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03534" w:rsidRPr="00903534" w:rsidTr="00361450">
        <w:tc>
          <w:tcPr>
            <w:tcW w:w="4513" w:type="dxa"/>
            <w:tcBorders>
              <w:bottom w:val="single" w:sz="4" w:space="0" w:color="auto"/>
            </w:tcBorders>
            <w:tcMar>
              <w:bottom w:w="170" w:type="dxa"/>
            </w:tcMar>
          </w:tcPr>
          <w:p w:rsidR="00EC4E49" w:rsidRPr="00903534" w:rsidRDefault="00EC4E49" w:rsidP="00916EE2">
            <w:pPr>
              <w:rPr>
                <w:lang w:val="es-ES"/>
              </w:rPr>
            </w:pPr>
          </w:p>
        </w:tc>
        <w:tc>
          <w:tcPr>
            <w:tcW w:w="4337" w:type="dxa"/>
            <w:tcBorders>
              <w:bottom w:val="single" w:sz="4" w:space="0" w:color="auto"/>
            </w:tcBorders>
            <w:tcMar>
              <w:left w:w="0" w:type="dxa"/>
              <w:right w:w="0" w:type="dxa"/>
            </w:tcMar>
          </w:tcPr>
          <w:p w:rsidR="00EC4E49" w:rsidRPr="00903534" w:rsidRDefault="0074458C" w:rsidP="00916EE2">
            <w:pPr>
              <w:rPr>
                <w:lang w:val="es-ES"/>
              </w:rPr>
            </w:pPr>
            <w:r w:rsidRPr="00903534">
              <w:rPr>
                <w:noProof/>
                <w:lang w:eastAsia="en-US"/>
              </w:rPr>
              <w:drawing>
                <wp:inline distT="0" distB="0" distL="0" distR="0" wp14:anchorId="2A68C5A6" wp14:editId="1073349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03534" w:rsidRDefault="005F67B8" w:rsidP="005F67B8">
            <w:pPr>
              <w:jc w:val="right"/>
              <w:rPr>
                <w:lang w:val="es-ES"/>
              </w:rPr>
            </w:pPr>
            <w:r w:rsidRPr="00903534">
              <w:rPr>
                <w:b/>
                <w:sz w:val="40"/>
                <w:szCs w:val="40"/>
                <w:lang w:val="es-ES"/>
              </w:rPr>
              <w:t>S</w:t>
            </w:r>
          </w:p>
        </w:tc>
      </w:tr>
      <w:tr w:rsidR="00903534" w:rsidRPr="0090353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3534" w:rsidRDefault="005F67B8" w:rsidP="00846F4E">
            <w:pPr>
              <w:jc w:val="right"/>
              <w:rPr>
                <w:rFonts w:ascii="Arial Black" w:hAnsi="Arial Black"/>
                <w:caps/>
                <w:sz w:val="15"/>
                <w:lang w:val="es-ES"/>
              </w:rPr>
            </w:pPr>
            <w:r w:rsidRPr="00903534">
              <w:rPr>
                <w:rFonts w:ascii="Arial Black" w:hAnsi="Arial Black"/>
                <w:sz w:val="15"/>
                <w:lang w:val="es-ES"/>
              </w:rPr>
              <w:t>H/LD/WG/3/</w:t>
            </w:r>
            <w:r w:rsidR="0074458C" w:rsidRPr="00903534">
              <w:rPr>
                <w:rFonts w:ascii="Arial Black" w:hAnsi="Arial Black"/>
                <w:sz w:val="15"/>
                <w:lang w:val="es-ES"/>
              </w:rPr>
              <w:t>8</w:t>
            </w:r>
            <w:r w:rsidR="00A42DAF" w:rsidRPr="00903534">
              <w:rPr>
                <w:rFonts w:ascii="Arial Black" w:hAnsi="Arial Black"/>
                <w:caps/>
                <w:sz w:val="15"/>
                <w:lang w:val="es-ES"/>
              </w:rPr>
              <w:t xml:space="preserve"> </w:t>
            </w:r>
            <w:r w:rsidR="008B2CC1" w:rsidRPr="00903534">
              <w:rPr>
                <w:rFonts w:ascii="Arial Black" w:hAnsi="Arial Black"/>
                <w:caps/>
                <w:sz w:val="15"/>
                <w:lang w:val="es-ES"/>
              </w:rPr>
              <w:t xml:space="preserve">   </w:t>
            </w:r>
          </w:p>
        </w:tc>
      </w:tr>
      <w:tr w:rsidR="00903534" w:rsidRPr="00903534" w:rsidTr="00916EE2">
        <w:trPr>
          <w:trHeight w:hRule="exact" w:val="170"/>
        </w:trPr>
        <w:tc>
          <w:tcPr>
            <w:tcW w:w="9356" w:type="dxa"/>
            <w:gridSpan w:val="3"/>
            <w:noWrap/>
            <w:tcMar>
              <w:left w:w="0" w:type="dxa"/>
              <w:right w:w="0" w:type="dxa"/>
            </w:tcMar>
            <w:vAlign w:val="bottom"/>
          </w:tcPr>
          <w:p w:rsidR="008B2CC1" w:rsidRPr="00903534" w:rsidRDefault="005F67B8" w:rsidP="005F67B8">
            <w:pPr>
              <w:jc w:val="right"/>
              <w:rPr>
                <w:rFonts w:ascii="Arial Black" w:hAnsi="Arial Black"/>
                <w:caps/>
                <w:sz w:val="15"/>
                <w:lang w:val="es-ES"/>
              </w:rPr>
            </w:pPr>
            <w:r w:rsidRPr="00903534">
              <w:rPr>
                <w:rFonts w:ascii="Arial Black" w:hAnsi="Arial Black"/>
                <w:sz w:val="15"/>
                <w:lang w:val="es-ES"/>
              </w:rPr>
              <w:t>ORIGINAL:  INGLÉS</w:t>
            </w:r>
          </w:p>
        </w:tc>
      </w:tr>
      <w:tr w:rsidR="00903534" w:rsidRPr="00301A0C" w:rsidTr="00916EE2">
        <w:trPr>
          <w:trHeight w:hRule="exact" w:val="198"/>
        </w:trPr>
        <w:tc>
          <w:tcPr>
            <w:tcW w:w="9356" w:type="dxa"/>
            <w:gridSpan w:val="3"/>
            <w:tcMar>
              <w:left w:w="0" w:type="dxa"/>
              <w:right w:w="0" w:type="dxa"/>
            </w:tcMar>
            <w:vAlign w:val="bottom"/>
          </w:tcPr>
          <w:p w:rsidR="008B2CC1" w:rsidRPr="00903534" w:rsidRDefault="0074458C" w:rsidP="00846F4E">
            <w:pPr>
              <w:jc w:val="right"/>
              <w:rPr>
                <w:rFonts w:ascii="Arial Black" w:hAnsi="Arial Black"/>
                <w:caps/>
                <w:sz w:val="15"/>
                <w:lang w:val="es-ES"/>
              </w:rPr>
            </w:pPr>
            <w:r w:rsidRPr="00903534">
              <w:rPr>
                <w:rFonts w:ascii="Arial Black" w:hAnsi="Arial Black"/>
                <w:sz w:val="15"/>
                <w:lang w:val="es-ES"/>
              </w:rPr>
              <w:t>FECHA</w:t>
            </w:r>
            <w:r w:rsidR="005F67B8" w:rsidRPr="00903534">
              <w:rPr>
                <w:rFonts w:ascii="Arial Black" w:hAnsi="Arial Black"/>
                <w:sz w:val="15"/>
                <w:lang w:val="es-ES"/>
              </w:rPr>
              <w:t xml:space="preserve">:  </w:t>
            </w:r>
            <w:r w:rsidR="00846F4E">
              <w:rPr>
                <w:rFonts w:ascii="Arial Black" w:hAnsi="Arial Black"/>
                <w:sz w:val="15"/>
                <w:lang w:val="es-ES"/>
              </w:rPr>
              <w:t>16</w:t>
            </w:r>
            <w:r w:rsidR="005F67B8" w:rsidRPr="00903534">
              <w:rPr>
                <w:rFonts w:ascii="Arial Black" w:hAnsi="Arial Black"/>
                <w:sz w:val="15"/>
                <w:lang w:val="es-ES"/>
              </w:rPr>
              <w:t xml:space="preserve"> </w:t>
            </w:r>
            <w:r w:rsidRPr="00903534">
              <w:rPr>
                <w:rFonts w:ascii="Arial Black" w:hAnsi="Arial Black"/>
                <w:sz w:val="15"/>
                <w:lang w:val="es-ES"/>
              </w:rPr>
              <w:t>DE</w:t>
            </w:r>
            <w:r w:rsidR="00846F4E">
              <w:rPr>
                <w:rFonts w:ascii="Arial Black" w:hAnsi="Arial Black"/>
                <w:sz w:val="15"/>
                <w:lang w:val="es-ES"/>
              </w:rPr>
              <w:t xml:space="preserve"> JUNIO</w:t>
            </w:r>
            <w:r w:rsidRPr="00903534">
              <w:rPr>
                <w:rFonts w:ascii="Arial Black" w:hAnsi="Arial Black"/>
                <w:sz w:val="15"/>
                <w:lang w:val="es-ES"/>
              </w:rPr>
              <w:t xml:space="preserve"> DE </w:t>
            </w:r>
            <w:r w:rsidR="005F67B8" w:rsidRPr="00903534">
              <w:rPr>
                <w:rFonts w:ascii="Arial Black" w:hAnsi="Arial Black"/>
                <w:sz w:val="15"/>
                <w:lang w:val="es-ES"/>
              </w:rPr>
              <w:t>2014</w:t>
            </w:r>
          </w:p>
        </w:tc>
      </w:tr>
    </w:tbl>
    <w:p w:rsidR="005F67B8" w:rsidRPr="00903534" w:rsidRDefault="005F67B8" w:rsidP="008B2CC1">
      <w:pPr>
        <w:rPr>
          <w:lang w:val="es-ES"/>
        </w:rPr>
      </w:pPr>
    </w:p>
    <w:p w:rsidR="005F67B8" w:rsidRPr="00903534" w:rsidRDefault="005F67B8" w:rsidP="008B2CC1">
      <w:pPr>
        <w:rPr>
          <w:lang w:val="es-ES"/>
        </w:rPr>
      </w:pPr>
    </w:p>
    <w:p w:rsidR="005F67B8" w:rsidRPr="00903534" w:rsidRDefault="005F67B8" w:rsidP="008B2CC1">
      <w:pPr>
        <w:rPr>
          <w:lang w:val="es-ES"/>
        </w:rPr>
      </w:pPr>
    </w:p>
    <w:p w:rsidR="005F67B8" w:rsidRPr="00903534" w:rsidRDefault="005F67B8" w:rsidP="008B2CC1">
      <w:pPr>
        <w:rPr>
          <w:lang w:val="es-ES"/>
        </w:rPr>
      </w:pPr>
    </w:p>
    <w:p w:rsidR="005F67B8" w:rsidRPr="00903534" w:rsidRDefault="005F67B8" w:rsidP="008B2CC1">
      <w:pPr>
        <w:rPr>
          <w:lang w:val="es-ES"/>
        </w:rPr>
      </w:pPr>
    </w:p>
    <w:p w:rsidR="005F67B8" w:rsidRPr="00903534" w:rsidRDefault="005F67B8" w:rsidP="005F67B8">
      <w:pPr>
        <w:rPr>
          <w:b/>
          <w:sz w:val="28"/>
          <w:szCs w:val="28"/>
          <w:lang w:val="es-ES"/>
        </w:rPr>
      </w:pPr>
      <w:r w:rsidRPr="00903534">
        <w:rPr>
          <w:b/>
          <w:sz w:val="28"/>
          <w:szCs w:val="28"/>
          <w:lang w:val="es-ES"/>
        </w:rPr>
        <w:t>Grupo de Trabajo sobre el Desarrollo Jurídico del Sistema de La Haya para el Registro Internacional de Dibujos y Modelos Industriales</w:t>
      </w:r>
    </w:p>
    <w:p w:rsidR="005F67B8" w:rsidRPr="00903534" w:rsidRDefault="005F67B8" w:rsidP="003845C1">
      <w:pPr>
        <w:rPr>
          <w:lang w:val="es-ES"/>
        </w:rPr>
      </w:pPr>
    </w:p>
    <w:p w:rsidR="005F67B8" w:rsidRPr="00903534" w:rsidRDefault="005F67B8" w:rsidP="003845C1">
      <w:pPr>
        <w:rPr>
          <w:lang w:val="es-ES"/>
        </w:rPr>
      </w:pPr>
    </w:p>
    <w:p w:rsidR="005F67B8" w:rsidRPr="00903534" w:rsidRDefault="005F67B8" w:rsidP="005F67B8">
      <w:pPr>
        <w:rPr>
          <w:b/>
          <w:sz w:val="24"/>
          <w:szCs w:val="24"/>
          <w:lang w:val="es-ES"/>
        </w:rPr>
      </w:pPr>
      <w:r w:rsidRPr="00903534">
        <w:rPr>
          <w:b/>
          <w:sz w:val="24"/>
          <w:szCs w:val="24"/>
          <w:lang w:val="es-ES"/>
        </w:rPr>
        <w:t>Tercera reunión</w:t>
      </w:r>
    </w:p>
    <w:p w:rsidR="005F67B8" w:rsidRPr="00903534" w:rsidRDefault="005F67B8" w:rsidP="005F67B8">
      <w:pPr>
        <w:rPr>
          <w:b/>
          <w:sz w:val="24"/>
          <w:szCs w:val="24"/>
          <w:lang w:val="es-ES"/>
        </w:rPr>
      </w:pPr>
      <w:r w:rsidRPr="00903534">
        <w:rPr>
          <w:b/>
          <w:sz w:val="24"/>
          <w:szCs w:val="24"/>
          <w:lang w:val="es-ES"/>
        </w:rPr>
        <w:t>Ginebra, 28 a 30 de octubre de 2013</w:t>
      </w:r>
    </w:p>
    <w:p w:rsidR="005F67B8" w:rsidRPr="00903534" w:rsidRDefault="005F67B8" w:rsidP="008B2CC1">
      <w:pPr>
        <w:rPr>
          <w:lang w:val="es-ES"/>
        </w:rPr>
      </w:pPr>
    </w:p>
    <w:p w:rsidR="005F67B8" w:rsidRPr="00903534" w:rsidRDefault="005F67B8" w:rsidP="008B2CC1">
      <w:pPr>
        <w:rPr>
          <w:lang w:val="es-ES"/>
        </w:rPr>
      </w:pPr>
    </w:p>
    <w:p w:rsidR="005F67B8" w:rsidRPr="00903534" w:rsidRDefault="005F67B8" w:rsidP="008B2CC1">
      <w:pPr>
        <w:rPr>
          <w:lang w:val="es-ES"/>
        </w:rPr>
      </w:pPr>
    </w:p>
    <w:p w:rsidR="005F67B8" w:rsidRPr="00903534" w:rsidRDefault="0074458C" w:rsidP="005F67B8">
      <w:pPr>
        <w:rPr>
          <w:caps/>
          <w:sz w:val="24"/>
          <w:lang w:val="es-ES"/>
        </w:rPr>
      </w:pPr>
      <w:bookmarkStart w:id="0" w:name="TitleOfDoc"/>
      <w:bookmarkEnd w:id="0"/>
      <w:r w:rsidRPr="00903534">
        <w:rPr>
          <w:sz w:val="24"/>
          <w:lang w:val="es-ES"/>
        </w:rPr>
        <w:t>INFORME</w:t>
      </w:r>
    </w:p>
    <w:p w:rsidR="005F67B8" w:rsidRPr="00903534" w:rsidRDefault="005F67B8" w:rsidP="008B2CC1">
      <w:pPr>
        <w:rPr>
          <w:lang w:val="es-ES"/>
        </w:rPr>
      </w:pPr>
    </w:p>
    <w:p w:rsidR="005F67B8" w:rsidRPr="00903534" w:rsidRDefault="00621EFD" w:rsidP="005F67B8">
      <w:pPr>
        <w:rPr>
          <w:i/>
          <w:lang w:val="es-ES"/>
        </w:rPr>
      </w:pPr>
      <w:bookmarkStart w:id="1" w:name="Prepared"/>
      <w:bookmarkEnd w:id="1"/>
      <w:proofErr w:type="gramStart"/>
      <w:r>
        <w:rPr>
          <w:i/>
          <w:lang w:val="es-ES"/>
        </w:rPr>
        <w:t>adoptado</w:t>
      </w:r>
      <w:proofErr w:type="gramEnd"/>
      <w:r w:rsidR="005F67B8" w:rsidRPr="00903534">
        <w:rPr>
          <w:i/>
          <w:lang w:val="es-ES"/>
        </w:rPr>
        <w:t xml:space="preserve"> por </w:t>
      </w:r>
      <w:r>
        <w:rPr>
          <w:i/>
          <w:lang w:val="es-ES"/>
        </w:rPr>
        <w:t>el Grupo de Trabajo</w:t>
      </w:r>
      <w:bookmarkStart w:id="2" w:name="_GoBack"/>
      <w:bookmarkEnd w:id="2"/>
    </w:p>
    <w:p w:rsidR="005F67B8" w:rsidRPr="00903534" w:rsidRDefault="005F67B8">
      <w:pPr>
        <w:rPr>
          <w:lang w:val="es-ES"/>
        </w:rPr>
      </w:pPr>
    </w:p>
    <w:p w:rsidR="005F67B8" w:rsidRPr="00903534" w:rsidRDefault="005F67B8">
      <w:pPr>
        <w:rPr>
          <w:lang w:val="es-ES"/>
        </w:rPr>
      </w:pPr>
    </w:p>
    <w:p w:rsidR="005F67B8" w:rsidRPr="00903534" w:rsidRDefault="005F67B8">
      <w:pPr>
        <w:rPr>
          <w:lang w:val="es-ES"/>
        </w:rPr>
      </w:pPr>
    </w:p>
    <w:p w:rsidR="005F67B8" w:rsidRPr="00903534" w:rsidRDefault="005F67B8" w:rsidP="0053057A">
      <w:pPr>
        <w:rPr>
          <w:lang w:val="es-ES"/>
        </w:rPr>
      </w:pPr>
    </w:p>
    <w:p w:rsidR="005F67B8" w:rsidRPr="00903534" w:rsidRDefault="005F67B8" w:rsidP="005F67B8">
      <w:pPr>
        <w:pStyle w:val="Heading1"/>
        <w:rPr>
          <w:lang w:val="es-ES"/>
        </w:rPr>
      </w:pPr>
      <w:r w:rsidRPr="00903534">
        <w:rPr>
          <w:caps w:val="0"/>
          <w:lang w:val="es-ES"/>
        </w:rPr>
        <w:t>INTRODUCCIÓN</w:t>
      </w:r>
    </w:p>
    <w:p w:rsidR="005F67B8" w:rsidRPr="00903534" w:rsidRDefault="005F67B8" w:rsidP="003E4BB0">
      <w:pPr>
        <w:rPr>
          <w:lang w:val="es-ES"/>
        </w:rPr>
      </w:pPr>
    </w:p>
    <w:p w:rsidR="005F67B8" w:rsidRPr="00903534" w:rsidRDefault="005F67B8" w:rsidP="006B6757">
      <w:pPr>
        <w:pStyle w:val="ONUMFS"/>
        <w:rPr>
          <w:lang w:val="es-ES"/>
        </w:rPr>
      </w:pPr>
      <w:r w:rsidRPr="00903534">
        <w:rPr>
          <w:lang w:val="es-ES"/>
        </w:rPr>
        <w:t>El Grupo de Trabajo sobre el Desarrollo Jurídico del Sistema de La Haya para el Registro Internacional de Dibujos y Modelos Industriales (en adelante denominado “el Grupo de Trabajo”) celebró su reunión en Ginebra del 28 al 30 de octubre de 2013.</w:t>
      </w:r>
    </w:p>
    <w:p w:rsidR="005F67B8" w:rsidRPr="00903534" w:rsidRDefault="005F67B8" w:rsidP="006B6757">
      <w:pPr>
        <w:pStyle w:val="ONUMFS"/>
        <w:rPr>
          <w:lang w:val="es-ES"/>
        </w:rPr>
      </w:pPr>
      <w:r w:rsidRPr="00903534">
        <w:rPr>
          <w:lang w:val="es-ES"/>
        </w:rPr>
        <w:t xml:space="preserve">Estuvieron representados en la reunión los siguientes miembros de la Unión de La Haya:  Alemania, </w:t>
      </w:r>
      <w:proofErr w:type="spellStart"/>
      <w:r w:rsidRPr="00903534">
        <w:rPr>
          <w:lang w:val="es-ES"/>
        </w:rPr>
        <w:t>Benin</w:t>
      </w:r>
      <w:proofErr w:type="spellEnd"/>
      <w:r w:rsidRPr="00903534">
        <w:rPr>
          <w:lang w:val="es-ES"/>
        </w:rPr>
        <w:t>, Bosnia y Herzegovina, Brunei Darussalam, Dinamarca, España, Estonia, Finlandia, Francia, Grecia, Hungría, Islandia, Letonia, Lituania, Luxemburgo, Marruecos, Noruega, Omán, Organización Africana de la Propiedad Intelectual (OAPI), Rumania, Suiza, Turquía, Ucrania y Unión Europea (24).</w:t>
      </w:r>
    </w:p>
    <w:p w:rsidR="005F67B8" w:rsidRPr="00903534" w:rsidRDefault="005F67B8" w:rsidP="006B6757">
      <w:pPr>
        <w:pStyle w:val="ONUMFS"/>
        <w:rPr>
          <w:lang w:val="es-ES"/>
        </w:rPr>
      </w:pPr>
      <w:r w:rsidRPr="00903534">
        <w:rPr>
          <w:lang w:val="es-ES"/>
        </w:rPr>
        <w:t xml:space="preserve">Estuvieron representados, en calidad de observadores, los siguientes Estados:  Arabia Saudita, China, </w:t>
      </w:r>
      <w:r w:rsidR="0074458C" w:rsidRPr="00903534">
        <w:rPr>
          <w:lang w:val="es-ES"/>
        </w:rPr>
        <w:t xml:space="preserve">Colombia, </w:t>
      </w:r>
      <w:r w:rsidRPr="00903534">
        <w:rPr>
          <w:lang w:val="es-ES"/>
        </w:rPr>
        <w:t xml:space="preserve">Estados Unidos de América, Federación de Rusia, Filipinas, Indonesia, Iraq, Israel, Japón, Jordania, Malasia, México, República Checa, República de Corea, Tailandia y </w:t>
      </w:r>
      <w:proofErr w:type="spellStart"/>
      <w:r w:rsidRPr="00903534">
        <w:rPr>
          <w:lang w:val="es-ES"/>
        </w:rPr>
        <w:t>Viet</w:t>
      </w:r>
      <w:proofErr w:type="spellEnd"/>
      <w:r w:rsidRPr="00903534">
        <w:rPr>
          <w:lang w:val="es-ES"/>
        </w:rPr>
        <w:t> </w:t>
      </w:r>
      <w:proofErr w:type="spellStart"/>
      <w:r w:rsidRPr="00903534">
        <w:rPr>
          <w:lang w:val="es-ES"/>
        </w:rPr>
        <w:t>Nam</w:t>
      </w:r>
      <w:proofErr w:type="spellEnd"/>
      <w:r w:rsidRPr="00903534">
        <w:rPr>
          <w:lang w:val="es-ES"/>
        </w:rPr>
        <w:t xml:space="preserve"> (17).</w:t>
      </w:r>
    </w:p>
    <w:p w:rsidR="005F67B8" w:rsidRPr="00903534" w:rsidRDefault="005F67B8" w:rsidP="006B6757">
      <w:pPr>
        <w:pStyle w:val="ONUMFS"/>
        <w:rPr>
          <w:lang w:val="es-ES"/>
        </w:rPr>
      </w:pPr>
      <w:r w:rsidRPr="00903534">
        <w:rPr>
          <w:lang w:val="es-ES"/>
        </w:rPr>
        <w:t>Participaron en la reunión, en calidad de observadores, los representantes de las siguientes organizaciones intergubernamentales (OIG)</w:t>
      </w:r>
      <w:proofErr w:type="gramStart"/>
      <w:r w:rsidRPr="00903534">
        <w:rPr>
          <w:lang w:val="es-ES"/>
        </w:rPr>
        <w:t>:  Oficina</w:t>
      </w:r>
      <w:proofErr w:type="gramEnd"/>
      <w:r w:rsidRPr="00903534">
        <w:rPr>
          <w:lang w:val="es-ES"/>
        </w:rPr>
        <w:t xml:space="preserve"> de Propiedad Intelectual del Benelux (BOIP) y Organización Regional Africana de la Propiedad Intelectual (ARIPO) (2).</w:t>
      </w:r>
    </w:p>
    <w:p w:rsidR="005F67B8" w:rsidRPr="006B6757" w:rsidRDefault="005F67B8" w:rsidP="006B6757">
      <w:pPr>
        <w:pStyle w:val="ONUMFS"/>
        <w:keepLines/>
        <w:rPr>
          <w:lang w:val="es-ES"/>
        </w:rPr>
      </w:pPr>
      <w:r w:rsidRPr="006B6757">
        <w:rPr>
          <w:lang w:val="es-ES"/>
        </w:rPr>
        <w:lastRenderedPageBreak/>
        <w:t>Participaron en la reunión, en calidad de observadores, los representantes de las siguientes organizaciones no gubernamentales (ONG)</w:t>
      </w:r>
      <w:proofErr w:type="gramStart"/>
      <w:r w:rsidRPr="006B6757">
        <w:rPr>
          <w:lang w:val="es-ES"/>
        </w:rPr>
        <w:t xml:space="preserve">:  </w:t>
      </w:r>
      <w:r w:rsidRPr="00C50354">
        <w:rPr>
          <w:i/>
          <w:lang w:val="es-ES"/>
        </w:rPr>
        <w:t>American</w:t>
      </w:r>
      <w:proofErr w:type="gramEnd"/>
      <w:r w:rsidRPr="00C50354">
        <w:rPr>
          <w:i/>
          <w:lang w:val="es-ES"/>
        </w:rPr>
        <w:t xml:space="preserve"> </w:t>
      </w:r>
      <w:proofErr w:type="spellStart"/>
      <w:r w:rsidRPr="00C50354">
        <w:rPr>
          <w:i/>
          <w:lang w:val="es-ES"/>
        </w:rPr>
        <w:t>Intellectual</w:t>
      </w:r>
      <w:proofErr w:type="spellEnd"/>
      <w:r w:rsidRPr="00C50354">
        <w:rPr>
          <w:i/>
          <w:lang w:val="es-ES"/>
        </w:rPr>
        <w:t xml:space="preserve"> </w:t>
      </w:r>
      <w:proofErr w:type="spellStart"/>
      <w:r w:rsidRPr="00C50354">
        <w:rPr>
          <w:i/>
          <w:lang w:val="es-ES"/>
        </w:rPr>
        <w:t>Property</w:t>
      </w:r>
      <w:proofErr w:type="spellEnd"/>
      <w:r w:rsidRPr="00C50354">
        <w:rPr>
          <w:i/>
          <w:lang w:val="es-ES"/>
        </w:rPr>
        <w:t xml:space="preserve"> </w:t>
      </w:r>
      <w:proofErr w:type="spellStart"/>
      <w:r w:rsidRPr="00C50354">
        <w:rPr>
          <w:i/>
          <w:lang w:val="es-ES"/>
        </w:rPr>
        <w:t>Law</w:t>
      </w:r>
      <w:proofErr w:type="spellEnd"/>
      <w:r w:rsidRPr="00C50354">
        <w:rPr>
          <w:i/>
          <w:lang w:val="es-ES"/>
        </w:rPr>
        <w:t xml:space="preserve"> </w:t>
      </w:r>
      <w:proofErr w:type="spellStart"/>
      <w:r w:rsidRPr="00C50354">
        <w:rPr>
          <w:i/>
          <w:lang w:val="es-ES"/>
        </w:rPr>
        <w:t>Association</w:t>
      </w:r>
      <w:proofErr w:type="spellEnd"/>
      <w:r w:rsidRPr="006B6757">
        <w:rPr>
          <w:lang w:val="es-ES"/>
        </w:rPr>
        <w:t xml:space="preserve"> (AIPLA), Asociación de Titulares Europeos de Marcas (MARQUES), </w:t>
      </w:r>
      <w:proofErr w:type="spellStart"/>
      <w:r w:rsidRPr="00C50354">
        <w:rPr>
          <w:i/>
          <w:lang w:val="es-ES"/>
        </w:rPr>
        <w:t>Association</w:t>
      </w:r>
      <w:proofErr w:type="spellEnd"/>
      <w:r w:rsidRPr="00C50354">
        <w:rPr>
          <w:i/>
          <w:lang w:val="es-ES"/>
        </w:rPr>
        <w:t xml:space="preserve"> </w:t>
      </w:r>
      <w:proofErr w:type="spellStart"/>
      <w:r w:rsidRPr="00C50354">
        <w:rPr>
          <w:i/>
          <w:lang w:val="es-ES"/>
        </w:rPr>
        <w:t>française</w:t>
      </w:r>
      <w:proofErr w:type="spellEnd"/>
      <w:r w:rsidRPr="00C50354">
        <w:rPr>
          <w:i/>
          <w:lang w:val="es-ES"/>
        </w:rPr>
        <w:t xml:space="preserve"> des </w:t>
      </w:r>
      <w:proofErr w:type="spellStart"/>
      <w:r w:rsidRPr="00C50354">
        <w:rPr>
          <w:i/>
          <w:lang w:val="es-ES"/>
        </w:rPr>
        <w:t>praticiens</w:t>
      </w:r>
      <w:proofErr w:type="spellEnd"/>
      <w:r w:rsidRPr="00C50354">
        <w:rPr>
          <w:i/>
          <w:lang w:val="es-ES"/>
        </w:rPr>
        <w:t xml:space="preserve"> du </w:t>
      </w:r>
      <w:proofErr w:type="spellStart"/>
      <w:r w:rsidRPr="00C50354">
        <w:rPr>
          <w:i/>
          <w:lang w:val="es-ES"/>
        </w:rPr>
        <w:t>droit</w:t>
      </w:r>
      <w:proofErr w:type="spellEnd"/>
      <w:r w:rsidRPr="00C50354">
        <w:rPr>
          <w:i/>
          <w:lang w:val="es-ES"/>
        </w:rPr>
        <w:t xml:space="preserve"> des marques et des </w:t>
      </w:r>
      <w:proofErr w:type="spellStart"/>
      <w:r w:rsidRPr="00C50354">
        <w:rPr>
          <w:i/>
          <w:lang w:val="es-ES"/>
        </w:rPr>
        <w:t>modèles</w:t>
      </w:r>
      <w:proofErr w:type="spellEnd"/>
      <w:r w:rsidRPr="006B6757">
        <w:rPr>
          <w:lang w:val="es-ES"/>
        </w:rPr>
        <w:t xml:space="preserve"> (APRAM), </w:t>
      </w:r>
      <w:r w:rsidRPr="00C50354">
        <w:rPr>
          <w:i/>
          <w:lang w:val="es-ES"/>
        </w:rPr>
        <w:t xml:space="preserve">Centre </w:t>
      </w:r>
      <w:proofErr w:type="spellStart"/>
      <w:r w:rsidRPr="00C50354">
        <w:rPr>
          <w:i/>
          <w:lang w:val="es-ES"/>
        </w:rPr>
        <w:t>d'Etudes</w:t>
      </w:r>
      <w:proofErr w:type="spellEnd"/>
      <w:r w:rsidRPr="00C50354">
        <w:rPr>
          <w:i/>
          <w:lang w:val="es-ES"/>
        </w:rPr>
        <w:t xml:space="preserve"> </w:t>
      </w:r>
      <w:proofErr w:type="spellStart"/>
      <w:r w:rsidRPr="00C50354">
        <w:rPr>
          <w:i/>
          <w:lang w:val="es-ES"/>
        </w:rPr>
        <w:t>Internationales</w:t>
      </w:r>
      <w:proofErr w:type="spellEnd"/>
      <w:r w:rsidRPr="00C50354">
        <w:rPr>
          <w:i/>
          <w:lang w:val="es-ES"/>
        </w:rPr>
        <w:t xml:space="preserve"> de la </w:t>
      </w:r>
      <w:proofErr w:type="spellStart"/>
      <w:r w:rsidRPr="00C50354">
        <w:rPr>
          <w:i/>
          <w:lang w:val="es-ES"/>
        </w:rPr>
        <w:t>Propriété</w:t>
      </w:r>
      <w:proofErr w:type="spellEnd"/>
      <w:r w:rsidRPr="00C50354">
        <w:rPr>
          <w:i/>
          <w:lang w:val="es-ES"/>
        </w:rPr>
        <w:t xml:space="preserve"> </w:t>
      </w:r>
      <w:proofErr w:type="spellStart"/>
      <w:r w:rsidRPr="00C50354">
        <w:rPr>
          <w:i/>
          <w:lang w:val="es-ES"/>
        </w:rPr>
        <w:t>Intellectuelle</w:t>
      </w:r>
      <w:proofErr w:type="spellEnd"/>
      <w:r w:rsidRPr="006B6757">
        <w:rPr>
          <w:lang w:val="es-ES"/>
        </w:rPr>
        <w:t xml:space="preserve"> (CEIPI) y </w:t>
      </w:r>
      <w:proofErr w:type="spellStart"/>
      <w:r w:rsidRPr="006B6757">
        <w:rPr>
          <w:lang w:val="es-ES"/>
        </w:rPr>
        <w:t>Japan</w:t>
      </w:r>
      <w:proofErr w:type="spellEnd"/>
      <w:r w:rsidRPr="006B6757">
        <w:rPr>
          <w:lang w:val="es-ES"/>
        </w:rPr>
        <w:t xml:space="preserve"> </w:t>
      </w:r>
      <w:proofErr w:type="spellStart"/>
      <w:r w:rsidRPr="006B6757">
        <w:rPr>
          <w:lang w:val="es-ES"/>
        </w:rPr>
        <w:t>Patent</w:t>
      </w:r>
      <w:proofErr w:type="spellEnd"/>
      <w:r w:rsidRPr="006B6757">
        <w:rPr>
          <w:lang w:val="es-ES"/>
        </w:rPr>
        <w:t xml:space="preserve"> </w:t>
      </w:r>
      <w:proofErr w:type="spellStart"/>
      <w:r w:rsidRPr="006B6757">
        <w:rPr>
          <w:lang w:val="es-ES"/>
        </w:rPr>
        <w:t>Attorneys</w:t>
      </w:r>
      <w:proofErr w:type="spellEnd"/>
      <w:r w:rsidRPr="006B6757">
        <w:rPr>
          <w:lang w:val="es-ES"/>
        </w:rPr>
        <w:t xml:space="preserve"> </w:t>
      </w:r>
      <w:proofErr w:type="spellStart"/>
      <w:r w:rsidRPr="006B6757">
        <w:rPr>
          <w:lang w:val="es-ES"/>
        </w:rPr>
        <w:t>Association</w:t>
      </w:r>
      <w:proofErr w:type="spellEnd"/>
      <w:r w:rsidRPr="006B6757">
        <w:rPr>
          <w:lang w:val="es-ES"/>
        </w:rPr>
        <w:t xml:space="preserve"> (JPAA) (5).</w:t>
      </w:r>
    </w:p>
    <w:p w:rsidR="005F67B8" w:rsidRPr="004461DE" w:rsidRDefault="005F67B8" w:rsidP="006B6757">
      <w:pPr>
        <w:pStyle w:val="ONUMFS"/>
        <w:rPr>
          <w:lang w:val="es-ES_tradnl"/>
        </w:rPr>
      </w:pPr>
      <w:r w:rsidRPr="004461DE">
        <w:rPr>
          <w:lang w:val="es-ES_tradnl"/>
        </w:rPr>
        <w:t xml:space="preserve">La lista de participantes figura en el Anexo II del presente </w:t>
      </w:r>
      <w:r w:rsidR="00BB1347" w:rsidRPr="004461DE">
        <w:rPr>
          <w:lang w:val="es-ES_tradnl"/>
        </w:rPr>
        <w:t>documento</w:t>
      </w:r>
      <w:r w:rsidRPr="004461DE">
        <w:rPr>
          <w:lang w:val="es-ES_tradnl"/>
        </w:rPr>
        <w:t>.</w:t>
      </w:r>
    </w:p>
    <w:p w:rsidR="005F67B8" w:rsidRPr="00903534" w:rsidRDefault="005F67B8" w:rsidP="00A05C46">
      <w:pPr>
        <w:pStyle w:val="Heading1"/>
        <w:rPr>
          <w:lang w:val="es-ES"/>
        </w:rPr>
      </w:pPr>
      <w:r w:rsidRPr="00903534">
        <w:rPr>
          <w:lang w:val="es-ES"/>
        </w:rPr>
        <w:t xml:space="preserve">PUNTO 1 </w:t>
      </w:r>
      <w:r w:rsidRPr="004461DE">
        <w:rPr>
          <w:lang w:val="es-ES_tradnl"/>
        </w:rPr>
        <w:t>DEL</w:t>
      </w:r>
      <w:r w:rsidRPr="00903534">
        <w:rPr>
          <w:lang w:val="es-ES"/>
        </w:rPr>
        <w:t xml:space="preserve"> </w:t>
      </w:r>
      <w:r w:rsidR="00B31537" w:rsidRPr="00903534">
        <w:rPr>
          <w:lang w:val="es-ES"/>
        </w:rPr>
        <w:t>ORDEN DEL DÍA</w:t>
      </w:r>
      <w:proofErr w:type="gramStart"/>
      <w:r w:rsidR="00B31537" w:rsidRPr="00903534">
        <w:rPr>
          <w:lang w:val="es-ES"/>
        </w:rPr>
        <w:t>:  APERTURA</w:t>
      </w:r>
      <w:proofErr w:type="gramEnd"/>
      <w:r w:rsidR="00B31537" w:rsidRPr="00903534">
        <w:rPr>
          <w:lang w:val="es-ES"/>
        </w:rPr>
        <w:t xml:space="preserve"> DE LA R</w:t>
      </w:r>
      <w:r w:rsidRPr="00903534">
        <w:rPr>
          <w:lang w:val="es-ES"/>
        </w:rPr>
        <w:t>E</w:t>
      </w:r>
      <w:r w:rsidR="00B31537" w:rsidRPr="00903534">
        <w:rPr>
          <w:lang w:val="es-ES"/>
        </w:rPr>
        <w:t>UN</w:t>
      </w:r>
      <w:r w:rsidRPr="00903534">
        <w:rPr>
          <w:lang w:val="es-ES"/>
        </w:rPr>
        <w:t>IÓN</w:t>
      </w:r>
    </w:p>
    <w:p w:rsidR="005F67B8" w:rsidRPr="00903534" w:rsidRDefault="005F67B8" w:rsidP="003E4BB0">
      <w:pPr>
        <w:rPr>
          <w:lang w:val="es-ES"/>
        </w:rPr>
      </w:pPr>
    </w:p>
    <w:p w:rsidR="005F67B8" w:rsidRPr="00903534" w:rsidRDefault="009647F4" w:rsidP="006B6757">
      <w:pPr>
        <w:pStyle w:val="ONUMFS"/>
        <w:rPr>
          <w:lang w:val="es-ES"/>
        </w:rPr>
      </w:pPr>
      <w:r w:rsidRPr="00903534">
        <w:rPr>
          <w:lang w:val="es-ES"/>
        </w:rPr>
        <w:t>El Presidente</w:t>
      </w:r>
      <w:r w:rsidR="00E94099" w:rsidRPr="00903534">
        <w:rPr>
          <w:lang w:val="es-ES"/>
        </w:rPr>
        <w:t xml:space="preserve">, </w:t>
      </w:r>
      <w:r w:rsidRPr="00903534">
        <w:rPr>
          <w:lang w:val="es-ES"/>
        </w:rPr>
        <w:t>el S</w:t>
      </w:r>
      <w:r w:rsidR="003E4BB0" w:rsidRPr="00903534">
        <w:rPr>
          <w:lang w:val="es-ES"/>
        </w:rPr>
        <w:t>r.</w:t>
      </w:r>
      <w:r w:rsidR="002F5E46" w:rsidRPr="00903534">
        <w:rPr>
          <w:lang w:val="es-ES"/>
        </w:rPr>
        <w:t> </w:t>
      </w:r>
      <w:proofErr w:type="spellStart"/>
      <w:r w:rsidR="00E94099" w:rsidRPr="00903534">
        <w:rPr>
          <w:lang w:val="es-ES"/>
        </w:rPr>
        <w:t>Mikael</w:t>
      </w:r>
      <w:proofErr w:type="spellEnd"/>
      <w:r w:rsidR="00E94099" w:rsidRPr="00903534">
        <w:rPr>
          <w:lang w:val="es-ES"/>
        </w:rPr>
        <w:t xml:space="preserve"> </w:t>
      </w:r>
      <w:proofErr w:type="spellStart"/>
      <w:r w:rsidR="00E94099" w:rsidRPr="00903534">
        <w:rPr>
          <w:lang w:val="es-ES"/>
        </w:rPr>
        <w:t>Francke</w:t>
      </w:r>
      <w:proofErr w:type="spellEnd"/>
      <w:r w:rsidR="00E94099" w:rsidRPr="00903534">
        <w:rPr>
          <w:lang w:val="es-ES"/>
        </w:rPr>
        <w:t xml:space="preserve"> </w:t>
      </w:r>
      <w:proofErr w:type="spellStart"/>
      <w:r w:rsidR="00E94099" w:rsidRPr="00903534">
        <w:rPr>
          <w:lang w:val="es-ES"/>
        </w:rPr>
        <w:t>Ravn</w:t>
      </w:r>
      <w:proofErr w:type="spellEnd"/>
      <w:r w:rsidR="00E94099" w:rsidRPr="00903534">
        <w:rPr>
          <w:lang w:val="es-ES"/>
        </w:rPr>
        <w:t xml:space="preserve"> (D</w:t>
      </w:r>
      <w:r w:rsidRPr="00903534">
        <w:rPr>
          <w:lang w:val="es-ES"/>
        </w:rPr>
        <w:t>inamarca</w:t>
      </w:r>
      <w:r w:rsidR="00E94099" w:rsidRPr="00903534">
        <w:rPr>
          <w:lang w:val="es-ES"/>
        </w:rPr>
        <w:t xml:space="preserve">), </w:t>
      </w:r>
      <w:r w:rsidRPr="00903534">
        <w:rPr>
          <w:lang w:val="es-ES"/>
        </w:rPr>
        <w:t>abrió la tercera reunión del Grupo de Trabajo, dio la bienvenida a los participantes e invit</w:t>
      </w:r>
      <w:r w:rsidR="00E361F5" w:rsidRPr="00903534">
        <w:rPr>
          <w:lang w:val="es-ES"/>
        </w:rPr>
        <w:t>ó al Sr. </w:t>
      </w:r>
      <w:r w:rsidR="003E4BB0" w:rsidRPr="00903534">
        <w:rPr>
          <w:lang w:val="es-ES"/>
        </w:rPr>
        <w:t>Francis</w:t>
      </w:r>
      <w:r w:rsidR="00CE100E" w:rsidRPr="00903534">
        <w:rPr>
          <w:lang w:val="es-ES"/>
        </w:rPr>
        <w:t> </w:t>
      </w:r>
      <w:proofErr w:type="spellStart"/>
      <w:r w:rsidR="003E4BB0" w:rsidRPr="00903534">
        <w:rPr>
          <w:lang w:val="es-ES"/>
        </w:rPr>
        <w:t>Gurry</w:t>
      </w:r>
      <w:proofErr w:type="spellEnd"/>
      <w:r w:rsidR="003E4BB0" w:rsidRPr="00903534">
        <w:rPr>
          <w:lang w:val="es-ES"/>
        </w:rPr>
        <w:t xml:space="preserve">, Director General </w:t>
      </w:r>
      <w:r w:rsidRPr="00903534">
        <w:rPr>
          <w:lang w:val="es-ES"/>
        </w:rPr>
        <w:t>de la Organización Mundial de la Propiedad Intelectual</w:t>
      </w:r>
      <w:r w:rsidR="00E361F5" w:rsidRPr="00903534">
        <w:rPr>
          <w:lang w:val="es-ES"/>
        </w:rPr>
        <w:t xml:space="preserve"> </w:t>
      </w:r>
      <w:r w:rsidR="003E4BB0" w:rsidRPr="00903534">
        <w:rPr>
          <w:lang w:val="es-ES"/>
        </w:rPr>
        <w:t>(</w:t>
      </w:r>
      <w:r w:rsidRPr="00903534">
        <w:rPr>
          <w:lang w:val="es-ES"/>
        </w:rPr>
        <w:t>OMPI</w:t>
      </w:r>
      <w:r w:rsidR="003E4BB0" w:rsidRPr="00903534">
        <w:rPr>
          <w:lang w:val="es-ES"/>
        </w:rPr>
        <w:t>)</w:t>
      </w:r>
      <w:r w:rsidR="00F97FDD" w:rsidRPr="00903534">
        <w:rPr>
          <w:lang w:val="es-ES"/>
        </w:rPr>
        <w:t>,</w:t>
      </w:r>
      <w:r w:rsidR="003E4BB0" w:rsidRPr="00903534">
        <w:rPr>
          <w:lang w:val="es-ES"/>
        </w:rPr>
        <w:t xml:space="preserve"> </w:t>
      </w:r>
      <w:r w:rsidRPr="00903534">
        <w:rPr>
          <w:lang w:val="es-ES"/>
        </w:rPr>
        <w:t>a pronunciar un discurso de apertura</w:t>
      </w:r>
      <w:r w:rsidR="003E4BB0" w:rsidRPr="00903534">
        <w:rPr>
          <w:lang w:val="es-ES"/>
        </w:rPr>
        <w:t>.</w:t>
      </w:r>
    </w:p>
    <w:p w:rsidR="005F67B8" w:rsidRPr="00903534" w:rsidRDefault="004C6B46" w:rsidP="006B6757">
      <w:pPr>
        <w:pStyle w:val="ONUMFS"/>
        <w:rPr>
          <w:lang w:val="es-ES"/>
        </w:rPr>
      </w:pPr>
      <w:r>
        <w:rPr>
          <w:lang w:val="es-ES"/>
        </w:rPr>
        <w:t xml:space="preserve">En primer lugar el Sr. </w:t>
      </w:r>
      <w:proofErr w:type="spellStart"/>
      <w:r>
        <w:rPr>
          <w:lang w:val="es-ES"/>
        </w:rPr>
        <w:t>Gurry</w:t>
      </w:r>
      <w:proofErr w:type="spellEnd"/>
      <w:r>
        <w:rPr>
          <w:lang w:val="es-ES"/>
        </w:rPr>
        <w:t xml:space="preserve"> recordó que en</w:t>
      </w:r>
      <w:r w:rsidR="00C67B08" w:rsidRPr="00903534">
        <w:rPr>
          <w:lang w:val="es-ES"/>
        </w:rPr>
        <w:t> 2012</w:t>
      </w:r>
      <w:r w:rsidR="00D23144">
        <w:rPr>
          <w:lang w:val="es-ES"/>
        </w:rPr>
        <w:t xml:space="preserve"> el número de registros internacionales creció</w:t>
      </w:r>
      <w:r w:rsidR="0037293E">
        <w:rPr>
          <w:lang w:val="es-ES"/>
        </w:rPr>
        <w:t xml:space="preserve"> un</w:t>
      </w:r>
      <w:r w:rsidR="00D23144">
        <w:rPr>
          <w:lang w:val="es-ES"/>
        </w:rPr>
        <w:t xml:space="preserve"> 8.1% con respecto al año previo. </w:t>
      </w:r>
      <w:r w:rsidR="00BC7F61">
        <w:rPr>
          <w:lang w:val="es-ES"/>
        </w:rPr>
        <w:t xml:space="preserve"> </w:t>
      </w:r>
      <w:r w:rsidR="00D23144">
        <w:rPr>
          <w:lang w:val="es-ES"/>
        </w:rPr>
        <w:t>S</w:t>
      </w:r>
      <w:r w:rsidR="009647F4" w:rsidRPr="00903534">
        <w:rPr>
          <w:lang w:val="es-ES"/>
        </w:rPr>
        <w:t xml:space="preserve">e </w:t>
      </w:r>
      <w:r w:rsidR="006A2D07" w:rsidRPr="00903534">
        <w:rPr>
          <w:lang w:val="es-ES"/>
        </w:rPr>
        <w:t>inscribie</w:t>
      </w:r>
      <w:r w:rsidR="009647F4" w:rsidRPr="00903534">
        <w:rPr>
          <w:lang w:val="es-ES"/>
        </w:rPr>
        <w:t>ron un total de 2.440</w:t>
      </w:r>
      <w:r w:rsidR="00A05C46">
        <w:rPr>
          <w:lang w:val="es-ES"/>
        </w:rPr>
        <w:t> </w:t>
      </w:r>
      <w:r w:rsidR="009647F4" w:rsidRPr="00903534">
        <w:rPr>
          <w:lang w:val="es-ES"/>
        </w:rPr>
        <w:t>registros internacionales, que contenían alrededor de 12.000</w:t>
      </w:r>
      <w:r w:rsidR="00A05C46">
        <w:rPr>
          <w:lang w:val="es-ES"/>
        </w:rPr>
        <w:t> </w:t>
      </w:r>
      <w:r w:rsidR="009647F4" w:rsidRPr="00903534">
        <w:rPr>
          <w:lang w:val="es-ES"/>
        </w:rPr>
        <w:t>dibujos y modelos</w:t>
      </w:r>
      <w:r w:rsidR="00C67B08" w:rsidRPr="00903534">
        <w:rPr>
          <w:lang w:val="es-ES"/>
        </w:rPr>
        <w:t xml:space="preserve">.  </w:t>
      </w:r>
      <w:r w:rsidR="009647F4" w:rsidRPr="00903534">
        <w:rPr>
          <w:lang w:val="es-ES"/>
        </w:rPr>
        <w:t>A</w:t>
      </w:r>
      <w:r w:rsidR="00DC0F20" w:rsidRPr="00903534">
        <w:rPr>
          <w:lang w:val="es-ES"/>
        </w:rPr>
        <w:t xml:space="preserve">l término </w:t>
      </w:r>
      <w:r w:rsidR="009647F4" w:rsidRPr="00903534">
        <w:rPr>
          <w:lang w:val="es-ES"/>
        </w:rPr>
        <w:t>de</w:t>
      </w:r>
      <w:r w:rsidR="00A05C46">
        <w:rPr>
          <w:lang w:val="es-ES"/>
        </w:rPr>
        <w:t> </w:t>
      </w:r>
      <w:r w:rsidR="00C67B08" w:rsidRPr="00903534">
        <w:rPr>
          <w:lang w:val="es-ES"/>
        </w:rPr>
        <w:t xml:space="preserve">2012, </w:t>
      </w:r>
      <w:r w:rsidR="009647F4" w:rsidRPr="00903534">
        <w:rPr>
          <w:lang w:val="es-ES"/>
        </w:rPr>
        <w:t xml:space="preserve">los </w:t>
      </w:r>
      <w:r w:rsidR="004C34A7" w:rsidRPr="00903534">
        <w:rPr>
          <w:lang w:val="es-ES"/>
        </w:rPr>
        <w:t>m</w:t>
      </w:r>
      <w:r w:rsidR="009647F4" w:rsidRPr="00903534">
        <w:rPr>
          <w:lang w:val="es-ES"/>
        </w:rPr>
        <w:t>ás de 26.000</w:t>
      </w:r>
      <w:r w:rsidR="00A05C46">
        <w:rPr>
          <w:lang w:val="es-ES"/>
        </w:rPr>
        <w:t> </w:t>
      </w:r>
      <w:r w:rsidR="009647F4" w:rsidRPr="00903534">
        <w:rPr>
          <w:lang w:val="es-ES"/>
        </w:rPr>
        <w:t xml:space="preserve">registros internacionales </w:t>
      </w:r>
      <w:r w:rsidR="002A17D3" w:rsidRPr="00903534">
        <w:rPr>
          <w:lang w:val="es-ES"/>
        </w:rPr>
        <w:t>activo</w:t>
      </w:r>
      <w:r w:rsidR="009647F4" w:rsidRPr="00903534">
        <w:rPr>
          <w:lang w:val="es-ES"/>
        </w:rPr>
        <w:t xml:space="preserve">s </w:t>
      </w:r>
      <w:r w:rsidR="008A7BB7" w:rsidRPr="00903534">
        <w:rPr>
          <w:lang w:val="es-ES"/>
        </w:rPr>
        <w:t xml:space="preserve">contenían </w:t>
      </w:r>
      <w:r w:rsidR="00C67B08" w:rsidRPr="00903534">
        <w:rPr>
          <w:lang w:val="es-ES"/>
        </w:rPr>
        <w:t>110</w:t>
      </w:r>
      <w:r w:rsidR="006A2D07" w:rsidRPr="00903534">
        <w:rPr>
          <w:lang w:val="es-ES"/>
        </w:rPr>
        <w:t>.</w:t>
      </w:r>
      <w:r w:rsidR="00C67B08" w:rsidRPr="00903534">
        <w:rPr>
          <w:lang w:val="es-ES"/>
        </w:rPr>
        <w:t>000</w:t>
      </w:r>
      <w:r w:rsidR="00A05C46">
        <w:rPr>
          <w:lang w:val="es-ES"/>
        </w:rPr>
        <w:t> </w:t>
      </w:r>
      <w:r w:rsidR="00D90BE2" w:rsidRPr="00903534">
        <w:rPr>
          <w:lang w:val="es-ES"/>
        </w:rPr>
        <w:t>dibujos y modelos</w:t>
      </w:r>
      <w:r w:rsidR="00C67B08" w:rsidRPr="00903534">
        <w:rPr>
          <w:lang w:val="es-ES"/>
        </w:rPr>
        <w:t>.</w:t>
      </w:r>
      <w:r w:rsidR="003A48AA" w:rsidRPr="00903534">
        <w:rPr>
          <w:lang w:val="es-ES"/>
        </w:rPr>
        <w:t xml:space="preserve">  </w:t>
      </w:r>
      <w:r w:rsidR="00D23144">
        <w:rPr>
          <w:lang w:val="es-ES"/>
        </w:rPr>
        <w:t xml:space="preserve">Hacia fines </w:t>
      </w:r>
      <w:r w:rsidR="00D90BE2" w:rsidRPr="00903534">
        <w:rPr>
          <w:lang w:val="es-ES"/>
        </w:rPr>
        <w:t>de octubre de</w:t>
      </w:r>
      <w:r w:rsidR="00663283" w:rsidRPr="00903534">
        <w:rPr>
          <w:lang w:val="es-ES"/>
        </w:rPr>
        <w:t xml:space="preserve"> 2013</w:t>
      </w:r>
      <w:r w:rsidR="0033013C" w:rsidRPr="00903534">
        <w:rPr>
          <w:lang w:val="es-ES"/>
        </w:rPr>
        <w:t>,</w:t>
      </w:r>
      <w:r w:rsidR="003A48AA" w:rsidRPr="00903534">
        <w:rPr>
          <w:lang w:val="es-ES"/>
        </w:rPr>
        <w:t xml:space="preserve"> </w:t>
      </w:r>
      <w:r w:rsidR="00D90BE2" w:rsidRPr="00903534">
        <w:rPr>
          <w:lang w:val="es-ES"/>
        </w:rPr>
        <w:t xml:space="preserve">el número de solicitudes internacionales recibidas por la Oficina Internacional </w:t>
      </w:r>
      <w:r w:rsidR="006A7D92" w:rsidRPr="00903534">
        <w:rPr>
          <w:lang w:val="es-ES"/>
        </w:rPr>
        <w:t xml:space="preserve">reflejaba </w:t>
      </w:r>
      <w:r w:rsidR="00D90BE2" w:rsidRPr="00903534">
        <w:rPr>
          <w:lang w:val="es-ES"/>
        </w:rPr>
        <w:t>un incremento del 18,8</w:t>
      </w:r>
      <w:r w:rsidR="00F97FDD" w:rsidRPr="00903534">
        <w:rPr>
          <w:lang w:val="es-ES"/>
        </w:rPr>
        <w:t>%</w:t>
      </w:r>
      <w:r w:rsidR="00D90BE2" w:rsidRPr="00903534">
        <w:rPr>
          <w:lang w:val="es-ES"/>
        </w:rPr>
        <w:t xml:space="preserve"> con respecto al mismo período de</w:t>
      </w:r>
      <w:r w:rsidR="00A05C46">
        <w:rPr>
          <w:lang w:val="es-ES"/>
        </w:rPr>
        <w:t> </w:t>
      </w:r>
      <w:r w:rsidR="00D90BE2" w:rsidRPr="00903534">
        <w:rPr>
          <w:lang w:val="es-ES"/>
        </w:rPr>
        <w:t>2012.</w:t>
      </w:r>
    </w:p>
    <w:p w:rsidR="005F67B8" w:rsidRPr="00903534" w:rsidRDefault="00D90BE2" w:rsidP="006B6757">
      <w:pPr>
        <w:pStyle w:val="ONUMFS"/>
        <w:rPr>
          <w:lang w:val="es-ES"/>
        </w:rPr>
      </w:pPr>
      <w:r w:rsidRPr="00903534">
        <w:rPr>
          <w:lang w:val="es-ES"/>
        </w:rPr>
        <w:t>El Sr.</w:t>
      </w:r>
      <w:r w:rsidR="002F5E46" w:rsidRPr="00903534">
        <w:rPr>
          <w:lang w:val="es-ES"/>
        </w:rPr>
        <w:t> </w:t>
      </w:r>
      <w:proofErr w:type="spellStart"/>
      <w:r w:rsidR="009B17F8" w:rsidRPr="00903534">
        <w:rPr>
          <w:lang w:val="es-ES"/>
        </w:rPr>
        <w:t>Gurry</w:t>
      </w:r>
      <w:proofErr w:type="spellEnd"/>
      <w:r w:rsidR="009B17F8" w:rsidRPr="00903534">
        <w:rPr>
          <w:lang w:val="es-ES"/>
        </w:rPr>
        <w:t xml:space="preserve"> </w:t>
      </w:r>
      <w:r w:rsidR="002A17D3" w:rsidRPr="00903534">
        <w:rPr>
          <w:lang w:val="es-ES"/>
        </w:rPr>
        <w:t>expresó a continuación su</w:t>
      </w:r>
      <w:r w:rsidRPr="00903534">
        <w:rPr>
          <w:lang w:val="es-ES"/>
        </w:rPr>
        <w:t xml:space="preserve"> satisfacción </w:t>
      </w:r>
      <w:r w:rsidR="002A17D3" w:rsidRPr="00903534">
        <w:rPr>
          <w:lang w:val="es-ES"/>
        </w:rPr>
        <w:t xml:space="preserve">por </w:t>
      </w:r>
      <w:r w:rsidRPr="00903534">
        <w:rPr>
          <w:lang w:val="es-ES"/>
        </w:rPr>
        <w:t xml:space="preserve">el reciente depósito por </w:t>
      </w:r>
      <w:r w:rsidR="00692B45" w:rsidRPr="00903534">
        <w:rPr>
          <w:lang w:val="es-ES"/>
        </w:rPr>
        <w:t>Brunei Darussalam</w:t>
      </w:r>
      <w:r w:rsidR="009B17F8" w:rsidRPr="00903534">
        <w:rPr>
          <w:lang w:val="es-ES"/>
        </w:rPr>
        <w:t xml:space="preserve"> </w:t>
      </w:r>
      <w:r w:rsidRPr="00903534">
        <w:rPr>
          <w:lang w:val="es-ES"/>
        </w:rPr>
        <w:t>de su instrumento de adhesión al Acta de Ginebra de 1999 del Arreglo de La</w:t>
      </w:r>
      <w:r w:rsidR="00A05C46">
        <w:rPr>
          <w:lang w:val="es-ES"/>
        </w:rPr>
        <w:t> </w:t>
      </w:r>
      <w:r w:rsidRPr="00903534">
        <w:rPr>
          <w:lang w:val="es-ES"/>
        </w:rPr>
        <w:t>Haya Relativo al Registro Internacional de Dibujos y Modelos Industriales (en adelante denominada “el Acta de 1999”)</w:t>
      </w:r>
      <w:r w:rsidR="009B17F8" w:rsidRPr="00903534">
        <w:rPr>
          <w:lang w:val="es-ES"/>
        </w:rPr>
        <w:t xml:space="preserve">.  </w:t>
      </w:r>
      <w:r w:rsidRPr="00903534">
        <w:rPr>
          <w:lang w:val="es-ES"/>
        </w:rPr>
        <w:t>El</w:t>
      </w:r>
      <w:r w:rsidR="00FC6813" w:rsidRPr="00903534">
        <w:rPr>
          <w:lang w:val="es-ES"/>
        </w:rPr>
        <w:t xml:space="preserve"> </w:t>
      </w:r>
      <w:r w:rsidRPr="00903534">
        <w:rPr>
          <w:lang w:val="es-ES"/>
        </w:rPr>
        <w:t xml:space="preserve">Acta de </w:t>
      </w:r>
      <w:r w:rsidR="00FC6813" w:rsidRPr="00903534">
        <w:rPr>
          <w:lang w:val="es-ES"/>
        </w:rPr>
        <w:t xml:space="preserve">1999 </w:t>
      </w:r>
      <w:r w:rsidR="00F177E4" w:rsidRPr="00903534">
        <w:rPr>
          <w:lang w:val="es-ES"/>
        </w:rPr>
        <w:t xml:space="preserve">entrará en vigor para </w:t>
      </w:r>
      <w:r w:rsidR="00FC6813" w:rsidRPr="00903534">
        <w:rPr>
          <w:lang w:val="es-ES"/>
        </w:rPr>
        <w:t xml:space="preserve">Brunei Darussalam </w:t>
      </w:r>
      <w:r w:rsidR="00F177E4" w:rsidRPr="00903534">
        <w:rPr>
          <w:lang w:val="es-ES"/>
        </w:rPr>
        <w:t>el</w:t>
      </w:r>
      <w:r w:rsidR="00A05C46">
        <w:rPr>
          <w:lang w:val="es-ES"/>
        </w:rPr>
        <w:t> </w:t>
      </w:r>
      <w:r w:rsidR="00F177E4" w:rsidRPr="00903534">
        <w:rPr>
          <w:lang w:val="es-ES"/>
        </w:rPr>
        <w:t>24</w:t>
      </w:r>
      <w:r w:rsidR="00A05C46">
        <w:rPr>
          <w:lang w:val="es-ES"/>
        </w:rPr>
        <w:t> </w:t>
      </w:r>
      <w:r w:rsidR="00F177E4" w:rsidRPr="00903534">
        <w:rPr>
          <w:lang w:val="es-ES"/>
        </w:rPr>
        <w:t>de</w:t>
      </w:r>
      <w:r w:rsidR="00A05C46">
        <w:rPr>
          <w:lang w:val="es-ES"/>
        </w:rPr>
        <w:t> </w:t>
      </w:r>
      <w:r w:rsidR="00F177E4" w:rsidRPr="00903534">
        <w:rPr>
          <w:lang w:val="es-ES"/>
        </w:rPr>
        <w:t>diciembre de</w:t>
      </w:r>
      <w:r w:rsidR="00A05C46">
        <w:rPr>
          <w:lang w:val="es-ES"/>
        </w:rPr>
        <w:t> </w:t>
      </w:r>
      <w:r w:rsidR="00F177E4" w:rsidRPr="00903534">
        <w:rPr>
          <w:lang w:val="es-ES"/>
        </w:rPr>
        <w:t>2013</w:t>
      </w:r>
      <w:r w:rsidR="00FC6813" w:rsidRPr="00903534">
        <w:rPr>
          <w:lang w:val="es-ES"/>
        </w:rPr>
        <w:t>.</w:t>
      </w:r>
      <w:r w:rsidR="00CE100E" w:rsidRPr="00903534">
        <w:rPr>
          <w:lang w:val="es-ES"/>
        </w:rPr>
        <w:t xml:space="preserve"> </w:t>
      </w:r>
      <w:r w:rsidR="00FC6813" w:rsidRPr="00903534">
        <w:rPr>
          <w:lang w:val="es-ES"/>
        </w:rPr>
        <w:t xml:space="preserve"> </w:t>
      </w:r>
      <w:r w:rsidR="00F177E4" w:rsidRPr="00903534">
        <w:rPr>
          <w:lang w:val="es-ES"/>
        </w:rPr>
        <w:t>El Sr</w:t>
      </w:r>
      <w:r w:rsidR="00FC6813" w:rsidRPr="00903534">
        <w:rPr>
          <w:lang w:val="es-ES"/>
        </w:rPr>
        <w:t>.</w:t>
      </w:r>
      <w:r w:rsidR="00E361F5" w:rsidRPr="00903534">
        <w:rPr>
          <w:lang w:val="es-ES"/>
        </w:rPr>
        <w:t> </w:t>
      </w:r>
      <w:proofErr w:type="spellStart"/>
      <w:r w:rsidR="00FC6813" w:rsidRPr="00903534">
        <w:rPr>
          <w:lang w:val="es-ES"/>
        </w:rPr>
        <w:t>Gurry</w:t>
      </w:r>
      <w:proofErr w:type="spellEnd"/>
      <w:r w:rsidR="009B17F8" w:rsidRPr="00903534">
        <w:rPr>
          <w:lang w:val="es-ES"/>
        </w:rPr>
        <w:t xml:space="preserve"> </w:t>
      </w:r>
      <w:r w:rsidR="00F177E4" w:rsidRPr="00903534">
        <w:rPr>
          <w:lang w:val="es-ES"/>
        </w:rPr>
        <w:t>se refirió también a los instrumentos de ratificación y de adhesión recibidos</w:t>
      </w:r>
      <w:r w:rsidR="002A17D3" w:rsidRPr="00903534">
        <w:rPr>
          <w:lang w:val="es-ES"/>
        </w:rPr>
        <w:t xml:space="preserve">, respectivamente, </w:t>
      </w:r>
      <w:r w:rsidR="00F177E4" w:rsidRPr="00903534">
        <w:rPr>
          <w:lang w:val="es-ES"/>
        </w:rPr>
        <w:t>de Bélgica y Luxemburgo</w:t>
      </w:r>
      <w:r w:rsidR="002A17D3" w:rsidRPr="00903534">
        <w:rPr>
          <w:lang w:val="es-ES"/>
        </w:rPr>
        <w:t xml:space="preserve"> </w:t>
      </w:r>
      <w:r w:rsidR="00F177E4" w:rsidRPr="00903534">
        <w:rPr>
          <w:lang w:val="es-ES"/>
        </w:rPr>
        <w:t>e indicó que el Acta de</w:t>
      </w:r>
      <w:r w:rsidR="00A05C46">
        <w:rPr>
          <w:lang w:val="es-ES"/>
        </w:rPr>
        <w:t> </w:t>
      </w:r>
      <w:r w:rsidR="00F177E4" w:rsidRPr="00903534">
        <w:rPr>
          <w:lang w:val="es-ES"/>
        </w:rPr>
        <w:t xml:space="preserve">1999 entrará en vigor </w:t>
      </w:r>
      <w:r w:rsidR="00C52BBC" w:rsidRPr="00903534">
        <w:rPr>
          <w:lang w:val="es-ES"/>
        </w:rPr>
        <w:t xml:space="preserve">respecto de </w:t>
      </w:r>
      <w:r w:rsidR="00F177E4" w:rsidRPr="00903534">
        <w:rPr>
          <w:lang w:val="es-ES"/>
        </w:rPr>
        <w:t>Bélgica y Luxemburgo una vez que el tercer país del Benelux, los Países Bajos, haya depositado su instrumento de ratificación de dicha Acta.</w:t>
      </w:r>
    </w:p>
    <w:p w:rsidR="005F67B8" w:rsidRPr="00903534" w:rsidRDefault="00F177E4" w:rsidP="006B6757">
      <w:pPr>
        <w:pStyle w:val="ONUMFS"/>
        <w:rPr>
          <w:lang w:val="es-ES"/>
        </w:rPr>
      </w:pPr>
      <w:r w:rsidRPr="00903534">
        <w:rPr>
          <w:lang w:val="es-ES"/>
        </w:rPr>
        <w:t>El</w:t>
      </w:r>
      <w:r w:rsidR="004F4223" w:rsidRPr="00903534">
        <w:rPr>
          <w:lang w:val="es-ES"/>
        </w:rPr>
        <w:t xml:space="preserve"> </w:t>
      </w:r>
      <w:r w:rsidRPr="00903534">
        <w:rPr>
          <w:lang w:val="es-ES"/>
        </w:rPr>
        <w:t>Sr.</w:t>
      </w:r>
      <w:r w:rsidR="004F4223" w:rsidRPr="00903534">
        <w:rPr>
          <w:lang w:val="es-ES"/>
        </w:rPr>
        <w:t> </w:t>
      </w:r>
      <w:proofErr w:type="spellStart"/>
      <w:r w:rsidR="0074458C" w:rsidRPr="00903534">
        <w:rPr>
          <w:lang w:val="es-ES"/>
        </w:rPr>
        <w:t>Gurry</w:t>
      </w:r>
      <w:proofErr w:type="spellEnd"/>
      <w:r w:rsidR="0074458C" w:rsidRPr="00903534">
        <w:rPr>
          <w:lang w:val="es-ES"/>
        </w:rPr>
        <w:t xml:space="preserve"> </w:t>
      </w:r>
      <w:r w:rsidRPr="00903534">
        <w:rPr>
          <w:lang w:val="es-ES"/>
        </w:rPr>
        <w:t>observó que se espera que el número de partes en el Acta de</w:t>
      </w:r>
      <w:r w:rsidR="00A05C46">
        <w:rPr>
          <w:lang w:val="es-ES"/>
        </w:rPr>
        <w:t> </w:t>
      </w:r>
      <w:r w:rsidRPr="00903534">
        <w:rPr>
          <w:lang w:val="es-ES"/>
        </w:rPr>
        <w:t>1999 aumente de forma considerable en un período muy breve</w:t>
      </w:r>
      <w:r w:rsidR="0074458C" w:rsidRPr="00903534">
        <w:rPr>
          <w:lang w:val="es-ES"/>
        </w:rPr>
        <w:t xml:space="preserve">.  </w:t>
      </w:r>
      <w:r w:rsidRPr="00903534">
        <w:rPr>
          <w:lang w:val="es-ES"/>
        </w:rPr>
        <w:t xml:space="preserve">Declaró que se esperan varias adhesiones en un futuro próximo, incluidas las de China, </w:t>
      </w:r>
      <w:r w:rsidR="00D96DE1" w:rsidRPr="00903534">
        <w:rPr>
          <w:lang w:val="es-ES"/>
        </w:rPr>
        <w:t xml:space="preserve">el </w:t>
      </w:r>
      <w:r w:rsidRPr="00903534">
        <w:rPr>
          <w:lang w:val="es-ES"/>
        </w:rPr>
        <w:t xml:space="preserve">Japón, </w:t>
      </w:r>
      <w:r w:rsidR="00181E0C" w:rsidRPr="00903534">
        <w:rPr>
          <w:lang w:val="es-ES"/>
        </w:rPr>
        <w:t xml:space="preserve">la </w:t>
      </w:r>
      <w:r w:rsidRPr="00903534">
        <w:rPr>
          <w:lang w:val="es-ES"/>
        </w:rPr>
        <w:t>República de Corea, la Federación de</w:t>
      </w:r>
      <w:r w:rsidR="00A05C46">
        <w:rPr>
          <w:lang w:val="es-ES"/>
        </w:rPr>
        <w:t> </w:t>
      </w:r>
      <w:r w:rsidRPr="00903534">
        <w:rPr>
          <w:lang w:val="es-ES"/>
        </w:rPr>
        <w:t xml:space="preserve">Rusia y los Estados Unidos de América, así como las de seis Estados miembros de la Asociación de Naciones del </w:t>
      </w:r>
      <w:r w:rsidR="000A260A" w:rsidRPr="00903534">
        <w:rPr>
          <w:lang w:val="es-ES"/>
        </w:rPr>
        <w:t xml:space="preserve">Asia Sudoriental </w:t>
      </w:r>
      <w:r w:rsidR="00200D58" w:rsidRPr="00903534">
        <w:rPr>
          <w:lang w:val="es-ES"/>
        </w:rPr>
        <w:t>(ASEAN)</w:t>
      </w:r>
      <w:r w:rsidR="00811FF6" w:rsidRPr="00903534">
        <w:rPr>
          <w:lang w:val="es-ES"/>
        </w:rPr>
        <w:t xml:space="preserve">, </w:t>
      </w:r>
      <w:r w:rsidR="004F4223" w:rsidRPr="00903534">
        <w:rPr>
          <w:lang w:val="es-ES"/>
        </w:rPr>
        <w:t xml:space="preserve">tal y como se contempla en </w:t>
      </w:r>
      <w:r w:rsidR="00C52BBC" w:rsidRPr="00903534">
        <w:rPr>
          <w:lang w:val="es-ES"/>
        </w:rPr>
        <w:t xml:space="preserve">el </w:t>
      </w:r>
      <w:r w:rsidR="00212E90" w:rsidRPr="00903534">
        <w:rPr>
          <w:lang w:val="es-ES"/>
        </w:rPr>
        <w:t>p</w:t>
      </w:r>
      <w:r w:rsidR="004F4223" w:rsidRPr="00903534">
        <w:rPr>
          <w:lang w:val="es-ES"/>
        </w:rPr>
        <w:t xml:space="preserve">lan de </w:t>
      </w:r>
      <w:r w:rsidR="00212E90" w:rsidRPr="00903534">
        <w:rPr>
          <w:lang w:val="es-ES"/>
        </w:rPr>
        <w:t>a</w:t>
      </w:r>
      <w:r w:rsidR="004F4223" w:rsidRPr="00903534">
        <w:rPr>
          <w:lang w:val="es-ES"/>
        </w:rPr>
        <w:t xml:space="preserve">cción </w:t>
      </w:r>
      <w:r w:rsidR="00225A35" w:rsidRPr="00903534">
        <w:rPr>
          <w:lang w:val="es-ES"/>
        </w:rPr>
        <w:t xml:space="preserve">sobre </w:t>
      </w:r>
      <w:r w:rsidR="00C52BBC" w:rsidRPr="00903534">
        <w:rPr>
          <w:lang w:val="es-ES"/>
        </w:rPr>
        <w:t>d</w:t>
      </w:r>
      <w:r w:rsidR="004F4223" w:rsidRPr="00903534">
        <w:rPr>
          <w:lang w:val="es-ES"/>
        </w:rPr>
        <w:t xml:space="preserve">erechos de propiedad intelectual </w:t>
      </w:r>
      <w:r w:rsidR="00C24752" w:rsidRPr="00903534">
        <w:rPr>
          <w:lang w:val="es-ES"/>
        </w:rPr>
        <w:t>(2012</w:t>
      </w:r>
      <w:r w:rsidR="00AF16BF" w:rsidRPr="00903534">
        <w:rPr>
          <w:lang w:val="es-ES"/>
        </w:rPr>
        <w:t>-</w:t>
      </w:r>
      <w:r w:rsidR="00C24752" w:rsidRPr="00903534">
        <w:rPr>
          <w:lang w:val="es-ES"/>
        </w:rPr>
        <w:t>2015)</w:t>
      </w:r>
      <w:r w:rsidR="00C52BBC" w:rsidRPr="00903534">
        <w:rPr>
          <w:lang w:val="es-ES"/>
        </w:rPr>
        <w:t xml:space="preserve"> de esta organización</w:t>
      </w:r>
      <w:r w:rsidR="0097416D" w:rsidRPr="00903534">
        <w:rPr>
          <w:lang w:val="es-ES"/>
        </w:rPr>
        <w:t>.</w:t>
      </w:r>
    </w:p>
    <w:p w:rsidR="005F67B8" w:rsidRPr="00903534" w:rsidRDefault="004F4223" w:rsidP="006B6757">
      <w:pPr>
        <w:pStyle w:val="ONUMFS"/>
        <w:rPr>
          <w:lang w:val="es-ES"/>
        </w:rPr>
      </w:pPr>
      <w:r w:rsidRPr="00903534">
        <w:rPr>
          <w:lang w:val="es-ES"/>
        </w:rPr>
        <w:t>El Sr. </w:t>
      </w:r>
      <w:proofErr w:type="spellStart"/>
      <w:r w:rsidRPr="00903534">
        <w:rPr>
          <w:lang w:val="es-ES"/>
        </w:rPr>
        <w:t>Gurry</w:t>
      </w:r>
      <w:proofErr w:type="spellEnd"/>
      <w:r w:rsidRPr="00903534">
        <w:rPr>
          <w:lang w:val="es-ES"/>
        </w:rPr>
        <w:t xml:space="preserve"> </w:t>
      </w:r>
      <w:r w:rsidR="00200D58" w:rsidRPr="00903534">
        <w:rPr>
          <w:lang w:val="es-ES"/>
        </w:rPr>
        <w:t>rec</w:t>
      </w:r>
      <w:r w:rsidRPr="00903534">
        <w:rPr>
          <w:lang w:val="es-ES"/>
        </w:rPr>
        <w:t>ordó que un importante objetivo conseguido en la Conferencia Diplomática de</w:t>
      </w:r>
      <w:r w:rsidR="00200D58" w:rsidRPr="00903534">
        <w:rPr>
          <w:lang w:val="es-ES"/>
        </w:rPr>
        <w:t xml:space="preserve"> 1999 </w:t>
      </w:r>
      <w:r w:rsidRPr="00903534">
        <w:rPr>
          <w:lang w:val="es-ES"/>
        </w:rPr>
        <w:t xml:space="preserve">fue hacer posible que tanto las Partes Contratantes </w:t>
      </w:r>
      <w:r w:rsidR="00181E0C" w:rsidRPr="00903534">
        <w:rPr>
          <w:lang w:val="es-ES"/>
        </w:rPr>
        <w:t>que aplican</w:t>
      </w:r>
      <w:r w:rsidRPr="00903534">
        <w:rPr>
          <w:lang w:val="es-ES"/>
        </w:rPr>
        <w:t xml:space="preserve"> un sistema de examen como aquellas </w:t>
      </w:r>
      <w:r w:rsidR="002A17D3" w:rsidRPr="00903534">
        <w:rPr>
          <w:lang w:val="es-ES"/>
        </w:rPr>
        <w:t xml:space="preserve">que </w:t>
      </w:r>
      <w:r w:rsidR="0015039F" w:rsidRPr="00903534">
        <w:rPr>
          <w:lang w:val="es-ES"/>
        </w:rPr>
        <w:t xml:space="preserve">se atienen a </w:t>
      </w:r>
      <w:r w:rsidRPr="00903534">
        <w:rPr>
          <w:lang w:val="es-ES"/>
        </w:rPr>
        <w:t>un sistema de depósito puedan beneficiarse de</w:t>
      </w:r>
      <w:r w:rsidR="002A17D3" w:rsidRPr="00903534">
        <w:rPr>
          <w:lang w:val="es-ES"/>
        </w:rPr>
        <w:t xml:space="preserve"> </w:t>
      </w:r>
      <w:r w:rsidR="0015039F" w:rsidRPr="00903534">
        <w:rPr>
          <w:lang w:val="es-ES"/>
        </w:rPr>
        <w:t xml:space="preserve">una </w:t>
      </w:r>
      <w:r w:rsidRPr="00903534">
        <w:rPr>
          <w:lang w:val="es-ES"/>
        </w:rPr>
        <w:t xml:space="preserve">presentación y gestión centralizadas de </w:t>
      </w:r>
      <w:r w:rsidR="00225A35" w:rsidRPr="00903534">
        <w:rPr>
          <w:lang w:val="es-ES"/>
        </w:rPr>
        <w:t xml:space="preserve">los </w:t>
      </w:r>
      <w:r w:rsidR="00090254" w:rsidRPr="00903534">
        <w:rPr>
          <w:lang w:val="es-ES"/>
        </w:rPr>
        <w:t>registros internacionales</w:t>
      </w:r>
      <w:r w:rsidR="002A17D3" w:rsidRPr="00903534">
        <w:rPr>
          <w:lang w:val="es-ES"/>
        </w:rPr>
        <w:t xml:space="preserve"> en el marco del sistema de La</w:t>
      </w:r>
      <w:r w:rsidR="00A05C46">
        <w:rPr>
          <w:lang w:val="es-ES"/>
        </w:rPr>
        <w:t> </w:t>
      </w:r>
      <w:r w:rsidR="002A17D3" w:rsidRPr="00903534">
        <w:rPr>
          <w:lang w:val="es-ES"/>
        </w:rPr>
        <w:t>Haya</w:t>
      </w:r>
      <w:r w:rsidR="00200D58" w:rsidRPr="00903534">
        <w:rPr>
          <w:lang w:val="es-ES"/>
        </w:rPr>
        <w:t xml:space="preserve">.  </w:t>
      </w:r>
      <w:r w:rsidRPr="00903534">
        <w:rPr>
          <w:lang w:val="es-ES"/>
        </w:rPr>
        <w:t>El Sr. </w:t>
      </w:r>
      <w:proofErr w:type="spellStart"/>
      <w:r w:rsidR="003E4BB0" w:rsidRPr="00903534">
        <w:rPr>
          <w:lang w:val="es-ES"/>
        </w:rPr>
        <w:t>Gurry</w:t>
      </w:r>
      <w:proofErr w:type="spellEnd"/>
      <w:r w:rsidR="003E4BB0" w:rsidRPr="00903534">
        <w:rPr>
          <w:lang w:val="es-ES"/>
        </w:rPr>
        <w:t xml:space="preserve"> </w:t>
      </w:r>
      <w:r w:rsidRPr="00903534">
        <w:rPr>
          <w:lang w:val="es-ES"/>
        </w:rPr>
        <w:t xml:space="preserve">subrayó que las adhesiones de países que </w:t>
      </w:r>
      <w:r w:rsidR="00647EEC" w:rsidRPr="00903534">
        <w:rPr>
          <w:lang w:val="es-ES"/>
        </w:rPr>
        <w:t xml:space="preserve">aplican un </w:t>
      </w:r>
      <w:r w:rsidRPr="00903534">
        <w:rPr>
          <w:lang w:val="es-ES"/>
        </w:rPr>
        <w:t xml:space="preserve">sistema de examen </w:t>
      </w:r>
      <w:r w:rsidR="00F347EC" w:rsidRPr="00903534">
        <w:rPr>
          <w:lang w:val="es-ES"/>
        </w:rPr>
        <w:t xml:space="preserve">añadirá </w:t>
      </w:r>
      <w:r w:rsidR="00436710" w:rsidRPr="00903534">
        <w:rPr>
          <w:lang w:val="es-ES"/>
        </w:rPr>
        <w:t>cierta complejidad al sistema de La</w:t>
      </w:r>
      <w:r w:rsidR="00A05C46">
        <w:rPr>
          <w:lang w:val="es-ES"/>
        </w:rPr>
        <w:t> </w:t>
      </w:r>
      <w:r w:rsidR="00436710" w:rsidRPr="00903534">
        <w:rPr>
          <w:lang w:val="es-ES"/>
        </w:rPr>
        <w:t>Haya.  Es importante que el sistema de La</w:t>
      </w:r>
      <w:r w:rsidR="00A05C46">
        <w:rPr>
          <w:lang w:val="es-ES"/>
        </w:rPr>
        <w:t> </w:t>
      </w:r>
      <w:r w:rsidR="00436710" w:rsidRPr="00903534">
        <w:rPr>
          <w:lang w:val="es-ES"/>
        </w:rPr>
        <w:t xml:space="preserve">Haya siga </w:t>
      </w:r>
      <w:r w:rsidR="00C52BBC" w:rsidRPr="00903534">
        <w:rPr>
          <w:lang w:val="es-ES"/>
        </w:rPr>
        <w:t xml:space="preserve">atendiendo </w:t>
      </w:r>
      <w:r w:rsidR="00436710" w:rsidRPr="00903534">
        <w:rPr>
          <w:lang w:val="es-ES"/>
        </w:rPr>
        <w:t xml:space="preserve">las necesidades de sus usuarios, </w:t>
      </w:r>
      <w:r w:rsidR="002A17D3" w:rsidRPr="00903534">
        <w:rPr>
          <w:lang w:val="es-ES"/>
        </w:rPr>
        <w:t xml:space="preserve">para lo cual debe garantizarse </w:t>
      </w:r>
      <w:r w:rsidR="00436710" w:rsidRPr="00903534">
        <w:rPr>
          <w:lang w:val="es-ES"/>
        </w:rPr>
        <w:t>su eficiencia y sencillez.</w:t>
      </w:r>
    </w:p>
    <w:p w:rsidR="0074458C" w:rsidRPr="00903534" w:rsidRDefault="00436710" w:rsidP="006B6757">
      <w:pPr>
        <w:pStyle w:val="ONUMFS"/>
        <w:rPr>
          <w:lang w:val="es-ES"/>
        </w:rPr>
      </w:pPr>
      <w:r w:rsidRPr="00903534">
        <w:rPr>
          <w:lang w:val="es-ES"/>
        </w:rPr>
        <w:t>La Sra.</w:t>
      </w:r>
      <w:r w:rsidR="00B31537" w:rsidRPr="00903534">
        <w:rPr>
          <w:lang w:val="es-ES"/>
        </w:rPr>
        <w:t xml:space="preserve"> </w:t>
      </w:r>
      <w:r w:rsidR="0074458C" w:rsidRPr="00903534">
        <w:rPr>
          <w:lang w:val="es-ES"/>
        </w:rPr>
        <w:t>Päivi Lähdesmäki (</w:t>
      </w:r>
      <w:r w:rsidRPr="00903534">
        <w:rPr>
          <w:lang w:val="es-ES"/>
        </w:rPr>
        <w:t>OMPI</w:t>
      </w:r>
      <w:r w:rsidR="0074458C" w:rsidRPr="00903534">
        <w:rPr>
          <w:lang w:val="es-ES"/>
        </w:rPr>
        <w:t xml:space="preserve">) </w:t>
      </w:r>
      <w:r w:rsidR="00F97FDD" w:rsidRPr="00903534">
        <w:rPr>
          <w:lang w:val="es-ES"/>
        </w:rPr>
        <w:t>desempeñó</w:t>
      </w:r>
      <w:r w:rsidRPr="00903534">
        <w:rPr>
          <w:lang w:val="es-ES"/>
        </w:rPr>
        <w:t xml:space="preserve"> la función de Secretaria del Grupo de Trabajo</w:t>
      </w:r>
      <w:r w:rsidR="0074458C" w:rsidRPr="00903534">
        <w:rPr>
          <w:lang w:val="es-ES"/>
        </w:rPr>
        <w:t>.</w:t>
      </w:r>
    </w:p>
    <w:p w:rsidR="005F67B8" w:rsidRPr="00903534" w:rsidRDefault="005F67B8" w:rsidP="005F67B8">
      <w:pPr>
        <w:pStyle w:val="Heading1"/>
        <w:rPr>
          <w:lang w:val="es-ES"/>
        </w:rPr>
      </w:pPr>
      <w:r w:rsidRPr="00903534">
        <w:rPr>
          <w:caps w:val="0"/>
          <w:lang w:val="es-ES"/>
        </w:rPr>
        <w:t>PUNTO 2 DEL ORDEN DEL DÍA</w:t>
      </w:r>
      <w:proofErr w:type="gramStart"/>
      <w:r w:rsidRPr="00903534">
        <w:rPr>
          <w:caps w:val="0"/>
          <w:lang w:val="es-ES"/>
        </w:rPr>
        <w:t>:  APROBACIÓN</w:t>
      </w:r>
      <w:proofErr w:type="gramEnd"/>
      <w:r w:rsidRPr="00903534">
        <w:rPr>
          <w:caps w:val="0"/>
          <w:lang w:val="es-ES"/>
        </w:rPr>
        <w:t xml:space="preserve"> DEL ORDEN DEL DÍA</w:t>
      </w:r>
    </w:p>
    <w:p w:rsidR="005F67B8" w:rsidRPr="00903534" w:rsidRDefault="005F67B8" w:rsidP="003E4BB0">
      <w:pPr>
        <w:spacing w:line="260" w:lineRule="exact"/>
        <w:ind w:left="540" w:hanging="540"/>
        <w:rPr>
          <w:lang w:val="es-ES"/>
        </w:rPr>
      </w:pPr>
    </w:p>
    <w:p w:rsidR="005F67B8" w:rsidRPr="00903534" w:rsidRDefault="005F67B8" w:rsidP="006B6757">
      <w:pPr>
        <w:pStyle w:val="ONUMFS"/>
        <w:ind w:left="567"/>
        <w:rPr>
          <w:lang w:val="es-ES"/>
        </w:rPr>
      </w:pPr>
      <w:r w:rsidRPr="00903534">
        <w:rPr>
          <w:lang w:val="es-ES"/>
        </w:rPr>
        <w:t>El Grupo de Trabajo aprobó el proyecto de orden del día (documento</w:t>
      </w:r>
      <w:r w:rsidR="00A05C46">
        <w:rPr>
          <w:lang w:val="es-ES"/>
        </w:rPr>
        <w:t> H</w:t>
      </w:r>
      <w:r w:rsidRPr="00903534">
        <w:rPr>
          <w:lang w:val="es-ES"/>
        </w:rPr>
        <w:t>/</w:t>
      </w:r>
      <w:r w:rsidR="00A05C46">
        <w:rPr>
          <w:lang w:val="es-ES"/>
        </w:rPr>
        <w:t>LD/</w:t>
      </w:r>
      <w:r w:rsidRPr="00903534">
        <w:rPr>
          <w:lang w:val="es-ES"/>
        </w:rPr>
        <w:t>WG/3/1</w:t>
      </w:r>
      <w:r w:rsidR="00A05C46">
        <w:rPr>
          <w:lang w:val="es-ES"/>
        </w:rPr>
        <w:t> </w:t>
      </w:r>
      <w:r w:rsidRPr="00903534">
        <w:rPr>
          <w:lang w:val="es-ES"/>
        </w:rPr>
        <w:t>Prov.) sin modificaciones.</w:t>
      </w:r>
    </w:p>
    <w:p w:rsidR="005F67B8" w:rsidRPr="00903534" w:rsidRDefault="005F67B8" w:rsidP="005F67B8">
      <w:pPr>
        <w:pStyle w:val="Heading2"/>
        <w:rPr>
          <w:lang w:val="es-ES"/>
        </w:rPr>
      </w:pPr>
      <w:r w:rsidRPr="00903534">
        <w:rPr>
          <w:caps w:val="0"/>
          <w:lang w:val="es-ES"/>
        </w:rPr>
        <w:lastRenderedPageBreak/>
        <w:t>DECLARACIONES GENERALES</w:t>
      </w:r>
    </w:p>
    <w:p w:rsidR="005F67B8" w:rsidRPr="00903534" w:rsidRDefault="005F67B8" w:rsidP="00A05C46">
      <w:pPr>
        <w:keepNext/>
        <w:rPr>
          <w:lang w:val="es-ES"/>
        </w:rPr>
      </w:pPr>
    </w:p>
    <w:p w:rsidR="005F67B8" w:rsidRPr="00903534" w:rsidRDefault="00181E0C" w:rsidP="006B6757">
      <w:pPr>
        <w:pStyle w:val="ONUMFS"/>
        <w:rPr>
          <w:lang w:val="es-ES"/>
        </w:rPr>
      </w:pPr>
      <w:r w:rsidRPr="00903534">
        <w:rPr>
          <w:lang w:val="es-ES"/>
        </w:rPr>
        <w:t>La Delegación de</w:t>
      </w:r>
      <w:r w:rsidR="0096591C" w:rsidRPr="00903534">
        <w:rPr>
          <w:lang w:val="es-ES"/>
        </w:rPr>
        <w:t xml:space="preserve"> </w:t>
      </w:r>
      <w:r w:rsidR="00BF47E3" w:rsidRPr="00903534">
        <w:rPr>
          <w:lang w:val="es-ES"/>
        </w:rPr>
        <w:t xml:space="preserve">la República de Corea anunció que su Asamblea Nacional adoptó una Ley revisada sobre Dibujos y Modelos </w:t>
      </w:r>
      <w:r w:rsidR="002A17D3" w:rsidRPr="00903534">
        <w:rPr>
          <w:lang w:val="es-ES"/>
        </w:rPr>
        <w:t>en</w:t>
      </w:r>
      <w:r w:rsidR="00BF47E3" w:rsidRPr="00903534">
        <w:rPr>
          <w:lang w:val="es-ES"/>
        </w:rPr>
        <w:t xml:space="preserve"> abril de</w:t>
      </w:r>
      <w:r w:rsidR="00A05C46">
        <w:rPr>
          <w:lang w:val="es-ES"/>
        </w:rPr>
        <w:t> </w:t>
      </w:r>
      <w:r w:rsidR="00BF47E3" w:rsidRPr="00903534">
        <w:rPr>
          <w:lang w:val="es-ES"/>
        </w:rPr>
        <w:t xml:space="preserve">2013. </w:t>
      </w:r>
      <w:r w:rsidR="0096591C" w:rsidRPr="00903534">
        <w:rPr>
          <w:lang w:val="es-ES"/>
        </w:rPr>
        <w:t xml:space="preserve"> </w:t>
      </w:r>
      <w:r w:rsidR="002A17D3" w:rsidRPr="00903534">
        <w:rPr>
          <w:lang w:val="es-ES"/>
        </w:rPr>
        <w:t xml:space="preserve">La </w:t>
      </w:r>
      <w:r w:rsidR="00BF47E3" w:rsidRPr="00903534">
        <w:rPr>
          <w:lang w:val="es-ES"/>
        </w:rPr>
        <w:t>República de</w:t>
      </w:r>
      <w:r w:rsidR="00A05C46">
        <w:rPr>
          <w:lang w:val="es-ES"/>
        </w:rPr>
        <w:t> </w:t>
      </w:r>
      <w:r w:rsidR="00BF47E3" w:rsidRPr="00903534">
        <w:rPr>
          <w:lang w:val="es-ES"/>
        </w:rPr>
        <w:t xml:space="preserve">Corea </w:t>
      </w:r>
      <w:r w:rsidR="002A17D3" w:rsidRPr="00903534">
        <w:rPr>
          <w:lang w:val="es-ES"/>
        </w:rPr>
        <w:t>prevé adherirse</w:t>
      </w:r>
      <w:r w:rsidR="00BF47E3" w:rsidRPr="00903534">
        <w:rPr>
          <w:lang w:val="es-ES"/>
        </w:rPr>
        <w:t xml:space="preserve"> al Acta de</w:t>
      </w:r>
      <w:r w:rsidR="00A05C46">
        <w:rPr>
          <w:lang w:val="es-ES"/>
        </w:rPr>
        <w:t> </w:t>
      </w:r>
      <w:r w:rsidR="00BF47E3" w:rsidRPr="00903534">
        <w:rPr>
          <w:lang w:val="es-ES"/>
        </w:rPr>
        <w:t>1999 en</w:t>
      </w:r>
      <w:r w:rsidR="00A05C46">
        <w:rPr>
          <w:lang w:val="es-ES"/>
        </w:rPr>
        <w:t> </w:t>
      </w:r>
      <w:r w:rsidR="00BF47E3" w:rsidRPr="00903534">
        <w:rPr>
          <w:lang w:val="es-ES"/>
        </w:rPr>
        <w:t>2014.</w:t>
      </w:r>
    </w:p>
    <w:p w:rsidR="005F67B8" w:rsidRPr="00903534" w:rsidRDefault="00181E0C" w:rsidP="006B6757">
      <w:pPr>
        <w:pStyle w:val="ONUMFS"/>
        <w:rPr>
          <w:lang w:val="es-ES"/>
        </w:rPr>
      </w:pPr>
      <w:r w:rsidRPr="00903534">
        <w:rPr>
          <w:lang w:val="es-ES"/>
        </w:rPr>
        <w:t>La Delegación de</w:t>
      </w:r>
      <w:r w:rsidR="002C586A" w:rsidRPr="00903534">
        <w:rPr>
          <w:lang w:val="es-ES"/>
        </w:rPr>
        <w:t xml:space="preserve"> China </w:t>
      </w:r>
      <w:r w:rsidR="00BF47E3" w:rsidRPr="00903534">
        <w:rPr>
          <w:lang w:val="es-ES"/>
        </w:rPr>
        <w:t xml:space="preserve">comunicó que su país </w:t>
      </w:r>
      <w:r w:rsidR="00647EEC" w:rsidRPr="00903534">
        <w:rPr>
          <w:lang w:val="es-ES"/>
        </w:rPr>
        <w:t xml:space="preserve">se encuentra ya inmerso en </w:t>
      </w:r>
      <w:r w:rsidR="002A17D3" w:rsidRPr="00903534">
        <w:rPr>
          <w:lang w:val="es-ES"/>
        </w:rPr>
        <w:t xml:space="preserve">las </w:t>
      </w:r>
      <w:r w:rsidR="004758B3" w:rsidRPr="00903534">
        <w:rPr>
          <w:lang w:val="es-ES"/>
        </w:rPr>
        <w:t>tareas prepara</w:t>
      </w:r>
      <w:r w:rsidR="00BF47E3" w:rsidRPr="00903534">
        <w:rPr>
          <w:lang w:val="es-ES"/>
        </w:rPr>
        <w:t xml:space="preserve">torias </w:t>
      </w:r>
      <w:r w:rsidR="009476E9" w:rsidRPr="00903534">
        <w:rPr>
          <w:lang w:val="es-ES"/>
        </w:rPr>
        <w:t>para</w:t>
      </w:r>
      <w:r w:rsidR="00BF47E3" w:rsidRPr="00903534">
        <w:rPr>
          <w:lang w:val="es-ES"/>
        </w:rPr>
        <w:t xml:space="preserve"> </w:t>
      </w:r>
      <w:r w:rsidR="00B2260E" w:rsidRPr="00903534">
        <w:rPr>
          <w:lang w:val="es-ES"/>
        </w:rPr>
        <w:t xml:space="preserve">su </w:t>
      </w:r>
      <w:r w:rsidR="00BF47E3" w:rsidRPr="00903534">
        <w:rPr>
          <w:lang w:val="es-ES"/>
        </w:rPr>
        <w:t>adhesión</w:t>
      </w:r>
      <w:r w:rsidR="002C586A" w:rsidRPr="00903534">
        <w:rPr>
          <w:lang w:val="es-ES"/>
        </w:rPr>
        <w:t xml:space="preserve"> </w:t>
      </w:r>
      <w:r w:rsidR="00BF47E3" w:rsidRPr="00903534">
        <w:rPr>
          <w:lang w:val="es-ES"/>
        </w:rPr>
        <w:t>al Acta de</w:t>
      </w:r>
      <w:r w:rsidR="00A05C46">
        <w:rPr>
          <w:lang w:val="es-ES"/>
        </w:rPr>
        <w:t> </w:t>
      </w:r>
      <w:r w:rsidR="00BF47E3" w:rsidRPr="00903534">
        <w:rPr>
          <w:lang w:val="es-ES"/>
        </w:rPr>
        <w:t>1999</w:t>
      </w:r>
      <w:r w:rsidR="002C586A" w:rsidRPr="00903534">
        <w:rPr>
          <w:lang w:val="es-ES"/>
        </w:rPr>
        <w:t xml:space="preserve">.  </w:t>
      </w:r>
      <w:r w:rsidR="00BF47E3" w:rsidRPr="00903534">
        <w:rPr>
          <w:lang w:val="es-ES"/>
        </w:rPr>
        <w:t xml:space="preserve">La Delegación subrayó la necesidad de que el sistema de La Haya </w:t>
      </w:r>
      <w:r w:rsidR="00D96DE1" w:rsidRPr="00903534">
        <w:rPr>
          <w:lang w:val="es-ES"/>
        </w:rPr>
        <w:t xml:space="preserve">esté orientado al </w:t>
      </w:r>
      <w:r w:rsidR="00821E73" w:rsidRPr="00903534">
        <w:rPr>
          <w:lang w:val="es-ES"/>
        </w:rPr>
        <w:t>usuario</w:t>
      </w:r>
      <w:r w:rsidR="002A17D3" w:rsidRPr="00903534">
        <w:rPr>
          <w:lang w:val="es-ES"/>
        </w:rPr>
        <w:t>,</w:t>
      </w:r>
      <w:r w:rsidR="004758B3" w:rsidRPr="00903534">
        <w:rPr>
          <w:lang w:val="es-ES"/>
        </w:rPr>
        <w:t xml:space="preserve"> y solicitó que </w:t>
      </w:r>
      <w:r w:rsidR="002A17D3" w:rsidRPr="00903534">
        <w:rPr>
          <w:lang w:val="es-ES"/>
        </w:rPr>
        <w:t xml:space="preserve">en el futuro se estudie la inclusión </w:t>
      </w:r>
      <w:r w:rsidR="00090254" w:rsidRPr="00903534">
        <w:rPr>
          <w:lang w:val="es-ES"/>
        </w:rPr>
        <w:t xml:space="preserve">en el sistema de La Haya </w:t>
      </w:r>
      <w:r w:rsidR="002A17D3" w:rsidRPr="00903534">
        <w:rPr>
          <w:lang w:val="es-ES"/>
        </w:rPr>
        <w:t>de</w:t>
      </w:r>
      <w:r w:rsidR="004758B3" w:rsidRPr="00903534">
        <w:rPr>
          <w:lang w:val="es-ES"/>
        </w:rPr>
        <w:t xml:space="preserve"> un mecanismo lingüístico que </w:t>
      </w:r>
      <w:r w:rsidR="00821E73" w:rsidRPr="00903534">
        <w:rPr>
          <w:lang w:val="es-ES"/>
        </w:rPr>
        <w:t xml:space="preserve">posibilite </w:t>
      </w:r>
      <w:r w:rsidR="00090254" w:rsidRPr="00903534">
        <w:rPr>
          <w:lang w:val="es-ES"/>
        </w:rPr>
        <w:t xml:space="preserve">el empleo de </w:t>
      </w:r>
      <w:r w:rsidR="002A17D3" w:rsidRPr="00903534">
        <w:rPr>
          <w:lang w:val="es-ES"/>
        </w:rPr>
        <w:t>los idiomas</w:t>
      </w:r>
      <w:r w:rsidR="004758B3" w:rsidRPr="00903534">
        <w:rPr>
          <w:lang w:val="es-ES"/>
        </w:rPr>
        <w:t xml:space="preserve"> oficiales de las Naciones Unidas, incluido el chino, a fin de facilitar la utilización de </w:t>
      </w:r>
      <w:r w:rsidR="00B2260E" w:rsidRPr="00903534">
        <w:rPr>
          <w:lang w:val="es-ES"/>
        </w:rPr>
        <w:t xml:space="preserve">dicho sistema </w:t>
      </w:r>
      <w:r w:rsidR="004758B3" w:rsidRPr="00903534">
        <w:rPr>
          <w:lang w:val="es-ES"/>
        </w:rPr>
        <w:t xml:space="preserve">por los usuarios </w:t>
      </w:r>
      <w:r w:rsidR="00F97FDD" w:rsidRPr="00903534">
        <w:rPr>
          <w:lang w:val="es-ES"/>
        </w:rPr>
        <w:t>chinos</w:t>
      </w:r>
      <w:r w:rsidR="004758B3" w:rsidRPr="00903534">
        <w:rPr>
          <w:lang w:val="es-ES"/>
        </w:rPr>
        <w:t>.</w:t>
      </w:r>
    </w:p>
    <w:p w:rsidR="005F67B8" w:rsidRPr="00903534" w:rsidRDefault="00181E0C" w:rsidP="006B6757">
      <w:pPr>
        <w:pStyle w:val="ONUMFS"/>
        <w:rPr>
          <w:lang w:val="es-ES"/>
        </w:rPr>
      </w:pPr>
      <w:r w:rsidRPr="00903534">
        <w:rPr>
          <w:lang w:val="es-ES"/>
        </w:rPr>
        <w:t>La Delegación de</w:t>
      </w:r>
      <w:r w:rsidR="00BD56E6" w:rsidRPr="00903534">
        <w:rPr>
          <w:lang w:val="es-ES"/>
        </w:rPr>
        <w:t xml:space="preserve"> </w:t>
      </w:r>
      <w:r w:rsidR="004758B3" w:rsidRPr="00903534">
        <w:rPr>
          <w:lang w:val="es-ES"/>
        </w:rPr>
        <w:t xml:space="preserve">los Estados Unidos de América </w:t>
      </w:r>
      <w:r w:rsidR="00273203" w:rsidRPr="00903534">
        <w:rPr>
          <w:lang w:val="es-ES"/>
        </w:rPr>
        <w:t>rec</w:t>
      </w:r>
      <w:r w:rsidR="004758B3" w:rsidRPr="00903534">
        <w:rPr>
          <w:lang w:val="es-ES"/>
        </w:rPr>
        <w:t>ordó que la Ley de aplicación del Tratado sobre el Derecho de Patentes</w:t>
      </w:r>
      <w:r w:rsidR="00273203" w:rsidRPr="00903534">
        <w:rPr>
          <w:lang w:val="es-ES"/>
        </w:rPr>
        <w:t xml:space="preserve"> </w:t>
      </w:r>
      <w:r w:rsidR="00E57CA3" w:rsidRPr="00903534">
        <w:rPr>
          <w:lang w:val="es-ES"/>
        </w:rPr>
        <w:t xml:space="preserve">y del Arreglo de La Haya fue aprobada por el Congreso y </w:t>
      </w:r>
      <w:r w:rsidR="00B2260E" w:rsidRPr="00903534">
        <w:rPr>
          <w:lang w:val="es-ES"/>
        </w:rPr>
        <w:t xml:space="preserve">refrendada </w:t>
      </w:r>
      <w:r w:rsidR="00E57CA3" w:rsidRPr="00903534">
        <w:rPr>
          <w:lang w:val="es-ES"/>
        </w:rPr>
        <w:t>por el Presidente en diciembre de</w:t>
      </w:r>
      <w:r w:rsidR="00A05C46">
        <w:rPr>
          <w:lang w:val="es-ES"/>
        </w:rPr>
        <w:t> </w:t>
      </w:r>
      <w:r w:rsidR="00E57CA3" w:rsidRPr="00903534">
        <w:rPr>
          <w:lang w:val="es-ES"/>
        </w:rPr>
        <w:t>2012.  Desde entonces, la Oficina de Patentes y Marcas de los Estados Unidos (USPTO) ha elaborado varios proyectos de reglas</w:t>
      </w:r>
      <w:r w:rsidR="00821E73" w:rsidRPr="00903534">
        <w:rPr>
          <w:lang w:val="es-ES"/>
        </w:rPr>
        <w:t xml:space="preserve"> que están siendo examinado</w:t>
      </w:r>
      <w:r w:rsidR="00E57CA3" w:rsidRPr="00903534">
        <w:rPr>
          <w:lang w:val="es-ES"/>
        </w:rPr>
        <w:t>s por el Gobierno</w:t>
      </w:r>
      <w:r w:rsidR="00935B1E" w:rsidRPr="00903534">
        <w:rPr>
          <w:lang w:val="es-ES"/>
        </w:rPr>
        <w:t>.</w:t>
      </w:r>
    </w:p>
    <w:p w:rsidR="005F67B8" w:rsidRPr="00903534" w:rsidRDefault="00181E0C" w:rsidP="006B6757">
      <w:pPr>
        <w:pStyle w:val="ONUMFS"/>
        <w:rPr>
          <w:lang w:val="es-ES"/>
        </w:rPr>
      </w:pPr>
      <w:r w:rsidRPr="00903534">
        <w:rPr>
          <w:lang w:val="es-ES"/>
        </w:rPr>
        <w:t>La Delegación de</w:t>
      </w:r>
      <w:r w:rsidR="00D903DB" w:rsidRPr="00903534">
        <w:rPr>
          <w:lang w:val="es-ES"/>
        </w:rPr>
        <w:t xml:space="preserve"> </w:t>
      </w:r>
      <w:r w:rsidR="00E57CA3" w:rsidRPr="00903534">
        <w:rPr>
          <w:lang w:val="es-ES"/>
        </w:rPr>
        <w:t>Marruecos</w:t>
      </w:r>
      <w:r w:rsidR="00710128" w:rsidRPr="00903534">
        <w:rPr>
          <w:lang w:val="es-ES"/>
        </w:rPr>
        <w:t xml:space="preserve"> </w:t>
      </w:r>
      <w:r w:rsidR="00E57CA3" w:rsidRPr="00903534">
        <w:rPr>
          <w:lang w:val="es-ES"/>
        </w:rPr>
        <w:t>comunicó que su país ha puesto en marcha el procedimiento de adhesión al Acta de</w:t>
      </w:r>
      <w:r w:rsidR="00A05C46">
        <w:rPr>
          <w:lang w:val="es-ES"/>
        </w:rPr>
        <w:t> </w:t>
      </w:r>
      <w:r w:rsidR="00E57CA3" w:rsidRPr="00903534">
        <w:rPr>
          <w:lang w:val="es-ES"/>
        </w:rPr>
        <w:t>1999</w:t>
      </w:r>
      <w:r w:rsidR="00710128" w:rsidRPr="00903534">
        <w:rPr>
          <w:lang w:val="es-ES"/>
        </w:rPr>
        <w:t>.</w:t>
      </w:r>
    </w:p>
    <w:p w:rsidR="005F67B8" w:rsidRPr="00903534" w:rsidRDefault="00E57CA3" w:rsidP="006B6757">
      <w:pPr>
        <w:pStyle w:val="ONUMFS"/>
        <w:rPr>
          <w:lang w:val="es-ES"/>
        </w:rPr>
      </w:pPr>
      <w:r w:rsidRPr="00903534">
        <w:rPr>
          <w:lang w:val="es-ES"/>
        </w:rPr>
        <w:t>Los Representantes del</w:t>
      </w:r>
      <w:r w:rsidR="00710128" w:rsidRPr="00903534">
        <w:rPr>
          <w:lang w:val="es-ES"/>
        </w:rPr>
        <w:t xml:space="preserve"> CEIPI </w:t>
      </w:r>
      <w:r w:rsidRPr="00903534">
        <w:rPr>
          <w:lang w:val="es-ES"/>
        </w:rPr>
        <w:t xml:space="preserve">y </w:t>
      </w:r>
      <w:r w:rsidR="002A17D3" w:rsidRPr="00903534">
        <w:rPr>
          <w:lang w:val="es-ES"/>
        </w:rPr>
        <w:t xml:space="preserve">de </w:t>
      </w:r>
      <w:r w:rsidRPr="00903534">
        <w:rPr>
          <w:lang w:val="es-ES"/>
        </w:rPr>
        <w:t>la</w:t>
      </w:r>
      <w:r w:rsidR="00710128" w:rsidRPr="00903534">
        <w:rPr>
          <w:lang w:val="es-ES"/>
        </w:rPr>
        <w:t xml:space="preserve"> JPAA </w:t>
      </w:r>
      <w:r w:rsidRPr="00903534">
        <w:rPr>
          <w:lang w:val="es-ES"/>
        </w:rPr>
        <w:t>expresaron su satisfacción</w:t>
      </w:r>
      <w:r w:rsidR="00710128" w:rsidRPr="00903534">
        <w:rPr>
          <w:lang w:val="es-ES"/>
        </w:rPr>
        <w:t xml:space="preserve"> </w:t>
      </w:r>
      <w:r w:rsidRPr="00903534">
        <w:rPr>
          <w:lang w:val="es-ES"/>
        </w:rPr>
        <w:t xml:space="preserve">por la expansión geográfica del sistema de La Haya, que </w:t>
      </w:r>
      <w:r w:rsidR="00B2260E" w:rsidRPr="00903534">
        <w:rPr>
          <w:lang w:val="es-ES"/>
        </w:rPr>
        <w:t xml:space="preserve">lo </w:t>
      </w:r>
      <w:r w:rsidR="006C3819" w:rsidRPr="00903534">
        <w:rPr>
          <w:lang w:val="es-ES"/>
        </w:rPr>
        <w:t xml:space="preserve">adentrará en </w:t>
      </w:r>
      <w:r w:rsidRPr="00903534">
        <w:rPr>
          <w:lang w:val="es-ES"/>
        </w:rPr>
        <w:t xml:space="preserve">una nueva etapa </w:t>
      </w:r>
      <w:r w:rsidR="00E47FB4" w:rsidRPr="00903534">
        <w:rPr>
          <w:lang w:val="es-ES"/>
        </w:rPr>
        <w:t xml:space="preserve">caracterizada por </w:t>
      </w:r>
      <w:r w:rsidRPr="00903534">
        <w:rPr>
          <w:lang w:val="es-ES"/>
        </w:rPr>
        <w:t>importantes desafíos</w:t>
      </w:r>
      <w:r w:rsidR="006A6B66" w:rsidRPr="00903534">
        <w:rPr>
          <w:lang w:val="es-ES"/>
        </w:rPr>
        <w:t xml:space="preserve">. </w:t>
      </w:r>
      <w:r w:rsidR="007D361F" w:rsidRPr="00903534">
        <w:rPr>
          <w:lang w:val="es-ES"/>
        </w:rPr>
        <w:t xml:space="preserve"> </w:t>
      </w:r>
      <w:r w:rsidRPr="00903534">
        <w:rPr>
          <w:lang w:val="es-ES"/>
        </w:rPr>
        <w:t xml:space="preserve">Los Representantes </w:t>
      </w:r>
      <w:r w:rsidR="00171D8C" w:rsidRPr="00903534">
        <w:rPr>
          <w:lang w:val="es-ES"/>
        </w:rPr>
        <w:t xml:space="preserve">están </w:t>
      </w:r>
      <w:r w:rsidR="002A17D3" w:rsidRPr="00903534">
        <w:rPr>
          <w:lang w:val="es-ES"/>
        </w:rPr>
        <w:t>convencido</w:t>
      </w:r>
      <w:r w:rsidR="00171D8C" w:rsidRPr="00903534">
        <w:rPr>
          <w:lang w:val="es-ES"/>
        </w:rPr>
        <w:t xml:space="preserve">s de que </w:t>
      </w:r>
      <w:r w:rsidR="00B2260E" w:rsidRPr="00903534">
        <w:rPr>
          <w:lang w:val="es-ES"/>
        </w:rPr>
        <w:t>estos desafíos podrán superarse con éxito</w:t>
      </w:r>
      <w:r w:rsidR="006A6B66" w:rsidRPr="00903534">
        <w:rPr>
          <w:lang w:val="es-ES"/>
        </w:rPr>
        <w:t>.</w:t>
      </w:r>
    </w:p>
    <w:p w:rsidR="005F67B8" w:rsidRPr="00903534" w:rsidRDefault="005F67B8" w:rsidP="005F67B8">
      <w:pPr>
        <w:pStyle w:val="Heading1"/>
        <w:rPr>
          <w:caps w:val="0"/>
          <w:lang w:val="es-ES"/>
        </w:rPr>
      </w:pPr>
      <w:r w:rsidRPr="00903534">
        <w:rPr>
          <w:caps w:val="0"/>
          <w:lang w:val="es-ES"/>
        </w:rPr>
        <w:t>PUNTO 3 DEL ORDEN DEL DÍA</w:t>
      </w:r>
      <w:proofErr w:type="gramStart"/>
      <w:r w:rsidRPr="00903534">
        <w:rPr>
          <w:caps w:val="0"/>
          <w:lang w:val="es-ES"/>
        </w:rPr>
        <w:t xml:space="preserve">:  </w:t>
      </w:r>
      <w:r w:rsidR="001C6CA4" w:rsidRPr="00903534">
        <w:rPr>
          <w:caps w:val="0"/>
          <w:lang w:val="es-ES"/>
        </w:rPr>
        <w:t>APROBACIÓN</w:t>
      </w:r>
      <w:proofErr w:type="gramEnd"/>
      <w:r w:rsidR="001C6CA4" w:rsidRPr="00903534">
        <w:rPr>
          <w:caps w:val="0"/>
          <w:lang w:val="es-ES"/>
        </w:rPr>
        <w:t xml:space="preserve"> DEL PROYECTO DE INFORME DEL GRUPO DE TRABAJO SOBRE EL DESARROLLO JURÍDICO DEL SISTEMA DE LA HAYA RELATIVO AL REGISTRO INTERNACIONAL DE DIBUJOS Y MODELOS INDUSTRIALES</w:t>
      </w:r>
    </w:p>
    <w:p w:rsidR="005F67B8" w:rsidRPr="00903534" w:rsidRDefault="005F67B8" w:rsidP="003E4BB0">
      <w:pPr>
        <w:rPr>
          <w:lang w:val="es-ES"/>
        </w:rPr>
      </w:pPr>
    </w:p>
    <w:p w:rsidR="005F67B8" w:rsidRPr="00903534" w:rsidRDefault="005F67B8" w:rsidP="006B6757">
      <w:pPr>
        <w:pStyle w:val="ONUMFS"/>
        <w:rPr>
          <w:lang w:val="es-ES"/>
        </w:rPr>
      </w:pPr>
      <w:r w:rsidRPr="00903534">
        <w:rPr>
          <w:lang w:val="es-ES"/>
        </w:rPr>
        <w:t>Los debates se basaron en el documento H/LD/WG/2/9 Prov.2.</w:t>
      </w:r>
    </w:p>
    <w:p w:rsidR="005F67B8" w:rsidRPr="00903534" w:rsidRDefault="005F67B8" w:rsidP="006B6757">
      <w:pPr>
        <w:pStyle w:val="ONUMFS"/>
        <w:ind w:left="567"/>
        <w:rPr>
          <w:lang w:val="es-ES"/>
        </w:rPr>
      </w:pPr>
      <w:r w:rsidRPr="00903534">
        <w:rPr>
          <w:lang w:val="es-ES"/>
        </w:rPr>
        <w:t>El Grupo de Trabajo aprobó el proyecto de informe (documento H/LD/WG/2/9 Prov</w:t>
      </w:r>
      <w:r w:rsidR="001C6CA4" w:rsidRPr="00903534">
        <w:rPr>
          <w:lang w:val="es-ES"/>
        </w:rPr>
        <w:t>.2</w:t>
      </w:r>
      <w:r w:rsidRPr="00903534">
        <w:rPr>
          <w:lang w:val="es-ES"/>
        </w:rPr>
        <w:t>) sin modificaciones.</w:t>
      </w:r>
    </w:p>
    <w:p w:rsidR="005F67B8" w:rsidRPr="00903534" w:rsidRDefault="005F67B8" w:rsidP="005F67B8">
      <w:pPr>
        <w:pStyle w:val="Heading1"/>
        <w:rPr>
          <w:lang w:val="es-ES"/>
        </w:rPr>
      </w:pPr>
      <w:r w:rsidRPr="00903534">
        <w:rPr>
          <w:caps w:val="0"/>
          <w:lang w:val="es-ES"/>
        </w:rPr>
        <w:t>PUNTO 4 DEL ORDEN DEL DÍA</w:t>
      </w:r>
      <w:proofErr w:type="gramStart"/>
      <w:r w:rsidRPr="00903534">
        <w:rPr>
          <w:caps w:val="0"/>
          <w:lang w:val="es-ES"/>
        </w:rPr>
        <w:t>:  PROPUESTA</w:t>
      </w:r>
      <w:proofErr w:type="gramEnd"/>
      <w:r w:rsidRPr="00903534">
        <w:rPr>
          <w:caps w:val="0"/>
          <w:lang w:val="es-ES"/>
        </w:rPr>
        <w:t xml:space="preserve"> REVISADA DE ELABORACIÓN DE UN FORMULARIO TIPO A LOS FINES DEL ARTÍCULO 16.2) DEL ACTA DE 1999 DEL ARREGLO DE LA HAYA</w:t>
      </w:r>
    </w:p>
    <w:p w:rsidR="005F67B8" w:rsidRPr="00903534" w:rsidRDefault="005F67B8" w:rsidP="003E4BB0">
      <w:pPr>
        <w:rPr>
          <w:lang w:val="es-ES"/>
        </w:rPr>
      </w:pPr>
    </w:p>
    <w:p w:rsidR="005F67B8" w:rsidRPr="00903534" w:rsidRDefault="005F67B8" w:rsidP="006B6757">
      <w:pPr>
        <w:pStyle w:val="ONUMFS"/>
        <w:rPr>
          <w:lang w:val="es-ES"/>
        </w:rPr>
      </w:pPr>
      <w:r w:rsidRPr="00903534">
        <w:rPr>
          <w:lang w:val="es-ES"/>
        </w:rPr>
        <w:t>Los debates se basaron en el documento H/LD/WG/3/2.</w:t>
      </w:r>
    </w:p>
    <w:p w:rsidR="005F67B8" w:rsidRPr="00903534" w:rsidRDefault="00380E9E" w:rsidP="006B6757">
      <w:pPr>
        <w:pStyle w:val="ONUMFS"/>
        <w:rPr>
          <w:szCs w:val="22"/>
          <w:lang w:val="es-ES"/>
        </w:rPr>
      </w:pPr>
      <w:r w:rsidRPr="00903534">
        <w:rPr>
          <w:szCs w:val="22"/>
          <w:lang w:val="es-ES"/>
        </w:rPr>
        <w:t>La Secretaría presentó el documento.</w:t>
      </w:r>
      <w:r w:rsidR="00C316BA" w:rsidRPr="00903534">
        <w:rPr>
          <w:szCs w:val="22"/>
          <w:lang w:val="es-ES"/>
        </w:rPr>
        <w:t xml:space="preserve">  </w:t>
      </w:r>
      <w:r w:rsidRPr="00903534">
        <w:rPr>
          <w:szCs w:val="22"/>
          <w:lang w:val="es-ES"/>
        </w:rPr>
        <w:t xml:space="preserve">El formulario tipo revisado </w:t>
      </w:r>
      <w:r w:rsidR="00B2260E" w:rsidRPr="00903534">
        <w:rPr>
          <w:szCs w:val="22"/>
          <w:lang w:val="es-ES"/>
        </w:rPr>
        <w:t xml:space="preserve">tiene en cuenta </w:t>
      </w:r>
      <w:r w:rsidRPr="00903534">
        <w:rPr>
          <w:szCs w:val="22"/>
          <w:lang w:val="es-ES"/>
        </w:rPr>
        <w:t xml:space="preserve">las observaciones formuladas en la segunda reunión y está redactado en tres </w:t>
      </w:r>
      <w:r w:rsidR="009476E9" w:rsidRPr="00903534">
        <w:rPr>
          <w:szCs w:val="22"/>
          <w:lang w:val="es-ES"/>
        </w:rPr>
        <w:t>idioma</w:t>
      </w:r>
      <w:r w:rsidRPr="00903534">
        <w:rPr>
          <w:szCs w:val="22"/>
          <w:lang w:val="es-ES"/>
        </w:rPr>
        <w:t>s</w:t>
      </w:r>
      <w:r w:rsidR="00EE593B" w:rsidRPr="00903534">
        <w:rPr>
          <w:szCs w:val="22"/>
          <w:lang w:val="es-ES"/>
        </w:rPr>
        <w:t xml:space="preserve">.  </w:t>
      </w:r>
      <w:r w:rsidRPr="00903534">
        <w:rPr>
          <w:szCs w:val="22"/>
          <w:lang w:val="es-ES"/>
        </w:rPr>
        <w:t>La Secretaría destacó que, una vez que se llegue a un acuerdo sobre el contenido del formulario tipo, el Grupo de Trabajo habrá de debatir la m</w:t>
      </w:r>
      <w:r w:rsidR="00BF47E3" w:rsidRPr="00903534">
        <w:rPr>
          <w:szCs w:val="22"/>
          <w:lang w:val="es-ES"/>
        </w:rPr>
        <w:t>ane</w:t>
      </w:r>
      <w:r w:rsidRPr="00903534">
        <w:rPr>
          <w:szCs w:val="22"/>
          <w:lang w:val="es-ES"/>
        </w:rPr>
        <w:t xml:space="preserve">ra de </w:t>
      </w:r>
      <w:r w:rsidR="00C14E72" w:rsidRPr="00903534">
        <w:rPr>
          <w:szCs w:val="22"/>
          <w:lang w:val="es-ES"/>
        </w:rPr>
        <w:t>oficializarlo</w:t>
      </w:r>
      <w:r w:rsidR="00EE593B" w:rsidRPr="00903534">
        <w:rPr>
          <w:szCs w:val="22"/>
          <w:lang w:val="es-ES"/>
        </w:rPr>
        <w:t xml:space="preserve">.  </w:t>
      </w:r>
      <w:r w:rsidRPr="00903534">
        <w:rPr>
          <w:szCs w:val="22"/>
          <w:lang w:val="es-ES"/>
        </w:rPr>
        <w:t>A este fin</w:t>
      </w:r>
      <w:r w:rsidR="00EE593B" w:rsidRPr="00903534">
        <w:rPr>
          <w:szCs w:val="22"/>
          <w:lang w:val="es-ES"/>
        </w:rPr>
        <w:t xml:space="preserve">, </w:t>
      </w:r>
      <w:r w:rsidRPr="00903534">
        <w:rPr>
          <w:szCs w:val="22"/>
          <w:lang w:val="es-ES"/>
        </w:rPr>
        <w:t xml:space="preserve">el Grupo de Trabajo deberá plantearse tres cuestiones principales, a saber, </w:t>
      </w:r>
      <w:r w:rsidR="002A17D3" w:rsidRPr="00903534">
        <w:rPr>
          <w:szCs w:val="22"/>
          <w:lang w:val="es-ES"/>
        </w:rPr>
        <w:t>la manera de poner</w:t>
      </w:r>
      <w:r w:rsidRPr="00903534">
        <w:rPr>
          <w:szCs w:val="22"/>
          <w:lang w:val="es-ES"/>
        </w:rPr>
        <w:t xml:space="preserve"> el formulario a disposición de los usuarios, </w:t>
      </w:r>
      <w:r w:rsidR="00190458" w:rsidRPr="00903534">
        <w:rPr>
          <w:szCs w:val="22"/>
          <w:lang w:val="es-ES"/>
        </w:rPr>
        <w:t xml:space="preserve">el modo </w:t>
      </w:r>
      <w:r w:rsidR="002A17D3" w:rsidRPr="00903534">
        <w:rPr>
          <w:szCs w:val="22"/>
          <w:lang w:val="es-ES"/>
        </w:rPr>
        <w:t xml:space="preserve">en que </w:t>
      </w:r>
      <w:r w:rsidR="00190458" w:rsidRPr="00903534">
        <w:rPr>
          <w:szCs w:val="22"/>
          <w:lang w:val="es-ES"/>
        </w:rPr>
        <w:t xml:space="preserve">podrá </w:t>
      </w:r>
      <w:r w:rsidR="002A17D3" w:rsidRPr="00903534">
        <w:rPr>
          <w:szCs w:val="22"/>
          <w:lang w:val="es-ES"/>
        </w:rPr>
        <w:t>presentar</w:t>
      </w:r>
      <w:r w:rsidR="00190458" w:rsidRPr="00903534">
        <w:rPr>
          <w:szCs w:val="22"/>
          <w:lang w:val="es-ES"/>
        </w:rPr>
        <w:t>se</w:t>
      </w:r>
      <w:r w:rsidRPr="00903534">
        <w:rPr>
          <w:szCs w:val="22"/>
          <w:lang w:val="es-ES"/>
        </w:rPr>
        <w:t xml:space="preserve"> </w:t>
      </w:r>
      <w:r w:rsidR="00462AE0" w:rsidRPr="00903534">
        <w:rPr>
          <w:szCs w:val="22"/>
          <w:lang w:val="es-ES"/>
        </w:rPr>
        <w:t xml:space="preserve">el </w:t>
      </w:r>
      <w:r w:rsidRPr="00903534">
        <w:rPr>
          <w:szCs w:val="22"/>
          <w:lang w:val="es-ES"/>
        </w:rPr>
        <w:t>formulario</w:t>
      </w:r>
      <w:r w:rsidR="00576461" w:rsidRPr="00903534">
        <w:rPr>
          <w:szCs w:val="22"/>
          <w:lang w:val="es-ES"/>
        </w:rPr>
        <w:t xml:space="preserve"> </w:t>
      </w:r>
      <w:r w:rsidRPr="00903534">
        <w:rPr>
          <w:szCs w:val="22"/>
          <w:lang w:val="es-ES"/>
        </w:rPr>
        <w:t>cumplimentado a</w:t>
      </w:r>
      <w:r w:rsidR="00C14E72" w:rsidRPr="00903534">
        <w:rPr>
          <w:szCs w:val="22"/>
          <w:lang w:val="es-ES"/>
        </w:rPr>
        <w:t>nte</w:t>
      </w:r>
      <w:r w:rsidRPr="00903534">
        <w:rPr>
          <w:szCs w:val="22"/>
          <w:lang w:val="es-ES"/>
        </w:rPr>
        <w:t xml:space="preserve"> una Oficina nacional y</w:t>
      </w:r>
      <w:r w:rsidR="00462AE0" w:rsidRPr="00903534">
        <w:rPr>
          <w:szCs w:val="22"/>
          <w:lang w:val="es-ES"/>
        </w:rPr>
        <w:t xml:space="preserve">, la más importante de todas, determinar </w:t>
      </w:r>
      <w:r w:rsidR="002A17D3" w:rsidRPr="00903534">
        <w:rPr>
          <w:szCs w:val="22"/>
          <w:lang w:val="es-ES"/>
        </w:rPr>
        <w:t>la manera de</w:t>
      </w:r>
      <w:r w:rsidRPr="00903534">
        <w:rPr>
          <w:szCs w:val="22"/>
          <w:lang w:val="es-ES"/>
        </w:rPr>
        <w:t xml:space="preserve"> </w:t>
      </w:r>
      <w:r w:rsidR="00BF47E3" w:rsidRPr="00903534">
        <w:rPr>
          <w:lang w:val="es-ES"/>
        </w:rPr>
        <w:t>velar por que los titulares puedan basarse en el formulario.</w:t>
      </w:r>
    </w:p>
    <w:p w:rsidR="005F67B8" w:rsidRPr="00903534" w:rsidRDefault="00181E0C" w:rsidP="006B6757">
      <w:pPr>
        <w:pStyle w:val="ONUMFS"/>
        <w:rPr>
          <w:lang w:val="es-ES"/>
        </w:rPr>
      </w:pPr>
      <w:r w:rsidRPr="00903534">
        <w:rPr>
          <w:lang w:val="es-ES"/>
        </w:rPr>
        <w:t>La Delegación de</w:t>
      </w:r>
      <w:r w:rsidR="00282824" w:rsidRPr="00903534">
        <w:rPr>
          <w:lang w:val="es-ES"/>
        </w:rPr>
        <w:t xml:space="preserve"> </w:t>
      </w:r>
      <w:r w:rsidR="00BF47E3" w:rsidRPr="00903534">
        <w:rPr>
          <w:lang w:val="es-ES"/>
        </w:rPr>
        <w:t>los</w:t>
      </w:r>
      <w:r w:rsidR="00282824" w:rsidRPr="00903534">
        <w:rPr>
          <w:lang w:val="es-ES"/>
        </w:rPr>
        <w:t xml:space="preserve"> </w:t>
      </w:r>
      <w:r w:rsidR="00BF47E3" w:rsidRPr="00903534">
        <w:rPr>
          <w:lang w:val="es-ES"/>
        </w:rPr>
        <w:t>Estados Unidos de América</w:t>
      </w:r>
      <w:r w:rsidR="00EA09A7" w:rsidRPr="00903534">
        <w:rPr>
          <w:lang w:val="es-ES"/>
        </w:rPr>
        <w:t xml:space="preserve"> </w:t>
      </w:r>
      <w:r w:rsidR="009476E9" w:rsidRPr="00903534">
        <w:rPr>
          <w:lang w:val="es-ES"/>
        </w:rPr>
        <w:t>declaró que su país prevé efectuar una declaración en virtud del Artículo</w:t>
      </w:r>
      <w:r w:rsidR="00852697" w:rsidRPr="00903534">
        <w:rPr>
          <w:lang w:val="es-ES"/>
        </w:rPr>
        <w:t> </w:t>
      </w:r>
      <w:r w:rsidR="00EA09A7" w:rsidRPr="00903534">
        <w:rPr>
          <w:lang w:val="es-ES"/>
        </w:rPr>
        <w:t>16</w:t>
      </w:r>
      <w:r w:rsidR="009476E9" w:rsidRPr="00903534">
        <w:rPr>
          <w:lang w:val="es-ES"/>
        </w:rPr>
        <w:t>.</w:t>
      </w:r>
      <w:r w:rsidR="00EA09A7" w:rsidRPr="00903534">
        <w:rPr>
          <w:lang w:val="es-ES"/>
        </w:rPr>
        <w:t>2</w:t>
      </w:r>
      <w:r w:rsidR="003B2125" w:rsidRPr="00903534">
        <w:rPr>
          <w:lang w:val="es-ES"/>
        </w:rPr>
        <w:t>)</w:t>
      </w:r>
      <w:r w:rsidR="003E4BB0" w:rsidRPr="00903534">
        <w:rPr>
          <w:lang w:val="es-ES"/>
        </w:rPr>
        <w:t>.</w:t>
      </w:r>
      <w:r w:rsidR="00852697" w:rsidRPr="00903534">
        <w:rPr>
          <w:lang w:val="es-ES"/>
        </w:rPr>
        <w:t xml:space="preserve"> </w:t>
      </w:r>
      <w:r w:rsidR="00EA09A7" w:rsidRPr="00903534">
        <w:rPr>
          <w:lang w:val="es-ES"/>
        </w:rPr>
        <w:t xml:space="preserve"> </w:t>
      </w:r>
      <w:r w:rsidR="009476E9" w:rsidRPr="00903534">
        <w:rPr>
          <w:lang w:val="es-ES"/>
        </w:rPr>
        <w:t xml:space="preserve">Para que surta efecto una </w:t>
      </w:r>
      <w:r w:rsidR="00557F41" w:rsidRPr="00903534">
        <w:rPr>
          <w:lang w:val="es-ES"/>
        </w:rPr>
        <w:t>cesión</w:t>
      </w:r>
      <w:r w:rsidR="0049058F" w:rsidRPr="00903534">
        <w:rPr>
          <w:lang w:val="es-ES"/>
        </w:rPr>
        <w:t>,</w:t>
      </w:r>
      <w:r w:rsidR="00EA09A7" w:rsidRPr="00903534">
        <w:rPr>
          <w:lang w:val="es-ES"/>
        </w:rPr>
        <w:t xml:space="preserve"> </w:t>
      </w:r>
      <w:r w:rsidR="009476E9" w:rsidRPr="00903534">
        <w:rPr>
          <w:lang w:val="es-ES"/>
        </w:rPr>
        <w:t>se requiere un documento específico en virtud de la le</w:t>
      </w:r>
      <w:r w:rsidR="00BB1347">
        <w:rPr>
          <w:lang w:val="es-ES"/>
        </w:rPr>
        <w:t>gislación</w:t>
      </w:r>
      <w:r w:rsidR="009476E9" w:rsidRPr="00903534">
        <w:rPr>
          <w:lang w:val="es-ES"/>
        </w:rPr>
        <w:t xml:space="preserve"> nacional.  </w:t>
      </w:r>
      <w:r w:rsidR="006C3819" w:rsidRPr="00903534">
        <w:rPr>
          <w:lang w:val="es-ES"/>
        </w:rPr>
        <w:t>Dijo, además, que p</w:t>
      </w:r>
      <w:r w:rsidR="009476E9" w:rsidRPr="00903534">
        <w:rPr>
          <w:lang w:val="es-ES"/>
        </w:rPr>
        <w:t>ara proteger los intereses de los solicitantes</w:t>
      </w:r>
      <w:r w:rsidR="006A6F2B" w:rsidRPr="00903534">
        <w:rPr>
          <w:lang w:val="es-ES"/>
        </w:rPr>
        <w:t>,</w:t>
      </w:r>
      <w:r w:rsidR="009476E9" w:rsidRPr="00903534">
        <w:rPr>
          <w:lang w:val="es-ES"/>
        </w:rPr>
        <w:t xml:space="preserve"> </w:t>
      </w:r>
      <w:r w:rsidR="00C14E72" w:rsidRPr="00903534">
        <w:rPr>
          <w:lang w:val="es-ES"/>
        </w:rPr>
        <w:t xml:space="preserve">dicho </w:t>
      </w:r>
      <w:r w:rsidR="006A6F2B" w:rsidRPr="00903534">
        <w:rPr>
          <w:lang w:val="es-ES"/>
        </w:rPr>
        <w:t xml:space="preserve">documento </w:t>
      </w:r>
      <w:r w:rsidR="00C14E72" w:rsidRPr="00903534">
        <w:rPr>
          <w:lang w:val="es-ES"/>
        </w:rPr>
        <w:t xml:space="preserve">debe ser </w:t>
      </w:r>
      <w:r w:rsidR="00BB1347">
        <w:rPr>
          <w:lang w:val="es-ES"/>
        </w:rPr>
        <w:t>objeto de inscripción</w:t>
      </w:r>
      <w:r w:rsidR="0049058F" w:rsidRPr="00903534">
        <w:rPr>
          <w:lang w:val="es-ES"/>
        </w:rPr>
        <w:t>.</w:t>
      </w:r>
    </w:p>
    <w:p w:rsidR="005F67B8" w:rsidRPr="00903534" w:rsidRDefault="00181E0C" w:rsidP="006B6757">
      <w:pPr>
        <w:pStyle w:val="ONUMFS"/>
        <w:rPr>
          <w:lang w:val="es-ES"/>
        </w:rPr>
      </w:pPr>
      <w:r w:rsidRPr="00903534">
        <w:rPr>
          <w:lang w:val="es-ES"/>
        </w:rPr>
        <w:lastRenderedPageBreak/>
        <w:t>La Delegación de</w:t>
      </w:r>
      <w:r w:rsidR="00282824" w:rsidRPr="00903534">
        <w:rPr>
          <w:lang w:val="es-ES"/>
        </w:rPr>
        <w:t xml:space="preserve"> </w:t>
      </w:r>
      <w:r w:rsidR="006A6F2B" w:rsidRPr="00903534">
        <w:rPr>
          <w:lang w:val="es-ES"/>
        </w:rPr>
        <w:t>la Federación de Rusia</w:t>
      </w:r>
      <w:r w:rsidR="004F6556" w:rsidRPr="00903534">
        <w:rPr>
          <w:lang w:val="es-ES"/>
        </w:rPr>
        <w:t xml:space="preserve"> </w:t>
      </w:r>
      <w:r w:rsidR="006A6F2B" w:rsidRPr="00903534">
        <w:rPr>
          <w:lang w:val="es-ES"/>
        </w:rPr>
        <w:t>declaró que su país efectuará la declaración prevista en el Artículo 16.2</w:t>
      </w:r>
      <w:r w:rsidR="003B2125" w:rsidRPr="00903534">
        <w:rPr>
          <w:lang w:val="es-ES"/>
        </w:rPr>
        <w:t>)</w:t>
      </w:r>
      <w:r w:rsidR="004F6556" w:rsidRPr="00903534">
        <w:rPr>
          <w:lang w:val="es-ES"/>
        </w:rPr>
        <w:t xml:space="preserve">.  </w:t>
      </w:r>
      <w:r w:rsidR="006A6F2B" w:rsidRPr="00903534">
        <w:rPr>
          <w:lang w:val="es-ES"/>
        </w:rPr>
        <w:t xml:space="preserve">La Delegación </w:t>
      </w:r>
      <w:r w:rsidR="00190458" w:rsidRPr="00903534">
        <w:rPr>
          <w:lang w:val="es-ES"/>
        </w:rPr>
        <w:t xml:space="preserve">dijo que acoge </w:t>
      </w:r>
      <w:r w:rsidR="006A6F2B" w:rsidRPr="00903534">
        <w:rPr>
          <w:lang w:val="es-ES"/>
        </w:rPr>
        <w:t>con satisfacción la adopción del formulario tipo</w:t>
      </w:r>
      <w:r w:rsidR="004F6556" w:rsidRPr="00903534">
        <w:rPr>
          <w:lang w:val="es-ES"/>
        </w:rPr>
        <w:t xml:space="preserve">.  </w:t>
      </w:r>
      <w:r w:rsidR="006A6F2B" w:rsidRPr="00903534">
        <w:rPr>
          <w:lang w:val="es-ES"/>
        </w:rPr>
        <w:t xml:space="preserve">Por lo que respecta a </w:t>
      </w:r>
      <w:r w:rsidR="00F347EC" w:rsidRPr="00903534">
        <w:rPr>
          <w:lang w:val="es-ES"/>
        </w:rPr>
        <w:t xml:space="preserve">su </w:t>
      </w:r>
      <w:r w:rsidR="006A6F2B" w:rsidRPr="00903534">
        <w:rPr>
          <w:lang w:val="es-ES"/>
        </w:rPr>
        <w:t>contenido</w:t>
      </w:r>
      <w:r w:rsidR="004F6556" w:rsidRPr="00903534">
        <w:rPr>
          <w:lang w:val="es-ES"/>
        </w:rPr>
        <w:t xml:space="preserve">, </w:t>
      </w:r>
      <w:r w:rsidR="006A6F2B" w:rsidRPr="00903534">
        <w:rPr>
          <w:lang w:val="es-ES"/>
        </w:rPr>
        <w:t>la Delegación propuso que</w:t>
      </w:r>
      <w:r w:rsidR="004F6556" w:rsidRPr="00903534">
        <w:rPr>
          <w:lang w:val="es-ES"/>
        </w:rPr>
        <w:t xml:space="preserve"> </w:t>
      </w:r>
      <w:r w:rsidR="00FF78B0" w:rsidRPr="00903534">
        <w:rPr>
          <w:lang w:val="es-ES"/>
        </w:rPr>
        <w:t xml:space="preserve">sea obligatorio indicar </w:t>
      </w:r>
      <w:r w:rsidR="006A6F2B" w:rsidRPr="00903534">
        <w:rPr>
          <w:lang w:val="es-ES"/>
        </w:rPr>
        <w:t>la fecha efectiva de la transferencia</w:t>
      </w:r>
      <w:r w:rsidR="004F6556" w:rsidRPr="00903534">
        <w:rPr>
          <w:lang w:val="es-ES"/>
        </w:rPr>
        <w:t xml:space="preserve">.  </w:t>
      </w:r>
      <w:r w:rsidR="006A6F2B" w:rsidRPr="00903534">
        <w:rPr>
          <w:lang w:val="es-ES"/>
        </w:rPr>
        <w:t>Por otra parte</w:t>
      </w:r>
      <w:r w:rsidR="004F6556" w:rsidRPr="00903534">
        <w:rPr>
          <w:lang w:val="es-ES"/>
        </w:rPr>
        <w:t xml:space="preserve">, </w:t>
      </w:r>
      <w:r w:rsidR="006A6F2B" w:rsidRPr="00903534">
        <w:rPr>
          <w:lang w:val="es-ES"/>
        </w:rPr>
        <w:t>la Delegación explicó que la Oficina de la Federación de Rusia siempre exige una firma, con sello o sin él</w:t>
      </w:r>
      <w:r w:rsidR="003F6CEF" w:rsidRPr="00903534">
        <w:rPr>
          <w:lang w:val="es-ES"/>
        </w:rPr>
        <w:t xml:space="preserve">.  </w:t>
      </w:r>
      <w:r w:rsidR="006A6F2B" w:rsidRPr="00903534">
        <w:rPr>
          <w:lang w:val="es-ES"/>
        </w:rPr>
        <w:t xml:space="preserve">En consecuencia, la Delegación propuso que se incluya </w:t>
      </w:r>
      <w:r w:rsidR="0083338B" w:rsidRPr="00903534">
        <w:rPr>
          <w:lang w:val="es-ES"/>
        </w:rPr>
        <w:t>un</w:t>
      </w:r>
      <w:r w:rsidR="006A6F2B" w:rsidRPr="00903534">
        <w:rPr>
          <w:lang w:val="es-ES"/>
        </w:rPr>
        <w:t xml:space="preserve">a nota a pie de página </w:t>
      </w:r>
      <w:r w:rsidR="00FF78B0" w:rsidRPr="00903534">
        <w:rPr>
          <w:lang w:val="es-ES"/>
        </w:rPr>
        <w:t xml:space="preserve">con el </w:t>
      </w:r>
      <w:r w:rsidR="0083338B" w:rsidRPr="00903534">
        <w:rPr>
          <w:lang w:val="es-ES"/>
        </w:rPr>
        <w:t>siguiente tenor</w:t>
      </w:r>
      <w:proofErr w:type="gramStart"/>
      <w:r w:rsidR="00021087" w:rsidRPr="00903534">
        <w:rPr>
          <w:lang w:val="es-ES"/>
        </w:rPr>
        <w:t>:</w:t>
      </w:r>
      <w:r w:rsidR="007573F5" w:rsidRPr="00903534">
        <w:rPr>
          <w:lang w:val="es-ES"/>
        </w:rPr>
        <w:t xml:space="preserve">  </w:t>
      </w:r>
      <w:r w:rsidR="003F6CEF" w:rsidRPr="00903534">
        <w:rPr>
          <w:lang w:val="es-ES"/>
        </w:rPr>
        <w:t>“</w:t>
      </w:r>
      <w:proofErr w:type="gramEnd"/>
      <w:r w:rsidR="0083338B" w:rsidRPr="00903534">
        <w:rPr>
          <w:lang w:val="es-ES"/>
        </w:rPr>
        <w:t xml:space="preserve">Las Partes Contratantes </w:t>
      </w:r>
      <w:r w:rsidR="006C3819" w:rsidRPr="00903534">
        <w:rPr>
          <w:lang w:val="es-ES"/>
        </w:rPr>
        <w:t xml:space="preserve">enumeradas </w:t>
      </w:r>
      <w:r w:rsidR="0083338B" w:rsidRPr="00903534">
        <w:rPr>
          <w:lang w:val="es-ES"/>
        </w:rPr>
        <w:t xml:space="preserve">a continuación exigen </w:t>
      </w:r>
      <w:r w:rsidR="008A5374" w:rsidRPr="00903534">
        <w:rPr>
          <w:lang w:val="es-ES"/>
        </w:rPr>
        <w:t>l</w:t>
      </w:r>
      <w:r w:rsidR="0083338B" w:rsidRPr="00903534">
        <w:rPr>
          <w:lang w:val="es-ES"/>
        </w:rPr>
        <w:t xml:space="preserve">a firma y no aceptan </w:t>
      </w:r>
      <w:r w:rsidR="00190458" w:rsidRPr="00903534">
        <w:rPr>
          <w:lang w:val="es-ES"/>
        </w:rPr>
        <w:t xml:space="preserve">el estampado de </w:t>
      </w:r>
      <w:r w:rsidR="0083338B" w:rsidRPr="00903534">
        <w:rPr>
          <w:lang w:val="es-ES"/>
        </w:rPr>
        <w:t>sello</w:t>
      </w:r>
      <w:r w:rsidR="00190458" w:rsidRPr="00903534">
        <w:rPr>
          <w:lang w:val="es-ES"/>
        </w:rPr>
        <w:t xml:space="preserve"> </w:t>
      </w:r>
      <w:r w:rsidR="006C3819" w:rsidRPr="00903534">
        <w:rPr>
          <w:lang w:val="es-ES"/>
        </w:rPr>
        <w:t xml:space="preserve">alguno </w:t>
      </w:r>
      <w:r w:rsidR="0083338B" w:rsidRPr="00903534">
        <w:rPr>
          <w:lang w:val="es-ES"/>
        </w:rPr>
        <w:t xml:space="preserve">que no vaya acompañado de </w:t>
      </w:r>
      <w:r w:rsidR="00FF78B0" w:rsidRPr="00903534">
        <w:rPr>
          <w:lang w:val="es-ES"/>
        </w:rPr>
        <w:t xml:space="preserve">una </w:t>
      </w:r>
      <w:r w:rsidR="0083338B" w:rsidRPr="00903534">
        <w:rPr>
          <w:lang w:val="es-ES"/>
        </w:rPr>
        <w:t>firma</w:t>
      </w:r>
      <w:r w:rsidR="003F6CEF" w:rsidRPr="00903534">
        <w:rPr>
          <w:lang w:val="es-ES"/>
        </w:rPr>
        <w:t>”.</w:t>
      </w:r>
    </w:p>
    <w:p w:rsidR="005F67B8" w:rsidRPr="00903534" w:rsidRDefault="003B2125" w:rsidP="006B6757">
      <w:pPr>
        <w:pStyle w:val="ONUMFS"/>
        <w:rPr>
          <w:lang w:val="es-ES"/>
        </w:rPr>
      </w:pPr>
      <w:r w:rsidRPr="00903534">
        <w:rPr>
          <w:lang w:val="es-ES"/>
        </w:rPr>
        <w:t xml:space="preserve">Para </w:t>
      </w:r>
      <w:r w:rsidR="000677FB" w:rsidRPr="00903534">
        <w:rPr>
          <w:lang w:val="es-ES"/>
        </w:rPr>
        <w:t>facilitar la lectura d</w:t>
      </w:r>
      <w:r w:rsidRPr="00903534">
        <w:rPr>
          <w:lang w:val="es-ES"/>
        </w:rPr>
        <w:t xml:space="preserve">el formulario tipo, el Representante del </w:t>
      </w:r>
      <w:r w:rsidR="001F1ED9" w:rsidRPr="00903534">
        <w:rPr>
          <w:lang w:val="es-ES"/>
        </w:rPr>
        <w:t xml:space="preserve">CEIPI </w:t>
      </w:r>
      <w:r w:rsidRPr="00903534">
        <w:rPr>
          <w:lang w:val="es-ES"/>
        </w:rPr>
        <w:t xml:space="preserve">propuso que los términos </w:t>
      </w:r>
      <w:r w:rsidR="00A57748" w:rsidRPr="00903534">
        <w:rPr>
          <w:lang w:val="es-ES"/>
        </w:rPr>
        <w:t>“</w:t>
      </w:r>
      <w:r w:rsidRPr="00903534">
        <w:rPr>
          <w:lang w:val="es-ES"/>
        </w:rPr>
        <w:t>firma</w:t>
      </w:r>
      <w:r w:rsidR="00A57748" w:rsidRPr="00903534">
        <w:rPr>
          <w:lang w:val="es-ES"/>
        </w:rPr>
        <w:t xml:space="preserve">” </w:t>
      </w:r>
      <w:r w:rsidRPr="00903534">
        <w:rPr>
          <w:lang w:val="es-ES"/>
        </w:rPr>
        <w:t>y</w:t>
      </w:r>
      <w:r w:rsidR="00A57748" w:rsidRPr="00903534">
        <w:rPr>
          <w:lang w:val="es-ES"/>
        </w:rPr>
        <w:t xml:space="preserve"> “</w:t>
      </w:r>
      <w:r w:rsidRPr="00903534">
        <w:rPr>
          <w:lang w:val="es-ES"/>
        </w:rPr>
        <w:t>sello</w:t>
      </w:r>
      <w:r w:rsidR="00A57748" w:rsidRPr="00903534">
        <w:rPr>
          <w:lang w:val="es-ES"/>
        </w:rPr>
        <w:t xml:space="preserve">” </w:t>
      </w:r>
      <w:r w:rsidRPr="00903534">
        <w:rPr>
          <w:lang w:val="es-ES"/>
        </w:rPr>
        <w:t>figuren únicamente en singular</w:t>
      </w:r>
      <w:r w:rsidR="001F1ED9" w:rsidRPr="00903534">
        <w:rPr>
          <w:lang w:val="es-ES"/>
        </w:rPr>
        <w:t xml:space="preserve">, </w:t>
      </w:r>
      <w:r w:rsidRPr="00903534">
        <w:rPr>
          <w:lang w:val="es-ES"/>
        </w:rPr>
        <w:t>con una indicación de que incluyen también</w:t>
      </w:r>
      <w:r w:rsidR="008A5374" w:rsidRPr="00903534">
        <w:rPr>
          <w:lang w:val="es-ES"/>
        </w:rPr>
        <w:t xml:space="preserve">, </w:t>
      </w:r>
      <w:r w:rsidR="00D23144">
        <w:rPr>
          <w:lang w:val="es-ES"/>
        </w:rPr>
        <w:t>de ser el</w:t>
      </w:r>
      <w:r w:rsidR="008A5374" w:rsidRPr="00903534">
        <w:rPr>
          <w:lang w:val="es-ES"/>
        </w:rPr>
        <w:t xml:space="preserve"> caso,</w:t>
      </w:r>
      <w:r w:rsidRPr="00903534">
        <w:rPr>
          <w:lang w:val="es-ES"/>
        </w:rPr>
        <w:t xml:space="preserve"> la forma plural.</w:t>
      </w:r>
    </w:p>
    <w:p w:rsidR="005F67B8" w:rsidRPr="00903534" w:rsidRDefault="00181E0C" w:rsidP="006B6757">
      <w:pPr>
        <w:pStyle w:val="ONUMFS"/>
        <w:rPr>
          <w:lang w:val="es-ES"/>
        </w:rPr>
      </w:pPr>
      <w:r w:rsidRPr="00903534">
        <w:rPr>
          <w:lang w:val="es-ES"/>
        </w:rPr>
        <w:t>La Delegación de</w:t>
      </w:r>
      <w:r w:rsidR="006B1ADB" w:rsidRPr="00903534">
        <w:rPr>
          <w:lang w:val="es-ES"/>
        </w:rPr>
        <w:t xml:space="preserve"> China </w:t>
      </w:r>
      <w:r w:rsidR="003B2125" w:rsidRPr="00903534">
        <w:rPr>
          <w:lang w:val="es-ES"/>
        </w:rPr>
        <w:t xml:space="preserve">declaró que el contenido del </w:t>
      </w:r>
      <w:r w:rsidR="008A5374" w:rsidRPr="00903534">
        <w:rPr>
          <w:lang w:val="es-ES"/>
        </w:rPr>
        <w:t xml:space="preserve">proyecto de </w:t>
      </w:r>
      <w:r w:rsidR="003B2125" w:rsidRPr="00903534">
        <w:rPr>
          <w:lang w:val="es-ES"/>
        </w:rPr>
        <w:t xml:space="preserve">formulario tipo cumple las exigencias nacionales de </w:t>
      </w:r>
      <w:r w:rsidR="006C3819" w:rsidRPr="00903534">
        <w:rPr>
          <w:lang w:val="es-ES"/>
        </w:rPr>
        <w:t>China</w:t>
      </w:r>
      <w:r w:rsidR="006B1ADB" w:rsidRPr="00903534">
        <w:rPr>
          <w:lang w:val="es-ES"/>
        </w:rPr>
        <w:t xml:space="preserve">.  </w:t>
      </w:r>
      <w:r w:rsidR="003B2125" w:rsidRPr="00903534">
        <w:rPr>
          <w:lang w:val="es-ES"/>
        </w:rPr>
        <w:t xml:space="preserve">La Delegación </w:t>
      </w:r>
      <w:r w:rsidR="00CA73D5" w:rsidRPr="00903534">
        <w:rPr>
          <w:lang w:val="es-ES"/>
        </w:rPr>
        <w:t xml:space="preserve">observó que este formulario </w:t>
      </w:r>
      <w:r w:rsidR="00C73737" w:rsidRPr="00903534">
        <w:rPr>
          <w:lang w:val="es-ES"/>
        </w:rPr>
        <w:t>difiere</w:t>
      </w:r>
      <w:r w:rsidR="00CA73D5" w:rsidRPr="00903534">
        <w:rPr>
          <w:lang w:val="es-ES"/>
        </w:rPr>
        <w:t xml:space="preserve"> del documento de transferencia previsto en el</w:t>
      </w:r>
      <w:r w:rsidR="006B1ADB" w:rsidRPr="00903534">
        <w:rPr>
          <w:lang w:val="es-ES"/>
        </w:rPr>
        <w:t xml:space="preserve"> </w:t>
      </w:r>
      <w:r w:rsidR="00CA73D5" w:rsidRPr="00903534">
        <w:rPr>
          <w:lang w:val="es-ES"/>
        </w:rPr>
        <w:t>Tratado de Cooperación en Materia de Patentes</w:t>
      </w:r>
      <w:r w:rsidR="00562C35" w:rsidRPr="00903534">
        <w:rPr>
          <w:lang w:val="es-ES"/>
        </w:rPr>
        <w:t xml:space="preserve"> (PCT)</w:t>
      </w:r>
      <w:r w:rsidR="006B1ADB" w:rsidRPr="00903534">
        <w:rPr>
          <w:lang w:val="es-ES"/>
        </w:rPr>
        <w:t xml:space="preserve"> </w:t>
      </w:r>
      <w:r w:rsidR="00CA73D5" w:rsidRPr="00903534">
        <w:rPr>
          <w:lang w:val="es-ES"/>
        </w:rPr>
        <w:t xml:space="preserve">y propuso adoptar un modelo </w:t>
      </w:r>
      <w:r w:rsidR="00FF78B0" w:rsidRPr="00903534">
        <w:rPr>
          <w:lang w:val="es-ES"/>
        </w:rPr>
        <w:t xml:space="preserve">de estilo </w:t>
      </w:r>
      <w:r w:rsidR="00CA73D5" w:rsidRPr="00903534">
        <w:rPr>
          <w:lang w:val="es-ES"/>
        </w:rPr>
        <w:t>similar</w:t>
      </w:r>
      <w:r w:rsidR="006B1ADB" w:rsidRPr="00903534">
        <w:rPr>
          <w:lang w:val="es-ES"/>
        </w:rPr>
        <w:t>.</w:t>
      </w:r>
    </w:p>
    <w:p w:rsidR="005F67B8" w:rsidRPr="00903534" w:rsidRDefault="00181E0C" w:rsidP="006B6757">
      <w:pPr>
        <w:pStyle w:val="ONUMFS"/>
        <w:rPr>
          <w:lang w:val="es-ES"/>
        </w:rPr>
      </w:pPr>
      <w:r w:rsidRPr="00903534">
        <w:rPr>
          <w:lang w:val="es-ES"/>
        </w:rPr>
        <w:t>La Delegación de</w:t>
      </w:r>
      <w:r w:rsidR="00016A54" w:rsidRPr="00903534">
        <w:rPr>
          <w:lang w:val="es-ES"/>
        </w:rPr>
        <w:t xml:space="preserve"> </w:t>
      </w:r>
      <w:r w:rsidR="00CA73D5" w:rsidRPr="00903534">
        <w:rPr>
          <w:lang w:val="es-ES"/>
        </w:rPr>
        <w:t xml:space="preserve">la Unión Europea expresó su apoyo a todas las propuestas encaminadas a reducir al mínimo </w:t>
      </w:r>
      <w:r w:rsidR="00326BCA" w:rsidRPr="00903534">
        <w:rPr>
          <w:lang w:val="es-ES"/>
        </w:rPr>
        <w:t xml:space="preserve">los requisitos </w:t>
      </w:r>
      <w:r w:rsidR="008A5374" w:rsidRPr="00903534">
        <w:rPr>
          <w:lang w:val="es-ES"/>
        </w:rPr>
        <w:t>para la</w:t>
      </w:r>
      <w:r w:rsidR="00CA73D5" w:rsidRPr="00903534">
        <w:rPr>
          <w:lang w:val="es-ES"/>
        </w:rPr>
        <w:t xml:space="preserve"> validez de </w:t>
      </w:r>
      <w:r w:rsidR="00190458" w:rsidRPr="00903534">
        <w:rPr>
          <w:lang w:val="es-ES"/>
        </w:rPr>
        <w:t xml:space="preserve">una </w:t>
      </w:r>
      <w:r w:rsidR="00CA73D5" w:rsidRPr="00903534">
        <w:rPr>
          <w:lang w:val="es-ES"/>
        </w:rPr>
        <w:t>transferencia</w:t>
      </w:r>
      <w:r w:rsidR="00016A54" w:rsidRPr="00903534">
        <w:rPr>
          <w:lang w:val="es-ES"/>
        </w:rPr>
        <w:t>.</w:t>
      </w:r>
    </w:p>
    <w:p w:rsidR="005F67B8" w:rsidRPr="00903534" w:rsidRDefault="00181E0C" w:rsidP="006B6757">
      <w:pPr>
        <w:pStyle w:val="ONUMFS"/>
        <w:rPr>
          <w:lang w:val="es-ES"/>
        </w:rPr>
      </w:pPr>
      <w:r w:rsidRPr="00903534">
        <w:rPr>
          <w:lang w:val="es-ES"/>
        </w:rPr>
        <w:t>La Delegación de</w:t>
      </w:r>
      <w:r w:rsidR="00326BCA" w:rsidRPr="00903534">
        <w:rPr>
          <w:lang w:val="es-ES"/>
        </w:rPr>
        <w:t>l</w:t>
      </w:r>
      <w:r w:rsidR="00016A54" w:rsidRPr="00903534">
        <w:rPr>
          <w:lang w:val="es-ES"/>
        </w:rPr>
        <w:t xml:space="preserve"> Jap</w:t>
      </w:r>
      <w:r w:rsidR="00326BCA" w:rsidRPr="00903534">
        <w:rPr>
          <w:lang w:val="es-ES"/>
        </w:rPr>
        <w:t>ón expresó su valoración positiva del formulario tipo revisado, que redundará en beneficio tanto de los usuarios como de las Oficinas</w:t>
      </w:r>
      <w:r w:rsidR="00016A54" w:rsidRPr="00903534">
        <w:rPr>
          <w:lang w:val="es-ES"/>
        </w:rPr>
        <w:t>.</w:t>
      </w:r>
    </w:p>
    <w:p w:rsidR="005F67B8" w:rsidRPr="00903534" w:rsidRDefault="00326BCA" w:rsidP="006B6757">
      <w:pPr>
        <w:pStyle w:val="ONUMFS"/>
        <w:rPr>
          <w:lang w:val="es-ES"/>
        </w:rPr>
      </w:pPr>
      <w:r w:rsidRPr="00903534">
        <w:rPr>
          <w:lang w:val="es-ES"/>
        </w:rPr>
        <w:t>En respuesta a una intervención del Representante de</w:t>
      </w:r>
      <w:r w:rsidR="008A5374" w:rsidRPr="00903534">
        <w:rPr>
          <w:lang w:val="es-ES"/>
        </w:rPr>
        <w:t xml:space="preserve"> </w:t>
      </w:r>
      <w:r w:rsidRPr="00903534">
        <w:rPr>
          <w:lang w:val="es-ES"/>
        </w:rPr>
        <w:t>l</w:t>
      </w:r>
      <w:r w:rsidR="008A5374" w:rsidRPr="00903534">
        <w:rPr>
          <w:lang w:val="es-ES"/>
        </w:rPr>
        <w:t>a</w:t>
      </w:r>
      <w:r w:rsidR="001C0A9E" w:rsidRPr="00903534">
        <w:rPr>
          <w:lang w:val="es-ES"/>
        </w:rPr>
        <w:t xml:space="preserve"> </w:t>
      </w:r>
      <w:r w:rsidR="001744B0" w:rsidRPr="00903534">
        <w:rPr>
          <w:lang w:val="es-ES"/>
        </w:rPr>
        <w:t xml:space="preserve">JPAA, </w:t>
      </w:r>
      <w:r w:rsidRPr="00903534">
        <w:rPr>
          <w:lang w:val="es-ES"/>
        </w:rPr>
        <w:t>la Secretaría aclaró que</w:t>
      </w:r>
      <w:r w:rsidR="00026E5E" w:rsidRPr="00903534">
        <w:rPr>
          <w:lang w:val="es-ES"/>
        </w:rPr>
        <w:t xml:space="preserve"> </w:t>
      </w:r>
      <w:r w:rsidRPr="00903534">
        <w:rPr>
          <w:lang w:val="es-ES"/>
        </w:rPr>
        <w:t>el formulario tipo es en realidad un documento, y no un formulario, y que su finalidad es diferente de la del formulario oficial DM/2, utilizado para solicitar la inscripción de un cambio de titularidad en el Registro Internacional</w:t>
      </w:r>
      <w:r w:rsidR="001744B0" w:rsidRPr="00903534">
        <w:rPr>
          <w:lang w:val="es-ES"/>
        </w:rPr>
        <w:t xml:space="preserve">. </w:t>
      </w:r>
      <w:r w:rsidR="00666233" w:rsidRPr="00903534">
        <w:rPr>
          <w:lang w:val="es-ES"/>
        </w:rPr>
        <w:t xml:space="preserve"> </w:t>
      </w:r>
      <w:r w:rsidRPr="00903534">
        <w:rPr>
          <w:lang w:val="es-ES"/>
        </w:rPr>
        <w:t xml:space="preserve">Una vez inscrito </w:t>
      </w:r>
      <w:r w:rsidR="00020597" w:rsidRPr="00903534">
        <w:rPr>
          <w:lang w:val="es-ES"/>
        </w:rPr>
        <w:t xml:space="preserve">un </w:t>
      </w:r>
      <w:r w:rsidRPr="00903534">
        <w:rPr>
          <w:lang w:val="es-ES"/>
        </w:rPr>
        <w:t>cambio de titularidad en el Registro Internacional y publicada dicha inscripción, el Artículo 16.</w:t>
      </w:r>
      <w:r w:rsidR="001744B0" w:rsidRPr="00903534">
        <w:rPr>
          <w:lang w:val="es-ES"/>
        </w:rPr>
        <w:t xml:space="preserve">2) </w:t>
      </w:r>
      <w:r w:rsidRPr="00903534">
        <w:rPr>
          <w:lang w:val="es-ES"/>
        </w:rPr>
        <w:t>del Acta de</w:t>
      </w:r>
      <w:r w:rsidR="00A05C46">
        <w:rPr>
          <w:lang w:val="es-ES"/>
        </w:rPr>
        <w:t> </w:t>
      </w:r>
      <w:r w:rsidRPr="00903534">
        <w:rPr>
          <w:lang w:val="es-ES"/>
        </w:rPr>
        <w:t xml:space="preserve">1999 permite a las Oficinas de las Partes Contratantes que hayan efectuado una declaración en virtud de ese </w:t>
      </w:r>
      <w:r w:rsidR="00185FAA">
        <w:rPr>
          <w:lang w:val="es-ES"/>
        </w:rPr>
        <w:t>A</w:t>
      </w:r>
      <w:r w:rsidR="00185FAA" w:rsidRPr="00903534">
        <w:rPr>
          <w:lang w:val="es-ES"/>
        </w:rPr>
        <w:t xml:space="preserve">rtículo </w:t>
      </w:r>
      <w:r w:rsidRPr="00903534">
        <w:rPr>
          <w:lang w:val="es-ES"/>
        </w:rPr>
        <w:t xml:space="preserve">exigir un documento específico </w:t>
      </w:r>
      <w:r w:rsidR="00D670A8" w:rsidRPr="00903534">
        <w:rPr>
          <w:lang w:val="es-ES"/>
        </w:rPr>
        <w:t>justificativo</w:t>
      </w:r>
      <w:r w:rsidRPr="00903534">
        <w:rPr>
          <w:lang w:val="es-ES"/>
        </w:rPr>
        <w:t xml:space="preserve"> </w:t>
      </w:r>
      <w:r w:rsidR="00D670A8" w:rsidRPr="00903534">
        <w:rPr>
          <w:lang w:val="es-ES"/>
        </w:rPr>
        <w:t>d</w:t>
      </w:r>
      <w:r w:rsidRPr="00903534">
        <w:rPr>
          <w:lang w:val="es-ES"/>
        </w:rPr>
        <w:t>el cambio de titularidad</w:t>
      </w:r>
      <w:r w:rsidR="00020597" w:rsidRPr="00903534">
        <w:rPr>
          <w:lang w:val="es-ES"/>
        </w:rPr>
        <w:t xml:space="preserve"> producido</w:t>
      </w:r>
      <w:r w:rsidRPr="00903534">
        <w:rPr>
          <w:lang w:val="es-ES"/>
        </w:rPr>
        <w:t>.</w:t>
      </w:r>
      <w:r w:rsidR="001744B0" w:rsidRPr="00903534">
        <w:rPr>
          <w:lang w:val="es-ES"/>
        </w:rPr>
        <w:t xml:space="preserve"> </w:t>
      </w:r>
      <w:r w:rsidR="00283E03" w:rsidRPr="00903534">
        <w:rPr>
          <w:lang w:val="es-ES"/>
        </w:rPr>
        <w:t xml:space="preserve"> La Secretaría explicó asimismo que </w:t>
      </w:r>
      <w:r w:rsidR="00020597" w:rsidRPr="00903534">
        <w:rPr>
          <w:lang w:val="es-ES"/>
        </w:rPr>
        <w:t xml:space="preserve">el propósito </w:t>
      </w:r>
      <w:r w:rsidR="00283E03" w:rsidRPr="00903534">
        <w:rPr>
          <w:lang w:val="es-ES"/>
        </w:rPr>
        <w:t>del ejercicio que está lle</w:t>
      </w:r>
      <w:r w:rsidR="00557F41" w:rsidRPr="00903534">
        <w:rPr>
          <w:lang w:val="es-ES"/>
        </w:rPr>
        <w:t xml:space="preserve">vándose </w:t>
      </w:r>
      <w:r w:rsidR="00283E03" w:rsidRPr="00903534">
        <w:rPr>
          <w:lang w:val="es-ES"/>
        </w:rPr>
        <w:t>a cabo es simplificar los trámites para los titulares de registros internacionales</w:t>
      </w:r>
      <w:r w:rsidR="001B47E0" w:rsidRPr="00903534">
        <w:rPr>
          <w:lang w:val="es-ES"/>
        </w:rPr>
        <w:t xml:space="preserve">, </w:t>
      </w:r>
      <w:r w:rsidR="00283E03" w:rsidRPr="00903534">
        <w:rPr>
          <w:lang w:val="es-ES"/>
        </w:rPr>
        <w:t xml:space="preserve">que </w:t>
      </w:r>
      <w:r w:rsidR="00557F41" w:rsidRPr="00903534">
        <w:rPr>
          <w:lang w:val="es-ES"/>
        </w:rPr>
        <w:t xml:space="preserve">ya </w:t>
      </w:r>
      <w:r w:rsidR="00283E03" w:rsidRPr="00903534">
        <w:rPr>
          <w:lang w:val="es-ES"/>
        </w:rPr>
        <w:t xml:space="preserve">no </w:t>
      </w:r>
      <w:r w:rsidR="00557F41" w:rsidRPr="00903534">
        <w:rPr>
          <w:lang w:val="es-ES"/>
        </w:rPr>
        <w:t xml:space="preserve">estarían obligados a </w:t>
      </w:r>
      <w:r w:rsidR="00283E03" w:rsidRPr="00903534">
        <w:rPr>
          <w:lang w:val="es-ES"/>
        </w:rPr>
        <w:t xml:space="preserve">presentar </w:t>
      </w:r>
      <w:r w:rsidR="00557F41" w:rsidRPr="00903534">
        <w:rPr>
          <w:lang w:val="es-ES"/>
        </w:rPr>
        <w:t xml:space="preserve">diferentes </w:t>
      </w:r>
      <w:r w:rsidR="00283E03" w:rsidRPr="00903534">
        <w:rPr>
          <w:lang w:val="es-ES"/>
        </w:rPr>
        <w:t xml:space="preserve">documentos </w:t>
      </w:r>
      <w:r w:rsidR="000677FB" w:rsidRPr="00903534">
        <w:rPr>
          <w:lang w:val="es-ES"/>
        </w:rPr>
        <w:t>a</w:t>
      </w:r>
      <w:r w:rsidR="00020597" w:rsidRPr="00903534">
        <w:rPr>
          <w:lang w:val="es-ES"/>
        </w:rPr>
        <w:t>nte</w:t>
      </w:r>
      <w:r w:rsidR="000677FB" w:rsidRPr="00903534">
        <w:rPr>
          <w:lang w:val="es-ES"/>
        </w:rPr>
        <w:t xml:space="preserve"> </w:t>
      </w:r>
      <w:r w:rsidR="00190458" w:rsidRPr="00903534">
        <w:rPr>
          <w:lang w:val="es-ES"/>
        </w:rPr>
        <w:t>distintas Oficinas</w:t>
      </w:r>
      <w:r w:rsidR="00283E03" w:rsidRPr="00903534">
        <w:rPr>
          <w:lang w:val="es-ES"/>
        </w:rPr>
        <w:t>.</w:t>
      </w:r>
      <w:r w:rsidR="001744B0" w:rsidRPr="00903534">
        <w:rPr>
          <w:lang w:val="es-ES"/>
        </w:rPr>
        <w:t xml:space="preserve">  </w:t>
      </w:r>
      <w:r w:rsidR="00283E03" w:rsidRPr="00903534">
        <w:rPr>
          <w:lang w:val="es-ES"/>
        </w:rPr>
        <w:t>Para evitar confusiones</w:t>
      </w:r>
      <w:r w:rsidR="001744B0" w:rsidRPr="00903534">
        <w:rPr>
          <w:lang w:val="es-ES"/>
        </w:rPr>
        <w:t xml:space="preserve">, </w:t>
      </w:r>
      <w:r w:rsidR="00283E03" w:rsidRPr="00903534">
        <w:rPr>
          <w:lang w:val="es-ES"/>
        </w:rPr>
        <w:t>la Secretaría propuso rebautizar el formulario tipo como</w:t>
      </w:r>
      <w:r w:rsidR="00124874" w:rsidRPr="00903534">
        <w:rPr>
          <w:lang w:val="es-ES"/>
        </w:rPr>
        <w:t xml:space="preserve"> </w:t>
      </w:r>
      <w:r w:rsidR="001744B0" w:rsidRPr="00903534">
        <w:rPr>
          <w:lang w:val="es-ES"/>
        </w:rPr>
        <w:t>“</w:t>
      </w:r>
      <w:r w:rsidR="00283E03" w:rsidRPr="00903534">
        <w:rPr>
          <w:lang w:val="es-ES"/>
        </w:rPr>
        <w:t>Certificado de transferencia” o</w:t>
      </w:r>
      <w:r w:rsidR="001744B0" w:rsidRPr="00903534">
        <w:rPr>
          <w:lang w:val="es-ES"/>
        </w:rPr>
        <w:t xml:space="preserve"> “</w:t>
      </w:r>
      <w:r w:rsidR="00283E03" w:rsidRPr="00903534">
        <w:rPr>
          <w:lang w:val="es-ES"/>
        </w:rPr>
        <w:t>Documento de cesión</w:t>
      </w:r>
      <w:r w:rsidR="001744B0" w:rsidRPr="00903534">
        <w:rPr>
          <w:lang w:val="es-ES"/>
        </w:rPr>
        <w:t>”.</w:t>
      </w:r>
    </w:p>
    <w:p w:rsidR="005F67B8" w:rsidRPr="00903534" w:rsidRDefault="001C6CA4" w:rsidP="001C6CA4">
      <w:pPr>
        <w:pStyle w:val="Heading3"/>
        <w:rPr>
          <w:u w:val="none"/>
          <w:lang w:val="es-ES"/>
        </w:rPr>
      </w:pPr>
      <w:r w:rsidRPr="00903534">
        <w:rPr>
          <w:u w:val="none"/>
          <w:lang w:val="es-ES"/>
        </w:rPr>
        <w:t xml:space="preserve">PROPUESTA DE </w:t>
      </w:r>
      <w:r w:rsidR="005F67B8" w:rsidRPr="00903534">
        <w:rPr>
          <w:u w:val="none"/>
          <w:lang w:val="es-ES"/>
        </w:rPr>
        <w:t>FORMULARIO TIPO R</w:t>
      </w:r>
      <w:r w:rsidRPr="00903534">
        <w:rPr>
          <w:u w:val="none"/>
          <w:lang w:val="es-ES"/>
        </w:rPr>
        <w:t>EVISAD</w:t>
      </w:r>
      <w:r w:rsidR="005F67B8" w:rsidRPr="00903534">
        <w:rPr>
          <w:u w:val="none"/>
          <w:lang w:val="es-ES"/>
        </w:rPr>
        <w:t>O</w:t>
      </w:r>
    </w:p>
    <w:p w:rsidR="005F67B8" w:rsidRPr="00903534" w:rsidRDefault="005F67B8" w:rsidP="005F67B8">
      <w:pPr>
        <w:pStyle w:val="Heading3"/>
        <w:rPr>
          <w:lang w:val="es-ES"/>
        </w:rPr>
      </w:pPr>
      <w:r w:rsidRPr="00903534">
        <w:rPr>
          <w:lang w:val="es-ES"/>
        </w:rPr>
        <w:t>Punto 1</w:t>
      </w:r>
    </w:p>
    <w:p w:rsidR="005F67B8" w:rsidRPr="00903534" w:rsidRDefault="005F67B8" w:rsidP="00073FB3">
      <w:pPr>
        <w:rPr>
          <w:lang w:val="es-ES"/>
        </w:rPr>
      </w:pPr>
    </w:p>
    <w:p w:rsidR="005F67B8" w:rsidRPr="00903534" w:rsidRDefault="00181E0C" w:rsidP="006B6757">
      <w:pPr>
        <w:pStyle w:val="ONUMFS"/>
        <w:rPr>
          <w:lang w:val="es-ES"/>
        </w:rPr>
      </w:pPr>
      <w:r w:rsidRPr="00903534">
        <w:rPr>
          <w:lang w:val="es-ES"/>
        </w:rPr>
        <w:t>La Delegación de</w:t>
      </w:r>
      <w:r w:rsidR="00D26926" w:rsidRPr="00903534">
        <w:rPr>
          <w:lang w:val="es-ES"/>
        </w:rPr>
        <w:t xml:space="preserve"> </w:t>
      </w:r>
      <w:r w:rsidRPr="00903534">
        <w:rPr>
          <w:lang w:val="es-ES"/>
        </w:rPr>
        <w:t xml:space="preserve">los Estados Unidos de América propuso </w:t>
      </w:r>
      <w:r w:rsidR="00FC6090" w:rsidRPr="00903534">
        <w:rPr>
          <w:lang w:val="es-ES"/>
        </w:rPr>
        <w:t>emplea</w:t>
      </w:r>
      <w:r w:rsidRPr="00903534">
        <w:rPr>
          <w:lang w:val="es-ES"/>
        </w:rPr>
        <w:t xml:space="preserve">r </w:t>
      </w:r>
      <w:r w:rsidR="00FC6090" w:rsidRPr="00903534">
        <w:rPr>
          <w:lang w:val="es-ES"/>
        </w:rPr>
        <w:t xml:space="preserve">en </w:t>
      </w:r>
      <w:proofErr w:type="gramStart"/>
      <w:r w:rsidR="00FC6090" w:rsidRPr="00903534">
        <w:rPr>
          <w:lang w:val="es-ES"/>
        </w:rPr>
        <w:t xml:space="preserve">el documento </w:t>
      </w:r>
      <w:r w:rsidR="00557F41" w:rsidRPr="00903534">
        <w:rPr>
          <w:lang w:val="es-ES"/>
        </w:rPr>
        <w:t>enunciados</w:t>
      </w:r>
      <w:proofErr w:type="gramEnd"/>
      <w:r w:rsidR="00557F41" w:rsidRPr="00903534">
        <w:rPr>
          <w:lang w:val="es-ES"/>
        </w:rPr>
        <w:t xml:space="preserve"> más directos, como</w:t>
      </w:r>
      <w:r w:rsidR="00FC6090" w:rsidRPr="00903534">
        <w:rPr>
          <w:lang w:val="es-ES"/>
        </w:rPr>
        <w:t>, por ejemplo</w:t>
      </w:r>
      <w:r w:rsidR="00E45C6C" w:rsidRPr="00903534">
        <w:rPr>
          <w:lang w:val="es-ES"/>
        </w:rPr>
        <w:t>,</w:t>
      </w:r>
      <w:r w:rsidR="00D26926" w:rsidRPr="00903534">
        <w:rPr>
          <w:lang w:val="es-ES"/>
        </w:rPr>
        <w:t xml:space="preserve"> “</w:t>
      </w:r>
      <w:r w:rsidR="00557F41" w:rsidRPr="00903534">
        <w:rPr>
          <w:lang w:val="es-ES"/>
        </w:rPr>
        <w:t>Por el presente c</w:t>
      </w:r>
      <w:r w:rsidR="00FC6090" w:rsidRPr="00903534">
        <w:rPr>
          <w:lang w:val="es-ES"/>
        </w:rPr>
        <w:t>edo</w:t>
      </w:r>
      <w:r w:rsidR="00D26926" w:rsidRPr="00903534">
        <w:rPr>
          <w:lang w:val="es-ES"/>
        </w:rPr>
        <w:t>...” o “</w:t>
      </w:r>
      <w:r w:rsidR="00557F41" w:rsidRPr="00903534">
        <w:rPr>
          <w:lang w:val="es-ES"/>
        </w:rPr>
        <w:t>Por el presente t</w:t>
      </w:r>
      <w:r w:rsidR="00FC6090" w:rsidRPr="00903534">
        <w:rPr>
          <w:lang w:val="es-ES"/>
        </w:rPr>
        <w:t>ransfiero…”</w:t>
      </w:r>
      <w:r w:rsidR="002A4CB9" w:rsidRPr="00903534">
        <w:rPr>
          <w:lang w:val="es-ES"/>
        </w:rPr>
        <w:t>.</w:t>
      </w:r>
    </w:p>
    <w:p w:rsidR="005F67B8" w:rsidRPr="00903534" w:rsidRDefault="00181E0C" w:rsidP="006B6757">
      <w:pPr>
        <w:pStyle w:val="ONUMFS"/>
        <w:rPr>
          <w:lang w:val="es-ES"/>
        </w:rPr>
      </w:pPr>
      <w:r w:rsidRPr="00903534">
        <w:rPr>
          <w:lang w:val="es-ES"/>
        </w:rPr>
        <w:t>La Delegación de</w:t>
      </w:r>
      <w:r w:rsidR="00FB2036" w:rsidRPr="00903534">
        <w:rPr>
          <w:lang w:val="es-ES"/>
        </w:rPr>
        <w:t xml:space="preserve"> </w:t>
      </w:r>
      <w:r w:rsidR="00FC6090" w:rsidRPr="00903534">
        <w:rPr>
          <w:lang w:val="es-ES"/>
        </w:rPr>
        <w:t>la Unión Europea</w:t>
      </w:r>
      <w:r w:rsidR="00A478DA" w:rsidRPr="00903534">
        <w:rPr>
          <w:lang w:val="es-ES"/>
        </w:rPr>
        <w:t>,</w:t>
      </w:r>
      <w:r w:rsidR="00FB2036" w:rsidRPr="00903534">
        <w:rPr>
          <w:lang w:val="es-ES"/>
        </w:rPr>
        <w:t xml:space="preserve"> </w:t>
      </w:r>
      <w:r w:rsidR="00FC6090" w:rsidRPr="00903534">
        <w:rPr>
          <w:lang w:val="es-ES"/>
        </w:rPr>
        <w:t xml:space="preserve">refiriéndose </w:t>
      </w:r>
      <w:r w:rsidRPr="00903534">
        <w:rPr>
          <w:lang w:val="es-ES"/>
        </w:rPr>
        <w:t>a</w:t>
      </w:r>
      <w:r w:rsidR="00FC6090" w:rsidRPr="00903534">
        <w:rPr>
          <w:lang w:val="es-ES"/>
        </w:rPr>
        <w:t xml:space="preserve"> una propuesta de la</w:t>
      </w:r>
      <w:r w:rsidRPr="00903534">
        <w:rPr>
          <w:lang w:val="es-ES"/>
        </w:rPr>
        <w:t xml:space="preserve"> Delegación de</w:t>
      </w:r>
      <w:r w:rsidR="00E45C6C" w:rsidRPr="00903534">
        <w:rPr>
          <w:lang w:val="es-ES"/>
        </w:rPr>
        <w:t xml:space="preserve"> </w:t>
      </w:r>
      <w:r w:rsidR="00FC6090" w:rsidRPr="00903534">
        <w:rPr>
          <w:lang w:val="es-ES"/>
        </w:rPr>
        <w:t>la Federación de Rusia relativa a la indicación obligatoria de la fecha efectiva de la transferencia</w:t>
      </w:r>
      <w:r w:rsidR="00E45C6C" w:rsidRPr="00903534">
        <w:rPr>
          <w:lang w:val="es-ES"/>
        </w:rPr>
        <w:t xml:space="preserve">, </w:t>
      </w:r>
      <w:r w:rsidR="00FC6090" w:rsidRPr="00903534">
        <w:rPr>
          <w:lang w:val="es-ES"/>
        </w:rPr>
        <w:t>sugirió que se haga referencia a las Partes Contratantes que exige</w:t>
      </w:r>
      <w:r w:rsidR="008645CB" w:rsidRPr="00903534">
        <w:rPr>
          <w:lang w:val="es-ES"/>
        </w:rPr>
        <w:t>n</w:t>
      </w:r>
      <w:r w:rsidR="00FC6090" w:rsidRPr="00903534">
        <w:rPr>
          <w:lang w:val="es-ES"/>
        </w:rPr>
        <w:t xml:space="preserve"> </w:t>
      </w:r>
      <w:r w:rsidR="008645CB" w:rsidRPr="00903534">
        <w:rPr>
          <w:lang w:val="es-ES"/>
        </w:rPr>
        <w:t xml:space="preserve">la inclusión de </w:t>
      </w:r>
      <w:r w:rsidR="00FC6090" w:rsidRPr="00903534">
        <w:rPr>
          <w:lang w:val="es-ES"/>
        </w:rPr>
        <w:t>este elemento</w:t>
      </w:r>
      <w:r w:rsidR="00FB2036" w:rsidRPr="00903534">
        <w:rPr>
          <w:lang w:val="es-ES"/>
        </w:rPr>
        <w:t>.</w:t>
      </w:r>
    </w:p>
    <w:p w:rsidR="005F67B8" w:rsidRPr="00903534" w:rsidRDefault="005F67B8" w:rsidP="005F67B8">
      <w:pPr>
        <w:pStyle w:val="Heading3"/>
        <w:rPr>
          <w:lang w:val="es-ES"/>
        </w:rPr>
      </w:pPr>
      <w:r w:rsidRPr="00903534">
        <w:rPr>
          <w:lang w:val="es-ES"/>
        </w:rPr>
        <w:t>Punto 2</w:t>
      </w:r>
    </w:p>
    <w:p w:rsidR="005F67B8" w:rsidRPr="00903534" w:rsidRDefault="005F67B8" w:rsidP="00073FB3">
      <w:pPr>
        <w:rPr>
          <w:lang w:val="es-ES"/>
        </w:rPr>
      </w:pPr>
    </w:p>
    <w:p w:rsidR="005F67B8" w:rsidRPr="00903534" w:rsidRDefault="00181E0C" w:rsidP="006B6757">
      <w:pPr>
        <w:pStyle w:val="ONUMFS"/>
        <w:rPr>
          <w:lang w:val="es-ES"/>
        </w:rPr>
      </w:pPr>
      <w:r w:rsidRPr="00903534">
        <w:rPr>
          <w:lang w:val="es-ES"/>
        </w:rPr>
        <w:t>La Delegación de</w:t>
      </w:r>
      <w:r w:rsidR="001C0A9E" w:rsidRPr="00903534">
        <w:rPr>
          <w:lang w:val="es-ES"/>
        </w:rPr>
        <w:t xml:space="preserve"> </w:t>
      </w:r>
      <w:r w:rsidR="00FC6090" w:rsidRPr="00903534">
        <w:rPr>
          <w:lang w:val="es-ES"/>
        </w:rPr>
        <w:t xml:space="preserve">los Estados Unidos de América recordó que </w:t>
      </w:r>
      <w:r w:rsidR="008A5374" w:rsidRPr="00903534">
        <w:rPr>
          <w:lang w:val="es-ES"/>
        </w:rPr>
        <w:t>tanto para</w:t>
      </w:r>
      <w:r w:rsidR="00FC6090" w:rsidRPr="00903534">
        <w:rPr>
          <w:lang w:val="es-ES"/>
        </w:rPr>
        <w:t xml:space="preserve"> los solicitantes </w:t>
      </w:r>
      <w:r w:rsidR="008A5374" w:rsidRPr="00903534">
        <w:rPr>
          <w:lang w:val="es-ES"/>
        </w:rPr>
        <w:t>como para</w:t>
      </w:r>
      <w:r w:rsidR="00FC6090" w:rsidRPr="00903534">
        <w:rPr>
          <w:lang w:val="es-ES"/>
        </w:rPr>
        <w:t xml:space="preserve"> los profesionales </w:t>
      </w:r>
      <w:r w:rsidR="008645CB" w:rsidRPr="00903534">
        <w:rPr>
          <w:lang w:val="es-ES"/>
        </w:rPr>
        <w:t xml:space="preserve">resulta </w:t>
      </w:r>
      <w:r w:rsidR="00557F41" w:rsidRPr="00903534">
        <w:rPr>
          <w:lang w:val="es-ES"/>
        </w:rPr>
        <w:t xml:space="preserve">complicado </w:t>
      </w:r>
      <w:r w:rsidR="000E383C" w:rsidRPr="00903534">
        <w:rPr>
          <w:lang w:val="es-ES"/>
        </w:rPr>
        <w:t>dirigirse una y otra vez al creador para obtener su firma</w:t>
      </w:r>
      <w:r w:rsidR="00866570" w:rsidRPr="00903534">
        <w:rPr>
          <w:lang w:val="es-ES"/>
        </w:rPr>
        <w:t>.</w:t>
      </w:r>
      <w:r w:rsidR="009E7D9A" w:rsidRPr="00903534">
        <w:rPr>
          <w:lang w:val="es-ES"/>
        </w:rPr>
        <w:t xml:space="preserve">  </w:t>
      </w:r>
      <w:r w:rsidR="00FC6090" w:rsidRPr="00903534">
        <w:rPr>
          <w:lang w:val="es-ES"/>
        </w:rPr>
        <w:t>Por ello</w:t>
      </w:r>
      <w:r w:rsidR="00EE1E30" w:rsidRPr="00903534">
        <w:rPr>
          <w:lang w:val="es-ES"/>
        </w:rPr>
        <w:t xml:space="preserve">, </w:t>
      </w:r>
      <w:r w:rsidR="00FC6090" w:rsidRPr="00903534">
        <w:rPr>
          <w:lang w:val="es-ES"/>
        </w:rPr>
        <w:t>la</w:t>
      </w:r>
      <w:r w:rsidR="009E7D9A" w:rsidRPr="00903534">
        <w:rPr>
          <w:lang w:val="es-ES"/>
        </w:rPr>
        <w:t xml:space="preserve"> </w:t>
      </w:r>
      <w:r w:rsidR="00FC6090" w:rsidRPr="00903534">
        <w:rPr>
          <w:lang w:val="es-ES"/>
        </w:rPr>
        <w:t>Delegación</w:t>
      </w:r>
      <w:r w:rsidR="009E7D9A" w:rsidRPr="00903534">
        <w:rPr>
          <w:lang w:val="es-ES"/>
        </w:rPr>
        <w:t xml:space="preserve"> sug</w:t>
      </w:r>
      <w:r w:rsidR="00FC6090" w:rsidRPr="00903534">
        <w:rPr>
          <w:lang w:val="es-ES"/>
        </w:rPr>
        <w:t xml:space="preserve">irió que en este punto se </w:t>
      </w:r>
      <w:r w:rsidR="008645CB" w:rsidRPr="00903534">
        <w:rPr>
          <w:lang w:val="es-ES"/>
        </w:rPr>
        <w:t xml:space="preserve">especifique </w:t>
      </w:r>
      <w:r w:rsidR="00FC6090" w:rsidRPr="00903534">
        <w:rPr>
          <w:lang w:val="es-ES"/>
        </w:rPr>
        <w:t>también el número de solicitud</w:t>
      </w:r>
      <w:r w:rsidR="008645CB" w:rsidRPr="00903534">
        <w:rPr>
          <w:lang w:val="es-ES"/>
        </w:rPr>
        <w:t>,</w:t>
      </w:r>
      <w:r w:rsidR="00FC6090" w:rsidRPr="00903534">
        <w:rPr>
          <w:lang w:val="es-ES"/>
        </w:rPr>
        <w:t xml:space="preserve"> de manera que la firma </w:t>
      </w:r>
      <w:r w:rsidR="00CF39D8" w:rsidRPr="00903534">
        <w:rPr>
          <w:lang w:val="es-ES"/>
        </w:rPr>
        <w:t xml:space="preserve">pueda obtenerse </w:t>
      </w:r>
      <w:r w:rsidR="00FC6090" w:rsidRPr="00903534">
        <w:rPr>
          <w:lang w:val="es-ES"/>
        </w:rPr>
        <w:t xml:space="preserve">en el momento de </w:t>
      </w:r>
      <w:r w:rsidR="00CC5A89" w:rsidRPr="00903534">
        <w:rPr>
          <w:lang w:val="es-ES"/>
        </w:rPr>
        <w:t>presentación de la solicitud</w:t>
      </w:r>
      <w:r w:rsidR="009E7D9A" w:rsidRPr="00903534">
        <w:rPr>
          <w:lang w:val="es-ES"/>
        </w:rPr>
        <w:t>.</w:t>
      </w:r>
    </w:p>
    <w:p w:rsidR="005F67B8" w:rsidRPr="00903534" w:rsidRDefault="00283E03" w:rsidP="006B6757">
      <w:pPr>
        <w:pStyle w:val="ONUMFS"/>
        <w:rPr>
          <w:lang w:val="es-ES"/>
        </w:rPr>
      </w:pPr>
      <w:r w:rsidRPr="00903534">
        <w:rPr>
          <w:lang w:val="es-ES"/>
        </w:rPr>
        <w:lastRenderedPageBreak/>
        <w:t>En respuesta a una intervención de l</w:t>
      </w:r>
      <w:r w:rsidR="00181E0C" w:rsidRPr="00903534">
        <w:rPr>
          <w:lang w:val="es-ES"/>
        </w:rPr>
        <w:t>a Delegación de</w:t>
      </w:r>
      <w:r w:rsidR="009E7D9A" w:rsidRPr="00903534">
        <w:rPr>
          <w:lang w:val="es-ES"/>
        </w:rPr>
        <w:t xml:space="preserve"> </w:t>
      </w:r>
      <w:r w:rsidR="00D670A8" w:rsidRPr="00903534">
        <w:rPr>
          <w:lang w:val="es-ES"/>
        </w:rPr>
        <w:t>los Estados Unidos de América</w:t>
      </w:r>
      <w:r w:rsidR="009E7D9A" w:rsidRPr="00903534">
        <w:rPr>
          <w:lang w:val="es-ES"/>
        </w:rPr>
        <w:t xml:space="preserve">, </w:t>
      </w:r>
      <w:r w:rsidR="00D670A8" w:rsidRPr="00903534">
        <w:rPr>
          <w:lang w:val="es-ES"/>
        </w:rPr>
        <w:t>la Secretaría aclaró que dentro del marco jurídico vigente del sistema de La Haya no es posible registrar un cambio de titularidad antes de que el registro internacional al que se refier</w:t>
      </w:r>
      <w:r w:rsidR="000E383C" w:rsidRPr="00903534">
        <w:rPr>
          <w:lang w:val="es-ES"/>
        </w:rPr>
        <w:t>a</w:t>
      </w:r>
      <w:r w:rsidR="00D670A8" w:rsidRPr="00903534">
        <w:rPr>
          <w:lang w:val="es-ES"/>
        </w:rPr>
        <w:t xml:space="preserve"> haya sido inscrito en el Registro Internacional</w:t>
      </w:r>
      <w:r w:rsidR="009E7D9A" w:rsidRPr="00903534">
        <w:rPr>
          <w:lang w:val="es-ES"/>
        </w:rPr>
        <w:t>.</w:t>
      </w:r>
    </w:p>
    <w:p w:rsidR="005F67B8" w:rsidRPr="00903534" w:rsidRDefault="005F67B8" w:rsidP="001C6CA4">
      <w:pPr>
        <w:pStyle w:val="Heading3"/>
        <w:rPr>
          <w:lang w:val="es-ES"/>
        </w:rPr>
      </w:pPr>
      <w:r w:rsidRPr="00903534">
        <w:rPr>
          <w:lang w:val="es-ES"/>
        </w:rPr>
        <w:t>Puntos 3 y 4</w:t>
      </w:r>
    </w:p>
    <w:p w:rsidR="005F67B8" w:rsidRPr="00903534" w:rsidRDefault="005F67B8" w:rsidP="002D27F3">
      <w:pPr>
        <w:keepNext/>
        <w:keepLines/>
        <w:rPr>
          <w:lang w:val="es-ES"/>
        </w:rPr>
      </w:pPr>
    </w:p>
    <w:p w:rsidR="005F67B8" w:rsidRPr="00903534" w:rsidRDefault="00D670A8" w:rsidP="006B6757">
      <w:pPr>
        <w:pStyle w:val="ONUMFS"/>
        <w:rPr>
          <w:lang w:val="es-ES"/>
        </w:rPr>
      </w:pPr>
      <w:r w:rsidRPr="00903534">
        <w:rPr>
          <w:lang w:val="es-ES"/>
        </w:rPr>
        <w:t>En respuesta a una intervención del Representante de la</w:t>
      </w:r>
      <w:r w:rsidR="002A1675" w:rsidRPr="00903534">
        <w:rPr>
          <w:lang w:val="es-ES"/>
        </w:rPr>
        <w:t xml:space="preserve"> JPAA</w:t>
      </w:r>
      <w:r w:rsidR="008717E4" w:rsidRPr="00903534">
        <w:rPr>
          <w:lang w:val="es-ES"/>
        </w:rPr>
        <w:t xml:space="preserve">, </w:t>
      </w:r>
      <w:r w:rsidRPr="00903534">
        <w:rPr>
          <w:lang w:val="es-ES"/>
        </w:rPr>
        <w:t xml:space="preserve">la Secretaría explicó que la </w:t>
      </w:r>
      <w:r w:rsidR="000E383C" w:rsidRPr="00903534">
        <w:rPr>
          <w:lang w:val="es-ES"/>
        </w:rPr>
        <w:t xml:space="preserve">petición </w:t>
      </w:r>
      <w:r w:rsidRPr="00903534">
        <w:rPr>
          <w:lang w:val="es-ES"/>
        </w:rPr>
        <w:t xml:space="preserve">de inscripción en el Registro Internacional de un cambio </w:t>
      </w:r>
      <w:r w:rsidR="000E383C" w:rsidRPr="00903534">
        <w:rPr>
          <w:lang w:val="es-ES"/>
        </w:rPr>
        <w:t xml:space="preserve">de </w:t>
      </w:r>
      <w:r w:rsidRPr="00903534">
        <w:rPr>
          <w:lang w:val="es-ES"/>
        </w:rPr>
        <w:t xml:space="preserve">dirección del titular </w:t>
      </w:r>
      <w:r w:rsidR="00CF39D8" w:rsidRPr="00903534">
        <w:rPr>
          <w:lang w:val="es-ES"/>
        </w:rPr>
        <w:t xml:space="preserve">podrá </w:t>
      </w:r>
      <w:r w:rsidR="00CC5A89" w:rsidRPr="00903534">
        <w:rPr>
          <w:lang w:val="es-ES"/>
        </w:rPr>
        <w:t xml:space="preserve">presentarse </w:t>
      </w:r>
      <w:r w:rsidRPr="00903534">
        <w:rPr>
          <w:lang w:val="es-ES"/>
        </w:rPr>
        <w:t>a la Oficina Internacional</w:t>
      </w:r>
      <w:r w:rsidR="008717E4" w:rsidRPr="00903534">
        <w:rPr>
          <w:lang w:val="es-ES"/>
        </w:rPr>
        <w:t xml:space="preserve">.  </w:t>
      </w:r>
      <w:r w:rsidRPr="00903534">
        <w:rPr>
          <w:lang w:val="es-ES"/>
        </w:rPr>
        <w:t xml:space="preserve">Por otra parte, cualquier dirección </w:t>
      </w:r>
      <w:r w:rsidR="000E383C" w:rsidRPr="00903534">
        <w:rPr>
          <w:lang w:val="es-ES"/>
        </w:rPr>
        <w:t xml:space="preserve">previa </w:t>
      </w:r>
      <w:r w:rsidRPr="00903534">
        <w:rPr>
          <w:lang w:val="es-ES"/>
        </w:rPr>
        <w:t xml:space="preserve">del titular </w:t>
      </w:r>
      <w:r w:rsidR="000E383C" w:rsidRPr="00903534">
        <w:rPr>
          <w:lang w:val="es-ES"/>
        </w:rPr>
        <w:t xml:space="preserve">puede comprobarse </w:t>
      </w:r>
      <w:r w:rsidR="00CC5A89" w:rsidRPr="00903534">
        <w:rPr>
          <w:lang w:val="es-ES"/>
        </w:rPr>
        <w:t xml:space="preserve">indagando, mediante la oportuna consulta en el </w:t>
      </w:r>
      <w:r w:rsidR="00CC5A89" w:rsidRPr="00E51F57">
        <w:rPr>
          <w:i/>
          <w:lang w:val="es-ES"/>
        </w:rPr>
        <w:t>Boletín de Dibujos y Modelos Internacionales</w:t>
      </w:r>
      <w:r w:rsidR="00CC5A89" w:rsidRPr="00903534">
        <w:rPr>
          <w:lang w:val="es-ES"/>
        </w:rPr>
        <w:t xml:space="preserve">, </w:t>
      </w:r>
      <w:r w:rsidR="00CF39D8" w:rsidRPr="00903534">
        <w:rPr>
          <w:lang w:val="es-ES"/>
        </w:rPr>
        <w:t xml:space="preserve">en </w:t>
      </w:r>
      <w:r w:rsidRPr="00903534">
        <w:rPr>
          <w:lang w:val="es-ES"/>
        </w:rPr>
        <w:t>el historial de</w:t>
      </w:r>
      <w:r w:rsidR="008645CB" w:rsidRPr="00903534">
        <w:rPr>
          <w:lang w:val="es-ES"/>
        </w:rPr>
        <w:t>l</w:t>
      </w:r>
      <w:r w:rsidRPr="00903534">
        <w:rPr>
          <w:lang w:val="es-ES"/>
        </w:rPr>
        <w:t xml:space="preserve"> registro </w:t>
      </w:r>
      <w:r w:rsidR="00CC5A89" w:rsidRPr="00903534">
        <w:rPr>
          <w:lang w:val="es-ES"/>
        </w:rPr>
        <w:t>i</w:t>
      </w:r>
      <w:r w:rsidRPr="00903534">
        <w:rPr>
          <w:lang w:val="es-ES"/>
        </w:rPr>
        <w:t>nternacional</w:t>
      </w:r>
      <w:r w:rsidR="008645CB" w:rsidRPr="00903534">
        <w:rPr>
          <w:lang w:val="es-ES"/>
        </w:rPr>
        <w:t xml:space="preserve"> </w:t>
      </w:r>
      <w:r w:rsidR="00CF39D8" w:rsidRPr="00903534">
        <w:rPr>
          <w:lang w:val="es-ES"/>
        </w:rPr>
        <w:t>de que se trate</w:t>
      </w:r>
      <w:r w:rsidR="00E44414" w:rsidRPr="00903534">
        <w:rPr>
          <w:lang w:val="es-ES"/>
        </w:rPr>
        <w:t>.</w:t>
      </w:r>
    </w:p>
    <w:p w:rsidR="005F67B8" w:rsidRPr="00903534" w:rsidRDefault="00181E0C" w:rsidP="006B6757">
      <w:pPr>
        <w:pStyle w:val="ONUMFS"/>
        <w:rPr>
          <w:lang w:val="es-ES"/>
        </w:rPr>
      </w:pPr>
      <w:r w:rsidRPr="00903534">
        <w:rPr>
          <w:lang w:val="es-ES"/>
        </w:rPr>
        <w:t>La Delegación de</w:t>
      </w:r>
      <w:r w:rsidR="001351B8" w:rsidRPr="00903534">
        <w:rPr>
          <w:lang w:val="es-ES"/>
        </w:rPr>
        <w:t xml:space="preserve"> </w:t>
      </w:r>
      <w:r w:rsidR="00D670A8" w:rsidRPr="00903534">
        <w:rPr>
          <w:lang w:val="es-ES"/>
        </w:rPr>
        <w:t>la</w:t>
      </w:r>
      <w:r w:rsidR="0037293E">
        <w:rPr>
          <w:lang w:val="es-ES"/>
        </w:rPr>
        <w:t xml:space="preserve"> Unión</w:t>
      </w:r>
      <w:r w:rsidR="00D670A8" w:rsidRPr="00903534">
        <w:rPr>
          <w:lang w:val="es-ES"/>
        </w:rPr>
        <w:t xml:space="preserve"> Europea propuso que, en los puntos</w:t>
      </w:r>
      <w:r w:rsidR="00E51F57">
        <w:rPr>
          <w:lang w:val="es-ES"/>
        </w:rPr>
        <w:t> </w:t>
      </w:r>
      <w:r w:rsidR="00D670A8" w:rsidRPr="00903534">
        <w:rPr>
          <w:lang w:val="es-ES"/>
        </w:rPr>
        <w:t>3 y</w:t>
      </w:r>
      <w:r w:rsidR="00E51F57">
        <w:rPr>
          <w:lang w:val="es-ES"/>
        </w:rPr>
        <w:t> </w:t>
      </w:r>
      <w:r w:rsidR="00D670A8" w:rsidRPr="00903534">
        <w:rPr>
          <w:lang w:val="es-ES"/>
        </w:rPr>
        <w:t xml:space="preserve">4, cuando la parte sea una persona jurídica se haga </w:t>
      </w:r>
      <w:r w:rsidR="008645CB" w:rsidRPr="00903534">
        <w:rPr>
          <w:lang w:val="es-ES"/>
        </w:rPr>
        <w:t xml:space="preserve">también </w:t>
      </w:r>
      <w:r w:rsidR="00D670A8" w:rsidRPr="00903534">
        <w:rPr>
          <w:lang w:val="es-ES"/>
        </w:rPr>
        <w:t>mención de</w:t>
      </w:r>
      <w:r w:rsidR="008A5374" w:rsidRPr="00903534">
        <w:rPr>
          <w:lang w:val="es-ES"/>
        </w:rPr>
        <w:t xml:space="preserve"> su</w:t>
      </w:r>
      <w:r w:rsidR="00D670A8" w:rsidRPr="00903534">
        <w:rPr>
          <w:lang w:val="es-ES"/>
        </w:rPr>
        <w:t xml:space="preserve"> Estado </w:t>
      </w:r>
      <w:r w:rsidR="008A5374" w:rsidRPr="00903534">
        <w:rPr>
          <w:lang w:val="es-ES"/>
        </w:rPr>
        <w:t>de constitución</w:t>
      </w:r>
      <w:r w:rsidR="00031131" w:rsidRPr="00903534">
        <w:rPr>
          <w:lang w:val="es-ES"/>
        </w:rPr>
        <w:t>.</w:t>
      </w:r>
    </w:p>
    <w:p w:rsidR="005F67B8" w:rsidRPr="00903534" w:rsidRDefault="005F67B8" w:rsidP="005F67B8">
      <w:pPr>
        <w:pStyle w:val="Heading3"/>
        <w:rPr>
          <w:lang w:val="es-ES"/>
        </w:rPr>
      </w:pPr>
      <w:r w:rsidRPr="00903534">
        <w:rPr>
          <w:lang w:val="es-ES"/>
        </w:rPr>
        <w:t>Punto 5</w:t>
      </w:r>
    </w:p>
    <w:p w:rsidR="005F67B8" w:rsidRPr="00903534" w:rsidRDefault="005F67B8" w:rsidP="001B2918">
      <w:pPr>
        <w:rPr>
          <w:lang w:val="es-ES"/>
        </w:rPr>
      </w:pPr>
    </w:p>
    <w:p w:rsidR="005F67B8" w:rsidRPr="00903534" w:rsidRDefault="00181E0C" w:rsidP="006B6757">
      <w:pPr>
        <w:pStyle w:val="ONUMFS"/>
        <w:rPr>
          <w:lang w:val="es-ES"/>
        </w:rPr>
      </w:pPr>
      <w:r w:rsidRPr="00903534">
        <w:rPr>
          <w:lang w:val="es-ES"/>
        </w:rPr>
        <w:t>La Delegación de</w:t>
      </w:r>
      <w:r w:rsidR="00A95523" w:rsidRPr="00903534">
        <w:rPr>
          <w:lang w:val="es-ES"/>
        </w:rPr>
        <w:t xml:space="preserve"> China </w:t>
      </w:r>
      <w:r w:rsidR="00C25A66" w:rsidRPr="00903534">
        <w:rPr>
          <w:lang w:val="es-ES"/>
        </w:rPr>
        <w:t>recom</w:t>
      </w:r>
      <w:r w:rsidR="00AD0D12" w:rsidRPr="00903534">
        <w:rPr>
          <w:lang w:val="es-ES"/>
        </w:rPr>
        <w:t>end</w:t>
      </w:r>
      <w:r w:rsidR="00C25A66" w:rsidRPr="00903534">
        <w:rPr>
          <w:lang w:val="es-ES"/>
        </w:rPr>
        <w:t>ó que en este punto se indique igualmente la designación oficial completa</w:t>
      </w:r>
      <w:r w:rsidR="00EA7E2A" w:rsidRPr="00903534">
        <w:rPr>
          <w:lang w:val="es-ES"/>
        </w:rPr>
        <w:t xml:space="preserve"> </w:t>
      </w:r>
      <w:r w:rsidR="00C25A66" w:rsidRPr="00903534">
        <w:rPr>
          <w:lang w:val="es-ES"/>
        </w:rPr>
        <w:t>de la persona jurídica</w:t>
      </w:r>
      <w:r w:rsidR="00280754" w:rsidRPr="00903534">
        <w:rPr>
          <w:lang w:val="es-ES"/>
        </w:rPr>
        <w:t xml:space="preserve">. </w:t>
      </w:r>
      <w:r w:rsidR="00EA7E2A" w:rsidRPr="00903534">
        <w:rPr>
          <w:lang w:val="es-ES"/>
        </w:rPr>
        <w:t xml:space="preserve"> </w:t>
      </w:r>
      <w:r w:rsidR="00C25A66" w:rsidRPr="00903534">
        <w:rPr>
          <w:lang w:val="es-ES"/>
        </w:rPr>
        <w:t>Por otra parte, con arreglo a la práctica seguida</w:t>
      </w:r>
      <w:r w:rsidR="00A714C4" w:rsidRPr="00903534">
        <w:rPr>
          <w:lang w:val="es-ES"/>
        </w:rPr>
        <w:t xml:space="preserve"> por la Oficina de su país, si un</w:t>
      </w:r>
      <w:r w:rsidR="00C25A66" w:rsidRPr="00903534">
        <w:rPr>
          <w:lang w:val="es-ES"/>
        </w:rPr>
        <w:t xml:space="preserve">a persona jurídica no tiene sello oficial, </w:t>
      </w:r>
      <w:r w:rsidR="00020597" w:rsidRPr="00903534">
        <w:rPr>
          <w:lang w:val="es-ES"/>
        </w:rPr>
        <w:t xml:space="preserve">debe consignarse </w:t>
      </w:r>
      <w:r w:rsidR="00A714C4" w:rsidRPr="00903534">
        <w:rPr>
          <w:lang w:val="es-ES"/>
        </w:rPr>
        <w:t>su</w:t>
      </w:r>
      <w:r w:rsidR="00C25A66" w:rsidRPr="00903534">
        <w:rPr>
          <w:lang w:val="es-ES"/>
        </w:rPr>
        <w:t xml:space="preserve"> designación oficial completa, junto con una indicación </w:t>
      </w:r>
      <w:r w:rsidR="005233A6" w:rsidRPr="00903534">
        <w:rPr>
          <w:lang w:val="es-ES"/>
        </w:rPr>
        <w:t xml:space="preserve">de la calidad </w:t>
      </w:r>
      <w:r w:rsidR="00974647">
        <w:rPr>
          <w:lang w:val="es-ES"/>
        </w:rPr>
        <w:t xml:space="preserve">de la persona que </w:t>
      </w:r>
      <w:r w:rsidR="005233A6" w:rsidRPr="00903534">
        <w:rPr>
          <w:lang w:val="es-ES"/>
        </w:rPr>
        <w:t xml:space="preserve">firma </w:t>
      </w:r>
      <w:r w:rsidR="00C25A66" w:rsidRPr="00903534">
        <w:rPr>
          <w:lang w:val="es-ES"/>
        </w:rPr>
        <w:t>el documento</w:t>
      </w:r>
      <w:r w:rsidR="007123B4" w:rsidRPr="00903534">
        <w:rPr>
          <w:lang w:val="es-ES"/>
        </w:rPr>
        <w:t>.</w:t>
      </w:r>
    </w:p>
    <w:p w:rsidR="005F67B8" w:rsidRPr="00903534" w:rsidRDefault="00C25A66" w:rsidP="006B6757">
      <w:pPr>
        <w:pStyle w:val="ONUMFS"/>
        <w:rPr>
          <w:lang w:val="es-ES"/>
        </w:rPr>
      </w:pPr>
      <w:r w:rsidRPr="00903534">
        <w:rPr>
          <w:lang w:val="es-ES"/>
        </w:rPr>
        <w:t>En respuesta a una observación formulada por l</w:t>
      </w:r>
      <w:r w:rsidR="00181E0C" w:rsidRPr="00903534">
        <w:rPr>
          <w:lang w:val="es-ES"/>
        </w:rPr>
        <w:t>a Delegación de</w:t>
      </w:r>
      <w:r w:rsidR="00F11EEE" w:rsidRPr="00903534">
        <w:rPr>
          <w:lang w:val="es-ES"/>
        </w:rPr>
        <w:t xml:space="preserve"> China, </w:t>
      </w:r>
      <w:r w:rsidRPr="00903534">
        <w:rPr>
          <w:lang w:val="es-ES"/>
        </w:rPr>
        <w:t xml:space="preserve">la Secretaría se refirió al </w:t>
      </w:r>
      <w:r w:rsidR="00145120" w:rsidRPr="00903534">
        <w:rPr>
          <w:lang w:val="es-ES"/>
        </w:rPr>
        <w:t>“</w:t>
      </w:r>
      <w:r w:rsidRPr="00903534">
        <w:rPr>
          <w:lang w:val="es-ES"/>
        </w:rPr>
        <w:t>Certificado de Transferencia</w:t>
      </w:r>
      <w:r w:rsidR="00145120" w:rsidRPr="00903534">
        <w:rPr>
          <w:lang w:val="es-ES"/>
        </w:rPr>
        <w:t>”</w:t>
      </w:r>
      <w:r w:rsidR="00F11EEE" w:rsidRPr="00903534">
        <w:rPr>
          <w:lang w:val="es-ES"/>
        </w:rPr>
        <w:t xml:space="preserve"> </w:t>
      </w:r>
      <w:r w:rsidRPr="00903534">
        <w:rPr>
          <w:lang w:val="es-ES"/>
        </w:rPr>
        <w:t>previsto en el</w:t>
      </w:r>
      <w:r w:rsidR="00686F16" w:rsidRPr="00903534">
        <w:rPr>
          <w:lang w:val="es-ES"/>
        </w:rPr>
        <w:t xml:space="preserve"> </w:t>
      </w:r>
      <w:r w:rsidRPr="00903534">
        <w:rPr>
          <w:lang w:val="es-ES"/>
        </w:rPr>
        <w:t>Tratado sobre el Derecho de Patentes</w:t>
      </w:r>
      <w:r w:rsidR="00686F16" w:rsidRPr="00903534">
        <w:rPr>
          <w:lang w:val="es-ES"/>
        </w:rPr>
        <w:t xml:space="preserve"> </w:t>
      </w:r>
      <w:r w:rsidR="00145120" w:rsidRPr="00903534">
        <w:rPr>
          <w:lang w:val="es-ES"/>
        </w:rPr>
        <w:t xml:space="preserve">(PLT), </w:t>
      </w:r>
      <w:r w:rsidR="005233A6" w:rsidRPr="00903534">
        <w:rPr>
          <w:lang w:val="es-ES"/>
        </w:rPr>
        <w:t xml:space="preserve">en </w:t>
      </w:r>
      <w:r w:rsidR="00A714C4" w:rsidRPr="00903534">
        <w:rPr>
          <w:lang w:val="es-ES"/>
        </w:rPr>
        <w:t xml:space="preserve">el </w:t>
      </w:r>
      <w:r w:rsidR="005233A6" w:rsidRPr="00903534">
        <w:rPr>
          <w:lang w:val="es-ES"/>
        </w:rPr>
        <w:t xml:space="preserve">que se </w:t>
      </w:r>
      <w:r w:rsidR="00020597" w:rsidRPr="00903534">
        <w:rPr>
          <w:lang w:val="es-ES"/>
        </w:rPr>
        <w:t xml:space="preserve">dice </w:t>
      </w:r>
      <w:r w:rsidR="00686F16" w:rsidRPr="00903534">
        <w:rPr>
          <w:lang w:val="es-ES"/>
        </w:rPr>
        <w:t>“</w:t>
      </w:r>
      <w:r w:rsidR="005233A6" w:rsidRPr="00903534">
        <w:rPr>
          <w:rFonts w:eastAsia="Times New Roman"/>
          <w:iCs/>
          <w:szCs w:val="22"/>
          <w:lang w:val="es-ES" w:eastAsia="en-US"/>
        </w:rPr>
        <w:t>Junto a cada firma o sello indíquese el nombre del firmante o de la persona que estampa el sello, la calidad en la que la persona firma o estampa el sello (si esa calidad no es evidente), y la fecha de la firma o del estampado del sello</w:t>
      </w:r>
      <w:r w:rsidR="00686F16" w:rsidRPr="00903534">
        <w:rPr>
          <w:lang w:val="es-ES"/>
        </w:rPr>
        <w:t xml:space="preserve">”, </w:t>
      </w:r>
      <w:r w:rsidR="005233A6" w:rsidRPr="00903534">
        <w:rPr>
          <w:lang w:val="es-ES"/>
        </w:rPr>
        <w:t>como una posible solución</w:t>
      </w:r>
      <w:r w:rsidR="00686F16" w:rsidRPr="00903534">
        <w:rPr>
          <w:lang w:val="es-ES"/>
        </w:rPr>
        <w:t>.</w:t>
      </w:r>
    </w:p>
    <w:p w:rsidR="005F67B8" w:rsidRPr="00903534" w:rsidRDefault="005F67B8" w:rsidP="005F67B8">
      <w:pPr>
        <w:pStyle w:val="Heading3"/>
        <w:rPr>
          <w:lang w:val="es-ES"/>
        </w:rPr>
      </w:pPr>
      <w:r w:rsidRPr="00903534">
        <w:rPr>
          <w:lang w:val="es-ES"/>
        </w:rPr>
        <w:t>Punto 6</w:t>
      </w:r>
    </w:p>
    <w:p w:rsidR="005F67B8" w:rsidRPr="00903534" w:rsidRDefault="005F67B8" w:rsidP="00B233F2">
      <w:pPr>
        <w:rPr>
          <w:lang w:val="es-ES"/>
        </w:rPr>
      </w:pPr>
    </w:p>
    <w:p w:rsidR="005F67B8" w:rsidRPr="00903534" w:rsidRDefault="005233A6" w:rsidP="006B6757">
      <w:pPr>
        <w:pStyle w:val="ONUMFS"/>
        <w:rPr>
          <w:lang w:val="es-ES"/>
        </w:rPr>
      </w:pPr>
      <w:r w:rsidRPr="00903534">
        <w:rPr>
          <w:lang w:val="es-ES" w:eastAsia="ja-JP"/>
        </w:rPr>
        <w:t>En respuesta a una intervención de l</w:t>
      </w:r>
      <w:r w:rsidR="00181E0C" w:rsidRPr="00903534">
        <w:rPr>
          <w:lang w:val="es-ES" w:eastAsia="ja-JP"/>
        </w:rPr>
        <w:t>a Delegación de</w:t>
      </w:r>
      <w:r w:rsidR="00D00AAE" w:rsidRPr="00903534">
        <w:rPr>
          <w:lang w:val="es-ES" w:eastAsia="ja-JP"/>
        </w:rPr>
        <w:t xml:space="preserve"> China</w:t>
      </w:r>
      <w:r w:rsidR="005F16C4" w:rsidRPr="00903534">
        <w:rPr>
          <w:lang w:val="es-ES" w:eastAsia="ja-JP"/>
        </w:rPr>
        <w:t xml:space="preserve">, </w:t>
      </w:r>
      <w:r w:rsidRPr="00903534">
        <w:rPr>
          <w:lang w:val="es-ES" w:eastAsia="ja-JP"/>
        </w:rPr>
        <w:t>la Secretaría aclaró que la finalidad de este punto es únicamente permitir la mención de cualesquiera hojas complementarias y/o documentos adjuntos cuando no haya espacio suficiente en el formulario</w:t>
      </w:r>
      <w:r w:rsidR="00A714C4" w:rsidRPr="00903534">
        <w:rPr>
          <w:lang w:val="es-ES" w:eastAsia="ja-JP"/>
        </w:rPr>
        <w:t xml:space="preserve"> propiamente dicho</w:t>
      </w:r>
      <w:r w:rsidR="001B03AD" w:rsidRPr="00903534">
        <w:rPr>
          <w:lang w:val="es-ES" w:eastAsia="ja-JP"/>
        </w:rPr>
        <w:t>.</w:t>
      </w:r>
    </w:p>
    <w:p w:rsidR="001C6CA4" w:rsidRPr="00903534" w:rsidRDefault="005233A6" w:rsidP="001C6CA4">
      <w:pPr>
        <w:pStyle w:val="Heading2"/>
        <w:rPr>
          <w:lang w:val="es-ES"/>
        </w:rPr>
      </w:pPr>
      <w:r w:rsidRPr="00903534">
        <w:rPr>
          <w:lang w:val="es-ES"/>
        </w:rPr>
        <w:t>P</w:t>
      </w:r>
      <w:r w:rsidR="00020597" w:rsidRPr="00903534">
        <w:rPr>
          <w:lang w:val="es-ES"/>
        </w:rPr>
        <w:t xml:space="preserve">asos siguientes </w:t>
      </w:r>
    </w:p>
    <w:p w:rsidR="005F67B8" w:rsidRPr="00903534" w:rsidRDefault="005F67B8" w:rsidP="00B233F2">
      <w:pPr>
        <w:rPr>
          <w:lang w:val="es-ES"/>
        </w:rPr>
      </w:pPr>
    </w:p>
    <w:p w:rsidR="005F67B8" w:rsidRPr="00903534" w:rsidRDefault="00181E0C" w:rsidP="006B6757">
      <w:pPr>
        <w:pStyle w:val="ONUMFS"/>
        <w:rPr>
          <w:lang w:val="es-ES"/>
        </w:rPr>
      </w:pPr>
      <w:r w:rsidRPr="00903534">
        <w:rPr>
          <w:lang w:val="es-ES"/>
        </w:rPr>
        <w:t>La Delegación de</w:t>
      </w:r>
      <w:r w:rsidR="00534C16" w:rsidRPr="00903534">
        <w:rPr>
          <w:lang w:val="es-ES"/>
        </w:rPr>
        <w:t xml:space="preserve"> </w:t>
      </w:r>
      <w:r w:rsidR="005233A6" w:rsidRPr="00903534">
        <w:rPr>
          <w:lang w:val="es-ES"/>
        </w:rPr>
        <w:t xml:space="preserve">la República de Corea recomendó que el documento tipo </w:t>
      </w:r>
      <w:r w:rsidR="00762C88" w:rsidRPr="00903534">
        <w:rPr>
          <w:lang w:val="es-ES"/>
        </w:rPr>
        <w:t xml:space="preserve">sea puesto a disposición </w:t>
      </w:r>
      <w:r w:rsidR="00C73737" w:rsidRPr="00903534">
        <w:rPr>
          <w:lang w:val="es-ES"/>
        </w:rPr>
        <w:t>en</w:t>
      </w:r>
      <w:r w:rsidR="005233A6" w:rsidRPr="00903534">
        <w:rPr>
          <w:lang w:val="es-ES"/>
        </w:rPr>
        <w:t xml:space="preserve"> l</w:t>
      </w:r>
      <w:r w:rsidR="00A714C4" w:rsidRPr="00903534">
        <w:rPr>
          <w:lang w:val="es-ES"/>
        </w:rPr>
        <w:t>o</w:t>
      </w:r>
      <w:r w:rsidR="005233A6" w:rsidRPr="00903534">
        <w:rPr>
          <w:lang w:val="es-ES"/>
        </w:rPr>
        <w:t xml:space="preserve">s </w:t>
      </w:r>
      <w:r w:rsidR="00A714C4" w:rsidRPr="00903534">
        <w:rPr>
          <w:lang w:val="es-ES"/>
        </w:rPr>
        <w:t>sitio</w:t>
      </w:r>
      <w:r w:rsidR="005233A6" w:rsidRPr="00903534">
        <w:rPr>
          <w:lang w:val="es-ES"/>
        </w:rPr>
        <w:t xml:space="preserve">s </w:t>
      </w:r>
      <w:r w:rsidR="00584662">
        <w:rPr>
          <w:lang w:val="es-ES"/>
        </w:rPr>
        <w:t>W</w:t>
      </w:r>
      <w:r w:rsidR="005233A6" w:rsidRPr="00903534">
        <w:rPr>
          <w:lang w:val="es-ES"/>
        </w:rPr>
        <w:t>eb de las Oficinas de las Partes Contratantes</w:t>
      </w:r>
      <w:r w:rsidR="00D24DDA" w:rsidRPr="00903534">
        <w:rPr>
          <w:lang w:val="es-ES"/>
        </w:rPr>
        <w:t xml:space="preserve">.  </w:t>
      </w:r>
      <w:r w:rsidR="005233A6" w:rsidRPr="00903534">
        <w:rPr>
          <w:lang w:val="es-ES"/>
        </w:rPr>
        <w:t xml:space="preserve">No obstante, </w:t>
      </w:r>
      <w:r w:rsidR="00762C88" w:rsidRPr="00903534">
        <w:rPr>
          <w:lang w:val="es-ES"/>
        </w:rPr>
        <w:t xml:space="preserve">afirmó que, </w:t>
      </w:r>
      <w:r w:rsidR="005233A6" w:rsidRPr="00903534">
        <w:rPr>
          <w:lang w:val="es-ES"/>
        </w:rPr>
        <w:t>en su opinión</w:t>
      </w:r>
      <w:r w:rsidR="00762C88" w:rsidRPr="00903534">
        <w:rPr>
          <w:lang w:val="es-ES"/>
        </w:rPr>
        <w:t xml:space="preserve">, siempre </w:t>
      </w:r>
      <w:r w:rsidR="005233A6" w:rsidRPr="00903534">
        <w:rPr>
          <w:lang w:val="es-ES"/>
        </w:rPr>
        <w:t xml:space="preserve">resulta más cómodo leer un documento separado </w:t>
      </w:r>
      <w:r w:rsidR="00762C88" w:rsidRPr="00903534">
        <w:rPr>
          <w:lang w:val="es-ES"/>
        </w:rPr>
        <w:t xml:space="preserve">redactado </w:t>
      </w:r>
      <w:r w:rsidR="005233A6" w:rsidRPr="00903534">
        <w:rPr>
          <w:lang w:val="es-ES"/>
        </w:rPr>
        <w:t>en cada uno de los idiomas que un documento trilingüe</w:t>
      </w:r>
      <w:r w:rsidR="00D24DDA" w:rsidRPr="00903534">
        <w:rPr>
          <w:lang w:val="es-ES"/>
        </w:rPr>
        <w:t xml:space="preserve">.  </w:t>
      </w:r>
      <w:r w:rsidR="005233A6" w:rsidRPr="00903534">
        <w:rPr>
          <w:lang w:val="es-ES"/>
        </w:rPr>
        <w:t>Por otra parte</w:t>
      </w:r>
      <w:r w:rsidR="00D24DDA" w:rsidRPr="00903534">
        <w:rPr>
          <w:lang w:val="es-ES"/>
        </w:rPr>
        <w:t xml:space="preserve">, </w:t>
      </w:r>
      <w:r w:rsidR="00020597" w:rsidRPr="00903534">
        <w:rPr>
          <w:lang w:val="es-ES"/>
        </w:rPr>
        <w:t xml:space="preserve">señaló que </w:t>
      </w:r>
      <w:r w:rsidR="003815EA" w:rsidRPr="00903534">
        <w:rPr>
          <w:lang w:val="es-ES"/>
        </w:rPr>
        <w:t xml:space="preserve">el documento cumplimentado </w:t>
      </w:r>
      <w:r w:rsidR="00020597" w:rsidRPr="00903534">
        <w:rPr>
          <w:lang w:val="es-ES"/>
        </w:rPr>
        <w:t xml:space="preserve">debería </w:t>
      </w:r>
      <w:r w:rsidR="003815EA" w:rsidRPr="00903534">
        <w:rPr>
          <w:lang w:val="es-ES"/>
        </w:rPr>
        <w:t xml:space="preserve">presentarse en la Oficina del país </w:t>
      </w:r>
      <w:r w:rsidR="00090213" w:rsidRPr="00903534">
        <w:rPr>
          <w:lang w:val="es-ES"/>
        </w:rPr>
        <w:t xml:space="preserve">a través de la mediación </w:t>
      </w:r>
      <w:r w:rsidR="003815EA" w:rsidRPr="00903534">
        <w:rPr>
          <w:lang w:val="es-ES"/>
        </w:rPr>
        <w:t>de un representante local</w:t>
      </w:r>
      <w:r w:rsidR="00A714C4" w:rsidRPr="00903534">
        <w:rPr>
          <w:lang w:val="es-ES"/>
        </w:rPr>
        <w:t>,</w:t>
      </w:r>
      <w:r w:rsidR="003815EA" w:rsidRPr="00903534">
        <w:rPr>
          <w:lang w:val="es-ES"/>
        </w:rPr>
        <w:t xml:space="preserve"> </w:t>
      </w:r>
      <w:r w:rsidR="00A714C4" w:rsidRPr="00903534">
        <w:rPr>
          <w:lang w:val="es-ES"/>
        </w:rPr>
        <w:t>si</w:t>
      </w:r>
      <w:r w:rsidR="003815EA" w:rsidRPr="00903534">
        <w:rPr>
          <w:lang w:val="es-ES"/>
        </w:rPr>
        <w:t xml:space="preserve"> la parte no reside en ese país.  Por ello, </w:t>
      </w:r>
      <w:r w:rsidR="00CF39D8" w:rsidRPr="00903534">
        <w:rPr>
          <w:lang w:val="es-ES"/>
        </w:rPr>
        <w:t xml:space="preserve">va en interés de </w:t>
      </w:r>
      <w:r w:rsidR="003815EA" w:rsidRPr="00903534">
        <w:rPr>
          <w:lang w:val="es-ES"/>
        </w:rPr>
        <w:t>los usuarios que el documento pueda presentarse también a través de la Oficina Internacional</w:t>
      </w:r>
      <w:r w:rsidR="00DD3DA0" w:rsidRPr="00903534">
        <w:rPr>
          <w:lang w:val="es-ES"/>
        </w:rPr>
        <w:t>.</w:t>
      </w:r>
    </w:p>
    <w:p w:rsidR="005F67B8" w:rsidRPr="00903534" w:rsidRDefault="00181E0C" w:rsidP="006B6757">
      <w:pPr>
        <w:pStyle w:val="ONUMFS"/>
        <w:rPr>
          <w:lang w:val="es-ES"/>
        </w:rPr>
      </w:pPr>
      <w:r w:rsidRPr="00903534">
        <w:rPr>
          <w:lang w:val="es-ES"/>
        </w:rPr>
        <w:t>La Delegación de</w:t>
      </w:r>
      <w:r w:rsidR="00ED4A08" w:rsidRPr="00903534">
        <w:rPr>
          <w:lang w:val="es-ES"/>
        </w:rPr>
        <w:t xml:space="preserve"> </w:t>
      </w:r>
      <w:r w:rsidR="003815EA" w:rsidRPr="00903534">
        <w:rPr>
          <w:lang w:val="es-ES"/>
        </w:rPr>
        <w:t xml:space="preserve">los Estados Unidos de América recordó que la finalidad de un documento trilingüe es </w:t>
      </w:r>
      <w:r w:rsidR="00A714C4" w:rsidRPr="00903534">
        <w:rPr>
          <w:lang w:val="es-ES"/>
        </w:rPr>
        <w:t>evitar que tenga que traducirse</w:t>
      </w:r>
      <w:r w:rsidR="00F17EF5" w:rsidRPr="00903534">
        <w:rPr>
          <w:lang w:val="es-ES"/>
        </w:rPr>
        <w:t xml:space="preserve">.  </w:t>
      </w:r>
      <w:r w:rsidR="003815EA" w:rsidRPr="00903534">
        <w:rPr>
          <w:lang w:val="es-ES"/>
        </w:rPr>
        <w:t xml:space="preserve">La Delegación observó que la Oficina de su país exige una traducción de </w:t>
      </w:r>
      <w:r w:rsidR="00A714C4" w:rsidRPr="00903534">
        <w:rPr>
          <w:lang w:val="es-ES"/>
        </w:rPr>
        <w:t>este tipo de</w:t>
      </w:r>
      <w:r w:rsidR="003815EA" w:rsidRPr="00903534">
        <w:rPr>
          <w:lang w:val="es-ES"/>
        </w:rPr>
        <w:t xml:space="preserve"> documentos.</w:t>
      </w:r>
    </w:p>
    <w:p w:rsidR="005F67B8" w:rsidRPr="00903534" w:rsidRDefault="003815EA" w:rsidP="006B6757">
      <w:pPr>
        <w:pStyle w:val="ONUMFS"/>
        <w:keepLines/>
        <w:rPr>
          <w:lang w:val="es-ES"/>
        </w:rPr>
      </w:pPr>
      <w:r w:rsidRPr="00903534">
        <w:rPr>
          <w:lang w:val="es-ES"/>
        </w:rPr>
        <w:lastRenderedPageBreak/>
        <w:t xml:space="preserve">En respuesta a las intervenciones de las Delegaciones de la República de Corea y de México, la Secretaría aclaró que si el documento trilingüe se </w:t>
      </w:r>
      <w:r w:rsidR="00213182" w:rsidRPr="00903534">
        <w:rPr>
          <w:lang w:val="es-ES"/>
        </w:rPr>
        <w:t xml:space="preserve">escindiera </w:t>
      </w:r>
      <w:r w:rsidRPr="00903534">
        <w:rPr>
          <w:lang w:val="es-ES"/>
        </w:rPr>
        <w:t xml:space="preserve">en </w:t>
      </w:r>
      <w:r w:rsidR="00BE0409" w:rsidRPr="00903534">
        <w:rPr>
          <w:lang w:val="es-ES"/>
        </w:rPr>
        <w:t xml:space="preserve">varias </w:t>
      </w:r>
      <w:r w:rsidRPr="00903534">
        <w:rPr>
          <w:lang w:val="es-ES"/>
        </w:rPr>
        <w:t xml:space="preserve">versiones lingüísticas, </w:t>
      </w:r>
      <w:r w:rsidR="00BE0409" w:rsidRPr="00903534">
        <w:rPr>
          <w:lang w:val="es-ES"/>
        </w:rPr>
        <w:t xml:space="preserve">podría tenerse que </w:t>
      </w:r>
      <w:r w:rsidRPr="00903534">
        <w:rPr>
          <w:lang w:val="es-ES"/>
        </w:rPr>
        <w:t xml:space="preserve">presentar un documento distinto </w:t>
      </w:r>
      <w:r w:rsidR="001D29BC" w:rsidRPr="00903534">
        <w:rPr>
          <w:lang w:val="es-ES"/>
        </w:rPr>
        <w:t xml:space="preserve">dependiendo de la </w:t>
      </w:r>
      <w:r w:rsidRPr="00903534">
        <w:rPr>
          <w:lang w:val="es-ES"/>
        </w:rPr>
        <w:t>Oficina</w:t>
      </w:r>
      <w:r w:rsidR="005D7EE3" w:rsidRPr="00903534">
        <w:rPr>
          <w:lang w:val="es-ES"/>
        </w:rPr>
        <w:t xml:space="preserve">.  </w:t>
      </w:r>
      <w:r w:rsidRPr="00903534">
        <w:rPr>
          <w:lang w:val="es-ES"/>
        </w:rPr>
        <w:t xml:space="preserve">La finalidad del documento tipo es que pueda cumplimentarse una sola vez y </w:t>
      </w:r>
      <w:r w:rsidR="00213182" w:rsidRPr="00903534">
        <w:rPr>
          <w:lang w:val="es-ES"/>
        </w:rPr>
        <w:t xml:space="preserve">servir </w:t>
      </w:r>
      <w:r w:rsidRPr="00903534">
        <w:rPr>
          <w:lang w:val="es-ES"/>
        </w:rPr>
        <w:t>por sí solo de documento de transferencia a los efectos del Artículo 16.</w:t>
      </w:r>
      <w:r w:rsidR="009E4376" w:rsidRPr="00903534">
        <w:rPr>
          <w:lang w:val="es-ES"/>
        </w:rPr>
        <w:t>2)</w:t>
      </w:r>
      <w:r w:rsidR="00237CA8" w:rsidRPr="00903534">
        <w:rPr>
          <w:lang w:val="es-ES"/>
        </w:rPr>
        <w:t xml:space="preserve">, </w:t>
      </w:r>
      <w:r w:rsidRPr="00903534">
        <w:rPr>
          <w:lang w:val="es-ES"/>
        </w:rPr>
        <w:t xml:space="preserve">sin </w:t>
      </w:r>
      <w:r w:rsidR="00A714C4" w:rsidRPr="00903534">
        <w:rPr>
          <w:lang w:val="es-ES"/>
        </w:rPr>
        <w:t>necesidad de</w:t>
      </w:r>
      <w:r w:rsidRPr="00903534">
        <w:rPr>
          <w:lang w:val="es-ES"/>
        </w:rPr>
        <w:t xml:space="preserve"> ningún otro documento</w:t>
      </w:r>
      <w:r w:rsidR="00237CA8" w:rsidRPr="00903534">
        <w:rPr>
          <w:lang w:val="es-ES"/>
        </w:rPr>
        <w:t>.</w:t>
      </w:r>
    </w:p>
    <w:p w:rsidR="005F67B8" w:rsidRPr="00903534" w:rsidRDefault="003815EA" w:rsidP="006B6757">
      <w:pPr>
        <w:pStyle w:val="ONUMFS"/>
        <w:rPr>
          <w:lang w:val="es-ES"/>
        </w:rPr>
      </w:pPr>
      <w:r w:rsidRPr="00903534">
        <w:rPr>
          <w:lang w:val="es-ES"/>
        </w:rPr>
        <w:t>En respuesta a la pregunta formulada por la Secretaría</w:t>
      </w:r>
      <w:r w:rsidR="00237CA8" w:rsidRPr="00903534">
        <w:rPr>
          <w:lang w:val="es-ES"/>
        </w:rPr>
        <w:t xml:space="preserve">, </w:t>
      </w:r>
      <w:r w:rsidRPr="00903534">
        <w:rPr>
          <w:lang w:val="es-ES"/>
        </w:rPr>
        <w:t>l</w:t>
      </w:r>
      <w:r w:rsidR="00181E0C" w:rsidRPr="00903534">
        <w:rPr>
          <w:lang w:val="es-ES"/>
        </w:rPr>
        <w:t>a Delegación de</w:t>
      </w:r>
      <w:r w:rsidR="00237CA8" w:rsidRPr="00903534">
        <w:rPr>
          <w:lang w:val="es-ES"/>
        </w:rPr>
        <w:t xml:space="preserve"> </w:t>
      </w:r>
      <w:r w:rsidRPr="00903534">
        <w:rPr>
          <w:lang w:val="es-ES"/>
        </w:rPr>
        <w:t>la República de</w:t>
      </w:r>
      <w:r w:rsidR="00E51F57">
        <w:rPr>
          <w:lang w:val="es-ES"/>
        </w:rPr>
        <w:t> </w:t>
      </w:r>
      <w:r w:rsidRPr="00903534">
        <w:rPr>
          <w:lang w:val="es-ES"/>
        </w:rPr>
        <w:t xml:space="preserve">Corea declaró que su Oficina </w:t>
      </w:r>
      <w:r w:rsidR="00213182" w:rsidRPr="00903534">
        <w:rPr>
          <w:lang w:val="es-ES"/>
        </w:rPr>
        <w:t xml:space="preserve">podría </w:t>
      </w:r>
      <w:r w:rsidRPr="00903534">
        <w:rPr>
          <w:lang w:val="es-ES"/>
        </w:rPr>
        <w:t xml:space="preserve">aceptar los documentos tipo cumplimentados </w:t>
      </w:r>
      <w:r w:rsidR="00CA1725" w:rsidRPr="00903534">
        <w:rPr>
          <w:lang w:val="es-ES"/>
        </w:rPr>
        <w:t xml:space="preserve">que </w:t>
      </w:r>
      <w:r w:rsidR="001D29BC" w:rsidRPr="00903534">
        <w:rPr>
          <w:lang w:val="es-ES"/>
        </w:rPr>
        <w:t xml:space="preserve">se presenten </w:t>
      </w:r>
      <w:r w:rsidR="00CA1725" w:rsidRPr="00903534">
        <w:rPr>
          <w:lang w:val="es-ES"/>
        </w:rPr>
        <w:t>a través de la Oficina Internacional</w:t>
      </w:r>
      <w:r w:rsidR="00CD746D" w:rsidRPr="00903534">
        <w:rPr>
          <w:lang w:val="es-ES"/>
        </w:rPr>
        <w:t>.</w:t>
      </w:r>
      <w:r w:rsidR="00237CA8" w:rsidRPr="00903534">
        <w:rPr>
          <w:lang w:val="es-ES"/>
        </w:rPr>
        <w:t xml:space="preserve">  </w:t>
      </w:r>
      <w:r w:rsidR="001D101D" w:rsidRPr="00903534">
        <w:rPr>
          <w:lang w:val="es-ES"/>
        </w:rPr>
        <w:t>Una situación típica se plantea cuando el titular de un registro internacional recibe una declaración de su Oficina de que el cambio de titularidad no tiene efecto en virtud de la Regla</w:t>
      </w:r>
      <w:r w:rsidR="00317855" w:rsidRPr="00903534">
        <w:rPr>
          <w:lang w:val="es-ES"/>
        </w:rPr>
        <w:t> </w:t>
      </w:r>
      <w:r w:rsidR="009634A2" w:rsidRPr="00903534">
        <w:rPr>
          <w:lang w:val="es-ES"/>
        </w:rPr>
        <w:t>21</w:t>
      </w:r>
      <w:r w:rsidR="009634A2" w:rsidRPr="00903534">
        <w:rPr>
          <w:i/>
          <w:lang w:val="es-ES"/>
        </w:rPr>
        <w:t>bis</w:t>
      </w:r>
      <w:r w:rsidR="001D101D" w:rsidRPr="00903534">
        <w:rPr>
          <w:lang w:val="es-ES"/>
        </w:rPr>
        <w:t>.</w:t>
      </w:r>
      <w:r w:rsidR="009634A2" w:rsidRPr="00903534">
        <w:rPr>
          <w:lang w:val="es-ES"/>
        </w:rPr>
        <w:t>1</w:t>
      </w:r>
      <w:r w:rsidR="00782BC0" w:rsidRPr="00903534">
        <w:rPr>
          <w:lang w:val="es-ES"/>
        </w:rPr>
        <w:t>)</w:t>
      </w:r>
      <w:r w:rsidR="009634A2" w:rsidRPr="00903534">
        <w:rPr>
          <w:lang w:val="es-ES"/>
        </w:rPr>
        <w:t xml:space="preserve">, </w:t>
      </w:r>
      <w:r w:rsidR="001D101D" w:rsidRPr="00903534">
        <w:rPr>
          <w:lang w:val="es-ES"/>
        </w:rPr>
        <w:t>por lo que e</w:t>
      </w:r>
      <w:r w:rsidR="00C73737" w:rsidRPr="00903534">
        <w:rPr>
          <w:lang w:val="es-ES"/>
        </w:rPr>
        <w:t>l</w:t>
      </w:r>
      <w:r w:rsidR="001D101D" w:rsidRPr="00903534">
        <w:rPr>
          <w:lang w:val="es-ES"/>
        </w:rPr>
        <w:t xml:space="preserve"> titular se ve obligado a presentar </w:t>
      </w:r>
      <w:r w:rsidR="00782BC0" w:rsidRPr="00903534">
        <w:rPr>
          <w:lang w:val="es-ES"/>
        </w:rPr>
        <w:t xml:space="preserve">a la Oficina </w:t>
      </w:r>
      <w:r w:rsidR="001D101D" w:rsidRPr="00903534">
        <w:rPr>
          <w:lang w:val="es-ES"/>
        </w:rPr>
        <w:t>un documento tipo cumplimentado a fin de s</w:t>
      </w:r>
      <w:r w:rsidR="00782BC0" w:rsidRPr="00903534">
        <w:rPr>
          <w:lang w:val="es-ES"/>
        </w:rPr>
        <w:t>ubsan</w:t>
      </w:r>
      <w:r w:rsidR="001D101D" w:rsidRPr="00903534">
        <w:rPr>
          <w:lang w:val="es-ES"/>
        </w:rPr>
        <w:t>ar esa denegación de efecto.</w:t>
      </w:r>
    </w:p>
    <w:p w:rsidR="005F67B8" w:rsidRPr="00903534" w:rsidRDefault="008C3E0B" w:rsidP="006B6757">
      <w:pPr>
        <w:pStyle w:val="ONUMFS"/>
        <w:rPr>
          <w:lang w:val="es-ES"/>
        </w:rPr>
      </w:pPr>
      <w:r w:rsidRPr="00903534">
        <w:rPr>
          <w:lang w:val="es-ES"/>
        </w:rPr>
        <w:t>En respuesta a una intervención de</w:t>
      </w:r>
      <w:r w:rsidR="00C81BB9" w:rsidRPr="00903534">
        <w:rPr>
          <w:lang w:val="es-ES"/>
        </w:rPr>
        <w:t xml:space="preserve"> </w:t>
      </w:r>
      <w:r w:rsidRPr="00903534">
        <w:rPr>
          <w:lang w:val="es-ES"/>
        </w:rPr>
        <w:t>l</w:t>
      </w:r>
      <w:r w:rsidR="00181E0C" w:rsidRPr="00903534">
        <w:rPr>
          <w:lang w:val="es-ES"/>
        </w:rPr>
        <w:t>a Delegación de</w:t>
      </w:r>
      <w:r w:rsidR="00C81BB9" w:rsidRPr="00903534">
        <w:rPr>
          <w:lang w:val="es-ES"/>
        </w:rPr>
        <w:t xml:space="preserve"> </w:t>
      </w:r>
      <w:r w:rsidRPr="00903534">
        <w:rPr>
          <w:lang w:val="es-ES"/>
        </w:rPr>
        <w:t>la Federación de</w:t>
      </w:r>
      <w:r w:rsidR="00E51F57">
        <w:rPr>
          <w:lang w:val="es-ES"/>
        </w:rPr>
        <w:t> </w:t>
      </w:r>
      <w:r w:rsidRPr="00903534">
        <w:rPr>
          <w:lang w:val="es-ES"/>
        </w:rPr>
        <w:t>Rusia</w:t>
      </w:r>
      <w:r w:rsidR="00C81BB9" w:rsidRPr="00903534">
        <w:rPr>
          <w:lang w:val="es-ES"/>
        </w:rPr>
        <w:t xml:space="preserve">, </w:t>
      </w:r>
      <w:r w:rsidRPr="00903534">
        <w:rPr>
          <w:lang w:val="es-ES"/>
        </w:rPr>
        <w:t xml:space="preserve">la Secretaría señaló que lo ideal es que el titular del registro internacional </w:t>
      </w:r>
      <w:r w:rsidR="004C7CD6" w:rsidRPr="00903534">
        <w:rPr>
          <w:lang w:val="es-ES"/>
        </w:rPr>
        <w:t xml:space="preserve">sólo </w:t>
      </w:r>
      <w:r w:rsidRPr="00903534">
        <w:rPr>
          <w:lang w:val="es-ES"/>
        </w:rPr>
        <w:t>tenga que presentar un</w:t>
      </w:r>
      <w:r w:rsidR="00782BC0" w:rsidRPr="00903534">
        <w:rPr>
          <w:lang w:val="es-ES"/>
        </w:rPr>
        <w:t xml:space="preserve"> único</w:t>
      </w:r>
      <w:r w:rsidRPr="00903534">
        <w:rPr>
          <w:lang w:val="es-ES"/>
        </w:rPr>
        <w:t xml:space="preserve"> formulario cumplimentado</w:t>
      </w:r>
      <w:r w:rsidR="00C81BB9" w:rsidRPr="00903534">
        <w:rPr>
          <w:lang w:val="es-ES"/>
        </w:rPr>
        <w:t xml:space="preserve">, </w:t>
      </w:r>
      <w:r w:rsidRPr="00903534">
        <w:rPr>
          <w:lang w:val="es-ES"/>
        </w:rPr>
        <w:t xml:space="preserve">que podría ser escaneado por la Oficina Internacional y distribuido </w:t>
      </w:r>
      <w:r w:rsidR="00782BC0" w:rsidRPr="00903534">
        <w:rPr>
          <w:lang w:val="es-ES"/>
        </w:rPr>
        <w:t xml:space="preserve">por medios electrónicos </w:t>
      </w:r>
      <w:r w:rsidRPr="00903534">
        <w:rPr>
          <w:lang w:val="es-ES"/>
        </w:rPr>
        <w:t xml:space="preserve">a las Oficinas de las Partes Contratantes </w:t>
      </w:r>
      <w:r w:rsidR="00CF39D8" w:rsidRPr="00903534">
        <w:rPr>
          <w:lang w:val="es-ES"/>
        </w:rPr>
        <w:t>interesadas</w:t>
      </w:r>
      <w:r w:rsidR="00C81BB9" w:rsidRPr="00903534">
        <w:rPr>
          <w:lang w:val="es-ES"/>
        </w:rPr>
        <w:t xml:space="preserve">.  </w:t>
      </w:r>
      <w:r w:rsidRPr="00903534">
        <w:rPr>
          <w:lang w:val="es-ES"/>
        </w:rPr>
        <w:t xml:space="preserve">Por tanto, la cuestión es si todas esas Oficinas están </w:t>
      </w:r>
      <w:r w:rsidR="004C7CD6" w:rsidRPr="00903534">
        <w:rPr>
          <w:lang w:val="es-ES"/>
        </w:rPr>
        <w:t xml:space="preserve">dispuestas a </w:t>
      </w:r>
      <w:r w:rsidRPr="00903534">
        <w:rPr>
          <w:lang w:val="es-ES"/>
        </w:rPr>
        <w:t>aceptar el envío electrónico de una copia escaneada a los efectos de sus procedimientos nacionales</w:t>
      </w:r>
      <w:r w:rsidR="00C81BB9" w:rsidRPr="00903534">
        <w:rPr>
          <w:lang w:val="es-ES"/>
        </w:rPr>
        <w:t>.</w:t>
      </w:r>
    </w:p>
    <w:p w:rsidR="005F67B8" w:rsidRPr="00903534" w:rsidRDefault="008C3E0B" w:rsidP="006B6757">
      <w:pPr>
        <w:pStyle w:val="ONUMFS"/>
        <w:rPr>
          <w:lang w:val="es-ES"/>
        </w:rPr>
      </w:pPr>
      <w:r w:rsidRPr="00903534">
        <w:rPr>
          <w:lang w:val="es-ES"/>
        </w:rPr>
        <w:t>Las Delegaciones de la</w:t>
      </w:r>
      <w:r w:rsidR="004136F5" w:rsidRPr="00903534">
        <w:rPr>
          <w:lang w:val="es-ES"/>
        </w:rPr>
        <w:t xml:space="preserve"> OAPI </w:t>
      </w:r>
      <w:r w:rsidRPr="00903534">
        <w:rPr>
          <w:lang w:val="es-ES"/>
        </w:rPr>
        <w:t>y de los Estados Unidos de América</w:t>
      </w:r>
      <w:r w:rsidR="004136F5" w:rsidRPr="00903534">
        <w:rPr>
          <w:lang w:val="es-ES"/>
        </w:rPr>
        <w:t xml:space="preserve"> </w:t>
      </w:r>
      <w:r w:rsidRPr="00903534">
        <w:rPr>
          <w:lang w:val="es-ES"/>
        </w:rPr>
        <w:t>declararon que sus Oficinas pueden aceptar una copia presentada a través de la Oficina Internacional</w:t>
      </w:r>
      <w:r w:rsidR="004C7CD6" w:rsidRPr="00903534">
        <w:rPr>
          <w:lang w:val="es-ES"/>
        </w:rPr>
        <w:t xml:space="preserve"> en la forma expuesta</w:t>
      </w:r>
      <w:r w:rsidRPr="00903534">
        <w:rPr>
          <w:lang w:val="es-ES"/>
        </w:rPr>
        <w:t>.</w:t>
      </w:r>
    </w:p>
    <w:p w:rsidR="005F67B8" w:rsidRPr="00903534" w:rsidRDefault="008C3E0B" w:rsidP="006B6757">
      <w:pPr>
        <w:pStyle w:val="ONUMFS"/>
        <w:rPr>
          <w:lang w:val="es-ES"/>
        </w:rPr>
      </w:pPr>
      <w:r w:rsidRPr="00903534">
        <w:rPr>
          <w:lang w:val="es-ES"/>
        </w:rPr>
        <w:t>En respuesta a las preguntas de</w:t>
      </w:r>
      <w:r w:rsidR="004F5F5B" w:rsidRPr="00903534">
        <w:rPr>
          <w:lang w:val="es-ES"/>
        </w:rPr>
        <w:t xml:space="preserve"> </w:t>
      </w:r>
      <w:r w:rsidRPr="00903534">
        <w:rPr>
          <w:lang w:val="es-ES"/>
        </w:rPr>
        <w:t>las Delegaciones de México y Marruecos</w:t>
      </w:r>
      <w:r w:rsidR="004F5F5B" w:rsidRPr="00903534">
        <w:rPr>
          <w:lang w:val="es-ES"/>
        </w:rPr>
        <w:t xml:space="preserve">, </w:t>
      </w:r>
      <w:r w:rsidR="00D55F42" w:rsidRPr="00903534">
        <w:rPr>
          <w:lang w:val="es-ES"/>
        </w:rPr>
        <w:t>la Secretaría explicó que únicamente las Oficinas de los países que hayan efectuado la declaración prevista en el Artículo</w:t>
      </w:r>
      <w:r w:rsidR="00317855" w:rsidRPr="00903534">
        <w:rPr>
          <w:lang w:val="es-ES"/>
        </w:rPr>
        <w:t> </w:t>
      </w:r>
      <w:r w:rsidR="00D55F42" w:rsidRPr="00903534">
        <w:rPr>
          <w:lang w:val="es-ES"/>
        </w:rPr>
        <w:t>16.</w:t>
      </w:r>
      <w:r w:rsidR="004F5F5B" w:rsidRPr="00903534">
        <w:rPr>
          <w:lang w:val="es-ES"/>
        </w:rPr>
        <w:t xml:space="preserve">2) </w:t>
      </w:r>
      <w:r w:rsidR="00D55F42" w:rsidRPr="00903534">
        <w:rPr>
          <w:lang w:val="es-ES"/>
        </w:rPr>
        <w:t>pueden exigir la presentación de un documento tipo</w:t>
      </w:r>
      <w:r w:rsidR="004F5F5B" w:rsidRPr="00903534">
        <w:rPr>
          <w:lang w:val="es-ES"/>
        </w:rPr>
        <w:t xml:space="preserve">.  </w:t>
      </w:r>
      <w:r w:rsidR="00D55F42" w:rsidRPr="00903534">
        <w:rPr>
          <w:lang w:val="es-ES"/>
        </w:rPr>
        <w:t xml:space="preserve">El documento original quedaría registrado en los </w:t>
      </w:r>
      <w:r w:rsidR="00782BC0" w:rsidRPr="00903534">
        <w:rPr>
          <w:lang w:val="es-ES"/>
        </w:rPr>
        <w:t>archiv</w:t>
      </w:r>
      <w:r w:rsidR="00D55F42" w:rsidRPr="00903534">
        <w:rPr>
          <w:lang w:val="es-ES"/>
        </w:rPr>
        <w:t xml:space="preserve">os de la Oficina Internacional y únicamente se </w:t>
      </w:r>
      <w:r w:rsidR="00782BC0" w:rsidRPr="00903534">
        <w:rPr>
          <w:lang w:val="es-ES"/>
        </w:rPr>
        <w:t>enviar</w:t>
      </w:r>
      <w:r w:rsidR="00D55F42" w:rsidRPr="00903534">
        <w:rPr>
          <w:lang w:val="es-ES"/>
        </w:rPr>
        <w:t xml:space="preserve">ía </w:t>
      </w:r>
      <w:r w:rsidR="004C7CD6" w:rsidRPr="00903534">
        <w:rPr>
          <w:lang w:val="es-ES"/>
        </w:rPr>
        <w:t xml:space="preserve">a las Oficinas interesadas </w:t>
      </w:r>
      <w:r w:rsidR="00D55F42" w:rsidRPr="00903534">
        <w:rPr>
          <w:lang w:val="es-ES"/>
        </w:rPr>
        <w:t>el documento escaneado</w:t>
      </w:r>
      <w:r w:rsidR="004F5F5B" w:rsidRPr="00903534">
        <w:rPr>
          <w:lang w:val="es-ES"/>
        </w:rPr>
        <w:t>.</w:t>
      </w:r>
    </w:p>
    <w:p w:rsidR="005F67B8" w:rsidRPr="00903534" w:rsidRDefault="00D55F42" w:rsidP="006B6757">
      <w:pPr>
        <w:pStyle w:val="ONUMFS"/>
        <w:rPr>
          <w:lang w:val="es-ES"/>
        </w:rPr>
      </w:pPr>
      <w:r w:rsidRPr="00903534">
        <w:rPr>
          <w:lang w:val="es-ES"/>
        </w:rPr>
        <w:t>Con el fin de velar por que los titulares puedan basarse en el documento tipo</w:t>
      </w:r>
      <w:r w:rsidR="00334050" w:rsidRPr="00903534">
        <w:rPr>
          <w:lang w:val="es-ES"/>
        </w:rPr>
        <w:t xml:space="preserve"> en los procedimientos seguidos ante las Oficinas de las Partes Contratantes </w:t>
      </w:r>
      <w:r w:rsidR="00782BC0" w:rsidRPr="00903534">
        <w:rPr>
          <w:lang w:val="es-ES"/>
        </w:rPr>
        <w:t xml:space="preserve">interesadas </w:t>
      </w:r>
      <w:r w:rsidR="00334050" w:rsidRPr="00903534">
        <w:rPr>
          <w:lang w:val="es-ES"/>
        </w:rPr>
        <w:t>actuales y futuras</w:t>
      </w:r>
      <w:r w:rsidR="0089173D" w:rsidRPr="00903534">
        <w:rPr>
          <w:lang w:val="es-ES"/>
        </w:rPr>
        <w:t xml:space="preserve">, </w:t>
      </w:r>
      <w:r w:rsidR="00334050" w:rsidRPr="00903534">
        <w:rPr>
          <w:lang w:val="es-ES"/>
        </w:rPr>
        <w:t xml:space="preserve">el Presidente observó que el Grupo de Trabajo </w:t>
      </w:r>
      <w:r w:rsidR="00212E90" w:rsidRPr="00903534">
        <w:rPr>
          <w:lang w:val="es-ES"/>
        </w:rPr>
        <w:t xml:space="preserve">podría </w:t>
      </w:r>
      <w:r w:rsidR="00974647">
        <w:rPr>
          <w:lang w:val="es-ES"/>
        </w:rPr>
        <w:t>efectuar</w:t>
      </w:r>
      <w:r w:rsidR="00974647" w:rsidRPr="00903534">
        <w:rPr>
          <w:lang w:val="es-ES"/>
        </w:rPr>
        <w:t xml:space="preserve"> </w:t>
      </w:r>
      <w:r w:rsidR="00334050" w:rsidRPr="00903534">
        <w:rPr>
          <w:lang w:val="es-ES"/>
        </w:rPr>
        <w:t>una recomendación a la Asamblea de la Unión de La Haya proponiendo la adopción de</w:t>
      </w:r>
      <w:r w:rsidR="0089173D" w:rsidRPr="00903534">
        <w:rPr>
          <w:lang w:val="es-ES"/>
        </w:rPr>
        <w:t xml:space="preserve"> </w:t>
      </w:r>
      <w:r w:rsidR="00334050" w:rsidRPr="00903534">
        <w:rPr>
          <w:lang w:val="es-ES"/>
        </w:rPr>
        <w:t xml:space="preserve">una declaración o resolución </w:t>
      </w:r>
      <w:r w:rsidR="00BE0409" w:rsidRPr="00903534">
        <w:rPr>
          <w:lang w:val="es-ES"/>
        </w:rPr>
        <w:t xml:space="preserve">concertada que otorgue al </w:t>
      </w:r>
      <w:r w:rsidR="00334050" w:rsidRPr="00903534">
        <w:rPr>
          <w:lang w:val="es-ES"/>
        </w:rPr>
        <w:t xml:space="preserve">formulario tipo </w:t>
      </w:r>
      <w:r w:rsidR="00BE0409" w:rsidRPr="00903534">
        <w:rPr>
          <w:lang w:val="es-ES"/>
        </w:rPr>
        <w:t xml:space="preserve">la categoría de </w:t>
      </w:r>
      <w:r w:rsidR="00334050" w:rsidRPr="00903534">
        <w:rPr>
          <w:lang w:val="es-ES"/>
        </w:rPr>
        <w:t>documento aceptable como justificación de un cambio en la titularidad resultante de una transferencia por contrato</w:t>
      </w:r>
      <w:r w:rsidR="002A4CB9" w:rsidRPr="00903534">
        <w:rPr>
          <w:lang w:val="es-ES"/>
        </w:rPr>
        <w:t>.</w:t>
      </w:r>
    </w:p>
    <w:p w:rsidR="005F67B8" w:rsidRPr="00903534" w:rsidRDefault="005F67B8" w:rsidP="006B6757">
      <w:pPr>
        <w:pStyle w:val="ONUMFS"/>
        <w:ind w:left="567"/>
        <w:rPr>
          <w:lang w:val="es-ES"/>
        </w:rPr>
      </w:pPr>
      <w:r w:rsidRPr="00903534">
        <w:rPr>
          <w:lang w:val="es-ES"/>
        </w:rPr>
        <w:t xml:space="preserve">El Presidente </w:t>
      </w:r>
      <w:r w:rsidR="006B6BC3">
        <w:rPr>
          <w:lang w:val="es-ES"/>
        </w:rPr>
        <w:t>tomó nota</w:t>
      </w:r>
      <w:r w:rsidR="006B6BC3" w:rsidRPr="00903534">
        <w:rPr>
          <w:lang w:val="es-ES"/>
        </w:rPr>
        <w:t xml:space="preserve"> </w:t>
      </w:r>
      <w:r w:rsidRPr="00903534">
        <w:rPr>
          <w:lang w:val="es-ES"/>
        </w:rPr>
        <w:t>que el Grupo de Trabajo</w:t>
      </w:r>
      <w:r w:rsidR="0024582E" w:rsidRPr="00903534">
        <w:rPr>
          <w:lang w:val="es-ES"/>
        </w:rPr>
        <w:t xml:space="preserve"> </w:t>
      </w:r>
      <w:r w:rsidR="00974647">
        <w:rPr>
          <w:lang w:val="es-ES"/>
        </w:rPr>
        <w:t>invitó</w:t>
      </w:r>
      <w:r w:rsidRPr="00903534">
        <w:rPr>
          <w:lang w:val="es-ES"/>
        </w:rPr>
        <w:t xml:space="preserve"> a la Oficina Internacional a examinar el contenido del formulario tipo propuesto teniendo en cuenta los comentarios formulados en la reunión en curso.</w:t>
      </w:r>
      <w:r w:rsidR="00D054DA" w:rsidRPr="00903534">
        <w:rPr>
          <w:lang w:val="es-ES"/>
        </w:rPr>
        <w:t xml:space="preserve">  </w:t>
      </w:r>
      <w:r w:rsidRPr="00903534">
        <w:rPr>
          <w:lang w:val="es-ES"/>
        </w:rPr>
        <w:t xml:space="preserve">Al revisar el documento, la Oficina Internacional </w:t>
      </w:r>
      <w:r w:rsidR="00974647">
        <w:rPr>
          <w:lang w:val="es-ES"/>
        </w:rPr>
        <w:t>debería</w:t>
      </w:r>
      <w:r w:rsidR="00974647" w:rsidRPr="00903534">
        <w:rPr>
          <w:lang w:val="es-ES"/>
        </w:rPr>
        <w:t xml:space="preserve"> </w:t>
      </w:r>
      <w:r w:rsidRPr="00903534">
        <w:rPr>
          <w:lang w:val="es-ES"/>
        </w:rPr>
        <w:t>consultar a las Oficinas de las Partes Contratantes actuales y potenciales que hayan efectuado una declaración en virtud del Artículo</w:t>
      </w:r>
      <w:r w:rsidR="00E51F57">
        <w:rPr>
          <w:lang w:val="es-ES"/>
        </w:rPr>
        <w:t> </w:t>
      </w:r>
      <w:r w:rsidRPr="00903534">
        <w:rPr>
          <w:lang w:val="es-ES"/>
        </w:rPr>
        <w:t>16.2) del Acta de</w:t>
      </w:r>
      <w:r w:rsidR="00E51F57">
        <w:rPr>
          <w:lang w:val="es-ES"/>
        </w:rPr>
        <w:t> </w:t>
      </w:r>
      <w:r w:rsidRPr="00903534">
        <w:rPr>
          <w:lang w:val="es-ES"/>
        </w:rPr>
        <w:t>1999 o tengan intención de efectuarla.</w:t>
      </w:r>
    </w:p>
    <w:p w:rsidR="005F67B8" w:rsidRPr="00903534" w:rsidRDefault="005F67B8" w:rsidP="006B6757">
      <w:pPr>
        <w:pStyle w:val="ONUMFS"/>
        <w:ind w:left="567"/>
        <w:rPr>
          <w:lang w:val="es-ES"/>
        </w:rPr>
      </w:pPr>
      <w:r w:rsidRPr="00903534">
        <w:rPr>
          <w:lang w:val="es-ES"/>
        </w:rPr>
        <w:t xml:space="preserve">El Presidente </w:t>
      </w:r>
      <w:r w:rsidR="006B6BC3">
        <w:rPr>
          <w:lang w:val="es-ES"/>
        </w:rPr>
        <w:t>tomó nota</w:t>
      </w:r>
      <w:r w:rsidR="006B6BC3" w:rsidRPr="00903534">
        <w:rPr>
          <w:lang w:val="es-ES"/>
        </w:rPr>
        <w:t xml:space="preserve"> </w:t>
      </w:r>
      <w:r w:rsidR="0024582E" w:rsidRPr="00903534">
        <w:rPr>
          <w:lang w:val="es-ES"/>
        </w:rPr>
        <w:t xml:space="preserve">además </w:t>
      </w:r>
      <w:r w:rsidRPr="00903534">
        <w:rPr>
          <w:lang w:val="es-ES"/>
        </w:rPr>
        <w:t xml:space="preserve">que se ha pedido a la Oficina Internacional que </w:t>
      </w:r>
      <w:r w:rsidR="0024582E" w:rsidRPr="00903534">
        <w:rPr>
          <w:lang w:val="es-ES"/>
        </w:rPr>
        <w:t>proponga un texto para que dicho documento sea</w:t>
      </w:r>
      <w:r w:rsidRPr="00903534">
        <w:rPr>
          <w:lang w:val="es-ES"/>
        </w:rPr>
        <w:t xml:space="preserve"> aceptable como justificación de un cambio en la titularidad resultante de la transferencia por contrato a los fines de las declaraciones efectuadas en virtud del Artículo</w:t>
      </w:r>
      <w:r w:rsidR="00E51F57">
        <w:rPr>
          <w:lang w:val="es-ES"/>
        </w:rPr>
        <w:t> </w:t>
      </w:r>
      <w:r w:rsidRPr="00903534">
        <w:rPr>
          <w:lang w:val="es-ES"/>
        </w:rPr>
        <w:t xml:space="preserve">16.2), </w:t>
      </w:r>
      <w:r w:rsidR="0024582E" w:rsidRPr="00903534">
        <w:rPr>
          <w:lang w:val="es-ES"/>
        </w:rPr>
        <w:t>text</w:t>
      </w:r>
      <w:r w:rsidRPr="00903534">
        <w:rPr>
          <w:lang w:val="es-ES"/>
        </w:rPr>
        <w:t>o que será sometid</w:t>
      </w:r>
      <w:r w:rsidR="0024582E" w:rsidRPr="00903534">
        <w:rPr>
          <w:lang w:val="es-ES"/>
        </w:rPr>
        <w:t>o</w:t>
      </w:r>
      <w:r w:rsidRPr="00903534">
        <w:rPr>
          <w:lang w:val="es-ES"/>
        </w:rPr>
        <w:t xml:space="preserve"> a </w:t>
      </w:r>
      <w:r w:rsidR="0024582E" w:rsidRPr="00903534">
        <w:rPr>
          <w:lang w:val="es-ES"/>
        </w:rPr>
        <w:t xml:space="preserve">la </w:t>
      </w:r>
      <w:r w:rsidRPr="00903534">
        <w:rPr>
          <w:lang w:val="es-ES"/>
        </w:rPr>
        <w:t>aprobación de la Asamblea de la Unión de La Haya.</w:t>
      </w:r>
    </w:p>
    <w:p w:rsidR="005F67B8" w:rsidRPr="00903534" w:rsidRDefault="005F67B8" w:rsidP="006B6757">
      <w:pPr>
        <w:pStyle w:val="ONUMFS"/>
        <w:ind w:left="567"/>
        <w:rPr>
          <w:lang w:val="es-ES"/>
        </w:rPr>
      </w:pPr>
      <w:r w:rsidRPr="00903534">
        <w:rPr>
          <w:lang w:val="es-ES"/>
        </w:rPr>
        <w:t xml:space="preserve">El Presidente </w:t>
      </w:r>
      <w:r w:rsidR="0024582E" w:rsidRPr="00903534">
        <w:rPr>
          <w:lang w:val="es-ES"/>
        </w:rPr>
        <w:t>concluyó afirmando</w:t>
      </w:r>
      <w:r w:rsidRPr="00903534">
        <w:rPr>
          <w:lang w:val="es-ES"/>
        </w:rPr>
        <w:t xml:space="preserve"> que el Grupo de Trabajo está a favor de la posibilidad de presentar el documento por conducto de la Oficina Internacional a las Oficinas que exijan dicho documento</w:t>
      </w:r>
      <w:r w:rsidR="0024582E" w:rsidRPr="00903534">
        <w:rPr>
          <w:lang w:val="es-ES"/>
        </w:rPr>
        <w:t>,</w:t>
      </w:r>
      <w:r w:rsidRPr="00903534">
        <w:rPr>
          <w:lang w:val="es-ES"/>
        </w:rPr>
        <w:t xml:space="preserve"> y ha pedido a la Oficina Internacional que reflexione con mayor detenimiento acerca de esa posibilidad.</w:t>
      </w:r>
    </w:p>
    <w:p w:rsidR="005F67B8" w:rsidRPr="00903534" w:rsidRDefault="005F67B8" w:rsidP="005F67B8">
      <w:pPr>
        <w:pStyle w:val="Heading1"/>
        <w:rPr>
          <w:lang w:val="es-ES"/>
        </w:rPr>
      </w:pPr>
      <w:r w:rsidRPr="00903534">
        <w:rPr>
          <w:caps w:val="0"/>
          <w:lang w:val="es-ES"/>
        </w:rPr>
        <w:lastRenderedPageBreak/>
        <w:t>PUNTO 5 DEL ORDEN DEL DÍA</w:t>
      </w:r>
      <w:proofErr w:type="gramStart"/>
      <w:r w:rsidRPr="00903534">
        <w:rPr>
          <w:caps w:val="0"/>
          <w:lang w:val="es-ES"/>
        </w:rPr>
        <w:t>:  POSIBLE</w:t>
      </w:r>
      <w:proofErr w:type="gramEnd"/>
      <w:r w:rsidRPr="00903534">
        <w:rPr>
          <w:caps w:val="0"/>
          <w:lang w:val="es-ES"/>
        </w:rPr>
        <w:t xml:space="preserve"> MODIFICACIÓN DE LA REGLA 5 DEL REGLAMENTO COMÚN DEL ACTA DE 1999 Y EL ACTA DE 1960 DEL ARREGLO DE LA HAYA</w:t>
      </w:r>
    </w:p>
    <w:p w:rsidR="005F67B8" w:rsidRPr="00903534" w:rsidRDefault="005F67B8" w:rsidP="00B43E3E">
      <w:pPr>
        <w:rPr>
          <w:lang w:val="es-ES"/>
        </w:rPr>
      </w:pPr>
    </w:p>
    <w:p w:rsidR="005F67B8" w:rsidRPr="00903534" w:rsidRDefault="005F67B8" w:rsidP="006B6757">
      <w:pPr>
        <w:pStyle w:val="ONUMFS"/>
        <w:rPr>
          <w:lang w:val="es-ES"/>
        </w:rPr>
      </w:pPr>
      <w:r w:rsidRPr="00903534">
        <w:rPr>
          <w:lang w:val="es-ES"/>
        </w:rPr>
        <w:t>Los debates se basaron en el documento H/LD/WG/3/3.</w:t>
      </w:r>
    </w:p>
    <w:p w:rsidR="005F67B8" w:rsidRPr="00903534" w:rsidRDefault="00671CCA" w:rsidP="006B6757">
      <w:pPr>
        <w:pStyle w:val="ONUMFS"/>
        <w:rPr>
          <w:lang w:val="es-ES"/>
        </w:rPr>
      </w:pPr>
      <w:r w:rsidRPr="00903534">
        <w:rPr>
          <w:lang w:val="es-ES"/>
        </w:rPr>
        <w:t>Tras la presentación del documento por la Secretaría, la Delegación de España</w:t>
      </w:r>
      <w:r w:rsidR="009F363A" w:rsidRPr="00903534">
        <w:rPr>
          <w:lang w:val="es-ES"/>
        </w:rPr>
        <w:t xml:space="preserve"> </w:t>
      </w:r>
      <w:r w:rsidRPr="00903534">
        <w:rPr>
          <w:lang w:val="es-ES"/>
        </w:rPr>
        <w:t xml:space="preserve">explicó su propuesta, </w:t>
      </w:r>
      <w:r w:rsidR="004C7CD6" w:rsidRPr="00903534">
        <w:rPr>
          <w:lang w:val="es-ES"/>
        </w:rPr>
        <w:t xml:space="preserve">que se recoge </w:t>
      </w:r>
      <w:r w:rsidRPr="00903534">
        <w:rPr>
          <w:lang w:val="es-ES"/>
        </w:rPr>
        <w:t>en el Capítulo </w:t>
      </w:r>
      <w:r w:rsidR="00DE7281" w:rsidRPr="00903534">
        <w:rPr>
          <w:lang w:val="es-ES"/>
        </w:rPr>
        <w:t xml:space="preserve">II </w:t>
      </w:r>
      <w:r w:rsidRPr="00903534">
        <w:rPr>
          <w:lang w:val="es-ES"/>
        </w:rPr>
        <w:t>del documento</w:t>
      </w:r>
      <w:r w:rsidR="00DE7281" w:rsidRPr="00903534">
        <w:rPr>
          <w:lang w:val="es-ES"/>
        </w:rPr>
        <w:t>.</w:t>
      </w:r>
    </w:p>
    <w:p w:rsidR="005F67B8" w:rsidRPr="00903534" w:rsidRDefault="00671CCA" w:rsidP="006B6757">
      <w:pPr>
        <w:pStyle w:val="ONUMFS"/>
        <w:rPr>
          <w:lang w:val="es-ES"/>
        </w:rPr>
      </w:pPr>
      <w:r w:rsidRPr="00903534">
        <w:rPr>
          <w:lang w:val="es-ES"/>
        </w:rPr>
        <w:t>El Representante de la</w:t>
      </w:r>
      <w:r w:rsidR="00AD037D" w:rsidRPr="00903534">
        <w:rPr>
          <w:lang w:val="es-ES"/>
        </w:rPr>
        <w:t xml:space="preserve"> JPAA </w:t>
      </w:r>
      <w:r w:rsidRPr="00903534">
        <w:rPr>
          <w:lang w:val="es-ES"/>
        </w:rPr>
        <w:t>señaló que en algunos casos puede resultar difícil aportar pruebas y que no ha</w:t>
      </w:r>
      <w:r w:rsidR="004C7CD6" w:rsidRPr="00903534">
        <w:rPr>
          <w:lang w:val="es-ES"/>
        </w:rPr>
        <w:t>bría</w:t>
      </w:r>
      <w:r w:rsidRPr="00903534">
        <w:rPr>
          <w:lang w:val="es-ES"/>
        </w:rPr>
        <w:t xml:space="preserve"> de </w:t>
      </w:r>
      <w:r w:rsidR="00C73737" w:rsidRPr="00903534">
        <w:rPr>
          <w:lang w:val="es-ES"/>
        </w:rPr>
        <w:t>imponerse una carga excesiva</w:t>
      </w:r>
      <w:r w:rsidRPr="00903534">
        <w:rPr>
          <w:lang w:val="es-ES"/>
        </w:rPr>
        <w:t xml:space="preserve"> a las partes.</w:t>
      </w:r>
      <w:r w:rsidR="00AD037D" w:rsidRPr="00903534">
        <w:rPr>
          <w:lang w:val="es-ES"/>
        </w:rPr>
        <w:t xml:space="preserve">  </w:t>
      </w:r>
      <w:r w:rsidRPr="00903534">
        <w:rPr>
          <w:lang w:val="es-ES"/>
        </w:rPr>
        <w:t>El Representante propuso modificar el texto del apartado </w:t>
      </w:r>
      <w:r w:rsidR="00AD037D" w:rsidRPr="00903534">
        <w:rPr>
          <w:lang w:val="es-ES"/>
        </w:rPr>
        <w:t xml:space="preserve">4) </w:t>
      </w:r>
      <w:r w:rsidRPr="00903534">
        <w:rPr>
          <w:lang w:val="es-ES"/>
        </w:rPr>
        <w:t>de manera que quede redactado como sigue</w:t>
      </w:r>
      <w:proofErr w:type="gramStart"/>
      <w:r w:rsidRPr="00903534">
        <w:rPr>
          <w:lang w:val="es-ES"/>
        </w:rPr>
        <w:t xml:space="preserve">: </w:t>
      </w:r>
      <w:r w:rsidR="00AD037D" w:rsidRPr="00903534">
        <w:rPr>
          <w:lang w:val="es-ES"/>
        </w:rPr>
        <w:t xml:space="preserve"> “</w:t>
      </w:r>
      <w:proofErr w:type="gramEnd"/>
      <w:r w:rsidR="006F5AB0" w:rsidRPr="00903534">
        <w:rPr>
          <w:lang w:val="es-ES"/>
        </w:rPr>
        <w:t>…</w:t>
      </w:r>
      <w:r w:rsidR="00AF3C41" w:rsidRPr="00903534">
        <w:rPr>
          <w:lang w:val="es-ES"/>
        </w:rPr>
        <w:t xml:space="preserve">si la parte interesada presenta pruebas </w:t>
      </w:r>
      <w:r w:rsidR="00C8721F" w:rsidRPr="00903534">
        <w:rPr>
          <w:lang w:val="es-ES"/>
        </w:rPr>
        <w:t xml:space="preserve">razonables, a satisfacción de la Oficina Internacional, </w:t>
      </w:r>
      <w:r w:rsidR="00307000" w:rsidRPr="00903534">
        <w:rPr>
          <w:lang w:val="es-ES"/>
        </w:rPr>
        <w:t>[…]</w:t>
      </w:r>
      <w:r w:rsidR="00AD037D" w:rsidRPr="00903534">
        <w:rPr>
          <w:lang w:val="es-ES"/>
        </w:rPr>
        <w:t>”.</w:t>
      </w:r>
    </w:p>
    <w:p w:rsidR="005F67B8" w:rsidRPr="00903534" w:rsidRDefault="00181E0C" w:rsidP="006B6757">
      <w:pPr>
        <w:pStyle w:val="ONUMFS"/>
        <w:rPr>
          <w:lang w:val="es-ES"/>
        </w:rPr>
      </w:pPr>
      <w:r w:rsidRPr="00903534">
        <w:rPr>
          <w:lang w:val="es-ES"/>
        </w:rPr>
        <w:t>La Delegación de</w:t>
      </w:r>
      <w:r w:rsidR="00AD037D" w:rsidRPr="00903534">
        <w:rPr>
          <w:lang w:val="es-ES"/>
        </w:rPr>
        <w:t xml:space="preserve"> </w:t>
      </w:r>
      <w:r w:rsidR="00C8721F" w:rsidRPr="00903534">
        <w:rPr>
          <w:lang w:val="es-ES"/>
        </w:rPr>
        <w:t>los Estados Unidos de América</w:t>
      </w:r>
      <w:r w:rsidR="006F5AB0" w:rsidRPr="00903534">
        <w:rPr>
          <w:lang w:val="es-ES"/>
        </w:rPr>
        <w:t xml:space="preserve"> </w:t>
      </w:r>
      <w:r w:rsidR="0044267B" w:rsidRPr="00903534">
        <w:rPr>
          <w:lang w:val="es-ES"/>
        </w:rPr>
        <w:t>expl</w:t>
      </w:r>
      <w:r w:rsidR="00C8721F" w:rsidRPr="00903534">
        <w:rPr>
          <w:lang w:val="es-ES"/>
        </w:rPr>
        <w:t>icó que la Oficina de su país</w:t>
      </w:r>
      <w:r w:rsidR="0044267B" w:rsidRPr="00903534">
        <w:rPr>
          <w:lang w:val="es-ES"/>
        </w:rPr>
        <w:t xml:space="preserve"> </w:t>
      </w:r>
      <w:r w:rsidR="00782BC0" w:rsidRPr="00903534">
        <w:rPr>
          <w:lang w:val="es-ES"/>
        </w:rPr>
        <w:t>distingue</w:t>
      </w:r>
      <w:r w:rsidR="00C8721F" w:rsidRPr="00903534">
        <w:rPr>
          <w:lang w:val="es-ES"/>
        </w:rPr>
        <w:t xml:space="preserve"> dos niveles</w:t>
      </w:r>
      <w:r w:rsidR="006F5AB0" w:rsidRPr="00903534">
        <w:rPr>
          <w:lang w:val="es-ES"/>
        </w:rPr>
        <w:t xml:space="preserve">, </w:t>
      </w:r>
      <w:r w:rsidR="00C8721F" w:rsidRPr="00903534">
        <w:rPr>
          <w:lang w:val="es-ES"/>
        </w:rPr>
        <w:t xml:space="preserve">a saber, </w:t>
      </w:r>
      <w:r w:rsidR="006F5AB0" w:rsidRPr="00903534">
        <w:rPr>
          <w:lang w:val="es-ES"/>
        </w:rPr>
        <w:t>1)</w:t>
      </w:r>
      <w:r w:rsidR="00A759EB" w:rsidRPr="00903534">
        <w:rPr>
          <w:lang w:val="es-ES"/>
        </w:rPr>
        <w:t> </w:t>
      </w:r>
      <w:r w:rsidR="00CF39D8" w:rsidRPr="00903534">
        <w:rPr>
          <w:lang w:val="es-ES"/>
        </w:rPr>
        <w:t xml:space="preserve">el criterio de </w:t>
      </w:r>
      <w:r w:rsidR="00C8721F" w:rsidRPr="00903534">
        <w:rPr>
          <w:lang w:val="es-ES"/>
        </w:rPr>
        <w:t xml:space="preserve">la diligencia debida </w:t>
      </w:r>
      <w:r w:rsidR="00A22B1F" w:rsidRPr="00903534">
        <w:rPr>
          <w:lang w:val="es-ES"/>
        </w:rPr>
        <w:t>y la inevitabilidad</w:t>
      </w:r>
      <w:r w:rsidR="00C73737" w:rsidRPr="00903534">
        <w:rPr>
          <w:lang w:val="es-ES"/>
        </w:rPr>
        <w:t>,</w:t>
      </w:r>
      <w:r w:rsidR="006F5AB0" w:rsidRPr="00903534">
        <w:rPr>
          <w:lang w:val="es-ES"/>
        </w:rPr>
        <w:t xml:space="preserve"> </w:t>
      </w:r>
      <w:r w:rsidR="00A22B1F" w:rsidRPr="00903534">
        <w:rPr>
          <w:lang w:val="es-ES"/>
        </w:rPr>
        <w:t>y</w:t>
      </w:r>
      <w:r w:rsidR="006F5AB0" w:rsidRPr="00903534">
        <w:rPr>
          <w:lang w:val="es-ES"/>
        </w:rPr>
        <w:t xml:space="preserve"> 2)</w:t>
      </w:r>
      <w:r w:rsidR="00A759EB" w:rsidRPr="00903534">
        <w:rPr>
          <w:lang w:val="es-ES"/>
        </w:rPr>
        <w:t> </w:t>
      </w:r>
      <w:r w:rsidR="00CF39D8" w:rsidRPr="00903534">
        <w:rPr>
          <w:lang w:val="es-ES"/>
        </w:rPr>
        <w:t xml:space="preserve">el criterio de </w:t>
      </w:r>
      <w:r w:rsidR="00782BC0" w:rsidRPr="00903534">
        <w:rPr>
          <w:lang w:val="es-ES"/>
        </w:rPr>
        <w:t>la falta de intención</w:t>
      </w:r>
      <w:r w:rsidR="006F5AB0" w:rsidRPr="00903534">
        <w:rPr>
          <w:lang w:val="es-ES"/>
        </w:rPr>
        <w:t xml:space="preserve">.  </w:t>
      </w:r>
      <w:r w:rsidR="00A22B1F" w:rsidRPr="00903534">
        <w:rPr>
          <w:lang w:val="es-ES"/>
        </w:rPr>
        <w:t xml:space="preserve">Cuando se </w:t>
      </w:r>
      <w:r w:rsidR="00CF39D8" w:rsidRPr="00903534">
        <w:rPr>
          <w:lang w:val="es-ES"/>
        </w:rPr>
        <w:t>aplique e</w:t>
      </w:r>
      <w:r w:rsidR="00A22B1F" w:rsidRPr="00903534">
        <w:rPr>
          <w:lang w:val="es-ES"/>
        </w:rPr>
        <w:t xml:space="preserve">l Tratado sobre el Derecho de Patentes, la Oficina de su país proyecta </w:t>
      </w:r>
      <w:r w:rsidR="00CF39D8" w:rsidRPr="00903534">
        <w:rPr>
          <w:lang w:val="es-ES"/>
        </w:rPr>
        <w:t xml:space="preserve">excluir el criterio </w:t>
      </w:r>
      <w:r w:rsidR="00782BC0" w:rsidRPr="00903534">
        <w:rPr>
          <w:lang w:val="es-ES"/>
        </w:rPr>
        <w:t>de inevitabilidad, dada</w:t>
      </w:r>
      <w:r w:rsidR="00A22B1F" w:rsidRPr="00903534">
        <w:rPr>
          <w:lang w:val="es-ES"/>
        </w:rPr>
        <w:t xml:space="preserve"> la dificultad que reviste para los solicitantes cumplir los </w:t>
      </w:r>
      <w:r w:rsidR="00CF39D8" w:rsidRPr="00903534">
        <w:rPr>
          <w:lang w:val="es-ES"/>
        </w:rPr>
        <w:t xml:space="preserve">requisitos de este </w:t>
      </w:r>
      <w:r w:rsidR="00A22B1F" w:rsidRPr="00903534">
        <w:rPr>
          <w:lang w:val="es-ES"/>
        </w:rPr>
        <w:t>criterio</w:t>
      </w:r>
      <w:r w:rsidR="0052094D" w:rsidRPr="00903534">
        <w:rPr>
          <w:lang w:val="es-ES"/>
        </w:rPr>
        <w:t xml:space="preserve">.  </w:t>
      </w:r>
      <w:r w:rsidR="00A22B1F" w:rsidRPr="00903534">
        <w:rPr>
          <w:lang w:val="es-ES"/>
        </w:rPr>
        <w:t>Esto no afectar</w:t>
      </w:r>
      <w:r w:rsidR="00782BC0" w:rsidRPr="00903534">
        <w:rPr>
          <w:lang w:val="es-ES"/>
        </w:rPr>
        <w:t>á</w:t>
      </w:r>
      <w:r w:rsidR="00A22B1F" w:rsidRPr="00903534">
        <w:rPr>
          <w:lang w:val="es-ES"/>
        </w:rPr>
        <w:t xml:space="preserve"> a los derechos de los solicitantes, pues tod</w:t>
      </w:r>
      <w:r w:rsidR="00CF39D8" w:rsidRPr="00903534">
        <w:rPr>
          <w:lang w:val="es-ES"/>
        </w:rPr>
        <w:t>o</w:t>
      </w:r>
      <w:r w:rsidR="00A22B1F" w:rsidRPr="00903534">
        <w:rPr>
          <w:lang w:val="es-ES"/>
        </w:rPr>
        <w:t>s l</w:t>
      </w:r>
      <w:r w:rsidR="00CF39D8" w:rsidRPr="00903534">
        <w:rPr>
          <w:lang w:val="es-ES"/>
        </w:rPr>
        <w:t>o</w:t>
      </w:r>
      <w:r w:rsidR="00A22B1F" w:rsidRPr="00903534">
        <w:rPr>
          <w:lang w:val="es-ES"/>
        </w:rPr>
        <w:t xml:space="preserve">s </w:t>
      </w:r>
      <w:r w:rsidR="00115F0F" w:rsidRPr="00903534">
        <w:rPr>
          <w:lang w:val="es-ES"/>
        </w:rPr>
        <w:t>pretexto</w:t>
      </w:r>
      <w:r w:rsidR="00CF39D8" w:rsidRPr="00903534">
        <w:rPr>
          <w:lang w:val="es-ES"/>
        </w:rPr>
        <w:t>s</w:t>
      </w:r>
      <w:r w:rsidR="00A22B1F" w:rsidRPr="00903534">
        <w:rPr>
          <w:lang w:val="es-ES"/>
        </w:rPr>
        <w:t xml:space="preserve"> comprendid</w:t>
      </w:r>
      <w:r w:rsidR="00CF39D8" w:rsidRPr="00903534">
        <w:rPr>
          <w:lang w:val="es-ES"/>
        </w:rPr>
        <w:t>o</w:t>
      </w:r>
      <w:r w:rsidR="00A22B1F" w:rsidRPr="00903534">
        <w:rPr>
          <w:lang w:val="es-ES"/>
        </w:rPr>
        <w:t xml:space="preserve">s en </w:t>
      </w:r>
      <w:r w:rsidR="0047469F" w:rsidRPr="00903534">
        <w:rPr>
          <w:lang w:val="es-ES"/>
        </w:rPr>
        <w:t xml:space="preserve">el </w:t>
      </w:r>
      <w:r w:rsidR="00CF39D8" w:rsidRPr="00903534">
        <w:rPr>
          <w:lang w:val="es-ES"/>
        </w:rPr>
        <w:t xml:space="preserve">criterio </w:t>
      </w:r>
      <w:r w:rsidR="00782BC0" w:rsidRPr="00903534">
        <w:rPr>
          <w:lang w:val="es-ES"/>
        </w:rPr>
        <w:t xml:space="preserve">de </w:t>
      </w:r>
      <w:r w:rsidR="00A22B1F" w:rsidRPr="00903534">
        <w:rPr>
          <w:lang w:val="es-ES"/>
        </w:rPr>
        <w:t>inevitabilidad pasarán a estar</w:t>
      </w:r>
      <w:r w:rsidR="00C73737" w:rsidRPr="00903534">
        <w:rPr>
          <w:lang w:val="es-ES"/>
        </w:rPr>
        <w:t>lo</w:t>
      </w:r>
      <w:r w:rsidR="00A22B1F" w:rsidRPr="00903534">
        <w:rPr>
          <w:lang w:val="es-ES"/>
        </w:rPr>
        <w:t xml:space="preserve"> en </w:t>
      </w:r>
      <w:r w:rsidR="0047469F" w:rsidRPr="00903534">
        <w:rPr>
          <w:lang w:val="es-ES"/>
        </w:rPr>
        <w:t>el</w:t>
      </w:r>
      <w:r w:rsidR="00A22B1F" w:rsidRPr="00903534">
        <w:rPr>
          <w:lang w:val="es-ES"/>
        </w:rPr>
        <w:t xml:space="preserve"> </w:t>
      </w:r>
      <w:r w:rsidR="00782BC0" w:rsidRPr="00903534">
        <w:rPr>
          <w:lang w:val="es-ES"/>
        </w:rPr>
        <w:t>de falta de intenci</w:t>
      </w:r>
      <w:r w:rsidR="0047469F" w:rsidRPr="00903534">
        <w:rPr>
          <w:lang w:val="es-ES"/>
        </w:rPr>
        <w:t>ó</w:t>
      </w:r>
      <w:r w:rsidR="00782BC0" w:rsidRPr="00903534">
        <w:rPr>
          <w:lang w:val="es-ES"/>
        </w:rPr>
        <w:t>n</w:t>
      </w:r>
      <w:r w:rsidR="0052094D" w:rsidRPr="00903534">
        <w:rPr>
          <w:lang w:val="es-ES"/>
        </w:rPr>
        <w:t>.</w:t>
      </w:r>
    </w:p>
    <w:p w:rsidR="005F67B8" w:rsidRPr="00903534" w:rsidRDefault="00A22B1F" w:rsidP="006B6757">
      <w:pPr>
        <w:pStyle w:val="ONUMFS"/>
        <w:rPr>
          <w:lang w:val="es-ES"/>
        </w:rPr>
      </w:pPr>
      <w:r w:rsidRPr="00903534">
        <w:rPr>
          <w:lang w:val="es-ES"/>
        </w:rPr>
        <w:t>En respuesta a una pregunta de l</w:t>
      </w:r>
      <w:r w:rsidR="00181E0C" w:rsidRPr="00903534">
        <w:rPr>
          <w:lang w:val="es-ES"/>
        </w:rPr>
        <w:t>a Delegación de</w:t>
      </w:r>
      <w:r w:rsidR="003D40E5" w:rsidRPr="00903534">
        <w:rPr>
          <w:lang w:val="es-ES"/>
        </w:rPr>
        <w:t xml:space="preserve"> </w:t>
      </w:r>
      <w:r w:rsidRPr="00903534">
        <w:rPr>
          <w:lang w:val="es-ES"/>
        </w:rPr>
        <w:t>la República de Corea</w:t>
      </w:r>
      <w:r w:rsidR="003D40E5" w:rsidRPr="00903534">
        <w:rPr>
          <w:lang w:val="es-ES"/>
        </w:rPr>
        <w:t xml:space="preserve">, </w:t>
      </w:r>
      <w:r w:rsidRPr="00903534">
        <w:rPr>
          <w:lang w:val="es-ES"/>
        </w:rPr>
        <w:t>la Secretaría aclaró que</w:t>
      </w:r>
      <w:r w:rsidR="003D40E5" w:rsidRPr="00903534">
        <w:rPr>
          <w:lang w:val="es-ES"/>
        </w:rPr>
        <w:t xml:space="preserve"> </w:t>
      </w:r>
      <w:r w:rsidR="00986D03" w:rsidRPr="00903534">
        <w:rPr>
          <w:lang w:val="es-ES"/>
        </w:rPr>
        <w:t xml:space="preserve">si el </w:t>
      </w:r>
      <w:r w:rsidR="0047469F" w:rsidRPr="00903534">
        <w:rPr>
          <w:lang w:val="es-ES"/>
        </w:rPr>
        <w:t>medio</w:t>
      </w:r>
      <w:r w:rsidR="00986D03" w:rsidRPr="00903534">
        <w:rPr>
          <w:lang w:val="es-ES"/>
        </w:rPr>
        <w:t xml:space="preserve"> de comunicación electrónica </w:t>
      </w:r>
      <w:r w:rsidR="00B86FF0" w:rsidRPr="00903534">
        <w:rPr>
          <w:lang w:val="es-ES"/>
        </w:rPr>
        <w:t xml:space="preserve">del sitio </w:t>
      </w:r>
      <w:r w:rsidR="00584662">
        <w:rPr>
          <w:lang w:val="es-ES"/>
        </w:rPr>
        <w:t>W</w:t>
      </w:r>
      <w:r w:rsidR="00B86FF0" w:rsidRPr="00903534">
        <w:rPr>
          <w:lang w:val="es-ES"/>
        </w:rPr>
        <w:t>eb</w:t>
      </w:r>
      <w:r w:rsidR="00986D03" w:rsidRPr="00903534">
        <w:rPr>
          <w:lang w:val="es-ES"/>
        </w:rPr>
        <w:t xml:space="preserve"> de la OMPI no está disponible, por ejemplo, como consecuencia de algún problema </w:t>
      </w:r>
      <w:r w:rsidR="00115F0F" w:rsidRPr="00903534">
        <w:rPr>
          <w:lang w:val="es-ES"/>
        </w:rPr>
        <w:t xml:space="preserve">con el </w:t>
      </w:r>
      <w:r w:rsidR="00986D03" w:rsidRPr="00903534">
        <w:rPr>
          <w:lang w:val="es-ES"/>
        </w:rPr>
        <w:t xml:space="preserve">servidor de la Oficina Internacional, esta circunstancia será equivalente al supuesto </w:t>
      </w:r>
      <w:r w:rsidR="00B31537" w:rsidRPr="00903534">
        <w:rPr>
          <w:lang w:val="es-ES"/>
        </w:rPr>
        <w:t xml:space="preserve">contemplado en la Regla 4.4) </w:t>
      </w:r>
      <w:r w:rsidR="00986D03" w:rsidRPr="00903534">
        <w:rPr>
          <w:lang w:val="es-ES"/>
        </w:rPr>
        <w:t xml:space="preserve">de que la Oficina Internacional no esté abierta al </w:t>
      </w:r>
      <w:r w:rsidR="00B31537" w:rsidRPr="00903534">
        <w:rPr>
          <w:lang w:val="es-ES"/>
        </w:rPr>
        <w:t>público</w:t>
      </w:r>
      <w:r w:rsidR="003D40E5" w:rsidRPr="00903534">
        <w:rPr>
          <w:lang w:val="es-ES"/>
        </w:rPr>
        <w:t>.</w:t>
      </w:r>
    </w:p>
    <w:p w:rsidR="005F67B8" w:rsidRPr="00903534" w:rsidRDefault="00181E0C" w:rsidP="006B6757">
      <w:pPr>
        <w:pStyle w:val="ONUMFS"/>
        <w:rPr>
          <w:lang w:val="es-ES"/>
        </w:rPr>
      </w:pPr>
      <w:r w:rsidRPr="00903534">
        <w:rPr>
          <w:lang w:val="es-ES"/>
        </w:rPr>
        <w:t>La Delegación de</w:t>
      </w:r>
      <w:r w:rsidR="00543B31" w:rsidRPr="00903534">
        <w:rPr>
          <w:lang w:val="es-ES"/>
        </w:rPr>
        <w:t xml:space="preserve"> </w:t>
      </w:r>
      <w:r w:rsidR="00986D03" w:rsidRPr="00903534">
        <w:rPr>
          <w:lang w:val="es-ES"/>
        </w:rPr>
        <w:t>la República de Corea</w:t>
      </w:r>
      <w:r w:rsidR="00A944DB" w:rsidRPr="00903534">
        <w:rPr>
          <w:lang w:val="es-ES"/>
        </w:rPr>
        <w:t xml:space="preserve">, </w:t>
      </w:r>
      <w:r w:rsidR="00986D03" w:rsidRPr="00903534">
        <w:rPr>
          <w:lang w:val="es-ES"/>
        </w:rPr>
        <w:t xml:space="preserve">apoyada por el Representante del </w:t>
      </w:r>
      <w:r w:rsidR="00A944DB" w:rsidRPr="00903534">
        <w:rPr>
          <w:lang w:val="es-ES"/>
        </w:rPr>
        <w:t>CEIPI,</w:t>
      </w:r>
      <w:r w:rsidR="00543B31" w:rsidRPr="00903534">
        <w:rPr>
          <w:lang w:val="es-ES"/>
        </w:rPr>
        <w:t xml:space="preserve"> </w:t>
      </w:r>
      <w:r w:rsidR="004C7CD6" w:rsidRPr="00903534">
        <w:rPr>
          <w:lang w:val="es-ES"/>
        </w:rPr>
        <w:t xml:space="preserve">hizo hincapié en la necesidad de </w:t>
      </w:r>
      <w:r w:rsidR="00986D03" w:rsidRPr="00903534">
        <w:rPr>
          <w:lang w:val="es-ES"/>
        </w:rPr>
        <w:t xml:space="preserve">disponer </w:t>
      </w:r>
      <w:r w:rsidR="0047469F" w:rsidRPr="00903534">
        <w:rPr>
          <w:lang w:val="es-ES"/>
        </w:rPr>
        <w:t xml:space="preserve">de un </w:t>
      </w:r>
      <w:r w:rsidR="00115F0F" w:rsidRPr="00903534">
        <w:rPr>
          <w:lang w:val="es-ES"/>
        </w:rPr>
        <w:t xml:space="preserve">criterio </w:t>
      </w:r>
      <w:r w:rsidR="0047469F" w:rsidRPr="00903534">
        <w:rPr>
          <w:lang w:val="es-ES"/>
        </w:rPr>
        <w:t>jurídic</w:t>
      </w:r>
      <w:r w:rsidR="00115F0F" w:rsidRPr="00903534">
        <w:rPr>
          <w:lang w:val="es-ES"/>
        </w:rPr>
        <w:t>o</w:t>
      </w:r>
      <w:r w:rsidR="0047469F" w:rsidRPr="00903534">
        <w:rPr>
          <w:lang w:val="es-ES"/>
        </w:rPr>
        <w:t xml:space="preserve"> clar</w:t>
      </w:r>
      <w:r w:rsidR="00115F0F" w:rsidRPr="00903534">
        <w:rPr>
          <w:lang w:val="es-ES"/>
        </w:rPr>
        <w:t>o</w:t>
      </w:r>
      <w:r w:rsidR="0047469F" w:rsidRPr="00903534">
        <w:rPr>
          <w:lang w:val="es-ES"/>
        </w:rPr>
        <w:t xml:space="preserve"> que contemple el supuesto de</w:t>
      </w:r>
      <w:r w:rsidR="00986D03" w:rsidRPr="00903534">
        <w:rPr>
          <w:lang w:val="es-ES"/>
        </w:rPr>
        <w:t xml:space="preserve"> que el servidor de la Oficina Internacional</w:t>
      </w:r>
      <w:r w:rsidR="00115F0F" w:rsidRPr="00903534">
        <w:rPr>
          <w:lang w:val="es-ES"/>
        </w:rPr>
        <w:t xml:space="preserve"> no funcione</w:t>
      </w:r>
      <w:r w:rsidR="00A759EB" w:rsidRPr="00903534">
        <w:rPr>
          <w:lang w:val="es-ES"/>
        </w:rPr>
        <w:t>.</w:t>
      </w:r>
    </w:p>
    <w:p w:rsidR="005F67B8" w:rsidRPr="00903534" w:rsidRDefault="00181E0C" w:rsidP="006B6757">
      <w:pPr>
        <w:pStyle w:val="ONUMFS"/>
        <w:rPr>
          <w:lang w:val="es-ES"/>
        </w:rPr>
      </w:pPr>
      <w:r w:rsidRPr="00903534">
        <w:rPr>
          <w:lang w:val="es-ES"/>
        </w:rPr>
        <w:t>La Delegación de</w:t>
      </w:r>
      <w:r w:rsidR="0094639B" w:rsidRPr="00903534">
        <w:rPr>
          <w:lang w:val="es-ES"/>
        </w:rPr>
        <w:t xml:space="preserve"> </w:t>
      </w:r>
      <w:r w:rsidR="00986D03" w:rsidRPr="00903534">
        <w:rPr>
          <w:lang w:val="es-ES"/>
        </w:rPr>
        <w:t>la Unión Europea</w:t>
      </w:r>
      <w:r w:rsidR="0094639B" w:rsidRPr="00903534">
        <w:rPr>
          <w:lang w:val="es-ES"/>
        </w:rPr>
        <w:t xml:space="preserve"> </w:t>
      </w:r>
      <w:r w:rsidR="00986D03" w:rsidRPr="00903534">
        <w:rPr>
          <w:lang w:val="es-ES"/>
        </w:rPr>
        <w:t>observ</w:t>
      </w:r>
      <w:r w:rsidR="00D405F8" w:rsidRPr="00903534">
        <w:rPr>
          <w:lang w:val="es-ES"/>
        </w:rPr>
        <w:t xml:space="preserve">ó que </w:t>
      </w:r>
      <w:r w:rsidR="00986D03" w:rsidRPr="00903534">
        <w:rPr>
          <w:lang w:val="es-ES"/>
        </w:rPr>
        <w:t>la Regla </w:t>
      </w:r>
      <w:r w:rsidR="0094639B" w:rsidRPr="00903534">
        <w:rPr>
          <w:lang w:val="es-ES"/>
        </w:rPr>
        <w:t>5</w:t>
      </w:r>
      <w:r w:rsidR="0047469F" w:rsidRPr="00903534">
        <w:rPr>
          <w:lang w:val="es-ES"/>
        </w:rPr>
        <w:t>.</w:t>
      </w:r>
      <w:r w:rsidR="00564E77" w:rsidRPr="00903534">
        <w:rPr>
          <w:lang w:val="es-ES"/>
        </w:rPr>
        <w:t>4)</w:t>
      </w:r>
      <w:r w:rsidR="0094639B" w:rsidRPr="00903534">
        <w:rPr>
          <w:lang w:val="es-ES"/>
        </w:rPr>
        <w:t xml:space="preserve"> </w:t>
      </w:r>
      <w:r w:rsidR="00D405F8" w:rsidRPr="00903534">
        <w:rPr>
          <w:lang w:val="es-ES"/>
        </w:rPr>
        <w:t xml:space="preserve">propuesta </w:t>
      </w:r>
      <w:r w:rsidR="00986D03" w:rsidRPr="00903534">
        <w:rPr>
          <w:lang w:val="es-ES"/>
        </w:rPr>
        <w:t>parece contener más requisitos que los establecidos en el Artículo</w:t>
      </w:r>
      <w:r w:rsidR="00A759EB" w:rsidRPr="00903534">
        <w:rPr>
          <w:lang w:val="es-ES"/>
        </w:rPr>
        <w:t> </w:t>
      </w:r>
      <w:r w:rsidR="0094639B" w:rsidRPr="00903534">
        <w:rPr>
          <w:lang w:val="es-ES"/>
        </w:rPr>
        <w:t xml:space="preserve">13 </w:t>
      </w:r>
      <w:r w:rsidR="00D405F8" w:rsidRPr="00903534">
        <w:rPr>
          <w:lang w:val="es-ES"/>
        </w:rPr>
        <w:t xml:space="preserve">del proyecto de Tratado sobre el Derecho de los Diseños (en adelante denominado “el DLT”) y planteó </w:t>
      </w:r>
      <w:r w:rsidR="003D1342" w:rsidRPr="00903534">
        <w:rPr>
          <w:lang w:val="es-ES"/>
        </w:rPr>
        <w:t>la conveniencia de</w:t>
      </w:r>
      <w:r w:rsidR="00D405F8" w:rsidRPr="00903534">
        <w:rPr>
          <w:lang w:val="es-ES"/>
        </w:rPr>
        <w:t xml:space="preserve"> alinear ambas disposiciones</w:t>
      </w:r>
      <w:r w:rsidR="0094639B" w:rsidRPr="00903534">
        <w:rPr>
          <w:lang w:val="es-ES"/>
        </w:rPr>
        <w:t>.</w:t>
      </w:r>
      <w:r w:rsidR="00D9177C" w:rsidRPr="00903534">
        <w:rPr>
          <w:lang w:val="es-ES"/>
        </w:rPr>
        <w:t xml:space="preserve">  </w:t>
      </w:r>
      <w:r w:rsidR="00D405F8" w:rsidRPr="00903534">
        <w:rPr>
          <w:lang w:val="es-ES"/>
        </w:rPr>
        <w:t xml:space="preserve">La Secretaría respondió </w:t>
      </w:r>
      <w:r w:rsidR="0047469F" w:rsidRPr="00903534">
        <w:rPr>
          <w:lang w:val="es-ES"/>
        </w:rPr>
        <w:t>que, en</w:t>
      </w:r>
      <w:r w:rsidR="00D405F8" w:rsidRPr="00903534">
        <w:rPr>
          <w:lang w:val="es-ES"/>
        </w:rPr>
        <w:t xml:space="preserve"> su opinión</w:t>
      </w:r>
      <w:r w:rsidR="0047469F" w:rsidRPr="00903534">
        <w:rPr>
          <w:lang w:val="es-ES"/>
        </w:rPr>
        <w:t>,</w:t>
      </w:r>
      <w:r w:rsidR="00D405F8" w:rsidRPr="00903534">
        <w:rPr>
          <w:lang w:val="es-ES"/>
        </w:rPr>
        <w:t xml:space="preserve"> la Regla</w:t>
      </w:r>
      <w:r w:rsidR="00A759EB" w:rsidRPr="00903534">
        <w:rPr>
          <w:lang w:val="es-ES"/>
        </w:rPr>
        <w:t> </w:t>
      </w:r>
      <w:r w:rsidR="003D1342" w:rsidRPr="00903534">
        <w:rPr>
          <w:lang w:val="es-ES"/>
        </w:rPr>
        <w:t>5.</w:t>
      </w:r>
      <w:r w:rsidR="00AD10FC" w:rsidRPr="00903534">
        <w:rPr>
          <w:lang w:val="es-ES"/>
        </w:rPr>
        <w:t xml:space="preserve">4) </w:t>
      </w:r>
      <w:r w:rsidR="00D405F8" w:rsidRPr="00903534">
        <w:rPr>
          <w:lang w:val="es-ES"/>
        </w:rPr>
        <w:t xml:space="preserve">propuesta </w:t>
      </w:r>
      <w:r w:rsidR="0047469F" w:rsidRPr="00903534">
        <w:rPr>
          <w:lang w:val="es-ES"/>
        </w:rPr>
        <w:t xml:space="preserve">no </w:t>
      </w:r>
      <w:r w:rsidR="00D405F8" w:rsidRPr="00903534">
        <w:rPr>
          <w:lang w:val="es-ES"/>
        </w:rPr>
        <w:t xml:space="preserve">parece más </w:t>
      </w:r>
      <w:r w:rsidR="004C7CD6" w:rsidRPr="00903534">
        <w:rPr>
          <w:lang w:val="es-ES"/>
        </w:rPr>
        <w:t xml:space="preserve">exigente </w:t>
      </w:r>
      <w:r w:rsidR="00D405F8" w:rsidRPr="00903534">
        <w:rPr>
          <w:lang w:val="es-ES"/>
        </w:rPr>
        <w:t xml:space="preserve">que el Artículo 13 del </w:t>
      </w:r>
      <w:r w:rsidR="00DA39A1" w:rsidRPr="00903534">
        <w:rPr>
          <w:lang w:val="es-ES"/>
        </w:rPr>
        <w:t xml:space="preserve">proyecto de </w:t>
      </w:r>
      <w:r w:rsidR="00564E77" w:rsidRPr="00903534">
        <w:rPr>
          <w:lang w:val="es-ES"/>
        </w:rPr>
        <w:t>DLT</w:t>
      </w:r>
      <w:r w:rsidR="000A3195" w:rsidRPr="00903534">
        <w:rPr>
          <w:lang w:val="es-ES"/>
        </w:rPr>
        <w:t xml:space="preserve">.  </w:t>
      </w:r>
      <w:r w:rsidR="003D1342" w:rsidRPr="00903534">
        <w:rPr>
          <w:lang w:val="es-ES"/>
        </w:rPr>
        <w:t>La Secretaría señaló</w:t>
      </w:r>
      <w:r w:rsidR="00AD10FC" w:rsidRPr="00903534">
        <w:rPr>
          <w:lang w:val="es-ES"/>
        </w:rPr>
        <w:t xml:space="preserve"> </w:t>
      </w:r>
      <w:r w:rsidR="003D1342" w:rsidRPr="00903534">
        <w:rPr>
          <w:lang w:val="es-ES"/>
        </w:rPr>
        <w:t xml:space="preserve">asimismo que el marco legislativo del sistema de La Haya no contempla medidas equivalentes a la prórroga de los plazos o la continuación de la tramitación a que se refiere el Artículo </w:t>
      </w:r>
      <w:r w:rsidR="00D9177C" w:rsidRPr="00903534">
        <w:rPr>
          <w:lang w:val="es-ES"/>
        </w:rPr>
        <w:t>12</w:t>
      </w:r>
      <w:r w:rsidR="00A759EB" w:rsidRPr="00903534">
        <w:rPr>
          <w:lang w:val="es-ES"/>
        </w:rPr>
        <w:t> </w:t>
      </w:r>
      <w:r w:rsidR="003D1342" w:rsidRPr="00903534">
        <w:rPr>
          <w:lang w:val="es-ES"/>
        </w:rPr>
        <w:t>del</w:t>
      </w:r>
      <w:r w:rsidR="00564E77" w:rsidRPr="00903534">
        <w:rPr>
          <w:lang w:val="es-ES"/>
        </w:rPr>
        <w:t xml:space="preserve"> DLT</w:t>
      </w:r>
      <w:r w:rsidR="00D9177C" w:rsidRPr="00903534">
        <w:rPr>
          <w:lang w:val="es-ES"/>
        </w:rPr>
        <w:t>.</w:t>
      </w:r>
    </w:p>
    <w:p w:rsidR="005F67B8" w:rsidRPr="00903534" w:rsidRDefault="002D1E34" w:rsidP="006B6757">
      <w:pPr>
        <w:pStyle w:val="ONUMFS"/>
        <w:rPr>
          <w:lang w:val="es-ES"/>
        </w:rPr>
      </w:pPr>
      <w:r w:rsidRPr="00903534">
        <w:rPr>
          <w:lang w:val="es-ES"/>
        </w:rPr>
        <w:t>Por lo que se refiere a la redacción</w:t>
      </w:r>
      <w:r w:rsidR="007C7739">
        <w:rPr>
          <w:lang w:val="es-ES"/>
        </w:rPr>
        <w:t xml:space="preserve"> de la versión en inglés</w:t>
      </w:r>
      <w:r w:rsidR="001C40DC" w:rsidRPr="00903534">
        <w:rPr>
          <w:lang w:val="es-ES"/>
        </w:rPr>
        <w:t xml:space="preserve">, </w:t>
      </w:r>
      <w:r w:rsidRPr="00903534">
        <w:rPr>
          <w:lang w:val="es-ES"/>
        </w:rPr>
        <w:t>l</w:t>
      </w:r>
      <w:r w:rsidR="00181E0C" w:rsidRPr="00903534">
        <w:rPr>
          <w:lang w:val="es-ES"/>
        </w:rPr>
        <w:t>a Delegación de</w:t>
      </w:r>
      <w:r w:rsidR="00D9177C" w:rsidRPr="00903534">
        <w:rPr>
          <w:lang w:val="es-ES"/>
        </w:rPr>
        <w:t xml:space="preserve"> </w:t>
      </w:r>
      <w:r w:rsidRPr="00903534">
        <w:rPr>
          <w:lang w:val="es-ES"/>
        </w:rPr>
        <w:t>la Unión Europea</w:t>
      </w:r>
      <w:r w:rsidR="00D9177C" w:rsidRPr="00903534">
        <w:rPr>
          <w:lang w:val="es-ES"/>
        </w:rPr>
        <w:t xml:space="preserve"> </w:t>
      </w:r>
      <w:r w:rsidR="0046377D" w:rsidRPr="00903534">
        <w:rPr>
          <w:lang w:val="es-ES"/>
        </w:rPr>
        <w:t xml:space="preserve">sugirió que se adapte </w:t>
      </w:r>
      <w:r w:rsidR="00064D2E" w:rsidRPr="00903534">
        <w:rPr>
          <w:lang w:val="es-ES"/>
        </w:rPr>
        <w:t xml:space="preserve">el tenor de </w:t>
      </w:r>
      <w:r w:rsidR="0046377D" w:rsidRPr="00903534">
        <w:rPr>
          <w:lang w:val="es-ES"/>
        </w:rPr>
        <w:t>la Regla</w:t>
      </w:r>
      <w:r w:rsidR="00A759EB" w:rsidRPr="00903534">
        <w:rPr>
          <w:lang w:val="es-ES"/>
        </w:rPr>
        <w:t> </w:t>
      </w:r>
      <w:r w:rsidR="0046377D" w:rsidRPr="00903534">
        <w:rPr>
          <w:lang w:val="es-ES"/>
        </w:rPr>
        <w:t>5.</w:t>
      </w:r>
      <w:r w:rsidR="00593D46" w:rsidRPr="00903534">
        <w:rPr>
          <w:lang w:val="es-ES"/>
        </w:rPr>
        <w:t xml:space="preserve">4) </w:t>
      </w:r>
      <w:r w:rsidR="0046377D" w:rsidRPr="00903534">
        <w:rPr>
          <w:lang w:val="es-ES"/>
        </w:rPr>
        <w:t>propuesta a</w:t>
      </w:r>
      <w:r w:rsidR="00064D2E" w:rsidRPr="00903534">
        <w:rPr>
          <w:lang w:val="es-ES"/>
        </w:rPr>
        <w:t>l</w:t>
      </w:r>
      <w:r w:rsidR="0046377D" w:rsidRPr="00903534">
        <w:rPr>
          <w:lang w:val="es-ES"/>
        </w:rPr>
        <w:t xml:space="preserve"> del Artículo</w:t>
      </w:r>
      <w:r w:rsidR="00A759EB" w:rsidRPr="00903534">
        <w:rPr>
          <w:lang w:val="es-ES"/>
        </w:rPr>
        <w:t> </w:t>
      </w:r>
      <w:r w:rsidR="00593D46" w:rsidRPr="00903534">
        <w:rPr>
          <w:lang w:val="es-ES"/>
        </w:rPr>
        <w:t xml:space="preserve">13 </w:t>
      </w:r>
      <w:r w:rsidR="0046377D" w:rsidRPr="00903534">
        <w:rPr>
          <w:lang w:val="es-ES"/>
        </w:rPr>
        <w:t>del</w:t>
      </w:r>
      <w:r w:rsidR="00593D46" w:rsidRPr="00903534">
        <w:rPr>
          <w:lang w:val="es-ES"/>
        </w:rPr>
        <w:t xml:space="preserve"> DLT</w:t>
      </w:r>
      <w:r w:rsidR="0046377D" w:rsidRPr="00903534">
        <w:rPr>
          <w:lang w:val="es-ES"/>
        </w:rPr>
        <w:t>,</w:t>
      </w:r>
      <w:r w:rsidR="00593D46" w:rsidRPr="00903534">
        <w:rPr>
          <w:lang w:val="es-ES"/>
        </w:rPr>
        <w:t xml:space="preserve"> </w:t>
      </w:r>
      <w:r w:rsidR="0046377D" w:rsidRPr="00903534">
        <w:rPr>
          <w:lang w:val="es-ES"/>
        </w:rPr>
        <w:t>de manera que haga referencia a</w:t>
      </w:r>
      <w:r w:rsidR="00593D46" w:rsidRPr="00903534">
        <w:rPr>
          <w:lang w:val="es-ES"/>
        </w:rPr>
        <w:t xml:space="preserve"> “</w:t>
      </w:r>
      <w:proofErr w:type="spellStart"/>
      <w:r w:rsidR="007C7739">
        <w:rPr>
          <w:i/>
          <w:lang w:val="es-ES"/>
        </w:rPr>
        <w:t>due</w:t>
      </w:r>
      <w:proofErr w:type="spellEnd"/>
      <w:r w:rsidR="007C7739">
        <w:rPr>
          <w:i/>
          <w:lang w:val="es-ES"/>
        </w:rPr>
        <w:t xml:space="preserve"> </w:t>
      </w:r>
      <w:proofErr w:type="spellStart"/>
      <w:r w:rsidR="007C7739">
        <w:rPr>
          <w:i/>
          <w:lang w:val="es-ES"/>
        </w:rPr>
        <w:t>care</w:t>
      </w:r>
      <w:proofErr w:type="spellEnd"/>
      <w:r w:rsidR="00593D46" w:rsidRPr="00903534">
        <w:rPr>
          <w:lang w:val="es-ES"/>
        </w:rPr>
        <w:t xml:space="preserve">” </w:t>
      </w:r>
      <w:r w:rsidR="0046377D" w:rsidRPr="00903534">
        <w:rPr>
          <w:lang w:val="es-ES"/>
        </w:rPr>
        <w:t>en lugar de</w:t>
      </w:r>
      <w:r w:rsidR="00593D46" w:rsidRPr="00903534">
        <w:rPr>
          <w:lang w:val="es-ES"/>
        </w:rPr>
        <w:t xml:space="preserve"> </w:t>
      </w:r>
      <w:r w:rsidR="00D9177C" w:rsidRPr="00903534">
        <w:rPr>
          <w:lang w:val="es-ES"/>
        </w:rPr>
        <w:t>“</w:t>
      </w:r>
      <w:proofErr w:type="spellStart"/>
      <w:r w:rsidR="007C7739">
        <w:rPr>
          <w:i/>
          <w:lang w:val="es-ES"/>
        </w:rPr>
        <w:t>due</w:t>
      </w:r>
      <w:proofErr w:type="spellEnd"/>
      <w:r w:rsidR="007C7739">
        <w:rPr>
          <w:i/>
          <w:lang w:val="es-ES"/>
        </w:rPr>
        <w:t xml:space="preserve"> </w:t>
      </w:r>
      <w:proofErr w:type="spellStart"/>
      <w:r w:rsidR="007C7739">
        <w:rPr>
          <w:i/>
          <w:lang w:val="es-ES"/>
        </w:rPr>
        <w:t>diligence</w:t>
      </w:r>
      <w:proofErr w:type="spellEnd"/>
      <w:r w:rsidR="00D9177C" w:rsidRPr="00903534">
        <w:rPr>
          <w:lang w:val="es-ES"/>
        </w:rPr>
        <w:t>”</w:t>
      </w:r>
      <w:r w:rsidR="00593D46" w:rsidRPr="00903534">
        <w:rPr>
          <w:lang w:val="es-ES"/>
        </w:rPr>
        <w:t xml:space="preserve">.  </w:t>
      </w:r>
      <w:r w:rsidR="0046377D" w:rsidRPr="00903534">
        <w:rPr>
          <w:lang w:val="es-ES"/>
        </w:rPr>
        <w:t>La Delegación señaló asimismo que la noción de</w:t>
      </w:r>
      <w:r w:rsidR="00D54D0D" w:rsidRPr="00903534">
        <w:rPr>
          <w:lang w:val="es-ES"/>
        </w:rPr>
        <w:t xml:space="preserve"> “</w:t>
      </w:r>
      <w:r w:rsidR="0046377D" w:rsidRPr="00903534">
        <w:rPr>
          <w:lang w:val="es-ES"/>
        </w:rPr>
        <w:t>falta de intención</w:t>
      </w:r>
      <w:r w:rsidR="00D54D0D" w:rsidRPr="00903534">
        <w:rPr>
          <w:lang w:val="es-ES"/>
        </w:rPr>
        <w:t xml:space="preserve">” </w:t>
      </w:r>
      <w:r w:rsidR="0046377D" w:rsidRPr="00903534">
        <w:rPr>
          <w:lang w:val="es-ES"/>
        </w:rPr>
        <w:t>se menciona en el</w:t>
      </w:r>
      <w:r w:rsidR="00DA39A1" w:rsidRPr="00903534">
        <w:rPr>
          <w:lang w:val="es-ES"/>
        </w:rPr>
        <w:t xml:space="preserve"> proyecto de</w:t>
      </w:r>
      <w:r w:rsidR="0046377D" w:rsidRPr="00903534">
        <w:rPr>
          <w:lang w:val="es-ES"/>
        </w:rPr>
        <w:t xml:space="preserve"> DLT</w:t>
      </w:r>
      <w:r w:rsidR="00D54D0D" w:rsidRPr="00903534">
        <w:rPr>
          <w:lang w:val="es-ES"/>
        </w:rPr>
        <w:t>.</w:t>
      </w:r>
      <w:r w:rsidR="00D9177C" w:rsidRPr="00903534">
        <w:rPr>
          <w:lang w:val="es-ES"/>
        </w:rPr>
        <w:t xml:space="preserve">  </w:t>
      </w:r>
      <w:r w:rsidR="00C73737" w:rsidRPr="00903534">
        <w:rPr>
          <w:lang w:val="es-ES"/>
        </w:rPr>
        <w:t>El hecho de que</w:t>
      </w:r>
      <w:r w:rsidR="0082363A" w:rsidRPr="00903534">
        <w:rPr>
          <w:lang w:val="es-ES"/>
        </w:rPr>
        <w:t xml:space="preserve"> </w:t>
      </w:r>
      <w:r w:rsidR="00C73737" w:rsidRPr="00903534">
        <w:rPr>
          <w:lang w:val="es-ES"/>
        </w:rPr>
        <w:t>no esté prevista la posibilidad</w:t>
      </w:r>
      <w:r w:rsidR="0046377D" w:rsidRPr="00903534">
        <w:rPr>
          <w:lang w:val="es-ES"/>
        </w:rPr>
        <w:t xml:space="preserve"> de prorrogar los plazos </w:t>
      </w:r>
      <w:r w:rsidR="0082363A" w:rsidRPr="00903534">
        <w:rPr>
          <w:lang w:val="es-ES"/>
        </w:rPr>
        <w:t>en el sistema de La Haya</w:t>
      </w:r>
      <w:r w:rsidR="0046377D" w:rsidRPr="00903534">
        <w:rPr>
          <w:lang w:val="es-ES"/>
        </w:rPr>
        <w:t xml:space="preserve"> </w:t>
      </w:r>
      <w:r w:rsidR="0082363A" w:rsidRPr="00903534">
        <w:rPr>
          <w:lang w:val="es-ES"/>
        </w:rPr>
        <w:t>es</w:t>
      </w:r>
      <w:r w:rsidR="0046377D" w:rsidRPr="00903534">
        <w:rPr>
          <w:lang w:val="es-ES"/>
        </w:rPr>
        <w:t xml:space="preserve"> un motivo de más para adoptar un </w:t>
      </w:r>
      <w:r w:rsidR="00064D2E" w:rsidRPr="00903534">
        <w:rPr>
          <w:lang w:val="es-ES"/>
        </w:rPr>
        <w:t xml:space="preserve">enfoque más </w:t>
      </w:r>
      <w:r w:rsidR="0046316F" w:rsidRPr="00903534">
        <w:rPr>
          <w:lang w:val="es-ES"/>
        </w:rPr>
        <w:t xml:space="preserve">indulgente </w:t>
      </w:r>
      <w:r w:rsidR="00DA39A1" w:rsidRPr="00903534">
        <w:rPr>
          <w:lang w:val="es-ES"/>
        </w:rPr>
        <w:t>del restablecimiento de los derechos</w:t>
      </w:r>
      <w:r w:rsidR="0046377D" w:rsidRPr="00903534">
        <w:rPr>
          <w:lang w:val="es-ES"/>
        </w:rPr>
        <w:t>.</w:t>
      </w:r>
    </w:p>
    <w:p w:rsidR="005F67B8" w:rsidRPr="00903534" w:rsidRDefault="003D03C6" w:rsidP="006B6757">
      <w:pPr>
        <w:pStyle w:val="ONUMFS"/>
        <w:rPr>
          <w:lang w:val="es-ES"/>
        </w:rPr>
      </w:pPr>
      <w:r w:rsidRPr="00903534">
        <w:rPr>
          <w:lang w:val="es-ES"/>
        </w:rPr>
        <w:t xml:space="preserve">La Delegación planteó también la cuestión de si la expresión </w:t>
      </w:r>
      <w:r w:rsidR="00BE09AE" w:rsidRPr="00903534">
        <w:rPr>
          <w:lang w:val="es-ES"/>
        </w:rPr>
        <w:t>“</w:t>
      </w:r>
      <w:r w:rsidRPr="00903534">
        <w:rPr>
          <w:lang w:val="es-ES"/>
        </w:rPr>
        <w:t>la comunicación fue presentada tan pronto como fue razonablemente posible</w:t>
      </w:r>
      <w:r w:rsidR="00BE09AE" w:rsidRPr="00903534">
        <w:rPr>
          <w:lang w:val="es-ES"/>
        </w:rPr>
        <w:t>”</w:t>
      </w:r>
      <w:r w:rsidR="00A759EB" w:rsidRPr="00903534">
        <w:rPr>
          <w:lang w:val="es-ES"/>
        </w:rPr>
        <w:t xml:space="preserve"> </w:t>
      </w:r>
      <w:r w:rsidRPr="00903534">
        <w:rPr>
          <w:lang w:val="es-ES"/>
        </w:rPr>
        <w:t>incluye el supuesto de que una parte no sea consciente de que su comunicación no ha llegado a la Oficina Internacional.</w:t>
      </w:r>
      <w:r w:rsidR="00BE09AE" w:rsidRPr="00903534">
        <w:rPr>
          <w:lang w:val="es-ES"/>
        </w:rPr>
        <w:t xml:space="preserve">  </w:t>
      </w:r>
      <w:r w:rsidRPr="00903534">
        <w:rPr>
          <w:lang w:val="es-ES"/>
        </w:rPr>
        <w:t xml:space="preserve">En respuesta a esta pregunta, la Secretaría observó que ha de entenderse que </w:t>
      </w:r>
      <w:r w:rsidR="00DA39A1" w:rsidRPr="00903534">
        <w:rPr>
          <w:lang w:val="es-ES"/>
        </w:rPr>
        <w:t>la redacción</w:t>
      </w:r>
      <w:r w:rsidRPr="00903534">
        <w:rPr>
          <w:lang w:val="es-ES"/>
        </w:rPr>
        <w:t xml:space="preserve"> de esta expresión es lo bastante ampli</w:t>
      </w:r>
      <w:r w:rsidR="00DA39A1" w:rsidRPr="00903534">
        <w:rPr>
          <w:lang w:val="es-ES"/>
        </w:rPr>
        <w:t>a</w:t>
      </w:r>
      <w:r w:rsidRPr="00903534">
        <w:rPr>
          <w:lang w:val="es-ES"/>
        </w:rPr>
        <w:t xml:space="preserve"> para abarcar ese supuesto</w:t>
      </w:r>
      <w:r w:rsidR="00B95EFC" w:rsidRPr="00903534">
        <w:rPr>
          <w:lang w:val="es-ES"/>
        </w:rPr>
        <w:t xml:space="preserve">, </w:t>
      </w:r>
      <w:r w:rsidRPr="00903534">
        <w:rPr>
          <w:lang w:val="es-ES"/>
        </w:rPr>
        <w:t>y que esa misma redacción se encuentra en la Regla 8</w:t>
      </w:r>
      <w:r w:rsidR="00C93CDF" w:rsidRPr="00903534">
        <w:rPr>
          <w:lang w:val="es-ES"/>
        </w:rPr>
        <w:t>2</w:t>
      </w:r>
      <w:r w:rsidR="00C93CDF" w:rsidRPr="00903534">
        <w:rPr>
          <w:i/>
          <w:lang w:val="es-ES"/>
        </w:rPr>
        <w:t>quater</w:t>
      </w:r>
      <w:r w:rsidR="00C93CDF" w:rsidRPr="00903534">
        <w:rPr>
          <w:lang w:val="es-ES"/>
        </w:rPr>
        <w:t>.1</w:t>
      </w:r>
      <w:r w:rsidR="00DA39A1" w:rsidRPr="00903534">
        <w:rPr>
          <w:lang w:val="es-ES"/>
        </w:rPr>
        <w:t xml:space="preserve"> del</w:t>
      </w:r>
      <w:r w:rsidR="00C93CDF" w:rsidRPr="00903534">
        <w:rPr>
          <w:lang w:val="es-ES"/>
        </w:rPr>
        <w:t xml:space="preserve"> </w:t>
      </w:r>
      <w:r w:rsidR="00AC6903" w:rsidRPr="00903534">
        <w:rPr>
          <w:lang w:val="es-ES"/>
        </w:rPr>
        <w:t>R</w:t>
      </w:r>
      <w:r w:rsidRPr="00903534">
        <w:rPr>
          <w:lang w:val="es-ES"/>
        </w:rPr>
        <w:t>eglamento del PCT</w:t>
      </w:r>
      <w:r w:rsidR="00AC6903" w:rsidRPr="00903534">
        <w:rPr>
          <w:lang w:val="es-ES"/>
        </w:rPr>
        <w:t>.</w:t>
      </w:r>
    </w:p>
    <w:p w:rsidR="005F67B8" w:rsidRPr="00903534" w:rsidRDefault="00181E0C" w:rsidP="006B6757">
      <w:pPr>
        <w:pStyle w:val="ONUMFS"/>
        <w:keepLines/>
        <w:rPr>
          <w:lang w:val="es-ES"/>
        </w:rPr>
      </w:pPr>
      <w:r w:rsidRPr="00903534">
        <w:rPr>
          <w:lang w:val="es-ES"/>
        </w:rPr>
        <w:lastRenderedPageBreak/>
        <w:t>La Delegación de</w:t>
      </w:r>
      <w:r w:rsidR="003D03C6" w:rsidRPr="00903534">
        <w:rPr>
          <w:lang w:val="es-ES"/>
        </w:rPr>
        <w:t>l</w:t>
      </w:r>
      <w:r w:rsidR="00917B42" w:rsidRPr="00903534">
        <w:rPr>
          <w:lang w:val="es-ES"/>
        </w:rPr>
        <w:t xml:space="preserve"> Jap</w:t>
      </w:r>
      <w:r w:rsidR="003D03C6" w:rsidRPr="00903534">
        <w:rPr>
          <w:lang w:val="es-ES"/>
        </w:rPr>
        <w:t>ón</w:t>
      </w:r>
      <w:r w:rsidR="00917B42" w:rsidRPr="00903534">
        <w:rPr>
          <w:lang w:val="es-ES"/>
        </w:rPr>
        <w:t xml:space="preserve"> </w:t>
      </w:r>
      <w:r w:rsidR="003D03C6" w:rsidRPr="00903534">
        <w:rPr>
          <w:lang w:val="es-ES"/>
        </w:rPr>
        <w:t xml:space="preserve">observó que parece difícil </w:t>
      </w:r>
      <w:r w:rsidR="00DA39A1" w:rsidRPr="00903534">
        <w:rPr>
          <w:lang w:val="es-ES"/>
        </w:rPr>
        <w:t xml:space="preserve">determinar </w:t>
      </w:r>
      <w:r w:rsidR="003D03C6" w:rsidRPr="00903534">
        <w:rPr>
          <w:lang w:val="es-ES"/>
        </w:rPr>
        <w:t>cuándo se ha producido un incidente en el ciberespacio,</w:t>
      </w:r>
      <w:r w:rsidR="00DA39A1" w:rsidRPr="00903534">
        <w:rPr>
          <w:lang w:val="es-ES"/>
        </w:rPr>
        <w:t xml:space="preserve"> </w:t>
      </w:r>
      <w:r w:rsidR="003D03C6" w:rsidRPr="00903534">
        <w:rPr>
          <w:lang w:val="es-ES"/>
        </w:rPr>
        <w:t xml:space="preserve">por lo que </w:t>
      </w:r>
      <w:r w:rsidR="00F237EF" w:rsidRPr="00903534">
        <w:rPr>
          <w:lang w:val="es-ES"/>
        </w:rPr>
        <w:t>el nivel de</w:t>
      </w:r>
      <w:r w:rsidR="003D03C6" w:rsidRPr="00903534">
        <w:rPr>
          <w:lang w:val="es-ES"/>
        </w:rPr>
        <w:t xml:space="preserve"> exigencia</w:t>
      </w:r>
      <w:r w:rsidR="00781ACB" w:rsidRPr="00903534">
        <w:rPr>
          <w:lang w:val="es-ES"/>
        </w:rPr>
        <w:t xml:space="preserve"> </w:t>
      </w:r>
      <w:r w:rsidR="00F237EF" w:rsidRPr="00903534">
        <w:rPr>
          <w:lang w:val="es-ES"/>
        </w:rPr>
        <w:t>de la prueba requerida en tales casos no puede ser muy elevado</w:t>
      </w:r>
      <w:r w:rsidR="0037703E" w:rsidRPr="00903534">
        <w:rPr>
          <w:lang w:val="es-ES"/>
        </w:rPr>
        <w:t>.</w:t>
      </w:r>
      <w:r w:rsidR="00A4283A" w:rsidRPr="00903534">
        <w:rPr>
          <w:lang w:val="es-ES"/>
        </w:rPr>
        <w:t xml:space="preserve">  </w:t>
      </w:r>
      <w:r w:rsidR="00F237EF" w:rsidRPr="00903534">
        <w:rPr>
          <w:lang w:val="es-ES"/>
        </w:rPr>
        <w:t>El Presidente respondió que la Oficina Internacional debe</w:t>
      </w:r>
      <w:r w:rsidR="00064D2E" w:rsidRPr="00903534">
        <w:rPr>
          <w:lang w:val="es-ES"/>
        </w:rPr>
        <w:t>ría</w:t>
      </w:r>
      <w:r w:rsidR="00F237EF" w:rsidRPr="00903534">
        <w:rPr>
          <w:lang w:val="es-ES"/>
        </w:rPr>
        <w:t xml:space="preserve"> ser flexible en </w:t>
      </w:r>
      <w:r w:rsidR="00064D2E" w:rsidRPr="00903534">
        <w:rPr>
          <w:lang w:val="es-ES"/>
        </w:rPr>
        <w:t xml:space="preserve">este punto </w:t>
      </w:r>
      <w:r w:rsidR="00F237EF" w:rsidRPr="00903534">
        <w:rPr>
          <w:lang w:val="es-ES"/>
        </w:rPr>
        <w:t>y señaló que el proyecto de apartado </w:t>
      </w:r>
      <w:r w:rsidR="00A4283A" w:rsidRPr="00903534">
        <w:rPr>
          <w:lang w:val="es-ES"/>
        </w:rPr>
        <w:t xml:space="preserve">4) </w:t>
      </w:r>
      <w:r w:rsidR="00F237EF" w:rsidRPr="00903534">
        <w:rPr>
          <w:lang w:val="es-ES"/>
        </w:rPr>
        <w:t>recoge la expresión “convincentes para la Oficina Internacional</w:t>
      </w:r>
      <w:r w:rsidR="00A4283A" w:rsidRPr="00903534">
        <w:rPr>
          <w:lang w:val="es-ES"/>
        </w:rPr>
        <w:t xml:space="preserve">”, </w:t>
      </w:r>
      <w:r w:rsidR="00F237EF" w:rsidRPr="00903534">
        <w:rPr>
          <w:lang w:val="es-ES"/>
        </w:rPr>
        <w:t xml:space="preserve">por lo que en el seno de </w:t>
      </w:r>
      <w:r w:rsidR="00064D2E" w:rsidRPr="00903534">
        <w:rPr>
          <w:lang w:val="es-ES"/>
        </w:rPr>
        <w:t>é</w:t>
      </w:r>
      <w:r w:rsidR="00F237EF" w:rsidRPr="00903534">
        <w:rPr>
          <w:lang w:val="es-ES"/>
        </w:rPr>
        <w:t>sta habrán de elaborarse instrucciones internas</w:t>
      </w:r>
      <w:r w:rsidR="00A4283A" w:rsidRPr="00903534">
        <w:rPr>
          <w:lang w:val="es-ES"/>
        </w:rPr>
        <w:t>.</w:t>
      </w:r>
    </w:p>
    <w:p w:rsidR="005F67B8" w:rsidRPr="00903534" w:rsidRDefault="00F237EF" w:rsidP="006B6757">
      <w:pPr>
        <w:pStyle w:val="ONUMFS"/>
        <w:rPr>
          <w:lang w:val="es-ES"/>
        </w:rPr>
      </w:pPr>
      <w:r w:rsidRPr="00903534">
        <w:rPr>
          <w:lang w:val="es-ES"/>
        </w:rPr>
        <w:t>El Representante de la</w:t>
      </w:r>
      <w:r w:rsidR="00E5420F" w:rsidRPr="00903534">
        <w:rPr>
          <w:lang w:val="es-ES"/>
        </w:rPr>
        <w:t xml:space="preserve"> JPAA </w:t>
      </w:r>
      <w:r w:rsidRPr="00903534">
        <w:rPr>
          <w:lang w:val="es-ES"/>
        </w:rPr>
        <w:t xml:space="preserve">propuso que se considere aceptable </w:t>
      </w:r>
      <w:r w:rsidR="00DA39A1" w:rsidRPr="00903534">
        <w:rPr>
          <w:lang w:val="es-ES"/>
        </w:rPr>
        <w:t>un</w:t>
      </w:r>
      <w:r w:rsidRPr="00903534">
        <w:rPr>
          <w:lang w:val="es-ES"/>
        </w:rPr>
        <w:t xml:space="preserve">a certificación emitida por </w:t>
      </w:r>
      <w:r w:rsidR="00DA39A1" w:rsidRPr="00903534">
        <w:rPr>
          <w:lang w:val="es-ES"/>
        </w:rPr>
        <w:t>el</w:t>
      </w:r>
      <w:r w:rsidRPr="00903534">
        <w:rPr>
          <w:lang w:val="es-ES"/>
        </w:rPr>
        <w:t xml:space="preserve"> proveedor de servicios de Internet</w:t>
      </w:r>
      <w:r w:rsidR="00DA39A1" w:rsidRPr="00903534">
        <w:rPr>
          <w:lang w:val="es-ES"/>
        </w:rPr>
        <w:t xml:space="preserve"> pertinente</w:t>
      </w:r>
      <w:r w:rsidRPr="00903534">
        <w:rPr>
          <w:lang w:val="es-ES"/>
        </w:rPr>
        <w:t>, por ejemplo, como prueba de que se ha producido un ciberataque</w:t>
      </w:r>
      <w:r w:rsidR="00803034" w:rsidRPr="00903534">
        <w:rPr>
          <w:lang w:val="es-ES"/>
        </w:rPr>
        <w:t>.</w:t>
      </w:r>
    </w:p>
    <w:p w:rsidR="005F67B8" w:rsidRPr="00903534" w:rsidRDefault="00181E0C" w:rsidP="006B6757">
      <w:pPr>
        <w:pStyle w:val="ONUMFS"/>
        <w:rPr>
          <w:lang w:val="es-ES"/>
        </w:rPr>
      </w:pPr>
      <w:r w:rsidRPr="00903534">
        <w:rPr>
          <w:lang w:val="es-ES"/>
        </w:rPr>
        <w:t>La Delegación de</w:t>
      </w:r>
      <w:r w:rsidR="00A4283A" w:rsidRPr="00903534">
        <w:rPr>
          <w:lang w:val="es-ES"/>
        </w:rPr>
        <w:t xml:space="preserve"> Malasia </w:t>
      </w:r>
      <w:r w:rsidR="00F237EF" w:rsidRPr="00903534">
        <w:rPr>
          <w:lang w:val="es-ES"/>
        </w:rPr>
        <w:t>se declaró partidaria de especificar plazos aún en los supuestos contemplados en la Regla </w:t>
      </w:r>
      <w:r w:rsidR="00A4283A" w:rsidRPr="00903534">
        <w:rPr>
          <w:lang w:val="es-ES"/>
        </w:rPr>
        <w:t>5</w:t>
      </w:r>
      <w:r w:rsidR="00F237EF" w:rsidRPr="00903534">
        <w:rPr>
          <w:lang w:val="es-ES"/>
        </w:rPr>
        <w:t>.</w:t>
      </w:r>
      <w:r w:rsidR="00A4283A" w:rsidRPr="00903534">
        <w:rPr>
          <w:lang w:val="es-ES"/>
        </w:rPr>
        <w:t>4)</w:t>
      </w:r>
      <w:r w:rsidR="00F237EF" w:rsidRPr="00903534">
        <w:rPr>
          <w:lang w:val="es-ES"/>
        </w:rPr>
        <w:t xml:space="preserve"> propuesta</w:t>
      </w:r>
      <w:r w:rsidR="00A4283A" w:rsidRPr="00903534">
        <w:rPr>
          <w:lang w:val="es-ES"/>
        </w:rPr>
        <w:t>.</w:t>
      </w:r>
    </w:p>
    <w:p w:rsidR="005F67B8" w:rsidRPr="00903534" w:rsidRDefault="00F237EF" w:rsidP="006B6757">
      <w:pPr>
        <w:pStyle w:val="ONUMFS"/>
        <w:rPr>
          <w:lang w:val="es-ES"/>
        </w:rPr>
      </w:pPr>
      <w:r w:rsidRPr="00903534">
        <w:rPr>
          <w:lang w:val="es-ES"/>
        </w:rPr>
        <w:t>La Secretaría indicó que en el apartado 5) propuesto se alude a un período de seis meses</w:t>
      </w:r>
      <w:r w:rsidR="00DA39A1" w:rsidRPr="00903534">
        <w:rPr>
          <w:lang w:val="es-ES"/>
        </w:rPr>
        <w:t xml:space="preserve"> </w:t>
      </w:r>
      <w:r w:rsidRPr="00903534">
        <w:rPr>
          <w:lang w:val="es-ES"/>
        </w:rPr>
        <w:t>como plazo</w:t>
      </w:r>
      <w:r w:rsidR="00DC732A" w:rsidRPr="00903534">
        <w:rPr>
          <w:lang w:val="es-ES"/>
        </w:rPr>
        <w:t xml:space="preserve"> </w:t>
      </w:r>
      <w:r w:rsidRPr="00903534">
        <w:rPr>
          <w:lang w:val="es-ES"/>
        </w:rPr>
        <w:t>máximo</w:t>
      </w:r>
      <w:r w:rsidR="00DC732A" w:rsidRPr="00903534">
        <w:rPr>
          <w:lang w:val="es-ES"/>
        </w:rPr>
        <w:t xml:space="preserve">, </w:t>
      </w:r>
      <w:r w:rsidR="00DA39A1" w:rsidRPr="00903534">
        <w:rPr>
          <w:lang w:val="es-ES"/>
        </w:rPr>
        <w:t>el cual</w:t>
      </w:r>
      <w:r w:rsidR="00952977" w:rsidRPr="00903534">
        <w:rPr>
          <w:lang w:val="es-ES"/>
        </w:rPr>
        <w:t xml:space="preserve"> </w:t>
      </w:r>
      <w:r w:rsidRPr="00903534">
        <w:rPr>
          <w:lang w:val="es-ES"/>
        </w:rPr>
        <w:t xml:space="preserve">existía ya en el caso de las comunicaciones </w:t>
      </w:r>
      <w:r w:rsidR="002D7257" w:rsidRPr="00903534">
        <w:rPr>
          <w:lang w:val="es-ES"/>
        </w:rPr>
        <w:t>en papel</w:t>
      </w:r>
      <w:r w:rsidR="00F63959" w:rsidRPr="00903534">
        <w:rPr>
          <w:lang w:val="es-ES"/>
        </w:rPr>
        <w:t xml:space="preserve"> </w:t>
      </w:r>
      <w:r w:rsidR="002D7257" w:rsidRPr="00903534">
        <w:rPr>
          <w:lang w:val="es-ES"/>
        </w:rPr>
        <w:t>conforme al apartado </w:t>
      </w:r>
      <w:r w:rsidR="00187804" w:rsidRPr="00903534">
        <w:rPr>
          <w:lang w:val="es-ES"/>
        </w:rPr>
        <w:t>3).</w:t>
      </w:r>
    </w:p>
    <w:p w:rsidR="005F67B8" w:rsidRPr="00903534" w:rsidRDefault="005F67B8" w:rsidP="006B6757">
      <w:pPr>
        <w:pStyle w:val="ONUMFS"/>
        <w:ind w:left="567"/>
        <w:rPr>
          <w:lang w:val="es-ES"/>
        </w:rPr>
      </w:pPr>
      <w:r w:rsidRPr="00903534">
        <w:rPr>
          <w:lang w:val="es-ES"/>
        </w:rPr>
        <w:t>El Presidente</w:t>
      </w:r>
      <w:r w:rsidR="0024582E" w:rsidRPr="00903534">
        <w:rPr>
          <w:lang w:val="es-ES"/>
        </w:rPr>
        <w:t xml:space="preserve"> </w:t>
      </w:r>
      <w:r w:rsidR="00CE4ED0">
        <w:rPr>
          <w:lang w:val="es-ES"/>
        </w:rPr>
        <w:t>tomó nota</w:t>
      </w:r>
      <w:r w:rsidR="00CE4ED0" w:rsidRPr="00903534">
        <w:rPr>
          <w:lang w:val="es-ES"/>
        </w:rPr>
        <w:t xml:space="preserve"> </w:t>
      </w:r>
      <w:r w:rsidRPr="00903534">
        <w:rPr>
          <w:lang w:val="es-ES"/>
        </w:rPr>
        <w:t>que se ha pedido a la Oficina Internacional que revise el texto</w:t>
      </w:r>
      <w:r w:rsidR="009A16B2">
        <w:rPr>
          <w:lang w:val="es-ES"/>
        </w:rPr>
        <w:t xml:space="preserve"> de la versión en inglés</w:t>
      </w:r>
      <w:r w:rsidRPr="00903534">
        <w:rPr>
          <w:lang w:val="es-ES"/>
        </w:rPr>
        <w:t xml:space="preserve"> y el alcance de la Regla 5.4) propuesta teniendo en cuenta los comentarios formulados en la reunión en curso del Grupo de Trabajo, en particular, respecto del caso en el que no funcione el servidor de la Oficina Internacional.</w:t>
      </w:r>
    </w:p>
    <w:p w:rsidR="005F67B8" w:rsidRPr="00903534" w:rsidRDefault="005F67B8" w:rsidP="005F67B8">
      <w:pPr>
        <w:pStyle w:val="Heading1"/>
        <w:rPr>
          <w:caps w:val="0"/>
          <w:lang w:val="es-ES"/>
        </w:rPr>
      </w:pPr>
      <w:r w:rsidRPr="00903534">
        <w:rPr>
          <w:caps w:val="0"/>
          <w:lang w:val="es-ES"/>
        </w:rPr>
        <w:t>PUNTO 6 DEL ORDEN DEL DÍA</w:t>
      </w:r>
      <w:proofErr w:type="gramStart"/>
      <w:r w:rsidRPr="00903534">
        <w:rPr>
          <w:caps w:val="0"/>
          <w:lang w:val="es-ES"/>
        </w:rPr>
        <w:t>:  SERVICIO</w:t>
      </w:r>
      <w:proofErr w:type="gramEnd"/>
      <w:r w:rsidRPr="00903534">
        <w:rPr>
          <w:caps w:val="0"/>
          <w:lang w:val="es-ES"/>
        </w:rPr>
        <w:t xml:space="preserve"> DE ACCESO DIGITAL PARA DOCUMENTOS DE PRIORIDAD Y OTROS MEDIOS DE TRANSMISIÓN DE CIERTO TIPO DE DOCUMENTOS CONTEMPLADOS EN LA REGLA 7.5)F) Y G) DEL REGLAMENTO COMÚN</w:t>
      </w:r>
    </w:p>
    <w:p w:rsidR="005F67B8" w:rsidRPr="00903534" w:rsidRDefault="005F67B8" w:rsidP="00DC732A">
      <w:pPr>
        <w:rPr>
          <w:lang w:val="es-ES"/>
        </w:rPr>
      </w:pPr>
    </w:p>
    <w:p w:rsidR="005F67B8" w:rsidRPr="00903534" w:rsidRDefault="005F67B8" w:rsidP="006B6757">
      <w:pPr>
        <w:pStyle w:val="ONUMFS"/>
        <w:rPr>
          <w:lang w:val="es-ES"/>
        </w:rPr>
      </w:pPr>
      <w:r w:rsidRPr="00903534">
        <w:rPr>
          <w:lang w:val="es-ES"/>
        </w:rPr>
        <w:t>Los debates se basaron en el documento H/LD/WG/3/4.</w:t>
      </w:r>
    </w:p>
    <w:p w:rsidR="005F67B8" w:rsidRPr="00903534" w:rsidRDefault="00952977" w:rsidP="006B6757">
      <w:pPr>
        <w:pStyle w:val="ONUMFS"/>
        <w:rPr>
          <w:lang w:val="es-ES"/>
        </w:rPr>
      </w:pPr>
      <w:r w:rsidRPr="00903534">
        <w:rPr>
          <w:lang w:val="es-ES"/>
        </w:rPr>
        <w:t xml:space="preserve">Las Delegaciones de </w:t>
      </w:r>
      <w:r w:rsidR="00CC24B3" w:rsidRPr="00903534">
        <w:rPr>
          <w:lang w:val="es-ES"/>
        </w:rPr>
        <w:t>China,</w:t>
      </w:r>
      <w:r w:rsidR="0087421B" w:rsidRPr="00903534">
        <w:rPr>
          <w:lang w:val="es-ES"/>
        </w:rPr>
        <w:t xml:space="preserve"> </w:t>
      </w:r>
      <w:r w:rsidR="00D96DE1" w:rsidRPr="00903534">
        <w:rPr>
          <w:lang w:val="es-ES"/>
        </w:rPr>
        <w:t xml:space="preserve">el </w:t>
      </w:r>
      <w:r w:rsidR="00CC24B3" w:rsidRPr="00903534">
        <w:rPr>
          <w:lang w:val="es-ES"/>
        </w:rPr>
        <w:t>Jap</w:t>
      </w:r>
      <w:r w:rsidR="00C267EB" w:rsidRPr="00903534">
        <w:rPr>
          <w:lang w:val="es-ES"/>
        </w:rPr>
        <w:t>ón</w:t>
      </w:r>
      <w:r w:rsidR="00CC24B3" w:rsidRPr="00903534">
        <w:rPr>
          <w:lang w:val="es-ES"/>
        </w:rPr>
        <w:t xml:space="preserve">, </w:t>
      </w:r>
      <w:r w:rsidR="00DA39A1" w:rsidRPr="00903534">
        <w:rPr>
          <w:lang w:val="es-ES"/>
        </w:rPr>
        <w:t xml:space="preserve">la </w:t>
      </w:r>
      <w:r w:rsidR="00C267EB" w:rsidRPr="00903534">
        <w:rPr>
          <w:lang w:val="es-ES"/>
        </w:rPr>
        <w:t>República de Corea y</w:t>
      </w:r>
      <w:r w:rsidR="00CC24B3" w:rsidRPr="00903534">
        <w:rPr>
          <w:lang w:val="es-ES"/>
        </w:rPr>
        <w:t xml:space="preserve"> </w:t>
      </w:r>
      <w:r w:rsidR="00C267EB" w:rsidRPr="00903534">
        <w:rPr>
          <w:lang w:val="es-ES"/>
        </w:rPr>
        <w:t xml:space="preserve">los Estados Unidos de América expresaron su apoyo a las propuestas contenidas en </w:t>
      </w:r>
      <w:r w:rsidR="00064D2E" w:rsidRPr="00903534">
        <w:rPr>
          <w:lang w:val="es-ES"/>
        </w:rPr>
        <w:t xml:space="preserve">el </w:t>
      </w:r>
      <w:r w:rsidR="00C267EB" w:rsidRPr="00903534">
        <w:rPr>
          <w:lang w:val="es-ES"/>
        </w:rPr>
        <w:t>documento</w:t>
      </w:r>
      <w:r w:rsidR="00B85AE7" w:rsidRPr="00903534">
        <w:rPr>
          <w:lang w:val="es-ES"/>
        </w:rPr>
        <w:t>.</w:t>
      </w:r>
    </w:p>
    <w:p w:rsidR="005F67B8" w:rsidRPr="00903534" w:rsidRDefault="00181E0C" w:rsidP="006B6757">
      <w:pPr>
        <w:pStyle w:val="ONUMFS"/>
        <w:rPr>
          <w:lang w:val="es-ES"/>
        </w:rPr>
      </w:pPr>
      <w:r w:rsidRPr="00903534">
        <w:rPr>
          <w:lang w:val="es-ES"/>
        </w:rPr>
        <w:t>La Delegación de</w:t>
      </w:r>
      <w:r w:rsidR="00CC24B3" w:rsidRPr="00903534">
        <w:rPr>
          <w:lang w:val="es-ES"/>
        </w:rPr>
        <w:t xml:space="preserve"> </w:t>
      </w:r>
      <w:r w:rsidR="00C8721F" w:rsidRPr="00903534">
        <w:rPr>
          <w:lang w:val="es-ES"/>
        </w:rPr>
        <w:t>los Estados Unidos de América</w:t>
      </w:r>
      <w:r w:rsidR="00CC24B3" w:rsidRPr="00903534">
        <w:rPr>
          <w:lang w:val="es-ES"/>
        </w:rPr>
        <w:t xml:space="preserve"> exp</w:t>
      </w:r>
      <w:r w:rsidR="00C267EB" w:rsidRPr="00903534">
        <w:rPr>
          <w:lang w:val="es-ES"/>
        </w:rPr>
        <w:t xml:space="preserve">licó que, una vez que su país se haya adherido al Acta de 1999, su Oficina prevé recibir por vía electrónica </w:t>
      </w:r>
      <w:r w:rsidR="00064D2E" w:rsidRPr="00903534">
        <w:rPr>
          <w:lang w:val="es-ES"/>
        </w:rPr>
        <w:t xml:space="preserve">de la Oficina Internacional </w:t>
      </w:r>
      <w:r w:rsidR="00C267EB" w:rsidRPr="00903534">
        <w:rPr>
          <w:lang w:val="es-ES"/>
        </w:rPr>
        <w:t>diversos tipos de documentación complementaria.</w:t>
      </w:r>
      <w:r w:rsidR="006C03D9" w:rsidRPr="00903534">
        <w:rPr>
          <w:lang w:val="es-ES"/>
        </w:rPr>
        <w:t xml:space="preserve">  </w:t>
      </w:r>
      <w:r w:rsidR="00C267EB" w:rsidRPr="00903534">
        <w:rPr>
          <w:lang w:val="es-ES"/>
        </w:rPr>
        <w:t xml:space="preserve">Algunos de esos documentos pueden ser la declaración </w:t>
      </w:r>
      <w:r w:rsidR="0001414E" w:rsidRPr="00903534">
        <w:rPr>
          <w:lang w:val="es-ES"/>
        </w:rPr>
        <w:t xml:space="preserve">o atestación bajo </w:t>
      </w:r>
      <w:r w:rsidR="00C267EB" w:rsidRPr="00903534">
        <w:rPr>
          <w:lang w:val="es-ES"/>
        </w:rPr>
        <w:t>jura</w:t>
      </w:r>
      <w:r w:rsidR="0001414E" w:rsidRPr="00903534">
        <w:rPr>
          <w:lang w:val="es-ES"/>
        </w:rPr>
        <w:t xml:space="preserve">mento del </w:t>
      </w:r>
      <w:r w:rsidR="00A254D5">
        <w:rPr>
          <w:lang w:val="es-ES"/>
        </w:rPr>
        <w:t>creador</w:t>
      </w:r>
      <w:r w:rsidR="0001414E" w:rsidRPr="00903534">
        <w:rPr>
          <w:lang w:val="es-ES"/>
        </w:rPr>
        <w:t xml:space="preserve">, una declaración </w:t>
      </w:r>
      <w:r w:rsidR="00DA39A1" w:rsidRPr="00903534">
        <w:rPr>
          <w:lang w:val="es-ES"/>
        </w:rPr>
        <w:t>sobre la</w:t>
      </w:r>
      <w:r w:rsidR="0001414E" w:rsidRPr="00903534">
        <w:rPr>
          <w:lang w:val="es-ES"/>
        </w:rPr>
        <w:t xml:space="preserve"> divulgación de información</w:t>
      </w:r>
      <w:r w:rsidR="006C03D9" w:rsidRPr="00903534">
        <w:rPr>
          <w:lang w:val="es-ES"/>
        </w:rPr>
        <w:t xml:space="preserve">, </w:t>
      </w:r>
      <w:r w:rsidR="00DA39A1" w:rsidRPr="00903534">
        <w:rPr>
          <w:lang w:val="es-ES"/>
        </w:rPr>
        <w:t>l</w:t>
      </w:r>
      <w:r w:rsidR="0001414E" w:rsidRPr="00903534">
        <w:rPr>
          <w:lang w:val="es-ES"/>
        </w:rPr>
        <w:t xml:space="preserve">a certificación del </w:t>
      </w:r>
      <w:r w:rsidR="008F0F6E" w:rsidRPr="00903534">
        <w:rPr>
          <w:lang w:val="es-ES"/>
        </w:rPr>
        <w:t xml:space="preserve">estatus </w:t>
      </w:r>
      <w:r w:rsidR="0001414E" w:rsidRPr="00903534">
        <w:rPr>
          <w:lang w:val="es-ES"/>
        </w:rPr>
        <w:t>de micro</w:t>
      </w:r>
      <w:r w:rsidR="00CE4ED0">
        <w:rPr>
          <w:lang w:val="es-ES"/>
        </w:rPr>
        <w:t xml:space="preserve"> </w:t>
      </w:r>
      <w:r w:rsidR="0001414E" w:rsidRPr="00903534">
        <w:rPr>
          <w:lang w:val="es-ES"/>
        </w:rPr>
        <w:t>entidad</w:t>
      </w:r>
      <w:r w:rsidR="006C03D9" w:rsidRPr="00903534">
        <w:rPr>
          <w:lang w:val="es-ES"/>
        </w:rPr>
        <w:t xml:space="preserve">, </w:t>
      </w:r>
      <w:r w:rsidR="0001414E" w:rsidRPr="00903534">
        <w:rPr>
          <w:lang w:val="es-ES"/>
        </w:rPr>
        <w:t xml:space="preserve">una ficha de datos de la solicitud y </w:t>
      </w:r>
      <w:r w:rsidR="002244E6" w:rsidRPr="00903534">
        <w:rPr>
          <w:lang w:val="es-ES"/>
        </w:rPr>
        <w:t xml:space="preserve">otras </w:t>
      </w:r>
      <w:r w:rsidR="0001414E" w:rsidRPr="00903534">
        <w:rPr>
          <w:lang w:val="es-ES"/>
        </w:rPr>
        <w:t>referencias</w:t>
      </w:r>
      <w:r w:rsidR="006C03D9" w:rsidRPr="00903534">
        <w:rPr>
          <w:lang w:val="es-ES"/>
        </w:rPr>
        <w:t xml:space="preserve">, </w:t>
      </w:r>
      <w:r w:rsidR="002244E6" w:rsidRPr="00903534">
        <w:rPr>
          <w:lang w:val="es-ES"/>
        </w:rPr>
        <w:t>como las relativas al estado de la técnica</w:t>
      </w:r>
      <w:r w:rsidR="00CF39D8" w:rsidRPr="00903534">
        <w:rPr>
          <w:lang w:val="es-ES"/>
        </w:rPr>
        <w:t xml:space="preserve"> anterior</w:t>
      </w:r>
      <w:r w:rsidR="006C03D9" w:rsidRPr="00903534">
        <w:rPr>
          <w:lang w:val="es-ES"/>
        </w:rPr>
        <w:t>.</w:t>
      </w:r>
    </w:p>
    <w:p w:rsidR="005F67B8" w:rsidRPr="00903534" w:rsidRDefault="00181E0C" w:rsidP="006B6757">
      <w:pPr>
        <w:pStyle w:val="ONUMFS"/>
        <w:rPr>
          <w:lang w:val="es-ES"/>
        </w:rPr>
      </w:pPr>
      <w:r w:rsidRPr="00903534">
        <w:rPr>
          <w:lang w:val="es-ES"/>
        </w:rPr>
        <w:t>La Delegación de</w:t>
      </w:r>
      <w:r w:rsidR="009E29E4" w:rsidRPr="00903534">
        <w:rPr>
          <w:lang w:val="es-ES"/>
        </w:rPr>
        <w:t xml:space="preserve"> China </w:t>
      </w:r>
      <w:r w:rsidR="001F0C66" w:rsidRPr="00903534">
        <w:rPr>
          <w:lang w:val="es-ES"/>
        </w:rPr>
        <w:t>prop</w:t>
      </w:r>
      <w:r w:rsidR="002244E6" w:rsidRPr="00903534">
        <w:rPr>
          <w:lang w:val="es-ES"/>
        </w:rPr>
        <w:t xml:space="preserve">uso </w:t>
      </w:r>
      <w:r w:rsidR="00DA39A1" w:rsidRPr="00903534">
        <w:rPr>
          <w:lang w:val="es-ES"/>
        </w:rPr>
        <w:t xml:space="preserve">que </w:t>
      </w:r>
      <w:r w:rsidR="00AA4477" w:rsidRPr="00903534">
        <w:rPr>
          <w:lang w:val="es-ES"/>
        </w:rPr>
        <w:t>l</w:t>
      </w:r>
      <w:r w:rsidR="002244E6" w:rsidRPr="00903534">
        <w:rPr>
          <w:lang w:val="es-ES"/>
        </w:rPr>
        <w:t xml:space="preserve">a nueva </w:t>
      </w:r>
      <w:r w:rsidR="00921C6A" w:rsidRPr="00903534">
        <w:rPr>
          <w:lang w:val="es-ES"/>
        </w:rPr>
        <w:t>Instrucción</w:t>
      </w:r>
      <w:r w:rsidR="002244E6" w:rsidRPr="00903534">
        <w:rPr>
          <w:lang w:val="es-ES"/>
        </w:rPr>
        <w:t xml:space="preserve"> </w:t>
      </w:r>
      <w:r w:rsidR="00C400F9">
        <w:rPr>
          <w:lang w:val="es-ES"/>
        </w:rPr>
        <w:t xml:space="preserve">relativa a la documentación complementaria </w:t>
      </w:r>
      <w:r w:rsidR="00AA4477" w:rsidRPr="00903534">
        <w:rPr>
          <w:lang w:val="es-ES"/>
        </w:rPr>
        <w:t xml:space="preserve">que se incorpore </w:t>
      </w:r>
      <w:r w:rsidR="002244E6" w:rsidRPr="00903534">
        <w:rPr>
          <w:lang w:val="es-ES"/>
        </w:rPr>
        <w:t>en las Instrucciones Administrativas</w:t>
      </w:r>
      <w:r w:rsidR="009E29E4" w:rsidRPr="00903534">
        <w:rPr>
          <w:lang w:val="es-ES"/>
        </w:rPr>
        <w:t xml:space="preserve"> </w:t>
      </w:r>
      <w:r w:rsidR="00DA39A1" w:rsidRPr="00903534">
        <w:rPr>
          <w:lang w:val="es-ES"/>
        </w:rPr>
        <w:t>tenga en cuenta</w:t>
      </w:r>
      <w:r w:rsidR="002244E6" w:rsidRPr="00903534">
        <w:rPr>
          <w:lang w:val="es-ES"/>
        </w:rPr>
        <w:t xml:space="preserve"> los procedimientos aplicables ante las Oficinas y la legislación aplicable de las Partes Contratantes interesadas.</w:t>
      </w:r>
    </w:p>
    <w:p w:rsidR="005F67B8" w:rsidRPr="00903534" w:rsidRDefault="00181E0C" w:rsidP="006B6757">
      <w:pPr>
        <w:pStyle w:val="ONUMFS"/>
        <w:rPr>
          <w:lang w:val="es-ES"/>
        </w:rPr>
      </w:pPr>
      <w:r w:rsidRPr="00903534">
        <w:rPr>
          <w:lang w:val="es-ES"/>
        </w:rPr>
        <w:t>La Delegación de</w:t>
      </w:r>
      <w:r w:rsidR="00E51137" w:rsidRPr="00903534">
        <w:rPr>
          <w:lang w:val="es-ES"/>
        </w:rPr>
        <w:t xml:space="preserve"> </w:t>
      </w:r>
      <w:r w:rsidR="002244E6" w:rsidRPr="00903534">
        <w:rPr>
          <w:lang w:val="es-ES"/>
        </w:rPr>
        <w:t xml:space="preserve">la República de Corea </w:t>
      </w:r>
      <w:r w:rsidR="005A06B3" w:rsidRPr="00903534">
        <w:rPr>
          <w:lang w:val="es-ES"/>
        </w:rPr>
        <w:t>declaró que su Oficina</w:t>
      </w:r>
      <w:r w:rsidR="0018171B" w:rsidRPr="00903534">
        <w:rPr>
          <w:lang w:val="es-ES"/>
        </w:rPr>
        <w:t xml:space="preserve"> </w:t>
      </w:r>
      <w:r w:rsidR="005A06B3" w:rsidRPr="00903534">
        <w:rPr>
          <w:lang w:val="es-ES"/>
        </w:rPr>
        <w:t xml:space="preserve">exigirá los documentos de prioridad y los relativos a </w:t>
      </w:r>
      <w:r w:rsidR="00F810C9" w:rsidRPr="00903534">
        <w:rPr>
          <w:lang w:val="es-ES"/>
        </w:rPr>
        <w:t>un</w:t>
      </w:r>
      <w:r w:rsidR="005A06B3" w:rsidRPr="00903534">
        <w:rPr>
          <w:lang w:val="es-ES"/>
        </w:rPr>
        <w:t>a divulgación</w:t>
      </w:r>
      <w:r w:rsidR="00F810C9" w:rsidRPr="00903534">
        <w:rPr>
          <w:lang w:val="es-ES"/>
        </w:rPr>
        <w:t xml:space="preserve"> durante el período de gracia</w:t>
      </w:r>
      <w:r w:rsidR="00334B63" w:rsidRPr="00903534">
        <w:rPr>
          <w:lang w:val="es-ES"/>
        </w:rPr>
        <w:t xml:space="preserve">.  </w:t>
      </w:r>
      <w:r w:rsidR="00F810C9" w:rsidRPr="00903534">
        <w:rPr>
          <w:lang w:val="es-ES"/>
        </w:rPr>
        <w:t xml:space="preserve">La ley nacional de su país no requiere la autenticación de los documentos de prioridad, por lo que </w:t>
      </w:r>
      <w:r w:rsidR="00064D2E" w:rsidRPr="00903534">
        <w:rPr>
          <w:lang w:val="es-ES"/>
        </w:rPr>
        <w:t xml:space="preserve">podría </w:t>
      </w:r>
      <w:r w:rsidR="00F810C9" w:rsidRPr="00903534">
        <w:rPr>
          <w:lang w:val="es-ES"/>
        </w:rPr>
        <w:t>considerarse suficiente una copia digital.</w:t>
      </w:r>
      <w:r w:rsidR="00334B63" w:rsidRPr="00903534">
        <w:rPr>
          <w:lang w:val="es-ES"/>
        </w:rPr>
        <w:t xml:space="preserve">  </w:t>
      </w:r>
      <w:r w:rsidR="00F810C9" w:rsidRPr="00903534">
        <w:rPr>
          <w:lang w:val="es-ES"/>
        </w:rPr>
        <w:t xml:space="preserve">La Delegación tiene interés en utilizar el Servicio de Acceso Digital a los Documentos de Prioridad </w:t>
      </w:r>
      <w:r w:rsidR="00337C4D" w:rsidRPr="00903534">
        <w:rPr>
          <w:lang w:val="es-ES"/>
        </w:rPr>
        <w:t xml:space="preserve">(DAS) </w:t>
      </w:r>
      <w:r w:rsidR="00AA4477" w:rsidRPr="00903534">
        <w:rPr>
          <w:lang w:val="es-ES"/>
        </w:rPr>
        <w:t>y el</w:t>
      </w:r>
      <w:r w:rsidR="0037293E">
        <w:rPr>
          <w:i/>
          <w:lang w:val="es-ES"/>
        </w:rPr>
        <w:t xml:space="preserve"> </w:t>
      </w:r>
      <w:proofErr w:type="spellStart"/>
      <w:r w:rsidR="0037293E">
        <w:rPr>
          <w:i/>
          <w:lang w:val="es-ES"/>
        </w:rPr>
        <w:t>Hague</w:t>
      </w:r>
      <w:proofErr w:type="spellEnd"/>
      <w:r w:rsidR="00C400F9" w:rsidRPr="00E51F57">
        <w:rPr>
          <w:i/>
          <w:lang w:val="es-ES"/>
        </w:rPr>
        <w:t xml:space="preserve"> Office Portal</w:t>
      </w:r>
      <w:r w:rsidR="00AA4477" w:rsidRPr="00903534">
        <w:rPr>
          <w:lang w:val="es-ES"/>
        </w:rPr>
        <w:t xml:space="preserve"> </w:t>
      </w:r>
      <w:r w:rsidR="00C400F9">
        <w:rPr>
          <w:lang w:val="es-ES"/>
        </w:rPr>
        <w:t xml:space="preserve">(HOP) </w:t>
      </w:r>
      <w:r w:rsidR="00AA4477" w:rsidRPr="00903534">
        <w:rPr>
          <w:lang w:val="es-ES"/>
        </w:rPr>
        <w:t>para el intercambio de documentación complementaria</w:t>
      </w:r>
      <w:r w:rsidR="00334B63" w:rsidRPr="00903534">
        <w:rPr>
          <w:lang w:val="es-ES"/>
        </w:rPr>
        <w:t>.</w:t>
      </w:r>
    </w:p>
    <w:p w:rsidR="005F67B8" w:rsidRPr="00903534" w:rsidRDefault="00181E0C" w:rsidP="006B6757">
      <w:pPr>
        <w:pStyle w:val="ONUMFS"/>
        <w:rPr>
          <w:lang w:val="es-ES"/>
        </w:rPr>
      </w:pPr>
      <w:r w:rsidRPr="00903534">
        <w:rPr>
          <w:lang w:val="es-ES"/>
        </w:rPr>
        <w:t xml:space="preserve">La Delegación </w:t>
      </w:r>
      <w:r w:rsidR="00AA4477" w:rsidRPr="00903534">
        <w:rPr>
          <w:lang w:val="es-ES"/>
        </w:rPr>
        <w:t>del Japón declaró que su Oficina exigirá tres tipos</w:t>
      </w:r>
      <w:r w:rsidR="00C5070C" w:rsidRPr="00903534">
        <w:rPr>
          <w:lang w:val="es-ES"/>
        </w:rPr>
        <w:t xml:space="preserve"> </w:t>
      </w:r>
      <w:r w:rsidR="00AA4477" w:rsidRPr="00903534">
        <w:rPr>
          <w:lang w:val="es-ES"/>
        </w:rPr>
        <w:t>de</w:t>
      </w:r>
      <w:r w:rsidR="0038229C" w:rsidRPr="00903534">
        <w:rPr>
          <w:lang w:val="es-ES"/>
        </w:rPr>
        <w:t xml:space="preserve"> document</w:t>
      </w:r>
      <w:r w:rsidR="00AA4477" w:rsidRPr="00903534">
        <w:rPr>
          <w:lang w:val="es-ES"/>
        </w:rPr>
        <w:t>o</w:t>
      </w:r>
      <w:r w:rsidR="0038229C" w:rsidRPr="00903534">
        <w:rPr>
          <w:lang w:val="es-ES"/>
        </w:rPr>
        <w:t xml:space="preserve">s, </w:t>
      </w:r>
      <w:r w:rsidR="00AA4477" w:rsidRPr="00903534">
        <w:rPr>
          <w:lang w:val="es-ES"/>
        </w:rPr>
        <w:t>a saber</w:t>
      </w:r>
      <w:r w:rsidR="0038229C" w:rsidRPr="00903534">
        <w:rPr>
          <w:lang w:val="es-ES"/>
        </w:rPr>
        <w:t xml:space="preserve">, </w:t>
      </w:r>
      <w:r w:rsidR="00AA4477" w:rsidRPr="00903534">
        <w:rPr>
          <w:lang w:val="es-ES"/>
        </w:rPr>
        <w:t>los documentos de prioridad</w:t>
      </w:r>
      <w:r w:rsidR="00C5070C" w:rsidRPr="00903534">
        <w:rPr>
          <w:lang w:val="es-ES"/>
        </w:rPr>
        <w:t xml:space="preserve">, </w:t>
      </w:r>
      <w:r w:rsidR="00AA4477" w:rsidRPr="00903534">
        <w:rPr>
          <w:lang w:val="es-ES"/>
        </w:rPr>
        <w:t>la declaración de reivindicación de un per</w:t>
      </w:r>
      <w:r w:rsidR="00064D2E" w:rsidRPr="00903534">
        <w:rPr>
          <w:lang w:val="es-ES"/>
        </w:rPr>
        <w:t>í</w:t>
      </w:r>
      <w:r w:rsidR="00AA4477" w:rsidRPr="00903534">
        <w:rPr>
          <w:lang w:val="es-ES"/>
        </w:rPr>
        <w:t>odo de gracia y la documentación complementaria relativa a una divulgación durante el período de gracia.</w:t>
      </w:r>
      <w:r w:rsidR="00304628" w:rsidRPr="00903534">
        <w:rPr>
          <w:lang w:val="es-ES"/>
        </w:rPr>
        <w:t xml:space="preserve">  </w:t>
      </w:r>
      <w:r w:rsidR="00AA4477" w:rsidRPr="00903534">
        <w:rPr>
          <w:lang w:val="es-ES"/>
        </w:rPr>
        <w:t>La Delegación</w:t>
      </w:r>
      <w:r w:rsidR="00C5070C" w:rsidRPr="00903534">
        <w:rPr>
          <w:lang w:val="es-ES"/>
        </w:rPr>
        <w:t xml:space="preserve"> </w:t>
      </w:r>
      <w:r w:rsidR="0038229C" w:rsidRPr="00903534">
        <w:rPr>
          <w:lang w:val="es-ES"/>
        </w:rPr>
        <w:t>prop</w:t>
      </w:r>
      <w:r w:rsidR="00AA4477" w:rsidRPr="00903534">
        <w:rPr>
          <w:lang w:val="es-ES"/>
        </w:rPr>
        <w:t xml:space="preserve">uso que esos elementos </w:t>
      </w:r>
      <w:r w:rsidR="00DA39A1" w:rsidRPr="00903534">
        <w:rPr>
          <w:lang w:val="es-ES"/>
        </w:rPr>
        <w:t>figuren</w:t>
      </w:r>
      <w:r w:rsidR="00AA4477" w:rsidRPr="00903534">
        <w:rPr>
          <w:lang w:val="es-ES"/>
        </w:rPr>
        <w:t xml:space="preserve"> en</w:t>
      </w:r>
      <w:r w:rsidR="0038229C" w:rsidRPr="00903534">
        <w:rPr>
          <w:lang w:val="es-ES"/>
        </w:rPr>
        <w:t xml:space="preserve"> </w:t>
      </w:r>
      <w:r w:rsidR="00AA4477" w:rsidRPr="00903534">
        <w:rPr>
          <w:lang w:val="es-ES"/>
        </w:rPr>
        <w:t xml:space="preserve">la nueva </w:t>
      </w:r>
      <w:r w:rsidR="00921C6A" w:rsidRPr="00903534">
        <w:rPr>
          <w:lang w:val="es-ES"/>
        </w:rPr>
        <w:t>Instrucción</w:t>
      </w:r>
      <w:r w:rsidR="00AA4477" w:rsidRPr="00903534">
        <w:rPr>
          <w:lang w:val="es-ES"/>
        </w:rPr>
        <w:t xml:space="preserve"> </w:t>
      </w:r>
      <w:r w:rsidR="00DA39A1" w:rsidRPr="00903534">
        <w:rPr>
          <w:lang w:val="es-ES"/>
        </w:rPr>
        <w:t>que se incorpor</w:t>
      </w:r>
      <w:r w:rsidR="0082363A" w:rsidRPr="00903534">
        <w:rPr>
          <w:lang w:val="es-ES"/>
        </w:rPr>
        <w:t>ará</w:t>
      </w:r>
      <w:r w:rsidR="00DA39A1" w:rsidRPr="00903534">
        <w:rPr>
          <w:lang w:val="es-ES"/>
        </w:rPr>
        <w:t xml:space="preserve"> a </w:t>
      </w:r>
      <w:r w:rsidR="00AA4477" w:rsidRPr="00903534">
        <w:rPr>
          <w:lang w:val="es-ES"/>
        </w:rPr>
        <w:t>las Instrucciones Administrativas</w:t>
      </w:r>
      <w:r w:rsidR="00C5070C" w:rsidRPr="00903534">
        <w:rPr>
          <w:lang w:val="es-ES"/>
        </w:rPr>
        <w:t>.</w:t>
      </w:r>
    </w:p>
    <w:p w:rsidR="005F67B8" w:rsidRPr="00903534" w:rsidRDefault="00AA4477" w:rsidP="006B6757">
      <w:pPr>
        <w:pStyle w:val="ONUMFS"/>
        <w:rPr>
          <w:lang w:val="es-ES"/>
        </w:rPr>
      </w:pPr>
      <w:r w:rsidRPr="00903534">
        <w:rPr>
          <w:lang w:val="es-ES"/>
        </w:rPr>
        <w:lastRenderedPageBreak/>
        <w:t>A petición del Presidente</w:t>
      </w:r>
      <w:r w:rsidR="006943E3" w:rsidRPr="00903534">
        <w:rPr>
          <w:lang w:val="es-ES"/>
        </w:rPr>
        <w:t xml:space="preserve">, </w:t>
      </w:r>
      <w:r w:rsidRPr="00903534">
        <w:rPr>
          <w:lang w:val="es-ES"/>
        </w:rPr>
        <w:t xml:space="preserve">la </w:t>
      </w:r>
      <w:r w:rsidR="00921C6A" w:rsidRPr="00903534">
        <w:rPr>
          <w:lang w:val="es-ES"/>
        </w:rPr>
        <w:t>S</w:t>
      </w:r>
      <w:r w:rsidRPr="00903534">
        <w:rPr>
          <w:lang w:val="es-ES"/>
        </w:rPr>
        <w:t xml:space="preserve">ecretaría aclaró su </w:t>
      </w:r>
      <w:r w:rsidR="00921C6A" w:rsidRPr="00903534">
        <w:rPr>
          <w:lang w:val="es-ES"/>
        </w:rPr>
        <w:t>opinión de que las Oficinas de las Partes Contratantes que exijan documentación complementaria con arreglo a la Regla</w:t>
      </w:r>
      <w:r w:rsidR="00304628" w:rsidRPr="00903534">
        <w:rPr>
          <w:lang w:val="es-ES"/>
        </w:rPr>
        <w:t> </w:t>
      </w:r>
      <w:r w:rsidR="006A5105" w:rsidRPr="00903534">
        <w:rPr>
          <w:lang w:val="es-ES"/>
        </w:rPr>
        <w:t>7.5)</w:t>
      </w:r>
      <w:r w:rsidR="00C76CBE" w:rsidRPr="00903534">
        <w:rPr>
          <w:lang w:val="es-ES"/>
        </w:rPr>
        <w:t xml:space="preserve">f) </w:t>
      </w:r>
      <w:r w:rsidR="00921C6A" w:rsidRPr="00903534">
        <w:rPr>
          <w:lang w:val="es-ES"/>
        </w:rPr>
        <w:t>y</w:t>
      </w:r>
      <w:r w:rsidR="00771D8B" w:rsidRPr="00903534">
        <w:rPr>
          <w:lang w:val="es-ES"/>
        </w:rPr>
        <w:t>/o</w:t>
      </w:r>
      <w:r w:rsidR="00304628" w:rsidRPr="00903534">
        <w:rPr>
          <w:lang w:val="es-ES"/>
        </w:rPr>
        <w:t> </w:t>
      </w:r>
      <w:r w:rsidR="00C76CBE" w:rsidRPr="00903534">
        <w:rPr>
          <w:lang w:val="es-ES"/>
        </w:rPr>
        <w:t xml:space="preserve">g) </w:t>
      </w:r>
      <w:r w:rsidR="00921C6A" w:rsidRPr="00903534">
        <w:rPr>
          <w:lang w:val="es-ES"/>
        </w:rPr>
        <w:t>no pueden imponer a los solicitantes el uso de un idioma que no sea uno de los idiomas de trabajo</w:t>
      </w:r>
      <w:r w:rsidR="00C76CBE" w:rsidRPr="00903534">
        <w:rPr>
          <w:lang w:val="es-ES"/>
        </w:rPr>
        <w:t xml:space="preserve">, </w:t>
      </w:r>
      <w:r w:rsidR="00921C6A" w:rsidRPr="00903534">
        <w:rPr>
          <w:lang w:val="es-ES"/>
        </w:rPr>
        <w:t>ya que se trata</w:t>
      </w:r>
      <w:r w:rsidR="008F0F6E" w:rsidRPr="00903534">
        <w:rPr>
          <w:lang w:val="es-ES"/>
        </w:rPr>
        <w:t>ría</w:t>
      </w:r>
      <w:r w:rsidR="00921C6A" w:rsidRPr="00903534">
        <w:rPr>
          <w:lang w:val="es-ES"/>
        </w:rPr>
        <w:t xml:space="preserve"> de</w:t>
      </w:r>
      <w:r w:rsidR="00064D2E" w:rsidRPr="00903534">
        <w:rPr>
          <w:lang w:val="es-ES"/>
        </w:rPr>
        <w:t>l</w:t>
      </w:r>
      <w:r w:rsidR="00921C6A" w:rsidRPr="00903534">
        <w:rPr>
          <w:lang w:val="es-ES"/>
        </w:rPr>
        <w:t xml:space="preserve"> contenido opcional de una solicitud internacional</w:t>
      </w:r>
      <w:r w:rsidR="007F6783" w:rsidRPr="00903534">
        <w:rPr>
          <w:lang w:val="es-ES"/>
        </w:rPr>
        <w:t xml:space="preserve">.  </w:t>
      </w:r>
      <w:r w:rsidR="00921C6A" w:rsidRPr="00903534">
        <w:rPr>
          <w:lang w:val="es-ES"/>
        </w:rPr>
        <w:t xml:space="preserve">Ha de encontrarse </w:t>
      </w:r>
      <w:r w:rsidR="008F0F6E" w:rsidRPr="00903534">
        <w:rPr>
          <w:lang w:val="es-ES"/>
        </w:rPr>
        <w:t xml:space="preserve">un punto de </w:t>
      </w:r>
      <w:r w:rsidR="00921C6A" w:rsidRPr="00903534">
        <w:rPr>
          <w:lang w:val="es-ES"/>
        </w:rPr>
        <w:t>equilibrio entre las necesidades de</w:t>
      </w:r>
      <w:r w:rsidR="005639B3" w:rsidRPr="00903534">
        <w:rPr>
          <w:lang w:val="es-ES"/>
        </w:rPr>
        <w:t xml:space="preserve"> </w:t>
      </w:r>
      <w:r w:rsidR="00921C6A" w:rsidRPr="00903534">
        <w:rPr>
          <w:lang w:val="es-ES"/>
        </w:rPr>
        <w:t>l</w:t>
      </w:r>
      <w:r w:rsidR="005639B3" w:rsidRPr="00903534">
        <w:rPr>
          <w:lang w:val="es-ES"/>
        </w:rPr>
        <w:t>os</w:t>
      </w:r>
      <w:r w:rsidR="00921C6A" w:rsidRPr="00903534">
        <w:rPr>
          <w:lang w:val="es-ES"/>
        </w:rPr>
        <w:t xml:space="preserve"> solicitante</w:t>
      </w:r>
      <w:r w:rsidR="005639B3" w:rsidRPr="00903534">
        <w:rPr>
          <w:lang w:val="es-ES"/>
        </w:rPr>
        <w:t>s</w:t>
      </w:r>
      <w:r w:rsidR="00921C6A" w:rsidRPr="00903534">
        <w:rPr>
          <w:lang w:val="es-ES"/>
        </w:rPr>
        <w:t xml:space="preserve"> y las de la Oficina</w:t>
      </w:r>
      <w:r w:rsidR="001646F6" w:rsidRPr="00903534">
        <w:rPr>
          <w:lang w:val="es-ES"/>
        </w:rPr>
        <w:t xml:space="preserve">.  </w:t>
      </w:r>
      <w:r w:rsidR="00921C6A" w:rsidRPr="00903534">
        <w:rPr>
          <w:lang w:val="es-ES"/>
        </w:rPr>
        <w:t xml:space="preserve">Además, para </w:t>
      </w:r>
      <w:r w:rsidR="006A5105" w:rsidRPr="00903534">
        <w:rPr>
          <w:lang w:val="es-ES"/>
        </w:rPr>
        <w:t>simplifica</w:t>
      </w:r>
      <w:r w:rsidR="00921C6A" w:rsidRPr="00903534">
        <w:rPr>
          <w:lang w:val="es-ES"/>
        </w:rPr>
        <w:t xml:space="preserve">r los trámites </w:t>
      </w:r>
      <w:r w:rsidR="008F0F6E" w:rsidRPr="00903534">
        <w:rPr>
          <w:lang w:val="es-ES"/>
        </w:rPr>
        <w:t xml:space="preserve">para </w:t>
      </w:r>
      <w:r w:rsidR="00921C6A" w:rsidRPr="00903534">
        <w:rPr>
          <w:lang w:val="es-ES"/>
        </w:rPr>
        <w:t>los solicitantes y facilitar la tarea de las Oficinas que exigen los mismos tipos de documento, conv</w:t>
      </w:r>
      <w:r w:rsidR="006A5105" w:rsidRPr="00903534">
        <w:rPr>
          <w:lang w:val="es-ES"/>
        </w:rPr>
        <w:t>endría</w:t>
      </w:r>
      <w:r w:rsidR="00921C6A" w:rsidRPr="00903534">
        <w:rPr>
          <w:lang w:val="es-ES"/>
        </w:rPr>
        <w:t xml:space="preserve"> estudiar en el futuro la posibilidad de crear documentos tipo.</w:t>
      </w:r>
    </w:p>
    <w:p w:rsidR="005F67B8" w:rsidRPr="00903534" w:rsidRDefault="00181E0C" w:rsidP="006B6757">
      <w:pPr>
        <w:pStyle w:val="ONUMFS"/>
        <w:rPr>
          <w:lang w:val="es-ES"/>
        </w:rPr>
      </w:pPr>
      <w:r w:rsidRPr="00903534">
        <w:rPr>
          <w:lang w:val="es-ES"/>
        </w:rPr>
        <w:t>La Delegación de</w:t>
      </w:r>
      <w:r w:rsidR="009E29E4" w:rsidRPr="00903534">
        <w:rPr>
          <w:lang w:val="es-ES"/>
        </w:rPr>
        <w:t xml:space="preserve"> Malasia </w:t>
      </w:r>
      <w:r w:rsidR="008D49D1" w:rsidRPr="00903534">
        <w:rPr>
          <w:lang w:val="es-ES"/>
        </w:rPr>
        <w:t>se mostró partidaria de contar con</w:t>
      </w:r>
      <w:r w:rsidR="00921C6A" w:rsidRPr="00903534">
        <w:rPr>
          <w:lang w:val="es-ES"/>
        </w:rPr>
        <w:t xml:space="preserve"> un documento tipo </w:t>
      </w:r>
      <w:r w:rsidR="008D49D1" w:rsidRPr="00903534">
        <w:rPr>
          <w:lang w:val="es-ES"/>
        </w:rPr>
        <w:t>para la</w:t>
      </w:r>
      <w:r w:rsidR="00921C6A" w:rsidRPr="00903534">
        <w:rPr>
          <w:lang w:val="es-ES"/>
        </w:rPr>
        <w:t xml:space="preserve"> reivindicación de prioridad</w:t>
      </w:r>
      <w:r w:rsidR="008D49D1" w:rsidRPr="00903534">
        <w:rPr>
          <w:lang w:val="es-ES"/>
        </w:rPr>
        <w:t>.</w:t>
      </w:r>
    </w:p>
    <w:p w:rsidR="005F67B8" w:rsidRPr="00903534" w:rsidRDefault="008D49D1" w:rsidP="006B6757">
      <w:pPr>
        <w:pStyle w:val="ONUMFS"/>
        <w:rPr>
          <w:lang w:val="es-ES"/>
        </w:rPr>
      </w:pPr>
      <w:r w:rsidRPr="00903534">
        <w:rPr>
          <w:lang w:val="es-ES"/>
        </w:rPr>
        <w:t xml:space="preserve">En respuesta a una pregunta del Representante de la </w:t>
      </w:r>
      <w:r w:rsidR="008707B9" w:rsidRPr="00903534">
        <w:rPr>
          <w:lang w:val="es-ES"/>
        </w:rPr>
        <w:t xml:space="preserve">JPAA, </w:t>
      </w:r>
      <w:r w:rsidR="005639B3" w:rsidRPr="00903534">
        <w:rPr>
          <w:lang w:val="es-ES"/>
        </w:rPr>
        <w:t xml:space="preserve">la Secretaría explicó que </w:t>
      </w:r>
      <w:r w:rsidR="008F0F6E" w:rsidRPr="00903534">
        <w:rPr>
          <w:lang w:val="es-ES"/>
        </w:rPr>
        <w:t xml:space="preserve">tanto en el formulario DM/1 como en la interfaz </w:t>
      </w:r>
      <w:r w:rsidR="008F0F6E" w:rsidRPr="00903534">
        <w:rPr>
          <w:i/>
          <w:lang w:val="es-ES"/>
        </w:rPr>
        <w:t>E-</w:t>
      </w:r>
      <w:proofErr w:type="spellStart"/>
      <w:r w:rsidR="008F0F6E" w:rsidRPr="00903534">
        <w:rPr>
          <w:i/>
          <w:lang w:val="es-ES"/>
        </w:rPr>
        <w:t>filing</w:t>
      </w:r>
      <w:proofErr w:type="spellEnd"/>
      <w:r w:rsidR="008F0F6E" w:rsidRPr="00903534">
        <w:rPr>
          <w:lang w:val="es-ES"/>
        </w:rPr>
        <w:t xml:space="preserve"> podría </w:t>
      </w:r>
      <w:r w:rsidR="005639B3" w:rsidRPr="00903534">
        <w:rPr>
          <w:lang w:val="es-ES"/>
        </w:rPr>
        <w:t>incluir</w:t>
      </w:r>
      <w:r w:rsidR="008F0F6E" w:rsidRPr="00903534">
        <w:rPr>
          <w:lang w:val="es-ES"/>
        </w:rPr>
        <w:t>se</w:t>
      </w:r>
      <w:r w:rsidR="005639B3" w:rsidRPr="00903534">
        <w:rPr>
          <w:lang w:val="es-ES"/>
        </w:rPr>
        <w:t xml:space="preserve"> una indicación </w:t>
      </w:r>
      <w:r w:rsidR="008F0F6E" w:rsidRPr="00903534">
        <w:rPr>
          <w:lang w:val="es-ES"/>
        </w:rPr>
        <w:t xml:space="preserve">en el sentido de que </w:t>
      </w:r>
      <w:r w:rsidR="005639B3" w:rsidRPr="00903534">
        <w:rPr>
          <w:lang w:val="es-ES"/>
        </w:rPr>
        <w:t>se ha solicitado un período de gracia</w:t>
      </w:r>
      <w:r w:rsidR="008707B9" w:rsidRPr="00903534">
        <w:rPr>
          <w:lang w:val="es-ES"/>
        </w:rPr>
        <w:t>.</w:t>
      </w:r>
    </w:p>
    <w:p w:rsidR="005F67B8" w:rsidRPr="00903534" w:rsidRDefault="00181E0C" w:rsidP="006B6757">
      <w:pPr>
        <w:pStyle w:val="ONUMFS"/>
        <w:rPr>
          <w:lang w:val="es-ES"/>
        </w:rPr>
      </w:pPr>
      <w:r w:rsidRPr="00903534">
        <w:rPr>
          <w:lang w:val="es-ES"/>
        </w:rPr>
        <w:t>La Delegación de</w:t>
      </w:r>
      <w:r w:rsidR="009E29E4" w:rsidRPr="00903534">
        <w:rPr>
          <w:lang w:val="es-ES"/>
        </w:rPr>
        <w:t xml:space="preserve"> </w:t>
      </w:r>
      <w:r w:rsidR="00B13BD0" w:rsidRPr="00903534">
        <w:rPr>
          <w:lang w:val="es-ES"/>
        </w:rPr>
        <w:t xml:space="preserve">China </w:t>
      </w:r>
      <w:r w:rsidR="005639B3" w:rsidRPr="00903534">
        <w:rPr>
          <w:lang w:val="es-ES"/>
        </w:rPr>
        <w:t>declaró que la Of</w:t>
      </w:r>
      <w:r w:rsidR="00DF1ADA" w:rsidRPr="00903534">
        <w:rPr>
          <w:lang w:val="es-ES"/>
        </w:rPr>
        <w:t>ic</w:t>
      </w:r>
      <w:r w:rsidR="005639B3" w:rsidRPr="00903534">
        <w:rPr>
          <w:lang w:val="es-ES"/>
        </w:rPr>
        <w:t>ina de su país ya participa en el</w:t>
      </w:r>
      <w:r w:rsidR="00B13BD0" w:rsidRPr="00903534">
        <w:rPr>
          <w:lang w:val="es-ES"/>
        </w:rPr>
        <w:t xml:space="preserve"> DAS</w:t>
      </w:r>
      <w:r w:rsidR="005639B3" w:rsidRPr="00903534">
        <w:rPr>
          <w:lang w:val="es-ES"/>
        </w:rPr>
        <w:t xml:space="preserve"> y que</w:t>
      </w:r>
      <w:r w:rsidR="00B13BD0" w:rsidRPr="00903534">
        <w:rPr>
          <w:lang w:val="es-ES"/>
        </w:rPr>
        <w:t xml:space="preserve">, </w:t>
      </w:r>
      <w:r w:rsidR="005639B3" w:rsidRPr="00903534">
        <w:rPr>
          <w:lang w:val="es-ES"/>
        </w:rPr>
        <w:t>una vez que</w:t>
      </w:r>
      <w:r w:rsidR="00B13BD0" w:rsidRPr="00903534">
        <w:rPr>
          <w:lang w:val="es-ES"/>
        </w:rPr>
        <w:t xml:space="preserve"> China </w:t>
      </w:r>
      <w:r w:rsidR="005639B3" w:rsidRPr="00903534">
        <w:rPr>
          <w:lang w:val="es-ES"/>
        </w:rPr>
        <w:t>se haya adherido al Acta de </w:t>
      </w:r>
      <w:r w:rsidR="00B13BD0" w:rsidRPr="00903534">
        <w:rPr>
          <w:lang w:val="es-ES"/>
        </w:rPr>
        <w:t>1999</w:t>
      </w:r>
      <w:r w:rsidR="005639B3" w:rsidRPr="00903534">
        <w:rPr>
          <w:lang w:val="es-ES"/>
        </w:rPr>
        <w:t xml:space="preserve"> y su Oficina esté </w:t>
      </w:r>
      <w:r w:rsidR="006A5105" w:rsidRPr="00903534">
        <w:rPr>
          <w:lang w:val="es-ES"/>
        </w:rPr>
        <w:t xml:space="preserve">técnicamente </w:t>
      </w:r>
      <w:r w:rsidR="005639B3" w:rsidRPr="00903534">
        <w:rPr>
          <w:lang w:val="es-ES"/>
        </w:rPr>
        <w:t>preparada, har</w:t>
      </w:r>
      <w:r w:rsidR="009574C2" w:rsidRPr="00903534">
        <w:rPr>
          <w:lang w:val="es-ES"/>
        </w:rPr>
        <w:t>á exte</w:t>
      </w:r>
      <w:r w:rsidR="005639B3" w:rsidRPr="00903534">
        <w:rPr>
          <w:lang w:val="es-ES"/>
        </w:rPr>
        <w:t>nsiva la aplicación del DAS a las solicitudes internacionales al amparo del sistema de La Haya.</w:t>
      </w:r>
      <w:r w:rsidR="00B13BD0" w:rsidRPr="00903534">
        <w:rPr>
          <w:lang w:val="es-ES"/>
        </w:rPr>
        <w:t xml:space="preserve"> </w:t>
      </w:r>
      <w:r w:rsidR="009574C2" w:rsidRPr="00903534">
        <w:rPr>
          <w:lang w:val="es-ES"/>
        </w:rPr>
        <w:t xml:space="preserve"> La ley nacional vigente en </w:t>
      </w:r>
      <w:r w:rsidR="00DF1ADA" w:rsidRPr="00903534">
        <w:rPr>
          <w:lang w:val="es-ES"/>
        </w:rPr>
        <w:t xml:space="preserve">China </w:t>
      </w:r>
      <w:r w:rsidR="009574C2" w:rsidRPr="00903534">
        <w:rPr>
          <w:lang w:val="es-ES"/>
        </w:rPr>
        <w:t>exige la presentación del documento de prioridad dentro de los tres meses</w:t>
      </w:r>
      <w:r w:rsidR="00B13BD0" w:rsidRPr="00903534">
        <w:rPr>
          <w:lang w:val="es-ES"/>
        </w:rPr>
        <w:t xml:space="preserve"> </w:t>
      </w:r>
      <w:r w:rsidR="009574C2" w:rsidRPr="00903534">
        <w:rPr>
          <w:lang w:val="es-ES"/>
        </w:rPr>
        <w:t>siguientes a la fecha de presentación de la solicitud</w:t>
      </w:r>
      <w:r w:rsidR="00B13BD0" w:rsidRPr="00903534">
        <w:rPr>
          <w:lang w:val="es-ES"/>
        </w:rPr>
        <w:t xml:space="preserve">.  </w:t>
      </w:r>
      <w:r w:rsidR="009574C2" w:rsidRPr="00903534">
        <w:rPr>
          <w:lang w:val="es-ES"/>
        </w:rPr>
        <w:t xml:space="preserve">Por consiguiente, la Delegación confía en que la Oficina de primera presentación suministre el documento </w:t>
      </w:r>
      <w:r w:rsidR="006A5105" w:rsidRPr="00903534">
        <w:rPr>
          <w:lang w:val="es-ES"/>
        </w:rPr>
        <w:t>dentro del plazo</w:t>
      </w:r>
      <w:r w:rsidR="00C24344" w:rsidRPr="00903534">
        <w:rPr>
          <w:lang w:val="es-ES"/>
        </w:rPr>
        <w:t>.</w:t>
      </w:r>
    </w:p>
    <w:p w:rsidR="005F67B8" w:rsidRPr="00903534" w:rsidRDefault="00181E0C" w:rsidP="006B6757">
      <w:pPr>
        <w:pStyle w:val="ONUMFS"/>
        <w:rPr>
          <w:lang w:val="es-ES"/>
        </w:rPr>
      </w:pPr>
      <w:r w:rsidRPr="00903534">
        <w:rPr>
          <w:lang w:val="es-ES"/>
        </w:rPr>
        <w:t xml:space="preserve">La Delegación </w:t>
      </w:r>
      <w:r w:rsidR="009574C2" w:rsidRPr="00903534">
        <w:rPr>
          <w:lang w:val="es-ES"/>
        </w:rPr>
        <w:t>del Japón</w:t>
      </w:r>
      <w:r w:rsidR="00C24344" w:rsidRPr="00903534">
        <w:rPr>
          <w:lang w:val="es-ES"/>
        </w:rPr>
        <w:t xml:space="preserve"> </w:t>
      </w:r>
      <w:r w:rsidR="009574C2" w:rsidRPr="00903534">
        <w:rPr>
          <w:lang w:val="es-ES"/>
        </w:rPr>
        <w:t xml:space="preserve">declaró que la Oficina de su país también participa en el DAS y que, una vez que </w:t>
      </w:r>
      <w:r w:rsidR="00D96DE1" w:rsidRPr="00903534">
        <w:rPr>
          <w:lang w:val="es-ES"/>
        </w:rPr>
        <w:t xml:space="preserve">el </w:t>
      </w:r>
      <w:r w:rsidR="009574C2" w:rsidRPr="00903534">
        <w:rPr>
          <w:lang w:val="es-ES"/>
        </w:rPr>
        <w:t>Japón se haya adherido al Acta de 1999 y su Oficina esté preparada jurídica y técnicamente, hará extensiva la aplicación del DAS a las solicitudes internacionales al amparo del sistema de La Haya.</w:t>
      </w:r>
    </w:p>
    <w:p w:rsidR="005F67B8" w:rsidRPr="00903534" w:rsidRDefault="007B60AE" w:rsidP="006B6757">
      <w:pPr>
        <w:pStyle w:val="ONUMFS"/>
        <w:rPr>
          <w:lang w:val="es-ES"/>
        </w:rPr>
      </w:pPr>
      <w:r w:rsidRPr="00903534">
        <w:rPr>
          <w:lang w:val="es-ES"/>
        </w:rPr>
        <w:t>Las Delegaciones de la Unión Europea y de Noruega</w:t>
      </w:r>
      <w:r w:rsidR="00C24344" w:rsidRPr="00903534">
        <w:rPr>
          <w:lang w:val="es-ES"/>
        </w:rPr>
        <w:t xml:space="preserve"> </w:t>
      </w:r>
      <w:r w:rsidRPr="00903534">
        <w:rPr>
          <w:lang w:val="es-ES"/>
        </w:rPr>
        <w:t>manifestaron su interés por utilizar el</w:t>
      </w:r>
      <w:r w:rsidR="00C24344" w:rsidRPr="00903534">
        <w:rPr>
          <w:lang w:val="es-ES"/>
        </w:rPr>
        <w:t xml:space="preserve"> DAS, </w:t>
      </w:r>
      <w:r w:rsidRPr="00903534">
        <w:rPr>
          <w:lang w:val="es-ES"/>
        </w:rPr>
        <w:t xml:space="preserve">para lo cual </w:t>
      </w:r>
      <w:r w:rsidR="00DC08A5" w:rsidRPr="00903534">
        <w:rPr>
          <w:lang w:val="es-ES"/>
        </w:rPr>
        <w:t>pidiero</w:t>
      </w:r>
      <w:r w:rsidRPr="00903534">
        <w:rPr>
          <w:lang w:val="es-ES"/>
        </w:rPr>
        <w:t xml:space="preserve">n </w:t>
      </w:r>
      <w:r w:rsidR="006A5105" w:rsidRPr="00903534">
        <w:rPr>
          <w:lang w:val="es-ES"/>
        </w:rPr>
        <w:t xml:space="preserve">la </w:t>
      </w:r>
      <w:r w:rsidRPr="00903534">
        <w:rPr>
          <w:lang w:val="es-ES"/>
        </w:rPr>
        <w:t>orientación de la Oficina Internacional</w:t>
      </w:r>
      <w:r w:rsidR="00C24344" w:rsidRPr="00903534">
        <w:rPr>
          <w:lang w:val="es-ES"/>
        </w:rPr>
        <w:t>.</w:t>
      </w:r>
    </w:p>
    <w:p w:rsidR="005F67B8" w:rsidRPr="00903534" w:rsidRDefault="007B60AE" w:rsidP="006B6757">
      <w:pPr>
        <w:pStyle w:val="ONUMFS"/>
        <w:rPr>
          <w:lang w:val="es-ES"/>
        </w:rPr>
      </w:pPr>
      <w:r w:rsidRPr="00903534">
        <w:rPr>
          <w:lang w:val="es-ES"/>
        </w:rPr>
        <w:t xml:space="preserve">Como </w:t>
      </w:r>
      <w:r w:rsidR="00A00731">
        <w:rPr>
          <w:lang w:val="es-ES"/>
        </w:rPr>
        <w:t>solicitado por</w:t>
      </w:r>
      <w:r w:rsidR="00A00731" w:rsidRPr="00903534">
        <w:rPr>
          <w:lang w:val="es-ES"/>
        </w:rPr>
        <w:t xml:space="preserve"> </w:t>
      </w:r>
      <w:r w:rsidRPr="00903534">
        <w:rPr>
          <w:lang w:val="es-ES"/>
        </w:rPr>
        <w:t>las Delegaciones</w:t>
      </w:r>
      <w:r w:rsidR="005A3E36" w:rsidRPr="00903534">
        <w:rPr>
          <w:lang w:val="es-ES"/>
        </w:rPr>
        <w:t>,</w:t>
      </w:r>
      <w:r w:rsidR="00060243" w:rsidRPr="00903534">
        <w:rPr>
          <w:lang w:val="es-ES"/>
        </w:rPr>
        <w:t xml:space="preserve"> </w:t>
      </w:r>
      <w:r w:rsidRPr="00903534">
        <w:rPr>
          <w:lang w:val="es-ES"/>
        </w:rPr>
        <w:t xml:space="preserve">la Secretaría presentó al Grupo de Trabajo </w:t>
      </w:r>
      <w:r w:rsidR="0015692A" w:rsidRPr="00903534">
        <w:rPr>
          <w:lang w:val="es-ES"/>
        </w:rPr>
        <w:t xml:space="preserve">el mecanismo y la </w:t>
      </w:r>
      <w:r w:rsidR="00DC08A5" w:rsidRPr="00903534">
        <w:rPr>
          <w:lang w:val="es-ES"/>
        </w:rPr>
        <w:t>aplica</w:t>
      </w:r>
      <w:r w:rsidR="0015692A" w:rsidRPr="00903534">
        <w:rPr>
          <w:lang w:val="es-ES"/>
        </w:rPr>
        <w:t xml:space="preserve">ción del </w:t>
      </w:r>
      <w:r w:rsidR="00D523E7" w:rsidRPr="00903534">
        <w:rPr>
          <w:lang w:val="es-ES"/>
        </w:rPr>
        <w:t>DAS.</w:t>
      </w:r>
      <w:r w:rsidR="00B0016C" w:rsidRPr="00903534">
        <w:rPr>
          <w:lang w:val="es-ES"/>
        </w:rPr>
        <w:t xml:space="preserve">  </w:t>
      </w:r>
      <w:r w:rsidR="0015692A" w:rsidRPr="00903534">
        <w:rPr>
          <w:lang w:val="es-ES"/>
        </w:rPr>
        <w:t>En respuesta a una pregunta de l</w:t>
      </w:r>
      <w:r w:rsidR="00181E0C" w:rsidRPr="00903534">
        <w:rPr>
          <w:lang w:val="es-ES"/>
        </w:rPr>
        <w:t>a Delegación de</w:t>
      </w:r>
      <w:r w:rsidR="00B0016C" w:rsidRPr="00903534">
        <w:rPr>
          <w:lang w:val="es-ES"/>
        </w:rPr>
        <w:t xml:space="preserve"> </w:t>
      </w:r>
      <w:r w:rsidR="00C8721F" w:rsidRPr="00903534">
        <w:rPr>
          <w:lang w:val="es-ES"/>
        </w:rPr>
        <w:t>los Estados Unidos de América</w:t>
      </w:r>
      <w:r w:rsidR="00B0016C" w:rsidRPr="00903534">
        <w:rPr>
          <w:lang w:val="es-ES"/>
        </w:rPr>
        <w:t>,</w:t>
      </w:r>
      <w:r w:rsidR="00060243" w:rsidRPr="00903534">
        <w:rPr>
          <w:lang w:val="es-ES"/>
        </w:rPr>
        <w:t xml:space="preserve"> </w:t>
      </w:r>
      <w:r w:rsidR="0015692A" w:rsidRPr="00903534">
        <w:rPr>
          <w:lang w:val="es-ES"/>
        </w:rPr>
        <w:t>la Secretaría aclaró que el sistema del</w:t>
      </w:r>
      <w:r w:rsidR="00B0016C" w:rsidRPr="00903534">
        <w:rPr>
          <w:lang w:val="es-ES"/>
        </w:rPr>
        <w:t xml:space="preserve"> DAS </w:t>
      </w:r>
      <w:r w:rsidR="0015692A" w:rsidRPr="00903534">
        <w:rPr>
          <w:lang w:val="es-ES"/>
        </w:rPr>
        <w:t>tiene por finalidad eliminar la exigencia de</w:t>
      </w:r>
      <w:r w:rsidR="005A3E36" w:rsidRPr="00903534">
        <w:rPr>
          <w:lang w:val="es-ES"/>
        </w:rPr>
        <w:t xml:space="preserve"> certifica</w:t>
      </w:r>
      <w:r w:rsidR="0015692A" w:rsidRPr="00903534">
        <w:rPr>
          <w:lang w:val="es-ES"/>
        </w:rPr>
        <w:t>ció</w:t>
      </w:r>
      <w:r w:rsidR="005A3E36" w:rsidRPr="00903534">
        <w:rPr>
          <w:lang w:val="es-ES"/>
        </w:rPr>
        <w:t>n,</w:t>
      </w:r>
      <w:r w:rsidR="007478E4" w:rsidRPr="00903534">
        <w:rPr>
          <w:lang w:val="es-ES"/>
        </w:rPr>
        <w:t xml:space="preserve"> </w:t>
      </w:r>
      <w:r w:rsidR="0015692A" w:rsidRPr="00903534">
        <w:rPr>
          <w:lang w:val="es-ES"/>
        </w:rPr>
        <w:t xml:space="preserve">que </w:t>
      </w:r>
      <w:r w:rsidR="006A5105" w:rsidRPr="00903534">
        <w:rPr>
          <w:lang w:val="es-ES"/>
        </w:rPr>
        <w:t>se exige</w:t>
      </w:r>
      <w:r w:rsidR="0015692A" w:rsidRPr="00903534">
        <w:rPr>
          <w:lang w:val="es-ES"/>
        </w:rPr>
        <w:t xml:space="preserve"> para los documentos en </w:t>
      </w:r>
      <w:r w:rsidR="006A5105" w:rsidRPr="00903534">
        <w:rPr>
          <w:lang w:val="es-ES"/>
        </w:rPr>
        <w:t xml:space="preserve">formato </w:t>
      </w:r>
      <w:r w:rsidR="0015692A" w:rsidRPr="00903534">
        <w:rPr>
          <w:lang w:val="es-ES"/>
        </w:rPr>
        <w:t>papel.</w:t>
      </w:r>
      <w:r w:rsidR="00B0016C" w:rsidRPr="00903534">
        <w:rPr>
          <w:lang w:val="es-ES"/>
        </w:rPr>
        <w:t xml:space="preserve">  </w:t>
      </w:r>
      <w:r w:rsidR="0015692A" w:rsidRPr="00903534">
        <w:rPr>
          <w:lang w:val="es-ES"/>
        </w:rPr>
        <w:t xml:space="preserve">En respuesta a una pregunta de la Delegación de la Federación de Rusia, la Secretaría confirmó que una Oficina puede participar en el </w:t>
      </w:r>
      <w:r w:rsidR="00B0016C" w:rsidRPr="00903534">
        <w:rPr>
          <w:lang w:val="es-ES"/>
        </w:rPr>
        <w:t>DAS</w:t>
      </w:r>
      <w:r w:rsidR="0015692A" w:rsidRPr="00903534">
        <w:rPr>
          <w:lang w:val="es-ES"/>
        </w:rPr>
        <w:t xml:space="preserve"> bien como Oficina de primera presentación o únicamente como Oficina de </w:t>
      </w:r>
      <w:r w:rsidR="00DC08A5" w:rsidRPr="00903534">
        <w:rPr>
          <w:lang w:val="es-ES"/>
        </w:rPr>
        <w:t>segunda</w:t>
      </w:r>
      <w:r w:rsidR="0015692A" w:rsidRPr="00903534">
        <w:rPr>
          <w:lang w:val="es-ES"/>
        </w:rPr>
        <w:t xml:space="preserve"> presentación</w:t>
      </w:r>
      <w:r w:rsidR="00DC08A5" w:rsidRPr="00903534">
        <w:rPr>
          <w:lang w:val="es-ES"/>
        </w:rPr>
        <w:t>.</w:t>
      </w:r>
      <w:r w:rsidR="007478E4" w:rsidRPr="00903534">
        <w:rPr>
          <w:lang w:val="es-ES"/>
        </w:rPr>
        <w:t xml:space="preserve"> </w:t>
      </w:r>
      <w:r w:rsidR="005A3E36" w:rsidRPr="00903534">
        <w:rPr>
          <w:lang w:val="es-ES"/>
        </w:rPr>
        <w:t xml:space="preserve"> </w:t>
      </w:r>
      <w:r w:rsidR="00DC08A5" w:rsidRPr="00903534">
        <w:rPr>
          <w:lang w:val="es-ES"/>
        </w:rPr>
        <w:t>En respuesta a una pregunta de la Delegación de</w:t>
      </w:r>
      <w:r w:rsidR="005A3E36" w:rsidRPr="00903534">
        <w:rPr>
          <w:lang w:val="es-ES"/>
        </w:rPr>
        <w:t xml:space="preserve"> M</w:t>
      </w:r>
      <w:r w:rsidR="00DC08A5" w:rsidRPr="00903534">
        <w:rPr>
          <w:lang w:val="es-ES"/>
        </w:rPr>
        <w:t>arruecos</w:t>
      </w:r>
      <w:r w:rsidR="005A3E36" w:rsidRPr="00903534">
        <w:rPr>
          <w:lang w:val="es-ES"/>
        </w:rPr>
        <w:t>,</w:t>
      </w:r>
      <w:r w:rsidR="00060243" w:rsidRPr="00903534">
        <w:rPr>
          <w:lang w:val="es-ES"/>
        </w:rPr>
        <w:t xml:space="preserve"> </w:t>
      </w:r>
      <w:r w:rsidR="00DC08A5" w:rsidRPr="00903534">
        <w:rPr>
          <w:lang w:val="es-ES"/>
        </w:rPr>
        <w:t xml:space="preserve">la </w:t>
      </w:r>
      <w:r w:rsidR="006A5105" w:rsidRPr="00903534">
        <w:rPr>
          <w:lang w:val="es-ES"/>
        </w:rPr>
        <w:t>S</w:t>
      </w:r>
      <w:r w:rsidR="00DC08A5" w:rsidRPr="00903534">
        <w:rPr>
          <w:lang w:val="es-ES"/>
        </w:rPr>
        <w:t>ecretaría explicó que la Oficina Internacional no cobra ta</w:t>
      </w:r>
      <w:r w:rsidR="006A5105" w:rsidRPr="00903534">
        <w:rPr>
          <w:lang w:val="es-ES"/>
        </w:rPr>
        <w:t>sa</w:t>
      </w:r>
      <w:r w:rsidR="00DC08A5" w:rsidRPr="00903534">
        <w:rPr>
          <w:lang w:val="es-ES"/>
        </w:rPr>
        <w:t xml:space="preserve"> </w:t>
      </w:r>
      <w:r w:rsidR="00DA7B48" w:rsidRPr="00903534">
        <w:rPr>
          <w:lang w:val="es-ES"/>
        </w:rPr>
        <w:t xml:space="preserve">alguna </w:t>
      </w:r>
      <w:r w:rsidR="00DC08A5" w:rsidRPr="00903534">
        <w:rPr>
          <w:lang w:val="es-ES"/>
        </w:rPr>
        <w:t xml:space="preserve">por utilizar el DAS, pero </w:t>
      </w:r>
      <w:r w:rsidR="00F4036E" w:rsidRPr="00903534">
        <w:rPr>
          <w:lang w:val="es-ES"/>
        </w:rPr>
        <w:t xml:space="preserve">que cabe </w:t>
      </w:r>
      <w:r w:rsidR="006A5105" w:rsidRPr="00903534">
        <w:rPr>
          <w:lang w:val="es-ES"/>
        </w:rPr>
        <w:t>que</w:t>
      </w:r>
      <w:r w:rsidR="00DC08A5" w:rsidRPr="00903534">
        <w:rPr>
          <w:lang w:val="es-ES"/>
        </w:rPr>
        <w:t xml:space="preserve"> las Oficinas participantes </w:t>
      </w:r>
      <w:r w:rsidR="006A5105" w:rsidRPr="00903534">
        <w:rPr>
          <w:lang w:val="es-ES"/>
        </w:rPr>
        <w:t>sí cobren</w:t>
      </w:r>
      <w:r w:rsidR="00DC08A5" w:rsidRPr="00903534">
        <w:rPr>
          <w:lang w:val="es-ES"/>
        </w:rPr>
        <w:t xml:space="preserve"> una</w:t>
      </w:r>
      <w:r w:rsidR="006A5105" w:rsidRPr="00903534">
        <w:rPr>
          <w:lang w:val="es-ES"/>
        </w:rPr>
        <w:t xml:space="preserve"> tasa</w:t>
      </w:r>
      <w:r w:rsidR="00DC08A5" w:rsidRPr="00903534">
        <w:rPr>
          <w:lang w:val="es-ES"/>
        </w:rPr>
        <w:t xml:space="preserve">, como </w:t>
      </w:r>
      <w:r w:rsidR="00F4036E" w:rsidRPr="00903534">
        <w:rPr>
          <w:lang w:val="es-ES"/>
        </w:rPr>
        <w:t xml:space="preserve">ya </w:t>
      </w:r>
      <w:r w:rsidR="00DC08A5" w:rsidRPr="00903534">
        <w:rPr>
          <w:lang w:val="es-ES"/>
        </w:rPr>
        <w:t>hacen en la actualidad, por la expedición de un documento de prioridad</w:t>
      </w:r>
      <w:r w:rsidR="00C25646" w:rsidRPr="00903534">
        <w:rPr>
          <w:lang w:val="es-ES"/>
        </w:rPr>
        <w:t>.</w:t>
      </w:r>
    </w:p>
    <w:p w:rsidR="005F67B8" w:rsidRPr="00903534" w:rsidRDefault="00DC08A5" w:rsidP="006B6757">
      <w:pPr>
        <w:pStyle w:val="ONUMFS"/>
        <w:rPr>
          <w:lang w:val="es-ES"/>
        </w:rPr>
      </w:pPr>
      <w:r w:rsidRPr="00903534">
        <w:rPr>
          <w:lang w:val="es-ES"/>
        </w:rPr>
        <w:t>En respuesta a una pregunta de la Delegación de</w:t>
      </w:r>
      <w:r w:rsidR="00181E0C" w:rsidRPr="00903534">
        <w:rPr>
          <w:lang w:val="es-ES"/>
        </w:rPr>
        <w:t xml:space="preserve"> </w:t>
      </w:r>
      <w:r w:rsidRPr="00903534">
        <w:rPr>
          <w:lang w:val="es-ES"/>
        </w:rPr>
        <w:t xml:space="preserve">la Unión Europea, la Secretaría aclaró que </w:t>
      </w:r>
      <w:r w:rsidR="006A5105" w:rsidRPr="00903534">
        <w:rPr>
          <w:lang w:val="es-ES"/>
        </w:rPr>
        <w:t>los</w:t>
      </w:r>
      <w:r w:rsidRPr="00903534">
        <w:rPr>
          <w:lang w:val="es-ES"/>
        </w:rPr>
        <w:t xml:space="preserve"> documento</w:t>
      </w:r>
      <w:r w:rsidR="006A5105" w:rsidRPr="00903534">
        <w:rPr>
          <w:lang w:val="es-ES"/>
        </w:rPr>
        <w:t>s</w:t>
      </w:r>
      <w:r w:rsidRPr="00903534">
        <w:rPr>
          <w:lang w:val="es-ES"/>
        </w:rPr>
        <w:t xml:space="preserve"> de prioridad</w:t>
      </w:r>
      <w:r w:rsidR="00E1637C" w:rsidRPr="00903534">
        <w:rPr>
          <w:lang w:val="es-ES"/>
        </w:rPr>
        <w:t>,</w:t>
      </w:r>
      <w:r w:rsidRPr="00903534">
        <w:rPr>
          <w:lang w:val="es-ES"/>
        </w:rPr>
        <w:t xml:space="preserve"> </w:t>
      </w:r>
      <w:r w:rsidR="006A5105" w:rsidRPr="00903534">
        <w:rPr>
          <w:lang w:val="es-ES"/>
        </w:rPr>
        <w:t>tanto en forma de</w:t>
      </w:r>
      <w:r w:rsidRPr="00903534">
        <w:rPr>
          <w:lang w:val="es-ES"/>
        </w:rPr>
        <w:t xml:space="preserve"> copia escaneada </w:t>
      </w:r>
      <w:r w:rsidR="006A5105" w:rsidRPr="00903534">
        <w:rPr>
          <w:lang w:val="es-ES"/>
        </w:rPr>
        <w:t>como de</w:t>
      </w:r>
      <w:r w:rsidRPr="00903534">
        <w:rPr>
          <w:lang w:val="es-ES"/>
        </w:rPr>
        <w:t xml:space="preserve"> código DAS, puede</w:t>
      </w:r>
      <w:r w:rsidR="006A5105" w:rsidRPr="00903534">
        <w:rPr>
          <w:lang w:val="es-ES"/>
        </w:rPr>
        <w:t>n</w:t>
      </w:r>
      <w:r w:rsidRPr="00903534">
        <w:rPr>
          <w:lang w:val="es-ES"/>
        </w:rPr>
        <w:t xml:space="preserve"> considerarse comprendido</w:t>
      </w:r>
      <w:r w:rsidR="006A5105" w:rsidRPr="00903534">
        <w:rPr>
          <w:lang w:val="es-ES"/>
        </w:rPr>
        <w:t>s</w:t>
      </w:r>
      <w:r w:rsidRPr="00903534">
        <w:rPr>
          <w:lang w:val="es-ES"/>
        </w:rPr>
        <w:t xml:space="preserve"> en el ámbito de la Regla</w:t>
      </w:r>
      <w:r w:rsidR="007478E4" w:rsidRPr="00903534">
        <w:rPr>
          <w:lang w:val="es-ES"/>
        </w:rPr>
        <w:t> </w:t>
      </w:r>
      <w:r w:rsidR="006A5105" w:rsidRPr="00903534">
        <w:rPr>
          <w:lang w:val="es-ES"/>
        </w:rPr>
        <w:t>7.5)</w:t>
      </w:r>
      <w:r w:rsidR="00E1637C" w:rsidRPr="00903534">
        <w:rPr>
          <w:lang w:val="es-ES"/>
        </w:rPr>
        <w:t xml:space="preserve">f) </w:t>
      </w:r>
      <w:r w:rsidR="006A5105" w:rsidRPr="00903534">
        <w:rPr>
          <w:lang w:val="es-ES"/>
        </w:rPr>
        <w:t>y podrían</w:t>
      </w:r>
      <w:r w:rsidRPr="00903534">
        <w:rPr>
          <w:lang w:val="es-ES"/>
        </w:rPr>
        <w:t xml:space="preserve"> incluirse en las Instrucciones Administrativas.</w:t>
      </w:r>
    </w:p>
    <w:p w:rsidR="005F67B8" w:rsidRPr="00903534" w:rsidRDefault="00DC08A5" w:rsidP="006B6757">
      <w:pPr>
        <w:pStyle w:val="ONUMFS"/>
        <w:rPr>
          <w:lang w:val="es-ES"/>
        </w:rPr>
      </w:pPr>
      <w:r w:rsidRPr="00903534">
        <w:rPr>
          <w:lang w:val="es-ES"/>
        </w:rPr>
        <w:t xml:space="preserve">El Presidente preguntó a las delegaciones cuyas Oficinas exigen documentación complementaria si pueden </w:t>
      </w:r>
      <w:r w:rsidR="00A02CAB" w:rsidRPr="00903534">
        <w:rPr>
          <w:lang w:val="es-ES"/>
        </w:rPr>
        <w:t>ad</w:t>
      </w:r>
      <w:r w:rsidRPr="00903534">
        <w:rPr>
          <w:lang w:val="es-ES"/>
        </w:rPr>
        <w:t xml:space="preserve">mitir su presentación por el solicitante </w:t>
      </w:r>
      <w:r w:rsidR="00A02CAB" w:rsidRPr="00903534">
        <w:rPr>
          <w:lang w:val="es-ES"/>
        </w:rPr>
        <w:t xml:space="preserve">incluso </w:t>
      </w:r>
      <w:r w:rsidRPr="00903534">
        <w:rPr>
          <w:lang w:val="es-ES"/>
        </w:rPr>
        <w:t xml:space="preserve">después de </w:t>
      </w:r>
      <w:r w:rsidR="00A02CAB" w:rsidRPr="00903534">
        <w:rPr>
          <w:lang w:val="es-ES"/>
        </w:rPr>
        <w:t>la presentación de una solicitud internacional</w:t>
      </w:r>
      <w:r w:rsidR="00B13770" w:rsidRPr="00903534">
        <w:rPr>
          <w:lang w:val="es-ES"/>
        </w:rPr>
        <w:t xml:space="preserve"> o </w:t>
      </w:r>
      <w:r w:rsidR="00A02CAB" w:rsidRPr="00903534">
        <w:rPr>
          <w:lang w:val="es-ES"/>
        </w:rPr>
        <w:t>como respuesta a una denegación y si están dispuestas a aceptar su presentación a través de la Oficina Internacional.</w:t>
      </w:r>
    </w:p>
    <w:p w:rsidR="005F67B8" w:rsidRPr="00903534" w:rsidRDefault="00181E0C" w:rsidP="006B6757">
      <w:pPr>
        <w:pStyle w:val="ONUMFS"/>
        <w:rPr>
          <w:lang w:val="es-ES"/>
        </w:rPr>
      </w:pPr>
      <w:r w:rsidRPr="00903534">
        <w:rPr>
          <w:lang w:val="es-ES"/>
        </w:rPr>
        <w:t>La Delegación de</w:t>
      </w:r>
      <w:r w:rsidR="00E1637C" w:rsidRPr="00903534">
        <w:rPr>
          <w:lang w:val="es-ES"/>
        </w:rPr>
        <w:t xml:space="preserve"> </w:t>
      </w:r>
      <w:r w:rsidR="00A02CAB" w:rsidRPr="00903534">
        <w:rPr>
          <w:lang w:val="es-ES"/>
        </w:rPr>
        <w:t>la Unión Europea señaló que la razón de ser de la Oficina Internacional es la centralización de los procedimientos</w:t>
      </w:r>
      <w:r w:rsidR="00BB2283" w:rsidRPr="00903534">
        <w:rPr>
          <w:lang w:val="es-ES"/>
        </w:rPr>
        <w:t xml:space="preserve">. </w:t>
      </w:r>
      <w:r w:rsidR="003F2083" w:rsidRPr="00903534">
        <w:rPr>
          <w:lang w:val="es-ES"/>
        </w:rPr>
        <w:t xml:space="preserve"> </w:t>
      </w:r>
      <w:r w:rsidR="00A02CAB" w:rsidRPr="00903534">
        <w:rPr>
          <w:lang w:val="es-ES"/>
        </w:rPr>
        <w:t xml:space="preserve">La Delegación está a favor de que </w:t>
      </w:r>
      <w:r w:rsidR="00792B23" w:rsidRPr="00903534">
        <w:rPr>
          <w:lang w:val="es-ES"/>
        </w:rPr>
        <w:t xml:space="preserve">los documentos puedan presentarse </w:t>
      </w:r>
      <w:r w:rsidR="00A02CAB" w:rsidRPr="00903534">
        <w:rPr>
          <w:lang w:val="es-ES"/>
        </w:rPr>
        <w:t xml:space="preserve">y </w:t>
      </w:r>
      <w:r w:rsidR="00792B23" w:rsidRPr="00903534">
        <w:rPr>
          <w:lang w:val="es-ES"/>
        </w:rPr>
        <w:t xml:space="preserve">distribuirse </w:t>
      </w:r>
      <w:r w:rsidR="00A02CAB" w:rsidRPr="00903534">
        <w:rPr>
          <w:lang w:val="es-ES"/>
        </w:rPr>
        <w:t>a través de la Oficina Internacional incluso después de la presentación de una solicitud internacional.</w:t>
      </w:r>
    </w:p>
    <w:p w:rsidR="005F67B8" w:rsidRPr="00903534" w:rsidRDefault="00181E0C" w:rsidP="006B6757">
      <w:pPr>
        <w:pStyle w:val="ONUMFS"/>
        <w:rPr>
          <w:lang w:val="es-ES"/>
        </w:rPr>
      </w:pPr>
      <w:r w:rsidRPr="00903534">
        <w:rPr>
          <w:lang w:val="es-ES"/>
        </w:rPr>
        <w:lastRenderedPageBreak/>
        <w:t>La Delegación de</w:t>
      </w:r>
      <w:r w:rsidR="00AD52F6" w:rsidRPr="00903534">
        <w:rPr>
          <w:lang w:val="es-ES"/>
        </w:rPr>
        <w:t xml:space="preserve"> </w:t>
      </w:r>
      <w:r w:rsidR="00C8721F" w:rsidRPr="00903534">
        <w:rPr>
          <w:lang w:val="es-ES"/>
        </w:rPr>
        <w:t>los Estados Unidos de América</w:t>
      </w:r>
      <w:r w:rsidR="00AD52F6" w:rsidRPr="00903534">
        <w:rPr>
          <w:lang w:val="es-ES"/>
        </w:rPr>
        <w:t xml:space="preserve"> </w:t>
      </w:r>
      <w:r w:rsidR="00A02CAB" w:rsidRPr="00903534">
        <w:rPr>
          <w:lang w:val="es-ES"/>
        </w:rPr>
        <w:t xml:space="preserve">declaró que su Oficina posiblemente pueda aceptar documentación complementaria en relación con un procedimiento de denegación, pero que deberá examinarse </w:t>
      </w:r>
      <w:r w:rsidR="006A5105" w:rsidRPr="00903534">
        <w:rPr>
          <w:lang w:val="es-ES"/>
        </w:rPr>
        <w:t>la cuestión de</w:t>
      </w:r>
      <w:r w:rsidR="008A7BB7" w:rsidRPr="00903534">
        <w:rPr>
          <w:lang w:val="es-ES"/>
        </w:rPr>
        <w:t xml:space="preserve">l momento </w:t>
      </w:r>
      <w:r w:rsidR="00792B23" w:rsidRPr="00903534">
        <w:rPr>
          <w:lang w:val="es-ES"/>
        </w:rPr>
        <w:t xml:space="preserve">adecuado </w:t>
      </w:r>
      <w:r w:rsidR="00F4036E" w:rsidRPr="00903534">
        <w:rPr>
          <w:lang w:val="es-ES"/>
        </w:rPr>
        <w:t>para hacerlo</w:t>
      </w:r>
      <w:r w:rsidR="006C2E22" w:rsidRPr="00903534">
        <w:rPr>
          <w:lang w:val="es-ES"/>
        </w:rPr>
        <w:t>.</w:t>
      </w:r>
    </w:p>
    <w:p w:rsidR="005F67B8" w:rsidRPr="00903534" w:rsidRDefault="00A02CAB" w:rsidP="006B6757">
      <w:pPr>
        <w:pStyle w:val="ONUMFS"/>
        <w:rPr>
          <w:lang w:val="es-ES"/>
        </w:rPr>
      </w:pPr>
      <w:r w:rsidRPr="00903534">
        <w:rPr>
          <w:lang w:val="es-ES"/>
        </w:rPr>
        <w:t>La Secretaría declaró que, a la luz de las observaciones formuladas por el Grupo de Trabajo, seguirá estudiando la cuestión de la presentación de la documentación complementaria a través de la Oficina Internacional.</w:t>
      </w:r>
      <w:r w:rsidR="00EB4714" w:rsidRPr="00903534">
        <w:rPr>
          <w:lang w:val="es-ES"/>
        </w:rPr>
        <w:t xml:space="preserve">  </w:t>
      </w:r>
      <w:r w:rsidRPr="00903534">
        <w:rPr>
          <w:lang w:val="es-ES"/>
        </w:rPr>
        <w:t>Será necesario tener en cuenta el marco jurídico y la programación del futuro</w:t>
      </w:r>
      <w:r w:rsidR="0037293E">
        <w:rPr>
          <w:i/>
          <w:lang w:val="es-ES"/>
        </w:rPr>
        <w:t xml:space="preserve"> </w:t>
      </w:r>
      <w:proofErr w:type="spellStart"/>
      <w:r w:rsidR="0037293E">
        <w:rPr>
          <w:i/>
          <w:lang w:val="es-ES"/>
        </w:rPr>
        <w:t>Hague</w:t>
      </w:r>
      <w:proofErr w:type="spellEnd"/>
      <w:r w:rsidR="00E17A68" w:rsidRPr="008A40CA">
        <w:rPr>
          <w:i/>
          <w:lang w:val="es-ES"/>
        </w:rPr>
        <w:t xml:space="preserve"> Office Portal</w:t>
      </w:r>
      <w:r w:rsidR="002740D4" w:rsidRPr="00903534">
        <w:rPr>
          <w:lang w:val="es-ES"/>
        </w:rPr>
        <w:t>.</w:t>
      </w:r>
    </w:p>
    <w:p w:rsidR="005F67B8" w:rsidRPr="00903534" w:rsidRDefault="005F67B8" w:rsidP="006B6757">
      <w:pPr>
        <w:pStyle w:val="ONUMFS"/>
        <w:ind w:left="567"/>
        <w:rPr>
          <w:lang w:val="es-ES"/>
        </w:rPr>
      </w:pPr>
      <w:r w:rsidRPr="00903534">
        <w:rPr>
          <w:lang w:val="es-ES"/>
        </w:rPr>
        <w:t xml:space="preserve">El Presidente </w:t>
      </w:r>
      <w:r w:rsidR="00E17A68">
        <w:rPr>
          <w:lang w:val="es-ES"/>
        </w:rPr>
        <w:t>tomó</w:t>
      </w:r>
      <w:r w:rsidR="00E17A68" w:rsidRPr="00903534">
        <w:rPr>
          <w:lang w:val="es-ES"/>
        </w:rPr>
        <w:t xml:space="preserve"> </w:t>
      </w:r>
      <w:r w:rsidR="00E17A68">
        <w:rPr>
          <w:lang w:val="es-ES"/>
        </w:rPr>
        <w:t xml:space="preserve">nota </w:t>
      </w:r>
      <w:r w:rsidRPr="00903534">
        <w:rPr>
          <w:lang w:val="es-ES"/>
        </w:rPr>
        <w:t>que el Grupo de Trabajo está a favor de que se incorpore una nueva instrucción en las Instrucciones Administrativas en relación con los tipos de documentos y otro material que pueda exigirse como complemento de la designación de una Parte Contratante, de conformidad con lo dispuesto en la Regla 7.5)f) y g) del Reglamento Común.</w:t>
      </w:r>
    </w:p>
    <w:p w:rsidR="005F67B8" w:rsidRPr="00903534" w:rsidRDefault="005F67B8" w:rsidP="006B6757">
      <w:pPr>
        <w:pStyle w:val="ONUMFS"/>
        <w:ind w:left="567"/>
        <w:rPr>
          <w:lang w:val="es-ES"/>
        </w:rPr>
      </w:pPr>
      <w:r w:rsidRPr="00903534">
        <w:rPr>
          <w:lang w:val="es-ES"/>
        </w:rPr>
        <w:t xml:space="preserve">El Presidente </w:t>
      </w:r>
      <w:r w:rsidR="00E17A68">
        <w:rPr>
          <w:lang w:val="es-ES"/>
        </w:rPr>
        <w:t>tomó</w:t>
      </w:r>
      <w:r w:rsidR="00E17A68" w:rsidRPr="00903534">
        <w:rPr>
          <w:lang w:val="es-ES"/>
        </w:rPr>
        <w:t xml:space="preserve"> </w:t>
      </w:r>
      <w:r w:rsidR="00E17A68">
        <w:rPr>
          <w:lang w:val="es-ES"/>
        </w:rPr>
        <w:t>nota</w:t>
      </w:r>
      <w:r w:rsidRPr="00903534">
        <w:rPr>
          <w:lang w:val="es-ES"/>
        </w:rPr>
        <w:t xml:space="preserve"> </w:t>
      </w:r>
      <w:r w:rsidR="0024582E" w:rsidRPr="00903534">
        <w:rPr>
          <w:lang w:val="es-ES"/>
        </w:rPr>
        <w:t xml:space="preserve">asimismo </w:t>
      </w:r>
      <w:r w:rsidRPr="00903534">
        <w:rPr>
          <w:lang w:val="es-ES"/>
        </w:rPr>
        <w:t>que el Grupo de Trabajo pide a la Oficina Internacional que prepare un documento que contenga una propuesta en relación con dicha nueva instrucción de las Instrucciones Administrativas y en el que se examine con mayor detenimiento la posibilidad de permitir la presentación de dichos documentos y material en una fase ulterior, tras la presentación de la solicitud internacional.</w:t>
      </w:r>
      <w:r w:rsidR="0087421B" w:rsidRPr="00903534">
        <w:rPr>
          <w:lang w:val="es-ES"/>
        </w:rPr>
        <w:t xml:space="preserve">  </w:t>
      </w:r>
      <w:r w:rsidRPr="00903534">
        <w:rPr>
          <w:lang w:val="es-ES"/>
        </w:rPr>
        <w:t>A ese respecto</w:t>
      </w:r>
      <w:r w:rsidR="00D527EF" w:rsidRPr="00903534">
        <w:rPr>
          <w:lang w:val="es-ES"/>
        </w:rPr>
        <w:t>,</w:t>
      </w:r>
      <w:r w:rsidRPr="00903534">
        <w:rPr>
          <w:lang w:val="es-ES"/>
        </w:rPr>
        <w:t xml:space="preserve"> se tendrán en cuenta los comentarios formulados en la reunión en curso del Grupo de Trabajo.</w:t>
      </w:r>
    </w:p>
    <w:p w:rsidR="005F67B8" w:rsidRPr="00903534" w:rsidRDefault="00A02CAB" w:rsidP="006B6757">
      <w:pPr>
        <w:pStyle w:val="ONUMFS"/>
        <w:ind w:left="567"/>
        <w:rPr>
          <w:lang w:val="es-ES"/>
        </w:rPr>
      </w:pPr>
      <w:r w:rsidRPr="00903534">
        <w:rPr>
          <w:lang w:val="es-ES"/>
        </w:rPr>
        <w:t xml:space="preserve">El Presidente concluyó que en esta fase </w:t>
      </w:r>
      <w:r w:rsidR="00EE7D43" w:rsidRPr="00903534">
        <w:rPr>
          <w:lang w:val="es-ES"/>
        </w:rPr>
        <w:t xml:space="preserve">resulta prematuro </w:t>
      </w:r>
      <w:r w:rsidRPr="00903534">
        <w:rPr>
          <w:lang w:val="es-ES"/>
        </w:rPr>
        <w:t xml:space="preserve">que las Oficinas de las Partes Contratantes se planteen </w:t>
      </w:r>
      <w:r w:rsidR="006A5105" w:rsidRPr="00903534">
        <w:rPr>
          <w:lang w:val="es-ES"/>
        </w:rPr>
        <w:t xml:space="preserve">asumir </w:t>
      </w:r>
      <w:r w:rsidRPr="00903534">
        <w:rPr>
          <w:lang w:val="es-ES"/>
        </w:rPr>
        <w:t>el compromiso de cargar y recuperar documentos de prioridad</w:t>
      </w:r>
      <w:r w:rsidR="0087421B" w:rsidRPr="00903534">
        <w:rPr>
          <w:lang w:val="es-ES"/>
        </w:rPr>
        <w:t xml:space="preserve"> </w:t>
      </w:r>
      <w:r w:rsidRPr="00903534">
        <w:rPr>
          <w:lang w:val="es-ES"/>
        </w:rPr>
        <w:t>a través del</w:t>
      </w:r>
      <w:r w:rsidR="0087421B" w:rsidRPr="00903534">
        <w:rPr>
          <w:lang w:val="es-ES"/>
        </w:rPr>
        <w:t xml:space="preserve"> DAS.</w:t>
      </w:r>
    </w:p>
    <w:p w:rsidR="005F67B8" w:rsidRPr="00903534" w:rsidRDefault="005F67B8" w:rsidP="005F67B8">
      <w:pPr>
        <w:pStyle w:val="Heading1"/>
        <w:rPr>
          <w:lang w:val="es-ES"/>
        </w:rPr>
      </w:pPr>
      <w:r w:rsidRPr="00903534">
        <w:rPr>
          <w:caps w:val="0"/>
          <w:lang w:val="es-ES"/>
        </w:rPr>
        <w:t>PUNTO 7 DEL ORDEN DEL DÍA</w:t>
      </w:r>
      <w:proofErr w:type="gramStart"/>
      <w:r w:rsidRPr="00903534">
        <w:rPr>
          <w:caps w:val="0"/>
          <w:lang w:val="es-ES"/>
        </w:rPr>
        <w:t>:  DISPONIBILIDAD</w:t>
      </w:r>
      <w:proofErr w:type="gramEnd"/>
      <w:r w:rsidRPr="00903534">
        <w:rPr>
          <w:caps w:val="0"/>
          <w:lang w:val="es-ES"/>
        </w:rPr>
        <w:t xml:space="preserve"> PÚBLICA DE INFORMACIÓN SOBRE MODIFICACIONES EFECTUADAS EN UN DIBUJO O MODELO INDUSTRIAL OBJETO DE REGISTRO INTERNACIONAL RESULTANTES DE UN PROCEDIMIENTO ANTE UNA OFICINA</w:t>
      </w:r>
    </w:p>
    <w:p w:rsidR="005F67B8" w:rsidRPr="00903534" w:rsidRDefault="005F67B8" w:rsidP="00A31497">
      <w:pPr>
        <w:rPr>
          <w:lang w:val="es-ES"/>
        </w:rPr>
      </w:pPr>
    </w:p>
    <w:p w:rsidR="005F67B8" w:rsidRPr="00903534" w:rsidRDefault="005F67B8" w:rsidP="006B6757">
      <w:pPr>
        <w:pStyle w:val="ONUMFS"/>
        <w:rPr>
          <w:lang w:val="es-ES"/>
        </w:rPr>
      </w:pPr>
      <w:r w:rsidRPr="00903534">
        <w:rPr>
          <w:lang w:val="es-ES"/>
        </w:rPr>
        <w:t>Los debates se basaron en el documento H/LD/WG/3/5.</w:t>
      </w:r>
    </w:p>
    <w:p w:rsidR="005F67B8" w:rsidRPr="00903534" w:rsidRDefault="00EE7D43" w:rsidP="006B6757">
      <w:pPr>
        <w:pStyle w:val="ONUMFS"/>
        <w:rPr>
          <w:lang w:val="es-ES"/>
        </w:rPr>
      </w:pPr>
      <w:r w:rsidRPr="00903534">
        <w:rPr>
          <w:lang w:val="es-ES"/>
        </w:rPr>
        <w:t>La Secretaría presentó el documento</w:t>
      </w:r>
      <w:r w:rsidR="00B07D39" w:rsidRPr="00903534">
        <w:rPr>
          <w:lang w:val="es-ES"/>
        </w:rPr>
        <w:t xml:space="preserve">.  </w:t>
      </w:r>
      <w:r w:rsidRPr="00903534">
        <w:rPr>
          <w:lang w:val="es-ES"/>
        </w:rPr>
        <w:t xml:space="preserve">Se recibieron respuestas al cuestionario recogido en el documento de 39 Oficinas, 25 de las cuales son Oficinas de miembros de </w:t>
      </w:r>
      <w:r w:rsidR="00A73008" w:rsidRPr="00903534">
        <w:rPr>
          <w:lang w:val="es-ES"/>
        </w:rPr>
        <w:t>la Unión de La Haya</w:t>
      </w:r>
      <w:r w:rsidRPr="00903534">
        <w:rPr>
          <w:lang w:val="es-ES"/>
        </w:rPr>
        <w:t xml:space="preserve">. </w:t>
      </w:r>
      <w:r w:rsidR="004A54AD" w:rsidRPr="00903534">
        <w:rPr>
          <w:lang w:val="es-ES"/>
        </w:rPr>
        <w:t xml:space="preserve"> </w:t>
      </w:r>
      <w:r w:rsidRPr="00903534">
        <w:rPr>
          <w:lang w:val="es-ES"/>
        </w:rPr>
        <w:t>En varias de las respuestas se sugiere incorporar al sistema de La Haya un mecanismo que garantice la disponibilidad pública de información sobre las modificaciones efectuadas en un dibujo o modelo industrial ante las Oficinas</w:t>
      </w:r>
      <w:r w:rsidR="00E668CE" w:rsidRPr="00903534">
        <w:rPr>
          <w:lang w:val="es-ES"/>
        </w:rPr>
        <w:t>.</w:t>
      </w:r>
    </w:p>
    <w:p w:rsidR="005F67B8" w:rsidRPr="00903534" w:rsidRDefault="00181E0C" w:rsidP="006B6757">
      <w:pPr>
        <w:pStyle w:val="ONUMFS"/>
        <w:rPr>
          <w:lang w:val="es-ES"/>
        </w:rPr>
      </w:pPr>
      <w:r w:rsidRPr="00903534">
        <w:rPr>
          <w:lang w:val="es-ES"/>
        </w:rPr>
        <w:t>La Delegación de</w:t>
      </w:r>
      <w:r w:rsidR="00E668CE" w:rsidRPr="00903534">
        <w:rPr>
          <w:lang w:val="es-ES"/>
        </w:rPr>
        <w:t xml:space="preserve"> </w:t>
      </w:r>
      <w:r w:rsidR="00C8721F" w:rsidRPr="00903534">
        <w:rPr>
          <w:lang w:val="es-ES"/>
        </w:rPr>
        <w:t>los Estados Unidos de América</w:t>
      </w:r>
      <w:r w:rsidR="00E668CE" w:rsidRPr="00903534">
        <w:rPr>
          <w:lang w:val="es-ES"/>
        </w:rPr>
        <w:t xml:space="preserve"> </w:t>
      </w:r>
      <w:r w:rsidR="00EE7D43" w:rsidRPr="00903534">
        <w:rPr>
          <w:lang w:val="es-ES"/>
        </w:rPr>
        <w:t>expresó su pleno respaldo a la propuesta de introducir un mecanismo</w:t>
      </w:r>
      <w:r w:rsidR="00AE78EC" w:rsidRPr="00903534">
        <w:rPr>
          <w:lang w:val="es-ES"/>
        </w:rPr>
        <w:t xml:space="preserve"> </w:t>
      </w:r>
      <w:r w:rsidR="00EE7D43" w:rsidRPr="00903534">
        <w:rPr>
          <w:lang w:val="es-ES"/>
        </w:rPr>
        <w:t xml:space="preserve">para facilitar información </w:t>
      </w:r>
      <w:r w:rsidR="00321BFB" w:rsidRPr="00903534">
        <w:rPr>
          <w:lang w:val="es-ES"/>
        </w:rPr>
        <w:t xml:space="preserve">al </w:t>
      </w:r>
      <w:r w:rsidR="00EE7D43" w:rsidRPr="00903534">
        <w:rPr>
          <w:lang w:val="es-ES"/>
        </w:rPr>
        <w:t>públic</w:t>
      </w:r>
      <w:r w:rsidR="00321BFB" w:rsidRPr="00903534">
        <w:rPr>
          <w:lang w:val="es-ES"/>
        </w:rPr>
        <w:t>o</w:t>
      </w:r>
      <w:r w:rsidR="00AE78EC" w:rsidRPr="00903534">
        <w:rPr>
          <w:lang w:val="es-ES"/>
        </w:rPr>
        <w:t xml:space="preserve"> </w:t>
      </w:r>
      <w:r w:rsidR="006A5105" w:rsidRPr="00903534">
        <w:rPr>
          <w:lang w:val="es-ES"/>
        </w:rPr>
        <w:t>sobre</w:t>
      </w:r>
      <w:r w:rsidR="00321BFB" w:rsidRPr="00903534">
        <w:rPr>
          <w:lang w:val="es-ES"/>
        </w:rPr>
        <w:t xml:space="preserve"> modificaciones</w:t>
      </w:r>
      <w:r w:rsidR="00AE78EC" w:rsidRPr="00903534">
        <w:rPr>
          <w:lang w:val="es-ES"/>
        </w:rPr>
        <w:t xml:space="preserve">.  </w:t>
      </w:r>
      <w:r w:rsidR="00321BFB" w:rsidRPr="00903534">
        <w:rPr>
          <w:lang w:val="es-ES"/>
        </w:rPr>
        <w:t>En los casos de infracción</w:t>
      </w:r>
      <w:r w:rsidR="00E35746" w:rsidRPr="00903534">
        <w:rPr>
          <w:lang w:val="es-ES"/>
        </w:rPr>
        <w:t>,</w:t>
      </w:r>
      <w:r w:rsidR="00A636CD" w:rsidRPr="00903534">
        <w:rPr>
          <w:lang w:val="es-ES"/>
        </w:rPr>
        <w:t xml:space="preserve"> </w:t>
      </w:r>
      <w:r w:rsidR="00321BFB" w:rsidRPr="00903534">
        <w:rPr>
          <w:lang w:val="es-ES"/>
        </w:rPr>
        <w:t xml:space="preserve">resulta esencial que </w:t>
      </w:r>
      <w:r w:rsidR="006A5105" w:rsidRPr="00903534">
        <w:rPr>
          <w:lang w:val="es-ES"/>
        </w:rPr>
        <w:t>el público disponga de</w:t>
      </w:r>
      <w:r w:rsidR="00321BFB" w:rsidRPr="00903534">
        <w:rPr>
          <w:lang w:val="es-ES"/>
        </w:rPr>
        <w:t xml:space="preserve"> información sobre el alcance completo de los derechos</w:t>
      </w:r>
      <w:r w:rsidR="00AE78EC" w:rsidRPr="00903534">
        <w:rPr>
          <w:lang w:val="es-ES"/>
        </w:rPr>
        <w:t>.</w:t>
      </w:r>
    </w:p>
    <w:p w:rsidR="005F67B8" w:rsidRPr="00903534" w:rsidRDefault="00321BFB" w:rsidP="006B6757">
      <w:pPr>
        <w:pStyle w:val="ONUMFS"/>
        <w:rPr>
          <w:lang w:val="es-ES"/>
        </w:rPr>
      </w:pPr>
      <w:r w:rsidRPr="00903534">
        <w:rPr>
          <w:lang w:val="es-ES"/>
        </w:rPr>
        <w:t xml:space="preserve">Las Delegaciones de Suiza y de la Unión Europea indicaron que sus Oficinas no </w:t>
      </w:r>
      <w:r w:rsidR="00A73008" w:rsidRPr="00903534">
        <w:rPr>
          <w:lang w:val="es-ES"/>
        </w:rPr>
        <w:t xml:space="preserve">publican nuevamente </w:t>
      </w:r>
      <w:r w:rsidRPr="00903534">
        <w:rPr>
          <w:lang w:val="es-ES"/>
        </w:rPr>
        <w:t>los registros internacionales</w:t>
      </w:r>
      <w:r w:rsidR="00AE78EC" w:rsidRPr="00903534">
        <w:rPr>
          <w:lang w:val="es-ES"/>
        </w:rPr>
        <w:t xml:space="preserve">, </w:t>
      </w:r>
      <w:r w:rsidRPr="00903534">
        <w:rPr>
          <w:lang w:val="es-ES"/>
        </w:rPr>
        <w:t xml:space="preserve">pero estarían dispuestas a cooperar proporcionando a la Oficina Internacional todos los datos necesarios para actualizar </w:t>
      </w:r>
      <w:r w:rsidR="00E82DAC" w:rsidRPr="00903534">
        <w:rPr>
          <w:lang w:val="es-ES"/>
        </w:rPr>
        <w:t xml:space="preserve">dichos </w:t>
      </w:r>
      <w:r w:rsidRPr="00903534">
        <w:rPr>
          <w:lang w:val="es-ES"/>
        </w:rPr>
        <w:t>registros y poner toda la información necesaria</w:t>
      </w:r>
      <w:r w:rsidR="006A5105" w:rsidRPr="00903534">
        <w:rPr>
          <w:lang w:val="es-ES"/>
        </w:rPr>
        <w:t xml:space="preserve"> a disposición </w:t>
      </w:r>
      <w:r w:rsidR="00A73008" w:rsidRPr="00903534">
        <w:rPr>
          <w:lang w:val="es-ES"/>
        </w:rPr>
        <w:t>del público</w:t>
      </w:r>
      <w:r w:rsidRPr="00903534">
        <w:rPr>
          <w:lang w:val="es-ES"/>
        </w:rPr>
        <w:t>.</w:t>
      </w:r>
    </w:p>
    <w:p w:rsidR="005F67B8" w:rsidRPr="00903534" w:rsidRDefault="00181E0C" w:rsidP="006B6757">
      <w:pPr>
        <w:pStyle w:val="ONUMFS"/>
        <w:rPr>
          <w:lang w:val="es-ES"/>
        </w:rPr>
      </w:pPr>
      <w:r w:rsidRPr="00903534">
        <w:rPr>
          <w:lang w:val="es-ES"/>
        </w:rPr>
        <w:t>La Delegación de</w:t>
      </w:r>
      <w:r w:rsidR="00AA100C" w:rsidRPr="00903534">
        <w:rPr>
          <w:lang w:val="es-ES"/>
        </w:rPr>
        <w:t xml:space="preserve"> Franc</w:t>
      </w:r>
      <w:r w:rsidR="00321BFB" w:rsidRPr="00903534">
        <w:rPr>
          <w:lang w:val="es-ES"/>
        </w:rPr>
        <w:t>ia</w:t>
      </w:r>
      <w:r w:rsidR="00AA100C" w:rsidRPr="00903534">
        <w:rPr>
          <w:lang w:val="es-ES"/>
        </w:rPr>
        <w:t xml:space="preserve"> </w:t>
      </w:r>
      <w:r w:rsidR="00321BFB" w:rsidRPr="00903534">
        <w:rPr>
          <w:lang w:val="es-ES"/>
        </w:rPr>
        <w:t xml:space="preserve">se sumó a las declaraciones de las Delegaciones de la Unión Europea, Suiza y </w:t>
      </w:r>
      <w:r w:rsidR="00C8721F" w:rsidRPr="00903534">
        <w:rPr>
          <w:lang w:val="es-ES"/>
        </w:rPr>
        <w:t>los Estados Unidos de América</w:t>
      </w:r>
      <w:r w:rsidR="00AA100C" w:rsidRPr="00903534">
        <w:rPr>
          <w:lang w:val="es-ES"/>
        </w:rPr>
        <w:t>.</w:t>
      </w:r>
    </w:p>
    <w:p w:rsidR="005F67B8" w:rsidRPr="00903534" w:rsidRDefault="003E3571" w:rsidP="006B6757">
      <w:pPr>
        <w:pStyle w:val="ONUMFS"/>
        <w:keepLines/>
        <w:rPr>
          <w:lang w:val="es-ES"/>
        </w:rPr>
      </w:pPr>
      <w:r w:rsidRPr="00903534">
        <w:rPr>
          <w:lang w:val="es-ES"/>
        </w:rPr>
        <w:lastRenderedPageBreak/>
        <w:t>Las Delegaciones del Japón y la República de Corea</w:t>
      </w:r>
      <w:r w:rsidR="00C17C57" w:rsidRPr="00903534">
        <w:rPr>
          <w:lang w:val="es-ES"/>
        </w:rPr>
        <w:t xml:space="preserve"> </w:t>
      </w:r>
      <w:r w:rsidRPr="00903534">
        <w:rPr>
          <w:lang w:val="es-ES"/>
        </w:rPr>
        <w:t>manifestaron su apoyo a la propuesta de centralizar</w:t>
      </w:r>
      <w:r w:rsidR="00542FDF" w:rsidRPr="00903534">
        <w:rPr>
          <w:lang w:val="es-ES"/>
        </w:rPr>
        <w:t xml:space="preserve"> </w:t>
      </w:r>
      <w:r w:rsidRPr="00903534">
        <w:rPr>
          <w:lang w:val="es-ES"/>
        </w:rPr>
        <w:t>la inscripción y la publicación de las modificaciones por la Oficina Internacional</w:t>
      </w:r>
      <w:r w:rsidR="00EC23C2" w:rsidRPr="00903534">
        <w:rPr>
          <w:lang w:val="es-ES"/>
        </w:rPr>
        <w:t>.</w:t>
      </w:r>
      <w:r w:rsidR="00114150" w:rsidRPr="00903534">
        <w:rPr>
          <w:lang w:val="es-ES"/>
        </w:rPr>
        <w:t xml:space="preserve">  </w:t>
      </w:r>
      <w:r w:rsidRPr="00903534">
        <w:rPr>
          <w:lang w:val="es-ES"/>
        </w:rPr>
        <w:t>Como posible alternativa</w:t>
      </w:r>
      <w:r w:rsidR="00114150" w:rsidRPr="00903534">
        <w:rPr>
          <w:lang w:val="es-ES"/>
        </w:rPr>
        <w:t xml:space="preserve">, </w:t>
      </w:r>
      <w:r w:rsidRPr="00903534">
        <w:rPr>
          <w:lang w:val="es-ES"/>
        </w:rPr>
        <w:t>las Delegaciones de Noruega, la Federación de Rusia, Suiza y</w:t>
      </w:r>
      <w:r w:rsidR="003F2083" w:rsidRPr="00903534">
        <w:rPr>
          <w:lang w:val="es-ES"/>
        </w:rPr>
        <w:t xml:space="preserve"> </w:t>
      </w:r>
      <w:r w:rsidR="00C8721F" w:rsidRPr="00903534">
        <w:rPr>
          <w:lang w:val="es-ES"/>
        </w:rPr>
        <w:t>los Estados Unidos de América</w:t>
      </w:r>
      <w:r w:rsidR="00114150" w:rsidRPr="00903534">
        <w:rPr>
          <w:lang w:val="es-ES"/>
        </w:rPr>
        <w:t xml:space="preserve"> </w:t>
      </w:r>
      <w:r w:rsidR="00792B23" w:rsidRPr="00903534">
        <w:rPr>
          <w:lang w:val="es-ES"/>
        </w:rPr>
        <w:t xml:space="preserve">propusieron </w:t>
      </w:r>
      <w:r w:rsidR="006A5105" w:rsidRPr="00903534">
        <w:rPr>
          <w:lang w:val="es-ES"/>
        </w:rPr>
        <w:t xml:space="preserve">que </w:t>
      </w:r>
      <w:r w:rsidR="00B86FF0" w:rsidRPr="00903534">
        <w:rPr>
          <w:lang w:val="es-ES"/>
        </w:rPr>
        <w:t xml:space="preserve">las actualizaciones de los registros internacionales </w:t>
      </w:r>
      <w:r w:rsidR="00D35844" w:rsidRPr="00903534">
        <w:rPr>
          <w:lang w:val="es-ES"/>
        </w:rPr>
        <w:t xml:space="preserve">se publiquen </w:t>
      </w:r>
      <w:r w:rsidR="00B86FF0" w:rsidRPr="00903534">
        <w:rPr>
          <w:lang w:val="es-ES"/>
        </w:rPr>
        <w:t xml:space="preserve">en la base de datos </w:t>
      </w:r>
      <w:r w:rsidR="006A5105" w:rsidRPr="00903534">
        <w:rPr>
          <w:lang w:val="es-ES"/>
        </w:rPr>
        <w:t>d</w:t>
      </w:r>
      <w:r w:rsidR="00B86FF0" w:rsidRPr="00903534">
        <w:rPr>
          <w:lang w:val="es-ES"/>
        </w:rPr>
        <w:t xml:space="preserve">el sitio </w:t>
      </w:r>
      <w:r w:rsidR="00584662">
        <w:rPr>
          <w:lang w:val="es-ES"/>
        </w:rPr>
        <w:t>W</w:t>
      </w:r>
      <w:r w:rsidR="00B86FF0" w:rsidRPr="00903534">
        <w:rPr>
          <w:lang w:val="es-ES"/>
        </w:rPr>
        <w:t>eb de la OMPI</w:t>
      </w:r>
      <w:r w:rsidR="00E234EE" w:rsidRPr="00903534">
        <w:rPr>
          <w:lang w:val="es-ES"/>
        </w:rPr>
        <w:t>.</w:t>
      </w:r>
    </w:p>
    <w:p w:rsidR="005F67B8" w:rsidRPr="00903534" w:rsidRDefault="00181E0C" w:rsidP="006B6757">
      <w:pPr>
        <w:pStyle w:val="ONUMFS"/>
        <w:rPr>
          <w:lang w:val="es-ES"/>
        </w:rPr>
      </w:pPr>
      <w:r w:rsidRPr="00903534">
        <w:rPr>
          <w:lang w:val="es-ES"/>
        </w:rPr>
        <w:t xml:space="preserve">La Delegación </w:t>
      </w:r>
      <w:r w:rsidR="00B86FF0" w:rsidRPr="00903534">
        <w:rPr>
          <w:lang w:val="es-ES"/>
        </w:rPr>
        <w:t xml:space="preserve">del Japón añadió que la Oficina de su país desea facilitar todos los datos relativos a un dibujo o modelo modificado, y no </w:t>
      </w:r>
      <w:r w:rsidR="002F04CC">
        <w:rPr>
          <w:lang w:val="es-ES"/>
        </w:rPr>
        <w:t>sólo</w:t>
      </w:r>
      <w:r w:rsidR="002F04CC" w:rsidRPr="00903534">
        <w:rPr>
          <w:lang w:val="es-ES"/>
        </w:rPr>
        <w:t xml:space="preserve"> </w:t>
      </w:r>
      <w:r w:rsidR="00B86FF0" w:rsidRPr="00903534">
        <w:rPr>
          <w:lang w:val="es-ES"/>
        </w:rPr>
        <w:t>la parte modificada, debido a limitaciones de su sistema informático.</w:t>
      </w:r>
    </w:p>
    <w:p w:rsidR="005F67B8" w:rsidRPr="00903534" w:rsidRDefault="00181E0C" w:rsidP="006B6757">
      <w:pPr>
        <w:pStyle w:val="ONUMFS"/>
        <w:rPr>
          <w:lang w:val="es-ES"/>
        </w:rPr>
      </w:pPr>
      <w:r w:rsidRPr="00903534">
        <w:rPr>
          <w:lang w:val="es-ES"/>
        </w:rPr>
        <w:t xml:space="preserve">La Delegación </w:t>
      </w:r>
      <w:r w:rsidR="00B86FF0" w:rsidRPr="00903534">
        <w:rPr>
          <w:lang w:val="es-ES"/>
        </w:rPr>
        <w:t>del Japón</w:t>
      </w:r>
      <w:r w:rsidR="0093418C" w:rsidRPr="00903534">
        <w:rPr>
          <w:lang w:val="es-ES"/>
        </w:rPr>
        <w:t xml:space="preserve">, </w:t>
      </w:r>
      <w:r w:rsidR="00B86FF0" w:rsidRPr="00903534">
        <w:rPr>
          <w:lang w:val="es-ES"/>
        </w:rPr>
        <w:t>con el respaldo de la</w:t>
      </w:r>
      <w:r w:rsidRPr="00903534">
        <w:rPr>
          <w:lang w:val="es-ES"/>
        </w:rPr>
        <w:t xml:space="preserve"> Delegación de</w:t>
      </w:r>
      <w:r w:rsidR="00E277A9" w:rsidRPr="00903534">
        <w:rPr>
          <w:lang w:val="es-ES"/>
        </w:rPr>
        <w:t xml:space="preserve"> </w:t>
      </w:r>
      <w:r w:rsidR="00B86FF0" w:rsidRPr="00903534">
        <w:rPr>
          <w:lang w:val="es-ES"/>
        </w:rPr>
        <w:t>la República de Corea,</w:t>
      </w:r>
      <w:r w:rsidR="00E277A9" w:rsidRPr="00903534">
        <w:rPr>
          <w:lang w:val="es-ES"/>
        </w:rPr>
        <w:t xml:space="preserve"> </w:t>
      </w:r>
      <w:r w:rsidR="00B86FF0" w:rsidRPr="00903534">
        <w:rPr>
          <w:lang w:val="es-ES"/>
        </w:rPr>
        <w:t xml:space="preserve">propuso también que como primer paso se establezca un enlace en el sitio </w:t>
      </w:r>
      <w:r w:rsidR="00584662">
        <w:rPr>
          <w:lang w:val="es-ES"/>
        </w:rPr>
        <w:t>W</w:t>
      </w:r>
      <w:r w:rsidR="00B86FF0" w:rsidRPr="00903534">
        <w:rPr>
          <w:lang w:val="es-ES"/>
        </w:rPr>
        <w:t>eb de la OMPI a la publicación electrónica de la Oficina de una Parte Contratante designada</w:t>
      </w:r>
      <w:r w:rsidR="003D7A1C" w:rsidRPr="00903534">
        <w:rPr>
          <w:lang w:val="es-ES"/>
        </w:rPr>
        <w:t>.</w:t>
      </w:r>
      <w:r w:rsidR="006D2194" w:rsidRPr="00903534">
        <w:rPr>
          <w:lang w:val="es-ES"/>
        </w:rPr>
        <w:t xml:space="preserve">  </w:t>
      </w:r>
      <w:r w:rsidRPr="00903534">
        <w:rPr>
          <w:lang w:val="es-ES"/>
        </w:rPr>
        <w:t>La Delegación de</w:t>
      </w:r>
      <w:r w:rsidR="006D2194" w:rsidRPr="00903534">
        <w:rPr>
          <w:lang w:val="es-ES"/>
        </w:rPr>
        <w:t xml:space="preserve"> </w:t>
      </w:r>
      <w:r w:rsidR="00B86FF0" w:rsidRPr="00903534">
        <w:rPr>
          <w:lang w:val="es-ES"/>
        </w:rPr>
        <w:t>la República de Corea</w:t>
      </w:r>
      <w:r w:rsidR="006D2194" w:rsidRPr="00903534">
        <w:rPr>
          <w:lang w:val="es-ES"/>
        </w:rPr>
        <w:t xml:space="preserve"> </w:t>
      </w:r>
      <w:r w:rsidR="00B86FF0" w:rsidRPr="00903534">
        <w:rPr>
          <w:lang w:val="es-ES"/>
        </w:rPr>
        <w:t>propuso que la publicación electrónica por la Oficina nacional</w:t>
      </w:r>
      <w:r w:rsidR="003F5BA8" w:rsidRPr="00903534">
        <w:rPr>
          <w:lang w:val="es-ES"/>
        </w:rPr>
        <w:t xml:space="preserve"> </w:t>
      </w:r>
      <w:r w:rsidR="00A20804" w:rsidRPr="00903534">
        <w:rPr>
          <w:lang w:val="es-ES"/>
        </w:rPr>
        <w:t>esté disponible como mínimo en uno de los tres idiomas de trabajo del sistema de La Haya</w:t>
      </w:r>
      <w:r w:rsidR="006D2194" w:rsidRPr="00903534">
        <w:rPr>
          <w:lang w:val="es-ES"/>
        </w:rPr>
        <w:t>.</w:t>
      </w:r>
    </w:p>
    <w:p w:rsidR="005F67B8" w:rsidRPr="00903534" w:rsidRDefault="00181E0C" w:rsidP="006B6757">
      <w:pPr>
        <w:pStyle w:val="ONUMFS"/>
        <w:rPr>
          <w:lang w:val="es-ES"/>
        </w:rPr>
      </w:pPr>
      <w:r w:rsidRPr="00903534">
        <w:rPr>
          <w:lang w:val="es-ES"/>
        </w:rPr>
        <w:t>La Delegación de</w:t>
      </w:r>
      <w:r w:rsidR="005146C7" w:rsidRPr="00903534">
        <w:rPr>
          <w:lang w:val="es-ES"/>
        </w:rPr>
        <w:t xml:space="preserve"> China </w:t>
      </w:r>
      <w:r w:rsidR="00A20804" w:rsidRPr="00903534">
        <w:rPr>
          <w:lang w:val="es-ES"/>
        </w:rPr>
        <w:t xml:space="preserve">se declaró </w:t>
      </w:r>
      <w:r w:rsidR="00585BF4" w:rsidRPr="00903534">
        <w:rPr>
          <w:lang w:val="es-ES"/>
        </w:rPr>
        <w:t>partidaria</w:t>
      </w:r>
      <w:r w:rsidR="00A20804" w:rsidRPr="00903534">
        <w:rPr>
          <w:lang w:val="es-ES"/>
        </w:rPr>
        <w:t xml:space="preserve"> de establecer un enlace electrónico a través del sitio </w:t>
      </w:r>
      <w:r w:rsidR="00584662">
        <w:rPr>
          <w:lang w:val="es-ES"/>
        </w:rPr>
        <w:t>W</w:t>
      </w:r>
      <w:r w:rsidR="00A20804" w:rsidRPr="00903534">
        <w:rPr>
          <w:lang w:val="es-ES"/>
        </w:rPr>
        <w:t>eb de la OMPI</w:t>
      </w:r>
      <w:r w:rsidR="005146C7" w:rsidRPr="00903534">
        <w:rPr>
          <w:lang w:val="es-ES"/>
        </w:rPr>
        <w:t>.</w:t>
      </w:r>
    </w:p>
    <w:p w:rsidR="005F67B8" w:rsidRPr="00903534" w:rsidRDefault="00181E0C" w:rsidP="006B6757">
      <w:pPr>
        <w:pStyle w:val="ONUMFS"/>
        <w:rPr>
          <w:lang w:val="es-ES"/>
        </w:rPr>
      </w:pPr>
      <w:r w:rsidRPr="00903534">
        <w:rPr>
          <w:lang w:val="es-ES"/>
        </w:rPr>
        <w:t>La Delegación de</w:t>
      </w:r>
      <w:r w:rsidR="00555EF0" w:rsidRPr="00903534">
        <w:rPr>
          <w:lang w:val="es-ES"/>
        </w:rPr>
        <w:t xml:space="preserve"> Bosnia </w:t>
      </w:r>
      <w:r w:rsidR="00A20804" w:rsidRPr="00903534">
        <w:rPr>
          <w:lang w:val="es-ES"/>
        </w:rPr>
        <w:t>y</w:t>
      </w:r>
      <w:r w:rsidR="00555EF0" w:rsidRPr="00903534">
        <w:rPr>
          <w:lang w:val="es-ES"/>
        </w:rPr>
        <w:t xml:space="preserve"> Herzegovina expl</w:t>
      </w:r>
      <w:r w:rsidR="00A20804" w:rsidRPr="00903534">
        <w:rPr>
          <w:lang w:val="es-ES"/>
        </w:rPr>
        <w:t xml:space="preserve">icó que la Oficina de su país no publica nuevamente los registros internacionales en su sitio </w:t>
      </w:r>
      <w:r w:rsidR="00584662">
        <w:rPr>
          <w:lang w:val="es-ES"/>
        </w:rPr>
        <w:t>W</w:t>
      </w:r>
      <w:r w:rsidR="00A20804" w:rsidRPr="00903534">
        <w:rPr>
          <w:lang w:val="es-ES"/>
        </w:rPr>
        <w:t xml:space="preserve">eb, pero </w:t>
      </w:r>
      <w:r w:rsidR="0018626A" w:rsidRPr="00903534">
        <w:rPr>
          <w:lang w:val="es-ES"/>
        </w:rPr>
        <w:t xml:space="preserve">tiene previsto </w:t>
      </w:r>
      <w:r w:rsidR="00A20804" w:rsidRPr="00903534">
        <w:rPr>
          <w:lang w:val="es-ES"/>
        </w:rPr>
        <w:t>hacerlo en el futuro</w:t>
      </w:r>
      <w:r w:rsidR="00555EF0" w:rsidRPr="00903534">
        <w:rPr>
          <w:lang w:val="es-ES"/>
        </w:rPr>
        <w:t>.</w:t>
      </w:r>
    </w:p>
    <w:p w:rsidR="005F67B8" w:rsidRPr="00903534" w:rsidRDefault="00A20804" w:rsidP="006B6757">
      <w:pPr>
        <w:pStyle w:val="ONUMFS"/>
        <w:rPr>
          <w:lang w:val="es-ES"/>
        </w:rPr>
      </w:pPr>
      <w:r w:rsidRPr="00903534">
        <w:rPr>
          <w:lang w:val="es-ES"/>
        </w:rPr>
        <w:t>Las Delegaciones de Turquía y Finlandia aclararon que las Oficinas de sus respectivos países publican nuevamente los registros internacionales</w:t>
      </w:r>
      <w:r w:rsidR="00C17C57" w:rsidRPr="00903534">
        <w:rPr>
          <w:lang w:val="es-ES"/>
        </w:rPr>
        <w:t>.</w:t>
      </w:r>
    </w:p>
    <w:p w:rsidR="005F67B8" w:rsidRPr="00903534" w:rsidRDefault="00A20804" w:rsidP="006B6757">
      <w:pPr>
        <w:pStyle w:val="ONUMFS"/>
        <w:rPr>
          <w:lang w:val="es-ES"/>
        </w:rPr>
      </w:pPr>
      <w:r w:rsidRPr="00903534">
        <w:rPr>
          <w:lang w:val="es-ES"/>
        </w:rPr>
        <w:t xml:space="preserve">Los Representantes de la </w:t>
      </w:r>
      <w:r w:rsidR="001C0675" w:rsidRPr="00903534">
        <w:rPr>
          <w:lang w:val="es-ES"/>
        </w:rPr>
        <w:t xml:space="preserve">JPAA </w:t>
      </w:r>
      <w:r w:rsidRPr="00903534">
        <w:rPr>
          <w:lang w:val="es-ES"/>
        </w:rPr>
        <w:t xml:space="preserve">y de </w:t>
      </w:r>
      <w:r w:rsidR="00585BF4" w:rsidRPr="00903534">
        <w:rPr>
          <w:lang w:val="es-ES"/>
        </w:rPr>
        <w:t>MARQUES</w:t>
      </w:r>
      <w:r w:rsidR="001C0675" w:rsidRPr="00903534">
        <w:rPr>
          <w:lang w:val="es-ES"/>
        </w:rPr>
        <w:t xml:space="preserve"> </w:t>
      </w:r>
      <w:r w:rsidRPr="00903534">
        <w:rPr>
          <w:lang w:val="es-ES"/>
        </w:rPr>
        <w:t>manifestaron su apoyo a la propuesta de centralizar la inscripción y publicación de las modificaciones por la Oficina Internacional</w:t>
      </w:r>
      <w:r w:rsidR="001C0675" w:rsidRPr="00903534">
        <w:rPr>
          <w:lang w:val="es-ES"/>
        </w:rPr>
        <w:t xml:space="preserve">.  </w:t>
      </w:r>
      <w:r w:rsidRPr="00903534">
        <w:rPr>
          <w:lang w:val="es-ES"/>
        </w:rPr>
        <w:t xml:space="preserve">El Representante de la </w:t>
      </w:r>
      <w:r w:rsidR="001C0675" w:rsidRPr="00903534">
        <w:rPr>
          <w:lang w:val="es-ES"/>
        </w:rPr>
        <w:t xml:space="preserve">JPAA </w:t>
      </w:r>
      <w:r w:rsidRPr="00903534">
        <w:rPr>
          <w:lang w:val="es-ES"/>
        </w:rPr>
        <w:t>indicó también que el estab</w:t>
      </w:r>
      <w:r w:rsidR="00585BF4" w:rsidRPr="00903534">
        <w:rPr>
          <w:lang w:val="es-ES"/>
        </w:rPr>
        <w:t>l</w:t>
      </w:r>
      <w:r w:rsidRPr="00903534">
        <w:rPr>
          <w:lang w:val="es-ES"/>
        </w:rPr>
        <w:t xml:space="preserve">ecimiento de un enlace </w:t>
      </w:r>
      <w:r w:rsidR="00585BF4" w:rsidRPr="00903534">
        <w:rPr>
          <w:lang w:val="es-ES"/>
        </w:rPr>
        <w:t>en el</w:t>
      </w:r>
      <w:r w:rsidRPr="00903534">
        <w:rPr>
          <w:lang w:val="es-ES"/>
        </w:rPr>
        <w:t xml:space="preserve"> sitio </w:t>
      </w:r>
      <w:r w:rsidR="00584662">
        <w:rPr>
          <w:lang w:val="es-ES"/>
        </w:rPr>
        <w:t>W</w:t>
      </w:r>
      <w:r w:rsidRPr="00903534">
        <w:rPr>
          <w:lang w:val="es-ES"/>
        </w:rPr>
        <w:t xml:space="preserve">eb de la OMPI puede </w:t>
      </w:r>
      <w:r w:rsidR="00585BF4" w:rsidRPr="00903534">
        <w:rPr>
          <w:lang w:val="es-ES"/>
        </w:rPr>
        <w:t>ser una</w:t>
      </w:r>
      <w:r w:rsidRPr="00903534">
        <w:rPr>
          <w:lang w:val="es-ES"/>
        </w:rPr>
        <w:t xml:space="preserve"> medida provisional</w:t>
      </w:r>
      <w:r w:rsidR="002B0A9C" w:rsidRPr="00903534">
        <w:rPr>
          <w:lang w:val="es-ES"/>
        </w:rPr>
        <w:t xml:space="preserve">.  </w:t>
      </w:r>
      <w:r w:rsidRPr="00903534">
        <w:rPr>
          <w:lang w:val="es-ES"/>
        </w:rPr>
        <w:t xml:space="preserve">Dada la naturaleza de los dibujos y modelos industriales, </w:t>
      </w:r>
      <w:r w:rsidR="0082363A" w:rsidRPr="00903534">
        <w:rPr>
          <w:lang w:val="es-ES"/>
        </w:rPr>
        <w:t xml:space="preserve">no parece que </w:t>
      </w:r>
      <w:r w:rsidRPr="00903534">
        <w:rPr>
          <w:lang w:val="es-ES"/>
        </w:rPr>
        <w:t>el idioma de publicación se</w:t>
      </w:r>
      <w:r w:rsidR="0082363A" w:rsidRPr="00903534">
        <w:rPr>
          <w:lang w:val="es-ES"/>
        </w:rPr>
        <w:t>a</w:t>
      </w:r>
      <w:r w:rsidRPr="00903534">
        <w:rPr>
          <w:lang w:val="es-ES"/>
        </w:rPr>
        <w:t xml:space="preserve"> una cuestión </w:t>
      </w:r>
      <w:r w:rsidR="00D35844" w:rsidRPr="00903534">
        <w:rPr>
          <w:lang w:val="es-ES"/>
        </w:rPr>
        <w:t>decisiva</w:t>
      </w:r>
      <w:r w:rsidR="001C0675" w:rsidRPr="00903534">
        <w:rPr>
          <w:lang w:val="es-ES"/>
        </w:rPr>
        <w:t>.</w:t>
      </w:r>
    </w:p>
    <w:p w:rsidR="005F67B8" w:rsidRPr="00903534" w:rsidRDefault="00A20804" w:rsidP="006B6757">
      <w:pPr>
        <w:pStyle w:val="ONUMFS"/>
        <w:rPr>
          <w:lang w:val="es-ES"/>
        </w:rPr>
      </w:pPr>
      <w:r w:rsidRPr="00903534">
        <w:rPr>
          <w:lang w:val="es-ES"/>
        </w:rPr>
        <w:t>En respuesta a una pregunta del Presidente</w:t>
      </w:r>
      <w:r w:rsidR="00E81B24" w:rsidRPr="00903534">
        <w:rPr>
          <w:lang w:val="es-ES"/>
        </w:rPr>
        <w:t xml:space="preserve">, </w:t>
      </w:r>
      <w:r w:rsidRPr="00903534">
        <w:rPr>
          <w:lang w:val="es-ES"/>
        </w:rPr>
        <w:t>las Delegaciones de Francia, Alemania, Grecia, la Unión Europea y Suiza confirmaron que las Oficinas de sus países</w:t>
      </w:r>
      <w:r w:rsidR="00E81B24" w:rsidRPr="00903534">
        <w:rPr>
          <w:lang w:val="es-ES"/>
        </w:rPr>
        <w:t xml:space="preserve"> </w:t>
      </w:r>
      <w:r w:rsidRPr="00903534">
        <w:rPr>
          <w:lang w:val="es-ES"/>
        </w:rPr>
        <w:t>no publican nuevam</w:t>
      </w:r>
      <w:r w:rsidR="00B32A77" w:rsidRPr="00903534">
        <w:rPr>
          <w:lang w:val="es-ES"/>
        </w:rPr>
        <w:t>en</w:t>
      </w:r>
      <w:r w:rsidRPr="00903534">
        <w:rPr>
          <w:lang w:val="es-ES"/>
        </w:rPr>
        <w:t>te los registros internacionales</w:t>
      </w:r>
      <w:r w:rsidR="00E81B24" w:rsidRPr="00903534">
        <w:rPr>
          <w:lang w:val="es-ES"/>
        </w:rPr>
        <w:t xml:space="preserve">, </w:t>
      </w:r>
      <w:r w:rsidR="00B32A77" w:rsidRPr="00903534">
        <w:rPr>
          <w:lang w:val="es-ES"/>
        </w:rPr>
        <w:t>hayan sido o no modificados ante sus Oficinas.</w:t>
      </w:r>
    </w:p>
    <w:p w:rsidR="005F67B8" w:rsidRPr="00903534" w:rsidRDefault="00181E0C" w:rsidP="006B6757">
      <w:pPr>
        <w:pStyle w:val="ONUMFS"/>
        <w:rPr>
          <w:lang w:val="es-ES"/>
        </w:rPr>
      </w:pPr>
      <w:r w:rsidRPr="00903534">
        <w:rPr>
          <w:lang w:val="es-ES"/>
        </w:rPr>
        <w:t>La Delegación de</w:t>
      </w:r>
      <w:r w:rsidR="005F367C" w:rsidRPr="00903534">
        <w:rPr>
          <w:lang w:val="es-ES"/>
        </w:rPr>
        <w:t xml:space="preserve"> S</w:t>
      </w:r>
      <w:r w:rsidR="00B32A77" w:rsidRPr="00903534">
        <w:rPr>
          <w:lang w:val="es-ES"/>
        </w:rPr>
        <w:t>uiza</w:t>
      </w:r>
      <w:r w:rsidR="005F367C" w:rsidRPr="00903534">
        <w:rPr>
          <w:lang w:val="es-ES"/>
        </w:rPr>
        <w:t xml:space="preserve"> </w:t>
      </w:r>
      <w:r w:rsidR="00B32A77" w:rsidRPr="00903534">
        <w:rPr>
          <w:lang w:val="es-ES"/>
        </w:rPr>
        <w:t xml:space="preserve">declaró que la mayoría de las denegaciones decididas por la Oficina de su país </w:t>
      </w:r>
      <w:r w:rsidR="00D35844" w:rsidRPr="00903534">
        <w:rPr>
          <w:lang w:val="es-ES"/>
        </w:rPr>
        <w:t xml:space="preserve">afectan </w:t>
      </w:r>
      <w:r w:rsidR="00B32A77" w:rsidRPr="00903534">
        <w:rPr>
          <w:lang w:val="es-ES"/>
        </w:rPr>
        <w:t xml:space="preserve">a una parte del </w:t>
      </w:r>
      <w:r w:rsidR="00D35844" w:rsidRPr="00903534">
        <w:rPr>
          <w:lang w:val="es-ES"/>
        </w:rPr>
        <w:t xml:space="preserve">dibujo </w:t>
      </w:r>
      <w:r w:rsidR="00B32A77" w:rsidRPr="00903534">
        <w:rPr>
          <w:lang w:val="es-ES"/>
        </w:rPr>
        <w:t xml:space="preserve">o </w:t>
      </w:r>
      <w:r w:rsidR="00D35844" w:rsidRPr="00903534">
        <w:rPr>
          <w:lang w:val="es-ES"/>
        </w:rPr>
        <w:t>modelo</w:t>
      </w:r>
      <w:r w:rsidR="00D66A10" w:rsidRPr="00903534">
        <w:rPr>
          <w:lang w:val="es-ES"/>
        </w:rPr>
        <w:t xml:space="preserve">.  </w:t>
      </w:r>
      <w:r w:rsidR="00B32A77" w:rsidRPr="00903534">
        <w:rPr>
          <w:lang w:val="es-ES"/>
        </w:rPr>
        <w:t xml:space="preserve">Por ejemplo, si la “cruz suiza” forma parte de un dibujo o modelo, la protección concedida al </w:t>
      </w:r>
      <w:r w:rsidR="00585BF4" w:rsidRPr="00903534">
        <w:rPr>
          <w:lang w:val="es-ES"/>
        </w:rPr>
        <w:t>dibujo o modelo industrial</w:t>
      </w:r>
      <w:r w:rsidR="00B32A77" w:rsidRPr="00903534">
        <w:rPr>
          <w:lang w:val="es-ES"/>
        </w:rPr>
        <w:t xml:space="preserve"> </w:t>
      </w:r>
      <w:r w:rsidR="00792B23" w:rsidRPr="00903534">
        <w:rPr>
          <w:lang w:val="es-ES"/>
        </w:rPr>
        <w:t xml:space="preserve">en cuestión </w:t>
      </w:r>
      <w:r w:rsidR="00B32A77" w:rsidRPr="00903534">
        <w:rPr>
          <w:lang w:val="es-ES"/>
        </w:rPr>
        <w:t xml:space="preserve">no comprenderá </w:t>
      </w:r>
      <w:r w:rsidR="00585BF4" w:rsidRPr="00903534">
        <w:rPr>
          <w:lang w:val="es-ES"/>
        </w:rPr>
        <w:t>es</w:t>
      </w:r>
      <w:r w:rsidR="00B32A77" w:rsidRPr="00903534">
        <w:rPr>
          <w:lang w:val="es-ES"/>
        </w:rPr>
        <w:t>a cruz</w:t>
      </w:r>
      <w:r w:rsidR="005F367C" w:rsidRPr="00903534">
        <w:rPr>
          <w:lang w:val="es-ES"/>
        </w:rPr>
        <w:t xml:space="preserve">.  </w:t>
      </w:r>
      <w:r w:rsidR="00B32A77" w:rsidRPr="00903534">
        <w:rPr>
          <w:lang w:val="es-ES"/>
        </w:rPr>
        <w:t xml:space="preserve">No obstante, la denegación no se publica, por lo que la Delegación se mostró partidaria de introducir un mecanismo central que </w:t>
      </w:r>
      <w:r w:rsidR="00585BF4" w:rsidRPr="00903534">
        <w:rPr>
          <w:lang w:val="es-ES"/>
        </w:rPr>
        <w:t>ponga</w:t>
      </w:r>
      <w:r w:rsidR="00B32A77" w:rsidRPr="00903534">
        <w:rPr>
          <w:lang w:val="es-ES"/>
        </w:rPr>
        <w:t xml:space="preserve"> </w:t>
      </w:r>
      <w:r w:rsidR="00585BF4" w:rsidRPr="00903534">
        <w:rPr>
          <w:lang w:val="es-ES"/>
        </w:rPr>
        <w:t>las modificaciones a disposición del público</w:t>
      </w:r>
      <w:r w:rsidR="005F367C" w:rsidRPr="00903534">
        <w:rPr>
          <w:lang w:val="es-ES"/>
        </w:rPr>
        <w:t>.</w:t>
      </w:r>
    </w:p>
    <w:p w:rsidR="005F67B8" w:rsidRPr="00903534" w:rsidRDefault="00181E0C" w:rsidP="006B6757">
      <w:pPr>
        <w:pStyle w:val="ONUMFS"/>
        <w:rPr>
          <w:lang w:val="es-ES"/>
        </w:rPr>
      </w:pPr>
      <w:r w:rsidRPr="00903534">
        <w:rPr>
          <w:lang w:val="es-ES"/>
        </w:rPr>
        <w:t>La Delegación de</w:t>
      </w:r>
      <w:r w:rsidR="005F367C" w:rsidRPr="00903534">
        <w:rPr>
          <w:lang w:val="es-ES"/>
        </w:rPr>
        <w:t xml:space="preserve"> </w:t>
      </w:r>
      <w:r w:rsidR="00B32A77" w:rsidRPr="00903534">
        <w:rPr>
          <w:lang w:val="es-ES"/>
        </w:rPr>
        <w:t xml:space="preserve">la Federación de Rusia declaró que la Oficina de su país puede estudiar la posibilidad de publicar las denegaciones y </w:t>
      </w:r>
      <w:r w:rsidR="00585BF4" w:rsidRPr="00903534">
        <w:rPr>
          <w:lang w:val="es-ES"/>
        </w:rPr>
        <w:t xml:space="preserve">de </w:t>
      </w:r>
      <w:r w:rsidR="00B32A77" w:rsidRPr="00903534">
        <w:rPr>
          <w:lang w:val="es-ES"/>
        </w:rPr>
        <w:t xml:space="preserve">publicar nuevamente las modificaciones </w:t>
      </w:r>
      <w:r w:rsidR="00792B23" w:rsidRPr="00903534">
        <w:rPr>
          <w:lang w:val="es-ES"/>
        </w:rPr>
        <w:t>que afecte</w:t>
      </w:r>
      <w:r w:rsidR="00C84C9D" w:rsidRPr="00903534">
        <w:rPr>
          <w:lang w:val="es-ES"/>
        </w:rPr>
        <w:t xml:space="preserve">n a </w:t>
      </w:r>
      <w:r w:rsidR="00B32A77" w:rsidRPr="00903534">
        <w:rPr>
          <w:lang w:val="es-ES"/>
        </w:rPr>
        <w:t xml:space="preserve">los registros internacionales. </w:t>
      </w:r>
      <w:r w:rsidR="005B4E52" w:rsidRPr="00903534">
        <w:rPr>
          <w:lang w:val="es-ES"/>
        </w:rPr>
        <w:t xml:space="preserve"> </w:t>
      </w:r>
      <w:r w:rsidR="00B32A77" w:rsidRPr="00903534">
        <w:rPr>
          <w:lang w:val="es-ES"/>
        </w:rPr>
        <w:t>En cualquier caso, es probable que la publicación se haga únicamente en ruso</w:t>
      </w:r>
      <w:r w:rsidR="005B4E52" w:rsidRPr="00903534">
        <w:rPr>
          <w:lang w:val="es-ES"/>
        </w:rPr>
        <w:t xml:space="preserve">.  </w:t>
      </w:r>
      <w:r w:rsidR="00B32A77" w:rsidRPr="00903534">
        <w:rPr>
          <w:lang w:val="es-ES"/>
        </w:rPr>
        <w:t>La Delegación es partidaria de introducir un mecanismo central administrado por la Oficina Internacional.</w:t>
      </w:r>
    </w:p>
    <w:p w:rsidR="005F67B8" w:rsidRPr="00903534" w:rsidRDefault="00952977" w:rsidP="006B6757">
      <w:pPr>
        <w:pStyle w:val="ONUMFS"/>
        <w:rPr>
          <w:lang w:val="es-ES"/>
        </w:rPr>
      </w:pPr>
      <w:r w:rsidRPr="00903534">
        <w:rPr>
          <w:lang w:val="es-ES"/>
        </w:rPr>
        <w:t>La Secretaría resumió</w:t>
      </w:r>
      <w:r w:rsidR="00A83702" w:rsidRPr="00903534">
        <w:rPr>
          <w:lang w:val="es-ES"/>
        </w:rPr>
        <w:t xml:space="preserve"> </w:t>
      </w:r>
      <w:r w:rsidR="00B32A77" w:rsidRPr="00903534">
        <w:rPr>
          <w:lang w:val="es-ES"/>
        </w:rPr>
        <w:t xml:space="preserve">las declaraciones y propuestas formuladas por las </w:t>
      </w:r>
      <w:r w:rsidR="00585BF4" w:rsidRPr="00903534">
        <w:rPr>
          <w:lang w:val="es-ES"/>
        </w:rPr>
        <w:t>D</w:t>
      </w:r>
      <w:r w:rsidR="00B32A77" w:rsidRPr="00903534">
        <w:rPr>
          <w:lang w:val="es-ES"/>
        </w:rPr>
        <w:t>elegaciones</w:t>
      </w:r>
      <w:r w:rsidR="000C2E45" w:rsidRPr="00903534">
        <w:rPr>
          <w:lang w:val="es-ES"/>
        </w:rPr>
        <w:t>,</w:t>
      </w:r>
      <w:r w:rsidR="00E97196" w:rsidRPr="00903534">
        <w:rPr>
          <w:lang w:val="es-ES"/>
        </w:rPr>
        <w:t xml:space="preserve"> </w:t>
      </w:r>
      <w:r w:rsidR="00585BF4" w:rsidRPr="00903534">
        <w:rPr>
          <w:lang w:val="es-ES"/>
        </w:rPr>
        <w:t xml:space="preserve">y declaró </w:t>
      </w:r>
      <w:r w:rsidR="00B32A77" w:rsidRPr="00903534">
        <w:rPr>
          <w:lang w:val="es-ES"/>
        </w:rPr>
        <w:t xml:space="preserve">que existe acuerdo en el seno del Grupo de Trabajo sobre la introducción de un mecanismo centralizado para informar </w:t>
      </w:r>
      <w:r w:rsidR="00585BF4" w:rsidRPr="00903534">
        <w:rPr>
          <w:lang w:val="es-ES"/>
        </w:rPr>
        <w:t>al público</w:t>
      </w:r>
      <w:r w:rsidR="00B32A77" w:rsidRPr="00903534">
        <w:rPr>
          <w:lang w:val="es-ES"/>
        </w:rPr>
        <w:t xml:space="preserve"> </w:t>
      </w:r>
      <w:r w:rsidR="00630274" w:rsidRPr="00903534">
        <w:rPr>
          <w:lang w:val="es-ES"/>
        </w:rPr>
        <w:t xml:space="preserve">acerca </w:t>
      </w:r>
      <w:r w:rsidR="00B32A77" w:rsidRPr="00903534">
        <w:rPr>
          <w:lang w:val="es-ES"/>
        </w:rPr>
        <w:t xml:space="preserve">de las modificaciones efectuadas en </w:t>
      </w:r>
      <w:r w:rsidR="00EA5432">
        <w:rPr>
          <w:lang w:val="es-ES"/>
        </w:rPr>
        <w:t>un dibujo o modelo industrial</w:t>
      </w:r>
      <w:r w:rsidR="00B32A77" w:rsidRPr="00903534">
        <w:rPr>
          <w:lang w:val="es-ES"/>
        </w:rPr>
        <w:t xml:space="preserve"> ante las Oficinas.</w:t>
      </w:r>
      <w:r w:rsidR="00E97196" w:rsidRPr="00903534">
        <w:rPr>
          <w:lang w:val="es-ES"/>
        </w:rPr>
        <w:t xml:space="preserve"> </w:t>
      </w:r>
      <w:r w:rsidR="007933D2" w:rsidRPr="00903534">
        <w:rPr>
          <w:lang w:val="es-ES"/>
        </w:rPr>
        <w:t xml:space="preserve"> </w:t>
      </w:r>
      <w:r w:rsidR="00630274" w:rsidRPr="00903534">
        <w:rPr>
          <w:lang w:val="es-ES"/>
        </w:rPr>
        <w:t xml:space="preserve">La Secretaría hizo también hincapié en el mecanismo </w:t>
      </w:r>
      <w:r w:rsidR="00585BF4" w:rsidRPr="00903534">
        <w:rPr>
          <w:lang w:val="es-ES"/>
        </w:rPr>
        <w:t>que ya existe</w:t>
      </w:r>
      <w:r w:rsidR="00630274" w:rsidRPr="00903534">
        <w:rPr>
          <w:lang w:val="es-ES"/>
        </w:rPr>
        <w:t xml:space="preserve"> en el </w:t>
      </w:r>
      <w:r w:rsidR="00792B23" w:rsidRPr="00903534">
        <w:rPr>
          <w:lang w:val="es-ES"/>
        </w:rPr>
        <w:t xml:space="preserve">seno del </w:t>
      </w:r>
      <w:r w:rsidR="00630274" w:rsidRPr="00903534">
        <w:rPr>
          <w:lang w:val="es-ES"/>
        </w:rPr>
        <w:t xml:space="preserve">sistema de Madrid, </w:t>
      </w:r>
      <w:r w:rsidR="00585BF4" w:rsidRPr="00903534">
        <w:rPr>
          <w:lang w:val="es-ES"/>
        </w:rPr>
        <w:t>e</w:t>
      </w:r>
      <w:r w:rsidR="00630274" w:rsidRPr="00903534">
        <w:rPr>
          <w:lang w:val="es-ES"/>
        </w:rPr>
        <w:t xml:space="preserve">n </w:t>
      </w:r>
      <w:r w:rsidR="00585BF4" w:rsidRPr="00903534">
        <w:rPr>
          <w:lang w:val="es-ES"/>
        </w:rPr>
        <w:t xml:space="preserve">el </w:t>
      </w:r>
      <w:r w:rsidR="00630274" w:rsidRPr="00903534">
        <w:rPr>
          <w:lang w:val="es-ES"/>
        </w:rPr>
        <w:t xml:space="preserve">que la información públicamente </w:t>
      </w:r>
      <w:r w:rsidR="00C84C9D" w:rsidRPr="00903534">
        <w:rPr>
          <w:lang w:val="es-ES"/>
        </w:rPr>
        <w:t xml:space="preserve">disponible </w:t>
      </w:r>
      <w:r w:rsidR="00630274" w:rsidRPr="00903534">
        <w:rPr>
          <w:lang w:val="es-ES"/>
        </w:rPr>
        <w:t>en la base de datos ROMARIN contiene copias escaneadas de las notificaciones de denegación, retiradas de denegación y declaraciones de concesión de protección.</w:t>
      </w:r>
      <w:r w:rsidR="00A83702" w:rsidRPr="00903534">
        <w:rPr>
          <w:lang w:val="es-ES"/>
        </w:rPr>
        <w:t xml:space="preserve">  </w:t>
      </w:r>
      <w:r w:rsidR="00630274" w:rsidRPr="00903534">
        <w:rPr>
          <w:lang w:val="es-ES"/>
        </w:rPr>
        <w:t xml:space="preserve">En el sistema de Madrid, una comunicación realizada con posterioridad a la </w:t>
      </w:r>
      <w:r w:rsidR="00630274" w:rsidRPr="00903534">
        <w:rPr>
          <w:lang w:val="es-ES"/>
        </w:rPr>
        <w:lastRenderedPageBreak/>
        <w:t xml:space="preserve">notificación de una denegación provisional por la Oficina puede contener una lista modificada de los productos y/o servicios de los que existe una copia escaneada a disposición del público </w:t>
      </w:r>
      <w:r w:rsidR="00585BF4" w:rsidRPr="00903534">
        <w:rPr>
          <w:lang w:val="es-ES"/>
        </w:rPr>
        <w:t>en</w:t>
      </w:r>
      <w:r w:rsidR="00630274" w:rsidRPr="00903534">
        <w:rPr>
          <w:lang w:val="es-ES"/>
        </w:rPr>
        <w:t xml:space="preserve"> la base de datos ROMARIN</w:t>
      </w:r>
      <w:r w:rsidR="000D345A" w:rsidRPr="00903534">
        <w:rPr>
          <w:lang w:val="es-ES"/>
        </w:rPr>
        <w:t xml:space="preserve">.  </w:t>
      </w:r>
      <w:r w:rsidR="00630274" w:rsidRPr="00903534">
        <w:rPr>
          <w:lang w:val="es-ES"/>
        </w:rPr>
        <w:t xml:space="preserve">La lista modificada de los productos y/o servicios no queda registrada como tal en el Registro Internacional del sistema de </w:t>
      </w:r>
      <w:r w:rsidR="00017C2F" w:rsidRPr="00903534">
        <w:rPr>
          <w:lang w:val="es-ES"/>
        </w:rPr>
        <w:t xml:space="preserve">Madrid. </w:t>
      </w:r>
      <w:r w:rsidR="007933D2" w:rsidRPr="00903534">
        <w:rPr>
          <w:lang w:val="es-ES"/>
        </w:rPr>
        <w:t xml:space="preserve"> </w:t>
      </w:r>
      <w:r w:rsidR="00630274" w:rsidRPr="00903534">
        <w:rPr>
          <w:lang w:val="es-ES"/>
        </w:rPr>
        <w:t xml:space="preserve">La Secretaría expresó su preferencia por el </w:t>
      </w:r>
      <w:r w:rsidR="00C84C9D" w:rsidRPr="00903534">
        <w:rPr>
          <w:lang w:val="es-ES"/>
        </w:rPr>
        <w:t xml:space="preserve">enfoque </w:t>
      </w:r>
      <w:r w:rsidR="00792B23" w:rsidRPr="00903534">
        <w:rPr>
          <w:lang w:val="es-ES"/>
        </w:rPr>
        <w:t xml:space="preserve">utilizado </w:t>
      </w:r>
      <w:r w:rsidR="00630274" w:rsidRPr="00903534">
        <w:rPr>
          <w:lang w:val="es-ES"/>
        </w:rPr>
        <w:t xml:space="preserve">en el </w:t>
      </w:r>
      <w:r w:rsidR="00C84C9D" w:rsidRPr="00903534">
        <w:rPr>
          <w:lang w:val="es-ES"/>
        </w:rPr>
        <w:t xml:space="preserve">marco del </w:t>
      </w:r>
      <w:r w:rsidR="00630274" w:rsidRPr="00903534">
        <w:rPr>
          <w:lang w:val="es-ES"/>
        </w:rPr>
        <w:t>sistema de Madrid</w:t>
      </w:r>
      <w:r w:rsidR="00443356" w:rsidRPr="00903534">
        <w:rPr>
          <w:lang w:val="es-ES"/>
        </w:rPr>
        <w:t>, en lugar de depender únicamente de un enlace a las publicaciones nacionales.  D</w:t>
      </w:r>
      <w:r w:rsidR="007745B9" w:rsidRPr="00903534">
        <w:rPr>
          <w:lang w:val="es-ES"/>
        </w:rPr>
        <w:t xml:space="preserve">esde </w:t>
      </w:r>
      <w:r w:rsidR="00792B23" w:rsidRPr="00903534">
        <w:rPr>
          <w:lang w:val="es-ES"/>
        </w:rPr>
        <w:t xml:space="preserve">un </w:t>
      </w:r>
      <w:r w:rsidR="007745B9" w:rsidRPr="00903534">
        <w:rPr>
          <w:lang w:val="es-ES"/>
        </w:rPr>
        <w:t>punto de vista jurí</w:t>
      </w:r>
      <w:r w:rsidR="00443356" w:rsidRPr="00903534">
        <w:rPr>
          <w:lang w:val="es-ES"/>
        </w:rPr>
        <w:t>dico, la Secretaría observó que las Reglas</w:t>
      </w:r>
      <w:r w:rsidR="007933D2" w:rsidRPr="00903534">
        <w:rPr>
          <w:lang w:val="es-ES"/>
        </w:rPr>
        <w:t> </w:t>
      </w:r>
      <w:r w:rsidR="00443356" w:rsidRPr="00903534">
        <w:rPr>
          <w:lang w:val="es-ES"/>
        </w:rPr>
        <w:t>18.</w:t>
      </w:r>
      <w:r w:rsidR="000D345A" w:rsidRPr="00903534">
        <w:rPr>
          <w:lang w:val="es-ES"/>
        </w:rPr>
        <w:t xml:space="preserve">4) </w:t>
      </w:r>
      <w:r w:rsidR="00443356" w:rsidRPr="00903534">
        <w:rPr>
          <w:lang w:val="es-ES"/>
        </w:rPr>
        <w:t>y</w:t>
      </w:r>
      <w:r w:rsidR="007933D2" w:rsidRPr="00903534">
        <w:rPr>
          <w:lang w:val="es-ES"/>
        </w:rPr>
        <w:t> </w:t>
      </w:r>
      <w:r w:rsidR="000D345A" w:rsidRPr="00903534">
        <w:rPr>
          <w:lang w:val="es-ES"/>
        </w:rPr>
        <w:t>18</w:t>
      </w:r>
      <w:r w:rsidR="000D345A" w:rsidRPr="00903534">
        <w:rPr>
          <w:i/>
          <w:lang w:val="es-ES"/>
        </w:rPr>
        <w:t>bis</w:t>
      </w:r>
      <w:r w:rsidR="000D345A" w:rsidRPr="00903534">
        <w:rPr>
          <w:lang w:val="es-ES"/>
        </w:rPr>
        <w:t xml:space="preserve">2) </w:t>
      </w:r>
      <w:r w:rsidR="00443356" w:rsidRPr="00903534">
        <w:rPr>
          <w:lang w:val="es-ES"/>
        </w:rPr>
        <w:t>pueden modificarse para incorporar otros puntos.</w:t>
      </w:r>
      <w:r w:rsidR="00B9148C" w:rsidRPr="00903534">
        <w:rPr>
          <w:lang w:val="es-ES"/>
        </w:rPr>
        <w:t xml:space="preserve">  </w:t>
      </w:r>
      <w:r w:rsidR="00443356" w:rsidRPr="00903534">
        <w:rPr>
          <w:lang w:val="es-ES"/>
        </w:rPr>
        <w:t>Por último, la Secretaría concluyó que esta cuestión debe</w:t>
      </w:r>
      <w:r w:rsidR="00792B23" w:rsidRPr="00903534">
        <w:rPr>
          <w:lang w:val="es-ES"/>
        </w:rPr>
        <w:t>rá</w:t>
      </w:r>
      <w:r w:rsidR="00443356" w:rsidRPr="00903534">
        <w:rPr>
          <w:lang w:val="es-ES"/>
        </w:rPr>
        <w:t xml:space="preserve"> ser objeto de ulterior </w:t>
      </w:r>
      <w:r w:rsidR="00585BF4" w:rsidRPr="00903534">
        <w:rPr>
          <w:lang w:val="es-ES"/>
        </w:rPr>
        <w:t xml:space="preserve">examen </w:t>
      </w:r>
      <w:r w:rsidR="007745B9" w:rsidRPr="00903534">
        <w:rPr>
          <w:lang w:val="es-ES"/>
        </w:rPr>
        <w:t>a través de</w:t>
      </w:r>
      <w:r w:rsidR="00443356" w:rsidRPr="00903534">
        <w:rPr>
          <w:lang w:val="es-ES"/>
        </w:rPr>
        <w:t xml:space="preserve"> un documento que la Secretaría preparará </w:t>
      </w:r>
      <w:r w:rsidR="004F2C7E">
        <w:rPr>
          <w:lang w:val="es-ES"/>
        </w:rPr>
        <w:t>para</w:t>
      </w:r>
      <w:r w:rsidR="00792B23" w:rsidRPr="00903534">
        <w:rPr>
          <w:lang w:val="es-ES"/>
        </w:rPr>
        <w:t xml:space="preserve"> </w:t>
      </w:r>
      <w:r w:rsidR="00443356" w:rsidRPr="00903534">
        <w:rPr>
          <w:lang w:val="es-ES"/>
        </w:rPr>
        <w:t>la siguiente reunión del Grupo de Trabajo</w:t>
      </w:r>
      <w:r w:rsidR="00B9148C" w:rsidRPr="00903534">
        <w:rPr>
          <w:lang w:val="es-ES"/>
        </w:rPr>
        <w:t>.</w:t>
      </w:r>
    </w:p>
    <w:p w:rsidR="005F67B8" w:rsidRPr="00903534" w:rsidRDefault="00952977" w:rsidP="006B6757">
      <w:pPr>
        <w:pStyle w:val="ONUMFS"/>
        <w:rPr>
          <w:lang w:val="es-ES"/>
        </w:rPr>
      </w:pPr>
      <w:r w:rsidRPr="00903534">
        <w:rPr>
          <w:lang w:val="es-ES"/>
        </w:rPr>
        <w:t>Las Delegaciones de</w:t>
      </w:r>
      <w:r w:rsidR="005C5865" w:rsidRPr="00903534">
        <w:rPr>
          <w:lang w:val="es-ES"/>
        </w:rPr>
        <w:t xml:space="preserve"> </w:t>
      </w:r>
      <w:r w:rsidR="00C8721F" w:rsidRPr="00903534">
        <w:rPr>
          <w:lang w:val="es-ES"/>
        </w:rPr>
        <w:t>los Estados Unidos de América</w:t>
      </w:r>
      <w:r w:rsidR="005C5865" w:rsidRPr="00903534">
        <w:rPr>
          <w:lang w:val="es-ES"/>
        </w:rPr>
        <w:t xml:space="preserve"> </w:t>
      </w:r>
      <w:r w:rsidRPr="00903534">
        <w:rPr>
          <w:lang w:val="es-ES"/>
        </w:rPr>
        <w:t>y España</w:t>
      </w:r>
      <w:r w:rsidR="005C5865" w:rsidRPr="00903534">
        <w:rPr>
          <w:lang w:val="es-ES"/>
        </w:rPr>
        <w:t xml:space="preserve"> expre</w:t>
      </w:r>
      <w:r w:rsidRPr="00903534">
        <w:rPr>
          <w:lang w:val="es-ES"/>
        </w:rPr>
        <w:t>saron su apoyo a una intervención de la Secretaría</w:t>
      </w:r>
      <w:r w:rsidR="005C5865" w:rsidRPr="00903534">
        <w:rPr>
          <w:lang w:val="es-ES"/>
        </w:rPr>
        <w:t xml:space="preserve">.  </w:t>
      </w:r>
      <w:r w:rsidR="00181E0C" w:rsidRPr="00903534">
        <w:rPr>
          <w:lang w:val="es-ES"/>
        </w:rPr>
        <w:t>La Delegación de</w:t>
      </w:r>
      <w:r w:rsidR="005C5865" w:rsidRPr="00903534">
        <w:rPr>
          <w:lang w:val="es-ES"/>
        </w:rPr>
        <w:t xml:space="preserve"> </w:t>
      </w:r>
      <w:r w:rsidR="00C8721F" w:rsidRPr="00903534">
        <w:rPr>
          <w:lang w:val="es-ES"/>
        </w:rPr>
        <w:t>los Estados Unidos de América</w:t>
      </w:r>
      <w:r w:rsidR="005C5865" w:rsidRPr="00903534">
        <w:rPr>
          <w:lang w:val="es-ES"/>
        </w:rPr>
        <w:t xml:space="preserve"> </w:t>
      </w:r>
      <w:r w:rsidRPr="00903534">
        <w:rPr>
          <w:lang w:val="es-ES"/>
        </w:rPr>
        <w:t>hi</w:t>
      </w:r>
      <w:r w:rsidR="007745B9" w:rsidRPr="00903534">
        <w:rPr>
          <w:lang w:val="es-ES"/>
        </w:rPr>
        <w:t>z</w:t>
      </w:r>
      <w:r w:rsidRPr="00903534">
        <w:rPr>
          <w:lang w:val="es-ES"/>
        </w:rPr>
        <w:t>o referencia a</w:t>
      </w:r>
      <w:r w:rsidR="005C5865" w:rsidRPr="00903534">
        <w:rPr>
          <w:lang w:val="es-ES"/>
        </w:rPr>
        <w:t xml:space="preserve"> </w:t>
      </w:r>
      <w:r w:rsidR="00CE41AB" w:rsidRPr="00903534">
        <w:rPr>
          <w:lang w:val="es-ES"/>
        </w:rPr>
        <w:t xml:space="preserve">PATENTSCOPE </w:t>
      </w:r>
      <w:r w:rsidRPr="00903534">
        <w:rPr>
          <w:lang w:val="es-ES"/>
        </w:rPr>
        <w:t xml:space="preserve">y a la herramienta de búsqueda de patentes disponible en </w:t>
      </w:r>
      <w:r w:rsidR="00B86FF0" w:rsidRPr="00903534">
        <w:rPr>
          <w:lang w:val="es-ES"/>
        </w:rPr>
        <w:t xml:space="preserve">el sitio </w:t>
      </w:r>
      <w:r w:rsidR="00584662">
        <w:rPr>
          <w:lang w:val="es-ES"/>
        </w:rPr>
        <w:t>W</w:t>
      </w:r>
      <w:r w:rsidR="00B86FF0" w:rsidRPr="00903534">
        <w:rPr>
          <w:lang w:val="es-ES"/>
        </w:rPr>
        <w:t>eb</w:t>
      </w:r>
      <w:r w:rsidRPr="00903534">
        <w:rPr>
          <w:lang w:val="es-ES"/>
        </w:rPr>
        <w:t xml:space="preserve"> de su Oficina</w:t>
      </w:r>
      <w:r w:rsidR="00585BF4" w:rsidRPr="00903534">
        <w:rPr>
          <w:lang w:val="es-ES"/>
        </w:rPr>
        <w:t>,</w:t>
      </w:r>
      <w:r w:rsidRPr="00903534">
        <w:rPr>
          <w:lang w:val="es-ES"/>
        </w:rPr>
        <w:t xml:space="preserve"> y destacó la </w:t>
      </w:r>
      <w:r w:rsidR="0082363A" w:rsidRPr="00903534">
        <w:rPr>
          <w:lang w:val="es-ES"/>
        </w:rPr>
        <w:t xml:space="preserve">comodidad </w:t>
      </w:r>
      <w:r w:rsidR="00C84C9D" w:rsidRPr="00903534">
        <w:rPr>
          <w:lang w:val="es-ES"/>
        </w:rPr>
        <w:t xml:space="preserve">que supone </w:t>
      </w:r>
      <w:r w:rsidR="0082363A" w:rsidRPr="00903534">
        <w:rPr>
          <w:lang w:val="es-ES"/>
        </w:rPr>
        <w:t xml:space="preserve">disponer </w:t>
      </w:r>
      <w:r w:rsidRPr="00903534">
        <w:rPr>
          <w:lang w:val="es-ES"/>
        </w:rPr>
        <w:t xml:space="preserve">en la pantalla </w:t>
      </w:r>
      <w:r w:rsidR="0082363A" w:rsidRPr="00903534">
        <w:rPr>
          <w:lang w:val="es-ES"/>
        </w:rPr>
        <w:t xml:space="preserve">de </w:t>
      </w:r>
      <w:r w:rsidRPr="00903534">
        <w:rPr>
          <w:lang w:val="es-ES"/>
        </w:rPr>
        <w:t>un sistema de pestañas que diri</w:t>
      </w:r>
      <w:r w:rsidR="0082363A" w:rsidRPr="00903534">
        <w:rPr>
          <w:lang w:val="es-ES"/>
        </w:rPr>
        <w:t>ge</w:t>
      </w:r>
      <w:r w:rsidRPr="00903534">
        <w:rPr>
          <w:lang w:val="es-ES"/>
        </w:rPr>
        <w:t xml:space="preserve"> a los usuarios a </w:t>
      </w:r>
      <w:r w:rsidR="0018626A" w:rsidRPr="00903534">
        <w:rPr>
          <w:lang w:val="es-ES"/>
        </w:rPr>
        <w:t xml:space="preserve">la información sobre </w:t>
      </w:r>
      <w:r w:rsidRPr="00903534">
        <w:rPr>
          <w:lang w:val="es-ES"/>
        </w:rPr>
        <w:t xml:space="preserve">la situación </w:t>
      </w:r>
      <w:r w:rsidR="0018626A" w:rsidRPr="00903534">
        <w:rPr>
          <w:lang w:val="es-ES"/>
        </w:rPr>
        <w:t xml:space="preserve">jurídica de </w:t>
      </w:r>
      <w:r w:rsidRPr="00903534">
        <w:rPr>
          <w:lang w:val="es-ES"/>
        </w:rPr>
        <w:t>la patente en cada una de las Partes Contratantes designadas</w:t>
      </w:r>
      <w:r w:rsidR="00CE41AB" w:rsidRPr="00903534">
        <w:rPr>
          <w:lang w:val="es-ES"/>
        </w:rPr>
        <w:t>.</w:t>
      </w:r>
    </w:p>
    <w:p w:rsidR="005F67B8" w:rsidRPr="00903534" w:rsidRDefault="005F67B8" w:rsidP="006B6757">
      <w:pPr>
        <w:pStyle w:val="ONUMFS"/>
        <w:ind w:left="567"/>
        <w:rPr>
          <w:lang w:val="es-ES"/>
        </w:rPr>
      </w:pPr>
      <w:r w:rsidRPr="00903534">
        <w:rPr>
          <w:lang w:val="es-ES"/>
        </w:rPr>
        <w:t>El Presidente concluyó que el Grupo de Trabajo ha acordado que las modificaciones efectuadas en un dibujo o modelo industrial objeto de registro internacional resultantes de un procedimiento ante una oficina deberán ponerse a disposición del público de forma centralizada.</w:t>
      </w:r>
      <w:r w:rsidR="00A31497" w:rsidRPr="00903534">
        <w:rPr>
          <w:lang w:val="es-ES"/>
        </w:rPr>
        <w:t xml:space="preserve">  </w:t>
      </w:r>
      <w:r w:rsidRPr="00903534">
        <w:rPr>
          <w:lang w:val="es-ES"/>
        </w:rPr>
        <w:t>El Presidente concluyó asimismo que el Grupo de Trabajo pide a la Oficina Internacional que prepare un documento en el que se analice la posibilidad de introducir en el sistema de La Haya un mecanismo a tal efecto.</w:t>
      </w:r>
      <w:r w:rsidR="00A31497" w:rsidRPr="00903534">
        <w:rPr>
          <w:lang w:val="es-ES"/>
        </w:rPr>
        <w:t xml:space="preserve">  </w:t>
      </w:r>
      <w:r w:rsidRPr="00903534">
        <w:rPr>
          <w:lang w:val="es-ES"/>
        </w:rPr>
        <w:t>A ese respecto, se tendrán en cuenta los comentarios formulados en la reunión en curso del Grupo de Trabajo, así como el mecanismo previsto en el marco del sistema de Madrid y la información puesta a disposición en la base de datos ROMARIN.</w:t>
      </w:r>
    </w:p>
    <w:p w:rsidR="005F67B8" w:rsidRPr="00903534" w:rsidRDefault="005F67B8" w:rsidP="005F67B8">
      <w:pPr>
        <w:pStyle w:val="Heading1"/>
        <w:rPr>
          <w:lang w:val="es-ES"/>
        </w:rPr>
      </w:pPr>
      <w:r w:rsidRPr="00903534">
        <w:rPr>
          <w:caps w:val="0"/>
          <w:lang w:val="es-ES"/>
        </w:rPr>
        <w:t>PUNTO 8 DEL ORDEN DEL DÍA</w:t>
      </w:r>
      <w:proofErr w:type="gramStart"/>
      <w:r w:rsidRPr="00903534">
        <w:rPr>
          <w:caps w:val="0"/>
          <w:lang w:val="es-ES"/>
        </w:rPr>
        <w:t>:  INFORMACIÓN</w:t>
      </w:r>
      <w:proofErr w:type="gramEnd"/>
      <w:r w:rsidRPr="00903534">
        <w:rPr>
          <w:caps w:val="0"/>
          <w:lang w:val="es-ES"/>
        </w:rPr>
        <w:t xml:space="preserve"> A LAS OFICINAS DE LAS PARTES CONTRATANTES DESIGNADAS ACERCA DE ACTOS INSCRITOS RESPECTO DE UN REGISTRO INTERNACIONAL ANTES DE SU PUBLICACIÓN</w:t>
      </w:r>
    </w:p>
    <w:p w:rsidR="005F67B8" w:rsidRPr="00903534" w:rsidRDefault="005F67B8" w:rsidP="00A31497">
      <w:pPr>
        <w:rPr>
          <w:lang w:val="es-ES"/>
        </w:rPr>
      </w:pPr>
    </w:p>
    <w:p w:rsidR="005F67B8" w:rsidRPr="00903534" w:rsidRDefault="005F67B8" w:rsidP="006B6757">
      <w:pPr>
        <w:pStyle w:val="ONUMFS"/>
        <w:rPr>
          <w:lang w:val="es-ES"/>
        </w:rPr>
      </w:pPr>
      <w:r w:rsidRPr="00903534">
        <w:rPr>
          <w:lang w:val="es-ES"/>
        </w:rPr>
        <w:t>Los debates se basaron en el documento H/LD/WG/3/6.</w:t>
      </w:r>
    </w:p>
    <w:p w:rsidR="005F67B8" w:rsidRPr="00903534" w:rsidRDefault="002B3E89" w:rsidP="006B6757">
      <w:pPr>
        <w:pStyle w:val="ONUMFS"/>
        <w:rPr>
          <w:lang w:val="es-ES"/>
        </w:rPr>
      </w:pPr>
      <w:r w:rsidRPr="00903534">
        <w:rPr>
          <w:lang w:val="es-ES"/>
        </w:rPr>
        <w:t>Las Delegaciones del Japón, Noruega,</w:t>
      </w:r>
      <w:r w:rsidR="00440390" w:rsidRPr="00903534">
        <w:rPr>
          <w:lang w:val="es-ES"/>
        </w:rPr>
        <w:t xml:space="preserve"> </w:t>
      </w:r>
      <w:r w:rsidRPr="00903534">
        <w:rPr>
          <w:lang w:val="es-ES"/>
        </w:rPr>
        <w:t>la Federación de Rusia, la República de Corea, España y los Estados Unidos de América, así como el Representante de la</w:t>
      </w:r>
      <w:r w:rsidR="00440390" w:rsidRPr="00903534">
        <w:rPr>
          <w:lang w:val="es-ES"/>
        </w:rPr>
        <w:t xml:space="preserve"> </w:t>
      </w:r>
      <w:r w:rsidR="0075428F" w:rsidRPr="00903534">
        <w:rPr>
          <w:lang w:val="es-ES"/>
        </w:rPr>
        <w:t>JPAA</w:t>
      </w:r>
      <w:r w:rsidRPr="00903534">
        <w:rPr>
          <w:lang w:val="es-ES"/>
        </w:rPr>
        <w:t>,</w:t>
      </w:r>
      <w:r w:rsidR="0075428F" w:rsidRPr="00903534">
        <w:rPr>
          <w:lang w:val="es-ES"/>
        </w:rPr>
        <w:t xml:space="preserve"> </w:t>
      </w:r>
      <w:r w:rsidRPr="00903534">
        <w:rPr>
          <w:lang w:val="es-ES"/>
        </w:rPr>
        <w:t xml:space="preserve">expresaron su apoyo a la propuesta contenida en el documento sobre la incorporación </w:t>
      </w:r>
      <w:r w:rsidR="00585BF4" w:rsidRPr="00903534">
        <w:rPr>
          <w:lang w:val="es-ES"/>
        </w:rPr>
        <w:t xml:space="preserve">a las Instrucciones Administrativas </w:t>
      </w:r>
      <w:r w:rsidRPr="00903534">
        <w:rPr>
          <w:lang w:val="es-ES"/>
        </w:rPr>
        <w:t>de una nueva Parte</w:t>
      </w:r>
      <w:r w:rsidR="00440390" w:rsidRPr="00903534">
        <w:rPr>
          <w:lang w:val="es-ES"/>
        </w:rPr>
        <w:t xml:space="preserve"> </w:t>
      </w:r>
      <w:r w:rsidRPr="00903534">
        <w:rPr>
          <w:lang w:val="es-ES"/>
        </w:rPr>
        <w:t>Nueve, relativa a las copias confidenciales</w:t>
      </w:r>
      <w:r w:rsidR="00612DFD" w:rsidRPr="00903534">
        <w:rPr>
          <w:lang w:val="es-ES"/>
        </w:rPr>
        <w:t>.</w:t>
      </w:r>
    </w:p>
    <w:p w:rsidR="005F67B8" w:rsidRPr="00903534" w:rsidRDefault="00181E0C" w:rsidP="006B6757">
      <w:pPr>
        <w:pStyle w:val="ONUMFS"/>
        <w:rPr>
          <w:lang w:val="es-ES"/>
        </w:rPr>
      </w:pPr>
      <w:r w:rsidRPr="00903534">
        <w:rPr>
          <w:lang w:val="es-ES"/>
        </w:rPr>
        <w:t>La Delegación de</w:t>
      </w:r>
      <w:r w:rsidR="00B2080B" w:rsidRPr="00903534">
        <w:rPr>
          <w:lang w:val="es-ES"/>
        </w:rPr>
        <w:t xml:space="preserve"> Nor</w:t>
      </w:r>
      <w:r w:rsidR="00DC6330" w:rsidRPr="00903534">
        <w:rPr>
          <w:lang w:val="es-ES"/>
        </w:rPr>
        <w:t>uega</w:t>
      </w:r>
      <w:r w:rsidR="00B2080B" w:rsidRPr="00903534">
        <w:rPr>
          <w:lang w:val="es-ES"/>
        </w:rPr>
        <w:t xml:space="preserve"> </w:t>
      </w:r>
      <w:r w:rsidR="002B3E89" w:rsidRPr="00903534">
        <w:rPr>
          <w:lang w:val="es-ES"/>
        </w:rPr>
        <w:t xml:space="preserve">declaró que la Oficina de su país </w:t>
      </w:r>
      <w:r w:rsidR="00DC6330" w:rsidRPr="00903534">
        <w:rPr>
          <w:lang w:val="es-ES"/>
        </w:rPr>
        <w:t xml:space="preserve">solicitará recibir copias confidenciales tan pronto como esté técnicamente preparada. </w:t>
      </w:r>
      <w:r w:rsidR="00E361F5" w:rsidRPr="00903534">
        <w:rPr>
          <w:lang w:val="es-ES"/>
        </w:rPr>
        <w:t xml:space="preserve"> </w:t>
      </w:r>
      <w:r w:rsidR="00DC6330" w:rsidRPr="00903534">
        <w:rPr>
          <w:lang w:val="es-ES"/>
        </w:rPr>
        <w:t>Por consiguiente, la Delegación acogió con satisfacción la fecha del 1 de enero de 2014 p</w:t>
      </w:r>
      <w:r w:rsidR="00585BF4" w:rsidRPr="00903534">
        <w:rPr>
          <w:lang w:val="es-ES"/>
        </w:rPr>
        <w:t>ropuesta</w:t>
      </w:r>
      <w:r w:rsidR="00DC6330" w:rsidRPr="00903534">
        <w:rPr>
          <w:lang w:val="es-ES"/>
        </w:rPr>
        <w:t xml:space="preserve"> como fecha de entrada en vigor de las nuevas Instrucciones </w:t>
      </w:r>
      <w:r w:rsidR="00585BF4" w:rsidRPr="00903534">
        <w:rPr>
          <w:lang w:val="es-ES"/>
        </w:rPr>
        <w:t xml:space="preserve">que se </w:t>
      </w:r>
      <w:r w:rsidR="00792B23" w:rsidRPr="00903534">
        <w:rPr>
          <w:lang w:val="es-ES"/>
        </w:rPr>
        <w:t xml:space="preserve">tiene previsto </w:t>
      </w:r>
      <w:r w:rsidR="006410F5" w:rsidRPr="00903534">
        <w:rPr>
          <w:lang w:val="es-ES"/>
        </w:rPr>
        <w:t>incorporar a</w:t>
      </w:r>
      <w:r w:rsidR="00DC6330" w:rsidRPr="00903534">
        <w:rPr>
          <w:lang w:val="es-ES"/>
        </w:rPr>
        <w:t xml:space="preserve"> las Instrucciones Administrativas.</w:t>
      </w:r>
    </w:p>
    <w:p w:rsidR="005F67B8" w:rsidRPr="00903534" w:rsidRDefault="00DC6330" w:rsidP="00BA2C70">
      <w:pPr>
        <w:pStyle w:val="Heading2"/>
        <w:rPr>
          <w:lang w:val="es-ES"/>
        </w:rPr>
      </w:pPr>
      <w:r w:rsidRPr="00903534">
        <w:rPr>
          <w:lang w:val="es-ES"/>
        </w:rPr>
        <w:t xml:space="preserve">PROPUESTA DE PARTE NUEVE DE LAS INSTRUCCIONES </w:t>
      </w:r>
      <w:r w:rsidR="002F5E46" w:rsidRPr="00903534">
        <w:rPr>
          <w:lang w:val="es-ES"/>
        </w:rPr>
        <w:t>ADMINISTRATIVAS</w:t>
      </w:r>
    </w:p>
    <w:p w:rsidR="005F67B8" w:rsidRPr="00903534" w:rsidRDefault="005F67B8" w:rsidP="00BA2C70">
      <w:pPr>
        <w:rPr>
          <w:lang w:val="es-ES"/>
        </w:rPr>
      </w:pPr>
    </w:p>
    <w:p w:rsidR="005F67B8" w:rsidRPr="00903534" w:rsidRDefault="00585BF4" w:rsidP="006B6757">
      <w:pPr>
        <w:pStyle w:val="ONUMFS"/>
        <w:rPr>
          <w:lang w:val="es-ES"/>
        </w:rPr>
      </w:pPr>
      <w:r w:rsidRPr="00903534">
        <w:rPr>
          <w:lang w:val="es-ES"/>
        </w:rPr>
        <w:t>E</w:t>
      </w:r>
      <w:r w:rsidR="00DC6330" w:rsidRPr="00903534">
        <w:rPr>
          <w:lang w:val="es-ES"/>
        </w:rPr>
        <w:t xml:space="preserve">l Grupo de Trabajo </w:t>
      </w:r>
      <w:r w:rsidRPr="00903534">
        <w:rPr>
          <w:lang w:val="es-ES"/>
        </w:rPr>
        <w:t xml:space="preserve">no formuló observación </w:t>
      </w:r>
      <w:r w:rsidR="00C84C9D" w:rsidRPr="00903534">
        <w:rPr>
          <w:lang w:val="es-ES"/>
        </w:rPr>
        <w:t xml:space="preserve">alguna </w:t>
      </w:r>
      <w:r w:rsidR="00E82DAC" w:rsidRPr="00903534">
        <w:rPr>
          <w:lang w:val="es-ES"/>
        </w:rPr>
        <w:t xml:space="preserve">acerca de </w:t>
      </w:r>
      <w:r w:rsidR="00DC6330" w:rsidRPr="00903534">
        <w:rPr>
          <w:lang w:val="es-ES"/>
        </w:rPr>
        <w:t>las Instrucciones </w:t>
      </w:r>
      <w:r w:rsidR="00B2080B" w:rsidRPr="00903534">
        <w:rPr>
          <w:lang w:val="es-ES"/>
        </w:rPr>
        <w:t xml:space="preserve">901 </w:t>
      </w:r>
      <w:r w:rsidR="00DC6330" w:rsidRPr="00903534">
        <w:rPr>
          <w:lang w:val="es-ES"/>
        </w:rPr>
        <w:t>y</w:t>
      </w:r>
      <w:r w:rsidR="00BA2C70" w:rsidRPr="00903534">
        <w:rPr>
          <w:lang w:val="es-ES"/>
        </w:rPr>
        <w:t> </w:t>
      </w:r>
      <w:r w:rsidR="00B2080B" w:rsidRPr="00903534">
        <w:rPr>
          <w:lang w:val="es-ES"/>
        </w:rPr>
        <w:t>902</w:t>
      </w:r>
      <w:r w:rsidR="00DC6330" w:rsidRPr="00903534">
        <w:rPr>
          <w:lang w:val="es-ES"/>
        </w:rPr>
        <w:t xml:space="preserve"> propuestas</w:t>
      </w:r>
      <w:r w:rsidR="00B2080B" w:rsidRPr="00903534">
        <w:rPr>
          <w:lang w:val="es-ES"/>
        </w:rPr>
        <w:t>.</w:t>
      </w:r>
    </w:p>
    <w:p w:rsidR="005F67B8" w:rsidRPr="00903534" w:rsidRDefault="005F67B8" w:rsidP="006B6757">
      <w:pPr>
        <w:pStyle w:val="ONUMFS"/>
        <w:ind w:left="567"/>
        <w:rPr>
          <w:lang w:val="es-ES"/>
        </w:rPr>
      </w:pPr>
      <w:r w:rsidRPr="00903534">
        <w:rPr>
          <w:lang w:val="es-ES"/>
        </w:rPr>
        <w:t xml:space="preserve">El Presidente concluyó que el Grupo de Trabajo está a favor de añadir en las Instrucciones Administrativas una nueva Parte 9, que comprendería las nuevas Instrucciones 901 y 902, según se expone en el Anexo del documento H/LD/WG/3/6, </w:t>
      </w:r>
      <w:r w:rsidR="00D527EF" w:rsidRPr="00903534">
        <w:rPr>
          <w:lang w:val="es-ES"/>
        </w:rPr>
        <w:t>con</w:t>
      </w:r>
      <w:r w:rsidRPr="00903534">
        <w:rPr>
          <w:lang w:val="es-ES"/>
        </w:rPr>
        <w:t xml:space="preserve"> su entrada en vigor el 1 de enero de 2014.</w:t>
      </w:r>
    </w:p>
    <w:p w:rsidR="005F67B8" w:rsidRPr="00903534" w:rsidRDefault="005F67B8" w:rsidP="005F67B8">
      <w:pPr>
        <w:pStyle w:val="Heading1"/>
        <w:rPr>
          <w:lang w:val="es-ES"/>
        </w:rPr>
      </w:pPr>
      <w:r w:rsidRPr="00903534">
        <w:rPr>
          <w:caps w:val="0"/>
          <w:lang w:val="es-ES"/>
        </w:rPr>
        <w:lastRenderedPageBreak/>
        <w:t>PUNTO 9 DEL ORDEN DEL DÍA</w:t>
      </w:r>
      <w:proofErr w:type="gramStart"/>
      <w:r w:rsidRPr="00903534">
        <w:rPr>
          <w:caps w:val="0"/>
          <w:lang w:val="es-ES"/>
        </w:rPr>
        <w:t>:  OTROS</w:t>
      </w:r>
      <w:proofErr w:type="gramEnd"/>
      <w:r w:rsidRPr="00903534">
        <w:rPr>
          <w:caps w:val="0"/>
          <w:lang w:val="es-ES"/>
        </w:rPr>
        <w:t xml:space="preserve"> ASUNTOS</w:t>
      </w:r>
    </w:p>
    <w:p w:rsidR="005F67B8" w:rsidRPr="00903534" w:rsidRDefault="005F67B8" w:rsidP="008F082A">
      <w:pPr>
        <w:rPr>
          <w:lang w:val="es-ES"/>
        </w:rPr>
      </w:pPr>
    </w:p>
    <w:p w:rsidR="005F67B8" w:rsidRPr="00903534" w:rsidRDefault="005F67B8" w:rsidP="006B6757">
      <w:pPr>
        <w:pStyle w:val="ONUMFS"/>
        <w:rPr>
          <w:lang w:val="es-ES"/>
        </w:rPr>
      </w:pPr>
      <w:r w:rsidRPr="00903534">
        <w:rPr>
          <w:lang w:val="es-ES"/>
        </w:rPr>
        <w:t>El Grupo de Trabajo no formuló comentarios en el marco de este punto.</w:t>
      </w:r>
    </w:p>
    <w:p w:rsidR="005F67B8" w:rsidRPr="00903534" w:rsidRDefault="005F67B8" w:rsidP="005F67B8">
      <w:pPr>
        <w:pStyle w:val="Heading1"/>
        <w:rPr>
          <w:lang w:val="es-ES"/>
        </w:rPr>
      </w:pPr>
      <w:r w:rsidRPr="00903534">
        <w:rPr>
          <w:caps w:val="0"/>
          <w:lang w:val="es-ES"/>
        </w:rPr>
        <w:t>PUNTO 10 DEL ORDEN DEL DÍA</w:t>
      </w:r>
      <w:proofErr w:type="gramStart"/>
      <w:r w:rsidRPr="00903534">
        <w:rPr>
          <w:caps w:val="0"/>
          <w:lang w:val="es-ES"/>
        </w:rPr>
        <w:t>:  RESUMEN</w:t>
      </w:r>
      <w:proofErr w:type="gramEnd"/>
      <w:r w:rsidRPr="00903534">
        <w:rPr>
          <w:caps w:val="0"/>
          <w:lang w:val="es-ES"/>
        </w:rPr>
        <w:t xml:space="preserve"> DE LA PRESIDENCIA</w:t>
      </w:r>
    </w:p>
    <w:p w:rsidR="005F67B8" w:rsidRPr="00903534" w:rsidRDefault="005F67B8" w:rsidP="008F082A">
      <w:pPr>
        <w:rPr>
          <w:lang w:val="es-ES"/>
        </w:rPr>
      </w:pPr>
    </w:p>
    <w:p w:rsidR="005F67B8" w:rsidRPr="00903534" w:rsidRDefault="005F67B8" w:rsidP="006B6757">
      <w:pPr>
        <w:pStyle w:val="ONUMFS"/>
        <w:ind w:left="567"/>
        <w:rPr>
          <w:lang w:val="es-ES"/>
        </w:rPr>
      </w:pPr>
      <w:r w:rsidRPr="00903534">
        <w:rPr>
          <w:lang w:val="es-ES"/>
        </w:rPr>
        <w:t xml:space="preserve">El Grupo de Trabajo aprobó el resumen de la Presidencia en la forma en que consta en el </w:t>
      </w:r>
      <w:r w:rsidR="00D527EF" w:rsidRPr="00903534">
        <w:rPr>
          <w:lang w:val="es-ES"/>
        </w:rPr>
        <w:t xml:space="preserve">Anexo I del </w:t>
      </w:r>
      <w:r w:rsidRPr="00903534">
        <w:rPr>
          <w:lang w:val="es-ES"/>
        </w:rPr>
        <w:t>presente documento.</w:t>
      </w:r>
    </w:p>
    <w:p w:rsidR="005F67B8" w:rsidRPr="00903534" w:rsidRDefault="005F67B8" w:rsidP="005F67B8">
      <w:pPr>
        <w:pStyle w:val="Heading1"/>
        <w:rPr>
          <w:lang w:val="es-ES"/>
        </w:rPr>
      </w:pPr>
      <w:r w:rsidRPr="00903534">
        <w:rPr>
          <w:caps w:val="0"/>
          <w:lang w:val="es-ES"/>
        </w:rPr>
        <w:t xml:space="preserve">PUNTO 11 DEL </w:t>
      </w:r>
      <w:r w:rsidR="00B31537" w:rsidRPr="00903534">
        <w:rPr>
          <w:caps w:val="0"/>
          <w:lang w:val="es-ES"/>
        </w:rPr>
        <w:t>ORDEN DEL DÍA</w:t>
      </w:r>
      <w:proofErr w:type="gramStart"/>
      <w:r w:rsidR="00B31537" w:rsidRPr="00903534">
        <w:rPr>
          <w:caps w:val="0"/>
          <w:lang w:val="es-ES"/>
        </w:rPr>
        <w:t>:  CLAUSURA</w:t>
      </w:r>
      <w:proofErr w:type="gramEnd"/>
      <w:r w:rsidR="00B31537" w:rsidRPr="00903534">
        <w:rPr>
          <w:caps w:val="0"/>
          <w:lang w:val="es-ES"/>
        </w:rPr>
        <w:t xml:space="preserve"> DE LA R</w:t>
      </w:r>
      <w:r w:rsidRPr="00903534">
        <w:rPr>
          <w:caps w:val="0"/>
          <w:lang w:val="es-ES"/>
        </w:rPr>
        <w:t>E</w:t>
      </w:r>
      <w:r w:rsidR="00B31537" w:rsidRPr="00903534">
        <w:rPr>
          <w:caps w:val="0"/>
          <w:lang w:val="es-ES"/>
        </w:rPr>
        <w:t>UN</w:t>
      </w:r>
      <w:r w:rsidRPr="00903534">
        <w:rPr>
          <w:caps w:val="0"/>
          <w:lang w:val="es-ES"/>
        </w:rPr>
        <w:t>IÓN</w:t>
      </w:r>
    </w:p>
    <w:p w:rsidR="005F67B8" w:rsidRPr="00903534" w:rsidRDefault="005F67B8" w:rsidP="003E4BB0">
      <w:pPr>
        <w:rPr>
          <w:lang w:val="es-ES"/>
        </w:rPr>
      </w:pPr>
    </w:p>
    <w:p w:rsidR="005F67B8" w:rsidRPr="00903534" w:rsidRDefault="005F67B8" w:rsidP="006B6757">
      <w:pPr>
        <w:pStyle w:val="ONUMFS"/>
        <w:rPr>
          <w:lang w:val="es-ES"/>
        </w:rPr>
      </w:pPr>
      <w:r w:rsidRPr="00903534">
        <w:rPr>
          <w:lang w:val="es-ES"/>
        </w:rPr>
        <w:t>El Presidente clausuró la reunión el 30 de octubre de 2013.</w:t>
      </w:r>
    </w:p>
    <w:p w:rsidR="005F67B8" w:rsidRPr="00903534" w:rsidRDefault="005F67B8" w:rsidP="008E6006">
      <w:pPr>
        <w:pStyle w:val="ONUME"/>
        <w:numPr>
          <w:ilvl w:val="0"/>
          <w:numId w:val="0"/>
          <w:ins w:id="3" w:author="Ouellette" w:date="2013-03-27T09:47:00Z"/>
        </w:numPr>
        <w:rPr>
          <w:lang w:val="es-ES"/>
        </w:rPr>
      </w:pPr>
    </w:p>
    <w:p w:rsidR="005F67B8" w:rsidRPr="00903534" w:rsidRDefault="005F67B8" w:rsidP="00B31537">
      <w:pPr>
        <w:pStyle w:val="ONUME"/>
        <w:numPr>
          <w:ilvl w:val="0"/>
          <w:numId w:val="0"/>
        </w:numPr>
        <w:ind w:left="5533"/>
        <w:rPr>
          <w:lang w:val="es-ES"/>
        </w:rPr>
      </w:pPr>
      <w:r w:rsidRPr="00903534">
        <w:rPr>
          <w:lang w:val="es-ES"/>
        </w:rPr>
        <w:t>[Sigue</w:t>
      </w:r>
      <w:r w:rsidR="00D527EF" w:rsidRPr="00903534">
        <w:rPr>
          <w:lang w:val="es-ES"/>
        </w:rPr>
        <w:t>n</w:t>
      </w:r>
      <w:r w:rsidRPr="00903534">
        <w:rPr>
          <w:lang w:val="es-ES"/>
        </w:rPr>
        <w:t xml:space="preserve"> l</w:t>
      </w:r>
      <w:r w:rsidR="00D527EF" w:rsidRPr="00903534">
        <w:rPr>
          <w:lang w:val="es-ES"/>
        </w:rPr>
        <w:t>os</w:t>
      </w:r>
      <w:r w:rsidRPr="00903534">
        <w:rPr>
          <w:lang w:val="es-ES"/>
        </w:rPr>
        <w:t xml:space="preserve"> Anexo</w:t>
      </w:r>
      <w:r w:rsidR="00D527EF" w:rsidRPr="00903534">
        <w:rPr>
          <w:lang w:val="es-ES"/>
        </w:rPr>
        <w:t>s</w:t>
      </w:r>
      <w:r w:rsidRPr="00903534">
        <w:rPr>
          <w:lang w:val="es-ES"/>
        </w:rPr>
        <w:t>]</w:t>
      </w:r>
    </w:p>
    <w:p w:rsidR="00BA2C70" w:rsidRPr="00903534" w:rsidRDefault="00BA2C70" w:rsidP="00BA2C70">
      <w:pPr>
        <w:rPr>
          <w:lang w:val="es-ES"/>
        </w:rPr>
        <w:sectPr w:rsidR="00BA2C70" w:rsidRPr="00903534" w:rsidSect="00853F11">
          <w:headerReference w:type="default" r:id="rId11"/>
          <w:endnotePr>
            <w:numFmt w:val="decimal"/>
          </w:endnotePr>
          <w:pgSz w:w="11907" w:h="16840" w:code="9"/>
          <w:pgMar w:top="567" w:right="1134" w:bottom="125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03534" w:rsidRPr="00903534" w:rsidTr="006B6757">
        <w:tc>
          <w:tcPr>
            <w:tcW w:w="4513" w:type="dxa"/>
            <w:tcBorders>
              <w:bottom w:val="single" w:sz="4" w:space="0" w:color="auto"/>
            </w:tcBorders>
            <w:tcMar>
              <w:bottom w:w="170" w:type="dxa"/>
            </w:tcMar>
          </w:tcPr>
          <w:p w:rsidR="00D527EF" w:rsidRPr="00903534" w:rsidRDefault="00D527EF" w:rsidP="009647F4">
            <w:pPr>
              <w:rPr>
                <w:lang w:val="es-ES"/>
              </w:rPr>
            </w:pPr>
          </w:p>
        </w:tc>
        <w:tc>
          <w:tcPr>
            <w:tcW w:w="4337" w:type="dxa"/>
            <w:tcBorders>
              <w:bottom w:val="single" w:sz="4" w:space="0" w:color="auto"/>
            </w:tcBorders>
            <w:tcMar>
              <w:left w:w="0" w:type="dxa"/>
              <w:bottom w:w="170" w:type="dxa"/>
              <w:right w:w="0" w:type="dxa"/>
            </w:tcMar>
          </w:tcPr>
          <w:p w:rsidR="00D527EF" w:rsidRPr="00903534" w:rsidRDefault="00D527EF" w:rsidP="009647F4">
            <w:pPr>
              <w:rPr>
                <w:lang w:val="es-ES"/>
              </w:rPr>
            </w:pPr>
            <w:r w:rsidRPr="00903534">
              <w:rPr>
                <w:noProof/>
                <w:lang w:eastAsia="en-US"/>
              </w:rPr>
              <w:drawing>
                <wp:inline distT="0" distB="0" distL="0" distR="0" wp14:anchorId="52698C5F" wp14:editId="363AE876">
                  <wp:extent cx="1828800" cy="1318260"/>
                  <wp:effectExtent l="0" t="0" r="0"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D527EF" w:rsidRPr="00903534" w:rsidRDefault="00D527EF" w:rsidP="009647F4">
            <w:pPr>
              <w:jc w:val="right"/>
              <w:rPr>
                <w:lang w:val="es-ES"/>
              </w:rPr>
            </w:pPr>
            <w:r w:rsidRPr="00903534">
              <w:rPr>
                <w:b/>
                <w:sz w:val="40"/>
                <w:szCs w:val="40"/>
                <w:lang w:val="es-ES"/>
              </w:rPr>
              <w:t>S</w:t>
            </w:r>
          </w:p>
        </w:tc>
      </w:tr>
      <w:tr w:rsidR="00903534" w:rsidRPr="00903534" w:rsidTr="009647F4">
        <w:trPr>
          <w:trHeight w:hRule="exact" w:val="340"/>
        </w:trPr>
        <w:tc>
          <w:tcPr>
            <w:tcW w:w="9356" w:type="dxa"/>
            <w:gridSpan w:val="3"/>
            <w:tcBorders>
              <w:top w:val="single" w:sz="4" w:space="0" w:color="auto"/>
            </w:tcBorders>
            <w:tcMar>
              <w:top w:w="170" w:type="dxa"/>
              <w:left w:w="0" w:type="dxa"/>
              <w:right w:w="0" w:type="dxa"/>
            </w:tcMar>
            <w:vAlign w:val="bottom"/>
          </w:tcPr>
          <w:p w:rsidR="00D527EF" w:rsidRPr="00903534" w:rsidRDefault="00D527EF" w:rsidP="009647F4">
            <w:pPr>
              <w:jc w:val="right"/>
              <w:rPr>
                <w:rFonts w:ascii="Arial Black" w:hAnsi="Arial Black"/>
                <w:caps/>
                <w:sz w:val="15"/>
                <w:lang w:val="es-ES"/>
              </w:rPr>
            </w:pPr>
            <w:r w:rsidRPr="00903534">
              <w:rPr>
                <w:rFonts w:ascii="Arial Black" w:hAnsi="Arial Black"/>
                <w:caps/>
                <w:sz w:val="15"/>
                <w:lang w:val="es-ES"/>
              </w:rPr>
              <w:t>h/ld/wg/3/</w:t>
            </w:r>
            <w:bookmarkStart w:id="4" w:name="Code"/>
            <w:bookmarkEnd w:id="4"/>
            <w:r w:rsidRPr="00903534">
              <w:rPr>
                <w:rFonts w:ascii="Arial Black" w:hAnsi="Arial Black"/>
                <w:caps/>
                <w:sz w:val="15"/>
                <w:lang w:val="es-ES"/>
              </w:rPr>
              <w:t>7</w:t>
            </w:r>
          </w:p>
        </w:tc>
      </w:tr>
      <w:tr w:rsidR="00903534" w:rsidRPr="00903534" w:rsidTr="009647F4">
        <w:trPr>
          <w:trHeight w:hRule="exact" w:val="170"/>
        </w:trPr>
        <w:tc>
          <w:tcPr>
            <w:tcW w:w="9356" w:type="dxa"/>
            <w:gridSpan w:val="3"/>
            <w:noWrap/>
            <w:tcMar>
              <w:left w:w="0" w:type="dxa"/>
              <w:right w:w="0" w:type="dxa"/>
            </w:tcMar>
            <w:vAlign w:val="bottom"/>
          </w:tcPr>
          <w:p w:rsidR="00D527EF" w:rsidRPr="00903534" w:rsidRDefault="00D527EF" w:rsidP="009647F4">
            <w:pPr>
              <w:jc w:val="right"/>
              <w:rPr>
                <w:rFonts w:ascii="Arial Black" w:hAnsi="Arial Black"/>
                <w:caps/>
                <w:sz w:val="15"/>
                <w:lang w:val="es-ES"/>
              </w:rPr>
            </w:pPr>
            <w:r w:rsidRPr="00903534">
              <w:rPr>
                <w:rFonts w:ascii="Arial Black" w:hAnsi="Arial Black"/>
                <w:caps/>
                <w:sz w:val="15"/>
                <w:lang w:val="es-ES"/>
              </w:rPr>
              <w:t>ORIGINAL:</w:t>
            </w:r>
            <w:bookmarkStart w:id="5" w:name="Original"/>
            <w:bookmarkEnd w:id="5"/>
            <w:r w:rsidRPr="00903534">
              <w:rPr>
                <w:rFonts w:ascii="Arial Black" w:hAnsi="Arial Black"/>
                <w:caps/>
                <w:sz w:val="15"/>
                <w:lang w:val="es-ES"/>
              </w:rPr>
              <w:t>INGLÉS</w:t>
            </w:r>
          </w:p>
        </w:tc>
      </w:tr>
      <w:tr w:rsidR="00903534" w:rsidRPr="00903534" w:rsidTr="009647F4">
        <w:trPr>
          <w:trHeight w:hRule="exact" w:val="198"/>
        </w:trPr>
        <w:tc>
          <w:tcPr>
            <w:tcW w:w="9356" w:type="dxa"/>
            <w:gridSpan w:val="3"/>
            <w:tcMar>
              <w:left w:w="0" w:type="dxa"/>
              <w:right w:w="0" w:type="dxa"/>
            </w:tcMar>
            <w:vAlign w:val="bottom"/>
          </w:tcPr>
          <w:p w:rsidR="00D527EF" w:rsidRPr="00903534" w:rsidRDefault="00D527EF" w:rsidP="009647F4">
            <w:pPr>
              <w:jc w:val="right"/>
              <w:rPr>
                <w:rFonts w:ascii="Arial Black" w:hAnsi="Arial Black"/>
                <w:caps/>
                <w:sz w:val="15"/>
                <w:lang w:val="es-ES"/>
              </w:rPr>
            </w:pPr>
            <w:r w:rsidRPr="00903534">
              <w:rPr>
                <w:rFonts w:ascii="Arial Black" w:hAnsi="Arial Black"/>
                <w:caps/>
                <w:sz w:val="15"/>
                <w:lang w:val="es-ES"/>
              </w:rPr>
              <w:t>fecha:</w:t>
            </w:r>
            <w:bookmarkStart w:id="6" w:name="Date"/>
            <w:bookmarkEnd w:id="6"/>
            <w:r w:rsidRPr="00903534">
              <w:rPr>
                <w:rFonts w:ascii="Arial Black" w:hAnsi="Arial Black"/>
                <w:caps/>
                <w:sz w:val="15"/>
                <w:lang w:val="es-ES"/>
              </w:rPr>
              <w:t>30 DE OCTUBRE DE 2013</w:t>
            </w:r>
          </w:p>
        </w:tc>
      </w:tr>
    </w:tbl>
    <w:p w:rsidR="00D527EF" w:rsidRPr="00903534" w:rsidRDefault="00D527EF" w:rsidP="00D527EF">
      <w:pPr>
        <w:rPr>
          <w:lang w:val="es-ES"/>
        </w:rPr>
      </w:pPr>
    </w:p>
    <w:p w:rsidR="00D527EF" w:rsidRPr="00903534" w:rsidRDefault="00D527EF" w:rsidP="00D527EF">
      <w:pPr>
        <w:rPr>
          <w:lang w:val="es-ES"/>
        </w:rPr>
      </w:pPr>
    </w:p>
    <w:p w:rsidR="00D527EF" w:rsidRPr="00903534" w:rsidRDefault="00D527EF" w:rsidP="00D527EF">
      <w:pPr>
        <w:rPr>
          <w:lang w:val="es-ES"/>
        </w:rPr>
      </w:pPr>
    </w:p>
    <w:p w:rsidR="00D527EF" w:rsidRPr="00903534" w:rsidRDefault="00D527EF" w:rsidP="00D527EF">
      <w:pPr>
        <w:rPr>
          <w:lang w:val="es-ES"/>
        </w:rPr>
      </w:pPr>
    </w:p>
    <w:p w:rsidR="00D527EF" w:rsidRPr="00903534" w:rsidRDefault="00D527EF" w:rsidP="00D527EF">
      <w:pPr>
        <w:rPr>
          <w:b/>
          <w:sz w:val="28"/>
          <w:szCs w:val="28"/>
          <w:lang w:val="es-ES"/>
        </w:rPr>
      </w:pPr>
      <w:r w:rsidRPr="00903534">
        <w:rPr>
          <w:b/>
          <w:sz w:val="28"/>
          <w:szCs w:val="28"/>
          <w:lang w:val="es-ES"/>
        </w:rPr>
        <w:t>Grupo de Trabajo sobre el Desarrollo Jurídico del Sistema de La Haya para el Registro Internacional de Dibujos y Modelos Industriales</w:t>
      </w:r>
    </w:p>
    <w:p w:rsidR="00D527EF" w:rsidRPr="00903534" w:rsidRDefault="00D527EF" w:rsidP="00D527EF">
      <w:pPr>
        <w:rPr>
          <w:lang w:val="es-ES"/>
        </w:rPr>
      </w:pPr>
    </w:p>
    <w:p w:rsidR="00D527EF" w:rsidRPr="00903534" w:rsidRDefault="00D527EF" w:rsidP="00D527EF">
      <w:pPr>
        <w:rPr>
          <w:lang w:val="es-ES"/>
        </w:rPr>
      </w:pPr>
    </w:p>
    <w:p w:rsidR="00D527EF" w:rsidRPr="00903534" w:rsidRDefault="00D527EF" w:rsidP="00D527EF">
      <w:pPr>
        <w:rPr>
          <w:b/>
          <w:sz w:val="24"/>
          <w:szCs w:val="24"/>
          <w:lang w:val="es-ES"/>
        </w:rPr>
      </w:pPr>
      <w:r w:rsidRPr="00903534">
        <w:rPr>
          <w:b/>
          <w:sz w:val="24"/>
          <w:szCs w:val="24"/>
          <w:lang w:val="es-ES"/>
        </w:rPr>
        <w:t>Tercera reunión</w:t>
      </w:r>
    </w:p>
    <w:p w:rsidR="00D527EF" w:rsidRPr="00903534" w:rsidRDefault="00D527EF" w:rsidP="00D527EF">
      <w:pPr>
        <w:rPr>
          <w:b/>
          <w:sz w:val="24"/>
          <w:szCs w:val="24"/>
          <w:lang w:val="es-ES"/>
        </w:rPr>
      </w:pPr>
      <w:r w:rsidRPr="00903534">
        <w:rPr>
          <w:b/>
          <w:sz w:val="24"/>
          <w:szCs w:val="24"/>
          <w:lang w:val="es-ES"/>
        </w:rPr>
        <w:t>Ginebra, 28 a 30 de octubre de 2013</w:t>
      </w:r>
    </w:p>
    <w:p w:rsidR="00D527EF" w:rsidRPr="00903534" w:rsidRDefault="00D527EF" w:rsidP="00D527EF">
      <w:pPr>
        <w:rPr>
          <w:lang w:val="es-ES"/>
        </w:rPr>
      </w:pPr>
    </w:p>
    <w:p w:rsidR="00D527EF" w:rsidRPr="00903534" w:rsidRDefault="00D527EF" w:rsidP="00D527EF">
      <w:pPr>
        <w:rPr>
          <w:lang w:val="es-ES"/>
        </w:rPr>
      </w:pPr>
    </w:p>
    <w:p w:rsidR="00D527EF" w:rsidRPr="00903534" w:rsidRDefault="00D527EF" w:rsidP="00D527EF">
      <w:pPr>
        <w:rPr>
          <w:lang w:val="es-ES"/>
        </w:rPr>
      </w:pPr>
    </w:p>
    <w:p w:rsidR="00D527EF" w:rsidRPr="00903534" w:rsidRDefault="00D527EF" w:rsidP="00D527EF">
      <w:pPr>
        <w:rPr>
          <w:caps/>
          <w:sz w:val="24"/>
          <w:lang w:val="es-ES"/>
        </w:rPr>
      </w:pPr>
      <w:r w:rsidRPr="00903534">
        <w:rPr>
          <w:caps/>
          <w:sz w:val="24"/>
          <w:lang w:val="es-ES"/>
        </w:rPr>
        <w:t>RESUMEN DE LA PRESIDENCIA</w:t>
      </w:r>
    </w:p>
    <w:p w:rsidR="00D527EF" w:rsidRPr="00903534" w:rsidRDefault="00D527EF" w:rsidP="00D527EF">
      <w:pPr>
        <w:rPr>
          <w:lang w:val="es-ES"/>
        </w:rPr>
      </w:pPr>
    </w:p>
    <w:p w:rsidR="00D527EF" w:rsidRPr="00903534" w:rsidRDefault="00D527EF" w:rsidP="00D527EF">
      <w:pPr>
        <w:rPr>
          <w:i/>
          <w:lang w:val="es-ES"/>
        </w:rPr>
      </w:pPr>
      <w:proofErr w:type="gramStart"/>
      <w:r w:rsidRPr="00903534">
        <w:rPr>
          <w:i/>
          <w:lang w:val="es-ES"/>
        </w:rPr>
        <w:t>aprobado</w:t>
      </w:r>
      <w:proofErr w:type="gramEnd"/>
      <w:r w:rsidRPr="00903534">
        <w:rPr>
          <w:i/>
          <w:lang w:val="es-ES"/>
        </w:rPr>
        <w:t xml:space="preserve"> por el Grupo de Trabajo</w:t>
      </w:r>
    </w:p>
    <w:p w:rsidR="00D527EF" w:rsidRPr="00903534" w:rsidRDefault="00D527EF" w:rsidP="00D527EF">
      <w:pPr>
        <w:rPr>
          <w:lang w:val="es-ES"/>
        </w:rPr>
      </w:pPr>
    </w:p>
    <w:p w:rsidR="00D527EF" w:rsidRPr="00903534" w:rsidRDefault="00D527EF" w:rsidP="00D527EF">
      <w:pPr>
        <w:rPr>
          <w:lang w:val="es-ES"/>
        </w:rPr>
      </w:pPr>
    </w:p>
    <w:p w:rsidR="00D527EF" w:rsidRPr="00903534" w:rsidRDefault="00D527EF" w:rsidP="00D527EF">
      <w:pPr>
        <w:rPr>
          <w:lang w:val="es-ES"/>
        </w:rPr>
      </w:pPr>
    </w:p>
    <w:p w:rsidR="00D527EF" w:rsidRPr="00903534" w:rsidRDefault="00D527EF" w:rsidP="00D527EF">
      <w:pPr>
        <w:rPr>
          <w:lang w:val="es-ES"/>
        </w:rPr>
      </w:pPr>
    </w:p>
    <w:p w:rsidR="00D527EF" w:rsidRPr="004461DE" w:rsidRDefault="00D527EF" w:rsidP="004461DE">
      <w:pPr>
        <w:pStyle w:val="ONUMFS"/>
        <w:numPr>
          <w:ilvl w:val="0"/>
          <w:numId w:val="28"/>
        </w:numPr>
        <w:rPr>
          <w:lang w:val="es-ES"/>
        </w:rPr>
      </w:pPr>
      <w:r w:rsidRPr="004461DE">
        <w:rPr>
          <w:lang w:val="es-ES"/>
        </w:rPr>
        <w:t>El Grupo de Trabajo sobre el Desarrollo Jurídico del Sistema de La Haya para el Registro Internacional de Dibujos y Modelos Industriales (en adelante denominado “el Grupo de Trabajo”) celebró su reunión en Ginebra del 28 al 30 de octubre de 2013.</w:t>
      </w:r>
    </w:p>
    <w:p w:rsidR="00D527EF" w:rsidRPr="00903534" w:rsidRDefault="00D527EF" w:rsidP="00D527EF">
      <w:pPr>
        <w:pStyle w:val="ONUMFS"/>
        <w:rPr>
          <w:lang w:val="es-ES"/>
        </w:rPr>
      </w:pPr>
      <w:r w:rsidRPr="00903534">
        <w:rPr>
          <w:lang w:val="es-ES"/>
        </w:rPr>
        <w:t xml:space="preserve">Estuvieron representados en la reunión los siguientes miembros de la Unión de La Haya:  Alemania, </w:t>
      </w:r>
      <w:proofErr w:type="spellStart"/>
      <w:r w:rsidRPr="00903534">
        <w:rPr>
          <w:lang w:val="es-ES"/>
        </w:rPr>
        <w:t>Benin</w:t>
      </w:r>
      <w:proofErr w:type="spellEnd"/>
      <w:r w:rsidRPr="00903534">
        <w:rPr>
          <w:lang w:val="es-ES"/>
        </w:rPr>
        <w:t>, Bosnia y Herzegovina, Brunei Darussalam, Dinamarca, España, Estonia, Finlandia, Francia, Grecia, Hungría, Islandia, Letonia, Lituania, Luxemburgo, Marruecos, Noruega, Omán, Organización Africana de la Propiedad Intelectual (OAPI), Rumania, Suiza, Turquía, Ucrania y Unión Europea (24).</w:t>
      </w:r>
    </w:p>
    <w:p w:rsidR="00D527EF" w:rsidRPr="00903534" w:rsidRDefault="00D527EF" w:rsidP="00D527EF">
      <w:pPr>
        <w:pStyle w:val="ONUMFS"/>
        <w:rPr>
          <w:lang w:val="es-ES"/>
        </w:rPr>
      </w:pPr>
      <w:r w:rsidRPr="00903534">
        <w:rPr>
          <w:lang w:val="es-ES"/>
        </w:rPr>
        <w:t xml:space="preserve">Estuvieron representados, en calidad de observadores, los siguientes Estados:  Arabia Saudita, China, Estados Unidos de América, Federación de Rusia, Filipinas, Indonesia, Iraq, Israel, </w:t>
      </w:r>
      <w:r w:rsidR="00D96DE1" w:rsidRPr="00903534">
        <w:rPr>
          <w:lang w:val="es-ES"/>
        </w:rPr>
        <w:t xml:space="preserve">el </w:t>
      </w:r>
      <w:r w:rsidRPr="00903534">
        <w:rPr>
          <w:lang w:val="es-ES"/>
        </w:rPr>
        <w:t xml:space="preserve">Japón, Jordania, Malasia, México, República Checa, República de Corea, Tailandia y </w:t>
      </w:r>
      <w:proofErr w:type="spellStart"/>
      <w:r w:rsidRPr="00903534">
        <w:rPr>
          <w:lang w:val="es-ES"/>
        </w:rPr>
        <w:t>Viet</w:t>
      </w:r>
      <w:proofErr w:type="spellEnd"/>
      <w:r w:rsidRPr="00903534">
        <w:rPr>
          <w:lang w:val="es-ES"/>
        </w:rPr>
        <w:t> </w:t>
      </w:r>
      <w:proofErr w:type="spellStart"/>
      <w:r w:rsidRPr="00903534">
        <w:rPr>
          <w:lang w:val="es-ES"/>
        </w:rPr>
        <w:t>Nam</w:t>
      </w:r>
      <w:proofErr w:type="spellEnd"/>
      <w:r w:rsidRPr="00903534">
        <w:rPr>
          <w:lang w:val="es-ES"/>
        </w:rPr>
        <w:t xml:space="preserve"> (16).</w:t>
      </w:r>
    </w:p>
    <w:p w:rsidR="00D527EF" w:rsidRPr="00903534" w:rsidRDefault="00D527EF" w:rsidP="00D527EF">
      <w:pPr>
        <w:pStyle w:val="ONUMFS"/>
        <w:rPr>
          <w:lang w:val="es-ES"/>
        </w:rPr>
      </w:pPr>
      <w:r w:rsidRPr="00903534">
        <w:rPr>
          <w:lang w:val="es-ES"/>
        </w:rPr>
        <w:t>Participaron en la reunión, en calidad de observadores, los representantes de las siguientes organizaciones intergubernamentales (OIG)</w:t>
      </w:r>
      <w:proofErr w:type="gramStart"/>
      <w:r w:rsidRPr="00903534">
        <w:rPr>
          <w:lang w:val="es-ES"/>
        </w:rPr>
        <w:t>:  Oficina</w:t>
      </w:r>
      <w:proofErr w:type="gramEnd"/>
      <w:r w:rsidRPr="00903534">
        <w:rPr>
          <w:lang w:val="es-ES"/>
        </w:rPr>
        <w:t xml:space="preserve"> de Propiedad Intelectual del Benelux (BOIP) y Organización Regional Africana de la Propiedad Intelectual (ARIPO) (2).</w:t>
      </w:r>
    </w:p>
    <w:p w:rsidR="00D527EF" w:rsidRPr="00903534" w:rsidRDefault="00D527EF" w:rsidP="006B6757">
      <w:pPr>
        <w:pStyle w:val="ONUMFS"/>
        <w:rPr>
          <w:lang w:val="es-ES"/>
        </w:rPr>
      </w:pPr>
      <w:r w:rsidRPr="00903534">
        <w:rPr>
          <w:lang w:val="es-ES"/>
        </w:rPr>
        <w:t>Participaron en la reunión, en calidad de observadores, los representantes de las siguientes organizaciones internacionales no gubernamentales (ONG)</w:t>
      </w:r>
      <w:proofErr w:type="gramStart"/>
      <w:r w:rsidRPr="00903534">
        <w:rPr>
          <w:lang w:val="es-ES"/>
        </w:rPr>
        <w:t xml:space="preserve">:  </w:t>
      </w:r>
      <w:r w:rsidRPr="00903534">
        <w:rPr>
          <w:i/>
          <w:lang w:val="es-ES"/>
        </w:rPr>
        <w:t>American</w:t>
      </w:r>
      <w:proofErr w:type="gramEnd"/>
      <w:r w:rsidRPr="00903534">
        <w:rPr>
          <w:i/>
          <w:lang w:val="es-ES"/>
        </w:rPr>
        <w:t xml:space="preserve"> </w:t>
      </w:r>
      <w:proofErr w:type="spellStart"/>
      <w:r w:rsidRPr="00903534">
        <w:rPr>
          <w:i/>
          <w:lang w:val="es-ES"/>
        </w:rPr>
        <w:t>Intellectual</w:t>
      </w:r>
      <w:proofErr w:type="spellEnd"/>
      <w:r w:rsidRPr="00903534">
        <w:rPr>
          <w:i/>
          <w:lang w:val="es-ES"/>
        </w:rPr>
        <w:t xml:space="preserve"> </w:t>
      </w:r>
      <w:proofErr w:type="spellStart"/>
      <w:r w:rsidRPr="00903534">
        <w:rPr>
          <w:i/>
          <w:lang w:val="es-ES"/>
        </w:rPr>
        <w:t>Property</w:t>
      </w:r>
      <w:proofErr w:type="spellEnd"/>
      <w:r w:rsidRPr="00903534">
        <w:rPr>
          <w:i/>
          <w:lang w:val="es-ES"/>
        </w:rPr>
        <w:t xml:space="preserve"> </w:t>
      </w:r>
      <w:proofErr w:type="spellStart"/>
      <w:r w:rsidRPr="00903534">
        <w:rPr>
          <w:i/>
          <w:lang w:val="es-ES"/>
        </w:rPr>
        <w:t>Law</w:t>
      </w:r>
      <w:proofErr w:type="spellEnd"/>
      <w:r w:rsidRPr="00903534">
        <w:rPr>
          <w:i/>
          <w:lang w:val="es-ES"/>
        </w:rPr>
        <w:t xml:space="preserve"> </w:t>
      </w:r>
      <w:proofErr w:type="spellStart"/>
      <w:r w:rsidRPr="00903534">
        <w:rPr>
          <w:i/>
          <w:lang w:val="es-ES"/>
        </w:rPr>
        <w:t>Association</w:t>
      </w:r>
      <w:proofErr w:type="spellEnd"/>
      <w:r w:rsidRPr="00903534">
        <w:rPr>
          <w:lang w:val="es-ES"/>
        </w:rPr>
        <w:t xml:space="preserve"> (AIPLA), Asociación de Titulares Europeos de Marcas (MARQUES), </w:t>
      </w:r>
      <w:proofErr w:type="spellStart"/>
      <w:r w:rsidRPr="00903534">
        <w:rPr>
          <w:i/>
          <w:lang w:val="es-ES"/>
        </w:rPr>
        <w:t>Association</w:t>
      </w:r>
      <w:proofErr w:type="spellEnd"/>
      <w:r w:rsidRPr="00903534">
        <w:rPr>
          <w:i/>
          <w:lang w:val="es-ES"/>
        </w:rPr>
        <w:t xml:space="preserve"> </w:t>
      </w:r>
      <w:proofErr w:type="spellStart"/>
      <w:r w:rsidRPr="00903534">
        <w:rPr>
          <w:i/>
          <w:lang w:val="es-ES"/>
        </w:rPr>
        <w:t>française</w:t>
      </w:r>
      <w:proofErr w:type="spellEnd"/>
      <w:r w:rsidRPr="00903534">
        <w:rPr>
          <w:i/>
          <w:lang w:val="es-ES"/>
        </w:rPr>
        <w:t xml:space="preserve"> des </w:t>
      </w:r>
      <w:proofErr w:type="spellStart"/>
      <w:r w:rsidRPr="00903534">
        <w:rPr>
          <w:i/>
          <w:lang w:val="es-ES"/>
        </w:rPr>
        <w:t>praticiens</w:t>
      </w:r>
      <w:proofErr w:type="spellEnd"/>
      <w:r w:rsidRPr="00903534">
        <w:rPr>
          <w:i/>
          <w:lang w:val="es-ES"/>
        </w:rPr>
        <w:t xml:space="preserve"> du </w:t>
      </w:r>
      <w:proofErr w:type="spellStart"/>
      <w:r w:rsidRPr="00903534">
        <w:rPr>
          <w:i/>
          <w:lang w:val="es-ES"/>
        </w:rPr>
        <w:t>droit</w:t>
      </w:r>
      <w:proofErr w:type="spellEnd"/>
      <w:r w:rsidRPr="00903534">
        <w:rPr>
          <w:i/>
          <w:lang w:val="es-ES"/>
        </w:rPr>
        <w:t xml:space="preserve"> des marques et des </w:t>
      </w:r>
      <w:proofErr w:type="spellStart"/>
      <w:r w:rsidRPr="00903534">
        <w:rPr>
          <w:i/>
          <w:lang w:val="es-ES"/>
        </w:rPr>
        <w:t>modèles</w:t>
      </w:r>
      <w:proofErr w:type="spellEnd"/>
      <w:r w:rsidRPr="00903534">
        <w:rPr>
          <w:lang w:val="es-ES"/>
        </w:rPr>
        <w:t xml:space="preserve"> (APRAM), </w:t>
      </w:r>
      <w:r w:rsidRPr="00903534">
        <w:rPr>
          <w:i/>
          <w:lang w:val="es-ES"/>
        </w:rPr>
        <w:t xml:space="preserve">Centre </w:t>
      </w:r>
      <w:proofErr w:type="spellStart"/>
      <w:r w:rsidRPr="00903534">
        <w:rPr>
          <w:i/>
          <w:lang w:val="es-ES"/>
        </w:rPr>
        <w:t>d'etudes</w:t>
      </w:r>
      <w:proofErr w:type="spellEnd"/>
      <w:r w:rsidR="006B6757">
        <w:rPr>
          <w:i/>
          <w:lang w:val="es-ES"/>
        </w:rPr>
        <w:t xml:space="preserve"> </w:t>
      </w:r>
      <w:proofErr w:type="spellStart"/>
      <w:r w:rsidRPr="00903534">
        <w:rPr>
          <w:i/>
          <w:lang w:val="es-ES"/>
        </w:rPr>
        <w:t>internationales</w:t>
      </w:r>
      <w:proofErr w:type="spellEnd"/>
      <w:r w:rsidRPr="00903534">
        <w:rPr>
          <w:i/>
          <w:lang w:val="es-ES"/>
        </w:rPr>
        <w:t xml:space="preserve"> de la </w:t>
      </w:r>
      <w:proofErr w:type="spellStart"/>
      <w:r w:rsidRPr="00903534">
        <w:rPr>
          <w:i/>
          <w:lang w:val="es-ES"/>
        </w:rPr>
        <w:t>propriété</w:t>
      </w:r>
      <w:proofErr w:type="spellEnd"/>
      <w:r w:rsidR="0037293E">
        <w:rPr>
          <w:i/>
          <w:lang w:val="es-ES"/>
        </w:rPr>
        <w:t xml:space="preserve"> </w:t>
      </w:r>
      <w:proofErr w:type="spellStart"/>
      <w:r w:rsidRPr="00903534">
        <w:rPr>
          <w:i/>
          <w:lang w:val="es-ES"/>
        </w:rPr>
        <w:t>intellectuelle</w:t>
      </w:r>
      <w:proofErr w:type="spellEnd"/>
      <w:r w:rsidRPr="00903534">
        <w:rPr>
          <w:lang w:val="es-ES"/>
        </w:rPr>
        <w:t xml:space="preserve"> (CEIPI) y</w:t>
      </w:r>
      <w:r w:rsidR="0037293E">
        <w:rPr>
          <w:lang w:val="es-ES"/>
        </w:rPr>
        <w:t xml:space="preserve"> </w:t>
      </w:r>
      <w:proofErr w:type="spellStart"/>
      <w:r w:rsidRPr="00903534">
        <w:rPr>
          <w:i/>
          <w:lang w:val="es-ES"/>
        </w:rPr>
        <w:t>Japan</w:t>
      </w:r>
      <w:proofErr w:type="spellEnd"/>
      <w:r w:rsidRPr="00903534">
        <w:rPr>
          <w:i/>
          <w:lang w:val="es-ES"/>
        </w:rPr>
        <w:t xml:space="preserve"> </w:t>
      </w:r>
      <w:proofErr w:type="spellStart"/>
      <w:r w:rsidRPr="00903534">
        <w:rPr>
          <w:i/>
          <w:lang w:val="es-ES"/>
        </w:rPr>
        <w:t>Patent</w:t>
      </w:r>
      <w:proofErr w:type="spellEnd"/>
      <w:r w:rsidRPr="00903534">
        <w:rPr>
          <w:i/>
          <w:lang w:val="es-ES"/>
        </w:rPr>
        <w:t xml:space="preserve"> </w:t>
      </w:r>
      <w:proofErr w:type="spellStart"/>
      <w:r w:rsidRPr="00903534">
        <w:rPr>
          <w:i/>
          <w:lang w:val="es-ES"/>
        </w:rPr>
        <w:t>Attorneys</w:t>
      </w:r>
      <w:proofErr w:type="spellEnd"/>
      <w:r w:rsidRPr="00903534">
        <w:rPr>
          <w:i/>
          <w:lang w:val="es-ES"/>
        </w:rPr>
        <w:t xml:space="preserve"> </w:t>
      </w:r>
      <w:proofErr w:type="spellStart"/>
      <w:r w:rsidRPr="00903534">
        <w:rPr>
          <w:i/>
          <w:lang w:val="es-ES"/>
        </w:rPr>
        <w:t>Association</w:t>
      </w:r>
      <w:proofErr w:type="spellEnd"/>
      <w:r w:rsidRPr="00903534">
        <w:rPr>
          <w:lang w:val="es-ES"/>
        </w:rPr>
        <w:t xml:space="preserve"> (JPAA)(5).</w:t>
      </w:r>
    </w:p>
    <w:p w:rsidR="00D527EF" w:rsidRPr="00903534" w:rsidRDefault="00D527EF" w:rsidP="00D527EF">
      <w:pPr>
        <w:pStyle w:val="Heading1"/>
        <w:keepNext w:val="0"/>
        <w:rPr>
          <w:lang w:val="es-ES"/>
        </w:rPr>
      </w:pPr>
      <w:r w:rsidRPr="00903534">
        <w:rPr>
          <w:lang w:val="es-ES"/>
        </w:rPr>
        <w:lastRenderedPageBreak/>
        <w:t>PUNTO 1 DEL ORDEN DEL DÍA</w:t>
      </w:r>
      <w:proofErr w:type="gramStart"/>
      <w:r w:rsidRPr="00903534">
        <w:rPr>
          <w:lang w:val="es-ES"/>
        </w:rPr>
        <w:t>:  Apertura</w:t>
      </w:r>
      <w:proofErr w:type="gramEnd"/>
      <w:r w:rsidRPr="00903534">
        <w:rPr>
          <w:lang w:val="es-ES"/>
        </w:rPr>
        <w:t xml:space="preserve"> de la reunión</w:t>
      </w:r>
    </w:p>
    <w:p w:rsidR="00D527EF" w:rsidRPr="00903534" w:rsidRDefault="00D527EF" w:rsidP="00D527EF">
      <w:pPr>
        <w:rPr>
          <w:lang w:val="es-ES"/>
        </w:rPr>
      </w:pPr>
    </w:p>
    <w:p w:rsidR="00D527EF" w:rsidRPr="00903534" w:rsidRDefault="00D527EF" w:rsidP="00E361F5">
      <w:pPr>
        <w:pStyle w:val="ONUMFS"/>
        <w:rPr>
          <w:lang w:val="es-ES"/>
        </w:rPr>
      </w:pPr>
      <w:r w:rsidRPr="00903534">
        <w:rPr>
          <w:lang w:val="es-ES"/>
        </w:rPr>
        <w:t>El Presidente, Sr.</w:t>
      </w:r>
      <w:r w:rsidR="00E361F5" w:rsidRPr="00903534">
        <w:rPr>
          <w:lang w:val="es-ES"/>
        </w:rPr>
        <w:t> </w:t>
      </w:r>
      <w:proofErr w:type="spellStart"/>
      <w:r w:rsidRPr="00903534">
        <w:rPr>
          <w:lang w:val="es-ES"/>
        </w:rPr>
        <w:t>Mikael</w:t>
      </w:r>
      <w:proofErr w:type="spellEnd"/>
      <w:r w:rsidR="00B31537" w:rsidRPr="00903534">
        <w:rPr>
          <w:lang w:val="es-ES"/>
        </w:rPr>
        <w:t xml:space="preserve"> </w:t>
      </w:r>
      <w:proofErr w:type="spellStart"/>
      <w:r w:rsidRPr="00903534">
        <w:rPr>
          <w:lang w:val="es-ES"/>
        </w:rPr>
        <w:t>Francke</w:t>
      </w:r>
      <w:proofErr w:type="spellEnd"/>
      <w:r w:rsidR="00B31537" w:rsidRPr="00903534">
        <w:rPr>
          <w:lang w:val="es-ES"/>
        </w:rPr>
        <w:t xml:space="preserve"> </w:t>
      </w:r>
      <w:proofErr w:type="spellStart"/>
      <w:r w:rsidRPr="00903534">
        <w:rPr>
          <w:lang w:val="es-ES"/>
        </w:rPr>
        <w:t>Ravn</w:t>
      </w:r>
      <w:proofErr w:type="spellEnd"/>
      <w:r w:rsidRPr="00903534">
        <w:rPr>
          <w:lang w:val="es-ES"/>
        </w:rPr>
        <w:t xml:space="preserve"> (Dinamarca), abrió la reunión del Grupo de Trabajo y dio la bienvenida a los participantes.  El Sr. Francis </w:t>
      </w:r>
      <w:proofErr w:type="spellStart"/>
      <w:r w:rsidRPr="00903534">
        <w:rPr>
          <w:lang w:val="es-ES"/>
        </w:rPr>
        <w:t>Gurry</w:t>
      </w:r>
      <w:proofErr w:type="spellEnd"/>
      <w:r w:rsidRPr="00903534">
        <w:rPr>
          <w:lang w:val="es-ES"/>
        </w:rPr>
        <w:t>, Director General de la Organización Mundial de la Propiedad Intelectual (OMPI), pronunció un discurso de apertura.</w:t>
      </w:r>
    </w:p>
    <w:p w:rsidR="00D527EF" w:rsidRPr="00903534" w:rsidRDefault="00D527EF" w:rsidP="00D527EF">
      <w:pPr>
        <w:pStyle w:val="ONUMFS"/>
        <w:rPr>
          <w:lang w:val="es-ES"/>
        </w:rPr>
      </w:pPr>
      <w:r w:rsidRPr="00903534">
        <w:rPr>
          <w:lang w:val="es-ES"/>
        </w:rPr>
        <w:t>La Sra. Päivi Lähdesmäki (OMPI) desempeñó la función de Secretaria del Grupo de Trabajo.</w:t>
      </w:r>
    </w:p>
    <w:p w:rsidR="00D527EF" w:rsidRPr="00903534" w:rsidRDefault="00D527EF" w:rsidP="00D527EF">
      <w:pPr>
        <w:pStyle w:val="Heading1"/>
        <w:keepNext w:val="0"/>
        <w:spacing w:before="480"/>
        <w:rPr>
          <w:caps w:val="0"/>
          <w:lang w:val="es-ES"/>
        </w:rPr>
      </w:pPr>
      <w:r w:rsidRPr="00903534">
        <w:rPr>
          <w:caps w:val="0"/>
          <w:lang w:val="es-ES"/>
        </w:rPr>
        <w:t>PUNTO 2 DEL ORDEN DEL DÍA</w:t>
      </w:r>
      <w:proofErr w:type="gramStart"/>
      <w:r w:rsidRPr="00903534">
        <w:rPr>
          <w:caps w:val="0"/>
          <w:lang w:val="es-ES"/>
        </w:rPr>
        <w:t>:  APROBACIÓN</w:t>
      </w:r>
      <w:proofErr w:type="gramEnd"/>
      <w:r w:rsidRPr="00903534">
        <w:rPr>
          <w:caps w:val="0"/>
          <w:lang w:val="es-ES"/>
        </w:rPr>
        <w:t xml:space="preserve"> DEL ORDEN DEL DÍA</w:t>
      </w:r>
    </w:p>
    <w:p w:rsidR="00D527EF" w:rsidRPr="00903534" w:rsidRDefault="00D527EF" w:rsidP="00D527EF">
      <w:pPr>
        <w:rPr>
          <w:lang w:val="es-ES"/>
        </w:rPr>
      </w:pPr>
    </w:p>
    <w:p w:rsidR="00D527EF" w:rsidRPr="00903534" w:rsidRDefault="00D527EF" w:rsidP="00D527EF">
      <w:pPr>
        <w:pStyle w:val="ONUMFS"/>
        <w:ind w:left="567"/>
        <w:rPr>
          <w:lang w:val="es-ES"/>
        </w:rPr>
      </w:pPr>
      <w:r w:rsidRPr="00903534">
        <w:rPr>
          <w:lang w:val="es-ES"/>
        </w:rPr>
        <w:t>El Grupo de Trabajo aprobó el proyecto de orden del día (documento H/LD/WG/3/1</w:t>
      </w:r>
      <w:r w:rsidR="0037293E">
        <w:rPr>
          <w:lang w:val="es-ES"/>
        </w:rPr>
        <w:t> </w:t>
      </w:r>
      <w:r w:rsidRPr="00903534">
        <w:rPr>
          <w:lang w:val="es-ES"/>
        </w:rPr>
        <w:t>Prov.) sin modificaciones.</w:t>
      </w:r>
    </w:p>
    <w:p w:rsidR="00D527EF" w:rsidRPr="00903534" w:rsidRDefault="00D527EF" w:rsidP="00D527EF">
      <w:pPr>
        <w:pStyle w:val="Heading1"/>
        <w:keepNext w:val="0"/>
        <w:spacing w:before="480"/>
        <w:rPr>
          <w:caps w:val="0"/>
          <w:lang w:val="es-ES"/>
        </w:rPr>
      </w:pPr>
      <w:r w:rsidRPr="00903534">
        <w:rPr>
          <w:caps w:val="0"/>
          <w:lang w:val="es-ES"/>
        </w:rPr>
        <w:t>PUNTO 3 DEL ORDEN DEL DÍA</w:t>
      </w:r>
      <w:proofErr w:type="gramStart"/>
      <w:r w:rsidRPr="00903534">
        <w:rPr>
          <w:caps w:val="0"/>
          <w:lang w:val="es-ES"/>
        </w:rPr>
        <w:t>:  APROBACIÓN</w:t>
      </w:r>
      <w:proofErr w:type="gramEnd"/>
      <w:r w:rsidRPr="00903534">
        <w:rPr>
          <w:caps w:val="0"/>
          <w:lang w:val="es-ES"/>
        </w:rPr>
        <w:t xml:space="preserve"> DEL PROYECTO DE INFORME DE LA SEGUNDA REUNIÓN DEL GRUPO DE TRABAJO SOBRE EL DESARROLLO JURÍDICO DEL SISTEMA DE LA HAYA PARA EL REGISTRO INTERNACIONAL DE DIBUJOS Y MODELOS INDUSTRIALES</w:t>
      </w:r>
    </w:p>
    <w:p w:rsidR="00D527EF" w:rsidRPr="00903534" w:rsidRDefault="00D527EF" w:rsidP="00D527EF">
      <w:pPr>
        <w:rPr>
          <w:lang w:val="es-ES"/>
        </w:rPr>
      </w:pPr>
    </w:p>
    <w:p w:rsidR="00D527EF" w:rsidRPr="00903534" w:rsidRDefault="00D527EF" w:rsidP="00D527EF">
      <w:pPr>
        <w:pStyle w:val="ONUMFS"/>
        <w:rPr>
          <w:lang w:val="es-ES"/>
        </w:rPr>
      </w:pPr>
      <w:r w:rsidRPr="00903534">
        <w:rPr>
          <w:lang w:val="es-ES"/>
        </w:rPr>
        <w:t>Los debates se basaron en el documento H/LD/WG/2/9 Prov.2.</w:t>
      </w:r>
    </w:p>
    <w:p w:rsidR="00D527EF" w:rsidRPr="00903534" w:rsidRDefault="00D527EF" w:rsidP="00D527EF">
      <w:pPr>
        <w:pStyle w:val="ONUMFS"/>
        <w:ind w:left="567"/>
        <w:rPr>
          <w:lang w:val="es-ES"/>
        </w:rPr>
      </w:pPr>
      <w:r w:rsidRPr="00903534">
        <w:rPr>
          <w:lang w:val="es-ES"/>
        </w:rPr>
        <w:t>El Grupo de Trabajo aprobó el proyecto de informe revisado (documento H/LD/WG/2/9 Prov.2) sin modificaciones.</w:t>
      </w:r>
    </w:p>
    <w:p w:rsidR="00D527EF" w:rsidRPr="00903534" w:rsidRDefault="00D527EF" w:rsidP="00D527EF">
      <w:pPr>
        <w:pStyle w:val="Heading1"/>
        <w:keepNext w:val="0"/>
        <w:spacing w:before="480"/>
        <w:rPr>
          <w:caps w:val="0"/>
          <w:szCs w:val="22"/>
          <w:lang w:val="es-ES"/>
        </w:rPr>
      </w:pPr>
      <w:r w:rsidRPr="00903534">
        <w:rPr>
          <w:caps w:val="0"/>
          <w:lang w:val="es-ES"/>
        </w:rPr>
        <w:t>PUNTO 4 DEL ORDEN DEL DÍA</w:t>
      </w:r>
      <w:proofErr w:type="gramStart"/>
      <w:r w:rsidRPr="00903534">
        <w:rPr>
          <w:caps w:val="0"/>
          <w:lang w:val="es-ES"/>
        </w:rPr>
        <w:t>:  PROPUESTA</w:t>
      </w:r>
      <w:proofErr w:type="gramEnd"/>
      <w:r w:rsidRPr="00903534">
        <w:rPr>
          <w:caps w:val="0"/>
          <w:lang w:val="es-ES"/>
        </w:rPr>
        <w:t xml:space="preserve"> REVISADA DE ELABORACIÓN DE UN FORMULARIO TIPO A LOS FINES DEL ARTÍCULO 16.2) DEL ACTA DE 1999 DEL </w:t>
      </w:r>
      <w:r w:rsidRPr="00903534">
        <w:rPr>
          <w:caps w:val="0"/>
          <w:szCs w:val="22"/>
          <w:lang w:val="es-ES"/>
        </w:rPr>
        <w:t>ARREGLO DE LA HAYA</w:t>
      </w:r>
    </w:p>
    <w:p w:rsidR="00D527EF" w:rsidRPr="00903534" w:rsidRDefault="00D527EF" w:rsidP="00D527EF">
      <w:pPr>
        <w:rPr>
          <w:lang w:val="es-ES"/>
        </w:rPr>
      </w:pPr>
    </w:p>
    <w:p w:rsidR="00D527EF" w:rsidRPr="00903534" w:rsidRDefault="00D527EF" w:rsidP="00D527EF">
      <w:pPr>
        <w:pStyle w:val="ONUMFS"/>
        <w:rPr>
          <w:lang w:val="es-ES"/>
        </w:rPr>
      </w:pPr>
      <w:r w:rsidRPr="00903534">
        <w:rPr>
          <w:lang w:val="es-ES"/>
        </w:rPr>
        <w:t>Los debates se basaron en el documento H/LD/WG/3/2.</w:t>
      </w:r>
    </w:p>
    <w:p w:rsidR="00D527EF" w:rsidRPr="00903534" w:rsidRDefault="00D527EF" w:rsidP="00D527EF">
      <w:pPr>
        <w:pStyle w:val="ONUMFS"/>
        <w:tabs>
          <w:tab w:val="clear" w:pos="567"/>
        </w:tabs>
        <w:ind w:left="567"/>
        <w:rPr>
          <w:lang w:val="es-ES"/>
        </w:rPr>
      </w:pPr>
      <w:r w:rsidRPr="00903534">
        <w:rPr>
          <w:lang w:val="es-ES"/>
        </w:rPr>
        <w:t>El Presidente señaló que el Grupo de Trabajo invita a la Oficina Internacional a examinar el contenido del formulario tipo propuesto teniendo en cuenta los comentarios formulados en la presente reunión.  Al revisar el documento, la Oficina Internacional procederá a consultar a las Oficinas de las Partes Contratantes actuales y potenciales que hayan efectuado una declaración en virtud del Artículo 16.2) del Acta de 1999 o tengan intención de efectuarla.</w:t>
      </w:r>
    </w:p>
    <w:p w:rsidR="00D527EF" w:rsidRPr="00903534" w:rsidRDefault="00D527EF" w:rsidP="00D527EF">
      <w:pPr>
        <w:pStyle w:val="ONUMFS"/>
        <w:tabs>
          <w:tab w:val="clear" w:pos="567"/>
        </w:tabs>
        <w:ind w:left="567"/>
        <w:rPr>
          <w:lang w:val="es-ES"/>
        </w:rPr>
      </w:pPr>
      <w:r w:rsidRPr="00903534">
        <w:rPr>
          <w:lang w:val="es-ES"/>
        </w:rPr>
        <w:t>El Presidente concluyó que se ha pedido a la Oficina Internacional que formule una propuesta acerca de una declaración o una resolución concertada que otorgue al formulario tipo la categoría de documento aceptable como justificación de un cambio en la titularidad resultante de la transferencia por contrato a los fines de las declaraciones efectuadas en virtud del Artículo 16.2), propuesta que será sometida a la aprobación de la Asamblea de la Unión de La Haya.</w:t>
      </w:r>
    </w:p>
    <w:p w:rsidR="00D527EF" w:rsidRPr="00903534" w:rsidRDefault="00D527EF" w:rsidP="00D527EF">
      <w:pPr>
        <w:pStyle w:val="ONUMFS"/>
        <w:tabs>
          <w:tab w:val="clear" w:pos="567"/>
        </w:tabs>
        <w:ind w:left="567"/>
        <w:rPr>
          <w:lang w:val="es-ES"/>
        </w:rPr>
      </w:pPr>
      <w:r w:rsidRPr="00903534">
        <w:rPr>
          <w:lang w:val="es-ES"/>
        </w:rPr>
        <w:t>El Presidente señaló</w:t>
      </w:r>
      <w:r w:rsidR="00365A77" w:rsidRPr="00903534">
        <w:rPr>
          <w:lang w:val="es-ES"/>
        </w:rPr>
        <w:t xml:space="preserve"> </w:t>
      </w:r>
      <w:r w:rsidRPr="00903534">
        <w:rPr>
          <w:lang w:val="es-ES"/>
        </w:rPr>
        <w:t>que el Grupo de Trabajo consideró favorablemente la posibilidad de presentar el documento por conducto de la Oficina Internacional a las Oficinas que exijan dicho documento y ha pedido a la Oficina Internacional que reflexione con mayor detenimiento acerca de esa posibilidad.</w:t>
      </w:r>
    </w:p>
    <w:p w:rsidR="00D527EF" w:rsidRPr="00903534" w:rsidRDefault="00D527EF" w:rsidP="006B6757">
      <w:pPr>
        <w:pStyle w:val="Heading1"/>
        <w:spacing w:before="480"/>
        <w:rPr>
          <w:caps w:val="0"/>
          <w:szCs w:val="22"/>
          <w:lang w:val="es-ES"/>
        </w:rPr>
      </w:pPr>
      <w:r w:rsidRPr="00903534">
        <w:rPr>
          <w:caps w:val="0"/>
          <w:lang w:val="es-ES"/>
        </w:rPr>
        <w:lastRenderedPageBreak/>
        <w:t>PUNTO 5 DEL ORDEN DEL DÍA</w:t>
      </w:r>
      <w:proofErr w:type="gramStart"/>
      <w:r w:rsidRPr="00903534">
        <w:rPr>
          <w:caps w:val="0"/>
          <w:lang w:val="es-ES"/>
        </w:rPr>
        <w:t>:  POSIBLE</w:t>
      </w:r>
      <w:proofErr w:type="gramEnd"/>
      <w:r w:rsidRPr="00903534">
        <w:rPr>
          <w:caps w:val="0"/>
          <w:lang w:val="es-ES"/>
        </w:rPr>
        <w:t xml:space="preserve"> MODIFICACIÓN DE LA REGLA 5 DEL REGLAMENTO COMÚN DEL ACTA DE 1999 Y EL ACTA DE 1960 DEL ARREGLO</w:t>
      </w:r>
      <w:r w:rsidRPr="00903534">
        <w:rPr>
          <w:caps w:val="0"/>
          <w:szCs w:val="22"/>
          <w:lang w:val="es-ES"/>
        </w:rPr>
        <w:t xml:space="preserve"> DE LA HAYA</w:t>
      </w:r>
    </w:p>
    <w:p w:rsidR="00D527EF" w:rsidRPr="00903534" w:rsidRDefault="00D527EF" w:rsidP="00D527EF">
      <w:pPr>
        <w:rPr>
          <w:lang w:val="es-ES"/>
        </w:rPr>
      </w:pPr>
    </w:p>
    <w:p w:rsidR="00D527EF" w:rsidRPr="00903534" w:rsidRDefault="00D527EF" w:rsidP="00D527EF">
      <w:pPr>
        <w:pStyle w:val="ONUMFS"/>
        <w:rPr>
          <w:lang w:val="es-ES"/>
        </w:rPr>
      </w:pPr>
      <w:r w:rsidRPr="00903534">
        <w:rPr>
          <w:lang w:val="es-ES"/>
        </w:rPr>
        <w:t>Los debates se basaron en el documento H/LD/WG/3/3.</w:t>
      </w:r>
    </w:p>
    <w:p w:rsidR="00D527EF" w:rsidRPr="00903534" w:rsidRDefault="00D527EF" w:rsidP="00D527EF">
      <w:pPr>
        <w:pStyle w:val="ONUMFS"/>
        <w:tabs>
          <w:tab w:val="clear" w:pos="567"/>
        </w:tabs>
        <w:ind w:left="567"/>
        <w:rPr>
          <w:lang w:val="es-ES"/>
        </w:rPr>
      </w:pPr>
      <w:r w:rsidRPr="00903534">
        <w:rPr>
          <w:lang w:val="es-ES"/>
        </w:rPr>
        <w:t>El Presidente señaló que se ha pedido a la Oficina Internacional que revise el texto y el alcance de la Regla 5.4) propuesta teniendo en cuenta los comentarios formulados en la reunión en curso del Grupo de Trabajo, en particular, respecto del caso en el que no funcione el servidor de la Oficina Internacional.</w:t>
      </w:r>
    </w:p>
    <w:p w:rsidR="00D527EF" w:rsidRPr="00903534" w:rsidRDefault="00D527EF" w:rsidP="00D527EF">
      <w:pPr>
        <w:pStyle w:val="Heading1"/>
        <w:spacing w:before="480"/>
        <w:rPr>
          <w:lang w:val="es-ES"/>
        </w:rPr>
      </w:pPr>
      <w:r w:rsidRPr="00903534">
        <w:rPr>
          <w:lang w:val="es-ES"/>
        </w:rPr>
        <w:t>PUNTO 6 DEL ORDEN DEL DÍA</w:t>
      </w:r>
      <w:proofErr w:type="gramStart"/>
      <w:r w:rsidRPr="00903534">
        <w:rPr>
          <w:lang w:val="es-ES"/>
        </w:rPr>
        <w:t>:  SERVICIO</w:t>
      </w:r>
      <w:proofErr w:type="gramEnd"/>
      <w:r w:rsidRPr="00903534">
        <w:rPr>
          <w:lang w:val="es-ES"/>
        </w:rPr>
        <w:t xml:space="preserve"> DE ACCESO DIGITAL PARA DOCUMENTOS DE PRIORIDAD (DAS) Y OTROS MEDIOS DE TRANSMISIÓN DE CIERTO TIPO DE DOCUMENTOS CONTEMPLADOS EN LA REGLA 7.5)F) Y G) DEL REGLAMENTO COMÚN</w:t>
      </w:r>
    </w:p>
    <w:p w:rsidR="00D527EF" w:rsidRPr="00903534" w:rsidRDefault="00D527EF" w:rsidP="00D527EF">
      <w:pPr>
        <w:rPr>
          <w:lang w:val="es-ES"/>
        </w:rPr>
      </w:pPr>
    </w:p>
    <w:p w:rsidR="00D527EF" w:rsidRPr="00903534" w:rsidRDefault="00D527EF" w:rsidP="00D527EF">
      <w:pPr>
        <w:pStyle w:val="ONUMFS"/>
        <w:rPr>
          <w:lang w:val="es-ES"/>
        </w:rPr>
      </w:pPr>
      <w:r w:rsidRPr="00903534">
        <w:rPr>
          <w:lang w:val="es-ES"/>
        </w:rPr>
        <w:t>Los debates se basaron en el documento H/LD/WG/3/4.</w:t>
      </w:r>
    </w:p>
    <w:p w:rsidR="00D527EF" w:rsidRPr="00903534" w:rsidRDefault="00D527EF" w:rsidP="00D527EF">
      <w:pPr>
        <w:pStyle w:val="ONUMFS"/>
        <w:tabs>
          <w:tab w:val="clear" w:pos="567"/>
        </w:tabs>
        <w:ind w:left="567"/>
        <w:rPr>
          <w:lang w:val="es-ES"/>
        </w:rPr>
      </w:pPr>
      <w:r w:rsidRPr="00903534">
        <w:rPr>
          <w:lang w:val="es-ES"/>
        </w:rPr>
        <w:t>El Presidente señaló que el Grupo de Trabajo consideró favorablemente la incorporación de una nueva instrucción en las Instrucciones Administrativas en relación con los tipos de documentos y otro material que pueda exigirse como complemento de la designación de una Parte Contratante, de conformidad con lo dispuesto en la Regla 7.5)f) y g) del Reglamento Común.</w:t>
      </w:r>
    </w:p>
    <w:p w:rsidR="00D527EF" w:rsidRPr="00903534" w:rsidRDefault="00D527EF" w:rsidP="00D527EF">
      <w:pPr>
        <w:pStyle w:val="ONUMFS"/>
        <w:tabs>
          <w:tab w:val="clear" w:pos="567"/>
        </w:tabs>
        <w:ind w:left="567"/>
        <w:rPr>
          <w:lang w:val="es-ES"/>
        </w:rPr>
      </w:pPr>
      <w:r w:rsidRPr="00903534">
        <w:rPr>
          <w:lang w:val="es-ES"/>
        </w:rPr>
        <w:t>El Presidente concluyó que el Grupo de Trabajo pide a la Oficina Internacional que prepare un documento que contenga una propuesta en relación con dicha nueva instrucción de las Instrucciones Administrativas y en el que se examine con mayor detenimiento la posibilidad de permitir asimismo la presentación de dichos documentos y material en una fase ulterior, tras la presentación de la solicitud internacional.  A ese respecto se tendrán en cuenta los comentarios formulados en la presente reunión del Grupo de Trabajo.</w:t>
      </w:r>
    </w:p>
    <w:p w:rsidR="00D527EF" w:rsidRPr="00903534" w:rsidRDefault="00D527EF" w:rsidP="00D527EF">
      <w:pPr>
        <w:pStyle w:val="ONUMFS"/>
        <w:tabs>
          <w:tab w:val="clear" w:pos="567"/>
        </w:tabs>
        <w:ind w:left="567"/>
        <w:rPr>
          <w:lang w:val="es-ES"/>
        </w:rPr>
      </w:pPr>
      <w:r w:rsidRPr="00903534">
        <w:rPr>
          <w:lang w:val="es-ES"/>
        </w:rPr>
        <w:t>El Presidente señaló también que resulta prematuro por el momento que las Oficinas de las Partes Contratantes consideren la posibilidad de comprometerse a realizar la descarga y búsqueda de documentos de prioridad por conducto del Servicio de Acceso Digital para Documentos de Prioridad (DAS).</w:t>
      </w:r>
    </w:p>
    <w:p w:rsidR="00D527EF" w:rsidRPr="00903534" w:rsidRDefault="00D527EF" w:rsidP="00D527EF">
      <w:pPr>
        <w:pStyle w:val="Heading1"/>
        <w:keepNext w:val="0"/>
        <w:spacing w:before="480"/>
        <w:rPr>
          <w:caps w:val="0"/>
          <w:lang w:val="es-ES"/>
        </w:rPr>
      </w:pPr>
      <w:r w:rsidRPr="00903534">
        <w:rPr>
          <w:caps w:val="0"/>
          <w:lang w:val="es-ES"/>
        </w:rPr>
        <w:t>PUNTO 7 DEL ORDEN DEL DÍA</w:t>
      </w:r>
      <w:proofErr w:type="gramStart"/>
      <w:r w:rsidRPr="00903534">
        <w:rPr>
          <w:caps w:val="0"/>
          <w:lang w:val="es-ES"/>
        </w:rPr>
        <w:t>:  DISPONIBILIDAD</w:t>
      </w:r>
      <w:proofErr w:type="gramEnd"/>
      <w:r w:rsidRPr="00903534">
        <w:rPr>
          <w:caps w:val="0"/>
          <w:lang w:val="es-ES"/>
        </w:rPr>
        <w:t xml:space="preserve"> PÚBLICA DE INFORMACIÓN SOBRE MODIFICACIONES EFECTUADAS EN UN DIBUJO O MODELO INDUSTRIAL QUE SEA OBJETO DE REGISTRO INTERNACIONAL RESULTANTES DE UN PROCEDIMIENTO ANTE UNA OFICINA</w:t>
      </w:r>
    </w:p>
    <w:p w:rsidR="00D527EF" w:rsidRPr="00903534" w:rsidRDefault="00D527EF" w:rsidP="00D527EF">
      <w:pPr>
        <w:rPr>
          <w:lang w:val="es-ES"/>
        </w:rPr>
      </w:pPr>
    </w:p>
    <w:p w:rsidR="00D527EF" w:rsidRPr="00903534" w:rsidRDefault="00D527EF" w:rsidP="00D527EF">
      <w:pPr>
        <w:pStyle w:val="ONUMFS"/>
        <w:rPr>
          <w:lang w:val="es-ES"/>
        </w:rPr>
      </w:pPr>
      <w:r w:rsidRPr="00903534">
        <w:rPr>
          <w:lang w:val="es-ES"/>
        </w:rPr>
        <w:t>Los debates se basaron en el documento H/LD/WG/3/5.</w:t>
      </w:r>
    </w:p>
    <w:p w:rsidR="00D527EF" w:rsidRPr="00903534" w:rsidRDefault="00D527EF" w:rsidP="00D527EF">
      <w:pPr>
        <w:pStyle w:val="ONUMFS"/>
        <w:tabs>
          <w:tab w:val="clear" w:pos="567"/>
        </w:tabs>
        <w:ind w:left="567"/>
        <w:rPr>
          <w:lang w:val="es-ES"/>
        </w:rPr>
      </w:pPr>
      <w:r w:rsidRPr="00903534">
        <w:rPr>
          <w:szCs w:val="22"/>
          <w:lang w:val="es-ES"/>
        </w:rPr>
        <w:t>El Presidente concluyó que el Grupo de Trabajo ha acordado que las modificaciones efectuadas en un dibujo o modelo industrial que sea objeto de registro internacional resultantes de un procedimiento ante una oficina deberán ponerse a disposición del público de forma centralizada.  El Presidente concluyó asimismo que el Grupo de Trabajo pide a la Oficina Internacional que prepare un documento en el que se analice la posibilidad de introducir en el sistema de La Haya un mecanismo a tal efecto.  A ese respecto, se tendrán en cuenta los comentarios formulados en la presente reunión del Grupo de Trabajo, así como el mecanismo previsto en el marco del sistema de Madrid y la información puesta a disposición en la base de datos ROMARIN.</w:t>
      </w:r>
    </w:p>
    <w:p w:rsidR="00D527EF" w:rsidRPr="00903534" w:rsidRDefault="00D527EF" w:rsidP="00D527EF">
      <w:pPr>
        <w:pStyle w:val="Heading1"/>
        <w:keepNext w:val="0"/>
        <w:spacing w:before="480"/>
        <w:rPr>
          <w:caps w:val="0"/>
          <w:lang w:val="es-ES"/>
        </w:rPr>
      </w:pPr>
      <w:r w:rsidRPr="00903534">
        <w:rPr>
          <w:caps w:val="0"/>
          <w:lang w:val="es-ES"/>
        </w:rPr>
        <w:lastRenderedPageBreak/>
        <w:t>PUNTO 8 DEL ORDEN DEL DÍA</w:t>
      </w:r>
      <w:proofErr w:type="gramStart"/>
      <w:r w:rsidRPr="00903534">
        <w:rPr>
          <w:caps w:val="0"/>
          <w:lang w:val="es-ES"/>
        </w:rPr>
        <w:t>:  INFORMACIÓN</w:t>
      </w:r>
      <w:proofErr w:type="gramEnd"/>
      <w:r w:rsidR="00371ACB">
        <w:rPr>
          <w:caps w:val="0"/>
          <w:lang w:val="es-ES"/>
        </w:rPr>
        <w:t xml:space="preserve"> </w:t>
      </w:r>
      <w:r w:rsidRPr="00903534">
        <w:rPr>
          <w:caps w:val="0"/>
          <w:lang w:val="es-ES"/>
        </w:rPr>
        <w:t>A LAS OFICINAS DE LAS PARTES CONTRATANTES DESIGNADAS ACERCA DE ACTOS INSCRITOS RESPECTO DE UN REGISTRO INTERNACIONAL ANTES DE SU PUBLICACIÓN</w:t>
      </w:r>
    </w:p>
    <w:p w:rsidR="00D527EF" w:rsidRPr="00903534" w:rsidRDefault="00D527EF" w:rsidP="00D527EF">
      <w:pPr>
        <w:rPr>
          <w:lang w:val="es-ES"/>
        </w:rPr>
      </w:pPr>
    </w:p>
    <w:p w:rsidR="00D527EF" w:rsidRPr="00903534" w:rsidRDefault="00D527EF" w:rsidP="00D527EF">
      <w:pPr>
        <w:pStyle w:val="ONUMFS"/>
        <w:rPr>
          <w:lang w:val="es-ES"/>
        </w:rPr>
      </w:pPr>
      <w:r w:rsidRPr="00903534">
        <w:rPr>
          <w:szCs w:val="22"/>
          <w:lang w:val="es-ES"/>
        </w:rPr>
        <w:t>Los debates se basaron en el documento H/LD/WG/3/6.</w:t>
      </w:r>
    </w:p>
    <w:p w:rsidR="00D527EF" w:rsidRPr="00903534" w:rsidRDefault="00D527EF" w:rsidP="00D527EF">
      <w:pPr>
        <w:pStyle w:val="ONUMFS"/>
        <w:keepNext/>
        <w:keepLines/>
        <w:tabs>
          <w:tab w:val="clear" w:pos="567"/>
        </w:tabs>
        <w:ind w:left="567"/>
        <w:rPr>
          <w:lang w:val="es-ES"/>
        </w:rPr>
      </w:pPr>
      <w:r w:rsidRPr="00903534">
        <w:rPr>
          <w:szCs w:val="22"/>
          <w:lang w:val="es-ES"/>
        </w:rPr>
        <w:t xml:space="preserve">El Presidente concluyó que el Grupo de Trabajo consideró favorablemente añadir en las Instrucciones Administrativas una nueva Parte 9, </w:t>
      </w:r>
      <w:r w:rsidRPr="00903534">
        <w:rPr>
          <w:rFonts w:eastAsia="Times New Roman"/>
          <w:szCs w:val="22"/>
          <w:lang w:val="es-ES" w:eastAsia="en-US"/>
        </w:rPr>
        <w:t>que comprendería las nuevas Instrucciones 901 y 902</w:t>
      </w:r>
      <w:r w:rsidRPr="00903534">
        <w:rPr>
          <w:szCs w:val="22"/>
          <w:lang w:val="es-ES"/>
        </w:rPr>
        <w:t>, según se expone en el Anexo del documento H/LD/WG/3/6, previéndose para su entrada en vigor la fecha del 1 de enero de 2014.</w:t>
      </w:r>
    </w:p>
    <w:p w:rsidR="00D527EF" w:rsidRPr="00903534" w:rsidRDefault="00D527EF" w:rsidP="00D527EF">
      <w:pPr>
        <w:pStyle w:val="Heading1"/>
        <w:keepNext w:val="0"/>
        <w:spacing w:before="480"/>
        <w:rPr>
          <w:caps w:val="0"/>
          <w:lang w:val="es-ES"/>
        </w:rPr>
      </w:pPr>
      <w:r w:rsidRPr="00903534">
        <w:rPr>
          <w:caps w:val="0"/>
          <w:lang w:val="es-ES"/>
        </w:rPr>
        <w:t>PUNTO 9 DEL ORDEN DEL DÍA</w:t>
      </w:r>
      <w:proofErr w:type="gramStart"/>
      <w:r w:rsidRPr="00903534">
        <w:rPr>
          <w:caps w:val="0"/>
          <w:lang w:val="es-ES"/>
        </w:rPr>
        <w:t>:  OTROS</w:t>
      </w:r>
      <w:proofErr w:type="gramEnd"/>
      <w:r w:rsidRPr="00903534">
        <w:rPr>
          <w:caps w:val="0"/>
          <w:lang w:val="es-ES"/>
        </w:rPr>
        <w:t xml:space="preserve"> ASUNTOS</w:t>
      </w:r>
    </w:p>
    <w:p w:rsidR="00D527EF" w:rsidRPr="00903534" w:rsidRDefault="00D527EF" w:rsidP="00D527EF">
      <w:pPr>
        <w:rPr>
          <w:lang w:val="es-ES"/>
        </w:rPr>
      </w:pPr>
    </w:p>
    <w:p w:rsidR="00D527EF" w:rsidRPr="00903534" w:rsidRDefault="00D527EF" w:rsidP="00D527EF">
      <w:pPr>
        <w:pStyle w:val="ONUMFS"/>
        <w:rPr>
          <w:lang w:val="es-ES"/>
        </w:rPr>
      </w:pPr>
      <w:r w:rsidRPr="00903534">
        <w:rPr>
          <w:szCs w:val="22"/>
          <w:lang w:val="es-ES"/>
        </w:rPr>
        <w:t>El Grupo de Trabajo no formuló comentarios en el marco de este punto.</w:t>
      </w:r>
    </w:p>
    <w:p w:rsidR="00D527EF" w:rsidRPr="00903534" w:rsidRDefault="00D527EF" w:rsidP="00D527EF">
      <w:pPr>
        <w:pStyle w:val="Heading1"/>
        <w:keepNext w:val="0"/>
        <w:spacing w:before="480"/>
        <w:rPr>
          <w:caps w:val="0"/>
          <w:lang w:val="es-ES"/>
        </w:rPr>
      </w:pPr>
      <w:r w:rsidRPr="00903534">
        <w:rPr>
          <w:caps w:val="0"/>
          <w:lang w:val="es-ES"/>
        </w:rPr>
        <w:t>PUNTO 10 DEL ORDEN DEL DÍA</w:t>
      </w:r>
      <w:proofErr w:type="gramStart"/>
      <w:r w:rsidRPr="00903534">
        <w:rPr>
          <w:caps w:val="0"/>
          <w:lang w:val="es-ES"/>
        </w:rPr>
        <w:t>:  RESUMEN</w:t>
      </w:r>
      <w:proofErr w:type="gramEnd"/>
      <w:r w:rsidRPr="00903534">
        <w:rPr>
          <w:caps w:val="0"/>
          <w:lang w:val="es-ES"/>
        </w:rPr>
        <w:t xml:space="preserve"> DE LA PRESIDENCIA</w:t>
      </w:r>
    </w:p>
    <w:p w:rsidR="00D527EF" w:rsidRPr="00903534" w:rsidRDefault="00D527EF" w:rsidP="00D527EF">
      <w:pPr>
        <w:rPr>
          <w:lang w:val="es-ES"/>
        </w:rPr>
      </w:pPr>
    </w:p>
    <w:p w:rsidR="00D527EF" w:rsidRPr="00903534" w:rsidRDefault="00D527EF" w:rsidP="00D527EF">
      <w:pPr>
        <w:pStyle w:val="ONUMFS"/>
        <w:numPr>
          <w:ilvl w:val="0"/>
          <w:numId w:val="0"/>
        </w:numPr>
        <w:ind w:left="567"/>
        <w:rPr>
          <w:lang w:val="es-ES"/>
        </w:rPr>
      </w:pPr>
      <w:r w:rsidRPr="00903534">
        <w:rPr>
          <w:szCs w:val="22"/>
          <w:lang w:val="es-ES"/>
        </w:rPr>
        <w:t>26.</w:t>
      </w:r>
      <w:r w:rsidRPr="00903534">
        <w:rPr>
          <w:szCs w:val="22"/>
          <w:lang w:val="es-ES"/>
        </w:rPr>
        <w:tab/>
        <w:t>El Grupo de Trabajo aprobó el Resumen de la Presidencia, según figura en el presente documento.</w:t>
      </w:r>
    </w:p>
    <w:p w:rsidR="00D527EF" w:rsidRPr="00903534" w:rsidRDefault="00D527EF" w:rsidP="00D527EF">
      <w:pPr>
        <w:pStyle w:val="Heading1"/>
        <w:keepNext w:val="0"/>
        <w:spacing w:before="480"/>
        <w:rPr>
          <w:caps w:val="0"/>
          <w:lang w:val="es-ES"/>
        </w:rPr>
      </w:pPr>
      <w:r w:rsidRPr="00903534">
        <w:rPr>
          <w:caps w:val="0"/>
          <w:lang w:val="es-ES"/>
        </w:rPr>
        <w:t>PUNTO 11 DEL ORDEN DEL DÍA</w:t>
      </w:r>
      <w:proofErr w:type="gramStart"/>
      <w:r w:rsidRPr="00903534">
        <w:rPr>
          <w:caps w:val="0"/>
          <w:lang w:val="es-ES"/>
        </w:rPr>
        <w:t>:  CLAUSURA</w:t>
      </w:r>
      <w:proofErr w:type="gramEnd"/>
      <w:r w:rsidRPr="00903534">
        <w:rPr>
          <w:caps w:val="0"/>
          <w:lang w:val="es-ES"/>
        </w:rPr>
        <w:t xml:space="preserve"> DE LA REUNIÓN</w:t>
      </w:r>
    </w:p>
    <w:p w:rsidR="00D527EF" w:rsidRPr="00903534" w:rsidRDefault="00D527EF" w:rsidP="00D527EF">
      <w:pPr>
        <w:rPr>
          <w:lang w:val="es-ES"/>
        </w:rPr>
      </w:pPr>
    </w:p>
    <w:p w:rsidR="00D527EF" w:rsidRPr="00903534" w:rsidRDefault="00D527EF" w:rsidP="00D527EF">
      <w:pPr>
        <w:pStyle w:val="ONUMFS"/>
        <w:numPr>
          <w:ilvl w:val="0"/>
          <w:numId w:val="0"/>
        </w:numPr>
        <w:rPr>
          <w:lang w:val="es-ES"/>
        </w:rPr>
      </w:pPr>
      <w:r w:rsidRPr="00903534">
        <w:rPr>
          <w:szCs w:val="22"/>
          <w:lang w:val="es-ES"/>
        </w:rPr>
        <w:t>27.</w:t>
      </w:r>
      <w:r w:rsidRPr="00903534">
        <w:rPr>
          <w:szCs w:val="22"/>
          <w:lang w:val="es-ES"/>
        </w:rPr>
        <w:tab/>
        <w:t>El Presidente clausuró la reunión el 30 de octubre de 2013.</w:t>
      </w:r>
    </w:p>
    <w:p w:rsidR="00D527EF" w:rsidRPr="00903534" w:rsidRDefault="00D527EF" w:rsidP="00D527EF">
      <w:pPr>
        <w:pStyle w:val="ONUMFS"/>
        <w:numPr>
          <w:ilvl w:val="0"/>
          <w:numId w:val="0"/>
        </w:numPr>
        <w:rPr>
          <w:lang w:val="es-ES"/>
        </w:rPr>
      </w:pPr>
    </w:p>
    <w:p w:rsidR="00D527EF" w:rsidRPr="00903534" w:rsidRDefault="00D527EF" w:rsidP="00D527EF">
      <w:pPr>
        <w:pStyle w:val="ONUMFS"/>
        <w:numPr>
          <w:ilvl w:val="0"/>
          <w:numId w:val="0"/>
        </w:numPr>
        <w:rPr>
          <w:lang w:val="es-ES"/>
        </w:rPr>
      </w:pPr>
    </w:p>
    <w:p w:rsidR="00D527EF" w:rsidRPr="00903534" w:rsidRDefault="00D527EF" w:rsidP="00D527EF">
      <w:pPr>
        <w:pStyle w:val="Endofdocument-Annex"/>
        <w:rPr>
          <w:lang w:val="es-ES"/>
        </w:rPr>
      </w:pPr>
      <w:r w:rsidRPr="00903534">
        <w:rPr>
          <w:lang w:val="es-ES"/>
        </w:rPr>
        <w:t>[</w:t>
      </w:r>
      <w:r w:rsidR="00365A77" w:rsidRPr="00903534">
        <w:rPr>
          <w:lang w:val="es-ES"/>
        </w:rPr>
        <w:t>Sigue el Anexo II</w:t>
      </w:r>
      <w:r w:rsidRPr="00903534">
        <w:rPr>
          <w:lang w:val="es-ES"/>
        </w:rPr>
        <w:t>]</w:t>
      </w:r>
    </w:p>
    <w:p w:rsidR="00BA2C70" w:rsidRPr="00903534" w:rsidRDefault="00BA2C70" w:rsidP="00F33D57">
      <w:pPr>
        <w:rPr>
          <w:lang w:val="es-ES"/>
        </w:rPr>
      </w:pPr>
    </w:p>
    <w:p w:rsidR="00365A77" w:rsidRPr="00903534" w:rsidRDefault="00365A77" w:rsidP="00365A77">
      <w:pPr>
        <w:rPr>
          <w:lang w:val="es-ES"/>
        </w:rPr>
      </w:pPr>
    </w:p>
    <w:p w:rsidR="00365A77" w:rsidRPr="00903534" w:rsidRDefault="00365A77" w:rsidP="00365A77">
      <w:pPr>
        <w:rPr>
          <w:lang w:val="es-ES"/>
        </w:rPr>
        <w:sectPr w:rsidR="00365A77" w:rsidRPr="00903534" w:rsidSect="006B6757">
          <w:headerReference w:type="default" r:id="rId12"/>
          <w:headerReference w:type="first" r:id="rId13"/>
          <w:endnotePr>
            <w:numFmt w:val="decimal"/>
          </w:endnotePr>
          <w:pgSz w:w="11907" w:h="16840" w:code="9"/>
          <w:pgMar w:top="567" w:right="1134" w:bottom="1134"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903534" w:rsidRPr="00903534" w:rsidTr="009647F4">
        <w:tc>
          <w:tcPr>
            <w:tcW w:w="4594" w:type="dxa"/>
            <w:tcBorders>
              <w:bottom w:val="single" w:sz="4" w:space="0" w:color="auto"/>
            </w:tcBorders>
            <w:tcMar>
              <w:bottom w:w="170" w:type="dxa"/>
            </w:tcMar>
          </w:tcPr>
          <w:p w:rsidR="00365A77" w:rsidRPr="00903534" w:rsidRDefault="00365A77" w:rsidP="009647F4">
            <w:pPr>
              <w:jc w:val="right"/>
              <w:rPr>
                <w:lang w:val="es-ES"/>
              </w:rPr>
            </w:pPr>
          </w:p>
        </w:tc>
        <w:tc>
          <w:tcPr>
            <w:tcW w:w="4762" w:type="dxa"/>
            <w:tcBorders>
              <w:bottom w:val="single" w:sz="4" w:space="0" w:color="auto"/>
            </w:tcBorders>
            <w:tcMar>
              <w:left w:w="0" w:type="dxa"/>
              <w:right w:w="0" w:type="dxa"/>
            </w:tcMar>
          </w:tcPr>
          <w:p w:rsidR="00365A77" w:rsidRPr="00903534" w:rsidRDefault="00365A77" w:rsidP="009647F4">
            <w:pPr>
              <w:rPr>
                <w:lang w:val="es-ES"/>
              </w:rPr>
            </w:pPr>
            <w:r w:rsidRPr="00903534">
              <w:rPr>
                <w:noProof/>
                <w:lang w:eastAsia="en-US"/>
              </w:rPr>
              <w:drawing>
                <wp:inline distT="0" distB="0" distL="0" distR="0" wp14:anchorId="51C19C0B" wp14:editId="0B8C2698">
                  <wp:extent cx="3019425" cy="1318260"/>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1318260"/>
                          </a:xfrm>
                          <a:prstGeom prst="rect">
                            <a:avLst/>
                          </a:prstGeom>
                          <a:noFill/>
                          <a:ln>
                            <a:noFill/>
                          </a:ln>
                        </pic:spPr>
                      </pic:pic>
                    </a:graphicData>
                  </a:graphic>
                </wp:inline>
              </w:drawing>
            </w:r>
          </w:p>
        </w:tc>
      </w:tr>
      <w:tr w:rsidR="00903534" w:rsidRPr="00903534" w:rsidTr="009647F4">
        <w:trPr>
          <w:trHeight w:hRule="exact" w:val="340"/>
        </w:trPr>
        <w:tc>
          <w:tcPr>
            <w:tcW w:w="9356" w:type="dxa"/>
            <w:gridSpan w:val="2"/>
            <w:tcBorders>
              <w:top w:val="single" w:sz="4" w:space="0" w:color="auto"/>
            </w:tcBorders>
            <w:tcMar>
              <w:top w:w="170" w:type="dxa"/>
              <w:left w:w="0" w:type="dxa"/>
              <w:right w:w="0" w:type="dxa"/>
            </w:tcMar>
            <w:vAlign w:val="bottom"/>
          </w:tcPr>
          <w:p w:rsidR="00365A77" w:rsidRPr="00470836" w:rsidRDefault="00365A77" w:rsidP="004C2DB9">
            <w:pPr>
              <w:jc w:val="right"/>
              <w:rPr>
                <w:rFonts w:ascii="Arial Black" w:hAnsi="Arial Black"/>
                <w:caps/>
                <w:sz w:val="15"/>
              </w:rPr>
            </w:pPr>
            <w:r w:rsidRPr="00470836">
              <w:rPr>
                <w:rFonts w:ascii="Arial Black" w:hAnsi="Arial Black"/>
                <w:caps/>
                <w:sz w:val="15"/>
              </w:rPr>
              <w:t xml:space="preserve">h/ld/wg/3/INF/1  </w:t>
            </w:r>
          </w:p>
        </w:tc>
      </w:tr>
      <w:tr w:rsidR="00903534" w:rsidRPr="00903534" w:rsidTr="009647F4">
        <w:trPr>
          <w:trHeight w:hRule="exact" w:val="170"/>
        </w:trPr>
        <w:tc>
          <w:tcPr>
            <w:tcW w:w="9356" w:type="dxa"/>
            <w:gridSpan w:val="2"/>
            <w:noWrap/>
            <w:tcMar>
              <w:left w:w="0" w:type="dxa"/>
              <w:right w:w="0" w:type="dxa"/>
            </w:tcMar>
            <w:vAlign w:val="bottom"/>
          </w:tcPr>
          <w:p w:rsidR="00365A77" w:rsidRPr="00903534" w:rsidRDefault="00365A77" w:rsidP="009647F4">
            <w:pPr>
              <w:jc w:val="right"/>
              <w:rPr>
                <w:rFonts w:ascii="Arial Black" w:hAnsi="Arial Black"/>
                <w:caps/>
                <w:sz w:val="15"/>
                <w:lang w:val="es-ES"/>
              </w:rPr>
            </w:pPr>
            <w:r w:rsidRPr="00903534">
              <w:rPr>
                <w:rFonts w:ascii="Arial Black" w:hAnsi="Arial Black"/>
                <w:caps/>
                <w:sz w:val="15"/>
                <w:lang w:val="es-ES"/>
              </w:rPr>
              <w:t>ORIGINAL:  français/anglais</w:t>
            </w:r>
          </w:p>
        </w:tc>
      </w:tr>
      <w:tr w:rsidR="00903534" w:rsidRPr="00903534" w:rsidTr="009647F4">
        <w:trPr>
          <w:trHeight w:hRule="exact" w:val="198"/>
        </w:trPr>
        <w:tc>
          <w:tcPr>
            <w:tcW w:w="9356" w:type="dxa"/>
            <w:gridSpan w:val="2"/>
            <w:tcMar>
              <w:left w:w="0" w:type="dxa"/>
              <w:right w:w="0" w:type="dxa"/>
            </w:tcMar>
            <w:vAlign w:val="bottom"/>
          </w:tcPr>
          <w:p w:rsidR="00365A77" w:rsidRPr="00903534" w:rsidRDefault="00365A77" w:rsidP="004C2DB9">
            <w:pPr>
              <w:jc w:val="right"/>
              <w:rPr>
                <w:rFonts w:ascii="Arial Black" w:hAnsi="Arial Black"/>
                <w:caps/>
                <w:sz w:val="15"/>
                <w:lang w:val="es-ES"/>
              </w:rPr>
            </w:pPr>
            <w:r w:rsidRPr="00903534">
              <w:rPr>
                <w:rFonts w:ascii="Arial Black" w:hAnsi="Arial Black"/>
                <w:caps/>
                <w:sz w:val="15"/>
                <w:lang w:val="es-ES"/>
              </w:rPr>
              <w:t>date:</w:t>
            </w:r>
            <w:bookmarkStart w:id="7" w:name="datef"/>
            <w:bookmarkEnd w:id="7"/>
            <w:r w:rsidRPr="00903534">
              <w:rPr>
                <w:rFonts w:ascii="Arial Black" w:hAnsi="Arial Black"/>
                <w:caps/>
                <w:sz w:val="15"/>
                <w:lang w:val="es-ES"/>
              </w:rPr>
              <w:t xml:space="preserve">  </w:t>
            </w:r>
            <w:r w:rsidR="004C2DB9">
              <w:rPr>
                <w:rFonts w:ascii="Arial Black" w:hAnsi="Arial Black"/>
                <w:caps/>
                <w:sz w:val="15"/>
                <w:lang w:val="es-ES"/>
              </w:rPr>
              <w:t>16 JUIN 2014</w:t>
            </w:r>
            <w:r w:rsidRPr="00903534">
              <w:rPr>
                <w:rFonts w:ascii="Arial Black" w:hAnsi="Arial Black"/>
                <w:caps/>
                <w:sz w:val="15"/>
                <w:lang w:val="es-ES"/>
              </w:rPr>
              <w:t>/</w:t>
            </w:r>
            <w:bookmarkStart w:id="8" w:name="dateE"/>
            <w:bookmarkEnd w:id="8"/>
            <w:r w:rsidR="004C2DB9">
              <w:rPr>
                <w:rFonts w:ascii="Arial Black" w:hAnsi="Arial Black"/>
                <w:caps/>
                <w:sz w:val="15"/>
                <w:lang w:val="es-ES"/>
              </w:rPr>
              <w:t>JUNE 16, 2014</w:t>
            </w:r>
          </w:p>
        </w:tc>
      </w:tr>
    </w:tbl>
    <w:p w:rsidR="00365A77" w:rsidRPr="00903534" w:rsidRDefault="00365A77" w:rsidP="00365A77">
      <w:pPr>
        <w:rPr>
          <w:lang w:val="es-ES"/>
        </w:rPr>
      </w:pPr>
    </w:p>
    <w:p w:rsidR="00365A77" w:rsidRPr="00903534" w:rsidRDefault="00365A77" w:rsidP="00365A77">
      <w:pPr>
        <w:rPr>
          <w:lang w:val="es-ES"/>
        </w:rPr>
      </w:pPr>
    </w:p>
    <w:p w:rsidR="00365A77" w:rsidRPr="00903534" w:rsidRDefault="00365A77" w:rsidP="00365A77">
      <w:pPr>
        <w:rPr>
          <w:lang w:val="es-ES"/>
        </w:rPr>
      </w:pPr>
    </w:p>
    <w:p w:rsidR="00365A77" w:rsidRPr="00903534" w:rsidRDefault="00365A77" w:rsidP="00365A77">
      <w:pPr>
        <w:rPr>
          <w:lang w:val="es-ES"/>
        </w:rPr>
      </w:pPr>
    </w:p>
    <w:p w:rsidR="00365A77" w:rsidRPr="00903534" w:rsidRDefault="00365A77" w:rsidP="00365A77">
      <w:pPr>
        <w:rPr>
          <w:lang w:val="es-ES"/>
        </w:rPr>
      </w:pPr>
    </w:p>
    <w:p w:rsidR="00365A77" w:rsidRPr="00903534" w:rsidRDefault="00365A77" w:rsidP="00365A77">
      <w:pPr>
        <w:rPr>
          <w:b/>
          <w:sz w:val="28"/>
          <w:szCs w:val="28"/>
          <w:lang w:val="fr-FR"/>
        </w:rPr>
      </w:pPr>
      <w:r w:rsidRPr="00903534">
        <w:rPr>
          <w:b/>
          <w:sz w:val="28"/>
          <w:szCs w:val="28"/>
          <w:lang w:val="fr-FR"/>
        </w:rPr>
        <w:t xml:space="preserve">Groupe de travail sur le développement juridique du système de La Haye concernant l’enregistrement international des dessins </w:t>
      </w:r>
    </w:p>
    <w:p w:rsidR="00365A77" w:rsidRPr="00903534" w:rsidRDefault="00365A77" w:rsidP="00365A77">
      <w:pPr>
        <w:rPr>
          <w:b/>
          <w:sz w:val="28"/>
          <w:szCs w:val="28"/>
          <w:lang w:val="fr-FR"/>
        </w:rPr>
      </w:pPr>
      <w:proofErr w:type="gramStart"/>
      <w:r w:rsidRPr="00903534">
        <w:rPr>
          <w:b/>
          <w:sz w:val="28"/>
          <w:szCs w:val="28"/>
          <w:lang w:val="fr-FR"/>
        </w:rPr>
        <w:t>et</w:t>
      </w:r>
      <w:proofErr w:type="gramEnd"/>
      <w:r w:rsidRPr="00903534">
        <w:rPr>
          <w:b/>
          <w:sz w:val="28"/>
          <w:szCs w:val="28"/>
          <w:lang w:val="fr-FR"/>
        </w:rPr>
        <w:t xml:space="preserve"> modèles industriels</w:t>
      </w:r>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rPr>
          <w:b/>
          <w:sz w:val="24"/>
          <w:szCs w:val="24"/>
          <w:lang w:val="fr-FR"/>
        </w:rPr>
      </w:pPr>
      <w:r w:rsidRPr="00903534">
        <w:rPr>
          <w:b/>
          <w:sz w:val="24"/>
          <w:szCs w:val="24"/>
          <w:lang w:val="fr-FR"/>
        </w:rPr>
        <w:t>Troisième session</w:t>
      </w:r>
    </w:p>
    <w:p w:rsidR="00365A77" w:rsidRPr="00903534" w:rsidRDefault="00365A77" w:rsidP="00365A77">
      <w:pPr>
        <w:rPr>
          <w:b/>
          <w:sz w:val="24"/>
          <w:szCs w:val="24"/>
          <w:lang w:val="fr-FR"/>
        </w:rPr>
      </w:pPr>
      <w:r w:rsidRPr="00903534">
        <w:rPr>
          <w:b/>
          <w:sz w:val="24"/>
          <w:szCs w:val="24"/>
          <w:lang w:val="fr-FR"/>
        </w:rPr>
        <w:t>Genève, 28 – 30 octobre 2013</w:t>
      </w:r>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rPr>
          <w:b/>
          <w:sz w:val="28"/>
          <w:szCs w:val="28"/>
        </w:rPr>
      </w:pPr>
      <w:r w:rsidRPr="00903534">
        <w:rPr>
          <w:b/>
          <w:sz w:val="28"/>
          <w:szCs w:val="28"/>
        </w:rPr>
        <w:t>Working Group on the Legal Development of the Hague System for the International Registration of Industrial Designs</w:t>
      </w:r>
    </w:p>
    <w:p w:rsidR="00365A77" w:rsidRPr="00903534" w:rsidRDefault="00365A77" w:rsidP="00365A77"/>
    <w:p w:rsidR="00365A77" w:rsidRPr="00903534" w:rsidRDefault="00365A77" w:rsidP="00365A77"/>
    <w:p w:rsidR="00365A77" w:rsidRPr="00903534" w:rsidRDefault="00365A77" w:rsidP="00365A77">
      <w:pPr>
        <w:rPr>
          <w:b/>
          <w:sz w:val="24"/>
          <w:szCs w:val="24"/>
        </w:rPr>
      </w:pPr>
      <w:r w:rsidRPr="00903534">
        <w:rPr>
          <w:b/>
          <w:sz w:val="24"/>
          <w:szCs w:val="24"/>
        </w:rPr>
        <w:t>Third Session</w:t>
      </w:r>
    </w:p>
    <w:p w:rsidR="00365A77" w:rsidRPr="00903534" w:rsidRDefault="00365A77" w:rsidP="00365A77">
      <w:pPr>
        <w:rPr>
          <w:b/>
          <w:sz w:val="24"/>
          <w:szCs w:val="24"/>
        </w:rPr>
      </w:pPr>
      <w:r w:rsidRPr="00903534">
        <w:rPr>
          <w:b/>
          <w:sz w:val="24"/>
          <w:szCs w:val="24"/>
        </w:rPr>
        <w:t>Geneva, October 28 to 30, 2013</w:t>
      </w:r>
    </w:p>
    <w:p w:rsidR="00365A77" w:rsidRPr="00903534" w:rsidRDefault="00365A77" w:rsidP="00365A77"/>
    <w:p w:rsidR="00365A77" w:rsidRPr="00903534" w:rsidRDefault="00365A77" w:rsidP="00365A77"/>
    <w:p w:rsidR="00365A77" w:rsidRPr="00903534" w:rsidRDefault="00365A77" w:rsidP="00365A77"/>
    <w:p w:rsidR="00365A77" w:rsidRPr="00903534" w:rsidRDefault="00365A77" w:rsidP="00365A77">
      <w:pPr>
        <w:rPr>
          <w:caps/>
          <w:sz w:val="24"/>
          <w:lang w:val="fr-FR"/>
        </w:rPr>
      </w:pPr>
      <w:bookmarkStart w:id="9" w:name="TitleOfDocF"/>
      <w:bookmarkEnd w:id="9"/>
      <w:r w:rsidRPr="00903534">
        <w:rPr>
          <w:caps/>
          <w:sz w:val="24"/>
          <w:lang w:val="fr-FR"/>
        </w:rPr>
        <w:t>Liste des participants</w:t>
      </w:r>
    </w:p>
    <w:p w:rsidR="00365A77" w:rsidRPr="00903534" w:rsidRDefault="00365A77" w:rsidP="00365A77">
      <w:pPr>
        <w:rPr>
          <w:caps/>
          <w:sz w:val="24"/>
          <w:lang w:val="fr-FR"/>
        </w:rPr>
      </w:pPr>
      <w:bookmarkStart w:id="10" w:name="TitleOfDocE"/>
      <w:bookmarkEnd w:id="10"/>
      <w:r w:rsidRPr="00903534">
        <w:rPr>
          <w:caps/>
          <w:sz w:val="24"/>
          <w:lang w:val="fr-FR"/>
        </w:rPr>
        <w:t>List of Participants</w:t>
      </w:r>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rPr>
          <w:i/>
          <w:lang w:val="fr-FR"/>
        </w:rPr>
      </w:pPr>
      <w:bookmarkStart w:id="11" w:name="PreparedF"/>
      <w:bookmarkEnd w:id="11"/>
      <w:proofErr w:type="gramStart"/>
      <w:r w:rsidRPr="00903534">
        <w:rPr>
          <w:i/>
          <w:lang w:val="fr-FR"/>
        </w:rPr>
        <w:t>établie</w:t>
      </w:r>
      <w:proofErr w:type="gramEnd"/>
      <w:r w:rsidRPr="00903534">
        <w:rPr>
          <w:i/>
          <w:lang w:val="fr-FR"/>
        </w:rPr>
        <w:t xml:space="preserve"> par le Secrétariat</w:t>
      </w:r>
    </w:p>
    <w:p w:rsidR="00365A77" w:rsidRPr="00903534" w:rsidRDefault="00365A77" w:rsidP="00365A77">
      <w:pPr>
        <w:rPr>
          <w:i/>
          <w:lang w:val="fr-FR"/>
        </w:rPr>
      </w:pPr>
      <w:bookmarkStart w:id="12" w:name="PreparedE"/>
      <w:bookmarkEnd w:id="12"/>
      <w:proofErr w:type="spellStart"/>
      <w:proofErr w:type="gramStart"/>
      <w:r w:rsidRPr="00903534">
        <w:rPr>
          <w:i/>
          <w:lang w:val="fr-FR"/>
        </w:rPr>
        <w:t>prepared</w:t>
      </w:r>
      <w:proofErr w:type="spellEnd"/>
      <w:proofErr w:type="gramEnd"/>
      <w:r w:rsidRPr="00903534">
        <w:rPr>
          <w:i/>
          <w:lang w:val="fr-FR"/>
        </w:rPr>
        <w:t xml:space="preserve"> by the </w:t>
      </w:r>
      <w:proofErr w:type="spellStart"/>
      <w:r w:rsidRPr="00903534">
        <w:rPr>
          <w:i/>
          <w:lang w:val="fr-FR"/>
        </w:rPr>
        <w:t>Secretariat</w:t>
      </w:r>
      <w:proofErr w:type="spellEnd"/>
    </w:p>
    <w:p w:rsidR="00365A77" w:rsidRPr="00903534" w:rsidRDefault="00365A77" w:rsidP="00365A77">
      <w:pPr>
        <w:rPr>
          <w:lang w:val="fr-FR"/>
        </w:rPr>
      </w:pPr>
    </w:p>
    <w:p w:rsidR="00365A77" w:rsidRPr="00903534" w:rsidRDefault="00365A77" w:rsidP="00365A77">
      <w:pPr>
        <w:rPr>
          <w:lang w:val="fr-FR"/>
        </w:rPr>
      </w:pPr>
      <w:r w:rsidRPr="00903534">
        <w:rPr>
          <w:lang w:val="fr-FR"/>
        </w:rPr>
        <w:br w:type="page"/>
      </w:r>
      <w:r w:rsidRPr="00903534">
        <w:rPr>
          <w:lang w:val="fr-FR"/>
        </w:rPr>
        <w:lastRenderedPageBreak/>
        <w:t>I.</w:t>
      </w:r>
      <w:r w:rsidRPr="00903534">
        <w:rPr>
          <w:lang w:val="fr-FR"/>
        </w:rPr>
        <w:tab/>
      </w:r>
      <w:r w:rsidRPr="00903534">
        <w:rPr>
          <w:u w:val="single"/>
          <w:lang w:val="fr-FR"/>
        </w:rPr>
        <w:t>MEMBRES/MEMBERS</w:t>
      </w:r>
    </w:p>
    <w:p w:rsidR="00365A77" w:rsidRPr="00903534" w:rsidRDefault="00365A77" w:rsidP="00365A77">
      <w:pPr>
        <w:rPr>
          <w:lang w:val="fr-FR"/>
        </w:rPr>
      </w:pPr>
    </w:p>
    <w:p w:rsidR="00365A77" w:rsidRPr="00903534" w:rsidRDefault="00365A77" w:rsidP="00365A77">
      <w:pPr>
        <w:rPr>
          <w:lang w:val="fr-FR"/>
        </w:rPr>
      </w:pPr>
      <w:r w:rsidRPr="00903534">
        <w:rPr>
          <w:lang w:val="fr-FR"/>
        </w:rPr>
        <w:t>(</w:t>
      </w:r>
      <w:proofErr w:type="gramStart"/>
      <w:r w:rsidRPr="00903534">
        <w:rPr>
          <w:lang w:val="fr-FR"/>
        </w:rPr>
        <w:t>dans</w:t>
      </w:r>
      <w:proofErr w:type="gramEnd"/>
      <w:r w:rsidRPr="00903534">
        <w:rPr>
          <w:lang w:val="fr-FR"/>
        </w:rPr>
        <w:t xml:space="preserve"> l’ordre alphabétique des noms français des parties contractantes)</w:t>
      </w:r>
    </w:p>
    <w:p w:rsidR="00365A77" w:rsidRPr="00903534" w:rsidRDefault="00365A77" w:rsidP="00365A77">
      <w:r w:rsidRPr="00903534">
        <w:t>(</w:t>
      </w:r>
      <w:proofErr w:type="gramStart"/>
      <w:r w:rsidRPr="00903534">
        <w:t>in</w:t>
      </w:r>
      <w:proofErr w:type="gramEnd"/>
      <w:r w:rsidRPr="00903534">
        <w:t xml:space="preserve"> the alphabetical order of the names in French of the Contracting Parties)</w:t>
      </w:r>
    </w:p>
    <w:p w:rsidR="00365A77" w:rsidRPr="00903534" w:rsidRDefault="00365A77" w:rsidP="00365A77"/>
    <w:p w:rsidR="00365A77" w:rsidRPr="00903534" w:rsidRDefault="00365A77" w:rsidP="00365A77"/>
    <w:p w:rsidR="00365A77" w:rsidRPr="00903534" w:rsidRDefault="00365A77" w:rsidP="00365A77">
      <w:pPr>
        <w:keepNext/>
      </w:pPr>
      <w:r w:rsidRPr="00903534">
        <w:rPr>
          <w:u w:val="single"/>
        </w:rPr>
        <w:t>ALLEMAGNE/GERMANY</w:t>
      </w:r>
    </w:p>
    <w:p w:rsidR="00365A77" w:rsidRPr="00903534" w:rsidRDefault="00365A77" w:rsidP="00365A77">
      <w:pPr>
        <w:keepNext/>
      </w:pPr>
    </w:p>
    <w:p w:rsidR="00365A77" w:rsidRPr="00903534" w:rsidRDefault="00365A77" w:rsidP="00365A77">
      <w:r w:rsidRPr="00903534">
        <w:t>Isabell KAPPL (Ms.), Local Court Judge, Federal Ministry of Justice, Berlin</w:t>
      </w:r>
    </w:p>
    <w:p w:rsidR="00365A77" w:rsidRPr="00903534" w:rsidRDefault="00365A77" w:rsidP="00365A77"/>
    <w:p w:rsidR="00365A77" w:rsidRPr="00903534" w:rsidRDefault="00365A77" w:rsidP="00365A77">
      <w:r w:rsidRPr="00903534">
        <w:t>Marcus KÜHNE, Senior Government Official, German Patent and Trade Mark Office (DPMA), Jena</w:t>
      </w:r>
    </w:p>
    <w:p w:rsidR="00365A77" w:rsidRPr="00903534" w:rsidRDefault="00365A77" w:rsidP="00365A77"/>
    <w:p w:rsidR="00365A77" w:rsidRPr="00903534" w:rsidRDefault="00365A77" w:rsidP="00365A77">
      <w:r w:rsidRPr="00903534">
        <w:t>Pamela WILLE (Ms.), Counsellor, Permanent Mission, Geneva</w:t>
      </w:r>
    </w:p>
    <w:p w:rsidR="00365A77" w:rsidRPr="00903534" w:rsidRDefault="00365A77" w:rsidP="00365A77"/>
    <w:p w:rsidR="00365A77" w:rsidRPr="00903534" w:rsidRDefault="00365A77" w:rsidP="00365A77"/>
    <w:p w:rsidR="00365A77" w:rsidRPr="00903534" w:rsidRDefault="00365A77" w:rsidP="00365A77">
      <w:pPr>
        <w:keepNext/>
        <w:rPr>
          <w:u w:val="single"/>
          <w:lang w:val="fr-FR"/>
        </w:rPr>
      </w:pPr>
      <w:r w:rsidRPr="00903534">
        <w:rPr>
          <w:u w:val="single"/>
          <w:lang w:val="fr-FR"/>
        </w:rPr>
        <w:t>BÉNIN/BENIN</w:t>
      </w:r>
    </w:p>
    <w:p w:rsidR="00365A77" w:rsidRPr="00903534" w:rsidRDefault="00365A77" w:rsidP="00365A77">
      <w:pPr>
        <w:keepNext/>
        <w:rPr>
          <w:u w:val="single"/>
          <w:lang w:val="fr-FR"/>
        </w:rPr>
      </w:pPr>
    </w:p>
    <w:p w:rsidR="00365A77" w:rsidRPr="00903534" w:rsidRDefault="00365A77" w:rsidP="00365A77">
      <w:pPr>
        <w:rPr>
          <w:lang w:val="fr-FR"/>
        </w:rPr>
      </w:pPr>
      <w:r w:rsidRPr="00903534">
        <w:rPr>
          <w:lang w:val="fr-FR"/>
        </w:rPr>
        <w:t>Charlemagne DEDEWANOU, Attaché, Permanent Mission, Geneva</w:t>
      </w:r>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keepNext/>
        <w:rPr>
          <w:u w:val="single"/>
        </w:rPr>
      </w:pPr>
      <w:r w:rsidRPr="00903534">
        <w:rPr>
          <w:u w:val="single"/>
        </w:rPr>
        <w:t>BOSNIE-HERZÉGOVINE/BOSNIA AND HERZEGOVINA</w:t>
      </w:r>
    </w:p>
    <w:p w:rsidR="00365A77" w:rsidRPr="00903534" w:rsidRDefault="00365A77" w:rsidP="00365A77">
      <w:pPr>
        <w:keepNext/>
        <w:rPr>
          <w:u w:val="single"/>
        </w:rPr>
      </w:pPr>
    </w:p>
    <w:p w:rsidR="00365A77" w:rsidRPr="00903534" w:rsidRDefault="00365A77" w:rsidP="00365A77">
      <w:pPr>
        <w:keepNext/>
      </w:pPr>
      <w:proofErr w:type="spellStart"/>
      <w:r w:rsidRPr="00903534">
        <w:t>Marija</w:t>
      </w:r>
      <w:proofErr w:type="spellEnd"/>
      <w:r w:rsidRPr="00903534">
        <w:t xml:space="preserve"> ZELENIKA (Mrs.), Industrial Design Division, Institute for Intellectual Property of Bosnia and Herzegovina, Mostar</w:t>
      </w:r>
    </w:p>
    <w:p w:rsidR="00365A77" w:rsidRPr="00903534" w:rsidRDefault="00365A77" w:rsidP="00365A77"/>
    <w:p w:rsidR="00365A77" w:rsidRPr="00903534" w:rsidRDefault="00365A77" w:rsidP="00365A77">
      <w:proofErr w:type="spellStart"/>
      <w:r w:rsidRPr="00903534">
        <w:t>Julijana</w:t>
      </w:r>
      <w:proofErr w:type="spellEnd"/>
      <w:r w:rsidRPr="00903534">
        <w:t xml:space="preserve"> PETROVIĆ (Mrs.), Industrial Design Division, Institute for Intellectual Property of Bosnia and Herzegovina, Mostar</w:t>
      </w:r>
    </w:p>
    <w:p w:rsidR="00365A77" w:rsidRPr="00903534" w:rsidRDefault="00365A77" w:rsidP="00365A77">
      <w:pPr>
        <w:rPr>
          <w:u w:val="single"/>
        </w:rPr>
      </w:pPr>
    </w:p>
    <w:p w:rsidR="00365A77" w:rsidRPr="00903534" w:rsidRDefault="00365A77" w:rsidP="00365A77">
      <w:pPr>
        <w:rPr>
          <w:u w:val="single"/>
        </w:rPr>
      </w:pPr>
    </w:p>
    <w:p w:rsidR="00365A77" w:rsidRPr="00903534" w:rsidRDefault="00365A77" w:rsidP="00365A77">
      <w:pPr>
        <w:keepNext/>
      </w:pPr>
      <w:r w:rsidRPr="00903534">
        <w:rPr>
          <w:u w:val="single"/>
        </w:rPr>
        <w:t>BRUNÉI DARUSSALAM</w:t>
      </w:r>
      <w:r w:rsidRPr="00903534">
        <w:rPr>
          <w:u w:val="single"/>
          <w:vertAlign w:val="superscript"/>
        </w:rPr>
        <w:t>2</w:t>
      </w:r>
      <w:r w:rsidRPr="00903534">
        <w:rPr>
          <w:u w:val="single"/>
        </w:rPr>
        <w:t>/BRUNEI DARUSSALAM</w:t>
      </w:r>
      <w:r w:rsidRPr="00903534">
        <w:rPr>
          <w:rStyle w:val="FootnoteReference"/>
          <w:u w:val="single"/>
          <w:lang w:val="es-ES"/>
        </w:rPr>
        <w:footnoteReference w:id="2"/>
      </w:r>
    </w:p>
    <w:p w:rsidR="00365A77" w:rsidRPr="00903534" w:rsidRDefault="00365A77" w:rsidP="00365A77">
      <w:pPr>
        <w:keepNext/>
      </w:pPr>
    </w:p>
    <w:p w:rsidR="00365A77" w:rsidRPr="00903534" w:rsidRDefault="00365A77" w:rsidP="00365A77">
      <w:r w:rsidRPr="00903534">
        <w:t>Shahrinah MD YUSOF KHAN (Ms.), Director, Brunei Intellectual Property Office (</w:t>
      </w:r>
      <w:proofErr w:type="spellStart"/>
      <w:r w:rsidRPr="00903534">
        <w:t>BruIPO</w:t>
      </w:r>
      <w:proofErr w:type="spellEnd"/>
      <w:r w:rsidRPr="00903534">
        <w:t>), Bandar Seri Begawan</w:t>
      </w:r>
    </w:p>
    <w:p w:rsidR="00365A77" w:rsidRPr="00903534" w:rsidRDefault="00365A77" w:rsidP="00365A77">
      <w:pPr>
        <w:ind w:left="567" w:hanging="567"/>
      </w:pPr>
    </w:p>
    <w:p w:rsidR="00365A77" w:rsidRPr="00903534" w:rsidRDefault="00365A77" w:rsidP="00365A77">
      <w:pPr>
        <w:ind w:left="567" w:hanging="567"/>
      </w:pPr>
    </w:p>
    <w:p w:rsidR="00365A77" w:rsidRPr="00903534" w:rsidRDefault="00365A77" w:rsidP="00365A77">
      <w:pPr>
        <w:keepNext/>
        <w:rPr>
          <w:u w:val="single"/>
        </w:rPr>
      </w:pPr>
      <w:r w:rsidRPr="00903534">
        <w:rPr>
          <w:u w:val="single"/>
        </w:rPr>
        <w:t>DANEMARK/DENMARK</w:t>
      </w:r>
    </w:p>
    <w:p w:rsidR="00365A77" w:rsidRPr="00903534" w:rsidRDefault="00365A77" w:rsidP="00365A77">
      <w:pPr>
        <w:keepNext/>
        <w:rPr>
          <w:u w:val="single"/>
        </w:rPr>
      </w:pPr>
    </w:p>
    <w:p w:rsidR="00365A77" w:rsidRPr="00903534" w:rsidRDefault="00365A77" w:rsidP="00365A77">
      <w:r w:rsidRPr="00903534">
        <w:t xml:space="preserve">Mikael </w:t>
      </w:r>
      <w:proofErr w:type="spellStart"/>
      <w:r w:rsidRPr="00903534">
        <w:t>Francke</w:t>
      </w:r>
      <w:proofErr w:type="spellEnd"/>
      <w:r w:rsidRPr="00903534">
        <w:t xml:space="preserve"> RAVN, Chief Legal Adviser, Danish Patent and Trademark Office, Ministry of Business and Growth, </w:t>
      </w:r>
      <w:proofErr w:type="spellStart"/>
      <w:r w:rsidRPr="00903534">
        <w:t>Taastrup</w:t>
      </w:r>
      <w:proofErr w:type="spellEnd"/>
    </w:p>
    <w:p w:rsidR="00365A77" w:rsidRPr="00903534" w:rsidRDefault="00365A77" w:rsidP="00365A77"/>
    <w:p w:rsidR="00365A77" w:rsidRPr="00903534" w:rsidRDefault="00365A77" w:rsidP="00365A77"/>
    <w:p w:rsidR="00365A77" w:rsidRPr="00903534" w:rsidRDefault="00365A77" w:rsidP="00365A77">
      <w:pPr>
        <w:keepNext/>
        <w:rPr>
          <w:lang w:val="es-ES"/>
        </w:rPr>
      </w:pPr>
      <w:r w:rsidRPr="00903534">
        <w:rPr>
          <w:u w:val="single"/>
          <w:lang w:val="es-ES"/>
        </w:rPr>
        <w:lastRenderedPageBreak/>
        <w:t>ESPAGNE/SPAIN</w:t>
      </w:r>
    </w:p>
    <w:p w:rsidR="00365A77" w:rsidRPr="00903534" w:rsidRDefault="00365A77" w:rsidP="00365A77">
      <w:pPr>
        <w:keepNext/>
        <w:rPr>
          <w:lang w:val="es-ES"/>
        </w:rPr>
      </w:pPr>
    </w:p>
    <w:p w:rsidR="00365A77" w:rsidRPr="00903534" w:rsidRDefault="00365A77" w:rsidP="00365A77">
      <w:pPr>
        <w:rPr>
          <w:lang w:val="es-ES"/>
        </w:rPr>
      </w:pPr>
      <w:r w:rsidRPr="00903534">
        <w:rPr>
          <w:lang w:val="es-ES"/>
        </w:rPr>
        <w:t>Elena ROJAS ROMERO (Sra.), Técnico Superior, Departamento de Patentes e Información Tecnológica, Oficina Española de Patentes y Marcas (OEPM), Ministerio de Industria, Energía y Turismo, Madrid</w:t>
      </w:r>
    </w:p>
    <w:p w:rsidR="00365A77" w:rsidRPr="00903534" w:rsidRDefault="00365A77" w:rsidP="00365A77">
      <w:pPr>
        <w:rPr>
          <w:u w:val="single"/>
          <w:lang w:val="es-ES"/>
        </w:rPr>
      </w:pPr>
    </w:p>
    <w:p w:rsidR="00365A77" w:rsidRPr="00903534" w:rsidRDefault="00365A77" w:rsidP="00365A77">
      <w:pPr>
        <w:rPr>
          <w:u w:val="single"/>
          <w:lang w:val="es-ES"/>
        </w:rPr>
      </w:pPr>
    </w:p>
    <w:p w:rsidR="00365A77" w:rsidRPr="00903534" w:rsidRDefault="00365A77" w:rsidP="00365A77">
      <w:pPr>
        <w:keepNext/>
      </w:pPr>
      <w:r w:rsidRPr="00903534">
        <w:rPr>
          <w:u w:val="single"/>
        </w:rPr>
        <w:t>ESTONIE/ESTONIA</w:t>
      </w:r>
    </w:p>
    <w:p w:rsidR="00365A77" w:rsidRPr="00903534" w:rsidRDefault="00365A77" w:rsidP="00365A77">
      <w:pPr>
        <w:keepNext/>
      </w:pPr>
    </w:p>
    <w:p w:rsidR="00365A77" w:rsidRPr="00903534" w:rsidRDefault="00365A77" w:rsidP="00365A77">
      <w:proofErr w:type="spellStart"/>
      <w:r w:rsidRPr="00903534">
        <w:t>Liina</w:t>
      </w:r>
      <w:proofErr w:type="spellEnd"/>
      <w:r w:rsidRPr="00903534">
        <w:t xml:space="preserve"> PUU (Mrs.), Deputy Head, Trademark Department, </w:t>
      </w:r>
      <w:proofErr w:type="gramStart"/>
      <w:r w:rsidRPr="00903534">
        <w:t>The</w:t>
      </w:r>
      <w:proofErr w:type="gramEnd"/>
      <w:r w:rsidRPr="00903534">
        <w:t xml:space="preserve"> Estonian Patent Office, Tallinn</w:t>
      </w:r>
    </w:p>
    <w:p w:rsidR="00365A77" w:rsidRPr="00903534" w:rsidRDefault="00365A77" w:rsidP="00365A77"/>
    <w:p w:rsidR="00365A77" w:rsidRPr="00903534" w:rsidRDefault="00365A77" w:rsidP="00365A77">
      <w:pPr>
        <w:rPr>
          <w:u w:val="single"/>
        </w:rPr>
      </w:pPr>
    </w:p>
    <w:p w:rsidR="00365A77" w:rsidRPr="00903534" w:rsidRDefault="00365A77" w:rsidP="00365A77">
      <w:pPr>
        <w:keepNext/>
      </w:pPr>
      <w:r w:rsidRPr="00903534">
        <w:rPr>
          <w:u w:val="single"/>
        </w:rPr>
        <w:t>FINLANDE/FINLAND</w:t>
      </w:r>
    </w:p>
    <w:p w:rsidR="00365A77" w:rsidRPr="00903534" w:rsidRDefault="00365A77" w:rsidP="00365A77">
      <w:pPr>
        <w:keepNext/>
        <w:rPr>
          <w:highlight w:val="yellow"/>
        </w:rPr>
      </w:pPr>
    </w:p>
    <w:p w:rsidR="00365A77" w:rsidRPr="00903534" w:rsidRDefault="00365A77" w:rsidP="00365A77">
      <w:r w:rsidRPr="00903534">
        <w:t>Olli TEERIKANGAS, Senior Lawyer, Trademarks and Designs, National Board of Patents and Registration of Finland, Helsinki</w:t>
      </w:r>
    </w:p>
    <w:p w:rsidR="00365A77" w:rsidRPr="00903534" w:rsidRDefault="00365A77" w:rsidP="00365A77"/>
    <w:p w:rsidR="00365A77" w:rsidRPr="00903534" w:rsidRDefault="00365A77" w:rsidP="00365A77"/>
    <w:p w:rsidR="00365A77" w:rsidRPr="00903534" w:rsidRDefault="00365A77" w:rsidP="00365A77">
      <w:pPr>
        <w:keepNext/>
        <w:rPr>
          <w:u w:val="single"/>
          <w:lang w:val="fr-FR"/>
        </w:rPr>
      </w:pPr>
      <w:r w:rsidRPr="00903534">
        <w:rPr>
          <w:u w:val="single"/>
          <w:lang w:val="fr-FR"/>
        </w:rPr>
        <w:t>FRANCE</w:t>
      </w:r>
    </w:p>
    <w:p w:rsidR="00365A77" w:rsidRPr="00903534" w:rsidRDefault="00365A77" w:rsidP="00365A77">
      <w:pPr>
        <w:keepNext/>
        <w:rPr>
          <w:u w:val="single"/>
          <w:lang w:val="fr-FR"/>
        </w:rPr>
      </w:pPr>
    </w:p>
    <w:p w:rsidR="00365A77" w:rsidRPr="00903534" w:rsidRDefault="00365A77" w:rsidP="00365A77">
      <w:pPr>
        <w:rPr>
          <w:lang w:val="fr-FR"/>
        </w:rPr>
      </w:pPr>
      <w:r w:rsidRPr="00903534">
        <w:rPr>
          <w:lang w:val="fr-FR"/>
        </w:rPr>
        <w:t>Olivier HOARAU, juriste marques et dessins et modèles, Institut national de la propriété industrielle (INPI), Courbevoie</w:t>
      </w:r>
    </w:p>
    <w:p w:rsidR="00365A77" w:rsidRPr="00903534" w:rsidRDefault="00365A77" w:rsidP="00365A77">
      <w:pPr>
        <w:rPr>
          <w:u w:val="single"/>
          <w:lang w:val="fr-FR"/>
        </w:rPr>
      </w:pPr>
    </w:p>
    <w:p w:rsidR="00365A77" w:rsidRPr="00903534" w:rsidRDefault="00365A77" w:rsidP="00365A77">
      <w:pPr>
        <w:rPr>
          <w:u w:val="single"/>
          <w:lang w:val="fr-FR"/>
        </w:rPr>
      </w:pPr>
    </w:p>
    <w:p w:rsidR="00365A77" w:rsidRPr="00903534" w:rsidRDefault="00365A77" w:rsidP="00365A77">
      <w:pPr>
        <w:keepNext/>
        <w:rPr>
          <w:u w:val="single"/>
        </w:rPr>
      </w:pPr>
      <w:r w:rsidRPr="00903534">
        <w:rPr>
          <w:u w:val="single"/>
        </w:rPr>
        <w:t>GRÈCE/GREECE</w:t>
      </w:r>
    </w:p>
    <w:p w:rsidR="00365A77" w:rsidRPr="00903534" w:rsidRDefault="00365A77" w:rsidP="00365A77">
      <w:pPr>
        <w:keepNext/>
      </w:pPr>
    </w:p>
    <w:p w:rsidR="00365A77" w:rsidRPr="00903534" w:rsidRDefault="00365A77" w:rsidP="00365A77">
      <w:r w:rsidRPr="00903534">
        <w:t>Kostas AMPATZIS, Director, Directorate of Applications of Grants, Industrial Property Organization (OBI), Athens</w:t>
      </w:r>
    </w:p>
    <w:p w:rsidR="00365A77" w:rsidRPr="00903534" w:rsidRDefault="00365A77" w:rsidP="00365A77">
      <w:pPr>
        <w:rPr>
          <w:u w:val="single"/>
        </w:rPr>
      </w:pPr>
    </w:p>
    <w:p w:rsidR="00365A77" w:rsidRPr="00903534" w:rsidRDefault="00365A77" w:rsidP="00365A77">
      <w:pPr>
        <w:rPr>
          <w:u w:val="single"/>
        </w:rPr>
      </w:pPr>
    </w:p>
    <w:p w:rsidR="00365A77" w:rsidRPr="00903534" w:rsidRDefault="00365A77" w:rsidP="00365A77">
      <w:pPr>
        <w:keepNext/>
        <w:rPr>
          <w:u w:val="single"/>
        </w:rPr>
      </w:pPr>
      <w:r w:rsidRPr="00903534">
        <w:rPr>
          <w:u w:val="single"/>
        </w:rPr>
        <w:t>HONGRIE/HUNGARY</w:t>
      </w:r>
    </w:p>
    <w:p w:rsidR="00365A77" w:rsidRPr="00903534" w:rsidRDefault="00365A77" w:rsidP="00365A77">
      <w:pPr>
        <w:keepNext/>
        <w:rPr>
          <w:u w:val="single"/>
        </w:rPr>
      </w:pPr>
    </w:p>
    <w:p w:rsidR="00365A77" w:rsidRPr="00903534" w:rsidRDefault="00365A77" w:rsidP="00365A77">
      <w:proofErr w:type="spellStart"/>
      <w:r w:rsidRPr="00903534">
        <w:t>Gusztáv</w:t>
      </w:r>
      <w:proofErr w:type="spellEnd"/>
      <w:r w:rsidRPr="00903534">
        <w:t xml:space="preserve"> SZÕLLÕSI, Head, Design Section, International Cooperation Section, Legal and International Department, Hungarian Intellectual Property Office (HIPO), Budapest</w:t>
      </w:r>
    </w:p>
    <w:p w:rsidR="00365A77" w:rsidRPr="00903534" w:rsidRDefault="00365A77" w:rsidP="00365A77"/>
    <w:p w:rsidR="00365A77" w:rsidRPr="00903534" w:rsidRDefault="00365A77" w:rsidP="00365A77"/>
    <w:p w:rsidR="00365A77" w:rsidRPr="00903534" w:rsidRDefault="00365A77" w:rsidP="00365A77">
      <w:pPr>
        <w:keepNext/>
      </w:pPr>
      <w:r w:rsidRPr="00903534">
        <w:rPr>
          <w:u w:val="single"/>
        </w:rPr>
        <w:t>ISLANDE/ICELAND</w:t>
      </w:r>
    </w:p>
    <w:p w:rsidR="00365A77" w:rsidRPr="00903534" w:rsidRDefault="00365A77" w:rsidP="00365A77">
      <w:pPr>
        <w:keepNext/>
      </w:pPr>
    </w:p>
    <w:p w:rsidR="00365A77" w:rsidRPr="00903534" w:rsidRDefault="00365A77" w:rsidP="00365A77">
      <w:r w:rsidRPr="00903534">
        <w:t>Margaret HJALMARSDÓTTIR (Mrs.), Head, Legal Affairs, Icelandic Patent Office, Reykjavik</w:t>
      </w:r>
    </w:p>
    <w:p w:rsidR="00365A77" w:rsidRPr="00903534" w:rsidRDefault="00365A77" w:rsidP="00365A77"/>
    <w:p w:rsidR="00365A77" w:rsidRPr="00903534" w:rsidRDefault="00365A77" w:rsidP="00365A77"/>
    <w:p w:rsidR="00365A77" w:rsidRPr="00903534" w:rsidRDefault="00365A77" w:rsidP="00365A77">
      <w:pPr>
        <w:rPr>
          <w:u w:val="single"/>
        </w:rPr>
      </w:pPr>
      <w:r w:rsidRPr="00903534">
        <w:rPr>
          <w:u w:val="single"/>
        </w:rPr>
        <w:t>LETTONIE/LATVIA</w:t>
      </w:r>
    </w:p>
    <w:p w:rsidR="00365A77" w:rsidRPr="00903534" w:rsidRDefault="00365A77" w:rsidP="00365A77"/>
    <w:p w:rsidR="00365A77" w:rsidRPr="00903534" w:rsidRDefault="00365A77" w:rsidP="00365A77">
      <w:proofErr w:type="spellStart"/>
      <w:r w:rsidRPr="00903534">
        <w:t>Asja</w:t>
      </w:r>
      <w:proofErr w:type="spellEnd"/>
      <w:r w:rsidRPr="00903534">
        <w:t xml:space="preserve"> DIŠLER (Mrs.), Senior Expert of Designs, Department of Trademarks and Industrial Designs, Patent Office of the Republic of Latvia, Riga</w:t>
      </w:r>
    </w:p>
    <w:p w:rsidR="00365A77" w:rsidRPr="00903534" w:rsidRDefault="00365A77" w:rsidP="00365A77"/>
    <w:p w:rsidR="00365A77" w:rsidRPr="00903534" w:rsidRDefault="00365A77" w:rsidP="00365A77"/>
    <w:p w:rsidR="00365A77" w:rsidRPr="00903534" w:rsidRDefault="00365A77" w:rsidP="00365A77">
      <w:pPr>
        <w:keepNext/>
      </w:pPr>
      <w:r w:rsidRPr="00903534">
        <w:rPr>
          <w:u w:val="single"/>
        </w:rPr>
        <w:t>LITUANIE/LITHUANIA</w:t>
      </w:r>
    </w:p>
    <w:p w:rsidR="00365A77" w:rsidRPr="00903534" w:rsidRDefault="00365A77" w:rsidP="00365A77">
      <w:pPr>
        <w:keepNext/>
      </w:pPr>
    </w:p>
    <w:p w:rsidR="00365A77" w:rsidRPr="00903534" w:rsidRDefault="00365A77" w:rsidP="00365A77">
      <w:proofErr w:type="spellStart"/>
      <w:r w:rsidRPr="00903534">
        <w:t>Digna</w:t>
      </w:r>
      <w:proofErr w:type="spellEnd"/>
      <w:r w:rsidRPr="00903534">
        <w:t xml:space="preserve"> ZINKEVIČIENĖ (Ms.), Head, Trademarks and Designs Division, State Patent Bureau of the Republic of Lithuania, Vilnius</w:t>
      </w:r>
    </w:p>
    <w:p w:rsidR="00365A77" w:rsidRPr="00903534" w:rsidRDefault="00365A77" w:rsidP="00365A77"/>
    <w:p w:rsidR="00365A77" w:rsidRPr="00903534" w:rsidRDefault="00365A77" w:rsidP="00365A77"/>
    <w:p w:rsidR="00365A77" w:rsidRPr="00903534" w:rsidRDefault="00365A77" w:rsidP="00365A77">
      <w:pPr>
        <w:keepNext/>
      </w:pPr>
      <w:r w:rsidRPr="00903534">
        <w:rPr>
          <w:u w:val="single"/>
        </w:rPr>
        <w:lastRenderedPageBreak/>
        <w:t>LUXEMBOURG</w:t>
      </w:r>
    </w:p>
    <w:p w:rsidR="00365A77" w:rsidRPr="00903534" w:rsidRDefault="00365A77" w:rsidP="00365A77">
      <w:pPr>
        <w:keepNext/>
        <w:rPr>
          <w:highlight w:val="yellow"/>
        </w:rPr>
      </w:pPr>
    </w:p>
    <w:p w:rsidR="00365A77" w:rsidRPr="00903534" w:rsidRDefault="00365A77" w:rsidP="00365A77">
      <w:r w:rsidRPr="00903534">
        <w:t>Patrice CLÉMENT, Manager, Designs Division, Benelux Office for Intellectual Property (BOIP), The Hague</w:t>
      </w:r>
    </w:p>
    <w:p w:rsidR="00365A77" w:rsidRPr="00903534" w:rsidRDefault="00365A77" w:rsidP="00365A77"/>
    <w:p w:rsidR="00365A77" w:rsidRPr="00903534" w:rsidRDefault="00365A77" w:rsidP="00365A77"/>
    <w:p w:rsidR="00365A77" w:rsidRPr="00903534" w:rsidRDefault="00365A77" w:rsidP="00365A77">
      <w:pPr>
        <w:keepNext/>
        <w:rPr>
          <w:lang w:val="fr-FR"/>
        </w:rPr>
      </w:pPr>
      <w:r w:rsidRPr="00903534">
        <w:rPr>
          <w:u w:val="single"/>
          <w:lang w:val="fr-FR"/>
        </w:rPr>
        <w:t>MAROC/MOROCCO</w:t>
      </w:r>
    </w:p>
    <w:p w:rsidR="00365A77" w:rsidRPr="00903534" w:rsidRDefault="00365A77" w:rsidP="00365A77">
      <w:pPr>
        <w:keepNext/>
        <w:rPr>
          <w:highlight w:val="yellow"/>
          <w:lang w:val="fr-FR"/>
        </w:rPr>
      </w:pPr>
    </w:p>
    <w:p w:rsidR="00365A77" w:rsidRPr="00903534" w:rsidRDefault="00365A77" w:rsidP="00365A77">
      <w:pPr>
        <w:rPr>
          <w:lang w:val="fr-FR"/>
        </w:rPr>
      </w:pPr>
      <w:r w:rsidRPr="00903534">
        <w:rPr>
          <w:lang w:val="fr-FR"/>
        </w:rPr>
        <w:t>Mohamed CHAHAD, juriste examinateur DMI, Office marocain de la propriété industrielle et commerciale (OMPIC), Casablanca</w:t>
      </w:r>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keepNext/>
      </w:pPr>
      <w:r w:rsidRPr="00903534">
        <w:rPr>
          <w:u w:val="single"/>
        </w:rPr>
        <w:t>NORVÈGE/NORWAY</w:t>
      </w:r>
    </w:p>
    <w:p w:rsidR="00365A77" w:rsidRPr="00903534" w:rsidRDefault="00365A77" w:rsidP="00365A77">
      <w:pPr>
        <w:keepNext/>
      </w:pPr>
    </w:p>
    <w:p w:rsidR="00365A77" w:rsidRPr="00903534" w:rsidRDefault="00365A77" w:rsidP="00365A77">
      <w:r w:rsidRPr="00903534">
        <w:t>Marie RASMUSSEN (Mrs.), Head of Section, Design and Trademark Department, Norwegian Industrial Property Office (NIPO), Oslo</w:t>
      </w:r>
    </w:p>
    <w:p w:rsidR="00365A77" w:rsidRPr="00903534" w:rsidRDefault="00365A77" w:rsidP="00365A77"/>
    <w:p w:rsidR="00365A77" w:rsidRPr="00903534" w:rsidRDefault="00365A77" w:rsidP="00365A77">
      <w:r w:rsidRPr="00903534">
        <w:t>Marianne HALVORSEN (Ms.), Higher Executive Officer, Production and Systems, Norwegian Industrial Property Office (NIPO), Oslo</w:t>
      </w:r>
    </w:p>
    <w:p w:rsidR="00365A77" w:rsidRPr="00903534" w:rsidRDefault="00365A77" w:rsidP="00365A77"/>
    <w:p w:rsidR="00365A77" w:rsidRPr="00903534" w:rsidRDefault="00365A77" w:rsidP="00365A77">
      <w:pPr>
        <w:keepNext/>
      </w:pPr>
      <w:r w:rsidRPr="00903534">
        <w:rPr>
          <w:u w:val="single"/>
        </w:rPr>
        <w:t>OMAN</w:t>
      </w:r>
    </w:p>
    <w:p w:rsidR="00365A77" w:rsidRPr="00903534" w:rsidRDefault="00365A77" w:rsidP="00365A77">
      <w:pPr>
        <w:keepNext/>
        <w:rPr>
          <w:highlight w:val="yellow"/>
        </w:rPr>
      </w:pPr>
    </w:p>
    <w:p w:rsidR="00365A77" w:rsidRPr="00903534" w:rsidRDefault="00365A77" w:rsidP="00365A77">
      <w:r w:rsidRPr="00903534">
        <w:t xml:space="preserve">Ali </w:t>
      </w:r>
      <w:proofErr w:type="spellStart"/>
      <w:r w:rsidRPr="00903534">
        <w:t>Hamed</w:t>
      </w:r>
      <w:proofErr w:type="spellEnd"/>
      <w:r w:rsidRPr="00903534">
        <w:t xml:space="preserve"> </w:t>
      </w:r>
      <w:proofErr w:type="spellStart"/>
      <w:r w:rsidRPr="00903534">
        <w:t>Saif</w:t>
      </w:r>
      <w:proofErr w:type="spellEnd"/>
      <w:r w:rsidRPr="00903534">
        <w:t xml:space="preserve"> AL MAMARI, Legal Auditor, Intellectual Property Department, Ministry of Commerce and Industry, Muscat</w:t>
      </w:r>
    </w:p>
    <w:p w:rsidR="00365A77" w:rsidRPr="00903534" w:rsidRDefault="00365A77" w:rsidP="00365A77">
      <w:pPr>
        <w:rPr>
          <w:u w:val="single"/>
        </w:rPr>
      </w:pPr>
    </w:p>
    <w:p w:rsidR="00365A77" w:rsidRPr="00903534" w:rsidRDefault="00365A77" w:rsidP="00365A77">
      <w:pPr>
        <w:rPr>
          <w:u w:val="single"/>
        </w:rPr>
      </w:pPr>
    </w:p>
    <w:p w:rsidR="00365A77" w:rsidRPr="00903534" w:rsidRDefault="00365A77" w:rsidP="00365A77">
      <w:pPr>
        <w:keepNext/>
        <w:rPr>
          <w:u w:val="single"/>
          <w:lang w:val="fr-FR"/>
        </w:rPr>
      </w:pPr>
      <w:r w:rsidRPr="00903534">
        <w:rPr>
          <w:u w:val="single"/>
          <w:lang w:val="fr-FR"/>
        </w:rPr>
        <w:t>ORGANISATION AFRICAINE DE LA PROPRIÉTÉ INTELLECTUELLE (OAPI)/AFRICAN INTELLECTUAL PROPERTY ORGANIZATION (OAPI)</w:t>
      </w:r>
    </w:p>
    <w:p w:rsidR="00365A77" w:rsidRPr="00903534" w:rsidRDefault="00365A77" w:rsidP="00365A77">
      <w:pPr>
        <w:keepNext/>
        <w:rPr>
          <w:lang w:val="fr-FR"/>
        </w:rPr>
      </w:pPr>
    </w:p>
    <w:p w:rsidR="00365A77" w:rsidRPr="00903534" w:rsidRDefault="00365A77" w:rsidP="00365A77">
      <w:pPr>
        <w:rPr>
          <w:lang w:val="fr-FR"/>
        </w:rPr>
      </w:pPr>
      <w:r w:rsidRPr="00903534">
        <w:rPr>
          <w:lang w:val="fr-FR"/>
        </w:rPr>
        <w:t xml:space="preserve">Jacqueline </w:t>
      </w:r>
      <w:proofErr w:type="spellStart"/>
      <w:r w:rsidRPr="00903534">
        <w:rPr>
          <w:lang w:val="fr-FR"/>
        </w:rPr>
        <w:t>Taylord</w:t>
      </w:r>
      <w:proofErr w:type="spellEnd"/>
      <w:r w:rsidRPr="00903534">
        <w:rPr>
          <w:lang w:val="fr-FR"/>
        </w:rPr>
        <w:t xml:space="preserve"> HELIANG (Mme), cadre juriste, Service des signes distinctifs, Yaoundé</w:t>
      </w:r>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keepNext/>
      </w:pPr>
      <w:r w:rsidRPr="00903534">
        <w:rPr>
          <w:u w:val="single"/>
        </w:rPr>
        <w:t>ROUMANIE/ROMANIA</w:t>
      </w:r>
    </w:p>
    <w:p w:rsidR="00365A77" w:rsidRPr="00903534" w:rsidRDefault="00365A77" w:rsidP="00365A77">
      <w:pPr>
        <w:keepNext/>
        <w:rPr>
          <w:highlight w:val="yellow"/>
        </w:rPr>
      </w:pPr>
    </w:p>
    <w:p w:rsidR="00365A77" w:rsidRPr="00903534" w:rsidRDefault="00365A77" w:rsidP="00365A77">
      <w:r w:rsidRPr="00903534">
        <w:t>Constanta MORARU (Ms.), Head, Legal, International and European Affairs Division, State Office for Inventions and Trademarks (OSIM), Bucharest</w:t>
      </w:r>
    </w:p>
    <w:p w:rsidR="00365A77" w:rsidRPr="00903534" w:rsidRDefault="00365A77" w:rsidP="00365A77"/>
    <w:p w:rsidR="00365A77" w:rsidRPr="00903534" w:rsidRDefault="00365A77" w:rsidP="00365A77">
      <w:r w:rsidRPr="00903534">
        <w:t>Alice POSTĂVARU (Ms.), Head, Industrial Designs Division, State Office for Inventions and Trademarks (OSIM), Bucharest</w:t>
      </w:r>
    </w:p>
    <w:p w:rsidR="00365A77" w:rsidRPr="00903534" w:rsidRDefault="00365A77" w:rsidP="00365A77">
      <w:pPr>
        <w:rPr>
          <w:u w:val="single"/>
        </w:rPr>
      </w:pPr>
    </w:p>
    <w:p w:rsidR="00365A77" w:rsidRPr="00903534" w:rsidRDefault="00365A77" w:rsidP="00365A77">
      <w:pPr>
        <w:rPr>
          <w:u w:val="single"/>
        </w:rPr>
      </w:pPr>
    </w:p>
    <w:p w:rsidR="00365A77" w:rsidRPr="00903534" w:rsidRDefault="00365A77" w:rsidP="00365A77">
      <w:pPr>
        <w:keepNext/>
        <w:rPr>
          <w:lang w:val="fr-FR"/>
        </w:rPr>
      </w:pPr>
      <w:r w:rsidRPr="00903534">
        <w:rPr>
          <w:u w:val="single"/>
          <w:lang w:val="fr-FR"/>
        </w:rPr>
        <w:t>SUISSE/SWITZERLAND</w:t>
      </w:r>
    </w:p>
    <w:p w:rsidR="00365A77" w:rsidRPr="00903534" w:rsidRDefault="00365A77" w:rsidP="00365A77">
      <w:pPr>
        <w:keepNext/>
        <w:rPr>
          <w:highlight w:val="yellow"/>
          <w:lang w:val="fr-FR"/>
        </w:rPr>
      </w:pPr>
    </w:p>
    <w:p w:rsidR="00365A77" w:rsidRPr="00903534" w:rsidRDefault="00365A77" w:rsidP="00365A77">
      <w:pPr>
        <w:rPr>
          <w:lang w:val="fr-FR"/>
        </w:rPr>
      </w:pPr>
      <w:r w:rsidRPr="00903534">
        <w:rPr>
          <w:lang w:val="fr-FR"/>
        </w:rPr>
        <w:t>Marie KRAUS (Mme), conseillère juridique, Division du droit et des affaires internationales, Institut fédéral de la propriété intellectuelle (IPI), Berne</w:t>
      </w:r>
    </w:p>
    <w:p w:rsidR="00365A77" w:rsidRPr="00903534" w:rsidRDefault="00365A77" w:rsidP="00365A77">
      <w:pPr>
        <w:rPr>
          <w:lang w:val="fr-FR"/>
        </w:rPr>
      </w:pPr>
    </w:p>
    <w:p w:rsidR="00365A77" w:rsidRPr="00903534" w:rsidRDefault="00365A77" w:rsidP="00365A77">
      <w:pPr>
        <w:rPr>
          <w:lang w:val="fr-FR"/>
        </w:rPr>
      </w:pPr>
      <w:r w:rsidRPr="00903534">
        <w:rPr>
          <w:lang w:val="fr-FR"/>
        </w:rPr>
        <w:t>Alexander PFISTER, chef, Service juridique des brevets et designs, Division du droit et des affaires internationales, Institut fédéral de la propriété intellectuelle (IPI), Berne</w:t>
      </w:r>
    </w:p>
    <w:p w:rsidR="00365A77" w:rsidRPr="00903534" w:rsidRDefault="00365A77" w:rsidP="00365A77">
      <w:pPr>
        <w:rPr>
          <w:u w:val="single"/>
          <w:lang w:val="fr-FR"/>
        </w:rPr>
      </w:pPr>
    </w:p>
    <w:p w:rsidR="00365A77" w:rsidRPr="00903534" w:rsidRDefault="00365A77" w:rsidP="00365A77">
      <w:pPr>
        <w:rPr>
          <w:u w:val="single"/>
          <w:lang w:val="fr-FR"/>
        </w:rPr>
      </w:pPr>
    </w:p>
    <w:p w:rsidR="00365A77" w:rsidRPr="00903534" w:rsidRDefault="00365A77" w:rsidP="00365A77">
      <w:pPr>
        <w:keepNext/>
      </w:pPr>
      <w:r w:rsidRPr="00903534">
        <w:rPr>
          <w:u w:val="single"/>
        </w:rPr>
        <w:t>TURQUIE/TURKEY</w:t>
      </w:r>
    </w:p>
    <w:p w:rsidR="00365A77" w:rsidRPr="00903534" w:rsidRDefault="00365A77" w:rsidP="00365A77">
      <w:pPr>
        <w:keepNext/>
      </w:pPr>
    </w:p>
    <w:p w:rsidR="00365A77" w:rsidRPr="00903534" w:rsidRDefault="00365A77" w:rsidP="00365A77">
      <w:proofErr w:type="spellStart"/>
      <w:r w:rsidRPr="00903534">
        <w:t>Sengul</w:t>
      </w:r>
      <w:proofErr w:type="spellEnd"/>
      <w:r w:rsidRPr="00903534">
        <w:t xml:space="preserve"> KULTUFAN BILGILI (Mrs.), Expert, Turkish Patent Office, Ankara</w:t>
      </w:r>
    </w:p>
    <w:p w:rsidR="00365A77" w:rsidRPr="00903534" w:rsidRDefault="00365A77" w:rsidP="00365A77"/>
    <w:p w:rsidR="00365A77" w:rsidRPr="00903534" w:rsidRDefault="00365A77" w:rsidP="00365A77"/>
    <w:p w:rsidR="00365A77" w:rsidRPr="00903534" w:rsidRDefault="00365A77" w:rsidP="00365A77">
      <w:r w:rsidRPr="00903534">
        <w:rPr>
          <w:u w:val="single"/>
        </w:rPr>
        <w:br w:type="page"/>
      </w:r>
      <w:r w:rsidRPr="00903534">
        <w:rPr>
          <w:u w:val="single"/>
        </w:rPr>
        <w:lastRenderedPageBreak/>
        <w:t>UKRAINE</w:t>
      </w:r>
    </w:p>
    <w:p w:rsidR="00365A77" w:rsidRPr="00903534" w:rsidRDefault="00365A77" w:rsidP="00365A77">
      <w:pPr>
        <w:keepNext/>
      </w:pPr>
    </w:p>
    <w:p w:rsidR="00365A77" w:rsidRPr="00903534" w:rsidRDefault="00365A77" w:rsidP="00365A77">
      <w:proofErr w:type="spellStart"/>
      <w:r w:rsidRPr="00903534">
        <w:t>Vitalina</w:t>
      </w:r>
      <w:proofErr w:type="spellEnd"/>
      <w:r w:rsidRPr="00903534">
        <w:t xml:space="preserve"> DANIUK (Ms.), Chief Expert on Legal Issues, State Intellectual Property Office of Ukraine (SIPS), Kyiv</w:t>
      </w:r>
    </w:p>
    <w:p w:rsidR="00365A77" w:rsidRPr="00903534" w:rsidRDefault="00365A77" w:rsidP="00365A77"/>
    <w:p w:rsidR="00365A77" w:rsidRPr="00903534" w:rsidRDefault="00365A77" w:rsidP="00365A77">
      <w:proofErr w:type="spellStart"/>
      <w:r w:rsidRPr="00903534">
        <w:t>Iuliia</w:t>
      </w:r>
      <w:proofErr w:type="spellEnd"/>
      <w:r w:rsidRPr="00903534">
        <w:t xml:space="preserve"> TKACHENKO (Ms.), Head, Examination of Applications for Industrial Designs Division, Ukrainian Institute of Industrial Property (SE UIPV), Kyiv</w:t>
      </w:r>
    </w:p>
    <w:p w:rsidR="00365A77" w:rsidRPr="00903534" w:rsidRDefault="00365A77" w:rsidP="00365A77"/>
    <w:p w:rsidR="00365A77" w:rsidRPr="00903534" w:rsidRDefault="00365A77" w:rsidP="00365A77"/>
    <w:p w:rsidR="00365A77" w:rsidRPr="00903534" w:rsidRDefault="00365A77" w:rsidP="00365A77">
      <w:pPr>
        <w:keepNext/>
        <w:rPr>
          <w:lang w:val="fr-FR"/>
        </w:rPr>
      </w:pPr>
      <w:r w:rsidRPr="00903534">
        <w:rPr>
          <w:u w:val="single"/>
          <w:lang w:val="fr-FR"/>
        </w:rPr>
        <w:t>UNION EUROPÉENNE (UE)/EUROPEAN UNION (EU)</w:t>
      </w:r>
    </w:p>
    <w:p w:rsidR="00365A77" w:rsidRPr="00903534" w:rsidRDefault="00365A77" w:rsidP="00365A77">
      <w:pPr>
        <w:keepNext/>
        <w:rPr>
          <w:lang w:val="fr-FR"/>
        </w:rPr>
      </w:pPr>
    </w:p>
    <w:p w:rsidR="00365A77" w:rsidRPr="00903534" w:rsidRDefault="00365A77" w:rsidP="00365A77">
      <w:r w:rsidRPr="00903534">
        <w:t>Arnaud FOLLIARD, Lawyer, Litigation, Office for the Harmonization in the Internal Market (Trade Marks and Designs) (OHIM), Alicante</w:t>
      </w:r>
    </w:p>
    <w:p w:rsidR="00365A77" w:rsidRPr="00903534" w:rsidRDefault="00365A77" w:rsidP="00365A77"/>
    <w:p w:rsidR="00365A77" w:rsidRPr="00903534" w:rsidRDefault="00365A77" w:rsidP="00365A77">
      <w:r w:rsidRPr="00903534">
        <w:t>Benjamin VAN BAVEL, Design Service, Office for the Harmonization in the Internal Market (Trade Marks and Designs) (OHIM), Alicante</w:t>
      </w:r>
    </w:p>
    <w:p w:rsidR="00365A77" w:rsidRPr="00903534" w:rsidRDefault="00365A77" w:rsidP="00365A77"/>
    <w:p w:rsidR="00365A77" w:rsidRPr="00903534" w:rsidRDefault="00365A77" w:rsidP="00365A77"/>
    <w:p w:rsidR="00365A77" w:rsidRPr="00903534" w:rsidRDefault="00365A77" w:rsidP="00365A77"/>
    <w:p w:rsidR="00365A77" w:rsidRPr="00903534" w:rsidRDefault="00365A77" w:rsidP="00365A77">
      <w:pPr>
        <w:keepNext/>
        <w:rPr>
          <w:lang w:val="fr-FR"/>
        </w:rPr>
      </w:pPr>
      <w:r w:rsidRPr="00903534">
        <w:rPr>
          <w:lang w:val="fr-FR"/>
        </w:rPr>
        <w:t>II.</w:t>
      </w:r>
      <w:r w:rsidRPr="00903534">
        <w:rPr>
          <w:lang w:val="fr-FR"/>
        </w:rPr>
        <w:tab/>
      </w:r>
      <w:r w:rsidRPr="00903534">
        <w:rPr>
          <w:u w:val="single"/>
          <w:lang w:val="fr-FR"/>
        </w:rPr>
        <w:t>OBSERVATEURS/OBSERVERS</w:t>
      </w:r>
    </w:p>
    <w:p w:rsidR="00365A77" w:rsidRPr="00903534" w:rsidRDefault="00365A77" w:rsidP="00365A77">
      <w:pPr>
        <w:keepNext/>
        <w:rPr>
          <w:lang w:val="fr-FR"/>
        </w:rPr>
      </w:pPr>
    </w:p>
    <w:p w:rsidR="00365A77" w:rsidRPr="00903534" w:rsidRDefault="00365A77" w:rsidP="00365A77">
      <w:pPr>
        <w:keepNext/>
        <w:rPr>
          <w:lang w:val="fr-FR"/>
        </w:rPr>
      </w:pPr>
    </w:p>
    <w:p w:rsidR="00365A77" w:rsidRPr="00903534" w:rsidRDefault="00365A77" w:rsidP="00365A77">
      <w:pPr>
        <w:keepNext/>
        <w:rPr>
          <w:lang w:val="fr-FR"/>
        </w:rPr>
      </w:pPr>
      <w:r w:rsidRPr="00903534">
        <w:rPr>
          <w:u w:val="single"/>
          <w:lang w:val="fr-FR"/>
        </w:rPr>
        <w:t>ARABIE SAOUDITE/SAUDI ARABIA</w:t>
      </w:r>
    </w:p>
    <w:p w:rsidR="00365A77" w:rsidRPr="00903534" w:rsidRDefault="00365A77" w:rsidP="00365A77">
      <w:pPr>
        <w:keepNext/>
        <w:rPr>
          <w:lang w:val="fr-FR"/>
        </w:rPr>
      </w:pPr>
    </w:p>
    <w:p w:rsidR="00365A77" w:rsidRPr="00903534" w:rsidRDefault="00365A77" w:rsidP="00365A77">
      <w:r w:rsidRPr="00903534">
        <w:t xml:space="preserve">Abdullah </w:t>
      </w:r>
      <w:proofErr w:type="spellStart"/>
      <w:r w:rsidRPr="00903534">
        <w:t>Hussian</w:t>
      </w:r>
      <w:proofErr w:type="spellEnd"/>
      <w:r w:rsidRPr="00903534">
        <w:t xml:space="preserve"> ALGHAMDI, Saudi Patent Office, King </w:t>
      </w:r>
      <w:proofErr w:type="spellStart"/>
      <w:r w:rsidRPr="00903534">
        <w:t>Abdulaziz</w:t>
      </w:r>
      <w:proofErr w:type="spellEnd"/>
      <w:r w:rsidRPr="00903534">
        <w:t xml:space="preserve"> City for Science and Technology, Riyadh</w:t>
      </w:r>
    </w:p>
    <w:p w:rsidR="00365A77" w:rsidRPr="00903534" w:rsidRDefault="00365A77" w:rsidP="00365A77">
      <w:pPr>
        <w:ind w:left="567" w:hanging="567"/>
      </w:pPr>
    </w:p>
    <w:p w:rsidR="00365A77" w:rsidRPr="00903534" w:rsidRDefault="00365A77" w:rsidP="00365A77">
      <w:pPr>
        <w:ind w:left="567" w:hanging="567"/>
      </w:pPr>
    </w:p>
    <w:p w:rsidR="00365A77" w:rsidRPr="00903534" w:rsidRDefault="00365A77" w:rsidP="00365A77">
      <w:pPr>
        <w:keepNext/>
      </w:pPr>
      <w:r w:rsidRPr="00903534">
        <w:rPr>
          <w:u w:val="single"/>
        </w:rPr>
        <w:t>CHINE/CHINA</w:t>
      </w:r>
    </w:p>
    <w:p w:rsidR="00365A77" w:rsidRPr="00903534" w:rsidRDefault="00365A77" w:rsidP="00365A77">
      <w:pPr>
        <w:keepNext/>
      </w:pPr>
    </w:p>
    <w:p w:rsidR="00365A77" w:rsidRPr="00903534" w:rsidRDefault="00365A77" w:rsidP="00365A77">
      <w:r w:rsidRPr="00903534">
        <w:t xml:space="preserve">LU </w:t>
      </w:r>
      <w:proofErr w:type="spellStart"/>
      <w:r w:rsidRPr="00903534">
        <w:t>Dejun</w:t>
      </w:r>
      <w:proofErr w:type="spellEnd"/>
      <w:r w:rsidRPr="00903534">
        <w:t>, Official, State Intellectual Property Office (SIPO), Beijing</w:t>
      </w:r>
    </w:p>
    <w:p w:rsidR="00365A77" w:rsidRPr="00903534" w:rsidRDefault="00365A77" w:rsidP="00365A77"/>
    <w:p w:rsidR="00365A77" w:rsidRPr="00903534" w:rsidRDefault="00365A77" w:rsidP="00365A77">
      <w:r w:rsidRPr="00903534">
        <w:t xml:space="preserve">LIU </w:t>
      </w:r>
      <w:proofErr w:type="spellStart"/>
      <w:r w:rsidRPr="00903534">
        <w:t>Weilin</w:t>
      </w:r>
      <w:proofErr w:type="spellEnd"/>
      <w:r w:rsidRPr="00903534">
        <w:t>, Official, State Intellectual Property Office (SIPO), Beijing</w:t>
      </w:r>
    </w:p>
    <w:p w:rsidR="00365A77" w:rsidRPr="00903534" w:rsidRDefault="00365A77" w:rsidP="00365A77"/>
    <w:p w:rsidR="00365A77" w:rsidRPr="00903534" w:rsidRDefault="00365A77" w:rsidP="00365A77">
      <w:r w:rsidRPr="00903534">
        <w:t>ZHONG Yan, Project Administrator, State Intellectual Property Office (SIPO), Beijing</w:t>
      </w:r>
    </w:p>
    <w:p w:rsidR="00365A77" w:rsidRPr="00903534" w:rsidRDefault="00365A77" w:rsidP="00365A77">
      <w:pPr>
        <w:ind w:left="567" w:hanging="567"/>
      </w:pPr>
    </w:p>
    <w:p w:rsidR="00365A77" w:rsidRPr="00903534" w:rsidRDefault="00365A77" w:rsidP="00365A77">
      <w:pPr>
        <w:ind w:left="567" w:hanging="567"/>
      </w:pPr>
    </w:p>
    <w:p w:rsidR="00365A77" w:rsidRPr="00903534" w:rsidRDefault="00365A77" w:rsidP="00365A77">
      <w:pPr>
        <w:keepNext/>
      </w:pPr>
      <w:r w:rsidRPr="00903534">
        <w:rPr>
          <w:u w:val="single"/>
        </w:rPr>
        <w:t>COLOMBIE</w:t>
      </w:r>
    </w:p>
    <w:p w:rsidR="00365A77" w:rsidRPr="00903534" w:rsidRDefault="00365A77" w:rsidP="00365A77">
      <w:pPr>
        <w:keepNext/>
      </w:pPr>
    </w:p>
    <w:p w:rsidR="00365A77" w:rsidRPr="00903534" w:rsidRDefault="00365A77" w:rsidP="00365A77">
      <w:r w:rsidRPr="00903534">
        <w:t>Juan Camilo SARETKI F, Counsellor, Permanent Mission, Geneva</w:t>
      </w:r>
    </w:p>
    <w:p w:rsidR="00365A77" w:rsidRPr="00903534" w:rsidRDefault="00365A77" w:rsidP="00365A77">
      <w:pPr>
        <w:ind w:left="567" w:hanging="567"/>
      </w:pPr>
    </w:p>
    <w:p w:rsidR="00365A77" w:rsidRPr="00903534" w:rsidRDefault="00365A77" w:rsidP="00365A77">
      <w:pPr>
        <w:ind w:left="567" w:hanging="567"/>
      </w:pPr>
    </w:p>
    <w:p w:rsidR="00365A77" w:rsidRPr="00903534" w:rsidRDefault="00365A77" w:rsidP="00365A77">
      <w:pPr>
        <w:keepNext/>
        <w:rPr>
          <w:u w:val="single"/>
        </w:rPr>
      </w:pPr>
      <w:r w:rsidRPr="00903534">
        <w:rPr>
          <w:u w:val="single"/>
        </w:rPr>
        <w:t>ÉTATS UNIS D’AMÉRIQUE/UNITED STATES OF AMERICA</w:t>
      </w:r>
    </w:p>
    <w:p w:rsidR="00365A77" w:rsidRPr="00903534" w:rsidRDefault="00365A77" w:rsidP="00365A77">
      <w:pPr>
        <w:keepNext/>
        <w:rPr>
          <w:u w:val="single"/>
        </w:rPr>
      </w:pPr>
    </w:p>
    <w:p w:rsidR="00365A77" w:rsidRPr="00903534" w:rsidRDefault="00365A77" w:rsidP="00365A77">
      <w:r w:rsidRPr="00903534">
        <w:t>David R. GERK, Patent Attorney, Office of Policy and External Affairs (OPEA), United States Patent and Trademark Office (USPTO), Department of Commerce, Alexandria</w:t>
      </w:r>
    </w:p>
    <w:p w:rsidR="00365A77" w:rsidRPr="00903534" w:rsidRDefault="00365A77" w:rsidP="00365A77"/>
    <w:p w:rsidR="00365A77" w:rsidRPr="00903534" w:rsidRDefault="00365A77" w:rsidP="00365A77">
      <w:r w:rsidRPr="00903534">
        <w:t>Nancy OMELKO (Mrs.), Attorney-Advisor, Office of Intellectual Property Policy and Enforcement, United States Patent and Trademark Office (USPTO), Department of Commerce, Alexandria</w:t>
      </w:r>
    </w:p>
    <w:p w:rsidR="00365A77" w:rsidRPr="00903534" w:rsidRDefault="00365A77" w:rsidP="00365A77"/>
    <w:p w:rsidR="00365A77" w:rsidRPr="00903534" w:rsidRDefault="00365A77" w:rsidP="00365A77">
      <w:pPr>
        <w:rPr>
          <w:lang w:val="fr-FR"/>
        </w:rPr>
      </w:pPr>
      <w:r w:rsidRPr="00903534">
        <w:rPr>
          <w:lang w:val="fr-FR"/>
        </w:rPr>
        <w:t>Karin FERRITER (Mrs.), IP Attaché, Permanent Mission, Geneva</w:t>
      </w:r>
    </w:p>
    <w:p w:rsidR="00365A77" w:rsidRPr="00903534" w:rsidRDefault="00365A77" w:rsidP="00365A77">
      <w:pPr>
        <w:rPr>
          <w:lang w:val="fr-FR"/>
        </w:rPr>
      </w:pPr>
    </w:p>
    <w:p w:rsidR="00365A77" w:rsidRPr="00903534" w:rsidRDefault="00365A77" w:rsidP="00365A77">
      <w:pPr>
        <w:rPr>
          <w:u w:val="single"/>
          <w:lang w:val="fr-FR"/>
        </w:rPr>
      </w:pPr>
    </w:p>
    <w:p w:rsidR="00365A77" w:rsidRPr="00903534" w:rsidRDefault="00365A77" w:rsidP="00365A77">
      <w:pPr>
        <w:keepNext/>
        <w:rPr>
          <w:lang w:val="fr-FR"/>
        </w:rPr>
      </w:pPr>
      <w:r w:rsidRPr="00903534">
        <w:rPr>
          <w:u w:val="single"/>
          <w:lang w:val="fr-FR"/>
        </w:rPr>
        <w:br w:type="page"/>
      </w:r>
      <w:r w:rsidRPr="00903534">
        <w:rPr>
          <w:u w:val="single"/>
          <w:lang w:val="fr-FR"/>
        </w:rPr>
        <w:lastRenderedPageBreak/>
        <w:t>FÉDÉRATION DE RUSSIE/RUSSIAN FEDERATION</w:t>
      </w:r>
    </w:p>
    <w:p w:rsidR="00365A77" w:rsidRPr="00903534" w:rsidRDefault="00365A77" w:rsidP="00365A77">
      <w:pPr>
        <w:keepNext/>
        <w:rPr>
          <w:lang w:val="fr-FR"/>
        </w:rPr>
      </w:pPr>
    </w:p>
    <w:p w:rsidR="00365A77" w:rsidRPr="00903534" w:rsidRDefault="00365A77" w:rsidP="00365A77">
      <w:r w:rsidRPr="00903534">
        <w:t>Tatiana ZMEEVSKAYA (Mrs.), Head of Division, Law Department, Federal Service for Intellectual Property (ROSPATENT), Moscow</w:t>
      </w:r>
    </w:p>
    <w:p w:rsidR="00365A77" w:rsidRPr="00903534" w:rsidRDefault="00365A77" w:rsidP="00365A77"/>
    <w:p w:rsidR="00365A77" w:rsidRPr="00903534" w:rsidRDefault="00365A77" w:rsidP="00365A77">
      <w:r w:rsidRPr="00903534">
        <w:t>Gennady NEGULYAEV, Senior Researcher, Federal Institute of Industrial Property (FIPS), Federal Service for Intellectual Property (ROSPATENT), Moscow</w:t>
      </w:r>
    </w:p>
    <w:p w:rsidR="00365A77" w:rsidRPr="00903534" w:rsidRDefault="00365A77" w:rsidP="00365A77">
      <w:pPr>
        <w:ind w:left="567" w:hanging="567"/>
      </w:pPr>
    </w:p>
    <w:p w:rsidR="00365A77" w:rsidRPr="00903534" w:rsidRDefault="00365A77" w:rsidP="00365A77">
      <w:pPr>
        <w:ind w:left="567" w:hanging="567"/>
      </w:pPr>
    </w:p>
    <w:p w:rsidR="00365A77" w:rsidRPr="00903534" w:rsidRDefault="00365A77" w:rsidP="00365A77">
      <w:pPr>
        <w:keepNext/>
      </w:pPr>
      <w:r w:rsidRPr="00903534">
        <w:rPr>
          <w:u w:val="single"/>
        </w:rPr>
        <w:t>INDONÉSIE/INDONESIA</w:t>
      </w:r>
    </w:p>
    <w:p w:rsidR="00365A77" w:rsidRPr="00903534" w:rsidRDefault="00365A77" w:rsidP="00365A77">
      <w:pPr>
        <w:keepNext/>
      </w:pPr>
    </w:p>
    <w:p w:rsidR="00365A77" w:rsidRPr="00903534" w:rsidRDefault="00365A77" w:rsidP="00365A77">
      <w:r w:rsidRPr="00903534">
        <w:t xml:space="preserve">ANDRIEANSJAH, Head, Section of Classification and Searching, Sub-Directorate of Classification and Examination, Directorate of Copyright, Industrial Design, Layout Design of IC and Trade Secret, Directorate General of Intellectual Property Rights, Ministry of Law and Human Rights, </w:t>
      </w:r>
      <w:proofErr w:type="spellStart"/>
      <w:r w:rsidRPr="00903534">
        <w:t>Banten</w:t>
      </w:r>
      <w:proofErr w:type="spellEnd"/>
    </w:p>
    <w:p w:rsidR="00365A77" w:rsidRPr="00903534" w:rsidRDefault="00365A77" w:rsidP="00365A77"/>
    <w:p w:rsidR="00365A77" w:rsidRPr="00903534" w:rsidRDefault="00365A77" w:rsidP="00365A77">
      <w:pPr>
        <w:rPr>
          <w:u w:val="single"/>
        </w:rPr>
      </w:pPr>
    </w:p>
    <w:p w:rsidR="00365A77" w:rsidRPr="00903534" w:rsidRDefault="00365A77" w:rsidP="00365A77">
      <w:pPr>
        <w:keepNext/>
      </w:pPr>
      <w:r w:rsidRPr="00903534">
        <w:rPr>
          <w:u w:val="single"/>
        </w:rPr>
        <w:t>IRAQ</w:t>
      </w:r>
    </w:p>
    <w:p w:rsidR="00365A77" w:rsidRPr="00903534" w:rsidRDefault="00365A77" w:rsidP="00365A77">
      <w:pPr>
        <w:keepNext/>
      </w:pPr>
    </w:p>
    <w:p w:rsidR="00365A77" w:rsidRPr="00903534" w:rsidRDefault="00365A77" w:rsidP="00365A77">
      <w:r w:rsidRPr="00903534">
        <w:t>Ali JASIM, Industrial Property Department, Central Organization for Standardization and Quality Control (COSQC), Baghdad</w:t>
      </w:r>
    </w:p>
    <w:p w:rsidR="00365A77" w:rsidRPr="00903534" w:rsidRDefault="00365A77" w:rsidP="00365A77"/>
    <w:p w:rsidR="00365A77" w:rsidRPr="00903534" w:rsidRDefault="00365A77" w:rsidP="00365A77"/>
    <w:p w:rsidR="00365A77" w:rsidRPr="00903534" w:rsidRDefault="00365A77" w:rsidP="00365A77">
      <w:pPr>
        <w:keepNext/>
      </w:pPr>
      <w:r w:rsidRPr="00903534">
        <w:rPr>
          <w:u w:val="single"/>
        </w:rPr>
        <w:t>ISRAËL/ISRAEL</w:t>
      </w:r>
    </w:p>
    <w:p w:rsidR="00365A77" w:rsidRPr="00903534" w:rsidRDefault="00365A77" w:rsidP="00365A77">
      <w:pPr>
        <w:keepNext/>
      </w:pPr>
    </w:p>
    <w:p w:rsidR="00365A77" w:rsidRPr="00903534" w:rsidRDefault="00365A77" w:rsidP="00365A77">
      <w:r w:rsidRPr="00903534">
        <w:t>Jacqueline BRACHA (Mrs.), Deputy Director, Israel Patent Office, Jerusalem</w:t>
      </w:r>
    </w:p>
    <w:p w:rsidR="00365A77" w:rsidRPr="00903534" w:rsidRDefault="00365A77" w:rsidP="00365A77"/>
    <w:p w:rsidR="00365A77" w:rsidRPr="00903534" w:rsidRDefault="00365A77" w:rsidP="00365A77"/>
    <w:p w:rsidR="00365A77" w:rsidRPr="00903534" w:rsidRDefault="00365A77" w:rsidP="00365A77">
      <w:pPr>
        <w:keepNext/>
      </w:pPr>
      <w:r w:rsidRPr="00903534">
        <w:rPr>
          <w:u w:val="single"/>
        </w:rPr>
        <w:t>JAPON/JAPAN</w:t>
      </w:r>
    </w:p>
    <w:p w:rsidR="00365A77" w:rsidRPr="00903534" w:rsidRDefault="00365A77" w:rsidP="00365A77">
      <w:pPr>
        <w:keepNext/>
      </w:pPr>
    </w:p>
    <w:p w:rsidR="00365A77" w:rsidRPr="00903534" w:rsidRDefault="00365A77" w:rsidP="00365A77">
      <w:proofErr w:type="spellStart"/>
      <w:r w:rsidRPr="00903534">
        <w:t>Shigekazu</w:t>
      </w:r>
      <w:proofErr w:type="spellEnd"/>
      <w:r w:rsidRPr="00903534">
        <w:t xml:space="preserve"> YAMADA, Director, Design Registration System Planning Office, Design Division, Patent and Design Examination Department (Physics, Optics, Social Infrastructure and Design), Japan Patent Office (JPO), Tokyo</w:t>
      </w:r>
    </w:p>
    <w:p w:rsidR="00365A77" w:rsidRPr="00903534" w:rsidRDefault="00365A77" w:rsidP="00365A77"/>
    <w:p w:rsidR="00365A77" w:rsidRPr="00903534" w:rsidRDefault="00365A77" w:rsidP="00365A77">
      <w:r w:rsidRPr="00903534">
        <w:t>Tatsuya SUTO, Deputy Director, Design Registration System Planning Office, Design Division, Patent and Design Examination Department (Physics, Optics, Social Infrastructure and Design), Japan Patent Office (JPO), Tokyo</w:t>
      </w:r>
    </w:p>
    <w:p w:rsidR="00365A77" w:rsidRPr="00903534" w:rsidRDefault="00365A77" w:rsidP="00365A77">
      <w:pPr>
        <w:rPr>
          <w:u w:val="single"/>
        </w:rPr>
      </w:pPr>
    </w:p>
    <w:p w:rsidR="00365A77" w:rsidRPr="00903534" w:rsidRDefault="00365A77" w:rsidP="00365A77">
      <w:pPr>
        <w:rPr>
          <w:u w:val="single"/>
        </w:rPr>
      </w:pPr>
    </w:p>
    <w:p w:rsidR="00365A77" w:rsidRPr="00903534" w:rsidRDefault="00365A77" w:rsidP="00365A77">
      <w:pPr>
        <w:keepNext/>
      </w:pPr>
      <w:r w:rsidRPr="00903534">
        <w:rPr>
          <w:u w:val="single"/>
        </w:rPr>
        <w:t>JORDAN</w:t>
      </w:r>
    </w:p>
    <w:p w:rsidR="00365A77" w:rsidRPr="00903534" w:rsidRDefault="00365A77" w:rsidP="00365A77">
      <w:pPr>
        <w:keepNext/>
      </w:pPr>
    </w:p>
    <w:p w:rsidR="00365A77" w:rsidRPr="00903534" w:rsidRDefault="00365A77" w:rsidP="00365A77">
      <w:r w:rsidRPr="00903534">
        <w:t>Khaled ARABEYYAT, Director, Industrial Property, Ministry of Industry, Trade and Supply, Amman</w:t>
      </w:r>
    </w:p>
    <w:p w:rsidR="00365A77" w:rsidRPr="00903534" w:rsidRDefault="00365A77" w:rsidP="00365A77"/>
    <w:p w:rsidR="00365A77" w:rsidRPr="00903534" w:rsidRDefault="00365A77" w:rsidP="00365A77">
      <w:pPr>
        <w:rPr>
          <w:u w:val="single"/>
        </w:rPr>
      </w:pPr>
    </w:p>
    <w:p w:rsidR="00365A77" w:rsidRPr="00903534" w:rsidRDefault="00365A77" w:rsidP="00365A77">
      <w:pPr>
        <w:keepNext/>
      </w:pPr>
      <w:r w:rsidRPr="00903534">
        <w:rPr>
          <w:u w:val="single"/>
        </w:rPr>
        <w:t>MALAISIE/MALAYSIA</w:t>
      </w:r>
    </w:p>
    <w:p w:rsidR="00365A77" w:rsidRPr="00903534" w:rsidRDefault="00365A77" w:rsidP="00365A77">
      <w:pPr>
        <w:keepNext/>
      </w:pPr>
    </w:p>
    <w:p w:rsidR="00365A77" w:rsidRPr="00903534" w:rsidRDefault="00365A77" w:rsidP="00365A77">
      <w:r w:rsidRPr="00903534">
        <w:t>Mohd Faiizudin BIN MOHD SHARUJI, Director, Industrial Designs Division, Intellectual Property Corporation of Malaysia, Kuala Lumpur</w:t>
      </w:r>
    </w:p>
    <w:p w:rsidR="00365A77" w:rsidRPr="00903534" w:rsidRDefault="00365A77" w:rsidP="00365A77"/>
    <w:p w:rsidR="00365A77" w:rsidRPr="00903534" w:rsidRDefault="00365A77" w:rsidP="00365A77"/>
    <w:p w:rsidR="00365A77" w:rsidRPr="00903534" w:rsidRDefault="00365A77" w:rsidP="00365A77">
      <w:pPr>
        <w:keepNext/>
      </w:pPr>
      <w:r w:rsidRPr="00903534">
        <w:rPr>
          <w:u w:val="single"/>
        </w:rPr>
        <w:t>MEXIQUE/MEXICO</w:t>
      </w:r>
    </w:p>
    <w:p w:rsidR="00365A77" w:rsidRPr="00903534" w:rsidRDefault="00365A77" w:rsidP="00365A77">
      <w:pPr>
        <w:keepNext/>
      </w:pPr>
    </w:p>
    <w:p w:rsidR="00365A77" w:rsidRPr="00903534" w:rsidRDefault="00365A77" w:rsidP="00365A77">
      <w:r w:rsidRPr="00903534">
        <w:t>Gustavo ALVÁREZ SOTO, Under Director of Patents Processing, Mexican Institute of Industrial Property (IMPI), Mexico City</w:t>
      </w:r>
    </w:p>
    <w:p w:rsidR="00365A77" w:rsidRPr="00903534" w:rsidRDefault="00365A77" w:rsidP="00365A77">
      <w:pPr>
        <w:keepNext/>
      </w:pPr>
      <w:r w:rsidRPr="00903534">
        <w:rPr>
          <w:u w:val="single"/>
        </w:rPr>
        <w:br w:type="page"/>
      </w:r>
      <w:r w:rsidRPr="00903534">
        <w:rPr>
          <w:u w:val="single"/>
        </w:rPr>
        <w:lastRenderedPageBreak/>
        <w:t>PHILIPPINES</w:t>
      </w:r>
    </w:p>
    <w:p w:rsidR="00365A77" w:rsidRPr="00903534" w:rsidRDefault="00365A77" w:rsidP="00365A77">
      <w:pPr>
        <w:keepNext/>
      </w:pPr>
    </w:p>
    <w:p w:rsidR="00365A77" w:rsidRPr="00903534" w:rsidRDefault="00365A77" w:rsidP="00365A77">
      <w:proofErr w:type="gramStart"/>
      <w:r w:rsidRPr="00903534">
        <w:t>Ma.</w:t>
      </w:r>
      <w:proofErr w:type="gramEnd"/>
      <w:r w:rsidRPr="00903534">
        <w:t xml:space="preserve"> Corazon MARCIAL (Ms.), Director III, Intellectual Property Office of the Philippines (IPOPHL), </w:t>
      </w:r>
      <w:proofErr w:type="spellStart"/>
      <w:r w:rsidRPr="00903534">
        <w:t>Taguig</w:t>
      </w:r>
      <w:proofErr w:type="spellEnd"/>
      <w:r w:rsidRPr="00903534">
        <w:t xml:space="preserve"> City</w:t>
      </w:r>
    </w:p>
    <w:p w:rsidR="00365A77" w:rsidRPr="00903534" w:rsidRDefault="00365A77" w:rsidP="00365A77"/>
    <w:p w:rsidR="00365A77" w:rsidRPr="00903534" w:rsidRDefault="00365A77" w:rsidP="00365A77">
      <w:r w:rsidRPr="00903534">
        <w:t xml:space="preserve">Lolibeth MEDRANO (Ms.), Director III, Intellectual Property Office of the Philippines (IPOPHL), </w:t>
      </w:r>
      <w:proofErr w:type="spellStart"/>
      <w:r w:rsidRPr="00903534">
        <w:t>Taguig</w:t>
      </w:r>
      <w:proofErr w:type="spellEnd"/>
      <w:r w:rsidRPr="00903534">
        <w:t xml:space="preserve"> City</w:t>
      </w:r>
    </w:p>
    <w:p w:rsidR="00365A77" w:rsidRPr="00903534" w:rsidRDefault="00365A77" w:rsidP="00365A77"/>
    <w:p w:rsidR="00365A77" w:rsidRPr="00903534" w:rsidRDefault="00365A77" w:rsidP="00365A77"/>
    <w:p w:rsidR="00365A77" w:rsidRPr="00903534" w:rsidRDefault="00365A77" w:rsidP="00365A77">
      <w:pPr>
        <w:keepNext/>
        <w:rPr>
          <w:lang w:val="fr-FR"/>
        </w:rPr>
      </w:pPr>
      <w:r w:rsidRPr="00903534">
        <w:rPr>
          <w:u w:val="single"/>
          <w:lang w:val="fr-FR"/>
        </w:rPr>
        <w:t>RÉPUBLIQUE DE CORÉE/REPUBLIC OF KOREA</w:t>
      </w:r>
    </w:p>
    <w:p w:rsidR="00365A77" w:rsidRPr="00903534" w:rsidRDefault="00365A77" w:rsidP="00365A77">
      <w:pPr>
        <w:keepNext/>
        <w:rPr>
          <w:lang w:val="fr-FR"/>
        </w:rPr>
      </w:pPr>
    </w:p>
    <w:p w:rsidR="00365A77" w:rsidRPr="00903534" w:rsidRDefault="00365A77" w:rsidP="00365A77">
      <w:r w:rsidRPr="00903534">
        <w:t>Ho-</w:t>
      </w:r>
      <w:proofErr w:type="spellStart"/>
      <w:r w:rsidRPr="00903534">
        <w:t>Beom</w:t>
      </w:r>
      <w:proofErr w:type="spellEnd"/>
      <w:r w:rsidRPr="00903534">
        <w:t xml:space="preserve"> JEON, Deputy Director, Design Examination Policy Division, Korean Intellectual Property Office (KIPO), Daejeon</w:t>
      </w:r>
    </w:p>
    <w:p w:rsidR="00365A77" w:rsidRPr="00903534" w:rsidRDefault="00365A77" w:rsidP="00365A77"/>
    <w:p w:rsidR="00365A77" w:rsidRPr="00903534" w:rsidRDefault="00365A77" w:rsidP="00365A77">
      <w:proofErr w:type="spellStart"/>
      <w:r w:rsidRPr="00903534">
        <w:t>Eun</w:t>
      </w:r>
      <w:proofErr w:type="spellEnd"/>
      <w:r w:rsidRPr="00903534">
        <w:t>-Rim CHOI (Ms.), Deputy Director, Design Examination Policy Division, Korean Intellectual Property Office (KIPO), Daejeon</w:t>
      </w:r>
    </w:p>
    <w:p w:rsidR="00365A77" w:rsidRPr="00903534" w:rsidRDefault="00365A77" w:rsidP="00365A77"/>
    <w:p w:rsidR="00365A77" w:rsidRPr="00903534" w:rsidRDefault="00365A77" w:rsidP="00365A77"/>
    <w:p w:rsidR="00365A77" w:rsidRPr="00903534" w:rsidRDefault="00365A77" w:rsidP="00365A77">
      <w:pPr>
        <w:keepNext/>
      </w:pPr>
      <w:r w:rsidRPr="00903534">
        <w:rPr>
          <w:u w:val="single"/>
        </w:rPr>
        <w:t>RÉPUBLIQUE TCHÈQUE/CZECH REPUBLIC</w:t>
      </w:r>
    </w:p>
    <w:p w:rsidR="00365A77" w:rsidRPr="00903534" w:rsidRDefault="00365A77" w:rsidP="00365A77">
      <w:pPr>
        <w:keepNext/>
      </w:pPr>
    </w:p>
    <w:p w:rsidR="00365A77" w:rsidRPr="00903534" w:rsidRDefault="00365A77" w:rsidP="00365A77">
      <w:proofErr w:type="spellStart"/>
      <w:r w:rsidRPr="00903534">
        <w:t>Evžen</w:t>
      </w:r>
      <w:proofErr w:type="spellEnd"/>
      <w:r w:rsidRPr="00903534">
        <w:t xml:space="preserve"> MARTÍNEK, International Affairs Department, Industrial Property Office, Prague</w:t>
      </w:r>
    </w:p>
    <w:p w:rsidR="00365A77" w:rsidRPr="00903534" w:rsidRDefault="00365A77" w:rsidP="00365A77"/>
    <w:p w:rsidR="00365A77" w:rsidRPr="00903534" w:rsidRDefault="00365A77" w:rsidP="00365A77"/>
    <w:p w:rsidR="00365A77" w:rsidRPr="00903534" w:rsidRDefault="00365A77" w:rsidP="00365A77">
      <w:pPr>
        <w:keepNext/>
      </w:pPr>
      <w:r w:rsidRPr="00903534">
        <w:rPr>
          <w:u w:val="single"/>
        </w:rPr>
        <w:t>THAÏLANDE/THAILAND</w:t>
      </w:r>
    </w:p>
    <w:p w:rsidR="00365A77" w:rsidRPr="00903534" w:rsidRDefault="00365A77" w:rsidP="00365A77">
      <w:pPr>
        <w:keepNext/>
      </w:pPr>
    </w:p>
    <w:p w:rsidR="00365A77" w:rsidRPr="00903534" w:rsidRDefault="00365A77" w:rsidP="00365A77">
      <w:proofErr w:type="spellStart"/>
      <w:r w:rsidRPr="00903534">
        <w:t>Taksaorn</w:t>
      </w:r>
      <w:proofErr w:type="spellEnd"/>
      <w:r w:rsidRPr="00903534">
        <w:t xml:space="preserve"> SOMBOONSUB (Miss), Senior Legal Officer, Legal Office, Department of Intellectual Property (DIP), Ministry of Commerce, </w:t>
      </w:r>
      <w:proofErr w:type="spellStart"/>
      <w:r w:rsidRPr="00903534">
        <w:t>Nonthaburi</w:t>
      </w:r>
      <w:proofErr w:type="spellEnd"/>
    </w:p>
    <w:p w:rsidR="00365A77" w:rsidRPr="00903534" w:rsidRDefault="00365A77" w:rsidP="00365A77">
      <w:pPr>
        <w:ind w:left="567" w:hanging="567"/>
      </w:pPr>
    </w:p>
    <w:p w:rsidR="00365A77" w:rsidRPr="00903534" w:rsidRDefault="00365A77" w:rsidP="00365A77">
      <w:pPr>
        <w:ind w:left="567" w:hanging="567"/>
      </w:pPr>
    </w:p>
    <w:p w:rsidR="00365A77" w:rsidRPr="00903534" w:rsidRDefault="00365A77" w:rsidP="00365A77">
      <w:pPr>
        <w:keepNext/>
      </w:pPr>
      <w:r w:rsidRPr="00903534">
        <w:rPr>
          <w:u w:val="single"/>
        </w:rPr>
        <w:t>VIET NAM</w:t>
      </w:r>
    </w:p>
    <w:p w:rsidR="00365A77" w:rsidRPr="00903534" w:rsidRDefault="00365A77" w:rsidP="00365A77">
      <w:pPr>
        <w:keepNext/>
      </w:pPr>
    </w:p>
    <w:p w:rsidR="00365A77" w:rsidRPr="00903534" w:rsidRDefault="00365A77" w:rsidP="00365A77">
      <w:r w:rsidRPr="00903534">
        <w:t>LE Ngoc Lam, Director, Industrial Design Division, National Office of Intellectual Property (NOIP), Hanoi</w:t>
      </w:r>
    </w:p>
    <w:p w:rsidR="00365A77" w:rsidRPr="00903534" w:rsidRDefault="00365A77" w:rsidP="00365A77"/>
    <w:p w:rsidR="00365A77" w:rsidRPr="00903534" w:rsidRDefault="00365A77" w:rsidP="00365A77">
      <w:pPr>
        <w:rPr>
          <w:lang w:val="fr-FR"/>
        </w:rPr>
      </w:pPr>
      <w:r w:rsidRPr="00903534">
        <w:rPr>
          <w:lang w:val="fr-FR"/>
        </w:rPr>
        <w:t xml:space="preserve">MAI Van Son, </w:t>
      </w:r>
      <w:proofErr w:type="spellStart"/>
      <w:r w:rsidRPr="00903534">
        <w:rPr>
          <w:lang w:val="fr-FR"/>
        </w:rPr>
        <w:t>Counsellor</w:t>
      </w:r>
      <w:proofErr w:type="spellEnd"/>
      <w:r w:rsidRPr="00903534">
        <w:rPr>
          <w:lang w:val="fr-FR"/>
        </w:rPr>
        <w:t>, Permanent Mission, Geneva</w:t>
      </w:r>
    </w:p>
    <w:p w:rsidR="00365A77" w:rsidRPr="00903534" w:rsidRDefault="00365A77" w:rsidP="00365A77">
      <w:pPr>
        <w:rPr>
          <w:lang w:val="fr-FR"/>
        </w:rPr>
      </w:pPr>
    </w:p>
    <w:p w:rsidR="00365A77" w:rsidRPr="00903534" w:rsidRDefault="00365A77" w:rsidP="00365A77">
      <w:pPr>
        <w:ind w:left="567" w:hanging="567"/>
        <w:rPr>
          <w:lang w:val="fr-FR"/>
        </w:rPr>
      </w:pPr>
    </w:p>
    <w:p w:rsidR="00365A77" w:rsidRPr="00903534" w:rsidRDefault="00365A77" w:rsidP="00365A77">
      <w:pPr>
        <w:ind w:left="567" w:hanging="567"/>
        <w:rPr>
          <w:lang w:val="fr-FR"/>
        </w:rPr>
      </w:pPr>
    </w:p>
    <w:p w:rsidR="00365A77" w:rsidRPr="00903534" w:rsidRDefault="00365A77" w:rsidP="00365A77">
      <w:pPr>
        <w:ind w:left="567" w:hanging="567"/>
        <w:rPr>
          <w:u w:val="single"/>
          <w:lang w:val="fr-FR"/>
        </w:rPr>
      </w:pPr>
      <w:r w:rsidRPr="00903534">
        <w:rPr>
          <w:lang w:val="fr-FR"/>
        </w:rPr>
        <w:t>III.</w:t>
      </w:r>
      <w:r w:rsidRPr="00903534">
        <w:rPr>
          <w:lang w:val="fr-FR"/>
        </w:rPr>
        <w:tab/>
      </w:r>
      <w:r w:rsidRPr="00903534">
        <w:rPr>
          <w:u w:val="single"/>
          <w:lang w:val="fr-FR"/>
        </w:rPr>
        <w:t>ORGANISATIONS INTERNATIONALES INTERGOUVERNEMENTALES/</w:t>
      </w:r>
      <w:r w:rsidRPr="00903534">
        <w:rPr>
          <w:u w:val="single"/>
          <w:lang w:val="fr-FR"/>
        </w:rPr>
        <w:br/>
        <w:t>INTERNATIONAL INTERGOVERNMENTAL ORGANIZATIONS</w:t>
      </w:r>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rPr>
          <w:u w:val="single"/>
          <w:lang w:val="fr-FR"/>
        </w:rPr>
      </w:pPr>
      <w:r w:rsidRPr="00903534">
        <w:rPr>
          <w:u w:val="single"/>
          <w:lang w:val="fr-FR"/>
        </w:rPr>
        <w:t>OFFICE BENELUX DE LA PROPRIÉTÉ INTELLECTUELLE (OBPI)/BENELUX OFFICE FOR INTELLECTUAL PROPERTY (BOIP)</w:t>
      </w:r>
    </w:p>
    <w:p w:rsidR="00365A77" w:rsidRPr="00903534" w:rsidRDefault="00365A77" w:rsidP="00365A77">
      <w:pPr>
        <w:rPr>
          <w:u w:val="single"/>
          <w:lang w:val="fr-FR"/>
        </w:rPr>
      </w:pPr>
    </w:p>
    <w:p w:rsidR="00365A77" w:rsidRPr="00903534" w:rsidRDefault="00365A77" w:rsidP="00365A77">
      <w:r w:rsidRPr="00903534">
        <w:t>Patrice CLÉMENT, Manager, Designs Division, The Hague</w:t>
      </w:r>
    </w:p>
    <w:p w:rsidR="00365A77" w:rsidRPr="00903534" w:rsidRDefault="00365A77" w:rsidP="00365A77"/>
    <w:p w:rsidR="00365A77" w:rsidRPr="00903534" w:rsidRDefault="00365A77" w:rsidP="00365A77">
      <w:r w:rsidRPr="00903534">
        <w:t>Dieter WUYTENS, Lawyer, The Hague</w:t>
      </w:r>
    </w:p>
    <w:p w:rsidR="00365A77" w:rsidRPr="00903534" w:rsidRDefault="00365A77" w:rsidP="00365A77"/>
    <w:p w:rsidR="00365A77" w:rsidRPr="00903534" w:rsidRDefault="00365A77" w:rsidP="00365A77"/>
    <w:p w:rsidR="00365A77" w:rsidRPr="00903534" w:rsidRDefault="00365A77" w:rsidP="00365A77">
      <w:pPr>
        <w:rPr>
          <w:u w:val="single"/>
          <w:lang w:val="fr-FR"/>
        </w:rPr>
      </w:pPr>
      <w:r w:rsidRPr="00903534">
        <w:rPr>
          <w:u w:val="single"/>
          <w:lang w:val="fr-FR"/>
        </w:rPr>
        <w:t>ORGANISATION RÉGIONALE AFRICAINE DE LA PROPRIÉTÉ INTELLECTUELLE (ARIPO)/AFRICAN REGIONAL INTELLECTUAL PROPERTY ORGANIZATION (ARIPO)</w:t>
      </w:r>
    </w:p>
    <w:p w:rsidR="00365A77" w:rsidRPr="00903534" w:rsidRDefault="00365A77" w:rsidP="00365A77">
      <w:pPr>
        <w:rPr>
          <w:u w:val="single"/>
          <w:lang w:val="fr-FR"/>
        </w:rPr>
      </w:pPr>
    </w:p>
    <w:p w:rsidR="00365A77" w:rsidRPr="00903534" w:rsidRDefault="00365A77" w:rsidP="00365A77">
      <w:pPr>
        <w:rPr>
          <w:lang w:val="fr-FR"/>
        </w:rPr>
      </w:pPr>
      <w:proofErr w:type="spellStart"/>
      <w:r w:rsidRPr="00903534">
        <w:rPr>
          <w:lang w:val="fr-FR"/>
        </w:rPr>
        <w:t>Kujo</w:t>
      </w:r>
      <w:proofErr w:type="spellEnd"/>
      <w:r w:rsidRPr="00903534">
        <w:rPr>
          <w:lang w:val="fr-FR"/>
        </w:rPr>
        <w:t xml:space="preserve"> Elias MCDAVE, </w:t>
      </w:r>
      <w:proofErr w:type="spellStart"/>
      <w:r w:rsidRPr="00903534">
        <w:rPr>
          <w:lang w:val="fr-FR"/>
        </w:rPr>
        <w:t>Legal</w:t>
      </w:r>
      <w:proofErr w:type="spellEnd"/>
      <w:r w:rsidRPr="00903534">
        <w:rPr>
          <w:lang w:val="fr-FR"/>
        </w:rPr>
        <w:t xml:space="preserve"> </w:t>
      </w:r>
      <w:proofErr w:type="spellStart"/>
      <w:r w:rsidRPr="00903534">
        <w:rPr>
          <w:lang w:val="fr-FR"/>
        </w:rPr>
        <w:t>Counsel</w:t>
      </w:r>
      <w:proofErr w:type="spellEnd"/>
      <w:r w:rsidRPr="00903534">
        <w:rPr>
          <w:lang w:val="fr-FR"/>
        </w:rPr>
        <w:t xml:space="preserve">, </w:t>
      </w:r>
      <w:proofErr w:type="spellStart"/>
      <w:r w:rsidRPr="00903534">
        <w:rPr>
          <w:lang w:val="fr-FR"/>
        </w:rPr>
        <w:t>Legal</w:t>
      </w:r>
      <w:proofErr w:type="spellEnd"/>
      <w:r w:rsidRPr="00903534">
        <w:rPr>
          <w:lang w:val="fr-FR"/>
        </w:rPr>
        <w:t xml:space="preserve"> </w:t>
      </w:r>
      <w:proofErr w:type="spellStart"/>
      <w:r w:rsidRPr="00903534">
        <w:rPr>
          <w:lang w:val="fr-FR"/>
        </w:rPr>
        <w:t>Directorate</w:t>
      </w:r>
      <w:proofErr w:type="spellEnd"/>
      <w:r w:rsidRPr="00903534">
        <w:rPr>
          <w:lang w:val="fr-FR"/>
        </w:rPr>
        <w:t>, Harare</w:t>
      </w:r>
    </w:p>
    <w:p w:rsidR="00365A77" w:rsidRPr="00903534" w:rsidRDefault="00365A77" w:rsidP="00365A77">
      <w:pPr>
        <w:rPr>
          <w:u w:val="single"/>
          <w:lang w:val="fr-FR"/>
        </w:rPr>
      </w:pPr>
    </w:p>
    <w:p w:rsidR="00365A77" w:rsidRPr="00903534" w:rsidRDefault="00365A77" w:rsidP="00365A77">
      <w:pPr>
        <w:ind w:left="567" w:hanging="567"/>
        <w:rPr>
          <w:lang w:val="fr-FR"/>
        </w:rPr>
      </w:pPr>
      <w:r w:rsidRPr="00903534">
        <w:rPr>
          <w:lang w:val="fr-FR"/>
        </w:rPr>
        <w:br w:type="page"/>
      </w:r>
      <w:r w:rsidRPr="00903534">
        <w:rPr>
          <w:lang w:val="fr-FR"/>
        </w:rPr>
        <w:lastRenderedPageBreak/>
        <w:t>IV.</w:t>
      </w:r>
      <w:r w:rsidRPr="00903534">
        <w:rPr>
          <w:lang w:val="fr-FR"/>
        </w:rPr>
        <w:tab/>
      </w:r>
      <w:r w:rsidRPr="00903534">
        <w:rPr>
          <w:u w:val="single"/>
          <w:lang w:val="fr-FR"/>
        </w:rPr>
        <w:t>ORGANISATIONS NON GOUVERNEMENTALES/NON-GOVERNMENTAL ORGANIZATIONS</w:t>
      </w:r>
    </w:p>
    <w:p w:rsidR="00365A77" w:rsidRPr="00903534" w:rsidRDefault="00365A77" w:rsidP="00365A77">
      <w:pPr>
        <w:keepNext/>
        <w:rPr>
          <w:lang w:val="fr-FR"/>
        </w:rPr>
      </w:pPr>
    </w:p>
    <w:p w:rsidR="00365A77" w:rsidRPr="00903534" w:rsidRDefault="00365A77" w:rsidP="00365A77">
      <w:pPr>
        <w:rPr>
          <w:lang w:val="fr-FR"/>
        </w:rPr>
      </w:pPr>
    </w:p>
    <w:p w:rsidR="00365A77" w:rsidRPr="00903534" w:rsidRDefault="00365A77" w:rsidP="00365A77">
      <w:pPr>
        <w:rPr>
          <w:u w:val="single"/>
          <w:lang w:val="fr-FR"/>
        </w:rPr>
      </w:pPr>
      <w:r w:rsidRPr="00903534">
        <w:rPr>
          <w:u w:val="single"/>
          <w:lang w:val="fr-FR"/>
        </w:rPr>
        <w:t>Association américaine du droit de la propriété intellectuelle (AIPLA)</w:t>
      </w:r>
      <w:proofErr w:type="gramStart"/>
      <w:r w:rsidRPr="00903534">
        <w:rPr>
          <w:u w:val="single"/>
          <w:lang w:val="fr-FR"/>
        </w:rPr>
        <w:t>/(</w:t>
      </w:r>
      <w:proofErr w:type="gramEnd"/>
      <w:r w:rsidRPr="00903534">
        <w:rPr>
          <w:u w:val="single"/>
          <w:lang w:val="fr-FR"/>
        </w:rPr>
        <w:t xml:space="preserve">American </w:t>
      </w:r>
      <w:proofErr w:type="spellStart"/>
      <w:r w:rsidRPr="00903534">
        <w:rPr>
          <w:u w:val="single"/>
          <w:lang w:val="fr-FR"/>
        </w:rPr>
        <w:t>Intellectual</w:t>
      </w:r>
      <w:proofErr w:type="spellEnd"/>
      <w:r w:rsidRPr="00903534">
        <w:rPr>
          <w:u w:val="single"/>
          <w:lang w:val="fr-FR"/>
        </w:rPr>
        <w:t xml:space="preserve"> </w:t>
      </w:r>
      <w:proofErr w:type="spellStart"/>
      <w:r w:rsidRPr="00903534">
        <w:rPr>
          <w:u w:val="single"/>
          <w:lang w:val="fr-FR"/>
        </w:rPr>
        <w:t>Property</w:t>
      </w:r>
      <w:proofErr w:type="spellEnd"/>
      <w:r w:rsidRPr="00903534">
        <w:rPr>
          <w:u w:val="single"/>
          <w:lang w:val="fr-FR"/>
        </w:rPr>
        <w:t xml:space="preserve"> Law Association (AIPLA)</w:t>
      </w:r>
    </w:p>
    <w:p w:rsidR="00365A77" w:rsidRPr="00903534" w:rsidRDefault="00365A77" w:rsidP="00365A77">
      <w:r w:rsidRPr="00903534">
        <w:t>Margaret POLSON (Mrs.), Vice-Chair, Industrial Designs Committee, Westminster</w:t>
      </w:r>
    </w:p>
    <w:p w:rsidR="00365A77" w:rsidRPr="00903534" w:rsidRDefault="00365A77" w:rsidP="00365A77"/>
    <w:p w:rsidR="00365A77" w:rsidRPr="00903534" w:rsidRDefault="00365A77" w:rsidP="00365A77">
      <w:pPr>
        <w:rPr>
          <w:u w:val="single"/>
          <w:lang w:val="fr-FR"/>
        </w:rPr>
      </w:pPr>
      <w:r w:rsidRPr="00903534">
        <w:rPr>
          <w:u w:val="single"/>
          <w:lang w:val="fr-FR"/>
        </w:rPr>
        <w:t xml:space="preserve">Association des propriétaires européens de marques de commerce (MARQUES)/Association of </w:t>
      </w:r>
      <w:proofErr w:type="spellStart"/>
      <w:r w:rsidRPr="00903534">
        <w:rPr>
          <w:u w:val="single"/>
          <w:lang w:val="fr-FR"/>
        </w:rPr>
        <w:t>European</w:t>
      </w:r>
      <w:proofErr w:type="spellEnd"/>
      <w:r w:rsidRPr="00903534">
        <w:rPr>
          <w:u w:val="single"/>
          <w:lang w:val="fr-FR"/>
        </w:rPr>
        <w:t xml:space="preserve"> </w:t>
      </w:r>
      <w:proofErr w:type="spellStart"/>
      <w:r w:rsidRPr="00903534">
        <w:rPr>
          <w:u w:val="single"/>
          <w:lang w:val="fr-FR"/>
        </w:rPr>
        <w:t>Trademark</w:t>
      </w:r>
      <w:proofErr w:type="spellEnd"/>
      <w:r w:rsidRPr="00903534">
        <w:rPr>
          <w:u w:val="single"/>
          <w:lang w:val="fr-FR"/>
        </w:rPr>
        <w:t xml:space="preserve"> </w:t>
      </w:r>
      <w:proofErr w:type="spellStart"/>
      <w:r w:rsidRPr="00903534">
        <w:rPr>
          <w:u w:val="single"/>
          <w:lang w:val="fr-FR"/>
        </w:rPr>
        <w:t>Owners</w:t>
      </w:r>
      <w:proofErr w:type="spellEnd"/>
      <w:r w:rsidRPr="00903534">
        <w:rPr>
          <w:u w:val="single"/>
          <w:lang w:val="fr-FR"/>
        </w:rPr>
        <w:t xml:space="preserve"> (MARQUES)</w:t>
      </w:r>
    </w:p>
    <w:p w:rsidR="00365A77" w:rsidRPr="00903534" w:rsidRDefault="00365A77" w:rsidP="00365A77">
      <w:pPr>
        <w:rPr>
          <w:lang w:val="fr-FR"/>
        </w:rPr>
      </w:pPr>
      <w:r w:rsidRPr="00903534">
        <w:rPr>
          <w:lang w:val="fr-FR"/>
        </w:rPr>
        <w:t xml:space="preserve">Robert STUTZ, </w:t>
      </w:r>
      <w:proofErr w:type="spellStart"/>
      <w:r w:rsidRPr="00903534">
        <w:rPr>
          <w:lang w:val="fr-FR"/>
        </w:rPr>
        <w:t>Representative</w:t>
      </w:r>
      <w:proofErr w:type="spellEnd"/>
      <w:r w:rsidRPr="00903534">
        <w:rPr>
          <w:lang w:val="fr-FR"/>
        </w:rPr>
        <w:t>, Bern</w:t>
      </w:r>
    </w:p>
    <w:p w:rsidR="00365A77" w:rsidRPr="00903534" w:rsidRDefault="00365A77" w:rsidP="00365A77">
      <w:pPr>
        <w:rPr>
          <w:lang w:val="fr-FR"/>
        </w:rPr>
      </w:pPr>
    </w:p>
    <w:p w:rsidR="00365A77" w:rsidRPr="00903534" w:rsidRDefault="00365A77" w:rsidP="00365A77">
      <w:pPr>
        <w:rPr>
          <w:u w:val="single"/>
          <w:lang w:val="fr-FR"/>
        </w:rPr>
      </w:pPr>
      <w:r w:rsidRPr="00903534">
        <w:rPr>
          <w:u w:val="single"/>
          <w:lang w:val="fr-FR"/>
        </w:rPr>
        <w:t>Association française des praticiens du droit des marques et des modèles (APRAM)</w:t>
      </w:r>
    </w:p>
    <w:p w:rsidR="00365A77" w:rsidRPr="00903534" w:rsidRDefault="00365A77" w:rsidP="00365A77">
      <w:r w:rsidRPr="00903534">
        <w:t>Camille CHOPPIN (Mrs.), Representative, Grand-</w:t>
      </w:r>
      <w:proofErr w:type="spellStart"/>
      <w:r w:rsidRPr="00903534">
        <w:t>Lancy</w:t>
      </w:r>
      <w:proofErr w:type="spellEnd"/>
    </w:p>
    <w:p w:rsidR="00365A77" w:rsidRPr="00903534" w:rsidRDefault="00365A77" w:rsidP="00365A77"/>
    <w:p w:rsidR="00365A77" w:rsidRPr="00903534" w:rsidRDefault="00365A77" w:rsidP="00365A77">
      <w:pPr>
        <w:rPr>
          <w:u w:val="single"/>
          <w:lang w:val="fr-FR"/>
        </w:rPr>
      </w:pPr>
      <w:r w:rsidRPr="00903534">
        <w:rPr>
          <w:u w:val="single"/>
          <w:lang w:val="fr-FR"/>
        </w:rPr>
        <w:t xml:space="preserve">Centre d’études internationales de la propriété intellectuelle (CEIPI)/Centre for International </w:t>
      </w:r>
      <w:proofErr w:type="spellStart"/>
      <w:r w:rsidRPr="00903534">
        <w:rPr>
          <w:u w:val="single"/>
          <w:lang w:val="fr-FR"/>
        </w:rPr>
        <w:t>Intellectual</w:t>
      </w:r>
      <w:proofErr w:type="spellEnd"/>
      <w:r w:rsidRPr="00903534">
        <w:rPr>
          <w:u w:val="single"/>
          <w:lang w:val="fr-FR"/>
        </w:rPr>
        <w:t xml:space="preserve"> </w:t>
      </w:r>
      <w:proofErr w:type="spellStart"/>
      <w:r w:rsidRPr="00903534">
        <w:rPr>
          <w:u w:val="single"/>
          <w:lang w:val="fr-FR"/>
        </w:rPr>
        <w:t>Property</w:t>
      </w:r>
      <w:proofErr w:type="spellEnd"/>
      <w:r w:rsidRPr="00903534">
        <w:rPr>
          <w:u w:val="single"/>
          <w:lang w:val="fr-FR"/>
        </w:rPr>
        <w:t xml:space="preserve"> </w:t>
      </w:r>
      <w:proofErr w:type="spellStart"/>
      <w:r w:rsidRPr="00903534">
        <w:rPr>
          <w:u w:val="single"/>
          <w:lang w:val="fr-FR"/>
        </w:rPr>
        <w:t>Studies</w:t>
      </w:r>
      <w:proofErr w:type="spellEnd"/>
      <w:r w:rsidRPr="00903534">
        <w:rPr>
          <w:u w:val="single"/>
          <w:lang w:val="fr-FR"/>
        </w:rPr>
        <w:t xml:space="preserve"> (CEIPI)</w:t>
      </w:r>
    </w:p>
    <w:p w:rsidR="00365A77" w:rsidRPr="00903534" w:rsidRDefault="00365A77" w:rsidP="00365A77">
      <w:pPr>
        <w:rPr>
          <w:lang w:val="fr-FR"/>
        </w:rPr>
      </w:pPr>
      <w:r w:rsidRPr="00903534">
        <w:rPr>
          <w:lang w:val="fr-FR"/>
        </w:rPr>
        <w:t xml:space="preserve">François CURCHOD, chargé de mission, </w:t>
      </w:r>
      <w:proofErr w:type="spellStart"/>
      <w:r w:rsidRPr="00903534">
        <w:rPr>
          <w:lang w:val="fr-FR"/>
        </w:rPr>
        <w:t>Genolier</w:t>
      </w:r>
      <w:proofErr w:type="spellEnd"/>
    </w:p>
    <w:p w:rsidR="00365A77" w:rsidRPr="00903534" w:rsidRDefault="00365A77" w:rsidP="00365A77">
      <w:pPr>
        <w:rPr>
          <w:lang w:val="fr-FR"/>
        </w:rPr>
      </w:pPr>
    </w:p>
    <w:p w:rsidR="00365A77" w:rsidRPr="00903534" w:rsidRDefault="00365A77" w:rsidP="00365A77">
      <w:pPr>
        <w:rPr>
          <w:u w:val="single"/>
        </w:rPr>
      </w:pPr>
      <w:r w:rsidRPr="00903534">
        <w:rPr>
          <w:u w:val="single"/>
        </w:rPr>
        <w:t>Japan Patent Attorneys Association (JPAA)</w:t>
      </w:r>
    </w:p>
    <w:p w:rsidR="00365A77" w:rsidRPr="00903534" w:rsidRDefault="00365A77" w:rsidP="00365A77">
      <w:r w:rsidRPr="00903534">
        <w:t>Tomohiro NAKAMURA, Tokyo</w:t>
      </w:r>
    </w:p>
    <w:p w:rsidR="00365A77" w:rsidRPr="00903534" w:rsidRDefault="00365A77" w:rsidP="00365A77">
      <w:proofErr w:type="spellStart"/>
      <w:r w:rsidRPr="00903534">
        <w:t>Tomo</w:t>
      </w:r>
      <w:r w:rsidR="004C2DB9">
        <w:t>ya</w:t>
      </w:r>
      <w:proofErr w:type="spellEnd"/>
      <w:r w:rsidRPr="00903534">
        <w:t xml:space="preserve"> KUROKAWA, Tokyo</w:t>
      </w:r>
    </w:p>
    <w:p w:rsidR="00365A77" w:rsidRPr="00903534" w:rsidRDefault="00365A77" w:rsidP="00365A77">
      <w:pPr>
        <w:rPr>
          <w:highlight w:val="yellow"/>
        </w:rPr>
      </w:pPr>
    </w:p>
    <w:p w:rsidR="00365A77" w:rsidRPr="00903534" w:rsidRDefault="00365A77" w:rsidP="00365A77"/>
    <w:p w:rsidR="00365A77" w:rsidRPr="00903534" w:rsidRDefault="00365A77" w:rsidP="00365A77"/>
    <w:p w:rsidR="00365A77" w:rsidRPr="00903534" w:rsidRDefault="00365A77" w:rsidP="00365A77">
      <w:pPr>
        <w:pStyle w:val="BodyText"/>
        <w:keepNext/>
        <w:spacing w:after="0" w:line="260" w:lineRule="exact"/>
        <w:rPr>
          <w:lang w:val="fr-FR"/>
        </w:rPr>
      </w:pPr>
      <w:r w:rsidRPr="00903534">
        <w:rPr>
          <w:lang w:val="fr-FR"/>
        </w:rPr>
        <w:t>V.</w:t>
      </w:r>
      <w:r w:rsidRPr="00903534">
        <w:rPr>
          <w:lang w:val="fr-FR"/>
        </w:rPr>
        <w:tab/>
      </w:r>
      <w:r w:rsidRPr="00903534">
        <w:rPr>
          <w:u w:val="single"/>
          <w:lang w:val="fr-FR"/>
        </w:rPr>
        <w:t>BUREAU/OFFICERS</w:t>
      </w:r>
    </w:p>
    <w:p w:rsidR="00365A77" w:rsidRPr="00903534" w:rsidRDefault="00365A77" w:rsidP="00365A77">
      <w:pPr>
        <w:keepNext/>
        <w:rPr>
          <w:lang w:val="fr-FR"/>
        </w:rPr>
      </w:pPr>
    </w:p>
    <w:p w:rsidR="00365A77" w:rsidRPr="00903534" w:rsidRDefault="00365A77" w:rsidP="00365A77">
      <w:pPr>
        <w:pStyle w:val="BodyText"/>
        <w:tabs>
          <w:tab w:val="left" w:pos="4536"/>
        </w:tabs>
        <w:spacing w:after="0" w:line="260" w:lineRule="exact"/>
        <w:ind w:left="4536" w:hanging="4536"/>
        <w:rPr>
          <w:lang w:val="fr-FR"/>
        </w:rPr>
      </w:pPr>
    </w:p>
    <w:p w:rsidR="00365A77" w:rsidRPr="00903534" w:rsidRDefault="00365A77" w:rsidP="00365A77">
      <w:pPr>
        <w:pStyle w:val="BodyText"/>
        <w:tabs>
          <w:tab w:val="left" w:pos="4536"/>
        </w:tabs>
        <w:spacing w:after="0" w:line="260" w:lineRule="exact"/>
        <w:ind w:left="4536" w:hanging="4536"/>
        <w:rPr>
          <w:lang w:val="fr-FR"/>
        </w:rPr>
      </w:pPr>
      <w:r w:rsidRPr="00903534">
        <w:rPr>
          <w:lang w:val="fr-FR"/>
        </w:rPr>
        <w:t>Président/Chair:</w:t>
      </w:r>
      <w:r w:rsidRPr="00903534">
        <w:rPr>
          <w:lang w:val="fr-FR"/>
        </w:rPr>
        <w:tab/>
        <w:t xml:space="preserve">Mikael </w:t>
      </w:r>
      <w:proofErr w:type="spellStart"/>
      <w:r w:rsidRPr="00903534">
        <w:rPr>
          <w:lang w:val="fr-FR"/>
        </w:rPr>
        <w:t>Francke</w:t>
      </w:r>
      <w:proofErr w:type="spellEnd"/>
      <w:r w:rsidRPr="00903534">
        <w:rPr>
          <w:lang w:val="fr-FR"/>
        </w:rPr>
        <w:t xml:space="preserve"> RAVN (Danemark/</w:t>
      </w:r>
      <w:proofErr w:type="spellStart"/>
      <w:r w:rsidRPr="00903534">
        <w:rPr>
          <w:lang w:val="fr-FR"/>
        </w:rPr>
        <w:t>Denmark</w:t>
      </w:r>
      <w:proofErr w:type="spellEnd"/>
      <w:r w:rsidRPr="00903534">
        <w:rPr>
          <w:lang w:val="fr-FR"/>
        </w:rPr>
        <w:t>)</w:t>
      </w:r>
    </w:p>
    <w:p w:rsidR="00365A77" w:rsidRPr="00903534" w:rsidRDefault="00365A77" w:rsidP="00365A77">
      <w:pPr>
        <w:pStyle w:val="BodyText"/>
        <w:tabs>
          <w:tab w:val="left" w:pos="4536"/>
        </w:tabs>
        <w:spacing w:after="0" w:line="260" w:lineRule="exact"/>
        <w:ind w:left="993" w:hanging="4536"/>
        <w:rPr>
          <w:lang w:val="fr-FR"/>
        </w:rPr>
      </w:pPr>
    </w:p>
    <w:p w:rsidR="00365A77" w:rsidRPr="00903534" w:rsidRDefault="00365A77" w:rsidP="00365A77">
      <w:pPr>
        <w:tabs>
          <w:tab w:val="left" w:pos="4536"/>
        </w:tabs>
        <w:spacing w:line="260" w:lineRule="exact"/>
        <w:ind w:left="4536" w:hanging="4536"/>
        <w:rPr>
          <w:lang w:val="fr-FR"/>
        </w:rPr>
      </w:pPr>
      <w:r w:rsidRPr="00903534">
        <w:rPr>
          <w:lang w:val="fr-FR"/>
        </w:rPr>
        <w:t>Vice-présidents/Vice-Chairs:</w:t>
      </w:r>
      <w:r w:rsidRPr="00903534">
        <w:rPr>
          <w:lang w:val="fr-FR"/>
        </w:rPr>
        <w:tab/>
      </w:r>
      <w:proofErr w:type="spellStart"/>
      <w:r w:rsidRPr="00903534">
        <w:rPr>
          <w:lang w:val="fr-FR"/>
        </w:rPr>
        <w:t>Nafaa</w:t>
      </w:r>
      <w:proofErr w:type="spellEnd"/>
      <w:r w:rsidRPr="00903534">
        <w:rPr>
          <w:lang w:val="fr-FR"/>
        </w:rPr>
        <w:t xml:space="preserve"> BOUTITI (Tunisie/</w:t>
      </w:r>
      <w:proofErr w:type="spellStart"/>
      <w:r w:rsidRPr="00903534">
        <w:rPr>
          <w:lang w:val="fr-FR"/>
        </w:rPr>
        <w:t>Tunisia</w:t>
      </w:r>
      <w:proofErr w:type="spellEnd"/>
      <w:r w:rsidRPr="00903534">
        <w:rPr>
          <w:lang w:val="fr-FR"/>
        </w:rPr>
        <w:t>)</w:t>
      </w:r>
    </w:p>
    <w:p w:rsidR="00365A77" w:rsidRPr="00903534" w:rsidRDefault="00365A77" w:rsidP="00365A77">
      <w:pPr>
        <w:tabs>
          <w:tab w:val="left" w:pos="4536"/>
        </w:tabs>
        <w:spacing w:line="260" w:lineRule="exact"/>
        <w:ind w:left="4536" w:hanging="4536"/>
        <w:rPr>
          <w:lang w:val="fr-FR"/>
        </w:rPr>
      </w:pPr>
    </w:p>
    <w:p w:rsidR="00365A77" w:rsidRPr="00903534" w:rsidRDefault="00365A77" w:rsidP="00365A77">
      <w:pPr>
        <w:tabs>
          <w:tab w:val="left" w:pos="4536"/>
        </w:tabs>
        <w:spacing w:line="260" w:lineRule="exact"/>
        <w:ind w:left="4536"/>
        <w:rPr>
          <w:rFonts w:eastAsia="Batang"/>
          <w:lang w:eastAsia="ko-KR"/>
        </w:rPr>
      </w:pPr>
      <w:r w:rsidRPr="00903534">
        <w:rPr>
          <w:rFonts w:eastAsia="Batang"/>
          <w:lang w:eastAsia="ko-KR"/>
        </w:rPr>
        <w:t xml:space="preserve">Jacqueline </w:t>
      </w:r>
      <w:proofErr w:type="spellStart"/>
      <w:r w:rsidRPr="00903534">
        <w:rPr>
          <w:rFonts w:eastAsia="Batang"/>
          <w:lang w:eastAsia="ko-KR"/>
        </w:rPr>
        <w:t>Taylord</w:t>
      </w:r>
      <w:proofErr w:type="spellEnd"/>
      <w:r w:rsidRPr="00903534">
        <w:rPr>
          <w:rFonts w:eastAsia="Batang"/>
          <w:lang w:eastAsia="ko-KR"/>
        </w:rPr>
        <w:t xml:space="preserve"> HELIANG (</w:t>
      </w:r>
      <w:proofErr w:type="spellStart"/>
      <w:r w:rsidRPr="00903534">
        <w:rPr>
          <w:rFonts w:eastAsia="Batang"/>
          <w:lang w:eastAsia="ko-KR"/>
        </w:rPr>
        <w:t>Mme</w:t>
      </w:r>
      <w:proofErr w:type="spellEnd"/>
      <w:r w:rsidRPr="00903534">
        <w:rPr>
          <w:rFonts w:eastAsia="Batang"/>
          <w:lang w:eastAsia="ko-KR"/>
        </w:rPr>
        <w:t>/Mrs.) (OAPI)</w:t>
      </w:r>
    </w:p>
    <w:p w:rsidR="00365A77" w:rsidRPr="00903534" w:rsidRDefault="00365A77" w:rsidP="00365A77">
      <w:pPr>
        <w:pStyle w:val="BodyText"/>
        <w:tabs>
          <w:tab w:val="left" w:pos="4536"/>
        </w:tabs>
        <w:spacing w:after="0" w:line="260" w:lineRule="exact"/>
        <w:ind w:left="4533" w:hanging="4536"/>
      </w:pPr>
    </w:p>
    <w:p w:rsidR="00365A77" w:rsidRPr="00903534" w:rsidRDefault="00365A77" w:rsidP="00365A77">
      <w:pPr>
        <w:pStyle w:val="BodyText"/>
        <w:tabs>
          <w:tab w:val="left" w:pos="4536"/>
        </w:tabs>
        <w:spacing w:after="0" w:line="260" w:lineRule="exact"/>
        <w:ind w:left="4536" w:hanging="4536"/>
      </w:pPr>
      <w:proofErr w:type="spellStart"/>
      <w:r w:rsidRPr="00903534">
        <w:t>Secrétaire</w:t>
      </w:r>
      <w:proofErr w:type="spellEnd"/>
      <w:r w:rsidRPr="00903534">
        <w:t>/Secretary:</w:t>
      </w:r>
      <w:r w:rsidRPr="00903534">
        <w:tab/>
        <w:t>Päivi LÄHDESMÄKI (</w:t>
      </w:r>
      <w:proofErr w:type="spellStart"/>
      <w:r w:rsidRPr="00903534">
        <w:t>Mme</w:t>
      </w:r>
      <w:proofErr w:type="spellEnd"/>
      <w:r w:rsidRPr="00903534">
        <w:t>/Mrs.) (OMPI/WIPO)</w:t>
      </w:r>
    </w:p>
    <w:p w:rsidR="00365A77" w:rsidRPr="00903534" w:rsidRDefault="00365A77" w:rsidP="00365A77"/>
    <w:p w:rsidR="00365A77" w:rsidRPr="00903534" w:rsidRDefault="00365A77" w:rsidP="00365A77"/>
    <w:p w:rsidR="00365A77" w:rsidRPr="00903534" w:rsidRDefault="00365A77" w:rsidP="00365A77"/>
    <w:p w:rsidR="00365A77" w:rsidRPr="00621EFD" w:rsidRDefault="00365A77" w:rsidP="00365A77">
      <w:pPr>
        <w:ind w:left="567" w:hanging="567"/>
        <w:rPr>
          <w:lang w:val="fr-CH"/>
        </w:rPr>
      </w:pPr>
      <w:r w:rsidRPr="00621EFD">
        <w:rPr>
          <w:lang w:val="fr-CH"/>
        </w:rPr>
        <w:br w:type="page"/>
      </w:r>
      <w:r w:rsidRPr="00621EFD">
        <w:rPr>
          <w:lang w:val="fr-CH"/>
        </w:rPr>
        <w:lastRenderedPageBreak/>
        <w:t>VI.</w:t>
      </w:r>
      <w:r w:rsidRPr="00621EFD">
        <w:rPr>
          <w:lang w:val="fr-CH"/>
        </w:rPr>
        <w:tab/>
      </w:r>
      <w:r w:rsidRPr="00621EFD">
        <w:rPr>
          <w:u w:val="single"/>
          <w:lang w:val="fr-CH"/>
        </w:rPr>
        <w:t>SECRÉTARIAT DE L’ORGANISATION MONDIALE DE LA PROPRIÉTÉ INTELLECTUELLE (OMPI)/SECRETARIAT OF THE WORLD INTELLECTUAL PROPERTY ORGANIZATION (WIPO)</w:t>
      </w:r>
    </w:p>
    <w:p w:rsidR="00365A77" w:rsidRPr="00621EFD" w:rsidRDefault="00365A77" w:rsidP="00365A77">
      <w:pPr>
        <w:keepNext/>
        <w:spacing w:line="260" w:lineRule="exact"/>
        <w:rPr>
          <w:lang w:val="fr-CH"/>
        </w:rPr>
      </w:pPr>
    </w:p>
    <w:p w:rsidR="00365A77" w:rsidRPr="00621EFD" w:rsidRDefault="00365A77" w:rsidP="00365A77">
      <w:pPr>
        <w:spacing w:line="260" w:lineRule="exact"/>
        <w:rPr>
          <w:lang w:val="fr-CH"/>
        </w:rPr>
      </w:pPr>
    </w:p>
    <w:p w:rsidR="00365A77" w:rsidRPr="00903534" w:rsidRDefault="00365A77" w:rsidP="00365A77">
      <w:pPr>
        <w:rPr>
          <w:lang w:val="fr-FR"/>
        </w:rPr>
      </w:pPr>
      <w:r w:rsidRPr="00903534">
        <w:rPr>
          <w:lang w:val="fr-FR"/>
        </w:rPr>
        <w:t>Francis GURRY, directeur général/</w:t>
      </w:r>
      <w:proofErr w:type="spellStart"/>
      <w:r w:rsidRPr="00903534">
        <w:rPr>
          <w:lang w:val="fr-FR"/>
        </w:rPr>
        <w:t>Director</w:t>
      </w:r>
      <w:proofErr w:type="spellEnd"/>
      <w:r w:rsidRPr="00903534">
        <w:rPr>
          <w:lang w:val="fr-FR"/>
        </w:rPr>
        <w:t xml:space="preserve"> General</w:t>
      </w:r>
    </w:p>
    <w:p w:rsidR="00365A77" w:rsidRPr="00903534" w:rsidRDefault="00365A77" w:rsidP="00365A77">
      <w:pPr>
        <w:rPr>
          <w:lang w:val="fr-FR"/>
        </w:rPr>
      </w:pPr>
    </w:p>
    <w:p w:rsidR="00365A77" w:rsidRPr="00903534" w:rsidRDefault="00365A77" w:rsidP="00365A77">
      <w:pPr>
        <w:rPr>
          <w:lang w:val="fr-FR"/>
        </w:rPr>
      </w:pPr>
      <w:r w:rsidRPr="00903534">
        <w:rPr>
          <w:lang w:val="fr-FR"/>
        </w:rPr>
        <w:t>WANG Binying (Mme/Mrs.), vice-directrice générale/</w:t>
      </w:r>
      <w:proofErr w:type="spellStart"/>
      <w:r w:rsidRPr="00903534">
        <w:rPr>
          <w:lang w:val="fr-FR"/>
        </w:rPr>
        <w:t>Deputy</w:t>
      </w:r>
      <w:proofErr w:type="spellEnd"/>
      <w:r w:rsidRPr="00903534">
        <w:rPr>
          <w:lang w:val="fr-FR"/>
        </w:rPr>
        <w:t xml:space="preserve"> </w:t>
      </w:r>
      <w:proofErr w:type="spellStart"/>
      <w:r w:rsidRPr="00903534">
        <w:rPr>
          <w:lang w:val="fr-FR"/>
        </w:rPr>
        <w:t>Director</w:t>
      </w:r>
      <w:proofErr w:type="spellEnd"/>
      <w:r w:rsidRPr="00903534">
        <w:rPr>
          <w:lang w:val="fr-FR"/>
        </w:rPr>
        <w:t xml:space="preserve"> General</w:t>
      </w:r>
    </w:p>
    <w:p w:rsidR="00365A77" w:rsidRPr="00903534" w:rsidRDefault="00365A77" w:rsidP="00365A77">
      <w:pPr>
        <w:rPr>
          <w:lang w:val="fr-FR"/>
        </w:rPr>
      </w:pPr>
    </w:p>
    <w:p w:rsidR="00365A77" w:rsidRPr="00903534" w:rsidRDefault="00365A77" w:rsidP="00365A77">
      <w:pPr>
        <w:rPr>
          <w:lang w:val="fr-FR"/>
        </w:rPr>
      </w:pPr>
      <w:r w:rsidRPr="00903534">
        <w:rPr>
          <w:lang w:val="fr-FR"/>
        </w:rPr>
        <w:t>Grégoire BISSON, directeur, Service d’enregistrement de La Haye, Secteur des marques et des dessins et modèles/</w:t>
      </w:r>
      <w:proofErr w:type="spellStart"/>
      <w:r w:rsidRPr="00903534">
        <w:rPr>
          <w:lang w:val="fr-FR"/>
        </w:rPr>
        <w:t>Director</w:t>
      </w:r>
      <w:proofErr w:type="spellEnd"/>
      <w:r w:rsidRPr="00903534">
        <w:rPr>
          <w:lang w:val="fr-FR"/>
        </w:rPr>
        <w:t xml:space="preserve">, The Hague </w:t>
      </w:r>
      <w:proofErr w:type="spellStart"/>
      <w:r w:rsidRPr="00903534">
        <w:rPr>
          <w:lang w:val="fr-FR"/>
        </w:rPr>
        <w:t>Registry</w:t>
      </w:r>
      <w:proofErr w:type="spellEnd"/>
      <w:r w:rsidRPr="00903534">
        <w:rPr>
          <w:lang w:val="fr-FR"/>
        </w:rPr>
        <w:t xml:space="preserve">, Brands and Designs </w:t>
      </w:r>
      <w:proofErr w:type="spellStart"/>
      <w:r w:rsidRPr="00903534">
        <w:rPr>
          <w:lang w:val="fr-FR"/>
        </w:rPr>
        <w:t>Sector</w:t>
      </w:r>
      <w:proofErr w:type="spellEnd"/>
    </w:p>
    <w:p w:rsidR="00365A77" w:rsidRPr="00903534" w:rsidRDefault="00365A77" w:rsidP="00365A77">
      <w:pPr>
        <w:rPr>
          <w:lang w:val="fr-FR"/>
        </w:rPr>
      </w:pPr>
    </w:p>
    <w:p w:rsidR="00365A77" w:rsidRPr="00903534" w:rsidRDefault="00365A77" w:rsidP="00365A77">
      <w:pPr>
        <w:rPr>
          <w:lang w:val="fr-FR"/>
        </w:rPr>
      </w:pPr>
      <w:r w:rsidRPr="00903534">
        <w:rPr>
          <w:lang w:val="fr-FR"/>
        </w:rPr>
        <w:t>William MEREDITH, directeur, Division des solutions opérationnelles à l’intention des offices de PI, Secteur de l’infrastructure mondiale/</w:t>
      </w:r>
      <w:proofErr w:type="spellStart"/>
      <w:r w:rsidRPr="00903534">
        <w:rPr>
          <w:lang w:val="fr-FR"/>
        </w:rPr>
        <w:t>Director</w:t>
      </w:r>
      <w:proofErr w:type="spellEnd"/>
      <w:r w:rsidRPr="00903534">
        <w:rPr>
          <w:lang w:val="fr-FR"/>
        </w:rPr>
        <w:t xml:space="preserve">, IP Office Business Solutions Division, Global Infrastructure </w:t>
      </w:r>
      <w:proofErr w:type="spellStart"/>
      <w:r w:rsidRPr="00903534">
        <w:rPr>
          <w:lang w:val="fr-FR"/>
        </w:rPr>
        <w:t>Sector</w:t>
      </w:r>
      <w:proofErr w:type="spellEnd"/>
    </w:p>
    <w:p w:rsidR="00365A77" w:rsidRPr="00903534" w:rsidRDefault="00365A77" w:rsidP="00365A77">
      <w:pPr>
        <w:rPr>
          <w:lang w:val="fr-FR"/>
        </w:rPr>
      </w:pPr>
    </w:p>
    <w:p w:rsidR="00365A77" w:rsidRPr="00903534" w:rsidRDefault="00365A77" w:rsidP="00365A77">
      <w:pPr>
        <w:rPr>
          <w:lang w:val="fr-FR"/>
        </w:rPr>
      </w:pPr>
      <w:r w:rsidRPr="00903534">
        <w:rPr>
          <w:lang w:val="fr-FR"/>
        </w:rPr>
        <w:t xml:space="preserve">Päivi LÄHDESMÄKI (Mme/Mrs.), chef, Section juridique, Service d’enregistrement international de La Haye, Secteur des marques et des dessins et modèles/Head, </w:t>
      </w:r>
      <w:proofErr w:type="spellStart"/>
      <w:r w:rsidRPr="00903534">
        <w:rPr>
          <w:lang w:val="fr-FR"/>
        </w:rPr>
        <w:t>Legal</w:t>
      </w:r>
      <w:proofErr w:type="spellEnd"/>
      <w:r w:rsidRPr="00903534">
        <w:rPr>
          <w:lang w:val="fr-FR"/>
        </w:rPr>
        <w:t xml:space="preserve"> Section, The Hague </w:t>
      </w:r>
      <w:proofErr w:type="spellStart"/>
      <w:r w:rsidRPr="00903534">
        <w:rPr>
          <w:lang w:val="fr-FR"/>
        </w:rPr>
        <w:t>Registry</w:t>
      </w:r>
      <w:proofErr w:type="spellEnd"/>
      <w:r w:rsidRPr="00903534">
        <w:rPr>
          <w:lang w:val="fr-FR"/>
        </w:rPr>
        <w:t xml:space="preserve">, Brands and Designs </w:t>
      </w:r>
      <w:proofErr w:type="spellStart"/>
      <w:r w:rsidRPr="00903534">
        <w:rPr>
          <w:lang w:val="fr-FR"/>
        </w:rPr>
        <w:t>Sector</w:t>
      </w:r>
      <w:proofErr w:type="spellEnd"/>
    </w:p>
    <w:p w:rsidR="00365A77" w:rsidRPr="00903534" w:rsidRDefault="00365A77" w:rsidP="00365A77">
      <w:pPr>
        <w:rPr>
          <w:lang w:val="fr-FR"/>
        </w:rPr>
      </w:pPr>
    </w:p>
    <w:p w:rsidR="00365A77" w:rsidRPr="00903534" w:rsidRDefault="00365A77" w:rsidP="00365A77">
      <w:pPr>
        <w:rPr>
          <w:lang w:val="fr-FR"/>
        </w:rPr>
      </w:pPr>
      <w:r w:rsidRPr="00903534">
        <w:rPr>
          <w:lang w:val="fr-FR"/>
        </w:rPr>
        <w:t>Hiroshi OKUTOMI, juriste, Section juridique, Service d’enregistrement de La Haye, Secteur des marques et des dessins et modèles/</w:t>
      </w:r>
      <w:proofErr w:type="spellStart"/>
      <w:r w:rsidRPr="00903534">
        <w:rPr>
          <w:lang w:val="fr-FR"/>
        </w:rPr>
        <w:t>Legal</w:t>
      </w:r>
      <w:proofErr w:type="spellEnd"/>
      <w:r w:rsidRPr="00903534">
        <w:rPr>
          <w:lang w:val="fr-FR"/>
        </w:rPr>
        <w:t xml:space="preserve"> </w:t>
      </w:r>
      <w:proofErr w:type="spellStart"/>
      <w:r w:rsidRPr="00903534">
        <w:rPr>
          <w:lang w:val="fr-FR"/>
        </w:rPr>
        <w:t>Officer</w:t>
      </w:r>
      <w:proofErr w:type="spellEnd"/>
      <w:r w:rsidRPr="00903534">
        <w:rPr>
          <w:lang w:val="fr-FR"/>
        </w:rPr>
        <w:t xml:space="preserve">, </w:t>
      </w:r>
      <w:proofErr w:type="spellStart"/>
      <w:r w:rsidRPr="00903534">
        <w:rPr>
          <w:lang w:val="fr-FR"/>
        </w:rPr>
        <w:t>Legal</w:t>
      </w:r>
      <w:proofErr w:type="spellEnd"/>
      <w:r w:rsidRPr="00903534">
        <w:rPr>
          <w:lang w:val="fr-FR"/>
        </w:rPr>
        <w:t xml:space="preserve"> Section, The Hague </w:t>
      </w:r>
      <w:proofErr w:type="spellStart"/>
      <w:r w:rsidRPr="00903534">
        <w:rPr>
          <w:lang w:val="fr-FR"/>
        </w:rPr>
        <w:t>Registry</w:t>
      </w:r>
      <w:proofErr w:type="spellEnd"/>
      <w:r w:rsidRPr="00903534">
        <w:rPr>
          <w:lang w:val="fr-FR"/>
        </w:rPr>
        <w:t xml:space="preserve">, Brands and Designs </w:t>
      </w:r>
      <w:proofErr w:type="spellStart"/>
      <w:r w:rsidRPr="00903534">
        <w:rPr>
          <w:lang w:val="fr-FR"/>
        </w:rPr>
        <w:t>Sector</w:t>
      </w:r>
      <w:proofErr w:type="spellEnd"/>
    </w:p>
    <w:p w:rsidR="00365A77" w:rsidRPr="00903534" w:rsidRDefault="00365A77" w:rsidP="00365A77">
      <w:pPr>
        <w:rPr>
          <w:lang w:val="fr-FR"/>
        </w:rPr>
      </w:pPr>
    </w:p>
    <w:p w:rsidR="00365A77" w:rsidRPr="00903534" w:rsidRDefault="00365A77" w:rsidP="00365A77">
      <w:pPr>
        <w:rPr>
          <w:lang w:val="fr-FR"/>
        </w:rPr>
      </w:pPr>
      <w:proofErr w:type="spellStart"/>
      <w:r w:rsidRPr="00903534">
        <w:rPr>
          <w:lang w:val="fr-FR"/>
        </w:rPr>
        <w:t>Hideo</w:t>
      </w:r>
      <w:proofErr w:type="spellEnd"/>
      <w:r w:rsidRPr="00903534">
        <w:rPr>
          <w:lang w:val="fr-FR"/>
        </w:rPr>
        <w:t xml:space="preserve"> YOSHIDA, administrateur adjoint, Section juridique, Service d’enregistrement de La Haye, Secteur des marques et des dessins et modèles/</w:t>
      </w:r>
      <w:proofErr w:type="spellStart"/>
      <w:r w:rsidRPr="00903534">
        <w:rPr>
          <w:lang w:val="fr-FR"/>
        </w:rPr>
        <w:t>Associate</w:t>
      </w:r>
      <w:proofErr w:type="spellEnd"/>
      <w:r w:rsidRPr="00903534">
        <w:rPr>
          <w:lang w:val="fr-FR"/>
        </w:rPr>
        <w:t xml:space="preserve"> </w:t>
      </w:r>
      <w:proofErr w:type="spellStart"/>
      <w:r w:rsidRPr="00903534">
        <w:rPr>
          <w:lang w:val="fr-FR"/>
        </w:rPr>
        <w:t>Officer</w:t>
      </w:r>
      <w:proofErr w:type="spellEnd"/>
      <w:r w:rsidRPr="00903534">
        <w:rPr>
          <w:lang w:val="fr-FR"/>
        </w:rPr>
        <w:t xml:space="preserve">, </w:t>
      </w:r>
      <w:proofErr w:type="spellStart"/>
      <w:r w:rsidRPr="00903534">
        <w:rPr>
          <w:lang w:val="fr-FR"/>
        </w:rPr>
        <w:t>Legal</w:t>
      </w:r>
      <w:proofErr w:type="spellEnd"/>
      <w:r w:rsidRPr="00903534">
        <w:rPr>
          <w:lang w:val="fr-FR"/>
        </w:rPr>
        <w:t xml:space="preserve"> Section, The Hague </w:t>
      </w:r>
      <w:proofErr w:type="spellStart"/>
      <w:r w:rsidRPr="00903534">
        <w:rPr>
          <w:lang w:val="fr-FR"/>
        </w:rPr>
        <w:t>Registry</w:t>
      </w:r>
      <w:proofErr w:type="spellEnd"/>
      <w:r w:rsidRPr="00903534">
        <w:rPr>
          <w:lang w:val="fr-FR"/>
        </w:rPr>
        <w:t xml:space="preserve">, Brands and Designs </w:t>
      </w:r>
      <w:proofErr w:type="spellStart"/>
      <w:r w:rsidRPr="00903534">
        <w:rPr>
          <w:lang w:val="fr-FR"/>
        </w:rPr>
        <w:t>Sector</w:t>
      </w:r>
      <w:proofErr w:type="spellEnd"/>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rPr>
          <w:lang w:val="fr-FR"/>
        </w:rPr>
      </w:pPr>
    </w:p>
    <w:p w:rsidR="00365A77" w:rsidRPr="00903534" w:rsidRDefault="00365A77" w:rsidP="00365A77">
      <w:pPr>
        <w:pStyle w:val="Endofdocument-Annex"/>
        <w:rPr>
          <w:lang w:val="es-ES"/>
        </w:rPr>
      </w:pPr>
      <w:r w:rsidRPr="00903534">
        <w:rPr>
          <w:lang w:val="es-ES"/>
        </w:rPr>
        <w:t>[Fin del Anexo II y del documento]</w:t>
      </w:r>
    </w:p>
    <w:p w:rsidR="00365A77" w:rsidRPr="00903534" w:rsidRDefault="00365A77" w:rsidP="00365A77">
      <w:pPr>
        <w:rPr>
          <w:lang w:val="es-ES"/>
        </w:rPr>
      </w:pPr>
    </w:p>
    <w:p w:rsidR="00365A77" w:rsidRPr="00903534" w:rsidRDefault="00365A77" w:rsidP="00F33D57">
      <w:pPr>
        <w:rPr>
          <w:lang w:val="es-ES"/>
        </w:rPr>
      </w:pPr>
    </w:p>
    <w:sectPr w:rsidR="00365A77" w:rsidRPr="00903534" w:rsidSect="00075185">
      <w:headerReference w:type="default" r:id="rId15"/>
      <w:headerReference w:type="first" r:id="rId16"/>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4E" w:rsidRDefault="00846F4E">
      <w:r>
        <w:separator/>
      </w:r>
    </w:p>
  </w:endnote>
  <w:endnote w:type="continuationSeparator" w:id="0">
    <w:p w:rsidR="00846F4E" w:rsidRDefault="00846F4E" w:rsidP="003B38C1">
      <w:r>
        <w:separator/>
      </w:r>
    </w:p>
    <w:p w:rsidR="00846F4E" w:rsidRPr="003B38C1" w:rsidRDefault="00846F4E" w:rsidP="003B38C1">
      <w:pPr>
        <w:spacing w:after="60"/>
        <w:rPr>
          <w:sz w:val="17"/>
        </w:rPr>
      </w:pPr>
      <w:r>
        <w:rPr>
          <w:sz w:val="17"/>
        </w:rPr>
        <w:t>[Endnote continued from previous page]</w:t>
      </w:r>
    </w:p>
  </w:endnote>
  <w:endnote w:type="continuationNotice" w:id="1">
    <w:p w:rsidR="00846F4E" w:rsidRPr="003B38C1" w:rsidRDefault="00846F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4E" w:rsidRDefault="00846F4E">
      <w:r>
        <w:separator/>
      </w:r>
    </w:p>
  </w:footnote>
  <w:footnote w:type="continuationSeparator" w:id="0">
    <w:p w:rsidR="00846F4E" w:rsidRDefault="00846F4E" w:rsidP="008B60B2">
      <w:r>
        <w:separator/>
      </w:r>
    </w:p>
    <w:p w:rsidR="00846F4E" w:rsidRPr="00ED77FB" w:rsidRDefault="00846F4E" w:rsidP="008B60B2">
      <w:pPr>
        <w:spacing w:after="60"/>
        <w:rPr>
          <w:sz w:val="17"/>
          <w:szCs w:val="17"/>
        </w:rPr>
      </w:pPr>
      <w:r w:rsidRPr="00ED77FB">
        <w:rPr>
          <w:sz w:val="17"/>
          <w:szCs w:val="17"/>
        </w:rPr>
        <w:t>[Footnote continued from previous page]</w:t>
      </w:r>
    </w:p>
  </w:footnote>
  <w:footnote w:type="continuationNotice" w:id="1">
    <w:p w:rsidR="00846F4E" w:rsidRPr="00ED77FB" w:rsidRDefault="00846F4E" w:rsidP="008B60B2">
      <w:pPr>
        <w:spacing w:before="60"/>
        <w:jc w:val="right"/>
        <w:rPr>
          <w:sz w:val="17"/>
          <w:szCs w:val="17"/>
        </w:rPr>
      </w:pPr>
      <w:r w:rsidRPr="00ED77FB">
        <w:rPr>
          <w:sz w:val="17"/>
          <w:szCs w:val="17"/>
        </w:rPr>
        <w:t>[Footnote continued on next page]</w:t>
      </w:r>
    </w:p>
  </w:footnote>
  <w:footnote w:id="2">
    <w:p w:rsidR="00846F4E" w:rsidRDefault="00846F4E" w:rsidP="00365A77">
      <w:pPr>
        <w:pStyle w:val="FootnoteText"/>
        <w:rPr>
          <w:lang w:val="fr-FR"/>
        </w:rPr>
      </w:pPr>
      <w:r>
        <w:rPr>
          <w:rStyle w:val="FootnoteReference"/>
        </w:rPr>
        <w:footnoteRef/>
      </w:r>
      <w:r w:rsidRPr="004671BC">
        <w:rPr>
          <w:lang w:val="fr-CH"/>
        </w:rPr>
        <w:tab/>
      </w:r>
      <w:r w:rsidRPr="00BE6530">
        <w:rPr>
          <w:lang w:val="fr-FR"/>
        </w:rPr>
        <w:t xml:space="preserve">Le </w:t>
      </w:r>
      <w:r>
        <w:rPr>
          <w:lang w:val="fr-FR"/>
        </w:rPr>
        <w:t>24</w:t>
      </w:r>
      <w:r w:rsidRPr="00BE6530">
        <w:rPr>
          <w:lang w:val="fr-FR"/>
        </w:rPr>
        <w:t> </w:t>
      </w:r>
      <w:r>
        <w:rPr>
          <w:lang w:val="fr-FR"/>
        </w:rPr>
        <w:t>septembre</w:t>
      </w:r>
      <w:r w:rsidRPr="00BE6530">
        <w:rPr>
          <w:lang w:val="fr-FR"/>
        </w:rPr>
        <w:t xml:space="preserve"> 2013, le Gouvernement </w:t>
      </w:r>
      <w:r>
        <w:rPr>
          <w:lang w:val="fr-FR"/>
        </w:rPr>
        <w:t>du</w:t>
      </w:r>
      <w:r w:rsidRPr="00BE6530">
        <w:rPr>
          <w:lang w:val="fr-FR"/>
        </w:rPr>
        <w:t xml:space="preserve"> </w:t>
      </w:r>
      <w:proofErr w:type="spellStart"/>
      <w:r>
        <w:rPr>
          <w:lang w:val="fr-FR"/>
        </w:rPr>
        <w:t>Brunéi</w:t>
      </w:r>
      <w:proofErr w:type="spellEnd"/>
      <w:r>
        <w:rPr>
          <w:lang w:val="fr-FR"/>
        </w:rPr>
        <w:t> Darussalam</w:t>
      </w:r>
      <w:r w:rsidRPr="00BE6530">
        <w:rPr>
          <w:lang w:val="fr-FR"/>
        </w:rPr>
        <w:t xml:space="preserve"> </w:t>
      </w:r>
      <w:r>
        <w:rPr>
          <w:lang w:val="fr-FR"/>
        </w:rPr>
        <w:t>a</w:t>
      </w:r>
      <w:r w:rsidRPr="00BE6530">
        <w:rPr>
          <w:lang w:val="fr-FR"/>
        </w:rPr>
        <w:t xml:space="preserve"> déposé auprès du Directeur général de</w:t>
      </w:r>
      <w:r>
        <w:rPr>
          <w:lang w:val="fr-FR"/>
        </w:rPr>
        <w:t xml:space="preserve"> l’Organisation Mondiale de la Propriété Intellectuelle (OMPI) son </w:t>
      </w:r>
      <w:r w:rsidRPr="00BE6530">
        <w:rPr>
          <w:lang w:val="fr-FR"/>
        </w:rPr>
        <w:t xml:space="preserve">instrument </w:t>
      </w:r>
      <w:r>
        <w:rPr>
          <w:lang w:val="fr-FR"/>
        </w:rPr>
        <w:t>d’adhésion</w:t>
      </w:r>
      <w:r w:rsidRPr="00BE6530">
        <w:rPr>
          <w:lang w:val="fr-FR"/>
        </w:rPr>
        <w:t xml:space="preserve"> </w:t>
      </w:r>
      <w:r>
        <w:rPr>
          <w:lang w:val="fr-FR"/>
        </w:rPr>
        <w:t>à</w:t>
      </w:r>
      <w:r w:rsidRPr="00BE6530">
        <w:rPr>
          <w:lang w:val="fr-FR"/>
        </w:rPr>
        <w:t xml:space="preserve"> </w:t>
      </w:r>
      <w:r>
        <w:rPr>
          <w:lang w:val="fr-FR"/>
        </w:rPr>
        <w:t>l’</w:t>
      </w:r>
      <w:r w:rsidRPr="00BE6530">
        <w:rPr>
          <w:lang w:val="fr-FR"/>
        </w:rPr>
        <w:t>Acte de Genève (1999) de l</w:t>
      </w:r>
      <w:r>
        <w:rPr>
          <w:lang w:val="fr-FR"/>
        </w:rPr>
        <w:t>’</w:t>
      </w:r>
      <w:r w:rsidRPr="00BE6530">
        <w:rPr>
          <w:lang w:val="fr-FR"/>
        </w:rPr>
        <w:t>Arrangement de La</w:t>
      </w:r>
      <w:r>
        <w:rPr>
          <w:lang w:val="fr-FR"/>
        </w:rPr>
        <w:t> </w:t>
      </w:r>
      <w:r w:rsidRPr="00BE6530">
        <w:rPr>
          <w:lang w:val="fr-FR"/>
        </w:rPr>
        <w:t>Haye concernant l</w:t>
      </w:r>
      <w:r>
        <w:rPr>
          <w:lang w:val="fr-FR"/>
        </w:rPr>
        <w:t>’</w:t>
      </w:r>
      <w:r w:rsidRPr="00BE6530">
        <w:rPr>
          <w:lang w:val="fr-FR"/>
        </w:rPr>
        <w:t>enregistrement international des dessins et modèles industriels.</w:t>
      </w:r>
      <w:r>
        <w:rPr>
          <w:lang w:val="fr-FR"/>
        </w:rPr>
        <w:t xml:space="preserve">  L’Acte de 1999 </w:t>
      </w:r>
      <w:r w:rsidRPr="00BE6530">
        <w:rPr>
          <w:lang w:val="fr-FR"/>
        </w:rPr>
        <w:t>ent</w:t>
      </w:r>
      <w:r>
        <w:rPr>
          <w:lang w:val="fr-FR"/>
        </w:rPr>
        <w:t>r</w:t>
      </w:r>
      <w:r w:rsidRPr="00BE6530">
        <w:rPr>
          <w:lang w:val="fr-FR"/>
        </w:rPr>
        <w:t>er</w:t>
      </w:r>
      <w:r>
        <w:rPr>
          <w:lang w:val="fr-FR"/>
        </w:rPr>
        <w:t>a</w:t>
      </w:r>
      <w:r w:rsidRPr="00BE6530">
        <w:rPr>
          <w:lang w:val="fr-FR"/>
        </w:rPr>
        <w:t xml:space="preserve"> </w:t>
      </w:r>
      <w:r>
        <w:rPr>
          <w:lang w:val="fr-FR"/>
        </w:rPr>
        <w:t>en</w:t>
      </w:r>
      <w:r w:rsidRPr="00BE6530">
        <w:rPr>
          <w:lang w:val="fr-FR"/>
        </w:rPr>
        <w:t xml:space="preserve"> </w:t>
      </w:r>
      <w:r>
        <w:rPr>
          <w:lang w:val="fr-FR"/>
        </w:rPr>
        <w:t>vigueur,</w:t>
      </w:r>
      <w:r w:rsidRPr="00BE6530">
        <w:rPr>
          <w:lang w:val="fr-FR"/>
        </w:rPr>
        <w:t xml:space="preserve"> </w:t>
      </w:r>
      <w:r w:rsidRPr="00710829">
        <w:rPr>
          <w:lang w:val="fr-FR"/>
        </w:rPr>
        <w:t>à</w:t>
      </w:r>
      <w:r>
        <w:rPr>
          <w:lang w:val="fr-FR"/>
        </w:rPr>
        <w:t> </w:t>
      </w:r>
      <w:r w:rsidRPr="00710829">
        <w:rPr>
          <w:lang w:val="fr-FR"/>
        </w:rPr>
        <w:t>l</w:t>
      </w:r>
      <w:r>
        <w:rPr>
          <w:lang w:val="fr-FR"/>
        </w:rPr>
        <w:t>’égard du</w:t>
      </w:r>
      <w:r w:rsidRPr="00710829">
        <w:rPr>
          <w:lang w:val="fr-FR"/>
        </w:rPr>
        <w:t xml:space="preserve"> </w:t>
      </w:r>
      <w:proofErr w:type="spellStart"/>
      <w:r>
        <w:rPr>
          <w:lang w:val="fr-FR"/>
        </w:rPr>
        <w:t>Brunéi</w:t>
      </w:r>
      <w:proofErr w:type="spellEnd"/>
      <w:r>
        <w:rPr>
          <w:lang w:val="fr-FR"/>
        </w:rPr>
        <w:t> Darussalam le 24 décembre 2013</w:t>
      </w:r>
      <w:r w:rsidRPr="00BE6530">
        <w:rPr>
          <w:lang w:val="fr-FR"/>
        </w:rPr>
        <w:t>.</w:t>
      </w:r>
    </w:p>
    <w:p w:rsidR="00846F4E" w:rsidRPr="0019423D" w:rsidRDefault="00846F4E" w:rsidP="00365A77">
      <w:pPr>
        <w:pStyle w:val="ONUME"/>
        <w:numPr>
          <w:ilvl w:val="0"/>
          <w:numId w:val="0"/>
        </w:numPr>
        <w:rPr>
          <w:sz w:val="18"/>
          <w:szCs w:val="18"/>
        </w:rPr>
      </w:pPr>
      <w:r w:rsidRPr="0019423D">
        <w:rPr>
          <w:sz w:val="18"/>
          <w:szCs w:val="18"/>
          <w:vertAlign w:val="superscript"/>
        </w:rPr>
        <w:t>2</w:t>
      </w:r>
      <w:r>
        <w:rPr>
          <w:szCs w:val="18"/>
        </w:rPr>
        <w:tab/>
      </w:r>
      <w:r w:rsidRPr="004671BC">
        <w:rPr>
          <w:sz w:val="18"/>
          <w:szCs w:val="18"/>
        </w:rPr>
        <w:t>On September 24, 2013, the Government of Brunei Darussalam deposited with the Director General of the World Intellectual Property Organization (WIPO) its instrument of accession to the Geneva (1999) Act of the Hague Agreement Concerning the International Registration of Industrial Designs.  The 1999 Act will enter into force, with respect to Brunei Darussalam</w:t>
      </w:r>
      <w:r>
        <w:rPr>
          <w:sz w:val="18"/>
          <w:szCs w:val="18"/>
        </w:rPr>
        <w:t xml:space="preserve"> on December 24,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4E" w:rsidRPr="00903534" w:rsidRDefault="00846F4E" w:rsidP="005F67B8">
    <w:pPr>
      <w:jc w:val="right"/>
      <w:rPr>
        <w:lang w:val="pt-PT"/>
      </w:rPr>
    </w:pPr>
    <w:r w:rsidRPr="00903534">
      <w:rPr>
        <w:lang w:val="es-ES_tradnl"/>
      </w:rPr>
      <w:t>H/LD/WG/3/8</w:t>
    </w:r>
  </w:p>
  <w:p w:rsidR="00846F4E" w:rsidRPr="00903534" w:rsidRDefault="00846F4E" w:rsidP="005F67B8">
    <w:pPr>
      <w:jc w:val="right"/>
      <w:rPr>
        <w:noProof/>
        <w:lang w:val="pt-PT"/>
      </w:rPr>
    </w:pPr>
    <w:proofErr w:type="gramStart"/>
    <w:r w:rsidRPr="00903534">
      <w:rPr>
        <w:lang w:val="es-ES_tradnl"/>
      </w:rPr>
      <w:t>página</w:t>
    </w:r>
    <w:proofErr w:type="gramEnd"/>
    <w:r w:rsidRPr="00903534">
      <w:rPr>
        <w:lang w:val="pt-PT"/>
      </w:rPr>
      <w:t xml:space="preserve"> </w:t>
    </w:r>
    <w:r w:rsidRPr="00903534">
      <w:rPr>
        <w:lang w:val="pt-PT"/>
      </w:rPr>
      <w:fldChar w:fldCharType="begin"/>
    </w:r>
    <w:r w:rsidRPr="00903534">
      <w:rPr>
        <w:lang w:val="pt-PT"/>
      </w:rPr>
      <w:instrText xml:space="preserve"> PAGE   \* MERGEFORMAT </w:instrText>
    </w:r>
    <w:r w:rsidRPr="00903534">
      <w:rPr>
        <w:lang w:val="pt-PT"/>
      </w:rPr>
      <w:fldChar w:fldCharType="separate"/>
    </w:r>
    <w:r w:rsidR="00153C56">
      <w:rPr>
        <w:noProof/>
        <w:lang w:val="pt-PT"/>
      </w:rPr>
      <w:t>13</w:t>
    </w:r>
    <w:r w:rsidRPr="00903534">
      <w:rPr>
        <w:noProof/>
        <w:lang w:val="pt-PT"/>
      </w:rPr>
      <w:fldChar w:fldCharType="end"/>
    </w:r>
  </w:p>
  <w:p w:rsidR="00846F4E" w:rsidRPr="00853F11" w:rsidRDefault="00846F4E" w:rsidP="00477D6B">
    <w:pP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4E" w:rsidRDefault="00846F4E" w:rsidP="00477D6B">
    <w:pPr>
      <w:jc w:val="right"/>
    </w:pPr>
    <w:r>
      <w:t>H/LD/WG/3/8</w:t>
    </w:r>
  </w:p>
  <w:p w:rsidR="00846F4E" w:rsidRDefault="00846F4E" w:rsidP="00477D6B">
    <w:pPr>
      <w:jc w:val="right"/>
    </w:pPr>
    <w:proofErr w:type="spellStart"/>
    <w:r>
      <w:t>Anexo</w:t>
    </w:r>
    <w:proofErr w:type="spellEnd"/>
    <w:r>
      <w:t xml:space="preserve"> I, </w:t>
    </w:r>
    <w:proofErr w:type="spellStart"/>
    <w:r>
      <w:t>página</w:t>
    </w:r>
    <w:proofErr w:type="spellEnd"/>
    <w:r>
      <w:t xml:space="preserve"> </w:t>
    </w:r>
    <w:r>
      <w:fldChar w:fldCharType="begin"/>
    </w:r>
    <w:r>
      <w:instrText xml:space="preserve"> PAGE  \* MERGEFORMAT </w:instrText>
    </w:r>
    <w:r>
      <w:fldChar w:fldCharType="separate"/>
    </w:r>
    <w:r w:rsidR="00153C56">
      <w:rPr>
        <w:noProof/>
      </w:rPr>
      <w:t>4</w:t>
    </w:r>
    <w:r>
      <w:rPr>
        <w:noProof/>
      </w:rPr>
      <w:fldChar w:fldCharType="end"/>
    </w:r>
  </w:p>
  <w:p w:rsidR="00846F4E" w:rsidRDefault="00846F4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4E" w:rsidRDefault="00846F4E" w:rsidP="00032DBF">
    <w:pPr>
      <w:jc w:val="right"/>
      <w:rPr>
        <w:lang w:val="pt-PT"/>
      </w:rPr>
    </w:pPr>
    <w:r>
      <w:rPr>
        <w:lang w:val="pt-PT"/>
      </w:rPr>
      <w:t>H/LD/WG/3/8</w:t>
    </w:r>
  </w:p>
  <w:p w:rsidR="00846F4E" w:rsidRDefault="00846F4E" w:rsidP="00032DBF">
    <w:pPr>
      <w:jc w:val="right"/>
      <w:rPr>
        <w:noProof/>
        <w:lang w:val="pt-PT"/>
      </w:rPr>
    </w:pPr>
    <w:r>
      <w:rPr>
        <w:lang w:val="pt-PT"/>
      </w:rPr>
      <w:t>ANEXO I</w:t>
    </w:r>
  </w:p>
  <w:p w:rsidR="00846F4E" w:rsidRPr="00853F11" w:rsidRDefault="00846F4E" w:rsidP="00032DBF">
    <w:pPr>
      <w:jc w:val="right"/>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4E" w:rsidRPr="00621EFD" w:rsidRDefault="00846F4E" w:rsidP="005F67B8">
    <w:pPr>
      <w:jc w:val="right"/>
      <w:rPr>
        <w:lang w:val="es-ES_tradnl"/>
      </w:rPr>
    </w:pPr>
    <w:r w:rsidRPr="00201D08">
      <w:rPr>
        <w:lang w:val="es-ES_tradnl"/>
      </w:rPr>
      <w:t>H/LD/WG/3/8</w:t>
    </w:r>
  </w:p>
  <w:p w:rsidR="00846F4E" w:rsidRPr="00621EFD" w:rsidRDefault="00846F4E" w:rsidP="005F67B8">
    <w:pPr>
      <w:jc w:val="right"/>
      <w:rPr>
        <w:lang w:val="es-ES_tradnl"/>
      </w:rPr>
    </w:pPr>
    <w:r w:rsidRPr="00201D08">
      <w:rPr>
        <w:lang w:val="es-ES_tradnl"/>
      </w:rPr>
      <w:t>Anexo II, página</w:t>
    </w:r>
    <w:r w:rsidRPr="00621EFD">
      <w:rPr>
        <w:lang w:val="es-ES_tradnl"/>
      </w:rPr>
      <w:t xml:space="preserve"> </w:t>
    </w:r>
    <w:r w:rsidRPr="00201D08">
      <w:fldChar w:fldCharType="begin"/>
    </w:r>
    <w:r w:rsidRPr="00621EFD">
      <w:rPr>
        <w:lang w:val="es-ES_tradnl"/>
      </w:rPr>
      <w:instrText xml:space="preserve"> PAGE  \* MERGEFORMAT </w:instrText>
    </w:r>
    <w:r w:rsidRPr="00201D08">
      <w:fldChar w:fldCharType="separate"/>
    </w:r>
    <w:r w:rsidR="00153C56">
      <w:rPr>
        <w:noProof/>
        <w:lang w:val="es-ES_tradnl"/>
      </w:rPr>
      <w:t>9</w:t>
    </w:r>
    <w:r w:rsidRPr="00201D08">
      <w:rPr>
        <w:noProof/>
      </w:rPr>
      <w:fldChar w:fldCharType="end"/>
    </w:r>
  </w:p>
  <w:p w:rsidR="00846F4E" w:rsidRPr="00621EFD" w:rsidRDefault="00846F4E" w:rsidP="00477D6B">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4E" w:rsidRDefault="00846F4E" w:rsidP="00032DBF">
    <w:pPr>
      <w:jc w:val="right"/>
      <w:rPr>
        <w:lang w:val="pt-PT"/>
      </w:rPr>
    </w:pPr>
    <w:r>
      <w:rPr>
        <w:lang w:val="pt-PT"/>
      </w:rPr>
      <w:t>H/LD/WG/3/8</w:t>
    </w:r>
  </w:p>
  <w:p w:rsidR="00846F4E" w:rsidRDefault="00846F4E" w:rsidP="00032DBF">
    <w:pPr>
      <w:jc w:val="right"/>
      <w:rPr>
        <w:noProof/>
        <w:lang w:val="pt-PT"/>
      </w:rPr>
    </w:pPr>
    <w:r>
      <w:rPr>
        <w:lang w:val="pt-PT"/>
      </w:rPr>
      <w:t>ANEXO II</w:t>
    </w:r>
  </w:p>
  <w:p w:rsidR="00846F4E" w:rsidRPr="00853F11" w:rsidRDefault="00846F4E" w:rsidP="00032DBF">
    <w:pPr>
      <w:jc w:val="right"/>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5"/>
        </w:tabs>
        <w:ind w:left="56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E23DE8"/>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1A5A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demarks\Meetings|WorkspaceSTS\EN-ES\Trademarks\Meetings"/>
    <w:docVar w:name="TextBaseURL" w:val="empty"/>
    <w:docVar w:name="UILng" w:val="en"/>
  </w:docVars>
  <w:rsids>
    <w:rsidRoot w:val="006B5F56"/>
    <w:rsid w:val="00007839"/>
    <w:rsid w:val="0001414E"/>
    <w:rsid w:val="00016A54"/>
    <w:rsid w:val="00017C2F"/>
    <w:rsid w:val="00020597"/>
    <w:rsid w:val="00021087"/>
    <w:rsid w:val="000210AE"/>
    <w:rsid w:val="00026E5E"/>
    <w:rsid w:val="00031131"/>
    <w:rsid w:val="00032D04"/>
    <w:rsid w:val="00032DBF"/>
    <w:rsid w:val="00036C29"/>
    <w:rsid w:val="0004313E"/>
    <w:rsid w:val="00043CAA"/>
    <w:rsid w:val="000524F2"/>
    <w:rsid w:val="00060064"/>
    <w:rsid w:val="00060243"/>
    <w:rsid w:val="00061096"/>
    <w:rsid w:val="0006218E"/>
    <w:rsid w:val="00064D2E"/>
    <w:rsid w:val="000677FB"/>
    <w:rsid w:val="00071098"/>
    <w:rsid w:val="00073FB3"/>
    <w:rsid w:val="00075185"/>
    <w:rsid w:val="00075432"/>
    <w:rsid w:val="0007703C"/>
    <w:rsid w:val="00090173"/>
    <w:rsid w:val="00090213"/>
    <w:rsid w:val="00090254"/>
    <w:rsid w:val="000968ED"/>
    <w:rsid w:val="0009722B"/>
    <w:rsid w:val="000A0245"/>
    <w:rsid w:val="000A101D"/>
    <w:rsid w:val="000A260A"/>
    <w:rsid w:val="000A2CB8"/>
    <w:rsid w:val="000A3195"/>
    <w:rsid w:val="000A503B"/>
    <w:rsid w:val="000A6858"/>
    <w:rsid w:val="000B2827"/>
    <w:rsid w:val="000B3E50"/>
    <w:rsid w:val="000B5ACA"/>
    <w:rsid w:val="000C052C"/>
    <w:rsid w:val="000C2E45"/>
    <w:rsid w:val="000C367C"/>
    <w:rsid w:val="000C386A"/>
    <w:rsid w:val="000C53E5"/>
    <w:rsid w:val="000C5533"/>
    <w:rsid w:val="000C5788"/>
    <w:rsid w:val="000D345A"/>
    <w:rsid w:val="000E383C"/>
    <w:rsid w:val="000E57D8"/>
    <w:rsid w:val="000E5A67"/>
    <w:rsid w:val="000E5BD5"/>
    <w:rsid w:val="000F5E56"/>
    <w:rsid w:val="000F7A67"/>
    <w:rsid w:val="00105465"/>
    <w:rsid w:val="00111144"/>
    <w:rsid w:val="00113E1D"/>
    <w:rsid w:val="00114150"/>
    <w:rsid w:val="00115F0F"/>
    <w:rsid w:val="00124874"/>
    <w:rsid w:val="001275AF"/>
    <w:rsid w:val="00127E2F"/>
    <w:rsid w:val="001351B8"/>
    <w:rsid w:val="001362EE"/>
    <w:rsid w:val="001419EF"/>
    <w:rsid w:val="00141C8B"/>
    <w:rsid w:val="00145120"/>
    <w:rsid w:val="00150041"/>
    <w:rsid w:val="00150132"/>
    <w:rsid w:val="0015039F"/>
    <w:rsid w:val="00153C56"/>
    <w:rsid w:val="00156208"/>
    <w:rsid w:val="0015692A"/>
    <w:rsid w:val="00162A48"/>
    <w:rsid w:val="001639D5"/>
    <w:rsid w:val="001646F6"/>
    <w:rsid w:val="00167B9E"/>
    <w:rsid w:val="00167FF4"/>
    <w:rsid w:val="00171D8C"/>
    <w:rsid w:val="001744B0"/>
    <w:rsid w:val="00177EC5"/>
    <w:rsid w:val="0018171B"/>
    <w:rsid w:val="00181E0C"/>
    <w:rsid w:val="001832A6"/>
    <w:rsid w:val="00185017"/>
    <w:rsid w:val="00185FAA"/>
    <w:rsid w:val="00186118"/>
    <w:rsid w:val="0018626A"/>
    <w:rsid w:val="00187804"/>
    <w:rsid w:val="00190458"/>
    <w:rsid w:val="00192EB9"/>
    <w:rsid w:val="0019423D"/>
    <w:rsid w:val="001975F0"/>
    <w:rsid w:val="00197852"/>
    <w:rsid w:val="001A20B5"/>
    <w:rsid w:val="001A498D"/>
    <w:rsid w:val="001B01A7"/>
    <w:rsid w:val="001B03AD"/>
    <w:rsid w:val="001B118C"/>
    <w:rsid w:val="001B2918"/>
    <w:rsid w:val="001B47E0"/>
    <w:rsid w:val="001B5E24"/>
    <w:rsid w:val="001B5EF4"/>
    <w:rsid w:val="001C0675"/>
    <w:rsid w:val="001C0A9E"/>
    <w:rsid w:val="001C40DC"/>
    <w:rsid w:val="001C6CA4"/>
    <w:rsid w:val="001D01F9"/>
    <w:rsid w:val="001D04CD"/>
    <w:rsid w:val="001D0FB6"/>
    <w:rsid w:val="001D101D"/>
    <w:rsid w:val="001D206B"/>
    <w:rsid w:val="001D29BC"/>
    <w:rsid w:val="001E2BB6"/>
    <w:rsid w:val="001E3A94"/>
    <w:rsid w:val="001E7165"/>
    <w:rsid w:val="001F0C66"/>
    <w:rsid w:val="001F1ED9"/>
    <w:rsid w:val="001F4AB3"/>
    <w:rsid w:val="001F761F"/>
    <w:rsid w:val="002002B6"/>
    <w:rsid w:val="0020068A"/>
    <w:rsid w:val="00200D58"/>
    <w:rsid w:val="00201D08"/>
    <w:rsid w:val="00207530"/>
    <w:rsid w:val="002075EF"/>
    <w:rsid w:val="00212E90"/>
    <w:rsid w:val="00213182"/>
    <w:rsid w:val="002206F9"/>
    <w:rsid w:val="00220B6F"/>
    <w:rsid w:val="002244E6"/>
    <w:rsid w:val="00225A35"/>
    <w:rsid w:val="00233999"/>
    <w:rsid w:val="00235EC2"/>
    <w:rsid w:val="00237CA8"/>
    <w:rsid w:val="00241481"/>
    <w:rsid w:val="00241565"/>
    <w:rsid w:val="00243818"/>
    <w:rsid w:val="0024582E"/>
    <w:rsid w:val="0025060D"/>
    <w:rsid w:val="002506C4"/>
    <w:rsid w:val="00250768"/>
    <w:rsid w:val="00256E93"/>
    <w:rsid w:val="00256F13"/>
    <w:rsid w:val="0026028E"/>
    <w:rsid w:val="00260A06"/>
    <w:rsid w:val="00262A73"/>
    <w:rsid w:val="002634C4"/>
    <w:rsid w:val="00273203"/>
    <w:rsid w:val="002740D4"/>
    <w:rsid w:val="00274C64"/>
    <w:rsid w:val="002769F2"/>
    <w:rsid w:val="0027721F"/>
    <w:rsid w:val="00280754"/>
    <w:rsid w:val="0028150F"/>
    <w:rsid w:val="00282824"/>
    <w:rsid w:val="0028298C"/>
    <w:rsid w:val="00283380"/>
    <w:rsid w:val="00283E03"/>
    <w:rsid w:val="00292487"/>
    <w:rsid w:val="002928D3"/>
    <w:rsid w:val="002938EC"/>
    <w:rsid w:val="002A1675"/>
    <w:rsid w:val="002A17D3"/>
    <w:rsid w:val="002A4CB9"/>
    <w:rsid w:val="002A553D"/>
    <w:rsid w:val="002A75F9"/>
    <w:rsid w:val="002B0A9C"/>
    <w:rsid w:val="002B3E89"/>
    <w:rsid w:val="002B4F14"/>
    <w:rsid w:val="002C356A"/>
    <w:rsid w:val="002C4C20"/>
    <w:rsid w:val="002C586A"/>
    <w:rsid w:val="002D0512"/>
    <w:rsid w:val="002D1E34"/>
    <w:rsid w:val="002D27F3"/>
    <w:rsid w:val="002D2AD5"/>
    <w:rsid w:val="002D3939"/>
    <w:rsid w:val="002D6CBE"/>
    <w:rsid w:val="002D7257"/>
    <w:rsid w:val="002E1413"/>
    <w:rsid w:val="002E2C94"/>
    <w:rsid w:val="002E557D"/>
    <w:rsid w:val="002F04CC"/>
    <w:rsid w:val="002F1AD8"/>
    <w:rsid w:val="002F1FE6"/>
    <w:rsid w:val="002F3B6D"/>
    <w:rsid w:val="002F4E68"/>
    <w:rsid w:val="002F5E46"/>
    <w:rsid w:val="00301A0C"/>
    <w:rsid w:val="00301B9B"/>
    <w:rsid w:val="0030261F"/>
    <w:rsid w:val="00304628"/>
    <w:rsid w:val="003053E3"/>
    <w:rsid w:val="0030585B"/>
    <w:rsid w:val="00307000"/>
    <w:rsid w:val="00307B83"/>
    <w:rsid w:val="003121CE"/>
    <w:rsid w:val="00312F7F"/>
    <w:rsid w:val="003131B9"/>
    <w:rsid w:val="00315E0A"/>
    <w:rsid w:val="00317855"/>
    <w:rsid w:val="00321BFB"/>
    <w:rsid w:val="00324AE5"/>
    <w:rsid w:val="003252BE"/>
    <w:rsid w:val="00326BCA"/>
    <w:rsid w:val="0033013C"/>
    <w:rsid w:val="00334050"/>
    <w:rsid w:val="00334B63"/>
    <w:rsid w:val="00337C4D"/>
    <w:rsid w:val="00343234"/>
    <w:rsid w:val="00343903"/>
    <w:rsid w:val="00351895"/>
    <w:rsid w:val="003526C9"/>
    <w:rsid w:val="00354D49"/>
    <w:rsid w:val="00356B8E"/>
    <w:rsid w:val="00361450"/>
    <w:rsid w:val="003639E3"/>
    <w:rsid w:val="00365A77"/>
    <w:rsid w:val="003673CF"/>
    <w:rsid w:val="00371ACB"/>
    <w:rsid w:val="0037203A"/>
    <w:rsid w:val="0037293E"/>
    <w:rsid w:val="003732BC"/>
    <w:rsid w:val="00376FF3"/>
    <w:rsid w:val="0037703E"/>
    <w:rsid w:val="00380E9E"/>
    <w:rsid w:val="003815EA"/>
    <w:rsid w:val="0038229C"/>
    <w:rsid w:val="00383802"/>
    <w:rsid w:val="003845C1"/>
    <w:rsid w:val="00385A26"/>
    <w:rsid w:val="003874E5"/>
    <w:rsid w:val="00387EB4"/>
    <w:rsid w:val="0039376F"/>
    <w:rsid w:val="0039537E"/>
    <w:rsid w:val="003959FF"/>
    <w:rsid w:val="003A0FA3"/>
    <w:rsid w:val="003A48AA"/>
    <w:rsid w:val="003A6F89"/>
    <w:rsid w:val="003B1741"/>
    <w:rsid w:val="003B2125"/>
    <w:rsid w:val="003B38C1"/>
    <w:rsid w:val="003B4418"/>
    <w:rsid w:val="003B4721"/>
    <w:rsid w:val="003B691A"/>
    <w:rsid w:val="003B6D7C"/>
    <w:rsid w:val="003D03C6"/>
    <w:rsid w:val="003D0C61"/>
    <w:rsid w:val="003D1342"/>
    <w:rsid w:val="003D40E5"/>
    <w:rsid w:val="003D7A1C"/>
    <w:rsid w:val="003E3571"/>
    <w:rsid w:val="003E4055"/>
    <w:rsid w:val="003E4A10"/>
    <w:rsid w:val="003E4BB0"/>
    <w:rsid w:val="003E4E0F"/>
    <w:rsid w:val="003F0994"/>
    <w:rsid w:val="003F2083"/>
    <w:rsid w:val="003F58F9"/>
    <w:rsid w:val="003F5BA8"/>
    <w:rsid w:val="003F6CEF"/>
    <w:rsid w:val="004000EB"/>
    <w:rsid w:val="00400FEB"/>
    <w:rsid w:val="00401760"/>
    <w:rsid w:val="00402050"/>
    <w:rsid w:val="00403AEA"/>
    <w:rsid w:val="00403B1C"/>
    <w:rsid w:val="0040475B"/>
    <w:rsid w:val="004062F0"/>
    <w:rsid w:val="004136F5"/>
    <w:rsid w:val="004140F7"/>
    <w:rsid w:val="00423E3E"/>
    <w:rsid w:val="00424405"/>
    <w:rsid w:val="0042530B"/>
    <w:rsid w:val="004253A4"/>
    <w:rsid w:val="00427A00"/>
    <w:rsid w:val="00427AF4"/>
    <w:rsid w:val="00433FE6"/>
    <w:rsid w:val="0043470F"/>
    <w:rsid w:val="00434A83"/>
    <w:rsid w:val="00436710"/>
    <w:rsid w:val="00440390"/>
    <w:rsid w:val="0044267B"/>
    <w:rsid w:val="00443356"/>
    <w:rsid w:val="00444386"/>
    <w:rsid w:val="004461DE"/>
    <w:rsid w:val="00446EAB"/>
    <w:rsid w:val="00451654"/>
    <w:rsid w:val="0045364B"/>
    <w:rsid w:val="00455B84"/>
    <w:rsid w:val="00462AE0"/>
    <w:rsid w:val="0046316F"/>
    <w:rsid w:val="0046377D"/>
    <w:rsid w:val="004647DA"/>
    <w:rsid w:val="00467088"/>
    <w:rsid w:val="004670AD"/>
    <w:rsid w:val="00467526"/>
    <w:rsid w:val="0046770A"/>
    <w:rsid w:val="004702F0"/>
    <w:rsid w:val="00470836"/>
    <w:rsid w:val="004710F3"/>
    <w:rsid w:val="00474062"/>
    <w:rsid w:val="0047469F"/>
    <w:rsid w:val="004758B3"/>
    <w:rsid w:val="00477D6B"/>
    <w:rsid w:val="00482046"/>
    <w:rsid w:val="00482CDB"/>
    <w:rsid w:val="00484807"/>
    <w:rsid w:val="00487053"/>
    <w:rsid w:val="0049058F"/>
    <w:rsid w:val="004908BD"/>
    <w:rsid w:val="00491C01"/>
    <w:rsid w:val="00495943"/>
    <w:rsid w:val="00495E17"/>
    <w:rsid w:val="004A15CF"/>
    <w:rsid w:val="004A203C"/>
    <w:rsid w:val="004A5309"/>
    <w:rsid w:val="004A54AD"/>
    <w:rsid w:val="004A748F"/>
    <w:rsid w:val="004B4B0B"/>
    <w:rsid w:val="004C1AF1"/>
    <w:rsid w:val="004C2DB9"/>
    <w:rsid w:val="004C34A7"/>
    <w:rsid w:val="004C3619"/>
    <w:rsid w:val="004C57AC"/>
    <w:rsid w:val="004C6B46"/>
    <w:rsid w:val="004C7CD6"/>
    <w:rsid w:val="004D2ADA"/>
    <w:rsid w:val="004E006F"/>
    <w:rsid w:val="004E19D9"/>
    <w:rsid w:val="004E1D19"/>
    <w:rsid w:val="004E3895"/>
    <w:rsid w:val="004E7CD5"/>
    <w:rsid w:val="004F17B9"/>
    <w:rsid w:val="004F2C7E"/>
    <w:rsid w:val="004F4223"/>
    <w:rsid w:val="004F5F5B"/>
    <w:rsid w:val="004F6556"/>
    <w:rsid w:val="005019FF"/>
    <w:rsid w:val="00505452"/>
    <w:rsid w:val="00505B21"/>
    <w:rsid w:val="00507F52"/>
    <w:rsid w:val="00510D8E"/>
    <w:rsid w:val="0051224E"/>
    <w:rsid w:val="005146C7"/>
    <w:rsid w:val="00514859"/>
    <w:rsid w:val="0052094D"/>
    <w:rsid w:val="005233A6"/>
    <w:rsid w:val="0053057A"/>
    <w:rsid w:val="00533EAB"/>
    <w:rsid w:val="00534C16"/>
    <w:rsid w:val="00536B38"/>
    <w:rsid w:val="00542FDF"/>
    <w:rsid w:val="00543ADB"/>
    <w:rsid w:val="00543B31"/>
    <w:rsid w:val="00553878"/>
    <w:rsid w:val="00554AE1"/>
    <w:rsid w:val="00555EF0"/>
    <w:rsid w:val="00557F41"/>
    <w:rsid w:val="00560A29"/>
    <w:rsid w:val="00562C35"/>
    <w:rsid w:val="005639B3"/>
    <w:rsid w:val="00564E77"/>
    <w:rsid w:val="00570B5C"/>
    <w:rsid w:val="00573AD5"/>
    <w:rsid w:val="00576461"/>
    <w:rsid w:val="005811FD"/>
    <w:rsid w:val="00584662"/>
    <w:rsid w:val="00585BF4"/>
    <w:rsid w:val="00590DF2"/>
    <w:rsid w:val="00593D46"/>
    <w:rsid w:val="005A06B3"/>
    <w:rsid w:val="005A0D8E"/>
    <w:rsid w:val="005A1DCE"/>
    <w:rsid w:val="005A3AA9"/>
    <w:rsid w:val="005A3E36"/>
    <w:rsid w:val="005B298A"/>
    <w:rsid w:val="005B48CB"/>
    <w:rsid w:val="005B4E52"/>
    <w:rsid w:val="005B5C9E"/>
    <w:rsid w:val="005B7D06"/>
    <w:rsid w:val="005C5865"/>
    <w:rsid w:val="005C6037"/>
    <w:rsid w:val="005C6649"/>
    <w:rsid w:val="005C6C58"/>
    <w:rsid w:val="005C757F"/>
    <w:rsid w:val="005D7EE3"/>
    <w:rsid w:val="005E19CB"/>
    <w:rsid w:val="005E3577"/>
    <w:rsid w:val="005F16C4"/>
    <w:rsid w:val="005F2AF4"/>
    <w:rsid w:val="005F2CDA"/>
    <w:rsid w:val="005F367C"/>
    <w:rsid w:val="005F67B8"/>
    <w:rsid w:val="006014FD"/>
    <w:rsid w:val="006019E9"/>
    <w:rsid w:val="0060220E"/>
    <w:rsid w:val="0060268E"/>
    <w:rsid w:val="00605827"/>
    <w:rsid w:val="006070AA"/>
    <w:rsid w:val="00612DFD"/>
    <w:rsid w:val="00614F1F"/>
    <w:rsid w:val="00615288"/>
    <w:rsid w:val="00615EE8"/>
    <w:rsid w:val="00621EFD"/>
    <w:rsid w:val="006233A2"/>
    <w:rsid w:val="0062410E"/>
    <w:rsid w:val="00625BCF"/>
    <w:rsid w:val="00626835"/>
    <w:rsid w:val="00630196"/>
    <w:rsid w:val="00630274"/>
    <w:rsid w:val="00631BD1"/>
    <w:rsid w:val="006357DD"/>
    <w:rsid w:val="00636B96"/>
    <w:rsid w:val="006410F5"/>
    <w:rsid w:val="00644E13"/>
    <w:rsid w:val="00646050"/>
    <w:rsid w:val="006468E4"/>
    <w:rsid w:val="00647EEC"/>
    <w:rsid w:val="00653E65"/>
    <w:rsid w:val="0065695C"/>
    <w:rsid w:val="00660B9C"/>
    <w:rsid w:val="00663283"/>
    <w:rsid w:val="0066483C"/>
    <w:rsid w:val="00665AF3"/>
    <w:rsid w:val="00666233"/>
    <w:rsid w:val="00670C23"/>
    <w:rsid w:val="006713CA"/>
    <w:rsid w:val="00671CCA"/>
    <w:rsid w:val="00676C5C"/>
    <w:rsid w:val="006854CF"/>
    <w:rsid w:val="00686F16"/>
    <w:rsid w:val="00687104"/>
    <w:rsid w:val="006920CD"/>
    <w:rsid w:val="00692119"/>
    <w:rsid w:val="00692B45"/>
    <w:rsid w:val="006943E3"/>
    <w:rsid w:val="006964C3"/>
    <w:rsid w:val="006A2D07"/>
    <w:rsid w:val="006A4EFE"/>
    <w:rsid w:val="006A5105"/>
    <w:rsid w:val="006A6B66"/>
    <w:rsid w:val="006A6F2B"/>
    <w:rsid w:val="006A7C7F"/>
    <w:rsid w:val="006A7D92"/>
    <w:rsid w:val="006B1ADB"/>
    <w:rsid w:val="006B5F56"/>
    <w:rsid w:val="006B6757"/>
    <w:rsid w:val="006B6BC3"/>
    <w:rsid w:val="006C03D9"/>
    <w:rsid w:val="006C0AB7"/>
    <w:rsid w:val="006C2E22"/>
    <w:rsid w:val="006C3819"/>
    <w:rsid w:val="006C6FA5"/>
    <w:rsid w:val="006D16CD"/>
    <w:rsid w:val="006D20B1"/>
    <w:rsid w:val="006D2194"/>
    <w:rsid w:val="006D36B8"/>
    <w:rsid w:val="006D4B18"/>
    <w:rsid w:val="006D59E4"/>
    <w:rsid w:val="006D7ED0"/>
    <w:rsid w:val="006E0AB4"/>
    <w:rsid w:val="006E3468"/>
    <w:rsid w:val="006E3FE7"/>
    <w:rsid w:val="006E7A48"/>
    <w:rsid w:val="006E7AF0"/>
    <w:rsid w:val="006F279B"/>
    <w:rsid w:val="006F4C1B"/>
    <w:rsid w:val="006F5AB0"/>
    <w:rsid w:val="006F69A3"/>
    <w:rsid w:val="007012EF"/>
    <w:rsid w:val="007013C1"/>
    <w:rsid w:val="007019AC"/>
    <w:rsid w:val="00701CE9"/>
    <w:rsid w:val="007035F1"/>
    <w:rsid w:val="007054E0"/>
    <w:rsid w:val="00705BC4"/>
    <w:rsid w:val="00707AD3"/>
    <w:rsid w:val="00710128"/>
    <w:rsid w:val="00710F7D"/>
    <w:rsid w:val="007123B4"/>
    <w:rsid w:val="00713A74"/>
    <w:rsid w:val="00716882"/>
    <w:rsid w:val="00720CAD"/>
    <w:rsid w:val="00724485"/>
    <w:rsid w:val="00724F2A"/>
    <w:rsid w:val="0073204F"/>
    <w:rsid w:val="00733B64"/>
    <w:rsid w:val="00734A25"/>
    <w:rsid w:val="00735DEE"/>
    <w:rsid w:val="00736E69"/>
    <w:rsid w:val="00737F62"/>
    <w:rsid w:val="0074458C"/>
    <w:rsid w:val="007470C3"/>
    <w:rsid w:val="007478E4"/>
    <w:rsid w:val="00750633"/>
    <w:rsid w:val="00750D8D"/>
    <w:rsid w:val="00751F6D"/>
    <w:rsid w:val="007530A7"/>
    <w:rsid w:val="0075428F"/>
    <w:rsid w:val="00755399"/>
    <w:rsid w:val="007573F5"/>
    <w:rsid w:val="00762C88"/>
    <w:rsid w:val="00771D8B"/>
    <w:rsid w:val="00773742"/>
    <w:rsid w:val="007745B9"/>
    <w:rsid w:val="0077643E"/>
    <w:rsid w:val="00781ACB"/>
    <w:rsid w:val="00782BC0"/>
    <w:rsid w:val="0078425B"/>
    <w:rsid w:val="007870E4"/>
    <w:rsid w:val="00791E44"/>
    <w:rsid w:val="00792B23"/>
    <w:rsid w:val="007933D2"/>
    <w:rsid w:val="007B4647"/>
    <w:rsid w:val="007B60AE"/>
    <w:rsid w:val="007B796A"/>
    <w:rsid w:val="007C26CD"/>
    <w:rsid w:val="007C2F31"/>
    <w:rsid w:val="007C34FD"/>
    <w:rsid w:val="007C363E"/>
    <w:rsid w:val="007C68EA"/>
    <w:rsid w:val="007C7739"/>
    <w:rsid w:val="007D1613"/>
    <w:rsid w:val="007D31AF"/>
    <w:rsid w:val="007D3615"/>
    <w:rsid w:val="007D361F"/>
    <w:rsid w:val="007D50F0"/>
    <w:rsid w:val="007D7EE6"/>
    <w:rsid w:val="007E2B7B"/>
    <w:rsid w:val="007E4C22"/>
    <w:rsid w:val="007E4EB7"/>
    <w:rsid w:val="007E620F"/>
    <w:rsid w:val="007F11B2"/>
    <w:rsid w:val="007F586A"/>
    <w:rsid w:val="007F6783"/>
    <w:rsid w:val="00802160"/>
    <w:rsid w:val="00803034"/>
    <w:rsid w:val="00803B2B"/>
    <w:rsid w:val="00806F22"/>
    <w:rsid w:val="00810541"/>
    <w:rsid w:val="00811195"/>
    <w:rsid w:val="00811FF6"/>
    <w:rsid w:val="00815FFE"/>
    <w:rsid w:val="00817B1F"/>
    <w:rsid w:val="0082086B"/>
    <w:rsid w:val="00821E73"/>
    <w:rsid w:val="008225D3"/>
    <w:rsid w:val="0082363A"/>
    <w:rsid w:val="00823EC3"/>
    <w:rsid w:val="00831068"/>
    <w:rsid w:val="008313C7"/>
    <w:rsid w:val="0083338B"/>
    <w:rsid w:val="00833F52"/>
    <w:rsid w:val="00846F4E"/>
    <w:rsid w:val="008478E5"/>
    <w:rsid w:val="00852697"/>
    <w:rsid w:val="00853F11"/>
    <w:rsid w:val="0086170E"/>
    <w:rsid w:val="008645CB"/>
    <w:rsid w:val="00866570"/>
    <w:rsid w:val="00867226"/>
    <w:rsid w:val="008707B9"/>
    <w:rsid w:val="008717E4"/>
    <w:rsid w:val="00872307"/>
    <w:rsid w:val="00872BD6"/>
    <w:rsid w:val="00873BA8"/>
    <w:rsid w:val="0087421B"/>
    <w:rsid w:val="00875987"/>
    <w:rsid w:val="00875ADE"/>
    <w:rsid w:val="008809AC"/>
    <w:rsid w:val="00883B1C"/>
    <w:rsid w:val="008844EB"/>
    <w:rsid w:val="0088718D"/>
    <w:rsid w:val="0089173D"/>
    <w:rsid w:val="00892E9C"/>
    <w:rsid w:val="008A03C0"/>
    <w:rsid w:val="008A1D8B"/>
    <w:rsid w:val="008A5374"/>
    <w:rsid w:val="008A5920"/>
    <w:rsid w:val="008A7BB7"/>
    <w:rsid w:val="008B2CC1"/>
    <w:rsid w:val="008B3E0F"/>
    <w:rsid w:val="008B4580"/>
    <w:rsid w:val="008B60B2"/>
    <w:rsid w:val="008C2E53"/>
    <w:rsid w:val="008C3E0B"/>
    <w:rsid w:val="008C4220"/>
    <w:rsid w:val="008C52C7"/>
    <w:rsid w:val="008D2B60"/>
    <w:rsid w:val="008D3CD2"/>
    <w:rsid w:val="008D49D1"/>
    <w:rsid w:val="008E1074"/>
    <w:rsid w:val="008E6006"/>
    <w:rsid w:val="008E68A4"/>
    <w:rsid w:val="008F02C3"/>
    <w:rsid w:val="008F082A"/>
    <w:rsid w:val="008F0F6E"/>
    <w:rsid w:val="008F3193"/>
    <w:rsid w:val="009008DD"/>
    <w:rsid w:val="00901321"/>
    <w:rsid w:val="009015F4"/>
    <w:rsid w:val="00901B4D"/>
    <w:rsid w:val="00903534"/>
    <w:rsid w:val="0090359D"/>
    <w:rsid w:val="00906675"/>
    <w:rsid w:val="00906EE8"/>
    <w:rsid w:val="0090731E"/>
    <w:rsid w:val="00911802"/>
    <w:rsid w:val="00912C67"/>
    <w:rsid w:val="009161CA"/>
    <w:rsid w:val="00916EE2"/>
    <w:rsid w:val="00917496"/>
    <w:rsid w:val="00917B42"/>
    <w:rsid w:val="00920491"/>
    <w:rsid w:val="00921C6A"/>
    <w:rsid w:val="00926BCA"/>
    <w:rsid w:val="0093075D"/>
    <w:rsid w:val="0093418C"/>
    <w:rsid w:val="00935B1B"/>
    <w:rsid w:val="00935B1E"/>
    <w:rsid w:val="00936CD2"/>
    <w:rsid w:val="009417A1"/>
    <w:rsid w:val="00944EE9"/>
    <w:rsid w:val="00945350"/>
    <w:rsid w:val="00945F78"/>
    <w:rsid w:val="0094639B"/>
    <w:rsid w:val="0094649E"/>
    <w:rsid w:val="009476E9"/>
    <w:rsid w:val="00952977"/>
    <w:rsid w:val="00953D39"/>
    <w:rsid w:val="00954B22"/>
    <w:rsid w:val="00955F4A"/>
    <w:rsid w:val="0095683C"/>
    <w:rsid w:val="009574C2"/>
    <w:rsid w:val="00960727"/>
    <w:rsid w:val="00960CEA"/>
    <w:rsid w:val="009625C3"/>
    <w:rsid w:val="009634A2"/>
    <w:rsid w:val="009635D9"/>
    <w:rsid w:val="009647F4"/>
    <w:rsid w:val="0096591C"/>
    <w:rsid w:val="00966A22"/>
    <w:rsid w:val="0096722F"/>
    <w:rsid w:val="00973A43"/>
    <w:rsid w:val="0097416D"/>
    <w:rsid w:val="009744A0"/>
    <w:rsid w:val="00974647"/>
    <w:rsid w:val="00974F93"/>
    <w:rsid w:val="00975D70"/>
    <w:rsid w:val="00976ED1"/>
    <w:rsid w:val="00980843"/>
    <w:rsid w:val="00981932"/>
    <w:rsid w:val="009837DC"/>
    <w:rsid w:val="00985902"/>
    <w:rsid w:val="009866F2"/>
    <w:rsid w:val="00986D03"/>
    <w:rsid w:val="00987911"/>
    <w:rsid w:val="00987D2C"/>
    <w:rsid w:val="0099050A"/>
    <w:rsid w:val="009906E6"/>
    <w:rsid w:val="0099568B"/>
    <w:rsid w:val="009A16B2"/>
    <w:rsid w:val="009A1D0B"/>
    <w:rsid w:val="009A31D0"/>
    <w:rsid w:val="009A65D3"/>
    <w:rsid w:val="009B17F8"/>
    <w:rsid w:val="009B5A8A"/>
    <w:rsid w:val="009B6EBB"/>
    <w:rsid w:val="009D0FA0"/>
    <w:rsid w:val="009D4318"/>
    <w:rsid w:val="009D4F46"/>
    <w:rsid w:val="009D5A48"/>
    <w:rsid w:val="009D76CF"/>
    <w:rsid w:val="009E2791"/>
    <w:rsid w:val="009E29E4"/>
    <w:rsid w:val="009E3F6F"/>
    <w:rsid w:val="009E4376"/>
    <w:rsid w:val="009E5D91"/>
    <w:rsid w:val="009E675B"/>
    <w:rsid w:val="009E7D9A"/>
    <w:rsid w:val="009F09C2"/>
    <w:rsid w:val="009F2255"/>
    <w:rsid w:val="009F363A"/>
    <w:rsid w:val="009F499F"/>
    <w:rsid w:val="00A00731"/>
    <w:rsid w:val="00A020FE"/>
    <w:rsid w:val="00A02CAB"/>
    <w:rsid w:val="00A05C46"/>
    <w:rsid w:val="00A07921"/>
    <w:rsid w:val="00A1665E"/>
    <w:rsid w:val="00A20804"/>
    <w:rsid w:val="00A212F3"/>
    <w:rsid w:val="00A22B1F"/>
    <w:rsid w:val="00A254D5"/>
    <w:rsid w:val="00A31497"/>
    <w:rsid w:val="00A323E2"/>
    <w:rsid w:val="00A3294E"/>
    <w:rsid w:val="00A346C9"/>
    <w:rsid w:val="00A34943"/>
    <w:rsid w:val="00A35B77"/>
    <w:rsid w:val="00A373C2"/>
    <w:rsid w:val="00A4283A"/>
    <w:rsid w:val="00A42DAF"/>
    <w:rsid w:val="00A433BB"/>
    <w:rsid w:val="00A4445D"/>
    <w:rsid w:val="00A4560D"/>
    <w:rsid w:val="00A4599D"/>
    <w:rsid w:val="00A45BD8"/>
    <w:rsid w:val="00A478DA"/>
    <w:rsid w:val="00A47CC8"/>
    <w:rsid w:val="00A52F85"/>
    <w:rsid w:val="00A54971"/>
    <w:rsid w:val="00A57748"/>
    <w:rsid w:val="00A6209D"/>
    <w:rsid w:val="00A636CD"/>
    <w:rsid w:val="00A661AD"/>
    <w:rsid w:val="00A66552"/>
    <w:rsid w:val="00A714C4"/>
    <w:rsid w:val="00A73008"/>
    <w:rsid w:val="00A759EB"/>
    <w:rsid w:val="00A83702"/>
    <w:rsid w:val="00A84BA2"/>
    <w:rsid w:val="00A851DF"/>
    <w:rsid w:val="00A869B7"/>
    <w:rsid w:val="00A90371"/>
    <w:rsid w:val="00A90E63"/>
    <w:rsid w:val="00A91609"/>
    <w:rsid w:val="00A91C29"/>
    <w:rsid w:val="00A933BA"/>
    <w:rsid w:val="00A936B4"/>
    <w:rsid w:val="00A93977"/>
    <w:rsid w:val="00A944DB"/>
    <w:rsid w:val="00A95523"/>
    <w:rsid w:val="00AA100C"/>
    <w:rsid w:val="00AA1934"/>
    <w:rsid w:val="00AA1DC8"/>
    <w:rsid w:val="00AA3EC5"/>
    <w:rsid w:val="00AA4477"/>
    <w:rsid w:val="00AB0388"/>
    <w:rsid w:val="00AC205C"/>
    <w:rsid w:val="00AC2322"/>
    <w:rsid w:val="00AC4E0B"/>
    <w:rsid w:val="00AC6903"/>
    <w:rsid w:val="00AC7FC1"/>
    <w:rsid w:val="00AD037D"/>
    <w:rsid w:val="00AD0D12"/>
    <w:rsid w:val="00AD10FC"/>
    <w:rsid w:val="00AD17BC"/>
    <w:rsid w:val="00AD1B5D"/>
    <w:rsid w:val="00AD52F6"/>
    <w:rsid w:val="00AD5A2C"/>
    <w:rsid w:val="00AD7F87"/>
    <w:rsid w:val="00AE78EC"/>
    <w:rsid w:val="00AF0A6B"/>
    <w:rsid w:val="00AF16BF"/>
    <w:rsid w:val="00AF2897"/>
    <w:rsid w:val="00AF33AD"/>
    <w:rsid w:val="00AF3C41"/>
    <w:rsid w:val="00AF5693"/>
    <w:rsid w:val="00AF5DD9"/>
    <w:rsid w:val="00AF6C11"/>
    <w:rsid w:val="00AF733D"/>
    <w:rsid w:val="00B0016C"/>
    <w:rsid w:val="00B05A69"/>
    <w:rsid w:val="00B05B3D"/>
    <w:rsid w:val="00B07D39"/>
    <w:rsid w:val="00B12A37"/>
    <w:rsid w:val="00B13770"/>
    <w:rsid w:val="00B13BD0"/>
    <w:rsid w:val="00B146AD"/>
    <w:rsid w:val="00B175D8"/>
    <w:rsid w:val="00B17C69"/>
    <w:rsid w:val="00B2080B"/>
    <w:rsid w:val="00B2260E"/>
    <w:rsid w:val="00B233F2"/>
    <w:rsid w:val="00B261D8"/>
    <w:rsid w:val="00B31537"/>
    <w:rsid w:val="00B32A77"/>
    <w:rsid w:val="00B347EB"/>
    <w:rsid w:val="00B353C4"/>
    <w:rsid w:val="00B3640A"/>
    <w:rsid w:val="00B37B06"/>
    <w:rsid w:val="00B408A0"/>
    <w:rsid w:val="00B40C5B"/>
    <w:rsid w:val="00B431F8"/>
    <w:rsid w:val="00B4332F"/>
    <w:rsid w:val="00B43E3E"/>
    <w:rsid w:val="00B44830"/>
    <w:rsid w:val="00B46107"/>
    <w:rsid w:val="00B47FB6"/>
    <w:rsid w:val="00B5793F"/>
    <w:rsid w:val="00B6076C"/>
    <w:rsid w:val="00B64169"/>
    <w:rsid w:val="00B700E1"/>
    <w:rsid w:val="00B76DD3"/>
    <w:rsid w:val="00B85AE7"/>
    <w:rsid w:val="00B86FF0"/>
    <w:rsid w:val="00B874C2"/>
    <w:rsid w:val="00B87FA1"/>
    <w:rsid w:val="00B9148C"/>
    <w:rsid w:val="00B92286"/>
    <w:rsid w:val="00B94D4B"/>
    <w:rsid w:val="00B95EFC"/>
    <w:rsid w:val="00B9734B"/>
    <w:rsid w:val="00BA13BD"/>
    <w:rsid w:val="00BA2C70"/>
    <w:rsid w:val="00BA69CA"/>
    <w:rsid w:val="00BB1347"/>
    <w:rsid w:val="00BB2283"/>
    <w:rsid w:val="00BB7B75"/>
    <w:rsid w:val="00BC0C5F"/>
    <w:rsid w:val="00BC2FC8"/>
    <w:rsid w:val="00BC746D"/>
    <w:rsid w:val="00BC7F61"/>
    <w:rsid w:val="00BD1F94"/>
    <w:rsid w:val="00BD202A"/>
    <w:rsid w:val="00BD56E6"/>
    <w:rsid w:val="00BD73AF"/>
    <w:rsid w:val="00BE0409"/>
    <w:rsid w:val="00BE09AE"/>
    <w:rsid w:val="00BE4F24"/>
    <w:rsid w:val="00BE5BAC"/>
    <w:rsid w:val="00BE6DC0"/>
    <w:rsid w:val="00BF47E3"/>
    <w:rsid w:val="00C00870"/>
    <w:rsid w:val="00C032EA"/>
    <w:rsid w:val="00C056C8"/>
    <w:rsid w:val="00C115A0"/>
    <w:rsid w:val="00C11BFE"/>
    <w:rsid w:val="00C14E72"/>
    <w:rsid w:val="00C15AC7"/>
    <w:rsid w:val="00C17C57"/>
    <w:rsid w:val="00C227C2"/>
    <w:rsid w:val="00C24285"/>
    <w:rsid w:val="00C24344"/>
    <w:rsid w:val="00C24752"/>
    <w:rsid w:val="00C24F06"/>
    <w:rsid w:val="00C25646"/>
    <w:rsid w:val="00C25A66"/>
    <w:rsid w:val="00C267EB"/>
    <w:rsid w:val="00C316BA"/>
    <w:rsid w:val="00C34699"/>
    <w:rsid w:val="00C35264"/>
    <w:rsid w:val="00C35E81"/>
    <w:rsid w:val="00C400F9"/>
    <w:rsid w:val="00C402FA"/>
    <w:rsid w:val="00C4045A"/>
    <w:rsid w:val="00C50354"/>
    <w:rsid w:val="00C505E2"/>
    <w:rsid w:val="00C5070C"/>
    <w:rsid w:val="00C5162A"/>
    <w:rsid w:val="00C52BBC"/>
    <w:rsid w:val="00C5347D"/>
    <w:rsid w:val="00C55202"/>
    <w:rsid w:val="00C67B08"/>
    <w:rsid w:val="00C7019D"/>
    <w:rsid w:val="00C7042B"/>
    <w:rsid w:val="00C73737"/>
    <w:rsid w:val="00C76C3D"/>
    <w:rsid w:val="00C76CBE"/>
    <w:rsid w:val="00C76EB6"/>
    <w:rsid w:val="00C7742C"/>
    <w:rsid w:val="00C81BB9"/>
    <w:rsid w:val="00C84C9D"/>
    <w:rsid w:val="00C85290"/>
    <w:rsid w:val="00C8684C"/>
    <w:rsid w:val="00C8721F"/>
    <w:rsid w:val="00C93CDF"/>
    <w:rsid w:val="00CA1725"/>
    <w:rsid w:val="00CA628C"/>
    <w:rsid w:val="00CA73D5"/>
    <w:rsid w:val="00CA7B64"/>
    <w:rsid w:val="00CB2335"/>
    <w:rsid w:val="00CB340B"/>
    <w:rsid w:val="00CB6926"/>
    <w:rsid w:val="00CB713F"/>
    <w:rsid w:val="00CC0F8C"/>
    <w:rsid w:val="00CC24B3"/>
    <w:rsid w:val="00CC27B1"/>
    <w:rsid w:val="00CC286B"/>
    <w:rsid w:val="00CC44A9"/>
    <w:rsid w:val="00CC5A89"/>
    <w:rsid w:val="00CD2776"/>
    <w:rsid w:val="00CD746D"/>
    <w:rsid w:val="00CD7961"/>
    <w:rsid w:val="00CD7CE8"/>
    <w:rsid w:val="00CE100E"/>
    <w:rsid w:val="00CE41AB"/>
    <w:rsid w:val="00CE4ED0"/>
    <w:rsid w:val="00CF2756"/>
    <w:rsid w:val="00CF2A5A"/>
    <w:rsid w:val="00CF39D8"/>
    <w:rsid w:val="00CF72AB"/>
    <w:rsid w:val="00D00AAE"/>
    <w:rsid w:val="00D015F1"/>
    <w:rsid w:val="00D054DA"/>
    <w:rsid w:val="00D0651F"/>
    <w:rsid w:val="00D10CFA"/>
    <w:rsid w:val="00D12A94"/>
    <w:rsid w:val="00D12BF5"/>
    <w:rsid w:val="00D14052"/>
    <w:rsid w:val="00D144A3"/>
    <w:rsid w:val="00D16E4B"/>
    <w:rsid w:val="00D224F8"/>
    <w:rsid w:val="00D23144"/>
    <w:rsid w:val="00D23B83"/>
    <w:rsid w:val="00D243B6"/>
    <w:rsid w:val="00D24D09"/>
    <w:rsid w:val="00D24DDA"/>
    <w:rsid w:val="00D26926"/>
    <w:rsid w:val="00D325C1"/>
    <w:rsid w:val="00D32B28"/>
    <w:rsid w:val="00D35844"/>
    <w:rsid w:val="00D36C1A"/>
    <w:rsid w:val="00D401A7"/>
    <w:rsid w:val="00D405F8"/>
    <w:rsid w:val="00D40671"/>
    <w:rsid w:val="00D43624"/>
    <w:rsid w:val="00D45139"/>
    <w:rsid w:val="00D45252"/>
    <w:rsid w:val="00D470F0"/>
    <w:rsid w:val="00D47706"/>
    <w:rsid w:val="00D523E7"/>
    <w:rsid w:val="00D527EF"/>
    <w:rsid w:val="00D52955"/>
    <w:rsid w:val="00D53088"/>
    <w:rsid w:val="00D54D0D"/>
    <w:rsid w:val="00D5532D"/>
    <w:rsid w:val="00D55C0F"/>
    <w:rsid w:val="00D55F42"/>
    <w:rsid w:val="00D57C0D"/>
    <w:rsid w:val="00D66A10"/>
    <w:rsid w:val="00D66F58"/>
    <w:rsid w:val="00D670A8"/>
    <w:rsid w:val="00D67183"/>
    <w:rsid w:val="00D67463"/>
    <w:rsid w:val="00D67B16"/>
    <w:rsid w:val="00D71B4D"/>
    <w:rsid w:val="00D71E3A"/>
    <w:rsid w:val="00D732C8"/>
    <w:rsid w:val="00D739C1"/>
    <w:rsid w:val="00D82B38"/>
    <w:rsid w:val="00D844F4"/>
    <w:rsid w:val="00D85CC5"/>
    <w:rsid w:val="00D87F6E"/>
    <w:rsid w:val="00D903DB"/>
    <w:rsid w:val="00D90BE2"/>
    <w:rsid w:val="00D90E5C"/>
    <w:rsid w:val="00D9177C"/>
    <w:rsid w:val="00D91D12"/>
    <w:rsid w:val="00D93D55"/>
    <w:rsid w:val="00D96DE1"/>
    <w:rsid w:val="00DA20C7"/>
    <w:rsid w:val="00DA39A1"/>
    <w:rsid w:val="00DA7A4D"/>
    <w:rsid w:val="00DA7B48"/>
    <w:rsid w:val="00DB4EFA"/>
    <w:rsid w:val="00DC08A5"/>
    <w:rsid w:val="00DC0F20"/>
    <w:rsid w:val="00DC34CD"/>
    <w:rsid w:val="00DC6330"/>
    <w:rsid w:val="00DC732A"/>
    <w:rsid w:val="00DD2261"/>
    <w:rsid w:val="00DD3DA0"/>
    <w:rsid w:val="00DD495F"/>
    <w:rsid w:val="00DD5A8C"/>
    <w:rsid w:val="00DD79A1"/>
    <w:rsid w:val="00DE16B3"/>
    <w:rsid w:val="00DE42BD"/>
    <w:rsid w:val="00DE4AEC"/>
    <w:rsid w:val="00DE7281"/>
    <w:rsid w:val="00DF1ADA"/>
    <w:rsid w:val="00DF1BE5"/>
    <w:rsid w:val="00DF6A41"/>
    <w:rsid w:val="00DF6E5F"/>
    <w:rsid w:val="00E0659D"/>
    <w:rsid w:val="00E06BE6"/>
    <w:rsid w:val="00E12133"/>
    <w:rsid w:val="00E1637C"/>
    <w:rsid w:val="00E17A68"/>
    <w:rsid w:val="00E20807"/>
    <w:rsid w:val="00E21F26"/>
    <w:rsid w:val="00E234EE"/>
    <w:rsid w:val="00E245A6"/>
    <w:rsid w:val="00E25E36"/>
    <w:rsid w:val="00E263E7"/>
    <w:rsid w:val="00E277A9"/>
    <w:rsid w:val="00E304EA"/>
    <w:rsid w:val="00E30ABC"/>
    <w:rsid w:val="00E32CC3"/>
    <w:rsid w:val="00E32D94"/>
    <w:rsid w:val="00E335FE"/>
    <w:rsid w:val="00E35746"/>
    <w:rsid w:val="00E361F5"/>
    <w:rsid w:val="00E42A61"/>
    <w:rsid w:val="00E44414"/>
    <w:rsid w:val="00E45C6C"/>
    <w:rsid w:val="00E47FB4"/>
    <w:rsid w:val="00E5056B"/>
    <w:rsid w:val="00E51137"/>
    <w:rsid w:val="00E51940"/>
    <w:rsid w:val="00E51F57"/>
    <w:rsid w:val="00E5420F"/>
    <w:rsid w:val="00E567CF"/>
    <w:rsid w:val="00E56FC4"/>
    <w:rsid w:val="00E57CA3"/>
    <w:rsid w:val="00E6045F"/>
    <w:rsid w:val="00E61AA6"/>
    <w:rsid w:val="00E668CE"/>
    <w:rsid w:val="00E728D7"/>
    <w:rsid w:val="00E81B24"/>
    <w:rsid w:val="00E82DAC"/>
    <w:rsid w:val="00E94099"/>
    <w:rsid w:val="00E953B4"/>
    <w:rsid w:val="00E97196"/>
    <w:rsid w:val="00EA09A7"/>
    <w:rsid w:val="00EA0D7F"/>
    <w:rsid w:val="00EA5432"/>
    <w:rsid w:val="00EA68B9"/>
    <w:rsid w:val="00EA7E2A"/>
    <w:rsid w:val="00EB0B43"/>
    <w:rsid w:val="00EB402F"/>
    <w:rsid w:val="00EB4714"/>
    <w:rsid w:val="00EB62AD"/>
    <w:rsid w:val="00EB6EFF"/>
    <w:rsid w:val="00EC23C2"/>
    <w:rsid w:val="00EC35C3"/>
    <w:rsid w:val="00EC4E49"/>
    <w:rsid w:val="00EC5C3D"/>
    <w:rsid w:val="00ED091D"/>
    <w:rsid w:val="00ED21E6"/>
    <w:rsid w:val="00ED3F7A"/>
    <w:rsid w:val="00ED49AD"/>
    <w:rsid w:val="00ED4A08"/>
    <w:rsid w:val="00ED5075"/>
    <w:rsid w:val="00ED77FB"/>
    <w:rsid w:val="00ED7DB9"/>
    <w:rsid w:val="00EE1AEE"/>
    <w:rsid w:val="00EE1E30"/>
    <w:rsid w:val="00EE45FA"/>
    <w:rsid w:val="00EE593B"/>
    <w:rsid w:val="00EE7D43"/>
    <w:rsid w:val="00EF34CC"/>
    <w:rsid w:val="00EF782F"/>
    <w:rsid w:val="00F11EEE"/>
    <w:rsid w:val="00F11FB5"/>
    <w:rsid w:val="00F177E4"/>
    <w:rsid w:val="00F17EF5"/>
    <w:rsid w:val="00F237EF"/>
    <w:rsid w:val="00F23C58"/>
    <w:rsid w:val="00F244D3"/>
    <w:rsid w:val="00F30580"/>
    <w:rsid w:val="00F3151D"/>
    <w:rsid w:val="00F31809"/>
    <w:rsid w:val="00F33B9C"/>
    <w:rsid w:val="00F33D57"/>
    <w:rsid w:val="00F347EC"/>
    <w:rsid w:val="00F36C23"/>
    <w:rsid w:val="00F4036E"/>
    <w:rsid w:val="00F4052B"/>
    <w:rsid w:val="00F413C2"/>
    <w:rsid w:val="00F45BF9"/>
    <w:rsid w:val="00F470E9"/>
    <w:rsid w:val="00F476E0"/>
    <w:rsid w:val="00F50768"/>
    <w:rsid w:val="00F51092"/>
    <w:rsid w:val="00F604C1"/>
    <w:rsid w:val="00F6053B"/>
    <w:rsid w:val="00F620BF"/>
    <w:rsid w:val="00F62418"/>
    <w:rsid w:val="00F63959"/>
    <w:rsid w:val="00F64437"/>
    <w:rsid w:val="00F6481F"/>
    <w:rsid w:val="00F65457"/>
    <w:rsid w:val="00F66152"/>
    <w:rsid w:val="00F67C9C"/>
    <w:rsid w:val="00F70F0A"/>
    <w:rsid w:val="00F7372D"/>
    <w:rsid w:val="00F756C8"/>
    <w:rsid w:val="00F77049"/>
    <w:rsid w:val="00F810C9"/>
    <w:rsid w:val="00F81262"/>
    <w:rsid w:val="00F81F2E"/>
    <w:rsid w:val="00F84CDF"/>
    <w:rsid w:val="00F85709"/>
    <w:rsid w:val="00F9620F"/>
    <w:rsid w:val="00F96864"/>
    <w:rsid w:val="00F96E25"/>
    <w:rsid w:val="00F97FDD"/>
    <w:rsid w:val="00FA0170"/>
    <w:rsid w:val="00FA6354"/>
    <w:rsid w:val="00FA6BAA"/>
    <w:rsid w:val="00FB2036"/>
    <w:rsid w:val="00FC1295"/>
    <w:rsid w:val="00FC13EE"/>
    <w:rsid w:val="00FC5DFC"/>
    <w:rsid w:val="00FC6090"/>
    <w:rsid w:val="00FC6813"/>
    <w:rsid w:val="00FD1B59"/>
    <w:rsid w:val="00FD64D4"/>
    <w:rsid w:val="00FE13BD"/>
    <w:rsid w:val="00FE2B3F"/>
    <w:rsid w:val="00FE5022"/>
    <w:rsid w:val="00FF00DD"/>
    <w:rsid w:val="00FF6067"/>
    <w:rsid w:val="00FF78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9906E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CE100E"/>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locked/>
    <w:rsid w:val="003E4BB0"/>
    <w:rPr>
      <w:rFonts w:ascii="Arial" w:eastAsia="SimSun" w:hAnsi="Arial" w:cs="Arial"/>
      <w:b/>
      <w:bCs/>
      <w:caps/>
      <w:kern w:val="32"/>
      <w:sz w:val="22"/>
      <w:szCs w:val="32"/>
      <w:lang w:val="en-US" w:eastAsia="zh-CN" w:bidi="ar-SA"/>
    </w:rPr>
  </w:style>
  <w:style w:type="character" w:customStyle="1" w:styleId="BodyTextChar">
    <w:name w:val="Body Text Char"/>
    <w:link w:val="BodyText"/>
    <w:semiHidden/>
    <w:locked/>
    <w:rsid w:val="003E4BB0"/>
    <w:rPr>
      <w:rFonts w:ascii="Arial" w:eastAsia="SimSun" w:hAnsi="Arial" w:cs="Arial"/>
      <w:sz w:val="22"/>
      <w:lang w:val="en-US" w:eastAsia="zh-CN" w:bidi="ar-SA"/>
    </w:rPr>
  </w:style>
  <w:style w:type="character" w:styleId="CommentReference">
    <w:name w:val="annotation reference"/>
    <w:semiHidden/>
    <w:rsid w:val="006F4C1B"/>
    <w:rPr>
      <w:sz w:val="16"/>
      <w:szCs w:val="16"/>
    </w:rPr>
  </w:style>
  <w:style w:type="paragraph" w:styleId="CommentSubject">
    <w:name w:val="annotation subject"/>
    <w:basedOn w:val="CommentText"/>
    <w:next w:val="CommentText"/>
    <w:semiHidden/>
    <w:rsid w:val="006F4C1B"/>
    <w:rPr>
      <w:b/>
      <w:bCs/>
      <w:sz w:val="20"/>
    </w:rPr>
  </w:style>
  <w:style w:type="paragraph" w:styleId="DocumentMap">
    <w:name w:val="Document Map"/>
    <w:basedOn w:val="Normal"/>
    <w:semiHidden/>
    <w:rsid w:val="007019AC"/>
    <w:pPr>
      <w:shd w:val="clear" w:color="auto" w:fill="000080"/>
    </w:pPr>
    <w:rPr>
      <w:rFonts w:ascii="Tahoma" w:hAnsi="Tahoma" w:cs="Tahoma"/>
      <w:sz w:val="20"/>
    </w:rPr>
  </w:style>
  <w:style w:type="character" w:styleId="PageNumber">
    <w:name w:val="page number"/>
    <w:basedOn w:val="DefaultParagraphFont"/>
    <w:rsid w:val="00926BCA"/>
  </w:style>
  <w:style w:type="character" w:styleId="FootnoteReference">
    <w:name w:val="footnote reference"/>
    <w:rsid w:val="00BA13BD"/>
    <w:rPr>
      <w:vertAlign w:val="superscript"/>
    </w:rPr>
  </w:style>
  <w:style w:type="character" w:customStyle="1" w:styleId="EndnoteTextChar">
    <w:name w:val="Endnote Text Char"/>
    <w:link w:val="EndnoteText"/>
    <w:uiPriority w:val="99"/>
    <w:semiHidden/>
    <w:rsid w:val="00D054D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9906E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CE100E"/>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locked/>
    <w:rsid w:val="003E4BB0"/>
    <w:rPr>
      <w:rFonts w:ascii="Arial" w:eastAsia="SimSun" w:hAnsi="Arial" w:cs="Arial"/>
      <w:b/>
      <w:bCs/>
      <w:caps/>
      <w:kern w:val="32"/>
      <w:sz w:val="22"/>
      <w:szCs w:val="32"/>
      <w:lang w:val="en-US" w:eastAsia="zh-CN" w:bidi="ar-SA"/>
    </w:rPr>
  </w:style>
  <w:style w:type="character" w:customStyle="1" w:styleId="BodyTextChar">
    <w:name w:val="Body Text Char"/>
    <w:link w:val="BodyText"/>
    <w:semiHidden/>
    <w:locked/>
    <w:rsid w:val="003E4BB0"/>
    <w:rPr>
      <w:rFonts w:ascii="Arial" w:eastAsia="SimSun" w:hAnsi="Arial" w:cs="Arial"/>
      <w:sz w:val="22"/>
      <w:lang w:val="en-US" w:eastAsia="zh-CN" w:bidi="ar-SA"/>
    </w:rPr>
  </w:style>
  <w:style w:type="character" w:styleId="CommentReference">
    <w:name w:val="annotation reference"/>
    <w:semiHidden/>
    <w:rsid w:val="006F4C1B"/>
    <w:rPr>
      <w:sz w:val="16"/>
      <w:szCs w:val="16"/>
    </w:rPr>
  </w:style>
  <w:style w:type="paragraph" w:styleId="CommentSubject">
    <w:name w:val="annotation subject"/>
    <w:basedOn w:val="CommentText"/>
    <w:next w:val="CommentText"/>
    <w:semiHidden/>
    <w:rsid w:val="006F4C1B"/>
    <w:rPr>
      <w:b/>
      <w:bCs/>
      <w:sz w:val="20"/>
    </w:rPr>
  </w:style>
  <w:style w:type="paragraph" w:styleId="DocumentMap">
    <w:name w:val="Document Map"/>
    <w:basedOn w:val="Normal"/>
    <w:semiHidden/>
    <w:rsid w:val="007019AC"/>
    <w:pPr>
      <w:shd w:val="clear" w:color="auto" w:fill="000080"/>
    </w:pPr>
    <w:rPr>
      <w:rFonts w:ascii="Tahoma" w:hAnsi="Tahoma" w:cs="Tahoma"/>
      <w:sz w:val="20"/>
    </w:rPr>
  </w:style>
  <w:style w:type="character" w:styleId="PageNumber">
    <w:name w:val="page number"/>
    <w:basedOn w:val="DefaultParagraphFont"/>
    <w:rsid w:val="00926BCA"/>
  </w:style>
  <w:style w:type="character" w:styleId="FootnoteReference">
    <w:name w:val="footnote reference"/>
    <w:rsid w:val="00BA13BD"/>
    <w:rPr>
      <w:vertAlign w:val="superscript"/>
    </w:rPr>
  </w:style>
  <w:style w:type="character" w:customStyle="1" w:styleId="EndnoteTextChar">
    <w:name w:val="Endnote Text Char"/>
    <w:link w:val="EndnoteText"/>
    <w:uiPriority w:val="99"/>
    <w:semiHidden/>
    <w:rsid w:val="00D054D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0689">
      <w:bodyDiv w:val="1"/>
      <w:marLeft w:val="0"/>
      <w:marRight w:val="0"/>
      <w:marTop w:val="0"/>
      <w:marBottom w:val="0"/>
      <w:divBdr>
        <w:top w:val="none" w:sz="0" w:space="0" w:color="auto"/>
        <w:left w:val="none" w:sz="0" w:space="0" w:color="auto"/>
        <w:bottom w:val="none" w:sz="0" w:space="0" w:color="auto"/>
        <w:right w:val="none" w:sz="0" w:space="0" w:color="auto"/>
      </w:divBdr>
    </w:div>
    <w:div w:id="153453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05CC-35B0-42AA-81C1-E9FAB285783C}">
  <ds:schemaRefs>
    <ds:schemaRef ds:uri="http://schemas.openxmlformats.org/officeDocument/2006/bibliography"/>
  </ds:schemaRefs>
</ds:datastoreItem>
</file>

<file path=customXml/itemProps2.xml><?xml version="1.0" encoding="utf-8"?>
<ds:datastoreItem xmlns:ds="http://schemas.openxmlformats.org/officeDocument/2006/customXml" ds:itemID="{B90EC8D5-C1EB-47A2-AB21-A8E3F682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9004</Words>
  <Characters>51325</Characters>
  <Application>Microsoft Office Word</Application>
  <DocSecurity>0</DocSecurity>
  <Lines>427</Lines>
  <Paragraphs>120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H/LD/WG/2/9 Prov</vt:lpstr>
      <vt:lpstr>H/LD/WG/2/9 Prov</vt:lpstr>
      <vt:lpstr>H/LD/WG/2/9 Prov</vt:lpstr>
    </vt:vector>
  </TitlesOfParts>
  <Company>WIPO</Company>
  <LinksUpToDate>false</LinksUpToDate>
  <CharactersWithSpaces>60209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H/LD/WG/2/9 Prov</dc:title>
  <dc:subject>Draft Report</dc:subject>
  <dc:creator>BOU LLORET Amparo</dc:creator>
  <dc:description>TLF/MH QC_x000d_
11.02.14</dc:description>
  <cp:lastModifiedBy>CLEAVELEY-MAILLARD Amber</cp:lastModifiedBy>
  <cp:revision>5</cp:revision>
  <cp:lastPrinted>2014-08-05T07:43:00Z</cp:lastPrinted>
  <dcterms:created xsi:type="dcterms:W3CDTF">2014-08-04T14:11:00Z</dcterms:created>
  <dcterms:modified xsi:type="dcterms:W3CDTF">2014-08-05T07:43:00Z</dcterms:modified>
</cp:coreProperties>
</file>