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35585B" w:rsidTr="00361450">
        <w:tc>
          <w:tcPr>
            <w:tcW w:w="4513" w:type="dxa"/>
            <w:tcBorders>
              <w:bottom w:val="single" w:sz="4" w:space="0" w:color="auto"/>
            </w:tcBorders>
            <w:tcMar>
              <w:bottom w:w="170" w:type="dxa"/>
            </w:tcMar>
          </w:tcPr>
          <w:p w:rsidR="00EC4E49" w:rsidRPr="008B2CC1" w:rsidRDefault="00EC4E49" w:rsidP="00E84F6F"/>
        </w:tc>
        <w:tc>
          <w:tcPr>
            <w:tcW w:w="4337" w:type="dxa"/>
            <w:tcBorders>
              <w:bottom w:val="single" w:sz="4" w:space="0" w:color="auto"/>
            </w:tcBorders>
            <w:tcMar>
              <w:left w:w="0" w:type="dxa"/>
              <w:right w:w="0" w:type="dxa"/>
            </w:tcMar>
          </w:tcPr>
          <w:p w:rsidR="00EC4E49" w:rsidRPr="0035585B" w:rsidRDefault="00A37342" w:rsidP="00E84F6F">
            <w:r w:rsidRPr="0035585B">
              <w:rPr>
                <w:noProof/>
                <w:lang w:eastAsia="en-US"/>
              </w:rPr>
              <w:drawing>
                <wp:inline distT="0" distB="0" distL="0" distR="0" wp14:anchorId="69CF3EFC" wp14:editId="4EB0372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5585B" w:rsidRDefault="00EC4E49" w:rsidP="00E84F6F">
            <w:pPr>
              <w:jc w:val="right"/>
            </w:pPr>
            <w:r w:rsidRPr="0035585B">
              <w:rPr>
                <w:b/>
                <w:sz w:val="40"/>
                <w:szCs w:val="40"/>
              </w:rPr>
              <w:t>E</w:t>
            </w:r>
          </w:p>
        </w:tc>
      </w:tr>
      <w:tr w:rsidR="008B2CC1" w:rsidRPr="0035585B"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35585B" w:rsidRDefault="001178E7" w:rsidP="00560D7E">
            <w:pPr>
              <w:jc w:val="right"/>
              <w:rPr>
                <w:rFonts w:ascii="Arial Black" w:hAnsi="Arial Black"/>
                <w:caps/>
                <w:sz w:val="15"/>
              </w:rPr>
            </w:pPr>
            <w:r w:rsidRPr="0035585B">
              <w:rPr>
                <w:rFonts w:ascii="Arial Black" w:hAnsi="Arial Black"/>
                <w:caps/>
                <w:sz w:val="15"/>
              </w:rPr>
              <w:t>H/LD/WG/9</w:t>
            </w:r>
            <w:r w:rsidR="00ED24D1" w:rsidRPr="0035585B">
              <w:rPr>
                <w:rFonts w:ascii="Arial Black" w:hAnsi="Arial Black"/>
                <w:caps/>
                <w:sz w:val="15"/>
              </w:rPr>
              <w:t>/</w:t>
            </w:r>
            <w:bookmarkStart w:id="0" w:name="Code"/>
            <w:bookmarkEnd w:id="0"/>
            <w:r w:rsidR="008B0F3E" w:rsidRPr="0035585B">
              <w:rPr>
                <w:rFonts w:ascii="Arial Black" w:hAnsi="Arial Black"/>
                <w:caps/>
                <w:sz w:val="15"/>
              </w:rPr>
              <w:t xml:space="preserve">7 </w:t>
            </w:r>
          </w:p>
        </w:tc>
      </w:tr>
      <w:tr w:rsidR="008B2CC1" w:rsidRPr="0035585B" w:rsidTr="00916EE2">
        <w:trPr>
          <w:trHeight w:hRule="exact" w:val="170"/>
        </w:trPr>
        <w:tc>
          <w:tcPr>
            <w:tcW w:w="9356" w:type="dxa"/>
            <w:gridSpan w:val="3"/>
            <w:noWrap/>
            <w:tcMar>
              <w:left w:w="0" w:type="dxa"/>
              <w:right w:w="0" w:type="dxa"/>
            </w:tcMar>
            <w:vAlign w:val="bottom"/>
          </w:tcPr>
          <w:p w:rsidR="008B2CC1" w:rsidRPr="0035585B" w:rsidRDefault="008B2CC1" w:rsidP="00E84F6F">
            <w:pPr>
              <w:jc w:val="right"/>
              <w:rPr>
                <w:rFonts w:ascii="Arial Black" w:hAnsi="Arial Black"/>
                <w:caps/>
                <w:sz w:val="15"/>
              </w:rPr>
            </w:pPr>
            <w:r w:rsidRPr="0035585B">
              <w:rPr>
                <w:rFonts w:ascii="Arial Black" w:hAnsi="Arial Black"/>
                <w:caps/>
                <w:sz w:val="15"/>
              </w:rPr>
              <w:t>ORIGINAL:</w:t>
            </w:r>
            <w:r w:rsidR="001647D5" w:rsidRPr="0035585B">
              <w:rPr>
                <w:rFonts w:ascii="Arial Black" w:hAnsi="Arial Black"/>
                <w:caps/>
                <w:sz w:val="15"/>
              </w:rPr>
              <w:t xml:space="preserve">  </w:t>
            </w:r>
            <w:bookmarkStart w:id="1" w:name="Original"/>
            <w:bookmarkEnd w:id="1"/>
            <w:r w:rsidR="00B156CD" w:rsidRPr="0035585B">
              <w:rPr>
                <w:rFonts w:ascii="Arial Black" w:hAnsi="Arial Black"/>
                <w:caps/>
                <w:sz w:val="15"/>
              </w:rPr>
              <w:t>English</w:t>
            </w:r>
            <w:r w:rsidRPr="0035585B">
              <w:rPr>
                <w:rFonts w:ascii="Arial Black" w:hAnsi="Arial Black"/>
                <w:caps/>
                <w:sz w:val="15"/>
              </w:rPr>
              <w:t xml:space="preserve"> </w:t>
            </w:r>
          </w:p>
        </w:tc>
      </w:tr>
      <w:tr w:rsidR="008B2CC1" w:rsidRPr="0035585B" w:rsidTr="00916EE2">
        <w:trPr>
          <w:trHeight w:hRule="exact" w:val="198"/>
        </w:trPr>
        <w:tc>
          <w:tcPr>
            <w:tcW w:w="9356" w:type="dxa"/>
            <w:gridSpan w:val="3"/>
            <w:tcMar>
              <w:left w:w="0" w:type="dxa"/>
              <w:right w:w="0" w:type="dxa"/>
            </w:tcMar>
            <w:vAlign w:val="bottom"/>
          </w:tcPr>
          <w:p w:rsidR="008B2CC1" w:rsidRPr="0035585B" w:rsidRDefault="008B2CC1" w:rsidP="0047556C">
            <w:pPr>
              <w:jc w:val="right"/>
              <w:rPr>
                <w:rFonts w:ascii="Arial Black" w:hAnsi="Arial Black"/>
                <w:caps/>
                <w:sz w:val="15"/>
              </w:rPr>
            </w:pPr>
            <w:r w:rsidRPr="0035585B">
              <w:rPr>
                <w:rFonts w:ascii="Arial Black" w:hAnsi="Arial Black"/>
                <w:caps/>
                <w:sz w:val="15"/>
              </w:rPr>
              <w:t>DATE:</w:t>
            </w:r>
            <w:r w:rsidR="001647D5" w:rsidRPr="0035585B">
              <w:rPr>
                <w:rFonts w:ascii="Arial Black" w:hAnsi="Arial Black"/>
                <w:caps/>
                <w:sz w:val="15"/>
              </w:rPr>
              <w:t xml:space="preserve">  </w:t>
            </w:r>
            <w:bookmarkStart w:id="2" w:name="Date"/>
            <w:bookmarkEnd w:id="2"/>
            <w:r w:rsidR="001178E7" w:rsidRPr="0035585B">
              <w:rPr>
                <w:rFonts w:ascii="Arial Black" w:hAnsi="Arial Black"/>
                <w:caps/>
                <w:sz w:val="15"/>
              </w:rPr>
              <w:t>DEC</w:t>
            </w:r>
            <w:r w:rsidR="00867607" w:rsidRPr="0035585B">
              <w:rPr>
                <w:rFonts w:ascii="Arial Black" w:hAnsi="Arial Black"/>
                <w:caps/>
                <w:sz w:val="15"/>
              </w:rPr>
              <w:t>ember</w:t>
            </w:r>
            <w:r w:rsidR="00B156CD" w:rsidRPr="0035585B">
              <w:rPr>
                <w:rFonts w:ascii="Arial Black" w:hAnsi="Arial Black"/>
                <w:caps/>
                <w:sz w:val="15"/>
              </w:rPr>
              <w:t xml:space="preserve"> 1</w:t>
            </w:r>
            <w:r w:rsidR="003F084B">
              <w:rPr>
                <w:rFonts w:ascii="Arial Black" w:hAnsi="Arial Black"/>
                <w:caps/>
                <w:sz w:val="15"/>
              </w:rPr>
              <w:t>7</w:t>
            </w:r>
            <w:r w:rsidR="001178E7" w:rsidRPr="0035585B">
              <w:rPr>
                <w:rFonts w:ascii="Arial Black" w:hAnsi="Arial Black"/>
                <w:caps/>
                <w:sz w:val="15"/>
              </w:rPr>
              <w:t>, 2020</w:t>
            </w:r>
            <w:r w:rsidRPr="0035585B">
              <w:rPr>
                <w:rFonts w:ascii="Arial Black" w:hAnsi="Arial Black"/>
                <w:caps/>
                <w:sz w:val="15"/>
              </w:rPr>
              <w:t xml:space="preserve"> </w:t>
            </w:r>
          </w:p>
        </w:tc>
      </w:tr>
    </w:tbl>
    <w:p w:rsidR="008B2CC1" w:rsidRPr="0035585B" w:rsidRDefault="00ED24D1" w:rsidP="00E84F6F">
      <w:pPr>
        <w:spacing w:before="1200"/>
        <w:rPr>
          <w:b/>
          <w:sz w:val="28"/>
          <w:szCs w:val="28"/>
        </w:rPr>
      </w:pPr>
      <w:r w:rsidRPr="0035585B">
        <w:rPr>
          <w:b/>
          <w:sz w:val="28"/>
          <w:szCs w:val="28"/>
        </w:rPr>
        <w:t>Working Group on the Legal Development of the Hague System for the International Registration of Industrial Designs</w:t>
      </w:r>
    </w:p>
    <w:p w:rsidR="008B2CC1" w:rsidRPr="0035585B" w:rsidRDefault="001178E7" w:rsidP="00E84F6F">
      <w:pPr>
        <w:spacing w:before="480"/>
        <w:rPr>
          <w:b/>
          <w:sz w:val="24"/>
          <w:szCs w:val="24"/>
        </w:rPr>
      </w:pPr>
      <w:r w:rsidRPr="0035585B">
        <w:rPr>
          <w:b/>
          <w:sz w:val="24"/>
          <w:szCs w:val="24"/>
        </w:rPr>
        <w:t>Nin</w:t>
      </w:r>
      <w:r w:rsidR="00ED24D1" w:rsidRPr="0035585B">
        <w:rPr>
          <w:b/>
          <w:sz w:val="24"/>
          <w:szCs w:val="24"/>
        </w:rPr>
        <w:t>th Session</w:t>
      </w:r>
    </w:p>
    <w:p w:rsidR="008B2CC1" w:rsidRPr="0035585B" w:rsidRDefault="00ED24D1" w:rsidP="00E84F6F">
      <w:pPr>
        <w:rPr>
          <w:b/>
          <w:sz w:val="24"/>
          <w:szCs w:val="24"/>
        </w:rPr>
      </w:pPr>
      <w:r w:rsidRPr="0035585B">
        <w:rPr>
          <w:b/>
          <w:sz w:val="24"/>
          <w:szCs w:val="24"/>
        </w:rPr>
        <w:t xml:space="preserve">Geneva, </w:t>
      </w:r>
      <w:r w:rsidR="001178E7" w:rsidRPr="0035585B">
        <w:rPr>
          <w:b/>
          <w:sz w:val="24"/>
          <w:szCs w:val="24"/>
        </w:rPr>
        <w:t>Decem</w:t>
      </w:r>
      <w:r w:rsidR="00867607" w:rsidRPr="0035585B">
        <w:rPr>
          <w:b/>
          <w:sz w:val="24"/>
          <w:szCs w:val="24"/>
        </w:rPr>
        <w:t>ber</w:t>
      </w:r>
      <w:r w:rsidRPr="0035585B">
        <w:rPr>
          <w:b/>
          <w:sz w:val="24"/>
          <w:szCs w:val="24"/>
        </w:rPr>
        <w:t xml:space="preserve"> </w:t>
      </w:r>
      <w:r w:rsidR="001178E7" w:rsidRPr="0035585B">
        <w:rPr>
          <w:b/>
          <w:sz w:val="24"/>
          <w:szCs w:val="24"/>
        </w:rPr>
        <w:t>14</w:t>
      </w:r>
      <w:r w:rsidR="00867607" w:rsidRPr="0035585B">
        <w:rPr>
          <w:b/>
          <w:sz w:val="24"/>
          <w:szCs w:val="24"/>
        </w:rPr>
        <w:t xml:space="preserve"> to </w:t>
      </w:r>
      <w:r w:rsidR="001178E7" w:rsidRPr="0035585B">
        <w:rPr>
          <w:b/>
          <w:sz w:val="24"/>
          <w:szCs w:val="24"/>
        </w:rPr>
        <w:t>16</w:t>
      </w:r>
      <w:r w:rsidR="00867607" w:rsidRPr="0035585B">
        <w:rPr>
          <w:b/>
          <w:sz w:val="24"/>
          <w:szCs w:val="24"/>
        </w:rPr>
        <w:t>, 20</w:t>
      </w:r>
      <w:r w:rsidR="001178E7" w:rsidRPr="0035585B">
        <w:rPr>
          <w:b/>
          <w:sz w:val="24"/>
          <w:szCs w:val="24"/>
        </w:rPr>
        <w:t>20</w:t>
      </w:r>
    </w:p>
    <w:p w:rsidR="008B2CC1" w:rsidRPr="0035585B" w:rsidRDefault="00B156CD" w:rsidP="00E84F6F">
      <w:pPr>
        <w:spacing w:before="720"/>
        <w:rPr>
          <w:caps/>
          <w:sz w:val="24"/>
        </w:rPr>
      </w:pPr>
      <w:bookmarkStart w:id="3" w:name="TitleOfDoc"/>
      <w:bookmarkEnd w:id="3"/>
      <w:r w:rsidRPr="0035585B">
        <w:rPr>
          <w:caps/>
          <w:sz w:val="24"/>
        </w:rPr>
        <w:t>Summary by the Chair</w:t>
      </w:r>
    </w:p>
    <w:p w:rsidR="008B2CC1" w:rsidRPr="0035585B" w:rsidRDefault="006802A5" w:rsidP="00E84F6F">
      <w:pPr>
        <w:spacing w:before="240" w:after="960"/>
        <w:rPr>
          <w:i/>
        </w:rPr>
      </w:pPr>
      <w:bookmarkStart w:id="4" w:name="Prepared"/>
      <w:bookmarkEnd w:id="4"/>
      <w:proofErr w:type="gramStart"/>
      <w:r w:rsidRPr="0035585B">
        <w:rPr>
          <w:i/>
        </w:rPr>
        <w:t>a</w:t>
      </w:r>
      <w:r w:rsidR="00560D7E" w:rsidRPr="0035585B">
        <w:rPr>
          <w:i/>
        </w:rPr>
        <w:t>pproved</w:t>
      </w:r>
      <w:proofErr w:type="gramEnd"/>
      <w:r w:rsidR="00560D7E" w:rsidRPr="0035585B">
        <w:rPr>
          <w:i/>
        </w:rPr>
        <w:t xml:space="preserve"> </w:t>
      </w:r>
      <w:r w:rsidR="00731DEE" w:rsidRPr="0035585B">
        <w:rPr>
          <w:i/>
        </w:rPr>
        <w:t xml:space="preserve">by the </w:t>
      </w:r>
      <w:r w:rsidR="0069723A" w:rsidRPr="0035585B">
        <w:rPr>
          <w:i/>
        </w:rPr>
        <w:t xml:space="preserve">Working Group </w:t>
      </w:r>
    </w:p>
    <w:p w:rsidR="00B156CD" w:rsidRPr="0035585B" w:rsidRDefault="00B156CD" w:rsidP="00E84F6F">
      <w:pPr>
        <w:pStyle w:val="ONUME"/>
      </w:pPr>
      <w:r w:rsidRPr="0035585B">
        <w:t>The Working Group on the Legal Development of the Hague System for the International Registration of Industrial Designs (hereinafter referred to as the “Working Group”) met in Geneva</w:t>
      </w:r>
      <w:r w:rsidR="0069723A" w:rsidRPr="0035585B">
        <w:t>,</w:t>
      </w:r>
      <w:r w:rsidRPr="0035585B">
        <w:t xml:space="preserve"> </w:t>
      </w:r>
      <w:r w:rsidR="00152BB5">
        <w:t>on</w:t>
      </w:r>
      <w:r w:rsidR="00152BB5" w:rsidRPr="0035585B">
        <w:t xml:space="preserve"> </w:t>
      </w:r>
      <w:r w:rsidR="001178E7" w:rsidRPr="0035585B">
        <w:t>Decem</w:t>
      </w:r>
      <w:r w:rsidR="00953804" w:rsidRPr="0035585B">
        <w:t xml:space="preserve">ber </w:t>
      </w:r>
      <w:r w:rsidR="001178E7" w:rsidRPr="0035585B">
        <w:t xml:space="preserve">14 </w:t>
      </w:r>
      <w:r w:rsidR="00152BB5">
        <w:t>and 15</w:t>
      </w:r>
      <w:r w:rsidR="001178E7" w:rsidRPr="0035585B">
        <w:t>, 2020</w:t>
      </w:r>
      <w:r w:rsidRPr="0035585B">
        <w:t>.</w:t>
      </w:r>
    </w:p>
    <w:p w:rsidR="00E506A6" w:rsidRPr="0035585B" w:rsidRDefault="00E506A6" w:rsidP="00E84F6F">
      <w:pPr>
        <w:pStyle w:val="ONUME"/>
        <w:spacing w:after="0"/>
      </w:pPr>
      <w:r w:rsidRPr="0035585B">
        <w:t xml:space="preserve">The following members of the Hague Union were represented at the session:  </w:t>
      </w:r>
    </w:p>
    <w:p w:rsidR="00E506A6" w:rsidRPr="0035585B" w:rsidRDefault="00E506A6" w:rsidP="00E84F6F">
      <w:r w:rsidRPr="0035585B">
        <w:t xml:space="preserve">African Intellectual Property Organization (OAPI), Bosnia and Herzegovina, Canada, Denmark, European Union, Finland, France, Germany, Hungary, Israel, Italy, Japan, Kyrgyzstan, Lithuania, Mexico, Mongolia, Norway, Oman, Poland, Republic of Korea, Republic of Moldova, </w:t>
      </w:r>
      <w:r w:rsidR="00C0592B" w:rsidRPr="0035585B">
        <w:t xml:space="preserve">Romania, </w:t>
      </w:r>
      <w:r w:rsidRPr="0035585B">
        <w:t>Russian Federation, Serbia, Slovenia, Spain, Switzerland, Tunisia, Turkey, United Kingdom, United St</w:t>
      </w:r>
      <w:r w:rsidR="00706E73" w:rsidRPr="0035585B">
        <w:t>ates of America and Viet Nam (</w:t>
      </w:r>
      <w:r w:rsidR="00C0592B" w:rsidRPr="0035585B">
        <w:t>32</w:t>
      </w:r>
      <w:r w:rsidRPr="0035585B">
        <w:t>).</w:t>
      </w:r>
    </w:p>
    <w:p w:rsidR="00F60C78" w:rsidRDefault="00E506A6" w:rsidP="006C2C6E">
      <w:pPr>
        <w:spacing w:before="240"/>
      </w:pPr>
      <w:r w:rsidRPr="0035585B">
        <w:t>3.</w:t>
      </w:r>
      <w:r w:rsidRPr="0035585B">
        <w:tab/>
        <w:t xml:space="preserve">The following States were represented as observers:  </w:t>
      </w:r>
      <w:r w:rsidR="00D44342" w:rsidRPr="0035585B">
        <w:t xml:space="preserve">Algeria, Australia, Bangladesh, </w:t>
      </w:r>
      <w:r w:rsidRPr="0035585B">
        <w:t>Belarus, Brazil, China, Colombia, Costa Rica, El Salvador, Ethiopia, India, Iraq, Jamaica, Jordan, Kazakhstan, Kuwait, Lesotho, Madagascar, Pakistan, Panama, Philippines, Saudi Arabia, Thailand, Trinidad and Tobago, Uzbekistan</w:t>
      </w:r>
      <w:r w:rsidR="0069723A" w:rsidRPr="0035585B">
        <w:t>,</w:t>
      </w:r>
      <w:r w:rsidRPr="0035585B">
        <w:t xml:space="preserve"> Vanuatu</w:t>
      </w:r>
      <w:r w:rsidR="0069723A" w:rsidRPr="0035585B">
        <w:t xml:space="preserve"> and</w:t>
      </w:r>
      <w:r w:rsidRPr="0035585B">
        <w:t xml:space="preserve"> </w:t>
      </w:r>
      <w:r w:rsidR="0069723A" w:rsidRPr="0035585B">
        <w:t xml:space="preserve">Zimbabwe </w:t>
      </w:r>
      <w:r w:rsidRPr="0035585B">
        <w:t>(27).</w:t>
      </w:r>
    </w:p>
    <w:p w:rsidR="00F60C78" w:rsidRDefault="00F60C78" w:rsidP="006C2C6E">
      <w:pPr>
        <w:spacing w:before="240"/>
      </w:pPr>
      <w:r>
        <w:t>4.</w:t>
      </w:r>
      <w:r>
        <w:tab/>
      </w:r>
      <w:r w:rsidR="00E506A6" w:rsidRPr="0035585B">
        <w:t>Representati</w:t>
      </w:r>
      <w:r w:rsidR="000E308F" w:rsidRPr="0035585B">
        <w:t>ves of:</w:t>
      </w:r>
      <w:r>
        <w:t xml:space="preserve"> </w:t>
      </w:r>
      <w:r w:rsidR="000E308F" w:rsidRPr="0035585B">
        <w:t xml:space="preserve"> (</w:t>
      </w:r>
      <w:proofErr w:type="spellStart"/>
      <w:r w:rsidR="000E308F" w:rsidRPr="0035585B">
        <w:t>i</w:t>
      </w:r>
      <w:proofErr w:type="spellEnd"/>
      <w:r w:rsidR="000E308F" w:rsidRPr="0035585B">
        <w:t>) Palestine (</w:t>
      </w:r>
      <w:r w:rsidR="003E0D75">
        <w:t>1</w:t>
      </w:r>
      <w:r w:rsidR="000E308F" w:rsidRPr="0035585B">
        <w:t>);  (ii</w:t>
      </w:r>
      <w:r w:rsidR="00E506A6" w:rsidRPr="0035585B">
        <w:t xml:space="preserve">) </w:t>
      </w:r>
      <w:r w:rsidR="00B76B13" w:rsidRPr="0035585B">
        <w:t xml:space="preserve">Asian Patent Attorneys Association (APAA), </w:t>
      </w:r>
      <w:r w:rsidR="00706E73" w:rsidRPr="006C2C6E">
        <w:rPr>
          <w:i/>
        </w:rPr>
        <w:t xml:space="preserve">Association </w:t>
      </w:r>
      <w:proofErr w:type="spellStart"/>
      <w:r w:rsidR="00706E73" w:rsidRPr="006C2C6E">
        <w:rPr>
          <w:i/>
        </w:rPr>
        <w:t>Romande</w:t>
      </w:r>
      <w:proofErr w:type="spellEnd"/>
      <w:r w:rsidR="00706E73" w:rsidRPr="006C2C6E">
        <w:rPr>
          <w:i/>
        </w:rPr>
        <w:t xml:space="preserve"> de </w:t>
      </w:r>
      <w:proofErr w:type="spellStart"/>
      <w:r w:rsidR="00706E73" w:rsidRPr="006C2C6E">
        <w:rPr>
          <w:i/>
        </w:rPr>
        <w:t>Propri</w:t>
      </w:r>
      <w:r w:rsidR="006802A5" w:rsidRPr="0035585B">
        <w:rPr>
          <w:i/>
        </w:rPr>
        <w:t>été</w:t>
      </w:r>
      <w:proofErr w:type="spellEnd"/>
      <w:r w:rsidR="00706E73" w:rsidRPr="006C2C6E">
        <w:rPr>
          <w:i/>
        </w:rPr>
        <w:t xml:space="preserve"> </w:t>
      </w:r>
      <w:proofErr w:type="spellStart"/>
      <w:r w:rsidR="00706E73" w:rsidRPr="006C2C6E">
        <w:rPr>
          <w:i/>
        </w:rPr>
        <w:t>Intellectuelle</w:t>
      </w:r>
      <w:proofErr w:type="spellEnd"/>
      <w:r w:rsidR="00B76B13" w:rsidRPr="0035585B">
        <w:t> </w:t>
      </w:r>
      <w:r w:rsidR="00706E73" w:rsidRPr="0035585B">
        <w:t xml:space="preserve">(AROPI), </w:t>
      </w:r>
      <w:r w:rsidR="00B76B13" w:rsidRPr="0035585B">
        <w:t xml:space="preserve">Centre for International Intellectual Property Studies </w:t>
      </w:r>
      <w:r w:rsidR="00706E73" w:rsidRPr="0035585B">
        <w:t xml:space="preserve">(CEIPI), European Community </w:t>
      </w:r>
      <w:r w:rsidR="008B0F3E" w:rsidRPr="0035585B">
        <w:t xml:space="preserve">Trademark Association </w:t>
      </w:r>
      <w:r w:rsidR="00706E73" w:rsidRPr="0035585B">
        <w:t>(ECTA), International Association for the Protection of Intellectual Property (AIPPI), International Trademark Association (INTA), Japan Intellectual Property (JIPA), Japan Patent Attorneys Association</w:t>
      </w:r>
      <w:r w:rsidR="006802A5" w:rsidRPr="0035585B">
        <w:t> </w:t>
      </w:r>
      <w:r w:rsidR="00706E73" w:rsidRPr="0035585B">
        <w:t xml:space="preserve">(JPAA), </w:t>
      </w:r>
      <w:r w:rsidR="008B0F3E" w:rsidRPr="0035585B">
        <w:t xml:space="preserve">MARQUES - </w:t>
      </w:r>
      <w:r w:rsidR="00706E73" w:rsidRPr="0035585B">
        <w:t xml:space="preserve">The Association of European Trademark Owners </w:t>
      </w:r>
      <w:r w:rsidR="00E506A6" w:rsidRPr="0035585B">
        <w:t>(9); participated in an observer capacity.</w:t>
      </w:r>
    </w:p>
    <w:p w:rsidR="00DD6348" w:rsidRPr="0035585B" w:rsidRDefault="00F60C78" w:rsidP="006C2C6E">
      <w:pPr>
        <w:spacing w:before="240"/>
      </w:pPr>
      <w:r>
        <w:t>5.</w:t>
      </w:r>
      <w:r>
        <w:tab/>
      </w:r>
      <w:r w:rsidR="00DD6348" w:rsidRPr="0035585B">
        <w:t>The list of participants is contained in document H/LD/WG/9/INF/4 Prov. 2.</w:t>
      </w:r>
    </w:p>
    <w:p w:rsidR="00B156CD" w:rsidRPr="0035585B" w:rsidRDefault="00B156CD" w:rsidP="006C2C6E">
      <w:pPr>
        <w:pStyle w:val="Heading1"/>
        <w:spacing w:before="480" w:after="240"/>
      </w:pPr>
      <w:r w:rsidRPr="0035585B">
        <w:lastRenderedPageBreak/>
        <w:t>Agenda Item 1:  Opening of the session</w:t>
      </w:r>
    </w:p>
    <w:p w:rsidR="00B156CD" w:rsidRPr="0035585B" w:rsidRDefault="00B156CD" w:rsidP="006C2C6E">
      <w:pPr>
        <w:pStyle w:val="ONUME"/>
        <w:numPr>
          <w:ilvl w:val="0"/>
          <w:numId w:val="9"/>
        </w:numPr>
      </w:pPr>
      <w:r w:rsidRPr="0035585B">
        <w:t>M</w:t>
      </w:r>
      <w:r w:rsidR="001178E7" w:rsidRPr="0035585B">
        <w:t>r</w:t>
      </w:r>
      <w:r w:rsidRPr="0035585B">
        <w:t xml:space="preserve">. </w:t>
      </w:r>
      <w:r w:rsidR="001178E7" w:rsidRPr="0035585B">
        <w:t>Daren Tang</w:t>
      </w:r>
      <w:r w:rsidRPr="0035585B">
        <w:t>, Director General</w:t>
      </w:r>
      <w:r w:rsidR="00137EE8" w:rsidRPr="0035585B">
        <w:t xml:space="preserve"> of the </w:t>
      </w:r>
      <w:r w:rsidRPr="0035585B">
        <w:t xml:space="preserve">World Intellectual Property Organization (WIPO), opened the </w:t>
      </w:r>
      <w:r w:rsidR="001178E7" w:rsidRPr="0035585B">
        <w:t>nin</w:t>
      </w:r>
      <w:r w:rsidRPr="0035585B">
        <w:t>th session of the Working Group and welcomed the participants.</w:t>
      </w:r>
    </w:p>
    <w:p w:rsidR="00B156CD" w:rsidRPr="0035585B" w:rsidRDefault="00B156CD" w:rsidP="00E84F6F">
      <w:pPr>
        <w:pStyle w:val="Heading1"/>
        <w:spacing w:before="480" w:after="240"/>
      </w:pPr>
      <w:r w:rsidRPr="0035585B">
        <w:t>Agenda Item 2:  Election of the Chair and two Vice-Chairs</w:t>
      </w:r>
    </w:p>
    <w:p w:rsidR="00B156CD" w:rsidRPr="0035585B" w:rsidRDefault="00137EE8" w:rsidP="00E84F6F">
      <w:pPr>
        <w:pStyle w:val="ONUME"/>
      </w:pPr>
      <w:r w:rsidRPr="0035585B">
        <w:t>Ms</w:t>
      </w:r>
      <w:r w:rsidR="00B156CD" w:rsidRPr="0035585B">
        <w:t xml:space="preserve">. </w:t>
      </w:r>
      <w:proofErr w:type="spellStart"/>
      <w:r w:rsidRPr="0035585B">
        <w:t>Angar</w:t>
      </w:r>
      <w:proofErr w:type="spellEnd"/>
      <w:r w:rsidRPr="0035585B">
        <w:t xml:space="preserve"> </w:t>
      </w:r>
      <w:proofErr w:type="spellStart"/>
      <w:r w:rsidRPr="0035585B">
        <w:t>Oyun</w:t>
      </w:r>
      <w:proofErr w:type="spellEnd"/>
      <w:r w:rsidRPr="0035585B">
        <w:t xml:space="preserve"> </w:t>
      </w:r>
      <w:r w:rsidR="00B156CD" w:rsidRPr="0035585B">
        <w:t>(</w:t>
      </w:r>
      <w:r w:rsidR="009951AC" w:rsidRPr="0035585B">
        <w:t>Mongolia</w:t>
      </w:r>
      <w:r w:rsidR="00B156CD" w:rsidRPr="0035585B">
        <w:t>) was unanimously elected a</w:t>
      </w:r>
      <w:r w:rsidR="00143F03" w:rsidRPr="0035585B">
        <w:t xml:space="preserve">s Chair of the Working Group, </w:t>
      </w:r>
      <w:r w:rsidR="00C153A5" w:rsidRPr="0035585B">
        <w:br/>
      </w:r>
      <w:r w:rsidR="00143F03" w:rsidRPr="0035585B">
        <w:t>Mr</w:t>
      </w:r>
      <w:r w:rsidR="00B156CD" w:rsidRPr="0035585B">
        <w:t xml:space="preserve">. </w:t>
      </w:r>
      <w:proofErr w:type="spellStart"/>
      <w:r w:rsidR="00143F03" w:rsidRPr="0035585B">
        <w:t>Siyoung</w:t>
      </w:r>
      <w:proofErr w:type="spellEnd"/>
      <w:r w:rsidR="00143F03" w:rsidRPr="0035585B">
        <w:t xml:space="preserve"> Park </w:t>
      </w:r>
      <w:r w:rsidR="00B71926" w:rsidRPr="0035585B">
        <w:t xml:space="preserve">(Republic of Korea) and </w:t>
      </w:r>
      <w:r w:rsidR="009951AC" w:rsidRPr="0035585B">
        <w:t xml:space="preserve">Mr. David R. </w:t>
      </w:r>
      <w:proofErr w:type="spellStart"/>
      <w:r w:rsidR="009951AC" w:rsidRPr="0035585B">
        <w:t>Gerk</w:t>
      </w:r>
      <w:proofErr w:type="spellEnd"/>
      <w:r w:rsidR="009951AC" w:rsidRPr="0035585B">
        <w:t xml:space="preserve"> (United States of America)</w:t>
      </w:r>
      <w:r w:rsidR="00B156CD" w:rsidRPr="0035585B">
        <w:t xml:space="preserve"> were unanimously elected as Vice-Chairs.</w:t>
      </w:r>
    </w:p>
    <w:p w:rsidR="00B156CD" w:rsidRPr="0035585B" w:rsidRDefault="00B156CD" w:rsidP="00E84F6F">
      <w:pPr>
        <w:pStyle w:val="ONUME"/>
        <w:tabs>
          <w:tab w:val="clear" w:pos="567"/>
        </w:tabs>
      </w:pPr>
      <w:r w:rsidRPr="0035585B">
        <w:t xml:space="preserve">Mr. Hiroshi </w:t>
      </w:r>
      <w:proofErr w:type="spellStart"/>
      <w:r w:rsidRPr="0035585B">
        <w:t>Okutomi</w:t>
      </w:r>
      <w:proofErr w:type="spellEnd"/>
      <w:r w:rsidRPr="0035585B">
        <w:t xml:space="preserve"> (WIPO) acted as Secretary to the Working Group.</w:t>
      </w:r>
    </w:p>
    <w:p w:rsidR="00B156CD" w:rsidRPr="0035585B" w:rsidRDefault="00B156CD" w:rsidP="00E84F6F">
      <w:pPr>
        <w:pStyle w:val="Heading1"/>
        <w:spacing w:before="480"/>
      </w:pPr>
      <w:r w:rsidRPr="0035585B">
        <w:t>Agenda Item 3:  Adoption of the Agenda</w:t>
      </w:r>
    </w:p>
    <w:p w:rsidR="00B156CD" w:rsidRPr="0035585B" w:rsidRDefault="00B156CD" w:rsidP="00E84F6F">
      <w:pPr>
        <w:pStyle w:val="ONUME"/>
        <w:tabs>
          <w:tab w:val="clear" w:pos="567"/>
        </w:tabs>
        <w:spacing w:before="240"/>
        <w:ind w:left="567"/>
        <w:rPr>
          <w:szCs w:val="22"/>
        </w:rPr>
      </w:pPr>
      <w:r w:rsidRPr="0035585B">
        <w:t>The Working Group adopted the draft agenda (document H/LD/WG/</w:t>
      </w:r>
      <w:r w:rsidR="009951AC" w:rsidRPr="0035585B">
        <w:t>9</w:t>
      </w:r>
      <w:r w:rsidR="00427887" w:rsidRPr="0035585B">
        <w:t>/1 Prov.</w:t>
      </w:r>
      <w:r w:rsidR="00587D69" w:rsidRPr="0035585B">
        <w:t>3</w:t>
      </w:r>
      <w:r w:rsidRPr="0035585B">
        <w:t>) without modification.</w:t>
      </w:r>
    </w:p>
    <w:p w:rsidR="00B156CD" w:rsidRPr="0035585B" w:rsidRDefault="00B156CD" w:rsidP="00E84F6F">
      <w:pPr>
        <w:pStyle w:val="Heading1"/>
        <w:spacing w:before="480"/>
      </w:pPr>
      <w:r w:rsidRPr="0035585B">
        <w:t xml:space="preserve">Agenda Item 4:  Adoption of the draft report of THE </w:t>
      </w:r>
      <w:r w:rsidR="00D15AAB" w:rsidRPr="0035585B">
        <w:t>eig</w:t>
      </w:r>
      <w:r w:rsidR="00064D99" w:rsidRPr="0035585B">
        <w:t>h</w:t>
      </w:r>
      <w:r w:rsidR="00A94C89" w:rsidRPr="0035585B">
        <w:t>th</w:t>
      </w:r>
      <w:r w:rsidRPr="0035585B">
        <w:t xml:space="preserve"> session of the Working Group on the Legal Development of the Hague System for the International Registration of Industrial Designs</w:t>
      </w:r>
    </w:p>
    <w:p w:rsidR="00B156CD" w:rsidRPr="0035585B" w:rsidRDefault="00B156CD" w:rsidP="006C2C6E">
      <w:pPr>
        <w:pStyle w:val="ONUME"/>
        <w:tabs>
          <w:tab w:val="clear" w:pos="567"/>
        </w:tabs>
        <w:spacing w:before="240"/>
      </w:pPr>
      <w:r w:rsidRPr="0035585B">
        <w:t>Discussions were based on document H/LD/WG/</w:t>
      </w:r>
      <w:r w:rsidR="009951AC" w:rsidRPr="0035585B">
        <w:t>8</w:t>
      </w:r>
      <w:r w:rsidRPr="0035585B">
        <w:t>/</w:t>
      </w:r>
      <w:r w:rsidR="009951AC" w:rsidRPr="0035585B">
        <w:t>9</w:t>
      </w:r>
      <w:r w:rsidRPr="0035585B">
        <w:t> Prov.</w:t>
      </w:r>
    </w:p>
    <w:p w:rsidR="00B156CD" w:rsidRPr="0035585B" w:rsidRDefault="00B156CD" w:rsidP="00E84F6F">
      <w:pPr>
        <w:pStyle w:val="ONUME"/>
        <w:tabs>
          <w:tab w:val="clear" w:pos="567"/>
        </w:tabs>
        <w:ind w:left="567"/>
      </w:pPr>
      <w:r w:rsidRPr="0035585B">
        <w:t xml:space="preserve">The Working Group adopted the draft report </w:t>
      </w:r>
      <w:r w:rsidR="009951AC" w:rsidRPr="0035585B">
        <w:t>(document H/LD/WG/8</w:t>
      </w:r>
      <w:r w:rsidRPr="0035585B">
        <w:t>/</w:t>
      </w:r>
      <w:r w:rsidR="009951AC" w:rsidRPr="0035585B">
        <w:t>9</w:t>
      </w:r>
      <w:r w:rsidR="00A94C89" w:rsidRPr="0035585B">
        <w:t xml:space="preserve"> </w:t>
      </w:r>
      <w:r w:rsidRPr="0035585B">
        <w:t>Prov.) without modification.</w:t>
      </w:r>
    </w:p>
    <w:p w:rsidR="00B156CD" w:rsidRPr="0035585B" w:rsidRDefault="00B156CD" w:rsidP="00E84F6F">
      <w:pPr>
        <w:pStyle w:val="Heading1"/>
        <w:spacing w:before="480"/>
      </w:pPr>
      <w:r w:rsidRPr="0035585B">
        <w:t>Agenda Item 5:  PROPOSAL FOR AMEND</w:t>
      </w:r>
      <w:r w:rsidR="00CA530B" w:rsidRPr="0035585B">
        <w:t>MENTS TO THE COMMON REGULATIONS</w:t>
      </w:r>
    </w:p>
    <w:p w:rsidR="00434E2A" w:rsidRPr="0035585B" w:rsidRDefault="00434E2A" w:rsidP="00E84F6F">
      <w:pPr>
        <w:pStyle w:val="Heading2"/>
      </w:pPr>
      <w:r w:rsidRPr="0035585B">
        <w:rPr>
          <w:lang w:val="en-GB" w:eastAsia="fr-CH"/>
        </w:rPr>
        <w:t xml:space="preserve">PROPOSAL FOR </w:t>
      </w:r>
      <w:r w:rsidR="000608D9" w:rsidRPr="0035585B">
        <w:rPr>
          <w:lang w:val="en-GB" w:eastAsia="fr-CH"/>
        </w:rPr>
        <w:t>amendments to rule 17</w:t>
      </w:r>
      <w:r w:rsidRPr="0035585B">
        <w:rPr>
          <w:lang w:val="en-GB" w:eastAsia="fr-CH"/>
        </w:rPr>
        <w:t xml:space="preserve"> (</w:t>
      </w:r>
      <w:r w:rsidR="00D444BD" w:rsidRPr="0035585B">
        <w:rPr>
          <w:lang w:val="en-GB" w:eastAsia="fr-CH"/>
        </w:rPr>
        <w:t>DOCUMENT</w:t>
      </w:r>
      <w:r w:rsidR="0047556C" w:rsidRPr="0035585B">
        <w:rPr>
          <w:lang w:val="en-GB" w:eastAsia="fr-CH"/>
        </w:rPr>
        <w:t>s</w:t>
      </w:r>
      <w:r w:rsidR="00D444BD" w:rsidRPr="0035585B">
        <w:rPr>
          <w:lang w:val="en-GB" w:eastAsia="fr-CH"/>
        </w:rPr>
        <w:t xml:space="preserve"> </w:t>
      </w:r>
      <w:r w:rsidR="000608D9" w:rsidRPr="0035585B">
        <w:t>H/LD/WG/9</w:t>
      </w:r>
      <w:r w:rsidRPr="0035585B">
        <w:t>/2</w:t>
      </w:r>
      <w:r w:rsidR="000608D9" w:rsidRPr="0035585B">
        <w:t xml:space="preserve"> </w:t>
      </w:r>
      <w:r w:rsidR="00C153A5" w:rsidRPr="0035585B">
        <w:br/>
      </w:r>
      <w:r w:rsidR="008B0F3E" w:rsidRPr="0035585B">
        <w:t xml:space="preserve">and </w:t>
      </w:r>
      <w:r w:rsidR="000608D9" w:rsidRPr="0035585B">
        <w:t>H/LD/WG/9/2 corr.</w:t>
      </w:r>
      <w:r w:rsidRPr="0035585B">
        <w:t>)</w:t>
      </w:r>
    </w:p>
    <w:p w:rsidR="007E3939" w:rsidRPr="0035585B" w:rsidRDefault="00B156CD" w:rsidP="006C2C6E">
      <w:pPr>
        <w:pStyle w:val="ONUME"/>
        <w:spacing w:before="240"/>
      </w:pPr>
      <w:r w:rsidRPr="0035585B">
        <w:t>Discussions were based on document</w:t>
      </w:r>
      <w:r w:rsidR="000608D9" w:rsidRPr="0035585B">
        <w:t>s</w:t>
      </w:r>
      <w:r w:rsidRPr="0035585B">
        <w:t> </w:t>
      </w:r>
      <w:r w:rsidR="000608D9" w:rsidRPr="0035585B">
        <w:t>H/LD/WG/9</w:t>
      </w:r>
      <w:r w:rsidR="00434E2A" w:rsidRPr="0035585B">
        <w:t>/2</w:t>
      </w:r>
      <w:r w:rsidR="0047556C" w:rsidRPr="0035585B">
        <w:t xml:space="preserve"> and H/LD/WG/9/2 Corr</w:t>
      </w:r>
      <w:r w:rsidRPr="0035585B">
        <w:t>.</w:t>
      </w:r>
    </w:p>
    <w:p w:rsidR="000608D9" w:rsidRPr="0035585B" w:rsidRDefault="000608D9" w:rsidP="00E84F6F">
      <w:pPr>
        <w:pStyle w:val="ONUME"/>
        <w:ind w:left="567"/>
      </w:pPr>
      <w:r w:rsidRPr="0035585B">
        <w:t>The Chair concluded that the Working Group considered favorably the submission of a proposal to amend the Common Regulations with respect to Rule</w:t>
      </w:r>
      <w:r w:rsidR="009C37D2" w:rsidRPr="0035585B">
        <w:t>s</w:t>
      </w:r>
      <w:r w:rsidRPr="0035585B">
        <w:t xml:space="preserve"> 17</w:t>
      </w:r>
      <w:r w:rsidR="009C37D2" w:rsidRPr="0035585B">
        <w:t xml:space="preserve"> and 37</w:t>
      </w:r>
      <w:r w:rsidRPr="0035585B">
        <w:t>, as set out in Annex II to document H/LD/WG/9/2, for adoption, to the Assembly of the Hague Union, with the proposed date of entry into force of January 1, 2022.</w:t>
      </w:r>
    </w:p>
    <w:p w:rsidR="00434E2A" w:rsidRPr="0035585B" w:rsidRDefault="00FE5F32" w:rsidP="00E84F6F">
      <w:pPr>
        <w:pStyle w:val="Heading2"/>
        <w:spacing w:before="480"/>
      </w:pPr>
      <w:r w:rsidRPr="0035585B">
        <w:t xml:space="preserve">PROPOSAL FOR AMENDMENTS TO RULE </w:t>
      </w:r>
      <w:r w:rsidR="000D2088" w:rsidRPr="0035585B">
        <w:t>5</w:t>
      </w:r>
      <w:r w:rsidRPr="0035585B">
        <w:t xml:space="preserve"> OF THE COMMON REGULATIONS (</w:t>
      </w:r>
      <w:r w:rsidR="00D444BD" w:rsidRPr="0035585B">
        <w:t>DOCUMENT</w:t>
      </w:r>
      <w:r w:rsidR="0047556C" w:rsidRPr="0035585B">
        <w:t>s</w:t>
      </w:r>
      <w:r w:rsidR="00D444BD" w:rsidRPr="0035585B">
        <w:t xml:space="preserve"> </w:t>
      </w:r>
      <w:r w:rsidR="00434E2A" w:rsidRPr="0035585B">
        <w:t>H/LD/WG/</w:t>
      </w:r>
      <w:r w:rsidR="000D2088" w:rsidRPr="0035585B">
        <w:t>9/3 Rev.</w:t>
      </w:r>
      <w:r w:rsidR="00507EAB" w:rsidRPr="0035585B">
        <w:t xml:space="preserve"> and H/LD/WG/9</w:t>
      </w:r>
      <w:r w:rsidR="005F0850" w:rsidRPr="0035585B">
        <w:t>/6</w:t>
      </w:r>
      <w:r w:rsidR="00F60C78">
        <w:t>)</w:t>
      </w:r>
    </w:p>
    <w:p w:rsidR="00A72348" w:rsidRPr="0035585B" w:rsidRDefault="00A72348" w:rsidP="006C2C6E">
      <w:pPr>
        <w:pStyle w:val="ONUME"/>
        <w:spacing w:before="240"/>
      </w:pPr>
      <w:r w:rsidRPr="0035585B">
        <w:t>Dis</w:t>
      </w:r>
      <w:r w:rsidR="00842451" w:rsidRPr="0035585B">
        <w:t>cussions were based on document</w:t>
      </w:r>
      <w:r w:rsidR="00BE1CED" w:rsidRPr="0035585B">
        <w:t>s</w:t>
      </w:r>
      <w:r w:rsidRPr="0035585B">
        <w:t xml:space="preserve"> H/LD</w:t>
      </w:r>
      <w:r w:rsidR="0047556C" w:rsidRPr="0035585B">
        <w:t>/WG/9/3 Rev</w:t>
      </w:r>
      <w:r w:rsidR="008B0F3E" w:rsidRPr="0035585B">
        <w:t>.</w:t>
      </w:r>
      <w:r w:rsidR="00507EAB" w:rsidRPr="0035585B">
        <w:t xml:space="preserve"> and H/LD/WG/9/</w:t>
      </w:r>
      <w:r w:rsidR="005F0850" w:rsidRPr="0035585B">
        <w:t>6</w:t>
      </w:r>
      <w:r w:rsidR="003F084B">
        <w:t>.</w:t>
      </w:r>
    </w:p>
    <w:p w:rsidR="00B31596" w:rsidRPr="0035585B" w:rsidRDefault="00B31596" w:rsidP="00E84F6F">
      <w:pPr>
        <w:pStyle w:val="ONUME"/>
        <w:ind w:left="567"/>
      </w:pPr>
      <w:r w:rsidRPr="0035585B">
        <w:t xml:space="preserve">The Chair concluded that the Working Group considered favorably the submission of a proposal to amend the Common Regulations with respect to Rule </w:t>
      </w:r>
      <w:r w:rsidR="000D2088" w:rsidRPr="0035585B">
        <w:t xml:space="preserve">5, </w:t>
      </w:r>
      <w:r w:rsidR="00135FD9" w:rsidRPr="0035585B">
        <w:t xml:space="preserve">as </w:t>
      </w:r>
      <w:r w:rsidR="00C30031" w:rsidRPr="0035585B">
        <w:t>revised during the session</w:t>
      </w:r>
      <w:r w:rsidR="00507EAB" w:rsidRPr="0035585B">
        <w:t xml:space="preserve"> and</w:t>
      </w:r>
      <w:r w:rsidR="00C30031" w:rsidRPr="0035585B">
        <w:t xml:space="preserve"> as </w:t>
      </w:r>
      <w:r w:rsidR="000A5F6B" w:rsidRPr="0035585B">
        <w:t xml:space="preserve">set out in the Annex </w:t>
      </w:r>
      <w:r w:rsidR="00501322" w:rsidRPr="0035585B">
        <w:t>to the S</w:t>
      </w:r>
      <w:r w:rsidR="009307C5" w:rsidRPr="0035585B">
        <w:t>ummary</w:t>
      </w:r>
      <w:r w:rsidR="00501322" w:rsidRPr="0035585B">
        <w:t xml:space="preserve"> by</w:t>
      </w:r>
      <w:r w:rsidR="00672244" w:rsidRPr="0035585B">
        <w:t xml:space="preserve"> the Chair</w:t>
      </w:r>
      <w:r w:rsidR="000E64BD" w:rsidRPr="0035585B">
        <w:t>,</w:t>
      </w:r>
      <w:r w:rsidR="00672244" w:rsidRPr="0035585B">
        <w:t xml:space="preserve"> </w:t>
      </w:r>
      <w:r w:rsidRPr="0035585B">
        <w:t xml:space="preserve">for adoption, to the Assembly of the Hague Union, with the proposed date of entry into force </w:t>
      </w:r>
      <w:r w:rsidR="001A4709" w:rsidRPr="0035585B">
        <w:t>two months following their adop</w:t>
      </w:r>
      <w:r w:rsidR="00DD2EED" w:rsidRPr="0035585B">
        <w:t>tion</w:t>
      </w:r>
      <w:r w:rsidRPr="0035585B">
        <w:t>.</w:t>
      </w:r>
      <w:r w:rsidR="001A4709" w:rsidRPr="0035585B">
        <w:t xml:space="preserve"> </w:t>
      </w:r>
    </w:p>
    <w:p w:rsidR="00B156CD" w:rsidRPr="0035585B" w:rsidRDefault="00064D99" w:rsidP="00E84F6F">
      <w:pPr>
        <w:pStyle w:val="Heading1"/>
        <w:spacing w:before="480"/>
      </w:pPr>
      <w:r w:rsidRPr="0035585B">
        <w:lastRenderedPageBreak/>
        <w:t xml:space="preserve">AGENDA ITEM </w:t>
      </w:r>
      <w:r w:rsidR="00495625" w:rsidRPr="0035585B">
        <w:t>6</w:t>
      </w:r>
      <w:r w:rsidR="00B156CD" w:rsidRPr="0035585B">
        <w:t xml:space="preserve">: </w:t>
      </w:r>
      <w:r w:rsidR="007E461E" w:rsidRPr="0035585B">
        <w:t xml:space="preserve"> </w:t>
      </w:r>
      <w:r w:rsidR="00B156CD" w:rsidRPr="0035585B">
        <w:t>OTHER MATTERS</w:t>
      </w:r>
    </w:p>
    <w:p w:rsidR="00F9294D" w:rsidRPr="0035585B" w:rsidRDefault="00A16485" w:rsidP="006C2C6E">
      <w:pPr>
        <w:pStyle w:val="ONUME"/>
        <w:tabs>
          <w:tab w:val="clear" w:pos="567"/>
        </w:tabs>
        <w:spacing w:before="240"/>
      </w:pPr>
      <w:r w:rsidRPr="0035585B">
        <w:t>Discussions were based on document H/LD/WG/9/INF/1</w:t>
      </w:r>
      <w:r w:rsidR="00587D69" w:rsidRPr="0035585B">
        <w:t>.</w:t>
      </w:r>
    </w:p>
    <w:p w:rsidR="00B156CD" w:rsidRPr="0035585B" w:rsidRDefault="00F2133A" w:rsidP="00E84F6F">
      <w:pPr>
        <w:pStyle w:val="ONUME"/>
        <w:tabs>
          <w:tab w:val="clear" w:pos="567"/>
        </w:tabs>
        <w:ind w:left="567"/>
      </w:pPr>
      <w:r w:rsidRPr="0035585B">
        <w:t>The</w:t>
      </w:r>
      <w:r w:rsidR="00A16485" w:rsidRPr="0035585B">
        <w:t xml:space="preserve"> Chair concluded that the</w:t>
      </w:r>
      <w:r w:rsidRPr="0035585B">
        <w:t xml:space="preserve"> Working Group</w:t>
      </w:r>
      <w:r w:rsidR="00A16485" w:rsidRPr="0035585B">
        <w:t xml:space="preserve"> took note of the content of the document</w:t>
      </w:r>
      <w:r w:rsidR="007E461E" w:rsidRPr="0035585B">
        <w:t>.</w:t>
      </w:r>
    </w:p>
    <w:p w:rsidR="00B156CD" w:rsidRPr="0035585B" w:rsidRDefault="00B156CD" w:rsidP="00E84F6F">
      <w:pPr>
        <w:pStyle w:val="Heading1"/>
        <w:spacing w:before="480"/>
      </w:pPr>
      <w:r w:rsidRPr="0035585B">
        <w:t xml:space="preserve">AGENDA ITEM </w:t>
      </w:r>
      <w:r w:rsidR="00495625" w:rsidRPr="0035585B">
        <w:t>7</w:t>
      </w:r>
      <w:r w:rsidRPr="0035585B">
        <w:t xml:space="preserve">: </w:t>
      </w:r>
      <w:r w:rsidR="007E461E" w:rsidRPr="0035585B">
        <w:t xml:space="preserve"> SUMMARY BY THE CHAIR</w:t>
      </w:r>
    </w:p>
    <w:p w:rsidR="007E461E" w:rsidRPr="0035585B" w:rsidRDefault="00B156CD" w:rsidP="00E84F6F">
      <w:pPr>
        <w:pStyle w:val="ONUME"/>
        <w:tabs>
          <w:tab w:val="clear" w:pos="567"/>
        </w:tabs>
        <w:spacing w:before="240"/>
        <w:ind w:left="567"/>
        <w:rPr>
          <w:b/>
          <w:bCs/>
          <w:caps/>
          <w:kern w:val="32"/>
          <w:szCs w:val="32"/>
        </w:rPr>
      </w:pPr>
      <w:r w:rsidRPr="0035585B">
        <w:t>The Working Group approve</w:t>
      </w:r>
      <w:r w:rsidR="00894CBE" w:rsidRPr="0035585B">
        <w:t>d the Summary by the Chair, as</w:t>
      </w:r>
      <w:r w:rsidR="00731DEE" w:rsidRPr="0035585B">
        <w:t xml:space="preserve"> </w:t>
      </w:r>
      <w:r w:rsidR="00510A5B" w:rsidRPr="0035585B">
        <w:t xml:space="preserve">amended to take into account the intervention of one delegation in </w:t>
      </w:r>
      <w:r w:rsidR="00710270" w:rsidRPr="0035585B">
        <w:t>respect of</w:t>
      </w:r>
      <w:r w:rsidR="00510A5B" w:rsidRPr="0035585B">
        <w:t xml:space="preserve"> the Spanish version</w:t>
      </w:r>
      <w:r w:rsidR="007E461E" w:rsidRPr="0035585B">
        <w:t>.</w:t>
      </w:r>
    </w:p>
    <w:p w:rsidR="007E461E" w:rsidRPr="0035585B" w:rsidRDefault="00B156CD" w:rsidP="00E84F6F">
      <w:pPr>
        <w:pStyle w:val="Heading1"/>
        <w:spacing w:before="480"/>
      </w:pPr>
      <w:r w:rsidRPr="0035585B">
        <w:t xml:space="preserve">AGENDA ITEM </w:t>
      </w:r>
      <w:r w:rsidR="00495625" w:rsidRPr="0035585B">
        <w:t>8</w:t>
      </w:r>
      <w:r w:rsidRPr="0035585B">
        <w:t>:</w:t>
      </w:r>
      <w:r w:rsidR="007E461E" w:rsidRPr="0035585B">
        <w:t xml:space="preserve">  CLOSING OF THE SESSION</w:t>
      </w:r>
    </w:p>
    <w:p w:rsidR="009556FC" w:rsidRPr="0035585B" w:rsidRDefault="00B156CD" w:rsidP="00E84F6F">
      <w:pPr>
        <w:pStyle w:val="ONUME"/>
        <w:spacing w:before="240"/>
      </w:pPr>
      <w:r w:rsidRPr="0035585B">
        <w:t xml:space="preserve">The Chair closed the </w:t>
      </w:r>
      <w:r w:rsidR="00064D99" w:rsidRPr="0035585B">
        <w:t>nin</w:t>
      </w:r>
      <w:r w:rsidR="00CA530B" w:rsidRPr="0035585B">
        <w:t>th</w:t>
      </w:r>
      <w:r w:rsidRPr="0035585B">
        <w:t xml:space="preserve"> session on </w:t>
      </w:r>
      <w:r w:rsidR="00064D99" w:rsidRPr="0035585B">
        <w:t>Dece</w:t>
      </w:r>
      <w:r w:rsidR="009E640F" w:rsidRPr="0035585B">
        <w:t>mber 1</w:t>
      </w:r>
      <w:r w:rsidR="00587D69" w:rsidRPr="0035585B">
        <w:t>5</w:t>
      </w:r>
      <w:r w:rsidR="00064D99" w:rsidRPr="0035585B">
        <w:t>, 2020</w:t>
      </w:r>
      <w:r w:rsidR="007E461E" w:rsidRPr="0035585B">
        <w:t>.</w:t>
      </w:r>
    </w:p>
    <w:p w:rsidR="00815BEC" w:rsidRPr="0035585B" w:rsidRDefault="0058359F" w:rsidP="00E84F6F">
      <w:pPr>
        <w:pStyle w:val="Endofdocument-Annex"/>
        <w:spacing w:before="720"/>
      </w:pPr>
      <w:r w:rsidRPr="0035585B">
        <w:t>[Annex follows</w:t>
      </w:r>
      <w:r w:rsidR="00C06BFC" w:rsidRPr="0035585B">
        <w:t>]</w:t>
      </w:r>
    </w:p>
    <w:p w:rsidR="00706E73" w:rsidRPr="0035585B" w:rsidRDefault="00706E73" w:rsidP="00815BEC">
      <w:pPr>
        <w:pStyle w:val="Endofdocument-Annex"/>
        <w:spacing w:before="720"/>
        <w:sectPr w:rsidR="00706E73" w:rsidRPr="0035585B" w:rsidSect="00E84F6F">
          <w:headerReference w:type="even" r:id="rId8"/>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815BEC" w:rsidRPr="0035585B" w:rsidRDefault="00815BEC" w:rsidP="00815BEC">
      <w:pPr>
        <w:spacing w:before="720"/>
        <w:jc w:val="center"/>
        <w:rPr>
          <w:rFonts w:eastAsia="MS Mincho"/>
          <w:b/>
          <w:bCs/>
          <w:szCs w:val="22"/>
          <w:lang w:eastAsia="en-US"/>
        </w:rPr>
      </w:pPr>
      <w:r w:rsidRPr="0035585B">
        <w:rPr>
          <w:rFonts w:eastAsia="MS Mincho"/>
          <w:b/>
          <w:bCs/>
          <w:szCs w:val="22"/>
          <w:lang w:eastAsia="en-US"/>
        </w:rPr>
        <w:lastRenderedPageBreak/>
        <w:t>Common Regulations</w:t>
      </w:r>
    </w:p>
    <w:p w:rsidR="00815BEC" w:rsidRPr="0035585B" w:rsidRDefault="00815BEC" w:rsidP="00815BEC">
      <w:pPr>
        <w:autoSpaceDE w:val="0"/>
        <w:autoSpaceDN w:val="0"/>
        <w:adjustRightInd w:val="0"/>
        <w:jc w:val="center"/>
        <w:rPr>
          <w:rFonts w:eastAsia="MS Mincho"/>
          <w:b/>
          <w:bCs/>
          <w:szCs w:val="22"/>
          <w:lang w:eastAsia="en-US"/>
        </w:rPr>
      </w:pPr>
      <w:r w:rsidRPr="0035585B">
        <w:rPr>
          <w:rFonts w:eastAsia="MS Mincho"/>
          <w:b/>
          <w:bCs/>
          <w:szCs w:val="22"/>
          <w:lang w:eastAsia="en-US"/>
        </w:rPr>
        <w:t>Under the 1999 Act and the 1960 Act</w:t>
      </w:r>
    </w:p>
    <w:p w:rsidR="00815BEC" w:rsidRPr="0035585B" w:rsidRDefault="00815BEC" w:rsidP="00815BEC">
      <w:pPr>
        <w:autoSpaceDE w:val="0"/>
        <w:autoSpaceDN w:val="0"/>
        <w:adjustRightInd w:val="0"/>
        <w:jc w:val="center"/>
        <w:rPr>
          <w:rFonts w:eastAsia="MS Mincho"/>
          <w:b/>
          <w:bCs/>
          <w:szCs w:val="22"/>
          <w:lang w:eastAsia="en-US"/>
        </w:rPr>
      </w:pPr>
      <w:proofErr w:type="gramStart"/>
      <w:r w:rsidRPr="0035585B">
        <w:rPr>
          <w:rFonts w:eastAsia="MS Mincho"/>
          <w:b/>
          <w:bCs/>
          <w:szCs w:val="22"/>
          <w:lang w:eastAsia="en-US"/>
        </w:rPr>
        <w:t>of</w:t>
      </w:r>
      <w:proofErr w:type="gramEnd"/>
      <w:r w:rsidRPr="0035585B">
        <w:rPr>
          <w:rFonts w:eastAsia="MS Mincho"/>
          <w:b/>
          <w:bCs/>
          <w:szCs w:val="22"/>
          <w:lang w:eastAsia="en-US"/>
        </w:rPr>
        <w:t xml:space="preserve"> the Hague Agreement</w:t>
      </w:r>
    </w:p>
    <w:p w:rsidR="00815BEC" w:rsidRPr="0035585B" w:rsidRDefault="00815BEC" w:rsidP="00815BEC">
      <w:pPr>
        <w:spacing w:before="240"/>
        <w:jc w:val="center"/>
        <w:rPr>
          <w:rFonts w:eastAsia="MS Mincho"/>
          <w:szCs w:val="22"/>
          <w:lang w:eastAsia="en-US"/>
        </w:rPr>
      </w:pPr>
      <w:r w:rsidRPr="0035585B">
        <w:rPr>
          <w:rFonts w:eastAsia="MS Mincho"/>
          <w:szCs w:val="22"/>
          <w:lang w:eastAsia="en-US"/>
        </w:rPr>
        <w:t>(</w:t>
      </w:r>
      <w:proofErr w:type="gramStart"/>
      <w:r w:rsidRPr="0035585B">
        <w:rPr>
          <w:rFonts w:eastAsia="MS Mincho"/>
          <w:szCs w:val="22"/>
          <w:lang w:eastAsia="en-US"/>
        </w:rPr>
        <w:t>as</w:t>
      </w:r>
      <w:proofErr w:type="gramEnd"/>
      <w:r w:rsidRPr="0035585B">
        <w:rPr>
          <w:rFonts w:eastAsia="MS Mincho"/>
          <w:szCs w:val="22"/>
          <w:lang w:eastAsia="en-US"/>
        </w:rPr>
        <w:t xml:space="preserve"> in force on…..)</w:t>
      </w:r>
    </w:p>
    <w:p w:rsidR="00815BEC" w:rsidRPr="0035585B" w:rsidRDefault="00815BEC" w:rsidP="00815BEC">
      <w:pPr>
        <w:spacing w:before="240"/>
        <w:jc w:val="center"/>
        <w:rPr>
          <w:rFonts w:eastAsia="Times New Roman"/>
          <w:szCs w:val="22"/>
          <w:lang w:val="en-GB" w:eastAsia="ja-JP"/>
        </w:rPr>
      </w:pPr>
      <w:r w:rsidRPr="0035585B">
        <w:rPr>
          <w:rFonts w:eastAsia="Times New Roman"/>
          <w:szCs w:val="22"/>
          <w:lang w:val="en-GB" w:eastAsia="ja-JP"/>
        </w:rPr>
        <w:t>[…]</w:t>
      </w:r>
    </w:p>
    <w:p w:rsidR="00815BEC" w:rsidRPr="0035585B" w:rsidRDefault="00815BEC" w:rsidP="00815BEC">
      <w:pPr>
        <w:spacing w:before="240"/>
        <w:jc w:val="center"/>
        <w:rPr>
          <w:rFonts w:eastAsia="MS Mincho"/>
          <w:b/>
          <w:bCs/>
          <w:szCs w:val="22"/>
          <w:lang w:eastAsia="en-US"/>
        </w:rPr>
      </w:pPr>
      <w:r w:rsidRPr="0035585B">
        <w:rPr>
          <w:rFonts w:eastAsia="MS Mincho"/>
          <w:b/>
          <w:bCs/>
          <w:szCs w:val="22"/>
          <w:lang w:eastAsia="en-US"/>
        </w:rPr>
        <w:t>CHAPTER 1</w:t>
      </w:r>
    </w:p>
    <w:p w:rsidR="00815BEC" w:rsidRPr="0035585B" w:rsidRDefault="00815BEC" w:rsidP="00815BEC">
      <w:pPr>
        <w:jc w:val="center"/>
        <w:rPr>
          <w:rFonts w:eastAsia="MS Mincho"/>
          <w:b/>
          <w:bCs/>
          <w:szCs w:val="22"/>
          <w:lang w:eastAsia="en-US"/>
        </w:rPr>
      </w:pPr>
      <w:r w:rsidRPr="0035585B">
        <w:rPr>
          <w:rFonts w:eastAsia="MS Mincho"/>
          <w:b/>
          <w:bCs/>
          <w:szCs w:val="22"/>
          <w:lang w:eastAsia="en-US"/>
        </w:rPr>
        <w:t>GENERAL PROVISIONS</w:t>
      </w:r>
    </w:p>
    <w:p w:rsidR="00815BEC" w:rsidRPr="0035585B" w:rsidRDefault="00815BEC" w:rsidP="00815BEC">
      <w:pPr>
        <w:spacing w:before="240"/>
        <w:jc w:val="center"/>
        <w:rPr>
          <w:rFonts w:eastAsia="Times New Roman"/>
          <w:szCs w:val="22"/>
          <w:lang w:val="en-GB" w:eastAsia="ja-JP"/>
        </w:rPr>
      </w:pPr>
      <w:r w:rsidRPr="0035585B">
        <w:rPr>
          <w:rFonts w:eastAsia="Times New Roman"/>
          <w:szCs w:val="22"/>
          <w:lang w:val="en-GB" w:eastAsia="ja-JP"/>
        </w:rPr>
        <w:t>[…]</w:t>
      </w:r>
    </w:p>
    <w:p w:rsidR="00815BEC" w:rsidRPr="0035585B" w:rsidRDefault="00815BEC" w:rsidP="00815BEC">
      <w:pPr>
        <w:spacing w:before="480" w:after="240"/>
        <w:jc w:val="center"/>
        <w:outlineLvl w:val="3"/>
        <w:rPr>
          <w:bCs/>
          <w:i/>
          <w:szCs w:val="28"/>
          <w:lang w:val="en-GB"/>
        </w:rPr>
      </w:pPr>
      <w:r w:rsidRPr="0035585B">
        <w:rPr>
          <w:bCs/>
          <w:i/>
          <w:szCs w:val="28"/>
          <w:lang w:val="en-GB"/>
        </w:rPr>
        <w:t>Rule 5</w:t>
      </w:r>
    </w:p>
    <w:p w:rsidR="00815BEC" w:rsidRPr="0035585B" w:rsidRDefault="00815BEC" w:rsidP="00815BEC">
      <w:pPr>
        <w:spacing w:before="240" w:after="60"/>
        <w:jc w:val="center"/>
        <w:outlineLvl w:val="3"/>
        <w:rPr>
          <w:bCs/>
          <w:i/>
          <w:szCs w:val="28"/>
          <w:lang w:val="en-GB"/>
        </w:rPr>
      </w:pPr>
      <w:r w:rsidRPr="0035585B">
        <w:rPr>
          <w:bCs/>
          <w:i/>
          <w:szCs w:val="28"/>
          <w:lang w:val="en-GB"/>
        </w:rPr>
        <w:t>Excuse of Delay in Meeting Time Limits</w:t>
      </w:r>
    </w:p>
    <w:p w:rsidR="00815BEC" w:rsidRPr="0035585B" w:rsidDel="006F2E1F" w:rsidRDefault="00815BEC" w:rsidP="00815BEC">
      <w:pPr>
        <w:spacing w:before="240" w:after="120"/>
        <w:ind w:firstLine="567"/>
        <w:outlineLvl w:val="3"/>
        <w:rPr>
          <w:del w:id="9" w:author="ST LEGER Nathalie" w:date="2020-11-30T09:48:00Z"/>
          <w:rStyle w:val="null1"/>
        </w:rPr>
      </w:pPr>
      <w:r w:rsidRPr="0035585B">
        <w:rPr>
          <w:rStyle w:val="null1"/>
        </w:rPr>
        <w:t>(1)</w:t>
      </w:r>
      <w:r w:rsidRPr="0035585B">
        <w:rPr>
          <w:rStyle w:val="null1"/>
        </w:rPr>
        <w:tab/>
      </w:r>
      <w:ins w:id="10" w:author="OKUTOMI Hiroshi" w:date="2020-08-15T15:27:00Z">
        <w:r w:rsidRPr="0035585B">
          <w:rPr>
            <w:rStyle w:val="null1"/>
            <w:i/>
          </w:rPr>
          <w:t>[</w:t>
        </w:r>
      </w:ins>
      <w:ins w:id="11" w:author="OKUTOMI Hiroshi" w:date="2020-11-27T14:37:00Z">
        <w:r w:rsidRPr="0035585B">
          <w:rPr>
            <w:i/>
            <w:szCs w:val="22"/>
          </w:rPr>
          <w:t xml:space="preserve">Excuse </w:t>
        </w:r>
      </w:ins>
      <w:ins w:id="12" w:author="ST LEGER Nathalie" w:date="2020-11-30T10:31:00Z">
        <w:r w:rsidRPr="0035585B">
          <w:rPr>
            <w:i/>
            <w:szCs w:val="22"/>
          </w:rPr>
          <w:t>of</w:t>
        </w:r>
      </w:ins>
      <w:ins w:id="13" w:author="OKUTOMI Hiroshi" w:date="2020-11-27T14:37:00Z">
        <w:r w:rsidRPr="0035585B">
          <w:rPr>
            <w:i/>
            <w:szCs w:val="22"/>
          </w:rPr>
          <w:t xml:space="preserve"> Delay in Meeting Time Limits due to Force Majeure Reasons</w:t>
        </w:r>
      </w:ins>
      <w:ins w:id="14" w:author="OKUTOMI Hiroshi" w:date="2020-08-15T15:27:00Z">
        <w:r w:rsidRPr="0035585B">
          <w:rPr>
            <w:rStyle w:val="null1"/>
            <w:i/>
          </w:rPr>
          <w:t>]</w:t>
        </w:r>
        <w:r w:rsidRPr="0035585B">
          <w:rPr>
            <w:rStyle w:val="null1"/>
          </w:rPr>
          <w:t>  Failure by an interested party to meet a time limit specified in the Regulations to perform an action before the International Bureau shall be excused if the interested party submits evidence showing, to the satisfaction of the International Bureau, that such failure was due to war, revolution, civil disorder, strike, natural calamity</w:t>
        </w:r>
      </w:ins>
      <w:ins w:id="15" w:author="OKUTOMI Hiroshi" w:date="2020-11-27T14:39:00Z">
        <w:r w:rsidRPr="0035585B">
          <w:rPr>
            <w:rStyle w:val="null1"/>
          </w:rPr>
          <w:t xml:space="preserve">, </w:t>
        </w:r>
      </w:ins>
      <w:ins w:id="16" w:author="DUMITRU Elena" w:date="2020-12-14T14:54:00Z">
        <w:r w:rsidRPr="0035585B">
          <w:rPr>
            <w:rStyle w:val="null1"/>
          </w:rPr>
          <w:t xml:space="preserve">epidemic, </w:t>
        </w:r>
      </w:ins>
      <w:ins w:id="17" w:author="OKUTOMI Hiroshi" w:date="2020-11-27T14:39:00Z">
        <w:r w:rsidRPr="0035585B">
          <w:rPr>
            <w:szCs w:val="22"/>
          </w:rPr>
          <w:t>irregularities in postal, delivery or electronic communication services owing to circumstances beyond the control of the interested party</w:t>
        </w:r>
      </w:ins>
      <w:ins w:id="18" w:author="OKUTOMI Hiroshi" w:date="2020-08-15T15:27:00Z">
        <w:r w:rsidRPr="0035585B">
          <w:rPr>
            <w:rStyle w:val="null1"/>
          </w:rPr>
          <w:t xml:space="preserve"> or other </w:t>
        </w:r>
        <w:r w:rsidRPr="0035585B">
          <w:rPr>
            <w:rStyle w:val="null1"/>
            <w:i/>
          </w:rPr>
          <w:t>force majeure</w:t>
        </w:r>
        <w:r w:rsidRPr="0035585B">
          <w:rPr>
            <w:rStyle w:val="null1"/>
          </w:rPr>
          <w:t xml:space="preserve"> reason</w:t>
        </w:r>
      </w:ins>
      <w:ins w:id="19" w:author="OKUTOMI Hiroshi" w:date="2020-11-27T14:40:00Z">
        <w:r w:rsidRPr="0035585B">
          <w:rPr>
            <w:rStyle w:val="null1"/>
          </w:rPr>
          <w:t>.</w:t>
        </w:r>
      </w:ins>
    </w:p>
    <w:p w:rsidR="00815BEC" w:rsidRPr="0035585B" w:rsidDel="008046C5" w:rsidRDefault="00815BEC" w:rsidP="00815BEC">
      <w:pPr>
        <w:rPr>
          <w:del w:id="20" w:author="WEISS Silke" w:date="2020-06-15T07:38:00Z"/>
        </w:rPr>
      </w:pPr>
      <w:del w:id="21" w:author="WEISS Silke" w:date="2020-06-15T07:38:00Z">
        <w:r w:rsidRPr="0035585B" w:rsidDel="008046C5">
          <w:rPr>
            <w:i/>
          </w:rPr>
          <w:delText xml:space="preserve">[Communications Sent Through a Postal Service] </w:delText>
        </w:r>
        <w:r w:rsidRPr="0035585B" w:rsidDel="008046C5">
          <w:delText xml:space="preserve">Failure by an interested party to meet a time limit for a communication addressed to the International Bureau and mailed through a postal service shall be excused if the interested party submits evidence showing, to the satisfaction of the International Bureau, </w:delText>
        </w:r>
      </w:del>
    </w:p>
    <w:p w:rsidR="00815BEC" w:rsidRPr="0035585B" w:rsidDel="008046C5" w:rsidRDefault="00815BEC" w:rsidP="00815BEC">
      <w:pPr>
        <w:rPr>
          <w:del w:id="22" w:author="WEISS Silke" w:date="2020-06-15T07:38:00Z"/>
        </w:rPr>
      </w:pPr>
      <w:del w:id="23" w:author="WEISS Silke" w:date="2020-06-15T07:38:00Z">
        <w:r w:rsidRPr="0035585B" w:rsidDel="008046C5">
          <w:delText xml:space="preserve">(i) that the communication was mailed at least five days prior to the expiry of the time limit, or, where the postal service was, on any of the ten days preceding the day of expiry of the time limit, interrupted on account of war, revolution, civil disorder, strike, natural calamity, or other like reason, that the communication was mailed not later than five days after postal service was resumed, </w:delText>
        </w:r>
      </w:del>
    </w:p>
    <w:p w:rsidR="00815BEC" w:rsidRPr="0035585B" w:rsidDel="008046C5" w:rsidRDefault="00815BEC" w:rsidP="00815BEC">
      <w:pPr>
        <w:rPr>
          <w:del w:id="24" w:author="WEISS Silke" w:date="2020-06-15T07:38:00Z"/>
        </w:rPr>
      </w:pPr>
      <w:del w:id="25" w:author="WEISS Silke" w:date="2020-06-15T07:38:00Z">
        <w:r w:rsidRPr="0035585B" w:rsidDel="008046C5">
          <w:delText xml:space="preserve">(ii) that the mailing of the communication was registered, or details of the mailing were recorded, by the postal service at the time of mailing, and </w:delText>
        </w:r>
      </w:del>
    </w:p>
    <w:p w:rsidR="00815BEC" w:rsidRPr="0035585B" w:rsidDel="006F2E1F" w:rsidRDefault="00815BEC" w:rsidP="00815BEC">
      <w:pPr>
        <w:rPr>
          <w:del w:id="26" w:author="ST LEGER Nathalie" w:date="2020-11-30T09:47:00Z"/>
        </w:rPr>
      </w:pPr>
      <w:del w:id="27" w:author="WEISS Silke" w:date="2020-06-15T07:38:00Z">
        <w:r w:rsidRPr="0035585B" w:rsidDel="008046C5">
          <w:delText>(iii) in cases where not all classes of mail normally reach the International Bureau within two days of mailing, that the communication was mailed by a class of mail which normally reaches the International Bureau within two days of mailing or by airmail.</w:delText>
        </w:r>
      </w:del>
    </w:p>
    <w:p w:rsidR="00815BEC" w:rsidRPr="0035585B" w:rsidDel="006F2E1F" w:rsidRDefault="00815BEC" w:rsidP="00815BEC">
      <w:pPr>
        <w:rPr>
          <w:del w:id="28" w:author="ST LEGER Nathalie" w:date="2020-11-30T09:47:00Z"/>
          <w:rStyle w:val="null1"/>
        </w:rPr>
      </w:pPr>
      <w:del w:id="29" w:author="OKUTOMI Hiroshi" w:date="2020-11-27T14:41:00Z">
        <w:r w:rsidRPr="0035585B" w:rsidDel="00390C9A">
          <w:rPr>
            <w:rStyle w:val="null1"/>
            <w:i/>
          </w:rPr>
          <w:delText xml:space="preserve"> </w:delText>
        </w:r>
      </w:del>
    </w:p>
    <w:p w:rsidR="00815BEC" w:rsidRPr="0035585B" w:rsidDel="00D26EBD" w:rsidRDefault="00815BEC" w:rsidP="00815BEC">
      <w:pPr>
        <w:rPr>
          <w:del w:id="30" w:author="WEISS Silke" w:date="2020-06-15T07:39:00Z"/>
        </w:rPr>
      </w:pPr>
      <w:del w:id="31" w:author="OKUTOMI Hiroshi" w:date="2020-11-27T14:44:00Z">
        <w:r w:rsidRPr="0035585B" w:rsidDel="00390C9A">
          <w:delText>(2)</w:delText>
        </w:r>
        <w:r w:rsidRPr="0035585B" w:rsidDel="00390C9A">
          <w:rPr>
            <w:i/>
          </w:rPr>
          <w:tab/>
        </w:r>
      </w:del>
      <w:del w:id="32" w:author="WEISS Silke" w:date="2020-06-15T07:39:00Z">
        <w:r w:rsidRPr="0035585B" w:rsidDel="00D26EBD">
          <w:rPr>
            <w:i/>
          </w:rPr>
          <w:delText>[Communications Sent Through a Delivery Service]</w:delText>
        </w:r>
        <w:r w:rsidRPr="0035585B" w:rsidDel="00D26EBD">
          <w:delText xml:space="preserve"> Failure by an interested party to meet a time limit for a communication addressed to the International Bureau and sent through a delivery service shall be excused if the interested party submits evidence showing, to the satisfaction of the International Bureau, </w:delText>
        </w:r>
      </w:del>
    </w:p>
    <w:p w:rsidR="00815BEC" w:rsidRPr="0035585B" w:rsidDel="00D26EBD" w:rsidRDefault="00815BEC" w:rsidP="00815BEC">
      <w:pPr>
        <w:rPr>
          <w:del w:id="33" w:author="WEISS Silke" w:date="2020-06-15T07:39:00Z"/>
        </w:rPr>
      </w:pPr>
      <w:del w:id="34" w:author="WEISS Silke" w:date="2020-06-15T07:39:00Z">
        <w:r w:rsidRPr="0035585B" w:rsidDel="00D26EBD">
          <w:delText xml:space="preserve">(i) that the communication was sent at least five days prior to the expiry of the time limit, or, where the delivery service was, on any of the ten days preceding the day of expiry of the time limit, interrupted on account of war, revolution, civil disorder, natural calamity, or other like reason, that the communication was sent not later than five days after the delivery service was resumed, and </w:delText>
        </w:r>
      </w:del>
    </w:p>
    <w:p w:rsidR="00815BEC" w:rsidRPr="0035585B" w:rsidDel="00D26EBD" w:rsidRDefault="00815BEC" w:rsidP="00815BEC">
      <w:pPr>
        <w:rPr>
          <w:del w:id="35" w:author="WEISS Silke" w:date="2020-06-15T07:39:00Z"/>
        </w:rPr>
      </w:pPr>
      <w:del w:id="36" w:author="WEISS Silke" w:date="2020-06-15T07:39:00Z">
        <w:r w:rsidRPr="0035585B" w:rsidDel="00D26EBD">
          <w:delText>(ii) that details of the sending of the communication were recorded by the delivery service at the time of sending.</w:delText>
        </w:r>
      </w:del>
    </w:p>
    <w:p w:rsidR="00815BEC" w:rsidRPr="0035585B" w:rsidRDefault="00815BEC" w:rsidP="00815BEC">
      <w:pPr>
        <w:spacing w:before="240" w:after="120"/>
        <w:ind w:firstLine="567"/>
        <w:outlineLvl w:val="3"/>
        <w:rPr>
          <w:ins w:id="37" w:author="DUMITRU Elena" w:date="2020-12-14T14:55:00Z"/>
        </w:rPr>
      </w:pPr>
      <w:del w:id="38" w:author="WEISS Silke" w:date="2020-06-15T07:39:00Z">
        <w:r w:rsidRPr="0035585B" w:rsidDel="00D26EBD">
          <w:lastRenderedPageBreak/>
          <w:delText>(3)</w:delText>
        </w:r>
      </w:del>
      <w:r w:rsidRPr="0035585B">
        <w:tab/>
      </w:r>
      <w:del w:id="39" w:author="WEISS Silke" w:date="2020-06-15T07:39:00Z">
        <w:r w:rsidRPr="0035585B" w:rsidDel="00D26EBD">
          <w:delText xml:space="preserve"> [Communication Sent Electronically]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w:delText>
        </w:r>
      </w:del>
    </w:p>
    <w:p w:rsidR="00815BEC" w:rsidRPr="0035585B" w:rsidRDefault="00815BEC" w:rsidP="00815BEC">
      <w:pPr>
        <w:spacing w:before="240"/>
        <w:ind w:firstLine="567"/>
        <w:rPr>
          <w:ins w:id="40" w:author="DUMITRU Elena" w:date="2020-12-14T14:55:00Z"/>
          <w:u w:val="single"/>
        </w:rPr>
      </w:pPr>
      <w:ins w:id="41" w:author="DUMITRU Elena" w:date="2020-12-14T14:55:00Z">
        <w:r w:rsidRPr="0035585B">
          <w:t>(2)</w:t>
        </w:r>
        <w:r w:rsidRPr="0035585B">
          <w:rPr>
            <w:i/>
          </w:rPr>
          <w:t xml:space="preserve"> </w:t>
        </w:r>
      </w:ins>
      <w:ins w:id="42" w:author="DUMITRU Elena" w:date="2020-12-14T14:56:00Z">
        <w:r w:rsidRPr="0035585B">
          <w:rPr>
            <w:i/>
          </w:rPr>
          <w:tab/>
        </w:r>
      </w:ins>
      <w:ins w:id="43" w:author="DUMITRU Elena" w:date="2020-12-14T14:55:00Z">
        <w:r w:rsidRPr="0035585B">
          <w:rPr>
            <w:i/>
          </w:rPr>
          <w:t xml:space="preserve">[Waiver of Evidence; Statement in Lieu of Evidence] </w:t>
        </w:r>
        <w:r w:rsidRPr="0035585B">
          <w:t>The International Bureau may waive the requirement under paragraph (1) concerning the submission of evidence.  In such a case, the interested party must submit a statement that the failure to meet the time limit was due to the reason for which the International Bureau waived the requirement concerning the submission of evidence.</w:t>
        </w:r>
        <w:r w:rsidRPr="0035585B">
          <w:rPr>
            <w:u w:val="single"/>
          </w:rPr>
          <w:t xml:space="preserve">  </w:t>
        </w:r>
      </w:ins>
    </w:p>
    <w:p w:rsidR="00815BEC" w:rsidRPr="0035585B" w:rsidRDefault="00815BEC" w:rsidP="00815BEC">
      <w:pPr>
        <w:spacing w:before="240"/>
        <w:ind w:firstLine="567"/>
      </w:pPr>
      <w:bookmarkStart w:id="44" w:name="_GoBack"/>
      <w:bookmarkEnd w:id="44"/>
      <w:r w:rsidRPr="0035585B">
        <w:t>(</w:t>
      </w:r>
      <w:del w:id="45" w:author="OKUTOMI Hiroshi" w:date="2020-08-15T15:31:00Z">
        <w:r w:rsidRPr="0035585B" w:rsidDel="00656E6E">
          <w:delText>4</w:delText>
        </w:r>
      </w:del>
      <w:ins w:id="46" w:author="DUMITRU Elena" w:date="2020-12-14T14:55:00Z">
        <w:r w:rsidRPr="0035585B">
          <w:t>3</w:t>
        </w:r>
      </w:ins>
      <w:r w:rsidRPr="0035585B">
        <w:t>)</w:t>
      </w:r>
      <w:r w:rsidRPr="0035585B">
        <w:tab/>
      </w:r>
      <w:r w:rsidRPr="0035585B">
        <w:rPr>
          <w:i/>
        </w:rPr>
        <w:t>[Limitation on Excuse]</w:t>
      </w:r>
      <w:r w:rsidRPr="0035585B">
        <w:t xml:space="preserve"> Failure to meet a time limit shall be excused under this Rule only if the evidence referred to in paragraph (1)</w:t>
      </w:r>
      <w:del w:id="47" w:author="OKUTOMI Hiroshi" w:date="2020-12-14T17:06:00Z">
        <w:r w:rsidR="00923E7C" w:rsidRPr="0035585B" w:rsidDel="00923E7C">
          <w:delText>,</w:delText>
        </w:r>
      </w:del>
      <w:ins w:id="48" w:author="DUMITRU Elena" w:date="2020-12-14T14:57:00Z">
        <w:r w:rsidRPr="0035585B">
          <w:t xml:space="preserve"> or the statement referred to in paragraph </w:t>
        </w:r>
      </w:ins>
      <w:r w:rsidRPr="0035585B">
        <w:t>(2)</w:t>
      </w:r>
      <w:del w:id="49" w:author="OKUTOMI Hiroshi" w:date="2020-06-17T20:34:00Z">
        <w:r w:rsidRPr="0035585B" w:rsidDel="00B1082B">
          <w:delText xml:space="preserve"> or (3) and the communication or, where applicable, a duplicate thereof</w:delText>
        </w:r>
      </w:del>
      <w:del w:id="50" w:author="BISSON Grégoire" w:date="2020-09-30T17:17:00Z">
        <w:r w:rsidRPr="0035585B" w:rsidDel="00604FF8">
          <w:delText xml:space="preserve"> </w:delText>
        </w:r>
      </w:del>
      <w:del w:id="51" w:author="BISSON Grégoire" w:date="2020-09-30T17:16:00Z">
        <w:r w:rsidRPr="0035585B" w:rsidDel="00604FF8">
          <w:delText>are</w:delText>
        </w:r>
      </w:del>
      <w:r w:rsidRPr="0035585B">
        <w:t xml:space="preserve"> </w:t>
      </w:r>
      <w:ins w:id="52" w:author="BISSON Grégoire" w:date="2020-09-30T17:16:00Z">
        <w:r w:rsidRPr="0035585B">
          <w:t xml:space="preserve">is </w:t>
        </w:r>
      </w:ins>
      <w:r w:rsidRPr="0035585B">
        <w:t>received by</w:t>
      </w:r>
      <w:ins w:id="53" w:author="BISSON Grégoire" w:date="2020-09-30T17:16:00Z">
        <w:r w:rsidRPr="0035585B">
          <w:t>,</w:t>
        </w:r>
      </w:ins>
      <w:r w:rsidRPr="0035585B">
        <w:t xml:space="preserve"> and </w:t>
      </w:r>
      <w:ins w:id="54" w:author="BISSON Grégoire" w:date="2020-09-30T17:16:00Z">
        <w:r w:rsidRPr="0035585B">
          <w:t xml:space="preserve">the corresponding action is </w:t>
        </w:r>
      </w:ins>
      <w:ins w:id="55" w:author="BISSON Grégoire" w:date="2020-09-30T17:17:00Z">
        <w:r w:rsidRPr="0035585B">
          <w:t xml:space="preserve">performed before </w:t>
        </w:r>
      </w:ins>
      <w:r w:rsidRPr="0035585B">
        <w:t xml:space="preserve">the International Bureau </w:t>
      </w:r>
      <w:ins w:id="56" w:author="OKUTOMI Hiroshi" w:date="2020-08-15T15:33:00Z">
        <w:r w:rsidRPr="0035585B">
          <w:t>as soon as reasonably possible and</w:t>
        </w:r>
      </w:ins>
      <w:r w:rsidRPr="0035585B">
        <w:t xml:space="preserve"> not later than six months after the expiry of the time limit</w:t>
      </w:r>
      <w:ins w:id="57" w:author="OKUTOMI Hiroshi" w:date="2020-08-15T15:33:00Z">
        <w:r w:rsidRPr="0035585B">
          <w:t xml:space="preserve"> concerned</w:t>
        </w:r>
      </w:ins>
      <w:r w:rsidRPr="0035585B">
        <w:t>.</w:t>
      </w:r>
    </w:p>
    <w:p w:rsidR="00815BEC" w:rsidRPr="0035585B" w:rsidDel="00607EEB" w:rsidRDefault="00815BEC" w:rsidP="00815BEC">
      <w:pPr>
        <w:spacing w:before="240"/>
        <w:ind w:firstLine="567"/>
        <w:rPr>
          <w:del w:id="58" w:author="DUMITRU Elena" w:date="2020-12-14T15:10:00Z"/>
          <w:szCs w:val="22"/>
        </w:rPr>
      </w:pPr>
      <w:ins w:id="59" w:author="DUMITRU Elena" w:date="2020-12-14T15:10:00Z">
        <w:r w:rsidRPr="0035585B" w:rsidDel="00607EEB">
          <w:rPr>
            <w:szCs w:val="22"/>
          </w:rPr>
          <w:t xml:space="preserve"> </w:t>
        </w:r>
      </w:ins>
      <w:del w:id="60" w:author="DUMITRU Elena" w:date="2020-12-14T15:10:00Z">
        <w:r w:rsidRPr="0035585B" w:rsidDel="00607EEB">
          <w:rPr>
            <w:szCs w:val="22"/>
          </w:rPr>
          <w:delText>(5)</w:delText>
        </w:r>
        <w:r w:rsidRPr="0035585B" w:rsidDel="00607EEB">
          <w:rPr>
            <w:szCs w:val="22"/>
          </w:rPr>
          <w:tab/>
        </w:r>
        <w:r w:rsidRPr="0035585B" w:rsidDel="00607EEB">
          <w:rPr>
            <w:i/>
            <w:szCs w:val="22"/>
          </w:rPr>
          <w:delText>[Exception]</w:delText>
        </w:r>
        <w:r w:rsidRPr="0035585B" w:rsidDel="00607EEB">
          <w:rPr>
            <w:szCs w:val="22"/>
          </w:rPr>
          <w:delText xml:space="preserve"> This rule shall not apply to the payment of the second part of the individual designation fee through the International Bureau as referred to in Rule 12(3)(c).</w:delText>
        </w:r>
      </w:del>
    </w:p>
    <w:p w:rsidR="00815BEC" w:rsidRPr="0035585B" w:rsidRDefault="00815BEC" w:rsidP="00815BEC">
      <w:pPr>
        <w:spacing w:before="240" w:after="240"/>
        <w:ind w:firstLine="567"/>
        <w:jc w:val="both"/>
        <w:rPr>
          <w:rFonts w:eastAsia="Times New Roman"/>
          <w:szCs w:val="22"/>
          <w:lang w:val="en-GB" w:eastAsia="ja-JP"/>
        </w:rPr>
      </w:pPr>
      <w:r w:rsidRPr="0035585B">
        <w:rPr>
          <w:rFonts w:eastAsia="Times New Roman"/>
          <w:szCs w:val="22"/>
          <w:lang w:val="en-GB" w:eastAsia="ja-JP"/>
        </w:rPr>
        <w:t>[...]</w:t>
      </w:r>
    </w:p>
    <w:p w:rsidR="00815BEC" w:rsidRPr="0035585B" w:rsidRDefault="00815BEC" w:rsidP="00815BEC">
      <w:pPr>
        <w:pStyle w:val="Endofdocument-Annex"/>
      </w:pPr>
    </w:p>
    <w:p w:rsidR="00815BEC" w:rsidRPr="0035585B" w:rsidRDefault="00815BEC" w:rsidP="00815BEC">
      <w:pPr>
        <w:pStyle w:val="Endofdocument-Annex"/>
      </w:pPr>
    </w:p>
    <w:p w:rsidR="00815BEC" w:rsidRPr="0035585B" w:rsidRDefault="00815BEC" w:rsidP="00815BEC">
      <w:pPr>
        <w:pStyle w:val="Endofdocument-Annex"/>
      </w:pPr>
    </w:p>
    <w:p w:rsidR="00815BEC" w:rsidRPr="0060428B" w:rsidRDefault="00815BEC" w:rsidP="00815BEC">
      <w:pPr>
        <w:pStyle w:val="Endofdocument-Annex"/>
        <w:rPr>
          <w:lang w:eastAsia="ja-JP"/>
        </w:rPr>
      </w:pPr>
      <w:r w:rsidRPr="0035585B">
        <w:t>[End of Annex and of document]</w:t>
      </w:r>
    </w:p>
    <w:p w:rsidR="007A048F" w:rsidRDefault="007A048F" w:rsidP="00815BEC">
      <w:pPr>
        <w:pStyle w:val="ONUME"/>
        <w:numPr>
          <w:ilvl w:val="0"/>
          <w:numId w:val="0"/>
        </w:numPr>
        <w:tabs>
          <w:tab w:val="left" w:pos="5103"/>
        </w:tabs>
        <w:spacing w:before="720"/>
        <w:jc w:val="center"/>
      </w:pPr>
    </w:p>
    <w:sectPr w:rsidR="007A048F" w:rsidSect="00706E73">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AC1" w:rsidRDefault="00950AC1">
      <w:r>
        <w:separator/>
      </w:r>
    </w:p>
  </w:endnote>
  <w:endnote w:type="continuationSeparator" w:id="0">
    <w:p w:rsidR="00950AC1" w:rsidRDefault="00950AC1" w:rsidP="003B38C1">
      <w:r>
        <w:separator/>
      </w:r>
    </w:p>
    <w:p w:rsidR="00950AC1" w:rsidRPr="003B38C1" w:rsidRDefault="00950AC1" w:rsidP="003B38C1">
      <w:pPr>
        <w:spacing w:after="60"/>
        <w:rPr>
          <w:sz w:val="17"/>
        </w:rPr>
      </w:pPr>
      <w:r>
        <w:rPr>
          <w:sz w:val="17"/>
        </w:rPr>
        <w:t>[Endnote continued from previous page]</w:t>
      </w:r>
    </w:p>
  </w:endnote>
  <w:endnote w:type="continuationNotice" w:id="1">
    <w:p w:rsidR="00950AC1" w:rsidRPr="003B38C1" w:rsidRDefault="00950A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AC1" w:rsidRDefault="00950AC1">
      <w:r>
        <w:separator/>
      </w:r>
    </w:p>
  </w:footnote>
  <w:footnote w:type="continuationSeparator" w:id="0">
    <w:p w:rsidR="00950AC1" w:rsidRDefault="00950AC1" w:rsidP="008B60B2">
      <w:r>
        <w:separator/>
      </w:r>
    </w:p>
    <w:p w:rsidR="00950AC1" w:rsidRPr="00ED77FB" w:rsidRDefault="00950AC1" w:rsidP="008B60B2">
      <w:pPr>
        <w:spacing w:after="60"/>
        <w:rPr>
          <w:sz w:val="17"/>
          <w:szCs w:val="17"/>
        </w:rPr>
      </w:pPr>
      <w:r w:rsidRPr="00ED77FB">
        <w:rPr>
          <w:sz w:val="17"/>
          <w:szCs w:val="17"/>
        </w:rPr>
        <w:t>[Footnote continued from previous page]</w:t>
      </w:r>
    </w:p>
  </w:footnote>
  <w:footnote w:type="continuationNotice" w:id="1">
    <w:p w:rsidR="00950AC1" w:rsidRPr="00ED77FB" w:rsidRDefault="00950AC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16" w:rsidRPr="00E506A6" w:rsidRDefault="00761116" w:rsidP="00761116">
    <w:pPr>
      <w:jc w:val="right"/>
    </w:pPr>
    <w:del w:id="5" w:author="ST LEGER Nathalie" w:date="2020-12-14T17:32:00Z">
      <w:r w:rsidRPr="00E506A6" w:rsidDel="00E506A6">
        <w:delText>H/LD/WG/</w:delText>
      </w:r>
      <w:r w:rsidR="001178E7" w:rsidRPr="00E506A6" w:rsidDel="00E506A6">
        <w:delText>9</w:delText>
      </w:r>
      <w:r w:rsidRPr="00E506A6" w:rsidDel="00E506A6">
        <w:delText>/</w:delText>
      </w:r>
      <w:r w:rsidR="001178E7" w:rsidRPr="00E506A6" w:rsidDel="00E506A6">
        <w:delText>6</w:delText>
      </w:r>
      <w:r w:rsidR="00DD2EED" w:rsidRPr="00E506A6" w:rsidDel="00E506A6">
        <w:delText xml:space="preserve"> Prov</w:delText>
      </w:r>
    </w:del>
    <w:ins w:id="6" w:author="ST LEGER Nathalie" w:date="2020-12-14T17:32:00Z">
      <w:r w:rsidR="00E506A6">
        <w:t>ANNEX</w:t>
      </w:r>
    </w:ins>
    <w:r w:rsidR="00DD2EED" w:rsidRPr="00E506A6">
      <w:t>.</w:t>
    </w:r>
  </w:p>
  <w:p w:rsidR="00761116" w:rsidRPr="00E506A6" w:rsidRDefault="00761116" w:rsidP="00761116">
    <w:pPr>
      <w:jc w:val="right"/>
    </w:pPr>
    <w:proofErr w:type="gramStart"/>
    <w:r w:rsidRPr="00E506A6">
      <w:t>page</w:t>
    </w:r>
    <w:proofErr w:type="gramEnd"/>
    <w:r w:rsidRPr="00E506A6">
      <w:t xml:space="preserve"> </w:t>
    </w:r>
    <w:del w:id="7" w:author="ST LEGER Nathalie" w:date="2020-12-14T17:32:00Z">
      <w:r w:rsidDel="00E506A6">
        <w:fldChar w:fldCharType="begin"/>
      </w:r>
      <w:r w:rsidRPr="00E506A6" w:rsidDel="00E506A6">
        <w:delInstrText xml:space="preserve"> PAGE   \* MERGEFORMAT </w:delInstrText>
      </w:r>
      <w:r w:rsidDel="00E506A6">
        <w:fldChar w:fldCharType="separate"/>
      </w:r>
      <w:r w:rsidR="00E506A6" w:rsidDel="00E506A6">
        <w:rPr>
          <w:noProof/>
        </w:rPr>
        <w:delText>4</w:delText>
      </w:r>
      <w:r w:rsidDel="00E506A6">
        <w:rPr>
          <w:noProof/>
        </w:rPr>
        <w:fldChar w:fldCharType="end"/>
      </w:r>
    </w:del>
    <w:ins w:id="8" w:author="ST LEGER Nathalie" w:date="2020-12-14T17:32:00Z">
      <w:r w:rsidR="00E506A6">
        <w:t>1</w:t>
      </w:r>
    </w:ins>
  </w:p>
  <w:p w:rsidR="00761116" w:rsidRPr="00E506A6" w:rsidRDefault="00761116" w:rsidP="00761116">
    <w:pPr>
      <w:jc w:val="right"/>
    </w:pPr>
  </w:p>
  <w:p w:rsidR="00761116" w:rsidRPr="00E506A6" w:rsidRDefault="00761116" w:rsidP="0076111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E81A26" w:rsidRDefault="00001C88" w:rsidP="00477D6B">
    <w:pPr>
      <w:jc w:val="right"/>
    </w:pPr>
    <w:r w:rsidRPr="00E81A26">
      <w:t>H/LD/WG/</w:t>
    </w:r>
    <w:r w:rsidR="00E81A26">
      <w:t>9</w:t>
    </w:r>
    <w:r w:rsidRPr="00E81A26">
      <w:t>/</w:t>
    </w:r>
    <w:r w:rsidR="00560D7E">
      <w:t>7</w:t>
    </w:r>
  </w:p>
  <w:p w:rsidR="00EC4E49" w:rsidRPr="00E81A26" w:rsidRDefault="00EC4E49" w:rsidP="00477D6B">
    <w:pPr>
      <w:jc w:val="right"/>
    </w:pPr>
    <w:proofErr w:type="gramStart"/>
    <w:r w:rsidRPr="00E81A26">
      <w:t>page</w:t>
    </w:r>
    <w:proofErr w:type="gramEnd"/>
    <w:r w:rsidRPr="00E81A26">
      <w:t xml:space="preserve"> </w:t>
    </w:r>
    <w:r w:rsidR="00001C88">
      <w:fldChar w:fldCharType="begin"/>
    </w:r>
    <w:r w:rsidR="00001C88" w:rsidRPr="00E81A26">
      <w:instrText xml:space="preserve"> PAGE   \* MERGEFORMAT </w:instrText>
    </w:r>
    <w:r w:rsidR="00001C88">
      <w:fldChar w:fldCharType="separate"/>
    </w:r>
    <w:r w:rsidR="006634DF">
      <w:rPr>
        <w:noProof/>
      </w:rPr>
      <w:t>3</w:t>
    </w:r>
    <w:r w:rsidR="00001C88">
      <w:rPr>
        <w:noProof/>
      </w:rPr>
      <w:fldChar w:fldCharType="end"/>
    </w:r>
  </w:p>
  <w:p w:rsidR="00EC4E49" w:rsidRPr="00E81A26" w:rsidRDefault="00EC4E49" w:rsidP="00477D6B">
    <w:pPr>
      <w:jc w:val="right"/>
    </w:pPr>
  </w:p>
  <w:p w:rsidR="00050A65" w:rsidRPr="00E81A26" w:rsidRDefault="00050A6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6F" w:rsidRPr="00E81A26" w:rsidRDefault="00E84F6F" w:rsidP="00477D6B">
    <w:pPr>
      <w:jc w:val="right"/>
    </w:pPr>
    <w:r w:rsidRPr="00E81A26">
      <w:t>H/LD/WG/</w:t>
    </w:r>
    <w:r>
      <w:t>9</w:t>
    </w:r>
    <w:r w:rsidRPr="00E81A26">
      <w:t>/</w:t>
    </w:r>
    <w:r w:rsidR="00560D7E">
      <w:t>7</w:t>
    </w:r>
  </w:p>
  <w:p w:rsidR="00E84F6F" w:rsidRPr="00E81A26" w:rsidRDefault="00E84F6F" w:rsidP="00477D6B">
    <w:pPr>
      <w:jc w:val="right"/>
    </w:pPr>
    <w:r>
      <w:t xml:space="preserve">Annex, </w:t>
    </w:r>
    <w:r w:rsidRPr="00E81A26">
      <w:t xml:space="preserve">page </w:t>
    </w:r>
    <w:r>
      <w:fldChar w:fldCharType="begin"/>
    </w:r>
    <w:r w:rsidRPr="00E81A26">
      <w:instrText xml:space="preserve"> PAGE   \* MERGEFORMAT </w:instrText>
    </w:r>
    <w:r>
      <w:fldChar w:fldCharType="separate"/>
    </w:r>
    <w:r w:rsidR="006634DF">
      <w:rPr>
        <w:noProof/>
      </w:rPr>
      <w:t>2</w:t>
    </w:r>
    <w:r>
      <w:rPr>
        <w:noProof/>
      </w:rPr>
      <w:fldChar w:fldCharType="end"/>
    </w:r>
  </w:p>
  <w:p w:rsidR="00E84F6F" w:rsidRPr="00E81A26" w:rsidRDefault="00E84F6F" w:rsidP="00477D6B">
    <w:pPr>
      <w:jc w:val="right"/>
    </w:pPr>
  </w:p>
  <w:p w:rsidR="00E84F6F" w:rsidRPr="00E81A26" w:rsidRDefault="00E84F6F"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6F" w:rsidRPr="00E81A26" w:rsidRDefault="00E84F6F" w:rsidP="00E84F6F">
    <w:pPr>
      <w:jc w:val="right"/>
    </w:pPr>
    <w:r w:rsidRPr="00E81A26">
      <w:t>H/LD/WG/</w:t>
    </w:r>
    <w:r>
      <w:t>9</w:t>
    </w:r>
    <w:r w:rsidRPr="00E81A26">
      <w:t>/</w:t>
    </w:r>
    <w:r w:rsidR="00560D7E">
      <w:t>7</w:t>
    </w:r>
  </w:p>
  <w:p w:rsidR="00E84F6F" w:rsidRPr="00E81A26" w:rsidRDefault="00E84F6F" w:rsidP="00E84F6F">
    <w:pPr>
      <w:jc w:val="right"/>
    </w:pPr>
    <w:r>
      <w:t>ANNEX</w:t>
    </w:r>
  </w:p>
  <w:p w:rsidR="00E84F6F" w:rsidRDefault="00E84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202EEB90"/>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 LEGER Nathalie">
    <w15:presenceInfo w15:providerId="AD" w15:userId="S-1-5-21-3637208745-3825800285-422149103-18026"/>
  </w15:person>
  <w15:person w15:author="OKUTOMI Hiroshi">
    <w15:presenceInfo w15:providerId="AD" w15:userId="S-1-5-21-3637208745-3825800285-422149103-3239"/>
  </w15:person>
  <w15:person w15:author="DUMITRU Elena">
    <w15:presenceInfo w15:providerId="AD" w15:userId="S-1-5-21-3637208745-3825800285-422149103-15622"/>
  </w15:person>
  <w15:person w15:author="WEISS Silke">
    <w15:presenceInfo w15:providerId="AD" w15:userId="S-1-5-21-3637208745-3825800285-422149103-3716"/>
  </w15:person>
  <w15:person w15:author="BISSON Grégoire">
    <w15:presenceInfo w15:providerId="AD" w15:userId="S-1-5-21-3637208745-3825800285-422149103-1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CD"/>
    <w:rsid w:val="00001C88"/>
    <w:rsid w:val="00015B18"/>
    <w:rsid w:val="00026289"/>
    <w:rsid w:val="000338AE"/>
    <w:rsid w:val="000361F8"/>
    <w:rsid w:val="00043CAA"/>
    <w:rsid w:val="00050A65"/>
    <w:rsid w:val="00051C91"/>
    <w:rsid w:val="000608D9"/>
    <w:rsid w:val="00062ED9"/>
    <w:rsid w:val="00064D99"/>
    <w:rsid w:val="00072E52"/>
    <w:rsid w:val="00075432"/>
    <w:rsid w:val="000968ED"/>
    <w:rsid w:val="000A49EF"/>
    <w:rsid w:val="000A5F6B"/>
    <w:rsid w:val="000A79E3"/>
    <w:rsid w:val="000C0E84"/>
    <w:rsid w:val="000C391D"/>
    <w:rsid w:val="000D2088"/>
    <w:rsid w:val="000E308F"/>
    <w:rsid w:val="000E64BD"/>
    <w:rsid w:val="000F5E56"/>
    <w:rsid w:val="0010560F"/>
    <w:rsid w:val="001178E7"/>
    <w:rsid w:val="00135FD9"/>
    <w:rsid w:val="001362EE"/>
    <w:rsid w:val="00137EE8"/>
    <w:rsid w:val="00143F03"/>
    <w:rsid w:val="00152BB5"/>
    <w:rsid w:val="001647D5"/>
    <w:rsid w:val="001708BE"/>
    <w:rsid w:val="001832A6"/>
    <w:rsid w:val="001869D0"/>
    <w:rsid w:val="001A4709"/>
    <w:rsid w:val="001C68A8"/>
    <w:rsid w:val="00200764"/>
    <w:rsid w:val="00201365"/>
    <w:rsid w:val="0020504E"/>
    <w:rsid w:val="0021217E"/>
    <w:rsid w:val="002159B3"/>
    <w:rsid w:val="00217A77"/>
    <w:rsid w:val="002634C4"/>
    <w:rsid w:val="00270B7E"/>
    <w:rsid w:val="0027200B"/>
    <w:rsid w:val="002807ED"/>
    <w:rsid w:val="002908B2"/>
    <w:rsid w:val="002928D3"/>
    <w:rsid w:val="00293E9B"/>
    <w:rsid w:val="00295710"/>
    <w:rsid w:val="002B1ED7"/>
    <w:rsid w:val="002C5B8E"/>
    <w:rsid w:val="002D296E"/>
    <w:rsid w:val="002D73E3"/>
    <w:rsid w:val="002E698A"/>
    <w:rsid w:val="002F1FE6"/>
    <w:rsid w:val="002F4E68"/>
    <w:rsid w:val="00303EF0"/>
    <w:rsid w:val="00310D92"/>
    <w:rsid w:val="00312F7F"/>
    <w:rsid w:val="0032176E"/>
    <w:rsid w:val="003479A4"/>
    <w:rsid w:val="0035585B"/>
    <w:rsid w:val="00361450"/>
    <w:rsid w:val="003673B4"/>
    <w:rsid w:val="003673CF"/>
    <w:rsid w:val="003726CF"/>
    <w:rsid w:val="00375F2A"/>
    <w:rsid w:val="003766C0"/>
    <w:rsid w:val="003845C1"/>
    <w:rsid w:val="003A6F89"/>
    <w:rsid w:val="003B38C1"/>
    <w:rsid w:val="003E0D75"/>
    <w:rsid w:val="003E3AFA"/>
    <w:rsid w:val="003F084B"/>
    <w:rsid w:val="003F1871"/>
    <w:rsid w:val="003F4EB7"/>
    <w:rsid w:val="00423E3E"/>
    <w:rsid w:val="004269C8"/>
    <w:rsid w:val="00427887"/>
    <w:rsid w:val="00427AF4"/>
    <w:rsid w:val="00434E2A"/>
    <w:rsid w:val="00440AC1"/>
    <w:rsid w:val="004517E4"/>
    <w:rsid w:val="004647DA"/>
    <w:rsid w:val="00472F00"/>
    <w:rsid w:val="00474062"/>
    <w:rsid w:val="0047556C"/>
    <w:rsid w:val="00477D6B"/>
    <w:rsid w:val="0048248B"/>
    <w:rsid w:val="0049522D"/>
    <w:rsid w:val="00495625"/>
    <w:rsid w:val="004A6096"/>
    <w:rsid w:val="004E3999"/>
    <w:rsid w:val="00501322"/>
    <w:rsid w:val="005019FF"/>
    <w:rsid w:val="0050409F"/>
    <w:rsid w:val="00507EAB"/>
    <w:rsid w:val="00510A5B"/>
    <w:rsid w:val="00511C0E"/>
    <w:rsid w:val="00513783"/>
    <w:rsid w:val="00515498"/>
    <w:rsid w:val="0052377B"/>
    <w:rsid w:val="00527768"/>
    <w:rsid w:val="0053057A"/>
    <w:rsid w:val="005544D2"/>
    <w:rsid w:val="00560A29"/>
    <w:rsid w:val="00560D7E"/>
    <w:rsid w:val="0058359F"/>
    <w:rsid w:val="00587D69"/>
    <w:rsid w:val="00597C5F"/>
    <w:rsid w:val="005A7C83"/>
    <w:rsid w:val="005B09D5"/>
    <w:rsid w:val="005B5EB6"/>
    <w:rsid w:val="005C6649"/>
    <w:rsid w:val="005E5518"/>
    <w:rsid w:val="005F0850"/>
    <w:rsid w:val="005F29C7"/>
    <w:rsid w:val="00605827"/>
    <w:rsid w:val="00624B44"/>
    <w:rsid w:val="00646050"/>
    <w:rsid w:val="00662BED"/>
    <w:rsid w:val="006634DF"/>
    <w:rsid w:val="00665551"/>
    <w:rsid w:val="0066717D"/>
    <w:rsid w:val="006713CA"/>
    <w:rsid w:val="00672244"/>
    <w:rsid w:val="00676C5C"/>
    <w:rsid w:val="006802A5"/>
    <w:rsid w:val="0069723A"/>
    <w:rsid w:val="006C2C6E"/>
    <w:rsid w:val="006F6ABB"/>
    <w:rsid w:val="007023FC"/>
    <w:rsid w:val="007028B6"/>
    <w:rsid w:val="00706E73"/>
    <w:rsid w:val="00710270"/>
    <w:rsid w:val="00715EB9"/>
    <w:rsid w:val="0072013D"/>
    <w:rsid w:val="007214D0"/>
    <w:rsid w:val="00722D13"/>
    <w:rsid w:val="00731DEE"/>
    <w:rsid w:val="00741A98"/>
    <w:rsid w:val="00761116"/>
    <w:rsid w:val="00770233"/>
    <w:rsid w:val="00791835"/>
    <w:rsid w:val="007A048F"/>
    <w:rsid w:val="007B2CD1"/>
    <w:rsid w:val="007C74C0"/>
    <w:rsid w:val="007D1613"/>
    <w:rsid w:val="007D2DC8"/>
    <w:rsid w:val="007E3939"/>
    <w:rsid w:val="007E461E"/>
    <w:rsid w:val="007E4C0E"/>
    <w:rsid w:val="007E537A"/>
    <w:rsid w:val="00815BEC"/>
    <w:rsid w:val="008162CD"/>
    <w:rsid w:val="008172A1"/>
    <w:rsid w:val="00842451"/>
    <w:rsid w:val="00853DFA"/>
    <w:rsid w:val="008628B6"/>
    <w:rsid w:val="00867607"/>
    <w:rsid w:val="008819DD"/>
    <w:rsid w:val="00894CBE"/>
    <w:rsid w:val="008A134B"/>
    <w:rsid w:val="008B0F3E"/>
    <w:rsid w:val="008B2CC1"/>
    <w:rsid w:val="008B60B2"/>
    <w:rsid w:val="008C1450"/>
    <w:rsid w:val="008C655C"/>
    <w:rsid w:val="008D5E00"/>
    <w:rsid w:val="008D6A5B"/>
    <w:rsid w:val="0090731E"/>
    <w:rsid w:val="00914F22"/>
    <w:rsid w:val="00916EE2"/>
    <w:rsid w:val="00923E7C"/>
    <w:rsid w:val="009307C5"/>
    <w:rsid w:val="00950AC1"/>
    <w:rsid w:val="00953804"/>
    <w:rsid w:val="009556FC"/>
    <w:rsid w:val="0096672D"/>
    <w:rsid w:val="00966A22"/>
    <w:rsid w:val="0096722F"/>
    <w:rsid w:val="00980843"/>
    <w:rsid w:val="009951AC"/>
    <w:rsid w:val="009A3918"/>
    <w:rsid w:val="009C37D2"/>
    <w:rsid w:val="009D53E1"/>
    <w:rsid w:val="009D7959"/>
    <w:rsid w:val="009E2791"/>
    <w:rsid w:val="009E3F6F"/>
    <w:rsid w:val="009E640F"/>
    <w:rsid w:val="009F499F"/>
    <w:rsid w:val="00A00649"/>
    <w:rsid w:val="00A05303"/>
    <w:rsid w:val="00A0751D"/>
    <w:rsid w:val="00A16485"/>
    <w:rsid w:val="00A17F77"/>
    <w:rsid w:val="00A26CA8"/>
    <w:rsid w:val="00A313BD"/>
    <w:rsid w:val="00A37342"/>
    <w:rsid w:val="00A42DAF"/>
    <w:rsid w:val="00A45BD8"/>
    <w:rsid w:val="00A46DE0"/>
    <w:rsid w:val="00A708D1"/>
    <w:rsid w:val="00A72348"/>
    <w:rsid w:val="00A8479F"/>
    <w:rsid w:val="00A869B7"/>
    <w:rsid w:val="00A92C43"/>
    <w:rsid w:val="00A94C89"/>
    <w:rsid w:val="00AB6325"/>
    <w:rsid w:val="00AB7E0D"/>
    <w:rsid w:val="00AC205C"/>
    <w:rsid w:val="00AD3A13"/>
    <w:rsid w:val="00AF0A6B"/>
    <w:rsid w:val="00AF0E15"/>
    <w:rsid w:val="00AF36BA"/>
    <w:rsid w:val="00B058B5"/>
    <w:rsid w:val="00B05A69"/>
    <w:rsid w:val="00B13796"/>
    <w:rsid w:val="00B156CD"/>
    <w:rsid w:val="00B21E1E"/>
    <w:rsid w:val="00B31596"/>
    <w:rsid w:val="00B36479"/>
    <w:rsid w:val="00B36D35"/>
    <w:rsid w:val="00B40751"/>
    <w:rsid w:val="00B62795"/>
    <w:rsid w:val="00B6764C"/>
    <w:rsid w:val="00B67E78"/>
    <w:rsid w:val="00B71926"/>
    <w:rsid w:val="00B71C17"/>
    <w:rsid w:val="00B76B13"/>
    <w:rsid w:val="00B82517"/>
    <w:rsid w:val="00B9734B"/>
    <w:rsid w:val="00BA30E2"/>
    <w:rsid w:val="00BB6E1B"/>
    <w:rsid w:val="00BC542C"/>
    <w:rsid w:val="00BD26B4"/>
    <w:rsid w:val="00BD78A4"/>
    <w:rsid w:val="00BE1CED"/>
    <w:rsid w:val="00BE6F70"/>
    <w:rsid w:val="00C0592B"/>
    <w:rsid w:val="00C06BFC"/>
    <w:rsid w:val="00C11B30"/>
    <w:rsid w:val="00C11BFE"/>
    <w:rsid w:val="00C153A5"/>
    <w:rsid w:val="00C30031"/>
    <w:rsid w:val="00C3039B"/>
    <w:rsid w:val="00C42E83"/>
    <w:rsid w:val="00C5068F"/>
    <w:rsid w:val="00C60A96"/>
    <w:rsid w:val="00C67C1A"/>
    <w:rsid w:val="00C86D74"/>
    <w:rsid w:val="00C95927"/>
    <w:rsid w:val="00CA3758"/>
    <w:rsid w:val="00CA530B"/>
    <w:rsid w:val="00CA6080"/>
    <w:rsid w:val="00CB29D5"/>
    <w:rsid w:val="00CD04F1"/>
    <w:rsid w:val="00CD1AC0"/>
    <w:rsid w:val="00CD7098"/>
    <w:rsid w:val="00CE1CD5"/>
    <w:rsid w:val="00D026EE"/>
    <w:rsid w:val="00D07804"/>
    <w:rsid w:val="00D12E85"/>
    <w:rsid w:val="00D15AAB"/>
    <w:rsid w:val="00D44342"/>
    <w:rsid w:val="00D444BD"/>
    <w:rsid w:val="00D45252"/>
    <w:rsid w:val="00D4725B"/>
    <w:rsid w:val="00D67F59"/>
    <w:rsid w:val="00D71B4D"/>
    <w:rsid w:val="00D84BFE"/>
    <w:rsid w:val="00D85CAB"/>
    <w:rsid w:val="00D93D55"/>
    <w:rsid w:val="00DB3CA8"/>
    <w:rsid w:val="00DB6EC1"/>
    <w:rsid w:val="00DD18EA"/>
    <w:rsid w:val="00DD2EED"/>
    <w:rsid w:val="00DD6348"/>
    <w:rsid w:val="00DF32A8"/>
    <w:rsid w:val="00DF3DF4"/>
    <w:rsid w:val="00E06139"/>
    <w:rsid w:val="00E07B96"/>
    <w:rsid w:val="00E15015"/>
    <w:rsid w:val="00E335FE"/>
    <w:rsid w:val="00E42517"/>
    <w:rsid w:val="00E4478F"/>
    <w:rsid w:val="00E506A6"/>
    <w:rsid w:val="00E744C2"/>
    <w:rsid w:val="00E81A26"/>
    <w:rsid w:val="00E8390E"/>
    <w:rsid w:val="00E84F6F"/>
    <w:rsid w:val="00EA74F6"/>
    <w:rsid w:val="00EA7D6E"/>
    <w:rsid w:val="00EC0973"/>
    <w:rsid w:val="00EC4E49"/>
    <w:rsid w:val="00ED24D1"/>
    <w:rsid w:val="00ED77FB"/>
    <w:rsid w:val="00EE453F"/>
    <w:rsid w:val="00EE45FA"/>
    <w:rsid w:val="00EF18CE"/>
    <w:rsid w:val="00F1788A"/>
    <w:rsid w:val="00F2133A"/>
    <w:rsid w:val="00F47175"/>
    <w:rsid w:val="00F51F4D"/>
    <w:rsid w:val="00F60C78"/>
    <w:rsid w:val="00F6461D"/>
    <w:rsid w:val="00F66152"/>
    <w:rsid w:val="00F9294D"/>
    <w:rsid w:val="00F92B40"/>
    <w:rsid w:val="00FB7D91"/>
    <w:rsid w:val="00FE5F3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9D48216-11FB-43BE-9C0D-96C5115A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B156CD"/>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link w:val="indent1Char"/>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4Char">
    <w:name w:val="Heading 4 Char"/>
    <w:basedOn w:val="DefaultParagraphFont"/>
    <w:link w:val="Heading4"/>
    <w:rsid w:val="00D84BFE"/>
    <w:rPr>
      <w:rFonts w:ascii="Arial" w:eastAsia="SimSun" w:hAnsi="Arial" w:cs="Arial"/>
      <w:bCs/>
      <w:i/>
      <w:sz w:val="22"/>
      <w:szCs w:val="28"/>
      <w:lang w:val="en-US" w:eastAsia="zh-CN"/>
    </w:rPr>
  </w:style>
  <w:style w:type="character" w:customStyle="1" w:styleId="indent1Char">
    <w:name w:val="indent_1 Char"/>
    <w:basedOn w:val="DefaultParagraphFont"/>
    <w:link w:val="indent1"/>
    <w:rsid w:val="009C37D2"/>
    <w:rPr>
      <w:sz w:val="28"/>
      <w:szCs w:val="28"/>
      <w:lang w:val="en-GB" w:eastAsia="ja-JP"/>
    </w:rPr>
  </w:style>
  <w:style w:type="paragraph" w:styleId="CommentSubject">
    <w:name w:val="annotation subject"/>
    <w:basedOn w:val="CommentText"/>
    <w:next w:val="CommentText"/>
    <w:link w:val="CommentSubjectChar"/>
    <w:semiHidden/>
    <w:unhideWhenUsed/>
    <w:rsid w:val="00A16485"/>
    <w:rPr>
      <w:b/>
      <w:bCs/>
      <w:sz w:val="20"/>
    </w:rPr>
  </w:style>
  <w:style w:type="character" w:customStyle="1" w:styleId="CommentSubjectChar">
    <w:name w:val="Comment Subject Char"/>
    <w:basedOn w:val="CommentTextChar"/>
    <w:link w:val="CommentSubject"/>
    <w:semiHidden/>
    <w:rsid w:val="00A16485"/>
    <w:rPr>
      <w:rFonts w:ascii="Arial" w:eastAsia="SimSun" w:hAnsi="Arial" w:cs="Arial"/>
      <w:b/>
      <w:bCs/>
      <w:sz w:val="18"/>
      <w:lang w:val="en-US" w:eastAsia="zh-CN"/>
    </w:rPr>
  </w:style>
  <w:style w:type="character" w:customStyle="1" w:styleId="null1">
    <w:name w:val="null1"/>
    <w:basedOn w:val="DefaultParagraphFont"/>
    <w:rsid w:val="00815BEC"/>
  </w:style>
  <w:style w:type="paragraph" w:styleId="Revision">
    <w:name w:val="Revision"/>
    <w:hidden/>
    <w:uiPriority w:val="99"/>
    <w:semiHidden/>
    <w:rsid w:val="006F6AB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936</Words>
  <Characters>5197</Characters>
  <Application>Microsoft Office Word</Application>
  <DocSecurity>0</DocSecurity>
  <Lines>108</Lines>
  <Paragraphs>55</Paragraphs>
  <ScaleCrop>false</ScaleCrop>
  <HeadingPairs>
    <vt:vector size="2" baseType="variant">
      <vt:variant>
        <vt:lpstr>Title</vt:lpstr>
      </vt:variant>
      <vt:variant>
        <vt:i4>1</vt:i4>
      </vt:variant>
    </vt:vector>
  </HeadingPairs>
  <TitlesOfParts>
    <vt:vector size="1" baseType="lpstr">
      <vt:lpstr>H/LD/WG/7/</vt:lpstr>
    </vt:vector>
  </TitlesOfParts>
  <Company>WIPO</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creator>MAILLARD Amber</dc:creator>
  <cp:keywords>FOR OFFICIAL USE ONLY</cp:keywords>
  <cp:lastModifiedBy>ST LEGER Nathalie</cp:lastModifiedBy>
  <cp:revision>4</cp:revision>
  <cp:lastPrinted>2019-11-06T15:36:00Z</cp:lastPrinted>
  <dcterms:created xsi:type="dcterms:W3CDTF">2020-12-17T12:01:00Z</dcterms:created>
  <dcterms:modified xsi:type="dcterms:W3CDTF">2021-06-28T15:54:00Z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1ee22c38-cc7b-4c04-8b6c-e2f54beb066a</vt:lpwstr>
  </property>
  <property fmtid="{D5CDD505-2E9C-101B-9397-08002B2CF9AE}" pid="3" name="_DocHome">
    <vt:i4>-1762287735</vt:i4>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