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3048D" w:rsidRDefault="006E4F5F" w:rsidP="001B58F8">
      <w:pPr>
        <w:widowControl w:val="0"/>
        <w:jc w:val="right"/>
        <w:rPr>
          <w:b/>
          <w:sz w:val="2"/>
          <w:szCs w:val="40"/>
        </w:rPr>
      </w:pPr>
      <w:r w:rsidRPr="0013048D">
        <w:rPr>
          <w:b/>
          <w:sz w:val="40"/>
          <w:szCs w:val="40"/>
        </w:rPr>
        <w:t>E</w:t>
      </w:r>
    </w:p>
    <w:p w:rsidR="006E4F5F" w:rsidRPr="0013048D" w:rsidRDefault="006E4F5F" w:rsidP="001B58F8">
      <w:pPr>
        <w:ind w:left="4592"/>
        <w:rPr>
          <w:rFonts w:ascii="Arial Black" w:hAnsi="Arial Black"/>
          <w:caps/>
          <w:sz w:val="15"/>
        </w:rPr>
      </w:pPr>
      <w:r w:rsidRPr="0013048D">
        <w:rPr>
          <w:noProof/>
          <w:lang w:eastAsia="en-US"/>
        </w:rPr>
        <w:drawing>
          <wp:inline distT="0" distB="0" distL="0" distR="0" wp14:anchorId="1B40C821" wp14:editId="1F4A6A6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13048D" w:rsidRDefault="00A54A1C" w:rsidP="001B58F8">
      <w:pPr>
        <w:pBdr>
          <w:top w:val="single" w:sz="4" w:space="10" w:color="auto"/>
        </w:pBdr>
        <w:spacing w:before="120"/>
        <w:jc w:val="right"/>
        <w:rPr>
          <w:rFonts w:ascii="Arial Black" w:hAnsi="Arial Black"/>
          <w:b/>
          <w:caps/>
          <w:sz w:val="15"/>
        </w:rPr>
      </w:pPr>
      <w:r w:rsidRPr="0013048D">
        <w:rPr>
          <w:rFonts w:ascii="Arial Black" w:hAnsi="Arial Black"/>
          <w:b/>
          <w:caps/>
          <w:sz w:val="15"/>
        </w:rPr>
        <w:t>H/</w:t>
      </w:r>
      <w:r w:rsidR="00BF1723" w:rsidRPr="0013048D">
        <w:rPr>
          <w:rFonts w:ascii="Arial Black" w:hAnsi="Arial Black"/>
          <w:b/>
          <w:caps/>
          <w:sz w:val="15"/>
        </w:rPr>
        <w:t>LD/</w:t>
      </w:r>
      <w:r w:rsidRPr="0013048D">
        <w:rPr>
          <w:rFonts w:ascii="Arial Black" w:hAnsi="Arial Black"/>
          <w:b/>
          <w:caps/>
          <w:sz w:val="15"/>
        </w:rPr>
        <w:t>WG</w:t>
      </w:r>
      <w:r w:rsidR="007735E2" w:rsidRPr="0013048D">
        <w:rPr>
          <w:rFonts w:ascii="Arial Black" w:hAnsi="Arial Black"/>
          <w:b/>
          <w:caps/>
          <w:sz w:val="15"/>
        </w:rPr>
        <w:t>/</w:t>
      </w:r>
      <w:bookmarkStart w:id="0" w:name="Code"/>
      <w:bookmarkEnd w:id="0"/>
      <w:r w:rsidR="00592414" w:rsidRPr="0013048D">
        <w:rPr>
          <w:rFonts w:ascii="Arial Black" w:hAnsi="Arial Black"/>
          <w:b/>
          <w:caps/>
          <w:sz w:val="15"/>
        </w:rPr>
        <w:t>9/</w:t>
      </w:r>
      <w:r w:rsidR="00D20D62">
        <w:rPr>
          <w:rFonts w:ascii="Arial Black" w:hAnsi="Arial Black"/>
          <w:b/>
          <w:caps/>
          <w:sz w:val="15"/>
        </w:rPr>
        <w:t>6</w:t>
      </w:r>
    </w:p>
    <w:p w:rsidR="006E4F5F" w:rsidRPr="0013048D" w:rsidRDefault="006E4F5F" w:rsidP="001B58F8">
      <w:pPr>
        <w:jc w:val="right"/>
        <w:rPr>
          <w:rFonts w:ascii="Arial Black" w:hAnsi="Arial Black"/>
          <w:b/>
          <w:caps/>
          <w:sz w:val="15"/>
        </w:rPr>
      </w:pPr>
      <w:r w:rsidRPr="0013048D">
        <w:rPr>
          <w:rFonts w:ascii="Arial Black" w:hAnsi="Arial Black"/>
          <w:b/>
          <w:caps/>
          <w:sz w:val="15"/>
        </w:rPr>
        <w:t xml:space="preserve">ORIGINAL: </w:t>
      </w:r>
      <w:bookmarkStart w:id="1" w:name="Original"/>
      <w:bookmarkEnd w:id="1"/>
      <w:r w:rsidR="00AA0C7F" w:rsidRPr="0013048D">
        <w:rPr>
          <w:rFonts w:ascii="Arial Black" w:hAnsi="Arial Black"/>
          <w:b/>
          <w:caps/>
          <w:sz w:val="15"/>
        </w:rPr>
        <w:t xml:space="preserve"> </w:t>
      </w:r>
      <w:r w:rsidR="00091E1A" w:rsidRPr="0013048D">
        <w:rPr>
          <w:rFonts w:ascii="Arial Black" w:hAnsi="Arial Black"/>
          <w:b/>
          <w:caps/>
          <w:sz w:val="15"/>
        </w:rPr>
        <w:t>English</w:t>
      </w:r>
    </w:p>
    <w:p w:rsidR="006E4F5F" w:rsidRPr="0013048D" w:rsidRDefault="006E4F5F" w:rsidP="001B58F8">
      <w:pPr>
        <w:jc w:val="right"/>
        <w:rPr>
          <w:rFonts w:ascii="Arial Black" w:hAnsi="Arial Black"/>
          <w:b/>
          <w:caps/>
          <w:sz w:val="15"/>
        </w:rPr>
      </w:pPr>
      <w:r w:rsidRPr="0013048D">
        <w:rPr>
          <w:rFonts w:ascii="Arial Black" w:hAnsi="Arial Black"/>
          <w:b/>
          <w:caps/>
          <w:sz w:val="15"/>
        </w:rPr>
        <w:t>DATE:</w:t>
      </w:r>
      <w:bookmarkStart w:id="2" w:name="Date"/>
      <w:bookmarkEnd w:id="2"/>
      <w:r w:rsidR="00100ACA" w:rsidRPr="0013048D">
        <w:rPr>
          <w:rFonts w:ascii="Arial Black" w:hAnsi="Arial Black"/>
          <w:b/>
          <w:caps/>
          <w:sz w:val="15"/>
        </w:rPr>
        <w:t xml:space="preserve"> </w:t>
      </w:r>
      <w:r w:rsidR="00A54A1C" w:rsidRPr="0013048D">
        <w:rPr>
          <w:rFonts w:ascii="Arial Black" w:hAnsi="Arial Black"/>
          <w:b/>
          <w:caps/>
          <w:sz w:val="15"/>
        </w:rPr>
        <w:t xml:space="preserve"> </w:t>
      </w:r>
      <w:r w:rsidR="005538C7" w:rsidRPr="0013048D">
        <w:rPr>
          <w:rFonts w:ascii="Arial Black" w:hAnsi="Arial Black"/>
          <w:b/>
          <w:caps/>
          <w:sz w:val="15"/>
        </w:rPr>
        <w:t>December 1</w:t>
      </w:r>
      <w:r w:rsidR="00D20D62">
        <w:rPr>
          <w:rFonts w:ascii="Arial Black" w:hAnsi="Arial Black"/>
          <w:b/>
          <w:caps/>
          <w:sz w:val="15"/>
        </w:rPr>
        <w:t>5</w:t>
      </w:r>
      <w:r w:rsidR="00CA4EEC" w:rsidRPr="0013048D">
        <w:rPr>
          <w:rFonts w:ascii="Arial Black" w:hAnsi="Arial Black"/>
          <w:b/>
          <w:caps/>
          <w:sz w:val="15"/>
        </w:rPr>
        <w:t>,</w:t>
      </w:r>
      <w:r w:rsidR="00091E1A" w:rsidRPr="0013048D">
        <w:rPr>
          <w:rFonts w:ascii="Arial Black" w:hAnsi="Arial Black"/>
          <w:b/>
          <w:caps/>
          <w:sz w:val="15"/>
        </w:rPr>
        <w:t xml:space="preserve"> 20</w:t>
      </w:r>
      <w:r w:rsidR="00494143" w:rsidRPr="0013048D">
        <w:rPr>
          <w:rFonts w:ascii="Arial Black" w:hAnsi="Arial Black"/>
          <w:b/>
          <w:caps/>
          <w:sz w:val="15"/>
        </w:rPr>
        <w:t>20</w:t>
      </w:r>
    </w:p>
    <w:p w:rsidR="00A54A1C" w:rsidRPr="0013048D" w:rsidRDefault="00A54A1C" w:rsidP="00A54A1C">
      <w:pPr>
        <w:spacing w:before="1200"/>
        <w:rPr>
          <w:b/>
          <w:sz w:val="28"/>
          <w:szCs w:val="28"/>
        </w:rPr>
      </w:pPr>
      <w:r w:rsidRPr="0013048D">
        <w:rPr>
          <w:b/>
          <w:sz w:val="28"/>
          <w:szCs w:val="28"/>
        </w:rPr>
        <w:t>Working Group on the Legal Development of the Hague System for the International Registration of Industrial Designs</w:t>
      </w:r>
    </w:p>
    <w:p w:rsidR="00A54A1C" w:rsidRPr="0013048D" w:rsidRDefault="00A54A1C" w:rsidP="00A54A1C">
      <w:pPr>
        <w:spacing w:before="480"/>
        <w:rPr>
          <w:b/>
          <w:sz w:val="24"/>
          <w:szCs w:val="24"/>
        </w:rPr>
      </w:pPr>
      <w:r w:rsidRPr="0013048D">
        <w:rPr>
          <w:b/>
          <w:sz w:val="24"/>
          <w:szCs w:val="24"/>
        </w:rPr>
        <w:t>Ninth Session</w:t>
      </w:r>
    </w:p>
    <w:p w:rsidR="00A54A1C" w:rsidRPr="0013048D" w:rsidRDefault="00A54A1C" w:rsidP="00A54A1C">
      <w:pPr>
        <w:rPr>
          <w:b/>
          <w:sz w:val="24"/>
          <w:szCs w:val="24"/>
        </w:rPr>
      </w:pPr>
      <w:r w:rsidRPr="0013048D">
        <w:rPr>
          <w:b/>
          <w:sz w:val="24"/>
          <w:szCs w:val="24"/>
        </w:rPr>
        <w:t>Geneva, December 14 to 16, 2020</w:t>
      </w:r>
    </w:p>
    <w:p w:rsidR="00A54A1C" w:rsidRPr="0013048D" w:rsidRDefault="00685509" w:rsidP="00A54A1C">
      <w:pPr>
        <w:spacing w:before="720"/>
        <w:rPr>
          <w:caps/>
          <w:sz w:val="24"/>
        </w:rPr>
      </w:pPr>
      <w:bookmarkStart w:id="3" w:name="TitleOfDoc"/>
      <w:bookmarkEnd w:id="3"/>
      <w:r w:rsidRPr="0013048D">
        <w:rPr>
          <w:sz w:val="24"/>
        </w:rPr>
        <w:t xml:space="preserve">ADDITIONAL </w:t>
      </w:r>
      <w:r w:rsidR="00A54A1C" w:rsidRPr="0013048D">
        <w:rPr>
          <w:sz w:val="24"/>
        </w:rPr>
        <w:t xml:space="preserve">PROPOSAL </w:t>
      </w:r>
      <w:r w:rsidRPr="0013048D">
        <w:rPr>
          <w:sz w:val="24"/>
        </w:rPr>
        <w:t>BY THE DELEGATION OF THE UNITED STATES OF AMERICA CONCERNING</w:t>
      </w:r>
      <w:r w:rsidR="00A54A1C" w:rsidRPr="0013048D">
        <w:rPr>
          <w:sz w:val="24"/>
        </w:rPr>
        <w:t xml:space="preserve"> AMENDMENTS TO RULE 5 OF THE COMMON REGULATIONS</w:t>
      </w:r>
    </w:p>
    <w:p w:rsidR="00A54A1C" w:rsidRPr="0013048D" w:rsidRDefault="00A54A1C" w:rsidP="00A54A1C">
      <w:pPr>
        <w:spacing w:before="240" w:after="480"/>
        <w:rPr>
          <w:i/>
        </w:rPr>
      </w:pPr>
      <w:bookmarkStart w:id="4" w:name="Prepared"/>
      <w:bookmarkEnd w:id="4"/>
      <w:r w:rsidRPr="0013048D">
        <w:rPr>
          <w:i/>
        </w:rPr>
        <w:t>Document prepared by the International Bureau</w:t>
      </w:r>
    </w:p>
    <w:p w:rsidR="005538C7" w:rsidRPr="0013048D" w:rsidRDefault="00685509" w:rsidP="005538C7">
      <w:pPr>
        <w:pStyle w:val="ONUME"/>
        <w:numPr>
          <w:ilvl w:val="0"/>
          <w:numId w:val="0"/>
        </w:numPr>
      </w:pPr>
      <w:r w:rsidRPr="0013048D">
        <w:t xml:space="preserve">This document contains </w:t>
      </w:r>
      <w:r w:rsidR="00F84BDC" w:rsidRPr="0013048D">
        <w:t xml:space="preserve">in </w:t>
      </w:r>
      <w:r w:rsidR="00D20D62">
        <w:t>A</w:t>
      </w:r>
      <w:r w:rsidR="00F84BDC" w:rsidRPr="0013048D">
        <w:t xml:space="preserve">nnex </w:t>
      </w:r>
      <w:r w:rsidRPr="0013048D">
        <w:t>a proposal submitted by the Delegation of the United States of America</w:t>
      </w:r>
      <w:r w:rsidR="00AD0AB5" w:rsidRPr="0013048D">
        <w:t xml:space="preserve"> to amend Rule 5 of the Common Regulations Under the 1999 Act and the 1960 Act of the Hague Agreement in addition to the proposed amendments presented in the Annex to document H/LD/WG/9/</w:t>
      </w:r>
      <w:r w:rsidR="002B43B0">
        <w:t>3</w:t>
      </w:r>
      <w:r w:rsidR="00AD0AB5" w:rsidRPr="0013048D">
        <w:t xml:space="preserve"> Rev.  </w:t>
      </w:r>
    </w:p>
    <w:p w:rsidR="005538C7" w:rsidRPr="0013048D" w:rsidRDefault="005538C7" w:rsidP="005538C7">
      <w:pPr>
        <w:pStyle w:val="ONUME"/>
        <w:numPr>
          <w:ilvl w:val="0"/>
          <w:numId w:val="0"/>
        </w:numPr>
      </w:pPr>
    </w:p>
    <w:p w:rsidR="0013048D" w:rsidRDefault="0013048D" w:rsidP="0013048D">
      <w:pPr>
        <w:pStyle w:val="ONUME"/>
        <w:numPr>
          <w:ilvl w:val="0"/>
          <w:numId w:val="0"/>
        </w:numPr>
        <w:tabs>
          <w:tab w:val="left" w:pos="5670"/>
        </w:tabs>
        <w:jc w:val="center"/>
      </w:pPr>
      <w:r>
        <w:tab/>
      </w:r>
      <w:r w:rsidR="005538C7" w:rsidRPr="0013048D">
        <w:t>[Annex follows]</w:t>
      </w:r>
    </w:p>
    <w:p w:rsidR="006135EE" w:rsidRPr="0013048D" w:rsidRDefault="007F7C6E" w:rsidP="005538C7">
      <w:pPr>
        <w:pStyle w:val="ONUME"/>
        <w:numPr>
          <w:ilvl w:val="0"/>
          <w:numId w:val="0"/>
        </w:numPr>
        <w:sectPr w:rsidR="006135EE" w:rsidRPr="0013048D" w:rsidSect="006135EE">
          <w:headerReference w:type="even" r:id="rId9"/>
          <w:headerReference w:type="default" r:id="rId10"/>
          <w:headerReference w:type="first" r:id="rId11"/>
          <w:endnotePr>
            <w:numFmt w:val="decimal"/>
          </w:endnotePr>
          <w:pgSz w:w="11907" w:h="16840" w:code="9"/>
          <w:pgMar w:top="567" w:right="1134" w:bottom="1134" w:left="1418" w:header="510" w:footer="1021" w:gutter="0"/>
          <w:cols w:space="720"/>
          <w:titlePg/>
          <w:docGrid w:linePitch="299"/>
        </w:sectPr>
      </w:pPr>
      <w:r w:rsidRPr="0013048D">
        <w:t xml:space="preserve">  </w:t>
      </w:r>
    </w:p>
    <w:p w:rsidR="000B24A1" w:rsidRPr="0013048D" w:rsidRDefault="000B24A1" w:rsidP="001B58F8">
      <w:pPr>
        <w:spacing w:before="720"/>
        <w:jc w:val="center"/>
        <w:rPr>
          <w:rFonts w:eastAsia="MS Mincho"/>
          <w:b/>
          <w:bCs/>
          <w:szCs w:val="22"/>
          <w:lang w:eastAsia="en-US"/>
        </w:rPr>
      </w:pPr>
      <w:r w:rsidRPr="0013048D">
        <w:rPr>
          <w:rFonts w:eastAsia="MS Mincho"/>
          <w:b/>
          <w:bCs/>
          <w:szCs w:val="22"/>
          <w:lang w:eastAsia="en-US"/>
        </w:rPr>
        <w:lastRenderedPageBreak/>
        <w:t>Common Regulations</w:t>
      </w:r>
    </w:p>
    <w:p w:rsidR="000B24A1" w:rsidRPr="0013048D" w:rsidRDefault="000B24A1" w:rsidP="001B58F8">
      <w:pPr>
        <w:autoSpaceDE w:val="0"/>
        <w:autoSpaceDN w:val="0"/>
        <w:adjustRightInd w:val="0"/>
        <w:jc w:val="center"/>
        <w:rPr>
          <w:rFonts w:eastAsia="MS Mincho"/>
          <w:b/>
          <w:bCs/>
          <w:szCs w:val="22"/>
          <w:lang w:eastAsia="en-US"/>
        </w:rPr>
      </w:pPr>
      <w:r w:rsidRPr="0013048D">
        <w:rPr>
          <w:rFonts w:eastAsia="MS Mincho"/>
          <w:b/>
          <w:bCs/>
          <w:szCs w:val="22"/>
          <w:lang w:eastAsia="en-US"/>
        </w:rPr>
        <w:t>Under the 1999 Act and the 1960 Act</w:t>
      </w:r>
    </w:p>
    <w:p w:rsidR="000B24A1" w:rsidRPr="0013048D" w:rsidRDefault="000B24A1" w:rsidP="001B58F8">
      <w:pPr>
        <w:autoSpaceDE w:val="0"/>
        <w:autoSpaceDN w:val="0"/>
        <w:adjustRightInd w:val="0"/>
        <w:jc w:val="center"/>
        <w:rPr>
          <w:rFonts w:eastAsia="MS Mincho"/>
          <w:b/>
          <w:bCs/>
          <w:szCs w:val="22"/>
          <w:lang w:eastAsia="en-US"/>
        </w:rPr>
      </w:pPr>
      <w:proofErr w:type="gramStart"/>
      <w:r w:rsidRPr="0013048D">
        <w:rPr>
          <w:rFonts w:eastAsia="MS Mincho"/>
          <w:b/>
          <w:bCs/>
          <w:szCs w:val="22"/>
          <w:lang w:eastAsia="en-US"/>
        </w:rPr>
        <w:t>of</w:t>
      </w:r>
      <w:proofErr w:type="gramEnd"/>
      <w:r w:rsidRPr="0013048D">
        <w:rPr>
          <w:rFonts w:eastAsia="MS Mincho"/>
          <w:b/>
          <w:bCs/>
          <w:szCs w:val="22"/>
          <w:lang w:eastAsia="en-US"/>
        </w:rPr>
        <w:t xml:space="preserve"> the Hague Agreement</w:t>
      </w:r>
    </w:p>
    <w:p w:rsidR="000B24A1" w:rsidRPr="0013048D" w:rsidRDefault="000B24A1" w:rsidP="00822A26">
      <w:pPr>
        <w:spacing w:before="240"/>
        <w:jc w:val="center"/>
        <w:rPr>
          <w:rFonts w:eastAsia="MS Mincho"/>
          <w:szCs w:val="22"/>
          <w:lang w:eastAsia="en-US"/>
        </w:rPr>
      </w:pPr>
      <w:r w:rsidRPr="0013048D">
        <w:rPr>
          <w:rFonts w:eastAsia="MS Mincho"/>
          <w:szCs w:val="22"/>
          <w:lang w:eastAsia="en-US"/>
        </w:rPr>
        <w:t>(</w:t>
      </w:r>
      <w:proofErr w:type="gramStart"/>
      <w:r w:rsidRPr="0013048D">
        <w:rPr>
          <w:rFonts w:eastAsia="MS Mincho"/>
          <w:szCs w:val="22"/>
          <w:lang w:eastAsia="en-US"/>
        </w:rPr>
        <w:t>as</w:t>
      </w:r>
      <w:proofErr w:type="gramEnd"/>
      <w:r w:rsidRPr="0013048D">
        <w:rPr>
          <w:rFonts w:eastAsia="MS Mincho"/>
          <w:szCs w:val="22"/>
          <w:lang w:eastAsia="en-US"/>
        </w:rPr>
        <w:t xml:space="preserve"> in force</w:t>
      </w:r>
      <w:r w:rsidR="00FE4CB0" w:rsidRPr="0013048D">
        <w:rPr>
          <w:rFonts w:eastAsia="MS Mincho"/>
          <w:szCs w:val="22"/>
          <w:lang w:eastAsia="en-US"/>
        </w:rPr>
        <w:t xml:space="preserve"> on</w:t>
      </w:r>
      <w:r w:rsidR="00937012" w:rsidRPr="0013048D">
        <w:rPr>
          <w:rFonts w:eastAsia="MS Mincho"/>
          <w:szCs w:val="22"/>
          <w:lang w:eastAsia="en-US"/>
        </w:rPr>
        <w:t>…..</w:t>
      </w:r>
      <w:r w:rsidRPr="0013048D">
        <w:rPr>
          <w:rFonts w:eastAsia="MS Mincho"/>
          <w:szCs w:val="22"/>
          <w:lang w:eastAsia="en-US"/>
        </w:rPr>
        <w:t>)</w:t>
      </w:r>
    </w:p>
    <w:p w:rsidR="000B24A1" w:rsidRPr="0013048D" w:rsidRDefault="000B24A1" w:rsidP="00822A26">
      <w:pPr>
        <w:spacing w:before="240"/>
        <w:jc w:val="center"/>
        <w:rPr>
          <w:rFonts w:eastAsia="Times New Roman"/>
          <w:szCs w:val="22"/>
          <w:lang w:val="en-GB" w:eastAsia="ja-JP"/>
        </w:rPr>
      </w:pPr>
      <w:r w:rsidRPr="0013048D">
        <w:rPr>
          <w:rFonts w:eastAsia="Times New Roman"/>
          <w:szCs w:val="22"/>
          <w:lang w:val="en-GB" w:eastAsia="ja-JP"/>
        </w:rPr>
        <w:t>[…]</w:t>
      </w:r>
    </w:p>
    <w:p w:rsidR="00412773" w:rsidRPr="0013048D" w:rsidRDefault="00412773" w:rsidP="00822A26">
      <w:pPr>
        <w:spacing w:before="240"/>
        <w:jc w:val="center"/>
        <w:rPr>
          <w:rFonts w:eastAsia="MS Mincho"/>
          <w:b/>
          <w:bCs/>
          <w:szCs w:val="22"/>
          <w:lang w:eastAsia="en-US"/>
        </w:rPr>
      </w:pPr>
      <w:r w:rsidRPr="0013048D">
        <w:rPr>
          <w:rFonts w:eastAsia="MS Mincho"/>
          <w:b/>
          <w:bCs/>
          <w:szCs w:val="22"/>
          <w:lang w:eastAsia="en-US"/>
        </w:rPr>
        <w:t>CHAPTER 1</w:t>
      </w:r>
    </w:p>
    <w:p w:rsidR="00412773" w:rsidRPr="0013048D" w:rsidRDefault="00127698" w:rsidP="00127698">
      <w:pPr>
        <w:tabs>
          <w:tab w:val="center" w:pos="4677"/>
          <w:tab w:val="left" w:pos="8607"/>
        </w:tabs>
        <w:rPr>
          <w:rFonts w:eastAsia="MS Mincho"/>
          <w:b/>
          <w:bCs/>
          <w:szCs w:val="22"/>
          <w:lang w:eastAsia="en-US"/>
        </w:rPr>
      </w:pPr>
      <w:r>
        <w:rPr>
          <w:rFonts w:eastAsia="MS Mincho"/>
          <w:b/>
          <w:bCs/>
          <w:szCs w:val="22"/>
          <w:lang w:eastAsia="en-US"/>
        </w:rPr>
        <w:tab/>
      </w:r>
      <w:r w:rsidR="00412773" w:rsidRPr="0013048D">
        <w:rPr>
          <w:rFonts w:eastAsia="MS Mincho"/>
          <w:b/>
          <w:bCs/>
          <w:szCs w:val="22"/>
          <w:lang w:eastAsia="en-US"/>
        </w:rPr>
        <w:t>GENERAL PROVISIONS</w:t>
      </w:r>
      <w:r>
        <w:rPr>
          <w:rFonts w:eastAsia="MS Mincho"/>
          <w:b/>
          <w:bCs/>
          <w:szCs w:val="22"/>
          <w:lang w:eastAsia="en-US"/>
        </w:rPr>
        <w:tab/>
      </w:r>
    </w:p>
    <w:p w:rsidR="00412773" w:rsidRPr="0013048D" w:rsidRDefault="00412773" w:rsidP="00822A26">
      <w:pPr>
        <w:spacing w:before="240"/>
        <w:jc w:val="center"/>
        <w:rPr>
          <w:rFonts w:eastAsia="Times New Roman"/>
          <w:szCs w:val="22"/>
          <w:lang w:val="en-GB" w:eastAsia="ja-JP"/>
        </w:rPr>
      </w:pPr>
      <w:r w:rsidRPr="0013048D">
        <w:rPr>
          <w:rFonts w:eastAsia="Times New Roman"/>
          <w:szCs w:val="22"/>
          <w:lang w:val="en-GB" w:eastAsia="ja-JP"/>
        </w:rPr>
        <w:t>[…]</w:t>
      </w:r>
    </w:p>
    <w:p w:rsidR="0077258D" w:rsidRPr="0013048D" w:rsidRDefault="0077258D" w:rsidP="00822A26">
      <w:pPr>
        <w:spacing w:before="480" w:after="240"/>
        <w:jc w:val="center"/>
        <w:outlineLvl w:val="3"/>
        <w:rPr>
          <w:bCs/>
          <w:i/>
          <w:szCs w:val="28"/>
          <w:lang w:val="en-GB"/>
        </w:rPr>
      </w:pPr>
      <w:r w:rsidRPr="0013048D">
        <w:rPr>
          <w:bCs/>
          <w:i/>
          <w:szCs w:val="28"/>
          <w:lang w:val="en-GB"/>
        </w:rPr>
        <w:t>Rule 5</w:t>
      </w:r>
    </w:p>
    <w:p w:rsidR="0077258D" w:rsidRPr="0013048D" w:rsidRDefault="0077258D" w:rsidP="001B58F8">
      <w:pPr>
        <w:spacing w:before="240" w:after="60"/>
        <w:jc w:val="center"/>
        <w:outlineLvl w:val="3"/>
        <w:rPr>
          <w:bCs/>
          <w:i/>
          <w:szCs w:val="28"/>
          <w:lang w:val="en-GB"/>
        </w:rPr>
      </w:pPr>
      <w:r w:rsidRPr="0013048D">
        <w:rPr>
          <w:bCs/>
          <w:i/>
          <w:szCs w:val="28"/>
          <w:lang w:val="en-GB"/>
        </w:rPr>
        <w:t>Excuse of Delay in Meeting Time Limits</w:t>
      </w:r>
    </w:p>
    <w:p w:rsidR="00273901" w:rsidRPr="0013048D" w:rsidDel="006F2E1F" w:rsidRDefault="0030575F" w:rsidP="00273901">
      <w:pPr>
        <w:spacing w:before="240" w:after="120"/>
        <w:ind w:firstLine="567"/>
        <w:outlineLvl w:val="3"/>
        <w:rPr>
          <w:del w:id="8" w:author="ST LEGER Nathalie" w:date="2020-11-30T09:48:00Z"/>
          <w:rStyle w:val="null1"/>
        </w:rPr>
      </w:pPr>
      <w:proofErr w:type="gramStart"/>
      <w:r w:rsidRPr="0013048D">
        <w:rPr>
          <w:rStyle w:val="null1"/>
        </w:rPr>
        <w:t>(1)</w:t>
      </w:r>
      <w:r w:rsidRPr="0013048D">
        <w:rPr>
          <w:rStyle w:val="null1"/>
        </w:rPr>
        <w:tab/>
      </w:r>
      <w:bookmarkStart w:id="9" w:name="_GoBack"/>
      <w:ins w:id="10" w:author="OKUTOMI Hiroshi" w:date="2020-08-15T15:27:00Z">
        <w:r w:rsidR="00656E6E" w:rsidRPr="0013048D">
          <w:rPr>
            <w:rStyle w:val="null1"/>
            <w:i/>
          </w:rPr>
          <w:t>[</w:t>
        </w:r>
      </w:ins>
      <w:ins w:id="11" w:author="OKUTOMI Hiroshi" w:date="2020-11-27T14:37:00Z">
        <w:r w:rsidR="00390C9A" w:rsidRPr="0013048D">
          <w:rPr>
            <w:i/>
            <w:szCs w:val="22"/>
          </w:rPr>
          <w:t xml:space="preserve">Excuse </w:t>
        </w:r>
      </w:ins>
      <w:bookmarkEnd w:id="9"/>
      <w:ins w:id="12" w:author="ST LEGER Nathalie" w:date="2020-11-30T10:31:00Z">
        <w:r w:rsidR="0087300B" w:rsidRPr="0013048D">
          <w:rPr>
            <w:i/>
            <w:szCs w:val="22"/>
          </w:rPr>
          <w:t>of</w:t>
        </w:r>
      </w:ins>
      <w:ins w:id="13" w:author="OKUTOMI Hiroshi" w:date="2020-11-27T14:37:00Z">
        <w:r w:rsidR="00390C9A" w:rsidRPr="0013048D">
          <w:rPr>
            <w:i/>
            <w:szCs w:val="22"/>
          </w:rPr>
          <w:t xml:space="preserve"> Delay in Meeting Time Limits due to Force Majeure Reasons</w:t>
        </w:r>
      </w:ins>
      <w:ins w:id="14" w:author="OKUTOMI Hiroshi" w:date="2020-08-15T15:27:00Z">
        <w:r w:rsidR="00656E6E" w:rsidRPr="0013048D">
          <w:rPr>
            <w:rStyle w:val="null1"/>
            <w:i/>
          </w:rPr>
          <w:t>]</w:t>
        </w:r>
        <w:r w:rsidR="00656E6E" w:rsidRPr="0013048D">
          <w:rPr>
            <w:rStyle w:val="null1"/>
          </w:rPr>
          <w:t>  Failure by an interested party to meet a time limit specified in the Regulations to perform an action before the International Bureau shall be excused if the interested party submits evidence showing, to the satisfaction of the International Bureau, that such failure was due to war, revolution, civil disorder, strike, natural calamity</w:t>
        </w:r>
      </w:ins>
      <w:ins w:id="15" w:author="OKUTOMI Hiroshi" w:date="2020-11-27T14:39:00Z">
        <w:r w:rsidR="00390C9A" w:rsidRPr="0013048D">
          <w:rPr>
            <w:rStyle w:val="null1"/>
          </w:rPr>
          <w:t xml:space="preserve">, </w:t>
        </w:r>
      </w:ins>
      <w:ins w:id="16" w:author="DUMITRU Elena" w:date="2020-12-14T14:54:00Z">
        <w:r w:rsidR="00DE24E6" w:rsidRPr="0013048D">
          <w:rPr>
            <w:rStyle w:val="null1"/>
          </w:rPr>
          <w:t xml:space="preserve">epidemic, </w:t>
        </w:r>
      </w:ins>
      <w:ins w:id="17" w:author="OKUTOMI Hiroshi" w:date="2020-11-27T14:39:00Z">
        <w:r w:rsidR="00390C9A" w:rsidRPr="0013048D">
          <w:rPr>
            <w:szCs w:val="22"/>
          </w:rPr>
          <w:t>irregularities in postal, delivery or electronic communication services owing to circumstances beyond the control of the interested party</w:t>
        </w:r>
      </w:ins>
      <w:ins w:id="18" w:author="OKUTOMI Hiroshi" w:date="2020-08-15T15:27:00Z">
        <w:r w:rsidR="00656E6E" w:rsidRPr="0013048D">
          <w:rPr>
            <w:rStyle w:val="null1"/>
          </w:rPr>
          <w:t xml:space="preserve"> or other </w:t>
        </w:r>
        <w:r w:rsidR="00656E6E" w:rsidRPr="0013048D">
          <w:rPr>
            <w:rStyle w:val="null1"/>
            <w:i/>
          </w:rPr>
          <w:t>force majeure</w:t>
        </w:r>
        <w:r w:rsidR="00656E6E" w:rsidRPr="0013048D">
          <w:rPr>
            <w:rStyle w:val="null1"/>
          </w:rPr>
          <w:t xml:space="preserve"> reason</w:t>
        </w:r>
      </w:ins>
      <w:ins w:id="19" w:author="OKUTOMI Hiroshi" w:date="2020-11-27T14:40:00Z">
        <w:r w:rsidR="00390C9A" w:rsidRPr="0013048D">
          <w:rPr>
            <w:rStyle w:val="null1"/>
          </w:rPr>
          <w:t>.</w:t>
        </w:r>
      </w:ins>
      <w:proofErr w:type="gramEnd"/>
    </w:p>
    <w:p w:rsidR="0030575F" w:rsidRPr="0013048D" w:rsidDel="008046C5" w:rsidRDefault="0030575F" w:rsidP="006F2E1F">
      <w:pPr>
        <w:rPr>
          <w:del w:id="20" w:author="WEISS Silke" w:date="2020-06-15T07:38:00Z"/>
        </w:rPr>
      </w:pPr>
      <w:del w:id="21" w:author="WEISS Silke" w:date="2020-06-15T07:38:00Z">
        <w:r w:rsidRPr="0013048D" w:rsidDel="008046C5">
          <w:rPr>
            <w:i/>
          </w:rPr>
          <w:delText xml:space="preserve">[Communications Sent Through a Postal Service] </w:delText>
        </w:r>
        <w:r w:rsidRPr="0013048D" w:rsidDel="008046C5">
          <w:delText xml:space="preserve">Failure by an interested party to meet a time limit for a communication addressed to the International Bureau and mailed through a postal service shall be excused if the interested party submits evidence showing, to the satisfaction of the International Bureau, </w:delText>
        </w:r>
      </w:del>
    </w:p>
    <w:p w:rsidR="0030575F" w:rsidRPr="0013048D" w:rsidDel="008046C5" w:rsidRDefault="0030575F" w:rsidP="006135EE">
      <w:pPr>
        <w:rPr>
          <w:del w:id="22" w:author="WEISS Silke" w:date="2020-06-15T07:38:00Z"/>
        </w:rPr>
      </w:pPr>
      <w:del w:id="23" w:author="WEISS Silke" w:date="2020-06-15T07:38:00Z">
        <w:r w:rsidRPr="0013048D" w:rsidDel="008046C5">
          <w:delText xml:space="preserve">(i) 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 </w:delText>
        </w:r>
      </w:del>
    </w:p>
    <w:p w:rsidR="0030575F" w:rsidRPr="0013048D" w:rsidDel="008046C5" w:rsidRDefault="0030575F">
      <w:pPr>
        <w:rPr>
          <w:del w:id="24" w:author="WEISS Silke" w:date="2020-06-15T07:38:00Z"/>
        </w:rPr>
      </w:pPr>
      <w:del w:id="25" w:author="WEISS Silke" w:date="2020-06-15T07:38:00Z">
        <w:r w:rsidRPr="0013048D" w:rsidDel="008046C5">
          <w:delText xml:space="preserve">(ii) that the mailing of the communication was registered, or details of the mailing were recorded, by the postal service at the time of mailing, and </w:delText>
        </w:r>
      </w:del>
    </w:p>
    <w:p w:rsidR="00390C9A" w:rsidRPr="0013048D" w:rsidDel="006F2E1F" w:rsidRDefault="0030575F">
      <w:pPr>
        <w:rPr>
          <w:del w:id="26" w:author="ST LEGER Nathalie" w:date="2020-11-30T09:47:00Z"/>
        </w:rPr>
      </w:pPr>
      <w:del w:id="27" w:author="WEISS Silke" w:date="2020-06-15T07:38:00Z">
        <w:r w:rsidRPr="0013048D" w:rsidDel="008046C5">
          <w:delText>(iii) in cases where not all classes of mail normally reach the International Bureau within two days of mailing, that the communication was mailed by a class of mail which normally reaches the International Bureau within two days of mailing or by airmail.</w:delText>
        </w:r>
      </w:del>
    </w:p>
    <w:p w:rsidR="00656E6E" w:rsidRPr="0013048D" w:rsidDel="006F2E1F" w:rsidRDefault="00FE4CB0">
      <w:pPr>
        <w:rPr>
          <w:del w:id="28" w:author="ST LEGER Nathalie" w:date="2020-11-30T09:47:00Z"/>
          <w:rStyle w:val="null1"/>
        </w:rPr>
      </w:pPr>
      <w:del w:id="29" w:author="OKUTOMI Hiroshi" w:date="2020-11-27T14:41:00Z">
        <w:r w:rsidRPr="0013048D" w:rsidDel="00390C9A">
          <w:rPr>
            <w:rStyle w:val="null1"/>
            <w:i/>
          </w:rPr>
          <w:delText xml:space="preserve"> </w:delText>
        </w:r>
      </w:del>
    </w:p>
    <w:p w:rsidR="0030575F" w:rsidRPr="0013048D" w:rsidDel="00D26EBD" w:rsidRDefault="00390C9A" w:rsidP="006F2E1F">
      <w:pPr>
        <w:rPr>
          <w:del w:id="30" w:author="WEISS Silke" w:date="2020-06-15T07:39:00Z"/>
        </w:rPr>
      </w:pPr>
      <w:del w:id="31" w:author="OKUTOMI Hiroshi" w:date="2020-11-27T14:44:00Z">
        <w:r w:rsidRPr="0013048D" w:rsidDel="00390C9A">
          <w:delText>(2)</w:delText>
        </w:r>
        <w:r w:rsidRPr="0013048D" w:rsidDel="00390C9A">
          <w:rPr>
            <w:i/>
          </w:rPr>
          <w:tab/>
        </w:r>
      </w:del>
      <w:del w:id="32" w:author="WEISS Silke" w:date="2020-06-15T07:39:00Z">
        <w:r w:rsidR="0030575F" w:rsidRPr="0013048D" w:rsidDel="00D26EBD">
          <w:rPr>
            <w:i/>
          </w:rPr>
          <w:delText>[Communications Sent Through a Delivery Service]</w:delText>
        </w:r>
        <w:r w:rsidR="0030575F" w:rsidRPr="0013048D" w:rsidDel="00D26EBD">
          <w:delText xml:space="preserve"> Failure by an interested party to meet a time limit for a communication addressed to the International Bureau and sent through a delivery service shall be excused if the interested party submits evidence showing, to the satisfaction of the International Bureau, </w:delText>
        </w:r>
      </w:del>
    </w:p>
    <w:p w:rsidR="0030575F" w:rsidRPr="0013048D" w:rsidDel="00D26EBD" w:rsidRDefault="0030575F" w:rsidP="006F2E1F">
      <w:pPr>
        <w:rPr>
          <w:del w:id="33" w:author="WEISS Silke" w:date="2020-06-15T07:39:00Z"/>
        </w:rPr>
      </w:pPr>
      <w:del w:id="34" w:author="WEISS Silke" w:date="2020-06-15T07:39:00Z">
        <w:r w:rsidRPr="0013048D" w:rsidDel="00D26EBD">
          <w:delText xml:space="preserve">(i) that the communication was sent at least five days prior to the expiry of the time limit, or, where the delivery service was, on any of the ten days preceding the day of expiry of the time limit, interrupted on account of war, revolution, civil disorder, natural calamity, or other like reason, that the communication was sent not later than five days after the delivery service was resumed, and </w:delText>
        </w:r>
      </w:del>
    </w:p>
    <w:p w:rsidR="0030575F" w:rsidRPr="0013048D" w:rsidDel="00D26EBD" w:rsidRDefault="0030575F" w:rsidP="006F2E1F">
      <w:pPr>
        <w:rPr>
          <w:del w:id="35" w:author="WEISS Silke" w:date="2020-06-15T07:39:00Z"/>
        </w:rPr>
      </w:pPr>
      <w:del w:id="36" w:author="WEISS Silke" w:date="2020-06-15T07:39:00Z">
        <w:r w:rsidRPr="0013048D" w:rsidDel="00D26EBD">
          <w:delText>(ii) that details of the sending of the communication were recorded by the delivery service at the time of sending.</w:delText>
        </w:r>
      </w:del>
    </w:p>
    <w:p w:rsidR="00390C9A" w:rsidRPr="0013048D" w:rsidRDefault="0030575F" w:rsidP="006F2E1F">
      <w:pPr>
        <w:spacing w:before="240" w:after="120"/>
        <w:ind w:firstLine="567"/>
        <w:outlineLvl w:val="3"/>
        <w:rPr>
          <w:ins w:id="37" w:author="DUMITRU Elena" w:date="2020-12-14T14:55:00Z"/>
        </w:rPr>
      </w:pPr>
      <w:del w:id="38" w:author="WEISS Silke" w:date="2020-06-15T07:39:00Z">
        <w:r w:rsidRPr="0013048D" w:rsidDel="00D26EBD">
          <w:lastRenderedPageBreak/>
          <w:delText>(3)</w:delText>
        </w:r>
      </w:del>
      <w:r w:rsidR="00390C9A" w:rsidRPr="0013048D">
        <w:tab/>
      </w:r>
      <w:del w:id="39" w:author="WEISS Silke" w:date="2020-06-15T07:39:00Z">
        <w:r w:rsidRPr="0013048D" w:rsidDel="00D26EBD">
          <w:delText xml:space="preserve"> [Communication Sent Electronically]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delText>
        </w:r>
      </w:del>
    </w:p>
    <w:p w:rsidR="00DE24E6" w:rsidRPr="0013048D" w:rsidRDefault="00DE24E6" w:rsidP="00DE24E6">
      <w:pPr>
        <w:spacing w:before="240"/>
        <w:ind w:firstLine="567"/>
        <w:rPr>
          <w:ins w:id="40" w:author="DUMITRU Elena" w:date="2020-12-14T14:55:00Z"/>
          <w:u w:val="single"/>
        </w:rPr>
      </w:pPr>
      <w:ins w:id="41" w:author="DUMITRU Elena" w:date="2020-12-14T14:55:00Z">
        <w:r w:rsidRPr="0013048D">
          <w:t>(2)</w:t>
        </w:r>
        <w:r w:rsidRPr="0013048D">
          <w:rPr>
            <w:i/>
          </w:rPr>
          <w:t xml:space="preserve"> </w:t>
        </w:r>
      </w:ins>
      <w:ins w:id="42" w:author="DUMITRU Elena" w:date="2020-12-14T14:56:00Z">
        <w:r w:rsidRPr="0013048D">
          <w:rPr>
            <w:i/>
          </w:rPr>
          <w:tab/>
        </w:r>
      </w:ins>
      <w:ins w:id="43" w:author="DUMITRU Elena" w:date="2020-12-14T14:55:00Z">
        <w:r w:rsidRPr="0013048D">
          <w:rPr>
            <w:i/>
          </w:rPr>
          <w:t xml:space="preserve">[Waiver of Evidence; Statement in Lieu of Evidence] </w:t>
        </w:r>
        <w:r w:rsidRPr="0013048D">
          <w:t>The International Bureau may waive the requirement under paragraph (1) concerning the submission of evidence.  In such a case, the interested party must submit a statement that the failure to meet the time limit was due to the reason for which the International Bureau waived the requirement concerning the submission of evidence.</w:t>
        </w:r>
        <w:r w:rsidRPr="0013048D">
          <w:rPr>
            <w:u w:val="single"/>
          </w:rPr>
          <w:t xml:space="preserve">  </w:t>
        </w:r>
      </w:ins>
    </w:p>
    <w:p w:rsidR="00273901" w:rsidRPr="0013048D" w:rsidRDefault="0030575F" w:rsidP="000F22D3">
      <w:pPr>
        <w:spacing w:before="240"/>
        <w:ind w:firstLine="567"/>
      </w:pPr>
      <w:proofErr w:type="gramStart"/>
      <w:r w:rsidRPr="0013048D">
        <w:t>(</w:t>
      </w:r>
      <w:del w:id="44" w:author="OKUTOMI Hiroshi" w:date="2020-08-15T15:31:00Z">
        <w:r w:rsidR="00656E6E" w:rsidRPr="0013048D" w:rsidDel="00656E6E">
          <w:delText>4</w:delText>
        </w:r>
      </w:del>
      <w:ins w:id="45" w:author="DUMITRU Elena" w:date="2020-12-14T14:55:00Z">
        <w:r w:rsidR="00DE24E6" w:rsidRPr="0013048D">
          <w:t>3</w:t>
        </w:r>
      </w:ins>
      <w:r w:rsidRPr="0013048D">
        <w:t>)</w:t>
      </w:r>
      <w:r w:rsidR="00FE4CB0" w:rsidRPr="0013048D">
        <w:tab/>
      </w:r>
      <w:r w:rsidRPr="0013048D">
        <w:rPr>
          <w:i/>
        </w:rPr>
        <w:t>[Limitation on Excuse]</w:t>
      </w:r>
      <w:r w:rsidRPr="0013048D">
        <w:t xml:space="preserve"> Failure to meet a time limit shall be excused under this Rule only if the evidence referred to in paragraph (1)</w:t>
      </w:r>
      <w:del w:id="46" w:author="OKUTOMI Hiroshi" w:date="2020-12-14T15:56:00Z">
        <w:r w:rsidR="005538C7" w:rsidRPr="0013048D" w:rsidDel="005538C7">
          <w:delText>,</w:delText>
        </w:r>
      </w:del>
      <w:ins w:id="47" w:author="DUMITRU Elena" w:date="2020-12-14T14:57:00Z">
        <w:r w:rsidR="00DE24E6" w:rsidRPr="0013048D">
          <w:t xml:space="preserve"> or the statement referred to in paragraph</w:t>
        </w:r>
      </w:ins>
      <w:r w:rsidRPr="0013048D">
        <w:t xml:space="preserve"> (2) </w:t>
      </w:r>
      <w:del w:id="48" w:author="OKUTOMI Hiroshi" w:date="2020-06-17T20:34:00Z">
        <w:r w:rsidRPr="0013048D" w:rsidDel="00B1082B">
          <w:delText>or (3) and the communication or, where applicable, a duplicate thereof</w:delText>
        </w:r>
      </w:del>
      <w:del w:id="49" w:author="BISSON Grégoire" w:date="2020-09-30T17:17:00Z">
        <w:r w:rsidRPr="0013048D" w:rsidDel="00604FF8">
          <w:delText xml:space="preserve"> </w:delText>
        </w:r>
      </w:del>
      <w:del w:id="50" w:author="BISSON Grégoire" w:date="2020-09-30T17:16:00Z">
        <w:r w:rsidRPr="0013048D" w:rsidDel="00604FF8">
          <w:delText>are</w:delText>
        </w:r>
      </w:del>
      <w:r w:rsidR="00604FF8" w:rsidRPr="0013048D">
        <w:t xml:space="preserve"> </w:t>
      </w:r>
      <w:ins w:id="51" w:author="BISSON Grégoire" w:date="2020-09-30T17:16:00Z">
        <w:r w:rsidR="00604FF8" w:rsidRPr="0013048D">
          <w:t xml:space="preserve">is </w:t>
        </w:r>
      </w:ins>
      <w:r w:rsidRPr="0013048D">
        <w:t>received by</w:t>
      </w:r>
      <w:ins w:id="52" w:author="BISSON Grégoire" w:date="2020-09-30T17:16:00Z">
        <w:r w:rsidR="00604FF8" w:rsidRPr="0013048D">
          <w:t>,</w:t>
        </w:r>
      </w:ins>
      <w:r w:rsidRPr="0013048D">
        <w:t xml:space="preserve"> and </w:t>
      </w:r>
      <w:ins w:id="53" w:author="BISSON Grégoire" w:date="2020-09-30T17:16:00Z">
        <w:r w:rsidR="00604FF8" w:rsidRPr="0013048D">
          <w:t xml:space="preserve">the corresponding action is </w:t>
        </w:r>
      </w:ins>
      <w:ins w:id="54" w:author="BISSON Grégoire" w:date="2020-09-30T17:17:00Z">
        <w:r w:rsidR="00604FF8" w:rsidRPr="0013048D">
          <w:t xml:space="preserve">performed before </w:t>
        </w:r>
      </w:ins>
      <w:r w:rsidRPr="0013048D">
        <w:t xml:space="preserve">the International Bureau </w:t>
      </w:r>
      <w:ins w:id="55" w:author="OKUTOMI Hiroshi" w:date="2020-08-15T15:33:00Z">
        <w:r w:rsidR="00937012" w:rsidRPr="0013048D">
          <w:t>as soon as reasonably possible and</w:t>
        </w:r>
      </w:ins>
      <w:r w:rsidRPr="0013048D">
        <w:t xml:space="preserve"> not later than six months after the expiry of the time limit</w:t>
      </w:r>
      <w:ins w:id="56" w:author="OKUTOMI Hiroshi" w:date="2020-08-15T15:33:00Z">
        <w:r w:rsidR="00937012" w:rsidRPr="0013048D">
          <w:t xml:space="preserve"> concerned</w:t>
        </w:r>
      </w:ins>
      <w:r w:rsidRPr="0013048D">
        <w:t>.</w:t>
      </w:r>
      <w:proofErr w:type="gramEnd"/>
    </w:p>
    <w:p w:rsidR="0030575F" w:rsidRPr="0013048D" w:rsidDel="00F15A34" w:rsidRDefault="00607EEB" w:rsidP="00273901">
      <w:pPr>
        <w:spacing w:before="240"/>
        <w:ind w:firstLine="567"/>
        <w:rPr>
          <w:del w:id="57" w:author="ST LEGER Nathalie" w:date="2020-12-14T18:17:00Z"/>
          <w:szCs w:val="22"/>
        </w:rPr>
      </w:pPr>
      <w:ins w:id="58" w:author="DUMITRU Elena" w:date="2020-12-14T15:10:00Z">
        <w:del w:id="59" w:author="ST LEGER Nathalie" w:date="2020-12-14T18:17:00Z">
          <w:r w:rsidRPr="0013048D" w:rsidDel="00F15A34">
            <w:rPr>
              <w:szCs w:val="22"/>
            </w:rPr>
            <w:delText xml:space="preserve"> </w:delText>
          </w:r>
        </w:del>
      </w:ins>
      <w:del w:id="60" w:author="ST LEGER Nathalie" w:date="2020-12-14T18:17:00Z">
        <w:r w:rsidR="004769DB" w:rsidRPr="0013048D" w:rsidDel="00F15A34">
          <w:rPr>
            <w:szCs w:val="22"/>
          </w:rPr>
          <w:delText>(</w:delText>
        </w:r>
        <w:r w:rsidR="00656E6E" w:rsidRPr="0013048D" w:rsidDel="00F15A34">
          <w:rPr>
            <w:szCs w:val="22"/>
          </w:rPr>
          <w:delText>5</w:delText>
        </w:r>
        <w:r w:rsidR="0030575F" w:rsidRPr="0013048D" w:rsidDel="00F15A34">
          <w:rPr>
            <w:szCs w:val="22"/>
          </w:rPr>
          <w:delText>)</w:delText>
        </w:r>
        <w:r w:rsidR="0030575F" w:rsidRPr="0013048D" w:rsidDel="00F15A34">
          <w:rPr>
            <w:szCs w:val="22"/>
          </w:rPr>
          <w:tab/>
        </w:r>
        <w:r w:rsidR="0030575F" w:rsidRPr="0013048D" w:rsidDel="00F15A34">
          <w:rPr>
            <w:i/>
            <w:szCs w:val="22"/>
          </w:rPr>
          <w:delText>[Exception]</w:delText>
        </w:r>
        <w:r w:rsidR="0030575F" w:rsidRPr="0013048D" w:rsidDel="00F15A34">
          <w:rPr>
            <w:szCs w:val="22"/>
          </w:rPr>
          <w:delText xml:space="preserve"> This rule shall not apply to the payment of the second part of the individual designation fee through the International Bureau as referred to in Rule 12(3)(c).</w:delText>
        </w:r>
      </w:del>
    </w:p>
    <w:p w:rsidR="000D269A" w:rsidRPr="0013048D" w:rsidRDefault="00045EF5" w:rsidP="00B92260">
      <w:pPr>
        <w:spacing w:before="240" w:after="240"/>
        <w:ind w:firstLine="567"/>
        <w:jc w:val="both"/>
        <w:rPr>
          <w:rFonts w:eastAsia="Times New Roman"/>
          <w:szCs w:val="22"/>
          <w:lang w:val="en-GB" w:eastAsia="ja-JP"/>
        </w:rPr>
      </w:pPr>
      <w:r w:rsidRPr="0013048D">
        <w:rPr>
          <w:rFonts w:eastAsia="Times New Roman"/>
          <w:szCs w:val="22"/>
          <w:lang w:val="en-GB" w:eastAsia="ja-JP"/>
        </w:rPr>
        <w:t>[..</w:t>
      </w:r>
      <w:r w:rsidR="002A55B7" w:rsidRPr="0013048D">
        <w:rPr>
          <w:rFonts w:eastAsia="Times New Roman"/>
          <w:szCs w:val="22"/>
          <w:lang w:val="en-GB" w:eastAsia="ja-JP"/>
        </w:rPr>
        <w:t>.]</w:t>
      </w:r>
    </w:p>
    <w:p w:rsidR="00023A91" w:rsidRPr="0013048D" w:rsidRDefault="00023A91" w:rsidP="005E18B5">
      <w:pPr>
        <w:pStyle w:val="Endofdocument-Annex"/>
      </w:pPr>
    </w:p>
    <w:p w:rsidR="00023A91" w:rsidRPr="0013048D" w:rsidRDefault="00023A91" w:rsidP="005E18B5">
      <w:pPr>
        <w:pStyle w:val="Endofdocument-Annex"/>
      </w:pPr>
    </w:p>
    <w:p w:rsidR="00023A91" w:rsidRPr="0013048D" w:rsidRDefault="00023A91" w:rsidP="005E18B5">
      <w:pPr>
        <w:pStyle w:val="Endofdocument-Annex"/>
      </w:pPr>
    </w:p>
    <w:p w:rsidR="0060428B" w:rsidRPr="0060428B" w:rsidRDefault="0060428B" w:rsidP="005E18B5">
      <w:pPr>
        <w:pStyle w:val="Endofdocument-Annex"/>
        <w:rPr>
          <w:lang w:eastAsia="ja-JP"/>
        </w:rPr>
      </w:pPr>
      <w:r w:rsidRPr="0013048D">
        <w:t>[End of Annex and of document]</w:t>
      </w:r>
    </w:p>
    <w:sectPr w:rsidR="0060428B" w:rsidRPr="0060428B" w:rsidSect="009A2726">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4E" w:rsidRDefault="00B3534E">
      <w:r>
        <w:separator/>
      </w:r>
    </w:p>
    <w:p w:rsidR="00F94E41" w:rsidRDefault="00F94E41"/>
    <w:p w:rsidR="00F94E41" w:rsidRDefault="00F94E41"/>
  </w:endnote>
  <w:endnote w:type="continuationSeparator" w:id="0">
    <w:p w:rsidR="00B3534E" w:rsidRDefault="00B3534E" w:rsidP="003B38C1">
      <w:r>
        <w:separator/>
      </w:r>
    </w:p>
    <w:p w:rsidR="00B3534E" w:rsidRPr="003B38C1" w:rsidRDefault="00B3534E" w:rsidP="003B38C1">
      <w:pPr>
        <w:spacing w:after="60"/>
        <w:rPr>
          <w:sz w:val="17"/>
        </w:rPr>
      </w:pPr>
      <w:r>
        <w:rPr>
          <w:sz w:val="17"/>
        </w:rPr>
        <w:t>[Endnote continued from previous page]</w:t>
      </w:r>
    </w:p>
    <w:p w:rsidR="00F94E41" w:rsidRDefault="00F94E41"/>
    <w:p w:rsidR="00F94E41" w:rsidRDefault="00F94E41"/>
  </w:endnote>
  <w:endnote w:type="continuationNotice" w:id="1">
    <w:p w:rsidR="00B3534E" w:rsidRPr="003B38C1" w:rsidRDefault="00B3534E" w:rsidP="003B38C1">
      <w:pPr>
        <w:spacing w:before="60"/>
        <w:jc w:val="right"/>
        <w:rPr>
          <w:sz w:val="17"/>
          <w:szCs w:val="17"/>
        </w:rPr>
      </w:pPr>
      <w:r w:rsidRPr="003B38C1">
        <w:rPr>
          <w:sz w:val="17"/>
          <w:szCs w:val="17"/>
        </w:rPr>
        <w:t>[Endnote continued on next page]</w:t>
      </w:r>
    </w:p>
    <w:p w:rsidR="00F94E41" w:rsidRDefault="00F94E41"/>
    <w:p w:rsidR="00F94E41" w:rsidRDefault="00F94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4E" w:rsidRDefault="00B3534E">
      <w:r>
        <w:separator/>
      </w:r>
    </w:p>
    <w:p w:rsidR="00F94E41" w:rsidRDefault="00F94E41"/>
    <w:p w:rsidR="00F94E41" w:rsidRDefault="00F94E41"/>
  </w:footnote>
  <w:footnote w:type="continuationSeparator" w:id="0">
    <w:p w:rsidR="00B3534E" w:rsidRDefault="00B3534E" w:rsidP="008B60B2">
      <w:r>
        <w:separator/>
      </w:r>
    </w:p>
    <w:p w:rsidR="00B3534E" w:rsidRPr="00ED77FB" w:rsidRDefault="00B3534E" w:rsidP="008B60B2">
      <w:pPr>
        <w:spacing w:after="60"/>
        <w:rPr>
          <w:sz w:val="17"/>
          <w:szCs w:val="17"/>
        </w:rPr>
      </w:pPr>
      <w:r w:rsidRPr="00ED77FB">
        <w:rPr>
          <w:sz w:val="17"/>
          <w:szCs w:val="17"/>
        </w:rPr>
        <w:t>[Footnote continued from previous page]</w:t>
      </w:r>
    </w:p>
    <w:p w:rsidR="00F94E41" w:rsidRDefault="00F94E41"/>
    <w:p w:rsidR="00F94E41" w:rsidRDefault="00F94E41"/>
  </w:footnote>
  <w:footnote w:type="continuationNotice" w:id="1">
    <w:p w:rsidR="00B3534E" w:rsidRPr="00ED77FB" w:rsidRDefault="00B3534E" w:rsidP="008B60B2">
      <w:pPr>
        <w:spacing w:before="60"/>
        <w:jc w:val="right"/>
        <w:rPr>
          <w:sz w:val="17"/>
          <w:szCs w:val="17"/>
        </w:rPr>
      </w:pPr>
      <w:r w:rsidRPr="00ED77FB">
        <w:rPr>
          <w:sz w:val="17"/>
          <w:szCs w:val="17"/>
        </w:rPr>
        <w:t>[Footnote continued on next page]</w:t>
      </w:r>
    </w:p>
    <w:p w:rsidR="00F94E41" w:rsidRDefault="00F94E41"/>
    <w:p w:rsidR="00F94E41" w:rsidRDefault="00F94E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9B" w:rsidRDefault="00C3569B" w:rsidP="00344C42">
    <w:pPr>
      <w:jc w:val="right"/>
    </w:pPr>
    <w:r>
      <w:t>H/A/40/1</w:t>
    </w:r>
  </w:p>
  <w:p w:rsidR="00C3569B" w:rsidRDefault="00C3569B" w:rsidP="00344C42">
    <w:pPr>
      <w:jc w:val="right"/>
    </w:pPr>
    <w:proofErr w:type="gramStart"/>
    <w:r>
      <w:t>page</w:t>
    </w:r>
    <w:proofErr w:type="gramEnd"/>
    <w:r>
      <w:t xml:space="preserve"> </w:t>
    </w:r>
    <w:r>
      <w:fldChar w:fldCharType="begin"/>
    </w:r>
    <w:r>
      <w:instrText xml:space="preserve"> PAGE  \* MERGEFORMAT </w:instrText>
    </w:r>
    <w:r>
      <w:fldChar w:fldCharType="separate"/>
    </w:r>
    <w:r w:rsidR="000508DF">
      <w:rPr>
        <w:noProof/>
      </w:rPr>
      <w:t>3</w:t>
    </w:r>
    <w:r>
      <w:fldChar w:fldCharType="end"/>
    </w:r>
  </w:p>
  <w:p w:rsidR="00C3569B" w:rsidRDefault="00C3569B" w:rsidP="00344C42">
    <w:pPr>
      <w:jc w:val="right"/>
    </w:pPr>
  </w:p>
  <w:p w:rsidR="00C3569B" w:rsidRDefault="00C3569B"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6C" w:rsidRPr="00FF2374" w:rsidRDefault="001B1B6C" w:rsidP="001B1B6C">
    <w:pPr>
      <w:jc w:val="right"/>
    </w:pPr>
    <w:r w:rsidRPr="00FF2374">
      <w:t>H/LD/WG/9</w:t>
    </w:r>
    <w:r w:rsidR="001E4F82" w:rsidRPr="00FF2374">
      <w:t>/</w:t>
    </w:r>
    <w:r w:rsidR="000E4C84" w:rsidRPr="000E4C84">
      <w:t>3</w:t>
    </w:r>
    <w:ins w:id="5" w:author="OKUTOMI Hiroshi" w:date="2020-11-27T15:20:00Z">
      <w:r w:rsidR="008C6508">
        <w:t xml:space="preserve"> R</w:t>
      </w:r>
      <w:del w:id="6" w:author="WEISS Silke" w:date="2020-11-30T11:11:00Z">
        <w:r w:rsidR="008C6508" w:rsidDel="0078785C">
          <w:delText>EV</w:delText>
        </w:r>
      </w:del>
    </w:ins>
    <w:ins w:id="7" w:author="WEISS Silke" w:date="2020-11-30T11:11:00Z">
      <w:r w:rsidR="0078785C">
        <w:t>ev.</w:t>
      </w:r>
    </w:ins>
  </w:p>
  <w:p w:rsidR="00C3569B" w:rsidRDefault="00BF1723" w:rsidP="00100ACA">
    <w:pPr>
      <w:spacing w:after="480"/>
      <w:jc w:val="right"/>
    </w:pPr>
    <w:proofErr w:type="gramStart"/>
    <w:r>
      <w:t>p</w:t>
    </w:r>
    <w:r w:rsidR="0049792A">
      <w:t>age</w:t>
    </w:r>
    <w:proofErr w:type="gramEnd"/>
    <w:r w:rsidR="00C3569B">
      <w:t xml:space="preserve"> </w:t>
    </w:r>
    <w:r w:rsidR="001B1B6C">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2A" w:rsidRDefault="0049792A" w:rsidP="006135E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6D" w:rsidRPr="00575CD6" w:rsidRDefault="0078266D" w:rsidP="001B1B6C">
    <w:pPr>
      <w:jc w:val="right"/>
      <w:rPr>
        <w:lang w:val="fr-CH"/>
      </w:rPr>
    </w:pPr>
    <w:r w:rsidRPr="00575CD6">
      <w:rPr>
        <w:lang w:val="fr-CH"/>
      </w:rPr>
      <w:t>H/LD/WG/9</w:t>
    </w:r>
    <w:r w:rsidR="000E4C84" w:rsidRPr="00575CD6">
      <w:rPr>
        <w:lang w:val="fr-CH"/>
      </w:rPr>
      <w:t>/</w:t>
    </w:r>
    <w:r w:rsidR="003911CC">
      <w:rPr>
        <w:lang w:val="fr-CH"/>
      </w:rPr>
      <w:t>6</w:t>
    </w:r>
  </w:p>
  <w:p w:rsidR="0078266D" w:rsidRDefault="0078266D" w:rsidP="00651916">
    <w:pPr>
      <w:jc w:val="right"/>
      <w:rPr>
        <w:lang w:val="fr-CH"/>
      </w:rPr>
    </w:pPr>
    <w:r w:rsidRPr="00575CD6">
      <w:rPr>
        <w:lang w:val="fr-CH"/>
      </w:rPr>
      <w:t>Annex</w:t>
    </w:r>
    <w:r w:rsidR="00023A91">
      <w:rPr>
        <w:lang w:val="fr-CH"/>
      </w:rPr>
      <w:t>, p</w:t>
    </w:r>
    <w:r w:rsidRPr="00D56B4F">
      <w:rPr>
        <w:lang w:val="fr-CH"/>
      </w:rPr>
      <w:t>age 2</w:t>
    </w:r>
  </w:p>
  <w:p w:rsidR="00651916" w:rsidRPr="00D56B4F" w:rsidRDefault="00651916" w:rsidP="00651916">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42" w:rsidRPr="00575CD6" w:rsidRDefault="00152B3F" w:rsidP="00F52D60">
    <w:pPr>
      <w:jc w:val="right"/>
    </w:pPr>
    <w:r w:rsidRPr="0013048D">
      <w:t>H/LD/WG/9</w:t>
    </w:r>
    <w:r w:rsidR="000E4C84" w:rsidRPr="0013048D">
      <w:t>/</w:t>
    </w:r>
    <w:r w:rsidR="003911CC">
      <w:t>6</w:t>
    </w:r>
  </w:p>
  <w:p w:rsidR="00274942" w:rsidRPr="00575CD6" w:rsidRDefault="00152B3F" w:rsidP="00F52D60">
    <w:pPr>
      <w:jc w:val="right"/>
    </w:pPr>
    <w:r w:rsidRPr="00575CD6">
      <w:t>ANNEX</w:t>
    </w:r>
  </w:p>
  <w:p w:rsidR="00274942" w:rsidRPr="00575CD6" w:rsidRDefault="00274942" w:rsidP="00F52D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8E06AE6"/>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5"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7"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6"/>
  </w:num>
  <w:num w:numId="14">
    <w:abstractNumId w:val="8"/>
  </w:num>
  <w:num w:numId="15">
    <w:abstractNumId w:val="8"/>
    <w:lvlOverride w:ilvl="0">
      <w:startOverride w:val="1"/>
    </w:lvlOverride>
  </w:num>
  <w:num w:numId="16">
    <w:abstractNumId w:val="1"/>
  </w:num>
  <w:num w:numId="17">
    <w:abstractNumId w:val="19"/>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7"/>
  </w:num>
  <w:num w:numId="31">
    <w:abstractNumId w:val="2"/>
  </w:num>
  <w:num w:numId="32">
    <w:abstractNumId w:val="2"/>
    <w:lvlOverride w:ilvl="0">
      <w:startOverride w:val="34"/>
    </w:lvlOverride>
  </w:num>
  <w:num w:numId="33">
    <w:abstractNumId w:val="15"/>
  </w:num>
  <w:num w:numId="34">
    <w:abstractNumId w:val="11"/>
  </w:num>
  <w:num w:numId="35">
    <w:abstractNumId w:val="18"/>
  </w:num>
  <w:num w:numId="36">
    <w:abstractNumId w:val="14"/>
  </w:num>
  <w:num w:numId="37">
    <w:abstractNumId w:val="2"/>
  </w:num>
  <w:num w:numId="38">
    <w:abstractNumId w:val="2"/>
  </w:num>
  <w:num w:numId="3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UTOMI Hiroshi">
    <w15:presenceInfo w15:providerId="AD" w15:userId="S-1-5-21-3637208745-3825800285-422149103-3239"/>
  </w15:person>
  <w15:person w15:author="WEISS Silke">
    <w15:presenceInfo w15:providerId="AD" w15:userId="S-1-5-21-3637208745-3825800285-422149103-3716"/>
  </w15:person>
  <w15:person w15:author="ST LEGER Nathalie">
    <w15:presenceInfo w15:providerId="AD" w15:userId="S-1-5-21-3637208745-3825800285-422149103-18026"/>
  </w15:person>
  <w15:person w15:author="DUMITRU Elena">
    <w15:presenceInfo w15:providerId="AD" w15:userId="S-1-5-21-3637208745-3825800285-422149103-15622"/>
  </w15:person>
  <w15:person w15:author="BISSON Grégoire">
    <w15:presenceInfo w15:providerId="AD" w15:userId="S-1-5-21-3637208745-3825800285-422149103-1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3187"/>
    <w:rsid w:val="00005AF8"/>
    <w:rsid w:val="00011F55"/>
    <w:rsid w:val="000168D0"/>
    <w:rsid w:val="00016F8B"/>
    <w:rsid w:val="00022DE9"/>
    <w:rsid w:val="00022E1C"/>
    <w:rsid w:val="00023481"/>
    <w:rsid w:val="000237A2"/>
    <w:rsid w:val="00023A91"/>
    <w:rsid w:val="00030F24"/>
    <w:rsid w:val="0003455D"/>
    <w:rsid w:val="00036E90"/>
    <w:rsid w:val="000423F5"/>
    <w:rsid w:val="00042832"/>
    <w:rsid w:val="00042C27"/>
    <w:rsid w:val="0004377E"/>
    <w:rsid w:val="00043CAA"/>
    <w:rsid w:val="00045EF5"/>
    <w:rsid w:val="00046545"/>
    <w:rsid w:val="0004741A"/>
    <w:rsid w:val="000508DF"/>
    <w:rsid w:val="00052691"/>
    <w:rsid w:val="00060AEB"/>
    <w:rsid w:val="00063BF1"/>
    <w:rsid w:val="00063D6A"/>
    <w:rsid w:val="0006462E"/>
    <w:rsid w:val="00065C58"/>
    <w:rsid w:val="000663EA"/>
    <w:rsid w:val="00066E02"/>
    <w:rsid w:val="0007095B"/>
    <w:rsid w:val="00073E67"/>
    <w:rsid w:val="0007506A"/>
    <w:rsid w:val="00075432"/>
    <w:rsid w:val="000765C4"/>
    <w:rsid w:val="0008069A"/>
    <w:rsid w:val="00083762"/>
    <w:rsid w:val="00087AA5"/>
    <w:rsid w:val="00091E1A"/>
    <w:rsid w:val="00092216"/>
    <w:rsid w:val="00093E51"/>
    <w:rsid w:val="00095034"/>
    <w:rsid w:val="000968ED"/>
    <w:rsid w:val="000A024D"/>
    <w:rsid w:val="000A0B01"/>
    <w:rsid w:val="000A6203"/>
    <w:rsid w:val="000A6C46"/>
    <w:rsid w:val="000B03EC"/>
    <w:rsid w:val="000B0B23"/>
    <w:rsid w:val="000B24A1"/>
    <w:rsid w:val="000B3330"/>
    <w:rsid w:val="000B419F"/>
    <w:rsid w:val="000C117A"/>
    <w:rsid w:val="000C5527"/>
    <w:rsid w:val="000D063B"/>
    <w:rsid w:val="000D2580"/>
    <w:rsid w:val="000D269A"/>
    <w:rsid w:val="000D3FEC"/>
    <w:rsid w:val="000D4AC5"/>
    <w:rsid w:val="000D7A63"/>
    <w:rsid w:val="000E0DBF"/>
    <w:rsid w:val="000E1812"/>
    <w:rsid w:val="000E2A40"/>
    <w:rsid w:val="000E4C84"/>
    <w:rsid w:val="000E4DD1"/>
    <w:rsid w:val="000F029D"/>
    <w:rsid w:val="000F22D3"/>
    <w:rsid w:val="000F285C"/>
    <w:rsid w:val="000F4ECA"/>
    <w:rsid w:val="000F5E56"/>
    <w:rsid w:val="00100ACA"/>
    <w:rsid w:val="00100FA8"/>
    <w:rsid w:val="00104A2E"/>
    <w:rsid w:val="001073F4"/>
    <w:rsid w:val="00115370"/>
    <w:rsid w:val="00117B4B"/>
    <w:rsid w:val="00121F8D"/>
    <w:rsid w:val="00123888"/>
    <w:rsid w:val="00125389"/>
    <w:rsid w:val="00127536"/>
    <w:rsid w:val="00127698"/>
    <w:rsid w:val="0013048D"/>
    <w:rsid w:val="001315CF"/>
    <w:rsid w:val="00133898"/>
    <w:rsid w:val="001362EE"/>
    <w:rsid w:val="00136CB5"/>
    <w:rsid w:val="00140DB0"/>
    <w:rsid w:val="00142EF3"/>
    <w:rsid w:val="00147198"/>
    <w:rsid w:val="00152B3F"/>
    <w:rsid w:val="00156693"/>
    <w:rsid w:val="00156B8C"/>
    <w:rsid w:val="001647D5"/>
    <w:rsid w:val="00166173"/>
    <w:rsid w:val="00166BE7"/>
    <w:rsid w:val="001679A2"/>
    <w:rsid w:val="00175E99"/>
    <w:rsid w:val="001832A6"/>
    <w:rsid w:val="0018354E"/>
    <w:rsid w:val="001844D7"/>
    <w:rsid w:val="0018750B"/>
    <w:rsid w:val="00193705"/>
    <w:rsid w:val="0019518E"/>
    <w:rsid w:val="001968AF"/>
    <w:rsid w:val="001A00E9"/>
    <w:rsid w:val="001A37E0"/>
    <w:rsid w:val="001A62B3"/>
    <w:rsid w:val="001A6349"/>
    <w:rsid w:val="001A73D9"/>
    <w:rsid w:val="001B1B6C"/>
    <w:rsid w:val="001B2E8C"/>
    <w:rsid w:val="001B3022"/>
    <w:rsid w:val="001B5605"/>
    <w:rsid w:val="001B58F8"/>
    <w:rsid w:val="001B7961"/>
    <w:rsid w:val="001B7B7C"/>
    <w:rsid w:val="001C13AE"/>
    <w:rsid w:val="001D0D28"/>
    <w:rsid w:val="001D2485"/>
    <w:rsid w:val="001E1CE2"/>
    <w:rsid w:val="001E4F82"/>
    <w:rsid w:val="001E6772"/>
    <w:rsid w:val="001E7B6A"/>
    <w:rsid w:val="001F2D72"/>
    <w:rsid w:val="001F4A21"/>
    <w:rsid w:val="001F6CBC"/>
    <w:rsid w:val="00203C36"/>
    <w:rsid w:val="0020514C"/>
    <w:rsid w:val="0021015C"/>
    <w:rsid w:val="00211C5B"/>
    <w:rsid w:val="0021217E"/>
    <w:rsid w:val="00212706"/>
    <w:rsid w:val="002140E3"/>
    <w:rsid w:val="00214877"/>
    <w:rsid w:val="00214E7E"/>
    <w:rsid w:val="00216475"/>
    <w:rsid w:val="00223582"/>
    <w:rsid w:val="00226D00"/>
    <w:rsid w:val="002318C1"/>
    <w:rsid w:val="00234556"/>
    <w:rsid w:val="00235EE0"/>
    <w:rsid w:val="00236C9A"/>
    <w:rsid w:val="002404F0"/>
    <w:rsid w:val="00243108"/>
    <w:rsid w:val="0024379C"/>
    <w:rsid w:val="00246DBC"/>
    <w:rsid w:val="00251203"/>
    <w:rsid w:val="00252996"/>
    <w:rsid w:val="002529FA"/>
    <w:rsid w:val="00253070"/>
    <w:rsid w:val="00255AA4"/>
    <w:rsid w:val="00257C67"/>
    <w:rsid w:val="0026061C"/>
    <w:rsid w:val="00261158"/>
    <w:rsid w:val="00261242"/>
    <w:rsid w:val="0026221B"/>
    <w:rsid w:val="002634C4"/>
    <w:rsid w:val="00266487"/>
    <w:rsid w:val="00272FB6"/>
    <w:rsid w:val="00273901"/>
    <w:rsid w:val="00274942"/>
    <w:rsid w:val="0027656C"/>
    <w:rsid w:val="00282D7F"/>
    <w:rsid w:val="002851D7"/>
    <w:rsid w:val="00290ABE"/>
    <w:rsid w:val="002928D3"/>
    <w:rsid w:val="00294949"/>
    <w:rsid w:val="002A09E4"/>
    <w:rsid w:val="002A313F"/>
    <w:rsid w:val="002A4751"/>
    <w:rsid w:val="002A55B7"/>
    <w:rsid w:val="002B43B0"/>
    <w:rsid w:val="002C05E1"/>
    <w:rsid w:val="002C6356"/>
    <w:rsid w:val="002D0539"/>
    <w:rsid w:val="002E0D6E"/>
    <w:rsid w:val="002E38EC"/>
    <w:rsid w:val="002E5DEB"/>
    <w:rsid w:val="002F0050"/>
    <w:rsid w:val="002F1373"/>
    <w:rsid w:val="002F1FE6"/>
    <w:rsid w:val="002F4E68"/>
    <w:rsid w:val="002F51D4"/>
    <w:rsid w:val="00300BA0"/>
    <w:rsid w:val="00303318"/>
    <w:rsid w:val="0030575F"/>
    <w:rsid w:val="00311259"/>
    <w:rsid w:val="00312A27"/>
    <w:rsid w:val="00312F7F"/>
    <w:rsid w:val="00314004"/>
    <w:rsid w:val="00316331"/>
    <w:rsid w:val="003168BB"/>
    <w:rsid w:val="003174BF"/>
    <w:rsid w:val="00320431"/>
    <w:rsid w:val="003215BF"/>
    <w:rsid w:val="003223F2"/>
    <w:rsid w:val="00324140"/>
    <w:rsid w:val="0032507B"/>
    <w:rsid w:val="003253E0"/>
    <w:rsid w:val="0032580F"/>
    <w:rsid w:val="00335C02"/>
    <w:rsid w:val="00337C4E"/>
    <w:rsid w:val="00337FF7"/>
    <w:rsid w:val="00340DBD"/>
    <w:rsid w:val="00342C33"/>
    <w:rsid w:val="00344C42"/>
    <w:rsid w:val="00345B85"/>
    <w:rsid w:val="00350AE2"/>
    <w:rsid w:val="00354361"/>
    <w:rsid w:val="00354E53"/>
    <w:rsid w:val="00356A50"/>
    <w:rsid w:val="00360E00"/>
    <w:rsid w:val="00361450"/>
    <w:rsid w:val="00363AA0"/>
    <w:rsid w:val="00365BBC"/>
    <w:rsid w:val="003673CF"/>
    <w:rsid w:val="00373707"/>
    <w:rsid w:val="003804D7"/>
    <w:rsid w:val="00382662"/>
    <w:rsid w:val="003845C1"/>
    <w:rsid w:val="00390C9A"/>
    <w:rsid w:val="003911CC"/>
    <w:rsid w:val="00394D0F"/>
    <w:rsid w:val="003A0641"/>
    <w:rsid w:val="003A35A9"/>
    <w:rsid w:val="003A4487"/>
    <w:rsid w:val="003A6F89"/>
    <w:rsid w:val="003A785A"/>
    <w:rsid w:val="003B38C1"/>
    <w:rsid w:val="003B61CF"/>
    <w:rsid w:val="003C4935"/>
    <w:rsid w:val="003D38BA"/>
    <w:rsid w:val="003D4CC4"/>
    <w:rsid w:val="003D57B0"/>
    <w:rsid w:val="003D617B"/>
    <w:rsid w:val="003D7910"/>
    <w:rsid w:val="003E71D5"/>
    <w:rsid w:val="003F0C57"/>
    <w:rsid w:val="003F29A6"/>
    <w:rsid w:val="003F3CAC"/>
    <w:rsid w:val="003F4527"/>
    <w:rsid w:val="003F56A4"/>
    <w:rsid w:val="004008DC"/>
    <w:rsid w:val="00407D92"/>
    <w:rsid w:val="00407E02"/>
    <w:rsid w:val="0041111D"/>
    <w:rsid w:val="00411CDF"/>
    <w:rsid w:val="00412773"/>
    <w:rsid w:val="00421E02"/>
    <w:rsid w:val="004238B3"/>
    <w:rsid w:val="00423E3E"/>
    <w:rsid w:val="00427AF4"/>
    <w:rsid w:val="0043284A"/>
    <w:rsid w:val="00433DB6"/>
    <w:rsid w:val="00452FD1"/>
    <w:rsid w:val="00461815"/>
    <w:rsid w:val="00462BDA"/>
    <w:rsid w:val="004647DA"/>
    <w:rsid w:val="00470A60"/>
    <w:rsid w:val="00474062"/>
    <w:rsid w:val="004766F5"/>
    <w:rsid w:val="004769DB"/>
    <w:rsid w:val="00477D6B"/>
    <w:rsid w:val="00481B32"/>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945"/>
    <w:rsid w:val="004C7217"/>
    <w:rsid w:val="004D04BC"/>
    <w:rsid w:val="004D195A"/>
    <w:rsid w:val="004D55FC"/>
    <w:rsid w:val="004E1E6B"/>
    <w:rsid w:val="004E450D"/>
    <w:rsid w:val="004E6A70"/>
    <w:rsid w:val="004F083A"/>
    <w:rsid w:val="004F4B6C"/>
    <w:rsid w:val="004F639B"/>
    <w:rsid w:val="005019FF"/>
    <w:rsid w:val="00504CEB"/>
    <w:rsid w:val="00504E2B"/>
    <w:rsid w:val="005062D2"/>
    <w:rsid w:val="00507EAC"/>
    <w:rsid w:val="00510EA0"/>
    <w:rsid w:val="00512820"/>
    <w:rsid w:val="005164BD"/>
    <w:rsid w:val="00517459"/>
    <w:rsid w:val="0052033E"/>
    <w:rsid w:val="00520C71"/>
    <w:rsid w:val="00522209"/>
    <w:rsid w:val="00522FDC"/>
    <w:rsid w:val="0053024B"/>
    <w:rsid w:val="0053057A"/>
    <w:rsid w:val="00530B94"/>
    <w:rsid w:val="00533E3F"/>
    <w:rsid w:val="005409EE"/>
    <w:rsid w:val="005474DF"/>
    <w:rsid w:val="00550015"/>
    <w:rsid w:val="00551DF9"/>
    <w:rsid w:val="005522C2"/>
    <w:rsid w:val="005538C7"/>
    <w:rsid w:val="00555FEF"/>
    <w:rsid w:val="00560A29"/>
    <w:rsid w:val="0056188B"/>
    <w:rsid w:val="00572B24"/>
    <w:rsid w:val="00575CD6"/>
    <w:rsid w:val="00576023"/>
    <w:rsid w:val="00576FFB"/>
    <w:rsid w:val="0058236A"/>
    <w:rsid w:val="0058489E"/>
    <w:rsid w:val="00591F8D"/>
    <w:rsid w:val="00592414"/>
    <w:rsid w:val="00594EB5"/>
    <w:rsid w:val="0059789F"/>
    <w:rsid w:val="005A027D"/>
    <w:rsid w:val="005A0536"/>
    <w:rsid w:val="005A456A"/>
    <w:rsid w:val="005A7D9B"/>
    <w:rsid w:val="005B3E3B"/>
    <w:rsid w:val="005B3E52"/>
    <w:rsid w:val="005B400E"/>
    <w:rsid w:val="005B44C5"/>
    <w:rsid w:val="005C2EF2"/>
    <w:rsid w:val="005C3287"/>
    <w:rsid w:val="005C6649"/>
    <w:rsid w:val="005C6F57"/>
    <w:rsid w:val="005D1FF6"/>
    <w:rsid w:val="005D2166"/>
    <w:rsid w:val="005D3096"/>
    <w:rsid w:val="005D5207"/>
    <w:rsid w:val="005D6806"/>
    <w:rsid w:val="005E18B5"/>
    <w:rsid w:val="005E1CF2"/>
    <w:rsid w:val="005E41E0"/>
    <w:rsid w:val="005E629B"/>
    <w:rsid w:val="005E6BB3"/>
    <w:rsid w:val="005F3A91"/>
    <w:rsid w:val="005F563B"/>
    <w:rsid w:val="005F7F5D"/>
    <w:rsid w:val="00602579"/>
    <w:rsid w:val="00602973"/>
    <w:rsid w:val="00602E2A"/>
    <w:rsid w:val="006030D1"/>
    <w:rsid w:val="00603EA0"/>
    <w:rsid w:val="0060428B"/>
    <w:rsid w:val="00604FF8"/>
    <w:rsid w:val="00605827"/>
    <w:rsid w:val="0060795B"/>
    <w:rsid w:val="00607EEB"/>
    <w:rsid w:val="006135EE"/>
    <w:rsid w:val="0061427D"/>
    <w:rsid w:val="0062336B"/>
    <w:rsid w:val="00630318"/>
    <w:rsid w:val="00634AD7"/>
    <w:rsid w:val="00646050"/>
    <w:rsid w:val="006507BE"/>
    <w:rsid w:val="00651046"/>
    <w:rsid w:val="00651916"/>
    <w:rsid w:val="006521C9"/>
    <w:rsid w:val="00652568"/>
    <w:rsid w:val="006556B9"/>
    <w:rsid w:val="00656E6E"/>
    <w:rsid w:val="006615C2"/>
    <w:rsid w:val="00661626"/>
    <w:rsid w:val="00664B2A"/>
    <w:rsid w:val="00664FAD"/>
    <w:rsid w:val="006667A9"/>
    <w:rsid w:val="006713CA"/>
    <w:rsid w:val="006721A8"/>
    <w:rsid w:val="00673EF3"/>
    <w:rsid w:val="00676C5C"/>
    <w:rsid w:val="00685509"/>
    <w:rsid w:val="0069004B"/>
    <w:rsid w:val="00691C7B"/>
    <w:rsid w:val="00694C09"/>
    <w:rsid w:val="00694FE7"/>
    <w:rsid w:val="00696181"/>
    <w:rsid w:val="006A219C"/>
    <w:rsid w:val="006B1CFE"/>
    <w:rsid w:val="006C0E66"/>
    <w:rsid w:val="006C3890"/>
    <w:rsid w:val="006C3B61"/>
    <w:rsid w:val="006D2089"/>
    <w:rsid w:val="006D6AC2"/>
    <w:rsid w:val="006D6B49"/>
    <w:rsid w:val="006E07B4"/>
    <w:rsid w:val="006E247C"/>
    <w:rsid w:val="006E286D"/>
    <w:rsid w:val="006E4F5F"/>
    <w:rsid w:val="006F0933"/>
    <w:rsid w:val="006F1699"/>
    <w:rsid w:val="006F2A47"/>
    <w:rsid w:val="006F2E1F"/>
    <w:rsid w:val="006F343E"/>
    <w:rsid w:val="006F5899"/>
    <w:rsid w:val="00701D97"/>
    <w:rsid w:val="00715040"/>
    <w:rsid w:val="007220C6"/>
    <w:rsid w:val="00723FA2"/>
    <w:rsid w:val="00724C1A"/>
    <w:rsid w:val="00727B7D"/>
    <w:rsid w:val="00735D79"/>
    <w:rsid w:val="0074580F"/>
    <w:rsid w:val="00747A65"/>
    <w:rsid w:val="00762B75"/>
    <w:rsid w:val="00763FF8"/>
    <w:rsid w:val="00764424"/>
    <w:rsid w:val="00765A95"/>
    <w:rsid w:val="00765C38"/>
    <w:rsid w:val="00766D02"/>
    <w:rsid w:val="00767E0D"/>
    <w:rsid w:val="0077258D"/>
    <w:rsid w:val="007735E2"/>
    <w:rsid w:val="007736CA"/>
    <w:rsid w:val="00780B72"/>
    <w:rsid w:val="0078266D"/>
    <w:rsid w:val="00785374"/>
    <w:rsid w:val="0078785C"/>
    <w:rsid w:val="00790793"/>
    <w:rsid w:val="0079278B"/>
    <w:rsid w:val="00796B71"/>
    <w:rsid w:val="00797213"/>
    <w:rsid w:val="00797216"/>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8FF"/>
    <w:rsid w:val="007E394A"/>
    <w:rsid w:val="007E4C0E"/>
    <w:rsid w:val="007F283C"/>
    <w:rsid w:val="007F2C08"/>
    <w:rsid w:val="007F32B2"/>
    <w:rsid w:val="007F7C6E"/>
    <w:rsid w:val="00800B1C"/>
    <w:rsid w:val="008031D5"/>
    <w:rsid w:val="008046C5"/>
    <w:rsid w:val="008054E6"/>
    <w:rsid w:val="00807D06"/>
    <w:rsid w:val="00814184"/>
    <w:rsid w:val="008146B3"/>
    <w:rsid w:val="00814CB5"/>
    <w:rsid w:val="00815177"/>
    <w:rsid w:val="00820E0C"/>
    <w:rsid w:val="00822018"/>
    <w:rsid w:val="00822A26"/>
    <w:rsid w:val="00823EBF"/>
    <w:rsid w:val="0082551D"/>
    <w:rsid w:val="0082644F"/>
    <w:rsid w:val="0082682A"/>
    <w:rsid w:val="00827A18"/>
    <w:rsid w:val="00830046"/>
    <w:rsid w:val="0083105B"/>
    <w:rsid w:val="00837296"/>
    <w:rsid w:val="00837841"/>
    <w:rsid w:val="00843F54"/>
    <w:rsid w:val="00844647"/>
    <w:rsid w:val="00845D19"/>
    <w:rsid w:val="00850BC9"/>
    <w:rsid w:val="008519CE"/>
    <w:rsid w:val="0085390B"/>
    <w:rsid w:val="008579A6"/>
    <w:rsid w:val="00860537"/>
    <w:rsid w:val="00862DBA"/>
    <w:rsid w:val="00863714"/>
    <w:rsid w:val="00863765"/>
    <w:rsid w:val="00863AC7"/>
    <w:rsid w:val="00872FF2"/>
    <w:rsid w:val="0087300B"/>
    <w:rsid w:val="00877302"/>
    <w:rsid w:val="00877718"/>
    <w:rsid w:val="00882255"/>
    <w:rsid w:val="008825E2"/>
    <w:rsid w:val="00890C7D"/>
    <w:rsid w:val="008947F8"/>
    <w:rsid w:val="008A0C97"/>
    <w:rsid w:val="008A134B"/>
    <w:rsid w:val="008A20A9"/>
    <w:rsid w:val="008A249D"/>
    <w:rsid w:val="008A4030"/>
    <w:rsid w:val="008A519D"/>
    <w:rsid w:val="008A6377"/>
    <w:rsid w:val="008B00A1"/>
    <w:rsid w:val="008B1072"/>
    <w:rsid w:val="008B2CC1"/>
    <w:rsid w:val="008B60B2"/>
    <w:rsid w:val="008B6A6A"/>
    <w:rsid w:val="008C465A"/>
    <w:rsid w:val="008C47D9"/>
    <w:rsid w:val="008C6508"/>
    <w:rsid w:val="008D19A0"/>
    <w:rsid w:val="008D26AE"/>
    <w:rsid w:val="008D686C"/>
    <w:rsid w:val="008D73B9"/>
    <w:rsid w:val="008E020C"/>
    <w:rsid w:val="008E09CE"/>
    <w:rsid w:val="008E1B0E"/>
    <w:rsid w:val="008E3C84"/>
    <w:rsid w:val="008E55C3"/>
    <w:rsid w:val="008E5AF2"/>
    <w:rsid w:val="008F2648"/>
    <w:rsid w:val="008F77B6"/>
    <w:rsid w:val="008F7DC6"/>
    <w:rsid w:val="009033D2"/>
    <w:rsid w:val="00904C6D"/>
    <w:rsid w:val="00905FA9"/>
    <w:rsid w:val="00906A3B"/>
    <w:rsid w:val="0090731E"/>
    <w:rsid w:val="009106D6"/>
    <w:rsid w:val="00912A0F"/>
    <w:rsid w:val="00913C71"/>
    <w:rsid w:val="00914E43"/>
    <w:rsid w:val="00916EE2"/>
    <w:rsid w:val="009170D9"/>
    <w:rsid w:val="00936161"/>
    <w:rsid w:val="00936C68"/>
    <w:rsid w:val="00937012"/>
    <w:rsid w:val="009401B2"/>
    <w:rsid w:val="00942F5F"/>
    <w:rsid w:val="0095057E"/>
    <w:rsid w:val="00952678"/>
    <w:rsid w:val="00954856"/>
    <w:rsid w:val="00954C8C"/>
    <w:rsid w:val="00966A22"/>
    <w:rsid w:val="0096722F"/>
    <w:rsid w:val="00970EC6"/>
    <w:rsid w:val="00980843"/>
    <w:rsid w:val="00980C73"/>
    <w:rsid w:val="00983EA6"/>
    <w:rsid w:val="00983EBC"/>
    <w:rsid w:val="0099103B"/>
    <w:rsid w:val="00992F6E"/>
    <w:rsid w:val="0099420B"/>
    <w:rsid w:val="00995526"/>
    <w:rsid w:val="0099626B"/>
    <w:rsid w:val="0099684A"/>
    <w:rsid w:val="00997D79"/>
    <w:rsid w:val="009A2726"/>
    <w:rsid w:val="009A4AD8"/>
    <w:rsid w:val="009B5C17"/>
    <w:rsid w:val="009C127D"/>
    <w:rsid w:val="009C493A"/>
    <w:rsid w:val="009C5E5B"/>
    <w:rsid w:val="009C6D5B"/>
    <w:rsid w:val="009D1C69"/>
    <w:rsid w:val="009D3BD8"/>
    <w:rsid w:val="009D46BC"/>
    <w:rsid w:val="009D4856"/>
    <w:rsid w:val="009D4E52"/>
    <w:rsid w:val="009D7118"/>
    <w:rsid w:val="009E2791"/>
    <w:rsid w:val="009E3593"/>
    <w:rsid w:val="009E3F6F"/>
    <w:rsid w:val="009E5747"/>
    <w:rsid w:val="009E5963"/>
    <w:rsid w:val="009F3546"/>
    <w:rsid w:val="009F3FA3"/>
    <w:rsid w:val="009F499F"/>
    <w:rsid w:val="009F6BCC"/>
    <w:rsid w:val="009F7748"/>
    <w:rsid w:val="00A07922"/>
    <w:rsid w:val="00A11363"/>
    <w:rsid w:val="00A13F3D"/>
    <w:rsid w:val="00A21899"/>
    <w:rsid w:val="00A21B58"/>
    <w:rsid w:val="00A225EC"/>
    <w:rsid w:val="00A236A6"/>
    <w:rsid w:val="00A26A45"/>
    <w:rsid w:val="00A27637"/>
    <w:rsid w:val="00A33AB4"/>
    <w:rsid w:val="00A37342"/>
    <w:rsid w:val="00A4124E"/>
    <w:rsid w:val="00A42DAF"/>
    <w:rsid w:val="00A432C8"/>
    <w:rsid w:val="00A45BD8"/>
    <w:rsid w:val="00A46213"/>
    <w:rsid w:val="00A50EAD"/>
    <w:rsid w:val="00A51F8F"/>
    <w:rsid w:val="00A54A1C"/>
    <w:rsid w:val="00A57069"/>
    <w:rsid w:val="00A62529"/>
    <w:rsid w:val="00A7189F"/>
    <w:rsid w:val="00A7283B"/>
    <w:rsid w:val="00A73015"/>
    <w:rsid w:val="00A776E1"/>
    <w:rsid w:val="00A86658"/>
    <w:rsid w:val="00A869B7"/>
    <w:rsid w:val="00A97A99"/>
    <w:rsid w:val="00AA0C7F"/>
    <w:rsid w:val="00AA1404"/>
    <w:rsid w:val="00AA2863"/>
    <w:rsid w:val="00AA2DD4"/>
    <w:rsid w:val="00AA4A7C"/>
    <w:rsid w:val="00AA6248"/>
    <w:rsid w:val="00AB3AF5"/>
    <w:rsid w:val="00AB4289"/>
    <w:rsid w:val="00AB4299"/>
    <w:rsid w:val="00AB6335"/>
    <w:rsid w:val="00AC0EA0"/>
    <w:rsid w:val="00AC205C"/>
    <w:rsid w:val="00AC3464"/>
    <w:rsid w:val="00AC4189"/>
    <w:rsid w:val="00AC4250"/>
    <w:rsid w:val="00AC467B"/>
    <w:rsid w:val="00AD0AB5"/>
    <w:rsid w:val="00AD69B4"/>
    <w:rsid w:val="00AE0BFD"/>
    <w:rsid w:val="00AE25DF"/>
    <w:rsid w:val="00AE71EE"/>
    <w:rsid w:val="00AF0A6B"/>
    <w:rsid w:val="00AF30A8"/>
    <w:rsid w:val="00AF5036"/>
    <w:rsid w:val="00AF57D5"/>
    <w:rsid w:val="00AF729A"/>
    <w:rsid w:val="00B00620"/>
    <w:rsid w:val="00B02F52"/>
    <w:rsid w:val="00B05A69"/>
    <w:rsid w:val="00B1082B"/>
    <w:rsid w:val="00B11028"/>
    <w:rsid w:val="00B14CC9"/>
    <w:rsid w:val="00B15195"/>
    <w:rsid w:val="00B23115"/>
    <w:rsid w:val="00B23B5F"/>
    <w:rsid w:val="00B26F25"/>
    <w:rsid w:val="00B32052"/>
    <w:rsid w:val="00B32760"/>
    <w:rsid w:val="00B34B47"/>
    <w:rsid w:val="00B3534E"/>
    <w:rsid w:val="00B43E85"/>
    <w:rsid w:val="00B444DE"/>
    <w:rsid w:val="00B542E5"/>
    <w:rsid w:val="00B55784"/>
    <w:rsid w:val="00B563D0"/>
    <w:rsid w:val="00B61379"/>
    <w:rsid w:val="00B61BFC"/>
    <w:rsid w:val="00B63542"/>
    <w:rsid w:val="00B63F2E"/>
    <w:rsid w:val="00B71FE9"/>
    <w:rsid w:val="00B803C5"/>
    <w:rsid w:val="00B81FF9"/>
    <w:rsid w:val="00B82348"/>
    <w:rsid w:val="00B832BC"/>
    <w:rsid w:val="00B845F0"/>
    <w:rsid w:val="00B92260"/>
    <w:rsid w:val="00B95B70"/>
    <w:rsid w:val="00B9734B"/>
    <w:rsid w:val="00BA301F"/>
    <w:rsid w:val="00BA30E2"/>
    <w:rsid w:val="00BA515D"/>
    <w:rsid w:val="00BB541F"/>
    <w:rsid w:val="00BB5769"/>
    <w:rsid w:val="00BC4282"/>
    <w:rsid w:val="00BC6A00"/>
    <w:rsid w:val="00BD190B"/>
    <w:rsid w:val="00BE1D36"/>
    <w:rsid w:val="00BF1723"/>
    <w:rsid w:val="00BF3FC9"/>
    <w:rsid w:val="00BF532B"/>
    <w:rsid w:val="00C11BFE"/>
    <w:rsid w:val="00C12039"/>
    <w:rsid w:val="00C12C48"/>
    <w:rsid w:val="00C13942"/>
    <w:rsid w:val="00C13D32"/>
    <w:rsid w:val="00C143DA"/>
    <w:rsid w:val="00C15408"/>
    <w:rsid w:val="00C16500"/>
    <w:rsid w:val="00C165AE"/>
    <w:rsid w:val="00C16B3D"/>
    <w:rsid w:val="00C17C72"/>
    <w:rsid w:val="00C204A8"/>
    <w:rsid w:val="00C233F0"/>
    <w:rsid w:val="00C255E7"/>
    <w:rsid w:val="00C300DE"/>
    <w:rsid w:val="00C309A7"/>
    <w:rsid w:val="00C31BA0"/>
    <w:rsid w:val="00C32309"/>
    <w:rsid w:val="00C32F32"/>
    <w:rsid w:val="00C3569B"/>
    <w:rsid w:val="00C35833"/>
    <w:rsid w:val="00C37F58"/>
    <w:rsid w:val="00C40BB2"/>
    <w:rsid w:val="00C431F1"/>
    <w:rsid w:val="00C45E0D"/>
    <w:rsid w:val="00C5068F"/>
    <w:rsid w:val="00C53CCE"/>
    <w:rsid w:val="00C53D12"/>
    <w:rsid w:val="00C569F2"/>
    <w:rsid w:val="00C60148"/>
    <w:rsid w:val="00C63B65"/>
    <w:rsid w:val="00C650E8"/>
    <w:rsid w:val="00C70495"/>
    <w:rsid w:val="00C75586"/>
    <w:rsid w:val="00C808EE"/>
    <w:rsid w:val="00C81D43"/>
    <w:rsid w:val="00C81D9D"/>
    <w:rsid w:val="00C82FA5"/>
    <w:rsid w:val="00C83A45"/>
    <w:rsid w:val="00C86D74"/>
    <w:rsid w:val="00C90C1A"/>
    <w:rsid w:val="00C90DE2"/>
    <w:rsid w:val="00C97291"/>
    <w:rsid w:val="00CA4C28"/>
    <w:rsid w:val="00CA4EEC"/>
    <w:rsid w:val="00CA6091"/>
    <w:rsid w:val="00CA698D"/>
    <w:rsid w:val="00CB0BBF"/>
    <w:rsid w:val="00CB3C49"/>
    <w:rsid w:val="00CB5051"/>
    <w:rsid w:val="00CB7897"/>
    <w:rsid w:val="00CC01B7"/>
    <w:rsid w:val="00CC21CE"/>
    <w:rsid w:val="00CC24F4"/>
    <w:rsid w:val="00CC2995"/>
    <w:rsid w:val="00CC3409"/>
    <w:rsid w:val="00CC7AA6"/>
    <w:rsid w:val="00CD04F1"/>
    <w:rsid w:val="00CD3D81"/>
    <w:rsid w:val="00CD63D8"/>
    <w:rsid w:val="00CD675B"/>
    <w:rsid w:val="00CD7F59"/>
    <w:rsid w:val="00CE310E"/>
    <w:rsid w:val="00CE32FC"/>
    <w:rsid w:val="00CE4D39"/>
    <w:rsid w:val="00CE7BC8"/>
    <w:rsid w:val="00CE7F15"/>
    <w:rsid w:val="00CF159C"/>
    <w:rsid w:val="00CF1D04"/>
    <w:rsid w:val="00CF543D"/>
    <w:rsid w:val="00CF7676"/>
    <w:rsid w:val="00CF7E5F"/>
    <w:rsid w:val="00D01AE6"/>
    <w:rsid w:val="00D1171D"/>
    <w:rsid w:val="00D118C6"/>
    <w:rsid w:val="00D12068"/>
    <w:rsid w:val="00D14F08"/>
    <w:rsid w:val="00D179C5"/>
    <w:rsid w:val="00D17C52"/>
    <w:rsid w:val="00D20474"/>
    <w:rsid w:val="00D2071F"/>
    <w:rsid w:val="00D20D62"/>
    <w:rsid w:val="00D23799"/>
    <w:rsid w:val="00D24A5E"/>
    <w:rsid w:val="00D26EBD"/>
    <w:rsid w:val="00D35199"/>
    <w:rsid w:val="00D42B41"/>
    <w:rsid w:val="00D44A0B"/>
    <w:rsid w:val="00D45252"/>
    <w:rsid w:val="00D45431"/>
    <w:rsid w:val="00D46D84"/>
    <w:rsid w:val="00D47D39"/>
    <w:rsid w:val="00D5086C"/>
    <w:rsid w:val="00D51642"/>
    <w:rsid w:val="00D532FD"/>
    <w:rsid w:val="00D550DB"/>
    <w:rsid w:val="00D56B4F"/>
    <w:rsid w:val="00D63EBE"/>
    <w:rsid w:val="00D64B8D"/>
    <w:rsid w:val="00D66E37"/>
    <w:rsid w:val="00D71B4D"/>
    <w:rsid w:val="00D72D6B"/>
    <w:rsid w:val="00D81359"/>
    <w:rsid w:val="00D923C7"/>
    <w:rsid w:val="00D93D55"/>
    <w:rsid w:val="00D958F6"/>
    <w:rsid w:val="00DA1558"/>
    <w:rsid w:val="00DB7BD2"/>
    <w:rsid w:val="00DC3FD6"/>
    <w:rsid w:val="00DC52FA"/>
    <w:rsid w:val="00DC712C"/>
    <w:rsid w:val="00DD18CC"/>
    <w:rsid w:val="00DD1FA0"/>
    <w:rsid w:val="00DD2E2F"/>
    <w:rsid w:val="00DD6CC3"/>
    <w:rsid w:val="00DD79E2"/>
    <w:rsid w:val="00DE0CA1"/>
    <w:rsid w:val="00DE24E6"/>
    <w:rsid w:val="00DE2978"/>
    <w:rsid w:val="00DE39B0"/>
    <w:rsid w:val="00DE7F92"/>
    <w:rsid w:val="00DF023A"/>
    <w:rsid w:val="00DF2240"/>
    <w:rsid w:val="00DF3034"/>
    <w:rsid w:val="00DF383E"/>
    <w:rsid w:val="00DF4F1D"/>
    <w:rsid w:val="00E02068"/>
    <w:rsid w:val="00E03184"/>
    <w:rsid w:val="00E051ED"/>
    <w:rsid w:val="00E05F65"/>
    <w:rsid w:val="00E07300"/>
    <w:rsid w:val="00E10C3B"/>
    <w:rsid w:val="00E11B2D"/>
    <w:rsid w:val="00E124B6"/>
    <w:rsid w:val="00E15015"/>
    <w:rsid w:val="00E26DD8"/>
    <w:rsid w:val="00E30EF2"/>
    <w:rsid w:val="00E31F1F"/>
    <w:rsid w:val="00E335FE"/>
    <w:rsid w:val="00E34768"/>
    <w:rsid w:val="00E3650E"/>
    <w:rsid w:val="00E42B47"/>
    <w:rsid w:val="00E4347D"/>
    <w:rsid w:val="00E43FB0"/>
    <w:rsid w:val="00E458EA"/>
    <w:rsid w:val="00E46E47"/>
    <w:rsid w:val="00E516FE"/>
    <w:rsid w:val="00E52322"/>
    <w:rsid w:val="00E5270A"/>
    <w:rsid w:val="00E540A9"/>
    <w:rsid w:val="00E700B6"/>
    <w:rsid w:val="00E70F00"/>
    <w:rsid w:val="00E75371"/>
    <w:rsid w:val="00E75A55"/>
    <w:rsid w:val="00E82967"/>
    <w:rsid w:val="00E85557"/>
    <w:rsid w:val="00E945F5"/>
    <w:rsid w:val="00E96FBA"/>
    <w:rsid w:val="00EA2C3D"/>
    <w:rsid w:val="00EA327D"/>
    <w:rsid w:val="00EA7D6E"/>
    <w:rsid w:val="00EB07A4"/>
    <w:rsid w:val="00EB70BF"/>
    <w:rsid w:val="00EC00FC"/>
    <w:rsid w:val="00EC0E3D"/>
    <w:rsid w:val="00EC31BF"/>
    <w:rsid w:val="00EC4E49"/>
    <w:rsid w:val="00EC7525"/>
    <w:rsid w:val="00ED09AC"/>
    <w:rsid w:val="00ED4CED"/>
    <w:rsid w:val="00ED515C"/>
    <w:rsid w:val="00ED6824"/>
    <w:rsid w:val="00ED7707"/>
    <w:rsid w:val="00ED77FB"/>
    <w:rsid w:val="00EE0484"/>
    <w:rsid w:val="00EE45FA"/>
    <w:rsid w:val="00EE657E"/>
    <w:rsid w:val="00EF0770"/>
    <w:rsid w:val="00EF11DB"/>
    <w:rsid w:val="00EF11FE"/>
    <w:rsid w:val="00EF5C49"/>
    <w:rsid w:val="00EF7C4C"/>
    <w:rsid w:val="00F01D74"/>
    <w:rsid w:val="00F02A30"/>
    <w:rsid w:val="00F05511"/>
    <w:rsid w:val="00F11F17"/>
    <w:rsid w:val="00F128BA"/>
    <w:rsid w:val="00F15A34"/>
    <w:rsid w:val="00F205A6"/>
    <w:rsid w:val="00F21076"/>
    <w:rsid w:val="00F2631E"/>
    <w:rsid w:val="00F3080B"/>
    <w:rsid w:val="00F32EDF"/>
    <w:rsid w:val="00F35BE9"/>
    <w:rsid w:val="00F36C96"/>
    <w:rsid w:val="00F40B26"/>
    <w:rsid w:val="00F42775"/>
    <w:rsid w:val="00F470DB"/>
    <w:rsid w:val="00F50C54"/>
    <w:rsid w:val="00F52149"/>
    <w:rsid w:val="00F527E8"/>
    <w:rsid w:val="00F52D60"/>
    <w:rsid w:val="00F62B28"/>
    <w:rsid w:val="00F63772"/>
    <w:rsid w:val="00F6457F"/>
    <w:rsid w:val="00F64AE2"/>
    <w:rsid w:val="00F66152"/>
    <w:rsid w:val="00F670F9"/>
    <w:rsid w:val="00F7009B"/>
    <w:rsid w:val="00F753EC"/>
    <w:rsid w:val="00F75863"/>
    <w:rsid w:val="00F84BDC"/>
    <w:rsid w:val="00F85B2E"/>
    <w:rsid w:val="00F9037B"/>
    <w:rsid w:val="00F910A0"/>
    <w:rsid w:val="00F91B0F"/>
    <w:rsid w:val="00F94E41"/>
    <w:rsid w:val="00F96E5A"/>
    <w:rsid w:val="00F96FB6"/>
    <w:rsid w:val="00FA7B9F"/>
    <w:rsid w:val="00FA7CE0"/>
    <w:rsid w:val="00FC4369"/>
    <w:rsid w:val="00FD1015"/>
    <w:rsid w:val="00FD6568"/>
    <w:rsid w:val="00FE1B38"/>
    <w:rsid w:val="00FE2043"/>
    <w:rsid w:val="00FE4CB0"/>
    <w:rsid w:val="00FF074D"/>
    <w:rsid w:val="00FF1E79"/>
    <w:rsid w:val="00FF20EA"/>
    <w:rsid w:val="00FF2374"/>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6F2E1F"/>
    <w:pPr>
      <w:keepNext/>
      <w:spacing w:before="480" w:after="240"/>
      <w:ind w:left="539" w:hanging="539"/>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3F35-9004-4747-8499-097F8BF6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1913</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ST LEGER Nathalie</cp:lastModifiedBy>
  <cp:revision>3</cp:revision>
  <cp:lastPrinted>2020-12-15T09:15:00Z</cp:lastPrinted>
  <dcterms:created xsi:type="dcterms:W3CDTF">2020-12-15T09:15:00Z</dcterms:created>
  <dcterms:modified xsi:type="dcterms:W3CDTF">2020-12-15T09:15:00Z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fe603056-432b-4d31-acec-9dbdeab1811d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