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18523294" w14:textId="77777777" w:rsidTr="00361450">
        <w:tc>
          <w:tcPr>
            <w:tcW w:w="4513" w:type="dxa"/>
            <w:tcBorders>
              <w:bottom w:val="single" w:sz="4" w:space="0" w:color="auto"/>
            </w:tcBorders>
            <w:tcMar>
              <w:bottom w:w="170" w:type="dxa"/>
            </w:tcMar>
          </w:tcPr>
          <w:p w14:paraId="34ACFDA6" w14:textId="77777777" w:rsidR="00EC4E49" w:rsidRPr="00F21AA4" w:rsidRDefault="00EC4E49" w:rsidP="00916EE2">
            <w:pPr>
              <w:rPr>
                <w:lang w:val="fr-CH"/>
              </w:rPr>
            </w:pPr>
          </w:p>
        </w:tc>
        <w:tc>
          <w:tcPr>
            <w:tcW w:w="4337" w:type="dxa"/>
            <w:tcBorders>
              <w:bottom w:val="single" w:sz="4" w:space="0" w:color="auto"/>
            </w:tcBorders>
            <w:tcMar>
              <w:left w:w="0" w:type="dxa"/>
              <w:right w:w="0" w:type="dxa"/>
            </w:tcMar>
          </w:tcPr>
          <w:p w14:paraId="6B8BA58A" w14:textId="77777777" w:rsidR="00EC4E49" w:rsidRPr="008B2CC1" w:rsidRDefault="00A37342" w:rsidP="00916EE2">
            <w:r>
              <w:rPr>
                <w:noProof/>
                <w:lang w:eastAsia="en-US"/>
              </w:rPr>
              <w:drawing>
                <wp:inline distT="0" distB="0" distL="0" distR="0" wp14:anchorId="72540D0D" wp14:editId="1D85A17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675A8FF9" w14:textId="77777777" w:rsidR="00EC4E49" w:rsidRPr="008B2CC1" w:rsidRDefault="00EC4E49" w:rsidP="00916EE2">
            <w:pPr>
              <w:jc w:val="right"/>
            </w:pPr>
            <w:r w:rsidRPr="00605827">
              <w:rPr>
                <w:b/>
                <w:sz w:val="40"/>
                <w:szCs w:val="40"/>
              </w:rPr>
              <w:t>E</w:t>
            </w:r>
          </w:p>
        </w:tc>
      </w:tr>
      <w:tr w:rsidR="008B2CC1" w:rsidRPr="001832A6" w14:paraId="3BC0227F"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246B198E" w14:textId="47085DBB" w:rsidR="008B2CC1" w:rsidRPr="0090731E" w:rsidRDefault="00867607" w:rsidP="00F45579">
            <w:pPr>
              <w:jc w:val="right"/>
              <w:rPr>
                <w:rFonts w:ascii="Arial Black" w:hAnsi="Arial Black"/>
                <w:caps/>
                <w:sz w:val="15"/>
              </w:rPr>
            </w:pPr>
            <w:r>
              <w:rPr>
                <w:rFonts w:ascii="Arial Black" w:hAnsi="Arial Black"/>
                <w:caps/>
                <w:sz w:val="15"/>
              </w:rPr>
              <w:t>H/LD/WG/8</w:t>
            </w:r>
            <w:r w:rsidR="00ED24D1">
              <w:rPr>
                <w:rFonts w:ascii="Arial Black" w:hAnsi="Arial Black"/>
                <w:caps/>
                <w:sz w:val="15"/>
              </w:rPr>
              <w:t>/</w:t>
            </w:r>
            <w:bookmarkStart w:id="0" w:name="Code"/>
            <w:bookmarkEnd w:id="0"/>
            <w:r w:rsidR="00703DE5">
              <w:rPr>
                <w:rFonts w:ascii="Arial Black" w:hAnsi="Arial Black"/>
                <w:caps/>
                <w:sz w:val="15"/>
              </w:rPr>
              <w:t>9</w:t>
            </w:r>
          </w:p>
        </w:tc>
      </w:tr>
      <w:tr w:rsidR="008B2CC1" w:rsidRPr="001832A6" w14:paraId="4F16BA8A" w14:textId="77777777" w:rsidTr="00916EE2">
        <w:trPr>
          <w:trHeight w:hRule="exact" w:val="170"/>
        </w:trPr>
        <w:tc>
          <w:tcPr>
            <w:tcW w:w="9356" w:type="dxa"/>
            <w:gridSpan w:val="3"/>
            <w:noWrap/>
            <w:tcMar>
              <w:left w:w="0" w:type="dxa"/>
              <w:right w:w="0" w:type="dxa"/>
            </w:tcMar>
            <w:vAlign w:val="bottom"/>
          </w:tcPr>
          <w:p w14:paraId="54F827AB" w14:textId="77777777"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B156CD">
              <w:rPr>
                <w:rFonts w:ascii="Arial Black" w:hAnsi="Arial Black"/>
                <w:caps/>
                <w:sz w:val="15"/>
              </w:rPr>
              <w:t>English</w:t>
            </w:r>
            <w:r w:rsidRPr="0090731E">
              <w:rPr>
                <w:rFonts w:ascii="Arial Black" w:hAnsi="Arial Black"/>
                <w:caps/>
                <w:sz w:val="15"/>
              </w:rPr>
              <w:t xml:space="preserve"> </w:t>
            </w:r>
          </w:p>
        </w:tc>
      </w:tr>
      <w:tr w:rsidR="008B2CC1" w:rsidRPr="001832A6" w14:paraId="1726D089" w14:textId="77777777" w:rsidTr="00916EE2">
        <w:trPr>
          <w:trHeight w:hRule="exact" w:val="198"/>
        </w:trPr>
        <w:tc>
          <w:tcPr>
            <w:tcW w:w="9356" w:type="dxa"/>
            <w:gridSpan w:val="3"/>
            <w:tcMar>
              <w:left w:w="0" w:type="dxa"/>
              <w:right w:w="0" w:type="dxa"/>
            </w:tcMar>
            <w:vAlign w:val="bottom"/>
          </w:tcPr>
          <w:p w14:paraId="35FF1DCB" w14:textId="42D30EB7" w:rsidR="008B2CC1" w:rsidRPr="0090731E" w:rsidRDefault="008B2CC1" w:rsidP="00974C56">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2B53AF">
              <w:rPr>
                <w:rFonts w:ascii="Arial Black" w:hAnsi="Arial Black"/>
                <w:caps/>
                <w:sz w:val="15"/>
              </w:rPr>
              <w:t>january 8</w:t>
            </w:r>
            <w:r w:rsidR="00867607">
              <w:rPr>
                <w:rFonts w:ascii="Arial Black" w:hAnsi="Arial Black"/>
                <w:caps/>
                <w:sz w:val="15"/>
              </w:rPr>
              <w:t>, 20</w:t>
            </w:r>
            <w:r w:rsidR="00370D02">
              <w:rPr>
                <w:rFonts w:ascii="Arial Black" w:hAnsi="Arial Black"/>
                <w:caps/>
                <w:sz w:val="15"/>
              </w:rPr>
              <w:t>2</w:t>
            </w:r>
            <w:r w:rsidR="00974C56">
              <w:rPr>
                <w:rFonts w:ascii="Arial Black" w:hAnsi="Arial Black"/>
                <w:caps/>
                <w:sz w:val="15"/>
              </w:rPr>
              <w:t>1</w:t>
            </w:r>
            <w:r w:rsidRPr="0090731E">
              <w:rPr>
                <w:rFonts w:ascii="Arial Black" w:hAnsi="Arial Black"/>
                <w:caps/>
                <w:sz w:val="15"/>
              </w:rPr>
              <w:t xml:space="preserve"> </w:t>
            </w:r>
          </w:p>
        </w:tc>
      </w:tr>
    </w:tbl>
    <w:p w14:paraId="471ADECD" w14:textId="77777777" w:rsidR="008B2CC1" w:rsidRPr="003845C1" w:rsidRDefault="00ED24D1" w:rsidP="00B156CD">
      <w:pPr>
        <w:spacing w:before="1200"/>
        <w:rPr>
          <w:b/>
          <w:sz w:val="28"/>
          <w:szCs w:val="28"/>
        </w:rPr>
      </w:pPr>
      <w:r w:rsidRPr="00ED24D1">
        <w:rPr>
          <w:b/>
          <w:sz w:val="28"/>
          <w:szCs w:val="28"/>
        </w:rPr>
        <w:t>Working Group on the Legal Development of the Hague System for the International Registration of Industrial Designs</w:t>
      </w:r>
    </w:p>
    <w:p w14:paraId="6CE23FCD" w14:textId="77777777" w:rsidR="008B2CC1" w:rsidRPr="003845C1" w:rsidRDefault="00867607" w:rsidP="00B156CD">
      <w:pPr>
        <w:spacing w:before="480"/>
        <w:rPr>
          <w:b/>
          <w:sz w:val="24"/>
          <w:szCs w:val="24"/>
        </w:rPr>
      </w:pPr>
      <w:r>
        <w:rPr>
          <w:b/>
          <w:sz w:val="24"/>
          <w:szCs w:val="24"/>
        </w:rPr>
        <w:t>Eigh</w:t>
      </w:r>
      <w:r w:rsidR="00ED24D1" w:rsidRPr="00ED24D1">
        <w:rPr>
          <w:b/>
          <w:sz w:val="24"/>
          <w:szCs w:val="24"/>
        </w:rPr>
        <w:t>th Session</w:t>
      </w:r>
    </w:p>
    <w:p w14:paraId="3EB699CD" w14:textId="77777777" w:rsidR="008B2CC1" w:rsidRPr="003845C1" w:rsidRDefault="00ED24D1" w:rsidP="008B2CC1">
      <w:pPr>
        <w:rPr>
          <w:b/>
          <w:sz w:val="24"/>
          <w:szCs w:val="24"/>
        </w:rPr>
      </w:pPr>
      <w:r w:rsidRPr="00ED24D1">
        <w:rPr>
          <w:b/>
          <w:sz w:val="24"/>
          <w:szCs w:val="24"/>
        </w:rPr>
        <w:t xml:space="preserve">Geneva, </w:t>
      </w:r>
      <w:r w:rsidR="00867607">
        <w:rPr>
          <w:b/>
          <w:sz w:val="24"/>
          <w:szCs w:val="24"/>
        </w:rPr>
        <w:t>October</w:t>
      </w:r>
      <w:r w:rsidRPr="00ED24D1">
        <w:rPr>
          <w:b/>
          <w:sz w:val="24"/>
          <w:szCs w:val="24"/>
        </w:rPr>
        <w:t xml:space="preserve"> </w:t>
      </w:r>
      <w:r w:rsidR="00867607">
        <w:rPr>
          <w:b/>
          <w:sz w:val="24"/>
          <w:szCs w:val="24"/>
        </w:rPr>
        <w:t>30 to November 1, 2019</w:t>
      </w:r>
    </w:p>
    <w:p w14:paraId="7E3730E6" w14:textId="63FA0E1F" w:rsidR="008B2CC1" w:rsidRPr="003845C1" w:rsidRDefault="00703DE5" w:rsidP="00B156CD">
      <w:pPr>
        <w:spacing w:before="720"/>
        <w:rPr>
          <w:caps/>
          <w:sz w:val="24"/>
        </w:rPr>
      </w:pPr>
      <w:bookmarkStart w:id="3" w:name="TitleOfDoc"/>
      <w:bookmarkEnd w:id="3"/>
      <w:r>
        <w:rPr>
          <w:caps/>
          <w:sz w:val="24"/>
        </w:rPr>
        <w:t>REPORT</w:t>
      </w:r>
    </w:p>
    <w:p w14:paraId="265BE92F" w14:textId="178EF102" w:rsidR="008B2CC1" w:rsidRPr="008B2CC1" w:rsidRDefault="00974C56" w:rsidP="00B156CD">
      <w:pPr>
        <w:spacing w:before="240" w:after="960"/>
        <w:rPr>
          <w:i/>
        </w:rPr>
      </w:pPr>
      <w:bookmarkStart w:id="4" w:name="Prepared"/>
      <w:bookmarkEnd w:id="4"/>
      <w:proofErr w:type="gramStart"/>
      <w:r>
        <w:rPr>
          <w:i/>
        </w:rPr>
        <w:t>adopted</w:t>
      </w:r>
      <w:proofErr w:type="gramEnd"/>
      <w:r>
        <w:rPr>
          <w:i/>
        </w:rPr>
        <w:t xml:space="preserve"> by the Working Group</w:t>
      </w:r>
    </w:p>
    <w:p w14:paraId="2F0D6CD8" w14:textId="2E0DA13D" w:rsidR="00B156CD" w:rsidRDefault="00B156CD" w:rsidP="00953804">
      <w:pPr>
        <w:pStyle w:val="ONUME"/>
      </w:pPr>
      <w:r w:rsidRPr="007B40A3">
        <w:t xml:space="preserve">The Working Group on the Legal Development of the </w:t>
      </w:r>
      <w:r>
        <w:t>Hague</w:t>
      </w:r>
      <w:r w:rsidRPr="007B40A3">
        <w:t xml:space="preserve"> System for the </w:t>
      </w:r>
      <w:r w:rsidRPr="009772B6">
        <w:t>International Registration of Industrial Desig</w:t>
      </w:r>
      <w:r>
        <w:t xml:space="preserve">ns (hereinafter referred to as </w:t>
      </w:r>
      <w:r w:rsidRPr="009772B6">
        <w:t xml:space="preserve">the </w:t>
      </w:r>
      <w:r>
        <w:t>“</w:t>
      </w:r>
      <w:r w:rsidRPr="007B40A3">
        <w:t>Working Group</w:t>
      </w:r>
      <w:r>
        <w:t>”) met in Geneva</w:t>
      </w:r>
      <w:r w:rsidR="004E43F4">
        <w:t>,</w:t>
      </w:r>
      <w:r>
        <w:t xml:space="preserve"> from </w:t>
      </w:r>
      <w:r w:rsidR="00953804" w:rsidRPr="00953804">
        <w:t>October</w:t>
      </w:r>
      <w:r w:rsidR="007F7AEC">
        <w:t> </w:t>
      </w:r>
      <w:r w:rsidR="00953804" w:rsidRPr="00953804">
        <w:t>30 to November</w:t>
      </w:r>
      <w:r w:rsidR="007F7AEC">
        <w:t> </w:t>
      </w:r>
      <w:r w:rsidR="00953804" w:rsidRPr="00953804">
        <w:t>1,</w:t>
      </w:r>
      <w:r w:rsidR="007F7AEC">
        <w:t> </w:t>
      </w:r>
      <w:r w:rsidR="00953804" w:rsidRPr="00953804">
        <w:t>2019</w:t>
      </w:r>
      <w:r w:rsidRPr="00D577AF">
        <w:t>.</w:t>
      </w:r>
    </w:p>
    <w:p w14:paraId="311559DC" w14:textId="02220EA3" w:rsidR="00513783" w:rsidRPr="0093158B" w:rsidRDefault="00513783" w:rsidP="00513783">
      <w:pPr>
        <w:pStyle w:val="ONUME"/>
      </w:pPr>
      <w:r w:rsidRPr="000B2F52">
        <w:t>The following members of the Hague Union were represented at the session:  African Intellectual Property Organization (OAPI</w:t>
      </w:r>
      <w:r w:rsidRPr="0093158B">
        <w:t xml:space="preserve">), </w:t>
      </w:r>
      <w:r w:rsidR="000D024B" w:rsidRPr="0093158B">
        <w:t>Armenia</w:t>
      </w:r>
      <w:r w:rsidR="0093158B" w:rsidRPr="0093158B">
        <w:t xml:space="preserve">, </w:t>
      </w:r>
      <w:r w:rsidRPr="0093158B">
        <w:t>Azerbaijan</w:t>
      </w:r>
      <w:r w:rsidRPr="000B2F52">
        <w:t>, Canada, Denmark, Estonia, European</w:t>
      </w:r>
      <w:r w:rsidR="000B2F52">
        <w:t> </w:t>
      </w:r>
      <w:r w:rsidRPr="000B2F52">
        <w:t xml:space="preserve">Union, Finland, France, Germany, Hungary, </w:t>
      </w:r>
      <w:r w:rsidR="00026F10">
        <w:t xml:space="preserve">Israel, </w:t>
      </w:r>
      <w:r w:rsidRPr="000B2F52">
        <w:t>Italy, Japan, Lithuania, Morocco, Norway, Oman, Poland, Republic of Korea, Republic of Moldova, Romania, Russian</w:t>
      </w:r>
      <w:r w:rsidR="007F7AEC">
        <w:t> </w:t>
      </w:r>
      <w:r w:rsidRPr="000B2F52">
        <w:t>Federation, Serbia, Singapore, Spain, Switzerland, Syrian Arab Republic,</w:t>
      </w:r>
      <w:r w:rsidR="004A2045">
        <w:t xml:space="preserve"> Turkmenistan,</w:t>
      </w:r>
      <w:r w:rsidRPr="000B2F52">
        <w:t xml:space="preserve"> United</w:t>
      </w:r>
      <w:r w:rsidR="007F7AEC">
        <w:t> </w:t>
      </w:r>
      <w:r w:rsidRPr="000B2F52">
        <w:t>Kingdom, United</w:t>
      </w:r>
      <w:r w:rsidR="007F7AEC">
        <w:t> </w:t>
      </w:r>
      <w:r w:rsidRPr="000B2F52">
        <w:t>States of</w:t>
      </w:r>
      <w:r w:rsidR="000B2F52" w:rsidRPr="000B2F52">
        <w:t> </w:t>
      </w:r>
      <w:r w:rsidRPr="0093158B">
        <w:t>America</w:t>
      </w:r>
      <w:r w:rsidR="00026F10" w:rsidRPr="0093158B">
        <w:t>, Viet</w:t>
      </w:r>
      <w:r w:rsidR="007F7AEC">
        <w:t> </w:t>
      </w:r>
      <w:r w:rsidR="00026F10" w:rsidRPr="0093158B">
        <w:t>Nam</w:t>
      </w:r>
      <w:r w:rsidR="007F7AEC">
        <w:t> </w:t>
      </w:r>
      <w:r w:rsidRPr="0093158B">
        <w:t>(</w:t>
      </w:r>
      <w:r w:rsidR="000D024B" w:rsidRPr="0093158B">
        <w:t>32</w:t>
      </w:r>
      <w:r w:rsidRPr="0093158B">
        <w:t>).</w:t>
      </w:r>
    </w:p>
    <w:p w14:paraId="1B251A07" w14:textId="5ED0D3A1" w:rsidR="00513783" w:rsidRPr="00F35295" w:rsidRDefault="00513783" w:rsidP="00513783">
      <w:pPr>
        <w:pStyle w:val="ONUME"/>
      </w:pPr>
      <w:r w:rsidRPr="00F35295">
        <w:t>The following States were represented as observers:  Belarus, China, Czech</w:t>
      </w:r>
      <w:r w:rsidR="007F7AEC">
        <w:t> </w:t>
      </w:r>
      <w:r w:rsidRPr="00F35295">
        <w:t>Republic, Jordan, Kazakhstan, Lao People’s Democratic Republic, Mauritania, Mexico, Nicaragua, Pakistan, Peru, Portugal, Seychelles, South Africa, Thailand, Trinidad and Tobago,</w:t>
      </w:r>
      <w:r w:rsidR="002A1599">
        <w:t xml:space="preserve"> </w:t>
      </w:r>
      <w:proofErr w:type="gramStart"/>
      <w:r w:rsidRPr="00F35295">
        <w:t>Uganda</w:t>
      </w:r>
      <w:proofErr w:type="gramEnd"/>
      <w:r w:rsidR="007F7AEC">
        <w:t> </w:t>
      </w:r>
      <w:r w:rsidRPr="00F35295">
        <w:t>(</w:t>
      </w:r>
      <w:r w:rsidR="000E6954" w:rsidRPr="00F35295">
        <w:t>1</w:t>
      </w:r>
      <w:r w:rsidR="000E6954">
        <w:t>7</w:t>
      </w:r>
      <w:r w:rsidRPr="00F35295">
        <w:t>).</w:t>
      </w:r>
    </w:p>
    <w:p w14:paraId="79642E7E" w14:textId="20CF85FC" w:rsidR="00513783" w:rsidRPr="006E0A6D" w:rsidRDefault="00513783" w:rsidP="00513783">
      <w:pPr>
        <w:pStyle w:val="ONUME"/>
      </w:pPr>
      <w:r w:rsidRPr="006E0A6D">
        <w:t>Representatives of the following international intergovernmental organization took part in the session in an observer capacity:  Eurasian Patent Organization (EAPO)</w:t>
      </w:r>
      <w:r w:rsidR="007F7AEC">
        <w:t> </w:t>
      </w:r>
      <w:r w:rsidRPr="006E0A6D">
        <w:t>(1).</w:t>
      </w:r>
    </w:p>
    <w:p w14:paraId="1358A192" w14:textId="18FB3EB0" w:rsidR="00513783" w:rsidRPr="006E0A6D" w:rsidRDefault="00513783" w:rsidP="00062ED9">
      <w:pPr>
        <w:pStyle w:val="ONUME"/>
      </w:pPr>
      <w:r w:rsidRPr="006E0A6D">
        <w:t>Representatives of the following non-governmental organizations (NGOs) took part in the session in an observer capacity:  Centre for International Intellectual Property Studies</w:t>
      </w:r>
      <w:r w:rsidR="007F7AEC">
        <w:t> </w:t>
      </w:r>
      <w:r w:rsidRPr="006E0A6D">
        <w:t>(CEIPI), European Communities Trade Mark Association (ECTA), International Trademark Association</w:t>
      </w:r>
      <w:r w:rsidR="00062ED9" w:rsidRPr="006E0A6D">
        <w:t> </w:t>
      </w:r>
      <w:r w:rsidRPr="006E0A6D">
        <w:t xml:space="preserve">(INTA), Japan Intellectual Property Association (JIPA), </w:t>
      </w:r>
      <w:proofErr w:type="gramStart"/>
      <w:r w:rsidRPr="006E0A6D">
        <w:t>Japan</w:t>
      </w:r>
      <w:proofErr w:type="gramEnd"/>
      <w:r w:rsidRPr="006E0A6D">
        <w:t xml:space="preserve"> Patent Attorneys Association</w:t>
      </w:r>
      <w:r w:rsidR="00062ED9" w:rsidRPr="006E0A6D">
        <w:t> </w:t>
      </w:r>
      <w:r w:rsidRPr="006E0A6D">
        <w:t>(JPAA)</w:t>
      </w:r>
      <w:r w:rsidR="007F7AEC">
        <w:t> </w:t>
      </w:r>
      <w:r w:rsidRPr="006E0A6D">
        <w:t>(5).</w:t>
      </w:r>
    </w:p>
    <w:p w14:paraId="4A3B1303" w14:textId="78FC9B18" w:rsidR="00D428AA" w:rsidRDefault="00D428AA" w:rsidP="00D428AA">
      <w:pPr>
        <w:pStyle w:val="ONUME"/>
      </w:pPr>
      <w:r w:rsidRPr="00D428AA">
        <w:lastRenderedPageBreak/>
        <w:t>The list of participants is contained in Annex</w:t>
      </w:r>
      <w:r w:rsidR="007F7AEC">
        <w:t> </w:t>
      </w:r>
      <w:r w:rsidRPr="00D428AA">
        <w:t>I</w:t>
      </w:r>
      <w:r w:rsidR="00EF16C2">
        <w:t>I</w:t>
      </w:r>
      <w:r w:rsidRPr="00D428AA">
        <w:t>I to this document.</w:t>
      </w:r>
    </w:p>
    <w:p w14:paraId="5755440A" w14:textId="77777777" w:rsidR="00B156CD" w:rsidRPr="00F03D42" w:rsidRDefault="00B156CD" w:rsidP="00B156CD">
      <w:pPr>
        <w:pStyle w:val="Heading1"/>
        <w:spacing w:before="480"/>
      </w:pPr>
      <w:r w:rsidRPr="00F03D42">
        <w:t>Agenda Item 1:  Opening of the session</w:t>
      </w:r>
    </w:p>
    <w:p w14:paraId="7D200753" w14:textId="77777777" w:rsidR="00B156CD" w:rsidRPr="00F03D42" w:rsidRDefault="00B156CD" w:rsidP="00B156CD">
      <w:pPr>
        <w:pStyle w:val="ONUME"/>
      </w:pPr>
      <w:r w:rsidRPr="00F03D42">
        <w:t>M</w:t>
      </w:r>
      <w:r w:rsidR="00FB7D91">
        <w:t>s</w:t>
      </w:r>
      <w:r w:rsidRPr="00F03D42">
        <w:t xml:space="preserve">. </w:t>
      </w:r>
      <w:r w:rsidR="00E4668A">
        <w:t xml:space="preserve">Wang </w:t>
      </w:r>
      <w:proofErr w:type="spellStart"/>
      <w:r w:rsidR="00FB7D91">
        <w:t>Binying</w:t>
      </w:r>
      <w:proofErr w:type="spellEnd"/>
      <w:r w:rsidRPr="00F03D42">
        <w:t xml:space="preserve">, </w:t>
      </w:r>
      <w:r w:rsidR="00FB7D91">
        <w:t xml:space="preserve">Deputy </w:t>
      </w:r>
      <w:r w:rsidRPr="00F03D42">
        <w:t>Director General</w:t>
      </w:r>
      <w:r w:rsidR="00E4668A">
        <w:t>,</w:t>
      </w:r>
      <w:r w:rsidRPr="00F03D42">
        <w:t xml:space="preserve"> </w:t>
      </w:r>
      <w:r w:rsidR="00FB7D91">
        <w:t xml:space="preserve">Brands and Designs Sector, </w:t>
      </w:r>
      <w:r w:rsidRPr="00F03D42">
        <w:t xml:space="preserve">World Intellectual Property Organization (WIPO), opened the </w:t>
      </w:r>
      <w:r w:rsidR="00B71926">
        <w:t>eigh</w:t>
      </w:r>
      <w:r w:rsidRPr="00F03D42">
        <w:t>th session of the Working Group and welcomed the participants.</w:t>
      </w:r>
    </w:p>
    <w:p w14:paraId="50C5F73C" w14:textId="77777777" w:rsidR="00B156CD" w:rsidRPr="00F03D42" w:rsidRDefault="00B156CD" w:rsidP="00B156CD">
      <w:pPr>
        <w:pStyle w:val="Heading1"/>
        <w:spacing w:before="480"/>
      </w:pPr>
      <w:r w:rsidRPr="00F03D42">
        <w:t>Agenda Item 2:  Election of the Chair and two Vice-Chairs</w:t>
      </w:r>
    </w:p>
    <w:p w14:paraId="55AA8AD8" w14:textId="77777777" w:rsidR="00B156CD" w:rsidRPr="00F03D42" w:rsidRDefault="00B71926" w:rsidP="00143F03">
      <w:pPr>
        <w:pStyle w:val="ONUME"/>
      </w:pPr>
      <w:r>
        <w:t>Mr</w:t>
      </w:r>
      <w:r w:rsidR="00B156CD" w:rsidRPr="00F03D42">
        <w:t xml:space="preserve">. </w:t>
      </w:r>
      <w:r w:rsidRPr="00B71926">
        <w:t xml:space="preserve">David R. </w:t>
      </w:r>
      <w:proofErr w:type="spellStart"/>
      <w:r w:rsidRPr="00B71926">
        <w:t>Gerk</w:t>
      </w:r>
      <w:proofErr w:type="spellEnd"/>
      <w:r>
        <w:t xml:space="preserve"> </w:t>
      </w:r>
      <w:r w:rsidR="00B156CD" w:rsidRPr="00F03D42">
        <w:t>(</w:t>
      </w:r>
      <w:r w:rsidRPr="00B71926">
        <w:t>United States of America</w:t>
      </w:r>
      <w:r w:rsidR="00B156CD" w:rsidRPr="00F03D42">
        <w:t>) was unanimously elected a</w:t>
      </w:r>
      <w:r w:rsidR="00143F03">
        <w:t>s Chair of the Working Group, Mr</w:t>
      </w:r>
      <w:r w:rsidR="00B156CD" w:rsidRPr="00F03D42">
        <w:t xml:space="preserve">. </w:t>
      </w:r>
      <w:r w:rsidR="00143F03" w:rsidRPr="00143F03">
        <w:t>Si</w:t>
      </w:r>
      <w:r w:rsidR="00E4668A">
        <w:t>-</w:t>
      </w:r>
      <w:r w:rsidR="00143F03" w:rsidRPr="00143F03">
        <w:t>young</w:t>
      </w:r>
      <w:r w:rsidR="00143F03">
        <w:t xml:space="preserve"> Park</w:t>
      </w:r>
      <w:r w:rsidR="00143F03" w:rsidRPr="00143F03">
        <w:t xml:space="preserve"> </w:t>
      </w:r>
      <w:r>
        <w:t>(Republic of Korea) and Ms</w:t>
      </w:r>
      <w:r w:rsidR="00B156CD" w:rsidRPr="00F03D42">
        <w:t xml:space="preserve">. </w:t>
      </w:r>
      <w:r>
        <w:t xml:space="preserve">Irene </w:t>
      </w:r>
      <w:proofErr w:type="spellStart"/>
      <w:r>
        <w:t>Schatzmann</w:t>
      </w:r>
      <w:proofErr w:type="spellEnd"/>
      <w:r w:rsidR="00B156CD" w:rsidRPr="00F03D42">
        <w:t xml:space="preserve"> (</w:t>
      </w:r>
      <w:r>
        <w:t>Switzerland</w:t>
      </w:r>
      <w:r w:rsidR="00B156CD" w:rsidRPr="00F03D42">
        <w:t>) were unanimously elected as Vice-Chairs.</w:t>
      </w:r>
    </w:p>
    <w:p w14:paraId="0A9D5657" w14:textId="77777777" w:rsidR="00B156CD" w:rsidRPr="00F03D42" w:rsidRDefault="00B156CD" w:rsidP="00B156CD">
      <w:pPr>
        <w:pStyle w:val="ONUME"/>
        <w:tabs>
          <w:tab w:val="clear" w:pos="567"/>
        </w:tabs>
      </w:pPr>
      <w:r w:rsidRPr="00F03D42">
        <w:t xml:space="preserve">Mr. Hiroshi </w:t>
      </w:r>
      <w:proofErr w:type="spellStart"/>
      <w:r w:rsidRPr="00F03D42">
        <w:t>Okutomi</w:t>
      </w:r>
      <w:proofErr w:type="spellEnd"/>
      <w:r w:rsidRPr="00F03D42">
        <w:t xml:space="preserve"> (WIPO) acted as Secretary to the Working Group.</w:t>
      </w:r>
    </w:p>
    <w:p w14:paraId="5106013A" w14:textId="77777777" w:rsidR="00B156CD" w:rsidRPr="00F03D42" w:rsidRDefault="00B156CD" w:rsidP="00B156CD">
      <w:pPr>
        <w:pStyle w:val="Heading1"/>
        <w:spacing w:before="480"/>
      </w:pPr>
      <w:r w:rsidRPr="00F03D42">
        <w:t>Agenda Item 3:  Adoption of the Agenda</w:t>
      </w:r>
    </w:p>
    <w:p w14:paraId="6E69DBB2" w14:textId="77777777" w:rsidR="00B156CD" w:rsidRPr="00F03D42" w:rsidRDefault="00B156CD" w:rsidP="0034673C">
      <w:pPr>
        <w:pStyle w:val="ONUME"/>
        <w:tabs>
          <w:tab w:val="clear" w:pos="567"/>
        </w:tabs>
        <w:spacing w:before="240"/>
        <w:ind w:left="540"/>
        <w:rPr>
          <w:szCs w:val="22"/>
        </w:rPr>
      </w:pPr>
      <w:r w:rsidRPr="00F03D42">
        <w:t>The Working Group adopted the draft agenda (document H/LD/WG/</w:t>
      </w:r>
      <w:r w:rsidR="00427887">
        <w:t>8/1 Prov.2</w:t>
      </w:r>
      <w:r w:rsidRPr="00F03D42">
        <w:t>) without modification.</w:t>
      </w:r>
    </w:p>
    <w:p w14:paraId="6E1E1C65" w14:textId="77777777" w:rsidR="00B156CD" w:rsidRDefault="00B156CD" w:rsidP="00B156CD">
      <w:pPr>
        <w:pStyle w:val="Heading1"/>
        <w:spacing w:before="480"/>
      </w:pPr>
      <w:r w:rsidRPr="00CE0B23">
        <w:t xml:space="preserve">Agenda Item </w:t>
      </w:r>
      <w:r>
        <w:t>4</w:t>
      </w:r>
      <w:r w:rsidRPr="00CE0B23">
        <w:t xml:space="preserve">:  </w:t>
      </w:r>
      <w:r w:rsidRPr="00CC4B97">
        <w:t>Adoption of the draft report of</w:t>
      </w:r>
      <w:r>
        <w:t xml:space="preserve"> THE</w:t>
      </w:r>
      <w:r w:rsidRPr="00CC4B97">
        <w:t xml:space="preserve"> </w:t>
      </w:r>
      <w:r>
        <w:t>S</w:t>
      </w:r>
      <w:r w:rsidR="00A94C89">
        <w:t>eventh</w:t>
      </w:r>
      <w:r>
        <w:t xml:space="preserve"> session of the Working Group on the Legal </w:t>
      </w:r>
      <w:r w:rsidRPr="00CC4B97">
        <w:t>Development of the</w:t>
      </w:r>
      <w:r>
        <w:t xml:space="preserve"> </w:t>
      </w:r>
      <w:r w:rsidRPr="00CC4B97">
        <w:t>Hague System for the International Registration of Industrial Designs</w:t>
      </w:r>
    </w:p>
    <w:p w14:paraId="14343BB7" w14:textId="77777777" w:rsidR="00B156CD" w:rsidRPr="004F631D" w:rsidRDefault="00B156CD" w:rsidP="00B156CD">
      <w:pPr>
        <w:pStyle w:val="ONUME"/>
        <w:tabs>
          <w:tab w:val="clear" w:pos="567"/>
        </w:tabs>
      </w:pPr>
      <w:r w:rsidRPr="004F631D">
        <w:t>Discussion</w:t>
      </w:r>
      <w:r>
        <w:t>s</w:t>
      </w:r>
      <w:r w:rsidRPr="004F631D">
        <w:t xml:space="preserve"> </w:t>
      </w:r>
      <w:r>
        <w:t>were</w:t>
      </w:r>
      <w:r w:rsidRPr="004F631D">
        <w:t xml:space="preserve"> based on document </w:t>
      </w:r>
      <w:r w:rsidRPr="00591798">
        <w:t>H/LD/WG/</w:t>
      </w:r>
      <w:r w:rsidR="00A94C89">
        <w:t>7</w:t>
      </w:r>
      <w:r w:rsidRPr="00591798">
        <w:t>/</w:t>
      </w:r>
      <w:r w:rsidR="00A94C89">
        <w:t>11</w:t>
      </w:r>
      <w:r w:rsidRPr="00591798">
        <w:t> P</w:t>
      </w:r>
      <w:r>
        <w:t>rov</w:t>
      </w:r>
      <w:r w:rsidRPr="004F631D">
        <w:t>.</w:t>
      </w:r>
    </w:p>
    <w:p w14:paraId="32E39A0C" w14:textId="77777777" w:rsidR="00B156CD" w:rsidRDefault="00B156CD" w:rsidP="0034673C">
      <w:pPr>
        <w:pStyle w:val="ONUME"/>
        <w:ind w:left="540"/>
      </w:pPr>
      <w:r w:rsidRPr="004F631D">
        <w:t xml:space="preserve">The Working Group adopted the draft </w:t>
      </w:r>
      <w:r w:rsidRPr="00591798">
        <w:t xml:space="preserve">report </w:t>
      </w:r>
      <w:r w:rsidR="00A94C89">
        <w:t>(document H/LD/WG/7</w:t>
      </w:r>
      <w:r>
        <w:t>/</w:t>
      </w:r>
      <w:r w:rsidR="00A94C89">
        <w:t xml:space="preserve">11 </w:t>
      </w:r>
      <w:r w:rsidRPr="00591798">
        <w:t>P</w:t>
      </w:r>
      <w:r>
        <w:t>rov</w:t>
      </w:r>
      <w:r w:rsidRPr="00591798">
        <w:t>.)</w:t>
      </w:r>
      <w:r>
        <w:t xml:space="preserve"> </w:t>
      </w:r>
      <w:r w:rsidRPr="00210351">
        <w:t>without modification.</w:t>
      </w:r>
    </w:p>
    <w:p w14:paraId="60998B89" w14:textId="77777777" w:rsidR="00E815D8" w:rsidRDefault="00E815D8" w:rsidP="002B75EB">
      <w:pPr>
        <w:pStyle w:val="Heading2"/>
        <w:spacing w:before="480"/>
      </w:pPr>
      <w:r>
        <w:t>GENERAL STATEMENTS</w:t>
      </w:r>
    </w:p>
    <w:p w14:paraId="7D8AE40D" w14:textId="77777777" w:rsidR="00E815D8" w:rsidRPr="00210351" w:rsidRDefault="00E815D8" w:rsidP="009D310E">
      <w:pPr>
        <w:pStyle w:val="ONUME"/>
        <w:tabs>
          <w:tab w:val="clear" w:pos="567"/>
          <w:tab w:val="num" w:pos="747"/>
          <w:tab w:val="num" w:pos="2547"/>
        </w:tabs>
      </w:pPr>
      <w:r w:rsidRPr="009E09DE">
        <w:t xml:space="preserve">The </w:t>
      </w:r>
      <w:r w:rsidR="00717A43">
        <w:t>Delegation</w:t>
      </w:r>
      <w:r w:rsidRPr="009E09DE">
        <w:t xml:space="preserve"> of Spain stated that it might be interesting to study possible flexibilities of the </w:t>
      </w:r>
      <w:r w:rsidR="004245C1">
        <w:t>Ha</w:t>
      </w:r>
      <w:r w:rsidR="00F40DC3">
        <w:t>gu</w:t>
      </w:r>
      <w:r w:rsidR="004245C1">
        <w:t>e S</w:t>
      </w:r>
      <w:r w:rsidRPr="009E09DE">
        <w:t>ystem so as to increase access to the system.</w:t>
      </w:r>
    </w:p>
    <w:p w14:paraId="545BCC65" w14:textId="77777777" w:rsidR="00B156CD" w:rsidRDefault="00B156CD" w:rsidP="00B156CD">
      <w:pPr>
        <w:pStyle w:val="Heading1"/>
        <w:spacing w:before="480"/>
      </w:pPr>
      <w:bookmarkStart w:id="5" w:name="Item5"/>
      <w:r w:rsidRPr="00210351">
        <w:t>Agenda Item 5:  PROPOSAL FOR AMEND</w:t>
      </w:r>
      <w:r w:rsidR="00CA530B">
        <w:t>MENTS TO THE COMMON REGULATIONS</w:t>
      </w:r>
    </w:p>
    <w:bookmarkEnd w:id="5"/>
    <w:p w14:paraId="60BD1A54" w14:textId="77777777" w:rsidR="00434E2A" w:rsidRPr="00434E2A" w:rsidRDefault="00434E2A" w:rsidP="003726CF">
      <w:pPr>
        <w:pStyle w:val="Heading2"/>
      </w:pPr>
      <w:r w:rsidRPr="00370D02">
        <w:rPr>
          <w:lang w:val="en-GB" w:eastAsia="fr-CH"/>
        </w:rPr>
        <w:t>PROPOSAL FOR A NEW RULE TO PROVIDE FOR THE ADDITION OF A PRIORITY CLAIM AFTER FILING</w:t>
      </w:r>
    </w:p>
    <w:p w14:paraId="51A7E7F9" w14:textId="77777777" w:rsidR="007E3939" w:rsidRDefault="00B156CD" w:rsidP="007E3939">
      <w:pPr>
        <w:pStyle w:val="ONUME"/>
      </w:pPr>
      <w:r w:rsidRPr="00210351">
        <w:t>Discussions were based on document </w:t>
      </w:r>
      <w:r w:rsidR="00434E2A">
        <w:t>H/LD/WG/8/2</w:t>
      </w:r>
      <w:r w:rsidRPr="00210351">
        <w:t>.</w:t>
      </w:r>
    </w:p>
    <w:p w14:paraId="317B2508" w14:textId="5B90C99B" w:rsidR="00236AE9" w:rsidRDefault="00236AE9" w:rsidP="00AF23BF">
      <w:pPr>
        <w:pStyle w:val="ONUME"/>
      </w:pPr>
      <w:r>
        <w:t xml:space="preserve">The Secretariat explained that the document contained a proposal to introduce a new rule </w:t>
      </w:r>
      <w:r w:rsidR="00112AA3">
        <w:t>to</w:t>
      </w:r>
      <w:r>
        <w:t xml:space="preserve"> allow the addition of a priority claim after </w:t>
      </w:r>
      <w:r w:rsidR="00BC6C6E">
        <w:t xml:space="preserve">the </w:t>
      </w:r>
      <w:r>
        <w:t>filing</w:t>
      </w:r>
      <w:r w:rsidR="00BC6C6E">
        <w:t xml:space="preserve"> of an international application</w:t>
      </w:r>
      <w:r>
        <w:t xml:space="preserve">.  </w:t>
      </w:r>
      <w:r w:rsidR="00112AA3">
        <w:t>The</w:t>
      </w:r>
      <w:r w:rsidR="000419BE">
        <w:t xml:space="preserve"> inclusion of such a</w:t>
      </w:r>
      <w:r w:rsidR="00112AA3">
        <w:t xml:space="preserve"> </w:t>
      </w:r>
      <w:r w:rsidR="000419BE">
        <w:t>new rule</w:t>
      </w:r>
      <w:r w:rsidR="00112AA3">
        <w:t xml:space="preserve"> in the R</w:t>
      </w:r>
      <w:r w:rsidR="00BC6C6E">
        <w:t>egulations had already been</w:t>
      </w:r>
      <w:r>
        <w:t xml:space="preserve"> envisaged </w:t>
      </w:r>
      <w:r w:rsidR="00112AA3">
        <w:t>during</w:t>
      </w:r>
      <w:r>
        <w:t xml:space="preserve"> the Diplomatic Conference</w:t>
      </w:r>
      <w:r w:rsidR="00B8008B">
        <w:t xml:space="preserve"> for the Adoption of a New Act of the Hague Agreement Concerning the International Deposit of Industrial Designs (hereinafter referred to as the “Diplomatic Conference”)</w:t>
      </w:r>
      <w:r>
        <w:t xml:space="preserve"> in</w:t>
      </w:r>
      <w:r w:rsidR="00C315C2">
        <w:t> </w:t>
      </w:r>
      <w:r>
        <w:t>1999</w:t>
      </w:r>
      <w:r w:rsidR="00301F50">
        <w:t>, and</w:t>
      </w:r>
      <w:r w:rsidR="00C15F89">
        <w:t xml:space="preserve"> therefore</w:t>
      </w:r>
      <w:r>
        <w:t xml:space="preserve"> the 1999</w:t>
      </w:r>
      <w:r w:rsidR="00C315C2">
        <w:t> </w:t>
      </w:r>
      <w:r>
        <w:t>Act provide</w:t>
      </w:r>
      <w:r w:rsidR="00F40DC3">
        <w:t>d</w:t>
      </w:r>
      <w:r w:rsidR="004245C1">
        <w:t xml:space="preserve"> for</w:t>
      </w:r>
      <w:r>
        <w:t xml:space="preserve"> a clear legal basis </w:t>
      </w:r>
      <w:r w:rsidR="00BC6C6E">
        <w:t xml:space="preserve">in this regard </w:t>
      </w:r>
      <w:r>
        <w:t>in Article</w:t>
      </w:r>
      <w:r w:rsidR="00C315C2">
        <w:t> </w:t>
      </w:r>
      <w:r>
        <w:t>6(1</w:t>
      </w:r>
      <w:proofErr w:type="gramStart"/>
      <w:r>
        <w:t>)(</w:t>
      </w:r>
      <w:proofErr w:type="gramEnd"/>
      <w:r>
        <w:t>b)</w:t>
      </w:r>
      <w:r w:rsidR="00301F50">
        <w:t>.  T</w:t>
      </w:r>
      <w:r>
        <w:t>his proposal was also in line with the Paris Convention</w:t>
      </w:r>
      <w:r w:rsidR="00B8008B">
        <w:t xml:space="preserve"> for the Protection of Industrial Property</w:t>
      </w:r>
      <w:r>
        <w:t xml:space="preserve">.  The Secretariat further </w:t>
      </w:r>
      <w:r w:rsidR="00301F50">
        <w:t>explained</w:t>
      </w:r>
      <w:r>
        <w:t xml:space="preserve"> that the addition of a priority claim had </w:t>
      </w:r>
      <w:r>
        <w:lastRenderedPageBreak/>
        <w:t>been possible in th</w:t>
      </w:r>
      <w:r w:rsidR="00112AA3">
        <w:t>e PCT</w:t>
      </w:r>
      <w:r w:rsidR="00C315C2">
        <w:t> </w:t>
      </w:r>
      <w:r w:rsidR="00112AA3">
        <w:t>System since 1998 and</w:t>
      </w:r>
      <w:r w:rsidR="00C315C2">
        <w:t xml:space="preserve"> that</w:t>
      </w:r>
      <w:r>
        <w:t xml:space="preserve"> the draft Design Law Treaty</w:t>
      </w:r>
      <w:r w:rsidR="00C315C2">
        <w:t xml:space="preserve"> (DLT) also</w:t>
      </w:r>
      <w:r>
        <w:t xml:space="preserve"> </w:t>
      </w:r>
      <w:r w:rsidR="00C15F89">
        <w:t>provide</w:t>
      </w:r>
      <w:r w:rsidR="00F40DC3">
        <w:t>d</w:t>
      </w:r>
      <w:r w:rsidR="00C15F89">
        <w:t xml:space="preserve"> for </w:t>
      </w:r>
      <w:r>
        <w:t xml:space="preserve">such a possibility at the national or regional level.  </w:t>
      </w:r>
      <w:r w:rsidR="00405369">
        <w:t>The Secretariat added</w:t>
      </w:r>
      <w:r>
        <w:t xml:space="preserve"> that it had been 20</w:t>
      </w:r>
      <w:r w:rsidR="00C315C2">
        <w:t> </w:t>
      </w:r>
      <w:r>
        <w:t>years since the adoption of the 1999</w:t>
      </w:r>
      <w:r w:rsidR="00C315C2">
        <w:t> </w:t>
      </w:r>
      <w:r>
        <w:t xml:space="preserve">Act, and that the Hague System had </w:t>
      </w:r>
      <w:r w:rsidR="00301F50">
        <w:t xml:space="preserve">since </w:t>
      </w:r>
      <w:r>
        <w:t xml:space="preserve">been expanding with </w:t>
      </w:r>
      <w:r w:rsidR="00405369">
        <w:t>new members.</w:t>
      </w:r>
      <w:r>
        <w:t xml:space="preserve"> </w:t>
      </w:r>
      <w:r w:rsidR="00C315C2">
        <w:t xml:space="preserve"> </w:t>
      </w:r>
      <w:r w:rsidR="00405369">
        <w:t>A</w:t>
      </w:r>
      <w:r>
        <w:t xml:space="preserve"> high number of international applications, 45</w:t>
      </w:r>
      <w:r w:rsidR="00C315C2">
        <w:t> </w:t>
      </w:r>
      <w:r w:rsidR="00072246">
        <w:t>per</w:t>
      </w:r>
      <w:r w:rsidR="00C315C2">
        <w:t> </w:t>
      </w:r>
      <w:r w:rsidR="00072246">
        <w:t>cent</w:t>
      </w:r>
      <w:r>
        <w:t xml:space="preserve"> of those received in</w:t>
      </w:r>
      <w:r w:rsidR="00C315C2">
        <w:t> </w:t>
      </w:r>
      <w:r>
        <w:t xml:space="preserve">2018, contained a priority claim.  Therefore, the Secretariat believed that this proposal would benefit and safeguard applicants </w:t>
      </w:r>
      <w:r w:rsidR="00301F50">
        <w:t xml:space="preserve">in case </w:t>
      </w:r>
      <w:r w:rsidR="00112AA3">
        <w:t>they omitted to</w:t>
      </w:r>
      <w:r>
        <w:t xml:space="preserve"> claim priority at the time of filing.</w:t>
      </w:r>
    </w:p>
    <w:p w14:paraId="5C487B1F" w14:textId="77777777" w:rsidR="00626AA6" w:rsidRDefault="0014394E" w:rsidP="00626AA6">
      <w:pPr>
        <w:pStyle w:val="ONUME"/>
      </w:pPr>
      <w:r>
        <w:t xml:space="preserve">The </w:t>
      </w:r>
      <w:r w:rsidR="00717A43">
        <w:t>Delegation</w:t>
      </w:r>
      <w:r>
        <w:t xml:space="preserve"> of Switzerland</w:t>
      </w:r>
      <w:r w:rsidR="00F013C4">
        <w:t xml:space="preserve"> </w:t>
      </w:r>
      <w:r w:rsidR="00DE7D8C">
        <w:t>raised</w:t>
      </w:r>
      <w:r w:rsidR="00AC5C79">
        <w:t xml:space="preserve"> some concerns </w:t>
      </w:r>
      <w:r w:rsidR="00DE7D8C">
        <w:t xml:space="preserve">as the proposed rule did not seem </w:t>
      </w:r>
      <w:r w:rsidR="00AC5C79">
        <w:t xml:space="preserve">compatible with </w:t>
      </w:r>
      <w:r w:rsidR="00DE7D8C">
        <w:t>its</w:t>
      </w:r>
      <w:r w:rsidR="00AC5C79">
        <w:t xml:space="preserve"> national law</w:t>
      </w:r>
      <w:r w:rsidR="00DE7D8C">
        <w:t xml:space="preserve"> under which </w:t>
      </w:r>
      <w:r w:rsidR="00AC5C79">
        <w:t>a priority claim c</w:t>
      </w:r>
      <w:r w:rsidR="00112AA3">
        <w:t>ould not</w:t>
      </w:r>
      <w:r w:rsidR="00AC5C79">
        <w:t xml:space="preserve"> be added after filing.  In </w:t>
      </w:r>
      <w:r w:rsidR="00F40DC3">
        <w:t>standard cases, national design</w:t>
      </w:r>
      <w:r w:rsidR="00AC5C79">
        <w:t xml:space="preserve"> </w:t>
      </w:r>
      <w:r w:rsidR="00112AA3">
        <w:t>registrations were</w:t>
      </w:r>
      <w:r w:rsidR="00AC5C79">
        <w:t xml:space="preserve"> published within one month after filing.  </w:t>
      </w:r>
      <w:r w:rsidR="00DE7D8C">
        <w:t xml:space="preserve">The </w:t>
      </w:r>
      <w:r w:rsidR="00717A43">
        <w:t>Delegation</w:t>
      </w:r>
      <w:r w:rsidR="00DE7D8C">
        <w:t xml:space="preserve"> wondered </w:t>
      </w:r>
      <w:r w:rsidR="00C15F89">
        <w:t>whether</w:t>
      </w:r>
      <w:r w:rsidR="00AC5C79">
        <w:t xml:space="preserve"> </w:t>
      </w:r>
      <w:r w:rsidR="00DE7D8C">
        <w:t>th</w:t>
      </w:r>
      <w:r w:rsidR="00112AA3">
        <w:t xml:space="preserve">is provision would require a similar amendment to the </w:t>
      </w:r>
      <w:r w:rsidR="00DE7D8C">
        <w:t xml:space="preserve">national </w:t>
      </w:r>
      <w:r w:rsidR="00112AA3">
        <w:t>application procedure</w:t>
      </w:r>
      <w:r w:rsidR="00AC5C79">
        <w:t xml:space="preserve">.  </w:t>
      </w:r>
      <w:r w:rsidR="004245C1">
        <w:t xml:space="preserve">If so, </w:t>
      </w:r>
      <w:r w:rsidR="00C228E2">
        <w:t>it</w:t>
      </w:r>
      <w:r w:rsidR="00AC5C79">
        <w:t xml:space="preserve"> </w:t>
      </w:r>
      <w:r w:rsidR="00DE7D8C">
        <w:t>would</w:t>
      </w:r>
      <w:r w:rsidR="00AC5C79">
        <w:t xml:space="preserve"> </w:t>
      </w:r>
      <w:r w:rsidR="00BD7DF6">
        <w:t xml:space="preserve">extend the application procedure </w:t>
      </w:r>
      <w:r w:rsidR="00C15F89">
        <w:t>which was not</w:t>
      </w:r>
      <w:r w:rsidR="00DE7D8C">
        <w:t xml:space="preserve"> </w:t>
      </w:r>
      <w:r w:rsidR="00AC5C79">
        <w:t xml:space="preserve">in the interest of Swiss applicants or </w:t>
      </w:r>
      <w:r w:rsidR="00C315C2">
        <w:t>Swiss users.</w:t>
      </w:r>
    </w:p>
    <w:p w14:paraId="63A83E95" w14:textId="77777777" w:rsidR="006E74B3" w:rsidRDefault="00F46CE5" w:rsidP="00CE38CF">
      <w:pPr>
        <w:pStyle w:val="ONUME"/>
      </w:pPr>
      <w:r>
        <w:t xml:space="preserve">The </w:t>
      </w:r>
      <w:r w:rsidR="00717A43">
        <w:t>Delegation</w:t>
      </w:r>
      <w:r>
        <w:t xml:space="preserve"> of the Republic of Korea</w:t>
      </w:r>
      <w:r w:rsidR="00930501">
        <w:t xml:space="preserve"> expressed its support </w:t>
      </w:r>
      <w:r w:rsidR="00C15F89">
        <w:t>for</w:t>
      </w:r>
      <w:r w:rsidR="00930501">
        <w:t xml:space="preserve"> the proposal.  The </w:t>
      </w:r>
      <w:r w:rsidR="00717A43">
        <w:t>Delegation</w:t>
      </w:r>
      <w:r w:rsidR="00930501">
        <w:t xml:space="preserve"> added that </w:t>
      </w:r>
      <w:r w:rsidR="00112AA3">
        <w:t xml:space="preserve">the </w:t>
      </w:r>
      <w:r w:rsidR="006E74B3">
        <w:t>Korean law d</w:t>
      </w:r>
      <w:r w:rsidR="00930501">
        <w:t>id</w:t>
      </w:r>
      <w:r w:rsidR="006E74B3">
        <w:t xml:space="preserve"> not permit any correction or addition to priority claims after the date of application.  </w:t>
      </w:r>
      <w:r w:rsidR="006E74B3" w:rsidRPr="00EB0344">
        <w:t xml:space="preserve">However, </w:t>
      </w:r>
      <w:r w:rsidR="00297C0B" w:rsidRPr="00EB0344">
        <w:t>it considered the date</w:t>
      </w:r>
      <w:r w:rsidR="006E74B3" w:rsidRPr="00EB0344">
        <w:t xml:space="preserve"> </w:t>
      </w:r>
      <w:r w:rsidR="00297C0B" w:rsidRPr="00EB0344">
        <w:t xml:space="preserve">on which </w:t>
      </w:r>
      <w:r w:rsidR="006E74B3" w:rsidRPr="00EB0344">
        <w:t xml:space="preserve">an international design application </w:t>
      </w:r>
      <w:r w:rsidR="00297C0B" w:rsidRPr="00EB0344">
        <w:t>wa</w:t>
      </w:r>
      <w:r w:rsidR="006E74B3" w:rsidRPr="00EB0344">
        <w:t xml:space="preserve">s published as </w:t>
      </w:r>
      <w:r w:rsidR="00297C0B" w:rsidRPr="00EB0344">
        <w:t xml:space="preserve">the </w:t>
      </w:r>
      <w:r w:rsidR="00EB0344" w:rsidRPr="00EB0344">
        <w:t xml:space="preserve">date when the application was </w:t>
      </w:r>
      <w:r w:rsidR="00297C0B" w:rsidRPr="00EB0344">
        <w:t>fil</w:t>
      </w:r>
      <w:r w:rsidR="00EB0344" w:rsidRPr="00EB0344">
        <w:t>ed with</w:t>
      </w:r>
      <w:r w:rsidR="00C315C2">
        <w:t xml:space="preserve"> the Korean Intellectual Property Office</w:t>
      </w:r>
      <w:r w:rsidR="00EB0344" w:rsidRPr="00EB0344">
        <w:t xml:space="preserve"> </w:t>
      </w:r>
      <w:r w:rsidR="00C315C2">
        <w:t>(</w:t>
      </w:r>
      <w:r w:rsidR="00EB0344" w:rsidRPr="00EB0344">
        <w:t>KIPO</w:t>
      </w:r>
      <w:r w:rsidR="00C315C2">
        <w:t>)</w:t>
      </w:r>
      <w:r w:rsidR="006E74B3" w:rsidRPr="00EB0344">
        <w:t>.</w:t>
      </w:r>
      <w:r w:rsidR="006E74B3">
        <w:t xml:space="preserve">  Therefore, </w:t>
      </w:r>
      <w:r w:rsidR="00297C0B">
        <w:t xml:space="preserve">it supported the </w:t>
      </w:r>
      <w:r w:rsidR="006E74B3">
        <w:t>current proposal</w:t>
      </w:r>
      <w:r w:rsidR="00297C0B">
        <w:t xml:space="preserve">.  The </w:t>
      </w:r>
      <w:r w:rsidR="00717A43">
        <w:t>Delegation</w:t>
      </w:r>
      <w:r w:rsidR="00297C0B">
        <w:t xml:space="preserve"> </w:t>
      </w:r>
      <w:r w:rsidR="005D0327">
        <w:t xml:space="preserve">added that there had been cases in the past where the </w:t>
      </w:r>
      <w:r w:rsidR="00C228E2">
        <w:t>O</w:t>
      </w:r>
      <w:r w:rsidR="005D0327">
        <w:t xml:space="preserve">ffice received </w:t>
      </w:r>
      <w:r w:rsidR="006E74B3">
        <w:t xml:space="preserve">different information on priority claims </w:t>
      </w:r>
      <w:r w:rsidR="005D0327">
        <w:t>contained in the c</w:t>
      </w:r>
      <w:r w:rsidR="006E74B3">
        <w:t>o</w:t>
      </w:r>
      <w:r w:rsidR="005D0327">
        <w:t>nfidential copies</w:t>
      </w:r>
      <w:r w:rsidR="00CE38CF">
        <w:t xml:space="preserve"> and the published registration.  The </w:t>
      </w:r>
      <w:r w:rsidR="00C228E2">
        <w:t>O</w:t>
      </w:r>
      <w:r w:rsidR="00CE38CF">
        <w:t xml:space="preserve">ffice </w:t>
      </w:r>
      <w:r w:rsidR="00C228E2">
        <w:t>relied on</w:t>
      </w:r>
      <w:r w:rsidR="00CE38CF">
        <w:t xml:space="preserve"> the confidential copies </w:t>
      </w:r>
      <w:r w:rsidR="00C228E2">
        <w:t xml:space="preserve">for </w:t>
      </w:r>
      <w:r w:rsidR="00CE38CF">
        <w:t xml:space="preserve">examination and all application </w:t>
      </w:r>
      <w:r w:rsidR="001335E6">
        <w:t xml:space="preserve">information and search </w:t>
      </w:r>
      <w:r w:rsidR="00CE38CF">
        <w:t xml:space="preserve">data were based on the </w:t>
      </w:r>
      <w:r w:rsidR="001335E6">
        <w:t xml:space="preserve">information contained in the </w:t>
      </w:r>
      <w:r w:rsidR="00CE38CF">
        <w:t>confidential copy.</w:t>
      </w:r>
      <w:r w:rsidR="005D0327">
        <w:t xml:space="preserve"> </w:t>
      </w:r>
      <w:r w:rsidR="001335E6">
        <w:t xml:space="preserve"> However, </w:t>
      </w:r>
      <w:r w:rsidR="005D0327">
        <w:t>the International Bureau had not always made the necessary corrections regarding the discrepancy.</w:t>
      </w:r>
      <w:r w:rsidR="005D0327" w:rsidRPr="005D0327">
        <w:t xml:space="preserve">  </w:t>
      </w:r>
      <w:r w:rsidR="005D0327">
        <w:t xml:space="preserve">A change in relation to a </w:t>
      </w:r>
      <w:r w:rsidR="005D0327" w:rsidRPr="005D0327">
        <w:t xml:space="preserve">priority claim </w:t>
      </w:r>
      <w:r w:rsidR="005D0327">
        <w:t>was</w:t>
      </w:r>
      <w:r w:rsidR="005D0327" w:rsidRPr="005D0327">
        <w:t xml:space="preserve"> critical bibliographic information </w:t>
      </w:r>
      <w:r w:rsidR="005D0327">
        <w:t>for an application</w:t>
      </w:r>
      <w:r w:rsidR="005D0327" w:rsidRPr="005D0327">
        <w:t xml:space="preserve">.  </w:t>
      </w:r>
      <w:r w:rsidR="006E74B3">
        <w:t>T</w:t>
      </w:r>
      <w:r w:rsidR="005D0327">
        <w:t xml:space="preserve">he </w:t>
      </w:r>
      <w:r w:rsidR="00717A43">
        <w:t>Delegation</w:t>
      </w:r>
      <w:r w:rsidR="00DC2FA1">
        <w:t xml:space="preserve"> therefore</w:t>
      </w:r>
      <w:r w:rsidR="005D0327">
        <w:t xml:space="preserve"> </w:t>
      </w:r>
      <w:r w:rsidR="006E74B3">
        <w:t>request</w:t>
      </w:r>
      <w:r w:rsidR="005D0327">
        <w:t>ed</w:t>
      </w:r>
      <w:r w:rsidR="005159A8">
        <w:t xml:space="preserve"> that </w:t>
      </w:r>
      <w:r w:rsidR="00DC2FA1">
        <w:t>where</w:t>
      </w:r>
      <w:r w:rsidR="006E74B3">
        <w:t xml:space="preserve"> </w:t>
      </w:r>
      <w:r w:rsidR="005D0327">
        <w:t xml:space="preserve">a priority claim was added after filing, the </w:t>
      </w:r>
      <w:r w:rsidR="006E74B3">
        <w:t xml:space="preserve">International Bureau </w:t>
      </w:r>
      <w:r w:rsidR="00DC2FA1">
        <w:t>would take</w:t>
      </w:r>
      <w:r w:rsidR="006E74B3">
        <w:t xml:space="preserve"> measures </w:t>
      </w:r>
      <w:r w:rsidR="005D0327">
        <w:t xml:space="preserve">to </w:t>
      </w:r>
      <w:r w:rsidR="005159A8">
        <w:t xml:space="preserve">ensure that </w:t>
      </w:r>
      <w:r w:rsidR="00A83BA5">
        <w:t>the necessary corrections</w:t>
      </w:r>
      <w:r w:rsidR="005159A8">
        <w:t xml:space="preserve"> </w:t>
      </w:r>
      <w:r w:rsidR="00C15F89">
        <w:t>were</w:t>
      </w:r>
      <w:r w:rsidR="005159A8">
        <w:t xml:space="preserve"> made on time</w:t>
      </w:r>
      <w:r w:rsidR="006E74B3">
        <w:t>.</w:t>
      </w:r>
    </w:p>
    <w:p w14:paraId="4875D0AA" w14:textId="13E75AC3" w:rsidR="00F46CE5" w:rsidRDefault="00F46CE5" w:rsidP="004F56F2">
      <w:pPr>
        <w:pStyle w:val="ONUME"/>
      </w:pPr>
      <w:r w:rsidRPr="00F46CE5">
        <w:t xml:space="preserve">The </w:t>
      </w:r>
      <w:r w:rsidR="00717A43">
        <w:t>Delegation</w:t>
      </w:r>
      <w:r w:rsidRPr="00F46CE5">
        <w:t xml:space="preserve"> of</w:t>
      </w:r>
      <w:r>
        <w:t xml:space="preserve"> France</w:t>
      </w:r>
      <w:r w:rsidR="00A83BA5" w:rsidRPr="00A83BA5">
        <w:t xml:space="preserve"> </w:t>
      </w:r>
      <w:r w:rsidR="00A83BA5">
        <w:t xml:space="preserve">stated that it understood the rationale </w:t>
      </w:r>
      <w:r w:rsidR="005159A8">
        <w:t xml:space="preserve">and importance </w:t>
      </w:r>
      <w:r w:rsidR="00A83BA5">
        <w:t xml:space="preserve">of </w:t>
      </w:r>
      <w:r w:rsidR="00DC2FA1">
        <w:t>the</w:t>
      </w:r>
      <w:r w:rsidR="00A83BA5">
        <w:t xml:space="preserve"> proposal</w:t>
      </w:r>
      <w:r w:rsidR="005159A8">
        <w:t xml:space="preserve"> </w:t>
      </w:r>
      <w:r w:rsidR="00260D40">
        <w:t xml:space="preserve">and its benefit </w:t>
      </w:r>
      <w:r w:rsidR="005159A8">
        <w:t>for applicants.</w:t>
      </w:r>
      <w:r w:rsidR="00A83BA5">
        <w:t xml:space="preserve">  The </w:t>
      </w:r>
      <w:r w:rsidR="00717A43">
        <w:t>Delegation</w:t>
      </w:r>
      <w:r w:rsidR="00A83BA5">
        <w:t xml:space="preserve"> pointed out that, like Switzerland, its national law did not allow for the possibility of adding a priority claim after filing. </w:t>
      </w:r>
      <w:r w:rsidR="00C315C2">
        <w:t xml:space="preserve"> </w:t>
      </w:r>
      <w:r w:rsidR="00A83BA5">
        <w:t xml:space="preserve">The </w:t>
      </w:r>
      <w:r w:rsidR="00717A43">
        <w:t>Delegation</w:t>
      </w:r>
      <w:r w:rsidR="00A83BA5">
        <w:t xml:space="preserve"> added that the proposed two-month </w:t>
      </w:r>
      <w:r w:rsidR="004F56F2">
        <w:t>time limit for the addition of priority claims might</w:t>
      </w:r>
      <w:r w:rsidR="00A83BA5">
        <w:t xml:space="preserve"> delay publication and take away the </w:t>
      </w:r>
      <w:r w:rsidR="00BA7F06">
        <w:t>advantage</w:t>
      </w:r>
      <w:r w:rsidR="004F56F2">
        <w:t xml:space="preserve"> </w:t>
      </w:r>
      <w:r w:rsidR="00A83BA5">
        <w:t xml:space="preserve">of early publication.  The </w:t>
      </w:r>
      <w:r w:rsidR="00717A43">
        <w:t>Delegation</w:t>
      </w:r>
      <w:r w:rsidR="004F56F2">
        <w:t xml:space="preserve"> was interested in the view</w:t>
      </w:r>
      <w:r w:rsidR="00A83BA5">
        <w:t xml:space="preserve"> </w:t>
      </w:r>
      <w:r w:rsidR="004F56F2">
        <w:t>of</w:t>
      </w:r>
      <w:r w:rsidR="00A83BA5">
        <w:t xml:space="preserve"> other </w:t>
      </w:r>
      <w:r w:rsidR="00717A43">
        <w:t>Delegation</w:t>
      </w:r>
      <w:r w:rsidR="00A83BA5">
        <w:t xml:space="preserve">s </w:t>
      </w:r>
      <w:r w:rsidR="004F56F2">
        <w:t>whose</w:t>
      </w:r>
      <w:r w:rsidR="004F56F2" w:rsidRPr="004F56F2">
        <w:t xml:space="preserve"> </w:t>
      </w:r>
      <w:r w:rsidR="00BA7F06">
        <w:t>O</w:t>
      </w:r>
      <w:r w:rsidR="004F56F2" w:rsidRPr="004F56F2">
        <w:t>ffices accept the la</w:t>
      </w:r>
      <w:r w:rsidR="004F56F2">
        <w:t>te addition of a priority claim</w:t>
      </w:r>
      <w:r w:rsidR="00A83BA5">
        <w:t>.</w:t>
      </w:r>
    </w:p>
    <w:p w14:paraId="78F49634" w14:textId="10C4F9C9" w:rsidR="002B75EB" w:rsidRDefault="00F46CE5" w:rsidP="009F1EDE">
      <w:pPr>
        <w:pStyle w:val="ONUME"/>
      </w:pPr>
      <w:r w:rsidRPr="00F46CE5">
        <w:t xml:space="preserve">The </w:t>
      </w:r>
      <w:r w:rsidR="00717A43">
        <w:t>Delegation</w:t>
      </w:r>
      <w:r w:rsidRPr="00F46CE5">
        <w:t xml:space="preserve"> of</w:t>
      </w:r>
      <w:r>
        <w:t xml:space="preserve"> Japan</w:t>
      </w:r>
      <w:r w:rsidR="005E1FB7">
        <w:t xml:space="preserve"> expressed its support for the proposed amendment.  The </w:t>
      </w:r>
      <w:r w:rsidR="00717A43">
        <w:t>Delegation</w:t>
      </w:r>
      <w:r w:rsidR="005E1FB7">
        <w:t xml:space="preserve"> </w:t>
      </w:r>
      <w:r w:rsidR="00EF0283">
        <w:t>also</w:t>
      </w:r>
      <w:r w:rsidR="005E1FB7">
        <w:t xml:space="preserve"> supported the two-month time limit for the addition of a priority claim</w:t>
      </w:r>
      <w:r w:rsidR="00EF0283">
        <w:t xml:space="preserve"> in cases of indirect filing</w:t>
      </w:r>
      <w:r w:rsidR="005E1FB7">
        <w:t xml:space="preserve">, as outlined </w:t>
      </w:r>
      <w:r w:rsidR="00EF0283">
        <w:t>in</w:t>
      </w:r>
      <w:r w:rsidR="005159A8">
        <w:t xml:space="preserve"> paragraph 44 of the document.</w:t>
      </w:r>
      <w:r w:rsidR="005E1FB7">
        <w:t xml:space="preserve"> </w:t>
      </w:r>
      <w:r w:rsidR="00BA7F06">
        <w:t xml:space="preserve"> </w:t>
      </w:r>
      <w:r w:rsidR="005159A8">
        <w:t>H</w:t>
      </w:r>
      <w:r w:rsidR="005E1FB7">
        <w:t xml:space="preserve">owever, it suggested that the International Bureau </w:t>
      </w:r>
      <w:r w:rsidR="00DB5533">
        <w:t xml:space="preserve">promptly </w:t>
      </w:r>
      <w:r w:rsidR="00DB5533" w:rsidRPr="00DB5533">
        <w:t>inform</w:t>
      </w:r>
      <w:r w:rsidR="00DB5533">
        <w:t>ed the applicant of the</w:t>
      </w:r>
      <w:r w:rsidR="00DB5533" w:rsidRPr="00DB5533">
        <w:t xml:space="preserve"> date </w:t>
      </w:r>
      <w:r w:rsidR="00DB5533">
        <w:t xml:space="preserve">of receipt, otherwise, </w:t>
      </w:r>
      <w:r w:rsidR="00DB5533" w:rsidRPr="00DB5533">
        <w:t xml:space="preserve">the applicant </w:t>
      </w:r>
      <w:r w:rsidR="00DB5533">
        <w:t>might</w:t>
      </w:r>
      <w:r w:rsidR="00DB5533" w:rsidRPr="00DB5533">
        <w:t xml:space="preserve"> lose the</w:t>
      </w:r>
      <w:r w:rsidR="00DB5533">
        <w:t xml:space="preserve"> opportunity to proceed with the addition of a priority claim</w:t>
      </w:r>
      <w:r w:rsidR="00DB5533" w:rsidRPr="00DB5533">
        <w:t>.</w:t>
      </w:r>
      <w:r w:rsidR="00DB5533">
        <w:t xml:space="preserve">  </w:t>
      </w:r>
      <w:r w:rsidR="00DB5533" w:rsidRPr="00DB5533">
        <w:t>Second</w:t>
      </w:r>
      <w:r w:rsidR="00DB5533">
        <w:t>ly</w:t>
      </w:r>
      <w:r w:rsidR="00DB5533" w:rsidRPr="00DB5533">
        <w:t xml:space="preserve">, </w:t>
      </w:r>
      <w:r w:rsidR="00EF0283">
        <w:t>in relation to</w:t>
      </w:r>
      <w:r w:rsidR="00DB5533" w:rsidRPr="00DB5533">
        <w:t xml:space="preserve"> paragraph</w:t>
      </w:r>
      <w:r w:rsidR="00C315C2">
        <w:t> </w:t>
      </w:r>
      <w:r w:rsidR="00DB5533" w:rsidRPr="00DB5533">
        <w:t xml:space="preserve">75 of the </w:t>
      </w:r>
      <w:r w:rsidR="00DB5533">
        <w:t xml:space="preserve">document, </w:t>
      </w:r>
      <w:r w:rsidR="00EF0283" w:rsidRPr="00EF0283">
        <w:t xml:space="preserve">the Delegation added </w:t>
      </w:r>
      <w:r w:rsidR="00DB5533">
        <w:t xml:space="preserve">that the late addition of </w:t>
      </w:r>
      <w:r w:rsidR="005159A8">
        <w:t xml:space="preserve">a </w:t>
      </w:r>
      <w:r w:rsidR="00DB5533" w:rsidRPr="00DB5533">
        <w:t>priority claim m</w:t>
      </w:r>
      <w:r w:rsidR="00DB5533">
        <w:t>ight have an impact on the C</w:t>
      </w:r>
      <w:r w:rsidR="00DB5533" w:rsidRPr="00DB5533">
        <w:t xml:space="preserve">ontracted </w:t>
      </w:r>
      <w:r w:rsidR="00DB5533">
        <w:t>P</w:t>
      </w:r>
      <w:r w:rsidR="00DB5533" w:rsidRPr="00DB5533">
        <w:t xml:space="preserve">arties that </w:t>
      </w:r>
      <w:r w:rsidR="00DB5533">
        <w:t xml:space="preserve">carry out </w:t>
      </w:r>
      <w:r w:rsidR="00DB5533" w:rsidRPr="00DB5533">
        <w:t xml:space="preserve">substantive </w:t>
      </w:r>
      <w:r w:rsidR="00DB5533">
        <w:t xml:space="preserve">examination </w:t>
      </w:r>
      <w:r w:rsidR="00EF0283">
        <w:t xml:space="preserve">and receive confidential copies </w:t>
      </w:r>
      <w:r w:rsidR="00DB5533">
        <w:t>under S</w:t>
      </w:r>
      <w:r w:rsidR="00DB5533" w:rsidRPr="00DB5533">
        <w:t>ection</w:t>
      </w:r>
      <w:r w:rsidR="00C315C2">
        <w:t> </w:t>
      </w:r>
      <w:r w:rsidR="00DB5533" w:rsidRPr="00DB5533">
        <w:t xml:space="preserve">901 of </w:t>
      </w:r>
      <w:r w:rsidR="00DB5533">
        <w:t>the A</w:t>
      </w:r>
      <w:r w:rsidR="00DB5533" w:rsidRPr="00DB5533">
        <w:t xml:space="preserve">dministrative </w:t>
      </w:r>
      <w:r w:rsidR="00DB5533">
        <w:t>Instructions</w:t>
      </w:r>
      <w:r w:rsidR="00C315C2">
        <w:t xml:space="preserve"> for the Application of the Hague Agreement (hereinafter referred to as the “Administrative Instructions”)</w:t>
      </w:r>
      <w:r w:rsidR="00DB5533" w:rsidRPr="00DB5533">
        <w:t xml:space="preserve">, </w:t>
      </w:r>
      <w:r w:rsidR="00DB5533">
        <w:t xml:space="preserve">and requested </w:t>
      </w:r>
      <w:r w:rsidR="00DB5533" w:rsidRPr="00DB5533">
        <w:t xml:space="preserve">that the addition of priority claims </w:t>
      </w:r>
      <w:r w:rsidR="007431DF">
        <w:t xml:space="preserve">should be </w:t>
      </w:r>
      <w:r w:rsidR="00EF0283">
        <w:t xml:space="preserve">promptly </w:t>
      </w:r>
      <w:r w:rsidR="007431DF">
        <w:t>processed and n</w:t>
      </w:r>
      <w:r w:rsidR="00DB5533" w:rsidRPr="00DB5533">
        <w:t xml:space="preserve">otified to </w:t>
      </w:r>
      <w:r w:rsidR="007431DF">
        <w:t>the designated Contracting P</w:t>
      </w:r>
      <w:r w:rsidR="00DB5533" w:rsidRPr="00DB5533">
        <w:t>art</w:t>
      </w:r>
      <w:r w:rsidR="007431DF">
        <w:t>ies</w:t>
      </w:r>
      <w:r w:rsidR="00DB5533" w:rsidRPr="00DB5533">
        <w:t xml:space="preserve"> concerned.</w:t>
      </w:r>
      <w:r w:rsidR="00CA588F">
        <w:t xml:space="preserve">  Thirdly, in relation to paragraph</w:t>
      </w:r>
      <w:r w:rsidR="00C315C2">
        <w:t> </w:t>
      </w:r>
      <w:r w:rsidR="00CA588F">
        <w:t xml:space="preserve">72 of the document, the </w:t>
      </w:r>
      <w:r w:rsidR="00717A43">
        <w:t>Delegation</w:t>
      </w:r>
      <w:r w:rsidR="00CA588F">
        <w:t xml:space="preserve"> expressed its support for the charging of a fee for this new service.  However, the </w:t>
      </w:r>
      <w:r w:rsidR="00717A43">
        <w:t>Delegation</w:t>
      </w:r>
      <w:r w:rsidR="00CA588F">
        <w:t xml:space="preserve"> requested </w:t>
      </w:r>
      <w:r w:rsidR="00311FF7">
        <w:t>clarification</w:t>
      </w:r>
      <w:r w:rsidR="005159A8">
        <w:t xml:space="preserve"> as to the calculation of the </w:t>
      </w:r>
      <w:r w:rsidR="00CA588F">
        <w:t xml:space="preserve">proposed amount.  Finally, the </w:t>
      </w:r>
      <w:r w:rsidR="00717A43">
        <w:t>Delegation</w:t>
      </w:r>
      <w:r w:rsidR="00CA588F">
        <w:t xml:space="preserve"> added that, </w:t>
      </w:r>
      <w:r w:rsidR="00CA588F" w:rsidRPr="00CA588F">
        <w:t>in relation to th</w:t>
      </w:r>
      <w:r w:rsidR="00CA588F">
        <w:t>e effective date of the proposed</w:t>
      </w:r>
      <w:r w:rsidR="00CA588F" w:rsidRPr="00CA588F">
        <w:t xml:space="preserve"> amendment</w:t>
      </w:r>
      <w:r w:rsidR="00CA588F">
        <w:t xml:space="preserve">, </w:t>
      </w:r>
      <w:r w:rsidR="00CA588F" w:rsidRPr="00CA588F">
        <w:t>it m</w:t>
      </w:r>
      <w:r w:rsidR="00CA588F">
        <w:t>ight</w:t>
      </w:r>
      <w:r w:rsidR="00CA588F" w:rsidRPr="00CA588F">
        <w:t xml:space="preserve"> affect </w:t>
      </w:r>
      <w:r w:rsidR="00BA7F06">
        <w:t>it</w:t>
      </w:r>
      <w:r w:rsidR="005159A8">
        <w:t>s</w:t>
      </w:r>
      <w:r w:rsidR="00CA588F">
        <w:t xml:space="preserve"> </w:t>
      </w:r>
      <w:r w:rsidR="00CA588F" w:rsidRPr="00CA588F">
        <w:t>IT system</w:t>
      </w:r>
      <w:r w:rsidR="00CA588F">
        <w:t xml:space="preserve"> </w:t>
      </w:r>
      <w:r w:rsidR="00CA588F" w:rsidRPr="00CA588F">
        <w:t xml:space="preserve">and </w:t>
      </w:r>
      <w:r w:rsidR="00311FF7">
        <w:t xml:space="preserve">requested the timely sharing of </w:t>
      </w:r>
    </w:p>
    <w:p w14:paraId="7CEC8B03" w14:textId="77777777" w:rsidR="002B75EB" w:rsidRDefault="002B75EB">
      <w:r>
        <w:br w:type="page"/>
      </w:r>
    </w:p>
    <w:p w14:paraId="6AD2F13B" w14:textId="5A334BB7" w:rsidR="00DB5533" w:rsidRDefault="00311FF7" w:rsidP="002B75EB">
      <w:pPr>
        <w:pStyle w:val="ONUME"/>
        <w:numPr>
          <w:ilvl w:val="0"/>
          <w:numId w:val="0"/>
        </w:numPr>
      </w:pPr>
      <w:proofErr w:type="gramStart"/>
      <w:r>
        <w:lastRenderedPageBreak/>
        <w:t>information</w:t>
      </w:r>
      <w:proofErr w:type="gramEnd"/>
      <w:r w:rsidR="00C315C2">
        <w:t xml:space="preserve"> on</w:t>
      </w:r>
      <w:r>
        <w:t xml:space="preserve"> the </w:t>
      </w:r>
      <w:r w:rsidR="00CA588F" w:rsidRPr="00CA588F">
        <w:t>chang</w:t>
      </w:r>
      <w:r w:rsidR="00CA588F">
        <w:t>e</w:t>
      </w:r>
      <w:r>
        <w:t>s, such as specifications</w:t>
      </w:r>
      <w:r w:rsidR="00CA588F">
        <w:t xml:space="preserve"> </w:t>
      </w:r>
      <w:r w:rsidR="00CA588F" w:rsidRPr="00CA588F">
        <w:t>of</w:t>
      </w:r>
      <w:r>
        <w:t xml:space="preserve"> the</w:t>
      </w:r>
      <w:r w:rsidR="00CA588F" w:rsidRPr="00CA588F">
        <w:t xml:space="preserve"> XML format.  </w:t>
      </w:r>
      <w:r w:rsidR="00C15F89">
        <w:t>The Delegation</w:t>
      </w:r>
      <w:r w:rsidR="00CA588F">
        <w:t xml:space="preserve"> therefore stated that it </w:t>
      </w:r>
      <w:r w:rsidR="00CA588F" w:rsidRPr="00CA588F">
        <w:t>seem</w:t>
      </w:r>
      <w:r w:rsidR="00CA588F">
        <w:t>ed</w:t>
      </w:r>
      <w:r w:rsidR="00CA588F" w:rsidRPr="00CA588F">
        <w:t xml:space="preserve"> desirable that this amendment be implemented after resolving the current backlog </w:t>
      </w:r>
      <w:r w:rsidR="005159A8">
        <w:t xml:space="preserve">of processing </w:t>
      </w:r>
      <w:r w:rsidR="00CA588F">
        <w:t>international a</w:t>
      </w:r>
      <w:r w:rsidR="00CA588F" w:rsidRPr="00CA588F">
        <w:t xml:space="preserve">pplications and </w:t>
      </w:r>
      <w:r w:rsidR="00BA7F06">
        <w:t xml:space="preserve">changes under </w:t>
      </w:r>
      <w:r w:rsidR="00CA588F" w:rsidRPr="00CA588F">
        <w:t>Rule</w:t>
      </w:r>
      <w:r w:rsidR="00C315C2">
        <w:t> </w:t>
      </w:r>
      <w:r w:rsidR="00CA588F" w:rsidRPr="00CA588F">
        <w:t>21.</w:t>
      </w:r>
    </w:p>
    <w:p w14:paraId="397D5EB8" w14:textId="710F50BB" w:rsidR="008F22A7" w:rsidRDefault="00F46CE5" w:rsidP="00933E84">
      <w:pPr>
        <w:pStyle w:val="ONUME"/>
      </w:pPr>
      <w:r w:rsidRPr="00F46CE5">
        <w:t xml:space="preserve">The </w:t>
      </w:r>
      <w:r w:rsidR="00717A43">
        <w:t>Delegation</w:t>
      </w:r>
      <w:r w:rsidRPr="00F46CE5">
        <w:t xml:space="preserve"> of the United States of America</w:t>
      </w:r>
      <w:r w:rsidR="002069C8">
        <w:t xml:space="preserve"> </w:t>
      </w:r>
      <w:r w:rsidR="002069C8" w:rsidRPr="002069C8">
        <w:t>expressed its support for the proposed amendment</w:t>
      </w:r>
      <w:r w:rsidR="00C15F89">
        <w:t>.</w:t>
      </w:r>
      <w:r w:rsidR="002069C8" w:rsidRPr="002069C8">
        <w:t xml:space="preserve"> </w:t>
      </w:r>
      <w:r w:rsidR="00C15F89">
        <w:t xml:space="preserve"> T</w:t>
      </w:r>
      <w:r w:rsidR="00A076F3">
        <w:t>he</w:t>
      </w:r>
      <w:r w:rsidR="002069C8">
        <w:t xml:space="preserve"> proposed rule would benefit applicants who m</w:t>
      </w:r>
      <w:r w:rsidR="00A076F3">
        <w:t>ight</w:t>
      </w:r>
      <w:r w:rsidR="002069C8">
        <w:t xml:space="preserve"> have </w:t>
      </w:r>
      <w:r w:rsidR="00A076F3">
        <w:t xml:space="preserve">inadvertently </w:t>
      </w:r>
      <w:r w:rsidR="002069C8">
        <w:t xml:space="preserve">omitted a priority claim </w:t>
      </w:r>
      <w:r w:rsidR="00260D40">
        <w:t>when</w:t>
      </w:r>
      <w:r w:rsidR="002069C8">
        <w:t xml:space="preserve"> filing and wished to add the priority claim aft</w:t>
      </w:r>
      <w:r w:rsidR="00A076F3">
        <w:t>erwards.  Such a provision to enable</w:t>
      </w:r>
      <w:r w:rsidR="002069C8">
        <w:t xml:space="preserve"> applicants </w:t>
      </w:r>
      <w:r w:rsidR="00260D40">
        <w:t xml:space="preserve">to </w:t>
      </w:r>
      <w:r w:rsidR="002069C8">
        <w:t>avoid</w:t>
      </w:r>
      <w:r w:rsidR="00A076F3">
        <w:t xml:space="preserve"> inadvertent</w:t>
      </w:r>
      <w:r w:rsidR="002069C8">
        <w:t xml:space="preserve"> loss of rights </w:t>
      </w:r>
      <w:r w:rsidR="00F106FB">
        <w:t>was</w:t>
      </w:r>
      <w:r w:rsidR="002069C8">
        <w:t xml:space="preserve"> also provided in other systems</w:t>
      </w:r>
      <w:r w:rsidR="00A076F3">
        <w:t>,</w:t>
      </w:r>
      <w:r w:rsidR="002069C8">
        <w:t xml:space="preserve"> such as the PCT, and </w:t>
      </w:r>
      <w:r w:rsidR="00F106FB">
        <w:t>was</w:t>
      </w:r>
      <w:r w:rsidR="002069C8">
        <w:t xml:space="preserve"> an important feature in making these international filing systems applicant friendly.</w:t>
      </w:r>
    </w:p>
    <w:p w14:paraId="19A77D1B" w14:textId="77777777" w:rsidR="001C03A6" w:rsidRDefault="00F54059" w:rsidP="00260D40">
      <w:pPr>
        <w:pStyle w:val="ONUME"/>
      </w:pPr>
      <w:r>
        <w:t xml:space="preserve">The </w:t>
      </w:r>
      <w:r w:rsidR="00717A43">
        <w:t>Delegation</w:t>
      </w:r>
      <w:r w:rsidR="00D32046">
        <w:t>,</w:t>
      </w:r>
      <w:r w:rsidR="008F22A7" w:rsidRPr="008F22A7">
        <w:t xml:space="preserve"> </w:t>
      </w:r>
      <w:r w:rsidR="00260D40">
        <w:t>however</w:t>
      </w:r>
      <w:r w:rsidR="00D32046">
        <w:t>,</w:t>
      </w:r>
      <w:r>
        <w:t xml:space="preserve"> believed that</w:t>
      </w:r>
      <w:r w:rsidR="002069C8">
        <w:t xml:space="preserve"> the proposal could </w:t>
      </w:r>
      <w:r w:rsidR="005159A8">
        <w:t xml:space="preserve">be improved by also </w:t>
      </w:r>
      <w:r w:rsidR="00F106FB">
        <w:t>providing for</w:t>
      </w:r>
      <w:r w:rsidR="005159A8">
        <w:t xml:space="preserve"> the</w:t>
      </w:r>
      <w:r w:rsidR="00F106FB">
        <w:t xml:space="preserve"> correction of priority claims</w:t>
      </w:r>
      <w:r w:rsidR="002069C8">
        <w:t>.</w:t>
      </w:r>
      <w:r w:rsidR="008F22A7">
        <w:t xml:space="preserve">  S</w:t>
      </w:r>
      <w:r w:rsidR="00091A99">
        <w:t xml:space="preserve">uch a </w:t>
      </w:r>
      <w:r w:rsidR="00260D40">
        <w:t>provision</w:t>
      </w:r>
      <w:r w:rsidR="002069C8">
        <w:t xml:space="preserve"> c</w:t>
      </w:r>
      <w:r w:rsidR="008F22A7">
        <w:t>ould</w:t>
      </w:r>
      <w:r w:rsidR="002069C8">
        <w:t xml:space="preserve"> work in conjunction with Rule</w:t>
      </w:r>
      <w:r w:rsidR="00C315C2">
        <w:t> </w:t>
      </w:r>
      <w:r w:rsidR="002069C8">
        <w:t xml:space="preserve">22, </w:t>
      </w:r>
      <w:r w:rsidR="00A076F3">
        <w:t>addressing</w:t>
      </w:r>
      <w:r w:rsidR="002069C8">
        <w:t xml:space="preserve"> both instances where an applicant could have a need </w:t>
      </w:r>
      <w:r w:rsidR="00F106FB">
        <w:t xml:space="preserve">to make changes in relation </w:t>
      </w:r>
      <w:r w:rsidR="002069C8">
        <w:t>to priority cla</w:t>
      </w:r>
      <w:r w:rsidR="00091A99">
        <w:t>ims.  The Delegation believed that relying on</w:t>
      </w:r>
      <w:r w:rsidR="002069C8">
        <w:t xml:space="preserve"> Rule</w:t>
      </w:r>
      <w:r w:rsidR="00C315C2">
        <w:t> </w:t>
      </w:r>
      <w:r w:rsidR="002069C8">
        <w:t xml:space="preserve">22 for </w:t>
      </w:r>
      <w:r w:rsidR="00091A99">
        <w:t xml:space="preserve">the </w:t>
      </w:r>
      <w:r w:rsidR="002069C8">
        <w:t>correction of priority claims m</w:t>
      </w:r>
      <w:r w:rsidR="008F22A7">
        <w:t>ight</w:t>
      </w:r>
      <w:r w:rsidR="002069C8">
        <w:t xml:space="preserve"> create some legal uncertainties.  Rule</w:t>
      </w:r>
      <w:r w:rsidR="00C315C2">
        <w:t> </w:t>
      </w:r>
      <w:r w:rsidR="002069C8">
        <w:t>22 concern</w:t>
      </w:r>
      <w:r w:rsidR="008F22A7">
        <w:t>ed</w:t>
      </w:r>
      <w:r w:rsidR="002069C8">
        <w:t xml:space="preserve"> corrections of an error concerning an international registration and provide</w:t>
      </w:r>
      <w:r w:rsidR="008F22A7">
        <w:t>d</w:t>
      </w:r>
      <w:r w:rsidR="002069C8">
        <w:t xml:space="preserve"> that the I</w:t>
      </w:r>
      <w:r w:rsidR="008F22A7">
        <w:t xml:space="preserve">nternational </w:t>
      </w:r>
      <w:r w:rsidR="002069C8">
        <w:t>B</w:t>
      </w:r>
      <w:r w:rsidR="008F22A7">
        <w:t>ureau</w:t>
      </w:r>
      <w:r w:rsidR="002069C8">
        <w:t xml:space="preserve"> sh</w:t>
      </w:r>
      <w:r w:rsidR="008F22A7">
        <w:t>ould</w:t>
      </w:r>
      <w:r w:rsidR="004D5240">
        <w:t xml:space="preserve"> modify the International R</w:t>
      </w:r>
      <w:r w:rsidR="002069C8">
        <w:t>egister</w:t>
      </w:r>
      <w:r w:rsidR="00A076F3">
        <w:t>.</w:t>
      </w:r>
      <w:r w:rsidR="002069C8">
        <w:t xml:space="preserve"> </w:t>
      </w:r>
      <w:r w:rsidR="00A076F3">
        <w:t xml:space="preserve"> T</w:t>
      </w:r>
      <w:r w:rsidR="002069C8">
        <w:t xml:space="preserve">he correction of an application </w:t>
      </w:r>
      <w:r w:rsidR="00A076F3">
        <w:t>prior to international registration was</w:t>
      </w:r>
      <w:r w:rsidR="002069C8">
        <w:t xml:space="preserve"> not specifically provided for under Rule 22, thus creating legal uncertainty as to the validity of such a correction.  Correcting the application </w:t>
      </w:r>
      <w:r w:rsidR="004D5240">
        <w:t>under</w:t>
      </w:r>
      <w:r w:rsidR="002069C8">
        <w:t xml:space="preserve"> Rule</w:t>
      </w:r>
      <w:r w:rsidR="00C315C2">
        <w:t> </w:t>
      </w:r>
      <w:r w:rsidR="002069C8">
        <w:t>22</w:t>
      </w:r>
      <w:r w:rsidR="004D5240">
        <w:t xml:space="preserve"> prior to registration effectively resulted</w:t>
      </w:r>
      <w:r w:rsidR="002069C8">
        <w:t xml:space="preserve"> in the designated </w:t>
      </w:r>
      <w:r w:rsidR="004D5240">
        <w:t xml:space="preserve">Contracting Party </w:t>
      </w:r>
      <w:r w:rsidR="002069C8">
        <w:t>not receiving notice</w:t>
      </w:r>
      <w:r w:rsidR="00F106FB">
        <w:t>s</w:t>
      </w:r>
      <w:r w:rsidR="002069C8">
        <w:t xml:space="preserve"> of the correction, thus impeding the designated </w:t>
      </w:r>
      <w:r w:rsidR="008F22A7">
        <w:t>C</w:t>
      </w:r>
      <w:r w:rsidR="002069C8">
        <w:t xml:space="preserve">ontracting </w:t>
      </w:r>
      <w:r w:rsidR="008F22A7">
        <w:t>P</w:t>
      </w:r>
      <w:r w:rsidR="002069C8">
        <w:t>arties</w:t>
      </w:r>
      <w:r w:rsidR="00C315C2">
        <w:t>’</w:t>
      </w:r>
      <w:r w:rsidR="002069C8">
        <w:t xml:space="preserve"> ability under Rule</w:t>
      </w:r>
      <w:r w:rsidR="00C315C2">
        <w:t> </w:t>
      </w:r>
      <w:r w:rsidR="002069C8">
        <w:t>22 to refuse the e</w:t>
      </w:r>
      <w:r w:rsidR="004D5240">
        <w:t>ffects of the correction.  The Delegation</w:t>
      </w:r>
      <w:r w:rsidR="002069C8">
        <w:t xml:space="preserve"> suggested that the Working Group consider</w:t>
      </w:r>
      <w:r w:rsidR="004D5240">
        <w:t xml:space="preserve">ed the </w:t>
      </w:r>
      <w:r w:rsidR="002069C8">
        <w:t xml:space="preserve">need </w:t>
      </w:r>
      <w:r w:rsidR="004D5240">
        <w:t>for</w:t>
      </w:r>
      <w:r w:rsidR="00C315C2">
        <w:t xml:space="preserve"> a</w:t>
      </w:r>
      <w:r w:rsidR="004D5240">
        <w:t xml:space="preserve"> further</w:t>
      </w:r>
      <w:r w:rsidR="002069C8">
        <w:t xml:space="preserve"> update of the</w:t>
      </w:r>
      <w:r w:rsidR="00C315C2">
        <w:t xml:space="preserve"> Common</w:t>
      </w:r>
      <w:r w:rsidR="002069C8">
        <w:t xml:space="preserve"> </w:t>
      </w:r>
      <w:r w:rsidR="004D5240">
        <w:t>R</w:t>
      </w:r>
      <w:r w:rsidR="002069C8">
        <w:t>egulation</w:t>
      </w:r>
      <w:r w:rsidR="004D5240">
        <w:t>s</w:t>
      </w:r>
      <w:r w:rsidR="00C315C2">
        <w:t xml:space="preserve"> Under the 1999 Act and the 1960 Act of the Hague Agreement (hereinafter referred to as the “Common Regulations”)</w:t>
      </w:r>
      <w:r w:rsidR="002069C8">
        <w:t xml:space="preserve"> at the next</w:t>
      </w:r>
      <w:r w:rsidR="00C315C2">
        <w:t xml:space="preserve"> session of the</w:t>
      </w:r>
      <w:r w:rsidR="002069C8">
        <w:t xml:space="preserve"> Working Group to better support that practice and ensure </w:t>
      </w:r>
      <w:r w:rsidR="004D5240">
        <w:t xml:space="preserve">that </w:t>
      </w:r>
      <w:r w:rsidR="002069C8">
        <w:t>the needs of the I</w:t>
      </w:r>
      <w:r w:rsidR="008F22A7">
        <w:t>nternational Bureau</w:t>
      </w:r>
      <w:r w:rsidR="00F106FB">
        <w:t xml:space="preserve"> and applicants we</w:t>
      </w:r>
      <w:r w:rsidR="002069C8">
        <w:t>re being appropriately accounted for</w:t>
      </w:r>
      <w:r w:rsidR="008F22A7">
        <w:t>.</w:t>
      </w:r>
      <w:r w:rsidR="002069C8">
        <w:t xml:space="preserve"> </w:t>
      </w:r>
      <w:r w:rsidR="008F22A7">
        <w:t xml:space="preserve"> </w:t>
      </w:r>
      <w:r w:rsidR="00091A99">
        <w:t xml:space="preserve">The Delegation added that </w:t>
      </w:r>
      <w:r w:rsidR="008F22A7">
        <w:t>Rule</w:t>
      </w:r>
      <w:r w:rsidR="00C315C2">
        <w:t> </w:t>
      </w:r>
      <w:r w:rsidR="008F22A7">
        <w:t>22 g</w:t>
      </w:r>
      <w:r w:rsidR="004D5240">
        <w:t>ave</w:t>
      </w:r>
      <w:r w:rsidR="008F22A7">
        <w:t xml:space="preserve"> designated C</w:t>
      </w:r>
      <w:r w:rsidR="002069C8">
        <w:t xml:space="preserve">ontracting </w:t>
      </w:r>
      <w:r w:rsidR="008F22A7">
        <w:t>P</w:t>
      </w:r>
      <w:r w:rsidR="002069C8">
        <w:t>arties the right to refu</w:t>
      </w:r>
      <w:r w:rsidR="00091A99">
        <w:t>se the effect of the correction</w:t>
      </w:r>
      <w:r w:rsidR="008F22A7">
        <w:t xml:space="preserve">.  </w:t>
      </w:r>
      <w:r w:rsidR="002069C8">
        <w:t>This potential</w:t>
      </w:r>
      <w:r w:rsidR="004D5240">
        <w:t xml:space="preserve"> refusal of a correction </w:t>
      </w:r>
      <w:r w:rsidR="00091A99">
        <w:t xml:space="preserve">of a priority claim </w:t>
      </w:r>
      <w:r w:rsidR="004D5240">
        <w:t>created</w:t>
      </w:r>
      <w:r w:rsidR="002069C8">
        <w:t xml:space="preserve"> a second source of le</w:t>
      </w:r>
      <w:r w:rsidR="008F22A7">
        <w:t xml:space="preserve">gal uncertainty for applicants.  </w:t>
      </w:r>
      <w:r w:rsidR="00091A99">
        <w:t>Finally, the</w:t>
      </w:r>
      <w:r w:rsidR="002069C8">
        <w:t xml:space="preserve"> </w:t>
      </w:r>
      <w:r w:rsidR="00717A43">
        <w:t>Delegation</w:t>
      </w:r>
      <w:r w:rsidR="002069C8">
        <w:t xml:space="preserve"> d</w:t>
      </w:r>
      <w:r w:rsidR="008F22A7">
        <w:t>id</w:t>
      </w:r>
      <w:r w:rsidR="002069C8">
        <w:t xml:space="preserve"> not find the distinction between a correction and the addition of a priority claim to be clear in a variety of circumstances.  </w:t>
      </w:r>
      <w:r w:rsidR="00091A99">
        <w:t>F</w:t>
      </w:r>
      <w:r w:rsidR="002069C8">
        <w:t xml:space="preserve">or example, </w:t>
      </w:r>
      <w:r w:rsidR="008F22A7">
        <w:t xml:space="preserve">in </w:t>
      </w:r>
      <w:r w:rsidR="002069C8">
        <w:t>an instance where the applicant mistakenly claim</w:t>
      </w:r>
      <w:r w:rsidR="008F22A7">
        <w:t>ed</w:t>
      </w:r>
      <w:r w:rsidR="002069C8">
        <w:t xml:space="preserve"> priority to application</w:t>
      </w:r>
      <w:r w:rsidR="00C315C2">
        <w:t> </w:t>
      </w:r>
      <w:r w:rsidR="002069C8">
        <w:t>A f</w:t>
      </w:r>
      <w:r w:rsidR="008F22A7">
        <w:t xml:space="preserve">iled on </w:t>
      </w:r>
      <w:r w:rsidR="00C315C2">
        <w:t>d</w:t>
      </w:r>
      <w:r w:rsidR="008F22A7">
        <w:t>ay</w:t>
      </w:r>
      <w:r w:rsidR="00C315C2">
        <w:t> </w:t>
      </w:r>
      <w:r w:rsidR="008F22A7">
        <w:t>1 and later realized the priority claim should instead be to a</w:t>
      </w:r>
      <w:r w:rsidR="002069C8">
        <w:t>pplication</w:t>
      </w:r>
      <w:r w:rsidR="00C315C2">
        <w:t> </w:t>
      </w:r>
      <w:r w:rsidR="002069C8">
        <w:t xml:space="preserve">B filed on </w:t>
      </w:r>
      <w:r w:rsidR="00C315C2">
        <w:t>d</w:t>
      </w:r>
      <w:r w:rsidR="002069C8">
        <w:t>ay</w:t>
      </w:r>
      <w:r w:rsidR="00C315C2">
        <w:t> </w:t>
      </w:r>
      <w:r w:rsidR="00F106FB">
        <w:t xml:space="preserve">2, </w:t>
      </w:r>
      <w:r w:rsidR="004D5240">
        <w:t xml:space="preserve">it was not clear </w:t>
      </w:r>
      <w:r w:rsidR="008F22A7">
        <w:t>whether the claim to application</w:t>
      </w:r>
      <w:r w:rsidR="00C315C2">
        <w:t> </w:t>
      </w:r>
      <w:r w:rsidR="008F22A7">
        <w:t>B wa</w:t>
      </w:r>
      <w:r w:rsidR="002069C8">
        <w:t xml:space="preserve">s being added or the claim to </w:t>
      </w:r>
      <w:r w:rsidR="008F22A7">
        <w:t>application</w:t>
      </w:r>
      <w:r w:rsidR="00C315C2">
        <w:t> </w:t>
      </w:r>
      <w:r w:rsidR="008F22A7">
        <w:t>A wa</w:t>
      </w:r>
      <w:r w:rsidR="002069C8">
        <w:t xml:space="preserve">s being corrected.  The answer to this question could potentially </w:t>
      </w:r>
      <w:r w:rsidR="008F22A7">
        <w:t xml:space="preserve">depend </w:t>
      </w:r>
      <w:r w:rsidR="002069C8">
        <w:t xml:space="preserve">on </w:t>
      </w:r>
      <w:r w:rsidR="008F22A7">
        <w:t>how the applicant</w:t>
      </w:r>
      <w:r w:rsidR="002069C8">
        <w:t>'</w:t>
      </w:r>
      <w:r w:rsidR="008F22A7">
        <w:t>s</w:t>
      </w:r>
      <w:r w:rsidR="002069C8">
        <w:t xml:space="preserve"> request was dra</w:t>
      </w:r>
      <w:r w:rsidR="008F22A7">
        <w:t>fted,</w:t>
      </w:r>
      <w:r w:rsidR="00C315C2">
        <w:t xml:space="preserve"> for example,</w:t>
      </w:r>
      <w:r w:rsidR="008F22A7">
        <w:t xml:space="preserve"> a request to add application</w:t>
      </w:r>
      <w:r w:rsidR="00C315C2">
        <w:t> </w:t>
      </w:r>
      <w:r w:rsidR="008F22A7">
        <w:t>B and remove a</w:t>
      </w:r>
      <w:r w:rsidR="002069C8">
        <w:t>pplication</w:t>
      </w:r>
      <w:r w:rsidR="00C315C2">
        <w:t> </w:t>
      </w:r>
      <w:r w:rsidR="00F106FB">
        <w:t>A might</w:t>
      </w:r>
      <w:r w:rsidR="002069C8">
        <w:t xml:space="preserve"> be </w:t>
      </w:r>
      <w:r w:rsidR="008F22A7">
        <w:t>viewed as an addition whereas a request to correct application</w:t>
      </w:r>
      <w:r w:rsidR="00C315C2">
        <w:t> </w:t>
      </w:r>
      <w:r w:rsidR="008F22A7">
        <w:t>A to a</w:t>
      </w:r>
      <w:r w:rsidR="00F106FB">
        <w:t>pplication</w:t>
      </w:r>
      <w:r w:rsidR="00C315C2">
        <w:t> </w:t>
      </w:r>
      <w:r w:rsidR="00F106FB">
        <w:t>B might</w:t>
      </w:r>
      <w:r w:rsidR="002069C8">
        <w:t xml:space="preserve"> be viewed as a correcti</w:t>
      </w:r>
      <w:r w:rsidR="008F22A7">
        <w:t>on, even though the final result wa</w:t>
      </w:r>
      <w:r w:rsidR="002069C8">
        <w:t>s the same.  However, th</w:t>
      </w:r>
      <w:r w:rsidR="008F22A7">
        <w:t>is distinction in terminology was</w:t>
      </w:r>
      <w:r w:rsidR="002069C8">
        <w:t xml:space="preserve"> not without consequences</w:t>
      </w:r>
      <w:r w:rsidR="0066092A">
        <w:t>.</w:t>
      </w:r>
      <w:r w:rsidR="002069C8">
        <w:t xml:space="preserve"> </w:t>
      </w:r>
      <w:r w:rsidR="0066092A">
        <w:t xml:space="preserve"> T</w:t>
      </w:r>
      <w:r w:rsidR="002069C8">
        <w:t>he correction m</w:t>
      </w:r>
      <w:r w:rsidR="00F106FB">
        <w:t>ight</w:t>
      </w:r>
      <w:r w:rsidR="002069C8">
        <w:t xml:space="preserve"> be handled differently and m</w:t>
      </w:r>
      <w:r w:rsidR="00F106FB">
        <w:t>ight</w:t>
      </w:r>
      <w:r w:rsidR="002069C8">
        <w:t xml:space="preserve"> trigger dif</w:t>
      </w:r>
      <w:r w:rsidR="008F22A7">
        <w:t>ferent abilities of designated Contracting Parties to refuse the change of the</w:t>
      </w:r>
      <w:r w:rsidR="002069C8">
        <w:t xml:space="preserve"> priority claim.  As noted in the </w:t>
      </w:r>
      <w:r w:rsidR="008F22A7">
        <w:t xml:space="preserve">Working Group </w:t>
      </w:r>
      <w:r w:rsidR="002069C8">
        <w:t>paper, other interna</w:t>
      </w:r>
      <w:r w:rsidR="008F22A7">
        <w:t>tional systems did</w:t>
      </w:r>
      <w:r w:rsidR="002069C8">
        <w:t xml:space="preserve"> not have separate provisions dealing with </w:t>
      </w:r>
      <w:r w:rsidR="008F22A7">
        <w:t xml:space="preserve">the </w:t>
      </w:r>
      <w:r w:rsidR="002069C8">
        <w:t>addi</w:t>
      </w:r>
      <w:r w:rsidR="008F22A7">
        <w:t>tion and</w:t>
      </w:r>
      <w:r w:rsidR="002069C8">
        <w:t xml:space="preserve"> correcti</w:t>
      </w:r>
      <w:r w:rsidR="008F22A7">
        <w:t>on of</w:t>
      </w:r>
      <w:r w:rsidR="002069C8">
        <w:t xml:space="preserve"> prior</w:t>
      </w:r>
      <w:r w:rsidR="008F22A7">
        <w:t>ity claims, notably PCT Rule</w:t>
      </w:r>
      <w:r w:rsidR="00C315C2">
        <w:t> </w:t>
      </w:r>
      <w:r w:rsidR="008F22A7">
        <w:t>26</w:t>
      </w:r>
      <w:r w:rsidR="002069C8" w:rsidRPr="00260D40">
        <w:rPr>
          <w:i/>
        </w:rPr>
        <w:t>bis</w:t>
      </w:r>
      <w:r w:rsidR="00511354">
        <w:t>.</w:t>
      </w:r>
      <w:r w:rsidR="002069C8">
        <w:t>1</w:t>
      </w:r>
      <w:r w:rsidR="008F22A7">
        <w:t>,</w:t>
      </w:r>
      <w:r w:rsidR="002069C8">
        <w:t xml:space="preserve"> Article</w:t>
      </w:r>
      <w:r w:rsidR="00C315C2">
        <w:t> </w:t>
      </w:r>
      <w:r w:rsidR="002069C8">
        <w:t xml:space="preserve">13 </w:t>
      </w:r>
      <w:r w:rsidR="00511354">
        <w:t xml:space="preserve">of the PLT </w:t>
      </w:r>
      <w:r w:rsidR="002069C8">
        <w:t xml:space="preserve">and </w:t>
      </w:r>
      <w:r w:rsidR="00511354">
        <w:t>Article</w:t>
      </w:r>
      <w:r w:rsidR="00C315C2">
        <w:t> </w:t>
      </w:r>
      <w:r w:rsidR="00511354">
        <w:t>13</w:t>
      </w:r>
      <w:r w:rsidR="002069C8" w:rsidRPr="00260D40">
        <w:rPr>
          <w:i/>
        </w:rPr>
        <w:t>bis</w:t>
      </w:r>
      <w:r w:rsidR="00511354">
        <w:t xml:space="preserve"> of the draft DLT</w:t>
      </w:r>
      <w:r w:rsidR="002069C8">
        <w:t xml:space="preserve">.  </w:t>
      </w:r>
      <w:r w:rsidR="00511354">
        <w:t xml:space="preserve">The </w:t>
      </w:r>
      <w:r w:rsidR="00717A43">
        <w:t>Delegation</w:t>
      </w:r>
      <w:r w:rsidR="00511354">
        <w:t xml:space="preserve"> </w:t>
      </w:r>
      <w:r w:rsidR="00F106FB">
        <w:t>questioned</w:t>
      </w:r>
      <w:r w:rsidR="00511354">
        <w:t xml:space="preserve"> whether</w:t>
      </w:r>
      <w:r w:rsidR="002069C8">
        <w:t xml:space="preserve"> it m</w:t>
      </w:r>
      <w:r w:rsidR="00511354">
        <w:t>ight</w:t>
      </w:r>
      <w:r w:rsidR="002069C8">
        <w:t xml:space="preserve"> be advisable to </w:t>
      </w:r>
      <w:r w:rsidR="00511354">
        <w:t xml:space="preserve">apply the same in the </w:t>
      </w:r>
      <w:r w:rsidR="001C03A6">
        <w:t>Hague System.</w:t>
      </w:r>
    </w:p>
    <w:p w14:paraId="49773A7E" w14:textId="77777777" w:rsidR="002069C8" w:rsidRDefault="00511354" w:rsidP="001C03A6">
      <w:pPr>
        <w:pStyle w:val="ONUME"/>
      </w:pPr>
      <w:r>
        <w:t xml:space="preserve">In response to the concern raised by the </w:t>
      </w:r>
      <w:r w:rsidR="00717A43">
        <w:t>Delegation</w:t>
      </w:r>
      <w:r w:rsidR="00AD6EBC">
        <w:t xml:space="preserve"> of Switzerland</w:t>
      </w:r>
      <w:r>
        <w:t xml:space="preserve">, the </w:t>
      </w:r>
      <w:r w:rsidR="00717A43">
        <w:t>Delegation</w:t>
      </w:r>
      <w:r w:rsidRPr="00511354">
        <w:t xml:space="preserve"> of the United</w:t>
      </w:r>
      <w:r w:rsidR="00AD6EBC">
        <w:t> </w:t>
      </w:r>
      <w:r w:rsidRPr="00511354">
        <w:t>States of</w:t>
      </w:r>
      <w:r w:rsidR="00AD6EBC">
        <w:t> </w:t>
      </w:r>
      <w:r w:rsidRPr="00511354">
        <w:t>America</w:t>
      </w:r>
      <w:r>
        <w:t xml:space="preserve"> pointed out that the </w:t>
      </w:r>
      <w:r w:rsidR="002069C8">
        <w:t>United</w:t>
      </w:r>
      <w:r w:rsidR="00AD6EBC">
        <w:t> </w:t>
      </w:r>
      <w:r w:rsidR="002069C8">
        <w:t>States</w:t>
      </w:r>
      <w:r>
        <w:t xml:space="preserve"> </w:t>
      </w:r>
      <w:r w:rsidR="005159A8">
        <w:t>of</w:t>
      </w:r>
      <w:r w:rsidR="00AD6EBC">
        <w:t> </w:t>
      </w:r>
      <w:r w:rsidR="005159A8">
        <w:t xml:space="preserve">America </w:t>
      </w:r>
      <w:r>
        <w:t>allowed</w:t>
      </w:r>
      <w:r w:rsidR="00AD6EBC">
        <w:t xml:space="preserve"> the addition of</w:t>
      </w:r>
      <w:r w:rsidR="002069C8">
        <w:t xml:space="preserve"> priority claims until th</w:t>
      </w:r>
      <w:r>
        <w:t>e second part designation fee was</w:t>
      </w:r>
      <w:r w:rsidR="002069C8">
        <w:t xml:space="preserve"> paid.  </w:t>
      </w:r>
      <w:r w:rsidR="00F106FB">
        <w:t>Its</w:t>
      </w:r>
      <w:r>
        <w:t xml:space="preserve"> national law provided </w:t>
      </w:r>
      <w:r w:rsidR="00F106FB">
        <w:t xml:space="preserve">for </w:t>
      </w:r>
      <w:r>
        <w:t>quite</w:t>
      </w:r>
      <w:r w:rsidR="002069C8">
        <w:t xml:space="preserve"> a substantial time </w:t>
      </w:r>
      <w:r>
        <w:t xml:space="preserve">limit for the addition of </w:t>
      </w:r>
      <w:r w:rsidR="002069C8">
        <w:t>priority claims.</w:t>
      </w:r>
      <w:r>
        <w:t xml:space="preserve"> </w:t>
      </w:r>
      <w:r w:rsidR="0066092A">
        <w:t xml:space="preserve"> </w:t>
      </w:r>
      <w:r w:rsidR="00B9334D">
        <w:t>The Delegation also echoed</w:t>
      </w:r>
      <w:r>
        <w:t xml:space="preserve"> the </w:t>
      </w:r>
      <w:r w:rsidR="00F106FB">
        <w:t xml:space="preserve">concerns raised by the </w:t>
      </w:r>
      <w:r w:rsidR="00717A43">
        <w:t>Delegation</w:t>
      </w:r>
      <w:r>
        <w:t xml:space="preserve"> </w:t>
      </w:r>
      <w:r w:rsidR="00F106FB">
        <w:t xml:space="preserve">of Japan </w:t>
      </w:r>
      <w:r>
        <w:t xml:space="preserve">in </w:t>
      </w:r>
      <w:r w:rsidR="00F106FB">
        <w:t>relation to</w:t>
      </w:r>
      <w:r w:rsidR="001C03A6">
        <w:t xml:space="preserve"> the </w:t>
      </w:r>
      <w:r w:rsidR="002069C8">
        <w:t xml:space="preserve">XML structure </w:t>
      </w:r>
      <w:r w:rsidR="00B9334D">
        <w:t xml:space="preserve">which might </w:t>
      </w:r>
      <w:r w:rsidR="002069C8">
        <w:t>r</w:t>
      </w:r>
      <w:r w:rsidR="001C03A6">
        <w:t>equire</w:t>
      </w:r>
      <w:r w:rsidR="00B9334D">
        <w:t xml:space="preserve"> some IT changes on the part of the designated Offices</w:t>
      </w:r>
      <w:r w:rsidR="001C03A6">
        <w:t xml:space="preserve"> to implement this rule</w:t>
      </w:r>
      <w:r w:rsidR="002069C8">
        <w:t>.</w:t>
      </w:r>
    </w:p>
    <w:p w14:paraId="13C42A60" w14:textId="77777777" w:rsidR="002B75EB" w:rsidRDefault="002B75EB">
      <w:r>
        <w:br w:type="page"/>
      </w:r>
    </w:p>
    <w:p w14:paraId="7E0BCAC3" w14:textId="5781C2F8" w:rsidR="00FB23B3" w:rsidRDefault="001169E9" w:rsidP="002B75EB">
      <w:pPr>
        <w:pStyle w:val="ONUME"/>
      </w:pPr>
      <w:r w:rsidRPr="001169E9">
        <w:lastRenderedPageBreak/>
        <w:t xml:space="preserve">The </w:t>
      </w:r>
      <w:r w:rsidR="00717A43">
        <w:t>Delegation</w:t>
      </w:r>
      <w:r w:rsidRPr="001169E9">
        <w:t xml:space="preserve"> of </w:t>
      </w:r>
      <w:r>
        <w:t>the Russian Federation</w:t>
      </w:r>
      <w:r w:rsidR="00193F07">
        <w:t xml:space="preserve"> expressed its support for the proposed amendment.  </w:t>
      </w:r>
      <w:r w:rsidR="00A3074A">
        <w:t>The</w:t>
      </w:r>
      <w:r w:rsidR="006534AD" w:rsidRPr="006534AD">
        <w:t xml:space="preserve"> proposal </w:t>
      </w:r>
      <w:r w:rsidR="006534AD">
        <w:t>was</w:t>
      </w:r>
      <w:r w:rsidR="006534AD" w:rsidRPr="006534AD">
        <w:t xml:space="preserve"> in line with its legislation </w:t>
      </w:r>
      <w:r w:rsidR="006534AD">
        <w:t xml:space="preserve">as </w:t>
      </w:r>
      <w:r w:rsidR="00A3074A">
        <w:t>its national law provided</w:t>
      </w:r>
      <w:r w:rsidR="00193F07">
        <w:t xml:space="preserve"> for the possibility to add a priority claim within a time limit of two months</w:t>
      </w:r>
      <w:r w:rsidR="006534AD">
        <w:t xml:space="preserve"> from the filing date</w:t>
      </w:r>
      <w:r w:rsidR="00193F07">
        <w:t xml:space="preserve">.  The </w:t>
      </w:r>
      <w:r w:rsidR="00717A43">
        <w:t>Delegation</w:t>
      </w:r>
      <w:r w:rsidR="00193F07">
        <w:t xml:space="preserve"> believed that this proposal could help to ensure and protect the rights of the </w:t>
      </w:r>
      <w:r w:rsidR="00B9334D">
        <w:t>applicant</w:t>
      </w:r>
      <w:r w:rsidR="00193F07">
        <w:t xml:space="preserve"> filing an international application.  Although this amendment might </w:t>
      </w:r>
      <w:r w:rsidR="00B9334D">
        <w:t>require</w:t>
      </w:r>
      <w:r w:rsidR="00193F07">
        <w:t xml:space="preserve"> some changes, in particular IT changes mentioned by other </w:t>
      </w:r>
      <w:r w:rsidR="00717A43">
        <w:t>Delegation</w:t>
      </w:r>
      <w:r w:rsidR="00193F07">
        <w:t xml:space="preserve">s, the </w:t>
      </w:r>
      <w:r w:rsidR="00717A43">
        <w:t>Delegation</w:t>
      </w:r>
      <w:r w:rsidR="00193F07">
        <w:t xml:space="preserve"> support</w:t>
      </w:r>
      <w:r w:rsidR="00475487">
        <w:t>ed</w:t>
      </w:r>
      <w:r w:rsidR="00193F07">
        <w:t xml:space="preserve"> this proposal.</w:t>
      </w:r>
    </w:p>
    <w:p w14:paraId="256E96A0" w14:textId="77777777" w:rsidR="00B9026E" w:rsidRDefault="001169E9" w:rsidP="00B9026E">
      <w:pPr>
        <w:pStyle w:val="ONUME"/>
      </w:pPr>
      <w:r w:rsidRPr="001169E9">
        <w:t xml:space="preserve">The </w:t>
      </w:r>
      <w:r w:rsidR="00717A43">
        <w:t>Delegation</w:t>
      </w:r>
      <w:r w:rsidRPr="001169E9">
        <w:t xml:space="preserve"> of</w:t>
      </w:r>
      <w:r>
        <w:t xml:space="preserve"> OAPI</w:t>
      </w:r>
      <w:r w:rsidR="009840C0">
        <w:t xml:space="preserve"> </w:t>
      </w:r>
      <w:r w:rsidR="009840C0" w:rsidRPr="009840C0">
        <w:t>expres</w:t>
      </w:r>
      <w:r w:rsidR="009840C0">
        <w:t xml:space="preserve">sed its support for the proposal stating that </w:t>
      </w:r>
      <w:r w:rsidR="00401CE9">
        <w:t>it</w:t>
      </w:r>
      <w:r w:rsidR="009840C0">
        <w:t xml:space="preserve"> was in line with its legislation which provided </w:t>
      </w:r>
      <w:r w:rsidR="00401CE9">
        <w:t xml:space="preserve">for </w:t>
      </w:r>
      <w:r w:rsidR="009840C0">
        <w:t xml:space="preserve">the possibility </w:t>
      </w:r>
      <w:r w:rsidR="00401CE9">
        <w:t xml:space="preserve">to </w:t>
      </w:r>
      <w:r w:rsidR="009840C0">
        <w:t>ad</w:t>
      </w:r>
      <w:r w:rsidR="00401CE9">
        <w:t>d</w:t>
      </w:r>
      <w:r w:rsidR="009840C0">
        <w:t xml:space="preserve"> a priority claim up to three months after filing, s</w:t>
      </w:r>
      <w:r w:rsidR="00DB17AA">
        <w:t>ubject to the payment of a fee.</w:t>
      </w:r>
    </w:p>
    <w:p w14:paraId="1E952E4D" w14:textId="77777777" w:rsidR="00FB23B3" w:rsidRDefault="001169E9" w:rsidP="00B9026E">
      <w:pPr>
        <w:pStyle w:val="ONUME"/>
      </w:pPr>
      <w:r w:rsidRPr="001169E9">
        <w:t xml:space="preserve">The </w:t>
      </w:r>
      <w:r w:rsidR="00717A43">
        <w:t>Delegation</w:t>
      </w:r>
      <w:r w:rsidRPr="001169E9">
        <w:t xml:space="preserve"> of</w:t>
      </w:r>
      <w:r>
        <w:t xml:space="preserve"> the United Kingdom</w:t>
      </w:r>
      <w:r w:rsidR="0090346D">
        <w:t xml:space="preserve"> stated that its national law did not </w:t>
      </w:r>
      <w:r w:rsidR="006E4AD9" w:rsidRPr="006E4AD9">
        <w:t>ha</w:t>
      </w:r>
      <w:r w:rsidR="00B9026E">
        <w:t xml:space="preserve">ve specific provisions for </w:t>
      </w:r>
      <w:r w:rsidR="0090346D">
        <w:t xml:space="preserve">the </w:t>
      </w:r>
      <w:r w:rsidR="006E4AD9" w:rsidRPr="006E4AD9">
        <w:t xml:space="preserve">late </w:t>
      </w:r>
      <w:r w:rsidR="0090346D">
        <w:t xml:space="preserve">addition of </w:t>
      </w:r>
      <w:r w:rsidR="006E4AD9" w:rsidRPr="006E4AD9">
        <w:t>priority claim</w:t>
      </w:r>
      <w:r w:rsidR="0090346D">
        <w:t>s</w:t>
      </w:r>
      <w:r w:rsidR="006E4AD9" w:rsidRPr="006E4AD9">
        <w:t xml:space="preserve">, but </w:t>
      </w:r>
      <w:r w:rsidR="0090346D">
        <w:t xml:space="preserve">that the </w:t>
      </w:r>
      <w:r w:rsidR="00472369">
        <w:rPr>
          <w:lang w:eastAsia="ja-JP"/>
        </w:rPr>
        <w:t>O</w:t>
      </w:r>
      <w:r w:rsidR="0090346D">
        <w:t>ffice was</w:t>
      </w:r>
      <w:r w:rsidR="006534AD">
        <w:t xml:space="preserve"> able to consider any </w:t>
      </w:r>
      <w:r w:rsidR="006E4AD9" w:rsidRPr="006E4AD9">
        <w:t xml:space="preserve">request on a case by case basis as a correction of a clerical error.  </w:t>
      </w:r>
      <w:r w:rsidR="0090346D">
        <w:t xml:space="preserve">The </w:t>
      </w:r>
      <w:r w:rsidR="00717A43">
        <w:t>Delegation</w:t>
      </w:r>
      <w:r w:rsidR="0090346D">
        <w:t xml:space="preserve"> requested </w:t>
      </w:r>
      <w:r w:rsidR="006E4AD9" w:rsidRPr="006E4AD9">
        <w:t xml:space="preserve">confirmation that </w:t>
      </w:r>
      <w:r w:rsidR="0090346D">
        <w:t xml:space="preserve">the proposal required </w:t>
      </w:r>
      <w:r w:rsidR="00472369">
        <w:t>an addition of a priority claim to be</w:t>
      </w:r>
      <w:r w:rsidR="0090346D">
        <w:t xml:space="preserve"> </w:t>
      </w:r>
      <w:r w:rsidR="006E4AD9" w:rsidRPr="006E4AD9">
        <w:t>request</w:t>
      </w:r>
      <w:r w:rsidR="00472369">
        <w:t>ed</w:t>
      </w:r>
      <w:r w:rsidR="006E4AD9" w:rsidRPr="006E4AD9">
        <w:t xml:space="preserve"> within two months </w:t>
      </w:r>
      <w:r w:rsidR="0090346D">
        <w:t>from</w:t>
      </w:r>
      <w:r w:rsidR="006E4AD9" w:rsidRPr="006E4AD9">
        <w:t xml:space="preserve"> </w:t>
      </w:r>
      <w:r w:rsidR="00B9026E">
        <w:t xml:space="preserve">the </w:t>
      </w:r>
      <w:r w:rsidR="006E4AD9" w:rsidRPr="006E4AD9">
        <w:t xml:space="preserve">filing of the </w:t>
      </w:r>
      <w:r w:rsidR="00B9026E">
        <w:t xml:space="preserve">international </w:t>
      </w:r>
      <w:r w:rsidR="006E4AD9" w:rsidRPr="006E4AD9">
        <w:t>applica</w:t>
      </w:r>
      <w:r w:rsidR="0090346D">
        <w:t xml:space="preserve">tion or prior to publication of the </w:t>
      </w:r>
      <w:r w:rsidR="00B9026E">
        <w:t xml:space="preserve">international </w:t>
      </w:r>
      <w:r w:rsidR="0090346D">
        <w:t xml:space="preserve">registration, hence the request had to be made </w:t>
      </w:r>
      <w:r w:rsidR="006E4AD9" w:rsidRPr="006E4AD9">
        <w:t xml:space="preserve">before </w:t>
      </w:r>
      <w:r w:rsidR="00B9026E">
        <w:t xml:space="preserve">the </w:t>
      </w:r>
      <w:r w:rsidR="00472369">
        <w:t>international registration was</w:t>
      </w:r>
      <w:r w:rsidR="006E4AD9" w:rsidRPr="006E4AD9">
        <w:t xml:space="preserve"> transmitted to </w:t>
      </w:r>
      <w:r w:rsidR="0090346D">
        <w:t xml:space="preserve">designated Offices.  In that case, the </w:t>
      </w:r>
      <w:r w:rsidR="00717A43">
        <w:t>Delegation</w:t>
      </w:r>
      <w:r w:rsidR="006E4AD9" w:rsidRPr="006E4AD9">
        <w:t xml:space="preserve"> </w:t>
      </w:r>
      <w:r w:rsidR="0090346D">
        <w:t xml:space="preserve">of the United Kingdom could </w:t>
      </w:r>
      <w:r w:rsidR="006E4AD9" w:rsidRPr="006E4AD9">
        <w:t>support the proposal.</w:t>
      </w:r>
    </w:p>
    <w:p w14:paraId="5C1DFFF6" w14:textId="77777777" w:rsidR="00C31FE1" w:rsidRPr="00570648" w:rsidRDefault="001169E9" w:rsidP="00C31FE1">
      <w:pPr>
        <w:pStyle w:val="ONUME"/>
      </w:pPr>
      <w:r w:rsidRPr="00570648">
        <w:t xml:space="preserve">The </w:t>
      </w:r>
      <w:r w:rsidR="00717A43" w:rsidRPr="00570648">
        <w:t>Delegation</w:t>
      </w:r>
      <w:r w:rsidRPr="00570648">
        <w:t xml:space="preserve"> of Hungary</w:t>
      </w:r>
      <w:r w:rsidR="006E4AD9" w:rsidRPr="00570648">
        <w:t xml:space="preserve"> expressed its support </w:t>
      </w:r>
      <w:r w:rsidR="00401CE9" w:rsidRPr="00570648">
        <w:t>for</w:t>
      </w:r>
      <w:r w:rsidR="006E4AD9" w:rsidRPr="00570648">
        <w:t xml:space="preserve"> the proposal stating that </w:t>
      </w:r>
      <w:r w:rsidR="00E3708B" w:rsidRPr="00570648">
        <w:t>its national</w:t>
      </w:r>
      <w:r w:rsidR="006E4AD9" w:rsidRPr="00570648">
        <w:t xml:space="preserve"> law also allowed for the addition of a priority claim within </w:t>
      </w:r>
      <w:r w:rsidR="001C77FA" w:rsidRPr="00570648">
        <w:t>a two-</w:t>
      </w:r>
      <w:r w:rsidR="006E4AD9" w:rsidRPr="00570648">
        <w:t xml:space="preserve">month </w:t>
      </w:r>
      <w:r w:rsidR="001C77FA" w:rsidRPr="00570648">
        <w:t>time limit</w:t>
      </w:r>
      <w:r w:rsidR="006E4AD9" w:rsidRPr="00570648">
        <w:t>.</w:t>
      </w:r>
    </w:p>
    <w:p w14:paraId="05F15EDB" w14:textId="77777777" w:rsidR="008D3F88" w:rsidRDefault="001169E9" w:rsidP="008D3F88">
      <w:pPr>
        <w:pStyle w:val="ONUME"/>
      </w:pPr>
      <w:r w:rsidRPr="001169E9">
        <w:t xml:space="preserve">The </w:t>
      </w:r>
      <w:r w:rsidR="00717A43">
        <w:t>Delegation</w:t>
      </w:r>
      <w:r w:rsidRPr="001169E9">
        <w:t xml:space="preserve"> of</w:t>
      </w:r>
      <w:r>
        <w:t xml:space="preserve"> Spain</w:t>
      </w:r>
      <w:r w:rsidR="00B9026E">
        <w:t xml:space="preserve"> observed that the possibility </w:t>
      </w:r>
      <w:r w:rsidR="006534AD">
        <w:t>to add</w:t>
      </w:r>
      <w:r w:rsidR="00B9026E">
        <w:t xml:space="preserve"> or correct</w:t>
      </w:r>
      <w:r w:rsidR="006534AD">
        <w:t xml:space="preserve"> a priority claim</w:t>
      </w:r>
      <w:r w:rsidR="00B9026E">
        <w:t xml:space="preserve"> had been introduced in the PCT System many years ago</w:t>
      </w:r>
      <w:r w:rsidR="006534AD">
        <w:t>.</w:t>
      </w:r>
      <w:r w:rsidR="00C70E62">
        <w:t xml:space="preserve"> </w:t>
      </w:r>
      <w:r w:rsidR="006534AD">
        <w:t xml:space="preserve"> A</w:t>
      </w:r>
      <w:r w:rsidR="00C70E62">
        <w:t xml:space="preserve">lthough its national </w:t>
      </w:r>
      <w:r w:rsidR="0093522F">
        <w:t>patent law</w:t>
      </w:r>
      <w:r w:rsidR="00C70E62">
        <w:t xml:space="preserve"> did not allow </w:t>
      </w:r>
      <w:r w:rsidR="006534AD">
        <w:t>for this</w:t>
      </w:r>
      <w:r w:rsidR="0059331D">
        <w:t xml:space="preserve"> at that time</w:t>
      </w:r>
      <w:r w:rsidR="00C70E62">
        <w:t xml:space="preserve">, </w:t>
      </w:r>
      <w:r w:rsidR="006534AD">
        <w:t>it</w:t>
      </w:r>
      <w:r w:rsidR="00C70E62">
        <w:t xml:space="preserve"> did not cause any problem</w:t>
      </w:r>
      <w:r w:rsidR="00570648">
        <w:t>s</w:t>
      </w:r>
      <w:r w:rsidR="00C70E62">
        <w:t xml:space="preserve"> when applicants entered the national phase as the application came with a corrected priority claim.  </w:t>
      </w:r>
      <w:r w:rsidR="00FB23B3" w:rsidRPr="00FB23B3">
        <w:t>This was not an impediment to</w:t>
      </w:r>
      <w:r w:rsidR="00570648">
        <w:t xml:space="preserve"> the</w:t>
      </w:r>
      <w:r w:rsidR="00FB23B3" w:rsidRPr="00FB23B3">
        <w:t xml:space="preserve"> application being valid.  Subsequently, </w:t>
      </w:r>
      <w:r w:rsidR="0093522F">
        <w:t>the national patent law</w:t>
      </w:r>
      <w:r w:rsidR="00C70E62">
        <w:t xml:space="preserve"> included the possibility of adding and correcting a priority claim.  Currently, its national design law did not offer this p</w:t>
      </w:r>
      <w:r w:rsidR="00FB23B3" w:rsidRPr="00FB23B3">
        <w:t>ossibility</w:t>
      </w:r>
      <w:r w:rsidR="00C70E62">
        <w:t xml:space="preserve"> of adding </w:t>
      </w:r>
      <w:r w:rsidR="006534AD">
        <w:t>or correcting a</w:t>
      </w:r>
      <w:r w:rsidR="00475487">
        <w:t xml:space="preserve"> </w:t>
      </w:r>
      <w:r w:rsidR="00C70E62">
        <w:t>priority claim</w:t>
      </w:r>
      <w:r w:rsidR="00FB23B3" w:rsidRPr="00FB23B3">
        <w:t xml:space="preserve">, but </w:t>
      </w:r>
      <w:r w:rsidR="006534AD">
        <w:t>the Delegation did not see any problem with this proposal</w:t>
      </w:r>
      <w:r w:rsidR="00C70E62">
        <w:t>.</w:t>
      </w:r>
    </w:p>
    <w:p w14:paraId="17D0ACE9" w14:textId="77777777" w:rsidR="009F358C" w:rsidRDefault="009F358C" w:rsidP="009F358C">
      <w:pPr>
        <w:pStyle w:val="ONUME"/>
      </w:pPr>
      <w:r>
        <w:t xml:space="preserve">In response to the questions raised by the </w:t>
      </w:r>
      <w:r w:rsidR="00717A43">
        <w:t>Delegation</w:t>
      </w:r>
      <w:r>
        <w:t>s of</w:t>
      </w:r>
      <w:r w:rsidR="00570648">
        <w:t xml:space="preserve"> France and</w:t>
      </w:r>
      <w:r>
        <w:t xml:space="preserve"> Switzerland as to the possible </w:t>
      </w:r>
      <w:r w:rsidR="00F03871">
        <w:t>difference</w:t>
      </w:r>
      <w:r>
        <w:t xml:space="preserve"> </w:t>
      </w:r>
      <w:r w:rsidRPr="009F358C">
        <w:t>between the international procedure on on</w:t>
      </w:r>
      <w:r>
        <w:t xml:space="preserve">e hand and </w:t>
      </w:r>
      <w:r w:rsidR="003F6B57">
        <w:t xml:space="preserve">the </w:t>
      </w:r>
      <w:r>
        <w:t xml:space="preserve">national procedure on the other hand, </w:t>
      </w:r>
      <w:r w:rsidR="003F6B57">
        <w:t>as well as</w:t>
      </w:r>
      <w:r>
        <w:t xml:space="preserve"> the question raised by the United Kingdom, the </w:t>
      </w:r>
      <w:r w:rsidR="00475487">
        <w:t xml:space="preserve">Secretariat </w:t>
      </w:r>
      <w:r>
        <w:t xml:space="preserve">confirmed that </w:t>
      </w:r>
      <w:r w:rsidRPr="009F358C">
        <w:t xml:space="preserve">any addition of a priority claim under the proposed </w:t>
      </w:r>
      <w:r w:rsidR="008A1121">
        <w:t>new r</w:t>
      </w:r>
      <w:r w:rsidRPr="009F358C">
        <w:t xml:space="preserve">ule would </w:t>
      </w:r>
      <w:r>
        <w:t xml:space="preserve">take place </w:t>
      </w:r>
      <w:r w:rsidRPr="009F358C">
        <w:t xml:space="preserve">before </w:t>
      </w:r>
      <w:r>
        <w:t xml:space="preserve">the </w:t>
      </w:r>
      <w:r w:rsidRPr="009F358C">
        <w:t>publication of the international reg</w:t>
      </w:r>
      <w:r>
        <w:t>istration</w:t>
      </w:r>
      <w:r w:rsidRPr="009F358C">
        <w:t>.</w:t>
      </w:r>
      <w:r>
        <w:t xml:space="preserve">  T</w:t>
      </w:r>
      <w:r w:rsidRPr="009F358C">
        <w:t xml:space="preserve">herefore, designated </w:t>
      </w:r>
      <w:r>
        <w:t>O</w:t>
      </w:r>
      <w:r w:rsidRPr="009F358C">
        <w:t>ffice</w:t>
      </w:r>
      <w:r>
        <w:t>s</w:t>
      </w:r>
      <w:r w:rsidR="006534AD">
        <w:t xml:space="preserve"> </w:t>
      </w:r>
      <w:r w:rsidRPr="009F358C">
        <w:t xml:space="preserve">would </w:t>
      </w:r>
      <w:r w:rsidR="00135B87">
        <w:t>r</w:t>
      </w:r>
      <w:r>
        <w:t>eceive an</w:t>
      </w:r>
      <w:r w:rsidRPr="009F358C">
        <w:t xml:space="preserve"> international registration that would contain the priority claim</w:t>
      </w:r>
      <w:r w:rsidR="00135B87">
        <w:t>,</w:t>
      </w:r>
      <w:r w:rsidRPr="009F358C">
        <w:t xml:space="preserve"> without </w:t>
      </w:r>
      <w:r>
        <w:t>differenti</w:t>
      </w:r>
      <w:r w:rsidR="00135B87">
        <w:t>ating</w:t>
      </w:r>
      <w:r>
        <w:t xml:space="preserve"> whether or not the priority claim</w:t>
      </w:r>
      <w:r w:rsidRPr="009F358C">
        <w:t xml:space="preserve"> had been add</w:t>
      </w:r>
      <w:r>
        <w:t xml:space="preserve">ed during the application stage.  </w:t>
      </w:r>
      <w:r w:rsidR="00E07940">
        <w:t>T</w:t>
      </w:r>
      <w:r w:rsidRPr="009F358C">
        <w:t xml:space="preserve">he effect of the international registration </w:t>
      </w:r>
      <w:r w:rsidR="00E07940">
        <w:t>would be the same as a</w:t>
      </w:r>
      <w:r w:rsidRPr="009F358C">
        <w:t xml:space="preserve"> regularly filed </w:t>
      </w:r>
      <w:r w:rsidR="00E07940">
        <w:t xml:space="preserve">national or regional </w:t>
      </w:r>
      <w:r w:rsidRPr="009F358C">
        <w:t xml:space="preserve">application with the </w:t>
      </w:r>
      <w:r w:rsidR="008A1121">
        <w:t>O</w:t>
      </w:r>
      <w:r w:rsidRPr="009F358C">
        <w:t>ffices.</w:t>
      </w:r>
    </w:p>
    <w:p w14:paraId="3B8626B5" w14:textId="77777777" w:rsidR="00F15E82" w:rsidRDefault="00F03871" w:rsidP="007C0D4A">
      <w:pPr>
        <w:pStyle w:val="ONUME"/>
      </w:pPr>
      <w:r w:rsidRPr="00F03871">
        <w:t xml:space="preserve">In reply to the intervention made by the </w:t>
      </w:r>
      <w:r w:rsidR="00717A43">
        <w:t>Delegation</w:t>
      </w:r>
      <w:r w:rsidRPr="00F03871">
        <w:t xml:space="preserve"> of </w:t>
      </w:r>
      <w:r w:rsidR="00AB750D">
        <w:t>Japan</w:t>
      </w:r>
      <w:r w:rsidR="008A1121">
        <w:t xml:space="preserve"> concerning an indirect filing</w:t>
      </w:r>
      <w:r w:rsidR="00AB750D">
        <w:t xml:space="preserve">, the Secretariat </w:t>
      </w:r>
      <w:r w:rsidR="008A1121">
        <w:t>confirmed that</w:t>
      </w:r>
      <w:r w:rsidR="00AB750D">
        <w:t xml:space="preserve"> the acknowledgment of </w:t>
      </w:r>
      <w:r w:rsidR="00AB750D" w:rsidRPr="00AB750D">
        <w:t>receipt</w:t>
      </w:r>
      <w:r w:rsidR="00ED78C4">
        <w:t xml:space="preserve"> was</w:t>
      </w:r>
      <w:r w:rsidR="00AB750D">
        <w:t xml:space="preserve"> sent</w:t>
      </w:r>
      <w:r w:rsidR="008A1121">
        <w:t xml:space="preserve"> to the applicant</w:t>
      </w:r>
      <w:r w:rsidR="00AB750D">
        <w:t xml:space="preserve"> </w:t>
      </w:r>
      <w:r w:rsidR="00AB750D" w:rsidRPr="00AB750D">
        <w:t xml:space="preserve">upon receipt </w:t>
      </w:r>
      <w:r w:rsidR="00AB750D">
        <w:t xml:space="preserve">of the application </w:t>
      </w:r>
      <w:r w:rsidR="008A1121">
        <w:t>by</w:t>
      </w:r>
      <w:r w:rsidR="00AB750D">
        <w:t xml:space="preserve"> the International Bureau</w:t>
      </w:r>
      <w:r w:rsidR="00AB750D" w:rsidRPr="00AB750D">
        <w:t>.</w:t>
      </w:r>
      <w:r w:rsidR="00AB750D">
        <w:t xml:space="preserve">  </w:t>
      </w:r>
      <w:r w:rsidR="00BD79D8">
        <w:t xml:space="preserve">In relation to the question about confidential copies and the </w:t>
      </w:r>
      <w:r w:rsidR="00ED78C4">
        <w:t xml:space="preserve">update of the </w:t>
      </w:r>
      <w:r w:rsidR="00BD79D8" w:rsidRPr="00BD79D8">
        <w:t>dat</w:t>
      </w:r>
      <w:r w:rsidR="008A1121">
        <w:t>a concerning</w:t>
      </w:r>
      <w:r w:rsidR="00ED78C4">
        <w:t xml:space="preserve"> the international registration</w:t>
      </w:r>
      <w:r w:rsidR="00BD79D8" w:rsidRPr="00BD79D8">
        <w:t xml:space="preserve">, </w:t>
      </w:r>
      <w:r w:rsidR="00BD79D8">
        <w:t xml:space="preserve">the Secretariat pointed out that </w:t>
      </w:r>
      <w:r w:rsidR="00BD79D8" w:rsidRPr="00BD79D8">
        <w:t xml:space="preserve">this </w:t>
      </w:r>
      <w:r w:rsidR="00BD79D8">
        <w:t>was</w:t>
      </w:r>
      <w:r w:rsidR="00BD79D8" w:rsidRPr="00BD79D8">
        <w:t xml:space="preserve"> the purpose of </w:t>
      </w:r>
      <w:r w:rsidR="00BD79D8">
        <w:t xml:space="preserve">the proposed </w:t>
      </w:r>
      <w:r w:rsidR="00BD79D8" w:rsidRPr="00BD79D8">
        <w:t xml:space="preserve">consequential </w:t>
      </w:r>
      <w:r w:rsidR="00BD79D8">
        <w:t xml:space="preserve">amendment </w:t>
      </w:r>
      <w:r w:rsidR="00BD79D8" w:rsidRPr="00BD79D8">
        <w:t>to</w:t>
      </w:r>
      <w:r w:rsidR="00BD79D8">
        <w:t xml:space="preserve"> Section</w:t>
      </w:r>
      <w:r w:rsidR="00570648">
        <w:t> </w:t>
      </w:r>
      <w:r w:rsidR="00BD79D8">
        <w:t>902 of the A</w:t>
      </w:r>
      <w:r w:rsidR="00BD79D8" w:rsidRPr="00BD79D8">
        <w:t xml:space="preserve">dministrative </w:t>
      </w:r>
      <w:r w:rsidR="00BD79D8">
        <w:t>I</w:t>
      </w:r>
      <w:r w:rsidR="00BD79D8" w:rsidRPr="00BD79D8">
        <w:t>nstruction</w:t>
      </w:r>
      <w:r w:rsidR="00BD79D8">
        <w:t>s</w:t>
      </w:r>
      <w:r w:rsidR="00BD79D8" w:rsidRPr="00BD79D8">
        <w:t xml:space="preserve">.  </w:t>
      </w:r>
      <w:r w:rsidR="00BD79D8">
        <w:t xml:space="preserve">The Secretariat confirmed that </w:t>
      </w:r>
      <w:r w:rsidR="008A1121">
        <w:t>there was already a</w:t>
      </w:r>
      <w:r w:rsidR="00BD79D8">
        <w:t xml:space="preserve"> mechanism to update</w:t>
      </w:r>
      <w:r w:rsidR="00BD79D8" w:rsidRPr="00BD79D8">
        <w:t xml:space="preserve"> any change or correction made subsequently to the initial international reg</w:t>
      </w:r>
      <w:r w:rsidR="00BD79D8">
        <w:t>istration</w:t>
      </w:r>
      <w:r w:rsidR="00BD79D8" w:rsidRPr="00BD79D8">
        <w:t xml:space="preserve"> </w:t>
      </w:r>
      <w:r w:rsidR="00CC6317">
        <w:t>for which a</w:t>
      </w:r>
      <w:r w:rsidR="00BD79D8" w:rsidRPr="00BD79D8">
        <w:t xml:space="preserve"> confidential copy</w:t>
      </w:r>
      <w:r w:rsidR="00135B87">
        <w:t xml:space="preserve"> had</w:t>
      </w:r>
      <w:r w:rsidR="00CC6317">
        <w:t xml:space="preserve"> been sent</w:t>
      </w:r>
      <w:r w:rsidR="00970032">
        <w:t xml:space="preserve">.  </w:t>
      </w:r>
      <w:r w:rsidR="00AB750D">
        <w:t xml:space="preserve">In relation to the question </w:t>
      </w:r>
      <w:r w:rsidR="00ED78C4">
        <w:t xml:space="preserve">about the calculation of </w:t>
      </w:r>
      <w:r w:rsidR="00AB750D">
        <w:t xml:space="preserve">the </w:t>
      </w:r>
      <w:r w:rsidR="009B52A0">
        <w:t xml:space="preserve">proposed </w:t>
      </w:r>
      <w:r w:rsidR="00AB750D">
        <w:t>amount</w:t>
      </w:r>
      <w:r w:rsidR="007C466A">
        <w:t xml:space="preserve"> of 100</w:t>
      </w:r>
      <w:r w:rsidR="00570648">
        <w:t> </w:t>
      </w:r>
      <w:r w:rsidR="007C466A">
        <w:t>Swiss francs</w:t>
      </w:r>
      <w:r w:rsidR="00AB750D">
        <w:t xml:space="preserve">, the </w:t>
      </w:r>
      <w:r w:rsidR="007C466A">
        <w:t>Secretariat</w:t>
      </w:r>
      <w:r w:rsidR="00845043">
        <w:t xml:space="preserve"> pointed out that the proposed</w:t>
      </w:r>
      <w:r w:rsidR="007C466A">
        <w:t xml:space="preserve"> amount was lower than the amount of 144</w:t>
      </w:r>
      <w:r w:rsidR="00570648">
        <w:t> </w:t>
      </w:r>
      <w:r w:rsidR="007C466A">
        <w:t>Swiss francs payable for the recording of a change</w:t>
      </w:r>
      <w:r w:rsidR="00845043">
        <w:t xml:space="preserve">.  </w:t>
      </w:r>
      <w:r w:rsidR="00A62C4F">
        <w:t>This was due to the fact that</w:t>
      </w:r>
      <w:r w:rsidR="007C466A">
        <w:t xml:space="preserve"> </w:t>
      </w:r>
      <w:r w:rsidR="00845043">
        <w:t>the proposed new service</w:t>
      </w:r>
      <w:r w:rsidR="007C466A">
        <w:t xml:space="preserve"> would not be subject to an independent transaction, in particular when </w:t>
      </w:r>
      <w:r w:rsidR="009C2A1C">
        <w:t>a priority claim</w:t>
      </w:r>
      <w:r w:rsidR="007C466A">
        <w:t xml:space="preserve"> was added before registration. </w:t>
      </w:r>
      <w:r w:rsidR="009C2A1C">
        <w:t xml:space="preserve"> T</w:t>
      </w:r>
      <w:r w:rsidR="007C466A">
        <w:t xml:space="preserve">he </w:t>
      </w:r>
      <w:r w:rsidR="007C466A">
        <w:lastRenderedPageBreak/>
        <w:t xml:space="preserve">Secretariat </w:t>
      </w:r>
      <w:r w:rsidR="00F15E82">
        <w:t xml:space="preserve">added that it did not have any estimate </w:t>
      </w:r>
      <w:r w:rsidR="00F15E82" w:rsidRPr="003D5A18">
        <w:t xml:space="preserve">for the </w:t>
      </w:r>
      <w:r w:rsidR="00A62C4F" w:rsidRPr="003D5A18">
        <w:t>expected</w:t>
      </w:r>
      <w:r w:rsidR="00F15E82">
        <w:t xml:space="preserve"> number of requests</w:t>
      </w:r>
      <w:r w:rsidR="00135B87">
        <w:t xml:space="preserve"> that it would receive but </w:t>
      </w:r>
      <w:r w:rsidR="00F15E82">
        <w:t xml:space="preserve">it expected the number to be less than one per cent of international applications according to </w:t>
      </w:r>
      <w:r w:rsidR="003F6B57">
        <w:t>the</w:t>
      </w:r>
      <w:r w:rsidR="00F15E82">
        <w:t xml:space="preserve"> experience</w:t>
      </w:r>
      <w:r w:rsidR="003F6B57">
        <w:t>s</w:t>
      </w:r>
      <w:r w:rsidR="00F15E82">
        <w:t xml:space="preserve"> in other systems.  </w:t>
      </w:r>
      <w:r w:rsidR="009C2A1C">
        <w:t>On the other hand, t</w:t>
      </w:r>
      <w:r w:rsidR="007C0D4A">
        <w:t>he</w:t>
      </w:r>
      <w:r w:rsidR="007C0D4A" w:rsidRPr="007C0D4A">
        <w:t xml:space="preserve"> proposed new </w:t>
      </w:r>
      <w:r w:rsidR="007C0D4A">
        <w:t>provision was</w:t>
      </w:r>
      <w:r w:rsidR="007C0D4A" w:rsidRPr="007C0D4A">
        <w:t xml:space="preserve"> expected to work as a </w:t>
      </w:r>
      <w:r w:rsidR="009C2A1C">
        <w:t xml:space="preserve">mere </w:t>
      </w:r>
      <w:r w:rsidR="007C0D4A" w:rsidRPr="007C0D4A">
        <w:t xml:space="preserve">safeguard </w:t>
      </w:r>
      <w:r w:rsidR="009C2A1C">
        <w:t>for applicants</w:t>
      </w:r>
      <w:r w:rsidR="007C0D4A">
        <w:t>,</w:t>
      </w:r>
      <w:r w:rsidR="007C0D4A" w:rsidRPr="007C0D4A">
        <w:t xml:space="preserve"> </w:t>
      </w:r>
      <w:r w:rsidR="009C2A1C">
        <w:t>hence</w:t>
      </w:r>
      <w:r w:rsidR="007C0D4A" w:rsidRPr="007C0D4A">
        <w:t xml:space="preserve"> </w:t>
      </w:r>
      <w:r w:rsidR="009C2A1C">
        <w:t xml:space="preserve">the </w:t>
      </w:r>
      <w:r w:rsidR="002C2BC1">
        <w:t>a</w:t>
      </w:r>
      <w:r w:rsidR="009C2A1C">
        <w:t>mount</w:t>
      </w:r>
      <w:r w:rsidR="007C0D4A">
        <w:t xml:space="preserve"> should be high enough to en</w:t>
      </w:r>
      <w:r w:rsidR="007C0D4A" w:rsidRPr="007C0D4A">
        <w:t xml:space="preserve">courage </w:t>
      </w:r>
      <w:r w:rsidR="007C0D4A">
        <w:t>applicants to</w:t>
      </w:r>
      <w:r w:rsidR="007C0D4A" w:rsidRPr="007C0D4A">
        <w:t xml:space="preserve"> claim priority at the time of f</w:t>
      </w:r>
      <w:r w:rsidR="007C0D4A">
        <w:t>iling</w:t>
      </w:r>
      <w:r w:rsidR="000E330B">
        <w:t xml:space="preserve"> so as</w:t>
      </w:r>
      <w:r w:rsidR="007C0D4A">
        <w:t xml:space="preserve"> to avoid extra workload for the I</w:t>
      </w:r>
      <w:r w:rsidR="007C0D4A" w:rsidRPr="007C0D4A">
        <w:t>nternational Bureau and possible inconvenience</w:t>
      </w:r>
      <w:r w:rsidR="007C0D4A">
        <w:t>s</w:t>
      </w:r>
      <w:r w:rsidR="007C0D4A" w:rsidRPr="007C0D4A">
        <w:t xml:space="preserve"> </w:t>
      </w:r>
      <w:r w:rsidR="007C0D4A">
        <w:t>for examining O</w:t>
      </w:r>
      <w:r w:rsidR="007C0D4A" w:rsidRPr="007C0D4A">
        <w:t>ffices.</w:t>
      </w:r>
    </w:p>
    <w:p w14:paraId="2487D335" w14:textId="77777777" w:rsidR="00970032" w:rsidRDefault="00A147D9" w:rsidP="00796871">
      <w:pPr>
        <w:pStyle w:val="ONUME"/>
      </w:pPr>
      <w:r>
        <w:t>In relation to the question of correcti</w:t>
      </w:r>
      <w:r w:rsidR="003F6B57">
        <w:t>ons of</w:t>
      </w:r>
      <w:r>
        <w:t xml:space="preserve"> priority claim</w:t>
      </w:r>
      <w:r w:rsidR="00590370">
        <w:t>s</w:t>
      </w:r>
      <w:r>
        <w:t xml:space="preserve">, as </w:t>
      </w:r>
      <w:r w:rsidR="00997B93">
        <w:t>rais</w:t>
      </w:r>
      <w:r>
        <w:t xml:space="preserve">ed by the </w:t>
      </w:r>
      <w:r w:rsidR="00717A43">
        <w:t>Delegation</w:t>
      </w:r>
      <w:r>
        <w:t>s of the</w:t>
      </w:r>
      <w:r w:rsidR="00590370">
        <w:t xml:space="preserve"> Republic of Korea and the</w:t>
      </w:r>
      <w:r>
        <w:t xml:space="preserve"> United States of America, the Secretariat clarified that an error could </w:t>
      </w:r>
      <w:r w:rsidR="00135B87">
        <w:t>be corrected under Rule</w:t>
      </w:r>
      <w:r w:rsidR="00590370">
        <w:t> </w:t>
      </w:r>
      <w:r w:rsidR="00135B87">
        <w:t xml:space="preserve">22 </w:t>
      </w:r>
      <w:r>
        <w:t>if the error was attributable to the I</w:t>
      </w:r>
      <w:r w:rsidRPr="00A147D9">
        <w:t>nternational Bureau</w:t>
      </w:r>
      <w:r w:rsidR="00997B93">
        <w:t>.  Moreover</w:t>
      </w:r>
      <w:r w:rsidRPr="00A147D9">
        <w:t>,</w:t>
      </w:r>
      <w:r w:rsidR="00997B93">
        <w:t xml:space="preserve"> as an exception,</w:t>
      </w:r>
      <w:r w:rsidRPr="00A147D9">
        <w:t xml:space="preserve"> certain bibliographic elements, such as a date</w:t>
      </w:r>
      <w:r>
        <w:t xml:space="preserve">, name of person, address, </w:t>
      </w:r>
      <w:r w:rsidR="00ED78C4">
        <w:t xml:space="preserve">or </w:t>
      </w:r>
      <w:r>
        <w:t>typo</w:t>
      </w:r>
      <w:r w:rsidR="00ED78C4">
        <w:t>s</w:t>
      </w:r>
      <w:r w:rsidR="00997B93">
        <w:t xml:space="preserve"> could be corrected by t</w:t>
      </w:r>
      <w:r>
        <w:t>he International Bureau</w:t>
      </w:r>
      <w:r w:rsidR="00997B93">
        <w:t>,</w:t>
      </w:r>
      <w:r w:rsidRPr="00A147D9">
        <w:t xml:space="preserve"> even if the error was made by the applicant or holder, because otherwise the correct information would not be reflected in the </w:t>
      </w:r>
      <w:r w:rsidR="00135B87">
        <w:t>International R</w:t>
      </w:r>
      <w:r w:rsidRPr="00A147D9">
        <w:t xml:space="preserve">egister.  This </w:t>
      </w:r>
      <w:r w:rsidR="0090247F">
        <w:t>type</w:t>
      </w:r>
      <w:r w:rsidRPr="00A147D9">
        <w:t xml:space="preserve"> of error in a priority claim </w:t>
      </w:r>
      <w:r>
        <w:t>could</w:t>
      </w:r>
      <w:r w:rsidRPr="00A147D9">
        <w:t xml:space="preserve"> be correct</w:t>
      </w:r>
      <w:r>
        <w:t>ed under Rule</w:t>
      </w:r>
      <w:r w:rsidR="007A2DF8">
        <w:t> </w:t>
      </w:r>
      <w:r>
        <w:t>22</w:t>
      </w:r>
      <w:r w:rsidRPr="00A147D9">
        <w:t>.</w:t>
      </w:r>
      <w:r w:rsidR="007610C3">
        <w:t xml:space="preserve">  </w:t>
      </w:r>
      <w:r w:rsidR="00997B93">
        <w:t>In terms of priority claims, t</w:t>
      </w:r>
      <w:r w:rsidR="00135B87">
        <w:t xml:space="preserve">he </w:t>
      </w:r>
      <w:r w:rsidR="003F6B57">
        <w:t xml:space="preserve">Secretariat </w:t>
      </w:r>
      <w:r w:rsidR="00997B93">
        <w:t xml:space="preserve">further </w:t>
      </w:r>
      <w:r w:rsidR="003F6B57">
        <w:t>explained that</w:t>
      </w:r>
      <w:r w:rsidR="00997B93">
        <w:t>,</w:t>
      </w:r>
      <w:r w:rsidR="003F6B57">
        <w:t xml:space="preserve"> </w:t>
      </w:r>
      <w:r w:rsidR="00997B93">
        <w:t>d</w:t>
      </w:r>
      <w:r w:rsidR="003F6B57">
        <w:t xml:space="preserve">ue to </w:t>
      </w:r>
      <w:r w:rsidR="007610C3">
        <w:t>th</w:t>
      </w:r>
      <w:r w:rsidR="00997B93">
        <w:t>e absence of the provision that the Working Group was considering at the moment</w:t>
      </w:r>
      <w:r w:rsidR="003F6B57">
        <w:t>,</w:t>
      </w:r>
      <w:r w:rsidR="007610C3">
        <w:t xml:space="preserve"> the International Bureau </w:t>
      </w:r>
      <w:r w:rsidR="00997B93">
        <w:t>could simply</w:t>
      </w:r>
      <w:r w:rsidR="00253CD0">
        <w:t xml:space="preserve"> not</w:t>
      </w:r>
      <w:r w:rsidR="00997B93">
        <w:t xml:space="preserve"> accept an addition of a priority claim after filing.  </w:t>
      </w:r>
      <w:r w:rsidR="00EF01C3">
        <w:t>With that exception, Rule</w:t>
      </w:r>
      <w:r w:rsidR="007A2DF8">
        <w:t> </w:t>
      </w:r>
      <w:r w:rsidR="00EF01C3">
        <w:t>22 has been implemented in favor of users.</w:t>
      </w:r>
      <w:r w:rsidR="003F6B57">
        <w:t xml:space="preserve"> </w:t>
      </w:r>
      <w:r w:rsidR="00EF01C3">
        <w:t xml:space="preserve"> F</w:t>
      </w:r>
      <w:r w:rsidR="007610C3">
        <w:t xml:space="preserve">or instance, </w:t>
      </w:r>
      <w:r w:rsidR="00F91A52">
        <w:t>where an applicant provided a</w:t>
      </w:r>
      <w:r w:rsidR="007610C3">
        <w:t xml:space="preserve"> wrong priority claim</w:t>
      </w:r>
      <w:r w:rsidR="003F6B57">
        <w:t xml:space="preserve"> and requested correction at a later stage</w:t>
      </w:r>
      <w:r w:rsidR="00F91A52">
        <w:t>,</w:t>
      </w:r>
      <w:r w:rsidR="007610C3">
        <w:t xml:space="preserve"> </w:t>
      </w:r>
      <w:r w:rsidR="00F91A52">
        <w:t xml:space="preserve">as outlined in the example by the </w:t>
      </w:r>
      <w:r w:rsidR="00717A43">
        <w:t>Delegation</w:t>
      </w:r>
      <w:r w:rsidR="007610C3">
        <w:t xml:space="preserve"> </w:t>
      </w:r>
      <w:r w:rsidR="00F91A52">
        <w:t>of</w:t>
      </w:r>
      <w:r w:rsidR="007610C3">
        <w:t xml:space="preserve"> the United</w:t>
      </w:r>
      <w:r w:rsidR="007A2DF8">
        <w:t> </w:t>
      </w:r>
      <w:r w:rsidR="007610C3">
        <w:t>States of</w:t>
      </w:r>
      <w:r w:rsidR="007A2DF8">
        <w:t> </w:t>
      </w:r>
      <w:r w:rsidR="007610C3">
        <w:t>America</w:t>
      </w:r>
      <w:r w:rsidR="00F91A52">
        <w:t>,</w:t>
      </w:r>
      <w:r w:rsidR="007610C3">
        <w:t xml:space="preserve"> </w:t>
      </w:r>
      <w:r w:rsidR="00F91A52">
        <w:t>the International Bureau could</w:t>
      </w:r>
      <w:r w:rsidR="007610C3">
        <w:t xml:space="preserve"> accept </w:t>
      </w:r>
      <w:r w:rsidR="00F91A52">
        <w:t xml:space="preserve">the </w:t>
      </w:r>
      <w:r w:rsidR="007610C3">
        <w:t xml:space="preserve">replacement </w:t>
      </w:r>
      <w:r w:rsidR="00F91A52">
        <w:t xml:space="preserve">of the wrong priority claim </w:t>
      </w:r>
      <w:r w:rsidR="007610C3">
        <w:t xml:space="preserve">with the correct priority claim </w:t>
      </w:r>
      <w:r w:rsidR="00F91A52">
        <w:t>under Rule</w:t>
      </w:r>
      <w:r w:rsidR="007A2DF8">
        <w:t> </w:t>
      </w:r>
      <w:r w:rsidR="00F91A52">
        <w:t xml:space="preserve">22 </w:t>
      </w:r>
      <w:r w:rsidR="003F6B57">
        <w:t>given</w:t>
      </w:r>
      <w:r w:rsidR="007610C3">
        <w:t xml:space="preserve"> that </w:t>
      </w:r>
      <w:r w:rsidR="003F6B57">
        <w:t xml:space="preserve">the </w:t>
      </w:r>
      <w:r w:rsidR="007610C3">
        <w:t xml:space="preserve">information was </w:t>
      </w:r>
      <w:r w:rsidR="00F91A52">
        <w:t xml:space="preserve">erroneous.  </w:t>
      </w:r>
      <w:r w:rsidR="007610C3">
        <w:t xml:space="preserve">There </w:t>
      </w:r>
      <w:r w:rsidR="00F91A52">
        <w:t>was</w:t>
      </w:r>
      <w:r w:rsidR="007610C3">
        <w:t xml:space="preserve"> no time limit for the application of Rule</w:t>
      </w:r>
      <w:r w:rsidR="007A2DF8">
        <w:t> </w:t>
      </w:r>
      <w:r w:rsidR="007610C3">
        <w:t xml:space="preserve">22, which </w:t>
      </w:r>
      <w:r w:rsidR="00F91A52">
        <w:t xml:space="preserve">was user friendly, but at the same time the </w:t>
      </w:r>
      <w:r w:rsidR="00EF01C3">
        <w:t>O</w:t>
      </w:r>
      <w:r w:rsidR="007610C3">
        <w:t xml:space="preserve">ffice of </w:t>
      </w:r>
      <w:r w:rsidR="00F91A52">
        <w:t>a designated C</w:t>
      </w:r>
      <w:r w:rsidR="007610C3">
        <w:t xml:space="preserve">ontracting </w:t>
      </w:r>
      <w:r w:rsidR="00F91A52">
        <w:t>P</w:t>
      </w:r>
      <w:r w:rsidR="007610C3">
        <w:t xml:space="preserve">arty </w:t>
      </w:r>
      <w:r w:rsidR="00F91A52">
        <w:t>could</w:t>
      </w:r>
      <w:r w:rsidR="007610C3">
        <w:t xml:space="preserve"> ref</w:t>
      </w:r>
      <w:r w:rsidR="00F91A52">
        <w:t>use the effect of a correction,</w:t>
      </w:r>
      <w:r w:rsidR="007610C3">
        <w:t xml:space="preserve"> </w:t>
      </w:r>
      <w:r w:rsidR="00F91A52">
        <w:t>f</w:t>
      </w:r>
      <w:r w:rsidR="007610C3">
        <w:t>or instance</w:t>
      </w:r>
      <w:r w:rsidR="00F91A52">
        <w:t xml:space="preserve"> if the</w:t>
      </w:r>
      <w:r w:rsidR="007610C3">
        <w:t xml:space="preserve"> case was already closed after examination.  </w:t>
      </w:r>
      <w:r w:rsidR="007A2DF8">
        <w:t>C</w:t>
      </w:r>
      <w:r w:rsidR="00EF01C3">
        <w:t>urrent Rule</w:t>
      </w:r>
      <w:r w:rsidR="007A2DF8">
        <w:t> </w:t>
      </w:r>
      <w:r w:rsidR="00EF01C3">
        <w:t>22 and</w:t>
      </w:r>
      <w:r w:rsidR="007A2DF8">
        <w:t xml:space="preserve"> the</w:t>
      </w:r>
      <w:r w:rsidR="00EF01C3">
        <w:t xml:space="preserve"> practice of the International Bureau</w:t>
      </w:r>
      <w:r w:rsidR="007610C3">
        <w:t xml:space="preserve"> </w:t>
      </w:r>
      <w:r w:rsidR="00F91A52">
        <w:t>appeared to consider both sides and strike</w:t>
      </w:r>
      <w:r w:rsidR="007610C3">
        <w:t xml:space="preserve"> the right balance</w:t>
      </w:r>
      <w:r w:rsidR="00433927">
        <w:t>.</w:t>
      </w:r>
    </w:p>
    <w:p w14:paraId="09BE6FD9" w14:textId="77777777" w:rsidR="00A16920" w:rsidRDefault="00F03871" w:rsidP="00A16920">
      <w:pPr>
        <w:pStyle w:val="ONUME"/>
      </w:pPr>
      <w:r>
        <w:t xml:space="preserve">The </w:t>
      </w:r>
      <w:r w:rsidR="00717A43">
        <w:t>Delegation</w:t>
      </w:r>
      <w:r>
        <w:t xml:space="preserve"> of the United</w:t>
      </w:r>
      <w:r w:rsidR="007A2DF8">
        <w:t> </w:t>
      </w:r>
      <w:r>
        <w:t>States of</w:t>
      </w:r>
      <w:r w:rsidR="007A2DF8">
        <w:t> </w:t>
      </w:r>
      <w:r>
        <w:t>America</w:t>
      </w:r>
      <w:r w:rsidR="00A16920">
        <w:t xml:space="preserve"> reiterated its support for the proposal as this would </w:t>
      </w:r>
      <w:r w:rsidR="006314A5">
        <w:t>make the system user friendly</w:t>
      </w:r>
      <w:r w:rsidR="00A16920">
        <w:t xml:space="preserve">.  The </w:t>
      </w:r>
      <w:r w:rsidR="00717A43">
        <w:t>Delegation</w:t>
      </w:r>
      <w:r w:rsidR="00A16920">
        <w:t xml:space="preserve"> repeated its concerns regarding </w:t>
      </w:r>
      <w:r w:rsidR="00EF01C3">
        <w:t>the reliance on</w:t>
      </w:r>
      <w:r w:rsidR="00A16920">
        <w:t xml:space="preserve"> Rule</w:t>
      </w:r>
      <w:r w:rsidR="007A2DF8">
        <w:t> </w:t>
      </w:r>
      <w:r w:rsidR="00A16920">
        <w:t xml:space="preserve">22 </w:t>
      </w:r>
      <w:r w:rsidR="006314A5">
        <w:t>as a vehicle to</w:t>
      </w:r>
      <w:r w:rsidR="00A16920">
        <w:t xml:space="preserve"> correct priority claim</w:t>
      </w:r>
      <w:r w:rsidR="006314A5">
        <w:t>s prior to registration</w:t>
      </w:r>
      <w:r w:rsidR="00A16920">
        <w:t>, and</w:t>
      </w:r>
      <w:r w:rsidR="007A2DF8">
        <w:t xml:space="preserve"> enquired</w:t>
      </w:r>
      <w:r w:rsidR="006168B7">
        <w:t xml:space="preserve"> </w:t>
      </w:r>
      <w:r w:rsidR="00A16920">
        <w:t>whether any designated O</w:t>
      </w:r>
      <w:r w:rsidR="00A16920" w:rsidRPr="00A16920">
        <w:t>ffice</w:t>
      </w:r>
      <w:r w:rsidR="00A16920">
        <w:t>s</w:t>
      </w:r>
      <w:r w:rsidR="00A16920" w:rsidRPr="00A16920">
        <w:t xml:space="preserve"> would refuse t</w:t>
      </w:r>
      <w:r w:rsidR="00A16920">
        <w:t xml:space="preserve">he correction, as </w:t>
      </w:r>
      <w:r w:rsidR="00A16920" w:rsidRPr="00A16920">
        <w:t>they ha</w:t>
      </w:r>
      <w:r w:rsidR="006168B7">
        <w:t>d</w:t>
      </w:r>
      <w:r w:rsidR="00A16920" w:rsidRPr="00A16920">
        <w:t xml:space="preserve"> a right </w:t>
      </w:r>
      <w:r w:rsidR="00A16920">
        <w:t xml:space="preserve">to do so </w:t>
      </w:r>
      <w:r w:rsidR="00A16920" w:rsidRPr="00A16920">
        <w:t>under Rule</w:t>
      </w:r>
      <w:r w:rsidR="007A2DF8">
        <w:t> </w:t>
      </w:r>
      <w:r w:rsidR="00A16920" w:rsidRPr="00A16920">
        <w:t>22</w:t>
      </w:r>
      <w:r w:rsidR="00A16920">
        <w:t>.</w:t>
      </w:r>
    </w:p>
    <w:p w14:paraId="69D59845" w14:textId="77777777" w:rsidR="00727114" w:rsidRDefault="00727114" w:rsidP="00DC30EF">
      <w:pPr>
        <w:pStyle w:val="ONUME"/>
      </w:pPr>
      <w:r w:rsidRPr="00727114">
        <w:t xml:space="preserve">The </w:t>
      </w:r>
      <w:r w:rsidR="00717A43">
        <w:t>Delegation</w:t>
      </w:r>
      <w:r w:rsidRPr="00727114">
        <w:t xml:space="preserve"> of </w:t>
      </w:r>
      <w:r>
        <w:t>France</w:t>
      </w:r>
      <w:r w:rsidR="00502297">
        <w:t xml:space="preserve"> stated </w:t>
      </w:r>
      <w:r w:rsidR="00DC30EF">
        <w:t xml:space="preserve">that it did not intend to amend its national legislation to </w:t>
      </w:r>
      <w:r w:rsidR="009A44EC">
        <w:t xml:space="preserve">provide </w:t>
      </w:r>
      <w:r w:rsidR="006168B7">
        <w:t xml:space="preserve">for </w:t>
      </w:r>
      <w:r w:rsidR="00DC30EF">
        <w:t>the</w:t>
      </w:r>
      <w:r w:rsidR="00DC30EF" w:rsidRPr="00DC30EF">
        <w:t xml:space="preserve"> possibility</w:t>
      </w:r>
      <w:r w:rsidR="007A2DF8">
        <w:t xml:space="preserve"> of adding</w:t>
      </w:r>
      <w:r w:rsidR="00DC30EF">
        <w:t xml:space="preserve"> </w:t>
      </w:r>
      <w:r w:rsidR="00DC30EF" w:rsidRPr="00DC30EF">
        <w:t>a priority claim</w:t>
      </w:r>
      <w:r w:rsidR="009A44EC">
        <w:t xml:space="preserve"> after filing</w:t>
      </w:r>
      <w:r w:rsidR="00DC30EF" w:rsidRPr="00DC30EF">
        <w:t xml:space="preserve">.  </w:t>
      </w:r>
      <w:r w:rsidR="00DC30EF">
        <w:t xml:space="preserve">The </w:t>
      </w:r>
      <w:r w:rsidR="00717A43">
        <w:t>Delegation</w:t>
      </w:r>
      <w:r w:rsidR="00DC30EF">
        <w:t xml:space="preserve"> understood, however</w:t>
      </w:r>
      <w:r w:rsidR="00DC30EF" w:rsidRPr="00DC30EF">
        <w:t xml:space="preserve">, </w:t>
      </w:r>
      <w:r w:rsidR="00DC30EF">
        <w:t>th</w:t>
      </w:r>
      <w:r w:rsidR="00DC30EF" w:rsidRPr="00DC30EF">
        <w:t xml:space="preserve">e interests </w:t>
      </w:r>
      <w:r w:rsidR="00DC30EF">
        <w:t xml:space="preserve">of users to have this </w:t>
      </w:r>
      <w:r w:rsidR="009A44EC">
        <w:t xml:space="preserve">option, and </w:t>
      </w:r>
      <w:r w:rsidR="00DC30EF" w:rsidRPr="00DC30EF">
        <w:t xml:space="preserve">that the two systems </w:t>
      </w:r>
      <w:r w:rsidR="00DC30EF">
        <w:t xml:space="preserve">could </w:t>
      </w:r>
      <w:r w:rsidR="00DC30EF" w:rsidRPr="00DC30EF">
        <w:t xml:space="preserve">coexist side by side </w:t>
      </w:r>
      <w:r w:rsidR="00DC30EF">
        <w:t xml:space="preserve">in the sense </w:t>
      </w:r>
      <w:r w:rsidR="00DC30EF" w:rsidRPr="00DC30EF">
        <w:t xml:space="preserve">that this </w:t>
      </w:r>
      <w:r w:rsidR="00DC30EF">
        <w:t>provision c</w:t>
      </w:r>
      <w:r w:rsidR="00AC70E6">
        <w:t>ould be included in</w:t>
      </w:r>
      <w:r w:rsidR="00DC30EF" w:rsidRPr="00DC30EF">
        <w:t xml:space="preserve"> the </w:t>
      </w:r>
      <w:r w:rsidR="00EF01C3">
        <w:t>Hague</w:t>
      </w:r>
      <w:r w:rsidR="00DC30EF" w:rsidRPr="00DC30EF">
        <w:t xml:space="preserve"> </w:t>
      </w:r>
      <w:r w:rsidR="00EF01C3">
        <w:t>S</w:t>
      </w:r>
      <w:r w:rsidR="00DC30EF" w:rsidRPr="00DC30EF">
        <w:t xml:space="preserve">ystem and </w:t>
      </w:r>
      <w:r w:rsidR="00DC30EF">
        <w:t xml:space="preserve">would not </w:t>
      </w:r>
      <w:r w:rsidR="00DC30EF" w:rsidRPr="00DC30EF">
        <w:t xml:space="preserve">necessarily have to </w:t>
      </w:r>
      <w:r w:rsidR="00DC30EF">
        <w:t xml:space="preserve">be included </w:t>
      </w:r>
      <w:r w:rsidR="00DC30EF" w:rsidRPr="00DC30EF">
        <w:t xml:space="preserve">in </w:t>
      </w:r>
      <w:r w:rsidR="00DC30EF">
        <w:t>the</w:t>
      </w:r>
      <w:r w:rsidR="00DC30EF" w:rsidRPr="00DC30EF">
        <w:t xml:space="preserve"> national legislation.  </w:t>
      </w:r>
      <w:r w:rsidR="002F4684" w:rsidRPr="009F4F31">
        <w:t xml:space="preserve">The </w:t>
      </w:r>
      <w:r w:rsidR="00717A43" w:rsidRPr="009F4F31">
        <w:t>Delegation</w:t>
      </w:r>
      <w:r w:rsidR="002F4684" w:rsidRPr="009F4F31">
        <w:t xml:space="preserve"> </w:t>
      </w:r>
      <w:r w:rsidR="009A44EC" w:rsidRPr="009F4F31">
        <w:t>wondered</w:t>
      </w:r>
      <w:r w:rsidR="002F4684" w:rsidRPr="009F4F31">
        <w:t xml:space="preserve"> whether</w:t>
      </w:r>
      <w:r w:rsidR="00DC30EF" w:rsidRPr="009F4F31">
        <w:t xml:space="preserve"> there </w:t>
      </w:r>
      <w:r w:rsidR="002F4684" w:rsidRPr="009F4F31">
        <w:t xml:space="preserve">would </w:t>
      </w:r>
      <w:r w:rsidR="00DC30EF" w:rsidRPr="009F4F31">
        <w:t>be an</w:t>
      </w:r>
      <w:r w:rsidR="000B12FB" w:rsidRPr="009F4F31">
        <w:t>y</w:t>
      </w:r>
      <w:r w:rsidR="00DC30EF" w:rsidRPr="009F4F31">
        <w:t xml:space="preserve"> imbalance</w:t>
      </w:r>
      <w:r w:rsidR="009F4F31" w:rsidRPr="009F4F31">
        <w:t xml:space="preserve"> given</w:t>
      </w:r>
      <w:r w:rsidR="00DC30EF" w:rsidRPr="009F4F31">
        <w:t xml:space="preserve"> that </w:t>
      </w:r>
      <w:r w:rsidR="00E34417" w:rsidRPr="009F4F31">
        <w:t>applications would be treated differently</w:t>
      </w:r>
      <w:r w:rsidR="00E34417">
        <w:t xml:space="preserve">, </w:t>
      </w:r>
      <w:r w:rsidR="00DC30EF" w:rsidRPr="00DC30EF">
        <w:t xml:space="preserve">for example, </w:t>
      </w:r>
      <w:r w:rsidR="00E34417">
        <w:t xml:space="preserve">this possibility would not exist for </w:t>
      </w:r>
      <w:r w:rsidR="00DC30EF" w:rsidRPr="00DC30EF">
        <w:t>a national</w:t>
      </w:r>
      <w:r w:rsidR="00E34417">
        <w:t xml:space="preserve"> application whereas an applicant who chose to file an </w:t>
      </w:r>
      <w:r w:rsidR="00DC30EF" w:rsidRPr="00DC30EF">
        <w:t xml:space="preserve">international </w:t>
      </w:r>
      <w:r w:rsidR="00E34417">
        <w:t xml:space="preserve">application </w:t>
      </w:r>
      <w:r w:rsidR="00DC30EF" w:rsidRPr="00DC30EF">
        <w:t>would</w:t>
      </w:r>
      <w:r w:rsidR="00E34417">
        <w:t xml:space="preserve"> have that possibility and end up </w:t>
      </w:r>
      <w:r w:rsidR="00DC30EF" w:rsidRPr="00DC30EF">
        <w:t xml:space="preserve">with more rights than </w:t>
      </w:r>
      <w:r w:rsidR="00E34417">
        <w:t>a person that had chosen to use the</w:t>
      </w:r>
      <w:r w:rsidR="00DC30EF" w:rsidRPr="00DC30EF">
        <w:t xml:space="preserve"> national system</w:t>
      </w:r>
      <w:r w:rsidR="00E34417">
        <w:t>.</w:t>
      </w:r>
    </w:p>
    <w:p w14:paraId="423F70FF" w14:textId="04AFF4BA" w:rsidR="00727114" w:rsidRDefault="00727114" w:rsidP="0021386C">
      <w:pPr>
        <w:pStyle w:val="ONUME"/>
      </w:pPr>
      <w:r w:rsidRPr="00727114">
        <w:t xml:space="preserve">The </w:t>
      </w:r>
      <w:r w:rsidR="00717A43">
        <w:t>Delegation</w:t>
      </w:r>
      <w:r w:rsidRPr="00727114">
        <w:t xml:space="preserve"> of</w:t>
      </w:r>
      <w:r>
        <w:t xml:space="preserve"> Spain</w:t>
      </w:r>
      <w:r w:rsidR="0021386C" w:rsidRPr="0021386C">
        <w:t xml:space="preserve"> </w:t>
      </w:r>
      <w:r w:rsidR="0021386C">
        <w:t>u</w:t>
      </w:r>
      <w:r w:rsidR="0021386C" w:rsidRPr="0021386C">
        <w:t>nderst</w:t>
      </w:r>
      <w:r w:rsidR="0021386C">
        <w:t>ood</w:t>
      </w:r>
      <w:r w:rsidR="0021386C" w:rsidRPr="0021386C">
        <w:t xml:space="preserve"> the concerns </w:t>
      </w:r>
      <w:r w:rsidR="0021386C">
        <w:t xml:space="preserve">raised by the </w:t>
      </w:r>
      <w:r w:rsidR="00717A43">
        <w:t>Delegation</w:t>
      </w:r>
      <w:r w:rsidR="0021386C">
        <w:t xml:space="preserve"> </w:t>
      </w:r>
      <w:r w:rsidR="0021386C" w:rsidRPr="0021386C">
        <w:t>of the United</w:t>
      </w:r>
      <w:r w:rsidR="003F5918">
        <w:t> </w:t>
      </w:r>
      <w:r w:rsidR="0021386C" w:rsidRPr="0021386C">
        <w:t>States</w:t>
      </w:r>
      <w:r w:rsidR="0021386C">
        <w:t xml:space="preserve"> of</w:t>
      </w:r>
      <w:r w:rsidR="003F5918">
        <w:t> </w:t>
      </w:r>
      <w:r w:rsidR="0021386C">
        <w:t>America</w:t>
      </w:r>
      <w:r w:rsidR="0021386C" w:rsidRPr="0021386C">
        <w:t xml:space="preserve">.  The PCT, the PLT, </w:t>
      </w:r>
      <w:r w:rsidR="0021386C">
        <w:t xml:space="preserve">and </w:t>
      </w:r>
      <w:r w:rsidR="0021386C" w:rsidRPr="0021386C">
        <w:t xml:space="preserve">the </w:t>
      </w:r>
      <w:r w:rsidR="0021386C">
        <w:t>draft DLT</w:t>
      </w:r>
      <w:r w:rsidR="0021386C" w:rsidRPr="0021386C">
        <w:t xml:space="preserve"> </w:t>
      </w:r>
      <w:r w:rsidR="006168B7">
        <w:t xml:space="preserve">contained </w:t>
      </w:r>
      <w:r w:rsidR="0021386C">
        <w:t>provision</w:t>
      </w:r>
      <w:r w:rsidR="006168B7">
        <w:t>s</w:t>
      </w:r>
      <w:r w:rsidR="0021386C">
        <w:t xml:space="preserve"> regarding the</w:t>
      </w:r>
      <w:r w:rsidR="0021386C" w:rsidRPr="0021386C">
        <w:t xml:space="preserve"> correction </w:t>
      </w:r>
      <w:r w:rsidR="0021386C">
        <w:t>of</w:t>
      </w:r>
      <w:r w:rsidR="0021386C" w:rsidRPr="0021386C">
        <w:t xml:space="preserve"> priority claim</w:t>
      </w:r>
      <w:r w:rsidR="006168B7">
        <w:t>s</w:t>
      </w:r>
      <w:r w:rsidR="0021386C" w:rsidRPr="0021386C">
        <w:t xml:space="preserve">.  </w:t>
      </w:r>
      <w:r w:rsidR="0021386C">
        <w:t xml:space="preserve">The </w:t>
      </w:r>
      <w:r w:rsidR="00717A43">
        <w:t>Delegation</w:t>
      </w:r>
      <w:r w:rsidR="0021386C">
        <w:t xml:space="preserve"> wondered whether such a provision could be</w:t>
      </w:r>
      <w:r w:rsidR="0021386C" w:rsidRPr="0021386C">
        <w:t xml:space="preserve"> transfe</w:t>
      </w:r>
      <w:r w:rsidR="0021386C">
        <w:t>r</w:t>
      </w:r>
      <w:r w:rsidR="0021386C" w:rsidRPr="0021386C">
        <w:t>r</w:t>
      </w:r>
      <w:r w:rsidR="0021386C">
        <w:t>ed</w:t>
      </w:r>
      <w:r w:rsidR="0021386C" w:rsidRPr="0021386C">
        <w:t xml:space="preserve"> to th</w:t>
      </w:r>
      <w:r w:rsidR="0021386C">
        <w:t>e</w:t>
      </w:r>
      <w:r w:rsidR="0021386C" w:rsidRPr="0021386C">
        <w:t xml:space="preserve"> Hague System</w:t>
      </w:r>
      <w:r w:rsidR="0021386C">
        <w:t xml:space="preserve"> in order to avoid </w:t>
      </w:r>
      <w:r w:rsidR="0021386C" w:rsidRPr="0021386C">
        <w:t>discrepancies, possibilities of refusal or legal uncertainties</w:t>
      </w:r>
      <w:r w:rsidR="0021386C">
        <w:t>.</w:t>
      </w:r>
      <w:r w:rsidR="0021386C" w:rsidRPr="0021386C">
        <w:t xml:space="preserve">  </w:t>
      </w:r>
      <w:r w:rsidR="0035050A">
        <w:t xml:space="preserve">This </w:t>
      </w:r>
      <w:r w:rsidR="00717A43">
        <w:t>Delegation</w:t>
      </w:r>
      <w:r w:rsidR="0035050A">
        <w:t xml:space="preserve"> would support the </w:t>
      </w:r>
      <w:r w:rsidR="0021386C" w:rsidRPr="0021386C">
        <w:t>inclu</w:t>
      </w:r>
      <w:r w:rsidR="0035050A">
        <w:t>sion of these</w:t>
      </w:r>
      <w:r w:rsidR="0021386C" w:rsidRPr="0021386C">
        <w:t xml:space="preserve"> flexibilities in</w:t>
      </w:r>
      <w:r w:rsidR="006168B7">
        <w:t>to</w:t>
      </w:r>
      <w:r w:rsidR="0021386C" w:rsidRPr="0021386C">
        <w:t xml:space="preserve"> the Hague System.</w:t>
      </w:r>
    </w:p>
    <w:p w14:paraId="6D4C3552" w14:textId="77777777" w:rsidR="009D310E" w:rsidRDefault="009D310E" w:rsidP="009D310E">
      <w:pPr>
        <w:pStyle w:val="ONUME"/>
        <w:numPr>
          <w:ilvl w:val="0"/>
          <w:numId w:val="0"/>
        </w:numPr>
      </w:pPr>
    </w:p>
    <w:p w14:paraId="462D196D" w14:textId="77777777" w:rsidR="009D310E" w:rsidRDefault="009D310E" w:rsidP="009D310E">
      <w:pPr>
        <w:pStyle w:val="ONUME"/>
        <w:numPr>
          <w:ilvl w:val="0"/>
          <w:numId w:val="0"/>
        </w:numPr>
      </w:pPr>
    </w:p>
    <w:p w14:paraId="7CDDDF38" w14:textId="77777777" w:rsidR="00F73DCE" w:rsidRDefault="00BF77DF" w:rsidP="00F73DCE">
      <w:pPr>
        <w:pStyle w:val="ONUME"/>
      </w:pPr>
      <w:r w:rsidRPr="00BF77DF">
        <w:lastRenderedPageBreak/>
        <w:t xml:space="preserve">The </w:t>
      </w:r>
      <w:r w:rsidR="00717A43">
        <w:t>Delegation</w:t>
      </w:r>
      <w:r w:rsidRPr="00BF77DF">
        <w:t xml:space="preserve"> of </w:t>
      </w:r>
      <w:r>
        <w:t>Romania</w:t>
      </w:r>
      <w:r w:rsidR="00950AFA">
        <w:t xml:space="preserve"> s</w:t>
      </w:r>
      <w:r w:rsidR="00CB018C">
        <w:t>tated that their national legislation was</w:t>
      </w:r>
      <w:r w:rsidR="00950AFA">
        <w:t xml:space="preserve"> the same as </w:t>
      </w:r>
      <w:r w:rsidR="007F2AAF">
        <w:t>in</w:t>
      </w:r>
      <w:r w:rsidR="003F5918">
        <w:t xml:space="preserve"> France and</w:t>
      </w:r>
      <w:r w:rsidR="007F2AAF">
        <w:t xml:space="preserve"> </w:t>
      </w:r>
      <w:r w:rsidR="00950AFA">
        <w:t>Switzerland, and echoe</w:t>
      </w:r>
      <w:r w:rsidR="00E850AA">
        <w:t xml:space="preserve">d the question </w:t>
      </w:r>
      <w:r w:rsidR="00CB018C">
        <w:t>raised by</w:t>
      </w:r>
      <w:r w:rsidR="00E850AA">
        <w:t xml:space="preserve"> the </w:t>
      </w:r>
      <w:r w:rsidR="00717A43">
        <w:t>Delegation</w:t>
      </w:r>
      <w:r w:rsidR="00E850AA">
        <w:t xml:space="preserve"> of</w:t>
      </w:r>
      <w:r w:rsidR="003F5918">
        <w:t> </w:t>
      </w:r>
      <w:r w:rsidR="00950AFA">
        <w:t>Switzerland</w:t>
      </w:r>
      <w:r w:rsidR="003F5918">
        <w:t>.</w:t>
      </w:r>
    </w:p>
    <w:p w14:paraId="66C95E07" w14:textId="77777777" w:rsidR="00490D56" w:rsidRDefault="00102341" w:rsidP="00102341">
      <w:pPr>
        <w:pStyle w:val="ONUME"/>
      </w:pPr>
      <w:r>
        <w:t>In response to the interventions made by the Delegations of</w:t>
      </w:r>
      <w:r w:rsidR="009F4D03">
        <w:t xml:space="preserve"> France, Romania and</w:t>
      </w:r>
      <w:r>
        <w:t xml:space="preserve"> Switzerland, t</w:t>
      </w:r>
      <w:r w:rsidR="00BF77DF">
        <w:t xml:space="preserve">he Secretariat </w:t>
      </w:r>
      <w:r w:rsidR="00950AFA">
        <w:t xml:space="preserve">clarified that </w:t>
      </w:r>
      <w:r w:rsidR="00FD00F7">
        <w:t xml:space="preserve">an international registration </w:t>
      </w:r>
      <w:r w:rsidR="00CB018C">
        <w:t>had</w:t>
      </w:r>
      <w:r w:rsidR="00AC21AB">
        <w:t xml:space="preserve"> the same effect</w:t>
      </w:r>
      <w:r w:rsidR="00FD00F7">
        <w:t xml:space="preserve"> as </w:t>
      </w:r>
      <w:r w:rsidR="00AC21AB">
        <w:t>a</w:t>
      </w:r>
      <w:r w:rsidR="00FD00F7">
        <w:t xml:space="preserve"> domestically filed application.  The fact that </w:t>
      </w:r>
      <w:r w:rsidR="00AC21AB">
        <w:t xml:space="preserve">an international </w:t>
      </w:r>
      <w:r w:rsidR="00FD00F7">
        <w:t xml:space="preserve">registration </w:t>
      </w:r>
      <w:r w:rsidR="00CB018C">
        <w:t>had</w:t>
      </w:r>
      <w:r w:rsidR="00AC21AB">
        <w:t xml:space="preserve"> been subject to the addition of a priority claim </w:t>
      </w:r>
      <w:r w:rsidR="00CB018C">
        <w:t>before it was</w:t>
      </w:r>
      <w:r w:rsidR="00896673">
        <w:t xml:space="preserve"> communicat</w:t>
      </w:r>
      <w:r w:rsidR="00CB018C">
        <w:t>ed</w:t>
      </w:r>
      <w:r w:rsidR="00FD00F7">
        <w:t xml:space="preserve"> to </w:t>
      </w:r>
      <w:r w:rsidR="00CB018C">
        <w:t>designated O</w:t>
      </w:r>
      <w:r w:rsidR="00FD00F7">
        <w:t xml:space="preserve">ffices should be tantamount to the situation where </w:t>
      </w:r>
      <w:r w:rsidR="00AC21AB">
        <w:t>an Office</w:t>
      </w:r>
      <w:r w:rsidR="00FD00F7">
        <w:t xml:space="preserve"> receive</w:t>
      </w:r>
      <w:r w:rsidR="00CB018C">
        <w:t>d an application that contained</w:t>
      </w:r>
      <w:r w:rsidR="00FD00F7">
        <w:t xml:space="preserve"> a p</w:t>
      </w:r>
      <w:r w:rsidR="005C5D7E">
        <w:t xml:space="preserve">riority claim. </w:t>
      </w:r>
      <w:r w:rsidR="000A73FA">
        <w:t xml:space="preserve"> </w:t>
      </w:r>
      <w:r>
        <w:t>Admitting that it was a policy matter, t</w:t>
      </w:r>
      <w:r w:rsidR="000A73FA">
        <w:t>he Secretariat</w:t>
      </w:r>
      <w:r w:rsidR="00FD00F7">
        <w:t xml:space="preserve"> </w:t>
      </w:r>
      <w:r>
        <w:t>explain</w:t>
      </w:r>
      <w:r w:rsidR="000A73FA">
        <w:t xml:space="preserve">ed that </w:t>
      </w:r>
      <w:r w:rsidR="007F2AAF">
        <w:t xml:space="preserve">it would be compatible to have a national system that did not </w:t>
      </w:r>
      <w:r w:rsidR="00CB018C">
        <w:t>provide</w:t>
      </w:r>
      <w:r w:rsidR="007F2AAF">
        <w:t xml:space="preserve"> </w:t>
      </w:r>
      <w:r w:rsidR="00FD00F7">
        <w:t>domestic applicant</w:t>
      </w:r>
      <w:r w:rsidR="007F2AAF">
        <w:t>s</w:t>
      </w:r>
      <w:r w:rsidR="00FD00F7">
        <w:t xml:space="preserve"> </w:t>
      </w:r>
      <w:r w:rsidR="007F2AAF">
        <w:t xml:space="preserve">with </w:t>
      </w:r>
      <w:r w:rsidR="00FD00F7">
        <w:t xml:space="preserve">the possibility of adding a priority claim to their already filed </w:t>
      </w:r>
      <w:r w:rsidR="007F2AAF">
        <w:t xml:space="preserve">national </w:t>
      </w:r>
      <w:r w:rsidR="00FD00F7">
        <w:t>application while applicants under the Hague System would be offered such a possibility</w:t>
      </w:r>
      <w:r w:rsidR="007F2AAF">
        <w:t xml:space="preserve">.  </w:t>
      </w:r>
      <w:r>
        <w:t>Moreover, t</w:t>
      </w:r>
      <w:r w:rsidR="00CB018C">
        <w:t>his</w:t>
      </w:r>
      <w:r w:rsidR="007F2AAF">
        <w:t xml:space="preserve"> was not</w:t>
      </w:r>
      <w:r w:rsidR="00FD00F7">
        <w:t xml:space="preserve"> a matter of comparing the situation of a national</w:t>
      </w:r>
      <w:r w:rsidR="007F2AAF">
        <w:t xml:space="preserve"> applicant with that of an inter</w:t>
      </w:r>
      <w:r w:rsidR="00FD00F7">
        <w:t xml:space="preserve">national applicant.  </w:t>
      </w:r>
      <w:r w:rsidR="006E251D">
        <w:t xml:space="preserve">Apart from </w:t>
      </w:r>
      <w:r w:rsidR="00FD00F7">
        <w:t>very few exceptio</w:t>
      </w:r>
      <w:r w:rsidR="007F2AAF">
        <w:t>ns, the international system could</w:t>
      </w:r>
      <w:r w:rsidR="00FD00F7">
        <w:t xml:space="preserve"> be used by </w:t>
      </w:r>
      <w:r w:rsidR="007F2AAF">
        <w:t xml:space="preserve">the </w:t>
      </w:r>
      <w:r w:rsidR="00FD00F7">
        <w:t xml:space="preserve">nationals of a member </w:t>
      </w:r>
      <w:r w:rsidR="00B148A7">
        <w:t>S</w:t>
      </w:r>
      <w:r w:rsidR="007F2AAF">
        <w:t>tate with a view</w:t>
      </w:r>
      <w:r w:rsidR="001D6046">
        <w:t xml:space="preserve"> to</w:t>
      </w:r>
      <w:r w:rsidR="007F2AAF">
        <w:t xml:space="preserve"> </w:t>
      </w:r>
      <w:r>
        <w:t>obt</w:t>
      </w:r>
      <w:r w:rsidR="007F2AAF">
        <w:t xml:space="preserve">aining </w:t>
      </w:r>
      <w:r w:rsidR="00FD00F7">
        <w:t xml:space="preserve">protection </w:t>
      </w:r>
      <w:r w:rsidR="007F2AAF">
        <w:t>within their home jurisdiction.  T</w:t>
      </w:r>
      <w:r w:rsidR="00F73DCE">
        <w:t>he possibility in</w:t>
      </w:r>
      <w:r w:rsidR="00FD00F7">
        <w:t xml:space="preserve"> the </w:t>
      </w:r>
      <w:r w:rsidR="00CB018C">
        <w:t>inter</w:t>
      </w:r>
      <w:r w:rsidR="00FD00F7">
        <w:t xml:space="preserve">national procedure to </w:t>
      </w:r>
      <w:r w:rsidR="00F73DCE">
        <w:t xml:space="preserve">add a priority claim would benefit </w:t>
      </w:r>
      <w:r w:rsidR="00FD00F7">
        <w:t>not only for</w:t>
      </w:r>
      <w:r w:rsidR="00CB018C">
        <w:t>eign</w:t>
      </w:r>
      <w:r w:rsidR="00FD00F7">
        <w:t xml:space="preserve"> applicants but</w:t>
      </w:r>
      <w:r w:rsidR="001D6046">
        <w:t xml:space="preserve"> also</w:t>
      </w:r>
      <w:r w:rsidR="00FD00F7">
        <w:t xml:space="preserve"> domestic applicants using </w:t>
      </w:r>
      <w:proofErr w:type="gramStart"/>
      <w:r w:rsidR="00FD00F7">
        <w:t>the</w:t>
      </w:r>
      <w:proofErr w:type="gramEnd"/>
      <w:r w:rsidR="00FD00F7">
        <w:t xml:space="preserve"> Hague System with a view</w:t>
      </w:r>
      <w:r w:rsidR="001D6046">
        <w:t xml:space="preserve"> to</w:t>
      </w:r>
      <w:r w:rsidR="00FD00F7">
        <w:t xml:space="preserve"> securing rights in their home jurisdiction.</w:t>
      </w:r>
    </w:p>
    <w:p w14:paraId="562927F4" w14:textId="77777777" w:rsidR="00F56C65" w:rsidRDefault="00FD00F7" w:rsidP="00F56C65">
      <w:pPr>
        <w:pStyle w:val="ONUME"/>
      </w:pPr>
      <w:r>
        <w:t>I</w:t>
      </w:r>
      <w:r w:rsidR="00F73DCE">
        <w:t xml:space="preserve">n response to </w:t>
      </w:r>
      <w:r>
        <w:t xml:space="preserve">the concerns raised by the </w:t>
      </w:r>
      <w:r w:rsidR="00717A43">
        <w:t>Delegation</w:t>
      </w:r>
      <w:r>
        <w:t xml:space="preserve"> of the U</w:t>
      </w:r>
      <w:r w:rsidR="00F73DCE">
        <w:t>nited</w:t>
      </w:r>
      <w:r w:rsidR="003B39D6">
        <w:t> </w:t>
      </w:r>
      <w:r w:rsidR="00F73DCE">
        <w:t>States of</w:t>
      </w:r>
      <w:r w:rsidR="003B39D6">
        <w:t> </w:t>
      </w:r>
      <w:r w:rsidR="00F73DCE">
        <w:t xml:space="preserve">America, the Secretariat </w:t>
      </w:r>
      <w:r w:rsidR="00166A43">
        <w:t>stat</w:t>
      </w:r>
      <w:r w:rsidR="00F73DCE">
        <w:t xml:space="preserve">ed that </w:t>
      </w:r>
      <w:r w:rsidR="00490D56">
        <w:t xml:space="preserve">if it </w:t>
      </w:r>
      <w:r>
        <w:t>continue</w:t>
      </w:r>
      <w:r w:rsidR="00490D56">
        <w:t>d</w:t>
      </w:r>
      <w:r>
        <w:t xml:space="preserve"> to handle </w:t>
      </w:r>
      <w:r w:rsidR="00F73DCE">
        <w:t xml:space="preserve">corrections </w:t>
      </w:r>
      <w:r>
        <w:t>o</w:t>
      </w:r>
      <w:r w:rsidR="00F73DCE">
        <w:t>f priority claims under Rule</w:t>
      </w:r>
      <w:r w:rsidR="003B39D6">
        <w:t> </w:t>
      </w:r>
      <w:r w:rsidR="00F73DCE">
        <w:t>22</w:t>
      </w:r>
      <w:r w:rsidR="00490D56">
        <w:t xml:space="preserve">, </w:t>
      </w:r>
      <w:r w:rsidR="00F73DCE">
        <w:t>designated O</w:t>
      </w:r>
      <w:r>
        <w:t>ffice</w:t>
      </w:r>
      <w:r w:rsidR="00F73DCE">
        <w:t xml:space="preserve">s </w:t>
      </w:r>
      <w:r w:rsidR="00490D56">
        <w:t xml:space="preserve">could </w:t>
      </w:r>
      <w:r w:rsidR="00F73DCE">
        <w:t xml:space="preserve">refuse the effect of that correction, </w:t>
      </w:r>
      <w:r w:rsidR="00490D56">
        <w:t xml:space="preserve">as foreseen by that </w:t>
      </w:r>
      <w:r w:rsidR="00166A43">
        <w:t>r</w:t>
      </w:r>
      <w:r w:rsidR="00490D56">
        <w:t xml:space="preserve">ule. </w:t>
      </w:r>
      <w:r w:rsidR="003B39D6">
        <w:t xml:space="preserve"> </w:t>
      </w:r>
      <w:r w:rsidR="00490D56">
        <w:t>This was a</w:t>
      </w:r>
      <w:r w:rsidR="00490D56" w:rsidRPr="00490D56">
        <w:t xml:space="preserve"> potential inconvenience or risk</w:t>
      </w:r>
      <w:r w:rsidR="00490D56">
        <w:t xml:space="preserve"> indicated by</w:t>
      </w:r>
      <w:r w:rsidR="00F73DCE">
        <w:t xml:space="preserve"> the </w:t>
      </w:r>
      <w:r w:rsidR="00717A43">
        <w:t>Delegation</w:t>
      </w:r>
      <w:r>
        <w:t xml:space="preserve"> of the U</w:t>
      </w:r>
      <w:r w:rsidR="00F73DCE">
        <w:t>nited</w:t>
      </w:r>
      <w:r w:rsidR="003B39D6">
        <w:t> </w:t>
      </w:r>
      <w:r w:rsidR="00F73DCE">
        <w:t>States of</w:t>
      </w:r>
      <w:r w:rsidR="003B39D6">
        <w:t> </w:t>
      </w:r>
      <w:r w:rsidR="00F73DCE">
        <w:t>America</w:t>
      </w:r>
      <w:r w:rsidR="00490D56">
        <w:t xml:space="preserve">, </w:t>
      </w:r>
      <w:r>
        <w:t xml:space="preserve">compared to allowing </w:t>
      </w:r>
      <w:r w:rsidR="00F73DCE">
        <w:t xml:space="preserve">the corrections of </w:t>
      </w:r>
      <w:r>
        <w:t xml:space="preserve">priority claims </w:t>
      </w:r>
      <w:r w:rsidR="00F73DCE">
        <w:t>to be handled under</w:t>
      </w:r>
      <w:r>
        <w:t xml:space="preserve"> proposed new Rule</w:t>
      </w:r>
      <w:r w:rsidR="00B00BE0">
        <w:t> </w:t>
      </w:r>
      <w:r>
        <w:t>21</w:t>
      </w:r>
      <w:r w:rsidR="00490D56" w:rsidRPr="00F97690">
        <w:rPr>
          <w:i/>
        </w:rPr>
        <w:t>bis</w:t>
      </w:r>
      <w:r w:rsidR="00490D56">
        <w:t xml:space="preserve">. </w:t>
      </w:r>
      <w:r w:rsidR="00CB018C">
        <w:t xml:space="preserve"> </w:t>
      </w:r>
      <w:r>
        <w:t>Th</w:t>
      </w:r>
      <w:r w:rsidR="00490D56">
        <w:t>e Secretariat wondered whether the correction of</w:t>
      </w:r>
      <w:r>
        <w:t xml:space="preserve"> priority claims </w:t>
      </w:r>
      <w:r w:rsidR="00490D56">
        <w:t xml:space="preserve">should be handled differently to </w:t>
      </w:r>
      <w:r>
        <w:t xml:space="preserve">other elements </w:t>
      </w:r>
      <w:r w:rsidR="00490D56">
        <w:t xml:space="preserve">of the application which were </w:t>
      </w:r>
      <w:r>
        <w:t>factually wrong and need</w:t>
      </w:r>
      <w:r w:rsidR="00490D56">
        <w:t>ed to be corrected under Rule</w:t>
      </w:r>
      <w:r w:rsidR="00A963A4">
        <w:t> </w:t>
      </w:r>
      <w:r w:rsidR="00490D56">
        <w:t xml:space="preserve">22. </w:t>
      </w:r>
      <w:r w:rsidR="00CB018C">
        <w:t xml:space="preserve"> One</w:t>
      </w:r>
      <w:r>
        <w:t xml:space="preserve"> reason for </w:t>
      </w:r>
      <w:r w:rsidR="00F56C65">
        <w:t xml:space="preserve">an Office </w:t>
      </w:r>
      <w:r>
        <w:t>not to be willing to consid</w:t>
      </w:r>
      <w:r w:rsidR="00F56C65">
        <w:t>er a corrected p</w:t>
      </w:r>
      <w:r w:rsidR="00CB018C">
        <w:t xml:space="preserve">riority claim might be that, </w:t>
      </w:r>
      <w:r w:rsidR="00F56C65">
        <w:t xml:space="preserve">by the time </w:t>
      </w:r>
      <w:r w:rsidR="00CB018C">
        <w:t>the correction was</w:t>
      </w:r>
      <w:r>
        <w:t xml:space="preserve"> communicated</w:t>
      </w:r>
      <w:r w:rsidR="00F56C65">
        <w:t xml:space="preserve"> to the </w:t>
      </w:r>
      <w:r w:rsidR="00166A43">
        <w:t>O</w:t>
      </w:r>
      <w:r w:rsidR="00F56C65">
        <w:t xml:space="preserve">ffice, </w:t>
      </w:r>
      <w:r w:rsidR="00CB018C">
        <w:t>th</w:t>
      </w:r>
      <w:r w:rsidR="00166A43">
        <w:t>at</w:t>
      </w:r>
      <w:r>
        <w:t xml:space="preserve"> </w:t>
      </w:r>
      <w:r w:rsidR="00166A43">
        <w:t>O</w:t>
      </w:r>
      <w:r>
        <w:t xml:space="preserve">ffice </w:t>
      </w:r>
      <w:r w:rsidR="00F56C65">
        <w:t xml:space="preserve">might </w:t>
      </w:r>
      <w:r w:rsidR="00CB018C">
        <w:t>have</w:t>
      </w:r>
      <w:r>
        <w:t xml:space="preserve"> closed the examination of the international registration, </w:t>
      </w:r>
      <w:r w:rsidR="00F56C65">
        <w:t xml:space="preserve">or the examination </w:t>
      </w:r>
      <w:r>
        <w:t>of other potentiall</w:t>
      </w:r>
      <w:r w:rsidR="00F56C65">
        <w:t>y competing applications, and might not be</w:t>
      </w:r>
      <w:r>
        <w:t xml:space="preserve"> willing to reopen </w:t>
      </w:r>
      <w:r w:rsidR="00F56C65">
        <w:t>the</w:t>
      </w:r>
      <w:r>
        <w:t>s</w:t>
      </w:r>
      <w:r w:rsidR="00A963A4">
        <w:t>e cases.</w:t>
      </w:r>
    </w:p>
    <w:p w14:paraId="03EEADAF" w14:textId="77777777" w:rsidR="00FD00F7" w:rsidRDefault="00FD00F7" w:rsidP="00957073">
      <w:pPr>
        <w:pStyle w:val="ONUME"/>
      </w:pPr>
      <w:r>
        <w:t xml:space="preserve">Finally, </w:t>
      </w:r>
      <w:r w:rsidR="00F56C65">
        <w:t xml:space="preserve">the Secretariat took note </w:t>
      </w:r>
      <w:r>
        <w:t xml:space="preserve">of the comment </w:t>
      </w:r>
      <w:r w:rsidR="00957073">
        <w:t xml:space="preserve">of the Delegation of the </w:t>
      </w:r>
      <w:r w:rsidR="00957073" w:rsidRPr="00957073">
        <w:t>United</w:t>
      </w:r>
      <w:r w:rsidR="00A963A4">
        <w:t> </w:t>
      </w:r>
      <w:r w:rsidR="00957073" w:rsidRPr="00957073">
        <w:t>States of</w:t>
      </w:r>
      <w:r w:rsidR="00A963A4">
        <w:t> </w:t>
      </w:r>
      <w:r w:rsidR="00957073" w:rsidRPr="00957073">
        <w:t xml:space="preserve">America </w:t>
      </w:r>
      <w:r>
        <w:t xml:space="preserve">that there </w:t>
      </w:r>
      <w:r w:rsidR="00F56C65">
        <w:t>was no clear authority for the I</w:t>
      </w:r>
      <w:r>
        <w:t xml:space="preserve">nternational Bureau </w:t>
      </w:r>
      <w:r w:rsidR="00F56C65">
        <w:t xml:space="preserve">to </w:t>
      </w:r>
      <w:r w:rsidR="00166A43">
        <w:t>rely on</w:t>
      </w:r>
      <w:r w:rsidR="00B51A51">
        <w:t xml:space="preserve"> Rule</w:t>
      </w:r>
      <w:r w:rsidR="00A963A4">
        <w:t> </w:t>
      </w:r>
      <w:r w:rsidR="00B51A51">
        <w:t xml:space="preserve">22 to </w:t>
      </w:r>
      <w:r>
        <w:t xml:space="preserve">correct applications.  </w:t>
      </w:r>
      <w:r w:rsidR="00F56C65">
        <w:t xml:space="preserve">The International Bureau provided that service to </w:t>
      </w:r>
      <w:r w:rsidR="00B51A51">
        <w:t>users</w:t>
      </w:r>
      <w:r>
        <w:t xml:space="preserve"> to the extent that </w:t>
      </w:r>
      <w:r w:rsidR="00F56C65">
        <w:t>any such correction to a pending</w:t>
      </w:r>
      <w:r>
        <w:t xml:space="preserve"> application </w:t>
      </w:r>
      <w:r w:rsidR="00F56C65">
        <w:t xml:space="preserve">did </w:t>
      </w:r>
      <w:r>
        <w:t xml:space="preserve">not lead to a specific notification or publication, but </w:t>
      </w:r>
      <w:r w:rsidR="00F56C65">
        <w:t xml:space="preserve">was simply reflected in </w:t>
      </w:r>
      <w:r>
        <w:t>the original publication of the international registration</w:t>
      </w:r>
      <w:r w:rsidR="00B51A51">
        <w:t>.</w:t>
      </w:r>
      <w:r w:rsidR="00F56C65">
        <w:t xml:space="preserve"> </w:t>
      </w:r>
      <w:r w:rsidR="00B51A51">
        <w:t xml:space="preserve"> </w:t>
      </w:r>
      <w:r w:rsidR="00F56C65">
        <w:t>If th</w:t>
      </w:r>
      <w:r w:rsidR="00713615">
        <w:t>e</w:t>
      </w:r>
      <w:r w:rsidR="00F56C65">
        <w:t xml:space="preserve"> Working Group </w:t>
      </w:r>
      <w:r w:rsidR="00713615">
        <w:t xml:space="preserve">so </w:t>
      </w:r>
      <w:r w:rsidR="00B51A51">
        <w:t>wished</w:t>
      </w:r>
      <w:r w:rsidR="00713615">
        <w:t>, this matter could be</w:t>
      </w:r>
      <w:r w:rsidR="00B51A51">
        <w:t xml:space="preserve"> discuss</w:t>
      </w:r>
      <w:r w:rsidR="00713615">
        <w:t>ed</w:t>
      </w:r>
      <w:r w:rsidR="00B51A51">
        <w:t xml:space="preserve"> at</w:t>
      </w:r>
      <w:r w:rsidR="00713615">
        <w:t xml:space="preserve"> the next session</w:t>
      </w:r>
      <w:r>
        <w:t xml:space="preserve">.  </w:t>
      </w:r>
      <w:r w:rsidR="00190171">
        <w:t>The Secretariat raised</w:t>
      </w:r>
      <w:r w:rsidR="00B51A51">
        <w:t xml:space="preserve"> the question</w:t>
      </w:r>
      <w:r w:rsidR="00190171">
        <w:t xml:space="preserve"> whether it would be </w:t>
      </w:r>
      <w:r>
        <w:t>appropriate to cons</w:t>
      </w:r>
      <w:r w:rsidR="00190171">
        <w:t xml:space="preserve">ider that important matter </w:t>
      </w:r>
      <w:r>
        <w:t>within the framework of th</w:t>
      </w:r>
      <w:r w:rsidR="00166A43">
        <w:t>e current</w:t>
      </w:r>
      <w:r>
        <w:t xml:space="preserve"> </w:t>
      </w:r>
      <w:r w:rsidR="00190171">
        <w:t>proposal, and whether it would be</w:t>
      </w:r>
      <w:r>
        <w:t xml:space="preserve"> appropriate </w:t>
      </w:r>
      <w:r w:rsidR="00190171">
        <w:t xml:space="preserve">that </w:t>
      </w:r>
      <w:r>
        <w:t xml:space="preserve">a consideration of the proposal </w:t>
      </w:r>
      <w:r w:rsidR="00190171">
        <w:t xml:space="preserve">at hand </w:t>
      </w:r>
      <w:r w:rsidR="003931F8">
        <w:t>was dependent</w:t>
      </w:r>
      <w:r>
        <w:t xml:space="preserve"> on that issue.</w:t>
      </w:r>
    </w:p>
    <w:p w14:paraId="7689D795" w14:textId="77777777" w:rsidR="00BF77DF" w:rsidRPr="00BF77DF" w:rsidRDefault="00BF77DF" w:rsidP="00BF77DF">
      <w:pPr>
        <w:pStyle w:val="ONUME"/>
      </w:pPr>
      <w:r>
        <w:t xml:space="preserve">The </w:t>
      </w:r>
      <w:r w:rsidR="00717A43">
        <w:t>Delegation</w:t>
      </w:r>
      <w:r>
        <w:t xml:space="preserve"> of Azerbaijan</w:t>
      </w:r>
      <w:r w:rsidR="00FD00F7">
        <w:t xml:space="preserve"> stated that under it</w:t>
      </w:r>
      <w:r w:rsidR="00D01898">
        <w:t>s national law the applicant had</w:t>
      </w:r>
      <w:r w:rsidR="00FD00F7">
        <w:t xml:space="preserve"> the right to request the addition of a priority claim within </w:t>
      </w:r>
      <w:r w:rsidR="005823E7">
        <w:t>two</w:t>
      </w:r>
      <w:r w:rsidR="00D01898">
        <w:t xml:space="preserve"> months from filing</w:t>
      </w:r>
      <w:r w:rsidR="00A963A4">
        <w:t>,</w:t>
      </w:r>
      <w:r w:rsidR="00D01898">
        <w:t xml:space="preserve"> </w:t>
      </w:r>
      <w:r w:rsidR="00713615">
        <w:t>which</w:t>
      </w:r>
      <w:r w:rsidR="00D01898">
        <w:t xml:space="preserve"> was</w:t>
      </w:r>
      <w:r w:rsidR="00FD00F7">
        <w:t xml:space="preserve"> in line with the proposed amendment.</w:t>
      </w:r>
    </w:p>
    <w:p w14:paraId="21205422" w14:textId="77777777" w:rsidR="00BF77DF" w:rsidRPr="00BF77DF" w:rsidRDefault="00BF77DF" w:rsidP="00BC0DCE">
      <w:pPr>
        <w:pStyle w:val="ONUME"/>
      </w:pPr>
      <w:r w:rsidRPr="00BF77DF">
        <w:t xml:space="preserve">The </w:t>
      </w:r>
      <w:r w:rsidR="00717A43">
        <w:t>Delegation</w:t>
      </w:r>
      <w:r w:rsidRPr="00BF77DF">
        <w:t xml:space="preserve"> of </w:t>
      </w:r>
      <w:r>
        <w:t>Poland</w:t>
      </w:r>
      <w:r w:rsidR="00FD00F7" w:rsidRPr="00FD00F7">
        <w:t xml:space="preserve"> </w:t>
      </w:r>
      <w:r w:rsidR="005823E7">
        <w:t>shar</w:t>
      </w:r>
      <w:r w:rsidR="00BC0DCE">
        <w:t>ed</w:t>
      </w:r>
      <w:r w:rsidR="005823E7">
        <w:t xml:space="preserve"> its view</w:t>
      </w:r>
      <w:r w:rsidR="00BC0DCE">
        <w:t xml:space="preserve"> </w:t>
      </w:r>
      <w:r w:rsidR="00FD00F7">
        <w:t>that in</w:t>
      </w:r>
      <w:r w:rsidR="00FD00F7" w:rsidRPr="00FD00F7">
        <w:t xml:space="preserve"> mos</w:t>
      </w:r>
      <w:r w:rsidR="004D70B4">
        <w:t xml:space="preserve">t European Union countries, </w:t>
      </w:r>
      <w:r w:rsidR="00FD00F7" w:rsidRPr="00FD00F7">
        <w:t xml:space="preserve">priority claims </w:t>
      </w:r>
      <w:r w:rsidR="004D70B4">
        <w:t>had</w:t>
      </w:r>
      <w:r w:rsidR="00FD00F7">
        <w:t xml:space="preserve"> to be included at the time of filing.  Regarding the possible </w:t>
      </w:r>
      <w:r w:rsidR="00FD00F7" w:rsidRPr="00FD00F7">
        <w:t xml:space="preserve">inconsistency between </w:t>
      </w:r>
      <w:r w:rsidR="004D70B4">
        <w:t xml:space="preserve">the national and international </w:t>
      </w:r>
      <w:r w:rsidR="00FD00F7" w:rsidRPr="00FD00F7">
        <w:t>systems</w:t>
      </w:r>
      <w:r w:rsidR="00FD00F7">
        <w:t xml:space="preserve">, the </w:t>
      </w:r>
      <w:r w:rsidR="00717A43">
        <w:t>Delegation</w:t>
      </w:r>
      <w:r w:rsidR="00FD00F7">
        <w:t xml:space="preserve"> stated that I</w:t>
      </w:r>
      <w:r w:rsidR="004D70B4">
        <w:t>nternational Bureau carried out</w:t>
      </w:r>
      <w:r w:rsidR="00FD00F7" w:rsidRPr="00FD00F7">
        <w:t xml:space="preserve"> </w:t>
      </w:r>
      <w:r w:rsidR="00FD00F7">
        <w:t>the formalities examination</w:t>
      </w:r>
      <w:r w:rsidR="00FD00F7" w:rsidRPr="00FD00F7">
        <w:t>,</w:t>
      </w:r>
      <w:r w:rsidR="00FD00F7">
        <w:t xml:space="preserve"> and its national Office d</w:t>
      </w:r>
      <w:r w:rsidR="004D70B4">
        <w:t>id</w:t>
      </w:r>
      <w:r w:rsidR="00FD00F7">
        <w:t xml:space="preserve"> not </w:t>
      </w:r>
      <w:r w:rsidR="00FD00F7" w:rsidRPr="00FD00F7">
        <w:t xml:space="preserve">check the date, the number, the </w:t>
      </w:r>
      <w:r w:rsidR="00FD00F7">
        <w:t>reproductions</w:t>
      </w:r>
      <w:r w:rsidR="00A963A4">
        <w:t>,</w:t>
      </w:r>
      <w:r w:rsidR="00FD00F7">
        <w:t xml:space="preserve"> etc</w:t>
      </w:r>
      <w:r w:rsidR="00FD00F7" w:rsidRPr="00FD00F7">
        <w:t xml:space="preserve">. </w:t>
      </w:r>
      <w:r w:rsidR="00713615">
        <w:t xml:space="preserve"> </w:t>
      </w:r>
      <w:r w:rsidR="00BC0DCE">
        <w:t xml:space="preserve">Hence, the Delegation </w:t>
      </w:r>
      <w:r w:rsidR="00BC0DCE" w:rsidRPr="00BC0DCE">
        <w:t>expressed its support fo</w:t>
      </w:r>
      <w:r w:rsidR="00BC0DCE">
        <w:t>r the proposed amendment.</w:t>
      </w:r>
    </w:p>
    <w:p w14:paraId="2610914E" w14:textId="77777777" w:rsidR="000B4447" w:rsidRDefault="00BF77DF" w:rsidP="006D7CE3">
      <w:pPr>
        <w:pStyle w:val="ONUME"/>
      </w:pPr>
      <w:r w:rsidRPr="00BF77DF">
        <w:t xml:space="preserve">The </w:t>
      </w:r>
      <w:r w:rsidR="00717A43">
        <w:t>Delegation</w:t>
      </w:r>
      <w:r w:rsidRPr="00BF77DF">
        <w:t xml:space="preserve"> of the United States of America</w:t>
      </w:r>
      <w:r w:rsidR="00056F9B" w:rsidRPr="00056F9B">
        <w:t xml:space="preserve"> expressed its support for the proposed amendment</w:t>
      </w:r>
      <w:r w:rsidR="00056F9B">
        <w:t xml:space="preserve"> and </w:t>
      </w:r>
      <w:r w:rsidR="006D04AA">
        <w:t>not</w:t>
      </w:r>
      <w:r w:rsidR="00056F9B">
        <w:t xml:space="preserve">ed that Working Group </w:t>
      </w:r>
      <w:r w:rsidR="00511263">
        <w:t xml:space="preserve">document </w:t>
      </w:r>
      <w:r w:rsidR="006D7CE3" w:rsidRPr="006D7CE3">
        <w:t>H/LD/</w:t>
      </w:r>
      <w:r w:rsidR="006D7CE3">
        <w:t>WG/</w:t>
      </w:r>
      <w:r w:rsidR="00056F9B">
        <w:t xml:space="preserve">8/6 proposed to </w:t>
      </w:r>
      <w:r w:rsidR="00056F9B" w:rsidRPr="00056F9B">
        <w:t xml:space="preserve">extend </w:t>
      </w:r>
      <w:r w:rsidR="00056F9B">
        <w:t xml:space="preserve">the </w:t>
      </w:r>
      <w:r w:rsidR="00056F9B" w:rsidRPr="00056F9B">
        <w:t xml:space="preserve">standard publication </w:t>
      </w:r>
      <w:r w:rsidR="00056F9B">
        <w:t xml:space="preserve">period </w:t>
      </w:r>
      <w:r w:rsidR="00056F9B" w:rsidRPr="00056F9B">
        <w:t>to 12</w:t>
      </w:r>
      <w:r w:rsidR="00A963A4">
        <w:t> </w:t>
      </w:r>
      <w:r w:rsidR="00056F9B" w:rsidRPr="00056F9B">
        <w:t xml:space="preserve">months.  In light of that, </w:t>
      </w:r>
      <w:r w:rsidR="00056F9B">
        <w:t xml:space="preserve">the </w:t>
      </w:r>
      <w:r w:rsidR="00717A43">
        <w:t>Delegation</w:t>
      </w:r>
      <w:r w:rsidR="00056F9B">
        <w:t xml:space="preserve"> wondered whether </w:t>
      </w:r>
      <w:r w:rsidR="00056F9B" w:rsidRPr="00056F9B">
        <w:t xml:space="preserve">the </w:t>
      </w:r>
      <w:r w:rsidR="00056F9B">
        <w:lastRenderedPageBreak/>
        <w:t>proposed two-</w:t>
      </w:r>
      <w:r w:rsidR="00056F9B" w:rsidRPr="00056F9B">
        <w:t xml:space="preserve">month period </w:t>
      </w:r>
      <w:r w:rsidR="00056F9B">
        <w:t>could be extended t</w:t>
      </w:r>
      <w:r w:rsidR="00056F9B" w:rsidRPr="00056F9B">
        <w:t>o a longer period, such as four months, consistent with other</w:t>
      </w:r>
      <w:r w:rsidR="00BE7B74">
        <w:t xml:space="preserve"> intellectual property</w:t>
      </w:r>
      <w:r w:rsidR="00056F9B" w:rsidRPr="00056F9B">
        <w:t xml:space="preserve"> regimes such as the PCT</w:t>
      </w:r>
      <w:r w:rsidR="005823E7">
        <w:t xml:space="preserve"> System</w:t>
      </w:r>
      <w:r w:rsidR="00056F9B" w:rsidRPr="00056F9B">
        <w:t>.</w:t>
      </w:r>
    </w:p>
    <w:p w14:paraId="64A316CE" w14:textId="00CD2ABE" w:rsidR="000B4447" w:rsidRDefault="00253CD0" w:rsidP="006D7CE3">
      <w:pPr>
        <w:pStyle w:val="ONUME"/>
      </w:pPr>
      <w:r>
        <w:t>The Delegation of Poland noted that, w</w:t>
      </w:r>
      <w:r w:rsidR="007E3C39">
        <w:t>hile</w:t>
      </w:r>
      <w:r w:rsidR="00165A6F">
        <w:t xml:space="preserve"> considering document H/LD/WG/8/6, </w:t>
      </w:r>
      <w:r w:rsidR="00C8519C">
        <w:t xml:space="preserve">the Secretariat presented a revised proposal for providing applicants and holders with the possibility to request immediate publication at any time during the 12-month standard publication period as proposed in the said document.  In that context, </w:t>
      </w:r>
      <w:r w:rsidR="00165A6F">
        <w:t>t</w:t>
      </w:r>
      <w:r w:rsidR="000B4447">
        <w:t xml:space="preserve">he </w:t>
      </w:r>
      <w:r w:rsidR="00717A43">
        <w:t>Delegation</w:t>
      </w:r>
      <w:r w:rsidR="000B4447">
        <w:t xml:space="preserve"> raised concerns regarding the interplay between the proposal for the late addition of a priority claim </w:t>
      </w:r>
      <w:r w:rsidR="007E3C39">
        <w:t xml:space="preserve">contained </w:t>
      </w:r>
      <w:r w:rsidR="000B4447">
        <w:t xml:space="preserve">in </w:t>
      </w:r>
      <w:r w:rsidR="00D12215">
        <w:t>document </w:t>
      </w:r>
      <w:r w:rsidR="006D7CE3" w:rsidRPr="006D7CE3">
        <w:t>H/LD/</w:t>
      </w:r>
      <w:r w:rsidR="006D7CE3">
        <w:t>WG/</w:t>
      </w:r>
      <w:r w:rsidR="000B4447">
        <w:t xml:space="preserve">8/2 and the </w:t>
      </w:r>
      <w:r w:rsidR="00C8519C">
        <w:t xml:space="preserve">said </w:t>
      </w:r>
      <w:r w:rsidR="000B4447">
        <w:t>revised proposal.  The</w:t>
      </w:r>
      <w:r w:rsidR="00DF215C">
        <w:t xml:space="preserve"> Delegation pointed out that the</w:t>
      </w:r>
      <w:r w:rsidR="000B4447">
        <w:t>re might be a situat</w:t>
      </w:r>
      <w:r w:rsidR="00DF215C">
        <w:t>ion where the applicant requested</w:t>
      </w:r>
      <w:r w:rsidR="000B4447">
        <w:t xml:space="preserve"> immediate publication after filing and soon thereafter request</w:t>
      </w:r>
      <w:r w:rsidR="00DF215C">
        <w:t>ed</w:t>
      </w:r>
      <w:r w:rsidR="000B4447">
        <w:t xml:space="preserve"> to add a priority claim within the allowed </w:t>
      </w:r>
      <w:r w:rsidR="00DF215C">
        <w:t xml:space="preserve">two-month </w:t>
      </w:r>
      <w:r w:rsidR="000B4447">
        <w:t>perio</w:t>
      </w:r>
      <w:r w:rsidR="00DF215C">
        <w:t>d but after the registration had</w:t>
      </w:r>
      <w:r w:rsidR="000B4447">
        <w:t xml:space="preserve"> already been published. </w:t>
      </w:r>
      <w:r w:rsidR="00DF215C">
        <w:t xml:space="preserve"> </w:t>
      </w:r>
      <w:r w:rsidR="000B4447">
        <w:t xml:space="preserve">The </w:t>
      </w:r>
      <w:r w:rsidR="00DF215C">
        <w:t xml:space="preserve">Delegation stated that the late </w:t>
      </w:r>
      <w:r w:rsidR="000B4447">
        <w:t>addition of a priority claim should no</w:t>
      </w:r>
      <w:r w:rsidR="00BE7B74">
        <w:t>t be allowed after publication.</w:t>
      </w:r>
    </w:p>
    <w:p w14:paraId="5FAEC2E3" w14:textId="77777777" w:rsidR="000B4447" w:rsidRDefault="000B4447" w:rsidP="000B4447">
      <w:pPr>
        <w:pStyle w:val="ONUME"/>
      </w:pPr>
      <w:r>
        <w:t xml:space="preserve">The Secretariat acknowledged that the wording in </w:t>
      </w:r>
      <w:r w:rsidR="006D04AA">
        <w:t>proposed</w:t>
      </w:r>
      <w:r>
        <w:t xml:space="preserve"> Rule</w:t>
      </w:r>
      <w:r w:rsidR="00BE7B74">
        <w:t> </w:t>
      </w:r>
      <w:proofErr w:type="gramStart"/>
      <w:r>
        <w:t>22</w:t>
      </w:r>
      <w:r w:rsidRPr="00C52F1E">
        <w:rPr>
          <w:i/>
        </w:rPr>
        <w:t>bis</w:t>
      </w:r>
      <w:r w:rsidR="00DF215C">
        <w:t>(</w:t>
      </w:r>
      <w:proofErr w:type="gramEnd"/>
      <w:r w:rsidR="00DF215C">
        <w:t>1)(a) excluded the additi</w:t>
      </w:r>
      <w:r w:rsidR="006D04AA">
        <w:t>on of a priority claim only</w:t>
      </w:r>
      <w:r>
        <w:t xml:space="preserve"> </w:t>
      </w:r>
      <w:r w:rsidR="00DF215C">
        <w:t>where</w:t>
      </w:r>
      <w:r>
        <w:t xml:space="preserve"> the application contained a request for immediate publication</w:t>
      </w:r>
      <w:r w:rsidR="00DF215C">
        <w:t>,</w:t>
      </w:r>
      <w:r>
        <w:t xml:space="preserve"> but not </w:t>
      </w:r>
      <w:r w:rsidR="00DF215C">
        <w:t>where</w:t>
      </w:r>
      <w:r>
        <w:t xml:space="preserve"> a r</w:t>
      </w:r>
      <w:r w:rsidR="00C52F1E">
        <w:t xml:space="preserve">equest </w:t>
      </w:r>
      <w:r w:rsidR="00DF215C">
        <w:t xml:space="preserve">for immediate publication </w:t>
      </w:r>
      <w:r w:rsidR="00C52F1E">
        <w:t xml:space="preserve">was made after filing.  </w:t>
      </w:r>
      <w:r>
        <w:t>It suggested to propose alternative wording to new Rule</w:t>
      </w:r>
      <w:r w:rsidR="00BE7B74">
        <w:t> </w:t>
      </w:r>
      <w:proofErr w:type="gramStart"/>
      <w:r>
        <w:t>22</w:t>
      </w:r>
      <w:r w:rsidRPr="00C52F1E">
        <w:rPr>
          <w:i/>
        </w:rPr>
        <w:t>bis</w:t>
      </w:r>
      <w:r>
        <w:t>(</w:t>
      </w:r>
      <w:proofErr w:type="gramEnd"/>
      <w:r>
        <w:t>1)(a) that would a</w:t>
      </w:r>
      <w:r w:rsidR="00C52F1E">
        <w:t>ddress this issue</w:t>
      </w:r>
      <w:r>
        <w:t>.</w:t>
      </w:r>
    </w:p>
    <w:p w14:paraId="4E776770" w14:textId="77777777" w:rsidR="000B4447" w:rsidRDefault="000B4447" w:rsidP="000B4447">
      <w:pPr>
        <w:pStyle w:val="ONUME"/>
      </w:pPr>
      <w:r>
        <w:t xml:space="preserve">The </w:t>
      </w:r>
      <w:r w:rsidR="00717A43">
        <w:t>Delegation</w:t>
      </w:r>
      <w:r>
        <w:t xml:space="preserve"> of Switzerland echoed the concerns raised by Poland and supported the proposal to amend the wording of proposed new Rule</w:t>
      </w:r>
      <w:r w:rsidR="00BE7B74">
        <w:t> </w:t>
      </w:r>
      <w:r>
        <w:t>22</w:t>
      </w:r>
      <w:r w:rsidRPr="00C52F1E">
        <w:rPr>
          <w:i/>
        </w:rPr>
        <w:t>bis</w:t>
      </w:r>
      <w:r>
        <w:t xml:space="preserve"> to address the concerns.</w:t>
      </w:r>
    </w:p>
    <w:p w14:paraId="55C81FE2" w14:textId="77777777" w:rsidR="000B4447" w:rsidRDefault="000B4447" w:rsidP="000B4447">
      <w:pPr>
        <w:pStyle w:val="ONUME"/>
      </w:pPr>
      <w:r>
        <w:t xml:space="preserve">The </w:t>
      </w:r>
      <w:r w:rsidR="00717A43">
        <w:t>Delegation</w:t>
      </w:r>
      <w:r>
        <w:t xml:space="preserve"> of the United States of America raised</w:t>
      </w:r>
      <w:r w:rsidR="00CC1807">
        <w:t xml:space="preserve"> its</w:t>
      </w:r>
      <w:r w:rsidR="00C52F1E">
        <w:t xml:space="preserve"> concern</w:t>
      </w:r>
      <w:r>
        <w:t xml:space="preserve"> in terms of categorically prohibiting the request for immediate publication after filing in </w:t>
      </w:r>
      <w:r w:rsidR="00DF215C">
        <w:t>cases where a priority claim had</w:t>
      </w:r>
      <w:r>
        <w:t xml:space="preserve"> been added after filing, and referred to the PCT provisions for reference which contained a time limit for the addition of a priority claim that balanced earlier publication of an application</w:t>
      </w:r>
      <w:r w:rsidR="00AD6683">
        <w:t xml:space="preserve"> and the late addition of priority claims</w:t>
      </w:r>
      <w:r>
        <w:t>.</w:t>
      </w:r>
    </w:p>
    <w:p w14:paraId="797C0607" w14:textId="77777777" w:rsidR="008F7610" w:rsidRDefault="008F7610" w:rsidP="008F7610">
      <w:pPr>
        <w:pStyle w:val="ONUME"/>
      </w:pPr>
      <w:r>
        <w:t>T</w:t>
      </w:r>
      <w:r w:rsidR="001357EC">
        <w:t xml:space="preserve">he Chair </w:t>
      </w:r>
      <w:r w:rsidR="00AD6683">
        <w:t>not</w:t>
      </w:r>
      <w:r w:rsidR="001357EC">
        <w:t>ed that the t</w:t>
      </w:r>
      <w:r w:rsidR="00AD6683">
        <w:t xml:space="preserve">ime limit for the addition of </w:t>
      </w:r>
      <w:r w:rsidR="001357EC">
        <w:t>priority claim</w:t>
      </w:r>
      <w:r w:rsidR="00AD6683">
        <w:t>s</w:t>
      </w:r>
      <w:r>
        <w:t xml:space="preserve"> </w:t>
      </w:r>
      <w:r w:rsidR="001357EC">
        <w:t>could be tied to “technical preparations of publication”, as in Rule</w:t>
      </w:r>
      <w:r w:rsidR="00BE7B74">
        <w:t> </w:t>
      </w:r>
      <w:r w:rsidR="001357EC">
        <w:t>26</w:t>
      </w:r>
      <w:r w:rsidR="001357EC" w:rsidRPr="001357EC">
        <w:rPr>
          <w:i/>
        </w:rPr>
        <w:t>bis</w:t>
      </w:r>
      <w:r w:rsidR="001357EC">
        <w:t xml:space="preserve"> in the PCT Regulations.</w:t>
      </w:r>
    </w:p>
    <w:p w14:paraId="26002E16" w14:textId="77777777" w:rsidR="000B4447" w:rsidRDefault="004B7D8A" w:rsidP="008F7610">
      <w:pPr>
        <w:pStyle w:val="ONUME"/>
      </w:pPr>
      <w:r w:rsidRPr="004B7D8A">
        <w:t xml:space="preserve">Taking into consideration the concerns expressed by the </w:t>
      </w:r>
      <w:r w:rsidR="00717A43">
        <w:t>Delegation</w:t>
      </w:r>
      <w:r w:rsidRPr="004B7D8A">
        <w:t xml:space="preserve">s, </w:t>
      </w:r>
      <w:r>
        <w:t>t</w:t>
      </w:r>
      <w:r w:rsidR="000B4447">
        <w:t>he Secretariat made a revised proposal to the text of new Rule</w:t>
      </w:r>
      <w:r w:rsidR="00BE7B74">
        <w:t> </w:t>
      </w:r>
      <w:proofErr w:type="gramStart"/>
      <w:r w:rsidR="000B4447">
        <w:t>22</w:t>
      </w:r>
      <w:r w:rsidR="000B4447" w:rsidRPr="004B7D8A">
        <w:rPr>
          <w:i/>
        </w:rPr>
        <w:t>bis</w:t>
      </w:r>
      <w:r w:rsidR="000B4447">
        <w:t>(</w:t>
      </w:r>
      <w:proofErr w:type="gramEnd"/>
      <w:r w:rsidR="000B4447">
        <w:t xml:space="preserve">1)(a) </w:t>
      </w:r>
      <w:r w:rsidR="00DF215C">
        <w:t xml:space="preserve">which stated </w:t>
      </w:r>
      <w:r w:rsidR="000B4447">
        <w:t xml:space="preserve">that a request for the addition of a priority claim could only be made </w:t>
      </w:r>
      <w:r w:rsidR="00F76B9F">
        <w:t>“</w:t>
      </w:r>
      <w:r w:rsidR="000B4447">
        <w:t>before completion of technical preparations for publication</w:t>
      </w:r>
      <w:r w:rsidR="00F76B9F">
        <w:t>”</w:t>
      </w:r>
      <w:r w:rsidR="00BE7B74">
        <w:t>.</w:t>
      </w:r>
    </w:p>
    <w:p w14:paraId="6FF4B910" w14:textId="77777777" w:rsidR="000B4447" w:rsidRDefault="000B4447" w:rsidP="000B4447">
      <w:pPr>
        <w:pStyle w:val="ONUME"/>
      </w:pPr>
      <w:r>
        <w:t xml:space="preserve">The </w:t>
      </w:r>
      <w:r w:rsidR="00717A43">
        <w:t>Delegation</w:t>
      </w:r>
      <w:r>
        <w:t xml:space="preserve"> of the United States of America supported the revised proposal.</w:t>
      </w:r>
    </w:p>
    <w:p w14:paraId="1A6C8810" w14:textId="77777777" w:rsidR="000B4447" w:rsidRDefault="000B4447" w:rsidP="000B4447">
      <w:pPr>
        <w:pStyle w:val="ONUME"/>
      </w:pPr>
      <w:r>
        <w:t xml:space="preserve">The </w:t>
      </w:r>
      <w:r w:rsidR="00717A43">
        <w:t>Delegation</w:t>
      </w:r>
      <w:r>
        <w:t xml:space="preserve"> of Poland expressed its support </w:t>
      </w:r>
      <w:r w:rsidR="00AD6683">
        <w:t>for</w:t>
      </w:r>
      <w:r>
        <w:t xml:space="preserve"> the revised proposa</w:t>
      </w:r>
      <w:r w:rsidR="00F76B9F">
        <w:t>l and requested clarification as to</w:t>
      </w:r>
      <w:r>
        <w:t xml:space="preserve"> the difference between publication and completion of technical preparation for publication.</w:t>
      </w:r>
    </w:p>
    <w:p w14:paraId="50AC7AFE" w14:textId="77777777" w:rsidR="00CF49FB" w:rsidRDefault="000B4447" w:rsidP="00337510">
      <w:pPr>
        <w:pStyle w:val="ONUME"/>
      </w:pPr>
      <w:r>
        <w:t xml:space="preserve">The Secretariat explained that the International Bureau needed some flexibility in order to </w:t>
      </w:r>
      <w:r w:rsidR="00AD6683">
        <w:t>cancel</w:t>
      </w:r>
      <w:r>
        <w:t xml:space="preserve"> the publication of a registration that had been put in the publication cycle.  </w:t>
      </w:r>
      <w:r w:rsidR="00AD6683">
        <w:t>Where</w:t>
      </w:r>
      <w:r>
        <w:t xml:space="preserve"> a</w:t>
      </w:r>
      <w:r w:rsidR="00AD6683">
        <w:t>n</w:t>
      </w:r>
      <w:r>
        <w:t xml:space="preserve"> </w:t>
      </w:r>
      <w:r w:rsidR="00AD6683">
        <w:t xml:space="preserve">international </w:t>
      </w:r>
      <w:r>
        <w:t xml:space="preserve">registration </w:t>
      </w:r>
      <w:r w:rsidR="00337510">
        <w:t xml:space="preserve">had already been </w:t>
      </w:r>
      <w:r>
        <w:t xml:space="preserve">prepared for publication, the International Bureau might not be able to pull it out </w:t>
      </w:r>
      <w:r w:rsidR="00337510">
        <w:t>of the publication process.  Th</w:t>
      </w:r>
      <w:r w:rsidR="00AD6683">
        <w:t>e</w:t>
      </w:r>
      <w:r>
        <w:t xml:space="preserve"> provision </w:t>
      </w:r>
      <w:r w:rsidR="00337510">
        <w:t xml:space="preserve">requiring </w:t>
      </w:r>
      <w:r>
        <w:t xml:space="preserve">the request </w:t>
      </w:r>
      <w:r w:rsidR="00337510">
        <w:t xml:space="preserve">for the addition of a priority claim </w:t>
      </w:r>
      <w:r w:rsidR="00AD6683">
        <w:t xml:space="preserve">to </w:t>
      </w:r>
      <w:r>
        <w:t xml:space="preserve">be made before technical preparation for publication was finalized was a safeguard to ensure that the International Bureau was able to </w:t>
      </w:r>
      <w:r w:rsidR="00AD6683">
        <w:t>cancel</w:t>
      </w:r>
      <w:r>
        <w:t xml:space="preserve"> the</w:t>
      </w:r>
      <w:r w:rsidR="00834AEE">
        <w:t xml:space="preserve"> publication of a registration.</w:t>
      </w:r>
    </w:p>
    <w:p w14:paraId="03F7506C" w14:textId="77777777" w:rsidR="00CF49FB" w:rsidRPr="00943A08" w:rsidRDefault="00CF49FB" w:rsidP="00CF49FB">
      <w:pPr>
        <w:pStyle w:val="ONUME"/>
      </w:pPr>
      <w:r w:rsidRPr="00943A08">
        <w:t xml:space="preserve">The </w:t>
      </w:r>
      <w:r w:rsidR="00717A43" w:rsidRPr="00943A08">
        <w:t>Delegation</w:t>
      </w:r>
      <w:r w:rsidRPr="00943A08">
        <w:t xml:space="preserve"> of France </w:t>
      </w:r>
      <w:r w:rsidR="00BF0EEB" w:rsidRPr="00943A08">
        <w:t xml:space="preserve">raised the question </w:t>
      </w:r>
      <w:r w:rsidRPr="00943A08">
        <w:t xml:space="preserve">why </w:t>
      </w:r>
      <w:r w:rsidR="00BF0EEB" w:rsidRPr="00943A08">
        <w:t xml:space="preserve">proposed </w:t>
      </w:r>
      <w:r w:rsidRPr="00943A08">
        <w:t xml:space="preserve">new </w:t>
      </w:r>
      <w:r w:rsidR="00FD39FF" w:rsidRPr="00943A08">
        <w:t>Rule</w:t>
      </w:r>
      <w:r w:rsidR="00CC1807">
        <w:t> </w:t>
      </w:r>
      <w:r w:rsidR="00FD39FF" w:rsidRPr="00943A08">
        <w:t>22</w:t>
      </w:r>
      <w:r w:rsidR="00FD39FF" w:rsidRPr="00943A08">
        <w:rPr>
          <w:i/>
        </w:rPr>
        <w:t>bis</w:t>
      </w:r>
      <w:r w:rsidR="00FD39FF" w:rsidRPr="00943A08">
        <w:t xml:space="preserve"> </w:t>
      </w:r>
      <w:r w:rsidR="00F9791E" w:rsidRPr="00943A08">
        <w:t xml:space="preserve">was placed </w:t>
      </w:r>
      <w:r w:rsidR="00BF0EEB" w:rsidRPr="00943A08">
        <w:t>after Rule</w:t>
      </w:r>
      <w:r w:rsidR="00CC1807">
        <w:t> </w:t>
      </w:r>
      <w:r w:rsidR="00BF0EEB" w:rsidRPr="00943A08">
        <w:t>22 which deal</w:t>
      </w:r>
      <w:r w:rsidR="00AD6683" w:rsidRPr="00943A08">
        <w:t>t</w:t>
      </w:r>
      <w:r w:rsidR="00BF0EEB" w:rsidRPr="00943A08">
        <w:t xml:space="preserve"> with corrections</w:t>
      </w:r>
      <w:r w:rsidR="00F9791E" w:rsidRPr="00943A08">
        <w:t>.</w:t>
      </w:r>
    </w:p>
    <w:p w14:paraId="46E358D9" w14:textId="77777777" w:rsidR="009D310E" w:rsidRDefault="00F9791E" w:rsidP="009D310E">
      <w:pPr>
        <w:pStyle w:val="ONUME"/>
      </w:pPr>
      <w:r w:rsidRPr="00F9791E">
        <w:t>The Secretariat explained that</w:t>
      </w:r>
      <w:r w:rsidR="00667C3D">
        <w:t xml:space="preserve"> Rule</w:t>
      </w:r>
      <w:r w:rsidR="00CC1807">
        <w:t> </w:t>
      </w:r>
      <w:r w:rsidR="00667C3D">
        <w:t>22 was considered as a provision closest to the new rule and</w:t>
      </w:r>
      <w:r>
        <w:t xml:space="preserve"> </w:t>
      </w:r>
      <w:r w:rsidR="00AD6683">
        <w:t xml:space="preserve">it </w:t>
      </w:r>
      <w:r w:rsidR="00667C3D">
        <w:t>appear</w:t>
      </w:r>
      <w:r w:rsidR="00AD6683">
        <w:t xml:space="preserve">ed </w:t>
      </w:r>
      <w:r w:rsidR="00667C3D">
        <w:t>more</w:t>
      </w:r>
      <w:r w:rsidR="00AD6683">
        <w:t xml:space="preserve"> sensible to insert </w:t>
      </w:r>
      <w:r w:rsidR="00785C93">
        <w:t xml:space="preserve">the new </w:t>
      </w:r>
      <w:r w:rsidR="00CC1807">
        <w:t>r</w:t>
      </w:r>
      <w:r w:rsidR="00785C93">
        <w:t>ule</w:t>
      </w:r>
      <w:r w:rsidR="00AD6683">
        <w:t xml:space="preserve"> </w:t>
      </w:r>
      <w:r>
        <w:t>after</w:t>
      </w:r>
      <w:r w:rsidR="00A65F77">
        <w:t xml:space="preserve"> </w:t>
      </w:r>
      <w:r>
        <w:t>Rule</w:t>
      </w:r>
      <w:r w:rsidR="00CC1807">
        <w:t> </w:t>
      </w:r>
      <w:r>
        <w:t>22</w:t>
      </w:r>
      <w:r w:rsidR="00667C3D">
        <w:t xml:space="preserve"> rather than before</w:t>
      </w:r>
      <w:r w:rsidR="00785C93">
        <w:t xml:space="preserve"> it</w:t>
      </w:r>
      <w:r w:rsidR="00CC1807">
        <w:t>.</w:t>
      </w:r>
    </w:p>
    <w:p w14:paraId="21814104" w14:textId="3963DB5D" w:rsidR="00BC542C" w:rsidRDefault="00FE5F32" w:rsidP="0034673C">
      <w:pPr>
        <w:pStyle w:val="ONUME"/>
        <w:ind w:left="540"/>
      </w:pPr>
      <w:r>
        <w:lastRenderedPageBreak/>
        <w:t>T</w:t>
      </w:r>
      <w:r w:rsidR="007E3939" w:rsidRPr="007E3939">
        <w:t xml:space="preserve">he Chair concluded that the Working Group considered favorably </w:t>
      </w:r>
      <w:r w:rsidR="00E42517">
        <w:t>a proposal to add a new Rule</w:t>
      </w:r>
      <w:r w:rsidR="003726CF">
        <w:t> </w:t>
      </w:r>
      <w:r w:rsidR="00E42517">
        <w:t>22</w:t>
      </w:r>
      <w:r w:rsidR="00E42517" w:rsidRPr="009D310E">
        <w:rPr>
          <w:i/>
        </w:rPr>
        <w:t>bis</w:t>
      </w:r>
      <w:r w:rsidR="00E42517">
        <w:t>, as revised during the session, to the</w:t>
      </w:r>
      <w:r w:rsidR="003479A4">
        <w:t xml:space="preserve"> Common Regulations</w:t>
      </w:r>
      <w:r w:rsidR="00E42517">
        <w:t xml:space="preserve">, </w:t>
      </w:r>
      <w:r w:rsidR="002D73E3" w:rsidRPr="002D73E3">
        <w:t>as set out in the Annex to the Summary by the Chair</w:t>
      </w:r>
      <w:r w:rsidR="002D73E3">
        <w:t xml:space="preserve">, and </w:t>
      </w:r>
      <w:r w:rsidR="00E42517">
        <w:t xml:space="preserve">to amend </w:t>
      </w:r>
      <w:r w:rsidR="003F4EB7">
        <w:t>Rule</w:t>
      </w:r>
      <w:r w:rsidR="00CC1807">
        <w:t> </w:t>
      </w:r>
      <w:r w:rsidR="003479A4">
        <w:t>15</w:t>
      </w:r>
      <w:r w:rsidR="00E42517">
        <w:t>(2)</w:t>
      </w:r>
      <w:r w:rsidR="003479A4">
        <w:t xml:space="preserve"> </w:t>
      </w:r>
      <w:r w:rsidR="00E42517">
        <w:t xml:space="preserve">of the Common Regulations </w:t>
      </w:r>
      <w:r w:rsidR="003479A4">
        <w:t xml:space="preserve">and </w:t>
      </w:r>
      <w:r w:rsidR="003F4EB7">
        <w:t xml:space="preserve">the </w:t>
      </w:r>
      <w:r w:rsidR="003F4EB7" w:rsidRPr="003F4EB7">
        <w:t xml:space="preserve">Schedule of Fees, </w:t>
      </w:r>
      <w:r w:rsidR="00E42517" w:rsidRPr="00E42517">
        <w:t xml:space="preserve">as </w:t>
      </w:r>
      <w:r w:rsidR="00CA530B">
        <w:t>contained in</w:t>
      </w:r>
      <w:r w:rsidR="002D73E3">
        <w:t xml:space="preserve"> Annex</w:t>
      </w:r>
      <w:r w:rsidR="00CA530B">
        <w:t> I</w:t>
      </w:r>
      <w:r w:rsidR="002D73E3">
        <w:t xml:space="preserve"> to document</w:t>
      </w:r>
      <w:r w:rsidR="003726CF">
        <w:t> </w:t>
      </w:r>
      <w:r w:rsidR="002D73E3" w:rsidRPr="002D73E3">
        <w:t>H/LD/WG/8/2</w:t>
      </w:r>
      <w:r w:rsidR="00E8390E">
        <w:t>,</w:t>
      </w:r>
      <w:r w:rsidR="00E42517">
        <w:t xml:space="preserve"> </w:t>
      </w:r>
      <w:r w:rsidR="00440AC1" w:rsidRPr="003F4EB7">
        <w:t xml:space="preserve">for adoption, to </w:t>
      </w:r>
      <w:r>
        <w:t>th</w:t>
      </w:r>
      <w:r w:rsidR="003726CF">
        <w:t>e Assembly of the Hague Union.</w:t>
      </w:r>
    </w:p>
    <w:p w14:paraId="76A7F71D" w14:textId="77777777" w:rsidR="00135FD9" w:rsidRDefault="00135FD9" w:rsidP="0034673C">
      <w:pPr>
        <w:pStyle w:val="ONUME"/>
        <w:tabs>
          <w:tab w:val="clear" w:pos="567"/>
          <w:tab w:val="num" w:pos="0"/>
        </w:tabs>
        <w:ind w:left="540"/>
      </w:pPr>
      <w:r w:rsidRPr="00135FD9">
        <w:t xml:space="preserve">The Chair </w:t>
      </w:r>
      <w:r w:rsidR="00293E9B">
        <w:t xml:space="preserve">also </w:t>
      </w:r>
      <w:r w:rsidRPr="00135FD9">
        <w:t xml:space="preserve">concluded that the Working Group considered </w:t>
      </w:r>
      <w:r>
        <w:t xml:space="preserve">it desirable to amend </w:t>
      </w:r>
      <w:r w:rsidRPr="00135FD9">
        <w:t>Section</w:t>
      </w:r>
      <w:r w:rsidR="003726CF">
        <w:t> </w:t>
      </w:r>
      <w:r w:rsidRPr="00135FD9">
        <w:t xml:space="preserve">902 of </w:t>
      </w:r>
      <w:r>
        <w:t>the Administrative Instructions,</w:t>
      </w:r>
      <w:r w:rsidRPr="00135FD9">
        <w:t xml:space="preserve"> as </w:t>
      </w:r>
      <w:r>
        <w:t xml:space="preserve">set out </w:t>
      </w:r>
      <w:r w:rsidR="00933E84">
        <w:t xml:space="preserve">in </w:t>
      </w:r>
      <w:r>
        <w:t>Annex</w:t>
      </w:r>
      <w:r w:rsidR="003726CF">
        <w:t> </w:t>
      </w:r>
      <w:r w:rsidR="00933E84">
        <w:t xml:space="preserve">II to </w:t>
      </w:r>
      <w:r>
        <w:t>document</w:t>
      </w:r>
      <w:r w:rsidR="003726CF">
        <w:t> </w:t>
      </w:r>
      <w:r>
        <w:t>H/LD/WG/8/2.</w:t>
      </w:r>
    </w:p>
    <w:p w14:paraId="24C00A60" w14:textId="77777777" w:rsidR="00293E9B" w:rsidRDefault="00293E9B" w:rsidP="009D310E">
      <w:pPr>
        <w:pStyle w:val="ONUME"/>
        <w:tabs>
          <w:tab w:val="clear" w:pos="567"/>
          <w:tab w:val="num" w:pos="0"/>
        </w:tabs>
      </w:pPr>
      <w:r w:rsidRPr="00293E9B">
        <w:t xml:space="preserve">The date of entry </w:t>
      </w:r>
      <w:r>
        <w:t>into force of new Rule</w:t>
      </w:r>
      <w:r w:rsidR="00CC1807">
        <w:t> </w:t>
      </w:r>
      <w:r>
        <w:t>22</w:t>
      </w:r>
      <w:r w:rsidRPr="00293E9B">
        <w:rPr>
          <w:i/>
        </w:rPr>
        <w:t>bis</w:t>
      </w:r>
      <w:r>
        <w:t>, and amended Rule</w:t>
      </w:r>
      <w:r w:rsidR="00CC1807">
        <w:t> </w:t>
      </w:r>
      <w:r>
        <w:t>15(2)</w:t>
      </w:r>
      <w:r w:rsidR="00A0751D">
        <w:t>,</w:t>
      </w:r>
      <w:r w:rsidR="00CC1807">
        <w:t xml:space="preserve"> the</w:t>
      </w:r>
      <w:r w:rsidR="00A0751D">
        <w:t xml:space="preserve"> </w:t>
      </w:r>
      <w:r>
        <w:t>Schedule of</w:t>
      </w:r>
      <w:r w:rsidR="003726CF">
        <w:t> </w:t>
      </w:r>
      <w:r>
        <w:t xml:space="preserve">Fees and </w:t>
      </w:r>
      <w:r w:rsidRPr="00293E9B">
        <w:t>Section</w:t>
      </w:r>
      <w:r w:rsidR="003726CF">
        <w:t> </w:t>
      </w:r>
      <w:r w:rsidRPr="00293E9B">
        <w:t>902 of the Administrative Instructions</w:t>
      </w:r>
      <w:r>
        <w:t xml:space="preserve"> </w:t>
      </w:r>
      <w:r w:rsidRPr="00293E9B">
        <w:t>would be determine</w:t>
      </w:r>
      <w:r w:rsidR="003726CF">
        <w:t>d by the International Bureau.</w:t>
      </w:r>
    </w:p>
    <w:p w14:paraId="765ABBA5" w14:textId="77777777" w:rsidR="00434E2A" w:rsidRDefault="00FE5F32" w:rsidP="002B75EB">
      <w:pPr>
        <w:pStyle w:val="Heading2"/>
        <w:spacing w:before="480"/>
      </w:pPr>
      <w:r w:rsidRPr="00370D02">
        <w:t>PROPOSAL FOR AMENDMENTS TO RULE 17 OF THE COMMON REGULATIONS</w:t>
      </w:r>
    </w:p>
    <w:p w14:paraId="11DDA0AE" w14:textId="77777777" w:rsidR="00A72348" w:rsidRDefault="00A72348" w:rsidP="00A72348">
      <w:pPr>
        <w:pStyle w:val="ONUME"/>
      </w:pPr>
      <w:r w:rsidRPr="00D07804">
        <w:t>Discussions wer</w:t>
      </w:r>
      <w:r w:rsidR="00842451" w:rsidRPr="00D07804">
        <w:t>e based on document</w:t>
      </w:r>
      <w:r w:rsidRPr="00D07804">
        <w:t xml:space="preserve"> H/LD/WG/8/6.</w:t>
      </w:r>
    </w:p>
    <w:p w14:paraId="7E69F0E0" w14:textId="77777777" w:rsidR="00FA485D" w:rsidRDefault="00606049" w:rsidP="00FA485D">
      <w:pPr>
        <w:pStyle w:val="ONUME"/>
      </w:pPr>
      <w:r>
        <w:t xml:space="preserve">The Secretariat </w:t>
      </w:r>
      <w:r w:rsidR="004C659F">
        <w:t xml:space="preserve">introduced the </w:t>
      </w:r>
      <w:r>
        <w:t xml:space="preserve">document </w:t>
      </w:r>
      <w:r w:rsidR="004C659F">
        <w:t xml:space="preserve">which </w:t>
      </w:r>
      <w:r>
        <w:t>contained a proposal</w:t>
      </w:r>
      <w:r w:rsidR="00F9694A" w:rsidRPr="00F9694A">
        <w:t xml:space="preserve"> </w:t>
      </w:r>
      <w:r w:rsidR="00F9694A">
        <w:t>to extend the current six-</w:t>
      </w:r>
      <w:r w:rsidR="00F9694A" w:rsidRPr="00F9694A">
        <w:t>month standard publication period to 12</w:t>
      </w:r>
      <w:r w:rsidR="009F4F31">
        <w:t> </w:t>
      </w:r>
      <w:r w:rsidR="00F9694A" w:rsidRPr="00F9694A">
        <w:t>months.</w:t>
      </w:r>
      <w:r w:rsidR="004D08C9">
        <w:t xml:space="preserve">  </w:t>
      </w:r>
      <w:r w:rsidR="00CF66AD">
        <w:t>The Secretariat referred to the</w:t>
      </w:r>
      <w:r w:rsidR="004D08C9">
        <w:t xml:space="preserve"> position paper </w:t>
      </w:r>
      <w:r w:rsidR="00943A08">
        <w:t>received from</w:t>
      </w:r>
      <w:r w:rsidR="004D08C9">
        <w:t xml:space="preserve"> JIPA in this regard.</w:t>
      </w:r>
    </w:p>
    <w:p w14:paraId="414AAE05" w14:textId="77777777" w:rsidR="004C659F" w:rsidRDefault="004C659F" w:rsidP="002C08A3">
      <w:pPr>
        <w:pStyle w:val="ONUME"/>
      </w:pPr>
      <w:r w:rsidRPr="004C659F">
        <w:t xml:space="preserve">The </w:t>
      </w:r>
      <w:r w:rsidR="00FA485D">
        <w:t xml:space="preserve">Secretariat explained that the </w:t>
      </w:r>
      <w:r w:rsidRPr="004C659F">
        <w:t xml:space="preserve">maximum period </w:t>
      </w:r>
      <w:r>
        <w:t>of deferment was</w:t>
      </w:r>
      <w:r w:rsidRPr="004C659F">
        <w:t xml:space="preserve"> 12</w:t>
      </w:r>
      <w:r w:rsidR="009F4F31">
        <w:t> </w:t>
      </w:r>
      <w:r w:rsidRPr="004C659F">
        <w:t>months under the 1960</w:t>
      </w:r>
      <w:r w:rsidR="009F4F31">
        <w:t> </w:t>
      </w:r>
      <w:r w:rsidRPr="004C659F">
        <w:t>Act a</w:t>
      </w:r>
      <w:r>
        <w:t>nd 30</w:t>
      </w:r>
      <w:r w:rsidR="009F4F31">
        <w:t> </w:t>
      </w:r>
      <w:r>
        <w:t>months under the 1999</w:t>
      </w:r>
      <w:r w:rsidR="009F4F31">
        <w:t> </w:t>
      </w:r>
      <w:r>
        <w:t>Act.</w:t>
      </w:r>
      <w:r w:rsidRPr="004C659F">
        <w:t xml:space="preserve"> </w:t>
      </w:r>
      <w:r>
        <w:t xml:space="preserve"> However, one third of the Contracting Parties</w:t>
      </w:r>
      <w:r w:rsidRPr="004C659F">
        <w:t xml:space="preserve"> to the 1999</w:t>
      </w:r>
      <w:r w:rsidR="00B8008B">
        <w:t> </w:t>
      </w:r>
      <w:r w:rsidRPr="004C659F">
        <w:t>Act d</w:t>
      </w:r>
      <w:r>
        <w:t xml:space="preserve">id not allow for </w:t>
      </w:r>
      <w:r w:rsidRPr="004C659F">
        <w:t xml:space="preserve">that maximum period </w:t>
      </w:r>
      <w:r w:rsidR="000B00F7">
        <w:t xml:space="preserve">of deferment </w:t>
      </w:r>
      <w:r w:rsidRPr="004C659F">
        <w:t>or even prohibit</w:t>
      </w:r>
      <w:r w:rsidR="00253CD0">
        <w:t>ed</w:t>
      </w:r>
      <w:r w:rsidRPr="004C659F">
        <w:t xml:space="preserve"> </w:t>
      </w:r>
      <w:r>
        <w:t xml:space="preserve">deferment </w:t>
      </w:r>
      <w:r w:rsidRPr="004C659F">
        <w:t xml:space="preserve">itself through a declaration </w:t>
      </w:r>
      <w:r>
        <w:t>under</w:t>
      </w:r>
      <w:r w:rsidRPr="004C659F">
        <w:t xml:space="preserve"> Artic</w:t>
      </w:r>
      <w:r>
        <w:t>le</w:t>
      </w:r>
      <w:r w:rsidR="00B8008B">
        <w:t> </w:t>
      </w:r>
      <w:r>
        <w:t>11(</w:t>
      </w:r>
      <w:r w:rsidRPr="004C659F">
        <w:t>1</w:t>
      </w:r>
      <w:r>
        <w:t>).  The six-month</w:t>
      </w:r>
      <w:r w:rsidRPr="004C659F">
        <w:t xml:space="preserve"> standard publication</w:t>
      </w:r>
      <w:r>
        <w:t xml:space="preserve"> period, which </w:t>
      </w:r>
      <w:r w:rsidRPr="004C659F">
        <w:t xml:space="preserve">was adopted at the </w:t>
      </w:r>
      <w:r>
        <w:t>Diplomatic C</w:t>
      </w:r>
      <w:r w:rsidRPr="004C659F">
        <w:t>onference in 1999</w:t>
      </w:r>
      <w:r>
        <w:t>,</w:t>
      </w:r>
      <w:r w:rsidRPr="004C659F">
        <w:t xml:space="preserve"> aim</w:t>
      </w:r>
      <w:r>
        <w:t>ed to grant the same e</w:t>
      </w:r>
      <w:r w:rsidRPr="004C659F">
        <w:t xml:space="preserve">ffect or benefit </w:t>
      </w:r>
      <w:r>
        <w:t xml:space="preserve">in all Contracting Parties as a </w:t>
      </w:r>
      <w:r w:rsidRPr="00B8008B">
        <w:t>de</w:t>
      </w:r>
      <w:r w:rsidR="00B8008B" w:rsidRPr="00B8008B">
        <w:t> </w:t>
      </w:r>
      <w:r w:rsidRPr="00B8008B">
        <w:t>facto</w:t>
      </w:r>
      <w:r w:rsidRPr="004C659F">
        <w:t xml:space="preserve"> </w:t>
      </w:r>
      <w:r>
        <w:t>deferment</w:t>
      </w:r>
      <w:r w:rsidRPr="004C659F">
        <w:t xml:space="preserve"> which the applicant would have enjoyed if that person </w:t>
      </w:r>
      <w:r>
        <w:t xml:space="preserve">had </w:t>
      </w:r>
      <w:r w:rsidRPr="004C659F">
        <w:t>file</w:t>
      </w:r>
      <w:r>
        <w:t>d an</w:t>
      </w:r>
      <w:r w:rsidRPr="004C659F">
        <w:t xml:space="preserve"> application in the same country.  </w:t>
      </w:r>
      <w:r w:rsidR="00F62109">
        <w:t>The 1999</w:t>
      </w:r>
      <w:r w:rsidR="00B8008B">
        <w:t> </w:t>
      </w:r>
      <w:r w:rsidR="00F62109">
        <w:t>A</w:t>
      </w:r>
      <w:r w:rsidRPr="004C659F">
        <w:t xml:space="preserve">ct </w:t>
      </w:r>
      <w:r w:rsidR="00F62109">
        <w:t>wa</w:t>
      </w:r>
      <w:r w:rsidR="008220E5">
        <w:t xml:space="preserve">s a flexible </w:t>
      </w:r>
      <w:r w:rsidR="00943A08">
        <w:t>t</w:t>
      </w:r>
      <w:r w:rsidRPr="004C659F">
        <w:t>reaty that c</w:t>
      </w:r>
      <w:r w:rsidR="00F62109">
        <w:t>ould</w:t>
      </w:r>
      <w:r w:rsidRPr="004C659F">
        <w:t xml:space="preserve"> accommodate different national and regional systems, including the prohibition of def</w:t>
      </w:r>
      <w:r w:rsidR="00F62109">
        <w:t>erment of publication.  W</w:t>
      </w:r>
      <w:r w:rsidRPr="004C659F">
        <w:t xml:space="preserve">ith this flexibility and growing membership, however, it </w:t>
      </w:r>
      <w:r w:rsidR="00786725">
        <w:t>wa</w:t>
      </w:r>
      <w:r w:rsidRPr="004C659F">
        <w:t>s getting difficult to e</w:t>
      </w:r>
      <w:r w:rsidR="009E554A">
        <w:t xml:space="preserve">nsure the intended purpose of </w:t>
      </w:r>
      <w:r w:rsidR="00786725">
        <w:t>standard publication.  This was,</w:t>
      </w:r>
      <w:r w:rsidRPr="004C659F">
        <w:t xml:space="preserve"> in particular</w:t>
      </w:r>
      <w:r w:rsidR="00786725">
        <w:t>,</w:t>
      </w:r>
      <w:r w:rsidRPr="004C659F">
        <w:t xml:space="preserve"> the case where</w:t>
      </w:r>
      <w:r w:rsidR="00786725">
        <w:t xml:space="preserve"> publication of domestic applications in a given Contracting P</w:t>
      </w:r>
      <w:r w:rsidRPr="004C659F">
        <w:t xml:space="preserve">arty </w:t>
      </w:r>
      <w:r w:rsidR="00786725">
        <w:t>t</w:t>
      </w:r>
      <w:r w:rsidR="008220E5">
        <w:t>ook</w:t>
      </w:r>
      <w:r w:rsidRPr="004C659F">
        <w:t xml:space="preserve"> place only after the completion of a long examination process,</w:t>
      </w:r>
      <w:r w:rsidR="00786725">
        <w:t xml:space="preserve"> and even after the payment of a p</w:t>
      </w:r>
      <w:r w:rsidRPr="004C659F">
        <w:t>atent or registration fee.</w:t>
      </w:r>
    </w:p>
    <w:p w14:paraId="6902DE57" w14:textId="77777777" w:rsidR="00E41C0C" w:rsidRDefault="00606049" w:rsidP="00E41C0C">
      <w:pPr>
        <w:pStyle w:val="ONUME"/>
      </w:pPr>
      <w:r w:rsidRPr="00606049">
        <w:t xml:space="preserve">The </w:t>
      </w:r>
      <w:r w:rsidR="00717A43">
        <w:t>Delegation</w:t>
      </w:r>
      <w:r w:rsidRPr="00606049">
        <w:t xml:space="preserve"> of Spain</w:t>
      </w:r>
      <w:r w:rsidR="00C36FA9">
        <w:t xml:space="preserve"> requested clarification as to paragraph</w:t>
      </w:r>
      <w:r w:rsidR="00B8008B">
        <w:t> </w:t>
      </w:r>
      <w:r w:rsidR="00C36FA9">
        <w:t>39 of the document which stated that earlier publication could no longer be requested under the proposed new provision.</w:t>
      </w:r>
    </w:p>
    <w:p w14:paraId="2E18985B" w14:textId="77777777" w:rsidR="001C6B97" w:rsidRDefault="00982B54" w:rsidP="00E41C0C">
      <w:pPr>
        <w:pStyle w:val="ONUME"/>
      </w:pPr>
      <w:r w:rsidRPr="00982B54">
        <w:t xml:space="preserve">In response to the </w:t>
      </w:r>
      <w:r>
        <w:t xml:space="preserve">question </w:t>
      </w:r>
      <w:r w:rsidRPr="00982B54">
        <w:t xml:space="preserve">raised by the </w:t>
      </w:r>
      <w:r w:rsidR="00717A43">
        <w:t>Delegation</w:t>
      </w:r>
      <w:r w:rsidRPr="00982B54">
        <w:t xml:space="preserve"> of</w:t>
      </w:r>
      <w:r w:rsidR="006F6AAF">
        <w:t> </w:t>
      </w:r>
      <w:r>
        <w:t xml:space="preserve">Spain, </w:t>
      </w:r>
      <w:r w:rsidR="001C6B97">
        <w:t>the Secretariat explained that p</w:t>
      </w:r>
      <w:r w:rsidR="001C6B97" w:rsidRPr="001C6B97">
        <w:t>aragraph</w:t>
      </w:r>
      <w:r w:rsidR="001C6B97">
        <w:t>s</w:t>
      </w:r>
      <w:r w:rsidR="006F6AAF">
        <w:t> </w:t>
      </w:r>
      <w:r w:rsidR="001C6B97" w:rsidRPr="001C6B97">
        <w:t>38</w:t>
      </w:r>
      <w:r w:rsidR="001C6B97">
        <w:t xml:space="preserve"> and</w:t>
      </w:r>
      <w:r w:rsidR="006F6AAF">
        <w:t> </w:t>
      </w:r>
      <w:r w:rsidR="001C6B97">
        <w:t xml:space="preserve">39 of the document </w:t>
      </w:r>
      <w:r w:rsidR="00265F6D">
        <w:t>describ</w:t>
      </w:r>
      <w:r w:rsidR="009E554A">
        <w:t>ed</w:t>
      </w:r>
      <w:r w:rsidR="001C6B97" w:rsidRPr="001C6B97">
        <w:t xml:space="preserve"> the current practice in accordance with the precise wording of Article</w:t>
      </w:r>
      <w:r w:rsidR="006F6AAF">
        <w:t> </w:t>
      </w:r>
      <w:r w:rsidR="001C6B97" w:rsidRPr="001C6B97">
        <w:t>11</w:t>
      </w:r>
      <w:r w:rsidR="001C6B97">
        <w:t>(</w:t>
      </w:r>
      <w:r w:rsidR="001C6B97" w:rsidRPr="001C6B97">
        <w:t>4</w:t>
      </w:r>
      <w:proofErr w:type="gramStart"/>
      <w:r w:rsidR="001C6B97">
        <w:t>)(</w:t>
      </w:r>
      <w:proofErr w:type="gramEnd"/>
      <w:r w:rsidR="001C6B97">
        <w:t>a) of the 1999</w:t>
      </w:r>
      <w:r w:rsidR="006F6AAF">
        <w:t> </w:t>
      </w:r>
      <w:r w:rsidR="001C6B97">
        <w:t>Act and Article</w:t>
      </w:r>
      <w:r w:rsidR="006F6AAF">
        <w:t> </w:t>
      </w:r>
      <w:r w:rsidR="001C6B97">
        <w:t>6(4)(b) of the 1960</w:t>
      </w:r>
      <w:r w:rsidR="006F6AAF">
        <w:t> </w:t>
      </w:r>
      <w:r w:rsidR="001C6B97">
        <w:t>A</w:t>
      </w:r>
      <w:r w:rsidR="001C6B97" w:rsidRPr="001C6B97">
        <w:t>ct.  The provisions s</w:t>
      </w:r>
      <w:r w:rsidR="001C6B97">
        <w:t xml:space="preserve">tated that </w:t>
      </w:r>
      <w:r w:rsidR="001C6B97" w:rsidRPr="001C6B97">
        <w:t xml:space="preserve">the holder </w:t>
      </w:r>
      <w:r w:rsidR="001C6B97">
        <w:t>could</w:t>
      </w:r>
      <w:r w:rsidR="001C6B97" w:rsidRPr="001C6B97">
        <w:t xml:space="preserve"> request</w:t>
      </w:r>
      <w:r w:rsidR="009E554A">
        <w:t xml:space="preserve"> early</w:t>
      </w:r>
      <w:r w:rsidR="001C6B97" w:rsidRPr="001C6B97">
        <w:t xml:space="preserve"> publication at any time during the</w:t>
      </w:r>
      <w:r w:rsidR="001C6B97">
        <w:t xml:space="preserve"> deferment period.  B</w:t>
      </w:r>
      <w:r w:rsidR="001C6B97" w:rsidRPr="001C6B97">
        <w:t>efore t</w:t>
      </w:r>
      <w:r w:rsidR="001C6B97">
        <w:t xml:space="preserve">he recent migration of the IT platform, </w:t>
      </w:r>
      <w:r w:rsidR="001C6B97" w:rsidRPr="001C6B97">
        <w:t xml:space="preserve">there </w:t>
      </w:r>
      <w:r w:rsidR="001C6B97">
        <w:t xml:space="preserve">used to be </w:t>
      </w:r>
      <w:r w:rsidR="001C6B97" w:rsidRPr="001C6B97">
        <w:t xml:space="preserve">a technical </w:t>
      </w:r>
      <w:r w:rsidR="001C6B97">
        <w:t>restriction</w:t>
      </w:r>
      <w:r w:rsidR="001C6B97" w:rsidRPr="001C6B97">
        <w:t xml:space="preserve"> for </w:t>
      </w:r>
      <w:r w:rsidR="001C6B97">
        <w:t>carrying out early publication during the six-month</w:t>
      </w:r>
      <w:r w:rsidR="001C6B97" w:rsidRPr="001C6B97">
        <w:t xml:space="preserve"> standard </w:t>
      </w:r>
      <w:r w:rsidR="001C6B97">
        <w:t xml:space="preserve">publication </w:t>
      </w:r>
      <w:r w:rsidR="001C6B97" w:rsidRPr="001C6B97">
        <w:t xml:space="preserve">period.  </w:t>
      </w:r>
      <w:r w:rsidR="008C2C7B">
        <w:t>T</w:t>
      </w:r>
      <w:r w:rsidR="001C6B97">
        <w:t xml:space="preserve">he </w:t>
      </w:r>
      <w:r w:rsidR="001C6B97" w:rsidRPr="001C6B97">
        <w:t>new IT platform ha</w:t>
      </w:r>
      <w:r w:rsidR="008C2C7B">
        <w:t>d</w:t>
      </w:r>
      <w:r w:rsidR="001C6B97" w:rsidRPr="001C6B97">
        <w:t xml:space="preserve"> </w:t>
      </w:r>
      <w:r w:rsidR="00253CD0">
        <w:t>potentially</w:t>
      </w:r>
      <w:r w:rsidR="001C6B97" w:rsidRPr="001C6B97">
        <w:t xml:space="preserve"> removed that </w:t>
      </w:r>
      <w:r w:rsidR="00836C29">
        <w:t>restriction.  If the Working Group preferred, the International Bureau c</w:t>
      </w:r>
      <w:r w:rsidR="001C6B97" w:rsidRPr="001C6B97">
        <w:t xml:space="preserve">ould accept requests for </w:t>
      </w:r>
      <w:r w:rsidR="00836C29">
        <w:t xml:space="preserve">early </w:t>
      </w:r>
      <w:r w:rsidR="001C6B97" w:rsidRPr="001C6B97">
        <w:t xml:space="preserve">publication even </w:t>
      </w:r>
      <w:r w:rsidR="00836C29">
        <w:t>while t</w:t>
      </w:r>
      <w:r w:rsidR="001C6B97" w:rsidRPr="001C6B97">
        <w:t xml:space="preserve">he standard publication </w:t>
      </w:r>
      <w:r w:rsidR="00836C29">
        <w:t>period</w:t>
      </w:r>
      <w:r w:rsidR="008C2C7B">
        <w:t xml:space="preserve"> applied</w:t>
      </w:r>
      <w:r w:rsidR="001C6B97" w:rsidRPr="001C6B97">
        <w:t>.</w:t>
      </w:r>
    </w:p>
    <w:p w14:paraId="0099B25B" w14:textId="77777777" w:rsidR="00606049" w:rsidRPr="00606049" w:rsidRDefault="00606049" w:rsidP="00E41C0C">
      <w:pPr>
        <w:pStyle w:val="ONUME"/>
      </w:pPr>
      <w:r w:rsidRPr="00606049">
        <w:t xml:space="preserve">The </w:t>
      </w:r>
      <w:r w:rsidR="00717A43">
        <w:t>Delegation</w:t>
      </w:r>
      <w:r w:rsidRPr="00606049">
        <w:t xml:space="preserve"> of </w:t>
      </w:r>
      <w:r>
        <w:t>Japan</w:t>
      </w:r>
      <w:r w:rsidR="005174BE">
        <w:t xml:space="preserve"> </w:t>
      </w:r>
      <w:r w:rsidR="005174BE" w:rsidRPr="005174BE">
        <w:t>expressed its support for the proposed amendment</w:t>
      </w:r>
      <w:r w:rsidR="009E554A">
        <w:t xml:space="preserve"> stating that a design could</w:t>
      </w:r>
      <w:r w:rsidR="005174BE">
        <w:t xml:space="preserve"> </w:t>
      </w:r>
      <w:r w:rsidR="00E41C0C">
        <w:t xml:space="preserve">currently </w:t>
      </w:r>
      <w:r w:rsidR="005174BE">
        <w:t xml:space="preserve">only be kept confidential for six months </w:t>
      </w:r>
      <w:r w:rsidR="00E41C0C">
        <w:t>if</w:t>
      </w:r>
      <w:r w:rsidR="005174BE">
        <w:t xml:space="preserve"> a </w:t>
      </w:r>
      <w:r w:rsidR="00265F6D">
        <w:t xml:space="preserve">designated </w:t>
      </w:r>
      <w:r w:rsidR="005174BE">
        <w:t>C</w:t>
      </w:r>
      <w:r w:rsidR="005174BE" w:rsidRPr="005174BE">
        <w:t xml:space="preserve">ontracting </w:t>
      </w:r>
      <w:r w:rsidR="005174BE">
        <w:t>P</w:t>
      </w:r>
      <w:r w:rsidR="005174BE" w:rsidRPr="005174BE">
        <w:t>art</w:t>
      </w:r>
      <w:r w:rsidR="00E41C0C">
        <w:t xml:space="preserve">y </w:t>
      </w:r>
      <w:r w:rsidR="005174BE">
        <w:t>d</w:t>
      </w:r>
      <w:r w:rsidR="00110430">
        <w:t>id</w:t>
      </w:r>
      <w:r w:rsidR="005174BE">
        <w:t xml:space="preserve"> not provide</w:t>
      </w:r>
      <w:r w:rsidR="00E41C0C">
        <w:t xml:space="preserve"> for deferment of </w:t>
      </w:r>
      <w:r w:rsidR="005174BE">
        <w:t xml:space="preserve">publication or </w:t>
      </w:r>
      <w:r w:rsidR="005174BE" w:rsidRPr="005174BE">
        <w:t>provide</w:t>
      </w:r>
      <w:r w:rsidR="00110430">
        <w:t>d</w:t>
      </w:r>
      <w:r w:rsidR="005174BE" w:rsidRPr="005174BE">
        <w:t xml:space="preserve"> for </w:t>
      </w:r>
      <w:r w:rsidR="00E41C0C">
        <w:t>deferment</w:t>
      </w:r>
      <w:r w:rsidR="005174BE" w:rsidRPr="005174BE">
        <w:t xml:space="preserve"> for a period less than six</w:t>
      </w:r>
      <w:r w:rsidR="006F6AAF">
        <w:t> </w:t>
      </w:r>
      <w:r w:rsidR="005174BE" w:rsidRPr="005174BE">
        <w:t>months</w:t>
      </w:r>
      <w:r w:rsidR="00E41C0C">
        <w:t xml:space="preserve">.  The proposal </w:t>
      </w:r>
      <w:r w:rsidR="00265F6D">
        <w:t>should</w:t>
      </w:r>
      <w:r w:rsidR="00E41C0C">
        <w:t xml:space="preserve"> make the Hague System more attractive to potential users </w:t>
      </w:r>
      <w:r w:rsidR="00E41C0C" w:rsidRPr="00E41C0C">
        <w:t>who wish</w:t>
      </w:r>
      <w:r w:rsidR="00E41C0C">
        <w:t>ed</w:t>
      </w:r>
      <w:r w:rsidR="00E41C0C" w:rsidRPr="00E41C0C">
        <w:t xml:space="preserve"> to keep the</w:t>
      </w:r>
      <w:r w:rsidR="00E41C0C">
        <w:t>ir</w:t>
      </w:r>
      <w:r w:rsidR="00E41C0C" w:rsidRPr="00E41C0C">
        <w:t xml:space="preserve"> designs confidential </w:t>
      </w:r>
      <w:r w:rsidR="00E41C0C">
        <w:t>until</w:t>
      </w:r>
      <w:r w:rsidR="00E41C0C" w:rsidRPr="00E41C0C">
        <w:t xml:space="preserve"> product launch.</w:t>
      </w:r>
      <w:r w:rsidR="00E41C0C">
        <w:t xml:space="preserve">  The </w:t>
      </w:r>
      <w:r w:rsidR="00717A43">
        <w:t>Delegation</w:t>
      </w:r>
      <w:r w:rsidR="00E41C0C" w:rsidRPr="00E41C0C">
        <w:t xml:space="preserve"> strongly </w:t>
      </w:r>
      <w:r w:rsidR="00E41C0C" w:rsidRPr="00E41C0C">
        <w:lastRenderedPageBreak/>
        <w:t>support</w:t>
      </w:r>
      <w:r w:rsidR="00E41C0C">
        <w:t>ed</w:t>
      </w:r>
      <w:r w:rsidR="00E41C0C" w:rsidRPr="00E41C0C">
        <w:t xml:space="preserve"> th</w:t>
      </w:r>
      <w:r w:rsidR="00E41C0C">
        <w:t>e</w:t>
      </w:r>
      <w:r w:rsidR="00E41C0C" w:rsidRPr="00E41C0C">
        <w:t xml:space="preserve"> proposed amendment s</w:t>
      </w:r>
      <w:r w:rsidR="00E41C0C">
        <w:t>tating that</w:t>
      </w:r>
      <w:r w:rsidR="00E41C0C" w:rsidRPr="00E41C0C">
        <w:t xml:space="preserve"> th</w:t>
      </w:r>
      <w:r w:rsidR="00E41C0C">
        <w:t>e</w:t>
      </w:r>
      <w:r w:rsidR="00E41C0C" w:rsidRPr="00E41C0C">
        <w:t xml:space="preserve"> extension of the standard publication period c</w:t>
      </w:r>
      <w:r w:rsidR="00E41C0C">
        <w:t>ould</w:t>
      </w:r>
      <w:r w:rsidR="00E41C0C" w:rsidRPr="00E41C0C">
        <w:t xml:space="preserve"> contribute t</w:t>
      </w:r>
      <w:r w:rsidR="00E41C0C">
        <w:t>o the improvement of the system and was</w:t>
      </w:r>
      <w:r w:rsidR="00E41C0C" w:rsidRPr="00E41C0C">
        <w:t xml:space="preserve"> expected to encourage t</w:t>
      </w:r>
      <w:r w:rsidR="00E41C0C">
        <w:t xml:space="preserve">he broader </w:t>
      </w:r>
      <w:r w:rsidR="00E41C0C" w:rsidRPr="00E41C0C">
        <w:t xml:space="preserve">use </w:t>
      </w:r>
      <w:r w:rsidR="00E41C0C">
        <w:t>of the system</w:t>
      </w:r>
      <w:r w:rsidR="00E41C0C" w:rsidRPr="00E41C0C">
        <w:t>.</w:t>
      </w:r>
    </w:p>
    <w:p w14:paraId="235BF1A0" w14:textId="77777777" w:rsidR="0072223F" w:rsidRPr="00606049" w:rsidRDefault="00606049" w:rsidP="00A34929">
      <w:pPr>
        <w:pStyle w:val="ONUME"/>
      </w:pPr>
      <w:r w:rsidRPr="00606049">
        <w:t xml:space="preserve">The </w:t>
      </w:r>
      <w:r w:rsidR="00717A43">
        <w:t>Delegation</w:t>
      </w:r>
      <w:r w:rsidRPr="00606049">
        <w:t xml:space="preserve"> of </w:t>
      </w:r>
      <w:r>
        <w:t>the United States of America</w:t>
      </w:r>
      <w:r w:rsidR="00DA3DBB">
        <w:t xml:space="preserve"> </w:t>
      </w:r>
      <w:r w:rsidR="0012059C">
        <w:t xml:space="preserve">stated that the proposal to </w:t>
      </w:r>
      <w:r w:rsidR="0072223F">
        <w:t>keep designs secret longer than under the cur</w:t>
      </w:r>
      <w:r w:rsidR="00DA3DBB">
        <w:t>rent</w:t>
      </w:r>
      <w:r w:rsidR="0072223F">
        <w:t xml:space="preserve"> provisions </w:t>
      </w:r>
      <w:r w:rsidR="0012059C">
        <w:t xml:space="preserve">might </w:t>
      </w:r>
      <w:r w:rsidR="0072223F">
        <w:t xml:space="preserve">provide competitive advantages to applicants.  </w:t>
      </w:r>
      <w:r w:rsidR="0012059C">
        <w:t xml:space="preserve">The </w:t>
      </w:r>
      <w:r w:rsidR="00717A43">
        <w:t>Delegation</w:t>
      </w:r>
      <w:r w:rsidR="0012059C">
        <w:t xml:space="preserve"> </w:t>
      </w:r>
      <w:r w:rsidR="0072223F">
        <w:t>noted th</w:t>
      </w:r>
      <w:r w:rsidR="0012059C">
        <w:t xml:space="preserve">at the </w:t>
      </w:r>
      <w:r w:rsidR="00265F6D">
        <w:t>document</w:t>
      </w:r>
      <w:r w:rsidR="0012059C">
        <w:t xml:space="preserve"> generally indicated</w:t>
      </w:r>
      <w:r w:rsidR="0072223F">
        <w:t xml:space="preserve"> </w:t>
      </w:r>
      <w:r w:rsidR="0012059C">
        <w:t xml:space="preserve">that </w:t>
      </w:r>
      <w:r w:rsidR="0072223F">
        <w:t>users ha</w:t>
      </w:r>
      <w:r w:rsidR="00110430">
        <w:t>d</w:t>
      </w:r>
      <w:r w:rsidR="0012059C">
        <w:t xml:space="preserve"> concerns with the current six-</w:t>
      </w:r>
      <w:r w:rsidR="0072223F">
        <w:t xml:space="preserve">month period for standard </w:t>
      </w:r>
      <w:r w:rsidR="0012059C">
        <w:t>publication</w:t>
      </w:r>
      <w:r w:rsidR="0072223F">
        <w:t>, but d</w:t>
      </w:r>
      <w:r w:rsidR="0012059C">
        <w:t>id</w:t>
      </w:r>
      <w:r w:rsidR="0072223F">
        <w:t xml:space="preserve"> not identify any pa</w:t>
      </w:r>
      <w:r w:rsidR="0012059C">
        <w:t>rticular user groups voicing this concern.  One</w:t>
      </w:r>
      <w:r w:rsidR="0072223F">
        <w:t xml:space="preserve"> user group was identified at the beginning, but the </w:t>
      </w:r>
      <w:r w:rsidR="00717A43">
        <w:t>Delegation</w:t>
      </w:r>
      <w:r w:rsidR="0012059C">
        <w:t xml:space="preserve"> expressed interest to</w:t>
      </w:r>
      <w:r w:rsidR="0072223F">
        <w:t xml:space="preserve"> hear from the user groups </w:t>
      </w:r>
      <w:r w:rsidR="0012059C">
        <w:t>attending</w:t>
      </w:r>
      <w:r w:rsidR="0072223F">
        <w:t xml:space="preserve"> this </w:t>
      </w:r>
      <w:r w:rsidR="00110430">
        <w:t xml:space="preserve">session of the </w:t>
      </w:r>
      <w:r w:rsidR="0072223F">
        <w:t xml:space="preserve">Working Group </w:t>
      </w:r>
      <w:r w:rsidR="0012059C">
        <w:t>whether they s</w:t>
      </w:r>
      <w:r w:rsidR="0072223F">
        <w:t>upport</w:t>
      </w:r>
      <w:r w:rsidR="0012059C">
        <w:t>ed t</w:t>
      </w:r>
      <w:r w:rsidR="0072223F">
        <w:t xml:space="preserve">his </w:t>
      </w:r>
      <w:r w:rsidR="00A34929">
        <w:t>proposal</w:t>
      </w:r>
      <w:r w:rsidR="0072223F">
        <w:t xml:space="preserve"> and </w:t>
      </w:r>
      <w:r w:rsidR="00110430">
        <w:t xml:space="preserve">whether they could share </w:t>
      </w:r>
      <w:r w:rsidR="0072223F">
        <w:t>any</w:t>
      </w:r>
      <w:r w:rsidR="00A34929">
        <w:t xml:space="preserve"> other insight</w:t>
      </w:r>
      <w:r w:rsidR="000B04EB">
        <w:t>s</w:t>
      </w:r>
      <w:r w:rsidR="00A34929">
        <w:t xml:space="preserve"> into this issue.  </w:t>
      </w:r>
      <w:r w:rsidR="0072223F">
        <w:t xml:space="preserve">The </w:t>
      </w:r>
      <w:r w:rsidR="00717A43">
        <w:t>Delegation</w:t>
      </w:r>
      <w:r w:rsidR="0072223F">
        <w:t xml:space="preserve"> agreed with the statement</w:t>
      </w:r>
      <w:r w:rsidR="00DA3DBB">
        <w:t xml:space="preserve"> </w:t>
      </w:r>
      <w:r w:rsidR="0072223F">
        <w:t>in paragraph</w:t>
      </w:r>
      <w:r w:rsidR="00E67FF5">
        <w:t> </w:t>
      </w:r>
      <w:r w:rsidR="0072223F">
        <w:t xml:space="preserve">21 of the document </w:t>
      </w:r>
      <w:r w:rsidR="00DA3DBB">
        <w:t xml:space="preserve">according to </w:t>
      </w:r>
      <w:r w:rsidR="0072223F">
        <w:t xml:space="preserve">which </w:t>
      </w:r>
      <w:r w:rsidR="00DA3DBB">
        <w:t>a</w:t>
      </w:r>
      <w:r w:rsidR="0072223F">
        <w:t xml:space="preserve">pplicants </w:t>
      </w:r>
      <w:r w:rsidR="00DA3DBB">
        <w:t>general</w:t>
      </w:r>
      <w:r w:rsidR="000B04EB">
        <w:t>ly</w:t>
      </w:r>
      <w:r w:rsidR="00DA3DBB">
        <w:t xml:space="preserve"> </w:t>
      </w:r>
      <w:r w:rsidR="0072223F">
        <w:t>wish</w:t>
      </w:r>
      <w:r w:rsidR="00110430">
        <w:t>ed</w:t>
      </w:r>
      <w:r w:rsidR="0072223F">
        <w:t xml:space="preserve"> to control the timing of publication of designs as much</w:t>
      </w:r>
      <w:r w:rsidR="00DA3DBB">
        <w:t xml:space="preserve"> as possible.  Hence, t</w:t>
      </w:r>
      <w:r w:rsidR="0072223F">
        <w:t xml:space="preserve">he </w:t>
      </w:r>
      <w:r w:rsidR="00717A43">
        <w:t>Delegation</w:t>
      </w:r>
      <w:r w:rsidR="0072223F">
        <w:t xml:space="preserve"> suggested to improve the proposal </w:t>
      </w:r>
      <w:r w:rsidR="00DA3DBB">
        <w:t xml:space="preserve">and allow </w:t>
      </w:r>
      <w:r w:rsidR="0072223F">
        <w:t xml:space="preserve">a request for immediate publication </w:t>
      </w:r>
      <w:r w:rsidR="00DA3DBB">
        <w:t xml:space="preserve">to </w:t>
      </w:r>
      <w:r w:rsidR="0072223F">
        <w:t xml:space="preserve">be </w:t>
      </w:r>
      <w:r w:rsidR="00120A4A">
        <w:t xml:space="preserve">also </w:t>
      </w:r>
      <w:r w:rsidR="0072223F">
        <w:t xml:space="preserve">made during the standard publication </w:t>
      </w:r>
      <w:r w:rsidR="00DA3DBB">
        <w:t xml:space="preserve">period.  This </w:t>
      </w:r>
      <w:r w:rsidR="0072223F">
        <w:t>would be beneficial for app</w:t>
      </w:r>
      <w:r w:rsidR="00110430">
        <w:t>licants.  O</w:t>
      </w:r>
      <w:r w:rsidR="00DA3DBB">
        <w:t>therwise</w:t>
      </w:r>
      <w:r w:rsidR="00110430">
        <w:t>,</w:t>
      </w:r>
      <w:r w:rsidR="00DA3DBB">
        <w:t xml:space="preserve"> applicants might not know at the time of filing whether to opt for</w:t>
      </w:r>
      <w:r w:rsidR="00E67FF5">
        <w:t xml:space="preserve"> the</w:t>
      </w:r>
      <w:r w:rsidR="00DA3DBB">
        <w:t xml:space="preserve"> standard 12-</w:t>
      </w:r>
      <w:r w:rsidR="0072223F">
        <w:t>month publication or to request immediate publication.  The choice m</w:t>
      </w:r>
      <w:r w:rsidR="00110430">
        <w:t>ight</w:t>
      </w:r>
      <w:r w:rsidR="0072223F">
        <w:t xml:space="preserve"> effectiv</w:t>
      </w:r>
      <w:r w:rsidR="00DA3DBB">
        <w:t>ely force more applicants to request</w:t>
      </w:r>
      <w:r w:rsidR="0072223F">
        <w:t xml:space="preserve"> immediate publication than </w:t>
      </w:r>
      <w:r w:rsidR="00DA3DBB">
        <w:t>under the current six-month</w:t>
      </w:r>
      <w:r w:rsidR="0072223F">
        <w:t xml:space="preserve"> standard publication </w:t>
      </w:r>
      <w:r w:rsidR="00DA3DBB">
        <w:t>p</w:t>
      </w:r>
      <w:r w:rsidR="00110430">
        <w:t>eriod.  The Delegation added that i</w:t>
      </w:r>
      <w:r w:rsidR="0072223F">
        <w:t xml:space="preserve">mmediate publication </w:t>
      </w:r>
      <w:r w:rsidR="00DA3DBB">
        <w:t>raised further</w:t>
      </w:r>
      <w:r w:rsidR="0072223F">
        <w:t xml:space="preserve"> concerns, such as the need to secure local representation much earlier in order to file certain submissions timely</w:t>
      </w:r>
      <w:r w:rsidR="00DA3DBB">
        <w:t>,</w:t>
      </w:r>
      <w:r w:rsidR="0072223F">
        <w:t xml:space="preserve"> </w:t>
      </w:r>
      <w:r w:rsidR="00110430">
        <w:t xml:space="preserve">for example </w:t>
      </w:r>
      <w:r w:rsidR="0072223F">
        <w:t xml:space="preserve">priority documents </w:t>
      </w:r>
      <w:r w:rsidR="00DA3DBB">
        <w:t>required by certain designated Contracting Parties.</w:t>
      </w:r>
      <w:r w:rsidR="0072223F">
        <w:t xml:space="preserve"> </w:t>
      </w:r>
      <w:r w:rsidR="00DA3DBB">
        <w:t xml:space="preserve"> P</w:t>
      </w:r>
      <w:r w:rsidR="0072223F">
        <w:t xml:space="preserve">roviding the option </w:t>
      </w:r>
      <w:r w:rsidR="00110430">
        <w:t>to</w:t>
      </w:r>
      <w:r w:rsidR="0072223F">
        <w:t xml:space="preserve"> </w:t>
      </w:r>
      <w:r w:rsidR="00DA3DBB">
        <w:t xml:space="preserve">request immediate publication </w:t>
      </w:r>
      <w:r w:rsidR="00110430">
        <w:t xml:space="preserve">after filing </w:t>
      </w:r>
      <w:r w:rsidR="00265F6D">
        <w:t xml:space="preserve">would </w:t>
      </w:r>
      <w:r w:rsidR="00DA3DBB">
        <w:t>provide</w:t>
      </w:r>
      <w:r w:rsidR="0072223F">
        <w:t xml:space="preserve"> applicants with maximum flexibility to control the timing of publication of their international registrations</w:t>
      </w:r>
      <w:r w:rsidR="00DA3DBB">
        <w:t>.</w:t>
      </w:r>
    </w:p>
    <w:p w14:paraId="1951532E" w14:textId="77777777" w:rsidR="00606049" w:rsidRPr="00606049" w:rsidRDefault="00606049" w:rsidP="007F4AAE">
      <w:pPr>
        <w:pStyle w:val="ONUME"/>
      </w:pPr>
      <w:r w:rsidRPr="00606049">
        <w:t xml:space="preserve">The </w:t>
      </w:r>
      <w:r w:rsidR="00717A43">
        <w:t>Delegation</w:t>
      </w:r>
      <w:r w:rsidRPr="00606049">
        <w:t xml:space="preserve"> of </w:t>
      </w:r>
      <w:r>
        <w:t>Finland</w:t>
      </w:r>
      <w:r w:rsidR="007F4AAE">
        <w:t xml:space="preserve"> voiced some concerns </w:t>
      </w:r>
      <w:r w:rsidR="00F720FD">
        <w:t>in relation to this</w:t>
      </w:r>
      <w:r w:rsidR="007F4AAE">
        <w:t xml:space="preserve"> proposal as their national law only provided for </w:t>
      </w:r>
      <w:r w:rsidR="00265F6D">
        <w:t xml:space="preserve">a </w:t>
      </w:r>
      <w:r w:rsidR="007F4AAE">
        <w:t>six</w:t>
      </w:r>
      <w:r w:rsidR="00265F6D">
        <w:t>-</w:t>
      </w:r>
      <w:r w:rsidR="007F4AAE">
        <w:t>month</w:t>
      </w:r>
      <w:r w:rsidR="00F720FD">
        <w:t xml:space="preserve"> </w:t>
      </w:r>
      <w:r w:rsidR="00BD40DF">
        <w:t>deferment</w:t>
      </w:r>
      <w:r w:rsidR="00F720FD">
        <w:t xml:space="preserve"> period</w:t>
      </w:r>
      <w:r w:rsidR="007F4AAE">
        <w:t xml:space="preserve">, and </w:t>
      </w:r>
      <w:r w:rsidR="00F720FD">
        <w:t>wondered whether</w:t>
      </w:r>
      <w:r w:rsidR="007F4AAE">
        <w:t xml:space="preserve"> t</w:t>
      </w:r>
      <w:r w:rsidR="007F4AAE" w:rsidRPr="007F4AAE">
        <w:t>here m</w:t>
      </w:r>
      <w:r w:rsidR="007F4AAE">
        <w:t>ight</w:t>
      </w:r>
      <w:r w:rsidR="007F4AAE" w:rsidRPr="007F4AAE">
        <w:t xml:space="preserve"> be </w:t>
      </w:r>
      <w:r w:rsidR="007F4AAE">
        <w:t>a</w:t>
      </w:r>
      <w:r w:rsidR="007F4AAE" w:rsidRPr="007F4AAE">
        <w:t xml:space="preserve"> need </w:t>
      </w:r>
      <w:r w:rsidR="00F720FD">
        <w:t>to change</w:t>
      </w:r>
      <w:r w:rsidR="007F4AAE" w:rsidRPr="007F4AAE">
        <w:t xml:space="preserve"> </w:t>
      </w:r>
      <w:r w:rsidR="007F4AAE">
        <w:t>the</w:t>
      </w:r>
      <w:r w:rsidR="007F4AAE" w:rsidRPr="007F4AAE">
        <w:t xml:space="preserve"> national law</w:t>
      </w:r>
      <w:r w:rsidR="00F720FD">
        <w:t xml:space="preserve">.  In </w:t>
      </w:r>
      <w:r w:rsidR="00BD40DF">
        <w:t>this regard</w:t>
      </w:r>
      <w:r w:rsidR="00F720FD">
        <w:t>, the Delegation stated</w:t>
      </w:r>
      <w:r w:rsidR="007F4AAE">
        <w:t xml:space="preserve"> </w:t>
      </w:r>
      <w:r w:rsidR="00F720FD">
        <w:t xml:space="preserve">that </w:t>
      </w:r>
      <w:r w:rsidR="007F4AAE">
        <w:t xml:space="preserve">the proposed </w:t>
      </w:r>
      <w:r w:rsidR="00265F6D">
        <w:t xml:space="preserve">date of </w:t>
      </w:r>
      <w:r w:rsidR="007F4AAE">
        <w:t xml:space="preserve">entry into force seemed quite </w:t>
      </w:r>
      <w:r w:rsidR="00E96BD3">
        <w:t>soon</w:t>
      </w:r>
      <w:r w:rsidR="00E67FF5">
        <w:t>.</w:t>
      </w:r>
    </w:p>
    <w:p w14:paraId="5FF0D8B3" w14:textId="77777777" w:rsidR="00D8143B" w:rsidRPr="00606049" w:rsidRDefault="00606049" w:rsidP="00EF7834">
      <w:pPr>
        <w:pStyle w:val="ONUME"/>
      </w:pPr>
      <w:r w:rsidRPr="00BD40DF">
        <w:t xml:space="preserve">The </w:t>
      </w:r>
      <w:r w:rsidR="00717A43" w:rsidRPr="00BD40DF">
        <w:t>Delegation</w:t>
      </w:r>
      <w:r w:rsidRPr="00BD40DF">
        <w:t xml:space="preserve"> of the Republic of Korea</w:t>
      </w:r>
      <w:r w:rsidR="00DD32C2" w:rsidRPr="00BD40DF">
        <w:t xml:space="preserve"> expressed its support for the proposed amendment, with entry into force on January</w:t>
      </w:r>
      <w:r w:rsidR="00E67FF5">
        <w:t> </w:t>
      </w:r>
      <w:r w:rsidR="00DD32C2" w:rsidRPr="00BD40DF">
        <w:t>1,</w:t>
      </w:r>
      <w:r w:rsidR="00E67FF5">
        <w:t> </w:t>
      </w:r>
      <w:r w:rsidR="00DD32C2" w:rsidRPr="00BD40DF">
        <w:t>2021.</w:t>
      </w:r>
      <w:r w:rsidR="00D8143B" w:rsidRPr="00BD40DF">
        <w:t xml:space="preserve">  </w:t>
      </w:r>
      <w:r w:rsidR="00BA1C4C">
        <w:t>Furthermore, t</w:t>
      </w:r>
      <w:r w:rsidR="00D8143B" w:rsidRPr="00BD40DF">
        <w:t xml:space="preserve">he </w:t>
      </w:r>
      <w:r w:rsidR="00717A43" w:rsidRPr="00BD40DF">
        <w:t>Delegation</w:t>
      </w:r>
      <w:r w:rsidR="00D8143B" w:rsidRPr="00BD40DF">
        <w:t xml:space="preserve"> </w:t>
      </w:r>
      <w:r w:rsidR="00BA1C4C">
        <w:t>raised that, c</w:t>
      </w:r>
      <w:r w:rsidR="00D8143B" w:rsidRPr="00BD40DF">
        <w:t xml:space="preserve">urrently, the request </w:t>
      </w:r>
      <w:r w:rsidR="000B04EB">
        <w:t>for deferment of publication could</w:t>
      </w:r>
      <w:r w:rsidR="00D8143B" w:rsidRPr="00BD40DF">
        <w:t xml:space="preserve"> only be made at the time of filing, after </w:t>
      </w:r>
      <w:r w:rsidR="000B04EB">
        <w:t>which the publication period could</w:t>
      </w:r>
      <w:r w:rsidR="00D8143B" w:rsidRPr="00BD40DF">
        <w:t xml:space="preserve"> be shortened but </w:t>
      </w:r>
      <w:r w:rsidR="000B04EB">
        <w:t>not</w:t>
      </w:r>
      <w:r w:rsidR="00D8143B" w:rsidRPr="00BD40DF">
        <w:t xml:space="preserve"> lengthened.  </w:t>
      </w:r>
      <w:r w:rsidR="00BA1C4C" w:rsidRPr="00E83CCA">
        <w:t>M</w:t>
      </w:r>
      <w:r w:rsidR="00D8143B" w:rsidRPr="00E83CCA">
        <w:t xml:space="preserve">ultiple Korean users </w:t>
      </w:r>
      <w:r w:rsidR="00BD40DF" w:rsidRPr="00E83CCA">
        <w:t>ha</w:t>
      </w:r>
      <w:r w:rsidR="000B04EB" w:rsidRPr="00E83CCA">
        <w:t>d</w:t>
      </w:r>
      <w:r w:rsidR="00BD40DF" w:rsidRPr="00E83CCA">
        <w:t xml:space="preserve"> </w:t>
      </w:r>
      <w:r w:rsidR="00D8143B" w:rsidRPr="00E83CCA">
        <w:t xml:space="preserve">suggested that a request for </w:t>
      </w:r>
      <w:r w:rsidR="00BD40DF" w:rsidRPr="00E83CCA">
        <w:t xml:space="preserve">an extension of deferment of </w:t>
      </w:r>
      <w:r w:rsidR="00D8143B" w:rsidRPr="00E83CCA">
        <w:t>publication be allowed for a certain period of time, even after filing, if an applicant had chosen standard p</w:t>
      </w:r>
      <w:r w:rsidR="00BD40DF" w:rsidRPr="00E83CCA">
        <w:t>ublication</w:t>
      </w:r>
      <w:r w:rsidR="00EF7834" w:rsidRPr="00E83CCA">
        <w:t xml:space="preserve">.  </w:t>
      </w:r>
      <w:r w:rsidR="00D8143B" w:rsidRPr="00BD40DF">
        <w:t xml:space="preserve">The </w:t>
      </w:r>
      <w:r w:rsidR="00717A43" w:rsidRPr="00BD40DF">
        <w:t>Delegation</w:t>
      </w:r>
      <w:r w:rsidR="00EF7834" w:rsidRPr="00BD40DF">
        <w:t xml:space="preserve"> </w:t>
      </w:r>
      <w:r w:rsidR="00D8143B" w:rsidRPr="00BD40DF">
        <w:t>suggest</w:t>
      </w:r>
      <w:r w:rsidR="00EF7834" w:rsidRPr="00BD40DF">
        <w:t>ed the following amendments:</w:t>
      </w:r>
      <w:r w:rsidR="00E67FF5">
        <w:t xml:space="preserve"> </w:t>
      </w:r>
      <w:r w:rsidR="00EF7834" w:rsidRPr="00BD40DF">
        <w:t xml:space="preserve"> f</w:t>
      </w:r>
      <w:r w:rsidR="00D8143B" w:rsidRPr="00BD40DF">
        <w:t>irst, additions or corrections c</w:t>
      </w:r>
      <w:r w:rsidR="00EF7834" w:rsidRPr="00BD40DF">
        <w:t>ould</w:t>
      </w:r>
      <w:r w:rsidR="00D8143B" w:rsidRPr="00BD40DF">
        <w:t xml:space="preserve"> be mad</w:t>
      </w:r>
      <w:r w:rsidR="00EF7834" w:rsidRPr="00BD40DF">
        <w:t xml:space="preserve">e to </w:t>
      </w:r>
      <w:r w:rsidR="00D8143B" w:rsidRPr="00BD40DF">
        <w:t xml:space="preserve">deferment </w:t>
      </w:r>
      <w:r w:rsidR="00BD40DF" w:rsidRPr="00BD40DF">
        <w:t>of</w:t>
      </w:r>
      <w:r w:rsidR="00D8143B" w:rsidRPr="00BD40DF">
        <w:t xml:space="preserve"> publication;</w:t>
      </w:r>
      <w:r w:rsidR="00E67FF5">
        <w:t xml:space="preserve"> </w:t>
      </w:r>
      <w:r w:rsidR="00D8143B" w:rsidRPr="00BD40DF">
        <w:t>second, the change from immediate publication to standard publication sh</w:t>
      </w:r>
      <w:r w:rsidR="00EF7834" w:rsidRPr="00BD40DF">
        <w:t>ould</w:t>
      </w:r>
      <w:r w:rsidR="00D8143B" w:rsidRPr="00BD40DF">
        <w:t xml:space="preserve"> be permitted</w:t>
      </w:r>
      <w:proofErr w:type="gramStart"/>
      <w:r w:rsidR="00D8143B" w:rsidRPr="00BD40DF">
        <w:t>;</w:t>
      </w:r>
      <w:r w:rsidR="00E67FF5">
        <w:t xml:space="preserve"> </w:t>
      </w:r>
      <w:r w:rsidR="00D8143B" w:rsidRPr="00BD40DF">
        <w:t xml:space="preserve"> third</w:t>
      </w:r>
      <w:proofErr w:type="gramEnd"/>
      <w:r w:rsidR="00D8143B" w:rsidRPr="00BD40DF">
        <w:t>, the change from standard publication to deferment pub</w:t>
      </w:r>
      <w:r w:rsidR="00EF7834" w:rsidRPr="00BD40DF">
        <w:t>lication should</w:t>
      </w:r>
      <w:r w:rsidR="00D8143B" w:rsidRPr="00BD40DF">
        <w:t xml:space="preserve"> be permitted;</w:t>
      </w:r>
      <w:r w:rsidR="00E67FF5">
        <w:t xml:space="preserve">  and</w:t>
      </w:r>
      <w:r w:rsidR="00D8143B" w:rsidRPr="00BD40DF">
        <w:t xml:space="preserve"> fourth, the deferment period c</w:t>
      </w:r>
      <w:r w:rsidR="00EF7834" w:rsidRPr="00BD40DF">
        <w:t xml:space="preserve">ould be extended.  The </w:t>
      </w:r>
      <w:r w:rsidR="00717A43" w:rsidRPr="00BD40DF">
        <w:t>Delegation</w:t>
      </w:r>
      <w:r w:rsidR="00EF7834" w:rsidRPr="00BD40DF">
        <w:t xml:space="preserve"> requested the </w:t>
      </w:r>
      <w:r w:rsidR="00AF1AF9" w:rsidRPr="00BD40DF">
        <w:t>Secretariat</w:t>
      </w:r>
      <w:r w:rsidR="00EF7834" w:rsidRPr="00BD40DF">
        <w:t xml:space="preserve"> to</w:t>
      </w:r>
      <w:r w:rsidR="00D8143B" w:rsidRPr="00BD40DF">
        <w:t xml:space="preserve"> review the suggestion</w:t>
      </w:r>
      <w:r w:rsidR="000B04EB">
        <w:t>s</w:t>
      </w:r>
      <w:r w:rsidR="00D8143B" w:rsidRPr="00BD40DF">
        <w:t xml:space="preserve"> and come up with a positive conclusion.</w:t>
      </w:r>
    </w:p>
    <w:p w14:paraId="35B62A13" w14:textId="77777777" w:rsidR="0008658B" w:rsidRDefault="00606049" w:rsidP="0008658B">
      <w:pPr>
        <w:pStyle w:val="ONUME"/>
      </w:pPr>
      <w:r w:rsidRPr="00606049">
        <w:t xml:space="preserve">The </w:t>
      </w:r>
      <w:r w:rsidR="00717A43">
        <w:t>Delegation</w:t>
      </w:r>
      <w:r w:rsidRPr="00606049">
        <w:t xml:space="preserve"> of </w:t>
      </w:r>
      <w:r>
        <w:t>France</w:t>
      </w:r>
      <w:r w:rsidR="001575B9" w:rsidRPr="001575B9">
        <w:t xml:space="preserve"> expressed its su</w:t>
      </w:r>
      <w:r w:rsidR="008D5E1B">
        <w:t xml:space="preserve">pport for the proposed extension of the </w:t>
      </w:r>
      <w:r w:rsidR="00E83CCA" w:rsidRPr="008140CC">
        <w:t xml:space="preserve">standard </w:t>
      </w:r>
      <w:r w:rsidR="008D5E1B" w:rsidRPr="008140CC">
        <w:t>publication period</w:t>
      </w:r>
      <w:r w:rsidR="001575B9" w:rsidRPr="008140CC">
        <w:t xml:space="preserve"> because this was a particularly important period for applicants </w:t>
      </w:r>
      <w:r w:rsidR="008D5E1B" w:rsidRPr="008140CC">
        <w:t xml:space="preserve">to </w:t>
      </w:r>
      <w:r w:rsidR="001575B9" w:rsidRPr="008140CC">
        <w:t>finaliz</w:t>
      </w:r>
      <w:r w:rsidR="008D5E1B" w:rsidRPr="008140CC">
        <w:t>e</w:t>
      </w:r>
      <w:r w:rsidR="001575B9" w:rsidRPr="008140CC">
        <w:t xml:space="preserve"> their products in order to put them on the market</w:t>
      </w:r>
      <w:r w:rsidR="00E96BD3" w:rsidRPr="008140CC">
        <w:t xml:space="preserve">.  Applicants </w:t>
      </w:r>
      <w:r w:rsidR="001575B9" w:rsidRPr="008140CC">
        <w:t>want</w:t>
      </w:r>
      <w:r w:rsidR="00E96BD3" w:rsidRPr="008140CC">
        <w:t>ed</w:t>
      </w:r>
      <w:r w:rsidR="001575B9" w:rsidRPr="008140CC">
        <w:t xml:space="preserve"> to be able to benefit from the confidentiality </w:t>
      </w:r>
      <w:r w:rsidR="008D5E1B" w:rsidRPr="008140CC">
        <w:t xml:space="preserve">of </w:t>
      </w:r>
      <w:r w:rsidR="001575B9" w:rsidRPr="008140CC">
        <w:t xml:space="preserve">their products.  However, the </w:t>
      </w:r>
      <w:r w:rsidR="00717A43" w:rsidRPr="008140CC">
        <w:t>Delegation</w:t>
      </w:r>
      <w:r w:rsidR="001575B9" w:rsidRPr="008140CC">
        <w:t xml:space="preserve"> did not want the publication to be systematically extended or deferred, but </w:t>
      </w:r>
      <w:r w:rsidR="00E96BD3" w:rsidRPr="008140CC">
        <w:t xml:space="preserve">suggested </w:t>
      </w:r>
      <w:r w:rsidR="001575B9" w:rsidRPr="008140CC">
        <w:t xml:space="preserve">this to be an option which </w:t>
      </w:r>
      <w:r w:rsidR="00E96BD3" w:rsidRPr="008140CC">
        <w:t>wa</w:t>
      </w:r>
      <w:r w:rsidR="001575B9" w:rsidRPr="008140CC">
        <w:t xml:space="preserve">s open to applicants </w:t>
      </w:r>
      <w:r w:rsidR="00E83CCA" w:rsidRPr="008140CC">
        <w:t>at the time of</w:t>
      </w:r>
      <w:r w:rsidR="00E96BD3" w:rsidRPr="008140CC">
        <w:t xml:space="preserve"> filing</w:t>
      </w:r>
      <w:r w:rsidR="001575B9" w:rsidRPr="008140CC">
        <w:t>.</w:t>
      </w:r>
    </w:p>
    <w:p w14:paraId="2878F15F" w14:textId="77777777" w:rsidR="00D2453F" w:rsidRPr="008140CC" w:rsidRDefault="00606049" w:rsidP="008140CC">
      <w:pPr>
        <w:pStyle w:val="ONUME"/>
      </w:pPr>
      <w:r w:rsidRPr="008140CC">
        <w:t xml:space="preserve">The </w:t>
      </w:r>
      <w:r w:rsidR="00717A43" w:rsidRPr="008140CC">
        <w:t>Delegation</w:t>
      </w:r>
      <w:r w:rsidRPr="008140CC">
        <w:t xml:space="preserve"> of the Russian Federation</w:t>
      </w:r>
      <w:r w:rsidR="001B2BC3" w:rsidRPr="008140CC">
        <w:t xml:space="preserve"> expressed its understanding for the proposal and the aim to increase the attractiveness and user</w:t>
      </w:r>
      <w:r w:rsidR="002858F0">
        <w:t>-</w:t>
      </w:r>
      <w:r w:rsidR="001B2BC3" w:rsidRPr="008140CC">
        <w:t xml:space="preserve">friendliness of the Hague </w:t>
      </w:r>
      <w:r w:rsidR="003E7E1F" w:rsidRPr="008140CC">
        <w:t>S</w:t>
      </w:r>
      <w:r w:rsidR="001B2BC3" w:rsidRPr="008140CC">
        <w:t xml:space="preserve">ystem.  However, </w:t>
      </w:r>
      <w:r w:rsidR="003E7E1F" w:rsidRPr="008140CC">
        <w:t>i</w:t>
      </w:r>
      <w:r w:rsidR="001B2BC3" w:rsidRPr="008140CC">
        <w:t>ts national law</w:t>
      </w:r>
      <w:r w:rsidR="003E7E1F" w:rsidRPr="008140CC">
        <w:t xml:space="preserve"> did not provide for </w:t>
      </w:r>
      <w:r w:rsidR="001B2BC3" w:rsidRPr="008140CC">
        <w:t>deferment of publication.  Accor</w:t>
      </w:r>
      <w:r w:rsidR="008D5E1B" w:rsidRPr="008140CC">
        <w:t>ding to the statistics from 2018</w:t>
      </w:r>
      <w:r w:rsidR="001B2BC3" w:rsidRPr="008140CC">
        <w:t>, only 10</w:t>
      </w:r>
      <w:r w:rsidR="002858F0">
        <w:t> </w:t>
      </w:r>
      <w:r w:rsidR="00E83CCA" w:rsidRPr="008140CC">
        <w:t>per</w:t>
      </w:r>
      <w:r w:rsidR="002858F0">
        <w:t> </w:t>
      </w:r>
      <w:r w:rsidR="00E83CCA" w:rsidRPr="008140CC">
        <w:t>cent</w:t>
      </w:r>
      <w:r w:rsidR="001B2BC3" w:rsidRPr="008140CC">
        <w:t xml:space="preserve"> of the publications were deferred</w:t>
      </w:r>
      <w:r w:rsidR="00D2453F" w:rsidRPr="008140CC">
        <w:t xml:space="preserve">.  The </w:t>
      </w:r>
      <w:r w:rsidR="00717A43" w:rsidRPr="008140CC">
        <w:t>Delegation</w:t>
      </w:r>
      <w:r w:rsidR="00D2453F" w:rsidRPr="008140CC">
        <w:t xml:space="preserve"> therefore wondered what the basis for the </w:t>
      </w:r>
      <w:r w:rsidR="00E83CCA" w:rsidRPr="008140CC">
        <w:t xml:space="preserve">proposed </w:t>
      </w:r>
      <w:r w:rsidR="00D2453F" w:rsidRPr="008140CC">
        <w:t>extension from six to 12</w:t>
      </w:r>
      <w:r w:rsidR="002858F0">
        <w:t> </w:t>
      </w:r>
      <w:r w:rsidR="00D2453F" w:rsidRPr="008140CC">
        <w:t xml:space="preserve">months was.  Moreover, </w:t>
      </w:r>
      <w:r w:rsidR="0008658B" w:rsidRPr="008140CC">
        <w:t xml:space="preserve">its </w:t>
      </w:r>
      <w:r w:rsidR="00E83CCA" w:rsidRPr="008140CC">
        <w:lastRenderedPageBreak/>
        <w:t>O</w:t>
      </w:r>
      <w:r w:rsidR="003E7E1F" w:rsidRPr="008140CC">
        <w:t>ffice</w:t>
      </w:r>
      <w:r w:rsidR="00D2453F" w:rsidRPr="008140CC">
        <w:t xml:space="preserve"> </w:t>
      </w:r>
      <w:r w:rsidR="003E7E1F" w:rsidRPr="008140CC">
        <w:t xml:space="preserve">did </w:t>
      </w:r>
      <w:r w:rsidR="00D2453F" w:rsidRPr="008140CC">
        <w:t>not</w:t>
      </w:r>
      <w:r w:rsidR="002858F0">
        <w:t xml:space="preserve"> currently</w:t>
      </w:r>
      <w:r w:rsidR="00D2453F" w:rsidRPr="008140CC">
        <w:t xml:space="preserve"> receive confidential copies, </w:t>
      </w:r>
      <w:r w:rsidR="008324FC" w:rsidRPr="008140CC">
        <w:t xml:space="preserve">and therefore there was a risk of a conflicting design being published and noticed later, </w:t>
      </w:r>
      <w:r w:rsidR="00D2453F" w:rsidRPr="008140CC">
        <w:t>which might lead to a number of complaints or disputes.</w:t>
      </w:r>
      <w:r w:rsidR="0008658B" w:rsidRPr="008140CC">
        <w:t xml:space="preserve">  </w:t>
      </w:r>
      <w:r w:rsidR="00D2453F" w:rsidRPr="008140CC">
        <w:t xml:space="preserve">Even if the Office were to </w:t>
      </w:r>
      <w:r w:rsidR="008324FC" w:rsidRPr="008140CC">
        <w:t>receive</w:t>
      </w:r>
      <w:r w:rsidR="00D2453F" w:rsidRPr="008140CC">
        <w:t xml:space="preserve"> confidential copies, the </w:t>
      </w:r>
      <w:r w:rsidR="00717A43" w:rsidRPr="008140CC">
        <w:t>Delegation</w:t>
      </w:r>
      <w:r w:rsidR="00D2453F" w:rsidRPr="008140CC">
        <w:t xml:space="preserve"> raised the concern o</w:t>
      </w:r>
      <w:r w:rsidR="008324FC" w:rsidRPr="008140CC">
        <w:t>ver the use o</w:t>
      </w:r>
      <w:r w:rsidR="00D2453F" w:rsidRPr="008140CC">
        <w:t>f</w:t>
      </w:r>
      <w:r w:rsidR="000B04EB" w:rsidRPr="008140CC">
        <w:t xml:space="preserve"> confidential copies </w:t>
      </w:r>
      <w:r w:rsidR="00496C44" w:rsidRPr="008140CC">
        <w:t>for disputes</w:t>
      </w:r>
      <w:r w:rsidR="00D2453F" w:rsidRPr="008140CC">
        <w:t xml:space="preserve">. The </w:t>
      </w:r>
      <w:r w:rsidR="00717A43" w:rsidRPr="008140CC">
        <w:t>Delegation</w:t>
      </w:r>
      <w:r w:rsidR="00D2453F" w:rsidRPr="008140CC">
        <w:t xml:space="preserve"> stated that the</w:t>
      </w:r>
      <w:r w:rsidR="00D2453F" w:rsidRPr="00B0782F">
        <w:t xml:space="preserve"> issue needed to be studied </w:t>
      </w:r>
      <w:r w:rsidR="0008658B" w:rsidRPr="00B0782F">
        <w:t xml:space="preserve">in-depth </w:t>
      </w:r>
      <w:r w:rsidR="00D2453F" w:rsidRPr="00B0782F">
        <w:t xml:space="preserve">by its </w:t>
      </w:r>
      <w:r w:rsidR="0008658B" w:rsidRPr="00B0782F">
        <w:t xml:space="preserve">competent </w:t>
      </w:r>
      <w:r w:rsidR="00D2453F" w:rsidRPr="00B0782F">
        <w:t>authoritie</w:t>
      </w:r>
      <w:r w:rsidR="000B04EB">
        <w:t>s, particularly the issue of confidential copies</w:t>
      </w:r>
      <w:r w:rsidR="00D2453F" w:rsidRPr="00B0782F">
        <w:t xml:space="preserve">. </w:t>
      </w:r>
      <w:r w:rsidR="000B04EB">
        <w:t xml:space="preserve"> </w:t>
      </w:r>
      <w:r w:rsidR="00D2453F" w:rsidRPr="00B0782F">
        <w:t xml:space="preserve">Therefore, the </w:t>
      </w:r>
      <w:r w:rsidR="00717A43" w:rsidRPr="00B0782F">
        <w:t>Delegation</w:t>
      </w:r>
      <w:r w:rsidR="00D2453F" w:rsidRPr="00B0782F">
        <w:t xml:space="preserve"> was not</w:t>
      </w:r>
      <w:r w:rsidR="002858F0">
        <w:t xml:space="preserve"> currently</w:t>
      </w:r>
      <w:r w:rsidR="00D2453F" w:rsidRPr="00B0782F">
        <w:t xml:space="preserve"> able to fully support the proposal.  The </w:t>
      </w:r>
      <w:r w:rsidR="00717A43" w:rsidRPr="00B0782F">
        <w:t>Delegation</w:t>
      </w:r>
      <w:r w:rsidR="00D2453F" w:rsidRPr="00B0782F">
        <w:t xml:space="preserve"> requested </w:t>
      </w:r>
      <w:r w:rsidR="000B04EB">
        <w:t>the International Bureau to</w:t>
      </w:r>
      <w:r w:rsidR="0008658B" w:rsidRPr="00B0782F">
        <w:t xml:space="preserve"> discuss th</w:t>
      </w:r>
      <w:r w:rsidR="00D2453F" w:rsidRPr="00B0782F">
        <w:t xml:space="preserve">e issue </w:t>
      </w:r>
      <w:r w:rsidR="0008658B" w:rsidRPr="00B0782F">
        <w:t>with the users of the system</w:t>
      </w:r>
      <w:r w:rsidR="00D2453F" w:rsidRPr="00B0782F">
        <w:t xml:space="preserve">, </w:t>
      </w:r>
      <w:r w:rsidR="0008658B" w:rsidRPr="00B0782F">
        <w:t>such as</w:t>
      </w:r>
      <w:r w:rsidR="00D2453F" w:rsidRPr="00B0782F">
        <w:t xml:space="preserve"> by </w:t>
      </w:r>
      <w:r w:rsidR="0008658B" w:rsidRPr="00B0782F">
        <w:t xml:space="preserve">way of a survey, in order to </w:t>
      </w:r>
      <w:r w:rsidR="00D2453F" w:rsidRPr="00B0782F">
        <w:t xml:space="preserve">understand </w:t>
      </w:r>
      <w:r w:rsidR="0008658B" w:rsidRPr="00B0782F">
        <w:t xml:space="preserve">whether </w:t>
      </w:r>
      <w:r w:rsidR="000B04EB">
        <w:t xml:space="preserve">users </w:t>
      </w:r>
      <w:r w:rsidR="006F48A1">
        <w:t>supported the p</w:t>
      </w:r>
      <w:r w:rsidR="0008658B" w:rsidRPr="00B0782F">
        <w:t>ropos</w:t>
      </w:r>
      <w:r w:rsidR="006F48A1">
        <w:t>al</w:t>
      </w:r>
      <w:r w:rsidR="0008658B" w:rsidRPr="00B0782F">
        <w:t>, a</w:t>
      </w:r>
      <w:r w:rsidR="00D9167C">
        <w:t>s well as</w:t>
      </w:r>
      <w:r w:rsidR="003E7E1F" w:rsidRPr="00B0782F">
        <w:t xml:space="preserve"> the percentage of </w:t>
      </w:r>
      <w:r w:rsidR="00D9167C">
        <w:t xml:space="preserve">such </w:t>
      </w:r>
      <w:r w:rsidR="003E7E1F" w:rsidRPr="00B0782F">
        <w:t>users</w:t>
      </w:r>
      <w:r w:rsidR="00D2453F" w:rsidRPr="00B0782F">
        <w:t>.</w:t>
      </w:r>
    </w:p>
    <w:p w14:paraId="42D09484" w14:textId="77777777" w:rsidR="00606049" w:rsidRPr="001137FE" w:rsidRDefault="00606049" w:rsidP="00753F55">
      <w:pPr>
        <w:pStyle w:val="ONUME"/>
      </w:pPr>
      <w:r w:rsidRPr="001137FE">
        <w:t xml:space="preserve">The </w:t>
      </w:r>
      <w:r w:rsidR="00717A43" w:rsidRPr="001137FE">
        <w:t>Delegation</w:t>
      </w:r>
      <w:r w:rsidRPr="001137FE">
        <w:t xml:space="preserve"> of the United Kingdom</w:t>
      </w:r>
      <w:r w:rsidR="005B7CAB" w:rsidRPr="001137FE">
        <w:t xml:space="preserve"> raised some concerns </w:t>
      </w:r>
      <w:r w:rsidR="004B337F" w:rsidRPr="001137FE">
        <w:t>and req</w:t>
      </w:r>
      <w:r w:rsidR="00751E36" w:rsidRPr="001137FE">
        <w:t xml:space="preserve">uested clarification whether the Secretariat </w:t>
      </w:r>
      <w:r w:rsidR="004B337F" w:rsidRPr="001137FE">
        <w:t xml:space="preserve">had </w:t>
      </w:r>
      <w:r w:rsidR="00751E36" w:rsidRPr="001137FE">
        <w:t xml:space="preserve">considered </w:t>
      </w:r>
      <w:r w:rsidR="00D9167C">
        <w:t>any</w:t>
      </w:r>
      <w:r w:rsidR="00751E36" w:rsidRPr="001137FE">
        <w:t xml:space="preserve"> </w:t>
      </w:r>
      <w:r w:rsidR="004B337F" w:rsidRPr="001137FE">
        <w:t xml:space="preserve">negative impact on </w:t>
      </w:r>
      <w:r w:rsidR="00751E36" w:rsidRPr="001137FE">
        <w:t xml:space="preserve">applicants of </w:t>
      </w:r>
      <w:r w:rsidR="004B337F" w:rsidRPr="001137FE">
        <w:t>internation</w:t>
      </w:r>
      <w:r w:rsidR="00751E36" w:rsidRPr="001137FE">
        <w:t xml:space="preserve">al applications designating </w:t>
      </w:r>
      <w:r w:rsidR="004B337F" w:rsidRPr="001137FE">
        <w:t>E</w:t>
      </w:r>
      <w:r w:rsidR="002858F0">
        <w:t xml:space="preserve">uropean </w:t>
      </w:r>
      <w:r w:rsidR="004B337F" w:rsidRPr="001137FE">
        <w:t>U</w:t>
      </w:r>
      <w:r w:rsidR="002858F0">
        <w:t>nion</w:t>
      </w:r>
      <w:r w:rsidR="00751E36" w:rsidRPr="001137FE">
        <w:t xml:space="preserve"> countries</w:t>
      </w:r>
      <w:r w:rsidR="00182F9C">
        <w:t>,</w:t>
      </w:r>
      <w:r w:rsidR="00751E36" w:rsidRPr="001137FE">
        <w:t xml:space="preserve"> as extending the publication period would also extend the time when </w:t>
      </w:r>
      <w:r w:rsidR="00D9167C">
        <w:t>designated</w:t>
      </w:r>
      <w:r w:rsidR="00751E36" w:rsidRPr="001137FE">
        <w:t xml:space="preserve"> Offices receive</w:t>
      </w:r>
      <w:r w:rsidR="00637A57">
        <w:t>d</w:t>
      </w:r>
      <w:r w:rsidR="00751E36" w:rsidRPr="001137FE">
        <w:t xml:space="preserve"> the registrations</w:t>
      </w:r>
      <w:r w:rsidR="00753F55" w:rsidRPr="001137FE">
        <w:t xml:space="preserve">. </w:t>
      </w:r>
      <w:r w:rsidR="00D9167C">
        <w:t xml:space="preserve"> </w:t>
      </w:r>
      <w:r w:rsidR="00751E36" w:rsidRPr="001137FE">
        <w:t>As substantive examination was carried out by national Offices, applican</w:t>
      </w:r>
      <w:r w:rsidR="00753F55" w:rsidRPr="001137FE">
        <w:t xml:space="preserve">ts </w:t>
      </w:r>
      <w:r w:rsidR="00751E36" w:rsidRPr="001137FE">
        <w:t>would</w:t>
      </w:r>
      <w:r w:rsidR="00753F55" w:rsidRPr="001137FE">
        <w:t xml:space="preserve"> be disadvantaged in</w:t>
      </w:r>
      <w:r w:rsidR="000C3A4E" w:rsidRPr="001137FE">
        <w:t xml:space="preserve"> circumstances where an objection wa</w:t>
      </w:r>
      <w:r w:rsidR="00753F55" w:rsidRPr="001137FE">
        <w:t xml:space="preserve">s made and the application </w:t>
      </w:r>
      <w:r w:rsidR="00751E36" w:rsidRPr="001137FE">
        <w:t>was transmitted too late to file a n</w:t>
      </w:r>
      <w:r w:rsidR="000C3A4E" w:rsidRPr="001137FE">
        <w:t>ational a</w:t>
      </w:r>
      <w:r w:rsidR="00753F55" w:rsidRPr="001137FE">
        <w:t xml:space="preserve">pplication </w:t>
      </w:r>
      <w:r w:rsidR="000C3A4E" w:rsidRPr="001137FE">
        <w:t>with</w:t>
      </w:r>
      <w:r w:rsidR="00753F55" w:rsidRPr="001137FE">
        <w:t>in the 12</w:t>
      </w:r>
      <w:r w:rsidR="00D9167C">
        <w:t>-</w:t>
      </w:r>
      <w:r w:rsidR="00753F55" w:rsidRPr="001137FE">
        <w:t xml:space="preserve">month grace period.  The </w:t>
      </w:r>
      <w:r w:rsidR="00717A43" w:rsidRPr="001137FE">
        <w:t>Delegation</w:t>
      </w:r>
      <w:r w:rsidR="00753F55" w:rsidRPr="001137FE">
        <w:t xml:space="preserve"> </w:t>
      </w:r>
      <w:r w:rsidR="00751E36" w:rsidRPr="001137FE">
        <w:t xml:space="preserve">believed that </w:t>
      </w:r>
      <w:r w:rsidR="00753F55" w:rsidRPr="001137FE">
        <w:t xml:space="preserve">the </w:t>
      </w:r>
      <w:r w:rsidR="00751E36" w:rsidRPr="001137FE">
        <w:t xml:space="preserve">publication </w:t>
      </w:r>
      <w:r w:rsidR="00753F55" w:rsidRPr="001137FE">
        <w:t>period should be less than the 12</w:t>
      </w:r>
      <w:r w:rsidR="00F87256">
        <w:t>-</w:t>
      </w:r>
      <w:r w:rsidR="00753F55" w:rsidRPr="001137FE">
        <w:t xml:space="preserve">month </w:t>
      </w:r>
      <w:r w:rsidR="00751E36" w:rsidRPr="001137FE">
        <w:t>grace period currently allowed in the E</w:t>
      </w:r>
      <w:r w:rsidR="00182F9C">
        <w:t>uropean </w:t>
      </w:r>
      <w:r w:rsidR="00751E36" w:rsidRPr="001137FE">
        <w:t>U</w:t>
      </w:r>
      <w:r w:rsidR="00182F9C">
        <w:t>nion</w:t>
      </w:r>
      <w:r w:rsidR="00751E36" w:rsidRPr="001137FE">
        <w:t xml:space="preserve">. </w:t>
      </w:r>
      <w:r w:rsidR="001137FE" w:rsidRPr="001137FE">
        <w:t xml:space="preserve"> The Delegation </w:t>
      </w:r>
      <w:r w:rsidR="00753F55" w:rsidRPr="001137FE">
        <w:t xml:space="preserve">wondered what analysis was carried out in order to show that the current six-month publication period was detrimental to users and </w:t>
      </w:r>
      <w:r w:rsidR="00182F9C">
        <w:t>that this change was necessary.</w:t>
      </w:r>
    </w:p>
    <w:p w14:paraId="56DE5EF9" w14:textId="77777777" w:rsidR="0043169B" w:rsidRDefault="00606049" w:rsidP="0043169B">
      <w:pPr>
        <w:pStyle w:val="ONUME"/>
      </w:pPr>
      <w:r w:rsidRPr="00606049">
        <w:t xml:space="preserve">The </w:t>
      </w:r>
      <w:r w:rsidR="00717A43">
        <w:t>Delegation</w:t>
      </w:r>
      <w:r w:rsidRPr="00606049">
        <w:t xml:space="preserve"> of</w:t>
      </w:r>
      <w:r>
        <w:t xml:space="preserve"> Poland</w:t>
      </w:r>
      <w:r w:rsidR="002A6D68">
        <w:t xml:space="preserve"> expressed its support for the proposal.  The </w:t>
      </w:r>
      <w:r w:rsidR="00717A43">
        <w:t>Delegation</w:t>
      </w:r>
      <w:r w:rsidR="002A6D68">
        <w:t xml:space="preserve"> </w:t>
      </w:r>
      <w:r w:rsidR="004829E6">
        <w:t xml:space="preserve">stated that Poland did not allow for deferment of publication.  The Delegation </w:t>
      </w:r>
      <w:r w:rsidR="002A6D68">
        <w:t>explained that it a</w:t>
      </w:r>
      <w:r w:rsidR="002A6D68" w:rsidRPr="002A6D68">
        <w:t>nalyze</w:t>
      </w:r>
      <w:r w:rsidR="00751E36">
        <w:t>d</w:t>
      </w:r>
      <w:r w:rsidR="002A6D68" w:rsidRPr="002A6D68">
        <w:t xml:space="preserve"> </w:t>
      </w:r>
      <w:r w:rsidR="002A6D68">
        <w:t xml:space="preserve">their </w:t>
      </w:r>
      <w:r w:rsidR="002A6D68" w:rsidRPr="002A6D68">
        <w:t>publication</w:t>
      </w:r>
      <w:r w:rsidR="002A6D68">
        <w:t>s</w:t>
      </w:r>
      <w:r w:rsidR="002A6D68" w:rsidRPr="002A6D68">
        <w:t xml:space="preserve"> and </w:t>
      </w:r>
      <w:r w:rsidR="002A6D68">
        <w:t xml:space="preserve">concluded to </w:t>
      </w:r>
      <w:r w:rsidR="002A6D68" w:rsidRPr="002A6D68">
        <w:t>have infor</w:t>
      </w:r>
      <w:r w:rsidR="00751E36">
        <w:t xml:space="preserve">mal possibilities to </w:t>
      </w:r>
      <w:r w:rsidR="00637A57">
        <w:t>postpone</w:t>
      </w:r>
      <w:r w:rsidR="00751E36">
        <w:t xml:space="preserve"> </w:t>
      </w:r>
      <w:r w:rsidR="002A6D68" w:rsidRPr="002A6D68">
        <w:t>publication in Poland.</w:t>
      </w:r>
    </w:p>
    <w:p w14:paraId="2BEE5A30" w14:textId="77777777" w:rsidR="0013477B" w:rsidRPr="00606049" w:rsidRDefault="00606049" w:rsidP="004829E6">
      <w:pPr>
        <w:pStyle w:val="ONUME"/>
      </w:pPr>
      <w:r w:rsidRPr="00606049">
        <w:t xml:space="preserve">The </w:t>
      </w:r>
      <w:r w:rsidR="00717A43">
        <w:t>Delegation</w:t>
      </w:r>
      <w:r w:rsidRPr="00606049">
        <w:t xml:space="preserve"> of </w:t>
      </w:r>
      <w:r>
        <w:t>Norway</w:t>
      </w:r>
      <w:r w:rsidR="00AA1DD6">
        <w:t xml:space="preserve"> </w:t>
      </w:r>
      <w:r w:rsidR="0013477B">
        <w:t xml:space="preserve">appreciated that the proposal considered the benefits for users.  In this context, </w:t>
      </w:r>
      <w:r w:rsidR="0043169B">
        <w:t xml:space="preserve">the </w:t>
      </w:r>
      <w:r w:rsidR="00717A43">
        <w:t>Delegation</w:t>
      </w:r>
      <w:r w:rsidR="0043169B">
        <w:t xml:space="preserve"> highlighted </w:t>
      </w:r>
      <w:r w:rsidR="0013477B">
        <w:t xml:space="preserve">that the needs of third parties </w:t>
      </w:r>
      <w:r w:rsidR="004829E6">
        <w:t>should</w:t>
      </w:r>
      <w:r w:rsidR="0013477B">
        <w:t xml:space="preserve"> </w:t>
      </w:r>
      <w:r w:rsidR="00EC22EB">
        <w:t xml:space="preserve">equally </w:t>
      </w:r>
      <w:r w:rsidR="0013477B">
        <w:t>be tak</w:t>
      </w:r>
      <w:r w:rsidR="0043169B">
        <w:t>en into account.  It was</w:t>
      </w:r>
      <w:r w:rsidR="0013477B">
        <w:t xml:space="preserve"> in the interest of third parties to obtain knowledge of the rights that exist</w:t>
      </w:r>
      <w:r w:rsidR="00F01A34">
        <w:t>ed in order</w:t>
      </w:r>
      <w:r w:rsidR="0013477B">
        <w:t xml:space="preserve"> to a</w:t>
      </w:r>
      <w:r w:rsidR="004829E6">
        <w:t>void</w:t>
      </w:r>
      <w:r w:rsidR="0013477B">
        <w:t xml:space="preserve"> infringement and to promote further innovation.  Th</w:t>
      </w:r>
      <w:r w:rsidR="0043169B">
        <w:t>erefore, the</w:t>
      </w:r>
      <w:r w:rsidR="0013477B">
        <w:t xml:space="preserve"> </w:t>
      </w:r>
      <w:r w:rsidR="00717A43">
        <w:t>Delegation</w:t>
      </w:r>
      <w:r w:rsidR="0013477B">
        <w:t xml:space="preserve"> </w:t>
      </w:r>
      <w:r w:rsidR="0043169B">
        <w:t>believed that it wa</w:t>
      </w:r>
      <w:r w:rsidR="0013477B">
        <w:t>s desirable to have a fast and efficient system for granting rights.</w:t>
      </w:r>
      <w:r w:rsidR="004829E6">
        <w:t xml:space="preserve">  </w:t>
      </w:r>
      <w:r w:rsidR="0043169B">
        <w:t>Norway had</w:t>
      </w:r>
      <w:r w:rsidR="0013477B">
        <w:t xml:space="preserve"> a deferment period of six months in</w:t>
      </w:r>
      <w:r w:rsidR="00265FE8">
        <w:t xml:space="preserve"> its</w:t>
      </w:r>
      <w:r w:rsidR="0043169B">
        <w:t xml:space="preserve"> national law, </w:t>
      </w:r>
      <w:r w:rsidR="00EC22EB">
        <w:t>in alignment with</w:t>
      </w:r>
      <w:r w:rsidR="0043169B">
        <w:t xml:space="preserve"> </w:t>
      </w:r>
      <w:r w:rsidR="0013477B">
        <w:t xml:space="preserve">a short examination period.  </w:t>
      </w:r>
      <w:r w:rsidR="0043169B">
        <w:t xml:space="preserve">The </w:t>
      </w:r>
      <w:r w:rsidR="00717A43">
        <w:t>Delegation</w:t>
      </w:r>
      <w:r w:rsidR="0043169B">
        <w:t xml:space="preserve"> </w:t>
      </w:r>
      <w:r w:rsidR="00F01A34">
        <w:t xml:space="preserve">also </w:t>
      </w:r>
      <w:r w:rsidR="0043169B">
        <w:t xml:space="preserve">wondered whether this proposal required a change to its national law.  This would </w:t>
      </w:r>
      <w:r w:rsidR="0013477B">
        <w:t xml:space="preserve">require public consultation and approval from </w:t>
      </w:r>
      <w:r w:rsidR="00F01A34">
        <w:t>its</w:t>
      </w:r>
      <w:r w:rsidR="0013477B">
        <w:t xml:space="preserve"> </w:t>
      </w:r>
      <w:r w:rsidR="0043169B">
        <w:t>p</w:t>
      </w:r>
      <w:r w:rsidR="0013477B">
        <w:t xml:space="preserve">arliament.  For this reason, </w:t>
      </w:r>
      <w:r w:rsidR="0043169B">
        <w:t xml:space="preserve">the </w:t>
      </w:r>
      <w:r w:rsidR="00717A43">
        <w:t>Delegation</w:t>
      </w:r>
      <w:r w:rsidR="0043169B">
        <w:t xml:space="preserve"> raised concerns about the proposed time of entry into f</w:t>
      </w:r>
      <w:r w:rsidR="0013477B">
        <w:t>orce.</w:t>
      </w:r>
    </w:p>
    <w:p w14:paraId="7206B435" w14:textId="77777777" w:rsidR="00606049" w:rsidRPr="00606049" w:rsidRDefault="00606049" w:rsidP="00C77620">
      <w:pPr>
        <w:pStyle w:val="ONUME"/>
      </w:pPr>
      <w:r w:rsidRPr="00606049">
        <w:t xml:space="preserve">The </w:t>
      </w:r>
      <w:r w:rsidR="00717A43">
        <w:t>Delegation</w:t>
      </w:r>
      <w:r w:rsidRPr="00606049">
        <w:t xml:space="preserve"> of </w:t>
      </w:r>
      <w:r>
        <w:t>Romania</w:t>
      </w:r>
      <w:r w:rsidR="00C424FE" w:rsidRPr="00C424FE">
        <w:t xml:space="preserve"> </w:t>
      </w:r>
      <w:r w:rsidR="00C424FE">
        <w:t>expressed its support for the proposal explaining that R</w:t>
      </w:r>
      <w:r w:rsidR="00C424FE" w:rsidRPr="00C424FE">
        <w:t xml:space="preserve">omania </w:t>
      </w:r>
      <w:r w:rsidR="00C424FE">
        <w:t>provide</w:t>
      </w:r>
      <w:r w:rsidR="004829E6">
        <w:t>d</w:t>
      </w:r>
      <w:r w:rsidR="00C424FE">
        <w:t xml:space="preserve"> for a </w:t>
      </w:r>
      <w:r w:rsidR="00C424FE" w:rsidRPr="00C424FE">
        <w:t xml:space="preserve">period of deferment </w:t>
      </w:r>
      <w:r w:rsidR="00C424FE">
        <w:t xml:space="preserve">of publication </w:t>
      </w:r>
      <w:r w:rsidR="00C424FE" w:rsidRPr="00C424FE">
        <w:t>up to 30</w:t>
      </w:r>
      <w:r w:rsidR="00265FE8">
        <w:t> </w:t>
      </w:r>
      <w:r w:rsidR="00C424FE" w:rsidRPr="00C424FE">
        <w:t>month</w:t>
      </w:r>
      <w:r w:rsidR="00684224">
        <w:t>s</w:t>
      </w:r>
      <w:r w:rsidR="00265FE8">
        <w:t>.</w:t>
      </w:r>
    </w:p>
    <w:p w14:paraId="063C4E1E" w14:textId="6E1E2741" w:rsidR="0085282C" w:rsidRDefault="00606049" w:rsidP="00011A49">
      <w:pPr>
        <w:pStyle w:val="ONUME"/>
      </w:pPr>
      <w:r>
        <w:t xml:space="preserve">The </w:t>
      </w:r>
      <w:r w:rsidR="000132E1">
        <w:t>R</w:t>
      </w:r>
      <w:r>
        <w:t>epresentative of JIPA</w:t>
      </w:r>
      <w:r w:rsidR="00B001DB">
        <w:t xml:space="preserve"> explained that it was the first time that its </w:t>
      </w:r>
      <w:r w:rsidR="00E04CD4">
        <w:t>O</w:t>
      </w:r>
      <w:r w:rsidR="00B001DB">
        <w:t>rganization participated in the Working Group</w:t>
      </w:r>
      <w:r w:rsidR="004829E6">
        <w:t xml:space="preserve">.  JIPA </w:t>
      </w:r>
      <w:r w:rsidR="004F2DA2">
        <w:t>consisted of</w:t>
      </w:r>
      <w:r w:rsidR="004829E6">
        <w:t xml:space="preserve"> about 1,000 members.  It</w:t>
      </w:r>
      <w:r w:rsidR="00B001DB">
        <w:t xml:space="preserve"> represented industries and users of the </w:t>
      </w:r>
      <w:r w:rsidR="00804FEB">
        <w:t>IP</w:t>
      </w:r>
      <w:r w:rsidR="00B001DB">
        <w:t xml:space="preserve"> system</w:t>
      </w:r>
      <w:r w:rsidR="00804FEB">
        <w:t>s</w:t>
      </w:r>
      <w:r w:rsidR="00B001DB">
        <w:t xml:space="preserve"> and provided opini</w:t>
      </w:r>
      <w:r w:rsidR="0046389C">
        <w:t xml:space="preserve">ons to related institutions </w:t>
      </w:r>
      <w:r w:rsidR="00B001DB">
        <w:t>around the wo</w:t>
      </w:r>
      <w:r w:rsidR="0046389C">
        <w:t>rld for the improvement of the</w:t>
      </w:r>
      <w:r w:rsidR="00B001DB">
        <w:t xml:space="preserve"> IP s</w:t>
      </w:r>
      <w:r w:rsidR="000132E1">
        <w:t>ystem</w:t>
      </w:r>
      <w:r w:rsidR="0046389C">
        <w:t>s</w:t>
      </w:r>
      <w:r w:rsidR="000132E1">
        <w:t>.  The R</w:t>
      </w:r>
      <w:r w:rsidR="00B001DB">
        <w:t>epresentative highly supported the proposal to amend the standard publication period from six</w:t>
      </w:r>
      <w:r w:rsidR="00E22ECD">
        <w:t> </w:t>
      </w:r>
      <w:r w:rsidR="00B001DB">
        <w:t>months to 12</w:t>
      </w:r>
      <w:r w:rsidR="00E22ECD">
        <w:t> </w:t>
      </w:r>
      <w:r w:rsidR="00B001DB">
        <w:t xml:space="preserve">months.  </w:t>
      </w:r>
      <w:r w:rsidR="00804FEB">
        <w:t>A</w:t>
      </w:r>
      <w:r w:rsidR="0046389C">
        <w:t>s outlined in scenario</w:t>
      </w:r>
      <w:r w:rsidR="00E22ECD">
        <w:t xml:space="preserve"> </w:t>
      </w:r>
      <w:r w:rsidR="0046389C">
        <w:t>one</w:t>
      </w:r>
      <w:r w:rsidR="000852AC">
        <w:t xml:space="preserve"> in the position paper,</w:t>
      </w:r>
      <w:r w:rsidR="00F810BF">
        <w:t xml:space="preserve"> especially in the automobile industry,</w:t>
      </w:r>
      <w:r w:rsidR="000852AC">
        <w:t xml:space="preserve"> t</w:t>
      </w:r>
      <w:r w:rsidR="00B001DB">
        <w:t xml:space="preserve">here </w:t>
      </w:r>
      <w:r w:rsidR="000852AC">
        <w:t>wa</w:t>
      </w:r>
      <w:r w:rsidR="00B001DB">
        <w:t>s a certain risk of filing</w:t>
      </w:r>
      <w:r w:rsidR="00804FEB">
        <w:t xml:space="preserve"> a</w:t>
      </w:r>
      <w:r w:rsidR="00B001DB">
        <w:t xml:space="preserve"> design application </w:t>
      </w:r>
      <w:r w:rsidR="000852AC">
        <w:t>immediately</w:t>
      </w:r>
      <w:r w:rsidR="00804FEB">
        <w:t xml:space="preserve"> if the design was to be published shortly</w:t>
      </w:r>
      <w:r w:rsidR="00011A49">
        <w:t xml:space="preserve">.  </w:t>
      </w:r>
      <w:r w:rsidR="00F810BF">
        <w:t>The issue concerned</w:t>
      </w:r>
      <w:r w:rsidR="00B001DB">
        <w:t xml:space="preserve"> the </w:t>
      </w:r>
      <w:r w:rsidR="000852AC">
        <w:t xml:space="preserve">novelty </w:t>
      </w:r>
      <w:r w:rsidR="00B001DB">
        <w:t>of</w:t>
      </w:r>
      <w:r w:rsidR="00F810BF">
        <w:t xml:space="preserve"> new</w:t>
      </w:r>
      <w:r w:rsidR="00B001DB">
        <w:t xml:space="preserve"> products</w:t>
      </w:r>
      <w:r w:rsidR="00E22ECD">
        <w:t>,</w:t>
      </w:r>
      <w:r w:rsidR="00B001DB">
        <w:t xml:space="preserve"> </w:t>
      </w:r>
      <w:r w:rsidR="00F810BF">
        <w:t xml:space="preserve">as well as </w:t>
      </w:r>
      <w:r w:rsidR="00011A49">
        <w:t xml:space="preserve">the sales </w:t>
      </w:r>
      <w:r w:rsidR="00F810BF">
        <w:t>of current models</w:t>
      </w:r>
      <w:r w:rsidR="00B001DB">
        <w:t xml:space="preserve">.  Some </w:t>
      </w:r>
      <w:r w:rsidR="00F810BF">
        <w:t>Contracting Part</w:t>
      </w:r>
      <w:r w:rsidR="00B001DB">
        <w:t>ies d</w:t>
      </w:r>
      <w:r w:rsidR="004829E6">
        <w:t>id</w:t>
      </w:r>
      <w:r w:rsidR="00B001DB">
        <w:t xml:space="preserve"> not </w:t>
      </w:r>
      <w:r w:rsidR="000852AC">
        <w:t xml:space="preserve">allow </w:t>
      </w:r>
      <w:r w:rsidR="00011A49">
        <w:t xml:space="preserve">for </w:t>
      </w:r>
      <w:r w:rsidR="000852AC">
        <w:t>deferment of publication</w:t>
      </w:r>
      <w:r w:rsidR="00011A49">
        <w:t>.</w:t>
      </w:r>
      <w:r w:rsidR="00B001DB">
        <w:t xml:space="preserve"> </w:t>
      </w:r>
      <w:r w:rsidR="00011A49">
        <w:t xml:space="preserve"> T</w:t>
      </w:r>
      <w:r w:rsidR="00B001DB">
        <w:t>herefore</w:t>
      </w:r>
      <w:r w:rsidR="00011A49">
        <w:t>,</w:t>
      </w:r>
      <w:r w:rsidR="00B001DB">
        <w:t xml:space="preserve"> the amendment of the standard publication period from six to 12</w:t>
      </w:r>
      <w:r w:rsidR="00E22ECD">
        <w:t> </w:t>
      </w:r>
      <w:r w:rsidR="00B001DB">
        <w:t xml:space="preserve">months would be quite helpful for applicants </w:t>
      </w:r>
      <w:r w:rsidR="00011A49">
        <w:t>to</w:t>
      </w:r>
      <w:r w:rsidR="000852AC">
        <w:t xml:space="preserve"> keep </w:t>
      </w:r>
      <w:r w:rsidR="00F810BF">
        <w:t>design</w:t>
      </w:r>
      <w:r w:rsidR="000852AC">
        <w:t>s</w:t>
      </w:r>
      <w:r w:rsidR="00B001DB">
        <w:t xml:space="preserve"> </w:t>
      </w:r>
      <w:r w:rsidR="000852AC">
        <w:t>un</w:t>
      </w:r>
      <w:r w:rsidR="00B001DB">
        <w:t>published for 12</w:t>
      </w:r>
      <w:r w:rsidR="00E22ECD">
        <w:t> </w:t>
      </w:r>
      <w:r w:rsidR="00B001DB">
        <w:t>months even in those countries.</w:t>
      </w:r>
      <w:r w:rsidR="00F04BB6">
        <w:t xml:space="preserve">  The </w:t>
      </w:r>
      <w:r w:rsidR="000132E1">
        <w:t>R</w:t>
      </w:r>
      <w:r w:rsidR="00F04BB6">
        <w:t>e</w:t>
      </w:r>
      <w:r w:rsidR="00011A49">
        <w:t xml:space="preserve">presentative believed that </w:t>
      </w:r>
      <w:r w:rsidR="00B001DB">
        <w:t xml:space="preserve">if </w:t>
      </w:r>
      <w:r w:rsidR="00F04BB6">
        <w:t xml:space="preserve">the </w:t>
      </w:r>
      <w:r w:rsidR="00B001DB">
        <w:t xml:space="preserve">standard publication period </w:t>
      </w:r>
      <w:r w:rsidR="00F04BB6">
        <w:t xml:space="preserve">was </w:t>
      </w:r>
      <w:r w:rsidR="00F810BF">
        <w:t>extend</w:t>
      </w:r>
      <w:r w:rsidR="00B001DB">
        <w:t>ed to 12</w:t>
      </w:r>
      <w:r w:rsidR="00E22ECD">
        <w:t> </w:t>
      </w:r>
      <w:r w:rsidR="00B001DB">
        <w:t xml:space="preserve">months, the majority of countries </w:t>
      </w:r>
      <w:r w:rsidR="00F04BB6">
        <w:t>would</w:t>
      </w:r>
      <w:r w:rsidR="00B001DB">
        <w:t xml:space="preserve"> use the Hague System.  The</w:t>
      </w:r>
      <w:r w:rsidR="00F04BB6">
        <w:t xml:space="preserve"> </w:t>
      </w:r>
      <w:r w:rsidR="000132E1">
        <w:t>R</w:t>
      </w:r>
      <w:r w:rsidR="00F04BB6">
        <w:t xml:space="preserve">epresentative also requested to revise the proposal so as to include the possibility </w:t>
      </w:r>
      <w:r w:rsidR="009C00CD">
        <w:t>to request</w:t>
      </w:r>
      <w:r w:rsidR="00F04BB6">
        <w:t xml:space="preserve"> immediate publication </w:t>
      </w:r>
      <w:r w:rsidR="00B001DB">
        <w:t>after</w:t>
      </w:r>
      <w:r w:rsidR="00E22ECD">
        <w:t xml:space="preserve"> the</w:t>
      </w:r>
      <w:r w:rsidR="00B001DB">
        <w:t xml:space="preserve"> filing </w:t>
      </w:r>
      <w:r w:rsidR="00F04BB6">
        <w:t xml:space="preserve">of an </w:t>
      </w:r>
      <w:r w:rsidR="00B001DB">
        <w:t xml:space="preserve">international </w:t>
      </w:r>
      <w:r w:rsidR="00F04BB6">
        <w:t xml:space="preserve">application, for example </w:t>
      </w:r>
      <w:r w:rsidR="00F04BB6" w:rsidRPr="00F04BB6">
        <w:t xml:space="preserve">due to </w:t>
      </w:r>
      <w:r w:rsidR="00267177">
        <w:t>a change of a</w:t>
      </w:r>
      <w:r w:rsidR="00F04BB6">
        <w:t xml:space="preserve"> product announcement schedule</w:t>
      </w:r>
      <w:r w:rsidR="009C00CD">
        <w:t>,</w:t>
      </w:r>
      <w:r w:rsidR="00F04BB6" w:rsidRPr="00F04BB6">
        <w:t xml:space="preserve"> in order to enhance </w:t>
      </w:r>
      <w:r w:rsidR="00267177">
        <w:t xml:space="preserve">the </w:t>
      </w:r>
      <w:r w:rsidR="00F04BB6" w:rsidRPr="00F04BB6">
        <w:t>applicant’s discretion.</w:t>
      </w:r>
    </w:p>
    <w:p w14:paraId="528D87EC" w14:textId="77777777" w:rsidR="0085282C" w:rsidRDefault="00606049" w:rsidP="0085282C">
      <w:pPr>
        <w:pStyle w:val="ONUME"/>
      </w:pPr>
      <w:r w:rsidRPr="00606049">
        <w:lastRenderedPageBreak/>
        <w:t xml:space="preserve">The </w:t>
      </w:r>
      <w:r w:rsidR="000132E1">
        <w:t>R</w:t>
      </w:r>
      <w:r w:rsidRPr="00606049">
        <w:t xml:space="preserve">epresentative of </w:t>
      </w:r>
      <w:r>
        <w:t>INTA</w:t>
      </w:r>
      <w:r w:rsidR="005F615A">
        <w:t xml:space="preserve"> supported the statement made by JIPA adding that deferment of publication of an industrial design was of considerable importance, at least in certain branches of the industry and would be helpful to most applicants seeking industrial design protection.  The </w:t>
      </w:r>
      <w:r w:rsidR="000132E1">
        <w:t>R</w:t>
      </w:r>
      <w:r w:rsidR="005F615A">
        <w:t xml:space="preserve">epresentative supported the suggestions made by the </w:t>
      </w:r>
      <w:r w:rsidR="00717A43">
        <w:t>Delegation</w:t>
      </w:r>
      <w:r w:rsidR="005F615A">
        <w:t>s of</w:t>
      </w:r>
      <w:r w:rsidR="00E22ECD">
        <w:t xml:space="preserve"> the Republic of Korea,</w:t>
      </w:r>
      <w:r w:rsidR="005F615A">
        <w:t xml:space="preserve"> Spain</w:t>
      </w:r>
      <w:r w:rsidR="00E22ECD">
        <w:t xml:space="preserve"> and</w:t>
      </w:r>
      <w:r w:rsidR="005F615A">
        <w:t xml:space="preserve"> the United States of America, and supported by JIPA, including the possibility to request publication at any stage after the filing of an application, which </w:t>
      </w:r>
      <w:r w:rsidR="009C00CD">
        <w:t>became possible under the current IT system, according to</w:t>
      </w:r>
      <w:r w:rsidR="005F615A">
        <w:t xml:space="preserve"> the explanations given by the Secretariat</w:t>
      </w:r>
      <w:r w:rsidR="004507BB">
        <w:t>.</w:t>
      </w:r>
      <w:r w:rsidR="00E22ECD">
        <w:t xml:space="preserve"> </w:t>
      </w:r>
      <w:r w:rsidR="004507BB">
        <w:t xml:space="preserve"> The </w:t>
      </w:r>
      <w:r w:rsidR="000132E1">
        <w:t>R</w:t>
      </w:r>
      <w:r w:rsidR="004507BB">
        <w:t>epresentative looked forward to introducing this new</w:t>
      </w:r>
      <w:r w:rsidR="005F615A">
        <w:t xml:space="preserve"> institutional feature</w:t>
      </w:r>
      <w:r w:rsidR="004507BB">
        <w:t xml:space="preserve"> into the Hague System</w:t>
      </w:r>
      <w:r w:rsidR="005F615A">
        <w:t>.</w:t>
      </w:r>
    </w:p>
    <w:p w14:paraId="1AA45D53" w14:textId="77777777" w:rsidR="0085282C" w:rsidRDefault="00606049" w:rsidP="0085282C">
      <w:pPr>
        <w:pStyle w:val="ONUME"/>
      </w:pPr>
      <w:r>
        <w:t xml:space="preserve">The </w:t>
      </w:r>
      <w:r w:rsidR="000132E1">
        <w:t>R</w:t>
      </w:r>
      <w:r>
        <w:t>epresentative of JPAA</w:t>
      </w:r>
      <w:r w:rsidR="00F3473A" w:rsidRPr="00F3473A">
        <w:t xml:space="preserve"> expressed its support for the proposal</w:t>
      </w:r>
      <w:r w:rsidR="00F3473A">
        <w:t xml:space="preserve"> stating that </w:t>
      </w:r>
      <w:r w:rsidR="0071640F">
        <w:t>the proposed amendment would bring</w:t>
      </w:r>
      <w:r w:rsidR="00B637D3">
        <w:t xml:space="preserve"> more p</w:t>
      </w:r>
      <w:r w:rsidR="00F3473A">
        <w:t xml:space="preserve">otential users </w:t>
      </w:r>
      <w:r w:rsidR="0071640F">
        <w:t>to</w:t>
      </w:r>
      <w:r w:rsidR="00F3473A">
        <w:t xml:space="preserve"> the Hague </w:t>
      </w:r>
      <w:r w:rsidR="009C00CD">
        <w:t>S</w:t>
      </w:r>
      <w:r w:rsidR="00F3473A">
        <w:t>ystem</w:t>
      </w:r>
      <w:r w:rsidR="00E22ECD">
        <w:t>.</w:t>
      </w:r>
    </w:p>
    <w:p w14:paraId="2E9D04E8" w14:textId="77777777" w:rsidR="00D9550B" w:rsidRDefault="00606049" w:rsidP="00D9550B">
      <w:pPr>
        <w:pStyle w:val="ONUME"/>
      </w:pPr>
      <w:r w:rsidRPr="00606049">
        <w:t>The Secretariat explained</w:t>
      </w:r>
      <w:r w:rsidR="00380CE6">
        <w:t xml:space="preserve"> </w:t>
      </w:r>
      <w:r w:rsidR="00C37B43">
        <w:t xml:space="preserve">that </w:t>
      </w:r>
      <w:r w:rsidR="00380CE6">
        <w:t xml:space="preserve">it was not proposed to impose a </w:t>
      </w:r>
      <w:r w:rsidR="00C37B43">
        <w:t xml:space="preserve">fixed period of </w:t>
      </w:r>
      <w:r w:rsidR="00380CE6">
        <w:t>12</w:t>
      </w:r>
      <w:r w:rsidR="00C22F12">
        <w:t> </w:t>
      </w:r>
      <w:r w:rsidR="00380CE6">
        <w:t>month</w:t>
      </w:r>
      <w:r w:rsidR="00C37B43">
        <w:t>s</w:t>
      </w:r>
      <w:r w:rsidR="00380CE6">
        <w:t xml:space="preserve"> for publication </w:t>
      </w:r>
      <w:r w:rsidR="007D3A92">
        <w:t>or to remove any of the</w:t>
      </w:r>
      <w:r w:rsidR="00380CE6">
        <w:t xml:space="preserve"> options currently available in the system. It was merely proposed to extend the standard publication period from six</w:t>
      </w:r>
      <w:r w:rsidR="00C22F12">
        <w:t> </w:t>
      </w:r>
      <w:r w:rsidR="00380CE6">
        <w:t>months to 12</w:t>
      </w:r>
      <w:r w:rsidR="00C22F12">
        <w:t> </w:t>
      </w:r>
      <w:r w:rsidR="00380CE6">
        <w:t>months.</w:t>
      </w:r>
      <w:r w:rsidR="00380CE6" w:rsidRPr="00380CE6">
        <w:t xml:space="preserve"> </w:t>
      </w:r>
      <w:r w:rsidR="00380CE6">
        <w:t xml:space="preserve"> </w:t>
      </w:r>
      <w:r w:rsidR="00380CE6" w:rsidRPr="00380CE6">
        <w:t xml:space="preserve">The applicant would still have the opportunity to </w:t>
      </w:r>
      <w:r w:rsidR="00380CE6">
        <w:t>request</w:t>
      </w:r>
      <w:r w:rsidR="00380CE6" w:rsidRPr="00380CE6">
        <w:t xml:space="preserve"> immediate publication if </w:t>
      </w:r>
      <w:r w:rsidR="00380CE6">
        <w:t>the applicant wanted to</w:t>
      </w:r>
      <w:r w:rsidR="00380CE6" w:rsidRPr="00380CE6">
        <w:t xml:space="preserve"> </w:t>
      </w:r>
      <w:r w:rsidR="00380CE6">
        <w:t xml:space="preserve">have the </w:t>
      </w:r>
      <w:r w:rsidR="00380CE6" w:rsidRPr="00380CE6">
        <w:t xml:space="preserve">registration published as soon as possible.  </w:t>
      </w:r>
      <w:r w:rsidR="00011A49">
        <w:t>The Secretariat noted that</w:t>
      </w:r>
      <w:r w:rsidR="0085282C">
        <w:t xml:space="preserve"> curre</w:t>
      </w:r>
      <w:r w:rsidR="00C25C0C">
        <w:t xml:space="preserve">nt users supported the proposal and </w:t>
      </w:r>
      <w:r w:rsidR="0085282C" w:rsidRPr="0085282C">
        <w:t>a great</w:t>
      </w:r>
      <w:r w:rsidR="0085282C">
        <w:t xml:space="preserve"> number of potential users</w:t>
      </w:r>
      <w:r w:rsidR="00C22F12">
        <w:t xml:space="preserve"> were</w:t>
      </w:r>
      <w:r w:rsidR="0085282C" w:rsidRPr="0085282C">
        <w:t xml:space="preserve"> not using the system today because they </w:t>
      </w:r>
      <w:r w:rsidR="0085282C">
        <w:t xml:space="preserve">could not reach protection in different </w:t>
      </w:r>
      <w:r w:rsidR="0085282C" w:rsidRPr="0085282C">
        <w:t xml:space="preserve">jurisdictions </w:t>
      </w:r>
      <w:r w:rsidR="0085282C">
        <w:t xml:space="preserve">while </w:t>
      </w:r>
      <w:r w:rsidR="0085282C" w:rsidRPr="0085282C">
        <w:t xml:space="preserve">at the same time </w:t>
      </w:r>
      <w:r w:rsidR="0085282C">
        <w:t>p</w:t>
      </w:r>
      <w:r w:rsidR="0085282C" w:rsidRPr="0085282C">
        <w:t xml:space="preserve">reserving the </w:t>
      </w:r>
      <w:r w:rsidR="0085282C">
        <w:t xml:space="preserve">confidentiality </w:t>
      </w:r>
      <w:r w:rsidR="0085282C" w:rsidRPr="0085282C">
        <w:t xml:space="preserve">of </w:t>
      </w:r>
      <w:r w:rsidR="0085282C">
        <w:t xml:space="preserve">their </w:t>
      </w:r>
      <w:r w:rsidR="0085282C" w:rsidRPr="0085282C">
        <w:t xml:space="preserve">designs, </w:t>
      </w:r>
      <w:r w:rsidR="0085282C">
        <w:t xml:space="preserve">which </w:t>
      </w:r>
      <w:r w:rsidR="00F37D4A">
        <w:t>wa</w:t>
      </w:r>
      <w:r w:rsidR="0085282C">
        <w:t xml:space="preserve">s why </w:t>
      </w:r>
      <w:r w:rsidR="0085282C" w:rsidRPr="0085282C">
        <w:t>they prefer</w:t>
      </w:r>
      <w:r w:rsidR="00C22F12">
        <w:t>red to use the domestic route.</w:t>
      </w:r>
    </w:p>
    <w:p w14:paraId="58D20442" w14:textId="77777777" w:rsidR="00924227" w:rsidRDefault="0085282C" w:rsidP="00924227">
      <w:pPr>
        <w:pStyle w:val="ONUME"/>
      </w:pPr>
      <w:r>
        <w:t xml:space="preserve">The </w:t>
      </w:r>
      <w:r w:rsidR="00D9550B">
        <w:t xml:space="preserve">Secretariat </w:t>
      </w:r>
      <w:r w:rsidR="0072424F">
        <w:t xml:space="preserve">further </w:t>
      </w:r>
      <w:r w:rsidR="00D9550B">
        <w:t xml:space="preserve">explained that the </w:t>
      </w:r>
      <w:r>
        <w:t>notion of standard publication was en</w:t>
      </w:r>
      <w:r w:rsidR="00D9550B">
        <w:t>tered</w:t>
      </w:r>
      <w:r>
        <w:t xml:space="preserve"> in</w:t>
      </w:r>
      <w:r w:rsidR="00D9550B">
        <w:t>to</w:t>
      </w:r>
      <w:r>
        <w:t xml:space="preserve"> the system at the time of the negotiation of the Geneva Act with a view to putting the Hague applicant in the same situation </w:t>
      </w:r>
      <w:r w:rsidR="0072424F">
        <w:t xml:space="preserve">as </w:t>
      </w:r>
      <w:r w:rsidR="00461B59">
        <w:t>if that</w:t>
      </w:r>
      <w:r>
        <w:t xml:space="preserve"> applicant had chosen the domestic route in those jurisdictions where they ha</w:t>
      </w:r>
      <w:r w:rsidR="0072424F">
        <w:t>d</w:t>
      </w:r>
      <w:r>
        <w:t xml:space="preserve"> longer </w:t>
      </w:r>
      <w:r w:rsidR="00461B59">
        <w:t>examination processes and</w:t>
      </w:r>
      <w:r>
        <w:t xml:space="preserve"> therefore</w:t>
      </w:r>
      <w:r w:rsidR="00461B59">
        <w:t xml:space="preserve"> delayed</w:t>
      </w:r>
      <w:r>
        <w:t xml:space="preserve"> public</w:t>
      </w:r>
      <w:r w:rsidR="00461B59">
        <w:t>ation, but that jurisdiction</w:t>
      </w:r>
      <w:r w:rsidR="00D9550B">
        <w:t xml:space="preserve"> di</w:t>
      </w:r>
      <w:r>
        <w:t xml:space="preserve">d not allow </w:t>
      </w:r>
      <w:r w:rsidR="00D9550B">
        <w:t xml:space="preserve">for </w:t>
      </w:r>
      <w:r>
        <w:t xml:space="preserve">deferment of publication in respect of a Hague application.  </w:t>
      </w:r>
      <w:r w:rsidR="00D9550B">
        <w:t xml:space="preserve">Users of the Hague System found the six-month publication period too short </w:t>
      </w:r>
      <w:r>
        <w:t xml:space="preserve">for that concept to reach its purpose, </w:t>
      </w:r>
      <w:r w:rsidR="00D9550B">
        <w:t xml:space="preserve">which </w:t>
      </w:r>
      <w:r w:rsidR="00F37D4A">
        <w:t>wa</w:t>
      </w:r>
      <w:r w:rsidR="00D9550B">
        <w:t xml:space="preserve">s why it was proposed </w:t>
      </w:r>
      <w:r>
        <w:t>to extend that period to 12</w:t>
      </w:r>
      <w:r w:rsidR="000D18CF">
        <w:t> </w:t>
      </w:r>
      <w:r>
        <w:t>months</w:t>
      </w:r>
      <w:r w:rsidR="00D9550B">
        <w:t xml:space="preserve">. </w:t>
      </w:r>
      <w:r w:rsidR="00A857E0">
        <w:t xml:space="preserve"> </w:t>
      </w:r>
      <w:r w:rsidR="00D9550B">
        <w:t xml:space="preserve">As explained by the </w:t>
      </w:r>
      <w:r w:rsidR="00717A43">
        <w:t>Delegation</w:t>
      </w:r>
      <w:r w:rsidR="00D9550B">
        <w:t xml:space="preserve"> of</w:t>
      </w:r>
      <w:r w:rsidR="000D18CF">
        <w:t> </w:t>
      </w:r>
      <w:r>
        <w:t>Poland</w:t>
      </w:r>
      <w:r w:rsidR="00D9550B">
        <w:t xml:space="preserve">, its </w:t>
      </w:r>
      <w:r w:rsidR="00461B59">
        <w:t xml:space="preserve">national </w:t>
      </w:r>
      <w:r w:rsidR="00D9550B">
        <w:t>law d</w:t>
      </w:r>
      <w:r w:rsidR="00461B59">
        <w:t>id</w:t>
      </w:r>
      <w:r>
        <w:t xml:space="preserve"> not allow </w:t>
      </w:r>
      <w:r w:rsidR="00D9550B">
        <w:t xml:space="preserve">for </w:t>
      </w:r>
      <w:r>
        <w:t xml:space="preserve">deferment of publication and </w:t>
      </w:r>
      <w:r w:rsidR="00AD6F9A">
        <w:t>Poland</w:t>
      </w:r>
      <w:r w:rsidR="000D18CF">
        <w:t xml:space="preserve"> had</w:t>
      </w:r>
      <w:r w:rsidR="00AD6F9A">
        <w:t xml:space="preserve"> made a declaration </w:t>
      </w:r>
      <w:r>
        <w:t xml:space="preserve">that </w:t>
      </w:r>
      <w:r w:rsidR="00AD6F9A">
        <w:t>it</w:t>
      </w:r>
      <w:r>
        <w:t xml:space="preserve"> </w:t>
      </w:r>
      <w:r w:rsidR="00AD6F9A">
        <w:t>did</w:t>
      </w:r>
      <w:r>
        <w:t xml:space="preserve"> not allow deferment </w:t>
      </w:r>
      <w:r w:rsidR="00AD6F9A">
        <w:t xml:space="preserve">when </w:t>
      </w:r>
      <w:r w:rsidR="00A857E0">
        <w:t xml:space="preserve">being </w:t>
      </w:r>
      <w:r w:rsidR="00AD6F9A">
        <w:t xml:space="preserve">designated in a </w:t>
      </w:r>
      <w:r>
        <w:t xml:space="preserve">Hague application.  Nonetheless, </w:t>
      </w:r>
      <w:r w:rsidR="00AD6F9A">
        <w:t xml:space="preserve">the </w:t>
      </w:r>
      <w:r w:rsidR="00717A43">
        <w:t>Delegation</w:t>
      </w:r>
      <w:r w:rsidR="00AD6F9A">
        <w:t xml:space="preserve"> confirmed that </w:t>
      </w:r>
      <w:r>
        <w:t xml:space="preserve">there </w:t>
      </w:r>
      <w:r w:rsidR="00AD6F9A">
        <w:t>were</w:t>
      </w:r>
      <w:r>
        <w:t xml:space="preserve"> informal ways at the domestic level for applicant</w:t>
      </w:r>
      <w:r w:rsidR="00AD6F9A">
        <w:t>s</w:t>
      </w:r>
      <w:r>
        <w:t xml:space="preserve"> to postpone publication.  </w:t>
      </w:r>
      <w:r w:rsidR="00AD6F9A">
        <w:t xml:space="preserve">This </w:t>
      </w:r>
      <w:r w:rsidR="00F37D4A">
        <w:t>appear</w:t>
      </w:r>
      <w:r w:rsidR="00AD6F9A">
        <w:t xml:space="preserve">ed to be </w:t>
      </w:r>
      <w:r>
        <w:t>the case in many jurisdictions</w:t>
      </w:r>
      <w:r w:rsidR="00F37D4A">
        <w:t>.</w:t>
      </w:r>
      <w:r w:rsidR="00AD6F9A">
        <w:t xml:space="preserve"> </w:t>
      </w:r>
      <w:r w:rsidR="00F37D4A">
        <w:t xml:space="preserve"> E</w:t>
      </w:r>
      <w:r>
        <w:t xml:space="preserve">ven if the </w:t>
      </w:r>
      <w:r w:rsidR="00AD6F9A">
        <w:t>national</w:t>
      </w:r>
      <w:r>
        <w:t xml:space="preserve"> legislation d</w:t>
      </w:r>
      <w:r w:rsidR="00AD6F9A">
        <w:t>id not allow for</w:t>
      </w:r>
      <w:r>
        <w:t xml:space="preserve"> deferment</w:t>
      </w:r>
      <w:r w:rsidR="00AD6F9A">
        <w:t xml:space="preserve"> of publication</w:t>
      </w:r>
      <w:r>
        <w:t>,</w:t>
      </w:r>
      <w:r w:rsidR="000D18CF">
        <w:t xml:space="preserve"> the</w:t>
      </w:r>
      <w:r>
        <w:t xml:space="preserve"> </w:t>
      </w:r>
      <w:r w:rsidR="00AD6F9A">
        <w:t>applicant could delay publication</w:t>
      </w:r>
      <w:r w:rsidR="000D18CF">
        <w:t xml:space="preserve"> and</w:t>
      </w:r>
      <w:r w:rsidR="00AD6F9A">
        <w:t xml:space="preserve"> control publication through certain informal means.  Those o</w:t>
      </w:r>
      <w:r>
        <w:t xml:space="preserve">ptions </w:t>
      </w:r>
      <w:r w:rsidR="00AD6F9A">
        <w:t>were not available under the</w:t>
      </w:r>
      <w:r>
        <w:t xml:space="preserve"> Hague </w:t>
      </w:r>
      <w:r w:rsidR="00F37D4A">
        <w:t>S</w:t>
      </w:r>
      <w:r w:rsidR="00AD6F9A">
        <w:t xml:space="preserve">ystem. </w:t>
      </w:r>
      <w:r>
        <w:t xml:space="preserve"> </w:t>
      </w:r>
      <w:r w:rsidR="00AD6F9A">
        <w:t xml:space="preserve">The proposal aimed to balance this discrepancy by extending the </w:t>
      </w:r>
      <w:r w:rsidR="00F37D4A">
        <w:t xml:space="preserve">standard publication </w:t>
      </w:r>
      <w:r w:rsidR="00AD6F9A">
        <w:t>period from six to 12</w:t>
      </w:r>
      <w:r w:rsidR="000D18CF">
        <w:t> </w:t>
      </w:r>
      <w:r w:rsidR="00AD6F9A">
        <w:t>months</w:t>
      </w:r>
      <w:r w:rsidR="00924227">
        <w:t>.</w:t>
      </w:r>
    </w:p>
    <w:p w14:paraId="0BFA38DD" w14:textId="77777777" w:rsidR="0085282C" w:rsidRDefault="00924227" w:rsidP="00F9625D">
      <w:pPr>
        <w:pStyle w:val="ONUME"/>
      </w:pPr>
      <w:r>
        <w:t xml:space="preserve">In relation to the suggestions made by the </w:t>
      </w:r>
      <w:r w:rsidR="00717A43">
        <w:t>Delegation</w:t>
      </w:r>
      <w:r>
        <w:t xml:space="preserve"> of the </w:t>
      </w:r>
      <w:r w:rsidR="0085282C">
        <w:t>Republic of</w:t>
      </w:r>
      <w:r w:rsidR="00F4063D">
        <w:t> </w:t>
      </w:r>
      <w:r w:rsidR="0085282C">
        <w:t>Korea</w:t>
      </w:r>
      <w:r>
        <w:t xml:space="preserve"> </w:t>
      </w:r>
      <w:r w:rsidR="0085282C">
        <w:t>to go even further and to revisit certain other aspects of the deferment procedure</w:t>
      </w:r>
      <w:r>
        <w:t>,</w:t>
      </w:r>
      <w:r w:rsidR="0085282C">
        <w:t xml:space="preserve"> </w:t>
      </w:r>
      <w:r w:rsidRPr="00924227">
        <w:t>the Secretariat</w:t>
      </w:r>
      <w:r>
        <w:t xml:space="preserve"> believed </w:t>
      </w:r>
      <w:r w:rsidR="000A1868">
        <w:t>that</w:t>
      </w:r>
      <w:r w:rsidR="00F4063D">
        <w:t xml:space="preserve"> it</w:t>
      </w:r>
      <w:r>
        <w:t xml:space="preserve"> was </w:t>
      </w:r>
      <w:r w:rsidR="0085282C">
        <w:t>premature at</w:t>
      </w:r>
      <w:r w:rsidR="00F4063D">
        <w:t xml:space="preserve"> this</w:t>
      </w:r>
      <w:r w:rsidR="0085282C">
        <w:t xml:space="preserve"> stage t</w:t>
      </w:r>
      <w:r>
        <w:t>o engage in a discussion</w:t>
      </w:r>
      <w:r w:rsidR="0085282C">
        <w:t xml:space="preserve">.  </w:t>
      </w:r>
      <w:r w:rsidR="00431DBA">
        <w:t xml:space="preserve">For example, </w:t>
      </w:r>
      <w:r w:rsidR="0085282C">
        <w:t xml:space="preserve">it would be a serious technical constraint </w:t>
      </w:r>
      <w:r w:rsidR="00431DBA">
        <w:t xml:space="preserve">to </w:t>
      </w:r>
      <w:r w:rsidR="0085282C">
        <w:t xml:space="preserve">allow an applicant </w:t>
      </w:r>
      <w:r w:rsidR="00431DBA">
        <w:t>who did not ask</w:t>
      </w:r>
      <w:r w:rsidR="0085282C">
        <w:t xml:space="preserve"> for defer</w:t>
      </w:r>
      <w:r w:rsidR="00431DBA">
        <w:t xml:space="preserve">ment of publication </w:t>
      </w:r>
      <w:r w:rsidR="00461B59">
        <w:t>a</w:t>
      </w:r>
      <w:r w:rsidR="00431DBA">
        <w:t>t the time of filing to later move to d</w:t>
      </w:r>
      <w:r w:rsidR="0085282C">
        <w:t>efer</w:t>
      </w:r>
      <w:r w:rsidR="00431DBA">
        <w:t>red</w:t>
      </w:r>
      <w:r w:rsidR="0085282C">
        <w:t xml:space="preserve"> publication.</w:t>
      </w:r>
      <w:r w:rsidR="005F7844">
        <w:t xml:space="preserve">  </w:t>
      </w:r>
      <w:r w:rsidR="0085282C">
        <w:t xml:space="preserve">On the </w:t>
      </w:r>
      <w:r w:rsidR="00344A7E">
        <w:t>other hand</w:t>
      </w:r>
      <w:r w:rsidR="0085282C">
        <w:t xml:space="preserve">, </w:t>
      </w:r>
      <w:r w:rsidR="00344A7E">
        <w:t>the</w:t>
      </w:r>
      <w:r w:rsidR="0085282C">
        <w:t xml:space="preserve"> current </w:t>
      </w:r>
      <w:r w:rsidR="00344A7E">
        <w:t xml:space="preserve">IT </w:t>
      </w:r>
      <w:r w:rsidR="0085282C">
        <w:t xml:space="preserve">system would allow </w:t>
      </w:r>
      <w:r w:rsidR="005F7844">
        <w:t>an applicant wh</w:t>
      </w:r>
      <w:r w:rsidR="0085282C">
        <w:t>o ha</w:t>
      </w:r>
      <w:r w:rsidR="00461B59">
        <w:t>d</w:t>
      </w:r>
      <w:r w:rsidR="0085282C">
        <w:t xml:space="preserve"> relied on </w:t>
      </w:r>
      <w:r w:rsidR="005F7844">
        <w:t xml:space="preserve">standard publication to </w:t>
      </w:r>
      <w:r w:rsidR="0085282C">
        <w:t xml:space="preserve">request immediate </w:t>
      </w:r>
      <w:r w:rsidR="00461B59">
        <w:t xml:space="preserve">or </w:t>
      </w:r>
      <w:r w:rsidR="0085282C">
        <w:t>early publication</w:t>
      </w:r>
      <w:r w:rsidR="005F7844">
        <w:t>,</w:t>
      </w:r>
      <w:r w:rsidR="0085282C">
        <w:t xml:space="preserve"> as currently exist</w:t>
      </w:r>
      <w:r w:rsidR="00461B59">
        <w:t>ed</w:t>
      </w:r>
      <w:r w:rsidR="0085282C">
        <w:t xml:space="preserve"> under th</w:t>
      </w:r>
      <w:r w:rsidR="00F9625D">
        <w:t xml:space="preserve">e deferred publication scheme.  </w:t>
      </w:r>
      <w:r w:rsidR="005F7844">
        <w:t xml:space="preserve">The Secretariat proposed to </w:t>
      </w:r>
      <w:r w:rsidR="0085282C">
        <w:t xml:space="preserve">prepare a further amendment that would </w:t>
      </w:r>
      <w:r w:rsidR="005F7844">
        <w:t>introduce t</w:t>
      </w:r>
      <w:r w:rsidR="0085282C">
        <w:t>he</w:t>
      </w:r>
      <w:r w:rsidR="00461B59">
        <w:t xml:space="preserve"> possibility for applicants </w:t>
      </w:r>
      <w:r w:rsidR="0085282C">
        <w:t xml:space="preserve">to </w:t>
      </w:r>
      <w:r w:rsidR="005F7844">
        <w:t>submit</w:t>
      </w:r>
      <w:r w:rsidR="0085282C">
        <w:t xml:space="preserve"> a request f</w:t>
      </w:r>
      <w:r w:rsidR="00461B59">
        <w:t>or early publication during the</w:t>
      </w:r>
      <w:r w:rsidR="0085282C">
        <w:t xml:space="preserve"> </w:t>
      </w:r>
      <w:r w:rsidR="00461B59">
        <w:t>standard</w:t>
      </w:r>
      <w:r w:rsidR="0085282C">
        <w:t xml:space="preserve"> publication period.</w:t>
      </w:r>
    </w:p>
    <w:p w14:paraId="19642472" w14:textId="77777777" w:rsidR="00606049" w:rsidRDefault="00606049" w:rsidP="00A741E6">
      <w:pPr>
        <w:pStyle w:val="ONUME"/>
      </w:pPr>
      <w:r>
        <w:t xml:space="preserve">The </w:t>
      </w:r>
      <w:r w:rsidR="00717A43">
        <w:t>Delegation</w:t>
      </w:r>
      <w:r>
        <w:t xml:space="preserve"> of Azerbaijan</w:t>
      </w:r>
      <w:r w:rsidR="00A741E6">
        <w:t xml:space="preserve"> noted that the proposal was very important for users as it provide</w:t>
      </w:r>
      <w:r w:rsidR="000A1868">
        <w:t>d</w:t>
      </w:r>
      <w:r w:rsidR="00A741E6" w:rsidRPr="00A741E6">
        <w:t xml:space="preserve"> the opportunity to extend the period of confidentiality for their industrial designs</w:t>
      </w:r>
      <w:r w:rsidR="00A741E6">
        <w:t xml:space="preserve">. </w:t>
      </w:r>
      <w:r w:rsidR="00C344DA">
        <w:t xml:space="preserve"> </w:t>
      </w:r>
      <w:r w:rsidR="00A741E6">
        <w:t xml:space="preserve">However, </w:t>
      </w:r>
      <w:r w:rsidR="00A741E6" w:rsidRPr="00A741E6">
        <w:t>this m</w:t>
      </w:r>
      <w:r w:rsidR="00A741E6">
        <w:t>ight</w:t>
      </w:r>
      <w:r w:rsidR="00A741E6" w:rsidRPr="00A741E6">
        <w:t xml:space="preserve"> also hinder the </w:t>
      </w:r>
      <w:r w:rsidR="00C344DA">
        <w:t xml:space="preserve">examination </w:t>
      </w:r>
      <w:r w:rsidR="00A741E6" w:rsidRPr="00A741E6">
        <w:t xml:space="preserve">of </w:t>
      </w:r>
      <w:r w:rsidR="00C344DA">
        <w:t xml:space="preserve">other </w:t>
      </w:r>
      <w:r w:rsidR="00A741E6" w:rsidRPr="00A741E6">
        <w:t xml:space="preserve">designs </w:t>
      </w:r>
      <w:r w:rsidR="00FA7053">
        <w:t>which would result in a possible</w:t>
      </w:r>
      <w:r w:rsidR="00C344DA">
        <w:t xml:space="preserve"> </w:t>
      </w:r>
      <w:r w:rsidR="00A741E6" w:rsidRPr="00A741E6">
        <w:t>oversight</w:t>
      </w:r>
      <w:r w:rsidR="000A1868">
        <w:t xml:space="preserve">.  Hence, </w:t>
      </w:r>
      <w:r w:rsidR="009E42FC">
        <w:t>the proposed</w:t>
      </w:r>
      <w:r w:rsidR="00C344DA">
        <w:t xml:space="preserve"> extension of the </w:t>
      </w:r>
      <w:r w:rsidR="009E42FC">
        <w:t xml:space="preserve">standard </w:t>
      </w:r>
      <w:r w:rsidR="00C344DA">
        <w:t xml:space="preserve">publication period might </w:t>
      </w:r>
      <w:r w:rsidR="00A741E6" w:rsidRPr="00A741E6">
        <w:t xml:space="preserve">lead to </w:t>
      </w:r>
      <w:r w:rsidR="00C344DA">
        <w:t xml:space="preserve">an increase </w:t>
      </w:r>
      <w:r w:rsidR="009E42FC">
        <w:t>of such an oversight</w:t>
      </w:r>
      <w:r w:rsidR="00F4063D">
        <w:t>.</w:t>
      </w:r>
    </w:p>
    <w:p w14:paraId="31D6D8B2" w14:textId="77777777" w:rsidR="00461B59" w:rsidRDefault="00804170" w:rsidP="001D57BE">
      <w:pPr>
        <w:pStyle w:val="ONUME"/>
      </w:pPr>
      <w:r w:rsidRPr="00804170">
        <w:lastRenderedPageBreak/>
        <w:t>In reply to the intervention</w:t>
      </w:r>
      <w:r>
        <w:t xml:space="preserve"> made by the </w:t>
      </w:r>
      <w:r w:rsidR="00717A43">
        <w:t>Delegation</w:t>
      </w:r>
      <w:r>
        <w:t xml:space="preserve"> of Azerbaijan</w:t>
      </w:r>
      <w:r w:rsidRPr="00804170">
        <w:t xml:space="preserve">, </w:t>
      </w:r>
      <w:r>
        <w:t>t</w:t>
      </w:r>
      <w:r w:rsidRPr="00804170">
        <w:t>he Secretariat explained</w:t>
      </w:r>
      <w:r w:rsidR="00D21249">
        <w:t xml:space="preserve"> </w:t>
      </w:r>
      <w:r w:rsidR="0063666B">
        <w:t>that</w:t>
      </w:r>
      <w:r>
        <w:t xml:space="preserve"> there was </w:t>
      </w:r>
      <w:r w:rsidR="00461B59">
        <w:t>a</w:t>
      </w:r>
      <w:r>
        <w:t xml:space="preserve"> possibility for </w:t>
      </w:r>
      <w:r w:rsidR="009E42FC">
        <w:t>O</w:t>
      </w:r>
      <w:r>
        <w:t>ffices to request confidential copies of</w:t>
      </w:r>
      <w:r w:rsidR="0063666B">
        <w:t xml:space="preserve"> registrations record</w:t>
      </w:r>
      <w:r w:rsidR="000A1868">
        <w:t>ed by the International Bureau</w:t>
      </w:r>
      <w:r w:rsidR="009E42FC">
        <w:t>, in order to avoid such a potential risk</w:t>
      </w:r>
      <w:r w:rsidR="0063666B">
        <w:t>.  T</w:t>
      </w:r>
      <w:r>
        <w:t xml:space="preserve">he </w:t>
      </w:r>
      <w:r w:rsidR="00461B59">
        <w:t>Secretariat confi</w:t>
      </w:r>
      <w:r w:rsidR="0063666B">
        <w:t>rmed that the I</w:t>
      </w:r>
      <w:r>
        <w:t>nternational Bureau w</w:t>
      </w:r>
      <w:r w:rsidR="0063666B">
        <w:t>ould</w:t>
      </w:r>
      <w:r>
        <w:t xml:space="preserve"> endeavor to communicate a confidential copy of </w:t>
      </w:r>
      <w:r w:rsidR="00461B59">
        <w:t>a</w:t>
      </w:r>
      <w:r>
        <w:t xml:space="preserve"> registration prior to publication to the </w:t>
      </w:r>
      <w:r w:rsidR="009E42FC">
        <w:t>O</w:t>
      </w:r>
      <w:r>
        <w:t>ffice</w:t>
      </w:r>
      <w:r w:rsidR="000A1868">
        <w:t>s concerned</w:t>
      </w:r>
      <w:r w:rsidR="00F4063D">
        <w:t>.</w:t>
      </w:r>
    </w:p>
    <w:p w14:paraId="1A43EFBF" w14:textId="77777777" w:rsidR="00FA695C" w:rsidRPr="00606049" w:rsidRDefault="00606049" w:rsidP="001D57BE">
      <w:pPr>
        <w:pStyle w:val="ONUME"/>
      </w:pPr>
      <w:r w:rsidRPr="00606049">
        <w:t xml:space="preserve">The </w:t>
      </w:r>
      <w:r w:rsidR="00717A43">
        <w:t>Delegation</w:t>
      </w:r>
      <w:r w:rsidRPr="00606049">
        <w:t xml:space="preserve"> of the Russian Federation</w:t>
      </w:r>
      <w:r w:rsidR="00FA695C">
        <w:t xml:space="preserve"> requested clarification in relation to the procedure after having received a confidential copy.  </w:t>
      </w:r>
      <w:r w:rsidR="00FA695C" w:rsidRPr="00FA695C">
        <w:t xml:space="preserve">According to </w:t>
      </w:r>
      <w:r w:rsidR="00FA695C">
        <w:t xml:space="preserve">its national </w:t>
      </w:r>
      <w:r w:rsidR="00FA695C" w:rsidRPr="00FA695C">
        <w:t xml:space="preserve">legislation, if there </w:t>
      </w:r>
      <w:r w:rsidR="00FA695C">
        <w:t>wa</w:t>
      </w:r>
      <w:r w:rsidR="00FA695C" w:rsidRPr="00FA695C">
        <w:t xml:space="preserve">s a refusal, the </w:t>
      </w:r>
      <w:r w:rsidR="00FA695C">
        <w:t>authorities ha</w:t>
      </w:r>
      <w:r w:rsidR="00536E75">
        <w:t>d</w:t>
      </w:r>
      <w:r w:rsidR="00FA695C">
        <w:t xml:space="preserve"> to e</w:t>
      </w:r>
      <w:r w:rsidR="00FA695C" w:rsidRPr="00FA695C">
        <w:t xml:space="preserve">xplain </w:t>
      </w:r>
      <w:r w:rsidR="00FA695C">
        <w:t>the</w:t>
      </w:r>
      <w:r w:rsidR="00FA695C" w:rsidRPr="00FA695C">
        <w:t xml:space="preserve"> refusal </w:t>
      </w:r>
      <w:r w:rsidR="00B53E4D">
        <w:t xml:space="preserve">grounds </w:t>
      </w:r>
      <w:r w:rsidR="00FA695C" w:rsidRPr="00FA695C">
        <w:t>and</w:t>
      </w:r>
      <w:r w:rsidR="003E3100">
        <w:t>,</w:t>
      </w:r>
      <w:r w:rsidR="00FA695C" w:rsidRPr="00FA695C">
        <w:t xml:space="preserve"> </w:t>
      </w:r>
      <w:r w:rsidR="00B53E4D">
        <w:t>where applicable</w:t>
      </w:r>
      <w:r w:rsidR="003E3100">
        <w:t>,</w:t>
      </w:r>
      <w:r w:rsidR="00B53E4D">
        <w:t xml:space="preserve"> </w:t>
      </w:r>
      <w:r w:rsidR="00FA695C">
        <w:t xml:space="preserve">refer to earlier </w:t>
      </w:r>
      <w:r w:rsidR="00FA695C" w:rsidRPr="00FA695C">
        <w:t xml:space="preserve">rights.  </w:t>
      </w:r>
      <w:r w:rsidR="00FA695C">
        <w:t xml:space="preserve">The </w:t>
      </w:r>
      <w:r w:rsidR="00717A43">
        <w:t>Delegation</w:t>
      </w:r>
      <w:r w:rsidR="00FA695C">
        <w:t xml:space="preserve"> wondered whether the competent </w:t>
      </w:r>
      <w:r w:rsidR="00FA695C" w:rsidRPr="00FA695C">
        <w:t>authorities</w:t>
      </w:r>
      <w:r w:rsidR="00FA695C">
        <w:t xml:space="preserve"> could</w:t>
      </w:r>
      <w:r w:rsidR="00FA695C" w:rsidRPr="00FA695C">
        <w:t xml:space="preserve"> use th</w:t>
      </w:r>
      <w:r w:rsidR="00FA695C">
        <w:t>e confidential copy</w:t>
      </w:r>
      <w:r w:rsidR="00B53E4D">
        <w:t xml:space="preserve"> for that</w:t>
      </w:r>
      <w:r w:rsidR="00FA695C">
        <w:t xml:space="preserve"> or whether this would amount to a </w:t>
      </w:r>
      <w:r w:rsidR="00FA695C" w:rsidRPr="00FA695C">
        <w:t xml:space="preserve">violation </w:t>
      </w:r>
      <w:r w:rsidR="00FA695C">
        <w:t xml:space="preserve">of </w:t>
      </w:r>
      <w:r w:rsidR="008F3E65">
        <w:t>rules</w:t>
      </w:r>
      <w:r w:rsidR="00FA695C">
        <w:t xml:space="preserve">. </w:t>
      </w:r>
      <w:r w:rsidR="008F3E65">
        <w:t xml:space="preserve"> The </w:t>
      </w:r>
      <w:r w:rsidR="00717A43">
        <w:t>Delegation</w:t>
      </w:r>
      <w:r w:rsidR="008F3E65">
        <w:t xml:space="preserve"> </w:t>
      </w:r>
      <w:r w:rsidR="00536E75">
        <w:t xml:space="preserve">also </w:t>
      </w:r>
      <w:r w:rsidR="008F3E65">
        <w:t xml:space="preserve">wondered whether </w:t>
      </w:r>
      <w:r w:rsidR="00B777A9">
        <w:t xml:space="preserve">any </w:t>
      </w:r>
      <w:r w:rsidR="008F3E65">
        <w:t xml:space="preserve">other </w:t>
      </w:r>
      <w:r w:rsidR="00717A43">
        <w:t>Delegation</w:t>
      </w:r>
      <w:r w:rsidR="008F3E65">
        <w:t>s could explain how they</w:t>
      </w:r>
      <w:r w:rsidR="00C44786">
        <w:t xml:space="preserve"> carried</w:t>
      </w:r>
      <w:r w:rsidR="00FA695C" w:rsidRPr="00FA695C">
        <w:t xml:space="preserve"> out the review of the different </w:t>
      </w:r>
      <w:r w:rsidR="008F3E65">
        <w:t>applications and</w:t>
      </w:r>
      <w:r w:rsidR="00AF16BE">
        <w:t xml:space="preserve"> how </w:t>
      </w:r>
      <w:r w:rsidR="00FA695C" w:rsidRPr="00FA695C">
        <w:t xml:space="preserve">confidential copies </w:t>
      </w:r>
      <w:r w:rsidR="00536E75">
        <w:t>were</w:t>
      </w:r>
      <w:r w:rsidR="008F3E65">
        <w:t xml:space="preserve"> used.</w:t>
      </w:r>
      <w:r w:rsidR="00AF16BE">
        <w:t xml:space="preserve"> </w:t>
      </w:r>
      <w:r w:rsidR="00B777A9">
        <w:t xml:space="preserve"> The </w:t>
      </w:r>
      <w:r w:rsidR="00717A43">
        <w:t>Delegation</w:t>
      </w:r>
      <w:r w:rsidR="00B777A9">
        <w:t xml:space="preserve"> understood that certain industries were in favor of extending the standard publication period so as to keep their industrial designs confidential</w:t>
      </w:r>
      <w:r w:rsidR="003E3100">
        <w:t xml:space="preserve"> for longer</w:t>
      </w:r>
      <w:r w:rsidR="00B777A9">
        <w:t xml:space="preserve">.  In other industries, for example the fashion industry, the life cycle of </w:t>
      </w:r>
      <w:r w:rsidR="00B777A9" w:rsidRPr="00B777A9">
        <w:t>a</w:t>
      </w:r>
      <w:r w:rsidR="00BA1C7E">
        <w:t xml:space="preserve"> product</w:t>
      </w:r>
      <w:r w:rsidR="00536E75">
        <w:t xml:space="preserve"> was</w:t>
      </w:r>
      <w:r w:rsidR="00B777A9" w:rsidRPr="00B777A9">
        <w:t xml:space="preserve"> </w:t>
      </w:r>
      <w:r w:rsidR="00BA1C7E">
        <w:t>rather</w:t>
      </w:r>
      <w:r w:rsidR="00B777A9" w:rsidRPr="00B777A9">
        <w:t xml:space="preserve"> short and </w:t>
      </w:r>
      <w:r w:rsidR="00BA1C7E">
        <w:t>they</w:t>
      </w:r>
      <w:r w:rsidR="00B777A9" w:rsidRPr="00B777A9">
        <w:t xml:space="preserve"> </w:t>
      </w:r>
      <w:r w:rsidR="00536E75">
        <w:t>were</w:t>
      </w:r>
      <w:r w:rsidR="00B777A9" w:rsidRPr="00B777A9">
        <w:t xml:space="preserve"> brought to market </w:t>
      </w:r>
      <w:r w:rsidR="00742BA2">
        <w:t xml:space="preserve">and </w:t>
      </w:r>
      <w:r w:rsidR="00BA1C7E">
        <w:t>consumed</w:t>
      </w:r>
      <w:r w:rsidR="00B777A9" w:rsidRPr="00B777A9">
        <w:t xml:space="preserve"> quickly</w:t>
      </w:r>
      <w:r w:rsidR="001118A3">
        <w:t xml:space="preserve">.  </w:t>
      </w:r>
      <w:r w:rsidR="00742BA2">
        <w:t xml:space="preserve">The </w:t>
      </w:r>
      <w:r w:rsidR="00717A43">
        <w:t>Delegation</w:t>
      </w:r>
      <w:r w:rsidR="00742BA2">
        <w:t xml:space="preserve"> </w:t>
      </w:r>
      <w:r w:rsidR="00BA1C7E">
        <w:t xml:space="preserve">also </w:t>
      </w:r>
      <w:r w:rsidR="00742BA2">
        <w:t xml:space="preserve">echoed the views expressed by the </w:t>
      </w:r>
      <w:r w:rsidR="00717A43">
        <w:t>Delegation</w:t>
      </w:r>
      <w:r w:rsidR="001118A3">
        <w:t xml:space="preserve"> of</w:t>
      </w:r>
      <w:r w:rsidR="003E3100">
        <w:t> </w:t>
      </w:r>
      <w:r w:rsidR="001118A3">
        <w:t>Azerbaijan.</w:t>
      </w:r>
      <w:r w:rsidR="003E3100">
        <w:t xml:space="preserve"> </w:t>
      </w:r>
      <w:r w:rsidR="001118A3">
        <w:t xml:space="preserve"> There</w:t>
      </w:r>
      <w:r w:rsidR="003E3100">
        <w:t xml:space="preserve"> could</w:t>
      </w:r>
      <w:r w:rsidR="001118A3">
        <w:t xml:space="preserve"> be</w:t>
      </w:r>
      <w:r w:rsidR="00742BA2">
        <w:t xml:space="preserve"> dispute</w:t>
      </w:r>
      <w:r w:rsidR="001118A3">
        <w:t xml:space="preserve">s and as a consequence one </w:t>
      </w:r>
      <w:r w:rsidR="00593FD3">
        <w:t xml:space="preserve">designer </w:t>
      </w:r>
      <w:r w:rsidR="00645B98">
        <w:t>could</w:t>
      </w:r>
      <w:r w:rsidR="001118A3">
        <w:t xml:space="preserve"> be forced to stop the</w:t>
      </w:r>
      <w:r w:rsidR="00742BA2">
        <w:t xml:space="preserve"> p</w:t>
      </w:r>
      <w:r w:rsidR="001118A3">
        <w:t>roduction of the</w:t>
      </w:r>
      <w:r w:rsidR="003E3100">
        <w:t>ir</w:t>
      </w:r>
      <w:r w:rsidR="00742BA2">
        <w:t xml:space="preserve"> p</w:t>
      </w:r>
      <w:r w:rsidR="001118A3">
        <w:t>roduct</w:t>
      </w:r>
      <w:r w:rsidR="001D57BE">
        <w:t xml:space="preserve">.  </w:t>
      </w:r>
      <w:r w:rsidR="00742BA2">
        <w:t xml:space="preserve">The </w:t>
      </w:r>
      <w:r w:rsidR="00717A43">
        <w:t>Delegation</w:t>
      </w:r>
      <w:r w:rsidR="00742BA2">
        <w:t xml:space="preserve"> </w:t>
      </w:r>
      <w:r w:rsidR="001D57BE">
        <w:t xml:space="preserve">therefore </w:t>
      </w:r>
      <w:r w:rsidR="00742BA2">
        <w:t>requested to consider the</w:t>
      </w:r>
      <w:r w:rsidR="00645B98">
        <w:t xml:space="preserve"> goodwill of</w:t>
      </w:r>
      <w:r w:rsidR="00742BA2">
        <w:t xml:space="preserve"> different groups and industries that </w:t>
      </w:r>
      <w:r w:rsidR="00645B98">
        <w:t xml:space="preserve">could </w:t>
      </w:r>
      <w:r w:rsidR="00593FD3">
        <w:t xml:space="preserve">be </w:t>
      </w:r>
      <w:r w:rsidR="00645B98">
        <w:t>negatively</w:t>
      </w:r>
      <w:r w:rsidR="00742BA2">
        <w:t xml:space="preserve"> </w:t>
      </w:r>
      <w:r w:rsidR="001D0AB2">
        <w:t>a</w:t>
      </w:r>
      <w:r w:rsidR="00742BA2">
        <w:t>ffected by th</w:t>
      </w:r>
      <w:r w:rsidR="00645B98">
        <w:t>e proposed</w:t>
      </w:r>
      <w:r w:rsidR="00742BA2">
        <w:t xml:space="preserve"> change.</w:t>
      </w:r>
    </w:p>
    <w:p w14:paraId="3B512603" w14:textId="77777777" w:rsidR="00606049" w:rsidRPr="00D07804" w:rsidRDefault="006C67F9" w:rsidP="00611F02">
      <w:pPr>
        <w:pStyle w:val="ONUME"/>
      </w:pPr>
      <w:r w:rsidRPr="006C67F9">
        <w:t xml:space="preserve">The </w:t>
      </w:r>
      <w:r w:rsidR="00717A43">
        <w:t>Delegation</w:t>
      </w:r>
      <w:r w:rsidRPr="006C67F9">
        <w:t xml:space="preserve"> of </w:t>
      </w:r>
      <w:r>
        <w:t>Denmark</w:t>
      </w:r>
      <w:r w:rsidR="00BD1BB7">
        <w:t xml:space="preserve"> noted the interventions made by the </w:t>
      </w:r>
      <w:r w:rsidR="00717A43">
        <w:t>Delegation</w:t>
      </w:r>
      <w:r w:rsidR="00BD1BB7">
        <w:t>s of</w:t>
      </w:r>
      <w:r w:rsidR="003E3100">
        <w:t xml:space="preserve"> Finland and</w:t>
      </w:r>
      <w:r w:rsidR="00BD1BB7">
        <w:t xml:space="preserve"> Norway and wondered whether this proposal should be postponed to the next session of the Working Group.</w:t>
      </w:r>
    </w:p>
    <w:p w14:paraId="332C20B3" w14:textId="77777777" w:rsidR="00611F02" w:rsidRDefault="00611F02" w:rsidP="00F33CF0">
      <w:pPr>
        <w:pStyle w:val="ONUME"/>
      </w:pPr>
      <w:r>
        <w:t>T</w:t>
      </w:r>
      <w:r w:rsidR="00B156CD" w:rsidRPr="00D07804">
        <w:t xml:space="preserve">aking into consideration </w:t>
      </w:r>
      <w:r w:rsidR="00AE76EA">
        <w:t>request</w:t>
      </w:r>
      <w:r w:rsidR="00CD7098" w:rsidRPr="00D07804">
        <w:t xml:space="preserve">s expressed by </w:t>
      </w:r>
      <w:r w:rsidR="000A5F6B" w:rsidRPr="00D07804">
        <w:t xml:space="preserve">the </w:t>
      </w:r>
      <w:r w:rsidR="00717A43">
        <w:t>Delegation</w:t>
      </w:r>
      <w:r w:rsidR="00B156CD" w:rsidRPr="00D07804">
        <w:t xml:space="preserve">s and </w:t>
      </w:r>
      <w:r w:rsidR="000132E1">
        <w:t>R</w:t>
      </w:r>
      <w:r w:rsidR="00B156CD" w:rsidRPr="00D07804">
        <w:t>epresentatives, the Secretariat made a re</w:t>
      </w:r>
      <w:r w:rsidR="001869D0" w:rsidRPr="00D07804">
        <w:t xml:space="preserve">vised proposal </w:t>
      </w:r>
      <w:r w:rsidR="00AE76EA">
        <w:t>by</w:t>
      </w:r>
      <w:r w:rsidR="001709C9">
        <w:t xml:space="preserve"> add</w:t>
      </w:r>
      <w:r w:rsidR="00AE76EA">
        <w:t>ing</w:t>
      </w:r>
      <w:r w:rsidR="001709C9">
        <w:t xml:space="preserve"> a new subparagraph</w:t>
      </w:r>
      <w:r w:rsidR="005E16A8">
        <w:t> </w:t>
      </w:r>
      <w:r w:rsidR="001709C9">
        <w:t>(iii) to</w:t>
      </w:r>
      <w:r w:rsidR="001869D0" w:rsidRPr="00D07804">
        <w:t xml:space="preserve"> Rule</w:t>
      </w:r>
      <w:r w:rsidR="005E16A8">
        <w:t> </w:t>
      </w:r>
      <w:r w:rsidR="00FB7D91" w:rsidRPr="00D07804">
        <w:t>17</w:t>
      </w:r>
      <w:r w:rsidR="00CD7098" w:rsidRPr="00D07804">
        <w:t>(1)</w:t>
      </w:r>
      <w:r w:rsidR="007B10B1">
        <w:t>.</w:t>
      </w:r>
      <w:r w:rsidR="00F9263B">
        <w:t xml:space="preserve"> </w:t>
      </w:r>
      <w:r w:rsidR="00C44786">
        <w:t xml:space="preserve"> </w:t>
      </w:r>
      <w:r w:rsidR="007B10B1">
        <w:t xml:space="preserve">The </w:t>
      </w:r>
      <w:r w:rsidR="007B635D">
        <w:t xml:space="preserve">revised </w:t>
      </w:r>
      <w:r w:rsidR="007B10B1">
        <w:t xml:space="preserve">proposal </w:t>
      </w:r>
      <w:r w:rsidR="00F9263B">
        <w:t>enable</w:t>
      </w:r>
      <w:r w:rsidR="007B10B1">
        <w:t>d</w:t>
      </w:r>
      <w:r w:rsidR="00F9263B">
        <w:t xml:space="preserve"> </w:t>
      </w:r>
      <w:r w:rsidR="00F9263B" w:rsidRPr="00F9263B">
        <w:t xml:space="preserve">applicants to request </w:t>
      </w:r>
      <w:r w:rsidR="00AE76EA">
        <w:t>earlier</w:t>
      </w:r>
      <w:r w:rsidR="00F9263B" w:rsidRPr="00F9263B">
        <w:t xml:space="preserve"> publication during th</w:t>
      </w:r>
      <w:r w:rsidR="00F9263B">
        <w:t>e standard publication</w:t>
      </w:r>
      <w:r w:rsidR="00F9263B" w:rsidRPr="00F9263B">
        <w:t xml:space="preserve"> period </w:t>
      </w:r>
      <w:r w:rsidR="00F9263B">
        <w:t>if that</w:t>
      </w:r>
      <w:r w:rsidR="00F9263B" w:rsidRPr="00F9263B">
        <w:t xml:space="preserve"> period </w:t>
      </w:r>
      <w:r w:rsidR="00F9263B">
        <w:t xml:space="preserve">was extended </w:t>
      </w:r>
      <w:r w:rsidR="00F9263B" w:rsidRPr="00F9263B">
        <w:t xml:space="preserve">from </w:t>
      </w:r>
      <w:r w:rsidR="00C44786">
        <w:t>six to 12</w:t>
      </w:r>
      <w:r w:rsidR="005E16A8">
        <w:t> </w:t>
      </w:r>
      <w:r w:rsidR="00C44786">
        <w:t xml:space="preserve">months in order </w:t>
      </w:r>
      <w:r w:rsidR="00F9263B">
        <w:t>to give</w:t>
      </w:r>
      <w:r w:rsidR="00F9263B" w:rsidRPr="00F9263B">
        <w:t xml:space="preserve"> applicants more flexibility.</w:t>
      </w:r>
      <w:r w:rsidR="007B635D">
        <w:t xml:space="preserve">  In addition, Rule</w:t>
      </w:r>
      <w:r w:rsidR="005E16A8">
        <w:t> </w:t>
      </w:r>
      <w:r w:rsidR="007B635D">
        <w:t>17(1</w:t>
      </w:r>
      <w:proofErr w:type="gramStart"/>
      <w:r w:rsidR="007B635D">
        <w:t>)(</w:t>
      </w:r>
      <w:proofErr w:type="gramEnd"/>
      <w:r w:rsidR="007B635D">
        <w:t>ii) ha</w:t>
      </w:r>
      <w:r w:rsidR="001709C9">
        <w:t>d</w:t>
      </w:r>
      <w:r w:rsidR="007B635D">
        <w:t xml:space="preserve"> been consequently adjusted.  The Secretariat</w:t>
      </w:r>
      <w:r w:rsidR="006D4FD4">
        <w:t xml:space="preserve"> pointed out</w:t>
      </w:r>
      <w:r w:rsidR="007B635D">
        <w:t xml:space="preserve"> that the text “subject to subparagraph</w:t>
      </w:r>
      <w:r w:rsidR="005E16A8">
        <w:t> </w:t>
      </w:r>
      <w:r w:rsidR="007B635D">
        <w:t>(ii</w:t>
      </w:r>
      <w:r w:rsidR="000709B0">
        <w:t>i</w:t>
      </w:r>
      <w:r w:rsidR="007B635D">
        <w:t>)”</w:t>
      </w:r>
      <w:r w:rsidR="006D4FD4">
        <w:t xml:space="preserve"> was deliberately presented</w:t>
      </w:r>
      <w:r w:rsidR="007B635D">
        <w:t xml:space="preserve"> in square brackets </w:t>
      </w:r>
      <w:r w:rsidR="007B635D" w:rsidRPr="007B635D">
        <w:t>at the beginning of Rule</w:t>
      </w:r>
      <w:r w:rsidR="005E16A8">
        <w:t> </w:t>
      </w:r>
      <w:r w:rsidR="007B635D" w:rsidRPr="007B635D">
        <w:t>17(1</w:t>
      </w:r>
      <w:proofErr w:type="gramStart"/>
      <w:r w:rsidR="007B635D" w:rsidRPr="007B635D">
        <w:t>)(</w:t>
      </w:r>
      <w:proofErr w:type="gramEnd"/>
      <w:r w:rsidR="007B635D" w:rsidRPr="007B635D">
        <w:t xml:space="preserve">ii) </w:t>
      </w:r>
      <w:r w:rsidR="007B635D">
        <w:t xml:space="preserve">and requested the views of the </w:t>
      </w:r>
      <w:r w:rsidR="00717A43">
        <w:t>Delegation</w:t>
      </w:r>
      <w:r w:rsidR="007B635D">
        <w:t>s whether this text should be included</w:t>
      </w:r>
      <w:r w:rsidR="00C44786">
        <w:t xml:space="preserve"> </w:t>
      </w:r>
      <w:r w:rsidR="006D4FD4">
        <w:t>therein to add clarity</w:t>
      </w:r>
      <w:r w:rsidR="007B635D">
        <w:t>.</w:t>
      </w:r>
      <w:r w:rsidR="006D4FD4">
        <w:t xml:space="preserve">  The Secretariat also clarified that the International Bureau could accept a request for immediate publication after filing under the existing subparagraph</w:t>
      </w:r>
      <w:r w:rsidR="005E16A8">
        <w:t> </w:t>
      </w:r>
      <w:r w:rsidR="006D4FD4">
        <w:t>(</w:t>
      </w:r>
      <w:proofErr w:type="spellStart"/>
      <w:r w:rsidR="006D4FD4">
        <w:t>i</w:t>
      </w:r>
      <w:proofErr w:type="spellEnd"/>
      <w:r w:rsidR="006D4FD4">
        <w:t>) as it currently stood.</w:t>
      </w:r>
    </w:p>
    <w:p w14:paraId="3EEF442D" w14:textId="111B29D0" w:rsidR="000B4447" w:rsidRDefault="003720DC" w:rsidP="002138D5">
      <w:pPr>
        <w:pStyle w:val="ONUME"/>
      </w:pPr>
      <w:r>
        <w:t xml:space="preserve">The </w:t>
      </w:r>
      <w:r w:rsidR="000132E1">
        <w:t>R</w:t>
      </w:r>
      <w:r>
        <w:t xml:space="preserve">epresentative of CEIPI </w:t>
      </w:r>
      <w:r w:rsidR="00D5475D">
        <w:t>suggested</w:t>
      </w:r>
      <w:r w:rsidR="001709C9">
        <w:t xml:space="preserve"> to number proposed new sub</w:t>
      </w:r>
      <w:r w:rsidR="00D5475D">
        <w:t>paragraph</w:t>
      </w:r>
      <w:r w:rsidR="005E16A8">
        <w:t> </w:t>
      </w:r>
      <w:r w:rsidR="00D5475D">
        <w:t>(</w:t>
      </w:r>
      <w:r w:rsidR="00D5475D" w:rsidRPr="00D5475D">
        <w:t>iii</w:t>
      </w:r>
      <w:r w:rsidR="00D5475D">
        <w:t>)</w:t>
      </w:r>
      <w:r w:rsidR="00D5475D" w:rsidRPr="00D5475D">
        <w:t xml:space="preserve"> as</w:t>
      </w:r>
      <w:r w:rsidR="008D398D">
        <w:t> </w:t>
      </w:r>
      <w:r w:rsidR="00D5475D">
        <w:t>(</w:t>
      </w:r>
      <w:proofErr w:type="spellStart"/>
      <w:r w:rsidR="00D5475D">
        <w:t>ii</w:t>
      </w:r>
      <w:r w:rsidR="00D5475D" w:rsidRPr="005518F0">
        <w:rPr>
          <w:i/>
        </w:rPr>
        <w:t>bis</w:t>
      </w:r>
      <w:proofErr w:type="spellEnd"/>
      <w:r w:rsidR="001709C9">
        <w:t>), and to keep current sub</w:t>
      </w:r>
      <w:r w:rsidR="00D5475D">
        <w:t>paragraph</w:t>
      </w:r>
      <w:r w:rsidR="005E16A8">
        <w:t> </w:t>
      </w:r>
      <w:r w:rsidR="00D5475D">
        <w:t>(iii) as such</w:t>
      </w:r>
      <w:r w:rsidR="00E94F41">
        <w:t>.</w:t>
      </w:r>
    </w:p>
    <w:p w14:paraId="7C174152" w14:textId="77777777" w:rsidR="003720DC" w:rsidRPr="00F33CF0" w:rsidRDefault="003720DC" w:rsidP="00242313">
      <w:pPr>
        <w:pStyle w:val="ONUME"/>
      </w:pPr>
      <w:r w:rsidRPr="00F33CF0">
        <w:t xml:space="preserve">The </w:t>
      </w:r>
      <w:r w:rsidR="00717A43" w:rsidRPr="00F33CF0">
        <w:t>Delegation</w:t>
      </w:r>
      <w:r w:rsidRPr="00F33CF0">
        <w:t xml:space="preserve"> of the United Kingdom </w:t>
      </w:r>
      <w:r w:rsidR="00242313" w:rsidRPr="00F33CF0">
        <w:t xml:space="preserve">still had </w:t>
      </w:r>
      <w:r w:rsidR="00402611">
        <w:t xml:space="preserve">some </w:t>
      </w:r>
      <w:r w:rsidR="00242313" w:rsidRPr="00F33CF0">
        <w:t>reservations in relation to the extension of the standard publication period and its interface with the grace period</w:t>
      </w:r>
      <w:r w:rsidR="00402611">
        <w:t xml:space="preserve">.  However, </w:t>
      </w:r>
      <w:r w:rsidR="00242313" w:rsidRPr="00F33CF0">
        <w:t xml:space="preserve">with the </w:t>
      </w:r>
      <w:r w:rsidR="00F05C26" w:rsidRPr="00F33CF0">
        <w:t xml:space="preserve">added possibility to request immediate publication, </w:t>
      </w:r>
      <w:r w:rsidR="00402611">
        <w:t xml:space="preserve">registrations could be published before the end of the </w:t>
      </w:r>
      <w:r w:rsidR="00021888">
        <w:t>12</w:t>
      </w:r>
      <w:r w:rsidR="005E16A8">
        <w:t>-</w:t>
      </w:r>
      <w:r w:rsidR="00021888">
        <w:t>month</w:t>
      </w:r>
      <w:r w:rsidR="005E16A8">
        <w:t xml:space="preserve"> </w:t>
      </w:r>
      <w:r w:rsidR="00021888">
        <w:t>period</w:t>
      </w:r>
      <w:r w:rsidR="00402611">
        <w:t xml:space="preserve"> and be transmitted to Offices for substantive examination before the end of the grace period.  Hence, </w:t>
      </w:r>
      <w:r w:rsidR="00F05C26" w:rsidRPr="00F33CF0">
        <w:t xml:space="preserve">the </w:t>
      </w:r>
      <w:r w:rsidR="00717A43" w:rsidRPr="00F33CF0">
        <w:t>Delegation</w:t>
      </w:r>
      <w:r w:rsidR="00F05C26" w:rsidRPr="00F33CF0">
        <w:t xml:space="preserve"> </w:t>
      </w:r>
      <w:r w:rsidR="00242313" w:rsidRPr="00F33CF0">
        <w:t>supported the amended proposal.</w:t>
      </w:r>
    </w:p>
    <w:p w14:paraId="2331D1DD" w14:textId="77777777" w:rsidR="003720DC" w:rsidRPr="003720DC" w:rsidRDefault="003720DC" w:rsidP="000709B0">
      <w:pPr>
        <w:pStyle w:val="ONUME"/>
      </w:pPr>
      <w:r w:rsidRPr="003720DC">
        <w:t xml:space="preserve">The </w:t>
      </w:r>
      <w:r w:rsidR="00717A43">
        <w:t>Delegation</w:t>
      </w:r>
      <w:r w:rsidRPr="003720DC">
        <w:t xml:space="preserve"> of the United States of America</w:t>
      </w:r>
      <w:r w:rsidR="0098770E">
        <w:t xml:space="preserve"> </w:t>
      </w:r>
      <w:r w:rsidR="000709B0">
        <w:t xml:space="preserve">believed that the </w:t>
      </w:r>
      <w:r w:rsidR="00F33CF0">
        <w:t xml:space="preserve">new </w:t>
      </w:r>
      <w:r w:rsidR="000709B0">
        <w:t>text proposed in square brackets in</w:t>
      </w:r>
      <w:r w:rsidR="0098770E">
        <w:t xml:space="preserve"> Rule</w:t>
      </w:r>
      <w:r w:rsidR="005E16A8">
        <w:t> </w:t>
      </w:r>
      <w:r w:rsidR="0098770E">
        <w:t>17(1</w:t>
      </w:r>
      <w:proofErr w:type="gramStart"/>
      <w:r w:rsidR="0098770E">
        <w:t>)</w:t>
      </w:r>
      <w:r w:rsidR="000709B0">
        <w:t>(</w:t>
      </w:r>
      <w:proofErr w:type="gramEnd"/>
      <w:r w:rsidR="000709B0">
        <w:t xml:space="preserve">ii) </w:t>
      </w:r>
      <w:r w:rsidR="000709B0" w:rsidRPr="000709B0">
        <w:t>“subject to subparagraph</w:t>
      </w:r>
      <w:r w:rsidR="005E16A8">
        <w:t> </w:t>
      </w:r>
      <w:r w:rsidR="000709B0" w:rsidRPr="000709B0">
        <w:t xml:space="preserve">(iii)” </w:t>
      </w:r>
      <w:r w:rsidR="000709B0">
        <w:t>was necessary for clarification</w:t>
      </w:r>
      <w:r w:rsidR="005E16A8">
        <w:t>.</w:t>
      </w:r>
    </w:p>
    <w:p w14:paraId="494CD47D" w14:textId="77777777" w:rsidR="003720DC" w:rsidRDefault="003720DC" w:rsidP="007D0667">
      <w:pPr>
        <w:pStyle w:val="ONUME"/>
      </w:pPr>
      <w:r w:rsidRPr="003720DC">
        <w:t xml:space="preserve">The </w:t>
      </w:r>
      <w:r w:rsidR="00717A43">
        <w:t>Delegation</w:t>
      </w:r>
      <w:r w:rsidRPr="003720DC">
        <w:t xml:space="preserve"> of the </w:t>
      </w:r>
      <w:r>
        <w:t>Russian Federation</w:t>
      </w:r>
      <w:r w:rsidRPr="003720DC">
        <w:t xml:space="preserve"> </w:t>
      </w:r>
      <w:r w:rsidR="009A2B0D">
        <w:t>reiterated its concerns with this proposal</w:t>
      </w:r>
      <w:r w:rsidR="00185EC5">
        <w:t xml:space="preserve"> as the </w:t>
      </w:r>
      <w:r w:rsidR="002B26A1">
        <w:t>O</w:t>
      </w:r>
      <w:r w:rsidR="00185EC5">
        <w:t xml:space="preserve">ffice </w:t>
      </w:r>
      <w:r w:rsidR="002B26A1">
        <w:t>sh</w:t>
      </w:r>
      <w:r w:rsidR="00185EC5">
        <w:t>ould not provide confidential copies to th</w:t>
      </w:r>
      <w:r w:rsidR="00C44786">
        <w:t xml:space="preserve">ird parties </w:t>
      </w:r>
      <w:r w:rsidR="00185EC5">
        <w:t xml:space="preserve">before publication.  In addition, the </w:t>
      </w:r>
      <w:r w:rsidR="00717A43">
        <w:t>Delegation</w:t>
      </w:r>
      <w:r w:rsidR="00185EC5">
        <w:t xml:space="preserve"> </w:t>
      </w:r>
      <w:r w:rsidR="002B26A1">
        <w:t>found the</w:t>
      </w:r>
      <w:r w:rsidR="00185EC5">
        <w:t xml:space="preserve"> wording of amended Rule</w:t>
      </w:r>
      <w:r w:rsidR="005E16A8">
        <w:t> </w:t>
      </w:r>
      <w:r w:rsidR="00185EC5">
        <w:t>17</w:t>
      </w:r>
      <w:r w:rsidR="002B26A1">
        <w:t xml:space="preserve"> complex</w:t>
      </w:r>
      <w:r w:rsidR="005E16A8">
        <w:t>.</w:t>
      </w:r>
    </w:p>
    <w:p w14:paraId="18152BD4" w14:textId="77777777" w:rsidR="002B75EB" w:rsidRDefault="002B75EB">
      <w:r>
        <w:br w:type="page"/>
      </w:r>
    </w:p>
    <w:p w14:paraId="2380AB02" w14:textId="0BAA1C87" w:rsidR="00510607" w:rsidRDefault="00185EC5" w:rsidP="007D0667">
      <w:pPr>
        <w:pStyle w:val="ONUME"/>
      </w:pPr>
      <w:r>
        <w:lastRenderedPageBreak/>
        <w:t xml:space="preserve">The Chair </w:t>
      </w:r>
      <w:r w:rsidR="002826B6">
        <w:t>not</w:t>
      </w:r>
      <w:r>
        <w:t xml:space="preserve">ed that the concerns raised by the </w:t>
      </w:r>
      <w:r w:rsidR="00717A43">
        <w:t>Delegation</w:t>
      </w:r>
      <w:r w:rsidR="002826B6">
        <w:t xml:space="preserve"> of the Russian</w:t>
      </w:r>
      <w:r w:rsidR="005E16A8">
        <w:t> </w:t>
      </w:r>
      <w:r w:rsidR="002826B6">
        <w:t>Federation</w:t>
      </w:r>
      <w:r>
        <w:t xml:space="preserve"> </w:t>
      </w:r>
      <w:r w:rsidR="002826B6">
        <w:t>relat</w:t>
      </w:r>
      <w:r>
        <w:t xml:space="preserve">ed to secret prior art and how the </w:t>
      </w:r>
      <w:r w:rsidR="002826B6">
        <w:t>O</w:t>
      </w:r>
      <w:r>
        <w:t xml:space="preserve">ffice </w:t>
      </w:r>
      <w:r w:rsidR="002826B6">
        <w:t>sh</w:t>
      </w:r>
      <w:r>
        <w:t xml:space="preserve">ould handle </w:t>
      </w:r>
      <w:r w:rsidR="00E11DA0">
        <w:t xml:space="preserve">this </w:t>
      </w:r>
      <w:r>
        <w:t>if the publication period was extended to 12</w:t>
      </w:r>
      <w:r w:rsidR="005E16A8">
        <w:t> </w:t>
      </w:r>
      <w:r>
        <w:t xml:space="preserve">months.  The Chair invited </w:t>
      </w:r>
      <w:r w:rsidR="002B26A1">
        <w:t>delegations from E</w:t>
      </w:r>
      <w:r>
        <w:t xml:space="preserve">xamining Offices to share their practices in this regard and the </w:t>
      </w:r>
      <w:r w:rsidR="00717A43">
        <w:t>Delegation</w:t>
      </w:r>
      <w:r w:rsidR="005E16A8">
        <w:t xml:space="preserve"> of the Russian Federation</w:t>
      </w:r>
      <w:r>
        <w:t xml:space="preserve"> to explain</w:t>
      </w:r>
      <w:r w:rsidR="005E16A8">
        <w:t xml:space="preserve"> its</w:t>
      </w:r>
      <w:r>
        <w:t xml:space="preserve"> practices </w:t>
      </w:r>
      <w:r w:rsidR="00E11DA0">
        <w:t>in relation to</w:t>
      </w:r>
      <w:r>
        <w:t xml:space="preserve"> domestic applications.</w:t>
      </w:r>
    </w:p>
    <w:p w14:paraId="1A2D3F46" w14:textId="77777777" w:rsidR="00140C10" w:rsidRDefault="00140C10" w:rsidP="00CE4C59">
      <w:pPr>
        <w:pStyle w:val="ONUME"/>
      </w:pPr>
      <w:r w:rsidRPr="00140C10">
        <w:t xml:space="preserve">The </w:t>
      </w:r>
      <w:r w:rsidR="00717A43">
        <w:t>Delegation</w:t>
      </w:r>
      <w:r w:rsidRPr="00140C10">
        <w:t xml:space="preserve"> of the Russian Federation</w:t>
      </w:r>
      <w:r w:rsidR="005978A3">
        <w:t xml:space="preserve"> explained that </w:t>
      </w:r>
      <w:r w:rsidR="009F6133">
        <w:t>a change in their national legislation entered into force in</w:t>
      </w:r>
      <w:r w:rsidR="005E16A8">
        <w:t> </w:t>
      </w:r>
      <w:r w:rsidR="009F6133">
        <w:t>2019</w:t>
      </w:r>
      <w:r w:rsidR="00043B0A">
        <w:t>.  An</w:t>
      </w:r>
      <w:r w:rsidR="009F6133">
        <w:t xml:space="preserve"> application for </w:t>
      </w:r>
      <w:r w:rsidR="00043B0A">
        <w:t xml:space="preserve">the registration of </w:t>
      </w:r>
      <w:r w:rsidR="009F6133">
        <w:t xml:space="preserve">a design </w:t>
      </w:r>
      <w:r w:rsidR="00CE4C59">
        <w:t>wa</w:t>
      </w:r>
      <w:r w:rsidR="009F6133">
        <w:t>s not published unless the applicant request</w:t>
      </w:r>
      <w:r w:rsidR="00043B0A">
        <w:t>ed</w:t>
      </w:r>
      <w:r w:rsidR="009F6133">
        <w:t xml:space="preserve"> publication.  A published registration enjoy</w:t>
      </w:r>
      <w:r w:rsidR="00CE4C59">
        <w:t>ed</w:t>
      </w:r>
      <w:r w:rsidR="009F6133">
        <w:t xml:space="preserve"> </w:t>
      </w:r>
      <w:r w:rsidR="00043B0A">
        <w:t xml:space="preserve">certain </w:t>
      </w:r>
      <w:r w:rsidR="009F6133">
        <w:t xml:space="preserve">protection </w:t>
      </w:r>
      <w:r w:rsidR="00C44786">
        <w:t>until the patent had been</w:t>
      </w:r>
      <w:r w:rsidR="00043B0A">
        <w:t xml:space="preserve"> granted</w:t>
      </w:r>
      <w:r w:rsidR="009F6133">
        <w:t>.</w:t>
      </w:r>
      <w:r w:rsidR="00CE4C59">
        <w:t xml:space="preserve"> </w:t>
      </w:r>
      <w:r w:rsidR="00043B0A">
        <w:t xml:space="preserve"> </w:t>
      </w:r>
      <w:r w:rsidR="00CE4C59">
        <w:t xml:space="preserve">Otherwise, registrations </w:t>
      </w:r>
      <w:r w:rsidR="002826B6">
        <w:t xml:space="preserve">were </w:t>
      </w:r>
      <w:r w:rsidR="00CE4C59">
        <w:t xml:space="preserve">only </w:t>
      </w:r>
      <w:r w:rsidR="002826B6">
        <w:t>published</w:t>
      </w:r>
      <w:r w:rsidR="00CE4C59">
        <w:t xml:space="preserve"> once </w:t>
      </w:r>
      <w:r w:rsidR="00CE4C59" w:rsidRPr="00C511C5">
        <w:t xml:space="preserve">the patent </w:t>
      </w:r>
      <w:r w:rsidR="004A74B5" w:rsidRPr="00C511C5">
        <w:t>ha</w:t>
      </w:r>
      <w:r w:rsidR="004A74B5">
        <w:t>d been</w:t>
      </w:r>
      <w:r w:rsidR="00043B0A">
        <w:t xml:space="preserve"> granted</w:t>
      </w:r>
      <w:r w:rsidR="00CE4C59">
        <w:t>.  If a</w:t>
      </w:r>
      <w:r w:rsidR="00CE4C59" w:rsidRPr="00CE4C59">
        <w:t>n earlier applicati</w:t>
      </w:r>
      <w:r w:rsidR="00CE4C59">
        <w:t xml:space="preserve">on for a similar design </w:t>
      </w:r>
      <w:r w:rsidR="004A74B5">
        <w:t>which had not been published was</w:t>
      </w:r>
      <w:r w:rsidR="00CE4C59">
        <w:t xml:space="preserve"> found during the examination procedure, the applicant </w:t>
      </w:r>
      <w:r w:rsidR="00043B0A">
        <w:t xml:space="preserve">would be </w:t>
      </w:r>
      <w:r w:rsidR="00043B0A" w:rsidRPr="00C511C5">
        <w:t>informed about it</w:t>
      </w:r>
      <w:r w:rsidR="004A74B5" w:rsidRPr="00C511C5">
        <w:t>, and could then decide to withdraw the</w:t>
      </w:r>
      <w:r w:rsidR="00CE4C59" w:rsidRPr="00C511C5">
        <w:t xml:space="preserve"> </w:t>
      </w:r>
      <w:r w:rsidR="004A74B5" w:rsidRPr="00C511C5">
        <w:t xml:space="preserve">application or continue </w:t>
      </w:r>
      <w:r w:rsidR="00B7569B" w:rsidRPr="00C511C5">
        <w:t>to</w:t>
      </w:r>
      <w:r w:rsidR="004A74B5" w:rsidRPr="00C511C5">
        <w:t xml:space="preserve"> </w:t>
      </w:r>
      <w:r w:rsidR="00593FD3" w:rsidRPr="00C511C5">
        <w:t xml:space="preserve">eventually </w:t>
      </w:r>
      <w:r w:rsidR="004A74B5" w:rsidRPr="00C511C5">
        <w:t>get a</w:t>
      </w:r>
      <w:r w:rsidR="00CE4C59" w:rsidRPr="00C511C5">
        <w:t xml:space="preserve"> patent.  </w:t>
      </w:r>
      <w:r w:rsidR="00B7569B" w:rsidRPr="00C511C5">
        <w:t>In the latter case, t</w:t>
      </w:r>
      <w:r w:rsidR="004A74B5" w:rsidRPr="00C511C5">
        <w:t xml:space="preserve">here would be a risk </w:t>
      </w:r>
      <w:r w:rsidR="00CE4C59" w:rsidRPr="00C511C5">
        <w:t xml:space="preserve">that the earlier </w:t>
      </w:r>
      <w:r w:rsidR="00043B0A" w:rsidRPr="00C511C5">
        <w:t>applicant entered into</w:t>
      </w:r>
      <w:r w:rsidR="004A74B5" w:rsidRPr="00C511C5">
        <w:t xml:space="preserve"> a </w:t>
      </w:r>
      <w:r w:rsidR="00CE4C59" w:rsidRPr="00C511C5">
        <w:t>dispute</w:t>
      </w:r>
      <w:r w:rsidR="004A74B5" w:rsidRPr="00C511C5">
        <w:t xml:space="preserve"> procedure</w:t>
      </w:r>
      <w:r w:rsidR="00CE4C59" w:rsidRPr="00CE4C59">
        <w:t>.</w:t>
      </w:r>
      <w:r w:rsidR="004A74B5">
        <w:t xml:space="preserve">  This was why the </w:t>
      </w:r>
      <w:r w:rsidR="00717A43">
        <w:t>Delegation</w:t>
      </w:r>
      <w:r w:rsidR="00446997">
        <w:t xml:space="preserve"> was concerned about the extension of the standard publication period.  If this period was extended to 12</w:t>
      </w:r>
      <w:r w:rsidR="005E16A8">
        <w:t> </w:t>
      </w:r>
      <w:r w:rsidR="00446997">
        <w:t xml:space="preserve">months, the </w:t>
      </w:r>
      <w:r w:rsidR="00B7569B">
        <w:t>O</w:t>
      </w:r>
      <w:r w:rsidR="00446997">
        <w:t xml:space="preserve">ffice would only be able to inform the </w:t>
      </w:r>
      <w:r w:rsidR="00B7569B">
        <w:t>applicant</w:t>
      </w:r>
      <w:r w:rsidR="00446997">
        <w:t xml:space="preserve"> that there was a third party with an unpublished </w:t>
      </w:r>
      <w:r w:rsidR="00B7569B">
        <w:t>earlier</w:t>
      </w:r>
      <w:r w:rsidR="00446997">
        <w:t xml:space="preserve"> international registration wh</w:t>
      </w:r>
      <w:r w:rsidR="00B7569B">
        <w:t>o</w:t>
      </w:r>
      <w:r w:rsidR="00446997">
        <w:t xml:space="preserve"> might </w:t>
      </w:r>
      <w:r w:rsidR="00B7569B">
        <w:t>enter</w:t>
      </w:r>
      <w:r w:rsidR="00446997">
        <w:t xml:space="preserve"> </w:t>
      </w:r>
      <w:r w:rsidR="00B7569B">
        <w:t>in</w:t>
      </w:r>
      <w:r w:rsidR="00446997">
        <w:t xml:space="preserve">to </w:t>
      </w:r>
      <w:r w:rsidR="00B7569B">
        <w:t xml:space="preserve">a </w:t>
      </w:r>
      <w:r w:rsidR="00446997">
        <w:t xml:space="preserve">dispute </w:t>
      </w:r>
      <w:r w:rsidR="00B7569B">
        <w:t>procedure</w:t>
      </w:r>
      <w:r w:rsidR="00446997">
        <w:t xml:space="preserve">. </w:t>
      </w:r>
      <w:r w:rsidR="004A74B5">
        <w:t xml:space="preserve"> </w:t>
      </w:r>
      <w:r w:rsidR="00B7569B">
        <w:t>T</w:t>
      </w:r>
      <w:r w:rsidR="008455BC">
        <w:t>h</w:t>
      </w:r>
      <w:r w:rsidR="00446997">
        <w:t xml:space="preserve">e </w:t>
      </w:r>
      <w:r w:rsidR="00B7569B">
        <w:t>O</w:t>
      </w:r>
      <w:r w:rsidR="00446997">
        <w:t xml:space="preserve">ffice would not be able to refuse </w:t>
      </w:r>
      <w:r w:rsidR="00043B0A">
        <w:t>protection</w:t>
      </w:r>
      <w:r w:rsidR="00446997">
        <w:t xml:space="preserve"> simply because </w:t>
      </w:r>
      <w:r w:rsidR="00B7569B">
        <w:t>it</w:t>
      </w:r>
      <w:r w:rsidR="00446997">
        <w:t xml:space="preserve"> had information about </w:t>
      </w:r>
      <w:r w:rsidR="00F83FEE">
        <w:t>a possible</w:t>
      </w:r>
      <w:r w:rsidR="00B7569B">
        <w:t xml:space="preserve"> conflicting</w:t>
      </w:r>
      <w:r w:rsidR="00446997">
        <w:t xml:space="preserve"> </w:t>
      </w:r>
      <w:r w:rsidR="008455BC">
        <w:t>in</w:t>
      </w:r>
      <w:r w:rsidR="00F83FEE">
        <w:t>ternational registration</w:t>
      </w:r>
      <w:r w:rsidR="00B7569B">
        <w:t xml:space="preserve"> that could be published later</w:t>
      </w:r>
      <w:r w:rsidR="008455BC">
        <w:t>.</w:t>
      </w:r>
    </w:p>
    <w:p w14:paraId="54E12836" w14:textId="77777777" w:rsidR="0017213A" w:rsidRDefault="007E31CE" w:rsidP="0017213A">
      <w:pPr>
        <w:pStyle w:val="ONUME"/>
      </w:pPr>
      <w:r>
        <w:t xml:space="preserve">The Chair </w:t>
      </w:r>
      <w:r w:rsidR="00C44786">
        <w:t>note</w:t>
      </w:r>
      <w:r>
        <w:t xml:space="preserve">d that the </w:t>
      </w:r>
      <w:r w:rsidR="008E3F2D">
        <w:t xml:space="preserve">system </w:t>
      </w:r>
      <w:r>
        <w:t xml:space="preserve">in the United States of America </w:t>
      </w:r>
      <w:r w:rsidR="008E3F2D">
        <w:t xml:space="preserve">was very similar to the system </w:t>
      </w:r>
      <w:r w:rsidR="008E3F2D" w:rsidRPr="00576E6D">
        <w:t>as described by the</w:t>
      </w:r>
      <w:r w:rsidR="00866D48" w:rsidRPr="00576E6D">
        <w:t xml:space="preserve"> Delegation of the</w:t>
      </w:r>
      <w:r w:rsidR="008E3F2D" w:rsidRPr="00576E6D">
        <w:t xml:space="preserve"> Russian </w:t>
      </w:r>
      <w:r w:rsidR="00717A43" w:rsidRPr="00576E6D">
        <w:t>Delegation</w:t>
      </w:r>
      <w:r w:rsidR="008E3F2D" w:rsidRPr="00576E6D">
        <w:t>.</w:t>
      </w:r>
      <w:r w:rsidR="0017213A" w:rsidRPr="00576E6D">
        <w:t xml:space="preserve">  Publication only occurred after </w:t>
      </w:r>
      <w:r w:rsidR="00604008" w:rsidRPr="00576E6D">
        <w:t>a</w:t>
      </w:r>
      <w:r w:rsidR="0017213A" w:rsidRPr="00576E6D">
        <w:t xml:space="preserve"> patent had been granted.  The examination process might take a year or a few months, but it was not infrequent that it could take two years or even more.  Hence, there was always a risk that so</w:t>
      </w:r>
      <w:r w:rsidR="00593FD3" w:rsidRPr="00576E6D">
        <w:t xml:space="preserve"> </w:t>
      </w:r>
      <w:r w:rsidR="0017213A" w:rsidRPr="00576E6D">
        <w:t xml:space="preserve">called submarine or below </w:t>
      </w:r>
      <w:r w:rsidR="00260BFC" w:rsidRPr="00576E6D">
        <w:t xml:space="preserve">rights </w:t>
      </w:r>
      <w:r w:rsidR="0017213A" w:rsidRPr="00576E6D">
        <w:t>patent</w:t>
      </w:r>
      <w:r w:rsidR="00260BFC" w:rsidRPr="00576E6D">
        <w:t>s</w:t>
      </w:r>
      <w:r w:rsidR="0017213A">
        <w:t xml:space="preserve"> appear</w:t>
      </w:r>
      <w:r w:rsidR="00D10C52">
        <w:t>ed</w:t>
      </w:r>
      <w:r w:rsidR="0017213A">
        <w:t xml:space="preserve">.  However, when analyzing the proposal, the </w:t>
      </w:r>
      <w:r w:rsidR="00717A43">
        <w:t>Delegation</w:t>
      </w:r>
      <w:r w:rsidR="0017213A">
        <w:t xml:space="preserve"> </w:t>
      </w:r>
      <w:r w:rsidR="00260BFC">
        <w:t xml:space="preserve">of the United States of America </w:t>
      </w:r>
      <w:r w:rsidR="0017213A">
        <w:t xml:space="preserve">did not believe that the new publication period would introduce any new issues.  </w:t>
      </w:r>
      <w:r w:rsidR="00ED3AB7">
        <w:t>The Chair admitted that the extended publication</w:t>
      </w:r>
      <w:r w:rsidR="0017213A">
        <w:t xml:space="preserve"> period </w:t>
      </w:r>
      <w:r w:rsidR="00866D48">
        <w:t>could theoretically increase the chance of</w:t>
      </w:r>
      <w:r w:rsidR="0017213A">
        <w:t xml:space="preserve"> those issues that al</w:t>
      </w:r>
      <w:r w:rsidR="00ED3AB7">
        <w:t>ready exist</w:t>
      </w:r>
      <w:r w:rsidR="00C44786">
        <w:t>ed</w:t>
      </w:r>
      <w:r w:rsidR="00D10C52">
        <w:t xml:space="preserve"> b</w:t>
      </w:r>
      <w:r w:rsidR="00ED3AB7">
        <w:t>ut</w:t>
      </w:r>
      <w:r w:rsidR="00866D48">
        <w:t>,</w:t>
      </w:r>
      <w:r w:rsidR="00ED3AB7">
        <w:t xml:space="preserve"> those issues </w:t>
      </w:r>
      <w:r w:rsidR="00866D48">
        <w:t xml:space="preserve">actually </w:t>
      </w:r>
      <w:r w:rsidR="00ED3AB7">
        <w:t xml:space="preserve">did not </w:t>
      </w:r>
      <w:r w:rsidR="0073340B">
        <w:t>occur</w:t>
      </w:r>
      <w:r w:rsidR="0017213A">
        <w:t xml:space="preserve"> frequently.  </w:t>
      </w:r>
      <w:r w:rsidR="00ED3AB7">
        <w:t>The Chair added that most of the rej</w:t>
      </w:r>
      <w:r w:rsidR="0017213A">
        <w:t xml:space="preserve">ections </w:t>
      </w:r>
      <w:r w:rsidR="00ED3AB7">
        <w:t xml:space="preserve">from </w:t>
      </w:r>
      <w:r w:rsidR="00260BFC">
        <w:t xml:space="preserve">the </w:t>
      </w:r>
      <w:r w:rsidR="00ED3AB7">
        <w:t>U</w:t>
      </w:r>
      <w:r w:rsidR="00260BFC">
        <w:t>nited State</w:t>
      </w:r>
      <w:r w:rsidR="0073340B">
        <w:t>s</w:t>
      </w:r>
      <w:r w:rsidR="00260BFC">
        <w:t xml:space="preserve"> Patent </w:t>
      </w:r>
      <w:r w:rsidR="0073340B">
        <w:t xml:space="preserve">and Trademark </w:t>
      </w:r>
      <w:r w:rsidR="00260BFC">
        <w:t>O</w:t>
      </w:r>
      <w:r w:rsidR="00ED3AB7">
        <w:t>ffice</w:t>
      </w:r>
      <w:r w:rsidR="00D10C52">
        <w:t xml:space="preserve"> (USPTO)</w:t>
      </w:r>
      <w:r w:rsidR="00ED3AB7">
        <w:t xml:space="preserve"> </w:t>
      </w:r>
      <w:r w:rsidR="0073340B">
        <w:t xml:space="preserve">were </w:t>
      </w:r>
      <w:r w:rsidR="00ED3AB7">
        <w:t>not relate</w:t>
      </w:r>
      <w:r w:rsidR="0073340B">
        <w:t>d</w:t>
      </w:r>
      <w:r w:rsidR="00ED3AB7">
        <w:t xml:space="preserve"> to </w:t>
      </w:r>
      <w:r w:rsidR="0073340B">
        <w:t>prior art.  T</w:t>
      </w:r>
      <w:r w:rsidR="00ED3AB7">
        <w:t xml:space="preserve">he Chair believed that, </w:t>
      </w:r>
      <w:r w:rsidR="0017213A">
        <w:t xml:space="preserve">from </w:t>
      </w:r>
      <w:r w:rsidR="00ED3AB7">
        <w:t>his</w:t>
      </w:r>
      <w:r w:rsidR="0017213A">
        <w:t xml:space="preserve"> experience </w:t>
      </w:r>
      <w:r w:rsidR="00ED3AB7">
        <w:t xml:space="preserve">in the </w:t>
      </w:r>
      <w:r w:rsidR="00866D48">
        <w:t>O</w:t>
      </w:r>
      <w:r w:rsidR="00ED3AB7">
        <w:t>ffice, th</w:t>
      </w:r>
      <w:r w:rsidR="00866D48">
        <w:t>e</w:t>
      </w:r>
      <w:r w:rsidR="00ED3AB7">
        <w:t xml:space="preserve"> </w:t>
      </w:r>
      <w:r w:rsidR="00866D48">
        <w:t xml:space="preserve">proposed </w:t>
      </w:r>
      <w:r w:rsidR="0073340B">
        <w:t xml:space="preserve">change </w:t>
      </w:r>
      <w:r w:rsidR="00ED3AB7">
        <w:t>w</w:t>
      </w:r>
      <w:r w:rsidR="00866D48">
        <w:t xml:space="preserve">as not likely </w:t>
      </w:r>
      <w:r w:rsidR="00ED3AB7">
        <w:t>t</w:t>
      </w:r>
      <w:r w:rsidR="00866D48">
        <w:t>o</w:t>
      </w:r>
      <w:r w:rsidR="0017213A">
        <w:t xml:space="preserve"> c</w:t>
      </w:r>
      <w:r w:rsidR="00ED3AB7">
        <w:t>reate any noticeable differences</w:t>
      </w:r>
      <w:r w:rsidR="0017213A">
        <w:t>.</w:t>
      </w:r>
    </w:p>
    <w:p w14:paraId="5CD079E8" w14:textId="77777777" w:rsidR="004E0D5A" w:rsidRDefault="004E0D5A" w:rsidP="004E0D5A">
      <w:pPr>
        <w:pStyle w:val="ONUME"/>
      </w:pPr>
      <w:r>
        <w:t xml:space="preserve">The Chair requested clarification from the </w:t>
      </w:r>
      <w:r w:rsidR="00717A43">
        <w:t>Delegation</w:t>
      </w:r>
      <w:r>
        <w:t xml:space="preserve">s which raised concerns about the possible </w:t>
      </w:r>
      <w:r w:rsidR="00866D48">
        <w:t>timing of</w:t>
      </w:r>
      <w:r w:rsidR="00D3676A">
        <w:t xml:space="preserve"> the</w:t>
      </w:r>
      <w:r w:rsidR="00866D48">
        <w:t xml:space="preserve"> </w:t>
      </w:r>
      <w:r>
        <w:t>entry into force of th</w:t>
      </w:r>
      <w:r w:rsidR="00866D48">
        <w:t>e</w:t>
      </w:r>
      <w:r>
        <w:t xml:space="preserve"> </w:t>
      </w:r>
      <w:r w:rsidR="00866D48">
        <w:t>proposed r</w:t>
      </w:r>
      <w:r>
        <w:t xml:space="preserve">ule change and </w:t>
      </w:r>
      <w:r w:rsidRPr="004E0D5A">
        <w:t>potentia</w:t>
      </w:r>
      <w:r>
        <w:t>l incompatibilities</w:t>
      </w:r>
      <w:r w:rsidRPr="004E0D5A">
        <w:t xml:space="preserve"> that mig</w:t>
      </w:r>
      <w:r>
        <w:t>ht require some changes</w:t>
      </w:r>
      <w:r w:rsidR="00CA45E3">
        <w:t xml:space="preserve"> to</w:t>
      </w:r>
      <w:r>
        <w:t xml:space="preserve"> </w:t>
      </w:r>
      <w:r w:rsidR="00CA45E3">
        <w:t xml:space="preserve">their </w:t>
      </w:r>
      <w:r>
        <w:t xml:space="preserve">national </w:t>
      </w:r>
      <w:r w:rsidRPr="004E0D5A">
        <w:t>law</w:t>
      </w:r>
      <w:r>
        <w:t>s</w:t>
      </w:r>
      <w:r w:rsidRPr="004E0D5A">
        <w:t>.</w:t>
      </w:r>
    </w:p>
    <w:p w14:paraId="44E18E66" w14:textId="77777777" w:rsidR="00630545" w:rsidRDefault="00AE427F" w:rsidP="00630545">
      <w:pPr>
        <w:pStyle w:val="ONUME"/>
      </w:pPr>
      <w:r w:rsidRPr="00AE427F">
        <w:t xml:space="preserve">The </w:t>
      </w:r>
      <w:r w:rsidR="00717A43">
        <w:t>Delegation</w:t>
      </w:r>
      <w:r w:rsidRPr="00AE427F">
        <w:t xml:space="preserve"> of </w:t>
      </w:r>
      <w:r>
        <w:t>Denmark</w:t>
      </w:r>
      <w:r w:rsidR="00FB4895">
        <w:t xml:space="preserve"> </w:t>
      </w:r>
      <w:r w:rsidR="00CA45E3">
        <w:t xml:space="preserve">noted that it did not raise </w:t>
      </w:r>
      <w:r w:rsidR="008F5F98">
        <w:t>any</w:t>
      </w:r>
      <w:r w:rsidR="00CA45E3">
        <w:t xml:space="preserve"> concerns</w:t>
      </w:r>
      <w:r w:rsidR="008F5F98">
        <w:t xml:space="preserve"> in this regard</w:t>
      </w:r>
      <w:r w:rsidR="00CA45E3">
        <w:t>.</w:t>
      </w:r>
    </w:p>
    <w:p w14:paraId="1C20C615" w14:textId="77777777" w:rsidR="007E31CE" w:rsidRDefault="000C52D2" w:rsidP="00630545">
      <w:pPr>
        <w:pStyle w:val="ONUME"/>
      </w:pPr>
      <w:r w:rsidRPr="000C52D2">
        <w:t xml:space="preserve">The </w:t>
      </w:r>
      <w:r w:rsidR="00717A43">
        <w:t>Delegation</w:t>
      </w:r>
      <w:r w:rsidRPr="000C52D2">
        <w:t xml:space="preserve"> of the Russian Federation</w:t>
      </w:r>
      <w:r w:rsidR="006B314D">
        <w:t xml:space="preserve"> requested </w:t>
      </w:r>
      <w:r w:rsidR="00FB6EBB">
        <w:t xml:space="preserve">the Secretariat </w:t>
      </w:r>
      <w:r w:rsidR="006B314D">
        <w:t xml:space="preserve">to conduct a user survey </w:t>
      </w:r>
      <w:r w:rsidR="00B22C59">
        <w:t xml:space="preserve">to find out </w:t>
      </w:r>
      <w:r w:rsidR="006B314D">
        <w:t>whether th</w:t>
      </w:r>
      <w:r w:rsidR="00071EBD">
        <w:t>e proposed</w:t>
      </w:r>
      <w:r w:rsidR="006B314D">
        <w:t xml:space="preserve"> extension was actually needed or </w:t>
      </w:r>
      <w:r w:rsidR="0066498D">
        <w:t>desir</w:t>
      </w:r>
      <w:r w:rsidR="006B314D">
        <w:t>ed by users.  This would enable the Working Group to ta</w:t>
      </w:r>
      <w:r w:rsidR="00FB6EBB">
        <w:t>ke into account the views of</w:t>
      </w:r>
      <w:r w:rsidR="006B314D">
        <w:t xml:space="preserve"> different user groups and to understand the total share of users who were in favor of this proposal.  This survey would also help to understand how useful this proposal </w:t>
      </w:r>
      <w:r w:rsidR="00FB6EBB">
        <w:t>was</w:t>
      </w:r>
      <w:r w:rsidR="006B314D">
        <w:t xml:space="preserve"> for potent</w:t>
      </w:r>
      <w:r w:rsidR="00D3676A">
        <w:t>ial users of the Hague System.</w:t>
      </w:r>
    </w:p>
    <w:p w14:paraId="504A966E" w14:textId="77777777" w:rsidR="00630545" w:rsidRDefault="00CB6490" w:rsidP="00630545">
      <w:pPr>
        <w:pStyle w:val="ONUME"/>
      </w:pPr>
      <w:r>
        <w:t xml:space="preserve">The Secretariat </w:t>
      </w:r>
      <w:r w:rsidR="00BC5F64">
        <w:t>express</w:t>
      </w:r>
      <w:r>
        <w:t>ed it</w:t>
      </w:r>
      <w:r w:rsidR="00BC5F64">
        <w:t>s</w:t>
      </w:r>
      <w:r>
        <w:t xml:space="preserve"> underst</w:t>
      </w:r>
      <w:r w:rsidR="00BC5F64">
        <w:t>anding of</w:t>
      </w:r>
      <w:r>
        <w:t xml:space="preserve"> the concerns</w:t>
      </w:r>
      <w:r w:rsidR="00BC5F64">
        <w:t xml:space="preserve"> reiterated by the Delegation of the</w:t>
      </w:r>
      <w:r w:rsidR="00D3676A">
        <w:t> </w:t>
      </w:r>
      <w:r w:rsidR="00BC5F64">
        <w:t>Russian</w:t>
      </w:r>
      <w:r w:rsidR="00D3676A">
        <w:t> </w:t>
      </w:r>
      <w:r w:rsidR="00BC5F64">
        <w:t>Federation</w:t>
      </w:r>
      <w:r>
        <w:t>.  The International Bureau had received a document from JIPA supporting the proposal.</w:t>
      </w:r>
      <w:r w:rsidR="00D3676A">
        <w:t xml:space="preserve"> </w:t>
      </w:r>
      <w:r>
        <w:t xml:space="preserve"> The Secretariat proposed to formally reach out to all user groups and request them to consult with its members.  It would report back</w:t>
      </w:r>
      <w:r w:rsidR="00D3676A">
        <w:t xml:space="preserve"> on</w:t>
      </w:r>
      <w:r>
        <w:t xml:space="preserve"> the findings of </w:t>
      </w:r>
      <w:r w:rsidR="00BC5F64">
        <w:t>such</w:t>
      </w:r>
      <w:r w:rsidR="00D3676A">
        <w:t xml:space="preserve"> an</w:t>
      </w:r>
      <w:r>
        <w:t xml:space="preserve"> </w:t>
      </w:r>
      <w:r w:rsidR="00D3676A">
        <w:t>exercise to the Working Group.</w:t>
      </w:r>
    </w:p>
    <w:p w14:paraId="4D44A7CE" w14:textId="77777777" w:rsidR="002B75EB" w:rsidRDefault="002B75EB">
      <w:r>
        <w:br w:type="page"/>
      </w:r>
    </w:p>
    <w:p w14:paraId="5879E3C2" w14:textId="656776C7" w:rsidR="00CB6490" w:rsidRDefault="00CB6490" w:rsidP="00CB6490">
      <w:pPr>
        <w:pStyle w:val="ONUME"/>
      </w:pPr>
      <w:r w:rsidRPr="00CB6490">
        <w:lastRenderedPageBreak/>
        <w:t xml:space="preserve">The </w:t>
      </w:r>
      <w:r w:rsidR="00717A43">
        <w:t>Delegation</w:t>
      </w:r>
      <w:r w:rsidRPr="00CB6490">
        <w:t xml:space="preserve"> of the Russian Federation </w:t>
      </w:r>
      <w:r>
        <w:t>confirmed that th</w:t>
      </w:r>
      <w:r w:rsidR="00BC5F64">
        <w:t>at</w:t>
      </w:r>
      <w:r>
        <w:t xml:space="preserve"> would be in line with </w:t>
      </w:r>
      <w:r w:rsidR="00BC5F64">
        <w:t>its</w:t>
      </w:r>
      <w:r>
        <w:t xml:space="preserve"> request</w:t>
      </w:r>
      <w:r w:rsidR="00BC5F64">
        <w:t xml:space="preserve"> </w:t>
      </w:r>
      <w:r w:rsidRPr="00CB6490">
        <w:t xml:space="preserve">so the </w:t>
      </w:r>
      <w:r w:rsidR="008A0949">
        <w:t>D</w:t>
      </w:r>
      <w:r w:rsidR="00BC5F64">
        <w:t xml:space="preserve">elegation could take a clear position at the next session of the </w:t>
      </w:r>
      <w:r>
        <w:t>Working Group</w:t>
      </w:r>
      <w:r w:rsidR="00BC5F64">
        <w:t xml:space="preserve"> on this issue</w:t>
      </w:r>
      <w:r w:rsidRPr="00CB6490">
        <w:t xml:space="preserve">.  </w:t>
      </w:r>
      <w:r>
        <w:t>So far o</w:t>
      </w:r>
      <w:r w:rsidRPr="00CB6490">
        <w:t>nly one user group</w:t>
      </w:r>
      <w:r w:rsidR="00B84163">
        <w:t>,</w:t>
      </w:r>
      <w:r w:rsidRPr="00CB6490">
        <w:t xml:space="preserve"> which represented Japanese users only</w:t>
      </w:r>
      <w:r w:rsidR="00B84163">
        <w:t>,</w:t>
      </w:r>
      <w:r w:rsidRPr="00CB6490">
        <w:t xml:space="preserve"> </w:t>
      </w:r>
      <w:r w:rsidR="00B84163">
        <w:t>s</w:t>
      </w:r>
      <w:r w:rsidRPr="00CB6490">
        <w:t>upported the proposal</w:t>
      </w:r>
      <w:r w:rsidR="004046D2">
        <w:t xml:space="preserve"> and t</w:t>
      </w:r>
      <w:r w:rsidR="00B84163">
        <w:t>h</w:t>
      </w:r>
      <w:r w:rsidR="0073340B">
        <w:t xml:space="preserve">e Delegation believed that this </w:t>
      </w:r>
      <w:r w:rsidR="00B84163">
        <w:t xml:space="preserve">was not sufficient </w:t>
      </w:r>
      <w:r w:rsidRPr="00CB6490">
        <w:t xml:space="preserve">to </w:t>
      </w:r>
      <w:r w:rsidR="00BC5F64">
        <w:t>m</w:t>
      </w:r>
      <w:r w:rsidRPr="00CB6490">
        <w:t>ake a decision.</w:t>
      </w:r>
    </w:p>
    <w:p w14:paraId="57237599" w14:textId="77777777" w:rsidR="00152DB1" w:rsidRDefault="00C52FF6" w:rsidP="00CB6490">
      <w:pPr>
        <w:pStyle w:val="ONUME"/>
      </w:pPr>
      <w:r>
        <w:t xml:space="preserve">The </w:t>
      </w:r>
      <w:r w:rsidR="000132E1">
        <w:t>R</w:t>
      </w:r>
      <w:r>
        <w:t xml:space="preserve">epresentative of INTA stated that it supported the proposal believing </w:t>
      </w:r>
      <w:r w:rsidR="00BC5F64">
        <w:t xml:space="preserve">that </w:t>
      </w:r>
      <w:r>
        <w:t>it would satisfy its u</w:t>
      </w:r>
      <w:r w:rsidR="00F15025">
        <w:t>s</w:t>
      </w:r>
      <w:r w:rsidR="008A0949">
        <w:t>ers.</w:t>
      </w:r>
    </w:p>
    <w:p w14:paraId="06634C8C" w14:textId="77777777" w:rsidR="00F15025" w:rsidRDefault="00F15025" w:rsidP="005B0A98">
      <w:pPr>
        <w:pStyle w:val="ONUME"/>
      </w:pPr>
      <w:r w:rsidRPr="00F15025">
        <w:t xml:space="preserve">The </w:t>
      </w:r>
      <w:r w:rsidR="00717A43">
        <w:t>Delegation</w:t>
      </w:r>
      <w:r w:rsidRPr="00F15025">
        <w:t xml:space="preserve"> of the Russian Federation </w:t>
      </w:r>
      <w:r>
        <w:t xml:space="preserve">expressed its understanding that the </w:t>
      </w:r>
      <w:r w:rsidRPr="00F15025">
        <w:t xml:space="preserve">Secretariat </w:t>
      </w:r>
      <w:r>
        <w:t xml:space="preserve">would </w:t>
      </w:r>
      <w:r w:rsidRPr="00F15025">
        <w:t xml:space="preserve">carry out a survey </w:t>
      </w:r>
      <w:r>
        <w:t xml:space="preserve">to gather </w:t>
      </w:r>
      <w:r w:rsidRPr="00F15025">
        <w:t xml:space="preserve">more statistical data and more objective information to </w:t>
      </w:r>
      <w:r>
        <w:t xml:space="preserve">assist </w:t>
      </w:r>
      <w:r w:rsidRPr="00F15025">
        <w:t xml:space="preserve">the </w:t>
      </w:r>
      <w:r>
        <w:t xml:space="preserve">Working Group in making a decision at its </w:t>
      </w:r>
      <w:r w:rsidRPr="00F15025">
        <w:t>next session</w:t>
      </w:r>
      <w:r w:rsidR="005B0A98" w:rsidRPr="005B0A98">
        <w:t xml:space="preserve"> and to</w:t>
      </w:r>
      <w:r w:rsidR="00515BA1">
        <w:t xml:space="preserve"> subsequently</w:t>
      </w:r>
      <w:r w:rsidR="005B0A98" w:rsidRPr="005B0A98">
        <w:t xml:space="preserve"> be able to take this issue to the Assembly</w:t>
      </w:r>
      <w:r w:rsidR="00A21788">
        <w:t xml:space="preserve"> of the Hague Union</w:t>
      </w:r>
      <w:r w:rsidRPr="00F15025">
        <w:t>.</w:t>
      </w:r>
    </w:p>
    <w:p w14:paraId="2A7C41CC" w14:textId="77777777" w:rsidR="003A5C93" w:rsidRPr="00D07804" w:rsidRDefault="003A5C93" w:rsidP="003A5C93">
      <w:pPr>
        <w:pStyle w:val="ONUME"/>
      </w:pPr>
      <w:r>
        <w:t xml:space="preserve">The Secretariat added that it would also invite the </w:t>
      </w:r>
      <w:r w:rsidR="00A21788">
        <w:t>O</w:t>
      </w:r>
      <w:r>
        <w:t xml:space="preserve">ffices in this survey, </w:t>
      </w:r>
      <w:r w:rsidRPr="003A5C93">
        <w:t>especially those that supported this proposal</w:t>
      </w:r>
      <w:r>
        <w:t>, to</w:t>
      </w:r>
      <w:r w:rsidRPr="003A5C93">
        <w:t xml:space="preserve"> also reach out to their local and national user groups to seek their views and get back to the International Bure</w:t>
      </w:r>
      <w:r w:rsidR="00515BA1">
        <w:t>au with their findings.</w:t>
      </w:r>
    </w:p>
    <w:p w14:paraId="7BF4E5A7" w14:textId="77777777" w:rsidR="00D07804" w:rsidRPr="00D07804" w:rsidRDefault="00D07804" w:rsidP="0034673C">
      <w:pPr>
        <w:pStyle w:val="ONUME"/>
        <w:tabs>
          <w:tab w:val="clear" w:pos="567"/>
        </w:tabs>
        <w:ind w:left="540"/>
      </w:pPr>
      <w:r w:rsidRPr="00D07804">
        <w:t xml:space="preserve">The Chair concluded that some </w:t>
      </w:r>
      <w:r w:rsidR="00717A43">
        <w:t>Delegation</w:t>
      </w:r>
      <w:r w:rsidRPr="00D07804">
        <w:t>s were in favor of the proposal</w:t>
      </w:r>
      <w:r w:rsidR="00E04CD4">
        <w:t>,</w:t>
      </w:r>
      <w:r w:rsidRPr="00D07804">
        <w:t xml:space="preserve"> as revised</w:t>
      </w:r>
      <w:r w:rsidR="00E04CD4">
        <w:t>,</w:t>
      </w:r>
      <w:r w:rsidRPr="00D07804">
        <w:t xml:space="preserve"> and one </w:t>
      </w:r>
      <w:r w:rsidR="00717A43">
        <w:t>Delegation</w:t>
      </w:r>
      <w:r w:rsidRPr="00D07804">
        <w:t xml:space="preserve"> was not</w:t>
      </w:r>
      <w:r w:rsidR="00CA530B">
        <w:t xml:space="preserve"> comfortable with the proposal.</w:t>
      </w:r>
    </w:p>
    <w:p w14:paraId="7D1B40DC" w14:textId="77777777" w:rsidR="0096672D" w:rsidRPr="00D07804" w:rsidRDefault="0096672D" w:rsidP="0034673C">
      <w:pPr>
        <w:pStyle w:val="ONUME"/>
        <w:tabs>
          <w:tab w:val="clear" w:pos="567"/>
        </w:tabs>
        <w:ind w:left="540"/>
      </w:pPr>
      <w:r w:rsidRPr="00D07804">
        <w:t>The Working Group requested the International Bureau</w:t>
      </w:r>
      <w:r w:rsidR="002B1ED7" w:rsidRPr="00D07804">
        <w:t xml:space="preserve"> to consult with user groups and report back on the findings </w:t>
      </w:r>
      <w:r w:rsidRPr="00D07804">
        <w:t>at the next session of the Working Group.</w:t>
      </w:r>
    </w:p>
    <w:p w14:paraId="1994283E" w14:textId="77777777" w:rsidR="00434E2A" w:rsidRDefault="00FE5F32" w:rsidP="00CA530B">
      <w:pPr>
        <w:pStyle w:val="Heading2"/>
        <w:spacing w:before="480"/>
      </w:pPr>
      <w:r w:rsidRPr="007550E6">
        <w:t>PROPOSAL FOR AMENDMENTS TO RULE 21 OF THE COMMON REGULATIONS</w:t>
      </w:r>
    </w:p>
    <w:p w14:paraId="63D890C9" w14:textId="77777777" w:rsidR="00A72348" w:rsidRDefault="00A72348" w:rsidP="00A72348">
      <w:pPr>
        <w:pStyle w:val="ONUME"/>
      </w:pPr>
      <w:r w:rsidRPr="00A72348">
        <w:t>Dis</w:t>
      </w:r>
      <w:r w:rsidR="00842451">
        <w:t>cussions were based on document</w:t>
      </w:r>
      <w:r w:rsidRPr="00A72348">
        <w:t xml:space="preserve"> H/LD</w:t>
      </w:r>
      <w:r>
        <w:t>/WG/8/7</w:t>
      </w:r>
      <w:r w:rsidRPr="00A72348">
        <w:t>.</w:t>
      </w:r>
    </w:p>
    <w:p w14:paraId="06376D0E" w14:textId="77777777" w:rsidR="00F07204" w:rsidRDefault="001777A1" w:rsidP="00F534BB">
      <w:pPr>
        <w:pStyle w:val="ONUME"/>
      </w:pPr>
      <w:r w:rsidRPr="001777A1">
        <w:t>The Secretariat explained that the document con</w:t>
      </w:r>
      <w:r>
        <w:t xml:space="preserve">cerned the requirements for the recording of a change in ownership. </w:t>
      </w:r>
      <w:r w:rsidR="00971B44">
        <w:t xml:space="preserve"> </w:t>
      </w:r>
      <w:r w:rsidR="00F534BB">
        <w:t>According to Rule</w:t>
      </w:r>
      <w:r w:rsidR="008B3C8B">
        <w:t> </w:t>
      </w:r>
      <w:r w:rsidR="00F534BB">
        <w:t>21(1</w:t>
      </w:r>
      <w:proofErr w:type="gramStart"/>
      <w:r w:rsidR="00F534BB">
        <w:t>)(</w:t>
      </w:r>
      <w:proofErr w:type="gramEnd"/>
      <w:r w:rsidR="00F534BB">
        <w:t>b)(ii), a</w:t>
      </w:r>
      <w:r>
        <w:t xml:space="preserve"> reco</w:t>
      </w:r>
      <w:r w:rsidR="00971B44">
        <w:t>rding of</w:t>
      </w:r>
      <w:r w:rsidR="00BE40B7">
        <w:t xml:space="preserve"> a</w:t>
      </w:r>
      <w:r w:rsidR="00971B44">
        <w:t xml:space="preserve"> change in ownership can</w:t>
      </w:r>
      <w:r>
        <w:t xml:space="preserve"> be requested </w:t>
      </w:r>
      <w:r w:rsidR="00F534BB">
        <w:t>and si</w:t>
      </w:r>
      <w:r w:rsidR="00015E93">
        <w:t>gned by the new owner.  I</w:t>
      </w:r>
      <w:r w:rsidR="00971B44">
        <w:t>n th</w:t>
      </w:r>
      <w:r w:rsidR="00F534BB">
        <w:t>at</w:t>
      </w:r>
      <w:r w:rsidR="00971B44">
        <w:t xml:space="preserve"> </w:t>
      </w:r>
      <w:r>
        <w:t>case</w:t>
      </w:r>
      <w:r w:rsidR="00971B44">
        <w:t>,</w:t>
      </w:r>
      <w:r>
        <w:t xml:space="preserve"> </w:t>
      </w:r>
      <w:r w:rsidR="00015E93">
        <w:t xml:space="preserve">however, </w:t>
      </w:r>
      <w:r>
        <w:t xml:space="preserve">the </w:t>
      </w:r>
      <w:r w:rsidR="00F534BB">
        <w:t>request must be accompanied by</w:t>
      </w:r>
      <w:r>
        <w:t xml:space="preserve"> </w:t>
      </w:r>
      <w:r w:rsidR="004B6B27">
        <w:t xml:space="preserve">an </w:t>
      </w:r>
      <w:r>
        <w:t xml:space="preserve">attestation from the competent authority of </w:t>
      </w:r>
      <w:r w:rsidR="00F534BB">
        <w:t>the holder</w:t>
      </w:r>
      <w:r w:rsidR="00BE40B7">
        <w:t>’</w:t>
      </w:r>
      <w:r w:rsidR="00F534BB">
        <w:t>s Contracting P</w:t>
      </w:r>
      <w:r>
        <w:t>arty that the new owner appear</w:t>
      </w:r>
      <w:r w:rsidR="004B6B27">
        <w:t>s</w:t>
      </w:r>
      <w:r>
        <w:t xml:space="preserve"> t</w:t>
      </w:r>
      <w:r w:rsidR="00F534BB">
        <w:t>o be the</w:t>
      </w:r>
      <w:r>
        <w:t xml:space="preserve"> successor </w:t>
      </w:r>
      <w:r w:rsidR="00971B44">
        <w:t xml:space="preserve">in title </w:t>
      </w:r>
      <w:r w:rsidR="00F534BB">
        <w:t xml:space="preserve">of </w:t>
      </w:r>
      <w:r w:rsidR="000B65D1">
        <w:t xml:space="preserve">the </w:t>
      </w:r>
      <w:r w:rsidR="00F534BB">
        <w:t xml:space="preserve">holder.  </w:t>
      </w:r>
      <w:r>
        <w:t>Th</w:t>
      </w:r>
      <w:r w:rsidR="00971B44">
        <w:t xml:space="preserve">e Secretariat added that this </w:t>
      </w:r>
      <w:r w:rsidR="00F534BB">
        <w:t xml:space="preserve">provision </w:t>
      </w:r>
      <w:r w:rsidR="004B6B27">
        <w:t xml:space="preserve">could </w:t>
      </w:r>
      <w:r>
        <w:t>work</w:t>
      </w:r>
      <w:r w:rsidR="00971B44">
        <w:t xml:space="preserve"> where</w:t>
      </w:r>
      <w:r w:rsidR="004B6B27">
        <w:t>, for example,</w:t>
      </w:r>
      <w:r w:rsidR="00971B44">
        <w:t xml:space="preserve"> </w:t>
      </w:r>
      <w:r>
        <w:t>the change in ownership result</w:t>
      </w:r>
      <w:r w:rsidR="00971B44">
        <w:t>ed</w:t>
      </w:r>
      <w:r>
        <w:t xml:space="preserve"> from a me</w:t>
      </w:r>
      <w:r w:rsidR="00971B44">
        <w:t>rger</w:t>
      </w:r>
      <w:r>
        <w:t xml:space="preserve"> or division of a legal entity </w:t>
      </w:r>
      <w:r w:rsidR="004B6B27">
        <w:t xml:space="preserve">or </w:t>
      </w:r>
      <w:r>
        <w:t>in the case of</w:t>
      </w:r>
      <w:r w:rsidR="00971B44">
        <w:t xml:space="preserve"> bankruptcy or inheritance</w:t>
      </w:r>
      <w:r>
        <w:t xml:space="preserve">.  </w:t>
      </w:r>
      <w:r w:rsidR="00971B44">
        <w:t>In such a case, the signature of the holder was</w:t>
      </w:r>
      <w:r>
        <w:t xml:space="preserve"> no longer available and the competent authority could be, for instance, the re</w:t>
      </w:r>
      <w:r w:rsidR="00971B44">
        <w:t>gistry of commerce in the country</w:t>
      </w:r>
      <w:r>
        <w:t>.  However, in most cases</w:t>
      </w:r>
      <w:r w:rsidR="00F534BB">
        <w:t>,</w:t>
      </w:r>
      <w:r>
        <w:t xml:space="preserve"> a change </w:t>
      </w:r>
      <w:r w:rsidR="00F534BB">
        <w:t>in</w:t>
      </w:r>
      <w:r>
        <w:t xml:space="preserve"> ownership occur</w:t>
      </w:r>
      <w:r w:rsidR="00971B44">
        <w:t>red</w:t>
      </w:r>
      <w:r>
        <w:t xml:space="preserve"> through a contract between two </w:t>
      </w:r>
      <w:r w:rsidR="00F534BB">
        <w:t>parties</w:t>
      </w:r>
      <w:r>
        <w:t xml:space="preserve">.  </w:t>
      </w:r>
      <w:r w:rsidR="00971B44">
        <w:t>T</w:t>
      </w:r>
      <w:r>
        <w:t xml:space="preserve">he current wording of the provision </w:t>
      </w:r>
      <w:r w:rsidR="004B6B27">
        <w:t>appear</w:t>
      </w:r>
      <w:r w:rsidR="00971B44">
        <w:t>ed</w:t>
      </w:r>
      <w:r>
        <w:t xml:space="preserve"> too restrictive </w:t>
      </w:r>
      <w:r w:rsidR="00971B44">
        <w:t xml:space="preserve">for the International Bureau </w:t>
      </w:r>
      <w:r>
        <w:t>to be able to accept, for instance, a copy of an as</w:t>
      </w:r>
      <w:r w:rsidR="00971B44">
        <w:t>signment document, even if it was</w:t>
      </w:r>
      <w:r>
        <w:t xml:space="preserve"> certified by a notary public.  </w:t>
      </w:r>
      <w:r w:rsidR="00971B44" w:rsidRPr="00971B44">
        <w:t xml:space="preserve">The Secretariat </w:t>
      </w:r>
      <w:r w:rsidR="00971B44">
        <w:t>explained that, i</w:t>
      </w:r>
      <w:r>
        <w:t>n this regard</w:t>
      </w:r>
      <w:r w:rsidR="00971B44">
        <w:t>,</w:t>
      </w:r>
      <w:r>
        <w:t xml:space="preserve"> the PCT </w:t>
      </w:r>
      <w:r w:rsidR="00F3770E">
        <w:t xml:space="preserve">System contained a </w:t>
      </w:r>
      <w:r w:rsidR="00971B44">
        <w:t xml:space="preserve">simple </w:t>
      </w:r>
      <w:r>
        <w:t xml:space="preserve">rule </w:t>
      </w:r>
      <w:r w:rsidR="00971B44">
        <w:t>for the recording of a change</w:t>
      </w:r>
      <w:r>
        <w:t xml:space="preserve">, </w:t>
      </w:r>
      <w:r w:rsidR="00F3770E">
        <w:t xml:space="preserve">which was </w:t>
      </w:r>
      <w:r>
        <w:t>flexible enough to allow the International Bureau to accept a copy of an assignment document</w:t>
      </w:r>
      <w:r w:rsidR="004B6B27">
        <w:t xml:space="preserve"> in a similar case</w:t>
      </w:r>
      <w:r>
        <w:t>.</w:t>
      </w:r>
      <w:r w:rsidR="00F07204">
        <w:t xml:space="preserve">  Therefore, the document proposed</w:t>
      </w:r>
      <w:r>
        <w:t xml:space="preserve"> to relax the wording of </w:t>
      </w:r>
      <w:r w:rsidR="00F07204">
        <w:t>R</w:t>
      </w:r>
      <w:r>
        <w:t>ule</w:t>
      </w:r>
      <w:r w:rsidR="00BE40B7">
        <w:t> </w:t>
      </w:r>
      <w:r>
        <w:t>21</w:t>
      </w:r>
      <w:r w:rsidR="00F07204">
        <w:t>(</w:t>
      </w:r>
      <w:r>
        <w:t>1</w:t>
      </w:r>
      <w:proofErr w:type="gramStart"/>
      <w:r w:rsidR="00F07204">
        <w:t>)(</w:t>
      </w:r>
      <w:proofErr w:type="gramEnd"/>
      <w:r>
        <w:t>b</w:t>
      </w:r>
      <w:r w:rsidR="00F07204">
        <w:t>)(ii)</w:t>
      </w:r>
      <w:r>
        <w:t xml:space="preserve"> so </w:t>
      </w:r>
      <w:r w:rsidR="00F534BB">
        <w:t>as to allow the</w:t>
      </w:r>
      <w:r>
        <w:t xml:space="preserve"> International Bureau </w:t>
      </w:r>
      <w:r w:rsidR="00F534BB">
        <w:t>to</w:t>
      </w:r>
      <w:r>
        <w:t xml:space="preserve"> accept a copy of an assignme</w:t>
      </w:r>
      <w:r w:rsidR="00F534BB">
        <w:t>nt document where the request was</w:t>
      </w:r>
      <w:r>
        <w:t xml:space="preserve"> submitted or made by the new owner.  This </w:t>
      </w:r>
      <w:r w:rsidR="00F534BB">
        <w:t xml:space="preserve">proposal </w:t>
      </w:r>
      <w:r w:rsidR="00F07204">
        <w:t>wa</w:t>
      </w:r>
      <w:r>
        <w:t>s also in</w:t>
      </w:r>
      <w:r w:rsidR="00BE40B7">
        <w:t xml:space="preserve"> line with the draft DLT.</w:t>
      </w:r>
    </w:p>
    <w:p w14:paraId="3F04F6CD" w14:textId="6926492E" w:rsidR="001777A1" w:rsidRDefault="00F07204" w:rsidP="001777A1">
      <w:pPr>
        <w:pStyle w:val="ONUME"/>
      </w:pPr>
      <w:r>
        <w:t>T</w:t>
      </w:r>
      <w:r w:rsidR="001777A1">
        <w:t xml:space="preserve">he Secretariat </w:t>
      </w:r>
      <w:r>
        <w:t xml:space="preserve">requested to </w:t>
      </w:r>
      <w:r w:rsidR="001777A1">
        <w:t xml:space="preserve">make </w:t>
      </w:r>
      <w:r>
        <w:t xml:space="preserve">a small correction to the document, relating to the </w:t>
      </w:r>
      <w:r w:rsidR="00F534BB">
        <w:t xml:space="preserve">inadvertent </w:t>
      </w:r>
      <w:r>
        <w:t>deletion of the letter “a”</w:t>
      </w:r>
      <w:r w:rsidR="001777A1">
        <w:t xml:space="preserve"> in the English version</w:t>
      </w:r>
      <w:r w:rsidR="00F534BB">
        <w:t xml:space="preserve"> contained</w:t>
      </w:r>
      <w:r w:rsidR="001777A1">
        <w:t xml:space="preserve"> in the </w:t>
      </w:r>
      <w:r>
        <w:t>Annex to the document</w:t>
      </w:r>
      <w:r w:rsidR="00F534BB">
        <w:t>.  T</w:t>
      </w:r>
      <w:r w:rsidR="001777A1">
        <w:t xml:space="preserve">he proposed text should read </w:t>
      </w:r>
      <w:r w:rsidR="00F534BB">
        <w:t>“</w:t>
      </w:r>
      <w:r w:rsidR="001777A1">
        <w:t>signed by the</w:t>
      </w:r>
      <w:r w:rsidR="00F534BB">
        <w:t xml:space="preserve"> new owner and accompanied by </w:t>
      </w:r>
      <w:r w:rsidR="00A12012">
        <w:t>‘</w:t>
      </w:r>
      <w:r w:rsidR="00F534BB">
        <w:t>a</w:t>
      </w:r>
      <w:r w:rsidR="00A12012">
        <w:t>’</w:t>
      </w:r>
      <w:r w:rsidR="00A04281">
        <w:t xml:space="preserve"> </w:t>
      </w:r>
      <w:r w:rsidR="001777A1">
        <w:t>document providing evidence that the new owner appears to be the successor in title of the holder</w:t>
      </w:r>
      <w:r w:rsidR="00F534BB">
        <w:t>”</w:t>
      </w:r>
      <w:r w:rsidR="00BE40B7">
        <w:t>.</w:t>
      </w:r>
    </w:p>
    <w:p w14:paraId="5ECD7E3E" w14:textId="77777777" w:rsidR="002B75EB" w:rsidRDefault="002B75EB">
      <w:r>
        <w:br w:type="page"/>
      </w:r>
    </w:p>
    <w:p w14:paraId="3C7CD9D5" w14:textId="39FDF5DA" w:rsidR="001777A1" w:rsidRDefault="001777A1" w:rsidP="00A157F8">
      <w:pPr>
        <w:pStyle w:val="ONUME"/>
      </w:pPr>
      <w:r w:rsidRPr="001777A1">
        <w:lastRenderedPageBreak/>
        <w:t xml:space="preserve">The </w:t>
      </w:r>
      <w:r w:rsidR="00717A43">
        <w:t>Delegation</w:t>
      </w:r>
      <w:r w:rsidRPr="001777A1">
        <w:t xml:space="preserve"> of </w:t>
      </w:r>
      <w:r>
        <w:t>Denmark</w:t>
      </w:r>
      <w:r w:rsidR="00585A99">
        <w:t xml:space="preserve"> stated that Denmark wa</w:t>
      </w:r>
      <w:r w:rsidR="00585A99" w:rsidRPr="00585A99">
        <w:t xml:space="preserve">s one of the relatively few countries </w:t>
      </w:r>
      <w:r w:rsidR="00015E93">
        <w:t>that had</w:t>
      </w:r>
      <w:r w:rsidR="00A157F8">
        <w:t xml:space="preserve"> </w:t>
      </w:r>
      <w:r w:rsidR="00585A99" w:rsidRPr="00585A99">
        <w:t xml:space="preserve">made a declaration </w:t>
      </w:r>
      <w:r w:rsidR="0090651E">
        <w:t>under Article</w:t>
      </w:r>
      <w:r w:rsidR="00BE40B7">
        <w:t> </w:t>
      </w:r>
      <w:r w:rsidR="0090651E">
        <w:t>16(2) of the 1999</w:t>
      </w:r>
      <w:r w:rsidR="00BE40B7">
        <w:t> </w:t>
      </w:r>
      <w:r w:rsidR="0090651E">
        <w:t>Act</w:t>
      </w:r>
      <w:r w:rsidR="00A157F8">
        <w:t xml:space="preserve"> and that </w:t>
      </w:r>
      <w:r w:rsidR="0090651E">
        <w:t>Denmark was</w:t>
      </w:r>
      <w:r w:rsidR="00A157F8">
        <w:t xml:space="preserve"> </w:t>
      </w:r>
      <w:r w:rsidR="00A157F8" w:rsidRPr="00A157F8">
        <w:t>present</w:t>
      </w:r>
      <w:r w:rsidR="00A157F8">
        <w:t xml:space="preserve">ly not </w:t>
      </w:r>
      <w:r w:rsidR="00A157F8" w:rsidRPr="00A157F8">
        <w:t>ab</w:t>
      </w:r>
      <w:r w:rsidR="00A157F8">
        <w:t xml:space="preserve">le to withdraw that declaration.  The </w:t>
      </w:r>
      <w:r w:rsidR="00717A43">
        <w:t>Delegation</w:t>
      </w:r>
      <w:r w:rsidR="0090651E">
        <w:t xml:space="preserve"> wonder</w:t>
      </w:r>
      <w:r w:rsidR="00A157F8">
        <w:t xml:space="preserve">ed whether </w:t>
      </w:r>
      <w:r w:rsidR="00A157F8" w:rsidRPr="00A157F8">
        <w:t>the proposed change w</w:t>
      </w:r>
      <w:r w:rsidR="00A157F8">
        <w:t>ould</w:t>
      </w:r>
      <w:r w:rsidR="00A157F8" w:rsidRPr="00A157F8">
        <w:t xml:space="preserve"> have any effect on that declaration made by Denmark and </w:t>
      </w:r>
      <w:r w:rsidR="00A157F8">
        <w:t>a</w:t>
      </w:r>
      <w:r w:rsidR="00A157F8" w:rsidRPr="00A157F8">
        <w:t xml:space="preserve"> few other countries</w:t>
      </w:r>
      <w:r w:rsidR="00A157F8">
        <w:t>.</w:t>
      </w:r>
    </w:p>
    <w:p w14:paraId="1CBDA589" w14:textId="4F8E0DA9" w:rsidR="00790C28" w:rsidRDefault="00F94B7A" w:rsidP="00C34ACC">
      <w:pPr>
        <w:pStyle w:val="ONUME"/>
      </w:pPr>
      <w:r>
        <w:t xml:space="preserve">In reply to the intervention made by the </w:t>
      </w:r>
      <w:r w:rsidR="00717A43">
        <w:t>Delegation</w:t>
      </w:r>
      <w:r>
        <w:t xml:space="preserve"> of Denmark, </w:t>
      </w:r>
      <w:r w:rsidR="00790C28">
        <w:t xml:space="preserve">the Chair </w:t>
      </w:r>
      <w:r w:rsidR="0090651E">
        <w:t>clarified</w:t>
      </w:r>
      <w:r w:rsidR="00790C28">
        <w:t xml:space="preserve"> that </w:t>
      </w:r>
      <w:r w:rsidR="00C34ACC">
        <w:t>the</w:t>
      </w:r>
      <w:r w:rsidR="00BE40B7">
        <w:t> </w:t>
      </w:r>
      <w:r w:rsidR="00C34ACC">
        <w:t>Unite</w:t>
      </w:r>
      <w:r w:rsidR="002B75EB">
        <w:t>d</w:t>
      </w:r>
      <w:r w:rsidR="00BE40B7">
        <w:t> </w:t>
      </w:r>
      <w:r w:rsidR="00C34ACC">
        <w:t>States of</w:t>
      </w:r>
      <w:r w:rsidR="00BE40B7">
        <w:t> </w:t>
      </w:r>
      <w:r w:rsidR="00C34ACC">
        <w:t xml:space="preserve">America made the same declaration and that </w:t>
      </w:r>
      <w:r w:rsidR="00790C28">
        <w:t>it was his understanding that there was no conflict between the Article</w:t>
      </w:r>
      <w:r w:rsidR="00BE40B7">
        <w:t> </w:t>
      </w:r>
      <w:r w:rsidR="00790C28">
        <w:t>16(2) declara</w:t>
      </w:r>
      <w:r w:rsidR="0090651E">
        <w:t>tion and the proposed amendment</w:t>
      </w:r>
      <w:r w:rsidR="00790C28">
        <w:t>.</w:t>
      </w:r>
      <w:r w:rsidR="00C34ACC">
        <w:t xml:space="preserve"> </w:t>
      </w:r>
      <w:r w:rsidR="00790C28">
        <w:t xml:space="preserve"> </w:t>
      </w:r>
      <w:r w:rsidR="00C34ACC">
        <w:t>The Chair hoped</w:t>
      </w:r>
      <w:r w:rsidR="00C34ACC" w:rsidRPr="00C34ACC">
        <w:t xml:space="preserve"> that applicants </w:t>
      </w:r>
      <w:r w:rsidR="00C34ACC">
        <w:t>were</w:t>
      </w:r>
      <w:r w:rsidR="00C34ACC" w:rsidRPr="00C34ACC">
        <w:t xml:space="preserve"> aware of the</w:t>
      </w:r>
      <w:r w:rsidR="00702B15">
        <w:t>ir</w:t>
      </w:r>
      <w:r w:rsidR="00C34ACC" w:rsidRPr="00C34ACC">
        <w:t xml:space="preserve"> obligations under </w:t>
      </w:r>
      <w:r w:rsidR="00C34ACC">
        <w:t>Article</w:t>
      </w:r>
      <w:r w:rsidR="00BE40B7">
        <w:t> </w:t>
      </w:r>
      <w:r w:rsidR="00C34ACC">
        <w:t>16(2)</w:t>
      </w:r>
      <w:r w:rsidR="00C34ACC" w:rsidRPr="00C34ACC">
        <w:t xml:space="preserve"> and </w:t>
      </w:r>
      <w:r w:rsidR="00702B15">
        <w:t>that t</w:t>
      </w:r>
      <w:r w:rsidR="00C34ACC" w:rsidRPr="00C34ACC">
        <w:t xml:space="preserve">hey </w:t>
      </w:r>
      <w:r w:rsidR="00D330AA">
        <w:t xml:space="preserve">should </w:t>
      </w:r>
      <w:r w:rsidR="00C34ACC" w:rsidRPr="00C34ACC">
        <w:t>submit</w:t>
      </w:r>
      <w:r w:rsidR="00702B15">
        <w:t xml:space="preserve"> the required </w:t>
      </w:r>
      <w:r w:rsidR="00C34ACC" w:rsidRPr="00C34ACC">
        <w:t xml:space="preserve">documentation with respect to </w:t>
      </w:r>
      <w:r w:rsidR="00702B15">
        <w:t xml:space="preserve">the change in </w:t>
      </w:r>
      <w:r w:rsidR="00C34ACC" w:rsidRPr="00C34ACC">
        <w:t xml:space="preserve">ownership to the </w:t>
      </w:r>
      <w:r w:rsidR="00D330AA">
        <w:t xml:space="preserve">Offices of the </w:t>
      </w:r>
      <w:r w:rsidR="00702B15">
        <w:t xml:space="preserve">relevant </w:t>
      </w:r>
      <w:r w:rsidR="00C34ACC" w:rsidRPr="00C34ACC">
        <w:t>d</w:t>
      </w:r>
      <w:r w:rsidR="00702B15">
        <w:t>esignated Contracting P</w:t>
      </w:r>
      <w:r w:rsidR="00C34ACC" w:rsidRPr="00C34ACC">
        <w:t>arties.  Th</w:t>
      </w:r>
      <w:r w:rsidR="00702B15">
        <w:t xml:space="preserve">e proposed amendment would not eliminate </w:t>
      </w:r>
      <w:r w:rsidR="00C34ACC" w:rsidRPr="00C34ACC">
        <w:t xml:space="preserve">that burden and </w:t>
      </w:r>
      <w:r w:rsidR="00702B15">
        <w:t xml:space="preserve">the International Bureau should make that clear to </w:t>
      </w:r>
      <w:r w:rsidR="00D330AA">
        <w:t>holder</w:t>
      </w:r>
      <w:r w:rsidR="00702B15">
        <w:t>s</w:t>
      </w:r>
      <w:r w:rsidR="00C34ACC" w:rsidRPr="00C34ACC">
        <w:t xml:space="preserve">, </w:t>
      </w:r>
      <w:r w:rsidR="00702B15">
        <w:t xml:space="preserve">in the forms and on the </w:t>
      </w:r>
      <w:r w:rsidR="002A00C5">
        <w:t xml:space="preserve">available </w:t>
      </w:r>
      <w:r w:rsidR="00702B15">
        <w:t>e-</w:t>
      </w:r>
      <w:r w:rsidR="00C34ACC" w:rsidRPr="00C34ACC">
        <w:t>interface</w:t>
      </w:r>
      <w:r w:rsidR="00702B15">
        <w:t>.</w:t>
      </w:r>
    </w:p>
    <w:p w14:paraId="3284347D" w14:textId="77777777" w:rsidR="00A157F8" w:rsidRPr="001777A1" w:rsidRDefault="00790C28" w:rsidP="00535000">
      <w:pPr>
        <w:pStyle w:val="ONUME"/>
      </w:pPr>
      <w:r>
        <w:t>T</w:t>
      </w:r>
      <w:r w:rsidR="00F94B7A">
        <w:t>he Se</w:t>
      </w:r>
      <w:r w:rsidR="00015E93">
        <w:t>cretariat added that</w:t>
      </w:r>
      <w:r w:rsidR="00F14BC2">
        <w:t>, as a similar issue,</w:t>
      </w:r>
      <w:r w:rsidR="00535000">
        <w:t xml:space="preserve"> the International Bureau</w:t>
      </w:r>
      <w:r w:rsidR="00015E93">
        <w:t>,</w:t>
      </w:r>
      <w:r w:rsidR="00535000">
        <w:t xml:space="preserve"> to date</w:t>
      </w:r>
      <w:r w:rsidR="00015E93">
        <w:t>,</w:t>
      </w:r>
      <w:r w:rsidR="00535000">
        <w:t xml:space="preserve"> ha</w:t>
      </w:r>
      <w:r w:rsidR="0090651E">
        <w:t>d</w:t>
      </w:r>
      <w:r w:rsidR="00535000">
        <w:t xml:space="preserve"> not received a</w:t>
      </w:r>
      <w:r w:rsidR="00F14BC2">
        <w:t>n objection</w:t>
      </w:r>
      <w:r w:rsidR="005649D8" w:rsidRPr="005649D8">
        <w:t xml:space="preserve"> </w:t>
      </w:r>
      <w:r w:rsidR="00535000" w:rsidRPr="00535000">
        <w:t xml:space="preserve">from any </w:t>
      </w:r>
      <w:r>
        <w:t>C</w:t>
      </w:r>
      <w:r w:rsidR="00535000" w:rsidRPr="00535000">
        <w:t xml:space="preserve">ontracting </w:t>
      </w:r>
      <w:r>
        <w:t>P</w:t>
      </w:r>
      <w:r w:rsidR="00535000" w:rsidRPr="00535000">
        <w:t>art</w:t>
      </w:r>
      <w:r w:rsidR="00535000">
        <w:t xml:space="preserve">y </w:t>
      </w:r>
      <w:r w:rsidR="0090651E">
        <w:t>in this respect</w:t>
      </w:r>
      <w:r w:rsidR="00F14BC2">
        <w:t xml:space="preserve"> to recognize the effect of a chang</w:t>
      </w:r>
      <w:r w:rsidR="00BE40B7">
        <w:t>e in ownership pursuant to Rule </w:t>
      </w:r>
      <w:r w:rsidR="00F14BC2">
        <w:t>21</w:t>
      </w:r>
      <w:r w:rsidR="00F14BC2" w:rsidRPr="00F14BC2">
        <w:rPr>
          <w:i/>
        </w:rPr>
        <w:t>bis</w:t>
      </w:r>
      <w:r w:rsidR="00535000">
        <w:t>.</w:t>
      </w:r>
    </w:p>
    <w:p w14:paraId="14DE7056" w14:textId="77777777" w:rsidR="001777A1" w:rsidRDefault="001777A1" w:rsidP="00F94B7A">
      <w:pPr>
        <w:pStyle w:val="ONUME"/>
      </w:pPr>
      <w:r w:rsidRPr="001777A1">
        <w:t xml:space="preserve">The </w:t>
      </w:r>
      <w:r w:rsidR="00717A43">
        <w:t>Delegation</w:t>
      </w:r>
      <w:r w:rsidRPr="001777A1">
        <w:t xml:space="preserve"> of</w:t>
      </w:r>
      <w:r>
        <w:t xml:space="preserve"> Japan</w:t>
      </w:r>
      <w:r w:rsidR="00F94B7A">
        <w:t xml:space="preserve"> expressed its support for the proposed amendment stating that the proposal </w:t>
      </w:r>
      <w:r w:rsidR="00F94B7A" w:rsidRPr="00F94B7A">
        <w:t>aim</w:t>
      </w:r>
      <w:r w:rsidR="00F94B7A">
        <w:t>ed</w:t>
      </w:r>
      <w:r w:rsidR="00F94B7A" w:rsidRPr="00F94B7A">
        <w:t xml:space="preserve"> at deleting the excessive burden on the holder</w:t>
      </w:r>
      <w:r w:rsidR="00BE40B7">
        <w:t>,</w:t>
      </w:r>
      <w:r w:rsidR="00F94B7A" w:rsidRPr="00F94B7A">
        <w:t xml:space="preserve"> as well as the I</w:t>
      </w:r>
      <w:r w:rsidR="00F94B7A">
        <w:t xml:space="preserve">nternational </w:t>
      </w:r>
      <w:r w:rsidR="00F94B7A" w:rsidRPr="00F94B7A">
        <w:t>B</w:t>
      </w:r>
      <w:r w:rsidR="00F94B7A">
        <w:t>ureau</w:t>
      </w:r>
      <w:r w:rsidR="00BE40B7">
        <w:t>,</w:t>
      </w:r>
      <w:r w:rsidR="00F94B7A" w:rsidRPr="00F94B7A">
        <w:t xml:space="preserve"> and </w:t>
      </w:r>
      <w:r w:rsidR="00F94B7A">
        <w:t xml:space="preserve">provided </w:t>
      </w:r>
      <w:r w:rsidR="00F94B7A" w:rsidRPr="00F94B7A">
        <w:t xml:space="preserve">an opportunity </w:t>
      </w:r>
      <w:r w:rsidR="00F94B7A">
        <w:t xml:space="preserve">for the previous holder </w:t>
      </w:r>
      <w:r w:rsidR="00F94B7A" w:rsidRPr="00F94B7A">
        <w:t xml:space="preserve">to make an objection.  </w:t>
      </w:r>
      <w:r w:rsidR="002A00C5">
        <w:t>With respect to proposed new subparagraph</w:t>
      </w:r>
      <w:r w:rsidR="00BE40B7">
        <w:t> </w:t>
      </w:r>
      <w:r w:rsidR="002A00C5">
        <w:t>(6)(c), however, t</w:t>
      </w:r>
      <w:r w:rsidR="00F94B7A">
        <w:t xml:space="preserve">he </w:t>
      </w:r>
      <w:r w:rsidR="00717A43">
        <w:t>Delegation</w:t>
      </w:r>
      <w:r w:rsidR="00F94B7A">
        <w:t xml:space="preserve"> </w:t>
      </w:r>
      <w:r w:rsidR="002A00C5">
        <w:t>wonder</w:t>
      </w:r>
      <w:r w:rsidR="00F94B7A">
        <w:t>ed whether, f</w:t>
      </w:r>
      <w:r w:rsidR="00F94B7A" w:rsidRPr="00F94B7A">
        <w:t xml:space="preserve">rom the aspect of stability of </w:t>
      </w:r>
      <w:r w:rsidR="00F94B7A">
        <w:t xml:space="preserve">rights, it </w:t>
      </w:r>
      <w:r w:rsidR="002A00C5">
        <w:t>appear</w:t>
      </w:r>
      <w:r w:rsidR="00F94B7A">
        <w:t>ed</w:t>
      </w:r>
      <w:r w:rsidR="00F94B7A" w:rsidRPr="00F94B7A">
        <w:t xml:space="preserve"> desirable to set a </w:t>
      </w:r>
      <w:r w:rsidR="00F94B7A">
        <w:t xml:space="preserve">time </w:t>
      </w:r>
      <w:r w:rsidR="00F94B7A" w:rsidRPr="00F94B7A">
        <w:t>limit</w:t>
      </w:r>
      <w:r w:rsidR="00F94B7A">
        <w:t xml:space="preserve"> for the </w:t>
      </w:r>
      <w:r w:rsidR="00F94B7A" w:rsidRPr="00F94B7A">
        <w:t>object</w:t>
      </w:r>
      <w:r w:rsidR="00F94B7A">
        <w:t>ion</w:t>
      </w:r>
      <w:r w:rsidR="00F94B7A" w:rsidRPr="00F94B7A">
        <w:t xml:space="preserve"> by the previous holder</w:t>
      </w:r>
      <w:r w:rsidR="00F94B7A">
        <w:t>, similar to Rule</w:t>
      </w:r>
      <w:r w:rsidR="00BE40B7">
        <w:t> </w:t>
      </w:r>
      <w:r w:rsidR="00F94B7A">
        <w:t>21</w:t>
      </w:r>
      <w:r w:rsidR="00F94B7A" w:rsidRPr="00F94B7A">
        <w:rPr>
          <w:i/>
        </w:rPr>
        <w:t>bis</w:t>
      </w:r>
      <w:r w:rsidR="00BE40B7">
        <w:t>(3).</w:t>
      </w:r>
    </w:p>
    <w:p w14:paraId="34884D50" w14:textId="77777777" w:rsidR="00105D6A" w:rsidRPr="00105D6A" w:rsidRDefault="00105D6A" w:rsidP="00647B50">
      <w:pPr>
        <w:pStyle w:val="ONUME"/>
      </w:pPr>
      <w:r w:rsidRPr="00105D6A">
        <w:t xml:space="preserve">In reply to the intervention made by the </w:t>
      </w:r>
      <w:r w:rsidR="00717A43">
        <w:t>Delegation</w:t>
      </w:r>
      <w:r w:rsidRPr="00105D6A">
        <w:t xml:space="preserve"> of </w:t>
      </w:r>
      <w:r>
        <w:t>Japan</w:t>
      </w:r>
      <w:r w:rsidRPr="00105D6A">
        <w:t>, the Secretariat clarified that</w:t>
      </w:r>
      <w:r w:rsidR="00647B50">
        <w:t xml:space="preserve"> the </w:t>
      </w:r>
      <w:r w:rsidR="002A00C5">
        <w:t xml:space="preserve">proposed </w:t>
      </w:r>
      <w:r w:rsidR="00647B50">
        <w:t xml:space="preserve">provision was </w:t>
      </w:r>
      <w:r w:rsidR="00647B50" w:rsidRPr="00647B50">
        <w:t>modeled</w:t>
      </w:r>
      <w:r w:rsidR="00647B50">
        <w:t xml:space="preserve"> on the </w:t>
      </w:r>
      <w:r w:rsidR="0090651E">
        <w:t xml:space="preserve">provision </w:t>
      </w:r>
      <w:r w:rsidR="00014517">
        <w:t>that existed</w:t>
      </w:r>
      <w:r w:rsidR="00647B50">
        <w:t xml:space="preserve"> in the</w:t>
      </w:r>
      <w:r w:rsidR="00647B50" w:rsidRPr="00647B50">
        <w:t xml:space="preserve"> PCT</w:t>
      </w:r>
      <w:r w:rsidR="00647B50">
        <w:t xml:space="preserve"> System</w:t>
      </w:r>
      <w:r w:rsidR="00647B50" w:rsidRPr="00647B50">
        <w:t xml:space="preserve">.  The PCT </w:t>
      </w:r>
      <w:r w:rsidR="00647B50">
        <w:t xml:space="preserve">System </w:t>
      </w:r>
      <w:r w:rsidR="00647B50" w:rsidRPr="00647B50">
        <w:t>d</w:t>
      </w:r>
      <w:r w:rsidR="0090651E">
        <w:t>id</w:t>
      </w:r>
      <w:r w:rsidR="00647B50" w:rsidRPr="00647B50">
        <w:t xml:space="preserve"> not </w:t>
      </w:r>
      <w:r w:rsidR="00647B50">
        <w:t xml:space="preserve">foresee </w:t>
      </w:r>
      <w:r w:rsidR="00647B50" w:rsidRPr="00647B50">
        <w:t>a time limit for raising objection</w:t>
      </w:r>
      <w:r w:rsidR="00647B50">
        <w:t>s</w:t>
      </w:r>
      <w:r w:rsidR="002A00C5">
        <w:t xml:space="preserve"> and it worked efficiently</w:t>
      </w:r>
      <w:r w:rsidR="00647B50">
        <w:t>.</w:t>
      </w:r>
    </w:p>
    <w:p w14:paraId="6C0AC722" w14:textId="77777777" w:rsidR="00F94B7A" w:rsidRPr="00515FAC" w:rsidRDefault="00105D6A" w:rsidP="00DD2816">
      <w:pPr>
        <w:pStyle w:val="ONUME"/>
      </w:pPr>
      <w:r w:rsidRPr="00515FAC">
        <w:t xml:space="preserve">The </w:t>
      </w:r>
      <w:r w:rsidR="00717A43" w:rsidRPr="00515FAC">
        <w:t>Delegation</w:t>
      </w:r>
      <w:r w:rsidRPr="00515FAC">
        <w:t xml:space="preserve"> of Spain</w:t>
      </w:r>
      <w:r w:rsidR="007B58E2" w:rsidRPr="00515FAC">
        <w:t xml:space="preserve"> </w:t>
      </w:r>
      <w:r w:rsidR="00406385" w:rsidRPr="00515FAC">
        <w:t>raised</w:t>
      </w:r>
      <w:r w:rsidR="008839AD" w:rsidRPr="00515FAC">
        <w:t xml:space="preserve"> the</w:t>
      </w:r>
      <w:r w:rsidR="00DD2816" w:rsidRPr="00515FAC">
        <w:t xml:space="preserve"> concern</w:t>
      </w:r>
      <w:r w:rsidR="00406385" w:rsidRPr="00515FAC">
        <w:t xml:space="preserve"> </w:t>
      </w:r>
      <w:r w:rsidR="008839AD" w:rsidRPr="00515FAC">
        <w:t>that</w:t>
      </w:r>
      <w:r w:rsidR="00DD2816" w:rsidRPr="00515FAC">
        <w:t xml:space="preserve">, according to the proposal, </w:t>
      </w:r>
      <w:r w:rsidR="00406385" w:rsidRPr="00515FAC">
        <w:t>t</w:t>
      </w:r>
      <w:r w:rsidR="00DD2816" w:rsidRPr="00515FAC">
        <w:t xml:space="preserve">he previous holder could </w:t>
      </w:r>
      <w:r w:rsidR="00406385" w:rsidRPr="00515FAC">
        <w:t xml:space="preserve">cancel the </w:t>
      </w:r>
      <w:r w:rsidR="00DD2816" w:rsidRPr="00515FAC">
        <w:t xml:space="preserve">recorded change </w:t>
      </w:r>
      <w:r w:rsidR="004E08A7">
        <w:t xml:space="preserve">in ownership </w:t>
      </w:r>
      <w:r w:rsidR="00DD2816" w:rsidRPr="00515FAC">
        <w:t xml:space="preserve">without </w:t>
      </w:r>
      <w:r w:rsidR="00D214B2" w:rsidRPr="00515FAC">
        <w:t xml:space="preserve">providing </w:t>
      </w:r>
      <w:r w:rsidR="00DD2816" w:rsidRPr="00515FAC">
        <w:t xml:space="preserve">any proof </w:t>
      </w:r>
      <w:r w:rsidR="002077DD" w:rsidRPr="00515FAC">
        <w:t>although</w:t>
      </w:r>
      <w:r w:rsidR="00DD2816" w:rsidRPr="00515FAC">
        <w:t xml:space="preserve"> the new owner</w:t>
      </w:r>
      <w:r w:rsidR="00D214B2" w:rsidRPr="00515FAC">
        <w:t xml:space="preserve"> had</w:t>
      </w:r>
      <w:r w:rsidR="00DD2816" w:rsidRPr="00515FAC">
        <w:t xml:space="preserve"> provided proof </w:t>
      </w:r>
      <w:r w:rsidR="002077DD" w:rsidRPr="00515FAC">
        <w:t>that the latter</w:t>
      </w:r>
      <w:r w:rsidR="00DD2816" w:rsidRPr="00515FAC">
        <w:t xml:space="preserve"> ha</w:t>
      </w:r>
      <w:r w:rsidR="0090651E" w:rsidRPr="00515FAC">
        <w:t>d</w:t>
      </w:r>
      <w:r w:rsidR="00DD2816" w:rsidRPr="00515FAC">
        <w:t xml:space="preserve"> the right to be recorded as the holder.  The </w:t>
      </w:r>
      <w:r w:rsidR="00717A43" w:rsidRPr="00515FAC">
        <w:t>Delegation</w:t>
      </w:r>
      <w:r w:rsidR="00DD2816" w:rsidRPr="00515FAC">
        <w:t xml:space="preserve"> questione</w:t>
      </w:r>
      <w:r w:rsidR="000B65D1" w:rsidRPr="00515FAC">
        <w:t>d whether there was some</w:t>
      </w:r>
      <w:r w:rsidR="00DD2816" w:rsidRPr="00515FAC">
        <w:t xml:space="preserve"> safeguard for the new holder.</w:t>
      </w:r>
    </w:p>
    <w:p w14:paraId="748651B8" w14:textId="77777777" w:rsidR="00647B50" w:rsidRDefault="00647B50" w:rsidP="00647B50">
      <w:pPr>
        <w:pStyle w:val="ONUME"/>
      </w:pPr>
      <w:r w:rsidRPr="00647B50">
        <w:t xml:space="preserve">In reply to the intervention made by the </w:t>
      </w:r>
      <w:r w:rsidR="00717A43">
        <w:t>Delegation</w:t>
      </w:r>
      <w:r w:rsidRPr="00647B50">
        <w:t xml:space="preserve"> of </w:t>
      </w:r>
      <w:r>
        <w:t>Spain</w:t>
      </w:r>
      <w:r w:rsidRPr="00647B50">
        <w:t xml:space="preserve">, </w:t>
      </w:r>
      <w:r>
        <w:t>the Secretariat clarified that</w:t>
      </w:r>
      <w:r w:rsidR="002077DD">
        <w:t>, in principle,</w:t>
      </w:r>
      <w:r>
        <w:t xml:space="preserve"> </w:t>
      </w:r>
      <w:r w:rsidR="00F14BC2">
        <w:t>the International Bureau</w:t>
      </w:r>
      <w:r>
        <w:t xml:space="preserve"> would take any objection raised by the previous holder </w:t>
      </w:r>
      <w:r w:rsidRPr="00647B50">
        <w:t>at face value</w:t>
      </w:r>
      <w:r w:rsidR="0090651E">
        <w:t>.  I</w:t>
      </w:r>
      <w:r>
        <w:t xml:space="preserve">f there was </w:t>
      </w:r>
      <w:r w:rsidR="00014517">
        <w:t>any</w:t>
      </w:r>
      <w:r>
        <w:t xml:space="preserve"> doubt as to the merits of such an objection, the International Bureau would endeavor to contact the parties concerned to see whether or not a mutually agreeable resolution could be found.  If not, the practice would be to take the objection raised by the previous holder.  In the context of </w:t>
      </w:r>
      <w:r w:rsidR="00014517">
        <w:t xml:space="preserve">the </w:t>
      </w:r>
      <w:r>
        <w:t xml:space="preserve">PCT, it was the understanding of the </w:t>
      </w:r>
      <w:r w:rsidR="0090651E">
        <w:t>Secretariat</w:t>
      </w:r>
      <w:r>
        <w:t xml:space="preserve"> that there were very few instances </w:t>
      </w:r>
      <w:r w:rsidR="0090651E">
        <w:t xml:space="preserve">where this </w:t>
      </w:r>
      <w:r>
        <w:t>occurr</w:t>
      </w:r>
      <w:r w:rsidR="0090651E">
        <w:t>ed</w:t>
      </w:r>
      <w:r w:rsidR="00BE40B7">
        <w:t xml:space="preserve"> and t</w:t>
      </w:r>
      <w:r w:rsidR="0090651E">
        <w:t xml:space="preserve">he Secretariat </w:t>
      </w:r>
      <w:r>
        <w:t xml:space="preserve">expected </w:t>
      </w:r>
      <w:r w:rsidR="0090651E">
        <w:t xml:space="preserve">this </w:t>
      </w:r>
      <w:r>
        <w:t xml:space="preserve">to be the same </w:t>
      </w:r>
      <w:r w:rsidR="0090651E">
        <w:t xml:space="preserve">in </w:t>
      </w:r>
      <w:r>
        <w:t>the Hague System.</w:t>
      </w:r>
    </w:p>
    <w:p w14:paraId="1256FB56" w14:textId="77777777" w:rsidR="00105D6A" w:rsidRDefault="00105D6A" w:rsidP="00DD2816">
      <w:pPr>
        <w:pStyle w:val="ONUME"/>
      </w:pPr>
      <w:r w:rsidRPr="00105D6A">
        <w:t xml:space="preserve">The </w:t>
      </w:r>
      <w:r w:rsidR="00717A43">
        <w:t>Delegation</w:t>
      </w:r>
      <w:r w:rsidRPr="00105D6A">
        <w:t xml:space="preserve"> of </w:t>
      </w:r>
      <w:r>
        <w:t>the United States of America</w:t>
      </w:r>
      <w:r w:rsidR="00DD2816">
        <w:t xml:space="preserve"> expressed its support for the proposed amendment of Rule</w:t>
      </w:r>
      <w:r w:rsidR="00BE40B7">
        <w:t> </w:t>
      </w:r>
      <w:r w:rsidR="00DD2816">
        <w:t xml:space="preserve">21(1)(b)(ii) stating that the proposed requirements were in line with </w:t>
      </w:r>
      <w:r w:rsidR="00DD2816" w:rsidRPr="00DD2816">
        <w:t>other IP</w:t>
      </w:r>
      <w:r w:rsidR="00105186">
        <w:t> </w:t>
      </w:r>
      <w:r w:rsidR="00DD2816" w:rsidRPr="00DD2816">
        <w:t>system</w:t>
      </w:r>
      <w:r w:rsidR="00DD2816">
        <w:t>s</w:t>
      </w:r>
      <w:r w:rsidR="00DD2816" w:rsidRPr="00DD2816">
        <w:t xml:space="preserve">, notably the PCT and </w:t>
      </w:r>
      <w:r w:rsidR="00DD2816">
        <w:t xml:space="preserve">the </w:t>
      </w:r>
      <w:r w:rsidR="00DD2816" w:rsidRPr="00DD2816">
        <w:t xml:space="preserve">draft </w:t>
      </w:r>
      <w:r w:rsidR="00DD2816">
        <w:t>D</w:t>
      </w:r>
      <w:r w:rsidR="00DD2816" w:rsidRPr="00DD2816">
        <w:t xml:space="preserve">LT.  </w:t>
      </w:r>
      <w:r w:rsidR="00DD2816">
        <w:t xml:space="preserve">The </w:t>
      </w:r>
      <w:r w:rsidR="00717A43">
        <w:t>Delegation</w:t>
      </w:r>
      <w:r w:rsidR="00DD2816">
        <w:t xml:space="preserve"> wondered whether </w:t>
      </w:r>
      <w:r w:rsidR="00DD2816" w:rsidRPr="00DD2816">
        <w:t xml:space="preserve">a translation would be required regarding the </w:t>
      </w:r>
      <w:r w:rsidR="00DD2816">
        <w:t xml:space="preserve">submitted documentary evidence, </w:t>
      </w:r>
      <w:r w:rsidR="00DD2816" w:rsidRPr="00DD2816">
        <w:t xml:space="preserve">how this </w:t>
      </w:r>
      <w:r w:rsidR="00DD2816">
        <w:t>was handled i</w:t>
      </w:r>
      <w:r w:rsidR="00DD2816" w:rsidRPr="00DD2816">
        <w:t>n</w:t>
      </w:r>
      <w:r w:rsidR="00DD2816">
        <w:t xml:space="preserve"> the PCT System, and</w:t>
      </w:r>
      <w:r w:rsidR="00DD2816" w:rsidRPr="00DD2816">
        <w:t xml:space="preserve"> whether the process envisioned </w:t>
      </w:r>
      <w:r w:rsidR="00DD2816">
        <w:t xml:space="preserve">in </w:t>
      </w:r>
      <w:proofErr w:type="gramStart"/>
      <w:r w:rsidR="00DD2816">
        <w:t>the</w:t>
      </w:r>
      <w:proofErr w:type="gramEnd"/>
      <w:r w:rsidR="00DD2816">
        <w:t xml:space="preserve"> Hague System would be the same as </w:t>
      </w:r>
      <w:r w:rsidR="00DD2816" w:rsidRPr="00DD2816">
        <w:t xml:space="preserve">in </w:t>
      </w:r>
      <w:r w:rsidR="00DD2816">
        <w:t xml:space="preserve">the </w:t>
      </w:r>
      <w:r w:rsidR="00DD2816" w:rsidRPr="00DD2816">
        <w:t>PCT.</w:t>
      </w:r>
    </w:p>
    <w:p w14:paraId="455111BB" w14:textId="62E9BAEC" w:rsidR="002B75EB" w:rsidRDefault="008839AD" w:rsidP="002B75EB">
      <w:pPr>
        <w:pStyle w:val="ONUME"/>
      </w:pPr>
      <w:r w:rsidRPr="008839AD">
        <w:t xml:space="preserve">In reply to the intervention made by the </w:t>
      </w:r>
      <w:r w:rsidR="00717A43">
        <w:t>Delegation</w:t>
      </w:r>
      <w:r w:rsidRPr="008839AD">
        <w:t xml:space="preserve"> of </w:t>
      </w:r>
      <w:r>
        <w:t>the United States of America, t</w:t>
      </w:r>
      <w:r w:rsidRPr="008839AD">
        <w:t xml:space="preserve">he Secretariat explained that </w:t>
      </w:r>
      <w:r w:rsidR="00647B50">
        <w:t>if an assignment document was</w:t>
      </w:r>
      <w:r w:rsidR="00647B50" w:rsidRPr="00647B50">
        <w:t xml:space="preserve"> submitted in the original language</w:t>
      </w:r>
      <w:r w:rsidR="00647B50">
        <w:t>, the International Bureau would</w:t>
      </w:r>
      <w:r w:rsidR="00647B50" w:rsidRPr="00647B50">
        <w:t xml:space="preserve"> do an examination of the documen</w:t>
      </w:r>
      <w:r w:rsidR="00647B50">
        <w:t xml:space="preserve">t as submitted.  In case there </w:t>
      </w:r>
      <w:r w:rsidR="002B75EB">
        <w:br w:type="page"/>
      </w:r>
    </w:p>
    <w:p w14:paraId="2DF4D6E1" w14:textId="688805BD" w:rsidR="008839AD" w:rsidRPr="00105D6A" w:rsidRDefault="00647B50" w:rsidP="002B75EB">
      <w:pPr>
        <w:pStyle w:val="ONUME"/>
        <w:numPr>
          <w:ilvl w:val="0"/>
          <w:numId w:val="0"/>
        </w:numPr>
      </w:pPr>
      <w:r>
        <w:lastRenderedPageBreak/>
        <w:t>wa</w:t>
      </w:r>
      <w:r w:rsidRPr="00647B50">
        <w:t>s a</w:t>
      </w:r>
      <w:r>
        <w:t>ny</w:t>
      </w:r>
      <w:r w:rsidRPr="00647B50">
        <w:t xml:space="preserve"> doubt</w:t>
      </w:r>
      <w:r>
        <w:t xml:space="preserve">, the International Bureau would </w:t>
      </w:r>
      <w:r w:rsidRPr="00647B50">
        <w:t xml:space="preserve">contact the person </w:t>
      </w:r>
      <w:r>
        <w:t xml:space="preserve">that </w:t>
      </w:r>
      <w:r w:rsidRPr="00647B50">
        <w:t>submitt</w:t>
      </w:r>
      <w:r>
        <w:t>ed the document and</w:t>
      </w:r>
      <w:r w:rsidR="00105186">
        <w:t>,</w:t>
      </w:r>
      <w:r>
        <w:t xml:space="preserve"> if a</w:t>
      </w:r>
      <w:r w:rsidRPr="00647B50">
        <w:t xml:space="preserve"> translation </w:t>
      </w:r>
      <w:r>
        <w:t xml:space="preserve">was required or </w:t>
      </w:r>
      <w:r w:rsidR="00DC3D19">
        <w:t xml:space="preserve">if </w:t>
      </w:r>
      <w:r>
        <w:t>there was</w:t>
      </w:r>
      <w:r w:rsidRPr="00647B50">
        <w:t xml:space="preserve"> a</w:t>
      </w:r>
      <w:r>
        <w:t>ny</w:t>
      </w:r>
      <w:r w:rsidRPr="00647B50">
        <w:t xml:space="preserve"> doubt related to t</w:t>
      </w:r>
      <w:r>
        <w:t xml:space="preserve">he document, the International Bureau would request clarification from the current </w:t>
      </w:r>
      <w:r w:rsidR="00105186">
        <w:t>holder or new holder.</w:t>
      </w:r>
    </w:p>
    <w:p w14:paraId="24E437E7" w14:textId="77777777" w:rsidR="005649D8" w:rsidRDefault="00354CB7" w:rsidP="007A3AA3">
      <w:pPr>
        <w:pStyle w:val="ONUME"/>
      </w:pPr>
      <w:r>
        <w:t xml:space="preserve">The Representative of </w:t>
      </w:r>
      <w:r w:rsidR="00105D6A">
        <w:t>JPAA</w:t>
      </w:r>
      <w:r w:rsidRPr="00354CB7">
        <w:t xml:space="preserve"> expressed its support for the proposed amendment as it</w:t>
      </w:r>
      <w:r>
        <w:t xml:space="preserve"> could</w:t>
      </w:r>
      <w:r w:rsidRPr="00354CB7">
        <w:t xml:space="preserve"> be a great help </w:t>
      </w:r>
      <w:r w:rsidR="00DC3D19">
        <w:t>to</w:t>
      </w:r>
      <w:r w:rsidRPr="00354CB7">
        <w:t xml:space="preserve"> users and t</w:t>
      </w:r>
      <w:r>
        <w:t>heir representatives.</w:t>
      </w:r>
      <w:r w:rsidR="00105186">
        <w:t xml:space="preserve"> </w:t>
      </w:r>
      <w:r>
        <w:t xml:space="preserve"> U</w:t>
      </w:r>
      <w:r w:rsidRPr="00354CB7">
        <w:t>nder the current PCT and Madrid Systems</w:t>
      </w:r>
      <w:r>
        <w:t>,</w:t>
      </w:r>
      <w:r w:rsidRPr="00354CB7">
        <w:t xml:space="preserve"> </w:t>
      </w:r>
      <w:r>
        <w:t xml:space="preserve">users were </w:t>
      </w:r>
      <w:r w:rsidRPr="00354CB7">
        <w:t xml:space="preserve">also not required to submit a certified document in relation to </w:t>
      </w:r>
      <w:r>
        <w:t>a change in ownership and there were</w:t>
      </w:r>
      <w:r w:rsidRPr="00354CB7">
        <w:t xml:space="preserve"> no </w:t>
      </w:r>
      <w:r>
        <w:t xml:space="preserve">reported </w:t>
      </w:r>
      <w:r w:rsidRPr="00354CB7">
        <w:t>fraud cases.  Thus</w:t>
      </w:r>
      <w:r>
        <w:t xml:space="preserve">, the </w:t>
      </w:r>
      <w:r w:rsidR="000132E1">
        <w:t>R</w:t>
      </w:r>
      <w:r>
        <w:t>epresentative</w:t>
      </w:r>
      <w:r w:rsidRPr="00354CB7">
        <w:t xml:space="preserve"> believe</w:t>
      </w:r>
      <w:r>
        <w:t>d</w:t>
      </w:r>
      <w:r w:rsidRPr="00354CB7">
        <w:t xml:space="preserve"> that </w:t>
      </w:r>
      <w:r>
        <w:t>the proposed amendment would</w:t>
      </w:r>
      <w:r w:rsidRPr="00354CB7">
        <w:t xml:space="preserve"> also </w:t>
      </w:r>
      <w:r w:rsidR="007A3AA3">
        <w:t>work well in the Hague System.</w:t>
      </w:r>
    </w:p>
    <w:p w14:paraId="62415B4D" w14:textId="77777777" w:rsidR="005649D8" w:rsidRPr="00A72348" w:rsidRDefault="005649D8" w:rsidP="00DC3D19">
      <w:pPr>
        <w:pStyle w:val="ONUME"/>
      </w:pPr>
      <w:r w:rsidRPr="005649D8">
        <w:t xml:space="preserve">The </w:t>
      </w:r>
      <w:r w:rsidR="00717A43">
        <w:t>Delegation</w:t>
      </w:r>
      <w:r w:rsidRPr="005649D8">
        <w:t xml:space="preserve"> of Spain</w:t>
      </w:r>
      <w:r w:rsidR="00EF585B" w:rsidRPr="00EF585B">
        <w:t xml:space="preserve"> </w:t>
      </w:r>
      <w:r w:rsidR="00DC3D19" w:rsidRPr="00DC3D19">
        <w:t>supported the proposed amendment</w:t>
      </w:r>
      <w:r w:rsidR="00DC3D19">
        <w:t xml:space="preserve">.  The Delegation </w:t>
      </w:r>
      <w:r w:rsidR="00EF585B">
        <w:t>added that the Hague System should follow the practice in the PCT System.  However, it</w:t>
      </w:r>
      <w:r w:rsidR="00105186">
        <w:t xml:space="preserve"> could</w:t>
      </w:r>
      <w:r w:rsidR="00EF585B" w:rsidRPr="00EF585B">
        <w:t xml:space="preserve"> be </w:t>
      </w:r>
      <w:r w:rsidR="00EF585B">
        <w:t>useful</w:t>
      </w:r>
      <w:r w:rsidR="00EF585B" w:rsidRPr="00EF585B">
        <w:t xml:space="preserve"> to have some follow</w:t>
      </w:r>
      <w:r w:rsidR="00131071">
        <w:t>-</w:t>
      </w:r>
      <w:r w:rsidR="00EF585B" w:rsidRPr="00EF585B">
        <w:t>up to the application</w:t>
      </w:r>
      <w:r w:rsidR="00EF585B">
        <w:t xml:space="preserve"> of th</w:t>
      </w:r>
      <w:r w:rsidR="000B651E">
        <w:t>e proposed</w:t>
      </w:r>
      <w:r w:rsidR="00EF585B">
        <w:t xml:space="preserve"> rule to see if there were</w:t>
      </w:r>
      <w:r w:rsidR="00EF585B" w:rsidRPr="00EF585B">
        <w:t xml:space="preserve"> any problems with the previous holders.</w:t>
      </w:r>
    </w:p>
    <w:p w14:paraId="005896A2" w14:textId="77777777" w:rsidR="00B31596" w:rsidRPr="00210351" w:rsidRDefault="00B31596" w:rsidP="0034673C">
      <w:pPr>
        <w:pStyle w:val="ONUME"/>
        <w:tabs>
          <w:tab w:val="clear" w:pos="567"/>
          <w:tab w:val="num" w:pos="540"/>
        </w:tabs>
        <w:ind w:left="540"/>
      </w:pPr>
      <w:r w:rsidRPr="00B31596">
        <w:t>The Chair concluded that the Working Group considered favorably the submission of a proposal to amend the Common Regulations with respect to Rule</w:t>
      </w:r>
      <w:r w:rsidR="00131071">
        <w:t> </w:t>
      </w:r>
      <w:r>
        <w:t>21</w:t>
      </w:r>
      <w:r w:rsidRPr="00B31596">
        <w:t xml:space="preserve">, with </w:t>
      </w:r>
      <w:r>
        <w:t xml:space="preserve">a </w:t>
      </w:r>
      <w:r w:rsidR="00B13796">
        <w:t xml:space="preserve">minor </w:t>
      </w:r>
      <w:r w:rsidR="00B21E1E">
        <w:t xml:space="preserve">editorial </w:t>
      </w:r>
      <w:r w:rsidR="00B13796">
        <w:t>correction</w:t>
      </w:r>
      <w:r w:rsidR="009D53E1">
        <w:t xml:space="preserve"> to the English version thereof</w:t>
      </w:r>
      <w:r w:rsidRPr="00B31596">
        <w:t xml:space="preserve">, </w:t>
      </w:r>
      <w:r w:rsidR="00135FD9" w:rsidRPr="00135FD9">
        <w:t xml:space="preserve">as </w:t>
      </w:r>
      <w:r w:rsidR="000A5F6B">
        <w:t xml:space="preserve">set out </w:t>
      </w:r>
      <w:r w:rsidR="000A5F6B" w:rsidRPr="000A5F6B">
        <w:t>in the Annex to the Summary by the Chair</w:t>
      </w:r>
      <w:r w:rsidRPr="00B31596">
        <w:t>, for adoption, to the Assembly of the Hague Union, with the proposed date of entry into force of January</w:t>
      </w:r>
      <w:r w:rsidR="00131071">
        <w:t> </w:t>
      </w:r>
      <w:r w:rsidRPr="00B31596">
        <w:t>1,</w:t>
      </w:r>
      <w:r w:rsidR="00131071">
        <w:t> </w:t>
      </w:r>
      <w:r w:rsidRPr="00B31596">
        <w:t>20</w:t>
      </w:r>
      <w:r>
        <w:t>21</w:t>
      </w:r>
      <w:r w:rsidRPr="00B31596">
        <w:t>.</w:t>
      </w:r>
    </w:p>
    <w:p w14:paraId="6197696A" w14:textId="77777777" w:rsidR="00B156CD" w:rsidRPr="000354F4" w:rsidRDefault="00B156CD" w:rsidP="00B156CD">
      <w:pPr>
        <w:pStyle w:val="Heading1"/>
        <w:spacing w:before="480"/>
      </w:pPr>
      <w:bookmarkStart w:id="6" w:name="Item6"/>
      <w:r w:rsidRPr="00131071">
        <w:t>AGENDA ITEM 6:  s</w:t>
      </w:r>
      <w:r w:rsidR="00EF18CE" w:rsidRPr="00131071">
        <w:t>ituation of the 1960 act</w:t>
      </w:r>
      <w:bookmarkEnd w:id="6"/>
    </w:p>
    <w:p w14:paraId="7B87C8F8" w14:textId="77777777" w:rsidR="00072E52" w:rsidRDefault="00B156CD" w:rsidP="007E461E">
      <w:pPr>
        <w:pStyle w:val="ONUME"/>
        <w:tabs>
          <w:tab w:val="clear" w:pos="567"/>
        </w:tabs>
      </w:pPr>
      <w:r w:rsidRPr="004A0518">
        <w:t>Discussions were based on document H/LD/WG/</w:t>
      </w:r>
      <w:r w:rsidR="00EF18CE">
        <w:t>8</w:t>
      </w:r>
      <w:r w:rsidRPr="004A0518">
        <w:t>/3.</w:t>
      </w:r>
    </w:p>
    <w:p w14:paraId="2335C410" w14:textId="77777777" w:rsidR="008D2647" w:rsidRDefault="008D2647" w:rsidP="00B03003">
      <w:pPr>
        <w:pStyle w:val="ONUME"/>
      </w:pPr>
      <w:r w:rsidRPr="008D2647">
        <w:t>The Secretariat</w:t>
      </w:r>
      <w:r w:rsidR="004F5ABC">
        <w:t xml:space="preserve"> explained that the 1960</w:t>
      </w:r>
      <w:r w:rsidR="00131071">
        <w:t> </w:t>
      </w:r>
      <w:r w:rsidR="004F5ABC">
        <w:t>Act had 34</w:t>
      </w:r>
      <w:r w:rsidR="00131071">
        <w:t> </w:t>
      </w:r>
      <w:r w:rsidR="004F5ABC">
        <w:t>member</w:t>
      </w:r>
      <w:r w:rsidR="00B03003">
        <w:t xml:space="preserve"> </w:t>
      </w:r>
      <w:r w:rsidR="00B148A7">
        <w:t>S</w:t>
      </w:r>
      <w:r w:rsidR="00B03003">
        <w:t>tates</w:t>
      </w:r>
      <w:r w:rsidR="004F5ABC">
        <w:t xml:space="preserve"> of which only 10</w:t>
      </w:r>
      <w:r w:rsidR="00131071">
        <w:t> </w:t>
      </w:r>
      <w:r w:rsidR="004F5ABC">
        <w:t>member</w:t>
      </w:r>
      <w:r w:rsidR="00B03003">
        <w:t xml:space="preserve"> </w:t>
      </w:r>
      <w:r w:rsidR="00B148A7">
        <w:t>S</w:t>
      </w:r>
      <w:r w:rsidR="00B03003">
        <w:t>tates</w:t>
      </w:r>
      <w:r w:rsidR="004F5ABC">
        <w:t xml:space="preserve"> had not acceded the 1999</w:t>
      </w:r>
      <w:r w:rsidR="00131071">
        <w:t> </w:t>
      </w:r>
      <w:r w:rsidR="004F5ABC">
        <w:t>Act.  Of those 10</w:t>
      </w:r>
      <w:r w:rsidR="00131071">
        <w:t> </w:t>
      </w:r>
      <w:r w:rsidR="004F5ABC">
        <w:t>member</w:t>
      </w:r>
      <w:r w:rsidR="00B03003">
        <w:t xml:space="preserve"> </w:t>
      </w:r>
      <w:r w:rsidR="00B148A7">
        <w:t>S</w:t>
      </w:r>
      <w:r w:rsidR="00B03003">
        <w:t>tates</w:t>
      </w:r>
      <w:r w:rsidR="004F5ABC">
        <w:t>, only Morocco and Surinam</w:t>
      </w:r>
      <w:r w:rsidR="00131071">
        <w:t>e</w:t>
      </w:r>
      <w:r w:rsidR="004F5ABC">
        <w:t xml:space="preserve"> were </w:t>
      </w:r>
      <w:r w:rsidR="00B03003">
        <w:t xml:space="preserve">not member </w:t>
      </w:r>
      <w:r w:rsidR="00B148A7">
        <w:t>S</w:t>
      </w:r>
      <w:r w:rsidR="00B03003">
        <w:t xml:space="preserve">tates </w:t>
      </w:r>
      <w:r w:rsidR="004F5ABC">
        <w:t xml:space="preserve">of OAPI </w:t>
      </w:r>
      <w:r w:rsidR="00B03003">
        <w:t>or the EU</w:t>
      </w:r>
      <w:r w:rsidR="00131071">
        <w:t xml:space="preserve"> but</w:t>
      </w:r>
      <w:r w:rsidR="000B651E">
        <w:t xml:space="preserve"> b</w:t>
      </w:r>
      <w:r w:rsidR="004F5ABC">
        <w:t>oth countries were expected to join the 1999</w:t>
      </w:r>
      <w:r w:rsidR="00131071">
        <w:t> </w:t>
      </w:r>
      <w:r w:rsidR="004F5ABC">
        <w:t>Act in the near future.</w:t>
      </w:r>
      <w:r w:rsidR="00B03003">
        <w:t xml:space="preserve">  </w:t>
      </w:r>
      <w:r w:rsidR="004F5ABC">
        <w:t>The registration</w:t>
      </w:r>
      <w:r w:rsidR="00B03003">
        <w:t xml:space="preserve"> activity under the 1960</w:t>
      </w:r>
      <w:r w:rsidR="00131071">
        <w:t> </w:t>
      </w:r>
      <w:r w:rsidR="00B03003">
        <w:t>Act had</w:t>
      </w:r>
      <w:r w:rsidR="004F5ABC">
        <w:t xml:space="preserve"> diminished significantly.  In 2018</w:t>
      </w:r>
      <w:r w:rsidR="00B03003">
        <w:t>,</w:t>
      </w:r>
      <w:r w:rsidR="004F5ABC">
        <w:t xml:space="preserve"> only 3.6</w:t>
      </w:r>
      <w:r w:rsidR="00131071">
        <w:t> </w:t>
      </w:r>
      <w:r w:rsidR="00072246">
        <w:t>per</w:t>
      </w:r>
      <w:r w:rsidR="00131071">
        <w:t> </w:t>
      </w:r>
      <w:r w:rsidR="00072246">
        <w:t>cent</w:t>
      </w:r>
      <w:r w:rsidR="004F5ABC">
        <w:t xml:space="preserve"> of all designations</w:t>
      </w:r>
      <w:r w:rsidR="00B03003">
        <w:t xml:space="preserve"> were made under the</w:t>
      </w:r>
      <w:r w:rsidR="00131071">
        <w:t> </w:t>
      </w:r>
      <w:r w:rsidR="00B03003">
        <w:t>1960</w:t>
      </w:r>
      <w:r w:rsidR="00131071">
        <w:t> </w:t>
      </w:r>
      <w:r w:rsidR="00B03003">
        <w:t>Act a</w:t>
      </w:r>
      <w:r w:rsidR="004F5ABC">
        <w:t>nd only one international registration did not contain any designation</w:t>
      </w:r>
      <w:r w:rsidR="00131071">
        <w:t>s</w:t>
      </w:r>
      <w:r w:rsidR="004F5ABC">
        <w:t xml:space="preserve"> under the</w:t>
      </w:r>
      <w:r w:rsidR="00131071">
        <w:t> </w:t>
      </w:r>
      <w:r w:rsidR="004F5ABC">
        <w:t>1999</w:t>
      </w:r>
      <w:r w:rsidR="00131071">
        <w:t> </w:t>
      </w:r>
      <w:r w:rsidR="004F5ABC">
        <w:t>Act</w:t>
      </w:r>
      <w:r w:rsidR="00B03003">
        <w:t xml:space="preserve">.  </w:t>
      </w:r>
      <w:r w:rsidR="00B03003" w:rsidRPr="00B03003">
        <w:t xml:space="preserve">The Secretariat </w:t>
      </w:r>
      <w:r w:rsidR="00B03003">
        <w:t>noted that the continued co</w:t>
      </w:r>
      <w:r w:rsidR="004F5ABC">
        <w:t xml:space="preserve">existence of these two </w:t>
      </w:r>
      <w:r w:rsidR="000B651E">
        <w:t>t</w:t>
      </w:r>
      <w:r w:rsidR="004F5ABC">
        <w:t xml:space="preserve">reaties </w:t>
      </w:r>
      <w:r w:rsidR="00B03003">
        <w:t>did not only create</w:t>
      </w:r>
      <w:r w:rsidR="004F5ABC">
        <w:t xml:space="preserve"> complexity in the </w:t>
      </w:r>
      <w:r w:rsidR="000B651E">
        <w:t>Hague S</w:t>
      </w:r>
      <w:r w:rsidR="004F5ABC">
        <w:t>ystem and its procedure but</w:t>
      </w:r>
      <w:r w:rsidR="00B03003">
        <w:t xml:space="preserve"> also increased</w:t>
      </w:r>
      <w:r w:rsidR="004F5ABC">
        <w:t xml:space="preserve"> man</w:t>
      </w:r>
      <w:r w:rsidR="00131071">
        <w:t>agement and operational costs.</w:t>
      </w:r>
    </w:p>
    <w:p w14:paraId="60AF57ED" w14:textId="777011A0" w:rsidR="008D2647" w:rsidRDefault="008D2647" w:rsidP="008D2647">
      <w:pPr>
        <w:pStyle w:val="ONUME"/>
      </w:pPr>
      <w:r w:rsidRPr="008D2647">
        <w:t xml:space="preserve">The Delegation of </w:t>
      </w:r>
      <w:r>
        <w:t>Italy</w:t>
      </w:r>
      <w:r w:rsidR="00CC2A4C">
        <w:t xml:space="preserve"> stated that the national law for the ratification of the 1999</w:t>
      </w:r>
      <w:r w:rsidR="005D459F">
        <w:t> </w:t>
      </w:r>
      <w:r w:rsidR="00CC2A4C">
        <w:t xml:space="preserve">Act was with its </w:t>
      </w:r>
      <w:r w:rsidR="005F0858">
        <w:t xml:space="preserve">Parliament </w:t>
      </w:r>
      <w:r w:rsidR="00CC2A4C">
        <w:t>and the Delegation hoped that the ratification could be completed soon.</w:t>
      </w:r>
    </w:p>
    <w:p w14:paraId="41CD0F31" w14:textId="77777777" w:rsidR="008D2647" w:rsidRDefault="00384645" w:rsidP="00E67DC3">
      <w:pPr>
        <w:pStyle w:val="ONUME"/>
      </w:pPr>
      <w:r w:rsidRPr="00384645">
        <w:t xml:space="preserve">The Delegation of </w:t>
      </w:r>
      <w:r>
        <w:t>Morocco</w:t>
      </w:r>
      <w:r w:rsidR="00E67DC3">
        <w:t xml:space="preserve"> stated that Morocco had</w:t>
      </w:r>
      <w:r w:rsidR="00E67DC3" w:rsidRPr="00E67DC3">
        <w:t xml:space="preserve"> completed the </w:t>
      </w:r>
      <w:r w:rsidR="00E67DC3">
        <w:t xml:space="preserve">national </w:t>
      </w:r>
      <w:r w:rsidR="00E67DC3" w:rsidRPr="00E67DC3">
        <w:t>accession pro</w:t>
      </w:r>
      <w:r w:rsidR="00E67DC3">
        <w:t>cedure to the 1999</w:t>
      </w:r>
      <w:r w:rsidR="005D459F">
        <w:t> </w:t>
      </w:r>
      <w:r w:rsidR="000B651E">
        <w:t>Act</w:t>
      </w:r>
      <w:r w:rsidR="00E67DC3">
        <w:t xml:space="preserve"> and hoped that </w:t>
      </w:r>
      <w:r w:rsidR="007C291B">
        <w:t>Morocco</w:t>
      </w:r>
      <w:r w:rsidR="00E67DC3">
        <w:t xml:space="preserve"> could accede to the 1999</w:t>
      </w:r>
      <w:r w:rsidR="005D459F">
        <w:t> </w:t>
      </w:r>
      <w:r w:rsidR="00E67DC3">
        <w:t>Act in</w:t>
      </w:r>
      <w:r w:rsidR="005D459F">
        <w:t> </w:t>
      </w:r>
      <w:r w:rsidR="00E67DC3" w:rsidRPr="00E67DC3">
        <w:t>2020.</w:t>
      </w:r>
    </w:p>
    <w:p w14:paraId="72CC9A72" w14:textId="77777777" w:rsidR="00B049D9" w:rsidRDefault="00384645" w:rsidP="00E22500">
      <w:pPr>
        <w:pStyle w:val="ONUME"/>
      </w:pPr>
      <w:r>
        <w:t xml:space="preserve">The </w:t>
      </w:r>
      <w:r w:rsidR="000132E1">
        <w:t>R</w:t>
      </w:r>
      <w:r>
        <w:t>epresentative of CEIPI</w:t>
      </w:r>
      <w:r w:rsidR="00E22500">
        <w:t xml:space="preserve"> </w:t>
      </w:r>
      <w:r w:rsidR="00B049D9">
        <w:t xml:space="preserve">stated that it </w:t>
      </w:r>
      <w:r w:rsidR="00E22500">
        <w:t xml:space="preserve">was </w:t>
      </w:r>
      <w:r w:rsidR="00E22500" w:rsidRPr="00E22500">
        <w:t xml:space="preserve">pleased to hear the good news from </w:t>
      </w:r>
      <w:r w:rsidR="00E22500">
        <w:t>the Delegations of</w:t>
      </w:r>
      <w:r w:rsidR="005D459F">
        <w:t xml:space="preserve"> Italy and</w:t>
      </w:r>
      <w:r w:rsidR="00E22500">
        <w:t xml:space="preserve"> </w:t>
      </w:r>
      <w:r w:rsidR="00E22500" w:rsidRPr="00E22500">
        <w:t>Morocco</w:t>
      </w:r>
      <w:r w:rsidR="00E22500">
        <w:t xml:space="preserve"> and</w:t>
      </w:r>
      <w:r w:rsidR="005D459F">
        <w:t>,</w:t>
      </w:r>
      <w:r w:rsidR="00E22500">
        <w:t xml:space="preserve"> according to the Secretariat</w:t>
      </w:r>
      <w:r w:rsidR="005D459F">
        <w:t>,</w:t>
      </w:r>
      <w:r w:rsidR="00E22500">
        <w:t xml:space="preserve"> also from</w:t>
      </w:r>
      <w:r w:rsidR="00E22500" w:rsidRPr="00E22500">
        <w:t xml:space="preserve"> Surinam</w:t>
      </w:r>
      <w:r w:rsidR="005D459F">
        <w:t>e and that t</w:t>
      </w:r>
      <w:r w:rsidR="008D7E6A">
        <w:t>hose accessions to</w:t>
      </w:r>
      <w:r w:rsidR="00E22500">
        <w:t xml:space="preserve"> the 1999 Act </w:t>
      </w:r>
      <w:r w:rsidR="00E22500" w:rsidRPr="00E22500">
        <w:t>w</w:t>
      </w:r>
      <w:r w:rsidR="00E22500">
        <w:t>ould simplif</w:t>
      </w:r>
      <w:r w:rsidR="008D7E6A">
        <w:t>y</w:t>
      </w:r>
      <w:r w:rsidR="00E22500" w:rsidRPr="00E22500">
        <w:t xml:space="preserve"> the Hague System.  </w:t>
      </w:r>
      <w:r w:rsidR="00E22500">
        <w:t xml:space="preserve">The </w:t>
      </w:r>
      <w:r w:rsidR="000132E1">
        <w:t>R</w:t>
      </w:r>
      <w:r w:rsidR="00E22500">
        <w:t xml:space="preserve">epresentative suggested to </w:t>
      </w:r>
      <w:r w:rsidR="008D7E6A">
        <w:t>possibly take</w:t>
      </w:r>
      <w:r w:rsidR="00E22500" w:rsidRPr="00E22500">
        <w:t xml:space="preserve"> measure</w:t>
      </w:r>
      <w:r w:rsidR="00771D3B">
        <w:t>s</w:t>
      </w:r>
      <w:r w:rsidR="00E22500" w:rsidRPr="00E22500">
        <w:t xml:space="preserve"> </w:t>
      </w:r>
      <w:r w:rsidR="00E22500">
        <w:t>as timely as possible</w:t>
      </w:r>
      <w:r w:rsidR="00E22500" w:rsidRPr="00E22500">
        <w:t xml:space="preserve"> to prevent </w:t>
      </w:r>
      <w:r w:rsidR="008D7E6A">
        <w:t xml:space="preserve">new </w:t>
      </w:r>
      <w:r w:rsidR="00B148A7">
        <w:t>S</w:t>
      </w:r>
      <w:r w:rsidR="00E22500" w:rsidRPr="00E22500">
        <w:t xml:space="preserve">tates </w:t>
      </w:r>
      <w:r w:rsidR="00E22500">
        <w:t xml:space="preserve">from acceding to the </w:t>
      </w:r>
      <w:r w:rsidR="00E22500" w:rsidRPr="00E22500">
        <w:t>1960</w:t>
      </w:r>
      <w:r w:rsidR="005D459F">
        <w:t> </w:t>
      </w:r>
      <w:r w:rsidR="00E22500">
        <w:t xml:space="preserve">Act so as to avoid a </w:t>
      </w:r>
      <w:r w:rsidR="00E22500" w:rsidRPr="00E22500">
        <w:t>situation</w:t>
      </w:r>
      <w:r w:rsidR="005D459F">
        <w:t xml:space="preserve"> again</w:t>
      </w:r>
      <w:r w:rsidR="00E22500" w:rsidRPr="00E22500">
        <w:t xml:space="preserve"> where </w:t>
      </w:r>
      <w:r w:rsidR="00E22500">
        <w:t>two system</w:t>
      </w:r>
      <w:r w:rsidR="008D7E6A">
        <w:t>s</w:t>
      </w:r>
      <w:r w:rsidR="00E22500">
        <w:t xml:space="preserve"> would have to be managed </w:t>
      </w:r>
      <w:r w:rsidR="00E22500" w:rsidRPr="00E22500">
        <w:t xml:space="preserve">in parallel.  </w:t>
      </w:r>
      <w:r w:rsidR="00E22500">
        <w:t xml:space="preserve">The </w:t>
      </w:r>
      <w:r w:rsidR="000132E1">
        <w:t>R</w:t>
      </w:r>
      <w:r w:rsidR="00E22500">
        <w:t>epresentative suggested to</w:t>
      </w:r>
      <w:r w:rsidR="00E22500" w:rsidRPr="00E22500">
        <w:t xml:space="preserve"> consider the possibility of proposing to the Hague Assembly to freeze the application of Articles</w:t>
      </w:r>
      <w:r w:rsidR="005D459F">
        <w:t> </w:t>
      </w:r>
      <w:r w:rsidR="00E22500" w:rsidRPr="00E22500">
        <w:t>23 and</w:t>
      </w:r>
      <w:r w:rsidR="005D459F">
        <w:t> </w:t>
      </w:r>
      <w:r w:rsidR="00E22500" w:rsidRPr="00E22500">
        <w:t xml:space="preserve">24 of </w:t>
      </w:r>
      <w:r w:rsidR="00E22500">
        <w:t>the</w:t>
      </w:r>
      <w:r w:rsidR="005D459F">
        <w:t> </w:t>
      </w:r>
      <w:r w:rsidR="00E22500" w:rsidRPr="00E22500">
        <w:t>1960</w:t>
      </w:r>
      <w:r w:rsidR="005D459F">
        <w:t> </w:t>
      </w:r>
      <w:r w:rsidR="00E22500">
        <w:t>Act</w:t>
      </w:r>
      <w:r w:rsidR="00E22500" w:rsidRPr="00E22500">
        <w:t>.</w:t>
      </w:r>
    </w:p>
    <w:p w14:paraId="2E4E0AD7" w14:textId="77777777" w:rsidR="00384645" w:rsidRDefault="00B049D9" w:rsidP="00E22500">
      <w:pPr>
        <w:pStyle w:val="ONUME"/>
      </w:pPr>
      <w:r>
        <w:t xml:space="preserve">In reply to the intervention made by the Representative of CEIPI, the Chair indicated that the Secretariat </w:t>
      </w:r>
      <w:r w:rsidR="00326015">
        <w:t xml:space="preserve">could look into this </w:t>
      </w:r>
      <w:r>
        <w:t xml:space="preserve">possibility </w:t>
      </w:r>
      <w:r w:rsidR="00326015">
        <w:t>in the future</w:t>
      </w:r>
      <w:r>
        <w:t>.</w:t>
      </w:r>
    </w:p>
    <w:p w14:paraId="0302A4AA" w14:textId="77777777" w:rsidR="00072E52" w:rsidRPr="00072E52" w:rsidRDefault="00072E52" w:rsidP="0034673C">
      <w:pPr>
        <w:pStyle w:val="ONUME"/>
        <w:tabs>
          <w:tab w:val="clear" w:pos="567"/>
        </w:tabs>
        <w:ind w:left="540"/>
      </w:pPr>
      <w:r w:rsidRPr="00072E52">
        <w:t>The Chair concluded that the Working Group took note of the content</w:t>
      </w:r>
      <w:r w:rsidR="003E3AFA">
        <w:t>s</w:t>
      </w:r>
      <w:r w:rsidRPr="00072E52">
        <w:t xml:space="preserve"> of the document.</w:t>
      </w:r>
    </w:p>
    <w:p w14:paraId="1773B6F9" w14:textId="77777777" w:rsidR="00B156CD" w:rsidRDefault="00B156CD" w:rsidP="00CA530B">
      <w:pPr>
        <w:pStyle w:val="Heading1"/>
        <w:spacing w:before="480"/>
      </w:pPr>
      <w:bookmarkStart w:id="7" w:name="Item7"/>
      <w:r w:rsidRPr="00CB08A4">
        <w:lastRenderedPageBreak/>
        <w:t xml:space="preserve">AGENDA ITEM 7:  </w:t>
      </w:r>
      <w:r w:rsidR="00EF18CE" w:rsidRPr="00CB08A4">
        <w:t>Financial Sustainability of the Hague System</w:t>
      </w:r>
      <w:proofErr w:type="gramStart"/>
      <w:r w:rsidR="00EF18CE" w:rsidRPr="00CB08A4">
        <w:t>;</w:t>
      </w:r>
      <w:r w:rsidR="00CB08A4">
        <w:t xml:space="preserve"> </w:t>
      </w:r>
      <w:r w:rsidR="00EF18CE" w:rsidRPr="00CB08A4">
        <w:t xml:space="preserve"> Possible</w:t>
      </w:r>
      <w:proofErr w:type="gramEnd"/>
      <w:r w:rsidR="00EF18CE" w:rsidRPr="00CB08A4">
        <w:t xml:space="preserve"> Revision of the Schedule of Fees</w:t>
      </w:r>
    </w:p>
    <w:bookmarkEnd w:id="7"/>
    <w:p w14:paraId="4D3F1E30" w14:textId="77777777" w:rsidR="00B156CD" w:rsidRDefault="00B156CD" w:rsidP="007E461E">
      <w:pPr>
        <w:pStyle w:val="ONUME"/>
        <w:tabs>
          <w:tab w:val="clear" w:pos="567"/>
        </w:tabs>
      </w:pPr>
      <w:r w:rsidRPr="0093507F">
        <w:t>Discussions were based on document H/LD/WG/</w:t>
      </w:r>
      <w:r w:rsidR="00EF18CE">
        <w:t>8</w:t>
      </w:r>
      <w:r w:rsidRPr="0093507F">
        <w:t>/4.</w:t>
      </w:r>
    </w:p>
    <w:p w14:paraId="0975FCF8" w14:textId="77777777" w:rsidR="008B3AE0" w:rsidRPr="00BA5FEB" w:rsidRDefault="008B3AE0" w:rsidP="008B3AE0">
      <w:pPr>
        <w:pStyle w:val="ONUME"/>
      </w:pPr>
      <w:r w:rsidRPr="00BA5FEB">
        <w:t xml:space="preserve">The Secretariat </w:t>
      </w:r>
      <w:r w:rsidR="009B4B31" w:rsidRPr="00BA5FEB">
        <w:t>introduced</w:t>
      </w:r>
      <w:r w:rsidRPr="00BA5FEB">
        <w:t xml:space="preserve"> the document</w:t>
      </w:r>
      <w:r w:rsidR="00165BAB" w:rsidRPr="00BA5FEB">
        <w:t xml:space="preserve"> which contained a summary of the financial </w:t>
      </w:r>
      <w:r w:rsidR="0079437A" w:rsidRPr="00BA5FEB">
        <w:t>situation of the Hague System and a proposal for a possible revision of the Schedule of Fees</w:t>
      </w:r>
      <w:r w:rsidR="009B4B31" w:rsidRPr="00BA5FEB">
        <w:t>.</w:t>
      </w:r>
      <w:r w:rsidR="00BA5FEB">
        <w:t xml:space="preserve">  The Secretariat stated that the document aimed to respond to the recommendations noted by the WIPO Assemblies in</w:t>
      </w:r>
      <w:r w:rsidR="00CB08A4">
        <w:t> </w:t>
      </w:r>
      <w:r w:rsidR="00BA5FEB">
        <w:t xml:space="preserve">2017 and the interventions made at the Working Group and </w:t>
      </w:r>
      <w:proofErr w:type="gramStart"/>
      <w:r w:rsidR="00BA5FEB">
        <w:t>the</w:t>
      </w:r>
      <w:proofErr w:type="gramEnd"/>
      <w:r w:rsidR="00BA5FEB">
        <w:t xml:space="preserve"> Hague Union Assembly in</w:t>
      </w:r>
      <w:r w:rsidR="00CB08A4">
        <w:t> </w:t>
      </w:r>
      <w:r w:rsidR="00BA5FEB">
        <w:t>2018.  The proposed fee in</w:t>
      </w:r>
      <w:r w:rsidR="000073FB">
        <w:t>crease followed the discussion of the Working Group at its fifth session in</w:t>
      </w:r>
      <w:r w:rsidR="00CB08A4">
        <w:t> </w:t>
      </w:r>
      <w:r w:rsidR="000073FB">
        <w:t>2015, having noted a huge difference between the amounts of the basic fee for the first design and each additional design.</w:t>
      </w:r>
    </w:p>
    <w:p w14:paraId="0E766E4B" w14:textId="77777777" w:rsidR="008B3AE0" w:rsidRPr="00416F65" w:rsidRDefault="002323C7" w:rsidP="007C67AC">
      <w:pPr>
        <w:pStyle w:val="ONUME"/>
      </w:pPr>
      <w:r w:rsidRPr="00BA5FEB">
        <w:t xml:space="preserve">The </w:t>
      </w:r>
      <w:r w:rsidR="00717A43" w:rsidRPr="00BA5FEB">
        <w:t>Delegation</w:t>
      </w:r>
      <w:r w:rsidRPr="00BA5FEB">
        <w:t xml:space="preserve"> of France</w:t>
      </w:r>
      <w:r w:rsidR="00A900EE" w:rsidRPr="00BA5FEB">
        <w:t xml:space="preserve"> </w:t>
      </w:r>
      <w:r w:rsidR="007C67AC" w:rsidRPr="00BA5FEB">
        <w:t>expressed the wish to find a long-standing financial</w:t>
      </w:r>
      <w:r w:rsidR="007C67AC" w:rsidRPr="007C67AC">
        <w:t xml:space="preserve"> solution for the Hague System.  </w:t>
      </w:r>
      <w:r w:rsidR="007C67AC">
        <w:t>Any</w:t>
      </w:r>
      <w:r w:rsidR="007C67AC" w:rsidRPr="007C67AC">
        <w:t xml:space="preserve"> d</w:t>
      </w:r>
      <w:r w:rsidR="00327FC9">
        <w:t>iscussion on a revision of the Schedule of F</w:t>
      </w:r>
      <w:r w:rsidR="007C67AC" w:rsidRPr="007C67AC">
        <w:t>ees</w:t>
      </w:r>
      <w:r w:rsidR="007C67AC">
        <w:t xml:space="preserve"> would need </w:t>
      </w:r>
      <w:r w:rsidR="007C67AC" w:rsidRPr="007C67AC">
        <w:t xml:space="preserve">to be addressed with a high level of care </w:t>
      </w:r>
      <w:r w:rsidR="007C67AC">
        <w:t>in order to ensure</w:t>
      </w:r>
      <w:r w:rsidR="008B56B2">
        <w:t xml:space="preserve"> that the system remained</w:t>
      </w:r>
      <w:r w:rsidR="007C67AC" w:rsidRPr="007C67AC">
        <w:t xml:space="preserve"> attractive to everyone.  </w:t>
      </w:r>
      <w:r w:rsidR="007C67AC">
        <w:t>The Delegation stated that</w:t>
      </w:r>
      <w:r w:rsidR="007C67AC" w:rsidRPr="007C67AC">
        <w:t xml:space="preserve"> other types of fees </w:t>
      </w:r>
      <w:r w:rsidR="007C67AC">
        <w:t xml:space="preserve">could also be </w:t>
      </w:r>
      <w:r w:rsidR="007C67AC" w:rsidRPr="007C67AC">
        <w:t>revise</w:t>
      </w:r>
      <w:r w:rsidR="007C67AC">
        <w:t xml:space="preserve">d. </w:t>
      </w:r>
      <w:r w:rsidR="007C67AC" w:rsidRPr="007C67AC">
        <w:t xml:space="preserve"> </w:t>
      </w:r>
      <w:r w:rsidR="00AF2EA2">
        <w:t xml:space="preserve">In addition, </w:t>
      </w:r>
      <w:r w:rsidR="007C67AC">
        <w:t>the document stated</w:t>
      </w:r>
      <w:r w:rsidR="007C67AC" w:rsidRPr="007C67AC">
        <w:t xml:space="preserve"> that th</w:t>
      </w:r>
      <w:r w:rsidR="007C67AC">
        <w:t>e</w:t>
      </w:r>
      <w:r w:rsidR="00327FC9">
        <w:t xml:space="preserve"> accessions of</w:t>
      </w:r>
      <w:r w:rsidR="007C67AC" w:rsidRPr="007C67AC">
        <w:t xml:space="preserve"> </w:t>
      </w:r>
      <w:r w:rsidR="007C67AC">
        <w:t xml:space="preserve">member </w:t>
      </w:r>
      <w:r w:rsidR="00B148A7">
        <w:t>S</w:t>
      </w:r>
      <w:r w:rsidR="007C67AC">
        <w:t>tates</w:t>
      </w:r>
      <w:r w:rsidR="007C67AC" w:rsidRPr="007C67AC">
        <w:t xml:space="preserve"> </w:t>
      </w:r>
      <w:r w:rsidR="00327FC9">
        <w:t>with</w:t>
      </w:r>
      <w:r w:rsidR="007C67AC">
        <w:t xml:space="preserve"> an examination procedure ha</w:t>
      </w:r>
      <w:r w:rsidR="008B56B2">
        <w:t>d</w:t>
      </w:r>
      <w:r w:rsidR="007C67AC" w:rsidRPr="007C67AC">
        <w:t xml:space="preserve"> increased the cost</w:t>
      </w:r>
      <w:r w:rsidR="007C67AC">
        <w:t>s</w:t>
      </w:r>
      <w:r w:rsidR="007C67AC" w:rsidRPr="007C67AC">
        <w:t xml:space="preserve"> of the system</w:t>
      </w:r>
      <w:r w:rsidR="00327FC9">
        <w:t>.  The Delegation noted that</w:t>
      </w:r>
      <w:r w:rsidR="007C67AC">
        <w:t xml:space="preserve"> the</w:t>
      </w:r>
      <w:r w:rsidR="007C67AC" w:rsidRPr="007C67AC">
        <w:t xml:space="preserve"> dis</w:t>
      </w:r>
      <w:r w:rsidR="00327FC9">
        <w:t>cussion of the revision of the Schedule of F</w:t>
      </w:r>
      <w:r w:rsidR="007C67AC" w:rsidRPr="007C67AC">
        <w:t xml:space="preserve">ees should perhaps be linked </w:t>
      </w:r>
      <w:r w:rsidR="007C67AC">
        <w:t>to an</w:t>
      </w:r>
      <w:r w:rsidR="007C67AC" w:rsidRPr="007C67AC">
        <w:t xml:space="preserve"> additional </w:t>
      </w:r>
      <w:r w:rsidR="007C67AC">
        <w:t>fee</w:t>
      </w:r>
      <w:r w:rsidR="007C67AC" w:rsidRPr="007C67AC">
        <w:t xml:space="preserve"> for </w:t>
      </w:r>
      <w:r w:rsidR="00327FC9">
        <w:t xml:space="preserve">those </w:t>
      </w:r>
      <w:r w:rsidR="007C67AC" w:rsidRPr="007C67AC">
        <w:t>designation</w:t>
      </w:r>
      <w:r w:rsidR="007C67AC">
        <w:t>s</w:t>
      </w:r>
      <w:r w:rsidR="007C67AC" w:rsidRPr="007C67AC">
        <w:t>.</w:t>
      </w:r>
    </w:p>
    <w:p w14:paraId="7071EF90" w14:textId="53E6DBDE" w:rsidR="00FB1FDB" w:rsidRDefault="00867D6E" w:rsidP="006A4930">
      <w:pPr>
        <w:pStyle w:val="ONUME"/>
      </w:pPr>
      <w:r>
        <w:t xml:space="preserve">The </w:t>
      </w:r>
      <w:r w:rsidR="00717A43">
        <w:t>Delegation</w:t>
      </w:r>
      <w:r>
        <w:t xml:space="preserve"> of the United States of America</w:t>
      </w:r>
      <w:r w:rsidR="005509A6">
        <w:t xml:space="preserve"> referred to Article</w:t>
      </w:r>
      <w:r w:rsidR="00CB08A4">
        <w:t> </w:t>
      </w:r>
      <w:r w:rsidR="005509A6">
        <w:t>23(4</w:t>
      </w:r>
      <w:proofErr w:type="gramStart"/>
      <w:r w:rsidR="005509A6">
        <w:t>)(</w:t>
      </w:r>
      <w:proofErr w:type="gramEnd"/>
      <w:r w:rsidR="005509A6">
        <w:t>b) of the 1999</w:t>
      </w:r>
      <w:r w:rsidR="00CB08A4">
        <w:t> </w:t>
      </w:r>
      <w:r w:rsidR="005509A6">
        <w:t>Act which expressly state</w:t>
      </w:r>
      <w:r w:rsidR="00CB08A4">
        <w:t>s</w:t>
      </w:r>
      <w:r w:rsidR="005509A6" w:rsidRPr="005509A6">
        <w:t xml:space="preserve"> that the amounts of fees</w:t>
      </w:r>
      <w:r w:rsidR="005509A6">
        <w:t xml:space="preserve"> referred to in </w:t>
      </w:r>
      <w:r w:rsidR="005509A6" w:rsidRPr="005509A6">
        <w:t>Article</w:t>
      </w:r>
      <w:r w:rsidR="00CB08A4">
        <w:t> </w:t>
      </w:r>
      <w:r w:rsidR="005509A6" w:rsidRPr="005509A6">
        <w:t>23</w:t>
      </w:r>
      <w:r w:rsidR="005509A6">
        <w:t>(3)(</w:t>
      </w:r>
      <w:proofErr w:type="spellStart"/>
      <w:r w:rsidR="005509A6">
        <w:t>i</w:t>
      </w:r>
      <w:proofErr w:type="spellEnd"/>
      <w:r w:rsidR="005509A6">
        <w:t>)</w:t>
      </w:r>
      <w:r w:rsidR="005509A6" w:rsidRPr="005509A6">
        <w:t xml:space="preserve"> sh</w:t>
      </w:r>
      <w:r w:rsidR="005509A6">
        <w:t>ould</w:t>
      </w:r>
      <w:r w:rsidR="005509A6" w:rsidRPr="005509A6">
        <w:t xml:space="preserve"> be</w:t>
      </w:r>
      <w:r w:rsidR="005509A6">
        <w:t xml:space="preserve"> fixed</w:t>
      </w:r>
      <w:r w:rsidR="00CB08A4">
        <w:t xml:space="preserve"> so</w:t>
      </w:r>
      <w:r w:rsidR="005509A6">
        <w:t xml:space="preserve"> that revenues of the Hague U</w:t>
      </w:r>
      <w:r w:rsidR="005509A6" w:rsidRPr="005509A6">
        <w:t>nion from fees and other sources sh</w:t>
      </w:r>
      <w:r w:rsidR="005509A6">
        <w:t>ould</w:t>
      </w:r>
      <w:r w:rsidR="005509A6" w:rsidRPr="005509A6">
        <w:t xml:space="preserve"> be at least </w:t>
      </w:r>
      <w:r w:rsidR="005509A6">
        <w:t>suff</w:t>
      </w:r>
      <w:r w:rsidR="005509A6" w:rsidRPr="005509A6">
        <w:t>icient to cover all the expenses of the Inter</w:t>
      </w:r>
      <w:r w:rsidR="005509A6">
        <w:t>national Bureau concerning the U</w:t>
      </w:r>
      <w:r w:rsidR="005509A6" w:rsidRPr="005509A6">
        <w:t>nion.</w:t>
      </w:r>
      <w:r w:rsidR="005509A6">
        <w:t xml:space="preserve"> </w:t>
      </w:r>
      <w:r w:rsidR="00327FC9">
        <w:t xml:space="preserve"> </w:t>
      </w:r>
      <w:r w:rsidR="005509A6">
        <w:t>Since this was currently not the case, either the fees would need to be raised or the expenses</w:t>
      </w:r>
      <w:r w:rsidR="00CB08A4">
        <w:t xml:space="preserve"> would need to</w:t>
      </w:r>
      <w:r w:rsidR="005509A6">
        <w:t xml:space="preserve"> be reduced.  </w:t>
      </w:r>
      <w:r w:rsidR="005509A6" w:rsidRPr="005509A6">
        <w:t>Reducing expenses d</w:t>
      </w:r>
      <w:r w:rsidR="005509A6">
        <w:t>id</w:t>
      </w:r>
      <w:r w:rsidR="005509A6" w:rsidRPr="005509A6">
        <w:t xml:space="preserve"> not seem tenable given the continuing expansion and growth in </w:t>
      </w:r>
      <w:r w:rsidR="00634B09">
        <w:t xml:space="preserve">the </w:t>
      </w:r>
      <w:r w:rsidR="005509A6" w:rsidRPr="005509A6">
        <w:t>membership of the system.</w:t>
      </w:r>
      <w:r w:rsidR="00DB2884">
        <w:t xml:space="preserve">  </w:t>
      </w:r>
      <w:r w:rsidR="00DB2884" w:rsidRPr="00DB2884">
        <w:t xml:space="preserve">The </w:t>
      </w:r>
      <w:r w:rsidR="00DB2884">
        <w:t xml:space="preserve">Delegation stated that the </w:t>
      </w:r>
      <w:r w:rsidR="00634B09">
        <w:t xml:space="preserve">shortfall in the </w:t>
      </w:r>
      <w:r w:rsidR="00DB2884" w:rsidRPr="00DB2884">
        <w:t>Hague Union</w:t>
      </w:r>
      <w:r w:rsidR="00CB08A4">
        <w:t>’</w:t>
      </w:r>
      <w:r w:rsidR="00DB2884" w:rsidRPr="00DB2884">
        <w:t xml:space="preserve">s budget </w:t>
      </w:r>
      <w:r w:rsidR="00DB2884">
        <w:t xml:space="preserve">did </w:t>
      </w:r>
      <w:r w:rsidR="00DB2884" w:rsidRPr="00DB2884">
        <w:t>not only hamper the I</w:t>
      </w:r>
      <w:r w:rsidR="00DB2884">
        <w:t xml:space="preserve">nternational </w:t>
      </w:r>
      <w:r w:rsidR="00DB2884" w:rsidRPr="00DB2884">
        <w:t>B</w:t>
      </w:r>
      <w:r w:rsidR="00DB2884">
        <w:t>ureau</w:t>
      </w:r>
      <w:r w:rsidR="00CB08A4">
        <w:t>’</w:t>
      </w:r>
      <w:r w:rsidR="00DB2884" w:rsidRPr="00DB2884">
        <w:t xml:space="preserve">s ability to fund </w:t>
      </w:r>
      <w:r w:rsidR="00DB2884">
        <w:t>improvements in modernizing</w:t>
      </w:r>
      <w:r w:rsidR="00DB2884" w:rsidRPr="00DB2884">
        <w:t xml:space="preserve"> the Hague System</w:t>
      </w:r>
      <w:r w:rsidR="008B56B2">
        <w:t>,</w:t>
      </w:r>
      <w:r w:rsidR="00DB2884" w:rsidRPr="00DB2884">
        <w:t xml:space="preserve"> such as its IT systems, but the shortfall also bur</w:t>
      </w:r>
      <w:r w:rsidR="008B56B2">
        <w:t>de</w:t>
      </w:r>
      <w:r w:rsidR="00DB2884" w:rsidRPr="00DB2884">
        <w:t>n</w:t>
      </w:r>
      <w:r w:rsidR="00DB2884">
        <w:t>ed</w:t>
      </w:r>
      <w:r w:rsidR="00DB2884" w:rsidRPr="00DB2884">
        <w:t xml:space="preserve"> applicants of other s</w:t>
      </w:r>
      <w:r w:rsidR="00DB2884">
        <w:t xml:space="preserve">ystems, namely the PCT </w:t>
      </w:r>
      <w:r w:rsidR="005F0858">
        <w:t>S</w:t>
      </w:r>
      <w:r w:rsidR="00DB2884">
        <w:t>ystem</w:t>
      </w:r>
      <w:r w:rsidR="00327FC9">
        <w:t>,</w:t>
      </w:r>
      <w:r w:rsidR="00DB2884">
        <w:t xml:space="preserve"> because the Hague U</w:t>
      </w:r>
      <w:r w:rsidR="00DB2884" w:rsidRPr="00DB2884">
        <w:t xml:space="preserve">nion </w:t>
      </w:r>
      <w:r w:rsidR="00DB2884">
        <w:t>was also required under Article</w:t>
      </w:r>
      <w:r w:rsidR="00CB08A4">
        <w:t> </w:t>
      </w:r>
      <w:r w:rsidR="00DB2884">
        <w:t>23(</w:t>
      </w:r>
      <w:r w:rsidR="00DB2884" w:rsidRPr="00DB2884">
        <w:t>1</w:t>
      </w:r>
      <w:proofErr w:type="gramStart"/>
      <w:r w:rsidR="00DB2884">
        <w:t>)(</w:t>
      </w:r>
      <w:proofErr w:type="gramEnd"/>
      <w:r w:rsidR="00DB2884">
        <w:t>c)</w:t>
      </w:r>
      <w:r w:rsidR="00DB2884" w:rsidRPr="00DB2884">
        <w:t xml:space="preserve"> to contribute</w:t>
      </w:r>
      <w:r w:rsidR="00DB2884">
        <w:t xml:space="preserve"> to the common expenses of the U</w:t>
      </w:r>
      <w:r w:rsidR="00DB2884" w:rsidRPr="00DB2884">
        <w:t>nion in its proportional interest.  The 2018</w:t>
      </w:r>
      <w:r w:rsidR="00CB08A4">
        <w:t> </w:t>
      </w:r>
      <w:r w:rsidR="00DB2884" w:rsidRPr="00DB2884">
        <w:t xml:space="preserve">WIPO </w:t>
      </w:r>
      <w:r w:rsidR="00FB1FDB">
        <w:t>A</w:t>
      </w:r>
      <w:r w:rsidR="00DB2884" w:rsidRPr="00DB2884">
        <w:t xml:space="preserve">nnual </w:t>
      </w:r>
      <w:r w:rsidR="00CB08A4">
        <w:t>F</w:t>
      </w:r>
      <w:r w:rsidR="00DB2884" w:rsidRPr="00DB2884">
        <w:t xml:space="preserve">inancial </w:t>
      </w:r>
      <w:r w:rsidR="00CB08A4">
        <w:t>R</w:t>
      </w:r>
      <w:r w:rsidR="00DB2884" w:rsidRPr="00DB2884">
        <w:t xml:space="preserve">eport and </w:t>
      </w:r>
      <w:r w:rsidR="00CB08A4">
        <w:t>F</w:t>
      </w:r>
      <w:r w:rsidR="00DB2884" w:rsidRPr="00DB2884">
        <w:t xml:space="preserve">inancial </w:t>
      </w:r>
      <w:r w:rsidR="00CB08A4">
        <w:t>S</w:t>
      </w:r>
      <w:r w:rsidR="00DB2884" w:rsidRPr="00DB2884">
        <w:t>tatem</w:t>
      </w:r>
      <w:r w:rsidR="00DB2884">
        <w:t>ents identified that the Hague Union wa</w:t>
      </w:r>
      <w:r w:rsidR="00DB2884" w:rsidRPr="00DB2884">
        <w:t xml:space="preserve">s currently short in its proportionate </w:t>
      </w:r>
      <w:r w:rsidR="00FB1FDB">
        <w:t>contribution and</w:t>
      </w:r>
      <w:r w:rsidR="00CB08A4">
        <w:t>,</w:t>
      </w:r>
      <w:r w:rsidR="00FB1FDB">
        <w:t xml:space="preserve"> as such</w:t>
      </w:r>
      <w:r w:rsidR="00CB08A4">
        <w:t>,</w:t>
      </w:r>
      <w:r w:rsidR="00FB1FDB">
        <w:t xml:space="preserve"> other U</w:t>
      </w:r>
      <w:r w:rsidR="00DB2884" w:rsidRPr="00DB2884">
        <w:t xml:space="preserve">nions </w:t>
      </w:r>
      <w:r w:rsidR="005C02FE">
        <w:t>where</w:t>
      </w:r>
      <w:r w:rsidR="00DB2884" w:rsidRPr="00DB2884">
        <w:t xml:space="preserve"> the fees </w:t>
      </w:r>
      <w:r w:rsidR="005C02FE">
        <w:t xml:space="preserve">were </w:t>
      </w:r>
      <w:r w:rsidR="00DB2884" w:rsidRPr="00DB2884">
        <w:t>paid by ap</w:t>
      </w:r>
      <w:r w:rsidR="00DB2884">
        <w:t>plicants using those systems were</w:t>
      </w:r>
      <w:r w:rsidR="00DB2884" w:rsidRPr="00DB2884">
        <w:t xml:space="preserve"> burdened with higher fees to cover this shortfall.</w:t>
      </w:r>
      <w:r w:rsidR="00DB2884">
        <w:t xml:space="preserve">  </w:t>
      </w:r>
      <w:r w:rsidR="00DB2884" w:rsidRPr="00DB2884">
        <w:t xml:space="preserve">The Delegation </w:t>
      </w:r>
      <w:r w:rsidR="00DB2884">
        <w:t xml:space="preserve">also </w:t>
      </w:r>
      <w:r w:rsidR="00DB2884" w:rsidRPr="00DB2884">
        <w:t>remarked that 11</w:t>
      </w:r>
      <w:r w:rsidR="00CB08A4">
        <w:t> </w:t>
      </w:r>
      <w:r w:rsidR="00DB2884" w:rsidRPr="00DB2884">
        <w:t>months after the IT</w:t>
      </w:r>
      <w:r w:rsidR="00CB08A4">
        <w:t> </w:t>
      </w:r>
      <w:r w:rsidR="00DB2884" w:rsidRPr="00DB2884">
        <w:t xml:space="preserve">transition, the </w:t>
      </w:r>
      <w:r w:rsidR="005C02FE">
        <w:t>O</w:t>
      </w:r>
      <w:r w:rsidR="00DB2884" w:rsidRPr="00DB2884">
        <w:t xml:space="preserve">ffice still had not received </w:t>
      </w:r>
      <w:r w:rsidR="005C02FE">
        <w:t xml:space="preserve">XML data for the recordings concerning </w:t>
      </w:r>
      <w:r w:rsidR="00DB2884" w:rsidRPr="00DB2884">
        <w:t>Article</w:t>
      </w:r>
      <w:r w:rsidR="00CB08A4">
        <w:t> </w:t>
      </w:r>
      <w:r w:rsidR="00DB2884" w:rsidRPr="00DB2884">
        <w:t>16 and Rule</w:t>
      </w:r>
      <w:r w:rsidR="00CB08A4">
        <w:t> </w:t>
      </w:r>
      <w:r w:rsidR="00DB2884" w:rsidRPr="00DB2884">
        <w:t xml:space="preserve">22.  In addition, the </w:t>
      </w:r>
      <w:r w:rsidR="005C02FE">
        <w:t>O</w:t>
      </w:r>
      <w:r w:rsidR="00DB2884" w:rsidRPr="00DB2884">
        <w:t>ffice encountered lengthy delays in receiving data concerning the second part of the fee</w:t>
      </w:r>
      <w:r w:rsidR="00CB08A4">
        <w:t>,</w:t>
      </w:r>
      <w:r w:rsidR="00FB1FDB">
        <w:t xml:space="preserve"> leading to delays in the issuance of US patents</w:t>
      </w:r>
      <w:r w:rsidR="00DB2884" w:rsidRPr="00DB2884">
        <w:t xml:space="preserve">.  </w:t>
      </w:r>
      <w:r w:rsidR="00FB1FDB">
        <w:t xml:space="preserve">Given the current budget situation of </w:t>
      </w:r>
      <w:proofErr w:type="gramStart"/>
      <w:r w:rsidR="00FB1FDB">
        <w:t>the</w:t>
      </w:r>
      <w:proofErr w:type="gramEnd"/>
      <w:r w:rsidR="00FB1FDB">
        <w:t xml:space="preserve"> Hague Union</w:t>
      </w:r>
      <w:r w:rsidR="00C32070">
        <w:t>, the Delegation, while supporting the proposal to raise the basic fee for additional designs, believe</w:t>
      </w:r>
      <w:r w:rsidR="00FB1FDB">
        <w:t>d</w:t>
      </w:r>
      <w:r w:rsidR="00C32070">
        <w:t xml:space="preserve"> it necessary to consider a few additional minor fee increases</w:t>
      </w:r>
      <w:r w:rsidR="00FB1FDB">
        <w:t xml:space="preserve"> at this point</w:t>
      </w:r>
      <w:r w:rsidR="00C32070">
        <w:t xml:space="preserve">.  </w:t>
      </w:r>
      <w:r w:rsidR="005C02FE">
        <w:t>Accordingly, t</w:t>
      </w:r>
      <w:r w:rsidR="00C32070">
        <w:t xml:space="preserve">he Delegation proposed further minor fee increases to three additional fees in the Schedule of Fees, </w:t>
      </w:r>
      <w:r w:rsidR="00ED7D7C">
        <w:t xml:space="preserve">namely </w:t>
      </w:r>
      <w:r w:rsidR="00C32070">
        <w:t>the basic fee for one design from 397</w:t>
      </w:r>
      <w:r w:rsidR="00CB08A4">
        <w:t> </w:t>
      </w:r>
      <w:r w:rsidR="00C32070">
        <w:t>Swiss francs to 420</w:t>
      </w:r>
      <w:r w:rsidR="00CB08A4">
        <w:t> </w:t>
      </w:r>
      <w:r w:rsidR="00C32070">
        <w:t>Swiss francs, the basic renewal fee</w:t>
      </w:r>
      <w:r w:rsidR="005C02FE">
        <w:t xml:space="preserve"> for one design</w:t>
      </w:r>
      <w:r w:rsidR="00C32070">
        <w:t xml:space="preserve"> from 200</w:t>
      </w:r>
      <w:r w:rsidR="00CB08A4">
        <w:t> Swiss francs</w:t>
      </w:r>
      <w:r w:rsidR="00C32070">
        <w:t xml:space="preserve"> to 240</w:t>
      </w:r>
      <w:r w:rsidR="00CB08A4">
        <w:t> </w:t>
      </w:r>
      <w:r w:rsidR="00C32070">
        <w:t>Swiss francs, and for each additional design from 17</w:t>
      </w:r>
      <w:r w:rsidR="00CB08A4">
        <w:t xml:space="preserve"> Swiss francs</w:t>
      </w:r>
      <w:r w:rsidR="00C32070">
        <w:t xml:space="preserve"> to 50</w:t>
      </w:r>
      <w:r w:rsidR="00CB08A4">
        <w:t> </w:t>
      </w:r>
      <w:r w:rsidR="00C32070">
        <w:t>Swiss francs.</w:t>
      </w:r>
      <w:r w:rsidR="00D41406">
        <w:t xml:space="preserve">  The Delegation believed that those modest fee increases w</w:t>
      </w:r>
      <w:r w:rsidR="00C32070">
        <w:t xml:space="preserve">ould </w:t>
      </w:r>
      <w:r w:rsidR="00D41406">
        <w:t xml:space="preserve">not </w:t>
      </w:r>
      <w:r w:rsidR="00C32070">
        <w:t>be unexpected or burdensome to applicants given the current financial status</w:t>
      </w:r>
      <w:r w:rsidR="00D41406">
        <w:t xml:space="preserve"> and the fact that the fees had not been changed </w:t>
      </w:r>
      <w:r w:rsidR="00C32070">
        <w:t>for 20</w:t>
      </w:r>
      <w:r w:rsidR="00CB08A4">
        <w:t> </w:t>
      </w:r>
      <w:r w:rsidR="00C32070">
        <w:t>years.</w:t>
      </w:r>
    </w:p>
    <w:p w14:paraId="5E00499E" w14:textId="77777777" w:rsidR="00867D6E" w:rsidRDefault="00867D6E" w:rsidP="003542F5">
      <w:pPr>
        <w:pStyle w:val="ONUME"/>
      </w:pPr>
      <w:r w:rsidRPr="00867D6E">
        <w:t xml:space="preserve">The </w:t>
      </w:r>
      <w:r w:rsidR="00717A43">
        <w:t>Delegation</w:t>
      </w:r>
      <w:r w:rsidRPr="00867D6E">
        <w:t xml:space="preserve"> of Japan</w:t>
      </w:r>
      <w:r w:rsidR="000C3358" w:rsidRPr="000C3358">
        <w:t xml:space="preserve"> expressed its support for the proposed amendment</w:t>
      </w:r>
      <w:r w:rsidR="000C3358">
        <w:t xml:space="preserve">.  In addition, the Delegation considered it necessary to </w:t>
      </w:r>
      <w:r w:rsidR="00944D21">
        <w:t>reflect</w:t>
      </w:r>
      <w:r w:rsidR="000C3358">
        <w:t xml:space="preserve"> </w:t>
      </w:r>
      <w:r w:rsidR="00944D21">
        <w:t xml:space="preserve">on </w:t>
      </w:r>
      <w:r w:rsidR="000C3358">
        <w:t xml:space="preserve">other measures to </w:t>
      </w:r>
      <w:r w:rsidR="000C3358" w:rsidRPr="000C3358">
        <w:t>elim</w:t>
      </w:r>
      <w:r w:rsidR="000C3358">
        <w:t>inate the deficit of the Hague U</w:t>
      </w:r>
      <w:r w:rsidR="000C3358" w:rsidRPr="000C3358">
        <w:t>nion.  Th</w:t>
      </w:r>
      <w:r w:rsidR="000C3358">
        <w:t>e</w:t>
      </w:r>
      <w:r w:rsidR="000C3358" w:rsidRPr="000C3358">
        <w:t xml:space="preserve"> Delegation </w:t>
      </w:r>
      <w:r w:rsidR="000C3358">
        <w:t>requested</w:t>
      </w:r>
      <w:r w:rsidR="000C3358" w:rsidRPr="000C3358">
        <w:t xml:space="preserve"> the I</w:t>
      </w:r>
      <w:r w:rsidR="000C3358">
        <w:t xml:space="preserve">nternational </w:t>
      </w:r>
      <w:r w:rsidR="000C3358" w:rsidRPr="000C3358">
        <w:t>B</w:t>
      </w:r>
      <w:r w:rsidR="000C3358">
        <w:t>ureau</w:t>
      </w:r>
      <w:r w:rsidR="000C3358" w:rsidRPr="000C3358">
        <w:t xml:space="preserve"> to provide </w:t>
      </w:r>
      <w:r w:rsidR="000C3358">
        <w:t>a</w:t>
      </w:r>
      <w:r w:rsidR="000C3358" w:rsidRPr="000C3358">
        <w:t xml:space="preserve"> roadmap or other measures </w:t>
      </w:r>
      <w:r w:rsidR="00C501ED">
        <w:t>to that end</w:t>
      </w:r>
      <w:r w:rsidR="000C3358" w:rsidRPr="000C3358">
        <w:t>.</w:t>
      </w:r>
    </w:p>
    <w:p w14:paraId="4C15183A" w14:textId="77777777" w:rsidR="004B2839" w:rsidRDefault="004B2839" w:rsidP="006C4735">
      <w:pPr>
        <w:pStyle w:val="ONUME"/>
      </w:pPr>
      <w:r>
        <w:lastRenderedPageBreak/>
        <w:t xml:space="preserve">The </w:t>
      </w:r>
      <w:r w:rsidR="00717A43">
        <w:t>Delegation</w:t>
      </w:r>
      <w:r>
        <w:t xml:space="preserve"> of the United Kingdom</w:t>
      </w:r>
      <w:r w:rsidR="006456F6" w:rsidRPr="006456F6">
        <w:t xml:space="preserve"> </w:t>
      </w:r>
      <w:r w:rsidR="006456F6">
        <w:t>believed that the</w:t>
      </w:r>
      <w:r w:rsidR="006456F6" w:rsidRPr="006456F6">
        <w:t xml:space="preserve"> Hague System should be financially </w:t>
      </w:r>
      <w:r w:rsidR="006C4735" w:rsidRPr="006456F6">
        <w:t>s</w:t>
      </w:r>
      <w:r w:rsidR="006C4735">
        <w:t>ustainable</w:t>
      </w:r>
      <w:r w:rsidR="006456F6" w:rsidRPr="006456F6">
        <w:t xml:space="preserve"> while remaining accessible to users and fees should not be a barrier to access, particularly to </w:t>
      </w:r>
      <w:r w:rsidR="00A15667">
        <w:t>small and medium-sized enterprises (</w:t>
      </w:r>
      <w:r w:rsidR="006456F6" w:rsidRPr="006456F6">
        <w:t>SMEs</w:t>
      </w:r>
      <w:r w:rsidR="00A15667">
        <w:t>)</w:t>
      </w:r>
      <w:r w:rsidR="006456F6" w:rsidRPr="006456F6">
        <w:t xml:space="preserve">.  The </w:t>
      </w:r>
      <w:r w:rsidR="006456F6">
        <w:t xml:space="preserve">Delegation raised some concerns in relation to the proposal to increase the fee and requested more explanations regarding the </w:t>
      </w:r>
      <w:r w:rsidR="006456F6" w:rsidRPr="006456F6">
        <w:t>fee elasticity in the current model.</w:t>
      </w:r>
      <w:r w:rsidR="006C4735">
        <w:t xml:space="preserve">  The Delegation also requested the International Bureau to provide an analysis of the proposal </w:t>
      </w:r>
      <w:r w:rsidR="00C501ED">
        <w:t xml:space="preserve">made </w:t>
      </w:r>
      <w:r w:rsidR="006C4735">
        <w:t xml:space="preserve">by </w:t>
      </w:r>
      <w:r w:rsidR="006C4735" w:rsidRPr="006C4735">
        <w:t xml:space="preserve">the United States of America </w:t>
      </w:r>
      <w:r w:rsidR="006C4735">
        <w:t>regarding further fee changes for consideration at the next session of the Working Group.</w:t>
      </w:r>
    </w:p>
    <w:p w14:paraId="604F3D23" w14:textId="77777777" w:rsidR="004B2839" w:rsidRDefault="000132E1" w:rsidP="003A2114">
      <w:pPr>
        <w:pStyle w:val="ONUME"/>
      </w:pPr>
      <w:r>
        <w:t xml:space="preserve">The </w:t>
      </w:r>
      <w:r w:rsidR="00C501ED">
        <w:t>Delegation</w:t>
      </w:r>
      <w:r w:rsidR="004B2839">
        <w:t xml:space="preserve"> of the Czech Republic </w:t>
      </w:r>
      <w:r w:rsidR="00944D21">
        <w:t>stated that the impact of the</w:t>
      </w:r>
      <w:r w:rsidR="004030D1">
        <w:t xml:space="preserve"> fee increase on the filing behavior should </w:t>
      </w:r>
      <w:r w:rsidR="003A2114">
        <w:t>be analyzed because</w:t>
      </w:r>
      <w:r w:rsidR="004030D1" w:rsidRPr="004030D1">
        <w:t xml:space="preserve"> an increase of the fee </w:t>
      </w:r>
      <w:r w:rsidR="003A2114">
        <w:t xml:space="preserve">would not bring new income </w:t>
      </w:r>
      <w:r w:rsidR="004030D1" w:rsidRPr="004030D1">
        <w:t xml:space="preserve">to the system </w:t>
      </w:r>
      <w:r w:rsidR="003A2114">
        <w:t xml:space="preserve">if </w:t>
      </w:r>
      <w:r w:rsidR="004030D1" w:rsidRPr="004030D1">
        <w:t xml:space="preserve">applicants </w:t>
      </w:r>
      <w:r w:rsidR="003A2114">
        <w:t>c</w:t>
      </w:r>
      <w:r w:rsidR="004030D1" w:rsidRPr="004030D1">
        <w:t>hange</w:t>
      </w:r>
      <w:r w:rsidR="003A2114">
        <w:t>d</w:t>
      </w:r>
      <w:r w:rsidR="004030D1" w:rsidRPr="004030D1">
        <w:t xml:space="preserve"> their </w:t>
      </w:r>
      <w:r w:rsidR="00234514">
        <w:t xml:space="preserve">filing </w:t>
      </w:r>
      <w:r w:rsidR="004030D1" w:rsidRPr="004030D1">
        <w:t xml:space="preserve">behavior afterwards. </w:t>
      </w:r>
      <w:r w:rsidR="003A2114">
        <w:t xml:space="preserve"> In addition, the </w:t>
      </w:r>
      <w:r w:rsidR="00C501ED">
        <w:t>Delegation</w:t>
      </w:r>
      <w:r w:rsidR="003A2114">
        <w:t xml:space="preserve"> suggested </w:t>
      </w:r>
      <w:r w:rsidR="000B65D1">
        <w:t>preparing</w:t>
      </w:r>
      <w:r w:rsidR="003A2114" w:rsidRPr="003A2114">
        <w:t xml:space="preserve"> </w:t>
      </w:r>
      <w:r w:rsidR="003A2114">
        <w:t>an analysis</w:t>
      </w:r>
      <w:r w:rsidR="003A2114" w:rsidRPr="003A2114">
        <w:t xml:space="preserve"> of </w:t>
      </w:r>
      <w:r w:rsidR="003A2114">
        <w:t xml:space="preserve">the </w:t>
      </w:r>
      <w:r w:rsidR="003A2114" w:rsidRPr="003A2114">
        <w:t>unit costs</w:t>
      </w:r>
      <w:r w:rsidR="00604283">
        <w:t xml:space="preserve"> for processing</w:t>
      </w:r>
      <w:r w:rsidR="003A2114">
        <w:t xml:space="preserve"> </w:t>
      </w:r>
      <w:r w:rsidR="003A2114" w:rsidRPr="003A2114">
        <w:t>applications with only one desig</w:t>
      </w:r>
      <w:r w:rsidR="003A2114">
        <w:t xml:space="preserve">n and </w:t>
      </w:r>
      <w:r w:rsidR="003A2114" w:rsidRPr="003A2114">
        <w:t xml:space="preserve">applications with more than one design.  </w:t>
      </w:r>
      <w:r w:rsidR="003A2114">
        <w:t xml:space="preserve">This could be compared with </w:t>
      </w:r>
      <w:r w:rsidR="003A2114" w:rsidRPr="003A2114">
        <w:t xml:space="preserve">the progress of unit costs after </w:t>
      </w:r>
      <w:r w:rsidR="003A2114">
        <w:t xml:space="preserve">the </w:t>
      </w:r>
      <w:r w:rsidR="003A2114" w:rsidRPr="003A2114">
        <w:t>accession</w:t>
      </w:r>
      <w:r w:rsidR="00604283">
        <w:t>s</w:t>
      </w:r>
      <w:r w:rsidR="003A2114" w:rsidRPr="003A2114">
        <w:t xml:space="preserve"> of </w:t>
      </w:r>
      <w:r w:rsidR="003A2114">
        <w:t xml:space="preserve">member </w:t>
      </w:r>
      <w:r w:rsidR="00B148A7">
        <w:t>S</w:t>
      </w:r>
      <w:r w:rsidR="003A2114">
        <w:t>tates</w:t>
      </w:r>
      <w:r w:rsidR="00234514">
        <w:t xml:space="preserve"> which have a single design system</w:t>
      </w:r>
      <w:r w:rsidR="00CD3460">
        <w:t>.</w:t>
      </w:r>
    </w:p>
    <w:p w14:paraId="5AE96046" w14:textId="77777777" w:rsidR="004B2839" w:rsidRDefault="004B2839" w:rsidP="009E407F">
      <w:pPr>
        <w:pStyle w:val="ONUME"/>
      </w:pPr>
      <w:r>
        <w:t xml:space="preserve">The </w:t>
      </w:r>
      <w:r w:rsidR="00604283">
        <w:t>Delegation</w:t>
      </w:r>
      <w:r>
        <w:t xml:space="preserve"> of China</w:t>
      </w:r>
      <w:r w:rsidR="009E407F" w:rsidRPr="009E407F">
        <w:t xml:space="preserve"> </w:t>
      </w:r>
      <w:r w:rsidR="009E407F">
        <w:t>suggested to carry out consultations amongst enterprises and users before making a decision, as the fee increase might have</w:t>
      </w:r>
      <w:r w:rsidR="009E407F" w:rsidRPr="009E407F">
        <w:t xml:space="preserve"> large implications.  </w:t>
      </w:r>
      <w:r w:rsidR="009E407F">
        <w:t xml:space="preserve">The </w:t>
      </w:r>
      <w:r w:rsidR="00604283">
        <w:t>Delegation</w:t>
      </w:r>
      <w:r w:rsidR="009E407F">
        <w:t xml:space="preserve"> believed that </w:t>
      </w:r>
      <w:r w:rsidR="00604283">
        <w:t xml:space="preserve">improving </w:t>
      </w:r>
      <w:r w:rsidR="009E407F">
        <w:t>t</w:t>
      </w:r>
      <w:r w:rsidR="009E407F" w:rsidRPr="009E407F">
        <w:t>he</w:t>
      </w:r>
      <w:r w:rsidR="00604283">
        <w:t xml:space="preserve"> efficiency and</w:t>
      </w:r>
      <w:r w:rsidR="009E407F" w:rsidRPr="009E407F">
        <w:t xml:space="preserve"> user</w:t>
      </w:r>
      <w:r w:rsidR="00CD3460">
        <w:t>-</w:t>
      </w:r>
      <w:r w:rsidR="009E407F" w:rsidRPr="009E407F">
        <w:t xml:space="preserve">friendliness </w:t>
      </w:r>
      <w:r w:rsidR="009E407F">
        <w:t>of the system would</w:t>
      </w:r>
      <w:r w:rsidR="009E407F" w:rsidRPr="009E407F">
        <w:t xml:space="preserve"> ensure </w:t>
      </w:r>
      <w:r w:rsidR="009E407F">
        <w:t>a</w:t>
      </w:r>
      <w:r w:rsidR="00234514">
        <w:t xml:space="preserve"> better financial situation</w:t>
      </w:r>
      <w:r w:rsidR="009E407F" w:rsidRPr="009E407F">
        <w:t>.</w:t>
      </w:r>
    </w:p>
    <w:p w14:paraId="461F413C" w14:textId="77777777" w:rsidR="004B2839" w:rsidRPr="004B2839" w:rsidRDefault="004B2839" w:rsidP="004B2839">
      <w:pPr>
        <w:pStyle w:val="ONUME"/>
      </w:pPr>
      <w:r w:rsidRPr="004B2839">
        <w:t xml:space="preserve">The </w:t>
      </w:r>
      <w:r w:rsidR="00717A43">
        <w:t>Delegation</w:t>
      </w:r>
      <w:r w:rsidRPr="004B2839">
        <w:t xml:space="preserve"> of </w:t>
      </w:r>
      <w:r>
        <w:t>the Russian Federation</w:t>
      </w:r>
      <w:r w:rsidR="00A76CDB">
        <w:t xml:space="preserve"> requested clarification as to the numbers provided in the document, in particular how the increase of the fee for additional designs would increase the income</w:t>
      </w:r>
      <w:r w:rsidR="00E9228D">
        <w:t>.</w:t>
      </w:r>
      <w:r w:rsidR="00A76CDB">
        <w:t xml:space="preserve"> </w:t>
      </w:r>
      <w:r w:rsidR="00E9228D">
        <w:t xml:space="preserve"> T</w:t>
      </w:r>
      <w:r w:rsidR="00A76CDB">
        <w:t xml:space="preserve">here </w:t>
      </w:r>
      <w:r w:rsidR="002C3933">
        <w:t>appear</w:t>
      </w:r>
      <w:r w:rsidR="00A76CDB">
        <w:t xml:space="preserve">ed to be a discrepancy between the </w:t>
      </w:r>
      <w:r w:rsidR="00EC6CB2">
        <w:t xml:space="preserve">declining </w:t>
      </w:r>
      <w:r w:rsidR="00A76CDB">
        <w:t xml:space="preserve">number of additional designs contained in applications and the necessary income to cover the deficit. </w:t>
      </w:r>
      <w:r w:rsidR="00365EAB">
        <w:t xml:space="preserve"> The Delegation </w:t>
      </w:r>
      <w:r w:rsidR="00944D21">
        <w:t>supported</w:t>
      </w:r>
      <w:r w:rsidR="00365EAB">
        <w:t xml:space="preserve"> raising the fees and making the system financially stable while keeping the needs of users in mind.  It noted that this issue was discussed during the last session of the WIPO Progr</w:t>
      </w:r>
      <w:r w:rsidR="00CD3460">
        <w:t>am and Budget Committee.</w:t>
      </w:r>
    </w:p>
    <w:p w14:paraId="3816728A" w14:textId="77777777" w:rsidR="004B2839" w:rsidRDefault="004B2839" w:rsidP="006001CE">
      <w:pPr>
        <w:pStyle w:val="ONUME"/>
      </w:pPr>
      <w:r w:rsidRPr="004B2839">
        <w:t xml:space="preserve">The </w:t>
      </w:r>
      <w:r w:rsidR="00717A43">
        <w:t>Delegation</w:t>
      </w:r>
      <w:r w:rsidRPr="004B2839">
        <w:t xml:space="preserve"> of </w:t>
      </w:r>
      <w:r>
        <w:t>Switzerland</w:t>
      </w:r>
      <w:r w:rsidR="006001CE" w:rsidRPr="006001CE">
        <w:t xml:space="preserve"> expressed its su</w:t>
      </w:r>
      <w:r w:rsidR="006001CE">
        <w:t>pport for the proposed fee increase given that the fees have not been changed for 20 years</w:t>
      </w:r>
      <w:r w:rsidR="00CD3460">
        <w:t>,</w:t>
      </w:r>
      <w:r w:rsidR="006001CE">
        <w:t xml:space="preserve"> while at the same time the membership ha</w:t>
      </w:r>
      <w:r w:rsidR="002C3933">
        <w:t>d</w:t>
      </w:r>
      <w:r w:rsidR="006001CE">
        <w:t xml:space="preserve"> grown and made the system more attractive to users.  The Delegation believed the proposed fee increase to be reasonable</w:t>
      </w:r>
      <w:r w:rsidR="0009718E">
        <w:t xml:space="preserve">, </w:t>
      </w:r>
      <w:r w:rsidR="002C3933">
        <w:t>indicat</w:t>
      </w:r>
      <w:r w:rsidR="0009718E">
        <w:t xml:space="preserve">ing that the fee for </w:t>
      </w:r>
      <w:r w:rsidR="002C3933">
        <w:t xml:space="preserve">each </w:t>
      </w:r>
      <w:r w:rsidR="0009718E">
        <w:t xml:space="preserve">additional design under their national law was much higher, amounting to </w:t>
      </w:r>
      <w:r w:rsidR="00AE2E38">
        <w:t xml:space="preserve">around </w:t>
      </w:r>
      <w:r w:rsidR="0009718E">
        <w:t>50</w:t>
      </w:r>
      <w:r w:rsidR="00CD3460">
        <w:t> </w:t>
      </w:r>
      <w:r w:rsidR="00072246">
        <w:t>per</w:t>
      </w:r>
      <w:r w:rsidR="00CD3460">
        <w:t> </w:t>
      </w:r>
      <w:r w:rsidR="00072246">
        <w:t>cent</w:t>
      </w:r>
      <w:r w:rsidR="0009718E">
        <w:t>.</w:t>
      </w:r>
    </w:p>
    <w:p w14:paraId="5034E682" w14:textId="77777777" w:rsidR="004B2839" w:rsidRPr="004B2839" w:rsidRDefault="004B2839" w:rsidP="004B2839">
      <w:pPr>
        <w:pStyle w:val="ONUME"/>
      </w:pPr>
      <w:r>
        <w:t xml:space="preserve">The </w:t>
      </w:r>
      <w:r w:rsidR="000132E1">
        <w:t>R</w:t>
      </w:r>
      <w:r>
        <w:t>epresentative of JIPA</w:t>
      </w:r>
      <w:r w:rsidR="002049BB">
        <w:t xml:space="preserve"> stated that Japanese companies </w:t>
      </w:r>
      <w:r w:rsidR="002C3933">
        <w:t>were using</w:t>
      </w:r>
      <w:r w:rsidR="002049BB">
        <w:t xml:space="preserve"> the Hague </w:t>
      </w:r>
      <w:r w:rsidR="00CD3460">
        <w:t>S</w:t>
      </w:r>
      <w:r w:rsidR="002049BB">
        <w:t xml:space="preserve">ystem because it was cost effective and </w:t>
      </w:r>
      <w:r w:rsidR="002C3933">
        <w:t>expressed its concern</w:t>
      </w:r>
      <w:r w:rsidR="002049BB">
        <w:t xml:space="preserve"> that the number of filings </w:t>
      </w:r>
      <w:r w:rsidR="002C3933">
        <w:t>c</w:t>
      </w:r>
      <w:r w:rsidR="002049BB">
        <w:t xml:space="preserve">ould </w:t>
      </w:r>
      <w:r w:rsidR="00944D21">
        <w:t>decrease</w:t>
      </w:r>
      <w:r w:rsidR="00CD3460">
        <w:t xml:space="preserve"> if the fees were increased.</w:t>
      </w:r>
    </w:p>
    <w:p w14:paraId="187BE2EB" w14:textId="01D184A2" w:rsidR="007132D9" w:rsidRDefault="008D22B9" w:rsidP="00790E71">
      <w:pPr>
        <w:pStyle w:val="ONUME"/>
      </w:pPr>
      <w:r w:rsidRPr="008D22B9">
        <w:t>The Secretariat explained</w:t>
      </w:r>
      <w:r w:rsidR="002571EE">
        <w:t xml:space="preserve"> that the fee elasticity study </w:t>
      </w:r>
      <w:r w:rsidR="00D03C82">
        <w:t>conducted by the Chief Economist ha</w:t>
      </w:r>
      <w:r w:rsidR="002571EE">
        <w:t>d</w:t>
      </w:r>
      <w:r w:rsidR="00D03C82">
        <w:t xml:space="preserve"> been limited due to </w:t>
      </w:r>
      <w:r w:rsidR="00392BE2">
        <w:t xml:space="preserve">too </w:t>
      </w:r>
      <w:r w:rsidR="00D03C82">
        <w:t>little information</w:t>
      </w:r>
      <w:r w:rsidR="00CD3460">
        <w:t xml:space="preserve"> being</w:t>
      </w:r>
      <w:r w:rsidR="00D03C82">
        <w:t xml:space="preserve"> available in </w:t>
      </w:r>
      <w:r w:rsidR="0091521C">
        <w:t xml:space="preserve">respect of </w:t>
      </w:r>
      <w:r w:rsidR="00D03C82">
        <w:t>the Hague System</w:t>
      </w:r>
      <w:r w:rsidR="00392BE2">
        <w:t xml:space="preserve">, in particular the </w:t>
      </w:r>
      <w:r w:rsidR="0091521C">
        <w:t xml:space="preserve">low </w:t>
      </w:r>
      <w:r w:rsidR="00392BE2">
        <w:t>number of filings</w:t>
      </w:r>
      <w:r w:rsidR="00D03C82">
        <w:t>.  In addition, the Hague System had</w:t>
      </w:r>
      <w:r w:rsidR="00D03C82" w:rsidRPr="00D03C82">
        <w:t xml:space="preserve"> changed so much in recent years</w:t>
      </w:r>
      <w:r w:rsidR="00392BE2">
        <w:t xml:space="preserve">, making </w:t>
      </w:r>
      <w:r w:rsidR="005328E0">
        <w:t xml:space="preserve">it </w:t>
      </w:r>
      <w:r w:rsidR="00392BE2">
        <w:t>extremely difficult</w:t>
      </w:r>
      <w:r w:rsidR="00D03C82" w:rsidRPr="00D03C82">
        <w:t xml:space="preserve"> to conduct a robust fee elasticity analysis.</w:t>
      </w:r>
      <w:r w:rsidR="00D03C82">
        <w:t xml:space="preserve">  In relation to the question i</w:t>
      </w:r>
      <w:r w:rsidR="00D03C82" w:rsidRPr="00D03C82">
        <w:t xml:space="preserve">n respect of unit costs </w:t>
      </w:r>
      <w:r w:rsidR="00D03C82">
        <w:t>for</w:t>
      </w:r>
      <w:r w:rsidR="00D03C82" w:rsidRPr="00D03C82">
        <w:t xml:space="preserve"> single design applications compared </w:t>
      </w:r>
      <w:r w:rsidR="00D03C82">
        <w:t xml:space="preserve">to multiple design applications, the Secretariat referred to the </w:t>
      </w:r>
      <w:r w:rsidR="00D65251">
        <w:t xml:space="preserve">WIPO Performance </w:t>
      </w:r>
      <w:r w:rsidR="00225966">
        <w:t>R</w:t>
      </w:r>
      <w:r w:rsidR="00225966" w:rsidRPr="00D03C82">
        <w:t>eport</w:t>
      </w:r>
      <w:r w:rsidR="00225966">
        <w:t xml:space="preserve"> (WPR) </w:t>
      </w:r>
      <w:r w:rsidR="00C54201">
        <w:t>discussed during the</w:t>
      </w:r>
      <w:r w:rsidR="00CD3460">
        <w:t> </w:t>
      </w:r>
      <w:r w:rsidR="00C54201">
        <w:t>2019 session of the WIPO Program and Budget Committee</w:t>
      </w:r>
      <w:r w:rsidR="00D03C82">
        <w:t>.  In its A</w:t>
      </w:r>
      <w:r w:rsidR="00D03C82" w:rsidRPr="00D03C82">
        <w:t>nnex</w:t>
      </w:r>
      <w:r w:rsidR="007E0D9F">
        <w:t>,</w:t>
      </w:r>
      <w:r w:rsidR="00D03C82" w:rsidRPr="00D03C82">
        <w:t xml:space="preserve"> it refer</w:t>
      </w:r>
      <w:r w:rsidR="00D03C82">
        <w:t>red</w:t>
      </w:r>
      <w:r w:rsidR="00D03C82" w:rsidRPr="00D03C82">
        <w:t xml:space="preserve"> to unit cost for renewed designs</w:t>
      </w:r>
      <w:r w:rsidR="00D03C82">
        <w:t xml:space="preserve"> and </w:t>
      </w:r>
      <w:r w:rsidR="00D03C82" w:rsidRPr="00D03C82">
        <w:t>over the last three years the unit cost</w:t>
      </w:r>
      <w:r w:rsidR="00D03C82">
        <w:t xml:space="preserve"> in respect of these designs had</w:t>
      </w:r>
      <w:r w:rsidR="00D03C82" w:rsidRPr="00D03C82">
        <w:t xml:space="preserve"> increased by</w:t>
      </w:r>
      <w:r w:rsidR="00D03C82">
        <w:t xml:space="preserve"> some 50</w:t>
      </w:r>
      <w:r w:rsidR="00CD3460">
        <w:t> </w:t>
      </w:r>
      <w:r w:rsidR="00072246">
        <w:t>per</w:t>
      </w:r>
      <w:r w:rsidR="00CD3460">
        <w:t> </w:t>
      </w:r>
      <w:r w:rsidR="00072246">
        <w:t>cent</w:t>
      </w:r>
      <w:r w:rsidR="00D03C82">
        <w:t xml:space="preserve">.  </w:t>
      </w:r>
      <w:r w:rsidR="00392BE2">
        <w:t xml:space="preserve">Also, in general, the costs </w:t>
      </w:r>
      <w:r w:rsidR="005328E0">
        <w:t>were</w:t>
      </w:r>
      <w:r w:rsidR="00392BE2">
        <w:t xml:space="preserve"> going up per design.  </w:t>
      </w:r>
      <w:r w:rsidR="00D03C82">
        <w:t xml:space="preserve">However, the Secretariat stressed that the Working Group should look </w:t>
      </w:r>
      <w:r w:rsidR="00D92D47">
        <w:t>at the matter from a design system point of view.  T</w:t>
      </w:r>
      <w:r w:rsidR="00D92D47" w:rsidRPr="00D92D47">
        <w:t>he current fee st</w:t>
      </w:r>
      <w:r w:rsidR="00D92D47">
        <w:t>ructure contained</w:t>
      </w:r>
      <w:r w:rsidR="00D92D47" w:rsidRPr="00D92D47">
        <w:t xml:space="preserve"> an anomaly </w:t>
      </w:r>
      <w:r w:rsidR="00D92D47">
        <w:t>insofar as t</w:t>
      </w:r>
      <w:r w:rsidR="00D92D47" w:rsidRPr="00D92D47">
        <w:t>he fee for additional designs represent</w:t>
      </w:r>
      <w:r w:rsidR="00D92D47">
        <w:t>ed</w:t>
      </w:r>
      <w:r w:rsidR="00D92D47" w:rsidRPr="00D92D47">
        <w:t xml:space="preserve"> only </w:t>
      </w:r>
      <w:r w:rsidR="00CD3460">
        <w:t>four</w:t>
      </w:r>
      <w:r w:rsidR="00D92D47" w:rsidRPr="00D92D47">
        <w:t xml:space="preserve"> or </w:t>
      </w:r>
      <w:r w:rsidR="00CD3460">
        <w:t>five</w:t>
      </w:r>
      <w:r w:rsidR="00072246">
        <w:t xml:space="preserve"> per cent</w:t>
      </w:r>
      <w:r w:rsidR="00D92D47" w:rsidRPr="00D92D47">
        <w:t xml:space="preserve"> of the basic fee for the first design.</w:t>
      </w:r>
      <w:r w:rsidR="00D92D47">
        <w:t xml:space="preserve">  This had a historical background when applications were still filed on paper and the main workload related to</w:t>
      </w:r>
      <w:r w:rsidR="00D92D47" w:rsidRPr="00D92D47">
        <w:t xml:space="preserve"> the physical processing of the paper file</w:t>
      </w:r>
      <w:r w:rsidR="00D92D47">
        <w:t xml:space="preserve">. </w:t>
      </w:r>
      <w:r w:rsidR="00D92D47" w:rsidRPr="00D92D47">
        <w:t xml:space="preserve"> In that context</w:t>
      </w:r>
      <w:r w:rsidR="00D92D47">
        <w:t xml:space="preserve">, it made </w:t>
      </w:r>
      <w:r w:rsidR="00D92D47" w:rsidRPr="00D92D47">
        <w:t xml:space="preserve">little difference whether an application contained one design or </w:t>
      </w:r>
      <w:r w:rsidR="00C54201">
        <w:t>several</w:t>
      </w:r>
      <w:r w:rsidR="00D92D47" w:rsidRPr="00D92D47">
        <w:t xml:space="preserve"> designs.</w:t>
      </w:r>
      <w:r w:rsidR="00D92D47">
        <w:t xml:space="preserve">  </w:t>
      </w:r>
      <w:r w:rsidR="00C54201">
        <w:t xml:space="preserve">The </w:t>
      </w:r>
      <w:r w:rsidR="007E0D9F">
        <w:t>work had e</w:t>
      </w:r>
      <w:r w:rsidR="00D92D47">
        <w:t xml:space="preserve">volved </w:t>
      </w:r>
      <w:r w:rsidR="007132D9">
        <w:t xml:space="preserve">in the last 20 years, </w:t>
      </w:r>
      <w:r w:rsidR="00D92D47">
        <w:t xml:space="preserve">and so had the fees in most jurisdictions. </w:t>
      </w:r>
      <w:r w:rsidR="00714817">
        <w:t xml:space="preserve"> </w:t>
      </w:r>
      <w:r w:rsidR="007132D9">
        <w:t>In many</w:t>
      </w:r>
      <w:r w:rsidR="00D92D47">
        <w:t xml:space="preserve"> jurisdiction</w:t>
      </w:r>
      <w:r w:rsidR="007132D9">
        <w:t>s</w:t>
      </w:r>
      <w:r w:rsidR="00D92D47">
        <w:t xml:space="preserve">, for </w:t>
      </w:r>
      <w:r w:rsidR="00D92D47">
        <w:lastRenderedPageBreak/>
        <w:t>example</w:t>
      </w:r>
      <w:r w:rsidR="00CD3460">
        <w:t>,</w:t>
      </w:r>
      <w:r w:rsidR="000B65D1">
        <w:t xml:space="preserve"> as</w:t>
      </w:r>
      <w:r w:rsidR="00D92D47">
        <w:t xml:space="preserve"> pointed out by</w:t>
      </w:r>
      <w:r w:rsidR="00C54201">
        <w:t xml:space="preserve"> the Delegation of</w:t>
      </w:r>
      <w:r w:rsidR="00D92D47">
        <w:t xml:space="preserve"> Switzerland, the fee for additional designs was much closer, if not equal, to the fee for the first design. </w:t>
      </w:r>
      <w:r w:rsidR="00714817">
        <w:t xml:space="preserve"> The Secretariat pointed out that the proposal aimed at closing that gap.</w:t>
      </w:r>
    </w:p>
    <w:p w14:paraId="63BD151B" w14:textId="77777777" w:rsidR="00714817" w:rsidRPr="008D22B9" w:rsidRDefault="00714817" w:rsidP="00790E71">
      <w:pPr>
        <w:pStyle w:val="ONUME"/>
      </w:pPr>
      <w:r>
        <w:t xml:space="preserve">In response to the </w:t>
      </w:r>
      <w:r w:rsidR="00D61F7A">
        <w:t xml:space="preserve">intervention made by the </w:t>
      </w:r>
      <w:r>
        <w:t xml:space="preserve">Delegation of the Russian Federation, </w:t>
      </w:r>
      <w:r w:rsidR="00D61F7A">
        <w:t>the Secretariat explained that the decrease of the number of additional designs in international applications was due to the recent accession</w:t>
      </w:r>
      <w:r w:rsidR="00BF7F7B">
        <w:t>s</w:t>
      </w:r>
      <w:r w:rsidR="00D61F7A">
        <w:t xml:space="preserve"> of Contracting Parties with a single design system in their national system</w:t>
      </w:r>
      <w:r w:rsidR="007132D9">
        <w:t>s</w:t>
      </w:r>
      <w:r w:rsidR="00D61F7A">
        <w:t>.  Applicants</w:t>
      </w:r>
      <w:r w:rsidR="00D61F7A" w:rsidRPr="00D61F7A">
        <w:t xml:space="preserve"> designating those jurisdictions </w:t>
      </w:r>
      <w:r w:rsidR="007132D9">
        <w:t>tended</w:t>
      </w:r>
      <w:r w:rsidR="00D61F7A">
        <w:t xml:space="preserve"> to </w:t>
      </w:r>
      <w:r w:rsidR="007132D9">
        <w:t>file</w:t>
      </w:r>
      <w:r w:rsidR="00D61F7A">
        <w:t xml:space="preserve"> </w:t>
      </w:r>
      <w:r w:rsidR="00D61F7A" w:rsidRPr="00D61F7A">
        <w:t>single design application</w:t>
      </w:r>
      <w:r w:rsidR="007132D9">
        <w:t>s.</w:t>
      </w:r>
      <w:r w:rsidR="00716C6A">
        <w:t xml:space="preserve"> </w:t>
      </w:r>
      <w:r w:rsidR="007132D9">
        <w:t xml:space="preserve"> In addition, </w:t>
      </w:r>
      <w:r w:rsidR="00D61F7A">
        <w:t xml:space="preserve">applicants from those jurisdictions </w:t>
      </w:r>
      <w:r w:rsidR="00BF7F7B">
        <w:t>appear</w:t>
      </w:r>
      <w:r w:rsidR="00D61F7A">
        <w:t xml:space="preserve">ed </w:t>
      </w:r>
      <w:r w:rsidR="007132D9">
        <w:t xml:space="preserve">to be </w:t>
      </w:r>
      <w:r w:rsidR="00D61F7A">
        <w:t>accustomed to th</w:t>
      </w:r>
      <w:r w:rsidR="00AB436F">
        <w:t>eir respective</w:t>
      </w:r>
      <w:r w:rsidR="00D61F7A">
        <w:t xml:space="preserve"> system</w:t>
      </w:r>
      <w:r w:rsidR="00AB436F">
        <w:t>s</w:t>
      </w:r>
      <w:r w:rsidR="00D61F7A">
        <w:t xml:space="preserve"> and </w:t>
      </w:r>
      <w:r w:rsidR="007132D9">
        <w:t xml:space="preserve">also </w:t>
      </w:r>
      <w:r w:rsidR="00D61F7A" w:rsidRPr="00D61F7A">
        <w:t>tend</w:t>
      </w:r>
      <w:r w:rsidR="007132D9">
        <w:t>ed</w:t>
      </w:r>
      <w:r w:rsidR="00D61F7A" w:rsidRPr="00D61F7A">
        <w:t xml:space="preserve"> to </w:t>
      </w:r>
      <w:r w:rsidR="00D61F7A">
        <w:t>file</w:t>
      </w:r>
      <w:r w:rsidR="00173D10">
        <w:t xml:space="preserve"> single </w:t>
      </w:r>
      <w:r w:rsidR="00D61F7A" w:rsidRPr="00D61F7A">
        <w:t>design applications.</w:t>
      </w:r>
      <w:r w:rsidR="00173D10">
        <w:t xml:space="preserve">  This proposal did not intend to penalize the applicants who include</w:t>
      </w:r>
      <w:r w:rsidR="007132D9">
        <w:t>d</w:t>
      </w:r>
      <w:r w:rsidR="00173D10">
        <w:t xml:space="preserve"> multiple designs in their applications but to </w:t>
      </w:r>
      <w:r w:rsidR="00173D10" w:rsidRPr="00173D10">
        <w:t>comp</w:t>
      </w:r>
      <w:r w:rsidR="00790E71">
        <w:t xml:space="preserve">ensate the current workload and </w:t>
      </w:r>
      <w:r w:rsidR="00173D10" w:rsidRPr="00173D10">
        <w:t>expenses associated with the processi</w:t>
      </w:r>
      <w:r w:rsidR="00173D10">
        <w:t xml:space="preserve">ng of the additional designs </w:t>
      </w:r>
      <w:r w:rsidR="00173D10" w:rsidRPr="00173D10">
        <w:t xml:space="preserve">contained in an </w:t>
      </w:r>
      <w:r w:rsidR="00173D10">
        <w:t xml:space="preserve">international </w:t>
      </w:r>
      <w:r w:rsidR="00173D10" w:rsidRPr="00173D10">
        <w:t>application.</w:t>
      </w:r>
      <w:r w:rsidR="00173D10">
        <w:t xml:space="preserve">  The Secretariat stressed that this proposed fee increase would not cover all costs but would be </w:t>
      </w:r>
      <w:r w:rsidR="00173D10" w:rsidRPr="00173D10">
        <w:t xml:space="preserve">a first step </w:t>
      </w:r>
      <w:r w:rsidR="00173D10">
        <w:t>to improve</w:t>
      </w:r>
      <w:r w:rsidR="00173D10" w:rsidRPr="00173D10">
        <w:t xml:space="preserve"> </w:t>
      </w:r>
      <w:r w:rsidR="00173D10">
        <w:t xml:space="preserve">the financial situation of the </w:t>
      </w:r>
      <w:r w:rsidR="007E0D9F">
        <w:t>s</w:t>
      </w:r>
      <w:r w:rsidR="00173D10" w:rsidRPr="00173D10">
        <w:t>ystem</w:t>
      </w:r>
      <w:r w:rsidR="00173D10">
        <w:t>.</w:t>
      </w:r>
    </w:p>
    <w:p w14:paraId="67DF8E70" w14:textId="77777777" w:rsidR="008D22B9" w:rsidRPr="008D22B9" w:rsidRDefault="008D22B9" w:rsidP="005C6C6F">
      <w:pPr>
        <w:pStyle w:val="ONUME"/>
      </w:pPr>
      <w:r w:rsidRPr="008D22B9">
        <w:t xml:space="preserve">The </w:t>
      </w:r>
      <w:r w:rsidR="00717A43">
        <w:t>Delegation</w:t>
      </w:r>
      <w:r w:rsidRPr="008D22B9">
        <w:t xml:space="preserve"> of S</w:t>
      </w:r>
      <w:r>
        <w:t>pain</w:t>
      </w:r>
      <w:r w:rsidR="005C6C6F" w:rsidRPr="005C6C6F">
        <w:t xml:space="preserve"> expressed its support for the proposed fee </w:t>
      </w:r>
      <w:r w:rsidR="00E91CC1">
        <w:t>change despite the considerable increase of more than double</w:t>
      </w:r>
      <w:r w:rsidR="005C6C6F">
        <w:t xml:space="preserve"> and added that the next fee increase should be more gradual.</w:t>
      </w:r>
    </w:p>
    <w:p w14:paraId="06685288" w14:textId="77777777" w:rsidR="008D22B9" w:rsidRPr="008D22B9" w:rsidRDefault="008D22B9" w:rsidP="00A37510">
      <w:pPr>
        <w:pStyle w:val="ONUME"/>
      </w:pPr>
      <w:r w:rsidRPr="008D22B9">
        <w:t xml:space="preserve">The </w:t>
      </w:r>
      <w:r w:rsidR="000132E1">
        <w:t>R</w:t>
      </w:r>
      <w:r w:rsidRPr="008D22B9">
        <w:t xml:space="preserve">epresentative of the Czech Republic </w:t>
      </w:r>
      <w:r w:rsidR="00A37510">
        <w:t xml:space="preserve">shared that </w:t>
      </w:r>
      <w:r w:rsidR="00A37510" w:rsidRPr="00A37510">
        <w:t>applicants from the Czech</w:t>
      </w:r>
      <w:r w:rsidR="00716C6A">
        <w:t> </w:t>
      </w:r>
      <w:r w:rsidR="00A37510" w:rsidRPr="00A37510">
        <w:t xml:space="preserve">Republic </w:t>
      </w:r>
      <w:r w:rsidR="00A37510">
        <w:t>include</w:t>
      </w:r>
      <w:r w:rsidR="00E91CC1">
        <w:t>d</w:t>
      </w:r>
      <w:r w:rsidR="00716C6A">
        <w:t>,</w:t>
      </w:r>
      <w:r w:rsidR="00A37510">
        <w:t xml:space="preserve"> on average</w:t>
      </w:r>
      <w:r w:rsidR="00716C6A">
        <w:t>,</w:t>
      </w:r>
      <w:r w:rsidR="00A37510">
        <w:t xml:space="preserve"> </w:t>
      </w:r>
      <w:r w:rsidR="00A37510" w:rsidRPr="00A37510">
        <w:t xml:space="preserve">around seven industrial designs per </w:t>
      </w:r>
      <w:r w:rsidR="00716C6A">
        <w:t>one international application.</w:t>
      </w:r>
    </w:p>
    <w:p w14:paraId="6B32D7D6" w14:textId="77777777" w:rsidR="008D22B9" w:rsidRDefault="008D22B9" w:rsidP="00947A68">
      <w:pPr>
        <w:pStyle w:val="ONUME"/>
      </w:pPr>
      <w:r w:rsidRPr="008D22B9">
        <w:t xml:space="preserve">The </w:t>
      </w:r>
      <w:r w:rsidR="00717A43">
        <w:t>Delegation</w:t>
      </w:r>
      <w:r w:rsidRPr="008D22B9">
        <w:t xml:space="preserve"> of the United Kingdom</w:t>
      </w:r>
      <w:r w:rsidR="00947A68" w:rsidRPr="00947A68">
        <w:t xml:space="preserve"> expressed its support for the proposed fee increase </w:t>
      </w:r>
      <w:r w:rsidR="00947A68">
        <w:t xml:space="preserve">and </w:t>
      </w:r>
      <w:r w:rsidR="00947A68" w:rsidRPr="00947A68">
        <w:t>welcome</w:t>
      </w:r>
      <w:r w:rsidR="00947A68">
        <w:t>d</w:t>
      </w:r>
      <w:r w:rsidR="00947A68" w:rsidRPr="00947A68">
        <w:t xml:space="preserve"> more regular discussions in the future on</w:t>
      </w:r>
      <w:r w:rsidR="00947A68">
        <w:t xml:space="preserve"> the</w:t>
      </w:r>
      <w:r w:rsidR="00947A68" w:rsidRPr="00947A68">
        <w:t xml:space="preserve"> fee structure to ensure </w:t>
      </w:r>
      <w:r w:rsidR="000B65D1">
        <w:t xml:space="preserve">the </w:t>
      </w:r>
      <w:r w:rsidR="00947A68" w:rsidRPr="00947A68">
        <w:t xml:space="preserve">ongoing financial sustainability of the system.  </w:t>
      </w:r>
      <w:r w:rsidR="00947A68">
        <w:t xml:space="preserve">The Delegation requested clarification whether the International Bureau intended </w:t>
      </w:r>
      <w:r w:rsidR="00947A68" w:rsidRPr="00947A68">
        <w:t xml:space="preserve">to review the </w:t>
      </w:r>
      <w:r w:rsidR="00B54EA3">
        <w:t xml:space="preserve">proposed </w:t>
      </w:r>
      <w:r w:rsidR="00B2734F">
        <w:t>fee increase</w:t>
      </w:r>
      <w:r w:rsidR="00716C6A">
        <w:t>.</w:t>
      </w:r>
    </w:p>
    <w:p w14:paraId="188F21EF" w14:textId="77777777" w:rsidR="00606150" w:rsidRDefault="00947A68" w:rsidP="00606150">
      <w:pPr>
        <w:pStyle w:val="ONUME"/>
      </w:pPr>
      <w:r>
        <w:t>The Chair clarified that it would be up to the Working Group to give directi</w:t>
      </w:r>
      <w:r w:rsidR="00606150">
        <w:t>ons to the International Bureau</w:t>
      </w:r>
      <w:r w:rsidR="00F02CB7">
        <w:t xml:space="preserve"> in th</w:t>
      </w:r>
      <w:r w:rsidR="00AB436F">
        <w:t>at</w:t>
      </w:r>
      <w:r w:rsidR="00F02CB7">
        <w:t xml:space="preserve"> respect</w:t>
      </w:r>
      <w:r w:rsidR="00606150">
        <w:t>.</w:t>
      </w:r>
    </w:p>
    <w:p w14:paraId="46158499" w14:textId="77777777" w:rsidR="00606150" w:rsidRDefault="000132E1" w:rsidP="00606150">
      <w:pPr>
        <w:pStyle w:val="ONUME"/>
      </w:pPr>
      <w:r>
        <w:t>The R</w:t>
      </w:r>
      <w:r w:rsidR="00606150">
        <w:t xml:space="preserve">epresentative of CEIPI requested clarification as to why </w:t>
      </w:r>
      <w:r w:rsidR="00D808FE">
        <w:t>the Working Group did not increase all the fees for additional designs</w:t>
      </w:r>
      <w:r w:rsidR="00606150">
        <w:t>.</w:t>
      </w:r>
    </w:p>
    <w:p w14:paraId="428CB2F4" w14:textId="77777777" w:rsidR="00606150" w:rsidRDefault="00606150" w:rsidP="00606150">
      <w:pPr>
        <w:pStyle w:val="ONUME"/>
      </w:pPr>
      <w:r>
        <w:t>The Secretariat clarified that the Working Group could recommend in this session to also increase the basic renewal fee for additional designs included in the same international registration.</w:t>
      </w:r>
    </w:p>
    <w:p w14:paraId="2ABA1E86" w14:textId="77777777" w:rsidR="00606150" w:rsidRDefault="00606150" w:rsidP="00606150">
      <w:pPr>
        <w:pStyle w:val="ONUME"/>
      </w:pPr>
      <w:r>
        <w:t>The Delegation</w:t>
      </w:r>
      <w:r w:rsidR="00716C6A">
        <w:t>s</w:t>
      </w:r>
      <w:r>
        <w:t xml:space="preserve"> of</w:t>
      </w:r>
      <w:r w:rsidR="00716C6A">
        <w:t xml:space="preserve"> France,</w:t>
      </w:r>
      <w:r>
        <w:t xml:space="preserve"> Spain, the United Kingdom, France and the United</w:t>
      </w:r>
      <w:r w:rsidR="00716C6A">
        <w:t> </w:t>
      </w:r>
      <w:r>
        <w:t>States</w:t>
      </w:r>
      <w:r w:rsidR="00AB436F">
        <w:t xml:space="preserve"> of</w:t>
      </w:r>
      <w:r w:rsidR="00716C6A">
        <w:t> </w:t>
      </w:r>
      <w:r w:rsidR="00AB436F">
        <w:t>America</w:t>
      </w:r>
      <w:r>
        <w:t xml:space="preserve"> stated that a study would be useful </w:t>
      </w:r>
      <w:r w:rsidR="00AB436F">
        <w:t>for reviewing and increasing the basic renewal fee</w:t>
      </w:r>
      <w:r>
        <w:t>.</w:t>
      </w:r>
    </w:p>
    <w:p w14:paraId="2AADDDCC" w14:textId="77777777" w:rsidR="00606150" w:rsidRDefault="00606150" w:rsidP="00606150">
      <w:pPr>
        <w:pStyle w:val="ONUME"/>
      </w:pPr>
      <w:r>
        <w:t>The Delegation of the Russian Federation requested a comprehensive study</w:t>
      </w:r>
      <w:r w:rsidR="00662C21">
        <w:t xml:space="preserve"> to</w:t>
      </w:r>
      <w:r>
        <w:t xml:space="preserve"> be prepared for the next session</w:t>
      </w:r>
      <w:r w:rsidR="00662C21">
        <w:t xml:space="preserve"> on</w:t>
      </w:r>
      <w:r>
        <w:t xml:space="preserve"> the current situation and the impact of the different options proposed by other Delegation</w:t>
      </w:r>
      <w:r w:rsidR="00F02CB7">
        <w:t>s</w:t>
      </w:r>
      <w:r>
        <w:t>.  T</w:t>
      </w:r>
      <w:r w:rsidR="00F02CB7">
        <w:t>he Delegation emphasized that a fee</w:t>
      </w:r>
      <w:r>
        <w:t xml:space="preserve"> increase could negatively </w:t>
      </w:r>
      <w:r w:rsidRPr="001A3987">
        <w:t>impact patent a</w:t>
      </w:r>
      <w:r>
        <w:t>ctivities in its country.</w:t>
      </w:r>
    </w:p>
    <w:p w14:paraId="6B22B52C" w14:textId="7FBAFC47" w:rsidR="00526B28" w:rsidRDefault="00526B28" w:rsidP="00606150">
      <w:pPr>
        <w:pStyle w:val="ONUME"/>
      </w:pPr>
      <w:r w:rsidRPr="00526B28">
        <w:t>The Delegation of the United States of America stated that its Office had had several increases in the fee amounts over the last 20</w:t>
      </w:r>
      <w:r w:rsidR="00662C21">
        <w:t> </w:t>
      </w:r>
      <w:r w:rsidRPr="00526B28">
        <w:t>years, like many</w:t>
      </w:r>
      <w:r>
        <w:t xml:space="preserve"> other</w:t>
      </w:r>
      <w:r w:rsidRPr="00526B28">
        <w:t xml:space="preserve"> O</w:t>
      </w:r>
      <w:r>
        <w:t>ffices, but</w:t>
      </w:r>
      <w:r w:rsidR="00662C21">
        <w:t xml:space="preserve"> that</w:t>
      </w:r>
      <w:r w:rsidRPr="00526B28">
        <w:t xml:space="preserve"> </w:t>
      </w:r>
      <w:r>
        <w:t>they</w:t>
      </w:r>
      <w:r w:rsidRPr="00526B28">
        <w:t xml:space="preserve"> did not impact the number of filings.  Hence, the proposed increase would not disrupt current filing trends but would be a significant step forward for addressing the deficit.  The Delegation added that the fee increase needed to be considered in context.  According to </w:t>
      </w:r>
      <w:proofErr w:type="gramStart"/>
      <w:r w:rsidRPr="00526B28">
        <w:t>the</w:t>
      </w:r>
      <w:proofErr w:type="gramEnd"/>
      <w:r w:rsidRPr="00526B28">
        <w:t xml:space="preserve"> </w:t>
      </w:r>
      <w:r w:rsidR="00E377B3" w:rsidRPr="00E377B3">
        <w:rPr>
          <w:i/>
        </w:rPr>
        <w:t>Hague Yearly Review 2019</w:t>
      </w:r>
      <w:r w:rsidRPr="00526B28">
        <w:t xml:space="preserve">, the average fee paid for a Hague application was around 1,800 Swiss francs.  Therefore, the proposed fee increase represented only a four per cent increase for those </w:t>
      </w:r>
      <w:r w:rsidRPr="00526B28">
        <w:lastRenderedPageBreak/>
        <w:t xml:space="preserve">applicants that included more than one design in their applications and zero per cent for other applicants.  If the costs paid for representation were factored in, the percentage would decrease even </w:t>
      </w:r>
      <w:r>
        <w:t>further.</w:t>
      </w:r>
    </w:p>
    <w:p w14:paraId="2D8D3F90" w14:textId="77777777" w:rsidR="00606150" w:rsidRDefault="000132E1" w:rsidP="00F800C7">
      <w:pPr>
        <w:pStyle w:val="ONUME"/>
      </w:pPr>
      <w:r>
        <w:t>The R</w:t>
      </w:r>
      <w:r w:rsidR="00606150">
        <w:t>epresentative of INTA</w:t>
      </w:r>
      <w:r w:rsidR="001C3041">
        <w:t xml:space="preserve"> suggested that the study should also </w:t>
      </w:r>
      <w:r w:rsidR="00684698">
        <w:t>contain a review of</w:t>
      </w:r>
      <w:r w:rsidR="001C3041">
        <w:t xml:space="preserve"> the </w:t>
      </w:r>
      <w:r w:rsidR="00214729">
        <w:t xml:space="preserve">complex </w:t>
      </w:r>
      <w:r w:rsidR="00684698">
        <w:t xml:space="preserve">fee </w:t>
      </w:r>
      <w:r w:rsidR="001C3041">
        <w:t xml:space="preserve">structure.  </w:t>
      </w:r>
      <w:r w:rsidR="00684698">
        <w:t>For example, t</w:t>
      </w:r>
      <w:r w:rsidR="001C3041">
        <w:t xml:space="preserve">he publication fee was important in the past </w:t>
      </w:r>
      <w:r w:rsidR="00684698">
        <w:t xml:space="preserve">when </w:t>
      </w:r>
      <w:r w:rsidR="001C3041">
        <w:t>p</w:t>
      </w:r>
      <w:r w:rsidR="00684698">
        <w:t>ublication was done on paper and quite costly at the time.  W</w:t>
      </w:r>
      <w:r w:rsidR="001C3041">
        <w:t xml:space="preserve">ith </w:t>
      </w:r>
      <w:r w:rsidR="00684698">
        <w:t xml:space="preserve">the technology in place these days, the </w:t>
      </w:r>
      <w:r w:rsidR="001C3041">
        <w:t>unit cost of an additional design</w:t>
      </w:r>
      <w:r w:rsidR="00684698" w:rsidRPr="00684698">
        <w:t xml:space="preserve"> </w:t>
      </w:r>
      <w:r w:rsidR="00684698">
        <w:t xml:space="preserve">for </w:t>
      </w:r>
      <w:r w:rsidR="00684698" w:rsidRPr="00684698">
        <w:t>the publi</w:t>
      </w:r>
      <w:r w:rsidR="00684698">
        <w:t>cation of an</w:t>
      </w:r>
      <w:r w:rsidR="00684698" w:rsidRPr="00684698">
        <w:t xml:space="preserve"> internation</w:t>
      </w:r>
      <w:r w:rsidR="00684698">
        <w:t>al registration could not be identified</w:t>
      </w:r>
      <w:r w:rsidR="001C3041">
        <w:t xml:space="preserve">.  </w:t>
      </w:r>
      <w:r w:rsidR="00F800C7">
        <w:t xml:space="preserve">In addition, the </w:t>
      </w:r>
      <w:r>
        <w:t>R</w:t>
      </w:r>
      <w:r w:rsidR="00F800C7">
        <w:t xml:space="preserve">epresentative noted that for a </w:t>
      </w:r>
      <w:r w:rsidR="001C3041">
        <w:t>balance</w:t>
      </w:r>
      <w:r w:rsidR="00F800C7">
        <w:t>d</w:t>
      </w:r>
      <w:r w:rsidR="001C3041">
        <w:t xml:space="preserve"> budget</w:t>
      </w:r>
      <w:r w:rsidR="00F800C7">
        <w:t xml:space="preserve">, one would </w:t>
      </w:r>
      <w:r w:rsidR="001C3041">
        <w:t>not only</w:t>
      </w:r>
      <w:r w:rsidR="00F800C7">
        <w:t xml:space="preserve"> need to</w:t>
      </w:r>
      <w:r w:rsidR="001C3041">
        <w:t xml:space="preserve"> </w:t>
      </w:r>
      <w:r w:rsidR="00F800C7">
        <w:t xml:space="preserve">look </w:t>
      </w:r>
      <w:r w:rsidR="001C3041">
        <w:t xml:space="preserve">at the income but </w:t>
      </w:r>
      <w:r w:rsidR="00F800C7">
        <w:t>also the expenses</w:t>
      </w:r>
      <w:r w:rsidR="0064082C">
        <w:t>,</w:t>
      </w:r>
      <w:r w:rsidR="00F800C7">
        <w:t xml:space="preserve"> in which case more</w:t>
      </w:r>
      <w:r w:rsidR="001C3041">
        <w:t xml:space="preserve"> information than </w:t>
      </w:r>
      <w:r w:rsidR="00F800C7">
        <w:t>was</w:t>
      </w:r>
      <w:r w:rsidR="001C3041">
        <w:t xml:space="preserve"> provided in the present document</w:t>
      </w:r>
      <w:r w:rsidR="00F800C7">
        <w:t xml:space="preserve"> would be necessary</w:t>
      </w:r>
      <w:r w:rsidR="001C3041">
        <w:t>.</w:t>
      </w:r>
    </w:p>
    <w:p w14:paraId="1ECC446B" w14:textId="77777777" w:rsidR="00606150" w:rsidRPr="008D22B9" w:rsidRDefault="00606150" w:rsidP="00761112">
      <w:pPr>
        <w:pStyle w:val="ONUME"/>
      </w:pPr>
      <w:r>
        <w:t>The Delegation of Spain</w:t>
      </w:r>
      <w:r w:rsidR="00761112">
        <w:t xml:space="preserve"> suggested to consider </w:t>
      </w:r>
      <w:r w:rsidR="00761112" w:rsidRPr="00761112">
        <w:t>an automatic review with specific parameters</w:t>
      </w:r>
      <w:r w:rsidR="00761112">
        <w:t xml:space="preserve"> in the future</w:t>
      </w:r>
      <w:r w:rsidR="00761112" w:rsidRPr="00761112">
        <w:t xml:space="preserve"> so that </w:t>
      </w:r>
      <w:r w:rsidR="00761112">
        <w:t>u</w:t>
      </w:r>
      <w:r w:rsidR="00761112" w:rsidRPr="00761112">
        <w:t>ser</w:t>
      </w:r>
      <w:r w:rsidR="00761112">
        <w:t>s</w:t>
      </w:r>
      <w:r w:rsidR="00761112" w:rsidRPr="00761112">
        <w:t xml:space="preserve"> </w:t>
      </w:r>
      <w:r w:rsidR="00761112">
        <w:t>would</w:t>
      </w:r>
      <w:r w:rsidR="00761112" w:rsidRPr="00761112">
        <w:t xml:space="preserve"> be able to predict </w:t>
      </w:r>
      <w:r w:rsidR="00761112">
        <w:t>fee increases.</w:t>
      </w:r>
    </w:p>
    <w:p w14:paraId="1D696CD4" w14:textId="77777777" w:rsidR="00665551" w:rsidRDefault="00B156CD" w:rsidP="0034673C">
      <w:pPr>
        <w:pStyle w:val="ONUME"/>
        <w:tabs>
          <w:tab w:val="clear" w:pos="567"/>
        </w:tabs>
        <w:ind w:left="540"/>
      </w:pPr>
      <w:r w:rsidRPr="0093507F">
        <w:t xml:space="preserve">The Chair concluded that the </w:t>
      </w:r>
      <w:r w:rsidR="00665551" w:rsidRPr="00665551">
        <w:t xml:space="preserve">Working Group considered favorably the submission of a proposal to amend </w:t>
      </w:r>
      <w:r w:rsidR="00665551">
        <w:t xml:space="preserve">the </w:t>
      </w:r>
      <w:r w:rsidR="00665551" w:rsidRPr="00665551">
        <w:t>Schedule of Fees</w:t>
      </w:r>
      <w:r w:rsidR="003E3AFA" w:rsidRPr="003E3AFA">
        <w:t xml:space="preserve"> </w:t>
      </w:r>
      <w:r w:rsidR="003E3AFA">
        <w:t xml:space="preserve">in </w:t>
      </w:r>
      <w:r w:rsidR="003E3AFA" w:rsidRPr="003E3AFA">
        <w:t>the Co</w:t>
      </w:r>
      <w:r w:rsidR="003E3AFA">
        <w:t>mmon Regulations</w:t>
      </w:r>
      <w:r w:rsidR="00665551">
        <w:t xml:space="preserve">, as contained in </w:t>
      </w:r>
      <w:r w:rsidR="00665551" w:rsidRPr="00665551">
        <w:t>Annex</w:t>
      </w:r>
      <w:r w:rsidR="0064082C">
        <w:t> </w:t>
      </w:r>
      <w:r w:rsidR="00665551">
        <w:t>IV to document H/LD/WG/8/4</w:t>
      </w:r>
      <w:r w:rsidR="00BE6F70">
        <w:t xml:space="preserve">, </w:t>
      </w:r>
      <w:r w:rsidR="00BE6F70" w:rsidRPr="00BE6F70">
        <w:t>for adoption, to the Assembly of the Hague Union, with the proposed date of entry into force of January</w:t>
      </w:r>
      <w:r w:rsidR="0064082C">
        <w:t> </w:t>
      </w:r>
      <w:r w:rsidR="00BE6F70" w:rsidRPr="00BE6F70">
        <w:t>1,</w:t>
      </w:r>
      <w:r w:rsidR="0064082C">
        <w:t> </w:t>
      </w:r>
      <w:r w:rsidR="00BE6F70" w:rsidRPr="00BE6F70">
        <w:t>2021.</w:t>
      </w:r>
    </w:p>
    <w:p w14:paraId="7080BE14" w14:textId="77777777" w:rsidR="00CA530B" w:rsidRPr="000A3A40" w:rsidRDefault="00BE6F70" w:rsidP="0034673C">
      <w:pPr>
        <w:pStyle w:val="ONUME"/>
        <w:tabs>
          <w:tab w:val="clear" w:pos="567"/>
        </w:tabs>
        <w:ind w:left="540"/>
      </w:pPr>
      <w:r w:rsidRPr="00BE6F70">
        <w:t xml:space="preserve">The Working Group requested the International Bureau to prepare, for discussion at its next session, a </w:t>
      </w:r>
      <w:r>
        <w:t xml:space="preserve">study on the possible increase of the </w:t>
      </w:r>
      <w:r w:rsidR="003F1871">
        <w:t xml:space="preserve">amount of the </w:t>
      </w:r>
      <w:r>
        <w:t xml:space="preserve">basic fee for </w:t>
      </w:r>
      <w:r w:rsidR="003F1871">
        <w:t xml:space="preserve">each </w:t>
      </w:r>
      <w:r>
        <w:t xml:space="preserve">additional </w:t>
      </w:r>
      <w:r w:rsidR="003F1871">
        <w:t>design</w:t>
      </w:r>
      <w:r>
        <w:t xml:space="preserve"> for </w:t>
      </w:r>
      <w:r w:rsidR="003F1871">
        <w:t>the renewal of an international registration</w:t>
      </w:r>
      <w:r w:rsidR="00A708D1">
        <w:t>,</w:t>
      </w:r>
      <w:r>
        <w:t xml:space="preserve"> and a </w:t>
      </w:r>
      <w:r w:rsidR="003E3AFA">
        <w:t xml:space="preserve">broader </w:t>
      </w:r>
      <w:r>
        <w:t>review of the</w:t>
      </w:r>
      <w:r w:rsidRPr="00BE6F70">
        <w:t xml:space="preserve"> </w:t>
      </w:r>
      <w:r w:rsidR="002C5B8E">
        <w:t>Schedule of F</w:t>
      </w:r>
      <w:r w:rsidRPr="00BE6F70">
        <w:t>ee</w:t>
      </w:r>
      <w:r w:rsidR="002C5B8E">
        <w:t>s</w:t>
      </w:r>
      <w:r>
        <w:t xml:space="preserve"> of the Hague System</w:t>
      </w:r>
      <w:r w:rsidR="0064082C">
        <w:t>,</w:t>
      </w:r>
      <w:r>
        <w:t xml:space="preserve"> for discussion at a future session.</w:t>
      </w:r>
    </w:p>
    <w:p w14:paraId="160906E5" w14:textId="77777777" w:rsidR="00B156CD" w:rsidRDefault="00B156CD" w:rsidP="007E461E">
      <w:pPr>
        <w:pStyle w:val="Heading1"/>
        <w:spacing w:before="480"/>
      </w:pPr>
      <w:bookmarkStart w:id="8" w:name="Item8"/>
      <w:r w:rsidRPr="0064082C">
        <w:t xml:space="preserve">AGENDA ITEM 8: </w:t>
      </w:r>
      <w:r w:rsidR="007E461E" w:rsidRPr="0064082C">
        <w:t xml:space="preserve"> </w:t>
      </w:r>
      <w:r w:rsidR="00EF18CE" w:rsidRPr="0064082C">
        <w:t xml:space="preserve">Possible Options for the Introduction of New </w:t>
      </w:r>
      <w:r w:rsidR="00CA530B" w:rsidRPr="0064082C">
        <w:t>Languages into the Hague System</w:t>
      </w:r>
    </w:p>
    <w:bookmarkEnd w:id="8"/>
    <w:p w14:paraId="735A3BF5" w14:textId="77777777" w:rsidR="00B156CD" w:rsidRDefault="00EF18CE" w:rsidP="00EF18CE">
      <w:pPr>
        <w:pStyle w:val="ONUME"/>
      </w:pPr>
      <w:r w:rsidRPr="00AF0E15">
        <w:t>Discussions were based on document H/LD/WG/8/5.</w:t>
      </w:r>
    </w:p>
    <w:p w14:paraId="67BB0BC1" w14:textId="77777777" w:rsidR="00FF142B" w:rsidRDefault="00DE63FE" w:rsidP="00FF142B">
      <w:pPr>
        <w:pStyle w:val="ONUME"/>
      </w:pPr>
      <w:r>
        <w:t>The Secretariat explained</w:t>
      </w:r>
      <w:r w:rsidR="00DC18B8">
        <w:t xml:space="preserve"> that</w:t>
      </w:r>
      <w:r w:rsidR="0060487B">
        <w:t>, at its last session,</w:t>
      </w:r>
      <w:r w:rsidR="00DC18B8">
        <w:t xml:space="preserve"> the Working Group requested the International Bureau to prepare a detailed analysis describing several models and their implications for a possible expansion of the language regime of the Hague System.  T</w:t>
      </w:r>
      <w:r w:rsidR="00BB4C08">
        <w:t xml:space="preserve">his document elaborated on the implications of introducing new languages into </w:t>
      </w:r>
      <w:proofErr w:type="gramStart"/>
      <w:r w:rsidR="00BB4C08">
        <w:t>the</w:t>
      </w:r>
      <w:proofErr w:type="gramEnd"/>
      <w:r w:rsidR="00BB4C08">
        <w:t xml:space="preserve"> Hague System </w:t>
      </w:r>
      <w:r w:rsidR="005D07F2">
        <w:t xml:space="preserve">and </w:t>
      </w:r>
      <w:r w:rsidR="00BB4C08">
        <w:t xml:space="preserve">proposed different criteria for the introduction of new languages and different implementation options </w:t>
      </w:r>
      <w:r w:rsidR="005D07F2">
        <w:t>with</w:t>
      </w:r>
      <w:r w:rsidR="00BB4C08">
        <w:t xml:space="preserve"> their advantages and disadvantages.</w:t>
      </w:r>
      <w:r w:rsidR="00992ED3">
        <w:t xml:space="preserve"> </w:t>
      </w:r>
      <w:r w:rsidR="005D07F2">
        <w:t xml:space="preserve"> </w:t>
      </w:r>
      <w:r w:rsidR="00992ED3">
        <w:t>Estimated costs for the inclusion of</w:t>
      </w:r>
      <w:r w:rsidR="0060487B">
        <w:t xml:space="preserve"> Chinese and</w:t>
      </w:r>
      <w:r w:rsidR="00992ED3">
        <w:t xml:space="preserve"> Russian were outlined in the Annex to the document.</w:t>
      </w:r>
    </w:p>
    <w:p w14:paraId="0DBEDEBB" w14:textId="192F550D" w:rsidR="004C079C" w:rsidRPr="004C079C" w:rsidRDefault="004C079C" w:rsidP="004C079C">
      <w:pPr>
        <w:pStyle w:val="ONUME"/>
      </w:pPr>
      <w:r w:rsidRPr="004C079C">
        <w:t>The Delegation of Turkmenistan, speaking on behalf of the Group of Central Asian, Caucasus and Eastern European Countries (CACEEC) stated that it supported the inclusion of Russian as a working language into the Hague System</w:t>
      </w:r>
      <w:r w:rsidR="00B60FDE">
        <w:t>,</w:t>
      </w:r>
      <w:r w:rsidRPr="004C079C">
        <w:t xml:space="preserve"> as this was demanded by the users and national </w:t>
      </w:r>
      <w:r w:rsidR="00B60FDE">
        <w:t>O</w:t>
      </w:r>
      <w:r w:rsidRPr="004C079C">
        <w:t xml:space="preserve">ffices of its members.  Russian was a working language of the Eurasian Patent </w:t>
      </w:r>
      <w:r w:rsidR="00763266">
        <w:t>Organization</w:t>
      </w:r>
      <w:r w:rsidR="00763266" w:rsidRPr="004C079C">
        <w:t xml:space="preserve"> </w:t>
      </w:r>
      <w:r w:rsidRPr="004C079C">
        <w:t>(EAPO).  During the Diplomatic Conference</w:t>
      </w:r>
      <w:r w:rsidR="00B60FDE">
        <w:t xml:space="preserve"> on the Adoption of the Protocol on the Protection of Industrial Designs to the Eurasian Patent Convention, held</w:t>
      </w:r>
      <w:r w:rsidRPr="004C079C">
        <w:t xml:space="preserve"> in </w:t>
      </w:r>
      <w:proofErr w:type="spellStart"/>
      <w:r w:rsidRPr="004C079C">
        <w:t>Nur</w:t>
      </w:r>
      <w:proofErr w:type="spellEnd"/>
      <w:r w:rsidRPr="004C079C">
        <w:t>-Sultan</w:t>
      </w:r>
      <w:r w:rsidR="00B60FDE">
        <w:t>,</w:t>
      </w:r>
      <w:r w:rsidRPr="004C079C">
        <w:t xml:space="preserve"> Kazakhstan</w:t>
      </w:r>
      <w:r w:rsidR="00B60FDE">
        <w:t>,</w:t>
      </w:r>
      <w:r w:rsidRPr="004C079C">
        <w:t xml:space="preserve"> on September</w:t>
      </w:r>
      <w:r w:rsidR="00B60FDE">
        <w:t> </w:t>
      </w:r>
      <w:r w:rsidRPr="004C079C">
        <w:t>9,</w:t>
      </w:r>
      <w:r w:rsidR="00B60FDE">
        <w:t> </w:t>
      </w:r>
      <w:r w:rsidRPr="004C079C">
        <w:t xml:space="preserve">2019, a protocol was concluded which allowed applicants to use a single application to protect their designs in the eight member </w:t>
      </w:r>
      <w:r w:rsidR="00B148A7">
        <w:t>S</w:t>
      </w:r>
      <w:r w:rsidRPr="004C079C">
        <w:t>tates of EAPO by the creation of a single Eurasian patent for industrial designs.  In light of the plans of EAPO to join the Hague System, including Russian into the Hague System was a necessary step.  It would also accelerate the accession of two members of CACEEC to the Hague System</w:t>
      </w:r>
      <w:r w:rsidR="00B60FDE">
        <w:t>,</w:t>
      </w:r>
      <w:r w:rsidRPr="004C079C">
        <w:t xml:space="preserve"> as well as increase the attractiveness and the number of international applications coming from CACEEC members.  It would also increase the effectiveness and reduce the time needed to examine applications by national Offices, as, for example, Russian was a working language in a number of its members and around 92 per cent of the examiners had</w:t>
      </w:r>
      <w:r w:rsidR="00B60FDE">
        <w:t xml:space="preserve"> a</w:t>
      </w:r>
      <w:r w:rsidRPr="004C079C">
        <w:t xml:space="preserve"> good knowledge of Russian.  The Delegation expressed</w:t>
      </w:r>
      <w:r w:rsidR="006D17F2">
        <w:t xml:space="preserve"> the</w:t>
      </w:r>
      <w:r w:rsidRPr="004C079C">
        <w:t xml:space="preserve"> readiness of its members to provide all possible support, namely </w:t>
      </w:r>
      <w:r w:rsidRPr="004C079C">
        <w:lastRenderedPageBreak/>
        <w:t>for the adaptation of IT equipment to the Cyrillic alphabet and to provide Russian</w:t>
      </w:r>
      <w:r w:rsidR="006D17F2">
        <w:t>-</w:t>
      </w:r>
      <w:r w:rsidRPr="004C079C">
        <w:t>speaking examiners.  The Delegation believed that it was important to continue to look at the expansion of the language regime of the Hague System and that a balanced and effective translation regime was necessary.</w:t>
      </w:r>
    </w:p>
    <w:p w14:paraId="6E7369D2" w14:textId="77777777" w:rsidR="00C17B0E" w:rsidRPr="00C17B0E" w:rsidRDefault="00C17B0E" w:rsidP="003A7B31">
      <w:pPr>
        <w:pStyle w:val="ONUME"/>
      </w:pPr>
      <w:r w:rsidRPr="00C17B0E">
        <w:t xml:space="preserve">The </w:t>
      </w:r>
      <w:r w:rsidR="00657C05">
        <w:t>Delegation</w:t>
      </w:r>
      <w:r w:rsidRPr="00C17B0E">
        <w:t xml:space="preserve"> of </w:t>
      </w:r>
      <w:r>
        <w:t>Kazakh</w:t>
      </w:r>
      <w:r w:rsidRPr="00C17B0E">
        <w:t>stan</w:t>
      </w:r>
      <w:r w:rsidR="003A7B31" w:rsidRPr="003A7B31">
        <w:t xml:space="preserve"> </w:t>
      </w:r>
      <w:r w:rsidR="003A7B31">
        <w:t>express</w:t>
      </w:r>
      <w:r w:rsidR="000207AD">
        <w:t xml:space="preserve">ed its support </w:t>
      </w:r>
      <w:r w:rsidR="00D51F48">
        <w:t>for</w:t>
      </w:r>
      <w:r w:rsidR="00295B89">
        <w:t xml:space="preserve"> the proposal, stating that Kazakhstan was currently, with the help of the International Bureau, preparing to accede to the Hague System.</w:t>
      </w:r>
    </w:p>
    <w:p w14:paraId="5CAF9ED7" w14:textId="755FB19C" w:rsidR="00FE255B" w:rsidRPr="009B3168" w:rsidRDefault="00C17B0E" w:rsidP="006D7CE3">
      <w:pPr>
        <w:pStyle w:val="ONUME"/>
      </w:pPr>
      <w:r w:rsidRPr="00C17B0E">
        <w:t xml:space="preserve">The Delegation of </w:t>
      </w:r>
      <w:r>
        <w:t>the Republic of Korea</w:t>
      </w:r>
      <w:r w:rsidR="008D554D" w:rsidRPr="008D554D">
        <w:t xml:space="preserve"> </w:t>
      </w:r>
      <w:r w:rsidR="008D554D">
        <w:t xml:space="preserve">stated that </w:t>
      </w:r>
      <w:r w:rsidR="00BB42F2">
        <w:t>the</w:t>
      </w:r>
      <w:r w:rsidR="00C102F8">
        <w:t xml:space="preserve"> expansion</w:t>
      </w:r>
      <w:r w:rsidR="00BB42F2">
        <w:t xml:space="preserve"> of the</w:t>
      </w:r>
      <w:r w:rsidR="008D554D" w:rsidRPr="008D554D">
        <w:t xml:space="preserve"> language </w:t>
      </w:r>
      <w:r w:rsidR="00BB42F2">
        <w:t>regime</w:t>
      </w:r>
      <w:r w:rsidR="00014995">
        <w:t xml:space="preserve"> of the Hague System</w:t>
      </w:r>
      <w:r w:rsidR="00BB42F2">
        <w:t xml:space="preserve"> </w:t>
      </w:r>
      <w:r w:rsidR="008D554D" w:rsidRPr="008D554D">
        <w:t>c</w:t>
      </w:r>
      <w:r w:rsidR="008D554D">
        <w:t>ould</w:t>
      </w:r>
      <w:r w:rsidR="008D554D" w:rsidRPr="008D554D">
        <w:t xml:space="preserve"> </w:t>
      </w:r>
      <w:r w:rsidR="00BB42F2">
        <w:t>lead to an increase of</w:t>
      </w:r>
      <w:r w:rsidR="008D554D" w:rsidRPr="008D554D">
        <w:t xml:space="preserve"> its membership and </w:t>
      </w:r>
      <w:r w:rsidR="000207AD">
        <w:t xml:space="preserve">its utilization but would </w:t>
      </w:r>
      <w:r w:rsidR="007B00BA">
        <w:t xml:space="preserve">also </w:t>
      </w:r>
      <w:r w:rsidR="000207AD">
        <w:t>add fina</w:t>
      </w:r>
      <w:r w:rsidR="007B00BA">
        <w:t>ncial and administrative burden</w:t>
      </w:r>
      <w:r w:rsidR="00BB42F2">
        <w:t>s</w:t>
      </w:r>
      <w:r w:rsidR="000207AD">
        <w:t xml:space="preserve">. </w:t>
      </w:r>
      <w:r w:rsidR="00BB42F2">
        <w:t xml:space="preserve"> </w:t>
      </w:r>
      <w:r w:rsidR="000207AD">
        <w:t>The</w:t>
      </w:r>
      <w:r w:rsidR="007B00BA">
        <w:t xml:space="preserve">refore, </w:t>
      </w:r>
      <w:r w:rsidR="008D554D" w:rsidRPr="008D554D">
        <w:t xml:space="preserve">the </w:t>
      </w:r>
      <w:r w:rsidR="007B00BA">
        <w:t xml:space="preserve">introduction of </w:t>
      </w:r>
      <w:r w:rsidR="008D554D" w:rsidRPr="008D554D">
        <w:t xml:space="preserve">filing languages </w:t>
      </w:r>
      <w:r w:rsidR="007B00BA">
        <w:t>c</w:t>
      </w:r>
      <w:r w:rsidR="008D554D">
        <w:t>ould be</w:t>
      </w:r>
      <w:r w:rsidR="008D554D" w:rsidRPr="008D554D">
        <w:t xml:space="preserve"> a reasonable way </w:t>
      </w:r>
      <w:r w:rsidR="008D554D">
        <w:t>forward</w:t>
      </w:r>
      <w:r w:rsidR="00014995">
        <w:t xml:space="preserve"> as a first step</w:t>
      </w:r>
      <w:r w:rsidR="008D554D">
        <w:t xml:space="preserve">. </w:t>
      </w:r>
      <w:r w:rsidR="008D554D" w:rsidRPr="008D554D">
        <w:t xml:space="preserve"> </w:t>
      </w:r>
      <w:r w:rsidR="008D554D">
        <w:t xml:space="preserve">The Delegation </w:t>
      </w:r>
      <w:r w:rsidR="002A1B0D">
        <w:t xml:space="preserve">added that the Working Group needed to consider which languages should be introduced into the system.  This question should be based on the contribution to the Hague System </w:t>
      </w:r>
      <w:r w:rsidR="00FE255B">
        <w:t>so that the inclusion</w:t>
      </w:r>
      <w:r w:rsidR="00014995">
        <w:t xml:space="preserve"> of filing languages</w:t>
      </w:r>
      <w:r w:rsidR="00FE255B">
        <w:t xml:space="preserve"> would be operationally and economically viable </w:t>
      </w:r>
      <w:r w:rsidR="00014995">
        <w:t>and</w:t>
      </w:r>
      <w:r w:rsidR="00FE255B">
        <w:t xml:space="preserve"> benefit </w:t>
      </w:r>
      <w:r w:rsidR="002A1B0D">
        <w:t xml:space="preserve">the largest </w:t>
      </w:r>
      <w:r w:rsidR="00FE255B">
        <w:t>possible number of c</w:t>
      </w:r>
      <w:r w:rsidR="0053682F">
        <w:t xml:space="preserve">urrent and potential users.  </w:t>
      </w:r>
      <w:r w:rsidR="0053682F" w:rsidRPr="0053682F">
        <w:t xml:space="preserve">Given the current financial difficulties of the </w:t>
      </w:r>
      <w:r w:rsidR="00014995">
        <w:t>Hague S</w:t>
      </w:r>
      <w:r w:rsidR="0053682F" w:rsidRPr="0053682F">
        <w:t xml:space="preserve">ystem, the addition of a new language should demonstrate that </w:t>
      </w:r>
      <w:r w:rsidR="00014995">
        <w:t>its</w:t>
      </w:r>
      <w:r w:rsidR="0053682F" w:rsidRPr="0053682F">
        <w:t xml:space="preserve"> inclusion would help the Hague System considerably in financial terms.  Therefore, top priority should be given to the language of a country where the Hague System </w:t>
      </w:r>
      <w:r w:rsidR="00014995">
        <w:t>wa</w:t>
      </w:r>
      <w:r w:rsidR="0053682F" w:rsidRPr="0053682F">
        <w:t xml:space="preserve">s used most actively.  </w:t>
      </w:r>
      <w:r w:rsidR="00F148E6">
        <w:t>In this regard, t</w:t>
      </w:r>
      <w:r w:rsidR="00FE255B">
        <w:t>he Delegation referred to document MM/A/42/1 of the Madrid Union</w:t>
      </w:r>
      <w:r w:rsidR="00C102F8">
        <w:t>,</w:t>
      </w:r>
      <w:r w:rsidR="00FE255B">
        <w:t xml:space="preserve"> which define</w:t>
      </w:r>
      <w:r w:rsidR="00C102F8">
        <w:t>s</w:t>
      </w:r>
      <w:r w:rsidR="00FE255B">
        <w:t xml:space="preserve"> </w:t>
      </w:r>
      <w:r w:rsidR="00FE255B" w:rsidRPr="00FE255B">
        <w:t>the qualifications of an ad</w:t>
      </w:r>
      <w:r w:rsidR="00FE255B">
        <w:t>ditional language as follows:  a</w:t>
      </w:r>
      <w:r w:rsidR="00FE255B" w:rsidRPr="00FE255B">
        <w:t xml:space="preserve">ny other language having met a dual eligibility threshold, namely being the language of the basic application or registration of at least a thousand international applications and representing a share of at least </w:t>
      </w:r>
      <w:r w:rsidR="007A0BF5">
        <w:t>three</w:t>
      </w:r>
      <w:r w:rsidR="000B65D1">
        <w:t xml:space="preserve"> per cent</w:t>
      </w:r>
      <w:r w:rsidR="00FE255B" w:rsidRPr="00FE255B">
        <w:t xml:space="preserve"> with the total number of international applications filed in a given year.</w:t>
      </w:r>
      <w:r w:rsidR="00FE255B">
        <w:t xml:space="preserve">  The Delegation added that the Republic of Korea had met those criteria for the last four</w:t>
      </w:r>
      <w:r w:rsidR="0053682F">
        <w:t xml:space="preserve"> years.  </w:t>
      </w:r>
      <w:r w:rsidR="007B00BA" w:rsidRPr="009B3168">
        <w:t xml:space="preserve">Korean applicants were </w:t>
      </w:r>
      <w:r w:rsidR="00FE255B" w:rsidRPr="009B3168">
        <w:t>one of th</w:t>
      </w:r>
      <w:r w:rsidR="007B00BA" w:rsidRPr="009B3168">
        <w:t xml:space="preserve">e most active users of the Hague System </w:t>
      </w:r>
      <w:r w:rsidR="00FE255B" w:rsidRPr="009B3168">
        <w:t>despite the limited utilization of the system due to the language barrier.  Currently</w:t>
      </w:r>
      <w:r w:rsidR="007B00BA" w:rsidRPr="009B3168">
        <w:t>,</w:t>
      </w:r>
      <w:r w:rsidR="00FE255B" w:rsidRPr="009B3168">
        <w:t xml:space="preserve"> only a handful of Korean companies accounted for more than 90</w:t>
      </w:r>
      <w:r w:rsidR="002B75EB">
        <w:t> </w:t>
      </w:r>
      <w:r w:rsidR="000B65D1" w:rsidRPr="009B3168">
        <w:t>per</w:t>
      </w:r>
      <w:r w:rsidR="002B75EB">
        <w:t> </w:t>
      </w:r>
      <w:r w:rsidR="000B65D1" w:rsidRPr="009B3168">
        <w:t>cent</w:t>
      </w:r>
      <w:r w:rsidR="00FE255B" w:rsidRPr="009B3168">
        <w:t xml:space="preserve"> of the total </w:t>
      </w:r>
      <w:r w:rsidR="007B00BA" w:rsidRPr="009B3168">
        <w:t xml:space="preserve">of </w:t>
      </w:r>
      <w:r w:rsidR="00FE255B" w:rsidRPr="009B3168">
        <w:t xml:space="preserve">international applications filed by Koreans.  </w:t>
      </w:r>
      <w:r w:rsidR="00BB42F2" w:rsidRPr="009B3168">
        <w:t>According to</w:t>
      </w:r>
      <w:r w:rsidR="0053682F" w:rsidRPr="009B3168">
        <w:t xml:space="preserve"> paragraph</w:t>
      </w:r>
      <w:r w:rsidR="00C102F8" w:rsidRPr="009B3168">
        <w:t> </w:t>
      </w:r>
      <w:r w:rsidR="0053682F" w:rsidRPr="009B3168">
        <w:t>13 of</w:t>
      </w:r>
      <w:r w:rsidR="00FE255B" w:rsidRPr="009B3168">
        <w:t xml:space="preserve"> document</w:t>
      </w:r>
      <w:r w:rsidR="0053682F" w:rsidRPr="009B3168">
        <w:t xml:space="preserve"> </w:t>
      </w:r>
      <w:r w:rsidR="006D7CE3" w:rsidRPr="009B3168">
        <w:t>H/LD/WG/</w:t>
      </w:r>
      <w:r w:rsidR="0053682F" w:rsidRPr="009B3168">
        <w:t>8/5</w:t>
      </w:r>
      <w:r w:rsidR="00FE255B" w:rsidRPr="009B3168">
        <w:t xml:space="preserve">, the </w:t>
      </w:r>
      <w:r w:rsidR="007B00BA" w:rsidRPr="009B3168">
        <w:t xml:space="preserve">number of </w:t>
      </w:r>
      <w:r w:rsidR="0053682F" w:rsidRPr="009B3168">
        <w:t xml:space="preserve">designs contained in applications filed by Koreans </w:t>
      </w:r>
      <w:r w:rsidR="00FE255B" w:rsidRPr="009B3168">
        <w:t>abroad w</w:t>
      </w:r>
      <w:r w:rsidR="0053682F" w:rsidRPr="009B3168">
        <w:t>as</w:t>
      </w:r>
      <w:r w:rsidR="00FE255B" w:rsidRPr="009B3168">
        <w:t xml:space="preserve"> 8,663 in</w:t>
      </w:r>
      <w:r w:rsidR="00C102F8" w:rsidRPr="009B3168">
        <w:t> </w:t>
      </w:r>
      <w:r w:rsidR="00FE255B" w:rsidRPr="009B3168">
        <w:t xml:space="preserve">2017.  However, </w:t>
      </w:r>
      <w:r w:rsidR="0053682F" w:rsidRPr="009B3168">
        <w:t xml:space="preserve">designs contained in </w:t>
      </w:r>
      <w:r w:rsidR="00BB42F2" w:rsidRPr="009B3168">
        <w:t xml:space="preserve">Hague </w:t>
      </w:r>
      <w:r w:rsidR="0053682F" w:rsidRPr="009B3168">
        <w:t xml:space="preserve">applications </w:t>
      </w:r>
      <w:r w:rsidR="00FE255B" w:rsidRPr="009B3168">
        <w:t xml:space="preserve">accounted for </w:t>
      </w:r>
      <w:r w:rsidR="0053682F" w:rsidRPr="009B3168">
        <w:t xml:space="preserve">only </w:t>
      </w:r>
      <w:r w:rsidR="000B65D1" w:rsidRPr="009B3168">
        <w:t>17</w:t>
      </w:r>
      <w:r w:rsidR="002B75EB">
        <w:t> </w:t>
      </w:r>
      <w:r w:rsidR="000B65D1" w:rsidRPr="009B3168">
        <w:t>per</w:t>
      </w:r>
      <w:r w:rsidR="002B75EB">
        <w:t> </w:t>
      </w:r>
      <w:r w:rsidR="000B65D1" w:rsidRPr="009B3168">
        <w:t>cent</w:t>
      </w:r>
      <w:r w:rsidR="0053682F" w:rsidRPr="009B3168">
        <w:t>,</w:t>
      </w:r>
      <w:r w:rsidR="00FE255B" w:rsidRPr="009B3168">
        <w:t xml:space="preserve"> or 1</w:t>
      </w:r>
      <w:r w:rsidR="0053682F" w:rsidRPr="009B3168">
        <w:t>,</w:t>
      </w:r>
      <w:r w:rsidR="00FE255B" w:rsidRPr="009B3168">
        <w:t xml:space="preserve">531 </w:t>
      </w:r>
      <w:r w:rsidR="0053682F" w:rsidRPr="009B3168">
        <w:t>designs</w:t>
      </w:r>
      <w:r w:rsidR="00FE255B" w:rsidRPr="009B3168">
        <w:t xml:space="preserve">.  </w:t>
      </w:r>
      <w:r w:rsidR="0053682F" w:rsidRPr="009B3168">
        <w:t>The Delegation stated that the inclusion of Korean as an o</w:t>
      </w:r>
      <w:r w:rsidR="00FE255B" w:rsidRPr="009B3168">
        <w:t xml:space="preserve">fficial filing language </w:t>
      </w:r>
      <w:r w:rsidR="00BB42F2" w:rsidRPr="009B3168">
        <w:t>in</w:t>
      </w:r>
      <w:r w:rsidR="00FE255B" w:rsidRPr="009B3168">
        <w:t xml:space="preserve"> the Hague System</w:t>
      </w:r>
      <w:r w:rsidR="0053682F" w:rsidRPr="009B3168">
        <w:t xml:space="preserve"> would increase t</w:t>
      </w:r>
      <w:r w:rsidR="007B00BA" w:rsidRPr="009B3168">
        <w:t xml:space="preserve">he number of applications </w:t>
      </w:r>
      <w:r w:rsidR="0053682F" w:rsidRPr="009B3168">
        <w:t xml:space="preserve">from </w:t>
      </w:r>
      <w:r w:rsidR="00517E54">
        <w:t xml:space="preserve">the Republic of </w:t>
      </w:r>
      <w:r w:rsidR="0053682F" w:rsidRPr="009B3168">
        <w:t>Korea</w:t>
      </w:r>
      <w:r w:rsidR="00FE255B" w:rsidRPr="009B3168">
        <w:t xml:space="preserve">.  </w:t>
      </w:r>
      <w:r w:rsidR="0053682F" w:rsidRPr="009B3168">
        <w:t xml:space="preserve">The Delegation therefore proposed to discuss </w:t>
      </w:r>
      <w:r w:rsidR="00FE255B" w:rsidRPr="009B3168">
        <w:t>the inclusion of Korea</w:t>
      </w:r>
      <w:r w:rsidR="0053682F" w:rsidRPr="009B3168">
        <w:t>n in</w:t>
      </w:r>
      <w:r w:rsidR="007B00BA" w:rsidRPr="009B3168">
        <w:t>to</w:t>
      </w:r>
      <w:r w:rsidR="0053682F" w:rsidRPr="009B3168">
        <w:t xml:space="preserve"> the Hague System</w:t>
      </w:r>
      <w:r w:rsidR="00FE255B" w:rsidRPr="009B3168">
        <w:t>.</w:t>
      </w:r>
    </w:p>
    <w:p w14:paraId="586D7A31" w14:textId="14DFC02A" w:rsidR="00CE1F7D" w:rsidRDefault="00C17B0E" w:rsidP="00885317">
      <w:pPr>
        <w:pStyle w:val="ONUME"/>
      </w:pPr>
      <w:r w:rsidRPr="00C17B0E">
        <w:t xml:space="preserve">The Delegation of </w:t>
      </w:r>
      <w:r>
        <w:t>the Russian Federation</w:t>
      </w:r>
      <w:r w:rsidR="00133AF5" w:rsidRPr="00133AF5">
        <w:t xml:space="preserve"> expres</w:t>
      </w:r>
      <w:r w:rsidR="00133AF5">
        <w:t>sed its support for the inclusion of Russian in the Hague System.</w:t>
      </w:r>
      <w:r w:rsidR="00E33E3D">
        <w:t xml:space="preserve">  </w:t>
      </w:r>
      <w:r w:rsidR="00E33E3D" w:rsidRPr="00E33E3D">
        <w:t xml:space="preserve">The number of Russian speakers in the world </w:t>
      </w:r>
      <w:r w:rsidR="00E33E3D">
        <w:t>was around</w:t>
      </w:r>
      <w:r w:rsidR="00E33E3D" w:rsidRPr="00E33E3D">
        <w:t xml:space="preserve"> 300</w:t>
      </w:r>
      <w:r w:rsidR="00C102F8">
        <w:t> </w:t>
      </w:r>
      <w:r w:rsidR="00E33E3D" w:rsidRPr="00E33E3D">
        <w:t>million</w:t>
      </w:r>
      <w:r w:rsidR="0050180D">
        <w:t>.  Russian</w:t>
      </w:r>
      <w:r w:rsidR="00E33E3D">
        <w:t xml:space="preserve"> wa</w:t>
      </w:r>
      <w:r w:rsidR="00E33E3D" w:rsidRPr="00E33E3D">
        <w:t xml:space="preserve">s the second language </w:t>
      </w:r>
      <w:r w:rsidR="00E33E3D">
        <w:t>amongst</w:t>
      </w:r>
      <w:r w:rsidR="00E33E3D" w:rsidRPr="00E33E3D">
        <w:t xml:space="preserve"> Internet users</w:t>
      </w:r>
      <w:r w:rsidR="00E33E3D">
        <w:t xml:space="preserve"> and </w:t>
      </w:r>
      <w:r w:rsidR="00E33E3D" w:rsidRPr="00E33E3D">
        <w:t>studied by more than 18</w:t>
      </w:r>
      <w:r w:rsidR="002B75EB">
        <w:t> </w:t>
      </w:r>
      <w:r w:rsidR="00E33E3D" w:rsidRPr="00E33E3D">
        <w:t>million throughout the world</w:t>
      </w:r>
      <w:r w:rsidR="00C102F8">
        <w:t>,</w:t>
      </w:r>
      <w:r w:rsidR="00E33E3D">
        <w:t xml:space="preserve"> with</w:t>
      </w:r>
      <w:r w:rsidR="00C102F8">
        <w:t xml:space="preserve"> numbers</w:t>
      </w:r>
      <w:r w:rsidR="00E33E3D">
        <w:t xml:space="preserve"> increasing</w:t>
      </w:r>
      <w:r w:rsidR="00E33E3D" w:rsidRPr="00E33E3D">
        <w:t>.</w:t>
      </w:r>
      <w:r w:rsidR="00E33E3D">
        <w:t xml:space="preserve"> </w:t>
      </w:r>
      <w:r w:rsidR="0050180D">
        <w:t xml:space="preserve"> </w:t>
      </w:r>
      <w:r w:rsidR="00E33E3D">
        <w:t>The inclusion of Russian would increase the number of Russian</w:t>
      </w:r>
      <w:r w:rsidR="00C102F8">
        <w:t>-</w:t>
      </w:r>
      <w:r w:rsidR="00E33E3D">
        <w:t>speaking users of the system.  The Delegation offered its assistance to the International Bureau in carrying out translations and adapting</w:t>
      </w:r>
      <w:r w:rsidR="00A86F91">
        <w:t xml:space="preserve"> the IT</w:t>
      </w:r>
      <w:r w:rsidR="00C102F8">
        <w:t> </w:t>
      </w:r>
      <w:r w:rsidR="00A86F91">
        <w:t>system to non-Latin font</w:t>
      </w:r>
      <w:r w:rsidR="00E33E3D">
        <w:t>s.  The Delegation stated that the addition of</w:t>
      </w:r>
      <w:r w:rsidR="00C102F8">
        <w:t xml:space="preserve"> Chinese and</w:t>
      </w:r>
      <w:r w:rsidR="00E33E3D">
        <w:t xml:space="preserve"> Russian would stimulate more interest from different countries and different regions and would increase the total number of applications.  </w:t>
      </w:r>
      <w:r w:rsidR="0050180D">
        <w:t>T</w:t>
      </w:r>
      <w:r w:rsidR="00E33E3D">
        <w:t>he translation regime should be sustainable and additional expenditures should be avoided, for example</w:t>
      </w:r>
      <w:r w:rsidR="00C102F8">
        <w:t>,</w:t>
      </w:r>
      <w:r w:rsidR="00E33E3D">
        <w:t xml:space="preserve"> by using automatic translation.  The Delegation requested more information regarding the use of the current official languages and the </w:t>
      </w:r>
      <w:r w:rsidR="002164FA">
        <w:t>costs</w:t>
      </w:r>
      <w:r w:rsidR="00C102F8">
        <w:t xml:space="preserve"> spent on translations.</w:t>
      </w:r>
    </w:p>
    <w:p w14:paraId="7AF58CB4" w14:textId="77777777" w:rsidR="00C17B0E" w:rsidRPr="00C17B0E" w:rsidRDefault="00C17B0E" w:rsidP="002A14F2">
      <w:pPr>
        <w:pStyle w:val="ONUME"/>
      </w:pPr>
      <w:r w:rsidRPr="00C17B0E">
        <w:t>The Delegation</w:t>
      </w:r>
      <w:r w:rsidR="00A745AE">
        <w:t>s</w:t>
      </w:r>
      <w:r w:rsidRPr="00C17B0E">
        <w:t xml:space="preserve"> of </w:t>
      </w:r>
      <w:r>
        <w:t>Armenia</w:t>
      </w:r>
      <w:r w:rsidR="003B103A">
        <w:t>, Azerbaijan</w:t>
      </w:r>
      <w:r w:rsidR="008247AA">
        <w:t>,</w:t>
      </w:r>
      <w:r w:rsidR="00C102F8">
        <w:t xml:space="preserve"> Belarus,</w:t>
      </w:r>
      <w:r w:rsidR="00A745AE">
        <w:t xml:space="preserve"> </w:t>
      </w:r>
      <w:r w:rsidR="008247AA" w:rsidRPr="008247AA">
        <w:t>Serbi</w:t>
      </w:r>
      <w:r w:rsidR="00DA65D1">
        <w:t>a</w:t>
      </w:r>
      <w:r w:rsidR="00C102F8">
        <w:t xml:space="preserve"> and</w:t>
      </w:r>
      <w:r w:rsidR="00DA65D1">
        <w:t xml:space="preserve"> </w:t>
      </w:r>
      <w:r w:rsidR="008247AA">
        <w:t>Turkmenistan</w:t>
      </w:r>
      <w:r w:rsidR="00DA65D1">
        <w:t xml:space="preserve"> </w:t>
      </w:r>
      <w:r w:rsidR="00A745AE" w:rsidRPr="00A745AE">
        <w:t xml:space="preserve">expressed </w:t>
      </w:r>
      <w:r w:rsidR="00A745AE">
        <w:t>their</w:t>
      </w:r>
      <w:r w:rsidR="00A745AE" w:rsidRPr="00A745AE">
        <w:t xml:space="preserve"> support for the inclusion of Russian </w:t>
      </w:r>
      <w:r w:rsidR="00A745AE">
        <w:t xml:space="preserve">as an official language </w:t>
      </w:r>
      <w:r w:rsidR="00A745AE" w:rsidRPr="00A745AE">
        <w:t>in</w:t>
      </w:r>
      <w:r w:rsidR="00CF531F">
        <w:t>to</w:t>
      </w:r>
      <w:r w:rsidR="00A745AE" w:rsidRPr="00A745AE">
        <w:t xml:space="preserve"> the Hague System</w:t>
      </w:r>
      <w:r w:rsidR="00A745AE">
        <w:t>.</w:t>
      </w:r>
      <w:r w:rsidR="003D33ED" w:rsidRPr="003D33ED">
        <w:t xml:space="preserve"> </w:t>
      </w:r>
      <w:r w:rsidR="003D33ED">
        <w:t xml:space="preserve"> The Delegation</w:t>
      </w:r>
      <w:r w:rsidR="003B103A">
        <w:t>s</w:t>
      </w:r>
      <w:r w:rsidR="003D33ED">
        <w:t xml:space="preserve"> of </w:t>
      </w:r>
      <w:r w:rsidR="003B103A">
        <w:t xml:space="preserve">Azerbaijan and </w:t>
      </w:r>
      <w:r w:rsidR="003D33ED" w:rsidRPr="003D33ED">
        <w:t xml:space="preserve">Turkmenistan </w:t>
      </w:r>
      <w:r w:rsidR="002E2CA7">
        <w:t>stated</w:t>
      </w:r>
      <w:r w:rsidR="003D33ED">
        <w:t xml:space="preserve"> </w:t>
      </w:r>
      <w:r w:rsidR="003D33ED" w:rsidRPr="003D33ED">
        <w:t xml:space="preserve">that </w:t>
      </w:r>
      <w:r w:rsidR="008247AA">
        <w:t xml:space="preserve">this </w:t>
      </w:r>
      <w:r w:rsidR="003D33ED" w:rsidRPr="003D33ED">
        <w:t>w</w:t>
      </w:r>
      <w:r w:rsidR="003D33ED">
        <w:t>ould</w:t>
      </w:r>
      <w:r w:rsidR="003D33ED" w:rsidRPr="003D33ED">
        <w:t xml:space="preserve"> increase the number of international applications from </w:t>
      </w:r>
      <w:r w:rsidR="003B103A">
        <w:t>Russian</w:t>
      </w:r>
      <w:r w:rsidR="00F876E8">
        <w:t xml:space="preserve"> </w:t>
      </w:r>
      <w:r w:rsidR="003B103A">
        <w:t>speaking applicants</w:t>
      </w:r>
      <w:r w:rsidR="00C102F8">
        <w:t>,</w:t>
      </w:r>
      <w:r w:rsidR="002A14F2">
        <w:t xml:space="preserve"> as they would be able to use the system easily</w:t>
      </w:r>
      <w:r w:rsidR="003D33ED" w:rsidRPr="003D33ED">
        <w:t>.</w:t>
      </w:r>
      <w:r w:rsidR="005B51B3">
        <w:t xml:space="preserve">  </w:t>
      </w:r>
      <w:r w:rsidR="002A14F2">
        <w:t xml:space="preserve">The Delegation of Azerbaijan added that it would also help examiners </w:t>
      </w:r>
      <w:r w:rsidR="002A14F2" w:rsidRPr="002A14F2">
        <w:t xml:space="preserve">to carry </w:t>
      </w:r>
      <w:r w:rsidR="002A14F2" w:rsidRPr="002A14F2">
        <w:lastRenderedPageBreak/>
        <w:t xml:space="preserve">out examinations easily </w:t>
      </w:r>
      <w:r w:rsidR="002A14F2">
        <w:t xml:space="preserve">if applications were filed and published in Russian.  </w:t>
      </w:r>
      <w:r w:rsidR="005B51B3">
        <w:t xml:space="preserve">The Delegation of Armenia </w:t>
      </w:r>
      <w:r w:rsidR="002A14F2">
        <w:t>stated</w:t>
      </w:r>
      <w:r w:rsidR="005B51B3">
        <w:t xml:space="preserve"> that </w:t>
      </w:r>
      <w:r w:rsidR="005B51B3" w:rsidRPr="005B51B3">
        <w:t xml:space="preserve">Russian </w:t>
      </w:r>
      <w:r w:rsidR="005B51B3">
        <w:t>was</w:t>
      </w:r>
      <w:r w:rsidR="005B51B3" w:rsidRPr="005B51B3">
        <w:t xml:space="preserve"> one of the six official languages of the United Nations and used in all official events of WIPO.  </w:t>
      </w:r>
      <w:r w:rsidR="002E2CA7">
        <w:t>The inclusion of</w:t>
      </w:r>
      <w:r w:rsidR="005B51B3" w:rsidRPr="005B51B3">
        <w:t xml:space="preserve"> Russian in</w:t>
      </w:r>
      <w:r w:rsidR="00CF531F">
        <w:t>to</w:t>
      </w:r>
      <w:r w:rsidR="005B51B3" w:rsidRPr="005B51B3">
        <w:t xml:space="preserve"> the Hague System </w:t>
      </w:r>
      <w:r w:rsidR="005B51B3">
        <w:t xml:space="preserve">would </w:t>
      </w:r>
      <w:r w:rsidR="005B51B3" w:rsidRPr="005B51B3">
        <w:t>reduce</w:t>
      </w:r>
      <w:r w:rsidR="00281D74">
        <w:t xml:space="preserve"> the</w:t>
      </w:r>
      <w:r w:rsidR="005B51B3" w:rsidRPr="005B51B3">
        <w:t xml:space="preserve"> </w:t>
      </w:r>
      <w:r w:rsidR="00826132">
        <w:t xml:space="preserve">translation </w:t>
      </w:r>
      <w:r w:rsidR="005B51B3" w:rsidRPr="005B51B3">
        <w:t xml:space="preserve">time of examinations of international </w:t>
      </w:r>
      <w:r w:rsidR="007E55BC">
        <w:t>registr</w:t>
      </w:r>
      <w:r w:rsidR="005B51B3" w:rsidRPr="005B51B3">
        <w:t>ations.</w:t>
      </w:r>
      <w:r w:rsidR="003B103A">
        <w:t xml:space="preserve">  </w:t>
      </w:r>
      <w:r w:rsidR="00DA65D1">
        <w:t>T</w:t>
      </w:r>
      <w:r w:rsidR="002E2CA7">
        <w:t xml:space="preserve">he </w:t>
      </w:r>
      <w:r w:rsidR="007E55BC">
        <w:t>Delegation</w:t>
      </w:r>
      <w:r w:rsidR="00F53664">
        <w:t xml:space="preserve"> of Belarus noted that Belarus</w:t>
      </w:r>
      <w:r w:rsidR="00DA65D1">
        <w:t xml:space="preserve"> was currently preparing for accession to the </w:t>
      </w:r>
      <w:r w:rsidR="007E55BC">
        <w:t>1999</w:t>
      </w:r>
      <w:r w:rsidR="00C102F8">
        <w:t> </w:t>
      </w:r>
      <w:r w:rsidR="007E55BC">
        <w:t>Act</w:t>
      </w:r>
      <w:r w:rsidR="00DA65D1">
        <w:t xml:space="preserve">. </w:t>
      </w:r>
      <w:r w:rsidR="002E2CA7">
        <w:t xml:space="preserve"> </w:t>
      </w:r>
      <w:r w:rsidR="00DA65D1">
        <w:t xml:space="preserve">While </w:t>
      </w:r>
      <w:r w:rsidR="00226C64">
        <w:t>national applications could be filed in one of the</w:t>
      </w:r>
      <w:r w:rsidR="00DA65D1">
        <w:t xml:space="preserve"> two official languages</w:t>
      </w:r>
      <w:r w:rsidR="00226C64">
        <w:t xml:space="preserve"> of Belarus</w:t>
      </w:r>
      <w:r w:rsidR="00DA65D1">
        <w:t xml:space="preserve">, all recently received national applications were in Russian. </w:t>
      </w:r>
      <w:r w:rsidR="002E2CA7">
        <w:t xml:space="preserve"> </w:t>
      </w:r>
      <w:r w:rsidR="00DA65D1">
        <w:t xml:space="preserve">Adding Russian </w:t>
      </w:r>
      <w:r w:rsidR="002E2CA7">
        <w:t xml:space="preserve">to </w:t>
      </w:r>
      <w:proofErr w:type="gramStart"/>
      <w:r w:rsidR="002E2CA7">
        <w:t>the</w:t>
      </w:r>
      <w:proofErr w:type="gramEnd"/>
      <w:r w:rsidR="002E2CA7">
        <w:t xml:space="preserve"> Hague</w:t>
      </w:r>
      <w:r w:rsidR="002164FA">
        <w:t xml:space="preserve"> S</w:t>
      </w:r>
      <w:r w:rsidR="002E2CA7">
        <w:t xml:space="preserve">ystem </w:t>
      </w:r>
      <w:r w:rsidR="00DA65D1">
        <w:t xml:space="preserve">would make the system more attractive to </w:t>
      </w:r>
      <w:r w:rsidR="007E55BC">
        <w:t xml:space="preserve">applicants in </w:t>
      </w:r>
      <w:r w:rsidR="00DA65D1">
        <w:t>Belarus and the expenditures incurred by the introduction of Russian would be compensated by new applica</w:t>
      </w:r>
      <w:r w:rsidR="00F46962">
        <w:t>t</w:t>
      </w:r>
      <w:r w:rsidR="007E55BC">
        <w:t>ion</w:t>
      </w:r>
      <w:r w:rsidR="00DA65D1">
        <w:t>s from Belarus.</w:t>
      </w:r>
    </w:p>
    <w:p w14:paraId="3923CC9A" w14:textId="77777777" w:rsidR="00C17B0E" w:rsidRPr="00C17B0E" w:rsidRDefault="00C17B0E" w:rsidP="001C7BD8">
      <w:pPr>
        <w:pStyle w:val="ONUME"/>
      </w:pPr>
      <w:r w:rsidRPr="00C17B0E">
        <w:t xml:space="preserve">The Delegation of </w:t>
      </w:r>
      <w:r>
        <w:t>the United States of America</w:t>
      </w:r>
      <w:r w:rsidR="00B824D2" w:rsidRPr="00B824D2">
        <w:t xml:space="preserve"> </w:t>
      </w:r>
      <w:r w:rsidR="00B824D2">
        <w:t xml:space="preserve">stated that </w:t>
      </w:r>
      <w:r w:rsidR="00B824D2" w:rsidRPr="00B824D2">
        <w:t xml:space="preserve">the introduction of new languages </w:t>
      </w:r>
      <w:r w:rsidR="00B824D2">
        <w:t>should</w:t>
      </w:r>
      <w:r w:rsidR="00B824D2" w:rsidRPr="00B824D2">
        <w:t xml:space="preserve"> not make filing</w:t>
      </w:r>
      <w:r w:rsidR="00B824D2">
        <w:t>s</w:t>
      </w:r>
      <w:r w:rsidR="00B824D2" w:rsidRPr="00B824D2">
        <w:t xml:space="preserve"> under </w:t>
      </w:r>
      <w:proofErr w:type="gramStart"/>
      <w:r w:rsidR="00B824D2" w:rsidRPr="00B824D2">
        <w:t>the</w:t>
      </w:r>
      <w:proofErr w:type="gramEnd"/>
      <w:r w:rsidR="00B824D2" w:rsidRPr="00B824D2">
        <w:t xml:space="preserve"> Hague System cost prohibitive for applicants</w:t>
      </w:r>
      <w:r w:rsidR="00B824D2">
        <w:t>,</w:t>
      </w:r>
      <w:r w:rsidR="00B824D2" w:rsidRPr="00B824D2">
        <w:t xml:space="preserve"> delay publication of international r</w:t>
      </w:r>
      <w:r w:rsidR="00B824D2">
        <w:t xml:space="preserve">egistrations or </w:t>
      </w:r>
      <w:r w:rsidR="00C56EE0">
        <w:t>introduce</w:t>
      </w:r>
      <w:r w:rsidR="00B824D2">
        <w:t xml:space="preserve"> other </w:t>
      </w:r>
      <w:r w:rsidR="00C56EE0">
        <w:t>in</w:t>
      </w:r>
      <w:r w:rsidR="00B824D2" w:rsidRPr="00B824D2">
        <w:t>efficiencies</w:t>
      </w:r>
      <w:r w:rsidR="00C56EE0">
        <w:t xml:space="preserve"> undermining the key purpose of the system</w:t>
      </w:r>
      <w:r w:rsidR="00B824D2" w:rsidRPr="00B824D2">
        <w:t xml:space="preserve">, </w:t>
      </w:r>
      <w:r w:rsidR="00B824D2" w:rsidRPr="000006E6">
        <w:t xml:space="preserve">namely </w:t>
      </w:r>
      <w:r w:rsidR="00CC5093">
        <w:t>facilitating</w:t>
      </w:r>
      <w:r w:rsidR="00B824D2" w:rsidRPr="000006E6">
        <w:t xml:space="preserve"> industrial design protection in member jurisdictions across the </w:t>
      </w:r>
      <w:r w:rsidR="00CC5093">
        <w:t>world</w:t>
      </w:r>
      <w:r w:rsidR="00B824D2" w:rsidRPr="000006E6">
        <w:t xml:space="preserve">.  </w:t>
      </w:r>
      <w:r w:rsidR="00B824D2">
        <w:t xml:space="preserve">The Delegation </w:t>
      </w:r>
      <w:r w:rsidR="00C56EE0">
        <w:t xml:space="preserve">noted that the </w:t>
      </w:r>
      <w:r w:rsidR="00F46962">
        <w:t>introduct</w:t>
      </w:r>
      <w:r w:rsidR="00C56EE0">
        <w:t xml:space="preserve">ion of </w:t>
      </w:r>
      <w:r w:rsidR="00F46962">
        <w:t xml:space="preserve">new </w:t>
      </w:r>
      <w:r w:rsidR="00C56EE0">
        <w:t xml:space="preserve">languages would add administrative burden to the International Bureau as it would have to handle relevant material in an increasing number of languages.  The Delegation </w:t>
      </w:r>
      <w:r w:rsidR="00B824D2">
        <w:t xml:space="preserve">added that a request for the addition of a language </w:t>
      </w:r>
      <w:r w:rsidR="001F728C">
        <w:t>was</w:t>
      </w:r>
      <w:r w:rsidR="00B824D2">
        <w:t xml:space="preserve"> likely </w:t>
      </w:r>
      <w:r w:rsidR="001F728C">
        <w:t xml:space="preserve">to </w:t>
      </w:r>
      <w:r w:rsidR="00B824D2">
        <w:t xml:space="preserve">result in a push by other </w:t>
      </w:r>
      <w:r w:rsidR="00C41144">
        <w:t>Contracting P</w:t>
      </w:r>
      <w:r w:rsidR="00B824D2">
        <w:t>arties for</w:t>
      </w:r>
      <w:r w:rsidR="00281D74">
        <w:t xml:space="preserve"> the</w:t>
      </w:r>
      <w:r w:rsidR="00B824D2">
        <w:t xml:space="preserve"> introduction of their respect</w:t>
      </w:r>
      <w:r w:rsidR="001F728C">
        <w:t xml:space="preserve">ive languages.  </w:t>
      </w:r>
      <w:r w:rsidR="00F46962">
        <w:t>Accordingly</w:t>
      </w:r>
      <w:r w:rsidR="001F728C">
        <w:t>, the aggregate</w:t>
      </w:r>
      <w:r w:rsidR="00B824D2">
        <w:t xml:space="preserve"> translation cost</w:t>
      </w:r>
      <w:r w:rsidR="001F728C">
        <w:t>s</w:t>
      </w:r>
      <w:r w:rsidR="00B824D2">
        <w:t xml:space="preserve"> to cover multiple new languages could quickly multiply.  </w:t>
      </w:r>
      <w:r w:rsidR="001F728C">
        <w:t>Therefore</w:t>
      </w:r>
      <w:r w:rsidR="00B824D2">
        <w:t>, the discussion needed to consider the anticipated aggregate costs of multiple languages</w:t>
      </w:r>
      <w:r w:rsidR="001F728C">
        <w:t>, not just the cost of a single language</w:t>
      </w:r>
      <w:r w:rsidR="00B824D2">
        <w:t xml:space="preserve">.  In relation to the concept of </w:t>
      </w:r>
      <w:r w:rsidR="00C56EE0">
        <w:t xml:space="preserve">a </w:t>
      </w:r>
      <w:r w:rsidR="00B824D2">
        <w:t xml:space="preserve">relay language, </w:t>
      </w:r>
      <w:r w:rsidR="001C7BD8">
        <w:t>th</w:t>
      </w:r>
      <w:r w:rsidR="001F728C">
        <w:t>e Delegation raised the concern of</w:t>
      </w:r>
      <w:r w:rsidR="001C7BD8">
        <w:t xml:space="preserve"> </w:t>
      </w:r>
      <w:r w:rsidR="001F728C">
        <w:t>the a</w:t>
      </w:r>
      <w:r w:rsidR="001C7BD8">
        <w:t xml:space="preserve">ccuracy </w:t>
      </w:r>
      <w:r w:rsidR="00B824D2">
        <w:t>of</w:t>
      </w:r>
      <w:r w:rsidR="001C7BD8">
        <w:t xml:space="preserve"> </w:t>
      </w:r>
      <w:r w:rsidR="00B824D2">
        <w:t>translation</w:t>
      </w:r>
      <w:r w:rsidR="001C7BD8">
        <w:t xml:space="preserve">s, </w:t>
      </w:r>
      <w:r w:rsidR="00B824D2">
        <w:t>particularly with respect to the description of the character</w:t>
      </w:r>
      <w:r w:rsidR="001F728C">
        <w:t>istic features</w:t>
      </w:r>
      <w:r w:rsidR="00F46962">
        <w:t xml:space="preserve"> of</w:t>
      </w:r>
      <w:r w:rsidR="00F0393A">
        <w:t xml:space="preserve"> a</w:t>
      </w:r>
      <w:r w:rsidR="00F46962">
        <w:t xml:space="preserve"> design</w:t>
      </w:r>
      <w:r w:rsidR="001C7BD8">
        <w:t xml:space="preserve">.  Inaccurate translations could </w:t>
      </w:r>
      <w:r w:rsidR="00B824D2">
        <w:t xml:space="preserve">present problems for applicants </w:t>
      </w:r>
      <w:r w:rsidR="001F728C">
        <w:t xml:space="preserve">and </w:t>
      </w:r>
      <w:r w:rsidR="00F46962">
        <w:t>O</w:t>
      </w:r>
      <w:r w:rsidR="001F728C">
        <w:t xml:space="preserve">ffices, </w:t>
      </w:r>
      <w:r w:rsidR="00B824D2">
        <w:t xml:space="preserve">and add to costs.  </w:t>
      </w:r>
      <w:r w:rsidR="001C7BD8">
        <w:t>Therefore</w:t>
      </w:r>
      <w:r w:rsidR="00590FA5">
        <w:t>,</w:t>
      </w:r>
      <w:r w:rsidR="001C7BD8">
        <w:t xml:space="preserve"> </w:t>
      </w:r>
      <w:r w:rsidR="00B824D2">
        <w:t xml:space="preserve">a comprehensive review </w:t>
      </w:r>
      <w:r w:rsidR="00590FA5">
        <w:t xml:space="preserve">should </w:t>
      </w:r>
      <w:r w:rsidR="001C7BD8">
        <w:t>be carried out</w:t>
      </w:r>
      <w:r w:rsidR="001F728C">
        <w:t xml:space="preserve">.  The Delegation requested further clarification </w:t>
      </w:r>
      <w:r w:rsidR="00724F46">
        <w:t xml:space="preserve">as </w:t>
      </w:r>
      <w:r w:rsidR="001F728C">
        <w:t>to the assessment of the cost figures provided in the Annex to the document</w:t>
      </w:r>
      <w:r w:rsidR="00CF7D68">
        <w:t xml:space="preserve">, </w:t>
      </w:r>
      <w:r w:rsidR="001C7BD8">
        <w:t xml:space="preserve">the </w:t>
      </w:r>
      <w:r w:rsidR="00CF7D68">
        <w:t xml:space="preserve">additional </w:t>
      </w:r>
      <w:r w:rsidR="001F728C">
        <w:t xml:space="preserve">costs for the </w:t>
      </w:r>
      <w:r w:rsidR="00B824D2">
        <w:t>development and main</w:t>
      </w:r>
      <w:r w:rsidR="001C7BD8">
        <w:t xml:space="preserve">tenance </w:t>
      </w:r>
      <w:r w:rsidR="001F728C">
        <w:t>of the IT system</w:t>
      </w:r>
      <w:r w:rsidR="001C7BD8">
        <w:t xml:space="preserve">, and </w:t>
      </w:r>
      <w:r w:rsidR="00CF7D68">
        <w:t xml:space="preserve">the costs of </w:t>
      </w:r>
      <w:r w:rsidR="00B824D2">
        <w:t>new languages on</w:t>
      </w:r>
      <w:r w:rsidR="001C7BD8">
        <w:t xml:space="preserve"> a per application basis.  It was</w:t>
      </w:r>
      <w:r w:rsidR="00B824D2">
        <w:t xml:space="preserve"> also important to understand the </w:t>
      </w:r>
      <w:r w:rsidR="001C7BD8">
        <w:t>e</w:t>
      </w:r>
      <w:r w:rsidR="00B824D2">
        <w:t>ffects such costs w</w:t>
      </w:r>
      <w:r w:rsidR="001F728C">
        <w:t>ould</w:t>
      </w:r>
      <w:r w:rsidR="00B824D2">
        <w:t xml:space="preserve"> have on applicants</w:t>
      </w:r>
      <w:r w:rsidR="002814B0">
        <w:t>’</w:t>
      </w:r>
      <w:r w:rsidR="00B824D2">
        <w:t xml:space="preserve"> behavior as </w:t>
      </w:r>
      <w:r w:rsidR="001C7BD8">
        <w:t>to</w:t>
      </w:r>
      <w:r w:rsidR="00B824D2">
        <w:t xml:space="preserve"> the use of the Hague</w:t>
      </w:r>
      <w:r w:rsidR="001C7BD8">
        <w:t xml:space="preserve"> System.</w:t>
      </w:r>
    </w:p>
    <w:p w14:paraId="2D6D097C" w14:textId="04CED435" w:rsidR="00C17B0E" w:rsidRDefault="00C17B0E" w:rsidP="00724F46">
      <w:pPr>
        <w:pStyle w:val="ONUME"/>
      </w:pPr>
      <w:r>
        <w:t xml:space="preserve">The </w:t>
      </w:r>
      <w:r w:rsidR="00590FA5">
        <w:t>Delegation</w:t>
      </w:r>
      <w:r>
        <w:t xml:space="preserve"> of China</w:t>
      </w:r>
      <w:r w:rsidR="00885317">
        <w:t xml:space="preserve"> stated that China was currently preparing for accession to the</w:t>
      </w:r>
      <w:r w:rsidR="002B75EB">
        <w:t> </w:t>
      </w:r>
      <w:r w:rsidR="00590FA5">
        <w:t>1999</w:t>
      </w:r>
      <w:r w:rsidR="002814B0">
        <w:t> </w:t>
      </w:r>
      <w:r w:rsidR="00590FA5">
        <w:t>Act</w:t>
      </w:r>
      <w:r w:rsidR="002814B0">
        <w:t xml:space="preserve"> and that</w:t>
      </w:r>
      <w:r w:rsidR="00885317">
        <w:t xml:space="preserve"> Chinese users we</w:t>
      </w:r>
      <w:r w:rsidR="00D156BE">
        <w:t xml:space="preserve">re interested in using Chinese </w:t>
      </w:r>
      <w:r w:rsidR="00885317">
        <w:t>in the system.  The Hague System was user</w:t>
      </w:r>
      <w:r w:rsidR="002814B0">
        <w:t>-</w:t>
      </w:r>
      <w:r w:rsidR="00885317">
        <w:t>friendly and had always been adaptive to users’ needs to promote a sound development</w:t>
      </w:r>
      <w:r w:rsidR="00D156BE">
        <w:t xml:space="preserve"> of</w:t>
      </w:r>
      <w:r w:rsidR="00885317">
        <w:t xml:space="preserve"> the system.  The </w:t>
      </w:r>
      <w:r w:rsidR="00E64A27">
        <w:t>Delegation</w:t>
      </w:r>
      <w:r w:rsidR="00885317">
        <w:t xml:space="preserve"> added that new applications were the main source of revenue and the development of the system depended on the </w:t>
      </w:r>
      <w:r w:rsidR="00D156BE">
        <w:t xml:space="preserve">number of </w:t>
      </w:r>
      <w:r w:rsidR="00885317">
        <w:t>application</w:t>
      </w:r>
      <w:r w:rsidR="00D156BE">
        <w:t>s</w:t>
      </w:r>
      <w:r w:rsidR="00885317">
        <w:t xml:space="preserve">.  </w:t>
      </w:r>
      <w:r w:rsidR="00724F46" w:rsidRPr="00724F46">
        <w:t xml:space="preserve">Only by improving the system and attracting more users, </w:t>
      </w:r>
      <w:r w:rsidR="00724F46">
        <w:t>could m</w:t>
      </w:r>
      <w:r w:rsidR="00885317">
        <w:t>ore revenue</w:t>
      </w:r>
      <w:r w:rsidR="00D156BE">
        <w:t xml:space="preserve">s </w:t>
      </w:r>
      <w:r w:rsidR="00724F46">
        <w:t xml:space="preserve">be expected and </w:t>
      </w:r>
      <w:r w:rsidR="00885317">
        <w:t>prosperous and sustainable development be guaranteed.  The introduction of new languages, especially Chinese and Russian, which were used by large populations with striving innovation activities</w:t>
      </w:r>
      <w:r w:rsidR="00724F46">
        <w:t>,</w:t>
      </w:r>
      <w:r w:rsidR="00885317">
        <w:t xml:space="preserve"> was extremely important to maintain the attractiveness of the system and to realize long term, prosperous investment.  New languages would add to the linguistic diversity of the system, increase flexibility, attract more users, increase the number of applications and stimulate the system</w:t>
      </w:r>
      <w:r w:rsidR="002814B0">
        <w:t>’</w:t>
      </w:r>
      <w:r w:rsidR="00885317">
        <w:t xml:space="preserve">s development.  The </w:t>
      </w:r>
      <w:r w:rsidR="00E64A27">
        <w:t>Delegation</w:t>
      </w:r>
      <w:r w:rsidR="00885317">
        <w:t xml:space="preserve"> believed that it was possible to introduce several languages at </w:t>
      </w:r>
      <w:r w:rsidR="00724F46">
        <w:t>the same time</w:t>
      </w:r>
      <w:r w:rsidR="00885317">
        <w:t xml:space="preserve">.  </w:t>
      </w:r>
      <w:r w:rsidR="00D156BE">
        <w:t xml:space="preserve">In relation to the question of </w:t>
      </w:r>
      <w:r w:rsidR="00510E03">
        <w:t xml:space="preserve">costs, </w:t>
      </w:r>
      <w:r w:rsidR="00885317">
        <w:t xml:space="preserve">the options suggested by </w:t>
      </w:r>
      <w:r w:rsidR="00E64A27">
        <w:t xml:space="preserve">the </w:t>
      </w:r>
      <w:r w:rsidR="00885317">
        <w:t>I</w:t>
      </w:r>
      <w:r w:rsidR="00D156BE">
        <w:t xml:space="preserve">nternational </w:t>
      </w:r>
      <w:r w:rsidR="00885317">
        <w:t>B</w:t>
      </w:r>
      <w:r w:rsidR="00D156BE">
        <w:t>ureau</w:t>
      </w:r>
      <w:r w:rsidR="00885317">
        <w:t xml:space="preserve"> </w:t>
      </w:r>
      <w:r w:rsidR="00510E03">
        <w:t>of introducing</w:t>
      </w:r>
      <w:r w:rsidR="00885317">
        <w:t xml:space="preserve"> filing languages or publication languages</w:t>
      </w:r>
      <w:r w:rsidR="002814B0">
        <w:t>,</w:t>
      </w:r>
      <w:r w:rsidR="00885317">
        <w:t xml:space="preserve"> </w:t>
      </w:r>
      <w:r w:rsidR="00510E03">
        <w:t>as well as the use of indirect translation</w:t>
      </w:r>
      <w:r w:rsidR="002814B0">
        <w:t>,</w:t>
      </w:r>
      <w:r w:rsidR="00510E03">
        <w:t xml:space="preserve"> </w:t>
      </w:r>
      <w:r w:rsidR="00885317">
        <w:t>w</w:t>
      </w:r>
      <w:r w:rsidR="00510E03">
        <w:t>ould help to address this</w:t>
      </w:r>
      <w:r w:rsidR="00885317">
        <w:t xml:space="preserve"> issue</w:t>
      </w:r>
      <w:r w:rsidR="00510E03">
        <w:t>.  The estimated cost increase remained limited compared to the potential increase of applications</w:t>
      </w:r>
      <w:r w:rsidR="00D156BE">
        <w:t>,</w:t>
      </w:r>
      <w:r w:rsidR="00510E03">
        <w:t xml:space="preserve"> and would</w:t>
      </w:r>
      <w:r w:rsidR="00885317">
        <w:t xml:space="preserve"> significantly decrease in the future</w:t>
      </w:r>
      <w:r w:rsidR="00D156BE">
        <w:t xml:space="preserve"> with advancing techno</w:t>
      </w:r>
      <w:r w:rsidR="00387B0F">
        <w:t>logy</w:t>
      </w:r>
      <w:r w:rsidR="00885317">
        <w:t xml:space="preserve">.  </w:t>
      </w:r>
      <w:r w:rsidR="00510E03">
        <w:t xml:space="preserve">The introduction of new languages </w:t>
      </w:r>
      <w:r w:rsidR="00885317">
        <w:t>through options with relatively low cost</w:t>
      </w:r>
      <w:r w:rsidR="00510E03">
        <w:t xml:space="preserve"> </w:t>
      </w:r>
      <w:r w:rsidR="00387B0F">
        <w:t xml:space="preserve">impact </w:t>
      </w:r>
      <w:r w:rsidR="00510E03">
        <w:t>would</w:t>
      </w:r>
      <w:r w:rsidR="00885317">
        <w:t xml:space="preserve"> maintain the balance between the sustainable development of the system and its attractiveness to more countries, regions and users.</w:t>
      </w:r>
    </w:p>
    <w:p w14:paraId="4B11B635" w14:textId="77777777" w:rsidR="00C17B0E" w:rsidRDefault="00C17B0E" w:rsidP="005604FF">
      <w:pPr>
        <w:pStyle w:val="ONUME"/>
      </w:pPr>
      <w:r w:rsidRPr="00C17B0E">
        <w:t xml:space="preserve">The Delegation of </w:t>
      </w:r>
      <w:r>
        <w:t>Japan</w:t>
      </w:r>
      <w:r w:rsidR="005604FF">
        <w:t>, supported by the</w:t>
      </w:r>
      <w:r w:rsidR="00B824D2" w:rsidRPr="00B824D2">
        <w:t xml:space="preserve"> </w:t>
      </w:r>
      <w:r w:rsidR="000132E1">
        <w:t>R</w:t>
      </w:r>
      <w:r w:rsidR="005604FF">
        <w:t xml:space="preserve">epresentative of JIPA, </w:t>
      </w:r>
      <w:r w:rsidR="00841A73">
        <w:t>noted that while improving the system in order to enhance</w:t>
      </w:r>
      <w:r w:rsidR="004A19AD">
        <w:t xml:space="preserve"> its</w:t>
      </w:r>
      <w:r w:rsidR="00841A73">
        <w:t xml:space="preserve"> user</w:t>
      </w:r>
      <w:r w:rsidR="007A4B8C">
        <w:t xml:space="preserve"> </w:t>
      </w:r>
      <w:r w:rsidR="00841A73">
        <w:t>friendliness was important, careful considerations needed to be given to which language should be included to make the system user</w:t>
      </w:r>
      <w:r w:rsidR="004A19AD">
        <w:t>-</w:t>
      </w:r>
      <w:r w:rsidR="00841A73">
        <w:t>friendly for the majority of its users</w:t>
      </w:r>
      <w:r w:rsidR="004A19AD">
        <w:t>,</w:t>
      </w:r>
      <w:r w:rsidR="00841A73">
        <w:t xml:space="preserve"> as well as to easing the workload of the International </w:t>
      </w:r>
      <w:r w:rsidR="00841A73">
        <w:lastRenderedPageBreak/>
        <w:t xml:space="preserve">Bureau and </w:t>
      </w:r>
      <w:r w:rsidR="00E64A27">
        <w:t>O</w:t>
      </w:r>
      <w:r w:rsidR="00841A73">
        <w:t>ffices</w:t>
      </w:r>
      <w:r w:rsidR="00F67E2E">
        <w:t>, eliminating complicated procedures</w:t>
      </w:r>
      <w:r w:rsidR="00841A73">
        <w:t xml:space="preserve"> and addressing additional financial and human costs caused by additional translations and modifications to the system.  The Delegation was strongly concerned about the financial and human costs</w:t>
      </w:r>
      <w:r w:rsidR="00410561">
        <w:t xml:space="preserve"> which </w:t>
      </w:r>
      <w:r w:rsidR="00841A73">
        <w:t xml:space="preserve">the introduction of a new language would cause to the system and </w:t>
      </w:r>
      <w:r w:rsidR="00410561">
        <w:t xml:space="preserve">noted that the costs </w:t>
      </w:r>
      <w:r w:rsidR="00841A73">
        <w:t>should be realistically calculated based on the expected balances and the prospective increase in fees.</w:t>
      </w:r>
      <w:r w:rsidR="00F67E2E">
        <w:t xml:space="preserve">  The addition of a new language should be beneficial to all users of the Hague System.</w:t>
      </w:r>
    </w:p>
    <w:p w14:paraId="0187F922" w14:textId="77777777" w:rsidR="00C17B0E" w:rsidRPr="00C17B0E" w:rsidRDefault="00C17B0E" w:rsidP="00317A69">
      <w:pPr>
        <w:pStyle w:val="ONUME"/>
      </w:pPr>
      <w:r w:rsidRPr="00C17B0E">
        <w:t>The Delegation</w:t>
      </w:r>
      <w:r w:rsidR="00317A69">
        <w:t>s</w:t>
      </w:r>
      <w:r w:rsidRPr="00C17B0E">
        <w:t xml:space="preserve"> of </w:t>
      </w:r>
      <w:r w:rsidR="00317A69">
        <w:t>Canada</w:t>
      </w:r>
      <w:r w:rsidR="002064E6">
        <w:t xml:space="preserve"> and</w:t>
      </w:r>
      <w:r w:rsidR="00317A69">
        <w:t xml:space="preserve"> </w:t>
      </w:r>
      <w:r>
        <w:t>Hungary</w:t>
      </w:r>
      <w:r w:rsidR="00552104" w:rsidRPr="00552104">
        <w:t xml:space="preserve"> raised concerns </w:t>
      </w:r>
      <w:r w:rsidR="00552104">
        <w:t xml:space="preserve">in relation to the inclusion of additional languages.  </w:t>
      </w:r>
      <w:r w:rsidR="00317A69">
        <w:t>The Delegation</w:t>
      </w:r>
      <w:r w:rsidR="00317A69" w:rsidRPr="00317A69">
        <w:t xml:space="preserve"> of Canada </w:t>
      </w:r>
      <w:r w:rsidR="00317A69">
        <w:t xml:space="preserve">stated that it was a bilingual country and therefore supported the addition of new languages, </w:t>
      </w:r>
      <w:r w:rsidR="00317A69" w:rsidRPr="00317A69">
        <w:t xml:space="preserve">particularly if this </w:t>
      </w:r>
      <w:r w:rsidR="00317A69">
        <w:t>made</w:t>
      </w:r>
      <w:r w:rsidR="00317A69" w:rsidRPr="00317A69">
        <w:t xml:space="preserve"> the system more interesting for users.  </w:t>
      </w:r>
      <w:r w:rsidR="002064E6">
        <w:t xml:space="preserve">The Delegation </w:t>
      </w:r>
      <w:r w:rsidR="002645AA">
        <w:t xml:space="preserve">however </w:t>
      </w:r>
      <w:r w:rsidR="002064E6">
        <w:t xml:space="preserve">suggested to look at the broader scale at WIPO since the topic of multilingualism had also been discussed in other committees.  </w:t>
      </w:r>
      <w:r w:rsidR="00552104">
        <w:t xml:space="preserve">The </w:t>
      </w:r>
      <w:r w:rsidR="00552104" w:rsidRPr="00552104">
        <w:t>Delegation of</w:t>
      </w:r>
      <w:r w:rsidR="004A19AD">
        <w:t> </w:t>
      </w:r>
      <w:r w:rsidR="00552104" w:rsidRPr="00552104">
        <w:t xml:space="preserve">Hungary </w:t>
      </w:r>
      <w:r w:rsidR="00552104">
        <w:t>added that the system already had an imbalanced financial situation and the addition of another financial burden w</w:t>
      </w:r>
      <w:r w:rsidR="002645AA">
        <w:t>ould be</w:t>
      </w:r>
      <w:r w:rsidR="00552104">
        <w:t xml:space="preserve"> </w:t>
      </w:r>
      <w:r w:rsidR="00317A69">
        <w:t>immature.</w:t>
      </w:r>
      <w:r w:rsidR="004A19AD">
        <w:t xml:space="preserve"> </w:t>
      </w:r>
      <w:r w:rsidR="00317A69">
        <w:t xml:space="preserve"> The Delegations of </w:t>
      </w:r>
      <w:r w:rsidR="0087474E">
        <w:t>Canada and</w:t>
      </w:r>
      <w:r w:rsidR="00317A69" w:rsidRPr="00317A69">
        <w:t xml:space="preserve"> Hungary </w:t>
      </w:r>
      <w:r w:rsidR="00317A69">
        <w:t xml:space="preserve">noted that a </w:t>
      </w:r>
      <w:r w:rsidR="00F562BD">
        <w:t>comprehensive in-depth analysis was necessa</w:t>
      </w:r>
      <w:r w:rsidR="004A19AD">
        <w:t>ry before taking further steps.</w:t>
      </w:r>
    </w:p>
    <w:p w14:paraId="586D33B7" w14:textId="77777777" w:rsidR="00C17B0E" w:rsidRPr="00C17B0E" w:rsidRDefault="00C17B0E" w:rsidP="0087474E">
      <w:pPr>
        <w:pStyle w:val="ONUME"/>
      </w:pPr>
      <w:r w:rsidRPr="00C17B0E">
        <w:t>The Delegation</w:t>
      </w:r>
      <w:r w:rsidR="005604FF">
        <w:t>s</w:t>
      </w:r>
      <w:r w:rsidRPr="00C17B0E">
        <w:t xml:space="preserve"> of</w:t>
      </w:r>
      <w:r w:rsidR="004A19AD">
        <w:t xml:space="preserve"> Finland and</w:t>
      </w:r>
      <w:r w:rsidRPr="00C17B0E">
        <w:t xml:space="preserve"> </w:t>
      </w:r>
      <w:r>
        <w:t>Switzerland</w:t>
      </w:r>
      <w:r w:rsidR="005604FF">
        <w:t xml:space="preserve"> noted</w:t>
      </w:r>
      <w:r w:rsidR="0087474E">
        <w:t xml:space="preserve"> that the addition of n</w:t>
      </w:r>
      <w:r w:rsidR="0087474E" w:rsidRPr="0087474E">
        <w:t>ew languages would have a number of important implications for</w:t>
      </w:r>
      <w:r w:rsidR="00A86F91">
        <w:t xml:space="preserve"> the</w:t>
      </w:r>
      <w:r w:rsidR="0087474E" w:rsidRPr="0087474E">
        <w:t xml:space="preserve"> IT</w:t>
      </w:r>
      <w:r w:rsidR="00A86F91">
        <w:t xml:space="preserve"> system</w:t>
      </w:r>
      <w:r w:rsidR="0087474E" w:rsidRPr="0087474E">
        <w:t xml:space="preserve">.  For example, all external and internal IT tools in the Hague System </w:t>
      </w:r>
      <w:r w:rsidR="0087474E">
        <w:t>were</w:t>
      </w:r>
      <w:r w:rsidR="0087474E" w:rsidRPr="0087474E">
        <w:t xml:space="preserve"> currently available in all</w:t>
      </w:r>
      <w:r w:rsidR="002645AA">
        <w:t xml:space="preserve"> </w:t>
      </w:r>
      <w:r w:rsidR="0087474E" w:rsidRPr="0087474E">
        <w:t>three</w:t>
      </w:r>
      <w:r w:rsidR="004A19AD">
        <w:t xml:space="preserve"> official</w:t>
      </w:r>
      <w:r w:rsidR="0087474E" w:rsidRPr="0087474E">
        <w:t xml:space="preserve"> languages</w:t>
      </w:r>
      <w:r w:rsidR="0087474E">
        <w:t xml:space="preserve"> and would </w:t>
      </w:r>
      <w:r w:rsidR="0087474E" w:rsidRPr="0087474E">
        <w:t>need to be adapted</w:t>
      </w:r>
      <w:r w:rsidR="0087474E">
        <w:t xml:space="preserve">.  This could </w:t>
      </w:r>
      <w:r w:rsidR="0087474E" w:rsidRPr="0087474E">
        <w:t xml:space="preserve">cause major difficulties, particularly with the introduction of </w:t>
      </w:r>
      <w:r w:rsidR="0087474E">
        <w:t>a non-</w:t>
      </w:r>
      <w:r w:rsidR="0087474E" w:rsidRPr="0087474E">
        <w:t xml:space="preserve">Latin font.  </w:t>
      </w:r>
      <w:r w:rsidR="0087474E">
        <w:t>The Delegation</w:t>
      </w:r>
      <w:r w:rsidR="0091521C">
        <w:t>s</w:t>
      </w:r>
      <w:r w:rsidR="0087474E">
        <w:t xml:space="preserve"> w</w:t>
      </w:r>
      <w:r w:rsidR="0091521C">
        <w:t>ere</w:t>
      </w:r>
      <w:r w:rsidR="0087474E">
        <w:t xml:space="preserve"> concerned about the </w:t>
      </w:r>
      <w:r w:rsidR="0087474E" w:rsidRPr="0087474E">
        <w:t xml:space="preserve">costs associated with the addition of new languages which </w:t>
      </w:r>
      <w:r w:rsidR="0087474E">
        <w:t>would probably</w:t>
      </w:r>
      <w:r w:rsidR="0087474E" w:rsidRPr="0087474E">
        <w:t xml:space="preserve"> have to result in an increase of the fees.  </w:t>
      </w:r>
      <w:r w:rsidR="0087474E">
        <w:t>T</w:t>
      </w:r>
      <w:r w:rsidR="0087474E" w:rsidRPr="0087474E">
        <w:t>his</w:t>
      </w:r>
      <w:r w:rsidR="00724F46">
        <w:t xml:space="preserve"> would have </w:t>
      </w:r>
      <w:r w:rsidR="00281D74">
        <w:t xml:space="preserve">a </w:t>
      </w:r>
      <w:r w:rsidR="0087474E">
        <w:t>negative impact on</w:t>
      </w:r>
      <w:r w:rsidR="0087474E" w:rsidRPr="0087474E">
        <w:t xml:space="preserve"> the Hague System and for the users of the system.  </w:t>
      </w:r>
      <w:r w:rsidR="0087474E">
        <w:t>In addition, the Delegation</w:t>
      </w:r>
      <w:r w:rsidR="0091521C">
        <w:t>s</w:t>
      </w:r>
      <w:r w:rsidR="0087474E">
        <w:t xml:space="preserve"> w</w:t>
      </w:r>
      <w:r w:rsidR="0091521C">
        <w:t>ere</w:t>
      </w:r>
      <w:r w:rsidR="0087474E">
        <w:t xml:space="preserve"> concerned about </w:t>
      </w:r>
      <w:r w:rsidR="0087474E" w:rsidRPr="0087474E">
        <w:t xml:space="preserve">the </w:t>
      </w:r>
      <w:r w:rsidR="0087474E">
        <w:t xml:space="preserve">impact on the quality of translations if </w:t>
      </w:r>
      <w:r w:rsidR="0087474E" w:rsidRPr="0087474E">
        <w:t xml:space="preserve">automated translation tools </w:t>
      </w:r>
      <w:r w:rsidR="0087474E">
        <w:t>were used, as was already experienced w</w:t>
      </w:r>
      <w:r w:rsidR="0087474E" w:rsidRPr="0087474E">
        <w:t>ith the goods and servic</w:t>
      </w:r>
      <w:r w:rsidR="004A19AD">
        <w:t>es lists in the Madrid System.</w:t>
      </w:r>
    </w:p>
    <w:p w14:paraId="7065CD51" w14:textId="77777777" w:rsidR="009A7044" w:rsidRPr="009A7044" w:rsidRDefault="00C17B0E" w:rsidP="00D15F62">
      <w:pPr>
        <w:pStyle w:val="ONUME"/>
      </w:pPr>
      <w:r w:rsidRPr="00C17B0E">
        <w:t>The Delegation</w:t>
      </w:r>
      <w:r w:rsidR="00CD77C1">
        <w:t>s</w:t>
      </w:r>
      <w:r w:rsidRPr="00C17B0E">
        <w:t xml:space="preserve"> of </w:t>
      </w:r>
      <w:r>
        <w:t>France</w:t>
      </w:r>
      <w:r w:rsidR="00C342DB">
        <w:t>,</w:t>
      </w:r>
      <w:r w:rsidR="004A19AD">
        <w:t xml:space="preserve"> Spain and</w:t>
      </w:r>
      <w:r w:rsidR="00C342DB">
        <w:t xml:space="preserve"> </w:t>
      </w:r>
      <w:r w:rsidR="00CD77C1">
        <w:t>the United Kingdom</w:t>
      </w:r>
      <w:r w:rsidR="00C342DB">
        <w:t xml:space="preserve"> </w:t>
      </w:r>
      <w:r w:rsidR="00BB6B09">
        <w:t>supported the need for</w:t>
      </w:r>
      <w:r w:rsidR="00BB6B09" w:rsidRPr="00BB6B09">
        <w:t xml:space="preserve"> a more detailed study </w:t>
      </w:r>
      <w:r w:rsidR="00CD77C1">
        <w:t>on the potential</w:t>
      </w:r>
      <w:r w:rsidR="00BB6B09" w:rsidRPr="00BB6B09">
        <w:t xml:space="preserve"> impact </w:t>
      </w:r>
      <w:r w:rsidR="00CD77C1">
        <w:t>on</w:t>
      </w:r>
      <w:r w:rsidR="00BB6B09">
        <w:t xml:space="preserve"> costs</w:t>
      </w:r>
      <w:r w:rsidR="00CD77C1">
        <w:t>, fees</w:t>
      </w:r>
      <w:r w:rsidR="00BB6B09">
        <w:t xml:space="preserve"> and </w:t>
      </w:r>
      <w:r w:rsidR="002645AA">
        <w:t>human resource</w:t>
      </w:r>
      <w:r w:rsidR="00F0393A">
        <w:t>s</w:t>
      </w:r>
      <w:r w:rsidR="00BB6B09">
        <w:t xml:space="preserve"> in order to </w:t>
      </w:r>
      <w:r w:rsidR="00BB6B09" w:rsidRPr="00BB6B09">
        <w:t xml:space="preserve">make an informed decision taking into account all the financial constraints.  </w:t>
      </w:r>
      <w:r w:rsidR="00BB6B09">
        <w:t>Given the previous discussion</w:t>
      </w:r>
      <w:r w:rsidR="00BB6B09" w:rsidRPr="00BB6B09">
        <w:t xml:space="preserve"> </w:t>
      </w:r>
      <w:r w:rsidR="00427919">
        <w:t>concerning</w:t>
      </w:r>
      <w:r w:rsidR="00BB6B09" w:rsidRPr="00BB6B09">
        <w:t xml:space="preserve"> the financial sustainability of the system</w:t>
      </w:r>
      <w:r w:rsidR="00BB6B09">
        <w:t>, any new expenditures needed</w:t>
      </w:r>
      <w:r w:rsidR="00BB6B09" w:rsidRPr="00BB6B09">
        <w:t xml:space="preserve"> to be considered with great prudence in order not to threaten the longevity of the system.  </w:t>
      </w:r>
      <w:r w:rsidR="00C342DB">
        <w:t xml:space="preserve">The Delegation of Spain added that </w:t>
      </w:r>
      <w:r w:rsidR="00D15F62">
        <w:t xml:space="preserve">the </w:t>
      </w:r>
      <w:r w:rsidR="00D15F62" w:rsidRPr="00D15F62">
        <w:t xml:space="preserve">study </w:t>
      </w:r>
      <w:r w:rsidR="00D15F62">
        <w:t xml:space="preserve">could review whether a </w:t>
      </w:r>
      <w:r w:rsidR="00D15F62" w:rsidRPr="00D15F62">
        <w:t>possible increase</w:t>
      </w:r>
      <w:r w:rsidR="001C5C1E">
        <w:t xml:space="preserve"> in applications</w:t>
      </w:r>
      <w:r w:rsidR="00D15F62" w:rsidRPr="00D15F62">
        <w:t xml:space="preserve"> </w:t>
      </w:r>
      <w:r w:rsidR="001C5C1E">
        <w:t xml:space="preserve">and therefore </w:t>
      </w:r>
      <w:r w:rsidR="00D15F62">
        <w:t xml:space="preserve">incoming fees might </w:t>
      </w:r>
      <w:r w:rsidR="00D15F62" w:rsidRPr="00D15F62">
        <w:t xml:space="preserve">offset the costs of introducing new languages </w:t>
      </w:r>
      <w:r w:rsidR="001C5C1E">
        <w:t>into the system</w:t>
      </w:r>
      <w:r w:rsidR="004A19AD">
        <w:t>.</w:t>
      </w:r>
    </w:p>
    <w:p w14:paraId="0C829FEE" w14:textId="77777777" w:rsidR="009A7044" w:rsidRPr="009A7044" w:rsidRDefault="009A7044" w:rsidP="00F26571">
      <w:pPr>
        <w:pStyle w:val="ONUME"/>
      </w:pPr>
      <w:r w:rsidRPr="009A7044">
        <w:t xml:space="preserve">The </w:t>
      </w:r>
      <w:r w:rsidR="003E76BA">
        <w:t>R</w:t>
      </w:r>
      <w:r w:rsidRPr="009A7044">
        <w:t xml:space="preserve">epresentative of </w:t>
      </w:r>
      <w:r>
        <w:t>JPAA</w:t>
      </w:r>
      <w:r w:rsidR="00C90334">
        <w:t xml:space="preserve"> </w:t>
      </w:r>
      <w:r w:rsidR="00427919">
        <w:t>stat</w:t>
      </w:r>
      <w:r w:rsidR="00C90334">
        <w:t>ed that</w:t>
      </w:r>
      <w:r w:rsidR="00F26571" w:rsidRPr="00F26571">
        <w:t xml:space="preserve"> </w:t>
      </w:r>
      <w:r w:rsidR="00F26571">
        <w:t>the</w:t>
      </w:r>
      <w:r w:rsidR="00F26571" w:rsidRPr="00F26571">
        <w:t xml:space="preserve"> introduc</w:t>
      </w:r>
      <w:r w:rsidR="00F26571">
        <w:t>tion of a new language in</w:t>
      </w:r>
      <w:r w:rsidR="00F26571" w:rsidRPr="00F26571">
        <w:t xml:space="preserve">to the Hague System </w:t>
      </w:r>
      <w:r w:rsidR="00F26571">
        <w:t>would have</w:t>
      </w:r>
      <w:r w:rsidR="004A19AD">
        <w:t xml:space="preserve"> an</w:t>
      </w:r>
      <w:r w:rsidR="00F26571">
        <w:t xml:space="preserve"> impact on the</w:t>
      </w:r>
      <w:r w:rsidR="00F26571" w:rsidRPr="00F26571">
        <w:t xml:space="preserve"> translation and development of </w:t>
      </w:r>
      <w:r w:rsidR="00F26571">
        <w:t xml:space="preserve">the </w:t>
      </w:r>
      <w:r w:rsidR="00F26571" w:rsidRPr="00F26571">
        <w:t xml:space="preserve">IT system.  </w:t>
      </w:r>
      <w:r w:rsidR="00F26571">
        <w:t>Given the c</w:t>
      </w:r>
      <w:r w:rsidR="00F26571" w:rsidRPr="00F26571">
        <w:t>urrent financial situation</w:t>
      </w:r>
      <w:r w:rsidR="00F26571">
        <w:t xml:space="preserve">, </w:t>
      </w:r>
      <w:r w:rsidR="00F26571" w:rsidRPr="00F26571">
        <w:t xml:space="preserve">priority </w:t>
      </w:r>
      <w:r w:rsidR="00F26571">
        <w:t xml:space="preserve">should be given to </w:t>
      </w:r>
      <w:r w:rsidR="00F26571" w:rsidRPr="00F26571">
        <w:t>improving th</w:t>
      </w:r>
      <w:r w:rsidR="00F26571">
        <w:t>e</w:t>
      </w:r>
      <w:r w:rsidR="00F26571" w:rsidRPr="00F26571">
        <w:t xml:space="preserve"> curre</w:t>
      </w:r>
      <w:r w:rsidR="00F26571">
        <w:t>nt financial situation and maintain</w:t>
      </w:r>
      <w:r w:rsidR="00452E43">
        <w:t>ing</w:t>
      </w:r>
      <w:r w:rsidR="00F26571">
        <w:t xml:space="preserve"> the </w:t>
      </w:r>
      <w:r w:rsidR="00F26571" w:rsidRPr="00F26571">
        <w:t>sustainability of the Hague Syst</w:t>
      </w:r>
      <w:r w:rsidR="004A19AD">
        <w:t>em.</w:t>
      </w:r>
    </w:p>
    <w:p w14:paraId="0A3E188C" w14:textId="77777777" w:rsidR="00E87B4E" w:rsidRDefault="00590228" w:rsidP="00E87B4E">
      <w:pPr>
        <w:pStyle w:val="ONUME"/>
      </w:pPr>
      <w:r w:rsidRPr="009B3168">
        <w:t>The Delegation of</w:t>
      </w:r>
      <w:r w:rsidR="00D40587" w:rsidRPr="009B3168">
        <w:t xml:space="preserve"> the</w:t>
      </w:r>
      <w:r w:rsidRPr="009B3168">
        <w:t xml:space="preserve"> Syria</w:t>
      </w:r>
      <w:r w:rsidR="00D40587" w:rsidRPr="009B3168">
        <w:t>n</w:t>
      </w:r>
      <w:r w:rsidR="00D40587">
        <w:t xml:space="preserve"> Arab Republic</w:t>
      </w:r>
      <w:r w:rsidRPr="00590228">
        <w:t xml:space="preserve"> </w:t>
      </w:r>
      <w:r w:rsidR="009F4CA0" w:rsidRPr="009F4CA0">
        <w:t xml:space="preserve">expressed </w:t>
      </w:r>
      <w:r w:rsidR="009F4CA0">
        <w:t>its</w:t>
      </w:r>
      <w:r w:rsidR="009F4CA0" w:rsidRPr="009F4CA0">
        <w:t xml:space="preserve"> support for the inclusion of</w:t>
      </w:r>
      <w:r w:rsidR="00D40587">
        <w:t xml:space="preserve"> Chinese and</w:t>
      </w:r>
      <w:r w:rsidR="009F4CA0" w:rsidRPr="009F4CA0">
        <w:t xml:space="preserve"> Russian</w:t>
      </w:r>
      <w:r w:rsidR="009F4CA0">
        <w:t xml:space="preserve"> </w:t>
      </w:r>
      <w:r w:rsidR="009F4CA0" w:rsidRPr="009F4CA0">
        <w:t>as official language</w:t>
      </w:r>
      <w:r w:rsidR="009F4CA0">
        <w:t>s</w:t>
      </w:r>
      <w:r w:rsidR="009F4CA0" w:rsidRPr="009F4CA0">
        <w:t xml:space="preserve"> in</w:t>
      </w:r>
      <w:r w:rsidR="00724F46">
        <w:t>to</w:t>
      </w:r>
      <w:r w:rsidR="00D40587">
        <w:t xml:space="preserve"> the Hague System.</w:t>
      </w:r>
    </w:p>
    <w:p w14:paraId="0B407759" w14:textId="30052642" w:rsidR="00697DB7" w:rsidRDefault="00590228" w:rsidP="002F47A2">
      <w:pPr>
        <w:pStyle w:val="ONUME"/>
      </w:pPr>
      <w:r w:rsidRPr="00590228">
        <w:t xml:space="preserve">The Secretariat </w:t>
      </w:r>
      <w:r w:rsidR="00D040D5">
        <w:t xml:space="preserve">noted </w:t>
      </w:r>
      <w:r w:rsidR="0018779F">
        <w:t>that the expansion of the geographic reach of the Hague System warranted consideration of changes to the language regim</w:t>
      </w:r>
      <w:r w:rsidR="007C3AF7">
        <w:t xml:space="preserve">e so that users in new member </w:t>
      </w:r>
      <w:r w:rsidR="00B148A7">
        <w:t>S</w:t>
      </w:r>
      <w:r w:rsidR="0018779F">
        <w:t xml:space="preserve">tates could use the system more effectively.  The Secretariat also noted the intervention </w:t>
      </w:r>
      <w:r w:rsidR="00724F46">
        <w:t xml:space="preserve">made </w:t>
      </w:r>
      <w:r w:rsidR="0018779F">
        <w:t xml:space="preserve">by Turkmenistan </w:t>
      </w:r>
      <w:r w:rsidR="007A4B8C">
        <w:t>in relation to</w:t>
      </w:r>
      <w:r w:rsidR="0018779F">
        <w:t xml:space="preserve"> </w:t>
      </w:r>
      <w:r w:rsidR="007A4B8C">
        <w:t xml:space="preserve">the </w:t>
      </w:r>
      <w:r w:rsidR="0018779F">
        <w:t>establish</w:t>
      </w:r>
      <w:r w:rsidR="007A4B8C">
        <w:t>ment of</w:t>
      </w:r>
      <w:r w:rsidR="0018779F">
        <w:t xml:space="preserve"> a regional design system </w:t>
      </w:r>
      <w:r w:rsidR="007A4B8C">
        <w:t>administered by</w:t>
      </w:r>
      <w:r w:rsidR="002B75EB">
        <w:t> </w:t>
      </w:r>
      <w:r w:rsidR="007A4B8C">
        <w:t xml:space="preserve">EAPO </w:t>
      </w:r>
      <w:r w:rsidR="0018779F">
        <w:t>which would be</w:t>
      </w:r>
      <w:r w:rsidR="00697DB7">
        <w:t xml:space="preserve"> operating in Russian </w:t>
      </w:r>
      <w:r w:rsidR="0018779F">
        <w:t xml:space="preserve">and </w:t>
      </w:r>
      <w:r w:rsidR="0061408B">
        <w:t>EAPO’s</w:t>
      </w:r>
      <w:r w:rsidR="00697DB7">
        <w:t xml:space="preserve"> plans </w:t>
      </w:r>
      <w:r w:rsidR="0018779F">
        <w:t xml:space="preserve">to accede to the </w:t>
      </w:r>
      <w:r w:rsidR="00427919">
        <w:t>1999</w:t>
      </w:r>
      <w:r w:rsidR="00D40587">
        <w:t> </w:t>
      </w:r>
      <w:r w:rsidR="00427919">
        <w:t>Act</w:t>
      </w:r>
      <w:r w:rsidR="0018779F">
        <w:t xml:space="preserve">.  </w:t>
      </w:r>
      <w:r w:rsidR="00697DB7">
        <w:t xml:space="preserve">It would be desirable </w:t>
      </w:r>
      <w:r w:rsidR="00EB7C9A">
        <w:t xml:space="preserve">that access to </w:t>
      </w:r>
      <w:r w:rsidR="00697DB7">
        <w:t xml:space="preserve">the new regional system </w:t>
      </w:r>
      <w:r w:rsidR="0091521C">
        <w:t>through</w:t>
      </w:r>
      <w:r w:rsidR="00D40587">
        <w:t xml:space="preserve"> the Hague System</w:t>
      </w:r>
      <w:r w:rsidR="00EB7C9A">
        <w:t xml:space="preserve"> be facilitated</w:t>
      </w:r>
      <w:r w:rsidR="00D40587">
        <w:t>.</w:t>
      </w:r>
    </w:p>
    <w:p w14:paraId="40574716" w14:textId="77777777" w:rsidR="002B75EB" w:rsidRDefault="002B75EB">
      <w:r>
        <w:br w:type="page"/>
      </w:r>
    </w:p>
    <w:p w14:paraId="432F458F" w14:textId="33B84C63" w:rsidR="0018779F" w:rsidRPr="00590228" w:rsidRDefault="0018779F" w:rsidP="002F47A2">
      <w:pPr>
        <w:pStyle w:val="ONUME"/>
      </w:pPr>
      <w:r>
        <w:lastRenderedPageBreak/>
        <w:t>The Secretariat added that th</w:t>
      </w:r>
      <w:r w:rsidR="00724F46">
        <w:t xml:space="preserve">e language policy of WIPO </w:t>
      </w:r>
      <w:r>
        <w:t>need</w:t>
      </w:r>
      <w:r w:rsidR="00724F46">
        <w:t>ed</w:t>
      </w:r>
      <w:r>
        <w:t xml:space="preserve"> to be taken into account in</w:t>
      </w:r>
      <w:r w:rsidR="006107AE">
        <w:t xml:space="preserve"> the</w:t>
      </w:r>
      <w:r>
        <w:t xml:space="preserve"> discussion.  Also, the Hague System</w:t>
      </w:r>
      <w:r w:rsidR="00431D38">
        <w:t xml:space="preserve"> could</w:t>
      </w:r>
      <w:r>
        <w:t xml:space="preserve"> need to be aligned with the language regimes of other systems, particularly the PCT which included more than the six </w:t>
      </w:r>
      <w:r w:rsidR="00697DB7">
        <w:t xml:space="preserve">official </w:t>
      </w:r>
      <w:r>
        <w:t>U</w:t>
      </w:r>
      <w:r w:rsidR="00697DB7">
        <w:t xml:space="preserve">nited </w:t>
      </w:r>
      <w:r>
        <w:t>N</w:t>
      </w:r>
      <w:r w:rsidR="00697DB7">
        <w:t>ations</w:t>
      </w:r>
      <w:r>
        <w:t xml:space="preserve"> languages, such as Korean and many others.  At the same time, the financial situation of the Hague System should be taken into account</w:t>
      </w:r>
      <w:r w:rsidR="002F47A2">
        <w:t>.  The Secretariat took note of the request made by several delegations that a further study</w:t>
      </w:r>
      <w:r w:rsidR="00F0393A">
        <w:t xml:space="preserve"> </w:t>
      </w:r>
      <w:r w:rsidR="007C524C">
        <w:t>would</w:t>
      </w:r>
      <w:r w:rsidR="002F47A2">
        <w:t xml:space="preserve"> be desirable</w:t>
      </w:r>
      <w:r>
        <w:t>.</w:t>
      </w:r>
      <w:r w:rsidR="002F47A2">
        <w:t xml:space="preserve"> </w:t>
      </w:r>
      <w:r w:rsidR="007C524C">
        <w:t xml:space="preserve"> Such</w:t>
      </w:r>
      <w:r w:rsidR="00431D38">
        <w:t xml:space="preserve"> a</w:t>
      </w:r>
      <w:r w:rsidR="00452E43">
        <w:t xml:space="preserve"> </w:t>
      </w:r>
      <w:r w:rsidR="002F47A2">
        <w:t xml:space="preserve">study could contain </w:t>
      </w:r>
      <w:r w:rsidR="00281D74">
        <w:t>further cost</w:t>
      </w:r>
      <w:r w:rsidR="002F47A2" w:rsidRPr="002F47A2">
        <w:t xml:space="preserve"> implications beyond the translation costs,</w:t>
      </w:r>
      <w:r w:rsidR="002505BD">
        <w:t xml:space="preserve"> experience</w:t>
      </w:r>
      <w:r w:rsidR="00D32F01">
        <w:t>s at WIPO</w:t>
      </w:r>
      <w:r w:rsidR="002505BD">
        <w:t xml:space="preserve"> with</w:t>
      </w:r>
      <w:r w:rsidR="002F47A2">
        <w:t xml:space="preserve"> different translation mechanisms </w:t>
      </w:r>
      <w:r w:rsidR="00431D38">
        <w:t>–</w:t>
      </w:r>
      <w:r w:rsidR="002F47A2">
        <w:t xml:space="preserve"> in particular the reliance on a relay language and present different criteria for the inclusion of a </w:t>
      </w:r>
      <w:r w:rsidR="007C524C">
        <w:t xml:space="preserve">new </w:t>
      </w:r>
      <w:r w:rsidR="002F47A2">
        <w:t>language</w:t>
      </w:r>
      <w:r w:rsidR="00697DB7">
        <w:t xml:space="preserve"> into the Hague System</w:t>
      </w:r>
      <w:r w:rsidR="00767BB1">
        <w:t>.</w:t>
      </w:r>
    </w:p>
    <w:p w14:paraId="078C4995" w14:textId="77777777" w:rsidR="007F5B9D" w:rsidRPr="00381C82" w:rsidRDefault="00381C82" w:rsidP="007F5B9D">
      <w:pPr>
        <w:pStyle w:val="ONUME"/>
      </w:pPr>
      <w:r w:rsidRPr="00381C82">
        <w:t>The Delegation of the Russian Federation</w:t>
      </w:r>
      <w:r w:rsidR="007F5B9D">
        <w:t xml:space="preserve"> requested clarification regarding the scope of the study</w:t>
      </w:r>
      <w:r w:rsidR="007C524C">
        <w:t>,</w:t>
      </w:r>
      <w:r w:rsidR="00342009">
        <w:t xml:space="preserve"> as it </w:t>
      </w:r>
      <w:r w:rsidR="007C524C">
        <w:t>believed that such</w:t>
      </w:r>
      <w:r w:rsidR="00431D38">
        <w:t xml:space="preserve"> a</w:t>
      </w:r>
      <w:r w:rsidR="007C524C">
        <w:t xml:space="preserve"> study </w:t>
      </w:r>
      <w:r w:rsidR="00342009">
        <w:t>should be limited to the same subject matter and geographica</w:t>
      </w:r>
      <w:r w:rsidR="001040C8">
        <w:t>l scope as</w:t>
      </w:r>
      <w:r w:rsidR="00342009">
        <w:t xml:space="preserve"> </w:t>
      </w:r>
      <w:r w:rsidR="007C524C">
        <w:t xml:space="preserve">in </w:t>
      </w:r>
      <w:r w:rsidR="00342009">
        <w:t xml:space="preserve">document </w:t>
      </w:r>
      <w:r w:rsidR="00A92726">
        <w:t>H/LD/</w:t>
      </w:r>
      <w:r w:rsidR="00D90E8C">
        <w:t>WG/</w:t>
      </w:r>
      <w:r w:rsidR="00342009">
        <w:t>8/5</w:t>
      </w:r>
      <w:r w:rsidR="00D90E8C">
        <w:t xml:space="preserve">, </w:t>
      </w:r>
      <w:r w:rsidR="007C524C">
        <w:t>namely Chinese and Russian</w:t>
      </w:r>
      <w:r w:rsidR="00431D38">
        <w:t>,</w:t>
      </w:r>
      <w:r w:rsidR="002F4142">
        <w:t xml:space="preserve"> which were two official languages of the United Nations.  The discussion </w:t>
      </w:r>
      <w:r w:rsidR="007C524C">
        <w:t>concerning</w:t>
      </w:r>
      <w:r w:rsidR="002F4142">
        <w:t xml:space="preserve"> the addition of new languages should be based on the six </w:t>
      </w:r>
      <w:r w:rsidR="003950E5">
        <w:t xml:space="preserve">official </w:t>
      </w:r>
      <w:r w:rsidR="002F4142">
        <w:t>U</w:t>
      </w:r>
      <w:r w:rsidR="003950E5">
        <w:t xml:space="preserve">nited </w:t>
      </w:r>
      <w:r w:rsidR="002F4142">
        <w:t>N</w:t>
      </w:r>
      <w:r w:rsidR="003950E5">
        <w:t>ations</w:t>
      </w:r>
      <w:r w:rsidR="002F4142">
        <w:t xml:space="preserve"> languages and the language policy </w:t>
      </w:r>
      <w:r w:rsidR="003950E5">
        <w:t>adopted by the General Assembly of</w:t>
      </w:r>
      <w:r w:rsidR="002F4142">
        <w:t xml:space="preserve"> WIPO </w:t>
      </w:r>
      <w:r w:rsidR="003950E5">
        <w:t xml:space="preserve">in </w:t>
      </w:r>
      <w:r w:rsidR="002F4142">
        <w:t xml:space="preserve">2010, and not on qualitative or quantitative criteria since the Russian Federation had only become a member of the Hague </w:t>
      </w:r>
      <w:r w:rsidR="00452E43">
        <w:t>S</w:t>
      </w:r>
      <w:r w:rsidR="002F4142">
        <w:t>ystem in</w:t>
      </w:r>
      <w:r w:rsidR="00431D38">
        <w:t> </w:t>
      </w:r>
      <w:r w:rsidR="002F4142">
        <w:t>2018, and China was not yet a member of the Hague System</w:t>
      </w:r>
      <w:r w:rsidR="007F5B9D">
        <w:t>.</w:t>
      </w:r>
    </w:p>
    <w:p w14:paraId="2BEF894F" w14:textId="77777777" w:rsidR="00381C82" w:rsidRDefault="00381C82" w:rsidP="00452E43">
      <w:pPr>
        <w:pStyle w:val="ONUME"/>
      </w:pPr>
      <w:r w:rsidRPr="00381C82">
        <w:t>The Delegation of the Republic of Korea</w:t>
      </w:r>
      <w:r w:rsidR="00621954">
        <w:t xml:space="preserve"> </w:t>
      </w:r>
      <w:r w:rsidR="00F55AC2">
        <w:t xml:space="preserve">reminded the Working Group that it </w:t>
      </w:r>
      <w:r w:rsidR="00D35041">
        <w:t>proposed to include</w:t>
      </w:r>
      <w:r w:rsidR="00621954">
        <w:t xml:space="preserve"> Korean as a filing language</w:t>
      </w:r>
      <w:r w:rsidR="00452E43" w:rsidRPr="00452E43">
        <w:t xml:space="preserve"> into the Hague System</w:t>
      </w:r>
      <w:r w:rsidR="00621954">
        <w:t xml:space="preserve">.  </w:t>
      </w:r>
      <w:r w:rsidR="00452E43">
        <w:t xml:space="preserve">The Delegation stated that </w:t>
      </w:r>
      <w:r w:rsidR="00621954">
        <w:t xml:space="preserve">Korean applicants had made a </w:t>
      </w:r>
      <w:r w:rsidR="00F55AC2">
        <w:t>huge</w:t>
      </w:r>
      <w:r w:rsidR="00621954">
        <w:t xml:space="preserve"> contribution to the system </w:t>
      </w:r>
      <w:r w:rsidR="00452E43">
        <w:t>s</w:t>
      </w:r>
      <w:r w:rsidR="00452E43" w:rsidRPr="00452E43">
        <w:t xml:space="preserve">ince </w:t>
      </w:r>
      <w:r w:rsidR="00F55AC2">
        <w:t xml:space="preserve">its </w:t>
      </w:r>
      <w:r w:rsidR="00452E43" w:rsidRPr="00452E43">
        <w:t>accession in</w:t>
      </w:r>
      <w:r w:rsidR="009B3168">
        <w:t> </w:t>
      </w:r>
      <w:r w:rsidR="00452E43" w:rsidRPr="00452E43">
        <w:t xml:space="preserve">2014, </w:t>
      </w:r>
      <w:r w:rsidR="00621954">
        <w:t xml:space="preserve">and would be a potential contributor </w:t>
      </w:r>
      <w:r w:rsidR="00452E43">
        <w:t>to</w:t>
      </w:r>
      <w:r w:rsidR="00621954">
        <w:t xml:space="preserve"> the financial sustainability of the system.  </w:t>
      </w:r>
      <w:r w:rsidR="00D35041">
        <w:t>The Delegation added that</w:t>
      </w:r>
      <w:r w:rsidR="00621954">
        <w:t xml:space="preserve"> there was still a lot of potential for increased use of the system by Korean applicants if Korean was added as a filing language since Korean users were very active in filing design applications abroad.  Th</w:t>
      </w:r>
      <w:r w:rsidR="00BB08D1">
        <w:t>e introduction of Korean as a filing language</w:t>
      </w:r>
      <w:r w:rsidR="00621954">
        <w:t xml:space="preserve"> </w:t>
      </w:r>
      <w:r w:rsidR="00BB08D1">
        <w:t xml:space="preserve">would </w:t>
      </w:r>
      <w:r w:rsidR="00D35041">
        <w:t>also</w:t>
      </w:r>
      <w:r w:rsidR="00BB08D1">
        <w:t xml:space="preserve"> be</w:t>
      </w:r>
      <w:r w:rsidR="00D35041">
        <w:t xml:space="preserve"> </w:t>
      </w:r>
      <w:r w:rsidR="00621954">
        <w:t>a good starting point to the introduction of new languages as the financial burden would be very low</w:t>
      </w:r>
      <w:r w:rsidR="00281D74">
        <w:t>,</w:t>
      </w:r>
      <w:r w:rsidR="00621954">
        <w:t xml:space="preserve"> whereas the contribution would be very high.</w:t>
      </w:r>
    </w:p>
    <w:p w14:paraId="1F736DAC" w14:textId="77777777" w:rsidR="000E3598" w:rsidRDefault="000E3598" w:rsidP="00452E43">
      <w:pPr>
        <w:pStyle w:val="ONUME"/>
      </w:pPr>
      <w:r>
        <w:t xml:space="preserve">The Delegation of the Russian Federation </w:t>
      </w:r>
      <w:r w:rsidR="00B5255B">
        <w:t xml:space="preserve">stated that the study should be limited to the inclusion of </w:t>
      </w:r>
      <w:r w:rsidR="00F55AC2">
        <w:t xml:space="preserve">Chinese and </w:t>
      </w:r>
      <w:r w:rsidR="00B5255B">
        <w:t xml:space="preserve">Russian, </w:t>
      </w:r>
      <w:r w:rsidR="00A95A31">
        <w:t>whose proposal was submitted to</w:t>
      </w:r>
      <w:r w:rsidR="00B5255B">
        <w:t xml:space="preserve"> the Working Group last year</w:t>
      </w:r>
      <w:r>
        <w:t>.</w:t>
      </w:r>
      <w:r w:rsidR="00B5255B">
        <w:t xml:space="preserve">  No other proposal to include other languages </w:t>
      </w:r>
      <w:r w:rsidR="00813D42">
        <w:t xml:space="preserve">had been </w:t>
      </w:r>
      <w:r w:rsidR="00A95A31">
        <w:t>submitted to</w:t>
      </w:r>
      <w:r w:rsidR="00B5255B">
        <w:t xml:space="preserve"> the Working Group</w:t>
      </w:r>
      <w:r w:rsidR="00A95A31">
        <w:t xml:space="preserve">, as the Delegation understood </w:t>
      </w:r>
      <w:r w:rsidR="00813D42">
        <w:t xml:space="preserve">that </w:t>
      </w:r>
      <w:r w:rsidR="00A95A31">
        <w:t xml:space="preserve">any proposal </w:t>
      </w:r>
      <w:r w:rsidR="00813D42">
        <w:t>had to be submitted no later than one month before the meeting</w:t>
      </w:r>
      <w:r w:rsidR="00B5255B">
        <w:t>.</w:t>
      </w:r>
    </w:p>
    <w:p w14:paraId="2A432E63" w14:textId="77777777" w:rsidR="00D35041" w:rsidRPr="00381C82" w:rsidRDefault="00D35041" w:rsidP="00E93146">
      <w:pPr>
        <w:pStyle w:val="ONUME"/>
      </w:pPr>
      <w:r w:rsidRPr="008F5458">
        <w:t xml:space="preserve">The Chair clarified that the verbal proposal </w:t>
      </w:r>
      <w:r w:rsidR="00E93146" w:rsidRPr="008F5458">
        <w:t xml:space="preserve">made by the Delegation of </w:t>
      </w:r>
      <w:r w:rsidR="00B5255B" w:rsidRPr="008F5458">
        <w:t>the Republic of</w:t>
      </w:r>
      <w:r w:rsidR="006107AE">
        <w:t> </w:t>
      </w:r>
      <w:r w:rsidR="00B5255B" w:rsidRPr="008F5458">
        <w:t>Korea during the</w:t>
      </w:r>
      <w:r w:rsidR="00E93146" w:rsidRPr="008F5458">
        <w:t xml:space="preserve"> session </w:t>
      </w:r>
      <w:r w:rsidRPr="008F5458">
        <w:t xml:space="preserve">to include Korean as a filing language was sufficient and that no </w:t>
      </w:r>
      <w:r w:rsidR="00E95F3E" w:rsidRPr="008F5458">
        <w:t>written paper</w:t>
      </w:r>
      <w:r w:rsidRPr="008F5458">
        <w:t xml:space="preserve"> was necessary</w:t>
      </w:r>
      <w:r w:rsidR="00E95F3E" w:rsidRPr="008F5458">
        <w:t xml:space="preserve"> as a matter of procedure and for </w:t>
      </w:r>
      <w:r w:rsidR="00AB4B0D">
        <w:t xml:space="preserve">further </w:t>
      </w:r>
      <w:r w:rsidR="00E95F3E" w:rsidRPr="008F5458">
        <w:t>consideration by the Working Group</w:t>
      </w:r>
      <w:r w:rsidR="006107AE">
        <w:t>.</w:t>
      </w:r>
    </w:p>
    <w:p w14:paraId="6E5749B4" w14:textId="77777777" w:rsidR="00381C82" w:rsidRDefault="00381C82" w:rsidP="006D7CE3">
      <w:pPr>
        <w:pStyle w:val="ONUME"/>
      </w:pPr>
      <w:r>
        <w:t xml:space="preserve">The </w:t>
      </w:r>
      <w:r w:rsidR="00BB08D1">
        <w:t>R</w:t>
      </w:r>
      <w:r>
        <w:t>epresentative of INTA</w:t>
      </w:r>
      <w:r w:rsidR="00762045">
        <w:t xml:space="preserve"> pointed out that according to paragraph</w:t>
      </w:r>
      <w:r w:rsidR="006107AE">
        <w:t> </w:t>
      </w:r>
      <w:r w:rsidR="00762045">
        <w:t>18 of document</w:t>
      </w:r>
      <w:r w:rsidR="006107AE">
        <w:t> </w:t>
      </w:r>
      <w:r w:rsidR="006D7CE3" w:rsidRPr="006D7CE3">
        <w:t>H/LD/</w:t>
      </w:r>
      <w:r w:rsidR="00762045">
        <w:t>WG/8/5, the Hague System relied</w:t>
      </w:r>
      <w:r w:rsidR="00762045" w:rsidRPr="00762045">
        <w:t xml:space="preserve"> entirely on the Madrid translation resources and that as long as this situation continue</w:t>
      </w:r>
      <w:r w:rsidR="00762045">
        <w:t>d</w:t>
      </w:r>
      <w:r w:rsidR="00762045" w:rsidRPr="00762045">
        <w:t xml:space="preserve">, </w:t>
      </w:r>
      <w:r w:rsidR="00762045">
        <w:t xml:space="preserve">a </w:t>
      </w:r>
      <w:r w:rsidR="00762045" w:rsidRPr="00762045">
        <w:t>potential development of the Hague language regime should be limited to the translation resources available under the Madrid System</w:t>
      </w:r>
      <w:r w:rsidR="00762045">
        <w:t xml:space="preserve">.  Since the Madrid Working Group concluded </w:t>
      </w:r>
      <w:r w:rsidR="00E95F3E">
        <w:t xml:space="preserve">at its last session </w:t>
      </w:r>
      <w:r w:rsidR="00762045">
        <w:t>in July this year that the I</w:t>
      </w:r>
      <w:r w:rsidR="00762045" w:rsidRPr="00762045">
        <w:t>nternational</w:t>
      </w:r>
      <w:r w:rsidR="004E0F0E">
        <w:t xml:space="preserve"> </w:t>
      </w:r>
      <w:r w:rsidR="00762045" w:rsidRPr="00762045">
        <w:t xml:space="preserve">Bureau should undertake a comprehensive study of the cost implications and technical feasibilities of the gradual introduction of the </w:t>
      </w:r>
      <w:r w:rsidR="00C52B4E">
        <w:t xml:space="preserve">other </w:t>
      </w:r>
      <w:r w:rsidR="00762045" w:rsidRPr="00762045">
        <w:t>U</w:t>
      </w:r>
      <w:r w:rsidR="00762045">
        <w:t>nited Nations</w:t>
      </w:r>
      <w:r w:rsidR="00762045" w:rsidRPr="00762045">
        <w:t xml:space="preserve"> la</w:t>
      </w:r>
      <w:r w:rsidR="00762045">
        <w:t xml:space="preserve">nguages </w:t>
      </w:r>
      <w:r w:rsidR="00762045" w:rsidRPr="00762045">
        <w:t>in</w:t>
      </w:r>
      <w:r w:rsidR="00762045">
        <w:t>to</w:t>
      </w:r>
      <w:r w:rsidR="00762045" w:rsidRPr="00762045">
        <w:t xml:space="preserve"> the Madrid System</w:t>
      </w:r>
      <w:r w:rsidR="00762045">
        <w:t xml:space="preserve">, the </w:t>
      </w:r>
      <w:r w:rsidR="00BB08D1">
        <w:t>R</w:t>
      </w:r>
      <w:r w:rsidR="00762045">
        <w:t>epresentative wondered whether there would be some coordination between those two studies.</w:t>
      </w:r>
    </w:p>
    <w:p w14:paraId="25B37202" w14:textId="77777777" w:rsidR="003E1F9A" w:rsidRDefault="003E1F9A" w:rsidP="00762045">
      <w:pPr>
        <w:pStyle w:val="ONUME"/>
      </w:pPr>
      <w:r>
        <w:t xml:space="preserve">The Chair confirmed the point raised by the </w:t>
      </w:r>
      <w:r w:rsidR="000132E1">
        <w:t>R</w:t>
      </w:r>
      <w:r>
        <w:t>epresentative of INTA and added that the Hag</w:t>
      </w:r>
      <w:r w:rsidR="00281D74">
        <w:t xml:space="preserve">ue System did not currently </w:t>
      </w:r>
      <w:r>
        <w:t>have the translation infrastructure to implement the introduction of a new language which was not a language in the Madrid System.</w:t>
      </w:r>
    </w:p>
    <w:p w14:paraId="702974B1" w14:textId="2F839E70" w:rsidR="00976AB2" w:rsidRDefault="00976AB2" w:rsidP="00762045">
      <w:pPr>
        <w:pStyle w:val="ONUME"/>
      </w:pPr>
      <w:r>
        <w:lastRenderedPageBreak/>
        <w:t xml:space="preserve">The Chair proposed to request the Secretariat to prepare a study that </w:t>
      </w:r>
      <w:r w:rsidR="00E2409A">
        <w:t xml:space="preserve">would </w:t>
      </w:r>
      <w:r>
        <w:t xml:space="preserve">consider the introduction of the proposed </w:t>
      </w:r>
      <w:r w:rsidR="00E2409A">
        <w:t xml:space="preserve">three </w:t>
      </w:r>
      <w:r>
        <w:t>languages, and possibly other languages</w:t>
      </w:r>
      <w:r w:rsidR="00780519">
        <w:t xml:space="preserve">, into the Hague </w:t>
      </w:r>
      <w:r w:rsidR="00BA2170">
        <w:t>System</w:t>
      </w:r>
      <w:r w:rsidR="006107AE">
        <w:t>.</w:t>
      </w:r>
    </w:p>
    <w:p w14:paraId="016E8C76" w14:textId="77777777" w:rsidR="000E3598" w:rsidRPr="00381C82" w:rsidRDefault="000E3598" w:rsidP="000E3598">
      <w:pPr>
        <w:pStyle w:val="ONUME"/>
      </w:pPr>
      <w:r w:rsidRPr="000E3598">
        <w:t>The Delegations of</w:t>
      </w:r>
      <w:r w:rsidR="006107AE">
        <w:t xml:space="preserve"> Spain,</w:t>
      </w:r>
      <w:r w:rsidRPr="000E3598">
        <w:t xml:space="preserve"> Switzerland and the United Kingdom expressed their support </w:t>
      </w:r>
      <w:r w:rsidR="00E95F3E">
        <w:t>for</w:t>
      </w:r>
      <w:r w:rsidRPr="000E3598">
        <w:t xml:space="preserve"> the </w:t>
      </w:r>
      <w:r w:rsidR="006107AE">
        <w:t>study as proposed by the Chair.</w:t>
      </w:r>
    </w:p>
    <w:p w14:paraId="090F3C8C" w14:textId="77777777" w:rsidR="00BA1419" w:rsidRPr="00BA1419" w:rsidRDefault="00381C82" w:rsidP="00BB505D">
      <w:pPr>
        <w:pStyle w:val="ONUME"/>
      </w:pPr>
      <w:r w:rsidRPr="00381C82">
        <w:t>The Delegation of the Russian Federation</w:t>
      </w:r>
      <w:r w:rsidR="008772EA">
        <w:t xml:space="preserve"> requested to limit the study to the introduction of </w:t>
      </w:r>
      <w:r w:rsidR="00E95F3E">
        <w:t xml:space="preserve">Chinese and </w:t>
      </w:r>
      <w:r w:rsidR="008772EA">
        <w:t>Russian only.</w:t>
      </w:r>
    </w:p>
    <w:p w14:paraId="28928ABF" w14:textId="77777777" w:rsidR="00EC4CAD" w:rsidRDefault="00EC4CAD" w:rsidP="00EC4CAD">
      <w:pPr>
        <w:pStyle w:val="ONUME"/>
      </w:pPr>
      <w:r>
        <w:t>The</w:t>
      </w:r>
      <w:r w:rsidRPr="00EC4CAD">
        <w:t xml:space="preserve"> Delegation of the Republic of Korea</w:t>
      </w:r>
      <w:r>
        <w:t xml:space="preserve"> noted that the PCT System was not limited to</w:t>
      </w:r>
      <w:r w:rsidR="006107AE">
        <w:t xml:space="preserve"> only</w:t>
      </w:r>
      <w:r>
        <w:t xml:space="preserve"> the United Nations languages</w:t>
      </w:r>
      <w:r w:rsidR="00143D92">
        <w:t xml:space="preserve"> and</w:t>
      </w:r>
      <w:r w:rsidR="006107AE">
        <w:t xml:space="preserve"> that</w:t>
      </w:r>
      <w:r>
        <w:t xml:space="preserve"> there was no reason to limit the introduction of new languages under the H</w:t>
      </w:r>
      <w:r w:rsidR="006107AE">
        <w:t>ague System to those languages.</w:t>
      </w:r>
    </w:p>
    <w:p w14:paraId="18E19619" w14:textId="12EB1ECC" w:rsidR="003E76BA" w:rsidRDefault="00EC4CAD" w:rsidP="00C15F89">
      <w:pPr>
        <w:pStyle w:val="ONUME"/>
      </w:pPr>
      <w:r w:rsidRPr="00EC4CAD">
        <w:t>T</w:t>
      </w:r>
      <w:r>
        <w:t xml:space="preserve">he Chair </w:t>
      </w:r>
      <w:r w:rsidR="003E76BA">
        <w:t>clarified that there was no restriction that the new languages had to be United</w:t>
      </w:r>
      <w:r w:rsidR="002B75EB">
        <w:t> </w:t>
      </w:r>
      <w:r w:rsidR="003E76BA">
        <w:t xml:space="preserve">Nations languages, as could be seen </w:t>
      </w:r>
      <w:r w:rsidR="00E2409A">
        <w:t>in</w:t>
      </w:r>
      <w:r w:rsidR="003E76BA">
        <w:t xml:space="preserve"> other systems at WIPO.</w:t>
      </w:r>
    </w:p>
    <w:p w14:paraId="2147EA9A" w14:textId="77777777" w:rsidR="00EC4CAD" w:rsidRPr="00BA1419" w:rsidRDefault="003E76BA" w:rsidP="00C15F89">
      <w:pPr>
        <w:pStyle w:val="ONUME"/>
      </w:pPr>
      <w:r>
        <w:t xml:space="preserve">The Chair </w:t>
      </w:r>
      <w:r w:rsidR="00EC4CAD">
        <w:t xml:space="preserve">proposed to request the Secretariat to prepare two items for discussion at </w:t>
      </w:r>
      <w:r w:rsidR="00E2409A">
        <w:t>the</w:t>
      </w:r>
      <w:r w:rsidR="00EC4CAD">
        <w:t xml:space="preserve"> next session, firstly</w:t>
      </w:r>
      <w:r w:rsidR="006107AE">
        <w:t>,</w:t>
      </w:r>
      <w:r w:rsidR="00EC4CAD">
        <w:t xml:space="preserve"> a comprehensive study of the cost implications and technical feasibility of the introduction of the Chinese and Russian languages into the Hague System, and secondly</w:t>
      </w:r>
      <w:r w:rsidR="006107AE">
        <w:t>,</w:t>
      </w:r>
      <w:r w:rsidR="00EC4CAD">
        <w:t xml:space="preserve"> a paper on the criteria for the selection of additional languages.</w:t>
      </w:r>
    </w:p>
    <w:p w14:paraId="5EFFE9E7" w14:textId="77777777" w:rsidR="00B91BFD" w:rsidRDefault="00B91BFD" w:rsidP="00C15F89">
      <w:pPr>
        <w:pStyle w:val="ONUME"/>
      </w:pPr>
      <w:r w:rsidRPr="00B91BFD">
        <w:t>The Delegation</w:t>
      </w:r>
      <w:r w:rsidR="008A688B">
        <w:t>s</w:t>
      </w:r>
      <w:r w:rsidRPr="00B91BFD">
        <w:t xml:space="preserve"> of</w:t>
      </w:r>
      <w:r w:rsidR="006107AE">
        <w:t xml:space="preserve"> France and</w:t>
      </w:r>
      <w:r w:rsidRPr="00B91BFD">
        <w:t xml:space="preserve"> the Republic of Korea</w:t>
      </w:r>
      <w:r w:rsidR="008A688B">
        <w:t xml:space="preserve"> </w:t>
      </w:r>
      <w:r>
        <w:t xml:space="preserve">requested clarification </w:t>
      </w:r>
      <w:r w:rsidR="008A688B">
        <w:t>regarding</w:t>
      </w:r>
      <w:r>
        <w:t xml:space="preserve"> the second item </w:t>
      </w:r>
      <w:r w:rsidR="008A688B">
        <w:t xml:space="preserve">of the study </w:t>
      </w:r>
      <w:r w:rsidR="008F5458">
        <w:t xml:space="preserve">as to </w:t>
      </w:r>
      <w:r w:rsidR="008A688B">
        <w:t>whether it w</w:t>
      </w:r>
      <w:r>
        <w:t xml:space="preserve">ould specifically </w:t>
      </w:r>
      <w:r w:rsidR="008A688B">
        <w:t>analyze the inclusion of</w:t>
      </w:r>
      <w:r w:rsidR="006107AE">
        <w:t xml:space="preserve"> the Korean language.</w:t>
      </w:r>
    </w:p>
    <w:p w14:paraId="1ABD1DD9" w14:textId="77777777" w:rsidR="00C17B0E" w:rsidRPr="00AF0E15" w:rsidRDefault="00BA1419" w:rsidP="000D75B2">
      <w:pPr>
        <w:pStyle w:val="ONUME"/>
      </w:pPr>
      <w:r w:rsidRPr="00BA1419">
        <w:t>The Secretariat explained</w:t>
      </w:r>
      <w:r w:rsidR="00B80B5A">
        <w:t xml:space="preserve"> that the second item of the study</w:t>
      </w:r>
      <w:r w:rsidR="000D75B2">
        <w:t xml:space="preserve"> could identify criteria</w:t>
      </w:r>
      <w:r w:rsidR="000D75B2" w:rsidRPr="000D75B2">
        <w:t xml:space="preserve"> for the expansion of </w:t>
      </w:r>
      <w:r w:rsidR="00001F14">
        <w:t>the</w:t>
      </w:r>
      <w:r w:rsidR="000D75B2" w:rsidRPr="000D75B2">
        <w:t xml:space="preserve"> language regime</w:t>
      </w:r>
      <w:r w:rsidR="000D75B2">
        <w:t xml:space="preserve">, such as </w:t>
      </w:r>
      <w:r w:rsidR="00C20249">
        <w:t xml:space="preserve">design </w:t>
      </w:r>
      <w:r w:rsidR="000D75B2" w:rsidRPr="000D75B2">
        <w:t xml:space="preserve">fillings </w:t>
      </w:r>
      <w:r w:rsidR="00C20249">
        <w:t xml:space="preserve">abroad </w:t>
      </w:r>
      <w:r w:rsidR="000D75B2" w:rsidRPr="000D75B2">
        <w:t>and under the Hague System</w:t>
      </w:r>
      <w:r w:rsidR="00C20249">
        <w:t xml:space="preserve">.  </w:t>
      </w:r>
      <w:r w:rsidR="000D75B2" w:rsidRPr="000D75B2">
        <w:t>Th</w:t>
      </w:r>
      <w:r w:rsidR="00C20249">
        <w:t xml:space="preserve">e inclusion of a new language </w:t>
      </w:r>
      <w:r w:rsidR="000D75B2" w:rsidRPr="000D75B2">
        <w:t xml:space="preserve">would </w:t>
      </w:r>
      <w:r w:rsidR="00C20249">
        <w:t>n</w:t>
      </w:r>
      <w:r w:rsidR="000D75B2" w:rsidRPr="000D75B2">
        <w:t xml:space="preserve">eed </w:t>
      </w:r>
      <w:r w:rsidR="00C20249">
        <w:t xml:space="preserve">to be relevant to </w:t>
      </w:r>
      <w:r w:rsidR="000D75B2" w:rsidRPr="000D75B2">
        <w:t xml:space="preserve">users and potential users around the </w:t>
      </w:r>
      <w:r w:rsidR="00C20249">
        <w:t>world and should</w:t>
      </w:r>
      <w:r w:rsidR="000D75B2" w:rsidRPr="000D75B2">
        <w:t xml:space="preserve"> make the system more attractive so that </w:t>
      </w:r>
      <w:r w:rsidR="00C20249">
        <w:t xml:space="preserve">it could </w:t>
      </w:r>
      <w:r w:rsidR="000D75B2" w:rsidRPr="000D75B2">
        <w:t xml:space="preserve">reach </w:t>
      </w:r>
      <w:r w:rsidR="00C20249">
        <w:t>its</w:t>
      </w:r>
      <w:r w:rsidR="000D75B2" w:rsidRPr="000D75B2">
        <w:t xml:space="preserve"> potential</w:t>
      </w:r>
      <w:r w:rsidR="00C20249">
        <w:t xml:space="preserve"> in those markets</w:t>
      </w:r>
      <w:r w:rsidR="000D75B2" w:rsidRPr="000D75B2">
        <w:t xml:space="preserve"> </w:t>
      </w:r>
      <w:r w:rsidR="00BB08D1">
        <w:t xml:space="preserve">where </w:t>
      </w:r>
      <w:r w:rsidR="000D75B2" w:rsidRPr="000D75B2">
        <w:t>a language barrier</w:t>
      </w:r>
      <w:r w:rsidR="00BB08D1">
        <w:t xml:space="preserve"> might exist</w:t>
      </w:r>
      <w:r w:rsidR="000D75B2" w:rsidRPr="000D75B2">
        <w:t>.</w:t>
      </w:r>
      <w:r w:rsidR="00001F14">
        <w:t xml:space="preserve"> </w:t>
      </w:r>
      <w:r w:rsidR="00BB08D1">
        <w:t xml:space="preserve"> </w:t>
      </w:r>
      <w:r w:rsidR="00001F14">
        <w:t>The Secretariat added that the number of Korean filings would clearly speak for</w:t>
      </w:r>
      <w:r w:rsidR="006107AE">
        <w:t xml:space="preserve"> itself</w:t>
      </w:r>
      <w:r w:rsidR="00001F14">
        <w:t xml:space="preserve"> in that regard.</w:t>
      </w:r>
    </w:p>
    <w:p w14:paraId="642EBE3C" w14:textId="77777777" w:rsidR="002C5B8E" w:rsidRDefault="00B156CD" w:rsidP="0034673C">
      <w:pPr>
        <w:pStyle w:val="ONUME"/>
        <w:tabs>
          <w:tab w:val="clear" w:pos="567"/>
        </w:tabs>
        <w:ind w:left="540"/>
        <w:rPr>
          <w:lang w:eastAsia="en-US"/>
        </w:rPr>
      </w:pPr>
      <w:r w:rsidRPr="00AF0E15">
        <w:rPr>
          <w:lang w:eastAsia="en-US"/>
        </w:rPr>
        <w:t xml:space="preserve">The Working Group requested the </w:t>
      </w:r>
      <w:r w:rsidR="00B6764C" w:rsidRPr="00AF0E15">
        <w:rPr>
          <w:lang w:eastAsia="en-US"/>
        </w:rPr>
        <w:t>International Bureau to prepare, for</w:t>
      </w:r>
      <w:r w:rsidR="00CA6080" w:rsidRPr="00AF0E15">
        <w:rPr>
          <w:lang w:eastAsia="en-US"/>
        </w:rPr>
        <w:t xml:space="preserve"> discussion at its next session, a</w:t>
      </w:r>
      <w:r w:rsidR="00731DEE">
        <w:rPr>
          <w:lang w:eastAsia="en-US"/>
        </w:rPr>
        <w:t>n advanced</w:t>
      </w:r>
      <w:r w:rsidR="00CA6080" w:rsidRPr="00AF0E15">
        <w:rPr>
          <w:lang w:eastAsia="en-US"/>
        </w:rPr>
        <w:t xml:space="preserve"> </w:t>
      </w:r>
      <w:r w:rsidR="00EE453F">
        <w:rPr>
          <w:lang w:eastAsia="en-US"/>
        </w:rPr>
        <w:t>st</w:t>
      </w:r>
      <w:r w:rsidR="00CA6080" w:rsidRPr="00EE453F">
        <w:rPr>
          <w:lang w:eastAsia="en-US"/>
        </w:rPr>
        <w:t>udy</w:t>
      </w:r>
      <w:r w:rsidR="00CA6080" w:rsidRPr="00AF0E15">
        <w:rPr>
          <w:lang w:eastAsia="en-US"/>
        </w:rPr>
        <w:t xml:space="preserve"> of</w:t>
      </w:r>
      <w:r w:rsidR="00AF0E15" w:rsidRPr="00AF0E15">
        <w:rPr>
          <w:lang w:eastAsia="en-US"/>
        </w:rPr>
        <w:t xml:space="preserve"> </w:t>
      </w:r>
      <w:r w:rsidR="00CA6080" w:rsidRPr="00AF0E15">
        <w:rPr>
          <w:lang w:eastAsia="en-US"/>
        </w:rPr>
        <w:t xml:space="preserve">the cost implications and technical feasibility of the introduction of </w:t>
      </w:r>
      <w:r w:rsidR="00EE453F">
        <w:rPr>
          <w:lang w:eastAsia="en-US"/>
        </w:rPr>
        <w:t xml:space="preserve">the </w:t>
      </w:r>
      <w:r w:rsidR="00AF0E15" w:rsidRPr="00AF0E15">
        <w:rPr>
          <w:lang w:eastAsia="en-US"/>
        </w:rPr>
        <w:t xml:space="preserve">Chinese and Russian </w:t>
      </w:r>
      <w:r w:rsidR="00EE453F">
        <w:rPr>
          <w:lang w:eastAsia="en-US"/>
        </w:rPr>
        <w:t xml:space="preserve">languages </w:t>
      </w:r>
      <w:r w:rsidR="00CA6080" w:rsidRPr="00AF0E15">
        <w:rPr>
          <w:lang w:eastAsia="en-US"/>
        </w:rPr>
        <w:t>into the Hague</w:t>
      </w:r>
      <w:r w:rsidR="002C5B8E">
        <w:rPr>
          <w:lang w:eastAsia="en-US"/>
        </w:rPr>
        <w:t xml:space="preserve"> System.</w:t>
      </w:r>
    </w:p>
    <w:p w14:paraId="7044EAAC" w14:textId="77777777" w:rsidR="00BE6F70" w:rsidRPr="0093507F" w:rsidRDefault="00EE453F" w:rsidP="0034673C">
      <w:pPr>
        <w:pStyle w:val="ONUME"/>
        <w:tabs>
          <w:tab w:val="clear" w:pos="567"/>
        </w:tabs>
        <w:ind w:left="540"/>
        <w:rPr>
          <w:lang w:eastAsia="en-US"/>
        </w:rPr>
      </w:pPr>
      <w:r>
        <w:rPr>
          <w:lang w:eastAsia="en-US"/>
        </w:rPr>
        <w:t xml:space="preserve"> </w:t>
      </w:r>
      <w:r w:rsidR="002C5B8E" w:rsidRPr="002C5B8E">
        <w:rPr>
          <w:lang w:eastAsia="en-US"/>
        </w:rPr>
        <w:t xml:space="preserve">The Working Group </w:t>
      </w:r>
      <w:r w:rsidR="00A05303">
        <w:rPr>
          <w:lang w:eastAsia="en-US"/>
        </w:rPr>
        <w:t xml:space="preserve">also </w:t>
      </w:r>
      <w:r w:rsidR="002C5B8E" w:rsidRPr="002C5B8E">
        <w:rPr>
          <w:lang w:eastAsia="en-US"/>
        </w:rPr>
        <w:t>requested the I</w:t>
      </w:r>
      <w:r w:rsidR="002C5B8E">
        <w:rPr>
          <w:lang w:eastAsia="en-US"/>
        </w:rPr>
        <w:t>nternational Bureau to prepare</w:t>
      </w:r>
      <w:r>
        <w:rPr>
          <w:lang w:eastAsia="en-US"/>
        </w:rPr>
        <w:t xml:space="preserve">, for discussion at the next session, </w:t>
      </w:r>
      <w:r w:rsidR="002C5B8E">
        <w:rPr>
          <w:lang w:eastAsia="en-US"/>
        </w:rPr>
        <w:t xml:space="preserve">a paper </w:t>
      </w:r>
      <w:r>
        <w:rPr>
          <w:lang w:eastAsia="en-US"/>
        </w:rPr>
        <w:t>on</w:t>
      </w:r>
      <w:r w:rsidR="006107AE">
        <w:rPr>
          <w:lang w:eastAsia="en-US"/>
        </w:rPr>
        <w:t xml:space="preserve"> the</w:t>
      </w:r>
      <w:r>
        <w:rPr>
          <w:lang w:eastAsia="en-US"/>
        </w:rPr>
        <w:t xml:space="preserve"> </w:t>
      </w:r>
      <w:r w:rsidR="00AF0E15">
        <w:rPr>
          <w:lang w:eastAsia="en-US"/>
        </w:rPr>
        <w:t xml:space="preserve">criteria </w:t>
      </w:r>
      <w:r>
        <w:rPr>
          <w:lang w:eastAsia="en-US"/>
        </w:rPr>
        <w:t xml:space="preserve">for the selection of additional </w:t>
      </w:r>
      <w:r w:rsidR="00AF0E15">
        <w:rPr>
          <w:lang w:eastAsia="en-US"/>
        </w:rPr>
        <w:t>languages</w:t>
      </w:r>
      <w:r w:rsidR="00731DEE">
        <w:rPr>
          <w:lang w:eastAsia="en-US"/>
        </w:rPr>
        <w:t xml:space="preserve"> for introduction</w:t>
      </w:r>
      <w:r w:rsidR="00AF0E15">
        <w:rPr>
          <w:lang w:eastAsia="en-US"/>
        </w:rPr>
        <w:t xml:space="preserve"> </w:t>
      </w:r>
      <w:r>
        <w:rPr>
          <w:lang w:eastAsia="en-US"/>
        </w:rPr>
        <w:t>into the Hague System</w:t>
      </w:r>
      <w:r w:rsidR="00AF0E15">
        <w:rPr>
          <w:lang w:eastAsia="en-US"/>
        </w:rPr>
        <w:t>.</w:t>
      </w:r>
    </w:p>
    <w:p w14:paraId="1EEBB163" w14:textId="77777777" w:rsidR="00B156CD" w:rsidRPr="00D84BFE" w:rsidRDefault="00B156CD" w:rsidP="007E461E">
      <w:pPr>
        <w:pStyle w:val="Heading1"/>
        <w:spacing w:before="480"/>
      </w:pPr>
      <w:bookmarkStart w:id="9" w:name="Item9"/>
      <w:r w:rsidRPr="00D84BFE">
        <w:t xml:space="preserve">AGENDA ITEM 9: </w:t>
      </w:r>
      <w:r w:rsidR="007E461E" w:rsidRPr="00D84BFE">
        <w:t xml:space="preserve"> </w:t>
      </w:r>
      <w:r w:rsidRPr="00D84BFE">
        <w:t>OTHER MATTERS</w:t>
      </w:r>
    </w:p>
    <w:bookmarkEnd w:id="9"/>
    <w:p w14:paraId="5300E1D4" w14:textId="77777777" w:rsidR="00B156CD" w:rsidRDefault="00F9294D" w:rsidP="00AB4B0D">
      <w:pPr>
        <w:pStyle w:val="ONUME"/>
      </w:pPr>
      <w:r w:rsidRPr="00D84BFE">
        <w:t xml:space="preserve">The </w:t>
      </w:r>
      <w:r w:rsidR="001D4D4A">
        <w:t>Hague Information Systems Division</w:t>
      </w:r>
      <w:r w:rsidRPr="00D84BFE">
        <w:t xml:space="preserve"> provided an update </w:t>
      </w:r>
      <w:r w:rsidR="00B40751" w:rsidRPr="00D84BFE">
        <w:t xml:space="preserve">on </w:t>
      </w:r>
      <w:r w:rsidR="00CA530B">
        <w:t xml:space="preserve">electronic data exchange with Offices and the </w:t>
      </w:r>
      <w:r w:rsidR="00D570F6">
        <w:t xml:space="preserve">ongoing </w:t>
      </w:r>
      <w:r w:rsidR="00CA530B">
        <w:t xml:space="preserve">transition </w:t>
      </w:r>
      <w:r w:rsidR="00C65823">
        <w:t xml:space="preserve">from DDT </w:t>
      </w:r>
      <w:r w:rsidR="00CA530B">
        <w:t>to Standard</w:t>
      </w:r>
      <w:r w:rsidR="00F124F6">
        <w:t> </w:t>
      </w:r>
      <w:r w:rsidR="00CA530B">
        <w:t>ST.96.</w:t>
      </w:r>
      <w:r w:rsidR="00446DBE" w:rsidRPr="00446DBE">
        <w:t xml:space="preserve"> </w:t>
      </w:r>
      <w:r w:rsidR="00446DBE">
        <w:t xml:space="preserve"> It informed the member </w:t>
      </w:r>
      <w:r w:rsidR="00B148A7">
        <w:t>S</w:t>
      </w:r>
      <w:r w:rsidR="00446DBE">
        <w:t>tates that the converter from DDT to ST.96 ha</w:t>
      </w:r>
      <w:r w:rsidR="004908CB">
        <w:t>d</w:t>
      </w:r>
      <w:r w:rsidR="00446DBE">
        <w:t xml:space="preserve"> been made available to </w:t>
      </w:r>
      <w:r w:rsidR="004908CB">
        <w:t>O</w:t>
      </w:r>
      <w:r w:rsidR="00446DBE">
        <w:t xml:space="preserve">ffices and </w:t>
      </w:r>
      <w:r w:rsidR="004908CB">
        <w:t>appear</w:t>
      </w:r>
      <w:r w:rsidR="00446DBE">
        <w:t xml:space="preserve">ed to work well.  </w:t>
      </w:r>
      <w:r w:rsidR="004908CB">
        <w:t>Office</w:t>
      </w:r>
      <w:r w:rsidR="00446DBE">
        <w:t xml:space="preserve">s were encouraged to contact the International Bureau if any further assistance was needed, specifically with regard to validations and testing.  Regarding the converter from ST.96 to DDT, the </w:t>
      </w:r>
      <w:r w:rsidR="001D4D4A" w:rsidRPr="001D4D4A">
        <w:t xml:space="preserve">Hague Information Systems Division </w:t>
      </w:r>
      <w:r w:rsidR="00446DBE">
        <w:t xml:space="preserve">explained that minor technical </w:t>
      </w:r>
      <w:r w:rsidR="00D570F6">
        <w:t>adjustments</w:t>
      </w:r>
      <w:r w:rsidR="00D577D6">
        <w:t xml:space="preserve"> were</w:t>
      </w:r>
      <w:r w:rsidR="00446DBE">
        <w:t xml:space="preserve"> being </w:t>
      </w:r>
      <w:r w:rsidR="00D570F6">
        <w:t>made</w:t>
      </w:r>
      <w:r w:rsidR="00446DBE">
        <w:t xml:space="preserve"> based on feedback from some </w:t>
      </w:r>
      <w:r w:rsidR="004908CB">
        <w:t>O</w:t>
      </w:r>
      <w:r w:rsidR="00446DBE">
        <w:t>ffices, for example</w:t>
      </w:r>
      <w:r w:rsidR="00F124F6">
        <w:t>,</w:t>
      </w:r>
      <w:r w:rsidR="00446DBE">
        <w:t xml:space="preserve"> some inconsistencies with entries encoded twice </w:t>
      </w:r>
      <w:r w:rsidR="00154EA3">
        <w:t xml:space="preserve">and </w:t>
      </w:r>
      <w:r w:rsidR="00446DBE">
        <w:t>double spaces.</w:t>
      </w:r>
      <w:r w:rsidR="00F124F6">
        <w:t xml:space="preserve"> </w:t>
      </w:r>
      <w:r w:rsidR="00446DBE">
        <w:t xml:space="preserve"> This converter was expected to be completed within </w:t>
      </w:r>
      <w:r w:rsidR="00A843BF">
        <w:t xml:space="preserve">the next </w:t>
      </w:r>
      <w:r w:rsidR="00446DBE">
        <w:t>two months</w:t>
      </w:r>
      <w:r w:rsidR="00F124F6">
        <w:t>,</w:t>
      </w:r>
      <w:r w:rsidR="00446DBE">
        <w:t xml:space="preserve"> upon which it would be made available to </w:t>
      </w:r>
      <w:r w:rsidR="004908CB">
        <w:t>O</w:t>
      </w:r>
      <w:r w:rsidR="00446DBE">
        <w:t>ffices to convert from S</w:t>
      </w:r>
      <w:r w:rsidR="004908CB">
        <w:t>T.</w:t>
      </w:r>
      <w:r w:rsidR="00446DBE">
        <w:t>96 back to DDT, if needed.</w:t>
      </w:r>
    </w:p>
    <w:p w14:paraId="63E46B10" w14:textId="77777777" w:rsidR="00D74119" w:rsidRDefault="00446DBE" w:rsidP="00D74119">
      <w:pPr>
        <w:pStyle w:val="ONUME"/>
      </w:pPr>
      <w:r w:rsidRPr="00446DBE">
        <w:lastRenderedPageBreak/>
        <w:t xml:space="preserve">The </w:t>
      </w:r>
      <w:r w:rsidR="00717A43">
        <w:t>Delegation</w:t>
      </w:r>
      <w:r w:rsidRPr="00446DBE">
        <w:t xml:space="preserve"> of the United States of America </w:t>
      </w:r>
      <w:r w:rsidR="0073093D">
        <w:t>stated</w:t>
      </w:r>
      <w:r w:rsidR="00D74119">
        <w:t xml:space="preserve"> that the </w:t>
      </w:r>
      <w:r w:rsidR="004908CB">
        <w:t>O</w:t>
      </w:r>
      <w:r w:rsidR="00D74119">
        <w:t xml:space="preserve">ffice had not been receiving XML data </w:t>
      </w:r>
      <w:r w:rsidR="004908CB">
        <w:t xml:space="preserve">for the recordings </w:t>
      </w:r>
      <w:r w:rsidR="00D74119">
        <w:t>concerning Article</w:t>
      </w:r>
      <w:r w:rsidR="00F124F6">
        <w:t> </w:t>
      </w:r>
      <w:r w:rsidR="00D74119">
        <w:t>16 and Rule</w:t>
      </w:r>
      <w:r w:rsidR="00F124F6">
        <w:t> </w:t>
      </w:r>
      <w:r w:rsidR="00D74119">
        <w:t>22</w:t>
      </w:r>
      <w:r w:rsidR="004908CB">
        <w:t xml:space="preserve"> since the IT</w:t>
      </w:r>
      <w:r w:rsidR="00F124F6">
        <w:t> </w:t>
      </w:r>
      <w:r w:rsidR="004908CB">
        <w:t xml:space="preserve">transition last year </w:t>
      </w:r>
      <w:r w:rsidR="00D74119">
        <w:t>and asked when this would be made available.</w:t>
      </w:r>
    </w:p>
    <w:p w14:paraId="4CEC37FA" w14:textId="77777777" w:rsidR="00446DBE" w:rsidRDefault="00D74119" w:rsidP="001D4D4A">
      <w:pPr>
        <w:pStyle w:val="ONUME"/>
      </w:pPr>
      <w:r w:rsidRPr="00D74119">
        <w:t xml:space="preserve">The </w:t>
      </w:r>
      <w:r w:rsidR="001D4D4A" w:rsidRPr="001D4D4A">
        <w:t>Hague Information Systems Division</w:t>
      </w:r>
      <w:r w:rsidRPr="00D74119">
        <w:t xml:space="preserve"> </w:t>
      </w:r>
      <w:r>
        <w:t>explained that it only recen</w:t>
      </w:r>
      <w:r w:rsidRPr="00D74119">
        <w:t>tly became aware of this</w:t>
      </w:r>
      <w:r>
        <w:t xml:space="preserve"> issue. </w:t>
      </w:r>
      <w:r w:rsidR="00CA3033">
        <w:t xml:space="preserve"> </w:t>
      </w:r>
      <w:r>
        <w:t>It further stated that th</w:t>
      </w:r>
      <w:r w:rsidR="00CA3033">
        <w:t>e</w:t>
      </w:r>
      <w:r>
        <w:t xml:space="preserve"> problem was currently</w:t>
      </w:r>
      <w:r w:rsidR="00154EA3">
        <w:t xml:space="preserve"> being</w:t>
      </w:r>
      <w:r>
        <w:t xml:space="preserve"> treated with high priority within </w:t>
      </w:r>
      <w:proofErr w:type="gramStart"/>
      <w:r>
        <w:t>the</w:t>
      </w:r>
      <w:proofErr w:type="gramEnd"/>
      <w:r>
        <w:t xml:space="preserve"> Hague Information System Division and that</w:t>
      </w:r>
      <w:r w:rsidR="00D570F6">
        <w:t xml:space="preserve"> the</w:t>
      </w:r>
      <w:r>
        <w:t xml:space="preserve"> </w:t>
      </w:r>
      <w:r w:rsidR="00CA3033">
        <w:t>O</w:t>
      </w:r>
      <w:r w:rsidR="00D570F6">
        <w:t>ffice</w:t>
      </w:r>
      <w:r w:rsidR="00CA3033">
        <w:t xml:space="preserve"> concerned</w:t>
      </w:r>
      <w:r>
        <w:t xml:space="preserve"> would be dire</w:t>
      </w:r>
      <w:r w:rsidRPr="00D74119">
        <w:t xml:space="preserve">ctly informed of </w:t>
      </w:r>
      <w:r>
        <w:t>any</w:t>
      </w:r>
      <w:r w:rsidRPr="00D74119">
        <w:t xml:space="preserve"> updates</w:t>
      </w:r>
      <w:r>
        <w:t>.</w:t>
      </w:r>
    </w:p>
    <w:p w14:paraId="1D2C52A1" w14:textId="77777777" w:rsidR="00E72671" w:rsidRDefault="003348A4" w:rsidP="00E82CB6">
      <w:pPr>
        <w:pStyle w:val="ONUME"/>
      </w:pPr>
      <w:r>
        <w:t xml:space="preserve">The </w:t>
      </w:r>
      <w:r w:rsidR="00717A43">
        <w:t>Delegation</w:t>
      </w:r>
      <w:r>
        <w:t xml:space="preserve"> of Spain </w:t>
      </w:r>
      <w:r w:rsidR="00E82CB6">
        <w:t>stated that the</w:t>
      </w:r>
      <w:r w:rsidR="00CA3033">
        <w:t xml:space="preserve"> Office was currently</w:t>
      </w:r>
      <w:r w:rsidR="00E82CB6" w:rsidRPr="00E82CB6">
        <w:t xml:space="preserve"> working on </w:t>
      </w:r>
      <w:r w:rsidR="00CA3033">
        <w:t>electronic data exchange</w:t>
      </w:r>
      <w:r w:rsidR="00E82CB6">
        <w:t xml:space="preserve"> with WIPO and w</w:t>
      </w:r>
      <w:r w:rsidR="00CA3033">
        <w:t>as</w:t>
      </w:r>
      <w:r w:rsidR="00E82CB6">
        <w:t xml:space="preserve"> hoping that</w:t>
      </w:r>
      <w:r w:rsidR="00E82CB6" w:rsidRPr="00E82CB6">
        <w:t xml:space="preserve"> </w:t>
      </w:r>
      <w:r w:rsidR="00E82CB6">
        <w:t>there would be a clear technical solution</w:t>
      </w:r>
      <w:r w:rsidR="00E82CB6" w:rsidRPr="00E82CB6">
        <w:t xml:space="preserve"> </w:t>
      </w:r>
      <w:r w:rsidR="00E82CB6">
        <w:t>i</w:t>
      </w:r>
      <w:r w:rsidR="00E82CB6" w:rsidRPr="00E82CB6">
        <w:t xml:space="preserve">n </w:t>
      </w:r>
      <w:r w:rsidR="00E82CB6">
        <w:t>one or two</w:t>
      </w:r>
      <w:r w:rsidR="00E82CB6" w:rsidRPr="00E82CB6">
        <w:t xml:space="preserve"> months</w:t>
      </w:r>
      <w:r w:rsidR="00E82CB6">
        <w:t xml:space="preserve">.  The </w:t>
      </w:r>
      <w:r w:rsidR="00717A43">
        <w:t>Delegation</w:t>
      </w:r>
      <w:r w:rsidR="00E82CB6">
        <w:t xml:space="preserve"> </w:t>
      </w:r>
      <w:r w:rsidR="00E82CB6" w:rsidRPr="00E82CB6">
        <w:t xml:space="preserve">thanked the International </w:t>
      </w:r>
      <w:r w:rsidR="00E82CB6">
        <w:t xml:space="preserve">Bureau for the </w:t>
      </w:r>
      <w:r w:rsidR="00CA3033">
        <w:t>assistance</w:t>
      </w:r>
      <w:r w:rsidR="00E82CB6">
        <w:t xml:space="preserve"> received.</w:t>
      </w:r>
    </w:p>
    <w:p w14:paraId="486AB80A" w14:textId="77777777" w:rsidR="00CA3033" w:rsidRDefault="00CA3033" w:rsidP="0034673C">
      <w:pPr>
        <w:pStyle w:val="ONUME"/>
        <w:tabs>
          <w:tab w:val="clear" w:pos="567"/>
        </w:tabs>
        <w:ind w:left="540"/>
      </w:pPr>
      <w:r w:rsidRPr="00D84BFE">
        <w:t>The Working Group took</w:t>
      </w:r>
      <w:r>
        <w:t xml:space="preserve"> note of the update.</w:t>
      </w:r>
    </w:p>
    <w:p w14:paraId="41233166" w14:textId="77777777" w:rsidR="00B156CD" w:rsidRDefault="00B156CD" w:rsidP="009D310E">
      <w:pPr>
        <w:pStyle w:val="Heading1"/>
        <w:spacing w:before="480"/>
      </w:pPr>
      <w:r w:rsidRPr="00CF3463">
        <w:t xml:space="preserve">AGENDA ITEM 10: </w:t>
      </w:r>
      <w:r w:rsidR="007E461E">
        <w:t xml:space="preserve"> SUMMARY BY THE CHAIR</w:t>
      </w:r>
    </w:p>
    <w:p w14:paraId="7E2AE0C1" w14:textId="77777777" w:rsidR="007E461E" w:rsidRPr="00B40751" w:rsidRDefault="00B156CD" w:rsidP="0034673C">
      <w:pPr>
        <w:pStyle w:val="ONUME"/>
        <w:ind w:left="540"/>
        <w:rPr>
          <w:b/>
          <w:bCs/>
          <w:caps/>
          <w:kern w:val="32"/>
          <w:szCs w:val="32"/>
        </w:rPr>
      </w:pPr>
      <w:r>
        <w:t>The Working Group approve</w:t>
      </w:r>
      <w:r w:rsidR="00894CBE">
        <w:t>d the Summary by the Chair, as</w:t>
      </w:r>
      <w:r w:rsidR="00653850" w:rsidRPr="00653850">
        <w:t xml:space="preserve"> contained in Annex</w:t>
      </w:r>
      <w:r w:rsidR="00F124F6">
        <w:t> </w:t>
      </w:r>
      <w:r w:rsidR="00653850" w:rsidRPr="00653850">
        <w:t>I to the present document.</w:t>
      </w:r>
    </w:p>
    <w:p w14:paraId="4DFD4FFD" w14:textId="77777777" w:rsidR="00B156CD" w:rsidRDefault="00B156CD" w:rsidP="009D310E">
      <w:pPr>
        <w:pStyle w:val="Heading1"/>
        <w:spacing w:before="480"/>
      </w:pPr>
      <w:r w:rsidRPr="00CF3463">
        <w:t>AGENDA ITEM 11:</w:t>
      </w:r>
      <w:r w:rsidR="007E461E">
        <w:t xml:space="preserve">  CLOSING OF THE SESSION</w:t>
      </w:r>
    </w:p>
    <w:p w14:paraId="09F26AC4" w14:textId="77777777" w:rsidR="00B156CD" w:rsidRDefault="00B156CD" w:rsidP="009D310E">
      <w:pPr>
        <w:pStyle w:val="ONUME"/>
      </w:pPr>
      <w:r>
        <w:t xml:space="preserve">The Chair closed the </w:t>
      </w:r>
      <w:r w:rsidR="00CA530B">
        <w:t>eighth</w:t>
      </w:r>
      <w:r>
        <w:t xml:space="preserve"> session on </w:t>
      </w:r>
      <w:r w:rsidR="009E640F">
        <w:t>November</w:t>
      </w:r>
      <w:r w:rsidR="00F124F6">
        <w:t> </w:t>
      </w:r>
      <w:r w:rsidR="009E640F">
        <w:t>1,</w:t>
      </w:r>
      <w:r w:rsidR="00F124F6">
        <w:t> </w:t>
      </w:r>
      <w:r w:rsidR="009E640F">
        <w:t>2019</w:t>
      </w:r>
      <w:r w:rsidR="007E461E">
        <w:t>.</w:t>
      </w:r>
    </w:p>
    <w:p w14:paraId="33F68A1D" w14:textId="77777777" w:rsidR="001077CA" w:rsidRDefault="007E461E" w:rsidP="001077CA">
      <w:pPr>
        <w:pStyle w:val="Endofdocument-Annex"/>
        <w:spacing w:before="720"/>
      </w:pPr>
      <w:bookmarkStart w:id="10" w:name="Annexes"/>
      <w:r>
        <w:t>[Annex</w:t>
      </w:r>
      <w:r w:rsidR="00653850">
        <w:t>es</w:t>
      </w:r>
      <w:r>
        <w:t xml:space="preserve"> follow]</w:t>
      </w:r>
      <w:bookmarkEnd w:id="10"/>
    </w:p>
    <w:p w14:paraId="141D5B1F" w14:textId="77777777" w:rsidR="00AD6A18" w:rsidRDefault="00AD6A18" w:rsidP="007D7211">
      <w:pPr>
        <w:pStyle w:val="Endofdocument-Annex"/>
        <w:spacing w:before="720"/>
        <w:ind w:left="0"/>
        <w:sectPr w:rsidR="00AD6A18" w:rsidSect="007F7AE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560"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682E5E" w:rsidRPr="008B2CC1" w14:paraId="6AA4AB6B" w14:textId="77777777" w:rsidTr="002B75EB">
        <w:tc>
          <w:tcPr>
            <w:tcW w:w="4513" w:type="dxa"/>
            <w:tcBorders>
              <w:bottom w:val="single" w:sz="4" w:space="0" w:color="auto"/>
            </w:tcBorders>
            <w:tcMar>
              <w:bottom w:w="170" w:type="dxa"/>
            </w:tcMar>
          </w:tcPr>
          <w:p w14:paraId="7E2E7278" w14:textId="77777777" w:rsidR="00682E5E" w:rsidRPr="008B2CC1" w:rsidRDefault="00682E5E" w:rsidP="002B75EB"/>
        </w:tc>
        <w:tc>
          <w:tcPr>
            <w:tcW w:w="4337" w:type="dxa"/>
            <w:tcBorders>
              <w:bottom w:val="single" w:sz="4" w:space="0" w:color="auto"/>
            </w:tcBorders>
            <w:tcMar>
              <w:left w:w="0" w:type="dxa"/>
              <w:right w:w="0" w:type="dxa"/>
            </w:tcMar>
          </w:tcPr>
          <w:p w14:paraId="56EA6CFD" w14:textId="77777777" w:rsidR="00682E5E" w:rsidRPr="008B2CC1" w:rsidRDefault="00682E5E" w:rsidP="002B75EB">
            <w:r>
              <w:rPr>
                <w:noProof/>
                <w:lang w:eastAsia="en-US"/>
              </w:rPr>
              <w:drawing>
                <wp:inline distT="0" distB="0" distL="0" distR="0" wp14:anchorId="337E4100" wp14:editId="0D906C47">
                  <wp:extent cx="1857375" cy="1323975"/>
                  <wp:effectExtent l="0" t="0" r="9525" b="9525"/>
                  <wp:docPr id="3" name="Picture 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7A640870" w14:textId="77777777" w:rsidR="00682E5E" w:rsidRPr="008B2CC1" w:rsidRDefault="00682E5E" w:rsidP="002B75EB">
            <w:pPr>
              <w:jc w:val="right"/>
            </w:pPr>
            <w:r w:rsidRPr="00605827">
              <w:rPr>
                <w:b/>
                <w:sz w:val="40"/>
                <w:szCs w:val="40"/>
              </w:rPr>
              <w:t>E</w:t>
            </w:r>
          </w:p>
        </w:tc>
      </w:tr>
      <w:tr w:rsidR="00682E5E" w:rsidRPr="001832A6" w14:paraId="23C9519D" w14:textId="77777777" w:rsidTr="002B75EB">
        <w:trPr>
          <w:trHeight w:hRule="exact" w:val="357"/>
        </w:trPr>
        <w:tc>
          <w:tcPr>
            <w:tcW w:w="9356" w:type="dxa"/>
            <w:gridSpan w:val="3"/>
            <w:tcBorders>
              <w:top w:val="single" w:sz="4" w:space="0" w:color="auto"/>
            </w:tcBorders>
            <w:tcMar>
              <w:top w:w="170" w:type="dxa"/>
              <w:left w:w="0" w:type="dxa"/>
              <w:right w:w="0" w:type="dxa"/>
            </w:tcMar>
            <w:vAlign w:val="bottom"/>
          </w:tcPr>
          <w:p w14:paraId="4A511617" w14:textId="77777777" w:rsidR="00682E5E" w:rsidRPr="0090731E" w:rsidRDefault="00682E5E" w:rsidP="002B75EB">
            <w:pPr>
              <w:jc w:val="right"/>
              <w:rPr>
                <w:rFonts w:ascii="Arial Black" w:hAnsi="Arial Black"/>
                <w:caps/>
                <w:sz w:val="15"/>
              </w:rPr>
            </w:pPr>
            <w:r>
              <w:rPr>
                <w:rFonts w:ascii="Arial Black" w:hAnsi="Arial Black"/>
                <w:caps/>
                <w:sz w:val="15"/>
              </w:rPr>
              <w:t>H/LD/WG/8/8</w:t>
            </w:r>
          </w:p>
        </w:tc>
      </w:tr>
      <w:tr w:rsidR="00682E5E" w:rsidRPr="001832A6" w14:paraId="052FAB50" w14:textId="77777777" w:rsidTr="002B75EB">
        <w:trPr>
          <w:trHeight w:hRule="exact" w:val="170"/>
        </w:trPr>
        <w:tc>
          <w:tcPr>
            <w:tcW w:w="9356" w:type="dxa"/>
            <w:gridSpan w:val="3"/>
            <w:noWrap/>
            <w:tcMar>
              <w:left w:w="0" w:type="dxa"/>
              <w:right w:w="0" w:type="dxa"/>
            </w:tcMar>
            <w:vAlign w:val="bottom"/>
          </w:tcPr>
          <w:p w14:paraId="7D4CC507" w14:textId="77777777" w:rsidR="00682E5E" w:rsidRPr="0090731E" w:rsidRDefault="00682E5E" w:rsidP="002B75EB">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English</w:t>
            </w:r>
            <w:r w:rsidRPr="0090731E">
              <w:rPr>
                <w:rFonts w:ascii="Arial Black" w:hAnsi="Arial Black"/>
                <w:caps/>
                <w:sz w:val="15"/>
              </w:rPr>
              <w:t xml:space="preserve"> </w:t>
            </w:r>
          </w:p>
        </w:tc>
      </w:tr>
      <w:tr w:rsidR="00682E5E" w:rsidRPr="001832A6" w14:paraId="73F7490C" w14:textId="77777777" w:rsidTr="002B75EB">
        <w:trPr>
          <w:trHeight w:hRule="exact" w:val="198"/>
        </w:trPr>
        <w:tc>
          <w:tcPr>
            <w:tcW w:w="9356" w:type="dxa"/>
            <w:gridSpan w:val="3"/>
            <w:tcMar>
              <w:left w:w="0" w:type="dxa"/>
              <w:right w:w="0" w:type="dxa"/>
            </w:tcMar>
            <w:vAlign w:val="bottom"/>
          </w:tcPr>
          <w:p w14:paraId="10CBC2A7" w14:textId="77777777" w:rsidR="00682E5E" w:rsidRPr="0090731E" w:rsidRDefault="00682E5E" w:rsidP="002B75EB">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November 1, 2019</w:t>
            </w:r>
            <w:r w:rsidRPr="0090731E">
              <w:rPr>
                <w:rFonts w:ascii="Arial Black" w:hAnsi="Arial Black"/>
                <w:caps/>
                <w:sz w:val="15"/>
              </w:rPr>
              <w:t xml:space="preserve"> </w:t>
            </w:r>
          </w:p>
        </w:tc>
      </w:tr>
    </w:tbl>
    <w:p w14:paraId="70BA3D07" w14:textId="77777777" w:rsidR="00682E5E" w:rsidRPr="003845C1" w:rsidRDefault="00682E5E" w:rsidP="00682E5E">
      <w:pPr>
        <w:spacing w:before="1200"/>
        <w:rPr>
          <w:b/>
          <w:sz w:val="28"/>
          <w:szCs w:val="28"/>
        </w:rPr>
      </w:pPr>
      <w:r w:rsidRPr="00ED24D1">
        <w:rPr>
          <w:b/>
          <w:sz w:val="28"/>
          <w:szCs w:val="28"/>
        </w:rPr>
        <w:t>Working Group on the Legal Development of the Hague System for the International Registration of Industrial Designs</w:t>
      </w:r>
    </w:p>
    <w:p w14:paraId="33C4367F" w14:textId="77777777" w:rsidR="00682E5E" w:rsidRPr="003845C1" w:rsidRDefault="00682E5E" w:rsidP="00682E5E">
      <w:pPr>
        <w:spacing w:before="480"/>
        <w:rPr>
          <w:b/>
          <w:sz w:val="24"/>
          <w:szCs w:val="24"/>
        </w:rPr>
      </w:pPr>
      <w:r>
        <w:rPr>
          <w:b/>
          <w:sz w:val="24"/>
          <w:szCs w:val="24"/>
        </w:rPr>
        <w:t>Eigh</w:t>
      </w:r>
      <w:r w:rsidRPr="00ED24D1">
        <w:rPr>
          <w:b/>
          <w:sz w:val="24"/>
          <w:szCs w:val="24"/>
        </w:rPr>
        <w:t>th Session</w:t>
      </w:r>
    </w:p>
    <w:p w14:paraId="096B70D8" w14:textId="77777777" w:rsidR="00682E5E" w:rsidRPr="003845C1" w:rsidRDefault="00682E5E" w:rsidP="00682E5E">
      <w:pPr>
        <w:rPr>
          <w:b/>
          <w:sz w:val="24"/>
          <w:szCs w:val="24"/>
        </w:rPr>
      </w:pPr>
      <w:r w:rsidRPr="00ED24D1">
        <w:rPr>
          <w:b/>
          <w:sz w:val="24"/>
          <w:szCs w:val="24"/>
        </w:rPr>
        <w:t xml:space="preserve">Geneva, </w:t>
      </w:r>
      <w:r>
        <w:rPr>
          <w:b/>
          <w:sz w:val="24"/>
          <w:szCs w:val="24"/>
        </w:rPr>
        <w:t>October</w:t>
      </w:r>
      <w:r w:rsidRPr="00ED24D1">
        <w:rPr>
          <w:b/>
          <w:sz w:val="24"/>
          <w:szCs w:val="24"/>
        </w:rPr>
        <w:t xml:space="preserve"> </w:t>
      </w:r>
      <w:r>
        <w:rPr>
          <w:b/>
          <w:sz w:val="24"/>
          <w:szCs w:val="24"/>
        </w:rPr>
        <w:t>30 to November 1, 2019</w:t>
      </w:r>
    </w:p>
    <w:p w14:paraId="79D4C59D" w14:textId="77777777" w:rsidR="00682E5E" w:rsidRPr="003845C1" w:rsidRDefault="00682E5E" w:rsidP="00682E5E">
      <w:pPr>
        <w:spacing w:before="720"/>
        <w:rPr>
          <w:caps/>
          <w:sz w:val="24"/>
        </w:rPr>
      </w:pPr>
      <w:r>
        <w:rPr>
          <w:caps/>
          <w:sz w:val="24"/>
        </w:rPr>
        <w:t>Summary by the Chair</w:t>
      </w:r>
    </w:p>
    <w:p w14:paraId="72AE0C3F" w14:textId="77777777" w:rsidR="00682E5E" w:rsidRPr="008B2CC1" w:rsidRDefault="00682E5E" w:rsidP="00682E5E">
      <w:pPr>
        <w:spacing w:before="240" w:after="960"/>
        <w:rPr>
          <w:i/>
        </w:rPr>
      </w:pPr>
      <w:proofErr w:type="gramStart"/>
      <w:r>
        <w:rPr>
          <w:i/>
        </w:rPr>
        <w:t>adopted</w:t>
      </w:r>
      <w:proofErr w:type="gramEnd"/>
      <w:r>
        <w:rPr>
          <w:i/>
        </w:rPr>
        <w:t xml:space="preserve"> by the Working Group</w:t>
      </w:r>
    </w:p>
    <w:p w14:paraId="1A18C29A" w14:textId="77777777" w:rsidR="00682E5E" w:rsidRDefault="00682E5E" w:rsidP="00A36948">
      <w:pPr>
        <w:pStyle w:val="ONUME"/>
        <w:numPr>
          <w:ilvl w:val="0"/>
          <w:numId w:val="9"/>
        </w:numPr>
      </w:pPr>
      <w:r w:rsidRPr="007B40A3">
        <w:t xml:space="preserve">The Working Group on the Legal Development of the </w:t>
      </w:r>
      <w:r>
        <w:t>Hague</w:t>
      </w:r>
      <w:r w:rsidRPr="007B40A3">
        <w:t xml:space="preserve"> System for the </w:t>
      </w:r>
      <w:r w:rsidRPr="009772B6">
        <w:t>International Registration of Industrial Desig</w:t>
      </w:r>
      <w:r>
        <w:t xml:space="preserve">ns (hereinafter referred to as </w:t>
      </w:r>
      <w:r w:rsidRPr="009772B6">
        <w:t xml:space="preserve">the </w:t>
      </w:r>
      <w:r>
        <w:t>“</w:t>
      </w:r>
      <w:r w:rsidRPr="007B40A3">
        <w:t>Working Group</w:t>
      </w:r>
      <w:r>
        <w:t xml:space="preserve">”) met in Geneva from </w:t>
      </w:r>
      <w:r w:rsidRPr="00953804">
        <w:t>October 30 to November 1, 2019</w:t>
      </w:r>
      <w:r w:rsidRPr="00D577AF">
        <w:t>.</w:t>
      </w:r>
    </w:p>
    <w:p w14:paraId="42EE4F35" w14:textId="77777777" w:rsidR="00682E5E" w:rsidRDefault="00682E5E" w:rsidP="00682E5E">
      <w:pPr>
        <w:pStyle w:val="ONUME"/>
      </w:pPr>
      <w:r>
        <w:t>The following members of the Hague Union were represented at the session:  African Intellectual Property Organization (OAPI), Armenia, Azerbaijan, Canada, Denmark, Estonia, European Union, Finland, France, Germany, Hungary, Israel, Italy, Japan, Lithuania, Morocco, Norway, Oman, Poland, Republic of Korea, Republic of Moldova, Romania, Russian Federation, Serbia, Singapore, Spain, Switzerland, Syrian Arab Republic, Tajikistan, United Kingdom, United States of America, Viet Nam (32).</w:t>
      </w:r>
    </w:p>
    <w:p w14:paraId="4B61861C" w14:textId="77777777" w:rsidR="00682E5E" w:rsidRDefault="00682E5E" w:rsidP="00682E5E">
      <w:pPr>
        <w:pStyle w:val="ONUME"/>
      </w:pPr>
      <w:r>
        <w:t xml:space="preserve">The following States were represented as observers:  Belarus, China, Czech Republic, Jordan, Kazakhstan, Lao People’s Democratic Republic, Mauritania, Mexico, Nicaragua, Pakistan, Peru, Portugal, Seychelles, South Africa, Thailand, Trinidad and Tobago, </w:t>
      </w:r>
      <w:proofErr w:type="gramStart"/>
      <w:r>
        <w:t>Uganda</w:t>
      </w:r>
      <w:proofErr w:type="gramEnd"/>
      <w:r>
        <w:t> (17).</w:t>
      </w:r>
    </w:p>
    <w:p w14:paraId="7762C28D" w14:textId="77777777" w:rsidR="00682E5E" w:rsidRDefault="00682E5E" w:rsidP="00682E5E">
      <w:pPr>
        <w:pStyle w:val="ONUME"/>
      </w:pPr>
      <w:r>
        <w:t>Representatives of the following international intergovernmental organizations took part in the session in an observer capacity:  Eurasian Patent Organization (EAPO) (1).</w:t>
      </w:r>
    </w:p>
    <w:p w14:paraId="22CE8805" w14:textId="620201D3" w:rsidR="00682E5E" w:rsidRDefault="00682E5E" w:rsidP="00682E5E">
      <w:pPr>
        <w:pStyle w:val="ONUME"/>
      </w:pPr>
      <w:r>
        <w:t xml:space="preserve">Representatives of the following non-governmental organizations (NGOs) took part in the session in an observer capacity:  Centre for International Intellectual Property Studies (CEIPI), European Communities Trade Mark Association (ECTA), International Trademark Association (INTA), Japan Intellectual Property Association (JIPA), </w:t>
      </w:r>
      <w:proofErr w:type="gramStart"/>
      <w:r>
        <w:t>Japan</w:t>
      </w:r>
      <w:proofErr w:type="gramEnd"/>
      <w:r>
        <w:t xml:space="preserve"> Patent Attorneys Association (JPAA) (5).</w:t>
      </w:r>
    </w:p>
    <w:p w14:paraId="6844F7C3" w14:textId="77777777" w:rsidR="00682E5E" w:rsidRPr="00F03D42" w:rsidRDefault="00682E5E" w:rsidP="00682E5E">
      <w:pPr>
        <w:pStyle w:val="Heading1"/>
        <w:spacing w:before="480"/>
      </w:pPr>
      <w:r w:rsidRPr="00F03D42">
        <w:lastRenderedPageBreak/>
        <w:t>Agenda Item 1:  Opening of the session</w:t>
      </w:r>
    </w:p>
    <w:p w14:paraId="4E454836" w14:textId="77777777" w:rsidR="00682E5E" w:rsidRPr="00F03D42" w:rsidRDefault="00682E5E" w:rsidP="00682E5E">
      <w:pPr>
        <w:pStyle w:val="ONUME"/>
      </w:pPr>
      <w:r w:rsidRPr="00F03D42">
        <w:t>M</w:t>
      </w:r>
      <w:r>
        <w:t>s</w:t>
      </w:r>
      <w:r w:rsidRPr="00F03D42">
        <w:t xml:space="preserve">. </w:t>
      </w:r>
      <w:proofErr w:type="spellStart"/>
      <w:r>
        <w:t>Binying</w:t>
      </w:r>
      <w:proofErr w:type="spellEnd"/>
      <w:r>
        <w:t xml:space="preserve"> Wang</w:t>
      </w:r>
      <w:r w:rsidRPr="00F03D42">
        <w:t xml:space="preserve">, </w:t>
      </w:r>
      <w:r>
        <w:t xml:space="preserve">Deputy </w:t>
      </w:r>
      <w:r w:rsidRPr="00F03D42">
        <w:t xml:space="preserve">Director General of the </w:t>
      </w:r>
      <w:r>
        <w:t xml:space="preserve">Brands and Designs Sector, </w:t>
      </w:r>
      <w:r w:rsidRPr="00F03D42">
        <w:t xml:space="preserve">World Intellectual Property Organization (WIPO), opened the </w:t>
      </w:r>
      <w:r>
        <w:t>eigh</w:t>
      </w:r>
      <w:r w:rsidRPr="00F03D42">
        <w:t>th session of the Working Group and welcomed the participants.</w:t>
      </w:r>
    </w:p>
    <w:p w14:paraId="52F0291E" w14:textId="77777777" w:rsidR="00682E5E" w:rsidRPr="00F03D42" w:rsidRDefault="00682E5E" w:rsidP="00682E5E">
      <w:pPr>
        <w:pStyle w:val="Heading1"/>
        <w:spacing w:before="480"/>
      </w:pPr>
      <w:r w:rsidRPr="00F03D42">
        <w:t>Agenda Item 2:  Election of the Chair and two Vice-Chairs</w:t>
      </w:r>
    </w:p>
    <w:p w14:paraId="62663425" w14:textId="77777777" w:rsidR="00682E5E" w:rsidRPr="00F03D42" w:rsidRDefault="00682E5E" w:rsidP="00682E5E">
      <w:pPr>
        <w:pStyle w:val="ONUME"/>
      </w:pPr>
      <w:r>
        <w:t>Mr</w:t>
      </w:r>
      <w:r w:rsidRPr="00F03D42">
        <w:t xml:space="preserve">. </w:t>
      </w:r>
      <w:r w:rsidRPr="00B71926">
        <w:t xml:space="preserve">David R. </w:t>
      </w:r>
      <w:proofErr w:type="spellStart"/>
      <w:r w:rsidRPr="00B71926">
        <w:t>Gerk</w:t>
      </w:r>
      <w:proofErr w:type="spellEnd"/>
      <w:r>
        <w:t xml:space="preserve"> </w:t>
      </w:r>
      <w:r w:rsidRPr="00F03D42">
        <w:t>(</w:t>
      </w:r>
      <w:r w:rsidRPr="00B71926">
        <w:t>United States of America</w:t>
      </w:r>
      <w:r w:rsidRPr="00F03D42">
        <w:t>) was unanimously elected a</w:t>
      </w:r>
      <w:r>
        <w:t>s Chair of the Working Group, Mr</w:t>
      </w:r>
      <w:r w:rsidRPr="00F03D42">
        <w:t xml:space="preserve">. </w:t>
      </w:r>
      <w:proofErr w:type="spellStart"/>
      <w:r w:rsidRPr="00143F03">
        <w:t>Siyoung</w:t>
      </w:r>
      <w:proofErr w:type="spellEnd"/>
      <w:r>
        <w:t xml:space="preserve"> Park</w:t>
      </w:r>
      <w:r w:rsidRPr="00143F03">
        <w:t xml:space="preserve"> </w:t>
      </w:r>
      <w:r>
        <w:t>(Republic of Korea) and Ms</w:t>
      </w:r>
      <w:r w:rsidRPr="00F03D42">
        <w:t xml:space="preserve">. </w:t>
      </w:r>
      <w:r>
        <w:t xml:space="preserve">Irene </w:t>
      </w:r>
      <w:proofErr w:type="spellStart"/>
      <w:r>
        <w:t>Schatzmann</w:t>
      </w:r>
      <w:proofErr w:type="spellEnd"/>
      <w:r w:rsidRPr="00F03D42">
        <w:t xml:space="preserve"> (</w:t>
      </w:r>
      <w:r>
        <w:t>Switzerland</w:t>
      </w:r>
      <w:r w:rsidRPr="00F03D42">
        <w:t>) were unanimously elected as Vice-Chairs.</w:t>
      </w:r>
    </w:p>
    <w:p w14:paraId="05EB5DE4" w14:textId="77777777" w:rsidR="00682E5E" w:rsidRPr="00F03D42" w:rsidRDefault="00682E5E" w:rsidP="00682E5E">
      <w:pPr>
        <w:pStyle w:val="ONUME"/>
        <w:tabs>
          <w:tab w:val="clear" w:pos="567"/>
        </w:tabs>
      </w:pPr>
      <w:r w:rsidRPr="00F03D42">
        <w:t xml:space="preserve">Mr. Hiroshi </w:t>
      </w:r>
      <w:proofErr w:type="spellStart"/>
      <w:r w:rsidRPr="00F03D42">
        <w:t>Okutomi</w:t>
      </w:r>
      <w:proofErr w:type="spellEnd"/>
      <w:r w:rsidRPr="00F03D42">
        <w:t xml:space="preserve"> (WIPO) acted as Secretary to the Working Group.</w:t>
      </w:r>
    </w:p>
    <w:p w14:paraId="317D9D44" w14:textId="77777777" w:rsidR="00682E5E" w:rsidRPr="00F03D42" w:rsidRDefault="00682E5E" w:rsidP="00682E5E">
      <w:pPr>
        <w:pStyle w:val="Heading1"/>
        <w:spacing w:before="480"/>
      </w:pPr>
      <w:r w:rsidRPr="00F03D42">
        <w:t>Agenda Item 3:  Adoption of the Agenda</w:t>
      </w:r>
    </w:p>
    <w:p w14:paraId="3B06FE57" w14:textId="77777777" w:rsidR="00682E5E" w:rsidRPr="00F03D42" w:rsidRDefault="00682E5E" w:rsidP="009D310E">
      <w:pPr>
        <w:pStyle w:val="ONUME"/>
        <w:tabs>
          <w:tab w:val="clear" w:pos="567"/>
        </w:tabs>
        <w:spacing w:before="240"/>
        <w:rPr>
          <w:szCs w:val="22"/>
        </w:rPr>
      </w:pPr>
      <w:r w:rsidRPr="00F03D42">
        <w:t>The Working Group adopted the draft agenda (document H/LD/WG/</w:t>
      </w:r>
      <w:r>
        <w:t>8/1 Prov.2</w:t>
      </w:r>
      <w:r w:rsidRPr="00F03D42">
        <w:t>) without modification.</w:t>
      </w:r>
    </w:p>
    <w:p w14:paraId="165811C5" w14:textId="77777777" w:rsidR="00682E5E" w:rsidRDefault="00682E5E" w:rsidP="00682E5E">
      <w:pPr>
        <w:pStyle w:val="Heading1"/>
        <w:spacing w:before="480"/>
      </w:pPr>
      <w:r w:rsidRPr="00CE0B23">
        <w:t xml:space="preserve">Agenda Item </w:t>
      </w:r>
      <w:r>
        <w:t>4</w:t>
      </w:r>
      <w:r w:rsidRPr="00CE0B23">
        <w:t xml:space="preserve">:  </w:t>
      </w:r>
      <w:r w:rsidRPr="00CC4B97">
        <w:t>Adoption of the draft report of</w:t>
      </w:r>
      <w:r>
        <w:t xml:space="preserve"> THE</w:t>
      </w:r>
      <w:r w:rsidRPr="00CC4B97">
        <w:t xml:space="preserve"> </w:t>
      </w:r>
      <w:r>
        <w:t xml:space="preserve">Seventh session of the Working Group on the Legal </w:t>
      </w:r>
      <w:r w:rsidRPr="00CC4B97">
        <w:t>Development of the</w:t>
      </w:r>
      <w:r>
        <w:t xml:space="preserve"> </w:t>
      </w:r>
      <w:r w:rsidRPr="00CC4B97">
        <w:t>Hague System for the International Registration of Industrial Designs</w:t>
      </w:r>
    </w:p>
    <w:p w14:paraId="7EC98BEE" w14:textId="77777777" w:rsidR="00682E5E" w:rsidRPr="004F631D" w:rsidRDefault="00682E5E" w:rsidP="00682E5E">
      <w:pPr>
        <w:pStyle w:val="ONUME"/>
        <w:tabs>
          <w:tab w:val="clear" w:pos="567"/>
        </w:tabs>
      </w:pPr>
      <w:r w:rsidRPr="004F631D">
        <w:t>Discussion</w:t>
      </w:r>
      <w:r>
        <w:t>s</w:t>
      </w:r>
      <w:r w:rsidRPr="004F631D">
        <w:t xml:space="preserve"> </w:t>
      </w:r>
      <w:r>
        <w:t>were</w:t>
      </w:r>
      <w:r w:rsidRPr="004F631D">
        <w:t xml:space="preserve"> based on document </w:t>
      </w:r>
      <w:r w:rsidRPr="00591798">
        <w:t>H/LD/WG/</w:t>
      </w:r>
      <w:r>
        <w:t>7</w:t>
      </w:r>
      <w:r w:rsidRPr="00591798">
        <w:t>/</w:t>
      </w:r>
      <w:r>
        <w:t>11</w:t>
      </w:r>
      <w:r w:rsidRPr="00591798">
        <w:t> P</w:t>
      </w:r>
      <w:r>
        <w:t>rov</w:t>
      </w:r>
      <w:r w:rsidRPr="004F631D">
        <w:t>.</w:t>
      </w:r>
    </w:p>
    <w:p w14:paraId="150A1AC1" w14:textId="77777777" w:rsidR="00682E5E" w:rsidRPr="00210351" w:rsidRDefault="00682E5E" w:rsidP="009D310E">
      <w:pPr>
        <w:pStyle w:val="ONUME"/>
        <w:tabs>
          <w:tab w:val="clear" w:pos="567"/>
        </w:tabs>
      </w:pPr>
      <w:r w:rsidRPr="004F631D">
        <w:t xml:space="preserve">The Working Group adopted the draft </w:t>
      </w:r>
      <w:r w:rsidRPr="00591798">
        <w:t xml:space="preserve">report </w:t>
      </w:r>
      <w:r>
        <w:t xml:space="preserve">(document H/LD/WG/7/11 </w:t>
      </w:r>
      <w:r w:rsidRPr="00591798">
        <w:t>P</w:t>
      </w:r>
      <w:r>
        <w:t>rov</w:t>
      </w:r>
      <w:r w:rsidRPr="00591798">
        <w:t>.)</w:t>
      </w:r>
      <w:r>
        <w:t xml:space="preserve"> </w:t>
      </w:r>
      <w:r w:rsidRPr="00210351">
        <w:t>without modification.</w:t>
      </w:r>
    </w:p>
    <w:p w14:paraId="3FB12A2A" w14:textId="77777777" w:rsidR="00682E5E" w:rsidRDefault="00682E5E" w:rsidP="00682E5E">
      <w:pPr>
        <w:pStyle w:val="Heading1"/>
        <w:spacing w:before="480"/>
      </w:pPr>
      <w:r w:rsidRPr="00210351">
        <w:t>Agenda Item 5:  PROPOSAL FOR AMEND</w:t>
      </w:r>
      <w:r>
        <w:t>MENTS TO THE COMMON REGULATIONS</w:t>
      </w:r>
    </w:p>
    <w:p w14:paraId="0AAB751D" w14:textId="77777777" w:rsidR="00682E5E" w:rsidRPr="00434E2A" w:rsidRDefault="00682E5E" w:rsidP="00682E5E">
      <w:pPr>
        <w:pStyle w:val="Heading2"/>
      </w:pPr>
      <w:r w:rsidRPr="00434E2A">
        <w:rPr>
          <w:lang w:val="en-GB" w:eastAsia="fr-CH"/>
        </w:rPr>
        <w:t xml:space="preserve">PROPOSAL FOR A NEW RULE TO PROVIDE FOR THE ADDITION OF A PRIORITY CLAIM AFTER FILING </w:t>
      </w:r>
      <w:r>
        <w:rPr>
          <w:lang w:val="en-GB" w:eastAsia="fr-CH"/>
        </w:rPr>
        <w:t xml:space="preserve">(DOCUMENT </w:t>
      </w:r>
      <w:r w:rsidRPr="00434E2A">
        <w:t>H/LD/WG/8/2</w:t>
      </w:r>
      <w:r>
        <w:t>)</w:t>
      </w:r>
    </w:p>
    <w:p w14:paraId="379C4E0F" w14:textId="77777777" w:rsidR="00682E5E" w:rsidRDefault="00682E5E" w:rsidP="00682E5E">
      <w:pPr>
        <w:pStyle w:val="ONUME"/>
      </w:pPr>
      <w:r w:rsidRPr="00210351">
        <w:t>Discussions were based on document </w:t>
      </w:r>
      <w:r>
        <w:t>H/LD/WG/8/2</w:t>
      </w:r>
      <w:r w:rsidRPr="00210351">
        <w:t>.</w:t>
      </w:r>
    </w:p>
    <w:p w14:paraId="026B5D03" w14:textId="77777777" w:rsidR="00682E5E" w:rsidRDefault="00682E5E" w:rsidP="00682E5E">
      <w:pPr>
        <w:pStyle w:val="ONUME"/>
      </w:pPr>
      <w:r w:rsidRPr="00FE5F32">
        <w:t xml:space="preserve">Taking into consideration different views expressed by the delegations and representatives, the Secretariat made a </w:t>
      </w:r>
      <w:r>
        <w:t>proposal to amend proposed new Rule 22</w:t>
      </w:r>
      <w:r w:rsidRPr="00FE5F32">
        <w:rPr>
          <w:i/>
        </w:rPr>
        <w:t>bis</w:t>
      </w:r>
      <w:r w:rsidRPr="00FE5F32">
        <w:t>.</w:t>
      </w:r>
    </w:p>
    <w:p w14:paraId="6BDBDB1C" w14:textId="77777777" w:rsidR="00682E5E" w:rsidRDefault="00682E5E" w:rsidP="009D310E">
      <w:pPr>
        <w:pStyle w:val="ONUME"/>
        <w:tabs>
          <w:tab w:val="clear" w:pos="567"/>
          <w:tab w:val="num" w:pos="0"/>
        </w:tabs>
      </w:pPr>
      <w:r>
        <w:t>T</w:t>
      </w:r>
      <w:r w:rsidRPr="007E3939">
        <w:t xml:space="preserve">he Chair concluded that the Working Group considered favorably </w:t>
      </w:r>
      <w:r>
        <w:t>a proposal to add a new Rule 22</w:t>
      </w:r>
      <w:r w:rsidRPr="00E42517">
        <w:rPr>
          <w:i/>
        </w:rPr>
        <w:t>bis</w:t>
      </w:r>
      <w:r>
        <w:t xml:space="preserve">, as revised during the session, to the Common Regulations, </w:t>
      </w:r>
      <w:r w:rsidRPr="002D73E3">
        <w:t>as set out in the Annex to the Summary by the Chair</w:t>
      </w:r>
      <w:r>
        <w:t xml:space="preserve">, and to amend Rule 15(2) of the Common Regulations and the </w:t>
      </w:r>
      <w:r w:rsidRPr="003F4EB7">
        <w:t xml:space="preserve">Schedule of Fees, </w:t>
      </w:r>
      <w:r w:rsidRPr="00E42517">
        <w:t xml:space="preserve">as </w:t>
      </w:r>
      <w:r>
        <w:t>contained in Annex I to document </w:t>
      </w:r>
      <w:r w:rsidRPr="002D73E3">
        <w:t>H/LD/WG/8/2</w:t>
      </w:r>
      <w:r>
        <w:t xml:space="preserve">, </w:t>
      </w:r>
      <w:r w:rsidRPr="003F4EB7">
        <w:t xml:space="preserve">for adoption, to </w:t>
      </w:r>
      <w:r>
        <w:t>the Assembly of the Hague Union.</w:t>
      </w:r>
    </w:p>
    <w:p w14:paraId="6C71A2A7" w14:textId="77777777" w:rsidR="00682E5E" w:rsidRDefault="00682E5E" w:rsidP="009D310E">
      <w:pPr>
        <w:pStyle w:val="ONUME"/>
        <w:tabs>
          <w:tab w:val="clear" w:pos="567"/>
          <w:tab w:val="num" w:pos="0"/>
        </w:tabs>
      </w:pPr>
      <w:r w:rsidRPr="00135FD9">
        <w:t xml:space="preserve">The Chair </w:t>
      </w:r>
      <w:r>
        <w:t xml:space="preserve">also </w:t>
      </w:r>
      <w:r w:rsidRPr="00135FD9">
        <w:t xml:space="preserve">concluded that the Working Group considered </w:t>
      </w:r>
      <w:r>
        <w:t xml:space="preserve">it desirable to amend </w:t>
      </w:r>
      <w:r w:rsidRPr="00135FD9">
        <w:t>Section</w:t>
      </w:r>
      <w:r>
        <w:t> </w:t>
      </w:r>
      <w:r w:rsidRPr="00135FD9">
        <w:t xml:space="preserve">902 of </w:t>
      </w:r>
      <w:r>
        <w:t>the Administrative Instructions,</w:t>
      </w:r>
      <w:r w:rsidRPr="00135FD9">
        <w:t xml:space="preserve"> as </w:t>
      </w:r>
      <w:r>
        <w:t xml:space="preserve">set out </w:t>
      </w:r>
      <w:r w:rsidRPr="00135FD9">
        <w:t>in th</w:t>
      </w:r>
      <w:r>
        <w:t>e Annex II to document H/LD/WG/8/2.</w:t>
      </w:r>
    </w:p>
    <w:p w14:paraId="5E79DD92" w14:textId="77777777" w:rsidR="00682E5E" w:rsidRDefault="00682E5E" w:rsidP="009D310E">
      <w:pPr>
        <w:pStyle w:val="ONUME"/>
        <w:tabs>
          <w:tab w:val="clear" w:pos="567"/>
          <w:tab w:val="num" w:pos="0"/>
        </w:tabs>
      </w:pPr>
      <w:r w:rsidRPr="00293E9B">
        <w:t xml:space="preserve">The date of entry </w:t>
      </w:r>
      <w:r>
        <w:t>into force of new Rule 22</w:t>
      </w:r>
      <w:r w:rsidRPr="00293E9B">
        <w:rPr>
          <w:i/>
        </w:rPr>
        <w:t>bis</w:t>
      </w:r>
      <w:r>
        <w:t xml:space="preserve">, and amended Rule 15(2), Schedule of Fees and </w:t>
      </w:r>
      <w:r w:rsidRPr="00293E9B">
        <w:t>Section</w:t>
      </w:r>
      <w:r>
        <w:t> </w:t>
      </w:r>
      <w:r w:rsidRPr="00293E9B">
        <w:t>902 of the Administrative Instructions</w:t>
      </w:r>
      <w:r>
        <w:t xml:space="preserve"> </w:t>
      </w:r>
      <w:r w:rsidRPr="00293E9B">
        <w:t>would be determine</w:t>
      </w:r>
      <w:r>
        <w:t>d by the International Bureau.</w:t>
      </w:r>
    </w:p>
    <w:p w14:paraId="04362274" w14:textId="77777777" w:rsidR="00682E5E" w:rsidRDefault="00682E5E" w:rsidP="00682E5E">
      <w:pPr>
        <w:pStyle w:val="Heading2"/>
      </w:pPr>
      <w:r w:rsidRPr="00FE5F32">
        <w:lastRenderedPageBreak/>
        <w:t>PROPOSAL FOR AMENDMENTS TO RULE 17 OF THE COMMON REGULATIONS</w:t>
      </w:r>
      <w:r>
        <w:t xml:space="preserve"> (DOCUMENT </w:t>
      </w:r>
      <w:r w:rsidRPr="00EF18CE">
        <w:t>H/LD/WG/8/6</w:t>
      </w:r>
      <w:r>
        <w:t>)</w:t>
      </w:r>
    </w:p>
    <w:p w14:paraId="0F3278EE" w14:textId="77777777" w:rsidR="00682E5E" w:rsidRPr="00D07804" w:rsidRDefault="00682E5E" w:rsidP="00682E5E">
      <w:pPr>
        <w:pStyle w:val="ONUME"/>
      </w:pPr>
      <w:r w:rsidRPr="00D07804">
        <w:t>Discussions were based on document H/LD/WG/8/6.</w:t>
      </w:r>
    </w:p>
    <w:p w14:paraId="1E55E9BA" w14:textId="77777777" w:rsidR="00682E5E" w:rsidRPr="00D07804" w:rsidRDefault="00682E5E" w:rsidP="00682E5E">
      <w:pPr>
        <w:pStyle w:val="ONUME"/>
      </w:pPr>
      <w:r w:rsidRPr="00D07804">
        <w:t>In relation to document H/LD/WG/8/6, taking into consideration different views expressed by the delegations and representatives, the Secretariat made a revised proposal to a</w:t>
      </w:r>
      <w:r>
        <w:t>dd a new sub</w:t>
      </w:r>
      <w:r w:rsidRPr="00D07804">
        <w:t>paragraph to Rule 17(1).</w:t>
      </w:r>
    </w:p>
    <w:p w14:paraId="60F43EF0" w14:textId="77777777" w:rsidR="00682E5E" w:rsidRPr="00D07804" w:rsidRDefault="00682E5E" w:rsidP="009D310E">
      <w:pPr>
        <w:pStyle w:val="ONUME"/>
        <w:tabs>
          <w:tab w:val="clear" w:pos="567"/>
          <w:tab w:val="num" w:pos="0"/>
        </w:tabs>
      </w:pPr>
      <w:r w:rsidRPr="00D07804">
        <w:t>The Chair concluded that some delegations were in favor of the proposal as revised, and one delegation was not</w:t>
      </w:r>
      <w:r>
        <w:t xml:space="preserve"> comfortable with the proposal.</w:t>
      </w:r>
    </w:p>
    <w:p w14:paraId="151F6A23" w14:textId="77777777" w:rsidR="00682E5E" w:rsidRPr="00D07804" w:rsidRDefault="00682E5E" w:rsidP="009D310E">
      <w:pPr>
        <w:pStyle w:val="ONUME"/>
        <w:tabs>
          <w:tab w:val="clear" w:pos="567"/>
          <w:tab w:val="num" w:pos="0"/>
        </w:tabs>
      </w:pPr>
      <w:r w:rsidRPr="00D07804">
        <w:t>The Working Group requested the International Bureau to consult with user groups and report back on the findings at the next session of the Working Group.</w:t>
      </w:r>
    </w:p>
    <w:p w14:paraId="7137783C" w14:textId="77777777" w:rsidR="00682E5E" w:rsidRDefault="00682E5E" w:rsidP="00682E5E">
      <w:pPr>
        <w:pStyle w:val="Heading2"/>
        <w:spacing w:before="480"/>
      </w:pPr>
      <w:r w:rsidRPr="00FE5F32">
        <w:t>PROPOSAL FOR AMENDMENTS TO RULE 21 OF THE COMMON REGULATIONS</w:t>
      </w:r>
      <w:r>
        <w:t xml:space="preserve"> (DOCUMENT </w:t>
      </w:r>
      <w:r w:rsidRPr="00EF18CE">
        <w:t>H/LD/WG/8/7</w:t>
      </w:r>
      <w:r>
        <w:t>)</w:t>
      </w:r>
    </w:p>
    <w:p w14:paraId="13904A72" w14:textId="77777777" w:rsidR="00682E5E" w:rsidRPr="00A72348" w:rsidRDefault="00682E5E" w:rsidP="00682E5E">
      <w:pPr>
        <w:pStyle w:val="ONUME"/>
      </w:pPr>
      <w:r w:rsidRPr="00A72348">
        <w:t>Dis</w:t>
      </w:r>
      <w:r>
        <w:t>cussions were based on document</w:t>
      </w:r>
      <w:r w:rsidRPr="00A72348">
        <w:t xml:space="preserve"> H/LD</w:t>
      </w:r>
      <w:r>
        <w:t>/WG/8/7</w:t>
      </w:r>
      <w:r w:rsidRPr="00A72348">
        <w:t>.</w:t>
      </w:r>
    </w:p>
    <w:p w14:paraId="2184B395" w14:textId="77777777" w:rsidR="00682E5E" w:rsidRPr="00210351" w:rsidRDefault="00682E5E" w:rsidP="009D310E">
      <w:pPr>
        <w:pStyle w:val="ONUME"/>
        <w:tabs>
          <w:tab w:val="clear" w:pos="567"/>
          <w:tab w:val="num" w:pos="0"/>
        </w:tabs>
      </w:pPr>
      <w:r w:rsidRPr="00B31596">
        <w:t>The Chair concluded that the Working Group considered favorably the submission of a proposal to amend the Common Regulations with respect to Rule</w:t>
      </w:r>
      <w:r>
        <w:t xml:space="preserve"> 21</w:t>
      </w:r>
      <w:r w:rsidRPr="00B31596">
        <w:t xml:space="preserve">, with </w:t>
      </w:r>
      <w:r>
        <w:t>a minor editorial correction to the English version thereof</w:t>
      </w:r>
      <w:r w:rsidRPr="00B31596">
        <w:t xml:space="preserve">, </w:t>
      </w:r>
      <w:r w:rsidRPr="00135FD9">
        <w:t xml:space="preserve">as </w:t>
      </w:r>
      <w:r>
        <w:t xml:space="preserve">set out </w:t>
      </w:r>
      <w:r w:rsidRPr="000A5F6B">
        <w:t>in the Annex to the Summary by the Chair</w:t>
      </w:r>
      <w:r w:rsidRPr="00B31596">
        <w:t>, for adoption, to the Assembly of the Hague Union, with the proposed date of entry into force of January 1, 20</w:t>
      </w:r>
      <w:r>
        <w:t>21</w:t>
      </w:r>
      <w:r w:rsidRPr="00B31596">
        <w:t>.</w:t>
      </w:r>
    </w:p>
    <w:p w14:paraId="7AEA2F7F" w14:textId="77777777" w:rsidR="00682E5E" w:rsidRPr="000354F4" w:rsidRDefault="00682E5E" w:rsidP="00682E5E">
      <w:pPr>
        <w:pStyle w:val="Heading1"/>
        <w:spacing w:before="480"/>
      </w:pPr>
      <w:r w:rsidRPr="00210351">
        <w:t>AGENDA</w:t>
      </w:r>
      <w:r w:rsidRPr="000354F4">
        <w:t xml:space="preserve"> ITEM </w:t>
      </w:r>
      <w:r>
        <w:t xml:space="preserve">6:  situation of the 1960 act </w:t>
      </w:r>
    </w:p>
    <w:p w14:paraId="2BC709A7" w14:textId="77777777" w:rsidR="00682E5E" w:rsidRDefault="00682E5E" w:rsidP="00682E5E">
      <w:pPr>
        <w:pStyle w:val="ONUME"/>
        <w:tabs>
          <w:tab w:val="clear" w:pos="567"/>
        </w:tabs>
      </w:pPr>
      <w:r w:rsidRPr="004A0518">
        <w:t>Discussions were based on document H/LD/WG/</w:t>
      </w:r>
      <w:r>
        <w:t>8</w:t>
      </w:r>
      <w:r w:rsidRPr="004A0518">
        <w:t>/3.</w:t>
      </w:r>
    </w:p>
    <w:p w14:paraId="0DCA0584" w14:textId="77777777" w:rsidR="00682E5E" w:rsidRPr="00072E52" w:rsidRDefault="00682E5E" w:rsidP="009D310E">
      <w:pPr>
        <w:pStyle w:val="ONUME"/>
        <w:tabs>
          <w:tab w:val="clear" w:pos="567"/>
        </w:tabs>
      </w:pPr>
      <w:r w:rsidRPr="00072E52">
        <w:t>The Chair concluded that the Working Group took note of the content</w:t>
      </w:r>
      <w:r>
        <w:t>s</w:t>
      </w:r>
      <w:r w:rsidRPr="00072E52">
        <w:t xml:space="preserve"> of the document.</w:t>
      </w:r>
    </w:p>
    <w:p w14:paraId="1A425520" w14:textId="77777777" w:rsidR="00682E5E" w:rsidRDefault="00682E5E" w:rsidP="00682E5E">
      <w:pPr>
        <w:pStyle w:val="Heading1"/>
        <w:spacing w:before="480"/>
      </w:pPr>
      <w:r w:rsidRPr="00B22D4F">
        <w:t xml:space="preserve">AGENDA </w:t>
      </w:r>
      <w:r w:rsidRPr="00C53BF4">
        <w:t xml:space="preserve">ITEM 7:  </w:t>
      </w:r>
      <w:r w:rsidRPr="00EF18CE">
        <w:t>Financial Sustainability of the Hague System; Possible Revision of the Schedule of Fees</w:t>
      </w:r>
    </w:p>
    <w:p w14:paraId="0A49C090" w14:textId="77777777" w:rsidR="00682E5E" w:rsidRPr="0093507F" w:rsidRDefault="00682E5E" w:rsidP="00682E5E">
      <w:pPr>
        <w:pStyle w:val="ONUME"/>
        <w:tabs>
          <w:tab w:val="clear" w:pos="567"/>
        </w:tabs>
      </w:pPr>
      <w:r w:rsidRPr="0093507F">
        <w:t>Discussions were based on document H/LD/WG/</w:t>
      </w:r>
      <w:r>
        <w:t>8</w:t>
      </w:r>
      <w:r w:rsidRPr="0093507F">
        <w:t>/4.</w:t>
      </w:r>
    </w:p>
    <w:p w14:paraId="4A6D0158" w14:textId="77777777" w:rsidR="00682E5E" w:rsidRDefault="00682E5E" w:rsidP="009D310E">
      <w:pPr>
        <w:pStyle w:val="ONUME"/>
        <w:tabs>
          <w:tab w:val="clear" w:pos="567"/>
          <w:tab w:val="num" w:pos="0"/>
        </w:tabs>
      </w:pPr>
      <w:r w:rsidRPr="0093507F">
        <w:t xml:space="preserve">The Chair concluded that the </w:t>
      </w:r>
      <w:r w:rsidRPr="00665551">
        <w:t xml:space="preserve">Working Group considered favorably the submission of a proposal to amend </w:t>
      </w:r>
      <w:r>
        <w:t xml:space="preserve">the </w:t>
      </w:r>
      <w:r w:rsidRPr="00665551">
        <w:t>Schedule of Fees</w:t>
      </w:r>
      <w:r w:rsidRPr="003E3AFA">
        <w:t xml:space="preserve"> </w:t>
      </w:r>
      <w:r>
        <w:t xml:space="preserve">in </w:t>
      </w:r>
      <w:r w:rsidRPr="003E3AFA">
        <w:t>the Co</w:t>
      </w:r>
      <w:r>
        <w:t xml:space="preserve">mmon Regulations, as contained in </w:t>
      </w:r>
      <w:r w:rsidRPr="00665551">
        <w:t xml:space="preserve">Annex </w:t>
      </w:r>
      <w:r>
        <w:t xml:space="preserve">IV to document H/LD/WG/8/4, </w:t>
      </w:r>
      <w:r w:rsidRPr="00BE6F70">
        <w:t>for adoption, to the Assembly of the Hague Union, with the proposed date of entry into force of January 1, 2021.</w:t>
      </w:r>
    </w:p>
    <w:p w14:paraId="7A3E39E0" w14:textId="1EA56490" w:rsidR="00682E5E" w:rsidRPr="00E25E38" w:rsidRDefault="00682E5E" w:rsidP="009D310E">
      <w:pPr>
        <w:pStyle w:val="ONUME"/>
        <w:tabs>
          <w:tab w:val="clear" w:pos="567"/>
          <w:tab w:val="num" w:pos="0"/>
        </w:tabs>
      </w:pPr>
      <w:r w:rsidRPr="00BE6F70">
        <w:t xml:space="preserve">The Working Group requested the International Bureau to prepare, for discussion at its next session, a </w:t>
      </w:r>
      <w:r>
        <w:t>study on the possible increase of the amount of the basic fee for each additional design for the renewal of an international registration, and a broader review of the</w:t>
      </w:r>
      <w:r w:rsidRPr="00BE6F70">
        <w:t xml:space="preserve"> </w:t>
      </w:r>
      <w:r>
        <w:t>Schedule of F</w:t>
      </w:r>
      <w:r w:rsidRPr="00BE6F70">
        <w:t>ee</w:t>
      </w:r>
      <w:r>
        <w:t>s of the Hague System for discussion at a future session.</w:t>
      </w:r>
    </w:p>
    <w:p w14:paraId="6A95B0DD" w14:textId="77777777" w:rsidR="00A36948" w:rsidRDefault="00A36948">
      <w:pPr>
        <w:rPr>
          <w:b/>
          <w:bCs/>
          <w:caps/>
          <w:kern w:val="32"/>
          <w:szCs w:val="32"/>
        </w:rPr>
      </w:pPr>
      <w:r>
        <w:br w:type="page"/>
      </w:r>
    </w:p>
    <w:p w14:paraId="403F411C" w14:textId="1713B865" w:rsidR="00682E5E" w:rsidRDefault="00682E5E" w:rsidP="00682E5E">
      <w:pPr>
        <w:pStyle w:val="Heading1"/>
        <w:spacing w:before="480"/>
      </w:pPr>
      <w:r w:rsidRPr="00B22D4F">
        <w:lastRenderedPageBreak/>
        <w:t xml:space="preserve">AGENDA ITEM 8: </w:t>
      </w:r>
      <w:r>
        <w:t xml:space="preserve"> </w:t>
      </w:r>
      <w:r w:rsidRPr="00EF18CE">
        <w:t xml:space="preserve">Possible Options for the Introduction of New </w:t>
      </w:r>
      <w:r>
        <w:t>Languages into the Hague System</w:t>
      </w:r>
    </w:p>
    <w:p w14:paraId="18FBC8CD" w14:textId="77777777" w:rsidR="00682E5E" w:rsidRPr="00AF0E15" w:rsidRDefault="00682E5E" w:rsidP="00682E5E">
      <w:pPr>
        <w:pStyle w:val="ONUME"/>
      </w:pPr>
      <w:r w:rsidRPr="00AF0E15">
        <w:t>Discussions were based on document H/LD/WG/8/5.</w:t>
      </w:r>
    </w:p>
    <w:p w14:paraId="0E533179" w14:textId="77777777" w:rsidR="00682E5E" w:rsidRDefault="00682E5E" w:rsidP="009D310E">
      <w:pPr>
        <w:pStyle w:val="ONUME"/>
        <w:tabs>
          <w:tab w:val="clear" w:pos="567"/>
          <w:tab w:val="num" w:pos="0"/>
        </w:tabs>
        <w:rPr>
          <w:lang w:eastAsia="en-US"/>
        </w:rPr>
      </w:pPr>
      <w:r w:rsidRPr="00AF0E15">
        <w:rPr>
          <w:lang w:eastAsia="en-US"/>
        </w:rPr>
        <w:t>The Working Group requested the International Bureau to prepare, for discussion at its next session, a</w:t>
      </w:r>
      <w:r>
        <w:rPr>
          <w:lang w:eastAsia="en-US"/>
        </w:rPr>
        <w:t>n advanced</w:t>
      </w:r>
      <w:r w:rsidRPr="00AF0E15">
        <w:rPr>
          <w:lang w:eastAsia="en-US"/>
        </w:rPr>
        <w:t xml:space="preserve"> </w:t>
      </w:r>
      <w:r>
        <w:rPr>
          <w:lang w:eastAsia="en-US"/>
        </w:rPr>
        <w:t>st</w:t>
      </w:r>
      <w:r w:rsidRPr="00EE453F">
        <w:rPr>
          <w:lang w:eastAsia="en-US"/>
        </w:rPr>
        <w:t>udy</w:t>
      </w:r>
      <w:r w:rsidRPr="00AF0E15">
        <w:rPr>
          <w:lang w:eastAsia="en-US"/>
        </w:rPr>
        <w:t xml:space="preserve"> of the cost implications and technical feasibility of the introduction of </w:t>
      </w:r>
      <w:r>
        <w:rPr>
          <w:lang w:eastAsia="en-US"/>
        </w:rPr>
        <w:t xml:space="preserve">the </w:t>
      </w:r>
      <w:r w:rsidRPr="00AF0E15">
        <w:rPr>
          <w:lang w:eastAsia="en-US"/>
        </w:rPr>
        <w:t xml:space="preserve">Chinese and Russian </w:t>
      </w:r>
      <w:r>
        <w:rPr>
          <w:lang w:eastAsia="en-US"/>
        </w:rPr>
        <w:t xml:space="preserve">languages </w:t>
      </w:r>
      <w:r w:rsidRPr="00AF0E15">
        <w:rPr>
          <w:lang w:eastAsia="en-US"/>
        </w:rPr>
        <w:t>into the Hague</w:t>
      </w:r>
      <w:r>
        <w:rPr>
          <w:lang w:eastAsia="en-US"/>
        </w:rPr>
        <w:t xml:space="preserve"> System.</w:t>
      </w:r>
    </w:p>
    <w:p w14:paraId="289DAFFF" w14:textId="77777777" w:rsidR="00682E5E" w:rsidRPr="0093507F" w:rsidRDefault="00682E5E" w:rsidP="009D310E">
      <w:pPr>
        <w:pStyle w:val="ONUME"/>
        <w:tabs>
          <w:tab w:val="clear" w:pos="567"/>
          <w:tab w:val="num" w:pos="0"/>
        </w:tabs>
        <w:rPr>
          <w:lang w:eastAsia="en-US"/>
        </w:rPr>
      </w:pPr>
      <w:r>
        <w:rPr>
          <w:lang w:eastAsia="en-US"/>
        </w:rPr>
        <w:t xml:space="preserve"> </w:t>
      </w:r>
      <w:r w:rsidRPr="002C5B8E">
        <w:rPr>
          <w:lang w:eastAsia="en-US"/>
        </w:rPr>
        <w:t xml:space="preserve">The Working Group </w:t>
      </w:r>
      <w:r>
        <w:rPr>
          <w:lang w:eastAsia="en-US"/>
        </w:rPr>
        <w:t xml:space="preserve">also </w:t>
      </w:r>
      <w:r w:rsidRPr="002C5B8E">
        <w:rPr>
          <w:lang w:eastAsia="en-US"/>
        </w:rPr>
        <w:t>requested the I</w:t>
      </w:r>
      <w:r>
        <w:rPr>
          <w:lang w:eastAsia="en-US"/>
        </w:rPr>
        <w:t>nternational Bureau to prepare, for discussion at the next session, a paper on criteria for the selection of additional languages for introduction into the Hague System.</w:t>
      </w:r>
      <w:r w:rsidRPr="0093507F">
        <w:t xml:space="preserve"> </w:t>
      </w:r>
    </w:p>
    <w:p w14:paraId="44759697" w14:textId="77777777" w:rsidR="00682E5E" w:rsidRPr="00D84BFE" w:rsidRDefault="00682E5E" w:rsidP="00682E5E">
      <w:pPr>
        <w:pStyle w:val="Heading1"/>
        <w:spacing w:before="480"/>
      </w:pPr>
      <w:r w:rsidRPr="00D84BFE">
        <w:t>AGENDA ITEM 9:  OTHER MATTERS</w:t>
      </w:r>
    </w:p>
    <w:p w14:paraId="3299D478" w14:textId="77777777" w:rsidR="00682E5E" w:rsidRPr="00D84BFE" w:rsidRDefault="00682E5E" w:rsidP="00682E5E">
      <w:pPr>
        <w:pStyle w:val="ONUME"/>
        <w:tabs>
          <w:tab w:val="clear" w:pos="567"/>
        </w:tabs>
      </w:pPr>
      <w:r w:rsidRPr="00D84BFE">
        <w:t xml:space="preserve">The International Bureau provided an update on </w:t>
      </w:r>
      <w:r>
        <w:t>electronic data exchange with Offices and the transition to Standard ST.96.</w:t>
      </w:r>
    </w:p>
    <w:p w14:paraId="5278DA2E" w14:textId="77777777" w:rsidR="00682E5E" w:rsidRDefault="00682E5E" w:rsidP="009D310E">
      <w:pPr>
        <w:pStyle w:val="ONUME"/>
        <w:tabs>
          <w:tab w:val="clear" w:pos="567"/>
        </w:tabs>
      </w:pPr>
      <w:r w:rsidRPr="00D84BFE">
        <w:t>The Working Group took</w:t>
      </w:r>
      <w:r>
        <w:t xml:space="preserve"> note of the update.</w:t>
      </w:r>
    </w:p>
    <w:p w14:paraId="015707B5" w14:textId="77777777" w:rsidR="00682E5E" w:rsidRDefault="00682E5E" w:rsidP="009D310E">
      <w:pPr>
        <w:pStyle w:val="Heading1"/>
        <w:spacing w:before="480"/>
      </w:pPr>
      <w:r w:rsidRPr="00CF3463">
        <w:t xml:space="preserve">AGENDA ITEM 10: </w:t>
      </w:r>
      <w:r>
        <w:t xml:space="preserve"> SUMMARY BY THE CHAIR</w:t>
      </w:r>
    </w:p>
    <w:p w14:paraId="67E054CB" w14:textId="77777777" w:rsidR="00682E5E" w:rsidRPr="00B40751" w:rsidRDefault="00682E5E" w:rsidP="009D310E">
      <w:pPr>
        <w:pStyle w:val="ONUME"/>
        <w:tabs>
          <w:tab w:val="clear" w:pos="567"/>
        </w:tabs>
        <w:rPr>
          <w:b/>
          <w:bCs/>
          <w:caps/>
          <w:kern w:val="32"/>
          <w:szCs w:val="32"/>
        </w:rPr>
      </w:pPr>
      <w:r>
        <w:t>The Working Group approved the Summary by the Chair, as amended to take into account the interventions of a number of delegations.</w:t>
      </w:r>
    </w:p>
    <w:p w14:paraId="2421F083" w14:textId="77777777" w:rsidR="00682E5E" w:rsidRDefault="00682E5E" w:rsidP="00682E5E">
      <w:pPr>
        <w:pStyle w:val="Heading1"/>
        <w:spacing w:before="480"/>
      </w:pPr>
      <w:r w:rsidRPr="00CF3463">
        <w:t>AGENDA ITEM 11:</w:t>
      </w:r>
      <w:r>
        <w:t xml:space="preserve">  CLOSING OF THE SESSION</w:t>
      </w:r>
    </w:p>
    <w:p w14:paraId="09045562" w14:textId="1EFD81C3" w:rsidR="00682E5E" w:rsidRDefault="00682E5E" w:rsidP="00E25E38">
      <w:pPr>
        <w:pStyle w:val="ONUME"/>
      </w:pPr>
      <w:r>
        <w:t>The Chair closed the eighth session on November 1, 2019.</w:t>
      </w:r>
    </w:p>
    <w:p w14:paraId="246C3766" w14:textId="5B96D54C" w:rsidR="00A36948" w:rsidRDefault="00A36948" w:rsidP="00A36948">
      <w:pPr>
        <w:pStyle w:val="Endofdocument-Annex"/>
        <w:spacing w:before="720"/>
        <w:ind w:left="0"/>
        <w:rPr>
          <w:rFonts w:eastAsia="MS Mincho"/>
          <w:b/>
          <w:bCs/>
          <w:szCs w:val="22"/>
          <w:lang w:eastAsia="en-US"/>
        </w:rPr>
        <w:sectPr w:rsidR="00A36948" w:rsidSect="00BE2EB7">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p>
    <w:p w14:paraId="6F1BDB11" w14:textId="77777777" w:rsidR="00277F5D" w:rsidRPr="00573ABE" w:rsidRDefault="00277F5D" w:rsidP="00277F5D">
      <w:pPr>
        <w:autoSpaceDE w:val="0"/>
        <w:autoSpaceDN w:val="0"/>
        <w:adjustRightInd w:val="0"/>
        <w:jc w:val="center"/>
        <w:rPr>
          <w:rFonts w:eastAsia="MS Mincho"/>
          <w:b/>
          <w:bCs/>
          <w:szCs w:val="22"/>
          <w:lang w:eastAsia="en-US"/>
        </w:rPr>
      </w:pPr>
      <w:r w:rsidRPr="00573ABE">
        <w:rPr>
          <w:rFonts w:eastAsia="MS Mincho"/>
          <w:b/>
          <w:bCs/>
          <w:szCs w:val="22"/>
          <w:lang w:eastAsia="en-US"/>
        </w:rPr>
        <w:lastRenderedPageBreak/>
        <w:t>Common Regulations</w:t>
      </w:r>
    </w:p>
    <w:p w14:paraId="1AB01BE8" w14:textId="77777777" w:rsidR="00277F5D" w:rsidRPr="00573ABE" w:rsidRDefault="00277F5D" w:rsidP="00277F5D">
      <w:pPr>
        <w:autoSpaceDE w:val="0"/>
        <w:autoSpaceDN w:val="0"/>
        <w:adjustRightInd w:val="0"/>
        <w:jc w:val="center"/>
        <w:rPr>
          <w:rFonts w:eastAsia="MS Mincho"/>
          <w:b/>
          <w:bCs/>
          <w:szCs w:val="22"/>
          <w:lang w:eastAsia="en-US"/>
        </w:rPr>
      </w:pPr>
      <w:r w:rsidRPr="00573ABE">
        <w:rPr>
          <w:rFonts w:eastAsia="MS Mincho"/>
          <w:b/>
          <w:bCs/>
          <w:szCs w:val="22"/>
          <w:lang w:eastAsia="en-US"/>
        </w:rPr>
        <w:t>Under the 1999 Act and the 1960 Act</w:t>
      </w:r>
    </w:p>
    <w:p w14:paraId="712B4927" w14:textId="77777777" w:rsidR="00277F5D" w:rsidRDefault="00277F5D" w:rsidP="00277F5D">
      <w:pPr>
        <w:autoSpaceDE w:val="0"/>
        <w:autoSpaceDN w:val="0"/>
        <w:adjustRightInd w:val="0"/>
        <w:jc w:val="center"/>
        <w:rPr>
          <w:rFonts w:eastAsia="MS Mincho"/>
          <w:b/>
          <w:bCs/>
          <w:szCs w:val="22"/>
          <w:lang w:eastAsia="en-US"/>
        </w:rPr>
      </w:pPr>
      <w:proofErr w:type="gramStart"/>
      <w:r w:rsidRPr="00573ABE">
        <w:rPr>
          <w:rFonts w:eastAsia="MS Mincho"/>
          <w:b/>
          <w:bCs/>
          <w:szCs w:val="22"/>
          <w:lang w:eastAsia="en-US"/>
        </w:rPr>
        <w:t>of</w:t>
      </w:r>
      <w:proofErr w:type="gramEnd"/>
      <w:r w:rsidRPr="00573ABE">
        <w:rPr>
          <w:rFonts w:eastAsia="MS Mincho"/>
          <w:b/>
          <w:bCs/>
          <w:szCs w:val="22"/>
          <w:lang w:eastAsia="en-US"/>
        </w:rPr>
        <w:t xml:space="preserve"> the Hague Agreement</w:t>
      </w:r>
    </w:p>
    <w:p w14:paraId="24A24E03" w14:textId="77777777" w:rsidR="00277F5D" w:rsidRPr="00573ABE" w:rsidRDefault="00277F5D" w:rsidP="00277F5D">
      <w:pPr>
        <w:autoSpaceDE w:val="0"/>
        <w:autoSpaceDN w:val="0"/>
        <w:adjustRightInd w:val="0"/>
        <w:jc w:val="center"/>
        <w:rPr>
          <w:rFonts w:eastAsia="MS Mincho"/>
          <w:b/>
          <w:bCs/>
          <w:szCs w:val="22"/>
          <w:lang w:eastAsia="en-US"/>
        </w:rPr>
      </w:pPr>
    </w:p>
    <w:p w14:paraId="019791D9" w14:textId="77777777" w:rsidR="00277F5D" w:rsidRDefault="00277F5D" w:rsidP="00277F5D">
      <w:pPr>
        <w:pStyle w:val="Endofdocument-Annex"/>
        <w:ind w:left="0"/>
        <w:jc w:val="center"/>
        <w:rPr>
          <w:rFonts w:eastAsia="MS Mincho"/>
          <w:szCs w:val="22"/>
          <w:lang w:eastAsia="en-US"/>
        </w:rPr>
      </w:pPr>
      <w:r w:rsidRPr="00A123C8">
        <w:rPr>
          <w:rFonts w:eastAsia="MS Mincho"/>
          <w:szCs w:val="22"/>
          <w:lang w:eastAsia="en-US"/>
        </w:rPr>
        <w:t>(</w:t>
      </w:r>
      <w:proofErr w:type="gramStart"/>
      <w:r w:rsidRPr="00A123C8">
        <w:rPr>
          <w:rFonts w:eastAsia="MS Mincho"/>
          <w:szCs w:val="22"/>
          <w:lang w:eastAsia="en-US"/>
        </w:rPr>
        <w:t>as</w:t>
      </w:r>
      <w:proofErr w:type="gramEnd"/>
      <w:r w:rsidRPr="00A123C8">
        <w:rPr>
          <w:rFonts w:eastAsia="MS Mincho"/>
          <w:szCs w:val="22"/>
          <w:lang w:eastAsia="en-US"/>
        </w:rPr>
        <w:t xml:space="preserve"> in force on </w:t>
      </w:r>
      <w:r>
        <w:rPr>
          <w:rFonts w:eastAsia="MS Mincho"/>
          <w:szCs w:val="22"/>
          <w:lang w:eastAsia="en-US"/>
        </w:rPr>
        <w:t>January 1, 2021</w:t>
      </w:r>
      <w:r w:rsidRPr="00A123C8">
        <w:rPr>
          <w:rFonts w:eastAsia="MS Mincho"/>
          <w:szCs w:val="22"/>
          <w:lang w:eastAsia="en-US"/>
        </w:rPr>
        <w:t>)</w:t>
      </w:r>
    </w:p>
    <w:p w14:paraId="2EC2F39F" w14:textId="77777777" w:rsidR="00277F5D" w:rsidRDefault="00277F5D" w:rsidP="00277F5D">
      <w:pPr>
        <w:pStyle w:val="Endofdocument-Annex"/>
        <w:ind w:left="0"/>
        <w:rPr>
          <w:rFonts w:eastAsia="MS Mincho"/>
          <w:szCs w:val="22"/>
          <w:lang w:eastAsia="en-US"/>
        </w:rPr>
      </w:pPr>
    </w:p>
    <w:p w14:paraId="0808E0AD" w14:textId="77777777" w:rsidR="00277F5D" w:rsidRDefault="00277F5D" w:rsidP="00277F5D">
      <w:pPr>
        <w:pStyle w:val="Endofdocument-Annex"/>
        <w:ind w:left="0"/>
        <w:rPr>
          <w:rFonts w:eastAsia="MS Mincho"/>
          <w:szCs w:val="22"/>
          <w:lang w:eastAsia="en-US"/>
        </w:rPr>
      </w:pPr>
    </w:p>
    <w:p w14:paraId="579FF785" w14:textId="77777777" w:rsidR="00277F5D" w:rsidRPr="00D84BFE" w:rsidRDefault="00277F5D" w:rsidP="00277F5D">
      <w:pPr>
        <w:pStyle w:val="indent1"/>
        <w:rPr>
          <w:rFonts w:ascii="Arial" w:hAnsi="Arial" w:cs="Arial"/>
          <w:sz w:val="22"/>
          <w:szCs w:val="22"/>
        </w:rPr>
      </w:pPr>
      <w:r w:rsidRPr="00D73B87">
        <w:rPr>
          <w:rFonts w:ascii="Arial" w:hAnsi="Arial" w:cs="Arial"/>
          <w:sz w:val="22"/>
          <w:szCs w:val="22"/>
        </w:rPr>
        <w:t>[…]</w:t>
      </w:r>
    </w:p>
    <w:p w14:paraId="2EE78105" w14:textId="77777777" w:rsidR="00277F5D" w:rsidRDefault="00277F5D" w:rsidP="00277F5D">
      <w:pPr>
        <w:pStyle w:val="Endofdocument-Annex"/>
        <w:ind w:left="0"/>
        <w:jc w:val="center"/>
        <w:rPr>
          <w:rFonts w:eastAsia="MS Mincho"/>
          <w:szCs w:val="22"/>
          <w:lang w:eastAsia="en-US"/>
        </w:rPr>
      </w:pPr>
    </w:p>
    <w:p w14:paraId="024D7AEE" w14:textId="77777777" w:rsidR="00277F5D" w:rsidRPr="00474F05" w:rsidRDefault="00277F5D" w:rsidP="00277F5D">
      <w:pPr>
        <w:pStyle w:val="Heading4"/>
        <w:keepNext w:val="0"/>
        <w:jc w:val="center"/>
        <w:rPr>
          <w:lang w:val="en-GB"/>
        </w:rPr>
      </w:pPr>
      <w:r w:rsidRPr="00474F05">
        <w:rPr>
          <w:lang w:val="en-GB"/>
        </w:rPr>
        <w:t xml:space="preserve">Rule </w:t>
      </w:r>
      <w:r>
        <w:rPr>
          <w:lang w:val="en-GB"/>
        </w:rPr>
        <w:t>21</w:t>
      </w:r>
    </w:p>
    <w:p w14:paraId="7171B554" w14:textId="77777777" w:rsidR="00277F5D" w:rsidRPr="00474F05" w:rsidRDefault="00277F5D" w:rsidP="00277F5D">
      <w:pPr>
        <w:pStyle w:val="Heading4"/>
        <w:keepNext w:val="0"/>
        <w:jc w:val="center"/>
        <w:rPr>
          <w:lang w:val="en-GB"/>
        </w:rPr>
      </w:pPr>
      <w:r w:rsidRPr="00474F05">
        <w:rPr>
          <w:lang w:val="en-GB"/>
        </w:rPr>
        <w:t>Re</w:t>
      </w:r>
      <w:r>
        <w:rPr>
          <w:lang w:val="en-GB"/>
        </w:rPr>
        <w:t xml:space="preserve">cording of a Change </w:t>
      </w:r>
    </w:p>
    <w:p w14:paraId="3246528D" w14:textId="77777777" w:rsidR="00277F5D" w:rsidRPr="00474F05" w:rsidRDefault="00277F5D" w:rsidP="00277F5D">
      <w:pPr>
        <w:pStyle w:val="Heading4"/>
        <w:keepNext w:val="0"/>
        <w:rPr>
          <w:lang w:val="en-GB"/>
        </w:rPr>
      </w:pPr>
    </w:p>
    <w:p w14:paraId="4ED9BF84" w14:textId="77777777" w:rsidR="00277F5D" w:rsidRPr="00911CEC" w:rsidRDefault="00277F5D" w:rsidP="00277F5D">
      <w:pPr>
        <w:pStyle w:val="indent1"/>
        <w:rPr>
          <w:rFonts w:ascii="Arial" w:hAnsi="Arial" w:cs="Arial"/>
          <w:sz w:val="22"/>
          <w:szCs w:val="22"/>
        </w:rPr>
      </w:pPr>
      <w:r>
        <w:rPr>
          <w:rFonts w:ascii="Arial" w:hAnsi="Arial" w:cs="Arial"/>
          <w:sz w:val="22"/>
          <w:szCs w:val="22"/>
        </w:rPr>
        <w:t>(1</w:t>
      </w:r>
      <w:r w:rsidRPr="00911CEC">
        <w:rPr>
          <w:rFonts w:ascii="Arial" w:hAnsi="Arial" w:cs="Arial"/>
          <w:sz w:val="22"/>
          <w:szCs w:val="22"/>
        </w:rPr>
        <w:t>)</w:t>
      </w:r>
      <w:r w:rsidRPr="00911CEC">
        <w:rPr>
          <w:rFonts w:ascii="Arial" w:hAnsi="Arial" w:cs="Arial"/>
          <w:sz w:val="22"/>
          <w:szCs w:val="22"/>
        </w:rPr>
        <w:tab/>
        <w:t>[</w:t>
      </w:r>
      <w:r w:rsidRPr="00911CEC">
        <w:rPr>
          <w:rFonts w:ascii="Arial" w:hAnsi="Arial" w:cs="Arial"/>
          <w:i/>
          <w:sz w:val="22"/>
          <w:szCs w:val="22"/>
        </w:rPr>
        <w:t>Presentation of the Request</w:t>
      </w:r>
      <w:proofErr w:type="gramStart"/>
      <w:r w:rsidRPr="00911CEC">
        <w:rPr>
          <w:rFonts w:ascii="Arial" w:hAnsi="Arial" w:cs="Arial"/>
          <w:sz w:val="22"/>
          <w:szCs w:val="22"/>
        </w:rPr>
        <w:t>]  (</w:t>
      </w:r>
      <w:proofErr w:type="gramEnd"/>
      <w:r w:rsidRPr="00911CEC">
        <w:rPr>
          <w:rFonts w:ascii="Arial" w:hAnsi="Arial" w:cs="Arial"/>
          <w:sz w:val="22"/>
          <w:szCs w:val="22"/>
        </w:rPr>
        <w:t>a)  A request for the recording shall be presented to the International Bureau on the relevant official form where the request relates to any of the following:</w:t>
      </w:r>
    </w:p>
    <w:p w14:paraId="1295120F" w14:textId="77777777" w:rsidR="00277F5D" w:rsidRPr="00911CEC" w:rsidRDefault="00277F5D" w:rsidP="00277F5D">
      <w:pPr>
        <w:pStyle w:val="indent1"/>
        <w:tabs>
          <w:tab w:val="left" w:pos="2268"/>
        </w:tabs>
        <w:ind w:firstLine="1701"/>
        <w:rPr>
          <w:rFonts w:ascii="Arial" w:hAnsi="Arial" w:cs="Arial"/>
          <w:sz w:val="22"/>
          <w:szCs w:val="22"/>
        </w:rPr>
      </w:pPr>
      <w:r w:rsidRPr="00911CEC">
        <w:rPr>
          <w:rFonts w:ascii="Arial" w:hAnsi="Arial" w:cs="Arial"/>
          <w:sz w:val="22"/>
          <w:szCs w:val="22"/>
        </w:rPr>
        <w:t>(</w:t>
      </w:r>
      <w:proofErr w:type="spellStart"/>
      <w:r w:rsidRPr="00911CEC">
        <w:rPr>
          <w:rFonts w:ascii="Arial" w:hAnsi="Arial" w:cs="Arial"/>
          <w:sz w:val="22"/>
          <w:szCs w:val="22"/>
        </w:rPr>
        <w:t>i</w:t>
      </w:r>
      <w:proofErr w:type="spellEnd"/>
      <w:r w:rsidRPr="00911CEC">
        <w:rPr>
          <w:rFonts w:ascii="Arial" w:hAnsi="Arial" w:cs="Arial"/>
          <w:sz w:val="22"/>
          <w:szCs w:val="22"/>
        </w:rPr>
        <w:t>)</w:t>
      </w:r>
      <w:r>
        <w:rPr>
          <w:rFonts w:ascii="Arial" w:hAnsi="Arial" w:cs="Arial"/>
          <w:sz w:val="22"/>
          <w:szCs w:val="22"/>
        </w:rPr>
        <w:tab/>
      </w:r>
      <w:proofErr w:type="gramStart"/>
      <w:r w:rsidRPr="00911CEC">
        <w:rPr>
          <w:rFonts w:ascii="Arial" w:hAnsi="Arial" w:cs="Arial"/>
          <w:sz w:val="22"/>
          <w:szCs w:val="22"/>
        </w:rPr>
        <w:t>a</w:t>
      </w:r>
      <w:proofErr w:type="gramEnd"/>
      <w:r w:rsidRPr="00911CEC">
        <w:rPr>
          <w:rFonts w:ascii="Arial" w:hAnsi="Arial" w:cs="Arial"/>
          <w:sz w:val="22"/>
          <w:szCs w:val="22"/>
        </w:rPr>
        <w:t xml:space="preserve"> change in the ownership of the international registration in respect of all or some of the industrial designs that are the subject of the international registration;</w:t>
      </w:r>
    </w:p>
    <w:p w14:paraId="7BE27A86" w14:textId="77777777" w:rsidR="00277F5D" w:rsidRPr="00911CEC" w:rsidRDefault="00277F5D" w:rsidP="00277F5D">
      <w:pPr>
        <w:pStyle w:val="indent1"/>
        <w:tabs>
          <w:tab w:val="left" w:pos="2268"/>
        </w:tabs>
        <w:ind w:firstLine="1701"/>
        <w:rPr>
          <w:rFonts w:ascii="Arial" w:hAnsi="Arial" w:cs="Arial"/>
          <w:sz w:val="22"/>
          <w:szCs w:val="22"/>
        </w:rPr>
      </w:pPr>
      <w:r w:rsidRPr="00911CEC">
        <w:rPr>
          <w:rFonts w:ascii="Arial" w:hAnsi="Arial" w:cs="Arial"/>
          <w:sz w:val="22"/>
          <w:szCs w:val="22"/>
        </w:rPr>
        <w:t>(ii)</w:t>
      </w:r>
      <w:r>
        <w:rPr>
          <w:rFonts w:ascii="Arial" w:hAnsi="Arial" w:cs="Arial"/>
          <w:sz w:val="22"/>
          <w:szCs w:val="22"/>
        </w:rPr>
        <w:tab/>
      </w:r>
      <w:proofErr w:type="gramStart"/>
      <w:r w:rsidRPr="00911CEC">
        <w:rPr>
          <w:rFonts w:ascii="Arial" w:hAnsi="Arial" w:cs="Arial"/>
          <w:sz w:val="22"/>
          <w:szCs w:val="22"/>
        </w:rPr>
        <w:t>a</w:t>
      </w:r>
      <w:proofErr w:type="gramEnd"/>
      <w:r w:rsidRPr="00911CEC">
        <w:rPr>
          <w:rFonts w:ascii="Arial" w:hAnsi="Arial" w:cs="Arial"/>
          <w:sz w:val="22"/>
          <w:szCs w:val="22"/>
        </w:rPr>
        <w:t xml:space="preserve"> change in the name or address of the holder;</w:t>
      </w:r>
    </w:p>
    <w:p w14:paraId="3A8365E9" w14:textId="77777777" w:rsidR="00277F5D" w:rsidRPr="00911CEC" w:rsidRDefault="00277F5D" w:rsidP="00277F5D">
      <w:pPr>
        <w:pStyle w:val="indent1"/>
        <w:ind w:firstLine="1701"/>
        <w:rPr>
          <w:rFonts w:ascii="Arial" w:hAnsi="Arial" w:cs="Arial"/>
          <w:sz w:val="22"/>
          <w:szCs w:val="22"/>
        </w:rPr>
      </w:pPr>
      <w:r>
        <w:rPr>
          <w:rFonts w:ascii="Arial" w:hAnsi="Arial" w:cs="Arial"/>
          <w:sz w:val="22"/>
          <w:szCs w:val="22"/>
        </w:rPr>
        <w:t>(iii)</w:t>
      </w:r>
      <w:r>
        <w:rPr>
          <w:rFonts w:ascii="Arial" w:hAnsi="Arial" w:cs="Arial"/>
          <w:sz w:val="22"/>
          <w:szCs w:val="22"/>
        </w:rPr>
        <w:tab/>
      </w:r>
      <w:proofErr w:type="gramStart"/>
      <w:r w:rsidRPr="00911CEC">
        <w:rPr>
          <w:rFonts w:ascii="Arial" w:hAnsi="Arial" w:cs="Arial"/>
          <w:sz w:val="22"/>
          <w:szCs w:val="22"/>
        </w:rPr>
        <w:t>a</w:t>
      </w:r>
      <w:proofErr w:type="gramEnd"/>
      <w:r w:rsidRPr="00911CEC">
        <w:rPr>
          <w:rFonts w:ascii="Arial" w:hAnsi="Arial" w:cs="Arial"/>
          <w:sz w:val="22"/>
          <w:szCs w:val="22"/>
        </w:rPr>
        <w:t xml:space="preserve"> renunciation of the international registration in respect of any or all of the designated Contracting Parties;</w:t>
      </w:r>
    </w:p>
    <w:p w14:paraId="5DE95F9A" w14:textId="77777777" w:rsidR="00277F5D" w:rsidRDefault="00277F5D" w:rsidP="00277F5D">
      <w:pPr>
        <w:pStyle w:val="indent1"/>
        <w:tabs>
          <w:tab w:val="left" w:pos="2268"/>
        </w:tabs>
        <w:ind w:firstLine="1701"/>
        <w:rPr>
          <w:rFonts w:ascii="Arial" w:hAnsi="Arial" w:cs="Arial"/>
          <w:sz w:val="22"/>
          <w:szCs w:val="22"/>
        </w:rPr>
      </w:pPr>
      <w:r w:rsidRPr="00911CEC">
        <w:rPr>
          <w:rFonts w:ascii="Arial" w:hAnsi="Arial" w:cs="Arial"/>
          <w:sz w:val="22"/>
          <w:szCs w:val="22"/>
        </w:rPr>
        <w:t>(iv)</w:t>
      </w:r>
      <w:r>
        <w:rPr>
          <w:rFonts w:ascii="Arial" w:hAnsi="Arial" w:cs="Arial"/>
          <w:sz w:val="22"/>
          <w:szCs w:val="22"/>
        </w:rPr>
        <w:tab/>
      </w:r>
      <w:r w:rsidRPr="00911CEC">
        <w:rPr>
          <w:rFonts w:ascii="Arial" w:hAnsi="Arial" w:cs="Arial"/>
          <w:sz w:val="22"/>
          <w:szCs w:val="22"/>
        </w:rPr>
        <w:t>a limitation, in respect of any or all of the designated Contracting Parties, to one or some of the industrial designs that are the subject of the international registration.</w:t>
      </w:r>
    </w:p>
    <w:p w14:paraId="5D058D7B" w14:textId="77777777" w:rsidR="00277F5D" w:rsidRDefault="00277F5D" w:rsidP="00277F5D">
      <w:pPr>
        <w:pStyle w:val="indent1"/>
        <w:tabs>
          <w:tab w:val="left" w:pos="2268"/>
        </w:tabs>
        <w:ind w:firstLine="1701"/>
        <w:rPr>
          <w:rFonts w:ascii="Arial" w:hAnsi="Arial" w:cs="Arial"/>
          <w:sz w:val="22"/>
          <w:szCs w:val="22"/>
        </w:rPr>
      </w:pPr>
    </w:p>
    <w:p w14:paraId="39118F29" w14:textId="77777777" w:rsidR="00277F5D" w:rsidRPr="00911CEC" w:rsidRDefault="00277F5D" w:rsidP="00277F5D">
      <w:pPr>
        <w:pStyle w:val="indent1"/>
        <w:ind w:firstLine="1134"/>
        <w:rPr>
          <w:rFonts w:ascii="Arial" w:hAnsi="Arial" w:cs="Arial"/>
          <w:sz w:val="22"/>
          <w:szCs w:val="22"/>
        </w:rPr>
      </w:pPr>
      <w:r w:rsidRPr="00585320">
        <w:rPr>
          <w:rFonts w:ascii="Arial" w:hAnsi="Arial" w:cs="Arial"/>
          <w:sz w:val="22"/>
          <w:szCs w:val="22"/>
        </w:rPr>
        <w:t>(</w:t>
      </w:r>
      <w:r>
        <w:rPr>
          <w:rFonts w:ascii="Arial" w:hAnsi="Arial" w:cs="Arial"/>
          <w:sz w:val="22"/>
          <w:szCs w:val="22"/>
        </w:rPr>
        <w:t>b</w:t>
      </w:r>
      <w:r w:rsidRPr="00585320">
        <w:rPr>
          <w:rFonts w:ascii="Arial" w:hAnsi="Arial" w:cs="Arial"/>
          <w:sz w:val="22"/>
          <w:szCs w:val="22"/>
        </w:rPr>
        <w:t>)</w:t>
      </w:r>
      <w:r w:rsidRPr="00585320">
        <w:rPr>
          <w:rFonts w:ascii="Arial" w:hAnsi="Arial" w:cs="Arial"/>
          <w:sz w:val="22"/>
          <w:szCs w:val="22"/>
        </w:rPr>
        <w:tab/>
      </w:r>
      <w:r w:rsidRPr="00911CEC">
        <w:rPr>
          <w:rFonts w:ascii="Arial" w:hAnsi="Arial" w:cs="Arial"/>
          <w:sz w:val="22"/>
          <w:szCs w:val="22"/>
        </w:rPr>
        <w:t>The request shall be presented by the holder and signed by the holder; however, a request for the recording of a change in ownership may be presented by the new owner, provided that it is</w:t>
      </w:r>
    </w:p>
    <w:p w14:paraId="71ADEBD0" w14:textId="77777777" w:rsidR="00277F5D" w:rsidRPr="00585320" w:rsidRDefault="00277F5D" w:rsidP="00277F5D">
      <w:pPr>
        <w:pStyle w:val="indent1"/>
        <w:tabs>
          <w:tab w:val="left" w:pos="2268"/>
        </w:tabs>
        <w:ind w:firstLine="1701"/>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proofErr w:type="gramStart"/>
      <w:r w:rsidRPr="00911CEC">
        <w:rPr>
          <w:rFonts w:ascii="Arial" w:hAnsi="Arial" w:cs="Arial"/>
          <w:sz w:val="22"/>
          <w:szCs w:val="22"/>
        </w:rPr>
        <w:t>signed</w:t>
      </w:r>
      <w:proofErr w:type="gramEnd"/>
      <w:r w:rsidRPr="00911CEC">
        <w:rPr>
          <w:rFonts w:ascii="Arial" w:hAnsi="Arial" w:cs="Arial"/>
          <w:sz w:val="22"/>
          <w:szCs w:val="22"/>
        </w:rPr>
        <w:t xml:space="preserve"> by the holder, or</w:t>
      </w:r>
    </w:p>
    <w:p w14:paraId="383C7530" w14:textId="77777777" w:rsidR="00277F5D" w:rsidRDefault="00277F5D" w:rsidP="00277F5D">
      <w:pPr>
        <w:pStyle w:val="indent1"/>
        <w:tabs>
          <w:tab w:val="left" w:pos="2268"/>
        </w:tabs>
        <w:ind w:firstLine="1701"/>
        <w:rPr>
          <w:rFonts w:ascii="Arial" w:hAnsi="Arial" w:cs="Arial"/>
          <w:sz w:val="22"/>
          <w:szCs w:val="22"/>
        </w:rPr>
      </w:pPr>
      <w:r w:rsidRPr="00911CEC">
        <w:rPr>
          <w:rFonts w:ascii="Arial" w:hAnsi="Arial" w:cs="Arial"/>
          <w:sz w:val="22"/>
          <w:szCs w:val="22"/>
        </w:rPr>
        <w:t>(ii)</w:t>
      </w:r>
      <w:r>
        <w:rPr>
          <w:rFonts w:ascii="Arial" w:hAnsi="Arial" w:cs="Arial"/>
          <w:sz w:val="22"/>
          <w:szCs w:val="22"/>
        </w:rPr>
        <w:tab/>
      </w:r>
      <w:proofErr w:type="gramStart"/>
      <w:r w:rsidRPr="00911CEC">
        <w:rPr>
          <w:rFonts w:ascii="Arial" w:hAnsi="Arial" w:cs="Arial"/>
          <w:sz w:val="22"/>
          <w:szCs w:val="22"/>
        </w:rPr>
        <w:t>signed</w:t>
      </w:r>
      <w:proofErr w:type="gramEnd"/>
      <w:r w:rsidRPr="00911CEC">
        <w:rPr>
          <w:rFonts w:ascii="Arial" w:hAnsi="Arial" w:cs="Arial"/>
          <w:sz w:val="22"/>
          <w:szCs w:val="22"/>
        </w:rPr>
        <w:t xml:space="preserve"> by the new owner and accompanied by </w:t>
      </w:r>
      <w:r w:rsidRPr="00184609">
        <w:rPr>
          <w:rFonts w:ascii="Arial" w:hAnsi="Arial" w:cs="Arial"/>
          <w:sz w:val="22"/>
          <w:szCs w:val="22"/>
        </w:rPr>
        <w:t>a</w:t>
      </w:r>
      <w:del w:id="11" w:author="FRICOT Karine" w:date="2019-09-13T16:41:00Z">
        <w:r w:rsidRPr="00184609" w:rsidDel="00B35AED">
          <w:rPr>
            <w:rFonts w:ascii="Arial" w:hAnsi="Arial" w:cs="Arial"/>
            <w:sz w:val="22"/>
            <w:szCs w:val="22"/>
          </w:rPr>
          <w:delText>n attestation from the competent authority of the holder’s Contracting Party</w:delText>
        </w:r>
      </w:del>
      <w:r w:rsidRPr="00184609">
        <w:rPr>
          <w:rFonts w:ascii="Arial" w:hAnsi="Arial" w:cs="Arial"/>
          <w:sz w:val="22"/>
          <w:szCs w:val="22"/>
        </w:rPr>
        <w:t xml:space="preserve"> </w:t>
      </w:r>
      <w:ins w:id="12" w:author="FRICOT Karine" w:date="2019-09-13T16:41:00Z">
        <w:r>
          <w:rPr>
            <w:rFonts w:ascii="Arial" w:hAnsi="Arial" w:cs="Arial"/>
            <w:sz w:val="22"/>
            <w:szCs w:val="22"/>
          </w:rPr>
          <w:t>document providing evidence</w:t>
        </w:r>
      </w:ins>
      <w:r>
        <w:rPr>
          <w:rFonts w:ascii="Arial" w:hAnsi="Arial" w:cs="Arial"/>
          <w:sz w:val="22"/>
          <w:szCs w:val="22"/>
        </w:rPr>
        <w:t xml:space="preserve"> </w:t>
      </w:r>
      <w:r w:rsidRPr="00184609">
        <w:rPr>
          <w:rFonts w:ascii="Arial" w:hAnsi="Arial" w:cs="Arial"/>
          <w:sz w:val="22"/>
          <w:szCs w:val="22"/>
        </w:rPr>
        <w:t xml:space="preserve">that </w:t>
      </w:r>
      <w:r w:rsidRPr="00911CEC">
        <w:rPr>
          <w:rFonts w:ascii="Arial" w:hAnsi="Arial" w:cs="Arial"/>
          <w:sz w:val="22"/>
          <w:szCs w:val="22"/>
        </w:rPr>
        <w:t>the new owner appears to be the s</w:t>
      </w:r>
      <w:r>
        <w:rPr>
          <w:rFonts w:ascii="Arial" w:hAnsi="Arial" w:cs="Arial"/>
          <w:sz w:val="22"/>
          <w:szCs w:val="22"/>
        </w:rPr>
        <w:t>uccessor in title of the holder.</w:t>
      </w:r>
    </w:p>
    <w:p w14:paraId="02687833" w14:textId="77777777" w:rsidR="00277F5D" w:rsidRDefault="00277F5D" w:rsidP="00277F5D">
      <w:pPr>
        <w:pStyle w:val="indent1"/>
        <w:rPr>
          <w:rFonts w:ascii="Arial" w:hAnsi="Arial" w:cs="Arial"/>
          <w:sz w:val="22"/>
          <w:szCs w:val="22"/>
        </w:rPr>
      </w:pPr>
    </w:p>
    <w:p w14:paraId="7CD7F41F" w14:textId="77777777" w:rsidR="00277F5D" w:rsidRDefault="00277F5D" w:rsidP="00277F5D">
      <w:pPr>
        <w:pStyle w:val="indent1"/>
        <w:rPr>
          <w:rFonts w:ascii="Arial" w:hAnsi="Arial" w:cs="Arial"/>
          <w:sz w:val="22"/>
          <w:szCs w:val="22"/>
        </w:rPr>
      </w:pPr>
      <w:r w:rsidRPr="00071972">
        <w:rPr>
          <w:rFonts w:ascii="Arial" w:hAnsi="Arial" w:cs="Arial"/>
          <w:sz w:val="22"/>
          <w:szCs w:val="22"/>
        </w:rPr>
        <w:t>[</w:t>
      </w:r>
      <w:r>
        <w:rPr>
          <w:rFonts w:ascii="Arial" w:hAnsi="Arial" w:cs="Arial"/>
          <w:sz w:val="22"/>
          <w:szCs w:val="22"/>
        </w:rPr>
        <w:t>….</w:t>
      </w:r>
      <w:r w:rsidRPr="00071972">
        <w:rPr>
          <w:rFonts w:ascii="Arial" w:hAnsi="Arial" w:cs="Arial"/>
          <w:sz w:val="22"/>
          <w:szCs w:val="22"/>
        </w:rPr>
        <w:t>]</w:t>
      </w:r>
    </w:p>
    <w:p w14:paraId="03BD40EE" w14:textId="77777777" w:rsidR="00277F5D" w:rsidRDefault="00277F5D" w:rsidP="00277F5D">
      <w:pPr>
        <w:pStyle w:val="indent1"/>
        <w:rPr>
          <w:rFonts w:ascii="Arial" w:hAnsi="Arial" w:cs="Arial"/>
          <w:sz w:val="22"/>
          <w:szCs w:val="22"/>
        </w:rPr>
      </w:pPr>
    </w:p>
    <w:p w14:paraId="0E7091A7" w14:textId="77777777" w:rsidR="00277F5D" w:rsidRDefault="00277F5D" w:rsidP="00277F5D">
      <w:pPr>
        <w:pStyle w:val="indent1"/>
        <w:rPr>
          <w:rFonts w:ascii="Arial" w:hAnsi="Arial" w:cs="Arial"/>
          <w:sz w:val="22"/>
          <w:szCs w:val="22"/>
        </w:rPr>
      </w:pPr>
      <w:r>
        <w:rPr>
          <w:rFonts w:ascii="Arial" w:hAnsi="Arial" w:cs="Arial"/>
          <w:sz w:val="22"/>
          <w:szCs w:val="22"/>
        </w:rPr>
        <w:t>(6)</w:t>
      </w:r>
      <w:r>
        <w:rPr>
          <w:rFonts w:ascii="Arial" w:hAnsi="Arial" w:cs="Arial"/>
          <w:sz w:val="22"/>
          <w:szCs w:val="22"/>
        </w:rPr>
        <w:tab/>
      </w:r>
      <w:r w:rsidRPr="00071972">
        <w:rPr>
          <w:rFonts w:ascii="Arial" w:hAnsi="Arial" w:cs="Arial"/>
          <w:i/>
          <w:sz w:val="22"/>
          <w:szCs w:val="22"/>
        </w:rPr>
        <w:t>[Recording and Notification of a Change</w:t>
      </w:r>
      <w:r w:rsidRPr="00071972">
        <w:rPr>
          <w:rFonts w:ascii="Arial" w:hAnsi="Arial" w:cs="Arial"/>
          <w:sz w:val="22"/>
          <w:szCs w:val="22"/>
        </w:rPr>
        <w:t>]</w:t>
      </w:r>
      <w:proofErr w:type="gramStart"/>
      <w:r>
        <w:rPr>
          <w:rFonts w:ascii="Arial" w:hAnsi="Arial" w:cs="Arial"/>
          <w:sz w:val="22"/>
          <w:szCs w:val="22"/>
        </w:rPr>
        <w:t>  </w:t>
      </w:r>
      <w:r w:rsidRPr="00071972">
        <w:rPr>
          <w:rFonts w:ascii="Arial" w:hAnsi="Arial" w:cs="Arial"/>
          <w:sz w:val="22"/>
          <w:szCs w:val="22"/>
        </w:rPr>
        <w:t>(</w:t>
      </w:r>
      <w:proofErr w:type="gramEnd"/>
      <w:r w:rsidRPr="00071972">
        <w:rPr>
          <w:rFonts w:ascii="Arial" w:hAnsi="Arial" w:cs="Arial"/>
          <w:sz w:val="22"/>
          <w:szCs w:val="22"/>
        </w:rPr>
        <w:t>a)</w:t>
      </w:r>
      <w:r>
        <w:rPr>
          <w:rFonts w:ascii="Arial" w:hAnsi="Arial" w:cs="Arial"/>
          <w:sz w:val="22"/>
          <w:szCs w:val="22"/>
        </w:rPr>
        <w:t>  </w:t>
      </w:r>
      <w:r w:rsidRPr="00071972">
        <w:rPr>
          <w:rFonts w:ascii="Arial" w:hAnsi="Arial" w:cs="Arial"/>
          <w:sz w:val="22"/>
          <w:szCs w:val="22"/>
        </w:rPr>
        <w:t>The International Bureau shall, provided that the request is in order, promptly record the change in the International Register and shall inform the holder. In the case of a recording of a change in ownership, the International Bureau will inform both the new holder and the previous holder.</w:t>
      </w:r>
    </w:p>
    <w:p w14:paraId="0F906712" w14:textId="77777777" w:rsidR="00277F5D" w:rsidRDefault="00277F5D" w:rsidP="00277F5D">
      <w:pPr>
        <w:pStyle w:val="indenta"/>
        <w:tabs>
          <w:tab w:val="left" w:pos="1134"/>
        </w:tabs>
        <w:ind w:firstLine="0"/>
        <w:rPr>
          <w:rFonts w:ascii="Arial" w:hAnsi="Arial" w:cs="Arial"/>
          <w:sz w:val="22"/>
          <w:szCs w:val="22"/>
        </w:rPr>
      </w:pPr>
      <w:r>
        <w:rPr>
          <w:rFonts w:ascii="Arial" w:hAnsi="Arial" w:cs="Arial"/>
          <w:sz w:val="22"/>
          <w:szCs w:val="22"/>
        </w:rPr>
        <w:tab/>
      </w:r>
      <w:r w:rsidRPr="000A1A59">
        <w:rPr>
          <w:rFonts w:ascii="Arial" w:hAnsi="Arial" w:cs="Arial"/>
          <w:sz w:val="22"/>
          <w:szCs w:val="22"/>
        </w:rPr>
        <w:t>(b)</w:t>
      </w:r>
      <w:r w:rsidRPr="000A1A59">
        <w:rPr>
          <w:rFonts w:ascii="Arial" w:hAnsi="Arial" w:cs="Arial"/>
          <w:sz w:val="22"/>
          <w:szCs w:val="22"/>
        </w:rPr>
        <w:tab/>
        <w:t>The change shall be recorded as of the date of receipt by the International Bureau of the request complying with the applicable requirements.  Where however the request indicates that the change should be recorded after another change, or after renewal of the international registration, the International Bureau shall proceed accordingly.</w:t>
      </w:r>
    </w:p>
    <w:p w14:paraId="31CEE83E" w14:textId="77777777" w:rsidR="00277F5D" w:rsidRDefault="00277F5D" w:rsidP="00277F5D">
      <w:pPr>
        <w:pStyle w:val="indenta"/>
        <w:rPr>
          <w:rFonts w:ascii="Arial" w:hAnsi="Arial" w:cs="Arial"/>
          <w:sz w:val="22"/>
          <w:szCs w:val="22"/>
        </w:rPr>
      </w:pPr>
      <w:ins w:id="13" w:author="FRICOT Karine" w:date="2019-09-13T16:41:00Z">
        <w:r w:rsidRPr="00184609">
          <w:rPr>
            <w:rFonts w:ascii="Arial" w:hAnsi="Arial" w:cs="Arial"/>
            <w:sz w:val="22"/>
            <w:szCs w:val="22"/>
          </w:rPr>
          <w:t>(c)</w:t>
        </w:r>
        <w:r w:rsidRPr="00184609">
          <w:rPr>
            <w:rFonts w:ascii="Arial" w:hAnsi="Arial" w:cs="Arial"/>
            <w:sz w:val="22"/>
            <w:szCs w:val="22"/>
          </w:rPr>
          <w:tab/>
          <w:t>Where a change in ownership is recorded following a request presented by the new owner pursuant to subparagraph (1</w:t>
        </w:r>
        <w:proofErr w:type="gramStart"/>
        <w:r w:rsidRPr="00184609">
          <w:rPr>
            <w:rFonts w:ascii="Arial" w:hAnsi="Arial" w:cs="Arial"/>
            <w:sz w:val="22"/>
            <w:szCs w:val="22"/>
          </w:rPr>
          <w:t>)(</w:t>
        </w:r>
        <w:proofErr w:type="gramEnd"/>
        <w:r w:rsidRPr="00184609">
          <w:rPr>
            <w:rFonts w:ascii="Arial" w:hAnsi="Arial" w:cs="Arial"/>
            <w:sz w:val="22"/>
            <w:szCs w:val="22"/>
          </w:rPr>
          <w:t>b)(ii) and the previous holder objects to the change in writing to the International Bureau, the change shall be considered as if it had not been recorded.  The International Bureau shall inform both parties accordingly.</w:t>
        </w:r>
      </w:ins>
    </w:p>
    <w:p w14:paraId="69B07008" w14:textId="77777777" w:rsidR="00277F5D" w:rsidRDefault="00277F5D" w:rsidP="00277F5D">
      <w:pPr>
        <w:pStyle w:val="indenta"/>
        <w:tabs>
          <w:tab w:val="left" w:pos="1134"/>
        </w:tabs>
        <w:ind w:left="567" w:firstLine="0"/>
        <w:rPr>
          <w:rFonts w:ascii="Arial" w:hAnsi="Arial" w:cs="Arial"/>
          <w:sz w:val="22"/>
          <w:szCs w:val="22"/>
        </w:rPr>
      </w:pPr>
    </w:p>
    <w:p w14:paraId="30C6D71F" w14:textId="77777777" w:rsidR="00277F5D" w:rsidRPr="00D73B87" w:rsidRDefault="00277F5D" w:rsidP="00277F5D">
      <w:pPr>
        <w:pStyle w:val="indent1"/>
        <w:rPr>
          <w:rFonts w:ascii="Arial" w:hAnsi="Arial" w:cs="Arial"/>
          <w:sz w:val="22"/>
          <w:szCs w:val="22"/>
        </w:rPr>
      </w:pPr>
      <w:r w:rsidRPr="00D73B87">
        <w:rPr>
          <w:rFonts w:ascii="Arial" w:hAnsi="Arial" w:cs="Arial"/>
          <w:sz w:val="22"/>
          <w:szCs w:val="22"/>
        </w:rPr>
        <w:t>[…]</w:t>
      </w:r>
    </w:p>
    <w:p w14:paraId="57378F89" w14:textId="77777777" w:rsidR="00277F5D" w:rsidRDefault="00277F5D" w:rsidP="00277F5D">
      <w:pPr>
        <w:pStyle w:val="indenta"/>
        <w:tabs>
          <w:tab w:val="left" w:pos="1134"/>
        </w:tabs>
        <w:ind w:left="567" w:firstLine="0"/>
        <w:rPr>
          <w:rFonts w:ascii="Arial" w:hAnsi="Arial" w:cs="Arial"/>
          <w:sz w:val="22"/>
          <w:szCs w:val="22"/>
        </w:rPr>
      </w:pPr>
    </w:p>
    <w:p w14:paraId="098A5B5B" w14:textId="77777777" w:rsidR="00277F5D" w:rsidRDefault="00277F5D" w:rsidP="00277F5D">
      <w:pPr>
        <w:rPr>
          <w:bCs/>
          <w:i/>
          <w:szCs w:val="28"/>
          <w:lang w:val="en-GB"/>
        </w:rPr>
      </w:pPr>
      <w:r>
        <w:rPr>
          <w:bCs/>
          <w:i/>
          <w:szCs w:val="28"/>
          <w:lang w:val="en-GB"/>
        </w:rPr>
        <w:br w:type="page"/>
      </w:r>
    </w:p>
    <w:p w14:paraId="1BDF6AB5" w14:textId="77777777" w:rsidR="00277F5D" w:rsidRPr="00B87898" w:rsidRDefault="00277F5D" w:rsidP="00277F5D">
      <w:pPr>
        <w:spacing w:before="240" w:after="60"/>
        <w:jc w:val="center"/>
        <w:outlineLvl w:val="3"/>
        <w:rPr>
          <w:ins w:id="14" w:author="MAILLARD Amber" w:date="2019-08-28T16:46:00Z"/>
          <w:bCs/>
          <w:i/>
          <w:szCs w:val="28"/>
          <w:lang w:val="en-GB"/>
        </w:rPr>
      </w:pPr>
      <w:ins w:id="15" w:author="MAILLARD Amber" w:date="2019-08-28T16:46:00Z">
        <w:r w:rsidRPr="00B87898">
          <w:rPr>
            <w:bCs/>
            <w:i/>
            <w:szCs w:val="28"/>
            <w:lang w:val="en-GB"/>
          </w:rPr>
          <w:lastRenderedPageBreak/>
          <w:t>Rule 22bis</w:t>
        </w:r>
      </w:ins>
    </w:p>
    <w:p w14:paraId="650D6184" w14:textId="77777777" w:rsidR="00277F5D" w:rsidRPr="00B87898" w:rsidRDefault="00277F5D" w:rsidP="00277F5D">
      <w:pPr>
        <w:spacing w:before="240" w:after="60"/>
        <w:jc w:val="center"/>
        <w:outlineLvl w:val="3"/>
        <w:rPr>
          <w:ins w:id="16" w:author="MAILLARD Amber" w:date="2019-08-28T16:46:00Z"/>
          <w:bCs/>
          <w:i/>
          <w:szCs w:val="28"/>
          <w:lang w:val="en-GB"/>
        </w:rPr>
      </w:pPr>
      <w:ins w:id="17" w:author="MAILLARD Amber" w:date="2019-08-28T16:46:00Z">
        <w:r w:rsidRPr="00B87898">
          <w:rPr>
            <w:bCs/>
            <w:i/>
            <w:szCs w:val="28"/>
            <w:lang w:val="en-GB"/>
          </w:rPr>
          <w:t>Addition of Priority Claim</w:t>
        </w:r>
      </w:ins>
    </w:p>
    <w:p w14:paraId="4D62F4E5" w14:textId="77777777" w:rsidR="00277F5D" w:rsidRPr="00B87898" w:rsidRDefault="00277F5D" w:rsidP="00277F5D">
      <w:pPr>
        <w:tabs>
          <w:tab w:val="left" w:pos="1134"/>
        </w:tabs>
        <w:spacing w:before="240"/>
        <w:ind w:firstLine="567"/>
        <w:rPr>
          <w:ins w:id="18" w:author="MAILLARD Amber" w:date="2019-08-28T16:46:00Z"/>
          <w:rFonts w:eastAsia="Times New Roman"/>
          <w:lang w:val="en-GB" w:eastAsia="ja-JP"/>
        </w:rPr>
      </w:pPr>
      <w:ins w:id="19" w:author="MAILLARD Amber" w:date="2019-08-28T16:46:00Z">
        <w:r w:rsidRPr="00B87898">
          <w:rPr>
            <w:rFonts w:eastAsia="Times New Roman"/>
            <w:lang w:val="en-GB" w:eastAsia="ja-JP"/>
          </w:rPr>
          <w:t>(1)</w:t>
        </w:r>
        <w:r w:rsidRPr="00B87898">
          <w:rPr>
            <w:rFonts w:eastAsia="Times New Roman"/>
            <w:lang w:val="en-GB" w:eastAsia="ja-JP"/>
          </w:rPr>
          <w:tab/>
          <w:t>[</w:t>
        </w:r>
        <w:r w:rsidRPr="00B87898">
          <w:rPr>
            <w:rFonts w:eastAsia="Times New Roman"/>
            <w:i/>
            <w:lang w:val="en-GB" w:eastAsia="ja-JP"/>
          </w:rPr>
          <w:t xml:space="preserve">Request and Time </w:t>
        </w:r>
        <w:r w:rsidRPr="0050409F">
          <w:rPr>
            <w:rFonts w:eastAsia="Times New Roman"/>
            <w:i/>
            <w:lang w:val="en-GB" w:eastAsia="ja-JP"/>
          </w:rPr>
          <w:t>Limit</w:t>
        </w:r>
        <w:r w:rsidRPr="0050409F">
          <w:rPr>
            <w:rFonts w:eastAsia="Times New Roman"/>
            <w:lang w:val="en-GB" w:eastAsia="ja-JP"/>
          </w:rPr>
          <w:t>]  (a)  </w:t>
        </w:r>
      </w:ins>
      <w:ins w:id="20" w:author="WEISS Silke" w:date="2019-10-30T19:18:00Z">
        <w:r w:rsidRPr="0050409F">
          <w:rPr>
            <w:rFonts w:eastAsia="Times New Roman"/>
            <w:lang w:val="en-GB" w:eastAsia="ja-JP"/>
          </w:rPr>
          <w:t>Prior to completion of technical preparations for publication, t</w:t>
        </w:r>
      </w:ins>
      <w:ins w:id="21" w:author="MAILLARD Amber" w:date="2019-08-28T16:46:00Z">
        <w:r w:rsidRPr="0050409F">
          <w:rPr>
            <w:rFonts w:eastAsia="Times New Roman"/>
            <w:lang w:val="en-GB" w:eastAsia="ja-JP"/>
          </w:rPr>
          <w:t>he applicant or holder may add a priority claim to the contents of an international application or international registration by submitting a request to the International Bureau within two months from the filing date.</w:t>
        </w:r>
        <w:r w:rsidRPr="00B87898">
          <w:rPr>
            <w:rFonts w:eastAsia="Times New Roman"/>
            <w:lang w:val="en-GB" w:eastAsia="ja-JP"/>
          </w:rPr>
          <w:t xml:space="preserve"> </w:t>
        </w:r>
      </w:ins>
    </w:p>
    <w:p w14:paraId="6859DD44" w14:textId="77777777" w:rsidR="00277F5D" w:rsidRPr="00B87898" w:rsidRDefault="00277F5D" w:rsidP="00277F5D">
      <w:pPr>
        <w:tabs>
          <w:tab w:val="left" w:pos="1701"/>
        </w:tabs>
        <w:ind w:right="-1" w:firstLine="1134"/>
        <w:rPr>
          <w:ins w:id="22" w:author="MAILLARD Amber" w:date="2019-08-28T16:46:00Z"/>
          <w:rFonts w:eastAsia="Times New Roman"/>
          <w:lang w:val="en-GB" w:eastAsia="ja-JP"/>
        </w:rPr>
      </w:pPr>
      <w:ins w:id="23" w:author="MAILLARD Amber" w:date="2019-08-28T16:46:00Z">
        <w:r w:rsidRPr="00B87898">
          <w:rPr>
            <w:rFonts w:eastAsia="Times New Roman"/>
            <w:lang w:val="en-GB" w:eastAsia="ja-JP"/>
          </w:rPr>
          <w:t>(b)</w:t>
        </w:r>
        <w:r w:rsidRPr="00B87898">
          <w:rPr>
            <w:rFonts w:eastAsia="Times New Roman"/>
            <w:lang w:val="en-GB" w:eastAsia="ja-JP"/>
          </w:rPr>
          <w:tab/>
          <w:t>Any request made under subparagraph (a) shall specify the international application or international registration concerned and provide the priority claim in accordance with Rule 7(5</w:t>
        </w:r>
        <w:proofErr w:type="gramStart"/>
        <w:r w:rsidRPr="00B87898">
          <w:rPr>
            <w:rFonts w:eastAsia="Times New Roman"/>
            <w:lang w:val="en-GB" w:eastAsia="ja-JP"/>
          </w:rPr>
          <w:t>)(</w:t>
        </w:r>
        <w:proofErr w:type="gramEnd"/>
        <w:r w:rsidRPr="00B87898">
          <w:rPr>
            <w:rFonts w:eastAsia="Times New Roman"/>
            <w:lang w:val="en-GB" w:eastAsia="ja-JP"/>
          </w:rPr>
          <w:t>c).  It shall be accompanied by the payment of a fee.</w:t>
        </w:r>
      </w:ins>
    </w:p>
    <w:p w14:paraId="5A8A5F01" w14:textId="77777777" w:rsidR="00277F5D" w:rsidRPr="00B87898" w:rsidRDefault="00277F5D" w:rsidP="00277F5D">
      <w:pPr>
        <w:tabs>
          <w:tab w:val="left" w:pos="1701"/>
        </w:tabs>
        <w:spacing w:after="240"/>
        <w:ind w:firstLine="1134"/>
        <w:rPr>
          <w:ins w:id="24" w:author="MAILLARD Amber" w:date="2019-08-28T16:46:00Z"/>
          <w:rFonts w:eastAsia="Times New Roman"/>
          <w:lang w:val="en-GB" w:eastAsia="ja-JP"/>
        </w:rPr>
      </w:pPr>
      <w:ins w:id="25" w:author="MAILLARD Amber" w:date="2019-08-28T16:46:00Z">
        <w:r w:rsidRPr="00B87898">
          <w:rPr>
            <w:rFonts w:eastAsia="Times New Roman"/>
            <w:lang w:val="en-GB"/>
          </w:rPr>
          <w:t>(c)</w:t>
        </w:r>
        <w:r w:rsidRPr="00B87898">
          <w:rPr>
            <w:rFonts w:eastAsia="Times New Roman"/>
            <w:lang w:val="en-GB"/>
          </w:rPr>
          <w:tab/>
        </w:r>
        <w:r w:rsidRPr="00B87898">
          <w:rPr>
            <w:rFonts w:eastAsia="Times New Roman"/>
            <w:lang w:val="en-GB" w:eastAsia="ja-JP"/>
          </w:rPr>
          <w:t xml:space="preserve">Notwithstanding subparagraph (a), where </w:t>
        </w:r>
        <w:r w:rsidRPr="00B87898">
          <w:rPr>
            <w:rFonts w:eastAsia="Times New Roman"/>
            <w:lang w:val="en-GB"/>
          </w:rPr>
          <w:t>the international application is filed through an Office, the two-month period referred to in the said subparagraph shall be counted from the date on which the International Bureau receives the international application.</w:t>
        </w:r>
        <w:r w:rsidRPr="00B87898">
          <w:rPr>
            <w:rFonts w:eastAsia="Times New Roman"/>
            <w:lang w:val="en-GB" w:eastAsia="ja-JP"/>
          </w:rPr>
          <w:t xml:space="preserve"> </w:t>
        </w:r>
      </w:ins>
    </w:p>
    <w:p w14:paraId="096B9962" w14:textId="77777777" w:rsidR="00277F5D" w:rsidRPr="00B87898" w:rsidRDefault="00277F5D" w:rsidP="00277F5D">
      <w:pPr>
        <w:tabs>
          <w:tab w:val="left" w:pos="1134"/>
        </w:tabs>
        <w:ind w:right="-1" w:firstLine="567"/>
        <w:rPr>
          <w:ins w:id="26" w:author="MAILLARD Amber" w:date="2019-08-28T16:46:00Z"/>
          <w:rFonts w:eastAsia="Times New Roman"/>
          <w:lang w:val="en-GB" w:eastAsia="ja-JP"/>
        </w:rPr>
      </w:pPr>
      <w:ins w:id="27" w:author="MAILLARD Amber" w:date="2019-08-28T16:46:00Z">
        <w:r w:rsidRPr="00B87898">
          <w:rPr>
            <w:rFonts w:eastAsia="Times New Roman"/>
            <w:lang w:val="en-GB" w:eastAsia="ja-JP"/>
          </w:rPr>
          <w:t>(2)</w:t>
        </w:r>
        <w:r w:rsidRPr="00B87898">
          <w:rPr>
            <w:rFonts w:eastAsia="Times New Roman"/>
            <w:lang w:val="en-GB" w:eastAsia="ja-JP"/>
          </w:rPr>
          <w:tab/>
          <w:t>[</w:t>
        </w:r>
        <w:r w:rsidRPr="00B87898">
          <w:rPr>
            <w:rFonts w:eastAsia="Times New Roman"/>
            <w:i/>
            <w:lang w:val="en-GB" w:eastAsia="ja-JP"/>
          </w:rPr>
          <w:t>Addition and Notification</w:t>
        </w:r>
        <w:r w:rsidRPr="00B87898">
          <w:rPr>
            <w:rFonts w:eastAsia="Times New Roman"/>
            <w:lang w:val="en-GB" w:eastAsia="ja-JP"/>
          </w:rPr>
          <w:t>]  If the request made under subparagraph (1)(a) is in order, the International Bureau shall promptly add the priority claim to the contents of the international application or international registration and notify that fact to the applicant or holder.</w:t>
        </w:r>
      </w:ins>
    </w:p>
    <w:p w14:paraId="7FE80D47" w14:textId="77777777" w:rsidR="00277F5D" w:rsidRPr="00B87898" w:rsidRDefault="00277F5D" w:rsidP="00277F5D">
      <w:pPr>
        <w:tabs>
          <w:tab w:val="left" w:pos="1134"/>
        </w:tabs>
        <w:spacing w:before="240"/>
        <w:ind w:firstLine="567"/>
        <w:rPr>
          <w:ins w:id="28" w:author="MAILLARD Amber" w:date="2019-08-28T16:46:00Z"/>
          <w:rFonts w:eastAsia="Times New Roman"/>
          <w:lang w:val="en-GB" w:eastAsia="ja-JP"/>
        </w:rPr>
      </w:pPr>
      <w:ins w:id="29" w:author="MAILLARD Amber" w:date="2019-08-28T16:46:00Z">
        <w:r w:rsidRPr="00B87898">
          <w:rPr>
            <w:rFonts w:eastAsia="Times New Roman"/>
            <w:lang w:val="en-GB" w:eastAsia="ja-JP"/>
          </w:rPr>
          <w:t>(3)</w:t>
        </w:r>
        <w:r w:rsidRPr="00B87898">
          <w:rPr>
            <w:rFonts w:eastAsia="Times New Roman"/>
            <w:lang w:val="en-GB" w:eastAsia="ja-JP"/>
          </w:rPr>
          <w:tab/>
          <w:t>[</w:t>
        </w:r>
        <w:r w:rsidRPr="00B87898">
          <w:rPr>
            <w:rFonts w:eastAsia="Times New Roman"/>
            <w:i/>
            <w:lang w:val="en-GB" w:eastAsia="ja-JP"/>
          </w:rPr>
          <w:t>Irregular Request</w:t>
        </w:r>
        <w:r w:rsidRPr="00B87898">
          <w:rPr>
            <w:rFonts w:eastAsia="Times New Roman"/>
            <w:lang w:val="en-GB" w:eastAsia="ja-JP"/>
          </w:rPr>
          <w:t>]</w:t>
        </w:r>
        <w:proofErr w:type="gramStart"/>
        <w:r w:rsidRPr="00B87898">
          <w:rPr>
            <w:rFonts w:eastAsia="Times New Roman"/>
            <w:lang w:val="en-GB" w:eastAsia="ja-JP"/>
          </w:rPr>
          <w:t>  (</w:t>
        </w:r>
        <w:proofErr w:type="gramEnd"/>
        <w:r w:rsidRPr="00B87898">
          <w:rPr>
            <w:rFonts w:eastAsia="Times New Roman"/>
            <w:lang w:val="en-GB" w:eastAsia="ja-JP"/>
          </w:rPr>
          <w:t>a)  If the request made under subparagraph (1)(a) is not submitted within the prescribed time limit, the request shall be considered not to have been made.</w:t>
        </w:r>
        <w:r w:rsidRPr="00B87898">
          <w:t xml:space="preserve">  T</w:t>
        </w:r>
        <w:r w:rsidRPr="00B87898">
          <w:rPr>
            <w:rFonts w:eastAsia="Times New Roman"/>
            <w:lang w:val="en-GB" w:eastAsia="ja-JP"/>
          </w:rPr>
          <w:t>he International Bureau shall notify the applicant or holder accordingly and refund any fee paid pursuant to subparagraph (1</w:t>
        </w:r>
        <w:proofErr w:type="gramStart"/>
        <w:r w:rsidRPr="00B87898">
          <w:rPr>
            <w:rFonts w:eastAsia="Times New Roman"/>
            <w:lang w:val="en-GB" w:eastAsia="ja-JP"/>
          </w:rPr>
          <w:t>)(</w:t>
        </w:r>
        <w:proofErr w:type="gramEnd"/>
        <w:r w:rsidRPr="00B87898">
          <w:rPr>
            <w:rFonts w:eastAsia="Times New Roman"/>
            <w:lang w:val="en-GB" w:eastAsia="ja-JP"/>
          </w:rPr>
          <w:t>b).</w:t>
        </w:r>
      </w:ins>
    </w:p>
    <w:p w14:paraId="04526458" w14:textId="77777777" w:rsidR="00277F5D" w:rsidRPr="00B87898" w:rsidRDefault="00277F5D" w:rsidP="00277F5D">
      <w:pPr>
        <w:tabs>
          <w:tab w:val="left" w:pos="1701"/>
        </w:tabs>
        <w:ind w:right="-1" w:firstLine="1134"/>
        <w:rPr>
          <w:ins w:id="30" w:author="MAILLARD Amber" w:date="2019-08-28T16:46:00Z"/>
          <w:rFonts w:eastAsia="Times New Roman"/>
          <w:lang w:val="en-GB" w:eastAsia="ja-JP"/>
        </w:rPr>
      </w:pPr>
      <w:ins w:id="31" w:author="MAILLARD Amber" w:date="2019-08-28T16:46:00Z">
        <w:r w:rsidRPr="00B87898">
          <w:rPr>
            <w:rFonts w:eastAsia="Times New Roman"/>
            <w:lang w:val="en-GB" w:eastAsia="ja-JP"/>
          </w:rPr>
          <w:t>(b)</w:t>
        </w:r>
        <w:r w:rsidRPr="00B87898">
          <w:rPr>
            <w:rFonts w:eastAsia="Times New Roman"/>
            <w:lang w:val="en-GB" w:eastAsia="ja-JP"/>
          </w:rPr>
          <w:tab/>
          <w:t>If the request referred to in subparagraph (1</w:t>
        </w:r>
        <w:proofErr w:type="gramStart"/>
        <w:r w:rsidRPr="00B87898">
          <w:rPr>
            <w:rFonts w:eastAsia="Times New Roman"/>
            <w:lang w:val="en-GB" w:eastAsia="ja-JP"/>
          </w:rPr>
          <w:t>)(</w:t>
        </w:r>
        <w:proofErr w:type="gramEnd"/>
        <w:r w:rsidRPr="00B87898">
          <w:rPr>
            <w:rFonts w:eastAsia="Times New Roman"/>
            <w:lang w:val="en-GB" w:eastAsia="ja-JP"/>
          </w:rPr>
          <w:t>a) does not comply with the applicable requirements, the International Bureau shall notify that fact to the applicant or holder.  The irregularity may be remedied within one month from the date of the notification of the irregularity by the International Bureau.  If the irregularity is not remedied within the said one month, the request shall be considered abandoned and the International Bureau shall notify the applicant or holder accordingly and refund any fee paid pursuant to subparagraph (1</w:t>
        </w:r>
        <w:proofErr w:type="gramStart"/>
        <w:r w:rsidRPr="00B87898">
          <w:rPr>
            <w:rFonts w:eastAsia="Times New Roman"/>
            <w:lang w:val="en-GB" w:eastAsia="ja-JP"/>
          </w:rPr>
          <w:t>)(</w:t>
        </w:r>
        <w:proofErr w:type="gramEnd"/>
        <w:r w:rsidRPr="00B87898">
          <w:rPr>
            <w:rFonts w:eastAsia="Times New Roman"/>
            <w:lang w:val="en-GB" w:eastAsia="ja-JP"/>
          </w:rPr>
          <w:t>b).</w:t>
        </w:r>
      </w:ins>
    </w:p>
    <w:p w14:paraId="67E027B5" w14:textId="77777777" w:rsidR="00277F5D" w:rsidRPr="00B87898" w:rsidRDefault="00277F5D" w:rsidP="00277F5D">
      <w:pPr>
        <w:tabs>
          <w:tab w:val="left" w:pos="1134"/>
        </w:tabs>
        <w:spacing w:before="240"/>
        <w:ind w:firstLine="567"/>
        <w:rPr>
          <w:ins w:id="32" w:author="MAILLARD Amber" w:date="2019-08-28T16:46:00Z"/>
          <w:rFonts w:eastAsia="Times New Roman"/>
          <w:lang w:val="en-GB" w:eastAsia="ja-JP"/>
        </w:rPr>
      </w:pPr>
      <w:ins w:id="33" w:author="MAILLARD Amber" w:date="2019-08-28T16:46:00Z">
        <w:r w:rsidRPr="00B87898">
          <w:rPr>
            <w:rFonts w:eastAsia="Times New Roman"/>
            <w:lang w:val="en-GB" w:eastAsia="ja-JP"/>
          </w:rPr>
          <w:t>(4)</w:t>
        </w:r>
        <w:r w:rsidRPr="00B87898">
          <w:rPr>
            <w:rFonts w:eastAsia="Times New Roman"/>
            <w:lang w:val="en-GB" w:eastAsia="ja-JP"/>
          </w:rPr>
          <w:tab/>
          <w:t>[C</w:t>
        </w:r>
        <w:r w:rsidRPr="00B87898">
          <w:rPr>
            <w:rFonts w:eastAsia="Times New Roman"/>
            <w:i/>
            <w:lang w:val="en-GB" w:eastAsia="ja-JP"/>
          </w:rPr>
          <w:t>alculation of Period</w:t>
        </w:r>
        <w:r w:rsidRPr="00B87898">
          <w:rPr>
            <w:rFonts w:eastAsia="Times New Roman"/>
            <w:lang w:val="en-GB" w:eastAsia="ja-JP"/>
          </w:rPr>
          <w:t>]  Where the addition of a priority claim causes a change in the priority date, any period which is computed from the previously applicable priority date and which has not already expired shall be computed from the priority date as so changed.</w:t>
        </w:r>
      </w:ins>
    </w:p>
    <w:p w14:paraId="7723956C" w14:textId="1D603D3F" w:rsidR="003B16A1" w:rsidRDefault="00277F5D" w:rsidP="00277F5D">
      <w:pPr>
        <w:pStyle w:val="Endofdocument-Annex"/>
        <w:spacing w:before="720"/>
      </w:pPr>
      <w:r>
        <w:t xml:space="preserve"> </w:t>
      </w:r>
      <w:r w:rsidR="003B16A1">
        <w:t>[</w:t>
      </w:r>
      <w:r w:rsidR="003B16A1" w:rsidRPr="00D73B87">
        <w:t>Annex</w:t>
      </w:r>
      <w:r w:rsidR="003B16A1">
        <w:t xml:space="preserve"> II follows</w:t>
      </w:r>
      <w:r w:rsidR="003B16A1" w:rsidRPr="00D73B87">
        <w:t>]</w:t>
      </w:r>
    </w:p>
    <w:p w14:paraId="2B284161" w14:textId="77777777" w:rsidR="00AD6A18" w:rsidRDefault="00AD6A18" w:rsidP="0050409F">
      <w:pPr>
        <w:tabs>
          <w:tab w:val="left" w:pos="1134"/>
        </w:tabs>
        <w:spacing w:before="240"/>
        <w:ind w:firstLine="567"/>
        <w:rPr>
          <w:rFonts w:eastAsia="Times New Roman"/>
          <w:lang w:val="en-GB" w:eastAsia="ja-JP"/>
        </w:rPr>
        <w:sectPr w:rsidR="00AD6A18" w:rsidSect="00A36948">
          <w:headerReference w:type="first" r:id="rId17"/>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C013A4" w:rsidRPr="002A4B0D" w14:paraId="0158A2C9" w14:textId="77777777" w:rsidTr="00C013A4">
        <w:trPr>
          <w:trHeight w:val="2410"/>
        </w:trPr>
        <w:tc>
          <w:tcPr>
            <w:tcW w:w="4594" w:type="dxa"/>
            <w:tcBorders>
              <w:bottom w:val="single" w:sz="4" w:space="0" w:color="auto"/>
            </w:tcBorders>
            <w:tcMar>
              <w:bottom w:w="170" w:type="dxa"/>
            </w:tcMar>
          </w:tcPr>
          <w:p w14:paraId="5684F4E0" w14:textId="77777777" w:rsidR="00C013A4" w:rsidRPr="002A4B0D" w:rsidRDefault="00C013A4" w:rsidP="00C013A4">
            <w:pPr>
              <w:jc w:val="right"/>
              <w:rPr>
                <w:color w:val="000000" w:themeColor="text1"/>
              </w:rPr>
            </w:pPr>
          </w:p>
        </w:tc>
        <w:tc>
          <w:tcPr>
            <w:tcW w:w="4762" w:type="dxa"/>
            <w:tcBorders>
              <w:bottom w:val="single" w:sz="4" w:space="0" w:color="auto"/>
            </w:tcBorders>
            <w:tcMar>
              <w:left w:w="0" w:type="dxa"/>
              <w:right w:w="0" w:type="dxa"/>
            </w:tcMar>
          </w:tcPr>
          <w:p w14:paraId="45B30F24" w14:textId="77777777" w:rsidR="00C013A4" w:rsidRPr="002A4B0D" w:rsidRDefault="00C013A4" w:rsidP="00C013A4">
            <w:pPr>
              <w:rPr>
                <w:color w:val="000000" w:themeColor="text1"/>
              </w:rPr>
            </w:pPr>
            <w:r w:rsidRPr="002A4B0D">
              <w:rPr>
                <w:noProof/>
                <w:color w:val="000000" w:themeColor="text1"/>
                <w:lang w:eastAsia="en-US"/>
              </w:rPr>
              <w:drawing>
                <wp:inline distT="0" distB="0" distL="0" distR="0" wp14:anchorId="2A8F06F4" wp14:editId="4C0A7A22">
                  <wp:extent cx="3019425" cy="1304925"/>
                  <wp:effectExtent l="0" t="0" r="9525"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tc>
      </w:tr>
      <w:tr w:rsidR="00C013A4" w:rsidRPr="002A4B0D" w14:paraId="31982F79" w14:textId="77777777" w:rsidTr="00C013A4">
        <w:trPr>
          <w:trHeight w:hRule="exact" w:val="369"/>
        </w:trPr>
        <w:tc>
          <w:tcPr>
            <w:tcW w:w="9356" w:type="dxa"/>
            <w:gridSpan w:val="2"/>
            <w:tcBorders>
              <w:top w:val="single" w:sz="4" w:space="0" w:color="auto"/>
            </w:tcBorders>
            <w:tcMar>
              <w:top w:w="170" w:type="dxa"/>
              <w:left w:w="0" w:type="dxa"/>
              <w:right w:w="0" w:type="dxa"/>
            </w:tcMar>
            <w:vAlign w:val="bottom"/>
          </w:tcPr>
          <w:p w14:paraId="4069B02B" w14:textId="77777777" w:rsidR="00C013A4" w:rsidRPr="002A4B0D" w:rsidRDefault="00C013A4" w:rsidP="00C013A4">
            <w:pPr>
              <w:jc w:val="right"/>
              <w:rPr>
                <w:rFonts w:ascii="Arial Black" w:hAnsi="Arial Black"/>
                <w:caps/>
                <w:color w:val="000000" w:themeColor="text1"/>
                <w:sz w:val="15"/>
              </w:rPr>
            </w:pPr>
            <w:r w:rsidRPr="002A4B0D">
              <w:rPr>
                <w:rFonts w:ascii="Arial Black" w:hAnsi="Arial Black"/>
                <w:caps/>
                <w:color w:val="000000" w:themeColor="text1"/>
                <w:sz w:val="15"/>
              </w:rPr>
              <w:t>h/lD/WG/</w:t>
            </w:r>
            <w:r>
              <w:rPr>
                <w:rFonts w:ascii="Arial Black" w:hAnsi="Arial Black"/>
                <w:caps/>
                <w:color w:val="000000" w:themeColor="text1"/>
                <w:sz w:val="15"/>
              </w:rPr>
              <w:t>8</w:t>
            </w:r>
            <w:r w:rsidRPr="002A4B0D">
              <w:rPr>
                <w:rFonts w:ascii="Arial Black" w:hAnsi="Arial Black"/>
                <w:caps/>
                <w:color w:val="000000" w:themeColor="text1"/>
                <w:sz w:val="15"/>
              </w:rPr>
              <w:t xml:space="preserve">/INF/1    </w:t>
            </w:r>
          </w:p>
        </w:tc>
      </w:tr>
      <w:tr w:rsidR="00C013A4" w:rsidRPr="002A4B0D" w14:paraId="6B00F83A" w14:textId="77777777" w:rsidTr="00C013A4">
        <w:trPr>
          <w:trHeight w:hRule="exact" w:val="170"/>
        </w:trPr>
        <w:tc>
          <w:tcPr>
            <w:tcW w:w="9356" w:type="dxa"/>
            <w:gridSpan w:val="2"/>
            <w:noWrap/>
            <w:tcMar>
              <w:left w:w="0" w:type="dxa"/>
              <w:right w:w="0" w:type="dxa"/>
            </w:tcMar>
            <w:vAlign w:val="bottom"/>
          </w:tcPr>
          <w:p w14:paraId="36620FB2" w14:textId="77777777" w:rsidR="00C013A4" w:rsidRPr="002A4B0D" w:rsidRDefault="00C013A4" w:rsidP="00C013A4">
            <w:pPr>
              <w:jc w:val="right"/>
              <w:rPr>
                <w:rFonts w:ascii="Arial Black" w:hAnsi="Arial Black"/>
                <w:caps/>
                <w:color w:val="000000" w:themeColor="text1"/>
                <w:sz w:val="15"/>
                <w:lang w:val="fr-CH"/>
              </w:rPr>
            </w:pPr>
            <w:r w:rsidRPr="002A4B0D">
              <w:rPr>
                <w:rFonts w:ascii="Arial Black" w:hAnsi="Arial Black"/>
                <w:caps/>
                <w:color w:val="000000" w:themeColor="text1"/>
                <w:sz w:val="15"/>
                <w:lang w:val="fr-CH"/>
              </w:rPr>
              <w:t>ORIGINAL:  français / anglais</w:t>
            </w:r>
          </w:p>
        </w:tc>
      </w:tr>
      <w:tr w:rsidR="00C013A4" w:rsidRPr="00FE742B" w14:paraId="6B5EA817" w14:textId="77777777" w:rsidTr="00C013A4">
        <w:trPr>
          <w:trHeight w:hRule="exact" w:val="198"/>
        </w:trPr>
        <w:tc>
          <w:tcPr>
            <w:tcW w:w="9356" w:type="dxa"/>
            <w:gridSpan w:val="2"/>
            <w:tcMar>
              <w:left w:w="0" w:type="dxa"/>
              <w:right w:w="0" w:type="dxa"/>
            </w:tcMar>
            <w:vAlign w:val="bottom"/>
          </w:tcPr>
          <w:p w14:paraId="1F3FBDBC" w14:textId="77777777" w:rsidR="00C013A4" w:rsidRPr="002A4B0D" w:rsidRDefault="00C013A4" w:rsidP="00C013A4">
            <w:pPr>
              <w:jc w:val="right"/>
              <w:rPr>
                <w:rFonts w:ascii="Arial Black" w:hAnsi="Arial Black"/>
                <w:caps/>
                <w:color w:val="000000" w:themeColor="text1"/>
                <w:sz w:val="15"/>
                <w:lang w:val="fr-CH"/>
              </w:rPr>
            </w:pPr>
            <w:r w:rsidRPr="002A4B0D">
              <w:rPr>
                <w:rFonts w:ascii="Arial Black" w:hAnsi="Arial Black"/>
                <w:caps/>
                <w:color w:val="000000" w:themeColor="text1"/>
                <w:sz w:val="15"/>
                <w:lang w:val="fr-CH"/>
              </w:rPr>
              <w:t xml:space="preserve">date: </w:t>
            </w:r>
            <w:bookmarkStart w:id="34" w:name="datef"/>
            <w:bookmarkEnd w:id="34"/>
            <w:r>
              <w:rPr>
                <w:rFonts w:ascii="Arial Black" w:hAnsi="Arial Black"/>
                <w:caps/>
                <w:color w:val="000000" w:themeColor="text1"/>
                <w:sz w:val="15"/>
                <w:lang w:val="fr-CH"/>
              </w:rPr>
              <w:t xml:space="preserve"> 1</w:t>
            </w:r>
            <w:r w:rsidRPr="009C77C1">
              <w:rPr>
                <w:rFonts w:ascii="Arial Black" w:hAnsi="Arial Black"/>
                <w:caps/>
                <w:color w:val="000000" w:themeColor="text1"/>
                <w:sz w:val="15"/>
                <w:vertAlign w:val="superscript"/>
                <w:lang w:val="fr-CH"/>
              </w:rPr>
              <w:t>er</w:t>
            </w:r>
            <w:r>
              <w:rPr>
                <w:rFonts w:ascii="Arial Black" w:hAnsi="Arial Black"/>
                <w:caps/>
                <w:color w:val="000000" w:themeColor="text1"/>
                <w:sz w:val="15"/>
                <w:lang w:val="fr-CH"/>
              </w:rPr>
              <w:t xml:space="preserve"> novembre 2019 </w:t>
            </w:r>
            <w:r w:rsidRPr="002A4B0D">
              <w:rPr>
                <w:rFonts w:ascii="Arial Black" w:hAnsi="Arial Black"/>
                <w:caps/>
                <w:color w:val="000000" w:themeColor="text1"/>
                <w:sz w:val="15"/>
                <w:lang w:val="fr-CH"/>
              </w:rPr>
              <w:t xml:space="preserve">/ </w:t>
            </w:r>
            <w:bookmarkStart w:id="35" w:name="dateE"/>
            <w:bookmarkEnd w:id="35"/>
            <w:r>
              <w:rPr>
                <w:rFonts w:ascii="Arial Black" w:hAnsi="Arial Black"/>
                <w:caps/>
                <w:color w:val="000000" w:themeColor="text1"/>
                <w:sz w:val="15"/>
                <w:lang w:val="fr-CH"/>
              </w:rPr>
              <w:t>november 1, 2019</w:t>
            </w:r>
          </w:p>
        </w:tc>
      </w:tr>
    </w:tbl>
    <w:p w14:paraId="29636F8C" w14:textId="77777777" w:rsidR="00C013A4" w:rsidRPr="002A4B0D" w:rsidRDefault="00C013A4" w:rsidP="00C013A4">
      <w:pPr>
        <w:spacing w:before="1200"/>
        <w:rPr>
          <w:b/>
          <w:color w:val="000000" w:themeColor="text1"/>
          <w:sz w:val="28"/>
          <w:szCs w:val="28"/>
          <w:lang w:val="fr-CH"/>
        </w:rPr>
      </w:pPr>
      <w:r w:rsidRPr="002A4B0D">
        <w:rPr>
          <w:b/>
          <w:color w:val="000000" w:themeColor="text1"/>
          <w:sz w:val="28"/>
          <w:szCs w:val="28"/>
          <w:lang w:val="fr-CH"/>
        </w:rPr>
        <w:t xml:space="preserve">Groupe de travail sur le développement juridique du système </w:t>
      </w:r>
      <w:r w:rsidRPr="002A4B0D">
        <w:rPr>
          <w:b/>
          <w:color w:val="000000" w:themeColor="text1"/>
          <w:sz w:val="28"/>
          <w:szCs w:val="28"/>
          <w:lang w:val="fr-CH"/>
        </w:rPr>
        <w:br/>
        <w:t>de La Haye concernant l</w:t>
      </w:r>
      <w:r>
        <w:rPr>
          <w:b/>
          <w:color w:val="000000" w:themeColor="text1"/>
          <w:sz w:val="28"/>
          <w:szCs w:val="28"/>
          <w:lang w:val="fr-CH"/>
        </w:rPr>
        <w:t>’</w:t>
      </w:r>
      <w:r w:rsidRPr="002A4B0D">
        <w:rPr>
          <w:b/>
          <w:color w:val="000000" w:themeColor="text1"/>
          <w:sz w:val="28"/>
          <w:szCs w:val="28"/>
          <w:lang w:val="fr-CH"/>
        </w:rPr>
        <w:t xml:space="preserve">enregistrement international des dessins </w:t>
      </w:r>
      <w:r w:rsidRPr="002A4B0D">
        <w:rPr>
          <w:b/>
          <w:color w:val="000000" w:themeColor="text1"/>
          <w:sz w:val="28"/>
          <w:szCs w:val="28"/>
          <w:lang w:val="fr-CH"/>
        </w:rPr>
        <w:br/>
        <w:t>et modèles industriels</w:t>
      </w:r>
    </w:p>
    <w:p w14:paraId="66BB04A1" w14:textId="77777777" w:rsidR="00C013A4" w:rsidRPr="004C60D1" w:rsidRDefault="00C013A4" w:rsidP="00C013A4">
      <w:pPr>
        <w:spacing w:before="480"/>
        <w:rPr>
          <w:b/>
          <w:color w:val="000000" w:themeColor="text1"/>
          <w:sz w:val="24"/>
          <w:szCs w:val="24"/>
          <w:lang w:val="fr-CH"/>
        </w:rPr>
      </w:pPr>
      <w:r w:rsidRPr="004C60D1">
        <w:rPr>
          <w:b/>
          <w:color w:val="000000" w:themeColor="text1"/>
          <w:sz w:val="24"/>
          <w:szCs w:val="24"/>
          <w:lang w:val="fr-CH"/>
        </w:rPr>
        <w:t>Huitième session</w:t>
      </w:r>
    </w:p>
    <w:p w14:paraId="2FAD8C3A" w14:textId="77777777" w:rsidR="00C013A4" w:rsidRPr="004C60D1" w:rsidRDefault="00C013A4" w:rsidP="00C013A4">
      <w:pPr>
        <w:spacing w:after="480"/>
        <w:rPr>
          <w:b/>
          <w:color w:val="000000" w:themeColor="text1"/>
          <w:sz w:val="24"/>
          <w:szCs w:val="24"/>
          <w:lang w:val="fr-CH"/>
        </w:rPr>
      </w:pPr>
      <w:r w:rsidRPr="004C60D1">
        <w:rPr>
          <w:b/>
          <w:color w:val="000000" w:themeColor="text1"/>
          <w:sz w:val="24"/>
          <w:szCs w:val="24"/>
          <w:lang w:val="fr-CH"/>
        </w:rPr>
        <w:t xml:space="preserve">Genève, 30 octobre – </w:t>
      </w:r>
      <w:r>
        <w:rPr>
          <w:b/>
          <w:color w:val="000000" w:themeColor="text1"/>
          <w:sz w:val="24"/>
          <w:szCs w:val="24"/>
          <w:lang w:val="fr-CH"/>
        </w:rPr>
        <w:t>1</w:t>
      </w:r>
      <w:r w:rsidRPr="004C60D1">
        <w:rPr>
          <w:b/>
          <w:color w:val="000000" w:themeColor="text1"/>
          <w:sz w:val="24"/>
          <w:szCs w:val="24"/>
          <w:vertAlign w:val="superscript"/>
          <w:lang w:val="fr-CH"/>
        </w:rPr>
        <w:t>er</w:t>
      </w:r>
      <w:r>
        <w:rPr>
          <w:b/>
          <w:color w:val="000000" w:themeColor="text1"/>
          <w:sz w:val="24"/>
          <w:szCs w:val="24"/>
          <w:lang w:val="fr-CH"/>
        </w:rPr>
        <w:t xml:space="preserve"> novembre 2019</w:t>
      </w:r>
    </w:p>
    <w:p w14:paraId="2FE94A96" w14:textId="77777777" w:rsidR="00C013A4" w:rsidRPr="002A4B0D" w:rsidRDefault="00C013A4" w:rsidP="00C013A4">
      <w:pPr>
        <w:rPr>
          <w:b/>
          <w:color w:val="000000" w:themeColor="text1"/>
          <w:sz w:val="28"/>
          <w:szCs w:val="28"/>
        </w:rPr>
      </w:pPr>
      <w:r w:rsidRPr="002A4B0D">
        <w:rPr>
          <w:b/>
          <w:color w:val="000000" w:themeColor="text1"/>
          <w:sz w:val="28"/>
          <w:szCs w:val="28"/>
        </w:rPr>
        <w:t>Working Group on the Legal Development of the Hague System for the International Registration of Industrial Designs</w:t>
      </w:r>
    </w:p>
    <w:p w14:paraId="23DF3B34" w14:textId="77777777" w:rsidR="00C013A4" w:rsidRPr="002A4B0D" w:rsidRDefault="00C013A4" w:rsidP="00C013A4">
      <w:pPr>
        <w:spacing w:before="480"/>
        <w:rPr>
          <w:b/>
          <w:color w:val="000000" w:themeColor="text1"/>
          <w:sz w:val="24"/>
          <w:szCs w:val="24"/>
        </w:rPr>
      </w:pPr>
      <w:r>
        <w:rPr>
          <w:b/>
          <w:color w:val="000000" w:themeColor="text1"/>
          <w:sz w:val="24"/>
          <w:szCs w:val="24"/>
        </w:rPr>
        <w:t>Eighth</w:t>
      </w:r>
      <w:r w:rsidRPr="002A4B0D">
        <w:rPr>
          <w:b/>
          <w:color w:val="000000" w:themeColor="text1"/>
          <w:sz w:val="24"/>
          <w:szCs w:val="24"/>
        </w:rPr>
        <w:t xml:space="preserve"> Session</w:t>
      </w:r>
    </w:p>
    <w:p w14:paraId="45EF0425" w14:textId="77777777" w:rsidR="00C013A4" w:rsidRPr="002A4B0D" w:rsidRDefault="00C013A4" w:rsidP="00C013A4">
      <w:pPr>
        <w:rPr>
          <w:b/>
          <w:color w:val="000000" w:themeColor="text1"/>
          <w:sz w:val="24"/>
          <w:szCs w:val="24"/>
        </w:rPr>
      </w:pPr>
      <w:r w:rsidRPr="002A4B0D">
        <w:rPr>
          <w:b/>
          <w:color w:val="000000" w:themeColor="text1"/>
          <w:sz w:val="24"/>
          <w:szCs w:val="24"/>
        </w:rPr>
        <w:t xml:space="preserve">Geneva, </w:t>
      </w:r>
      <w:r>
        <w:rPr>
          <w:b/>
          <w:color w:val="000000" w:themeColor="text1"/>
          <w:sz w:val="24"/>
          <w:szCs w:val="24"/>
        </w:rPr>
        <w:t>October 30 to November 1, 2019</w:t>
      </w:r>
    </w:p>
    <w:p w14:paraId="7D7ED980" w14:textId="77777777" w:rsidR="00C013A4" w:rsidRPr="002A4B0D" w:rsidRDefault="00C013A4" w:rsidP="00C013A4">
      <w:pPr>
        <w:spacing w:before="720"/>
        <w:rPr>
          <w:caps/>
          <w:color w:val="000000" w:themeColor="text1"/>
          <w:sz w:val="24"/>
          <w:lang w:val="fr-CH"/>
        </w:rPr>
      </w:pPr>
      <w:bookmarkStart w:id="36" w:name="TitleOfDocF"/>
      <w:bookmarkEnd w:id="36"/>
      <w:r w:rsidRPr="002A4B0D">
        <w:rPr>
          <w:caps/>
          <w:color w:val="000000" w:themeColor="text1"/>
          <w:sz w:val="24"/>
          <w:lang w:val="fr-CH"/>
        </w:rPr>
        <w:t>LISTE DES PARTICIPANTS</w:t>
      </w:r>
      <w:r>
        <w:rPr>
          <w:caps/>
          <w:color w:val="000000" w:themeColor="text1"/>
          <w:sz w:val="24"/>
          <w:lang w:val="fr-CH"/>
        </w:rPr>
        <w:t>/</w:t>
      </w:r>
    </w:p>
    <w:p w14:paraId="066B1072" w14:textId="77777777" w:rsidR="00C013A4" w:rsidRPr="002A4B0D" w:rsidRDefault="00C013A4" w:rsidP="00C013A4">
      <w:pPr>
        <w:spacing w:after="720"/>
        <w:rPr>
          <w:caps/>
          <w:color w:val="000000" w:themeColor="text1"/>
          <w:sz w:val="24"/>
          <w:lang w:val="fr-CH"/>
        </w:rPr>
      </w:pPr>
      <w:bookmarkStart w:id="37" w:name="TitleOfDocE"/>
      <w:bookmarkEnd w:id="37"/>
      <w:r w:rsidRPr="002A4B0D">
        <w:rPr>
          <w:caps/>
          <w:color w:val="000000" w:themeColor="text1"/>
          <w:sz w:val="24"/>
          <w:lang w:val="fr-CH"/>
        </w:rPr>
        <w:t>LIST OF PARTICIPANTS</w:t>
      </w:r>
    </w:p>
    <w:p w14:paraId="54628C27" w14:textId="77777777" w:rsidR="00C013A4" w:rsidRPr="002A4B0D" w:rsidRDefault="00C013A4" w:rsidP="00C013A4">
      <w:pPr>
        <w:rPr>
          <w:i/>
          <w:color w:val="000000" w:themeColor="text1"/>
          <w:lang w:val="fr-CH"/>
        </w:rPr>
      </w:pPr>
      <w:bookmarkStart w:id="38" w:name="PreparedF"/>
      <w:bookmarkEnd w:id="38"/>
      <w:proofErr w:type="gramStart"/>
      <w:r w:rsidRPr="002A4B0D">
        <w:rPr>
          <w:i/>
          <w:color w:val="000000" w:themeColor="text1"/>
          <w:lang w:val="fr-CH"/>
        </w:rPr>
        <w:t>établie</w:t>
      </w:r>
      <w:proofErr w:type="gramEnd"/>
      <w:r w:rsidRPr="002A4B0D">
        <w:rPr>
          <w:i/>
          <w:color w:val="000000" w:themeColor="text1"/>
          <w:lang w:val="fr-CH"/>
        </w:rPr>
        <w:t xml:space="preserve"> par le Secrétariat/</w:t>
      </w:r>
    </w:p>
    <w:p w14:paraId="63A78A7C" w14:textId="77777777" w:rsidR="00C013A4" w:rsidRPr="002A4B0D" w:rsidRDefault="00C013A4" w:rsidP="00C013A4">
      <w:pPr>
        <w:rPr>
          <w:i/>
          <w:color w:val="000000" w:themeColor="text1"/>
          <w:lang w:val="fr-CH"/>
        </w:rPr>
      </w:pPr>
      <w:bookmarkStart w:id="39" w:name="PreparedE"/>
      <w:bookmarkEnd w:id="39"/>
      <w:proofErr w:type="spellStart"/>
      <w:proofErr w:type="gramStart"/>
      <w:r w:rsidRPr="002A4B0D">
        <w:rPr>
          <w:i/>
          <w:color w:val="000000" w:themeColor="text1"/>
          <w:lang w:val="fr-CH"/>
        </w:rPr>
        <w:t>prepared</w:t>
      </w:r>
      <w:proofErr w:type="spellEnd"/>
      <w:proofErr w:type="gramEnd"/>
      <w:r w:rsidRPr="002A4B0D">
        <w:rPr>
          <w:i/>
          <w:color w:val="000000" w:themeColor="text1"/>
          <w:lang w:val="fr-CH"/>
        </w:rPr>
        <w:t xml:space="preserve"> by the </w:t>
      </w:r>
      <w:proofErr w:type="spellStart"/>
      <w:r w:rsidRPr="002A4B0D">
        <w:rPr>
          <w:i/>
          <w:color w:val="000000" w:themeColor="text1"/>
          <w:lang w:val="fr-CH"/>
        </w:rPr>
        <w:t>Secretariat</w:t>
      </w:r>
      <w:proofErr w:type="spellEnd"/>
    </w:p>
    <w:p w14:paraId="2D789A7A" w14:textId="77777777" w:rsidR="00C013A4" w:rsidRPr="002A4B0D" w:rsidRDefault="00C013A4" w:rsidP="00C013A4">
      <w:pPr>
        <w:rPr>
          <w:color w:val="000000" w:themeColor="text1"/>
          <w:lang w:val="fr-CH"/>
        </w:rPr>
      </w:pPr>
      <w:r w:rsidRPr="002A4B0D">
        <w:rPr>
          <w:color w:val="000000" w:themeColor="text1"/>
          <w:lang w:val="fr-CH"/>
        </w:rPr>
        <w:br w:type="page"/>
      </w:r>
    </w:p>
    <w:p w14:paraId="06CB1596" w14:textId="77777777" w:rsidR="00C013A4" w:rsidRPr="00DB22D4" w:rsidRDefault="00C013A4" w:rsidP="006F458B">
      <w:pPr>
        <w:spacing w:after="240"/>
        <w:rPr>
          <w:color w:val="000000" w:themeColor="text1"/>
          <w:lang w:val="fr-CH"/>
        </w:rPr>
      </w:pPr>
      <w:r w:rsidRPr="00DB22D4">
        <w:rPr>
          <w:color w:val="000000" w:themeColor="text1"/>
          <w:lang w:val="fr-CH"/>
        </w:rPr>
        <w:lastRenderedPageBreak/>
        <w:t>I.</w:t>
      </w:r>
      <w:r w:rsidRPr="00DB22D4">
        <w:rPr>
          <w:color w:val="000000" w:themeColor="text1"/>
          <w:lang w:val="fr-CH"/>
        </w:rPr>
        <w:tab/>
      </w:r>
      <w:r w:rsidRPr="00DB22D4">
        <w:rPr>
          <w:color w:val="000000" w:themeColor="text1"/>
          <w:u w:val="single"/>
          <w:lang w:val="fr-CH"/>
        </w:rPr>
        <w:t>MEMBRES/MEMBERS</w:t>
      </w:r>
    </w:p>
    <w:p w14:paraId="1FFA81FD" w14:textId="77777777" w:rsidR="00C013A4" w:rsidRPr="00DB22D4" w:rsidRDefault="00C013A4" w:rsidP="00C013A4">
      <w:pPr>
        <w:rPr>
          <w:color w:val="000000" w:themeColor="text1"/>
          <w:lang w:val="fr-FR"/>
        </w:rPr>
      </w:pPr>
      <w:r w:rsidRPr="00DB22D4">
        <w:rPr>
          <w:color w:val="000000" w:themeColor="text1"/>
          <w:lang w:val="fr-FR"/>
        </w:rPr>
        <w:t>(</w:t>
      </w:r>
      <w:proofErr w:type="gramStart"/>
      <w:r w:rsidRPr="00DB22D4">
        <w:rPr>
          <w:color w:val="000000" w:themeColor="text1"/>
          <w:lang w:val="fr-FR"/>
        </w:rPr>
        <w:t>dans</w:t>
      </w:r>
      <w:proofErr w:type="gramEnd"/>
      <w:r w:rsidRPr="00DB22D4">
        <w:rPr>
          <w:color w:val="000000" w:themeColor="text1"/>
          <w:lang w:val="fr-FR"/>
        </w:rPr>
        <w:t xml:space="preserve"> l’ordre alphabétique des noms français des parties contractantes)</w:t>
      </w:r>
    </w:p>
    <w:p w14:paraId="68599C40" w14:textId="77777777" w:rsidR="00C013A4" w:rsidRPr="00DB22D4" w:rsidRDefault="00C013A4" w:rsidP="00C013A4">
      <w:pPr>
        <w:rPr>
          <w:color w:val="000000" w:themeColor="text1"/>
        </w:rPr>
      </w:pPr>
      <w:r w:rsidRPr="00DB22D4">
        <w:rPr>
          <w:color w:val="000000" w:themeColor="text1"/>
        </w:rPr>
        <w:t>(</w:t>
      </w:r>
      <w:proofErr w:type="gramStart"/>
      <w:r w:rsidRPr="00DB22D4">
        <w:rPr>
          <w:color w:val="000000" w:themeColor="text1"/>
        </w:rPr>
        <w:t>in</w:t>
      </w:r>
      <w:proofErr w:type="gramEnd"/>
      <w:r w:rsidRPr="00DB22D4">
        <w:rPr>
          <w:color w:val="000000" w:themeColor="text1"/>
        </w:rPr>
        <w:t xml:space="preserve"> the alphabetical order of the names in French of the Contracting Parties)</w:t>
      </w:r>
    </w:p>
    <w:p w14:paraId="1DE09330" w14:textId="77777777" w:rsidR="00C013A4" w:rsidRPr="004173F0" w:rsidRDefault="00C013A4" w:rsidP="006F458B">
      <w:pPr>
        <w:keepNext/>
        <w:tabs>
          <w:tab w:val="left" w:pos="5882"/>
        </w:tabs>
        <w:spacing w:before="480" w:after="240"/>
        <w:rPr>
          <w:color w:val="000000" w:themeColor="text1"/>
          <w:szCs w:val="22"/>
          <w:u w:val="single"/>
        </w:rPr>
      </w:pPr>
      <w:r w:rsidRPr="004173F0">
        <w:rPr>
          <w:color w:val="000000" w:themeColor="text1"/>
          <w:szCs w:val="22"/>
          <w:u w:val="single"/>
        </w:rPr>
        <w:t>ALLEMAGNE/GERMANY</w:t>
      </w:r>
    </w:p>
    <w:p w14:paraId="54EB185E" w14:textId="77777777" w:rsidR="00C013A4" w:rsidRPr="004173F0" w:rsidRDefault="00C013A4" w:rsidP="00C013A4">
      <w:pPr>
        <w:rPr>
          <w:color w:val="000000" w:themeColor="text1"/>
          <w:szCs w:val="22"/>
        </w:rPr>
      </w:pPr>
      <w:r w:rsidRPr="004173F0">
        <w:rPr>
          <w:color w:val="000000" w:themeColor="text1"/>
          <w:szCs w:val="22"/>
        </w:rPr>
        <w:t>Nadine KALBERG (Ms.), Division for Trade Mark Law</w:t>
      </w:r>
      <w:r>
        <w:rPr>
          <w:color w:val="000000" w:themeColor="text1"/>
          <w:szCs w:val="22"/>
        </w:rPr>
        <w:t>,</w:t>
      </w:r>
      <w:r w:rsidRPr="004173F0">
        <w:rPr>
          <w:color w:val="000000" w:themeColor="text1"/>
          <w:szCs w:val="22"/>
        </w:rPr>
        <w:t xml:space="preserve"> Design Law</w:t>
      </w:r>
      <w:r>
        <w:rPr>
          <w:color w:val="000000" w:themeColor="text1"/>
          <w:szCs w:val="22"/>
        </w:rPr>
        <w:t>,</w:t>
      </w:r>
      <w:r w:rsidRPr="004173F0">
        <w:rPr>
          <w:color w:val="000000" w:themeColor="text1"/>
          <w:szCs w:val="22"/>
        </w:rPr>
        <w:t xml:space="preserve"> Law against Unfair Competition, Federal Ministry of Justice and Consumer Protection, Berlin</w:t>
      </w:r>
    </w:p>
    <w:p w14:paraId="5A767DF0" w14:textId="77777777" w:rsidR="00A04281" w:rsidRPr="00DB22D4" w:rsidRDefault="00A04281" w:rsidP="00A04281">
      <w:pPr>
        <w:keepNext/>
        <w:tabs>
          <w:tab w:val="left" w:pos="5882"/>
        </w:tabs>
        <w:spacing w:before="480"/>
        <w:rPr>
          <w:color w:val="000000" w:themeColor="text1"/>
          <w:szCs w:val="22"/>
          <w:u w:val="single"/>
        </w:rPr>
      </w:pPr>
      <w:r>
        <w:rPr>
          <w:color w:val="000000" w:themeColor="text1"/>
          <w:szCs w:val="22"/>
          <w:u w:val="single"/>
        </w:rPr>
        <w:t>ARMÉNIE/ARMENIA</w:t>
      </w:r>
    </w:p>
    <w:p w14:paraId="0ECA3516" w14:textId="77777777" w:rsidR="00A04281" w:rsidRDefault="00A04281" w:rsidP="00A04281">
      <w:pPr>
        <w:spacing w:before="240"/>
        <w:rPr>
          <w:color w:val="000000" w:themeColor="text1"/>
          <w:szCs w:val="22"/>
        </w:rPr>
      </w:pPr>
      <w:proofErr w:type="spellStart"/>
      <w:r>
        <w:rPr>
          <w:color w:val="000000" w:themeColor="text1"/>
          <w:szCs w:val="22"/>
        </w:rPr>
        <w:t>Tigran</w:t>
      </w:r>
      <w:proofErr w:type="spellEnd"/>
      <w:r>
        <w:rPr>
          <w:color w:val="000000" w:themeColor="text1"/>
          <w:szCs w:val="22"/>
        </w:rPr>
        <w:t xml:space="preserve"> DAVTYAN (Mr.), Permanent Representative, Permanent Mission, Geneva</w:t>
      </w:r>
    </w:p>
    <w:p w14:paraId="1B05014F" w14:textId="77777777" w:rsidR="00C013A4" w:rsidRPr="004173F0" w:rsidRDefault="00C013A4" w:rsidP="006F458B">
      <w:pPr>
        <w:keepNext/>
        <w:tabs>
          <w:tab w:val="left" w:pos="5882"/>
        </w:tabs>
        <w:spacing w:before="480" w:after="240"/>
        <w:rPr>
          <w:color w:val="000000" w:themeColor="text1"/>
          <w:szCs w:val="22"/>
          <w:u w:val="single"/>
        </w:rPr>
      </w:pPr>
      <w:r>
        <w:rPr>
          <w:color w:val="000000" w:themeColor="text1"/>
          <w:szCs w:val="22"/>
          <w:u w:val="single"/>
        </w:rPr>
        <w:t>AZERBAÏDJAN/AZERBAIJAN</w:t>
      </w:r>
    </w:p>
    <w:p w14:paraId="3EF39D38" w14:textId="77777777" w:rsidR="00C013A4" w:rsidRDefault="00C013A4" w:rsidP="00C013A4">
      <w:pPr>
        <w:rPr>
          <w:color w:val="000000" w:themeColor="text1"/>
          <w:szCs w:val="22"/>
        </w:rPr>
      </w:pPr>
      <w:proofErr w:type="spellStart"/>
      <w:r>
        <w:rPr>
          <w:color w:val="000000" w:themeColor="text1"/>
          <w:szCs w:val="22"/>
        </w:rPr>
        <w:t>Nigar</w:t>
      </w:r>
      <w:proofErr w:type="spellEnd"/>
      <w:r>
        <w:rPr>
          <w:color w:val="000000" w:themeColor="text1"/>
          <w:szCs w:val="22"/>
        </w:rPr>
        <w:t xml:space="preserve"> FATTAHOVA</w:t>
      </w:r>
      <w:r w:rsidRPr="004173F0">
        <w:rPr>
          <w:color w:val="000000" w:themeColor="text1"/>
          <w:szCs w:val="22"/>
        </w:rPr>
        <w:t xml:space="preserve"> (Ms.), </w:t>
      </w:r>
      <w:r>
        <w:rPr>
          <w:color w:val="000000" w:themeColor="text1"/>
          <w:szCs w:val="22"/>
        </w:rPr>
        <w:t>Head</w:t>
      </w:r>
      <w:r w:rsidRPr="004173F0">
        <w:rPr>
          <w:color w:val="000000" w:themeColor="text1"/>
          <w:szCs w:val="22"/>
        </w:rPr>
        <w:t>,</w:t>
      </w:r>
      <w:r>
        <w:rPr>
          <w:color w:val="000000" w:themeColor="text1"/>
          <w:szCs w:val="22"/>
        </w:rPr>
        <w:t xml:space="preserve"> Trademark, Industrial Design and Geographical Indications Examination Department, Patent and Trademarks Examination Office, Intellectual Property Agency</w:t>
      </w:r>
      <w:r w:rsidRPr="004173F0">
        <w:rPr>
          <w:color w:val="000000" w:themeColor="text1"/>
          <w:szCs w:val="22"/>
        </w:rPr>
        <w:t xml:space="preserve">, </w:t>
      </w:r>
      <w:r>
        <w:rPr>
          <w:color w:val="000000" w:themeColor="text1"/>
          <w:szCs w:val="22"/>
        </w:rPr>
        <w:t>Baku</w:t>
      </w:r>
    </w:p>
    <w:p w14:paraId="22E34011" w14:textId="77777777" w:rsidR="00C013A4" w:rsidRPr="004173F0" w:rsidRDefault="00C013A4" w:rsidP="00C013A4">
      <w:pPr>
        <w:rPr>
          <w:color w:val="000000" w:themeColor="text1"/>
          <w:szCs w:val="22"/>
          <w:u w:val="single"/>
        </w:rPr>
      </w:pPr>
      <w:r w:rsidRPr="004173F0">
        <w:rPr>
          <w:color w:val="000000" w:themeColor="text1"/>
          <w:szCs w:val="22"/>
          <w:u w:val="single"/>
        </w:rPr>
        <w:t>nigfattahova@gmail.com</w:t>
      </w:r>
    </w:p>
    <w:p w14:paraId="3AA59442" w14:textId="77777777" w:rsidR="00C013A4" w:rsidRPr="004173F0" w:rsidRDefault="00C013A4" w:rsidP="006F458B">
      <w:pPr>
        <w:keepNext/>
        <w:spacing w:before="480" w:after="240"/>
        <w:rPr>
          <w:color w:val="000000" w:themeColor="text1"/>
        </w:rPr>
      </w:pPr>
      <w:r w:rsidRPr="004173F0">
        <w:rPr>
          <w:color w:val="000000" w:themeColor="text1"/>
          <w:u w:val="single"/>
        </w:rPr>
        <w:t>CANADA</w:t>
      </w:r>
    </w:p>
    <w:p w14:paraId="087D03B5" w14:textId="77777777" w:rsidR="00C013A4" w:rsidRPr="004173F0" w:rsidRDefault="00C013A4" w:rsidP="00C013A4">
      <w:pPr>
        <w:rPr>
          <w:color w:val="000000" w:themeColor="text1"/>
        </w:rPr>
      </w:pPr>
      <w:r>
        <w:rPr>
          <w:color w:val="000000" w:themeColor="text1"/>
        </w:rPr>
        <w:t>Iyana GOYETTE</w:t>
      </w:r>
      <w:r w:rsidRPr="004173F0">
        <w:rPr>
          <w:color w:val="000000" w:themeColor="text1"/>
        </w:rPr>
        <w:t xml:space="preserve"> (Ms.), </w:t>
      </w:r>
      <w:r>
        <w:rPr>
          <w:color w:val="000000" w:themeColor="text1"/>
        </w:rPr>
        <w:t>Deputy Director, Policy and Legislation, Canadian Intellectual Property Office (CIPO)</w:t>
      </w:r>
      <w:r w:rsidRPr="004173F0">
        <w:rPr>
          <w:color w:val="000000" w:themeColor="text1"/>
        </w:rPr>
        <w:t xml:space="preserve">, </w:t>
      </w:r>
      <w:r>
        <w:rPr>
          <w:color w:val="000000" w:themeColor="text1"/>
        </w:rPr>
        <w:t>Gatineau</w:t>
      </w:r>
    </w:p>
    <w:p w14:paraId="58570440" w14:textId="77777777" w:rsidR="00C013A4" w:rsidRPr="0088721B" w:rsidRDefault="00C013A4" w:rsidP="006F458B">
      <w:pPr>
        <w:keepNext/>
        <w:spacing w:before="480" w:after="240"/>
        <w:rPr>
          <w:color w:val="000000" w:themeColor="text1"/>
          <w:lang w:val="de-CH"/>
        </w:rPr>
      </w:pPr>
      <w:r w:rsidRPr="0088721B">
        <w:rPr>
          <w:color w:val="000000" w:themeColor="text1"/>
          <w:u w:val="single"/>
          <w:lang w:val="de-CH"/>
        </w:rPr>
        <w:t>DANEMARK/DENMARK</w:t>
      </w:r>
    </w:p>
    <w:p w14:paraId="606B30AF" w14:textId="77777777" w:rsidR="00C013A4" w:rsidRPr="00065095" w:rsidRDefault="00C013A4" w:rsidP="00C013A4">
      <w:pPr>
        <w:rPr>
          <w:color w:val="000000" w:themeColor="text1"/>
        </w:rPr>
      </w:pPr>
      <w:r w:rsidRPr="0088721B">
        <w:rPr>
          <w:color w:val="000000" w:themeColor="text1"/>
          <w:lang w:val="de-CH"/>
        </w:rPr>
        <w:t xml:space="preserve">Torben N-H. </w:t>
      </w:r>
      <w:proofErr w:type="spellStart"/>
      <w:r>
        <w:rPr>
          <w:color w:val="000000" w:themeColor="text1"/>
        </w:rPr>
        <w:t>Engholm</w:t>
      </w:r>
      <w:proofErr w:type="spellEnd"/>
      <w:r>
        <w:rPr>
          <w:color w:val="000000" w:themeColor="text1"/>
        </w:rPr>
        <w:t xml:space="preserve"> KRISTENSEN</w:t>
      </w:r>
      <w:r w:rsidRPr="00065095">
        <w:rPr>
          <w:color w:val="000000" w:themeColor="text1"/>
        </w:rPr>
        <w:t xml:space="preserve"> (M</w:t>
      </w:r>
      <w:r>
        <w:rPr>
          <w:color w:val="000000" w:themeColor="text1"/>
        </w:rPr>
        <w:t>r</w:t>
      </w:r>
      <w:r w:rsidRPr="00065095">
        <w:rPr>
          <w:color w:val="000000" w:themeColor="text1"/>
        </w:rPr>
        <w:t xml:space="preserve">.), </w:t>
      </w:r>
      <w:r>
        <w:rPr>
          <w:color w:val="000000" w:themeColor="text1"/>
        </w:rPr>
        <w:t>Principal Legal Advisor</w:t>
      </w:r>
      <w:r w:rsidRPr="00065095">
        <w:rPr>
          <w:color w:val="000000" w:themeColor="text1"/>
        </w:rPr>
        <w:t xml:space="preserve">, Danish Patent and Trademark Office (DKPTO), </w:t>
      </w:r>
      <w:proofErr w:type="spellStart"/>
      <w:r w:rsidRPr="00065095">
        <w:rPr>
          <w:color w:val="000000" w:themeColor="text1"/>
        </w:rPr>
        <w:t>Taastrup</w:t>
      </w:r>
      <w:proofErr w:type="spellEnd"/>
    </w:p>
    <w:p w14:paraId="0B37A236" w14:textId="77777777" w:rsidR="00C013A4" w:rsidRPr="00C013A4" w:rsidRDefault="00C013A4" w:rsidP="00C013A4">
      <w:pPr>
        <w:rPr>
          <w:color w:val="000000" w:themeColor="text1"/>
          <w:u w:val="single"/>
          <w:lang w:val="es-ES_tradnl"/>
        </w:rPr>
      </w:pPr>
      <w:r w:rsidRPr="00C013A4">
        <w:rPr>
          <w:color w:val="000000" w:themeColor="text1"/>
          <w:u w:val="single"/>
          <w:lang w:val="es-ES_tradnl"/>
        </w:rPr>
        <w:t>tkr@dkpto.dk</w:t>
      </w:r>
    </w:p>
    <w:p w14:paraId="00D06003" w14:textId="77777777" w:rsidR="00C013A4" w:rsidRPr="007C1AAD" w:rsidRDefault="00C013A4" w:rsidP="006F458B">
      <w:pPr>
        <w:keepNext/>
        <w:spacing w:before="480" w:after="240"/>
        <w:rPr>
          <w:color w:val="000000" w:themeColor="text1"/>
          <w:lang w:val="es-ES_tradnl"/>
        </w:rPr>
      </w:pPr>
      <w:r w:rsidRPr="007C1AAD">
        <w:rPr>
          <w:color w:val="000000" w:themeColor="text1"/>
          <w:u w:val="single"/>
          <w:lang w:val="es-ES_tradnl"/>
        </w:rPr>
        <w:t>ESPAGNE/SPAIN</w:t>
      </w:r>
    </w:p>
    <w:p w14:paraId="7C7BE0AF" w14:textId="77777777" w:rsidR="00C013A4" w:rsidRDefault="00C013A4" w:rsidP="00C013A4">
      <w:pPr>
        <w:rPr>
          <w:color w:val="000000" w:themeColor="text1"/>
          <w:lang w:val="es-ES_tradnl"/>
        </w:rPr>
      </w:pPr>
      <w:r>
        <w:rPr>
          <w:color w:val="000000" w:themeColor="text1"/>
          <w:lang w:val="es-ES_tradnl"/>
        </w:rPr>
        <w:t xml:space="preserve">Ignacio RODRIGUEZ GOÑI (Sr.), Jefe, Servicio de Diseños Industriales, </w:t>
      </w:r>
      <w:r w:rsidRPr="007C1AAD">
        <w:rPr>
          <w:color w:val="000000" w:themeColor="text1"/>
          <w:lang w:val="es-ES_tradnl"/>
        </w:rPr>
        <w:t>Oficina Española de Patentes y Marcas (OEPM), Madrid</w:t>
      </w:r>
    </w:p>
    <w:p w14:paraId="3767888B" w14:textId="77777777" w:rsidR="00C013A4" w:rsidRPr="007C1AAD" w:rsidRDefault="00C013A4" w:rsidP="009A6A00">
      <w:pPr>
        <w:spacing w:after="240"/>
        <w:rPr>
          <w:color w:val="000000" w:themeColor="text1"/>
          <w:u w:val="single"/>
          <w:lang w:val="es-ES_tradnl"/>
        </w:rPr>
      </w:pPr>
      <w:r>
        <w:rPr>
          <w:color w:val="000000" w:themeColor="text1"/>
          <w:u w:val="single"/>
          <w:lang w:val="es-ES_tradnl"/>
        </w:rPr>
        <w:t>i</w:t>
      </w:r>
      <w:r w:rsidRPr="007C1AAD">
        <w:rPr>
          <w:color w:val="000000" w:themeColor="text1"/>
          <w:u w:val="single"/>
          <w:lang w:val="es-ES_tradnl"/>
        </w:rPr>
        <w:t>gnacio.rodriguez@oepm.es</w:t>
      </w:r>
    </w:p>
    <w:p w14:paraId="5DECF223" w14:textId="77777777" w:rsidR="00C013A4" w:rsidRPr="007C1AAD" w:rsidRDefault="00C013A4" w:rsidP="00C013A4">
      <w:pPr>
        <w:rPr>
          <w:color w:val="000000" w:themeColor="text1"/>
          <w:lang w:val="es-ES_tradnl"/>
        </w:rPr>
      </w:pPr>
      <w:r w:rsidRPr="007C1AAD">
        <w:rPr>
          <w:color w:val="000000" w:themeColor="text1"/>
          <w:lang w:val="es-ES_tradnl"/>
        </w:rPr>
        <w:t>Raquel SAMPEDRO-CALLE (Sra.), Jefa, Área Jurídica, Patente Europea y PCT, Oficina Española de Patentes y Marcas (OEPM), Madrid</w:t>
      </w:r>
    </w:p>
    <w:p w14:paraId="66120FBD" w14:textId="77777777" w:rsidR="00C013A4" w:rsidRPr="0088721B" w:rsidRDefault="00C013A4" w:rsidP="00C013A4">
      <w:pPr>
        <w:rPr>
          <w:color w:val="000000" w:themeColor="text1"/>
          <w:u w:val="single"/>
          <w:lang w:val="es-ES_tradnl"/>
        </w:rPr>
      </w:pPr>
      <w:r w:rsidRPr="0088721B">
        <w:rPr>
          <w:color w:val="000000" w:themeColor="text1"/>
          <w:u w:val="single"/>
          <w:lang w:val="es-ES_tradnl"/>
        </w:rPr>
        <w:t>raquel.sampedro@oepm.es</w:t>
      </w:r>
    </w:p>
    <w:p w14:paraId="2B639793" w14:textId="77777777" w:rsidR="00C013A4" w:rsidRPr="0088721B" w:rsidRDefault="00C013A4" w:rsidP="006F458B">
      <w:pPr>
        <w:keepNext/>
        <w:spacing w:before="480" w:after="240"/>
        <w:rPr>
          <w:color w:val="000000" w:themeColor="text1"/>
          <w:lang w:val="es-ES_tradnl"/>
        </w:rPr>
      </w:pPr>
      <w:r w:rsidRPr="0088721B">
        <w:rPr>
          <w:color w:val="000000" w:themeColor="text1"/>
          <w:u w:val="single"/>
          <w:lang w:val="es-ES_tradnl"/>
        </w:rPr>
        <w:t>ESTONIE/ESTONIA</w:t>
      </w:r>
    </w:p>
    <w:p w14:paraId="5FB5A32B" w14:textId="77777777" w:rsidR="00C013A4" w:rsidRPr="00065095" w:rsidRDefault="00C013A4" w:rsidP="00C013A4">
      <w:pPr>
        <w:rPr>
          <w:color w:val="000000" w:themeColor="text1"/>
        </w:rPr>
      </w:pPr>
      <w:r>
        <w:rPr>
          <w:color w:val="000000" w:themeColor="text1"/>
        </w:rPr>
        <w:t>Cady RIVERA</w:t>
      </w:r>
      <w:r w:rsidRPr="00065095">
        <w:rPr>
          <w:color w:val="000000" w:themeColor="text1"/>
        </w:rPr>
        <w:t xml:space="preserve"> (M</w:t>
      </w:r>
      <w:r>
        <w:rPr>
          <w:color w:val="000000" w:themeColor="text1"/>
        </w:rPr>
        <w:t>s</w:t>
      </w:r>
      <w:r w:rsidRPr="00065095">
        <w:rPr>
          <w:color w:val="000000" w:themeColor="text1"/>
        </w:rPr>
        <w:t xml:space="preserve">.), </w:t>
      </w:r>
      <w:r>
        <w:rPr>
          <w:color w:val="000000" w:themeColor="text1"/>
        </w:rPr>
        <w:t>Head, Legal Services, Financial and Administrative Department</w:t>
      </w:r>
      <w:r w:rsidRPr="00065095">
        <w:rPr>
          <w:color w:val="000000" w:themeColor="text1"/>
        </w:rPr>
        <w:t xml:space="preserve">, </w:t>
      </w:r>
      <w:proofErr w:type="gramStart"/>
      <w:r>
        <w:rPr>
          <w:color w:val="000000" w:themeColor="text1"/>
        </w:rPr>
        <w:t>The</w:t>
      </w:r>
      <w:proofErr w:type="gramEnd"/>
      <w:r>
        <w:rPr>
          <w:color w:val="000000" w:themeColor="text1"/>
        </w:rPr>
        <w:t> Estonian Patent Office</w:t>
      </w:r>
      <w:r w:rsidRPr="00065095">
        <w:rPr>
          <w:color w:val="000000" w:themeColor="text1"/>
        </w:rPr>
        <w:t xml:space="preserve">, </w:t>
      </w:r>
      <w:r>
        <w:rPr>
          <w:color w:val="000000" w:themeColor="text1"/>
        </w:rPr>
        <w:t>Tallinn</w:t>
      </w:r>
    </w:p>
    <w:p w14:paraId="62EC9026" w14:textId="77777777" w:rsidR="00A04281" w:rsidRDefault="00C013A4" w:rsidP="00A04281">
      <w:pPr>
        <w:rPr>
          <w:color w:val="000000" w:themeColor="text1"/>
          <w:u w:val="single"/>
        </w:rPr>
      </w:pPr>
      <w:r>
        <w:rPr>
          <w:color w:val="000000" w:themeColor="text1"/>
          <w:u w:val="single"/>
        </w:rPr>
        <w:t>cadykaisa.rivera@epa.ee</w:t>
      </w:r>
    </w:p>
    <w:p w14:paraId="244183DF" w14:textId="303FAEB1" w:rsidR="00C013A4" w:rsidRPr="00EC1962" w:rsidRDefault="00C013A4" w:rsidP="006F458B">
      <w:pPr>
        <w:spacing w:before="480" w:after="240"/>
        <w:rPr>
          <w:color w:val="000000" w:themeColor="text1"/>
        </w:rPr>
      </w:pPr>
      <w:r w:rsidRPr="00EC1962">
        <w:rPr>
          <w:color w:val="000000" w:themeColor="text1"/>
          <w:u w:val="single"/>
        </w:rPr>
        <w:lastRenderedPageBreak/>
        <w:t>ÉTATS-UNIS D’AMÉRIQUE/UNITED STATES OF AMERICA</w:t>
      </w:r>
    </w:p>
    <w:p w14:paraId="6664239B" w14:textId="77777777" w:rsidR="00C013A4" w:rsidRPr="00EC1962" w:rsidRDefault="00C013A4" w:rsidP="00C013A4">
      <w:pPr>
        <w:rPr>
          <w:color w:val="000000" w:themeColor="text1"/>
        </w:rPr>
      </w:pPr>
      <w:r w:rsidRPr="00EC1962">
        <w:rPr>
          <w:color w:val="000000" w:themeColor="text1"/>
        </w:rPr>
        <w:t>David GERK (Mr.), Attorney-Advisor, Office of Policy and International Affairs, United States Patent and Trademark Office (USPTO), Alexandria</w:t>
      </w:r>
    </w:p>
    <w:p w14:paraId="2AB6D62A" w14:textId="77777777" w:rsidR="00C013A4" w:rsidRPr="00EC1962" w:rsidRDefault="00C013A4" w:rsidP="009A6A00">
      <w:pPr>
        <w:spacing w:after="240"/>
        <w:rPr>
          <w:color w:val="000000" w:themeColor="text1"/>
          <w:u w:val="single"/>
        </w:rPr>
      </w:pPr>
      <w:r w:rsidRPr="00EC1962">
        <w:rPr>
          <w:color w:val="000000" w:themeColor="text1"/>
          <w:u w:val="single"/>
        </w:rPr>
        <w:t>david.gerk@uspto.gov</w:t>
      </w:r>
    </w:p>
    <w:p w14:paraId="76D5B5D9" w14:textId="77777777" w:rsidR="00C013A4" w:rsidRPr="00EC1962" w:rsidRDefault="00C013A4" w:rsidP="00C013A4">
      <w:pPr>
        <w:rPr>
          <w:color w:val="000000" w:themeColor="text1"/>
        </w:rPr>
      </w:pPr>
      <w:r>
        <w:rPr>
          <w:color w:val="000000" w:themeColor="text1"/>
        </w:rPr>
        <w:t>Boris MILEF</w:t>
      </w:r>
      <w:r w:rsidRPr="00EC1962">
        <w:rPr>
          <w:color w:val="000000" w:themeColor="text1"/>
        </w:rPr>
        <w:t xml:space="preserve"> (Mr.), </w:t>
      </w:r>
      <w:r>
        <w:rPr>
          <w:color w:val="000000" w:themeColor="text1"/>
        </w:rPr>
        <w:t>Senior Legal Examiner</w:t>
      </w:r>
      <w:r w:rsidRPr="00EC1962">
        <w:rPr>
          <w:color w:val="000000" w:themeColor="text1"/>
        </w:rPr>
        <w:t xml:space="preserve">, </w:t>
      </w:r>
      <w:r>
        <w:rPr>
          <w:color w:val="000000" w:themeColor="text1"/>
        </w:rPr>
        <w:t>International Patent Legal Administration</w:t>
      </w:r>
      <w:r w:rsidRPr="00EC1962">
        <w:rPr>
          <w:color w:val="000000" w:themeColor="text1"/>
        </w:rPr>
        <w:t>, United</w:t>
      </w:r>
      <w:r>
        <w:rPr>
          <w:color w:val="000000" w:themeColor="text1"/>
        </w:rPr>
        <w:t> </w:t>
      </w:r>
      <w:r w:rsidRPr="00EC1962">
        <w:rPr>
          <w:color w:val="000000" w:themeColor="text1"/>
        </w:rPr>
        <w:t>States Patent and Trademark Office (USPTO), Alexandria</w:t>
      </w:r>
    </w:p>
    <w:p w14:paraId="7FAE3A6B" w14:textId="49EBB8F2" w:rsidR="00C013A4" w:rsidRPr="00334190" w:rsidRDefault="008A6667" w:rsidP="009A6A00">
      <w:pPr>
        <w:spacing w:after="240"/>
        <w:rPr>
          <w:color w:val="000000" w:themeColor="text1"/>
          <w:u w:val="single"/>
        </w:rPr>
      </w:pPr>
      <w:hyperlink r:id="rId19" w:history="1">
        <w:r w:rsidR="00BF79F6" w:rsidRPr="00334190">
          <w:rPr>
            <w:rStyle w:val="Hyperlink"/>
            <w:color w:val="000000" w:themeColor="text1"/>
          </w:rPr>
          <w:t>boris.milef@uspto.gov</w:t>
        </w:r>
      </w:hyperlink>
    </w:p>
    <w:p w14:paraId="687311F6" w14:textId="77777777" w:rsidR="00BF79F6" w:rsidRPr="00322D85" w:rsidRDefault="00BF79F6" w:rsidP="00C013A4">
      <w:pPr>
        <w:rPr>
          <w:rFonts w:eastAsia="Times New Roman"/>
          <w:szCs w:val="22"/>
          <w:lang w:eastAsia="en-US"/>
        </w:rPr>
      </w:pPr>
      <w:r w:rsidRPr="00322D85">
        <w:rPr>
          <w:rFonts w:eastAsia="Times New Roman"/>
          <w:szCs w:val="22"/>
          <w:lang w:eastAsia="en-US"/>
        </w:rPr>
        <w:t>Kristine SCHLEGELMILCH (Ms.), Intellectual Property Attaché, Economic and Science Affairs Section Permanent Mission, Geneva</w:t>
      </w:r>
    </w:p>
    <w:p w14:paraId="1DA1350B" w14:textId="77777777" w:rsidR="00C013A4" w:rsidRPr="00C05809" w:rsidRDefault="00C013A4" w:rsidP="006F458B">
      <w:pPr>
        <w:keepNext/>
        <w:spacing w:before="480" w:after="240"/>
        <w:rPr>
          <w:color w:val="000000" w:themeColor="text1"/>
        </w:rPr>
      </w:pPr>
      <w:r w:rsidRPr="00C05809">
        <w:rPr>
          <w:color w:val="000000" w:themeColor="text1"/>
          <w:u w:val="single"/>
        </w:rPr>
        <w:t>FÉDÉRATION DE RUSSIE/RUSSIAN FEDERATION</w:t>
      </w:r>
    </w:p>
    <w:p w14:paraId="664142F8" w14:textId="77777777" w:rsidR="00C013A4" w:rsidRDefault="00C013A4" w:rsidP="009A6A00">
      <w:pPr>
        <w:spacing w:after="240"/>
        <w:rPr>
          <w:color w:val="000000" w:themeColor="text1"/>
        </w:rPr>
      </w:pPr>
      <w:r>
        <w:rPr>
          <w:color w:val="000000" w:themeColor="text1"/>
        </w:rPr>
        <w:t>Larisa BORODAY</w:t>
      </w:r>
      <w:r w:rsidRPr="00C05809">
        <w:rPr>
          <w:color w:val="000000" w:themeColor="text1"/>
        </w:rPr>
        <w:t xml:space="preserve"> (Ms.), </w:t>
      </w:r>
      <w:r>
        <w:rPr>
          <w:color w:val="000000" w:themeColor="text1"/>
        </w:rPr>
        <w:t>Head of Division</w:t>
      </w:r>
      <w:r w:rsidRPr="00C05809">
        <w:rPr>
          <w:color w:val="000000" w:themeColor="text1"/>
        </w:rPr>
        <w:t>, Federal Institute of Industrial Property (FIPS), Federal Service for Intellectual Property (ROSPATENT), Moscow</w:t>
      </w:r>
    </w:p>
    <w:p w14:paraId="1EE9BE4F" w14:textId="77777777" w:rsidR="002D1860" w:rsidRPr="00322D85" w:rsidRDefault="002D1860" w:rsidP="00C013A4">
      <w:pPr>
        <w:rPr>
          <w:rFonts w:eastAsia="Times New Roman"/>
          <w:szCs w:val="22"/>
          <w:lang w:eastAsia="en-US"/>
        </w:rPr>
      </w:pPr>
      <w:r w:rsidRPr="00322D85">
        <w:rPr>
          <w:rFonts w:eastAsia="Times New Roman"/>
          <w:szCs w:val="22"/>
          <w:lang w:eastAsia="en-US"/>
        </w:rPr>
        <w:t>Maria RYAZANOVA (Ms.), Second Secretary, Permanent Mission, Geneva</w:t>
      </w:r>
    </w:p>
    <w:p w14:paraId="68169774" w14:textId="77777777" w:rsidR="00C013A4" w:rsidRPr="00C05809" w:rsidRDefault="00C013A4" w:rsidP="006F458B">
      <w:pPr>
        <w:keepNext/>
        <w:spacing w:before="480" w:after="240"/>
        <w:rPr>
          <w:color w:val="000000" w:themeColor="text1"/>
        </w:rPr>
      </w:pPr>
      <w:r w:rsidRPr="00C05809">
        <w:rPr>
          <w:color w:val="000000" w:themeColor="text1"/>
          <w:u w:val="single"/>
        </w:rPr>
        <w:t>FINLANDE/FINLAND</w:t>
      </w:r>
    </w:p>
    <w:p w14:paraId="070F9458" w14:textId="77777777" w:rsidR="00C013A4" w:rsidRPr="00C05809" w:rsidRDefault="00C013A4" w:rsidP="00C013A4">
      <w:pPr>
        <w:rPr>
          <w:color w:val="000000" w:themeColor="text1"/>
        </w:rPr>
      </w:pPr>
      <w:r w:rsidRPr="00C05809">
        <w:rPr>
          <w:color w:val="000000" w:themeColor="text1"/>
        </w:rPr>
        <w:t xml:space="preserve">Olli TEERIKANGAS (Mr.), Head of Unit, </w:t>
      </w:r>
      <w:r>
        <w:rPr>
          <w:color w:val="000000" w:themeColor="text1"/>
        </w:rPr>
        <w:t>Patents and Trademarks</w:t>
      </w:r>
      <w:r w:rsidRPr="00C05809">
        <w:rPr>
          <w:color w:val="000000" w:themeColor="text1"/>
        </w:rPr>
        <w:t>, Finnish Patent and Registration Office</w:t>
      </w:r>
      <w:r>
        <w:rPr>
          <w:color w:val="000000" w:themeColor="text1"/>
        </w:rPr>
        <w:t xml:space="preserve"> (PRH)</w:t>
      </w:r>
      <w:r w:rsidRPr="00C05809">
        <w:rPr>
          <w:color w:val="000000" w:themeColor="text1"/>
        </w:rPr>
        <w:t>, Helsinki</w:t>
      </w:r>
    </w:p>
    <w:p w14:paraId="7BBAA92A" w14:textId="77777777" w:rsidR="00C013A4" w:rsidRPr="0080241A" w:rsidRDefault="00C013A4" w:rsidP="009A6A00">
      <w:pPr>
        <w:spacing w:after="240"/>
        <w:rPr>
          <w:color w:val="000000" w:themeColor="text1"/>
          <w:u w:val="single"/>
        </w:rPr>
      </w:pPr>
      <w:r w:rsidRPr="0080241A">
        <w:rPr>
          <w:color w:val="000000" w:themeColor="text1"/>
          <w:u w:val="single"/>
        </w:rPr>
        <w:t>olli.teerikangas@prh.fi</w:t>
      </w:r>
    </w:p>
    <w:p w14:paraId="5962B2F1" w14:textId="77777777" w:rsidR="00C013A4" w:rsidRPr="00C05809" w:rsidRDefault="00C013A4" w:rsidP="00C013A4">
      <w:pPr>
        <w:rPr>
          <w:color w:val="000000" w:themeColor="text1"/>
        </w:rPr>
      </w:pPr>
      <w:proofErr w:type="spellStart"/>
      <w:r>
        <w:rPr>
          <w:color w:val="000000" w:themeColor="text1"/>
        </w:rPr>
        <w:t>Ilkka</w:t>
      </w:r>
      <w:proofErr w:type="spellEnd"/>
      <w:r>
        <w:rPr>
          <w:color w:val="000000" w:themeColor="text1"/>
        </w:rPr>
        <w:t xml:space="preserve"> TOIKKANEN</w:t>
      </w:r>
      <w:r w:rsidRPr="00C05809">
        <w:rPr>
          <w:color w:val="000000" w:themeColor="text1"/>
        </w:rPr>
        <w:t xml:space="preserve"> (Mr.), </w:t>
      </w:r>
      <w:r>
        <w:rPr>
          <w:color w:val="000000" w:themeColor="text1"/>
        </w:rPr>
        <w:t>Counsellor</w:t>
      </w:r>
      <w:r w:rsidRPr="00C05809">
        <w:rPr>
          <w:color w:val="000000" w:themeColor="text1"/>
        </w:rPr>
        <w:t xml:space="preserve">, </w:t>
      </w:r>
      <w:r>
        <w:rPr>
          <w:color w:val="000000" w:themeColor="text1"/>
        </w:rPr>
        <w:t>Permanent Mission</w:t>
      </w:r>
      <w:r w:rsidRPr="00C05809">
        <w:rPr>
          <w:color w:val="000000" w:themeColor="text1"/>
        </w:rPr>
        <w:t xml:space="preserve">, </w:t>
      </w:r>
      <w:r>
        <w:rPr>
          <w:color w:val="000000" w:themeColor="text1"/>
        </w:rPr>
        <w:t>Geneva</w:t>
      </w:r>
    </w:p>
    <w:p w14:paraId="42190498" w14:textId="77777777" w:rsidR="00C013A4" w:rsidRPr="0080241A" w:rsidRDefault="00C013A4" w:rsidP="006F458B">
      <w:pPr>
        <w:keepNext/>
        <w:spacing w:before="480" w:after="240"/>
        <w:rPr>
          <w:color w:val="000000" w:themeColor="text1"/>
          <w:lang w:val="fr-CH"/>
        </w:rPr>
      </w:pPr>
      <w:r w:rsidRPr="0080241A">
        <w:rPr>
          <w:color w:val="000000" w:themeColor="text1"/>
          <w:u w:val="single"/>
          <w:lang w:val="fr-CH"/>
        </w:rPr>
        <w:t>FRANCE</w:t>
      </w:r>
    </w:p>
    <w:p w14:paraId="1BBAE3E6" w14:textId="77777777" w:rsidR="00C013A4" w:rsidRPr="0080241A" w:rsidRDefault="00C013A4" w:rsidP="00C013A4">
      <w:pPr>
        <w:rPr>
          <w:color w:val="000000" w:themeColor="text1"/>
          <w:lang w:val="fr-CH"/>
        </w:rPr>
      </w:pPr>
      <w:r w:rsidRPr="0080241A">
        <w:rPr>
          <w:color w:val="000000" w:themeColor="text1"/>
          <w:lang w:val="fr-CH"/>
        </w:rPr>
        <w:t>Florence BR</w:t>
      </w:r>
      <w:r>
        <w:rPr>
          <w:color w:val="000000" w:themeColor="text1"/>
          <w:lang w:val="fr-CH"/>
        </w:rPr>
        <w:t>È</w:t>
      </w:r>
      <w:r w:rsidRPr="0080241A">
        <w:rPr>
          <w:color w:val="000000" w:themeColor="text1"/>
          <w:lang w:val="fr-CH"/>
        </w:rPr>
        <w:t>GE (Mme), responsable du Service des dessins et modèles, Institut national de la propriété industrielle (INPI), Courbevoie</w:t>
      </w:r>
    </w:p>
    <w:p w14:paraId="6BC5A89F" w14:textId="77777777" w:rsidR="00C013A4" w:rsidRPr="0046700F" w:rsidRDefault="00C013A4" w:rsidP="00C013A4">
      <w:pPr>
        <w:rPr>
          <w:color w:val="000000" w:themeColor="text1"/>
          <w:u w:val="single"/>
        </w:rPr>
      </w:pPr>
      <w:r w:rsidRPr="0046700F">
        <w:rPr>
          <w:color w:val="000000" w:themeColor="text1"/>
          <w:u w:val="single"/>
        </w:rPr>
        <w:t>fbrege@inpi.fr</w:t>
      </w:r>
    </w:p>
    <w:p w14:paraId="50CD13AF" w14:textId="77777777" w:rsidR="00C013A4" w:rsidRPr="0046700F" w:rsidRDefault="00C013A4" w:rsidP="006F458B">
      <w:pPr>
        <w:pStyle w:val="Heading3"/>
        <w:spacing w:before="480" w:after="240"/>
      </w:pPr>
      <w:r w:rsidRPr="0046700F">
        <w:t>HONGRIE/HUNGARY</w:t>
      </w:r>
    </w:p>
    <w:p w14:paraId="49B5AB7B" w14:textId="77777777" w:rsidR="00C013A4" w:rsidRPr="0046700F" w:rsidRDefault="00C013A4" w:rsidP="00C013A4">
      <w:pPr>
        <w:rPr>
          <w:color w:val="000000" w:themeColor="text1"/>
        </w:rPr>
      </w:pPr>
      <w:proofErr w:type="spellStart"/>
      <w:r w:rsidRPr="0046700F">
        <w:rPr>
          <w:color w:val="000000" w:themeColor="text1"/>
        </w:rPr>
        <w:t>Lilla</w:t>
      </w:r>
      <w:proofErr w:type="spellEnd"/>
      <w:r w:rsidRPr="0046700F">
        <w:rPr>
          <w:color w:val="000000" w:themeColor="text1"/>
        </w:rPr>
        <w:t xml:space="preserve"> </w:t>
      </w:r>
      <w:proofErr w:type="spellStart"/>
      <w:r w:rsidRPr="0046700F">
        <w:rPr>
          <w:color w:val="000000" w:themeColor="text1"/>
        </w:rPr>
        <w:t>Fanni</w:t>
      </w:r>
      <w:proofErr w:type="spellEnd"/>
      <w:r w:rsidRPr="0046700F">
        <w:rPr>
          <w:color w:val="000000" w:themeColor="text1"/>
        </w:rPr>
        <w:t xml:space="preserve"> LSZAKACS (Ms.), </w:t>
      </w:r>
      <w:r w:rsidRPr="0046700F">
        <w:rPr>
          <w:rFonts w:eastAsia="Times New Roman"/>
          <w:szCs w:val="22"/>
        </w:rPr>
        <w:t>International Trademark Examiner</w:t>
      </w:r>
      <w:r w:rsidRPr="0046700F">
        <w:rPr>
          <w:rFonts w:eastAsia="Times New Roman"/>
          <w:sz w:val="18"/>
          <w:szCs w:val="18"/>
        </w:rPr>
        <w:t xml:space="preserve">, </w:t>
      </w:r>
      <w:r w:rsidRPr="0046700F">
        <w:rPr>
          <w:color w:val="000000" w:themeColor="text1"/>
        </w:rPr>
        <w:t>International Trademark Section, Hungarian Intellectual Property Office (HIPO), Budapest</w:t>
      </w:r>
    </w:p>
    <w:p w14:paraId="59807695" w14:textId="77777777" w:rsidR="00C013A4" w:rsidRPr="0046700F" w:rsidRDefault="00C013A4" w:rsidP="00C013A4">
      <w:pPr>
        <w:rPr>
          <w:color w:val="000000" w:themeColor="text1"/>
          <w:u w:val="single"/>
        </w:rPr>
      </w:pPr>
      <w:r w:rsidRPr="0046700F">
        <w:rPr>
          <w:color w:val="000000" w:themeColor="text1"/>
          <w:u w:val="single"/>
        </w:rPr>
        <w:t>lilla.szakacs@hipo.gov.hu</w:t>
      </w:r>
    </w:p>
    <w:p w14:paraId="18ECE9FA" w14:textId="77777777" w:rsidR="00C013A4" w:rsidRPr="0046700F" w:rsidRDefault="00C013A4" w:rsidP="006F458B">
      <w:pPr>
        <w:keepNext/>
        <w:spacing w:before="480" w:after="240"/>
        <w:rPr>
          <w:color w:val="000000" w:themeColor="text1"/>
        </w:rPr>
      </w:pPr>
      <w:r w:rsidRPr="0046700F">
        <w:rPr>
          <w:color w:val="000000" w:themeColor="text1"/>
          <w:u w:val="single"/>
        </w:rPr>
        <w:t>ISRAËL/ISRAEL</w:t>
      </w:r>
    </w:p>
    <w:p w14:paraId="40A0BC41" w14:textId="77777777" w:rsidR="00C013A4" w:rsidRDefault="00C013A4" w:rsidP="009A6A00">
      <w:pPr>
        <w:spacing w:after="240"/>
        <w:rPr>
          <w:color w:val="000000" w:themeColor="text1"/>
        </w:rPr>
      </w:pPr>
      <w:r w:rsidRPr="00780DD7">
        <w:rPr>
          <w:color w:val="000000" w:themeColor="text1"/>
        </w:rPr>
        <w:t>Alice MAHLIS ABRAMOVICH (Ms.), Head, Designs Department, Israel Patent Office, Ministry of Justice, Jerusalem</w:t>
      </w:r>
    </w:p>
    <w:p w14:paraId="79B9CAF0" w14:textId="77777777" w:rsidR="00C013A4" w:rsidRDefault="00C013A4" w:rsidP="00C013A4">
      <w:pPr>
        <w:rPr>
          <w:color w:val="000000" w:themeColor="text1"/>
        </w:rPr>
      </w:pPr>
      <w:r>
        <w:rPr>
          <w:color w:val="000000" w:themeColor="text1"/>
        </w:rPr>
        <w:t>Judith GALILEE-METZER (Ms.), Minister Counsellor, Permanent Mission, Geneva</w:t>
      </w:r>
    </w:p>
    <w:p w14:paraId="67AB5D22" w14:textId="77777777" w:rsidR="00C013A4" w:rsidRPr="008130EB" w:rsidRDefault="00C013A4" w:rsidP="009A6A00">
      <w:pPr>
        <w:spacing w:after="240"/>
        <w:rPr>
          <w:color w:val="000000" w:themeColor="text1"/>
          <w:u w:val="single"/>
        </w:rPr>
      </w:pPr>
      <w:r w:rsidRPr="008130EB">
        <w:rPr>
          <w:color w:val="000000" w:themeColor="text1"/>
          <w:u w:val="single"/>
        </w:rPr>
        <w:t>counsellor@geneva.mfa.gov.il</w:t>
      </w:r>
    </w:p>
    <w:p w14:paraId="6BBC1ECA" w14:textId="77777777" w:rsidR="00C013A4" w:rsidRPr="008130EB" w:rsidRDefault="00C013A4" w:rsidP="00C013A4">
      <w:pPr>
        <w:rPr>
          <w:color w:val="000000" w:themeColor="text1"/>
        </w:rPr>
      </w:pPr>
      <w:r>
        <w:rPr>
          <w:color w:val="000000" w:themeColor="text1"/>
        </w:rPr>
        <w:t>Daniela ROICHMAN (Ms.), Advisor, Permanent Mission, Geneva</w:t>
      </w:r>
    </w:p>
    <w:p w14:paraId="2AF62E95" w14:textId="77777777" w:rsidR="00C013A4" w:rsidRPr="0080241A" w:rsidRDefault="00C013A4" w:rsidP="006F458B">
      <w:pPr>
        <w:spacing w:before="480" w:after="240"/>
        <w:rPr>
          <w:color w:val="000000" w:themeColor="text1"/>
          <w:szCs w:val="22"/>
          <w:u w:val="single"/>
        </w:rPr>
      </w:pPr>
      <w:r w:rsidRPr="0080241A">
        <w:rPr>
          <w:color w:val="000000" w:themeColor="text1"/>
          <w:szCs w:val="22"/>
          <w:u w:val="single"/>
        </w:rPr>
        <w:lastRenderedPageBreak/>
        <w:t>ITALIE/ITALY</w:t>
      </w:r>
    </w:p>
    <w:p w14:paraId="7D37EF24" w14:textId="77777777" w:rsidR="00C013A4" w:rsidRDefault="00C013A4" w:rsidP="009A6A00">
      <w:pPr>
        <w:pStyle w:val="Default"/>
        <w:spacing w:after="240"/>
        <w:rPr>
          <w:sz w:val="22"/>
          <w:szCs w:val="22"/>
        </w:rPr>
      </w:pPr>
      <w:r w:rsidRPr="0080241A">
        <w:rPr>
          <w:sz w:val="22"/>
          <w:szCs w:val="22"/>
        </w:rPr>
        <w:t xml:space="preserve">Silvia COMPAGNUCCI (Ms.), Examiner, Designs and Models Division, Italian Patent and Trademark Office (UIBM), General Directorate for the Fight </w:t>
      </w:r>
      <w:proofErr w:type="gramStart"/>
      <w:r w:rsidRPr="0080241A">
        <w:rPr>
          <w:sz w:val="22"/>
          <w:szCs w:val="22"/>
        </w:rPr>
        <w:t>Against</w:t>
      </w:r>
      <w:proofErr w:type="gramEnd"/>
      <w:r w:rsidRPr="0080241A">
        <w:rPr>
          <w:sz w:val="22"/>
          <w:szCs w:val="22"/>
        </w:rPr>
        <w:t xml:space="preserve"> Counterfeiting, Ministry of Economic Development, Rome</w:t>
      </w:r>
    </w:p>
    <w:p w14:paraId="19053533" w14:textId="77777777" w:rsidR="00C013A4" w:rsidRPr="0080241A" w:rsidRDefault="00C013A4" w:rsidP="00C013A4">
      <w:pPr>
        <w:pStyle w:val="Default"/>
        <w:rPr>
          <w:sz w:val="22"/>
          <w:szCs w:val="22"/>
        </w:rPr>
      </w:pPr>
      <w:proofErr w:type="spellStart"/>
      <w:r>
        <w:rPr>
          <w:sz w:val="22"/>
          <w:szCs w:val="22"/>
        </w:rPr>
        <w:t>Bruna</w:t>
      </w:r>
      <w:proofErr w:type="spellEnd"/>
      <w:r>
        <w:rPr>
          <w:sz w:val="22"/>
          <w:szCs w:val="22"/>
        </w:rPr>
        <w:t xml:space="preserve"> GIOIA (Ms.), Expert, Italian P</w:t>
      </w:r>
      <w:r w:rsidR="00551C15">
        <w:rPr>
          <w:sz w:val="22"/>
          <w:szCs w:val="22"/>
        </w:rPr>
        <w:t>a</w:t>
      </w:r>
      <w:r>
        <w:rPr>
          <w:sz w:val="22"/>
          <w:szCs w:val="22"/>
        </w:rPr>
        <w:t xml:space="preserve">tent and Trademark Office (UIBM), </w:t>
      </w:r>
      <w:r w:rsidRPr="0080241A">
        <w:rPr>
          <w:sz w:val="22"/>
          <w:szCs w:val="22"/>
        </w:rPr>
        <w:t xml:space="preserve">General Directorate for the Fight </w:t>
      </w:r>
      <w:proofErr w:type="gramStart"/>
      <w:r w:rsidRPr="0080241A">
        <w:rPr>
          <w:sz w:val="22"/>
          <w:szCs w:val="22"/>
        </w:rPr>
        <w:t>Against</w:t>
      </w:r>
      <w:proofErr w:type="gramEnd"/>
      <w:r w:rsidRPr="0080241A">
        <w:rPr>
          <w:sz w:val="22"/>
          <w:szCs w:val="22"/>
        </w:rPr>
        <w:t xml:space="preserve"> Counterfeiting, Ministry of Economic Development, Rome</w:t>
      </w:r>
    </w:p>
    <w:p w14:paraId="61692011" w14:textId="77777777" w:rsidR="00C013A4" w:rsidRPr="00C0127D" w:rsidRDefault="00C013A4" w:rsidP="006F458B">
      <w:pPr>
        <w:keepNext/>
        <w:spacing w:before="480" w:after="240"/>
        <w:rPr>
          <w:color w:val="000000" w:themeColor="text1"/>
          <w:szCs w:val="22"/>
          <w:u w:val="single"/>
        </w:rPr>
      </w:pPr>
      <w:r w:rsidRPr="00C0127D">
        <w:rPr>
          <w:color w:val="000000" w:themeColor="text1"/>
          <w:szCs w:val="22"/>
          <w:u w:val="single"/>
        </w:rPr>
        <w:t>JAPON/JAPAN</w:t>
      </w:r>
    </w:p>
    <w:p w14:paraId="318640EB" w14:textId="77777777" w:rsidR="00C013A4" w:rsidRPr="0080241A" w:rsidRDefault="00C013A4" w:rsidP="00C013A4">
      <w:pPr>
        <w:rPr>
          <w:color w:val="000000" w:themeColor="text1"/>
        </w:rPr>
      </w:pPr>
      <w:r>
        <w:rPr>
          <w:color w:val="000000" w:themeColor="text1"/>
        </w:rPr>
        <w:t>Fumio ENOMOTO</w:t>
      </w:r>
      <w:r w:rsidRPr="0080241A">
        <w:rPr>
          <w:color w:val="000000" w:themeColor="text1"/>
        </w:rPr>
        <w:t xml:space="preserve"> (M</w:t>
      </w:r>
      <w:r>
        <w:rPr>
          <w:color w:val="000000" w:themeColor="text1"/>
        </w:rPr>
        <w:t>r</w:t>
      </w:r>
      <w:r w:rsidRPr="0080241A">
        <w:rPr>
          <w:color w:val="000000" w:themeColor="text1"/>
        </w:rPr>
        <w:t xml:space="preserve">.), </w:t>
      </w:r>
      <w:r>
        <w:rPr>
          <w:color w:val="000000" w:themeColor="text1"/>
        </w:rPr>
        <w:t>Deputy Director, International Policy</w:t>
      </w:r>
      <w:r w:rsidRPr="0080241A">
        <w:rPr>
          <w:color w:val="000000" w:themeColor="text1"/>
        </w:rPr>
        <w:t xml:space="preserve"> Division, Japan Patent Office</w:t>
      </w:r>
      <w:r>
        <w:rPr>
          <w:color w:val="000000" w:themeColor="text1"/>
        </w:rPr>
        <w:t> </w:t>
      </w:r>
      <w:r w:rsidRPr="0080241A">
        <w:rPr>
          <w:color w:val="000000" w:themeColor="text1"/>
        </w:rPr>
        <w:t>(JPO), Tokyo</w:t>
      </w:r>
    </w:p>
    <w:p w14:paraId="0675399D" w14:textId="77777777" w:rsidR="00C013A4" w:rsidRPr="0080241A" w:rsidRDefault="00C013A4" w:rsidP="009A6A00">
      <w:pPr>
        <w:spacing w:after="240"/>
        <w:rPr>
          <w:color w:val="000000" w:themeColor="text1"/>
          <w:u w:val="single"/>
        </w:rPr>
      </w:pPr>
      <w:r w:rsidRPr="0080241A">
        <w:rPr>
          <w:color w:val="000000" w:themeColor="text1"/>
          <w:u w:val="single"/>
        </w:rPr>
        <w:t>pa1b40@jpo.go.jp</w:t>
      </w:r>
    </w:p>
    <w:p w14:paraId="798BE2B6" w14:textId="77777777" w:rsidR="00C013A4" w:rsidRPr="0080241A" w:rsidRDefault="00C013A4" w:rsidP="00C013A4">
      <w:pPr>
        <w:rPr>
          <w:color w:val="000000" w:themeColor="text1"/>
        </w:rPr>
      </w:pPr>
      <w:proofErr w:type="spellStart"/>
      <w:r w:rsidRPr="0080241A">
        <w:rPr>
          <w:color w:val="000000" w:themeColor="text1"/>
        </w:rPr>
        <w:t>Mayako</w:t>
      </w:r>
      <w:proofErr w:type="spellEnd"/>
      <w:r w:rsidRPr="0080241A">
        <w:rPr>
          <w:color w:val="000000" w:themeColor="text1"/>
        </w:rPr>
        <w:t xml:space="preserve"> OE (Ms.), Senior Specialist for </w:t>
      </w:r>
      <w:r>
        <w:rPr>
          <w:color w:val="000000" w:themeColor="text1"/>
        </w:rPr>
        <w:t>International Application</w:t>
      </w:r>
      <w:r w:rsidRPr="0080241A">
        <w:rPr>
          <w:color w:val="000000" w:themeColor="text1"/>
        </w:rPr>
        <w:t>, Office for International Design Applications under the Geneva Act of the Hague Agreement, Japan Patent Office (JPO), Tokyo</w:t>
      </w:r>
    </w:p>
    <w:p w14:paraId="068551CA" w14:textId="77777777" w:rsidR="00C013A4" w:rsidRPr="0080241A" w:rsidRDefault="00C013A4" w:rsidP="00C013A4">
      <w:pPr>
        <w:rPr>
          <w:color w:val="000000" w:themeColor="text1"/>
          <w:u w:val="single"/>
        </w:rPr>
      </w:pPr>
      <w:r w:rsidRPr="0080241A">
        <w:rPr>
          <w:color w:val="000000" w:themeColor="text1"/>
          <w:u w:val="single"/>
        </w:rPr>
        <w:t>pa1b40@jpo.go.jp</w:t>
      </w:r>
    </w:p>
    <w:p w14:paraId="527E5856" w14:textId="77777777" w:rsidR="00C013A4" w:rsidRPr="00393534" w:rsidRDefault="00C013A4" w:rsidP="006F458B">
      <w:pPr>
        <w:pStyle w:val="Heading3"/>
        <w:spacing w:before="480" w:after="240"/>
      </w:pPr>
      <w:r w:rsidRPr="00393534">
        <w:t>LITUANIE/LITHUANIA</w:t>
      </w:r>
    </w:p>
    <w:p w14:paraId="7DA20A42" w14:textId="77777777" w:rsidR="00C013A4" w:rsidRPr="004D29D5" w:rsidRDefault="00C013A4" w:rsidP="00B86ACA">
      <w:pPr>
        <w:rPr>
          <w:color w:val="000000" w:themeColor="text1"/>
        </w:rPr>
      </w:pPr>
      <w:proofErr w:type="spellStart"/>
      <w:r w:rsidRPr="004D29D5">
        <w:rPr>
          <w:color w:val="000000" w:themeColor="text1"/>
        </w:rPr>
        <w:t>Asta</w:t>
      </w:r>
      <w:proofErr w:type="spellEnd"/>
      <w:r w:rsidRPr="004D29D5">
        <w:rPr>
          <w:color w:val="000000" w:themeColor="text1"/>
        </w:rPr>
        <w:t xml:space="preserve"> DAPKĖ (Ms.), Examiner, Trademarks and Designs Division, </w:t>
      </w:r>
      <w:r w:rsidRPr="0065549F">
        <w:t>State Patent Bureau of the</w:t>
      </w:r>
      <w:r>
        <w:t xml:space="preserve"> Republic of Lithuania, Vilnius</w:t>
      </w:r>
    </w:p>
    <w:p w14:paraId="4C707C70" w14:textId="77777777" w:rsidR="00C013A4" w:rsidRPr="004D29D5" w:rsidRDefault="00C013A4" w:rsidP="00B86ACA">
      <w:pPr>
        <w:rPr>
          <w:rFonts w:eastAsia="Times New Roman"/>
          <w:szCs w:val="22"/>
        </w:rPr>
      </w:pPr>
      <w:r w:rsidRPr="00B86ACA">
        <w:rPr>
          <w:rFonts w:eastAsia="Times New Roman"/>
          <w:szCs w:val="22"/>
        </w:rPr>
        <w:t>asta.dapke@vpb.gov.lt</w:t>
      </w:r>
    </w:p>
    <w:p w14:paraId="3EA37A08" w14:textId="77777777" w:rsidR="00C013A4" w:rsidRPr="006A3823" w:rsidRDefault="00C013A4" w:rsidP="006F458B">
      <w:pPr>
        <w:keepNext/>
        <w:spacing w:before="480" w:after="240"/>
        <w:rPr>
          <w:color w:val="000000" w:themeColor="text1"/>
          <w:u w:val="single"/>
        </w:rPr>
      </w:pPr>
      <w:r w:rsidRPr="006A3823">
        <w:rPr>
          <w:color w:val="000000" w:themeColor="text1"/>
          <w:u w:val="single"/>
        </w:rPr>
        <w:t>MAROC/MOROCCO</w:t>
      </w:r>
    </w:p>
    <w:p w14:paraId="680BB2FE" w14:textId="77777777" w:rsidR="00C013A4" w:rsidRPr="002A5FD5" w:rsidRDefault="00C013A4" w:rsidP="00C013A4">
      <w:pPr>
        <w:pStyle w:val="Default"/>
        <w:rPr>
          <w:color w:val="000000" w:themeColor="text1"/>
          <w:sz w:val="22"/>
          <w:szCs w:val="22"/>
          <w:lang w:val="fr-CH"/>
        </w:rPr>
      </w:pPr>
      <w:r>
        <w:rPr>
          <w:color w:val="000000" w:themeColor="text1"/>
          <w:sz w:val="22"/>
          <w:szCs w:val="22"/>
          <w:lang w:val="fr-CH"/>
        </w:rPr>
        <w:t>Naima</w:t>
      </w:r>
      <w:r w:rsidRPr="002A5FD5">
        <w:rPr>
          <w:color w:val="000000" w:themeColor="text1"/>
          <w:sz w:val="22"/>
          <w:szCs w:val="22"/>
          <w:lang w:val="fr-CH"/>
        </w:rPr>
        <w:t xml:space="preserve"> </w:t>
      </w:r>
      <w:r>
        <w:rPr>
          <w:color w:val="000000" w:themeColor="text1"/>
          <w:sz w:val="22"/>
          <w:szCs w:val="22"/>
          <w:lang w:val="fr-CH"/>
        </w:rPr>
        <w:t>KARTIT</w:t>
      </w:r>
      <w:r w:rsidRPr="002A5FD5">
        <w:rPr>
          <w:color w:val="000000" w:themeColor="text1"/>
          <w:sz w:val="22"/>
          <w:szCs w:val="22"/>
          <w:lang w:val="fr-CH"/>
        </w:rPr>
        <w:t xml:space="preserve"> (Mme), </w:t>
      </w:r>
      <w:r>
        <w:rPr>
          <w:color w:val="000000" w:themeColor="text1"/>
          <w:sz w:val="22"/>
          <w:szCs w:val="22"/>
          <w:lang w:val="fr-CH"/>
        </w:rPr>
        <w:t>chef, Service des dessins et modèles industriels</w:t>
      </w:r>
      <w:r w:rsidRPr="002A5FD5">
        <w:rPr>
          <w:color w:val="000000" w:themeColor="text1"/>
          <w:sz w:val="22"/>
          <w:szCs w:val="22"/>
          <w:lang w:val="fr-CH"/>
        </w:rPr>
        <w:t>, Office marocain de la propriété industrielle et commerciale (OMPIC), Casablanca</w:t>
      </w:r>
    </w:p>
    <w:p w14:paraId="1C87C9EE" w14:textId="77777777" w:rsidR="00C013A4" w:rsidRPr="00750EAF" w:rsidRDefault="00C013A4" w:rsidP="006F458B">
      <w:pPr>
        <w:keepNext/>
        <w:spacing w:before="480" w:after="240"/>
        <w:rPr>
          <w:color w:val="000000" w:themeColor="text1"/>
          <w:u w:val="single"/>
        </w:rPr>
      </w:pPr>
      <w:r w:rsidRPr="00750EAF">
        <w:rPr>
          <w:color w:val="000000" w:themeColor="text1"/>
          <w:u w:val="single"/>
        </w:rPr>
        <w:t>NORVÈGE/NORWAY</w:t>
      </w:r>
    </w:p>
    <w:p w14:paraId="4A555789" w14:textId="77777777" w:rsidR="00C013A4" w:rsidRDefault="00C013A4" w:rsidP="00C013A4">
      <w:pPr>
        <w:pStyle w:val="Default"/>
        <w:rPr>
          <w:color w:val="000000" w:themeColor="text1"/>
          <w:sz w:val="22"/>
          <w:szCs w:val="22"/>
        </w:rPr>
      </w:pPr>
      <w:proofErr w:type="spellStart"/>
      <w:r w:rsidRPr="00B77942">
        <w:rPr>
          <w:color w:val="000000" w:themeColor="text1"/>
          <w:sz w:val="22"/>
          <w:szCs w:val="22"/>
        </w:rPr>
        <w:t>Rikk</w:t>
      </w:r>
      <w:r>
        <w:rPr>
          <w:color w:val="000000" w:themeColor="text1"/>
          <w:sz w:val="22"/>
          <w:szCs w:val="22"/>
        </w:rPr>
        <w:t>e</w:t>
      </w:r>
      <w:proofErr w:type="spellEnd"/>
      <w:r>
        <w:rPr>
          <w:color w:val="000000" w:themeColor="text1"/>
          <w:sz w:val="22"/>
          <w:szCs w:val="22"/>
        </w:rPr>
        <w:t xml:space="preserve"> LØVSJØ</w:t>
      </w:r>
      <w:r w:rsidRPr="00B77942">
        <w:rPr>
          <w:color w:val="000000" w:themeColor="text1"/>
          <w:sz w:val="22"/>
          <w:szCs w:val="22"/>
        </w:rPr>
        <w:t xml:space="preserve"> (Ms.), </w:t>
      </w:r>
      <w:r>
        <w:rPr>
          <w:color w:val="000000" w:themeColor="text1"/>
          <w:sz w:val="22"/>
          <w:szCs w:val="22"/>
        </w:rPr>
        <w:t>Senior Legal Adviser</w:t>
      </w:r>
      <w:r w:rsidRPr="00B77942">
        <w:rPr>
          <w:color w:val="000000" w:themeColor="text1"/>
          <w:sz w:val="22"/>
          <w:szCs w:val="22"/>
        </w:rPr>
        <w:t xml:space="preserve">, </w:t>
      </w:r>
      <w:r>
        <w:rPr>
          <w:color w:val="000000" w:themeColor="text1"/>
          <w:sz w:val="22"/>
          <w:szCs w:val="22"/>
        </w:rPr>
        <w:t>Design and Trademark Department</w:t>
      </w:r>
      <w:r w:rsidRPr="00B77942">
        <w:rPr>
          <w:color w:val="000000" w:themeColor="text1"/>
          <w:sz w:val="22"/>
          <w:szCs w:val="22"/>
        </w:rPr>
        <w:t xml:space="preserve">, </w:t>
      </w:r>
      <w:r>
        <w:rPr>
          <w:color w:val="000000" w:themeColor="text1"/>
          <w:sz w:val="22"/>
          <w:szCs w:val="22"/>
        </w:rPr>
        <w:t>Norwegian Industrial Property Office (NIPO)</w:t>
      </w:r>
      <w:r w:rsidRPr="00B77942">
        <w:rPr>
          <w:color w:val="000000" w:themeColor="text1"/>
          <w:sz w:val="22"/>
          <w:szCs w:val="22"/>
        </w:rPr>
        <w:t xml:space="preserve">, </w:t>
      </w:r>
      <w:r>
        <w:rPr>
          <w:color w:val="000000" w:themeColor="text1"/>
          <w:sz w:val="22"/>
          <w:szCs w:val="22"/>
        </w:rPr>
        <w:t>Oslo</w:t>
      </w:r>
    </w:p>
    <w:p w14:paraId="470BFCAF" w14:textId="77777777" w:rsidR="00C013A4" w:rsidRPr="00C013A4" w:rsidRDefault="00C013A4" w:rsidP="00C013A4">
      <w:pPr>
        <w:pStyle w:val="Default"/>
        <w:rPr>
          <w:color w:val="000000" w:themeColor="text1"/>
          <w:sz w:val="22"/>
          <w:szCs w:val="22"/>
          <w:u w:val="single"/>
        </w:rPr>
      </w:pPr>
      <w:r w:rsidRPr="00C013A4">
        <w:rPr>
          <w:color w:val="000000" w:themeColor="text1"/>
          <w:sz w:val="22"/>
          <w:szCs w:val="22"/>
          <w:u w:val="single"/>
        </w:rPr>
        <w:t>ril@patentstyret.no</w:t>
      </w:r>
    </w:p>
    <w:p w14:paraId="1EA35ADA" w14:textId="77777777" w:rsidR="00C013A4" w:rsidRPr="00C013A4" w:rsidRDefault="00C013A4" w:rsidP="006F458B">
      <w:pPr>
        <w:keepNext/>
        <w:spacing w:before="480" w:after="240"/>
        <w:rPr>
          <w:color w:val="000000" w:themeColor="text1"/>
          <w:u w:val="single"/>
        </w:rPr>
      </w:pPr>
      <w:r w:rsidRPr="00C013A4">
        <w:rPr>
          <w:color w:val="000000" w:themeColor="text1"/>
          <w:u w:val="single"/>
        </w:rPr>
        <w:t>OMAN</w:t>
      </w:r>
    </w:p>
    <w:p w14:paraId="0765A456" w14:textId="77777777" w:rsidR="00C013A4" w:rsidRDefault="00C013A4" w:rsidP="00C013A4">
      <w:pPr>
        <w:rPr>
          <w:color w:val="000000" w:themeColor="text1"/>
        </w:rPr>
      </w:pPr>
      <w:r w:rsidRPr="00081307">
        <w:rPr>
          <w:color w:val="000000" w:themeColor="text1"/>
        </w:rPr>
        <w:t>Mohammed AL BALUSHI (Mr.</w:t>
      </w:r>
      <w:r>
        <w:rPr>
          <w:color w:val="000000" w:themeColor="text1"/>
        </w:rPr>
        <w:t>)</w:t>
      </w:r>
      <w:r w:rsidRPr="00081307">
        <w:rPr>
          <w:color w:val="000000" w:themeColor="text1"/>
        </w:rPr>
        <w:t>, First Secretary,</w:t>
      </w:r>
      <w:r>
        <w:rPr>
          <w:color w:val="000000" w:themeColor="text1"/>
        </w:rPr>
        <w:t xml:space="preserve"> Permanent Mission, Geneva</w:t>
      </w:r>
    </w:p>
    <w:p w14:paraId="76979238" w14:textId="77777777" w:rsidR="00C013A4" w:rsidRPr="003B4032" w:rsidRDefault="00C013A4" w:rsidP="006F458B">
      <w:pPr>
        <w:keepNext/>
        <w:spacing w:before="480" w:after="240"/>
        <w:rPr>
          <w:color w:val="000000" w:themeColor="text1"/>
          <w:u w:val="single"/>
          <w:lang w:val="fr-FR"/>
        </w:rPr>
      </w:pPr>
      <w:r w:rsidRPr="003B4032">
        <w:rPr>
          <w:color w:val="000000" w:themeColor="text1"/>
          <w:u w:val="single"/>
          <w:lang w:val="fr-FR"/>
        </w:rPr>
        <w:t>ORGANISATION AFRICAINE DE LA PROPRIÉTÉ INTELLECTUELLE (OAPI)/AFRICAN INTELLECTUAL PROPERTY ORGANIZATION (OAPI)</w:t>
      </w:r>
    </w:p>
    <w:p w14:paraId="0FCD0B25" w14:textId="77777777" w:rsidR="00C013A4" w:rsidRPr="003B4032" w:rsidRDefault="00C013A4" w:rsidP="00C013A4">
      <w:pPr>
        <w:pStyle w:val="Default"/>
        <w:rPr>
          <w:color w:val="000000" w:themeColor="text1"/>
          <w:sz w:val="22"/>
          <w:szCs w:val="22"/>
          <w:lang w:val="fr-CH"/>
        </w:rPr>
      </w:pPr>
      <w:r>
        <w:rPr>
          <w:color w:val="000000" w:themeColor="text1"/>
          <w:sz w:val="22"/>
          <w:szCs w:val="22"/>
          <w:lang w:val="fr-CH"/>
        </w:rPr>
        <w:t>Issoufou KABORE (M.)</w:t>
      </w:r>
      <w:r w:rsidRPr="003B4032">
        <w:rPr>
          <w:color w:val="000000" w:themeColor="text1"/>
          <w:sz w:val="22"/>
          <w:szCs w:val="22"/>
          <w:lang w:val="fr-CH"/>
        </w:rPr>
        <w:t xml:space="preserve">, directeur des </w:t>
      </w:r>
      <w:r>
        <w:rPr>
          <w:color w:val="000000" w:themeColor="text1"/>
          <w:sz w:val="22"/>
          <w:szCs w:val="22"/>
          <w:lang w:val="fr-CH"/>
        </w:rPr>
        <w:t>marques et autres signes distinctifs</w:t>
      </w:r>
      <w:r w:rsidRPr="003B4032">
        <w:rPr>
          <w:color w:val="000000" w:themeColor="text1"/>
          <w:sz w:val="22"/>
          <w:szCs w:val="22"/>
          <w:lang w:val="fr-CH"/>
        </w:rPr>
        <w:t>, Yaoundé</w:t>
      </w:r>
    </w:p>
    <w:p w14:paraId="483147E2" w14:textId="77777777" w:rsidR="00C013A4" w:rsidRPr="0088721B" w:rsidRDefault="00C013A4" w:rsidP="00C013A4">
      <w:pPr>
        <w:pStyle w:val="Default"/>
        <w:rPr>
          <w:color w:val="000000" w:themeColor="text1"/>
          <w:sz w:val="22"/>
          <w:szCs w:val="22"/>
          <w:u w:val="single"/>
          <w:lang w:val="fr-CH"/>
        </w:rPr>
      </w:pPr>
      <w:r w:rsidRPr="0088721B">
        <w:rPr>
          <w:color w:val="000000" w:themeColor="text1"/>
          <w:sz w:val="22"/>
          <w:szCs w:val="22"/>
          <w:u w:val="single"/>
          <w:lang w:val="fr-CH"/>
        </w:rPr>
        <w:t>issoufou.kabore@oapi.int</w:t>
      </w:r>
    </w:p>
    <w:p w14:paraId="7AD9B428" w14:textId="77777777" w:rsidR="00C013A4" w:rsidRPr="006A3823" w:rsidRDefault="00C013A4" w:rsidP="006F458B">
      <w:pPr>
        <w:keepNext/>
        <w:spacing w:before="480" w:after="240"/>
        <w:rPr>
          <w:color w:val="000000" w:themeColor="text1"/>
          <w:u w:val="single"/>
          <w:lang w:val="fr-CH"/>
        </w:rPr>
      </w:pPr>
      <w:r w:rsidRPr="006A3823">
        <w:rPr>
          <w:color w:val="000000" w:themeColor="text1"/>
          <w:u w:val="single"/>
          <w:lang w:val="fr-CH"/>
        </w:rPr>
        <w:lastRenderedPageBreak/>
        <w:t>POLOGNE/POLAND</w:t>
      </w:r>
    </w:p>
    <w:p w14:paraId="3A487E11" w14:textId="77777777" w:rsidR="00C013A4" w:rsidRPr="00C0127D" w:rsidRDefault="00C013A4" w:rsidP="00C013A4">
      <w:pPr>
        <w:pStyle w:val="Default"/>
        <w:rPr>
          <w:color w:val="000000" w:themeColor="text1"/>
          <w:sz w:val="22"/>
          <w:szCs w:val="22"/>
        </w:rPr>
      </w:pPr>
      <w:r w:rsidRPr="00C0127D">
        <w:rPr>
          <w:color w:val="000000" w:themeColor="text1"/>
          <w:sz w:val="22"/>
          <w:szCs w:val="22"/>
        </w:rPr>
        <w:t>Elżbieta</w:t>
      </w:r>
      <w:r>
        <w:rPr>
          <w:color w:val="000000" w:themeColor="text1"/>
          <w:sz w:val="22"/>
          <w:szCs w:val="22"/>
        </w:rPr>
        <w:t xml:space="preserve"> DOBOSZ</w:t>
      </w:r>
      <w:r w:rsidRPr="00C0127D">
        <w:rPr>
          <w:color w:val="000000" w:themeColor="text1"/>
          <w:sz w:val="22"/>
          <w:szCs w:val="22"/>
        </w:rPr>
        <w:t xml:space="preserve"> (Ms.), </w:t>
      </w:r>
      <w:r>
        <w:rPr>
          <w:color w:val="000000" w:themeColor="text1"/>
          <w:sz w:val="22"/>
          <w:szCs w:val="22"/>
        </w:rPr>
        <w:t>Head, Design Division</w:t>
      </w:r>
      <w:r w:rsidRPr="00C0127D">
        <w:rPr>
          <w:color w:val="000000" w:themeColor="text1"/>
          <w:sz w:val="22"/>
          <w:szCs w:val="22"/>
        </w:rPr>
        <w:t>, Patent Office of the Republic of Poland, Warsaw</w:t>
      </w:r>
    </w:p>
    <w:p w14:paraId="0F2487E7" w14:textId="77777777" w:rsidR="009631E3" w:rsidRDefault="009631E3" w:rsidP="006F458B">
      <w:pPr>
        <w:keepNext/>
        <w:spacing w:before="480" w:after="240"/>
        <w:rPr>
          <w:color w:val="000000" w:themeColor="text1"/>
          <w:szCs w:val="22"/>
          <w:lang w:val="fr-CH"/>
        </w:rPr>
      </w:pPr>
      <w:r w:rsidRPr="00784633">
        <w:rPr>
          <w:color w:val="000000" w:themeColor="text1"/>
          <w:szCs w:val="22"/>
          <w:u w:val="single"/>
          <w:lang w:val="fr-CH"/>
        </w:rPr>
        <w:t>RÉPUBLIQUE ARABE SYRIENNE/SYRIAN ARAB REPUBLIC</w:t>
      </w:r>
    </w:p>
    <w:p w14:paraId="184C0D9B" w14:textId="77777777" w:rsidR="009631E3" w:rsidRPr="00784633" w:rsidRDefault="009631E3" w:rsidP="009631E3">
      <w:pPr>
        <w:rPr>
          <w:color w:val="000000" w:themeColor="text1"/>
          <w:szCs w:val="22"/>
        </w:rPr>
      </w:pPr>
      <w:r w:rsidRPr="00784633">
        <w:rPr>
          <w:color w:val="000000" w:themeColor="text1"/>
          <w:szCs w:val="22"/>
        </w:rPr>
        <w:t>Mohamadia ALNASAN (Ms.), Counsellor, Permanent Mission, Geneva</w:t>
      </w:r>
    </w:p>
    <w:p w14:paraId="16115397" w14:textId="77777777" w:rsidR="00C013A4" w:rsidRPr="0088721B" w:rsidRDefault="00C013A4" w:rsidP="006F458B">
      <w:pPr>
        <w:pStyle w:val="Default"/>
        <w:keepNext/>
        <w:spacing w:before="480" w:after="240"/>
        <w:rPr>
          <w:color w:val="000000" w:themeColor="text1"/>
          <w:sz w:val="22"/>
          <w:szCs w:val="22"/>
          <w:u w:val="single"/>
          <w:lang w:val="fr-CH"/>
        </w:rPr>
      </w:pPr>
      <w:r w:rsidRPr="0088721B">
        <w:rPr>
          <w:color w:val="000000" w:themeColor="text1"/>
          <w:sz w:val="22"/>
          <w:szCs w:val="22"/>
          <w:u w:val="single"/>
          <w:lang w:val="fr-CH"/>
        </w:rPr>
        <w:t>RÉPUBLIQUE DE CORÉE/REPUBLIC OF KOREA</w:t>
      </w:r>
    </w:p>
    <w:p w14:paraId="41DAAB72" w14:textId="77777777" w:rsidR="00C013A4" w:rsidRDefault="00C013A4" w:rsidP="00C013A4">
      <w:pPr>
        <w:pStyle w:val="BodyText"/>
      </w:pPr>
      <w:r w:rsidRPr="00093237">
        <w:t>PARK Si-young (Mr.), Counsel</w:t>
      </w:r>
      <w:r>
        <w:t>l</w:t>
      </w:r>
      <w:r w:rsidRPr="00093237">
        <w:t>or</w:t>
      </w:r>
      <w:r>
        <w:t>, Intellectual Property Attaché, Permanent Mission, Geneva</w:t>
      </w:r>
      <w:r>
        <w:br/>
      </w:r>
      <w:r w:rsidRPr="009631E3">
        <w:rPr>
          <w:u w:val="single"/>
        </w:rPr>
        <w:t>siyoungpark@korea.kr</w:t>
      </w:r>
    </w:p>
    <w:p w14:paraId="7CF00C4D" w14:textId="77777777" w:rsidR="00C013A4" w:rsidRDefault="00C013A4" w:rsidP="00C013A4">
      <w:pPr>
        <w:pStyle w:val="Default"/>
        <w:rPr>
          <w:color w:val="000000" w:themeColor="text1"/>
          <w:sz w:val="22"/>
          <w:szCs w:val="22"/>
        </w:rPr>
      </w:pPr>
      <w:r w:rsidRPr="00C0127D">
        <w:rPr>
          <w:color w:val="000000" w:themeColor="text1"/>
          <w:sz w:val="22"/>
          <w:szCs w:val="22"/>
        </w:rPr>
        <w:t xml:space="preserve">SOHN </w:t>
      </w:r>
      <w:proofErr w:type="spellStart"/>
      <w:r w:rsidRPr="00C0127D">
        <w:rPr>
          <w:color w:val="000000" w:themeColor="text1"/>
          <w:sz w:val="22"/>
          <w:szCs w:val="22"/>
        </w:rPr>
        <w:t>Eunmi</w:t>
      </w:r>
      <w:proofErr w:type="spellEnd"/>
      <w:r w:rsidRPr="00C0127D">
        <w:rPr>
          <w:color w:val="000000" w:themeColor="text1"/>
          <w:sz w:val="22"/>
          <w:szCs w:val="22"/>
        </w:rPr>
        <w:t xml:space="preserve"> (Ms.), Deputy Director, </w:t>
      </w:r>
      <w:r>
        <w:rPr>
          <w:color w:val="000000" w:themeColor="text1"/>
          <w:sz w:val="22"/>
          <w:szCs w:val="22"/>
        </w:rPr>
        <w:t>Design Examination Policy Division</w:t>
      </w:r>
      <w:r w:rsidRPr="00C0127D">
        <w:rPr>
          <w:color w:val="000000" w:themeColor="text1"/>
          <w:sz w:val="22"/>
          <w:szCs w:val="22"/>
        </w:rPr>
        <w:t>, Korean Intellectual Property Office (KIPO), Daejeon</w:t>
      </w:r>
    </w:p>
    <w:p w14:paraId="2014E8A6" w14:textId="77777777" w:rsidR="00C013A4" w:rsidRPr="00C0127D" w:rsidRDefault="00C013A4" w:rsidP="009A6A00">
      <w:pPr>
        <w:pStyle w:val="Default"/>
        <w:spacing w:after="240"/>
        <w:rPr>
          <w:color w:val="000000" w:themeColor="text1"/>
          <w:sz w:val="22"/>
          <w:szCs w:val="22"/>
          <w:u w:val="single"/>
        </w:rPr>
      </w:pPr>
      <w:r>
        <w:rPr>
          <w:color w:val="000000" w:themeColor="text1"/>
          <w:sz w:val="22"/>
          <w:szCs w:val="22"/>
          <w:u w:val="single"/>
        </w:rPr>
        <w:t>eunmi.sohn@korea.kr</w:t>
      </w:r>
    </w:p>
    <w:p w14:paraId="47D32599" w14:textId="77777777" w:rsidR="00C013A4" w:rsidRPr="00C0127D" w:rsidRDefault="00C013A4" w:rsidP="00C013A4">
      <w:pPr>
        <w:pStyle w:val="Default"/>
        <w:rPr>
          <w:color w:val="000000" w:themeColor="text1"/>
          <w:sz w:val="22"/>
          <w:szCs w:val="22"/>
        </w:rPr>
      </w:pPr>
      <w:r w:rsidRPr="00C0127D">
        <w:rPr>
          <w:color w:val="000000" w:themeColor="text1"/>
          <w:sz w:val="22"/>
          <w:szCs w:val="22"/>
        </w:rPr>
        <w:t xml:space="preserve">KIM </w:t>
      </w:r>
      <w:proofErr w:type="spellStart"/>
      <w:r w:rsidRPr="00C0127D">
        <w:rPr>
          <w:color w:val="000000" w:themeColor="text1"/>
          <w:sz w:val="22"/>
          <w:szCs w:val="22"/>
        </w:rPr>
        <w:t>Eunji</w:t>
      </w:r>
      <w:proofErr w:type="spellEnd"/>
      <w:r w:rsidRPr="00C0127D">
        <w:rPr>
          <w:color w:val="000000" w:themeColor="text1"/>
          <w:sz w:val="22"/>
          <w:szCs w:val="22"/>
        </w:rPr>
        <w:t xml:space="preserve"> (Ms.), Assistant Deputy Director, </w:t>
      </w:r>
      <w:r>
        <w:rPr>
          <w:color w:val="000000" w:themeColor="text1"/>
          <w:sz w:val="22"/>
          <w:szCs w:val="22"/>
        </w:rPr>
        <w:t>Design Examination Policy Division</w:t>
      </w:r>
      <w:r w:rsidRPr="00C0127D">
        <w:rPr>
          <w:color w:val="000000" w:themeColor="text1"/>
          <w:sz w:val="22"/>
          <w:szCs w:val="22"/>
        </w:rPr>
        <w:t>, Korean</w:t>
      </w:r>
      <w:r>
        <w:rPr>
          <w:color w:val="000000" w:themeColor="text1"/>
          <w:sz w:val="22"/>
          <w:szCs w:val="22"/>
        </w:rPr>
        <w:t> </w:t>
      </w:r>
      <w:r w:rsidRPr="00C0127D">
        <w:rPr>
          <w:color w:val="000000" w:themeColor="text1"/>
          <w:sz w:val="22"/>
          <w:szCs w:val="22"/>
        </w:rPr>
        <w:t>Intellectual Property Office (KIPO), Daejeon</w:t>
      </w:r>
    </w:p>
    <w:p w14:paraId="1E82B894" w14:textId="77777777" w:rsidR="00C013A4" w:rsidRPr="009F1EDE" w:rsidRDefault="00C013A4" w:rsidP="006F458B">
      <w:pPr>
        <w:keepNext/>
        <w:spacing w:before="480" w:after="240"/>
        <w:rPr>
          <w:color w:val="000000" w:themeColor="text1"/>
          <w:u w:val="single"/>
          <w:lang w:val="fr-CH"/>
        </w:rPr>
      </w:pPr>
      <w:r w:rsidRPr="009F1EDE">
        <w:rPr>
          <w:color w:val="000000" w:themeColor="text1"/>
          <w:u w:val="single"/>
          <w:lang w:val="fr-CH"/>
        </w:rPr>
        <w:t>RÉPUBLIQUE DE MOLDOVA/REPUBLIC OF MOLDOVA</w:t>
      </w:r>
    </w:p>
    <w:p w14:paraId="67343C8F" w14:textId="77777777" w:rsidR="00C013A4" w:rsidRDefault="00C013A4" w:rsidP="00C013A4">
      <w:pPr>
        <w:pStyle w:val="Default"/>
        <w:rPr>
          <w:color w:val="000000" w:themeColor="text1"/>
          <w:sz w:val="22"/>
          <w:szCs w:val="22"/>
        </w:rPr>
      </w:pPr>
      <w:r>
        <w:rPr>
          <w:color w:val="000000" w:themeColor="text1"/>
          <w:sz w:val="22"/>
          <w:szCs w:val="22"/>
        </w:rPr>
        <w:t>Lilia VERMEIUC</w:t>
      </w:r>
      <w:r w:rsidRPr="00C0127D">
        <w:rPr>
          <w:color w:val="000000" w:themeColor="text1"/>
          <w:sz w:val="22"/>
          <w:szCs w:val="22"/>
        </w:rPr>
        <w:t xml:space="preserve"> (Ms.), </w:t>
      </w:r>
      <w:r>
        <w:rPr>
          <w:color w:val="000000" w:themeColor="text1"/>
          <w:sz w:val="22"/>
          <w:szCs w:val="22"/>
        </w:rPr>
        <w:t>Principal Consultant, Industrial Design Section, Trademark and Industrial Design Department</w:t>
      </w:r>
      <w:r w:rsidRPr="00C0127D">
        <w:rPr>
          <w:color w:val="000000" w:themeColor="text1"/>
          <w:sz w:val="22"/>
          <w:szCs w:val="22"/>
        </w:rPr>
        <w:t xml:space="preserve">, </w:t>
      </w:r>
      <w:r>
        <w:rPr>
          <w:color w:val="000000" w:themeColor="text1"/>
          <w:sz w:val="22"/>
          <w:szCs w:val="22"/>
        </w:rPr>
        <w:t>State Agency on Intellectual Property (AGEPI)</w:t>
      </w:r>
      <w:r w:rsidRPr="00C0127D">
        <w:rPr>
          <w:color w:val="000000" w:themeColor="text1"/>
          <w:sz w:val="22"/>
          <w:szCs w:val="22"/>
        </w:rPr>
        <w:t xml:space="preserve">, </w:t>
      </w:r>
      <w:r>
        <w:rPr>
          <w:color w:val="000000" w:themeColor="text1"/>
          <w:sz w:val="22"/>
          <w:szCs w:val="22"/>
        </w:rPr>
        <w:t>Chisinau</w:t>
      </w:r>
    </w:p>
    <w:p w14:paraId="5A041E0D" w14:textId="77777777" w:rsidR="00C013A4" w:rsidRPr="0044151E" w:rsidRDefault="00C013A4" w:rsidP="00C013A4">
      <w:pPr>
        <w:pStyle w:val="Default"/>
        <w:rPr>
          <w:color w:val="000000" w:themeColor="text1"/>
          <w:sz w:val="22"/>
          <w:szCs w:val="22"/>
          <w:u w:val="single"/>
        </w:rPr>
      </w:pPr>
      <w:r>
        <w:rPr>
          <w:color w:val="000000" w:themeColor="text1"/>
          <w:sz w:val="22"/>
          <w:szCs w:val="22"/>
          <w:u w:val="single"/>
        </w:rPr>
        <w:t>liliana.vieru@agepi.gov.md</w:t>
      </w:r>
    </w:p>
    <w:p w14:paraId="530C5A79" w14:textId="77777777" w:rsidR="00C013A4" w:rsidRPr="009E50EB" w:rsidRDefault="00C013A4" w:rsidP="006F458B">
      <w:pPr>
        <w:keepNext/>
        <w:spacing w:before="480" w:after="240"/>
        <w:rPr>
          <w:color w:val="000000" w:themeColor="text1"/>
        </w:rPr>
      </w:pPr>
      <w:r w:rsidRPr="009E50EB">
        <w:rPr>
          <w:color w:val="000000" w:themeColor="text1"/>
          <w:u w:val="single"/>
        </w:rPr>
        <w:t>ROUMANIE/ROMANIA</w:t>
      </w:r>
    </w:p>
    <w:p w14:paraId="0A3D40FB" w14:textId="77777777" w:rsidR="00C013A4" w:rsidRPr="009E50EB" w:rsidRDefault="00C013A4" w:rsidP="00C013A4">
      <w:pPr>
        <w:rPr>
          <w:color w:val="000000" w:themeColor="text1"/>
        </w:rPr>
      </w:pPr>
      <w:r w:rsidRPr="009E50EB">
        <w:rPr>
          <w:color w:val="000000" w:themeColor="text1"/>
        </w:rPr>
        <w:t xml:space="preserve">Alice </w:t>
      </w:r>
      <w:proofErr w:type="spellStart"/>
      <w:r w:rsidRPr="009E50EB">
        <w:rPr>
          <w:color w:val="000000" w:themeColor="text1"/>
        </w:rPr>
        <w:t>Mihaela</w:t>
      </w:r>
      <w:proofErr w:type="spellEnd"/>
      <w:r w:rsidRPr="009E50EB">
        <w:rPr>
          <w:color w:val="000000" w:themeColor="text1"/>
        </w:rPr>
        <w:t xml:space="preserve"> POSTĂVARU (Ms.), Head, Industrial Designs Division, State Office for Inventions and Trademarks (OSIM), Bucharest</w:t>
      </w:r>
    </w:p>
    <w:p w14:paraId="6AF28C89" w14:textId="77777777" w:rsidR="00C013A4" w:rsidRPr="009E50EB" w:rsidRDefault="00C013A4" w:rsidP="009A6A00">
      <w:pPr>
        <w:spacing w:after="240"/>
        <w:rPr>
          <w:color w:val="000000" w:themeColor="text1"/>
          <w:u w:val="single"/>
        </w:rPr>
      </w:pPr>
      <w:r w:rsidRPr="009E50EB">
        <w:rPr>
          <w:color w:val="000000" w:themeColor="text1"/>
          <w:u w:val="single"/>
        </w:rPr>
        <w:t>postavaru.alice@osim.ro</w:t>
      </w:r>
    </w:p>
    <w:p w14:paraId="6D0B26A7" w14:textId="77777777" w:rsidR="00C013A4" w:rsidRDefault="00C013A4" w:rsidP="00C013A4">
      <w:pPr>
        <w:rPr>
          <w:color w:val="000000" w:themeColor="text1"/>
        </w:rPr>
      </w:pPr>
      <w:proofErr w:type="spellStart"/>
      <w:r w:rsidRPr="00AF5232">
        <w:rPr>
          <w:color w:val="000000" w:themeColor="text1"/>
        </w:rPr>
        <w:t>Mihaela</w:t>
      </w:r>
      <w:proofErr w:type="spellEnd"/>
      <w:r w:rsidRPr="00AF5232">
        <w:rPr>
          <w:color w:val="000000" w:themeColor="text1"/>
        </w:rPr>
        <w:t xml:space="preserve"> R</w:t>
      </w:r>
      <w:r w:rsidRPr="009E50EB">
        <w:rPr>
          <w:color w:val="000000" w:themeColor="text1"/>
        </w:rPr>
        <w:t>Ă</w:t>
      </w:r>
      <w:r>
        <w:rPr>
          <w:color w:val="000000" w:themeColor="text1"/>
        </w:rPr>
        <w:t xml:space="preserve">DULESCU (Ms.), Designs Examiner, Industrial Designs Division, </w:t>
      </w:r>
      <w:r w:rsidRPr="009E50EB">
        <w:rPr>
          <w:color w:val="000000" w:themeColor="text1"/>
        </w:rPr>
        <w:t>State Office for Inventions and Trademarks (OSIM), Bucharest</w:t>
      </w:r>
    </w:p>
    <w:p w14:paraId="5FD6BBB1" w14:textId="77777777" w:rsidR="00C013A4" w:rsidRDefault="00C013A4" w:rsidP="009A6A00">
      <w:pPr>
        <w:spacing w:after="240"/>
        <w:rPr>
          <w:color w:val="000000" w:themeColor="text1"/>
        </w:rPr>
      </w:pPr>
      <w:r w:rsidRPr="00AF5232">
        <w:rPr>
          <w:color w:val="000000" w:themeColor="text1"/>
          <w:u w:val="single"/>
        </w:rPr>
        <w:t>radulescu.mihaela@osim.ro</w:t>
      </w:r>
    </w:p>
    <w:p w14:paraId="21A33793" w14:textId="77777777" w:rsidR="00C013A4" w:rsidRDefault="00C013A4" w:rsidP="00C013A4">
      <w:pPr>
        <w:rPr>
          <w:color w:val="000000" w:themeColor="text1"/>
        </w:rPr>
      </w:pPr>
      <w:r>
        <w:rPr>
          <w:color w:val="000000" w:themeColor="text1"/>
        </w:rPr>
        <w:t>Florin TUDORIE (Mr.), Minister Plenipotentiary, Permanent Mission, Geneva</w:t>
      </w:r>
    </w:p>
    <w:p w14:paraId="0D97C1B8" w14:textId="77777777" w:rsidR="00C013A4" w:rsidRPr="00AF5232" w:rsidRDefault="00C013A4" w:rsidP="00C013A4">
      <w:pPr>
        <w:rPr>
          <w:color w:val="000000" w:themeColor="text1"/>
          <w:u w:val="single"/>
        </w:rPr>
      </w:pPr>
      <w:r>
        <w:rPr>
          <w:color w:val="000000" w:themeColor="text1"/>
          <w:u w:val="single"/>
        </w:rPr>
        <w:t>florin.tudorie@romaniaunog.org</w:t>
      </w:r>
    </w:p>
    <w:p w14:paraId="1DC81109" w14:textId="77777777" w:rsidR="00C013A4" w:rsidRPr="00334EAE" w:rsidRDefault="00C013A4" w:rsidP="006F458B">
      <w:pPr>
        <w:keepNext/>
        <w:spacing w:before="480" w:after="240"/>
        <w:rPr>
          <w:color w:val="000000" w:themeColor="text1"/>
        </w:rPr>
      </w:pPr>
      <w:r w:rsidRPr="00334EAE">
        <w:rPr>
          <w:color w:val="000000" w:themeColor="text1"/>
          <w:u w:val="single"/>
        </w:rPr>
        <w:t>ROYAUME-UNI/UNITED KINGDOM</w:t>
      </w:r>
    </w:p>
    <w:p w14:paraId="4B6BDD86" w14:textId="77777777" w:rsidR="00C013A4" w:rsidRPr="00334EAE" w:rsidRDefault="00C013A4" w:rsidP="009A6A00">
      <w:pPr>
        <w:spacing w:after="240"/>
        <w:rPr>
          <w:color w:val="000000" w:themeColor="text1"/>
        </w:rPr>
      </w:pPr>
      <w:r>
        <w:rPr>
          <w:color w:val="000000" w:themeColor="text1"/>
        </w:rPr>
        <w:t>Fiona WARNER</w:t>
      </w:r>
      <w:r w:rsidRPr="00334EAE">
        <w:rPr>
          <w:color w:val="000000" w:themeColor="text1"/>
        </w:rPr>
        <w:t xml:space="preserve"> (M</w:t>
      </w:r>
      <w:r>
        <w:rPr>
          <w:color w:val="000000" w:themeColor="text1"/>
        </w:rPr>
        <w:t>s</w:t>
      </w:r>
      <w:r w:rsidRPr="00334EAE">
        <w:rPr>
          <w:color w:val="000000" w:themeColor="text1"/>
        </w:rPr>
        <w:t xml:space="preserve">.), </w:t>
      </w:r>
      <w:r>
        <w:rPr>
          <w:color w:val="000000" w:themeColor="text1"/>
        </w:rPr>
        <w:t>Head of Designs Policy</w:t>
      </w:r>
      <w:r w:rsidRPr="00334EAE">
        <w:rPr>
          <w:color w:val="000000" w:themeColor="text1"/>
        </w:rPr>
        <w:t xml:space="preserve">, Trade Marks and Designs </w:t>
      </w:r>
      <w:r>
        <w:rPr>
          <w:color w:val="000000" w:themeColor="text1"/>
        </w:rPr>
        <w:t>Division</w:t>
      </w:r>
      <w:r w:rsidRPr="00334EAE">
        <w:rPr>
          <w:color w:val="000000" w:themeColor="text1"/>
        </w:rPr>
        <w:t>, Intellectual</w:t>
      </w:r>
      <w:r>
        <w:rPr>
          <w:color w:val="000000" w:themeColor="text1"/>
        </w:rPr>
        <w:t> </w:t>
      </w:r>
      <w:r w:rsidRPr="00334EAE">
        <w:rPr>
          <w:color w:val="000000" w:themeColor="text1"/>
        </w:rPr>
        <w:t>Property Office (UK IPO), Newport</w:t>
      </w:r>
    </w:p>
    <w:p w14:paraId="15AF41B7" w14:textId="77777777" w:rsidR="00C013A4" w:rsidRPr="00334EAE" w:rsidRDefault="00C013A4" w:rsidP="00C013A4">
      <w:pPr>
        <w:rPr>
          <w:color w:val="000000" w:themeColor="text1"/>
        </w:rPr>
      </w:pPr>
      <w:r>
        <w:rPr>
          <w:color w:val="000000" w:themeColor="text1"/>
        </w:rPr>
        <w:t>Kate ROWLANDS</w:t>
      </w:r>
      <w:r w:rsidRPr="00334EAE">
        <w:rPr>
          <w:color w:val="000000" w:themeColor="text1"/>
        </w:rPr>
        <w:t xml:space="preserve"> (Ms.), </w:t>
      </w:r>
      <w:r>
        <w:rPr>
          <w:color w:val="000000" w:themeColor="text1"/>
        </w:rPr>
        <w:t>Operations Manager for Trade Marks and Designs</w:t>
      </w:r>
      <w:r w:rsidRPr="00334EAE">
        <w:rPr>
          <w:color w:val="000000" w:themeColor="text1"/>
        </w:rPr>
        <w:t xml:space="preserve">, Trade Marks and Designs </w:t>
      </w:r>
      <w:r>
        <w:rPr>
          <w:color w:val="000000" w:themeColor="text1"/>
        </w:rPr>
        <w:t>Division</w:t>
      </w:r>
      <w:r w:rsidRPr="00334EAE">
        <w:rPr>
          <w:color w:val="000000" w:themeColor="text1"/>
        </w:rPr>
        <w:t>, Intellectual Property Office (UK IPO), Newport</w:t>
      </w:r>
    </w:p>
    <w:p w14:paraId="7F78D2FB" w14:textId="77777777" w:rsidR="00C013A4" w:rsidRPr="00334EAE" w:rsidRDefault="00C013A4" w:rsidP="00C013A4">
      <w:pPr>
        <w:rPr>
          <w:color w:val="000000" w:themeColor="text1"/>
          <w:u w:val="single"/>
        </w:rPr>
      </w:pPr>
      <w:r>
        <w:rPr>
          <w:color w:val="000000" w:themeColor="text1"/>
          <w:u w:val="single"/>
        </w:rPr>
        <w:t>kate.rowlands</w:t>
      </w:r>
      <w:r w:rsidRPr="00334EAE">
        <w:rPr>
          <w:color w:val="000000" w:themeColor="text1"/>
          <w:u w:val="single"/>
        </w:rPr>
        <w:t>@ipo.gov.uk</w:t>
      </w:r>
    </w:p>
    <w:p w14:paraId="2ABB7000" w14:textId="77777777" w:rsidR="00C013A4" w:rsidRPr="00C013A4" w:rsidRDefault="00C013A4" w:rsidP="006F458B">
      <w:pPr>
        <w:keepNext/>
        <w:spacing w:before="480" w:after="240"/>
        <w:rPr>
          <w:color w:val="000000" w:themeColor="text1"/>
          <w:szCs w:val="22"/>
        </w:rPr>
      </w:pPr>
      <w:r w:rsidRPr="00C013A4">
        <w:rPr>
          <w:color w:val="000000" w:themeColor="text1"/>
          <w:szCs w:val="22"/>
          <w:u w:val="single"/>
        </w:rPr>
        <w:lastRenderedPageBreak/>
        <w:t>SERBIE/SERBIA</w:t>
      </w:r>
    </w:p>
    <w:p w14:paraId="53E3660E" w14:textId="77777777" w:rsidR="00C013A4" w:rsidRPr="000E15DA" w:rsidRDefault="00C013A4" w:rsidP="00C013A4">
      <w:pPr>
        <w:rPr>
          <w:color w:val="000000" w:themeColor="text1"/>
          <w:szCs w:val="22"/>
        </w:rPr>
      </w:pPr>
      <w:r w:rsidRPr="000E15DA">
        <w:rPr>
          <w:color w:val="000000" w:themeColor="text1"/>
          <w:szCs w:val="22"/>
        </w:rPr>
        <w:t>Andrej STEFANOVIC (Mr.), Adviser, Permanent Mission, Geneva</w:t>
      </w:r>
    </w:p>
    <w:p w14:paraId="3913BD97" w14:textId="77777777" w:rsidR="00C013A4" w:rsidRPr="00C013A4" w:rsidRDefault="00C013A4" w:rsidP="006F458B">
      <w:pPr>
        <w:keepNext/>
        <w:spacing w:before="480" w:after="240"/>
        <w:rPr>
          <w:color w:val="000000" w:themeColor="text1"/>
        </w:rPr>
      </w:pPr>
      <w:r w:rsidRPr="00C013A4">
        <w:rPr>
          <w:color w:val="000000" w:themeColor="text1"/>
          <w:u w:val="single"/>
        </w:rPr>
        <w:t>SINGAPOUR/SINGAPORE</w:t>
      </w:r>
    </w:p>
    <w:p w14:paraId="1D60D82F" w14:textId="77777777" w:rsidR="00C013A4" w:rsidRDefault="00C013A4" w:rsidP="00C013A4">
      <w:pPr>
        <w:rPr>
          <w:color w:val="000000" w:themeColor="text1"/>
        </w:rPr>
      </w:pPr>
      <w:proofErr w:type="spellStart"/>
      <w:r w:rsidRPr="000E15DA">
        <w:rPr>
          <w:color w:val="000000" w:themeColor="text1"/>
        </w:rPr>
        <w:t>Charine</w:t>
      </w:r>
      <w:proofErr w:type="spellEnd"/>
      <w:r w:rsidRPr="000E15DA">
        <w:rPr>
          <w:color w:val="000000" w:themeColor="text1"/>
        </w:rPr>
        <w:t xml:space="preserve"> YONG HUEY CHYI (Ms.),</w:t>
      </w:r>
      <w:r>
        <w:rPr>
          <w:color w:val="000000" w:themeColor="text1"/>
        </w:rPr>
        <w:t xml:space="preserve"> Desk Officer, International Economics Directorate, Ministry of Foreign Affairs, Singapore</w:t>
      </w:r>
    </w:p>
    <w:p w14:paraId="67820D2D" w14:textId="77777777" w:rsidR="00C013A4" w:rsidRPr="000E15DA" w:rsidRDefault="00C013A4" w:rsidP="006F458B">
      <w:pPr>
        <w:keepNext/>
        <w:spacing w:before="480" w:after="240"/>
        <w:rPr>
          <w:color w:val="000000" w:themeColor="text1"/>
          <w:lang w:val="fr-CH"/>
        </w:rPr>
      </w:pPr>
      <w:r w:rsidRPr="000E15DA">
        <w:rPr>
          <w:color w:val="000000" w:themeColor="text1"/>
          <w:u w:val="single"/>
          <w:lang w:val="fr-CH"/>
        </w:rPr>
        <w:t>SUISSE/SWITZERLAND</w:t>
      </w:r>
    </w:p>
    <w:p w14:paraId="588DEC8B" w14:textId="694FDE6B" w:rsidR="00C013A4" w:rsidRPr="0003591C" w:rsidRDefault="00C013A4" w:rsidP="00C013A4">
      <w:pPr>
        <w:rPr>
          <w:color w:val="000000" w:themeColor="text1"/>
          <w:lang w:val="fr-FR"/>
        </w:rPr>
      </w:pPr>
      <w:r w:rsidRPr="0003591C">
        <w:rPr>
          <w:color w:val="000000" w:themeColor="text1"/>
          <w:lang w:val="fr-FR"/>
        </w:rPr>
        <w:t xml:space="preserve">Irene SCHATZMANN (Mme), conseillère juridique, Division du droit et des affaires </w:t>
      </w:r>
      <w:r w:rsidR="000C4F3A">
        <w:rPr>
          <w:color w:val="000000" w:themeColor="text1"/>
          <w:lang w:val="fr-FR"/>
        </w:rPr>
        <w:t>i</w:t>
      </w:r>
      <w:r w:rsidRPr="0003591C">
        <w:rPr>
          <w:color w:val="000000" w:themeColor="text1"/>
          <w:lang w:val="fr-FR"/>
        </w:rPr>
        <w:t>nternationales, Institut fédéral de la propriété intellectuelle (IPI), Berne</w:t>
      </w:r>
    </w:p>
    <w:p w14:paraId="5B66904D" w14:textId="24122F35" w:rsidR="00392607" w:rsidRPr="004E43F4" w:rsidRDefault="00392607" w:rsidP="006F458B">
      <w:pPr>
        <w:spacing w:before="480" w:after="240"/>
        <w:rPr>
          <w:rFonts w:eastAsia="Times New Roman"/>
          <w:szCs w:val="22"/>
          <w:u w:val="single"/>
          <w:lang w:val="fr-FR" w:eastAsia="en-US"/>
        </w:rPr>
      </w:pPr>
      <w:r w:rsidRPr="004E43F4">
        <w:rPr>
          <w:rFonts w:eastAsia="Times New Roman"/>
          <w:szCs w:val="22"/>
          <w:u w:val="single"/>
          <w:lang w:val="fr-FR" w:eastAsia="en-US"/>
        </w:rPr>
        <w:t>TURKMÉNISTAN/TURKMENISTAN</w:t>
      </w:r>
    </w:p>
    <w:p w14:paraId="08BAB9A9" w14:textId="77777777" w:rsidR="00392607" w:rsidRPr="00322D85" w:rsidRDefault="00392607" w:rsidP="00392607">
      <w:pPr>
        <w:spacing w:before="100" w:beforeAutospacing="1" w:after="100" w:afterAutospacing="1"/>
        <w:rPr>
          <w:rFonts w:eastAsia="Times New Roman"/>
          <w:szCs w:val="22"/>
          <w:lang w:val="fr-FR" w:eastAsia="en-US"/>
        </w:rPr>
      </w:pPr>
      <w:proofErr w:type="spellStart"/>
      <w:r w:rsidRPr="00322D85">
        <w:rPr>
          <w:rFonts w:eastAsia="Times New Roman"/>
          <w:szCs w:val="22"/>
          <w:lang w:val="fr-FR" w:eastAsia="en-US"/>
        </w:rPr>
        <w:t>Dovletmyrat</w:t>
      </w:r>
      <w:proofErr w:type="spellEnd"/>
      <w:r w:rsidRPr="00322D85">
        <w:rPr>
          <w:rFonts w:eastAsia="Times New Roman"/>
          <w:szCs w:val="22"/>
          <w:lang w:val="fr-FR" w:eastAsia="en-US"/>
        </w:rPr>
        <w:t xml:space="preserve"> TORAYEV (Mr.), Attaché, Permanent Mission, Geneva</w:t>
      </w:r>
    </w:p>
    <w:p w14:paraId="53FDAE8D" w14:textId="77777777" w:rsidR="00C013A4" w:rsidRPr="00A96492" w:rsidRDefault="00C013A4" w:rsidP="006F458B">
      <w:pPr>
        <w:spacing w:before="480" w:after="240"/>
        <w:rPr>
          <w:color w:val="000000" w:themeColor="text1"/>
          <w:u w:val="single"/>
          <w:lang w:val="fr-FR"/>
        </w:rPr>
      </w:pPr>
      <w:r w:rsidRPr="00A96492">
        <w:rPr>
          <w:color w:val="000000" w:themeColor="text1"/>
          <w:u w:val="single"/>
          <w:lang w:val="fr-FR"/>
        </w:rPr>
        <w:t>UNION EUROPÉENNE (UE)/EUROPEAN UNION (EU)</w:t>
      </w:r>
    </w:p>
    <w:p w14:paraId="130FF92A" w14:textId="77777777" w:rsidR="00C013A4" w:rsidRPr="006A3823" w:rsidRDefault="00C013A4" w:rsidP="00C013A4">
      <w:pPr>
        <w:rPr>
          <w:color w:val="000000" w:themeColor="text1"/>
          <w:lang w:val="fr-FR"/>
        </w:rPr>
      </w:pPr>
      <w:r w:rsidRPr="006A3823">
        <w:rPr>
          <w:color w:val="000000" w:themeColor="text1"/>
          <w:lang w:val="fr-FR"/>
        </w:rPr>
        <w:t xml:space="preserve">Rebecca SANTANA DAVIES (Ms.), </w:t>
      </w:r>
      <w:proofErr w:type="spellStart"/>
      <w:r w:rsidRPr="006A3823">
        <w:rPr>
          <w:color w:val="000000" w:themeColor="text1"/>
          <w:lang w:val="fr-FR"/>
        </w:rPr>
        <w:t>Legal</w:t>
      </w:r>
      <w:proofErr w:type="spellEnd"/>
      <w:r w:rsidRPr="006A3823">
        <w:rPr>
          <w:color w:val="000000" w:themeColor="text1"/>
          <w:lang w:val="fr-FR"/>
        </w:rPr>
        <w:t xml:space="preserve"> </w:t>
      </w:r>
      <w:proofErr w:type="spellStart"/>
      <w:r w:rsidRPr="006A3823">
        <w:rPr>
          <w:color w:val="000000" w:themeColor="text1"/>
          <w:lang w:val="fr-FR"/>
        </w:rPr>
        <w:t>Specialist</w:t>
      </w:r>
      <w:proofErr w:type="spellEnd"/>
      <w:r w:rsidRPr="006A3823">
        <w:rPr>
          <w:color w:val="000000" w:themeColor="text1"/>
          <w:lang w:val="fr-FR"/>
        </w:rPr>
        <w:t xml:space="preserve">, </w:t>
      </w:r>
      <w:proofErr w:type="spellStart"/>
      <w:r w:rsidRPr="006A3823">
        <w:rPr>
          <w:color w:val="000000" w:themeColor="text1"/>
          <w:lang w:val="fr-FR"/>
        </w:rPr>
        <w:t>Legal</w:t>
      </w:r>
      <w:proofErr w:type="spellEnd"/>
      <w:r w:rsidRPr="006A3823">
        <w:rPr>
          <w:color w:val="000000" w:themeColor="text1"/>
          <w:lang w:val="fr-FR"/>
        </w:rPr>
        <w:t xml:space="preserve"> Practice Service, </w:t>
      </w:r>
      <w:proofErr w:type="spellStart"/>
      <w:r w:rsidRPr="006A3823">
        <w:rPr>
          <w:color w:val="000000" w:themeColor="text1"/>
          <w:lang w:val="fr-FR"/>
        </w:rPr>
        <w:t>European</w:t>
      </w:r>
      <w:proofErr w:type="spellEnd"/>
      <w:r w:rsidRPr="006A3823">
        <w:rPr>
          <w:color w:val="000000" w:themeColor="text1"/>
          <w:lang w:val="fr-FR"/>
        </w:rPr>
        <w:t xml:space="preserve"> Union </w:t>
      </w:r>
      <w:proofErr w:type="spellStart"/>
      <w:r w:rsidRPr="006A3823">
        <w:rPr>
          <w:color w:val="000000" w:themeColor="text1"/>
          <w:lang w:val="fr-FR"/>
        </w:rPr>
        <w:t>Intellectual</w:t>
      </w:r>
      <w:proofErr w:type="spellEnd"/>
      <w:r w:rsidRPr="006A3823">
        <w:rPr>
          <w:color w:val="000000" w:themeColor="text1"/>
          <w:lang w:val="fr-FR"/>
        </w:rPr>
        <w:t xml:space="preserve"> </w:t>
      </w:r>
      <w:proofErr w:type="spellStart"/>
      <w:r w:rsidRPr="006A3823">
        <w:rPr>
          <w:color w:val="000000" w:themeColor="text1"/>
          <w:lang w:val="fr-FR"/>
        </w:rPr>
        <w:t>Property</w:t>
      </w:r>
      <w:proofErr w:type="spellEnd"/>
      <w:r w:rsidRPr="006A3823">
        <w:rPr>
          <w:color w:val="000000" w:themeColor="text1"/>
          <w:lang w:val="fr-FR"/>
        </w:rPr>
        <w:t xml:space="preserve"> Office (EUIPO), Alicante</w:t>
      </w:r>
    </w:p>
    <w:p w14:paraId="5B31A15F" w14:textId="77777777" w:rsidR="00C013A4" w:rsidRPr="00686FFD" w:rsidRDefault="00C013A4" w:rsidP="006F458B">
      <w:pPr>
        <w:keepNext/>
        <w:tabs>
          <w:tab w:val="left" w:pos="5882"/>
        </w:tabs>
        <w:spacing w:before="480" w:after="240"/>
        <w:rPr>
          <w:color w:val="000000" w:themeColor="text1"/>
          <w:szCs w:val="22"/>
          <w:u w:val="single"/>
        </w:rPr>
      </w:pPr>
      <w:r w:rsidRPr="00686FFD">
        <w:rPr>
          <w:color w:val="000000" w:themeColor="text1"/>
          <w:szCs w:val="22"/>
          <w:u w:val="single"/>
        </w:rPr>
        <w:t>VIET NAM</w:t>
      </w:r>
    </w:p>
    <w:p w14:paraId="5A1A468D" w14:textId="77777777" w:rsidR="00C013A4" w:rsidRPr="00686FFD" w:rsidRDefault="00C013A4" w:rsidP="00C013A4">
      <w:pPr>
        <w:rPr>
          <w:color w:val="000000" w:themeColor="text1"/>
          <w:szCs w:val="22"/>
        </w:rPr>
      </w:pPr>
      <w:r>
        <w:rPr>
          <w:color w:val="000000" w:themeColor="text1"/>
          <w:szCs w:val="22"/>
        </w:rPr>
        <w:t>Van Bay NGUYEN</w:t>
      </w:r>
      <w:r w:rsidRPr="00686FFD">
        <w:rPr>
          <w:color w:val="000000" w:themeColor="text1"/>
          <w:szCs w:val="22"/>
        </w:rPr>
        <w:t xml:space="preserve"> (M</w:t>
      </w:r>
      <w:r>
        <w:rPr>
          <w:color w:val="000000" w:themeColor="text1"/>
          <w:szCs w:val="22"/>
        </w:rPr>
        <w:t>r</w:t>
      </w:r>
      <w:r w:rsidRPr="00686FFD">
        <w:rPr>
          <w:color w:val="000000" w:themeColor="text1"/>
          <w:szCs w:val="22"/>
        </w:rPr>
        <w:t xml:space="preserve">.), </w:t>
      </w:r>
      <w:r>
        <w:rPr>
          <w:color w:val="000000" w:themeColor="text1"/>
          <w:szCs w:val="22"/>
        </w:rPr>
        <w:t>Director</w:t>
      </w:r>
      <w:r w:rsidRPr="00686FFD">
        <w:rPr>
          <w:color w:val="000000" w:themeColor="text1"/>
          <w:szCs w:val="22"/>
        </w:rPr>
        <w:t>, Legislation and Policy Division, Intellectual Property</w:t>
      </w:r>
      <w:r>
        <w:rPr>
          <w:color w:val="000000" w:themeColor="text1"/>
          <w:szCs w:val="22"/>
        </w:rPr>
        <w:t xml:space="preserve"> Office of Viet Nam</w:t>
      </w:r>
      <w:r w:rsidRPr="00686FFD">
        <w:rPr>
          <w:color w:val="000000" w:themeColor="text1"/>
          <w:szCs w:val="22"/>
        </w:rPr>
        <w:t xml:space="preserve"> (</w:t>
      </w:r>
      <w:r>
        <w:rPr>
          <w:color w:val="000000" w:themeColor="text1"/>
          <w:szCs w:val="22"/>
        </w:rPr>
        <w:t>IP Viet Nam</w:t>
      </w:r>
      <w:r w:rsidRPr="00686FFD">
        <w:rPr>
          <w:color w:val="000000" w:themeColor="text1"/>
          <w:szCs w:val="22"/>
        </w:rPr>
        <w:t>), Hanoi</w:t>
      </w:r>
    </w:p>
    <w:p w14:paraId="25491375" w14:textId="77777777" w:rsidR="00C013A4" w:rsidRPr="0003591C" w:rsidRDefault="00C013A4" w:rsidP="000C4F3A">
      <w:pPr>
        <w:keepNext/>
        <w:spacing w:before="720" w:after="480"/>
        <w:rPr>
          <w:color w:val="000000" w:themeColor="text1"/>
          <w:lang w:val="fr-CH"/>
        </w:rPr>
      </w:pPr>
      <w:r w:rsidRPr="0003591C">
        <w:rPr>
          <w:color w:val="000000" w:themeColor="text1"/>
          <w:lang w:val="fr-CH"/>
        </w:rPr>
        <w:t>II.</w:t>
      </w:r>
      <w:r w:rsidRPr="0003591C">
        <w:rPr>
          <w:color w:val="000000" w:themeColor="text1"/>
          <w:lang w:val="fr-CH"/>
        </w:rPr>
        <w:tab/>
      </w:r>
      <w:r w:rsidRPr="0003591C">
        <w:rPr>
          <w:color w:val="000000" w:themeColor="text1"/>
          <w:u w:val="single"/>
          <w:lang w:val="fr-CH"/>
        </w:rPr>
        <w:t>OBSERVATEURS/OBSERVERS</w:t>
      </w:r>
    </w:p>
    <w:p w14:paraId="1D6A52FE" w14:textId="77777777" w:rsidR="00C013A4" w:rsidRPr="00686FFD" w:rsidRDefault="00C013A4" w:rsidP="000C4F3A">
      <w:pPr>
        <w:keepNext/>
        <w:tabs>
          <w:tab w:val="left" w:pos="5882"/>
        </w:tabs>
        <w:spacing w:after="240"/>
        <w:rPr>
          <w:color w:val="000000" w:themeColor="text1"/>
          <w:szCs w:val="22"/>
          <w:u w:val="single"/>
          <w:lang w:val="fr-CH"/>
        </w:rPr>
      </w:pPr>
      <w:r w:rsidRPr="00686FFD">
        <w:rPr>
          <w:color w:val="000000" w:themeColor="text1"/>
          <w:szCs w:val="22"/>
          <w:u w:val="single"/>
          <w:lang w:val="fr-CH"/>
        </w:rPr>
        <w:t>AFRIQUE DU SUD/SOUTH AFRICA</w:t>
      </w:r>
    </w:p>
    <w:p w14:paraId="4C9ED8C1" w14:textId="77777777" w:rsidR="00C013A4" w:rsidRPr="00686FFD" w:rsidRDefault="00C013A4" w:rsidP="00C013A4">
      <w:pPr>
        <w:rPr>
          <w:color w:val="000000" w:themeColor="text1"/>
          <w:szCs w:val="22"/>
        </w:rPr>
      </w:pPr>
      <w:r w:rsidRPr="00686FFD">
        <w:rPr>
          <w:color w:val="000000" w:themeColor="text1"/>
          <w:szCs w:val="22"/>
        </w:rPr>
        <w:t>Tshenolo Elizabeth KEKANA (Ms.), Industrial Design Team Leader, Companies and Intellectual Property Commission (CIPC), Pretoria</w:t>
      </w:r>
    </w:p>
    <w:p w14:paraId="62283CF9" w14:textId="77777777" w:rsidR="00C013A4" w:rsidRPr="00686FFD" w:rsidRDefault="00C013A4" w:rsidP="000C4F3A">
      <w:pPr>
        <w:keepNext/>
        <w:tabs>
          <w:tab w:val="left" w:pos="5882"/>
        </w:tabs>
        <w:spacing w:before="480" w:after="240"/>
        <w:rPr>
          <w:color w:val="000000" w:themeColor="text1"/>
          <w:szCs w:val="22"/>
          <w:u w:val="single"/>
        </w:rPr>
      </w:pPr>
      <w:r w:rsidRPr="00686FFD">
        <w:rPr>
          <w:color w:val="000000" w:themeColor="text1"/>
          <w:szCs w:val="22"/>
          <w:u w:val="single"/>
        </w:rPr>
        <w:t>BÉLARUS/BELARUS</w:t>
      </w:r>
    </w:p>
    <w:p w14:paraId="7A703C42" w14:textId="77777777" w:rsidR="00C013A4" w:rsidRPr="00686FFD" w:rsidRDefault="00C013A4" w:rsidP="00C013A4">
      <w:pPr>
        <w:rPr>
          <w:color w:val="000000" w:themeColor="text1"/>
          <w:szCs w:val="22"/>
        </w:rPr>
      </w:pPr>
      <w:proofErr w:type="spellStart"/>
      <w:r>
        <w:rPr>
          <w:color w:val="000000" w:themeColor="text1"/>
          <w:szCs w:val="22"/>
        </w:rPr>
        <w:t>Aksana</w:t>
      </w:r>
      <w:proofErr w:type="spellEnd"/>
      <w:r>
        <w:rPr>
          <w:color w:val="000000" w:themeColor="text1"/>
          <w:szCs w:val="22"/>
        </w:rPr>
        <w:t xml:space="preserve"> SHYBKO</w:t>
      </w:r>
      <w:r w:rsidRPr="00686FFD">
        <w:rPr>
          <w:color w:val="000000" w:themeColor="text1"/>
          <w:szCs w:val="22"/>
        </w:rPr>
        <w:t xml:space="preserve"> (Ms.), </w:t>
      </w:r>
      <w:r>
        <w:rPr>
          <w:color w:val="000000" w:themeColor="text1"/>
          <w:szCs w:val="22"/>
        </w:rPr>
        <w:t>Leading Specialist</w:t>
      </w:r>
      <w:r w:rsidRPr="00686FFD">
        <w:rPr>
          <w:color w:val="000000" w:themeColor="text1"/>
          <w:szCs w:val="22"/>
        </w:rPr>
        <w:t>, Department of Law and International Treaties, National Center of Intellectual Property (NCIP), Minsk</w:t>
      </w:r>
    </w:p>
    <w:p w14:paraId="14C73F09" w14:textId="77777777" w:rsidR="000C4F3A" w:rsidRDefault="000C4F3A">
      <w:pPr>
        <w:rPr>
          <w:color w:val="000000" w:themeColor="text1"/>
          <w:u w:val="single"/>
        </w:rPr>
      </w:pPr>
      <w:r>
        <w:rPr>
          <w:color w:val="000000" w:themeColor="text1"/>
          <w:u w:val="single"/>
        </w:rPr>
        <w:br w:type="page"/>
      </w:r>
    </w:p>
    <w:p w14:paraId="2593B89A" w14:textId="3F9A1292" w:rsidR="00C013A4" w:rsidRPr="00780DD7" w:rsidRDefault="00C013A4" w:rsidP="000C4F3A">
      <w:pPr>
        <w:keepNext/>
        <w:spacing w:before="480" w:after="240"/>
        <w:rPr>
          <w:color w:val="000000" w:themeColor="text1"/>
        </w:rPr>
      </w:pPr>
      <w:r>
        <w:rPr>
          <w:color w:val="000000" w:themeColor="text1"/>
          <w:u w:val="single"/>
        </w:rPr>
        <w:lastRenderedPageBreak/>
        <w:t>CHINE</w:t>
      </w:r>
      <w:r w:rsidRPr="00780DD7">
        <w:rPr>
          <w:color w:val="000000" w:themeColor="text1"/>
          <w:u w:val="single"/>
        </w:rPr>
        <w:t>/</w:t>
      </w:r>
      <w:r>
        <w:rPr>
          <w:color w:val="000000" w:themeColor="text1"/>
          <w:u w:val="single"/>
        </w:rPr>
        <w:t>CHINA</w:t>
      </w:r>
    </w:p>
    <w:p w14:paraId="238FE953" w14:textId="77777777" w:rsidR="00C013A4" w:rsidRDefault="00C013A4" w:rsidP="009A6A00">
      <w:pPr>
        <w:spacing w:after="240"/>
        <w:rPr>
          <w:color w:val="000000" w:themeColor="text1"/>
        </w:rPr>
      </w:pPr>
      <w:r>
        <w:rPr>
          <w:color w:val="000000" w:themeColor="text1"/>
        </w:rPr>
        <w:t>LIU Yue</w:t>
      </w:r>
      <w:r w:rsidRPr="00780DD7">
        <w:rPr>
          <w:color w:val="000000" w:themeColor="text1"/>
        </w:rPr>
        <w:t xml:space="preserve"> (Ms.), </w:t>
      </w:r>
      <w:r>
        <w:rPr>
          <w:color w:val="000000" w:themeColor="text1"/>
        </w:rPr>
        <w:t>Director</w:t>
      </w:r>
      <w:r w:rsidRPr="00780DD7">
        <w:rPr>
          <w:color w:val="000000" w:themeColor="text1"/>
        </w:rPr>
        <w:t xml:space="preserve">, </w:t>
      </w:r>
      <w:r>
        <w:rPr>
          <w:color w:val="000000" w:themeColor="text1"/>
        </w:rPr>
        <w:t>Examination Division II, Industrial Design Examination Department</w:t>
      </w:r>
      <w:r w:rsidRPr="00780DD7">
        <w:rPr>
          <w:color w:val="000000" w:themeColor="text1"/>
        </w:rPr>
        <w:t xml:space="preserve">, </w:t>
      </w:r>
      <w:r>
        <w:rPr>
          <w:color w:val="000000" w:themeColor="text1"/>
        </w:rPr>
        <w:t>China National Intellectual Property Administration (CNIPA), Beijing</w:t>
      </w:r>
    </w:p>
    <w:p w14:paraId="325BA490" w14:textId="77777777" w:rsidR="00C013A4" w:rsidRDefault="00C013A4" w:rsidP="009A6A00">
      <w:pPr>
        <w:spacing w:after="240"/>
        <w:rPr>
          <w:color w:val="000000" w:themeColor="text1"/>
        </w:rPr>
      </w:pPr>
      <w:r>
        <w:rPr>
          <w:color w:val="000000" w:themeColor="text1"/>
        </w:rPr>
        <w:t>ZHANG Ling (Ms.), Deputy Director, Division I, International Cooperation Department, China National Intellectual Property Administration (CNIPA), Beijing</w:t>
      </w:r>
    </w:p>
    <w:p w14:paraId="2138409C" w14:textId="77777777" w:rsidR="00C013A4" w:rsidRPr="00780DD7" w:rsidRDefault="00C013A4" w:rsidP="00C013A4">
      <w:pPr>
        <w:rPr>
          <w:color w:val="000000" w:themeColor="text1"/>
        </w:rPr>
      </w:pPr>
      <w:r>
        <w:rPr>
          <w:color w:val="000000" w:themeColor="text1"/>
        </w:rPr>
        <w:t>SUN Di (Ms.), Principle Staff, Department of Treaty and Law, China National Intellectual Property Administration (CNIPA), Beijing</w:t>
      </w:r>
    </w:p>
    <w:p w14:paraId="2CD705EA" w14:textId="77777777" w:rsidR="00C013A4" w:rsidRPr="00772ACC" w:rsidRDefault="00C013A4" w:rsidP="000C4F3A">
      <w:pPr>
        <w:keepNext/>
        <w:spacing w:before="480" w:after="240"/>
        <w:rPr>
          <w:color w:val="000000" w:themeColor="text1"/>
        </w:rPr>
      </w:pPr>
      <w:r w:rsidRPr="00772ACC">
        <w:rPr>
          <w:color w:val="000000" w:themeColor="text1"/>
          <w:u w:val="single"/>
        </w:rPr>
        <w:t>JORDANIE/JORDAN</w:t>
      </w:r>
    </w:p>
    <w:p w14:paraId="425BC90A" w14:textId="77777777" w:rsidR="00C013A4" w:rsidRPr="00772ACC" w:rsidRDefault="00C013A4" w:rsidP="00C013A4">
      <w:pPr>
        <w:rPr>
          <w:color w:val="000000" w:themeColor="text1"/>
        </w:rPr>
      </w:pPr>
      <w:r w:rsidRPr="00772ACC">
        <w:rPr>
          <w:color w:val="000000" w:themeColor="text1"/>
        </w:rPr>
        <w:t>Zain AL AWAMLEH (Ms.), Director, Industrial Property Protection Directorate (IPPD), Ministry of Industry, Trade and Supply, Amman</w:t>
      </w:r>
    </w:p>
    <w:p w14:paraId="563C69C9" w14:textId="77777777" w:rsidR="00C013A4" w:rsidRPr="004173F0" w:rsidRDefault="00C013A4" w:rsidP="00C013A4">
      <w:pPr>
        <w:rPr>
          <w:color w:val="000000" w:themeColor="text1"/>
          <w:highlight w:val="yellow"/>
          <w:u w:val="single"/>
        </w:rPr>
      </w:pPr>
      <w:r w:rsidRPr="00772ACC">
        <w:rPr>
          <w:color w:val="000000" w:themeColor="text1"/>
          <w:u w:val="single"/>
        </w:rPr>
        <w:t>zain.a@mit.gov.jo</w:t>
      </w:r>
    </w:p>
    <w:p w14:paraId="2AE7EA95" w14:textId="77777777" w:rsidR="00C013A4" w:rsidRPr="00D47A70" w:rsidRDefault="00C013A4" w:rsidP="000C4F3A">
      <w:pPr>
        <w:keepNext/>
        <w:spacing w:before="480" w:after="240"/>
        <w:rPr>
          <w:color w:val="000000" w:themeColor="text1"/>
          <w:u w:val="single"/>
        </w:rPr>
      </w:pPr>
      <w:r w:rsidRPr="00D47A70">
        <w:rPr>
          <w:color w:val="000000" w:themeColor="text1"/>
          <w:u w:val="single"/>
        </w:rPr>
        <w:t>KAZAKHSTAN</w:t>
      </w:r>
    </w:p>
    <w:p w14:paraId="2C2FD4E7" w14:textId="77777777" w:rsidR="00C013A4" w:rsidRPr="00D47A70" w:rsidRDefault="00C013A4" w:rsidP="00C013A4">
      <w:pPr>
        <w:rPr>
          <w:color w:val="000000" w:themeColor="text1"/>
        </w:rPr>
      </w:pPr>
      <w:proofErr w:type="spellStart"/>
      <w:r>
        <w:rPr>
          <w:color w:val="000000" w:themeColor="text1"/>
        </w:rPr>
        <w:t>Assemgul</w:t>
      </w:r>
      <w:proofErr w:type="spellEnd"/>
      <w:r>
        <w:rPr>
          <w:color w:val="000000" w:themeColor="text1"/>
        </w:rPr>
        <w:t xml:space="preserve"> ABENOVA</w:t>
      </w:r>
      <w:r w:rsidRPr="00D47A70">
        <w:rPr>
          <w:color w:val="000000" w:themeColor="text1"/>
        </w:rPr>
        <w:t xml:space="preserve"> (Ms.), </w:t>
      </w:r>
      <w:r>
        <w:rPr>
          <w:color w:val="000000" w:themeColor="text1"/>
        </w:rPr>
        <w:t>Head</w:t>
      </w:r>
      <w:r w:rsidRPr="00D47A70">
        <w:rPr>
          <w:color w:val="000000" w:themeColor="text1"/>
        </w:rPr>
        <w:t xml:space="preserve">, </w:t>
      </w:r>
      <w:r>
        <w:rPr>
          <w:color w:val="000000" w:themeColor="text1"/>
        </w:rPr>
        <w:t>Industrial Property Division</w:t>
      </w:r>
      <w:r w:rsidRPr="00D47A70">
        <w:rPr>
          <w:color w:val="000000" w:themeColor="text1"/>
        </w:rPr>
        <w:t xml:space="preserve">, </w:t>
      </w:r>
      <w:r>
        <w:rPr>
          <w:color w:val="000000" w:themeColor="text1"/>
        </w:rPr>
        <w:t>Department for Intellectual Property Rights, Ministry of Justice</w:t>
      </w:r>
      <w:r w:rsidRPr="00D47A70">
        <w:rPr>
          <w:color w:val="000000" w:themeColor="text1"/>
        </w:rPr>
        <w:t>, Astana</w:t>
      </w:r>
    </w:p>
    <w:p w14:paraId="6C19003E" w14:textId="77777777" w:rsidR="00C013A4" w:rsidRPr="00780DD7" w:rsidRDefault="00C013A4" w:rsidP="000C4F3A">
      <w:pPr>
        <w:keepNext/>
        <w:spacing w:before="480" w:after="240"/>
        <w:rPr>
          <w:color w:val="000000" w:themeColor="text1"/>
          <w:szCs w:val="22"/>
          <w:u w:val="single"/>
          <w:lang w:val="fr-CH"/>
        </w:rPr>
      </w:pPr>
      <w:r w:rsidRPr="00780DD7">
        <w:rPr>
          <w:color w:val="000000" w:themeColor="text1"/>
          <w:szCs w:val="22"/>
          <w:u w:val="single"/>
          <w:lang w:val="fr-CH"/>
        </w:rPr>
        <w:t>MAURITANIE/MAURITANIA</w:t>
      </w:r>
    </w:p>
    <w:p w14:paraId="11D6A1AC" w14:textId="77777777" w:rsidR="00C013A4" w:rsidRPr="00780DD7" w:rsidRDefault="00C013A4" w:rsidP="00C013A4">
      <w:pPr>
        <w:rPr>
          <w:color w:val="000000" w:themeColor="text1"/>
          <w:szCs w:val="22"/>
          <w:lang w:val="fr-CH"/>
        </w:rPr>
      </w:pPr>
      <w:proofErr w:type="spellStart"/>
      <w:r>
        <w:rPr>
          <w:color w:val="000000" w:themeColor="text1"/>
          <w:szCs w:val="22"/>
          <w:lang w:val="fr-CH"/>
        </w:rPr>
        <w:t>Warda</w:t>
      </w:r>
      <w:proofErr w:type="spellEnd"/>
      <w:r>
        <w:rPr>
          <w:color w:val="000000" w:themeColor="text1"/>
          <w:szCs w:val="22"/>
          <w:lang w:val="fr-CH"/>
        </w:rPr>
        <w:t xml:space="preserve"> MOHAMED KHOUYE</w:t>
      </w:r>
      <w:r w:rsidRPr="00780DD7">
        <w:rPr>
          <w:color w:val="000000" w:themeColor="text1"/>
          <w:szCs w:val="22"/>
          <w:lang w:val="fr-CH"/>
        </w:rPr>
        <w:t xml:space="preserve"> (Mme), </w:t>
      </w:r>
      <w:r>
        <w:rPr>
          <w:color w:val="000000" w:themeColor="text1"/>
          <w:szCs w:val="22"/>
          <w:lang w:val="fr-CH"/>
        </w:rPr>
        <w:t>conseillère</w:t>
      </w:r>
      <w:r w:rsidRPr="00780DD7">
        <w:rPr>
          <w:color w:val="000000" w:themeColor="text1"/>
          <w:szCs w:val="22"/>
          <w:lang w:val="fr-CH"/>
        </w:rPr>
        <w:t xml:space="preserve">, </w:t>
      </w:r>
      <w:r>
        <w:rPr>
          <w:color w:val="000000" w:themeColor="text1"/>
          <w:szCs w:val="22"/>
          <w:lang w:val="fr-CH"/>
        </w:rPr>
        <w:t>Mission permanente</w:t>
      </w:r>
      <w:r w:rsidRPr="00780DD7">
        <w:rPr>
          <w:color w:val="000000" w:themeColor="text1"/>
          <w:szCs w:val="22"/>
          <w:lang w:val="fr-CH"/>
        </w:rPr>
        <w:t xml:space="preserve">, </w:t>
      </w:r>
      <w:r>
        <w:rPr>
          <w:color w:val="000000" w:themeColor="text1"/>
          <w:szCs w:val="22"/>
          <w:lang w:val="fr-CH"/>
        </w:rPr>
        <w:t>Genève</w:t>
      </w:r>
    </w:p>
    <w:p w14:paraId="7D6F2127" w14:textId="77777777" w:rsidR="00C013A4" w:rsidRPr="00780DD7" w:rsidRDefault="00C013A4" w:rsidP="000C4F3A">
      <w:pPr>
        <w:keepNext/>
        <w:spacing w:before="480" w:after="240"/>
        <w:rPr>
          <w:color w:val="000000" w:themeColor="text1"/>
          <w:u w:val="single"/>
          <w:lang w:val="es-ES_tradnl"/>
        </w:rPr>
      </w:pPr>
      <w:r w:rsidRPr="00780DD7">
        <w:rPr>
          <w:color w:val="000000" w:themeColor="text1"/>
          <w:u w:val="single"/>
          <w:lang w:val="es-ES_tradnl"/>
        </w:rPr>
        <w:t>MEXIQUE/MEXICO</w:t>
      </w:r>
    </w:p>
    <w:p w14:paraId="619366D9" w14:textId="77777777" w:rsidR="00C013A4" w:rsidRPr="00780DD7" w:rsidRDefault="00C013A4" w:rsidP="00C013A4">
      <w:pPr>
        <w:rPr>
          <w:color w:val="000000" w:themeColor="text1"/>
          <w:lang w:val="es-ES"/>
        </w:rPr>
      </w:pPr>
      <w:r>
        <w:rPr>
          <w:color w:val="000000" w:themeColor="text1"/>
          <w:lang w:val="es-ES"/>
        </w:rPr>
        <w:t>Hosanna Margarita MORA GONZÁLEZ</w:t>
      </w:r>
      <w:r w:rsidRPr="00780DD7">
        <w:rPr>
          <w:color w:val="000000" w:themeColor="text1"/>
          <w:lang w:val="es-ES"/>
        </w:rPr>
        <w:t xml:space="preserve"> (Sra.), </w:t>
      </w:r>
      <w:r>
        <w:rPr>
          <w:color w:val="000000" w:themeColor="text1"/>
          <w:lang w:val="es-ES"/>
        </w:rPr>
        <w:t>Coordinadora Departamental de Asuntos Multilaterales</w:t>
      </w:r>
      <w:r w:rsidRPr="00780DD7">
        <w:rPr>
          <w:color w:val="000000" w:themeColor="text1"/>
          <w:lang w:val="es-ES"/>
        </w:rPr>
        <w:t xml:space="preserve">, Dirección Divisional de </w:t>
      </w:r>
      <w:r>
        <w:rPr>
          <w:color w:val="000000" w:themeColor="text1"/>
          <w:lang w:val="es-ES"/>
        </w:rPr>
        <w:t>Relaciones Internacionales</w:t>
      </w:r>
      <w:r w:rsidRPr="00780DD7">
        <w:rPr>
          <w:color w:val="000000" w:themeColor="text1"/>
          <w:lang w:val="es-ES"/>
        </w:rPr>
        <w:t>, Instituto Mexicano de la Propiedad Industrial (IMPI), Ciudad de México</w:t>
      </w:r>
    </w:p>
    <w:p w14:paraId="6048C5CE" w14:textId="77777777" w:rsidR="00C013A4" w:rsidRPr="00780DD7" w:rsidRDefault="00C013A4" w:rsidP="000C4F3A">
      <w:pPr>
        <w:keepNext/>
        <w:tabs>
          <w:tab w:val="left" w:pos="5882"/>
        </w:tabs>
        <w:spacing w:before="480" w:after="240"/>
        <w:rPr>
          <w:color w:val="000000" w:themeColor="text1"/>
          <w:szCs w:val="22"/>
          <w:u w:val="single"/>
          <w:lang w:val="es-ES_tradnl"/>
        </w:rPr>
      </w:pPr>
      <w:r w:rsidRPr="00780DD7">
        <w:rPr>
          <w:color w:val="000000" w:themeColor="text1"/>
          <w:szCs w:val="22"/>
          <w:u w:val="single"/>
          <w:lang w:val="es-ES_tradnl"/>
        </w:rPr>
        <w:t>NICARAGUA</w:t>
      </w:r>
    </w:p>
    <w:p w14:paraId="45901C26" w14:textId="77777777" w:rsidR="00C013A4" w:rsidRPr="00780DD7" w:rsidRDefault="00C013A4" w:rsidP="00C013A4">
      <w:pPr>
        <w:rPr>
          <w:color w:val="000000" w:themeColor="text1"/>
          <w:szCs w:val="22"/>
          <w:lang w:val="es-ES_tradnl"/>
        </w:rPr>
      </w:pPr>
      <w:r>
        <w:rPr>
          <w:color w:val="000000" w:themeColor="text1"/>
          <w:szCs w:val="22"/>
          <w:lang w:val="es-ES_tradnl"/>
        </w:rPr>
        <w:t>Carlos Ernesto MORALES DÁVILA (Sr.), Embajador, Representante Permanente, Misión Permanente ante la Organización Mundial del Comercio (OMC), Ginebra</w:t>
      </w:r>
    </w:p>
    <w:p w14:paraId="4494B279" w14:textId="77777777" w:rsidR="00C013A4" w:rsidRPr="0088721B" w:rsidRDefault="00C013A4" w:rsidP="009A6A00">
      <w:pPr>
        <w:spacing w:after="240"/>
        <w:rPr>
          <w:color w:val="000000" w:themeColor="text1"/>
          <w:szCs w:val="22"/>
          <w:u w:val="single"/>
          <w:lang w:val="es-ES_tradnl"/>
        </w:rPr>
      </w:pPr>
      <w:r w:rsidRPr="0088721B">
        <w:rPr>
          <w:color w:val="000000" w:themeColor="text1"/>
          <w:szCs w:val="22"/>
          <w:u w:val="single"/>
          <w:lang w:val="es-ES_tradnl"/>
        </w:rPr>
        <w:t>embajada.ginebra@cancilleria.gob.ni</w:t>
      </w:r>
    </w:p>
    <w:p w14:paraId="7E4E03F7" w14:textId="77777777" w:rsidR="00C013A4" w:rsidRDefault="00C013A4" w:rsidP="009A6A00">
      <w:pPr>
        <w:spacing w:after="240"/>
        <w:rPr>
          <w:color w:val="000000" w:themeColor="text1"/>
          <w:szCs w:val="22"/>
          <w:lang w:val="es-ES_tradnl"/>
        </w:rPr>
      </w:pPr>
      <w:proofErr w:type="spellStart"/>
      <w:r w:rsidRPr="003862E6">
        <w:rPr>
          <w:color w:val="000000" w:themeColor="text1"/>
          <w:szCs w:val="22"/>
          <w:lang w:val="es-ES_tradnl"/>
        </w:rPr>
        <w:t>Elvielena</w:t>
      </w:r>
      <w:proofErr w:type="spellEnd"/>
      <w:r w:rsidRPr="003862E6">
        <w:rPr>
          <w:color w:val="000000" w:themeColor="text1"/>
          <w:szCs w:val="22"/>
          <w:lang w:val="es-ES_tradnl"/>
        </w:rPr>
        <w:t xml:space="preserve"> DIAZ OBANDO (Sra.), Primer Secretario, </w:t>
      </w:r>
      <w:r>
        <w:rPr>
          <w:color w:val="000000" w:themeColor="text1"/>
          <w:szCs w:val="22"/>
          <w:lang w:val="es-ES_tradnl"/>
        </w:rPr>
        <w:t>Misión Permanente ante la Organización Mundial del Comercio (OMC), Ginebra</w:t>
      </w:r>
    </w:p>
    <w:p w14:paraId="69679304" w14:textId="77777777" w:rsidR="00C013A4" w:rsidRDefault="00C013A4" w:rsidP="00C013A4">
      <w:pPr>
        <w:rPr>
          <w:color w:val="000000" w:themeColor="text1"/>
          <w:szCs w:val="22"/>
          <w:lang w:val="es-ES_tradnl"/>
        </w:rPr>
      </w:pPr>
      <w:proofErr w:type="spellStart"/>
      <w:r>
        <w:rPr>
          <w:color w:val="000000" w:themeColor="text1"/>
          <w:szCs w:val="22"/>
          <w:lang w:val="es-ES_tradnl"/>
        </w:rPr>
        <w:t>Nohelia</w:t>
      </w:r>
      <w:proofErr w:type="spellEnd"/>
      <w:r>
        <w:rPr>
          <w:color w:val="000000" w:themeColor="text1"/>
          <w:szCs w:val="22"/>
          <w:lang w:val="es-ES_tradnl"/>
        </w:rPr>
        <w:t xml:space="preserve"> VARGAS IDIAQUEZ</w:t>
      </w:r>
      <w:r w:rsidRPr="003862E6">
        <w:rPr>
          <w:color w:val="000000" w:themeColor="text1"/>
          <w:szCs w:val="22"/>
          <w:lang w:val="es-ES_tradnl"/>
        </w:rPr>
        <w:t xml:space="preserve"> (Sra.), Primer Secretario, </w:t>
      </w:r>
      <w:r>
        <w:rPr>
          <w:color w:val="000000" w:themeColor="text1"/>
          <w:szCs w:val="22"/>
          <w:lang w:val="es-ES_tradnl"/>
        </w:rPr>
        <w:t>Misión Permanente ante la Organización Mundial del Comercio (OMC), Ginebra</w:t>
      </w:r>
    </w:p>
    <w:p w14:paraId="6661DD73" w14:textId="77777777" w:rsidR="00C013A4" w:rsidRPr="00142C7E" w:rsidRDefault="00C013A4" w:rsidP="000C4F3A">
      <w:pPr>
        <w:keepNext/>
        <w:tabs>
          <w:tab w:val="left" w:pos="5882"/>
        </w:tabs>
        <w:spacing w:before="480" w:after="240"/>
        <w:rPr>
          <w:color w:val="000000" w:themeColor="text1"/>
          <w:szCs w:val="22"/>
          <w:u w:val="single"/>
        </w:rPr>
      </w:pPr>
      <w:r w:rsidRPr="00142C7E">
        <w:rPr>
          <w:color w:val="000000" w:themeColor="text1"/>
          <w:szCs w:val="22"/>
          <w:u w:val="single"/>
        </w:rPr>
        <w:t>OUGANDA/UGANDA</w:t>
      </w:r>
    </w:p>
    <w:p w14:paraId="72C51E58" w14:textId="77777777" w:rsidR="00C013A4" w:rsidRPr="00142C7E" w:rsidRDefault="00C013A4" w:rsidP="00C013A4">
      <w:pPr>
        <w:rPr>
          <w:color w:val="000000" w:themeColor="text1"/>
          <w:szCs w:val="22"/>
        </w:rPr>
      </w:pPr>
      <w:r>
        <w:rPr>
          <w:color w:val="000000" w:themeColor="text1"/>
          <w:szCs w:val="22"/>
        </w:rPr>
        <w:t>George TEBAGANA (Mr.), Second Secretary, Permanent Mission, Geneva</w:t>
      </w:r>
    </w:p>
    <w:p w14:paraId="5931CF4E" w14:textId="77777777" w:rsidR="00C013A4" w:rsidRPr="0088721B" w:rsidRDefault="00C013A4" w:rsidP="000C4F3A">
      <w:pPr>
        <w:keepNext/>
        <w:tabs>
          <w:tab w:val="left" w:pos="5882"/>
        </w:tabs>
        <w:spacing w:before="480" w:after="240"/>
        <w:rPr>
          <w:color w:val="000000" w:themeColor="text1"/>
          <w:szCs w:val="22"/>
          <w:u w:val="single"/>
          <w:lang w:val="fr-CH"/>
        </w:rPr>
      </w:pPr>
      <w:r w:rsidRPr="0088721B">
        <w:rPr>
          <w:color w:val="000000" w:themeColor="text1"/>
          <w:szCs w:val="22"/>
          <w:u w:val="single"/>
          <w:lang w:val="fr-CH"/>
        </w:rPr>
        <w:lastRenderedPageBreak/>
        <w:t>PAKISTAN</w:t>
      </w:r>
    </w:p>
    <w:p w14:paraId="56A4964D" w14:textId="77777777" w:rsidR="00C013A4" w:rsidRPr="00142C7E" w:rsidRDefault="00C013A4" w:rsidP="00C013A4">
      <w:pPr>
        <w:rPr>
          <w:color w:val="000000" w:themeColor="text1"/>
          <w:szCs w:val="22"/>
          <w:lang w:val="fr-CH"/>
        </w:rPr>
      </w:pPr>
      <w:proofErr w:type="spellStart"/>
      <w:r w:rsidRPr="00142C7E">
        <w:rPr>
          <w:color w:val="000000" w:themeColor="text1"/>
          <w:szCs w:val="22"/>
          <w:lang w:val="fr-CH"/>
        </w:rPr>
        <w:t>Zunaira</w:t>
      </w:r>
      <w:proofErr w:type="spellEnd"/>
      <w:r w:rsidRPr="00142C7E">
        <w:rPr>
          <w:color w:val="000000" w:themeColor="text1"/>
          <w:szCs w:val="22"/>
          <w:lang w:val="fr-CH"/>
        </w:rPr>
        <w:t xml:space="preserve"> LATIF (Ms.), Second </w:t>
      </w:r>
      <w:proofErr w:type="spellStart"/>
      <w:r w:rsidRPr="00142C7E">
        <w:rPr>
          <w:color w:val="000000" w:themeColor="text1"/>
          <w:szCs w:val="22"/>
          <w:lang w:val="fr-CH"/>
        </w:rPr>
        <w:t>Secretary</w:t>
      </w:r>
      <w:proofErr w:type="spellEnd"/>
      <w:r w:rsidRPr="00142C7E">
        <w:rPr>
          <w:color w:val="000000" w:themeColor="text1"/>
          <w:szCs w:val="22"/>
          <w:lang w:val="fr-CH"/>
        </w:rPr>
        <w:t>, Permanent Mission, Geneva</w:t>
      </w:r>
    </w:p>
    <w:p w14:paraId="17678631" w14:textId="77777777" w:rsidR="00C013A4" w:rsidRPr="00142C7E" w:rsidRDefault="00C013A4" w:rsidP="000C4F3A">
      <w:pPr>
        <w:keepNext/>
        <w:tabs>
          <w:tab w:val="left" w:pos="5882"/>
        </w:tabs>
        <w:spacing w:before="480" w:after="240"/>
        <w:rPr>
          <w:color w:val="000000" w:themeColor="text1"/>
          <w:szCs w:val="22"/>
          <w:u w:val="single"/>
          <w:lang w:val="fr-CH"/>
        </w:rPr>
      </w:pPr>
      <w:r w:rsidRPr="00142C7E">
        <w:rPr>
          <w:color w:val="000000" w:themeColor="text1"/>
          <w:szCs w:val="22"/>
          <w:u w:val="single"/>
          <w:lang w:val="fr-CH"/>
        </w:rPr>
        <w:t>PÉROU/PERU</w:t>
      </w:r>
    </w:p>
    <w:p w14:paraId="32FAF135" w14:textId="77777777" w:rsidR="00C013A4" w:rsidRDefault="00C013A4" w:rsidP="00C013A4">
      <w:pPr>
        <w:rPr>
          <w:color w:val="000000" w:themeColor="text1"/>
          <w:szCs w:val="22"/>
        </w:rPr>
      </w:pPr>
      <w:r>
        <w:rPr>
          <w:color w:val="000000" w:themeColor="text1"/>
          <w:szCs w:val="22"/>
        </w:rPr>
        <w:t>Liliana PALOMINO</w:t>
      </w:r>
      <w:r w:rsidRPr="00142C7E">
        <w:rPr>
          <w:color w:val="000000" w:themeColor="text1"/>
          <w:szCs w:val="22"/>
        </w:rPr>
        <w:t xml:space="preserve"> (M</w:t>
      </w:r>
      <w:r>
        <w:rPr>
          <w:color w:val="000000" w:themeColor="text1"/>
          <w:szCs w:val="22"/>
        </w:rPr>
        <w:t>s</w:t>
      </w:r>
      <w:r w:rsidRPr="00142C7E">
        <w:rPr>
          <w:color w:val="000000" w:themeColor="text1"/>
          <w:szCs w:val="22"/>
        </w:rPr>
        <w:t xml:space="preserve">.), </w:t>
      </w:r>
      <w:r>
        <w:rPr>
          <w:color w:val="000000" w:themeColor="text1"/>
          <w:szCs w:val="22"/>
        </w:rPr>
        <w:t>Deputy Patent Director</w:t>
      </w:r>
      <w:r w:rsidRPr="00142C7E">
        <w:rPr>
          <w:color w:val="000000" w:themeColor="text1"/>
          <w:szCs w:val="22"/>
        </w:rPr>
        <w:t>,</w:t>
      </w:r>
      <w:r>
        <w:rPr>
          <w:color w:val="000000" w:themeColor="text1"/>
          <w:szCs w:val="22"/>
        </w:rPr>
        <w:t xml:space="preserve"> Patent Directorate,</w:t>
      </w:r>
      <w:r w:rsidRPr="00142C7E">
        <w:rPr>
          <w:color w:val="000000" w:themeColor="text1"/>
          <w:szCs w:val="22"/>
        </w:rPr>
        <w:t xml:space="preserve"> </w:t>
      </w:r>
      <w:r>
        <w:rPr>
          <w:color w:val="000000" w:themeColor="text1"/>
          <w:szCs w:val="22"/>
        </w:rPr>
        <w:t>National Institute for the Defense of Competition and Protection of Intellectual Property (INDECOPI)</w:t>
      </w:r>
      <w:r w:rsidRPr="00142C7E">
        <w:rPr>
          <w:color w:val="000000" w:themeColor="text1"/>
          <w:szCs w:val="22"/>
        </w:rPr>
        <w:t xml:space="preserve">, </w:t>
      </w:r>
      <w:r>
        <w:rPr>
          <w:color w:val="000000" w:themeColor="text1"/>
          <w:szCs w:val="22"/>
        </w:rPr>
        <w:t>Lima</w:t>
      </w:r>
    </w:p>
    <w:p w14:paraId="60044FB3" w14:textId="77777777" w:rsidR="00C013A4" w:rsidRPr="00E92799" w:rsidRDefault="00C013A4" w:rsidP="00C013A4">
      <w:pPr>
        <w:rPr>
          <w:color w:val="000000" w:themeColor="text1"/>
          <w:szCs w:val="22"/>
          <w:u w:val="single"/>
        </w:rPr>
      </w:pPr>
      <w:r>
        <w:rPr>
          <w:color w:val="000000" w:themeColor="text1"/>
          <w:szCs w:val="22"/>
          <w:u w:val="single"/>
        </w:rPr>
        <w:t>lpalomino@indecopi.gob.pe</w:t>
      </w:r>
    </w:p>
    <w:p w14:paraId="657A9D5B" w14:textId="77777777" w:rsidR="00C013A4" w:rsidRPr="00A8778F" w:rsidRDefault="00C013A4" w:rsidP="000C4F3A">
      <w:pPr>
        <w:keepNext/>
        <w:tabs>
          <w:tab w:val="left" w:pos="5882"/>
        </w:tabs>
        <w:spacing w:before="480" w:after="240"/>
        <w:rPr>
          <w:color w:val="000000" w:themeColor="text1"/>
          <w:szCs w:val="22"/>
          <w:u w:val="single"/>
        </w:rPr>
      </w:pPr>
      <w:r>
        <w:rPr>
          <w:color w:val="000000" w:themeColor="text1"/>
          <w:szCs w:val="22"/>
          <w:u w:val="single"/>
        </w:rPr>
        <w:t>PORTUGAL</w:t>
      </w:r>
    </w:p>
    <w:p w14:paraId="3DA5DDB4" w14:textId="77777777" w:rsidR="00C013A4" w:rsidRDefault="00C013A4" w:rsidP="00C013A4">
      <w:pPr>
        <w:rPr>
          <w:color w:val="000000" w:themeColor="text1"/>
          <w:szCs w:val="22"/>
        </w:rPr>
      </w:pPr>
      <w:r>
        <w:rPr>
          <w:color w:val="000000" w:themeColor="text1"/>
          <w:szCs w:val="22"/>
        </w:rPr>
        <w:t>Francisco SARAIVA</w:t>
      </w:r>
      <w:r w:rsidRPr="00142C7E">
        <w:rPr>
          <w:color w:val="000000" w:themeColor="text1"/>
          <w:szCs w:val="22"/>
        </w:rPr>
        <w:t xml:space="preserve"> (M</w:t>
      </w:r>
      <w:r>
        <w:rPr>
          <w:color w:val="000000" w:themeColor="text1"/>
          <w:szCs w:val="22"/>
        </w:rPr>
        <w:t>r</w:t>
      </w:r>
      <w:r w:rsidRPr="00142C7E">
        <w:rPr>
          <w:color w:val="000000" w:themeColor="text1"/>
          <w:szCs w:val="22"/>
        </w:rPr>
        <w:t xml:space="preserve">.), </w:t>
      </w:r>
      <w:r>
        <w:rPr>
          <w:color w:val="000000" w:themeColor="text1"/>
          <w:szCs w:val="22"/>
        </w:rPr>
        <w:t>Counsellor</w:t>
      </w:r>
      <w:r w:rsidRPr="00142C7E">
        <w:rPr>
          <w:color w:val="000000" w:themeColor="text1"/>
          <w:szCs w:val="22"/>
        </w:rPr>
        <w:t>,</w:t>
      </w:r>
      <w:r>
        <w:rPr>
          <w:color w:val="000000" w:themeColor="text1"/>
          <w:szCs w:val="22"/>
        </w:rPr>
        <w:t xml:space="preserve"> Permanent Mission</w:t>
      </w:r>
      <w:r w:rsidRPr="00142C7E">
        <w:rPr>
          <w:color w:val="000000" w:themeColor="text1"/>
          <w:szCs w:val="22"/>
        </w:rPr>
        <w:t xml:space="preserve">, </w:t>
      </w:r>
      <w:r>
        <w:rPr>
          <w:color w:val="000000" w:themeColor="text1"/>
          <w:szCs w:val="22"/>
        </w:rPr>
        <w:t>Geneva</w:t>
      </w:r>
    </w:p>
    <w:p w14:paraId="5ACDE229" w14:textId="77777777" w:rsidR="00C013A4" w:rsidRPr="00780DD7" w:rsidRDefault="00C013A4" w:rsidP="000C4F3A">
      <w:pPr>
        <w:keepNext/>
        <w:spacing w:before="480" w:after="240"/>
        <w:rPr>
          <w:color w:val="000000" w:themeColor="text1"/>
          <w:szCs w:val="22"/>
          <w:u w:val="single"/>
          <w:lang w:val="fr-CH"/>
        </w:rPr>
      </w:pPr>
      <w:r>
        <w:rPr>
          <w:color w:val="000000" w:themeColor="text1"/>
          <w:szCs w:val="22"/>
          <w:u w:val="single"/>
          <w:lang w:val="fr-CH"/>
        </w:rPr>
        <w:t>RÉPUBLIQUE DÉMOCRATIQUE POPULAIRE LAO</w:t>
      </w:r>
      <w:r w:rsidRPr="00780DD7">
        <w:rPr>
          <w:color w:val="000000" w:themeColor="text1"/>
          <w:szCs w:val="22"/>
          <w:u w:val="single"/>
          <w:lang w:val="fr-CH"/>
        </w:rPr>
        <w:t>/</w:t>
      </w:r>
      <w:r>
        <w:rPr>
          <w:color w:val="000000" w:themeColor="text1"/>
          <w:szCs w:val="22"/>
          <w:u w:val="single"/>
          <w:lang w:val="fr-CH"/>
        </w:rPr>
        <w:t>LAO PEOPLE’S DEMOCRATIC REPUBLIC</w:t>
      </w:r>
    </w:p>
    <w:p w14:paraId="2DD343FE" w14:textId="77777777" w:rsidR="00C013A4" w:rsidRPr="005729C9" w:rsidRDefault="00C013A4" w:rsidP="00C013A4">
      <w:pPr>
        <w:rPr>
          <w:color w:val="000000" w:themeColor="text1"/>
          <w:szCs w:val="22"/>
        </w:rPr>
      </w:pPr>
      <w:r w:rsidRPr="005729C9">
        <w:rPr>
          <w:color w:val="000000" w:themeColor="text1"/>
          <w:szCs w:val="22"/>
        </w:rPr>
        <w:t>Makha CHANTHALA (Mr.), Deputy Director General, Department of Intellectual Property,</w:t>
      </w:r>
      <w:r>
        <w:rPr>
          <w:color w:val="000000" w:themeColor="text1"/>
          <w:szCs w:val="22"/>
        </w:rPr>
        <w:t xml:space="preserve"> Ministry of Science and Technology, Vientiane</w:t>
      </w:r>
    </w:p>
    <w:p w14:paraId="2CBB1479" w14:textId="77777777" w:rsidR="00C013A4" w:rsidRPr="00DB22D4" w:rsidRDefault="00C013A4" w:rsidP="000C4F3A">
      <w:pPr>
        <w:keepNext/>
        <w:tabs>
          <w:tab w:val="left" w:pos="5882"/>
        </w:tabs>
        <w:spacing w:before="480" w:after="240"/>
        <w:rPr>
          <w:color w:val="000000" w:themeColor="text1"/>
          <w:szCs w:val="22"/>
          <w:u w:val="single"/>
        </w:rPr>
      </w:pPr>
      <w:r w:rsidRPr="00DB22D4">
        <w:rPr>
          <w:color w:val="000000" w:themeColor="text1"/>
          <w:szCs w:val="22"/>
          <w:u w:val="single"/>
        </w:rPr>
        <w:t>RÉPUBLIQUE TCHÈQUE/CZECH REPUBLIC</w:t>
      </w:r>
    </w:p>
    <w:p w14:paraId="373E47D1" w14:textId="77777777" w:rsidR="00C013A4" w:rsidRDefault="00C013A4" w:rsidP="00C013A4">
      <w:pPr>
        <w:rPr>
          <w:color w:val="000000" w:themeColor="text1"/>
          <w:szCs w:val="22"/>
        </w:rPr>
      </w:pPr>
      <w:proofErr w:type="spellStart"/>
      <w:r w:rsidRPr="00554E9A">
        <w:rPr>
          <w:color w:val="000000" w:themeColor="text1"/>
          <w:szCs w:val="22"/>
        </w:rPr>
        <w:t>Evžen</w:t>
      </w:r>
      <w:proofErr w:type="spellEnd"/>
      <w:r w:rsidRPr="00554E9A">
        <w:rPr>
          <w:color w:val="000000" w:themeColor="text1"/>
          <w:szCs w:val="22"/>
        </w:rPr>
        <w:t xml:space="preserve"> MARTÍNEK (Mr.), Lawyer, International Department, Industrial Property Office, Prague</w:t>
      </w:r>
    </w:p>
    <w:p w14:paraId="6B55F0EB" w14:textId="77777777" w:rsidR="00C013A4" w:rsidRPr="00C013A4" w:rsidRDefault="00C013A4" w:rsidP="00C013A4">
      <w:pPr>
        <w:rPr>
          <w:color w:val="000000" w:themeColor="text1"/>
          <w:szCs w:val="22"/>
          <w:u w:val="single"/>
          <w:lang w:val="fr-CH"/>
        </w:rPr>
      </w:pPr>
      <w:r w:rsidRPr="00C013A4">
        <w:rPr>
          <w:color w:val="000000" w:themeColor="text1"/>
          <w:szCs w:val="22"/>
          <w:u w:val="single"/>
          <w:lang w:val="fr-CH"/>
        </w:rPr>
        <w:t>emartinek@upv.cz</w:t>
      </w:r>
    </w:p>
    <w:p w14:paraId="29EFBD9D" w14:textId="77777777" w:rsidR="00C013A4" w:rsidRPr="00C013A4" w:rsidRDefault="00C013A4" w:rsidP="000C4F3A">
      <w:pPr>
        <w:keepNext/>
        <w:tabs>
          <w:tab w:val="left" w:pos="5882"/>
        </w:tabs>
        <w:spacing w:before="480" w:after="240"/>
        <w:rPr>
          <w:color w:val="000000" w:themeColor="text1"/>
          <w:szCs w:val="22"/>
          <w:u w:val="single"/>
          <w:lang w:val="fr-CH"/>
        </w:rPr>
      </w:pPr>
      <w:r w:rsidRPr="00C013A4">
        <w:rPr>
          <w:color w:val="000000" w:themeColor="text1"/>
          <w:szCs w:val="22"/>
          <w:u w:val="single"/>
          <w:lang w:val="fr-CH"/>
        </w:rPr>
        <w:t>SEYCHELLES</w:t>
      </w:r>
    </w:p>
    <w:p w14:paraId="4B38F5C1" w14:textId="77777777" w:rsidR="00C013A4" w:rsidRPr="00C013A4" w:rsidRDefault="00C013A4" w:rsidP="00C013A4">
      <w:pPr>
        <w:rPr>
          <w:color w:val="000000" w:themeColor="text1"/>
          <w:szCs w:val="22"/>
          <w:lang w:val="fr-CH"/>
        </w:rPr>
      </w:pPr>
      <w:r w:rsidRPr="00C013A4">
        <w:rPr>
          <w:color w:val="000000" w:themeColor="text1"/>
          <w:szCs w:val="22"/>
          <w:lang w:val="fr-CH"/>
        </w:rPr>
        <w:t>Lucille Véronique BRUTUS (Ms.), Trade Attaché, Permanent Mission, Geneva</w:t>
      </w:r>
    </w:p>
    <w:p w14:paraId="6338D556" w14:textId="77777777" w:rsidR="00C013A4" w:rsidRPr="0046700F" w:rsidRDefault="00C013A4" w:rsidP="00C013A4">
      <w:pPr>
        <w:rPr>
          <w:color w:val="000000" w:themeColor="text1"/>
          <w:szCs w:val="22"/>
          <w:u w:val="single"/>
          <w:lang w:val="fr-CH"/>
        </w:rPr>
      </w:pPr>
      <w:r w:rsidRPr="0046700F">
        <w:rPr>
          <w:color w:val="000000" w:themeColor="text1"/>
          <w:szCs w:val="22"/>
          <w:u w:val="single"/>
          <w:lang w:val="fr-CH"/>
        </w:rPr>
        <w:t>veronique@seymission.ch</w:t>
      </w:r>
    </w:p>
    <w:p w14:paraId="060FE54D" w14:textId="77777777" w:rsidR="00C013A4" w:rsidRPr="00271A52" w:rsidRDefault="00C013A4" w:rsidP="000C4F3A">
      <w:pPr>
        <w:keepNext/>
        <w:tabs>
          <w:tab w:val="left" w:pos="5882"/>
        </w:tabs>
        <w:spacing w:before="480" w:after="240"/>
        <w:rPr>
          <w:color w:val="000000" w:themeColor="text1"/>
          <w:szCs w:val="22"/>
          <w:u w:val="single"/>
        </w:rPr>
      </w:pPr>
      <w:r w:rsidRPr="00271A52">
        <w:rPr>
          <w:color w:val="000000" w:themeColor="text1"/>
          <w:szCs w:val="22"/>
          <w:u w:val="single"/>
        </w:rPr>
        <w:t>THAÏLANDE/THAILAND</w:t>
      </w:r>
    </w:p>
    <w:p w14:paraId="659182EE" w14:textId="77777777" w:rsidR="00C013A4" w:rsidRPr="00271A52" w:rsidRDefault="00C013A4" w:rsidP="00C013A4">
      <w:pPr>
        <w:rPr>
          <w:color w:val="000000" w:themeColor="text1"/>
          <w:szCs w:val="22"/>
        </w:rPr>
      </w:pPr>
      <w:proofErr w:type="spellStart"/>
      <w:r>
        <w:rPr>
          <w:color w:val="000000" w:themeColor="text1"/>
          <w:szCs w:val="22"/>
        </w:rPr>
        <w:t>Bonggotmas</w:t>
      </w:r>
      <w:proofErr w:type="spellEnd"/>
      <w:r>
        <w:rPr>
          <w:color w:val="000000" w:themeColor="text1"/>
          <w:szCs w:val="22"/>
        </w:rPr>
        <w:t xml:space="preserve"> HONGTHONG</w:t>
      </w:r>
      <w:r w:rsidRPr="00271A52">
        <w:rPr>
          <w:color w:val="000000" w:themeColor="text1"/>
          <w:szCs w:val="22"/>
        </w:rPr>
        <w:t xml:space="preserve"> (Ms.), Legal Officer, Department of Intellectual Property (DIP), Ministry of Commerce, </w:t>
      </w:r>
      <w:proofErr w:type="spellStart"/>
      <w:r w:rsidRPr="00271A52">
        <w:rPr>
          <w:color w:val="000000" w:themeColor="text1"/>
          <w:szCs w:val="22"/>
        </w:rPr>
        <w:t>Nonthaburi</w:t>
      </w:r>
      <w:proofErr w:type="spellEnd"/>
    </w:p>
    <w:p w14:paraId="391E1D10" w14:textId="77777777" w:rsidR="00C013A4" w:rsidRPr="00271A52" w:rsidRDefault="00C013A4" w:rsidP="000C4F3A">
      <w:pPr>
        <w:keepNext/>
        <w:tabs>
          <w:tab w:val="left" w:pos="5882"/>
        </w:tabs>
        <w:spacing w:before="480" w:after="240"/>
        <w:rPr>
          <w:color w:val="000000" w:themeColor="text1"/>
          <w:szCs w:val="22"/>
          <w:u w:val="single"/>
        </w:rPr>
      </w:pPr>
      <w:r>
        <w:rPr>
          <w:color w:val="000000" w:themeColor="text1"/>
          <w:szCs w:val="22"/>
          <w:u w:val="single"/>
        </w:rPr>
        <w:t>TRINITÉ-ET-TOBAGO</w:t>
      </w:r>
      <w:r w:rsidRPr="00271A52">
        <w:rPr>
          <w:color w:val="000000" w:themeColor="text1"/>
          <w:szCs w:val="22"/>
          <w:u w:val="single"/>
        </w:rPr>
        <w:t>/</w:t>
      </w:r>
      <w:r>
        <w:rPr>
          <w:color w:val="000000" w:themeColor="text1"/>
          <w:szCs w:val="22"/>
          <w:u w:val="single"/>
        </w:rPr>
        <w:t>TRINIDAD AND TOBAGO</w:t>
      </w:r>
    </w:p>
    <w:p w14:paraId="67294217" w14:textId="77777777" w:rsidR="00C013A4" w:rsidRPr="00271A52" w:rsidRDefault="00C013A4" w:rsidP="00C013A4">
      <w:pPr>
        <w:rPr>
          <w:color w:val="000000" w:themeColor="text1"/>
          <w:szCs w:val="22"/>
        </w:rPr>
      </w:pPr>
      <w:proofErr w:type="spellStart"/>
      <w:r>
        <w:rPr>
          <w:color w:val="000000" w:themeColor="text1"/>
          <w:szCs w:val="22"/>
        </w:rPr>
        <w:t>Kavish</w:t>
      </w:r>
      <w:proofErr w:type="spellEnd"/>
      <w:r>
        <w:rPr>
          <w:color w:val="000000" w:themeColor="text1"/>
          <w:szCs w:val="22"/>
        </w:rPr>
        <w:t xml:space="preserve"> SEETAHAL</w:t>
      </w:r>
      <w:r w:rsidRPr="00271A52">
        <w:rPr>
          <w:color w:val="000000" w:themeColor="text1"/>
          <w:szCs w:val="22"/>
        </w:rPr>
        <w:t xml:space="preserve"> (M</w:t>
      </w:r>
      <w:r>
        <w:rPr>
          <w:color w:val="000000" w:themeColor="text1"/>
          <w:szCs w:val="22"/>
        </w:rPr>
        <w:t>r</w:t>
      </w:r>
      <w:r w:rsidRPr="00271A52">
        <w:rPr>
          <w:color w:val="000000" w:themeColor="text1"/>
          <w:szCs w:val="22"/>
        </w:rPr>
        <w:t>.), Legal Officer</w:t>
      </w:r>
      <w:r>
        <w:rPr>
          <w:color w:val="000000" w:themeColor="text1"/>
          <w:szCs w:val="22"/>
        </w:rPr>
        <w:t xml:space="preserve"> II</w:t>
      </w:r>
      <w:r w:rsidRPr="00271A52">
        <w:rPr>
          <w:color w:val="000000" w:themeColor="text1"/>
          <w:szCs w:val="22"/>
        </w:rPr>
        <w:t xml:space="preserve">, </w:t>
      </w:r>
      <w:r>
        <w:rPr>
          <w:color w:val="000000" w:themeColor="text1"/>
          <w:szCs w:val="22"/>
        </w:rPr>
        <w:t>Intellectual Property Office, Ministry of the Attorney General and Legal Affairs, Port of Spain</w:t>
      </w:r>
    </w:p>
    <w:p w14:paraId="34D96D88" w14:textId="77777777" w:rsidR="009631E3" w:rsidRPr="006E0A6D" w:rsidRDefault="009631E3">
      <w:pPr>
        <w:rPr>
          <w:szCs w:val="22"/>
        </w:rPr>
      </w:pPr>
      <w:r w:rsidRPr="006E0A6D">
        <w:rPr>
          <w:szCs w:val="22"/>
        </w:rPr>
        <w:br w:type="page"/>
      </w:r>
    </w:p>
    <w:p w14:paraId="144BD9F1" w14:textId="77777777" w:rsidR="00C013A4" w:rsidRPr="00271A52" w:rsidRDefault="00C013A4" w:rsidP="009631E3">
      <w:pPr>
        <w:spacing w:before="720"/>
        <w:ind w:left="567" w:hanging="567"/>
        <w:rPr>
          <w:szCs w:val="22"/>
          <w:lang w:val="fr-CH"/>
        </w:rPr>
      </w:pPr>
      <w:r w:rsidRPr="00271A52">
        <w:rPr>
          <w:szCs w:val="22"/>
          <w:lang w:val="fr-CH"/>
        </w:rPr>
        <w:lastRenderedPageBreak/>
        <w:t>III.</w:t>
      </w:r>
      <w:r w:rsidRPr="00271A52">
        <w:rPr>
          <w:szCs w:val="22"/>
          <w:lang w:val="fr-CH"/>
        </w:rPr>
        <w:tab/>
      </w:r>
      <w:r w:rsidRPr="00271A52">
        <w:rPr>
          <w:szCs w:val="22"/>
          <w:u w:val="single"/>
          <w:lang w:val="fr-CH"/>
        </w:rPr>
        <w:t>ORGANISATIONS INTERNATIONALES INTERGOUVERNEMENTALES/ INTERNATIONAL INTERGOVERNMENTAL ORGANIZATIONS</w:t>
      </w:r>
      <w:r w:rsidRPr="00271A52">
        <w:rPr>
          <w:szCs w:val="22"/>
          <w:lang w:val="fr-CH"/>
        </w:rPr>
        <w:t xml:space="preserve"> </w:t>
      </w:r>
    </w:p>
    <w:p w14:paraId="13F92508" w14:textId="77777777" w:rsidR="00C013A4" w:rsidRPr="00271A52" w:rsidRDefault="00C013A4" w:rsidP="000C4F3A">
      <w:pPr>
        <w:spacing w:before="240" w:after="240"/>
        <w:rPr>
          <w:szCs w:val="22"/>
          <w:u w:val="single"/>
          <w:lang w:val="fr-CH"/>
        </w:rPr>
      </w:pPr>
      <w:r w:rsidRPr="00271A52">
        <w:rPr>
          <w:szCs w:val="22"/>
          <w:u w:val="single"/>
          <w:lang w:val="fr-CH"/>
        </w:rPr>
        <w:t>ORGANISATION EURASIENNE DES BREVETS (OEAB)/EURA</w:t>
      </w:r>
      <w:r>
        <w:rPr>
          <w:szCs w:val="22"/>
          <w:u w:val="single"/>
          <w:lang w:val="fr-CH"/>
        </w:rPr>
        <w:t>SIAN PATENT ORGANIZATION (EAPO)</w:t>
      </w:r>
    </w:p>
    <w:p w14:paraId="3BC1DF2D" w14:textId="77777777" w:rsidR="00C013A4" w:rsidRDefault="00C013A4" w:rsidP="009A6A00">
      <w:pPr>
        <w:spacing w:after="240"/>
        <w:rPr>
          <w:szCs w:val="22"/>
        </w:rPr>
      </w:pPr>
      <w:r>
        <w:rPr>
          <w:szCs w:val="22"/>
        </w:rPr>
        <w:t>Dmitrii ROGOZHIN (Mr.), Director, Examination Department, Moscow</w:t>
      </w:r>
    </w:p>
    <w:p w14:paraId="4691FE23" w14:textId="77777777" w:rsidR="00C013A4" w:rsidRDefault="00C013A4" w:rsidP="009A6A00">
      <w:pPr>
        <w:spacing w:after="240"/>
        <w:rPr>
          <w:szCs w:val="22"/>
        </w:rPr>
      </w:pPr>
      <w:r w:rsidRPr="00271A52">
        <w:rPr>
          <w:szCs w:val="22"/>
        </w:rPr>
        <w:t xml:space="preserve">Julie FIODOROVA (Ms.), Deputy </w:t>
      </w:r>
      <w:r>
        <w:rPr>
          <w:szCs w:val="22"/>
        </w:rPr>
        <w:t>Director</w:t>
      </w:r>
      <w:r w:rsidRPr="00271A52">
        <w:rPr>
          <w:szCs w:val="22"/>
        </w:rPr>
        <w:t>, Legal Division, Legal Support, Quality Supervision and Document Workflow Department, Moscow</w:t>
      </w:r>
    </w:p>
    <w:p w14:paraId="534BA0AE" w14:textId="77777777" w:rsidR="00C013A4" w:rsidRPr="00750EAF" w:rsidRDefault="00C013A4" w:rsidP="00C013A4">
      <w:pPr>
        <w:rPr>
          <w:szCs w:val="22"/>
        </w:rPr>
      </w:pPr>
      <w:r w:rsidRPr="00750EAF">
        <w:rPr>
          <w:szCs w:val="22"/>
        </w:rPr>
        <w:t xml:space="preserve">Elena ALENICHEVA (Ms.), Consultant, Patent Application </w:t>
      </w:r>
      <w:proofErr w:type="spellStart"/>
      <w:r w:rsidRPr="00750EAF">
        <w:rPr>
          <w:szCs w:val="22"/>
        </w:rPr>
        <w:t>Docflow</w:t>
      </w:r>
      <w:proofErr w:type="spellEnd"/>
      <w:r w:rsidRPr="00750EAF">
        <w:rPr>
          <w:szCs w:val="22"/>
        </w:rPr>
        <w:t xml:space="preserve"> Operation and Control Division, Examination Department</w:t>
      </w:r>
      <w:r>
        <w:rPr>
          <w:szCs w:val="22"/>
        </w:rPr>
        <w:t>, Moscow</w:t>
      </w:r>
    </w:p>
    <w:p w14:paraId="17601392" w14:textId="77777777" w:rsidR="00C013A4" w:rsidRPr="0070791C" w:rsidRDefault="00C013A4" w:rsidP="000C4F3A">
      <w:pPr>
        <w:keepNext/>
        <w:spacing w:before="720" w:after="240"/>
        <w:ind w:left="567" w:hanging="567"/>
        <w:rPr>
          <w:color w:val="000000" w:themeColor="text1"/>
          <w:lang w:val="fr-CH"/>
        </w:rPr>
      </w:pPr>
      <w:r w:rsidRPr="0070791C">
        <w:rPr>
          <w:color w:val="000000" w:themeColor="text1"/>
          <w:lang w:val="fr-CH"/>
        </w:rPr>
        <w:t>IV.</w:t>
      </w:r>
      <w:r w:rsidRPr="0070791C">
        <w:rPr>
          <w:color w:val="000000" w:themeColor="text1"/>
          <w:lang w:val="fr-CH"/>
        </w:rPr>
        <w:tab/>
      </w:r>
      <w:r w:rsidRPr="0070791C">
        <w:rPr>
          <w:color w:val="000000" w:themeColor="text1"/>
          <w:u w:val="single"/>
          <w:lang w:val="fr-CH"/>
        </w:rPr>
        <w:t>ORGANISATIONS NON GOUVERNEMENTALES/NON-GOVERNMENTAL ORGANIZATIONS</w:t>
      </w:r>
    </w:p>
    <w:p w14:paraId="11826192" w14:textId="77777777" w:rsidR="00C013A4" w:rsidRPr="0070791C" w:rsidRDefault="00C013A4" w:rsidP="00C013A4">
      <w:pPr>
        <w:rPr>
          <w:lang w:val="fr-FR"/>
        </w:rPr>
      </w:pPr>
      <w:r w:rsidRPr="0070791C">
        <w:rPr>
          <w:u w:val="single"/>
          <w:lang w:val="fr-FR"/>
        </w:rPr>
        <w:t>Association communautaire du droit des marques (ECTA)/</w:t>
      </w:r>
      <w:proofErr w:type="spellStart"/>
      <w:r w:rsidRPr="0070791C">
        <w:rPr>
          <w:u w:val="single"/>
          <w:lang w:val="fr-FR"/>
        </w:rPr>
        <w:t>European</w:t>
      </w:r>
      <w:proofErr w:type="spellEnd"/>
      <w:r w:rsidRPr="0070791C">
        <w:rPr>
          <w:u w:val="single"/>
          <w:lang w:val="fr-FR"/>
        </w:rPr>
        <w:t xml:space="preserve"> </w:t>
      </w:r>
      <w:proofErr w:type="spellStart"/>
      <w:r w:rsidRPr="0070791C">
        <w:rPr>
          <w:u w:val="single"/>
          <w:lang w:val="fr-FR"/>
        </w:rPr>
        <w:t>Communities</w:t>
      </w:r>
      <w:proofErr w:type="spellEnd"/>
      <w:r w:rsidRPr="0070791C">
        <w:rPr>
          <w:u w:val="single"/>
          <w:lang w:val="fr-FR"/>
        </w:rPr>
        <w:t xml:space="preserve"> Trade Mark Association (ECTA)</w:t>
      </w:r>
    </w:p>
    <w:p w14:paraId="51E5E67E" w14:textId="77777777" w:rsidR="00C013A4" w:rsidRPr="0070791C" w:rsidRDefault="00C013A4" w:rsidP="00C013A4">
      <w:r w:rsidRPr="0070791C">
        <w:t xml:space="preserve">Beatrix BREITINGER (Ms.), </w:t>
      </w:r>
      <w:r>
        <w:t>Attorney at Law</w:t>
      </w:r>
      <w:r w:rsidRPr="0070791C">
        <w:t>, Munich</w:t>
      </w:r>
    </w:p>
    <w:p w14:paraId="7BC86269" w14:textId="77777777" w:rsidR="00C013A4" w:rsidRPr="0088721B" w:rsidRDefault="00C013A4" w:rsidP="00C013A4">
      <w:pPr>
        <w:rPr>
          <w:u w:val="single"/>
          <w:lang w:val="fr-CH"/>
        </w:rPr>
      </w:pPr>
      <w:r w:rsidRPr="0088721B">
        <w:rPr>
          <w:u w:val="single"/>
          <w:lang w:val="fr-CH"/>
        </w:rPr>
        <w:t>breitinger@wuesthoff.de</w:t>
      </w:r>
    </w:p>
    <w:p w14:paraId="769D2C06" w14:textId="77777777" w:rsidR="00C013A4" w:rsidRDefault="00C013A4" w:rsidP="000C4F3A">
      <w:pPr>
        <w:spacing w:before="240"/>
        <w:rPr>
          <w:color w:val="000000" w:themeColor="text1"/>
          <w:szCs w:val="22"/>
          <w:lang w:val="fr-CH"/>
        </w:rPr>
      </w:pPr>
      <w:r w:rsidRPr="0070791C">
        <w:rPr>
          <w:color w:val="000000" w:themeColor="text1"/>
          <w:szCs w:val="22"/>
          <w:u w:val="single"/>
          <w:lang w:val="fr-CH"/>
        </w:rPr>
        <w:t>Association japonaise pour la propriété intellectuelle (JIPA)/</w:t>
      </w:r>
      <w:proofErr w:type="spellStart"/>
      <w:r w:rsidRPr="0070791C">
        <w:rPr>
          <w:color w:val="000000" w:themeColor="text1"/>
          <w:szCs w:val="22"/>
          <w:u w:val="single"/>
          <w:lang w:val="fr-CH"/>
        </w:rPr>
        <w:t>Japan</w:t>
      </w:r>
      <w:proofErr w:type="spellEnd"/>
      <w:r w:rsidRPr="0070791C">
        <w:rPr>
          <w:color w:val="000000" w:themeColor="text1"/>
          <w:szCs w:val="22"/>
          <w:u w:val="single"/>
          <w:lang w:val="fr-CH"/>
        </w:rPr>
        <w:t xml:space="preserve"> </w:t>
      </w:r>
      <w:proofErr w:type="spellStart"/>
      <w:r w:rsidRPr="0070791C">
        <w:rPr>
          <w:color w:val="000000" w:themeColor="text1"/>
          <w:szCs w:val="22"/>
          <w:u w:val="single"/>
          <w:lang w:val="fr-CH"/>
        </w:rPr>
        <w:t>Intellectual</w:t>
      </w:r>
      <w:proofErr w:type="spellEnd"/>
      <w:r w:rsidRPr="0070791C">
        <w:rPr>
          <w:color w:val="000000" w:themeColor="text1"/>
          <w:szCs w:val="22"/>
          <w:u w:val="single"/>
          <w:lang w:val="fr-CH"/>
        </w:rPr>
        <w:t xml:space="preserve"> </w:t>
      </w:r>
      <w:proofErr w:type="spellStart"/>
      <w:r w:rsidRPr="0070791C">
        <w:rPr>
          <w:color w:val="000000" w:themeColor="text1"/>
          <w:szCs w:val="22"/>
          <w:u w:val="single"/>
          <w:lang w:val="fr-CH"/>
        </w:rPr>
        <w:t>Property</w:t>
      </w:r>
      <w:proofErr w:type="spellEnd"/>
      <w:r w:rsidRPr="0070791C">
        <w:rPr>
          <w:color w:val="000000" w:themeColor="text1"/>
          <w:szCs w:val="22"/>
          <w:u w:val="single"/>
          <w:lang w:val="fr-CH"/>
        </w:rPr>
        <w:t xml:space="preserve"> Association (JIPA)</w:t>
      </w:r>
    </w:p>
    <w:p w14:paraId="06AEE6A8" w14:textId="77777777" w:rsidR="00C013A4" w:rsidRDefault="00C013A4" w:rsidP="00C013A4">
      <w:pPr>
        <w:rPr>
          <w:color w:val="000000" w:themeColor="text1"/>
          <w:szCs w:val="22"/>
        </w:rPr>
      </w:pPr>
      <w:r>
        <w:rPr>
          <w:color w:val="000000" w:themeColor="text1"/>
          <w:szCs w:val="22"/>
        </w:rPr>
        <w:t>Yuka MORI (Ms.), Vice Chairperson, Design Patent Committee, Tokyo</w:t>
      </w:r>
    </w:p>
    <w:p w14:paraId="7ED373E6" w14:textId="77777777" w:rsidR="00C013A4" w:rsidRPr="0070791C" w:rsidRDefault="00C013A4" w:rsidP="00C013A4">
      <w:pPr>
        <w:rPr>
          <w:color w:val="000000" w:themeColor="text1"/>
          <w:szCs w:val="22"/>
        </w:rPr>
      </w:pPr>
      <w:proofErr w:type="spellStart"/>
      <w:r w:rsidRPr="0070791C">
        <w:rPr>
          <w:color w:val="000000" w:themeColor="text1"/>
          <w:szCs w:val="22"/>
        </w:rPr>
        <w:t>Hidenori</w:t>
      </w:r>
      <w:proofErr w:type="spellEnd"/>
      <w:r w:rsidRPr="0070791C">
        <w:rPr>
          <w:color w:val="000000" w:themeColor="text1"/>
          <w:szCs w:val="22"/>
        </w:rPr>
        <w:t xml:space="preserve"> ISHII (Mr.), The Hague and Overseas Group Leader, Design Committee, Tokyo</w:t>
      </w:r>
    </w:p>
    <w:p w14:paraId="0338133A" w14:textId="77777777" w:rsidR="00C013A4" w:rsidRDefault="00C013A4" w:rsidP="000C4F3A">
      <w:pPr>
        <w:spacing w:before="240"/>
        <w:rPr>
          <w:color w:val="000000" w:themeColor="text1"/>
          <w:szCs w:val="22"/>
          <w:lang w:val="fr-CH"/>
        </w:rPr>
      </w:pPr>
      <w:r w:rsidRPr="00D47A70">
        <w:rPr>
          <w:color w:val="000000" w:themeColor="text1"/>
          <w:szCs w:val="22"/>
          <w:u w:val="single"/>
          <w:lang w:val="fr-CH"/>
        </w:rPr>
        <w:t xml:space="preserve">Centre d’études </w:t>
      </w:r>
      <w:proofErr w:type="spellStart"/>
      <w:r w:rsidRPr="00D47A70">
        <w:rPr>
          <w:color w:val="000000" w:themeColor="text1"/>
          <w:szCs w:val="22"/>
          <w:u w:val="single"/>
          <w:lang w:val="fr-CH"/>
        </w:rPr>
        <w:t>internationals</w:t>
      </w:r>
      <w:proofErr w:type="spellEnd"/>
      <w:r w:rsidRPr="00D47A70">
        <w:rPr>
          <w:color w:val="000000" w:themeColor="text1"/>
          <w:szCs w:val="22"/>
          <w:u w:val="single"/>
          <w:lang w:val="fr-CH"/>
        </w:rPr>
        <w:t xml:space="preserve"> de la propriété intellectuelle (</w:t>
      </w:r>
      <w:r>
        <w:rPr>
          <w:color w:val="000000" w:themeColor="text1"/>
          <w:szCs w:val="22"/>
          <w:u w:val="single"/>
          <w:lang w:val="fr-CH"/>
        </w:rPr>
        <w:t xml:space="preserve">CEIPI)/Centre for International </w:t>
      </w:r>
      <w:proofErr w:type="spellStart"/>
      <w:r>
        <w:rPr>
          <w:color w:val="000000" w:themeColor="text1"/>
          <w:szCs w:val="22"/>
          <w:u w:val="single"/>
          <w:lang w:val="fr-CH"/>
        </w:rPr>
        <w:t>Intellectual</w:t>
      </w:r>
      <w:proofErr w:type="spellEnd"/>
      <w:r>
        <w:rPr>
          <w:color w:val="000000" w:themeColor="text1"/>
          <w:szCs w:val="22"/>
          <w:u w:val="single"/>
          <w:lang w:val="fr-CH"/>
        </w:rPr>
        <w:t xml:space="preserve"> </w:t>
      </w:r>
      <w:proofErr w:type="spellStart"/>
      <w:r>
        <w:rPr>
          <w:color w:val="000000" w:themeColor="text1"/>
          <w:szCs w:val="22"/>
          <w:u w:val="single"/>
          <w:lang w:val="fr-CH"/>
        </w:rPr>
        <w:t>Property</w:t>
      </w:r>
      <w:proofErr w:type="spellEnd"/>
      <w:r>
        <w:rPr>
          <w:color w:val="000000" w:themeColor="text1"/>
          <w:szCs w:val="22"/>
          <w:u w:val="single"/>
          <w:lang w:val="fr-CH"/>
        </w:rPr>
        <w:t xml:space="preserve"> </w:t>
      </w:r>
      <w:proofErr w:type="spellStart"/>
      <w:r>
        <w:rPr>
          <w:color w:val="000000" w:themeColor="text1"/>
          <w:szCs w:val="22"/>
          <w:u w:val="single"/>
          <w:lang w:val="fr-CH"/>
        </w:rPr>
        <w:t>Studies</w:t>
      </w:r>
      <w:proofErr w:type="spellEnd"/>
      <w:r>
        <w:rPr>
          <w:color w:val="000000" w:themeColor="text1"/>
          <w:szCs w:val="22"/>
          <w:u w:val="single"/>
          <w:lang w:val="fr-CH"/>
        </w:rPr>
        <w:t xml:space="preserve"> (CEIPI)</w:t>
      </w:r>
    </w:p>
    <w:p w14:paraId="1946427B" w14:textId="77777777" w:rsidR="00C013A4" w:rsidRDefault="00C013A4" w:rsidP="00C013A4">
      <w:pPr>
        <w:rPr>
          <w:color w:val="000000" w:themeColor="text1"/>
          <w:szCs w:val="22"/>
          <w:lang w:val="fr-CH"/>
        </w:rPr>
      </w:pPr>
      <w:r>
        <w:rPr>
          <w:color w:val="000000" w:themeColor="text1"/>
          <w:szCs w:val="22"/>
          <w:lang w:val="fr-CH"/>
        </w:rPr>
        <w:t xml:space="preserve">François CURCHOD (M.), chargé de mission, </w:t>
      </w:r>
      <w:proofErr w:type="spellStart"/>
      <w:r>
        <w:rPr>
          <w:color w:val="000000" w:themeColor="text1"/>
          <w:szCs w:val="22"/>
          <w:lang w:val="fr-CH"/>
        </w:rPr>
        <w:t>Genolier</w:t>
      </w:r>
      <w:proofErr w:type="spellEnd"/>
    </w:p>
    <w:p w14:paraId="0DF84408" w14:textId="77777777" w:rsidR="00C013A4" w:rsidRPr="000B144A" w:rsidRDefault="00C013A4" w:rsidP="000C4F3A">
      <w:pPr>
        <w:spacing w:before="240"/>
        <w:rPr>
          <w:color w:val="000000" w:themeColor="text1"/>
          <w:szCs w:val="22"/>
        </w:rPr>
      </w:pPr>
      <w:r w:rsidRPr="000B144A">
        <w:rPr>
          <w:color w:val="000000" w:themeColor="text1"/>
          <w:szCs w:val="22"/>
          <w:u w:val="single"/>
        </w:rPr>
        <w:t>International Trademark Association (INTA)</w:t>
      </w:r>
    </w:p>
    <w:p w14:paraId="0856A51A" w14:textId="77777777" w:rsidR="00C013A4" w:rsidRPr="000B144A" w:rsidRDefault="00C013A4" w:rsidP="00C013A4">
      <w:pPr>
        <w:rPr>
          <w:color w:val="000000" w:themeColor="text1"/>
          <w:szCs w:val="22"/>
        </w:rPr>
      </w:pPr>
      <w:r w:rsidRPr="000B144A">
        <w:rPr>
          <w:color w:val="000000" w:themeColor="text1"/>
          <w:szCs w:val="22"/>
        </w:rPr>
        <w:t>Bruno MACHADO</w:t>
      </w:r>
      <w:r w:rsidR="00026F10">
        <w:rPr>
          <w:color w:val="000000" w:themeColor="text1"/>
          <w:szCs w:val="22"/>
        </w:rPr>
        <w:t xml:space="preserve"> (Mr.)</w:t>
      </w:r>
      <w:r w:rsidRPr="000B144A">
        <w:rPr>
          <w:color w:val="000000" w:themeColor="text1"/>
          <w:szCs w:val="22"/>
        </w:rPr>
        <w:t>, Geneva Representative, Rolle</w:t>
      </w:r>
    </w:p>
    <w:p w14:paraId="7F0880C7" w14:textId="77777777" w:rsidR="00C013A4" w:rsidRPr="000B144A" w:rsidRDefault="00C013A4" w:rsidP="00C013A4">
      <w:pPr>
        <w:rPr>
          <w:color w:val="000000" w:themeColor="text1"/>
          <w:szCs w:val="22"/>
        </w:rPr>
      </w:pPr>
      <w:r w:rsidRPr="000B144A">
        <w:rPr>
          <w:color w:val="000000" w:themeColor="text1"/>
          <w:szCs w:val="22"/>
          <w:u w:val="single"/>
        </w:rPr>
        <w:t>bruno.machado@bluewin.ch</w:t>
      </w:r>
    </w:p>
    <w:p w14:paraId="56E19C82" w14:textId="77777777" w:rsidR="00C013A4" w:rsidRPr="0070791C" w:rsidRDefault="00C013A4" w:rsidP="000C4F3A">
      <w:pPr>
        <w:spacing w:before="240"/>
        <w:rPr>
          <w:color w:val="000000" w:themeColor="text1"/>
          <w:szCs w:val="22"/>
          <w:u w:val="single"/>
        </w:rPr>
      </w:pPr>
      <w:r w:rsidRPr="0070791C">
        <w:rPr>
          <w:color w:val="000000" w:themeColor="text1"/>
          <w:szCs w:val="22"/>
          <w:u w:val="single"/>
        </w:rPr>
        <w:t>Japan Patent Attorneys Association (JPAA)</w:t>
      </w:r>
    </w:p>
    <w:p w14:paraId="283E1479" w14:textId="77777777" w:rsidR="00C013A4" w:rsidRPr="0070791C" w:rsidRDefault="00C013A4" w:rsidP="00C013A4">
      <w:pPr>
        <w:rPr>
          <w:color w:val="000000" w:themeColor="text1"/>
        </w:rPr>
      </w:pPr>
      <w:r>
        <w:rPr>
          <w:color w:val="000000" w:themeColor="text1"/>
        </w:rPr>
        <w:t>Koji AKANEGAKUBO</w:t>
      </w:r>
      <w:r w:rsidRPr="0070791C">
        <w:rPr>
          <w:color w:val="000000" w:themeColor="text1"/>
        </w:rPr>
        <w:t xml:space="preserve"> (Mr.), Member, Tokyo</w:t>
      </w:r>
    </w:p>
    <w:p w14:paraId="70A43959" w14:textId="77777777" w:rsidR="00C013A4" w:rsidRPr="0070791C" w:rsidRDefault="00C013A4" w:rsidP="00C013A4">
      <w:pPr>
        <w:rPr>
          <w:color w:val="000000" w:themeColor="text1"/>
          <w:u w:val="single"/>
        </w:rPr>
      </w:pPr>
      <w:r>
        <w:rPr>
          <w:color w:val="000000" w:themeColor="text1"/>
          <w:u w:val="single"/>
        </w:rPr>
        <w:t>k.akanegakubo</w:t>
      </w:r>
      <w:r w:rsidRPr="0070791C">
        <w:rPr>
          <w:color w:val="000000" w:themeColor="text1"/>
          <w:u w:val="single"/>
        </w:rPr>
        <w:t>@jpaa.or.jp</w:t>
      </w:r>
    </w:p>
    <w:p w14:paraId="673911E7" w14:textId="77777777" w:rsidR="00C013A4" w:rsidRPr="0070791C" w:rsidRDefault="00C013A4" w:rsidP="00C013A4">
      <w:pPr>
        <w:rPr>
          <w:color w:val="000000" w:themeColor="text1"/>
        </w:rPr>
      </w:pPr>
      <w:proofErr w:type="spellStart"/>
      <w:r>
        <w:rPr>
          <w:color w:val="000000" w:themeColor="text1"/>
        </w:rPr>
        <w:t>Shunichiro</w:t>
      </w:r>
      <w:proofErr w:type="spellEnd"/>
      <w:r>
        <w:rPr>
          <w:color w:val="000000" w:themeColor="text1"/>
        </w:rPr>
        <w:t xml:space="preserve"> KOBAYAKAWA</w:t>
      </w:r>
      <w:r w:rsidRPr="0070791C">
        <w:rPr>
          <w:color w:val="000000" w:themeColor="text1"/>
        </w:rPr>
        <w:t xml:space="preserve"> (Mr.), Member, Tokyo</w:t>
      </w:r>
    </w:p>
    <w:p w14:paraId="1370AD74" w14:textId="77777777" w:rsidR="00C013A4" w:rsidRPr="0070791C" w:rsidRDefault="00C013A4" w:rsidP="00C013A4">
      <w:pPr>
        <w:rPr>
          <w:color w:val="000000" w:themeColor="text1"/>
          <w:u w:val="single"/>
        </w:rPr>
      </w:pPr>
      <w:r>
        <w:rPr>
          <w:color w:val="000000" w:themeColor="text1"/>
          <w:u w:val="single"/>
        </w:rPr>
        <w:t>kobayakawa</w:t>
      </w:r>
      <w:r w:rsidRPr="0070791C">
        <w:rPr>
          <w:color w:val="000000" w:themeColor="text1"/>
          <w:u w:val="single"/>
        </w:rPr>
        <w:t>@jpaa.or.jp</w:t>
      </w:r>
    </w:p>
    <w:p w14:paraId="64BAE925" w14:textId="77777777" w:rsidR="00C013A4" w:rsidRPr="004D4AB5" w:rsidRDefault="00C013A4" w:rsidP="00B86ACA">
      <w:pPr>
        <w:pStyle w:val="BodyText"/>
        <w:keepNext/>
        <w:spacing w:before="720" w:after="0"/>
        <w:rPr>
          <w:color w:val="000000" w:themeColor="text1"/>
        </w:rPr>
      </w:pPr>
      <w:r w:rsidRPr="004D4AB5">
        <w:rPr>
          <w:color w:val="000000" w:themeColor="text1"/>
        </w:rPr>
        <w:t>V.</w:t>
      </w:r>
      <w:r w:rsidRPr="004D4AB5">
        <w:rPr>
          <w:color w:val="000000" w:themeColor="text1"/>
        </w:rPr>
        <w:tab/>
      </w:r>
      <w:r w:rsidRPr="004D4AB5">
        <w:rPr>
          <w:color w:val="000000" w:themeColor="text1"/>
          <w:u w:val="single"/>
        </w:rPr>
        <w:t>BUREAU/OFFICERS</w:t>
      </w:r>
    </w:p>
    <w:p w14:paraId="718F1E82" w14:textId="77777777" w:rsidR="00C013A4" w:rsidRPr="006E0A6D" w:rsidRDefault="00C013A4" w:rsidP="00B86ACA">
      <w:pPr>
        <w:pStyle w:val="BodyText"/>
        <w:tabs>
          <w:tab w:val="left" w:pos="4536"/>
        </w:tabs>
        <w:spacing w:before="240" w:after="0"/>
        <w:ind w:left="4536" w:hanging="4536"/>
        <w:rPr>
          <w:color w:val="000000" w:themeColor="text1"/>
          <w:lang w:val="fr-CH"/>
        </w:rPr>
      </w:pPr>
      <w:proofErr w:type="spellStart"/>
      <w:r w:rsidRPr="004D4AB5">
        <w:rPr>
          <w:color w:val="000000" w:themeColor="text1"/>
        </w:rPr>
        <w:t>Président</w:t>
      </w:r>
      <w:proofErr w:type="spellEnd"/>
      <w:r w:rsidRPr="004D4AB5">
        <w:rPr>
          <w:color w:val="000000" w:themeColor="text1"/>
        </w:rPr>
        <w:t>/Chair:</w:t>
      </w:r>
      <w:r w:rsidRPr="004D4AB5">
        <w:rPr>
          <w:color w:val="000000" w:themeColor="text1"/>
        </w:rPr>
        <w:tab/>
      </w:r>
      <w:r w:rsidR="00B86ACA">
        <w:rPr>
          <w:color w:val="000000" w:themeColor="text1"/>
        </w:rPr>
        <w:t>David R. GERK (M</w:t>
      </w:r>
      <w:proofErr w:type="gramStart"/>
      <w:r w:rsidR="00B86ACA">
        <w:rPr>
          <w:color w:val="000000" w:themeColor="text1"/>
        </w:rPr>
        <w:t>./</w:t>
      </w:r>
      <w:proofErr w:type="gramEnd"/>
      <w:r w:rsidR="00B86ACA">
        <w:rPr>
          <w:color w:val="000000" w:themeColor="text1"/>
        </w:rPr>
        <w:t xml:space="preserve">Mr.) </w:t>
      </w:r>
      <w:r w:rsidR="00B86ACA" w:rsidRPr="006E0A6D">
        <w:rPr>
          <w:color w:val="000000" w:themeColor="text1"/>
          <w:lang w:val="fr-CH"/>
        </w:rPr>
        <w:t xml:space="preserve">(États-Unis d’Amérique/ United States of </w:t>
      </w:r>
      <w:proofErr w:type="spellStart"/>
      <w:r w:rsidR="00B86ACA" w:rsidRPr="006E0A6D">
        <w:rPr>
          <w:color w:val="000000" w:themeColor="text1"/>
          <w:lang w:val="fr-CH"/>
        </w:rPr>
        <w:t>America</w:t>
      </w:r>
      <w:proofErr w:type="spellEnd"/>
    </w:p>
    <w:p w14:paraId="1A925AEA" w14:textId="551E9149" w:rsidR="00C013A4" w:rsidRPr="00B86ACA" w:rsidRDefault="00C013A4" w:rsidP="00B86ACA">
      <w:pPr>
        <w:spacing w:before="240"/>
        <w:ind w:left="4530" w:hanging="4530"/>
        <w:rPr>
          <w:color w:val="000000" w:themeColor="text1"/>
          <w:szCs w:val="22"/>
          <w:u w:val="single"/>
          <w:lang w:val="fr-CH"/>
        </w:rPr>
      </w:pPr>
      <w:r w:rsidRPr="006E0A6D">
        <w:rPr>
          <w:color w:val="000000" w:themeColor="text1"/>
          <w:lang w:val="fr-CH"/>
        </w:rPr>
        <w:t>Vice-présidents/Vice-Chairs:</w:t>
      </w:r>
      <w:r w:rsidRPr="006E0A6D">
        <w:rPr>
          <w:color w:val="000000" w:themeColor="text1"/>
          <w:lang w:val="fr-CH"/>
        </w:rPr>
        <w:tab/>
      </w:r>
      <w:r w:rsidR="00B86ACA" w:rsidRPr="006E0A6D">
        <w:rPr>
          <w:color w:val="000000" w:themeColor="text1"/>
          <w:lang w:val="fr-CH"/>
        </w:rPr>
        <w:t xml:space="preserve">Si-Young PARK (M./Mr.) </w:t>
      </w:r>
      <w:r w:rsidR="00B86ACA" w:rsidRPr="00B86ACA">
        <w:rPr>
          <w:color w:val="000000" w:themeColor="text1"/>
          <w:lang w:val="fr-CH"/>
        </w:rPr>
        <w:t xml:space="preserve">(République de Corée/ </w:t>
      </w:r>
      <w:proofErr w:type="spellStart"/>
      <w:r w:rsidR="00B86ACA" w:rsidRPr="00B86ACA">
        <w:rPr>
          <w:color w:val="000000" w:themeColor="text1"/>
          <w:lang w:val="fr-CH"/>
        </w:rPr>
        <w:t>Republic</w:t>
      </w:r>
      <w:proofErr w:type="spellEnd"/>
      <w:r w:rsidR="00B86ACA" w:rsidRPr="00B86ACA">
        <w:rPr>
          <w:color w:val="000000" w:themeColor="text1"/>
          <w:lang w:val="fr-CH"/>
        </w:rPr>
        <w:t xml:space="preserve"> of Korea</w:t>
      </w:r>
      <w:r w:rsidR="00B86ACA" w:rsidRPr="00B86ACA">
        <w:rPr>
          <w:color w:val="000000" w:themeColor="text1"/>
          <w:lang w:val="fr-CH"/>
        </w:rPr>
        <w:br/>
      </w:r>
      <w:proofErr w:type="spellStart"/>
      <w:r w:rsidR="00B86ACA" w:rsidRPr="00B86ACA">
        <w:rPr>
          <w:color w:val="000000" w:themeColor="text1"/>
          <w:lang w:val="fr-CH"/>
        </w:rPr>
        <w:t>Irene</w:t>
      </w:r>
      <w:proofErr w:type="spellEnd"/>
      <w:r w:rsidR="00B86ACA" w:rsidRPr="00B86ACA">
        <w:rPr>
          <w:color w:val="000000" w:themeColor="text1"/>
          <w:lang w:val="fr-CH"/>
        </w:rPr>
        <w:t xml:space="preserve"> </w:t>
      </w:r>
      <w:r w:rsidR="00B86ACA">
        <w:rPr>
          <w:color w:val="000000" w:themeColor="text1"/>
          <w:lang w:val="fr-CH"/>
        </w:rPr>
        <w:t xml:space="preserve">SCHATZMANN </w:t>
      </w:r>
      <w:r w:rsidR="00F10FEF" w:rsidRPr="00A86F8E">
        <w:rPr>
          <w:color w:val="000000" w:themeColor="text1"/>
          <w:lang w:val="fr-FR"/>
        </w:rPr>
        <w:t>(Mme/Ms.)</w:t>
      </w:r>
      <w:r w:rsidR="00F10FEF">
        <w:rPr>
          <w:color w:val="000000" w:themeColor="text1"/>
          <w:lang w:val="fr-CH"/>
        </w:rPr>
        <w:t xml:space="preserve"> </w:t>
      </w:r>
      <w:r w:rsidR="00B86ACA">
        <w:rPr>
          <w:color w:val="000000" w:themeColor="text1"/>
          <w:lang w:val="fr-CH"/>
        </w:rPr>
        <w:t>(Suisse/</w:t>
      </w:r>
      <w:r w:rsidR="00F10FEF">
        <w:rPr>
          <w:color w:val="000000" w:themeColor="text1"/>
          <w:lang w:val="fr-CH"/>
        </w:rPr>
        <w:t xml:space="preserve"> </w:t>
      </w:r>
      <w:r w:rsidR="00B86ACA">
        <w:rPr>
          <w:color w:val="000000" w:themeColor="text1"/>
          <w:lang w:val="fr-CH"/>
        </w:rPr>
        <w:t>Switzerland)</w:t>
      </w:r>
      <w:bookmarkStart w:id="40" w:name="_GoBack"/>
      <w:bookmarkEnd w:id="40"/>
    </w:p>
    <w:p w14:paraId="7BB675E1" w14:textId="77777777" w:rsidR="00C013A4" w:rsidRPr="007F7AEC" w:rsidRDefault="00C013A4" w:rsidP="00B86ACA">
      <w:pPr>
        <w:pStyle w:val="BodyText"/>
        <w:tabs>
          <w:tab w:val="left" w:pos="4536"/>
        </w:tabs>
        <w:spacing w:before="240" w:after="0"/>
        <w:ind w:left="4536" w:hanging="4536"/>
        <w:rPr>
          <w:color w:val="000000" w:themeColor="text1"/>
        </w:rPr>
      </w:pPr>
      <w:r w:rsidRPr="004D4AB5">
        <w:rPr>
          <w:color w:val="000000" w:themeColor="text1"/>
        </w:rPr>
        <w:t>Secrétaire/Secretary:</w:t>
      </w:r>
      <w:r w:rsidRPr="004D4AB5">
        <w:rPr>
          <w:color w:val="000000" w:themeColor="text1"/>
        </w:rPr>
        <w:tab/>
        <w:t>Hiroshi OKUTOMI (M</w:t>
      </w:r>
      <w:proofErr w:type="gramStart"/>
      <w:r w:rsidRPr="004D4AB5">
        <w:rPr>
          <w:color w:val="000000" w:themeColor="text1"/>
        </w:rPr>
        <w:t>./</w:t>
      </w:r>
      <w:proofErr w:type="gramEnd"/>
      <w:r w:rsidRPr="004D4AB5">
        <w:rPr>
          <w:color w:val="000000" w:themeColor="text1"/>
        </w:rPr>
        <w:t xml:space="preserve">Mr.) </w:t>
      </w:r>
      <w:r w:rsidRPr="007F7AEC">
        <w:rPr>
          <w:color w:val="000000" w:themeColor="text1"/>
        </w:rPr>
        <w:t>(OMPI/WIPO)</w:t>
      </w:r>
    </w:p>
    <w:p w14:paraId="21D545C1" w14:textId="77777777" w:rsidR="00C013A4" w:rsidRPr="007F7AEC" w:rsidRDefault="00C013A4" w:rsidP="000C4F3A">
      <w:pPr>
        <w:keepNext/>
        <w:spacing w:before="720" w:after="480"/>
        <w:ind w:left="567" w:hanging="567"/>
        <w:rPr>
          <w:color w:val="000000" w:themeColor="text1"/>
        </w:rPr>
      </w:pPr>
      <w:r w:rsidRPr="007F7AEC">
        <w:rPr>
          <w:color w:val="000000" w:themeColor="text1"/>
        </w:rPr>
        <w:lastRenderedPageBreak/>
        <w:t>VI.</w:t>
      </w:r>
      <w:r w:rsidRPr="007F7AEC">
        <w:rPr>
          <w:color w:val="000000" w:themeColor="text1"/>
        </w:rPr>
        <w:tab/>
      </w:r>
      <w:r w:rsidRPr="007F7AEC">
        <w:rPr>
          <w:color w:val="000000" w:themeColor="text1"/>
          <w:u w:val="single"/>
        </w:rPr>
        <w:t>SECRÉTARIAT DE L’ORGANISATION MONDIALE DE LA PROPRIÉTÉ INTELLECTUELLE (OMPI)/SECRETARIAT OF THE WORLD INTELLECTUAL PROPERTY ORGANIZATION (WIPO)</w:t>
      </w:r>
    </w:p>
    <w:p w14:paraId="5EFD06C3" w14:textId="77777777" w:rsidR="00C013A4" w:rsidRPr="00A86F8E" w:rsidRDefault="00C013A4" w:rsidP="000C4F3A">
      <w:pPr>
        <w:spacing w:after="240"/>
        <w:rPr>
          <w:color w:val="000000" w:themeColor="text1"/>
          <w:lang w:val="fr-FR"/>
        </w:rPr>
      </w:pPr>
      <w:r w:rsidRPr="00A86F8E">
        <w:rPr>
          <w:color w:val="000000" w:themeColor="text1"/>
          <w:lang w:val="fr-FR"/>
        </w:rPr>
        <w:t xml:space="preserve">WANG </w:t>
      </w:r>
      <w:proofErr w:type="spellStart"/>
      <w:r w:rsidRPr="00A86F8E">
        <w:rPr>
          <w:color w:val="000000" w:themeColor="text1"/>
          <w:lang w:val="fr-FR"/>
        </w:rPr>
        <w:t>Binying</w:t>
      </w:r>
      <w:proofErr w:type="spellEnd"/>
      <w:r w:rsidRPr="00A86F8E">
        <w:rPr>
          <w:color w:val="000000" w:themeColor="text1"/>
          <w:lang w:val="fr-FR"/>
        </w:rPr>
        <w:t xml:space="preserve"> (Mme/Ms.), vice-directrice générale</w:t>
      </w:r>
      <w:r>
        <w:rPr>
          <w:color w:val="000000" w:themeColor="text1"/>
          <w:lang w:val="fr-FR"/>
        </w:rPr>
        <w:t>,</w:t>
      </w:r>
      <w:r w:rsidRPr="00B16794">
        <w:rPr>
          <w:color w:val="000000" w:themeColor="text1"/>
          <w:lang w:val="fr-FR"/>
        </w:rPr>
        <w:t xml:space="preserve"> </w:t>
      </w:r>
      <w:r w:rsidRPr="00A86F8E">
        <w:rPr>
          <w:color w:val="000000" w:themeColor="text1"/>
          <w:lang w:val="fr-FR"/>
        </w:rPr>
        <w:t>Secteur des marques et des dessins et modèles/</w:t>
      </w:r>
      <w:proofErr w:type="spellStart"/>
      <w:r w:rsidRPr="00A86F8E">
        <w:rPr>
          <w:color w:val="000000" w:themeColor="text1"/>
          <w:lang w:val="fr-FR"/>
        </w:rPr>
        <w:t>Deputy</w:t>
      </w:r>
      <w:proofErr w:type="spellEnd"/>
      <w:r w:rsidRPr="00A86F8E">
        <w:rPr>
          <w:color w:val="000000" w:themeColor="text1"/>
          <w:lang w:val="fr-FR"/>
        </w:rPr>
        <w:t xml:space="preserve"> </w:t>
      </w:r>
      <w:proofErr w:type="spellStart"/>
      <w:r w:rsidRPr="00A86F8E">
        <w:rPr>
          <w:color w:val="000000" w:themeColor="text1"/>
          <w:lang w:val="fr-FR"/>
        </w:rPr>
        <w:t>Director</w:t>
      </w:r>
      <w:proofErr w:type="spellEnd"/>
      <w:r w:rsidRPr="00A86F8E">
        <w:rPr>
          <w:color w:val="000000" w:themeColor="text1"/>
          <w:lang w:val="fr-FR"/>
        </w:rPr>
        <w:t xml:space="preserve"> General</w:t>
      </w:r>
      <w:r>
        <w:rPr>
          <w:color w:val="000000" w:themeColor="text1"/>
          <w:lang w:val="fr-FR"/>
        </w:rPr>
        <w:t xml:space="preserve">, </w:t>
      </w:r>
      <w:r w:rsidRPr="00A86F8E">
        <w:rPr>
          <w:color w:val="000000" w:themeColor="text1"/>
          <w:lang w:val="fr-FR"/>
        </w:rPr>
        <w:t xml:space="preserve">Brands and Designs </w:t>
      </w:r>
      <w:proofErr w:type="spellStart"/>
      <w:r w:rsidRPr="00A86F8E">
        <w:rPr>
          <w:color w:val="000000" w:themeColor="text1"/>
          <w:lang w:val="fr-FR"/>
        </w:rPr>
        <w:t>Sector</w:t>
      </w:r>
      <w:proofErr w:type="spellEnd"/>
    </w:p>
    <w:p w14:paraId="13F107DC" w14:textId="77777777" w:rsidR="00C013A4" w:rsidRPr="00A86F8E" w:rsidRDefault="00C013A4" w:rsidP="000C4F3A">
      <w:pPr>
        <w:spacing w:after="240"/>
        <w:rPr>
          <w:color w:val="000000" w:themeColor="text1"/>
          <w:lang w:val="fr-FR"/>
        </w:rPr>
      </w:pPr>
      <w:r w:rsidRPr="00A86F8E">
        <w:rPr>
          <w:color w:val="000000" w:themeColor="text1"/>
          <w:lang w:val="fr-FR"/>
        </w:rPr>
        <w:t>Grégoire BISSON (M./Mr.), directeur, Service d’enregistrement de La Haye, Secteur des marques et des dessins et modèles/</w:t>
      </w:r>
      <w:proofErr w:type="spellStart"/>
      <w:r w:rsidRPr="00A86F8E">
        <w:rPr>
          <w:color w:val="000000" w:themeColor="text1"/>
          <w:lang w:val="fr-FR"/>
        </w:rPr>
        <w:t>Director</w:t>
      </w:r>
      <w:proofErr w:type="spellEnd"/>
      <w:r w:rsidRPr="00A86F8E">
        <w:rPr>
          <w:color w:val="000000" w:themeColor="text1"/>
          <w:lang w:val="fr-FR"/>
        </w:rPr>
        <w:t xml:space="preserve">, The Hague </w:t>
      </w:r>
      <w:proofErr w:type="spellStart"/>
      <w:r w:rsidRPr="00A86F8E">
        <w:rPr>
          <w:color w:val="000000" w:themeColor="text1"/>
          <w:lang w:val="fr-FR"/>
        </w:rPr>
        <w:t>Registry</w:t>
      </w:r>
      <w:proofErr w:type="spellEnd"/>
      <w:r w:rsidRPr="00A86F8E">
        <w:rPr>
          <w:color w:val="000000" w:themeColor="text1"/>
          <w:lang w:val="fr-FR"/>
        </w:rPr>
        <w:t xml:space="preserve">, Brands and Designs </w:t>
      </w:r>
      <w:proofErr w:type="spellStart"/>
      <w:r w:rsidRPr="00A86F8E">
        <w:rPr>
          <w:color w:val="000000" w:themeColor="text1"/>
          <w:lang w:val="fr-FR"/>
        </w:rPr>
        <w:t>Sector</w:t>
      </w:r>
      <w:proofErr w:type="spellEnd"/>
    </w:p>
    <w:p w14:paraId="18223A56" w14:textId="77777777" w:rsidR="00C013A4" w:rsidRPr="00A86F8E" w:rsidRDefault="00C013A4" w:rsidP="000C4F3A">
      <w:pPr>
        <w:spacing w:after="240"/>
        <w:rPr>
          <w:color w:val="000000" w:themeColor="text1"/>
          <w:lang w:val="fr-FR"/>
        </w:rPr>
      </w:pPr>
      <w:r w:rsidRPr="00A86F8E">
        <w:rPr>
          <w:color w:val="000000" w:themeColor="text1"/>
          <w:lang w:val="fr-FR"/>
        </w:rPr>
        <w:t>Kim MILES-REIMSCHÜSSEL (Mme/Ms.), directrice, Systèmes informatiques de La Haye, Service d’enregistrement international de La Haye, Secteur des marques et des dessins et modèles/</w:t>
      </w:r>
      <w:proofErr w:type="spellStart"/>
      <w:r w:rsidRPr="00A86F8E">
        <w:rPr>
          <w:color w:val="000000" w:themeColor="text1"/>
          <w:lang w:val="fr-FR"/>
        </w:rPr>
        <w:t>Director</w:t>
      </w:r>
      <w:proofErr w:type="spellEnd"/>
      <w:r w:rsidRPr="00A86F8E">
        <w:rPr>
          <w:color w:val="000000" w:themeColor="text1"/>
          <w:lang w:val="fr-FR"/>
        </w:rPr>
        <w:t xml:space="preserve">, IT System Hague, The Hague </w:t>
      </w:r>
      <w:proofErr w:type="spellStart"/>
      <w:r w:rsidRPr="00A86F8E">
        <w:rPr>
          <w:color w:val="000000" w:themeColor="text1"/>
          <w:lang w:val="fr-FR"/>
        </w:rPr>
        <w:t>Registry</w:t>
      </w:r>
      <w:proofErr w:type="spellEnd"/>
      <w:r w:rsidRPr="00A86F8E">
        <w:rPr>
          <w:color w:val="000000" w:themeColor="text1"/>
          <w:lang w:val="fr-FR"/>
        </w:rPr>
        <w:t xml:space="preserve">, Brands and Designs </w:t>
      </w:r>
      <w:proofErr w:type="spellStart"/>
      <w:r w:rsidRPr="00A86F8E">
        <w:rPr>
          <w:color w:val="000000" w:themeColor="text1"/>
          <w:lang w:val="fr-FR"/>
        </w:rPr>
        <w:t>Sector</w:t>
      </w:r>
      <w:proofErr w:type="spellEnd"/>
    </w:p>
    <w:p w14:paraId="41B09B3E" w14:textId="6BF13035" w:rsidR="00C013A4" w:rsidRPr="00A86F8E" w:rsidRDefault="00C013A4" w:rsidP="000C4F3A">
      <w:pPr>
        <w:spacing w:after="240"/>
        <w:rPr>
          <w:color w:val="000000" w:themeColor="text1"/>
          <w:lang w:val="fr-FR"/>
        </w:rPr>
      </w:pPr>
      <w:r w:rsidRPr="00A86F8E">
        <w:rPr>
          <w:color w:val="000000" w:themeColor="text1"/>
          <w:lang w:val="fr-FR"/>
        </w:rPr>
        <w:t>Hiroshi OKUTOMI (M./Mr.), chef, Section des affaires juridiques du système de La Haye, Service d’enregistrement de La Haye, Secteur des marques et des dessins et modèles/Head, Hag</w:t>
      </w:r>
      <w:r w:rsidR="000C4F3A">
        <w:rPr>
          <w:color w:val="000000" w:themeColor="text1"/>
          <w:lang w:val="fr-FR"/>
        </w:rPr>
        <w:t>u</w:t>
      </w:r>
      <w:r w:rsidRPr="00A86F8E">
        <w:rPr>
          <w:color w:val="000000" w:themeColor="text1"/>
          <w:lang w:val="fr-FR"/>
        </w:rPr>
        <w:t xml:space="preserve">e </w:t>
      </w:r>
      <w:proofErr w:type="spellStart"/>
      <w:r w:rsidRPr="00A86F8E">
        <w:rPr>
          <w:color w:val="000000" w:themeColor="text1"/>
          <w:lang w:val="fr-FR"/>
        </w:rPr>
        <w:t>Legal</w:t>
      </w:r>
      <w:proofErr w:type="spellEnd"/>
      <w:r w:rsidRPr="00A86F8E">
        <w:rPr>
          <w:color w:val="000000" w:themeColor="text1"/>
          <w:lang w:val="fr-FR"/>
        </w:rPr>
        <w:t xml:space="preserve"> </w:t>
      </w:r>
      <w:proofErr w:type="spellStart"/>
      <w:r w:rsidRPr="00A86F8E">
        <w:rPr>
          <w:color w:val="000000" w:themeColor="text1"/>
          <w:lang w:val="fr-FR"/>
        </w:rPr>
        <w:t>Affairs</w:t>
      </w:r>
      <w:proofErr w:type="spellEnd"/>
      <w:r w:rsidRPr="00A86F8E">
        <w:rPr>
          <w:color w:val="000000" w:themeColor="text1"/>
          <w:lang w:val="fr-FR"/>
        </w:rPr>
        <w:t xml:space="preserve"> Section, The Hague </w:t>
      </w:r>
      <w:proofErr w:type="spellStart"/>
      <w:r w:rsidRPr="00A86F8E">
        <w:rPr>
          <w:color w:val="000000" w:themeColor="text1"/>
          <w:lang w:val="fr-FR"/>
        </w:rPr>
        <w:t>Registry</w:t>
      </w:r>
      <w:proofErr w:type="spellEnd"/>
      <w:r w:rsidRPr="00A86F8E">
        <w:rPr>
          <w:color w:val="000000" w:themeColor="text1"/>
          <w:lang w:val="fr-FR"/>
        </w:rPr>
        <w:t xml:space="preserve">, Brands and Designs </w:t>
      </w:r>
      <w:proofErr w:type="spellStart"/>
      <w:r w:rsidRPr="00A86F8E">
        <w:rPr>
          <w:color w:val="000000" w:themeColor="text1"/>
          <w:lang w:val="fr-FR"/>
        </w:rPr>
        <w:t>Sector</w:t>
      </w:r>
      <w:proofErr w:type="spellEnd"/>
    </w:p>
    <w:p w14:paraId="56F28451" w14:textId="77777777" w:rsidR="00C013A4" w:rsidRPr="00A86F8E" w:rsidRDefault="00C013A4" w:rsidP="000C4F3A">
      <w:pPr>
        <w:spacing w:after="240"/>
        <w:rPr>
          <w:color w:val="000000" w:themeColor="text1"/>
          <w:lang w:val="fr-FR"/>
        </w:rPr>
      </w:pPr>
      <w:proofErr w:type="spellStart"/>
      <w:r w:rsidRPr="00A86F8E">
        <w:rPr>
          <w:color w:val="000000" w:themeColor="text1"/>
          <w:lang w:val="fr-FR"/>
        </w:rPr>
        <w:t>Quan</w:t>
      </w:r>
      <w:proofErr w:type="spellEnd"/>
      <w:r w:rsidRPr="00A86F8E">
        <w:rPr>
          <w:color w:val="000000" w:themeColor="text1"/>
          <w:lang w:val="fr-FR"/>
        </w:rPr>
        <w:t xml:space="preserve">-Ling SIM (M./Mr.), chef, Service des opérations, Service d’enregistrement de La Haye, Secteur des marques et des dessins et modèles/Head, Operations Service, The Hague </w:t>
      </w:r>
      <w:proofErr w:type="spellStart"/>
      <w:r w:rsidRPr="00A86F8E">
        <w:rPr>
          <w:color w:val="000000" w:themeColor="text1"/>
          <w:lang w:val="fr-FR"/>
        </w:rPr>
        <w:t>Registry</w:t>
      </w:r>
      <w:proofErr w:type="spellEnd"/>
      <w:r w:rsidRPr="00A86F8E">
        <w:rPr>
          <w:color w:val="000000" w:themeColor="text1"/>
          <w:lang w:val="fr-FR"/>
        </w:rPr>
        <w:t xml:space="preserve">, Brands and Designs </w:t>
      </w:r>
      <w:proofErr w:type="spellStart"/>
      <w:r w:rsidRPr="00A86F8E">
        <w:rPr>
          <w:color w:val="000000" w:themeColor="text1"/>
          <w:lang w:val="fr-FR"/>
        </w:rPr>
        <w:t>Sector</w:t>
      </w:r>
      <w:proofErr w:type="spellEnd"/>
    </w:p>
    <w:p w14:paraId="77C12AE7" w14:textId="77777777" w:rsidR="00C013A4" w:rsidRDefault="00C013A4" w:rsidP="000C4F3A">
      <w:pPr>
        <w:spacing w:after="240"/>
        <w:rPr>
          <w:color w:val="000000" w:themeColor="text1"/>
          <w:lang w:val="fr-FR"/>
        </w:rPr>
      </w:pPr>
      <w:proofErr w:type="spellStart"/>
      <w:r>
        <w:rPr>
          <w:color w:val="000000" w:themeColor="text1"/>
          <w:lang w:val="fr-FR"/>
        </w:rPr>
        <w:t>Silke</w:t>
      </w:r>
      <w:proofErr w:type="spellEnd"/>
      <w:r>
        <w:rPr>
          <w:color w:val="000000" w:themeColor="text1"/>
          <w:lang w:val="fr-FR"/>
        </w:rPr>
        <w:t xml:space="preserve"> WEISS (Mme/Ms.), juriste principale, </w:t>
      </w:r>
      <w:r w:rsidRPr="00A86F8E">
        <w:rPr>
          <w:color w:val="000000" w:themeColor="text1"/>
          <w:lang w:val="fr-FR"/>
        </w:rPr>
        <w:t>Section des affaires juridiques du système de </w:t>
      </w:r>
      <w:r w:rsidRPr="00A86F8E">
        <w:rPr>
          <w:lang w:val="fr-CH"/>
        </w:rPr>
        <w:t>La Haye</w:t>
      </w:r>
      <w:r w:rsidRPr="00A86F8E">
        <w:rPr>
          <w:color w:val="000000" w:themeColor="text1"/>
          <w:lang w:val="fr-FR"/>
        </w:rPr>
        <w:t>, Service d’enregistrement de La Haye, Secteur des marques et des dessins et modèles/</w:t>
      </w:r>
      <w:r>
        <w:rPr>
          <w:color w:val="000000" w:themeColor="text1"/>
          <w:lang w:val="fr-FR"/>
        </w:rPr>
        <w:t xml:space="preserve">Senior </w:t>
      </w:r>
      <w:proofErr w:type="spellStart"/>
      <w:r w:rsidRPr="00A86F8E">
        <w:rPr>
          <w:color w:val="000000" w:themeColor="text1"/>
          <w:lang w:val="fr-FR"/>
        </w:rPr>
        <w:t>Legal</w:t>
      </w:r>
      <w:proofErr w:type="spellEnd"/>
      <w:r w:rsidRPr="00A86F8E">
        <w:rPr>
          <w:color w:val="000000" w:themeColor="text1"/>
          <w:lang w:val="fr-FR"/>
        </w:rPr>
        <w:t xml:space="preserve"> </w:t>
      </w:r>
      <w:proofErr w:type="spellStart"/>
      <w:r w:rsidRPr="00A86F8E">
        <w:rPr>
          <w:color w:val="000000" w:themeColor="text1"/>
          <w:lang w:val="fr-FR"/>
        </w:rPr>
        <w:t>Officer</w:t>
      </w:r>
      <w:proofErr w:type="spellEnd"/>
      <w:r w:rsidRPr="00A86F8E">
        <w:rPr>
          <w:color w:val="000000" w:themeColor="text1"/>
          <w:lang w:val="fr-FR"/>
        </w:rPr>
        <w:t xml:space="preserve">, Hague </w:t>
      </w:r>
      <w:proofErr w:type="spellStart"/>
      <w:r w:rsidRPr="00A86F8E">
        <w:rPr>
          <w:color w:val="000000" w:themeColor="text1"/>
          <w:lang w:val="fr-FR"/>
        </w:rPr>
        <w:t>Legal</w:t>
      </w:r>
      <w:proofErr w:type="spellEnd"/>
      <w:r w:rsidRPr="00A86F8E">
        <w:rPr>
          <w:color w:val="000000" w:themeColor="text1"/>
          <w:lang w:val="fr-FR"/>
        </w:rPr>
        <w:t xml:space="preserve"> </w:t>
      </w:r>
      <w:proofErr w:type="spellStart"/>
      <w:r w:rsidRPr="00A86F8E">
        <w:rPr>
          <w:color w:val="000000" w:themeColor="text1"/>
          <w:lang w:val="fr-FR"/>
        </w:rPr>
        <w:t>Affairs</w:t>
      </w:r>
      <w:proofErr w:type="spellEnd"/>
      <w:r w:rsidRPr="00A86F8E">
        <w:rPr>
          <w:color w:val="000000" w:themeColor="text1"/>
          <w:lang w:val="fr-FR"/>
        </w:rPr>
        <w:t xml:space="preserve"> Section, The Hague </w:t>
      </w:r>
      <w:proofErr w:type="spellStart"/>
      <w:r w:rsidRPr="00A86F8E">
        <w:rPr>
          <w:color w:val="000000" w:themeColor="text1"/>
          <w:lang w:val="fr-FR"/>
        </w:rPr>
        <w:t>Registry</w:t>
      </w:r>
      <w:proofErr w:type="spellEnd"/>
      <w:r w:rsidRPr="00A86F8E">
        <w:rPr>
          <w:color w:val="000000" w:themeColor="text1"/>
          <w:lang w:val="fr-FR"/>
        </w:rPr>
        <w:t xml:space="preserve">, Brands and Designs </w:t>
      </w:r>
      <w:proofErr w:type="spellStart"/>
      <w:r w:rsidRPr="00A86F8E">
        <w:rPr>
          <w:color w:val="000000" w:themeColor="text1"/>
          <w:lang w:val="fr-FR"/>
        </w:rPr>
        <w:t>Sector</w:t>
      </w:r>
      <w:proofErr w:type="spellEnd"/>
    </w:p>
    <w:p w14:paraId="03BD6B30" w14:textId="77777777" w:rsidR="00440F0A" w:rsidRDefault="00440F0A" w:rsidP="000C4F3A">
      <w:pPr>
        <w:spacing w:after="240"/>
        <w:rPr>
          <w:color w:val="000000" w:themeColor="text1"/>
          <w:lang w:val="fr-FR"/>
        </w:rPr>
      </w:pPr>
      <w:r w:rsidRPr="00A86F8E">
        <w:rPr>
          <w:color w:val="000000" w:themeColor="text1"/>
          <w:lang w:val="fr-CH"/>
        </w:rPr>
        <w:t xml:space="preserve">Geneviève STEIMLE (Mme/Ms.), </w:t>
      </w:r>
      <w:r w:rsidRPr="00A86F8E">
        <w:rPr>
          <w:color w:val="000000" w:themeColor="text1"/>
          <w:lang w:val="fr-FR"/>
        </w:rPr>
        <w:t>juriste, Section des affaires juridiques du système de </w:t>
      </w:r>
      <w:r w:rsidRPr="00A86F8E">
        <w:rPr>
          <w:lang w:val="fr-CH"/>
        </w:rPr>
        <w:t>La Haye</w:t>
      </w:r>
      <w:r w:rsidRPr="00A86F8E">
        <w:rPr>
          <w:color w:val="000000" w:themeColor="text1"/>
          <w:lang w:val="fr-FR"/>
        </w:rPr>
        <w:t>, Service d’enregistrement de La Haye, Secteur des marques et des dessins et modèles/</w:t>
      </w:r>
      <w:proofErr w:type="spellStart"/>
      <w:r w:rsidRPr="00A86F8E">
        <w:rPr>
          <w:color w:val="000000" w:themeColor="text1"/>
          <w:lang w:val="fr-FR"/>
        </w:rPr>
        <w:t>Legal</w:t>
      </w:r>
      <w:proofErr w:type="spellEnd"/>
      <w:r w:rsidRPr="00A86F8E">
        <w:rPr>
          <w:color w:val="000000" w:themeColor="text1"/>
          <w:lang w:val="fr-FR"/>
        </w:rPr>
        <w:t xml:space="preserve"> </w:t>
      </w:r>
      <w:proofErr w:type="spellStart"/>
      <w:r w:rsidRPr="00A86F8E">
        <w:rPr>
          <w:color w:val="000000" w:themeColor="text1"/>
          <w:lang w:val="fr-FR"/>
        </w:rPr>
        <w:t>Officer</w:t>
      </w:r>
      <w:proofErr w:type="spellEnd"/>
      <w:r w:rsidRPr="00A86F8E">
        <w:rPr>
          <w:color w:val="000000" w:themeColor="text1"/>
          <w:lang w:val="fr-FR"/>
        </w:rPr>
        <w:t xml:space="preserve">, Hague </w:t>
      </w:r>
      <w:proofErr w:type="spellStart"/>
      <w:r w:rsidRPr="00A86F8E">
        <w:rPr>
          <w:color w:val="000000" w:themeColor="text1"/>
          <w:lang w:val="fr-FR"/>
        </w:rPr>
        <w:t>Legal</w:t>
      </w:r>
      <w:proofErr w:type="spellEnd"/>
      <w:r w:rsidRPr="00A86F8E">
        <w:rPr>
          <w:color w:val="000000" w:themeColor="text1"/>
          <w:lang w:val="fr-FR"/>
        </w:rPr>
        <w:t xml:space="preserve"> </w:t>
      </w:r>
      <w:proofErr w:type="spellStart"/>
      <w:r w:rsidRPr="00A86F8E">
        <w:rPr>
          <w:color w:val="000000" w:themeColor="text1"/>
          <w:lang w:val="fr-FR"/>
        </w:rPr>
        <w:t>Affairs</w:t>
      </w:r>
      <w:proofErr w:type="spellEnd"/>
      <w:r w:rsidRPr="00A86F8E">
        <w:rPr>
          <w:color w:val="000000" w:themeColor="text1"/>
          <w:lang w:val="fr-FR"/>
        </w:rPr>
        <w:t xml:space="preserve"> Section, The Hague </w:t>
      </w:r>
      <w:proofErr w:type="spellStart"/>
      <w:r w:rsidRPr="00A86F8E">
        <w:rPr>
          <w:color w:val="000000" w:themeColor="text1"/>
          <w:lang w:val="fr-FR"/>
        </w:rPr>
        <w:t>Registry</w:t>
      </w:r>
      <w:proofErr w:type="spellEnd"/>
      <w:r w:rsidRPr="00A86F8E">
        <w:rPr>
          <w:color w:val="000000" w:themeColor="text1"/>
          <w:lang w:val="fr-FR"/>
        </w:rPr>
        <w:t xml:space="preserve">, Brands and Designs </w:t>
      </w:r>
      <w:proofErr w:type="spellStart"/>
      <w:r w:rsidRPr="00A86F8E">
        <w:rPr>
          <w:color w:val="000000" w:themeColor="text1"/>
          <w:lang w:val="fr-FR"/>
        </w:rPr>
        <w:t>Sector</w:t>
      </w:r>
      <w:proofErr w:type="spellEnd"/>
    </w:p>
    <w:p w14:paraId="018F5E78" w14:textId="77777777" w:rsidR="00C013A4" w:rsidRPr="008202F4" w:rsidRDefault="00C013A4" w:rsidP="000C4F3A">
      <w:pPr>
        <w:spacing w:after="240"/>
        <w:rPr>
          <w:color w:val="000000" w:themeColor="text1"/>
          <w:lang w:val="fr-CH"/>
        </w:rPr>
      </w:pPr>
      <w:proofErr w:type="spellStart"/>
      <w:r>
        <w:rPr>
          <w:color w:val="000000" w:themeColor="text1"/>
          <w:lang w:val="fr-FR"/>
        </w:rPr>
        <w:t>Kosuke</w:t>
      </w:r>
      <w:proofErr w:type="spellEnd"/>
      <w:r>
        <w:rPr>
          <w:color w:val="000000" w:themeColor="text1"/>
          <w:lang w:val="fr-FR"/>
        </w:rPr>
        <w:t xml:space="preserve"> OMAGARI (M./Mr.), administrateur adjoint, </w:t>
      </w:r>
      <w:r w:rsidRPr="00A86F8E">
        <w:rPr>
          <w:color w:val="000000" w:themeColor="text1"/>
          <w:lang w:val="fr-FR"/>
        </w:rPr>
        <w:t>Section des affaires juridiques du système de </w:t>
      </w:r>
      <w:r w:rsidRPr="00A86F8E">
        <w:rPr>
          <w:lang w:val="fr-CH"/>
        </w:rPr>
        <w:t>La Haye</w:t>
      </w:r>
      <w:r w:rsidRPr="00A86F8E">
        <w:rPr>
          <w:color w:val="000000" w:themeColor="text1"/>
          <w:lang w:val="fr-FR"/>
        </w:rPr>
        <w:t>, Service d’enregistrement de La Haye, Secteur des marques et des dessins et modèles/</w:t>
      </w:r>
      <w:proofErr w:type="spellStart"/>
      <w:r>
        <w:rPr>
          <w:color w:val="000000" w:themeColor="text1"/>
          <w:lang w:val="fr-FR"/>
        </w:rPr>
        <w:t>Associate</w:t>
      </w:r>
      <w:proofErr w:type="spellEnd"/>
      <w:r>
        <w:rPr>
          <w:color w:val="000000" w:themeColor="text1"/>
          <w:lang w:val="fr-FR"/>
        </w:rPr>
        <w:t xml:space="preserve"> </w:t>
      </w:r>
      <w:proofErr w:type="spellStart"/>
      <w:r>
        <w:rPr>
          <w:color w:val="000000" w:themeColor="text1"/>
          <w:lang w:val="fr-FR"/>
        </w:rPr>
        <w:t>Officer</w:t>
      </w:r>
      <w:proofErr w:type="spellEnd"/>
      <w:r w:rsidRPr="00A86F8E">
        <w:rPr>
          <w:color w:val="000000" w:themeColor="text1"/>
          <w:lang w:val="fr-FR"/>
        </w:rPr>
        <w:t xml:space="preserve">, Hague </w:t>
      </w:r>
      <w:proofErr w:type="spellStart"/>
      <w:r w:rsidRPr="00A86F8E">
        <w:rPr>
          <w:color w:val="000000" w:themeColor="text1"/>
          <w:lang w:val="fr-FR"/>
        </w:rPr>
        <w:t>Legal</w:t>
      </w:r>
      <w:proofErr w:type="spellEnd"/>
      <w:r w:rsidRPr="00A86F8E">
        <w:rPr>
          <w:color w:val="000000" w:themeColor="text1"/>
          <w:lang w:val="fr-FR"/>
        </w:rPr>
        <w:t xml:space="preserve"> </w:t>
      </w:r>
      <w:proofErr w:type="spellStart"/>
      <w:r w:rsidRPr="00A86F8E">
        <w:rPr>
          <w:color w:val="000000" w:themeColor="text1"/>
          <w:lang w:val="fr-FR"/>
        </w:rPr>
        <w:t>Affairs</w:t>
      </w:r>
      <w:proofErr w:type="spellEnd"/>
      <w:r w:rsidRPr="00A86F8E">
        <w:rPr>
          <w:color w:val="000000" w:themeColor="text1"/>
          <w:lang w:val="fr-FR"/>
        </w:rPr>
        <w:t xml:space="preserve"> Section, The Hague </w:t>
      </w:r>
      <w:proofErr w:type="spellStart"/>
      <w:r w:rsidRPr="00A86F8E">
        <w:rPr>
          <w:color w:val="000000" w:themeColor="text1"/>
          <w:lang w:val="fr-FR"/>
        </w:rPr>
        <w:t>Registry</w:t>
      </w:r>
      <w:proofErr w:type="spellEnd"/>
      <w:r w:rsidRPr="00A86F8E">
        <w:rPr>
          <w:color w:val="000000" w:themeColor="text1"/>
          <w:lang w:val="fr-FR"/>
        </w:rPr>
        <w:t xml:space="preserve">, Brands and Designs </w:t>
      </w:r>
      <w:proofErr w:type="spellStart"/>
      <w:r w:rsidRPr="00A86F8E">
        <w:rPr>
          <w:color w:val="000000" w:themeColor="text1"/>
          <w:lang w:val="fr-FR"/>
        </w:rPr>
        <w:t>Sector</w:t>
      </w:r>
      <w:proofErr w:type="spellEnd"/>
    </w:p>
    <w:p w14:paraId="36EF47AC" w14:textId="77777777" w:rsidR="00C013A4" w:rsidRPr="00A86F8E" w:rsidRDefault="00C013A4" w:rsidP="00C013A4">
      <w:pPr>
        <w:rPr>
          <w:color w:val="000000" w:themeColor="text1"/>
          <w:lang w:val="fr-FR"/>
        </w:rPr>
      </w:pPr>
      <w:r>
        <w:rPr>
          <w:color w:val="000000" w:themeColor="text1"/>
          <w:lang w:val="fr-FR"/>
        </w:rPr>
        <w:t xml:space="preserve">LU </w:t>
      </w:r>
      <w:proofErr w:type="spellStart"/>
      <w:r>
        <w:rPr>
          <w:color w:val="000000" w:themeColor="text1"/>
          <w:lang w:val="fr-FR"/>
        </w:rPr>
        <w:t>Yingyi</w:t>
      </w:r>
      <w:proofErr w:type="spellEnd"/>
      <w:r w:rsidRPr="00A86F8E">
        <w:rPr>
          <w:color w:val="000000" w:themeColor="text1"/>
          <w:lang w:val="fr-FR"/>
        </w:rPr>
        <w:t xml:space="preserve"> (M</w:t>
      </w:r>
      <w:r>
        <w:rPr>
          <w:color w:val="000000" w:themeColor="text1"/>
          <w:lang w:val="fr-FR"/>
        </w:rPr>
        <w:t>me</w:t>
      </w:r>
      <w:r w:rsidRPr="00A86F8E">
        <w:rPr>
          <w:color w:val="000000" w:themeColor="text1"/>
          <w:lang w:val="fr-FR"/>
        </w:rPr>
        <w:t>/Ms.), stagiaire, Section des affaires juridiques du système de La Haye, Service d’enregistrement de La Haye, Secteur des marques et des dessins et modèles/</w:t>
      </w:r>
      <w:proofErr w:type="spellStart"/>
      <w:r w:rsidRPr="00A86F8E">
        <w:rPr>
          <w:color w:val="000000" w:themeColor="text1"/>
          <w:lang w:val="fr-FR"/>
        </w:rPr>
        <w:t>Intern</w:t>
      </w:r>
      <w:proofErr w:type="spellEnd"/>
      <w:r w:rsidRPr="00A86F8E">
        <w:rPr>
          <w:color w:val="000000" w:themeColor="text1"/>
          <w:lang w:val="fr-FR"/>
        </w:rPr>
        <w:t xml:space="preserve">, Hague </w:t>
      </w:r>
      <w:proofErr w:type="spellStart"/>
      <w:r w:rsidRPr="00A86F8E">
        <w:rPr>
          <w:color w:val="000000" w:themeColor="text1"/>
          <w:lang w:val="fr-FR"/>
        </w:rPr>
        <w:t>Legal</w:t>
      </w:r>
      <w:proofErr w:type="spellEnd"/>
      <w:r w:rsidRPr="00A86F8E">
        <w:rPr>
          <w:color w:val="000000" w:themeColor="text1"/>
          <w:lang w:val="fr-FR"/>
        </w:rPr>
        <w:t xml:space="preserve"> </w:t>
      </w:r>
      <w:proofErr w:type="spellStart"/>
      <w:r w:rsidRPr="00A86F8E">
        <w:rPr>
          <w:color w:val="000000" w:themeColor="text1"/>
          <w:lang w:val="fr-FR"/>
        </w:rPr>
        <w:t>Affairs</w:t>
      </w:r>
      <w:proofErr w:type="spellEnd"/>
      <w:r w:rsidRPr="00A86F8E">
        <w:rPr>
          <w:color w:val="000000" w:themeColor="text1"/>
          <w:lang w:val="fr-FR"/>
        </w:rPr>
        <w:t xml:space="preserve"> Section, The Hague </w:t>
      </w:r>
      <w:proofErr w:type="spellStart"/>
      <w:r w:rsidRPr="00A86F8E">
        <w:rPr>
          <w:color w:val="000000" w:themeColor="text1"/>
          <w:lang w:val="fr-FR"/>
        </w:rPr>
        <w:t>Registry</w:t>
      </w:r>
      <w:proofErr w:type="spellEnd"/>
      <w:r w:rsidRPr="00A86F8E">
        <w:rPr>
          <w:color w:val="000000" w:themeColor="text1"/>
          <w:lang w:val="fr-FR"/>
        </w:rPr>
        <w:t xml:space="preserve">, Brands and Designs </w:t>
      </w:r>
      <w:proofErr w:type="spellStart"/>
      <w:r w:rsidRPr="00A86F8E">
        <w:rPr>
          <w:color w:val="000000" w:themeColor="text1"/>
          <w:lang w:val="fr-FR"/>
        </w:rPr>
        <w:t>Sector</w:t>
      </w:r>
      <w:proofErr w:type="spellEnd"/>
    </w:p>
    <w:p w14:paraId="149D51B3" w14:textId="07A90288" w:rsidR="007A048F" w:rsidRDefault="00050A65" w:rsidP="00C013A4">
      <w:pPr>
        <w:pStyle w:val="Endofdocument-Annex"/>
        <w:spacing w:before="720"/>
      </w:pPr>
      <w:r w:rsidRPr="00D73B87">
        <w:t>[End of Annex</w:t>
      </w:r>
      <w:r w:rsidR="002F67C3">
        <w:t xml:space="preserve"> I</w:t>
      </w:r>
      <w:r w:rsidR="001765F7">
        <w:t>I</w:t>
      </w:r>
      <w:r>
        <w:t xml:space="preserve"> </w:t>
      </w:r>
      <w:r w:rsidRPr="00D73B87">
        <w:t>and of document]</w:t>
      </w:r>
    </w:p>
    <w:sectPr w:rsidR="007A048F" w:rsidSect="00F10FEF">
      <w:headerReference w:type="default" r:id="rId20"/>
      <w:headerReference w:type="first" r:id="rId21"/>
      <w:endnotePr>
        <w:numFmt w:val="decimal"/>
      </w:endnotePr>
      <w:pgSz w:w="11907" w:h="16840" w:code="9"/>
      <w:pgMar w:top="567" w:right="1134" w:bottom="993"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1B35C" w14:textId="77777777" w:rsidR="0041154F" w:rsidRDefault="0041154F">
      <w:r>
        <w:separator/>
      </w:r>
    </w:p>
  </w:endnote>
  <w:endnote w:type="continuationSeparator" w:id="0">
    <w:p w14:paraId="0DF722DC" w14:textId="77777777" w:rsidR="0041154F" w:rsidRDefault="0041154F" w:rsidP="003B38C1">
      <w:r>
        <w:separator/>
      </w:r>
    </w:p>
    <w:p w14:paraId="5D010446" w14:textId="77777777" w:rsidR="0041154F" w:rsidRPr="003B38C1" w:rsidRDefault="0041154F" w:rsidP="003B38C1">
      <w:pPr>
        <w:spacing w:after="60"/>
        <w:rPr>
          <w:sz w:val="17"/>
        </w:rPr>
      </w:pPr>
      <w:r>
        <w:rPr>
          <w:sz w:val="17"/>
        </w:rPr>
        <w:t>[Endnote continued from previous page]</w:t>
      </w:r>
    </w:p>
  </w:endnote>
  <w:endnote w:type="continuationNotice" w:id="1">
    <w:p w14:paraId="2B97E39A" w14:textId="77777777" w:rsidR="0041154F" w:rsidRPr="003B38C1" w:rsidRDefault="0041154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AE1D5" w14:textId="77777777" w:rsidR="0036362A" w:rsidRDefault="00363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40465" w14:textId="77777777" w:rsidR="0036362A" w:rsidRDefault="003636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F1A12" w14:textId="77777777" w:rsidR="0036362A" w:rsidRDefault="00363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63508" w14:textId="77777777" w:rsidR="0041154F" w:rsidRDefault="0041154F">
      <w:r>
        <w:separator/>
      </w:r>
    </w:p>
  </w:footnote>
  <w:footnote w:type="continuationSeparator" w:id="0">
    <w:p w14:paraId="73A4C51A" w14:textId="77777777" w:rsidR="0041154F" w:rsidRDefault="0041154F" w:rsidP="008B60B2">
      <w:r>
        <w:separator/>
      </w:r>
    </w:p>
    <w:p w14:paraId="132A67D1" w14:textId="77777777" w:rsidR="0041154F" w:rsidRPr="00ED77FB" w:rsidRDefault="0041154F" w:rsidP="008B60B2">
      <w:pPr>
        <w:spacing w:after="60"/>
        <w:rPr>
          <w:sz w:val="17"/>
          <w:szCs w:val="17"/>
        </w:rPr>
      </w:pPr>
      <w:r w:rsidRPr="00ED77FB">
        <w:rPr>
          <w:sz w:val="17"/>
          <w:szCs w:val="17"/>
        </w:rPr>
        <w:t>[Footnote continued from previous page]</w:t>
      </w:r>
    </w:p>
  </w:footnote>
  <w:footnote w:type="continuationNotice" w:id="1">
    <w:p w14:paraId="352B3CBB" w14:textId="77777777" w:rsidR="0041154F" w:rsidRPr="00ED77FB" w:rsidRDefault="0041154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0F058" w14:textId="77777777" w:rsidR="0041154F" w:rsidRPr="00DB17AA" w:rsidRDefault="0041154F" w:rsidP="00761116">
    <w:pPr>
      <w:jc w:val="right"/>
    </w:pPr>
    <w:r w:rsidRPr="00DB17AA">
      <w:t>H/LD/WG/8/9 Prov.</w:t>
    </w:r>
  </w:p>
  <w:p w14:paraId="34712E7F" w14:textId="13B19E4E" w:rsidR="0041154F" w:rsidRPr="00DB17AA" w:rsidRDefault="0041154F" w:rsidP="00761116">
    <w:pPr>
      <w:jc w:val="right"/>
    </w:pPr>
    <w:proofErr w:type="gramStart"/>
    <w:r w:rsidRPr="00DB17AA">
      <w:t>page</w:t>
    </w:r>
    <w:proofErr w:type="gramEnd"/>
    <w:r w:rsidRPr="00DB17AA">
      <w:t xml:space="preserve"> </w:t>
    </w:r>
    <w:r w:rsidRPr="00BE2EB7">
      <w:rPr>
        <w:lang w:val="fr-FR"/>
      </w:rPr>
      <w:fldChar w:fldCharType="begin"/>
    </w:r>
    <w:r w:rsidRPr="00DB17AA">
      <w:instrText xml:space="preserve"> PAGE   \* MERGEFORMAT </w:instrText>
    </w:r>
    <w:r w:rsidRPr="00BE2EB7">
      <w:rPr>
        <w:lang w:val="fr-FR"/>
      </w:rPr>
      <w:fldChar w:fldCharType="separate"/>
    </w:r>
    <w:r w:rsidR="008A6667">
      <w:rPr>
        <w:noProof/>
      </w:rPr>
      <w:t>10</w:t>
    </w:r>
    <w:r w:rsidRPr="00BE2EB7">
      <w:rPr>
        <w:noProof/>
        <w:lang w:val="fr-FR"/>
      </w:rPr>
      <w:fldChar w:fldCharType="end"/>
    </w:r>
  </w:p>
  <w:p w14:paraId="75117F65" w14:textId="77777777" w:rsidR="0041154F" w:rsidRPr="00DB17AA" w:rsidRDefault="0041154F" w:rsidP="00761116">
    <w:pPr>
      <w:jc w:val="right"/>
    </w:pPr>
  </w:p>
  <w:p w14:paraId="3B514DE9" w14:textId="77777777" w:rsidR="0041154F" w:rsidRPr="00DB17AA" w:rsidRDefault="0041154F" w:rsidP="0076111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D80B8" w14:textId="61C09046" w:rsidR="0041154F" w:rsidRPr="003B16A1" w:rsidRDefault="0041154F" w:rsidP="00477D6B">
    <w:pPr>
      <w:jc w:val="right"/>
      <w:rPr>
        <w:lang w:val="en-GB"/>
      </w:rPr>
    </w:pPr>
    <w:r w:rsidRPr="003B16A1">
      <w:rPr>
        <w:lang w:val="en-GB"/>
      </w:rPr>
      <w:t>H/LD/WG/8/9</w:t>
    </w:r>
  </w:p>
  <w:p w14:paraId="128FDA8E" w14:textId="06202CF3" w:rsidR="0041154F" w:rsidRPr="003B16A1" w:rsidRDefault="0041154F" w:rsidP="00477D6B">
    <w:pPr>
      <w:jc w:val="right"/>
      <w:rPr>
        <w:lang w:val="en-GB"/>
      </w:rPr>
    </w:pPr>
    <w:proofErr w:type="gramStart"/>
    <w:r>
      <w:rPr>
        <w:lang w:val="en-GB"/>
      </w:rPr>
      <w:t>page</w:t>
    </w:r>
    <w:proofErr w:type="gramEnd"/>
    <w:r>
      <w:rPr>
        <w:lang w:val="en-GB"/>
      </w:rPr>
      <w:t xml:space="preserve"> </w:t>
    </w:r>
    <w:r w:rsidRPr="00BE2EB7">
      <w:rPr>
        <w:lang w:val="en-GB"/>
      </w:rPr>
      <w:fldChar w:fldCharType="begin"/>
    </w:r>
    <w:r w:rsidRPr="00BE2EB7">
      <w:rPr>
        <w:lang w:val="en-GB"/>
      </w:rPr>
      <w:instrText xml:space="preserve"> PAGE   \* MERGEFORMAT </w:instrText>
    </w:r>
    <w:r w:rsidRPr="00BE2EB7">
      <w:rPr>
        <w:lang w:val="en-GB"/>
      </w:rPr>
      <w:fldChar w:fldCharType="separate"/>
    </w:r>
    <w:r w:rsidR="008A6667">
      <w:rPr>
        <w:noProof/>
        <w:lang w:val="en-GB"/>
      </w:rPr>
      <w:t>27</w:t>
    </w:r>
    <w:r w:rsidRPr="00BE2EB7">
      <w:rPr>
        <w:noProof/>
        <w:lang w:val="en-GB"/>
      </w:rPr>
      <w:fldChar w:fldCharType="end"/>
    </w:r>
  </w:p>
  <w:p w14:paraId="33C0268B" w14:textId="77777777" w:rsidR="0041154F" w:rsidRDefault="0041154F" w:rsidP="00477D6B">
    <w:pPr>
      <w:jc w:val="right"/>
      <w:rPr>
        <w:lang w:val="en-GB"/>
      </w:rPr>
    </w:pPr>
  </w:p>
  <w:p w14:paraId="6D937BBC" w14:textId="77777777" w:rsidR="0041154F" w:rsidRPr="003B16A1" w:rsidRDefault="0041154F" w:rsidP="00477D6B">
    <w:pPr>
      <w:jc w:val="right"/>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EDCEE" w14:textId="77777777" w:rsidR="0036362A" w:rsidRDefault="003636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983BD" w14:textId="336BB043" w:rsidR="0041154F" w:rsidRPr="003B16A1" w:rsidRDefault="0041154F" w:rsidP="00477D6B">
    <w:pPr>
      <w:jc w:val="right"/>
      <w:rPr>
        <w:lang w:val="en-GB"/>
      </w:rPr>
    </w:pPr>
    <w:r w:rsidRPr="003B16A1">
      <w:rPr>
        <w:lang w:val="en-GB"/>
      </w:rPr>
      <w:t>H/LD/WG/8/9</w:t>
    </w:r>
  </w:p>
  <w:p w14:paraId="3A0FC1C7" w14:textId="6652B427" w:rsidR="0041154F" w:rsidRPr="003B16A1" w:rsidRDefault="0041154F" w:rsidP="00477D6B">
    <w:pPr>
      <w:jc w:val="right"/>
      <w:rPr>
        <w:lang w:val="en-GB"/>
      </w:rPr>
    </w:pPr>
    <w:r>
      <w:rPr>
        <w:lang w:val="en-GB"/>
      </w:rPr>
      <w:t xml:space="preserve">Annex I, page </w:t>
    </w:r>
    <w:r w:rsidRPr="00BE2EB7">
      <w:rPr>
        <w:lang w:val="en-GB"/>
      </w:rPr>
      <w:fldChar w:fldCharType="begin"/>
    </w:r>
    <w:r w:rsidRPr="00BE2EB7">
      <w:rPr>
        <w:lang w:val="en-GB"/>
      </w:rPr>
      <w:instrText xml:space="preserve"> PAGE   \* MERGEFORMAT </w:instrText>
    </w:r>
    <w:r w:rsidRPr="00BE2EB7">
      <w:rPr>
        <w:lang w:val="en-GB"/>
      </w:rPr>
      <w:fldChar w:fldCharType="separate"/>
    </w:r>
    <w:r w:rsidR="008A6667">
      <w:rPr>
        <w:noProof/>
        <w:lang w:val="en-GB"/>
      </w:rPr>
      <w:t>6</w:t>
    </w:r>
    <w:r w:rsidRPr="00BE2EB7">
      <w:rPr>
        <w:noProof/>
        <w:lang w:val="en-GB"/>
      </w:rPr>
      <w:fldChar w:fldCharType="end"/>
    </w:r>
  </w:p>
  <w:p w14:paraId="0989BA26" w14:textId="77777777" w:rsidR="0041154F" w:rsidRDefault="0041154F" w:rsidP="00477D6B">
    <w:pPr>
      <w:jc w:val="right"/>
      <w:rPr>
        <w:lang w:val="en-GB"/>
      </w:rPr>
    </w:pPr>
  </w:p>
  <w:p w14:paraId="03B708E5" w14:textId="77777777" w:rsidR="0041154F" w:rsidRPr="003B16A1" w:rsidRDefault="0041154F" w:rsidP="00477D6B">
    <w:pPr>
      <w:jc w:val="right"/>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810B5" w14:textId="4555C438" w:rsidR="0041154F" w:rsidRDefault="0041154F" w:rsidP="00AF23BF">
    <w:pPr>
      <w:jc w:val="right"/>
    </w:pPr>
    <w:r>
      <w:t>H/LD/WG/8/9</w:t>
    </w:r>
  </w:p>
  <w:p w14:paraId="1155EFA9" w14:textId="77777777" w:rsidR="0041154F" w:rsidRDefault="0041154F" w:rsidP="00AF23BF">
    <w:pPr>
      <w:pStyle w:val="Header"/>
      <w:jc w:val="right"/>
    </w:pPr>
    <w:r>
      <w:t>ANNEX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916D" w14:textId="065575EF" w:rsidR="0041154F" w:rsidRDefault="0041154F" w:rsidP="00AF23BF">
    <w:pPr>
      <w:jc w:val="right"/>
    </w:pPr>
    <w:r>
      <w:t>H/LD/WG/8/9</w:t>
    </w:r>
  </w:p>
  <w:p w14:paraId="5859C50F" w14:textId="00094B1D" w:rsidR="0041154F" w:rsidRDefault="0041154F" w:rsidP="00AF23BF">
    <w:pPr>
      <w:pStyle w:val="Header"/>
      <w:jc w:val="right"/>
    </w:pPr>
    <w:r>
      <w:rPr>
        <w:lang w:val="en-GB"/>
      </w:rPr>
      <w:t xml:space="preserve">Annex I, page </w:t>
    </w:r>
    <w:r w:rsidRPr="00BE2EB7">
      <w:rPr>
        <w:lang w:val="en-GB"/>
      </w:rPr>
      <w:fldChar w:fldCharType="begin"/>
    </w:r>
    <w:r w:rsidRPr="00BE2EB7">
      <w:rPr>
        <w:lang w:val="en-GB"/>
      </w:rPr>
      <w:instrText xml:space="preserve"> PAGE   \* MERGEFORMAT </w:instrText>
    </w:r>
    <w:r w:rsidRPr="00BE2EB7">
      <w:rPr>
        <w:lang w:val="en-GB"/>
      </w:rPr>
      <w:fldChar w:fldCharType="separate"/>
    </w:r>
    <w:r w:rsidR="008A6667">
      <w:rPr>
        <w:noProof/>
        <w:lang w:val="en-GB"/>
      </w:rPr>
      <w:t>5</w:t>
    </w:r>
    <w:r w:rsidRPr="00BE2EB7">
      <w:rPr>
        <w:noProof/>
        <w:lang w:val="en-GB"/>
      </w:rPr>
      <w:fldChar w:fldCharType="end"/>
    </w:r>
  </w:p>
  <w:p w14:paraId="06E9AEB6" w14:textId="77777777" w:rsidR="0041154F" w:rsidRDefault="0041154F" w:rsidP="00556956">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9C57A" w14:textId="179A0048" w:rsidR="0041154F" w:rsidRPr="003B16A1" w:rsidRDefault="0041154F" w:rsidP="00477D6B">
    <w:pPr>
      <w:jc w:val="right"/>
      <w:rPr>
        <w:lang w:val="en-GB"/>
      </w:rPr>
    </w:pPr>
    <w:r w:rsidRPr="003B16A1">
      <w:rPr>
        <w:lang w:val="en-GB"/>
      </w:rPr>
      <w:t>H/LD/WG/8/9</w:t>
    </w:r>
  </w:p>
  <w:p w14:paraId="72A9B0D5" w14:textId="4810BEB4" w:rsidR="0041154F" w:rsidRPr="003B16A1" w:rsidRDefault="0041154F" w:rsidP="00477D6B">
    <w:pPr>
      <w:jc w:val="right"/>
      <w:rPr>
        <w:lang w:val="en-GB"/>
      </w:rPr>
    </w:pPr>
    <w:r>
      <w:rPr>
        <w:lang w:val="en-GB"/>
      </w:rPr>
      <w:t xml:space="preserve">Annex II, page </w:t>
    </w:r>
    <w:r w:rsidRPr="00BE2EB7">
      <w:rPr>
        <w:lang w:val="en-GB"/>
      </w:rPr>
      <w:fldChar w:fldCharType="begin"/>
    </w:r>
    <w:r w:rsidRPr="00BE2EB7">
      <w:rPr>
        <w:lang w:val="en-GB"/>
      </w:rPr>
      <w:instrText xml:space="preserve"> PAGE   \* MERGEFORMAT </w:instrText>
    </w:r>
    <w:r w:rsidRPr="00BE2EB7">
      <w:rPr>
        <w:lang w:val="en-GB"/>
      </w:rPr>
      <w:fldChar w:fldCharType="separate"/>
    </w:r>
    <w:r w:rsidR="008A6667">
      <w:rPr>
        <w:noProof/>
        <w:lang w:val="en-GB"/>
      </w:rPr>
      <w:t>10</w:t>
    </w:r>
    <w:r w:rsidRPr="00BE2EB7">
      <w:rPr>
        <w:noProof/>
        <w:lang w:val="en-GB"/>
      </w:rPr>
      <w:fldChar w:fldCharType="end"/>
    </w:r>
  </w:p>
  <w:p w14:paraId="72F1E193" w14:textId="77777777" w:rsidR="0041154F" w:rsidRDefault="0041154F" w:rsidP="00477D6B">
    <w:pPr>
      <w:jc w:val="right"/>
      <w:rPr>
        <w:lang w:val="en-GB"/>
      </w:rPr>
    </w:pPr>
  </w:p>
  <w:p w14:paraId="4467AA88" w14:textId="77777777" w:rsidR="0041154F" w:rsidRPr="003B16A1" w:rsidRDefault="0041154F" w:rsidP="00477D6B">
    <w:pPr>
      <w:jc w:val="right"/>
      <w:rPr>
        <w:lang w:val="en-G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4477D" w14:textId="0A099550" w:rsidR="0041154F" w:rsidRDefault="0041154F" w:rsidP="00AF23BF">
    <w:pPr>
      <w:jc w:val="right"/>
    </w:pPr>
    <w:r>
      <w:t>H/LD/WG/8/9</w:t>
    </w:r>
  </w:p>
  <w:p w14:paraId="00178DF6" w14:textId="4234A9C9" w:rsidR="0041154F" w:rsidRDefault="0041154F" w:rsidP="00AF23BF">
    <w:pPr>
      <w:pStyle w:val="Header"/>
      <w:jc w:val="right"/>
    </w:pPr>
    <w:r>
      <w:t>ANNEX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4FA02190"/>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405529"/>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6E00C1"/>
    <w:multiLevelType w:val="hybridMultilevel"/>
    <w:tmpl w:val="1FB4AE0C"/>
    <w:lvl w:ilvl="0" w:tplc="10BA2D2C">
      <w:start w:val="1"/>
      <w:numFmt w:val="lowerRoman"/>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ICOT Karine">
    <w15:presenceInfo w15:providerId="AD" w15:userId="S-1-5-21-3637208745-3825800285-422149103-2692"/>
  </w15:person>
  <w15:person w15:author="MAILLARD Amber">
    <w15:presenceInfo w15:providerId="AD" w15:userId="S-1-5-21-3637208745-3825800285-422149103-1462"/>
  </w15:person>
  <w15:person w15:author="WEISS Silke">
    <w15:presenceInfo w15:providerId="AD" w15:userId="S-1-5-21-3637208745-3825800285-422149103-3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fr-CH"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s-ES_tradnl" w:vendorID="64" w:dllVersion="6" w:nlCheck="1" w:checkStyle="0"/>
  <w:activeWritingStyle w:appName="MSWord" w:lang="es-ES" w:vendorID="64" w:dllVersion="6" w:nlCheck="1" w:checkStyle="0"/>
  <w:activeWritingStyle w:appName="MSWord" w:lang="fr-CH" w:vendorID="64" w:dllVersion="4096" w:nlCheck="1" w:checkStyle="0"/>
  <w:activeWritingStyle w:appName="MSWord" w:lang="fr-FR" w:vendorID="64" w:dllVersion="4096" w:nlCheck="1" w:checkStyle="0"/>
  <w:activeWritingStyle w:appName="MSWord" w:lang="de-CH" w:vendorID="64" w:dllVersion="4096" w:nlCheck="1" w:checkStyle="0"/>
  <w:activeWritingStyle w:appName="MSWord" w:lang="es-ES_tradnl"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505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CD"/>
    <w:rsid w:val="000006E6"/>
    <w:rsid w:val="00001C88"/>
    <w:rsid w:val="00001F14"/>
    <w:rsid w:val="00004ADF"/>
    <w:rsid w:val="000073FB"/>
    <w:rsid w:val="00011A49"/>
    <w:rsid w:val="000132E1"/>
    <w:rsid w:val="00014517"/>
    <w:rsid w:val="00014995"/>
    <w:rsid w:val="00015B18"/>
    <w:rsid w:val="00015E93"/>
    <w:rsid w:val="00016D0E"/>
    <w:rsid w:val="000207AD"/>
    <w:rsid w:val="00021888"/>
    <w:rsid w:val="00021A22"/>
    <w:rsid w:val="00026F10"/>
    <w:rsid w:val="000419BE"/>
    <w:rsid w:val="000432E6"/>
    <w:rsid w:val="00043B0A"/>
    <w:rsid w:val="00043CAA"/>
    <w:rsid w:val="00050A65"/>
    <w:rsid w:val="00056F9B"/>
    <w:rsid w:val="000571E9"/>
    <w:rsid w:val="00062ED9"/>
    <w:rsid w:val="000709B0"/>
    <w:rsid w:val="00071EBD"/>
    <w:rsid w:val="00072246"/>
    <w:rsid w:val="00072E52"/>
    <w:rsid w:val="00075432"/>
    <w:rsid w:val="00080AE2"/>
    <w:rsid w:val="00084D21"/>
    <w:rsid w:val="000852AC"/>
    <w:rsid w:val="0008658B"/>
    <w:rsid w:val="00087FFE"/>
    <w:rsid w:val="00091A99"/>
    <w:rsid w:val="000968ED"/>
    <w:rsid w:val="0009718E"/>
    <w:rsid w:val="00097C5F"/>
    <w:rsid w:val="000A1868"/>
    <w:rsid w:val="000A2B0C"/>
    <w:rsid w:val="000A3A40"/>
    <w:rsid w:val="000A49EF"/>
    <w:rsid w:val="000A5F6B"/>
    <w:rsid w:val="000A73FA"/>
    <w:rsid w:val="000A79E3"/>
    <w:rsid w:val="000B00F7"/>
    <w:rsid w:val="000B04EB"/>
    <w:rsid w:val="000B12FB"/>
    <w:rsid w:val="000B2F52"/>
    <w:rsid w:val="000B3FD2"/>
    <w:rsid w:val="000B4447"/>
    <w:rsid w:val="000B651E"/>
    <w:rsid w:val="000B65D1"/>
    <w:rsid w:val="000C01B9"/>
    <w:rsid w:val="000C0E84"/>
    <w:rsid w:val="000C3358"/>
    <w:rsid w:val="000C391D"/>
    <w:rsid w:val="000C3A4E"/>
    <w:rsid w:val="000C4F3A"/>
    <w:rsid w:val="000C52D2"/>
    <w:rsid w:val="000C6B8E"/>
    <w:rsid w:val="000D024B"/>
    <w:rsid w:val="000D18CF"/>
    <w:rsid w:val="000D3D63"/>
    <w:rsid w:val="000D68B7"/>
    <w:rsid w:val="000D75B2"/>
    <w:rsid w:val="000E0792"/>
    <w:rsid w:val="000E330B"/>
    <w:rsid w:val="000E3598"/>
    <w:rsid w:val="000E3E79"/>
    <w:rsid w:val="000E6954"/>
    <w:rsid w:val="000E7499"/>
    <w:rsid w:val="000E778C"/>
    <w:rsid w:val="000F42CD"/>
    <w:rsid w:val="000F5E56"/>
    <w:rsid w:val="00102341"/>
    <w:rsid w:val="001040C8"/>
    <w:rsid w:val="00105186"/>
    <w:rsid w:val="00105D6A"/>
    <w:rsid w:val="001077CA"/>
    <w:rsid w:val="00110430"/>
    <w:rsid w:val="001118A3"/>
    <w:rsid w:val="00112AA3"/>
    <w:rsid w:val="001137FE"/>
    <w:rsid w:val="0011486C"/>
    <w:rsid w:val="00114ED2"/>
    <w:rsid w:val="001169E9"/>
    <w:rsid w:val="0012059C"/>
    <w:rsid w:val="00120A4A"/>
    <w:rsid w:val="00124831"/>
    <w:rsid w:val="001270D0"/>
    <w:rsid w:val="00131071"/>
    <w:rsid w:val="001335E6"/>
    <w:rsid w:val="00133AF5"/>
    <w:rsid w:val="001342D4"/>
    <w:rsid w:val="0013477B"/>
    <w:rsid w:val="001357EC"/>
    <w:rsid w:val="00135B87"/>
    <w:rsid w:val="00135FD9"/>
    <w:rsid w:val="001362EE"/>
    <w:rsid w:val="00136F39"/>
    <w:rsid w:val="00140B08"/>
    <w:rsid w:val="00140C10"/>
    <w:rsid w:val="0014394E"/>
    <w:rsid w:val="00143D92"/>
    <w:rsid w:val="00143F03"/>
    <w:rsid w:val="00150128"/>
    <w:rsid w:val="00152DB1"/>
    <w:rsid w:val="00154EA3"/>
    <w:rsid w:val="001575B9"/>
    <w:rsid w:val="001647D5"/>
    <w:rsid w:val="00165A6F"/>
    <w:rsid w:val="00165BAB"/>
    <w:rsid w:val="001662AA"/>
    <w:rsid w:val="00166A43"/>
    <w:rsid w:val="001709C9"/>
    <w:rsid w:val="0017213A"/>
    <w:rsid w:val="00173D10"/>
    <w:rsid w:val="001765F7"/>
    <w:rsid w:val="001777A1"/>
    <w:rsid w:val="00182F9C"/>
    <w:rsid w:val="001832A6"/>
    <w:rsid w:val="00185EC5"/>
    <w:rsid w:val="0018661D"/>
    <w:rsid w:val="001869D0"/>
    <w:rsid w:val="0018779F"/>
    <w:rsid w:val="00190171"/>
    <w:rsid w:val="00193F07"/>
    <w:rsid w:val="001A3987"/>
    <w:rsid w:val="001B1A21"/>
    <w:rsid w:val="001B2BC3"/>
    <w:rsid w:val="001C03A6"/>
    <w:rsid w:val="001C1F28"/>
    <w:rsid w:val="001C3041"/>
    <w:rsid w:val="001C5C1E"/>
    <w:rsid w:val="001C6B97"/>
    <w:rsid w:val="001C77FA"/>
    <w:rsid w:val="001C7BD8"/>
    <w:rsid w:val="001D0AB2"/>
    <w:rsid w:val="001D4D4A"/>
    <w:rsid w:val="001D57BE"/>
    <w:rsid w:val="001D6046"/>
    <w:rsid w:val="001E3B13"/>
    <w:rsid w:val="001E680D"/>
    <w:rsid w:val="001F728C"/>
    <w:rsid w:val="00200036"/>
    <w:rsid w:val="00201365"/>
    <w:rsid w:val="002049BB"/>
    <w:rsid w:val="0020504E"/>
    <w:rsid w:val="002064E6"/>
    <w:rsid w:val="002069C8"/>
    <w:rsid w:val="002077DD"/>
    <w:rsid w:val="0021217E"/>
    <w:rsid w:val="0021386C"/>
    <w:rsid w:val="002138D5"/>
    <w:rsid w:val="00213B6F"/>
    <w:rsid w:val="00214729"/>
    <w:rsid w:val="0021482C"/>
    <w:rsid w:val="002159B3"/>
    <w:rsid w:val="002164FA"/>
    <w:rsid w:val="00217A3C"/>
    <w:rsid w:val="00225966"/>
    <w:rsid w:val="00226923"/>
    <w:rsid w:val="00226C64"/>
    <w:rsid w:val="00231F44"/>
    <w:rsid w:val="002323C7"/>
    <w:rsid w:val="00234514"/>
    <w:rsid w:val="00236AE9"/>
    <w:rsid w:val="00242313"/>
    <w:rsid w:val="00244331"/>
    <w:rsid w:val="00246A05"/>
    <w:rsid w:val="002505BD"/>
    <w:rsid w:val="00253CD0"/>
    <w:rsid w:val="00256EC4"/>
    <w:rsid w:val="002571EE"/>
    <w:rsid w:val="00260BFC"/>
    <w:rsid w:val="00260D40"/>
    <w:rsid w:val="002634C4"/>
    <w:rsid w:val="002645AA"/>
    <w:rsid w:val="00265F6D"/>
    <w:rsid w:val="00265FE8"/>
    <w:rsid w:val="00266FB9"/>
    <w:rsid w:val="00267177"/>
    <w:rsid w:val="00270B7E"/>
    <w:rsid w:val="0027200B"/>
    <w:rsid w:val="002753AE"/>
    <w:rsid w:val="00277F5D"/>
    <w:rsid w:val="002807ED"/>
    <w:rsid w:val="00280D32"/>
    <w:rsid w:val="002814B0"/>
    <w:rsid w:val="00281D74"/>
    <w:rsid w:val="002826B6"/>
    <w:rsid w:val="002858F0"/>
    <w:rsid w:val="002908B2"/>
    <w:rsid w:val="002928D3"/>
    <w:rsid w:val="00293E9B"/>
    <w:rsid w:val="00294A14"/>
    <w:rsid w:val="00294E44"/>
    <w:rsid w:val="00295B89"/>
    <w:rsid w:val="00297C0B"/>
    <w:rsid w:val="002A00C5"/>
    <w:rsid w:val="002A14F2"/>
    <w:rsid w:val="002A1599"/>
    <w:rsid w:val="002A1B0D"/>
    <w:rsid w:val="002A267F"/>
    <w:rsid w:val="002A3136"/>
    <w:rsid w:val="002A59EA"/>
    <w:rsid w:val="002A6D68"/>
    <w:rsid w:val="002B1ED7"/>
    <w:rsid w:val="002B26A1"/>
    <w:rsid w:val="002B478D"/>
    <w:rsid w:val="002B53AF"/>
    <w:rsid w:val="002B75EB"/>
    <w:rsid w:val="002C08A3"/>
    <w:rsid w:val="002C2BC1"/>
    <w:rsid w:val="002C3933"/>
    <w:rsid w:val="002C5B8E"/>
    <w:rsid w:val="002D1860"/>
    <w:rsid w:val="002D296E"/>
    <w:rsid w:val="002D73E3"/>
    <w:rsid w:val="002D7AE9"/>
    <w:rsid w:val="002E1E10"/>
    <w:rsid w:val="002E2CA7"/>
    <w:rsid w:val="002F17D0"/>
    <w:rsid w:val="002F1FE6"/>
    <w:rsid w:val="002F383F"/>
    <w:rsid w:val="002F4142"/>
    <w:rsid w:val="002F4684"/>
    <w:rsid w:val="002F47A2"/>
    <w:rsid w:val="002F4E68"/>
    <w:rsid w:val="002F67C3"/>
    <w:rsid w:val="00301F50"/>
    <w:rsid w:val="003031D5"/>
    <w:rsid w:val="00303EF0"/>
    <w:rsid w:val="00304418"/>
    <w:rsid w:val="00311FF7"/>
    <w:rsid w:val="00312F7F"/>
    <w:rsid w:val="003132CF"/>
    <w:rsid w:val="003162AA"/>
    <w:rsid w:val="00317A69"/>
    <w:rsid w:val="0032176E"/>
    <w:rsid w:val="00322D85"/>
    <w:rsid w:val="00325510"/>
    <w:rsid w:val="00326015"/>
    <w:rsid w:val="00327C0A"/>
    <w:rsid w:val="00327FC9"/>
    <w:rsid w:val="0033326D"/>
    <w:rsid w:val="00333885"/>
    <w:rsid w:val="00334190"/>
    <w:rsid w:val="00334505"/>
    <w:rsid w:val="003348A4"/>
    <w:rsid w:val="00337510"/>
    <w:rsid w:val="00342009"/>
    <w:rsid w:val="00344A7E"/>
    <w:rsid w:val="0034673C"/>
    <w:rsid w:val="003479A4"/>
    <w:rsid w:val="0035050A"/>
    <w:rsid w:val="003542F5"/>
    <w:rsid w:val="00354CB7"/>
    <w:rsid w:val="00355590"/>
    <w:rsid w:val="00356369"/>
    <w:rsid w:val="00357E48"/>
    <w:rsid w:val="00361450"/>
    <w:rsid w:val="0036362A"/>
    <w:rsid w:val="00365EAB"/>
    <w:rsid w:val="003673B4"/>
    <w:rsid w:val="003673CF"/>
    <w:rsid w:val="00370D02"/>
    <w:rsid w:val="003720DC"/>
    <w:rsid w:val="003726CF"/>
    <w:rsid w:val="00373FEF"/>
    <w:rsid w:val="00375F2A"/>
    <w:rsid w:val="003764EA"/>
    <w:rsid w:val="003766C0"/>
    <w:rsid w:val="00380CE6"/>
    <w:rsid w:val="00380F24"/>
    <w:rsid w:val="00381C82"/>
    <w:rsid w:val="003845C1"/>
    <w:rsid w:val="00384645"/>
    <w:rsid w:val="00387B0F"/>
    <w:rsid w:val="003906A9"/>
    <w:rsid w:val="00392607"/>
    <w:rsid w:val="00392BE2"/>
    <w:rsid w:val="003931F8"/>
    <w:rsid w:val="003950E5"/>
    <w:rsid w:val="00397C82"/>
    <w:rsid w:val="003A2114"/>
    <w:rsid w:val="003A3C64"/>
    <w:rsid w:val="003A5C93"/>
    <w:rsid w:val="003A6F89"/>
    <w:rsid w:val="003A7B31"/>
    <w:rsid w:val="003B103A"/>
    <w:rsid w:val="003B16A1"/>
    <w:rsid w:val="003B3698"/>
    <w:rsid w:val="003B38C1"/>
    <w:rsid w:val="003B39D6"/>
    <w:rsid w:val="003C3D0E"/>
    <w:rsid w:val="003D0310"/>
    <w:rsid w:val="003D33ED"/>
    <w:rsid w:val="003D5A18"/>
    <w:rsid w:val="003D5E11"/>
    <w:rsid w:val="003D7A4C"/>
    <w:rsid w:val="003E1980"/>
    <w:rsid w:val="003E1F9A"/>
    <w:rsid w:val="003E3100"/>
    <w:rsid w:val="003E3AFA"/>
    <w:rsid w:val="003E76BA"/>
    <w:rsid w:val="003E7E1F"/>
    <w:rsid w:val="003F07B4"/>
    <w:rsid w:val="003F15AA"/>
    <w:rsid w:val="003F1871"/>
    <w:rsid w:val="003F4EB7"/>
    <w:rsid w:val="003F5918"/>
    <w:rsid w:val="003F6B57"/>
    <w:rsid w:val="00401CE9"/>
    <w:rsid w:val="00402611"/>
    <w:rsid w:val="004030D1"/>
    <w:rsid w:val="004046D2"/>
    <w:rsid w:val="00405369"/>
    <w:rsid w:val="00406385"/>
    <w:rsid w:val="00410561"/>
    <w:rsid w:val="0041154F"/>
    <w:rsid w:val="00416F65"/>
    <w:rsid w:val="00423E3E"/>
    <w:rsid w:val="004245C1"/>
    <w:rsid w:val="00427887"/>
    <w:rsid w:val="00427919"/>
    <w:rsid w:val="00427AF4"/>
    <w:rsid w:val="0043169B"/>
    <w:rsid w:val="00431D38"/>
    <w:rsid w:val="00431DBA"/>
    <w:rsid w:val="00433434"/>
    <w:rsid w:val="00433927"/>
    <w:rsid w:val="00434E2A"/>
    <w:rsid w:val="0043523E"/>
    <w:rsid w:val="00440AC1"/>
    <w:rsid w:val="00440F0A"/>
    <w:rsid w:val="0044695B"/>
    <w:rsid w:val="00446997"/>
    <w:rsid w:val="00446DBE"/>
    <w:rsid w:val="004507BB"/>
    <w:rsid w:val="004517E4"/>
    <w:rsid w:val="0045228B"/>
    <w:rsid w:val="00452E43"/>
    <w:rsid w:val="00461B59"/>
    <w:rsid w:val="0046389C"/>
    <w:rsid w:val="004647DA"/>
    <w:rsid w:val="004649C1"/>
    <w:rsid w:val="00466E97"/>
    <w:rsid w:val="0046700F"/>
    <w:rsid w:val="00467E25"/>
    <w:rsid w:val="00472369"/>
    <w:rsid w:val="00472F00"/>
    <w:rsid w:val="00474062"/>
    <w:rsid w:val="00475487"/>
    <w:rsid w:val="00477D6B"/>
    <w:rsid w:val="00480563"/>
    <w:rsid w:val="0048248B"/>
    <w:rsid w:val="004829E6"/>
    <w:rsid w:val="00485448"/>
    <w:rsid w:val="004908CB"/>
    <w:rsid w:val="00490D56"/>
    <w:rsid w:val="0049522D"/>
    <w:rsid w:val="00496C44"/>
    <w:rsid w:val="004A0361"/>
    <w:rsid w:val="004A19AD"/>
    <w:rsid w:val="004A2045"/>
    <w:rsid w:val="004A6096"/>
    <w:rsid w:val="004A74B5"/>
    <w:rsid w:val="004A7A91"/>
    <w:rsid w:val="004B094B"/>
    <w:rsid w:val="004B2839"/>
    <w:rsid w:val="004B2CE8"/>
    <w:rsid w:val="004B337F"/>
    <w:rsid w:val="004B6B27"/>
    <w:rsid w:val="004B7D35"/>
    <w:rsid w:val="004B7D8A"/>
    <w:rsid w:val="004C079C"/>
    <w:rsid w:val="004C659F"/>
    <w:rsid w:val="004D08C9"/>
    <w:rsid w:val="004D3B01"/>
    <w:rsid w:val="004D5240"/>
    <w:rsid w:val="004D70B4"/>
    <w:rsid w:val="004E08A7"/>
    <w:rsid w:val="004E0D5A"/>
    <w:rsid w:val="004E0F0E"/>
    <w:rsid w:val="004E43F4"/>
    <w:rsid w:val="004F0A40"/>
    <w:rsid w:val="004F208F"/>
    <w:rsid w:val="004F2DA2"/>
    <w:rsid w:val="004F3C84"/>
    <w:rsid w:val="004F56F2"/>
    <w:rsid w:val="004F5A6F"/>
    <w:rsid w:val="004F5ABC"/>
    <w:rsid w:val="004F7E99"/>
    <w:rsid w:val="0050027B"/>
    <w:rsid w:val="0050180D"/>
    <w:rsid w:val="005019FF"/>
    <w:rsid w:val="00502297"/>
    <w:rsid w:val="0050409F"/>
    <w:rsid w:val="005072DF"/>
    <w:rsid w:val="00510607"/>
    <w:rsid w:val="00510724"/>
    <w:rsid w:val="00510E03"/>
    <w:rsid w:val="00511263"/>
    <w:rsid w:val="00511354"/>
    <w:rsid w:val="00511C0E"/>
    <w:rsid w:val="00513783"/>
    <w:rsid w:val="00515498"/>
    <w:rsid w:val="005159A8"/>
    <w:rsid w:val="00515BA1"/>
    <w:rsid w:val="00515FAC"/>
    <w:rsid w:val="00516AE3"/>
    <w:rsid w:val="00516F76"/>
    <w:rsid w:val="005174BE"/>
    <w:rsid w:val="00517ABD"/>
    <w:rsid w:val="00517E54"/>
    <w:rsid w:val="005233EA"/>
    <w:rsid w:val="00526B28"/>
    <w:rsid w:val="0053057A"/>
    <w:rsid w:val="005328E0"/>
    <w:rsid w:val="00535000"/>
    <w:rsid w:val="00535020"/>
    <w:rsid w:val="0053682F"/>
    <w:rsid w:val="00536E75"/>
    <w:rsid w:val="0054285E"/>
    <w:rsid w:val="00544A7C"/>
    <w:rsid w:val="00545B5D"/>
    <w:rsid w:val="005509A6"/>
    <w:rsid w:val="005518F0"/>
    <w:rsid w:val="00551C15"/>
    <w:rsid w:val="00552104"/>
    <w:rsid w:val="00552A9A"/>
    <w:rsid w:val="00556956"/>
    <w:rsid w:val="005604FF"/>
    <w:rsid w:val="00560A29"/>
    <w:rsid w:val="00560C8D"/>
    <w:rsid w:val="00564198"/>
    <w:rsid w:val="005649D8"/>
    <w:rsid w:val="00570648"/>
    <w:rsid w:val="00576995"/>
    <w:rsid w:val="00576E6D"/>
    <w:rsid w:val="005823E7"/>
    <w:rsid w:val="00585A99"/>
    <w:rsid w:val="00590228"/>
    <w:rsid w:val="00590370"/>
    <w:rsid w:val="00590FA5"/>
    <w:rsid w:val="0059331D"/>
    <w:rsid w:val="00593FD3"/>
    <w:rsid w:val="005961C4"/>
    <w:rsid w:val="005978A3"/>
    <w:rsid w:val="00597C5F"/>
    <w:rsid w:val="005A288A"/>
    <w:rsid w:val="005A7C83"/>
    <w:rsid w:val="005B0A98"/>
    <w:rsid w:val="005B51B3"/>
    <w:rsid w:val="005B5EB6"/>
    <w:rsid w:val="005B7CAB"/>
    <w:rsid w:val="005C02FE"/>
    <w:rsid w:val="005C4769"/>
    <w:rsid w:val="005C5D7E"/>
    <w:rsid w:val="005C6649"/>
    <w:rsid w:val="005C6C6F"/>
    <w:rsid w:val="005D0327"/>
    <w:rsid w:val="005D07F2"/>
    <w:rsid w:val="005D459F"/>
    <w:rsid w:val="005E0B20"/>
    <w:rsid w:val="005E16A8"/>
    <w:rsid w:val="005E1FB7"/>
    <w:rsid w:val="005E5518"/>
    <w:rsid w:val="005F0858"/>
    <w:rsid w:val="005F29C7"/>
    <w:rsid w:val="005F39B5"/>
    <w:rsid w:val="005F615A"/>
    <w:rsid w:val="005F7844"/>
    <w:rsid w:val="006001CE"/>
    <w:rsid w:val="00604008"/>
    <w:rsid w:val="00604283"/>
    <w:rsid w:val="0060487B"/>
    <w:rsid w:val="00605827"/>
    <w:rsid w:val="00606049"/>
    <w:rsid w:val="00606150"/>
    <w:rsid w:val="00606795"/>
    <w:rsid w:val="006107AE"/>
    <w:rsid w:val="00611F02"/>
    <w:rsid w:val="00613789"/>
    <w:rsid w:val="0061408B"/>
    <w:rsid w:val="006168B7"/>
    <w:rsid w:val="00621954"/>
    <w:rsid w:val="00621ED0"/>
    <w:rsid w:val="00623305"/>
    <w:rsid w:val="00626AA6"/>
    <w:rsid w:val="00630545"/>
    <w:rsid w:val="006314A5"/>
    <w:rsid w:val="00632077"/>
    <w:rsid w:val="00634B09"/>
    <w:rsid w:val="0063666B"/>
    <w:rsid w:val="00637A57"/>
    <w:rsid w:val="0064082C"/>
    <w:rsid w:val="006456F6"/>
    <w:rsid w:val="00645B98"/>
    <w:rsid w:val="00646050"/>
    <w:rsid w:val="00647B50"/>
    <w:rsid w:val="006534AD"/>
    <w:rsid w:val="00653850"/>
    <w:rsid w:val="00657C05"/>
    <w:rsid w:val="0066092A"/>
    <w:rsid w:val="00662BED"/>
    <w:rsid w:val="00662C21"/>
    <w:rsid w:val="00662F25"/>
    <w:rsid w:val="0066498D"/>
    <w:rsid w:val="00665551"/>
    <w:rsid w:val="00667727"/>
    <w:rsid w:val="00667C3D"/>
    <w:rsid w:val="006713CA"/>
    <w:rsid w:val="00676C5C"/>
    <w:rsid w:val="00682E5E"/>
    <w:rsid w:val="00684224"/>
    <w:rsid w:val="00684698"/>
    <w:rsid w:val="006938EC"/>
    <w:rsid w:val="00694C44"/>
    <w:rsid w:val="00697DB7"/>
    <w:rsid w:val="006A3823"/>
    <w:rsid w:val="006A4930"/>
    <w:rsid w:val="006A58CE"/>
    <w:rsid w:val="006B314D"/>
    <w:rsid w:val="006C4735"/>
    <w:rsid w:val="006C67F9"/>
    <w:rsid w:val="006D04AA"/>
    <w:rsid w:val="006D17F2"/>
    <w:rsid w:val="006D2F17"/>
    <w:rsid w:val="006D4FD4"/>
    <w:rsid w:val="006D7CE3"/>
    <w:rsid w:val="006E0A6D"/>
    <w:rsid w:val="006E10A6"/>
    <w:rsid w:val="006E251D"/>
    <w:rsid w:val="006E4AD9"/>
    <w:rsid w:val="006E74B3"/>
    <w:rsid w:val="006F458B"/>
    <w:rsid w:val="006F48A1"/>
    <w:rsid w:val="006F6AAF"/>
    <w:rsid w:val="007023FC"/>
    <w:rsid w:val="00702B15"/>
    <w:rsid w:val="00703DE5"/>
    <w:rsid w:val="00707A1F"/>
    <w:rsid w:val="007132D9"/>
    <w:rsid w:val="007133D2"/>
    <w:rsid w:val="00713615"/>
    <w:rsid w:val="00714817"/>
    <w:rsid w:val="00715F3F"/>
    <w:rsid w:val="0071640F"/>
    <w:rsid w:val="00716C6A"/>
    <w:rsid w:val="00717A43"/>
    <w:rsid w:val="007214D0"/>
    <w:rsid w:val="0072223F"/>
    <w:rsid w:val="00722D13"/>
    <w:rsid w:val="00724119"/>
    <w:rsid w:val="0072424F"/>
    <w:rsid w:val="00724F46"/>
    <w:rsid w:val="00727114"/>
    <w:rsid w:val="0073093D"/>
    <w:rsid w:val="00731DEE"/>
    <w:rsid w:val="0073340B"/>
    <w:rsid w:val="00737ABC"/>
    <w:rsid w:val="00737B27"/>
    <w:rsid w:val="0074143B"/>
    <w:rsid w:val="00742BA2"/>
    <w:rsid w:val="007431DF"/>
    <w:rsid w:val="0075139C"/>
    <w:rsid w:val="00751E36"/>
    <w:rsid w:val="00753F55"/>
    <w:rsid w:val="007550E6"/>
    <w:rsid w:val="007610C3"/>
    <w:rsid w:val="00761112"/>
    <w:rsid w:val="00761116"/>
    <w:rsid w:val="00762045"/>
    <w:rsid w:val="00763266"/>
    <w:rsid w:val="00767BB1"/>
    <w:rsid w:val="0077059E"/>
    <w:rsid w:val="00771D3B"/>
    <w:rsid w:val="00773CDB"/>
    <w:rsid w:val="00780322"/>
    <w:rsid w:val="00780519"/>
    <w:rsid w:val="00784324"/>
    <w:rsid w:val="00785C93"/>
    <w:rsid w:val="00785D45"/>
    <w:rsid w:val="00786725"/>
    <w:rsid w:val="00790C28"/>
    <w:rsid w:val="00790E71"/>
    <w:rsid w:val="0079437A"/>
    <w:rsid w:val="00796871"/>
    <w:rsid w:val="007A048F"/>
    <w:rsid w:val="007A0BF5"/>
    <w:rsid w:val="007A2DF8"/>
    <w:rsid w:val="007A3AA3"/>
    <w:rsid w:val="007A48BB"/>
    <w:rsid w:val="007A4B8C"/>
    <w:rsid w:val="007B00BA"/>
    <w:rsid w:val="007B10B1"/>
    <w:rsid w:val="007B1B23"/>
    <w:rsid w:val="007B2C8F"/>
    <w:rsid w:val="007B2CD1"/>
    <w:rsid w:val="007B32F5"/>
    <w:rsid w:val="007B58E2"/>
    <w:rsid w:val="007B60C0"/>
    <w:rsid w:val="007B635D"/>
    <w:rsid w:val="007C0D4A"/>
    <w:rsid w:val="007C291B"/>
    <w:rsid w:val="007C3AF7"/>
    <w:rsid w:val="007C466A"/>
    <w:rsid w:val="007C524C"/>
    <w:rsid w:val="007C67AC"/>
    <w:rsid w:val="007C74C0"/>
    <w:rsid w:val="007D0667"/>
    <w:rsid w:val="007D1613"/>
    <w:rsid w:val="007D2DC8"/>
    <w:rsid w:val="007D3A92"/>
    <w:rsid w:val="007D475B"/>
    <w:rsid w:val="007D7211"/>
    <w:rsid w:val="007E0D9F"/>
    <w:rsid w:val="007E31CE"/>
    <w:rsid w:val="007E3939"/>
    <w:rsid w:val="007E3C39"/>
    <w:rsid w:val="007E461E"/>
    <w:rsid w:val="007E4C0E"/>
    <w:rsid w:val="007E55BC"/>
    <w:rsid w:val="007F0CB9"/>
    <w:rsid w:val="007F2AAF"/>
    <w:rsid w:val="007F4AAE"/>
    <w:rsid w:val="007F5B9D"/>
    <w:rsid w:val="007F7AEC"/>
    <w:rsid w:val="008028FC"/>
    <w:rsid w:val="00804170"/>
    <w:rsid w:val="00804FEB"/>
    <w:rsid w:val="00807E08"/>
    <w:rsid w:val="00812F26"/>
    <w:rsid w:val="00813D42"/>
    <w:rsid w:val="008140CC"/>
    <w:rsid w:val="008162CD"/>
    <w:rsid w:val="008172A1"/>
    <w:rsid w:val="008202F4"/>
    <w:rsid w:val="008220E5"/>
    <w:rsid w:val="008247AA"/>
    <w:rsid w:val="00826132"/>
    <w:rsid w:val="00830260"/>
    <w:rsid w:val="008324FC"/>
    <w:rsid w:val="00834AEE"/>
    <w:rsid w:val="00836C29"/>
    <w:rsid w:val="00836FBE"/>
    <w:rsid w:val="00841A73"/>
    <w:rsid w:val="00842451"/>
    <w:rsid w:val="00845043"/>
    <w:rsid w:val="008455BC"/>
    <w:rsid w:val="00845A99"/>
    <w:rsid w:val="00845AF7"/>
    <w:rsid w:val="00850E62"/>
    <w:rsid w:val="0085282C"/>
    <w:rsid w:val="0085484A"/>
    <w:rsid w:val="00865C97"/>
    <w:rsid w:val="00866D48"/>
    <w:rsid w:val="00867607"/>
    <w:rsid w:val="00867D6E"/>
    <w:rsid w:val="0087474E"/>
    <w:rsid w:val="00875C61"/>
    <w:rsid w:val="008772EA"/>
    <w:rsid w:val="008819DD"/>
    <w:rsid w:val="008839AD"/>
    <w:rsid w:val="00885317"/>
    <w:rsid w:val="008903E5"/>
    <w:rsid w:val="00894CBE"/>
    <w:rsid w:val="00895397"/>
    <w:rsid w:val="00896673"/>
    <w:rsid w:val="008A0949"/>
    <w:rsid w:val="008A1121"/>
    <w:rsid w:val="008A134B"/>
    <w:rsid w:val="008A6667"/>
    <w:rsid w:val="008A688B"/>
    <w:rsid w:val="008B2CC1"/>
    <w:rsid w:val="008B3AE0"/>
    <w:rsid w:val="008B3C8B"/>
    <w:rsid w:val="008B56B2"/>
    <w:rsid w:val="008B60B2"/>
    <w:rsid w:val="008C0BEF"/>
    <w:rsid w:val="008C1450"/>
    <w:rsid w:val="008C2344"/>
    <w:rsid w:val="008C2C7B"/>
    <w:rsid w:val="008C3E41"/>
    <w:rsid w:val="008D22B9"/>
    <w:rsid w:val="008D2647"/>
    <w:rsid w:val="008D398D"/>
    <w:rsid w:val="008D3F88"/>
    <w:rsid w:val="008D554D"/>
    <w:rsid w:val="008D5E1B"/>
    <w:rsid w:val="008D6A5B"/>
    <w:rsid w:val="008D7E6A"/>
    <w:rsid w:val="008E3F2D"/>
    <w:rsid w:val="008E7872"/>
    <w:rsid w:val="008F22A7"/>
    <w:rsid w:val="008F3E65"/>
    <w:rsid w:val="008F5458"/>
    <w:rsid w:val="008F5F98"/>
    <w:rsid w:val="008F7610"/>
    <w:rsid w:val="0090247F"/>
    <w:rsid w:val="0090346D"/>
    <w:rsid w:val="0090651E"/>
    <w:rsid w:val="0090731E"/>
    <w:rsid w:val="00914F22"/>
    <w:rsid w:val="0091521C"/>
    <w:rsid w:val="00916EE2"/>
    <w:rsid w:val="00924227"/>
    <w:rsid w:val="00925782"/>
    <w:rsid w:val="00930501"/>
    <w:rsid w:val="009310BF"/>
    <w:rsid w:val="0093158B"/>
    <w:rsid w:val="00933E84"/>
    <w:rsid w:val="0093522F"/>
    <w:rsid w:val="00943A08"/>
    <w:rsid w:val="00944D21"/>
    <w:rsid w:val="00947A68"/>
    <w:rsid w:val="00950AFA"/>
    <w:rsid w:val="00953804"/>
    <w:rsid w:val="00957073"/>
    <w:rsid w:val="009631E3"/>
    <w:rsid w:val="00965395"/>
    <w:rsid w:val="0096672D"/>
    <w:rsid w:val="00966A22"/>
    <w:rsid w:val="0096722F"/>
    <w:rsid w:val="00970032"/>
    <w:rsid w:val="00971B44"/>
    <w:rsid w:val="00972A83"/>
    <w:rsid w:val="00972CD2"/>
    <w:rsid w:val="00974C56"/>
    <w:rsid w:val="00976AB2"/>
    <w:rsid w:val="00980843"/>
    <w:rsid w:val="00981D2C"/>
    <w:rsid w:val="00982B54"/>
    <w:rsid w:val="009840C0"/>
    <w:rsid w:val="00986083"/>
    <w:rsid w:val="0098770E"/>
    <w:rsid w:val="00992ED3"/>
    <w:rsid w:val="00993587"/>
    <w:rsid w:val="00995622"/>
    <w:rsid w:val="00997B93"/>
    <w:rsid w:val="009A2B0D"/>
    <w:rsid w:val="009A44EC"/>
    <w:rsid w:val="009A6A00"/>
    <w:rsid w:val="009A6D57"/>
    <w:rsid w:val="009A7044"/>
    <w:rsid w:val="009B00FC"/>
    <w:rsid w:val="009B3168"/>
    <w:rsid w:val="009B4B31"/>
    <w:rsid w:val="009B52A0"/>
    <w:rsid w:val="009B6D70"/>
    <w:rsid w:val="009C00CD"/>
    <w:rsid w:val="009C02CB"/>
    <w:rsid w:val="009C2A1C"/>
    <w:rsid w:val="009C5E89"/>
    <w:rsid w:val="009C676D"/>
    <w:rsid w:val="009D27CB"/>
    <w:rsid w:val="009D310E"/>
    <w:rsid w:val="009D516F"/>
    <w:rsid w:val="009D53E1"/>
    <w:rsid w:val="009D7959"/>
    <w:rsid w:val="009D7E8B"/>
    <w:rsid w:val="009E2791"/>
    <w:rsid w:val="009E2F34"/>
    <w:rsid w:val="009E3F6F"/>
    <w:rsid w:val="009E407F"/>
    <w:rsid w:val="009E42FC"/>
    <w:rsid w:val="009E554A"/>
    <w:rsid w:val="009E640F"/>
    <w:rsid w:val="009F0F69"/>
    <w:rsid w:val="009F16D4"/>
    <w:rsid w:val="009F1EDE"/>
    <w:rsid w:val="009F358C"/>
    <w:rsid w:val="009F499F"/>
    <w:rsid w:val="009F4CA0"/>
    <w:rsid w:val="009F4D03"/>
    <w:rsid w:val="009F4F31"/>
    <w:rsid w:val="009F6133"/>
    <w:rsid w:val="009F6803"/>
    <w:rsid w:val="00A04281"/>
    <w:rsid w:val="00A05303"/>
    <w:rsid w:val="00A0751D"/>
    <w:rsid w:val="00A076F3"/>
    <w:rsid w:val="00A12012"/>
    <w:rsid w:val="00A12960"/>
    <w:rsid w:val="00A147D9"/>
    <w:rsid w:val="00A14D90"/>
    <w:rsid w:val="00A15667"/>
    <w:rsid w:val="00A157F8"/>
    <w:rsid w:val="00A16920"/>
    <w:rsid w:val="00A17E1B"/>
    <w:rsid w:val="00A21788"/>
    <w:rsid w:val="00A26CA8"/>
    <w:rsid w:val="00A3074A"/>
    <w:rsid w:val="00A313BD"/>
    <w:rsid w:val="00A318B6"/>
    <w:rsid w:val="00A34929"/>
    <w:rsid w:val="00A358CF"/>
    <w:rsid w:val="00A36948"/>
    <w:rsid w:val="00A37342"/>
    <w:rsid w:val="00A37510"/>
    <w:rsid w:val="00A41994"/>
    <w:rsid w:val="00A42DAF"/>
    <w:rsid w:val="00A45BD8"/>
    <w:rsid w:val="00A50148"/>
    <w:rsid w:val="00A50757"/>
    <w:rsid w:val="00A61FB3"/>
    <w:rsid w:val="00A62C4F"/>
    <w:rsid w:val="00A65F77"/>
    <w:rsid w:val="00A707B3"/>
    <w:rsid w:val="00A708D1"/>
    <w:rsid w:val="00A7097D"/>
    <w:rsid w:val="00A72348"/>
    <w:rsid w:val="00A741E6"/>
    <w:rsid w:val="00A745AE"/>
    <w:rsid w:val="00A76CDB"/>
    <w:rsid w:val="00A77DEE"/>
    <w:rsid w:val="00A816DC"/>
    <w:rsid w:val="00A83BA5"/>
    <w:rsid w:val="00A843BF"/>
    <w:rsid w:val="00A857E0"/>
    <w:rsid w:val="00A869B7"/>
    <w:rsid w:val="00A86F91"/>
    <w:rsid w:val="00A900EE"/>
    <w:rsid w:val="00A92726"/>
    <w:rsid w:val="00A94C89"/>
    <w:rsid w:val="00A95A31"/>
    <w:rsid w:val="00A963A4"/>
    <w:rsid w:val="00AA1DD6"/>
    <w:rsid w:val="00AB436F"/>
    <w:rsid w:val="00AB4B0D"/>
    <w:rsid w:val="00AB750D"/>
    <w:rsid w:val="00AB7E0D"/>
    <w:rsid w:val="00AC0AE8"/>
    <w:rsid w:val="00AC205C"/>
    <w:rsid w:val="00AC21AB"/>
    <w:rsid w:val="00AC5275"/>
    <w:rsid w:val="00AC5C79"/>
    <w:rsid w:val="00AC70E6"/>
    <w:rsid w:val="00AC7AA1"/>
    <w:rsid w:val="00AD6683"/>
    <w:rsid w:val="00AD6A18"/>
    <w:rsid w:val="00AD6EBC"/>
    <w:rsid w:val="00AD6F9A"/>
    <w:rsid w:val="00AE0067"/>
    <w:rsid w:val="00AE2CB8"/>
    <w:rsid w:val="00AE2E38"/>
    <w:rsid w:val="00AE427F"/>
    <w:rsid w:val="00AE76EA"/>
    <w:rsid w:val="00AF0A6B"/>
    <w:rsid w:val="00AF0E15"/>
    <w:rsid w:val="00AF16BE"/>
    <w:rsid w:val="00AF1AF9"/>
    <w:rsid w:val="00AF23BF"/>
    <w:rsid w:val="00AF2EA2"/>
    <w:rsid w:val="00B001DB"/>
    <w:rsid w:val="00B00BE0"/>
    <w:rsid w:val="00B017DC"/>
    <w:rsid w:val="00B03003"/>
    <w:rsid w:val="00B03B52"/>
    <w:rsid w:val="00B049D9"/>
    <w:rsid w:val="00B058B5"/>
    <w:rsid w:val="00B05A69"/>
    <w:rsid w:val="00B0782F"/>
    <w:rsid w:val="00B13796"/>
    <w:rsid w:val="00B148A7"/>
    <w:rsid w:val="00B156CD"/>
    <w:rsid w:val="00B15982"/>
    <w:rsid w:val="00B21E1E"/>
    <w:rsid w:val="00B22C59"/>
    <w:rsid w:val="00B2734F"/>
    <w:rsid w:val="00B31596"/>
    <w:rsid w:val="00B3578E"/>
    <w:rsid w:val="00B36703"/>
    <w:rsid w:val="00B40751"/>
    <w:rsid w:val="00B43B05"/>
    <w:rsid w:val="00B468C2"/>
    <w:rsid w:val="00B51A51"/>
    <w:rsid w:val="00B5255B"/>
    <w:rsid w:val="00B53E4D"/>
    <w:rsid w:val="00B54EA3"/>
    <w:rsid w:val="00B60FDE"/>
    <w:rsid w:val="00B62795"/>
    <w:rsid w:val="00B637D3"/>
    <w:rsid w:val="00B6764C"/>
    <w:rsid w:val="00B71926"/>
    <w:rsid w:val="00B75316"/>
    <w:rsid w:val="00B7569B"/>
    <w:rsid w:val="00B777A9"/>
    <w:rsid w:val="00B8008B"/>
    <w:rsid w:val="00B80B5A"/>
    <w:rsid w:val="00B824D2"/>
    <w:rsid w:val="00B82517"/>
    <w:rsid w:val="00B84163"/>
    <w:rsid w:val="00B86ACA"/>
    <w:rsid w:val="00B9026E"/>
    <w:rsid w:val="00B91BFD"/>
    <w:rsid w:val="00B9334D"/>
    <w:rsid w:val="00B944D9"/>
    <w:rsid w:val="00B9734B"/>
    <w:rsid w:val="00BA1419"/>
    <w:rsid w:val="00BA1C4C"/>
    <w:rsid w:val="00BA1C7E"/>
    <w:rsid w:val="00BA2170"/>
    <w:rsid w:val="00BA30E2"/>
    <w:rsid w:val="00BA3433"/>
    <w:rsid w:val="00BA5FEB"/>
    <w:rsid w:val="00BA7F06"/>
    <w:rsid w:val="00BB08D1"/>
    <w:rsid w:val="00BB42F2"/>
    <w:rsid w:val="00BB4C08"/>
    <w:rsid w:val="00BB4F0D"/>
    <w:rsid w:val="00BB505D"/>
    <w:rsid w:val="00BB6B09"/>
    <w:rsid w:val="00BC0DCE"/>
    <w:rsid w:val="00BC542C"/>
    <w:rsid w:val="00BC5F64"/>
    <w:rsid w:val="00BC6C6E"/>
    <w:rsid w:val="00BD1BB7"/>
    <w:rsid w:val="00BD24CE"/>
    <w:rsid w:val="00BD26B4"/>
    <w:rsid w:val="00BD40DF"/>
    <w:rsid w:val="00BD78A4"/>
    <w:rsid w:val="00BD79D8"/>
    <w:rsid w:val="00BD7DF6"/>
    <w:rsid w:val="00BE22E2"/>
    <w:rsid w:val="00BE2EB7"/>
    <w:rsid w:val="00BE40B7"/>
    <w:rsid w:val="00BE56A2"/>
    <w:rsid w:val="00BE6C1C"/>
    <w:rsid w:val="00BE6F70"/>
    <w:rsid w:val="00BE7B74"/>
    <w:rsid w:val="00BF0EEB"/>
    <w:rsid w:val="00BF77DF"/>
    <w:rsid w:val="00BF79F6"/>
    <w:rsid w:val="00BF7F7B"/>
    <w:rsid w:val="00C013A4"/>
    <w:rsid w:val="00C07B44"/>
    <w:rsid w:val="00C10231"/>
    <w:rsid w:val="00C102F8"/>
    <w:rsid w:val="00C11B30"/>
    <w:rsid w:val="00C11BFE"/>
    <w:rsid w:val="00C15F89"/>
    <w:rsid w:val="00C17B0E"/>
    <w:rsid w:val="00C20249"/>
    <w:rsid w:val="00C228E2"/>
    <w:rsid w:val="00C22F12"/>
    <w:rsid w:val="00C24593"/>
    <w:rsid w:val="00C25C0C"/>
    <w:rsid w:val="00C26965"/>
    <w:rsid w:val="00C315C2"/>
    <w:rsid w:val="00C31FE1"/>
    <w:rsid w:val="00C32070"/>
    <w:rsid w:val="00C342DB"/>
    <w:rsid w:val="00C344DA"/>
    <w:rsid w:val="00C34ACC"/>
    <w:rsid w:val="00C36FA9"/>
    <w:rsid w:val="00C37B43"/>
    <w:rsid w:val="00C41144"/>
    <w:rsid w:val="00C424FE"/>
    <w:rsid w:val="00C42E83"/>
    <w:rsid w:val="00C44786"/>
    <w:rsid w:val="00C501ED"/>
    <w:rsid w:val="00C5068F"/>
    <w:rsid w:val="00C511C5"/>
    <w:rsid w:val="00C52B4E"/>
    <w:rsid w:val="00C52F1E"/>
    <w:rsid w:val="00C52FF6"/>
    <w:rsid w:val="00C54201"/>
    <w:rsid w:val="00C54947"/>
    <w:rsid w:val="00C54A30"/>
    <w:rsid w:val="00C56EE0"/>
    <w:rsid w:val="00C65823"/>
    <w:rsid w:val="00C6787C"/>
    <w:rsid w:val="00C67C1A"/>
    <w:rsid w:val="00C702FD"/>
    <w:rsid w:val="00C70E62"/>
    <w:rsid w:val="00C75664"/>
    <w:rsid w:val="00C77620"/>
    <w:rsid w:val="00C8519C"/>
    <w:rsid w:val="00C86D74"/>
    <w:rsid w:val="00C90334"/>
    <w:rsid w:val="00C95927"/>
    <w:rsid w:val="00C97600"/>
    <w:rsid w:val="00CA3033"/>
    <w:rsid w:val="00CA3758"/>
    <w:rsid w:val="00CA45E3"/>
    <w:rsid w:val="00CA530B"/>
    <w:rsid w:val="00CA588F"/>
    <w:rsid w:val="00CA6080"/>
    <w:rsid w:val="00CA6630"/>
    <w:rsid w:val="00CB018C"/>
    <w:rsid w:val="00CB08A4"/>
    <w:rsid w:val="00CB18AC"/>
    <w:rsid w:val="00CB3DD6"/>
    <w:rsid w:val="00CB6490"/>
    <w:rsid w:val="00CC0ABC"/>
    <w:rsid w:val="00CC1807"/>
    <w:rsid w:val="00CC2A4C"/>
    <w:rsid w:val="00CC4933"/>
    <w:rsid w:val="00CC5093"/>
    <w:rsid w:val="00CC6317"/>
    <w:rsid w:val="00CD04F1"/>
    <w:rsid w:val="00CD1AC0"/>
    <w:rsid w:val="00CD3460"/>
    <w:rsid w:val="00CD6233"/>
    <w:rsid w:val="00CD7098"/>
    <w:rsid w:val="00CD77C1"/>
    <w:rsid w:val="00CE1CD5"/>
    <w:rsid w:val="00CE1F7D"/>
    <w:rsid w:val="00CE38CF"/>
    <w:rsid w:val="00CE4C59"/>
    <w:rsid w:val="00CF49FB"/>
    <w:rsid w:val="00CF531F"/>
    <w:rsid w:val="00CF66AD"/>
    <w:rsid w:val="00CF7D68"/>
    <w:rsid w:val="00D01898"/>
    <w:rsid w:val="00D01FD5"/>
    <w:rsid w:val="00D01FD8"/>
    <w:rsid w:val="00D026EE"/>
    <w:rsid w:val="00D03C82"/>
    <w:rsid w:val="00D040D5"/>
    <w:rsid w:val="00D04DD7"/>
    <w:rsid w:val="00D06D6C"/>
    <w:rsid w:val="00D06F4D"/>
    <w:rsid w:val="00D07804"/>
    <w:rsid w:val="00D10C52"/>
    <w:rsid w:val="00D11FDE"/>
    <w:rsid w:val="00D12215"/>
    <w:rsid w:val="00D12E85"/>
    <w:rsid w:val="00D15014"/>
    <w:rsid w:val="00D156BE"/>
    <w:rsid w:val="00D15F62"/>
    <w:rsid w:val="00D21249"/>
    <w:rsid w:val="00D214B2"/>
    <w:rsid w:val="00D219DD"/>
    <w:rsid w:val="00D224FE"/>
    <w:rsid w:val="00D2453F"/>
    <w:rsid w:val="00D32046"/>
    <w:rsid w:val="00D32B4B"/>
    <w:rsid w:val="00D32F01"/>
    <w:rsid w:val="00D330AA"/>
    <w:rsid w:val="00D35041"/>
    <w:rsid w:val="00D3676A"/>
    <w:rsid w:val="00D40587"/>
    <w:rsid w:val="00D41406"/>
    <w:rsid w:val="00D428AA"/>
    <w:rsid w:val="00D432AD"/>
    <w:rsid w:val="00D444BD"/>
    <w:rsid w:val="00D45252"/>
    <w:rsid w:val="00D4725B"/>
    <w:rsid w:val="00D51F48"/>
    <w:rsid w:val="00D5475D"/>
    <w:rsid w:val="00D56017"/>
    <w:rsid w:val="00D570F6"/>
    <w:rsid w:val="00D577D6"/>
    <w:rsid w:val="00D57F22"/>
    <w:rsid w:val="00D61F7A"/>
    <w:rsid w:val="00D65251"/>
    <w:rsid w:val="00D71B4D"/>
    <w:rsid w:val="00D72BAA"/>
    <w:rsid w:val="00D73824"/>
    <w:rsid w:val="00D74119"/>
    <w:rsid w:val="00D7534A"/>
    <w:rsid w:val="00D808FE"/>
    <w:rsid w:val="00D8143B"/>
    <w:rsid w:val="00D82357"/>
    <w:rsid w:val="00D84BFE"/>
    <w:rsid w:val="00D85CAB"/>
    <w:rsid w:val="00D90E8C"/>
    <w:rsid w:val="00D9167C"/>
    <w:rsid w:val="00D92D47"/>
    <w:rsid w:val="00D93D55"/>
    <w:rsid w:val="00D9550B"/>
    <w:rsid w:val="00DA1BCE"/>
    <w:rsid w:val="00DA3DBB"/>
    <w:rsid w:val="00DA65D1"/>
    <w:rsid w:val="00DB17AA"/>
    <w:rsid w:val="00DB2884"/>
    <w:rsid w:val="00DB5533"/>
    <w:rsid w:val="00DB6EC1"/>
    <w:rsid w:val="00DC1805"/>
    <w:rsid w:val="00DC18B8"/>
    <w:rsid w:val="00DC2553"/>
    <w:rsid w:val="00DC2FA1"/>
    <w:rsid w:val="00DC30EF"/>
    <w:rsid w:val="00DC3D19"/>
    <w:rsid w:val="00DC5502"/>
    <w:rsid w:val="00DC7536"/>
    <w:rsid w:val="00DD1683"/>
    <w:rsid w:val="00DD18EA"/>
    <w:rsid w:val="00DD2816"/>
    <w:rsid w:val="00DD32C2"/>
    <w:rsid w:val="00DD6064"/>
    <w:rsid w:val="00DD7289"/>
    <w:rsid w:val="00DE4BE2"/>
    <w:rsid w:val="00DE63FE"/>
    <w:rsid w:val="00DE7D8C"/>
    <w:rsid w:val="00DF215C"/>
    <w:rsid w:val="00DF32A8"/>
    <w:rsid w:val="00DF3DF4"/>
    <w:rsid w:val="00DF74B4"/>
    <w:rsid w:val="00DF79F0"/>
    <w:rsid w:val="00E04CD4"/>
    <w:rsid w:val="00E06139"/>
    <w:rsid w:val="00E07940"/>
    <w:rsid w:val="00E07B96"/>
    <w:rsid w:val="00E07F01"/>
    <w:rsid w:val="00E11DA0"/>
    <w:rsid w:val="00E14A7F"/>
    <w:rsid w:val="00E15015"/>
    <w:rsid w:val="00E22500"/>
    <w:rsid w:val="00E22ECD"/>
    <w:rsid w:val="00E2409A"/>
    <w:rsid w:val="00E24F17"/>
    <w:rsid w:val="00E25E38"/>
    <w:rsid w:val="00E304AA"/>
    <w:rsid w:val="00E335FE"/>
    <w:rsid w:val="00E3373E"/>
    <w:rsid w:val="00E33E3D"/>
    <w:rsid w:val="00E33EB9"/>
    <w:rsid w:val="00E34417"/>
    <w:rsid w:val="00E36AC5"/>
    <w:rsid w:val="00E3708B"/>
    <w:rsid w:val="00E377B3"/>
    <w:rsid w:val="00E41C0C"/>
    <w:rsid w:val="00E42517"/>
    <w:rsid w:val="00E435B9"/>
    <w:rsid w:val="00E43659"/>
    <w:rsid w:val="00E4478F"/>
    <w:rsid w:val="00E4668A"/>
    <w:rsid w:val="00E64A27"/>
    <w:rsid w:val="00E67DC3"/>
    <w:rsid w:val="00E67FF5"/>
    <w:rsid w:val="00E7136E"/>
    <w:rsid w:val="00E72671"/>
    <w:rsid w:val="00E815D8"/>
    <w:rsid w:val="00E82CB6"/>
    <w:rsid w:val="00E82FD1"/>
    <w:rsid w:val="00E8390E"/>
    <w:rsid w:val="00E83A7E"/>
    <w:rsid w:val="00E83CCA"/>
    <w:rsid w:val="00E850AA"/>
    <w:rsid w:val="00E87A2F"/>
    <w:rsid w:val="00E87B4E"/>
    <w:rsid w:val="00E90874"/>
    <w:rsid w:val="00E91CC1"/>
    <w:rsid w:val="00E9228D"/>
    <w:rsid w:val="00E93146"/>
    <w:rsid w:val="00E94F41"/>
    <w:rsid w:val="00E95F3E"/>
    <w:rsid w:val="00E96BD3"/>
    <w:rsid w:val="00EA7D6E"/>
    <w:rsid w:val="00EB0344"/>
    <w:rsid w:val="00EB2DAE"/>
    <w:rsid w:val="00EB7C9A"/>
    <w:rsid w:val="00EC0973"/>
    <w:rsid w:val="00EC22EB"/>
    <w:rsid w:val="00EC2ED2"/>
    <w:rsid w:val="00EC306E"/>
    <w:rsid w:val="00EC4CAD"/>
    <w:rsid w:val="00EC4E49"/>
    <w:rsid w:val="00EC6163"/>
    <w:rsid w:val="00EC6CB2"/>
    <w:rsid w:val="00ED24D1"/>
    <w:rsid w:val="00ED3AB7"/>
    <w:rsid w:val="00ED7032"/>
    <w:rsid w:val="00ED77FB"/>
    <w:rsid w:val="00ED78C4"/>
    <w:rsid w:val="00ED7D7C"/>
    <w:rsid w:val="00EE1874"/>
    <w:rsid w:val="00EE3B6B"/>
    <w:rsid w:val="00EE453F"/>
    <w:rsid w:val="00EE45FA"/>
    <w:rsid w:val="00EF01C3"/>
    <w:rsid w:val="00EF0283"/>
    <w:rsid w:val="00EF034A"/>
    <w:rsid w:val="00EF16C2"/>
    <w:rsid w:val="00EF18B2"/>
    <w:rsid w:val="00EF18CE"/>
    <w:rsid w:val="00EF585B"/>
    <w:rsid w:val="00EF7834"/>
    <w:rsid w:val="00F013C4"/>
    <w:rsid w:val="00F01A34"/>
    <w:rsid w:val="00F02CB7"/>
    <w:rsid w:val="00F03871"/>
    <w:rsid w:val="00F0393A"/>
    <w:rsid w:val="00F04BB6"/>
    <w:rsid w:val="00F05C26"/>
    <w:rsid w:val="00F07204"/>
    <w:rsid w:val="00F106FB"/>
    <w:rsid w:val="00F10FEF"/>
    <w:rsid w:val="00F11214"/>
    <w:rsid w:val="00F124F6"/>
    <w:rsid w:val="00F148E6"/>
    <w:rsid w:val="00F14BC2"/>
    <w:rsid w:val="00F15025"/>
    <w:rsid w:val="00F15E82"/>
    <w:rsid w:val="00F1788A"/>
    <w:rsid w:val="00F21AA4"/>
    <w:rsid w:val="00F26571"/>
    <w:rsid w:val="00F272BD"/>
    <w:rsid w:val="00F33668"/>
    <w:rsid w:val="00F339B6"/>
    <w:rsid w:val="00F33CF0"/>
    <w:rsid w:val="00F3473A"/>
    <w:rsid w:val="00F35295"/>
    <w:rsid w:val="00F3770E"/>
    <w:rsid w:val="00F37D4A"/>
    <w:rsid w:val="00F4063D"/>
    <w:rsid w:val="00F40DC3"/>
    <w:rsid w:val="00F45579"/>
    <w:rsid w:val="00F46962"/>
    <w:rsid w:val="00F46CE5"/>
    <w:rsid w:val="00F51F4D"/>
    <w:rsid w:val="00F534BB"/>
    <w:rsid w:val="00F53664"/>
    <w:rsid w:val="00F54059"/>
    <w:rsid w:val="00F55AC2"/>
    <w:rsid w:val="00F562BD"/>
    <w:rsid w:val="00F56C65"/>
    <w:rsid w:val="00F602A7"/>
    <w:rsid w:val="00F62109"/>
    <w:rsid w:val="00F6461D"/>
    <w:rsid w:val="00F66152"/>
    <w:rsid w:val="00F663A0"/>
    <w:rsid w:val="00F67863"/>
    <w:rsid w:val="00F67C08"/>
    <w:rsid w:val="00F67E2E"/>
    <w:rsid w:val="00F720FD"/>
    <w:rsid w:val="00F73DCE"/>
    <w:rsid w:val="00F769DF"/>
    <w:rsid w:val="00F76B9F"/>
    <w:rsid w:val="00F800C7"/>
    <w:rsid w:val="00F810BF"/>
    <w:rsid w:val="00F83FEE"/>
    <w:rsid w:val="00F87256"/>
    <w:rsid w:val="00F876E8"/>
    <w:rsid w:val="00F91A52"/>
    <w:rsid w:val="00F9263B"/>
    <w:rsid w:val="00F9294D"/>
    <w:rsid w:val="00F92B40"/>
    <w:rsid w:val="00F94B7A"/>
    <w:rsid w:val="00F9625D"/>
    <w:rsid w:val="00F9694A"/>
    <w:rsid w:val="00F97690"/>
    <w:rsid w:val="00F9791E"/>
    <w:rsid w:val="00FA35E5"/>
    <w:rsid w:val="00FA485D"/>
    <w:rsid w:val="00FA695C"/>
    <w:rsid w:val="00FA6EE4"/>
    <w:rsid w:val="00FA7053"/>
    <w:rsid w:val="00FB1B94"/>
    <w:rsid w:val="00FB1FDB"/>
    <w:rsid w:val="00FB23B3"/>
    <w:rsid w:val="00FB4895"/>
    <w:rsid w:val="00FB6EBB"/>
    <w:rsid w:val="00FB7D91"/>
    <w:rsid w:val="00FD00F7"/>
    <w:rsid w:val="00FD39FF"/>
    <w:rsid w:val="00FE255B"/>
    <w:rsid w:val="00FE315A"/>
    <w:rsid w:val="00FE5F32"/>
    <w:rsid w:val="00FF142B"/>
    <w:rsid w:val="00FF4E6F"/>
    <w:rsid w:val="00FF736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2A30B44"/>
  <w15:docId w15:val="{8DBA2477-5A9B-410E-BE13-D66AE6E3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E4668A"/>
    <w:pPr>
      <w:keepNext/>
      <w:spacing w:before="240" w:after="220"/>
      <w:outlineLvl w:val="0"/>
    </w:pPr>
    <w:rPr>
      <w:b/>
      <w:bCs/>
      <w:caps/>
      <w:kern w:val="32"/>
      <w:szCs w:val="32"/>
    </w:rPr>
  </w:style>
  <w:style w:type="paragraph" w:styleId="Heading2">
    <w:name w:val="heading 2"/>
    <w:basedOn w:val="Normal"/>
    <w:next w:val="Normal"/>
    <w:qFormat/>
    <w:rsid w:val="007B32F5"/>
    <w:pPr>
      <w:keepNext/>
      <w:spacing w:before="240" w:after="22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050A6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B156CD"/>
    <w:rPr>
      <w:rFonts w:ascii="Tahoma" w:hAnsi="Tahoma" w:cs="Tahoma"/>
      <w:sz w:val="16"/>
      <w:szCs w:val="16"/>
    </w:rPr>
  </w:style>
  <w:style w:type="character" w:customStyle="1" w:styleId="BalloonTextChar">
    <w:name w:val="Balloon Text Char"/>
    <w:basedOn w:val="DefaultParagraphFont"/>
    <w:link w:val="BalloonText"/>
    <w:semiHidden/>
    <w:rsid w:val="00B156CD"/>
    <w:rPr>
      <w:rFonts w:ascii="Tahoma" w:eastAsia="SimSun" w:hAnsi="Tahoma" w:cs="Tahoma"/>
      <w:sz w:val="16"/>
      <w:szCs w:val="16"/>
      <w:lang w:val="en-US" w:eastAsia="zh-CN"/>
    </w:rPr>
  </w:style>
  <w:style w:type="character" w:customStyle="1" w:styleId="Heading1Char">
    <w:name w:val="Heading 1 Char"/>
    <w:basedOn w:val="DefaultParagraphFont"/>
    <w:link w:val="Heading1"/>
    <w:rsid w:val="00E4668A"/>
    <w:rPr>
      <w:rFonts w:ascii="Arial" w:eastAsia="SimSun" w:hAnsi="Arial" w:cs="Arial"/>
      <w:b/>
      <w:bCs/>
      <w:caps/>
      <w:kern w:val="32"/>
      <w:sz w:val="22"/>
      <w:szCs w:val="32"/>
      <w:lang w:val="en-US" w:eastAsia="zh-CN"/>
    </w:rPr>
  </w:style>
  <w:style w:type="character" w:styleId="CommentReference">
    <w:name w:val="annotation reference"/>
    <w:basedOn w:val="DefaultParagraphFont"/>
    <w:uiPriority w:val="99"/>
    <w:semiHidden/>
    <w:unhideWhenUsed/>
    <w:rsid w:val="00B156CD"/>
    <w:rPr>
      <w:sz w:val="16"/>
      <w:szCs w:val="16"/>
    </w:rPr>
  </w:style>
  <w:style w:type="character" w:customStyle="1" w:styleId="CommentTextChar">
    <w:name w:val="Comment Text Char"/>
    <w:basedOn w:val="DefaultParagraphFont"/>
    <w:link w:val="CommentText"/>
    <w:uiPriority w:val="99"/>
    <w:semiHidden/>
    <w:rsid w:val="00B156CD"/>
    <w:rPr>
      <w:rFonts w:ascii="Arial" w:eastAsia="SimSun" w:hAnsi="Arial" w:cs="Arial"/>
      <w:sz w:val="18"/>
      <w:lang w:val="en-US" w:eastAsia="zh-CN"/>
    </w:rPr>
  </w:style>
  <w:style w:type="paragraph" w:customStyle="1" w:styleId="indent1">
    <w:name w:val="indent_1"/>
    <w:basedOn w:val="Normal"/>
    <w:rsid w:val="007E461E"/>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7E461E"/>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7E461E"/>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7E461E"/>
    <w:rPr>
      <w:sz w:val="28"/>
      <w:szCs w:val="28"/>
      <w:lang w:val="en-GB" w:eastAsia="ja-JP"/>
    </w:rPr>
  </w:style>
  <w:style w:type="character" w:customStyle="1" w:styleId="Heading7Char">
    <w:name w:val="Heading 7 Char"/>
    <w:basedOn w:val="DefaultParagraphFont"/>
    <w:link w:val="Heading7"/>
    <w:semiHidden/>
    <w:rsid w:val="00050A65"/>
    <w:rPr>
      <w:rFonts w:asciiTheme="majorHAnsi" w:eastAsiaTheme="majorEastAsia" w:hAnsiTheme="majorHAnsi" w:cstheme="majorBidi"/>
      <w:i/>
      <w:iCs/>
      <w:color w:val="404040" w:themeColor="text1" w:themeTint="BF"/>
      <w:sz w:val="22"/>
      <w:lang w:val="en-US" w:eastAsia="zh-CN"/>
    </w:rPr>
  </w:style>
  <w:style w:type="paragraph" w:styleId="BodyText2">
    <w:name w:val="Body Text 2"/>
    <w:basedOn w:val="Normal"/>
    <w:link w:val="BodyText2Char"/>
    <w:autoRedefine/>
    <w:rsid w:val="00050A65"/>
    <w:pPr>
      <w:tabs>
        <w:tab w:val="right" w:pos="8363"/>
      </w:tabs>
      <w:ind w:right="-1"/>
      <w:jc w:val="center"/>
    </w:pPr>
    <w:rPr>
      <w:rFonts w:eastAsia="Times New Roman"/>
      <w:szCs w:val="22"/>
      <w:lang w:val="en-GB" w:eastAsia="ja-JP"/>
    </w:rPr>
  </w:style>
  <w:style w:type="character" w:customStyle="1" w:styleId="BodyText2Char">
    <w:name w:val="Body Text 2 Char"/>
    <w:basedOn w:val="DefaultParagraphFont"/>
    <w:link w:val="BodyText2"/>
    <w:rsid w:val="00050A65"/>
    <w:rPr>
      <w:rFonts w:ascii="Arial" w:hAnsi="Arial" w:cs="Arial"/>
      <w:sz w:val="22"/>
      <w:szCs w:val="22"/>
      <w:lang w:val="en-GB" w:eastAsia="ja-JP"/>
    </w:rPr>
  </w:style>
  <w:style w:type="paragraph" w:styleId="BodyTextIndent3">
    <w:name w:val="Body Text Indent 3"/>
    <w:basedOn w:val="Normal"/>
    <w:link w:val="BodyTextIndent3Char"/>
    <w:rsid w:val="00050A65"/>
    <w:pPr>
      <w:spacing w:after="120"/>
      <w:ind w:left="360"/>
    </w:pPr>
    <w:rPr>
      <w:sz w:val="16"/>
      <w:szCs w:val="16"/>
    </w:rPr>
  </w:style>
  <w:style w:type="character" w:customStyle="1" w:styleId="BodyTextIndent3Char">
    <w:name w:val="Body Text Indent 3 Char"/>
    <w:basedOn w:val="DefaultParagraphFont"/>
    <w:link w:val="BodyTextIndent3"/>
    <w:rsid w:val="00050A65"/>
    <w:rPr>
      <w:rFonts w:ascii="Arial" w:eastAsia="SimSun" w:hAnsi="Arial" w:cs="Arial"/>
      <w:sz w:val="16"/>
      <w:szCs w:val="16"/>
      <w:lang w:val="en-US" w:eastAsia="zh-CN"/>
    </w:rPr>
  </w:style>
  <w:style w:type="paragraph" w:customStyle="1" w:styleId="preparedby">
    <w:name w:val="prepared by"/>
    <w:basedOn w:val="Normal"/>
    <w:rsid w:val="00050A65"/>
    <w:pPr>
      <w:spacing w:before="600" w:after="600"/>
      <w:jc w:val="center"/>
    </w:pPr>
    <w:rPr>
      <w:rFonts w:ascii="Times New Roman" w:eastAsia="Times New Roman" w:hAnsi="Times New Roman" w:cs="Times New Roman"/>
      <w:i/>
      <w:sz w:val="24"/>
      <w:lang w:eastAsia="ja-JP"/>
    </w:rPr>
  </w:style>
  <w:style w:type="paragraph" w:customStyle="1" w:styleId="indenta0">
    <w:name w:val="indent(a)"/>
    <w:basedOn w:val="Normal"/>
    <w:rsid w:val="00050A65"/>
    <w:pPr>
      <w:tabs>
        <w:tab w:val="left" w:pos="1134"/>
      </w:tabs>
      <w:ind w:firstLine="567"/>
      <w:jc w:val="both"/>
    </w:pPr>
    <w:rPr>
      <w:rFonts w:ascii="Times New Roman" w:eastAsia="Times New Roman" w:hAnsi="Times New Roman" w:cs="Times New Roman"/>
      <w:sz w:val="24"/>
      <w:lang w:val="en-GB" w:eastAsia="ja-JP"/>
    </w:rPr>
  </w:style>
  <w:style w:type="character" w:customStyle="1" w:styleId="Heading4Char">
    <w:name w:val="Heading 4 Char"/>
    <w:basedOn w:val="DefaultParagraphFont"/>
    <w:link w:val="Heading4"/>
    <w:rsid w:val="00D84BFE"/>
    <w:rPr>
      <w:rFonts w:ascii="Arial" w:eastAsia="SimSun" w:hAnsi="Arial" w:cs="Arial"/>
      <w:bCs/>
      <w:i/>
      <w:sz w:val="22"/>
      <w:szCs w:val="28"/>
      <w:lang w:val="en-US" w:eastAsia="zh-CN"/>
    </w:rPr>
  </w:style>
  <w:style w:type="paragraph" w:customStyle="1" w:styleId="Default">
    <w:name w:val="Default"/>
    <w:rsid w:val="00280D32"/>
    <w:pPr>
      <w:autoSpaceDE w:val="0"/>
      <w:autoSpaceDN w:val="0"/>
      <w:adjustRightInd w:val="0"/>
    </w:pPr>
    <w:rPr>
      <w:rFonts w:ascii="Arial" w:eastAsia="MS Mincho" w:hAnsi="Arial" w:cs="Arial"/>
      <w:color w:val="000000"/>
      <w:sz w:val="24"/>
      <w:szCs w:val="24"/>
      <w:lang w:val="en-US" w:eastAsia="en-US"/>
    </w:rPr>
  </w:style>
  <w:style w:type="paragraph" w:styleId="Revision">
    <w:name w:val="Revision"/>
    <w:hidden/>
    <w:uiPriority w:val="99"/>
    <w:semiHidden/>
    <w:rsid w:val="00080AE2"/>
    <w:rPr>
      <w:rFonts w:ascii="Arial" w:eastAsia="SimSun" w:hAnsi="Arial" w:cs="Arial"/>
      <w:sz w:val="22"/>
      <w:lang w:val="en-US" w:eastAsia="zh-CN"/>
    </w:rPr>
  </w:style>
  <w:style w:type="paragraph" w:styleId="CommentSubject">
    <w:name w:val="annotation subject"/>
    <w:basedOn w:val="CommentText"/>
    <w:next w:val="CommentText"/>
    <w:link w:val="CommentSubjectChar"/>
    <w:semiHidden/>
    <w:unhideWhenUsed/>
    <w:rsid w:val="0093522F"/>
    <w:rPr>
      <w:b/>
      <w:bCs/>
      <w:sz w:val="22"/>
    </w:rPr>
  </w:style>
  <w:style w:type="character" w:customStyle="1" w:styleId="CommentSubjectChar">
    <w:name w:val="Comment Subject Char"/>
    <w:basedOn w:val="CommentTextChar"/>
    <w:link w:val="CommentSubject"/>
    <w:semiHidden/>
    <w:rsid w:val="0093522F"/>
    <w:rPr>
      <w:rFonts w:ascii="Arial" w:eastAsia="SimSun" w:hAnsi="Arial" w:cs="Arial"/>
      <w:b/>
      <w:bCs/>
      <w:sz w:val="22"/>
      <w:lang w:val="en-US" w:eastAsia="zh-CN"/>
    </w:rPr>
  </w:style>
  <w:style w:type="character" w:styleId="Hyperlink">
    <w:name w:val="Hyperlink"/>
    <w:basedOn w:val="DefaultParagraphFont"/>
    <w:rsid w:val="00C013A4"/>
    <w:rPr>
      <w:color w:val="0000FF" w:themeColor="hyperlink"/>
      <w:u w:val="single"/>
    </w:rPr>
  </w:style>
  <w:style w:type="character" w:customStyle="1" w:styleId="BodyTextChar">
    <w:name w:val="Body Text Char"/>
    <w:link w:val="BodyText"/>
    <w:locked/>
    <w:rsid w:val="00C013A4"/>
    <w:rPr>
      <w:rFonts w:ascii="Arial" w:eastAsia="SimSun" w:hAnsi="Arial" w:cs="Arial"/>
      <w:sz w:val="22"/>
      <w:lang w:val="en-US" w:eastAsia="zh-CN"/>
    </w:rPr>
  </w:style>
  <w:style w:type="paragraph" w:customStyle="1" w:styleId="default0">
    <w:name w:val="default"/>
    <w:basedOn w:val="Normal"/>
    <w:rsid w:val="00392607"/>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BF79F6"/>
    <w:rPr>
      <w:color w:val="605E5C"/>
      <w:shd w:val="clear" w:color="auto" w:fill="E1DFDD"/>
    </w:rPr>
  </w:style>
  <w:style w:type="character" w:styleId="FootnoteReference">
    <w:name w:val="footnote reference"/>
    <w:basedOn w:val="DefaultParagraphFont"/>
    <w:rsid w:val="007B1B23"/>
    <w:rPr>
      <w:vertAlign w:val="superscript"/>
    </w:rPr>
  </w:style>
  <w:style w:type="character" w:customStyle="1" w:styleId="FootnoteTextChar">
    <w:name w:val="Footnote Text Char"/>
    <w:basedOn w:val="DefaultParagraphFont"/>
    <w:link w:val="FootnoteText"/>
    <w:uiPriority w:val="99"/>
    <w:rsid w:val="007B1B23"/>
    <w:rPr>
      <w:rFonts w:ascii="Arial" w:eastAsia="SimSun" w:hAnsi="Arial" w:cs="Arial"/>
      <w:sz w:val="18"/>
      <w:lang w:val="en-US" w:eastAsia="zh-CN"/>
    </w:rPr>
  </w:style>
  <w:style w:type="character" w:customStyle="1" w:styleId="UnresolvedMention">
    <w:name w:val="Unresolved Mention"/>
    <w:basedOn w:val="DefaultParagraphFont"/>
    <w:uiPriority w:val="99"/>
    <w:semiHidden/>
    <w:unhideWhenUsed/>
    <w:rsid w:val="00A04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281440">
      <w:bodyDiv w:val="1"/>
      <w:marLeft w:val="0"/>
      <w:marRight w:val="0"/>
      <w:marTop w:val="0"/>
      <w:marBottom w:val="0"/>
      <w:divBdr>
        <w:top w:val="none" w:sz="0" w:space="0" w:color="auto"/>
        <w:left w:val="none" w:sz="0" w:space="0" w:color="auto"/>
        <w:bottom w:val="none" w:sz="0" w:space="0" w:color="auto"/>
        <w:right w:val="none" w:sz="0" w:space="0" w:color="auto"/>
      </w:divBdr>
    </w:div>
    <w:div w:id="1434322996">
      <w:bodyDiv w:val="1"/>
      <w:marLeft w:val="0"/>
      <w:marRight w:val="0"/>
      <w:marTop w:val="0"/>
      <w:marBottom w:val="0"/>
      <w:divBdr>
        <w:top w:val="none" w:sz="0" w:space="0" w:color="auto"/>
        <w:left w:val="none" w:sz="0" w:space="0" w:color="auto"/>
        <w:bottom w:val="none" w:sz="0" w:space="0" w:color="auto"/>
        <w:right w:val="none" w:sz="0" w:space="0" w:color="auto"/>
      </w:divBdr>
    </w:div>
    <w:div w:id="181779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hyperlink" Target="mailto:boris.milef@uspto.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7DD39-87D4-42E5-9260-9FDC49D45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19678</Words>
  <Characters>108073</Characters>
  <Application>Microsoft Office Word</Application>
  <DocSecurity>0</DocSecurity>
  <Lines>1707</Lines>
  <Paragraphs>496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H/LD/WG/7/</vt:lpstr>
      <vt:lpstr>H/LD/WG/7/</vt:lpstr>
    </vt:vector>
  </TitlesOfParts>
  <Company>WIPO</Company>
  <LinksUpToDate>false</LinksUpToDate>
  <CharactersWithSpaces>127709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H/LD/WG/7/</dc:title>
  <dc:subject/>
  <dc:creator>MAILLARD Amber</dc:creator>
  <cp:keywords>FOR OFFICIAL USE ONLY</cp:keywords>
  <dc:description/>
  <cp:lastModifiedBy>ST LEGER Nathalie</cp:lastModifiedBy>
  <cp:revision>5</cp:revision>
  <cp:lastPrinted>2021-02-23T14:51:00Z</cp:lastPrinted>
  <dcterms:created xsi:type="dcterms:W3CDTF">2021-01-07T16:15:00Z</dcterms:created>
  <dcterms:modified xsi:type="dcterms:W3CDTF">2021-02-23T14:51:00Z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b0e1800c-d6b2-4755-bae4-f280ed9236f8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