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14:paraId="22BD9753" w14:textId="77777777" w:rsidTr="00361450">
        <w:tc>
          <w:tcPr>
            <w:tcW w:w="4513" w:type="dxa"/>
            <w:tcBorders>
              <w:bottom w:val="single" w:sz="4" w:space="0" w:color="auto"/>
            </w:tcBorders>
            <w:tcMar>
              <w:bottom w:w="170" w:type="dxa"/>
            </w:tcMar>
          </w:tcPr>
          <w:p w14:paraId="556C7536" w14:textId="77777777" w:rsidR="00EC4E49" w:rsidRPr="008B2CC1" w:rsidRDefault="00EC4E49" w:rsidP="00916EE2"/>
        </w:tc>
        <w:tc>
          <w:tcPr>
            <w:tcW w:w="4337" w:type="dxa"/>
            <w:tcBorders>
              <w:bottom w:val="single" w:sz="4" w:space="0" w:color="auto"/>
            </w:tcBorders>
            <w:tcMar>
              <w:left w:w="0" w:type="dxa"/>
              <w:right w:w="0" w:type="dxa"/>
            </w:tcMar>
          </w:tcPr>
          <w:p w14:paraId="3CD981D1" w14:textId="77777777" w:rsidR="00EC4E49" w:rsidRPr="008B2CC1" w:rsidRDefault="0073333B" w:rsidP="00916EE2">
            <w:r>
              <w:rPr>
                <w:noProof/>
                <w:lang w:eastAsia="en-US"/>
              </w:rPr>
              <w:drawing>
                <wp:inline distT="0" distB="0" distL="0" distR="0" wp14:anchorId="26608C54" wp14:editId="60F43EA4">
                  <wp:extent cx="1857375" cy="1323975"/>
                  <wp:effectExtent l="0" t="0" r="9525" b="9525"/>
                  <wp:docPr id="1" name="Picture 1" descr="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14:paraId="7F5609A9" w14:textId="77777777" w:rsidR="00EC4E49" w:rsidRPr="008B2CC1" w:rsidRDefault="00EC4E49" w:rsidP="00916EE2">
            <w:pPr>
              <w:jc w:val="right"/>
            </w:pPr>
            <w:r w:rsidRPr="00605827">
              <w:rPr>
                <w:b/>
                <w:sz w:val="40"/>
                <w:szCs w:val="40"/>
              </w:rPr>
              <w:t>E</w:t>
            </w:r>
          </w:p>
        </w:tc>
      </w:tr>
      <w:tr w:rsidR="008B2CC1" w:rsidRPr="001832A6" w14:paraId="1ADA099B" w14:textId="77777777" w:rsidTr="00F63B29">
        <w:trPr>
          <w:trHeight w:hRule="exact" w:val="369"/>
        </w:trPr>
        <w:tc>
          <w:tcPr>
            <w:tcW w:w="9356" w:type="dxa"/>
            <w:gridSpan w:val="3"/>
            <w:tcBorders>
              <w:top w:val="single" w:sz="4" w:space="0" w:color="auto"/>
            </w:tcBorders>
            <w:tcMar>
              <w:top w:w="170" w:type="dxa"/>
              <w:left w:w="0" w:type="dxa"/>
              <w:right w:w="0" w:type="dxa"/>
            </w:tcMar>
            <w:vAlign w:val="bottom"/>
          </w:tcPr>
          <w:p w14:paraId="5E63199A" w14:textId="0936A562" w:rsidR="008B2CC1" w:rsidRPr="0090731E" w:rsidRDefault="003856A5" w:rsidP="00F63B29">
            <w:pPr>
              <w:jc w:val="right"/>
              <w:rPr>
                <w:rFonts w:ascii="Arial Black" w:hAnsi="Arial Black"/>
                <w:caps/>
                <w:sz w:val="15"/>
              </w:rPr>
            </w:pPr>
            <w:r>
              <w:rPr>
                <w:rFonts w:ascii="Arial Black" w:hAnsi="Arial Black"/>
                <w:caps/>
                <w:sz w:val="15"/>
              </w:rPr>
              <w:t>H/LD/WG/</w:t>
            </w:r>
            <w:r w:rsidR="00572BC3">
              <w:rPr>
                <w:rFonts w:ascii="Arial Black" w:hAnsi="Arial Black"/>
                <w:caps/>
                <w:sz w:val="15"/>
              </w:rPr>
              <w:t>8</w:t>
            </w:r>
            <w:r>
              <w:rPr>
                <w:rFonts w:ascii="Arial Black" w:hAnsi="Arial Black"/>
                <w:caps/>
                <w:sz w:val="15"/>
              </w:rPr>
              <w:t>/</w:t>
            </w:r>
            <w:bookmarkStart w:id="0" w:name="Code"/>
            <w:bookmarkEnd w:id="0"/>
            <w:r w:rsidR="00F63B29">
              <w:rPr>
                <w:rFonts w:ascii="Arial Black" w:hAnsi="Arial Black"/>
                <w:caps/>
                <w:sz w:val="15"/>
              </w:rPr>
              <w:t>6</w:t>
            </w:r>
            <w:r w:rsidR="00A42DAF">
              <w:rPr>
                <w:rFonts w:ascii="Arial Black" w:hAnsi="Arial Black"/>
                <w:caps/>
                <w:sz w:val="15"/>
              </w:rPr>
              <w:t xml:space="preserve"> </w:t>
            </w:r>
            <w:r w:rsidR="008B2CC1" w:rsidRPr="0090731E">
              <w:rPr>
                <w:rFonts w:ascii="Arial Black" w:hAnsi="Arial Black"/>
                <w:caps/>
                <w:sz w:val="15"/>
              </w:rPr>
              <w:t xml:space="preserve">   </w:t>
            </w:r>
          </w:p>
        </w:tc>
      </w:tr>
      <w:tr w:rsidR="008B2CC1" w:rsidRPr="001832A6" w14:paraId="130DC5BE" w14:textId="77777777" w:rsidTr="00916EE2">
        <w:trPr>
          <w:trHeight w:hRule="exact" w:val="170"/>
        </w:trPr>
        <w:tc>
          <w:tcPr>
            <w:tcW w:w="9356" w:type="dxa"/>
            <w:gridSpan w:val="3"/>
            <w:noWrap/>
            <w:tcMar>
              <w:left w:w="0" w:type="dxa"/>
              <w:right w:w="0" w:type="dxa"/>
            </w:tcMar>
            <w:vAlign w:val="bottom"/>
          </w:tcPr>
          <w:p w14:paraId="39AF3EEC" w14:textId="77777777" w:rsidR="008B2CC1" w:rsidRPr="0090731E" w:rsidRDefault="008B2CC1" w:rsidP="00916EE2">
            <w:pPr>
              <w:jc w:val="right"/>
              <w:rPr>
                <w:rFonts w:ascii="Arial Black" w:hAnsi="Arial Black"/>
                <w:caps/>
                <w:sz w:val="15"/>
              </w:rPr>
            </w:pPr>
            <w:r w:rsidRPr="0090731E">
              <w:rPr>
                <w:rFonts w:ascii="Arial Black" w:hAnsi="Arial Black"/>
                <w:caps/>
                <w:sz w:val="15"/>
              </w:rPr>
              <w:t>ORIGINAL:</w:t>
            </w:r>
            <w:r w:rsidR="00A42DAF">
              <w:rPr>
                <w:rFonts w:ascii="Arial Black" w:hAnsi="Arial Black"/>
                <w:caps/>
                <w:sz w:val="15"/>
              </w:rPr>
              <w:t xml:space="preserve"> </w:t>
            </w:r>
            <w:r w:rsidRPr="0090731E">
              <w:rPr>
                <w:rFonts w:ascii="Arial Black" w:hAnsi="Arial Black"/>
                <w:caps/>
                <w:sz w:val="15"/>
              </w:rPr>
              <w:t xml:space="preserve"> </w:t>
            </w:r>
            <w:bookmarkStart w:id="1" w:name="Original"/>
            <w:bookmarkEnd w:id="1"/>
            <w:r w:rsidR="00F23DE3">
              <w:rPr>
                <w:rFonts w:ascii="Arial Black" w:hAnsi="Arial Black"/>
                <w:caps/>
                <w:sz w:val="15"/>
              </w:rPr>
              <w:t>English</w:t>
            </w:r>
          </w:p>
        </w:tc>
      </w:tr>
      <w:tr w:rsidR="008B2CC1" w:rsidRPr="001832A6" w14:paraId="343C0260" w14:textId="77777777" w:rsidTr="00916EE2">
        <w:trPr>
          <w:trHeight w:hRule="exact" w:val="198"/>
        </w:trPr>
        <w:tc>
          <w:tcPr>
            <w:tcW w:w="9356" w:type="dxa"/>
            <w:gridSpan w:val="3"/>
            <w:tcMar>
              <w:left w:w="0" w:type="dxa"/>
              <w:right w:w="0" w:type="dxa"/>
            </w:tcMar>
            <w:vAlign w:val="bottom"/>
          </w:tcPr>
          <w:p w14:paraId="1267D3FB" w14:textId="15CFA2A1" w:rsidR="008B2CC1" w:rsidRPr="0090731E" w:rsidRDefault="008B2CC1" w:rsidP="001B622A">
            <w:pPr>
              <w:jc w:val="right"/>
              <w:rPr>
                <w:rFonts w:ascii="Arial Black" w:hAnsi="Arial Black"/>
                <w:caps/>
                <w:sz w:val="15"/>
              </w:rPr>
            </w:pPr>
            <w:r w:rsidRPr="0090731E">
              <w:rPr>
                <w:rFonts w:ascii="Arial Black" w:hAnsi="Arial Black"/>
                <w:caps/>
                <w:sz w:val="15"/>
              </w:rPr>
              <w:t>DATE:</w:t>
            </w:r>
            <w:r w:rsidR="00A42DAF">
              <w:rPr>
                <w:rFonts w:ascii="Arial Black" w:hAnsi="Arial Black"/>
                <w:caps/>
                <w:sz w:val="15"/>
              </w:rPr>
              <w:t xml:space="preserve"> </w:t>
            </w:r>
            <w:r w:rsidRPr="0090731E">
              <w:rPr>
                <w:rFonts w:ascii="Arial Black" w:hAnsi="Arial Black"/>
                <w:caps/>
                <w:sz w:val="15"/>
              </w:rPr>
              <w:t xml:space="preserve"> </w:t>
            </w:r>
            <w:bookmarkStart w:id="2" w:name="Date"/>
            <w:bookmarkEnd w:id="2"/>
            <w:r w:rsidR="00F63B29">
              <w:rPr>
                <w:rFonts w:ascii="Arial Black" w:hAnsi="Arial Black"/>
                <w:caps/>
                <w:sz w:val="15"/>
              </w:rPr>
              <w:t xml:space="preserve">september </w:t>
            </w:r>
            <w:r w:rsidR="001B622A">
              <w:rPr>
                <w:rFonts w:ascii="Arial Black" w:hAnsi="Arial Black"/>
                <w:caps/>
                <w:sz w:val="15"/>
              </w:rPr>
              <w:t>4</w:t>
            </w:r>
            <w:r w:rsidR="00F63B29">
              <w:rPr>
                <w:rFonts w:ascii="Arial Black" w:hAnsi="Arial Black"/>
                <w:caps/>
                <w:sz w:val="15"/>
              </w:rPr>
              <w:t>, 2019</w:t>
            </w:r>
          </w:p>
        </w:tc>
      </w:tr>
    </w:tbl>
    <w:p w14:paraId="7D33ED92" w14:textId="249AC4C3" w:rsidR="003845C1" w:rsidRDefault="003856A5" w:rsidP="00434604">
      <w:pPr>
        <w:spacing w:before="1200"/>
      </w:pPr>
      <w:r w:rsidRPr="003856A5">
        <w:rPr>
          <w:b/>
          <w:sz w:val="28"/>
          <w:szCs w:val="28"/>
        </w:rPr>
        <w:t>Working Group on the Legal Development of the Hague System for the International Registration of Industrial Designs</w:t>
      </w:r>
    </w:p>
    <w:p w14:paraId="4C2DEBEE" w14:textId="77777777" w:rsidR="003856A5" w:rsidRPr="003856A5" w:rsidRDefault="00572BC3" w:rsidP="00434604">
      <w:pPr>
        <w:spacing w:before="480"/>
        <w:rPr>
          <w:b/>
          <w:sz w:val="24"/>
          <w:szCs w:val="24"/>
        </w:rPr>
      </w:pPr>
      <w:r>
        <w:rPr>
          <w:b/>
          <w:sz w:val="24"/>
          <w:szCs w:val="24"/>
        </w:rPr>
        <w:t>Eig</w:t>
      </w:r>
      <w:r w:rsidR="00CA2FFF">
        <w:rPr>
          <w:b/>
          <w:sz w:val="24"/>
          <w:szCs w:val="24"/>
        </w:rPr>
        <w:t>h</w:t>
      </w:r>
      <w:r w:rsidR="00F23DE3">
        <w:rPr>
          <w:b/>
          <w:sz w:val="24"/>
          <w:szCs w:val="24"/>
        </w:rPr>
        <w:t>th</w:t>
      </w:r>
      <w:r w:rsidR="003856A5" w:rsidRPr="003856A5">
        <w:rPr>
          <w:b/>
          <w:sz w:val="24"/>
          <w:szCs w:val="24"/>
        </w:rPr>
        <w:t xml:space="preserve"> Session</w:t>
      </w:r>
    </w:p>
    <w:p w14:paraId="18C0E6E6" w14:textId="3DF87DDD" w:rsidR="008B2CC1" w:rsidRDefault="003856A5" w:rsidP="003856A5">
      <w:pPr>
        <w:rPr>
          <w:b/>
          <w:sz w:val="24"/>
          <w:szCs w:val="24"/>
        </w:rPr>
      </w:pPr>
      <w:r w:rsidRPr="003856A5">
        <w:rPr>
          <w:b/>
          <w:sz w:val="24"/>
          <w:szCs w:val="24"/>
        </w:rPr>
        <w:t xml:space="preserve">Geneva, </w:t>
      </w:r>
      <w:r w:rsidR="00F63B29">
        <w:rPr>
          <w:b/>
          <w:sz w:val="24"/>
          <w:szCs w:val="24"/>
        </w:rPr>
        <w:t xml:space="preserve">October 30 to November 1, </w:t>
      </w:r>
      <w:r w:rsidR="00F23DE3">
        <w:rPr>
          <w:b/>
          <w:sz w:val="24"/>
          <w:szCs w:val="24"/>
        </w:rPr>
        <w:t>201</w:t>
      </w:r>
      <w:r w:rsidR="00572BC3">
        <w:rPr>
          <w:b/>
          <w:sz w:val="24"/>
          <w:szCs w:val="24"/>
        </w:rPr>
        <w:t>9</w:t>
      </w:r>
    </w:p>
    <w:p w14:paraId="3B66CC70" w14:textId="77777777" w:rsidR="008B2CC1" w:rsidRDefault="00174390" w:rsidP="00434604">
      <w:pPr>
        <w:spacing w:before="720"/>
        <w:rPr>
          <w:caps/>
          <w:sz w:val="24"/>
        </w:rPr>
      </w:pPr>
      <w:bookmarkStart w:id="3" w:name="TitleOfDoc"/>
      <w:bookmarkEnd w:id="3"/>
      <w:r>
        <w:rPr>
          <w:caps/>
          <w:sz w:val="24"/>
        </w:rPr>
        <w:t>p</w:t>
      </w:r>
      <w:r w:rsidR="009B4AAE">
        <w:rPr>
          <w:caps/>
          <w:sz w:val="24"/>
        </w:rPr>
        <w:t xml:space="preserve">roposal for amendments to rule </w:t>
      </w:r>
      <w:r w:rsidR="00FC20B2">
        <w:rPr>
          <w:caps/>
          <w:sz w:val="24"/>
        </w:rPr>
        <w:t>17</w:t>
      </w:r>
      <w:r w:rsidR="00572BC3">
        <w:rPr>
          <w:caps/>
          <w:sz w:val="24"/>
        </w:rPr>
        <w:t xml:space="preserve"> </w:t>
      </w:r>
      <w:r w:rsidR="009B4AAE">
        <w:rPr>
          <w:caps/>
          <w:sz w:val="24"/>
        </w:rPr>
        <w:t>of the common regulations</w:t>
      </w:r>
    </w:p>
    <w:p w14:paraId="71BDB814" w14:textId="77777777" w:rsidR="008B2CC1" w:rsidRPr="008B2CC1" w:rsidRDefault="00F23DE3" w:rsidP="00434604">
      <w:pPr>
        <w:spacing w:before="240" w:after="960"/>
        <w:rPr>
          <w:i/>
        </w:rPr>
      </w:pPr>
      <w:bookmarkStart w:id="4" w:name="Prepared"/>
      <w:bookmarkEnd w:id="4"/>
      <w:r>
        <w:rPr>
          <w:i/>
        </w:rPr>
        <w:t>Document prepared by the International Bureau</w:t>
      </w:r>
    </w:p>
    <w:p w14:paraId="164BDDD7" w14:textId="77777777" w:rsidR="00F23DE3" w:rsidRPr="008E43AD" w:rsidRDefault="00F23DE3" w:rsidP="00F23DE3">
      <w:pPr>
        <w:pStyle w:val="Heading1"/>
      </w:pPr>
      <w:r w:rsidRPr="008E43AD">
        <w:t>I.</w:t>
      </w:r>
      <w:r w:rsidRPr="008E43AD">
        <w:tab/>
        <w:t>BACKGROUND</w:t>
      </w:r>
    </w:p>
    <w:p w14:paraId="778A3D45" w14:textId="4A997ABC" w:rsidR="00F23DE3" w:rsidRPr="00A123C8" w:rsidRDefault="00F75B67" w:rsidP="0041584F">
      <w:pPr>
        <w:pStyle w:val="Heading2"/>
        <w:rPr>
          <w:rFonts w:eastAsia="Times New Roman"/>
          <w:b/>
          <w:lang w:eastAsia="en-US"/>
        </w:rPr>
      </w:pPr>
      <w:r>
        <w:t xml:space="preserve">timing of </w:t>
      </w:r>
      <w:r w:rsidR="00FC20B2">
        <w:t>publication of</w:t>
      </w:r>
      <w:r w:rsidR="00BD0AB3">
        <w:t xml:space="preserve"> an</w:t>
      </w:r>
      <w:r w:rsidR="00FC20B2">
        <w:t xml:space="preserve"> international registration</w:t>
      </w:r>
    </w:p>
    <w:p w14:paraId="0D5D7ACD" w14:textId="37BD2DAF" w:rsidR="0026502E" w:rsidRDefault="0026502E" w:rsidP="00B513EC">
      <w:pPr>
        <w:pStyle w:val="ONUME"/>
        <w:rPr>
          <w:lang w:eastAsia="en-US"/>
        </w:rPr>
      </w:pPr>
      <w:proofErr w:type="gramStart"/>
      <w:r w:rsidRPr="009F447B">
        <w:t xml:space="preserve">Pursuant to </w:t>
      </w:r>
      <w:r>
        <w:t>Rule</w:t>
      </w:r>
      <w:r w:rsidR="00434604">
        <w:t> </w:t>
      </w:r>
      <w:r w:rsidR="0092334B">
        <w:t>17</w:t>
      </w:r>
      <w:r w:rsidR="00572BC3">
        <w:t>(1)(</w:t>
      </w:r>
      <w:r w:rsidR="0092334B">
        <w:t>iii</w:t>
      </w:r>
      <w:r w:rsidR="00572BC3">
        <w:t>)</w:t>
      </w:r>
      <w:r>
        <w:t xml:space="preserve"> </w:t>
      </w:r>
      <w:r>
        <w:rPr>
          <w:lang w:eastAsia="en-US"/>
        </w:rPr>
        <w:t xml:space="preserve">of </w:t>
      </w:r>
      <w:r w:rsidRPr="00A123C8">
        <w:t xml:space="preserve">the </w:t>
      </w:r>
      <w:r w:rsidRPr="00A123C8">
        <w:rPr>
          <w:lang w:eastAsia="en-US"/>
        </w:rPr>
        <w:t>Common Regulations Under the 1999 Act and the 1960 Act of the Hague Agreement (hereinafter referred to as the “Common Regulations”)</w:t>
      </w:r>
      <w:r>
        <w:t xml:space="preserve">, </w:t>
      </w:r>
      <w:r w:rsidR="00320380">
        <w:t>an</w:t>
      </w:r>
      <w:r>
        <w:t xml:space="preserve"> </w:t>
      </w:r>
      <w:r w:rsidR="0092334B">
        <w:t xml:space="preserve">international registration is published </w:t>
      </w:r>
      <w:r w:rsidR="0092334B" w:rsidRPr="0092334B">
        <w:rPr>
          <w:u w:val="single"/>
        </w:rPr>
        <w:t>six months</w:t>
      </w:r>
      <w:r w:rsidR="0092334B">
        <w:t xml:space="preserve"> </w:t>
      </w:r>
      <w:r w:rsidR="0092334B" w:rsidRPr="0092334B">
        <w:t>after the date of the international registration or as soon as possible thereafter</w:t>
      </w:r>
      <w:r w:rsidR="0092334B">
        <w:t xml:space="preserve">, unless the applicant requested immediate publication or </w:t>
      </w:r>
      <w:r w:rsidR="00EB3BF9">
        <w:t xml:space="preserve">a </w:t>
      </w:r>
      <w:r w:rsidR="0092334B">
        <w:t>deferment of publication</w:t>
      </w:r>
      <w:r w:rsidR="00B513EC">
        <w:t xml:space="preserve"> (</w:t>
      </w:r>
      <w:r w:rsidR="00B513EC" w:rsidRPr="00B513EC">
        <w:t>Rule</w:t>
      </w:r>
      <w:r w:rsidR="0044349E">
        <w:t> </w:t>
      </w:r>
      <w:r w:rsidR="00B513EC" w:rsidRPr="00B513EC">
        <w:t>17(1)(</w:t>
      </w:r>
      <w:proofErr w:type="spellStart"/>
      <w:r w:rsidR="00B513EC">
        <w:t>i</w:t>
      </w:r>
      <w:proofErr w:type="spellEnd"/>
      <w:r w:rsidR="00B513EC" w:rsidRPr="00B513EC">
        <w:t xml:space="preserve">) </w:t>
      </w:r>
      <w:r w:rsidR="00B513EC">
        <w:t>and</w:t>
      </w:r>
      <w:r w:rsidR="0044349E">
        <w:t> </w:t>
      </w:r>
      <w:r w:rsidR="00B513EC">
        <w:t xml:space="preserve">(ii) </w:t>
      </w:r>
      <w:r w:rsidR="00B513EC" w:rsidRPr="00B513EC">
        <w:t>of the Common Regulations)</w:t>
      </w:r>
      <w:r w:rsidR="0092334B" w:rsidRPr="0092334B">
        <w:t>.</w:t>
      </w:r>
      <w:proofErr w:type="gramEnd"/>
    </w:p>
    <w:p w14:paraId="563CD254" w14:textId="03ABC684" w:rsidR="00F75B67" w:rsidRDefault="00F75B67" w:rsidP="00604799">
      <w:pPr>
        <w:pStyle w:val="ONUME"/>
        <w:rPr>
          <w:lang w:eastAsia="en-US"/>
        </w:rPr>
      </w:pPr>
      <w:proofErr w:type="gramStart"/>
      <w:r>
        <w:rPr>
          <w:lang w:eastAsia="en-US"/>
        </w:rPr>
        <w:t>In principle, p</w:t>
      </w:r>
      <w:r w:rsidR="00B32D31">
        <w:rPr>
          <w:lang w:eastAsia="en-US"/>
        </w:rPr>
        <w:t>ublication of international registrations can be deferred for up to 12</w:t>
      </w:r>
      <w:r w:rsidR="0044349E">
        <w:rPr>
          <w:lang w:eastAsia="en-US"/>
        </w:rPr>
        <w:t> </w:t>
      </w:r>
      <w:r w:rsidR="00B32D31">
        <w:rPr>
          <w:lang w:eastAsia="en-US"/>
        </w:rPr>
        <w:t xml:space="preserve">months under the </w:t>
      </w:r>
      <w:r w:rsidR="00604799" w:rsidRPr="00604799">
        <w:rPr>
          <w:lang w:eastAsia="en-US"/>
        </w:rPr>
        <w:t>Hague (1960) Act of the Hague Agreement (hereinafter referred to as the “1960</w:t>
      </w:r>
      <w:r w:rsidR="0044349E">
        <w:rPr>
          <w:lang w:eastAsia="en-US"/>
        </w:rPr>
        <w:t> </w:t>
      </w:r>
      <w:r w:rsidR="00604799" w:rsidRPr="00604799">
        <w:rPr>
          <w:lang w:eastAsia="en-US"/>
        </w:rPr>
        <w:t>Act”)</w:t>
      </w:r>
      <w:r w:rsidR="00B32D31" w:rsidRPr="00604799">
        <w:rPr>
          <w:lang w:eastAsia="en-US"/>
        </w:rPr>
        <w:t>,</w:t>
      </w:r>
      <w:r w:rsidR="00B32D31">
        <w:rPr>
          <w:lang w:eastAsia="en-US"/>
        </w:rPr>
        <w:t xml:space="preserve"> or up to 30</w:t>
      </w:r>
      <w:r w:rsidR="0044349E">
        <w:rPr>
          <w:lang w:eastAsia="en-US"/>
        </w:rPr>
        <w:t> </w:t>
      </w:r>
      <w:r w:rsidR="00B32D31">
        <w:rPr>
          <w:lang w:eastAsia="en-US"/>
        </w:rPr>
        <w:t xml:space="preserve">months under the </w:t>
      </w:r>
      <w:r w:rsidR="00604799" w:rsidRPr="00604799">
        <w:rPr>
          <w:lang w:eastAsia="en-US"/>
        </w:rPr>
        <w:t>Geneva (1999) Act of the Hague Agreement (hereinafter referred to as the “1999</w:t>
      </w:r>
      <w:r w:rsidR="0044349E">
        <w:rPr>
          <w:lang w:eastAsia="en-US"/>
        </w:rPr>
        <w:t> </w:t>
      </w:r>
      <w:r w:rsidR="00604799" w:rsidRPr="00604799">
        <w:rPr>
          <w:lang w:eastAsia="en-US"/>
        </w:rPr>
        <w:t>Act”)</w:t>
      </w:r>
      <w:r w:rsidR="008A1450">
        <w:rPr>
          <w:lang w:eastAsia="en-US"/>
        </w:rPr>
        <w:t>,</w:t>
      </w:r>
      <w:r w:rsidR="00302A3F">
        <w:rPr>
          <w:lang w:eastAsia="en-US"/>
        </w:rPr>
        <w:t xml:space="preserve"> </w:t>
      </w:r>
      <w:r w:rsidR="008A1450">
        <w:rPr>
          <w:lang w:eastAsia="en-US"/>
        </w:rPr>
        <w:t>counted from the filing date or, where priority is claimed, from the priority date</w:t>
      </w:r>
      <w:r w:rsidR="00B32D31" w:rsidRPr="00604799">
        <w:rPr>
          <w:lang w:eastAsia="en-US"/>
        </w:rPr>
        <w:t>.</w:t>
      </w:r>
      <w:proofErr w:type="gramEnd"/>
    </w:p>
    <w:p w14:paraId="765DC1C5" w14:textId="63752F06" w:rsidR="00B32D31" w:rsidRPr="00AE7091" w:rsidRDefault="00840E95" w:rsidP="00604799">
      <w:pPr>
        <w:pStyle w:val="ONUME"/>
        <w:rPr>
          <w:lang w:eastAsia="en-US"/>
        </w:rPr>
      </w:pPr>
      <w:r w:rsidRPr="00AE7091">
        <w:rPr>
          <w:lang w:eastAsia="en-US"/>
        </w:rPr>
        <w:t xml:space="preserve">However, </w:t>
      </w:r>
      <w:r w:rsidR="00F75B67" w:rsidRPr="00AE7091">
        <w:rPr>
          <w:lang w:eastAsia="en-US"/>
        </w:rPr>
        <w:t xml:space="preserve">if </w:t>
      </w:r>
      <w:r w:rsidRPr="00AE7091">
        <w:rPr>
          <w:lang w:eastAsia="en-US"/>
        </w:rPr>
        <w:t>the law of the Contracting Part</w:t>
      </w:r>
      <w:r w:rsidR="00F75B67" w:rsidRPr="00AE7091">
        <w:rPr>
          <w:lang w:eastAsia="en-US"/>
        </w:rPr>
        <w:t>y</w:t>
      </w:r>
      <w:r w:rsidR="008A1450" w:rsidRPr="00AE7091">
        <w:rPr>
          <w:lang w:eastAsia="en-US"/>
        </w:rPr>
        <w:t xml:space="preserve"> to the 1999</w:t>
      </w:r>
      <w:r w:rsidR="0044349E">
        <w:rPr>
          <w:lang w:eastAsia="en-US"/>
        </w:rPr>
        <w:t> </w:t>
      </w:r>
      <w:r w:rsidR="008A1450" w:rsidRPr="00AE7091">
        <w:rPr>
          <w:lang w:eastAsia="en-US"/>
        </w:rPr>
        <w:t>Act</w:t>
      </w:r>
      <w:r w:rsidRPr="00AE7091">
        <w:rPr>
          <w:lang w:eastAsia="en-US"/>
        </w:rPr>
        <w:t xml:space="preserve"> provide</w:t>
      </w:r>
      <w:r w:rsidR="00F75B67" w:rsidRPr="00AE7091">
        <w:rPr>
          <w:lang w:eastAsia="en-US"/>
        </w:rPr>
        <w:t>s</w:t>
      </w:r>
      <w:r w:rsidRPr="00AE7091">
        <w:rPr>
          <w:lang w:eastAsia="en-US"/>
        </w:rPr>
        <w:t xml:space="preserve"> for deferment of publication for a period </w:t>
      </w:r>
      <w:r w:rsidR="00FD6F48">
        <w:rPr>
          <w:lang w:eastAsia="en-US"/>
        </w:rPr>
        <w:t>shorter</w:t>
      </w:r>
      <w:r w:rsidRPr="00AE7091">
        <w:rPr>
          <w:lang w:eastAsia="en-US"/>
        </w:rPr>
        <w:t xml:space="preserve"> than </w:t>
      </w:r>
      <w:r w:rsidR="008A1450" w:rsidRPr="00AE7091">
        <w:rPr>
          <w:lang w:eastAsia="en-US"/>
        </w:rPr>
        <w:t>30</w:t>
      </w:r>
      <w:r w:rsidR="0044349E">
        <w:rPr>
          <w:lang w:eastAsia="en-US"/>
        </w:rPr>
        <w:t> </w:t>
      </w:r>
      <w:r w:rsidR="008A1450" w:rsidRPr="00AE7091">
        <w:rPr>
          <w:lang w:eastAsia="en-US"/>
        </w:rPr>
        <w:t>months</w:t>
      </w:r>
      <w:r w:rsidRPr="00AE7091">
        <w:rPr>
          <w:lang w:eastAsia="en-US"/>
        </w:rPr>
        <w:t xml:space="preserve">, </w:t>
      </w:r>
      <w:r w:rsidR="008A1450" w:rsidRPr="00AE7091">
        <w:rPr>
          <w:lang w:eastAsia="en-US"/>
        </w:rPr>
        <w:t xml:space="preserve">that Contracting Party may </w:t>
      </w:r>
      <w:r w:rsidR="00320380">
        <w:rPr>
          <w:lang w:eastAsia="en-US"/>
        </w:rPr>
        <w:t>specify</w:t>
      </w:r>
      <w:r w:rsidR="008A1450" w:rsidRPr="00AE7091">
        <w:rPr>
          <w:lang w:eastAsia="en-US"/>
        </w:rPr>
        <w:t xml:space="preserve"> the allowable deferment period </w:t>
      </w:r>
      <w:r w:rsidR="00320380">
        <w:rPr>
          <w:lang w:eastAsia="en-US"/>
        </w:rPr>
        <w:t xml:space="preserve">in a declaration under </w:t>
      </w:r>
      <w:r w:rsidR="008A1450" w:rsidRPr="00AE7091">
        <w:rPr>
          <w:lang w:eastAsia="en-US"/>
        </w:rPr>
        <w:t>Article</w:t>
      </w:r>
      <w:r w:rsidR="0044349E">
        <w:rPr>
          <w:lang w:eastAsia="en-US"/>
        </w:rPr>
        <w:t> </w:t>
      </w:r>
      <w:r w:rsidR="008A1450" w:rsidRPr="00AE7091">
        <w:rPr>
          <w:lang w:eastAsia="en-US"/>
        </w:rPr>
        <w:t>11(1</w:t>
      </w:r>
      <w:proofErr w:type="gramStart"/>
      <w:r w:rsidR="008A1450" w:rsidRPr="00AE7091">
        <w:rPr>
          <w:lang w:eastAsia="en-US"/>
        </w:rPr>
        <w:t>)(</w:t>
      </w:r>
      <w:proofErr w:type="gramEnd"/>
      <w:r w:rsidR="008A1450" w:rsidRPr="00AE7091">
        <w:rPr>
          <w:lang w:eastAsia="en-US"/>
        </w:rPr>
        <w:t>a) of the 1999</w:t>
      </w:r>
      <w:r w:rsidR="0044349E">
        <w:rPr>
          <w:lang w:eastAsia="en-US"/>
        </w:rPr>
        <w:t> </w:t>
      </w:r>
      <w:r w:rsidR="008A1450" w:rsidRPr="00AE7091">
        <w:rPr>
          <w:lang w:eastAsia="en-US"/>
        </w:rPr>
        <w:t>Act.  Furthermore, if the law</w:t>
      </w:r>
      <w:r w:rsidR="00FC09AF" w:rsidRPr="00AE7091">
        <w:rPr>
          <w:lang w:eastAsia="en-US"/>
        </w:rPr>
        <w:t xml:space="preserve"> of </w:t>
      </w:r>
      <w:r w:rsidR="008A1450" w:rsidRPr="00AE7091">
        <w:rPr>
          <w:lang w:eastAsia="en-US"/>
        </w:rPr>
        <w:t xml:space="preserve">the </w:t>
      </w:r>
      <w:r w:rsidR="00FC09AF" w:rsidRPr="00AE7091">
        <w:rPr>
          <w:lang w:eastAsia="en-US"/>
        </w:rPr>
        <w:t>Contracting Part</w:t>
      </w:r>
      <w:r w:rsidR="008A1450" w:rsidRPr="00AE7091">
        <w:rPr>
          <w:lang w:eastAsia="en-US"/>
        </w:rPr>
        <w:t xml:space="preserve">y does not provide for deferment of publication, that Contracting Party may prohibit </w:t>
      </w:r>
      <w:r w:rsidR="00FC09AF" w:rsidRPr="00AE7091">
        <w:rPr>
          <w:lang w:eastAsia="en-US"/>
        </w:rPr>
        <w:t xml:space="preserve">deferment of publication </w:t>
      </w:r>
      <w:r w:rsidR="008A1450" w:rsidRPr="00AE7091">
        <w:rPr>
          <w:lang w:eastAsia="en-US"/>
        </w:rPr>
        <w:t xml:space="preserve">through a declaration under </w:t>
      </w:r>
      <w:r w:rsidR="00FC09AF" w:rsidRPr="00AE7091">
        <w:rPr>
          <w:lang w:eastAsia="en-US"/>
        </w:rPr>
        <w:t>Article</w:t>
      </w:r>
      <w:r w:rsidR="0044349E">
        <w:rPr>
          <w:lang w:eastAsia="en-US"/>
        </w:rPr>
        <w:t> </w:t>
      </w:r>
      <w:r w:rsidR="00FC09AF" w:rsidRPr="00AE7091">
        <w:rPr>
          <w:lang w:eastAsia="en-US"/>
        </w:rPr>
        <w:t>11(1</w:t>
      </w:r>
      <w:proofErr w:type="gramStart"/>
      <w:r w:rsidR="00FC09AF" w:rsidRPr="00AE7091">
        <w:rPr>
          <w:lang w:eastAsia="en-US"/>
        </w:rPr>
        <w:t>)</w:t>
      </w:r>
      <w:r w:rsidR="008A1450" w:rsidRPr="00AE7091">
        <w:rPr>
          <w:lang w:eastAsia="en-US"/>
        </w:rPr>
        <w:t>(</w:t>
      </w:r>
      <w:proofErr w:type="gramEnd"/>
      <w:r w:rsidR="008A1450" w:rsidRPr="00AE7091">
        <w:rPr>
          <w:lang w:eastAsia="en-US"/>
        </w:rPr>
        <w:t>b)</w:t>
      </w:r>
      <w:r w:rsidR="00FC09AF" w:rsidRPr="00AE7091">
        <w:rPr>
          <w:lang w:eastAsia="en-US"/>
        </w:rPr>
        <w:t xml:space="preserve"> of the 1999</w:t>
      </w:r>
      <w:r w:rsidR="0044349E">
        <w:rPr>
          <w:lang w:eastAsia="en-US"/>
        </w:rPr>
        <w:t> </w:t>
      </w:r>
      <w:r w:rsidR="00FC09AF" w:rsidRPr="00AE7091">
        <w:rPr>
          <w:lang w:eastAsia="en-US"/>
        </w:rPr>
        <w:t>Act</w:t>
      </w:r>
      <w:r w:rsidR="008A1450" w:rsidRPr="00AE7091">
        <w:rPr>
          <w:lang w:eastAsia="en-US"/>
        </w:rPr>
        <w:t>.</w:t>
      </w:r>
    </w:p>
    <w:p w14:paraId="05DF99EE" w14:textId="2D3D7673" w:rsidR="00BC2833" w:rsidRDefault="00FD6F48" w:rsidP="00BC2833">
      <w:pPr>
        <w:pStyle w:val="ONUME"/>
        <w:rPr>
          <w:lang w:eastAsia="en-US"/>
        </w:rPr>
      </w:pPr>
      <w:proofErr w:type="gramStart"/>
      <w:r>
        <w:rPr>
          <w:lang w:eastAsia="en-US"/>
        </w:rPr>
        <w:lastRenderedPageBreak/>
        <w:t>Consequently, i</w:t>
      </w:r>
      <w:r w:rsidR="00265147">
        <w:rPr>
          <w:lang w:eastAsia="en-US"/>
        </w:rPr>
        <w:t>f the international a</w:t>
      </w:r>
      <w:r w:rsidR="00604799">
        <w:rPr>
          <w:lang w:eastAsia="en-US"/>
        </w:rPr>
        <w:t xml:space="preserve">pplication </w:t>
      </w:r>
      <w:r w:rsidR="00265147">
        <w:rPr>
          <w:lang w:eastAsia="en-US"/>
        </w:rPr>
        <w:t>designates,</w:t>
      </w:r>
      <w:r w:rsidR="00851CEA">
        <w:rPr>
          <w:lang w:eastAsia="en-US"/>
        </w:rPr>
        <w:t xml:space="preserve"> </w:t>
      </w:r>
      <w:r w:rsidR="00265147">
        <w:rPr>
          <w:lang w:eastAsia="en-US"/>
        </w:rPr>
        <w:t>under the 1999</w:t>
      </w:r>
      <w:r w:rsidR="00E638D2">
        <w:rPr>
          <w:lang w:eastAsia="en-US"/>
        </w:rPr>
        <w:t> </w:t>
      </w:r>
      <w:r w:rsidR="00265147">
        <w:rPr>
          <w:lang w:eastAsia="en-US"/>
        </w:rPr>
        <w:t>Act, “</w:t>
      </w:r>
      <w:r w:rsidR="00BC2833">
        <w:rPr>
          <w:lang w:eastAsia="en-US"/>
        </w:rPr>
        <w:t>one</w:t>
      </w:r>
      <w:r w:rsidR="00265147">
        <w:rPr>
          <w:lang w:eastAsia="en-US"/>
        </w:rPr>
        <w:t>”</w:t>
      </w:r>
      <w:r w:rsidR="00604799">
        <w:rPr>
          <w:lang w:eastAsia="en-US"/>
        </w:rPr>
        <w:t xml:space="preserve"> Contracting Party</w:t>
      </w:r>
      <w:r w:rsidR="00265147">
        <w:rPr>
          <w:lang w:eastAsia="en-US"/>
        </w:rPr>
        <w:t xml:space="preserve"> </w:t>
      </w:r>
      <w:r w:rsidR="00604799" w:rsidRPr="00604799">
        <w:rPr>
          <w:lang w:eastAsia="en-US"/>
        </w:rPr>
        <w:t xml:space="preserve">that has made a declaration </w:t>
      </w:r>
      <w:r w:rsidR="00265147">
        <w:rPr>
          <w:lang w:eastAsia="en-US"/>
        </w:rPr>
        <w:t>under Article</w:t>
      </w:r>
      <w:r w:rsidR="00E638D2">
        <w:rPr>
          <w:lang w:eastAsia="en-US"/>
        </w:rPr>
        <w:t> </w:t>
      </w:r>
      <w:r w:rsidR="00265147">
        <w:rPr>
          <w:lang w:eastAsia="en-US"/>
        </w:rPr>
        <w:t>11(1)(b) of the 1999</w:t>
      </w:r>
      <w:r w:rsidR="00E638D2">
        <w:rPr>
          <w:lang w:eastAsia="en-US"/>
        </w:rPr>
        <w:t> </w:t>
      </w:r>
      <w:r w:rsidR="00265147">
        <w:rPr>
          <w:lang w:eastAsia="en-US"/>
        </w:rPr>
        <w:t>Act</w:t>
      </w:r>
      <w:r w:rsidR="00C57D2E">
        <w:rPr>
          <w:rStyle w:val="FootnoteReference"/>
          <w:lang w:eastAsia="en-US"/>
        </w:rPr>
        <w:footnoteReference w:id="2"/>
      </w:r>
      <w:r w:rsidR="00265147">
        <w:rPr>
          <w:lang w:eastAsia="en-US"/>
        </w:rPr>
        <w:t xml:space="preserve">, </w:t>
      </w:r>
      <w:r w:rsidR="00604799">
        <w:rPr>
          <w:lang w:eastAsia="en-US"/>
        </w:rPr>
        <w:t>the applicant</w:t>
      </w:r>
      <w:r w:rsidR="00604799" w:rsidRPr="00604799">
        <w:rPr>
          <w:lang w:eastAsia="en-US"/>
        </w:rPr>
        <w:t xml:space="preserve"> cannot benefit from deferment of publication at all</w:t>
      </w:r>
      <w:r w:rsidR="001B157B">
        <w:rPr>
          <w:lang w:eastAsia="en-US"/>
        </w:rPr>
        <w:t>,</w:t>
      </w:r>
      <w:r w:rsidR="00697833">
        <w:rPr>
          <w:lang w:eastAsia="en-US"/>
        </w:rPr>
        <w:t xml:space="preserve"> in which case</w:t>
      </w:r>
      <w:r w:rsidR="00E941B0">
        <w:rPr>
          <w:lang w:eastAsia="en-US"/>
        </w:rPr>
        <w:t xml:space="preserve"> the international registration</w:t>
      </w:r>
      <w:r w:rsidR="000955B2">
        <w:rPr>
          <w:lang w:eastAsia="en-US"/>
        </w:rPr>
        <w:t xml:space="preserve"> is </w:t>
      </w:r>
      <w:r w:rsidR="00E941B0">
        <w:rPr>
          <w:lang w:eastAsia="en-US"/>
        </w:rPr>
        <w:t>publis</w:t>
      </w:r>
      <w:r w:rsidR="000955B2">
        <w:rPr>
          <w:lang w:eastAsia="en-US"/>
        </w:rPr>
        <w:t>hed six</w:t>
      </w:r>
      <w:r w:rsidR="00E941B0">
        <w:rPr>
          <w:lang w:eastAsia="en-US"/>
        </w:rPr>
        <w:t xml:space="preserve"> months after the date of </w:t>
      </w:r>
      <w:r w:rsidR="00265147">
        <w:rPr>
          <w:lang w:eastAsia="en-US"/>
        </w:rPr>
        <w:t xml:space="preserve">the </w:t>
      </w:r>
      <w:r w:rsidR="00E941B0">
        <w:rPr>
          <w:lang w:eastAsia="en-US"/>
        </w:rPr>
        <w:t>international registration</w:t>
      </w:r>
      <w:r w:rsidR="00697833">
        <w:rPr>
          <w:lang w:eastAsia="en-US"/>
        </w:rPr>
        <w:t xml:space="preserve">, unless </w:t>
      </w:r>
      <w:r w:rsidR="000955B2">
        <w:rPr>
          <w:lang w:eastAsia="en-US"/>
        </w:rPr>
        <w:t xml:space="preserve">the </w:t>
      </w:r>
      <w:r w:rsidR="000955B2" w:rsidRPr="000955B2">
        <w:rPr>
          <w:lang w:eastAsia="en-US"/>
        </w:rPr>
        <w:t>holder withdraw</w:t>
      </w:r>
      <w:r w:rsidR="00697833">
        <w:rPr>
          <w:lang w:eastAsia="en-US"/>
        </w:rPr>
        <w:t>s</w:t>
      </w:r>
      <w:r w:rsidR="000955B2" w:rsidRPr="000955B2">
        <w:rPr>
          <w:lang w:eastAsia="en-US"/>
        </w:rPr>
        <w:t xml:space="preserve"> the designation of that Contracting Party</w:t>
      </w:r>
      <w:r w:rsidR="00697833">
        <w:rPr>
          <w:lang w:eastAsia="en-US"/>
        </w:rPr>
        <w:t>.</w:t>
      </w:r>
      <w:proofErr w:type="gramEnd"/>
      <w:r w:rsidR="00697833">
        <w:rPr>
          <w:lang w:eastAsia="en-US"/>
        </w:rPr>
        <w:t xml:space="preserve"> </w:t>
      </w:r>
      <w:r w:rsidR="000955B2" w:rsidRPr="000955B2">
        <w:rPr>
          <w:lang w:eastAsia="en-US"/>
        </w:rPr>
        <w:t xml:space="preserve"> </w:t>
      </w:r>
      <w:r w:rsidR="001B157B">
        <w:rPr>
          <w:lang w:eastAsia="en-US"/>
        </w:rPr>
        <w:t xml:space="preserve">Either option is unsatisfactory for applicants </w:t>
      </w:r>
      <w:r w:rsidR="00BC2833">
        <w:rPr>
          <w:lang w:eastAsia="en-US"/>
        </w:rPr>
        <w:t xml:space="preserve">who </w:t>
      </w:r>
      <w:r w:rsidR="00BC2833" w:rsidRPr="00BC2833">
        <w:rPr>
          <w:lang w:eastAsia="en-US"/>
        </w:rPr>
        <w:t xml:space="preserve">wish to </w:t>
      </w:r>
      <w:r w:rsidR="001B157B">
        <w:rPr>
          <w:lang w:eastAsia="en-US"/>
        </w:rPr>
        <w:t xml:space="preserve">use the Hague System to obtain the widest geographical coverage but need to </w:t>
      </w:r>
      <w:r w:rsidR="00BC2833">
        <w:rPr>
          <w:lang w:eastAsia="en-US"/>
        </w:rPr>
        <w:t xml:space="preserve">keep their designs secret for a longer </w:t>
      </w:r>
      <w:r w:rsidR="008650F8">
        <w:rPr>
          <w:lang w:eastAsia="en-US"/>
        </w:rPr>
        <w:t>period</w:t>
      </w:r>
      <w:r w:rsidR="002D356B">
        <w:rPr>
          <w:lang w:eastAsia="en-US"/>
        </w:rPr>
        <w:t xml:space="preserve"> </w:t>
      </w:r>
      <w:r w:rsidR="00265147">
        <w:rPr>
          <w:lang w:eastAsia="en-US"/>
        </w:rPr>
        <w:t>for marketing reasons</w:t>
      </w:r>
      <w:r w:rsidR="00E638D2">
        <w:rPr>
          <w:lang w:eastAsia="en-US"/>
        </w:rPr>
        <w:t>.</w:t>
      </w:r>
    </w:p>
    <w:p w14:paraId="6E210092" w14:textId="6FD0B057" w:rsidR="00B4761C" w:rsidRPr="00D256AF" w:rsidRDefault="00320380" w:rsidP="00BC2833">
      <w:pPr>
        <w:pStyle w:val="ONUME"/>
        <w:rPr>
          <w:lang w:eastAsia="en-US"/>
        </w:rPr>
      </w:pPr>
      <w:r w:rsidRPr="00D256AF">
        <w:rPr>
          <w:lang w:eastAsia="en-US"/>
        </w:rPr>
        <w:t>T</w:t>
      </w:r>
      <w:r w:rsidR="00377629" w:rsidRPr="00D256AF">
        <w:rPr>
          <w:lang w:eastAsia="en-US"/>
        </w:rPr>
        <w:t>his document</w:t>
      </w:r>
      <w:r w:rsidR="001B157B" w:rsidRPr="00D256AF">
        <w:rPr>
          <w:lang w:eastAsia="en-US"/>
        </w:rPr>
        <w:t xml:space="preserve"> propos</w:t>
      </w:r>
      <w:r w:rsidR="00D256AF" w:rsidRPr="00D256AF">
        <w:rPr>
          <w:lang w:eastAsia="en-US"/>
        </w:rPr>
        <w:t>es to extend</w:t>
      </w:r>
      <w:r w:rsidR="00F24AA6" w:rsidRPr="00D256AF">
        <w:rPr>
          <w:lang w:eastAsia="en-US"/>
        </w:rPr>
        <w:t xml:space="preserve"> the </w:t>
      </w:r>
      <w:r w:rsidR="00697833" w:rsidRPr="00D256AF">
        <w:rPr>
          <w:lang w:eastAsia="en-US"/>
        </w:rPr>
        <w:t>six-month period of publication</w:t>
      </w:r>
      <w:r w:rsidR="00DC0154" w:rsidRPr="00D256AF">
        <w:rPr>
          <w:lang w:eastAsia="en-US"/>
        </w:rPr>
        <w:t xml:space="preserve"> provided for in Rule</w:t>
      </w:r>
      <w:r w:rsidR="00E638D2">
        <w:rPr>
          <w:lang w:eastAsia="en-US"/>
        </w:rPr>
        <w:t> </w:t>
      </w:r>
      <w:r w:rsidR="00DC0154" w:rsidRPr="00D256AF">
        <w:rPr>
          <w:lang w:eastAsia="en-US"/>
        </w:rPr>
        <w:t>17(1</w:t>
      </w:r>
      <w:proofErr w:type="gramStart"/>
      <w:r w:rsidR="00DC0154" w:rsidRPr="00D256AF">
        <w:rPr>
          <w:lang w:eastAsia="en-US"/>
        </w:rPr>
        <w:t>)(</w:t>
      </w:r>
      <w:proofErr w:type="gramEnd"/>
      <w:r w:rsidR="00DC0154" w:rsidRPr="00D256AF">
        <w:rPr>
          <w:lang w:eastAsia="en-US"/>
        </w:rPr>
        <w:t>iii)</w:t>
      </w:r>
      <w:r w:rsidR="00697833" w:rsidRPr="00D256AF">
        <w:rPr>
          <w:lang w:eastAsia="en-US"/>
        </w:rPr>
        <w:t xml:space="preserve"> (hereinafter referred to as “standard publication”)</w:t>
      </w:r>
      <w:r w:rsidRPr="00D256AF">
        <w:rPr>
          <w:lang w:eastAsia="en-US"/>
        </w:rPr>
        <w:t xml:space="preserve"> </w:t>
      </w:r>
      <w:r w:rsidR="001B157B" w:rsidRPr="00D256AF">
        <w:rPr>
          <w:lang w:eastAsia="en-US"/>
        </w:rPr>
        <w:t xml:space="preserve">to </w:t>
      </w:r>
      <w:r w:rsidR="00377A3E" w:rsidRPr="00D256AF">
        <w:rPr>
          <w:lang w:eastAsia="en-US"/>
        </w:rPr>
        <w:t>12</w:t>
      </w:r>
      <w:r w:rsidR="00E638D2">
        <w:rPr>
          <w:lang w:eastAsia="en-US"/>
        </w:rPr>
        <w:t> </w:t>
      </w:r>
      <w:r w:rsidR="00377A3E" w:rsidRPr="00D256AF">
        <w:rPr>
          <w:lang w:eastAsia="en-US"/>
        </w:rPr>
        <w:t>months</w:t>
      </w:r>
      <w:r w:rsidR="00E941B0" w:rsidRPr="00D256AF">
        <w:rPr>
          <w:lang w:eastAsia="en-US"/>
        </w:rPr>
        <w:t>.</w:t>
      </w:r>
    </w:p>
    <w:p w14:paraId="031FDB53" w14:textId="77777777" w:rsidR="002D67C8" w:rsidRDefault="00B64D82" w:rsidP="00E638D2">
      <w:pPr>
        <w:pStyle w:val="Heading1"/>
        <w:spacing w:before="480"/>
        <w:rPr>
          <w:lang w:eastAsia="en-US"/>
        </w:rPr>
      </w:pPr>
      <w:r>
        <w:rPr>
          <w:lang w:eastAsia="en-US"/>
        </w:rPr>
        <w:t>II.</w:t>
      </w:r>
      <w:r>
        <w:rPr>
          <w:lang w:eastAsia="en-US"/>
        </w:rPr>
        <w:tab/>
      </w:r>
      <w:r w:rsidR="001B697E">
        <w:rPr>
          <w:lang w:eastAsia="en-US"/>
        </w:rPr>
        <w:t>extension of the standard publication period</w:t>
      </w:r>
    </w:p>
    <w:p w14:paraId="782DC369" w14:textId="159B1B21" w:rsidR="00732E43" w:rsidRPr="003277D6" w:rsidRDefault="00962F55" w:rsidP="00AC2618">
      <w:pPr>
        <w:pStyle w:val="Heading2"/>
      </w:pPr>
      <w:r>
        <w:t>current</w:t>
      </w:r>
      <w:r w:rsidR="00C517C1">
        <w:t xml:space="preserve"> six-month period: </w:t>
      </w:r>
      <w:r w:rsidR="001B622A">
        <w:t xml:space="preserve"> </w:t>
      </w:r>
      <w:r w:rsidR="002913A7" w:rsidRPr="003277D6">
        <w:t>Historical background</w:t>
      </w:r>
      <w:r w:rsidR="002647AC" w:rsidRPr="003277D6">
        <w:t xml:space="preserve"> </w:t>
      </w:r>
    </w:p>
    <w:p w14:paraId="0EAE7F32" w14:textId="4649FD0C" w:rsidR="009444A1" w:rsidRDefault="009444A1" w:rsidP="00910CC7">
      <w:pPr>
        <w:pStyle w:val="ONUME"/>
      </w:pPr>
      <w:r>
        <w:t xml:space="preserve">Rule 17 </w:t>
      </w:r>
      <w:r w:rsidR="00910CC7">
        <w:t xml:space="preserve">of </w:t>
      </w:r>
      <w:r>
        <w:t xml:space="preserve">the Common Regulations </w:t>
      </w:r>
      <w:r w:rsidR="00910CC7">
        <w:t>was adopted at</w:t>
      </w:r>
      <w:r>
        <w:t xml:space="preserve"> the Diplomatic Conference </w:t>
      </w:r>
      <w:r w:rsidR="00EC1B1B">
        <w:t xml:space="preserve">for the Adoption of a </w:t>
      </w:r>
      <w:r w:rsidR="00B710B7">
        <w:t>N</w:t>
      </w:r>
      <w:r w:rsidR="00EC1B1B">
        <w:t xml:space="preserve">ew Act of the Hague Agreement Concerning the International Deposit of Industrial Designs (Geneva Act) </w:t>
      </w:r>
      <w:r w:rsidR="00910CC7">
        <w:t xml:space="preserve">(hereinafter referred to as the “Diplomatic Conference”) </w:t>
      </w:r>
      <w:r w:rsidR="00EC1B1B">
        <w:t>in</w:t>
      </w:r>
      <w:r w:rsidR="00E638D2">
        <w:t> </w:t>
      </w:r>
      <w:r w:rsidR="00EC1B1B">
        <w:t>1999.</w:t>
      </w:r>
    </w:p>
    <w:p w14:paraId="575268DF" w14:textId="76719FBF" w:rsidR="00015F5E" w:rsidRPr="003277D6" w:rsidRDefault="005C20FE" w:rsidP="00015F5E">
      <w:pPr>
        <w:pStyle w:val="ONUME"/>
      </w:pPr>
      <w:r w:rsidRPr="003277D6">
        <w:t xml:space="preserve">The </w:t>
      </w:r>
      <w:proofErr w:type="gramStart"/>
      <w:r w:rsidR="00F21A77">
        <w:t xml:space="preserve">six-month </w:t>
      </w:r>
      <w:r w:rsidR="00FD6F48">
        <w:t xml:space="preserve">period </w:t>
      </w:r>
      <w:r w:rsidR="00331EDB">
        <w:t xml:space="preserve">for </w:t>
      </w:r>
      <w:r w:rsidR="00AE7091">
        <w:t xml:space="preserve">standard </w:t>
      </w:r>
      <w:r w:rsidR="002913A7" w:rsidRPr="003277D6">
        <w:t>publication</w:t>
      </w:r>
      <w:r w:rsidRPr="003277D6">
        <w:t xml:space="preserve"> was </w:t>
      </w:r>
      <w:r w:rsidR="00015F5E" w:rsidRPr="003277D6">
        <w:t xml:space="preserve">suggested by the Committee of Experts on the Development of the Hague Agreement </w:t>
      </w:r>
      <w:r w:rsidR="001B622A">
        <w:t>C</w:t>
      </w:r>
      <w:r w:rsidR="00015F5E" w:rsidRPr="003277D6">
        <w:t>oncerning the International Deposit of Industrial Designs</w:t>
      </w:r>
      <w:proofErr w:type="gramEnd"/>
      <w:r w:rsidR="00F21A77">
        <w:t xml:space="preserve">.  </w:t>
      </w:r>
      <w:r w:rsidR="00331EDB">
        <w:t>That suggestion took</w:t>
      </w:r>
      <w:r w:rsidR="00DC0154">
        <w:t xml:space="preserve"> into account </w:t>
      </w:r>
      <w:r w:rsidR="00331EDB">
        <w:t xml:space="preserve">the fact </w:t>
      </w:r>
      <w:r w:rsidR="00DC0154">
        <w:t xml:space="preserve">that </w:t>
      </w:r>
      <w:r w:rsidR="001A0E9B">
        <w:t>“</w:t>
      </w:r>
      <w:r w:rsidR="00DC0154">
        <w:t>u</w:t>
      </w:r>
      <w:r w:rsidR="003277D6" w:rsidRPr="003277D6">
        <w:t>nder</w:t>
      </w:r>
      <w:r w:rsidR="00DC0154">
        <w:t xml:space="preserve"> some</w:t>
      </w:r>
      <w:r w:rsidR="003277D6" w:rsidRPr="003277D6">
        <w:t xml:space="preserve"> national and regional laws on the protection of industrial designs, a certain period of time lapses before the registration of an industrial design is published.</w:t>
      </w:r>
      <w:r w:rsidR="00015F5E" w:rsidRPr="003277D6">
        <w:t xml:space="preserve"> </w:t>
      </w:r>
      <w:r w:rsidR="003277D6" w:rsidRPr="003277D6">
        <w:t xml:space="preserve"> The reason for this delay is that examination (whether it is formal or substantive) of a</w:t>
      </w:r>
      <w:r w:rsidR="00F21A77">
        <w:t xml:space="preserve"> desig</w:t>
      </w:r>
      <w:r w:rsidR="003277D6" w:rsidRPr="003277D6">
        <w:t>n application and the technical preparations for publication need time</w:t>
      </w:r>
      <w:r w:rsidR="001A0E9B">
        <w:t>”</w:t>
      </w:r>
      <w:r w:rsidR="003277D6" w:rsidRPr="003277D6">
        <w:rPr>
          <w:rStyle w:val="FootnoteReference"/>
        </w:rPr>
        <w:footnoteReference w:id="3"/>
      </w:r>
      <w:r w:rsidR="00E638D2">
        <w:t>.</w:t>
      </w:r>
    </w:p>
    <w:p w14:paraId="0F8E0656" w14:textId="77777777" w:rsidR="00E42B30" w:rsidRDefault="003277D6" w:rsidP="00E42B30">
      <w:pPr>
        <w:pStyle w:val="ONUME"/>
      </w:pPr>
      <w:r w:rsidRPr="003277D6">
        <w:t>Th</w:t>
      </w:r>
      <w:r w:rsidR="00FD6F48">
        <w:t>e</w:t>
      </w:r>
      <w:r w:rsidR="00487650">
        <w:t xml:space="preserve"> six-month</w:t>
      </w:r>
      <w:r w:rsidRPr="003277D6">
        <w:t xml:space="preserve"> period </w:t>
      </w:r>
      <w:proofErr w:type="gramStart"/>
      <w:r w:rsidRPr="003277D6">
        <w:t>was chosen</w:t>
      </w:r>
      <w:proofErr w:type="gramEnd"/>
      <w:r w:rsidRPr="003277D6">
        <w:t xml:space="preserve"> </w:t>
      </w:r>
      <w:r w:rsidR="00D256AF">
        <w:t>to “</w:t>
      </w:r>
      <w:r w:rsidR="005C20FE" w:rsidRPr="00401369">
        <w:rPr>
          <w:u w:val="single"/>
        </w:rPr>
        <w:t xml:space="preserve">intend to grant the holder of the international registration the same benefit of </w:t>
      </w:r>
      <w:r w:rsidR="005C20FE" w:rsidRPr="00401369">
        <w:rPr>
          <w:i/>
          <w:u w:val="single"/>
        </w:rPr>
        <w:t>de facto</w:t>
      </w:r>
      <w:r w:rsidR="005C20FE" w:rsidRPr="00401369">
        <w:rPr>
          <w:u w:val="single"/>
        </w:rPr>
        <w:t xml:space="preserve"> deferment which </w:t>
      </w:r>
      <w:r w:rsidR="00D256AF">
        <w:rPr>
          <w:u w:val="single"/>
        </w:rPr>
        <w:t>he</w:t>
      </w:r>
      <w:r w:rsidR="005C20FE" w:rsidRPr="00401369">
        <w:rPr>
          <w:u w:val="single"/>
        </w:rPr>
        <w:t xml:space="preserve"> would have enjoyed if </w:t>
      </w:r>
      <w:r w:rsidR="00D256AF">
        <w:rPr>
          <w:u w:val="single"/>
        </w:rPr>
        <w:t>he</w:t>
      </w:r>
      <w:r w:rsidR="005C20FE" w:rsidRPr="00401369">
        <w:rPr>
          <w:u w:val="single"/>
        </w:rPr>
        <w:t xml:space="preserve"> had filed national applications for registration</w:t>
      </w:r>
      <w:r w:rsidR="00D256AF">
        <w:t>”</w:t>
      </w:r>
      <w:r w:rsidR="005C20FE" w:rsidRPr="003277D6">
        <w:rPr>
          <w:rStyle w:val="FootnoteReference"/>
        </w:rPr>
        <w:footnoteReference w:id="4"/>
      </w:r>
      <w:r w:rsidR="00D256AF">
        <w:t>.</w:t>
      </w:r>
    </w:p>
    <w:p w14:paraId="5695C41E" w14:textId="77777777" w:rsidR="0005622E" w:rsidRDefault="0005622E" w:rsidP="008E66C1">
      <w:pPr>
        <w:pStyle w:val="Heading2"/>
        <w:spacing w:before="480"/>
        <w:rPr>
          <w:lang w:eastAsia="en-US"/>
        </w:rPr>
      </w:pPr>
      <w:r>
        <w:rPr>
          <w:lang w:eastAsia="en-US"/>
        </w:rPr>
        <w:t>publication options</w:t>
      </w:r>
      <w:r w:rsidR="00835661">
        <w:rPr>
          <w:lang w:eastAsia="en-US"/>
        </w:rPr>
        <w:t xml:space="preserve"> and current situations</w:t>
      </w:r>
      <w:r>
        <w:rPr>
          <w:lang w:eastAsia="en-US"/>
        </w:rPr>
        <w:t xml:space="preserve"> </w:t>
      </w:r>
    </w:p>
    <w:p w14:paraId="4A91998D" w14:textId="77777777" w:rsidR="00853AAB" w:rsidRPr="00851CEA" w:rsidRDefault="00172B0D" w:rsidP="009D556B">
      <w:pPr>
        <w:pStyle w:val="Heading3"/>
        <w:rPr>
          <w:lang w:eastAsia="en-US"/>
        </w:rPr>
      </w:pPr>
      <w:r w:rsidRPr="00851CEA">
        <w:rPr>
          <w:lang w:eastAsia="en-US"/>
        </w:rPr>
        <w:t xml:space="preserve">Standard </w:t>
      </w:r>
      <w:r w:rsidR="002D67C8" w:rsidRPr="00851CEA">
        <w:rPr>
          <w:lang w:eastAsia="en-US"/>
        </w:rPr>
        <w:t>P</w:t>
      </w:r>
      <w:r w:rsidR="00853AAB" w:rsidRPr="00851CEA">
        <w:rPr>
          <w:lang w:eastAsia="en-US"/>
        </w:rPr>
        <w:t>ublication</w:t>
      </w:r>
    </w:p>
    <w:p w14:paraId="4EBC8A37" w14:textId="4BDBE9C8" w:rsidR="00924251" w:rsidRDefault="00377A3E" w:rsidP="00853AAB">
      <w:pPr>
        <w:pStyle w:val="ONUME"/>
        <w:rPr>
          <w:lang w:eastAsia="en-US"/>
        </w:rPr>
      </w:pPr>
      <w:r>
        <w:rPr>
          <w:lang w:eastAsia="en-US"/>
        </w:rPr>
        <w:t>Standard publication is t</w:t>
      </w:r>
      <w:r w:rsidR="00853AAB" w:rsidRPr="00853AAB">
        <w:rPr>
          <w:lang w:eastAsia="en-US"/>
        </w:rPr>
        <w:t>he general rule</w:t>
      </w:r>
      <w:r w:rsidR="00172B0D">
        <w:rPr>
          <w:lang w:eastAsia="en-US"/>
        </w:rPr>
        <w:t>.  An</w:t>
      </w:r>
      <w:r w:rsidR="00853AAB" w:rsidRPr="00853AAB">
        <w:rPr>
          <w:lang w:eastAsia="en-US"/>
        </w:rPr>
        <w:t xml:space="preserve"> international registration is published six</w:t>
      </w:r>
      <w:r w:rsidR="009D556B">
        <w:rPr>
          <w:lang w:eastAsia="en-US"/>
        </w:rPr>
        <w:t> </w:t>
      </w:r>
      <w:r w:rsidR="00853AAB" w:rsidRPr="00853AAB">
        <w:rPr>
          <w:lang w:eastAsia="en-US"/>
        </w:rPr>
        <w:t>months after the date of the international registration</w:t>
      </w:r>
      <w:r w:rsidR="00853AAB">
        <w:rPr>
          <w:lang w:eastAsia="en-US"/>
        </w:rPr>
        <w:t xml:space="preserve"> (Rule</w:t>
      </w:r>
      <w:r w:rsidR="009D556B">
        <w:rPr>
          <w:lang w:eastAsia="en-US"/>
        </w:rPr>
        <w:t> </w:t>
      </w:r>
      <w:r w:rsidR="00853AAB">
        <w:rPr>
          <w:lang w:eastAsia="en-US"/>
        </w:rPr>
        <w:t>17(1</w:t>
      </w:r>
      <w:proofErr w:type="gramStart"/>
      <w:r w:rsidR="00853AAB">
        <w:rPr>
          <w:lang w:eastAsia="en-US"/>
        </w:rPr>
        <w:t>)(</w:t>
      </w:r>
      <w:proofErr w:type="gramEnd"/>
      <w:r w:rsidR="00853AAB">
        <w:rPr>
          <w:lang w:eastAsia="en-US"/>
        </w:rPr>
        <w:t>iii) of the Common Regulations</w:t>
      </w:r>
      <w:r w:rsidR="00B615FE">
        <w:rPr>
          <w:lang w:eastAsia="en-US"/>
        </w:rPr>
        <w:t>)</w:t>
      </w:r>
      <w:r w:rsidR="00853AAB">
        <w:rPr>
          <w:lang w:eastAsia="en-US"/>
        </w:rPr>
        <w:t>.</w:t>
      </w:r>
      <w:r w:rsidR="00172B0D">
        <w:rPr>
          <w:lang w:eastAsia="en-US"/>
        </w:rPr>
        <w:t xml:space="preserve">  The date of the international registration is usually the filing date</w:t>
      </w:r>
      <w:r w:rsidR="008E31E8">
        <w:rPr>
          <w:rStyle w:val="FootnoteReference"/>
          <w:lang w:eastAsia="en-US"/>
        </w:rPr>
        <w:footnoteReference w:id="5"/>
      </w:r>
      <w:r w:rsidR="00172B0D">
        <w:rPr>
          <w:lang w:eastAsia="en-US"/>
        </w:rPr>
        <w:t>.</w:t>
      </w:r>
      <w:r w:rsidR="00851CEA">
        <w:rPr>
          <w:lang w:eastAsia="en-US"/>
        </w:rPr>
        <w:t xml:space="preserve">  </w:t>
      </w:r>
      <w:r w:rsidR="00C57D2E">
        <w:rPr>
          <w:lang w:eastAsia="en-US"/>
        </w:rPr>
        <w:t>This option is available in all instances.  In other words, a</w:t>
      </w:r>
      <w:r w:rsidR="00851CEA">
        <w:rPr>
          <w:lang w:eastAsia="en-US"/>
        </w:rPr>
        <w:t xml:space="preserve">ll Contracting Parties must </w:t>
      </w:r>
      <w:r w:rsidR="002C2D7F">
        <w:rPr>
          <w:lang w:eastAsia="en-US"/>
        </w:rPr>
        <w:t>accept</w:t>
      </w:r>
      <w:r w:rsidR="00851CEA">
        <w:rPr>
          <w:lang w:eastAsia="en-US"/>
        </w:rPr>
        <w:t xml:space="preserve"> this standard publication period</w:t>
      </w:r>
      <w:r w:rsidR="00C57D2E">
        <w:rPr>
          <w:lang w:eastAsia="en-US"/>
        </w:rPr>
        <w:t xml:space="preserve"> as </w:t>
      </w:r>
      <w:r w:rsidR="000673EC">
        <w:rPr>
          <w:lang w:eastAsia="en-US"/>
        </w:rPr>
        <w:t xml:space="preserve">a </w:t>
      </w:r>
      <w:r w:rsidR="000673EC" w:rsidRPr="003277D6">
        <w:rPr>
          <w:i/>
        </w:rPr>
        <w:t>de facto</w:t>
      </w:r>
      <w:r w:rsidR="000673EC" w:rsidRPr="003277D6">
        <w:t xml:space="preserve"> deferment</w:t>
      </w:r>
      <w:r w:rsidR="000673EC">
        <w:t xml:space="preserve"> period</w:t>
      </w:r>
      <w:r w:rsidR="00851CEA">
        <w:rPr>
          <w:lang w:eastAsia="en-US"/>
        </w:rPr>
        <w:t>.</w:t>
      </w:r>
      <w:r w:rsidR="00354AB7">
        <w:rPr>
          <w:lang w:eastAsia="en-US"/>
        </w:rPr>
        <w:t xml:space="preserve">  This concept did not exist in the Hague System before the 1999</w:t>
      </w:r>
      <w:r w:rsidR="009D556B">
        <w:rPr>
          <w:lang w:eastAsia="en-US"/>
        </w:rPr>
        <w:t> </w:t>
      </w:r>
      <w:r w:rsidR="00354AB7">
        <w:rPr>
          <w:lang w:eastAsia="en-US"/>
        </w:rPr>
        <w:t>Act and the Common Regulations came into operation on April</w:t>
      </w:r>
      <w:r w:rsidR="009D556B">
        <w:rPr>
          <w:lang w:eastAsia="en-US"/>
        </w:rPr>
        <w:t> </w:t>
      </w:r>
      <w:r w:rsidR="00354AB7">
        <w:rPr>
          <w:lang w:eastAsia="en-US"/>
        </w:rPr>
        <w:t>1,</w:t>
      </w:r>
      <w:r w:rsidR="009D556B">
        <w:rPr>
          <w:lang w:eastAsia="en-US"/>
        </w:rPr>
        <w:t> </w:t>
      </w:r>
      <w:r w:rsidR="00354AB7">
        <w:rPr>
          <w:lang w:eastAsia="en-US"/>
        </w:rPr>
        <w:t>2004.</w:t>
      </w:r>
    </w:p>
    <w:p w14:paraId="320F5193" w14:textId="77777777" w:rsidR="00536B0D" w:rsidRPr="00851CEA" w:rsidRDefault="00851CEA" w:rsidP="009D556B">
      <w:pPr>
        <w:pStyle w:val="Heading3"/>
        <w:spacing w:before="480"/>
        <w:rPr>
          <w:lang w:eastAsia="en-US"/>
        </w:rPr>
      </w:pPr>
      <w:r w:rsidRPr="00851CEA">
        <w:rPr>
          <w:lang w:eastAsia="en-US"/>
        </w:rPr>
        <w:lastRenderedPageBreak/>
        <w:t>Immediate Publication</w:t>
      </w:r>
    </w:p>
    <w:p w14:paraId="10B935F8" w14:textId="3753ACD3" w:rsidR="00A727B6" w:rsidRDefault="00851CEA" w:rsidP="00A727B6">
      <w:pPr>
        <w:pStyle w:val="ONUME"/>
        <w:rPr>
          <w:lang w:eastAsia="en-US"/>
        </w:rPr>
      </w:pPr>
      <w:r>
        <w:rPr>
          <w:lang w:eastAsia="en-US"/>
        </w:rPr>
        <w:t>Where the applicant so requests, the international registration is published immediately after registration (Rule</w:t>
      </w:r>
      <w:r w:rsidR="009D556B">
        <w:rPr>
          <w:lang w:eastAsia="en-US"/>
        </w:rPr>
        <w:t> </w:t>
      </w:r>
      <w:r>
        <w:rPr>
          <w:lang w:eastAsia="en-US"/>
        </w:rPr>
        <w:t>17(1</w:t>
      </w:r>
      <w:proofErr w:type="gramStart"/>
      <w:r>
        <w:rPr>
          <w:lang w:eastAsia="en-US"/>
        </w:rPr>
        <w:t>)(</w:t>
      </w:r>
      <w:proofErr w:type="spellStart"/>
      <w:proofErr w:type="gramEnd"/>
      <w:r>
        <w:rPr>
          <w:lang w:eastAsia="en-US"/>
        </w:rPr>
        <w:t>i</w:t>
      </w:r>
      <w:proofErr w:type="spellEnd"/>
      <w:r>
        <w:rPr>
          <w:lang w:eastAsia="en-US"/>
        </w:rPr>
        <w:t>) of the Common Regulations)</w:t>
      </w:r>
      <w:r w:rsidR="00A727B6">
        <w:rPr>
          <w:lang w:eastAsia="en-US"/>
        </w:rPr>
        <w:t>.</w:t>
      </w:r>
      <w:r>
        <w:rPr>
          <w:lang w:eastAsia="en-US"/>
        </w:rPr>
        <w:t xml:space="preserve">  This option is </w:t>
      </w:r>
      <w:r w:rsidR="00C57D2E">
        <w:rPr>
          <w:lang w:eastAsia="en-US"/>
        </w:rPr>
        <w:t xml:space="preserve">also </w:t>
      </w:r>
      <w:r>
        <w:rPr>
          <w:lang w:eastAsia="en-US"/>
        </w:rPr>
        <w:t xml:space="preserve">available in all </w:t>
      </w:r>
      <w:r w:rsidR="00C57D2E">
        <w:rPr>
          <w:lang w:eastAsia="en-US"/>
        </w:rPr>
        <w:t>instances</w:t>
      </w:r>
      <w:r>
        <w:rPr>
          <w:lang w:eastAsia="en-US"/>
        </w:rPr>
        <w:t>.</w:t>
      </w:r>
    </w:p>
    <w:p w14:paraId="2C581C19" w14:textId="67CC5BE0" w:rsidR="00433C3A" w:rsidRPr="009D556B" w:rsidRDefault="000673EC" w:rsidP="009D556B">
      <w:pPr>
        <w:pStyle w:val="Heading3"/>
        <w:spacing w:before="480"/>
        <w:rPr>
          <w:lang w:eastAsia="en-US"/>
        </w:rPr>
      </w:pPr>
      <w:r w:rsidRPr="009D556B">
        <w:rPr>
          <w:lang w:eastAsia="en-US"/>
        </w:rPr>
        <w:t xml:space="preserve">Deferment </w:t>
      </w:r>
      <w:r w:rsidR="006F3C00" w:rsidRPr="009D556B">
        <w:rPr>
          <w:lang w:eastAsia="en-US"/>
        </w:rPr>
        <w:t>under the 1999 Act</w:t>
      </w:r>
      <w:r w:rsidRPr="009D556B">
        <w:rPr>
          <w:lang w:eastAsia="en-US"/>
        </w:rPr>
        <w:t>:</w:t>
      </w:r>
      <w:r w:rsidR="009D556B">
        <w:rPr>
          <w:lang w:eastAsia="en-US"/>
        </w:rPr>
        <w:t xml:space="preserve"> </w:t>
      </w:r>
      <w:r w:rsidRPr="009D556B">
        <w:rPr>
          <w:lang w:eastAsia="en-US"/>
        </w:rPr>
        <w:t xml:space="preserve"> </w:t>
      </w:r>
      <w:r w:rsidR="009D556B">
        <w:rPr>
          <w:lang w:eastAsia="en-US"/>
        </w:rPr>
        <w:t>T</w:t>
      </w:r>
      <w:r w:rsidRPr="009D556B">
        <w:rPr>
          <w:lang w:eastAsia="en-US"/>
        </w:rPr>
        <w:t xml:space="preserve">wo </w:t>
      </w:r>
      <w:r w:rsidR="009D556B">
        <w:rPr>
          <w:lang w:eastAsia="en-US"/>
        </w:rPr>
        <w:t>P</w:t>
      </w:r>
      <w:r w:rsidRPr="009D556B">
        <w:rPr>
          <w:lang w:eastAsia="en-US"/>
        </w:rPr>
        <w:t xml:space="preserve">ossible </w:t>
      </w:r>
      <w:r w:rsidR="009D556B">
        <w:rPr>
          <w:lang w:eastAsia="en-US"/>
        </w:rPr>
        <w:t>D</w:t>
      </w:r>
      <w:r w:rsidRPr="009D556B">
        <w:rPr>
          <w:lang w:eastAsia="en-US"/>
        </w:rPr>
        <w:t>eclarations</w:t>
      </w:r>
    </w:p>
    <w:p w14:paraId="4B3ABCFA" w14:textId="1FF7C9C7" w:rsidR="00433C3A" w:rsidRDefault="006F3C00" w:rsidP="00736A45">
      <w:pPr>
        <w:pStyle w:val="ONUME"/>
        <w:rPr>
          <w:lang w:eastAsia="en-US"/>
        </w:rPr>
      </w:pPr>
      <w:r>
        <w:rPr>
          <w:lang w:eastAsia="en-US"/>
        </w:rPr>
        <w:t>As of the date of this document, t</w:t>
      </w:r>
      <w:r w:rsidR="00433C3A">
        <w:rPr>
          <w:lang w:eastAsia="en-US"/>
        </w:rPr>
        <w:t xml:space="preserve">he following </w:t>
      </w:r>
      <w:r w:rsidR="00D00235">
        <w:rPr>
          <w:lang w:eastAsia="en-US"/>
        </w:rPr>
        <w:t xml:space="preserve">seven </w:t>
      </w:r>
      <w:r w:rsidR="00433C3A">
        <w:rPr>
          <w:lang w:eastAsia="en-US"/>
        </w:rPr>
        <w:t>Contracting Parties</w:t>
      </w:r>
      <w:r>
        <w:rPr>
          <w:lang w:eastAsia="en-US"/>
        </w:rPr>
        <w:t xml:space="preserve"> to the 1999</w:t>
      </w:r>
      <w:r w:rsidR="009D556B">
        <w:t> </w:t>
      </w:r>
      <w:r>
        <w:rPr>
          <w:lang w:eastAsia="en-US"/>
        </w:rPr>
        <w:t>Act</w:t>
      </w:r>
      <w:r w:rsidR="00433C3A">
        <w:rPr>
          <w:lang w:eastAsia="en-US"/>
        </w:rPr>
        <w:t xml:space="preserve"> have made a declaration t</w:t>
      </w:r>
      <w:r>
        <w:rPr>
          <w:lang w:eastAsia="en-US"/>
        </w:rPr>
        <w:t xml:space="preserve">o prohibit </w:t>
      </w:r>
      <w:r w:rsidR="00433C3A">
        <w:rPr>
          <w:lang w:eastAsia="en-US"/>
        </w:rPr>
        <w:t>deferment of publication</w:t>
      </w:r>
      <w:r w:rsidR="005F079C">
        <w:rPr>
          <w:lang w:eastAsia="en-US"/>
        </w:rPr>
        <w:t xml:space="preserve"> (Article 11(1</w:t>
      </w:r>
      <w:proofErr w:type="gramStart"/>
      <w:r w:rsidR="005F079C">
        <w:rPr>
          <w:lang w:eastAsia="en-US"/>
        </w:rPr>
        <w:t>)(</w:t>
      </w:r>
      <w:proofErr w:type="gramEnd"/>
      <w:r w:rsidR="005F079C">
        <w:rPr>
          <w:lang w:eastAsia="en-US"/>
        </w:rPr>
        <w:t>b))</w:t>
      </w:r>
      <w:r w:rsidR="00433C3A">
        <w:rPr>
          <w:lang w:eastAsia="en-US"/>
        </w:rPr>
        <w:t>:</w:t>
      </w:r>
      <w:r w:rsidR="009D556B">
        <w:rPr>
          <w:lang w:eastAsia="en-US"/>
        </w:rPr>
        <w:t xml:space="preserve"> </w:t>
      </w:r>
      <w:r w:rsidR="00433C3A">
        <w:rPr>
          <w:lang w:eastAsia="en-US"/>
        </w:rPr>
        <w:t xml:space="preserve"> Hungary, Iceland, Monaco, Poland, the Russian Federation, Ukraine and the United</w:t>
      </w:r>
      <w:r w:rsidR="009D556B">
        <w:rPr>
          <w:lang w:eastAsia="en-US"/>
        </w:rPr>
        <w:t> </w:t>
      </w:r>
      <w:r w:rsidR="00433C3A">
        <w:rPr>
          <w:lang w:eastAsia="en-US"/>
        </w:rPr>
        <w:t>States of</w:t>
      </w:r>
      <w:r w:rsidR="009D556B">
        <w:rPr>
          <w:lang w:eastAsia="en-US"/>
        </w:rPr>
        <w:t> </w:t>
      </w:r>
      <w:r w:rsidR="00433C3A">
        <w:rPr>
          <w:lang w:eastAsia="en-US"/>
        </w:rPr>
        <w:t>America.</w:t>
      </w:r>
    </w:p>
    <w:p w14:paraId="2770B11E" w14:textId="0C195560" w:rsidR="00433C3A" w:rsidRDefault="00CC5422" w:rsidP="00433C3A">
      <w:pPr>
        <w:pStyle w:val="ONUME"/>
        <w:rPr>
          <w:lang w:eastAsia="en-US"/>
        </w:rPr>
      </w:pPr>
      <w:proofErr w:type="gramStart"/>
      <w:r>
        <w:rPr>
          <w:lang w:eastAsia="en-US"/>
        </w:rPr>
        <w:t>Furthermore, t</w:t>
      </w:r>
      <w:r w:rsidR="00433C3A" w:rsidRPr="00DE280F">
        <w:rPr>
          <w:lang w:eastAsia="en-US"/>
        </w:rPr>
        <w:t xml:space="preserve">he following Contracting Parties </w:t>
      </w:r>
      <w:r w:rsidR="005F079C">
        <w:rPr>
          <w:lang w:eastAsia="en-US"/>
        </w:rPr>
        <w:t>to the 1999</w:t>
      </w:r>
      <w:r w:rsidR="009D556B">
        <w:rPr>
          <w:lang w:eastAsia="en-US"/>
        </w:rPr>
        <w:t> </w:t>
      </w:r>
      <w:r w:rsidR="005F079C">
        <w:rPr>
          <w:lang w:eastAsia="en-US"/>
        </w:rPr>
        <w:t xml:space="preserve">Act </w:t>
      </w:r>
      <w:r w:rsidR="00433C3A" w:rsidRPr="00DE280F">
        <w:rPr>
          <w:lang w:eastAsia="en-US"/>
        </w:rPr>
        <w:t xml:space="preserve">have made a declaration that their national law </w:t>
      </w:r>
      <w:r w:rsidR="00B97374">
        <w:rPr>
          <w:lang w:eastAsia="en-US"/>
        </w:rPr>
        <w:t xml:space="preserve">provides for a </w:t>
      </w:r>
      <w:r w:rsidR="00024F93">
        <w:rPr>
          <w:lang w:eastAsia="en-US"/>
        </w:rPr>
        <w:t xml:space="preserve">deferment </w:t>
      </w:r>
      <w:r w:rsidR="00B97374">
        <w:rPr>
          <w:lang w:eastAsia="en-US"/>
        </w:rPr>
        <w:t>period</w:t>
      </w:r>
      <w:r w:rsidR="009D556B">
        <w:rPr>
          <w:lang w:eastAsia="en-US"/>
        </w:rPr>
        <w:t xml:space="preserve"> of</w:t>
      </w:r>
      <w:r w:rsidR="00D25922">
        <w:rPr>
          <w:lang w:eastAsia="en-US"/>
        </w:rPr>
        <w:t xml:space="preserve"> less</w:t>
      </w:r>
      <w:r w:rsidR="005F079C">
        <w:rPr>
          <w:lang w:eastAsia="en-US"/>
        </w:rPr>
        <w:t xml:space="preserve"> than 30</w:t>
      </w:r>
      <w:r w:rsidR="009D556B">
        <w:rPr>
          <w:lang w:eastAsia="en-US"/>
        </w:rPr>
        <w:t> </w:t>
      </w:r>
      <w:r w:rsidR="005F079C">
        <w:rPr>
          <w:lang w:eastAsia="en-US"/>
        </w:rPr>
        <w:t>months (Article</w:t>
      </w:r>
      <w:r w:rsidR="009D556B">
        <w:rPr>
          <w:lang w:eastAsia="en-US"/>
        </w:rPr>
        <w:t> </w:t>
      </w:r>
      <w:r w:rsidR="005F079C">
        <w:rPr>
          <w:lang w:eastAsia="en-US"/>
        </w:rPr>
        <w:t>11(1)(a))</w:t>
      </w:r>
      <w:r w:rsidR="00433C3A">
        <w:rPr>
          <w:lang w:eastAsia="en-US"/>
        </w:rPr>
        <w:t xml:space="preserve">: </w:t>
      </w:r>
      <w:r w:rsidR="009D556B">
        <w:rPr>
          <w:lang w:eastAsia="en-US"/>
        </w:rPr>
        <w:t xml:space="preserve"> </w:t>
      </w:r>
      <w:r w:rsidR="00433C3A" w:rsidRPr="00200C9E">
        <w:rPr>
          <w:lang w:eastAsia="en-US"/>
        </w:rPr>
        <w:t>African Intellectual Property Organization (OAPI) (12 months), Belize (12 months), Benelux</w:t>
      </w:r>
      <w:r w:rsidR="009D556B">
        <w:rPr>
          <w:lang w:eastAsia="en-US"/>
        </w:rPr>
        <w:t> </w:t>
      </w:r>
      <w:r w:rsidR="00433C3A" w:rsidRPr="00200C9E">
        <w:rPr>
          <w:lang w:eastAsia="en-US"/>
        </w:rPr>
        <w:t>(12</w:t>
      </w:r>
      <w:r w:rsidR="009D556B">
        <w:rPr>
          <w:lang w:eastAsia="en-US"/>
        </w:rPr>
        <w:t> </w:t>
      </w:r>
      <w:r w:rsidR="00433C3A" w:rsidRPr="00200C9E">
        <w:rPr>
          <w:lang w:eastAsia="en-US"/>
        </w:rPr>
        <w:t>months), Brunei Darussalam (12 months), Cambodia (12 months), Croatia</w:t>
      </w:r>
      <w:r w:rsidR="009D556B">
        <w:rPr>
          <w:lang w:eastAsia="en-US"/>
        </w:rPr>
        <w:t> </w:t>
      </w:r>
      <w:r w:rsidR="00433C3A" w:rsidRPr="00200C9E">
        <w:rPr>
          <w:lang w:eastAsia="en-US"/>
        </w:rPr>
        <w:t>(12</w:t>
      </w:r>
      <w:r w:rsidR="009D556B">
        <w:rPr>
          <w:lang w:eastAsia="en-US"/>
        </w:rPr>
        <w:t> </w:t>
      </w:r>
      <w:r w:rsidR="00433C3A" w:rsidRPr="00200C9E">
        <w:rPr>
          <w:lang w:eastAsia="en-US"/>
        </w:rPr>
        <w:t>months), Denmark (6 months), Estonia (12 months), Finland (6 months), Norway</w:t>
      </w:r>
      <w:r w:rsidR="009D556B">
        <w:rPr>
          <w:lang w:eastAsia="en-US"/>
        </w:rPr>
        <w:t> </w:t>
      </w:r>
      <w:r w:rsidR="00433C3A" w:rsidRPr="00200C9E">
        <w:rPr>
          <w:lang w:eastAsia="en-US"/>
        </w:rPr>
        <w:t>(6</w:t>
      </w:r>
      <w:r w:rsidR="009D556B">
        <w:rPr>
          <w:lang w:eastAsia="en-US"/>
        </w:rPr>
        <w:t> </w:t>
      </w:r>
      <w:r w:rsidR="00433C3A" w:rsidRPr="00200C9E">
        <w:rPr>
          <w:lang w:eastAsia="en-US"/>
        </w:rPr>
        <w:t>months), Singapore (18 months), Slovenia (12 months), Syrian Arab Republic</w:t>
      </w:r>
      <w:r w:rsidR="009D556B">
        <w:rPr>
          <w:lang w:eastAsia="en-US"/>
        </w:rPr>
        <w:t> </w:t>
      </w:r>
      <w:r w:rsidR="00433C3A" w:rsidRPr="00200C9E">
        <w:rPr>
          <w:lang w:eastAsia="en-US"/>
        </w:rPr>
        <w:t>(12</w:t>
      </w:r>
      <w:r w:rsidR="009D556B">
        <w:rPr>
          <w:lang w:eastAsia="en-US"/>
        </w:rPr>
        <w:t> months)</w:t>
      </w:r>
      <w:r w:rsidR="00433C3A" w:rsidRPr="00200C9E">
        <w:rPr>
          <w:lang w:eastAsia="en-US"/>
        </w:rPr>
        <w:t xml:space="preserve"> </w:t>
      </w:r>
      <w:r w:rsidR="006F3C00">
        <w:rPr>
          <w:lang w:eastAsia="en-US"/>
        </w:rPr>
        <w:t xml:space="preserve">and the </w:t>
      </w:r>
      <w:r w:rsidR="00433C3A" w:rsidRPr="00200C9E">
        <w:rPr>
          <w:lang w:eastAsia="en-US"/>
        </w:rPr>
        <w:t>United Kingdom (12 months)</w:t>
      </w:r>
      <w:r w:rsidR="006F3C00">
        <w:rPr>
          <w:rStyle w:val="FootnoteReference"/>
          <w:lang w:eastAsia="en-US"/>
        </w:rPr>
        <w:footnoteReference w:id="6"/>
      </w:r>
      <w:r w:rsidR="00433C3A">
        <w:rPr>
          <w:lang w:eastAsia="en-US"/>
        </w:rPr>
        <w:t>.</w:t>
      </w:r>
      <w:proofErr w:type="gramEnd"/>
    </w:p>
    <w:p w14:paraId="29478DC3" w14:textId="0868D5A7" w:rsidR="000673EC" w:rsidRDefault="00B97374" w:rsidP="00433C3A">
      <w:pPr>
        <w:pStyle w:val="ONUME"/>
        <w:rPr>
          <w:lang w:eastAsia="en-US"/>
        </w:rPr>
      </w:pPr>
      <w:r>
        <w:rPr>
          <w:lang w:eastAsia="en-US"/>
        </w:rPr>
        <w:t>Of these Contracting Parties, i</w:t>
      </w:r>
      <w:r w:rsidR="005F079C">
        <w:rPr>
          <w:lang w:eastAsia="en-US"/>
        </w:rPr>
        <w:t>t is noted that Denmark, Finland and Norway have specified a six-month deferment period in their respective declarations under Article</w:t>
      </w:r>
      <w:r w:rsidR="00DE3209">
        <w:rPr>
          <w:lang w:eastAsia="en-US"/>
        </w:rPr>
        <w:t> </w:t>
      </w:r>
      <w:r w:rsidR="005F079C">
        <w:rPr>
          <w:lang w:eastAsia="en-US"/>
        </w:rPr>
        <w:t>11(1</w:t>
      </w:r>
      <w:proofErr w:type="gramStart"/>
      <w:r w:rsidR="005F079C">
        <w:rPr>
          <w:lang w:eastAsia="en-US"/>
        </w:rPr>
        <w:t>)(</w:t>
      </w:r>
      <w:proofErr w:type="gramEnd"/>
      <w:r w:rsidR="005F079C">
        <w:rPr>
          <w:lang w:eastAsia="en-US"/>
        </w:rPr>
        <w:t xml:space="preserve">a).  </w:t>
      </w:r>
      <w:r>
        <w:rPr>
          <w:lang w:eastAsia="en-US"/>
        </w:rPr>
        <w:t>Given th</w:t>
      </w:r>
      <w:r w:rsidR="00024F93">
        <w:rPr>
          <w:lang w:eastAsia="en-US"/>
        </w:rPr>
        <w:t>at this period is equal to th</w:t>
      </w:r>
      <w:r>
        <w:rPr>
          <w:lang w:eastAsia="en-US"/>
        </w:rPr>
        <w:t>e six-month standard publication period, t</w:t>
      </w:r>
      <w:r w:rsidR="00083FDB">
        <w:rPr>
          <w:lang w:eastAsia="en-US"/>
        </w:rPr>
        <w:t xml:space="preserve">echnically, their declarations are considered as if </w:t>
      </w:r>
      <w:r w:rsidR="00033FF6">
        <w:rPr>
          <w:lang w:eastAsia="en-US"/>
        </w:rPr>
        <w:t>they</w:t>
      </w:r>
      <w:r w:rsidR="00083FDB">
        <w:rPr>
          <w:lang w:eastAsia="en-US"/>
        </w:rPr>
        <w:t xml:space="preserve"> had been made under Article</w:t>
      </w:r>
      <w:r w:rsidR="00DE3209">
        <w:rPr>
          <w:lang w:eastAsia="en-US"/>
        </w:rPr>
        <w:t> </w:t>
      </w:r>
      <w:r w:rsidR="00083FDB">
        <w:rPr>
          <w:lang w:eastAsia="en-US"/>
        </w:rPr>
        <w:t>11(1</w:t>
      </w:r>
      <w:proofErr w:type="gramStart"/>
      <w:r w:rsidR="00083FDB">
        <w:rPr>
          <w:lang w:eastAsia="en-US"/>
        </w:rPr>
        <w:t>)(</w:t>
      </w:r>
      <w:proofErr w:type="gramEnd"/>
      <w:r w:rsidR="00083FDB">
        <w:rPr>
          <w:lang w:eastAsia="en-US"/>
        </w:rPr>
        <w:t>b) (for prohibition of deferment)</w:t>
      </w:r>
      <w:r w:rsidR="00033FF6">
        <w:rPr>
          <w:lang w:eastAsia="en-US"/>
        </w:rPr>
        <w:t>.</w:t>
      </w:r>
    </w:p>
    <w:p w14:paraId="39163EB8" w14:textId="25A80C18" w:rsidR="005F079C" w:rsidRDefault="000673EC" w:rsidP="00433C3A">
      <w:pPr>
        <w:pStyle w:val="ONUME"/>
        <w:rPr>
          <w:lang w:eastAsia="en-US"/>
        </w:rPr>
      </w:pPr>
      <w:r>
        <w:rPr>
          <w:lang w:eastAsia="en-US"/>
        </w:rPr>
        <w:t>All the other Contracting Parties to the 1999 Act accept the maximum</w:t>
      </w:r>
      <w:r w:rsidR="00F545DD">
        <w:rPr>
          <w:lang w:eastAsia="en-US"/>
        </w:rPr>
        <w:t xml:space="preserve"> deferment period</w:t>
      </w:r>
      <w:r>
        <w:rPr>
          <w:lang w:eastAsia="en-US"/>
        </w:rPr>
        <w:t xml:space="preserve"> of 30</w:t>
      </w:r>
      <w:r w:rsidR="00BD0AB3">
        <w:rPr>
          <w:lang w:eastAsia="en-US"/>
        </w:rPr>
        <w:t> </w:t>
      </w:r>
      <w:r>
        <w:rPr>
          <w:lang w:eastAsia="en-US"/>
        </w:rPr>
        <w:t xml:space="preserve">months </w:t>
      </w:r>
      <w:r w:rsidR="000E592A" w:rsidRPr="00B3653B">
        <w:rPr>
          <w:lang w:eastAsia="en-US"/>
        </w:rPr>
        <w:t>from the filing date</w:t>
      </w:r>
      <w:r w:rsidR="000E592A">
        <w:rPr>
          <w:lang w:eastAsia="en-US"/>
        </w:rPr>
        <w:t xml:space="preserve"> or</w:t>
      </w:r>
      <w:r w:rsidR="000E592A" w:rsidRPr="00B3653B">
        <w:rPr>
          <w:lang w:eastAsia="en-US"/>
        </w:rPr>
        <w:t>,</w:t>
      </w:r>
      <w:r w:rsidR="000E592A">
        <w:rPr>
          <w:lang w:eastAsia="en-US"/>
        </w:rPr>
        <w:t xml:space="preserve"> where priority is claimed, </w:t>
      </w:r>
      <w:r w:rsidR="000E592A" w:rsidRPr="00B3653B">
        <w:rPr>
          <w:lang w:eastAsia="en-US"/>
        </w:rPr>
        <w:t>from the priority date</w:t>
      </w:r>
      <w:r>
        <w:rPr>
          <w:lang w:eastAsia="en-US"/>
        </w:rPr>
        <w:t>, if they are designated under the 1999 Act</w:t>
      </w:r>
      <w:r w:rsidR="00F545DD">
        <w:rPr>
          <w:lang w:eastAsia="en-US"/>
        </w:rPr>
        <w:t xml:space="preserve"> (Rule 16(1)(a) of the Common Regulations)</w:t>
      </w:r>
      <w:r>
        <w:rPr>
          <w:lang w:eastAsia="en-US"/>
        </w:rPr>
        <w:t>.</w:t>
      </w:r>
    </w:p>
    <w:p w14:paraId="2570DA42" w14:textId="77777777" w:rsidR="00955360" w:rsidRPr="00DE3209" w:rsidRDefault="005F079C" w:rsidP="00DE3209">
      <w:pPr>
        <w:pStyle w:val="Heading3"/>
        <w:spacing w:before="480"/>
      </w:pPr>
      <w:r w:rsidRPr="00DE3209">
        <w:t>D</w:t>
      </w:r>
      <w:r w:rsidR="00955360" w:rsidRPr="00DE3209">
        <w:t>eferment under the 1960 Act</w:t>
      </w:r>
    </w:p>
    <w:p w14:paraId="7571DF67" w14:textId="2FA48A63" w:rsidR="00AE7091" w:rsidRDefault="00AE7091" w:rsidP="00AE7091">
      <w:pPr>
        <w:pStyle w:val="ONUME"/>
        <w:rPr>
          <w:lang w:eastAsia="en-US"/>
        </w:rPr>
      </w:pPr>
      <w:r>
        <w:rPr>
          <w:lang w:eastAsia="en-US"/>
        </w:rPr>
        <w:t xml:space="preserve">Under the 1960 Act, </w:t>
      </w:r>
      <w:r w:rsidRPr="00B3653B">
        <w:rPr>
          <w:lang w:eastAsia="en-US"/>
        </w:rPr>
        <w:t xml:space="preserve">the maximum </w:t>
      </w:r>
      <w:r>
        <w:rPr>
          <w:lang w:eastAsia="en-US"/>
        </w:rPr>
        <w:t xml:space="preserve">deferment </w:t>
      </w:r>
      <w:r w:rsidRPr="00B3653B">
        <w:rPr>
          <w:lang w:eastAsia="en-US"/>
        </w:rPr>
        <w:t>period is 12</w:t>
      </w:r>
      <w:r w:rsidR="00DE3209">
        <w:rPr>
          <w:lang w:eastAsia="en-US"/>
        </w:rPr>
        <w:t> </w:t>
      </w:r>
      <w:r w:rsidRPr="00B3653B">
        <w:rPr>
          <w:lang w:eastAsia="en-US"/>
        </w:rPr>
        <w:t>months from the filing date</w:t>
      </w:r>
      <w:r>
        <w:rPr>
          <w:lang w:eastAsia="en-US"/>
        </w:rPr>
        <w:t xml:space="preserve"> or</w:t>
      </w:r>
      <w:r w:rsidRPr="00B3653B">
        <w:rPr>
          <w:lang w:eastAsia="en-US"/>
        </w:rPr>
        <w:t>,</w:t>
      </w:r>
      <w:r>
        <w:rPr>
          <w:lang w:eastAsia="en-US"/>
        </w:rPr>
        <w:t xml:space="preserve"> where priority is claimed, </w:t>
      </w:r>
      <w:r w:rsidRPr="00B3653B">
        <w:rPr>
          <w:lang w:eastAsia="en-US"/>
        </w:rPr>
        <w:t xml:space="preserve">from the priority date </w:t>
      </w:r>
      <w:r w:rsidRPr="000F1A73">
        <w:rPr>
          <w:lang w:eastAsia="en-US"/>
        </w:rPr>
        <w:t>(</w:t>
      </w:r>
      <w:r>
        <w:rPr>
          <w:lang w:eastAsia="en-US"/>
        </w:rPr>
        <w:t>Article 6(4</w:t>
      </w:r>
      <w:proofErr w:type="gramStart"/>
      <w:r>
        <w:rPr>
          <w:lang w:eastAsia="en-US"/>
        </w:rPr>
        <w:t>)(</w:t>
      </w:r>
      <w:proofErr w:type="gramEnd"/>
      <w:r>
        <w:rPr>
          <w:lang w:eastAsia="en-US"/>
        </w:rPr>
        <w:t xml:space="preserve">a) of the 1960 Act and </w:t>
      </w:r>
      <w:r w:rsidRPr="000F1A73">
        <w:rPr>
          <w:lang w:eastAsia="en-US"/>
        </w:rPr>
        <w:t>Rule</w:t>
      </w:r>
      <w:r w:rsidR="00DE3209">
        <w:rPr>
          <w:lang w:eastAsia="en-US"/>
        </w:rPr>
        <w:t> </w:t>
      </w:r>
      <w:r w:rsidRPr="000F1A73">
        <w:rPr>
          <w:lang w:eastAsia="en-US"/>
        </w:rPr>
        <w:t>16(1)(b) of the Common Regulations</w:t>
      </w:r>
      <w:r>
        <w:rPr>
          <w:lang w:eastAsia="en-US"/>
        </w:rPr>
        <w:t>)</w:t>
      </w:r>
      <w:r w:rsidRPr="00B3653B">
        <w:rPr>
          <w:lang w:eastAsia="en-US"/>
        </w:rPr>
        <w:t>.</w:t>
      </w:r>
      <w:r>
        <w:rPr>
          <w:lang w:eastAsia="en-US"/>
        </w:rPr>
        <w:t xml:space="preserve">  While the maximum deferment period is limited to 12</w:t>
      </w:r>
      <w:r w:rsidR="00DE3209">
        <w:rPr>
          <w:lang w:eastAsia="en-US"/>
        </w:rPr>
        <w:t> </w:t>
      </w:r>
      <w:r>
        <w:rPr>
          <w:lang w:eastAsia="en-US"/>
        </w:rPr>
        <w:t xml:space="preserve">months (compared to the 1999 Act), a </w:t>
      </w:r>
      <w:r w:rsidRPr="00700A0C">
        <w:rPr>
          <w:lang w:eastAsia="en-US"/>
        </w:rPr>
        <w:t>Contracting Part</w:t>
      </w:r>
      <w:r>
        <w:rPr>
          <w:lang w:eastAsia="en-US"/>
        </w:rPr>
        <w:t>y to the 1960 Act may not prohibit deferment of publication or lessen the deferment period.  Such possibility does not exist under the 1960</w:t>
      </w:r>
      <w:r w:rsidR="00DE3209">
        <w:rPr>
          <w:lang w:eastAsia="en-US"/>
        </w:rPr>
        <w:t> </w:t>
      </w:r>
      <w:r>
        <w:rPr>
          <w:lang w:eastAsia="en-US"/>
        </w:rPr>
        <w:t>Act.</w:t>
      </w:r>
    </w:p>
    <w:p w14:paraId="2C9472EC" w14:textId="631FB31D" w:rsidR="009D4B60" w:rsidRDefault="00955360" w:rsidP="000F1A73">
      <w:pPr>
        <w:pStyle w:val="ONUME"/>
        <w:rPr>
          <w:lang w:eastAsia="en-US"/>
        </w:rPr>
      </w:pPr>
      <w:r>
        <w:rPr>
          <w:lang w:eastAsia="en-US"/>
        </w:rPr>
        <w:t xml:space="preserve">Hence, </w:t>
      </w:r>
      <w:r w:rsidRPr="00700A0C">
        <w:rPr>
          <w:lang w:eastAsia="en-US"/>
        </w:rPr>
        <w:t xml:space="preserve">the designation of a Contracting Party under the 1960 Act </w:t>
      </w:r>
      <w:r w:rsidR="00E6750F">
        <w:rPr>
          <w:lang w:eastAsia="en-US"/>
        </w:rPr>
        <w:t>has the same effect on the publication process as</w:t>
      </w:r>
      <w:r w:rsidRPr="00700A0C">
        <w:rPr>
          <w:lang w:eastAsia="en-US"/>
        </w:rPr>
        <w:t xml:space="preserve"> the designation</w:t>
      </w:r>
      <w:r w:rsidR="00D00235">
        <w:rPr>
          <w:lang w:eastAsia="en-US"/>
        </w:rPr>
        <w:t xml:space="preserve"> under the 1999 Act</w:t>
      </w:r>
      <w:r w:rsidRPr="00700A0C">
        <w:rPr>
          <w:lang w:eastAsia="en-US"/>
        </w:rPr>
        <w:t xml:space="preserve"> of a Contracting Party which has made a declaration for a deferment period of a maximum of 12 months</w:t>
      </w:r>
      <w:r w:rsidR="00D00235">
        <w:rPr>
          <w:lang w:eastAsia="en-US"/>
        </w:rPr>
        <w:t xml:space="preserve"> under Article</w:t>
      </w:r>
      <w:r w:rsidR="00DE3209">
        <w:rPr>
          <w:lang w:eastAsia="en-US"/>
        </w:rPr>
        <w:t> </w:t>
      </w:r>
      <w:r w:rsidR="00D00235">
        <w:rPr>
          <w:lang w:eastAsia="en-US"/>
        </w:rPr>
        <w:t>11(1</w:t>
      </w:r>
      <w:proofErr w:type="gramStart"/>
      <w:r w:rsidR="00D00235">
        <w:rPr>
          <w:lang w:eastAsia="en-US"/>
        </w:rPr>
        <w:t>)(</w:t>
      </w:r>
      <w:proofErr w:type="gramEnd"/>
      <w:r w:rsidR="00D00235">
        <w:rPr>
          <w:lang w:eastAsia="en-US"/>
        </w:rPr>
        <w:t>a) of the 1999</w:t>
      </w:r>
      <w:r w:rsidR="00DE3209">
        <w:rPr>
          <w:lang w:eastAsia="en-US"/>
        </w:rPr>
        <w:t> </w:t>
      </w:r>
      <w:r w:rsidR="00D00235">
        <w:rPr>
          <w:lang w:eastAsia="en-US"/>
        </w:rPr>
        <w:t>Act</w:t>
      </w:r>
      <w:r w:rsidRPr="00700A0C">
        <w:rPr>
          <w:lang w:eastAsia="en-US"/>
        </w:rPr>
        <w:t>.</w:t>
      </w:r>
    </w:p>
    <w:p w14:paraId="56098EFD" w14:textId="77777777" w:rsidR="00D00235" w:rsidRPr="002529A3" w:rsidRDefault="00D00235" w:rsidP="00DE3209">
      <w:pPr>
        <w:pStyle w:val="Heading3"/>
        <w:spacing w:before="480"/>
        <w:rPr>
          <w:lang w:eastAsia="en-US"/>
        </w:rPr>
      </w:pPr>
      <w:r w:rsidRPr="002529A3">
        <w:rPr>
          <w:lang w:eastAsia="en-US"/>
        </w:rPr>
        <w:t xml:space="preserve">Deferment </w:t>
      </w:r>
      <w:r w:rsidR="00D25922">
        <w:rPr>
          <w:lang w:eastAsia="en-US"/>
        </w:rPr>
        <w:t>P</w:t>
      </w:r>
      <w:r w:rsidRPr="002529A3">
        <w:rPr>
          <w:lang w:eastAsia="en-US"/>
        </w:rPr>
        <w:t xml:space="preserve">eriod </w:t>
      </w:r>
      <w:r w:rsidR="00D25922">
        <w:rPr>
          <w:lang w:eastAsia="en-US"/>
        </w:rPr>
        <w:t>Applicable for</w:t>
      </w:r>
      <w:r w:rsidRPr="002529A3">
        <w:rPr>
          <w:lang w:eastAsia="en-US"/>
        </w:rPr>
        <w:t xml:space="preserve"> </w:t>
      </w:r>
      <w:r w:rsidR="00D25922">
        <w:rPr>
          <w:lang w:eastAsia="en-US"/>
        </w:rPr>
        <w:t>C</w:t>
      </w:r>
      <w:r w:rsidRPr="002529A3">
        <w:rPr>
          <w:lang w:eastAsia="en-US"/>
        </w:rPr>
        <w:t xml:space="preserve">ertain Contracting Parties </w:t>
      </w:r>
      <w:r w:rsidR="007D69ED" w:rsidRPr="002529A3">
        <w:rPr>
          <w:lang w:eastAsia="en-US"/>
        </w:rPr>
        <w:t xml:space="preserve">bound by </w:t>
      </w:r>
      <w:r w:rsidRPr="002529A3">
        <w:rPr>
          <w:lang w:eastAsia="en-US"/>
        </w:rPr>
        <w:t>the 1960 and 1999 Acts</w:t>
      </w:r>
    </w:p>
    <w:p w14:paraId="47BF7626" w14:textId="2072ADA5" w:rsidR="0037009E" w:rsidRDefault="00D00235" w:rsidP="00550891">
      <w:pPr>
        <w:pStyle w:val="ONUME"/>
        <w:rPr>
          <w:lang w:eastAsia="en-US"/>
        </w:rPr>
      </w:pPr>
      <w:r w:rsidRPr="002529A3">
        <w:rPr>
          <w:lang w:eastAsia="en-US"/>
        </w:rPr>
        <w:t xml:space="preserve">Of the seven Contracting Parties </w:t>
      </w:r>
      <w:r w:rsidR="00E9714D" w:rsidRPr="002529A3">
        <w:rPr>
          <w:lang w:eastAsia="en-US"/>
        </w:rPr>
        <w:t>prohibiting deferment of publication</w:t>
      </w:r>
      <w:r w:rsidR="00024F93">
        <w:rPr>
          <w:lang w:eastAsia="en-US"/>
        </w:rPr>
        <w:t xml:space="preserve"> under the 1999 Act</w:t>
      </w:r>
      <w:r w:rsidR="00E9714D" w:rsidRPr="002529A3">
        <w:rPr>
          <w:lang w:eastAsia="en-US"/>
        </w:rPr>
        <w:t xml:space="preserve">, </w:t>
      </w:r>
      <w:r w:rsidR="00024F93">
        <w:rPr>
          <w:lang w:eastAsia="en-US"/>
        </w:rPr>
        <w:t>listed</w:t>
      </w:r>
      <w:r w:rsidRPr="002529A3">
        <w:rPr>
          <w:lang w:eastAsia="en-US"/>
        </w:rPr>
        <w:t xml:space="preserve"> in </w:t>
      </w:r>
      <w:r w:rsidRPr="00DE3209">
        <w:rPr>
          <w:lang w:eastAsia="en-US"/>
        </w:rPr>
        <w:t xml:space="preserve">paragraph </w:t>
      </w:r>
      <w:r w:rsidR="00B3021B" w:rsidRPr="00DE3209">
        <w:rPr>
          <w:lang w:eastAsia="en-US"/>
        </w:rPr>
        <w:t>11</w:t>
      </w:r>
      <w:r w:rsidR="001B622A">
        <w:rPr>
          <w:lang w:eastAsia="en-US"/>
        </w:rPr>
        <w:t>,</w:t>
      </w:r>
      <w:r w:rsidRPr="00DE3209">
        <w:rPr>
          <w:lang w:eastAsia="en-US"/>
        </w:rPr>
        <w:t xml:space="preserve"> above</w:t>
      </w:r>
      <w:r w:rsidRPr="002529A3">
        <w:rPr>
          <w:lang w:eastAsia="en-US"/>
        </w:rPr>
        <w:t xml:space="preserve">, Hungary, Monaco and Ukraine are </w:t>
      </w:r>
      <w:r w:rsidR="00083FDB" w:rsidRPr="002529A3">
        <w:rPr>
          <w:lang w:eastAsia="en-US"/>
        </w:rPr>
        <w:t xml:space="preserve">bound by </w:t>
      </w:r>
      <w:r w:rsidR="00024F93">
        <w:rPr>
          <w:lang w:eastAsia="en-US"/>
        </w:rPr>
        <w:t xml:space="preserve">both </w:t>
      </w:r>
      <w:r w:rsidR="00083FDB" w:rsidRPr="002529A3">
        <w:rPr>
          <w:lang w:eastAsia="en-US"/>
        </w:rPr>
        <w:t xml:space="preserve">the 1960 and </w:t>
      </w:r>
      <w:r w:rsidR="00DE3209">
        <w:rPr>
          <w:lang w:eastAsia="en-US"/>
        </w:rPr>
        <w:t xml:space="preserve">the </w:t>
      </w:r>
      <w:r w:rsidR="00083FDB" w:rsidRPr="002529A3">
        <w:rPr>
          <w:lang w:eastAsia="en-US"/>
        </w:rPr>
        <w:t>1999</w:t>
      </w:r>
      <w:r w:rsidR="00DE3209">
        <w:rPr>
          <w:lang w:eastAsia="en-US"/>
        </w:rPr>
        <w:t> Act</w:t>
      </w:r>
      <w:r w:rsidR="00083FDB" w:rsidRPr="002529A3">
        <w:rPr>
          <w:lang w:eastAsia="en-US"/>
        </w:rPr>
        <w:t xml:space="preserve">. </w:t>
      </w:r>
      <w:r w:rsidR="00E6750F">
        <w:rPr>
          <w:lang w:eastAsia="en-US"/>
        </w:rPr>
        <w:t>Thus, i</w:t>
      </w:r>
      <w:r w:rsidR="00E77117" w:rsidRPr="002529A3">
        <w:rPr>
          <w:lang w:eastAsia="en-US"/>
        </w:rPr>
        <w:t>f</w:t>
      </w:r>
      <w:r w:rsidR="00083FDB" w:rsidRPr="002529A3">
        <w:rPr>
          <w:lang w:eastAsia="en-US"/>
        </w:rPr>
        <w:t xml:space="preserve"> these Contracting Parties </w:t>
      </w:r>
      <w:proofErr w:type="gramStart"/>
      <w:r w:rsidR="00083FDB" w:rsidRPr="002529A3">
        <w:rPr>
          <w:lang w:eastAsia="en-US"/>
        </w:rPr>
        <w:t>are designated</w:t>
      </w:r>
      <w:proofErr w:type="gramEnd"/>
      <w:r w:rsidR="00083FDB" w:rsidRPr="002529A3">
        <w:rPr>
          <w:lang w:eastAsia="en-US"/>
        </w:rPr>
        <w:t xml:space="preserve"> under the 1960 Act</w:t>
      </w:r>
      <w:r w:rsidR="00E6750F">
        <w:rPr>
          <w:lang w:eastAsia="en-US"/>
        </w:rPr>
        <w:t>, d</w:t>
      </w:r>
      <w:r w:rsidR="00DE3209">
        <w:rPr>
          <w:lang w:eastAsia="en-US"/>
        </w:rPr>
        <w:t>eferment can still be requested</w:t>
      </w:r>
      <w:r w:rsidR="00E6750F">
        <w:rPr>
          <w:lang w:eastAsia="en-US"/>
        </w:rPr>
        <w:t xml:space="preserve"> up to the statutory</w:t>
      </w:r>
      <w:r w:rsidR="0037009E">
        <w:rPr>
          <w:lang w:eastAsia="en-US"/>
        </w:rPr>
        <w:t xml:space="preserve"> </w:t>
      </w:r>
      <w:r w:rsidR="00083FDB" w:rsidRPr="002529A3">
        <w:rPr>
          <w:lang w:eastAsia="en-US"/>
        </w:rPr>
        <w:t xml:space="preserve">maximum </w:t>
      </w:r>
      <w:r w:rsidR="00E6750F">
        <w:rPr>
          <w:lang w:eastAsia="en-US"/>
        </w:rPr>
        <w:t xml:space="preserve">of </w:t>
      </w:r>
      <w:r w:rsidR="00083FDB" w:rsidRPr="002529A3">
        <w:rPr>
          <w:lang w:eastAsia="en-US"/>
        </w:rPr>
        <w:t>12</w:t>
      </w:r>
      <w:r w:rsidR="00E6750F">
        <w:rPr>
          <w:lang w:eastAsia="en-US"/>
        </w:rPr>
        <w:t xml:space="preserve"> </w:t>
      </w:r>
      <w:r w:rsidR="00083FDB" w:rsidRPr="002529A3">
        <w:rPr>
          <w:lang w:eastAsia="en-US"/>
        </w:rPr>
        <w:t>month</w:t>
      </w:r>
      <w:r w:rsidR="00E6750F">
        <w:rPr>
          <w:lang w:eastAsia="en-US"/>
        </w:rPr>
        <w:t>s</w:t>
      </w:r>
      <w:r w:rsidR="0037009E">
        <w:rPr>
          <w:lang w:eastAsia="en-US"/>
        </w:rPr>
        <w:t>.</w:t>
      </w:r>
    </w:p>
    <w:p w14:paraId="17245B69" w14:textId="77777777" w:rsidR="00E77117" w:rsidRPr="00E6750F" w:rsidRDefault="00E6750F" w:rsidP="00DE3209">
      <w:pPr>
        <w:pStyle w:val="Heading3"/>
        <w:spacing w:before="480"/>
        <w:rPr>
          <w:lang w:eastAsia="en-US"/>
        </w:rPr>
      </w:pPr>
      <w:r w:rsidRPr="00E6750F">
        <w:rPr>
          <w:lang w:eastAsia="en-US"/>
        </w:rPr>
        <w:lastRenderedPageBreak/>
        <w:t>Incompatib</w:t>
      </w:r>
      <w:r>
        <w:rPr>
          <w:lang w:eastAsia="en-US"/>
        </w:rPr>
        <w:t xml:space="preserve">ility </w:t>
      </w:r>
      <w:proofErr w:type="gramStart"/>
      <w:r>
        <w:rPr>
          <w:lang w:eastAsia="en-US"/>
        </w:rPr>
        <w:t>Between</w:t>
      </w:r>
      <w:proofErr w:type="gramEnd"/>
      <w:r>
        <w:rPr>
          <w:lang w:eastAsia="en-US"/>
        </w:rPr>
        <w:t xml:space="preserve"> Certain Designations and the Request for</w:t>
      </w:r>
      <w:r w:rsidRPr="00E6750F">
        <w:rPr>
          <w:lang w:eastAsia="en-US"/>
        </w:rPr>
        <w:t xml:space="preserve"> </w:t>
      </w:r>
      <w:r w:rsidR="00E77117" w:rsidRPr="00E6750F">
        <w:rPr>
          <w:lang w:eastAsia="en-US"/>
        </w:rPr>
        <w:t xml:space="preserve">Deferment </w:t>
      </w:r>
    </w:p>
    <w:p w14:paraId="68D3892F" w14:textId="202636DE" w:rsidR="00503440" w:rsidRPr="002529A3" w:rsidRDefault="0097762B" w:rsidP="0005622E">
      <w:pPr>
        <w:pStyle w:val="ONUME"/>
        <w:rPr>
          <w:lang w:eastAsia="en-US"/>
        </w:rPr>
      </w:pPr>
      <w:r w:rsidRPr="002529A3">
        <w:rPr>
          <w:lang w:eastAsia="en-US"/>
        </w:rPr>
        <w:t xml:space="preserve">If the </w:t>
      </w:r>
      <w:r w:rsidR="00503440" w:rsidRPr="002529A3">
        <w:rPr>
          <w:lang w:eastAsia="en-US"/>
        </w:rPr>
        <w:t>international application</w:t>
      </w:r>
      <w:r w:rsidR="00024F93">
        <w:rPr>
          <w:lang w:eastAsia="en-US"/>
        </w:rPr>
        <w:t xml:space="preserve"> contains a</w:t>
      </w:r>
      <w:r w:rsidR="00503440" w:rsidRPr="002529A3">
        <w:rPr>
          <w:lang w:eastAsia="en-US"/>
        </w:rPr>
        <w:t xml:space="preserve"> request</w:t>
      </w:r>
      <w:r w:rsidR="00024F93">
        <w:rPr>
          <w:lang w:eastAsia="en-US"/>
        </w:rPr>
        <w:t xml:space="preserve"> for</w:t>
      </w:r>
      <w:r w:rsidR="00503440" w:rsidRPr="002529A3">
        <w:rPr>
          <w:lang w:eastAsia="en-US"/>
        </w:rPr>
        <w:t xml:space="preserve"> deferment of publication and designates, under the 1999 Act, a Contracting Part</w:t>
      </w:r>
      <w:r w:rsidR="00024F93">
        <w:rPr>
          <w:lang w:eastAsia="en-US"/>
        </w:rPr>
        <w:t>y</w:t>
      </w:r>
      <w:r w:rsidR="00503440" w:rsidRPr="002529A3">
        <w:rPr>
          <w:lang w:eastAsia="en-US"/>
        </w:rPr>
        <w:t xml:space="preserve"> prohibiting the deferment of publication through a declaration under Article</w:t>
      </w:r>
      <w:r w:rsidR="00A76EEA">
        <w:rPr>
          <w:lang w:eastAsia="en-US"/>
        </w:rPr>
        <w:t> </w:t>
      </w:r>
      <w:r w:rsidR="00503440" w:rsidRPr="002529A3">
        <w:rPr>
          <w:lang w:eastAsia="en-US"/>
        </w:rPr>
        <w:t>11(1</w:t>
      </w:r>
      <w:proofErr w:type="gramStart"/>
      <w:r w:rsidR="00503440" w:rsidRPr="002529A3">
        <w:rPr>
          <w:lang w:eastAsia="en-US"/>
        </w:rPr>
        <w:t>)(</w:t>
      </w:r>
      <w:proofErr w:type="gramEnd"/>
      <w:r w:rsidR="00503440" w:rsidRPr="002529A3">
        <w:rPr>
          <w:lang w:eastAsia="en-US"/>
        </w:rPr>
        <w:t xml:space="preserve">b), the International Bureau sends the applicant a notification for a possible withdrawal of the designation of that Contracting Party.  If </w:t>
      </w:r>
      <w:r w:rsidR="00D25922">
        <w:rPr>
          <w:lang w:eastAsia="en-US"/>
        </w:rPr>
        <w:t>the designation</w:t>
      </w:r>
      <w:r w:rsidR="00503440" w:rsidRPr="002529A3">
        <w:rPr>
          <w:lang w:eastAsia="en-US"/>
        </w:rPr>
        <w:t xml:space="preserve"> is not withdrawn within one month from the date of the notification, the International Bureau disregards the request for deferment of publication (Article 11(3</w:t>
      </w:r>
      <w:proofErr w:type="gramStart"/>
      <w:r w:rsidR="00503440" w:rsidRPr="002529A3">
        <w:rPr>
          <w:lang w:eastAsia="en-US"/>
        </w:rPr>
        <w:t>)(</w:t>
      </w:r>
      <w:proofErr w:type="spellStart"/>
      <w:proofErr w:type="gramEnd"/>
      <w:r w:rsidR="00503440" w:rsidRPr="002529A3">
        <w:rPr>
          <w:lang w:eastAsia="en-US"/>
        </w:rPr>
        <w:t>i</w:t>
      </w:r>
      <w:proofErr w:type="spellEnd"/>
      <w:r w:rsidR="00503440" w:rsidRPr="002529A3">
        <w:rPr>
          <w:lang w:eastAsia="en-US"/>
        </w:rPr>
        <w:t>) of the 1999 Act and Rule</w:t>
      </w:r>
      <w:r w:rsidR="00A76EEA">
        <w:rPr>
          <w:lang w:eastAsia="en-US"/>
        </w:rPr>
        <w:t> </w:t>
      </w:r>
      <w:r w:rsidR="00503440" w:rsidRPr="002529A3">
        <w:rPr>
          <w:lang w:eastAsia="en-US"/>
        </w:rPr>
        <w:t>16(2)</w:t>
      </w:r>
      <w:r w:rsidR="00023782" w:rsidRPr="002529A3">
        <w:rPr>
          <w:lang w:eastAsia="en-US"/>
        </w:rPr>
        <w:t xml:space="preserve"> of the Common Regulations</w:t>
      </w:r>
      <w:r w:rsidR="00503440" w:rsidRPr="002529A3">
        <w:rPr>
          <w:lang w:eastAsia="en-US"/>
        </w:rPr>
        <w:t>).</w:t>
      </w:r>
      <w:r w:rsidR="00023782" w:rsidRPr="002529A3">
        <w:rPr>
          <w:lang w:eastAsia="en-US"/>
        </w:rPr>
        <w:t xml:space="preserve">  As a result, standard publication </w:t>
      </w:r>
      <w:r w:rsidR="00E6750F">
        <w:rPr>
          <w:lang w:eastAsia="en-US"/>
        </w:rPr>
        <w:t>takes place</w:t>
      </w:r>
      <w:r w:rsidR="00023782" w:rsidRPr="002529A3">
        <w:rPr>
          <w:lang w:eastAsia="en-US"/>
        </w:rPr>
        <w:t>.</w:t>
      </w:r>
    </w:p>
    <w:p w14:paraId="1642B934" w14:textId="02BB3509" w:rsidR="00503440" w:rsidRDefault="00503440" w:rsidP="0005622E">
      <w:pPr>
        <w:pStyle w:val="ONUME"/>
        <w:rPr>
          <w:lang w:eastAsia="en-US"/>
        </w:rPr>
      </w:pPr>
      <w:r w:rsidRPr="002529A3">
        <w:rPr>
          <w:lang w:eastAsia="en-US"/>
        </w:rPr>
        <w:t>Similarly,</w:t>
      </w:r>
      <w:r w:rsidR="00023782" w:rsidRPr="002529A3">
        <w:rPr>
          <w:lang w:eastAsia="en-US"/>
        </w:rPr>
        <w:t xml:space="preserve"> if the international application </w:t>
      </w:r>
      <w:r w:rsidR="00EF1ECF">
        <w:rPr>
          <w:lang w:eastAsia="en-US"/>
        </w:rPr>
        <w:t xml:space="preserve">contains a </w:t>
      </w:r>
      <w:r w:rsidR="00023782" w:rsidRPr="002529A3">
        <w:rPr>
          <w:lang w:eastAsia="en-US"/>
        </w:rPr>
        <w:t xml:space="preserve">request </w:t>
      </w:r>
      <w:r w:rsidR="00EF1ECF">
        <w:rPr>
          <w:lang w:eastAsia="en-US"/>
        </w:rPr>
        <w:t>for</w:t>
      </w:r>
      <w:r w:rsidR="00023782" w:rsidRPr="002529A3">
        <w:rPr>
          <w:lang w:eastAsia="en-US"/>
        </w:rPr>
        <w:t xml:space="preserve"> deferment and designates, under the 1999 Act, a Contracting Part</w:t>
      </w:r>
      <w:r w:rsidR="00A76EEA">
        <w:rPr>
          <w:lang w:eastAsia="en-US"/>
        </w:rPr>
        <w:t>y</w:t>
      </w:r>
      <w:r w:rsidR="00023782" w:rsidRPr="002529A3">
        <w:rPr>
          <w:lang w:eastAsia="en-US"/>
        </w:rPr>
        <w:t xml:space="preserve"> having specified</w:t>
      </w:r>
      <w:r w:rsidR="00A76EEA">
        <w:rPr>
          <w:lang w:eastAsia="en-US"/>
        </w:rPr>
        <w:t>,</w:t>
      </w:r>
      <w:r w:rsidR="00023782" w:rsidRPr="002529A3">
        <w:rPr>
          <w:lang w:eastAsia="en-US"/>
        </w:rPr>
        <w:t xml:space="preserve"> in a declaration under Article</w:t>
      </w:r>
      <w:r w:rsidR="00A76EEA">
        <w:rPr>
          <w:lang w:eastAsia="en-US"/>
        </w:rPr>
        <w:t> </w:t>
      </w:r>
      <w:r w:rsidR="00023782" w:rsidRPr="002529A3">
        <w:rPr>
          <w:lang w:eastAsia="en-US"/>
        </w:rPr>
        <w:t>11(1</w:t>
      </w:r>
      <w:proofErr w:type="gramStart"/>
      <w:r w:rsidR="00023782" w:rsidRPr="002529A3">
        <w:rPr>
          <w:lang w:eastAsia="en-US"/>
        </w:rPr>
        <w:t>)(</w:t>
      </w:r>
      <w:proofErr w:type="gramEnd"/>
      <w:r w:rsidR="00023782" w:rsidRPr="002529A3">
        <w:rPr>
          <w:lang w:eastAsia="en-US"/>
        </w:rPr>
        <w:t>a)</w:t>
      </w:r>
      <w:r w:rsidR="00A76EEA">
        <w:rPr>
          <w:lang w:eastAsia="en-US"/>
        </w:rPr>
        <w:t>,</w:t>
      </w:r>
      <w:r w:rsidR="00023782" w:rsidRPr="002529A3">
        <w:rPr>
          <w:lang w:eastAsia="en-US"/>
        </w:rPr>
        <w:t xml:space="preserve"> a period </w:t>
      </w:r>
      <w:r w:rsidR="00E6750F">
        <w:rPr>
          <w:lang w:eastAsia="en-US"/>
        </w:rPr>
        <w:t>shorter</w:t>
      </w:r>
      <w:r w:rsidR="00023782" w:rsidRPr="002529A3">
        <w:rPr>
          <w:lang w:eastAsia="en-US"/>
        </w:rPr>
        <w:t xml:space="preserve"> than the requested deferment period, the International Bureau informs the applicant that the publication of the international registration will take place </w:t>
      </w:r>
      <w:r w:rsidR="00E6750F">
        <w:rPr>
          <w:lang w:eastAsia="en-US"/>
        </w:rPr>
        <w:t>at</w:t>
      </w:r>
      <w:r w:rsidR="00E6750F" w:rsidRPr="002529A3">
        <w:rPr>
          <w:lang w:eastAsia="en-US"/>
        </w:rPr>
        <w:t xml:space="preserve"> </w:t>
      </w:r>
      <w:r w:rsidR="00023782" w:rsidRPr="002529A3">
        <w:rPr>
          <w:lang w:eastAsia="en-US"/>
        </w:rPr>
        <w:t>the expiry of th</w:t>
      </w:r>
      <w:r w:rsidR="00E6750F">
        <w:rPr>
          <w:lang w:eastAsia="en-US"/>
        </w:rPr>
        <w:t>at shorter</w:t>
      </w:r>
      <w:r w:rsidR="00023782" w:rsidRPr="002529A3">
        <w:rPr>
          <w:lang w:eastAsia="en-US"/>
        </w:rPr>
        <w:t xml:space="preserve"> period.</w:t>
      </w:r>
      <w:r w:rsidR="002529A3" w:rsidRPr="002529A3">
        <w:rPr>
          <w:lang w:eastAsia="en-US"/>
        </w:rPr>
        <w:t xml:space="preserve">  The same applies if the international application </w:t>
      </w:r>
      <w:r w:rsidR="00EF1ECF">
        <w:rPr>
          <w:lang w:eastAsia="en-US"/>
        </w:rPr>
        <w:t xml:space="preserve">contains a </w:t>
      </w:r>
      <w:r w:rsidR="002529A3" w:rsidRPr="002529A3">
        <w:rPr>
          <w:lang w:eastAsia="en-US"/>
        </w:rPr>
        <w:t>request</w:t>
      </w:r>
      <w:r w:rsidR="00EF1ECF">
        <w:rPr>
          <w:lang w:eastAsia="en-US"/>
        </w:rPr>
        <w:t xml:space="preserve"> for</w:t>
      </w:r>
      <w:r w:rsidR="002529A3" w:rsidRPr="002529A3">
        <w:rPr>
          <w:lang w:eastAsia="en-US"/>
        </w:rPr>
        <w:t xml:space="preserve"> </w:t>
      </w:r>
      <w:r w:rsidR="00EF1ECF">
        <w:rPr>
          <w:lang w:eastAsia="en-US"/>
        </w:rPr>
        <w:t>a</w:t>
      </w:r>
      <w:r w:rsidR="00EF1ECF" w:rsidRPr="002529A3">
        <w:rPr>
          <w:lang w:eastAsia="en-US"/>
        </w:rPr>
        <w:t xml:space="preserve"> </w:t>
      </w:r>
      <w:r w:rsidR="002529A3" w:rsidRPr="002529A3">
        <w:rPr>
          <w:lang w:eastAsia="en-US"/>
        </w:rPr>
        <w:t>deferment period longer than 12 months and designates a Contracting Party under the 1960</w:t>
      </w:r>
      <w:r w:rsidR="00A76EEA">
        <w:rPr>
          <w:lang w:eastAsia="en-US"/>
        </w:rPr>
        <w:t> </w:t>
      </w:r>
      <w:r w:rsidR="002529A3" w:rsidRPr="002529A3">
        <w:rPr>
          <w:lang w:eastAsia="en-US"/>
        </w:rPr>
        <w:t>Act.</w:t>
      </w:r>
    </w:p>
    <w:p w14:paraId="18C7AD4D" w14:textId="1EFA3432" w:rsidR="00151EAD" w:rsidRPr="002529A3" w:rsidRDefault="00151EAD" w:rsidP="0005622E">
      <w:pPr>
        <w:pStyle w:val="ONUME"/>
        <w:rPr>
          <w:lang w:eastAsia="en-US"/>
        </w:rPr>
      </w:pPr>
      <w:r>
        <w:rPr>
          <w:lang w:eastAsia="en-US"/>
        </w:rPr>
        <w:t>In practice</w:t>
      </w:r>
      <w:r w:rsidR="00302A3F">
        <w:rPr>
          <w:lang w:eastAsia="en-US"/>
        </w:rPr>
        <w:t>,</w:t>
      </w:r>
      <w:r w:rsidR="0037009E">
        <w:rPr>
          <w:lang w:eastAsia="en-US"/>
        </w:rPr>
        <w:t xml:space="preserve"> however</w:t>
      </w:r>
      <w:r>
        <w:rPr>
          <w:lang w:eastAsia="en-US"/>
        </w:rPr>
        <w:t xml:space="preserve">, any such </w:t>
      </w:r>
      <w:r w:rsidR="00DB228B">
        <w:rPr>
          <w:lang w:eastAsia="en-US"/>
        </w:rPr>
        <w:t>situation</w:t>
      </w:r>
      <w:r w:rsidR="00A76EEA">
        <w:rPr>
          <w:lang w:eastAsia="en-US"/>
        </w:rPr>
        <w:t>s are rare</w:t>
      </w:r>
      <w:r>
        <w:rPr>
          <w:lang w:eastAsia="en-US"/>
        </w:rPr>
        <w:t xml:space="preserve"> </w:t>
      </w:r>
      <w:r w:rsidR="00DB228B">
        <w:rPr>
          <w:lang w:eastAsia="en-US"/>
        </w:rPr>
        <w:t>as</w:t>
      </w:r>
      <w:r>
        <w:rPr>
          <w:lang w:eastAsia="en-US"/>
        </w:rPr>
        <w:t xml:space="preserve"> </w:t>
      </w:r>
      <w:proofErr w:type="spellStart"/>
      <w:r w:rsidRPr="007904F4">
        <w:rPr>
          <w:lang w:eastAsia="en-US"/>
        </w:rPr>
        <w:t>e</w:t>
      </w:r>
      <w:r w:rsidR="0037009E" w:rsidRPr="007904F4">
        <w:rPr>
          <w:lang w:eastAsia="en-US"/>
        </w:rPr>
        <w:t>Hague</w:t>
      </w:r>
      <w:proofErr w:type="spellEnd"/>
      <w:r w:rsidR="0037009E">
        <w:rPr>
          <w:lang w:eastAsia="en-US"/>
        </w:rPr>
        <w:t xml:space="preserve"> (the dedicated e</w:t>
      </w:r>
      <w:r>
        <w:rPr>
          <w:lang w:eastAsia="en-US"/>
        </w:rPr>
        <w:t xml:space="preserve">-filing interface devised by the International Bureau and which </w:t>
      </w:r>
      <w:proofErr w:type="gramStart"/>
      <w:r>
        <w:rPr>
          <w:lang w:eastAsia="en-US"/>
        </w:rPr>
        <w:t xml:space="preserve">is </w:t>
      </w:r>
      <w:r w:rsidR="00DB228B">
        <w:rPr>
          <w:lang w:eastAsia="en-US"/>
        </w:rPr>
        <w:t>relied on</w:t>
      </w:r>
      <w:proofErr w:type="gramEnd"/>
      <w:r w:rsidR="00DB228B">
        <w:rPr>
          <w:lang w:eastAsia="en-US"/>
        </w:rPr>
        <w:t xml:space="preserve"> for</w:t>
      </w:r>
      <w:r>
        <w:rPr>
          <w:lang w:eastAsia="en-US"/>
        </w:rPr>
        <w:t xml:space="preserve"> over 90 per</w:t>
      </w:r>
      <w:r w:rsidR="001B622A">
        <w:rPr>
          <w:lang w:eastAsia="en-US"/>
        </w:rPr>
        <w:t> </w:t>
      </w:r>
      <w:r>
        <w:rPr>
          <w:lang w:eastAsia="en-US"/>
        </w:rPr>
        <w:t>cent of the applications</w:t>
      </w:r>
      <w:r w:rsidR="00BD0AB3">
        <w:rPr>
          <w:lang w:eastAsia="en-US"/>
        </w:rPr>
        <w:t>)</w:t>
      </w:r>
      <w:r>
        <w:rPr>
          <w:lang w:eastAsia="en-US"/>
        </w:rPr>
        <w:t xml:space="preserve"> detects these incompatibilities and brings them to the attention</w:t>
      </w:r>
      <w:r w:rsidR="00A76EEA">
        <w:rPr>
          <w:lang w:eastAsia="en-US"/>
        </w:rPr>
        <w:t xml:space="preserve"> of the applicant in real time.</w:t>
      </w:r>
    </w:p>
    <w:p w14:paraId="3F50194C" w14:textId="77777777" w:rsidR="009D4B60" w:rsidRDefault="00CE1C5E" w:rsidP="00A76EEA">
      <w:pPr>
        <w:pStyle w:val="Heading1"/>
        <w:spacing w:before="480"/>
        <w:rPr>
          <w:b w:val="0"/>
          <w:lang w:eastAsia="en-US"/>
        </w:rPr>
      </w:pPr>
      <w:r>
        <w:rPr>
          <w:b w:val="0"/>
          <w:lang w:eastAsia="en-US"/>
        </w:rPr>
        <w:t xml:space="preserve">user </w:t>
      </w:r>
      <w:r w:rsidR="002D67C8" w:rsidRPr="00334E2F">
        <w:rPr>
          <w:b w:val="0"/>
          <w:lang w:eastAsia="en-US"/>
        </w:rPr>
        <w:t>C</w:t>
      </w:r>
      <w:r w:rsidR="009D4B60" w:rsidRPr="00334E2F">
        <w:rPr>
          <w:b w:val="0"/>
          <w:lang w:eastAsia="en-US"/>
        </w:rPr>
        <w:t xml:space="preserve">oncerns with the </w:t>
      </w:r>
      <w:r w:rsidR="002D67C8" w:rsidRPr="00334E2F">
        <w:rPr>
          <w:b w:val="0"/>
          <w:lang w:eastAsia="en-US"/>
        </w:rPr>
        <w:t>Current s</w:t>
      </w:r>
      <w:r w:rsidR="009D4B60" w:rsidRPr="00334E2F">
        <w:rPr>
          <w:b w:val="0"/>
          <w:lang w:eastAsia="en-US"/>
        </w:rPr>
        <w:t xml:space="preserve">ix-month </w:t>
      </w:r>
      <w:r w:rsidR="002D67C8" w:rsidRPr="00334E2F">
        <w:rPr>
          <w:b w:val="0"/>
          <w:lang w:eastAsia="en-US"/>
        </w:rPr>
        <w:t>P</w:t>
      </w:r>
      <w:r w:rsidR="009D4B60" w:rsidRPr="00334E2F">
        <w:rPr>
          <w:b w:val="0"/>
          <w:lang w:eastAsia="en-US"/>
        </w:rPr>
        <w:t>eriod</w:t>
      </w:r>
    </w:p>
    <w:p w14:paraId="7EE74688" w14:textId="77777777" w:rsidR="00334E2F" w:rsidRPr="00334E2F" w:rsidRDefault="00334E2F" w:rsidP="00334E2F">
      <w:pPr>
        <w:rPr>
          <w:lang w:eastAsia="en-US"/>
        </w:rPr>
      </w:pPr>
    </w:p>
    <w:p w14:paraId="0989CC04" w14:textId="197A2A81" w:rsidR="00274C88" w:rsidRDefault="001D5BB8" w:rsidP="00272033">
      <w:pPr>
        <w:pStyle w:val="ONUME"/>
        <w:rPr>
          <w:lang w:eastAsia="en-US"/>
        </w:rPr>
      </w:pPr>
      <w:r>
        <w:rPr>
          <w:lang w:eastAsia="en-US"/>
        </w:rPr>
        <w:t>In general, a</w:t>
      </w:r>
      <w:r w:rsidR="001C3F93" w:rsidRPr="00487C36">
        <w:rPr>
          <w:lang w:eastAsia="en-US"/>
        </w:rPr>
        <w:t xml:space="preserve">pplicants </w:t>
      </w:r>
      <w:r w:rsidR="00334E2F">
        <w:rPr>
          <w:lang w:eastAsia="en-US"/>
        </w:rPr>
        <w:t xml:space="preserve">wish to control the timing of </w:t>
      </w:r>
      <w:r w:rsidR="001C3F93" w:rsidRPr="00487C36">
        <w:rPr>
          <w:lang w:eastAsia="en-US"/>
        </w:rPr>
        <w:t xml:space="preserve">publication </w:t>
      </w:r>
      <w:r w:rsidR="00334E2F">
        <w:rPr>
          <w:lang w:eastAsia="en-US"/>
        </w:rPr>
        <w:t>of designs</w:t>
      </w:r>
      <w:r>
        <w:rPr>
          <w:lang w:eastAsia="en-US"/>
        </w:rPr>
        <w:t xml:space="preserve"> as much as possible</w:t>
      </w:r>
      <w:r w:rsidR="00BA0475" w:rsidRPr="00487C36">
        <w:rPr>
          <w:lang w:eastAsia="en-US"/>
        </w:rPr>
        <w:t xml:space="preserve">.  The deferment period ensures </w:t>
      </w:r>
      <w:r w:rsidR="001C3F93" w:rsidRPr="00487C36">
        <w:rPr>
          <w:lang w:eastAsia="en-US"/>
        </w:rPr>
        <w:t>the applicant’s capacity to compe</w:t>
      </w:r>
      <w:r w:rsidR="00BA0475" w:rsidRPr="00487C36">
        <w:rPr>
          <w:lang w:eastAsia="en-US"/>
        </w:rPr>
        <w:t xml:space="preserve">te by </w:t>
      </w:r>
      <w:r w:rsidR="002D639F">
        <w:rPr>
          <w:lang w:eastAsia="en-US"/>
        </w:rPr>
        <w:t xml:space="preserve">hiding </w:t>
      </w:r>
      <w:r w:rsidR="00BA0475" w:rsidRPr="00487C36">
        <w:rPr>
          <w:lang w:eastAsia="en-US"/>
        </w:rPr>
        <w:t>the design from possible competitors</w:t>
      </w:r>
      <w:r w:rsidR="001C3F93" w:rsidRPr="00487C36">
        <w:rPr>
          <w:lang w:eastAsia="en-US"/>
        </w:rPr>
        <w:t xml:space="preserve">. </w:t>
      </w:r>
      <w:r w:rsidR="0037009E">
        <w:rPr>
          <w:lang w:eastAsia="en-US"/>
        </w:rPr>
        <w:t xml:space="preserve"> </w:t>
      </w:r>
      <w:r w:rsidR="00272033">
        <w:rPr>
          <w:lang w:eastAsia="en-US"/>
        </w:rPr>
        <w:t>Yet,</w:t>
      </w:r>
      <w:r w:rsidR="002706EB">
        <w:rPr>
          <w:lang w:eastAsia="en-US"/>
        </w:rPr>
        <w:t xml:space="preserve"> </w:t>
      </w:r>
      <w:r w:rsidR="00272033">
        <w:rPr>
          <w:lang w:eastAsia="en-US"/>
        </w:rPr>
        <w:t>only 10 per</w:t>
      </w:r>
      <w:r w:rsidR="0037009E">
        <w:rPr>
          <w:lang w:eastAsia="en-US"/>
        </w:rPr>
        <w:t xml:space="preserve"> </w:t>
      </w:r>
      <w:r w:rsidR="00272033">
        <w:rPr>
          <w:lang w:eastAsia="en-US"/>
        </w:rPr>
        <w:t>cent of the publication</w:t>
      </w:r>
      <w:r w:rsidR="00302A3F">
        <w:rPr>
          <w:lang w:eastAsia="en-US"/>
        </w:rPr>
        <w:t>s</w:t>
      </w:r>
      <w:r w:rsidR="00272033">
        <w:rPr>
          <w:lang w:eastAsia="en-US"/>
        </w:rPr>
        <w:t xml:space="preserve"> that took place in</w:t>
      </w:r>
      <w:r w:rsidR="00A76EEA">
        <w:rPr>
          <w:lang w:eastAsia="en-US"/>
        </w:rPr>
        <w:t> </w:t>
      </w:r>
      <w:r w:rsidR="00272033">
        <w:rPr>
          <w:lang w:eastAsia="en-US"/>
        </w:rPr>
        <w:t xml:space="preserve">2018 </w:t>
      </w:r>
      <w:proofErr w:type="gramStart"/>
      <w:r w:rsidR="00272033">
        <w:rPr>
          <w:lang w:eastAsia="en-US"/>
        </w:rPr>
        <w:t xml:space="preserve">were </w:t>
      </w:r>
      <w:r w:rsidR="00D6569A" w:rsidRPr="00D6569A">
        <w:rPr>
          <w:lang w:eastAsia="en-US"/>
        </w:rPr>
        <w:t>deferred</w:t>
      </w:r>
      <w:proofErr w:type="gramEnd"/>
      <w:r w:rsidR="00272033">
        <w:rPr>
          <w:lang w:eastAsia="en-US"/>
        </w:rPr>
        <w:t>, whilst 44 per</w:t>
      </w:r>
      <w:r w:rsidR="0037009E">
        <w:rPr>
          <w:lang w:eastAsia="en-US"/>
        </w:rPr>
        <w:t xml:space="preserve"> </w:t>
      </w:r>
      <w:r w:rsidR="00272033">
        <w:rPr>
          <w:lang w:eastAsia="en-US"/>
        </w:rPr>
        <w:t xml:space="preserve">cent were standard. </w:t>
      </w:r>
      <w:r w:rsidR="0037009E">
        <w:rPr>
          <w:lang w:eastAsia="en-US"/>
        </w:rPr>
        <w:t xml:space="preserve"> </w:t>
      </w:r>
      <w:r w:rsidR="003415A3">
        <w:rPr>
          <w:lang w:eastAsia="en-US"/>
        </w:rPr>
        <w:t>Coincidentally,</w:t>
      </w:r>
      <w:r w:rsidR="00D6569A" w:rsidRPr="00D6569A">
        <w:rPr>
          <w:lang w:eastAsia="en-US"/>
        </w:rPr>
        <w:t xml:space="preserve"> </w:t>
      </w:r>
      <w:r w:rsidR="003415A3">
        <w:rPr>
          <w:lang w:eastAsia="en-US"/>
        </w:rPr>
        <w:t xml:space="preserve">three of </w:t>
      </w:r>
      <w:r w:rsidR="006E6616" w:rsidRPr="006E6616">
        <w:rPr>
          <w:lang w:eastAsia="en-US"/>
        </w:rPr>
        <w:t>the top</w:t>
      </w:r>
      <w:r w:rsidR="00A76EEA">
        <w:rPr>
          <w:lang w:eastAsia="en-US"/>
        </w:rPr>
        <w:t> </w:t>
      </w:r>
      <w:r w:rsidR="006E6616" w:rsidRPr="006E6616">
        <w:rPr>
          <w:lang w:eastAsia="en-US"/>
        </w:rPr>
        <w:t>10 designat</w:t>
      </w:r>
      <w:r w:rsidR="003415A3">
        <w:rPr>
          <w:lang w:eastAsia="en-US"/>
        </w:rPr>
        <w:t>ed Contracting Parties</w:t>
      </w:r>
      <w:r w:rsidR="00334E2F">
        <w:rPr>
          <w:lang w:eastAsia="en-US"/>
        </w:rPr>
        <w:t xml:space="preserve"> in 2018</w:t>
      </w:r>
      <w:r w:rsidR="00165DE7">
        <w:rPr>
          <w:rStyle w:val="FootnoteReference"/>
          <w:lang w:eastAsia="en-US"/>
        </w:rPr>
        <w:footnoteReference w:id="7"/>
      </w:r>
      <w:r w:rsidR="00334E2F">
        <w:rPr>
          <w:lang w:eastAsia="en-US"/>
        </w:rPr>
        <w:t xml:space="preserve">, </w:t>
      </w:r>
      <w:r w:rsidR="003415A3">
        <w:rPr>
          <w:lang w:eastAsia="en-US"/>
        </w:rPr>
        <w:t xml:space="preserve">namely </w:t>
      </w:r>
      <w:r w:rsidR="00334E2F">
        <w:rPr>
          <w:lang w:eastAsia="en-US"/>
        </w:rPr>
        <w:t>the United States of America,</w:t>
      </w:r>
      <w:r w:rsidR="00165DE7">
        <w:rPr>
          <w:lang w:eastAsia="en-US"/>
        </w:rPr>
        <w:t xml:space="preserve"> </w:t>
      </w:r>
      <w:r w:rsidR="00334E2F">
        <w:rPr>
          <w:lang w:eastAsia="en-US"/>
        </w:rPr>
        <w:t>the Russian Federation</w:t>
      </w:r>
      <w:r w:rsidR="00165DE7">
        <w:rPr>
          <w:lang w:eastAsia="en-US"/>
        </w:rPr>
        <w:t xml:space="preserve"> and</w:t>
      </w:r>
      <w:r w:rsidR="00334E2F">
        <w:rPr>
          <w:lang w:eastAsia="en-US"/>
        </w:rPr>
        <w:t xml:space="preserve"> Ukraine</w:t>
      </w:r>
      <w:r w:rsidR="00165DE7">
        <w:rPr>
          <w:lang w:eastAsia="en-US"/>
        </w:rPr>
        <w:t xml:space="preserve"> d</w:t>
      </w:r>
      <w:r w:rsidR="006E6616" w:rsidRPr="006E6616">
        <w:rPr>
          <w:lang w:eastAsia="en-US"/>
        </w:rPr>
        <w:t xml:space="preserve">o not </w:t>
      </w:r>
      <w:r w:rsidR="00165DE7">
        <w:rPr>
          <w:lang w:eastAsia="en-US"/>
        </w:rPr>
        <w:t>allow</w:t>
      </w:r>
      <w:r w:rsidR="006E6616" w:rsidRPr="006E6616">
        <w:rPr>
          <w:lang w:eastAsia="en-US"/>
        </w:rPr>
        <w:t xml:space="preserve"> deferment </w:t>
      </w:r>
      <w:r w:rsidR="006E6616" w:rsidRPr="00274C88">
        <w:rPr>
          <w:lang w:eastAsia="en-US"/>
        </w:rPr>
        <w:t>of publication</w:t>
      </w:r>
      <w:r w:rsidR="008742F1">
        <w:rPr>
          <w:lang w:eastAsia="en-US"/>
        </w:rPr>
        <w:t>.</w:t>
      </w:r>
      <w:r w:rsidR="00165DE7" w:rsidRPr="00274C88">
        <w:rPr>
          <w:lang w:eastAsia="en-US"/>
        </w:rPr>
        <w:t xml:space="preserve"> </w:t>
      </w:r>
      <w:r w:rsidR="0037009E">
        <w:rPr>
          <w:lang w:eastAsia="en-US"/>
        </w:rPr>
        <w:t xml:space="preserve"> </w:t>
      </w:r>
      <w:r w:rsidR="00165DE7" w:rsidRPr="00274C88">
        <w:rPr>
          <w:lang w:eastAsia="en-US"/>
        </w:rPr>
        <w:t>Presumably</w:t>
      </w:r>
      <w:r w:rsidR="003415A3">
        <w:rPr>
          <w:lang w:eastAsia="en-US"/>
        </w:rPr>
        <w:t xml:space="preserve"> then</w:t>
      </w:r>
      <w:r w:rsidR="00165DE7" w:rsidRPr="00274C88">
        <w:rPr>
          <w:lang w:eastAsia="en-US"/>
        </w:rPr>
        <w:t xml:space="preserve">, </w:t>
      </w:r>
      <w:r w:rsidR="006E6616" w:rsidRPr="00274C88">
        <w:rPr>
          <w:lang w:eastAsia="en-US"/>
        </w:rPr>
        <w:t xml:space="preserve">a number of applicants </w:t>
      </w:r>
      <w:r w:rsidR="008742F1">
        <w:rPr>
          <w:lang w:eastAsia="en-US"/>
        </w:rPr>
        <w:t>were</w:t>
      </w:r>
      <w:r w:rsidR="006E6616" w:rsidRPr="00274C88">
        <w:rPr>
          <w:lang w:eastAsia="en-US"/>
        </w:rPr>
        <w:t xml:space="preserve"> forced to </w:t>
      </w:r>
      <w:r w:rsidR="00151EAD">
        <w:rPr>
          <w:lang w:eastAsia="en-US"/>
        </w:rPr>
        <w:t>accept</w:t>
      </w:r>
      <w:r w:rsidR="006E6616" w:rsidRPr="00274C88">
        <w:rPr>
          <w:lang w:eastAsia="en-US"/>
        </w:rPr>
        <w:t xml:space="preserve"> </w:t>
      </w:r>
      <w:r w:rsidR="00302A3F">
        <w:rPr>
          <w:lang w:eastAsia="en-US"/>
        </w:rPr>
        <w:t>the</w:t>
      </w:r>
      <w:r w:rsidR="001A0E9B">
        <w:rPr>
          <w:lang w:eastAsia="en-US"/>
        </w:rPr>
        <w:t xml:space="preserve"> </w:t>
      </w:r>
      <w:r w:rsidR="00302A3F">
        <w:rPr>
          <w:lang w:eastAsia="en-US"/>
        </w:rPr>
        <w:t>standard publication</w:t>
      </w:r>
      <w:r w:rsidR="001A0E9B">
        <w:rPr>
          <w:lang w:eastAsia="en-US"/>
        </w:rPr>
        <w:t xml:space="preserve"> that takes place six months</w:t>
      </w:r>
      <w:r w:rsidR="006E6616" w:rsidRPr="00274C88">
        <w:rPr>
          <w:lang w:eastAsia="en-US"/>
        </w:rPr>
        <w:t xml:space="preserve"> after the date of </w:t>
      </w:r>
      <w:r w:rsidR="002706EB" w:rsidRPr="00274C88">
        <w:rPr>
          <w:lang w:eastAsia="en-US"/>
        </w:rPr>
        <w:t>the international registration</w:t>
      </w:r>
      <w:r w:rsidR="008742F1">
        <w:rPr>
          <w:lang w:eastAsia="en-US"/>
        </w:rPr>
        <w:t xml:space="preserve"> simply because their choice of designations was a prevailing consideration</w:t>
      </w:r>
      <w:r w:rsidR="00151EAD">
        <w:rPr>
          <w:lang w:eastAsia="en-US"/>
        </w:rPr>
        <w:t>.</w:t>
      </w:r>
    </w:p>
    <w:p w14:paraId="06646BA1" w14:textId="77777777" w:rsidR="002D639F" w:rsidRDefault="00DB228B" w:rsidP="00DB1AEB">
      <w:pPr>
        <w:pStyle w:val="ONUME"/>
        <w:rPr>
          <w:lang w:eastAsia="en-US"/>
        </w:rPr>
      </w:pPr>
      <w:r>
        <w:rPr>
          <w:lang w:eastAsia="en-US"/>
        </w:rPr>
        <w:t xml:space="preserve">To mitigate that inconvenience, </w:t>
      </w:r>
      <w:r w:rsidR="00BA0475" w:rsidRPr="00487C36">
        <w:rPr>
          <w:lang w:eastAsia="en-US"/>
        </w:rPr>
        <w:t>applic</w:t>
      </w:r>
      <w:r w:rsidR="002706EB">
        <w:rPr>
          <w:lang w:eastAsia="en-US"/>
        </w:rPr>
        <w:t>ants</w:t>
      </w:r>
      <w:r w:rsidR="008221FC">
        <w:rPr>
          <w:lang w:eastAsia="en-US"/>
        </w:rPr>
        <w:t xml:space="preserve"> </w:t>
      </w:r>
      <w:r>
        <w:rPr>
          <w:lang w:eastAsia="en-US"/>
        </w:rPr>
        <w:t xml:space="preserve">may revert to </w:t>
      </w:r>
      <w:r w:rsidR="008221FC">
        <w:rPr>
          <w:lang w:eastAsia="en-US"/>
        </w:rPr>
        <w:t>alternative</w:t>
      </w:r>
      <w:r>
        <w:rPr>
          <w:lang w:eastAsia="en-US"/>
        </w:rPr>
        <w:t xml:space="preserve"> strategies</w:t>
      </w:r>
      <w:r w:rsidR="001C3F93" w:rsidRPr="00487C36">
        <w:rPr>
          <w:lang w:eastAsia="en-US"/>
        </w:rPr>
        <w:t xml:space="preserve"> </w:t>
      </w:r>
      <w:r w:rsidR="00081DEB">
        <w:rPr>
          <w:lang w:eastAsia="en-US"/>
        </w:rPr>
        <w:t>such as</w:t>
      </w:r>
      <w:r w:rsidR="002D639F">
        <w:rPr>
          <w:lang w:eastAsia="en-US"/>
        </w:rPr>
        <w:t>:</w:t>
      </w:r>
    </w:p>
    <w:p w14:paraId="5581BF7A" w14:textId="0F36F488" w:rsidR="00DB228B" w:rsidRDefault="00A76EEA" w:rsidP="00A76EEA">
      <w:pPr>
        <w:pStyle w:val="ONUME"/>
        <w:numPr>
          <w:ilvl w:val="0"/>
          <w:numId w:val="0"/>
        </w:numPr>
        <w:ind w:left="567"/>
        <w:rPr>
          <w:lang w:eastAsia="en-US"/>
        </w:rPr>
      </w:pPr>
      <w:r>
        <w:rPr>
          <w:lang w:eastAsia="en-US"/>
        </w:rPr>
        <w:t>–</w:t>
      </w:r>
      <w:r>
        <w:rPr>
          <w:lang w:eastAsia="en-US"/>
        </w:rPr>
        <w:tab/>
      </w:r>
      <w:r w:rsidR="00DB228B" w:rsidRPr="00DB228B">
        <w:rPr>
          <w:lang w:eastAsia="en-US"/>
        </w:rPr>
        <w:t xml:space="preserve">making a first </w:t>
      </w:r>
      <w:r>
        <w:rPr>
          <w:lang w:eastAsia="en-US"/>
        </w:rPr>
        <w:t>filing outside the Hague System,</w:t>
      </w:r>
      <w:r w:rsidR="00DB228B" w:rsidRPr="00DB228B">
        <w:rPr>
          <w:lang w:eastAsia="en-US"/>
        </w:rPr>
        <w:t xml:space="preserve"> from which an international application filed at the very end of the priority period would be based, so as to </w:t>
      </w:r>
      <w:r w:rsidR="00DB228B" w:rsidRPr="007A3E32">
        <w:rPr>
          <w:i/>
          <w:lang w:eastAsia="en-US"/>
        </w:rPr>
        <w:t>de</w:t>
      </w:r>
      <w:r>
        <w:rPr>
          <w:i/>
          <w:lang w:eastAsia="en-US"/>
        </w:rPr>
        <w:t> </w:t>
      </w:r>
      <w:r w:rsidR="00DB228B" w:rsidRPr="007A3E32">
        <w:rPr>
          <w:i/>
          <w:lang w:eastAsia="en-US"/>
        </w:rPr>
        <w:t>facto</w:t>
      </w:r>
      <w:r w:rsidR="00DB228B" w:rsidRPr="00DB228B">
        <w:rPr>
          <w:lang w:eastAsia="en-US"/>
        </w:rPr>
        <w:t xml:space="preserve"> preserve secrecy for up to 12</w:t>
      </w:r>
      <w:r>
        <w:rPr>
          <w:lang w:eastAsia="en-US"/>
        </w:rPr>
        <w:t> </w:t>
      </w:r>
      <w:r w:rsidR="00DB228B" w:rsidRPr="00DB228B">
        <w:rPr>
          <w:lang w:eastAsia="en-US"/>
        </w:rPr>
        <w:t>months</w:t>
      </w:r>
      <w:r w:rsidR="007A3E32">
        <w:rPr>
          <w:lang w:eastAsia="en-US"/>
        </w:rPr>
        <w:t>;</w:t>
      </w:r>
      <w:r>
        <w:rPr>
          <w:lang w:eastAsia="en-US"/>
        </w:rPr>
        <w:t xml:space="preserve"> </w:t>
      </w:r>
      <w:r w:rsidR="00DB228B">
        <w:rPr>
          <w:lang w:eastAsia="en-US"/>
        </w:rPr>
        <w:t xml:space="preserve"> or</w:t>
      </w:r>
    </w:p>
    <w:p w14:paraId="6D9B89CD" w14:textId="4DFA36FA" w:rsidR="002D639F" w:rsidRDefault="00A76EEA" w:rsidP="00A76EEA">
      <w:pPr>
        <w:pStyle w:val="ONUME"/>
        <w:numPr>
          <w:ilvl w:val="0"/>
          <w:numId w:val="0"/>
        </w:numPr>
        <w:ind w:left="567"/>
        <w:rPr>
          <w:lang w:eastAsia="en-US"/>
        </w:rPr>
      </w:pPr>
      <w:r>
        <w:rPr>
          <w:lang w:eastAsia="en-US"/>
        </w:rPr>
        <w:t>–</w:t>
      </w:r>
      <w:r>
        <w:rPr>
          <w:lang w:eastAsia="en-US"/>
        </w:rPr>
        <w:tab/>
      </w:r>
      <w:r w:rsidR="008221FC">
        <w:rPr>
          <w:lang w:eastAsia="en-US"/>
        </w:rPr>
        <w:t xml:space="preserve">omitting these designations </w:t>
      </w:r>
      <w:r w:rsidR="002D639F">
        <w:rPr>
          <w:lang w:eastAsia="en-US"/>
        </w:rPr>
        <w:t>from</w:t>
      </w:r>
      <w:r w:rsidR="00ED6169">
        <w:rPr>
          <w:lang w:eastAsia="en-US"/>
        </w:rPr>
        <w:t xml:space="preserve"> the</w:t>
      </w:r>
      <w:r w:rsidR="002D639F">
        <w:rPr>
          <w:lang w:eastAsia="en-US"/>
        </w:rPr>
        <w:t xml:space="preserve"> </w:t>
      </w:r>
      <w:r w:rsidR="00DB228B">
        <w:rPr>
          <w:lang w:eastAsia="en-US"/>
        </w:rPr>
        <w:t>international</w:t>
      </w:r>
      <w:r w:rsidR="002D639F">
        <w:rPr>
          <w:lang w:eastAsia="en-US"/>
        </w:rPr>
        <w:t xml:space="preserve"> application, knowing that </w:t>
      </w:r>
      <w:r w:rsidR="00DB228B" w:rsidRPr="00DB228B">
        <w:rPr>
          <w:lang w:eastAsia="en-US"/>
        </w:rPr>
        <w:t xml:space="preserve">by filing domestically </w:t>
      </w:r>
      <w:r w:rsidR="002D639F">
        <w:rPr>
          <w:lang w:eastAsia="en-US"/>
        </w:rPr>
        <w:t xml:space="preserve">they </w:t>
      </w:r>
      <w:r w:rsidR="00DB228B">
        <w:rPr>
          <w:lang w:eastAsia="en-US"/>
        </w:rPr>
        <w:t>will</w:t>
      </w:r>
      <w:r w:rsidR="002D639F">
        <w:rPr>
          <w:lang w:eastAsia="en-US"/>
        </w:rPr>
        <w:t xml:space="preserve"> benefit from a longer period of secrecy than that allowed by the standard publication scheme</w:t>
      </w:r>
      <w:r w:rsidR="00081DEB">
        <w:rPr>
          <w:lang w:eastAsia="en-US"/>
        </w:rPr>
        <w:t xml:space="preserve">.  </w:t>
      </w:r>
      <w:r w:rsidR="002D639F">
        <w:rPr>
          <w:lang w:eastAsia="en-US"/>
        </w:rPr>
        <w:t xml:space="preserve">This </w:t>
      </w:r>
      <w:r w:rsidR="00DB228B">
        <w:rPr>
          <w:lang w:eastAsia="en-US"/>
        </w:rPr>
        <w:t xml:space="preserve">benefit </w:t>
      </w:r>
      <w:r w:rsidR="002D639F">
        <w:rPr>
          <w:lang w:eastAsia="en-US"/>
        </w:rPr>
        <w:t xml:space="preserve">may result </w:t>
      </w:r>
      <w:proofErr w:type="gramStart"/>
      <w:r w:rsidR="002D639F">
        <w:rPr>
          <w:lang w:eastAsia="en-US"/>
        </w:rPr>
        <w:t>either from</w:t>
      </w:r>
      <w:proofErr w:type="gramEnd"/>
      <w:r w:rsidR="002D639F">
        <w:rPr>
          <w:lang w:eastAsia="en-US"/>
        </w:rPr>
        <w:t xml:space="preserve"> the average pendency time in the </w:t>
      </w:r>
      <w:r w:rsidR="007A3E32">
        <w:rPr>
          <w:lang w:eastAsia="en-US"/>
        </w:rPr>
        <w:t>Of</w:t>
      </w:r>
      <w:r>
        <w:rPr>
          <w:lang w:eastAsia="en-US"/>
        </w:rPr>
        <w:t>fices concerned</w:t>
      </w:r>
      <w:r w:rsidR="002D639F">
        <w:rPr>
          <w:lang w:eastAsia="en-US"/>
        </w:rPr>
        <w:t xml:space="preserve"> or from </w:t>
      </w:r>
      <w:r w:rsidR="002D639F" w:rsidRPr="002D639F">
        <w:rPr>
          <w:lang w:eastAsia="en-US"/>
        </w:rPr>
        <w:t xml:space="preserve">the possibility to </w:t>
      </w:r>
      <w:r w:rsidR="00EF1ECF">
        <w:rPr>
          <w:lang w:eastAsia="en-US"/>
        </w:rPr>
        <w:t>delay</w:t>
      </w:r>
      <w:r w:rsidR="00EF1ECF" w:rsidRPr="002D639F">
        <w:rPr>
          <w:lang w:eastAsia="en-US"/>
        </w:rPr>
        <w:t xml:space="preserve"> </w:t>
      </w:r>
      <w:r w:rsidR="002D639F" w:rsidRPr="002D639F">
        <w:rPr>
          <w:lang w:eastAsia="en-US"/>
        </w:rPr>
        <w:t>the examination procedure</w:t>
      </w:r>
      <w:r w:rsidR="007A3E32">
        <w:rPr>
          <w:lang w:eastAsia="en-US"/>
        </w:rPr>
        <w:t>.</w:t>
      </w:r>
    </w:p>
    <w:p w14:paraId="03027F8D" w14:textId="77777777" w:rsidR="00AB31BE" w:rsidRPr="002D639F" w:rsidRDefault="00AB31BE" w:rsidP="007A3E32">
      <w:pPr>
        <w:pStyle w:val="ONUME"/>
        <w:rPr>
          <w:lang w:eastAsia="en-US"/>
        </w:rPr>
      </w:pPr>
      <w:r>
        <w:rPr>
          <w:lang w:eastAsia="en-US"/>
        </w:rPr>
        <w:t xml:space="preserve">In addition to the </w:t>
      </w:r>
      <w:r w:rsidR="00DB228B">
        <w:rPr>
          <w:lang w:eastAsia="en-US"/>
        </w:rPr>
        <w:t xml:space="preserve">first </w:t>
      </w:r>
      <w:r>
        <w:rPr>
          <w:lang w:eastAsia="en-US"/>
        </w:rPr>
        <w:t>alternative coming with a num</w:t>
      </w:r>
      <w:r w:rsidR="002706EB">
        <w:rPr>
          <w:lang w:eastAsia="en-US"/>
        </w:rPr>
        <w:t xml:space="preserve">ber of risks, both alternatives </w:t>
      </w:r>
      <w:r>
        <w:rPr>
          <w:lang w:eastAsia="en-US"/>
        </w:rPr>
        <w:t>represent extra costs for users of the Hague System in so far as they have to prepare more applications than necessary and end up with several independent rights that cannot be managed centrally under a single international registration.</w:t>
      </w:r>
    </w:p>
    <w:p w14:paraId="11E4044A" w14:textId="77777777" w:rsidR="009D4B60" w:rsidRDefault="00962F55" w:rsidP="00601790">
      <w:pPr>
        <w:pStyle w:val="Heading2"/>
        <w:spacing w:before="480"/>
        <w:rPr>
          <w:lang w:eastAsia="en-US"/>
        </w:rPr>
      </w:pPr>
      <w:r w:rsidRPr="00CE1C5E">
        <w:rPr>
          <w:lang w:eastAsia="en-US"/>
        </w:rPr>
        <w:lastRenderedPageBreak/>
        <w:t xml:space="preserve">possible </w:t>
      </w:r>
      <w:r w:rsidR="0005622E" w:rsidRPr="00CE1C5E">
        <w:rPr>
          <w:lang w:eastAsia="en-US"/>
        </w:rPr>
        <w:t xml:space="preserve">extension </w:t>
      </w:r>
      <w:r w:rsidR="00CE1C5E" w:rsidRPr="00CE1C5E">
        <w:rPr>
          <w:lang w:eastAsia="en-US"/>
        </w:rPr>
        <w:t xml:space="preserve">and </w:t>
      </w:r>
      <w:r w:rsidR="00F95188">
        <w:rPr>
          <w:lang w:eastAsia="en-US"/>
        </w:rPr>
        <w:t>MATTERS FOR CONSIDERATION</w:t>
      </w:r>
    </w:p>
    <w:p w14:paraId="738549F9" w14:textId="0C95C8FD" w:rsidR="00A81FF3" w:rsidRDefault="007904F4" w:rsidP="00451405">
      <w:pPr>
        <w:pStyle w:val="ONUME"/>
        <w:rPr>
          <w:lang w:eastAsia="en-US"/>
        </w:rPr>
      </w:pPr>
      <w:r>
        <w:rPr>
          <w:lang w:eastAsia="en-US"/>
        </w:rPr>
        <w:t>In view of the above, t</w:t>
      </w:r>
      <w:r w:rsidR="0005622E">
        <w:rPr>
          <w:lang w:eastAsia="en-US"/>
        </w:rPr>
        <w:t xml:space="preserve">he International Bureau considers that </w:t>
      </w:r>
      <w:r w:rsidR="006E4885">
        <w:rPr>
          <w:lang w:eastAsia="en-US"/>
        </w:rPr>
        <w:t>the current period of six</w:t>
      </w:r>
      <w:r w:rsidR="00601790">
        <w:rPr>
          <w:lang w:eastAsia="en-US"/>
        </w:rPr>
        <w:t> </w:t>
      </w:r>
      <w:r w:rsidR="006E4885">
        <w:rPr>
          <w:lang w:eastAsia="en-US"/>
        </w:rPr>
        <w:t xml:space="preserve">months may be too </w:t>
      </w:r>
      <w:r>
        <w:rPr>
          <w:lang w:eastAsia="en-US"/>
        </w:rPr>
        <w:t>short</w:t>
      </w:r>
      <w:r w:rsidR="006E4885">
        <w:rPr>
          <w:lang w:eastAsia="en-US"/>
        </w:rPr>
        <w:t xml:space="preserve"> for the concept of standard publication to fulfil</w:t>
      </w:r>
      <w:r>
        <w:rPr>
          <w:lang w:eastAsia="en-US"/>
        </w:rPr>
        <w:t>l</w:t>
      </w:r>
      <w:r w:rsidR="006E4885">
        <w:rPr>
          <w:lang w:eastAsia="en-US"/>
        </w:rPr>
        <w:t xml:space="preserve"> its intended purpose, as recalled in </w:t>
      </w:r>
      <w:r w:rsidR="006E4885" w:rsidRPr="00601790">
        <w:rPr>
          <w:lang w:eastAsia="en-US"/>
        </w:rPr>
        <w:t>paragraph</w:t>
      </w:r>
      <w:r w:rsidR="00601790" w:rsidRPr="00601790">
        <w:rPr>
          <w:lang w:eastAsia="en-US"/>
        </w:rPr>
        <w:t> </w:t>
      </w:r>
      <w:r w:rsidR="006E4885" w:rsidRPr="00601790">
        <w:rPr>
          <w:lang w:eastAsia="en-US"/>
        </w:rPr>
        <w:t>8</w:t>
      </w:r>
      <w:r w:rsidR="001B622A">
        <w:rPr>
          <w:lang w:eastAsia="en-US"/>
        </w:rPr>
        <w:t>,</w:t>
      </w:r>
      <w:r w:rsidR="006E4885">
        <w:rPr>
          <w:lang w:eastAsia="en-US"/>
        </w:rPr>
        <w:t xml:space="preserve"> above, and that </w:t>
      </w:r>
      <w:r w:rsidR="0005622E">
        <w:rPr>
          <w:lang w:eastAsia="en-US"/>
        </w:rPr>
        <w:t>a longer period would help applicants make t</w:t>
      </w:r>
      <w:r w:rsidR="00451405">
        <w:rPr>
          <w:lang w:eastAsia="en-US"/>
        </w:rPr>
        <w:t>he most of the Hague System</w:t>
      </w:r>
      <w:r w:rsidR="0005622E">
        <w:rPr>
          <w:lang w:eastAsia="en-US"/>
        </w:rPr>
        <w:t>.</w:t>
      </w:r>
    </w:p>
    <w:p w14:paraId="5B73C40D" w14:textId="54C0C502" w:rsidR="004D3CF6" w:rsidRPr="004D3CF6" w:rsidRDefault="004D3CF6" w:rsidP="00601790">
      <w:pPr>
        <w:pStyle w:val="Heading3"/>
        <w:spacing w:before="480"/>
        <w:rPr>
          <w:lang w:eastAsia="en-US"/>
        </w:rPr>
      </w:pPr>
      <w:r>
        <w:rPr>
          <w:lang w:eastAsia="en-US"/>
        </w:rPr>
        <w:t xml:space="preserve">Contracting Parties </w:t>
      </w:r>
      <w:r w:rsidR="002C2D7F">
        <w:rPr>
          <w:lang w:eastAsia="en-US"/>
        </w:rPr>
        <w:t>P</w:t>
      </w:r>
      <w:r>
        <w:rPr>
          <w:lang w:eastAsia="en-US"/>
        </w:rPr>
        <w:t>roh</w:t>
      </w:r>
      <w:r w:rsidR="002035B2">
        <w:rPr>
          <w:lang w:eastAsia="en-US"/>
        </w:rPr>
        <w:t xml:space="preserve">ibiting </w:t>
      </w:r>
      <w:r w:rsidR="002C2D7F">
        <w:rPr>
          <w:lang w:eastAsia="en-US"/>
        </w:rPr>
        <w:t>D</w:t>
      </w:r>
      <w:r w:rsidR="002035B2">
        <w:rPr>
          <w:lang w:eastAsia="en-US"/>
        </w:rPr>
        <w:t xml:space="preserve">eferment or </w:t>
      </w:r>
      <w:r w:rsidR="002C2D7F">
        <w:rPr>
          <w:lang w:eastAsia="en-US"/>
        </w:rPr>
        <w:t>A</w:t>
      </w:r>
      <w:r w:rsidR="002035B2">
        <w:rPr>
          <w:lang w:eastAsia="en-US"/>
        </w:rPr>
        <w:t>ccepting</w:t>
      </w:r>
      <w:r>
        <w:rPr>
          <w:lang w:eastAsia="en-US"/>
        </w:rPr>
        <w:t xml:space="preserve"> a </w:t>
      </w:r>
      <w:r w:rsidR="002C2D7F">
        <w:rPr>
          <w:lang w:eastAsia="en-US"/>
        </w:rPr>
        <w:t>S</w:t>
      </w:r>
      <w:r>
        <w:rPr>
          <w:lang w:eastAsia="en-US"/>
        </w:rPr>
        <w:t xml:space="preserve">ix-month </w:t>
      </w:r>
      <w:r w:rsidR="002C2D7F">
        <w:rPr>
          <w:lang w:eastAsia="en-US"/>
        </w:rPr>
        <w:t>D</w:t>
      </w:r>
      <w:r>
        <w:rPr>
          <w:lang w:eastAsia="en-US"/>
        </w:rPr>
        <w:t xml:space="preserve">eferment </w:t>
      </w:r>
      <w:r w:rsidR="002C2D7F">
        <w:rPr>
          <w:lang w:eastAsia="en-US"/>
        </w:rPr>
        <w:t>P</w:t>
      </w:r>
      <w:r>
        <w:rPr>
          <w:lang w:eastAsia="en-US"/>
        </w:rPr>
        <w:t>eriod</w:t>
      </w:r>
      <w:r w:rsidRPr="004D3CF6">
        <w:rPr>
          <w:lang w:eastAsia="en-US"/>
        </w:rPr>
        <w:t xml:space="preserve"> under the 1999</w:t>
      </w:r>
      <w:r w:rsidR="00E236A5">
        <w:rPr>
          <w:lang w:eastAsia="en-US"/>
        </w:rPr>
        <w:t> </w:t>
      </w:r>
      <w:r w:rsidRPr="004D3CF6">
        <w:rPr>
          <w:lang w:eastAsia="en-US"/>
        </w:rPr>
        <w:t>Act</w:t>
      </w:r>
    </w:p>
    <w:p w14:paraId="03350476" w14:textId="107983CE" w:rsidR="00374E36" w:rsidRDefault="00C85529" w:rsidP="00374E36">
      <w:pPr>
        <w:pStyle w:val="ONUME"/>
        <w:rPr>
          <w:lang w:eastAsia="en-US"/>
        </w:rPr>
      </w:pPr>
      <w:r>
        <w:rPr>
          <w:lang w:eastAsia="en-US"/>
        </w:rPr>
        <w:t xml:space="preserve">Reference </w:t>
      </w:r>
      <w:proofErr w:type="gramStart"/>
      <w:r>
        <w:rPr>
          <w:lang w:eastAsia="en-US"/>
        </w:rPr>
        <w:t>is made</w:t>
      </w:r>
      <w:proofErr w:type="gramEnd"/>
      <w:r>
        <w:rPr>
          <w:lang w:eastAsia="en-US"/>
        </w:rPr>
        <w:t xml:space="preserve"> to </w:t>
      </w:r>
      <w:r w:rsidR="00374E36" w:rsidRPr="00E236A5">
        <w:rPr>
          <w:lang w:eastAsia="en-US"/>
        </w:rPr>
        <w:t>paragraph</w:t>
      </w:r>
      <w:r w:rsidRPr="00E236A5">
        <w:rPr>
          <w:lang w:eastAsia="en-US"/>
        </w:rPr>
        <w:t>s</w:t>
      </w:r>
      <w:r w:rsidR="00374E36" w:rsidRPr="00E236A5">
        <w:rPr>
          <w:lang w:eastAsia="en-US"/>
        </w:rPr>
        <w:t xml:space="preserve"> </w:t>
      </w:r>
      <w:r w:rsidR="00B3021B" w:rsidRPr="00E236A5">
        <w:rPr>
          <w:lang w:eastAsia="en-US"/>
        </w:rPr>
        <w:t>11 to 13</w:t>
      </w:r>
      <w:r w:rsidR="001B622A">
        <w:rPr>
          <w:lang w:eastAsia="en-US"/>
        </w:rPr>
        <w:t>,</w:t>
      </w:r>
      <w:r w:rsidRPr="00E236A5">
        <w:rPr>
          <w:lang w:eastAsia="en-US"/>
        </w:rPr>
        <w:t xml:space="preserve"> above</w:t>
      </w:r>
      <w:r>
        <w:rPr>
          <w:lang w:eastAsia="en-US"/>
        </w:rPr>
        <w:t>.  Several Contracting Parties</w:t>
      </w:r>
      <w:r w:rsidR="00A60EC4">
        <w:rPr>
          <w:lang w:eastAsia="en-US"/>
        </w:rPr>
        <w:t xml:space="preserve"> to the 1999</w:t>
      </w:r>
      <w:r w:rsidR="00E236A5">
        <w:rPr>
          <w:lang w:eastAsia="en-US"/>
        </w:rPr>
        <w:t> </w:t>
      </w:r>
      <w:r w:rsidR="00A60EC4">
        <w:rPr>
          <w:lang w:eastAsia="en-US"/>
        </w:rPr>
        <w:t>Act</w:t>
      </w:r>
      <w:r>
        <w:rPr>
          <w:lang w:eastAsia="en-US"/>
        </w:rPr>
        <w:t xml:space="preserve"> </w:t>
      </w:r>
      <w:r w:rsidR="00374E36">
        <w:rPr>
          <w:lang w:eastAsia="en-US"/>
        </w:rPr>
        <w:t>prohibit deferment of publication</w:t>
      </w:r>
      <w:r w:rsidR="00A60EC4">
        <w:rPr>
          <w:lang w:eastAsia="en-US"/>
        </w:rPr>
        <w:t xml:space="preserve"> (under Article</w:t>
      </w:r>
      <w:r w:rsidR="00E236A5">
        <w:rPr>
          <w:lang w:eastAsia="en-US"/>
        </w:rPr>
        <w:t> </w:t>
      </w:r>
      <w:r w:rsidR="00A60EC4">
        <w:rPr>
          <w:lang w:eastAsia="en-US"/>
        </w:rPr>
        <w:t>11(1</w:t>
      </w:r>
      <w:proofErr w:type="gramStart"/>
      <w:r w:rsidR="00A60EC4">
        <w:rPr>
          <w:lang w:eastAsia="en-US"/>
        </w:rPr>
        <w:t>)(</w:t>
      </w:r>
      <w:proofErr w:type="gramEnd"/>
      <w:r w:rsidR="00A60EC4">
        <w:rPr>
          <w:lang w:eastAsia="en-US"/>
        </w:rPr>
        <w:t>b))</w:t>
      </w:r>
      <w:r>
        <w:rPr>
          <w:lang w:eastAsia="en-US"/>
        </w:rPr>
        <w:t xml:space="preserve"> or limit the deferment period to six months</w:t>
      </w:r>
      <w:r w:rsidR="00A60EC4">
        <w:rPr>
          <w:lang w:eastAsia="en-US"/>
        </w:rPr>
        <w:t xml:space="preserve"> (under Article 11(1)(a))</w:t>
      </w:r>
      <w:r w:rsidR="00374E36">
        <w:rPr>
          <w:lang w:eastAsia="en-US"/>
        </w:rPr>
        <w:t xml:space="preserve">.  </w:t>
      </w:r>
      <w:r w:rsidR="004D3CF6">
        <w:rPr>
          <w:lang w:eastAsia="en-US"/>
        </w:rPr>
        <w:t>Exclu</w:t>
      </w:r>
      <w:r w:rsidR="00374E36">
        <w:rPr>
          <w:lang w:eastAsia="en-US"/>
        </w:rPr>
        <w:t xml:space="preserve">ding Hungary, Monaco and Ukraine which </w:t>
      </w:r>
      <w:r w:rsidR="00A60EC4">
        <w:rPr>
          <w:lang w:eastAsia="en-US"/>
        </w:rPr>
        <w:t>are bound also by the</w:t>
      </w:r>
      <w:r w:rsidR="00374E36">
        <w:rPr>
          <w:lang w:eastAsia="en-US"/>
        </w:rPr>
        <w:t xml:space="preserve"> 1960</w:t>
      </w:r>
      <w:r w:rsidR="00E236A5">
        <w:rPr>
          <w:lang w:eastAsia="en-US"/>
        </w:rPr>
        <w:t> </w:t>
      </w:r>
      <w:r w:rsidR="00374E36">
        <w:rPr>
          <w:lang w:eastAsia="en-US"/>
        </w:rPr>
        <w:t xml:space="preserve">Act, </w:t>
      </w:r>
      <w:r w:rsidR="00A60EC4">
        <w:rPr>
          <w:lang w:eastAsia="en-US"/>
        </w:rPr>
        <w:t xml:space="preserve">those Contracting Parties are </w:t>
      </w:r>
      <w:r w:rsidR="00374E36">
        <w:rPr>
          <w:lang w:eastAsia="en-US"/>
        </w:rPr>
        <w:t>Denmark, Finland, Iceland, Norway, Poland, Russian Federation and the United States of America</w:t>
      </w:r>
      <w:r w:rsidR="00A60EC4">
        <w:rPr>
          <w:lang w:eastAsia="en-US"/>
        </w:rPr>
        <w:t>.  They</w:t>
      </w:r>
      <w:r w:rsidR="00374E36">
        <w:rPr>
          <w:lang w:eastAsia="en-US"/>
        </w:rPr>
        <w:t xml:space="preserve"> would be concerned</w:t>
      </w:r>
      <w:r w:rsidR="004D3CF6">
        <w:rPr>
          <w:lang w:eastAsia="en-US"/>
        </w:rPr>
        <w:t xml:space="preserve"> by a possible extension</w:t>
      </w:r>
      <w:r w:rsidR="00562AAD">
        <w:rPr>
          <w:lang w:eastAsia="en-US"/>
        </w:rPr>
        <w:t xml:space="preserve"> of the standard publication period</w:t>
      </w:r>
      <w:r w:rsidR="004D3CF6">
        <w:rPr>
          <w:lang w:eastAsia="en-US"/>
        </w:rPr>
        <w:t xml:space="preserve"> </w:t>
      </w:r>
      <w:r w:rsidR="00374E36">
        <w:rPr>
          <w:lang w:eastAsia="en-US"/>
        </w:rPr>
        <w:t xml:space="preserve">to </w:t>
      </w:r>
      <w:r w:rsidR="004D3CF6">
        <w:rPr>
          <w:lang w:eastAsia="en-US"/>
        </w:rPr>
        <w:t>any period longer than the current six</w:t>
      </w:r>
      <w:r w:rsidR="00E236A5">
        <w:rPr>
          <w:lang w:eastAsia="en-US"/>
        </w:rPr>
        <w:t> </w:t>
      </w:r>
      <w:r w:rsidR="00374E36">
        <w:rPr>
          <w:lang w:eastAsia="en-US"/>
        </w:rPr>
        <w:t>month</w:t>
      </w:r>
      <w:r w:rsidR="00562AAD">
        <w:rPr>
          <w:lang w:eastAsia="en-US"/>
        </w:rPr>
        <w:t>s</w:t>
      </w:r>
      <w:r w:rsidR="00BD0AB3">
        <w:rPr>
          <w:lang w:eastAsia="en-US"/>
        </w:rPr>
        <w:t>.</w:t>
      </w:r>
    </w:p>
    <w:p w14:paraId="23F8DF43" w14:textId="77777777" w:rsidR="00A60EC4" w:rsidRPr="004D3CF6" w:rsidRDefault="00A60EC4" w:rsidP="00E236A5">
      <w:pPr>
        <w:pStyle w:val="Heading3"/>
        <w:spacing w:before="480"/>
        <w:rPr>
          <w:lang w:eastAsia="en-US"/>
        </w:rPr>
      </w:pPr>
      <w:r>
        <w:rPr>
          <w:lang w:eastAsia="en-US"/>
        </w:rPr>
        <w:t>Contracting Parties</w:t>
      </w:r>
      <w:r w:rsidR="002035B2">
        <w:rPr>
          <w:lang w:eastAsia="en-US"/>
        </w:rPr>
        <w:t xml:space="preserve"> </w:t>
      </w:r>
      <w:r w:rsidR="002C2D7F">
        <w:rPr>
          <w:lang w:eastAsia="en-US"/>
        </w:rPr>
        <w:t>A</w:t>
      </w:r>
      <w:r w:rsidR="002035B2">
        <w:rPr>
          <w:lang w:eastAsia="en-US"/>
        </w:rPr>
        <w:t>ccepting</w:t>
      </w:r>
      <w:r>
        <w:rPr>
          <w:lang w:eastAsia="en-US"/>
        </w:rPr>
        <w:t xml:space="preserve"> a 12-month </w:t>
      </w:r>
      <w:r w:rsidR="002C2D7F">
        <w:rPr>
          <w:lang w:eastAsia="en-US"/>
        </w:rPr>
        <w:t>D</w:t>
      </w:r>
      <w:r>
        <w:rPr>
          <w:lang w:eastAsia="en-US"/>
        </w:rPr>
        <w:t xml:space="preserve">eferment </w:t>
      </w:r>
      <w:r w:rsidR="002C2D7F">
        <w:rPr>
          <w:lang w:eastAsia="en-US"/>
        </w:rPr>
        <w:t>P</w:t>
      </w:r>
      <w:r>
        <w:rPr>
          <w:lang w:eastAsia="en-US"/>
        </w:rPr>
        <w:t>eriod</w:t>
      </w:r>
      <w:r w:rsidRPr="004D3CF6">
        <w:rPr>
          <w:lang w:eastAsia="en-US"/>
        </w:rPr>
        <w:t xml:space="preserve"> under the 1999 Act</w:t>
      </w:r>
      <w:r>
        <w:rPr>
          <w:lang w:eastAsia="en-US"/>
        </w:rPr>
        <w:t xml:space="preserve"> and Contracting Parties to the 1960 Act</w:t>
      </w:r>
    </w:p>
    <w:p w14:paraId="1D99D041" w14:textId="43E83A12" w:rsidR="00F33ED4" w:rsidRDefault="00A60EC4" w:rsidP="00451405">
      <w:pPr>
        <w:pStyle w:val="ONUME"/>
        <w:rPr>
          <w:lang w:eastAsia="en-US"/>
        </w:rPr>
      </w:pPr>
      <w:r>
        <w:rPr>
          <w:lang w:eastAsia="en-US"/>
        </w:rPr>
        <w:t xml:space="preserve">Reference </w:t>
      </w:r>
      <w:proofErr w:type="gramStart"/>
      <w:r>
        <w:rPr>
          <w:lang w:eastAsia="en-US"/>
        </w:rPr>
        <w:t>is made</w:t>
      </w:r>
      <w:proofErr w:type="gramEnd"/>
      <w:r>
        <w:rPr>
          <w:lang w:eastAsia="en-US"/>
        </w:rPr>
        <w:t xml:space="preserve"> to </w:t>
      </w:r>
      <w:r w:rsidRPr="00E236A5">
        <w:rPr>
          <w:lang w:eastAsia="en-US"/>
        </w:rPr>
        <w:t xml:space="preserve">paragraph </w:t>
      </w:r>
      <w:r w:rsidR="00B3021B" w:rsidRPr="00E236A5">
        <w:rPr>
          <w:lang w:eastAsia="en-US"/>
        </w:rPr>
        <w:t>12</w:t>
      </w:r>
      <w:r w:rsidR="001B622A">
        <w:rPr>
          <w:lang w:eastAsia="en-US"/>
        </w:rPr>
        <w:t>,</w:t>
      </w:r>
      <w:r w:rsidR="00B3021B" w:rsidRPr="00E236A5">
        <w:rPr>
          <w:lang w:eastAsia="en-US"/>
        </w:rPr>
        <w:t xml:space="preserve"> above</w:t>
      </w:r>
      <w:r w:rsidRPr="00E236A5">
        <w:rPr>
          <w:lang w:eastAsia="en-US"/>
        </w:rPr>
        <w:t>.</w:t>
      </w:r>
      <w:r>
        <w:rPr>
          <w:lang w:eastAsia="en-US"/>
        </w:rPr>
        <w:t xml:space="preserve">  </w:t>
      </w:r>
      <w:r w:rsidR="00FB3FB5">
        <w:rPr>
          <w:lang w:eastAsia="en-US"/>
        </w:rPr>
        <w:t xml:space="preserve">Belize, Benelux, Brunei Darussalam, Cambodia, Croatia, Estonia, </w:t>
      </w:r>
      <w:r w:rsidR="0002199C">
        <w:rPr>
          <w:lang w:eastAsia="en-US"/>
        </w:rPr>
        <w:t xml:space="preserve">OAPI, </w:t>
      </w:r>
      <w:r w:rsidR="00FB3FB5">
        <w:rPr>
          <w:lang w:eastAsia="en-US"/>
        </w:rPr>
        <w:t xml:space="preserve">Slovenia, Syrian Arab Republic and the United Kingdom </w:t>
      </w:r>
      <w:r w:rsidR="00F33ED4">
        <w:rPr>
          <w:lang w:eastAsia="en-US"/>
        </w:rPr>
        <w:t xml:space="preserve">limit the deferment period to </w:t>
      </w:r>
      <w:r w:rsidR="00FB3FB5">
        <w:rPr>
          <w:lang w:eastAsia="en-US"/>
        </w:rPr>
        <w:t>12</w:t>
      </w:r>
      <w:r w:rsidR="00F33ED4">
        <w:rPr>
          <w:lang w:eastAsia="en-US"/>
        </w:rPr>
        <w:t xml:space="preserve"> </w:t>
      </w:r>
      <w:r w:rsidR="00FB3FB5">
        <w:rPr>
          <w:lang w:eastAsia="en-US"/>
        </w:rPr>
        <w:t>month</w:t>
      </w:r>
      <w:r w:rsidR="00F33ED4">
        <w:rPr>
          <w:lang w:eastAsia="en-US"/>
        </w:rPr>
        <w:t>s</w:t>
      </w:r>
      <w:r w:rsidR="00FB3FB5">
        <w:rPr>
          <w:lang w:eastAsia="en-US"/>
        </w:rPr>
        <w:t xml:space="preserve"> under Article 11(1</w:t>
      </w:r>
      <w:proofErr w:type="gramStart"/>
      <w:r w:rsidR="00FB3FB5">
        <w:rPr>
          <w:lang w:eastAsia="en-US"/>
        </w:rPr>
        <w:t>)(</w:t>
      </w:r>
      <w:proofErr w:type="gramEnd"/>
      <w:r w:rsidR="00FB3FB5">
        <w:rPr>
          <w:lang w:eastAsia="en-US"/>
        </w:rPr>
        <w:t xml:space="preserve">a) of the 1999 Act.  </w:t>
      </w:r>
      <w:r w:rsidR="00F33ED4">
        <w:rPr>
          <w:lang w:eastAsia="en-US"/>
        </w:rPr>
        <w:t>In addition, a</w:t>
      </w:r>
      <w:r w:rsidR="00FB3FB5">
        <w:rPr>
          <w:lang w:eastAsia="en-US"/>
        </w:rPr>
        <w:t xml:space="preserve">ll Contracting Parties to the 1960 Act </w:t>
      </w:r>
      <w:r w:rsidR="00B22FB1">
        <w:rPr>
          <w:lang w:eastAsia="en-US"/>
        </w:rPr>
        <w:t>accept</w:t>
      </w:r>
      <w:r w:rsidR="00BF3A7A">
        <w:rPr>
          <w:lang w:eastAsia="en-US"/>
        </w:rPr>
        <w:t xml:space="preserve"> the 12-month deferment</w:t>
      </w:r>
      <w:r w:rsidR="0002199C">
        <w:rPr>
          <w:lang w:eastAsia="en-US"/>
        </w:rPr>
        <w:t xml:space="preserve"> period</w:t>
      </w:r>
      <w:r w:rsidR="007C49E2">
        <w:rPr>
          <w:lang w:eastAsia="en-US"/>
        </w:rPr>
        <w:t xml:space="preserve"> as the maximum</w:t>
      </w:r>
      <w:r w:rsidR="00BF3A7A">
        <w:rPr>
          <w:lang w:eastAsia="en-US"/>
        </w:rPr>
        <w:t xml:space="preserve"> period</w:t>
      </w:r>
      <w:r w:rsidR="00F33ED4">
        <w:rPr>
          <w:lang w:eastAsia="en-US"/>
        </w:rPr>
        <w:t xml:space="preserve"> when they </w:t>
      </w:r>
      <w:proofErr w:type="gramStart"/>
      <w:r w:rsidR="00F33ED4">
        <w:rPr>
          <w:lang w:eastAsia="en-US"/>
        </w:rPr>
        <w:t>are designated</w:t>
      </w:r>
      <w:proofErr w:type="gramEnd"/>
      <w:r w:rsidR="006E4885">
        <w:rPr>
          <w:lang w:eastAsia="en-US"/>
        </w:rPr>
        <w:t xml:space="preserve"> under that Act</w:t>
      </w:r>
      <w:r w:rsidR="00BF3A7A">
        <w:rPr>
          <w:lang w:eastAsia="en-US"/>
        </w:rPr>
        <w:t>.</w:t>
      </w:r>
    </w:p>
    <w:p w14:paraId="30D71FF6" w14:textId="480F80DD" w:rsidR="007C49E2" w:rsidRDefault="00BF3A7A" w:rsidP="00736A45">
      <w:pPr>
        <w:pStyle w:val="ONUME"/>
        <w:rPr>
          <w:lang w:eastAsia="en-US"/>
        </w:rPr>
      </w:pPr>
      <w:r>
        <w:rPr>
          <w:lang w:eastAsia="en-US"/>
        </w:rPr>
        <w:t>I</w:t>
      </w:r>
      <w:r w:rsidR="00243A11">
        <w:rPr>
          <w:lang w:eastAsia="en-US"/>
        </w:rPr>
        <w:t>n all these cases</w:t>
      </w:r>
      <w:r w:rsidR="00ED6169">
        <w:rPr>
          <w:lang w:eastAsia="en-US"/>
        </w:rPr>
        <w:t>,</w:t>
      </w:r>
      <w:r w:rsidR="00243A11">
        <w:rPr>
          <w:lang w:eastAsia="en-US"/>
        </w:rPr>
        <w:t xml:space="preserve"> exc</w:t>
      </w:r>
      <w:r w:rsidR="00ED6169">
        <w:rPr>
          <w:lang w:eastAsia="en-US"/>
        </w:rPr>
        <w:t xml:space="preserve">ept for </w:t>
      </w:r>
      <w:r w:rsidR="00243A11">
        <w:rPr>
          <w:lang w:eastAsia="en-US"/>
        </w:rPr>
        <w:t>the United Kingdom, the requested</w:t>
      </w:r>
      <w:r w:rsidR="00B22FB1">
        <w:rPr>
          <w:lang w:eastAsia="en-US"/>
        </w:rPr>
        <w:t xml:space="preserve"> deferment period</w:t>
      </w:r>
      <w:r w:rsidR="00243A11">
        <w:rPr>
          <w:lang w:eastAsia="en-US"/>
        </w:rPr>
        <w:t xml:space="preserve"> (up to 12</w:t>
      </w:r>
      <w:r w:rsidR="00E236A5">
        <w:rPr>
          <w:lang w:eastAsia="en-US"/>
        </w:rPr>
        <w:t> </w:t>
      </w:r>
      <w:r w:rsidR="00243A11">
        <w:rPr>
          <w:lang w:eastAsia="en-US"/>
        </w:rPr>
        <w:t>months)</w:t>
      </w:r>
      <w:r w:rsidR="00B22FB1">
        <w:rPr>
          <w:lang w:eastAsia="en-US"/>
        </w:rPr>
        <w:t xml:space="preserve"> </w:t>
      </w:r>
      <w:proofErr w:type="gramStart"/>
      <w:r w:rsidR="00B22FB1">
        <w:rPr>
          <w:lang w:eastAsia="en-US"/>
        </w:rPr>
        <w:t>is c</w:t>
      </w:r>
      <w:r w:rsidR="0002199C">
        <w:rPr>
          <w:lang w:eastAsia="en-US"/>
        </w:rPr>
        <w:t>alculated</w:t>
      </w:r>
      <w:proofErr w:type="gramEnd"/>
      <w:r w:rsidR="00E236A5">
        <w:rPr>
          <w:lang w:eastAsia="en-US"/>
        </w:rPr>
        <w:t xml:space="preserve"> from the priority date</w:t>
      </w:r>
      <w:r w:rsidR="00B22FB1">
        <w:rPr>
          <w:lang w:eastAsia="en-US"/>
        </w:rPr>
        <w:t xml:space="preserve"> if priority is claimed.</w:t>
      </w:r>
      <w:r w:rsidR="002035B2">
        <w:rPr>
          <w:lang w:eastAsia="en-US"/>
        </w:rPr>
        <w:t xml:space="preserve">  Thus, if the six-month priority period </w:t>
      </w:r>
      <w:proofErr w:type="gramStart"/>
      <w:r w:rsidR="007C49E2">
        <w:rPr>
          <w:lang w:eastAsia="en-US"/>
        </w:rPr>
        <w:t>wa</w:t>
      </w:r>
      <w:r w:rsidR="002035B2">
        <w:rPr>
          <w:lang w:eastAsia="en-US"/>
        </w:rPr>
        <w:t>s</w:t>
      </w:r>
      <w:proofErr w:type="gramEnd"/>
      <w:r w:rsidR="002035B2">
        <w:rPr>
          <w:lang w:eastAsia="en-US"/>
        </w:rPr>
        <w:t xml:space="preserve"> taken into account, the</w:t>
      </w:r>
      <w:r w:rsidR="006E4885">
        <w:rPr>
          <w:lang w:eastAsia="en-US"/>
        </w:rPr>
        <w:t xml:space="preserve">se Contracting Parties </w:t>
      </w:r>
      <w:r w:rsidR="002035B2">
        <w:rPr>
          <w:lang w:eastAsia="en-US"/>
        </w:rPr>
        <w:t>would also be concerned by a possible extension of the current six-month period</w:t>
      </w:r>
      <w:r w:rsidR="00562AAD">
        <w:rPr>
          <w:lang w:eastAsia="en-US"/>
        </w:rPr>
        <w:t xml:space="preserve">.  </w:t>
      </w:r>
      <w:r w:rsidR="00E236A5">
        <w:rPr>
          <w:lang w:eastAsia="en-US"/>
        </w:rPr>
        <w:t>I</w:t>
      </w:r>
      <w:r w:rsidR="00562AAD">
        <w:rPr>
          <w:lang w:eastAsia="en-US"/>
        </w:rPr>
        <w:t xml:space="preserve">f the international application contained a priority claim </w:t>
      </w:r>
      <w:r w:rsidR="00E62B76">
        <w:rPr>
          <w:lang w:eastAsia="en-US"/>
        </w:rPr>
        <w:t>and opted for standard publication,</w:t>
      </w:r>
      <w:r w:rsidR="00562AAD">
        <w:rPr>
          <w:lang w:eastAsia="en-US"/>
        </w:rPr>
        <w:t xml:space="preserve"> the </w:t>
      </w:r>
      <w:r w:rsidR="00E62B76">
        <w:rPr>
          <w:lang w:eastAsia="en-US"/>
        </w:rPr>
        <w:t>international registration</w:t>
      </w:r>
      <w:r w:rsidR="00562AAD">
        <w:rPr>
          <w:lang w:eastAsia="en-US"/>
        </w:rPr>
        <w:t xml:space="preserve"> </w:t>
      </w:r>
      <w:proofErr w:type="gramStart"/>
      <w:r w:rsidR="00562AAD">
        <w:rPr>
          <w:lang w:eastAsia="en-US"/>
        </w:rPr>
        <w:t xml:space="preserve">would </w:t>
      </w:r>
      <w:r w:rsidR="00E62B76">
        <w:rPr>
          <w:lang w:eastAsia="en-US"/>
        </w:rPr>
        <w:t>be published</w:t>
      </w:r>
      <w:proofErr w:type="gramEnd"/>
      <w:r w:rsidR="00E62B76">
        <w:rPr>
          <w:lang w:eastAsia="en-US"/>
        </w:rPr>
        <w:t xml:space="preserve"> a</w:t>
      </w:r>
      <w:r w:rsidR="00562AAD">
        <w:rPr>
          <w:lang w:eastAsia="en-US"/>
        </w:rPr>
        <w:t xml:space="preserve">fter the 12-month period calculated from the </w:t>
      </w:r>
      <w:r w:rsidR="00A6540A">
        <w:rPr>
          <w:lang w:eastAsia="en-US"/>
        </w:rPr>
        <w:t xml:space="preserve">date of the international registration, but not the </w:t>
      </w:r>
      <w:r w:rsidR="00562AAD">
        <w:rPr>
          <w:lang w:eastAsia="en-US"/>
        </w:rPr>
        <w:t>priority date</w:t>
      </w:r>
      <w:r w:rsidR="002035B2">
        <w:rPr>
          <w:lang w:eastAsia="en-US"/>
        </w:rPr>
        <w:t>.</w:t>
      </w:r>
      <w:r w:rsidR="00F21402">
        <w:rPr>
          <w:lang w:eastAsia="en-US"/>
        </w:rPr>
        <w:t xml:space="preserve">  </w:t>
      </w:r>
      <w:r w:rsidR="00E236A5">
        <w:rPr>
          <w:lang w:eastAsia="en-US"/>
        </w:rPr>
        <w:t xml:space="preserve">In 2018, </w:t>
      </w:r>
      <w:r w:rsidR="00246834">
        <w:rPr>
          <w:lang w:eastAsia="en-US"/>
        </w:rPr>
        <w:t>45.7 per cent</w:t>
      </w:r>
      <w:r w:rsidR="00F21402">
        <w:rPr>
          <w:lang w:eastAsia="en-US"/>
        </w:rPr>
        <w:t xml:space="preserve"> of the </w:t>
      </w:r>
      <w:r w:rsidR="00410DF5">
        <w:rPr>
          <w:lang w:eastAsia="en-US"/>
        </w:rPr>
        <w:t>international applications filed contained priority claims</w:t>
      </w:r>
      <w:r w:rsidR="007C49E2">
        <w:rPr>
          <w:rStyle w:val="FootnoteReference"/>
          <w:lang w:eastAsia="en-US"/>
        </w:rPr>
        <w:footnoteReference w:id="8"/>
      </w:r>
      <w:r w:rsidR="00410DF5">
        <w:rPr>
          <w:lang w:eastAsia="en-US"/>
        </w:rPr>
        <w:t>.</w:t>
      </w:r>
    </w:p>
    <w:p w14:paraId="47F1EBBF" w14:textId="154407B0" w:rsidR="00451405" w:rsidRDefault="002C2D7F" w:rsidP="00E9230D">
      <w:pPr>
        <w:pStyle w:val="Heading3"/>
        <w:spacing w:before="480"/>
        <w:rPr>
          <w:lang w:eastAsia="en-US"/>
        </w:rPr>
      </w:pPr>
      <w:r>
        <w:rPr>
          <w:lang w:eastAsia="en-US"/>
        </w:rPr>
        <w:t>P</w:t>
      </w:r>
      <w:r w:rsidR="00175959">
        <w:rPr>
          <w:lang w:eastAsia="en-US"/>
        </w:rPr>
        <w:t>hilosophy of the Hague System</w:t>
      </w:r>
    </w:p>
    <w:p w14:paraId="26EDCDE3" w14:textId="77777777" w:rsidR="00804BE3" w:rsidRDefault="00804BE3" w:rsidP="002C2D7F">
      <w:pPr>
        <w:pStyle w:val="ONUME"/>
        <w:rPr>
          <w:lang w:eastAsia="en-US"/>
        </w:rPr>
      </w:pPr>
      <w:r>
        <w:rPr>
          <w:lang w:eastAsia="en-US"/>
        </w:rPr>
        <w:t>The Hague System provide</w:t>
      </w:r>
      <w:r w:rsidR="000A0C43">
        <w:rPr>
          <w:lang w:eastAsia="en-US"/>
        </w:rPr>
        <w:t>s</w:t>
      </w:r>
      <w:r>
        <w:rPr>
          <w:lang w:eastAsia="en-US"/>
        </w:rPr>
        <w:t xml:space="preserve"> a mechanism for acquiring, maintaining and managing design registrations or patents in its members through a “single” international application filed with the International Bureau.</w:t>
      </w:r>
    </w:p>
    <w:p w14:paraId="0C004C98" w14:textId="31865A35" w:rsidR="002C2D7F" w:rsidRDefault="00804BE3" w:rsidP="002C2D7F">
      <w:pPr>
        <w:pStyle w:val="ONUME"/>
        <w:rPr>
          <w:lang w:eastAsia="en-US"/>
        </w:rPr>
      </w:pPr>
      <w:r>
        <w:rPr>
          <w:lang w:eastAsia="en-US"/>
        </w:rPr>
        <w:t>It is not an ideal situation for applicants to be forced to file a domestic application</w:t>
      </w:r>
      <w:r w:rsidR="0002199C">
        <w:rPr>
          <w:lang w:eastAsia="en-US"/>
        </w:rPr>
        <w:t xml:space="preserve"> in “one member”</w:t>
      </w:r>
      <w:r>
        <w:rPr>
          <w:lang w:eastAsia="en-US"/>
        </w:rPr>
        <w:t xml:space="preserve"> </w:t>
      </w:r>
      <w:r w:rsidR="003274CA">
        <w:rPr>
          <w:lang w:eastAsia="en-US"/>
        </w:rPr>
        <w:t>and to file an international application for designating “other members”</w:t>
      </w:r>
      <w:r w:rsidR="00175959">
        <w:rPr>
          <w:lang w:eastAsia="en-US"/>
        </w:rPr>
        <w:t>,</w:t>
      </w:r>
      <w:r w:rsidR="003274CA">
        <w:rPr>
          <w:lang w:eastAsia="en-US"/>
        </w:rPr>
        <w:t xml:space="preserve"> </w:t>
      </w:r>
      <w:r w:rsidR="00175959">
        <w:rPr>
          <w:lang w:eastAsia="en-US"/>
        </w:rPr>
        <w:t>aiming to gain</w:t>
      </w:r>
      <w:r w:rsidR="003274CA">
        <w:rPr>
          <w:lang w:eastAsia="en-US"/>
        </w:rPr>
        <w:t xml:space="preserve"> </w:t>
      </w:r>
      <w:r w:rsidR="00175959">
        <w:rPr>
          <w:lang w:eastAsia="en-US"/>
        </w:rPr>
        <w:t xml:space="preserve">a longer period of secrecy for the design by exhausting the six-month priority period.  </w:t>
      </w:r>
      <w:r w:rsidR="00175959">
        <w:t>Although Article</w:t>
      </w:r>
      <w:r w:rsidR="00E9230D">
        <w:t> </w:t>
      </w:r>
      <w:r w:rsidR="00175959">
        <w:t>14(3) of the 1999 Act provides for the possibility to prohibit a</w:t>
      </w:r>
      <w:r w:rsidR="0036642E">
        <w:t xml:space="preserve"> so-called</w:t>
      </w:r>
      <w:r w:rsidR="00175959">
        <w:t xml:space="preserve"> “self-designation”, no Contracting Party has made this declaration, respect</w:t>
      </w:r>
      <w:r w:rsidR="002C7B05">
        <w:t>ing</w:t>
      </w:r>
      <w:r w:rsidR="00175959">
        <w:t xml:space="preserve"> this philosophy</w:t>
      </w:r>
      <w:r w:rsidR="002C7B05">
        <w:rPr>
          <w:rStyle w:val="FootnoteReference"/>
        </w:rPr>
        <w:footnoteReference w:id="9"/>
      </w:r>
      <w:r w:rsidR="00175959">
        <w:t>.</w:t>
      </w:r>
    </w:p>
    <w:p w14:paraId="02870F81" w14:textId="01BB2D2F" w:rsidR="00175959" w:rsidRPr="00175959" w:rsidRDefault="00175959" w:rsidP="00CC1AA5">
      <w:pPr>
        <w:pStyle w:val="Heading3"/>
        <w:spacing w:before="480"/>
        <w:rPr>
          <w:lang w:eastAsia="en-US"/>
        </w:rPr>
      </w:pPr>
      <w:r w:rsidRPr="00175959">
        <w:rPr>
          <w:lang w:eastAsia="en-US"/>
        </w:rPr>
        <w:lastRenderedPageBreak/>
        <w:t xml:space="preserve">Standard Publication Scheme </w:t>
      </w:r>
      <w:proofErr w:type="gramStart"/>
      <w:r w:rsidRPr="00175959">
        <w:rPr>
          <w:lang w:eastAsia="en-US"/>
        </w:rPr>
        <w:t>Versus</w:t>
      </w:r>
      <w:proofErr w:type="gramEnd"/>
      <w:r w:rsidRPr="00175959">
        <w:rPr>
          <w:lang w:eastAsia="en-US"/>
        </w:rPr>
        <w:t xml:space="preserve"> Various National/Regional Systems</w:t>
      </w:r>
    </w:p>
    <w:p w14:paraId="126A88C1" w14:textId="3BAED50B" w:rsidR="00175959" w:rsidRDefault="00175959" w:rsidP="00736A45">
      <w:pPr>
        <w:pStyle w:val="ONUME"/>
        <w:rPr>
          <w:lang w:eastAsia="en-US"/>
        </w:rPr>
      </w:pPr>
      <w:r>
        <w:rPr>
          <w:lang w:eastAsia="en-US"/>
        </w:rPr>
        <w:t xml:space="preserve">As mentioned in </w:t>
      </w:r>
      <w:r w:rsidRPr="00CC1AA5">
        <w:rPr>
          <w:lang w:eastAsia="en-US"/>
        </w:rPr>
        <w:t xml:space="preserve">paragraphs 7 and </w:t>
      </w:r>
      <w:r w:rsidR="00B3021B" w:rsidRPr="00CC1AA5">
        <w:rPr>
          <w:lang w:eastAsia="en-US"/>
        </w:rPr>
        <w:t>8</w:t>
      </w:r>
      <w:r w:rsidR="001B622A">
        <w:rPr>
          <w:lang w:eastAsia="en-US"/>
        </w:rPr>
        <w:t>,</w:t>
      </w:r>
      <w:r w:rsidR="00B3021B" w:rsidRPr="00CC1AA5">
        <w:rPr>
          <w:lang w:eastAsia="en-US"/>
        </w:rPr>
        <w:t xml:space="preserve"> above</w:t>
      </w:r>
      <w:r>
        <w:rPr>
          <w:lang w:eastAsia="en-US"/>
        </w:rPr>
        <w:t xml:space="preserve">, the standard publication period should be set </w:t>
      </w:r>
      <w:r w:rsidRPr="003277D6">
        <w:t xml:space="preserve">to intend to grant the holder of the international registration the same benefit of </w:t>
      </w:r>
      <w:r w:rsidRPr="0036642E">
        <w:rPr>
          <w:i/>
        </w:rPr>
        <w:t>de</w:t>
      </w:r>
      <w:r w:rsidR="00CC1AA5">
        <w:rPr>
          <w:i/>
        </w:rPr>
        <w:t> </w:t>
      </w:r>
      <w:r w:rsidRPr="0036642E">
        <w:rPr>
          <w:i/>
        </w:rPr>
        <w:t>facto</w:t>
      </w:r>
      <w:r>
        <w:t xml:space="preserve"> </w:t>
      </w:r>
      <w:proofErr w:type="gramStart"/>
      <w:r>
        <w:t>deferment which</w:t>
      </w:r>
      <w:proofErr w:type="gramEnd"/>
      <w:r>
        <w:t xml:space="preserve"> </w:t>
      </w:r>
      <w:r w:rsidR="00FD6F48">
        <w:t>the same person</w:t>
      </w:r>
      <w:r w:rsidRPr="003277D6">
        <w:t xml:space="preserve"> would have enjoyed if </w:t>
      </w:r>
      <w:r w:rsidR="00FD6F48">
        <w:t>the same person</w:t>
      </w:r>
      <w:r w:rsidRPr="003277D6">
        <w:t xml:space="preserve"> had filed national applications for registration</w:t>
      </w:r>
      <w:r>
        <w:t>.</w:t>
      </w:r>
      <w:r w:rsidR="0036642E">
        <w:t xml:space="preserve">  However, a</w:t>
      </w:r>
      <w:r>
        <w:t>s the member</w:t>
      </w:r>
      <w:r w:rsidR="00FD6F48">
        <w:t>ship</w:t>
      </w:r>
      <w:r>
        <w:t xml:space="preserve"> of th</w:t>
      </w:r>
      <w:r w:rsidR="00937D04">
        <w:t>e 1999</w:t>
      </w:r>
      <w:r w:rsidR="00CC1AA5">
        <w:t> </w:t>
      </w:r>
      <w:r w:rsidR="00937D04">
        <w:t>Act grows with</w:t>
      </w:r>
      <w:r w:rsidR="0036642E">
        <w:t xml:space="preserve"> a</w:t>
      </w:r>
      <w:r w:rsidR="00937D04">
        <w:t xml:space="preserve"> variety of national and regional systems, it is</w:t>
      </w:r>
      <w:r w:rsidR="0036642E">
        <w:t xml:space="preserve"> becoming difficult to ensure th</w:t>
      </w:r>
      <w:r w:rsidR="00937D04">
        <w:t xml:space="preserve">is </w:t>
      </w:r>
      <w:r w:rsidR="00F95188">
        <w:t xml:space="preserve">seminal </w:t>
      </w:r>
      <w:r w:rsidR="00937D04">
        <w:t>purpose of the standard publication</w:t>
      </w:r>
      <w:r w:rsidR="0036642E">
        <w:t xml:space="preserve"> scheme</w:t>
      </w:r>
      <w:r w:rsidR="00937D04">
        <w:t>.</w:t>
      </w:r>
    </w:p>
    <w:p w14:paraId="1C0D1322" w14:textId="77777777" w:rsidR="001D53A6" w:rsidRDefault="00937D04" w:rsidP="0005622E">
      <w:pPr>
        <w:pStyle w:val="ONUME"/>
        <w:rPr>
          <w:lang w:eastAsia="en-US"/>
        </w:rPr>
      </w:pPr>
      <w:r>
        <w:rPr>
          <w:lang w:eastAsia="en-US"/>
        </w:rPr>
        <w:t>For instance</w:t>
      </w:r>
      <w:r w:rsidR="00E6031C">
        <w:rPr>
          <w:lang w:eastAsia="en-US"/>
        </w:rPr>
        <w:t xml:space="preserve">, Denmark, Finland, Iceland and Norway </w:t>
      </w:r>
      <w:r w:rsidR="00C853F3">
        <w:rPr>
          <w:lang w:eastAsia="en-US"/>
        </w:rPr>
        <w:t>hav</w:t>
      </w:r>
      <w:r w:rsidR="00E6031C">
        <w:rPr>
          <w:lang w:eastAsia="en-US"/>
        </w:rPr>
        <w:t>e</w:t>
      </w:r>
      <w:r w:rsidR="00C853F3">
        <w:rPr>
          <w:lang w:eastAsia="en-US"/>
        </w:rPr>
        <w:t xml:space="preserve"> declared a six-month deferment period</w:t>
      </w:r>
      <w:r w:rsidR="00E6031C">
        <w:rPr>
          <w:lang w:eastAsia="en-US"/>
        </w:rPr>
        <w:t xml:space="preserve"> </w:t>
      </w:r>
      <w:r w:rsidR="00FD6F48">
        <w:rPr>
          <w:lang w:eastAsia="en-US"/>
        </w:rPr>
        <w:t xml:space="preserve">to </w:t>
      </w:r>
      <w:proofErr w:type="gramStart"/>
      <w:r w:rsidR="00FD6F48">
        <w:rPr>
          <w:lang w:eastAsia="en-US"/>
        </w:rPr>
        <w:t>be aligned</w:t>
      </w:r>
      <w:proofErr w:type="gramEnd"/>
      <w:r w:rsidR="00FD6F48">
        <w:rPr>
          <w:lang w:eastAsia="en-US"/>
        </w:rPr>
        <w:t xml:space="preserve"> with </w:t>
      </w:r>
      <w:r w:rsidR="00E6031C">
        <w:rPr>
          <w:lang w:eastAsia="en-US"/>
        </w:rPr>
        <w:t xml:space="preserve">their national </w:t>
      </w:r>
      <w:r w:rsidR="00FD6F48">
        <w:rPr>
          <w:lang w:eastAsia="en-US"/>
        </w:rPr>
        <w:t>systems</w:t>
      </w:r>
      <w:r w:rsidR="00E6031C">
        <w:rPr>
          <w:lang w:eastAsia="en-US"/>
        </w:rPr>
        <w:t xml:space="preserve">.  It </w:t>
      </w:r>
      <w:proofErr w:type="gramStart"/>
      <w:r w:rsidR="00E6031C">
        <w:rPr>
          <w:lang w:eastAsia="en-US"/>
        </w:rPr>
        <w:t>is presumed</w:t>
      </w:r>
      <w:proofErr w:type="gramEnd"/>
      <w:r w:rsidR="00E6031C">
        <w:rPr>
          <w:lang w:eastAsia="en-US"/>
        </w:rPr>
        <w:t xml:space="preserve"> that their respective </w:t>
      </w:r>
      <w:r w:rsidR="001D53A6">
        <w:rPr>
          <w:lang w:eastAsia="en-US"/>
        </w:rPr>
        <w:t xml:space="preserve">average </w:t>
      </w:r>
      <w:r>
        <w:rPr>
          <w:lang w:eastAsia="en-US"/>
        </w:rPr>
        <w:t xml:space="preserve">publication timings </w:t>
      </w:r>
      <w:r w:rsidR="00E549A7">
        <w:rPr>
          <w:lang w:eastAsia="en-US"/>
        </w:rPr>
        <w:t xml:space="preserve">for domestic design registrations </w:t>
      </w:r>
      <w:r w:rsidR="0013065C">
        <w:rPr>
          <w:lang w:eastAsia="en-US"/>
        </w:rPr>
        <w:t>is</w:t>
      </w:r>
      <w:r w:rsidR="00E6031C">
        <w:rPr>
          <w:lang w:eastAsia="en-US"/>
        </w:rPr>
        <w:t xml:space="preserve"> shorter than six months from the filing date</w:t>
      </w:r>
      <w:r w:rsidR="001D53A6">
        <w:rPr>
          <w:lang w:eastAsia="en-US"/>
        </w:rPr>
        <w:t>.</w:t>
      </w:r>
    </w:p>
    <w:p w14:paraId="3CA3C09D" w14:textId="40557905" w:rsidR="00E6031C" w:rsidRDefault="001F57CE" w:rsidP="0005622E">
      <w:pPr>
        <w:pStyle w:val="ONUME"/>
        <w:rPr>
          <w:lang w:eastAsia="en-US"/>
        </w:rPr>
      </w:pPr>
      <w:r>
        <w:rPr>
          <w:lang w:eastAsia="en-US"/>
        </w:rPr>
        <w:t xml:space="preserve">In contrast, </w:t>
      </w:r>
      <w:r w:rsidR="006B4417" w:rsidRPr="00EB6E31">
        <w:t>the</w:t>
      </w:r>
      <w:r w:rsidR="006B4417">
        <w:t xml:space="preserve"> Federal Service for Intellectual Property (</w:t>
      </w:r>
      <w:r w:rsidR="006B4417" w:rsidRPr="00EB6E31">
        <w:t>ROSPATENT</w:t>
      </w:r>
      <w:r w:rsidR="006B4417">
        <w:t xml:space="preserve">) and </w:t>
      </w:r>
      <w:r w:rsidR="00BF4ACC">
        <w:rPr>
          <w:lang w:eastAsia="en-US"/>
        </w:rPr>
        <w:t xml:space="preserve">the </w:t>
      </w:r>
      <w:r w:rsidR="00BF4ACC">
        <w:t>United</w:t>
      </w:r>
      <w:r w:rsidR="00CC1AA5">
        <w:t> </w:t>
      </w:r>
      <w:r w:rsidR="00BF4ACC">
        <w:t>States Patent and Trademark Office (</w:t>
      </w:r>
      <w:r w:rsidR="00BF4ACC" w:rsidRPr="00EB6E31">
        <w:t>USPTO</w:t>
      </w:r>
      <w:r w:rsidR="00BF4ACC">
        <w:t>)</w:t>
      </w:r>
      <w:r w:rsidR="00BF4ACC" w:rsidRPr="00EB6E31">
        <w:t xml:space="preserve"> </w:t>
      </w:r>
      <w:r w:rsidR="00BF4ACC">
        <w:t>carry out the examination</w:t>
      </w:r>
      <w:r w:rsidR="00661A52">
        <w:t xml:space="preserve"> </w:t>
      </w:r>
      <w:r w:rsidR="006B4417">
        <w:t>as to</w:t>
      </w:r>
      <w:r w:rsidR="00661A52">
        <w:t xml:space="preserve"> novelty</w:t>
      </w:r>
      <w:r w:rsidR="00BF4ACC">
        <w:t>, among other</w:t>
      </w:r>
      <w:r w:rsidR="00661A52">
        <w:t xml:space="preserve"> requirement</w:t>
      </w:r>
      <w:r w:rsidR="00BF4ACC">
        <w:t>s</w:t>
      </w:r>
      <w:r w:rsidR="006B4417">
        <w:t>.  D</w:t>
      </w:r>
      <w:r w:rsidR="00BF4ACC">
        <w:t xml:space="preserve">esigns </w:t>
      </w:r>
      <w:proofErr w:type="gramStart"/>
      <w:r w:rsidR="00BF4ACC">
        <w:t>are published</w:t>
      </w:r>
      <w:proofErr w:type="gramEnd"/>
      <w:r w:rsidR="006B4417">
        <w:t xml:space="preserve"> only</w:t>
      </w:r>
      <w:r w:rsidR="00BF4ACC">
        <w:t xml:space="preserve"> after the issuance of</w:t>
      </w:r>
      <w:r w:rsidR="00085CDE">
        <w:t xml:space="preserve"> a</w:t>
      </w:r>
      <w:r w:rsidR="00BF4ACC">
        <w:t xml:space="preserve"> design patent.  D</w:t>
      </w:r>
      <w:r w:rsidR="006B4417">
        <w:t xml:space="preserve">epending on cases, publication of </w:t>
      </w:r>
      <w:r w:rsidR="00E549A7">
        <w:t xml:space="preserve">domestic </w:t>
      </w:r>
      <w:r w:rsidR="006B4417">
        <w:t>design</w:t>
      </w:r>
      <w:r w:rsidR="00E549A7">
        <w:t xml:space="preserve"> patent</w:t>
      </w:r>
      <w:r w:rsidR="006B4417">
        <w:t>s may take place much later than 12</w:t>
      </w:r>
      <w:r w:rsidR="00085CDE">
        <w:t> </w:t>
      </w:r>
      <w:r w:rsidR="006B4417">
        <w:t xml:space="preserve">months from the filing date.  </w:t>
      </w:r>
      <w:proofErr w:type="gramStart"/>
      <w:r w:rsidR="006B4417">
        <w:t>In fact, both the Russian Federation and the United States of</w:t>
      </w:r>
      <w:r w:rsidR="00085CDE">
        <w:t> </w:t>
      </w:r>
      <w:r w:rsidR="006B4417">
        <w:t>America have made a declaration under Rule 18(1)(b) for the 12-month refusal period and an additional declaration under Rule 18(1)(c)(ii)</w:t>
      </w:r>
      <w:r w:rsidR="00401369">
        <w:t xml:space="preserve"> under which the latest time at which protection must be granted </w:t>
      </w:r>
      <w:r w:rsidR="00720808">
        <w:t>may be</w:t>
      </w:r>
      <w:r w:rsidR="00401369">
        <w:t xml:space="preserve"> delayed up to six months counted from the exp</w:t>
      </w:r>
      <w:r w:rsidR="00085CDE">
        <w:t>iry date of the refusal period.</w:t>
      </w:r>
      <w:proofErr w:type="gramEnd"/>
    </w:p>
    <w:p w14:paraId="712128E4" w14:textId="77777777" w:rsidR="00E549A7" w:rsidRDefault="00173DE2" w:rsidP="00085CDE">
      <w:pPr>
        <w:pStyle w:val="Heading2"/>
        <w:spacing w:before="480"/>
        <w:rPr>
          <w:lang w:eastAsia="en-US"/>
        </w:rPr>
      </w:pPr>
      <w:r>
        <w:rPr>
          <w:lang w:eastAsia="en-US"/>
        </w:rPr>
        <w:t xml:space="preserve">practical </w:t>
      </w:r>
      <w:r w:rsidR="00CE1C5E" w:rsidRPr="00CE1C5E">
        <w:rPr>
          <w:lang w:eastAsia="en-US"/>
        </w:rPr>
        <w:t>consequences</w:t>
      </w:r>
      <w:r w:rsidR="00DF476F">
        <w:rPr>
          <w:lang w:eastAsia="en-US"/>
        </w:rPr>
        <w:t xml:space="preserve"> of an extension </w:t>
      </w:r>
    </w:p>
    <w:p w14:paraId="202A9536" w14:textId="4AE64D1B" w:rsidR="00451405" w:rsidRPr="00565230" w:rsidRDefault="00E549A7" w:rsidP="001E2FE2">
      <w:pPr>
        <w:pStyle w:val="ONUME"/>
        <w:rPr>
          <w:lang w:eastAsia="en-US"/>
        </w:rPr>
      </w:pPr>
      <w:r>
        <w:rPr>
          <w:lang w:eastAsia="en-US"/>
        </w:rPr>
        <w:t>Noting the aforementioned discrepancy within the</w:t>
      </w:r>
      <w:r w:rsidR="0013065C">
        <w:rPr>
          <w:lang w:eastAsia="en-US"/>
        </w:rPr>
        <w:t xml:space="preserve"> national and regional systems of the</w:t>
      </w:r>
      <w:r>
        <w:rPr>
          <w:lang w:eastAsia="en-US"/>
        </w:rPr>
        <w:t xml:space="preserve"> members, the present document </w:t>
      </w:r>
      <w:r w:rsidR="00310386">
        <w:rPr>
          <w:lang w:eastAsia="en-US"/>
        </w:rPr>
        <w:t xml:space="preserve">proposes </w:t>
      </w:r>
      <w:r>
        <w:rPr>
          <w:lang w:eastAsia="en-US"/>
        </w:rPr>
        <w:t xml:space="preserve">a possible extension of the current six-month period to a period of </w:t>
      </w:r>
      <w:r w:rsidRPr="00B3021B">
        <w:rPr>
          <w:lang w:eastAsia="en-US"/>
        </w:rPr>
        <w:t>12</w:t>
      </w:r>
      <w:r w:rsidR="008D5D34">
        <w:rPr>
          <w:lang w:eastAsia="en-US"/>
        </w:rPr>
        <w:t> </w:t>
      </w:r>
      <w:r w:rsidRPr="00B3021B">
        <w:rPr>
          <w:lang w:eastAsia="en-US"/>
        </w:rPr>
        <w:t>months</w:t>
      </w:r>
      <w:r>
        <w:rPr>
          <w:lang w:eastAsia="en-US"/>
        </w:rPr>
        <w:t>.</w:t>
      </w:r>
      <w:r w:rsidR="00310386">
        <w:rPr>
          <w:lang w:eastAsia="en-US"/>
        </w:rPr>
        <w:t xml:space="preserve">  </w:t>
      </w:r>
      <w:r w:rsidR="00720808">
        <w:rPr>
          <w:lang w:eastAsia="en-US"/>
        </w:rPr>
        <w:t xml:space="preserve">The International Bureau believes that </w:t>
      </w:r>
      <w:r w:rsidR="00BC4F72">
        <w:rPr>
          <w:lang w:eastAsia="en-US"/>
        </w:rPr>
        <w:t>the</w:t>
      </w:r>
      <w:r w:rsidR="00310386">
        <w:rPr>
          <w:lang w:eastAsia="en-US"/>
        </w:rPr>
        <w:t xml:space="preserve"> extension to</w:t>
      </w:r>
      <w:r w:rsidR="00720808">
        <w:rPr>
          <w:lang w:eastAsia="en-US"/>
        </w:rPr>
        <w:t xml:space="preserve"> 12</w:t>
      </w:r>
      <w:r w:rsidR="008D5D34">
        <w:rPr>
          <w:lang w:eastAsia="en-US"/>
        </w:rPr>
        <w:t> </w:t>
      </w:r>
      <w:r w:rsidR="00720808">
        <w:rPr>
          <w:lang w:eastAsia="en-US"/>
        </w:rPr>
        <w:t xml:space="preserve">months </w:t>
      </w:r>
      <w:r w:rsidR="00310386">
        <w:rPr>
          <w:lang w:eastAsia="en-US"/>
        </w:rPr>
        <w:t>i</w:t>
      </w:r>
      <w:r w:rsidR="00720808">
        <w:rPr>
          <w:lang w:eastAsia="en-US"/>
        </w:rPr>
        <w:t>s</w:t>
      </w:r>
      <w:r w:rsidR="00310386">
        <w:rPr>
          <w:lang w:eastAsia="en-US"/>
        </w:rPr>
        <w:t xml:space="preserve"> worth considering for the </w:t>
      </w:r>
      <w:r w:rsidR="00ED6169">
        <w:rPr>
          <w:lang w:eastAsia="en-US"/>
        </w:rPr>
        <w:t xml:space="preserve">benefit </w:t>
      </w:r>
      <w:r w:rsidR="00310386">
        <w:rPr>
          <w:lang w:eastAsia="en-US"/>
        </w:rPr>
        <w:t>of users</w:t>
      </w:r>
      <w:r w:rsidR="008D5D34">
        <w:rPr>
          <w:lang w:eastAsia="en-US"/>
        </w:rPr>
        <w:t xml:space="preserve"> and</w:t>
      </w:r>
      <w:r w:rsidR="00955FDD">
        <w:rPr>
          <w:lang w:eastAsia="en-US"/>
        </w:rPr>
        <w:t xml:space="preserve"> could be implemented in the following manner</w:t>
      </w:r>
      <w:r w:rsidR="00CE1C5E">
        <w:rPr>
          <w:lang w:eastAsia="en-US"/>
        </w:rPr>
        <w:t>:</w:t>
      </w:r>
    </w:p>
    <w:p w14:paraId="1CAAFF21" w14:textId="77777777" w:rsidR="00487C36" w:rsidRPr="008D5D34" w:rsidRDefault="00487C36" w:rsidP="008D5D34">
      <w:pPr>
        <w:pStyle w:val="Heading3"/>
        <w:spacing w:before="480"/>
      </w:pPr>
      <w:r w:rsidRPr="008D5D34">
        <w:t>Timing of Publication</w:t>
      </w:r>
    </w:p>
    <w:p w14:paraId="670A458A" w14:textId="0A3D3E74" w:rsidR="009D4AD7" w:rsidRDefault="00CE1C5E" w:rsidP="00F3166B">
      <w:pPr>
        <w:pStyle w:val="ONUME"/>
        <w:rPr>
          <w:lang w:eastAsia="en-US"/>
        </w:rPr>
      </w:pPr>
      <w:r>
        <w:rPr>
          <w:lang w:eastAsia="en-US"/>
        </w:rPr>
        <w:t>A</w:t>
      </w:r>
      <w:r w:rsidR="000A01FE">
        <w:rPr>
          <w:lang w:eastAsia="en-US"/>
        </w:rPr>
        <w:t xml:space="preserve">n international </w:t>
      </w:r>
      <w:r w:rsidR="009D4AD7">
        <w:rPr>
          <w:lang w:eastAsia="en-US"/>
        </w:rPr>
        <w:t xml:space="preserve">registration </w:t>
      </w:r>
      <w:proofErr w:type="gramStart"/>
      <w:r w:rsidR="009D4AD7">
        <w:rPr>
          <w:lang w:eastAsia="en-US"/>
        </w:rPr>
        <w:t>would be published</w:t>
      </w:r>
      <w:proofErr w:type="gramEnd"/>
      <w:r w:rsidR="009D4AD7">
        <w:rPr>
          <w:lang w:eastAsia="en-US"/>
        </w:rPr>
        <w:t xml:space="preserve"> </w:t>
      </w:r>
      <w:r>
        <w:rPr>
          <w:lang w:eastAsia="en-US"/>
        </w:rPr>
        <w:t xml:space="preserve">12 months after the date of the </w:t>
      </w:r>
      <w:r w:rsidR="008D5D34">
        <w:rPr>
          <w:lang w:eastAsia="en-US"/>
        </w:rPr>
        <w:t>international registration</w:t>
      </w:r>
      <w:r>
        <w:rPr>
          <w:lang w:eastAsia="en-US"/>
        </w:rPr>
        <w:t xml:space="preserve"> </w:t>
      </w:r>
      <w:r w:rsidR="009D4AD7">
        <w:rPr>
          <w:lang w:eastAsia="en-US"/>
        </w:rPr>
        <w:t xml:space="preserve">unless the applicant </w:t>
      </w:r>
      <w:r w:rsidR="000A01FE">
        <w:rPr>
          <w:lang w:eastAsia="en-US"/>
        </w:rPr>
        <w:t>ha</w:t>
      </w:r>
      <w:r w:rsidR="008D5D34">
        <w:rPr>
          <w:lang w:eastAsia="en-US"/>
        </w:rPr>
        <w:t>s</w:t>
      </w:r>
      <w:r w:rsidR="000A01FE">
        <w:rPr>
          <w:lang w:eastAsia="en-US"/>
        </w:rPr>
        <w:t xml:space="preserve"> </w:t>
      </w:r>
      <w:r w:rsidR="009D4AD7">
        <w:rPr>
          <w:lang w:eastAsia="en-US"/>
        </w:rPr>
        <w:t>requested immediate publication or deferment of publication.</w:t>
      </w:r>
    </w:p>
    <w:p w14:paraId="52C08989" w14:textId="77777777" w:rsidR="005C7532" w:rsidRPr="008D5D34" w:rsidRDefault="005C7532" w:rsidP="008D5D34">
      <w:pPr>
        <w:pStyle w:val="Heading3"/>
        <w:spacing w:before="480"/>
      </w:pPr>
      <w:r w:rsidRPr="008D5D34">
        <w:t>Confidential Copies</w:t>
      </w:r>
    </w:p>
    <w:p w14:paraId="3F691DB1" w14:textId="40A532A4" w:rsidR="001A4982" w:rsidRDefault="005A6BA6" w:rsidP="001A4982">
      <w:pPr>
        <w:pStyle w:val="ONUME"/>
        <w:rPr>
          <w:lang w:eastAsia="en-US"/>
        </w:rPr>
      </w:pPr>
      <w:r>
        <w:rPr>
          <w:lang w:eastAsia="en-US"/>
        </w:rPr>
        <w:t xml:space="preserve">As a general principle, the International Bureau keeps in confidence each international application and international registration until </w:t>
      </w:r>
      <w:r w:rsidR="00F17F33">
        <w:rPr>
          <w:lang w:eastAsia="en-US"/>
        </w:rPr>
        <w:t xml:space="preserve">its </w:t>
      </w:r>
      <w:r>
        <w:rPr>
          <w:lang w:eastAsia="en-US"/>
        </w:rPr>
        <w:t>publication in the</w:t>
      </w:r>
      <w:r w:rsidR="00F17F33">
        <w:rPr>
          <w:lang w:eastAsia="en-US"/>
        </w:rPr>
        <w:t xml:space="preserve"> </w:t>
      </w:r>
      <w:r w:rsidR="008D5D34">
        <w:rPr>
          <w:i/>
          <w:lang w:eastAsia="en-US"/>
        </w:rPr>
        <w:t xml:space="preserve">International Designs </w:t>
      </w:r>
      <w:r w:rsidRPr="00F17F33">
        <w:rPr>
          <w:i/>
          <w:lang w:eastAsia="en-US"/>
        </w:rPr>
        <w:t>Bulletin</w:t>
      </w:r>
      <w:r>
        <w:rPr>
          <w:lang w:eastAsia="en-US"/>
        </w:rPr>
        <w:t xml:space="preserve"> (Article</w:t>
      </w:r>
      <w:r w:rsidR="008D5D34">
        <w:rPr>
          <w:lang w:eastAsia="en-US"/>
        </w:rPr>
        <w:t> </w:t>
      </w:r>
      <w:r>
        <w:rPr>
          <w:lang w:eastAsia="en-US"/>
        </w:rPr>
        <w:t>6(4</w:t>
      </w:r>
      <w:proofErr w:type="gramStart"/>
      <w:r>
        <w:rPr>
          <w:lang w:eastAsia="en-US"/>
        </w:rPr>
        <w:t>)(</w:t>
      </w:r>
      <w:proofErr w:type="gramEnd"/>
      <w:r>
        <w:rPr>
          <w:lang w:eastAsia="en-US"/>
        </w:rPr>
        <w:t>d) of the 1960</w:t>
      </w:r>
      <w:r w:rsidR="008D5D34">
        <w:rPr>
          <w:lang w:eastAsia="en-US"/>
        </w:rPr>
        <w:t> </w:t>
      </w:r>
      <w:r>
        <w:rPr>
          <w:lang w:eastAsia="en-US"/>
        </w:rPr>
        <w:t xml:space="preserve">Act; </w:t>
      </w:r>
      <w:r w:rsidR="008D5D34">
        <w:rPr>
          <w:lang w:eastAsia="en-US"/>
        </w:rPr>
        <w:t xml:space="preserve"> </w:t>
      </w:r>
      <w:r>
        <w:rPr>
          <w:lang w:eastAsia="en-US"/>
        </w:rPr>
        <w:t>Article</w:t>
      </w:r>
      <w:r w:rsidR="008D5D34">
        <w:rPr>
          <w:lang w:eastAsia="en-US"/>
        </w:rPr>
        <w:t> </w:t>
      </w:r>
      <w:r>
        <w:rPr>
          <w:lang w:eastAsia="en-US"/>
        </w:rPr>
        <w:t>10(4) of the 1999</w:t>
      </w:r>
      <w:r w:rsidR="008D5D34">
        <w:rPr>
          <w:lang w:eastAsia="en-US"/>
        </w:rPr>
        <w:t> </w:t>
      </w:r>
      <w:r>
        <w:rPr>
          <w:lang w:eastAsia="en-US"/>
        </w:rPr>
        <w:t>Act).  However, under Article</w:t>
      </w:r>
      <w:r w:rsidR="008D5D34">
        <w:rPr>
          <w:lang w:eastAsia="en-US"/>
        </w:rPr>
        <w:t> </w:t>
      </w:r>
      <w:r>
        <w:rPr>
          <w:lang w:eastAsia="en-US"/>
        </w:rPr>
        <w:t>10(5) of the 1999</w:t>
      </w:r>
      <w:r w:rsidR="008D5D34">
        <w:rPr>
          <w:lang w:eastAsia="en-US"/>
        </w:rPr>
        <w:t> </w:t>
      </w:r>
      <w:r>
        <w:rPr>
          <w:lang w:eastAsia="en-US"/>
        </w:rPr>
        <w:t xml:space="preserve">Act, the International Bureau provides “confidential copies” to each Office that has notified the International Bureau that it wishes to receive such a copy </w:t>
      </w:r>
      <w:r w:rsidR="00BC4F72">
        <w:rPr>
          <w:lang w:eastAsia="en-US"/>
        </w:rPr>
        <w:t>when it</w:t>
      </w:r>
      <w:r>
        <w:rPr>
          <w:lang w:eastAsia="en-US"/>
        </w:rPr>
        <w:t xml:space="preserve"> </w:t>
      </w:r>
      <w:proofErr w:type="gramStart"/>
      <w:r w:rsidR="00BC4F72">
        <w:rPr>
          <w:lang w:eastAsia="en-US"/>
        </w:rPr>
        <w:t>is</w:t>
      </w:r>
      <w:r>
        <w:rPr>
          <w:lang w:eastAsia="en-US"/>
        </w:rPr>
        <w:t xml:space="preserve"> designated</w:t>
      </w:r>
      <w:proofErr w:type="gramEnd"/>
      <w:r>
        <w:rPr>
          <w:lang w:eastAsia="en-US"/>
        </w:rPr>
        <w:t xml:space="preserve"> i</w:t>
      </w:r>
      <w:r w:rsidR="001A4982">
        <w:rPr>
          <w:lang w:eastAsia="en-US"/>
        </w:rPr>
        <w:t>n</w:t>
      </w:r>
      <w:r w:rsidR="008D5D34">
        <w:rPr>
          <w:lang w:eastAsia="en-US"/>
        </w:rPr>
        <w:t xml:space="preserve"> an international application.</w:t>
      </w:r>
    </w:p>
    <w:p w14:paraId="3EA4EFBC" w14:textId="623D8F2D" w:rsidR="00117D3C" w:rsidRDefault="00AD4EA0" w:rsidP="001A4982">
      <w:pPr>
        <w:pStyle w:val="ONUME"/>
        <w:rPr>
          <w:lang w:eastAsia="en-US"/>
        </w:rPr>
      </w:pPr>
      <w:r>
        <w:rPr>
          <w:lang w:eastAsia="en-US"/>
        </w:rPr>
        <w:t xml:space="preserve">A confidential copy </w:t>
      </w:r>
      <w:proofErr w:type="gramStart"/>
      <w:r>
        <w:rPr>
          <w:lang w:eastAsia="en-US"/>
        </w:rPr>
        <w:t>is sent</w:t>
      </w:r>
      <w:proofErr w:type="gramEnd"/>
      <w:r>
        <w:rPr>
          <w:lang w:eastAsia="en-US"/>
        </w:rPr>
        <w:t xml:space="preserve"> immediately after registration</w:t>
      </w:r>
      <w:r w:rsidR="008E2930">
        <w:rPr>
          <w:lang w:eastAsia="en-US"/>
        </w:rPr>
        <w:t xml:space="preserve">.  </w:t>
      </w:r>
      <w:r w:rsidR="00E011BB">
        <w:rPr>
          <w:lang w:eastAsia="en-US"/>
        </w:rPr>
        <w:t>Pursuant to Section</w:t>
      </w:r>
      <w:r w:rsidR="008D5D34">
        <w:rPr>
          <w:lang w:eastAsia="en-US"/>
        </w:rPr>
        <w:t> </w:t>
      </w:r>
      <w:r w:rsidR="00E011BB">
        <w:rPr>
          <w:lang w:eastAsia="en-US"/>
        </w:rPr>
        <w:t xml:space="preserve">901(a) of the Administrative Instructions for the Application of </w:t>
      </w:r>
      <w:proofErr w:type="gramStart"/>
      <w:r w:rsidR="00E011BB">
        <w:rPr>
          <w:lang w:eastAsia="en-US"/>
        </w:rPr>
        <w:t>the</w:t>
      </w:r>
      <w:proofErr w:type="gramEnd"/>
      <w:r w:rsidR="00E011BB">
        <w:rPr>
          <w:lang w:eastAsia="en-US"/>
        </w:rPr>
        <w:t xml:space="preserve"> Hague Agreement, confidential copies are currently transmitted to each Office by electronic means.  </w:t>
      </w:r>
      <w:r w:rsidR="005A6BA6">
        <w:rPr>
          <w:lang w:eastAsia="en-US"/>
        </w:rPr>
        <w:t>The change of the</w:t>
      </w:r>
      <w:r w:rsidR="00E011BB">
        <w:rPr>
          <w:lang w:eastAsia="en-US"/>
        </w:rPr>
        <w:t xml:space="preserve"> standard publication</w:t>
      </w:r>
      <w:r w:rsidR="005A6BA6">
        <w:rPr>
          <w:lang w:eastAsia="en-US"/>
        </w:rPr>
        <w:t xml:space="preserve"> period would not affect the </w:t>
      </w:r>
      <w:r>
        <w:rPr>
          <w:lang w:eastAsia="en-US"/>
        </w:rPr>
        <w:t>sending</w:t>
      </w:r>
      <w:r w:rsidR="005A6BA6">
        <w:rPr>
          <w:lang w:eastAsia="en-US"/>
        </w:rPr>
        <w:t xml:space="preserve"> of confidential copies to the Offices</w:t>
      </w:r>
      <w:r w:rsidR="007E5943">
        <w:rPr>
          <w:lang w:eastAsia="en-US"/>
        </w:rPr>
        <w:t xml:space="preserve"> concerned</w:t>
      </w:r>
      <w:r w:rsidR="005A6BA6">
        <w:rPr>
          <w:lang w:eastAsia="en-US"/>
        </w:rPr>
        <w:t>.</w:t>
      </w:r>
    </w:p>
    <w:p w14:paraId="5F38467A" w14:textId="08E245AC" w:rsidR="00601DD3" w:rsidRPr="008D5D34" w:rsidRDefault="00601DD3" w:rsidP="008D5D34">
      <w:pPr>
        <w:pStyle w:val="Heading3"/>
        <w:spacing w:before="480"/>
      </w:pPr>
      <w:r w:rsidRPr="008D5D34">
        <w:lastRenderedPageBreak/>
        <w:t>Request for Deferment of Publication</w:t>
      </w:r>
    </w:p>
    <w:p w14:paraId="2DFECFB0" w14:textId="6020AEE5" w:rsidR="00601DD3" w:rsidRDefault="002437C9" w:rsidP="001A4982">
      <w:pPr>
        <w:pStyle w:val="ONUME"/>
        <w:rPr>
          <w:lang w:eastAsia="en-US"/>
        </w:rPr>
      </w:pPr>
      <w:r>
        <w:rPr>
          <w:lang w:eastAsia="en-US"/>
        </w:rPr>
        <w:t>Pursuant to Rule 7(5</w:t>
      </w:r>
      <w:proofErr w:type="gramStart"/>
      <w:r>
        <w:rPr>
          <w:lang w:eastAsia="en-US"/>
        </w:rPr>
        <w:t>)(</w:t>
      </w:r>
      <w:proofErr w:type="gramEnd"/>
      <w:r>
        <w:rPr>
          <w:lang w:eastAsia="en-US"/>
        </w:rPr>
        <w:t>e)</w:t>
      </w:r>
      <w:r w:rsidR="00BD0AB3">
        <w:rPr>
          <w:lang w:eastAsia="en-US"/>
        </w:rPr>
        <w:t xml:space="preserve"> of the Common Regulations</w:t>
      </w:r>
      <w:r>
        <w:rPr>
          <w:lang w:eastAsia="en-US"/>
        </w:rPr>
        <w:t xml:space="preserve">, the international application may contain a request for deferment of publication.  This would remain unchanged.  </w:t>
      </w:r>
      <w:proofErr w:type="gramStart"/>
      <w:r>
        <w:rPr>
          <w:lang w:eastAsia="en-US"/>
        </w:rPr>
        <w:t>Thus, subject to the Contracting Parties designated under the 1960 or 1999</w:t>
      </w:r>
      <w:r w:rsidR="008D5D34">
        <w:rPr>
          <w:lang w:eastAsia="en-US"/>
        </w:rPr>
        <w:t> </w:t>
      </w:r>
      <w:r>
        <w:rPr>
          <w:lang w:eastAsia="en-US"/>
        </w:rPr>
        <w:t>Act, the applicant could request deferment of publication up to the allowable maximum period which is calculated from</w:t>
      </w:r>
      <w:r w:rsidRPr="00B3653B">
        <w:rPr>
          <w:lang w:eastAsia="en-US"/>
        </w:rPr>
        <w:t xml:space="preserve"> the filing date</w:t>
      </w:r>
      <w:r>
        <w:rPr>
          <w:lang w:eastAsia="en-US"/>
        </w:rPr>
        <w:t xml:space="preserve"> or</w:t>
      </w:r>
      <w:r w:rsidRPr="00B3653B">
        <w:rPr>
          <w:lang w:eastAsia="en-US"/>
        </w:rPr>
        <w:t>,</w:t>
      </w:r>
      <w:r>
        <w:rPr>
          <w:lang w:eastAsia="en-US"/>
        </w:rPr>
        <w:t xml:space="preserve"> where priority is claimed, </w:t>
      </w:r>
      <w:r w:rsidRPr="00B3653B">
        <w:rPr>
          <w:lang w:eastAsia="en-US"/>
        </w:rPr>
        <w:t>from the priority date</w:t>
      </w:r>
      <w:r>
        <w:rPr>
          <w:lang w:eastAsia="en-US"/>
        </w:rPr>
        <w:t xml:space="preserve"> (</w:t>
      </w:r>
      <w:r w:rsidR="00BD0AB3">
        <w:rPr>
          <w:lang w:eastAsia="en-US"/>
        </w:rPr>
        <w:t xml:space="preserve">Article 6(4(a) of the 1960 Act;  </w:t>
      </w:r>
      <w:r w:rsidR="001E319C">
        <w:rPr>
          <w:lang w:eastAsia="en-US"/>
        </w:rPr>
        <w:t>Article</w:t>
      </w:r>
      <w:r w:rsidR="008D5D34">
        <w:rPr>
          <w:lang w:eastAsia="en-US"/>
        </w:rPr>
        <w:t> </w:t>
      </w:r>
      <w:r w:rsidR="001E319C">
        <w:rPr>
          <w:lang w:eastAsia="en-US"/>
        </w:rPr>
        <w:t>11(1) of the 1999</w:t>
      </w:r>
      <w:r w:rsidR="008D5D34">
        <w:rPr>
          <w:lang w:eastAsia="en-US"/>
        </w:rPr>
        <w:t> </w:t>
      </w:r>
      <w:r w:rsidR="001E319C">
        <w:rPr>
          <w:lang w:eastAsia="en-US"/>
        </w:rPr>
        <w:t xml:space="preserve">Act; </w:t>
      </w:r>
      <w:r w:rsidR="008D5D34">
        <w:rPr>
          <w:lang w:eastAsia="en-US"/>
        </w:rPr>
        <w:t xml:space="preserve"> </w:t>
      </w:r>
      <w:r w:rsidR="001E319C">
        <w:rPr>
          <w:lang w:eastAsia="en-US"/>
        </w:rPr>
        <w:t>Rule</w:t>
      </w:r>
      <w:r w:rsidR="008D5D34">
        <w:rPr>
          <w:lang w:eastAsia="en-US"/>
        </w:rPr>
        <w:t> </w:t>
      </w:r>
      <w:r w:rsidR="001E319C">
        <w:rPr>
          <w:lang w:eastAsia="en-US"/>
        </w:rPr>
        <w:t>16(1) of the Common Regulations</w:t>
      </w:r>
      <w:r>
        <w:rPr>
          <w:lang w:eastAsia="en-US"/>
        </w:rPr>
        <w:t>).</w:t>
      </w:r>
      <w:proofErr w:type="gramEnd"/>
      <w:r>
        <w:rPr>
          <w:lang w:eastAsia="en-US"/>
        </w:rPr>
        <w:t xml:space="preserve">  </w:t>
      </w:r>
      <w:r w:rsidR="00020B5E">
        <w:rPr>
          <w:lang w:eastAsia="en-US"/>
        </w:rPr>
        <w:t xml:space="preserve">This </w:t>
      </w:r>
      <w:r w:rsidR="00BD0AB3">
        <w:rPr>
          <w:lang w:eastAsia="en-US"/>
        </w:rPr>
        <w:t>could</w:t>
      </w:r>
      <w:r w:rsidR="00020B5E">
        <w:rPr>
          <w:lang w:eastAsia="en-US"/>
        </w:rPr>
        <w:t xml:space="preserve"> lead to situations where publication would take place at an earlier time than if standard publication </w:t>
      </w:r>
      <w:proofErr w:type="gramStart"/>
      <w:r w:rsidR="00020B5E">
        <w:rPr>
          <w:lang w:eastAsia="en-US"/>
        </w:rPr>
        <w:t>had been relied on</w:t>
      </w:r>
      <w:proofErr w:type="gramEnd"/>
      <w:r w:rsidR="00020B5E">
        <w:rPr>
          <w:lang w:eastAsia="en-US"/>
        </w:rPr>
        <w:t xml:space="preserve"> at the time of filing the international application.</w:t>
      </w:r>
    </w:p>
    <w:p w14:paraId="588DD05E" w14:textId="77777777" w:rsidR="00955360" w:rsidRPr="008D5D34" w:rsidRDefault="002D67C8" w:rsidP="008D5D34">
      <w:pPr>
        <w:pStyle w:val="Heading3"/>
        <w:spacing w:before="480"/>
      </w:pPr>
      <w:r w:rsidRPr="008D5D34">
        <w:t>Request for Earlier P</w:t>
      </w:r>
      <w:r w:rsidR="003C3368" w:rsidRPr="008D5D34">
        <w:t>ublication</w:t>
      </w:r>
    </w:p>
    <w:p w14:paraId="537F9484" w14:textId="04B2209E" w:rsidR="00D872AC" w:rsidRDefault="00D872AC" w:rsidP="00E77569">
      <w:pPr>
        <w:pStyle w:val="ONUME"/>
        <w:rPr>
          <w:lang w:eastAsia="en-US"/>
        </w:rPr>
      </w:pPr>
      <w:r>
        <w:rPr>
          <w:lang w:eastAsia="en-US"/>
        </w:rPr>
        <w:t xml:space="preserve">At any time during the period of deferment, the holder may request earlier publication in respect of any or all of the designs contained in the international registration. </w:t>
      </w:r>
      <w:r w:rsidR="00E647C6">
        <w:rPr>
          <w:lang w:eastAsia="en-US"/>
        </w:rPr>
        <w:t xml:space="preserve"> </w:t>
      </w:r>
      <w:r>
        <w:rPr>
          <w:lang w:eastAsia="en-US"/>
        </w:rPr>
        <w:t xml:space="preserve">The deferment period </w:t>
      </w:r>
      <w:proofErr w:type="gramStart"/>
      <w:r>
        <w:rPr>
          <w:lang w:eastAsia="en-US"/>
        </w:rPr>
        <w:t>is then considered</w:t>
      </w:r>
      <w:proofErr w:type="gramEnd"/>
      <w:r>
        <w:rPr>
          <w:lang w:eastAsia="en-US"/>
        </w:rPr>
        <w:t xml:space="preserve"> to have expired on the date </w:t>
      </w:r>
      <w:r w:rsidR="00E647C6">
        <w:rPr>
          <w:lang w:eastAsia="en-US"/>
        </w:rPr>
        <w:t>of receipt of such r</w:t>
      </w:r>
      <w:r w:rsidR="00E647C6" w:rsidRPr="00F97323">
        <w:rPr>
          <w:lang w:eastAsia="en-US"/>
        </w:rPr>
        <w:t>equest by the International Bureau</w:t>
      </w:r>
      <w:r w:rsidR="00E647C6">
        <w:rPr>
          <w:lang w:eastAsia="en-US"/>
        </w:rPr>
        <w:t xml:space="preserve">.  Consequently, </w:t>
      </w:r>
      <w:r w:rsidR="00E77569" w:rsidRPr="00E77569">
        <w:t xml:space="preserve">the international registration </w:t>
      </w:r>
      <w:r w:rsidR="00E647C6">
        <w:t>will be</w:t>
      </w:r>
      <w:r w:rsidR="00E77569" w:rsidRPr="00E77569">
        <w:t xml:space="preserve"> published thereafter </w:t>
      </w:r>
      <w:r>
        <w:t>(</w:t>
      </w:r>
      <w:r w:rsidRPr="00D872AC">
        <w:rPr>
          <w:lang w:eastAsia="en-US"/>
        </w:rPr>
        <w:t>Article 11(4</w:t>
      </w:r>
      <w:proofErr w:type="gramStart"/>
      <w:r w:rsidRPr="00D872AC">
        <w:rPr>
          <w:lang w:eastAsia="en-US"/>
        </w:rPr>
        <w:t>)</w:t>
      </w:r>
      <w:r w:rsidR="000751CB">
        <w:rPr>
          <w:lang w:eastAsia="en-US"/>
        </w:rPr>
        <w:t>(</w:t>
      </w:r>
      <w:proofErr w:type="gramEnd"/>
      <w:r w:rsidR="000751CB">
        <w:rPr>
          <w:lang w:eastAsia="en-US"/>
        </w:rPr>
        <w:t>a)</w:t>
      </w:r>
      <w:r w:rsidRPr="00D872AC">
        <w:rPr>
          <w:lang w:eastAsia="en-US"/>
        </w:rPr>
        <w:t xml:space="preserve"> of the 1999 Act</w:t>
      </w:r>
      <w:r w:rsidR="00E647C6">
        <w:rPr>
          <w:lang w:eastAsia="en-US"/>
        </w:rPr>
        <w:t>;</w:t>
      </w:r>
      <w:r>
        <w:rPr>
          <w:lang w:eastAsia="en-US"/>
        </w:rPr>
        <w:t xml:space="preserve"> </w:t>
      </w:r>
      <w:r w:rsidR="008D5D34">
        <w:rPr>
          <w:lang w:eastAsia="en-US"/>
        </w:rPr>
        <w:t xml:space="preserve"> </w:t>
      </w:r>
      <w:r>
        <w:rPr>
          <w:lang w:eastAsia="en-US"/>
        </w:rPr>
        <w:t>Article 6(4)(b) of the 1960 Act).</w:t>
      </w:r>
    </w:p>
    <w:p w14:paraId="60717B25" w14:textId="7F5B1811" w:rsidR="00954CD5" w:rsidRDefault="006F46AB" w:rsidP="00E77569">
      <w:pPr>
        <w:pStyle w:val="ONUME"/>
        <w:rPr>
          <w:lang w:eastAsia="en-US"/>
        </w:rPr>
      </w:pPr>
      <w:r>
        <w:rPr>
          <w:lang w:eastAsia="en-US"/>
        </w:rPr>
        <w:t>This would remain unchanged.</w:t>
      </w:r>
      <w:r w:rsidR="007E5943">
        <w:rPr>
          <w:lang w:eastAsia="en-US"/>
        </w:rPr>
        <w:t xml:space="preserve">  </w:t>
      </w:r>
      <w:r w:rsidR="006400AA">
        <w:rPr>
          <w:lang w:eastAsia="en-US"/>
        </w:rPr>
        <w:t>It is</w:t>
      </w:r>
      <w:r w:rsidR="00BD0AB3">
        <w:rPr>
          <w:lang w:eastAsia="en-US"/>
        </w:rPr>
        <w:t>,</w:t>
      </w:r>
      <w:r w:rsidR="006400AA">
        <w:rPr>
          <w:lang w:eastAsia="en-US"/>
        </w:rPr>
        <w:t xml:space="preserve"> however</w:t>
      </w:r>
      <w:r w:rsidR="00BD0AB3">
        <w:rPr>
          <w:lang w:eastAsia="en-US"/>
        </w:rPr>
        <w:t>,</w:t>
      </w:r>
      <w:r w:rsidR="006400AA">
        <w:rPr>
          <w:lang w:eastAsia="en-US"/>
        </w:rPr>
        <w:t xml:space="preserve"> to </w:t>
      </w:r>
      <w:proofErr w:type="gramStart"/>
      <w:r w:rsidR="006400AA">
        <w:rPr>
          <w:lang w:eastAsia="en-US"/>
        </w:rPr>
        <w:t>be noted</w:t>
      </w:r>
      <w:proofErr w:type="gramEnd"/>
      <w:r w:rsidR="006400AA">
        <w:rPr>
          <w:lang w:eastAsia="en-US"/>
        </w:rPr>
        <w:t xml:space="preserve"> that such earlier publication could be requested only when </w:t>
      </w:r>
      <w:r w:rsidR="00601DD3">
        <w:rPr>
          <w:lang w:eastAsia="en-US"/>
        </w:rPr>
        <w:t>publication is being deferred.</w:t>
      </w:r>
    </w:p>
    <w:p w14:paraId="7C8E298F" w14:textId="77777777" w:rsidR="00954CD5" w:rsidRPr="00954CD5" w:rsidRDefault="00954CD5" w:rsidP="008D5D34">
      <w:pPr>
        <w:pStyle w:val="Heading3"/>
        <w:spacing w:before="480"/>
        <w:rPr>
          <w:lang w:eastAsia="en-US"/>
        </w:rPr>
      </w:pPr>
      <w:r w:rsidRPr="00954CD5">
        <w:rPr>
          <w:lang w:eastAsia="en-US"/>
        </w:rPr>
        <w:t>Transitional Situation</w:t>
      </w:r>
    </w:p>
    <w:p w14:paraId="74DD3B19" w14:textId="59C67AA2" w:rsidR="00DF476F" w:rsidRDefault="00DF476F" w:rsidP="00954CD5">
      <w:pPr>
        <w:pStyle w:val="ONUME"/>
        <w:rPr>
          <w:lang w:eastAsia="en-US"/>
        </w:rPr>
      </w:pPr>
      <w:r>
        <w:rPr>
          <w:lang w:eastAsia="en-US"/>
        </w:rPr>
        <w:t xml:space="preserve">The current </w:t>
      </w:r>
      <w:r w:rsidR="00954CD5">
        <w:rPr>
          <w:lang w:eastAsia="en-US"/>
        </w:rPr>
        <w:t>six</w:t>
      </w:r>
      <w:r>
        <w:rPr>
          <w:lang w:eastAsia="en-US"/>
        </w:rPr>
        <w:t>-month period w</w:t>
      </w:r>
      <w:r w:rsidR="00954CD5">
        <w:rPr>
          <w:lang w:eastAsia="en-US"/>
        </w:rPr>
        <w:t>ould</w:t>
      </w:r>
      <w:r>
        <w:rPr>
          <w:lang w:eastAsia="en-US"/>
        </w:rPr>
        <w:t xml:space="preserve"> continue to apply to international registrations resulting from international applications filed before the introduction of the proposed</w:t>
      </w:r>
      <w:r w:rsidR="00B86464">
        <w:rPr>
          <w:lang w:eastAsia="en-US"/>
        </w:rPr>
        <w:t xml:space="preserve"> change.</w:t>
      </w:r>
    </w:p>
    <w:p w14:paraId="37325042" w14:textId="275CC38C" w:rsidR="002F6938" w:rsidRDefault="002F6938" w:rsidP="00954CD5">
      <w:pPr>
        <w:pStyle w:val="ONUME"/>
        <w:rPr>
          <w:lang w:eastAsia="en-US"/>
        </w:rPr>
      </w:pPr>
      <w:r>
        <w:rPr>
          <w:rFonts w:hint="eastAsia"/>
          <w:lang w:eastAsia="en-US"/>
        </w:rPr>
        <w:t>A</w:t>
      </w:r>
      <w:r>
        <w:rPr>
          <w:lang w:eastAsia="en-US"/>
        </w:rPr>
        <w:t xml:space="preserve">ccordingly, </w:t>
      </w:r>
      <w:r w:rsidR="00CF6C9B">
        <w:rPr>
          <w:lang w:eastAsia="en-US"/>
        </w:rPr>
        <w:t xml:space="preserve">for a certain period from the date of the introduction of the new period, the International Bureau would operate the two </w:t>
      </w:r>
      <w:r w:rsidR="00E62B76">
        <w:rPr>
          <w:lang w:eastAsia="en-US"/>
        </w:rPr>
        <w:t xml:space="preserve">different periods for </w:t>
      </w:r>
      <w:r w:rsidR="00CF6C9B">
        <w:rPr>
          <w:lang w:eastAsia="en-US"/>
        </w:rPr>
        <w:t>standard publication, according to the filing date.</w:t>
      </w:r>
    </w:p>
    <w:p w14:paraId="66311A80" w14:textId="77777777" w:rsidR="009272E4" w:rsidRDefault="00531B27" w:rsidP="009272E4">
      <w:pPr>
        <w:pStyle w:val="Heading1"/>
        <w:spacing w:before="480"/>
        <w:rPr>
          <w:lang w:eastAsia="en-US"/>
        </w:rPr>
      </w:pPr>
      <w:r>
        <w:rPr>
          <w:lang w:eastAsia="en-US"/>
        </w:rPr>
        <w:t>i</w:t>
      </w:r>
      <w:r w:rsidR="00954CD5">
        <w:rPr>
          <w:lang w:eastAsia="en-US"/>
        </w:rPr>
        <w:t>II</w:t>
      </w:r>
      <w:r w:rsidR="00097AA4">
        <w:rPr>
          <w:lang w:eastAsia="en-US"/>
        </w:rPr>
        <w:t>.</w:t>
      </w:r>
      <w:r w:rsidR="00097AA4">
        <w:rPr>
          <w:lang w:eastAsia="en-US"/>
        </w:rPr>
        <w:tab/>
        <w:t>proposal</w:t>
      </w:r>
    </w:p>
    <w:p w14:paraId="04D29A6A" w14:textId="77777777" w:rsidR="009272E4" w:rsidRPr="009272E4" w:rsidRDefault="009272E4" w:rsidP="009272E4">
      <w:pPr>
        <w:pStyle w:val="Heading2"/>
        <w:rPr>
          <w:lang w:eastAsia="en-US"/>
        </w:rPr>
      </w:pPr>
      <w:r>
        <w:rPr>
          <w:lang w:eastAsia="en-US"/>
        </w:rPr>
        <w:t>amendment</w:t>
      </w:r>
      <w:r w:rsidR="00697833">
        <w:rPr>
          <w:lang w:eastAsia="en-US"/>
        </w:rPr>
        <w:t>s</w:t>
      </w:r>
      <w:r>
        <w:rPr>
          <w:lang w:eastAsia="en-US"/>
        </w:rPr>
        <w:t xml:space="preserve"> to rule 17</w:t>
      </w:r>
    </w:p>
    <w:p w14:paraId="1E7A75EE" w14:textId="77777777" w:rsidR="008E670A" w:rsidRPr="00CF6C9B" w:rsidRDefault="00954CD5" w:rsidP="00736A45">
      <w:pPr>
        <w:pStyle w:val="ONUME"/>
        <w:rPr>
          <w:szCs w:val="22"/>
        </w:rPr>
      </w:pPr>
      <w:r>
        <w:t>I</w:t>
      </w:r>
      <w:r w:rsidR="00E92DFF">
        <w:t xml:space="preserve">t </w:t>
      </w:r>
      <w:proofErr w:type="gramStart"/>
      <w:r w:rsidR="00E92DFF">
        <w:t>is</w:t>
      </w:r>
      <w:r w:rsidR="00C24A90" w:rsidRPr="00726B8E">
        <w:t xml:space="preserve"> proposed</w:t>
      </w:r>
      <w:proofErr w:type="gramEnd"/>
      <w:r w:rsidR="00C24A90" w:rsidRPr="00726B8E">
        <w:t xml:space="preserve"> </w:t>
      </w:r>
      <w:r w:rsidR="00E92DFF">
        <w:t xml:space="preserve">to </w:t>
      </w:r>
      <w:r w:rsidR="00C24A90" w:rsidRPr="00726B8E">
        <w:t>amend</w:t>
      </w:r>
      <w:r w:rsidR="00E1008B">
        <w:t xml:space="preserve"> </w:t>
      </w:r>
      <w:r w:rsidR="00E1008B" w:rsidRPr="00726B8E">
        <w:t xml:space="preserve">the </w:t>
      </w:r>
      <w:r w:rsidR="00627D92">
        <w:t xml:space="preserve">standard publication </w:t>
      </w:r>
      <w:r w:rsidR="00F13884">
        <w:t xml:space="preserve">period </w:t>
      </w:r>
      <w:r w:rsidR="008E670A">
        <w:t xml:space="preserve">from </w:t>
      </w:r>
      <w:r w:rsidR="00BC3A3F">
        <w:t>six</w:t>
      </w:r>
      <w:r w:rsidR="008E670A">
        <w:t xml:space="preserve"> </w:t>
      </w:r>
      <w:r w:rsidR="00BC3A3F">
        <w:t>to 12 months</w:t>
      </w:r>
      <w:r w:rsidR="00C24A90" w:rsidRPr="00726B8E">
        <w:t>, a</w:t>
      </w:r>
      <w:r w:rsidR="00C84E1D" w:rsidRPr="00726B8E">
        <w:t>s reproduced in</w:t>
      </w:r>
      <w:r w:rsidR="00CB5AFB" w:rsidRPr="00726B8E">
        <w:t xml:space="preserve"> the</w:t>
      </w:r>
      <w:r w:rsidR="00C84E1D" w:rsidRPr="00726B8E">
        <w:t xml:space="preserve"> </w:t>
      </w:r>
      <w:r w:rsidR="00F46F3F">
        <w:t>A</w:t>
      </w:r>
      <w:r w:rsidR="00C84E1D" w:rsidRPr="00726B8E">
        <w:t>nnex</w:t>
      </w:r>
      <w:r w:rsidR="00CB5AFB" w:rsidRPr="00726B8E">
        <w:t xml:space="preserve"> to</w:t>
      </w:r>
      <w:r w:rsidR="00C84E1D" w:rsidRPr="00726B8E">
        <w:t xml:space="preserve"> this document</w:t>
      </w:r>
      <w:r w:rsidR="00393F87">
        <w:t>.</w:t>
      </w:r>
      <w:r w:rsidR="008E670A">
        <w:t xml:space="preserve">  To th</w:t>
      </w:r>
      <w:r w:rsidR="000F4DAF">
        <w:t>is</w:t>
      </w:r>
      <w:r w:rsidR="008E670A">
        <w:t xml:space="preserve"> end, a </w:t>
      </w:r>
      <w:r w:rsidR="00616356" w:rsidRPr="008E670A">
        <w:rPr>
          <w:szCs w:val="22"/>
        </w:rPr>
        <w:t>new period of 12 months</w:t>
      </w:r>
      <w:r w:rsidR="008E670A">
        <w:rPr>
          <w:szCs w:val="22"/>
        </w:rPr>
        <w:t xml:space="preserve"> </w:t>
      </w:r>
      <w:r w:rsidR="000F4DAF">
        <w:rPr>
          <w:szCs w:val="22"/>
        </w:rPr>
        <w:t>would</w:t>
      </w:r>
      <w:r w:rsidR="008E670A">
        <w:rPr>
          <w:szCs w:val="22"/>
        </w:rPr>
        <w:t xml:space="preserve"> replace six months currently referred to in </w:t>
      </w:r>
      <w:r w:rsidR="00616356" w:rsidRPr="008E670A">
        <w:rPr>
          <w:szCs w:val="22"/>
        </w:rPr>
        <w:t>subparagraph (1)(iii)</w:t>
      </w:r>
      <w:r w:rsidR="00627D92">
        <w:rPr>
          <w:szCs w:val="22"/>
        </w:rPr>
        <w:t xml:space="preserve"> of Rule 17 of the Common </w:t>
      </w:r>
      <w:r w:rsidR="00627D92" w:rsidRPr="00CF6C9B">
        <w:rPr>
          <w:szCs w:val="22"/>
        </w:rPr>
        <w:t>Regulations</w:t>
      </w:r>
      <w:r w:rsidR="008E670A" w:rsidRPr="00CF6C9B">
        <w:rPr>
          <w:szCs w:val="22"/>
        </w:rPr>
        <w:t>.</w:t>
      </w:r>
    </w:p>
    <w:p w14:paraId="5B0ADF63" w14:textId="77777777" w:rsidR="006B08FA" w:rsidRPr="00CF6C9B" w:rsidRDefault="003C3368" w:rsidP="008D5D34">
      <w:pPr>
        <w:pStyle w:val="Heading2"/>
        <w:spacing w:before="480"/>
        <w:rPr>
          <w:lang w:eastAsia="en-US"/>
        </w:rPr>
      </w:pPr>
      <w:r w:rsidRPr="00CF6C9B">
        <w:rPr>
          <w:lang w:eastAsia="en-US"/>
        </w:rPr>
        <w:t xml:space="preserve">transitional provision in </w:t>
      </w:r>
      <w:r w:rsidR="006B08FA" w:rsidRPr="00CF6C9B">
        <w:rPr>
          <w:lang w:eastAsia="en-US"/>
        </w:rPr>
        <w:t>rule 3</w:t>
      </w:r>
      <w:r w:rsidRPr="00CF6C9B">
        <w:rPr>
          <w:lang w:eastAsia="en-US"/>
        </w:rPr>
        <w:t>7</w:t>
      </w:r>
    </w:p>
    <w:p w14:paraId="4B28AE15" w14:textId="03F36F82" w:rsidR="003C3368" w:rsidRPr="00CF6C9B" w:rsidRDefault="00170C43" w:rsidP="003C3368">
      <w:pPr>
        <w:pStyle w:val="ONUME"/>
        <w:rPr>
          <w:szCs w:val="22"/>
        </w:rPr>
      </w:pPr>
      <w:r>
        <w:rPr>
          <w:szCs w:val="22"/>
        </w:rPr>
        <w:t xml:space="preserve">New paragraph (3) under Rule 37 </w:t>
      </w:r>
      <w:r w:rsidR="00CF6C9B" w:rsidRPr="00CF6C9B">
        <w:rPr>
          <w:szCs w:val="22"/>
        </w:rPr>
        <w:t xml:space="preserve">is proposed to clarify that the current </w:t>
      </w:r>
      <w:r w:rsidR="00CF6C9B" w:rsidRPr="00CF6C9B">
        <w:rPr>
          <w:lang w:eastAsia="en-US"/>
        </w:rPr>
        <w:t>six-month period would continue to apply to international registrations resulting from international applications filed before the date of entry into force of the proposed amendment to Rule</w:t>
      </w:r>
      <w:r>
        <w:rPr>
          <w:lang w:eastAsia="en-US"/>
        </w:rPr>
        <w:t> </w:t>
      </w:r>
      <w:r w:rsidR="00CF6C9B" w:rsidRPr="00CF6C9B">
        <w:rPr>
          <w:lang w:eastAsia="en-US"/>
        </w:rPr>
        <w:t>17(1</w:t>
      </w:r>
      <w:proofErr w:type="gramStart"/>
      <w:r w:rsidR="00CF6C9B" w:rsidRPr="00CF6C9B">
        <w:rPr>
          <w:lang w:eastAsia="en-US"/>
        </w:rPr>
        <w:t>)(</w:t>
      </w:r>
      <w:proofErr w:type="gramEnd"/>
      <w:r w:rsidR="00CF6C9B" w:rsidRPr="00CF6C9B">
        <w:rPr>
          <w:lang w:eastAsia="en-US"/>
        </w:rPr>
        <w:t>iii).</w:t>
      </w:r>
    </w:p>
    <w:p w14:paraId="72AB42A7" w14:textId="77777777" w:rsidR="00B37DE8" w:rsidRPr="00170C43" w:rsidRDefault="00B37DE8" w:rsidP="00170C43">
      <w:pPr>
        <w:pStyle w:val="Heading2"/>
        <w:spacing w:before="480"/>
      </w:pPr>
      <w:r w:rsidRPr="00170C43">
        <w:t>date of entry into force</w:t>
      </w:r>
    </w:p>
    <w:p w14:paraId="6B5CD653" w14:textId="0AC13852" w:rsidR="00170C43" w:rsidRPr="00CF6C9B" w:rsidRDefault="00170C43" w:rsidP="00170C43">
      <w:pPr>
        <w:pStyle w:val="ONUME"/>
        <w:rPr>
          <w:szCs w:val="22"/>
        </w:rPr>
      </w:pPr>
      <w:r w:rsidRPr="00727C89">
        <w:t>Since the current IT system can technically adopt the proposed change to the standard publication period, January</w:t>
      </w:r>
      <w:r>
        <w:t> </w:t>
      </w:r>
      <w:r w:rsidRPr="00727C89">
        <w:t>1,</w:t>
      </w:r>
      <w:r>
        <w:t> </w:t>
      </w:r>
      <w:r w:rsidRPr="00727C89">
        <w:t>2021</w:t>
      </w:r>
      <w:r>
        <w:t>,</w:t>
      </w:r>
      <w:r w:rsidRPr="00727C89">
        <w:t xml:space="preserve"> </w:t>
      </w:r>
      <w:proofErr w:type="gramStart"/>
      <w:r w:rsidRPr="00727C89">
        <w:t>is proposed</w:t>
      </w:r>
      <w:proofErr w:type="gramEnd"/>
      <w:r w:rsidRPr="00727C89">
        <w:t xml:space="preserve"> as </w:t>
      </w:r>
      <w:r>
        <w:t>the</w:t>
      </w:r>
      <w:r w:rsidRPr="00727C89">
        <w:t xml:space="preserve"> date of implementation of the proposed 12-month standard publication period.</w:t>
      </w:r>
    </w:p>
    <w:p w14:paraId="51ABED00" w14:textId="77777777" w:rsidR="00F23DE3" w:rsidRPr="005A288D" w:rsidRDefault="00F23DE3" w:rsidP="00BA1D35">
      <w:pPr>
        <w:pStyle w:val="ONUME"/>
        <w:tabs>
          <w:tab w:val="left" w:pos="6096"/>
        </w:tabs>
        <w:ind w:left="5533"/>
        <w:rPr>
          <w:i/>
        </w:rPr>
      </w:pPr>
      <w:r w:rsidRPr="005A288D">
        <w:rPr>
          <w:i/>
        </w:rPr>
        <w:lastRenderedPageBreak/>
        <w:t>The Working Group is invited to:</w:t>
      </w:r>
    </w:p>
    <w:p w14:paraId="4BAFEA5F" w14:textId="1026CF70" w:rsidR="00F23DE3" w:rsidRPr="00786A77" w:rsidRDefault="00F23DE3" w:rsidP="00AD47FF">
      <w:pPr>
        <w:pStyle w:val="ONUME"/>
        <w:numPr>
          <w:ilvl w:val="0"/>
          <w:numId w:val="0"/>
        </w:numPr>
        <w:tabs>
          <w:tab w:val="left" w:pos="6663"/>
        </w:tabs>
        <w:ind w:left="6096"/>
        <w:rPr>
          <w:rFonts w:ascii="Arial,Italic" w:eastAsia="MS Mincho" w:hAnsi="Arial,Italic" w:cs="Arial,Italic"/>
          <w:i/>
          <w:iCs/>
          <w:szCs w:val="22"/>
          <w:lang w:eastAsia="en-US"/>
        </w:rPr>
      </w:pPr>
      <w:r w:rsidRPr="00A123C8">
        <w:rPr>
          <w:rFonts w:ascii="Arial,Italic" w:eastAsia="MS Mincho" w:hAnsi="Arial,Italic" w:cs="Arial,Italic"/>
          <w:i/>
          <w:iCs/>
          <w:szCs w:val="22"/>
          <w:lang w:eastAsia="en-US"/>
        </w:rPr>
        <w:t>(</w:t>
      </w:r>
      <w:proofErr w:type="spellStart"/>
      <w:r w:rsidRPr="00A123C8">
        <w:rPr>
          <w:rFonts w:ascii="Arial,Italic" w:eastAsia="MS Mincho" w:hAnsi="Arial,Italic" w:cs="Arial,Italic"/>
          <w:i/>
          <w:iCs/>
          <w:szCs w:val="22"/>
          <w:lang w:eastAsia="en-US"/>
        </w:rPr>
        <w:t>i</w:t>
      </w:r>
      <w:proofErr w:type="spellEnd"/>
      <w:r w:rsidRPr="00A123C8">
        <w:rPr>
          <w:rFonts w:ascii="Arial,Italic" w:eastAsia="MS Mincho" w:hAnsi="Arial,Italic" w:cs="Arial,Italic"/>
          <w:i/>
          <w:iCs/>
          <w:szCs w:val="22"/>
          <w:lang w:eastAsia="en-US"/>
        </w:rPr>
        <w:t>)</w:t>
      </w:r>
      <w:r w:rsidRPr="00A123C8">
        <w:rPr>
          <w:rFonts w:ascii="Arial,Italic" w:eastAsia="MS Mincho" w:hAnsi="Arial,Italic" w:cs="Arial,Italic"/>
          <w:i/>
          <w:iCs/>
          <w:szCs w:val="22"/>
          <w:lang w:eastAsia="en-US"/>
        </w:rPr>
        <w:tab/>
      </w:r>
      <w:proofErr w:type="gramStart"/>
      <w:r w:rsidR="00810091">
        <w:rPr>
          <w:rFonts w:ascii="Arial,Italic" w:eastAsia="MS Mincho" w:hAnsi="Arial,Italic" w:cs="Arial,Italic"/>
          <w:i/>
          <w:iCs/>
          <w:szCs w:val="22"/>
          <w:lang w:eastAsia="en-US"/>
        </w:rPr>
        <w:t>consider</w:t>
      </w:r>
      <w:proofErr w:type="gramEnd"/>
      <w:r w:rsidR="002305D3">
        <w:rPr>
          <w:rFonts w:ascii="Arial,Italic" w:eastAsia="MS Mincho" w:hAnsi="Arial,Italic" w:cs="Arial,Italic"/>
          <w:i/>
          <w:iCs/>
          <w:szCs w:val="22"/>
          <w:lang w:eastAsia="en-US"/>
        </w:rPr>
        <w:t xml:space="preserve"> and comment on</w:t>
      </w:r>
      <w:r w:rsidR="00810091">
        <w:rPr>
          <w:rFonts w:ascii="Arial,Italic" w:eastAsia="MS Mincho" w:hAnsi="Arial,Italic" w:cs="Arial,Italic"/>
          <w:i/>
          <w:iCs/>
          <w:szCs w:val="22"/>
          <w:lang w:eastAsia="en-US"/>
        </w:rPr>
        <w:t xml:space="preserve"> the proposal</w:t>
      </w:r>
      <w:r w:rsidR="00C72D0B">
        <w:rPr>
          <w:rFonts w:ascii="Arial,Italic" w:eastAsia="MS Mincho" w:hAnsi="Arial,Italic" w:cs="Arial,Italic"/>
          <w:i/>
          <w:iCs/>
          <w:szCs w:val="22"/>
          <w:lang w:eastAsia="en-US"/>
        </w:rPr>
        <w:t>s</w:t>
      </w:r>
      <w:r w:rsidR="00810091">
        <w:rPr>
          <w:rFonts w:ascii="Arial,Italic" w:eastAsia="MS Mincho" w:hAnsi="Arial,Italic" w:cs="Arial,Italic"/>
          <w:i/>
          <w:iCs/>
          <w:szCs w:val="22"/>
          <w:lang w:eastAsia="en-US"/>
        </w:rPr>
        <w:t xml:space="preserve"> made</w:t>
      </w:r>
      <w:r w:rsidR="00C95D3F" w:rsidRPr="008A6ECC">
        <w:rPr>
          <w:rFonts w:ascii="Arial,Italic" w:eastAsia="MS Mincho" w:hAnsi="Arial,Italic" w:cs="Arial,Italic"/>
          <w:i/>
          <w:iCs/>
          <w:szCs w:val="22"/>
          <w:lang w:eastAsia="en-US"/>
        </w:rPr>
        <w:t xml:space="preserve"> in </w:t>
      </w:r>
      <w:r w:rsidRPr="008A6ECC">
        <w:rPr>
          <w:rFonts w:ascii="Arial,Italic" w:eastAsia="MS Mincho" w:hAnsi="Arial,Italic" w:cs="Arial,Italic"/>
          <w:i/>
          <w:iCs/>
          <w:szCs w:val="22"/>
          <w:lang w:eastAsia="en-US"/>
        </w:rPr>
        <w:t>this document;</w:t>
      </w:r>
      <w:r w:rsidR="00954CD5">
        <w:rPr>
          <w:rFonts w:ascii="Arial,Italic" w:eastAsia="MS Mincho" w:hAnsi="Arial,Italic" w:cs="Arial,Italic"/>
          <w:i/>
          <w:iCs/>
          <w:szCs w:val="22"/>
          <w:lang w:eastAsia="en-US"/>
        </w:rPr>
        <w:t xml:space="preserve"> </w:t>
      </w:r>
      <w:r w:rsidR="00170C43">
        <w:rPr>
          <w:rFonts w:ascii="Arial,Italic" w:eastAsia="MS Mincho" w:hAnsi="Arial,Italic" w:cs="Arial,Italic"/>
          <w:i/>
          <w:iCs/>
          <w:szCs w:val="22"/>
          <w:lang w:eastAsia="en-US"/>
        </w:rPr>
        <w:t xml:space="preserve"> </w:t>
      </w:r>
      <w:r w:rsidR="00954CD5">
        <w:rPr>
          <w:rFonts w:ascii="Arial,Italic" w:eastAsia="MS Mincho" w:hAnsi="Arial,Italic" w:cs="Arial,Italic"/>
          <w:i/>
          <w:iCs/>
          <w:szCs w:val="22"/>
          <w:lang w:eastAsia="en-US"/>
        </w:rPr>
        <w:t>and</w:t>
      </w:r>
    </w:p>
    <w:p w14:paraId="36BF2264" w14:textId="2B3F7EF8" w:rsidR="006A03D7" w:rsidRDefault="00F23DE3" w:rsidP="00AD47FF">
      <w:pPr>
        <w:pStyle w:val="ONUME"/>
        <w:numPr>
          <w:ilvl w:val="0"/>
          <w:numId w:val="0"/>
        </w:numPr>
        <w:tabs>
          <w:tab w:val="left" w:pos="6663"/>
        </w:tabs>
        <w:ind w:left="6096"/>
        <w:rPr>
          <w:rFonts w:ascii="Arial,Italic" w:eastAsia="MS Mincho" w:hAnsi="Arial,Italic" w:cs="Arial,Italic"/>
          <w:i/>
          <w:iCs/>
          <w:szCs w:val="22"/>
          <w:lang w:eastAsia="en-US"/>
        </w:rPr>
      </w:pPr>
      <w:r w:rsidRPr="00786A77">
        <w:rPr>
          <w:rFonts w:ascii="Arial,Italic" w:eastAsia="MS Mincho" w:hAnsi="Arial,Italic" w:cs="Arial,Italic"/>
          <w:i/>
          <w:iCs/>
          <w:szCs w:val="22"/>
          <w:lang w:eastAsia="en-US"/>
        </w:rPr>
        <w:t>(ii)</w:t>
      </w:r>
      <w:r w:rsidRPr="00786A77">
        <w:rPr>
          <w:rFonts w:ascii="Arial,Italic" w:eastAsia="MS Mincho" w:hAnsi="Arial,Italic" w:cs="Arial,Italic"/>
          <w:i/>
          <w:iCs/>
          <w:szCs w:val="22"/>
          <w:lang w:eastAsia="en-US"/>
        </w:rPr>
        <w:tab/>
        <w:t xml:space="preserve">indicate whether it would recommend to the Assembly </w:t>
      </w:r>
      <w:r w:rsidR="006A03D7">
        <w:rPr>
          <w:rFonts w:ascii="Arial,Italic" w:eastAsia="MS Mincho" w:hAnsi="Arial,Italic" w:cs="Arial,Italic"/>
          <w:i/>
          <w:iCs/>
          <w:szCs w:val="22"/>
          <w:lang w:eastAsia="en-US"/>
        </w:rPr>
        <w:t>of the Hague Union for adoption</w:t>
      </w:r>
      <w:r w:rsidR="00C72D0B">
        <w:rPr>
          <w:rFonts w:ascii="Arial,Italic" w:eastAsia="MS Mincho" w:hAnsi="Arial,Italic" w:cs="Arial,Italic"/>
          <w:i/>
          <w:iCs/>
          <w:szCs w:val="22"/>
          <w:lang w:eastAsia="en-US"/>
        </w:rPr>
        <w:t>,</w:t>
      </w:r>
      <w:r w:rsidR="006A03D7">
        <w:rPr>
          <w:rFonts w:ascii="Arial,Italic" w:eastAsia="MS Mincho" w:hAnsi="Arial,Italic" w:cs="Arial,Italic"/>
          <w:i/>
          <w:iCs/>
          <w:szCs w:val="22"/>
          <w:lang w:eastAsia="en-US"/>
        </w:rPr>
        <w:t xml:space="preserve"> the proposed amendment to the</w:t>
      </w:r>
      <w:r w:rsidR="006A03D7" w:rsidRPr="006A03D7">
        <w:rPr>
          <w:rFonts w:ascii="Arial,Italic" w:eastAsia="MS Mincho" w:hAnsi="Arial,Italic" w:cs="Arial,Italic"/>
          <w:i/>
          <w:iCs/>
          <w:szCs w:val="22"/>
          <w:lang w:eastAsia="en-US"/>
        </w:rPr>
        <w:t xml:space="preserve"> Common Regulations</w:t>
      </w:r>
      <w:r w:rsidR="00C422A2">
        <w:rPr>
          <w:rFonts w:ascii="Arial,Italic" w:eastAsia="MS Mincho" w:hAnsi="Arial,Italic" w:cs="Arial,Italic"/>
          <w:i/>
          <w:iCs/>
          <w:szCs w:val="22"/>
          <w:lang w:eastAsia="en-US"/>
        </w:rPr>
        <w:t xml:space="preserve"> with respect to Rule</w:t>
      </w:r>
      <w:r w:rsidR="00170C43">
        <w:rPr>
          <w:rFonts w:ascii="Arial,Italic" w:eastAsia="MS Mincho" w:hAnsi="Arial,Italic" w:cs="Arial,Italic"/>
          <w:i/>
          <w:iCs/>
          <w:szCs w:val="22"/>
          <w:lang w:eastAsia="en-US"/>
        </w:rPr>
        <w:t> </w:t>
      </w:r>
      <w:r w:rsidR="00C422A2">
        <w:rPr>
          <w:rFonts w:ascii="Arial,Italic" w:eastAsia="MS Mincho" w:hAnsi="Arial,Italic" w:cs="Arial,Italic"/>
          <w:i/>
          <w:iCs/>
          <w:szCs w:val="22"/>
          <w:lang w:eastAsia="en-US"/>
        </w:rPr>
        <w:t>17,</w:t>
      </w:r>
      <w:r w:rsidR="006A03D7" w:rsidRPr="006A03D7">
        <w:rPr>
          <w:rFonts w:ascii="Arial,Italic" w:eastAsia="MS Mincho" w:hAnsi="Arial,Italic" w:cs="Arial,Italic"/>
          <w:i/>
          <w:iCs/>
          <w:szCs w:val="22"/>
          <w:lang w:eastAsia="en-US"/>
        </w:rPr>
        <w:t xml:space="preserve"> </w:t>
      </w:r>
      <w:r w:rsidR="00C422A2" w:rsidRPr="00170C43">
        <w:rPr>
          <w:rFonts w:ascii="Arial,Italic" w:eastAsia="MS Mincho" w:hAnsi="Arial,Italic" w:cs="Arial,Italic"/>
          <w:i/>
          <w:iCs/>
          <w:szCs w:val="22"/>
          <w:lang w:eastAsia="en-US"/>
        </w:rPr>
        <w:t>together w</w:t>
      </w:r>
      <w:r w:rsidR="006A03D7" w:rsidRPr="00170C43">
        <w:rPr>
          <w:rFonts w:ascii="Arial,Italic" w:eastAsia="MS Mincho" w:hAnsi="Arial,Italic" w:cs="Arial,Italic"/>
          <w:i/>
          <w:iCs/>
          <w:szCs w:val="22"/>
          <w:lang w:eastAsia="en-US"/>
        </w:rPr>
        <w:t xml:space="preserve">ith </w:t>
      </w:r>
      <w:r w:rsidR="00954CD5" w:rsidRPr="00170C43">
        <w:rPr>
          <w:rFonts w:ascii="Arial,Italic" w:eastAsia="MS Mincho" w:hAnsi="Arial,Italic" w:cs="Arial,Italic"/>
          <w:i/>
          <w:iCs/>
          <w:szCs w:val="22"/>
          <w:lang w:eastAsia="en-US"/>
        </w:rPr>
        <w:t>the proposed transitional pr</w:t>
      </w:r>
      <w:r w:rsidR="00C422A2" w:rsidRPr="00170C43">
        <w:rPr>
          <w:rFonts w:ascii="Arial,Italic" w:eastAsia="MS Mincho" w:hAnsi="Arial,Italic" w:cs="Arial,Italic"/>
          <w:i/>
          <w:iCs/>
          <w:szCs w:val="22"/>
          <w:lang w:eastAsia="en-US"/>
        </w:rPr>
        <w:t>ovision in Rule</w:t>
      </w:r>
      <w:r w:rsidR="00170C43">
        <w:rPr>
          <w:rFonts w:ascii="Arial,Italic" w:eastAsia="MS Mincho" w:hAnsi="Arial,Italic" w:cs="Arial,Italic"/>
          <w:i/>
          <w:iCs/>
          <w:szCs w:val="22"/>
          <w:lang w:eastAsia="en-US"/>
        </w:rPr>
        <w:t> </w:t>
      </w:r>
      <w:r w:rsidR="00C422A2" w:rsidRPr="00170C43">
        <w:rPr>
          <w:rFonts w:ascii="Arial,Italic" w:eastAsia="MS Mincho" w:hAnsi="Arial,Italic" w:cs="Arial,Italic"/>
          <w:i/>
          <w:iCs/>
          <w:szCs w:val="22"/>
          <w:lang w:eastAsia="en-US"/>
        </w:rPr>
        <w:t>37</w:t>
      </w:r>
      <w:r w:rsidR="00954CD5" w:rsidRPr="00170C43">
        <w:rPr>
          <w:rFonts w:ascii="Arial,Italic" w:eastAsia="MS Mincho" w:hAnsi="Arial,Italic" w:cs="Arial,Italic"/>
          <w:i/>
          <w:iCs/>
          <w:szCs w:val="22"/>
          <w:lang w:eastAsia="en-US"/>
        </w:rPr>
        <w:t>,</w:t>
      </w:r>
      <w:r w:rsidR="006A03D7" w:rsidRPr="00170C43">
        <w:rPr>
          <w:rFonts w:ascii="Arial,Italic" w:eastAsia="MS Mincho" w:hAnsi="Arial,Italic" w:cs="Arial,Italic"/>
          <w:i/>
          <w:iCs/>
          <w:szCs w:val="22"/>
          <w:lang w:eastAsia="en-US"/>
        </w:rPr>
        <w:t xml:space="preserve"> as provided in the draft contained in the Annex hereto, </w:t>
      </w:r>
      <w:r w:rsidR="0003607D" w:rsidRPr="00170C43">
        <w:rPr>
          <w:rFonts w:ascii="Arial,Italic" w:eastAsia="MS Mincho" w:hAnsi="Arial,Italic" w:cs="Arial,Italic"/>
          <w:i/>
          <w:iCs/>
          <w:szCs w:val="22"/>
          <w:lang w:eastAsia="en-US"/>
        </w:rPr>
        <w:t>with a da</w:t>
      </w:r>
      <w:r w:rsidR="006A03D7" w:rsidRPr="00170C43">
        <w:rPr>
          <w:rFonts w:ascii="Arial,Italic" w:eastAsia="MS Mincho" w:hAnsi="Arial,Italic" w:cs="Arial,Italic"/>
          <w:i/>
          <w:iCs/>
          <w:szCs w:val="22"/>
          <w:lang w:eastAsia="en-US"/>
        </w:rPr>
        <w:t xml:space="preserve">te </w:t>
      </w:r>
      <w:r w:rsidR="0003607D" w:rsidRPr="00170C43">
        <w:rPr>
          <w:rFonts w:ascii="Arial,Italic" w:eastAsia="MS Mincho" w:hAnsi="Arial,Italic" w:cs="Arial,Italic"/>
          <w:i/>
          <w:iCs/>
          <w:szCs w:val="22"/>
          <w:lang w:eastAsia="en-US"/>
        </w:rPr>
        <w:t>of</w:t>
      </w:r>
      <w:r w:rsidR="006A03D7" w:rsidRPr="00170C43">
        <w:rPr>
          <w:rFonts w:ascii="Arial,Italic" w:eastAsia="MS Mincho" w:hAnsi="Arial,Italic" w:cs="Arial,Italic"/>
          <w:i/>
          <w:iCs/>
          <w:szCs w:val="22"/>
          <w:lang w:eastAsia="en-US"/>
        </w:rPr>
        <w:t xml:space="preserve"> entry into force</w:t>
      </w:r>
      <w:r w:rsidR="0003607D" w:rsidRPr="00170C43">
        <w:rPr>
          <w:rFonts w:ascii="Arial,Italic" w:eastAsia="MS Mincho" w:hAnsi="Arial,Italic" w:cs="Arial,Italic"/>
          <w:i/>
          <w:iCs/>
          <w:szCs w:val="22"/>
          <w:lang w:eastAsia="en-US"/>
        </w:rPr>
        <w:t xml:space="preserve"> of January</w:t>
      </w:r>
      <w:r w:rsidR="00170C43">
        <w:rPr>
          <w:rFonts w:ascii="Arial,Italic" w:eastAsia="MS Mincho" w:hAnsi="Arial,Italic" w:cs="Arial,Italic"/>
          <w:i/>
          <w:iCs/>
          <w:szCs w:val="22"/>
          <w:lang w:eastAsia="en-US"/>
        </w:rPr>
        <w:t> </w:t>
      </w:r>
      <w:r w:rsidR="0003607D" w:rsidRPr="00170C43">
        <w:rPr>
          <w:rFonts w:ascii="Arial,Italic" w:eastAsia="MS Mincho" w:hAnsi="Arial,Italic" w:cs="Arial,Italic"/>
          <w:i/>
          <w:iCs/>
          <w:szCs w:val="22"/>
          <w:lang w:eastAsia="en-US"/>
        </w:rPr>
        <w:t>1,</w:t>
      </w:r>
      <w:r w:rsidR="00170C43">
        <w:rPr>
          <w:rFonts w:ascii="Arial,Italic" w:eastAsia="MS Mincho" w:hAnsi="Arial,Italic" w:cs="Arial,Italic"/>
          <w:i/>
          <w:iCs/>
          <w:szCs w:val="22"/>
          <w:lang w:eastAsia="en-US"/>
        </w:rPr>
        <w:t> </w:t>
      </w:r>
      <w:r w:rsidR="0003607D" w:rsidRPr="00170C43">
        <w:rPr>
          <w:rFonts w:ascii="Arial,Italic" w:eastAsia="MS Mincho" w:hAnsi="Arial,Italic" w:cs="Arial,Italic"/>
          <w:i/>
          <w:iCs/>
          <w:szCs w:val="22"/>
          <w:lang w:eastAsia="en-US"/>
        </w:rPr>
        <w:t>2021</w:t>
      </w:r>
      <w:r w:rsidR="00954CD5" w:rsidRPr="00170C43">
        <w:rPr>
          <w:rFonts w:ascii="Arial,Italic" w:eastAsia="MS Mincho" w:hAnsi="Arial,Italic" w:cs="Arial,Italic"/>
          <w:i/>
          <w:iCs/>
          <w:szCs w:val="22"/>
          <w:lang w:eastAsia="en-US"/>
        </w:rPr>
        <w:t>.</w:t>
      </w:r>
    </w:p>
    <w:p w14:paraId="5D973509" w14:textId="643CC612" w:rsidR="00F23DE3" w:rsidRPr="009D16EF" w:rsidRDefault="00F23DE3" w:rsidP="00170C43">
      <w:pPr>
        <w:pStyle w:val="ONUME"/>
        <w:numPr>
          <w:ilvl w:val="0"/>
          <w:numId w:val="0"/>
        </w:numPr>
        <w:tabs>
          <w:tab w:val="left" w:pos="6663"/>
        </w:tabs>
        <w:spacing w:before="720"/>
        <w:ind w:left="6095"/>
        <w:rPr>
          <w:rFonts w:eastAsia="Times New Roman"/>
          <w:i/>
          <w:szCs w:val="22"/>
          <w:lang w:eastAsia="en-US"/>
        </w:rPr>
      </w:pPr>
      <w:r w:rsidRPr="00786A77">
        <w:t>[Annex follows]</w:t>
      </w:r>
    </w:p>
    <w:p w14:paraId="0CDA8AE4" w14:textId="19987599" w:rsidR="00F23DE3" w:rsidRDefault="00F23DE3" w:rsidP="00F23DE3"/>
    <w:p w14:paraId="08E42043" w14:textId="77777777" w:rsidR="00170C43" w:rsidRDefault="00170C43" w:rsidP="00F23DE3">
      <w:pPr>
        <w:sectPr w:rsidR="00170C43" w:rsidSect="00DE3209">
          <w:headerReference w:type="even" r:id="rId9"/>
          <w:headerReference w:type="default" r:id="rId10"/>
          <w:endnotePr>
            <w:numFmt w:val="decimal"/>
          </w:endnotePr>
          <w:pgSz w:w="11907" w:h="16840" w:code="9"/>
          <w:pgMar w:top="567" w:right="1134" w:bottom="1276" w:left="1418" w:header="510" w:footer="1021" w:gutter="0"/>
          <w:cols w:space="720"/>
          <w:titlePg/>
          <w:docGrid w:linePitch="299"/>
        </w:sectPr>
      </w:pPr>
    </w:p>
    <w:p w14:paraId="228FC810" w14:textId="77777777" w:rsidR="00EC6DD7" w:rsidRPr="00573ABE" w:rsidRDefault="00EC6DD7" w:rsidP="00EC6DD7">
      <w:pPr>
        <w:autoSpaceDE w:val="0"/>
        <w:autoSpaceDN w:val="0"/>
        <w:adjustRightInd w:val="0"/>
        <w:jc w:val="center"/>
        <w:rPr>
          <w:rFonts w:eastAsia="MS Mincho"/>
          <w:b/>
          <w:bCs/>
          <w:szCs w:val="22"/>
          <w:lang w:eastAsia="en-US"/>
        </w:rPr>
      </w:pPr>
      <w:r w:rsidRPr="00573ABE">
        <w:rPr>
          <w:rFonts w:eastAsia="MS Mincho"/>
          <w:b/>
          <w:bCs/>
          <w:szCs w:val="22"/>
          <w:lang w:eastAsia="en-US"/>
        </w:rPr>
        <w:lastRenderedPageBreak/>
        <w:t>Common Regulations</w:t>
      </w:r>
    </w:p>
    <w:p w14:paraId="00FACFE8" w14:textId="77777777" w:rsidR="00EC6DD7" w:rsidRPr="00573ABE" w:rsidRDefault="00EC6DD7" w:rsidP="00EC6DD7">
      <w:pPr>
        <w:autoSpaceDE w:val="0"/>
        <w:autoSpaceDN w:val="0"/>
        <w:adjustRightInd w:val="0"/>
        <w:jc w:val="center"/>
        <w:rPr>
          <w:rFonts w:eastAsia="MS Mincho"/>
          <w:b/>
          <w:bCs/>
          <w:szCs w:val="22"/>
          <w:lang w:eastAsia="en-US"/>
        </w:rPr>
      </w:pPr>
      <w:r w:rsidRPr="00573ABE">
        <w:rPr>
          <w:rFonts w:eastAsia="MS Mincho"/>
          <w:b/>
          <w:bCs/>
          <w:szCs w:val="22"/>
          <w:lang w:eastAsia="en-US"/>
        </w:rPr>
        <w:t>Under the 1999 Act and the 1960 Act</w:t>
      </w:r>
    </w:p>
    <w:p w14:paraId="310697D7" w14:textId="77777777" w:rsidR="00EC6DD7" w:rsidRDefault="00EC6DD7" w:rsidP="00EC6DD7">
      <w:pPr>
        <w:autoSpaceDE w:val="0"/>
        <w:autoSpaceDN w:val="0"/>
        <w:adjustRightInd w:val="0"/>
        <w:jc w:val="center"/>
        <w:rPr>
          <w:rFonts w:eastAsia="MS Mincho"/>
          <w:b/>
          <w:bCs/>
          <w:szCs w:val="22"/>
          <w:lang w:eastAsia="en-US"/>
        </w:rPr>
      </w:pPr>
      <w:proofErr w:type="gramStart"/>
      <w:r w:rsidRPr="00573ABE">
        <w:rPr>
          <w:rFonts w:eastAsia="MS Mincho"/>
          <w:b/>
          <w:bCs/>
          <w:szCs w:val="22"/>
          <w:lang w:eastAsia="en-US"/>
        </w:rPr>
        <w:t>of</w:t>
      </w:r>
      <w:proofErr w:type="gramEnd"/>
      <w:r w:rsidRPr="00573ABE">
        <w:rPr>
          <w:rFonts w:eastAsia="MS Mincho"/>
          <w:b/>
          <w:bCs/>
          <w:szCs w:val="22"/>
          <w:lang w:eastAsia="en-US"/>
        </w:rPr>
        <w:t xml:space="preserve"> the Hague Agreement</w:t>
      </w:r>
    </w:p>
    <w:p w14:paraId="64FBD6CD" w14:textId="77777777" w:rsidR="00EC6DD7" w:rsidRDefault="00EC6DD7" w:rsidP="00EC6DD7">
      <w:pPr>
        <w:pStyle w:val="Endofdocument-Annex"/>
        <w:spacing w:before="240" w:after="240"/>
        <w:ind w:left="0"/>
        <w:jc w:val="center"/>
        <w:rPr>
          <w:rFonts w:eastAsia="MS Mincho"/>
          <w:szCs w:val="22"/>
          <w:lang w:eastAsia="en-US"/>
        </w:rPr>
      </w:pPr>
      <w:r w:rsidRPr="00A123C8">
        <w:rPr>
          <w:rFonts w:eastAsia="MS Mincho"/>
          <w:szCs w:val="22"/>
          <w:lang w:eastAsia="en-US"/>
        </w:rPr>
        <w:t>(</w:t>
      </w:r>
      <w:proofErr w:type="gramStart"/>
      <w:r w:rsidRPr="00A123C8">
        <w:rPr>
          <w:rFonts w:eastAsia="MS Mincho"/>
          <w:szCs w:val="22"/>
          <w:lang w:eastAsia="en-US"/>
        </w:rPr>
        <w:t>as</w:t>
      </w:r>
      <w:proofErr w:type="gramEnd"/>
      <w:r w:rsidRPr="00A123C8">
        <w:rPr>
          <w:rFonts w:eastAsia="MS Mincho"/>
          <w:szCs w:val="22"/>
          <w:lang w:eastAsia="en-US"/>
        </w:rPr>
        <w:t xml:space="preserve"> in force on </w:t>
      </w:r>
      <w:r w:rsidRPr="00F13B5E">
        <w:rPr>
          <w:rFonts w:eastAsia="MS Mincho"/>
          <w:szCs w:val="22"/>
          <w:lang w:eastAsia="en-US"/>
        </w:rPr>
        <w:t>[</w:t>
      </w:r>
      <w:r>
        <w:rPr>
          <w:rFonts w:eastAsia="MS Mincho"/>
          <w:szCs w:val="22"/>
          <w:lang w:eastAsia="en-US"/>
        </w:rPr>
        <w:t>January 1, 2021</w:t>
      </w:r>
      <w:r w:rsidRPr="00F13B5E">
        <w:rPr>
          <w:rFonts w:eastAsia="MS Mincho"/>
          <w:szCs w:val="22"/>
          <w:lang w:eastAsia="en-US"/>
        </w:rPr>
        <w:t>]</w:t>
      </w:r>
      <w:r w:rsidRPr="00A123C8">
        <w:rPr>
          <w:rFonts w:eastAsia="MS Mincho"/>
          <w:szCs w:val="22"/>
          <w:lang w:eastAsia="en-US"/>
        </w:rPr>
        <w:t>)</w:t>
      </w:r>
    </w:p>
    <w:p w14:paraId="2C6C734E" w14:textId="77777777" w:rsidR="00EC6DD7" w:rsidRPr="00D73B87" w:rsidRDefault="00EC6DD7" w:rsidP="00EC6DD7">
      <w:pPr>
        <w:pStyle w:val="indent1"/>
        <w:spacing w:before="480"/>
        <w:rPr>
          <w:rFonts w:ascii="Arial" w:hAnsi="Arial" w:cs="Arial"/>
          <w:sz w:val="22"/>
          <w:szCs w:val="22"/>
        </w:rPr>
      </w:pPr>
      <w:r w:rsidRPr="00D73B87">
        <w:rPr>
          <w:rFonts w:ascii="Arial" w:hAnsi="Arial" w:cs="Arial"/>
          <w:sz w:val="22"/>
          <w:szCs w:val="22"/>
        </w:rPr>
        <w:t>[…]</w:t>
      </w:r>
    </w:p>
    <w:p w14:paraId="57904257" w14:textId="77777777" w:rsidR="00EC6DD7" w:rsidRPr="00474F05" w:rsidRDefault="00EC6DD7" w:rsidP="00EC6DD7">
      <w:pPr>
        <w:pStyle w:val="Heading4"/>
        <w:keepNext w:val="0"/>
        <w:jc w:val="center"/>
        <w:rPr>
          <w:lang w:val="en-GB"/>
        </w:rPr>
      </w:pPr>
      <w:r w:rsidRPr="00474F05">
        <w:rPr>
          <w:lang w:val="en-GB"/>
        </w:rPr>
        <w:t xml:space="preserve">Rule </w:t>
      </w:r>
      <w:r>
        <w:rPr>
          <w:lang w:val="en-GB"/>
        </w:rPr>
        <w:t>17</w:t>
      </w:r>
    </w:p>
    <w:p w14:paraId="544DD6A0" w14:textId="77777777" w:rsidR="00EC6DD7" w:rsidRPr="00474F05" w:rsidRDefault="00EC6DD7" w:rsidP="00EC6DD7">
      <w:pPr>
        <w:pStyle w:val="Heading4"/>
        <w:keepNext w:val="0"/>
        <w:jc w:val="center"/>
        <w:rPr>
          <w:lang w:val="en-GB"/>
        </w:rPr>
      </w:pPr>
      <w:r w:rsidRPr="00FC20B2">
        <w:rPr>
          <w:lang w:val="en-GB"/>
        </w:rPr>
        <w:t>Publication of the International Registration</w:t>
      </w:r>
      <w:r>
        <w:rPr>
          <w:lang w:val="en-GB"/>
        </w:rPr>
        <w:t xml:space="preserve"> </w:t>
      </w:r>
    </w:p>
    <w:p w14:paraId="492F9BDB" w14:textId="77777777" w:rsidR="00EC6DD7" w:rsidRPr="00FC20B2" w:rsidRDefault="00EC6DD7" w:rsidP="00EC6DD7">
      <w:pPr>
        <w:pStyle w:val="indent1"/>
        <w:spacing w:before="240" w:after="240"/>
        <w:rPr>
          <w:rFonts w:ascii="Arial" w:hAnsi="Arial" w:cs="Arial"/>
          <w:sz w:val="22"/>
          <w:szCs w:val="22"/>
        </w:rPr>
      </w:pPr>
      <w:r>
        <w:rPr>
          <w:rFonts w:ascii="Arial" w:hAnsi="Arial" w:cs="Arial"/>
          <w:sz w:val="22"/>
          <w:szCs w:val="22"/>
        </w:rPr>
        <w:t>(1</w:t>
      </w:r>
      <w:r w:rsidRPr="00911CEC">
        <w:rPr>
          <w:rFonts w:ascii="Arial" w:hAnsi="Arial" w:cs="Arial"/>
          <w:sz w:val="22"/>
          <w:szCs w:val="22"/>
        </w:rPr>
        <w:t>)</w:t>
      </w:r>
      <w:r w:rsidRPr="00911CEC">
        <w:rPr>
          <w:rFonts w:ascii="Arial" w:hAnsi="Arial" w:cs="Arial"/>
          <w:sz w:val="22"/>
          <w:szCs w:val="22"/>
        </w:rPr>
        <w:tab/>
        <w:t>[</w:t>
      </w:r>
      <w:r w:rsidRPr="00FC20B2">
        <w:rPr>
          <w:rFonts w:ascii="Arial" w:hAnsi="Arial" w:cs="Arial"/>
          <w:i/>
          <w:sz w:val="22"/>
          <w:szCs w:val="22"/>
        </w:rPr>
        <w:t>Timing of Publication</w:t>
      </w:r>
      <w:r w:rsidRPr="00911CEC">
        <w:rPr>
          <w:rFonts w:ascii="Arial" w:hAnsi="Arial" w:cs="Arial"/>
          <w:sz w:val="22"/>
          <w:szCs w:val="22"/>
        </w:rPr>
        <w:t>]</w:t>
      </w:r>
      <w:proofErr w:type="gramStart"/>
      <w:r>
        <w:rPr>
          <w:rFonts w:ascii="Arial" w:hAnsi="Arial" w:cs="Arial"/>
          <w:sz w:val="22"/>
          <w:szCs w:val="22"/>
        </w:rPr>
        <w:t>  </w:t>
      </w:r>
      <w:r w:rsidRPr="00FC20B2">
        <w:rPr>
          <w:rFonts w:ascii="Arial" w:hAnsi="Arial" w:cs="Arial"/>
          <w:sz w:val="22"/>
          <w:szCs w:val="22"/>
        </w:rPr>
        <w:t>The</w:t>
      </w:r>
      <w:proofErr w:type="gramEnd"/>
      <w:r w:rsidRPr="00FC20B2">
        <w:rPr>
          <w:rFonts w:ascii="Arial" w:hAnsi="Arial" w:cs="Arial"/>
          <w:sz w:val="22"/>
          <w:szCs w:val="22"/>
        </w:rPr>
        <w:t xml:space="preserve"> international registration shall be published</w:t>
      </w:r>
    </w:p>
    <w:p w14:paraId="427AF155" w14:textId="77777777" w:rsidR="00EC6DD7" w:rsidRPr="00FC20B2" w:rsidRDefault="00EC6DD7" w:rsidP="00EC6DD7">
      <w:pPr>
        <w:pStyle w:val="indent1"/>
        <w:ind w:firstLine="1701"/>
        <w:jc w:val="left"/>
        <w:rPr>
          <w:rFonts w:ascii="Arial" w:hAnsi="Arial" w:cs="Arial"/>
          <w:sz w:val="22"/>
          <w:szCs w:val="22"/>
        </w:rPr>
      </w:pPr>
      <w:r w:rsidRPr="00FC20B2">
        <w:rPr>
          <w:rFonts w:ascii="Arial" w:hAnsi="Arial" w:cs="Arial"/>
          <w:sz w:val="22"/>
          <w:szCs w:val="22"/>
        </w:rPr>
        <w:t>(</w:t>
      </w:r>
      <w:proofErr w:type="spellStart"/>
      <w:r w:rsidRPr="00FC20B2">
        <w:rPr>
          <w:rFonts w:ascii="Arial" w:hAnsi="Arial" w:cs="Arial"/>
          <w:sz w:val="22"/>
          <w:szCs w:val="22"/>
        </w:rPr>
        <w:t>i</w:t>
      </w:r>
      <w:proofErr w:type="spellEnd"/>
      <w:r w:rsidRPr="00FC20B2">
        <w:rPr>
          <w:rFonts w:ascii="Arial" w:hAnsi="Arial" w:cs="Arial"/>
          <w:sz w:val="22"/>
          <w:szCs w:val="22"/>
        </w:rPr>
        <w:t>)</w:t>
      </w:r>
      <w:r>
        <w:rPr>
          <w:rFonts w:ascii="Arial" w:hAnsi="Arial" w:cs="Arial"/>
          <w:sz w:val="22"/>
          <w:szCs w:val="22"/>
        </w:rPr>
        <w:tab/>
      </w:r>
      <w:proofErr w:type="gramStart"/>
      <w:r w:rsidRPr="00FC20B2">
        <w:rPr>
          <w:rFonts w:ascii="Arial" w:hAnsi="Arial" w:cs="Arial"/>
          <w:sz w:val="22"/>
          <w:szCs w:val="22"/>
        </w:rPr>
        <w:t>where</w:t>
      </w:r>
      <w:proofErr w:type="gramEnd"/>
      <w:r w:rsidRPr="00FC20B2">
        <w:rPr>
          <w:rFonts w:ascii="Arial" w:hAnsi="Arial" w:cs="Arial"/>
          <w:sz w:val="22"/>
          <w:szCs w:val="22"/>
        </w:rPr>
        <w:t xml:space="preserve"> the applicant so requests, immediately after the registration,</w:t>
      </w:r>
    </w:p>
    <w:p w14:paraId="01891C61" w14:textId="77777777" w:rsidR="00EC6DD7" w:rsidRDefault="00EC6DD7" w:rsidP="00EC6DD7">
      <w:pPr>
        <w:pStyle w:val="indent1"/>
        <w:ind w:firstLine="1701"/>
        <w:jc w:val="left"/>
        <w:rPr>
          <w:rFonts w:ascii="Arial" w:hAnsi="Arial" w:cs="Arial"/>
          <w:sz w:val="22"/>
          <w:szCs w:val="22"/>
        </w:rPr>
      </w:pPr>
      <w:r w:rsidRPr="00FC20B2">
        <w:rPr>
          <w:rFonts w:ascii="Arial" w:hAnsi="Arial" w:cs="Arial"/>
          <w:sz w:val="22"/>
          <w:szCs w:val="22"/>
        </w:rPr>
        <w:t>(ii)</w:t>
      </w:r>
      <w:r>
        <w:rPr>
          <w:rFonts w:ascii="Arial" w:hAnsi="Arial" w:cs="Arial"/>
          <w:sz w:val="22"/>
          <w:szCs w:val="22"/>
        </w:rPr>
        <w:tab/>
      </w:r>
      <w:proofErr w:type="gramStart"/>
      <w:r w:rsidRPr="00FC20B2">
        <w:rPr>
          <w:rFonts w:ascii="Arial" w:hAnsi="Arial" w:cs="Arial"/>
          <w:sz w:val="22"/>
          <w:szCs w:val="22"/>
        </w:rPr>
        <w:t>where</w:t>
      </w:r>
      <w:proofErr w:type="gramEnd"/>
      <w:r w:rsidRPr="00FC20B2">
        <w:rPr>
          <w:rFonts w:ascii="Arial" w:hAnsi="Arial" w:cs="Arial"/>
          <w:sz w:val="22"/>
          <w:szCs w:val="22"/>
        </w:rPr>
        <w:t xml:space="preserve"> deferment of publication has been requested and the request has not been disregarded, immediately after the date on which the period of deferment expired or is considered to have expired,</w:t>
      </w:r>
    </w:p>
    <w:p w14:paraId="04126832" w14:textId="63B04F04" w:rsidR="00EC6DD7" w:rsidRDefault="00EC6DD7" w:rsidP="00EC6DD7">
      <w:pPr>
        <w:pStyle w:val="indent1"/>
        <w:ind w:firstLine="1701"/>
        <w:jc w:val="left"/>
        <w:rPr>
          <w:rFonts w:ascii="Arial" w:hAnsi="Arial" w:cs="Arial"/>
          <w:sz w:val="22"/>
          <w:szCs w:val="22"/>
        </w:rPr>
      </w:pPr>
      <w:r>
        <w:rPr>
          <w:rFonts w:ascii="Arial" w:hAnsi="Arial" w:cs="Arial"/>
          <w:sz w:val="22"/>
          <w:szCs w:val="22"/>
        </w:rPr>
        <w:t>(iii</w:t>
      </w:r>
      <w:r w:rsidRPr="00FC20B2">
        <w:rPr>
          <w:rFonts w:ascii="Arial" w:hAnsi="Arial" w:cs="Arial"/>
          <w:sz w:val="22"/>
          <w:szCs w:val="22"/>
        </w:rPr>
        <w:t>)</w:t>
      </w:r>
      <w:r>
        <w:rPr>
          <w:rFonts w:ascii="Arial" w:hAnsi="Arial" w:cs="Arial"/>
          <w:sz w:val="22"/>
          <w:szCs w:val="22"/>
        </w:rPr>
        <w:tab/>
      </w:r>
      <w:proofErr w:type="gramStart"/>
      <w:r w:rsidRPr="00FC20B2">
        <w:rPr>
          <w:rFonts w:ascii="Arial" w:hAnsi="Arial" w:cs="Arial"/>
          <w:sz w:val="22"/>
          <w:szCs w:val="22"/>
        </w:rPr>
        <w:t>in</w:t>
      </w:r>
      <w:proofErr w:type="gramEnd"/>
      <w:r w:rsidRPr="00FC20B2">
        <w:rPr>
          <w:rFonts w:ascii="Arial" w:hAnsi="Arial" w:cs="Arial"/>
          <w:sz w:val="22"/>
          <w:szCs w:val="22"/>
        </w:rPr>
        <w:t xml:space="preserve"> any other case</w:t>
      </w:r>
      <w:r w:rsidRPr="00320628">
        <w:rPr>
          <w:rFonts w:ascii="Arial" w:hAnsi="Arial" w:cs="Arial"/>
          <w:sz w:val="22"/>
          <w:szCs w:val="22"/>
        </w:rPr>
        <w:t xml:space="preserve">, </w:t>
      </w:r>
      <w:del w:id="5" w:author="FRICOT Karine" w:date="2019-09-13T12:14:00Z">
        <w:r w:rsidDel="00EC6DD7">
          <w:rPr>
            <w:rFonts w:ascii="Arial" w:hAnsi="Arial" w:cs="Arial"/>
            <w:sz w:val="22"/>
            <w:szCs w:val="22"/>
          </w:rPr>
          <w:delText>six</w:delText>
        </w:r>
      </w:del>
      <w:ins w:id="6" w:author="FRICOT Karine" w:date="2019-09-13T12:14:00Z">
        <w:r>
          <w:rPr>
            <w:rFonts w:ascii="Arial" w:hAnsi="Arial" w:cs="Arial"/>
            <w:sz w:val="22"/>
            <w:szCs w:val="22"/>
          </w:rPr>
          <w:t>12</w:t>
        </w:r>
      </w:ins>
      <w:r w:rsidRPr="00320628">
        <w:rPr>
          <w:rFonts w:ascii="Arial" w:hAnsi="Arial" w:cs="Arial"/>
          <w:sz w:val="22"/>
          <w:szCs w:val="22"/>
        </w:rPr>
        <w:t xml:space="preserve"> months </w:t>
      </w:r>
      <w:r w:rsidRPr="00FC20B2">
        <w:rPr>
          <w:rFonts w:ascii="Arial" w:hAnsi="Arial" w:cs="Arial"/>
          <w:sz w:val="22"/>
          <w:szCs w:val="22"/>
        </w:rPr>
        <w:t xml:space="preserve">after the date of the international registration or as soon as possible </w:t>
      </w:r>
      <w:r>
        <w:rPr>
          <w:rFonts w:ascii="Arial" w:hAnsi="Arial" w:cs="Arial"/>
          <w:sz w:val="22"/>
          <w:szCs w:val="22"/>
        </w:rPr>
        <w:t>there</w:t>
      </w:r>
      <w:r w:rsidRPr="00FC20B2">
        <w:rPr>
          <w:rFonts w:ascii="Arial" w:hAnsi="Arial" w:cs="Arial"/>
          <w:sz w:val="22"/>
          <w:szCs w:val="22"/>
        </w:rPr>
        <w:t>after.</w:t>
      </w:r>
    </w:p>
    <w:p w14:paraId="5133E70F" w14:textId="77777777" w:rsidR="00EC6DD7" w:rsidRPr="00D73B87" w:rsidRDefault="00EC6DD7" w:rsidP="00EC6DD7">
      <w:pPr>
        <w:pStyle w:val="indent1"/>
        <w:spacing w:before="240" w:after="240"/>
        <w:rPr>
          <w:rFonts w:ascii="Arial" w:hAnsi="Arial" w:cs="Arial"/>
          <w:sz w:val="22"/>
          <w:szCs w:val="22"/>
        </w:rPr>
      </w:pPr>
      <w:r w:rsidRPr="00D73B87">
        <w:rPr>
          <w:rFonts w:ascii="Arial" w:hAnsi="Arial" w:cs="Arial"/>
          <w:sz w:val="22"/>
          <w:szCs w:val="22"/>
        </w:rPr>
        <w:t>[…]</w:t>
      </w:r>
    </w:p>
    <w:p w14:paraId="4F3405D2" w14:textId="77777777" w:rsidR="00EC6DD7" w:rsidRPr="00474F05" w:rsidRDefault="00EC6DD7" w:rsidP="00EC6DD7">
      <w:pPr>
        <w:pStyle w:val="Heading4"/>
        <w:keepNext w:val="0"/>
        <w:spacing w:before="480"/>
        <w:jc w:val="center"/>
        <w:rPr>
          <w:lang w:val="en-GB"/>
        </w:rPr>
      </w:pPr>
      <w:r w:rsidRPr="00474F05">
        <w:rPr>
          <w:lang w:val="en-GB"/>
        </w:rPr>
        <w:t xml:space="preserve">Rule </w:t>
      </w:r>
      <w:r>
        <w:rPr>
          <w:lang w:val="en-GB"/>
        </w:rPr>
        <w:t>37</w:t>
      </w:r>
    </w:p>
    <w:p w14:paraId="19D01BF0" w14:textId="77777777" w:rsidR="00EC6DD7" w:rsidRPr="00474F05" w:rsidRDefault="00EC6DD7" w:rsidP="00EC6DD7">
      <w:pPr>
        <w:pStyle w:val="Heading4"/>
        <w:keepNext w:val="0"/>
        <w:jc w:val="center"/>
        <w:rPr>
          <w:lang w:val="en-GB"/>
        </w:rPr>
      </w:pPr>
      <w:r>
        <w:rPr>
          <w:lang w:val="en-GB"/>
        </w:rPr>
        <w:t xml:space="preserve">Transitional Provisions </w:t>
      </w:r>
    </w:p>
    <w:p w14:paraId="5FCC8713" w14:textId="7AA800E5" w:rsidR="00EC6DD7" w:rsidRDefault="00EC6DD7" w:rsidP="00EC6DD7">
      <w:pPr>
        <w:pStyle w:val="indent1"/>
        <w:spacing w:before="240" w:after="240"/>
        <w:jc w:val="left"/>
        <w:rPr>
          <w:rFonts w:ascii="Arial" w:hAnsi="Arial" w:cs="Arial"/>
          <w:sz w:val="22"/>
          <w:szCs w:val="22"/>
        </w:rPr>
      </w:pPr>
      <w:r w:rsidRPr="00D73B87">
        <w:rPr>
          <w:rFonts w:ascii="Arial" w:hAnsi="Arial" w:cs="Arial"/>
          <w:sz w:val="22"/>
          <w:szCs w:val="22"/>
        </w:rPr>
        <w:t>[…]</w:t>
      </w:r>
    </w:p>
    <w:p w14:paraId="1A375046" w14:textId="287D4785" w:rsidR="00EC6DD7" w:rsidRPr="00D73B87" w:rsidRDefault="00EC6DD7" w:rsidP="00EC6DD7">
      <w:pPr>
        <w:pStyle w:val="indent1"/>
        <w:spacing w:before="240" w:after="240"/>
        <w:jc w:val="left"/>
        <w:rPr>
          <w:rFonts w:ascii="Arial" w:hAnsi="Arial" w:cs="Arial"/>
          <w:sz w:val="22"/>
          <w:szCs w:val="22"/>
        </w:rPr>
      </w:pPr>
      <w:ins w:id="7" w:author="FRICOT Karine" w:date="2019-09-13T12:18:00Z">
        <w:r>
          <w:rPr>
            <w:rFonts w:ascii="Arial" w:hAnsi="Arial" w:cs="Arial"/>
            <w:sz w:val="22"/>
            <w:szCs w:val="22"/>
          </w:rPr>
          <w:t>(3</w:t>
        </w:r>
        <w:r w:rsidRPr="00911CEC">
          <w:rPr>
            <w:rFonts w:ascii="Arial" w:hAnsi="Arial" w:cs="Arial"/>
            <w:sz w:val="22"/>
            <w:szCs w:val="22"/>
          </w:rPr>
          <w:t>)</w:t>
        </w:r>
        <w:r w:rsidRPr="00911CEC">
          <w:rPr>
            <w:rFonts w:ascii="Arial" w:hAnsi="Arial" w:cs="Arial"/>
            <w:sz w:val="22"/>
            <w:szCs w:val="22"/>
          </w:rPr>
          <w:tab/>
          <w:t>[</w:t>
        </w:r>
        <w:r w:rsidRPr="00FC20B2">
          <w:rPr>
            <w:rFonts w:ascii="Arial" w:hAnsi="Arial" w:cs="Arial"/>
            <w:i/>
            <w:sz w:val="22"/>
            <w:szCs w:val="22"/>
          </w:rPr>
          <w:t>T</w:t>
        </w:r>
        <w:r>
          <w:rPr>
            <w:rFonts w:ascii="Arial" w:hAnsi="Arial" w:cs="Arial"/>
            <w:i/>
            <w:sz w:val="22"/>
            <w:szCs w:val="22"/>
          </w:rPr>
          <w:t xml:space="preserve">ransitional Provision Concerning Timing of </w:t>
        </w:r>
        <w:r w:rsidRPr="00FC20B2">
          <w:rPr>
            <w:rFonts w:ascii="Arial" w:hAnsi="Arial" w:cs="Arial"/>
            <w:i/>
            <w:sz w:val="22"/>
            <w:szCs w:val="22"/>
          </w:rPr>
          <w:t>Publication</w:t>
        </w:r>
        <w:proofErr w:type="gramStart"/>
        <w:r w:rsidRPr="00911CEC">
          <w:rPr>
            <w:rFonts w:ascii="Arial" w:hAnsi="Arial" w:cs="Arial"/>
            <w:sz w:val="22"/>
            <w:szCs w:val="22"/>
          </w:rPr>
          <w:t xml:space="preserve">]  </w:t>
        </w:r>
        <w:r>
          <w:rPr>
            <w:rFonts w:ascii="Arial" w:hAnsi="Arial" w:cs="Arial"/>
            <w:sz w:val="22"/>
            <w:szCs w:val="22"/>
          </w:rPr>
          <w:t>Rule</w:t>
        </w:r>
        <w:proofErr w:type="gramEnd"/>
        <w:r>
          <w:rPr>
            <w:rFonts w:ascii="Arial" w:hAnsi="Arial" w:cs="Arial"/>
            <w:sz w:val="22"/>
            <w:szCs w:val="22"/>
          </w:rPr>
          <w:t xml:space="preserve"> 17(1)(iii) as in force before [January 1, 2021], shall continue to apply to any </w:t>
        </w:r>
        <w:r>
          <w:rPr>
            <w:rFonts w:ascii="Arial" w:hAnsi="Arial" w:cs="Arial"/>
            <w:sz w:val="22"/>
            <w:szCs w:val="22"/>
            <w:lang w:val="en-US"/>
          </w:rPr>
          <w:t>international registration resulting from an international application filed before that date</w:t>
        </w:r>
        <w:r>
          <w:rPr>
            <w:rFonts w:ascii="Arial" w:hAnsi="Arial" w:cs="Arial"/>
            <w:sz w:val="22"/>
            <w:szCs w:val="22"/>
            <w:lang w:val="en-US"/>
          </w:rPr>
          <w:t>.</w:t>
        </w:r>
      </w:ins>
      <w:bookmarkStart w:id="8" w:name="_GoBack"/>
      <w:bookmarkEnd w:id="8"/>
    </w:p>
    <w:p w14:paraId="36449FC8" w14:textId="77777777" w:rsidR="00EC6DD7" w:rsidRPr="00D73B87" w:rsidRDefault="00EC6DD7" w:rsidP="00EC6DD7">
      <w:pPr>
        <w:pStyle w:val="indent1"/>
        <w:spacing w:before="240" w:after="240"/>
        <w:rPr>
          <w:rFonts w:ascii="Arial" w:hAnsi="Arial" w:cs="Arial"/>
          <w:sz w:val="22"/>
          <w:szCs w:val="22"/>
        </w:rPr>
      </w:pPr>
      <w:r w:rsidRPr="00D73B87">
        <w:rPr>
          <w:rFonts w:ascii="Arial" w:hAnsi="Arial" w:cs="Arial"/>
          <w:sz w:val="22"/>
          <w:szCs w:val="22"/>
        </w:rPr>
        <w:t>[…]</w:t>
      </w:r>
    </w:p>
    <w:p w14:paraId="01B28038" w14:textId="77777777" w:rsidR="00EC6DD7" w:rsidRPr="00D73B87" w:rsidRDefault="00EC6DD7" w:rsidP="00EC6DD7">
      <w:pPr>
        <w:pStyle w:val="Endofdocument-Annex"/>
        <w:spacing w:before="720"/>
      </w:pPr>
      <w:r w:rsidRPr="00D73B87">
        <w:t>[End of Annex and of document]</w:t>
      </w:r>
    </w:p>
    <w:p w14:paraId="50DC16B9" w14:textId="7C9BD2FF" w:rsidR="00487C36" w:rsidRPr="00D73B87" w:rsidRDefault="00487C36" w:rsidP="00EC6DD7">
      <w:pPr>
        <w:autoSpaceDE w:val="0"/>
        <w:autoSpaceDN w:val="0"/>
        <w:adjustRightInd w:val="0"/>
        <w:jc w:val="center"/>
      </w:pPr>
    </w:p>
    <w:sectPr w:rsidR="00487C36" w:rsidRPr="00D73B87" w:rsidSect="003A00C9">
      <w:headerReference w:type="even" r:id="rId11"/>
      <w:headerReference w:type="default" r:id="rId12"/>
      <w:footerReference w:type="even" r:id="rId13"/>
      <w:footerReference w:type="default" r:id="rId14"/>
      <w:headerReference w:type="first" r:id="rId15"/>
      <w:footerReference w:type="first" r:id="rId16"/>
      <w:endnotePr>
        <w:numFmt w:val="decimal"/>
      </w:endnotePr>
      <w:pgSz w:w="11907" w:h="16840" w:code="9"/>
      <w:pgMar w:top="567" w:right="1134" w:bottom="1418" w:left="1418" w:header="510" w:footer="1021" w:gutter="0"/>
      <w:pgNumType w:start="1"/>
      <w:cols w:space="720"/>
      <w:titlePg/>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2A45D09" w16cid:durableId="21167B74"/>
  <w16cid:commentId w16cid:paraId="050C9ABB" w16cid:durableId="2116B130"/>
  <w16cid:commentId w16cid:paraId="1ADC26B9" w16cid:durableId="2116BD90"/>
  <w16cid:commentId w16cid:paraId="5725E885" w16cid:durableId="21167B79"/>
  <w16cid:commentId w16cid:paraId="636F1E51" w16cid:durableId="2116BD64"/>
  <w16cid:commentId w16cid:paraId="64562AD4" w16cid:durableId="21167B7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1C5174" w14:textId="77777777" w:rsidR="00F52107" w:rsidRDefault="00F52107">
      <w:r>
        <w:separator/>
      </w:r>
    </w:p>
  </w:endnote>
  <w:endnote w:type="continuationSeparator" w:id="0">
    <w:p w14:paraId="557F0E3F" w14:textId="77777777" w:rsidR="00F52107" w:rsidRDefault="00F52107" w:rsidP="003B38C1">
      <w:r>
        <w:separator/>
      </w:r>
    </w:p>
    <w:p w14:paraId="06526A9F" w14:textId="77777777" w:rsidR="00F52107" w:rsidRPr="003B38C1" w:rsidRDefault="00F52107" w:rsidP="003B38C1">
      <w:pPr>
        <w:spacing w:after="60"/>
        <w:rPr>
          <w:sz w:val="17"/>
        </w:rPr>
      </w:pPr>
      <w:r>
        <w:rPr>
          <w:sz w:val="17"/>
        </w:rPr>
        <w:t>[Endnote continued from previous page]</w:t>
      </w:r>
    </w:p>
  </w:endnote>
  <w:endnote w:type="continuationNotice" w:id="1">
    <w:p w14:paraId="47006A7B" w14:textId="77777777" w:rsidR="00F52107" w:rsidRPr="003B38C1" w:rsidRDefault="00F52107"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Italic">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07CA94" w14:textId="77777777" w:rsidR="00736A45" w:rsidRDefault="00736A45" w:rsidP="00861B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58E854" w14:textId="77777777" w:rsidR="00736A45" w:rsidRDefault="00736A4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340857" w14:textId="77777777" w:rsidR="00736A45" w:rsidRDefault="00736A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18055B" w14:textId="77777777" w:rsidR="00F52107" w:rsidRDefault="00F52107">
      <w:r>
        <w:separator/>
      </w:r>
    </w:p>
  </w:footnote>
  <w:footnote w:type="continuationSeparator" w:id="0">
    <w:p w14:paraId="3BC316B8" w14:textId="77777777" w:rsidR="00F52107" w:rsidRDefault="00F52107" w:rsidP="008B60B2">
      <w:r>
        <w:separator/>
      </w:r>
    </w:p>
    <w:p w14:paraId="464B54BB" w14:textId="77777777" w:rsidR="00F52107" w:rsidRPr="00ED77FB" w:rsidRDefault="00F52107" w:rsidP="008B60B2">
      <w:pPr>
        <w:spacing w:after="60"/>
        <w:rPr>
          <w:sz w:val="17"/>
          <w:szCs w:val="17"/>
        </w:rPr>
      </w:pPr>
      <w:r w:rsidRPr="00ED77FB">
        <w:rPr>
          <w:sz w:val="17"/>
          <w:szCs w:val="17"/>
        </w:rPr>
        <w:t>[Footnote continued from previous page]</w:t>
      </w:r>
    </w:p>
  </w:footnote>
  <w:footnote w:type="continuationNotice" w:id="1">
    <w:p w14:paraId="01C85151" w14:textId="77777777" w:rsidR="00F52107" w:rsidRPr="00ED77FB" w:rsidRDefault="00F52107" w:rsidP="008B60B2">
      <w:pPr>
        <w:spacing w:before="60"/>
        <w:jc w:val="right"/>
        <w:rPr>
          <w:sz w:val="17"/>
          <w:szCs w:val="17"/>
        </w:rPr>
      </w:pPr>
      <w:r w:rsidRPr="00ED77FB">
        <w:rPr>
          <w:sz w:val="17"/>
          <w:szCs w:val="17"/>
        </w:rPr>
        <w:t>[Footnote continued on next page]</w:t>
      </w:r>
    </w:p>
  </w:footnote>
  <w:footnote w:id="2">
    <w:p w14:paraId="0C7167B4" w14:textId="3EAD81A4" w:rsidR="00736A45" w:rsidRPr="00C57D2E" w:rsidRDefault="00736A45" w:rsidP="009D556B">
      <w:pPr>
        <w:pStyle w:val="FootnoteText"/>
        <w:ind w:left="567" w:hanging="567"/>
      </w:pPr>
      <w:r>
        <w:rPr>
          <w:rStyle w:val="FootnoteReference"/>
        </w:rPr>
        <w:footnoteRef/>
      </w:r>
      <w:r w:rsidRPr="00C57D2E">
        <w:tab/>
        <w:t xml:space="preserve">This is also the case if the </w:t>
      </w:r>
      <w:r>
        <w:t>Contracting Party has made a declaration for a period of six months or a shorter period in accordance with Article</w:t>
      </w:r>
      <w:r w:rsidR="009D556B">
        <w:t> </w:t>
      </w:r>
      <w:r>
        <w:t>11(1</w:t>
      </w:r>
      <w:proofErr w:type="gramStart"/>
      <w:r>
        <w:t>)(</w:t>
      </w:r>
      <w:proofErr w:type="gramEnd"/>
      <w:r>
        <w:t>a).</w:t>
      </w:r>
    </w:p>
  </w:footnote>
  <w:footnote w:id="3">
    <w:p w14:paraId="75A41371" w14:textId="100CDC59" w:rsidR="00736A45" w:rsidRPr="003277D6" w:rsidRDefault="00736A45" w:rsidP="009D556B">
      <w:pPr>
        <w:pStyle w:val="FootnoteText"/>
        <w:ind w:left="567" w:hanging="567"/>
      </w:pPr>
      <w:r>
        <w:rPr>
          <w:rStyle w:val="FootnoteReference"/>
        </w:rPr>
        <w:footnoteRef/>
      </w:r>
      <w:r>
        <w:tab/>
        <w:t>Refer to document H/CE/VII/3, Notes on Article</w:t>
      </w:r>
      <w:r w:rsidR="009D556B">
        <w:t> </w:t>
      </w:r>
      <w:r>
        <w:t>7 (paragraph</w:t>
      </w:r>
      <w:r w:rsidR="009D556B">
        <w:t> </w:t>
      </w:r>
      <w:r>
        <w:t>7.06), and document H/DC/6, Notes on Rule</w:t>
      </w:r>
      <w:r w:rsidR="009D556B">
        <w:t> </w:t>
      </w:r>
      <w:r>
        <w:t>17 (paragraph</w:t>
      </w:r>
      <w:r w:rsidR="009D556B">
        <w:t> </w:t>
      </w:r>
      <w:r>
        <w:t>R17.01).</w:t>
      </w:r>
    </w:p>
  </w:footnote>
  <w:footnote w:id="4">
    <w:p w14:paraId="328AD8F4" w14:textId="736C9AAD" w:rsidR="00736A45" w:rsidRPr="005C20FE" w:rsidRDefault="00736A45" w:rsidP="009D556B">
      <w:pPr>
        <w:pStyle w:val="FootnoteText"/>
        <w:ind w:left="567" w:hanging="567"/>
        <w:rPr>
          <w:lang w:val="en-GB"/>
        </w:rPr>
      </w:pPr>
      <w:r>
        <w:rPr>
          <w:rStyle w:val="FootnoteReference"/>
        </w:rPr>
        <w:footnoteRef/>
      </w:r>
      <w:r>
        <w:tab/>
      </w:r>
      <w:r w:rsidRPr="005C20FE">
        <w:t xml:space="preserve">Refer to </w:t>
      </w:r>
      <w:r>
        <w:t xml:space="preserve">document </w:t>
      </w:r>
      <w:r w:rsidRPr="005C20FE">
        <w:t>H/</w:t>
      </w:r>
      <w:r>
        <w:t>DC</w:t>
      </w:r>
      <w:r w:rsidRPr="005C20FE">
        <w:t>/</w:t>
      </w:r>
      <w:r>
        <w:t>6</w:t>
      </w:r>
      <w:r w:rsidRPr="005C20FE">
        <w:t xml:space="preserve">, </w:t>
      </w:r>
      <w:r>
        <w:t>Notes on Rule 17 (paragraph</w:t>
      </w:r>
      <w:r w:rsidR="009D556B">
        <w:t> </w:t>
      </w:r>
      <w:r>
        <w:t>R17.01).</w:t>
      </w:r>
    </w:p>
  </w:footnote>
  <w:footnote w:id="5">
    <w:p w14:paraId="13B1C8B5" w14:textId="124917D6" w:rsidR="00736A45" w:rsidRPr="008E31E8" w:rsidRDefault="00736A45" w:rsidP="009D556B">
      <w:pPr>
        <w:pStyle w:val="ONUME"/>
        <w:numPr>
          <w:ilvl w:val="0"/>
          <w:numId w:val="0"/>
        </w:numPr>
        <w:ind w:left="567" w:hanging="567"/>
      </w:pPr>
      <w:r w:rsidRPr="008E31E8">
        <w:rPr>
          <w:rStyle w:val="FootnoteReference"/>
          <w:sz w:val="18"/>
        </w:rPr>
        <w:footnoteRef/>
      </w:r>
      <w:r>
        <w:tab/>
      </w:r>
      <w:proofErr w:type="gramStart"/>
      <w:r w:rsidRPr="008E31E8">
        <w:rPr>
          <w:sz w:val="18"/>
        </w:rPr>
        <w:t>Article</w:t>
      </w:r>
      <w:r w:rsidR="009D556B">
        <w:rPr>
          <w:sz w:val="18"/>
        </w:rPr>
        <w:t> </w:t>
      </w:r>
      <w:r w:rsidRPr="008E31E8">
        <w:rPr>
          <w:sz w:val="18"/>
        </w:rPr>
        <w:t>10(2)(b) of the 1999 Act provides that (w)here the international application has, on the date on which it is received by the International Bureau, an irregularity which relates to Article 5(2), the date of the international registration shall be the date on which the correction of such irregularity is received by the International Bureau or the filing date of the international application, whichever is the later.</w:t>
      </w:r>
      <w:proofErr w:type="gramEnd"/>
      <w:r w:rsidRPr="008E31E8">
        <w:rPr>
          <w:sz w:val="18"/>
        </w:rPr>
        <w:t xml:space="preserve">  Otherwise, the date of the international registration shall be the filing date of the international application (Article</w:t>
      </w:r>
      <w:r w:rsidR="009D556B">
        <w:rPr>
          <w:sz w:val="18"/>
        </w:rPr>
        <w:t> </w:t>
      </w:r>
      <w:r w:rsidRPr="008E31E8">
        <w:rPr>
          <w:sz w:val="18"/>
        </w:rPr>
        <w:t>10(2</w:t>
      </w:r>
      <w:proofErr w:type="gramStart"/>
      <w:r w:rsidRPr="008E31E8">
        <w:rPr>
          <w:sz w:val="18"/>
        </w:rPr>
        <w:t>)(</w:t>
      </w:r>
      <w:proofErr w:type="gramEnd"/>
      <w:r w:rsidRPr="008E31E8">
        <w:rPr>
          <w:sz w:val="18"/>
        </w:rPr>
        <w:t>a) of the 1999</w:t>
      </w:r>
      <w:r w:rsidR="009D556B">
        <w:rPr>
          <w:sz w:val="18"/>
        </w:rPr>
        <w:t> </w:t>
      </w:r>
      <w:r w:rsidRPr="008E31E8">
        <w:rPr>
          <w:sz w:val="18"/>
        </w:rPr>
        <w:t>Act)</w:t>
      </w:r>
      <w:r>
        <w:rPr>
          <w:sz w:val="18"/>
        </w:rPr>
        <w:t>.</w:t>
      </w:r>
    </w:p>
  </w:footnote>
  <w:footnote w:id="6">
    <w:p w14:paraId="266D86D8" w14:textId="3119D263" w:rsidR="00736A45" w:rsidRPr="006F3C00" w:rsidRDefault="00736A45" w:rsidP="00DE3209">
      <w:pPr>
        <w:pStyle w:val="FootnoteText"/>
        <w:ind w:left="567" w:hanging="567"/>
      </w:pPr>
      <w:r>
        <w:rPr>
          <w:rStyle w:val="FootnoteReference"/>
        </w:rPr>
        <w:footnoteRef/>
      </w:r>
      <w:r>
        <w:t xml:space="preserve"> </w:t>
      </w:r>
      <w:r>
        <w:tab/>
        <w:t xml:space="preserve">The maximum deferment period </w:t>
      </w:r>
      <w:proofErr w:type="gramStart"/>
      <w:r>
        <w:t>is calculated</w:t>
      </w:r>
      <w:proofErr w:type="gramEnd"/>
      <w:r>
        <w:t xml:space="preserve"> </w:t>
      </w:r>
      <w:r w:rsidRPr="00B3653B">
        <w:rPr>
          <w:lang w:eastAsia="en-US"/>
        </w:rPr>
        <w:t>from the filing date</w:t>
      </w:r>
      <w:r>
        <w:rPr>
          <w:lang w:eastAsia="en-US"/>
        </w:rPr>
        <w:t xml:space="preserve"> or</w:t>
      </w:r>
      <w:r w:rsidRPr="00B3653B">
        <w:rPr>
          <w:lang w:eastAsia="en-US"/>
        </w:rPr>
        <w:t>,</w:t>
      </w:r>
      <w:r>
        <w:rPr>
          <w:lang w:eastAsia="en-US"/>
        </w:rPr>
        <w:t xml:space="preserve"> where priority is claimed, </w:t>
      </w:r>
      <w:r w:rsidRPr="00B3653B">
        <w:rPr>
          <w:lang w:eastAsia="en-US"/>
        </w:rPr>
        <w:t>from the priority date</w:t>
      </w:r>
      <w:r>
        <w:rPr>
          <w:lang w:eastAsia="en-US"/>
        </w:rPr>
        <w:t>.  However, t</w:t>
      </w:r>
      <w:r>
        <w:t>he maximum deferment period for Singapore (18 months) and the United Kingdom (12</w:t>
      </w:r>
      <w:r w:rsidR="00DE3209">
        <w:t> </w:t>
      </w:r>
      <w:r>
        <w:t xml:space="preserve">months) is calculated from the filing date, </w:t>
      </w:r>
      <w:r w:rsidR="00DE3209">
        <w:t>even where priority is claimed.</w:t>
      </w:r>
    </w:p>
  </w:footnote>
  <w:footnote w:id="7">
    <w:p w14:paraId="52DAE40F" w14:textId="4F096C97" w:rsidR="00736A45" w:rsidRPr="00165DE7" w:rsidRDefault="00736A45">
      <w:pPr>
        <w:pStyle w:val="FootnoteText"/>
      </w:pPr>
      <w:r>
        <w:rPr>
          <w:rStyle w:val="FootnoteReference"/>
        </w:rPr>
        <w:footnoteRef/>
      </w:r>
      <w:r>
        <w:tab/>
        <w:t xml:space="preserve">Refer to Hague </w:t>
      </w:r>
      <w:r w:rsidRPr="00E808AE">
        <w:rPr>
          <w:lang w:val="en-GB"/>
        </w:rPr>
        <w:t>Yearly Review 2019.</w:t>
      </w:r>
    </w:p>
  </w:footnote>
  <w:footnote w:id="8">
    <w:p w14:paraId="326BFA41" w14:textId="619AF7FA" w:rsidR="00736A45" w:rsidRPr="007C49E2" w:rsidRDefault="00736A45" w:rsidP="00E9230D">
      <w:pPr>
        <w:pStyle w:val="FootnoteText"/>
        <w:ind w:left="567" w:hanging="567"/>
      </w:pPr>
      <w:r>
        <w:rPr>
          <w:rStyle w:val="FootnoteReference"/>
        </w:rPr>
        <w:footnoteRef/>
      </w:r>
      <w:r>
        <w:tab/>
        <w:t xml:space="preserve">Refer to Hague </w:t>
      </w:r>
      <w:r w:rsidRPr="00E808AE">
        <w:rPr>
          <w:lang w:val="en-GB"/>
        </w:rPr>
        <w:t>Yearly Review 2019.</w:t>
      </w:r>
    </w:p>
  </w:footnote>
  <w:footnote w:id="9">
    <w:p w14:paraId="736C4B2E" w14:textId="728BD3A8" w:rsidR="00736A45" w:rsidRPr="002C7B05" w:rsidRDefault="00736A45" w:rsidP="00E9230D">
      <w:pPr>
        <w:pStyle w:val="FootnoteText"/>
        <w:ind w:left="567" w:hanging="567"/>
      </w:pPr>
      <w:r>
        <w:rPr>
          <w:rStyle w:val="FootnoteReference"/>
        </w:rPr>
        <w:footnoteRef/>
      </w:r>
      <w:r w:rsidRPr="002C7B05">
        <w:tab/>
        <w:t>Article 14(3) of the 1999 Act provides that (a)</w:t>
      </w:r>
      <w:proofErr w:type="spellStart"/>
      <w:r w:rsidRPr="002C7B05">
        <w:t>ny</w:t>
      </w:r>
      <w:proofErr w:type="spellEnd"/>
      <w:r w:rsidRPr="002C7B05">
        <w:t xml:space="preserve"> Contracting Party whose Office is an Examining Office may, in a declaration, notify the Director General that, where it is the applicant’s Contracting Party, the designation of that Contracting Party in an interna</w:t>
      </w:r>
      <w:r>
        <w:t>t</w:t>
      </w:r>
      <w:r w:rsidRPr="002C7B05">
        <w:t>ional application shall have no effec</w:t>
      </w:r>
      <w:r>
        <w:t>t</w:t>
      </w:r>
      <w:r w:rsidRPr="002C7B05">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AF2942" w14:textId="24F541E3" w:rsidR="00736A45" w:rsidRPr="00B94955" w:rsidRDefault="00736A45" w:rsidP="00861B88">
    <w:pPr>
      <w:jc w:val="right"/>
      <w:rPr>
        <w:lang w:val="fr-CH"/>
      </w:rPr>
    </w:pPr>
    <w:r w:rsidRPr="006A58EF">
      <w:rPr>
        <w:lang w:val="pt-PT"/>
      </w:rPr>
      <w:t>H/LD/WG/</w:t>
    </w:r>
    <w:r>
      <w:rPr>
        <w:lang w:val="pt-PT"/>
      </w:rPr>
      <w:t>8</w:t>
    </w:r>
    <w:r>
      <w:rPr>
        <w:lang w:val="fr-CH"/>
      </w:rPr>
      <w:t>/</w:t>
    </w:r>
    <w:r w:rsidR="0044349E">
      <w:rPr>
        <w:lang w:val="fr-CH"/>
      </w:rPr>
      <w:t>6</w:t>
    </w:r>
  </w:p>
  <w:p w14:paraId="03CE98EE" w14:textId="61B167AA" w:rsidR="00736A45" w:rsidRPr="006A58EF" w:rsidRDefault="00736A45" w:rsidP="00861B88">
    <w:pPr>
      <w:jc w:val="right"/>
      <w:rPr>
        <w:lang w:val="pt-PT"/>
      </w:rPr>
    </w:pPr>
    <w:r w:rsidRPr="006A58EF">
      <w:rPr>
        <w:lang w:val="pt-PT"/>
      </w:rPr>
      <w:t xml:space="preserve">page </w:t>
    </w:r>
    <w:r>
      <w:fldChar w:fldCharType="begin"/>
    </w:r>
    <w:r w:rsidRPr="006A58EF">
      <w:rPr>
        <w:lang w:val="pt-PT"/>
      </w:rPr>
      <w:instrText xml:space="preserve"> PAGE  \* MERGEFORMAT </w:instrText>
    </w:r>
    <w:r>
      <w:fldChar w:fldCharType="separate"/>
    </w:r>
    <w:r w:rsidR="00C73CBF">
      <w:rPr>
        <w:noProof/>
        <w:lang w:val="pt-PT"/>
      </w:rPr>
      <w:t>1</w:t>
    </w:r>
    <w:r>
      <w:fldChar w:fldCharType="end"/>
    </w:r>
  </w:p>
  <w:p w14:paraId="27CD8EAC" w14:textId="7E32A767" w:rsidR="00736A45" w:rsidRDefault="00736A45" w:rsidP="00861B88">
    <w:pPr>
      <w:jc w:val="right"/>
    </w:pPr>
  </w:p>
  <w:p w14:paraId="784D26AE" w14:textId="77777777" w:rsidR="0044349E" w:rsidRPr="00F46F3F" w:rsidRDefault="0044349E" w:rsidP="00861B88">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5356EB" w14:textId="61080F63" w:rsidR="00736A45" w:rsidRPr="006A58EF" w:rsidRDefault="00736A45" w:rsidP="00477D6B">
    <w:pPr>
      <w:jc w:val="right"/>
      <w:rPr>
        <w:lang w:val="pt-PT"/>
      </w:rPr>
    </w:pPr>
    <w:r w:rsidRPr="006A58EF">
      <w:rPr>
        <w:lang w:val="pt-PT"/>
      </w:rPr>
      <w:t>H/LD/WG/</w:t>
    </w:r>
    <w:r>
      <w:rPr>
        <w:lang w:val="pt-PT"/>
      </w:rPr>
      <w:t>8/</w:t>
    </w:r>
    <w:r w:rsidR="00443D25">
      <w:rPr>
        <w:lang w:val="pt-PT"/>
      </w:rPr>
      <w:t>6</w:t>
    </w:r>
  </w:p>
  <w:p w14:paraId="4F3A459E" w14:textId="21F4AFA6" w:rsidR="00736A45" w:rsidRPr="006A58EF" w:rsidRDefault="00736A45" w:rsidP="00477D6B">
    <w:pPr>
      <w:jc w:val="right"/>
      <w:rPr>
        <w:lang w:val="pt-PT"/>
      </w:rPr>
    </w:pPr>
    <w:r w:rsidRPr="006A58EF">
      <w:rPr>
        <w:lang w:val="pt-PT"/>
      </w:rPr>
      <w:t xml:space="preserve">page </w:t>
    </w:r>
    <w:r>
      <w:fldChar w:fldCharType="begin"/>
    </w:r>
    <w:r w:rsidRPr="006A58EF">
      <w:rPr>
        <w:lang w:val="pt-PT"/>
      </w:rPr>
      <w:instrText xml:space="preserve"> PAGE  \* MERGEFORMAT </w:instrText>
    </w:r>
    <w:r>
      <w:fldChar w:fldCharType="separate"/>
    </w:r>
    <w:r w:rsidR="00EC6DD7">
      <w:rPr>
        <w:noProof/>
        <w:lang w:val="pt-PT"/>
      </w:rPr>
      <w:t>8</w:t>
    </w:r>
    <w:r>
      <w:fldChar w:fldCharType="end"/>
    </w:r>
  </w:p>
  <w:p w14:paraId="098DACD9" w14:textId="21C4D622" w:rsidR="00736A45" w:rsidRDefault="00736A45" w:rsidP="00477D6B">
    <w:pPr>
      <w:jc w:val="right"/>
    </w:pPr>
  </w:p>
  <w:p w14:paraId="1757A0AF" w14:textId="77777777" w:rsidR="00443D25" w:rsidRPr="00F46F3F" w:rsidRDefault="00443D25"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ED9F8A" w14:textId="77777777" w:rsidR="00736A45" w:rsidRPr="00C96BB3" w:rsidRDefault="00736A45" w:rsidP="00861B88">
    <w:pPr>
      <w:jc w:val="right"/>
      <w:rPr>
        <w:lang w:val="pt-PT"/>
      </w:rPr>
    </w:pPr>
    <w:r w:rsidRPr="00C96BB3">
      <w:rPr>
        <w:lang w:val="pt-PT"/>
      </w:rPr>
      <w:t>H/LD/WG/6/2</w:t>
    </w:r>
  </w:p>
  <w:p w14:paraId="320E37A5" w14:textId="77777777" w:rsidR="00736A45" w:rsidRPr="00C96BB3" w:rsidRDefault="00736A45" w:rsidP="00861B88">
    <w:pPr>
      <w:jc w:val="right"/>
      <w:rPr>
        <w:lang w:val="pt-PT"/>
      </w:rPr>
    </w:pPr>
    <w:r w:rsidRPr="00C96BB3">
      <w:rPr>
        <w:lang w:val="pt-PT"/>
      </w:rPr>
      <w:t xml:space="preserve">Annex, page </w:t>
    </w:r>
    <w:r>
      <w:fldChar w:fldCharType="begin"/>
    </w:r>
    <w:r w:rsidRPr="00C96BB3">
      <w:rPr>
        <w:lang w:val="pt-PT"/>
      </w:rPr>
      <w:instrText xml:space="preserve"> PAGE  \* MERGEFORMAT </w:instrText>
    </w:r>
    <w:r>
      <w:fldChar w:fldCharType="separate"/>
    </w:r>
    <w:r w:rsidR="00C73CBF">
      <w:rPr>
        <w:noProof/>
        <w:lang w:val="pt-PT"/>
      </w:rPr>
      <w:t>1</w:t>
    </w:r>
    <w:r>
      <w:fldChar w:fldCharType="end"/>
    </w:r>
  </w:p>
  <w:p w14:paraId="66797C7F" w14:textId="77777777" w:rsidR="00736A45" w:rsidRPr="00C96BB3" w:rsidRDefault="00736A45" w:rsidP="00861B88">
    <w:pPr>
      <w:jc w:val="right"/>
      <w:rPr>
        <w:lang w:val="pt-PT"/>
      </w:rPr>
    </w:pPr>
  </w:p>
  <w:p w14:paraId="5DA9FFE2" w14:textId="77777777" w:rsidR="00736A45" w:rsidRPr="00C96BB3" w:rsidRDefault="00736A45" w:rsidP="00861B88">
    <w:pPr>
      <w:pStyle w:val="Header"/>
      <w:rPr>
        <w:lang w:val="fr-CH"/>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34D408" w14:textId="77777777" w:rsidR="00736A45" w:rsidRPr="00C96BB3" w:rsidRDefault="00736A45" w:rsidP="00477D6B">
    <w:pPr>
      <w:jc w:val="right"/>
      <w:rPr>
        <w:lang w:val="pt-PT"/>
      </w:rPr>
    </w:pPr>
    <w:bookmarkStart w:id="9" w:name="Code2"/>
    <w:bookmarkEnd w:id="9"/>
    <w:r w:rsidRPr="00C96BB3">
      <w:rPr>
        <w:lang w:val="pt-PT"/>
      </w:rPr>
      <w:t>H/LD/WG/6/2</w:t>
    </w:r>
  </w:p>
  <w:p w14:paraId="5DB711F1" w14:textId="77777777" w:rsidR="00736A45" w:rsidRPr="00C96BB3" w:rsidRDefault="00736A45" w:rsidP="00477D6B">
    <w:pPr>
      <w:jc w:val="right"/>
      <w:rPr>
        <w:lang w:val="pt-PT"/>
      </w:rPr>
    </w:pPr>
    <w:r w:rsidRPr="00C96BB3">
      <w:rPr>
        <w:lang w:val="pt-PT"/>
      </w:rPr>
      <w:t xml:space="preserve">Annex, page </w:t>
    </w:r>
    <w:r>
      <w:fldChar w:fldCharType="begin"/>
    </w:r>
    <w:r w:rsidRPr="00C96BB3">
      <w:rPr>
        <w:lang w:val="pt-PT"/>
      </w:rPr>
      <w:instrText xml:space="preserve"> PAGE  \* MERGEFORMAT </w:instrText>
    </w:r>
    <w:r>
      <w:fldChar w:fldCharType="separate"/>
    </w:r>
    <w:r w:rsidR="00C73CBF">
      <w:rPr>
        <w:noProof/>
        <w:lang w:val="pt-PT"/>
      </w:rPr>
      <w:t>1</w:t>
    </w:r>
    <w:r>
      <w:fldChar w:fldCharType="end"/>
    </w:r>
  </w:p>
  <w:p w14:paraId="53383EFD" w14:textId="77777777" w:rsidR="00736A45" w:rsidRPr="00C96BB3" w:rsidRDefault="00736A45" w:rsidP="00477D6B">
    <w:pPr>
      <w:jc w:val="right"/>
      <w:rPr>
        <w:lang w:val="pt-PT"/>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9A4CEB" w14:textId="77777777" w:rsidR="00736A45" w:rsidRDefault="00736A45" w:rsidP="006A0625">
    <w:pPr>
      <w:jc w:val="right"/>
    </w:pPr>
    <w:r>
      <w:t>H/LD/WG/8/</w:t>
    </w:r>
    <w:r w:rsidR="0044349E">
      <w:t>6</w:t>
    </w:r>
  </w:p>
  <w:p w14:paraId="4D85B12E" w14:textId="77777777" w:rsidR="00736A45" w:rsidRDefault="00736A45" w:rsidP="006A0625">
    <w:pPr>
      <w:pStyle w:val="Header"/>
      <w:jc w:val="right"/>
    </w:pPr>
    <w:r>
      <w:t>ANNEX</w:t>
    </w:r>
  </w:p>
  <w:p w14:paraId="1CEB1B70" w14:textId="77777777" w:rsidR="00736A45" w:rsidRDefault="00736A45" w:rsidP="006A0625">
    <w:pPr>
      <w:pStyle w:val="Header"/>
      <w:jc w:val="right"/>
    </w:pPr>
  </w:p>
  <w:p w14:paraId="0288567B" w14:textId="77777777" w:rsidR="0044349E" w:rsidRDefault="0044349E" w:rsidP="006A0625">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2EA6E90"/>
    <w:multiLevelType w:val="hybridMultilevel"/>
    <w:tmpl w:val="B2DE7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FD51847"/>
    <w:multiLevelType w:val="hybridMultilevel"/>
    <w:tmpl w:val="DCF2E9E8"/>
    <w:lvl w:ilvl="0" w:tplc="7150842A">
      <w:start w:val="6"/>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4333C5"/>
    <w:multiLevelType w:val="hybridMultilevel"/>
    <w:tmpl w:val="B40C9FBC"/>
    <w:lvl w:ilvl="0" w:tplc="8DB862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3B4041BA"/>
    <w:multiLevelType w:val="hybridMultilevel"/>
    <w:tmpl w:val="47C23912"/>
    <w:lvl w:ilvl="0" w:tplc="3E1AEED6">
      <w:start w:val="2"/>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BD63E9"/>
    <w:multiLevelType w:val="hybridMultilevel"/>
    <w:tmpl w:val="B644E0F2"/>
    <w:lvl w:ilvl="0" w:tplc="BD82A446">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B681C9E"/>
    <w:multiLevelType w:val="hybridMultilevel"/>
    <w:tmpl w:val="188E6702"/>
    <w:lvl w:ilvl="0" w:tplc="DB7A8E92">
      <w:start w:val="5"/>
      <w:numFmt w:val="bullet"/>
      <w:lvlText w:val="-"/>
      <w:lvlJc w:val="left"/>
      <w:pPr>
        <w:ind w:left="927" w:hanging="360"/>
      </w:pPr>
      <w:rPr>
        <w:rFonts w:ascii="Arial" w:eastAsia="SimSu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9"/>
  </w:num>
  <w:num w:numId="3">
    <w:abstractNumId w:val="0"/>
  </w:num>
  <w:num w:numId="4">
    <w:abstractNumId w:val="11"/>
  </w:num>
  <w:num w:numId="5">
    <w:abstractNumId w:val="2"/>
  </w:num>
  <w:num w:numId="6">
    <w:abstractNumId w:val="6"/>
  </w:num>
  <w:num w:numId="7">
    <w:abstractNumId w:val="4"/>
  </w:num>
  <w:num w:numId="8">
    <w:abstractNumId w:val="1"/>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3"/>
  </w:num>
  <w:num w:numId="12">
    <w:abstractNumId w:val="10"/>
  </w:num>
  <w:num w:numId="13">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RICOT Karine">
    <w15:presenceInfo w15:providerId="AD" w15:userId="S-1-5-21-3637208745-3825800285-422149103-26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567"/>
  <w:displayHorizontalDrawingGridEvery w:val="0"/>
  <w:displayVerticalDrawingGridEvery w:val="0"/>
  <w:doNotUseMarginsForDrawingGridOrigin/>
  <w:noPunctuationKerning/>
  <w:characterSpacingControl w:val="doNotCompress"/>
  <w:hdrShapeDefaults>
    <o:shapedefaults v:ext="edit" spidmax="32769">
      <v:textbox inset="5.85pt,.7pt,5.85pt,.7pt"/>
    </o:shapedefaults>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DE3"/>
    <w:rsid w:val="00001D8E"/>
    <w:rsid w:val="00006729"/>
    <w:rsid w:val="00007602"/>
    <w:rsid w:val="00010723"/>
    <w:rsid w:val="00014358"/>
    <w:rsid w:val="00014986"/>
    <w:rsid w:val="00015D78"/>
    <w:rsid w:val="00015F5E"/>
    <w:rsid w:val="0001760C"/>
    <w:rsid w:val="00020B5E"/>
    <w:rsid w:val="0002199C"/>
    <w:rsid w:val="000219E1"/>
    <w:rsid w:val="00023782"/>
    <w:rsid w:val="00023F82"/>
    <w:rsid w:val="00024F93"/>
    <w:rsid w:val="00024FC8"/>
    <w:rsid w:val="00024FF9"/>
    <w:rsid w:val="00027C95"/>
    <w:rsid w:val="00033FF6"/>
    <w:rsid w:val="00035A54"/>
    <w:rsid w:val="0003607D"/>
    <w:rsid w:val="000378A9"/>
    <w:rsid w:val="00043CAA"/>
    <w:rsid w:val="000440FB"/>
    <w:rsid w:val="00046212"/>
    <w:rsid w:val="0005040A"/>
    <w:rsid w:val="000517BD"/>
    <w:rsid w:val="00053221"/>
    <w:rsid w:val="000534CD"/>
    <w:rsid w:val="00053589"/>
    <w:rsid w:val="000537FB"/>
    <w:rsid w:val="00053995"/>
    <w:rsid w:val="000552F2"/>
    <w:rsid w:val="00055DB1"/>
    <w:rsid w:val="0005622E"/>
    <w:rsid w:val="0006018D"/>
    <w:rsid w:val="00060498"/>
    <w:rsid w:val="00060B93"/>
    <w:rsid w:val="000622BC"/>
    <w:rsid w:val="000673EC"/>
    <w:rsid w:val="00070D23"/>
    <w:rsid w:val="00072A88"/>
    <w:rsid w:val="000751CB"/>
    <w:rsid w:val="00075432"/>
    <w:rsid w:val="00075907"/>
    <w:rsid w:val="00076CAB"/>
    <w:rsid w:val="00081DEB"/>
    <w:rsid w:val="00083FDB"/>
    <w:rsid w:val="000856A2"/>
    <w:rsid w:val="00085B5B"/>
    <w:rsid w:val="00085CDE"/>
    <w:rsid w:val="00090353"/>
    <w:rsid w:val="00091119"/>
    <w:rsid w:val="000935FE"/>
    <w:rsid w:val="000955B2"/>
    <w:rsid w:val="000968ED"/>
    <w:rsid w:val="00097AA4"/>
    <w:rsid w:val="000A01FE"/>
    <w:rsid w:val="000A0C43"/>
    <w:rsid w:val="000A0E4E"/>
    <w:rsid w:val="000A7C3B"/>
    <w:rsid w:val="000B0A43"/>
    <w:rsid w:val="000B0D0B"/>
    <w:rsid w:val="000B0E7C"/>
    <w:rsid w:val="000B170D"/>
    <w:rsid w:val="000B20E6"/>
    <w:rsid w:val="000B2622"/>
    <w:rsid w:val="000B2A6E"/>
    <w:rsid w:val="000B32BE"/>
    <w:rsid w:val="000B6F07"/>
    <w:rsid w:val="000C4046"/>
    <w:rsid w:val="000C68CE"/>
    <w:rsid w:val="000C7DEF"/>
    <w:rsid w:val="000D10F8"/>
    <w:rsid w:val="000D4070"/>
    <w:rsid w:val="000D6328"/>
    <w:rsid w:val="000D670A"/>
    <w:rsid w:val="000E2067"/>
    <w:rsid w:val="000E539A"/>
    <w:rsid w:val="000E592A"/>
    <w:rsid w:val="000E7162"/>
    <w:rsid w:val="000F161B"/>
    <w:rsid w:val="000F1851"/>
    <w:rsid w:val="000F1A73"/>
    <w:rsid w:val="000F2DF1"/>
    <w:rsid w:val="000F335C"/>
    <w:rsid w:val="000F3462"/>
    <w:rsid w:val="000F4DAF"/>
    <w:rsid w:val="000F554E"/>
    <w:rsid w:val="000F5C63"/>
    <w:rsid w:val="000F5E56"/>
    <w:rsid w:val="001021B6"/>
    <w:rsid w:val="00104FE8"/>
    <w:rsid w:val="001054C4"/>
    <w:rsid w:val="0010675F"/>
    <w:rsid w:val="00107A3D"/>
    <w:rsid w:val="00114FD2"/>
    <w:rsid w:val="001177E8"/>
    <w:rsid w:val="00117D3C"/>
    <w:rsid w:val="001211D5"/>
    <w:rsid w:val="00121569"/>
    <w:rsid w:val="00121595"/>
    <w:rsid w:val="00123DB5"/>
    <w:rsid w:val="00124DF4"/>
    <w:rsid w:val="0013065C"/>
    <w:rsid w:val="00130DEF"/>
    <w:rsid w:val="00134A97"/>
    <w:rsid w:val="00135C55"/>
    <w:rsid w:val="00136019"/>
    <w:rsid w:val="001362EE"/>
    <w:rsid w:val="00140F3D"/>
    <w:rsid w:val="00142034"/>
    <w:rsid w:val="00145391"/>
    <w:rsid w:val="00145A22"/>
    <w:rsid w:val="00151EAD"/>
    <w:rsid w:val="001526EE"/>
    <w:rsid w:val="001546A1"/>
    <w:rsid w:val="00160293"/>
    <w:rsid w:val="00160BE2"/>
    <w:rsid w:val="00165DE7"/>
    <w:rsid w:val="0016616E"/>
    <w:rsid w:val="0017001E"/>
    <w:rsid w:val="001701BC"/>
    <w:rsid w:val="00170C43"/>
    <w:rsid w:val="00172B0D"/>
    <w:rsid w:val="00173DE2"/>
    <w:rsid w:val="00174328"/>
    <w:rsid w:val="00174390"/>
    <w:rsid w:val="00174F93"/>
    <w:rsid w:val="00175421"/>
    <w:rsid w:val="00175959"/>
    <w:rsid w:val="001832A6"/>
    <w:rsid w:val="00193643"/>
    <w:rsid w:val="001940B6"/>
    <w:rsid w:val="001A0166"/>
    <w:rsid w:val="001A0E9B"/>
    <w:rsid w:val="001A2B0C"/>
    <w:rsid w:val="001A3555"/>
    <w:rsid w:val="001A4982"/>
    <w:rsid w:val="001B157B"/>
    <w:rsid w:val="001B5942"/>
    <w:rsid w:val="001B622A"/>
    <w:rsid w:val="001B697E"/>
    <w:rsid w:val="001B6DB4"/>
    <w:rsid w:val="001C3E88"/>
    <w:rsid w:val="001C3F93"/>
    <w:rsid w:val="001C409B"/>
    <w:rsid w:val="001C522A"/>
    <w:rsid w:val="001D03A2"/>
    <w:rsid w:val="001D0B00"/>
    <w:rsid w:val="001D4681"/>
    <w:rsid w:val="001D4FAC"/>
    <w:rsid w:val="001D53A6"/>
    <w:rsid w:val="001D5BB8"/>
    <w:rsid w:val="001E05F5"/>
    <w:rsid w:val="001E319C"/>
    <w:rsid w:val="001E4140"/>
    <w:rsid w:val="001E7225"/>
    <w:rsid w:val="001F1ADD"/>
    <w:rsid w:val="001F2B32"/>
    <w:rsid w:val="001F4121"/>
    <w:rsid w:val="001F430B"/>
    <w:rsid w:val="001F57CE"/>
    <w:rsid w:val="001F7384"/>
    <w:rsid w:val="001F7B3E"/>
    <w:rsid w:val="00200149"/>
    <w:rsid w:val="00200C9E"/>
    <w:rsid w:val="002035B2"/>
    <w:rsid w:val="00205744"/>
    <w:rsid w:val="00207DB4"/>
    <w:rsid w:val="00210449"/>
    <w:rsid w:val="00215C12"/>
    <w:rsid w:val="002160A5"/>
    <w:rsid w:val="00220A26"/>
    <w:rsid w:val="00221525"/>
    <w:rsid w:val="002256A8"/>
    <w:rsid w:val="00226801"/>
    <w:rsid w:val="00227F33"/>
    <w:rsid w:val="002305A5"/>
    <w:rsid w:val="002305D3"/>
    <w:rsid w:val="00231FA1"/>
    <w:rsid w:val="002356A3"/>
    <w:rsid w:val="0024149D"/>
    <w:rsid w:val="00242C96"/>
    <w:rsid w:val="002437C9"/>
    <w:rsid w:val="00243A11"/>
    <w:rsid w:val="00244999"/>
    <w:rsid w:val="002455F6"/>
    <w:rsid w:val="00246834"/>
    <w:rsid w:val="00247306"/>
    <w:rsid w:val="0025153B"/>
    <w:rsid w:val="002529A3"/>
    <w:rsid w:val="002532C3"/>
    <w:rsid w:val="00254230"/>
    <w:rsid w:val="00256F4A"/>
    <w:rsid w:val="002634C4"/>
    <w:rsid w:val="0026384A"/>
    <w:rsid w:val="002647AC"/>
    <w:rsid w:val="0026502E"/>
    <w:rsid w:val="00265147"/>
    <w:rsid w:val="002706EB"/>
    <w:rsid w:val="00271E86"/>
    <w:rsid w:val="00272033"/>
    <w:rsid w:val="00274543"/>
    <w:rsid w:val="00274658"/>
    <w:rsid w:val="0027485B"/>
    <w:rsid w:val="00274C88"/>
    <w:rsid w:val="00277CF5"/>
    <w:rsid w:val="00277DEF"/>
    <w:rsid w:val="0028020C"/>
    <w:rsid w:val="00282248"/>
    <w:rsid w:val="00284751"/>
    <w:rsid w:val="002856E6"/>
    <w:rsid w:val="00285A85"/>
    <w:rsid w:val="002913A7"/>
    <w:rsid w:val="002928D3"/>
    <w:rsid w:val="00294174"/>
    <w:rsid w:val="002A0E83"/>
    <w:rsid w:val="002A2BBA"/>
    <w:rsid w:val="002A4985"/>
    <w:rsid w:val="002A7A31"/>
    <w:rsid w:val="002A7D1D"/>
    <w:rsid w:val="002C04DA"/>
    <w:rsid w:val="002C0F96"/>
    <w:rsid w:val="002C2D7F"/>
    <w:rsid w:val="002C2F2A"/>
    <w:rsid w:val="002C51F6"/>
    <w:rsid w:val="002C7B05"/>
    <w:rsid w:val="002D2484"/>
    <w:rsid w:val="002D3380"/>
    <w:rsid w:val="002D356B"/>
    <w:rsid w:val="002D4BDB"/>
    <w:rsid w:val="002D5747"/>
    <w:rsid w:val="002D639F"/>
    <w:rsid w:val="002D67C8"/>
    <w:rsid w:val="002E010B"/>
    <w:rsid w:val="002E117B"/>
    <w:rsid w:val="002E1BCA"/>
    <w:rsid w:val="002E3BE6"/>
    <w:rsid w:val="002E6D46"/>
    <w:rsid w:val="002E7FD5"/>
    <w:rsid w:val="002F1FE6"/>
    <w:rsid w:val="002F2416"/>
    <w:rsid w:val="002F4358"/>
    <w:rsid w:val="002F4E68"/>
    <w:rsid w:val="002F6938"/>
    <w:rsid w:val="002F7ABF"/>
    <w:rsid w:val="0030073F"/>
    <w:rsid w:val="003010A3"/>
    <w:rsid w:val="00302A3F"/>
    <w:rsid w:val="00303DDD"/>
    <w:rsid w:val="00303DEC"/>
    <w:rsid w:val="00305A95"/>
    <w:rsid w:val="003061A3"/>
    <w:rsid w:val="00307E3B"/>
    <w:rsid w:val="00310196"/>
    <w:rsid w:val="00310386"/>
    <w:rsid w:val="00310FB1"/>
    <w:rsid w:val="00312F7F"/>
    <w:rsid w:val="0031421B"/>
    <w:rsid w:val="00320380"/>
    <w:rsid w:val="00320734"/>
    <w:rsid w:val="00320C24"/>
    <w:rsid w:val="00324EF8"/>
    <w:rsid w:val="003257C8"/>
    <w:rsid w:val="003266B0"/>
    <w:rsid w:val="003274CA"/>
    <w:rsid w:val="003277D6"/>
    <w:rsid w:val="003279B0"/>
    <w:rsid w:val="00330C2C"/>
    <w:rsid w:val="00330D99"/>
    <w:rsid w:val="00331EDB"/>
    <w:rsid w:val="00332497"/>
    <w:rsid w:val="00332DDD"/>
    <w:rsid w:val="0033331A"/>
    <w:rsid w:val="00334E2F"/>
    <w:rsid w:val="00335318"/>
    <w:rsid w:val="0033731E"/>
    <w:rsid w:val="00337327"/>
    <w:rsid w:val="003405CE"/>
    <w:rsid w:val="003415A3"/>
    <w:rsid w:val="003427F9"/>
    <w:rsid w:val="003435EA"/>
    <w:rsid w:val="00343EE5"/>
    <w:rsid w:val="0034537F"/>
    <w:rsid w:val="00350104"/>
    <w:rsid w:val="00350B94"/>
    <w:rsid w:val="00354AB7"/>
    <w:rsid w:val="00357719"/>
    <w:rsid w:val="0035786B"/>
    <w:rsid w:val="00361450"/>
    <w:rsid w:val="00362D4D"/>
    <w:rsid w:val="00363284"/>
    <w:rsid w:val="0036642E"/>
    <w:rsid w:val="00366A13"/>
    <w:rsid w:val="003673CF"/>
    <w:rsid w:val="0037009E"/>
    <w:rsid w:val="003741EB"/>
    <w:rsid w:val="00374E36"/>
    <w:rsid w:val="00374F77"/>
    <w:rsid w:val="00376398"/>
    <w:rsid w:val="0037648F"/>
    <w:rsid w:val="00377629"/>
    <w:rsid w:val="00377A3E"/>
    <w:rsid w:val="00381029"/>
    <w:rsid w:val="00382EA0"/>
    <w:rsid w:val="0038354D"/>
    <w:rsid w:val="003845C1"/>
    <w:rsid w:val="00384BEE"/>
    <w:rsid w:val="003856A5"/>
    <w:rsid w:val="00391792"/>
    <w:rsid w:val="00391A8C"/>
    <w:rsid w:val="00391E4D"/>
    <w:rsid w:val="00393F87"/>
    <w:rsid w:val="003942A9"/>
    <w:rsid w:val="00394BD0"/>
    <w:rsid w:val="00395AEA"/>
    <w:rsid w:val="003A00C9"/>
    <w:rsid w:val="003A6F89"/>
    <w:rsid w:val="003B2102"/>
    <w:rsid w:val="003B3644"/>
    <w:rsid w:val="003B38C1"/>
    <w:rsid w:val="003B5804"/>
    <w:rsid w:val="003C0C3C"/>
    <w:rsid w:val="003C2AD6"/>
    <w:rsid w:val="003C3368"/>
    <w:rsid w:val="003D106F"/>
    <w:rsid w:val="003D3CE5"/>
    <w:rsid w:val="003D7704"/>
    <w:rsid w:val="003E3F0A"/>
    <w:rsid w:val="003F0C3B"/>
    <w:rsid w:val="003F3DF5"/>
    <w:rsid w:val="003F4D98"/>
    <w:rsid w:val="003F5E15"/>
    <w:rsid w:val="003F7B01"/>
    <w:rsid w:val="00401369"/>
    <w:rsid w:val="0040154D"/>
    <w:rsid w:val="0040230D"/>
    <w:rsid w:val="00403927"/>
    <w:rsid w:val="00407A05"/>
    <w:rsid w:val="00410DF5"/>
    <w:rsid w:val="00414153"/>
    <w:rsid w:val="0041584F"/>
    <w:rsid w:val="00416185"/>
    <w:rsid w:val="004163A1"/>
    <w:rsid w:val="004174BA"/>
    <w:rsid w:val="00420491"/>
    <w:rsid w:val="00421E3B"/>
    <w:rsid w:val="00423E3E"/>
    <w:rsid w:val="00427AF4"/>
    <w:rsid w:val="00432913"/>
    <w:rsid w:val="004329B1"/>
    <w:rsid w:val="00433169"/>
    <w:rsid w:val="00433C3A"/>
    <w:rsid w:val="00434604"/>
    <w:rsid w:val="00436791"/>
    <w:rsid w:val="00436D54"/>
    <w:rsid w:val="00440838"/>
    <w:rsid w:val="00441DA7"/>
    <w:rsid w:val="0044349E"/>
    <w:rsid w:val="00443D25"/>
    <w:rsid w:val="00447420"/>
    <w:rsid w:val="00447717"/>
    <w:rsid w:val="00451405"/>
    <w:rsid w:val="00451599"/>
    <w:rsid w:val="00452D93"/>
    <w:rsid w:val="00453EEC"/>
    <w:rsid w:val="00454B28"/>
    <w:rsid w:val="004559F5"/>
    <w:rsid w:val="0045642F"/>
    <w:rsid w:val="004571E0"/>
    <w:rsid w:val="00457E67"/>
    <w:rsid w:val="004608DA"/>
    <w:rsid w:val="00461407"/>
    <w:rsid w:val="004647DA"/>
    <w:rsid w:val="00473AF8"/>
    <w:rsid w:val="00474062"/>
    <w:rsid w:val="00477621"/>
    <w:rsid w:val="00477D6B"/>
    <w:rsid w:val="00484462"/>
    <w:rsid w:val="004844AB"/>
    <w:rsid w:val="00487650"/>
    <w:rsid w:val="00487C36"/>
    <w:rsid w:val="00490DCC"/>
    <w:rsid w:val="004931AE"/>
    <w:rsid w:val="0049447D"/>
    <w:rsid w:val="004950C7"/>
    <w:rsid w:val="004951EA"/>
    <w:rsid w:val="00496163"/>
    <w:rsid w:val="004A66F3"/>
    <w:rsid w:val="004B147D"/>
    <w:rsid w:val="004B1C11"/>
    <w:rsid w:val="004B1C90"/>
    <w:rsid w:val="004B30F3"/>
    <w:rsid w:val="004B3132"/>
    <w:rsid w:val="004B50F5"/>
    <w:rsid w:val="004C5BA1"/>
    <w:rsid w:val="004D3CF6"/>
    <w:rsid w:val="004D4C81"/>
    <w:rsid w:val="004D612D"/>
    <w:rsid w:val="004E2EA9"/>
    <w:rsid w:val="004E36D3"/>
    <w:rsid w:val="004E3C3F"/>
    <w:rsid w:val="004E4B29"/>
    <w:rsid w:val="004F0F4A"/>
    <w:rsid w:val="004F1DD2"/>
    <w:rsid w:val="004F2A8A"/>
    <w:rsid w:val="004F39ED"/>
    <w:rsid w:val="00500322"/>
    <w:rsid w:val="005019FF"/>
    <w:rsid w:val="005026EA"/>
    <w:rsid w:val="005032A3"/>
    <w:rsid w:val="0050336C"/>
    <w:rsid w:val="00503440"/>
    <w:rsid w:val="00503EAA"/>
    <w:rsid w:val="00510545"/>
    <w:rsid w:val="00511D76"/>
    <w:rsid w:val="00514791"/>
    <w:rsid w:val="005149CD"/>
    <w:rsid w:val="00517374"/>
    <w:rsid w:val="00522C37"/>
    <w:rsid w:val="005240AB"/>
    <w:rsid w:val="00525042"/>
    <w:rsid w:val="00526FC7"/>
    <w:rsid w:val="0053057A"/>
    <w:rsid w:val="005305EA"/>
    <w:rsid w:val="00531B27"/>
    <w:rsid w:val="00531BB4"/>
    <w:rsid w:val="00535104"/>
    <w:rsid w:val="00536B0D"/>
    <w:rsid w:val="00536CAD"/>
    <w:rsid w:val="0054177F"/>
    <w:rsid w:val="00542A99"/>
    <w:rsid w:val="00543E14"/>
    <w:rsid w:val="00544D04"/>
    <w:rsid w:val="00545F42"/>
    <w:rsid w:val="00547F80"/>
    <w:rsid w:val="005501D0"/>
    <w:rsid w:val="00550891"/>
    <w:rsid w:val="0055285E"/>
    <w:rsid w:val="0055344A"/>
    <w:rsid w:val="005538DC"/>
    <w:rsid w:val="00554DE0"/>
    <w:rsid w:val="005574FB"/>
    <w:rsid w:val="00560A29"/>
    <w:rsid w:val="005614EA"/>
    <w:rsid w:val="00562AAD"/>
    <w:rsid w:val="00564A6A"/>
    <w:rsid w:val="00565230"/>
    <w:rsid w:val="0056763F"/>
    <w:rsid w:val="00572BC3"/>
    <w:rsid w:val="00576AF3"/>
    <w:rsid w:val="00584F61"/>
    <w:rsid w:val="00585320"/>
    <w:rsid w:val="0058765D"/>
    <w:rsid w:val="00587FD0"/>
    <w:rsid w:val="005938EF"/>
    <w:rsid w:val="00594625"/>
    <w:rsid w:val="0059468F"/>
    <w:rsid w:val="005A05C2"/>
    <w:rsid w:val="005A0717"/>
    <w:rsid w:val="005A266C"/>
    <w:rsid w:val="005A28CF"/>
    <w:rsid w:val="005A5472"/>
    <w:rsid w:val="005A6BA6"/>
    <w:rsid w:val="005A75DF"/>
    <w:rsid w:val="005B1635"/>
    <w:rsid w:val="005C12B4"/>
    <w:rsid w:val="005C20FE"/>
    <w:rsid w:val="005C6649"/>
    <w:rsid w:val="005C7532"/>
    <w:rsid w:val="005C76B5"/>
    <w:rsid w:val="005D06F6"/>
    <w:rsid w:val="005E1121"/>
    <w:rsid w:val="005E3031"/>
    <w:rsid w:val="005E338C"/>
    <w:rsid w:val="005F0343"/>
    <w:rsid w:val="005F079C"/>
    <w:rsid w:val="005F1073"/>
    <w:rsid w:val="005F6675"/>
    <w:rsid w:val="005F6817"/>
    <w:rsid w:val="005F7A35"/>
    <w:rsid w:val="005F7DD6"/>
    <w:rsid w:val="00601790"/>
    <w:rsid w:val="00601DD3"/>
    <w:rsid w:val="00603F39"/>
    <w:rsid w:val="0060429E"/>
    <w:rsid w:val="00604799"/>
    <w:rsid w:val="00604D95"/>
    <w:rsid w:val="00605827"/>
    <w:rsid w:val="0060600F"/>
    <w:rsid w:val="00612869"/>
    <w:rsid w:val="00615106"/>
    <w:rsid w:val="00616356"/>
    <w:rsid w:val="00616D2F"/>
    <w:rsid w:val="00617381"/>
    <w:rsid w:val="00620A53"/>
    <w:rsid w:val="0062676B"/>
    <w:rsid w:val="00627295"/>
    <w:rsid w:val="006279B9"/>
    <w:rsid w:val="00627D92"/>
    <w:rsid w:val="006313CE"/>
    <w:rsid w:val="00633C24"/>
    <w:rsid w:val="00635123"/>
    <w:rsid w:val="006400AA"/>
    <w:rsid w:val="00640777"/>
    <w:rsid w:val="00643511"/>
    <w:rsid w:val="00646050"/>
    <w:rsid w:val="006462F1"/>
    <w:rsid w:val="00647F8C"/>
    <w:rsid w:val="006502A9"/>
    <w:rsid w:val="006513B7"/>
    <w:rsid w:val="00652EE2"/>
    <w:rsid w:val="00653891"/>
    <w:rsid w:val="006552EF"/>
    <w:rsid w:val="00655717"/>
    <w:rsid w:val="00655B02"/>
    <w:rsid w:val="00661576"/>
    <w:rsid w:val="00661728"/>
    <w:rsid w:val="00661A52"/>
    <w:rsid w:val="0066456B"/>
    <w:rsid w:val="0066467B"/>
    <w:rsid w:val="00664937"/>
    <w:rsid w:val="006666FF"/>
    <w:rsid w:val="0066681E"/>
    <w:rsid w:val="006673B2"/>
    <w:rsid w:val="006713CA"/>
    <w:rsid w:val="00672F70"/>
    <w:rsid w:val="00673BE8"/>
    <w:rsid w:val="00673EC1"/>
    <w:rsid w:val="00674715"/>
    <w:rsid w:val="00676C5C"/>
    <w:rsid w:val="006770C5"/>
    <w:rsid w:val="006811A6"/>
    <w:rsid w:val="006811AE"/>
    <w:rsid w:val="00683655"/>
    <w:rsid w:val="006864FE"/>
    <w:rsid w:val="00686AA5"/>
    <w:rsid w:val="00691195"/>
    <w:rsid w:val="00692888"/>
    <w:rsid w:val="00692B84"/>
    <w:rsid w:val="00693DE2"/>
    <w:rsid w:val="00694644"/>
    <w:rsid w:val="00694967"/>
    <w:rsid w:val="0069550C"/>
    <w:rsid w:val="00696439"/>
    <w:rsid w:val="00697833"/>
    <w:rsid w:val="006A03D7"/>
    <w:rsid w:val="006A0625"/>
    <w:rsid w:val="006A35B5"/>
    <w:rsid w:val="006A58EF"/>
    <w:rsid w:val="006B08FA"/>
    <w:rsid w:val="006B0918"/>
    <w:rsid w:val="006B33A8"/>
    <w:rsid w:val="006B3DBA"/>
    <w:rsid w:val="006B4417"/>
    <w:rsid w:val="006B6C21"/>
    <w:rsid w:val="006C012B"/>
    <w:rsid w:val="006C11A3"/>
    <w:rsid w:val="006C22F9"/>
    <w:rsid w:val="006C3694"/>
    <w:rsid w:val="006C705B"/>
    <w:rsid w:val="006D088F"/>
    <w:rsid w:val="006D11AC"/>
    <w:rsid w:val="006D3A92"/>
    <w:rsid w:val="006D3F7B"/>
    <w:rsid w:val="006E4644"/>
    <w:rsid w:val="006E4885"/>
    <w:rsid w:val="006E49C8"/>
    <w:rsid w:val="006E6616"/>
    <w:rsid w:val="006E6D01"/>
    <w:rsid w:val="006F0E69"/>
    <w:rsid w:val="006F0F6F"/>
    <w:rsid w:val="006F3C00"/>
    <w:rsid w:val="006F46AB"/>
    <w:rsid w:val="006F4A37"/>
    <w:rsid w:val="006F4FE6"/>
    <w:rsid w:val="00700A0C"/>
    <w:rsid w:val="00702B3B"/>
    <w:rsid w:val="00712ACD"/>
    <w:rsid w:val="007138B2"/>
    <w:rsid w:val="00714C1F"/>
    <w:rsid w:val="0071624E"/>
    <w:rsid w:val="00717A62"/>
    <w:rsid w:val="00720808"/>
    <w:rsid w:val="007230DA"/>
    <w:rsid w:val="00723F1D"/>
    <w:rsid w:val="00725F33"/>
    <w:rsid w:val="0072639C"/>
    <w:rsid w:val="00726B8E"/>
    <w:rsid w:val="0072716B"/>
    <w:rsid w:val="00727C89"/>
    <w:rsid w:val="007305A6"/>
    <w:rsid w:val="00732E43"/>
    <w:rsid w:val="0073333B"/>
    <w:rsid w:val="00734B2F"/>
    <w:rsid w:val="00735236"/>
    <w:rsid w:val="00735F25"/>
    <w:rsid w:val="00736A45"/>
    <w:rsid w:val="00736EE9"/>
    <w:rsid w:val="00737E32"/>
    <w:rsid w:val="0074245B"/>
    <w:rsid w:val="00744C1A"/>
    <w:rsid w:val="007450C5"/>
    <w:rsid w:val="0075204E"/>
    <w:rsid w:val="00752B87"/>
    <w:rsid w:val="00754F99"/>
    <w:rsid w:val="00757E7B"/>
    <w:rsid w:val="0076718A"/>
    <w:rsid w:val="0076758D"/>
    <w:rsid w:val="00770D14"/>
    <w:rsid w:val="007731FD"/>
    <w:rsid w:val="007757E3"/>
    <w:rsid w:val="00781DB1"/>
    <w:rsid w:val="00786A77"/>
    <w:rsid w:val="007904F4"/>
    <w:rsid w:val="007923F8"/>
    <w:rsid w:val="0079335D"/>
    <w:rsid w:val="007A0400"/>
    <w:rsid w:val="007A061B"/>
    <w:rsid w:val="007A2631"/>
    <w:rsid w:val="007A310A"/>
    <w:rsid w:val="007A3E32"/>
    <w:rsid w:val="007A4138"/>
    <w:rsid w:val="007A4D7C"/>
    <w:rsid w:val="007A5221"/>
    <w:rsid w:val="007A6433"/>
    <w:rsid w:val="007B0D27"/>
    <w:rsid w:val="007B1144"/>
    <w:rsid w:val="007B1A17"/>
    <w:rsid w:val="007B2693"/>
    <w:rsid w:val="007B3552"/>
    <w:rsid w:val="007B3790"/>
    <w:rsid w:val="007B4EED"/>
    <w:rsid w:val="007B6535"/>
    <w:rsid w:val="007C1147"/>
    <w:rsid w:val="007C436F"/>
    <w:rsid w:val="007C49E2"/>
    <w:rsid w:val="007C5AFA"/>
    <w:rsid w:val="007C5D13"/>
    <w:rsid w:val="007C646D"/>
    <w:rsid w:val="007C7E0F"/>
    <w:rsid w:val="007C7EAE"/>
    <w:rsid w:val="007C7EF3"/>
    <w:rsid w:val="007D0083"/>
    <w:rsid w:val="007D14B0"/>
    <w:rsid w:val="007D1613"/>
    <w:rsid w:val="007D4B01"/>
    <w:rsid w:val="007D69ED"/>
    <w:rsid w:val="007D7B89"/>
    <w:rsid w:val="007E16B6"/>
    <w:rsid w:val="007E593B"/>
    <w:rsid w:val="007E5943"/>
    <w:rsid w:val="007E62E6"/>
    <w:rsid w:val="007E7ACB"/>
    <w:rsid w:val="007F1ADF"/>
    <w:rsid w:val="007F34F2"/>
    <w:rsid w:val="00800854"/>
    <w:rsid w:val="00800A4C"/>
    <w:rsid w:val="00800EB2"/>
    <w:rsid w:val="00804BE3"/>
    <w:rsid w:val="00810091"/>
    <w:rsid w:val="008115C2"/>
    <w:rsid w:val="0081487C"/>
    <w:rsid w:val="008152CC"/>
    <w:rsid w:val="00815DCF"/>
    <w:rsid w:val="00816E2C"/>
    <w:rsid w:val="00821A6B"/>
    <w:rsid w:val="008220D6"/>
    <w:rsid w:val="008221FC"/>
    <w:rsid w:val="008235E3"/>
    <w:rsid w:val="00823A9E"/>
    <w:rsid w:val="00823EF3"/>
    <w:rsid w:val="008253A7"/>
    <w:rsid w:val="00830514"/>
    <w:rsid w:val="008305C6"/>
    <w:rsid w:val="0083102F"/>
    <w:rsid w:val="008322CF"/>
    <w:rsid w:val="00832381"/>
    <w:rsid w:val="00833C53"/>
    <w:rsid w:val="00835661"/>
    <w:rsid w:val="008373A5"/>
    <w:rsid w:val="0083755D"/>
    <w:rsid w:val="00840E95"/>
    <w:rsid w:val="00842B43"/>
    <w:rsid w:val="00842C16"/>
    <w:rsid w:val="0084748D"/>
    <w:rsid w:val="00851CEA"/>
    <w:rsid w:val="008530BB"/>
    <w:rsid w:val="00853AAB"/>
    <w:rsid w:val="00855477"/>
    <w:rsid w:val="00857372"/>
    <w:rsid w:val="00857F2C"/>
    <w:rsid w:val="00860434"/>
    <w:rsid w:val="00860923"/>
    <w:rsid w:val="00861B88"/>
    <w:rsid w:val="008650F8"/>
    <w:rsid w:val="008666C3"/>
    <w:rsid w:val="008708EC"/>
    <w:rsid w:val="008718B1"/>
    <w:rsid w:val="00871C02"/>
    <w:rsid w:val="008742F1"/>
    <w:rsid w:val="008775F4"/>
    <w:rsid w:val="00881E9E"/>
    <w:rsid w:val="0088222D"/>
    <w:rsid w:val="008848A3"/>
    <w:rsid w:val="00885036"/>
    <w:rsid w:val="00885749"/>
    <w:rsid w:val="008912B7"/>
    <w:rsid w:val="00891C19"/>
    <w:rsid w:val="0089313E"/>
    <w:rsid w:val="00896976"/>
    <w:rsid w:val="008A1450"/>
    <w:rsid w:val="008A25C8"/>
    <w:rsid w:val="008A6509"/>
    <w:rsid w:val="008A6ECC"/>
    <w:rsid w:val="008B06E5"/>
    <w:rsid w:val="008B1719"/>
    <w:rsid w:val="008B2CC1"/>
    <w:rsid w:val="008B60B2"/>
    <w:rsid w:val="008C3586"/>
    <w:rsid w:val="008C3D3D"/>
    <w:rsid w:val="008C6D0F"/>
    <w:rsid w:val="008D166C"/>
    <w:rsid w:val="008D50C8"/>
    <w:rsid w:val="008D5D34"/>
    <w:rsid w:val="008D6ABF"/>
    <w:rsid w:val="008D72E7"/>
    <w:rsid w:val="008E11C3"/>
    <w:rsid w:val="008E2930"/>
    <w:rsid w:val="008E31E8"/>
    <w:rsid w:val="008E3513"/>
    <w:rsid w:val="008E400D"/>
    <w:rsid w:val="008E4D4E"/>
    <w:rsid w:val="008E66C1"/>
    <w:rsid w:val="008E670A"/>
    <w:rsid w:val="008E7E69"/>
    <w:rsid w:val="008F1DB5"/>
    <w:rsid w:val="008F37B4"/>
    <w:rsid w:val="008F3F65"/>
    <w:rsid w:val="008F5DCA"/>
    <w:rsid w:val="008F62EE"/>
    <w:rsid w:val="008F6C20"/>
    <w:rsid w:val="0090032E"/>
    <w:rsid w:val="00906152"/>
    <w:rsid w:val="00906AF5"/>
    <w:rsid w:val="0090731E"/>
    <w:rsid w:val="009103F1"/>
    <w:rsid w:val="00910CC7"/>
    <w:rsid w:val="00911577"/>
    <w:rsid w:val="00911CEC"/>
    <w:rsid w:val="0091299B"/>
    <w:rsid w:val="00916EE2"/>
    <w:rsid w:val="00917817"/>
    <w:rsid w:val="00917FC4"/>
    <w:rsid w:val="00921EBA"/>
    <w:rsid w:val="00922884"/>
    <w:rsid w:val="0092334B"/>
    <w:rsid w:val="00924251"/>
    <w:rsid w:val="00925179"/>
    <w:rsid w:val="00927261"/>
    <w:rsid w:val="009272E4"/>
    <w:rsid w:val="00935E91"/>
    <w:rsid w:val="00937D04"/>
    <w:rsid w:val="009415A6"/>
    <w:rsid w:val="009418A2"/>
    <w:rsid w:val="009444A1"/>
    <w:rsid w:val="0095029C"/>
    <w:rsid w:val="00950318"/>
    <w:rsid w:val="00954CD5"/>
    <w:rsid w:val="00955360"/>
    <w:rsid w:val="00955761"/>
    <w:rsid w:val="00955FDD"/>
    <w:rsid w:val="00956646"/>
    <w:rsid w:val="00957D1D"/>
    <w:rsid w:val="009622B1"/>
    <w:rsid w:val="00962F55"/>
    <w:rsid w:val="009638E6"/>
    <w:rsid w:val="00965C0C"/>
    <w:rsid w:val="00966A22"/>
    <w:rsid w:val="0096722F"/>
    <w:rsid w:val="009712CD"/>
    <w:rsid w:val="00971530"/>
    <w:rsid w:val="0097582A"/>
    <w:rsid w:val="009762D8"/>
    <w:rsid w:val="0097762B"/>
    <w:rsid w:val="00980843"/>
    <w:rsid w:val="0098153C"/>
    <w:rsid w:val="00983633"/>
    <w:rsid w:val="00984E67"/>
    <w:rsid w:val="00991D7E"/>
    <w:rsid w:val="00994903"/>
    <w:rsid w:val="00994AA7"/>
    <w:rsid w:val="009A15B1"/>
    <w:rsid w:val="009A6E5F"/>
    <w:rsid w:val="009B0516"/>
    <w:rsid w:val="009B0638"/>
    <w:rsid w:val="009B2573"/>
    <w:rsid w:val="009B4AAE"/>
    <w:rsid w:val="009B5DA5"/>
    <w:rsid w:val="009B66C2"/>
    <w:rsid w:val="009C0832"/>
    <w:rsid w:val="009C0FE6"/>
    <w:rsid w:val="009C1D27"/>
    <w:rsid w:val="009C27DC"/>
    <w:rsid w:val="009C6BC0"/>
    <w:rsid w:val="009D0000"/>
    <w:rsid w:val="009D028A"/>
    <w:rsid w:val="009D16EF"/>
    <w:rsid w:val="009D3A05"/>
    <w:rsid w:val="009D4AD7"/>
    <w:rsid w:val="009D4B60"/>
    <w:rsid w:val="009D556B"/>
    <w:rsid w:val="009D7D8F"/>
    <w:rsid w:val="009E1188"/>
    <w:rsid w:val="009E24BE"/>
    <w:rsid w:val="009E2791"/>
    <w:rsid w:val="009E2E83"/>
    <w:rsid w:val="009E3F6F"/>
    <w:rsid w:val="009E4C4B"/>
    <w:rsid w:val="009E4C65"/>
    <w:rsid w:val="009E4DE6"/>
    <w:rsid w:val="009E6309"/>
    <w:rsid w:val="009E7A7A"/>
    <w:rsid w:val="009F07BF"/>
    <w:rsid w:val="009F1AE8"/>
    <w:rsid w:val="009F3E59"/>
    <w:rsid w:val="009F3E8D"/>
    <w:rsid w:val="009F499F"/>
    <w:rsid w:val="009F4D6A"/>
    <w:rsid w:val="009F7525"/>
    <w:rsid w:val="00A03438"/>
    <w:rsid w:val="00A05873"/>
    <w:rsid w:val="00A11E3E"/>
    <w:rsid w:val="00A13DD3"/>
    <w:rsid w:val="00A16539"/>
    <w:rsid w:val="00A175DF"/>
    <w:rsid w:val="00A205C3"/>
    <w:rsid w:val="00A21697"/>
    <w:rsid w:val="00A21CC7"/>
    <w:rsid w:val="00A221D9"/>
    <w:rsid w:val="00A23B00"/>
    <w:rsid w:val="00A24C6F"/>
    <w:rsid w:val="00A275B6"/>
    <w:rsid w:val="00A3147B"/>
    <w:rsid w:val="00A31812"/>
    <w:rsid w:val="00A34917"/>
    <w:rsid w:val="00A3595C"/>
    <w:rsid w:val="00A36DAF"/>
    <w:rsid w:val="00A37828"/>
    <w:rsid w:val="00A4089F"/>
    <w:rsid w:val="00A41114"/>
    <w:rsid w:val="00A42DAF"/>
    <w:rsid w:val="00A448D3"/>
    <w:rsid w:val="00A45BD8"/>
    <w:rsid w:val="00A474DB"/>
    <w:rsid w:val="00A520DA"/>
    <w:rsid w:val="00A53852"/>
    <w:rsid w:val="00A6071F"/>
    <w:rsid w:val="00A609F8"/>
    <w:rsid w:val="00A60EC4"/>
    <w:rsid w:val="00A63015"/>
    <w:rsid w:val="00A6540A"/>
    <w:rsid w:val="00A65ABC"/>
    <w:rsid w:val="00A66AEF"/>
    <w:rsid w:val="00A71D2E"/>
    <w:rsid w:val="00A72090"/>
    <w:rsid w:val="00A727B6"/>
    <w:rsid w:val="00A754A8"/>
    <w:rsid w:val="00A76EEA"/>
    <w:rsid w:val="00A81D0E"/>
    <w:rsid w:val="00A81F52"/>
    <w:rsid w:val="00A81FF3"/>
    <w:rsid w:val="00A854B1"/>
    <w:rsid w:val="00A861A7"/>
    <w:rsid w:val="00A869B7"/>
    <w:rsid w:val="00A877BC"/>
    <w:rsid w:val="00AA095F"/>
    <w:rsid w:val="00AA3685"/>
    <w:rsid w:val="00AA4B56"/>
    <w:rsid w:val="00AA7DC6"/>
    <w:rsid w:val="00AB1B0E"/>
    <w:rsid w:val="00AB2592"/>
    <w:rsid w:val="00AB31BE"/>
    <w:rsid w:val="00AB35C2"/>
    <w:rsid w:val="00AC205C"/>
    <w:rsid w:val="00AC2618"/>
    <w:rsid w:val="00AC5236"/>
    <w:rsid w:val="00AC5AF1"/>
    <w:rsid w:val="00AC6109"/>
    <w:rsid w:val="00AC66AB"/>
    <w:rsid w:val="00AD0725"/>
    <w:rsid w:val="00AD15D3"/>
    <w:rsid w:val="00AD1CDB"/>
    <w:rsid w:val="00AD47FF"/>
    <w:rsid w:val="00AD4EA0"/>
    <w:rsid w:val="00AD7170"/>
    <w:rsid w:val="00AE1338"/>
    <w:rsid w:val="00AE1C1C"/>
    <w:rsid w:val="00AE1F11"/>
    <w:rsid w:val="00AE2B0A"/>
    <w:rsid w:val="00AE5567"/>
    <w:rsid w:val="00AE7091"/>
    <w:rsid w:val="00AE7D34"/>
    <w:rsid w:val="00AF0A6B"/>
    <w:rsid w:val="00AF30D3"/>
    <w:rsid w:val="00AF3EC8"/>
    <w:rsid w:val="00AF45E0"/>
    <w:rsid w:val="00AF4CA1"/>
    <w:rsid w:val="00AF7073"/>
    <w:rsid w:val="00AF7FC0"/>
    <w:rsid w:val="00B02448"/>
    <w:rsid w:val="00B05A69"/>
    <w:rsid w:val="00B10042"/>
    <w:rsid w:val="00B14CAE"/>
    <w:rsid w:val="00B155AF"/>
    <w:rsid w:val="00B16AC3"/>
    <w:rsid w:val="00B204E7"/>
    <w:rsid w:val="00B22FB1"/>
    <w:rsid w:val="00B24F36"/>
    <w:rsid w:val="00B3021B"/>
    <w:rsid w:val="00B304CE"/>
    <w:rsid w:val="00B32D31"/>
    <w:rsid w:val="00B3653B"/>
    <w:rsid w:val="00B37DE8"/>
    <w:rsid w:val="00B404B5"/>
    <w:rsid w:val="00B40DED"/>
    <w:rsid w:val="00B437BA"/>
    <w:rsid w:val="00B43F42"/>
    <w:rsid w:val="00B44236"/>
    <w:rsid w:val="00B45C32"/>
    <w:rsid w:val="00B4761C"/>
    <w:rsid w:val="00B47B77"/>
    <w:rsid w:val="00B513EC"/>
    <w:rsid w:val="00B52C73"/>
    <w:rsid w:val="00B561C6"/>
    <w:rsid w:val="00B56DDB"/>
    <w:rsid w:val="00B572E7"/>
    <w:rsid w:val="00B60B04"/>
    <w:rsid w:val="00B615FE"/>
    <w:rsid w:val="00B63F98"/>
    <w:rsid w:val="00B64D82"/>
    <w:rsid w:val="00B65A78"/>
    <w:rsid w:val="00B710B7"/>
    <w:rsid w:val="00B71360"/>
    <w:rsid w:val="00B7217B"/>
    <w:rsid w:val="00B742CC"/>
    <w:rsid w:val="00B76D56"/>
    <w:rsid w:val="00B81C3D"/>
    <w:rsid w:val="00B8281A"/>
    <w:rsid w:val="00B82E87"/>
    <w:rsid w:val="00B82F90"/>
    <w:rsid w:val="00B84DA2"/>
    <w:rsid w:val="00B86464"/>
    <w:rsid w:val="00B90789"/>
    <w:rsid w:val="00B92173"/>
    <w:rsid w:val="00B927D9"/>
    <w:rsid w:val="00B94955"/>
    <w:rsid w:val="00B95DFB"/>
    <w:rsid w:val="00B95FBE"/>
    <w:rsid w:val="00B9680E"/>
    <w:rsid w:val="00B9734B"/>
    <w:rsid w:val="00B97374"/>
    <w:rsid w:val="00BA0475"/>
    <w:rsid w:val="00BA1D35"/>
    <w:rsid w:val="00BA34E9"/>
    <w:rsid w:val="00BA4FBE"/>
    <w:rsid w:val="00BA56EE"/>
    <w:rsid w:val="00BA6466"/>
    <w:rsid w:val="00BA7123"/>
    <w:rsid w:val="00BA7E17"/>
    <w:rsid w:val="00BB0D72"/>
    <w:rsid w:val="00BB4429"/>
    <w:rsid w:val="00BC0473"/>
    <w:rsid w:val="00BC047D"/>
    <w:rsid w:val="00BC2833"/>
    <w:rsid w:val="00BC3A3F"/>
    <w:rsid w:val="00BC4F72"/>
    <w:rsid w:val="00BD0AB3"/>
    <w:rsid w:val="00BD3BAF"/>
    <w:rsid w:val="00BD3FBF"/>
    <w:rsid w:val="00BD6C81"/>
    <w:rsid w:val="00BE47A7"/>
    <w:rsid w:val="00BE4CAF"/>
    <w:rsid w:val="00BE571A"/>
    <w:rsid w:val="00BE79A8"/>
    <w:rsid w:val="00BF1363"/>
    <w:rsid w:val="00BF17B2"/>
    <w:rsid w:val="00BF3A7A"/>
    <w:rsid w:val="00BF4ACC"/>
    <w:rsid w:val="00BF4B4E"/>
    <w:rsid w:val="00BF4F4E"/>
    <w:rsid w:val="00BF77C2"/>
    <w:rsid w:val="00BF7A34"/>
    <w:rsid w:val="00BF7BF5"/>
    <w:rsid w:val="00C00304"/>
    <w:rsid w:val="00C017AA"/>
    <w:rsid w:val="00C01899"/>
    <w:rsid w:val="00C04D3F"/>
    <w:rsid w:val="00C075C3"/>
    <w:rsid w:val="00C10AFA"/>
    <w:rsid w:val="00C11BFE"/>
    <w:rsid w:val="00C12D98"/>
    <w:rsid w:val="00C1351E"/>
    <w:rsid w:val="00C13E42"/>
    <w:rsid w:val="00C16C81"/>
    <w:rsid w:val="00C24A90"/>
    <w:rsid w:val="00C24C1F"/>
    <w:rsid w:val="00C31EA9"/>
    <w:rsid w:val="00C3272D"/>
    <w:rsid w:val="00C33EB3"/>
    <w:rsid w:val="00C348D0"/>
    <w:rsid w:val="00C356B4"/>
    <w:rsid w:val="00C36976"/>
    <w:rsid w:val="00C40226"/>
    <w:rsid w:val="00C413B8"/>
    <w:rsid w:val="00C4141F"/>
    <w:rsid w:val="00C419CD"/>
    <w:rsid w:val="00C422A2"/>
    <w:rsid w:val="00C45667"/>
    <w:rsid w:val="00C517C1"/>
    <w:rsid w:val="00C528C4"/>
    <w:rsid w:val="00C52B76"/>
    <w:rsid w:val="00C54D01"/>
    <w:rsid w:val="00C54D1F"/>
    <w:rsid w:val="00C560A5"/>
    <w:rsid w:val="00C57D2E"/>
    <w:rsid w:val="00C633AA"/>
    <w:rsid w:val="00C70105"/>
    <w:rsid w:val="00C71057"/>
    <w:rsid w:val="00C725F8"/>
    <w:rsid w:val="00C72BC6"/>
    <w:rsid w:val="00C72D0B"/>
    <w:rsid w:val="00C73096"/>
    <w:rsid w:val="00C73CBF"/>
    <w:rsid w:val="00C8044D"/>
    <w:rsid w:val="00C813D8"/>
    <w:rsid w:val="00C829FA"/>
    <w:rsid w:val="00C82B66"/>
    <w:rsid w:val="00C84600"/>
    <w:rsid w:val="00C84B00"/>
    <w:rsid w:val="00C84E1D"/>
    <w:rsid w:val="00C84EEE"/>
    <w:rsid w:val="00C853F3"/>
    <w:rsid w:val="00C85529"/>
    <w:rsid w:val="00C85AE8"/>
    <w:rsid w:val="00C87EF9"/>
    <w:rsid w:val="00C90815"/>
    <w:rsid w:val="00C9168A"/>
    <w:rsid w:val="00C92255"/>
    <w:rsid w:val="00C926AF"/>
    <w:rsid w:val="00C95D3F"/>
    <w:rsid w:val="00CA0BBF"/>
    <w:rsid w:val="00CA1CBF"/>
    <w:rsid w:val="00CA2FFF"/>
    <w:rsid w:val="00CA3062"/>
    <w:rsid w:val="00CA43F2"/>
    <w:rsid w:val="00CA6654"/>
    <w:rsid w:val="00CB41D0"/>
    <w:rsid w:val="00CB5AFB"/>
    <w:rsid w:val="00CB6FB9"/>
    <w:rsid w:val="00CC1381"/>
    <w:rsid w:val="00CC1AA5"/>
    <w:rsid w:val="00CC2870"/>
    <w:rsid w:val="00CC30C7"/>
    <w:rsid w:val="00CC43E0"/>
    <w:rsid w:val="00CC5422"/>
    <w:rsid w:val="00CD1055"/>
    <w:rsid w:val="00CD3AE0"/>
    <w:rsid w:val="00CD6B58"/>
    <w:rsid w:val="00CD6E75"/>
    <w:rsid w:val="00CD787E"/>
    <w:rsid w:val="00CE1C5E"/>
    <w:rsid w:val="00CE25A9"/>
    <w:rsid w:val="00CE5987"/>
    <w:rsid w:val="00CE6C8E"/>
    <w:rsid w:val="00CF00AF"/>
    <w:rsid w:val="00CF06E5"/>
    <w:rsid w:val="00CF1E10"/>
    <w:rsid w:val="00CF2DF8"/>
    <w:rsid w:val="00CF4490"/>
    <w:rsid w:val="00CF5440"/>
    <w:rsid w:val="00CF54A2"/>
    <w:rsid w:val="00CF589E"/>
    <w:rsid w:val="00CF6C9B"/>
    <w:rsid w:val="00CF7474"/>
    <w:rsid w:val="00D00235"/>
    <w:rsid w:val="00D00531"/>
    <w:rsid w:val="00D03B0B"/>
    <w:rsid w:val="00D06214"/>
    <w:rsid w:val="00D0655D"/>
    <w:rsid w:val="00D070A3"/>
    <w:rsid w:val="00D20E28"/>
    <w:rsid w:val="00D24173"/>
    <w:rsid w:val="00D256AF"/>
    <w:rsid w:val="00D25922"/>
    <w:rsid w:val="00D3794B"/>
    <w:rsid w:val="00D403EF"/>
    <w:rsid w:val="00D42090"/>
    <w:rsid w:val="00D45252"/>
    <w:rsid w:val="00D476A5"/>
    <w:rsid w:val="00D47ECC"/>
    <w:rsid w:val="00D50C01"/>
    <w:rsid w:val="00D52928"/>
    <w:rsid w:val="00D530A9"/>
    <w:rsid w:val="00D55F71"/>
    <w:rsid w:val="00D60A03"/>
    <w:rsid w:val="00D61201"/>
    <w:rsid w:val="00D63CD4"/>
    <w:rsid w:val="00D6569A"/>
    <w:rsid w:val="00D71B4D"/>
    <w:rsid w:val="00D73762"/>
    <w:rsid w:val="00D8290A"/>
    <w:rsid w:val="00D848BE"/>
    <w:rsid w:val="00D84B29"/>
    <w:rsid w:val="00D872AC"/>
    <w:rsid w:val="00D93D55"/>
    <w:rsid w:val="00D93EDE"/>
    <w:rsid w:val="00D95336"/>
    <w:rsid w:val="00DA2235"/>
    <w:rsid w:val="00DA26B6"/>
    <w:rsid w:val="00DA286F"/>
    <w:rsid w:val="00DA5249"/>
    <w:rsid w:val="00DA60B8"/>
    <w:rsid w:val="00DA6FB4"/>
    <w:rsid w:val="00DA7E98"/>
    <w:rsid w:val="00DB0A53"/>
    <w:rsid w:val="00DB1AEB"/>
    <w:rsid w:val="00DB228B"/>
    <w:rsid w:val="00DB6A14"/>
    <w:rsid w:val="00DC0154"/>
    <w:rsid w:val="00DC0F61"/>
    <w:rsid w:val="00DC2458"/>
    <w:rsid w:val="00DC39A6"/>
    <w:rsid w:val="00DC44C8"/>
    <w:rsid w:val="00DD4F1A"/>
    <w:rsid w:val="00DD54A8"/>
    <w:rsid w:val="00DD7C5B"/>
    <w:rsid w:val="00DE09B9"/>
    <w:rsid w:val="00DE11DF"/>
    <w:rsid w:val="00DE280F"/>
    <w:rsid w:val="00DE301D"/>
    <w:rsid w:val="00DE3209"/>
    <w:rsid w:val="00DE51D7"/>
    <w:rsid w:val="00DF1062"/>
    <w:rsid w:val="00DF2B6D"/>
    <w:rsid w:val="00DF3631"/>
    <w:rsid w:val="00DF3FE3"/>
    <w:rsid w:val="00DF476F"/>
    <w:rsid w:val="00DF74CF"/>
    <w:rsid w:val="00E005E2"/>
    <w:rsid w:val="00E011BB"/>
    <w:rsid w:val="00E06AB8"/>
    <w:rsid w:val="00E1008B"/>
    <w:rsid w:val="00E1043B"/>
    <w:rsid w:val="00E17407"/>
    <w:rsid w:val="00E2026F"/>
    <w:rsid w:val="00E2081C"/>
    <w:rsid w:val="00E21494"/>
    <w:rsid w:val="00E21BDB"/>
    <w:rsid w:val="00E229B6"/>
    <w:rsid w:val="00E236A5"/>
    <w:rsid w:val="00E335FE"/>
    <w:rsid w:val="00E33CAD"/>
    <w:rsid w:val="00E3462E"/>
    <w:rsid w:val="00E34931"/>
    <w:rsid w:val="00E35C0E"/>
    <w:rsid w:val="00E41971"/>
    <w:rsid w:val="00E42B30"/>
    <w:rsid w:val="00E4476D"/>
    <w:rsid w:val="00E46540"/>
    <w:rsid w:val="00E504F4"/>
    <w:rsid w:val="00E5176C"/>
    <w:rsid w:val="00E52139"/>
    <w:rsid w:val="00E521CE"/>
    <w:rsid w:val="00E53CAD"/>
    <w:rsid w:val="00E549A7"/>
    <w:rsid w:val="00E54A8F"/>
    <w:rsid w:val="00E55263"/>
    <w:rsid w:val="00E5563E"/>
    <w:rsid w:val="00E57453"/>
    <w:rsid w:val="00E6031C"/>
    <w:rsid w:val="00E61F75"/>
    <w:rsid w:val="00E62009"/>
    <w:rsid w:val="00E62B76"/>
    <w:rsid w:val="00E638D2"/>
    <w:rsid w:val="00E647C6"/>
    <w:rsid w:val="00E668FC"/>
    <w:rsid w:val="00E6750F"/>
    <w:rsid w:val="00E675AB"/>
    <w:rsid w:val="00E67E5B"/>
    <w:rsid w:val="00E7120B"/>
    <w:rsid w:val="00E734E9"/>
    <w:rsid w:val="00E74CF4"/>
    <w:rsid w:val="00E76FB9"/>
    <w:rsid w:val="00E77117"/>
    <w:rsid w:val="00E77569"/>
    <w:rsid w:val="00E77A4E"/>
    <w:rsid w:val="00E808AE"/>
    <w:rsid w:val="00E85E39"/>
    <w:rsid w:val="00E86C1F"/>
    <w:rsid w:val="00E86FE4"/>
    <w:rsid w:val="00E91000"/>
    <w:rsid w:val="00E9230D"/>
    <w:rsid w:val="00E92672"/>
    <w:rsid w:val="00E92DFF"/>
    <w:rsid w:val="00E941B0"/>
    <w:rsid w:val="00E9714D"/>
    <w:rsid w:val="00EA0D07"/>
    <w:rsid w:val="00EA2FAE"/>
    <w:rsid w:val="00EA30D9"/>
    <w:rsid w:val="00EA388B"/>
    <w:rsid w:val="00EA38B9"/>
    <w:rsid w:val="00EA3A9B"/>
    <w:rsid w:val="00EA55F4"/>
    <w:rsid w:val="00EA6A3D"/>
    <w:rsid w:val="00EA76DC"/>
    <w:rsid w:val="00EA7D5B"/>
    <w:rsid w:val="00EB025B"/>
    <w:rsid w:val="00EB04AD"/>
    <w:rsid w:val="00EB0C6E"/>
    <w:rsid w:val="00EB3462"/>
    <w:rsid w:val="00EB3528"/>
    <w:rsid w:val="00EB3BF9"/>
    <w:rsid w:val="00EB3F02"/>
    <w:rsid w:val="00EB51A3"/>
    <w:rsid w:val="00EB5E43"/>
    <w:rsid w:val="00EB6A39"/>
    <w:rsid w:val="00EB7E67"/>
    <w:rsid w:val="00EC0598"/>
    <w:rsid w:val="00EC1B1B"/>
    <w:rsid w:val="00EC4E49"/>
    <w:rsid w:val="00EC6DD7"/>
    <w:rsid w:val="00EC6FD9"/>
    <w:rsid w:val="00EC7B1C"/>
    <w:rsid w:val="00ED079E"/>
    <w:rsid w:val="00ED381C"/>
    <w:rsid w:val="00ED3F1E"/>
    <w:rsid w:val="00ED51BF"/>
    <w:rsid w:val="00ED53FF"/>
    <w:rsid w:val="00ED6169"/>
    <w:rsid w:val="00ED77FB"/>
    <w:rsid w:val="00EE382A"/>
    <w:rsid w:val="00EE45FA"/>
    <w:rsid w:val="00EE4EFB"/>
    <w:rsid w:val="00EE7A53"/>
    <w:rsid w:val="00EF07D3"/>
    <w:rsid w:val="00EF1238"/>
    <w:rsid w:val="00EF1ECF"/>
    <w:rsid w:val="00EF353E"/>
    <w:rsid w:val="00EF454B"/>
    <w:rsid w:val="00EF4945"/>
    <w:rsid w:val="00EF7B47"/>
    <w:rsid w:val="00EF7B8A"/>
    <w:rsid w:val="00F0062E"/>
    <w:rsid w:val="00F04C4F"/>
    <w:rsid w:val="00F04F21"/>
    <w:rsid w:val="00F055B0"/>
    <w:rsid w:val="00F0631F"/>
    <w:rsid w:val="00F07211"/>
    <w:rsid w:val="00F13884"/>
    <w:rsid w:val="00F13B5E"/>
    <w:rsid w:val="00F13CE9"/>
    <w:rsid w:val="00F17F33"/>
    <w:rsid w:val="00F21402"/>
    <w:rsid w:val="00F21A73"/>
    <w:rsid w:val="00F21A77"/>
    <w:rsid w:val="00F22813"/>
    <w:rsid w:val="00F22982"/>
    <w:rsid w:val="00F23DE3"/>
    <w:rsid w:val="00F24AA6"/>
    <w:rsid w:val="00F24CF4"/>
    <w:rsid w:val="00F264B8"/>
    <w:rsid w:val="00F26647"/>
    <w:rsid w:val="00F27F5E"/>
    <w:rsid w:val="00F30D03"/>
    <w:rsid w:val="00F3166B"/>
    <w:rsid w:val="00F31CAA"/>
    <w:rsid w:val="00F33ED4"/>
    <w:rsid w:val="00F34370"/>
    <w:rsid w:val="00F4285E"/>
    <w:rsid w:val="00F46F3F"/>
    <w:rsid w:val="00F51714"/>
    <w:rsid w:val="00F52107"/>
    <w:rsid w:val="00F545DD"/>
    <w:rsid w:val="00F551D9"/>
    <w:rsid w:val="00F63B29"/>
    <w:rsid w:val="00F65DB8"/>
    <w:rsid w:val="00F66152"/>
    <w:rsid w:val="00F66DF5"/>
    <w:rsid w:val="00F70F71"/>
    <w:rsid w:val="00F72E9A"/>
    <w:rsid w:val="00F73ABA"/>
    <w:rsid w:val="00F73BEF"/>
    <w:rsid w:val="00F745A7"/>
    <w:rsid w:val="00F749FE"/>
    <w:rsid w:val="00F75B67"/>
    <w:rsid w:val="00F82FAA"/>
    <w:rsid w:val="00F84A09"/>
    <w:rsid w:val="00F85E3B"/>
    <w:rsid w:val="00F9022E"/>
    <w:rsid w:val="00F903DC"/>
    <w:rsid w:val="00F92053"/>
    <w:rsid w:val="00F93425"/>
    <w:rsid w:val="00F95188"/>
    <w:rsid w:val="00F970A6"/>
    <w:rsid w:val="00F97323"/>
    <w:rsid w:val="00F97BC0"/>
    <w:rsid w:val="00FA0854"/>
    <w:rsid w:val="00FA4430"/>
    <w:rsid w:val="00FA4A91"/>
    <w:rsid w:val="00FA59A7"/>
    <w:rsid w:val="00FA6615"/>
    <w:rsid w:val="00FB3B6B"/>
    <w:rsid w:val="00FB3FB5"/>
    <w:rsid w:val="00FC0915"/>
    <w:rsid w:val="00FC09AF"/>
    <w:rsid w:val="00FC20B2"/>
    <w:rsid w:val="00FC308E"/>
    <w:rsid w:val="00FC5196"/>
    <w:rsid w:val="00FD0D92"/>
    <w:rsid w:val="00FD2206"/>
    <w:rsid w:val="00FD458F"/>
    <w:rsid w:val="00FD6F48"/>
    <w:rsid w:val="00FE00B6"/>
    <w:rsid w:val="00FE00D5"/>
    <w:rsid w:val="00FE1AAB"/>
    <w:rsid w:val="00FF2C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48D21E0B"/>
  <w15:docId w15:val="{A9B0C280-E8D1-4E4A-B11F-BF8A65710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41584F"/>
    <w:pPr>
      <w:keepNext/>
      <w:spacing w:before="240" w:after="240"/>
      <w:outlineLvl w:val="1"/>
    </w:pPr>
    <w:rPr>
      <w:bCs/>
      <w:iCs/>
      <w:caps/>
      <w:szCs w:val="28"/>
    </w:rPr>
  </w:style>
  <w:style w:type="paragraph" w:styleId="Heading3">
    <w:name w:val="heading 3"/>
    <w:basedOn w:val="Normal"/>
    <w:next w:val="Normal"/>
    <w:link w:val="Heading3Char"/>
    <w:qFormat/>
    <w:rsid w:val="0041584F"/>
    <w:pPr>
      <w:keepNext/>
      <w:spacing w:before="240" w:after="24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paragraph" w:styleId="Heading5">
    <w:name w:val="heading 5"/>
    <w:basedOn w:val="Normal"/>
    <w:next w:val="Normal"/>
    <w:link w:val="Heading5Char"/>
    <w:semiHidden/>
    <w:unhideWhenUsed/>
    <w:qFormat/>
    <w:rsid w:val="00F23DE3"/>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uiPriority w:val="99"/>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73333B"/>
    <w:rPr>
      <w:rFonts w:ascii="Tahoma" w:hAnsi="Tahoma" w:cs="Tahoma"/>
      <w:sz w:val="16"/>
      <w:szCs w:val="16"/>
    </w:rPr>
  </w:style>
  <w:style w:type="paragraph" w:styleId="FootnoteText">
    <w:name w:val="footnote text"/>
    <w:basedOn w:val="Normal"/>
    <w:link w:val="FootnoteTextChar"/>
    <w:uiPriority w:val="99"/>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73333B"/>
    <w:rPr>
      <w:rFonts w:ascii="Tahoma" w:eastAsia="SimSun" w:hAnsi="Tahoma" w:cs="Tahoma"/>
      <w:sz w:val="16"/>
      <w:szCs w:val="16"/>
      <w:lang w:eastAsia="zh-CN"/>
    </w:rPr>
  </w:style>
  <w:style w:type="character" w:styleId="FootnoteReference">
    <w:name w:val="footnote reference"/>
    <w:basedOn w:val="DefaultParagraphFont"/>
    <w:rsid w:val="00F23DE3"/>
    <w:rPr>
      <w:vertAlign w:val="superscript"/>
    </w:rPr>
  </w:style>
  <w:style w:type="character" w:customStyle="1" w:styleId="FootnoteTextChar">
    <w:name w:val="Footnote Text Char"/>
    <w:basedOn w:val="DefaultParagraphFont"/>
    <w:link w:val="FootnoteText"/>
    <w:uiPriority w:val="99"/>
    <w:semiHidden/>
    <w:rsid w:val="00F23DE3"/>
    <w:rPr>
      <w:rFonts w:ascii="Arial" w:eastAsia="SimSun" w:hAnsi="Arial" w:cs="Arial"/>
      <w:sz w:val="18"/>
      <w:lang w:eastAsia="zh-CN"/>
    </w:rPr>
  </w:style>
  <w:style w:type="character" w:customStyle="1" w:styleId="Heading5Char">
    <w:name w:val="Heading 5 Char"/>
    <w:basedOn w:val="DefaultParagraphFont"/>
    <w:link w:val="Heading5"/>
    <w:semiHidden/>
    <w:rsid w:val="00F23DE3"/>
    <w:rPr>
      <w:rFonts w:asciiTheme="majorHAnsi" w:eastAsiaTheme="majorEastAsia" w:hAnsiTheme="majorHAnsi" w:cstheme="majorBidi"/>
      <w:color w:val="243F60" w:themeColor="accent1" w:themeShade="7F"/>
      <w:sz w:val="22"/>
      <w:lang w:eastAsia="zh-CN"/>
    </w:rPr>
  </w:style>
  <w:style w:type="paragraph" w:customStyle="1" w:styleId="indent1">
    <w:name w:val="indent_1"/>
    <w:basedOn w:val="Normal"/>
    <w:rsid w:val="00F23DE3"/>
    <w:pPr>
      <w:ind w:firstLine="567"/>
      <w:jc w:val="both"/>
    </w:pPr>
    <w:rPr>
      <w:rFonts w:ascii="Times New Roman" w:eastAsia="Times New Roman" w:hAnsi="Times New Roman" w:cs="Times New Roman"/>
      <w:sz w:val="28"/>
      <w:szCs w:val="28"/>
      <w:lang w:val="en-GB" w:eastAsia="ja-JP"/>
    </w:rPr>
  </w:style>
  <w:style w:type="paragraph" w:customStyle="1" w:styleId="indenti">
    <w:name w:val="indent_i"/>
    <w:basedOn w:val="Normal"/>
    <w:rsid w:val="00F23DE3"/>
    <w:pPr>
      <w:tabs>
        <w:tab w:val="left" w:pos="2268"/>
      </w:tabs>
      <w:jc w:val="both"/>
    </w:pPr>
    <w:rPr>
      <w:rFonts w:ascii="Times New Roman" w:eastAsia="Times New Roman" w:hAnsi="Times New Roman" w:cs="Times New Roman"/>
      <w:sz w:val="28"/>
      <w:szCs w:val="28"/>
      <w:lang w:val="en-GB" w:eastAsia="ja-JP"/>
    </w:rPr>
  </w:style>
  <w:style w:type="paragraph" w:customStyle="1" w:styleId="indenta">
    <w:name w:val="indent_a"/>
    <w:basedOn w:val="Normal"/>
    <w:link w:val="indentaChar"/>
    <w:rsid w:val="00F23DE3"/>
    <w:pPr>
      <w:ind w:firstLine="1134"/>
      <w:jc w:val="both"/>
    </w:pPr>
    <w:rPr>
      <w:rFonts w:ascii="Times New Roman" w:eastAsia="Times New Roman" w:hAnsi="Times New Roman" w:cs="Times New Roman"/>
      <w:sz w:val="28"/>
      <w:szCs w:val="28"/>
      <w:lang w:val="en-GB" w:eastAsia="ja-JP"/>
    </w:rPr>
  </w:style>
  <w:style w:type="character" w:customStyle="1" w:styleId="indentaChar">
    <w:name w:val="indent_a Char"/>
    <w:link w:val="indenta"/>
    <w:rsid w:val="00F23DE3"/>
    <w:rPr>
      <w:sz w:val="28"/>
      <w:szCs w:val="28"/>
      <w:lang w:val="en-GB" w:eastAsia="ja-JP"/>
    </w:rPr>
  </w:style>
  <w:style w:type="paragraph" w:styleId="Title">
    <w:name w:val="Title"/>
    <w:basedOn w:val="Normal"/>
    <w:link w:val="TitleChar"/>
    <w:qFormat/>
    <w:rsid w:val="00F23DE3"/>
    <w:pPr>
      <w:jc w:val="center"/>
    </w:pPr>
    <w:rPr>
      <w:rFonts w:ascii="Times New Roman" w:eastAsia="Times New Roman" w:hAnsi="Times New Roman" w:cs="Times New Roman"/>
      <w:b/>
      <w:sz w:val="40"/>
      <w:szCs w:val="40"/>
      <w:lang w:val="en-GB" w:eastAsia="ja-JP"/>
    </w:rPr>
  </w:style>
  <w:style w:type="character" w:customStyle="1" w:styleId="TitleChar">
    <w:name w:val="Title Char"/>
    <w:basedOn w:val="DefaultParagraphFont"/>
    <w:link w:val="Title"/>
    <w:rsid w:val="00F23DE3"/>
    <w:rPr>
      <w:b/>
      <w:sz w:val="40"/>
      <w:szCs w:val="40"/>
      <w:lang w:val="en-GB" w:eastAsia="ja-JP"/>
    </w:rPr>
  </w:style>
  <w:style w:type="paragraph" w:styleId="BodyText3">
    <w:name w:val="Body Text 3"/>
    <w:basedOn w:val="Normal"/>
    <w:link w:val="BodyText3Char"/>
    <w:rsid w:val="00F23DE3"/>
    <w:pPr>
      <w:tabs>
        <w:tab w:val="left" w:pos="567"/>
        <w:tab w:val="left" w:pos="1276"/>
        <w:tab w:val="right" w:pos="8364"/>
      </w:tabs>
      <w:ind w:left="1276" w:right="1985" w:hanging="709"/>
      <w:jc w:val="both"/>
    </w:pPr>
    <w:rPr>
      <w:rFonts w:ascii="Times New Roman" w:eastAsia="Times New Roman" w:hAnsi="Times New Roman" w:cs="Times New Roman"/>
      <w:sz w:val="28"/>
      <w:szCs w:val="28"/>
      <w:lang w:val="en-GB" w:eastAsia="ja-JP"/>
    </w:rPr>
  </w:style>
  <w:style w:type="character" w:customStyle="1" w:styleId="BodyText3Char">
    <w:name w:val="Body Text 3 Char"/>
    <w:basedOn w:val="DefaultParagraphFont"/>
    <w:link w:val="BodyText3"/>
    <w:rsid w:val="00F23DE3"/>
    <w:rPr>
      <w:sz w:val="28"/>
      <w:szCs w:val="28"/>
      <w:lang w:val="en-GB" w:eastAsia="ja-JP"/>
    </w:rPr>
  </w:style>
  <w:style w:type="paragraph" w:styleId="BodyText2">
    <w:name w:val="Body Text 2"/>
    <w:basedOn w:val="Normal"/>
    <w:link w:val="BodyText2Char"/>
    <w:autoRedefine/>
    <w:rsid w:val="00F23DE3"/>
    <w:pPr>
      <w:tabs>
        <w:tab w:val="right" w:pos="8363"/>
      </w:tabs>
      <w:ind w:left="567" w:right="1985" w:hanging="567"/>
      <w:jc w:val="both"/>
    </w:pPr>
    <w:rPr>
      <w:rFonts w:eastAsia="Times New Roman"/>
      <w:szCs w:val="22"/>
      <w:lang w:val="en-GB" w:eastAsia="ja-JP"/>
    </w:rPr>
  </w:style>
  <w:style w:type="character" w:customStyle="1" w:styleId="BodyText2Char">
    <w:name w:val="Body Text 2 Char"/>
    <w:basedOn w:val="DefaultParagraphFont"/>
    <w:link w:val="BodyText2"/>
    <w:rsid w:val="00F23DE3"/>
    <w:rPr>
      <w:rFonts w:ascii="Arial" w:hAnsi="Arial" w:cs="Arial"/>
      <w:sz w:val="22"/>
      <w:szCs w:val="22"/>
      <w:lang w:val="en-GB" w:eastAsia="ja-JP"/>
    </w:rPr>
  </w:style>
  <w:style w:type="character" w:styleId="CommentReference">
    <w:name w:val="annotation reference"/>
    <w:basedOn w:val="DefaultParagraphFont"/>
    <w:uiPriority w:val="99"/>
    <w:rsid w:val="00F23DE3"/>
    <w:rPr>
      <w:sz w:val="16"/>
      <w:szCs w:val="16"/>
    </w:rPr>
  </w:style>
  <w:style w:type="character" w:customStyle="1" w:styleId="CommentTextChar">
    <w:name w:val="Comment Text Char"/>
    <w:basedOn w:val="DefaultParagraphFont"/>
    <w:link w:val="CommentText"/>
    <w:uiPriority w:val="99"/>
    <w:semiHidden/>
    <w:rsid w:val="00F23DE3"/>
    <w:rPr>
      <w:rFonts w:ascii="Arial" w:eastAsia="SimSun" w:hAnsi="Arial" w:cs="Arial"/>
      <w:sz w:val="18"/>
      <w:lang w:eastAsia="zh-CN"/>
    </w:rPr>
  </w:style>
  <w:style w:type="paragraph" w:styleId="CommentSubject">
    <w:name w:val="annotation subject"/>
    <w:basedOn w:val="CommentText"/>
    <w:next w:val="CommentText"/>
    <w:link w:val="CommentSubjectChar"/>
    <w:rsid w:val="002E7FD5"/>
    <w:rPr>
      <w:b/>
      <w:bCs/>
      <w:sz w:val="20"/>
    </w:rPr>
  </w:style>
  <w:style w:type="character" w:customStyle="1" w:styleId="CommentSubjectChar">
    <w:name w:val="Comment Subject Char"/>
    <w:basedOn w:val="CommentTextChar"/>
    <w:link w:val="CommentSubject"/>
    <w:rsid w:val="002E7FD5"/>
    <w:rPr>
      <w:rFonts w:ascii="Arial" w:eastAsia="SimSun" w:hAnsi="Arial" w:cs="Arial"/>
      <w:b/>
      <w:bCs/>
      <w:sz w:val="18"/>
      <w:lang w:eastAsia="zh-CN"/>
    </w:rPr>
  </w:style>
  <w:style w:type="paragraph" w:styleId="Revision">
    <w:name w:val="Revision"/>
    <w:hidden/>
    <w:uiPriority w:val="99"/>
    <w:semiHidden/>
    <w:rsid w:val="004B1C11"/>
    <w:rPr>
      <w:rFonts w:ascii="Arial" w:eastAsia="SimSun" w:hAnsi="Arial" w:cs="Arial"/>
      <w:sz w:val="22"/>
      <w:lang w:eastAsia="zh-CN"/>
    </w:rPr>
  </w:style>
  <w:style w:type="character" w:styleId="Hyperlink">
    <w:name w:val="Hyperlink"/>
    <w:basedOn w:val="DefaultParagraphFont"/>
    <w:uiPriority w:val="99"/>
    <w:rsid w:val="00E86C1F"/>
    <w:rPr>
      <w:color w:val="0000FF" w:themeColor="hyperlink"/>
      <w:u w:val="single"/>
    </w:rPr>
  </w:style>
  <w:style w:type="character" w:customStyle="1" w:styleId="Heading3Char">
    <w:name w:val="Heading 3 Char"/>
    <w:basedOn w:val="DefaultParagraphFont"/>
    <w:link w:val="Heading3"/>
    <w:rsid w:val="00F22982"/>
    <w:rPr>
      <w:rFonts w:ascii="Arial" w:eastAsia="SimSun" w:hAnsi="Arial" w:cs="Arial"/>
      <w:bCs/>
      <w:sz w:val="22"/>
      <w:szCs w:val="26"/>
      <w:u w:val="single"/>
      <w:lang w:eastAsia="zh-CN"/>
    </w:rPr>
  </w:style>
  <w:style w:type="character" w:customStyle="1" w:styleId="Heading4Char">
    <w:name w:val="Heading 4 Char"/>
    <w:basedOn w:val="DefaultParagraphFont"/>
    <w:link w:val="Heading4"/>
    <w:rsid w:val="00487C36"/>
    <w:rPr>
      <w:rFonts w:ascii="Arial" w:eastAsia="SimSun" w:hAnsi="Arial" w:cs="Arial"/>
      <w:bCs/>
      <w:i/>
      <w:sz w:val="22"/>
      <w:szCs w:val="28"/>
      <w:lang w:eastAsia="zh-CN"/>
    </w:rPr>
  </w:style>
  <w:style w:type="character" w:customStyle="1" w:styleId="Heading1Char">
    <w:name w:val="Heading 1 Char"/>
    <w:basedOn w:val="DefaultParagraphFont"/>
    <w:link w:val="Heading1"/>
    <w:rsid w:val="009272E4"/>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9272E4"/>
    <w:rPr>
      <w:rFonts w:ascii="Arial" w:eastAsia="SimSun" w:hAnsi="Arial" w:cs="Arial"/>
      <w:bCs/>
      <w:iCs/>
      <w:caps/>
      <w:sz w:val="22"/>
      <w:szCs w:val="28"/>
      <w:lang w:eastAsia="zh-CN"/>
    </w:rPr>
  </w:style>
  <w:style w:type="paragraph" w:customStyle="1" w:styleId="Default">
    <w:name w:val="Default"/>
    <w:rsid w:val="00AA7DC6"/>
    <w:pPr>
      <w:autoSpaceDE w:val="0"/>
      <w:autoSpaceDN w:val="0"/>
      <w:adjustRightInd w:val="0"/>
    </w:pPr>
    <w:rPr>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4512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23" Type="http://schemas.microsoft.com/office/2016/09/relationships/commentsIds" Target="commentsIds.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BDC5CA-DED8-45E0-8A48-B9D698685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3099</Words>
  <Characters>17665</Characters>
  <Application>Microsoft Office Word</Application>
  <DocSecurity>0</DocSecurity>
  <Lines>147</Lines>
  <Paragraphs>41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H/LD/WG/5/</vt:lpstr>
      <vt:lpstr>H/LD/WG/5/</vt:lpstr>
    </vt:vector>
  </TitlesOfParts>
  <Company>WIPO</Company>
  <LinksUpToDate>false</LinksUpToDate>
  <CharactersWithSpaces>20723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H/LD/WG/5/</dc:title>
  <dc:creator>MAILLARD Amber</dc:creator>
  <cp:keywords>FOR OFFICIAL USE ONLY</cp:keywords>
  <cp:lastModifiedBy>FRICOT Karine</cp:lastModifiedBy>
  <cp:revision>3</cp:revision>
  <cp:lastPrinted>2019-09-13T08:12:00Z</cp:lastPrinted>
  <dcterms:created xsi:type="dcterms:W3CDTF">2019-09-13T10:02:00Z</dcterms:created>
  <dcterms:modified xsi:type="dcterms:W3CDTF">2019-09-13T10:18:00Z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a2e68063-3d8f-458d-9b32-23c551fb1628</vt:lpwstr>
  </property>
  <property fmtid="{D5CDD505-2E9C-101B-9397-08002B2CF9AE}" pid="3" name="Classification">
    <vt:lpwstr>FOUO</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