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24F294E" w14:textId="77777777" w:rsidTr="00361450">
        <w:tc>
          <w:tcPr>
            <w:tcW w:w="4513" w:type="dxa"/>
            <w:tcBorders>
              <w:bottom w:val="single" w:sz="4" w:space="0" w:color="auto"/>
            </w:tcBorders>
            <w:tcMar>
              <w:bottom w:w="170" w:type="dxa"/>
            </w:tcMar>
          </w:tcPr>
          <w:p w14:paraId="243E4DB5" w14:textId="77777777" w:rsidR="00EC4E49" w:rsidRPr="008B2CC1" w:rsidRDefault="00EC4E49" w:rsidP="00916EE2"/>
        </w:tc>
        <w:tc>
          <w:tcPr>
            <w:tcW w:w="4337" w:type="dxa"/>
            <w:tcBorders>
              <w:bottom w:val="single" w:sz="4" w:space="0" w:color="auto"/>
            </w:tcBorders>
            <w:tcMar>
              <w:left w:w="0" w:type="dxa"/>
              <w:right w:w="0" w:type="dxa"/>
            </w:tcMar>
          </w:tcPr>
          <w:p w14:paraId="0537E842" w14:textId="77777777" w:rsidR="00EC4E49" w:rsidRPr="008B2CC1" w:rsidRDefault="0073333B" w:rsidP="00916EE2">
            <w:r>
              <w:rPr>
                <w:noProof/>
                <w:lang w:eastAsia="en-US"/>
              </w:rPr>
              <w:drawing>
                <wp:inline distT="0" distB="0" distL="0" distR="0" wp14:anchorId="22837867" wp14:editId="28AEC4F0">
                  <wp:extent cx="1857375" cy="1323975"/>
                  <wp:effectExtent l="0" t="0" r="9525" b="9525"/>
                  <wp:docPr id="1" name="Picture 1" descr="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CD5D4BD" w14:textId="77777777" w:rsidR="00EC4E49" w:rsidRPr="008B2CC1" w:rsidRDefault="00EC4E49" w:rsidP="00916EE2">
            <w:pPr>
              <w:jc w:val="right"/>
            </w:pPr>
            <w:r w:rsidRPr="00605827">
              <w:rPr>
                <w:b/>
                <w:sz w:val="40"/>
                <w:szCs w:val="40"/>
              </w:rPr>
              <w:t>E</w:t>
            </w:r>
          </w:p>
        </w:tc>
      </w:tr>
      <w:tr w:rsidR="008B2CC1" w:rsidRPr="001832A6" w14:paraId="31E86BDF" w14:textId="77777777" w:rsidTr="008C2FD2">
        <w:trPr>
          <w:trHeight w:hRule="exact" w:val="369"/>
        </w:trPr>
        <w:tc>
          <w:tcPr>
            <w:tcW w:w="9356" w:type="dxa"/>
            <w:gridSpan w:val="3"/>
            <w:tcBorders>
              <w:top w:val="single" w:sz="4" w:space="0" w:color="auto"/>
            </w:tcBorders>
            <w:tcMar>
              <w:top w:w="170" w:type="dxa"/>
              <w:left w:w="0" w:type="dxa"/>
              <w:right w:w="0" w:type="dxa"/>
            </w:tcMar>
            <w:vAlign w:val="bottom"/>
          </w:tcPr>
          <w:p w14:paraId="71F07C96" w14:textId="6072B5D9" w:rsidR="008B2CC1" w:rsidRPr="0090731E" w:rsidRDefault="003856A5" w:rsidP="00955761">
            <w:pPr>
              <w:jc w:val="right"/>
              <w:rPr>
                <w:rFonts w:ascii="Arial Black" w:hAnsi="Arial Black"/>
                <w:caps/>
                <w:sz w:val="15"/>
              </w:rPr>
            </w:pPr>
            <w:r>
              <w:rPr>
                <w:rFonts w:ascii="Arial Black" w:hAnsi="Arial Black"/>
                <w:caps/>
                <w:sz w:val="15"/>
              </w:rPr>
              <w:t>H/LD/WG/</w:t>
            </w:r>
            <w:r w:rsidR="00572BC3" w:rsidRPr="007A42CD">
              <w:rPr>
                <w:rFonts w:ascii="Arial Black" w:hAnsi="Arial Black"/>
                <w:caps/>
                <w:sz w:val="15"/>
              </w:rPr>
              <w:t>8</w:t>
            </w:r>
            <w:r w:rsidRPr="007A42CD">
              <w:rPr>
                <w:rFonts w:ascii="Arial Black" w:hAnsi="Arial Black"/>
                <w:caps/>
                <w:sz w:val="15"/>
              </w:rPr>
              <w:t>/</w:t>
            </w:r>
            <w:bookmarkStart w:id="0" w:name="Code"/>
            <w:bookmarkEnd w:id="0"/>
            <w:r w:rsidR="007A42CD">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733083A4" w14:textId="77777777" w:rsidTr="008C2FD2">
        <w:trPr>
          <w:trHeight w:hRule="exact" w:val="170"/>
        </w:trPr>
        <w:tc>
          <w:tcPr>
            <w:tcW w:w="9356" w:type="dxa"/>
            <w:gridSpan w:val="3"/>
            <w:noWrap/>
            <w:tcMar>
              <w:left w:w="0" w:type="dxa"/>
              <w:right w:w="0" w:type="dxa"/>
            </w:tcMar>
            <w:vAlign w:val="bottom"/>
          </w:tcPr>
          <w:p w14:paraId="3C7F1AB6" w14:textId="1F429E16"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14:paraId="0AFB0633" w14:textId="77777777" w:rsidTr="008C2FD2">
        <w:trPr>
          <w:trHeight w:hRule="exact" w:val="198"/>
        </w:trPr>
        <w:tc>
          <w:tcPr>
            <w:tcW w:w="9356" w:type="dxa"/>
            <w:gridSpan w:val="3"/>
            <w:tcMar>
              <w:left w:w="0" w:type="dxa"/>
              <w:right w:w="0" w:type="dxa"/>
            </w:tcMar>
            <w:vAlign w:val="bottom"/>
          </w:tcPr>
          <w:p w14:paraId="27372E61" w14:textId="2FA7CCC1" w:rsidR="008B2CC1" w:rsidRPr="0090731E" w:rsidRDefault="008B2CC1" w:rsidP="004234F9">
            <w:pPr>
              <w:jc w:val="right"/>
              <w:rPr>
                <w:rFonts w:ascii="Arial Black" w:hAnsi="Arial Black"/>
                <w:caps/>
                <w:sz w:val="15"/>
              </w:rPr>
            </w:pPr>
            <w:r w:rsidRPr="0090731E">
              <w:rPr>
                <w:rFonts w:ascii="Arial Black" w:hAnsi="Arial Black"/>
                <w:caps/>
                <w:sz w:val="15"/>
              </w:rPr>
              <w:t>DATE:</w:t>
            </w:r>
            <w:r w:rsidR="007A42CD">
              <w:rPr>
                <w:rFonts w:ascii="Arial Black" w:hAnsi="Arial Black"/>
                <w:caps/>
                <w:sz w:val="15"/>
              </w:rPr>
              <w:t xml:space="preserve">  </w:t>
            </w:r>
            <w:r w:rsidR="004234F9">
              <w:rPr>
                <w:rFonts w:ascii="Arial Black" w:hAnsi="Arial Black"/>
                <w:caps/>
                <w:sz w:val="15"/>
              </w:rPr>
              <w:t>September 13, 2019</w:t>
            </w:r>
            <w:bookmarkStart w:id="2" w:name="Date"/>
            <w:bookmarkEnd w:id="2"/>
          </w:p>
        </w:tc>
      </w:tr>
    </w:tbl>
    <w:p w14:paraId="5B298687" w14:textId="0962D0DE" w:rsidR="003845C1" w:rsidRDefault="003856A5" w:rsidP="008C2FD2">
      <w:pPr>
        <w:spacing w:before="1200"/>
      </w:pPr>
      <w:r w:rsidRPr="003856A5">
        <w:rPr>
          <w:b/>
          <w:sz w:val="28"/>
          <w:szCs w:val="28"/>
        </w:rPr>
        <w:t>Working Group on the Legal Development of the Hague System for the International Registration of Industrial Designs</w:t>
      </w:r>
    </w:p>
    <w:p w14:paraId="631AC521" w14:textId="77777777" w:rsidR="003856A5" w:rsidRPr="003856A5" w:rsidRDefault="00572BC3" w:rsidP="008C2FD2">
      <w:pPr>
        <w:spacing w:before="480"/>
        <w:rPr>
          <w:b/>
          <w:sz w:val="24"/>
          <w:szCs w:val="24"/>
        </w:rPr>
      </w:pPr>
      <w:r>
        <w:rPr>
          <w:b/>
          <w:sz w:val="24"/>
          <w:szCs w:val="24"/>
        </w:rPr>
        <w:t>Eig</w:t>
      </w:r>
      <w:r w:rsidR="00CA2FFF">
        <w:rPr>
          <w:b/>
          <w:sz w:val="24"/>
          <w:szCs w:val="24"/>
        </w:rPr>
        <w:t>h</w:t>
      </w:r>
      <w:r w:rsidR="00F23DE3">
        <w:rPr>
          <w:b/>
          <w:sz w:val="24"/>
          <w:szCs w:val="24"/>
        </w:rPr>
        <w:t>th</w:t>
      </w:r>
      <w:r w:rsidR="003856A5" w:rsidRPr="003856A5">
        <w:rPr>
          <w:b/>
          <w:sz w:val="24"/>
          <w:szCs w:val="24"/>
        </w:rPr>
        <w:t xml:space="preserve"> Session</w:t>
      </w:r>
    </w:p>
    <w:p w14:paraId="150965E6" w14:textId="77777777" w:rsidR="008B2CC1" w:rsidRDefault="003856A5" w:rsidP="008C2FD2">
      <w:pPr>
        <w:rPr>
          <w:b/>
          <w:sz w:val="24"/>
          <w:szCs w:val="24"/>
        </w:rPr>
      </w:pPr>
      <w:r w:rsidRPr="003856A5">
        <w:rPr>
          <w:b/>
          <w:sz w:val="24"/>
          <w:szCs w:val="24"/>
        </w:rPr>
        <w:t xml:space="preserve">Geneva, </w:t>
      </w:r>
      <w:r w:rsidR="002B2961">
        <w:rPr>
          <w:b/>
          <w:sz w:val="24"/>
          <w:szCs w:val="24"/>
        </w:rPr>
        <w:t xml:space="preserve">October 30 to November 1, </w:t>
      </w:r>
      <w:r w:rsidR="00F23DE3">
        <w:rPr>
          <w:b/>
          <w:sz w:val="24"/>
          <w:szCs w:val="24"/>
        </w:rPr>
        <w:t>201</w:t>
      </w:r>
      <w:r w:rsidR="00572BC3">
        <w:rPr>
          <w:b/>
          <w:sz w:val="24"/>
          <w:szCs w:val="24"/>
        </w:rPr>
        <w:t>9</w:t>
      </w:r>
    </w:p>
    <w:p w14:paraId="2496D30B" w14:textId="2012733C" w:rsidR="008B2CC1" w:rsidRDefault="00174390" w:rsidP="008C2FD2">
      <w:pPr>
        <w:spacing w:before="720"/>
        <w:rPr>
          <w:caps/>
          <w:sz w:val="24"/>
        </w:rPr>
      </w:pPr>
      <w:bookmarkStart w:id="3" w:name="TitleOfDoc"/>
      <w:bookmarkEnd w:id="3"/>
      <w:r>
        <w:rPr>
          <w:caps/>
          <w:sz w:val="24"/>
        </w:rPr>
        <w:t>p</w:t>
      </w:r>
      <w:r w:rsidR="009B4AAE">
        <w:rPr>
          <w:caps/>
          <w:sz w:val="24"/>
        </w:rPr>
        <w:t xml:space="preserve">roposal for </w:t>
      </w:r>
      <w:r w:rsidR="00432E37">
        <w:rPr>
          <w:caps/>
          <w:sz w:val="24"/>
        </w:rPr>
        <w:t xml:space="preserve">A </w:t>
      </w:r>
      <w:r w:rsidR="005B6251" w:rsidRPr="005B6251">
        <w:rPr>
          <w:caps/>
          <w:sz w:val="24"/>
        </w:rPr>
        <w:t xml:space="preserve">NEW RULE TO PROVIDE FOR </w:t>
      </w:r>
      <w:r w:rsidR="007C0BDB">
        <w:rPr>
          <w:caps/>
          <w:sz w:val="24"/>
        </w:rPr>
        <w:t>the addition of</w:t>
      </w:r>
      <w:r w:rsidR="00415887">
        <w:rPr>
          <w:caps/>
          <w:sz w:val="24"/>
        </w:rPr>
        <w:t xml:space="preserve"> a PRIORITY CLAIM</w:t>
      </w:r>
      <w:r w:rsidR="005B6251" w:rsidRPr="005B6251">
        <w:rPr>
          <w:caps/>
          <w:sz w:val="24"/>
        </w:rPr>
        <w:t xml:space="preserve"> AFTER FILING</w:t>
      </w:r>
    </w:p>
    <w:p w14:paraId="492B0019" w14:textId="77777777" w:rsidR="008B2CC1" w:rsidRPr="008B2CC1" w:rsidRDefault="00F23DE3" w:rsidP="008C2FD2">
      <w:pPr>
        <w:spacing w:before="240" w:after="960"/>
        <w:rPr>
          <w:i/>
        </w:rPr>
      </w:pPr>
      <w:bookmarkStart w:id="4" w:name="Prepared"/>
      <w:bookmarkEnd w:id="4"/>
      <w:r>
        <w:rPr>
          <w:i/>
        </w:rPr>
        <w:t>Document prepared by the International Bureau</w:t>
      </w:r>
    </w:p>
    <w:p w14:paraId="11AF9447" w14:textId="77777777" w:rsidR="00F23DE3" w:rsidRDefault="00F23DE3" w:rsidP="008C2FD2">
      <w:pPr>
        <w:pStyle w:val="Heading1"/>
        <w:spacing w:after="240"/>
      </w:pPr>
      <w:r w:rsidRPr="008E43AD">
        <w:t>I.</w:t>
      </w:r>
      <w:r w:rsidRPr="008E43AD">
        <w:tab/>
      </w:r>
      <w:r w:rsidRPr="00F15E67">
        <w:t>BACKGROUND</w:t>
      </w:r>
    </w:p>
    <w:p w14:paraId="5BA034F3" w14:textId="068D3E8E" w:rsidR="002B2961" w:rsidRDefault="002B2961" w:rsidP="008C2FD2">
      <w:pPr>
        <w:pStyle w:val="ONUME"/>
      </w:pPr>
      <w:proofErr w:type="gramStart"/>
      <w:r>
        <w:t>Article 6(1)(a) of the Geneva (1999) Act of the Hague Agreement (hereinafter referred to as the “1999</w:t>
      </w:r>
      <w:r w:rsidR="008613F1">
        <w:t> </w:t>
      </w:r>
      <w:r>
        <w:t xml:space="preserve">Act”) provides that </w:t>
      </w:r>
      <w:r w:rsidR="007F6139">
        <w:t>“(</w:t>
      </w:r>
      <w:r w:rsidR="005B6251">
        <w:t>t</w:t>
      </w:r>
      <w:r w:rsidR="007F6139">
        <w:t>)</w:t>
      </w:r>
      <w:r w:rsidR="005B6251">
        <w:t>he</w:t>
      </w:r>
      <w:r w:rsidR="005B6251" w:rsidRPr="00EE6F2E">
        <w:t xml:space="preserve"> international application may contain a declaration claiming, under Article</w:t>
      </w:r>
      <w:r w:rsidR="008613F1">
        <w:t> </w:t>
      </w:r>
      <w:r w:rsidR="005B6251" w:rsidRPr="00EE6F2E">
        <w:t>4 of the Paris Convention</w:t>
      </w:r>
      <w:r w:rsidR="00BE14ED">
        <w:t xml:space="preserve"> for the Protection of Industrial Property </w:t>
      </w:r>
      <w:r w:rsidR="00BE14ED" w:rsidRPr="00BE14ED">
        <w:t>(hereinafter referred to as the “</w:t>
      </w:r>
      <w:r w:rsidR="00BE14ED">
        <w:t>Paris</w:t>
      </w:r>
      <w:r w:rsidR="008613F1">
        <w:t> </w:t>
      </w:r>
      <w:r w:rsidR="00BE14ED">
        <w:t>Convention</w:t>
      </w:r>
      <w:r w:rsidR="00BE14ED" w:rsidRPr="00BE14ED">
        <w:t>”)</w:t>
      </w:r>
      <w:r w:rsidR="005B6251" w:rsidRPr="00BE14ED">
        <w:t>,</w:t>
      </w:r>
      <w:r w:rsidR="005B6251" w:rsidRPr="00EE6F2E">
        <w:t xml:space="preserve"> the priority of one or more earlier applications filed in or for any country party to that Convention or any </w:t>
      </w:r>
      <w:r w:rsidR="008613F1">
        <w:t>m</w:t>
      </w:r>
      <w:r w:rsidR="005B6251" w:rsidRPr="00EE6F2E">
        <w:t>ember of the World Trade Organization</w:t>
      </w:r>
      <w:r w:rsidR="007F6139">
        <w:t>”</w:t>
      </w:r>
      <w:r w:rsidR="005B6251" w:rsidRPr="00EE6F2E">
        <w:t>.</w:t>
      </w:r>
      <w:proofErr w:type="gramEnd"/>
    </w:p>
    <w:p w14:paraId="2C1C2BA4" w14:textId="5C18A097" w:rsidR="005B6251" w:rsidRDefault="002B2961" w:rsidP="008C2FD2">
      <w:pPr>
        <w:pStyle w:val="ONUME"/>
      </w:pPr>
      <w:r>
        <w:t>Article</w:t>
      </w:r>
      <w:r w:rsidR="008613F1">
        <w:t> </w:t>
      </w:r>
      <w:r>
        <w:t>6</w:t>
      </w:r>
      <w:r w:rsidR="005B0F52">
        <w:t>(1</w:t>
      </w:r>
      <w:proofErr w:type="gramStart"/>
      <w:r w:rsidR="005B0F52">
        <w:t>)</w:t>
      </w:r>
      <w:r w:rsidR="005B6251">
        <w:t>(</w:t>
      </w:r>
      <w:proofErr w:type="gramEnd"/>
      <w:r w:rsidR="005B6251">
        <w:t>b)</w:t>
      </w:r>
      <w:r w:rsidR="005B6251">
        <w:rPr>
          <w:lang w:eastAsia="en-US"/>
        </w:rPr>
        <w:t xml:space="preserve"> </w:t>
      </w:r>
      <w:r w:rsidR="00E21A2B">
        <w:rPr>
          <w:lang w:eastAsia="en-US"/>
        </w:rPr>
        <w:t>of the 1999</w:t>
      </w:r>
      <w:r w:rsidR="008613F1">
        <w:rPr>
          <w:lang w:eastAsia="en-US"/>
        </w:rPr>
        <w:t> </w:t>
      </w:r>
      <w:r w:rsidR="00E21A2B">
        <w:rPr>
          <w:lang w:eastAsia="en-US"/>
        </w:rPr>
        <w:t xml:space="preserve">Act </w:t>
      </w:r>
      <w:r w:rsidR="005B6251">
        <w:rPr>
          <w:lang w:eastAsia="en-US"/>
        </w:rPr>
        <w:t>further provides that</w:t>
      </w:r>
      <w:r w:rsidR="005B6251">
        <w:t xml:space="preserve"> </w:t>
      </w:r>
      <w:r w:rsidR="00D22025">
        <w:t>“(</w:t>
      </w:r>
      <w:r>
        <w:t>t</w:t>
      </w:r>
      <w:r w:rsidR="00D22025">
        <w:t>)</w:t>
      </w:r>
      <w:r w:rsidR="005B6251" w:rsidRPr="00EE6F2E">
        <w:rPr>
          <w:lang w:eastAsia="en-US"/>
        </w:rPr>
        <w:t>he Regulations may provide that the declaration referred to in subparagraph</w:t>
      </w:r>
      <w:r w:rsidR="008613F1">
        <w:rPr>
          <w:lang w:eastAsia="en-US"/>
        </w:rPr>
        <w:t> </w:t>
      </w:r>
      <w:r w:rsidR="005B6251" w:rsidRPr="00EE6F2E">
        <w:rPr>
          <w:lang w:eastAsia="en-US"/>
        </w:rPr>
        <w:t xml:space="preserve">(a) may be made after the filing of the international application. </w:t>
      </w:r>
      <w:r w:rsidR="004B323E">
        <w:rPr>
          <w:lang w:eastAsia="en-US"/>
        </w:rPr>
        <w:t xml:space="preserve"> </w:t>
      </w:r>
      <w:r w:rsidR="005B6251" w:rsidRPr="00EE6F2E">
        <w:rPr>
          <w:lang w:eastAsia="en-US"/>
        </w:rPr>
        <w:t>In such</w:t>
      </w:r>
      <w:r w:rsidR="008613F1">
        <w:rPr>
          <w:lang w:eastAsia="en-US"/>
        </w:rPr>
        <w:t xml:space="preserve"> a</w:t>
      </w:r>
      <w:r w:rsidR="005B6251" w:rsidRPr="00EE6F2E">
        <w:rPr>
          <w:lang w:eastAsia="en-US"/>
        </w:rPr>
        <w:t xml:space="preserve"> case, the Regulations shall prescribe the latest time by which such declaration may be made</w:t>
      </w:r>
      <w:r w:rsidR="007F6139">
        <w:rPr>
          <w:lang w:eastAsia="en-US"/>
        </w:rPr>
        <w:t>”</w:t>
      </w:r>
      <w:r w:rsidR="005B6251" w:rsidRPr="00EE6F2E">
        <w:rPr>
          <w:lang w:eastAsia="en-US"/>
        </w:rPr>
        <w:t>.</w:t>
      </w:r>
    </w:p>
    <w:p w14:paraId="4FC2F27E" w14:textId="2770DB51" w:rsidR="003F7A78" w:rsidRDefault="00B45B8F" w:rsidP="008C2FD2">
      <w:pPr>
        <w:pStyle w:val="ONUME"/>
        <w:rPr>
          <w:lang w:eastAsia="en-US"/>
        </w:rPr>
      </w:pPr>
      <w:r>
        <w:rPr>
          <w:lang w:eastAsia="en-US"/>
        </w:rPr>
        <w:t>At present, t</w:t>
      </w:r>
      <w:r w:rsidR="005B6251">
        <w:rPr>
          <w:lang w:eastAsia="en-US"/>
        </w:rPr>
        <w:t xml:space="preserve">he </w:t>
      </w:r>
      <w:r w:rsidR="005B0F52">
        <w:t xml:space="preserve">Common Regulations </w:t>
      </w:r>
      <w:r w:rsidR="005B0F52" w:rsidRPr="00DD5C3A">
        <w:t>Under the 1999</w:t>
      </w:r>
      <w:r w:rsidR="008613F1">
        <w:t> </w:t>
      </w:r>
      <w:r w:rsidR="005B0F52" w:rsidRPr="00DD5C3A">
        <w:t>Act and the 1960</w:t>
      </w:r>
      <w:r w:rsidR="008613F1">
        <w:t> </w:t>
      </w:r>
      <w:r w:rsidR="005B0F52" w:rsidRPr="00DD5C3A">
        <w:t>Act of the Hague Agreement (hereinafter referred to as the “Common Regulations”)</w:t>
      </w:r>
      <w:r w:rsidR="005B6251" w:rsidRPr="00465D3C">
        <w:rPr>
          <w:lang w:eastAsia="en-US"/>
        </w:rPr>
        <w:t xml:space="preserve"> </w:t>
      </w:r>
      <w:r w:rsidR="005B6251">
        <w:rPr>
          <w:lang w:eastAsia="en-US"/>
        </w:rPr>
        <w:t xml:space="preserve">do not provide for </w:t>
      </w:r>
      <w:r w:rsidR="004B323E">
        <w:rPr>
          <w:lang w:eastAsia="en-US"/>
        </w:rPr>
        <w:t>the possibility to</w:t>
      </w:r>
      <w:r w:rsidR="005B6251" w:rsidRPr="00465D3C">
        <w:rPr>
          <w:lang w:eastAsia="en-US"/>
        </w:rPr>
        <w:t xml:space="preserve"> claim priority after </w:t>
      </w:r>
      <w:r w:rsidR="00861F04">
        <w:rPr>
          <w:lang w:eastAsia="en-US"/>
        </w:rPr>
        <w:t xml:space="preserve">the </w:t>
      </w:r>
      <w:r w:rsidR="005B6251" w:rsidRPr="00465D3C">
        <w:rPr>
          <w:lang w:eastAsia="en-US"/>
        </w:rPr>
        <w:t>filing of the international application</w:t>
      </w:r>
      <w:r w:rsidR="005B6251">
        <w:rPr>
          <w:lang w:eastAsia="en-US"/>
        </w:rPr>
        <w:t>, as authorized under</w:t>
      </w:r>
      <w:r w:rsidR="005B6251" w:rsidRPr="00563CB2">
        <w:t xml:space="preserve"> </w:t>
      </w:r>
      <w:r w:rsidR="005B6251" w:rsidRPr="00563CB2">
        <w:rPr>
          <w:lang w:eastAsia="en-US"/>
        </w:rPr>
        <w:t>Article</w:t>
      </w:r>
      <w:r w:rsidR="008613F1">
        <w:rPr>
          <w:lang w:eastAsia="en-US"/>
        </w:rPr>
        <w:t> </w:t>
      </w:r>
      <w:r w:rsidR="005B6251" w:rsidRPr="00563CB2">
        <w:rPr>
          <w:lang w:eastAsia="en-US"/>
        </w:rPr>
        <w:t>6(1)(b)</w:t>
      </w:r>
      <w:r w:rsidR="00FC7808">
        <w:rPr>
          <w:lang w:eastAsia="en-US"/>
        </w:rPr>
        <w:t xml:space="preserve"> of the 1999</w:t>
      </w:r>
      <w:r w:rsidR="008613F1">
        <w:rPr>
          <w:lang w:eastAsia="en-US"/>
        </w:rPr>
        <w:t> </w:t>
      </w:r>
      <w:r w:rsidR="00FC7808">
        <w:rPr>
          <w:lang w:eastAsia="en-US"/>
        </w:rPr>
        <w:t>Act</w:t>
      </w:r>
      <w:r w:rsidR="005B6251" w:rsidRPr="00465D3C">
        <w:rPr>
          <w:lang w:eastAsia="en-US"/>
        </w:rPr>
        <w:t xml:space="preserve">.  </w:t>
      </w:r>
      <w:r w:rsidR="005B6251">
        <w:rPr>
          <w:lang w:eastAsia="en-US"/>
        </w:rPr>
        <w:t>Rule</w:t>
      </w:r>
      <w:r w:rsidR="008613F1">
        <w:rPr>
          <w:lang w:eastAsia="en-US"/>
        </w:rPr>
        <w:t> </w:t>
      </w:r>
      <w:r w:rsidR="005B6251">
        <w:rPr>
          <w:lang w:eastAsia="en-US"/>
        </w:rPr>
        <w:t>7(5</w:t>
      </w:r>
      <w:proofErr w:type="gramStart"/>
      <w:r w:rsidR="005B6251">
        <w:rPr>
          <w:lang w:eastAsia="en-US"/>
        </w:rPr>
        <w:t>)</w:t>
      </w:r>
      <w:r w:rsidR="005B6251" w:rsidRPr="00DB314C">
        <w:rPr>
          <w:lang w:eastAsia="en-US"/>
        </w:rPr>
        <w:t>(</w:t>
      </w:r>
      <w:proofErr w:type="gramEnd"/>
      <w:r w:rsidR="005B6251" w:rsidRPr="00DB314C">
        <w:rPr>
          <w:lang w:eastAsia="en-US"/>
        </w:rPr>
        <w:t xml:space="preserve">c) </w:t>
      </w:r>
      <w:r w:rsidR="00FC7808">
        <w:rPr>
          <w:lang w:eastAsia="en-US"/>
        </w:rPr>
        <w:t xml:space="preserve">of the Common Regulations </w:t>
      </w:r>
      <w:r w:rsidR="005B6251">
        <w:rPr>
          <w:lang w:eastAsia="en-US"/>
        </w:rPr>
        <w:t xml:space="preserve">simply sets forth requirements for a priority claim made upon filing.  </w:t>
      </w:r>
      <w:r w:rsidR="00E21A2B">
        <w:rPr>
          <w:lang w:eastAsia="en-US"/>
        </w:rPr>
        <w:t>As such, applicants or holders who omitted to include a priority claim at the time of filing have no mechanism under which they can add the priority claim</w:t>
      </w:r>
      <w:r w:rsidR="00DC0600">
        <w:rPr>
          <w:lang w:eastAsia="en-US"/>
        </w:rPr>
        <w:t xml:space="preserve"> afterwards</w:t>
      </w:r>
      <w:r w:rsidR="00E21A2B">
        <w:rPr>
          <w:lang w:eastAsia="en-US"/>
        </w:rPr>
        <w:t>.</w:t>
      </w:r>
    </w:p>
    <w:p w14:paraId="3D9DF3DB" w14:textId="77777777" w:rsidR="008613F1" w:rsidRDefault="008613F1" w:rsidP="008C2FD2">
      <w:pPr>
        <w:rPr>
          <w:bCs/>
          <w:caps/>
          <w:kern w:val="32"/>
          <w:szCs w:val="32"/>
        </w:rPr>
      </w:pPr>
      <w:r>
        <w:rPr>
          <w:b/>
        </w:rPr>
        <w:br w:type="page"/>
      </w:r>
    </w:p>
    <w:p w14:paraId="45CE2DB7" w14:textId="5229AF7B" w:rsidR="00F15E67" w:rsidRPr="002B2961" w:rsidRDefault="00886BFC" w:rsidP="008C2FD2">
      <w:pPr>
        <w:pStyle w:val="Heading1"/>
        <w:spacing w:after="240"/>
        <w:rPr>
          <w:b w:val="0"/>
        </w:rPr>
      </w:pPr>
      <w:r w:rsidRPr="00B238E1">
        <w:rPr>
          <w:b w:val="0"/>
        </w:rPr>
        <w:lastRenderedPageBreak/>
        <w:t xml:space="preserve">diplomatic </w:t>
      </w:r>
      <w:r w:rsidRPr="002B2961">
        <w:rPr>
          <w:b w:val="0"/>
        </w:rPr>
        <w:t>conference</w:t>
      </w:r>
      <w:r w:rsidR="006D11AC" w:rsidRPr="002B2961">
        <w:rPr>
          <w:b w:val="0"/>
        </w:rPr>
        <w:t xml:space="preserve"> </w:t>
      </w:r>
      <w:r w:rsidR="002B2961" w:rsidRPr="002B2961">
        <w:rPr>
          <w:b w:val="0"/>
        </w:rPr>
        <w:t>in</w:t>
      </w:r>
      <w:r w:rsidR="002B2961">
        <w:rPr>
          <w:b w:val="0"/>
        </w:rPr>
        <w:t xml:space="preserve"> 1999</w:t>
      </w:r>
    </w:p>
    <w:p w14:paraId="0E0D6962" w14:textId="3136782D" w:rsidR="00D943D8" w:rsidRDefault="00B45B8F" w:rsidP="008C2FD2">
      <w:pPr>
        <w:pStyle w:val="ONUME"/>
        <w:rPr>
          <w:lang w:eastAsia="en-US"/>
        </w:rPr>
      </w:pPr>
      <w:proofErr w:type="gramStart"/>
      <w:r>
        <w:t xml:space="preserve">During the </w:t>
      </w:r>
      <w:r w:rsidRPr="008613F1">
        <w:rPr>
          <w:i/>
        </w:rPr>
        <w:t>Diplomatic Conference for the Adoption of a New Act of the Hague Agreement Concerning the International Deposit of Industrial Designs (Geneva Act)</w:t>
      </w:r>
      <w:r>
        <w:t xml:space="preserve"> (hereinafter referred to as the “Diplomatic Conference”) in 1999</w:t>
      </w:r>
      <w:r w:rsidR="00AC22FF">
        <w:t>,</w:t>
      </w:r>
      <w:r w:rsidR="00553BC4">
        <w:t xml:space="preserve"> it was noted that Article</w:t>
      </w:r>
      <w:r w:rsidR="008613F1">
        <w:t> </w:t>
      </w:r>
      <w:r w:rsidR="00553BC4">
        <w:t xml:space="preserve">6(1)(b) </w:t>
      </w:r>
      <w:r w:rsidR="00DD5C3A">
        <w:t>of the 1999</w:t>
      </w:r>
      <w:r w:rsidR="008613F1">
        <w:t> </w:t>
      </w:r>
      <w:r w:rsidR="00DD5C3A">
        <w:t xml:space="preserve">Act </w:t>
      </w:r>
      <w:r w:rsidR="00553BC4">
        <w:t xml:space="preserve">makes reference to the Regulations for the possibility of </w:t>
      </w:r>
      <w:r w:rsidR="0002403F">
        <w:t>p</w:t>
      </w:r>
      <w:r w:rsidR="00DA7400">
        <w:t>r</w:t>
      </w:r>
      <w:r w:rsidR="0002403F">
        <w:t>ovid</w:t>
      </w:r>
      <w:r w:rsidR="00DA6EF6">
        <w:t>ing a priority claim</w:t>
      </w:r>
      <w:r w:rsidR="00DA7400">
        <w:t xml:space="preserve"> </w:t>
      </w:r>
      <w:r w:rsidR="00553BC4">
        <w:t xml:space="preserve">after the filing of the international application, and for prescribing the latest time limit by which </w:t>
      </w:r>
      <w:r w:rsidR="0002403F">
        <w:t>it may</w:t>
      </w:r>
      <w:r w:rsidR="00553BC4">
        <w:t xml:space="preserve"> be made.</w:t>
      </w:r>
      <w:proofErr w:type="gramEnd"/>
      <w:r w:rsidR="00553BC4">
        <w:t xml:space="preserve"> </w:t>
      </w:r>
      <w:r w:rsidR="00F42B8A">
        <w:t xml:space="preserve"> </w:t>
      </w:r>
      <w:r w:rsidR="004D1B20">
        <w:t>It was further noted that s</w:t>
      </w:r>
      <w:r w:rsidR="00F42B8A">
        <w:t>uch</w:t>
      </w:r>
      <w:r w:rsidR="008613F1">
        <w:t xml:space="preserve"> a</w:t>
      </w:r>
      <w:r w:rsidR="00F42B8A">
        <w:t xml:space="preserve"> possibility was not excluded under the Paris Convention (Article</w:t>
      </w:r>
      <w:r w:rsidR="008613F1">
        <w:t> </w:t>
      </w:r>
      <w:proofErr w:type="gramStart"/>
      <w:r w:rsidR="00F42B8A">
        <w:t>4D</w:t>
      </w:r>
      <w:r w:rsidR="00A1205D">
        <w:t>(</w:t>
      </w:r>
      <w:proofErr w:type="gramEnd"/>
      <w:r w:rsidR="00A1205D">
        <w:t>1</w:t>
      </w:r>
      <w:r w:rsidR="00F42B8A">
        <w:t>)</w:t>
      </w:r>
      <w:r w:rsidR="008305C9">
        <w:t>)</w:t>
      </w:r>
      <w:r w:rsidR="00DD5C3A">
        <w:rPr>
          <w:rStyle w:val="FootnoteReference"/>
        </w:rPr>
        <w:footnoteReference w:id="2"/>
      </w:r>
      <w:r w:rsidR="00553BC4">
        <w:t>.</w:t>
      </w:r>
    </w:p>
    <w:p w14:paraId="33909A70" w14:textId="09210DDD" w:rsidR="00BC094F" w:rsidRDefault="00735938" w:rsidP="008C2FD2">
      <w:pPr>
        <w:pStyle w:val="ONUME"/>
        <w:rPr>
          <w:lang w:eastAsia="en-US"/>
        </w:rPr>
      </w:pPr>
      <w:r>
        <w:rPr>
          <w:lang w:eastAsia="en-US"/>
        </w:rPr>
        <w:t>During the discussions on Article</w:t>
      </w:r>
      <w:r w:rsidR="008613F1">
        <w:rPr>
          <w:lang w:eastAsia="en-US"/>
        </w:rPr>
        <w:t> </w:t>
      </w:r>
      <w:r w:rsidR="00FE667A">
        <w:rPr>
          <w:lang w:eastAsia="en-US"/>
        </w:rPr>
        <w:t>6</w:t>
      </w:r>
      <w:r>
        <w:rPr>
          <w:lang w:eastAsia="en-US"/>
        </w:rPr>
        <w:t>(1)</w:t>
      </w:r>
      <w:r w:rsidR="00505BA7">
        <w:rPr>
          <w:lang w:eastAsia="en-US"/>
        </w:rPr>
        <w:t xml:space="preserve"> of the 1999</w:t>
      </w:r>
      <w:r w:rsidR="008613F1">
        <w:rPr>
          <w:lang w:eastAsia="en-US"/>
        </w:rPr>
        <w:t> </w:t>
      </w:r>
      <w:r w:rsidR="00505BA7">
        <w:rPr>
          <w:lang w:eastAsia="en-US"/>
        </w:rPr>
        <w:t>Act</w:t>
      </w:r>
      <w:r>
        <w:rPr>
          <w:lang w:eastAsia="en-US"/>
        </w:rPr>
        <w:t xml:space="preserve">, one delegate pointed out that “any time limit for a late claim of priority that would be prescribed in the future would have to take into account </w:t>
      </w:r>
      <w:r w:rsidR="000D5660" w:rsidRPr="007911C7">
        <w:rPr>
          <w:u w:val="single"/>
          <w:lang w:eastAsia="en-US"/>
        </w:rPr>
        <w:t>the need for Examining Offices to be aware of such late claims before they started examining the international registration concerned</w:t>
      </w:r>
      <w:r w:rsidR="000D5660" w:rsidRPr="00F241E2">
        <w:rPr>
          <w:lang w:eastAsia="en-US"/>
        </w:rPr>
        <w:t>.</w:t>
      </w:r>
      <w:r w:rsidR="000D5660">
        <w:rPr>
          <w:lang w:eastAsia="en-US"/>
        </w:rPr>
        <w:t xml:space="preserve">”  It was also </w:t>
      </w:r>
      <w:proofErr w:type="gramStart"/>
      <w:r w:rsidR="000D5660">
        <w:rPr>
          <w:lang w:eastAsia="en-US"/>
        </w:rPr>
        <w:t>stated that</w:t>
      </w:r>
      <w:proofErr w:type="gramEnd"/>
      <w:r w:rsidR="000D5660">
        <w:rPr>
          <w:lang w:eastAsia="en-US"/>
        </w:rPr>
        <w:t xml:space="preserve"> “any late claim of priority would have to be made </w:t>
      </w:r>
      <w:r w:rsidR="000D5660" w:rsidRPr="00B238E1">
        <w:rPr>
          <w:u w:val="single"/>
          <w:lang w:eastAsia="en-US"/>
        </w:rPr>
        <w:t>before the International Bureau began the preparations for publication of the international registration</w:t>
      </w:r>
      <w:r w:rsidR="000D5660">
        <w:rPr>
          <w:lang w:eastAsia="en-US"/>
        </w:rPr>
        <w:t>”.</w:t>
      </w:r>
      <w:r w:rsidR="00D05D8F">
        <w:rPr>
          <w:lang w:eastAsia="en-US"/>
        </w:rPr>
        <w:t xml:space="preserve"> </w:t>
      </w:r>
      <w:r w:rsidR="000D5660">
        <w:rPr>
          <w:lang w:eastAsia="en-US"/>
        </w:rPr>
        <w:t xml:space="preserve"> </w:t>
      </w:r>
      <w:r w:rsidR="008F143A">
        <w:rPr>
          <w:lang w:eastAsia="en-US"/>
        </w:rPr>
        <w:t>The Secretariat took note of the statements</w:t>
      </w:r>
      <w:r w:rsidR="00FE667A">
        <w:rPr>
          <w:rStyle w:val="FootnoteReference"/>
          <w:lang w:eastAsia="en-US"/>
        </w:rPr>
        <w:footnoteReference w:id="3"/>
      </w:r>
      <w:r>
        <w:rPr>
          <w:lang w:eastAsia="en-US"/>
        </w:rPr>
        <w:t>.</w:t>
      </w:r>
    </w:p>
    <w:p w14:paraId="4D817941" w14:textId="5E51C2B9" w:rsidR="00B45B8F" w:rsidRDefault="007F6139" w:rsidP="008C2FD2">
      <w:pPr>
        <w:pStyle w:val="ONUME"/>
        <w:rPr>
          <w:lang w:eastAsia="en-US"/>
        </w:rPr>
      </w:pPr>
      <w:r w:rsidRPr="007F6139">
        <w:t xml:space="preserve">As </w:t>
      </w:r>
      <w:r>
        <w:t>prescribed</w:t>
      </w:r>
      <w:r w:rsidRPr="007F6139">
        <w:t xml:space="preserve"> in Article</w:t>
      </w:r>
      <w:r w:rsidR="00F241E2">
        <w:t> </w:t>
      </w:r>
      <w:r w:rsidRPr="007F6139">
        <w:t>6(1</w:t>
      </w:r>
      <w:proofErr w:type="gramStart"/>
      <w:r w:rsidRPr="007F6139">
        <w:t>)(</w:t>
      </w:r>
      <w:proofErr w:type="gramEnd"/>
      <w:r w:rsidRPr="007F6139">
        <w:t>b) of the 1999</w:t>
      </w:r>
      <w:r w:rsidR="00F241E2">
        <w:t> </w:t>
      </w:r>
      <w:r w:rsidRPr="007F6139">
        <w:t xml:space="preserve">Act, and as agreed at the Diplomatic Conference, this document considers the possible introduction of a new rule in the Common Regulations that would allow the </w:t>
      </w:r>
      <w:r w:rsidR="00D63B7D">
        <w:t>addition</w:t>
      </w:r>
      <w:r w:rsidRPr="007F6139">
        <w:t xml:space="preserve"> of a priority claim after the filing of the international application, prescribing the latest time limit by which it may be made.</w:t>
      </w:r>
    </w:p>
    <w:p w14:paraId="02D445AC" w14:textId="77777777" w:rsidR="001F7B3E" w:rsidRDefault="006D11AC" w:rsidP="008C2FD2">
      <w:pPr>
        <w:pStyle w:val="Heading1"/>
        <w:spacing w:before="480"/>
      </w:pPr>
      <w:r>
        <w:t>I</w:t>
      </w:r>
      <w:r w:rsidR="001E65D5">
        <w:t>I</w:t>
      </w:r>
      <w:r>
        <w:t>.</w:t>
      </w:r>
      <w:r>
        <w:tab/>
      </w:r>
      <w:r w:rsidR="00434604">
        <w:t xml:space="preserve">overview of </w:t>
      </w:r>
      <w:r w:rsidR="00885036">
        <w:t>other</w:t>
      </w:r>
      <w:r w:rsidR="00434604">
        <w:t xml:space="preserve"> </w:t>
      </w:r>
      <w:r w:rsidR="008D2A8D">
        <w:t>relevant</w:t>
      </w:r>
      <w:r w:rsidR="00885036">
        <w:t xml:space="preserve"> international systems</w:t>
      </w:r>
      <w:r w:rsidR="008D2A8D">
        <w:t>/</w:t>
      </w:r>
      <w:r w:rsidR="001E65D5">
        <w:t>treaties</w:t>
      </w:r>
    </w:p>
    <w:p w14:paraId="24819082" w14:textId="77777777" w:rsidR="001F7B3E" w:rsidRDefault="007B57F6" w:rsidP="008C2FD2">
      <w:pPr>
        <w:pStyle w:val="Heading2"/>
      </w:pPr>
      <w:r>
        <w:t>patent cooperation treaty (</w:t>
      </w:r>
      <w:r w:rsidR="00AE7D34" w:rsidRPr="001F7B3E">
        <w:t>pct</w:t>
      </w:r>
      <w:r>
        <w:t>)</w:t>
      </w:r>
      <w:r w:rsidR="00AE7D34" w:rsidRPr="001F7B3E">
        <w:t xml:space="preserve"> system</w:t>
      </w:r>
      <w:r w:rsidR="00BB52D7">
        <w:rPr>
          <w:rStyle w:val="FootnoteReference"/>
        </w:rPr>
        <w:footnoteReference w:id="4"/>
      </w:r>
    </w:p>
    <w:p w14:paraId="19918779" w14:textId="77777777" w:rsidR="00886BFC" w:rsidRPr="00BB52D7" w:rsidRDefault="00886BFC" w:rsidP="008C2FD2">
      <w:pPr>
        <w:pStyle w:val="Heading3"/>
      </w:pPr>
      <w:r w:rsidRPr="00BB52D7">
        <w:t xml:space="preserve">Addition of Priority Claim </w:t>
      </w:r>
      <w:r w:rsidR="000D6C87" w:rsidRPr="00BB52D7">
        <w:t>after F</w:t>
      </w:r>
      <w:r w:rsidRPr="00BB52D7">
        <w:t>iling</w:t>
      </w:r>
    </w:p>
    <w:p w14:paraId="7F06F8EE" w14:textId="0F34736C" w:rsidR="00C70F78" w:rsidRPr="00BB52D7" w:rsidRDefault="00D7388F" w:rsidP="008C2FD2">
      <w:pPr>
        <w:pStyle w:val="ONUME"/>
      </w:pPr>
      <w:r w:rsidRPr="00BB52D7">
        <w:t>T</w:t>
      </w:r>
      <w:r w:rsidR="00793B7F" w:rsidRPr="00BB52D7">
        <w:t>he PCT System</w:t>
      </w:r>
      <w:r w:rsidRPr="00831FE1">
        <w:t xml:space="preserve"> contains a provision for</w:t>
      </w:r>
      <w:r w:rsidR="00793B7F" w:rsidRPr="00831FE1">
        <w:t xml:space="preserve"> </w:t>
      </w:r>
      <w:r w:rsidR="00DB0521" w:rsidRPr="00831FE1">
        <w:t>the addition of a priority claim after the filing of an international application</w:t>
      </w:r>
      <w:r w:rsidRPr="002938BF">
        <w:t>.</w:t>
      </w:r>
      <w:r w:rsidR="00DB0521" w:rsidRPr="002938BF">
        <w:t xml:space="preserve">  </w:t>
      </w:r>
      <w:r w:rsidR="00C70F78" w:rsidRPr="002938BF">
        <w:t xml:space="preserve">While </w:t>
      </w:r>
      <w:r w:rsidR="00390D0D" w:rsidRPr="002938BF">
        <w:t>PCT</w:t>
      </w:r>
      <w:r w:rsidR="00C70F78" w:rsidRPr="00816B87">
        <w:t xml:space="preserve"> Article</w:t>
      </w:r>
      <w:r w:rsidR="00F241E2">
        <w:t> </w:t>
      </w:r>
      <w:r w:rsidR="00C70F78" w:rsidRPr="00816B87">
        <w:t xml:space="preserve">8(1) </w:t>
      </w:r>
      <w:r w:rsidR="00390D0D" w:rsidRPr="00816B87">
        <w:t xml:space="preserve">only states </w:t>
      </w:r>
      <w:r w:rsidR="00C70F78" w:rsidRPr="003F5039">
        <w:t>that “[t]he international application may contain a declaration</w:t>
      </w:r>
      <w:r w:rsidR="00754BB0" w:rsidRPr="00BB52D7">
        <w:t>, as prescribed in the Regulations, claiming priority of one or more earlier applications…”, Rule</w:t>
      </w:r>
      <w:r w:rsidR="00F241E2">
        <w:t> </w:t>
      </w:r>
      <w:r w:rsidR="00754BB0" w:rsidRPr="00BB52D7">
        <w:t>26</w:t>
      </w:r>
      <w:r w:rsidR="00754BB0" w:rsidRPr="00BB52D7">
        <w:rPr>
          <w:i/>
        </w:rPr>
        <w:t>bis</w:t>
      </w:r>
      <w:r w:rsidR="00754BB0" w:rsidRPr="00BB52D7">
        <w:t xml:space="preserve">.1 of the Regulations under the PCT (hereinafter referred to as the “PCT Regulations”) </w:t>
      </w:r>
      <w:r w:rsidR="00C81326" w:rsidRPr="00BB52D7">
        <w:t>provides</w:t>
      </w:r>
      <w:r w:rsidR="00754BB0" w:rsidRPr="00BB52D7">
        <w:t xml:space="preserve"> for the </w:t>
      </w:r>
      <w:r w:rsidR="00742456">
        <w:t xml:space="preserve">correction or </w:t>
      </w:r>
      <w:r w:rsidR="00754BB0" w:rsidRPr="00BB52D7">
        <w:t>addition of a priority claim after the filing of the international application</w:t>
      </w:r>
      <w:r w:rsidR="00AD2A69" w:rsidRPr="00BB52D7">
        <w:rPr>
          <w:rStyle w:val="FootnoteReference"/>
        </w:rPr>
        <w:footnoteReference w:id="5"/>
      </w:r>
      <w:r w:rsidR="00F241E2">
        <w:t>.</w:t>
      </w:r>
    </w:p>
    <w:p w14:paraId="2D86BD9F" w14:textId="77777777" w:rsidR="00F241E2" w:rsidRDefault="00F241E2" w:rsidP="008C2FD2">
      <w:r>
        <w:br w:type="page"/>
      </w:r>
    </w:p>
    <w:p w14:paraId="4988C9B5" w14:textId="05C56C45" w:rsidR="00AD2A69" w:rsidRDefault="00AD2A69" w:rsidP="008C2FD2">
      <w:pPr>
        <w:pStyle w:val="ONUME"/>
      </w:pPr>
      <w:r w:rsidRPr="002938BF">
        <w:lastRenderedPageBreak/>
        <w:t>PCT Rule</w:t>
      </w:r>
      <w:r w:rsidR="000D2F18">
        <w:t> </w:t>
      </w:r>
      <w:r w:rsidRPr="002938BF">
        <w:t>26</w:t>
      </w:r>
      <w:r w:rsidRPr="002938BF">
        <w:rPr>
          <w:i/>
        </w:rPr>
        <w:t>bis</w:t>
      </w:r>
      <w:r w:rsidRPr="002938BF">
        <w:t>.1 entered into force on July</w:t>
      </w:r>
      <w:r w:rsidR="000D2F18">
        <w:t> </w:t>
      </w:r>
      <w:r w:rsidRPr="002938BF">
        <w:t>1,</w:t>
      </w:r>
      <w:r w:rsidR="000D2F18">
        <w:t> </w:t>
      </w:r>
      <w:r w:rsidRPr="002938BF">
        <w:t xml:space="preserve">1998.  </w:t>
      </w:r>
      <w:r w:rsidR="00B93416" w:rsidRPr="00816B87">
        <w:t>The rationale behind the adoption of</w:t>
      </w:r>
      <w:r w:rsidR="00B93416">
        <w:t xml:space="preserve"> this provision was to make it easier for applicants to correct mistakes, such as the omission to make a priority claim at the time of filing, without adversely affecting the interests of third parties, and taking into account </w:t>
      </w:r>
      <w:r w:rsidR="008613A5">
        <w:t>the needs of Offices</w:t>
      </w:r>
      <w:r w:rsidR="00EA09FE">
        <w:rPr>
          <w:rStyle w:val="FootnoteReference"/>
        </w:rPr>
        <w:footnoteReference w:id="6"/>
      </w:r>
      <w:r w:rsidR="000D2F18">
        <w:t>.</w:t>
      </w:r>
    </w:p>
    <w:p w14:paraId="1FAEF95A" w14:textId="77777777" w:rsidR="00886BFC" w:rsidRPr="00754BB0" w:rsidRDefault="008D2A8D" w:rsidP="008C2FD2">
      <w:pPr>
        <w:pStyle w:val="Heading3"/>
        <w:spacing w:before="480"/>
      </w:pPr>
      <w:r>
        <w:t xml:space="preserve">Applicable </w:t>
      </w:r>
      <w:r w:rsidR="00886BFC">
        <w:t xml:space="preserve">Time </w:t>
      </w:r>
      <w:r>
        <w:t>L</w:t>
      </w:r>
      <w:r w:rsidR="00886BFC">
        <w:t>imit</w:t>
      </w:r>
    </w:p>
    <w:p w14:paraId="16A0A7F2" w14:textId="7E86258B" w:rsidR="00D7388F" w:rsidRDefault="00DB0521" w:rsidP="008C2FD2">
      <w:pPr>
        <w:pStyle w:val="ONUME"/>
      </w:pPr>
      <w:proofErr w:type="gramStart"/>
      <w:r>
        <w:t xml:space="preserve">The applicable time limit under </w:t>
      </w:r>
      <w:r w:rsidR="00754BB0">
        <w:t xml:space="preserve">PCT </w:t>
      </w:r>
      <w:r w:rsidR="003F7A78">
        <w:t>Rule</w:t>
      </w:r>
      <w:r w:rsidR="000D2F18">
        <w:t> </w:t>
      </w:r>
      <w:r w:rsidR="003F7A78">
        <w:t>26</w:t>
      </w:r>
      <w:r w:rsidR="003F7A78" w:rsidRPr="00DB0521">
        <w:rPr>
          <w:i/>
        </w:rPr>
        <w:t>bis</w:t>
      </w:r>
      <w:r>
        <w:rPr>
          <w:i/>
        </w:rPr>
        <w:t>.</w:t>
      </w:r>
      <w:r>
        <w:t>1</w:t>
      </w:r>
      <w:r w:rsidR="008C1B8F">
        <w:t>(a)</w:t>
      </w:r>
      <w:r>
        <w:t xml:space="preserve"> </w:t>
      </w:r>
      <w:r w:rsidRPr="00DB0521">
        <w:t>is 16</w:t>
      </w:r>
      <w:r w:rsidR="000D2F18">
        <w:t> </w:t>
      </w:r>
      <w:r w:rsidRPr="00DB0521">
        <w:t>months from the priority date or, where that addition would cause a change in the priority date, 16</w:t>
      </w:r>
      <w:r w:rsidR="000D2F18">
        <w:t> </w:t>
      </w:r>
      <w:r w:rsidRPr="00DB0521">
        <w:t>months from the priority date so changed, whichever 16-month period expires first, provided that such a priority claim may be submitted until the expiration of four months from the filing date of the international application.</w:t>
      </w:r>
      <w:proofErr w:type="gramEnd"/>
      <w:r w:rsidR="00520032">
        <w:t xml:space="preserve">  The request </w:t>
      </w:r>
      <w:proofErr w:type="gramStart"/>
      <w:r w:rsidR="00520032">
        <w:t>may be submitted</w:t>
      </w:r>
      <w:proofErr w:type="gramEnd"/>
      <w:r w:rsidR="00520032">
        <w:t xml:space="preserve"> to the receiving Office or the International Bureau.</w:t>
      </w:r>
    </w:p>
    <w:p w14:paraId="2C57B5DF" w14:textId="61F78339" w:rsidR="00C81326" w:rsidRDefault="000D2F18" w:rsidP="008C2FD2">
      <w:pPr>
        <w:pStyle w:val="Heading3"/>
        <w:spacing w:before="480"/>
      </w:pPr>
      <w:r>
        <w:t>Request for Early Publication</w:t>
      </w:r>
    </w:p>
    <w:p w14:paraId="3BE90660" w14:textId="7B327CD2" w:rsidR="007B57F6" w:rsidRDefault="00D7388F" w:rsidP="008C2FD2">
      <w:pPr>
        <w:pStyle w:val="ONUME"/>
      </w:pPr>
      <w:proofErr w:type="gramStart"/>
      <w:r>
        <w:t xml:space="preserve">The PCT System also provides that where </w:t>
      </w:r>
      <w:r w:rsidR="008C1B8F" w:rsidRPr="008C1B8F">
        <w:t xml:space="preserve">the applicant has made a request for early publication of the international application, any notice to add a priority claim received </w:t>
      </w:r>
      <w:r w:rsidR="008C1B8F">
        <w:t>by</w:t>
      </w:r>
      <w:r w:rsidR="008C1B8F" w:rsidRPr="008C1B8F">
        <w:t xml:space="preserve"> the International Bureau after that request was made will be considered not to have been submitted, unless that request is withdrawn before the technical preparations for international </w:t>
      </w:r>
      <w:r w:rsidR="008C1B8F">
        <w:t>publication have been completed (</w:t>
      </w:r>
      <w:r w:rsidR="007B57F6">
        <w:t>PCT Rule</w:t>
      </w:r>
      <w:r w:rsidR="000D2F18">
        <w:t> </w:t>
      </w:r>
      <w:r w:rsidR="007B57F6">
        <w:t>26</w:t>
      </w:r>
      <w:r w:rsidR="007B57F6" w:rsidRPr="00C70F78">
        <w:rPr>
          <w:i/>
        </w:rPr>
        <w:t>bis</w:t>
      </w:r>
      <w:r w:rsidR="007B57F6">
        <w:t>.1(b)</w:t>
      </w:r>
      <w:r w:rsidR="008C1B8F">
        <w:t>)</w:t>
      </w:r>
      <w:r w:rsidR="00C81326">
        <w:t>.</w:t>
      </w:r>
      <w:proofErr w:type="gramEnd"/>
    </w:p>
    <w:p w14:paraId="75A66CF5" w14:textId="606901CA" w:rsidR="00C81326" w:rsidRDefault="000D2F18" w:rsidP="008C2FD2">
      <w:pPr>
        <w:pStyle w:val="Heading3"/>
        <w:spacing w:before="480"/>
      </w:pPr>
      <w:r>
        <w:t>Change in the Priority Date</w:t>
      </w:r>
    </w:p>
    <w:p w14:paraId="0CAEFC47" w14:textId="7DA4C9FE" w:rsidR="00D7388F" w:rsidRDefault="001C1D84" w:rsidP="008C2FD2">
      <w:pPr>
        <w:pStyle w:val="ONUME"/>
      </w:pPr>
      <w:r>
        <w:t xml:space="preserve">Finally, </w:t>
      </w:r>
      <w:r w:rsidR="007B57F6">
        <w:t>PCT Rule</w:t>
      </w:r>
      <w:r w:rsidR="000D2F18">
        <w:t> </w:t>
      </w:r>
      <w:r w:rsidR="007B57F6">
        <w:t>26</w:t>
      </w:r>
      <w:r w:rsidR="007B57F6" w:rsidRPr="001C1D84">
        <w:rPr>
          <w:i/>
        </w:rPr>
        <w:t>bis</w:t>
      </w:r>
      <w:r w:rsidR="007B57F6">
        <w:t xml:space="preserve">.1(c) </w:t>
      </w:r>
      <w:r w:rsidR="00D57E0A">
        <w:t>regulates that w</w:t>
      </w:r>
      <w:r w:rsidR="007B57F6">
        <w:t xml:space="preserve">here the addition of </w:t>
      </w:r>
      <w:r w:rsidR="00D57E0A">
        <w:t>the</w:t>
      </w:r>
      <w:r w:rsidR="007B57F6">
        <w:t xml:space="preserve"> priority claim causes a change in the priority date, any time limit </w:t>
      </w:r>
      <w:proofErr w:type="gramStart"/>
      <w:r w:rsidR="007B57F6">
        <w:t>which</w:t>
      </w:r>
      <w:proofErr w:type="gramEnd"/>
      <w:r w:rsidR="007B57F6">
        <w:t xml:space="preserve"> is computed from the previously applicable priority date and which has not already expired shall be computed from the priority date as so changed.</w:t>
      </w:r>
    </w:p>
    <w:p w14:paraId="3010DA47" w14:textId="77777777" w:rsidR="00C81326" w:rsidRDefault="00C81326" w:rsidP="008C2FD2">
      <w:pPr>
        <w:pStyle w:val="Heading3"/>
        <w:spacing w:before="480"/>
      </w:pPr>
      <w:r>
        <w:t>Fees</w:t>
      </w:r>
    </w:p>
    <w:p w14:paraId="1192AF43" w14:textId="2DF36FC0" w:rsidR="00A51B96" w:rsidRDefault="00A51B96" w:rsidP="008C2FD2">
      <w:pPr>
        <w:pStyle w:val="ONUME"/>
      </w:pPr>
      <w:r>
        <w:t xml:space="preserve">No fee is required under the PCT </w:t>
      </w:r>
      <w:r w:rsidR="00E26767">
        <w:t>S</w:t>
      </w:r>
      <w:r>
        <w:t>ystem</w:t>
      </w:r>
      <w:r w:rsidR="00DE639C">
        <w:t xml:space="preserve"> for the </w:t>
      </w:r>
      <w:r w:rsidR="00027BF4">
        <w:t xml:space="preserve">correction or </w:t>
      </w:r>
      <w:r w:rsidR="00DE639C">
        <w:t>addition of a priority claim</w:t>
      </w:r>
      <w:r>
        <w:t>.</w:t>
      </w:r>
    </w:p>
    <w:p w14:paraId="435A4C2C" w14:textId="77777777" w:rsidR="00C81326" w:rsidRPr="001D5096" w:rsidRDefault="00C81326" w:rsidP="008C2FD2">
      <w:pPr>
        <w:pStyle w:val="Heading3"/>
        <w:spacing w:before="480"/>
      </w:pPr>
      <w:r>
        <w:t>Statistics</w:t>
      </w:r>
    </w:p>
    <w:p w14:paraId="7A28FB9D" w14:textId="047EBAC4" w:rsidR="00520032" w:rsidRPr="00330384" w:rsidRDefault="00B9433B" w:rsidP="008C2FD2">
      <w:pPr>
        <w:pStyle w:val="ONUME"/>
      </w:pPr>
      <w:r w:rsidRPr="00330384">
        <w:t>According to the PCT Statistics</w:t>
      </w:r>
      <w:r w:rsidR="00EF61DB">
        <w:t>,</w:t>
      </w:r>
      <w:r w:rsidR="0094181B" w:rsidRPr="00330384">
        <w:t xml:space="preserve"> </w:t>
      </w:r>
      <w:r w:rsidR="00FB5C83">
        <w:t>in</w:t>
      </w:r>
      <w:r w:rsidR="000D2F18">
        <w:t> </w:t>
      </w:r>
      <w:r w:rsidR="00FB5C83">
        <w:t>2018</w:t>
      </w:r>
      <w:r w:rsidR="005C2275">
        <w:t>,</w:t>
      </w:r>
      <w:r w:rsidR="00FB5C83">
        <w:t xml:space="preserve"> </w:t>
      </w:r>
      <w:r w:rsidR="00E749D3">
        <w:t xml:space="preserve">the International Bureau </w:t>
      </w:r>
      <w:r w:rsidR="009A4977">
        <w:t>corrected or added</w:t>
      </w:r>
      <w:r w:rsidR="00FB5C83">
        <w:t xml:space="preserve"> a priority claim </w:t>
      </w:r>
      <w:r w:rsidRPr="00330384">
        <w:t xml:space="preserve">in less than </w:t>
      </w:r>
      <w:r w:rsidR="00330384" w:rsidRPr="00330384">
        <w:t>one</w:t>
      </w:r>
      <w:r w:rsidR="00027BF4" w:rsidRPr="00330384">
        <w:t xml:space="preserve"> per cent</w:t>
      </w:r>
      <w:r w:rsidRPr="00330384">
        <w:t xml:space="preserve"> of international applications filed</w:t>
      </w:r>
      <w:r w:rsidR="00330384">
        <w:rPr>
          <w:rStyle w:val="FootnoteReference"/>
        </w:rPr>
        <w:footnoteReference w:id="7"/>
      </w:r>
      <w:r w:rsidR="000D2F18">
        <w:t>.</w:t>
      </w:r>
    </w:p>
    <w:p w14:paraId="23534974" w14:textId="77777777" w:rsidR="003B3DAC" w:rsidRDefault="003B3DAC" w:rsidP="008C2FD2">
      <w:pPr>
        <w:rPr>
          <w:bCs/>
          <w:iCs/>
          <w:caps/>
          <w:szCs w:val="28"/>
        </w:rPr>
      </w:pPr>
      <w:r>
        <w:br w:type="page"/>
      </w:r>
    </w:p>
    <w:p w14:paraId="1149A8C1" w14:textId="73C9E496" w:rsidR="00D943D8" w:rsidRDefault="00D943D8" w:rsidP="008C2FD2">
      <w:pPr>
        <w:pStyle w:val="Heading2"/>
        <w:spacing w:before="480"/>
      </w:pPr>
      <w:r>
        <w:lastRenderedPageBreak/>
        <w:t>patent law treaty (PLT)</w:t>
      </w:r>
    </w:p>
    <w:p w14:paraId="51DBAB2F" w14:textId="77777777" w:rsidR="000D6C87" w:rsidRPr="000D6C87" w:rsidRDefault="000D6C87" w:rsidP="008C2FD2">
      <w:pPr>
        <w:pStyle w:val="Heading3"/>
      </w:pPr>
      <w:r w:rsidRPr="000D6C87">
        <w:t>Addition of Priority Claim after Filing</w:t>
      </w:r>
    </w:p>
    <w:p w14:paraId="73431751" w14:textId="7D1F45BA" w:rsidR="00197413" w:rsidRDefault="00197413" w:rsidP="008C2FD2">
      <w:pPr>
        <w:pStyle w:val="ONUME"/>
      </w:pPr>
      <w:r>
        <w:t xml:space="preserve">The PLT </w:t>
      </w:r>
      <w:proofErr w:type="gramStart"/>
      <w:r w:rsidR="00DE639C">
        <w:t xml:space="preserve">was adopted </w:t>
      </w:r>
      <w:r w:rsidR="00520032">
        <w:t>in</w:t>
      </w:r>
      <w:r w:rsidR="00DE639C">
        <w:t xml:space="preserve"> 2000 and entered into force on April</w:t>
      </w:r>
      <w:r w:rsidR="003B3DAC">
        <w:t> </w:t>
      </w:r>
      <w:r w:rsidR="00DE639C">
        <w:t>28,</w:t>
      </w:r>
      <w:r w:rsidR="003B3DAC">
        <w:t> </w:t>
      </w:r>
      <w:r w:rsidR="00DE639C">
        <w:t>2005</w:t>
      </w:r>
      <w:proofErr w:type="gramEnd"/>
      <w:r w:rsidR="00276E8E">
        <w:rPr>
          <w:rStyle w:val="FootnoteReference"/>
        </w:rPr>
        <w:footnoteReference w:id="8"/>
      </w:r>
      <w:r w:rsidR="00DE639C">
        <w:t xml:space="preserve">.  It </w:t>
      </w:r>
      <w:r w:rsidR="00B71B57">
        <w:t>provides that a Contracting Part</w:t>
      </w:r>
      <w:r w:rsidR="005C2275">
        <w:rPr>
          <w:lang w:eastAsia="ja-JP"/>
        </w:rPr>
        <w:t>y</w:t>
      </w:r>
      <w:r w:rsidR="00B71B57">
        <w:rPr>
          <w:rFonts w:hint="eastAsia"/>
          <w:lang w:eastAsia="ja-JP"/>
        </w:rPr>
        <w:t xml:space="preserve"> </w:t>
      </w:r>
      <w:r w:rsidR="00B71B57">
        <w:t>shall provide for the addition of a priority claim (Article</w:t>
      </w:r>
      <w:r w:rsidR="003B3DAC">
        <w:t> </w:t>
      </w:r>
      <w:r w:rsidR="00B71B57">
        <w:t>13(1)</w:t>
      </w:r>
      <w:r w:rsidR="00A94736">
        <w:t>)</w:t>
      </w:r>
      <w:r w:rsidR="00B71B57">
        <w:t xml:space="preserve">. </w:t>
      </w:r>
      <w:r w:rsidR="00A427A0">
        <w:t xml:space="preserve"> </w:t>
      </w:r>
      <w:r w:rsidR="009E044C">
        <w:t xml:space="preserve">This provision </w:t>
      </w:r>
      <w:r w:rsidR="00477671">
        <w:t xml:space="preserve">was modeled after </w:t>
      </w:r>
      <w:r w:rsidR="00477671" w:rsidRPr="009E044C">
        <w:t>PCT Rule</w:t>
      </w:r>
      <w:r w:rsidR="003B3DAC">
        <w:t> </w:t>
      </w:r>
      <w:r w:rsidR="00477671" w:rsidRPr="009E044C">
        <w:t>26</w:t>
      </w:r>
      <w:r w:rsidR="00477671" w:rsidRPr="007B57F6">
        <w:rPr>
          <w:i/>
        </w:rPr>
        <w:t>bis</w:t>
      </w:r>
      <w:r w:rsidR="00477671" w:rsidRPr="009E044C">
        <w:t>.1</w:t>
      </w:r>
      <w:r w:rsidR="00477671">
        <w:t xml:space="preserve">, and </w:t>
      </w:r>
      <w:r w:rsidR="00477671" w:rsidRPr="00687262">
        <w:t>permit</w:t>
      </w:r>
      <w:r w:rsidR="00477671">
        <w:t>s</w:t>
      </w:r>
      <w:r w:rsidR="00477671" w:rsidRPr="00687262">
        <w:t xml:space="preserve"> the applicant to </w:t>
      </w:r>
      <w:r w:rsidR="00477671">
        <w:t xml:space="preserve">correct or </w:t>
      </w:r>
      <w:r w:rsidR="00477671" w:rsidRPr="00687262">
        <w:t xml:space="preserve">add a priority claim to an </w:t>
      </w:r>
      <w:proofErr w:type="gramStart"/>
      <w:r w:rsidR="00477671" w:rsidRPr="00687262">
        <w:t>application which</w:t>
      </w:r>
      <w:proofErr w:type="gramEnd"/>
      <w:r w:rsidR="00477671" w:rsidRPr="00687262">
        <w:t xml:space="preserve"> could have claimed the priority of an earlier application but did not do so</w:t>
      </w:r>
      <w:r w:rsidR="009E044C">
        <w:rPr>
          <w:rStyle w:val="FootnoteReference"/>
        </w:rPr>
        <w:footnoteReference w:id="9"/>
      </w:r>
      <w:r w:rsidR="003B3DAC">
        <w:t>.</w:t>
      </w:r>
    </w:p>
    <w:p w14:paraId="6FE2782F" w14:textId="77777777" w:rsidR="00251447" w:rsidRDefault="00654941" w:rsidP="008C2FD2">
      <w:pPr>
        <w:pStyle w:val="Heading3"/>
        <w:spacing w:before="480"/>
      </w:pPr>
      <w:r>
        <w:t xml:space="preserve">Applicable </w:t>
      </w:r>
      <w:r w:rsidR="00251447" w:rsidRPr="00251447">
        <w:t xml:space="preserve">Time </w:t>
      </w:r>
      <w:r>
        <w:t>L</w:t>
      </w:r>
      <w:r w:rsidR="00251447" w:rsidRPr="00251447">
        <w:t>imit</w:t>
      </w:r>
    </w:p>
    <w:p w14:paraId="5E29835B" w14:textId="7CBCE52F" w:rsidR="00251447" w:rsidRPr="00251447" w:rsidRDefault="00251447" w:rsidP="008C2FD2">
      <w:pPr>
        <w:pStyle w:val="ONUME"/>
      </w:pPr>
      <w:r w:rsidRPr="00251447">
        <w:t>PLT Rule</w:t>
      </w:r>
      <w:r w:rsidR="008C2FD2">
        <w:t> </w:t>
      </w:r>
      <w:r w:rsidRPr="00251447">
        <w:t xml:space="preserve">14(3) </w:t>
      </w:r>
      <w:r w:rsidR="00B46966">
        <w:t>provide</w:t>
      </w:r>
      <w:r w:rsidRPr="00251447">
        <w:t xml:space="preserve">s that </w:t>
      </w:r>
      <w:r w:rsidR="000545C0">
        <w:t>“(</w:t>
      </w:r>
      <w:r w:rsidRPr="00251447">
        <w:t>t</w:t>
      </w:r>
      <w:r w:rsidR="000545C0">
        <w:t>)</w:t>
      </w:r>
      <w:r w:rsidRPr="00251447">
        <w:t>he time limit</w:t>
      </w:r>
      <w:r w:rsidR="000545C0">
        <w:t xml:space="preserve"> referred to in Article</w:t>
      </w:r>
      <w:r w:rsidR="008C2FD2">
        <w:t> </w:t>
      </w:r>
      <w:r w:rsidR="000545C0">
        <w:t>13(1)(ii)</w:t>
      </w:r>
      <w:r w:rsidRPr="00251447">
        <w:t xml:space="preserve"> shall be not less than the time limit applicable under the Patent Cooperation Treaty to an international application for the submission of a priority claim after the filing of an international application</w:t>
      </w:r>
      <w:r w:rsidR="000545C0">
        <w:t>”</w:t>
      </w:r>
      <w:r w:rsidRPr="00251447">
        <w:t>.</w:t>
      </w:r>
    </w:p>
    <w:p w14:paraId="79A123A1" w14:textId="77777777" w:rsidR="00251447" w:rsidRPr="00251447" w:rsidRDefault="00251447" w:rsidP="008C2FD2">
      <w:pPr>
        <w:pStyle w:val="Heading3"/>
        <w:spacing w:before="480"/>
      </w:pPr>
      <w:r w:rsidRPr="00251447">
        <w:t>Request for Early Publication</w:t>
      </w:r>
    </w:p>
    <w:p w14:paraId="35E0D512" w14:textId="7C668F54" w:rsidR="00531992" w:rsidRDefault="004C6FDF" w:rsidP="008C2FD2">
      <w:pPr>
        <w:pStyle w:val="ONUME"/>
      </w:pPr>
      <w:proofErr w:type="gramStart"/>
      <w:r>
        <w:t xml:space="preserve">PLT </w:t>
      </w:r>
      <w:r w:rsidR="00BF282C">
        <w:t>Rule</w:t>
      </w:r>
      <w:r w:rsidR="008C2FD2">
        <w:t> </w:t>
      </w:r>
      <w:r w:rsidR="00BF282C">
        <w:t>14</w:t>
      </w:r>
      <w:r w:rsidR="00FB441F">
        <w:t>(1)</w:t>
      </w:r>
      <w:r w:rsidR="00BF282C">
        <w:t xml:space="preserve"> </w:t>
      </w:r>
      <w:r>
        <w:t>e</w:t>
      </w:r>
      <w:r w:rsidR="00BF282C">
        <w:t>xpressly</w:t>
      </w:r>
      <w:r w:rsidR="00A94736">
        <w:t xml:space="preserve"> states</w:t>
      </w:r>
      <w:r w:rsidR="00BF282C">
        <w:t xml:space="preserve"> that “no Contracting Party shall be obliged to provide for the correction or addition of a priority claim under Article</w:t>
      </w:r>
      <w:r w:rsidR="008C2FD2">
        <w:t> </w:t>
      </w:r>
      <w:r w:rsidR="00BF282C">
        <w:t>13(1), where the request referred to in Article</w:t>
      </w:r>
      <w:r w:rsidR="008C2FD2">
        <w:t> </w:t>
      </w:r>
      <w:r w:rsidR="00BF282C">
        <w:t>13(1)(</w:t>
      </w:r>
      <w:proofErr w:type="spellStart"/>
      <w:r w:rsidR="00BF282C">
        <w:t>i</w:t>
      </w:r>
      <w:proofErr w:type="spellEnd"/>
      <w:r w:rsidR="00BF282C">
        <w:t>) is received after the applicant has made a request for early publication or for expedited or accelerated processing, unless that request for early publication or for expedited or accelerated processing is withdrawn before the technical preparations for publication of the application have been completed”</w:t>
      </w:r>
      <w:r w:rsidR="00FB441F">
        <w:t>.</w:t>
      </w:r>
      <w:proofErr w:type="gramEnd"/>
    </w:p>
    <w:p w14:paraId="0D5AD781" w14:textId="77777777" w:rsidR="00CA0F9B" w:rsidRDefault="00CA0F9B" w:rsidP="008C2FD2">
      <w:pPr>
        <w:pStyle w:val="Heading3"/>
        <w:spacing w:before="480"/>
      </w:pPr>
      <w:r>
        <w:t>Fees</w:t>
      </w:r>
    </w:p>
    <w:p w14:paraId="710A19AC" w14:textId="32D76BD7" w:rsidR="00615F8D" w:rsidRPr="00615F8D" w:rsidRDefault="00615F8D" w:rsidP="008C2FD2">
      <w:pPr>
        <w:pStyle w:val="ONUME"/>
      </w:pPr>
      <w:r w:rsidRPr="00615F8D">
        <w:t>Article</w:t>
      </w:r>
      <w:r w:rsidR="008C2FD2">
        <w:t> </w:t>
      </w:r>
      <w:r w:rsidRPr="00615F8D">
        <w:t>1</w:t>
      </w:r>
      <w:r>
        <w:t>3</w:t>
      </w:r>
      <w:r w:rsidRPr="00615F8D">
        <w:t>(</w:t>
      </w:r>
      <w:r>
        <w:t>4</w:t>
      </w:r>
      <w:r w:rsidRPr="00615F8D">
        <w:t xml:space="preserve">) of the </w:t>
      </w:r>
      <w:r>
        <w:t>P</w:t>
      </w:r>
      <w:r w:rsidRPr="00615F8D">
        <w:t xml:space="preserve">LT provides that a Contracting Party may require that a fee </w:t>
      </w:r>
      <w:proofErr w:type="gramStart"/>
      <w:r w:rsidRPr="00615F8D">
        <w:t>be pai</w:t>
      </w:r>
      <w:r w:rsidR="008C2FD2">
        <w:t>d</w:t>
      </w:r>
      <w:proofErr w:type="gramEnd"/>
      <w:r w:rsidR="008C2FD2">
        <w:t xml:space="preserve"> in respect of such a request.</w:t>
      </w:r>
    </w:p>
    <w:p w14:paraId="2B87C2F6" w14:textId="77777777" w:rsidR="00E123F6" w:rsidRDefault="00EF060A" w:rsidP="008C2FD2">
      <w:pPr>
        <w:pStyle w:val="Heading2"/>
        <w:spacing w:before="480"/>
      </w:pPr>
      <w:r>
        <w:t xml:space="preserve">draft </w:t>
      </w:r>
      <w:r w:rsidR="00E123F6">
        <w:t xml:space="preserve">design law treaty </w:t>
      </w:r>
      <w:r w:rsidR="00687262">
        <w:t>(DLT)</w:t>
      </w:r>
    </w:p>
    <w:p w14:paraId="124F2B5D" w14:textId="77777777" w:rsidR="00251447" w:rsidRPr="00251447" w:rsidRDefault="00251447" w:rsidP="008C2FD2">
      <w:pPr>
        <w:pStyle w:val="Heading3"/>
      </w:pPr>
      <w:r w:rsidRPr="00251447">
        <w:t>Addition of Priority Claim after Filing</w:t>
      </w:r>
    </w:p>
    <w:p w14:paraId="023F5A04" w14:textId="5E305A0A" w:rsidR="000B0523" w:rsidRDefault="000B0523" w:rsidP="008C2FD2">
      <w:pPr>
        <w:pStyle w:val="ONUME"/>
      </w:pPr>
      <w:r>
        <w:t>At the twenty-fifth session of the Standing Committee on the Law of Trademarks, Industrial Designs and Geographical Indications (SCT</w:t>
      </w:r>
      <w:r w:rsidR="007410F8">
        <w:t>)</w:t>
      </w:r>
      <w:r>
        <w:t xml:space="preserve">, it </w:t>
      </w:r>
      <w:proofErr w:type="gramStart"/>
      <w:r>
        <w:t>was suggested</w:t>
      </w:r>
      <w:proofErr w:type="gramEnd"/>
      <w:r>
        <w:t xml:space="preserve"> to include a provision on </w:t>
      </w:r>
      <w:r w:rsidR="00A427A0">
        <w:t xml:space="preserve">the </w:t>
      </w:r>
      <w:r>
        <w:t>correction or addition of a priority</w:t>
      </w:r>
      <w:r w:rsidR="007410F8">
        <w:t xml:space="preserve"> claim</w:t>
      </w:r>
      <w:r>
        <w:rPr>
          <w:rStyle w:val="FootnoteReference"/>
        </w:rPr>
        <w:footnoteReference w:id="10"/>
      </w:r>
      <w:r w:rsidR="008C2FD2">
        <w:t>.</w:t>
      </w:r>
    </w:p>
    <w:p w14:paraId="536D0D04" w14:textId="70FD286A" w:rsidR="000B0523" w:rsidRDefault="000B0523" w:rsidP="008C2FD2">
      <w:pPr>
        <w:pStyle w:val="ONUME"/>
      </w:pPr>
      <w:r>
        <w:t>At the twenty-eighth session of the SCT, some delegations presented for discussion a draft Article</w:t>
      </w:r>
      <w:r w:rsidR="008C2FD2">
        <w:t> </w:t>
      </w:r>
      <w:r>
        <w:t>13</w:t>
      </w:r>
      <w:r w:rsidRPr="00C22D9B">
        <w:rPr>
          <w:i/>
        </w:rPr>
        <w:t>bis</w:t>
      </w:r>
      <w:r>
        <w:t>, modeled on Article</w:t>
      </w:r>
      <w:r w:rsidR="008C2FD2">
        <w:t> </w:t>
      </w:r>
      <w:r>
        <w:t>13 of the PLT</w:t>
      </w:r>
      <w:r w:rsidR="00C22D9B">
        <w:t xml:space="preserve">, and </w:t>
      </w:r>
      <w:r w:rsidR="00141F38">
        <w:t xml:space="preserve">a draft </w:t>
      </w:r>
      <w:r w:rsidR="00C22D9B">
        <w:t>Rule</w:t>
      </w:r>
      <w:r w:rsidR="008C2FD2">
        <w:t> </w:t>
      </w:r>
      <w:r w:rsidR="00C22D9B">
        <w:t>11</w:t>
      </w:r>
      <w:r w:rsidR="00C22D9B" w:rsidRPr="007410F8">
        <w:rPr>
          <w:i/>
        </w:rPr>
        <w:t>bis</w:t>
      </w:r>
      <w:r w:rsidR="00C22D9B">
        <w:t xml:space="preserve"> containing the details concerning Article</w:t>
      </w:r>
      <w:r w:rsidR="008C2FD2">
        <w:t> </w:t>
      </w:r>
      <w:r w:rsidR="00C22D9B">
        <w:t>13</w:t>
      </w:r>
      <w:r w:rsidR="00C22D9B" w:rsidRPr="00C22D9B">
        <w:rPr>
          <w:i/>
        </w:rPr>
        <w:t>bis</w:t>
      </w:r>
      <w:r w:rsidR="007410F8">
        <w:t xml:space="preserve">, </w:t>
      </w:r>
      <w:r w:rsidR="004B09C1">
        <w:t xml:space="preserve">modeled on </w:t>
      </w:r>
      <w:r w:rsidR="00FB441F">
        <w:t xml:space="preserve">PLT </w:t>
      </w:r>
      <w:r w:rsidR="004B09C1">
        <w:t>Rule</w:t>
      </w:r>
      <w:r w:rsidR="008C2FD2">
        <w:t> </w:t>
      </w:r>
      <w:r w:rsidR="004B09C1">
        <w:t>14</w:t>
      </w:r>
      <w:r w:rsidR="00300E03">
        <w:t xml:space="preserve">.  </w:t>
      </w:r>
      <w:r w:rsidR="00300E03" w:rsidRPr="004B09C1">
        <w:t>Following the thi</w:t>
      </w:r>
      <w:r w:rsidR="00300E03">
        <w:t xml:space="preserve">rtieth session of the SCT, </w:t>
      </w:r>
      <w:r w:rsidR="00300E03" w:rsidRPr="004B09C1">
        <w:t>Article</w:t>
      </w:r>
      <w:r w:rsidR="008C2FD2">
        <w:t> </w:t>
      </w:r>
      <w:r w:rsidR="00300E03">
        <w:t>13</w:t>
      </w:r>
      <w:r w:rsidR="00300E03" w:rsidRPr="004B09C1">
        <w:rPr>
          <w:i/>
        </w:rPr>
        <w:t>bis</w:t>
      </w:r>
      <w:r w:rsidR="00300E03">
        <w:t xml:space="preserve"> </w:t>
      </w:r>
      <w:proofErr w:type="gramStart"/>
      <w:r w:rsidR="00300E03">
        <w:t>was</w:t>
      </w:r>
      <w:r w:rsidR="00300E03" w:rsidRPr="004B09C1">
        <w:t xml:space="preserve"> renumbered</w:t>
      </w:r>
      <w:proofErr w:type="gramEnd"/>
      <w:r w:rsidR="00300E03" w:rsidRPr="004B09C1">
        <w:t xml:space="preserve"> as Article</w:t>
      </w:r>
      <w:r w:rsidR="008C2FD2">
        <w:t> </w:t>
      </w:r>
      <w:r w:rsidR="00300E03" w:rsidRPr="004B09C1">
        <w:t>14</w:t>
      </w:r>
      <w:r w:rsidR="00300E03">
        <w:t>, and corresponding Rule</w:t>
      </w:r>
      <w:r w:rsidR="008C2FD2">
        <w:t> </w:t>
      </w:r>
      <w:r w:rsidR="00300E03">
        <w:t>11</w:t>
      </w:r>
      <w:r w:rsidR="00300E03" w:rsidRPr="004B09C1">
        <w:rPr>
          <w:i/>
        </w:rPr>
        <w:t>bis</w:t>
      </w:r>
      <w:r w:rsidR="00300E03">
        <w:t xml:space="preserve"> as Rule</w:t>
      </w:r>
      <w:r w:rsidR="008C2FD2">
        <w:t> </w:t>
      </w:r>
      <w:r w:rsidR="00300E03">
        <w:t>12,</w:t>
      </w:r>
      <w:r w:rsidR="00300E03" w:rsidRPr="004B09C1">
        <w:t xml:space="preserve"> to follow the natural numbering sequence</w:t>
      </w:r>
      <w:r>
        <w:rPr>
          <w:rStyle w:val="FootnoteReference"/>
        </w:rPr>
        <w:footnoteReference w:id="11"/>
      </w:r>
      <w:r w:rsidR="008C2FD2">
        <w:t>.</w:t>
      </w:r>
    </w:p>
    <w:p w14:paraId="199929D3" w14:textId="51556A2D" w:rsidR="00193BFB" w:rsidRPr="003F5039" w:rsidRDefault="004B09C1" w:rsidP="0011384E">
      <w:pPr>
        <w:pStyle w:val="ONUME"/>
      </w:pPr>
      <w:r>
        <w:lastRenderedPageBreak/>
        <w:t>Current d</w:t>
      </w:r>
      <w:r w:rsidR="00687262">
        <w:t>raft Article</w:t>
      </w:r>
      <w:r w:rsidR="00C0360A">
        <w:t> </w:t>
      </w:r>
      <w:r w:rsidR="00687262">
        <w:t xml:space="preserve">14(1) of the DLT </w:t>
      </w:r>
      <w:r w:rsidR="00687262" w:rsidRPr="00687262">
        <w:t>permit</w:t>
      </w:r>
      <w:r w:rsidR="008A282E">
        <w:t>s</w:t>
      </w:r>
      <w:r w:rsidR="00687262" w:rsidRPr="00687262">
        <w:t xml:space="preserve"> the applicant to </w:t>
      </w:r>
      <w:r w:rsidR="00E34AAF">
        <w:t xml:space="preserve">correct or </w:t>
      </w:r>
      <w:r w:rsidR="00687262" w:rsidRPr="00687262">
        <w:t xml:space="preserve">add a priority claim to an </w:t>
      </w:r>
      <w:proofErr w:type="gramStart"/>
      <w:r w:rsidR="00687262" w:rsidRPr="00687262">
        <w:t>application which</w:t>
      </w:r>
      <w:proofErr w:type="gramEnd"/>
      <w:r w:rsidR="00687262" w:rsidRPr="00687262">
        <w:t xml:space="preserve"> could have claimed the priority of an earlie</w:t>
      </w:r>
      <w:r w:rsidR="00E34AAF">
        <w:t>r application but did not do so</w:t>
      </w:r>
      <w:r w:rsidR="0011384E" w:rsidRPr="003F5039">
        <w:rPr>
          <w:rStyle w:val="FootnoteReference"/>
        </w:rPr>
        <w:footnoteReference w:id="12"/>
      </w:r>
      <w:r w:rsidR="00C0360A">
        <w:t>.</w:t>
      </w:r>
    </w:p>
    <w:p w14:paraId="23E64631" w14:textId="77777777" w:rsidR="00251447" w:rsidRPr="003F5039" w:rsidRDefault="00866D71" w:rsidP="00C0360A">
      <w:pPr>
        <w:pStyle w:val="Heading3"/>
        <w:spacing w:before="480"/>
      </w:pPr>
      <w:r w:rsidRPr="003F5039">
        <w:t xml:space="preserve">Applicable </w:t>
      </w:r>
      <w:r w:rsidR="00251447" w:rsidRPr="003F5039">
        <w:t xml:space="preserve">Time </w:t>
      </w:r>
      <w:r w:rsidRPr="003F5039">
        <w:t>L</w:t>
      </w:r>
      <w:r w:rsidR="00251447" w:rsidRPr="003F5039">
        <w:t>imit</w:t>
      </w:r>
    </w:p>
    <w:p w14:paraId="541F84AA" w14:textId="79ECFC8A" w:rsidR="009E044C" w:rsidRDefault="00300E03" w:rsidP="002868B6">
      <w:pPr>
        <w:pStyle w:val="ONUME"/>
      </w:pPr>
      <w:proofErr w:type="gramStart"/>
      <w:r w:rsidRPr="003F5039">
        <w:t>D</w:t>
      </w:r>
      <w:r w:rsidR="00687262" w:rsidRPr="003F5039">
        <w:t xml:space="preserve">raft </w:t>
      </w:r>
      <w:r w:rsidR="00B84C95" w:rsidRPr="003F5039">
        <w:t xml:space="preserve">DLT </w:t>
      </w:r>
      <w:r w:rsidR="00687262" w:rsidRPr="003F5039">
        <w:t>Rule</w:t>
      </w:r>
      <w:r w:rsidR="00C0360A">
        <w:t> </w:t>
      </w:r>
      <w:r w:rsidR="00687262" w:rsidRPr="003F5039">
        <w:t>12(2)</w:t>
      </w:r>
      <w:r w:rsidRPr="003F5039">
        <w:t xml:space="preserve"> provides that</w:t>
      </w:r>
      <w:r w:rsidR="00687262" w:rsidRPr="003F5039">
        <w:t xml:space="preserve"> </w:t>
      </w:r>
      <w:r w:rsidR="002868B6" w:rsidRPr="003F5039">
        <w:t>“[t]he time limit referred to in Article</w:t>
      </w:r>
      <w:r w:rsidR="00C0360A">
        <w:t> </w:t>
      </w:r>
      <w:r w:rsidR="002868B6" w:rsidRPr="003F5039">
        <w:t xml:space="preserve">14(1)(ii) shall not be less than </w:t>
      </w:r>
      <w:r w:rsidR="002868B6" w:rsidRPr="003F5039">
        <w:rPr>
          <w:u w:val="single"/>
        </w:rPr>
        <w:t>six months from the priority date or, where the correction or addition would cause a change in the priority date, six months from the priority date as so changed, whichever six</w:t>
      </w:r>
      <w:r w:rsidR="00C0360A">
        <w:rPr>
          <w:u w:val="single"/>
        </w:rPr>
        <w:noBreakHyphen/>
      </w:r>
      <w:r w:rsidR="002868B6" w:rsidRPr="003F5039">
        <w:rPr>
          <w:u w:val="single"/>
        </w:rPr>
        <w:t>month period expires first, provided</w:t>
      </w:r>
      <w:r w:rsidR="002868B6" w:rsidRPr="002868B6">
        <w:rPr>
          <w:u w:val="single"/>
        </w:rPr>
        <w:t xml:space="preserve"> that the request may be submitted until the expiration of two months from the filing date</w:t>
      </w:r>
      <w:r w:rsidR="002868B6">
        <w:t>”.</w:t>
      </w:r>
      <w:proofErr w:type="gramEnd"/>
    </w:p>
    <w:p w14:paraId="583156CE" w14:textId="1229B836" w:rsidR="00300E03" w:rsidRDefault="00300E03" w:rsidP="002868B6">
      <w:pPr>
        <w:pStyle w:val="ONUME"/>
      </w:pPr>
      <w:r>
        <w:t xml:space="preserve">This provision </w:t>
      </w:r>
      <w:proofErr w:type="gramStart"/>
      <w:r>
        <w:t>was based</w:t>
      </w:r>
      <w:proofErr w:type="gramEnd"/>
      <w:r>
        <w:t xml:space="preserve"> on the wording of </w:t>
      </w:r>
      <w:r w:rsidR="005F6772">
        <w:t>PCT </w:t>
      </w:r>
      <w:r>
        <w:t>Rule</w:t>
      </w:r>
      <w:r w:rsidR="00C0360A">
        <w:t> </w:t>
      </w:r>
      <w:r>
        <w:t>26</w:t>
      </w:r>
      <w:r w:rsidRPr="00C22D9B">
        <w:rPr>
          <w:i/>
        </w:rPr>
        <w:t>bis</w:t>
      </w:r>
      <w:r w:rsidR="00505BA7">
        <w:t>.1</w:t>
      </w:r>
      <w:r>
        <w:t xml:space="preserve">.  </w:t>
      </w:r>
      <w:r w:rsidR="00E34AAF">
        <w:t>Moreover, i</w:t>
      </w:r>
      <w:r>
        <w:t xml:space="preserve">t </w:t>
      </w:r>
      <w:proofErr w:type="gramStart"/>
      <w:r>
        <w:t>was considered</w:t>
      </w:r>
      <w:proofErr w:type="gramEnd"/>
      <w:r>
        <w:t xml:space="preserve"> that “in the context of industrial designs, a six-month period from the priority date or </w:t>
      </w:r>
      <w:r w:rsidRPr="007410F8">
        <w:rPr>
          <w:u w:val="single"/>
        </w:rPr>
        <w:t>two months from the filing date</w:t>
      </w:r>
      <w:r>
        <w:t xml:space="preserve"> could be acceptable”</w:t>
      </w:r>
      <w:r>
        <w:rPr>
          <w:rStyle w:val="FootnoteReference"/>
        </w:rPr>
        <w:footnoteReference w:id="13"/>
      </w:r>
      <w:r w:rsidR="00270BC5">
        <w:t>.</w:t>
      </w:r>
    </w:p>
    <w:p w14:paraId="77DC0FFF" w14:textId="77777777" w:rsidR="00251447" w:rsidRDefault="00251447" w:rsidP="00E57946">
      <w:pPr>
        <w:pStyle w:val="Heading3"/>
        <w:spacing w:before="480"/>
      </w:pPr>
      <w:r w:rsidRPr="00251447">
        <w:t>Fees</w:t>
      </w:r>
    </w:p>
    <w:p w14:paraId="505EB0CF" w14:textId="736C59F9" w:rsidR="00B238E1" w:rsidRDefault="00DF7170" w:rsidP="003F7A78">
      <w:pPr>
        <w:pStyle w:val="ONUME"/>
      </w:pPr>
      <w:r>
        <w:t>A</w:t>
      </w:r>
      <w:r w:rsidR="00866D71">
        <w:t>s under the P</w:t>
      </w:r>
      <w:r w:rsidR="00831FE1">
        <w:t>L</w:t>
      </w:r>
      <w:r w:rsidR="00866D71">
        <w:t>T, d</w:t>
      </w:r>
      <w:r w:rsidR="00775842">
        <w:t>raft Article</w:t>
      </w:r>
      <w:r w:rsidR="00E57946">
        <w:t> </w:t>
      </w:r>
      <w:r w:rsidR="00775842">
        <w:t>14(3</w:t>
      </w:r>
      <w:r w:rsidR="00775842" w:rsidRPr="00775842">
        <w:t xml:space="preserve">) of the DLT </w:t>
      </w:r>
      <w:r w:rsidR="00775842">
        <w:t>provides that a</w:t>
      </w:r>
      <w:r w:rsidR="00775842" w:rsidRPr="00775842">
        <w:t xml:space="preserve"> Contracting Party may require that a fee </w:t>
      </w:r>
      <w:proofErr w:type="gramStart"/>
      <w:r w:rsidR="00775842" w:rsidRPr="00775842">
        <w:t>be paid</w:t>
      </w:r>
      <w:proofErr w:type="gramEnd"/>
      <w:r w:rsidR="00775842" w:rsidRPr="00775842">
        <w:t xml:space="preserve"> in respect of </w:t>
      </w:r>
      <w:r w:rsidR="00775842">
        <w:t xml:space="preserve">such </w:t>
      </w:r>
      <w:r w:rsidR="00775842" w:rsidRPr="00775842">
        <w:t>a request</w:t>
      </w:r>
      <w:r w:rsidR="00775842">
        <w:t>.</w:t>
      </w:r>
    </w:p>
    <w:p w14:paraId="4D891983" w14:textId="77777777" w:rsidR="00AF5A71" w:rsidRDefault="00F62BA6" w:rsidP="00E57946">
      <w:pPr>
        <w:pStyle w:val="Heading1"/>
        <w:spacing w:before="480"/>
      </w:pPr>
      <w:r>
        <w:t>III</w:t>
      </w:r>
      <w:r w:rsidR="00D943D8" w:rsidRPr="00F62BA6">
        <w:t>.</w:t>
      </w:r>
      <w:r w:rsidR="00D943D8" w:rsidRPr="00F62BA6">
        <w:tab/>
      </w:r>
      <w:r>
        <w:t>current hague</w:t>
      </w:r>
      <w:r w:rsidR="00D943D8" w:rsidRPr="00F62BA6">
        <w:t xml:space="preserve"> system</w:t>
      </w:r>
      <w:r w:rsidR="007076E8">
        <w:t xml:space="preserve"> and members</w:t>
      </w:r>
    </w:p>
    <w:p w14:paraId="0AC0B58C" w14:textId="6AC1DD70" w:rsidR="00886BFC" w:rsidRPr="00B238E1" w:rsidRDefault="00D57BD7" w:rsidP="00E57946">
      <w:pPr>
        <w:pStyle w:val="Heading1"/>
        <w:spacing w:after="240"/>
        <w:rPr>
          <w:b w:val="0"/>
        </w:rPr>
      </w:pPr>
      <w:r w:rsidRPr="00B238E1">
        <w:rPr>
          <w:b w:val="0"/>
        </w:rPr>
        <w:t>stati</w:t>
      </w:r>
      <w:r w:rsidR="00DA7400">
        <w:rPr>
          <w:b w:val="0"/>
        </w:rPr>
        <w:t>s</w:t>
      </w:r>
      <w:r w:rsidR="00556B76">
        <w:rPr>
          <w:b w:val="0"/>
        </w:rPr>
        <w:t>tics on</w:t>
      </w:r>
      <w:r w:rsidR="00673941">
        <w:rPr>
          <w:b w:val="0"/>
        </w:rPr>
        <w:t xml:space="preserve"> </w:t>
      </w:r>
      <w:r w:rsidR="00556B76">
        <w:rPr>
          <w:b w:val="0"/>
        </w:rPr>
        <w:t>priority claimS</w:t>
      </w:r>
    </w:p>
    <w:p w14:paraId="364D1C9B" w14:textId="02D46FAB" w:rsidR="003D7270" w:rsidRDefault="003D7270" w:rsidP="00CA35D6">
      <w:pPr>
        <w:pStyle w:val="ONUME"/>
      </w:pPr>
      <w:r w:rsidRPr="001C4707">
        <w:t xml:space="preserve">While it is technically not possible to extract </w:t>
      </w:r>
      <w:r w:rsidR="00412738" w:rsidRPr="001C4707">
        <w:t xml:space="preserve">data </w:t>
      </w:r>
      <w:r w:rsidRPr="001C4707">
        <w:t>in how many cases applicant</w:t>
      </w:r>
      <w:r w:rsidR="00412738" w:rsidRPr="001C4707">
        <w:t>s</w:t>
      </w:r>
      <w:r w:rsidRPr="001C4707">
        <w:t xml:space="preserve"> omit</w:t>
      </w:r>
      <w:r w:rsidR="00412738" w:rsidRPr="001C4707">
        <w:t>ted</w:t>
      </w:r>
      <w:r w:rsidRPr="001C4707">
        <w:t xml:space="preserve"> to include a priority claim at the time of filing, </w:t>
      </w:r>
      <w:r w:rsidR="00F62BA6">
        <w:t>the following</w:t>
      </w:r>
      <w:r w:rsidRPr="001C4707">
        <w:t xml:space="preserve"> statistics are available in relation to priority claims made in international applications.</w:t>
      </w:r>
      <w:r w:rsidR="00412738" w:rsidRPr="001C4707">
        <w:t xml:space="preserve"> </w:t>
      </w:r>
      <w:r w:rsidRPr="001C4707">
        <w:t xml:space="preserve"> </w:t>
      </w:r>
      <w:r w:rsidR="007F4635" w:rsidRPr="001C4707">
        <w:t>In 2018, 45.7</w:t>
      </w:r>
      <w:r w:rsidR="00AE5856">
        <w:t> </w:t>
      </w:r>
      <w:r w:rsidR="007F4635" w:rsidRPr="001C4707">
        <w:t>per</w:t>
      </w:r>
      <w:r w:rsidR="00AE5856">
        <w:t> </w:t>
      </w:r>
      <w:r w:rsidR="007F4635" w:rsidRPr="001C4707">
        <w:t xml:space="preserve">cent of </w:t>
      </w:r>
      <w:r w:rsidR="00412738" w:rsidRPr="001C4707">
        <w:t xml:space="preserve">international </w:t>
      </w:r>
      <w:r w:rsidR="007F4635" w:rsidRPr="001C4707">
        <w:t xml:space="preserve">applications </w:t>
      </w:r>
      <w:r w:rsidR="00412738" w:rsidRPr="001C4707">
        <w:t xml:space="preserve">filed </w:t>
      </w:r>
      <w:r w:rsidR="00AE5856">
        <w:t>contained a priority claim</w:t>
      </w:r>
      <w:r w:rsidR="00B150F1">
        <w:rPr>
          <w:rStyle w:val="FootnoteReference"/>
        </w:rPr>
        <w:footnoteReference w:id="14"/>
      </w:r>
      <w:r w:rsidR="00AE5856">
        <w:t>.</w:t>
      </w:r>
      <w:r w:rsidR="007F4635" w:rsidRPr="001C4707">
        <w:t xml:space="preserve">  </w:t>
      </w:r>
      <w:proofErr w:type="gramStart"/>
      <w:r w:rsidR="00C95603">
        <w:t>Among</w:t>
      </w:r>
      <w:r w:rsidR="004D21BE" w:rsidRPr="001C4707">
        <w:t xml:space="preserve"> the top 20 origins</w:t>
      </w:r>
      <w:r w:rsidR="000545C0">
        <w:t xml:space="preserve"> shown in the table below</w:t>
      </w:r>
      <w:r w:rsidR="004D21BE" w:rsidRPr="001C4707">
        <w:t xml:space="preserve">, </w:t>
      </w:r>
      <w:r w:rsidR="00C95603">
        <w:t xml:space="preserve">for instance, </w:t>
      </w:r>
      <w:r w:rsidR="00412738" w:rsidRPr="001C4707">
        <w:t>92</w:t>
      </w:r>
      <w:r w:rsidR="00AE5856">
        <w:t> </w:t>
      </w:r>
      <w:r w:rsidR="00C95603">
        <w:t>per</w:t>
      </w:r>
      <w:r w:rsidR="00AE5856">
        <w:t> </w:t>
      </w:r>
      <w:r w:rsidR="00C95603">
        <w:t xml:space="preserve">cent </w:t>
      </w:r>
      <w:r w:rsidR="00412738" w:rsidRPr="001C4707">
        <w:t xml:space="preserve">of applications originating from </w:t>
      </w:r>
      <w:r w:rsidR="007F4635" w:rsidRPr="001C4707">
        <w:t>the Republic of</w:t>
      </w:r>
      <w:r w:rsidR="00AE5856">
        <w:t> </w:t>
      </w:r>
      <w:r w:rsidR="007F4635" w:rsidRPr="001C4707">
        <w:t>Korea</w:t>
      </w:r>
      <w:r w:rsidR="00412738" w:rsidRPr="001C4707">
        <w:t>, 87.7</w:t>
      </w:r>
      <w:r w:rsidR="00AE5856">
        <w:t> </w:t>
      </w:r>
      <w:r w:rsidR="00C95603">
        <w:t>per</w:t>
      </w:r>
      <w:r w:rsidR="00AE5856">
        <w:t> </w:t>
      </w:r>
      <w:r w:rsidR="00C95603">
        <w:t xml:space="preserve">cent </w:t>
      </w:r>
      <w:r w:rsidR="00412738" w:rsidRPr="001C4707">
        <w:t>of applications originating from China, 72.2</w:t>
      </w:r>
      <w:r w:rsidR="00AE5856">
        <w:t> </w:t>
      </w:r>
      <w:r w:rsidR="00C95603">
        <w:t>per</w:t>
      </w:r>
      <w:r w:rsidR="00AE5856">
        <w:t> </w:t>
      </w:r>
      <w:r w:rsidR="00C95603">
        <w:t>cent</w:t>
      </w:r>
      <w:r w:rsidR="00412738" w:rsidRPr="001C4707">
        <w:t xml:space="preserve"> of applications originating from Japan, 71.6</w:t>
      </w:r>
      <w:r w:rsidR="00AE5856">
        <w:t> </w:t>
      </w:r>
      <w:r w:rsidR="00C95603">
        <w:t>per</w:t>
      </w:r>
      <w:r w:rsidR="00AE5856">
        <w:t> </w:t>
      </w:r>
      <w:r w:rsidR="00C95603">
        <w:t>cent</w:t>
      </w:r>
      <w:r w:rsidR="00412738" w:rsidRPr="001C4707">
        <w:t xml:space="preserve"> of applications originating from the United States, </w:t>
      </w:r>
      <w:r w:rsidR="004D21BE" w:rsidRPr="001C4707">
        <w:t>64.4</w:t>
      </w:r>
      <w:r w:rsidR="00AE5856">
        <w:t> </w:t>
      </w:r>
      <w:r w:rsidR="00C95603">
        <w:t>per</w:t>
      </w:r>
      <w:r w:rsidR="00AE5856">
        <w:t> </w:t>
      </w:r>
      <w:r w:rsidR="00C95603">
        <w:t>cent</w:t>
      </w:r>
      <w:r w:rsidR="004D21BE" w:rsidRPr="001C4707">
        <w:t xml:space="preserve"> of applications originating from the Netherlands, 61.1</w:t>
      </w:r>
      <w:r w:rsidR="00AE5856">
        <w:t> </w:t>
      </w:r>
      <w:r w:rsidR="00C95603">
        <w:t>per</w:t>
      </w:r>
      <w:r w:rsidR="00AE5856">
        <w:t> </w:t>
      </w:r>
      <w:r w:rsidR="00C95603">
        <w:t>cent</w:t>
      </w:r>
      <w:r w:rsidR="004D21BE" w:rsidRPr="001C4707">
        <w:t xml:space="preserve"> of applications originating from Italy, 60.5</w:t>
      </w:r>
      <w:r w:rsidR="00AE5856">
        <w:t> </w:t>
      </w:r>
      <w:r w:rsidR="00C95603">
        <w:t>per</w:t>
      </w:r>
      <w:r w:rsidR="00AE5856">
        <w:t> </w:t>
      </w:r>
      <w:r w:rsidR="00C95603">
        <w:t>cent</w:t>
      </w:r>
      <w:r w:rsidR="004D21BE" w:rsidRPr="001C4707">
        <w:t xml:space="preserve"> of applic</w:t>
      </w:r>
      <w:r w:rsidR="00C95603">
        <w:t>ations originating from Finland</w:t>
      </w:r>
      <w:r w:rsidR="00CA35D6" w:rsidRPr="00CA35D6">
        <w:t xml:space="preserve"> contained a priority claim</w:t>
      </w:r>
      <w:r w:rsidR="004D21BE" w:rsidRPr="001C4707">
        <w:t>.</w:t>
      </w:r>
      <w:proofErr w:type="gramEnd"/>
    </w:p>
    <w:p w14:paraId="474F46E4" w14:textId="77777777" w:rsidR="00C43106" w:rsidRDefault="00C43106" w:rsidP="00C95603">
      <w:pPr>
        <w:pStyle w:val="ONUME"/>
        <w:numPr>
          <w:ilvl w:val="0"/>
          <w:numId w:val="0"/>
        </w:numPr>
      </w:pPr>
      <w:r>
        <w:rPr>
          <w:noProof/>
          <w:sz w:val="18"/>
          <w:szCs w:val="18"/>
          <w:lang w:eastAsia="en-US"/>
        </w:rPr>
        <w:lastRenderedPageBreak/>
        <w:drawing>
          <wp:inline distT="0" distB="0" distL="0" distR="0" wp14:anchorId="53C5E388" wp14:editId="69B6C905">
            <wp:extent cx="5788325" cy="2204349"/>
            <wp:effectExtent l="0" t="0" r="3175"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16.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3833" cy="2214063"/>
                    </a:xfrm>
                    <a:prstGeom prst="rect">
                      <a:avLst/>
                    </a:prstGeom>
                  </pic:spPr>
                </pic:pic>
              </a:graphicData>
            </a:graphic>
          </wp:inline>
        </w:drawing>
      </w:r>
    </w:p>
    <w:p w14:paraId="475F77D6" w14:textId="53E81309" w:rsidR="00C43106" w:rsidRPr="00C95603" w:rsidRDefault="00C43106" w:rsidP="000545C0">
      <w:pPr>
        <w:pStyle w:val="ONUME"/>
        <w:numPr>
          <w:ilvl w:val="0"/>
          <w:numId w:val="0"/>
        </w:numPr>
        <w:ind w:firstLine="567"/>
        <w:rPr>
          <w:sz w:val="18"/>
          <w:szCs w:val="18"/>
        </w:rPr>
      </w:pPr>
      <w:r w:rsidRPr="00C95603">
        <w:rPr>
          <w:sz w:val="18"/>
          <w:szCs w:val="18"/>
        </w:rPr>
        <w:t xml:space="preserve">Source: </w:t>
      </w:r>
      <w:r w:rsidR="003407AD">
        <w:rPr>
          <w:sz w:val="18"/>
          <w:szCs w:val="18"/>
        </w:rPr>
        <w:t xml:space="preserve"> </w:t>
      </w:r>
      <w:r w:rsidRPr="00C95603">
        <w:rPr>
          <w:sz w:val="18"/>
          <w:szCs w:val="18"/>
        </w:rPr>
        <w:t>WIPO Statistics Database, May 2019</w:t>
      </w:r>
    </w:p>
    <w:p w14:paraId="348532DF" w14:textId="54FFAEB1" w:rsidR="00D57BD7" w:rsidRDefault="00D57BD7" w:rsidP="00FE7F1B">
      <w:pPr>
        <w:pStyle w:val="ONUME"/>
      </w:pPr>
      <w:r>
        <w:t xml:space="preserve">While those statistics do not give any indication </w:t>
      </w:r>
      <w:r w:rsidR="003D343C">
        <w:t>as to the number of cases</w:t>
      </w:r>
      <w:r w:rsidR="00DA7400">
        <w:t xml:space="preserve"> </w:t>
      </w:r>
      <w:r w:rsidR="00C43106">
        <w:t>in which</w:t>
      </w:r>
      <w:r w:rsidR="003D343C">
        <w:t xml:space="preserve"> </w:t>
      </w:r>
      <w:r>
        <w:t xml:space="preserve">the applicant may have omitted </w:t>
      </w:r>
      <w:r w:rsidR="005A6578">
        <w:t>to include</w:t>
      </w:r>
      <w:r>
        <w:t xml:space="preserve"> a priority claim</w:t>
      </w:r>
      <w:r w:rsidR="005A6578">
        <w:t xml:space="preserve"> at the time of filing</w:t>
      </w:r>
      <w:r>
        <w:t xml:space="preserve">, </w:t>
      </w:r>
      <w:r w:rsidR="00DA7400">
        <w:t>they</w:t>
      </w:r>
      <w:r>
        <w:t xml:space="preserve"> </w:t>
      </w:r>
      <w:r w:rsidR="00DC55D5">
        <w:t xml:space="preserve">show the jurisdictions of origin in which </w:t>
      </w:r>
      <w:r w:rsidR="00C95603">
        <w:t xml:space="preserve">applicants would potentially benefit </w:t>
      </w:r>
      <w:proofErr w:type="gramStart"/>
      <w:r w:rsidR="00C1270D">
        <w:t xml:space="preserve">should the addition of a priority claim </w:t>
      </w:r>
      <w:r w:rsidR="003407AD">
        <w:t>be</w:t>
      </w:r>
      <w:r w:rsidR="00C1270D">
        <w:t xml:space="preserve"> permitted</w:t>
      </w:r>
      <w:proofErr w:type="gramEnd"/>
      <w:r w:rsidR="00C1270D">
        <w:t xml:space="preserve"> after filing </w:t>
      </w:r>
      <w:r w:rsidR="00DC55D5">
        <w:t>international application</w:t>
      </w:r>
      <w:r w:rsidR="00C1270D">
        <w:t>s</w:t>
      </w:r>
      <w:r w:rsidR="003407AD">
        <w:t>.</w:t>
      </w:r>
    </w:p>
    <w:p w14:paraId="74FD5E97" w14:textId="77777777" w:rsidR="00092AE7" w:rsidRDefault="00092AE7" w:rsidP="003407AD">
      <w:pPr>
        <w:pStyle w:val="Heading2"/>
        <w:spacing w:before="480"/>
      </w:pPr>
      <w:r>
        <w:t xml:space="preserve">correction of </w:t>
      </w:r>
      <w:r w:rsidR="00AC7015">
        <w:t>priority claim</w:t>
      </w:r>
    </w:p>
    <w:p w14:paraId="3722AEEF" w14:textId="52B1C1D4" w:rsidR="004164C9" w:rsidRDefault="004164C9" w:rsidP="00AC7015">
      <w:pPr>
        <w:pStyle w:val="ONUME"/>
      </w:pPr>
      <w:r>
        <w:t>Rule</w:t>
      </w:r>
      <w:r w:rsidR="00FA2B5E">
        <w:t> </w:t>
      </w:r>
      <w:r>
        <w:t xml:space="preserve">22(1) of the Common Regulations provides that, where the International Bureau, acting </w:t>
      </w:r>
      <w:r w:rsidRPr="00B238E1">
        <w:rPr>
          <w:i/>
        </w:rPr>
        <w:t>ex</w:t>
      </w:r>
      <w:r w:rsidR="00FA2B5E">
        <w:rPr>
          <w:i/>
        </w:rPr>
        <w:t> </w:t>
      </w:r>
      <w:r w:rsidRPr="00B238E1">
        <w:rPr>
          <w:i/>
        </w:rPr>
        <w:t>officio</w:t>
      </w:r>
      <w:r>
        <w:t xml:space="preserve"> or at the request of the holder, considers that there is an error concerning an international registration in the International Register, it shall modify the Register and inform the holder accordingly.</w:t>
      </w:r>
    </w:p>
    <w:p w14:paraId="489DC5D7" w14:textId="08B5EAF2" w:rsidR="00AC5BC0" w:rsidRPr="000473EA" w:rsidRDefault="00900948" w:rsidP="00AC7015">
      <w:pPr>
        <w:pStyle w:val="ONUME"/>
      </w:pPr>
      <w:r>
        <w:t>Rule</w:t>
      </w:r>
      <w:r w:rsidR="00FA2B5E">
        <w:t> </w:t>
      </w:r>
      <w:r>
        <w:t>22(1) literally handles an error concerning an “international registration” already recorded in the International Register.  However,</w:t>
      </w:r>
      <w:r w:rsidR="00F51F76">
        <w:t xml:space="preserve"> an error </w:t>
      </w:r>
      <w:proofErr w:type="gramStart"/>
      <w:r w:rsidR="00F51F76">
        <w:t xml:space="preserve">may be </w:t>
      </w:r>
      <w:r w:rsidR="004D1B20">
        <w:t>signaled</w:t>
      </w:r>
      <w:proofErr w:type="gramEnd"/>
      <w:r w:rsidR="00F51F76">
        <w:t xml:space="preserve"> during the pendency of </w:t>
      </w:r>
      <w:r w:rsidR="00B150F1">
        <w:t xml:space="preserve">an </w:t>
      </w:r>
      <w:r w:rsidR="00F51F76">
        <w:t>international application.</w:t>
      </w:r>
      <w:r>
        <w:t xml:space="preserve"> </w:t>
      </w:r>
      <w:r w:rsidR="00F51F76">
        <w:t xml:space="preserve"> I</w:t>
      </w:r>
      <w:r>
        <w:t xml:space="preserve">n the absence of a similar provision dealing with </w:t>
      </w:r>
      <w:r w:rsidR="00A43604">
        <w:t>pending</w:t>
      </w:r>
      <w:r>
        <w:t xml:space="preserve"> </w:t>
      </w:r>
      <w:r w:rsidRPr="000473EA">
        <w:t xml:space="preserve">applications, </w:t>
      </w:r>
      <w:r w:rsidR="00F51F76" w:rsidRPr="000473EA">
        <w:t>and for the purpose of consistency, the</w:t>
      </w:r>
      <w:r w:rsidRPr="000473EA">
        <w:t xml:space="preserve"> </w:t>
      </w:r>
      <w:r w:rsidR="00053277" w:rsidRPr="000473EA">
        <w:t>remedy</w:t>
      </w:r>
      <w:r w:rsidRPr="000473EA">
        <w:t xml:space="preserve"> of </w:t>
      </w:r>
      <w:r w:rsidR="00F51F76" w:rsidRPr="000473EA">
        <w:t xml:space="preserve">such </w:t>
      </w:r>
      <w:r w:rsidRPr="000473EA">
        <w:t>an</w:t>
      </w:r>
      <w:r w:rsidR="00AC5BC0" w:rsidRPr="000473EA">
        <w:t xml:space="preserve"> erro</w:t>
      </w:r>
      <w:r w:rsidR="00F51F76" w:rsidRPr="000473EA">
        <w:t xml:space="preserve">r </w:t>
      </w:r>
      <w:r w:rsidR="00AC5BC0" w:rsidRPr="000473EA">
        <w:t>in the international application is handled in th</w:t>
      </w:r>
      <w:r w:rsidR="000473EA" w:rsidRPr="000473EA">
        <w:t>e same manner</w:t>
      </w:r>
      <w:r w:rsidR="00F51F76" w:rsidRPr="000473EA">
        <w:t xml:space="preserve"> </w:t>
      </w:r>
      <w:proofErr w:type="gramStart"/>
      <w:r w:rsidR="00F51F76" w:rsidRPr="000473EA">
        <w:t>so as to</w:t>
      </w:r>
      <w:proofErr w:type="gramEnd"/>
      <w:r w:rsidR="00F51F76" w:rsidRPr="000473EA">
        <w:t xml:space="preserve"> avoid</w:t>
      </w:r>
      <w:r w:rsidR="00AC5BC0" w:rsidRPr="000473EA">
        <w:t xml:space="preserve"> </w:t>
      </w:r>
      <w:r w:rsidR="0012539A">
        <w:t xml:space="preserve">the </w:t>
      </w:r>
      <w:r w:rsidR="00AC5BC0" w:rsidRPr="000473EA">
        <w:t xml:space="preserve">recording </w:t>
      </w:r>
      <w:r w:rsidR="0012539A">
        <w:t xml:space="preserve">of </w:t>
      </w:r>
      <w:r w:rsidR="00AC5BC0" w:rsidRPr="000473EA">
        <w:t>an erroneous registration.</w:t>
      </w:r>
    </w:p>
    <w:p w14:paraId="67BB99BA" w14:textId="16C40A45" w:rsidR="00AC5BC0" w:rsidRDefault="00AC5BC0" w:rsidP="00AC5BC0">
      <w:pPr>
        <w:pStyle w:val="ONUME"/>
      </w:pPr>
      <w:r w:rsidRPr="000473EA">
        <w:t>Rule</w:t>
      </w:r>
      <w:r w:rsidR="00FA2B5E">
        <w:t> </w:t>
      </w:r>
      <w:r w:rsidRPr="000473EA">
        <w:t xml:space="preserve">22(1) does not specify </w:t>
      </w:r>
      <w:r w:rsidR="00B150F1">
        <w:t xml:space="preserve">the </w:t>
      </w:r>
      <w:r w:rsidRPr="000473EA">
        <w:t>particular</w:t>
      </w:r>
      <w:r w:rsidR="00FA2B5E">
        <w:t xml:space="preserve"> elements that </w:t>
      </w:r>
      <w:proofErr w:type="gramStart"/>
      <w:r w:rsidR="00FA2B5E">
        <w:t>may be corrected</w:t>
      </w:r>
      <w:proofErr w:type="gramEnd"/>
      <w:r w:rsidRPr="000473EA">
        <w:t xml:space="preserve"> and therefore</w:t>
      </w:r>
      <w:r>
        <w:t xml:space="preserve"> appl</w:t>
      </w:r>
      <w:r w:rsidR="00B150F1">
        <w:t>ies</w:t>
      </w:r>
      <w:r>
        <w:t xml:space="preserve"> to an error in a priority claim.  </w:t>
      </w:r>
      <w:r w:rsidR="00F51F76">
        <w:t xml:space="preserve">For instance, </w:t>
      </w:r>
      <w:r>
        <w:t xml:space="preserve">if the applicant noticed that the date of the earlier filing </w:t>
      </w:r>
      <w:r w:rsidR="0063248F">
        <w:t xml:space="preserve">indicated </w:t>
      </w:r>
      <w:r>
        <w:t xml:space="preserve">in the international application was </w:t>
      </w:r>
      <w:r w:rsidR="0063248F">
        <w:t>incorrect</w:t>
      </w:r>
      <w:r>
        <w:t xml:space="preserve"> and </w:t>
      </w:r>
      <w:r w:rsidR="00171E2A">
        <w:t>provided</w:t>
      </w:r>
      <w:r>
        <w:t xml:space="preserve"> the International Bureau </w:t>
      </w:r>
      <w:r w:rsidR="00171E2A">
        <w:t xml:space="preserve">with the correct </w:t>
      </w:r>
      <w:proofErr w:type="gramStart"/>
      <w:r w:rsidR="00171E2A">
        <w:t>date</w:t>
      </w:r>
      <w:r>
        <w:t>,</w:t>
      </w:r>
      <w:proofErr w:type="gramEnd"/>
      <w:r>
        <w:t xml:space="preserve"> the latter </w:t>
      </w:r>
      <w:r w:rsidR="00862CE2">
        <w:t xml:space="preserve">would </w:t>
      </w:r>
      <w:r>
        <w:t xml:space="preserve">change the priority date as </w:t>
      </w:r>
      <w:r w:rsidR="00171E2A">
        <w:t>correc</w:t>
      </w:r>
      <w:r>
        <w:t>ted.</w:t>
      </w:r>
    </w:p>
    <w:p w14:paraId="23055F7F" w14:textId="04C8C93E" w:rsidR="00AC7015" w:rsidRPr="001C4707" w:rsidRDefault="00EC42D9" w:rsidP="0043665A">
      <w:pPr>
        <w:pStyle w:val="ONUME"/>
      </w:pPr>
      <w:r>
        <w:t>On the other hand, a</w:t>
      </w:r>
      <w:r w:rsidR="00AC7015">
        <w:t xml:space="preserve">lthough statistics are not available, the International Bureau </w:t>
      </w:r>
      <w:r w:rsidR="004D1B20">
        <w:t xml:space="preserve">routinely </w:t>
      </w:r>
      <w:r w:rsidR="00AC7015">
        <w:t>receives request</w:t>
      </w:r>
      <w:r w:rsidR="00767184">
        <w:t>s</w:t>
      </w:r>
      <w:r w:rsidR="00AC7015">
        <w:t xml:space="preserve"> for the inclusion of a priority claim that </w:t>
      </w:r>
      <w:proofErr w:type="gramStart"/>
      <w:r w:rsidR="00AC7015">
        <w:t>was omitted</w:t>
      </w:r>
      <w:proofErr w:type="gramEnd"/>
      <w:r w:rsidR="00AC7015">
        <w:t xml:space="preserve"> from the international application.</w:t>
      </w:r>
      <w:r>
        <w:t xml:space="preserve">  </w:t>
      </w:r>
      <w:r w:rsidR="00F9426A">
        <w:rPr>
          <w:lang w:eastAsia="ja-JP"/>
        </w:rPr>
        <w:t>However, t</w:t>
      </w:r>
      <w:r>
        <w:t xml:space="preserve">he </w:t>
      </w:r>
      <w:r w:rsidR="00767184">
        <w:t>International Bureau</w:t>
      </w:r>
      <w:r>
        <w:t xml:space="preserve"> can</w:t>
      </w:r>
      <w:r w:rsidR="00767184">
        <w:t>not</w:t>
      </w:r>
      <w:r>
        <w:t xml:space="preserve"> accept such a request in the absence of a rule as envisaged in Article</w:t>
      </w:r>
      <w:r w:rsidR="00FA2B5E">
        <w:t> </w:t>
      </w:r>
      <w:r>
        <w:t>6(1</w:t>
      </w:r>
      <w:proofErr w:type="gramStart"/>
      <w:r>
        <w:t>)(</w:t>
      </w:r>
      <w:proofErr w:type="gramEnd"/>
      <w:r>
        <w:t>b) of the 1999</w:t>
      </w:r>
      <w:r w:rsidR="00FA2B5E">
        <w:t> </w:t>
      </w:r>
      <w:r>
        <w:t>Act</w:t>
      </w:r>
      <w:r w:rsidR="00FA2B5E">
        <w:t>,</w:t>
      </w:r>
      <w:r w:rsidR="00A703D1">
        <w:t xml:space="preserve"> since</w:t>
      </w:r>
      <w:r w:rsidR="00767184">
        <w:t xml:space="preserve"> the absence of a priority claim is not considered </w:t>
      </w:r>
      <w:r w:rsidR="00A703D1">
        <w:t xml:space="preserve">as </w:t>
      </w:r>
      <w:r w:rsidR="00767184">
        <w:t>an error</w:t>
      </w:r>
      <w:r w:rsidR="00FA2B5E">
        <w:t xml:space="preserve"> in the International Register.</w:t>
      </w:r>
    </w:p>
    <w:p w14:paraId="202D4655" w14:textId="77777777" w:rsidR="00EC42D9" w:rsidRDefault="00EC42D9" w:rsidP="00FA2B5E">
      <w:pPr>
        <w:pStyle w:val="Heading2"/>
        <w:spacing w:before="480"/>
      </w:pPr>
      <w:r>
        <w:lastRenderedPageBreak/>
        <w:t>national or regional systems of contracting parties</w:t>
      </w:r>
    </w:p>
    <w:p w14:paraId="03EFF164" w14:textId="2E0DECE0" w:rsidR="00EC42D9" w:rsidRDefault="00EC42D9" w:rsidP="00EC42D9">
      <w:pPr>
        <w:pStyle w:val="ONUME"/>
      </w:pPr>
      <w:proofErr w:type="gramStart"/>
      <w:r>
        <w:t>After an analysis of the legal framework of the top 10 designations</w:t>
      </w:r>
      <w:r w:rsidR="0089307B">
        <w:t xml:space="preserve"> in international applic</w:t>
      </w:r>
      <w:r w:rsidR="00DA7400">
        <w:t>a</w:t>
      </w:r>
      <w:r w:rsidR="0089307B">
        <w:t>tions in 2018</w:t>
      </w:r>
      <w:r w:rsidR="0089307B">
        <w:rPr>
          <w:rStyle w:val="FootnoteReference"/>
        </w:rPr>
        <w:footnoteReference w:id="15"/>
      </w:r>
      <w:r>
        <w:t>, it appears that the European Union allows for the addition of a priority claim within one month from the filing of the application</w:t>
      </w:r>
      <w:r w:rsidR="00B4197B">
        <w:rPr>
          <w:rStyle w:val="FootnoteReference"/>
        </w:rPr>
        <w:footnoteReference w:id="16"/>
      </w:r>
      <w:r>
        <w:t>, the Russian Federation within two months from</w:t>
      </w:r>
      <w:r w:rsidRPr="00674C22">
        <w:t xml:space="preserve"> the filing of the application</w:t>
      </w:r>
      <w:r w:rsidR="00B4197B">
        <w:rPr>
          <w:rStyle w:val="FootnoteReference"/>
        </w:rPr>
        <w:footnoteReference w:id="17"/>
      </w:r>
      <w:r w:rsidR="00894586">
        <w:t xml:space="preserve"> and</w:t>
      </w:r>
      <w:r>
        <w:t xml:space="preserve"> Ukraine within three months from the filing of the application</w:t>
      </w:r>
      <w:r w:rsidR="00B4197B">
        <w:rPr>
          <w:rStyle w:val="FootnoteReference"/>
        </w:rPr>
        <w:footnoteReference w:id="18"/>
      </w:r>
      <w:r w:rsidR="00894586">
        <w:t>.</w:t>
      </w:r>
      <w:proofErr w:type="gramEnd"/>
      <w:r>
        <w:t xml:space="preserve"> </w:t>
      </w:r>
      <w:r w:rsidR="00894586">
        <w:t xml:space="preserve"> As to the </w:t>
      </w:r>
      <w:r>
        <w:t>United States of America</w:t>
      </w:r>
      <w:r w:rsidR="00894586">
        <w:t xml:space="preserve">, </w:t>
      </w:r>
      <w:r w:rsidR="00894586" w:rsidRPr="00B238E1">
        <w:t xml:space="preserve">the priority claim </w:t>
      </w:r>
      <w:proofErr w:type="gramStart"/>
      <w:r w:rsidR="00894586" w:rsidRPr="00B238E1">
        <w:t>must be submitted</w:t>
      </w:r>
      <w:proofErr w:type="gramEnd"/>
      <w:r w:rsidR="00894586" w:rsidRPr="00B238E1">
        <w:t xml:space="preserve"> during the pendency of the application</w:t>
      </w:r>
      <w:r w:rsidR="00894586">
        <w:rPr>
          <w:rStyle w:val="FootnoteReference"/>
        </w:rPr>
        <w:footnoteReference w:id="19"/>
      </w:r>
      <w:r w:rsidR="00894586" w:rsidRPr="00894586">
        <w:t>.</w:t>
      </w:r>
    </w:p>
    <w:p w14:paraId="270C39E2" w14:textId="77777777" w:rsidR="00302F16" w:rsidRDefault="00EC42D9" w:rsidP="00EC42D9">
      <w:pPr>
        <w:pStyle w:val="ONUME"/>
      </w:pPr>
      <w:r>
        <w:t xml:space="preserve">This indicates that the Hague System does not provide for a similar safeguard that </w:t>
      </w:r>
      <w:proofErr w:type="gramStart"/>
      <w:r>
        <w:t xml:space="preserve">could have </w:t>
      </w:r>
      <w:r w:rsidR="00BC4640">
        <w:t xml:space="preserve">been </w:t>
      </w:r>
      <w:r w:rsidR="009D7099">
        <w:t>relied on</w:t>
      </w:r>
      <w:proofErr w:type="gramEnd"/>
      <w:r>
        <w:t xml:space="preserve"> if the applicant had filed a design application directly with the Offices of these Contracting Parties.</w:t>
      </w:r>
    </w:p>
    <w:p w14:paraId="1B15618E" w14:textId="0D6DED94" w:rsidR="00B238E1" w:rsidRDefault="00EC42D9" w:rsidP="00302F16">
      <w:pPr>
        <w:pStyle w:val="ONUME"/>
      </w:pPr>
      <w:r>
        <w:t xml:space="preserve"> </w:t>
      </w:r>
      <w:proofErr w:type="gramStart"/>
      <w:r>
        <w:t xml:space="preserve">Moreover, after an analysis of the legal framework of the top 10 origins (in addition to the top 10 designations), it appears that the Benelux countries allow a priority </w:t>
      </w:r>
      <w:r w:rsidRPr="00091B31">
        <w:t>claim</w:t>
      </w:r>
      <w:r>
        <w:t xml:space="preserve"> </w:t>
      </w:r>
      <w:r w:rsidR="00861C41">
        <w:t xml:space="preserve">to </w:t>
      </w:r>
      <w:r>
        <w:t xml:space="preserve">be made </w:t>
      </w:r>
      <w:r w:rsidRPr="00091B31">
        <w:t>at the time of filing or</w:t>
      </w:r>
      <w:r>
        <w:t xml:space="preserve"> in the month following filing</w:t>
      </w:r>
      <w:r>
        <w:rPr>
          <w:rStyle w:val="FootnoteReference"/>
        </w:rPr>
        <w:footnoteReference w:id="20"/>
      </w:r>
      <w:r>
        <w:t xml:space="preserve">, Germany allows a priority claim to be made within </w:t>
      </w:r>
      <w:r w:rsidRPr="00975831">
        <w:t>16</w:t>
      </w:r>
      <w:r w:rsidR="00FA2B5E">
        <w:t> </w:t>
      </w:r>
      <w:r>
        <w:t>months from the priority date</w:t>
      </w:r>
      <w:r>
        <w:rPr>
          <w:rStyle w:val="FootnoteReference"/>
        </w:rPr>
        <w:footnoteReference w:id="21"/>
      </w:r>
      <w:r>
        <w:t>, and Italy within one month from the date of filing</w:t>
      </w:r>
      <w:r>
        <w:rPr>
          <w:rStyle w:val="FootnoteReference"/>
        </w:rPr>
        <w:footnoteReference w:id="22"/>
      </w:r>
      <w:r w:rsidR="00767184">
        <w:t>.</w:t>
      </w:r>
      <w:proofErr w:type="gramEnd"/>
    </w:p>
    <w:p w14:paraId="1E4C3EE2" w14:textId="77777777" w:rsidR="00B238E1" w:rsidRDefault="00EC42D9" w:rsidP="00B238E1">
      <w:pPr>
        <w:pStyle w:val="ONUME"/>
      </w:pPr>
      <w:r w:rsidRPr="00B238E1">
        <w:t>This indicates that users from those Contracting Parties are used to a certain safeguard when they file domestic design applications with the national or regional Offices.</w:t>
      </w:r>
    </w:p>
    <w:p w14:paraId="3C08057D" w14:textId="77777777" w:rsidR="001F3516" w:rsidRDefault="00092AE7" w:rsidP="001F7B3E">
      <w:pPr>
        <w:pStyle w:val="Heading1"/>
        <w:spacing w:before="480"/>
        <w:rPr>
          <w:lang w:eastAsia="en-US"/>
        </w:rPr>
      </w:pPr>
      <w:r>
        <w:rPr>
          <w:lang w:eastAsia="en-US"/>
        </w:rPr>
        <w:t>I</w:t>
      </w:r>
      <w:r w:rsidR="001F7B3E">
        <w:rPr>
          <w:lang w:eastAsia="en-US"/>
        </w:rPr>
        <w:t>V.</w:t>
      </w:r>
      <w:r w:rsidR="001F7B3E">
        <w:rPr>
          <w:lang w:eastAsia="en-US"/>
        </w:rPr>
        <w:tab/>
      </w:r>
      <w:r w:rsidR="001F3516">
        <w:rPr>
          <w:lang w:eastAsia="en-US"/>
        </w:rPr>
        <w:t>considerations</w:t>
      </w:r>
    </w:p>
    <w:p w14:paraId="1AC7565E" w14:textId="77777777" w:rsidR="00912210" w:rsidRPr="00912210" w:rsidRDefault="00912210" w:rsidP="00B238E1">
      <w:pPr>
        <w:rPr>
          <w:lang w:eastAsia="en-US"/>
        </w:rPr>
      </w:pPr>
    </w:p>
    <w:p w14:paraId="6C491256" w14:textId="03F3D3C2" w:rsidR="00912210" w:rsidRPr="00032647" w:rsidRDefault="003145B7" w:rsidP="00912210">
      <w:pPr>
        <w:pStyle w:val="ONUME"/>
        <w:rPr>
          <w:lang w:eastAsia="en-US"/>
        </w:rPr>
      </w:pPr>
      <w:r w:rsidRPr="00032647">
        <w:t>Taking into account</w:t>
      </w:r>
      <w:r w:rsidR="00767184">
        <w:t xml:space="preserve"> the</w:t>
      </w:r>
      <w:r w:rsidRPr="00032647">
        <w:t xml:space="preserve"> relevant provisions in the PCT, PLT and DLT, as well as </w:t>
      </w:r>
      <w:r w:rsidR="00032647" w:rsidRPr="00032647">
        <w:t xml:space="preserve">the specificity of </w:t>
      </w:r>
      <w:r w:rsidR="00767184">
        <w:t xml:space="preserve">a </w:t>
      </w:r>
      <w:r w:rsidR="00032647" w:rsidRPr="00032647">
        <w:t xml:space="preserve">design application and </w:t>
      </w:r>
      <w:proofErr w:type="gramStart"/>
      <w:r w:rsidR="00032647" w:rsidRPr="00032647">
        <w:t>the</w:t>
      </w:r>
      <w:proofErr w:type="gramEnd"/>
      <w:r w:rsidR="00032647" w:rsidRPr="00032647">
        <w:t xml:space="preserve"> Hague System, </w:t>
      </w:r>
      <w:r w:rsidR="0099111A" w:rsidRPr="00032647">
        <w:t>the</w:t>
      </w:r>
      <w:r w:rsidR="00912210" w:rsidRPr="00032647">
        <w:t xml:space="preserve"> possible</w:t>
      </w:r>
      <w:r w:rsidR="0099111A" w:rsidRPr="00032647">
        <w:t xml:space="preserve"> introduction of a</w:t>
      </w:r>
      <w:r w:rsidR="00912210" w:rsidRPr="00032647">
        <w:t xml:space="preserve"> new rule in the Common Regulations that would allow </w:t>
      </w:r>
      <w:r w:rsidR="00767184">
        <w:t>for the addition</w:t>
      </w:r>
      <w:r w:rsidR="00912210" w:rsidRPr="00032647">
        <w:t xml:space="preserve"> of a priority claim after the filing of the inte</w:t>
      </w:r>
      <w:r w:rsidR="00032647" w:rsidRPr="00032647">
        <w:t xml:space="preserve">rnational application </w:t>
      </w:r>
      <w:r w:rsidR="00032647">
        <w:t>is</w:t>
      </w:r>
      <w:r w:rsidR="00032647" w:rsidRPr="00032647">
        <w:t xml:space="preserve"> considered</w:t>
      </w:r>
      <w:r w:rsidR="00032647">
        <w:t xml:space="preserve"> hereinafter</w:t>
      </w:r>
      <w:r w:rsidR="00270BC5">
        <w:t>.</w:t>
      </w:r>
    </w:p>
    <w:p w14:paraId="4A51644E" w14:textId="77777777" w:rsidR="00197413" w:rsidRDefault="000E0780" w:rsidP="00270BC5">
      <w:pPr>
        <w:pStyle w:val="Heading2"/>
        <w:spacing w:before="480"/>
        <w:rPr>
          <w:lang w:eastAsia="en-US"/>
        </w:rPr>
      </w:pPr>
      <w:r>
        <w:rPr>
          <w:lang w:eastAsia="en-US"/>
        </w:rPr>
        <w:t>time limit</w:t>
      </w:r>
    </w:p>
    <w:p w14:paraId="2F81CFF1" w14:textId="48631974" w:rsidR="0099111A" w:rsidRPr="00B238E1" w:rsidRDefault="0011384E" w:rsidP="00503FA7">
      <w:pPr>
        <w:pStyle w:val="ONUME"/>
        <w:rPr>
          <w:lang w:eastAsia="en-US"/>
        </w:rPr>
      </w:pPr>
      <w:r w:rsidRPr="00302F16">
        <w:t xml:space="preserve">Draft DLT Rule 12(2) provides </w:t>
      </w:r>
      <w:r w:rsidR="00452F17" w:rsidRPr="00302F16">
        <w:t xml:space="preserve">for </w:t>
      </w:r>
      <w:r w:rsidRPr="00302F16">
        <w:t>t</w:t>
      </w:r>
      <w:r w:rsidR="00315C20" w:rsidRPr="00302F16">
        <w:t>hree</w:t>
      </w:r>
      <w:r w:rsidRPr="00302F16">
        <w:t xml:space="preserve"> different time limits (six months from the priority date </w:t>
      </w:r>
      <w:r w:rsidR="00452F17" w:rsidRPr="00302F16">
        <w:rPr>
          <w:lang w:eastAsia="en-US"/>
        </w:rPr>
        <w:t xml:space="preserve">before and after the addition of a priority claim </w:t>
      </w:r>
      <w:r w:rsidRPr="00302F16">
        <w:t>or</w:t>
      </w:r>
      <w:r w:rsidR="00452F17" w:rsidRPr="00302F16">
        <w:t xml:space="preserve"> </w:t>
      </w:r>
      <w:r w:rsidRPr="00302F16">
        <w:t>two months from the filing date</w:t>
      </w:r>
      <w:r w:rsidR="00452F17" w:rsidRPr="00302F16">
        <w:t xml:space="preserve">).  As mentioned in </w:t>
      </w:r>
      <w:r w:rsidR="00452F17" w:rsidRPr="00270BC5">
        <w:t xml:space="preserve">paragraph </w:t>
      </w:r>
      <w:r w:rsidR="005A1AE8" w:rsidRPr="00270BC5">
        <w:t>22</w:t>
      </w:r>
      <w:r w:rsidR="00000DDF">
        <w:t>,</w:t>
      </w:r>
      <w:r w:rsidR="00276F48">
        <w:t xml:space="preserve"> above</w:t>
      </w:r>
      <w:r w:rsidR="00452F17" w:rsidRPr="00302F16">
        <w:t>, these periods are</w:t>
      </w:r>
      <w:r w:rsidR="00BC4640" w:rsidRPr="00302F16">
        <w:t xml:space="preserve"> considered</w:t>
      </w:r>
      <w:r w:rsidR="00452F17" w:rsidRPr="00302F16">
        <w:t xml:space="preserve"> </w:t>
      </w:r>
      <w:r w:rsidR="0099111A" w:rsidRPr="00302F16">
        <w:t>“in the context of industrial designs</w:t>
      </w:r>
      <w:r w:rsidR="00452F17" w:rsidRPr="00302F16">
        <w:t>”</w:t>
      </w:r>
      <w:r w:rsidR="0099111A" w:rsidRPr="00302F16">
        <w:t>,</w:t>
      </w:r>
      <w:r w:rsidR="0099111A" w:rsidRPr="005200B1">
        <w:t xml:space="preserve"> </w:t>
      </w:r>
      <w:r w:rsidR="00452F17" w:rsidRPr="005200B1">
        <w:t xml:space="preserve">for which the Paris Convention provides for </w:t>
      </w:r>
      <w:r w:rsidR="00452F17" w:rsidRPr="00B45049">
        <w:t>the six-month period as opposed to 12</w:t>
      </w:r>
      <w:r w:rsidR="00270BC5">
        <w:t> </w:t>
      </w:r>
      <w:r w:rsidR="00452F17" w:rsidRPr="00B45049">
        <w:t>months for patents and utility models (Article 4C(1)</w:t>
      </w:r>
      <w:r w:rsidR="00452F17" w:rsidRPr="008B34AF">
        <w:t>)</w:t>
      </w:r>
      <w:r w:rsidR="00452F17" w:rsidRPr="00AA735C">
        <w:t>.</w:t>
      </w:r>
    </w:p>
    <w:p w14:paraId="22130E98" w14:textId="3D47FB84" w:rsidR="00FF6D3E" w:rsidRDefault="00315C20" w:rsidP="00217373">
      <w:pPr>
        <w:pStyle w:val="ONUME"/>
        <w:rPr>
          <w:lang w:eastAsia="en-US"/>
        </w:rPr>
      </w:pPr>
      <w:r w:rsidRPr="002864AA">
        <w:rPr>
          <w:lang w:eastAsia="en-US"/>
        </w:rPr>
        <w:t xml:space="preserve">Similarly, </w:t>
      </w:r>
      <w:r w:rsidR="00217373" w:rsidRPr="002864AA">
        <w:rPr>
          <w:lang w:eastAsia="en-US"/>
        </w:rPr>
        <w:t>the PCT System</w:t>
      </w:r>
      <w:r w:rsidRPr="00D90A34">
        <w:rPr>
          <w:lang w:eastAsia="en-US"/>
        </w:rPr>
        <w:t xml:space="preserve"> handles</w:t>
      </w:r>
      <w:r w:rsidR="006A75FB" w:rsidRPr="00D90A34">
        <w:rPr>
          <w:lang w:eastAsia="en-US"/>
        </w:rPr>
        <w:t xml:space="preserve"> three different </w:t>
      </w:r>
      <w:r w:rsidRPr="00140323">
        <w:rPr>
          <w:lang w:eastAsia="en-US"/>
        </w:rPr>
        <w:t>time limit</w:t>
      </w:r>
      <w:r w:rsidR="006A75FB" w:rsidRPr="00D63A5D">
        <w:rPr>
          <w:lang w:eastAsia="en-US"/>
        </w:rPr>
        <w:t>s (16 months from the</w:t>
      </w:r>
      <w:r w:rsidR="006A75FB">
        <w:rPr>
          <w:lang w:eastAsia="en-US"/>
        </w:rPr>
        <w:t xml:space="preserve"> priority date before and after the addition of a priority claim or four months from the international filing date).  </w:t>
      </w:r>
      <w:r w:rsidR="00D651B9">
        <w:rPr>
          <w:lang w:eastAsia="en-US"/>
        </w:rPr>
        <w:t>In any case, t</w:t>
      </w:r>
      <w:r w:rsidR="006A75FB">
        <w:rPr>
          <w:lang w:eastAsia="en-US"/>
        </w:rPr>
        <w:t>he applicant always has four months from the international filing date</w:t>
      </w:r>
      <w:r w:rsidR="00A13631">
        <w:rPr>
          <w:lang w:eastAsia="en-US"/>
        </w:rPr>
        <w:t xml:space="preserve"> to request the addition of a priority claim</w:t>
      </w:r>
      <w:r w:rsidR="006A75FB">
        <w:rPr>
          <w:lang w:eastAsia="en-US"/>
        </w:rPr>
        <w:t xml:space="preserve">.  The time limit of 16 months from the priority date </w:t>
      </w:r>
      <w:proofErr w:type="gramStart"/>
      <w:r w:rsidR="006A75FB">
        <w:rPr>
          <w:lang w:eastAsia="en-US"/>
        </w:rPr>
        <w:t>was added</w:t>
      </w:r>
      <w:proofErr w:type="gramEnd"/>
      <w:r w:rsidR="00A13631">
        <w:rPr>
          <w:lang w:eastAsia="en-US"/>
        </w:rPr>
        <w:t xml:space="preserve"> in order</w:t>
      </w:r>
      <w:r w:rsidR="006A75FB">
        <w:rPr>
          <w:lang w:eastAsia="en-US"/>
        </w:rPr>
        <w:t xml:space="preserve"> to allow applicants more time in certain cases, for example</w:t>
      </w:r>
      <w:r w:rsidR="00270BC5">
        <w:rPr>
          <w:lang w:eastAsia="en-US"/>
        </w:rPr>
        <w:t>,</w:t>
      </w:r>
      <w:r w:rsidR="006A75FB">
        <w:rPr>
          <w:lang w:eastAsia="en-US"/>
        </w:rPr>
        <w:t xml:space="preserve"> </w:t>
      </w:r>
      <w:r w:rsidR="00A13631">
        <w:rPr>
          <w:lang w:eastAsia="en-US"/>
        </w:rPr>
        <w:t>w</w:t>
      </w:r>
      <w:r w:rsidR="006A75FB">
        <w:rPr>
          <w:lang w:eastAsia="en-US"/>
        </w:rPr>
        <w:t>here the applicant did not exhaust the 12-month priority period</w:t>
      </w:r>
      <w:r w:rsidR="00D651B9">
        <w:rPr>
          <w:lang w:eastAsia="en-US"/>
        </w:rPr>
        <w:t xml:space="preserve"> to file the international application</w:t>
      </w:r>
      <w:r w:rsidR="006A75FB">
        <w:rPr>
          <w:lang w:eastAsia="en-US"/>
        </w:rPr>
        <w:t xml:space="preserve">.  </w:t>
      </w:r>
      <w:r w:rsidR="00FF6D3E">
        <w:rPr>
          <w:lang w:eastAsia="en-US"/>
        </w:rPr>
        <w:t>The time limit under PCT Rule 26</w:t>
      </w:r>
      <w:r w:rsidR="00FF6D3E" w:rsidRPr="00FF6D3E">
        <w:rPr>
          <w:i/>
          <w:lang w:eastAsia="en-US"/>
        </w:rPr>
        <w:t>bis</w:t>
      </w:r>
      <w:r w:rsidR="00FF6D3E">
        <w:rPr>
          <w:lang w:eastAsia="en-US"/>
        </w:rPr>
        <w:t xml:space="preserve">.1 is </w:t>
      </w:r>
      <w:r w:rsidR="00D651B9">
        <w:rPr>
          <w:lang w:eastAsia="en-US"/>
        </w:rPr>
        <w:t xml:space="preserve">generally </w:t>
      </w:r>
      <w:r w:rsidR="00FF6D3E">
        <w:rPr>
          <w:lang w:eastAsia="en-US"/>
        </w:rPr>
        <w:t xml:space="preserve">considered </w:t>
      </w:r>
      <w:proofErr w:type="gramStart"/>
      <w:r w:rsidR="00FF6D3E">
        <w:rPr>
          <w:lang w:eastAsia="en-US"/>
        </w:rPr>
        <w:t>to be the</w:t>
      </w:r>
      <w:proofErr w:type="gramEnd"/>
      <w:r w:rsidR="00FF6D3E">
        <w:rPr>
          <w:lang w:eastAsia="en-US"/>
        </w:rPr>
        <w:t xml:space="preserve"> most difficult one t</w:t>
      </w:r>
      <w:r w:rsidR="00270BC5">
        <w:rPr>
          <w:lang w:eastAsia="en-US"/>
        </w:rPr>
        <w:t>o calculate in the PCT System.</w:t>
      </w:r>
    </w:p>
    <w:p w14:paraId="50239FFB" w14:textId="1C3DF328" w:rsidR="00A13631" w:rsidRDefault="006A75FB" w:rsidP="00251849">
      <w:pPr>
        <w:pStyle w:val="ONUME"/>
        <w:rPr>
          <w:lang w:eastAsia="en-US"/>
        </w:rPr>
      </w:pPr>
      <w:r>
        <w:rPr>
          <w:lang w:eastAsia="en-US"/>
        </w:rPr>
        <w:lastRenderedPageBreak/>
        <w:t>Under the PCT</w:t>
      </w:r>
      <w:r w:rsidR="00FD625A">
        <w:rPr>
          <w:lang w:eastAsia="en-US"/>
        </w:rPr>
        <w:t xml:space="preserve"> System</w:t>
      </w:r>
      <w:r>
        <w:rPr>
          <w:lang w:eastAsia="en-US"/>
        </w:rPr>
        <w:t xml:space="preserve">, most time limits </w:t>
      </w:r>
      <w:proofErr w:type="gramStart"/>
      <w:r>
        <w:rPr>
          <w:lang w:eastAsia="en-US"/>
        </w:rPr>
        <w:t>are calculated</w:t>
      </w:r>
      <w:proofErr w:type="gramEnd"/>
      <w:r>
        <w:rPr>
          <w:lang w:eastAsia="en-US"/>
        </w:rPr>
        <w:t xml:space="preserve"> from the “priority date”.</w:t>
      </w:r>
      <w:r w:rsidR="00270BC5">
        <w:rPr>
          <w:lang w:eastAsia="en-US"/>
        </w:rPr>
        <w:t xml:space="preserve"> </w:t>
      </w:r>
      <w:r>
        <w:rPr>
          <w:lang w:eastAsia="en-US"/>
        </w:rPr>
        <w:t xml:space="preserve"> For example</w:t>
      </w:r>
      <w:r w:rsidR="00D94A2C">
        <w:rPr>
          <w:lang w:eastAsia="en-US"/>
        </w:rPr>
        <w:t>,</w:t>
      </w:r>
      <w:r>
        <w:rPr>
          <w:lang w:eastAsia="en-US"/>
        </w:rPr>
        <w:t xml:space="preserve"> </w:t>
      </w:r>
      <w:r w:rsidR="00FD625A">
        <w:rPr>
          <w:lang w:eastAsia="en-US"/>
        </w:rPr>
        <w:t xml:space="preserve">the international application </w:t>
      </w:r>
      <w:proofErr w:type="gramStart"/>
      <w:r w:rsidR="00FD625A">
        <w:rPr>
          <w:lang w:eastAsia="en-US"/>
        </w:rPr>
        <w:t>shall be published</w:t>
      </w:r>
      <w:proofErr w:type="gramEnd"/>
      <w:r w:rsidR="00FD625A">
        <w:rPr>
          <w:lang w:eastAsia="en-US"/>
        </w:rPr>
        <w:t xml:space="preserve"> after the expiration of 18</w:t>
      </w:r>
      <w:r w:rsidR="00270BC5">
        <w:rPr>
          <w:lang w:eastAsia="en-US"/>
        </w:rPr>
        <w:t> </w:t>
      </w:r>
      <w:r w:rsidR="00FD625A">
        <w:rPr>
          <w:lang w:eastAsia="en-US"/>
        </w:rPr>
        <w:t>months from the priority date (PCT Article 21).</w:t>
      </w:r>
      <w:r w:rsidR="00251849">
        <w:rPr>
          <w:lang w:eastAsia="en-US"/>
        </w:rPr>
        <w:t xml:space="preserve">  The “priority date” is defined in PCT Article 2 and the “international filing date” is considered </w:t>
      </w:r>
      <w:proofErr w:type="gramStart"/>
      <w:r w:rsidR="00251849">
        <w:rPr>
          <w:lang w:eastAsia="en-US"/>
        </w:rPr>
        <w:t>to be the</w:t>
      </w:r>
      <w:proofErr w:type="gramEnd"/>
      <w:r w:rsidR="00251849">
        <w:rPr>
          <w:lang w:eastAsia="en-US"/>
        </w:rPr>
        <w:t xml:space="preserve"> “priority date” where the international application does not contain a priority claim.</w:t>
      </w:r>
    </w:p>
    <w:p w14:paraId="01BD33F5" w14:textId="22681960" w:rsidR="00302F16" w:rsidRDefault="00AB3D49" w:rsidP="00FF6D3E">
      <w:pPr>
        <w:pStyle w:val="ONUME"/>
        <w:rPr>
          <w:lang w:eastAsia="en-US"/>
        </w:rPr>
      </w:pPr>
      <w:r>
        <w:rPr>
          <w:lang w:eastAsia="en-US"/>
        </w:rPr>
        <w:t>Under the Hague System, time limits</w:t>
      </w:r>
      <w:r w:rsidR="00251849">
        <w:rPr>
          <w:lang w:eastAsia="en-US"/>
        </w:rPr>
        <w:t xml:space="preserve"> or periods</w:t>
      </w:r>
      <w:r>
        <w:rPr>
          <w:lang w:eastAsia="en-US"/>
        </w:rPr>
        <w:t xml:space="preserve"> </w:t>
      </w:r>
      <w:proofErr w:type="gramStart"/>
      <w:r>
        <w:rPr>
          <w:lang w:eastAsia="en-US"/>
        </w:rPr>
        <w:t xml:space="preserve">are </w:t>
      </w:r>
      <w:r w:rsidR="00E41F83">
        <w:rPr>
          <w:lang w:eastAsia="en-US"/>
        </w:rPr>
        <w:t>generally calculated</w:t>
      </w:r>
      <w:proofErr w:type="gramEnd"/>
      <w:r w:rsidR="00E41F83">
        <w:rPr>
          <w:lang w:eastAsia="en-US"/>
        </w:rPr>
        <w:t xml:space="preserve"> from the “filing date”</w:t>
      </w:r>
      <w:r w:rsidR="005A5D25">
        <w:rPr>
          <w:lang w:eastAsia="en-US"/>
        </w:rPr>
        <w:t xml:space="preserve"> or “date of the international registration”</w:t>
      </w:r>
      <w:r w:rsidR="00E41F83">
        <w:rPr>
          <w:lang w:eastAsia="en-US"/>
        </w:rPr>
        <w:t>, and not the “priority date” (except for the deferment of publication).</w:t>
      </w:r>
      <w:r w:rsidR="00FF6D3E">
        <w:rPr>
          <w:lang w:eastAsia="en-US"/>
        </w:rPr>
        <w:t xml:space="preserve">  </w:t>
      </w:r>
      <w:r w:rsidR="005F7D7B">
        <w:rPr>
          <w:lang w:eastAsia="en-US"/>
        </w:rPr>
        <w:t>In particular</w:t>
      </w:r>
      <w:r w:rsidR="005A5D25">
        <w:rPr>
          <w:lang w:eastAsia="en-US"/>
        </w:rPr>
        <w:t>,</w:t>
      </w:r>
      <w:r w:rsidR="005F7D7B">
        <w:rPr>
          <w:lang w:eastAsia="en-US"/>
        </w:rPr>
        <w:t xml:space="preserve"> </w:t>
      </w:r>
      <w:r w:rsidR="005A5D25">
        <w:rPr>
          <w:lang w:eastAsia="en-US"/>
        </w:rPr>
        <w:t>standard</w:t>
      </w:r>
      <w:r w:rsidR="005F7D7B">
        <w:rPr>
          <w:lang w:eastAsia="en-US"/>
        </w:rPr>
        <w:t xml:space="preserve"> publication </w:t>
      </w:r>
      <w:r w:rsidR="005A5D25">
        <w:rPr>
          <w:lang w:eastAsia="en-US"/>
        </w:rPr>
        <w:t>takes place</w:t>
      </w:r>
      <w:r w:rsidR="005F7D7B">
        <w:rPr>
          <w:lang w:eastAsia="en-US"/>
        </w:rPr>
        <w:t xml:space="preserve"> six months after the date of</w:t>
      </w:r>
      <w:r w:rsidR="005A5D25">
        <w:rPr>
          <w:lang w:eastAsia="en-US"/>
        </w:rPr>
        <w:t xml:space="preserve"> the international</w:t>
      </w:r>
      <w:r w:rsidR="005F7D7B">
        <w:rPr>
          <w:lang w:eastAsia="en-US"/>
        </w:rPr>
        <w:t xml:space="preserve"> registration (Rule</w:t>
      </w:r>
      <w:r w:rsidR="00270BC5">
        <w:rPr>
          <w:lang w:eastAsia="en-US"/>
        </w:rPr>
        <w:t> </w:t>
      </w:r>
      <w:r w:rsidR="005F7D7B">
        <w:rPr>
          <w:lang w:eastAsia="en-US"/>
        </w:rPr>
        <w:t>17(1</w:t>
      </w:r>
      <w:proofErr w:type="gramStart"/>
      <w:r w:rsidR="005F7D7B">
        <w:rPr>
          <w:lang w:eastAsia="en-US"/>
        </w:rPr>
        <w:t>)(</w:t>
      </w:r>
      <w:proofErr w:type="gramEnd"/>
      <w:r w:rsidR="005F7D7B" w:rsidRPr="00315C20">
        <w:rPr>
          <w:lang w:eastAsia="en-US"/>
        </w:rPr>
        <w:t>iii)</w:t>
      </w:r>
      <w:r w:rsidR="00FA2DA9">
        <w:rPr>
          <w:lang w:eastAsia="en-US"/>
        </w:rPr>
        <w:t xml:space="preserve"> of the Common Regulations</w:t>
      </w:r>
      <w:r w:rsidR="005F7D7B" w:rsidRPr="00315C20">
        <w:rPr>
          <w:lang w:eastAsia="en-US"/>
        </w:rPr>
        <w:t>).</w:t>
      </w:r>
    </w:p>
    <w:p w14:paraId="527EF453" w14:textId="3CA516E5" w:rsidR="0068215B" w:rsidRDefault="0068215B" w:rsidP="00302F16">
      <w:pPr>
        <w:pStyle w:val="ONUME"/>
        <w:rPr>
          <w:lang w:eastAsia="en-US"/>
        </w:rPr>
      </w:pPr>
      <w:proofErr w:type="gramStart"/>
      <w:r>
        <w:rPr>
          <w:lang w:eastAsia="en-US"/>
        </w:rPr>
        <w:t xml:space="preserve">In line with draft </w:t>
      </w:r>
      <w:r w:rsidR="00D637BE">
        <w:rPr>
          <w:lang w:eastAsia="en-US"/>
        </w:rPr>
        <w:t xml:space="preserve">DLT </w:t>
      </w:r>
      <w:r>
        <w:rPr>
          <w:lang w:eastAsia="en-US"/>
        </w:rPr>
        <w:t>Rule 12(2), t</w:t>
      </w:r>
      <w:r w:rsidR="000B5AA7">
        <w:rPr>
          <w:lang w:eastAsia="en-US"/>
        </w:rPr>
        <w:t>he International Bure</w:t>
      </w:r>
      <w:r w:rsidR="0018341B">
        <w:rPr>
          <w:lang w:eastAsia="en-US"/>
        </w:rPr>
        <w:t xml:space="preserve">au considers </w:t>
      </w:r>
      <w:r w:rsidR="00021EFD">
        <w:rPr>
          <w:lang w:eastAsia="en-US"/>
        </w:rPr>
        <w:t xml:space="preserve">that </w:t>
      </w:r>
      <w:r w:rsidR="0018341B">
        <w:rPr>
          <w:lang w:eastAsia="en-US"/>
        </w:rPr>
        <w:t xml:space="preserve">a time limit of </w:t>
      </w:r>
      <w:r w:rsidR="00612954">
        <w:rPr>
          <w:lang w:eastAsia="en-US"/>
        </w:rPr>
        <w:t>two</w:t>
      </w:r>
      <w:r w:rsidR="00270BC5">
        <w:rPr>
          <w:lang w:eastAsia="en-US"/>
        </w:rPr>
        <w:t> </w:t>
      </w:r>
      <w:r w:rsidR="0018341B">
        <w:rPr>
          <w:lang w:eastAsia="en-US"/>
        </w:rPr>
        <w:t>months</w:t>
      </w:r>
      <w:r>
        <w:rPr>
          <w:lang w:eastAsia="en-US"/>
        </w:rPr>
        <w:t xml:space="preserve"> counted from the filing date</w:t>
      </w:r>
      <w:r w:rsidR="0018341B">
        <w:rPr>
          <w:lang w:eastAsia="en-US"/>
        </w:rPr>
        <w:t xml:space="preserve"> strik</w:t>
      </w:r>
      <w:r w:rsidR="00021EFD">
        <w:rPr>
          <w:lang w:eastAsia="en-US"/>
        </w:rPr>
        <w:t>es</w:t>
      </w:r>
      <w:r w:rsidR="0018341B">
        <w:rPr>
          <w:lang w:eastAsia="en-US"/>
        </w:rPr>
        <w:t xml:space="preserve"> a balance between the interests of applicants</w:t>
      </w:r>
      <w:r w:rsidR="0033742A">
        <w:rPr>
          <w:lang w:eastAsia="en-US"/>
        </w:rPr>
        <w:t xml:space="preserve"> or holders</w:t>
      </w:r>
      <w:r w:rsidR="0018341B">
        <w:rPr>
          <w:lang w:eastAsia="en-US"/>
        </w:rPr>
        <w:t xml:space="preserve"> </w:t>
      </w:r>
      <w:r w:rsidR="00D94A2C">
        <w:rPr>
          <w:lang w:eastAsia="en-US"/>
        </w:rPr>
        <w:t>for</w:t>
      </w:r>
      <w:r w:rsidR="0018341B">
        <w:rPr>
          <w:lang w:eastAsia="en-US"/>
        </w:rPr>
        <w:t xml:space="preserve"> </w:t>
      </w:r>
      <w:r w:rsidR="00BC4640">
        <w:rPr>
          <w:lang w:eastAsia="en-US"/>
        </w:rPr>
        <w:t>add</w:t>
      </w:r>
      <w:r w:rsidR="00D94A2C">
        <w:rPr>
          <w:lang w:eastAsia="en-US"/>
        </w:rPr>
        <w:t>ing</w:t>
      </w:r>
      <w:r w:rsidR="00BC4640">
        <w:rPr>
          <w:lang w:eastAsia="en-US"/>
        </w:rPr>
        <w:t xml:space="preserve"> a</w:t>
      </w:r>
      <w:r w:rsidR="00270BC5">
        <w:rPr>
          <w:lang w:eastAsia="en-US"/>
        </w:rPr>
        <w:t>n</w:t>
      </w:r>
      <w:r w:rsidR="00BC4640">
        <w:rPr>
          <w:lang w:eastAsia="en-US"/>
        </w:rPr>
        <w:t xml:space="preserve"> omitted priority claim</w:t>
      </w:r>
      <w:r w:rsidR="0018341B">
        <w:rPr>
          <w:lang w:eastAsia="en-US"/>
        </w:rPr>
        <w:t xml:space="preserve"> </w:t>
      </w:r>
      <w:r w:rsidR="00612954">
        <w:rPr>
          <w:lang w:eastAsia="en-US"/>
        </w:rPr>
        <w:t>after filing</w:t>
      </w:r>
      <w:r w:rsidR="0018341B">
        <w:rPr>
          <w:lang w:eastAsia="en-US"/>
        </w:rPr>
        <w:t xml:space="preserve">, the </w:t>
      </w:r>
      <w:r w:rsidR="006A5E87">
        <w:rPr>
          <w:lang w:eastAsia="en-US"/>
        </w:rPr>
        <w:t>timely processing of applications by</w:t>
      </w:r>
      <w:r w:rsidR="00270BC5">
        <w:rPr>
          <w:lang w:eastAsia="en-US"/>
        </w:rPr>
        <w:t xml:space="preserve"> the International Bureau</w:t>
      </w:r>
      <w:r w:rsidR="0018341B">
        <w:rPr>
          <w:lang w:eastAsia="en-US"/>
        </w:rPr>
        <w:t xml:space="preserve"> and the interests of Offices </w:t>
      </w:r>
      <w:r w:rsidR="00D94A2C">
        <w:rPr>
          <w:lang w:eastAsia="en-US"/>
        </w:rPr>
        <w:t xml:space="preserve">for timely receiving </w:t>
      </w:r>
      <w:r w:rsidR="0018341B">
        <w:rPr>
          <w:lang w:eastAsia="en-US"/>
        </w:rPr>
        <w:t xml:space="preserve">all information </w:t>
      </w:r>
      <w:r w:rsidR="005F6772">
        <w:rPr>
          <w:lang w:eastAsia="en-US"/>
        </w:rPr>
        <w:t>relevant</w:t>
      </w:r>
      <w:r w:rsidR="0018341B">
        <w:rPr>
          <w:lang w:eastAsia="en-US"/>
        </w:rPr>
        <w:t xml:space="preserve"> to </w:t>
      </w:r>
      <w:r w:rsidR="00302F16">
        <w:rPr>
          <w:lang w:eastAsia="en-US"/>
        </w:rPr>
        <w:t>the</w:t>
      </w:r>
      <w:r w:rsidR="0018341B">
        <w:rPr>
          <w:lang w:eastAsia="en-US"/>
        </w:rPr>
        <w:t xml:space="preserve"> international </w:t>
      </w:r>
      <w:r w:rsidR="00BC4640">
        <w:rPr>
          <w:lang w:eastAsia="en-US"/>
        </w:rPr>
        <w:t>registr</w:t>
      </w:r>
      <w:r w:rsidR="0018341B">
        <w:rPr>
          <w:lang w:eastAsia="en-US"/>
        </w:rPr>
        <w:t>ation.</w:t>
      </w:r>
      <w:proofErr w:type="gramEnd"/>
    </w:p>
    <w:p w14:paraId="6B700871" w14:textId="481A3C13" w:rsidR="00BD2C97" w:rsidRDefault="00BD2C97" w:rsidP="0018341B">
      <w:pPr>
        <w:pStyle w:val="ONUME"/>
        <w:rPr>
          <w:lang w:eastAsia="en-US"/>
        </w:rPr>
      </w:pPr>
      <w:r>
        <w:rPr>
          <w:lang w:eastAsia="en-US"/>
        </w:rPr>
        <w:t>G</w:t>
      </w:r>
      <w:r w:rsidR="0068215B">
        <w:rPr>
          <w:lang w:eastAsia="en-US"/>
        </w:rPr>
        <w:t xml:space="preserve">iven </w:t>
      </w:r>
      <w:r w:rsidR="00FA2DA9">
        <w:rPr>
          <w:lang w:eastAsia="en-US"/>
        </w:rPr>
        <w:t xml:space="preserve">the particularities of </w:t>
      </w:r>
      <w:proofErr w:type="gramStart"/>
      <w:r w:rsidR="00FA2DA9">
        <w:rPr>
          <w:lang w:eastAsia="en-US"/>
        </w:rPr>
        <w:t>the</w:t>
      </w:r>
      <w:proofErr w:type="gramEnd"/>
      <w:r w:rsidR="00FA2DA9">
        <w:rPr>
          <w:lang w:eastAsia="en-US"/>
        </w:rPr>
        <w:t xml:space="preserve"> Hague System, </w:t>
      </w:r>
      <w:r w:rsidR="0068215B">
        <w:rPr>
          <w:lang w:eastAsia="en-US"/>
        </w:rPr>
        <w:t>providing an additional time limit t</w:t>
      </w:r>
      <w:r>
        <w:rPr>
          <w:lang w:eastAsia="en-US"/>
        </w:rPr>
        <w:t>o be calculated</w:t>
      </w:r>
      <w:r w:rsidR="0068215B">
        <w:rPr>
          <w:lang w:eastAsia="en-US"/>
        </w:rPr>
        <w:t xml:space="preserve"> from the priority date would </w:t>
      </w:r>
      <w:r w:rsidR="00BC4640">
        <w:rPr>
          <w:lang w:eastAsia="en-US"/>
        </w:rPr>
        <w:t xml:space="preserve">not </w:t>
      </w:r>
      <w:r w:rsidR="0068215B">
        <w:rPr>
          <w:lang w:eastAsia="en-US"/>
        </w:rPr>
        <w:t>benefit applicants</w:t>
      </w:r>
      <w:r w:rsidR="0033742A">
        <w:rPr>
          <w:lang w:eastAsia="en-US"/>
        </w:rPr>
        <w:t xml:space="preserve"> or holders</w:t>
      </w:r>
      <w:r w:rsidR="0068215B">
        <w:rPr>
          <w:lang w:eastAsia="en-US"/>
        </w:rPr>
        <w:t xml:space="preserve"> </w:t>
      </w:r>
      <w:r>
        <w:rPr>
          <w:lang w:eastAsia="en-US"/>
        </w:rPr>
        <w:t>as much as under the PCT</w:t>
      </w:r>
      <w:r w:rsidR="00270BC5">
        <w:rPr>
          <w:lang w:eastAsia="en-US"/>
        </w:rPr>
        <w:t> </w:t>
      </w:r>
      <w:r>
        <w:rPr>
          <w:lang w:eastAsia="en-US"/>
        </w:rPr>
        <w:t>System</w:t>
      </w:r>
      <w:r w:rsidR="00FA2DA9">
        <w:rPr>
          <w:lang w:eastAsia="en-US"/>
        </w:rPr>
        <w:t xml:space="preserve">. </w:t>
      </w:r>
      <w:r w:rsidR="005A1AE8">
        <w:rPr>
          <w:lang w:eastAsia="en-US"/>
        </w:rPr>
        <w:t xml:space="preserve"> Setting a</w:t>
      </w:r>
      <w:r w:rsidR="00FA2DA9">
        <w:rPr>
          <w:lang w:eastAsia="en-US"/>
        </w:rPr>
        <w:t xml:space="preserve"> </w:t>
      </w:r>
      <w:r w:rsidR="00A703D1">
        <w:rPr>
          <w:lang w:eastAsia="en-US"/>
        </w:rPr>
        <w:t>single</w:t>
      </w:r>
      <w:r w:rsidR="00FA2DA9">
        <w:rPr>
          <w:lang w:eastAsia="en-US"/>
        </w:rPr>
        <w:t xml:space="preserve"> time limit of </w:t>
      </w:r>
      <w:r>
        <w:rPr>
          <w:lang w:eastAsia="en-US"/>
        </w:rPr>
        <w:t xml:space="preserve">two months from the filing date </w:t>
      </w:r>
      <w:r w:rsidR="00FA2DA9">
        <w:rPr>
          <w:lang w:eastAsia="en-US"/>
        </w:rPr>
        <w:t xml:space="preserve">would simplify this procedure for users.  This would also be in line with many national legal </w:t>
      </w:r>
      <w:r w:rsidR="002719FF">
        <w:rPr>
          <w:lang w:eastAsia="en-US"/>
        </w:rPr>
        <w:t>provisions, which</w:t>
      </w:r>
      <w:r w:rsidR="00FA2DA9">
        <w:rPr>
          <w:lang w:eastAsia="en-US"/>
        </w:rPr>
        <w:t xml:space="preserve"> </w:t>
      </w:r>
      <w:r w:rsidR="00A161D9">
        <w:rPr>
          <w:lang w:eastAsia="en-US"/>
        </w:rPr>
        <w:t>appear</w:t>
      </w:r>
      <w:r w:rsidR="00FA2DA9">
        <w:rPr>
          <w:lang w:eastAsia="en-US"/>
        </w:rPr>
        <w:t xml:space="preserve"> to calculate the </w:t>
      </w:r>
      <w:r w:rsidR="00CA36C6">
        <w:rPr>
          <w:lang w:eastAsia="en-US"/>
        </w:rPr>
        <w:t>time limit from the filing of an application</w:t>
      </w:r>
      <w:r w:rsidR="00CB58B7">
        <w:rPr>
          <w:lang w:eastAsia="en-US"/>
        </w:rPr>
        <w:t xml:space="preserve"> only</w:t>
      </w:r>
      <w:r>
        <w:rPr>
          <w:lang w:eastAsia="en-US"/>
        </w:rPr>
        <w:t>.</w:t>
      </w:r>
    </w:p>
    <w:p w14:paraId="4400C44C" w14:textId="4F1D93F9" w:rsidR="002864AA" w:rsidRDefault="002864AA" w:rsidP="002864AA">
      <w:pPr>
        <w:pStyle w:val="ONUME"/>
        <w:rPr>
          <w:lang w:eastAsia="en-US"/>
        </w:rPr>
      </w:pPr>
      <w:r>
        <w:rPr>
          <w:lang w:eastAsia="en-US"/>
        </w:rPr>
        <w:t xml:space="preserve">The </w:t>
      </w:r>
      <w:r w:rsidR="002719FF">
        <w:rPr>
          <w:lang w:eastAsia="en-US"/>
        </w:rPr>
        <w:t xml:space="preserve">proposed </w:t>
      </w:r>
      <w:r w:rsidR="00A659D0">
        <w:rPr>
          <w:lang w:eastAsia="en-US"/>
        </w:rPr>
        <w:t>two-month</w:t>
      </w:r>
      <w:r>
        <w:rPr>
          <w:lang w:eastAsia="en-US"/>
        </w:rPr>
        <w:t xml:space="preserve"> time limit would allow sufficient time for the International Bureau to prepare the publication of the international registration</w:t>
      </w:r>
      <w:r w:rsidR="00A659D0">
        <w:rPr>
          <w:lang w:eastAsia="en-US"/>
        </w:rPr>
        <w:t xml:space="preserve">, which </w:t>
      </w:r>
      <w:r>
        <w:rPr>
          <w:lang w:eastAsia="en-US"/>
        </w:rPr>
        <w:t>takes place six months after the date of the international registration, unless the applicant requested immediate publication or deferment of publication (Rule 17</w:t>
      </w:r>
      <w:r w:rsidR="00270BC5">
        <w:rPr>
          <w:lang w:eastAsia="en-US"/>
        </w:rPr>
        <w:t>(1) of the Common Regulations).</w:t>
      </w:r>
    </w:p>
    <w:p w14:paraId="6C776B27" w14:textId="77777777" w:rsidR="008075DC" w:rsidRPr="008075DC" w:rsidRDefault="008075DC" w:rsidP="00270BC5">
      <w:pPr>
        <w:pStyle w:val="Heading2"/>
        <w:spacing w:before="480"/>
        <w:rPr>
          <w:lang w:eastAsia="en-US"/>
        </w:rPr>
      </w:pPr>
      <w:r w:rsidRPr="00B238E1">
        <w:rPr>
          <w:lang w:eastAsia="en-US"/>
        </w:rPr>
        <w:t>Immediate Pu</w:t>
      </w:r>
      <w:r>
        <w:rPr>
          <w:lang w:eastAsia="en-US"/>
        </w:rPr>
        <w:t>b</w:t>
      </w:r>
      <w:r w:rsidRPr="00B238E1">
        <w:rPr>
          <w:lang w:eastAsia="en-US"/>
        </w:rPr>
        <w:t>lication</w:t>
      </w:r>
    </w:p>
    <w:p w14:paraId="3C56A550" w14:textId="4F7C9683" w:rsidR="007208EE" w:rsidRDefault="00572549" w:rsidP="00BB62DA">
      <w:pPr>
        <w:pStyle w:val="ONUME"/>
        <w:rPr>
          <w:lang w:eastAsia="en-US"/>
        </w:rPr>
      </w:pPr>
      <w:r>
        <w:rPr>
          <w:lang w:eastAsia="en-US"/>
        </w:rPr>
        <w:t>U</w:t>
      </w:r>
      <w:r w:rsidR="000A6CA8" w:rsidRPr="00834529">
        <w:rPr>
          <w:lang w:eastAsia="en-US"/>
        </w:rPr>
        <w:t>nder the PCT System</w:t>
      </w:r>
      <w:r>
        <w:rPr>
          <w:lang w:eastAsia="en-US"/>
        </w:rPr>
        <w:t>,</w:t>
      </w:r>
      <w:r w:rsidR="000A6CA8" w:rsidRPr="00834529">
        <w:rPr>
          <w:lang w:eastAsia="en-US"/>
        </w:rPr>
        <w:t xml:space="preserve"> </w:t>
      </w:r>
      <w:r w:rsidR="00834529" w:rsidRPr="00834529">
        <w:rPr>
          <w:lang w:eastAsia="en-US"/>
        </w:rPr>
        <w:t xml:space="preserve">any notice to add a priority claim received after </w:t>
      </w:r>
      <w:r w:rsidR="00834529">
        <w:rPr>
          <w:lang w:eastAsia="en-US"/>
        </w:rPr>
        <w:t>a</w:t>
      </w:r>
      <w:r w:rsidR="00834529" w:rsidRPr="00834529">
        <w:rPr>
          <w:lang w:eastAsia="en-US"/>
        </w:rPr>
        <w:t xml:space="preserve"> request for early publication was made will be considered not to have been submitted, unless that request is withdrawn before the technical preparations for international publication have been completed</w:t>
      </w:r>
      <w:r w:rsidR="000A6CA8" w:rsidRPr="00834529">
        <w:rPr>
          <w:lang w:eastAsia="en-US"/>
        </w:rPr>
        <w:t xml:space="preserve"> (PCT Rule</w:t>
      </w:r>
      <w:r w:rsidR="00270BC5">
        <w:rPr>
          <w:lang w:eastAsia="en-US"/>
        </w:rPr>
        <w:t> </w:t>
      </w:r>
      <w:proofErr w:type="gramStart"/>
      <w:r w:rsidR="000A6CA8" w:rsidRPr="00834529">
        <w:rPr>
          <w:lang w:eastAsia="en-US"/>
        </w:rPr>
        <w:t>26</w:t>
      </w:r>
      <w:r w:rsidR="000A6CA8" w:rsidRPr="00834529">
        <w:rPr>
          <w:i/>
          <w:lang w:eastAsia="en-US"/>
        </w:rPr>
        <w:t>bis</w:t>
      </w:r>
      <w:r w:rsidR="000A6CA8" w:rsidRPr="00834529">
        <w:rPr>
          <w:lang w:eastAsia="en-US"/>
        </w:rPr>
        <w:t>.1(</w:t>
      </w:r>
      <w:proofErr w:type="gramEnd"/>
      <w:r w:rsidR="00D94A2C">
        <w:rPr>
          <w:lang w:eastAsia="en-US"/>
        </w:rPr>
        <w:t>b</w:t>
      </w:r>
      <w:r w:rsidR="007911C7">
        <w:rPr>
          <w:lang w:eastAsia="en-US"/>
        </w:rPr>
        <w:t>))</w:t>
      </w:r>
      <w:r w:rsidR="00A659D0">
        <w:rPr>
          <w:lang w:eastAsia="en-US"/>
        </w:rPr>
        <w:t>.</w:t>
      </w:r>
    </w:p>
    <w:p w14:paraId="6310C880" w14:textId="2F88EABD" w:rsidR="00530DB1" w:rsidRDefault="00531A49" w:rsidP="00BB62DA">
      <w:pPr>
        <w:pStyle w:val="ONUME"/>
        <w:rPr>
          <w:lang w:eastAsia="en-US"/>
        </w:rPr>
      </w:pPr>
      <w:r>
        <w:rPr>
          <w:lang w:eastAsia="en-US"/>
        </w:rPr>
        <w:t>U</w:t>
      </w:r>
      <w:r w:rsidR="00937156">
        <w:rPr>
          <w:lang w:eastAsia="en-US"/>
        </w:rPr>
        <w:t>nder the Hague System</w:t>
      </w:r>
      <w:r w:rsidR="005A1AE8">
        <w:rPr>
          <w:lang w:eastAsia="en-US"/>
        </w:rPr>
        <w:t>,</w:t>
      </w:r>
      <w:r w:rsidR="002719FF">
        <w:rPr>
          <w:lang w:eastAsia="en-US"/>
        </w:rPr>
        <w:t xml:space="preserve"> </w:t>
      </w:r>
      <w:r w:rsidR="007208EE">
        <w:rPr>
          <w:lang w:eastAsia="en-US"/>
        </w:rPr>
        <w:t>the completion of technical preparation for publication</w:t>
      </w:r>
      <w:r w:rsidR="002719FF">
        <w:rPr>
          <w:lang w:eastAsia="en-US"/>
        </w:rPr>
        <w:t xml:space="preserve"> in cases where immediate publication was requested</w:t>
      </w:r>
      <w:r w:rsidR="007208EE">
        <w:rPr>
          <w:lang w:eastAsia="en-US"/>
        </w:rPr>
        <w:t xml:space="preserve"> is not a certain </w:t>
      </w:r>
      <w:r w:rsidR="00A4622D">
        <w:rPr>
          <w:lang w:eastAsia="en-US"/>
        </w:rPr>
        <w:t xml:space="preserve">point in time </w:t>
      </w:r>
      <w:r w:rsidR="007208EE">
        <w:rPr>
          <w:lang w:eastAsia="en-US"/>
        </w:rPr>
        <w:t xml:space="preserve">on which an applicant </w:t>
      </w:r>
      <w:r w:rsidR="0033742A">
        <w:rPr>
          <w:lang w:eastAsia="en-US"/>
        </w:rPr>
        <w:t xml:space="preserve">or holder </w:t>
      </w:r>
      <w:r w:rsidR="007208EE">
        <w:rPr>
          <w:lang w:eastAsia="en-US"/>
        </w:rPr>
        <w:t>could rely on</w:t>
      </w:r>
      <w:r w:rsidR="00937156">
        <w:rPr>
          <w:lang w:eastAsia="en-US"/>
        </w:rPr>
        <w:t xml:space="preserve">.  </w:t>
      </w:r>
      <w:r w:rsidR="0036251A">
        <w:rPr>
          <w:lang w:eastAsia="en-US"/>
        </w:rPr>
        <w:t xml:space="preserve">In 2018, </w:t>
      </w:r>
      <w:proofErr w:type="gramStart"/>
      <w:r w:rsidR="0036251A">
        <w:rPr>
          <w:lang w:eastAsia="en-US"/>
        </w:rPr>
        <w:t>73</w:t>
      </w:r>
      <w:r w:rsidR="00270BC5">
        <w:rPr>
          <w:lang w:eastAsia="en-US"/>
        </w:rPr>
        <w:t> </w:t>
      </w:r>
      <w:r w:rsidR="0036251A">
        <w:rPr>
          <w:lang w:eastAsia="en-US"/>
        </w:rPr>
        <w:t>per cent of applications were processed within three weeks from the date of receipt by the International Bureau</w:t>
      </w:r>
      <w:proofErr w:type="gramEnd"/>
      <w:r w:rsidR="0036251A">
        <w:rPr>
          <w:rStyle w:val="FootnoteReference"/>
          <w:lang w:eastAsia="en-US"/>
        </w:rPr>
        <w:footnoteReference w:id="23"/>
      </w:r>
      <w:r w:rsidR="0036251A">
        <w:rPr>
          <w:lang w:eastAsia="en-US"/>
        </w:rPr>
        <w:t>.  Thus, i</w:t>
      </w:r>
      <w:r w:rsidR="00937156">
        <w:rPr>
          <w:lang w:eastAsia="en-US"/>
        </w:rPr>
        <w:t xml:space="preserve">f </w:t>
      </w:r>
      <w:r w:rsidR="0036251A">
        <w:rPr>
          <w:lang w:eastAsia="en-US"/>
        </w:rPr>
        <w:t>the</w:t>
      </w:r>
      <w:r w:rsidR="00937156">
        <w:rPr>
          <w:lang w:eastAsia="en-US"/>
        </w:rPr>
        <w:t xml:space="preserve"> application</w:t>
      </w:r>
      <w:r w:rsidR="00A659D0">
        <w:rPr>
          <w:lang w:eastAsia="en-US"/>
        </w:rPr>
        <w:t xml:space="preserve"> is in order, </w:t>
      </w:r>
      <w:r w:rsidR="00937156">
        <w:rPr>
          <w:lang w:eastAsia="en-US"/>
        </w:rPr>
        <w:t>the international registration</w:t>
      </w:r>
      <w:r w:rsidR="00A659D0">
        <w:rPr>
          <w:lang w:eastAsia="en-US"/>
        </w:rPr>
        <w:t xml:space="preserve"> </w:t>
      </w:r>
      <w:proofErr w:type="gramStart"/>
      <w:r w:rsidR="0036251A">
        <w:rPr>
          <w:lang w:eastAsia="en-US"/>
        </w:rPr>
        <w:t>c</w:t>
      </w:r>
      <w:r w:rsidR="00A659D0">
        <w:rPr>
          <w:lang w:eastAsia="en-US"/>
        </w:rPr>
        <w:t xml:space="preserve">ould </w:t>
      </w:r>
      <w:r w:rsidR="00937156">
        <w:rPr>
          <w:lang w:eastAsia="en-US"/>
        </w:rPr>
        <w:t>be published</w:t>
      </w:r>
      <w:proofErr w:type="gramEnd"/>
      <w:r w:rsidR="007911C7">
        <w:rPr>
          <w:lang w:eastAsia="en-US"/>
        </w:rPr>
        <w:t xml:space="preserve"> immediately</w:t>
      </w:r>
      <w:r w:rsidR="00A659D0">
        <w:rPr>
          <w:lang w:eastAsia="en-US"/>
        </w:rPr>
        <w:t xml:space="preserve">.  </w:t>
      </w:r>
      <w:r w:rsidR="00937156">
        <w:rPr>
          <w:lang w:eastAsia="en-US"/>
        </w:rPr>
        <w:t>Moreover</w:t>
      </w:r>
      <w:r w:rsidR="00A659D0">
        <w:rPr>
          <w:lang w:eastAsia="en-US"/>
        </w:rPr>
        <w:t>,</w:t>
      </w:r>
      <w:r w:rsidR="00572549">
        <w:rPr>
          <w:lang w:eastAsia="en-US"/>
        </w:rPr>
        <w:t xml:space="preserve"> th</w:t>
      </w:r>
      <w:r w:rsidR="00266617">
        <w:rPr>
          <w:lang w:eastAsia="en-US"/>
        </w:rPr>
        <w:t>ere</w:t>
      </w:r>
      <w:r w:rsidR="00572549">
        <w:rPr>
          <w:lang w:eastAsia="en-US"/>
        </w:rPr>
        <w:t xml:space="preserve"> is no procedure to withdraw the request </w:t>
      </w:r>
      <w:r w:rsidR="002719FF">
        <w:rPr>
          <w:lang w:eastAsia="en-US"/>
        </w:rPr>
        <w:t xml:space="preserve">for </w:t>
      </w:r>
      <w:r w:rsidR="00572549">
        <w:rPr>
          <w:lang w:eastAsia="en-US"/>
        </w:rPr>
        <w:t>immediate publication under the</w:t>
      </w:r>
      <w:r w:rsidR="00270BC5">
        <w:rPr>
          <w:lang w:eastAsia="en-US"/>
        </w:rPr>
        <w:t xml:space="preserve"> current Hague System.</w:t>
      </w:r>
    </w:p>
    <w:p w14:paraId="15E8B98F" w14:textId="77777777" w:rsidR="0088603B" w:rsidRPr="001B3C60" w:rsidRDefault="0088603B" w:rsidP="00270BC5">
      <w:pPr>
        <w:pStyle w:val="Heading3"/>
        <w:spacing w:before="480"/>
        <w:rPr>
          <w:iCs/>
          <w:caps/>
          <w:szCs w:val="28"/>
          <w:u w:val="none"/>
          <w:lang w:eastAsia="en-US"/>
        </w:rPr>
      </w:pPr>
      <w:r w:rsidRPr="001B3C60">
        <w:rPr>
          <w:iCs/>
          <w:caps/>
          <w:szCs w:val="28"/>
          <w:u w:val="none"/>
          <w:lang w:eastAsia="en-US"/>
        </w:rPr>
        <w:t>Indirect filings</w:t>
      </w:r>
    </w:p>
    <w:p w14:paraId="1C235B5F" w14:textId="0EC75052" w:rsidR="0088603B" w:rsidRPr="00B238E1" w:rsidRDefault="00270BC5" w:rsidP="0088603B">
      <w:pPr>
        <w:pStyle w:val="ONUME"/>
        <w:rPr>
          <w:lang w:eastAsia="en-US"/>
        </w:rPr>
      </w:pPr>
      <w:r>
        <w:rPr>
          <w:lang w:eastAsia="en-US"/>
        </w:rPr>
        <w:t>Under b</w:t>
      </w:r>
      <w:r w:rsidR="0088603B" w:rsidRPr="00B238E1">
        <w:rPr>
          <w:lang w:eastAsia="en-US"/>
        </w:rPr>
        <w:t xml:space="preserve">oth the </w:t>
      </w:r>
      <w:r w:rsidR="00673941">
        <w:rPr>
          <w:lang w:eastAsia="en-US"/>
        </w:rPr>
        <w:t>Hague</w:t>
      </w:r>
      <w:r w:rsidR="00673941">
        <w:t xml:space="preserve"> (1960) Act of the Hague Agreement (hereinafter referred to as the “1960</w:t>
      </w:r>
      <w:r>
        <w:t> </w:t>
      </w:r>
      <w:r w:rsidR="00673941">
        <w:t>Act”)</w:t>
      </w:r>
      <w:r w:rsidR="0088603B" w:rsidRPr="00B238E1">
        <w:rPr>
          <w:lang w:eastAsia="en-US"/>
        </w:rPr>
        <w:t xml:space="preserve"> a</w:t>
      </w:r>
      <w:r w:rsidR="0088603B">
        <w:rPr>
          <w:lang w:eastAsia="en-US"/>
        </w:rPr>
        <w:t>nd</w:t>
      </w:r>
      <w:r w:rsidR="0088603B" w:rsidRPr="00B238E1">
        <w:rPr>
          <w:lang w:eastAsia="en-US"/>
        </w:rPr>
        <w:t xml:space="preserve"> the 1999</w:t>
      </w:r>
      <w:r>
        <w:rPr>
          <w:lang w:eastAsia="en-US"/>
        </w:rPr>
        <w:t> </w:t>
      </w:r>
      <w:r w:rsidR="0088603B" w:rsidRPr="00B238E1">
        <w:rPr>
          <w:lang w:eastAsia="en-US"/>
        </w:rPr>
        <w:t>Act, an international application may be filed through the Office of a Contracting Party instead</w:t>
      </w:r>
      <w:r>
        <w:rPr>
          <w:lang w:eastAsia="en-US"/>
        </w:rPr>
        <w:t xml:space="preserve"> of</w:t>
      </w:r>
      <w:r w:rsidR="0088603B" w:rsidRPr="00B238E1">
        <w:rPr>
          <w:lang w:eastAsia="en-US"/>
        </w:rPr>
        <w:t xml:space="preserve"> “directly” with the International Bureau (Article</w:t>
      </w:r>
      <w:r w:rsidR="009F6AFF">
        <w:rPr>
          <w:lang w:eastAsia="en-US"/>
        </w:rPr>
        <w:t> </w:t>
      </w:r>
      <w:r w:rsidR="0088603B" w:rsidRPr="00B238E1">
        <w:rPr>
          <w:lang w:eastAsia="en-US"/>
        </w:rPr>
        <w:t>4 of the 1960</w:t>
      </w:r>
      <w:r w:rsidR="009F6AFF">
        <w:rPr>
          <w:lang w:eastAsia="en-US"/>
        </w:rPr>
        <w:t> </w:t>
      </w:r>
      <w:r w:rsidR="0088603B" w:rsidRPr="00B238E1">
        <w:rPr>
          <w:lang w:eastAsia="en-US"/>
        </w:rPr>
        <w:t>Act</w:t>
      </w:r>
      <w:r w:rsidR="0088603B">
        <w:rPr>
          <w:lang w:eastAsia="en-US"/>
        </w:rPr>
        <w:t>;</w:t>
      </w:r>
      <w:r w:rsidR="009F6AFF">
        <w:rPr>
          <w:lang w:eastAsia="en-US"/>
        </w:rPr>
        <w:t xml:space="preserve"> </w:t>
      </w:r>
      <w:r w:rsidR="0088603B" w:rsidRPr="00B238E1">
        <w:rPr>
          <w:lang w:eastAsia="en-US"/>
        </w:rPr>
        <w:t xml:space="preserve"> Article</w:t>
      </w:r>
      <w:r w:rsidR="009F6AFF">
        <w:rPr>
          <w:lang w:eastAsia="en-US"/>
        </w:rPr>
        <w:t> </w:t>
      </w:r>
      <w:r w:rsidR="0088603B" w:rsidRPr="00B238E1">
        <w:rPr>
          <w:lang w:eastAsia="en-US"/>
        </w:rPr>
        <w:t>4 of the 1999</w:t>
      </w:r>
      <w:r w:rsidR="009F6AFF">
        <w:rPr>
          <w:lang w:eastAsia="en-US"/>
        </w:rPr>
        <w:t> Act).</w:t>
      </w:r>
    </w:p>
    <w:p w14:paraId="13751CBD" w14:textId="560E7A69" w:rsidR="00673941" w:rsidRDefault="0088603B" w:rsidP="0088603B">
      <w:pPr>
        <w:pStyle w:val="ONUME"/>
        <w:rPr>
          <w:lang w:eastAsia="en-US"/>
        </w:rPr>
      </w:pPr>
      <w:r>
        <w:rPr>
          <w:lang w:eastAsia="en-US"/>
        </w:rPr>
        <w:t>In those cases, if</w:t>
      </w:r>
      <w:r w:rsidRPr="00B238E1">
        <w:rPr>
          <w:lang w:eastAsia="en-US"/>
        </w:rPr>
        <w:t xml:space="preserve"> </w:t>
      </w:r>
      <w:r>
        <w:rPr>
          <w:lang w:eastAsia="en-US"/>
        </w:rPr>
        <w:t>the</w:t>
      </w:r>
      <w:r w:rsidRPr="00B238E1">
        <w:rPr>
          <w:lang w:eastAsia="en-US"/>
        </w:rPr>
        <w:t xml:space="preserve"> international application is</w:t>
      </w:r>
      <w:r>
        <w:rPr>
          <w:lang w:eastAsia="en-US"/>
        </w:rPr>
        <w:t xml:space="preserve"> governed exclusively by the 1999</w:t>
      </w:r>
      <w:r w:rsidR="009F6AFF">
        <w:rPr>
          <w:lang w:eastAsia="en-US"/>
        </w:rPr>
        <w:t> </w:t>
      </w:r>
      <w:r>
        <w:rPr>
          <w:lang w:eastAsia="en-US"/>
        </w:rPr>
        <w:t xml:space="preserve">Act and the </w:t>
      </w:r>
      <w:proofErr w:type="gramStart"/>
      <w:r>
        <w:rPr>
          <w:lang w:eastAsia="en-US"/>
        </w:rPr>
        <w:t>application is</w:t>
      </w:r>
      <w:r w:rsidRPr="00B238E1">
        <w:rPr>
          <w:lang w:eastAsia="en-US"/>
        </w:rPr>
        <w:t xml:space="preserve"> received by the International Bureau</w:t>
      </w:r>
      <w:proofErr w:type="gramEnd"/>
      <w:r w:rsidRPr="00B238E1">
        <w:rPr>
          <w:lang w:eastAsia="en-US"/>
        </w:rPr>
        <w:t xml:space="preserve"> within </w:t>
      </w:r>
      <w:r w:rsidRPr="00B238E1">
        <w:rPr>
          <w:u w:val="single"/>
          <w:lang w:eastAsia="en-US"/>
        </w:rPr>
        <w:t>one month</w:t>
      </w:r>
      <w:r w:rsidRPr="00B238E1">
        <w:rPr>
          <w:lang w:eastAsia="en-US"/>
        </w:rPr>
        <w:t xml:space="preserve"> from the date of </w:t>
      </w:r>
      <w:r>
        <w:rPr>
          <w:lang w:eastAsia="en-US"/>
        </w:rPr>
        <w:t xml:space="preserve">its </w:t>
      </w:r>
      <w:r w:rsidRPr="00B238E1">
        <w:rPr>
          <w:lang w:eastAsia="en-US"/>
        </w:rPr>
        <w:t>receipt by that Office</w:t>
      </w:r>
      <w:r>
        <w:rPr>
          <w:lang w:eastAsia="en-US"/>
        </w:rPr>
        <w:t>, the filing date shall be the date of receipt by the Office</w:t>
      </w:r>
      <w:r w:rsidR="00A02C48">
        <w:rPr>
          <w:lang w:eastAsia="en-US"/>
        </w:rPr>
        <w:t xml:space="preserve">.  As an exception, </w:t>
      </w:r>
      <w:r w:rsidR="00A02C48">
        <w:rPr>
          <w:lang w:eastAsia="en-US"/>
        </w:rPr>
        <w:lastRenderedPageBreak/>
        <w:t>a</w:t>
      </w:r>
      <w:r w:rsidR="00A02C48">
        <w:t xml:space="preserve"> </w:t>
      </w:r>
      <w:r w:rsidR="00A02C48" w:rsidRPr="009B7F5F">
        <w:rPr>
          <w:lang w:eastAsia="en-US"/>
        </w:rPr>
        <w:t>Contracting Part</w:t>
      </w:r>
      <w:r w:rsidR="00A02C48">
        <w:rPr>
          <w:lang w:eastAsia="en-US"/>
        </w:rPr>
        <w:t>y to the 1999</w:t>
      </w:r>
      <w:r w:rsidR="009F6AFF">
        <w:rPr>
          <w:lang w:eastAsia="en-US"/>
        </w:rPr>
        <w:t> </w:t>
      </w:r>
      <w:r w:rsidR="00A02C48">
        <w:rPr>
          <w:lang w:eastAsia="en-US"/>
        </w:rPr>
        <w:t>Act</w:t>
      </w:r>
      <w:r w:rsidR="00A02C48" w:rsidRPr="009B7F5F">
        <w:rPr>
          <w:lang w:eastAsia="en-US"/>
        </w:rPr>
        <w:t xml:space="preserve"> whose law requires security clearance </w:t>
      </w:r>
      <w:r w:rsidR="00A02C48">
        <w:rPr>
          <w:lang w:eastAsia="en-US"/>
        </w:rPr>
        <w:t>can replace this one</w:t>
      </w:r>
      <w:r w:rsidR="009F6AFF">
        <w:rPr>
          <w:lang w:eastAsia="en-US"/>
        </w:rPr>
        <w:noBreakHyphen/>
      </w:r>
      <w:r w:rsidR="00A02C48">
        <w:rPr>
          <w:lang w:eastAsia="en-US"/>
        </w:rPr>
        <w:t xml:space="preserve">month period by a period of </w:t>
      </w:r>
      <w:r w:rsidR="00A02C48" w:rsidRPr="00FC005E">
        <w:rPr>
          <w:u w:val="single"/>
          <w:lang w:eastAsia="en-US"/>
        </w:rPr>
        <w:t>six months</w:t>
      </w:r>
      <w:r w:rsidR="00A02C48">
        <w:rPr>
          <w:lang w:eastAsia="en-US"/>
        </w:rPr>
        <w:t>, through a declaration un</w:t>
      </w:r>
      <w:r w:rsidR="00A02C48" w:rsidRPr="009B7F5F">
        <w:rPr>
          <w:lang w:eastAsia="en-US"/>
        </w:rPr>
        <w:t>der Rule</w:t>
      </w:r>
      <w:r w:rsidR="009F6AFF">
        <w:rPr>
          <w:lang w:eastAsia="en-US"/>
        </w:rPr>
        <w:t> </w:t>
      </w:r>
      <w:r w:rsidR="00A02C48" w:rsidRPr="009B7F5F">
        <w:rPr>
          <w:lang w:eastAsia="en-US"/>
        </w:rPr>
        <w:t xml:space="preserve">13(4) of the Common </w:t>
      </w:r>
      <w:r w:rsidR="00A02C48" w:rsidRPr="00A02C48">
        <w:rPr>
          <w:lang w:eastAsia="en-US"/>
        </w:rPr>
        <w:t>Regulations</w:t>
      </w:r>
      <w:r w:rsidRPr="00A02C48">
        <w:rPr>
          <w:rStyle w:val="FootnoteReference"/>
          <w:lang w:eastAsia="en-US"/>
        </w:rPr>
        <w:footnoteReference w:id="24"/>
      </w:r>
      <w:r w:rsidRPr="00A02C48">
        <w:rPr>
          <w:lang w:eastAsia="en-US"/>
        </w:rPr>
        <w:t>.</w:t>
      </w:r>
      <w:r>
        <w:rPr>
          <w:lang w:eastAsia="en-US"/>
        </w:rPr>
        <w:t xml:space="preserve">  In all other cases, the filing date shall be the date on which the International Bureau receives the application (Rule</w:t>
      </w:r>
      <w:r w:rsidR="009F6AFF">
        <w:rPr>
          <w:lang w:eastAsia="en-US"/>
        </w:rPr>
        <w:t> </w:t>
      </w:r>
      <w:r>
        <w:rPr>
          <w:lang w:eastAsia="en-US"/>
        </w:rPr>
        <w:t>13(3) of the Common Regulations)</w:t>
      </w:r>
      <w:r>
        <w:rPr>
          <w:rStyle w:val="FootnoteReference"/>
          <w:lang w:eastAsia="en-US"/>
        </w:rPr>
        <w:footnoteReference w:id="25"/>
      </w:r>
      <w:r>
        <w:rPr>
          <w:lang w:eastAsia="en-US"/>
        </w:rPr>
        <w:t>.</w:t>
      </w:r>
    </w:p>
    <w:p w14:paraId="2FE6C11D" w14:textId="45DF8431" w:rsidR="0088603B" w:rsidRPr="00054062" w:rsidRDefault="00A70BF0" w:rsidP="00B01BCA">
      <w:pPr>
        <w:pStyle w:val="ONUME"/>
        <w:rPr>
          <w:lang w:eastAsia="en-US"/>
        </w:rPr>
      </w:pPr>
      <w:r>
        <w:rPr>
          <w:lang w:eastAsia="en-US"/>
        </w:rPr>
        <w:t xml:space="preserve">Under the PCT System, </w:t>
      </w:r>
      <w:r w:rsidR="004F0285">
        <w:rPr>
          <w:lang w:eastAsia="en-US"/>
        </w:rPr>
        <w:t xml:space="preserve">a receiving Office accords </w:t>
      </w:r>
      <w:r w:rsidR="00FC005E">
        <w:rPr>
          <w:lang w:eastAsia="en-US"/>
        </w:rPr>
        <w:t>a</w:t>
      </w:r>
      <w:r w:rsidR="004F0285">
        <w:rPr>
          <w:lang w:eastAsia="en-US"/>
        </w:rPr>
        <w:t xml:space="preserve"> filing date (PCT Article</w:t>
      </w:r>
      <w:r w:rsidR="009F6AFF">
        <w:rPr>
          <w:lang w:eastAsia="en-US"/>
        </w:rPr>
        <w:t> </w:t>
      </w:r>
      <w:r w:rsidR="004F0285">
        <w:rPr>
          <w:lang w:eastAsia="en-US"/>
        </w:rPr>
        <w:t>11 and Rule</w:t>
      </w:r>
      <w:r w:rsidR="009F6AFF">
        <w:rPr>
          <w:lang w:eastAsia="en-US"/>
        </w:rPr>
        <w:t> </w:t>
      </w:r>
      <w:r w:rsidR="004F0285">
        <w:rPr>
          <w:lang w:eastAsia="en-US"/>
        </w:rPr>
        <w:t>20)</w:t>
      </w:r>
      <w:r w:rsidR="004D3621">
        <w:rPr>
          <w:lang w:eastAsia="en-US"/>
        </w:rPr>
        <w:t>.  A</w:t>
      </w:r>
      <w:r>
        <w:rPr>
          <w:lang w:eastAsia="en-US"/>
        </w:rPr>
        <w:t xml:space="preserve"> request to add a priority claim may be submitted to the receiving Office as well as the International Bureau (PCT Rule </w:t>
      </w:r>
      <w:proofErr w:type="gramStart"/>
      <w:r>
        <w:rPr>
          <w:lang w:eastAsia="en-US"/>
        </w:rPr>
        <w:t>26</w:t>
      </w:r>
      <w:r w:rsidRPr="00FC005E">
        <w:rPr>
          <w:i/>
          <w:lang w:eastAsia="en-US"/>
        </w:rPr>
        <w:t>bis</w:t>
      </w:r>
      <w:r w:rsidR="00E73532">
        <w:rPr>
          <w:lang w:eastAsia="en-US"/>
        </w:rPr>
        <w:t>.1(</w:t>
      </w:r>
      <w:proofErr w:type="gramEnd"/>
      <w:r w:rsidR="00E73532">
        <w:rPr>
          <w:lang w:eastAsia="en-US"/>
        </w:rPr>
        <w:t>a)).</w:t>
      </w:r>
      <w:r w:rsidR="00FC005E">
        <w:rPr>
          <w:lang w:eastAsia="en-US"/>
        </w:rPr>
        <w:t xml:space="preserve">  </w:t>
      </w:r>
      <w:r>
        <w:rPr>
          <w:lang w:eastAsia="en-US"/>
        </w:rPr>
        <w:t xml:space="preserve">Under the Hague System, only the International Bureau accords a filing date to each international application whether it </w:t>
      </w:r>
      <w:proofErr w:type="gramStart"/>
      <w:r>
        <w:rPr>
          <w:lang w:eastAsia="en-US"/>
        </w:rPr>
        <w:t>is submitted</w:t>
      </w:r>
      <w:proofErr w:type="gramEnd"/>
      <w:r>
        <w:rPr>
          <w:lang w:eastAsia="en-US"/>
        </w:rPr>
        <w:t xml:space="preserve"> directly or through an Office.  </w:t>
      </w:r>
      <w:r w:rsidR="004A422B">
        <w:rPr>
          <w:lang w:eastAsia="en-US"/>
        </w:rPr>
        <w:t>Furthermore</w:t>
      </w:r>
      <w:r w:rsidR="00054062">
        <w:rPr>
          <w:lang w:eastAsia="en-US"/>
        </w:rPr>
        <w:t xml:space="preserve">, </w:t>
      </w:r>
      <w:r w:rsidR="004B73E6">
        <w:rPr>
          <w:lang w:eastAsia="en-US"/>
        </w:rPr>
        <w:t xml:space="preserve">as described in </w:t>
      </w:r>
      <w:r w:rsidR="004B73E6" w:rsidRPr="004B73E6">
        <w:rPr>
          <w:lang w:eastAsia="en-US"/>
        </w:rPr>
        <w:t>paragraph 45</w:t>
      </w:r>
      <w:r w:rsidR="003E3BA5">
        <w:rPr>
          <w:lang w:eastAsia="en-US"/>
        </w:rPr>
        <w:t>,</w:t>
      </w:r>
      <w:r w:rsidR="004B73E6" w:rsidRPr="004B73E6">
        <w:rPr>
          <w:lang w:eastAsia="en-US"/>
        </w:rPr>
        <w:t xml:space="preserve"> above</w:t>
      </w:r>
      <w:r w:rsidR="004B73E6">
        <w:rPr>
          <w:lang w:eastAsia="en-US"/>
        </w:rPr>
        <w:t xml:space="preserve">, </w:t>
      </w:r>
      <w:r w:rsidR="00054062">
        <w:rPr>
          <w:lang w:eastAsia="en-US"/>
        </w:rPr>
        <w:t xml:space="preserve">where </w:t>
      </w:r>
      <w:r w:rsidR="00545BA2">
        <w:rPr>
          <w:lang w:eastAsia="en-US"/>
        </w:rPr>
        <w:t xml:space="preserve">the six-month period </w:t>
      </w:r>
      <w:r w:rsidR="004B73E6">
        <w:rPr>
          <w:lang w:eastAsia="en-US"/>
        </w:rPr>
        <w:t>applies through a declaration</w:t>
      </w:r>
      <w:r w:rsidR="00545BA2">
        <w:rPr>
          <w:lang w:eastAsia="en-US"/>
        </w:rPr>
        <w:t xml:space="preserve"> under </w:t>
      </w:r>
      <w:r w:rsidR="00054062">
        <w:rPr>
          <w:lang w:eastAsia="en-US"/>
        </w:rPr>
        <w:t>Rule</w:t>
      </w:r>
      <w:r w:rsidR="009F6AFF">
        <w:rPr>
          <w:lang w:eastAsia="en-US"/>
        </w:rPr>
        <w:t> </w:t>
      </w:r>
      <w:r w:rsidR="00054062">
        <w:rPr>
          <w:lang w:eastAsia="en-US"/>
        </w:rPr>
        <w:t>13(4)</w:t>
      </w:r>
      <w:r w:rsidR="00593428">
        <w:rPr>
          <w:lang w:eastAsia="en-US"/>
        </w:rPr>
        <w:t xml:space="preserve"> of the Common Regulations</w:t>
      </w:r>
      <w:r w:rsidR="00054062">
        <w:rPr>
          <w:lang w:eastAsia="en-US"/>
        </w:rPr>
        <w:t xml:space="preserve">, </w:t>
      </w:r>
      <w:r w:rsidR="00545BA2">
        <w:rPr>
          <w:lang w:eastAsia="en-US"/>
        </w:rPr>
        <w:t xml:space="preserve">the time limit </w:t>
      </w:r>
      <w:r w:rsidR="00054062">
        <w:rPr>
          <w:lang w:eastAsia="en-US"/>
        </w:rPr>
        <w:t xml:space="preserve">for </w:t>
      </w:r>
      <w:r w:rsidR="00321A9A">
        <w:rPr>
          <w:lang w:eastAsia="en-US"/>
        </w:rPr>
        <w:t>adding</w:t>
      </w:r>
      <w:r w:rsidR="00054062">
        <w:rPr>
          <w:lang w:eastAsia="en-US"/>
        </w:rPr>
        <w:t xml:space="preserve"> a priority claim may have expired</w:t>
      </w:r>
      <w:r w:rsidR="004B73E6">
        <w:rPr>
          <w:lang w:eastAsia="en-US"/>
        </w:rPr>
        <w:t>, if it is counted from the filing date</w:t>
      </w:r>
      <w:r w:rsidR="004A422B">
        <w:rPr>
          <w:rStyle w:val="FootnoteReference"/>
          <w:lang w:eastAsia="en-US"/>
        </w:rPr>
        <w:footnoteReference w:id="26"/>
      </w:r>
      <w:r w:rsidR="00054062">
        <w:rPr>
          <w:lang w:eastAsia="en-US"/>
        </w:rPr>
        <w:t>.  Thus,</w:t>
      </w:r>
      <w:r w:rsidR="00780597">
        <w:rPr>
          <w:lang w:eastAsia="en-US"/>
        </w:rPr>
        <w:t xml:space="preserve"> the </w:t>
      </w:r>
      <w:proofErr w:type="gramStart"/>
      <w:r w:rsidR="00780597">
        <w:rPr>
          <w:lang w:eastAsia="en-US"/>
        </w:rPr>
        <w:t>time limit</w:t>
      </w:r>
      <w:r w:rsidR="00281159">
        <w:rPr>
          <w:lang w:eastAsia="en-US"/>
        </w:rPr>
        <w:t xml:space="preserve"> </w:t>
      </w:r>
      <w:r w:rsidR="00054062">
        <w:rPr>
          <w:lang w:eastAsia="en-US"/>
        </w:rPr>
        <w:t xml:space="preserve">should </w:t>
      </w:r>
      <w:r w:rsidR="00281159">
        <w:rPr>
          <w:lang w:eastAsia="en-US"/>
        </w:rPr>
        <w:t xml:space="preserve">rather </w:t>
      </w:r>
      <w:r w:rsidR="00054062">
        <w:rPr>
          <w:lang w:eastAsia="en-US"/>
        </w:rPr>
        <w:t xml:space="preserve">be calculated from the </w:t>
      </w:r>
      <w:r w:rsidR="00054062" w:rsidRPr="00FC005E">
        <w:rPr>
          <w:i/>
          <w:lang w:eastAsia="en-US"/>
        </w:rPr>
        <w:t>date of receipt</w:t>
      </w:r>
      <w:r w:rsidR="00054062">
        <w:rPr>
          <w:lang w:eastAsia="en-US"/>
        </w:rPr>
        <w:t xml:space="preserve"> of the application by the International Bureau</w:t>
      </w:r>
      <w:proofErr w:type="gramEnd"/>
      <w:r w:rsidR="00054062">
        <w:rPr>
          <w:lang w:eastAsia="en-US"/>
        </w:rPr>
        <w:t xml:space="preserve"> if </w:t>
      </w:r>
      <w:r w:rsidR="00321A9A">
        <w:rPr>
          <w:lang w:eastAsia="en-US"/>
        </w:rPr>
        <w:t>the application</w:t>
      </w:r>
      <w:r w:rsidR="00054062">
        <w:rPr>
          <w:lang w:eastAsia="en-US"/>
        </w:rPr>
        <w:t xml:space="preserve"> is filed through an Office.</w:t>
      </w:r>
    </w:p>
    <w:p w14:paraId="428B3F0A" w14:textId="77777777" w:rsidR="005200B1" w:rsidRPr="001B3C60" w:rsidRDefault="005200B1" w:rsidP="009F6AFF">
      <w:pPr>
        <w:pStyle w:val="ONUME"/>
        <w:numPr>
          <w:ilvl w:val="0"/>
          <w:numId w:val="0"/>
        </w:numPr>
        <w:spacing w:before="480"/>
        <w:rPr>
          <w:bCs/>
          <w:iCs/>
          <w:caps/>
          <w:szCs w:val="28"/>
          <w:lang w:eastAsia="en-US"/>
        </w:rPr>
      </w:pPr>
      <w:r w:rsidRPr="001B3C60">
        <w:rPr>
          <w:bCs/>
          <w:iCs/>
          <w:caps/>
          <w:szCs w:val="28"/>
          <w:lang w:eastAsia="en-US"/>
        </w:rPr>
        <w:t>Excuse of Delay in Meeting the Time Limit</w:t>
      </w:r>
    </w:p>
    <w:p w14:paraId="53151A03" w14:textId="77777777" w:rsidR="001B3C60" w:rsidRDefault="00530DB1" w:rsidP="003C607C">
      <w:pPr>
        <w:pStyle w:val="ONUME"/>
        <w:rPr>
          <w:lang w:eastAsia="en-US"/>
        </w:rPr>
      </w:pPr>
      <w:r>
        <w:rPr>
          <w:lang w:eastAsia="en-US"/>
        </w:rPr>
        <w:t xml:space="preserve">Under Rule 5 of the Common Regulations, a failure to meet a time limit for a communication addressed to the International Bureau </w:t>
      </w:r>
      <w:proofErr w:type="gramStart"/>
      <w:r>
        <w:rPr>
          <w:lang w:eastAsia="en-US"/>
        </w:rPr>
        <w:t>may be excused</w:t>
      </w:r>
      <w:proofErr w:type="gramEnd"/>
      <w:r>
        <w:rPr>
          <w:lang w:eastAsia="en-US"/>
        </w:rPr>
        <w:t xml:space="preserve"> in certain circumstances.</w:t>
      </w:r>
      <w:r w:rsidR="003C607C">
        <w:rPr>
          <w:lang w:eastAsia="en-US"/>
        </w:rPr>
        <w:t xml:space="preserve">  </w:t>
      </w:r>
      <w:r w:rsidR="009E48EF">
        <w:rPr>
          <w:lang w:eastAsia="en-US"/>
        </w:rPr>
        <w:t xml:space="preserve">Rule </w:t>
      </w:r>
      <w:proofErr w:type="gramStart"/>
      <w:r w:rsidR="009E48EF">
        <w:rPr>
          <w:lang w:eastAsia="en-US"/>
        </w:rPr>
        <w:t>5</w:t>
      </w:r>
      <w:proofErr w:type="gramEnd"/>
      <w:r w:rsidR="009E48EF">
        <w:rPr>
          <w:lang w:eastAsia="en-US"/>
        </w:rPr>
        <w:t xml:space="preserve"> would also apply to the time limit to add a priority claim after filing.</w:t>
      </w:r>
    </w:p>
    <w:p w14:paraId="0A9D7F5B" w14:textId="4212BC79" w:rsidR="001B3C60" w:rsidRDefault="003222EC" w:rsidP="009F6AFF">
      <w:pPr>
        <w:pStyle w:val="ONUME"/>
        <w:numPr>
          <w:ilvl w:val="0"/>
          <w:numId w:val="0"/>
        </w:numPr>
        <w:spacing w:before="480"/>
        <w:rPr>
          <w:lang w:eastAsia="en-US"/>
        </w:rPr>
      </w:pPr>
      <w:r>
        <w:rPr>
          <w:bCs/>
          <w:iCs/>
          <w:caps/>
          <w:szCs w:val="28"/>
          <w:lang w:eastAsia="en-US"/>
        </w:rPr>
        <w:t>form and possible elements</w:t>
      </w:r>
    </w:p>
    <w:p w14:paraId="09408DE4" w14:textId="369BC5A8" w:rsidR="005C27D2" w:rsidRDefault="00643503" w:rsidP="003C607C">
      <w:pPr>
        <w:pStyle w:val="ONUME"/>
        <w:rPr>
          <w:lang w:eastAsia="en-US"/>
        </w:rPr>
      </w:pPr>
      <w:r>
        <w:rPr>
          <w:lang w:eastAsia="en-US"/>
        </w:rPr>
        <w:t>A</w:t>
      </w:r>
      <w:r w:rsidR="003222EC">
        <w:rPr>
          <w:lang w:eastAsia="en-US"/>
        </w:rPr>
        <w:t xml:space="preserve"> request</w:t>
      </w:r>
      <w:r>
        <w:rPr>
          <w:lang w:eastAsia="en-US"/>
        </w:rPr>
        <w:t xml:space="preserve"> for the addition of a priority claim</w:t>
      </w:r>
      <w:r w:rsidR="003222EC">
        <w:rPr>
          <w:lang w:eastAsia="en-US"/>
        </w:rPr>
        <w:t xml:space="preserve"> should be made in accordance with Rule</w:t>
      </w:r>
      <w:r w:rsidR="00213AC4">
        <w:rPr>
          <w:lang w:eastAsia="en-US"/>
        </w:rPr>
        <w:t> </w:t>
      </w:r>
      <w:r w:rsidR="003222EC">
        <w:rPr>
          <w:lang w:eastAsia="en-US"/>
        </w:rPr>
        <w:t>7(5</w:t>
      </w:r>
      <w:proofErr w:type="gramStart"/>
      <w:r w:rsidR="003222EC">
        <w:rPr>
          <w:lang w:eastAsia="en-US"/>
        </w:rPr>
        <w:t>)(</w:t>
      </w:r>
      <w:proofErr w:type="gramEnd"/>
      <w:r w:rsidR="003222EC">
        <w:rPr>
          <w:lang w:eastAsia="en-US"/>
        </w:rPr>
        <w:t>c) of the Common Regulations</w:t>
      </w:r>
      <w:r>
        <w:rPr>
          <w:lang w:eastAsia="en-US"/>
        </w:rPr>
        <w:t xml:space="preserve">, for which </w:t>
      </w:r>
      <w:r w:rsidR="003222EC">
        <w:rPr>
          <w:lang w:eastAsia="en-US"/>
        </w:rPr>
        <w:t>a dedicated form would be provided.  The</w:t>
      </w:r>
      <w:r w:rsidR="005C27D2">
        <w:rPr>
          <w:lang w:eastAsia="en-US"/>
        </w:rPr>
        <w:t xml:space="preserve"> form</w:t>
      </w:r>
      <w:r w:rsidR="003222EC">
        <w:rPr>
          <w:lang w:eastAsia="en-US"/>
        </w:rPr>
        <w:t xml:space="preserve"> would contain </w:t>
      </w:r>
      <w:r w:rsidR="005C27D2">
        <w:rPr>
          <w:lang w:eastAsia="en-US"/>
        </w:rPr>
        <w:t>a declaration claiming priority, together with items in which the name of the Office of earlier filing, the date of earlier filing and, where available, the number of earlier filing</w:t>
      </w:r>
      <w:r>
        <w:rPr>
          <w:lang w:eastAsia="en-US"/>
        </w:rPr>
        <w:t xml:space="preserve"> should be indicated</w:t>
      </w:r>
      <w:r w:rsidR="005C27D2">
        <w:rPr>
          <w:lang w:eastAsia="en-US"/>
        </w:rPr>
        <w:t>.</w:t>
      </w:r>
    </w:p>
    <w:p w14:paraId="72FE43BD" w14:textId="1642E88E" w:rsidR="00530DB1" w:rsidRPr="003222EC" w:rsidRDefault="005C27D2" w:rsidP="003C607C">
      <w:pPr>
        <w:pStyle w:val="ONUME"/>
        <w:rPr>
          <w:lang w:eastAsia="en-US"/>
        </w:rPr>
      </w:pPr>
      <w:r>
        <w:rPr>
          <w:lang w:eastAsia="en-US"/>
        </w:rPr>
        <w:t xml:space="preserve">The form would also allow the provision of an access code </w:t>
      </w:r>
      <w:r w:rsidR="00213AC4">
        <w:rPr>
          <w:lang w:eastAsia="en-US"/>
        </w:rPr>
        <w:t>for</w:t>
      </w:r>
      <w:r>
        <w:rPr>
          <w:lang w:eastAsia="en-US"/>
        </w:rPr>
        <w:t xml:space="preserve"> the WIPO Digital Access Service (DAS) to support a priority claim for the designations of those Contracting Parties whose Offices participate in DAS</w:t>
      </w:r>
      <w:r>
        <w:rPr>
          <w:rStyle w:val="FootnoteReference"/>
          <w:lang w:eastAsia="en-US"/>
        </w:rPr>
        <w:footnoteReference w:id="27"/>
      </w:r>
      <w:r w:rsidR="00216CB5">
        <w:rPr>
          <w:lang w:eastAsia="en-US"/>
        </w:rPr>
        <w:t xml:space="preserve">, in accordance with </w:t>
      </w:r>
      <w:r w:rsidR="003222EC" w:rsidRPr="00216CB5">
        <w:rPr>
          <w:lang w:eastAsia="en-US"/>
        </w:rPr>
        <w:t>Section</w:t>
      </w:r>
      <w:r w:rsidR="00213AC4">
        <w:rPr>
          <w:lang w:eastAsia="en-US"/>
        </w:rPr>
        <w:t> </w:t>
      </w:r>
      <w:r>
        <w:rPr>
          <w:lang w:eastAsia="en-US"/>
        </w:rPr>
        <w:t>4</w:t>
      </w:r>
      <w:r w:rsidR="003222EC" w:rsidRPr="00216CB5">
        <w:rPr>
          <w:lang w:eastAsia="en-US"/>
        </w:rPr>
        <w:t>0</w:t>
      </w:r>
      <w:r>
        <w:rPr>
          <w:lang w:eastAsia="en-US"/>
        </w:rPr>
        <w:t>8</w:t>
      </w:r>
      <w:r w:rsidR="003222EC" w:rsidRPr="00216CB5">
        <w:rPr>
          <w:lang w:eastAsia="en-US"/>
        </w:rPr>
        <w:t>(a) of the Administrative Instructions for the Application of the Hague Agreement (hereinafter referred to as the “Administrative Instructions”)</w:t>
      </w:r>
      <w:r w:rsidR="00643503">
        <w:rPr>
          <w:rStyle w:val="FootnoteReference"/>
          <w:lang w:eastAsia="en-US"/>
        </w:rPr>
        <w:footnoteReference w:id="28"/>
      </w:r>
      <w:r>
        <w:rPr>
          <w:lang w:eastAsia="en-US"/>
        </w:rPr>
        <w:t>.</w:t>
      </w:r>
    </w:p>
    <w:p w14:paraId="1F799316" w14:textId="77777777" w:rsidR="00AB01B4" w:rsidRDefault="00763BDF" w:rsidP="00173E03">
      <w:pPr>
        <w:pStyle w:val="Heading2"/>
        <w:spacing w:before="480"/>
        <w:rPr>
          <w:lang w:eastAsia="en-US"/>
        </w:rPr>
      </w:pPr>
      <w:r>
        <w:rPr>
          <w:lang w:eastAsia="en-US"/>
        </w:rPr>
        <w:lastRenderedPageBreak/>
        <w:t xml:space="preserve">Matters that may be affected </w:t>
      </w:r>
      <w:r w:rsidRPr="00763BDF">
        <w:rPr>
          <w:lang w:eastAsia="en-US"/>
        </w:rPr>
        <w:t>BY THE LATE ADDITION OF A PRIORITY CLAIM</w:t>
      </w:r>
    </w:p>
    <w:p w14:paraId="160C7C5A" w14:textId="77777777" w:rsidR="00354573" w:rsidRPr="00354573" w:rsidRDefault="00354573" w:rsidP="00354573">
      <w:pPr>
        <w:pStyle w:val="Heading3"/>
        <w:rPr>
          <w:lang w:eastAsia="en-US"/>
        </w:rPr>
      </w:pPr>
      <w:r>
        <w:rPr>
          <w:lang w:eastAsia="en-US"/>
        </w:rPr>
        <w:t>Confidential Copies</w:t>
      </w:r>
    </w:p>
    <w:p w14:paraId="780B3580" w14:textId="56969590" w:rsidR="00D02287" w:rsidRDefault="00BF7A52" w:rsidP="00BF7A52">
      <w:pPr>
        <w:pStyle w:val="ONUME"/>
        <w:rPr>
          <w:lang w:eastAsia="en-US"/>
        </w:rPr>
      </w:pPr>
      <w:r w:rsidRPr="00BF7A52">
        <w:rPr>
          <w:lang w:eastAsia="en-US"/>
        </w:rPr>
        <w:t>As a general principle, the International Bureau keeps in confidence each international application and each international registration until publication in the Bulletin</w:t>
      </w:r>
      <w:r>
        <w:rPr>
          <w:lang w:eastAsia="en-US"/>
        </w:rPr>
        <w:t xml:space="preserve"> (</w:t>
      </w:r>
      <w:r w:rsidRPr="00BF7A52">
        <w:rPr>
          <w:lang w:eastAsia="en-US"/>
        </w:rPr>
        <w:t>Article</w:t>
      </w:r>
      <w:r w:rsidR="00173E03">
        <w:rPr>
          <w:lang w:eastAsia="en-US"/>
        </w:rPr>
        <w:t> </w:t>
      </w:r>
      <w:r w:rsidRPr="00BF7A52">
        <w:rPr>
          <w:lang w:eastAsia="en-US"/>
        </w:rPr>
        <w:t>6(4</w:t>
      </w:r>
      <w:proofErr w:type="gramStart"/>
      <w:r w:rsidRPr="00BF7A52">
        <w:rPr>
          <w:lang w:eastAsia="en-US"/>
        </w:rPr>
        <w:t>)(</w:t>
      </w:r>
      <w:proofErr w:type="gramEnd"/>
      <w:r w:rsidRPr="00BF7A52">
        <w:rPr>
          <w:lang w:eastAsia="en-US"/>
        </w:rPr>
        <w:t>d)</w:t>
      </w:r>
      <w:r>
        <w:rPr>
          <w:lang w:eastAsia="en-US"/>
        </w:rPr>
        <w:t xml:space="preserve"> of the 1960</w:t>
      </w:r>
      <w:r w:rsidR="00173E03">
        <w:rPr>
          <w:lang w:eastAsia="en-US"/>
        </w:rPr>
        <w:t> </w:t>
      </w:r>
      <w:r>
        <w:rPr>
          <w:lang w:eastAsia="en-US"/>
        </w:rPr>
        <w:t>Act</w:t>
      </w:r>
      <w:r w:rsidRPr="00BF7A52">
        <w:rPr>
          <w:lang w:eastAsia="en-US"/>
        </w:rPr>
        <w:t>;</w:t>
      </w:r>
      <w:r w:rsidR="00173E03">
        <w:rPr>
          <w:lang w:eastAsia="en-US"/>
        </w:rPr>
        <w:t xml:space="preserve"> </w:t>
      </w:r>
      <w:r>
        <w:rPr>
          <w:lang w:eastAsia="en-US"/>
        </w:rPr>
        <w:t xml:space="preserve"> Article 10(4) of the 1999 Act).  However, u</w:t>
      </w:r>
      <w:r w:rsidR="001C208A">
        <w:rPr>
          <w:lang w:eastAsia="en-US"/>
        </w:rPr>
        <w:t>nder Article 10(5) of the 1999 Act, t</w:t>
      </w:r>
      <w:r w:rsidR="00763BDF" w:rsidRPr="00763BDF">
        <w:rPr>
          <w:lang w:eastAsia="en-US"/>
        </w:rPr>
        <w:t xml:space="preserve">he International Bureau </w:t>
      </w:r>
      <w:r w:rsidR="00E83A8C">
        <w:rPr>
          <w:lang w:eastAsia="en-US"/>
        </w:rPr>
        <w:t>provides</w:t>
      </w:r>
      <w:r w:rsidR="00763BDF" w:rsidRPr="00763BDF">
        <w:rPr>
          <w:lang w:eastAsia="en-US"/>
        </w:rPr>
        <w:t xml:space="preserve"> “confidential copies” to each Office that has </w:t>
      </w:r>
      <w:r w:rsidR="00281159">
        <w:rPr>
          <w:lang w:eastAsia="en-US"/>
        </w:rPr>
        <w:t xml:space="preserve">requested to </w:t>
      </w:r>
      <w:r w:rsidR="00763BDF" w:rsidRPr="00763BDF">
        <w:rPr>
          <w:lang w:eastAsia="en-US"/>
        </w:rPr>
        <w:t>receive such</w:t>
      </w:r>
      <w:r w:rsidR="00281159">
        <w:rPr>
          <w:lang w:eastAsia="en-US"/>
        </w:rPr>
        <w:t xml:space="preserve"> a</w:t>
      </w:r>
      <w:r w:rsidR="00763BDF" w:rsidRPr="00763BDF">
        <w:rPr>
          <w:lang w:eastAsia="en-US"/>
        </w:rPr>
        <w:t xml:space="preserve"> </w:t>
      </w:r>
      <w:r w:rsidR="00281159">
        <w:rPr>
          <w:lang w:eastAsia="en-US"/>
        </w:rPr>
        <w:t xml:space="preserve">copy when it </w:t>
      </w:r>
      <w:proofErr w:type="gramStart"/>
      <w:r w:rsidR="00281159">
        <w:rPr>
          <w:lang w:eastAsia="en-US"/>
        </w:rPr>
        <w:t>is</w:t>
      </w:r>
      <w:r w:rsidR="00763BDF" w:rsidRPr="00763BDF">
        <w:rPr>
          <w:lang w:eastAsia="en-US"/>
        </w:rPr>
        <w:t xml:space="preserve"> designated</w:t>
      </w:r>
      <w:proofErr w:type="gramEnd"/>
      <w:r w:rsidR="00763BDF" w:rsidRPr="00763BDF">
        <w:rPr>
          <w:lang w:eastAsia="en-US"/>
        </w:rPr>
        <w:t xml:space="preserve"> i</w:t>
      </w:r>
      <w:r w:rsidR="001C208A">
        <w:rPr>
          <w:lang w:eastAsia="en-US"/>
        </w:rPr>
        <w:t>n an international application</w:t>
      </w:r>
      <w:r w:rsidR="00763BDF" w:rsidRPr="00763BDF">
        <w:rPr>
          <w:lang w:eastAsia="en-US"/>
        </w:rPr>
        <w:t>.</w:t>
      </w:r>
    </w:p>
    <w:p w14:paraId="6110612A" w14:textId="5F9EB52A" w:rsidR="00BF7A52" w:rsidRDefault="00D02287" w:rsidP="00BF7A52">
      <w:pPr>
        <w:pStyle w:val="ONUME"/>
        <w:rPr>
          <w:lang w:eastAsia="en-US"/>
        </w:rPr>
      </w:pPr>
      <w:r>
        <w:rPr>
          <w:lang w:eastAsia="en-US"/>
        </w:rPr>
        <w:t xml:space="preserve">Pursuant to </w:t>
      </w:r>
      <w:r w:rsidRPr="00AD7369">
        <w:rPr>
          <w:lang w:eastAsia="en-US"/>
        </w:rPr>
        <w:t>Section 901(a) of the Administrative Instructions,</w:t>
      </w:r>
      <w:r>
        <w:rPr>
          <w:lang w:eastAsia="en-US"/>
        </w:rPr>
        <w:t xml:space="preserve"> confidential copies </w:t>
      </w:r>
      <w:proofErr w:type="gramStart"/>
      <w:r>
        <w:rPr>
          <w:lang w:eastAsia="en-US"/>
        </w:rPr>
        <w:t>are currently transmitted</w:t>
      </w:r>
      <w:proofErr w:type="gramEnd"/>
      <w:r>
        <w:rPr>
          <w:lang w:eastAsia="en-US"/>
        </w:rPr>
        <w:t xml:space="preserve"> to each Office by electronic means.  Section 902 further provides for </w:t>
      </w:r>
      <w:r w:rsidR="00036E39">
        <w:rPr>
          <w:lang w:eastAsia="en-US"/>
        </w:rPr>
        <w:t xml:space="preserve">the </w:t>
      </w:r>
      <w:r>
        <w:rPr>
          <w:lang w:eastAsia="en-US"/>
        </w:rPr>
        <w:t>updating of data concerning the international registration whose con</w:t>
      </w:r>
      <w:r w:rsidR="00173E03">
        <w:rPr>
          <w:lang w:eastAsia="en-US"/>
        </w:rPr>
        <w:t xml:space="preserve">fidential copy </w:t>
      </w:r>
      <w:proofErr w:type="gramStart"/>
      <w:r w:rsidR="00173E03">
        <w:rPr>
          <w:lang w:eastAsia="en-US"/>
        </w:rPr>
        <w:t>was transmitted</w:t>
      </w:r>
      <w:proofErr w:type="gramEnd"/>
      <w:r w:rsidR="00173E03">
        <w:rPr>
          <w:lang w:eastAsia="en-US"/>
        </w:rPr>
        <w:t>.</w:t>
      </w:r>
    </w:p>
    <w:p w14:paraId="4C6C773A" w14:textId="0CEF4FF8" w:rsidR="00266617" w:rsidRDefault="00BF7A52" w:rsidP="00D56359">
      <w:pPr>
        <w:pStyle w:val="ONUME"/>
        <w:rPr>
          <w:lang w:eastAsia="en-US"/>
        </w:rPr>
      </w:pPr>
      <w:r>
        <w:rPr>
          <w:lang w:eastAsia="en-US"/>
        </w:rPr>
        <w:t>T</w:t>
      </w:r>
      <w:r w:rsidR="00763BDF" w:rsidRPr="00763BDF">
        <w:rPr>
          <w:lang w:eastAsia="en-US"/>
        </w:rPr>
        <w:t xml:space="preserve">he Office may use </w:t>
      </w:r>
      <w:r w:rsidR="008F6CFA">
        <w:rPr>
          <w:lang w:eastAsia="en-US"/>
        </w:rPr>
        <w:t>confidential copies</w:t>
      </w:r>
      <w:r>
        <w:rPr>
          <w:lang w:eastAsia="en-US"/>
        </w:rPr>
        <w:t xml:space="preserve"> </w:t>
      </w:r>
      <w:r w:rsidR="00763BDF" w:rsidRPr="00763BDF">
        <w:rPr>
          <w:lang w:eastAsia="en-US"/>
        </w:rPr>
        <w:t>for the purpose of the examination</w:t>
      </w:r>
      <w:r w:rsidR="00D8739F">
        <w:rPr>
          <w:lang w:eastAsia="en-US"/>
        </w:rPr>
        <w:t xml:space="preserve"> of other applications</w:t>
      </w:r>
      <w:r>
        <w:rPr>
          <w:lang w:eastAsia="en-US"/>
        </w:rPr>
        <w:t xml:space="preserve"> or for the examination of the international registration.</w:t>
      </w:r>
      <w:r w:rsidR="00E83A8C">
        <w:rPr>
          <w:lang w:eastAsia="en-US"/>
        </w:rPr>
        <w:t xml:space="preserve">  Thus, the Office may</w:t>
      </w:r>
      <w:r>
        <w:rPr>
          <w:lang w:eastAsia="en-US"/>
        </w:rPr>
        <w:t xml:space="preserve"> </w:t>
      </w:r>
      <w:r w:rsidR="00E83A8C">
        <w:rPr>
          <w:lang w:eastAsia="en-US"/>
        </w:rPr>
        <w:t>be reluctant to accept a</w:t>
      </w:r>
      <w:r w:rsidR="00D02287">
        <w:rPr>
          <w:lang w:eastAsia="en-US"/>
        </w:rPr>
        <w:t>n</w:t>
      </w:r>
      <w:r w:rsidR="00E83A8C">
        <w:rPr>
          <w:lang w:eastAsia="en-US"/>
        </w:rPr>
        <w:t xml:space="preserve"> addition of a priority claim once it has started or finished the substantive examination</w:t>
      </w:r>
      <w:r w:rsidR="00D02287">
        <w:rPr>
          <w:lang w:eastAsia="en-US"/>
        </w:rPr>
        <w:t xml:space="preserve">.  </w:t>
      </w:r>
      <w:r w:rsidR="008F6CFA">
        <w:rPr>
          <w:lang w:eastAsia="en-US"/>
        </w:rPr>
        <w:t>H</w:t>
      </w:r>
      <w:r w:rsidR="00E83A8C">
        <w:rPr>
          <w:lang w:eastAsia="en-US"/>
        </w:rPr>
        <w:t>owever</w:t>
      </w:r>
      <w:r>
        <w:rPr>
          <w:lang w:eastAsia="en-US"/>
        </w:rPr>
        <w:t xml:space="preserve">, the Office cannot take any action </w:t>
      </w:r>
      <w:r w:rsidR="008F6CFA">
        <w:rPr>
          <w:lang w:eastAsia="en-US"/>
        </w:rPr>
        <w:t>against</w:t>
      </w:r>
      <w:r>
        <w:rPr>
          <w:lang w:eastAsia="en-US"/>
        </w:rPr>
        <w:t xml:space="preserve"> the international registration</w:t>
      </w:r>
      <w:r w:rsidR="008F6CFA">
        <w:rPr>
          <w:lang w:eastAsia="en-US"/>
        </w:rPr>
        <w:t xml:space="preserve"> until its publication</w:t>
      </w:r>
      <w:r w:rsidR="00D8739F">
        <w:rPr>
          <w:lang w:eastAsia="en-US"/>
        </w:rPr>
        <w:t>.</w:t>
      </w:r>
      <w:r w:rsidR="008F6CFA">
        <w:rPr>
          <w:lang w:eastAsia="en-US"/>
        </w:rPr>
        <w:t xml:space="preserve"> </w:t>
      </w:r>
      <w:r w:rsidR="00266617">
        <w:rPr>
          <w:lang w:eastAsia="en-US"/>
        </w:rPr>
        <w:t xml:space="preserve"> In any case, the refusal period starts from the international publication, and</w:t>
      </w:r>
      <w:r w:rsidR="003421E3">
        <w:rPr>
          <w:lang w:eastAsia="en-US"/>
        </w:rPr>
        <w:t xml:space="preserve"> therefore, the addition of a priority claim would not affect the refusal period.</w:t>
      </w:r>
    </w:p>
    <w:p w14:paraId="7826C648" w14:textId="132C86E4" w:rsidR="00BF7A52" w:rsidRDefault="008F6CFA" w:rsidP="00B238E1">
      <w:pPr>
        <w:pStyle w:val="ONUME"/>
        <w:rPr>
          <w:lang w:eastAsia="en-US"/>
        </w:rPr>
      </w:pPr>
      <w:r>
        <w:rPr>
          <w:lang w:eastAsia="en-US"/>
        </w:rPr>
        <w:t>On the other hand, the addition of a priority claim to the international registration may affect the examination of other</w:t>
      </w:r>
      <w:r w:rsidR="00D90A34">
        <w:rPr>
          <w:lang w:eastAsia="en-US"/>
        </w:rPr>
        <w:t xml:space="preserve"> domestic applications or international registrations.  </w:t>
      </w:r>
      <w:r w:rsidR="00115A54">
        <w:rPr>
          <w:lang w:eastAsia="en-US"/>
        </w:rPr>
        <w:t>For that reason</w:t>
      </w:r>
      <w:r w:rsidR="00D90A34">
        <w:rPr>
          <w:lang w:eastAsia="en-US"/>
        </w:rPr>
        <w:t xml:space="preserve">, </w:t>
      </w:r>
      <w:r w:rsidR="00D90A34" w:rsidRPr="00216CB5">
        <w:rPr>
          <w:lang w:eastAsia="en-US"/>
        </w:rPr>
        <w:t>the time limit of two months from</w:t>
      </w:r>
      <w:r w:rsidR="00D90A34">
        <w:rPr>
          <w:lang w:eastAsia="en-US"/>
        </w:rPr>
        <w:t xml:space="preserve"> the filing date would </w:t>
      </w:r>
      <w:r w:rsidR="00C736B3">
        <w:rPr>
          <w:lang w:eastAsia="en-US"/>
        </w:rPr>
        <w:t xml:space="preserve">appear to </w:t>
      </w:r>
      <w:r w:rsidR="00D90A34">
        <w:rPr>
          <w:lang w:eastAsia="en-US"/>
        </w:rPr>
        <w:t>strike the balance between the</w:t>
      </w:r>
      <w:r w:rsidR="00C736B3">
        <w:rPr>
          <w:lang w:eastAsia="en-US"/>
        </w:rPr>
        <w:t xml:space="preserve"> needs of</w:t>
      </w:r>
      <w:r w:rsidR="00D90A34">
        <w:rPr>
          <w:lang w:eastAsia="en-US"/>
        </w:rPr>
        <w:t xml:space="preserve"> Offices receiving confidential copies and </w:t>
      </w:r>
      <w:r w:rsidR="00C736B3">
        <w:rPr>
          <w:lang w:eastAsia="en-US"/>
        </w:rPr>
        <w:t xml:space="preserve">the interests of the </w:t>
      </w:r>
      <w:r w:rsidR="00D90A34">
        <w:rPr>
          <w:lang w:eastAsia="en-US"/>
        </w:rPr>
        <w:t>applicants</w:t>
      </w:r>
      <w:r w:rsidR="0033742A">
        <w:rPr>
          <w:lang w:eastAsia="en-US"/>
        </w:rPr>
        <w:t xml:space="preserve"> or holders</w:t>
      </w:r>
      <w:r w:rsidR="00173E03">
        <w:rPr>
          <w:lang w:eastAsia="en-US"/>
        </w:rPr>
        <w:t>.</w:t>
      </w:r>
    </w:p>
    <w:p w14:paraId="0291ACAC" w14:textId="77777777" w:rsidR="001421A4" w:rsidRDefault="001421A4" w:rsidP="00173E03">
      <w:pPr>
        <w:pStyle w:val="Heading3"/>
        <w:spacing w:before="480"/>
        <w:rPr>
          <w:lang w:eastAsia="en-US"/>
        </w:rPr>
      </w:pPr>
      <w:r>
        <w:rPr>
          <w:lang w:eastAsia="en-US"/>
        </w:rPr>
        <w:t>Deferment of Publication</w:t>
      </w:r>
    </w:p>
    <w:p w14:paraId="299A0758" w14:textId="077E29D6" w:rsidR="001A5773" w:rsidRDefault="001A5773" w:rsidP="001A5773">
      <w:pPr>
        <w:pStyle w:val="ONUME"/>
        <w:rPr>
          <w:lang w:eastAsia="en-US"/>
        </w:rPr>
      </w:pPr>
      <w:r w:rsidRPr="001A5773">
        <w:rPr>
          <w:lang w:eastAsia="en-US"/>
        </w:rPr>
        <w:t xml:space="preserve">The applicant may request, in an international application, that the publication be deferred for a </w:t>
      </w:r>
      <w:proofErr w:type="gramStart"/>
      <w:r w:rsidRPr="001A5773">
        <w:rPr>
          <w:lang w:eastAsia="en-US"/>
        </w:rPr>
        <w:t>period which may not exceed 12 months (under the 1960 Act)</w:t>
      </w:r>
      <w:proofErr w:type="gramEnd"/>
      <w:r w:rsidRPr="001A5773">
        <w:rPr>
          <w:lang w:eastAsia="en-US"/>
        </w:rPr>
        <w:t xml:space="preserve"> or 30 months (under the 1999</w:t>
      </w:r>
      <w:r w:rsidR="00E4588B">
        <w:rPr>
          <w:lang w:eastAsia="en-US"/>
        </w:rPr>
        <w:t> </w:t>
      </w:r>
      <w:r w:rsidRPr="001A5773">
        <w:rPr>
          <w:lang w:eastAsia="en-US"/>
        </w:rPr>
        <w:t xml:space="preserve">Act) from the filing date or, where priority is claimed, from the </w:t>
      </w:r>
      <w:r w:rsidRPr="001A5773">
        <w:rPr>
          <w:u w:val="single"/>
          <w:lang w:eastAsia="en-US"/>
        </w:rPr>
        <w:t>priority date</w:t>
      </w:r>
      <w:r w:rsidR="00140323" w:rsidRPr="00D923FF">
        <w:rPr>
          <w:rStyle w:val="FootnoteReference"/>
          <w:lang w:eastAsia="en-US"/>
        </w:rPr>
        <w:footnoteReference w:id="29"/>
      </w:r>
      <w:r w:rsidRPr="00D923FF">
        <w:rPr>
          <w:lang w:eastAsia="en-US"/>
        </w:rPr>
        <w:t>.</w:t>
      </w:r>
      <w:r>
        <w:rPr>
          <w:lang w:eastAsia="en-US"/>
        </w:rPr>
        <w:t xml:space="preserve">  Hence, t</w:t>
      </w:r>
      <w:r w:rsidRPr="001A5773">
        <w:rPr>
          <w:lang w:eastAsia="en-US"/>
        </w:rPr>
        <w:t xml:space="preserve">he deferment period </w:t>
      </w:r>
      <w:proofErr w:type="gramStart"/>
      <w:r w:rsidRPr="001A5773">
        <w:rPr>
          <w:lang w:eastAsia="en-US"/>
        </w:rPr>
        <w:t>is computed</w:t>
      </w:r>
      <w:proofErr w:type="gramEnd"/>
      <w:r w:rsidRPr="001A5773">
        <w:rPr>
          <w:lang w:eastAsia="en-US"/>
        </w:rPr>
        <w:t xml:space="preserve"> from t</w:t>
      </w:r>
      <w:r>
        <w:rPr>
          <w:lang w:eastAsia="en-US"/>
        </w:rPr>
        <w:t>he claimed priority date if the</w:t>
      </w:r>
      <w:r w:rsidR="00230FAD">
        <w:rPr>
          <w:lang w:eastAsia="en-US"/>
        </w:rPr>
        <w:t xml:space="preserve"> international</w:t>
      </w:r>
      <w:r>
        <w:rPr>
          <w:lang w:eastAsia="en-US"/>
        </w:rPr>
        <w:t xml:space="preserve"> application contains a priority claim</w:t>
      </w:r>
      <w:r w:rsidRPr="001A5773">
        <w:rPr>
          <w:lang w:eastAsia="en-US"/>
        </w:rPr>
        <w:t>.</w:t>
      </w:r>
    </w:p>
    <w:p w14:paraId="1518920A" w14:textId="77777777" w:rsidR="00A44AA4" w:rsidRDefault="001A5773" w:rsidP="009E05D9">
      <w:pPr>
        <w:pStyle w:val="ONUME"/>
        <w:rPr>
          <w:lang w:eastAsia="en-US"/>
        </w:rPr>
      </w:pPr>
      <w:r>
        <w:rPr>
          <w:lang w:eastAsia="en-US"/>
        </w:rPr>
        <w:t>The addition of a priority claim after filing may affect the</w:t>
      </w:r>
      <w:r w:rsidR="0043665A">
        <w:rPr>
          <w:lang w:eastAsia="en-US"/>
        </w:rPr>
        <w:t xml:space="preserve"> publication date where publication </w:t>
      </w:r>
      <w:proofErr w:type="gramStart"/>
      <w:r w:rsidR="0043665A">
        <w:rPr>
          <w:lang w:eastAsia="en-US"/>
        </w:rPr>
        <w:t>is deferred</w:t>
      </w:r>
      <w:proofErr w:type="gramEnd"/>
      <w:r>
        <w:rPr>
          <w:lang w:eastAsia="en-US"/>
        </w:rPr>
        <w:t xml:space="preserve"> in two instances, either where there was no priority claim at the time of filing</w:t>
      </w:r>
      <w:r w:rsidR="00724A02">
        <w:rPr>
          <w:lang w:eastAsia="en-US"/>
        </w:rPr>
        <w:t>,</w:t>
      </w:r>
      <w:r>
        <w:rPr>
          <w:lang w:eastAsia="en-US"/>
        </w:rPr>
        <w:t xml:space="preserve"> or where a priority claim with an earlier filing date than any priority claim contained in the application as filed was added</w:t>
      </w:r>
      <w:r w:rsidR="00724A02">
        <w:rPr>
          <w:lang w:eastAsia="en-US"/>
        </w:rPr>
        <w:t xml:space="preserve">. </w:t>
      </w:r>
      <w:r w:rsidR="0043665A">
        <w:rPr>
          <w:lang w:eastAsia="en-US"/>
        </w:rPr>
        <w:t xml:space="preserve"> </w:t>
      </w:r>
      <w:r w:rsidR="00724A02">
        <w:rPr>
          <w:lang w:eastAsia="en-US"/>
        </w:rPr>
        <w:t>In those cases</w:t>
      </w:r>
      <w:r w:rsidR="00230FAD" w:rsidRPr="00230FAD">
        <w:t xml:space="preserve"> </w:t>
      </w:r>
      <w:r w:rsidR="00230FAD" w:rsidRPr="00230FAD">
        <w:rPr>
          <w:lang w:eastAsia="en-US"/>
        </w:rPr>
        <w:t>where the applicant requested the deferment of publication</w:t>
      </w:r>
      <w:r w:rsidR="00230FAD">
        <w:rPr>
          <w:lang w:eastAsia="en-US"/>
        </w:rPr>
        <w:t>,</w:t>
      </w:r>
      <w:r w:rsidR="00724A02">
        <w:rPr>
          <w:lang w:eastAsia="en-US"/>
        </w:rPr>
        <w:t xml:space="preserve"> </w:t>
      </w:r>
      <w:r w:rsidR="00230FAD">
        <w:rPr>
          <w:lang w:eastAsia="en-US"/>
        </w:rPr>
        <w:t xml:space="preserve">the </w:t>
      </w:r>
      <w:r w:rsidR="0043665A">
        <w:rPr>
          <w:lang w:eastAsia="en-US"/>
        </w:rPr>
        <w:t xml:space="preserve">deferment period </w:t>
      </w:r>
      <w:proofErr w:type="gramStart"/>
      <w:r w:rsidR="0043665A">
        <w:rPr>
          <w:lang w:eastAsia="en-US"/>
        </w:rPr>
        <w:t>would be recomputed</w:t>
      </w:r>
      <w:proofErr w:type="gramEnd"/>
      <w:r w:rsidR="0043665A">
        <w:rPr>
          <w:lang w:eastAsia="en-US"/>
        </w:rPr>
        <w:t xml:space="preserve"> from the new priority</w:t>
      </w:r>
      <w:r w:rsidR="00DA7400">
        <w:rPr>
          <w:lang w:eastAsia="en-US"/>
        </w:rPr>
        <w:t xml:space="preserve"> </w:t>
      </w:r>
      <w:r w:rsidR="00230FAD">
        <w:rPr>
          <w:lang w:eastAsia="en-US"/>
        </w:rPr>
        <w:t>date.</w:t>
      </w:r>
      <w:r w:rsidR="005200B1">
        <w:rPr>
          <w:lang w:eastAsia="en-US"/>
        </w:rPr>
        <w:t xml:space="preserve">  </w:t>
      </w:r>
      <w:r w:rsidR="005200B1" w:rsidRPr="005200B1">
        <w:rPr>
          <w:lang w:eastAsia="en-US"/>
        </w:rPr>
        <w:t>This would be in line with the</w:t>
      </w:r>
      <w:r w:rsidR="00AE5E3F">
        <w:rPr>
          <w:lang w:eastAsia="en-US"/>
        </w:rPr>
        <w:t xml:space="preserve"> PCT System (</w:t>
      </w:r>
      <w:r w:rsidR="00AE5E3F" w:rsidRPr="00834529">
        <w:rPr>
          <w:lang w:eastAsia="en-US"/>
        </w:rPr>
        <w:t xml:space="preserve">PCT Rule </w:t>
      </w:r>
      <w:proofErr w:type="gramStart"/>
      <w:r w:rsidR="00AE5E3F" w:rsidRPr="00834529">
        <w:rPr>
          <w:lang w:eastAsia="en-US"/>
        </w:rPr>
        <w:t>26</w:t>
      </w:r>
      <w:r w:rsidR="00AE5E3F" w:rsidRPr="00834529">
        <w:rPr>
          <w:i/>
          <w:lang w:eastAsia="en-US"/>
        </w:rPr>
        <w:t>bis</w:t>
      </w:r>
      <w:r w:rsidR="00AE5E3F" w:rsidRPr="00834529">
        <w:rPr>
          <w:lang w:eastAsia="en-US"/>
        </w:rPr>
        <w:t>.1(</w:t>
      </w:r>
      <w:proofErr w:type="gramEnd"/>
      <w:r w:rsidR="00AE5E3F">
        <w:rPr>
          <w:lang w:eastAsia="en-US"/>
        </w:rPr>
        <w:t>b))</w:t>
      </w:r>
      <w:r w:rsidR="005200B1" w:rsidRPr="005200B1">
        <w:rPr>
          <w:lang w:eastAsia="en-US"/>
        </w:rPr>
        <w:t>.</w:t>
      </w:r>
    </w:p>
    <w:p w14:paraId="6AA756A8" w14:textId="77777777" w:rsidR="00AB01B4" w:rsidRDefault="00AB01B4" w:rsidP="00295192">
      <w:pPr>
        <w:pStyle w:val="Heading2"/>
        <w:spacing w:before="480"/>
        <w:rPr>
          <w:lang w:eastAsia="en-US"/>
        </w:rPr>
      </w:pPr>
      <w:r>
        <w:rPr>
          <w:lang w:eastAsia="en-US"/>
        </w:rPr>
        <w:lastRenderedPageBreak/>
        <w:t>matters not affected by the late addition of a priority claim</w:t>
      </w:r>
    </w:p>
    <w:p w14:paraId="30B460BF" w14:textId="77777777" w:rsidR="00D63A5D" w:rsidRPr="00F52A1E" w:rsidRDefault="00D63A5D" w:rsidP="00D63A5D">
      <w:pPr>
        <w:pStyle w:val="Heading3"/>
        <w:rPr>
          <w:lang w:eastAsia="en-US"/>
        </w:rPr>
      </w:pPr>
      <w:r>
        <w:rPr>
          <w:lang w:eastAsia="en-US"/>
        </w:rPr>
        <w:t>Publication Contents</w:t>
      </w:r>
    </w:p>
    <w:p w14:paraId="12F04094" w14:textId="237C64C0" w:rsidR="00D63A5D" w:rsidRPr="0006040C" w:rsidRDefault="00D63A5D" w:rsidP="00D63A5D">
      <w:pPr>
        <w:pStyle w:val="ONUME"/>
        <w:rPr>
          <w:lang w:eastAsia="en-US"/>
        </w:rPr>
      </w:pPr>
      <w:r>
        <w:rPr>
          <w:lang w:eastAsia="en-US"/>
        </w:rPr>
        <w:t xml:space="preserve">The submission of a </w:t>
      </w:r>
      <w:r w:rsidR="0011001C">
        <w:rPr>
          <w:lang w:eastAsia="en-US"/>
        </w:rPr>
        <w:t>request</w:t>
      </w:r>
      <w:r>
        <w:rPr>
          <w:lang w:eastAsia="en-US"/>
        </w:rPr>
        <w:t xml:space="preserve"> to add a priority claim </w:t>
      </w:r>
      <w:proofErr w:type="gramStart"/>
      <w:r>
        <w:rPr>
          <w:lang w:eastAsia="en-US"/>
        </w:rPr>
        <w:t>would only be allowed</w:t>
      </w:r>
      <w:proofErr w:type="gramEnd"/>
      <w:r>
        <w:rPr>
          <w:lang w:eastAsia="en-US"/>
        </w:rPr>
        <w:t xml:space="preserve"> before publication of the international registration.  Thus, the publication should contain all the data recorded in the International Register, including the added priority claim, in accordance with Rule</w:t>
      </w:r>
      <w:r w:rsidR="00295192">
        <w:rPr>
          <w:lang w:eastAsia="en-US"/>
        </w:rPr>
        <w:t> </w:t>
      </w:r>
      <w:r>
        <w:rPr>
          <w:lang w:eastAsia="en-US"/>
        </w:rPr>
        <w:t>17(2</w:t>
      </w:r>
      <w:r w:rsidR="00295192">
        <w:rPr>
          <w:lang w:eastAsia="en-US"/>
        </w:rPr>
        <w:t>) of the Common Regulations.</w:t>
      </w:r>
    </w:p>
    <w:p w14:paraId="25EA224B" w14:textId="77777777" w:rsidR="00AB3D49" w:rsidRDefault="00354573" w:rsidP="00295192">
      <w:pPr>
        <w:pStyle w:val="Heading3"/>
        <w:spacing w:before="480"/>
        <w:rPr>
          <w:lang w:eastAsia="en-US"/>
        </w:rPr>
      </w:pPr>
      <w:r>
        <w:rPr>
          <w:lang w:eastAsia="en-US"/>
        </w:rPr>
        <w:t>Notification of Refusal</w:t>
      </w:r>
    </w:p>
    <w:p w14:paraId="22325763" w14:textId="015C7933" w:rsidR="00AB3D49" w:rsidRDefault="00AB3D49" w:rsidP="00AB3D49">
      <w:pPr>
        <w:pStyle w:val="ONUME"/>
        <w:rPr>
          <w:lang w:eastAsia="en-US"/>
        </w:rPr>
      </w:pPr>
      <w:r>
        <w:rPr>
          <w:lang w:eastAsia="en-US"/>
        </w:rPr>
        <w:t xml:space="preserve">The period for notification of refusal </w:t>
      </w:r>
      <w:proofErr w:type="gramStart"/>
      <w:r>
        <w:rPr>
          <w:lang w:eastAsia="en-US"/>
        </w:rPr>
        <w:t>is calculated</w:t>
      </w:r>
      <w:proofErr w:type="gramEnd"/>
      <w:r>
        <w:rPr>
          <w:lang w:eastAsia="en-US"/>
        </w:rPr>
        <w:t xml:space="preserve"> from the date of publication of the international registration (Rule</w:t>
      </w:r>
      <w:r w:rsidR="00295192">
        <w:rPr>
          <w:lang w:eastAsia="en-US"/>
        </w:rPr>
        <w:t> </w:t>
      </w:r>
      <w:r>
        <w:rPr>
          <w:lang w:eastAsia="en-US"/>
        </w:rPr>
        <w:t>18</w:t>
      </w:r>
      <w:r w:rsidR="0043665A">
        <w:rPr>
          <w:lang w:eastAsia="en-US"/>
        </w:rPr>
        <w:t>(1)</w:t>
      </w:r>
      <w:r>
        <w:rPr>
          <w:lang w:eastAsia="en-US"/>
        </w:rPr>
        <w:t xml:space="preserve"> of the Common </w:t>
      </w:r>
      <w:r w:rsidR="00B50CF3">
        <w:rPr>
          <w:lang w:eastAsia="en-US"/>
        </w:rPr>
        <w:t>R</w:t>
      </w:r>
      <w:r>
        <w:rPr>
          <w:lang w:eastAsia="en-US"/>
        </w:rPr>
        <w:t>egulations) and would not be affected by the addition of a</w:t>
      </w:r>
      <w:r w:rsidR="008C3A57">
        <w:rPr>
          <w:lang w:eastAsia="en-US"/>
        </w:rPr>
        <w:t xml:space="preserve"> late</w:t>
      </w:r>
      <w:r>
        <w:rPr>
          <w:lang w:eastAsia="en-US"/>
        </w:rPr>
        <w:t xml:space="preserve"> priority claim.</w:t>
      </w:r>
    </w:p>
    <w:p w14:paraId="0535F082" w14:textId="77777777" w:rsidR="00AF5A71" w:rsidRDefault="00AF5A71" w:rsidP="00295192">
      <w:pPr>
        <w:pStyle w:val="Heading2"/>
        <w:spacing w:before="480"/>
        <w:rPr>
          <w:lang w:eastAsia="en-US"/>
        </w:rPr>
      </w:pPr>
      <w:r>
        <w:rPr>
          <w:lang w:eastAsia="en-US"/>
        </w:rPr>
        <w:t>correction of priority claim</w:t>
      </w:r>
    </w:p>
    <w:p w14:paraId="01585351" w14:textId="630B307A" w:rsidR="00FE4C15" w:rsidRDefault="005200B1" w:rsidP="00C350EF">
      <w:pPr>
        <w:pStyle w:val="ONUME"/>
        <w:rPr>
          <w:lang w:eastAsia="en-US"/>
        </w:rPr>
      </w:pPr>
      <w:r>
        <w:rPr>
          <w:lang w:eastAsia="en-US"/>
        </w:rPr>
        <w:t>Under the PC</w:t>
      </w:r>
      <w:r w:rsidR="00B45049">
        <w:rPr>
          <w:lang w:eastAsia="en-US"/>
        </w:rPr>
        <w:t xml:space="preserve">T </w:t>
      </w:r>
      <w:r w:rsidR="009603EA">
        <w:rPr>
          <w:lang w:eastAsia="en-US"/>
        </w:rPr>
        <w:t xml:space="preserve">System, the correction of a priority claim </w:t>
      </w:r>
      <w:proofErr w:type="gramStart"/>
      <w:r w:rsidR="004328B4">
        <w:rPr>
          <w:lang w:eastAsia="en-US"/>
        </w:rPr>
        <w:t xml:space="preserve">is </w:t>
      </w:r>
      <w:r w:rsidR="00B45049">
        <w:rPr>
          <w:lang w:eastAsia="en-US"/>
        </w:rPr>
        <w:t>handled</w:t>
      </w:r>
      <w:proofErr w:type="gramEnd"/>
      <w:r w:rsidR="009160B7">
        <w:rPr>
          <w:lang w:eastAsia="en-US"/>
        </w:rPr>
        <w:t xml:space="preserve"> by the same </w:t>
      </w:r>
      <w:r w:rsidR="00B45049">
        <w:rPr>
          <w:lang w:eastAsia="en-US"/>
        </w:rPr>
        <w:t>provision</w:t>
      </w:r>
      <w:r w:rsidR="004328B4">
        <w:rPr>
          <w:lang w:eastAsia="en-US"/>
        </w:rPr>
        <w:t xml:space="preserve"> as the addition of a late priority claim</w:t>
      </w:r>
      <w:r w:rsidR="00A13005">
        <w:rPr>
          <w:lang w:eastAsia="en-US"/>
        </w:rPr>
        <w:t xml:space="preserve"> (</w:t>
      </w:r>
      <w:r w:rsidR="00B45049">
        <w:rPr>
          <w:lang w:eastAsia="en-US"/>
        </w:rPr>
        <w:t>PCT</w:t>
      </w:r>
      <w:r w:rsidR="00C350EF" w:rsidRPr="00C350EF">
        <w:rPr>
          <w:lang w:eastAsia="en-US"/>
        </w:rPr>
        <w:t xml:space="preserve"> Rule 26</w:t>
      </w:r>
      <w:r w:rsidR="00C350EF" w:rsidRPr="004328B4">
        <w:rPr>
          <w:i/>
          <w:lang w:eastAsia="en-US"/>
        </w:rPr>
        <w:t>bis</w:t>
      </w:r>
      <w:r w:rsidR="00C350EF" w:rsidRPr="00C350EF">
        <w:rPr>
          <w:lang w:eastAsia="en-US"/>
        </w:rPr>
        <w:t>.</w:t>
      </w:r>
      <w:r w:rsidR="00C350EF">
        <w:rPr>
          <w:lang w:eastAsia="en-US"/>
        </w:rPr>
        <w:t>1</w:t>
      </w:r>
      <w:r w:rsidR="00B45049">
        <w:rPr>
          <w:lang w:eastAsia="en-US"/>
        </w:rPr>
        <w:t>).  The PLT and draft DLT suggests the same approach, as a model provision</w:t>
      </w:r>
      <w:r w:rsidR="00C350EF" w:rsidRPr="00C350EF">
        <w:rPr>
          <w:lang w:eastAsia="en-US"/>
        </w:rPr>
        <w:t xml:space="preserve"> </w:t>
      </w:r>
      <w:r w:rsidR="00B45049">
        <w:rPr>
          <w:lang w:eastAsia="en-US"/>
        </w:rPr>
        <w:t>(</w:t>
      </w:r>
      <w:r w:rsidR="00C350EF" w:rsidRPr="00C350EF">
        <w:rPr>
          <w:lang w:eastAsia="en-US"/>
        </w:rPr>
        <w:t>Article 13 of the PLT</w:t>
      </w:r>
      <w:proofErr w:type="gramStart"/>
      <w:r w:rsidR="00281C1E">
        <w:rPr>
          <w:lang w:eastAsia="en-US"/>
        </w:rPr>
        <w:t>;</w:t>
      </w:r>
      <w:r w:rsidR="00C350EF" w:rsidRPr="00C350EF">
        <w:rPr>
          <w:lang w:eastAsia="en-US"/>
        </w:rPr>
        <w:t xml:space="preserve"> </w:t>
      </w:r>
      <w:r w:rsidR="00295192">
        <w:rPr>
          <w:lang w:eastAsia="en-US"/>
        </w:rPr>
        <w:t xml:space="preserve"> </w:t>
      </w:r>
      <w:r w:rsidR="00DA6F90">
        <w:rPr>
          <w:lang w:eastAsia="en-US"/>
        </w:rPr>
        <w:t>Article</w:t>
      </w:r>
      <w:proofErr w:type="gramEnd"/>
      <w:r w:rsidR="00DA6F90">
        <w:rPr>
          <w:lang w:eastAsia="en-US"/>
        </w:rPr>
        <w:t xml:space="preserve"> 14</w:t>
      </w:r>
      <w:r w:rsidR="00C350EF" w:rsidRPr="00C350EF">
        <w:rPr>
          <w:lang w:eastAsia="en-US"/>
        </w:rPr>
        <w:t xml:space="preserve"> of the draft DLT</w:t>
      </w:r>
      <w:r w:rsidR="00A13005">
        <w:rPr>
          <w:lang w:eastAsia="en-US"/>
        </w:rPr>
        <w:t>)</w:t>
      </w:r>
      <w:r w:rsidR="009603EA">
        <w:rPr>
          <w:lang w:eastAsia="en-US"/>
        </w:rPr>
        <w:t>.</w:t>
      </w:r>
    </w:p>
    <w:p w14:paraId="348104B9" w14:textId="21FCC1EE" w:rsidR="00B60A19" w:rsidRDefault="006F7BC3" w:rsidP="00FE4C15">
      <w:pPr>
        <w:pStyle w:val="ONUME"/>
        <w:rPr>
          <w:lang w:eastAsia="en-US"/>
        </w:rPr>
      </w:pPr>
      <w:r>
        <w:rPr>
          <w:lang w:eastAsia="en-US"/>
        </w:rPr>
        <w:t xml:space="preserve">Under the Hague </w:t>
      </w:r>
      <w:r w:rsidR="0011001C">
        <w:rPr>
          <w:lang w:eastAsia="en-US"/>
        </w:rPr>
        <w:t>System</w:t>
      </w:r>
      <w:r w:rsidR="008B34AF">
        <w:rPr>
          <w:lang w:eastAsia="en-US"/>
        </w:rPr>
        <w:t xml:space="preserve"> however</w:t>
      </w:r>
      <w:r>
        <w:rPr>
          <w:lang w:eastAsia="en-US"/>
        </w:rPr>
        <w:t>,</w:t>
      </w:r>
      <w:r w:rsidR="009160B7">
        <w:rPr>
          <w:lang w:eastAsia="en-US"/>
        </w:rPr>
        <w:t xml:space="preserve"> </w:t>
      </w:r>
      <w:r w:rsidR="008B34AF">
        <w:rPr>
          <w:lang w:eastAsia="en-US"/>
        </w:rPr>
        <w:t xml:space="preserve">as explained </w:t>
      </w:r>
      <w:r w:rsidR="00974583">
        <w:rPr>
          <w:lang w:eastAsia="en-US"/>
        </w:rPr>
        <w:t xml:space="preserve">in </w:t>
      </w:r>
      <w:r w:rsidR="008B34AF" w:rsidRPr="00295192">
        <w:rPr>
          <w:lang w:eastAsia="en-US"/>
        </w:rPr>
        <w:t xml:space="preserve">paragraphs </w:t>
      </w:r>
      <w:r w:rsidR="00295192" w:rsidRPr="00295192">
        <w:rPr>
          <w:lang w:eastAsia="en-US"/>
        </w:rPr>
        <w:t>26</w:t>
      </w:r>
      <w:r w:rsidR="008B34AF" w:rsidRPr="00295192">
        <w:rPr>
          <w:lang w:eastAsia="en-US"/>
        </w:rPr>
        <w:t xml:space="preserve"> to </w:t>
      </w:r>
      <w:r w:rsidR="00D716A5" w:rsidRPr="00295192">
        <w:rPr>
          <w:lang w:eastAsia="en-US"/>
        </w:rPr>
        <w:t>2</w:t>
      </w:r>
      <w:r w:rsidR="00295192" w:rsidRPr="00295192">
        <w:rPr>
          <w:lang w:eastAsia="en-US"/>
        </w:rPr>
        <w:t>9</w:t>
      </w:r>
      <w:r w:rsidR="001D0598">
        <w:rPr>
          <w:lang w:eastAsia="en-US"/>
        </w:rPr>
        <w:t>,</w:t>
      </w:r>
      <w:r w:rsidR="00974583">
        <w:rPr>
          <w:lang w:eastAsia="en-US"/>
        </w:rPr>
        <w:t xml:space="preserve"> above</w:t>
      </w:r>
      <w:r w:rsidR="008B34AF">
        <w:rPr>
          <w:lang w:eastAsia="en-US"/>
        </w:rPr>
        <w:t xml:space="preserve">, </w:t>
      </w:r>
      <w:proofErr w:type="gramStart"/>
      <w:r w:rsidR="009160B7">
        <w:rPr>
          <w:lang w:eastAsia="en-US"/>
        </w:rPr>
        <w:t xml:space="preserve">the correction of </w:t>
      </w:r>
      <w:r w:rsidR="00281C1E">
        <w:rPr>
          <w:lang w:eastAsia="en-US"/>
        </w:rPr>
        <w:t xml:space="preserve">an </w:t>
      </w:r>
      <w:r w:rsidR="009160B7">
        <w:rPr>
          <w:lang w:eastAsia="en-US"/>
        </w:rPr>
        <w:t xml:space="preserve">error </w:t>
      </w:r>
      <w:r>
        <w:rPr>
          <w:lang w:eastAsia="en-US"/>
        </w:rPr>
        <w:t>is governed by Rule 22</w:t>
      </w:r>
      <w:r w:rsidR="009160B7">
        <w:rPr>
          <w:lang w:eastAsia="en-US"/>
        </w:rPr>
        <w:t xml:space="preserve"> of the Common Regulations</w:t>
      </w:r>
      <w:proofErr w:type="gramEnd"/>
      <w:r>
        <w:rPr>
          <w:lang w:eastAsia="en-US"/>
        </w:rPr>
        <w:t>.</w:t>
      </w:r>
      <w:r w:rsidR="001647C2">
        <w:rPr>
          <w:lang w:eastAsia="en-US"/>
        </w:rPr>
        <w:t xml:space="preserve"> </w:t>
      </w:r>
      <w:r w:rsidR="009160B7">
        <w:rPr>
          <w:lang w:eastAsia="en-US"/>
        </w:rPr>
        <w:t xml:space="preserve"> </w:t>
      </w:r>
      <w:r w:rsidR="00110954">
        <w:rPr>
          <w:lang w:eastAsia="en-US"/>
        </w:rPr>
        <w:t xml:space="preserve">In practice, the International Bureau treats and </w:t>
      </w:r>
      <w:r w:rsidR="008B4905">
        <w:rPr>
          <w:lang w:eastAsia="en-US"/>
        </w:rPr>
        <w:t>remedies/</w:t>
      </w:r>
      <w:r w:rsidR="00110954">
        <w:rPr>
          <w:lang w:eastAsia="en-US"/>
        </w:rPr>
        <w:t xml:space="preserve">corrects </w:t>
      </w:r>
      <w:r w:rsidR="00311D37">
        <w:rPr>
          <w:lang w:eastAsia="en-US"/>
        </w:rPr>
        <w:t xml:space="preserve">all </w:t>
      </w:r>
      <w:r w:rsidR="00110954">
        <w:rPr>
          <w:lang w:eastAsia="en-US"/>
        </w:rPr>
        <w:t>errors, including those in priority claims, in the same manner, before or after registration.  The difference is</w:t>
      </w:r>
      <w:r w:rsidR="00B60A19">
        <w:rPr>
          <w:lang w:eastAsia="en-US"/>
        </w:rPr>
        <w:t xml:space="preserve"> that</w:t>
      </w:r>
      <w:r w:rsidR="0077177E">
        <w:rPr>
          <w:lang w:eastAsia="en-US"/>
        </w:rPr>
        <w:t xml:space="preserve"> if the error </w:t>
      </w:r>
      <w:proofErr w:type="gramStart"/>
      <w:r w:rsidR="0077177E">
        <w:rPr>
          <w:lang w:eastAsia="en-US"/>
        </w:rPr>
        <w:t>was</w:t>
      </w:r>
      <w:proofErr w:type="gramEnd"/>
      <w:r w:rsidR="0077177E">
        <w:rPr>
          <w:lang w:eastAsia="en-US"/>
        </w:rPr>
        <w:t xml:space="preserve"> </w:t>
      </w:r>
      <w:r w:rsidR="008B4905">
        <w:rPr>
          <w:lang w:eastAsia="en-US"/>
        </w:rPr>
        <w:t>remedi</w:t>
      </w:r>
      <w:r w:rsidR="0077177E">
        <w:rPr>
          <w:lang w:eastAsia="en-US"/>
        </w:rPr>
        <w:t xml:space="preserve">ed during the pendency of </w:t>
      </w:r>
      <w:r w:rsidR="00974583">
        <w:rPr>
          <w:lang w:eastAsia="en-US"/>
        </w:rPr>
        <w:t xml:space="preserve">an </w:t>
      </w:r>
      <w:r w:rsidR="0077177E">
        <w:rPr>
          <w:lang w:eastAsia="en-US"/>
        </w:rPr>
        <w:t>application, the International Register</w:t>
      </w:r>
      <w:r w:rsidR="008B4905">
        <w:rPr>
          <w:lang w:eastAsia="en-US"/>
        </w:rPr>
        <w:t xml:space="preserve"> would not contain the error.</w:t>
      </w:r>
      <w:r w:rsidR="0077177E">
        <w:rPr>
          <w:lang w:eastAsia="en-US"/>
        </w:rPr>
        <w:t xml:space="preserve"> </w:t>
      </w:r>
      <w:r w:rsidR="00B60A19">
        <w:rPr>
          <w:lang w:eastAsia="en-US"/>
        </w:rPr>
        <w:t xml:space="preserve"> </w:t>
      </w:r>
      <w:r w:rsidR="0014627B">
        <w:rPr>
          <w:lang w:eastAsia="en-US"/>
        </w:rPr>
        <w:t>I</w:t>
      </w:r>
      <w:r w:rsidR="00B60A19">
        <w:rPr>
          <w:lang w:eastAsia="en-US"/>
        </w:rPr>
        <w:t xml:space="preserve">f it </w:t>
      </w:r>
      <w:r w:rsidR="00D9567D">
        <w:rPr>
          <w:lang w:eastAsia="en-US"/>
        </w:rPr>
        <w:t xml:space="preserve">was corrected </w:t>
      </w:r>
      <w:r w:rsidR="00B60A19">
        <w:rPr>
          <w:lang w:eastAsia="en-US"/>
        </w:rPr>
        <w:t>after registration,</w:t>
      </w:r>
      <w:r w:rsidR="00110954">
        <w:rPr>
          <w:lang w:eastAsia="en-US"/>
        </w:rPr>
        <w:t xml:space="preserve"> </w:t>
      </w:r>
      <w:r w:rsidR="00B60A19">
        <w:rPr>
          <w:lang w:eastAsia="en-US"/>
        </w:rPr>
        <w:t>the</w:t>
      </w:r>
      <w:r w:rsidR="0014627B">
        <w:rPr>
          <w:lang w:eastAsia="en-US"/>
        </w:rPr>
        <w:t>n the</w:t>
      </w:r>
      <w:r w:rsidR="00B60A19">
        <w:rPr>
          <w:lang w:eastAsia="en-US"/>
        </w:rPr>
        <w:t xml:space="preserve"> International Register</w:t>
      </w:r>
      <w:r w:rsidR="00110954">
        <w:rPr>
          <w:lang w:eastAsia="en-US"/>
        </w:rPr>
        <w:t xml:space="preserve"> </w:t>
      </w:r>
      <w:r w:rsidR="00B06365">
        <w:rPr>
          <w:lang w:eastAsia="en-US"/>
        </w:rPr>
        <w:t>would have to be corrected under Rule</w:t>
      </w:r>
      <w:r w:rsidR="00295192">
        <w:rPr>
          <w:lang w:eastAsia="en-US"/>
        </w:rPr>
        <w:t> </w:t>
      </w:r>
      <w:r w:rsidR="00B06365">
        <w:rPr>
          <w:lang w:eastAsia="en-US"/>
        </w:rPr>
        <w:t>22(1), which would be</w:t>
      </w:r>
      <w:r w:rsidR="00B60A19">
        <w:rPr>
          <w:lang w:eastAsia="en-US"/>
        </w:rPr>
        <w:t xml:space="preserve"> published in the Bulletin as such (Rule 26(1</w:t>
      </w:r>
      <w:proofErr w:type="gramStart"/>
      <w:r w:rsidR="00B60A19">
        <w:rPr>
          <w:lang w:eastAsia="en-US"/>
        </w:rPr>
        <w:t>)(</w:t>
      </w:r>
      <w:proofErr w:type="gramEnd"/>
      <w:r w:rsidR="00B60A19">
        <w:rPr>
          <w:lang w:eastAsia="en-US"/>
        </w:rPr>
        <w:t>v)</w:t>
      </w:r>
      <w:r w:rsidR="00D9567D">
        <w:rPr>
          <w:lang w:eastAsia="en-US"/>
        </w:rPr>
        <w:t xml:space="preserve"> of the Common Regulations</w:t>
      </w:r>
      <w:r w:rsidR="00B60A19">
        <w:rPr>
          <w:lang w:eastAsia="en-US"/>
        </w:rPr>
        <w:t xml:space="preserve">).  Accordingly, if the priority date or the application number </w:t>
      </w:r>
      <w:proofErr w:type="gramStart"/>
      <w:r w:rsidR="00B60A19">
        <w:rPr>
          <w:lang w:eastAsia="en-US"/>
        </w:rPr>
        <w:t>was erroneously provided</w:t>
      </w:r>
      <w:proofErr w:type="gramEnd"/>
      <w:r w:rsidR="00B60A19">
        <w:rPr>
          <w:lang w:eastAsia="en-US"/>
        </w:rPr>
        <w:t xml:space="preserve"> in the application, it could be the subject of a </w:t>
      </w:r>
      <w:r w:rsidR="00B06365">
        <w:rPr>
          <w:lang w:eastAsia="en-US"/>
        </w:rPr>
        <w:t>remedy/</w:t>
      </w:r>
      <w:r w:rsidR="00295192">
        <w:rPr>
          <w:lang w:eastAsia="en-US"/>
        </w:rPr>
        <w:t>correction</w:t>
      </w:r>
      <w:r w:rsidR="00B60A19">
        <w:rPr>
          <w:lang w:eastAsia="en-US"/>
        </w:rPr>
        <w:t xml:space="preserve"> before or after registration.</w:t>
      </w:r>
    </w:p>
    <w:p w14:paraId="549EECD2" w14:textId="2BD21882" w:rsidR="00961BB3" w:rsidRPr="00FE4C15" w:rsidRDefault="0014627B" w:rsidP="00FE4C15">
      <w:pPr>
        <w:pStyle w:val="ONUME"/>
        <w:rPr>
          <w:lang w:eastAsia="en-US"/>
        </w:rPr>
      </w:pPr>
      <w:r>
        <w:rPr>
          <w:lang w:eastAsia="en-US"/>
        </w:rPr>
        <w:t xml:space="preserve">In view of the above, </w:t>
      </w:r>
      <w:r w:rsidR="00B60A19">
        <w:rPr>
          <w:lang w:eastAsia="en-US"/>
        </w:rPr>
        <w:t xml:space="preserve">the </w:t>
      </w:r>
      <w:r>
        <w:rPr>
          <w:lang w:eastAsia="en-US"/>
        </w:rPr>
        <w:t>I</w:t>
      </w:r>
      <w:r w:rsidR="00B60A19">
        <w:rPr>
          <w:lang w:eastAsia="en-US"/>
        </w:rPr>
        <w:t xml:space="preserve">nternational Bureau considers that </w:t>
      </w:r>
      <w:r w:rsidR="00291B04">
        <w:rPr>
          <w:lang w:eastAsia="en-US"/>
        </w:rPr>
        <w:t>the</w:t>
      </w:r>
      <w:r w:rsidR="00B60A19">
        <w:rPr>
          <w:lang w:eastAsia="en-US"/>
        </w:rPr>
        <w:t xml:space="preserve"> correction of an error in a priority claim should continue to </w:t>
      </w:r>
      <w:proofErr w:type="gramStart"/>
      <w:r w:rsidR="00B60A19">
        <w:rPr>
          <w:lang w:eastAsia="en-US"/>
        </w:rPr>
        <w:t>be handled</w:t>
      </w:r>
      <w:proofErr w:type="gramEnd"/>
      <w:r w:rsidR="00B60A19">
        <w:rPr>
          <w:lang w:eastAsia="en-US"/>
        </w:rPr>
        <w:t xml:space="preserve"> in the same manner.  When it comes to a </w:t>
      </w:r>
      <w:r w:rsidR="004D09EC">
        <w:rPr>
          <w:lang w:eastAsia="en-US"/>
        </w:rPr>
        <w:t xml:space="preserve">possible </w:t>
      </w:r>
      <w:r w:rsidR="00B60A19">
        <w:rPr>
          <w:lang w:eastAsia="en-US"/>
        </w:rPr>
        <w:t xml:space="preserve">correction of an error, </w:t>
      </w:r>
      <w:r w:rsidR="004D09EC">
        <w:rPr>
          <w:lang w:eastAsia="en-US"/>
        </w:rPr>
        <w:t>in principle, the same criteria and judgement should apply regardless of</w:t>
      </w:r>
      <w:r w:rsidR="00D9567D">
        <w:rPr>
          <w:lang w:eastAsia="en-US"/>
        </w:rPr>
        <w:t xml:space="preserve"> the</w:t>
      </w:r>
      <w:r w:rsidR="004D09EC">
        <w:rPr>
          <w:lang w:eastAsia="en-US"/>
        </w:rPr>
        <w:t xml:space="preserve"> types of elements.</w:t>
      </w:r>
      <w:r w:rsidR="001647C2">
        <w:rPr>
          <w:lang w:eastAsia="en-US"/>
        </w:rPr>
        <w:t xml:space="preserve"> </w:t>
      </w:r>
      <w:r w:rsidR="00B06365">
        <w:rPr>
          <w:lang w:eastAsia="en-US"/>
        </w:rPr>
        <w:t xml:space="preserve"> </w:t>
      </w:r>
      <w:r w:rsidR="004D09EC">
        <w:rPr>
          <w:lang w:eastAsia="en-US"/>
        </w:rPr>
        <w:t xml:space="preserve">Moreover, Rule 22(1) </w:t>
      </w:r>
      <w:r w:rsidR="00D9567D">
        <w:rPr>
          <w:lang w:eastAsia="en-US"/>
        </w:rPr>
        <w:t xml:space="preserve">of the Common Regulations </w:t>
      </w:r>
      <w:r w:rsidR="004D09EC">
        <w:rPr>
          <w:lang w:eastAsia="en-US"/>
        </w:rPr>
        <w:t>applies even after the publication of the international registration without a</w:t>
      </w:r>
      <w:r w:rsidR="00291B04">
        <w:rPr>
          <w:lang w:eastAsia="en-US"/>
        </w:rPr>
        <w:t xml:space="preserve"> specific</w:t>
      </w:r>
      <w:r w:rsidR="004D09EC">
        <w:rPr>
          <w:lang w:eastAsia="en-US"/>
        </w:rPr>
        <w:t xml:space="preserve"> </w:t>
      </w:r>
      <w:proofErr w:type="gramStart"/>
      <w:r w:rsidR="004D09EC">
        <w:rPr>
          <w:lang w:eastAsia="en-US"/>
        </w:rPr>
        <w:t>time frame</w:t>
      </w:r>
      <w:proofErr w:type="gramEnd"/>
      <w:r w:rsidR="004D09EC">
        <w:rPr>
          <w:lang w:eastAsia="en-US"/>
        </w:rPr>
        <w:t xml:space="preserve">, while </w:t>
      </w:r>
      <w:r w:rsidR="001647C2">
        <w:rPr>
          <w:lang w:eastAsia="en-US"/>
        </w:rPr>
        <w:t>Rule 22(2)</w:t>
      </w:r>
      <w:r w:rsidR="00B06365">
        <w:rPr>
          <w:lang w:eastAsia="en-US"/>
        </w:rPr>
        <w:t xml:space="preserve"> </w:t>
      </w:r>
      <w:r w:rsidR="00D9567D">
        <w:rPr>
          <w:lang w:eastAsia="en-US"/>
        </w:rPr>
        <w:t xml:space="preserve">of the Common Regulations </w:t>
      </w:r>
      <w:r w:rsidR="004D09EC">
        <w:rPr>
          <w:lang w:eastAsia="en-US"/>
        </w:rPr>
        <w:t>allows</w:t>
      </w:r>
      <w:r w:rsidR="001647C2">
        <w:rPr>
          <w:lang w:eastAsia="en-US"/>
        </w:rPr>
        <w:t xml:space="preserve"> the </w:t>
      </w:r>
      <w:r w:rsidR="004D09EC">
        <w:rPr>
          <w:lang w:eastAsia="en-US"/>
        </w:rPr>
        <w:t>O</w:t>
      </w:r>
      <w:r w:rsidR="001647C2">
        <w:rPr>
          <w:lang w:eastAsia="en-US"/>
        </w:rPr>
        <w:t xml:space="preserve">ffice of a designated </w:t>
      </w:r>
      <w:r w:rsidR="00291B04">
        <w:rPr>
          <w:lang w:eastAsia="en-US"/>
        </w:rPr>
        <w:t xml:space="preserve">Contracting </w:t>
      </w:r>
      <w:r w:rsidR="001647C2">
        <w:rPr>
          <w:lang w:eastAsia="en-US"/>
        </w:rPr>
        <w:t xml:space="preserve">Party </w:t>
      </w:r>
      <w:r w:rsidR="004D09EC">
        <w:rPr>
          <w:lang w:eastAsia="en-US"/>
        </w:rPr>
        <w:t>to</w:t>
      </w:r>
      <w:r w:rsidR="001647C2">
        <w:rPr>
          <w:lang w:eastAsia="en-US"/>
        </w:rPr>
        <w:t xml:space="preserve"> refuse to recognize the effects of the correction</w:t>
      </w:r>
      <w:r w:rsidR="001647C2" w:rsidRPr="004D09EC">
        <w:rPr>
          <w:lang w:eastAsia="en-US"/>
        </w:rPr>
        <w:t xml:space="preserve">.  </w:t>
      </w:r>
      <w:r w:rsidR="00AA735C">
        <w:rPr>
          <w:lang w:eastAsia="en-US"/>
        </w:rPr>
        <w:t xml:space="preserve">Thus, </w:t>
      </w:r>
      <w:r w:rsidR="00291B04">
        <w:rPr>
          <w:lang w:eastAsia="en-US"/>
        </w:rPr>
        <w:t>setting a certain time limit only for the</w:t>
      </w:r>
      <w:r w:rsidR="00AA735C">
        <w:rPr>
          <w:lang w:eastAsia="en-US"/>
        </w:rPr>
        <w:t xml:space="preserve"> correction of an error in a priority claim would </w:t>
      </w:r>
      <w:r>
        <w:rPr>
          <w:lang w:eastAsia="en-US"/>
        </w:rPr>
        <w:t xml:space="preserve">rather </w:t>
      </w:r>
      <w:r w:rsidR="00AA735C">
        <w:rPr>
          <w:lang w:eastAsia="en-US"/>
        </w:rPr>
        <w:t>be</w:t>
      </w:r>
      <w:r w:rsidR="00FF70B2">
        <w:rPr>
          <w:lang w:eastAsia="en-US"/>
        </w:rPr>
        <w:t xml:space="preserve"> </w:t>
      </w:r>
      <w:r w:rsidR="00916B21">
        <w:rPr>
          <w:lang w:eastAsia="en-US"/>
        </w:rPr>
        <w:t>detrimental</w:t>
      </w:r>
      <w:r w:rsidR="00FF70B2">
        <w:rPr>
          <w:lang w:eastAsia="en-US"/>
        </w:rPr>
        <w:t xml:space="preserve"> to</w:t>
      </w:r>
      <w:r w:rsidR="00AA735C">
        <w:rPr>
          <w:lang w:eastAsia="en-US"/>
        </w:rPr>
        <w:t xml:space="preserve"> </w:t>
      </w:r>
      <w:r w:rsidR="002938BF">
        <w:rPr>
          <w:lang w:eastAsia="en-US"/>
        </w:rPr>
        <w:t xml:space="preserve">the interests of </w:t>
      </w:r>
      <w:r w:rsidR="00AA735C">
        <w:rPr>
          <w:lang w:eastAsia="en-US"/>
        </w:rPr>
        <w:t>users</w:t>
      </w:r>
      <w:r w:rsidR="002938BF">
        <w:rPr>
          <w:lang w:eastAsia="en-US"/>
        </w:rPr>
        <w:t xml:space="preserve"> and create some inconsistency</w:t>
      </w:r>
      <w:r w:rsidR="00AA735C" w:rsidRPr="00AA735C">
        <w:rPr>
          <w:rStyle w:val="FootnoteReference"/>
          <w:lang w:eastAsia="en-US"/>
        </w:rPr>
        <w:footnoteReference w:id="30"/>
      </w:r>
      <w:r w:rsidR="00AA735C" w:rsidRPr="00AA735C">
        <w:rPr>
          <w:lang w:eastAsia="en-US"/>
        </w:rPr>
        <w:t>.</w:t>
      </w:r>
    </w:p>
    <w:p w14:paraId="66B9CF4C" w14:textId="77777777" w:rsidR="007B5017" w:rsidRDefault="007B5017" w:rsidP="0006646B">
      <w:pPr>
        <w:pStyle w:val="Heading2"/>
        <w:spacing w:before="480"/>
        <w:rPr>
          <w:lang w:eastAsia="en-US"/>
        </w:rPr>
      </w:pPr>
      <w:r>
        <w:rPr>
          <w:lang w:eastAsia="en-US"/>
        </w:rPr>
        <w:t>1960 Act</w:t>
      </w:r>
    </w:p>
    <w:p w14:paraId="01527B2B" w14:textId="2190B52F" w:rsidR="004A1CC5" w:rsidRDefault="007B5017" w:rsidP="008F3D8A">
      <w:pPr>
        <w:pStyle w:val="ONUME"/>
        <w:rPr>
          <w:lang w:eastAsia="en-US"/>
        </w:rPr>
      </w:pPr>
      <w:r>
        <w:rPr>
          <w:lang w:eastAsia="en-US"/>
        </w:rPr>
        <w:t>The 1960</w:t>
      </w:r>
      <w:r w:rsidR="001D5A5C">
        <w:rPr>
          <w:lang w:eastAsia="en-US"/>
        </w:rPr>
        <w:t xml:space="preserve"> Act does not contain a provision corresponding to Article 6(1</w:t>
      </w:r>
      <w:proofErr w:type="gramStart"/>
      <w:r w:rsidR="001D5A5C">
        <w:rPr>
          <w:lang w:eastAsia="en-US"/>
        </w:rPr>
        <w:t>)(</w:t>
      </w:r>
      <w:proofErr w:type="gramEnd"/>
      <w:r w:rsidR="001D5A5C">
        <w:rPr>
          <w:lang w:eastAsia="en-US"/>
        </w:rPr>
        <w:t>b) of the 1999</w:t>
      </w:r>
      <w:r w:rsidR="0006646B">
        <w:rPr>
          <w:lang w:eastAsia="en-US"/>
        </w:rPr>
        <w:t> </w:t>
      </w:r>
      <w:r w:rsidR="001D5A5C">
        <w:rPr>
          <w:lang w:eastAsia="en-US"/>
        </w:rPr>
        <w:t>Act.  However, there is no reason to treat international applications governed by the 1960</w:t>
      </w:r>
      <w:r w:rsidR="0006646B">
        <w:rPr>
          <w:lang w:eastAsia="en-US"/>
        </w:rPr>
        <w:t> </w:t>
      </w:r>
      <w:r w:rsidR="001D5A5C">
        <w:rPr>
          <w:lang w:eastAsia="en-US"/>
        </w:rPr>
        <w:t xml:space="preserve">Act differently.  As mentioned in </w:t>
      </w:r>
      <w:r w:rsidR="001D5A5C" w:rsidRPr="0006646B">
        <w:rPr>
          <w:lang w:eastAsia="en-US"/>
        </w:rPr>
        <w:t xml:space="preserve">paragraph </w:t>
      </w:r>
      <w:r w:rsidR="0060500F" w:rsidRPr="0006646B">
        <w:rPr>
          <w:lang w:eastAsia="en-US"/>
        </w:rPr>
        <w:t>4</w:t>
      </w:r>
      <w:r w:rsidR="001D5A5C">
        <w:rPr>
          <w:lang w:eastAsia="en-US"/>
        </w:rPr>
        <w:t xml:space="preserve">, the Paris Convention refers to </w:t>
      </w:r>
      <w:r w:rsidR="001D5A5C">
        <w:t>the possibility of providing a priority claim after filing (Article 4D).</w:t>
      </w:r>
    </w:p>
    <w:p w14:paraId="544BCAF4" w14:textId="77777777" w:rsidR="0088603B" w:rsidRPr="003A2CFE" w:rsidRDefault="0088603B" w:rsidP="0006646B">
      <w:pPr>
        <w:pStyle w:val="Heading2"/>
        <w:spacing w:before="480"/>
        <w:rPr>
          <w:lang w:eastAsia="en-US"/>
        </w:rPr>
      </w:pPr>
      <w:r w:rsidRPr="001C5D8A">
        <w:rPr>
          <w:lang w:eastAsia="en-US"/>
        </w:rPr>
        <w:lastRenderedPageBreak/>
        <w:t>Fees</w:t>
      </w:r>
    </w:p>
    <w:p w14:paraId="7AB5E488" w14:textId="050F3341" w:rsidR="0088603B" w:rsidRPr="003A2CFE" w:rsidRDefault="0088603B" w:rsidP="0088603B">
      <w:pPr>
        <w:pStyle w:val="ONUME"/>
        <w:rPr>
          <w:lang w:eastAsia="en-US"/>
        </w:rPr>
      </w:pPr>
      <w:r>
        <w:rPr>
          <w:lang w:eastAsia="en-US"/>
        </w:rPr>
        <w:t>No fee is currently payable under the PCT System for the addition of a priority claim, while charging a fee</w:t>
      </w:r>
      <w:r w:rsidRPr="003A2CFE">
        <w:rPr>
          <w:lang w:eastAsia="en-US"/>
        </w:rPr>
        <w:t xml:space="preserve"> is </w:t>
      </w:r>
      <w:r w:rsidR="00D9567D">
        <w:rPr>
          <w:lang w:eastAsia="en-US"/>
        </w:rPr>
        <w:t xml:space="preserve">a possible option </w:t>
      </w:r>
      <w:r w:rsidRPr="003A2CFE">
        <w:rPr>
          <w:lang w:eastAsia="en-US"/>
        </w:rPr>
        <w:t>under the PLT</w:t>
      </w:r>
      <w:r>
        <w:rPr>
          <w:lang w:eastAsia="en-US"/>
        </w:rPr>
        <w:t xml:space="preserve"> (Article 13(4))</w:t>
      </w:r>
      <w:r w:rsidRPr="003A2CFE">
        <w:rPr>
          <w:lang w:eastAsia="en-US"/>
        </w:rPr>
        <w:t xml:space="preserve"> and the draft DLT</w:t>
      </w:r>
      <w:r>
        <w:rPr>
          <w:lang w:eastAsia="en-US"/>
        </w:rPr>
        <w:t xml:space="preserve"> (Article</w:t>
      </w:r>
      <w:r w:rsidR="00546CA0">
        <w:rPr>
          <w:lang w:eastAsia="en-US"/>
        </w:rPr>
        <w:t> </w:t>
      </w:r>
      <w:r>
        <w:rPr>
          <w:lang w:eastAsia="en-US"/>
        </w:rPr>
        <w:t>14(3))</w:t>
      </w:r>
      <w:r w:rsidRPr="003A2CFE">
        <w:rPr>
          <w:lang w:eastAsia="en-US"/>
        </w:rPr>
        <w:t>.</w:t>
      </w:r>
      <w:r>
        <w:rPr>
          <w:lang w:eastAsia="en-US"/>
        </w:rPr>
        <w:t xml:space="preserve">  Given the financial situation of the Hague Union, the Working Group may wish to consider charging a fee </w:t>
      </w:r>
      <w:r w:rsidR="00B16A70" w:rsidRPr="00B16A70">
        <w:rPr>
          <w:lang w:eastAsia="en-US"/>
        </w:rPr>
        <w:t>fo</w:t>
      </w:r>
      <w:r w:rsidR="00B16A70">
        <w:rPr>
          <w:lang w:eastAsia="en-US"/>
        </w:rPr>
        <w:t xml:space="preserve">r handling this service </w:t>
      </w:r>
      <w:r>
        <w:rPr>
          <w:lang w:eastAsia="en-US"/>
        </w:rPr>
        <w:t>under the Hague System</w:t>
      </w:r>
      <w:r w:rsidR="00B8744F">
        <w:rPr>
          <w:lang w:eastAsia="en-US"/>
        </w:rPr>
        <w:t>, as it</w:t>
      </w:r>
      <w:r w:rsidR="00E23ACD">
        <w:rPr>
          <w:lang w:eastAsia="en-US"/>
        </w:rPr>
        <w:t>s introduction</w:t>
      </w:r>
      <w:r w:rsidR="00B8744F">
        <w:rPr>
          <w:lang w:eastAsia="en-US"/>
        </w:rPr>
        <w:t xml:space="preserve"> would </w:t>
      </w:r>
      <w:r w:rsidR="00E23ACD">
        <w:rPr>
          <w:lang w:eastAsia="en-US"/>
        </w:rPr>
        <w:t xml:space="preserve">require development and </w:t>
      </w:r>
      <w:r w:rsidR="00B8744F">
        <w:rPr>
          <w:lang w:eastAsia="en-US"/>
        </w:rPr>
        <w:t>bring an additional workload to the International Bureau</w:t>
      </w:r>
      <w:r>
        <w:rPr>
          <w:lang w:eastAsia="en-US"/>
        </w:rPr>
        <w:t>.</w:t>
      </w:r>
    </w:p>
    <w:p w14:paraId="2F0D1E4F" w14:textId="77777777" w:rsidR="006C58A5" w:rsidRDefault="00AF5A71" w:rsidP="006C58A5">
      <w:pPr>
        <w:pStyle w:val="Heading1"/>
        <w:spacing w:before="480"/>
        <w:rPr>
          <w:lang w:eastAsia="en-US"/>
        </w:rPr>
      </w:pPr>
      <w:r>
        <w:rPr>
          <w:lang w:eastAsia="en-US"/>
        </w:rPr>
        <w:t>V.</w:t>
      </w:r>
      <w:r>
        <w:rPr>
          <w:lang w:eastAsia="en-US"/>
        </w:rPr>
        <w:tab/>
      </w:r>
      <w:r w:rsidR="001F7B3E">
        <w:rPr>
          <w:lang w:eastAsia="en-US"/>
        </w:rPr>
        <w:t>proposa</w:t>
      </w:r>
      <w:r w:rsidR="00417B88">
        <w:rPr>
          <w:lang w:eastAsia="en-US"/>
        </w:rPr>
        <w:t>l</w:t>
      </w:r>
    </w:p>
    <w:p w14:paraId="25507B91" w14:textId="77777777" w:rsidR="006C58A5" w:rsidRDefault="006C58A5" w:rsidP="006C58A5">
      <w:pPr>
        <w:pStyle w:val="Heading2"/>
        <w:rPr>
          <w:lang w:eastAsia="en-US"/>
        </w:rPr>
      </w:pPr>
      <w:r>
        <w:rPr>
          <w:lang w:eastAsia="en-US"/>
        </w:rPr>
        <w:t>new rule 22</w:t>
      </w:r>
      <w:r w:rsidRPr="00F52703">
        <w:rPr>
          <w:i/>
          <w:lang w:eastAsia="en-US"/>
        </w:rPr>
        <w:t>bis</w:t>
      </w:r>
    </w:p>
    <w:p w14:paraId="1BA12C5D" w14:textId="4DAAEB6F" w:rsidR="006C58A5" w:rsidRPr="006C58A5" w:rsidRDefault="006C58A5" w:rsidP="006C58A5">
      <w:pPr>
        <w:pStyle w:val="ONUME"/>
        <w:rPr>
          <w:szCs w:val="22"/>
        </w:rPr>
      </w:pPr>
      <w:r w:rsidRPr="00CF2890">
        <w:rPr>
          <w:szCs w:val="22"/>
        </w:rPr>
        <w:t>It is proposed to add a new Rule 22</w:t>
      </w:r>
      <w:r w:rsidRPr="00CF2890">
        <w:rPr>
          <w:i/>
          <w:szCs w:val="22"/>
        </w:rPr>
        <w:t>bis</w:t>
      </w:r>
      <w:r w:rsidRPr="00CF2890">
        <w:rPr>
          <w:szCs w:val="22"/>
        </w:rPr>
        <w:t xml:space="preserve"> to implement the provision of Article 6(1</w:t>
      </w:r>
      <w:proofErr w:type="gramStart"/>
      <w:r w:rsidRPr="00CF2890">
        <w:rPr>
          <w:szCs w:val="22"/>
        </w:rPr>
        <w:t>)(</w:t>
      </w:r>
      <w:proofErr w:type="gramEnd"/>
      <w:r w:rsidRPr="00CF2890">
        <w:rPr>
          <w:szCs w:val="22"/>
        </w:rPr>
        <w:t xml:space="preserve">b) </w:t>
      </w:r>
      <w:r>
        <w:rPr>
          <w:szCs w:val="22"/>
        </w:rPr>
        <w:t>of the 1999</w:t>
      </w:r>
      <w:r w:rsidR="00375560">
        <w:rPr>
          <w:szCs w:val="22"/>
        </w:rPr>
        <w:t> </w:t>
      </w:r>
      <w:r>
        <w:rPr>
          <w:szCs w:val="22"/>
        </w:rPr>
        <w:t xml:space="preserve">Act </w:t>
      </w:r>
      <w:r w:rsidRPr="00CF2890">
        <w:rPr>
          <w:szCs w:val="22"/>
        </w:rPr>
        <w:t>to allow applicants</w:t>
      </w:r>
      <w:r w:rsidR="0033742A">
        <w:rPr>
          <w:szCs w:val="22"/>
        </w:rPr>
        <w:t xml:space="preserve"> or holders</w:t>
      </w:r>
      <w:r w:rsidRPr="00CF2890">
        <w:rPr>
          <w:szCs w:val="22"/>
        </w:rPr>
        <w:t xml:space="preserve"> to </w:t>
      </w:r>
      <w:r>
        <w:rPr>
          <w:szCs w:val="22"/>
        </w:rPr>
        <w:t xml:space="preserve">add a </w:t>
      </w:r>
      <w:r w:rsidRPr="00CF2890">
        <w:rPr>
          <w:szCs w:val="22"/>
        </w:rPr>
        <w:t>priority</w:t>
      </w:r>
      <w:r>
        <w:rPr>
          <w:szCs w:val="22"/>
        </w:rPr>
        <w:t xml:space="preserve"> claim</w:t>
      </w:r>
      <w:r w:rsidRPr="00CF2890">
        <w:rPr>
          <w:szCs w:val="22"/>
        </w:rPr>
        <w:t xml:space="preserve"> after filing international application</w:t>
      </w:r>
      <w:r>
        <w:rPr>
          <w:szCs w:val="22"/>
        </w:rPr>
        <w:t xml:space="preserve">s, </w:t>
      </w:r>
      <w:r w:rsidRPr="00726B8E">
        <w:rPr>
          <w:szCs w:val="22"/>
        </w:rPr>
        <w:t xml:space="preserve">as reproduced in </w:t>
      </w:r>
      <w:r>
        <w:rPr>
          <w:szCs w:val="22"/>
        </w:rPr>
        <w:t>A</w:t>
      </w:r>
      <w:r w:rsidRPr="00726B8E">
        <w:rPr>
          <w:szCs w:val="22"/>
        </w:rPr>
        <w:t>nnex</w:t>
      </w:r>
      <w:r w:rsidR="00521B55">
        <w:rPr>
          <w:szCs w:val="22"/>
        </w:rPr>
        <w:t xml:space="preserve"> I</w:t>
      </w:r>
      <w:r w:rsidRPr="00726B8E">
        <w:rPr>
          <w:szCs w:val="22"/>
        </w:rPr>
        <w:t xml:space="preserve"> to</w:t>
      </w:r>
      <w:r>
        <w:rPr>
          <w:szCs w:val="22"/>
        </w:rPr>
        <w:t xml:space="preserve"> this document.</w:t>
      </w:r>
    </w:p>
    <w:p w14:paraId="112FB897" w14:textId="4D403344" w:rsidR="006C58A5" w:rsidRDefault="00262733" w:rsidP="006C58A5">
      <w:pPr>
        <w:pStyle w:val="ONUME"/>
      </w:pPr>
      <w:r>
        <w:rPr>
          <w:lang w:eastAsia="en-US"/>
        </w:rPr>
        <w:t>P</w:t>
      </w:r>
      <w:r w:rsidR="006C58A5">
        <w:rPr>
          <w:lang w:eastAsia="en-US"/>
        </w:rPr>
        <w:t>roposed</w:t>
      </w:r>
      <w:r>
        <w:rPr>
          <w:lang w:eastAsia="en-US"/>
        </w:rPr>
        <w:t xml:space="preserve"> new</w:t>
      </w:r>
      <w:r w:rsidR="006C58A5">
        <w:rPr>
          <w:lang w:eastAsia="en-US"/>
        </w:rPr>
        <w:t xml:space="preserve"> </w:t>
      </w:r>
      <w:r w:rsidR="004177DE">
        <w:rPr>
          <w:lang w:eastAsia="en-US"/>
        </w:rPr>
        <w:t xml:space="preserve">subparagraph </w:t>
      </w:r>
      <w:r w:rsidR="006C58A5">
        <w:rPr>
          <w:lang w:eastAsia="en-US"/>
        </w:rPr>
        <w:t xml:space="preserve">(1)(a) would allow applicants </w:t>
      </w:r>
      <w:r w:rsidR="0033742A">
        <w:rPr>
          <w:lang w:eastAsia="en-US"/>
        </w:rPr>
        <w:t xml:space="preserve">or holders </w:t>
      </w:r>
      <w:r w:rsidR="006C58A5">
        <w:rPr>
          <w:lang w:eastAsia="en-US"/>
        </w:rPr>
        <w:t xml:space="preserve">to submit a </w:t>
      </w:r>
      <w:r w:rsidR="004177DE">
        <w:rPr>
          <w:lang w:eastAsia="en-US"/>
        </w:rPr>
        <w:t>request to</w:t>
      </w:r>
      <w:r w:rsidR="006C58A5">
        <w:rPr>
          <w:lang w:eastAsia="en-US"/>
        </w:rPr>
        <w:t xml:space="preserve"> the </w:t>
      </w:r>
      <w:r w:rsidR="006C58A5" w:rsidRPr="00A74C2F">
        <w:rPr>
          <w:lang w:eastAsia="en-US"/>
        </w:rPr>
        <w:t xml:space="preserve">International Bureau </w:t>
      </w:r>
      <w:r w:rsidR="004177DE">
        <w:rPr>
          <w:lang w:eastAsia="en-US"/>
        </w:rPr>
        <w:t xml:space="preserve">for </w:t>
      </w:r>
      <w:r w:rsidR="006C58A5">
        <w:rPr>
          <w:lang w:eastAsia="en-US"/>
        </w:rPr>
        <w:t>adding a priority claim within two months from the filing date of the international application.  The provision also clarifies that such</w:t>
      </w:r>
      <w:r w:rsidR="00375560">
        <w:rPr>
          <w:lang w:eastAsia="en-US"/>
        </w:rPr>
        <w:t xml:space="preserve"> a</w:t>
      </w:r>
      <w:r w:rsidR="006C58A5">
        <w:rPr>
          <w:lang w:eastAsia="en-US"/>
        </w:rPr>
        <w:t xml:space="preserve"> possibility is not available if the international application contains a request for immediate publication.</w:t>
      </w:r>
    </w:p>
    <w:p w14:paraId="6EC9334C" w14:textId="3C62DE04" w:rsidR="006C58A5" w:rsidRPr="00CF2890" w:rsidRDefault="00523694" w:rsidP="006C58A5">
      <w:pPr>
        <w:pStyle w:val="ONUME"/>
      </w:pPr>
      <w:r>
        <w:t>Pursuant to p</w:t>
      </w:r>
      <w:r w:rsidR="006C58A5" w:rsidRPr="00CF2890">
        <w:t>roposed</w:t>
      </w:r>
      <w:r w:rsidR="00262733">
        <w:t xml:space="preserve"> new</w:t>
      </w:r>
      <w:r w:rsidR="006C58A5" w:rsidRPr="00CF2890">
        <w:t xml:space="preserve"> </w:t>
      </w:r>
      <w:r w:rsidR="004177DE">
        <w:t xml:space="preserve">subparagraph </w:t>
      </w:r>
      <w:r w:rsidR="006C58A5">
        <w:t>(1</w:t>
      </w:r>
      <w:proofErr w:type="gramStart"/>
      <w:r w:rsidR="006C58A5">
        <w:t>)(</w:t>
      </w:r>
      <w:proofErr w:type="gramEnd"/>
      <w:r w:rsidR="006C58A5">
        <w:t>b)</w:t>
      </w:r>
      <w:r>
        <w:t xml:space="preserve">, </w:t>
      </w:r>
      <w:r w:rsidR="006C58A5">
        <w:t xml:space="preserve">such a </w:t>
      </w:r>
      <w:r w:rsidR="004177DE">
        <w:t>request</w:t>
      </w:r>
      <w:r w:rsidR="006C58A5">
        <w:t xml:space="preserve"> must specify the</w:t>
      </w:r>
      <w:r w:rsidR="00F613F7">
        <w:t xml:space="preserve"> </w:t>
      </w:r>
      <w:r w:rsidR="00334642">
        <w:t xml:space="preserve">(single) </w:t>
      </w:r>
      <w:r w:rsidR="006C58A5">
        <w:t>international application or registration concerned and the priority claim must be provided in accordance with Rule 7(5)(c).</w:t>
      </w:r>
      <w:r w:rsidR="00334642">
        <w:t xml:space="preserve">  More than one priority claim </w:t>
      </w:r>
      <w:proofErr w:type="gramStart"/>
      <w:r w:rsidR="00334642">
        <w:t>may be provided</w:t>
      </w:r>
      <w:proofErr w:type="gramEnd"/>
      <w:r w:rsidR="00334642">
        <w:t xml:space="preserve"> in the request.  </w:t>
      </w:r>
      <w:r>
        <w:t>Th</w:t>
      </w:r>
      <w:r w:rsidR="006C58A5">
        <w:t xml:space="preserve">e </w:t>
      </w:r>
      <w:r w:rsidR="004177DE">
        <w:t xml:space="preserve">request </w:t>
      </w:r>
      <w:r>
        <w:t>would also be</w:t>
      </w:r>
      <w:r w:rsidR="006C58A5">
        <w:t xml:space="preserve"> subject to the payment of a fee</w:t>
      </w:r>
      <w:r w:rsidR="00D410F8">
        <w:t xml:space="preserve"> (</w:t>
      </w:r>
      <w:r w:rsidR="00D410F8" w:rsidRPr="00375560">
        <w:t>refer to paragraph</w:t>
      </w:r>
      <w:r w:rsidR="00643503" w:rsidRPr="00375560">
        <w:t>s 7</w:t>
      </w:r>
      <w:r w:rsidR="00742A5B">
        <w:t>2</w:t>
      </w:r>
      <w:r w:rsidR="00643503" w:rsidRPr="00375560">
        <w:t xml:space="preserve"> and</w:t>
      </w:r>
      <w:r w:rsidR="00D410F8" w:rsidRPr="00375560">
        <w:t xml:space="preserve"> </w:t>
      </w:r>
      <w:r w:rsidR="00D716A5" w:rsidRPr="00375560">
        <w:t>7</w:t>
      </w:r>
      <w:r w:rsidR="00742A5B">
        <w:t>3</w:t>
      </w:r>
      <w:r w:rsidR="00D410F8" w:rsidRPr="00375560">
        <w:t xml:space="preserve"> below</w:t>
      </w:r>
      <w:r w:rsidR="00D410F8">
        <w:t>)</w:t>
      </w:r>
      <w:r w:rsidR="006C58A5">
        <w:t>.</w:t>
      </w:r>
      <w:r w:rsidR="00334642">
        <w:t xml:space="preserve">  The fee would be applicable per request, but not per priority claim.</w:t>
      </w:r>
    </w:p>
    <w:p w14:paraId="37C1DE86" w14:textId="5C4344B1" w:rsidR="004177DE" w:rsidRDefault="00241DEE" w:rsidP="00321A9A">
      <w:pPr>
        <w:pStyle w:val="ONUME"/>
      </w:pPr>
      <w:r>
        <w:t>P</w:t>
      </w:r>
      <w:r w:rsidR="004177DE" w:rsidRPr="00CF2890">
        <w:t xml:space="preserve">roposed </w:t>
      </w:r>
      <w:r w:rsidR="00262733">
        <w:t xml:space="preserve">new </w:t>
      </w:r>
      <w:r w:rsidR="004177DE">
        <w:t xml:space="preserve">subparagraph </w:t>
      </w:r>
      <w:r w:rsidR="00523694">
        <w:t>(1)</w:t>
      </w:r>
      <w:r w:rsidR="004177DE">
        <w:t>(</w:t>
      </w:r>
      <w:r w:rsidR="00523694">
        <w:t>c</w:t>
      </w:r>
      <w:r w:rsidR="004177DE">
        <w:t>)</w:t>
      </w:r>
      <w:r w:rsidR="004177DE" w:rsidRPr="00CF2890">
        <w:t xml:space="preserve"> </w:t>
      </w:r>
      <w:r w:rsidR="00523694">
        <w:t>would clarify that if the international application was filed through an Office, t</w:t>
      </w:r>
      <w:r w:rsidR="004177DE">
        <w:t>he</w:t>
      </w:r>
      <w:r w:rsidR="00523694">
        <w:t xml:space="preserve"> proposed</w:t>
      </w:r>
      <w:r w:rsidR="004177DE">
        <w:t xml:space="preserve"> two-month time limit </w:t>
      </w:r>
      <w:r>
        <w:t xml:space="preserve">would </w:t>
      </w:r>
      <w:r w:rsidR="004177DE">
        <w:t xml:space="preserve">be counted from the date on which the </w:t>
      </w:r>
      <w:r w:rsidR="00321A9A">
        <w:rPr>
          <w:rFonts w:eastAsia="Times New Roman"/>
          <w:szCs w:val="22"/>
          <w:lang w:val="en-GB"/>
        </w:rPr>
        <w:t xml:space="preserve">International Bureau receives the international application because the latter date may not be the filing date as described in </w:t>
      </w:r>
      <w:r w:rsidR="00321A9A" w:rsidRPr="00083A66">
        <w:rPr>
          <w:rFonts w:eastAsia="Times New Roman"/>
          <w:szCs w:val="22"/>
          <w:lang w:val="en-GB"/>
        </w:rPr>
        <w:t>paragraph</w:t>
      </w:r>
      <w:r w:rsidR="00D716A5" w:rsidRPr="00083A66">
        <w:rPr>
          <w:rFonts w:eastAsia="Times New Roman"/>
          <w:szCs w:val="22"/>
          <w:lang w:val="en-GB"/>
        </w:rPr>
        <w:t>s 4</w:t>
      </w:r>
      <w:r w:rsidR="003561FD" w:rsidRPr="00083A66">
        <w:rPr>
          <w:rFonts w:eastAsia="Times New Roman"/>
          <w:szCs w:val="22"/>
          <w:lang w:val="en-GB"/>
        </w:rPr>
        <w:t>4</w:t>
      </w:r>
      <w:r w:rsidR="00D716A5" w:rsidRPr="00083A66">
        <w:rPr>
          <w:rFonts w:eastAsia="Times New Roman"/>
          <w:szCs w:val="22"/>
          <w:lang w:val="en-GB"/>
        </w:rPr>
        <w:t xml:space="preserve"> to 4</w:t>
      </w:r>
      <w:r w:rsidR="00FC005E">
        <w:rPr>
          <w:rFonts w:eastAsia="Times New Roman"/>
          <w:szCs w:val="22"/>
          <w:lang w:val="en-GB"/>
        </w:rPr>
        <w:t>6</w:t>
      </w:r>
      <w:r w:rsidR="00000DDF">
        <w:rPr>
          <w:rFonts w:eastAsia="Times New Roman"/>
          <w:szCs w:val="22"/>
          <w:lang w:val="en-GB"/>
        </w:rPr>
        <w:t>,</w:t>
      </w:r>
      <w:r w:rsidRPr="00083A66">
        <w:rPr>
          <w:rFonts w:eastAsia="Times New Roman"/>
          <w:szCs w:val="22"/>
          <w:lang w:val="en-GB"/>
        </w:rPr>
        <w:t xml:space="preserve"> above</w:t>
      </w:r>
      <w:r w:rsidR="00321A9A">
        <w:rPr>
          <w:rFonts w:eastAsia="Times New Roman"/>
          <w:szCs w:val="22"/>
          <w:lang w:val="en-GB"/>
        </w:rPr>
        <w:t>.</w:t>
      </w:r>
    </w:p>
    <w:p w14:paraId="1217F643" w14:textId="08AA2621" w:rsidR="00334642" w:rsidRDefault="00334642" w:rsidP="00334642">
      <w:pPr>
        <w:pStyle w:val="ONUME"/>
      </w:pPr>
      <w:r>
        <w:t xml:space="preserve">If the request </w:t>
      </w:r>
      <w:proofErr w:type="gramStart"/>
      <w:r>
        <w:t>is</w:t>
      </w:r>
      <w:proofErr w:type="gramEnd"/>
      <w:r>
        <w:t xml:space="preserve"> in order, pursuant to p</w:t>
      </w:r>
      <w:r w:rsidRPr="00CF2890">
        <w:t xml:space="preserve">roposed </w:t>
      </w:r>
      <w:r>
        <w:t>new subparagraph (2), the International Bureau would promptly add the priority claim and notify that fact to the applicant or holder.</w:t>
      </w:r>
    </w:p>
    <w:p w14:paraId="23829485" w14:textId="364B2EEF" w:rsidR="00523694" w:rsidRDefault="00262733" w:rsidP="00523694">
      <w:pPr>
        <w:pStyle w:val="ONUME"/>
      </w:pPr>
      <w:r>
        <w:t>P</w:t>
      </w:r>
      <w:r w:rsidR="006C58A5" w:rsidRPr="00CF2890">
        <w:t xml:space="preserve">roposed </w:t>
      </w:r>
      <w:r>
        <w:t xml:space="preserve">new </w:t>
      </w:r>
      <w:r w:rsidR="00321A9A">
        <w:t>subparagraph (</w:t>
      </w:r>
      <w:r w:rsidR="00334642">
        <w:t>3</w:t>
      </w:r>
      <w:r w:rsidR="00321A9A">
        <w:t>)</w:t>
      </w:r>
      <w:r w:rsidR="006C58A5">
        <w:t>(a)</w:t>
      </w:r>
      <w:r w:rsidR="006C58A5" w:rsidRPr="00CF2890">
        <w:t xml:space="preserve"> </w:t>
      </w:r>
      <w:r w:rsidR="00523694">
        <w:t xml:space="preserve">would </w:t>
      </w:r>
      <w:r w:rsidR="006C58A5" w:rsidRPr="00CF2890">
        <w:t xml:space="preserve">provide that </w:t>
      </w:r>
      <w:r w:rsidR="006C58A5">
        <w:t>if the</w:t>
      </w:r>
      <w:r w:rsidR="006C58A5" w:rsidRPr="00CF2890">
        <w:t xml:space="preserve"> </w:t>
      </w:r>
      <w:r w:rsidR="00321A9A">
        <w:t>request</w:t>
      </w:r>
      <w:r w:rsidR="006C58A5">
        <w:t xml:space="preserve"> is received by the International Bureau outside</w:t>
      </w:r>
      <w:r w:rsidR="006C58A5" w:rsidRPr="00B30E80">
        <w:t xml:space="preserve"> the prescribed time limit</w:t>
      </w:r>
      <w:r w:rsidR="00523694">
        <w:t xml:space="preserve">, </w:t>
      </w:r>
      <w:r w:rsidR="00523694" w:rsidRPr="00B30E80">
        <w:t xml:space="preserve">the International Bureau </w:t>
      </w:r>
      <w:r w:rsidR="00523694">
        <w:t>would</w:t>
      </w:r>
      <w:r w:rsidR="00523694" w:rsidRPr="00B30E80">
        <w:t xml:space="preserve"> not add the priority claim</w:t>
      </w:r>
      <w:r w:rsidR="00523694">
        <w:t>.</w:t>
      </w:r>
      <w:r w:rsidR="007954AB">
        <w:t xml:space="preserve">  The International Bureau </w:t>
      </w:r>
      <w:r w:rsidR="007954AB" w:rsidRPr="00166BEC">
        <w:rPr>
          <w:lang w:val="en-GB" w:eastAsia="ja-JP"/>
        </w:rPr>
        <w:t xml:space="preserve">would notify the applicant or holder </w:t>
      </w:r>
      <w:r w:rsidR="00083A66">
        <w:rPr>
          <w:lang w:val="en-GB" w:eastAsia="ja-JP"/>
        </w:rPr>
        <w:t>accordingly</w:t>
      </w:r>
      <w:r w:rsidR="007954AB" w:rsidRPr="007C0850">
        <w:rPr>
          <w:lang w:val="en-GB" w:eastAsia="ja-JP"/>
        </w:rPr>
        <w:t xml:space="preserve"> and refund any fee paid in this respect</w:t>
      </w:r>
      <w:r w:rsidR="007954AB">
        <w:rPr>
          <w:lang w:val="en-GB" w:eastAsia="ja-JP"/>
        </w:rPr>
        <w:t>.</w:t>
      </w:r>
    </w:p>
    <w:p w14:paraId="638883FD" w14:textId="7F61CFC5" w:rsidR="006C58A5" w:rsidRDefault="00523694" w:rsidP="001C5D8A">
      <w:pPr>
        <w:pStyle w:val="ONUME"/>
      </w:pPr>
      <w:proofErr w:type="gramStart"/>
      <w:r>
        <w:t>Similarly, pursuant to p</w:t>
      </w:r>
      <w:r w:rsidRPr="00CF2890">
        <w:t xml:space="preserve">roposed </w:t>
      </w:r>
      <w:r>
        <w:t>new subparagraph (</w:t>
      </w:r>
      <w:r w:rsidR="00334642">
        <w:t>3</w:t>
      </w:r>
      <w:r>
        <w:t>)(b), if the request</w:t>
      </w:r>
      <w:r w:rsidR="007954AB">
        <w:t xml:space="preserve"> does not comply with the applicable requirements, for instance, </w:t>
      </w:r>
      <w:r w:rsidR="00132DBF">
        <w:t>it</w:t>
      </w:r>
      <w:r>
        <w:t xml:space="preserve"> </w:t>
      </w:r>
      <w:r w:rsidR="00DC4AD6">
        <w:t>is not provide</w:t>
      </w:r>
      <w:r w:rsidR="00241DEE">
        <w:t>d</w:t>
      </w:r>
      <w:r w:rsidR="00DC4AD6">
        <w:t xml:space="preserve"> in accordance with</w:t>
      </w:r>
      <w:r>
        <w:t xml:space="preserve"> Rule</w:t>
      </w:r>
      <w:r w:rsidR="00083A66">
        <w:t> </w:t>
      </w:r>
      <w:r>
        <w:t xml:space="preserve">7(5)(c) or the prescribed fee </w:t>
      </w:r>
      <w:r w:rsidR="00DC4AD6">
        <w:t>has not been paid in full, the</w:t>
      </w:r>
      <w:r>
        <w:t xml:space="preserve"> International Bureau </w:t>
      </w:r>
      <w:r w:rsidR="00DC4AD6">
        <w:t xml:space="preserve">would invite the applicant or holder to correct the </w:t>
      </w:r>
      <w:r w:rsidR="00132DBF">
        <w:t>irregularity</w:t>
      </w:r>
      <w:r w:rsidR="00DC4AD6">
        <w:t xml:space="preserve"> within one month from the date of the </w:t>
      </w:r>
      <w:r w:rsidR="00132DBF">
        <w:t>notification of the irregularity</w:t>
      </w:r>
      <w:r w:rsidR="00DC4AD6">
        <w:t>.</w:t>
      </w:r>
      <w:proofErr w:type="gramEnd"/>
      <w:r w:rsidR="00132DBF">
        <w:t xml:space="preserve">  If the irregularity </w:t>
      </w:r>
      <w:proofErr w:type="gramStart"/>
      <w:r w:rsidR="00132DBF">
        <w:t>is</w:t>
      </w:r>
      <w:proofErr w:type="gramEnd"/>
      <w:r w:rsidR="00132DBF">
        <w:t xml:space="preserve"> not remedied within the said one month</w:t>
      </w:r>
      <w:r w:rsidR="00083A66">
        <w:t xml:space="preserve"> period</w:t>
      </w:r>
      <w:r w:rsidR="00132DBF">
        <w:t>, the request would be considered abandoned.</w:t>
      </w:r>
      <w:r w:rsidR="001C5D8A">
        <w:t xml:space="preserve">  </w:t>
      </w:r>
      <w:r w:rsidR="00083A66">
        <w:t>T</w:t>
      </w:r>
      <w:r w:rsidR="001C5D8A">
        <w:t xml:space="preserve">he </w:t>
      </w:r>
      <w:r w:rsidR="001C5D8A" w:rsidRPr="00166BEC">
        <w:rPr>
          <w:lang w:val="en-GB" w:eastAsia="ja-JP"/>
        </w:rPr>
        <w:t>International Bureau would</w:t>
      </w:r>
      <w:r w:rsidR="00083A66">
        <w:rPr>
          <w:lang w:val="en-GB" w:eastAsia="ja-JP"/>
        </w:rPr>
        <w:t xml:space="preserve"> then</w:t>
      </w:r>
      <w:r w:rsidR="001C5D8A" w:rsidRPr="00166BEC">
        <w:rPr>
          <w:lang w:val="en-GB" w:eastAsia="ja-JP"/>
        </w:rPr>
        <w:t xml:space="preserve"> notify the applicant or holder </w:t>
      </w:r>
      <w:r w:rsidR="00083A66">
        <w:rPr>
          <w:lang w:val="en-GB" w:eastAsia="ja-JP"/>
        </w:rPr>
        <w:t>accordingly</w:t>
      </w:r>
      <w:r w:rsidR="001C5D8A" w:rsidRPr="007C0850">
        <w:rPr>
          <w:lang w:val="en-GB" w:eastAsia="ja-JP"/>
        </w:rPr>
        <w:t xml:space="preserve"> and refund any fee paid in this respect.</w:t>
      </w:r>
    </w:p>
    <w:p w14:paraId="31610A33" w14:textId="6E40EFC9" w:rsidR="00A937C4" w:rsidRDefault="00262733" w:rsidP="006C58A5">
      <w:pPr>
        <w:pStyle w:val="ONUME"/>
      </w:pPr>
      <w:r>
        <w:rPr>
          <w:lang w:eastAsia="en-US"/>
        </w:rPr>
        <w:t>P</w:t>
      </w:r>
      <w:r w:rsidR="006C58A5">
        <w:rPr>
          <w:lang w:eastAsia="en-US"/>
        </w:rPr>
        <w:t>roposed</w:t>
      </w:r>
      <w:r>
        <w:rPr>
          <w:lang w:eastAsia="en-US"/>
        </w:rPr>
        <w:t xml:space="preserve"> new</w:t>
      </w:r>
      <w:r w:rsidR="006C58A5">
        <w:rPr>
          <w:lang w:eastAsia="en-US"/>
        </w:rPr>
        <w:t xml:space="preserve"> </w:t>
      </w:r>
      <w:r w:rsidR="00A937C4">
        <w:rPr>
          <w:lang w:eastAsia="en-US"/>
        </w:rPr>
        <w:t xml:space="preserve">paragraph </w:t>
      </w:r>
      <w:r w:rsidR="006C58A5">
        <w:rPr>
          <w:lang w:eastAsia="en-US"/>
        </w:rPr>
        <w:t>(</w:t>
      </w:r>
      <w:r w:rsidR="001C5D8A">
        <w:rPr>
          <w:lang w:eastAsia="en-US"/>
        </w:rPr>
        <w:t>4</w:t>
      </w:r>
      <w:r w:rsidR="006C58A5">
        <w:rPr>
          <w:lang w:eastAsia="en-US"/>
        </w:rPr>
        <w:t xml:space="preserve">) </w:t>
      </w:r>
      <w:r w:rsidR="00DC4AD6">
        <w:rPr>
          <w:lang w:eastAsia="en-US"/>
        </w:rPr>
        <w:t xml:space="preserve">would </w:t>
      </w:r>
      <w:r w:rsidR="006C58A5">
        <w:rPr>
          <w:lang w:eastAsia="en-US"/>
        </w:rPr>
        <w:t>provide that w</w:t>
      </w:r>
      <w:r w:rsidR="006C58A5" w:rsidRPr="00156FDE">
        <w:rPr>
          <w:lang w:eastAsia="en-US"/>
        </w:rPr>
        <w:t xml:space="preserve">here </w:t>
      </w:r>
      <w:r w:rsidR="006C58A5">
        <w:rPr>
          <w:lang w:eastAsia="en-US"/>
        </w:rPr>
        <w:t xml:space="preserve">the </w:t>
      </w:r>
      <w:r w:rsidR="006C58A5" w:rsidRPr="00156FDE">
        <w:rPr>
          <w:lang w:eastAsia="en-US"/>
        </w:rPr>
        <w:t xml:space="preserve">addition of a priority claim causes a change in the priority date, any </w:t>
      </w:r>
      <w:r w:rsidR="006C58A5">
        <w:rPr>
          <w:lang w:eastAsia="en-US"/>
        </w:rPr>
        <w:t>period</w:t>
      </w:r>
      <w:r w:rsidR="006C58A5" w:rsidRPr="00156FDE">
        <w:rPr>
          <w:lang w:eastAsia="en-US"/>
        </w:rPr>
        <w:t xml:space="preserve"> which </w:t>
      </w:r>
      <w:proofErr w:type="gramStart"/>
      <w:r w:rsidR="006C58A5" w:rsidRPr="00156FDE">
        <w:rPr>
          <w:lang w:eastAsia="en-US"/>
        </w:rPr>
        <w:t>is computed</w:t>
      </w:r>
      <w:proofErr w:type="gramEnd"/>
      <w:r w:rsidR="006C58A5" w:rsidRPr="00156FDE">
        <w:rPr>
          <w:lang w:eastAsia="en-US"/>
        </w:rPr>
        <w:t xml:space="preserve"> from the previously applicable priority date and which has not already expired </w:t>
      </w:r>
      <w:r w:rsidR="00241DEE">
        <w:rPr>
          <w:lang w:eastAsia="en-US"/>
        </w:rPr>
        <w:t>would</w:t>
      </w:r>
      <w:r w:rsidR="00241DEE" w:rsidRPr="00156FDE">
        <w:rPr>
          <w:lang w:eastAsia="en-US"/>
        </w:rPr>
        <w:t xml:space="preserve"> </w:t>
      </w:r>
      <w:r w:rsidR="006C58A5" w:rsidRPr="00156FDE">
        <w:rPr>
          <w:lang w:eastAsia="en-US"/>
        </w:rPr>
        <w:t>be computed from the priority date as so changed.</w:t>
      </w:r>
      <w:r w:rsidR="006C58A5">
        <w:rPr>
          <w:lang w:eastAsia="en-US"/>
        </w:rPr>
        <w:t xml:space="preserve">  Accordingly, the applicable maximum deferment period for publication </w:t>
      </w:r>
      <w:proofErr w:type="gramStart"/>
      <w:r w:rsidR="006C58A5">
        <w:rPr>
          <w:lang w:eastAsia="en-US"/>
        </w:rPr>
        <w:t>would be recalculated</w:t>
      </w:r>
      <w:proofErr w:type="gramEnd"/>
      <w:r w:rsidR="006C58A5">
        <w:rPr>
          <w:lang w:eastAsia="en-US"/>
        </w:rPr>
        <w:t xml:space="preserve"> from the priority date as so changed.</w:t>
      </w:r>
    </w:p>
    <w:p w14:paraId="2F7F2D18" w14:textId="2E14B812" w:rsidR="00242333" w:rsidRDefault="00742A5B" w:rsidP="00242333">
      <w:pPr>
        <w:pStyle w:val="Heading2"/>
        <w:rPr>
          <w:lang w:eastAsia="en-US"/>
        </w:rPr>
      </w:pPr>
      <w:r>
        <w:rPr>
          <w:lang w:eastAsia="en-US"/>
        </w:rPr>
        <w:lastRenderedPageBreak/>
        <w:t xml:space="preserve">CONSEQUENTIAL AMENDMENT TO </w:t>
      </w:r>
      <w:r w:rsidR="00242333">
        <w:rPr>
          <w:lang w:eastAsia="en-US"/>
        </w:rPr>
        <w:t>rule 15</w:t>
      </w:r>
    </w:p>
    <w:p w14:paraId="18FB9C0C" w14:textId="05550E5B" w:rsidR="00242333" w:rsidRDefault="00242333" w:rsidP="006C58A5">
      <w:pPr>
        <w:pStyle w:val="ONUME"/>
      </w:pPr>
      <w:r>
        <w:rPr>
          <w:lang w:eastAsia="en-US"/>
        </w:rPr>
        <w:t>Rule 15(2) sets out the contents of the international registration.  As a consequential amendment, i</w:t>
      </w:r>
      <w:r w:rsidRPr="00CF2890">
        <w:rPr>
          <w:szCs w:val="22"/>
        </w:rPr>
        <w:t xml:space="preserve">t is proposed to add a new </w:t>
      </w:r>
      <w:r>
        <w:rPr>
          <w:szCs w:val="22"/>
        </w:rPr>
        <w:t xml:space="preserve">subparagraph (vi) to refer to any priority claim added under Rule </w:t>
      </w:r>
      <w:proofErr w:type="gramStart"/>
      <w:r>
        <w:rPr>
          <w:szCs w:val="22"/>
        </w:rPr>
        <w:t>22</w:t>
      </w:r>
      <w:r w:rsidRPr="00742A5B">
        <w:rPr>
          <w:i/>
          <w:szCs w:val="22"/>
        </w:rPr>
        <w:t>bis</w:t>
      </w:r>
      <w:r>
        <w:rPr>
          <w:szCs w:val="22"/>
        </w:rPr>
        <w:t>(</w:t>
      </w:r>
      <w:proofErr w:type="gramEnd"/>
      <w:r>
        <w:rPr>
          <w:szCs w:val="22"/>
        </w:rPr>
        <w:t>2).</w:t>
      </w:r>
    </w:p>
    <w:p w14:paraId="72D11247" w14:textId="77777777" w:rsidR="00B8744F" w:rsidRDefault="00B8744F" w:rsidP="00C76196">
      <w:pPr>
        <w:pStyle w:val="Heading2"/>
        <w:spacing w:before="480"/>
        <w:rPr>
          <w:lang w:eastAsia="en-US"/>
        </w:rPr>
      </w:pPr>
      <w:r>
        <w:rPr>
          <w:lang w:eastAsia="en-US"/>
        </w:rPr>
        <w:t>amendments to the schedule of fees</w:t>
      </w:r>
    </w:p>
    <w:p w14:paraId="43DA3312" w14:textId="03C95D0E" w:rsidR="00A93384" w:rsidRPr="00A93384" w:rsidRDefault="00E23ACD" w:rsidP="008921E9">
      <w:pPr>
        <w:pStyle w:val="ONUME"/>
      </w:pPr>
      <w:r>
        <w:rPr>
          <w:lang w:eastAsia="en-US"/>
        </w:rPr>
        <w:t xml:space="preserve">Consistent with </w:t>
      </w:r>
      <w:r w:rsidRPr="00083A66">
        <w:rPr>
          <w:lang w:eastAsia="en-US"/>
        </w:rPr>
        <w:t xml:space="preserve">paragraph </w:t>
      </w:r>
      <w:r w:rsidR="003561FD" w:rsidRPr="00083A66">
        <w:rPr>
          <w:lang w:eastAsia="en-US"/>
        </w:rPr>
        <w:t>6</w:t>
      </w:r>
      <w:r w:rsidR="00735947">
        <w:rPr>
          <w:lang w:eastAsia="en-US"/>
        </w:rPr>
        <w:t>2</w:t>
      </w:r>
      <w:r w:rsidR="00000DDF">
        <w:rPr>
          <w:lang w:eastAsia="en-US"/>
        </w:rPr>
        <w:t>,</w:t>
      </w:r>
      <w:r w:rsidRPr="00083A66">
        <w:rPr>
          <w:lang w:eastAsia="en-US"/>
        </w:rPr>
        <w:t xml:space="preserve"> above</w:t>
      </w:r>
      <w:r w:rsidR="00B8744F">
        <w:t>, new item</w:t>
      </w:r>
      <w:r w:rsidR="00F613F7">
        <w:t xml:space="preserve"> 6</w:t>
      </w:r>
      <w:r w:rsidR="00B8744F">
        <w:t xml:space="preserve"> would be proposed to be included in the Schedule of Fees</w:t>
      </w:r>
      <w:r w:rsidR="00F613F7">
        <w:t>,</w:t>
      </w:r>
      <w:r w:rsidR="008921E9">
        <w:t xml:space="preserve"> for</w:t>
      </w:r>
      <w:r w:rsidR="00083A66">
        <w:t xml:space="preserve"> the</w:t>
      </w:r>
      <w:r w:rsidR="008921E9">
        <w:t xml:space="preserve"> addition of a priority claim, </w:t>
      </w:r>
      <w:r w:rsidR="00B8744F" w:rsidRPr="00726B8E">
        <w:rPr>
          <w:szCs w:val="22"/>
        </w:rPr>
        <w:t xml:space="preserve">as reproduced in </w:t>
      </w:r>
      <w:r w:rsidR="00B8744F">
        <w:rPr>
          <w:szCs w:val="22"/>
        </w:rPr>
        <w:t>A</w:t>
      </w:r>
      <w:r w:rsidR="00B8744F" w:rsidRPr="00726B8E">
        <w:rPr>
          <w:szCs w:val="22"/>
        </w:rPr>
        <w:t>nnex</w:t>
      </w:r>
      <w:r w:rsidR="00521B55">
        <w:rPr>
          <w:szCs w:val="22"/>
        </w:rPr>
        <w:t xml:space="preserve"> I</w:t>
      </w:r>
      <w:r w:rsidR="00B8744F" w:rsidRPr="00726B8E">
        <w:rPr>
          <w:szCs w:val="22"/>
        </w:rPr>
        <w:t xml:space="preserve"> to</w:t>
      </w:r>
      <w:r w:rsidR="00B8744F">
        <w:rPr>
          <w:szCs w:val="22"/>
        </w:rPr>
        <w:t xml:space="preserve"> this document.</w:t>
      </w:r>
      <w:r w:rsidR="00F613F7">
        <w:rPr>
          <w:szCs w:val="22"/>
        </w:rPr>
        <w:t xml:space="preserve">  </w:t>
      </w:r>
      <w:r w:rsidR="008921E9">
        <w:rPr>
          <w:szCs w:val="22"/>
        </w:rPr>
        <w:t xml:space="preserve">Since this new type of service does not fit any of the existing categories, </w:t>
      </w:r>
      <w:r w:rsidR="00654C51">
        <w:rPr>
          <w:szCs w:val="22"/>
        </w:rPr>
        <w:t>the creation of</w:t>
      </w:r>
      <w:r w:rsidR="00083A66">
        <w:rPr>
          <w:szCs w:val="22"/>
        </w:rPr>
        <w:t xml:space="preserve"> a</w:t>
      </w:r>
      <w:r w:rsidR="00654C51">
        <w:rPr>
          <w:szCs w:val="22"/>
        </w:rPr>
        <w:t xml:space="preserve"> </w:t>
      </w:r>
      <w:r w:rsidR="008921E9">
        <w:rPr>
          <w:szCs w:val="22"/>
        </w:rPr>
        <w:t xml:space="preserve">new </w:t>
      </w:r>
      <w:r w:rsidR="00F613F7">
        <w:rPr>
          <w:szCs w:val="22"/>
        </w:rPr>
        <w:t>Section</w:t>
      </w:r>
      <w:r w:rsidR="00083A66">
        <w:rPr>
          <w:szCs w:val="22"/>
        </w:rPr>
        <w:t> </w:t>
      </w:r>
      <w:r w:rsidR="008921E9">
        <w:rPr>
          <w:szCs w:val="22"/>
        </w:rPr>
        <w:t xml:space="preserve">II for </w:t>
      </w:r>
      <w:r w:rsidR="008921E9" w:rsidRPr="00A93384">
        <w:rPr>
          <w:i/>
          <w:szCs w:val="22"/>
        </w:rPr>
        <w:t>Miscellaneous Procedures Subsequent to International Application</w:t>
      </w:r>
      <w:r w:rsidR="008921E9" w:rsidRPr="008921E9">
        <w:rPr>
          <w:szCs w:val="22"/>
        </w:rPr>
        <w:t xml:space="preserve"> </w:t>
      </w:r>
      <w:proofErr w:type="gramStart"/>
      <w:r w:rsidR="008921E9">
        <w:rPr>
          <w:szCs w:val="22"/>
        </w:rPr>
        <w:t>would also be proposed</w:t>
      </w:r>
      <w:proofErr w:type="gramEnd"/>
      <w:r w:rsidR="008921E9">
        <w:rPr>
          <w:szCs w:val="22"/>
        </w:rPr>
        <w:t xml:space="preserve"> to contain this new item.</w:t>
      </w:r>
    </w:p>
    <w:p w14:paraId="1F01270F" w14:textId="15584A1F" w:rsidR="00B8744F" w:rsidRPr="00FA6B27" w:rsidRDefault="00A93384" w:rsidP="008921E9">
      <w:pPr>
        <w:pStyle w:val="ONUME"/>
      </w:pPr>
      <w:r>
        <w:rPr>
          <w:szCs w:val="22"/>
        </w:rPr>
        <w:t xml:space="preserve">As to the amount of </w:t>
      </w:r>
      <w:r w:rsidR="00083A66">
        <w:rPr>
          <w:szCs w:val="22"/>
        </w:rPr>
        <w:t xml:space="preserve">the </w:t>
      </w:r>
      <w:r>
        <w:rPr>
          <w:szCs w:val="22"/>
        </w:rPr>
        <w:t xml:space="preserve">fee, Section V for </w:t>
      </w:r>
      <w:r w:rsidRPr="00A93384">
        <w:rPr>
          <w:i/>
          <w:szCs w:val="22"/>
        </w:rPr>
        <w:t>Miscellaneous Recordings</w:t>
      </w:r>
      <w:r>
        <w:rPr>
          <w:szCs w:val="22"/>
        </w:rPr>
        <w:t xml:space="preserve"> currently sets out fee items for the recording of a change, each of the current items charging 144 Swiss francs.  </w:t>
      </w:r>
      <w:r w:rsidR="008921E9">
        <w:rPr>
          <w:szCs w:val="22"/>
        </w:rPr>
        <w:t xml:space="preserve">Although this </w:t>
      </w:r>
      <w:r>
        <w:rPr>
          <w:szCs w:val="22"/>
        </w:rPr>
        <w:t xml:space="preserve">new </w:t>
      </w:r>
      <w:r w:rsidR="008921E9">
        <w:rPr>
          <w:szCs w:val="22"/>
        </w:rPr>
        <w:t xml:space="preserve">service </w:t>
      </w:r>
      <w:r>
        <w:rPr>
          <w:szCs w:val="22"/>
        </w:rPr>
        <w:t xml:space="preserve">would expect to require </w:t>
      </w:r>
      <w:r w:rsidR="008921E9">
        <w:rPr>
          <w:szCs w:val="22"/>
        </w:rPr>
        <w:t xml:space="preserve">an </w:t>
      </w:r>
      <w:r>
        <w:rPr>
          <w:szCs w:val="22"/>
        </w:rPr>
        <w:t>equivalent</w:t>
      </w:r>
      <w:r w:rsidR="008921E9">
        <w:rPr>
          <w:szCs w:val="22"/>
        </w:rPr>
        <w:t xml:space="preserve"> </w:t>
      </w:r>
      <w:r>
        <w:rPr>
          <w:szCs w:val="22"/>
        </w:rPr>
        <w:t>workload of the International Bureau</w:t>
      </w:r>
      <w:r w:rsidR="008921E9">
        <w:rPr>
          <w:szCs w:val="22"/>
        </w:rPr>
        <w:t xml:space="preserve">, </w:t>
      </w:r>
      <w:r w:rsidR="00FC005E">
        <w:rPr>
          <w:szCs w:val="22"/>
        </w:rPr>
        <w:t>the addition of a priority claim would not be the subject of</w:t>
      </w:r>
      <w:r>
        <w:rPr>
          <w:szCs w:val="22"/>
        </w:rPr>
        <w:t xml:space="preserve"> an independent recording.  Given that consideration</w:t>
      </w:r>
      <w:r w:rsidR="00132DBF">
        <w:rPr>
          <w:szCs w:val="22"/>
        </w:rPr>
        <w:t xml:space="preserve">, it </w:t>
      </w:r>
      <w:proofErr w:type="gramStart"/>
      <w:r w:rsidR="00132DBF">
        <w:rPr>
          <w:szCs w:val="22"/>
        </w:rPr>
        <w:t>is proposed</w:t>
      </w:r>
      <w:proofErr w:type="gramEnd"/>
      <w:r w:rsidR="00132DBF">
        <w:rPr>
          <w:szCs w:val="22"/>
        </w:rPr>
        <w:t xml:space="preserve"> to charge </w:t>
      </w:r>
      <w:r>
        <w:rPr>
          <w:szCs w:val="22"/>
        </w:rPr>
        <w:t xml:space="preserve">the amount of </w:t>
      </w:r>
      <w:r w:rsidRPr="00216CB5">
        <w:rPr>
          <w:szCs w:val="22"/>
        </w:rPr>
        <w:t>100</w:t>
      </w:r>
      <w:r w:rsidR="00132DBF" w:rsidRPr="00216CB5">
        <w:rPr>
          <w:szCs w:val="22"/>
        </w:rPr>
        <w:t xml:space="preserve"> Swiss francs</w:t>
      </w:r>
      <w:r w:rsidR="00132DBF">
        <w:rPr>
          <w:szCs w:val="22"/>
        </w:rPr>
        <w:t xml:space="preserve"> for the addition of a priority claim</w:t>
      </w:r>
      <w:r w:rsidR="00B15059">
        <w:rPr>
          <w:szCs w:val="22"/>
        </w:rPr>
        <w:t>.</w:t>
      </w:r>
    </w:p>
    <w:p w14:paraId="0A4437DB" w14:textId="77777777" w:rsidR="00417B88" w:rsidRDefault="00417B88" w:rsidP="00083A66">
      <w:pPr>
        <w:pStyle w:val="Heading2"/>
        <w:spacing w:before="480"/>
        <w:rPr>
          <w:lang w:eastAsia="en-US"/>
        </w:rPr>
      </w:pPr>
      <w:r>
        <w:rPr>
          <w:lang w:eastAsia="en-US"/>
        </w:rPr>
        <w:t>date of entry into force</w:t>
      </w:r>
    </w:p>
    <w:p w14:paraId="761F7205" w14:textId="67EEDF26" w:rsidR="00417B88" w:rsidRPr="00FA6B27" w:rsidRDefault="00417B88" w:rsidP="00417B88">
      <w:pPr>
        <w:pStyle w:val="ONUME"/>
      </w:pPr>
      <w:r>
        <w:rPr>
          <w:lang w:eastAsia="en-US"/>
        </w:rPr>
        <w:t xml:space="preserve">As far as the International Bureau is concerned, the implementation of </w:t>
      </w:r>
      <w:r w:rsidR="004B3ACA">
        <w:rPr>
          <w:szCs w:val="22"/>
        </w:rPr>
        <w:t xml:space="preserve">proposed </w:t>
      </w:r>
      <w:r w:rsidRPr="00CF2890">
        <w:rPr>
          <w:szCs w:val="22"/>
        </w:rPr>
        <w:t>new Rule</w:t>
      </w:r>
      <w:r w:rsidR="00083A66">
        <w:rPr>
          <w:szCs w:val="22"/>
        </w:rPr>
        <w:t> </w:t>
      </w:r>
      <w:r w:rsidRPr="00CF2890">
        <w:rPr>
          <w:szCs w:val="22"/>
        </w:rPr>
        <w:t>22</w:t>
      </w:r>
      <w:r w:rsidRPr="00CF2890">
        <w:rPr>
          <w:i/>
          <w:szCs w:val="22"/>
        </w:rPr>
        <w:t>bis</w:t>
      </w:r>
      <w:r w:rsidRPr="00CF2890">
        <w:rPr>
          <w:szCs w:val="22"/>
        </w:rPr>
        <w:t xml:space="preserve"> </w:t>
      </w:r>
      <w:r>
        <w:rPr>
          <w:szCs w:val="22"/>
        </w:rPr>
        <w:t>with the aforementioned features would require certain modifications to the IT</w:t>
      </w:r>
      <w:r w:rsidR="00083A66">
        <w:rPr>
          <w:szCs w:val="22"/>
        </w:rPr>
        <w:t> </w:t>
      </w:r>
      <w:r>
        <w:rPr>
          <w:szCs w:val="22"/>
        </w:rPr>
        <w:t xml:space="preserve">system and the examination procedures.  Thus, if the proposal </w:t>
      </w:r>
      <w:proofErr w:type="gramStart"/>
      <w:r w:rsidR="00B07B96">
        <w:rPr>
          <w:szCs w:val="22"/>
        </w:rPr>
        <w:t>was</w:t>
      </w:r>
      <w:proofErr w:type="gramEnd"/>
      <w:r>
        <w:rPr>
          <w:szCs w:val="22"/>
        </w:rPr>
        <w:t xml:space="preserve"> considered favorably by the Working Group and adopted by the Assembly of the Hague Union, the date of entry into force of the proposed amendments would have to be determined and announce</w:t>
      </w:r>
      <w:r w:rsidR="00083A66">
        <w:rPr>
          <w:szCs w:val="22"/>
        </w:rPr>
        <w:t>d by the International Bureau.</w:t>
      </w:r>
    </w:p>
    <w:p w14:paraId="2F662320" w14:textId="77777777" w:rsidR="00417B88" w:rsidRDefault="00417B88" w:rsidP="00083A66">
      <w:pPr>
        <w:pStyle w:val="Heading2"/>
        <w:spacing w:before="480"/>
        <w:rPr>
          <w:lang w:eastAsia="en-US"/>
        </w:rPr>
      </w:pPr>
      <w:r>
        <w:rPr>
          <w:lang w:eastAsia="en-US"/>
        </w:rPr>
        <w:t>administrative instructions</w:t>
      </w:r>
    </w:p>
    <w:p w14:paraId="054AB544" w14:textId="5ACD0CEF" w:rsidR="00522DF2" w:rsidRPr="00522DF2" w:rsidRDefault="00417B88" w:rsidP="00417B88">
      <w:pPr>
        <w:pStyle w:val="ONUME"/>
      </w:pPr>
      <w:r>
        <w:rPr>
          <w:lang w:eastAsia="en-US"/>
        </w:rPr>
        <w:t>As</w:t>
      </w:r>
      <w:r w:rsidR="00C64C63">
        <w:rPr>
          <w:lang w:eastAsia="en-US"/>
        </w:rPr>
        <w:t xml:space="preserve"> mentioned in </w:t>
      </w:r>
      <w:r w:rsidR="00C64C63" w:rsidRPr="00083A66">
        <w:rPr>
          <w:lang w:eastAsia="en-US"/>
        </w:rPr>
        <w:t xml:space="preserve">paragraph </w:t>
      </w:r>
      <w:r w:rsidR="00D716A5" w:rsidRPr="00083A66">
        <w:rPr>
          <w:lang w:eastAsia="en-US"/>
        </w:rPr>
        <w:t>5</w:t>
      </w:r>
      <w:r w:rsidR="00AD7369" w:rsidRPr="00083A66">
        <w:rPr>
          <w:lang w:eastAsia="en-US"/>
        </w:rPr>
        <w:t>1</w:t>
      </w:r>
      <w:r w:rsidR="00000DDF">
        <w:rPr>
          <w:lang w:eastAsia="en-US"/>
        </w:rPr>
        <w:t>,</w:t>
      </w:r>
      <w:r w:rsidR="00B07B96" w:rsidRPr="00083A66">
        <w:rPr>
          <w:lang w:eastAsia="en-US"/>
        </w:rPr>
        <w:t xml:space="preserve"> above</w:t>
      </w:r>
      <w:r w:rsidR="00C64C63">
        <w:rPr>
          <w:lang w:eastAsia="en-US"/>
        </w:rPr>
        <w:t xml:space="preserve">, after the transmission of its confidential copy to an Office, data concerning the international registration </w:t>
      </w:r>
      <w:proofErr w:type="gramStart"/>
      <w:r w:rsidR="00083A66">
        <w:rPr>
          <w:lang w:eastAsia="en-US"/>
        </w:rPr>
        <w:t>would</w:t>
      </w:r>
      <w:r w:rsidR="00C64C63">
        <w:rPr>
          <w:lang w:eastAsia="en-US"/>
        </w:rPr>
        <w:t xml:space="preserve"> be updated</w:t>
      </w:r>
      <w:proofErr w:type="gramEnd"/>
      <w:r w:rsidR="00C64C63">
        <w:rPr>
          <w:lang w:eastAsia="en-US"/>
        </w:rPr>
        <w:t xml:space="preserve"> pursuant to Section</w:t>
      </w:r>
      <w:r w:rsidR="00083A66">
        <w:rPr>
          <w:lang w:eastAsia="en-US"/>
        </w:rPr>
        <w:t> </w:t>
      </w:r>
      <w:r w:rsidR="00C64C63">
        <w:rPr>
          <w:lang w:eastAsia="en-US"/>
        </w:rPr>
        <w:t xml:space="preserve">902 of the Administrative Instructions. </w:t>
      </w:r>
      <w:r>
        <w:rPr>
          <w:lang w:eastAsia="en-US"/>
        </w:rPr>
        <w:t xml:space="preserve"> </w:t>
      </w:r>
      <w:r w:rsidR="00C64C63">
        <w:rPr>
          <w:lang w:eastAsia="en-US"/>
        </w:rPr>
        <w:t>I</w:t>
      </w:r>
      <w:r>
        <w:rPr>
          <w:szCs w:val="22"/>
        </w:rPr>
        <w:t xml:space="preserve">f the proposal </w:t>
      </w:r>
      <w:proofErr w:type="gramStart"/>
      <w:r w:rsidR="00B07B96">
        <w:rPr>
          <w:szCs w:val="22"/>
        </w:rPr>
        <w:t>was</w:t>
      </w:r>
      <w:r>
        <w:rPr>
          <w:szCs w:val="22"/>
        </w:rPr>
        <w:t xml:space="preserve"> considered favorably by the Working Group and adopted by the Assembly of the Hague Union,</w:t>
      </w:r>
      <w:proofErr w:type="gramEnd"/>
      <w:r>
        <w:rPr>
          <w:szCs w:val="22"/>
        </w:rPr>
        <w:t xml:space="preserve"> </w:t>
      </w:r>
      <w:r w:rsidR="00C64C63">
        <w:rPr>
          <w:szCs w:val="22"/>
        </w:rPr>
        <w:t>Section 902 would b</w:t>
      </w:r>
      <w:bookmarkStart w:id="5" w:name="_GoBack"/>
      <w:bookmarkEnd w:id="5"/>
      <w:r w:rsidR="00C64C63">
        <w:rPr>
          <w:szCs w:val="22"/>
        </w:rPr>
        <w:t xml:space="preserve">e amended to </w:t>
      </w:r>
      <w:r w:rsidR="004B3ACA">
        <w:rPr>
          <w:szCs w:val="22"/>
        </w:rPr>
        <w:t>include a priority claim</w:t>
      </w:r>
      <w:r w:rsidR="0013738B">
        <w:rPr>
          <w:szCs w:val="22"/>
        </w:rPr>
        <w:t xml:space="preserve"> that may be added</w:t>
      </w:r>
      <w:r w:rsidR="004B3ACA">
        <w:rPr>
          <w:szCs w:val="22"/>
        </w:rPr>
        <w:t xml:space="preserve"> pursuant to proposed </w:t>
      </w:r>
      <w:r w:rsidR="004B3ACA" w:rsidRPr="00CF2890">
        <w:rPr>
          <w:szCs w:val="22"/>
        </w:rPr>
        <w:t>new Rule 22</w:t>
      </w:r>
      <w:r w:rsidR="004B3ACA" w:rsidRPr="00CF2890">
        <w:rPr>
          <w:i/>
          <w:szCs w:val="22"/>
        </w:rPr>
        <w:t>bis</w:t>
      </w:r>
      <w:r>
        <w:rPr>
          <w:szCs w:val="22"/>
        </w:rPr>
        <w:t>.</w:t>
      </w:r>
    </w:p>
    <w:p w14:paraId="7C5E5F75" w14:textId="1BC1071D" w:rsidR="00417B88" w:rsidRPr="00FA6B27" w:rsidRDefault="008921E9" w:rsidP="006B2FA9">
      <w:pPr>
        <w:pStyle w:val="ONUME"/>
      </w:pPr>
      <w:r>
        <w:t>In this regard, p</w:t>
      </w:r>
      <w:r w:rsidR="00522DF2">
        <w:t xml:space="preserve">ursuant to </w:t>
      </w:r>
      <w:r w:rsidR="00522DF2" w:rsidRPr="00522DF2">
        <w:t>Rule 34(1</w:t>
      </w:r>
      <w:proofErr w:type="gramStart"/>
      <w:r w:rsidR="00522DF2" w:rsidRPr="00522DF2">
        <w:t>)</w:t>
      </w:r>
      <w:r w:rsidR="00407FA6">
        <w:t>(</w:t>
      </w:r>
      <w:proofErr w:type="gramEnd"/>
      <w:r w:rsidR="00407FA6">
        <w:t>a)</w:t>
      </w:r>
      <w:r w:rsidR="00522DF2" w:rsidRPr="00522DF2">
        <w:t xml:space="preserve"> of the Common Regulations, the Director General of the World Intellectual Property Organization (WIPO) may modify the Administrative Instructions after having consulted the Offices of Contracting Parties</w:t>
      </w:r>
      <w:r w:rsidR="00407FA6">
        <w:t xml:space="preserve">.  </w:t>
      </w:r>
      <w:r w:rsidR="00A01A5D">
        <w:rPr>
          <w:lang w:eastAsia="en-US"/>
        </w:rPr>
        <w:t xml:space="preserve">To this end, the present document </w:t>
      </w:r>
      <w:proofErr w:type="gramStart"/>
      <w:r w:rsidR="00767258">
        <w:rPr>
          <w:lang w:eastAsia="en-US"/>
        </w:rPr>
        <w:t>should be</w:t>
      </w:r>
      <w:r w:rsidR="00A01A5D">
        <w:rPr>
          <w:lang w:eastAsia="en-US"/>
        </w:rPr>
        <w:t xml:space="preserve"> </w:t>
      </w:r>
      <w:r w:rsidR="00521B55">
        <w:rPr>
          <w:lang w:eastAsia="en-US"/>
        </w:rPr>
        <w:t>considered</w:t>
      </w:r>
      <w:proofErr w:type="gramEnd"/>
      <w:r w:rsidR="00521B55">
        <w:rPr>
          <w:lang w:eastAsia="en-US"/>
        </w:rPr>
        <w:t xml:space="preserve"> </w:t>
      </w:r>
      <w:r w:rsidR="00767258">
        <w:rPr>
          <w:lang w:eastAsia="en-US"/>
        </w:rPr>
        <w:t xml:space="preserve">by the Working Group </w:t>
      </w:r>
      <w:r w:rsidR="00521B55">
        <w:rPr>
          <w:lang w:eastAsia="en-US"/>
        </w:rPr>
        <w:t>with a view to proceeding to th</w:t>
      </w:r>
      <w:r w:rsidR="00767258">
        <w:rPr>
          <w:lang w:eastAsia="en-US"/>
        </w:rPr>
        <w:t>e aforementioned</w:t>
      </w:r>
      <w:r w:rsidR="00521B55">
        <w:rPr>
          <w:lang w:eastAsia="en-US"/>
        </w:rPr>
        <w:t xml:space="preserve"> consultation with respect to the proposed amendment to Section</w:t>
      </w:r>
      <w:r w:rsidR="00083A66">
        <w:rPr>
          <w:lang w:eastAsia="en-US"/>
        </w:rPr>
        <w:t> </w:t>
      </w:r>
      <w:r w:rsidR="00521B55">
        <w:rPr>
          <w:lang w:eastAsia="en-US"/>
        </w:rPr>
        <w:t xml:space="preserve">902, </w:t>
      </w:r>
      <w:r w:rsidR="00521B55" w:rsidRPr="00726B8E">
        <w:rPr>
          <w:szCs w:val="22"/>
        </w:rPr>
        <w:t xml:space="preserve">as reproduced </w:t>
      </w:r>
      <w:r w:rsidR="00521B55" w:rsidRPr="00975831">
        <w:rPr>
          <w:szCs w:val="22"/>
        </w:rPr>
        <w:t>in Annex II</w:t>
      </w:r>
      <w:r w:rsidR="00521B55" w:rsidRPr="00726B8E">
        <w:rPr>
          <w:szCs w:val="22"/>
        </w:rPr>
        <w:t xml:space="preserve"> to</w:t>
      </w:r>
      <w:r w:rsidR="00521B55">
        <w:rPr>
          <w:szCs w:val="22"/>
        </w:rPr>
        <w:t xml:space="preserve"> this document</w:t>
      </w:r>
      <w:r w:rsidR="00521B55">
        <w:rPr>
          <w:lang w:eastAsia="en-US"/>
        </w:rPr>
        <w:t>.</w:t>
      </w:r>
    </w:p>
    <w:p w14:paraId="30F88D16" w14:textId="77777777" w:rsidR="00F23DE3" w:rsidRPr="005A288D" w:rsidRDefault="00F23DE3" w:rsidP="00BA1D35">
      <w:pPr>
        <w:pStyle w:val="ONUME"/>
        <w:tabs>
          <w:tab w:val="left" w:pos="6096"/>
        </w:tabs>
        <w:ind w:left="5533"/>
        <w:rPr>
          <w:i/>
        </w:rPr>
      </w:pPr>
      <w:r w:rsidRPr="005A288D">
        <w:rPr>
          <w:i/>
        </w:rPr>
        <w:t>The Working Group is invited to:</w:t>
      </w:r>
    </w:p>
    <w:p w14:paraId="4A4949C7" w14:textId="6C6109DD" w:rsidR="00F23DE3" w:rsidRPr="00786A77" w:rsidRDefault="00F23DE3" w:rsidP="00AD47FF">
      <w:pPr>
        <w:pStyle w:val="ONUME"/>
        <w:numPr>
          <w:ilvl w:val="0"/>
          <w:numId w:val="0"/>
        </w:numPr>
        <w:tabs>
          <w:tab w:val="left" w:pos="6663"/>
        </w:tabs>
        <w:ind w:left="6096"/>
        <w:rPr>
          <w:rFonts w:ascii="Arial,Italic" w:eastAsia="MS Mincho" w:hAnsi="Arial,Italic" w:cs="Arial,Italic"/>
          <w:i/>
          <w:iCs/>
          <w:szCs w:val="22"/>
          <w:lang w:eastAsia="en-US"/>
        </w:rPr>
      </w:pPr>
      <w:r w:rsidRPr="00A123C8">
        <w:rPr>
          <w:rFonts w:ascii="Arial,Italic" w:eastAsia="MS Mincho" w:hAnsi="Arial,Italic" w:cs="Arial,Italic"/>
          <w:i/>
          <w:iCs/>
          <w:szCs w:val="22"/>
          <w:lang w:eastAsia="en-US"/>
        </w:rPr>
        <w:t>(</w:t>
      </w:r>
      <w:proofErr w:type="spellStart"/>
      <w:r w:rsidRPr="00A123C8">
        <w:rPr>
          <w:rFonts w:ascii="Arial,Italic" w:eastAsia="MS Mincho" w:hAnsi="Arial,Italic" w:cs="Arial,Italic"/>
          <w:i/>
          <w:iCs/>
          <w:szCs w:val="22"/>
          <w:lang w:eastAsia="en-US"/>
        </w:rPr>
        <w:t>i</w:t>
      </w:r>
      <w:proofErr w:type="spellEnd"/>
      <w:r w:rsidRPr="00A123C8">
        <w:rPr>
          <w:rFonts w:ascii="Arial,Italic" w:eastAsia="MS Mincho" w:hAnsi="Arial,Italic" w:cs="Arial,Italic"/>
          <w:i/>
          <w:iCs/>
          <w:szCs w:val="22"/>
          <w:lang w:eastAsia="en-US"/>
        </w:rPr>
        <w:t>)</w:t>
      </w:r>
      <w:r w:rsidRPr="00A123C8">
        <w:rPr>
          <w:rFonts w:ascii="Arial,Italic" w:eastAsia="MS Mincho" w:hAnsi="Arial,Italic" w:cs="Arial,Italic"/>
          <w:i/>
          <w:iCs/>
          <w:szCs w:val="22"/>
          <w:lang w:eastAsia="en-US"/>
        </w:rPr>
        <w:tab/>
      </w:r>
      <w:proofErr w:type="gramStart"/>
      <w:r w:rsidR="00810091">
        <w:rPr>
          <w:rFonts w:ascii="Arial,Italic" w:eastAsia="MS Mincho" w:hAnsi="Arial,Italic" w:cs="Arial,Italic"/>
          <w:i/>
          <w:iCs/>
          <w:szCs w:val="22"/>
          <w:lang w:eastAsia="en-US"/>
        </w:rPr>
        <w:t>consider</w:t>
      </w:r>
      <w:proofErr w:type="gramEnd"/>
      <w:r w:rsidR="002305D3">
        <w:rPr>
          <w:rFonts w:ascii="Arial,Italic" w:eastAsia="MS Mincho" w:hAnsi="Arial,Italic" w:cs="Arial,Italic"/>
          <w:i/>
          <w:iCs/>
          <w:szCs w:val="22"/>
          <w:lang w:eastAsia="en-US"/>
        </w:rPr>
        <w:t xml:space="preserve"> and comment on</w:t>
      </w:r>
      <w:r w:rsidR="00810091">
        <w:rPr>
          <w:rFonts w:ascii="Arial,Italic" w:eastAsia="MS Mincho" w:hAnsi="Arial,Italic" w:cs="Arial,Italic"/>
          <w:i/>
          <w:iCs/>
          <w:szCs w:val="22"/>
          <w:lang w:eastAsia="en-US"/>
        </w:rPr>
        <w:t xml:space="preserve"> the proposal</w:t>
      </w:r>
      <w:r w:rsidR="00522DF2">
        <w:rPr>
          <w:rFonts w:ascii="Arial,Italic" w:eastAsia="MS Mincho" w:hAnsi="Arial,Italic" w:cs="Arial,Italic"/>
          <w:i/>
          <w:iCs/>
          <w:szCs w:val="22"/>
          <w:lang w:eastAsia="en-US"/>
        </w:rPr>
        <w:t>s</w:t>
      </w:r>
      <w:r w:rsidR="00810091">
        <w:rPr>
          <w:rFonts w:ascii="Arial,Italic" w:eastAsia="MS Mincho" w:hAnsi="Arial,Italic" w:cs="Arial,Italic"/>
          <w:i/>
          <w:iCs/>
          <w:szCs w:val="22"/>
          <w:lang w:eastAsia="en-US"/>
        </w:rPr>
        <w:t xml:space="preserve"> made</w:t>
      </w:r>
      <w:r w:rsidR="00C95D3F" w:rsidRPr="008A6ECC">
        <w:rPr>
          <w:rFonts w:ascii="Arial,Italic" w:eastAsia="MS Mincho" w:hAnsi="Arial,Italic" w:cs="Arial,Italic"/>
          <w:i/>
          <w:iCs/>
          <w:szCs w:val="22"/>
          <w:lang w:eastAsia="en-US"/>
        </w:rPr>
        <w:t xml:space="preserve"> in </w:t>
      </w:r>
      <w:r w:rsidRPr="008A6ECC">
        <w:rPr>
          <w:rFonts w:ascii="Arial,Italic" w:eastAsia="MS Mincho" w:hAnsi="Arial,Italic" w:cs="Arial,Italic"/>
          <w:i/>
          <w:iCs/>
          <w:szCs w:val="22"/>
          <w:lang w:eastAsia="en-US"/>
        </w:rPr>
        <w:t>this document;</w:t>
      </w:r>
    </w:p>
    <w:p w14:paraId="2BCC456E" w14:textId="77777777" w:rsidR="00C76196" w:rsidRDefault="00C76196">
      <w:pPr>
        <w:rPr>
          <w:rFonts w:ascii="Arial,Italic" w:eastAsia="MS Mincho" w:hAnsi="Arial,Italic" w:cs="Arial,Italic"/>
          <w:i/>
          <w:iCs/>
          <w:szCs w:val="22"/>
          <w:lang w:eastAsia="en-US"/>
        </w:rPr>
      </w:pPr>
      <w:r>
        <w:rPr>
          <w:rFonts w:ascii="Arial,Italic" w:eastAsia="MS Mincho" w:hAnsi="Arial,Italic" w:cs="Arial,Italic"/>
          <w:i/>
          <w:iCs/>
          <w:szCs w:val="22"/>
          <w:lang w:eastAsia="en-US"/>
        </w:rPr>
        <w:br w:type="page"/>
      </w:r>
    </w:p>
    <w:p w14:paraId="5DE19B02" w14:textId="10F1EAE0" w:rsidR="00522DF2" w:rsidRDefault="00F23DE3" w:rsidP="009B09E9">
      <w:pPr>
        <w:pStyle w:val="ONUME"/>
        <w:numPr>
          <w:ilvl w:val="0"/>
          <w:numId w:val="0"/>
        </w:numPr>
        <w:tabs>
          <w:tab w:val="left" w:pos="6663"/>
        </w:tabs>
        <w:ind w:left="6096"/>
        <w:rPr>
          <w:rFonts w:ascii="Arial,Italic" w:eastAsia="MS Mincho" w:hAnsi="Arial,Italic" w:cs="Arial,Italic"/>
          <w:i/>
          <w:iCs/>
          <w:szCs w:val="22"/>
          <w:lang w:eastAsia="en-US"/>
        </w:rPr>
      </w:pPr>
      <w:proofErr w:type="gramStart"/>
      <w:r w:rsidRPr="00786A77">
        <w:rPr>
          <w:rFonts w:ascii="Arial,Italic" w:eastAsia="MS Mincho" w:hAnsi="Arial,Italic" w:cs="Arial,Italic"/>
          <w:i/>
          <w:iCs/>
          <w:szCs w:val="22"/>
          <w:lang w:eastAsia="en-US"/>
        </w:rPr>
        <w:lastRenderedPageBreak/>
        <w:t>(ii)</w:t>
      </w:r>
      <w:r w:rsidRPr="00786A77">
        <w:rPr>
          <w:rFonts w:ascii="Arial,Italic" w:eastAsia="MS Mincho" w:hAnsi="Arial,Italic" w:cs="Arial,Italic"/>
          <w:i/>
          <w:iCs/>
          <w:szCs w:val="22"/>
          <w:lang w:eastAsia="en-US"/>
        </w:rPr>
        <w:tab/>
        <w:t>indicate whether it would recommend to the Assembly of the Hague Union for adoption, the proposed</w:t>
      </w:r>
      <w:r w:rsidR="00F613F7">
        <w:rPr>
          <w:rFonts w:ascii="Arial,Italic" w:eastAsia="MS Mincho" w:hAnsi="Arial,Italic" w:cs="Arial,Italic"/>
          <w:i/>
          <w:iCs/>
          <w:szCs w:val="22"/>
          <w:lang w:eastAsia="en-US"/>
        </w:rPr>
        <w:t xml:space="preserve"> amendments to the Common Regulations with respect to the</w:t>
      </w:r>
      <w:r w:rsidRPr="00786A77">
        <w:rPr>
          <w:rFonts w:ascii="Arial,Italic" w:eastAsia="MS Mincho" w:hAnsi="Arial,Italic" w:cs="Arial,Italic"/>
          <w:i/>
          <w:iCs/>
          <w:szCs w:val="22"/>
          <w:lang w:eastAsia="en-US"/>
        </w:rPr>
        <w:t xml:space="preserve"> </w:t>
      </w:r>
      <w:r w:rsidR="00295E3A">
        <w:rPr>
          <w:rFonts w:ascii="Arial,Italic" w:eastAsia="MS Mincho" w:hAnsi="Arial,Italic" w:cs="Arial,Italic"/>
          <w:i/>
          <w:iCs/>
          <w:szCs w:val="22"/>
          <w:lang w:eastAsia="en-US"/>
        </w:rPr>
        <w:t>addition of Rule</w:t>
      </w:r>
      <w:r w:rsidR="00083A66">
        <w:rPr>
          <w:rFonts w:ascii="Arial,Italic" w:eastAsia="MS Mincho" w:hAnsi="Arial,Italic" w:cs="Arial,Italic"/>
          <w:i/>
          <w:iCs/>
          <w:szCs w:val="22"/>
          <w:lang w:eastAsia="en-US"/>
        </w:rPr>
        <w:t> </w:t>
      </w:r>
      <w:r w:rsidR="00295E3A">
        <w:rPr>
          <w:rFonts w:ascii="Arial,Italic" w:eastAsia="MS Mincho" w:hAnsi="Arial,Italic" w:cs="Arial,Italic"/>
          <w:i/>
          <w:iCs/>
          <w:szCs w:val="22"/>
          <w:lang w:eastAsia="en-US"/>
        </w:rPr>
        <w:t xml:space="preserve">22bis </w:t>
      </w:r>
      <w:r w:rsidR="00F613F7">
        <w:rPr>
          <w:rFonts w:ascii="Arial,Italic" w:eastAsia="MS Mincho" w:hAnsi="Arial,Italic" w:cs="Arial,Italic"/>
          <w:i/>
          <w:iCs/>
          <w:szCs w:val="22"/>
          <w:lang w:eastAsia="en-US"/>
        </w:rPr>
        <w:t>and</w:t>
      </w:r>
      <w:r w:rsidR="00D410F8">
        <w:rPr>
          <w:rFonts w:ascii="Arial,Italic" w:eastAsia="MS Mincho" w:hAnsi="Arial,Italic" w:cs="Arial,Italic"/>
          <w:i/>
          <w:iCs/>
          <w:szCs w:val="22"/>
          <w:lang w:eastAsia="en-US"/>
        </w:rPr>
        <w:t xml:space="preserve"> to the Schedule of</w:t>
      </w:r>
      <w:r w:rsidR="00083A66">
        <w:rPr>
          <w:rFonts w:ascii="Arial,Italic" w:eastAsia="MS Mincho" w:hAnsi="Arial,Italic" w:cs="Arial,Italic"/>
          <w:i/>
          <w:iCs/>
          <w:szCs w:val="22"/>
          <w:lang w:eastAsia="en-US"/>
        </w:rPr>
        <w:t> </w:t>
      </w:r>
      <w:r w:rsidR="00D410F8">
        <w:rPr>
          <w:rFonts w:ascii="Arial,Italic" w:eastAsia="MS Mincho" w:hAnsi="Arial,Italic" w:cs="Arial,Italic"/>
          <w:i/>
          <w:iCs/>
          <w:szCs w:val="22"/>
          <w:lang w:eastAsia="en-US"/>
        </w:rPr>
        <w:t>Fees,</w:t>
      </w:r>
      <w:r w:rsidRPr="00786A77">
        <w:rPr>
          <w:rFonts w:ascii="Arial,Italic" w:eastAsia="MS Mincho" w:hAnsi="Arial,Italic" w:cs="Arial,Italic"/>
          <w:i/>
          <w:iCs/>
          <w:szCs w:val="22"/>
          <w:lang w:eastAsia="en-US"/>
        </w:rPr>
        <w:t xml:space="preserve"> </w:t>
      </w:r>
      <w:r w:rsidR="00786A77">
        <w:rPr>
          <w:rFonts w:ascii="Arial,Italic" w:eastAsia="MS Mincho" w:hAnsi="Arial,Italic" w:cs="Arial,Italic"/>
          <w:i/>
          <w:iCs/>
          <w:szCs w:val="22"/>
          <w:lang w:eastAsia="en-US"/>
        </w:rPr>
        <w:t>a</w:t>
      </w:r>
      <w:r w:rsidRPr="00786A77">
        <w:rPr>
          <w:rFonts w:ascii="Arial,Italic" w:eastAsia="MS Mincho" w:hAnsi="Arial,Italic" w:cs="Arial,Italic"/>
          <w:i/>
          <w:iCs/>
          <w:szCs w:val="22"/>
          <w:lang w:eastAsia="en-US"/>
        </w:rPr>
        <w:t>s provided in the draft contained in Annex</w:t>
      </w:r>
      <w:r w:rsidR="00083A66">
        <w:rPr>
          <w:rFonts w:ascii="Arial,Italic" w:eastAsia="MS Mincho" w:hAnsi="Arial,Italic" w:cs="Arial,Italic"/>
          <w:i/>
          <w:iCs/>
          <w:szCs w:val="22"/>
          <w:lang w:eastAsia="en-US"/>
        </w:rPr>
        <w:t> </w:t>
      </w:r>
      <w:r w:rsidR="00522DF2">
        <w:rPr>
          <w:rFonts w:ascii="Arial,Italic" w:eastAsia="MS Mincho" w:hAnsi="Arial,Italic" w:cs="Arial,Italic"/>
          <w:i/>
          <w:iCs/>
          <w:szCs w:val="22"/>
          <w:lang w:eastAsia="en-US"/>
        </w:rPr>
        <w:t>I</w:t>
      </w:r>
      <w:r w:rsidRPr="00786A77">
        <w:rPr>
          <w:rFonts w:ascii="Arial,Italic" w:eastAsia="MS Mincho" w:hAnsi="Arial,Italic" w:cs="Arial,Italic"/>
          <w:i/>
          <w:iCs/>
          <w:szCs w:val="22"/>
          <w:lang w:eastAsia="en-US"/>
        </w:rPr>
        <w:t xml:space="preserve"> hereto</w:t>
      </w:r>
      <w:r w:rsidR="005B6488">
        <w:rPr>
          <w:rFonts w:ascii="Arial,Italic" w:eastAsia="MS Mincho" w:hAnsi="Arial,Italic" w:cs="Arial,Italic"/>
          <w:i/>
          <w:iCs/>
          <w:szCs w:val="22"/>
          <w:lang w:eastAsia="en-US"/>
        </w:rPr>
        <w:t>,</w:t>
      </w:r>
      <w:r w:rsidRPr="00083A66">
        <w:rPr>
          <w:rFonts w:ascii="Arial,Italic" w:eastAsia="MS Mincho" w:hAnsi="Arial,Italic" w:cs="Arial,Italic"/>
          <w:i/>
          <w:iCs/>
          <w:szCs w:val="22"/>
          <w:lang w:eastAsia="en-US"/>
        </w:rPr>
        <w:t xml:space="preserve"> </w:t>
      </w:r>
      <w:r w:rsidR="005B6488" w:rsidRPr="005B6488">
        <w:rPr>
          <w:rFonts w:ascii="Arial,Italic" w:eastAsia="MS Mincho" w:hAnsi="Arial,Italic" w:cs="Arial,Italic"/>
          <w:i/>
          <w:iCs/>
          <w:szCs w:val="22"/>
          <w:lang w:eastAsia="en-US"/>
        </w:rPr>
        <w:t>with</w:t>
      </w:r>
      <w:r w:rsidRPr="005B6488">
        <w:rPr>
          <w:rFonts w:ascii="Arial,Italic" w:eastAsia="MS Mincho" w:hAnsi="Arial,Italic" w:cs="Arial,Italic"/>
          <w:i/>
          <w:iCs/>
          <w:szCs w:val="22"/>
          <w:lang w:eastAsia="en-US"/>
        </w:rPr>
        <w:t xml:space="preserve"> a date </w:t>
      </w:r>
      <w:r w:rsidR="00A01A5D" w:rsidRPr="005B6488">
        <w:rPr>
          <w:rFonts w:ascii="Arial,Italic" w:eastAsia="MS Mincho" w:hAnsi="Arial,Italic" w:cs="Arial,Italic"/>
          <w:i/>
          <w:iCs/>
          <w:szCs w:val="22"/>
          <w:lang w:eastAsia="en-US"/>
        </w:rPr>
        <w:t xml:space="preserve">of </w:t>
      </w:r>
      <w:r w:rsidRPr="005B6488">
        <w:rPr>
          <w:rFonts w:ascii="Arial,Italic" w:eastAsia="MS Mincho" w:hAnsi="Arial,Italic" w:cs="Arial,Italic"/>
          <w:i/>
          <w:iCs/>
          <w:szCs w:val="22"/>
          <w:lang w:eastAsia="en-US"/>
        </w:rPr>
        <w:t>entry into force</w:t>
      </w:r>
      <w:r w:rsidR="00A01A5D" w:rsidRPr="005B6488">
        <w:rPr>
          <w:rFonts w:ascii="Arial,Italic" w:eastAsia="MS Mincho" w:hAnsi="Arial,Italic" w:cs="Arial,Italic"/>
          <w:i/>
          <w:iCs/>
          <w:szCs w:val="22"/>
          <w:lang w:eastAsia="en-US"/>
        </w:rPr>
        <w:t xml:space="preserve"> to be</w:t>
      </w:r>
      <w:r w:rsidR="005B6488" w:rsidRPr="005B6488">
        <w:rPr>
          <w:rFonts w:ascii="Arial,Italic" w:eastAsia="MS Mincho" w:hAnsi="Arial,Italic" w:cs="Arial,Italic"/>
          <w:i/>
          <w:iCs/>
          <w:szCs w:val="22"/>
          <w:lang w:eastAsia="en-US"/>
        </w:rPr>
        <w:t xml:space="preserve"> decided</w:t>
      </w:r>
      <w:r w:rsidR="00A01A5D" w:rsidRPr="005B6488">
        <w:rPr>
          <w:rFonts w:ascii="Arial,Italic" w:eastAsia="MS Mincho" w:hAnsi="Arial,Italic" w:cs="Arial,Italic"/>
          <w:i/>
          <w:iCs/>
          <w:szCs w:val="22"/>
          <w:lang w:eastAsia="en-US"/>
        </w:rPr>
        <w:t xml:space="preserve"> by the International Bureau</w:t>
      </w:r>
      <w:r w:rsidR="00522DF2">
        <w:rPr>
          <w:rFonts w:ascii="Arial,Italic" w:eastAsia="MS Mincho" w:hAnsi="Arial,Italic" w:cs="Arial,Italic"/>
          <w:i/>
          <w:iCs/>
          <w:szCs w:val="22"/>
          <w:lang w:eastAsia="en-US"/>
        </w:rPr>
        <w:t xml:space="preserve">; </w:t>
      </w:r>
      <w:r w:rsidR="00083A66">
        <w:rPr>
          <w:rFonts w:ascii="Arial,Italic" w:eastAsia="MS Mincho" w:hAnsi="Arial,Italic" w:cs="Arial,Italic"/>
          <w:i/>
          <w:iCs/>
          <w:szCs w:val="22"/>
          <w:lang w:eastAsia="en-US"/>
        </w:rPr>
        <w:t xml:space="preserve"> </w:t>
      </w:r>
      <w:r w:rsidR="00522DF2">
        <w:rPr>
          <w:rFonts w:ascii="Arial,Italic" w:eastAsia="MS Mincho" w:hAnsi="Arial,Italic" w:cs="Arial,Italic"/>
          <w:i/>
          <w:iCs/>
          <w:szCs w:val="22"/>
          <w:lang w:eastAsia="en-US"/>
        </w:rPr>
        <w:t>and</w:t>
      </w:r>
      <w:proofErr w:type="gramEnd"/>
    </w:p>
    <w:p w14:paraId="331407D6" w14:textId="71004D56" w:rsidR="00D57915" w:rsidRPr="00EF7B7A" w:rsidRDefault="00083A66" w:rsidP="009B09E9">
      <w:pPr>
        <w:pStyle w:val="ONUME"/>
        <w:numPr>
          <w:ilvl w:val="0"/>
          <w:numId w:val="0"/>
        </w:numPr>
        <w:tabs>
          <w:tab w:val="left" w:pos="6663"/>
        </w:tabs>
        <w:ind w:left="6096"/>
        <w:rPr>
          <w:rFonts w:eastAsia="Times New Roman"/>
          <w:i/>
          <w:szCs w:val="22"/>
          <w:lang w:eastAsia="en-US"/>
        </w:rPr>
      </w:pPr>
      <w:r>
        <w:rPr>
          <w:rFonts w:ascii="Arial,Italic" w:eastAsia="MS Mincho" w:hAnsi="Arial,Italic" w:cs="Arial,Italic"/>
          <w:i/>
          <w:iCs/>
          <w:szCs w:val="22"/>
          <w:lang w:eastAsia="en-US"/>
        </w:rPr>
        <w:t>(iii)</w:t>
      </w:r>
      <w:r w:rsidR="00522DF2">
        <w:rPr>
          <w:rFonts w:ascii="Arial,Italic" w:eastAsia="MS Mincho" w:hAnsi="Arial,Italic" w:cs="Arial,Italic"/>
          <w:i/>
          <w:iCs/>
          <w:szCs w:val="22"/>
          <w:lang w:eastAsia="en-US"/>
        </w:rPr>
        <w:tab/>
      </w:r>
      <w:proofErr w:type="gramStart"/>
      <w:r w:rsidR="00522DF2">
        <w:rPr>
          <w:rFonts w:ascii="Arial,Italic" w:eastAsia="MS Mincho" w:hAnsi="Arial,Italic" w:cs="Arial,Italic"/>
          <w:i/>
          <w:iCs/>
          <w:szCs w:val="22"/>
          <w:lang w:eastAsia="en-US"/>
        </w:rPr>
        <w:t>comment</w:t>
      </w:r>
      <w:proofErr w:type="gramEnd"/>
      <w:r w:rsidR="00522DF2">
        <w:rPr>
          <w:rFonts w:ascii="Arial,Italic" w:eastAsia="MS Mincho" w:hAnsi="Arial,Italic" w:cs="Arial,Italic"/>
          <w:i/>
          <w:iCs/>
          <w:szCs w:val="22"/>
          <w:lang w:eastAsia="en-US"/>
        </w:rPr>
        <w:t xml:space="preserve"> on the proposal to amend Section</w:t>
      </w:r>
      <w:r>
        <w:rPr>
          <w:rFonts w:ascii="Arial,Italic" w:eastAsia="MS Mincho" w:hAnsi="Arial,Italic" w:cs="Arial,Italic"/>
          <w:i/>
          <w:iCs/>
          <w:szCs w:val="22"/>
          <w:lang w:eastAsia="en-US"/>
        </w:rPr>
        <w:t> </w:t>
      </w:r>
      <w:r w:rsidR="00522DF2">
        <w:rPr>
          <w:rFonts w:ascii="Arial,Italic" w:eastAsia="MS Mincho" w:hAnsi="Arial,Italic" w:cs="Arial,Italic"/>
          <w:i/>
          <w:iCs/>
          <w:szCs w:val="22"/>
          <w:lang w:eastAsia="en-US"/>
        </w:rPr>
        <w:t>902 of the Administrative Instructions, as provided in the draft contained in Annex</w:t>
      </w:r>
      <w:r w:rsidR="00C76196">
        <w:rPr>
          <w:rFonts w:ascii="Arial,Italic" w:eastAsia="MS Mincho" w:hAnsi="Arial,Italic" w:cs="Arial,Italic"/>
          <w:i/>
          <w:iCs/>
          <w:szCs w:val="22"/>
          <w:lang w:eastAsia="en-US"/>
        </w:rPr>
        <w:t> </w:t>
      </w:r>
      <w:r w:rsidR="00522DF2">
        <w:rPr>
          <w:rFonts w:ascii="Arial,Italic" w:eastAsia="MS Mincho" w:hAnsi="Arial,Italic" w:cs="Arial,Italic"/>
          <w:i/>
          <w:iCs/>
          <w:szCs w:val="22"/>
          <w:lang w:eastAsia="en-US"/>
        </w:rPr>
        <w:t xml:space="preserve">II, </w:t>
      </w:r>
      <w:r w:rsidR="00522DF2" w:rsidRPr="00083A66">
        <w:rPr>
          <w:rFonts w:ascii="Arial,Italic" w:eastAsia="MS Mincho" w:hAnsi="Arial,Italic" w:cs="Arial,Italic"/>
          <w:i/>
          <w:iCs/>
          <w:szCs w:val="22"/>
          <w:lang w:eastAsia="en-US"/>
        </w:rPr>
        <w:t>with the same date of entry into force as</w:t>
      </w:r>
      <w:r w:rsidR="007849D8">
        <w:rPr>
          <w:rFonts w:ascii="Arial,Italic" w:eastAsia="MS Mincho" w:hAnsi="Arial,Italic" w:cs="Arial,Italic"/>
          <w:i/>
          <w:iCs/>
          <w:szCs w:val="22"/>
          <w:lang w:eastAsia="en-US"/>
        </w:rPr>
        <w:t xml:space="preserve"> for</w:t>
      </w:r>
      <w:r w:rsidR="00522DF2" w:rsidRPr="00083A66">
        <w:rPr>
          <w:rFonts w:ascii="Arial,Italic" w:eastAsia="MS Mincho" w:hAnsi="Arial,Italic" w:cs="Arial,Italic"/>
          <w:i/>
          <w:iCs/>
          <w:szCs w:val="22"/>
          <w:lang w:eastAsia="en-US"/>
        </w:rPr>
        <w:t xml:space="preserve"> proposed Rule</w:t>
      </w:r>
      <w:r w:rsidR="007849D8">
        <w:rPr>
          <w:rFonts w:ascii="Arial,Italic" w:eastAsia="MS Mincho" w:hAnsi="Arial,Italic" w:cs="Arial,Italic"/>
          <w:i/>
          <w:iCs/>
          <w:szCs w:val="22"/>
          <w:lang w:eastAsia="en-US"/>
        </w:rPr>
        <w:t> </w:t>
      </w:r>
      <w:r w:rsidR="00522DF2" w:rsidRPr="00083A66">
        <w:rPr>
          <w:rFonts w:ascii="Arial,Italic" w:eastAsia="MS Mincho" w:hAnsi="Arial,Italic" w:cs="Arial,Italic"/>
          <w:i/>
          <w:iCs/>
          <w:szCs w:val="22"/>
          <w:lang w:eastAsia="en-US"/>
        </w:rPr>
        <w:t>22bis</w:t>
      </w:r>
      <w:r>
        <w:rPr>
          <w:rFonts w:ascii="Arial,Italic" w:eastAsia="MS Mincho" w:hAnsi="Arial,Italic" w:cs="Arial,Italic"/>
          <w:i/>
          <w:iCs/>
          <w:szCs w:val="22"/>
          <w:lang w:eastAsia="en-US"/>
        </w:rPr>
        <w:t>.</w:t>
      </w:r>
    </w:p>
    <w:p w14:paraId="227D74C9" w14:textId="7AAB5A5F" w:rsidR="00F23DE3" w:rsidRDefault="00F23DE3" w:rsidP="007C5AFA">
      <w:pPr>
        <w:pStyle w:val="Endofdocument-Annex"/>
        <w:spacing w:before="720"/>
      </w:pPr>
      <w:r w:rsidRPr="00786A77">
        <w:t>[Annex</w:t>
      </w:r>
      <w:r w:rsidR="008921E9">
        <w:t>es</w:t>
      </w:r>
      <w:r w:rsidRPr="00786A77">
        <w:t xml:space="preserve"> follow]</w:t>
      </w:r>
    </w:p>
    <w:p w14:paraId="1673BB7D" w14:textId="6E59C78D" w:rsidR="00F23DE3" w:rsidRDefault="00F23DE3" w:rsidP="00F23DE3"/>
    <w:p w14:paraId="0549549A" w14:textId="77777777" w:rsidR="00C76196" w:rsidRDefault="00C76196" w:rsidP="00F23DE3">
      <w:pPr>
        <w:sectPr w:rsidR="00C76196" w:rsidSect="00974DB6">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14:paraId="70EC6FA4" w14:textId="77777777"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14:paraId="3983E07D" w14:textId="77777777"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14:paraId="1347E345" w14:textId="77777777" w:rsidR="00F23DE3" w:rsidRDefault="00F23DE3" w:rsidP="00F23DE3">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14:paraId="7221165D" w14:textId="29D82569" w:rsidR="00F23DE3" w:rsidRDefault="00FC005E" w:rsidP="00965DB0">
      <w:pPr>
        <w:pStyle w:val="Endofdocument-Annex"/>
        <w:spacing w:before="240" w:after="480"/>
        <w:ind w:left="0"/>
        <w:jc w:val="center"/>
        <w:rPr>
          <w:rFonts w:eastAsia="MS Mincho"/>
          <w:szCs w:val="22"/>
          <w:lang w:eastAsia="en-US"/>
        </w:rPr>
      </w:pPr>
      <w:r>
        <w:rPr>
          <w:rFonts w:eastAsia="MS Mincho"/>
          <w:szCs w:val="22"/>
          <w:lang w:eastAsia="en-US"/>
        </w:rPr>
        <w:t>(</w:t>
      </w:r>
      <w:proofErr w:type="gramStart"/>
      <w:r>
        <w:rPr>
          <w:rFonts w:eastAsia="MS Mincho"/>
          <w:szCs w:val="22"/>
          <w:lang w:eastAsia="en-US"/>
        </w:rPr>
        <w:t>as</w:t>
      </w:r>
      <w:proofErr w:type="gramEnd"/>
      <w:r>
        <w:rPr>
          <w:rFonts w:eastAsia="MS Mincho"/>
          <w:szCs w:val="22"/>
          <w:lang w:eastAsia="en-US"/>
        </w:rPr>
        <w:t xml:space="preserve"> in force on [……</w:t>
      </w:r>
      <w:r w:rsidR="00F23DE3" w:rsidRPr="00A123C8">
        <w:rPr>
          <w:rFonts w:eastAsia="MS Mincho"/>
          <w:szCs w:val="22"/>
          <w:lang w:eastAsia="en-US"/>
        </w:rPr>
        <w:t>])</w:t>
      </w:r>
    </w:p>
    <w:p w14:paraId="20B647C9" w14:textId="77777777" w:rsidR="00F23DE3" w:rsidRPr="00D73B87" w:rsidRDefault="00F23DE3" w:rsidP="00F23DE3">
      <w:pPr>
        <w:pStyle w:val="indent1"/>
        <w:rPr>
          <w:rFonts w:ascii="Arial" w:hAnsi="Arial" w:cs="Arial"/>
          <w:sz w:val="22"/>
          <w:szCs w:val="22"/>
        </w:rPr>
      </w:pPr>
      <w:r w:rsidRPr="00D73B87">
        <w:rPr>
          <w:rFonts w:ascii="Arial" w:hAnsi="Arial" w:cs="Arial"/>
          <w:sz w:val="22"/>
          <w:szCs w:val="22"/>
        </w:rPr>
        <w:t>[…]</w:t>
      </w:r>
    </w:p>
    <w:p w14:paraId="23FFB646" w14:textId="77777777" w:rsidR="00965DB0" w:rsidRPr="00474F05" w:rsidRDefault="00965DB0" w:rsidP="00965DB0">
      <w:pPr>
        <w:pStyle w:val="Heading4"/>
        <w:keepNext w:val="0"/>
        <w:jc w:val="center"/>
        <w:rPr>
          <w:ins w:id="6" w:author="MAILLARD Amber" w:date="2019-08-28T16:46:00Z"/>
          <w:lang w:val="en-GB"/>
        </w:rPr>
      </w:pPr>
      <w:ins w:id="7" w:author="MAILLARD Amber" w:date="2019-08-28T16:46:00Z">
        <w:r w:rsidRPr="00474F05">
          <w:rPr>
            <w:lang w:val="en-GB"/>
          </w:rPr>
          <w:t xml:space="preserve">Rule </w:t>
        </w:r>
        <w:r>
          <w:rPr>
            <w:lang w:val="en-GB"/>
          </w:rPr>
          <w:t>22bis</w:t>
        </w:r>
      </w:ins>
    </w:p>
    <w:p w14:paraId="24006ED4" w14:textId="77777777" w:rsidR="00965DB0" w:rsidRPr="00474F05" w:rsidRDefault="00965DB0" w:rsidP="00965DB0">
      <w:pPr>
        <w:pStyle w:val="Heading4"/>
        <w:keepNext w:val="0"/>
        <w:jc w:val="center"/>
        <w:rPr>
          <w:ins w:id="8" w:author="MAILLARD Amber" w:date="2019-08-28T16:46:00Z"/>
          <w:lang w:val="en-GB"/>
        </w:rPr>
      </w:pPr>
      <w:ins w:id="9" w:author="MAILLARD Amber" w:date="2019-08-28T16:46:00Z">
        <w:r>
          <w:rPr>
            <w:lang w:val="en-GB"/>
          </w:rPr>
          <w:t>Addition of Priority Claim</w:t>
        </w:r>
      </w:ins>
    </w:p>
    <w:p w14:paraId="3FA874DC" w14:textId="77777777" w:rsidR="00965DB0" w:rsidRPr="00B31A12" w:rsidRDefault="00965DB0" w:rsidP="00965DB0">
      <w:pPr>
        <w:pStyle w:val="Endofdocument-Annex"/>
        <w:spacing w:before="240"/>
        <w:ind w:left="0" w:firstLine="567"/>
        <w:rPr>
          <w:ins w:id="10" w:author="MAILLARD Amber" w:date="2019-08-28T16:46:00Z"/>
          <w:rFonts w:eastAsia="Times New Roman"/>
          <w:szCs w:val="22"/>
          <w:lang w:val="en-GB" w:eastAsia="ja-JP"/>
        </w:rPr>
      </w:pPr>
      <w:ins w:id="11" w:author="MAILLARD Amber" w:date="2019-08-28T16:46:00Z">
        <w:r>
          <w:rPr>
            <w:rFonts w:eastAsia="Times New Roman"/>
            <w:szCs w:val="22"/>
            <w:lang w:val="en-GB" w:eastAsia="ja-JP"/>
          </w:rPr>
          <w:t>(1)</w:t>
        </w:r>
        <w:r>
          <w:rPr>
            <w:rFonts w:eastAsia="Times New Roman"/>
            <w:szCs w:val="22"/>
            <w:lang w:val="en-GB" w:eastAsia="ja-JP"/>
          </w:rPr>
          <w:tab/>
        </w:r>
        <w:r w:rsidRPr="00965DB0">
          <w:rPr>
            <w:rFonts w:eastAsia="Times New Roman"/>
            <w:szCs w:val="22"/>
            <w:lang w:val="en-GB" w:eastAsia="ja-JP"/>
          </w:rPr>
          <w:t>[</w:t>
        </w:r>
        <w:r w:rsidRPr="00B238E1">
          <w:rPr>
            <w:rFonts w:eastAsia="Times New Roman"/>
            <w:i/>
            <w:szCs w:val="22"/>
            <w:lang w:val="en-GB" w:eastAsia="ja-JP"/>
          </w:rPr>
          <w:t>Request</w:t>
        </w:r>
        <w:r>
          <w:rPr>
            <w:rFonts w:eastAsia="Times New Roman"/>
            <w:i/>
            <w:szCs w:val="22"/>
            <w:lang w:val="en-GB" w:eastAsia="ja-JP"/>
          </w:rPr>
          <w:t xml:space="preserve"> and Time Limit</w:t>
        </w:r>
        <w:r w:rsidRPr="00965DB0">
          <w:rPr>
            <w:rFonts w:eastAsia="Times New Roman"/>
            <w:szCs w:val="22"/>
            <w:lang w:val="en-GB" w:eastAsia="ja-JP"/>
          </w:rPr>
          <w:t>]  </w:t>
        </w:r>
        <w:r w:rsidRPr="00B31A12">
          <w:rPr>
            <w:rFonts w:eastAsia="Times New Roman"/>
            <w:szCs w:val="22"/>
            <w:lang w:val="en-GB" w:eastAsia="ja-JP"/>
          </w:rPr>
          <w:t>(a)</w:t>
        </w:r>
        <w:r>
          <w:rPr>
            <w:rFonts w:eastAsia="Times New Roman"/>
            <w:szCs w:val="22"/>
            <w:lang w:val="en-GB" w:eastAsia="ja-JP"/>
          </w:rPr>
          <w:t>  </w:t>
        </w:r>
        <w:r w:rsidRPr="00B31A12">
          <w:rPr>
            <w:rFonts w:eastAsia="Times New Roman"/>
            <w:szCs w:val="22"/>
            <w:lang w:val="en-GB" w:eastAsia="ja-JP"/>
          </w:rPr>
          <w:t xml:space="preserve">The </w:t>
        </w:r>
        <w:r>
          <w:rPr>
            <w:rFonts w:eastAsia="Times New Roman"/>
            <w:szCs w:val="22"/>
            <w:lang w:val="en-GB" w:eastAsia="ja-JP"/>
          </w:rPr>
          <w:t>applicant or holder</w:t>
        </w:r>
        <w:r w:rsidRPr="00B31A12">
          <w:rPr>
            <w:rFonts w:eastAsia="Times New Roman"/>
            <w:szCs w:val="22"/>
            <w:lang w:val="en-GB" w:eastAsia="ja-JP"/>
          </w:rPr>
          <w:t xml:space="preserve"> may add a priority claim to the </w:t>
        </w:r>
        <w:r>
          <w:rPr>
            <w:rFonts w:eastAsia="Times New Roman"/>
            <w:szCs w:val="22"/>
            <w:lang w:val="en-GB" w:eastAsia="ja-JP"/>
          </w:rPr>
          <w:t xml:space="preserve">contents of an international application or international registration </w:t>
        </w:r>
        <w:r w:rsidRPr="00B31A12">
          <w:rPr>
            <w:rFonts w:eastAsia="Times New Roman"/>
            <w:szCs w:val="22"/>
            <w:lang w:val="en-GB" w:eastAsia="ja-JP"/>
          </w:rPr>
          <w:t xml:space="preserve">by </w:t>
        </w:r>
        <w:r>
          <w:rPr>
            <w:rFonts w:eastAsia="Times New Roman"/>
            <w:szCs w:val="22"/>
            <w:lang w:val="en-GB" w:eastAsia="ja-JP"/>
          </w:rPr>
          <w:t xml:space="preserve">submitting </w:t>
        </w:r>
        <w:r w:rsidRPr="00B31A12">
          <w:rPr>
            <w:rFonts w:eastAsia="Times New Roman"/>
            <w:szCs w:val="22"/>
            <w:lang w:val="en-GB" w:eastAsia="ja-JP"/>
          </w:rPr>
          <w:t xml:space="preserve">a </w:t>
        </w:r>
        <w:r>
          <w:rPr>
            <w:rFonts w:eastAsia="Times New Roman"/>
            <w:szCs w:val="22"/>
            <w:lang w:val="en-GB" w:eastAsia="ja-JP"/>
          </w:rPr>
          <w:t>request</w:t>
        </w:r>
        <w:r w:rsidRPr="00B31A12">
          <w:rPr>
            <w:rFonts w:eastAsia="Times New Roman"/>
            <w:szCs w:val="22"/>
            <w:lang w:val="en-GB" w:eastAsia="ja-JP"/>
          </w:rPr>
          <w:t xml:space="preserve"> to the International Bureau within </w:t>
        </w:r>
        <w:r>
          <w:rPr>
            <w:rFonts w:eastAsia="Times New Roman"/>
            <w:szCs w:val="22"/>
            <w:lang w:val="en-GB" w:eastAsia="ja-JP"/>
          </w:rPr>
          <w:t>two</w:t>
        </w:r>
        <w:r w:rsidRPr="00B31A12">
          <w:rPr>
            <w:rFonts w:eastAsia="Times New Roman"/>
            <w:szCs w:val="22"/>
            <w:lang w:val="en-GB" w:eastAsia="ja-JP"/>
          </w:rPr>
          <w:t xml:space="preserve"> months from the filing date</w:t>
        </w:r>
        <w:r>
          <w:rPr>
            <w:rFonts w:eastAsia="Times New Roman"/>
            <w:szCs w:val="22"/>
            <w:lang w:val="en-GB" w:eastAsia="ja-JP"/>
          </w:rPr>
          <w:t xml:space="preserve">, provided that the international application does not contain </w:t>
        </w:r>
        <w:r w:rsidRPr="00B30E80">
          <w:t xml:space="preserve">a request for immediate publication </w:t>
        </w:r>
        <w:r>
          <w:t>referred to in</w:t>
        </w:r>
        <w:r w:rsidRPr="00B30E80">
          <w:t xml:space="preserve"> Rule 17(1)(</w:t>
        </w:r>
        <w:proofErr w:type="spellStart"/>
        <w:r w:rsidRPr="00B30E80">
          <w:t>i</w:t>
        </w:r>
        <w:proofErr w:type="spellEnd"/>
        <w:r w:rsidRPr="00B30E80">
          <w:t>)</w:t>
        </w:r>
        <w:r w:rsidRPr="00B31A12">
          <w:rPr>
            <w:rFonts w:eastAsia="Times New Roman"/>
            <w:szCs w:val="22"/>
            <w:lang w:val="en-GB" w:eastAsia="ja-JP"/>
          </w:rPr>
          <w:t xml:space="preserve">. </w:t>
        </w:r>
      </w:ins>
    </w:p>
    <w:p w14:paraId="3C97FE74" w14:textId="77777777" w:rsidR="00965DB0" w:rsidRDefault="00965DB0" w:rsidP="00965DB0">
      <w:pPr>
        <w:pStyle w:val="Endofdocument-Annex"/>
        <w:ind w:left="0" w:right="-1" w:firstLine="1134"/>
        <w:rPr>
          <w:ins w:id="12" w:author="MAILLARD Amber" w:date="2019-08-28T16:46:00Z"/>
          <w:rFonts w:eastAsia="Times New Roman"/>
          <w:szCs w:val="22"/>
          <w:lang w:val="en-GB" w:eastAsia="ja-JP"/>
        </w:rPr>
      </w:pPr>
      <w:ins w:id="13" w:author="MAILLARD Amber" w:date="2019-08-28T16:46:00Z">
        <w:r w:rsidRPr="00B31A12">
          <w:rPr>
            <w:rFonts w:eastAsia="Times New Roman"/>
            <w:szCs w:val="22"/>
            <w:lang w:val="en-GB" w:eastAsia="ja-JP"/>
          </w:rPr>
          <w:t>(b)</w:t>
        </w:r>
        <w:r>
          <w:rPr>
            <w:rFonts w:eastAsia="Times New Roman"/>
            <w:szCs w:val="22"/>
            <w:lang w:val="en-GB" w:eastAsia="ja-JP"/>
          </w:rPr>
          <w:tab/>
          <w:t>Any request made under subparagraph (a) shall specify the international application or international registration concerned and provide the priority claim in accordance with Rule 7(5</w:t>
        </w:r>
        <w:proofErr w:type="gramStart"/>
        <w:r>
          <w:rPr>
            <w:rFonts w:eastAsia="Times New Roman"/>
            <w:szCs w:val="22"/>
            <w:lang w:val="en-GB" w:eastAsia="ja-JP"/>
          </w:rPr>
          <w:t>)(</w:t>
        </w:r>
        <w:proofErr w:type="gramEnd"/>
        <w:r>
          <w:rPr>
            <w:rFonts w:eastAsia="Times New Roman"/>
            <w:szCs w:val="22"/>
            <w:lang w:val="en-GB" w:eastAsia="ja-JP"/>
          </w:rPr>
          <w:t>c</w:t>
        </w:r>
        <w:r w:rsidRPr="00EF6792">
          <w:rPr>
            <w:rFonts w:eastAsia="Times New Roman"/>
            <w:szCs w:val="22"/>
            <w:lang w:val="en-GB" w:eastAsia="ja-JP"/>
          </w:rPr>
          <w:t xml:space="preserve">).  It </w:t>
        </w:r>
        <w:proofErr w:type="gramStart"/>
        <w:r w:rsidRPr="00EF6792">
          <w:rPr>
            <w:rFonts w:eastAsia="Times New Roman"/>
            <w:szCs w:val="22"/>
            <w:lang w:val="en-GB" w:eastAsia="ja-JP"/>
          </w:rPr>
          <w:t>shall be accompanied</w:t>
        </w:r>
        <w:proofErr w:type="gramEnd"/>
        <w:r w:rsidRPr="00EF6792">
          <w:rPr>
            <w:rFonts w:eastAsia="Times New Roman"/>
            <w:szCs w:val="22"/>
            <w:lang w:val="en-GB" w:eastAsia="ja-JP"/>
          </w:rPr>
          <w:t xml:space="preserve"> by the payment of a fee.</w:t>
        </w:r>
      </w:ins>
    </w:p>
    <w:p w14:paraId="2E097C83" w14:textId="77777777" w:rsidR="00965DB0" w:rsidRDefault="00965DB0" w:rsidP="00965DB0">
      <w:pPr>
        <w:pStyle w:val="Endofdocument-Annex"/>
        <w:spacing w:after="240"/>
        <w:ind w:left="0" w:firstLine="1134"/>
        <w:rPr>
          <w:ins w:id="14" w:author="MAILLARD Amber" w:date="2019-08-28T16:46:00Z"/>
          <w:rFonts w:eastAsia="Times New Roman"/>
          <w:szCs w:val="22"/>
          <w:lang w:val="en-GB" w:eastAsia="ja-JP"/>
        </w:rPr>
      </w:pPr>
      <w:ins w:id="15" w:author="MAILLARD Amber" w:date="2019-08-28T16:46:00Z">
        <w:r>
          <w:rPr>
            <w:rFonts w:eastAsia="Times New Roman"/>
            <w:szCs w:val="22"/>
            <w:lang w:val="en-GB"/>
          </w:rPr>
          <w:t>(c)</w:t>
        </w:r>
        <w:r>
          <w:rPr>
            <w:rFonts w:eastAsia="Times New Roman"/>
            <w:szCs w:val="22"/>
            <w:lang w:val="en-GB"/>
          </w:rPr>
          <w:tab/>
        </w:r>
        <w:r>
          <w:rPr>
            <w:rFonts w:eastAsia="Times New Roman"/>
            <w:szCs w:val="22"/>
            <w:lang w:val="en-GB" w:eastAsia="ja-JP"/>
          </w:rPr>
          <w:t xml:space="preserve">Notwithstanding subparagraph (a), where </w:t>
        </w:r>
        <w:r w:rsidRPr="009E6130">
          <w:rPr>
            <w:rFonts w:eastAsia="Times New Roman"/>
            <w:szCs w:val="22"/>
            <w:lang w:val="en-GB"/>
          </w:rPr>
          <w:t>the international application is filed through an Office</w:t>
        </w:r>
        <w:r>
          <w:rPr>
            <w:rFonts w:eastAsia="Times New Roman"/>
            <w:szCs w:val="22"/>
            <w:lang w:val="en-GB"/>
          </w:rPr>
          <w:t xml:space="preserve">, the two-month period referred to in the said subparagraph </w:t>
        </w:r>
        <w:proofErr w:type="gramStart"/>
        <w:r>
          <w:rPr>
            <w:rFonts w:eastAsia="Times New Roman"/>
            <w:szCs w:val="22"/>
            <w:lang w:val="en-GB"/>
          </w:rPr>
          <w:t>shall be counted</w:t>
        </w:r>
        <w:proofErr w:type="gramEnd"/>
        <w:r>
          <w:rPr>
            <w:rFonts w:eastAsia="Times New Roman"/>
            <w:szCs w:val="22"/>
            <w:lang w:val="en-GB"/>
          </w:rPr>
          <w:t xml:space="preserve"> from the date on which the International Bureau receives the international application.</w:t>
        </w:r>
        <w:r>
          <w:rPr>
            <w:rFonts w:eastAsia="Times New Roman"/>
            <w:szCs w:val="22"/>
            <w:lang w:val="en-GB" w:eastAsia="ja-JP"/>
          </w:rPr>
          <w:t xml:space="preserve"> </w:t>
        </w:r>
      </w:ins>
    </w:p>
    <w:p w14:paraId="3CFA754C" w14:textId="77777777" w:rsidR="00965DB0" w:rsidRPr="00B31A12" w:rsidRDefault="00965DB0" w:rsidP="00965DB0">
      <w:pPr>
        <w:pStyle w:val="Endofdocument-Annex"/>
        <w:ind w:left="0" w:right="-1" w:firstLine="567"/>
        <w:rPr>
          <w:ins w:id="16" w:author="MAILLARD Amber" w:date="2019-08-28T16:46:00Z"/>
          <w:rFonts w:eastAsia="Times New Roman"/>
          <w:szCs w:val="22"/>
          <w:lang w:val="en-GB" w:eastAsia="ja-JP"/>
        </w:rPr>
      </w:pPr>
      <w:ins w:id="17" w:author="MAILLARD Amber" w:date="2019-08-28T16:46:00Z">
        <w:r>
          <w:rPr>
            <w:rFonts w:eastAsia="Times New Roman"/>
            <w:szCs w:val="22"/>
            <w:lang w:val="en-GB" w:eastAsia="ja-JP"/>
          </w:rPr>
          <w:t>(2)</w:t>
        </w:r>
        <w:r>
          <w:rPr>
            <w:rFonts w:eastAsia="Times New Roman"/>
            <w:szCs w:val="22"/>
            <w:lang w:val="en-GB" w:eastAsia="ja-JP"/>
          </w:rPr>
          <w:tab/>
        </w:r>
        <w:r w:rsidRPr="00965DB0">
          <w:rPr>
            <w:rFonts w:eastAsia="Times New Roman"/>
            <w:szCs w:val="22"/>
            <w:lang w:val="en-GB" w:eastAsia="ja-JP"/>
          </w:rPr>
          <w:t>[</w:t>
        </w:r>
        <w:r>
          <w:rPr>
            <w:rFonts w:eastAsia="Times New Roman"/>
            <w:i/>
            <w:szCs w:val="22"/>
            <w:lang w:val="en-GB" w:eastAsia="ja-JP"/>
          </w:rPr>
          <w:t>Addition and Notification</w:t>
        </w:r>
        <w:r w:rsidRPr="00965DB0">
          <w:rPr>
            <w:rFonts w:eastAsia="Times New Roman"/>
            <w:szCs w:val="22"/>
            <w:lang w:val="en-GB" w:eastAsia="ja-JP"/>
          </w:rPr>
          <w:t>]  </w:t>
        </w:r>
        <w:r w:rsidRPr="00642C10">
          <w:rPr>
            <w:rFonts w:eastAsia="Times New Roman"/>
            <w:szCs w:val="22"/>
            <w:lang w:val="en-GB" w:eastAsia="ja-JP"/>
          </w:rPr>
          <w:t xml:space="preserve">If the </w:t>
        </w:r>
        <w:r>
          <w:rPr>
            <w:rFonts w:eastAsia="Times New Roman"/>
            <w:szCs w:val="22"/>
            <w:lang w:val="en-GB" w:eastAsia="ja-JP"/>
          </w:rPr>
          <w:t>request made under subparagraph (1)(a) is in order, t</w:t>
        </w:r>
        <w:r w:rsidRPr="004E48C6">
          <w:rPr>
            <w:rFonts w:eastAsia="Times New Roman"/>
            <w:szCs w:val="22"/>
            <w:lang w:val="en-GB" w:eastAsia="ja-JP"/>
          </w:rPr>
          <w:t>he International Bureau shall</w:t>
        </w:r>
        <w:r>
          <w:rPr>
            <w:rFonts w:eastAsia="Times New Roman"/>
            <w:szCs w:val="22"/>
            <w:lang w:val="en-GB" w:eastAsia="ja-JP"/>
          </w:rPr>
          <w:t xml:space="preserve"> promptly</w:t>
        </w:r>
        <w:r w:rsidRPr="004E48C6">
          <w:rPr>
            <w:rFonts w:eastAsia="Times New Roman"/>
            <w:szCs w:val="22"/>
            <w:lang w:val="en-GB" w:eastAsia="ja-JP"/>
          </w:rPr>
          <w:t xml:space="preserve"> </w:t>
        </w:r>
        <w:r>
          <w:rPr>
            <w:rFonts w:eastAsia="Times New Roman"/>
            <w:szCs w:val="22"/>
            <w:lang w:val="en-GB" w:eastAsia="ja-JP"/>
          </w:rPr>
          <w:t xml:space="preserve">add the priority claim to the contents of the international application or international registration and </w:t>
        </w:r>
        <w:r w:rsidRPr="004E48C6">
          <w:rPr>
            <w:rFonts w:eastAsia="Times New Roman"/>
            <w:szCs w:val="22"/>
            <w:lang w:val="en-GB" w:eastAsia="ja-JP"/>
          </w:rPr>
          <w:t>notify</w:t>
        </w:r>
        <w:r>
          <w:rPr>
            <w:rFonts w:eastAsia="Times New Roman"/>
            <w:szCs w:val="22"/>
            <w:lang w:val="en-GB" w:eastAsia="ja-JP"/>
          </w:rPr>
          <w:t xml:space="preserve"> that fact to</w:t>
        </w:r>
        <w:r w:rsidRPr="004E48C6">
          <w:rPr>
            <w:rFonts w:eastAsia="Times New Roman"/>
            <w:szCs w:val="22"/>
            <w:lang w:val="en-GB" w:eastAsia="ja-JP"/>
          </w:rPr>
          <w:t xml:space="preserve"> the applicant or holder.</w:t>
        </w:r>
      </w:ins>
    </w:p>
    <w:p w14:paraId="6F72B7ED" w14:textId="77777777" w:rsidR="00965DB0" w:rsidRPr="00B31A12" w:rsidRDefault="00965DB0" w:rsidP="00D43471">
      <w:pPr>
        <w:pStyle w:val="Endofdocument-Annex"/>
        <w:spacing w:before="240"/>
        <w:ind w:left="0" w:firstLine="567"/>
        <w:rPr>
          <w:ins w:id="18" w:author="MAILLARD Amber" w:date="2019-08-28T16:46:00Z"/>
          <w:rFonts w:eastAsia="Times New Roman"/>
          <w:szCs w:val="22"/>
          <w:lang w:val="en-GB" w:eastAsia="ja-JP"/>
        </w:rPr>
      </w:pPr>
      <w:ins w:id="19" w:author="MAILLARD Amber" w:date="2019-08-28T16:46:00Z">
        <w:r>
          <w:rPr>
            <w:rFonts w:eastAsia="Times New Roman"/>
            <w:szCs w:val="22"/>
            <w:lang w:val="en-GB" w:eastAsia="ja-JP"/>
          </w:rPr>
          <w:t>(3)</w:t>
        </w:r>
        <w:r>
          <w:rPr>
            <w:rFonts w:eastAsia="Times New Roman"/>
            <w:szCs w:val="22"/>
            <w:lang w:val="en-GB" w:eastAsia="ja-JP"/>
          </w:rPr>
          <w:tab/>
        </w:r>
        <w:r w:rsidRPr="00D43471">
          <w:rPr>
            <w:rFonts w:eastAsia="Times New Roman"/>
            <w:szCs w:val="22"/>
            <w:lang w:val="en-GB" w:eastAsia="ja-JP"/>
          </w:rPr>
          <w:t>[</w:t>
        </w:r>
        <w:r w:rsidRPr="00B238E1">
          <w:rPr>
            <w:rFonts w:eastAsia="Times New Roman"/>
            <w:i/>
            <w:szCs w:val="22"/>
            <w:lang w:val="en-GB" w:eastAsia="ja-JP"/>
          </w:rPr>
          <w:t>Irregular Request</w:t>
        </w:r>
        <w:r w:rsidRPr="00D43471">
          <w:rPr>
            <w:rFonts w:eastAsia="Times New Roman"/>
            <w:szCs w:val="22"/>
            <w:lang w:val="en-GB" w:eastAsia="ja-JP"/>
          </w:rPr>
          <w:t>]</w:t>
        </w:r>
        <w:proofErr w:type="gramStart"/>
        <w:r>
          <w:rPr>
            <w:rFonts w:eastAsia="Times New Roman"/>
            <w:szCs w:val="22"/>
            <w:lang w:val="en-GB" w:eastAsia="ja-JP"/>
          </w:rPr>
          <w:t>  (</w:t>
        </w:r>
        <w:proofErr w:type="gramEnd"/>
        <w:r>
          <w:rPr>
            <w:rFonts w:eastAsia="Times New Roman"/>
            <w:szCs w:val="22"/>
            <w:lang w:val="en-GB" w:eastAsia="ja-JP"/>
          </w:rPr>
          <w:t>a)  </w:t>
        </w:r>
        <w:r w:rsidRPr="00642C10">
          <w:rPr>
            <w:rFonts w:eastAsia="Times New Roman"/>
            <w:szCs w:val="22"/>
            <w:lang w:val="en-GB" w:eastAsia="ja-JP"/>
          </w:rPr>
          <w:t xml:space="preserve">If the </w:t>
        </w:r>
        <w:r>
          <w:rPr>
            <w:rFonts w:eastAsia="Times New Roman"/>
            <w:szCs w:val="22"/>
            <w:lang w:val="en-GB" w:eastAsia="ja-JP"/>
          </w:rPr>
          <w:t>request made under subparagraph (1)(a) is not submitted within the prescribed time limit, the request shall be considered not to have been made</w:t>
        </w:r>
        <w:r w:rsidRPr="00450D2C">
          <w:rPr>
            <w:rFonts w:eastAsia="Times New Roman"/>
            <w:szCs w:val="22"/>
            <w:lang w:val="en-GB" w:eastAsia="ja-JP"/>
          </w:rPr>
          <w:t>.</w:t>
        </w:r>
        <w:r w:rsidRPr="004E48C6">
          <w:t xml:space="preserve"> </w:t>
        </w:r>
        <w:r>
          <w:t xml:space="preserve"> T</w:t>
        </w:r>
        <w:r w:rsidRPr="004E48C6">
          <w:rPr>
            <w:rFonts w:eastAsia="Times New Roman"/>
            <w:szCs w:val="22"/>
            <w:lang w:val="en-GB" w:eastAsia="ja-JP"/>
          </w:rPr>
          <w:t>he International Bureau shall notify the applicant or holder accordingly and</w:t>
        </w:r>
        <w:r>
          <w:rPr>
            <w:rFonts w:eastAsia="Times New Roman"/>
            <w:szCs w:val="22"/>
            <w:lang w:val="en-GB" w:eastAsia="ja-JP"/>
          </w:rPr>
          <w:t xml:space="preserve"> </w:t>
        </w:r>
        <w:r w:rsidRPr="004E48C6">
          <w:rPr>
            <w:rFonts w:eastAsia="Times New Roman"/>
            <w:szCs w:val="22"/>
            <w:lang w:val="en-GB" w:eastAsia="ja-JP"/>
          </w:rPr>
          <w:t>refund any fee paid pursuant to subparagraph</w:t>
        </w:r>
        <w:r>
          <w:rPr>
            <w:rFonts w:eastAsia="Times New Roman"/>
            <w:szCs w:val="22"/>
            <w:lang w:val="en-GB" w:eastAsia="ja-JP"/>
          </w:rPr>
          <w:t> </w:t>
        </w:r>
        <w:r w:rsidRPr="004E48C6">
          <w:rPr>
            <w:rFonts w:eastAsia="Times New Roman"/>
            <w:szCs w:val="22"/>
            <w:lang w:val="en-GB" w:eastAsia="ja-JP"/>
          </w:rPr>
          <w:t>(1</w:t>
        </w:r>
        <w:proofErr w:type="gramStart"/>
        <w:r w:rsidRPr="004E48C6">
          <w:rPr>
            <w:rFonts w:eastAsia="Times New Roman"/>
            <w:szCs w:val="22"/>
            <w:lang w:val="en-GB" w:eastAsia="ja-JP"/>
          </w:rPr>
          <w:t>)(</w:t>
        </w:r>
        <w:proofErr w:type="gramEnd"/>
        <w:r w:rsidRPr="004E48C6">
          <w:rPr>
            <w:rFonts w:eastAsia="Times New Roman"/>
            <w:szCs w:val="22"/>
            <w:lang w:val="en-GB" w:eastAsia="ja-JP"/>
          </w:rPr>
          <w:t>b).</w:t>
        </w:r>
      </w:ins>
    </w:p>
    <w:p w14:paraId="1F06FEB4" w14:textId="77777777" w:rsidR="00965DB0" w:rsidRPr="00B31A12" w:rsidRDefault="00965DB0" w:rsidP="00965DB0">
      <w:pPr>
        <w:pStyle w:val="Endofdocument-Annex"/>
        <w:ind w:left="0" w:right="-1" w:firstLine="1134"/>
        <w:rPr>
          <w:ins w:id="20" w:author="MAILLARD Amber" w:date="2019-08-28T16:46:00Z"/>
          <w:rFonts w:eastAsia="Times New Roman"/>
          <w:szCs w:val="22"/>
          <w:lang w:val="en-GB" w:eastAsia="ja-JP"/>
        </w:rPr>
      </w:pPr>
      <w:ins w:id="21" w:author="MAILLARD Amber" w:date="2019-08-28T16:46:00Z">
        <w:r>
          <w:rPr>
            <w:rFonts w:eastAsia="Times New Roman"/>
            <w:szCs w:val="22"/>
            <w:lang w:val="en-GB" w:eastAsia="ja-JP"/>
          </w:rPr>
          <w:t>(b)</w:t>
        </w:r>
        <w:r>
          <w:rPr>
            <w:rFonts w:eastAsia="Times New Roman"/>
            <w:szCs w:val="22"/>
            <w:lang w:val="en-GB" w:eastAsia="ja-JP"/>
          </w:rPr>
          <w:tab/>
        </w:r>
        <w:r w:rsidRPr="00642C10">
          <w:rPr>
            <w:rFonts w:eastAsia="Times New Roman"/>
            <w:szCs w:val="22"/>
            <w:lang w:val="en-GB" w:eastAsia="ja-JP"/>
          </w:rPr>
          <w:t xml:space="preserve">If the </w:t>
        </w:r>
        <w:r>
          <w:rPr>
            <w:rFonts w:eastAsia="Times New Roman"/>
            <w:szCs w:val="22"/>
            <w:lang w:val="en-GB" w:eastAsia="ja-JP"/>
          </w:rPr>
          <w:t>request referred to in subparagraph (1</w:t>
        </w:r>
        <w:proofErr w:type="gramStart"/>
        <w:r>
          <w:rPr>
            <w:rFonts w:eastAsia="Times New Roman"/>
            <w:szCs w:val="22"/>
            <w:lang w:val="en-GB" w:eastAsia="ja-JP"/>
          </w:rPr>
          <w:t>)(</w:t>
        </w:r>
        <w:proofErr w:type="gramEnd"/>
        <w:r>
          <w:rPr>
            <w:rFonts w:eastAsia="Times New Roman"/>
            <w:szCs w:val="22"/>
            <w:lang w:val="en-GB" w:eastAsia="ja-JP"/>
          </w:rPr>
          <w:t xml:space="preserve">a) </w:t>
        </w:r>
        <w:r w:rsidRPr="003C013D">
          <w:rPr>
            <w:rFonts w:eastAsia="Times New Roman"/>
            <w:szCs w:val="22"/>
            <w:lang w:val="en-GB" w:eastAsia="ja-JP"/>
          </w:rPr>
          <w:t xml:space="preserve">does not comply with </w:t>
        </w:r>
        <w:r>
          <w:rPr>
            <w:rFonts w:eastAsia="Times New Roman"/>
            <w:szCs w:val="22"/>
            <w:lang w:val="en-GB" w:eastAsia="ja-JP"/>
          </w:rPr>
          <w:t xml:space="preserve">the applicable requirements, </w:t>
        </w:r>
        <w:r w:rsidRPr="00B31A12">
          <w:rPr>
            <w:rFonts w:eastAsia="Times New Roman"/>
            <w:szCs w:val="22"/>
            <w:lang w:val="en-GB" w:eastAsia="ja-JP"/>
          </w:rPr>
          <w:t xml:space="preserve">the International Bureau </w:t>
        </w:r>
        <w:r>
          <w:rPr>
            <w:rFonts w:eastAsia="Times New Roman"/>
            <w:szCs w:val="22"/>
            <w:lang w:val="en-GB" w:eastAsia="ja-JP"/>
          </w:rPr>
          <w:t xml:space="preserve">shall notify that fact to the applicant or holder.  The </w:t>
        </w:r>
        <w:proofErr w:type="gramStart"/>
        <w:r>
          <w:rPr>
            <w:rFonts w:eastAsia="Times New Roman"/>
            <w:szCs w:val="22"/>
            <w:lang w:val="en-GB" w:eastAsia="ja-JP"/>
          </w:rPr>
          <w:t>irregularity may be remedied within one month from the date of the notification of the irregularity by the International Bureau</w:t>
        </w:r>
        <w:proofErr w:type="gramEnd"/>
        <w:r>
          <w:rPr>
            <w:rFonts w:eastAsia="Times New Roman"/>
            <w:szCs w:val="22"/>
            <w:lang w:val="en-GB" w:eastAsia="ja-JP"/>
          </w:rPr>
          <w:t>.  If the irregularity is not remedied within the said one month,</w:t>
        </w:r>
        <w:r w:rsidRPr="003B5AC5">
          <w:rPr>
            <w:rFonts w:eastAsia="Times New Roman"/>
            <w:szCs w:val="22"/>
            <w:lang w:val="en-GB" w:eastAsia="ja-JP"/>
          </w:rPr>
          <w:t xml:space="preserve"> </w:t>
        </w:r>
        <w:r>
          <w:rPr>
            <w:rFonts w:eastAsia="Times New Roman"/>
            <w:szCs w:val="22"/>
            <w:lang w:val="en-GB" w:eastAsia="ja-JP"/>
          </w:rPr>
          <w:t>the request shall be considered abandoned and t</w:t>
        </w:r>
        <w:r w:rsidRPr="0037538D">
          <w:rPr>
            <w:rFonts w:eastAsia="Times New Roman"/>
            <w:szCs w:val="22"/>
            <w:lang w:val="en-GB" w:eastAsia="ja-JP"/>
          </w:rPr>
          <w:t xml:space="preserve">he </w:t>
        </w:r>
        <w:r>
          <w:rPr>
            <w:rFonts w:eastAsia="Times New Roman"/>
            <w:szCs w:val="22"/>
            <w:lang w:val="en-GB" w:eastAsia="ja-JP"/>
          </w:rPr>
          <w:t>International Bureau</w:t>
        </w:r>
        <w:r w:rsidRPr="00450D2C">
          <w:rPr>
            <w:rFonts w:eastAsia="Times New Roman"/>
            <w:szCs w:val="22"/>
            <w:lang w:val="en-GB" w:eastAsia="ja-JP"/>
          </w:rPr>
          <w:t xml:space="preserve"> shall notify </w:t>
        </w:r>
        <w:r>
          <w:rPr>
            <w:rFonts w:eastAsia="Times New Roman"/>
            <w:szCs w:val="22"/>
            <w:lang w:val="en-GB" w:eastAsia="ja-JP"/>
          </w:rPr>
          <w:t>the applicant or</w:t>
        </w:r>
        <w:r w:rsidRPr="00450D2C">
          <w:rPr>
            <w:rFonts w:eastAsia="Times New Roman"/>
            <w:szCs w:val="22"/>
            <w:lang w:val="en-GB" w:eastAsia="ja-JP"/>
          </w:rPr>
          <w:t xml:space="preserve"> holder </w:t>
        </w:r>
        <w:r>
          <w:rPr>
            <w:rFonts w:eastAsia="Times New Roman"/>
            <w:szCs w:val="22"/>
            <w:lang w:val="en-GB" w:eastAsia="ja-JP"/>
          </w:rPr>
          <w:t>accordingly</w:t>
        </w:r>
        <w:r w:rsidRPr="00816747">
          <w:rPr>
            <w:rFonts w:eastAsia="Times New Roman"/>
            <w:szCs w:val="22"/>
            <w:lang w:val="en-GB" w:eastAsia="ja-JP"/>
          </w:rPr>
          <w:t xml:space="preserve"> and</w:t>
        </w:r>
        <w:r>
          <w:rPr>
            <w:rFonts w:eastAsia="Times New Roman"/>
            <w:szCs w:val="22"/>
            <w:lang w:val="en-GB" w:eastAsia="ja-JP"/>
          </w:rPr>
          <w:t xml:space="preserve"> </w:t>
        </w:r>
        <w:r w:rsidRPr="00816747">
          <w:rPr>
            <w:rFonts w:eastAsia="Times New Roman"/>
            <w:szCs w:val="22"/>
            <w:lang w:val="en-GB" w:eastAsia="ja-JP"/>
          </w:rPr>
          <w:t>refund any fee paid pursuant to subparagraph (1</w:t>
        </w:r>
        <w:proofErr w:type="gramStart"/>
        <w:r w:rsidRPr="00816747">
          <w:rPr>
            <w:rFonts w:eastAsia="Times New Roman"/>
            <w:szCs w:val="22"/>
            <w:lang w:val="en-GB" w:eastAsia="ja-JP"/>
          </w:rPr>
          <w:t>)(</w:t>
        </w:r>
        <w:proofErr w:type="gramEnd"/>
        <w:r w:rsidRPr="00816747">
          <w:rPr>
            <w:rFonts w:eastAsia="Times New Roman"/>
            <w:szCs w:val="22"/>
            <w:lang w:val="en-GB" w:eastAsia="ja-JP"/>
          </w:rPr>
          <w:t>b).</w:t>
        </w:r>
      </w:ins>
    </w:p>
    <w:p w14:paraId="6A65FFC0" w14:textId="77777777" w:rsidR="00965DB0" w:rsidRPr="00B31A12" w:rsidRDefault="00965DB0" w:rsidP="00D43471">
      <w:pPr>
        <w:pStyle w:val="Endofdocument-Annex"/>
        <w:spacing w:before="240"/>
        <w:ind w:left="0" w:firstLine="567"/>
        <w:rPr>
          <w:ins w:id="22" w:author="MAILLARD Amber" w:date="2019-08-28T16:46:00Z"/>
          <w:rFonts w:eastAsia="Times New Roman"/>
          <w:szCs w:val="22"/>
          <w:lang w:val="en-GB" w:eastAsia="ja-JP"/>
        </w:rPr>
      </w:pPr>
      <w:ins w:id="23" w:author="MAILLARD Amber" w:date="2019-08-28T16:46:00Z">
        <w:r>
          <w:rPr>
            <w:rFonts w:eastAsia="Times New Roman"/>
            <w:szCs w:val="22"/>
            <w:lang w:val="en-GB" w:eastAsia="ja-JP"/>
          </w:rPr>
          <w:t>(4)</w:t>
        </w:r>
        <w:r>
          <w:rPr>
            <w:rFonts w:eastAsia="Times New Roman"/>
            <w:szCs w:val="22"/>
            <w:lang w:val="en-GB" w:eastAsia="ja-JP"/>
          </w:rPr>
          <w:tab/>
          <w:t>[C</w:t>
        </w:r>
        <w:r w:rsidRPr="00B238E1">
          <w:rPr>
            <w:rFonts w:eastAsia="Times New Roman"/>
            <w:i/>
            <w:szCs w:val="22"/>
            <w:lang w:val="en-GB" w:eastAsia="ja-JP"/>
          </w:rPr>
          <w:t>alculation of Period</w:t>
        </w:r>
        <w:r>
          <w:rPr>
            <w:rFonts w:eastAsia="Times New Roman"/>
            <w:szCs w:val="22"/>
            <w:lang w:val="en-GB" w:eastAsia="ja-JP"/>
          </w:rPr>
          <w:t>]  </w:t>
        </w:r>
        <w:r w:rsidRPr="00832E8E">
          <w:rPr>
            <w:rFonts w:eastAsia="Times New Roman"/>
            <w:szCs w:val="22"/>
            <w:lang w:val="en-GB" w:eastAsia="ja-JP"/>
          </w:rPr>
          <w:t>Where the addition of a priority claim causes a chan</w:t>
        </w:r>
        <w:r>
          <w:rPr>
            <w:rFonts w:eastAsia="Times New Roman"/>
            <w:szCs w:val="22"/>
            <w:lang w:val="en-GB" w:eastAsia="ja-JP"/>
          </w:rPr>
          <w:t>ge in the priority date, any period</w:t>
        </w:r>
        <w:r w:rsidRPr="00832E8E">
          <w:rPr>
            <w:rFonts w:eastAsia="Times New Roman"/>
            <w:szCs w:val="22"/>
            <w:lang w:val="en-GB" w:eastAsia="ja-JP"/>
          </w:rPr>
          <w:t xml:space="preserve"> </w:t>
        </w:r>
        <w:r>
          <w:rPr>
            <w:rFonts w:eastAsia="Times New Roman"/>
            <w:szCs w:val="22"/>
            <w:lang w:val="en-GB" w:eastAsia="ja-JP"/>
          </w:rPr>
          <w:t xml:space="preserve">which is computed from the previously applicable priority date and which has not already expired </w:t>
        </w:r>
        <w:r w:rsidRPr="00832E8E">
          <w:rPr>
            <w:rFonts w:eastAsia="Times New Roman"/>
            <w:szCs w:val="22"/>
            <w:lang w:val="en-GB" w:eastAsia="ja-JP"/>
          </w:rPr>
          <w:t xml:space="preserve">shall be computed from the priority </w:t>
        </w:r>
        <w:r>
          <w:rPr>
            <w:rFonts w:eastAsia="Times New Roman"/>
            <w:szCs w:val="22"/>
            <w:lang w:val="en-GB" w:eastAsia="ja-JP"/>
          </w:rPr>
          <w:t>date as so changed</w:t>
        </w:r>
        <w:r w:rsidRPr="00B31A12">
          <w:rPr>
            <w:rFonts w:eastAsia="Times New Roman"/>
            <w:szCs w:val="22"/>
            <w:lang w:val="en-GB" w:eastAsia="ja-JP"/>
          </w:rPr>
          <w:t>.</w:t>
        </w:r>
      </w:ins>
    </w:p>
    <w:p w14:paraId="779391FD" w14:textId="77777777" w:rsidR="00EB3F02" w:rsidRDefault="00EB3F02" w:rsidP="0094362F">
      <w:pPr>
        <w:pStyle w:val="indent1"/>
        <w:spacing w:before="240"/>
        <w:rPr>
          <w:rFonts w:ascii="Arial" w:hAnsi="Arial" w:cs="Arial"/>
          <w:sz w:val="22"/>
          <w:szCs w:val="22"/>
        </w:rPr>
      </w:pPr>
      <w:r w:rsidRPr="00D73B87">
        <w:rPr>
          <w:rFonts w:ascii="Arial" w:hAnsi="Arial" w:cs="Arial"/>
          <w:sz w:val="22"/>
          <w:szCs w:val="22"/>
        </w:rPr>
        <w:t>[…]</w:t>
      </w:r>
    </w:p>
    <w:p w14:paraId="14129A42" w14:textId="77777777" w:rsidR="008906D3" w:rsidRPr="008906D3" w:rsidRDefault="008906D3" w:rsidP="00D43471">
      <w:pPr>
        <w:keepNext/>
        <w:spacing w:before="240"/>
        <w:jc w:val="center"/>
        <w:outlineLvl w:val="3"/>
        <w:rPr>
          <w:rFonts w:eastAsia="Times New Roman"/>
          <w:szCs w:val="22"/>
          <w:lang w:val="en-GB" w:eastAsia="ja-JP"/>
        </w:rPr>
      </w:pPr>
      <w:r w:rsidRPr="008906D3">
        <w:rPr>
          <w:rFonts w:eastAsia="Times New Roman"/>
          <w:szCs w:val="22"/>
          <w:lang w:val="en-GB" w:eastAsia="ja-JP"/>
        </w:rPr>
        <w:t>Rule 15</w:t>
      </w:r>
    </w:p>
    <w:p w14:paraId="28B48855" w14:textId="77777777" w:rsidR="008906D3" w:rsidRPr="008906D3" w:rsidRDefault="008906D3" w:rsidP="008906D3">
      <w:pPr>
        <w:keepNext/>
        <w:jc w:val="center"/>
        <w:outlineLvl w:val="3"/>
        <w:rPr>
          <w:rFonts w:eastAsia="Times New Roman"/>
          <w:szCs w:val="22"/>
          <w:lang w:val="en-GB" w:eastAsia="ja-JP"/>
        </w:rPr>
      </w:pPr>
      <w:r w:rsidRPr="008906D3">
        <w:rPr>
          <w:rFonts w:eastAsia="Times New Roman"/>
          <w:szCs w:val="22"/>
          <w:lang w:val="en-GB" w:eastAsia="ja-JP"/>
        </w:rPr>
        <w:t>Registration of the Industrial Design in the International Register</w:t>
      </w:r>
    </w:p>
    <w:p w14:paraId="73DD51D3" w14:textId="77777777" w:rsidR="008906D3" w:rsidRDefault="008906D3" w:rsidP="008906D3">
      <w:pPr>
        <w:pStyle w:val="indent1"/>
        <w:spacing w:before="240"/>
        <w:rPr>
          <w:rFonts w:ascii="Arial" w:hAnsi="Arial" w:cs="Arial"/>
          <w:sz w:val="22"/>
          <w:szCs w:val="22"/>
        </w:rPr>
      </w:pPr>
      <w:r w:rsidRPr="00D73B87">
        <w:rPr>
          <w:rFonts w:ascii="Arial" w:hAnsi="Arial" w:cs="Arial"/>
          <w:sz w:val="22"/>
          <w:szCs w:val="22"/>
        </w:rPr>
        <w:t>[…]</w:t>
      </w:r>
    </w:p>
    <w:p w14:paraId="641993F0" w14:textId="77777777" w:rsidR="008906D3" w:rsidRPr="008906D3" w:rsidRDefault="008906D3" w:rsidP="00D43471">
      <w:pPr>
        <w:spacing w:before="240"/>
        <w:ind w:firstLine="567"/>
        <w:jc w:val="both"/>
        <w:rPr>
          <w:rFonts w:eastAsia="Times New Roman"/>
          <w:szCs w:val="22"/>
          <w:lang w:val="en-GB" w:eastAsia="ja-JP"/>
        </w:rPr>
      </w:pPr>
      <w:r w:rsidRPr="008906D3">
        <w:rPr>
          <w:rFonts w:eastAsia="Times New Roman"/>
          <w:szCs w:val="22"/>
          <w:lang w:val="en-GB" w:eastAsia="ja-JP"/>
        </w:rPr>
        <w:t>(2)</w:t>
      </w:r>
      <w:r w:rsidRPr="008906D3">
        <w:rPr>
          <w:rFonts w:eastAsia="Times New Roman"/>
          <w:szCs w:val="22"/>
          <w:lang w:val="en-GB" w:eastAsia="ja-JP"/>
        </w:rPr>
        <w:tab/>
        <w:t>[Contents of the Registration]</w:t>
      </w:r>
      <w:proofErr w:type="gramStart"/>
      <w:r w:rsidRPr="008906D3">
        <w:rPr>
          <w:rFonts w:eastAsia="Times New Roman"/>
          <w:szCs w:val="22"/>
          <w:lang w:val="en-GB" w:eastAsia="ja-JP"/>
        </w:rPr>
        <w:t>  The</w:t>
      </w:r>
      <w:proofErr w:type="gramEnd"/>
      <w:r w:rsidRPr="008906D3">
        <w:rPr>
          <w:rFonts w:eastAsia="Times New Roman"/>
          <w:szCs w:val="22"/>
          <w:lang w:val="en-GB" w:eastAsia="ja-JP"/>
        </w:rPr>
        <w:t xml:space="preserve"> international registration shall contain</w:t>
      </w:r>
    </w:p>
    <w:p w14:paraId="444D59AB" w14:textId="6E3217D8" w:rsidR="008906D3" w:rsidRPr="008906D3" w:rsidRDefault="00D43471" w:rsidP="00D43471">
      <w:pPr>
        <w:tabs>
          <w:tab w:val="left" w:pos="2268"/>
        </w:tabs>
        <w:ind w:left="1701"/>
        <w:jc w:val="both"/>
        <w:rPr>
          <w:rFonts w:eastAsia="Times New Roman"/>
          <w:szCs w:val="22"/>
          <w:lang w:val="en-GB" w:eastAsia="ja-JP"/>
        </w:rPr>
      </w:pPr>
      <w:r>
        <w:rPr>
          <w:rFonts w:eastAsia="Times New Roman"/>
          <w:szCs w:val="22"/>
          <w:lang w:val="en-GB" w:eastAsia="ja-JP"/>
        </w:rPr>
        <w:t>(</w:t>
      </w:r>
      <w:proofErr w:type="spellStart"/>
      <w:r>
        <w:rPr>
          <w:rFonts w:eastAsia="Times New Roman"/>
          <w:szCs w:val="22"/>
          <w:lang w:val="en-GB" w:eastAsia="ja-JP"/>
        </w:rPr>
        <w:t>i</w:t>
      </w:r>
      <w:proofErr w:type="spellEnd"/>
      <w:r>
        <w:rPr>
          <w:rFonts w:eastAsia="Times New Roman"/>
          <w:szCs w:val="22"/>
          <w:lang w:val="en-GB" w:eastAsia="ja-JP"/>
        </w:rPr>
        <w:t>)</w:t>
      </w:r>
      <w:r>
        <w:rPr>
          <w:rFonts w:eastAsia="Times New Roman"/>
          <w:szCs w:val="22"/>
          <w:lang w:val="en-GB" w:eastAsia="ja-JP"/>
        </w:rPr>
        <w:tab/>
      </w:r>
      <w:proofErr w:type="gramStart"/>
      <w:r w:rsidR="008906D3" w:rsidRPr="008906D3">
        <w:rPr>
          <w:rFonts w:eastAsia="Times New Roman"/>
          <w:szCs w:val="22"/>
          <w:lang w:val="en-GB" w:eastAsia="ja-JP"/>
        </w:rPr>
        <w:t>all</w:t>
      </w:r>
      <w:proofErr w:type="gramEnd"/>
      <w:r w:rsidR="008906D3" w:rsidRPr="008906D3">
        <w:rPr>
          <w:rFonts w:eastAsia="Times New Roman"/>
          <w:szCs w:val="22"/>
          <w:lang w:val="en-GB" w:eastAsia="ja-JP"/>
        </w:rPr>
        <w:t xml:space="preserve"> the data contained in the international application, except any priority claim under Rule 7(5)(c) where the date of the earlier filing is more than six months before the filing date of the international application;</w:t>
      </w:r>
    </w:p>
    <w:p w14:paraId="6675DC25" w14:textId="7EDDB9F0" w:rsidR="008906D3" w:rsidRPr="008906D3" w:rsidRDefault="00D43471" w:rsidP="00D43471">
      <w:pPr>
        <w:tabs>
          <w:tab w:val="left" w:pos="2268"/>
        </w:tabs>
        <w:ind w:left="1701"/>
        <w:jc w:val="both"/>
        <w:rPr>
          <w:rFonts w:eastAsia="Times New Roman"/>
          <w:szCs w:val="22"/>
          <w:lang w:val="en-GB" w:eastAsia="ja-JP"/>
        </w:rPr>
      </w:pPr>
      <w:r>
        <w:rPr>
          <w:rFonts w:eastAsia="Times New Roman"/>
          <w:szCs w:val="22"/>
          <w:lang w:val="en-GB" w:eastAsia="ja-JP"/>
        </w:rPr>
        <w:t>(ii)</w:t>
      </w:r>
      <w:r>
        <w:rPr>
          <w:rFonts w:eastAsia="Times New Roman"/>
          <w:szCs w:val="22"/>
          <w:lang w:val="en-GB" w:eastAsia="ja-JP"/>
        </w:rPr>
        <w:tab/>
      </w:r>
      <w:proofErr w:type="gramStart"/>
      <w:r w:rsidR="008906D3" w:rsidRPr="008906D3">
        <w:rPr>
          <w:rFonts w:eastAsia="Times New Roman"/>
          <w:szCs w:val="22"/>
          <w:lang w:val="en-GB" w:eastAsia="ja-JP"/>
        </w:rPr>
        <w:t>any</w:t>
      </w:r>
      <w:proofErr w:type="gramEnd"/>
      <w:r w:rsidR="008906D3" w:rsidRPr="008906D3">
        <w:rPr>
          <w:rFonts w:eastAsia="Times New Roman"/>
          <w:szCs w:val="22"/>
          <w:lang w:val="en-GB" w:eastAsia="ja-JP"/>
        </w:rPr>
        <w:t xml:space="preserve"> reproduction of the industrial design;</w:t>
      </w:r>
    </w:p>
    <w:p w14:paraId="528B6E47" w14:textId="0616747D" w:rsidR="008906D3" w:rsidRPr="008906D3" w:rsidRDefault="00D43471" w:rsidP="00D43471">
      <w:pPr>
        <w:tabs>
          <w:tab w:val="left" w:pos="2268"/>
        </w:tabs>
        <w:ind w:left="1701"/>
        <w:jc w:val="both"/>
        <w:rPr>
          <w:rFonts w:eastAsia="Times New Roman"/>
          <w:szCs w:val="22"/>
          <w:lang w:val="en-GB" w:eastAsia="ja-JP"/>
        </w:rPr>
      </w:pPr>
      <w:r>
        <w:rPr>
          <w:rFonts w:eastAsia="Times New Roman"/>
          <w:szCs w:val="22"/>
          <w:lang w:val="en-GB" w:eastAsia="ja-JP"/>
        </w:rPr>
        <w:lastRenderedPageBreak/>
        <w:t>(iii)</w:t>
      </w:r>
      <w:r>
        <w:rPr>
          <w:rFonts w:eastAsia="Times New Roman"/>
          <w:szCs w:val="22"/>
          <w:lang w:val="en-GB" w:eastAsia="ja-JP"/>
        </w:rPr>
        <w:tab/>
      </w:r>
      <w:proofErr w:type="gramStart"/>
      <w:r w:rsidR="008906D3" w:rsidRPr="008906D3">
        <w:rPr>
          <w:rFonts w:eastAsia="Times New Roman"/>
          <w:szCs w:val="22"/>
          <w:lang w:val="en-GB" w:eastAsia="ja-JP"/>
        </w:rPr>
        <w:t>the</w:t>
      </w:r>
      <w:proofErr w:type="gramEnd"/>
      <w:r w:rsidR="008906D3" w:rsidRPr="008906D3">
        <w:rPr>
          <w:rFonts w:eastAsia="Times New Roman"/>
          <w:szCs w:val="22"/>
          <w:lang w:val="en-GB" w:eastAsia="ja-JP"/>
        </w:rPr>
        <w:t xml:space="preserve"> date of the international registration;</w:t>
      </w:r>
    </w:p>
    <w:p w14:paraId="4A1276C7" w14:textId="767163D3" w:rsidR="008906D3" w:rsidRPr="008906D3" w:rsidRDefault="00D43471" w:rsidP="00D43471">
      <w:pPr>
        <w:tabs>
          <w:tab w:val="left" w:pos="2268"/>
        </w:tabs>
        <w:ind w:left="1701"/>
        <w:jc w:val="both"/>
        <w:rPr>
          <w:rFonts w:eastAsia="Times New Roman"/>
          <w:szCs w:val="22"/>
          <w:lang w:val="en-GB" w:eastAsia="ja-JP"/>
        </w:rPr>
      </w:pPr>
      <w:r>
        <w:rPr>
          <w:rFonts w:eastAsia="Times New Roman"/>
          <w:szCs w:val="22"/>
          <w:lang w:val="en-GB" w:eastAsia="ja-JP"/>
        </w:rPr>
        <w:t>(iv)</w:t>
      </w:r>
      <w:r>
        <w:rPr>
          <w:rFonts w:eastAsia="Times New Roman"/>
          <w:szCs w:val="22"/>
          <w:lang w:val="en-GB" w:eastAsia="ja-JP"/>
        </w:rPr>
        <w:tab/>
      </w:r>
      <w:proofErr w:type="gramStart"/>
      <w:r w:rsidR="008906D3" w:rsidRPr="008906D3">
        <w:rPr>
          <w:rFonts w:eastAsia="Times New Roman"/>
          <w:szCs w:val="22"/>
          <w:lang w:val="en-GB" w:eastAsia="ja-JP"/>
        </w:rPr>
        <w:t>the</w:t>
      </w:r>
      <w:proofErr w:type="gramEnd"/>
      <w:r w:rsidR="008906D3" w:rsidRPr="008906D3">
        <w:rPr>
          <w:rFonts w:eastAsia="Times New Roman"/>
          <w:szCs w:val="22"/>
          <w:lang w:val="en-GB" w:eastAsia="ja-JP"/>
        </w:rPr>
        <w:t xml:space="preserve"> number of the international registration;</w:t>
      </w:r>
    </w:p>
    <w:p w14:paraId="162727E0" w14:textId="1C15661A" w:rsidR="008906D3" w:rsidRDefault="00D43471" w:rsidP="00D43471">
      <w:pPr>
        <w:tabs>
          <w:tab w:val="left" w:pos="2268"/>
        </w:tabs>
        <w:ind w:left="1701"/>
        <w:jc w:val="both"/>
        <w:rPr>
          <w:ins w:id="24" w:author="OKUTOMI Hiroshi" w:date="2019-08-29T16:40:00Z"/>
          <w:rFonts w:eastAsia="Times New Roman"/>
          <w:szCs w:val="22"/>
          <w:lang w:val="en-GB" w:eastAsia="ja-JP"/>
        </w:rPr>
      </w:pPr>
      <w:r>
        <w:rPr>
          <w:rFonts w:eastAsia="Times New Roman"/>
          <w:szCs w:val="22"/>
          <w:lang w:val="en-GB" w:eastAsia="ja-JP"/>
        </w:rPr>
        <w:t>(v)</w:t>
      </w:r>
      <w:r>
        <w:rPr>
          <w:rFonts w:eastAsia="Times New Roman"/>
          <w:szCs w:val="22"/>
          <w:lang w:val="en-GB" w:eastAsia="ja-JP"/>
        </w:rPr>
        <w:tab/>
      </w:r>
      <w:proofErr w:type="gramStart"/>
      <w:r w:rsidR="008906D3" w:rsidRPr="008906D3">
        <w:rPr>
          <w:rFonts w:eastAsia="Times New Roman"/>
          <w:szCs w:val="22"/>
          <w:lang w:val="en-GB" w:eastAsia="ja-JP"/>
        </w:rPr>
        <w:t>the</w:t>
      </w:r>
      <w:proofErr w:type="gramEnd"/>
      <w:r w:rsidR="008906D3" w:rsidRPr="008906D3">
        <w:rPr>
          <w:rFonts w:eastAsia="Times New Roman"/>
          <w:szCs w:val="22"/>
          <w:lang w:val="en-GB" w:eastAsia="ja-JP"/>
        </w:rPr>
        <w:t xml:space="preserve"> relevant class of the International Classification, as determined by the International Bureau</w:t>
      </w:r>
      <w:del w:id="25" w:author="OKUTOMI Hiroshi" w:date="2019-08-29T16:37:00Z">
        <w:r w:rsidR="008906D3" w:rsidRPr="008906D3" w:rsidDel="008906D3">
          <w:rPr>
            <w:rFonts w:eastAsia="Times New Roman"/>
            <w:szCs w:val="22"/>
            <w:lang w:val="en-GB" w:eastAsia="ja-JP"/>
          </w:rPr>
          <w:delText>.</w:delText>
        </w:r>
      </w:del>
      <w:ins w:id="26" w:author="OKUTOMI Hiroshi" w:date="2019-08-29T16:37:00Z">
        <w:r w:rsidR="008906D3">
          <w:rPr>
            <w:rFonts w:eastAsia="Times New Roman"/>
            <w:szCs w:val="22"/>
            <w:lang w:val="en-GB" w:eastAsia="ja-JP"/>
          </w:rPr>
          <w:t>;</w:t>
        </w:r>
      </w:ins>
    </w:p>
    <w:p w14:paraId="02463BC5" w14:textId="2E93216E" w:rsidR="008906D3" w:rsidRPr="008906D3" w:rsidRDefault="00D43471" w:rsidP="00D43471">
      <w:pPr>
        <w:tabs>
          <w:tab w:val="left" w:pos="2268"/>
        </w:tabs>
        <w:ind w:left="1701"/>
        <w:jc w:val="both"/>
        <w:rPr>
          <w:rFonts w:eastAsia="Times New Roman"/>
          <w:szCs w:val="22"/>
          <w:lang w:val="en-GB" w:eastAsia="ja-JP"/>
        </w:rPr>
      </w:pPr>
      <w:ins w:id="27" w:author="MAILLARD Amber" w:date="2019-08-29T16:55:00Z">
        <w:r>
          <w:rPr>
            <w:rFonts w:eastAsia="Times New Roman"/>
            <w:szCs w:val="22"/>
            <w:lang w:val="en-GB" w:eastAsia="ja-JP"/>
          </w:rPr>
          <w:t>(vi)</w:t>
        </w:r>
        <w:r>
          <w:rPr>
            <w:rFonts w:eastAsia="Times New Roman"/>
            <w:szCs w:val="22"/>
            <w:lang w:val="en-GB" w:eastAsia="ja-JP"/>
          </w:rPr>
          <w:tab/>
        </w:r>
      </w:ins>
      <w:proofErr w:type="gramStart"/>
      <w:ins w:id="28" w:author="OKUTOMI Hiroshi" w:date="2019-08-29T16:40:00Z">
        <w:r w:rsidR="008906D3">
          <w:rPr>
            <w:rFonts w:eastAsia="Times New Roman"/>
            <w:szCs w:val="22"/>
            <w:lang w:val="en-GB" w:eastAsia="ja-JP"/>
          </w:rPr>
          <w:t>any</w:t>
        </w:r>
        <w:proofErr w:type="gramEnd"/>
        <w:r w:rsidR="008906D3">
          <w:rPr>
            <w:rFonts w:eastAsia="Times New Roman"/>
            <w:szCs w:val="22"/>
            <w:lang w:val="en-GB" w:eastAsia="ja-JP"/>
          </w:rPr>
          <w:t xml:space="preserve"> </w:t>
        </w:r>
      </w:ins>
      <w:ins w:id="29" w:author="OKUTOMI Hiroshi" w:date="2019-08-29T16:41:00Z">
        <w:r w:rsidR="008906D3">
          <w:rPr>
            <w:rFonts w:eastAsia="MS Mincho"/>
            <w:szCs w:val="22"/>
            <w:lang w:eastAsia="en-US"/>
          </w:rPr>
          <w:t>priority claim added under Rule 22</w:t>
        </w:r>
        <w:r w:rsidR="008906D3" w:rsidRPr="00712EDE">
          <w:rPr>
            <w:rFonts w:eastAsia="MS Mincho"/>
            <w:i/>
            <w:szCs w:val="22"/>
            <w:lang w:eastAsia="en-US"/>
          </w:rPr>
          <w:t>bis</w:t>
        </w:r>
        <w:r w:rsidR="008906D3">
          <w:rPr>
            <w:rFonts w:eastAsia="MS Mincho"/>
            <w:szCs w:val="22"/>
            <w:lang w:eastAsia="en-US"/>
          </w:rPr>
          <w:t>(2).</w:t>
        </w:r>
      </w:ins>
    </w:p>
    <w:p w14:paraId="230D0B88" w14:textId="55C7AFE9" w:rsidR="008906D3" w:rsidRDefault="008906D3" w:rsidP="008906D3">
      <w:pPr>
        <w:pStyle w:val="indent1"/>
        <w:spacing w:before="240"/>
        <w:rPr>
          <w:rFonts w:ascii="Arial" w:hAnsi="Arial" w:cs="Arial"/>
          <w:sz w:val="22"/>
          <w:szCs w:val="22"/>
        </w:rPr>
      </w:pPr>
      <w:r w:rsidRPr="00D73B87">
        <w:rPr>
          <w:rFonts w:ascii="Arial" w:hAnsi="Arial" w:cs="Arial"/>
          <w:sz w:val="22"/>
          <w:szCs w:val="22"/>
        </w:rPr>
        <w:t>[…]</w:t>
      </w:r>
    </w:p>
    <w:p w14:paraId="170020DE" w14:textId="77777777" w:rsidR="00EC370B" w:rsidRDefault="00EC370B" w:rsidP="008F0C1A">
      <w:pPr>
        <w:pStyle w:val="Default"/>
        <w:spacing w:before="480"/>
        <w:jc w:val="center"/>
        <w:rPr>
          <w:sz w:val="22"/>
          <w:szCs w:val="22"/>
        </w:rPr>
      </w:pPr>
      <w:r>
        <w:rPr>
          <w:sz w:val="22"/>
          <w:szCs w:val="22"/>
        </w:rPr>
        <w:t>SCHEDULE OF FEES</w:t>
      </w:r>
    </w:p>
    <w:p w14:paraId="7AF9A0E3" w14:textId="02F42C8F" w:rsidR="00EC370B" w:rsidRDefault="00EC370B" w:rsidP="00EC370B">
      <w:pPr>
        <w:pStyle w:val="Default"/>
        <w:jc w:val="center"/>
        <w:rPr>
          <w:sz w:val="22"/>
          <w:szCs w:val="22"/>
        </w:rPr>
      </w:pPr>
      <w:r>
        <w:rPr>
          <w:sz w:val="22"/>
          <w:szCs w:val="22"/>
        </w:rPr>
        <w:t>(</w:t>
      </w:r>
      <w:proofErr w:type="gramStart"/>
      <w:r>
        <w:rPr>
          <w:sz w:val="22"/>
          <w:szCs w:val="22"/>
        </w:rPr>
        <w:t>as</w:t>
      </w:r>
      <w:proofErr w:type="gramEnd"/>
      <w:r>
        <w:rPr>
          <w:sz w:val="22"/>
          <w:szCs w:val="22"/>
        </w:rPr>
        <w:t xml:space="preserve"> in force on [</w:t>
      </w:r>
      <w:r w:rsidR="00FC005E">
        <w:rPr>
          <w:sz w:val="22"/>
          <w:szCs w:val="22"/>
        </w:rPr>
        <w:t>……</w:t>
      </w:r>
      <w:r>
        <w:rPr>
          <w:sz w:val="22"/>
          <w:szCs w:val="22"/>
        </w:rPr>
        <w:t>])</w:t>
      </w:r>
    </w:p>
    <w:p w14:paraId="2F2B0348" w14:textId="77777777" w:rsidR="00EC370B" w:rsidRDefault="00EC370B" w:rsidP="00893399">
      <w:pPr>
        <w:pStyle w:val="Default"/>
        <w:spacing w:before="240" w:after="240"/>
        <w:jc w:val="right"/>
        <w:rPr>
          <w:sz w:val="22"/>
          <w:szCs w:val="22"/>
        </w:rPr>
      </w:pPr>
      <w:r>
        <w:rPr>
          <w:i/>
          <w:iCs/>
          <w:sz w:val="22"/>
          <w:szCs w:val="22"/>
        </w:rPr>
        <w:t>Swiss francs</w:t>
      </w:r>
    </w:p>
    <w:p w14:paraId="7C1738E2" w14:textId="35DACB48" w:rsidR="00EC370B" w:rsidRDefault="00893399" w:rsidP="00893399">
      <w:pPr>
        <w:pStyle w:val="Default"/>
        <w:spacing w:before="240" w:after="240"/>
        <w:rPr>
          <w:sz w:val="22"/>
          <w:szCs w:val="22"/>
        </w:rPr>
      </w:pPr>
      <w:r>
        <w:rPr>
          <w:sz w:val="22"/>
          <w:szCs w:val="22"/>
        </w:rPr>
        <w:t>[…]</w:t>
      </w:r>
    </w:p>
    <w:p w14:paraId="24C50C5E" w14:textId="4F68E4EA" w:rsidR="0015596E" w:rsidRDefault="00A85A2A" w:rsidP="00893399">
      <w:pPr>
        <w:pStyle w:val="Default"/>
        <w:spacing w:after="240"/>
        <w:rPr>
          <w:sz w:val="22"/>
          <w:szCs w:val="22"/>
        </w:rPr>
      </w:pPr>
      <w:r>
        <w:rPr>
          <w:sz w:val="22"/>
          <w:szCs w:val="22"/>
        </w:rPr>
        <w:t>II.</w:t>
      </w:r>
      <w:r>
        <w:rPr>
          <w:sz w:val="22"/>
          <w:szCs w:val="22"/>
        </w:rPr>
        <w:tab/>
      </w:r>
      <w:ins w:id="30" w:author="OKUTOMI Hiroshi" w:date="2019-08-27T13:21:00Z">
        <w:r>
          <w:rPr>
            <w:sz w:val="22"/>
            <w:szCs w:val="22"/>
          </w:rPr>
          <w:t>Miscellaneous P</w:t>
        </w:r>
        <w:r w:rsidR="008921E9">
          <w:rPr>
            <w:sz w:val="22"/>
            <w:szCs w:val="22"/>
          </w:rPr>
          <w:t xml:space="preserve">rocedures </w:t>
        </w:r>
      </w:ins>
      <w:ins w:id="31" w:author="OKUTOMI Hiroshi" w:date="2019-08-27T13:22:00Z">
        <w:r w:rsidR="008921E9">
          <w:rPr>
            <w:sz w:val="22"/>
            <w:szCs w:val="22"/>
          </w:rPr>
          <w:t>S</w:t>
        </w:r>
      </w:ins>
      <w:ins w:id="32" w:author="OKUTOMI Hiroshi" w:date="2019-08-27T13:21:00Z">
        <w:r w:rsidR="008921E9">
          <w:rPr>
            <w:sz w:val="22"/>
            <w:szCs w:val="22"/>
          </w:rPr>
          <w:t>ubsequent to International Application</w:t>
        </w:r>
      </w:ins>
    </w:p>
    <w:p w14:paraId="3B732F59" w14:textId="1F24EF9F" w:rsidR="0015596E" w:rsidRPr="001E4F19" w:rsidRDefault="00893399" w:rsidP="008F0C1A">
      <w:pPr>
        <w:pStyle w:val="Default"/>
        <w:tabs>
          <w:tab w:val="left" w:pos="567"/>
          <w:tab w:val="left" w:pos="1134"/>
          <w:tab w:val="right" w:pos="8931"/>
        </w:tabs>
        <w:ind w:left="567"/>
        <w:rPr>
          <w:sz w:val="22"/>
          <w:szCs w:val="22"/>
        </w:rPr>
      </w:pPr>
      <w:ins w:id="33" w:author="MAILLARD Amber" w:date="2019-08-28T16:47:00Z">
        <w:r>
          <w:rPr>
            <w:sz w:val="22"/>
            <w:szCs w:val="22"/>
          </w:rPr>
          <w:t>6.</w:t>
        </w:r>
        <w:r>
          <w:rPr>
            <w:sz w:val="22"/>
            <w:szCs w:val="22"/>
          </w:rPr>
          <w:tab/>
        </w:r>
      </w:ins>
      <w:ins w:id="34" w:author="OKUTOMI Hiroshi" w:date="2019-08-27T13:19:00Z">
        <w:r w:rsidR="00A85A2A">
          <w:rPr>
            <w:sz w:val="22"/>
            <w:szCs w:val="22"/>
          </w:rPr>
          <w:t>Addition of a priority claim</w:t>
        </w:r>
      </w:ins>
      <w:r>
        <w:rPr>
          <w:sz w:val="22"/>
          <w:szCs w:val="22"/>
        </w:rPr>
        <w:tab/>
      </w:r>
      <w:ins w:id="35" w:author="OKUTOMI Hiroshi" w:date="2019-08-27T13:23:00Z">
        <w:r w:rsidR="008921E9">
          <w:rPr>
            <w:sz w:val="22"/>
            <w:szCs w:val="22"/>
          </w:rPr>
          <w:t>100</w:t>
        </w:r>
      </w:ins>
    </w:p>
    <w:p w14:paraId="4CEC3C21" w14:textId="7D4A4C2C" w:rsidR="0015596E" w:rsidRDefault="00EC370B" w:rsidP="0015596E">
      <w:pPr>
        <w:pStyle w:val="Endofdocument-Annex"/>
        <w:spacing w:before="720"/>
        <w:ind w:left="0"/>
        <w:rPr>
          <w:szCs w:val="22"/>
        </w:rPr>
      </w:pPr>
      <w:r>
        <w:rPr>
          <w:szCs w:val="22"/>
        </w:rPr>
        <w:t>[…]</w:t>
      </w:r>
    </w:p>
    <w:p w14:paraId="0A1148DE" w14:textId="52A45130" w:rsidR="00712EDE" w:rsidRDefault="00712EDE" w:rsidP="00712EDE">
      <w:pPr>
        <w:pStyle w:val="Endofdocument-Annex"/>
        <w:spacing w:before="720"/>
      </w:pPr>
      <w:r>
        <w:t>[Annex II follows]</w:t>
      </w:r>
    </w:p>
    <w:p w14:paraId="2659347D" w14:textId="588BE65C" w:rsidR="00521B55" w:rsidRDefault="00521B55">
      <w:pPr>
        <w:rPr>
          <w:szCs w:val="22"/>
        </w:rPr>
      </w:pPr>
      <w:r>
        <w:rPr>
          <w:szCs w:val="22"/>
        </w:rPr>
        <w:br w:type="page"/>
      </w:r>
    </w:p>
    <w:p w14:paraId="6F96E9C1" w14:textId="77777777" w:rsidR="00C45983" w:rsidRPr="00C45983" w:rsidRDefault="00C45983" w:rsidP="00C45983">
      <w:pPr>
        <w:autoSpaceDE w:val="0"/>
        <w:autoSpaceDN w:val="0"/>
        <w:adjustRightInd w:val="0"/>
        <w:jc w:val="center"/>
        <w:rPr>
          <w:rFonts w:eastAsia="MS Mincho"/>
          <w:b/>
          <w:bCs/>
          <w:szCs w:val="22"/>
          <w:lang w:eastAsia="en-US"/>
        </w:rPr>
      </w:pPr>
      <w:r w:rsidRPr="00C45983">
        <w:rPr>
          <w:rFonts w:eastAsia="MS Mincho"/>
          <w:b/>
          <w:bCs/>
          <w:szCs w:val="22"/>
          <w:lang w:eastAsia="en-US"/>
        </w:rPr>
        <w:lastRenderedPageBreak/>
        <w:t>Administrative Instructions</w:t>
      </w:r>
    </w:p>
    <w:p w14:paraId="0B92797E" w14:textId="77777777" w:rsidR="00C45983" w:rsidRPr="00C45983" w:rsidRDefault="00C45983" w:rsidP="00C45983">
      <w:pPr>
        <w:autoSpaceDE w:val="0"/>
        <w:autoSpaceDN w:val="0"/>
        <w:adjustRightInd w:val="0"/>
        <w:jc w:val="center"/>
        <w:rPr>
          <w:rFonts w:eastAsia="MS Mincho"/>
          <w:b/>
          <w:bCs/>
          <w:szCs w:val="22"/>
          <w:lang w:eastAsia="en-US"/>
        </w:rPr>
      </w:pPr>
      <w:r w:rsidRPr="00C45983">
        <w:rPr>
          <w:rFonts w:eastAsia="MS Mincho"/>
          <w:b/>
          <w:bCs/>
          <w:szCs w:val="22"/>
          <w:lang w:eastAsia="en-US"/>
        </w:rPr>
        <w:tab/>
      </w:r>
      <w:proofErr w:type="gramStart"/>
      <w:r w:rsidRPr="00C45983">
        <w:rPr>
          <w:rFonts w:eastAsia="MS Mincho"/>
          <w:b/>
          <w:bCs/>
          <w:szCs w:val="22"/>
          <w:lang w:eastAsia="en-US"/>
        </w:rPr>
        <w:t>for</w:t>
      </w:r>
      <w:proofErr w:type="gramEnd"/>
      <w:r w:rsidRPr="00C45983">
        <w:rPr>
          <w:rFonts w:eastAsia="MS Mincho"/>
          <w:b/>
          <w:bCs/>
          <w:szCs w:val="22"/>
          <w:lang w:eastAsia="en-US"/>
        </w:rPr>
        <w:t xml:space="preserve"> the Application of the Hague Agreement</w:t>
      </w:r>
    </w:p>
    <w:p w14:paraId="78CF2397" w14:textId="08AE00A1" w:rsidR="00C45983" w:rsidRPr="00C45983" w:rsidRDefault="00C45983" w:rsidP="00712EDE">
      <w:pPr>
        <w:spacing w:before="240" w:after="480"/>
        <w:jc w:val="center"/>
        <w:rPr>
          <w:rFonts w:eastAsia="MS Mincho"/>
          <w:szCs w:val="22"/>
          <w:lang w:eastAsia="en-US"/>
        </w:rPr>
      </w:pPr>
      <w:r w:rsidRPr="00C45983">
        <w:rPr>
          <w:rFonts w:eastAsia="MS Mincho"/>
          <w:szCs w:val="22"/>
          <w:lang w:eastAsia="en-US"/>
        </w:rPr>
        <w:t>(</w:t>
      </w:r>
      <w:proofErr w:type="gramStart"/>
      <w:r w:rsidRPr="00C45983">
        <w:rPr>
          <w:rFonts w:eastAsia="MS Mincho"/>
          <w:szCs w:val="22"/>
          <w:lang w:eastAsia="en-US"/>
        </w:rPr>
        <w:t>as</w:t>
      </w:r>
      <w:proofErr w:type="gramEnd"/>
      <w:r w:rsidRPr="00C45983">
        <w:rPr>
          <w:rFonts w:eastAsia="MS Mincho"/>
          <w:szCs w:val="22"/>
          <w:lang w:eastAsia="en-US"/>
        </w:rPr>
        <w:t xml:space="preserve"> in force on [</w:t>
      </w:r>
      <w:r>
        <w:rPr>
          <w:rFonts w:eastAsia="MS Mincho"/>
          <w:szCs w:val="22"/>
          <w:lang w:eastAsia="en-US"/>
        </w:rPr>
        <w:t xml:space="preserve">        </w:t>
      </w:r>
      <w:r w:rsidRPr="00C45983">
        <w:rPr>
          <w:rFonts w:eastAsia="MS Mincho"/>
          <w:szCs w:val="22"/>
          <w:lang w:eastAsia="en-US"/>
        </w:rPr>
        <w:t>])</w:t>
      </w:r>
    </w:p>
    <w:p w14:paraId="36B31BA4" w14:textId="77777777" w:rsidR="00C45983" w:rsidRPr="00C45983" w:rsidRDefault="00C45983" w:rsidP="00712EDE">
      <w:pPr>
        <w:spacing w:after="240"/>
        <w:ind w:firstLine="567"/>
        <w:jc w:val="both"/>
        <w:rPr>
          <w:rFonts w:eastAsia="Times New Roman"/>
          <w:szCs w:val="22"/>
          <w:lang w:val="en-GB" w:eastAsia="ja-JP"/>
        </w:rPr>
      </w:pPr>
      <w:r w:rsidRPr="00C45983">
        <w:rPr>
          <w:rFonts w:eastAsia="Times New Roman"/>
          <w:szCs w:val="22"/>
          <w:lang w:val="en-GB" w:eastAsia="ja-JP"/>
        </w:rPr>
        <w:t>[…]</w:t>
      </w:r>
    </w:p>
    <w:p w14:paraId="284E2CB4" w14:textId="77777777" w:rsidR="00C45983" w:rsidRPr="00C45983" w:rsidRDefault="00C45983" w:rsidP="00C45983">
      <w:pPr>
        <w:keepNext/>
        <w:jc w:val="center"/>
        <w:rPr>
          <w:b/>
          <w:lang w:val="en-GB"/>
        </w:rPr>
      </w:pPr>
      <w:r w:rsidRPr="00C45983">
        <w:rPr>
          <w:b/>
          <w:lang w:val="en-GB"/>
        </w:rPr>
        <w:t xml:space="preserve">Part </w:t>
      </w:r>
      <w:proofErr w:type="gramStart"/>
      <w:r w:rsidRPr="00C45983">
        <w:rPr>
          <w:b/>
          <w:lang w:val="en-GB"/>
        </w:rPr>
        <w:t>Nine</w:t>
      </w:r>
      <w:proofErr w:type="gramEnd"/>
    </w:p>
    <w:p w14:paraId="5A15CEEE" w14:textId="77777777" w:rsidR="00C45983" w:rsidRPr="00C45983" w:rsidRDefault="00C45983" w:rsidP="00C45983">
      <w:pPr>
        <w:keepNext/>
        <w:jc w:val="center"/>
        <w:rPr>
          <w:b/>
          <w:lang w:val="en-GB"/>
        </w:rPr>
      </w:pPr>
      <w:r w:rsidRPr="00C45983">
        <w:rPr>
          <w:b/>
          <w:lang w:val="en-GB"/>
        </w:rPr>
        <w:t>Confidential Copies</w:t>
      </w:r>
    </w:p>
    <w:p w14:paraId="7BC85A9D" w14:textId="684C0D0B" w:rsidR="00C45983" w:rsidRPr="00C45983" w:rsidRDefault="00C45983" w:rsidP="00712EDE">
      <w:pPr>
        <w:spacing w:after="240"/>
        <w:ind w:firstLine="567"/>
        <w:jc w:val="both"/>
        <w:rPr>
          <w:rFonts w:eastAsia="Times New Roman"/>
          <w:szCs w:val="22"/>
          <w:lang w:val="en-GB" w:eastAsia="ja-JP"/>
        </w:rPr>
      </w:pPr>
      <w:r w:rsidRPr="00C45983">
        <w:rPr>
          <w:rFonts w:eastAsia="Times New Roman"/>
          <w:szCs w:val="22"/>
          <w:lang w:val="en-GB" w:eastAsia="ja-JP"/>
        </w:rPr>
        <w:t>[…]</w:t>
      </w:r>
    </w:p>
    <w:p w14:paraId="4BAE2949" w14:textId="77777777" w:rsidR="00C45983" w:rsidRPr="00C45983" w:rsidRDefault="00C45983" w:rsidP="00C45983">
      <w:pPr>
        <w:pStyle w:val="preparedby"/>
        <w:keepNext/>
        <w:spacing w:before="0" w:after="0"/>
        <w:rPr>
          <w:rFonts w:ascii="Arial" w:eastAsia="MS Mincho" w:hAnsi="Arial" w:cs="Arial"/>
          <w:i w:val="0"/>
          <w:sz w:val="22"/>
          <w:szCs w:val="22"/>
          <w:lang w:eastAsia="en-US"/>
        </w:rPr>
      </w:pPr>
      <w:r w:rsidRPr="00C45983">
        <w:rPr>
          <w:rFonts w:ascii="Arial" w:eastAsia="MS Mincho" w:hAnsi="Arial" w:cs="Arial"/>
          <w:i w:val="0"/>
          <w:sz w:val="22"/>
          <w:szCs w:val="22"/>
          <w:lang w:eastAsia="en-US"/>
        </w:rPr>
        <w:t>Section 902:  Updating of Data Concerning the</w:t>
      </w:r>
    </w:p>
    <w:p w14:paraId="7372A457" w14:textId="77777777" w:rsidR="00C45983" w:rsidRPr="00C45983" w:rsidRDefault="00C45983" w:rsidP="00712EDE">
      <w:pPr>
        <w:pStyle w:val="preparedby"/>
        <w:keepNext/>
        <w:spacing w:before="0" w:after="240"/>
        <w:rPr>
          <w:rFonts w:ascii="Arial" w:eastAsia="MS Mincho" w:hAnsi="Arial" w:cs="Arial"/>
          <w:i w:val="0"/>
          <w:sz w:val="22"/>
          <w:szCs w:val="22"/>
          <w:lang w:eastAsia="en-US"/>
        </w:rPr>
      </w:pPr>
      <w:r w:rsidRPr="00C45983">
        <w:rPr>
          <w:rFonts w:ascii="Arial" w:eastAsia="MS Mincho" w:hAnsi="Arial" w:cs="Arial"/>
          <w:i w:val="0"/>
          <w:sz w:val="22"/>
          <w:szCs w:val="22"/>
          <w:lang w:eastAsia="en-US"/>
        </w:rPr>
        <w:t>International Registration</w:t>
      </w:r>
    </w:p>
    <w:p w14:paraId="758C5A41" w14:textId="77777777" w:rsidR="00C45983" w:rsidRPr="00C45983" w:rsidRDefault="00C45983" w:rsidP="00712EDE">
      <w:pPr>
        <w:pStyle w:val="indenti"/>
        <w:numPr>
          <w:ilvl w:val="0"/>
          <w:numId w:val="11"/>
        </w:numPr>
        <w:tabs>
          <w:tab w:val="clear" w:pos="910"/>
          <w:tab w:val="clear" w:pos="2268"/>
        </w:tabs>
        <w:spacing w:after="240"/>
        <w:ind w:left="0" w:firstLine="1134"/>
        <w:rPr>
          <w:rFonts w:ascii="Arial" w:eastAsia="MS Mincho" w:hAnsi="Arial" w:cs="Arial"/>
          <w:sz w:val="22"/>
          <w:szCs w:val="22"/>
          <w:lang w:val="en-US" w:eastAsia="en-US"/>
        </w:rPr>
      </w:pPr>
      <w:r w:rsidRPr="00C45983">
        <w:rPr>
          <w:rFonts w:ascii="Arial" w:eastAsia="MS Mincho" w:hAnsi="Arial" w:cs="Arial"/>
          <w:sz w:val="22"/>
          <w:szCs w:val="22"/>
          <w:lang w:val="en-US" w:eastAsia="en-US"/>
        </w:rPr>
        <w:t xml:space="preserve">Where the international registration referred to in Section 901(a) </w:t>
      </w:r>
      <w:proofErr w:type="gramStart"/>
      <w:r w:rsidRPr="00C45983">
        <w:rPr>
          <w:rFonts w:ascii="Arial" w:eastAsia="MS Mincho" w:hAnsi="Arial" w:cs="Arial"/>
          <w:sz w:val="22"/>
          <w:szCs w:val="22"/>
          <w:lang w:val="en-US" w:eastAsia="en-US"/>
        </w:rPr>
        <w:t>is cancelled</w:t>
      </w:r>
      <w:proofErr w:type="gramEnd"/>
      <w:r w:rsidRPr="00C45983">
        <w:rPr>
          <w:rFonts w:ascii="Arial" w:eastAsia="MS Mincho" w:hAnsi="Arial" w:cs="Arial"/>
          <w:sz w:val="22"/>
          <w:szCs w:val="22"/>
          <w:lang w:val="en-US" w:eastAsia="en-US"/>
        </w:rPr>
        <w:t xml:space="preserve"> pursuant to Rule 16(5), that cancellation shall be communicated to any Office that has received a confidential copy of the said international registration.</w:t>
      </w:r>
    </w:p>
    <w:p w14:paraId="5EEE3B9B" w14:textId="77777777" w:rsidR="00C45983" w:rsidRPr="00C45983" w:rsidRDefault="00C45983" w:rsidP="00712EDE">
      <w:pPr>
        <w:pStyle w:val="indenti"/>
        <w:numPr>
          <w:ilvl w:val="0"/>
          <w:numId w:val="11"/>
        </w:numPr>
        <w:tabs>
          <w:tab w:val="clear" w:pos="910"/>
          <w:tab w:val="clear" w:pos="2268"/>
        </w:tabs>
        <w:spacing w:after="240"/>
        <w:ind w:left="0" w:firstLine="1134"/>
        <w:rPr>
          <w:rFonts w:ascii="Arial" w:eastAsia="MS Mincho" w:hAnsi="Arial" w:cs="Arial"/>
          <w:sz w:val="22"/>
          <w:szCs w:val="22"/>
          <w:lang w:val="en-US" w:eastAsia="en-US"/>
        </w:rPr>
      </w:pPr>
      <w:proofErr w:type="gramStart"/>
      <w:r w:rsidRPr="00C45983">
        <w:rPr>
          <w:rFonts w:ascii="Arial" w:eastAsia="MS Mincho" w:hAnsi="Arial" w:cs="Arial"/>
          <w:sz w:val="22"/>
          <w:szCs w:val="22"/>
          <w:lang w:val="en-US" w:eastAsia="en-US"/>
        </w:rPr>
        <w:t>Where, with respect to the international registration referred to in Section 901(a), a change is recorded in the International Register pursuant to Rule 21(1)(a) before the publication of the said international registration, that change shall be communicated to any Office that has received a confidential copy of the international registration, except where the change is specific to the designations of other Contracting Parties.</w:t>
      </w:r>
      <w:proofErr w:type="gramEnd"/>
    </w:p>
    <w:p w14:paraId="41903CAD" w14:textId="0E7F9BC6" w:rsidR="00C45983" w:rsidRPr="00C45983" w:rsidRDefault="00C45983" w:rsidP="00712EDE">
      <w:pPr>
        <w:pStyle w:val="indenti"/>
        <w:numPr>
          <w:ilvl w:val="0"/>
          <w:numId w:val="11"/>
        </w:numPr>
        <w:tabs>
          <w:tab w:val="clear" w:pos="910"/>
          <w:tab w:val="clear" w:pos="2268"/>
        </w:tabs>
        <w:spacing w:after="240"/>
        <w:ind w:left="0" w:firstLine="1134"/>
        <w:rPr>
          <w:rFonts w:ascii="Arial" w:eastAsia="MS Mincho" w:hAnsi="Arial" w:cs="Arial"/>
          <w:sz w:val="22"/>
          <w:szCs w:val="22"/>
          <w:lang w:val="en-US" w:eastAsia="en-US"/>
        </w:rPr>
      </w:pPr>
      <w:r w:rsidRPr="00C45983">
        <w:rPr>
          <w:rFonts w:ascii="Arial" w:eastAsia="MS Mincho" w:hAnsi="Arial" w:cs="Arial"/>
          <w:sz w:val="22"/>
          <w:szCs w:val="22"/>
          <w:lang w:val="en-US" w:eastAsia="en-US"/>
        </w:rPr>
        <w:t>Paragraph (b) shall apply to any correction effected under Rule 22(1)</w:t>
      </w:r>
      <w:ins w:id="36" w:author="OKUTOMI Hiroshi" w:date="2019-08-23T17:38:00Z">
        <w:r>
          <w:rPr>
            <w:rFonts w:ascii="Arial" w:eastAsia="MS Mincho" w:hAnsi="Arial" w:cs="Arial"/>
            <w:sz w:val="22"/>
            <w:szCs w:val="22"/>
            <w:lang w:val="en-US" w:eastAsia="en-US"/>
          </w:rPr>
          <w:t xml:space="preserve"> and to any priority claim added</w:t>
        </w:r>
      </w:ins>
      <w:ins w:id="37" w:author="OKUTOMI Hiroshi" w:date="2019-08-23T17:39:00Z">
        <w:r>
          <w:rPr>
            <w:rFonts w:ascii="Arial" w:eastAsia="MS Mincho" w:hAnsi="Arial" w:cs="Arial"/>
            <w:sz w:val="22"/>
            <w:szCs w:val="22"/>
            <w:lang w:val="en-US" w:eastAsia="en-US"/>
          </w:rPr>
          <w:t xml:space="preserve"> under Rule </w:t>
        </w:r>
        <w:proofErr w:type="gramStart"/>
        <w:r>
          <w:rPr>
            <w:rFonts w:ascii="Arial" w:eastAsia="MS Mincho" w:hAnsi="Arial" w:cs="Arial"/>
            <w:sz w:val="22"/>
            <w:szCs w:val="22"/>
            <w:lang w:val="en-US" w:eastAsia="en-US"/>
          </w:rPr>
          <w:t>22</w:t>
        </w:r>
        <w:r w:rsidRPr="00712EDE">
          <w:rPr>
            <w:rFonts w:ascii="Arial" w:eastAsia="MS Mincho" w:hAnsi="Arial" w:cs="Arial"/>
            <w:i/>
            <w:sz w:val="22"/>
            <w:szCs w:val="22"/>
            <w:lang w:val="en-US" w:eastAsia="en-US"/>
          </w:rPr>
          <w:t>bis</w:t>
        </w:r>
      </w:ins>
      <w:ins w:id="38" w:author="OKUTOMI Hiroshi" w:date="2019-08-23T17:40:00Z">
        <w:r>
          <w:rPr>
            <w:rFonts w:ascii="Arial" w:eastAsia="MS Mincho" w:hAnsi="Arial" w:cs="Arial"/>
            <w:sz w:val="22"/>
            <w:szCs w:val="22"/>
            <w:lang w:val="en-US" w:eastAsia="en-US"/>
          </w:rPr>
          <w:t>(</w:t>
        </w:r>
        <w:proofErr w:type="gramEnd"/>
        <w:r>
          <w:rPr>
            <w:rFonts w:ascii="Arial" w:eastAsia="MS Mincho" w:hAnsi="Arial" w:cs="Arial"/>
            <w:sz w:val="22"/>
            <w:szCs w:val="22"/>
            <w:lang w:val="en-US" w:eastAsia="en-US"/>
          </w:rPr>
          <w:t>2)</w:t>
        </w:r>
      </w:ins>
      <w:r w:rsidRPr="00C45983">
        <w:rPr>
          <w:rFonts w:ascii="Arial" w:eastAsia="MS Mincho" w:hAnsi="Arial" w:cs="Arial"/>
          <w:sz w:val="22"/>
          <w:szCs w:val="22"/>
          <w:lang w:val="en-US" w:eastAsia="en-US"/>
        </w:rPr>
        <w:t xml:space="preserve"> before the publication of the international registration.</w:t>
      </w:r>
    </w:p>
    <w:p w14:paraId="621CC756" w14:textId="2FD3AEC5" w:rsidR="00C45983" w:rsidRPr="00C45983" w:rsidRDefault="00C45983" w:rsidP="00712EDE">
      <w:pPr>
        <w:pStyle w:val="indenti"/>
        <w:numPr>
          <w:ilvl w:val="0"/>
          <w:numId w:val="11"/>
        </w:numPr>
        <w:tabs>
          <w:tab w:val="clear" w:pos="910"/>
          <w:tab w:val="clear" w:pos="2268"/>
        </w:tabs>
        <w:spacing w:after="240"/>
        <w:ind w:left="0" w:firstLine="1134"/>
        <w:rPr>
          <w:rFonts w:ascii="Arial" w:eastAsia="MS Mincho" w:hAnsi="Arial" w:cs="Arial"/>
          <w:sz w:val="22"/>
          <w:szCs w:val="22"/>
          <w:lang w:val="en-US" w:eastAsia="en-US"/>
        </w:rPr>
      </w:pPr>
      <w:r w:rsidRPr="00C45983">
        <w:rPr>
          <w:rFonts w:ascii="Arial" w:eastAsia="MS Mincho" w:hAnsi="Arial" w:cs="Arial"/>
          <w:sz w:val="22"/>
          <w:szCs w:val="22"/>
          <w:lang w:val="en-US" w:eastAsia="en-US"/>
        </w:rPr>
        <w:t>Any cancellation, change</w:t>
      </w:r>
      <w:ins w:id="39" w:author="OKUTOMI Hiroshi" w:date="2019-08-23T17:47:00Z">
        <w:r w:rsidR="00767258">
          <w:rPr>
            <w:rFonts w:ascii="Arial" w:eastAsia="MS Mincho" w:hAnsi="Arial" w:cs="Arial"/>
            <w:sz w:val="22"/>
            <w:szCs w:val="22"/>
            <w:lang w:val="en-US" w:eastAsia="en-US"/>
          </w:rPr>
          <w:t>,</w:t>
        </w:r>
      </w:ins>
      <w:del w:id="40" w:author="OKUTOMI Hiroshi" w:date="2019-08-23T17:47:00Z">
        <w:r w:rsidRPr="00C45983" w:rsidDel="00767258">
          <w:rPr>
            <w:rFonts w:ascii="Arial" w:eastAsia="MS Mincho" w:hAnsi="Arial" w:cs="Arial"/>
            <w:sz w:val="22"/>
            <w:szCs w:val="22"/>
            <w:lang w:val="en-US" w:eastAsia="en-US"/>
          </w:rPr>
          <w:delText xml:space="preserve"> or</w:delText>
        </w:r>
      </w:del>
      <w:r w:rsidRPr="00C45983">
        <w:rPr>
          <w:rFonts w:ascii="Arial" w:eastAsia="MS Mincho" w:hAnsi="Arial" w:cs="Arial"/>
          <w:sz w:val="22"/>
          <w:szCs w:val="22"/>
          <w:lang w:val="en-US" w:eastAsia="en-US"/>
        </w:rPr>
        <w:t xml:space="preserve"> correction</w:t>
      </w:r>
      <w:ins w:id="41" w:author="OKUTOMI Hiroshi" w:date="2019-08-23T17:47:00Z">
        <w:r w:rsidR="00767258">
          <w:rPr>
            <w:rFonts w:ascii="Arial" w:eastAsia="MS Mincho" w:hAnsi="Arial" w:cs="Arial"/>
            <w:sz w:val="22"/>
            <w:szCs w:val="22"/>
            <w:lang w:val="en-US" w:eastAsia="en-US"/>
          </w:rPr>
          <w:t xml:space="preserve"> or priority claim</w:t>
        </w:r>
      </w:ins>
      <w:r w:rsidRPr="00C45983">
        <w:rPr>
          <w:rFonts w:ascii="Arial" w:eastAsia="MS Mincho" w:hAnsi="Arial" w:cs="Arial"/>
          <w:sz w:val="22"/>
          <w:szCs w:val="22"/>
          <w:lang w:val="en-US" w:eastAsia="en-US"/>
        </w:rPr>
        <w:t xml:space="preserve"> referred to in this section </w:t>
      </w:r>
      <w:proofErr w:type="gramStart"/>
      <w:r w:rsidRPr="00C45983">
        <w:rPr>
          <w:rFonts w:ascii="Arial" w:eastAsia="MS Mincho" w:hAnsi="Arial" w:cs="Arial"/>
          <w:sz w:val="22"/>
          <w:szCs w:val="22"/>
          <w:lang w:val="en-US" w:eastAsia="en-US"/>
        </w:rPr>
        <w:t>shall be communicated</w:t>
      </w:r>
      <w:proofErr w:type="gramEnd"/>
      <w:r w:rsidRPr="00C45983">
        <w:rPr>
          <w:rFonts w:ascii="Arial" w:eastAsia="MS Mincho" w:hAnsi="Arial" w:cs="Arial"/>
          <w:sz w:val="22"/>
          <w:szCs w:val="22"/>
          <w:lang w:val="en-US" w:eastAsia="en-US"/>
        </w:rPr>
        <w:t xml:space="preserve"> in the same manner as provided for in Section 901(a).</w:t>
      </w:r>
    </w:p>
    <w:p w14:paraId="1DCB8CD1" w14:textId="3E0210CA" w:rsidR="00F23DE3" w:rsidRDefault="00F23DE3" w:rsidP="00EC370B">
      <w:pPr>
        <w:pStyle w:val="Endofdocument-Annex"/>
        <w:spacing w:before="720"/>
      </w:pPr>
      <w:r w:rsidRPr="00D73B87">
        <w:t>[End of Annex</w:t>
      </w:r>
      <w:r w:rsidR="00712EDE">
        <w:t xml:space="preserve"> II</w:t>
      </w:r>
      <w:r w:rsidRPr="00D73B87">
        <w:t xml:space="preserve"> and of document]</w:t>
      </w:r>
    </w:p>
    <w:sectPr w:rsidR="00F23DE3" w:rsidSect="003A00C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D4752" w16cid:durableId="20FEDE5F"/>
  <w16cid:commentId w16cid:paraId="11913387" w16cid:durableId="21002838"/>
  <w16cid:commentId w16cid:paraId="3A2095F7" w16cid:durableId="20FEDBAF"/>
  <w16cid:commentId w16cid:paraId="45836039" w16cid:durableId="210014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93DB" w14:textId="77777777" w:rsidR="00252AC1" w:rsidRDefault="00252AC1">
      <w:r>
        <w:separator/>
      </w:r>
    </w:p>
  </w:endnote>
  <w:endnote w:type="continuationSeparator" w:id="0">
    <w:p w14:paraId="633C6469" w14:textId="77777777" w:rsidR="00252AC1" w:rsidRDefault="00252AC1" w:rsidP="003B38C1">
      <w:r>
        <w:separator/>
      </w:r>
    </w:p>
    <w:p w14:paraId="1EE4F5C0" w14:textId="77777777" w:rsidR="00252AC1" w:rsidRPr="003B38C1" w:rsidRDefault="00252AC1" w:rsidP="003B38C1">
      <w:pPr>
        <w:spacing w:after="60"/>
        <w:rPr>
          <w:sz w:val="17"/>
        </w:rPr>
      </w:pPr>
      <w:r>
        <w:rPr>
          <w:sz w:val="17"/>
        </w:rPr>
        <w:t>[Endnote continued from previous page]</w:t>
      </w:r>
    </w:p>
  </w:endnote>
  <w:endnote w:type="continuationNotice" w:id="1">
    <w:p w14:paraId="38824091" w14:textId="77777777" w:rsidR="00252AC1" w:rsidRPr="003B38C1" w:rsidRDefault="00252A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5E08" w14:textId="77777777" w:rsidR="00974DB6" w:rsidRDefault="00974DB6" w:rsidP="006B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3F39" w14:textId="170191B0" w:rsidR="00974DB6" w:rsidRDefault="00974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5C8" w14:textId="323ED133" w:rsidR="00974DB6" w:rsidRDefault="0097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E4A5" w14:textId="77777777" w:rsidR="00252AC1" w:rsidRDefault="00252AC1">
      <w:r>
        <w:separator/>
      </w:r>
    </w:p>
  </w:footnote>
  <w:footnote w:type="continuationSeparator" w:id="0">
    <w:p w14:paraId="0A26D0EB" w14:textId="77777777" w:rsidR="00252AC1" w:rsidRDefault="00252AC1" w:rsidP="008B60B2">
      <w:r>
        <w:separator/>
      </w:r>
    </w:p>
    <w:p w14:paraId="0E298125" w14:textId="77777777" w:rsidR="00252AC1" w:rsidRPr="00ED77FB" w:rsidRDefault="00252AC1" w:rsidP="008B60B2">
      <w:pPr>
        <w:spacing w:after="60"/>
        <w:rPr>
          <w:sz w:val="17"/>
          <w:szCs w:val="17"/>
        </w:rPr>
      </w:pPr>
      <w:r w:rsidRPr="00ED77FB">
        <w:rPr>
          <w:sz w:val="17"/>
          <w:szCs w:val="17"/>
        </w:rPr>
        <w:t>[Footnote continued from previous page]</w:t>
      </w:r>
    </w:p>
  </w:footnote>
  <w:footnote w:type="continuationNotice" w:id="1">
    <w:p w14:paraId="2819F512" w14:textId="77777777" w:rsidR="00252AC1" w:rsidRPr="00ED77FB" w:rsidRDefault="00252AC1" w:rsidP="008B60B2">
      <w:pPr>
        <w:spacing w:before="60"/>
        <w:jc w:val="right"/>
        <w:rPr>
          <w:sz w:val="17"/>
          <w:szCs w:val="17"/>
        </w:rPr>
      </w:pPr>
      <w:r w:rsidRPr="00ED77FB">
        <w:rPr>
          <w:sz w:val="17"/>
          <w:szCs w:val="17"/>
        </w:rPr>
        <w:t>[Footnote continued on next page]</w:t>
      </w:r>
    </w:p>
  </w:footnote>
  <w:footnote w:id="2">
    <w:p w14:paraId="12A52E38" w14:textId="0E92270E" w:rsidR="001E4F19" w:rsidRPr="00DD5C3A" w:rsidRDefault="001E4F19">
      <w:pPr>
        <w:pStyle w:val="FootnoteText"/>
      </w:pPr>
      <w:r>
        <w:rPr>
          <w:rStyle w:val="FootnoteReference"/>
        </w:rPr>
        <w:footnoteRef/>
      </w:r>
      <w:r>
        <w:tab/>
        <w:t>Refer to document H/DC/5, paragraphs 6.04 and 6.05.</w:t>
      </w:r>
    </w:p>
  </w:footnote>
  <w:footnote w:id="3">
    <w:p w14:paraId="65EACCC5" w14:textId="0346412C" w:rsidR="001E4F19" w:rsidRPr="00FE667A" w:rsidRDefault="001E4F19">
      <w:pPr>
        <w:pStyle w:val="FootnoteText"/>
      </w:pPr>
      <w:r>
        <w:rPr>
          <w:rStyle w:val="FootnoteReference"/>
        </w:rPr>
        <w:footnoteRef/>
      </w:r>
      <w:r>
        <w:tab/>
        <w:t xml:space="preserve">Diplomatic Conference, </w:t>
      </w:r>
      <w:r w:rsidRPr="00FE667A">
        <w:t xml:space="preserve">Summary </w:t>
      </w:r>
      <w:r>
        <w:t>Minutes, paragraphs 155 and 156.</w:t>
      </w:r>
    </w:p>
  </w:footnote>
  <w:footnote w:id="4">
    <w:p w14:paraId="7BBE84C5" w14:textId="677E9EE0" w:rsidR="001E4F19" w:rsidRPr="00BB52D7" w:rsidRDefault="001E4F19">
      <w:pPr>
        <w:pStyle w:val="FootnoteText"/>
      </w:pPr>
      <w:r>
        <w:rPr>
          <w:rStyle w:val="FootnoteReference"/>
        </w:rPr>
        <w:footnoteRef/>
      </w:r>
      <w:r>
        <w:tab/>
        <w:t>As of the date of this document, 152 States are party to the PCT.</w:t>
      </w:r>
    </w:p>
  </w:footnote>
  <w:footnote w:id="5">
    <w:p w14:paraId="56F86649" w14:textId="2F2E8F7A" w:rsidR="001E4F19" w:rsidRDefault="001E4F19" w:rsidP="00AD2A69">
      <w:pPr>
        <w:pStyle w:val="FootnoteText"/>
      </w:pPr>
      <w:r>
        <w:rPr>
          <w:rStyle w:val="FootnoteReference"/>
        </w:rPr>
        <w:footnoteRef/>
      </w:r>
      <w:r>
        <w:tab/>
        <w:t>PCT Rule 26</w:t>
      </w:r>
      <w:r w:rsidRPr="00B238E1">
        <w:rPr>
          <w:i/>
        </w:rPr>
        <w:t>bis</w:t>
      </w:r>
      <w:r>
        <w:t>.1 Correction or Addition of Priority Claim</w:t>
      </w:r>
    </w:p>
    <w:p w14:paraId="1278EDF1" w14:textId="7E2FCA27" w:rsidR="001E4F19" w:rsidRPr="00FB441F" w:rsidRDefault="001E4F19" w:rsidP="00B238E1">
      <w:pPr>
        <w:pStyle w:val="FootnoteText"/>
        <w:ind w:left="567"/>
        <w:rPr>
          <w:i/>
        </w:rPr>
      </w:pPr>
      <w:proofErr w:type="gramStart"/>
      <w:r w:rsidRPr="00FB441F">
        <w:rPr>
          <w:i/>
        </w:rPr>
        <w:t>(a)</w:t>
      </w:r>
      <w:r w:rsidR="00F241E2">
        <w:rPr>
          <w:i/>
        </w:rPr>
        <w:tab/>
      </w:r>
      <w:r w:rsidRPr="00FB441F">
        <w:rPr>
          <w:i/>
        </w:rPr>
        <w:t>The applicant may correct a priority claim or add a priority claim to the request by a notice submitted to the receiving Office or the International Bureau within a time limit of 16</w:t>
      </w:r>
      <w:r w:rsidR="00F241E2">
        <w:rPr>
          <w:i/>
        </w:rPr>
        <w:t> </w:t>
      </w:r>
      <w:r w:rsidRPr="00FB441F">
        <w:rPr>
          <w:i/>
        </w:rPr>
        <w:t>months from the priority date or, where the correction or addition would cause a change in the priority date, 16</w:t>
      </w:r>
      <w:r w:rsidR="00F241E2">
        <w:rPr>
          <w:i/>
        </w:rPr>
        <w:t> </w:t>
      </w:r>
      <w:r w:rsidRPr="00FB441F">
        <w:rPr>
          <w:i/>
        </w:rPr>
        <w:t>months from the priority date as so changed, whichever 16-month period expires first, provided that such a notice may be submitted until the expiration of four months from the international filing date.</w:t>
      </w:r>
      <w:proofErr w:type="gramEnd"/>
      <w:r w:rsidRPr="00FB441F">
        <w:rPr>
          <w:i/>
        </w:rPr>
        <w:t xml:space="preserve"> </w:t>
      </w:r>
      <w:r w:rsidR="00F241E2">
        <w:rPr>
          <w:i/>
        </w:rPr>
        <w:t xml:space="preserve"> </w:t>
      </w:r>
      <w:r w:rsidRPr="00FB441F">
        <w:rPr>
          <w:i/>
        </w:rPr>
        <w:t>The correction of a priority claim may include the addition of any indication referred to in Rule</w:t>
      </w:r>
      <w:r w:rsidR="00F241E2">
        <w:rPr>
          <w:i/>
        </w:rPr>
        <w:t> </w:t>
      </w:r>
      <w:r w:rsidRPr="00FB441F">
        <w:rPr>
          <w:i/>
        </w:rPr>
        <w:t>4.10.</w:t>
      </w:r>
    </w:p>
    <w:p w14:paraId="444CEDD9" w14:textId="647AAF81" w:rsidR="001E4F19" w:rsidRPr="00FB441F" w:rsidRDefault="001E4F19" w:rsidP="00B238E1">
      <w:pPr>
        <w:pStyle w:val="FootnoteText"/>
        <w:ind w:left="567"/>
        <w:rPr>
          <w:i/>
        </w:rPr>
      </w:pPr>
      <w:r w:rsidRPr="00FB441F">
        <w:rPr>
          <w:i/>
        </w:rPr>
        <w:t>(b)</w:t>
      </w:r>
      <w:r w:rsidR="00F241E2">
        <w:rPr>
          <w:i/>
        </w:rPr>
        <w:tab/>
      </w:r>
      <w:r w:rsidRPr="00FB441F">
        <w:rPr>
          <w:i/>
        </w:rPr>
        <w:t>Any notice referred to in paragraph</w:t>
      </w:r>
      <w:r w:rsidR="00F241E2">
        <w:rPr>
          <w:i/>
        </w:rPr>
        <w:t> </w:t>
      </w:r>
      <w:r w:rsidRPr="00FB441F">
        <w:rPr>
          <w:i/>
        </w:rPr>
        <w:t>(a) received by the receiving Office or the International Bureau after the applicant has made a request for early publication under Article</w:t>
      </w:r>
      <w:r w:rsidR="00F241E2">
        <w:rPr>
          <w:i/>
        </w:rPr>
        <w:t> </w:t>
      </w:r>
      <w:r w:rsidRPr="00FB441F">
        <w:rPr>
          <w:i/>
        </w:rPr>
        <w:t>21(2</w:t>
      </w:r>
      <w:proofErr w:type="gramStart"/>
      <w:r w:rsidRPr="00FB441F">
        <w:rPr>
          <w:i/>
        </w:rPr>
        <w:t>)(</w:t>
      </w:r>
      <w:proofErr w:type="gramEnd"/>
      <w:r w:rsidRPr="00FB441F">
        <w:rPr>
          <w:i/>
        </w:rPr>
        <w:t>b) shall be considered not to have been submitted, unless that request is withdrawn before the technical preparations for international publication have been completed.</w:t>
      </w:r>
    </w:p>
    <w:p w14:paraId="564D799E" w14:textId="64E3B5A3" w:rsidR="001E4F19" w:rsidRPr="00FB441F" w:rsidRDefault="001E4F19" w:rsidP="00B238E1">
      <w:pPr>
        <w:pStyle w:val="FootnoteText"/>
        <w:ind w:left="567"/>
        <w:rPr>
          <w:i/>
        </w:rPr>
      </w:pPr>
      <w:r w:rsidRPr="00FB441F">
        <w:rPr>
          <w:i/>
        </w:rPr>
        <w:t>(c)</w:t>
      </w:r>
      <w:r w:rsidR="00F241E2">
        <w:rPr>
          <w:i/>
        </w:rPr>
        <w:tab/>
      </w:r>
      <w:r w:rsidRPr="00FB441F">
        <w:rPr>
          <w:i/>
        </w:rPr>
        <w:t xml:space="preserve">Where the correction or addition of a priority claim causes a change in the priority date, any time limit </w:t>
      </w:r>
      <w:proofErr w:type="gramStart"/>
      <w:r w:rsidRPr="00FB441F">
        <w:rPr>
          <w:i/>
        </w:rPr>
        <w:t>which</w:t>
      </w:r>
      <w:proofErr w:type="gramEnd"/>
      <w:r w:rsidRPr="00FB441F">
        <w:rPr>
          <w:i/>
        </w:rPr>
        <w:t xml:space="preserve"> is computed from the previously applicable priority date and which has not already expired shall be computed from the priority date as so changed.</w:t>
      </w:r>
    </w:p>
  </w:footnote>
  <w:footnote w:id="6">
    <w:p w14:paraId="753F8FCA" w14:textId="226F2B97" w:rsidR="001E4F19" w:rsidRPr="00EA09FE" w:rsidRDefault="001E4F19">
      <w:pPr>
        <w:pStyle w:val="FootnoteText"/>
      </w:pPr>
      <w:r>
        <w:rPr>
          <w:rStyle w:val="FootnoteReference"/>
        </w:rPr>
        <w:footnoteRef/>
      </w:r>
      <w:r>
        <w:tab/>
        <w:t>Refer to document PCT/A/XXIV/6, paragraphs 31 to 42.</w:t>
      </w:r>
    </w:p>
  </w:footnote>
  <w:footnote w:id="7">
    <w:p w14:paraId="227C4015" w14:textId="02B04D18" w:rsidR="00330384" w:rsidRPr="00330384" w:rsidRDefault="00330384" w:rsidP="003B3DAC">
      <w:pPr>
        <w:pStyle w:val="FootnoteText"/>
        <w:ind w:left="567" w:hanging="567"/>
      </w:pPr>
      <w:r>
        <w:rPr>
          <w:rStyle w:val="FootnoteReference"/>
        </w:rPr>
        <w:footnoteRef/>
      </w:r>
      <w:r>
        <w:tab/>
      </w:r>
      <w:r w:rsidR="009A4977">
        <w:t xml:space="preserve">More precisely, </w:t>
      </w:r>
      <w:r w:rsidR="00FB5C83">
        <w:t>the International Bureau issued a notification relating to a priority claim in respect of</w:t>
      </w:r>
      <w:r w:rsidR="004234F9">
        <w:t> </w:t>
      </w:r>
      <w:r w:rsidR="008A79D6">
        <w:t>1,748</w:t>
      </w:r>
      <w:r w:rsidR="003B3DAC">
        <w:t> </w:t>
      </w:r>
      <w:r w:rsidR="008A79D6">
        <w:t>international applications</w:t>
      </w:r>
      <w:r w:rsidR="00E73532">
        <w:t xml:space="preserve"> in</w:t>
      </w:r>
      <w:r w:rsidR="003B3DAC">
        <w:t> </w:t>
      </w:r>
      <w:r w:rsidR="00E73532">
        <w:t>2018</w:t>
      </w:r>
      <w:r w:rsidR="008A79D6">
        <w:t>.</w:t>
      </w:r>
      <w:r w:rsidR="00EF6792">
        <w:t xml:space="preserve"> </w:t>
      </w:r>
      <w:r w:rsidR="00E73532">
        <w:t xml:space="preserve"> </w:t>
      </w:r>
      <w:r w:rsidR="008A79D6">
        <w:t xml:space="preserve">This is </w:t>
      </w:r>
      <w:r w:rsidR="00EF6792">
        <w:t xml:space="preserve">the number of international applications </w:t>
      </w:r>
      <w:r w:rsidR="00E749D3">
        <w:t>in respect of</w:t>
      </w:r>
      <w:r w:rsidR="00EF6792">
        <w:t xml:space="preserve"> which </w:t>
      </w:r>
      <w:proofErr w:type="gramStart"/>
      <w:r w:rsidR="00E749D3">
        <w:t>F</w:t>
      </w:r>
      <w:r w:rsidR="00EF6792">
        <w:t>orm</w:t>
      </w:r>
      <w:r w:rsidR="003B3DAC">
        <w:t> </w:t>
      </w:r>
      <w:r w:rsidR="00E749D3">
        <w:t>IB</w:t>
      </w:r>
      <w:r w:rsidR="00EF6792">
        <w:t>/</w:t>
      </w:r>
      <w:r w:rsidR="00E749D3">
        <w:t>318</w:t>
      </w:r>
      <w:r w:rsidR="00EF6792">
        <w:t xml:space="preserve"> was </w:t>
      </w:r>
      <w:r w:rsidR="00E749D3">
        <w:t>issued</w:t>
      </w:r>
      <w:r w:rsidR="00EF6792">
        <w:t xml:space="preserve"> by the International Bureau</w:t>
      </w:r>
      <w:r w:rsidR="008A79D6">
        <w:t xml:space="preserve"> </w:t>
      </w:r>
      <w:r w:rsidR="00FB5C83" w:rsidRPr="00FB5C83">
        <w:t xml:space="preserve">(addition or correction of a priority claim, </w:t>
      </w:r>
      <w:r w:rsidR="008A79D6">
        <w:t>or a priority claim considered void)</w:t>
      </w:r>
      <w:proofErr w:type="gramEnd"/>
      <w:r w:rsidR="008A79D6">
        <w:t xml:space="preserve">. </w:t>
      </w:r>
      <w:r w:rsidR="00EF6792" w:rsidRPr="00FB5C83">
        <w:t xml:space="preserve"> </w:t>
      </w:r>
      <w:r w:rsidR="00EF6792">
        <w:t xml:space="preserve">There could be cases in which more than one </w:t>
      </w:r>
      <w:r w:rsidR="00E749D3">
        <w:t>Form</w:t>
      </w:r>
      <w:r w:rsidR="003B3DAC">
        <w:t> </w:t>
      </w:r>
      <w:r w:rsidR="00E749D3">
        <w:t>IB/318</w:t>
      </w:r>
      <w:r w:rsidR="00EF6792">
        <w:t xml:space="preserve"> </w:t>
      </w:r>
      <w:proofErr w:type="gramStart"/>
      <w:r w:rsidR="00EF6792">
        <w:t xml:space="preserve">was </w:t>
      </w:r>
      <w:r w:rsidR="00E749D3">
        <w:t>issued</w:t>
      </w:r>
      <w:proofErr w:type="gramEnd"/>
      <w:r w:rsidR="00EF6792">
        <w:t xml:space="preserve"> for the same international application.</w:t>
      </w:r>
    </w:p>
  </w:footnote>
  <w:footnote w:id="8">
    <w:p w14:paraId="13B3174F" w14:textId="30C1ACB0" w:rsidR="001E4F19" w:rsidRPr="00276E8E" w:rsidRDefault="001E4F19">
      <w:pPr>
        <w:pStyle w:val="FootnoteText"/>
      </w:pPr>
      <w:r>
        <w:rPr>
          <w:rStyle w:val="FootnoteReference"/>
        </w:rPr>
        <w:footnoteRef/>
      </w:r>
      <w:r>
        <w:tab/>
        <w:t xml:space="preserve">As of </w:t>
      </w:r>
      <w:r w:rsidR="00D637BE">
        <w:t>October 30, 2019, 42</w:t>
      </w:r>
      <w:r>
        <w:t xml:space="preserve"> States are party to the PLT.</w:t>
      </w:r>
    </w:p>
  </w:footnote>
  <w:footnote w:id="9">
    <w:p w14:paraId="5891F595" w14:textId="49B805A5" w:rsidR="001E4F19" w:rsidRPr="00916025" w:rsidRDefault="001E4F19" w:rsidP="008C2FD2">
      <w:pPr>
        <w:pStyle w:val="FootnoteText"/>
        <w:ind w:left="567" w:hanging="567"/>
      </w:pPr>
      <w:r>
        <w:rPr>
          <w:rStyle w:val="FootnoteReference"/>
        </w:rPr>
        <w:footnoteRef/>
      </w:r>
      <w:r>
        <w:tab/>
        <w:t xml:space="preserve">Refer to Explanatory Notes on the Patent Law Treaty and Regulations Under the Patent Law Treaty, </w:t>
      </w:r>
      <w:r w:rsidRPr="009E044C">
        <w:rPr>
          <w:lang w:val="en-GB"/>
        </w:rPr>
        <w:t>Notes on Article</w:t>
      </w:r>
      <w:r w:rsidR="008C2FD2">
        <w:rPr>
          <w:lang w:val="en-GB"/>
        </w:rPr>
        <w:t> </w:t>
      </w:r>
      <w:r w:rsidRPr="009E044C">
        <w:rPr>
          <w:lang w:val="en-GB"/>
        </w:rPr>
        <w:t>13.</w:t>
      </w:r>
    </w:p>
  </w:footnote>
  <w:footnote w:id="10">
    <w:p w14:paraId="728744B2" w14:textId="7C1775DB" w:rsidR="001E4F19" w:rsidRPr="000B0523" w:rsidRDefault="001E4F19">
      <w:pPr>
        <w:pStyle w:val="FootnoteText"/>
      </w:pPr>
      <w:r>
        <w:rPr>
          <w:rStyle w:val="FootnoteReference"/>
        </w:rPr>
        <w:footnoteRef/>
      </w:r>
      <w:r>
        <w:rPr>
          <w:rFonts w:ascii="MS Mincho" w:eastAsia="MS Mincho" w:hAnsi="MS Mincho" w:hint="eastAsia"/>
          <w:lang w:eastAsia="ja-JP"/>
        </w:rPr>
        <w:tab/>
      </w:r>
      <w:r w:rsidRPr="000B0523">
        <w:t xml:space="preserve">Refer to </w:t>
      </w:r>
      <w:r w:rsidRPr="00B238E1">
        <w:t xml:space="preserve">document </w:t>
      </w:r>
      <w:r w:rsidRPr="000B0523">
        <w:t>SCT/</w:t>
      </w:r>
      <w:r>
        <w:t>25/7, paragraph</w:t>
      </w:r>
      <w:r w:rsidR="008C2FD2">
        <w:t> </w:t>
      </w:r>
      <w:r>
        <w:t>134</w:t>
      </w:r>
      <w:r w:rsidRPr="000B0523">
        <w:t>.</w:t>
      </w:r>
    </w:p>
  </w:footnote>
  <w:footnote w:id="11">
    <w:p w14:paraId="4A634C43" w14:textId="6B6EF2C2" w:rsidR="001E4F19" w:rsidRPr="000B0523" w:rsidRDefault="001E4F19">
      <w:pPr>
        <w:pStyle w:val="FootnoteText"/>
      </w:pPr>
      <w:r>
        <w:rPr>
          <w:rStyle w:val="FootnoteReference"/>
        </w:rPr>
        <w:footnoteRef/>
      </w:r>
      <w:r>
        <w:tab/>
        <w:t>Refer to document SCT/28/8</w:t>
      </w:r>
      <w:r w:rsidRPr="000B0523">
        <w:t>, paragraph</w:t>
      </w:r>
      <w:r>
        <w:t>s</w:t>
      </w:r>
      <w:r w:rsidR="008C2FD2">
        <w:t> </w:t>
      </w:r>
      <w:r>
        <w:t>251 to</w:t>
      </w:r>
      <w:r w:rsidR="008C2FD2">
        <w:t> </w:t>
      </w:r>
      <w:r>
        <w:t>262, and document SCT/35/2, Notes on Article</w:t>
      </w:r>
      <w:r w:rsidR="008C2FD2">
        <w:t> </w:t>
      </w:r>
      <w:r>
        <w:t>14</w:t>
      </w:r>
      <w:r w:rsidRPr="000B0523">
        <w:t>.</w:t>
      </w:r>
    </w:p>
  </w:footnote>
  <w:footnote w:id="12">
    <w:p w14:paraId="5E7179E2" w14:textId="46E477CB" w:rsidR="001E4F19" w:rsidRDefault="001E4F19" w:rsidP="0011384E">
      <w:pPr>
        <w:pStyle w:val="FootnoteText"/>
      </w:pPr>
      <w:r>
        <w:rPr>
          <w:rStyle w:val="FootnoteReference"/>
        </w:rPr>
        <w:footnoteRef/>
      </w:r>
      <w:r>
        <w:tab/>
        <w:t>Draft Article</w:t>
      </w:r>
      <w:r w:rsidR="00AE5856">
        <w:t> </w:t>
      </w:r>
      <w:r>
        <w:t>14 Correction or Addition of Priority Claim; Restoration of Priority Right</w:t>
      </w:r>
    </w:p>
    <w:p w14:paraId="425DC13F" w14:textId="38A46BFD" w:rsidR="001E4F19" w:rsidRPr="00FB441F" w:rsidRDefault="001E4F19" w:rsidP="003407AD">
      <w:pPr>
        <w:pStyle w:val="FootnoteText"/>
        <w:ind w:left="567"/>
        <w:rPr>
          <w:i/>
        </w:rPr>
      </w:pPr>
      <w:r w:rsidRPr="00FB441F">
        <w:rPr>
          <w:i/>
        </w:rPr>
        <w:t>(1)</w:t>
      </w:r>
      <w:r w:rsidR="00AE5856">
        <w:rPr>
          <w:i/>
        </w:rPr>
        <w:tab/>
      </w:r>
      <w:r w:rsidRPr="00FB441F">
        <w:rPr>
          <w:i/>
        </w:rPr>
        <w:t>[Correction or Addition of Priority Claim]</w:t>
      </w:r>
      <w:r w:rsidR="00AE5856">
        <w:rPr>
          <w:i/>
        </w:rPr>
        <w:t>  </w:t>
      </w:r>
      <w:r w:rsidRPr="00FB441F">
        <w:rPr>
          <w:i/>
        </w:rPr>
        <w:t>A</w:t>
      </w:r>
      <w:r w:rsidR="00AE5856">
        <w:rPr>
          <w:i/>
        </w:rPr>
        <w:t>  </w:t>
      </w:r>
      <w:r w:rsidRPr="00FB441F">
        <w:rPr>
          <w:i/>
        </w:rPr>
        <w:t>Contracting Party shall provide for the correction or addition of a priority claim with respect to an application (“the subsequent application”), if:</w:t>
      </w:r>
    </w:p>
    <w:p w14:paraId="21CB682D" w14:textId="5960B18F" w:rsidR="001E4F19" w:rsidRPr="00FB441F" w:rsidRDefault="001E4F19" w:rsidP="003407AD">
      <w:pPr>
        <w:pStyle w:val="FootnoteText"/>
        <w:ind w:left="1134"/>
        <w:rPr>
          <w:i/>
        </w:rPr>
      </w:pPr>
      <w:r w:rsidRPr="00FB441F">
        <w:rPr>
          <w:i/>
        </w:rPr>
        <w:t>(</w:t>
      </w:r>
      <w:proofErr w:type="spellStart"/>
      <w:r w:rsidRPr="00FB441F">
        <w:rPr>
          <w:i/>
        </w:rPr>
        <w:t>i</w:t>
      </w:r>
      <w:proofErr w:type="spellEnd"/>
      <w:r w:rsidRPr="00FB441F">
        <w:rPr>
          <w:i/>
        </w:rPr>
        <w:t>)</w:t>
      </w:r>
      <w:r w:rsidR="003407AD">
        <w:rPr>
          <w:i/>
        </w:rPr>
        <w:tab/>
      </w:r>
      <w:r w:rsidRPr="00FB441F">
        <w:rPr>
          <w:i/>
        </w:rPr>
        <w:t>a request to that effect is made to the Office in accordance with the requirements prescribed in the Regulations;</w:t>
      </w:r>
    </w:p>
    <w:p w14:paraId="13685B78" w14:textId="5423AF44" w:rsidR="001E4F19" w:rsidRPr="00FB441F" w:rsidRDefault="001E4F19" w:rsidP="003407AD">
      <w:pPr>
        <w:pStyle w:val="FootnoteText"/>
        <w:ind w:left="1134"/>
        <w:rPr>
          <w:i/>
        </w:rPr>
      </w:pPr>
      <w:r w:rsidRPr="00FB441F">
        <w:rPr>
          <w:i/>
        </w:rPr>
        <w:t>(ii)</w:t>
      </w:r>
      <w:r w:rsidR="003407AD">
        <w:rPr>
          <w:i/>
        </w:rPr>
        <w:tab/>
      </w:r>
      <w:r w:rsidRPr="00FB441F">
        <w:rPr>
          <w:i/>
        </w:rPr>
        <w:t xml:space="preserve">the request is filed within the time limit prescribed in the Regulations; </w:t>
      </w:r>
      <w:r w:rsidR="003407AD">
        <w:rPr>
          <w:i/>
        </w:rPr>
        <w:t xml:space="preserve"> </w:t>
      </w:r>
      <w:r w:rsidRPr="00FB441F">
        <w:rPr>
          <w:i/>
        </w:rPr>
        <w:t>and</w:t>
      </w:r>
    </w:p>
    <w:p w14:paraId="2589CB42" w14:textId="318BE12B" w:rsidR="001E4F19" w:rsidRPr="00FB441F" w:rsidRDefault="001E4F19" w:rsidP="003407AD">
      <w:pPr>
        <w:pStyle w:val="FootnoteText"/>
        <w:ind w:left="1134"/>
        <w:rPr>
          <w:i/>
          <w:lang w:val="en-GB"/>
        </w:rPr>
      </w:pPr>
      <w:r w:rsidRPr="00FB441F">
        <w:rPr>
          <w:i/>
        </w:rPr>
        <w:t>(iii)</w:t>
      </w:r>
      <w:r w:rsidR="003407AD">
        <w:rPr>
          <w:i/>
        </w:rPr>
        <w:tab/>
      </w:r>
      <w:proofErr w:type="gramStart"/>
      <w:r w:rsidRPr="00FB441F">
        <w:rPr>
          <w:i/>
        </w:rPr>
        <w:t>the</w:t>
      </w:r>
      <w:proofErr w:type="gramEnd"/>
      <w:r w:rsidRPr="00FB441F">
        <w:rPr>
          <w:i/>
        </w:rPr>
        <w:t xml:space="preserve"> filing date of the subsequent application is not later than the date of the expiration of the priority period calculated from the filing date of the earliest application whose priority is claimed.</w:t>
      </w:r>
    </w:p>
  </w:footnote>
  <w:footnote w:id="13">
    <w:p w14:paraId="32477373" w14:textId="2672F3A0" w:rsidR="001E4F19" w:rsidRPr="00C22D9B" w:rsidRDefault="001E4F19" w:rsidP="00300E03">
      <w:pPr>
        <w:pStyle w:val="FootnoteText"/>
      </w:pPr>
      <w:r>
        <w:rPr>
          <w:rStyle w:val="FootnoteReference"/>
        </w:rPr>
        <w:footnoteRef/>
      </w:r>
      <w:r>
        <w:tab/>
      </w:r>
      <w:r w:rsidRPr="00C22D9B">
        <w:t>Refer to</w:t>
      </w:r>
      <w:r>
        <w:t xml:space="preserve"> document SCT/28/8, paragraph 255</w:t>
      </w:r>
      <w:r w:rsidRPr="00C22D9B">
        <w:t>.</w:t>
      </w:r>
    </w:p>
  </w:footnote>
  <w:footnote w:id="14">
    <w:p w14:paraId="7A24DFC3" w14:textId="6B21BDF2" w:rsidR="00B150F1" w:rsidRPr="00B150F1" w:rsidRDefault="00B150F1">
      <w:pPr>
        <w:pStyle w:val="FootnoteText"/>
      </w:pPr>
      <w:r>
        <w:rPr>
          <w:rStyle w:val="FootnoteReference"/>
        </w:rPr>
        <w:footnoteRef/>
      </w:r>
      <w:r w:rsidR="00D63B7D">
        <w:tab/>
      </w:r>
      <w:r>
        <w:t>Refer to Hague Yearly Review</w:t>
      </w:r>
      <w:r w:rsidRPr="00B150F1">
        <w:t xml:space="preserve"> 2019</w:t>
      </w:r>
      <w:r>
        <w:t>.</w:t>
      </w:r>
    </w:p>
  </w:footnote>
  <w:footnote w:id="15">
    <w:p w14:paraId="73A925A3" w14:textId="150CBDBF" w:rsidR="001E4F19" w:rsidRPr="0089307B" w:rsidRDefault="001E4F19" w:rsidP="00270BC5">
      <w:pPr>
        <w:pStyle w:val="FootnoteText"/>
        <w:ind w:left="567" w:hanging="567"/>
      </w:pPr>
      <w:r>
        <w:rPr>
          <w:rStyle w:val="FootnoteReference"/>
        </w:rPr>
        <w:footnoteRef/>
      </w:r>
      <w:r>
        <w:tab/>
        <w:t>The top 10 designations are the European Union, the United States of America, Switzerland, Turkey, Japan, the Republic of Korea, Norway, Singapore, the Russian Federation and Ukraine.</w:t>
      </w:r>
    </w:p>
  </w:footnote>
  <w:footnote w:id="16">
    <w:p w14:paraId="3B15CA56" w14:textId="16E645B8" w:rsidR="001E4F19" w:rsidRPr="00B4197B" w:rsidRDefault="001E4F19">
      <w:pPr>
        <w:pStyle w:val="FootnoteText"/>
      </w:pPr>
      <w:r>
        <w:rPr>
          <w:rStyle w:val="FootnoteReference"/>
        </w:rPr>
        <w:footnoteRef/>
      </w:r>
      <w:r>
        <w:tab/>
        <w:t xml:space="preserve">Refer to </w:t>
      </w:r>
      <w:r w:rsidRPr="00B238E1">
        <w:t>Article 8 of the CDIR and Article 42 of the CDR.</w:t>
      </w:r>
    </w:p>
  </w:footnote>
  <w:footnote w:id="17">
    <w:p w14:paraId="4E002347" w14:textId="57C9C7BD" w:rsidR="001E4F19" w:rsidRPr="00B4197B" w:rsidRDefault="001E4F19">
      <w:pPr>
        <w:pStyle w:val="FootnoteText"/>
      </w:pPr>
      <w:r>
        <w:rPr>
          <w:rStyle w:val="FootnoteReference"/>
        </w:rPr>
        <w:footnoteRef/>
      </w:r>
      <w:r>
        <w:tab/>
        <w:t xml:space="preserve">Refer to </w:t>
      </w:r>
      <w:r w:rsidRPr="00B238E1">
        <w:t>Article 1382 of the Civil Code.</w:t>
      </w:r>
    </w:p>
  </w:footnote>
  <w:footnote w:id="18">
    <w:p w14:paraId="7656330E" w14:textId="79B6D7C8" w:rsidR="001E4F19" w:rsidRPr="00B4197B" w:rsidRDefault="001E4F19">
      <w:pPr>
        <w:pStyle w:val="FootnoteText"/>
      </w:pPr>
      <w:r>
        <w:rPr>
          <w:rStyle w:val="FootnoteReference"/>
        </w:rPr>
        <w:footnoteRef/>
      </w:r>
      <w:r>
        <w:tab/>
        <w:t xml:space="preserve">Refer to </w:t>
      </w:r>
      <w:r w:rsidRPr="00B238E1">
        <w:t xml:space="preserve">Article 13(3) of the Law of the Ukraine </w:t>
      </w:r>
      <w:r>
        <w:t>o</w:t>
      </w:r>
      <w:r w:rsidRPr="00B238E1">
        <w:t>n Protection of Rights to Industrial Designs</w:t>
      </w:r>
      <w:r>
        <w:t>.</w:t>
      </w:r>
    </w:p>
  </w:footnote>
  <w:footnote w:id="19">
    <w:p w14:paraId="63F19F3D" w14:textId="72097FDA" w:rsidR="001E4F19" w:rsidRPr="00894586" w:rsidRDefault="001E4F19" w:rsidP="00270BC5">
      <w:pPr>
        <w:pStyle w:val="FootnoteText"/>
        <w:ind w:left="567" w:hanging="567"/>
      </w:pPr>
      <w:r>
        <w:rPr>
          <w:rStyle w:val="FootnoteReference"/>
        </w:rPr>
        <w:footnoteRef/>
      </w:r>
      <w:r>
        <w:tab/>
        <w:t xml:space="preserve">Refer to </w:t>
      </w:r>
      <w:r w:rsidRPr="009D7099">
        <w:t xml:space="preserve">37 CFR 1.55(g).  </w:t>
      </w:r>
      <w:r w:rsidRPr="009B7F5F">
        <w:t xml:space="preserve">Pendency begins with the filing date and ends with either a patent </w:t>
      </w:r>
      <w:proofErr w:type="gramStart"/>
      <w:r w:rsidRPr="009B7F5F">
        <w:t>being issued</w:t>
      </w:r>
      <w:proofErr w:type="gramEnd"/>
      <w:r w:rsidRPr="009B7F5F">
        <w:t xml:space="preserve"> or the application being abandoned.</w:t>
      </w:r>
    </w:p>
  </w:footnote>
  <w:footnote w:id="20">
    <w:p w14:paraId="4776CA71" w14:textId="2A858748" w:rsidR="001E4F19" w:rsidRPr="00AF265E" w:rsidRDefault="001E4F19" w:rsidP="00EC42D9">
      <w:pPr>
        <w:pStyle w:val="FootnoteText"/>
        <w:rPr>
          <w:lang w:val="en-GB"/>
        </w:rPr>
      </w:pPr>
      <w:r>
        <w:rPr>
          <w:rStyle w:val="FootnoteReference"/>
        </w:rPr>
        <w:footnoteRef/>
      </w:r>
      <w:r>
        <w:tab/>
        <w:t xml:space="preserve">Refer to </w:t>
      </w:r>
      <w:r w:rsidRPr="00AF265E">
        <w:t>Article 3.10 of the Benelux Conv</w:t>
      </w:r>
      <w:r>
        <w:t>ention on Intellectual Property.</w:t>
      </w:r>
    </w:p>
  </w:footnote>
  <w:footnote w:id="21">
    <w:p w14:paraId="33411E61" w14:textId="0BC1525F" w:rsidR="001E4F19" w:rsidRPr="00AF265E" w:rsidRDefault="001E4F19" w:rsidP="00EC42D9">
      <w:pPr>
        <w:pStyle w:val="FootnoteText"/>
        <w:rPr>
          <w:lang w:val="en-GB"/>
        </w:rPr>
      </w:pPr>
      <w:r>
        <w:rPr>
          <w:rStyle w:val="FootnoteReference"/>
        </w:rPr>
        <w:footnoteRef/>
      </w:r>
      <w:r>
        <w:tab/>
        <w:t xml:space="preserve">Refer to </w:t>
      </w:r>
      <w:r w:rsidRPr="00B238E1">
        <w:t>Section 14(1) of the Design Act</w:t>
      </w:r>
      <w:r>
        <w:t>.</w:t>
      </w:r>
    </w:p>
  </w:footnote>
  <w:footnote w:id="22">
    <w:p w14:paraId="64373418" w14:textId="77766A52" w:rsidR="001E4F19" w:rsidRPr="00AF265E" w:rsidRDefault="001E4F19" w:rsidP="00EC42D9">
      <w:pPr>
        <w:pStyle w:val="FootnoteText"/>
        <w:rPr>
          <w:lang w:val="en-GB"/>
        </w:rPr>
      </w:pPr>
      <w:r>
        <w:rPr>
          <w:rStyle w:val="FootnoteReference"/>
        </w:rPr>
        <w:footnoteRef/>
      </w:r>
      <w:r>
        <w:tab/>
        <w:t xml:space="preserve">Refer to the </w:t>
      </w:r>
      <w:r w:rsidRPr="00AF265E">
        <w:t>Italian Code of I</w:t>
      </w:r>
      <w:r>
        <w:t xml:space="preserve">ndustrial Property, </w:t>
      </w:r>
      <w:r w:rsidR="00505BA7">
        <w:t>Article</w:t>
      </w:r>
      <w:r>
        <w:t xml:space="preserve"> 169.</w:t>
      </w:r>
    </w:p>
  </w:footnote>
  <w:footnote w:id="23">
    <w:p w14:paraId="34D67A26" w14:textId="21C47AB2" w:rsidR="001E4F19" w:rsidRPr="0036251A" w:rsidRDefault="001E4F19">
      <w:pPr>
        <w:pStyle w:val="FootnoteText"/>
      </w:pPr>
      <w:r>
        <w:rPr>
          <w:rStyle w:val="FootnoteReference"/>
        </w:rPr>
        <w:footnoteRef/>
      </w:r>
      <w:r>
        <w:tab/>
        <w:t>Refer to WIPO Performance Report 2018, page 162</w:t>
      </w:r>
      <w:r w:rsidR="0004715E">
        <w:t>.</w:t>
      </w:r>
    </w:p>
  </w:footnote>
  <w:footnote w:id="24">
    <w:p w14:paraId="2318E032" w14:textId="2C09C5B8" w:rsidR="001E4F19" w:rsidRPr="008C63CD" w:rsidRDefault="001E4F19" w:rsidP="00213AC4">
      <w:pPr>
        <w:pStyle w:val="FootnoteText"/>
        <w:ind w:left="567" w:hanging="567"/>
      </w:pPr>
      <w:r>
        <w:rPr>
          <w:rStyle w:val="FootnoteReference"/>
        </w:rPr>
        <w:footnoteRef/>
      </w:r>
      <w:r>
        <w:tab/>
        <w:t>At present, t</w:t>
      </w:r>
      <w:r w:rsidRPr="00503FA7">
        <w:t xml:space="preserve">he </w:t>
      </w:r>
      <w:r>
        <w:t xml:space="preserve">Russian Federation and the </w:t>
      </w:r>
      <w:r w:rsidRPr="00503FA7">
        <w:t>United States of America are the only Contra</w:t>
      </w:r>
      <w:r>
        <w:t>cting Parties that have made this declaration.</w:t>
      </w:r>
    </w:p>
  </w:footnote>
  <w:footnote w:id="25">
    <w:p w14:paraId="0C5D9038" w14:textId="678FA529" w:rsidR="001E4F19" w:rsidRPr="003C0817" w:rsidRDefault="001E4F19" w:rsidP="00213AC4">
      <w:pPr>
        <w:pStyle w:val="FootnoteText"/>
        <w:ind w:left="567" w:hanging="567"/>
      </w:pPr>
      <w:r>
        <w:rPr>
          <w:rStyle w:val="FootnoteReference"/>
        </w:rPr>
        <w:footnoteRef/>
      </w:r>
      <w:r>
        <w:tab/>
        <w:t>These other cases include any international application governed exclusively or partly by the 1960 Act and where the international application governed exclusively by the 1999 Act filed through the Office of the applicant’s Contracting Party is not received by the International Bureau wi</w:t>
      </w:r>
      <w:r w:rsidR="00213AC4">
        <w:t>thin the said one month-period.</w:t>
      </w:r>
    </w:p>
  </w:footnote>
  <w:footnote w:id="26">
    <w:p w14:paraId="4F884E41" w14:textId="56B13F2A" w:rsidR="004A422B" w:rsidRDefault="004A422B" w:rsidP="00213AC4">
      <w:pPr>
        <w:pStyle w:val="FootnoteText"/>
        <w:ind w:left="567" w:hanging="567"/>
        <w:rPr>
          <w:lang w:eastAsia="ja-JP"/>
        </w:rPr>
      </w:pPr>
      <w:r>
        <w:rPr>
          <w:rStyle w:val="FootnoteReference"/>
        </w:rPr>
        <w:footnoteRef/>
      </w:r>
      <w:r>
        <w:tab/>
      </w:r>
      <w:r w:rsidR="00EB6E31" w:rsidRPr="00EB6E31">
        <w:t xml:space="preserve">Since the ratifications of the 1999 Act by the </w:t>
      </w:r>
      <w:r w:rsidR="00EB6E31">
        <w:t>United States of America and the Russian Federation</w:t>
      </w:r>
      <w:r w:rsidR="00EB6E31" w:rsidRPr="00EB6E31">
        <w:t>, respectively, and as of August 1, 2019, the I</w:t>
      </w:r>
      <w:r w:rsidR="00EB6E31">
        <w:t>nternational Bureau</w:t>
      </w:r>
      <w:r w:rsidR="00EB6E31" w:rsidRPr="00EB6E31">
        <w:t xml:space="preserve"> received 537 international applications from the </w:t>
      </w:r>
      <w:r w:rsidR="001E6871">
        <w:t>United States Patent and Trademark Office (</w:t>
      </w:r>
      <w:r w:rsidR="00EB6E31" w:rsidRPr="00EB6E31">
        <w:t>USPTO</w:t>
      </w:r>
      <w:r w:rsidR="001E6871">
        <w:t>)</w:t>
      </w:r>
      <w:r w:rsidR="00EB6E31" w:rsidRPr="00EB6E31">
        <w:t xml:space="preserve"> and </w:t>
      </w:r>
      <w:proofErr w:type="gramStart"/>
      <w:r w:rsidR="001E6871">
        <w:t>four</w:t>
      </w:r>
      <w:proofErr w:type="gramEnd"/>
      <w:r w:rsidR="00EB6E31" w:rsidRPr="00EB6E31">
        <w:t xml:space="preserve"> international applications from the</w:t>
      </w:r>
      <w:r w:rsidR="001E6871">
        <w:t xml:space="preserve"> Federal Service for Intellectual Property (</w:t>
      </w:r>
      <w:r w:rsidR="00EB6E31" w:rsidRPr="00EB6E31">
        <w:t>ROSPATENT</w:t>
      </w:r>
      <w:r w:rsidR="001E6871">
        <w:t>)</w:t>
      </w:r>
      <w:r w:rsidR="00EB6E31" w:rsidRPr="00EB6E31">
        <w:t>.</w:t>
      </w:r>
      <w:r w:rsidR="00213AC4">
        <w:t xml:space="preserve"> </w:t>
      </w:r>
      <w:r w:rsidR="00EB6E31" w:rsidRPr="00EB6E31">
        <w:t xml:space="preserve"> In both cases, </w:t>
      </w:r>
      <w:proofErr w:type="gramStart"/>
      <w:r w:rsidR="00EB6E31" w:rsidRPr="00EB6E31">
        <w:t xml:space="preserve">75 per cent of those international applications were received within one month from the date of </w:t>
      </w:r>
      <w:r w:rsidR="001E6871">
        <w:t xml:space="preserve">their </w:t>
      </w:r>
      <w:r w:rsidR="00EB6E31" w:rsidRPr="00EB6E31">
        <w:t>receipt by the respective Offices</w:t>
      </w:r>
      <w:proofErr w:type="gramEnd"/>
      <w:r w:rsidR="00EB6E31" w:rsidRPr="00EB6E31">
        <w:t>.</w:t>
      </w:r>
      <w:r w:rsidR="00213AC4">
        <w:t xml:space="preserve"> </w:t>
      </w:r>
      <w:r w:rsidR="00EB6E31" w:rsidRPr="00EB6E31">
        <w:t xml:space="preserve"> The International Bureau received one international application 100 days after the date of its receipt by ROSPATENT.</w:t>
      </w:r>
      <w:r w:rsidR="00213AC4">
        <w:t xml:space="preserve"> </w:t>
      </w:r>
      <w:r w:rsidR="00EB6E31" w:rsidRPr="00EB6E31">
        <w:t xml:space="preserve"> The International Bureau received 41 international applications more than </w:t>
      </w:r>
      <w:r w:rsidR="001E6871">
        <w:t>three</w:t>
      </w:r>
      <w:r w:rsidR="00EB6E31" w:rsidRPr="00EB6E31">
        <w:t xml:space="preserve"> months (of which</w:t>
      </w:r>
      <w:r w:rsidR="001E6871">
        <w:t xml:space="preserve"> 16</w:t>
      </w:r>
      <w:r w:rsidR="00EB6E31" w:rsidRPr="00EB6E31">
        <w:t xml:space="preserve"> were more than </w:t>
      </w:r>
      <w:r w:rsidR="001E6871">
        <w:t>five</w:t>
      </w:r>
      <w:r w:rsidR="00EB6E31" w:rsidRPr="00EB6E31">
        <w:t xml:space="preserve"> months) after the date of their receipt by the USPTO</w:t>
      </w:r>
      <w:r w:rsidR="001E6871">
        <w:t>.</w:t>
      </w:r>
    </w:p>
  </w:footnote>
  <w:footnote w:id="27">
    <w:p w14:paraId="15095AEB" w14:textId="054AAD30" w:rsidR="005C27D2" w:rsidRPr="00DE6B5E" w:rsidRDefault="005C27D2" w:rsidP="00213AC4">
      <w:pPr>
        <w:pStyle w:val="FootnoteText"/>
        <w:ind w:left="567" w:hanging="567"/>
        <w:rPr>
          <w:rFonts w:eastAsia="MS Mincho"/>
          <w:lang w:eastAsia="ja-JP"/>
        </w:rPr>
      </w:pPr>
      <w:r>
        <w:rPr>
          <w:rStyle w:val="FootnoteReference"/>
        </w:rPr>
        <w:footnoteRef/>
      </w:r>
      <w:r>
        <w:rPr>
          <w:rFonts w:eastAsia="MS Mincho"/>
          <w:lang w:eastAsia="ja-JP"/>
        </w:rPr>
        <w:tab/>
        <w:t xml:space="preserve">Currently, the Canadian Intellectual Property Office, </w:t>
      </w:r>
      <w:r w:rsidR="009156A4">
        <w:rPr>
          <w:lang w:eastAsia="en-US"/>
        </w:rPr>
        <w:t>Korean Intellectual Property Office (KIPO)</w:t>
      </w:r>
      <w:r>
        <w:rPr>
          <w:rFonts w:eastAsia="MS Mincho"/>
          <w:lang w:eastAsia="ja-JP"/>
        </w:rPr>
        <w:t xml:space="preserve">, the Spanish Patent and Trademark Office and the United States Patent and Trademark Office participate in DAS with respect to industrial design applications </w:t>
      </w:r>
      <w:proofErr w:type="gramStart"/>
      <w:r>
        <w:rPr>
          <w:rFonts w:eastAsia="MS Mincho"/>
          <w:lang w:eastAsia="ja-JP"/>
        </w:rPr>
        <w:t>both as depositing and accessing</w:t>
      </w:r>
      <w:proofErr w:type="gramEnd"/>
      <w:r>
        <w:rPr>
          <w:rFonts w:eastAsia="MS Mincho"/>
          <w:lang w:eastAsia="ja-JP"/>
        </w:rPr>
        <w:t xml:space="preserve"> </w:t>
      </w:r>
      <w:r w:rsidR="00213AC4">
        <w:rPr>
          <w:rFonts w:eastAsia="MS Mincho"/>
          <w:lang w:eastAsia="ja-JP"/>
        </w:rPr>
        <w:t>O</w:t>
      </w:r>
      <w:r>
        <w:rPr>
          <w:rFonts w:eastAsia="MS Mincho"/>
          <w:lang w:eastAsia="ja-JP"/>
        </w:rPr>
        <w:t>ffices</w:t>
      </w:r>
      <w:r w:rsidR="00216CB5">
        <w:rPr>
          <w:rFonts w:eastAsia="MS Mincho"/>
          <w:lang w:eastAsia="ja-JP"/>
        </w:rPr>
        <w:t xml:space="preserve">.  </w:t>
      </w:r>
      <w:proofErr w:type="gramStart"/>
      <w:r w:rsidR="00216CB5">
        <w:rPr>
          <w:rFonts w:eastAsia="MS Mincho"/>
          <w:lang w:eastAsia="ja-JP"/>
        </w:rPr>
        <w:t>They should</w:t>
      </w:r>
      <w:r>
        <w:rPr>
          <w:rFonts w:eastAsia="MS Mincho"/>
          <w:lang w:eastAsia="ja-JP"/>
        </w:rPr>
        <w:t xml:space="preserve"> be joined by the Japan Patent Office from January 1, 2020</w:t>
      </w:r>
      <w:proofErr w:type="gramEnd"/>
      <w:r>
        <w:rPr>
          <w:rFonts w:eastAsia="MS Mincho"/>
          <w:lang w:eastAsia="ja-JP"/>
        </w:rPr>
        <w:t>.</w:t>
      </w:r>
    </w:p>
  </w:footnote>
  <w:footnote w:id="28">
    <w:p w14:paraId="1D22379A" w14:textId="530F9E31" w:rsidR="00643503" w:rsidRPr="00643503" w:rsidRDefault="00643503" w:rsidP="00213AC4">
      <w:pPr>
        <w:pStyle w:val="FootnoteText"/>
        <w:ind w:left="567" w:hanging="567"/>
      </w:pPr>
      <w:r>
        <w:rPr>
          <w:rStyle w:val="FootnoteReference"/>
        </w:rPr>
        <w:footnoteRef/>
      </w:r>
      <w:r>
        <w:tab/>
      </w:r>
      <w:r w:rsidR="00213AC4">
        <w:rPr>
          <w:lang w:eastAsia="en-US"/>
        </w:rPr>
        <w:t xml:space="preserve">Furthermore, </w:t>
      </w:r>
      <w:r w:rsidRPr="00216CB5">
        <w:rPr>
          <w:lang w:eastAsia="en-US"/>
        </w:rPr>
        <w:t xml:space="preserve">KIPO </w:t>
      </w:r>
      <w:r w:rsidR="00213AC4">
        <w:rPr>
          <w:lang w:eastAsia="en-US"/>
        </w:rPr>
        <w:t xml:space="preserve">currently </w:t>
      </w:r>
      <w:r w:rsidRPr="00216CB5">
        <w:rPr>
          <w:lang w:eastAsia="en-US"/>
        </w:rPr>
        <w:t>accepts</w:t>
      </w:r>
      <w:r>
        <w:rPr>
          <w:lang w:eastAsia="en-US"/>
        </w:rPr>
        <w:t xml:space="preserve"> the submission of a priority document through the International Bureau, which is only possible at the time of filing the international application.  The form </w:t>
      </w:r>
      <w:r w:rsidR="00216CB5">
        <w:rPr>
          <w:lang w:eastAsia="en-US"/>
        </w:rPr>
        <w:t>sho</w:t>
      </w:r>
      <w:r>
        <w:rPr>
          <w:lang w:eastAsia="en-US"/>
        </w:rPr>
        <w:t xml:space="preserve">uld allow the </w:t>
      </w:r>
      <w:r w:rsidR="00216CB5">
        <w:rPr>
          <w:lang w:eastAsia="en-US"/>
        </w:rPr>
        <w:t>enclosing</w:t>
      </w:r>
      <w:r>
        <w:rPr>
          <w:lang w:eastAsia="en-US"/>
        </w:rPr>
        <w:t xml:space="preserve"> of the said document, but should be limited only </w:t>
      </w:r>
      <w:r w:rsidR="00086611">
        <w:rPr>
          <w:lang w:eastAsia="en-US"/>
        </w:rPr>
        <w:t>to</w:t>
      </w:r>
      <w:r>
        <w:rPr>
          <w:lang w:eastAsia="en-US"/>
        </w:rPr>
        <w:t xml:space="preserve"> the time of requesting th</w:t>
      </w:r>
      <w:r w:rsidR="00213AC4">
        <w:rPr>
          <w:lang w:eastAsia="en-US"/>
        </w:rPr>
        <w:t>e addition of a priority claim.</w:t>
      </w:r>
    </w:p>
  </w:footnote>
  <w:footnote w:id="29">
    <w:p w14:paraId="7C7274B4" w14:textId="61121834" w:rsidR="001E4F19" w:rsidRPr="00140323" w:rsidRDefault="001E4F19" w:rsidP="00E4588B">
      <w:pPr>
        <w:pStyle w:val="FootnoteText"/>
        <w:ind w:left="567" w:hanging="567"/>
      </w:pPr>
      <w:r>
        <w:rPr>
          <w:rStyle w:val="FootnoteReference"/>
        </w:rPr>
        <w:footnoteRef/>
      </w:r>
      <w:r>
        <w:tab/>
        <w:t>Refer to Article 6(4</w:t>
      </w:r>
      <w:proofErr w:type="gramStart"/>
      <w:r>
        <w:t>)(</w:t>
      </w:r>
      <w:proofErr w:type="gramEnd"/>
      <w:r>
        <w:t>a) of the 1960 Act, Article 11(1) and (2) of the 1999 Act, and Rule 16(1) of the Common Regulations.</w:t>
      </w:r>
      <w:r w:rsidR="00E4588B">
        <w:t xml:space="preserve">  </w:t>
      </w:r>
      <w:r>
        <w:t>Requesting the maximum 30-month deferment period is subject to designations of Contracting Parties having made a declaration under Article 11(1</w:t>
      </w:r>
      <w:proofErr w:type="gramStart"/>
      <w:r>
        <w:t>)(</w:t>
      </w:r>
      <w:proofErr w:type="gramEnd"/>
      <w:r>
        <w:t xml:space="preserve">a) or (b) of the 1999 Act. </w:t>
      </w:r>
      <w:r w:rsidR="00B8721B">
        <w:t xml:space="preserve"> Furthermore, document</w:t>
      </w:r>
      <w:r w:rsidR="00E4588B">
        <w:t> </w:t>
      </w:r>
      <w:r w:rsidR="00B8721B">
        <w:t>H/LD/WG/8</w:t>
      </w:r>
      <w:r w:rsidR="00B8721B" w:rsidRPr="00E4588B">
        <w:t>/6</w:t>
      </w:r>
      <w:r w:rsidR="00B8721B">
        <w:t xml:space="preserve"> proposes the extension of the standard publicatio</w:t>
      </w:r>
      <w:r w:rsidR="00D55A36">
        <w:t>n period which is currently six </w:t>
      </w:r>
      <w:r w:rsidR="00B8721B">
        <w:t>months after the date of the international registration (Rule 17(1</w:t>
      </w:r>
      <w:proofErr w:type="gramStart"/>
      <w:r w:rsidR="00B8721B">
        <w:t>)(</w:t>
      </w:r>
      <w:proofErr w:type="gramEnd"/>
      <w:r w:rsidR="00B8721B">
        <w:t>iii)).  The allowable deferment period may also be subject to the d</w:t>
      </w:r>
      <w:r w:rsidR="00D55A36">
        <w:t>iscussion of the said proposal.</w:t>
      </w:r>
    </w:p>
  </w:footnote>
  <w:footnote w:id="30">
    <w:p w14:paraId="255E1665" w14:textId="09FDA05D" w:rsidR="001E4F19" w:rsidRPr="00AA735C" w:rsidRDefault="001E4F19" w:rsidP="00BF4FCB">
      <w:pPr>
        <w:pStyle w:val="FootnoteText"/>
        <w:ind w:left="567" w:hanging="567"/>
      </w:pPr>
      <w:r>
        <w:rPr>
          <w:rStyle w:val="FootnoteReference"/>
        </w:rPr>
        <w:footnoteRef/>
      </w:r>
      <w:r>
        <w:tab/>
      </w:r>
      <w:r w:rsidRPr="00AA735C">
        <w:t>Under the PCT System, the time limit to correct a priority claim is the same as for the addition of a priority claim (PCT Rule 26</w:t>
      </w:r>
      <w:r w:rsidRPr="00AA735C">
        <w:rPr>
          <w:i/>
        </w:rPr>
        <w:t>bis</w:t>
      </w:r>
      <w:r w:rsidRPr="00AA735C">
        <w:t xml:space="preserve">).  However, a correction of the priority claim that does not affect the priority date, such as </w:t>
      </w:r>
      <w:proofErr w:type="gramStart"/>
      <w:r w:rsidRPr="00AA735C">
        <w:t>a correction of the application number of the earlier application, can be corrected upon request by the applicant</w:t>
      </w:r>
      <w:proofErr w:type="gramEnd"/>
      <w:r w:rsidRPr="00AA735C">
        <w:t xml:space="preserve"> submitted within 26 months from the priority date (PCT Rule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A015" w14:textId="2EEC5736" w:rsidR="00974DB6" w:rsidRPr="006A58EF" w:rsidRDefault="00974DB6" w:rsidP="00974DB6">
    <w:pPr>
      <w:jc w:val="right"/>
      <w:rPr>
        <w:lang w:val="pt-PT"/>
      </w:rPr>
    </w:pPr>
    <w:r w:rsidRPr="006A58EF">
      <w:rPr>
        <w:lang w:val="pt-PT"/>
      </w:rPr>
      <w:t>H/LD/WG/</w:t>
    </w:r>
    <w:r>
      <w:rPr>
        <w:lang w:val="pt-PT"/>
      </w:rPr>
      <w:t>8</w:t>
    </w:r>
    <w:r w:rsidRPr="006A58EF">
      <w:rPr>
        <w:lang w:val="pt-PT"/>
      </w:rPr>
      <w:t>/</w:t>
    </w:r>
    <w:r w:rsidR="00124B22">
      <w:rPr>
        <w:lang w:val="pt-PT"/>
      </w:rPr>
      <w:t>2</w:t>
    </w:r>
  </w:p>
  <w:p w14:paraId="53D4137B" w14:textId="20021124" w:rsidR="00974DB6" w:rsidRPr="006A58EF" w:rsidRDefault="00974DB6" w:rsidP="00974DB6">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1D0598">
      <w:rPr>
        <w:noProof/>
        <w:lang w:val="pt-PT"/>
      </w:rPr>
      <w:t>14</w:t>
    </w:r>
    <w:r>
      <w:fldChar w:fldCharType="end"/>
    </w:r>
  </w:p>
  <w:p w14:paraId="09FC24F6" w14:textId="77777777" w:rsidR="00974DB6" w:rsidRPr="00F46F3F" w:rsidRDefault="00974DB6" w:rsidP="00974DB6">
    <w:pPr>
      <w:jc w:val="right"/>
    </w:pPr>
  </w:p>
  <w:p w14:paraId="044E1788" w14:textId="77777777" w:rsidR="00974DB6" w:rsidRDefault="00974DB6" w:rsidP="0097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CE5D" w14:textId="31841532" w:rsidR="001E4F19" w:rsidRPr="006A58EF" w:rsidRDefault="001E4F19" w:rsidP="00477D6B">
    <w:pPr>
      <w:jc w:val="right"/>
      <w:rPr>
        <w:lang w:val="pt-PT"/>
      </w:rPr>
    </w:pPr>
    <w:r w:rsidRPr="006A58EF">
      <w:rPr>
        <w:lang w:val="pt-PT"/>
      </w:rPr>
      <w:t>H/LD/WG/</w:t>
    </w:r>
    <w:r>
      <w:rPr>
        <w:lang w:val="pt-PT"/>
      </w:rPr>
      <w:t>8</w:t>
    </w:r>
    <w:r w:rsidRPr="006A58EF">
      <w:rPr>
        <w:lang w:val="pt-PT"/>
      </w:rPr>
      <w:t>/</w:t>
    </w:r>
    <w:r w:rsidR="00124B22">
      <w:rPr>
        <w:lang w:val="pt-PT"/>
      </w:rPr>
      <w:t>2</w:t>
    </w:r>
  </w:p>
  <w:p w14:paraId="7F1CAB9C" w14:textId="5C1A443F" w:rsidR="001E4F19" w:rsidRPr="006A58EF" w:rsidRDefault="001E4F19" w:rsidP="00477D6B">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1D0598">
      <w:rPr>
        <w:noProof/>
        <w:lang w:val="pt-PT"/>
      </w:rPr>
      <w:t>13</w:t>
    </w:r>
    <w:r>
      <w:fldChar w:fldCharType="end"/>
    </w:r>
  </w:p>
  <w:p w14:paraId="09F07A1C" w14:textId="77777777" w:rsidR="001E4F19" w:rsidRPr="00F46F3F" w:rsidRDefault="001E4F1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B68E" w14:textId="6B58FE3E" w:rsidR="00974DB6" w:rsidRPr="00CA4E4A" w:rsidRDefault="00974DB6" w:rsidP="00974DB6">
    <w:pPr>
      <w:jc w:val="right"/>
      <w:rPr>
        <w:lang w:val="pt-PT"/>
      </w:rPr>
    </w:pPr>
    <w:r w:rsidRPr="00CA4E4A">
      <w:rPr>
        <w:lang w:val="pt-PT"/>
      </w:rPr>
      <w:t>H/LD/WG/</w:t>
    </w:r>
    <w:r>
      <w:rPr>
        <w:lang w:val="pt-PT"/>
      </w:rPr>
      <w:t>8/</w:t>
    </w:r>
    <w:r w:rsidR="00124B22">
      <w:rPr>
        <w:lang w:val="pt-PT"/>
      </w:rPr>
      <w:t>2</w:t>
    </w:r>
  </w:p>
  <w:p w14:paraId="5FA82F3D" w14:textId="17CCF8A2" w:rsidR="00974DB6" w:rsidRPr="00CA4E4A" w:rsidRDefault="00974DB6" w:rsidP="006B00B7">
    <w:pPr>
      <w:jc w:val="right"/>
      <w:rPr>
        <w:lang w:val="pt-PT"/>
      </w:rPr>
    </w:pPr>
    <w:r w:rsidRPr="00CA4E4A">
      <w:rPr>
        <w:lang w:val="pt-PT"/>
      </w:rPr>
      <w:t>Annex</w:t>
    </w:r>
    <w:r w:rsidR="00521B55">
      <w:rPr>
        <w:lang w:val="pt-PT"/>
      </w:rPr>
      <w:t xml:space="preserve"> I</w:t>
    </w:r>
    <w:r w:rsidRPr="00CA4E4A">
      <w:rPr>
        <w:lang w:val="pt-PT"/>
      </w:rPr>
      <w:t xml:space="preserve">, page </w:t>
    </w:r>
    <w:r>
      <w:fldChar w:fldCharType="begin"/>
    </w:r>
    <w:r w:rsidRPr="00CA4E4A">
      <w:rPr>
        <w:lang w:val="pt-PT"/>
      </w:rPr>
      <w:instrText xml:space="preserve"> PAGE  \* MERGEFORMAT </w:instrText>
    </w:r>
    <w:r>
      <w:fldChar w:fldCharType="separate"/>
    </w:r>
    <w:r w:rsidR="003E3BA5">
      <w:rPr>
        <w:noProof/>
        <w:lang w:val="pt-PT"/>
      </w:rPr>
      <w:t>2</w:t>
    </w:r>
    <w:r>
      <w:fldChar w:fldCharType="end"/>
    </w:r>
  </w:p>
  <w:p w14:paraId="52292634" w14:textId="77777777" w:rsidR="00974DB6" w:rsidRPr="00CA4E4A" w:rsidRDefault="00974DB6" w:rsidP="006B00B7">
    <w:pPr>
      <w:jc w:val="right"/>
      <w:rPr>
        <w:lang w:val="pt-PT"/>
      </w:rPr>
    </w:pPr>
  </w:p>
  <w:p w14:paraId="05D7C1B7" w14:textId="77777777" w:rsidR="00974DB6" w:rsidRDefault="00974DB6" w:rsidP="006B00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39E9" w14:textId="4005F584" w:rsidR="001E4F19" w:rsidRPr="00CA4E4A" w:rsidRDefault="001E4F19" w:rsidP="00477D6B">
    <w:pPr>
      <w:jc w:val="right"/>
      <w:rPr>
        <w:lang w:val="pt-PT"/>
      </w:rPr>
    </w:pPr>
    <w:bookmarkStart w:id="42" w:name="Code2"/>
    <w:bookmarkEnd w:id="42"/>
    <w:r w:rsidRPr="00CA4E4A">
      <w:rPr>
        <w:lang w:val="pt-PT"/>
      </w:rPr>
      <w:t>H/LD/WG/</w:t>
    </w:r>
    <w:r>
      <w:rPr>
        <w:lang w:val="pt-PT"/>
      </w:rPr>
      <w:t>8/</w:t>
    </w:r>
    <w:r w:rsidR="00124B22">
      <w:rPr>
        <w:lang w:val="pt-PT"/>
      </w:rPr>
      <w:t>2</w:t>
    </w:r>
  </w:p>
  <w:p w14:paraId="2FFF6F25" w14:textId="6337DAFC" w:rsidR="001E4F19" w:rsidRPr="00CA4E4A" w:rsidRDefault="001E4F19" w:rsidP="00477D6B">
    <w:pPr>
      <w:jc w:val="right"/>
      <w:rPr>
        <w:lang w:val="pt-PT"/>
      </w:rPr>
    </w:pPr>
    <w:r w:rsidRPr="00CA4E4A">
      <w:rPr>
        <w:lang w:val="pt-PT"/>
      </w:rPr>
      <w:t>Annex</w:t>
    </w:r>
    <w:r w:rsidR="00521B55">
      <w:rPr>
        <w:lang w:val="pt-PT"/>
      </w:rPr>
      <w:t xml:space="preserve"> II</w:t>
    </w:r>
  </w:p>
  <w:p w14:paraId="7557AD90" w14:textId="77777777" w:rsidR="001E4F19" w:rsidRPr="00CA4E4A" w:rsidRDefault="001E4F19"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3F1E" w14:textId="1A2AED8C" w:rsidR="001E4F19" w:rsidRDefault="001E4F19" w:rsidP="006A0625">
    <w:pPr>
      <w:jc w:val="right"/>
    </w:pPr>
    <w:r>
      <w:t>H/LD/WG/8</w:t>
    </w:r>
    <w:r w:rsidR="00124B22">
      <w:t>/2</w:t>
    </w:r>
  </w:p>
  <w:p w14:paraId="149627E2" w14:textId="161082CD" w:rsidR="001E4F19" w:rsidRDefault="001E4F19" w:rsidP="006A0625">
    <w:pPr>
      <w:pStyle w:val="Header"/>
      <w:jc w:val="right"/>
    </w:pPr>
    <w:r>
      <w:t>ANNEX</w:t>
    </w:r>
    <w:r w:rsidR="00037BCA">
      <w:t xml:space="preserve"> I</w:t>
    </w:r>
  </w:p>
  <w:p w14:paraId="5F84D59A" w14:textId="77777777" w:rsidR="001E4F19" w:rsidRDefault="001E4F19"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6417"/>
        </w:tabs>
        <w:ind w:left="58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5670E26"/>
    <w:multiLevelType w:val="hybridMultilevel"/>
    <w:tmpl w:val="D24ADB12"/>
    <w:lvl w:ilvl="0" w:tplc="22382A5E">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3B0573"/>
    <w:multiLevelType w:val="hybridMultilevel"/>
    <w:tmpl w:val="EDD22472"/>
    <w:lvl w:ilvl="0" w:tplc="D19867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A380B"/>
    <w:multiLevelType w:val="hybridMultilevel"/>
    <w:tmpl w:val="8144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3"/>
  </w:num>
  <w:num w:numId="8">
    <w:abstractNumId w:val="1"/>
  </w:num>
  <w:num w:numId="9">
    <w:abstractNumId w:val="11"/>
  </w:num>
  <w:num w:numId="10">
    <w:abstractNumId w:val="9"/>
  </w:num>
  <w:num w:numId="11">
    <w:abstractNumId w:val="6"/>
  </w:num>
  <w:num w:numId="12">
    <w:abstractNumId w:val="7"/>
  </w:num>
  <w:num w:numId="13">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553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0DDF"/>
    <w:rsid w:val="00001D8E"/>
    <w:rsid w:val="000026D9"/>
    <w:rsid w:val="00007602"/>
    <w:rsid w:val="000157DD"/>
    <w:rsid w:val="00015F30"/>
    <w:rsid w:val="0001760C"/>
    <w:rsid w:val="00021B78"/>
    <w:rsid w:val="00021EFD"/>
    <w:rsid w:val="000238A4"/>
    <w:rsid w:val="00023F82"/>
    <w:rsid w:val="0002403F"/>
    <w:rsid w:val="00024FF9"/>
    <w:rsid w:val="00026E0C"/>
    <w:rsid w:val="00027BF4"/>
    <w:rsid w:val="00032647"/>
    <w:rsid w:val="00032FAE"/>
    <w:rsid w:val="00036E39"/>
    <w:rsid w:val="000378A9"/>
    <w:rsid w:val="00037BCA"/>
    <w:rsid w:val="00043CAA"/>
    <w:rsid w:val="000440FB"/>
    <w:rsid w:val="0004715E"/>
    <w:rsid w:val="000473EA"/>
    <w:rsid w:val="0005040A"/>
    <w:rsid w:val="0005105F"/>
    <w:rsid w:val="00052FB8"/>
    <w:rsid w:val="00053221"/>
    <w:rsid w:val="00053277"/>
    <w:rsid w:val="000534CD"/>
    <w:rsid w:val="00053589"/>
    <w:rsid w:val="00053995"/>
    <w:rsid w:val="00054062"/>
    <w:rsid w:val="000545C0"/>
    <w:rsid w:val="000552F2"/>
    <w:rsid w:val="00055DB1"/>
    <w:rsid w:val="0006018D"/>
    <w:rsid w:val="0006040C"/>
    <w:rsid w:val="00060498"/>
    <w:rsid w:val="000622BC"/>
    <w:rsid w:val="0006646B"/>
    <w:rsid w:val="00070D23"/>
    <w:rsid w:val="00075432"/>
    <w:rsid w:val="00076CAB"/>
    <w:rsid w:val="00083A66"/>
    <w:rsid w:val="00085B5B"/>
    <w:rsid w:val="0008600A"/>
    <w:rsid w:val="00086611"/>
    <w:rsid w:val="00086FA3"/>
    <w:rsid w:val="00087890"/>
    <w:rsid w:val="00090353"/>
    <w:rsid w:val="00091119"/>
    <w:rsid w:val="00091B31"/>
    <w:rsid w:val="00092AE7"/>
    <w:rsid w:val="00093F8D"/>
    <w:rsid w:val="000968ED"/>
    <w:rsid w:val="000A0E4E"/>
    <w:rsid w:val="000A10A0"/>
    <w:rsid w:val="000A6CA8"/>
    <w:rsid w:val="000A7C3B"/>
    <w:rsid w:val="000B0523"/>
    <w:rsid w:val="000B0E7C"/>
    <w:rsid w:val="000B20E6"/>
    <w:rsid w:val="000B2622"/>
    <w:rsid w:val="000B2A6E"/>
    <w:rsid w:val="000B5AA7"/>
    <w:rsid w:val="000C09F2"/>
    <w:rsid w:val="000C2556"/>
    <w:rsid w:val="000C3B16"/>
    <w:rsid w:val="000C4046"/>
    <w:rsid w:val="000C5E54"/>
    <w:rsid w:val="000C7B84"/>
    <w:rsid w:val="000D10F8"/>
    <w:rsid w:val="000D2F18"/>
    <w:rsid w:val="000D4EE3"/>
    <w:rsid w:val="000D5660"/>
    <w:rsid w:val="000D670A"/>
    <w:rsid w:val="000D6C87"/>
    <w:rsid w:val="000E0780"/>
    <w:rsid w:val="000E2317"/>
    <w:rsid w:val="000E539A"/>
    <w:rsid w:val="000E7162"/>
    <w:rsid w:val="000E7D00"/>
    <w:rsid w:val="000F161B"/>
    <w:rsid w:val="000F2DF1"/>
    <w:rsid w:val="000F335C"/>
    <w:rsid w:val="000F5C63"/>
    <w:rsid w:val="000F5E56"/>
    <w:rsid w:val="001021B6"/>
    <w:rsid w:val="00102294"/>
    <w:rsid w:val="0010675F"/>
    <w:rsid w:val="0011001C"/>
    <w:rsid w:val="00110954"/>
    <w:rsid w:val="0011384E"/>
    <w:rsid w:val="0011580B"/>
    <w:rsid w:val="00115A54"/>
    <w:rsid w:val="0011626F"/>
    <w:rsid w:val="00116ED6"/>
    <w:rsid w:val="001211D5"/>
    <w:rsid w:val="00121569"/>
    <w:rsid w:val="00124B22"/>
    <w:rsid w:val="00124DF4"/>
    <w:rsid w:val="0012539A"/>
    <w:rsid w:val="00126605"/>
    <w:rsid w:val="00130DEF"/>
    <w:rsid w:val="00132DBF"/>
    <w:rsid w:val="00134A97"/>
    <w:rsid w:val="00136019"/>
    <w:rsid w:val="001362EE"/>
    <w:rsid w:val="0013738B"/>
    <w:rsid w:val="00140323"/>
    <w:rsid w:val="00140E93"/>
    <w:rsid w:val="00140F3D"/>
    <w:rsid w:val="00141F38"/>
    <w:rsid w:val="001421A4"/>
    <w:rsid w:val="001422B6"/>
    <w:rsid w:val="00145391"/>
    <w:rsid w:val="00145980"/>
    <w:rsid w:val="0014627B"/>
    <w:rsid w:val="0015184B"/>
    <w:rsid w:val="001526EE"/>
    <w:rsid w:val="001546A1"/>
    <w:rsid w:val="0015596E"/>
    <w:rsid w:val="00160BE2"/>
    <w:rsid w:val="001647C2"/>
    <w:rsid w:val="001647F1"/>
    <w:rsid w:val="00165936"/>
    <w:rsid w:val="0016616E"/>
    <w:rsid w:val="00167063"/>
    <w:rsid w:val="0017001E"/>
    <w:rsid w:val="001701BC"/>
    <w:rsid w:val="001701CD"/>
    <w:rsid w:val="00171E2A"/>
    <w:rsid w:val="00173E03"/>
    <w:rsid w:val="00174328"/>
    <w:rsid w:val="00174390"/>
    <w:rsid w:val="00174786"/>
    <w:rsid w:val="00175421"/>
    <w:rsid w:val="001776AE"/>
    <w:rsid w:val="001832A6"/>
    <w:rsid w:val="0018341B"/>
    <w:rsid w:val="0018583A"/>
    <w:rsid w:val="00193BFB"/>
    <w:rsid w:val="00197413"/>
    <w:rsid w:val="001A1FAC"/>
    <w:rsid w:val="001A2B0C"/>
    <w:rsid w:val="001A4396"/>
    <w:rsid w:val="001A5773"/>
    <w:rsid w:val="001B3C60"/>
    <w:rsid w:val="001B4EB5"/>
    <w:rsid w:val="001B5942"/>
    <w:rsid w:val="001B5EFF"/>
    <w:rsid w:val="001B6DB4"/>
    <w:rsid w:val="001C0984"/>
    <w:rsid w:val="001C1D84"/>
    <w:rsid w:val="001C208A"/>
    <w:rsid w:val="001C3E88"/>
    <w:rsid w:val="001C409B"/>
    <w:rsid w:val="001C4707"/>
    <w:rsid w:val="001C5D8A"/>
    <w:rsid w:val="001C78B1"/>
    <w:rsid w:val="001D0598"/>
    <w:rsid w:val="001D4FAC"/>
    <w:rsid w:val="001D4FFC"/>
    <w:rsid w:val="001D5096"/>
    <w:rsid w:val="001D5836"/>
    <w:rsid w:val="001D5A5C"/>
    <w:rsid w:val="001E17A8"/>
    <w:rsid w:val="001E3311"/>
    <w:rsid w:val="001E4F19"/>
    <w:rsid w:val="001E65D5"/>
    <w:rsid w:val="001E6871"/>
    <w:rsid w:val="001E7225"/>
    <w:rsid w:val="001F1ADD"/>
    <w:rsid w:val="001F2B32"/>
    <w:rsid w:val="001F3516"/>
    <w:rsid w:val="001F4121"/>
    <w:rsid w:val="001F430B"/>
    <w:rsid w:val="001F5F3C"/>
    <w:rsid w:val="001F7384"/>
    <w:rsid w:val="001F7B3E"/>
    <w:rsid w:val="00200149"/>
    <w:rsid w:val="00202FB7"/>
    <w:rsid w:val="00213AC4"/>
    <w:rsid w:val="00215C12"/>
    <w:rsid w:val="00216CB5"/>
    <w:rsid w:val="00217373"/>
    <w:rsid w:val="00221525"/>
    <w:rsid w:val="00226801"/>
    <w:rsid w:val="002279C3"/>
    <w:rsid w:val="002305D3"/>
    <w:rsid w:val="00230FAD"/>
    <w:rsid w:val="00241DEE"/>
    <w:rsid w:val="00242333"/>
    <w:rsid w:val="00242572"/>
    <w:rsid w:val="00244999"/>
    <w:rsid w:val="002455F6"/>
    <w:rsid w:val="00245D2E"/>
    <w:rsid w:val="00247306"/>
    <w:rsid w:val="00247348"/>
    <w:rsid w:val="00251447"/>
    <w:rsid w:val="0025153B"/>
    <w:rsid w:val="00251849"/>
    <w:rsid w:val="0025218F"/>
    <w:rsid w:val="00252AC1"/>
    <w:rsid w:val="00254230"/>
    <w:rsid w:val="00256F4A"/>
    <w:rsid w:val="0025755F"/>
    <w:rsid w:val="00262733"/>
    <w:rsid w:val="002634C4"/>
    <w:rsid w:val="0026502E"/>
    <w:rsid w:val="00266617"/>
    <w:rsid w:val="0027038D"/>
    <w:rsid w:val="00270BC5"/>
    <w:rsid w:val="002712B4"/>
    <w:rsid w:val="002719FF"/>
    <w:rsid w:val="00271E86"/>
    <w:rsid w:val="002728DA"/>
    <w:rsid w:val="00274543"/>
    <w:rsid w:val="00274658"/>
    <w:rsid w:val="002758FA"/>
    <w:rsid w:val="00276E8E"/>
    <w:rsid w:val="00276F48"/>
    <w:rsid w:val="00281159"/>
    <w:rsid w:val="00281C1E"/>
    <w:rsid w:val="00282248"/>
    <w:rsid w:val="002864AA"/>
    <w:rsid w:val="002868B6"/>
    <w:rsid w:val="00286CF5"/>
    <w:rsid w:val="00291B04"/>
    <w:rsid w:val="002928D3"/>
    <w:rsid w:val="002938BF"/>
    <w:rsid w:val="00295192"/>
    <w:rsid w:val="00295E3A"/>
    <w:rsid w:val="002A0952"/>
    <w:rsid w:val="002A752C"/>
    <w:rsid w:val="002A78B8"/>
    <w:rsid w:val="002A7EF2"/>
    <w:rsid w:val="002B2961"/>
    <w:rsid w:val="002B2C3C"/>
    <w:rsid w:val="002B58D4"/>
    <w:rsid w:val="002C04DA"/>
    <w:rsid w:val="002C0F96"/>
    <w:rsid w:val="002C51F6"/>
    <w:rsid w:val="002C6EC7"/>
    <w:rsid w:val="002D2484"/>
    <w:rsid w:val="002D4BDB"/>
    <w:rsid w:val="002E117B"/>
    <w:rsid w:val="002E1BCA"/>
    <w:rsid w:val="002E446B"/>
    <w:rsid w:val="002E6D46"/>
    <w:rsid w:val="002E7FD5"/>
    <w:rsid w:val="002F1FE6"/>
    <w:rsid w:val="002F42C8"/>
    <w:rsid w:val="002F4358"/>
    <w:rsid w:val="002F4E68"/>
    <w:rsid w:val="002F7ABF"/>
    <w:rsid w:val="003005EC"/>
    <w:rsid w:val="00300E03"/>
    <w:rsid w:val="003010A3"/>
    <w:rsid w:val="00302F16"/>
    <w:rsid w:val="00303DDD"/>
    <w:rsid w:val="00305A95"/>
    <w:rsid w:val="003061A3"/>
    <w:rsid w:val="00310FB1"/>
    <w:rsid w:val="00311D37"/>
    <w:rsid w:val="00312F7F"/>
    <w:rsid w:val="003145B7"/>
    <w:rsid w:val="00315C20"/>
    <w:rsid w:val="00316005"/>
    <w:rsid w:val="00320C24"/>
    <w:rsid w:val="00321A9A"/>
    <w:rsid w:val="003222EC"/>
    <w:rsid w:val="0032387C"/>
    <w:rsid w:val="00324A4F"/>
    <w:rsid w:val="00330384"/>
    <w:rsid w:val="00330F10"/>
    <w:rsid w:val="003320CB"/>
    <w:rsid w:val="00332497"/>
    <w:rsid w:val="003324BA"/>
    <w:rsid w:val="00334642"/>
    <w:rsid w:val="0033731E"/>
    <w:rsid w:val="0033742A"/>
    <w:rsid w:val="003407AD"/>
    <w:rsid w:val="00341595"/>
    <w:rsid w:val="003421E3"/>
    <w:rsid w:val="003424C7"/>
    <w:rsid w:val="003435EA"/>
    <w:rsid w:val="00343D12"/>
    <w:rsid w:val="0034537F"/>
    <w:rsid w:val="00350B94"/>
    <w:rsid w:val="00353D67"/>
    <w:rsid w:val="00354573"/>
    <w:rsid w:val="003561FD"/>
    <w:rsid w:val="00357719"/>
    <w:rsid w:val="00357853"/>
    <w:rsid w:val="00361450"/>
    <w:rsid w:val="0036251A"/>
    <w:rsid w:val="00363284"/>
    <w:rsid w:val="00364BF8"/>
    <w:rsid w:val="00365001"/>
    <w:rsid w:val="00366A13"/>
    <w:rsid w:val="003673CF"/>
    <w:rsid w:val="003741EB"/>
    <w:rsid w:val="00374DCE"/>
    <w:rsid w:val="00374F77"/>
    <w:rsid w:val="0037538D"/>
    <w:rsid w:val="00375560"/>
    <w:rsid w:val="00382EA0"/>
    <w:rsid w:val="00383388"/>
    <w:rsid w:val="0038340A"/>
    <w:rsid w:val="0038354D"/>
    <w:rsid w:val="003845C1"/>
    <w:rsid w:val="00384979"/>
    <w:rsid w:val="003856A5"/>
    <w:rsid w:val="00386834"/>
    <w:rsid w:val="00390D0D"/>
    <w:rsid w:val="003942A9"/>
    <w:rsid w:val="00394BD0"/>
    <w:rsid w:val="00395AEA"/>
    <w:rsid w:val="003A00C9"/>
    <w:rsid w:val="003A2CFE"/>
    <w:rsid w:val="003A40F9"/>
    <w:rsid w:val="003A50D9"/>
    <w:rsid w:val="003A6F89"/>
    <w:rsid w:val="003B2102"/>
    <w:rsid w:val="003B3644"/>
    <w:rsid w:val="003B38C1"/>
    <w:rsid w:val="003B3DAC"/>
    <w:rsid w:val="003B5804"/>
    <w:rsid w:val="003B5AC5"/>
    <w:rsid w:val="003C013D"/>
    <w:rsid w:val="003C0817"/>
    <w:rsid w:val="003C0C3C"/>
    <w:rsid w:val="003C38F8"/>
    <w:rsid w:val="003C607C"/>
    <w:rsid w:val="003C7387"/>
    <w:rsid w:val="003D106F"/>
    <w:rsid w:val="003D114C"/>
    <w:rsid w:val="003D1C75"/>
    <w:rsid w:val="003D1E9F"/>
    <w:rsid w:val="003D343C"/>
    <w:rsid w:val="003D3847"/>
    <w:rsid w:val="003D7270"/>
    <w:rsid w:val="003D7704"/>
    <w:rsid w:val="003E0B9C"/>
    <w:rsid w:val="003E3BA5"/>
    <w:rsid w:val="003E41C7"/>
    <w:rsid w:val="003F08A0"/>
    <w:rsid w:val="003F0C3B"/>
    <w:rsid w:val="003F1C93"/>
    <w:rsid w:val="003F5039"/>
    <w:rsid w:val="003F7A78"/>
    <w:rsid w:val="003F7B01"/>
    <w:rsid w:val="00401E2E"/>
    <w:rsid w:val="00403927"/>
    <w:rsid w:val="00407FA6"/>
    <w:rsid w:val="00412738"/>
    <w:rsid w:val="00413F1D"/>
    <w:rsid w:val="00414153"/>
    <w:rsid w:val="004155C5"/>
    <w:rsid w:val="0041584F"/>
    <w:rsid w:val="00415887"/>
    <w:rsid w:val="00416185"/>
    <w:rsid w:val="004163A1"/>
    <w:rsid w:val="004164C9"/>
    <w:rsid w:val="0041652B"/>
    <w:rsid w:val="004174BA"/>
    <w:rsid w:val="004177DE"/>
    <w:rsid w:val="00417B88"/>
    <w:rsid w:val="00420491"/>
    <w:rsid w:val="00421E3B"/>
    <w:rsid w:val="004234F9"/>
    <w:rsid w:val="00423E3E"/>
    <w:rsid w:val="004279E0"/>
    <w:rsid w:val="00427AF4"/>
    <w:rsid w:val="00430C8D"/>
    <w:rsid w:val="004322E2"/>
    <w:rsid w:val="004328B4"/>
    <w:rsid w:val="00432E37"/>
    <w:rsid w:val="00434604"/>
    <w:rsid w:val="0043665A"/>
    <w:rsid w:val="00440838"/>
    <w:rsid w:val="00441371"/>
    <w:rsid w:val="00442D8F"/>
    <w:rsid w:val="00447717"/>
    <w:rsid w:val="00450D2C"/>
    <w:rsid w:val="00452F17"/>
    <w:rsid w:val="00453EEC"/>
    <w:rsid w:val="00454A09"/>
    <w:rsid w:val="00454B28"/>
    <w:rsid w:val="00454C1B"/>
    <w:rsid w:val="00456944"/>
    <w:rsid w:val="004571E0"/>
    <w:rsid w:val="004577AE"/>
    <w:rsid w:val="00457E67"/>
    <w:rsid w:val="00461407"/>
    <w:rsid w:val="0046383C"/>
    <w:rsid w:val="004647DA"/>
    <w:rsid w:val="00474062"/>
    <w:rsid w:val="00474CEF"/>
    <w:rsid w:val="00477621"/>
    <w:rsid w:val="00477671"/>
    <w:rsid w:val="00477D6B"/>
    <w:rsid w:val="00484166"/>
    <w:rsid w:val="004844AB"/>
    <w:rsid w:val="0049014D"/>
    <w:rsid w:val="00490DCC"/>
    <w:rsid w:val="0049447D"/>
    <w:rsid w:val="00496163"/>
    <w:rsid w:val="004A1CC5"/>
    <w:rsid w:val="004A422B"/>
    <w:rsid w:val="004A66F3"/>
    <w:rsid w:val="004B09C1"/>
    <w:rsid w:val="004B147D"/>
    <w:rsid w:val="004B1C11"/>
    <w:rsid w:val="004B1C90"/>
    <w:rsid w:val="004B3132"/>
    <w:rsid w:val="004B323E"/>
    <w:rsid w:val="004B3ACA"/>
    <w:rsid w:val="004B4542"/>
    <w:rsid w:val="004B73E6"/>
    <w:rsid w:val="004C6D3A"/>
    <w:rsid w:val="004C6FDF"/>
    <w:rsid w:val="004D09EC"/>
    <w:rsid w:val="004D1B20"/>
    <w:rsid w:val="004D21BE"/>
    <w:rsid w:val="004D2787"/>
    <w:rsid w:val="004D3621"/>
    <w:rsid w:val="004D4C81"/>
    <w:rsid w:val="004D612D"/>
    <w:rsid w:val="004D6B9E"/>
    <w:rsid w:val="004E48C6"/>
    <w:rsid w:val="004F0285"/>
    <w:rsid w:val="004F1DD2"/>
    <w:rsid w:val="004F2A8A"/>
    <w:rsid w:val="005019FF"/>
    <w:rsid w:val="005032A3"/>
    <w:rsid w:val="00503FA7"/>
    <w:rsid w:val="0050400A"/>
    <w:rsid w:val="00504222"/>
    <w:rsid w:val="00505BA7"/>
    <w:rsid w:val="00510545"/>
    <w:rsid w:val="005124E1"/>
    <w:rsid w:val="00514791"/>
    <w:rsid w:val="0051515A"/>
    <w:rsid w:val="00520032"/>
    <w:rsid w:val="005200B1"/>
    <w:rsid w:val="00521B55"/>
    <w:rsid w:val="00522C37"/>
    <w:rsid w:val="00522DF2"/>
    <w:rsid w:val="00523694"/>
    <w:rsid w:val="00525042"/>
    <w:rsid w:val="0053057A"/>
    <w:rsid w:val="005305EA"/>
    <w:rsid w:val="00530DB1"/>
    <w:rsid w:val="00531992"/>
    <w:rsid w:val="00531A49"/>
    <w:rsid w:val="0053203B"/>
    <w:rsid w:val="00535104"/>
    <w:rsid w:val="00535F8B"/>
    <w:rsid w:val="00536CAD"/>
    <w:rsid w:val="0054177F"/>
    <w:rsid w:val="00544D04"/>
    <w:rsid w:val="00545BA2"/>
    <w:rsid w:val="00545F42"/>
    <w:rsid w:val="00546CA0"/>
    <w:rsid w:val="00547F80"/>
    <w:rsid w:val="0055285E"/>
    <w:rsid w:val="00552D6B"/>
    <w:rsid w:val="005538DC"/>
    <w:rsid w:val="00553BC4"/>
    <w:rsid w:val="00556B76"/>
    <w:rsid w:val="00560A29"/>
    <w:rsid w:val="005614EA"/>
    <w:rsid w:val="00572549"/>
    <w:rsid w:val="00572BC3"/>
    <w:rsid w:val="00576AF3"/>
    <w:rsid w:val="00583578"/>
    <w:rsid w:val="00584F61"/>
    <w:rsid w:val="00585320"/>
    <w:rsid w:val="00587FD0"/>
    <w:rsid w:val="0059259D"/>
    <w:rsid w:val="00593428"/>
    <w:rsid w:val="0059468F"/>
    <w:rsid w:val="005A1AE8"/>
    <w:rsid w:val="005A1D83"/>
    <w:rsid w:val="005A28CF"/>
    <w:rsid w:val="005A5D25"/>
    <w:rsid w:val="005A6578"/>
    <w:rsid w:val="005B0BC4"/>
    <w:rsid w:val="005B0F52"/>
    <w:rsid w:val="005B1635"/>
    <w:rsid w:val="005B3AB6"/>
    <w:rsid w:val="005B3E58"/>
    <w:rsid w:val="005B54F8"/>
    <w:rsid w:val="005B6251"/>
    <w:rsid w:val="005B6488"/>
    <w:rsid w:val="005C12B4"/>
    <w:rsid w:val="005C224F"/>
    <w:rsid w:val="005C2275"/>
    <w:rsid w:val="005C27D2"/>
    <w:rsid w:val="005C42EA"/>
    <w:rsid w:val="005C6649"/>
    <w:rsid w:val="005C76B5"/>
    <w:rsid w:val="005C7729"/>
    <w:rsid w:val="005C77E9"/>
    <w:rsid w:val="005D2606"/>
    <w:rsid w:val="005E03EB"/>
    <w:rsid w:val="005E3031"/>
    <w:rsid w:val="005E338C"/>
    <w:rsid w:val="005E346E"/>
    <w:rsid w:val="005E4B80"/>
    <w:rsid w:val="005F0343"/>
    <w:rsid w:val="005F1073"/>
    <w:rsid w:val="005F3F16"/>
    <w:rsid w:val="005F5899"/>
    <w:rsid w:val="005F6675"/>
    <w:rsid w:val="005F6772"/>
    <w:rsid w:val="005F7D7B"/>
    <w:rsid w:val="00603F39"/>
    <w:rsid w:val="0060429E"/>
    <w:rsid w:val="00604B4A"/>
    <w:rsid w:val="0060500F"/>
    <w:rsid w:val="00605827"/>
    <w:rsid w:val="00612869"/>
    <w:rsid w:val="00612954"/>
    <w:rsid w:val="0061300E"/>
    <w:rsid w:val="00615106"/>
    <w:rsid w:val="00615F8D"/>
    <w:rsid w:val="00616C49"/>
    <w:rsid w:val="0062542B"/>
    <w:rsid w:val="0062676B"/>
    <w:rsid w:val="00627295"/>
    <w:rsid w:val="006279B9"/>
    <w:rsid w:val="00630853"/>
    <w:rsid w:val="00630ADD"/>
    <w:rsid w:val="006313CE"/>
    <w:rsid w:val="0063191E"/>
    <w:rsid w:val="0063248F"/>
    <w:rsid w:val="00633E81"/>
    <w:rsid w:val="00635123"/>
    <w:rsid w:val="0064070D"/>
    <w:rsid w:val="00642C10"/>
    <w:rsid w:val="00643503"/>
    <w:rsid w:val="00643511"/>
    <w:rsid w:val="00646050"/>
    <w:rsid w:val="00652EE2"/>
    <w:rsid w:val="00653DA1"/>
    <w:rsid w:val="00654941"/>
    <w:rsid w:val="00654C51"/>
    <w:rsid w:val="006552EF"/>
    <w:rsid w:val="00655B02"/>
    <w:rsid w:val="00661576"/>
    <w:rsid w:val="0066456B"/>
    <w:rsid w:val="0066467B"/>
    <w:rsid w:val="006713CA"/>
    <w:rsid w:val="00672F70"/>
    <w:rsid w:val="00673632"/>
    <w:rsid w:val="00673941"/>
    <w:rsid w:val="00673BE8"/>
    <w:rsid w:val="00673EC1"/>
    <w:rsid w:val="00674715"/>
    <w:rsid w:val="00674C22"/>
    <w:rsid w:val="00676C5C"/>
    <w:rsid w:val="006770C5"/>
    <w:rsid w:val="006811AE"/>
    <w:rsid w:val="0068215B"/>
    <w:rsid w:val="00682C42"/>
    <w:rsid w:val="00683655"/>
    <w:rsid w:val="00687262"/>
    <w:rsid w:val="00691195"/>
    <w:rsid w:val="00692888"/>
    <w:rsid w:val="00693DE2"/>
    <w:rsid w:val="00694644"/>
    <w:rsid w:val="00696439"/>
    <w:rsid w:val="00697562"/>
    <w:rsid w:val="006A0625"/>
    <w:rsid w:val="006A07BD"/>
    <w:rsid w:val="006A58EF"/>
    <w:rsid w:val="006A5E87"/>
    <w:rsid w:val="006A75FB"/>
    <w:rsid w:val="006B00B7"/>
    <w:rsid w:val="006B0918"/>
    <w:rsid w:val="006B228C"/>
    <w:rsid w:val="006B33A8"/>
    <w:rsid w:val="006B3DBA"/>
    <w:rsid w:val="006C11A3"/>
    <w:rsid w:val="006C22F9"/>
    <w:rsid w:val="006C3694"/>
    <w:rsid w:val="006C58A5"/>
    <w:rsid w:val="006C7626"/>
    <w:rsid w:val="006D11AC"/>
    <w:rsid w:val="006D3F7B"/>
    <w:rsid w:val="006D432C"/>
    <w:rsid w:val="006D4499"/>
    <w:rsid w:val="006E4644"/>
    <w:rsid w:val="006E49C8"/>
    <w:rsid w:val="006E67AE"/>
    <w:rsid w:val="006F3CD4"/>
    <w:rsid w:val="006F6705"/>
    <w:rsid w:val="006F7BC3"/>
    <w:rsid w:val="00702B3B"/>
    <w:rsid w:val="00705F79"/>
    <w:rsid w:val="007062CA"/>
    <w:rsid w:val="007076E8"/>
    <w:rsid w:val="00712ACD"/>
    <w:rsid w:val="00712EDE"/>
    <w:rsid w:val="0071624E"/>
    <w:rsid w:val="00717A62"/>
    <w:rsid w:val="00720282"/>
    <w:rsid w:val="007208EE"/>
    <w:rsid w:val="00722163"/>
    <w:rsid w:val="007230DA"/>
    <w:rsid w:val="00723F1D"/>
    <w:rsid w:val="00724A02"/>
    <w:rsid w:val="00726B8E"/>
    <w:rsid w:val="0072716B"/>
    <w:rsid w:val="007305A6"/>
    <w:rsid w:val="007316AD"/>
    <w:rsid w:val="0073333B"/>
    <w:rsid w:val="00735236"/>
    <w:rsid w:val="00735938"/>
    <w:rsid w:val="00735947"/>
    <w:rsid w:val="00737E32"/>
    <w:rsid w:val="007410F8"/>
    <w:rsid w:val="00742456"/>
    <w:rsid w:val="00742A5B"/>
    <w:rsid w:val="007450C5"/>
    <w:rsid w:val="00746A94"/>
    <w:rsid w:val="00750FB1"/>
    <w:rsid w:val="00752B87"/>
    <w:rsid w:val="00754BB0"/>
    <w:rsid w:val="00754F99"/>
    <w:rsid w:val="007563F9"/>
    <w:rsid w:val="00761E05"/>
    <w:rsid w:val="00763BDF"/>
    <w:rsid w:val="00767184"/>
    <w:rsid w:val="00767258"/>
    <w:rsid w:val="0076756C"/>
    <w:rsid w:val="0076758D"/>
    <w:rsid w:val="0077177E"/>
    <w:rsid w:val="007731FD"/>
    <w:rsid w:val="007733BE"/>
    <w:rsid w:val="007757E3"/>
    <w:rsid w:val="00775842"/>
    <w:rsid w:val="00780597"/>
    <w:rsid w:val="00781410"/>
    <w:rsid w:val="007849D8"/>
    <w:rsid w:val="00786A77"/>
    <w:rsid w:val="007877BC"/>
    <w:rsid w:val="007911C7"/>
    <w:rsid w:val="00793B7F"/>
    <w:rsid w:val="007954AB"/>
    <w:rsid w:val="007979A0"/>
    <w:rsid w:val="007A061B"/>
    <w:rsid w:val="007A2631"/>
    <w:rsid w:val="007A310A"/>
    <w:rsid w:val="007A42CD"/>
    <w:rsid w:val="007A5221"/>
    <w:rsid w:val="007A5C13"/>
    <w:rsid w:val="007A6433"/>
    <w:rsid w:val="007B053D"/>
    <w:rsid w:val="007B0D27"/>
    <w:rsid w:val="007B2693"/>
    <w:rsid w:val="007B5017"/>
    <w:rsid w:val="007B5667"/>
    <w:rsid w:val="007B57F6"/>
    <w:rsid w:val="007B6535"/>
    <w:rsid w:val="007B7D32"/>
    <w:rsid w:val="007C0BDB"/>
    <w:rsid w:val="007C1147"/>
    <w:rsid w:val="007C436F"/>
    <w:rsid w:val="007C53AB"/>
    <w:rsid w:val="007C5AFA"/>
    <w:rsid w:val="007C646D"/>
    <w:rsid w:val="007C7E0F"/>
    <w:rsid w:val="007C7EAE"/>
    <w:rsid w:val="007C7EF3"/>
    <w:rsid w:val="007D0083"/>
    <w:rsid w:val="007D1613"/>
    <w:rsid w:val="007D34F1"/>
    <w:rsid w:val="007D44A4"/>
    <w:rsid w:val="007D4B01"/>
    <w:rsid w:val="007E593B"/>
    <w:rsid w:val="007E62E6"/>
    <w:rsid w:val="007F1ADF"/>
    <w:rsid w:val="007F34F2"/>
    <w:rsid w:val="007F4635"/>
    <w:rsid w:val="007F6139"/>
    <w:rsid w:val="00800A4C"/>
    <w:rsid w:val="0080653D"/>
    <w:rsid w:val="008075DC"/>
    <w:rsid w:val="00810091"/>
    <w:rsid w:val="008115C2"/>
    <w:rsid w:val="008152CC"/>
    <w:rsid w:val="00815DCF"/>
    <w:rsid w:val="00816595"/>
    <w:rsid w:val="00816747"/>
    <w:rsid w:val="00816826"/>
    <w:rsid w:val="00816B87"/>
    <w:rsid w:val="00816E2C"/>
    <w:rsid w:val="00821A6B"/>
    <w:rsid w:val="008220D6"/>
    <w:rsid w:val="00825150"/>
    <w:rsid w:val="008253A7"/>
    <w:rsid w:val="008270C9"/>
    <w:rsid w:val="00830514"/>
    <w:rsid w:val="008305C6"/>
    <w:rsid w:val="008305C9"/>
    <w:rsid w:val="0083102F"/>
    <w:rsid w:val="00831FE1"/>
    <w:rsid w:val="00832E8E"/>
    <w:rsid w:val="00834283"/>
    <w:rsid w:val="00834529"/>
    <w:rsid w:val="008373A5"/>
    <w:rsid w:val="00842C16"/>
    <w:rsid w:val="00857372"/>
    <w:rsid w:val="00860434"/>
    <w:rsid w:val="008613A5"/>
    <w:rsid w:val="008613F1"/>
    <w:rsid w:val="00861C41"/>
    <w:rsid w:val="00861F04"/>
    <w:rsid w:val="00862CE2"/>
    <w:rsid w:val="008666C3"/>
    <w:rsid w:val="00866D71"/>
    <w:rsid w:val="008702B6"/>
    <w:rsid w:val="00873B57"/>
    <w:rsid w:val="008764BB"/>
    <w:rsid w:val="00885036"/>
    <w:rsid w:val="00885749"/>
    <w:rsid w:val="0088603B"/>
    <w:rsid w:val="00886BFC"/>
    <w:rsid w:val="00886CCE"/>
    <w:rsid w:val="008906D3"/>
    <w:rsid w:val="008912B7"/>
    <w:rsid w:val="00891C19"/>
    <w:rsid w:val="008921E9"/>
    <w:rsid w:val="0089307B"/>
    <w:rsid w:val="00893399"/>
    <w:rsid w:val="00894586"/>
    <w:rsid w:val="00894CEB"/>
    <w:rsid w:val="00894E44"/>
    <w:rsid w:val="00895E9C"/>
    <w:rsid w:val="008A25C8"/>
    <w:rsid w:val="008A282E"/>
    <w:rsid w:val="008A6ECC"/>
    <w:rsid w:val="008A79D6"/>
    <w:rsid w:val="008B1719"/>
    <w:rsid w:val="008B2CC1"/>
    <w:rsid w:val="008B34AF"/>
    <w:rsid w:val="008B40AD"/>
    <w:rsid w:val="008B4905"/>
    <w:rsid w:val="008B4B99"/>
    <w:rsid w:val="008B60B2"/>
    <w:rsid w:val="008B640E"/>
    <w:rsid w:val="008B6FE4"/>
    <w:rsid w:val="008C1013"/>
    <w:rsid w:val="008C18F3"/>
    <w:rsid w:val="008C1B8F"/>
    <w:rsid w:val="008C2FD2"/>
    <w:rsid w:val="008C3A57"/>
    <w:rsid w:val="008C3D3D"/>
    <w:rsid w:val="008C4B50"/>
    <w:rsid w:val="008C63CD"/>
    <w:rsid w:val="008C6D0F"/>
    <w:rsid w:val="008D2A8D"/>
    <w:rsid w:val="008D4C3F"/>
    <w:rsid w:val="008D57D4"/>
    <w:rsid w:val="008E11C3"/>
    <w:rsid w:val="008E2451"/>
    <w:rsid w:val="008E3513"/>
    <w:rsid w:val="008E400D"/>
    <w:rsid w:val="008E4D4E"/>
    <w:rsid w:val="008E7E69"/>
    <w:rsid w:val="008F0C1A"/>
    <w:rsid w:val="008F143A"/>
    <w:rsid w:val="008F1DB5"/>
    <w:rsid w:val="008F37B4"/>
    <w:rsid w:val="008F3D8A"/>
    <w:rsid w:val="008F3F65"/>
    <w:rsid w:val="008F5DCA"/>
    <w:rsid w:val="008F62EE"/>
    <w:rsid w:val="008F6CFA"/>
    <w:rsid w:val="008F7CE3"/>
    <w:rsid w:val="0090032E"/>
    <w:rsid w:val="00900948"/>
    <w:rsid w:val="00900DD3"/>
    <w:rsid w:val="0090236A"/>
    <w:rsid w:val="009046DA"/>
    <w:rsid w:val="00906152"/>
    <w:rsid w:val="00906AF5"/>
    <w:rsid w:val="0090731E"/>
    <w:rsid w:val="009103F1"/>
    <w:rsid w:val="00911577"/>
    <w:rsid w:val="00911CEC"/>
    <w:rsid w:val="00912210"/>
    <w:rsid w:val="0091299B"/>
    <w:rsid w:val="009156A4"/>
    <w:rsid w:val="00916025"/>
    <w:rsid w:val="009160B7"/>
    <w:rsid w:val="00916B21"/>
    <w:rsid w:val="00916EE2"/>
    <w:rsid w:val="00917817"/>
    <w:rsid w:val="00920249"/>
    <w:rsid w:val="00921EBA"/>
    <w:rsid w:val="00921ECF"/>
    <w:rsid w:val="00925179"/>
    <w:rsid w:val="00927261"/>
    <w:rsid w:val="00927DBE"/>
    <w:rsid w:val="0093489F"/>
    <w:rsid w:val="00935CD6"/>
    <w:rsid w:val="00937156"/>
    <w:rsid w:val="0094181B"/>
    <w:rsid w:val="009418A2"/>
    <w:rsid w:val="00942D8B"/>
    <w:rsid w:val="0094362F"/>
    <w:rsid w:val="00952C7C"/>
    <w:rsid w:val="00955761"/>
    <w:rsid w:val="009603EA"/>
    <w:rsid w:val="0096083F"/>
    <w:rsid w:val="00961BB3"/>
    <w:rsid w:val="009622B1"/>
    <w:rsid w:val="009638E6"/>
    <w:rsid w:val="00963D20"/>
    <w:rsid w:val="00965C0C"/>
    <w:rsid w:val="00965DB0"/>
    <w:rsid w:val="00966A22"/>
    <w:rsid w:val="0096722F"/>
    <w:rsid w:val="00971530"/>
    <w:rsid w:val="00973F88"/>
    <w:rsid w:val="00974583"/>
    <w:rsid w:val="00974DB6"/>
    <w:rsid w:val="0097582A"/>
    <w:rsid w:val="00975831"/>
    <w:rsid w:val="00980843"/>
    <w:rsid w:val="00983633"/>
    <w:rsid w:val="00984818"/>
    <w:rsid w:val="00984E67"/>
    <w:rsid w:val="00985530"/>
    <w:rsid w:val="00985E83"/>
    <w:rsid w:val="0099111A"/>
    <w:rsid w:val="00994903"/>
    <w:rsid w:val="00994AA7"/>
    <w:rsid w:val="009957BD"/>
    <w:rsid w:val="009A15B1"/>
    <w:rsid w:val="009A1BEE"/>
    <w:rsid w:val="009A4977"/>
    <w:rsid w:val="009A56F0"/>
    <w:rsid w:val="009A6E5F"/>
    <w:rsid w:val="009B0638"/>
    <w:rsid w:val="009B09E9"/>
    <w:rsid w:val="009B2573"/>
    <w:rsid w:val="009B4AAE"/>
    <w:rsid w:val="009B5DA5"/>
    <w:rsid w:val="009C0832"/>
    <w:rsid w:val="009C0FE6"/>
    <w:rsid w:val="009C1D27"/>
    <w:rsid w:val="009C27DC"/>
    <w:rsid w:val="009C4291"/>
    <w:rsid w:val="009C4F5C"/>
    <w:rsid w:val="009C6BC0"/>
    <w:rsid w:val="009D0000"/>
    <w:rsid w:val="009D63BD"/>
    <w:rsid w:val="009D7099"/>
    <w:rsid w:val="009D7D8F"/>
    <w:rsid w:val="009E044C"/>
    <w:rsid w:val="009E05D9"/>
    <w:rsid w:val="009E0F07"/>
    <w:rsid w:val="009E24BE"/>
    <w:rsid w:val="009E2791"/>
    <w:rsid w:val="009E2E83"/>
    <w:rsid w:val="009E3F6F"/>
    <w:rsid w:val="009E48EF"/>
    <w:rsid w:val="009E4C4B"/>
    <w:rsid w:val="009E4C65"/>
    <w:rsid w:val="009E4DE6"/>
    <w:rsid w:val="009F07BF"/>
    <w:rsid w:val="009F3E59"/>
    <w:rsid w:val="009F3E8D"/>
    <w:rsid w:val="009F499F"/>
    <w:rsid w:val="009F4D6A"/>
    <w:rsid w:val="009F6AFF"/>
    <w:rsid w:val="009F7525"/>
    <w:rsid w:val="00A01A5D"/>
    <w:rsid w:val="00A02C48"/>
    <w:rsid w:val="00A03438"/>
    <w:rsid w:val="00A05DBD"/>
    <w:rsid w:val="00A1205D"/>
    <w:rsid w:val="00A13005"/>
    <w:rsid w:val="00A13631"/>
    <w:rsid w:val="00A13DD3"/>
    <w:rsid w:val="00A161D9"/>
    <w:rsid w:val="00A175DF"/>
    <w:rsid w:val="00A21697"/>
    <w:rsid w:val="00A21CC7"/>
    <w:rsid w:val="00A275B6"/>
    <w:rsid w:val="00A31812"/>
    <w:rsid w:val="00A34917"/>
    <w:rsid w:val="00A34CC7"/>
    <w:rsid w:val="00A3623F"/>
    <w:rsid w:val="00A36DAF"/>
    <w:rsid w:val="00A37828"/>
    <w:rsid w:val="00A4089F"/>
    <w:rsid w:val="00A427A0"/>
    <w:rsid w:val="00A42DAF"/>
    <w:rsid w:val="00A432D3"/>
    <w:rsid w:val="00A43521"/>
    <w:rsid w:val="00A43604"/>
    <w:rsid w:val="00A44AA4"/>
    <w:rsid w:val="00A45BD8"/>
    <w:rsid w:val="00A4622D"/>
    <w:rsid w:val="00A474DB"/>
    <w:rsid w:val="00A51B96"/>
    <w:rsid w:val="00A520DA"/>
    <w:rsid w:val="00A6071F"/>
    <w:rsid w:val="00A609F8"/>
    <w:rsid w:val="00A659D0"/>
    <w:rsid w:val="00A65ABC"/>
    <w:rsid w:val="00A703D1"/>
    <w:rsid w:val="00A70BF0"/>
    <w:rsid w:val="00A72090"/>
    <w:rsid w:val="00A77F84"/>
    <w:rsid w:val="00A81F52"/>
    <w:rsid w:val="00A8347F"/>
    <w:rsid w:val="00A83990"/>
    <w:rsid w:val="00A85A2A"/>
    <w:rsid w:val="00A869B7"/>
    <w:rsid w:val="00A86F85"/>
    <w:rsid w:val="00A877BC"/>
    <w:rsid w:val="00A93384"/>
    <w:rsid w:val="00A937C4"/>
    <w:rsid w:val="00A94736"/>
    <w:rsid w:val="00AA2B5E"/>
    <w:rsid w:val="00AA4B56"/>
    <w:rsid w:val="00AA4E77"/>
    <w:rsid w:val="00AA65BE"/>
    <w:rsid w:val="00AA735C"/>
    <w:rsid w:val="00AB01B4"/>
    <w:rsid w:val="00AB3D49"/>
    <w:rsid w:val="00AB3DEA"/>
    <w:rsid w:val="00AC205C"/>
    <w:rsid w:val="00AC22FF"/>
    <w:rsid w:val="00AC5236"/>
    <w:rsid w:val="00AC5AF1"/>
    <w:rsid w:val="00AC5BC0"/>
    <w:rsid w:val="00AC7015"/>
    <w:rsid w:val="00AD0725"/>
    <w:rsid w:val="00AD15D3"/>
    <w:rsid w:val="00AD2A69"/>
    <w:rsid w:val="00AD47FF"/>
    <w:rsid w:val="00AD7369"/>
    <w:rsid w:val="00AE1F11"/>
    <w:rsid w:val="00AE430C"/>
    <w:rsid w:val="00AE4BB3"/>
    <w:rsid w:val="00AE5856"/>
    <w:rsid w:val="00AE5E3F"/>
    <w:rsid w:val="00AE64FF"/>
    <w:rsid w:val="00AE7D34"/>
    <w:rsid w:val="00AF0310"/>
    <w:rsid w:val="00AF0A6B"/>
    <w:rsid w:val="00AF265E"/>
    <w:rsid w:val="00AF3EC8"/>
    <w:rsid w:val="00AF45E0"/>
    <w:rsid w:val="00AF4CA1"/>
    <w:rsid w:val="00AF5A71"/>
    <w:rsid w:val="00AF7073"/>
    <w:rsid w:val="00AF7FC0"/>
    <w:rsid w:val="00B02448"/>
    <w:rsid w:val="00B03FBE"/>
    <w:rsid w:val="00B05A69"/>
    <w:rsid w:val="00B06365"/>
    <w:rsid w:val="00B07B96"/>
    <w:rsid w:val="00B14CAE"/>
    <w:rsid w:val="00B15059"/>
    <w:rsid w:val="00B150F1"/>
    <w:rsid w:val="00B16A70"/>
    <w:rsid w:val="00B21A47"/>
    <w:rsid w:val="00B238E1"/>
    <w:rsid w:val="00B30E80"/>
    <w:rsid w:val="00B3395F"/>
    <w:rsid w:val="00B361D3"/>
    <w:rsid w:val="00B404B5"/>
    <w:rsid w:val="00B409B4"/>
    <w:rsid w:val="00B40DED"/>
    <w:rsid w:val="00B4153F"/>
    <w:rsid w:val="00B4197B"/>
    <w:rsid w:val="00B43C2D"/>
    <w:rsid w:val="00B43CEA"/>
    <w:rsid w:val="00B44236"/>
    <w:rsid w:val="00B45049"/>
    <w:rsid w:val="00B45B8F"/>
    <w:rsid w:val="00B45C32"/>
    <w:rsid w:val="00B46966"/>
    <w:rsid w:val="00B50CF3"/>
    <w:rsid w:val="00B52B96"/>
    <w:rsid w:val="00B52C73"/>
    <w:rsid w:val="00B555FA"/>
    <w:rsid w:val="00B606C3"/>
    <w:rsid w:val="00B60A19"/>
    <w:rsid w:val="00B60B04"/>
    <w:rsid w:val="00B63F98"/>
    <w:rsid w:val="00B71B57"/>
    <w:rsid w:val="00B7217B"/>
    <w:rsid w:val="00B742CC"/>
    <w:rsid w:val="00B76D56"/>
    <w:rsid w:val="00B8138D"/>
    <w:rsid w:val="00B81C3D"/>
    <w:rsid w:val="00B82E87"/>
    <w:rsid w:val="00B82F90"/>
    <w:rsid w:val="00B84C95"/>
    <w:rsid w:val="00B8721B"/>
    <w:rsid w:val="00B8744F"/>
    <w:rsid w:val="00B92173"/>
    <w:rsid w:val="00B93416"/>
    <w:rsid w:val="00B9433B"/>
    <w:rsid w:val="00B95DFB"/>
    <w:rsid w:val="00B9680E"/>
    <w:rsid w:val="00B9734B"/>
    <w:rsid w:val="00BA1D35"/>
    <w:rsid w:val="00BA34E9"/>
    <w:rsid w:val="00BA4FBE"/>
    <w:rsid w:val="00BA6466"/>
    <w:rsid w:val="00BA7123"/>
    <w:rsid w:val="00BB11DB"/>
    <w:rsid w:val="00BB52D7"/>
    <w:rsid w:val="00BB539A"/>
    <w:rsid w:val="00BB62DA"/>
    <w:rsid w:val="00BB7C6C"/>
    <w:rsid w:val="00BC094F"/>
    <w:rsid w:val="00BC3CEB"/>
    <w:rsid w:val="00BC4640"/>
    <w:rsid w:val="00BD2C97"/>
    <w:rsid w:val="00BD37BE"/>
    <w:rsid w:val="00BD3BAF"/>
    <w:rsid w:val="00BD6C81"/>
    <w:rsid w:val="00BE14ED"/>
    <w:rsid w:val="00BE409B"/>
    <w:rsid w:val="00BE47A7"/>
    <w:rsid w:val="00BF0420"/>
    <w:rsid w:val="00BF046C"/>
    <w:rsid w:val="00BF1363"/>
    <w:rsid w:val="00BF282C"/>
    <w:rsid w:val="00BF4B4E"/>
    <w:rsid w:val="00BF4F4E"/>
    <w:rsid w:val="00BF4FCB"/>
    <w:rsid w:val="00BF72EF"/>
    <w:rsid w:val="00BF77C2"/>
    <w:rsid w:val="00BF7A52"/>
    <w:rsid w:val="00BF7BF5"/>
    <w:rsid w:val="00C00304"/>
    <w:rsid w:val="00C017AA"/>
    <w:rsid w:val="00C01899"/>
    <w:rsid w:val="00C0360A"/>
    <w:rsid w:val="00C04166"/>
    <w:rsid w:val="00C04D3F"/>
    <w:rsid w:val="00C075C3"/>
    <w:rsid w:val="00C07D4E"/>
    <w:rsid w:val="00C11BD1"/>
    <w:rsid w:val="00C11BFE"/>
    <w:rsid w:val="00C11C61"/>
    <w:rsid w:val="00C1270D"/>
    <w:rsid w:val="00C12ABE"/>
    <w:rsid w:val="00C12D98"/>
    <w:rsid w:val="00C13933"/>
    <w:rsid w:val="00C13A83"/>
    <w:rsid w:val="00C16C81"/>
    <w:rsid w:val="00C22D9B"/>
    <w:rsid w:val="00C239D4"/>
    <w:rsid w:val="00C24A90"/>
    <w:rsid w:val="00C24C1F"/>
    <w:rsid w:val="00C2743F"/>
    <w:rsid w:val="00C30166"/>
    <w:rsid w:val="00C31EA9"/>
    <w:rsid w:val="00C3272D"/>
    <w:rsid w:val="00C348D0"/>
    <w:rsid w:val="00C350EF"/>
    <w:rsid w:val="00C36976"/>
    <w:rsid w:val="00C37903"/>
    <w:rsid w:val="00C413B8"/>
    <w:rsid w:val="00C4141F"/>
    <w:rsid w:val="00C419CD"/>
    <w:rsid w:val="00C41CAC"/>
    <w:rsid w:val="00C424E6"/>
    <w:rsid w:val="00C425CC"/>
    <w:rsid w:val="00C43106"/>
    <w:rsid w:val="00C45638"/>
    <w:rsid w:val="00C45667"/>
    <w:rsid w:val="00C45983"/>
    <w:rsid w:val="00C472B6"/>
    <w:rsid w:val="00C5183C"/>
    <w:rsid w:val="00C528C4"/>
    <w:rsid w:val="00C52B76"/>
    <w:rsid w:val="00C560A5"/>
    <w:rsid w:val="00C633AA"/>
    <w:rsid w:val="00C6467E"/>
    <w:rsid w:val="00C64C63"/>
    <w:rsid w:val="00C67AC2"/>
    <w:rsid w:val="00C70105"/>
    <w:rsid w:val="00C70F78"/>
    <w:rsid w:val="00C71057"/>
    <w:rsid w:val="00C725F8"/>
    <w:rsid w:val="00C72BC6"/>
    <w:rsid w:val="00C73096"/>
    <w:rsid w:val="00C736B3"/>
    <w:rsid w:val="00C74333"/>
    <w:rsid w:val="00C76196"/>
    <w:rsid w:val="00C81326"/>
    <w:rsid w:val="00C829FA"/>
    <w:rsid w:val="00C84E1D"/>
    <w:rsid w:val="00C84EEE"/>
    <w:rsid w:val="00C85E55"/>
    <w:rsid w:val="00C87EF9"/>
    <w:rsid w:val="00C90D39"/>
    <w:rsid w:val="00C9168A"/>
    <w:rsid w:val="00C92255"/>
    <w:rsid w:val="00C926AF"/>
    <w:rsid w:val="00C9410C"/>
    <w:rsid w:val="00C95603"/>
    <w:rsid w:val="00C9586C"/>
    <w:rsid w:val="00C95D3F"/>
    <w:rsid w:val="00CA0003"/>
    <w:rsid w:val="00CA0F9B"/>
    <w:rsid w:val="00CA1662"/>
    <w:rsid w:val="00CA1CBF"/>
    <w:rsid w:val="00CA2FFF"/>
    <w:rsid w:val="00CA35D6"/>
    <w:rsid w:val="00CA36C6"/>
    <w:rsid w:val="00CA3AAD"/>
    <w:rsid w:val="00CA4E4A"/>
    <w:rsid w:val="00CB209C"/>
    <w:rsid w:val="00CB41D0"/>
    <w:rsid w:val="00CB58B7"/>
    <w:rsid w:val="00CB5AFB"/>
    <w:rsid w:val="00CB6545"/>
    <w:rsid w:val="00CB6FB9"/>
    <w:rsid w:val="00CC2870"/>
    <w:rsid w:val="00CC30C7"/>
    <w:rsid w:val="00CC37D0"/>
    <w:rsid w:val="00CC40E5"/>
    <w:rsid w:val="00CC43E0"/>
    <w:rsid w:val="00CD2079"/>
    <w:rsid w:val="00CD6E75"/>
    <w:rsid w:val="00CE056F"/>
    <w:rsid w:val="00CE69BA"/>
    <w:rsid w:val="00CE6C8E"/>
    <w:rsid w:val="00CF1E10"/>
    <w:rsid w:val="00CF2890"/>
    <w:rsid w:val="00CF5440"/>
    <w:rsid w:val="00CF58C0"/>
    <w:rsid w:val="00CF6574"/>
    <w:rsid w:val="00CF793F"/>
    <w:rsid w:val="00D00531"/>
    <w:rsid w:val="00D02287"/>
    <w:rsid w:val="00D03B0B"/>
    <w:rsid w:val="00D051EA"/>
    <w:rsid w:val="00D05D8F"/>
    <w:rsid w:val="00D06214"/>
    <w:rsid w:val="00D070A3"/>
    <w:rsid w:val="00D158A0"/>
    <w:rsid w:val="00D21F8A"/>
    <w:rsid w:val="00D22025"/>
    <w:rsid w:val="00D410F8"/>
    <w:rsid w:val="00D42090"/>
    <w:rsid w:val="00D43471"/>
    <w:rsid w:val="00D45252"/>
    <w:rsid w:val="00D476A5"/>
    <w:rsid w:val="00D52642"/>
    <w:rsid w:val="00D52928"/>
    <w:rsid w:val="00D530A9"/>
    <w:rsid w:val="00D531F1"/>
    <w:rsid w:val="00D55A36"/>
    <w:rsid w:val="00D55F71"/>
    <w:rsid w:val="00D56359"/>
    <w:rsid w:val="00D57915"/>
    <w:rsid w:val="00D57BD7"/>
    <w:rsid w:val="00D57E0A"/>
    <w:rsid w:val="00D617BD"/>
    <w:rsid w:val="00D62E96"/>
    <w:rsid w:val="00D637BE"/>
    <w:rsid w:val="00D63A5D"/>
    <w:rsid w:val="00D63B7D"/>
    <w:rsid w:val="00D63CD4"/>
    <w:rsid w:val="00D651B9"/>
    <w:rsid w:val="00D66CA8"/>
    <w:rsid w:val="00D716A5"/>
    <w:rsid w:val="00D71B4D"/>
    <w:rsid w:val="00D7388F"/>
    <w:rsid w:val="00D74053"/>
    <w:rsid w:val="00D7684A"/>
    <w:rsid w:val="00D816BC"/>
    <w:rsid w:val="00D8739F"/>
    <w:rsid w:val="00D90A34"/>
    <w:rsid w:val="00D91AFE"/>
    <w:rsid w:val="00D923FF"/>
    <w:rsid w:val="00D93D55"/>
    <w:rsid w:val="00D93EDE"/>
    <w:rsid w:val="00D943D8"/>
    <w:rsid w:val="00D94A2C"/>
    <w:rsid w:val="00D95336"/>
    <w:rsid w:val="00D9567D"/>
    <w:rsid w:val="00D97314"/>
    <w:rsid w:val="00DA2235"/>
    <w:rsid w:val="00DA286F"/>
    <w:rsid w:val="00DA4C65"/>
    <w:rsid w:val="00DA5249"/>
    <w:rsid w:val="00DA60B8"/>
    <w:rsid w:val="00DA6EF6"/>
    <w:rsid w:val="00DA6F90"/>
    <w:rsid w:val="00DA6FB4"/>
    <w:rsid w:val="00DA7400"/>
    <w:rsid w:val="00DB0521"/>
    <w:rsid w:val="00DB0A53"/>
    <w:rsid w:val="00DB6A14"/>
    <w:rsid w:val="00DB765F"/>
    <w:rsid w:val="00DC0600"/>
    <w:rsid w:val="00DC2458"/>
    <w:rsid w:val="00DC4AD6"/>
    <w:rsid w:val="00DC55D5"/>
    <w:rsid w:val="00DC66A2"/>
    <w:rsid w:val="00DD20BF"/>
    <w:rsid w:val="00DD37CA"/>
    <w:rsid w:val="00DD4A15"/>
    <w:rsid w:val="00DD54A8"/>
    <w:rsid w:val="00DD5C3A"/>
    <w:rsid w:val="00DD7C5B"/>
    <w:rsid w:val="00DE0506"/>
    <w:rsid w:val="00DE09B9"/>
    <w:rsid w:val="00DE301D"/>
    <w:rsid w:val="00DE639C"/>
    <w:rsid w:val="00DE6B5E"/>
    <w:rsid w:val="00DF2B6D"/>
    <w:rsid w:val="00DF3FE3"/>
    <w:rsid w:val="00DF7170"/>
    <w:rsid w:val="00E005E2"/>
    <w:rsid w:val="00E1008B"/>
    <w:rsid w:val="00E1043B"/>
    <w:rsid w:val="00E12399"/>
    <w:rsid w:val="00E123F6"/>
    <w:rsid w:val="00E179F8"/>
    <w:rsid w:val="00E2026F"/>
    <w:rsid w:val="00E21494"/>
    <w:rsid w:val="00E21A2B"/>
    <w:rsid w:val="00E23ACD"/>
    <w:rsid w:val="00E26767"/>
    <w:rsid w:val="00E335FE"/>
    <w:rsid w:val="00E34AAF"/>
    <w:rsid w:val="00E41971"/>
    <w:rsid w:val="00E41F83"/>
    <w:rsid w:val="00E42A0E"/>
    <w:rsid w:val="00E4588B"/>
    <w:rsid w:val="00E46540"/>
    <w:rsid w:val="00E508A6"/>
    <w:rsid w:val="00E52139"/>
    <w:rsid w:val="00E54A8F"/>
    <w:rsid w:val="00E55263"/>
    <w:rsid w:val="00E5563E"/>
    <w:rsid w:val="00E57453"/>
    <w:rsid w:val="00E57946"/>
    <w:rsid w:val="00E61F75"/>
    <w:rsid w:val="00E62E00"/>
    <w:rsid w:val="00E66059"/>
    <w:rsid w:val="00E668FC"/>
    <w:rsid w:val="00E7120B"/>
    <w:rsid w:val="00E734E9"/>
    <w:rsid w:val="00E73532"/>
    <w:rsid w:val="00E73788"/>
    <w:rsid w:val="00E749D3"/>
    <w:rsid w:val="00E76FB9"/>
    <w:rsid w:val="00E8138B"/>
    <w:rsid w:val="00E83A8C"/>
    <w:rsid w:val="00E86C1F"/>
    <w:rsid w:val="00E879B7"/>
    <w:rsid w:val="00E87B06"/>
    <w:rsid w:val="00E91000"/>
    <w:rsid w:val="00E919C6"/>
    <w:rsid w:val="00E92DFF"/>
    <w:rsid w:val="00EA0585"/>
    <w:rsid w:val="00EA0929"/>
    <w:rsid w:val="00EA09FE"/>
    <w:rsid w:val="00EA1803"/>
    <w:rsid w:val="00EA1C78"/>
    <w:rsid w:val="00EA30D9"/>
    <w:rsid w:val="00EA3A9B"/>
    <w:rsid w:val="00EA55F4"/>
    <w:rsid w:val="00EA7418"/>
    <w:rsid w:val="00EA76DC"/>
    <w:rsid w:val="00EA7D5B"/>
    <w:rsid w:val="00EB025B"/>
    <w:rsid w:val="00EB04AD"/>
    <w:rsid w:val="00EB3462"/>
    <w:rsid w:val="00EB3F02"/>
    <w:rsid w:val="00EB51A3"/>
    <w:rsid w:val="00EB57A0"/>
    <w:rsid w:val="00EB6E31"/>
    <w:rsid w:val="00EB74EF"/>
    <w:rsid w:val="00EB7DE1"/>
    <w:rsid w:val="00EC0598"/>
    <w:rsid w:val="00EC2205"/>
    <w:rsid w:val="00EC370B"/>
    <w:rsid w:val="00EC42D9"/>
    <w:rsid w:val="00EC4E49"/>
    <w:rsid w:val="00ED079E"/>
    <w:rsid w:val="00ED31C9"/>
    <w:rsid w:val="00ED51BF"/>
    <w:rsid w:val="00ED553D"/>
    <w:rsid w:val="00ED77FB"/>
    <w:rsid w:val="00EE382A"/>
    <w:rsid w:val="00EE45FA"/>
    <w:rsid w:val="00EE4EFB"/>
    <w:rsid w:val="00EE57CA"/>
    <w:rsid w:val="00EE7A53"/>
    <w:rsid w:val="00EF060A"/>
    <w:rsid w:val="00EF0ACF"/>
    <w:rsid w:val="00EF1238"/>
    <w:rsid w:val="00EF353E"/>
    <w:rsid w:val="00EF454B"/>
    <w:rsid w:val="00EF61DB"/>
    <w:rsid w:val="00EF6792"/>
    <w:rsid w:val="00EF7B47"/>
    <w:rsid w:val="00EF7B8A"/>
    <w:rsid w:val="00F04C4F"/>
    <w:rsid w:val="00F0631F"/>
    <w:rsid w:val="00F07211"/>
    <w:rsid w:val="00F07886"/>
    <w:rsid w:val="00F1078E"/>
    <w:rsid w:val="00F137D1"/>
    <w:rsid w:val="00F15E67"/>
    <w:rsid w:val="00F204A4"/>
    <w:rsid w:val="00F22813"/>
    <w:rsid w:val="00F23DE3"/>
    <w:rsid w:val="00F241E2"/>
    <w:rsid w:val="00F26647"/>
    <w:rsid w:val="00F27F5E"/>
    <w:rsid w:val="00F303A6"/>
    <w:rsid w:val="00F30D03"/>
    <w:rsid w:val="00F35BBE"/>
    <w:rsid w:val="00F4285E"/>
    <w:rsid w:val="00F42B8A"/>
    <w:rsid w:val="00F44475"/>
    <w:rsid w:val="00F46F3F"/>
    <w:rsid w:val="00F51F76"/>
    <w:rsid w:val="00F52131"/>
    <w:rsid w:val="00F52703"/>
    <w:rsid w:val="00F52A1E"/>
    <w:rsid w:val="00F54A42"/>
    <w:rsid w:val="00F551D9"/>
    <w:rsid w:val="00F563BE"/>
    <w:rsid w:val="00F613F7"/>
    <w:rsid w:val="00F62BA6"/>
    <w:rsid w:val="00F66152"/>
    <w:rsid w:val="00F70F71"/>
    <w:rsid w:val="00F749FE"/>
    <w:rsid w:val="00F750ED"/>
    <w:rsid w:val="00F75341"/>
    <w:rsid w:val="00F8319E"/>
    <w:rsid w:val="00F84A09"/>
    <w:rsid w:val="00F85E3B"/>
    <w:rsid w:val="00F93940"/>
    <w:rsid w:val="00F9426A"/>
    <w:rsid w:val="00FA0854"/>
    <w:rsid w:val="00FA2B5E"/>
    <w:rsid w:val="00FA2DA9"/>
    <w:rsid w:val="00FA5D46"/>
    <w:rsid w:val="00FA6615"/>
    <w:rsid w:val="00FA6B27"/>
    <w:rsid w:val="00FB0444"/>
    <w:rsid w:val="00FB441F"/>
    <w:rsid w:val="00FB5C83"/>
    <w:rsid w:val="00FC005E"/>
    <w:rsid w:val="00FC0915"/>
    <w:rsid w:val="00FC44CD"/>
    <w:rsid w:val="00FC5196"/>
    <w:rsid w:val="00FC7808"/>
    <w:rsid w:val="00FD34AA"/>
    <w:rsid w:val="00FD458F"/>
    <w:rsid w:val="00FD625A"/>
    <w:rsid w:val="00FD6983"/>
    <w:rsid w:val="00FE00B6"/>
    <w:rsid w:val="00FE00D5"/>
    <w:rsid w:val="00FE1AAB"/>
    <w:rsid w:val="00FE264A"/>
    <w:rsid w:val="00FE4C15"/>
    <w:rsid w:val="00FE51B7"/>
    <w:rsid w:val="00FE667A"/>
    <w:rsid w:val="00FE7F1B"/>
    <w:rsid w:val="00FF5F6B"/>
    <w:rsid w:val="00FF6D3E"/>
    <w:rsid w:val="00FF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A05CE9F"/>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41584F"/>
    <w:pPr>
      <w:keepNext/>
      <w:spacing w:before="240" w:after="240"/>
      <w:outlineLvl w:val="1"/>
    </w:pPr>
    <w:rPr>
      <w:bCs/>
      <w:iCs/>
      <w:caps/>
      <w:szCs w:val="28"/>
    </w:rPr>
  </w:style>
  <w:style w:type="paragraph" w:styleId="Heading3">
    <w:name w:val="heading 3"/>
    <w:basedOn w:val="Normal"/>
    <w:next w:val="Normal"/>
    <w:link w:val="Heading3Char"/>
    <w:qFormat/>
    <w:rsid w:val="0041584F"/>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459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641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1Char">
    <w:name w:val="Heading 1 Char"/>
    <w:basedOn w:val="DefaultParagraphFont"/>
    <w:link w:val="Heading1"/>
    <w:rsid w:val="00D943D8"/>
    <w:rPr>
      <w:rFonts w:ascii="Arial" w:eastAsia="SimSun" w:hAnsi="Arial" w:cs="Arial"/>
      <w:b/>
      <w:bCs/>
      <w:caps/>
      <w:kern w:val="32"/>
      <w:sz w:val="22"/>
      <w:szCs w:val="32"/>
      <w:lang w:eastAsia="zh-CN"/>
    </w:rPr>
  </w:style>
  <w:style w:type="paragraph" w:styleId="ListParagraph">
    <w:name w:val="List Paragraph"/>
    <w:basedOn w:val="Normal"/>
    <w:uiPriority w:val="34"/>
    <w:qFormat/>
    <w:rsid w:val="009C4291"/>
    <w:pPr>
      <w:ind w:left="720"/>
      <w:contextualSpacing/>
    </w:pPr>
  </w:style>
  <w:style w:type="character" w:customStyle="1" w:styleId="Heading3Char">
    <w:name w:val="Heading 3 Char"/>
    <w:basedOn w:val="DefaultParagraphFont"/>
    <w:link w:val="Heading3"/>
    <w:rsid w:val="0088603B"/>
    <w:rPr>
      <w:rFonts w:ascii="Arial" w:eastAsia="SimSun" w:hAnsi="Arial" w:cs="Arial"/>
      <w:bCs/>
      <w:sz w:val="22"/>
      <w:szCs w:val="26"/>
      <w:u w:val="single"/>
      <w:lang w:eastAsia="zh-CN"/>
    </w:rPr>
  </w:style>
  <w:style w:type="paragraph" w:customStyle="1" w:styleId="Default">
    <w:name w:val="Default"/>
    <w:rsid w:val="00EC370B"/>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semiHidden/>
    <w:rsid w:val="00C45983"/>
    <w:rPr>
      <w:rFonts w:asciiTheme="majorHAnsi" w:eastAsiaTheme="majorEastAsia" w:hAnsiTheme="majorHAnsi" w:cstheme="majorBidi"/>
      <w:i/>
      <w:iCs/>
      <w:color w:val="243F60" w:themeColor="accent1" w:themeShade="7F"/>
      <w:sz w:val="22"/>
      <w:lang w:eastAsia="zh-CN"/>
    </w:rPr>
  </w:style>
  <w:style w:type="paragraph" w:customStyle="1" w:styleId="preparedby">
    <w:name w:val="prepared by"/>
    <w:basedOn w:val="Normal"/>
    <w:rsid w:val="00C45983"/>
    <w:pPr>
      <w:spacing w:before="600" w:after="600"/>
      <w:jc w:val="center"/>
    </w:pPr>
    <w:rPr>
      <w:rFonts w:ascii="Times New Roman" w:eastAsia="Times New Roman" w:hAnsi="Times New Roman" w:cs="Times New Roman"/>
      <w: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4972">
      <w:bodyDiv w:val="1"/>
      <w:marLeft w:val="0"/>
      <w:marRight w:val="0"/>
      <w:marTop w:val="0"/>
      <w:marBottom w:val="0"/>
      <w:divBdr>
        <w:top w:val="none" w:sz="0" w:space="0" w:color="auto"/>
        <w:left w:val="none" w:sz="0" w:space="0" w:color="auto"/>
        <w:bottom w:val="none" w:sz="0" w:space="0" w:color="auto"/>
        <w:right w:val="none" w:sz="0" w:space="0" w:color="auto"/>
      </w:divBdr>
    </w:div>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EF8B-3183-436D-8DDC-E5138242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5589</Words>
  <Characters>31862</Characters>
  <Application>Microsoft Office Word</Application>
  <DocSecurity>0</DocSecurity>
  <Lines>265</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H/LD/WG/5/</vt:lpstr>
      <vt:lpstr>H/LD/WG/5/</vt:lpstr>
    </vt:vector>
  </TitlesOfParts>
  <Company>WIPO</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FRICOT Karine</cp:lastModifiedBy>
  <cp:revision>5</cp:revision>
  <cp:lastPrinted>2019-08-29T14:42:00Z</cp:lastPrinted>
  <dcterms:created xsi:type="dcterms:W3CDTF">2019-09-13T15:07:00Z</dcterms:created>
  <dcterms:modified xsi:type="dcterms:W3CDTF">2019-09-13T15:48:00Z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60667dfc-1b0e-413a-a38f-5228633f3926</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