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3333B" w:rsidP="00916EE2">
            <w:r>
              <w:rPr>
                <w:noProof/>
                <w:lang w:eastAsia="en-US"/>
              </w:rPr>
              <w:drawing>
                <wp:inline distT="0" distB="0" distL="0" distR="0">
                  <wp:extent cx="1857375" cy="1323975"/>
                  <wp:effectExtent l="0" t="0" r="9525" b="9525"/>
                  <wp:docPr id="1" name="Picture 1" descr="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856A5" w:rsidP="00955761">
            <w:pPr>
              <w:jc w:val="right"/>
              <w:rPr>
                <w:rFonts w:ascii="Arial Black" w:hAnsi="Arial Black"/>
                <w:caps/>
                <w:sz w:val="15"/>
              </w:rPr>
            </w:pPr>
            <w:r>
              <w:rPr>
                <w:rFonts w:ascii="Arial Black" w:hAnsi="Arial Black"/>
                <w:caps/>
                <w:sz w:val="15"/>
              </w:rPr>
              <w:t>H/LD/WG/</w:t>
            </w:r>
            <w:r w:rsidR="00E5563E">
              <w:rPr>
                <w:rFonts w:ascii="Arial Black" w:hAnsi="Arial Black"/>
                <w:caps/>
                <w:sz w:val="15"/>
              </w:rPr>
              <w:t>7</w:t>
            </w:r>
            <w:r>
              <w:rPr>
                <w:rFonts w:ascii="Arial Black" w:hAnsi="Arial Black"/>
                <w:caps/>
                <w:sz w:val="15"/>
              </w:rPr>
              <w:t>/</w:t>
            </w:r>
            <w:bookmarkStart w:id="0" w:name="Code"/>
            <w:bookmarkEnd w:id="0"/>
            <w:r w:rsidR="00955761" w:rsidRPr="00434604">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F23DE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8F37B4">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F46F3F">
              <w:rPr>
                <w:rFonts w:ascii="Arial Black" w:hAnsi="Arial Black"/>
                <w:caps/>
                <w:sz w:val="15"/>
              </w:rPr>
              <w:t>MAY</w:t>
            </w:r>
            <w:r w:rsidR="00434604" w:rsidRPr="00434604">
              <w:rPr>
                <w:rFonts w:ascii="Arial Black" w:hAnsi="Arial Black"/>
                <w:caps/>
                <w:sz w:val="15"/>
              </w:rPr>
              <w:t xml:space="preserve"> </w:t>
            </w:r>
            <w:r w:rsidR="008F37B4">
              <w:rPr>
                <w:rFonts w:ascii="Arial Black" w:hAnsi="Arial Black"/>
                <w:caps/>
                <w:sz w:val="15"/>
              </w:rPr>
              <w:t>8</w:t>
            </w:r>
            <w:r w:rsidR="00F23DE3" w:rsidRPr="00434604">
              <w:rPr>
                <w:rFonts w:ascii="Arial Black" w:hAnsi="Arial Black"/>
                <w:caps/>
                <w:sz w:val="15"/>
              </w:rPr>
              <w:t xml:space="preserve">, </w:t>
            </w:r>
            <w:r w:rsidR="00F23DE3">
              <w:rPr>
                <w:rFonts w:ascii="Arial Black" w:hAnsi="Arial Black"/>
                <w:caps/>
                <w:sz w:val="15"/>
              </w:rPr>
              <w:t>201</w:t>
            </w:r>
            <w:r w:rsidR="00E5563E">
              <w:rPr>
                <w:rFonts w:ascii="Arial Black" w:hAnsi="Arial Black"/>
                <w:caps/>
                <w:sz w:val="15"/>
              </w:rPr>
              <w:t>8</w:t>
            </w:r>
          </w:p>
        </w:tc>
      </w:tr>
    </w:tbl>
    <w:p w:rsidR="003845C1" w:rsidRDefault="003856A5" w:rsidP="00434604">
      <w:pPr>
        <w:spacing w:before="1200"/>
      </w:pPr>
      <w:r w:rsidRPr="003856A5">
        <w:rPr>
          <w:b/>
          <w:sz w:val="28"/>
          <w:szCs w:val="28"/>
        </w:rPr>
        <w:t>Working Group on the Legal Development of the Hague System for the International Registration of Industrial Designs</w:t>
      </w:r>
    </w:p>
    <w:p w:rsidR="003856A5" w:rsidRPr="003856A5" w:rsidRDefault="00E5563E" w:rsidP="00434604">
      <w:pPr>
        <w:spacing w:before="480"/>
        <w:rPr>
          <w:b/>
          <w:sz w:val="24"/>
          <w:szCs w:val="24"/>
        </w:rPr>
      </w:pPr>
      <w:r>
        <w:rPr>
          <w:b/>
          <w:sz w:val="24"/>
          <w:szCs w:val="24"/>
        </w:rPr>
        <w:t>Seven</w:t>
      </w:r>
      <w:r w:rsidR="00F23DE3">
        <w:rPr>
          <w:b/>
          <w:sz w:val="24"/>
          <w:szCs w:val="24"/>
        </w:rPr>
        <w:t>th</w:t>
      </w:r>
      <w:r w:rsidR="003856A5" w:rsidRPr="003856A5">
        <w:rPr>
          <w:b/>
          <w:sz w:val="24"/>
          <w:szCs w:val="24"/>
        </w:rPr>
        <w:t xml:space="preserve"> Session</w:t>
      </w:r>
    </w:p>
    <w:p w:rsidR="008B2CC1" w:rsidRDefault="003856A5" w:rsidP="003856A5">
      <w:pPr>
        <w:rPr>
          <w:b/>
          <w:sz w:val="24"/>
          <w:szCs w:val="24"/>
        </w:rPr>
      </w:pPr>
      <w:r w:rsidRPr="003856A5">
        <w:rPr>
          <w:b/>
          <w:sz w:val="24"/>
          <w:szCs w:val="24"/>
        </w:rPr>
        <w:t xml:space="preserve">Geneva, </w:t>
      </w:r>
      <w:r w:rsidR="00F23DE3">
        <w:rPr>
          <w:b/>
          <w:sz w:val="24"/>
          <w:szCs w:val="24"/>
        </w:rPr>
        <w:t>Ju</w:t>
      </w:r>
      <w:r w:rsidR="00E5563E">
        <w:rPr>
          <w:b/>
          <w:sz w:val="24"/>
          <w:szCs w:val="24"/>
        </w:rPr>
        <w:t>ly</w:t>
      </w:r>
      <w:r w:rsidR="00F23DE3">
        <w:rPr>
          <w:b/>
          <w:sz w:val="24"/>
          <w:szCs w:val="24"/>
        </w:rPr>
        <w:t xml:space="preserve"> </w:t>
      </w:r>
      <w:r w:rsidR="00E5563E">
        <w:rPr>
          <w:b/>
          <w:sz w:val="24"/>
          <w:szCs w:val="24"/>
        </w:rPr>
        <w:t>16</w:t>
      </w:r>
      <w:r w:rsidR="00F23DE3">
        <w:rPr>
          <w:b/>
          <w:sz w:val="24"/>
          <w:szCs w:val="24"/>
        </w:rPr>
        <w:t xml:space="preserve"> to </w:t>
      </w:r>
      <w:r w:rsidR="00E5563E">
        <w:rPr>
          <w:b/>
          <w:sz w:val="24"/>
          <w:szCs w:val="24"/>
        </w:rPr>
        <w:t>18</w:t>
      </w:r>
      <w:r w:rsidR="00F23DE3">
        <w:rPr>
          <w:b/>
          <w:sz w:val="24"/>
          <w:szCs w:val="24"/>
        </w:rPr>
        <w:t>, 201</w:t>
      </w:r>
      <w:r w:rsidR="00E5563E">
        <w:rPr>
          <w:b/>
          <w:sz w:val="24"/>
          <w:szCs w:val="24"/>
        </w:rPr>
        <w:t>8</w:t>
      </w:r>
    </w:p>
    <w:p w:rsidR="008B2CC1" w:rsidRDefault="00174390" w:rsidP="00434604">
      <w:pPr>
        <w:spacing w:before="720"/>
        <w:rPr>
          <w:caps/>
          <w:sz w:val="24"/>
        </w:rPr>
      </w:pPr>
      <w:bookmarkStart w:id="3" w:name="TitleOfDoc"/>
      <w:bookmarkEnd w:id="3"/>
      <w:r>
        <w:rPr>
          <w:caps/>
          <w:sz w:val="24"/>
        </w:rPr>
        <w:t>p</w:t>
      </w:r>
      <w:r w:rsidR="009B4AAE">
        <w:rPr>
          <w:caps/>
          <w:sz w:val="24"/>
        </w:rPr>
        <w:t>roposal for amendments to rule 3 of the common regulations</w:t>
      </w:r>
    </w:p>
    <w:p w:rsidR="008B2CC1" w:rsidRPr="008B2CC1" w:rsidRDefault="00F23DE3" w:rsidP="00434604">
      <w:pPr>
        <w:spacing w:before="240" w:after="960"/>
        <w:rPr>
          <w:i/>
        </w:rPr>
      </w:pPr>
      <w:bookmarkStart w:id="4" w:name="Prepared"/>
      <w:bookmarkEnd w:id="4"/>
      <w:r>
        <w:rPr>
          <w:i/>
        </w:rPr>
        <w:t>Document prepared by the International Bureau</w:t>
      </w:r>
    </w:p>
    <w:p w:rsidR="00F23DE3" w:rsidRPr="008E43AD" w:rsidRDefault="00F23DE3" w:rsidP="00F23DE3">
      <w:pPr>
        <w:pStyle w:val="Heading1"/>
      </w:pPr>
      <w:r w:rsidRPr="008E43AD">
        <w:t>I.</w:t>
      </w:r>
      <w:r w:rsidRPr="008E43AD">
        <w:tab/>
        <w:t>BACKGROUND</w:t>
      </w:r>
    </w:p>
    <w:p w:rsidR="00F23DE3" w:rsidRPr="00A123C8" w:rsidRDefault="0026502E" w:rsidP="0041584F">
      <w:pPr>
        <w:pStyle w:val="Heading2"/>
        <w:rPr>
          <w:rFonts w:eastAsia="Times New Roman"/>
          <w:b/>
          <w:lang w:eastAsia="en-US"/>
        </w:rPr>
      </w:pPr>
      <w:r>
        <w:t>submission of a power of attorney</w:t>
      </w:r>
    </w:p>
    <w:p w:rsidR="0026502E" w:rsidRDefault="0026502E" w:rsidP="0026502E">
      <w:pPr>
        <w:pStyle w:val="ONUME"/>
        <w:rPr>
          <w:lang w:eastAsia="en-US"/>
        </w:rPr>
      </w:pPr>
      <w:r w:rsidRPr="009F447B">
        <w:t xml:space="preserve">Pursuant to </w:t>
      </w:r>
      <w:r>
        <w:t>Rule</w:t>
      </w:r>
      <w:r w:rsidR="00434604">
        <w:t> </w:t>
      </w:r>
      <w:r>
        <w:t>3(2)(a) and</w:t>
      </w:r>
      <w:r w:rsidR="00434604">
        <w:t> </w:t>
      </w:r>
      <w:r>
        <w:t xml:space="preserve">(b) </w:t>
      </w:r>
      <w:r>
        <w:rPr>
          <w:lang w:eastAsia="en-US"/>
        </w:rPr>
        <w:t xml:space="preserve">of </w:t>
      </w:r>
      <w:r w:rsidRPr="00A123C8">
        <w:t xml:space="preserve">the </w:t>
      </w:r>
      <w:r w:rsidRPr="00A123C8">
        <w:rPr>
          <w:lang w:eastAsia="en-US"/>
        </w:rPr>
        <w:t>Common Regulations Under the 1999 Act and the 1960 Act of the Hague Agreement (hereinafter referred to as the “Common Regulations”)</w:t>
      </w:r>
      <w:r>
        <w:t>, the appointment of a representative</w:t>
      </w:r>
      <w:r w:rsidR="00842C16">
        <w:t xml:space="preserve"> before the International Bureau</w:t>
      </w:r>
      <w:r>
        <w:t xml:space="preserve"> may be made in the international application form, provided that the application is </w:t>
      </w:r>
      <w:r w:rsidRPr="0026502E">
        <w:rPr>
          <w:u w:val="single"/>
        </w:rPr>
        <w:t>signed by the applicant</w:t>
      </w:r>
      <w:r>
        <w:t xml:space="preserve">, or in a </w:t>
      </w:r>
      <w:r w:rsidRPr="0026502E">
        <w:rPr>
          <w:u w:val="single"/>
        </w:rPr>
        <w:t>separate communication (“power of attorney”</w:t>
      </w:r>
      <w:r>
        <w:t>)</w:t>
      </w:r>
      <w:r w:rsidR="00A81F52">
        <w:rPr>
          <w:rStyle w:val="FootnoteReference"/>
        </w:rPr>
        <w:footnoteReference w:id="2"/>
      </w:r>
      <w:r>
        <w:t xml:space="preserve"> which may relate to one or more specified international applications of the same applicant, and must be </w:t>
      </w:r>
      <w:r w:rsidRPr="0026502E">
        <w:rPr>
          <w:u w:val="single"/>
        </w:rPr>
        <w:t>signed by the applicant</w:t>
      </w:r>
      <w:r>
        <w:t>.</w:t>
      </w:r>
    </w:p>
    <w:p w:rsidR="00522C37" w:rsidRDefault="00821A6B" w:rsidP="00F23DE3">
      <w:pPr>
        <w:pStyle w:val="ONUME"/>
        <w:rPr>
          <w:lang w:eastAsia="en-US"/>
        </w:rPr>
      </w:pPr>
      <w:r>
        <w:rPr>
          <w:lang w:eastAsia="en-US"/>
        </w:rPr>
        <w:t>Where</w:t>
      </w:r>
      <w:r w:rsidR="00842C16">
        <w:rPr>
          <w:lang w:eastAsia="en-US"/>
        </w:rPr>
        <w:t xml:space="preserve"> the international application is </w:t>
      </w:r>
      <w:r>
        <w:rPr>
          <w:lang w:eastAsia="en-US"/>
        </w:rPr>
        <w:t>filed by</w:t>
      </w:r>
      <w:r w:rsidR="00842C16">
        <w:rPr>
          <w:lang w:eastAsia="en-US"/>
        </w:rPr>
        <w:t xml:space="preserve"> a representative,</w:t>
      </w:r>
      <w:r w:rsidR="00A81F52">
        <w:rPr>
          <w:lang w:eastAsia="en-US"/>
        </w:rPr>
        <w:t xml:space="preserve"> the application</w:t>
      </w:r>
      <w:r>
        <w:rPr>
          <w:lang w:eastAsia="en-US"/>
        </w:rPr>
        <w:t xml:space="preserve"> form, </w:t>
      </w:r>
      <w:r w:rsidR="00F04C4F">
        <w:rPr>
          <w:lang w:eastAsia="en-US"/>
        </w:rPr>
        <w:t xml:space="preserve">in </w:t>
      </w:r>
      <w:r>
        <w:rPr>
          <w:lang w:eastAsia="en-US"/>
        </w:rPr>
        <w:t>electronic or paper</w:t>
      </w:r>
      <w:r w:rsidR="00F04C4F">
        <w:rPr>
          <w:lang w:eastAsia="en-US"/>
        </w:rPr>
        <w:t xml:space="preserve"> format</w:t>
      </w:r>
      <w:r>
        <w:rPr>
          <w:lang w:eastAsia="en-US"/>
        </w:rPr>
        <w:t>,</w:t>
      </w:r>
      <w:r w:rsidR="00A81F52">
        <w:rPr>
          <w:lang w:eastAsia="en-US"/>
        </w:rPr>
        <w:t xml:space="preserve"> is normally signed by the representative</w:t>
      </w:r>
      <w:r w:rsidR="00C12D98">
        <w:rPr>
          <w:lang w:eastAsia="en-US"/>
        </w:rPr>
        <w:t xml:space="preserve">.  </w:t>
      </w:r>
      <w:r w:rsidR="00615106">
        <w:rPr>
          <w:lang w:eastAsia="en-US"/>
        </w:rPr>
        <w:t>In particular, t</w:t>
      </w:r>
      <w:r w:rsidR="007A2631">
        <w:rPr>
          <w:lang w:eastAsia="en-US"/>
        </w:rPr>
        <w:t>he</w:t>
      </w:r>
      <w:r w:rsidR="00C24C1F">
        <w:rPr>
          <w:lang w:eastAsia="en-US"/>
        </w:rPr>
        <w:t xml:space="preserve"> electronic </w:t>
      </w:r>
      <w:r w:rsidR="007A2631">
        <w:rPr>
          <w:lang w:eastAsia="en-US"/>
        </w:rPr>
        <w:t>application</w:t>
      </w:r>
      <w:r w:rsidR="00C24C1F">
        <w:rPr>
          <w:lang w:eastAsia="en-US"/>
        </w:rPr>
        <w:t xml:space="preserve"> is usually filed though</w:t>
      </w:r>
      <w:r w:rsidR="00AA4B56">
        <w:rPr>
          <w:lang w:eastAsia="en-US"/>
        </w:rPr>
        <w:t xml:space="preserve"> the</w:t>
      </w:r>
      <w:r w:rsidR="00C24C1F">
        <w:rPr>
          <w:lang w:eastAsia="en-US"/>
        </w:rPr>
        <w:t xml:space="preserve"> user account of the representative</w:t>
      </w:r>
      <w:r w:rsidR="007A2631">
        <w:rPr>
          <w:lang w:eastAsia="en-US"/>
        </w:rPr>
        <w:t xml:space="preserve"> and</w:t>
      </w:r>
      <w:r w:rsidR="00C24C1F">
        <w:rPr>
          <w:lang w:eastAsia="en-US"/>
        </w:rPr>
        <w:t xml:space="preserve"> is</w:t>
      </w:r>
      <w:r w:rsidR="007A2631">
        <w:rPr>
          <w:lang w:eastAsia="en-US"/>
        </w:rPr>
        <w:t>, therefore,</w:t>
      </w:r>
      <w:r w:rsidR="00C24C1F">
        <w:rPr>
          <w:lang w:eastAsia="en-US"/>
        </w:rPr>
        <w:t xml:space="preserve"> more likely to bear the signature of th</w:t>
      </w:r>
      <w:r w:rsidR="007A2631">
        <w:rPr>
          <w:lang w:eastAsia="en-US"/>
        </w:rPr>
        <w:t>at</w:t>
      </w:r>
      <w:r w:rsidR="00C24C1F">
        <w:rPr>
          <w:lang w:eastAsia="en-US"/>
        </w:rPr>
        <w:t xml:space="preserve"> </w:t>
      </w:r>
      <w:r w:rsidR="00AF7FC0">
        <w:rPr>
          <w:lang w:eastAsia="en-US"/>
        </w:rPr>
        <w:t>re</w:t>
      </w:r>
      <w:r w:rsidR="00C24C1F">
        <w:rPr>
          <w:lang w:eastAsia="en-US"/>
        </w:rPr>
        <w:t xml:space="preserve">presentative.  </w:t>
      </w:r>
      <w:r w:rsidR="00603F39">
        <w:rPr>
          <w:lang w:eastAsia="en-US"/>
        </w:rPr>
        <w:t>In 2017</w:t>
      </w:r>
      <w:r w:rsidR="00A81F52">
        <w:rPr>
          <w:lang w:eastAsia="en-US"/>
        </w:rPr>
        <w:t xml:space="preserve">, </w:t>
      </w:r>
      <w:r w:rsidR="002E117B">
        <w:rPr>
          <w:lang w:eastAsia="en-US"/>
        </w:rPr>
        <w:t>4,809</w:t>
      </w:r>
      <w:r w:rsidR="00A81F52">
        <w:rPr>
          <w:lang w:eastAsia="en-US"/>
        </w:rPr>
        <w:t xml:space="preserve"> international applications</w:t>
      </w:r>
      <w:r w:rsidR="00121569">
        <w:rPr>
          <w:lang w:eastAsia="en-US"/>
        </w:rPr>
        <w:t xml:space="preserve"> </w:t>
      </w:r>
      <w:r w:rsidR="00603F39">
        <w:rPr>
          <w:lang w:eastAsia="en-US"/>
        </w:rPr>
        <w:t>were</w:t>
      </w:r>
      <w:r w:rsidR="00A81F52">
        <w:rPr>
          <w:lang w:eastAsia="en-US"/>
        </w:rPr>
        <w:t xml:space="preserve"> filed </w:t>
      </w:r>
      <w:r w:rsidR="00C24C1F">
        <w:rPr>
          <w:lang w:eastAsia="en-US"/>
        </w:rPr>
        <w:t>electronically</w:t>
      </w:r>
      <w:r w:rsidR="00121569">
        <w:rPr>
          <w:lang w:eastAsia="en-US"/>
        </w:rPr>
        <w:t xml:space="preserve">, </w:t>
      </w:r>
      <w:r w:rsidR="007A2631">
        <w:rPr>
          <w:lang w:eastAsia="en-US"/>
        </w:rPr>
        <w:t xml:space="preserve">of which </w:t>
      </w:r>
      <w:r w:rsidR="00121569">
        <w:rPr>
          <w:lang w:eastAsia="en-US"/>
        </w:rPr>
        <w:t>4,087 (85</w:t>
      </w:r>
      <w:r w:rsidR="00AA4B56">
        <w:rPr>
          <w:lang w:eastAsia="en-US"/>
        </w:rPr>
        <w:t> per cent</w:t>
      </w:r>
      <w:r w:rsidR="00121569">
        <w:rPr>
          <w:lang w:eastAsia="en-US"/>
        </w:rPr>
        <w:t>) were filed by representatives</w:t>
      </w:r>
      <w:r w:rsidR="00C24C1F">
        <w:rPr>
          <w:lang w:eastAsia="en-US"/>
        </w:rPr>
        <w:t xml:space="preserve">.  </w:t>
      </w:r>
      <w:r w:rsidR="00F46F3F">
        <w:rPr>
          <w:lang w:eastAsia="en-US"/>
        </w:rPr>
        <w:t>Three hundred and seventy</w:t>
      </w:r>
      <w:r w:rsidR="00A175DF">
        <w:rPr>
          <w:lang w:eastAsia="en-US"/>
        </w:rPr>
        <w:t xml:space="preserve"> of these</w:t>
      </w:r>
      <w:r w:rsidR="000B0E7C">
        <w:rPr>
          <w:lang w:eastAsia="en-US"/>
        </w:rPr>
        <w:t xml:space="preserve"> applications</w:t>
      </w:r>
      <w:r w:rsidR="00121569">
        <w:rPr>
          <w:lang w:eastAsia="en-US"/>
        </w:rPr>
        <w:t xml:space="preserve"> </w:t>
      </w:r>
      <w:r w:rsidR="002305D3">
        <w:rPr>
          <w:lang w:eastAsia="en-US"/>
        </w:rPr>
        <w:t>were not accompanied by</w:t>
      </w:r>
      <w:r w:rsidR="00A175DF">
        <w:rPr>
          <w:lang w:eastAsia="en-US"/>
        </w:rPr>
        <w:t xml:space="preserve"> </w:t>
      </w:r>
      <w:r w:rsidR="00121569">
        <w:rPr>
          <w:lang w:eastAsia="en-US"/>
        </w:rPr>
        <w:t>a power of attorney</w:t>
      </w:r>
      <w:r w:rsidR="00522C37">
        <w:rPr>
          <w:lang w:eastAsia="en-US"/>
        </w:rPr>
        <w:t>.</w:t>
      </w:r>
    </w:p>
    <w:p w:rsidR="001F7B3E" w:rsidRDefault="00F23DE3" w:rsidP="00F23DE3">
      <w:pPr>
        <w:pStyle w:val="Heading1"/>
      </w:pPr>
      <w:r w:rsidRPr="008E43AD">
        <w:lastRenderedPageBreak/>
        <w:t>II.</w:t>
      </w:r>
      <w:r w:rsidRPr="008E43AD">
        <w:tab/>
      </w:r>
      <w:r w:rsidR="00434604">
        <w:t xml:space="preserve">overview of </w:t>
      </w:r>
      <w:r w:rsidR="00885036">
        <w:t>other</w:t>
      </w:r>
      <w:r w:rsidR="00434604">
        <w:t xml:space="preserve"> MAIN</w:t>
      </w:r>
      <w:r w:rsidR="00885036">
        <w:t xml:space="preserve"> international systems</w:t>
      </w:r>
    </w:p>
    <w:p w:rsidR="001F7B3E" w:rsidRDefault="00AE7D34" w:rsidP="001F7B3E">
      <w:pPr>
        <w:pStyle w:val="Heading1"/>
        <w:rPr>
          <w:b w:val="0"/>
        </w:rPr>
      </w:pPr>
      <w:r w:rsidRPr="001F7B3E">
        <w:rPr>
          <w:b w:val="0"/>
        </w:rPr>
        <w:t>pct system</w:t>
      </w:r>
    </w:p>
    <w:p w:rsidR="00F23DE3" w:rsidRPr="006B33A8" w:rsidRDefault="001F7B3E" w:rsidP="006B33A8">
      <w:pPr>
        <w:pStyle w:val="Heading3"/>
      </w:pPr>
      <w:r w:rsidRPr="006B33A8">
        <w:t>B</w:t>
      </w:r>
      <w:r w:rsidR="003061A3" w:rsidRPr="006B33A8">
        <w:t xml:space="preserve">asic </w:t>
      </w:r>
      <w:r w:rsidRPr="006B33A8">
        <w:t>R</w:t>
      </w:r>
      <w:r w:rsidR="003061A3" w:rsidRPr="006B33A8">
        <w:t>equirement</w:t>
      </w:r>
    </w:p>
    <w:p w:rsidR="00E005E2" w:rsidRDefault="0097582A" w:rsidP="00E005E2">
      <w:pPr>
        <w:pStyle w:val="ONUME"/>
      </w:pPr>
      <w:r>
        <w:t xml:space="preserve">Under the PCT System, </w:t>
      </w:r>
      <w:r w:rsidRPr="00837FA6">
        <w:t xml:space="preserve">different authorities exist, such as a receiving Office, </w:t>
      </w:r>
      <w:r w:rsidR="00674715">
        <w:t xml:space="preserve">the </w:t>
      </w:r>
      <w:r w:rsidRPr="00837FA6">
        <w:t xml:space="preserve">International Searching Authority, </w:t>
      </w:r>
      <w:r w:rsidR="00674715">
        <w:t xml:space="preserve">the </w:t>
      </w:r>
      <w:r w:rsidR="0016616E">
        <w:t>Authority specified for supplementary search,</w:t>
      </w:r>
      <w:r w:rsidR="00E1043B">
        <w:t xml:space="preserve"> </w:t>
      </w:r>
      <w:r w:rsidR="00674715">
        <w:t xml:space="preserve">the </w:t>
      </w:r>
      <w:r w:rsidRPr="00837FA6">
        <w:t>International Preliminary Examination Authority</w:t>
      </w:r>
      <w:r w:rsidR="007A2631">
        <w:t xml:space="preserve"> and</w:t>
      </w:r>
      <w:r w:rsidR="0016616E">
        <w:t xml:space="preserve"> the International Bureau</w:t>
      </w:r>
      <w:r w:rsidRPr="00837FA6">
        <w:t>.  The same Office</w:t>
      </w:r>
      <w:r w:rsidR="0016616E">
        <w:t xml:space="preserve"> or authority</w:t>
      </w:r>
      <w:r w:rsidRPr="00837FA6">
        <w:t xml:space="preserve"> may perform </w:t>
      </w:r>
      <w:r w:rsidR="001F430B">
        <w:t>s</w:t>
      </w:r>
      <w:r w:rsidR="002305D3">
        <w:t>everal</w:t>
      </w:r>
      <w:r w:rsidR="001F430B">
        <w:t xml:space="preserve"> of </w:t>
      </w:r>
      <w:r w:rsidRPr="00837FA6">
        <w:t>these functions in their respective contexts.</w:t>
      </w:r>
      <w:r>
        <w:t xml:space="preserve">  The International Bureau </w:t>
      </w:r>
      <w:r w:rsidR="00053589">
        <w:t>can act</w:t>
      </w:r>
      <w:r>
        <w:t xml:space="preserve"> both </w:t>
      </w:r>
      <w:r w:rsidR="00053589">
        <w:t xml:space="preserve">as a </w:t>
      </w:r>
      <w:r>
        <w:t xml:space="preserve">receiving Office and </w:t>
      </w:r>
      <w:r w:rsidR="00053589">
        <w:t xml:space="preserve">in </w:t>
      </w:r>
      <w:r>
        <w:t>its own</w:t>
      </w:r>
      <w:r w:rsidR="00053589">
        <w:t xml:space="preserve"> capacity</w:t>
      </w:r>
      <w:r>
        <w:t>.</w:t>
      </w:r>
    </w:p>
    <w:p w:rsidR="00E005E2" w:rsidRDefault="00053589" w:rsidP="00E005E2">
      <w:pPr>
        <w:pStyle w:val="ONUME"/>
      </w:pPr>
      <w:r>
        <w:t>However, f</w:t>
      </w:r>
      <w:r w:rsidR="00885036">
        <w:t xml:space="preserve">or the </w:t>
      </w:r>
      <w:r>
        <w:t>purposes</w:t>
      </w:r>
      <w:r w:rsidR="00885036">
        <w:t xml:space="preserve"> of the </w:t>
      </w:r>
      <w:r w:rsidR="00E005E2">
        <w:t>present document</w:t>
      </w:r>
      <w:r w:rsidR="007A5221">
        <w:t>, only the</w:t>
      </w:r>
      <w:r w:rsidR="00E005E2">
        <w:t xml:space="preserve"> PCT procedures before the International Bureau, in particular</w:t>
      </w:r>
      <w:r w:rsidR="00124DF4">
        <w:t xml:space="preserve"> the</w:t>
      </w:r>
      <w:r w:rsidR="00E005E2">
        <w:t xml:space="preserve"> filing of an international application with the International Bureau as </w:t>
      </w:r>
      <w:r w:rsidR="00FC0915">
        <w:t xml:space="preserve">a </w:t>
      </w:r>
      <w:r w:rsidR="00E005E2">
        <w:t xml:space="preserve">receiving </w:t>
      </w:r>
      <w:proofErr w:type="gramStart"/>
      <w:r w:rsidR="00E005E2">
        <w:t>Office,</w:t>
      </w:r>
      <w:proofErr w:type="gramEnd"/>
      <w:r w:rsidR="00E005E2">
        <w:t xml:space="preserve"> </w:t>
      </w:r>
      <w:r w:rsidR="007A5221">
        <w:t xml:space="preserve">need to and will be considered, </w:t>
      </w:r>
      <w:r w:rsidR="00E005E2">
        <w:t>unless indicated otherwise.</w:t>
      </w:r>
    </w:p>
    <w:p w:rsidR="0006018D" w:rsidRDefault="002E1BCA" w:rsidP="00F23DE3">
      <w:pPr>
        <w:pStyle w:val="ONUME"/>
        <w:rPr>
          <w:lang w:eastAsia="en-US"/>
        </w:rPr>
      </w:pPr>
      <w:r>
        <w:rPr>
          <w:lang w:eastAsia="en-US"/>
        </w:rPr>
        <w:t>Rule 90 of the Regulations under the PCT (</w:t>
      </w:r>
      <w:r w:rsidRPr="00A123C8">
        <w:rPr>
          <w:lang w:eastAsia="en-US"/>
        </w:rPr>
        <w:t>hereinafter referred to as the “</w:t>
      </w:r>
      <w:r>
        <w:rPr>
          <w:lang w:eastAsia="en-US"/>
        </w:rPr>
        <w:t>PCT</w:t>
      </w:r>
      <w:r w:rsidRPr="00A123C8">
        <w:rPr>
          <w:lang w:eastAsia="en-US"/>
        </w:rPr>
        <w:t xml:space="preserve"> Regulations”)</w:t>
      </w:r>
      <w:r>
        <w:rPr>
          <w:lang w:eastAsia="en-US"/>
        </w:rPr>
        <w:t xml:space="preserve"> provides for </w:t>
      </w:r>
      <w:r w:rsidR="00D00531">
        <w:rPr>
          <w:lang w:eastAsia="en-US"/>
        </w:rPr>
        <w:t xml:space="preserve">a </w:t>
      </w:r>
      <w:r>
        <w:rPr>
          <w:lang w:eastAsia="en-US"/>
        </w:rPr>
        <w:t>representati</w:t>
      </w:r>
      <w:r w:rsidR="00D00531">
        <w:rPr>
          <w:lang w:eastAsia="en-US"/>
        </w:rPr>
        <w:t>ve</w:t>
      </w:r>
      <w:r w:rsidR="00E005E2">
        <w:rPr>
          <w:lang w:eastAsia="en-US"/>
        </w:rPr>
        <w:t>,</w:t>
      </w:r>
      <w:r w:rsidR="00E61F75">
        <w:rPr>
          <w:lang w:eastAsia="en-US"/>
        </w:rPr>
        <w:t xml:space="preserve"> </w:t>
      </w:r>
      <w:r w:rsidR="00B81C3D">
        <w:rPr>
          <w:lang w:eastAsia="en-US"/>
        </w:rPr>
        <w:t xml:space="preserve">specifying the manner of appointment </w:t>
      </w:r>
      <w:r w:rsidR="0090032E">
        <w:rPr>
          <w:lang w:eastAsia="en-US"/>
        </w:rPr>
        <w:t>in</w:t>
      </w:r>
      <w:r w:rsidR="00E61F75">
        <w:rPr>
          <w:lang w:eastAsia="en-US"/>
        </w:rPr>
        <w:t xml:space="preserve"> </w:t>
      </w:r>
      <w:r>
        <w:rPr>
          <w:lang w:eastAsia="en-US"/>
        </w:rPr>
        <w:t>Rule</w:t>
      </w:r>
      <w:r w:rsidR="00434604">
        <w:rPr>
          <w:lang w:eastAsia="en-US"/>
        </w:rPr>
        <w:t> </w:t>
      </w:r>
      <w:r>
        <w:rPr>
          <w:lang w:eastAsia="en-US"/>
        </w:rPr>
        <w:t>90.4</w:t>
      </w:r>
      <w:r w:rsidR="00E005E2">
        <w:rPr>
          <w:lang w:eastAsia="en-US"/>
        </w:rPr>
        <w:t xml:space="preserve">, </w:t>
      </w:r>
      <w:r w:rsidR="00B81C3D">
        <w:rPr>
          <w:lang w:eastAsia="en-US"/>
        </w:rPr>
        <w:t xml:space="preserve">as </w:t>
      </w:r>
      <w:r w:rsidR="00E005E2">
        <w:rPr>
          <w:lang w:eastAsia="en-US"/>
        </w:rPr>
        <w:t>supplemented by Rule</w:t>
      </w:r>
      <w:r w:rsidR="00434604">
        <w:rPr>
          <w:lang w:eastAsia="en-US"/>
        </w:rPr>
        <w:t> </w:t>
      </w:r>
      <w:r>
        <w:rPr>
          <w:lang w:eastAsia="en-US"/>
        </w:rPr>
        <w:t>90.5</w:t>
      </w:r>
      <w:r>
        <w:rPr>
          <w:rStyle w:val="FootnoteReference"/>
          <w:lang w:eastAsia="en-US"/>
        </w:rPr>
        <w:footnoteReference w:id="3"/>
      </w:r>
      <w:r w:rsidR="00F46F3F">
        <w:rPr>
          <w:lang w:eastAsia="en-US"/>
        </w:rPr>
        <w:t>.</w:t>
      </w:r>
      <w:r w:rsidR="00FE1AAB">
        <w:rPr>
          <w:lang w:eastAsia="en-US"/>
        </w:rPr>
        <w:t xml:space="preserve"> </w:t>
      </w:r>
      <w:r w:rsidR="00E61F75">
        <w:rPr>
          <w:lang w:eastAsia="en-US"/>
        </w:rPr>
        <w:t xml:space="preserve"> PCT Rule</w:t>
      </w:r>
      <w:r w:rsidR="00434604">
        <w:rPr>
          <w:lang w:eastAsia="en-US"/>
        </w:rPr>
        <w:t> </w:t>
      </w:r>
      <w:r w:rsidR="00E61F75">
        <w:rPr>
          <w:lang w:eastAsia="en-US"/>
        </w:rPr>
        <w:t>90.4(a) and</w:t>
      </w:r>
      <w:r w:rsidR="00434604">
        <w:rPr>
          <w:lang w:eastAsia="en-US"/>
        </w:rPr>
        <w:t> </w:t>
      </w:r>
      <w:r w:rsidR="00E61F75">
        <w:rPr>
          <w:lang w:eastAsia="en-US"/>
        </w:rPr>
        <w:t xml:space="preserve">(b) </w:t>
      </w:r>
      <w:r w:rsidR="00BA6466">
        <w:rPr>
          <w:lang w:eastAsia="en-US"/>
        </w:rPr>
        <w:t xml:space="preserve">is </w:t>
      </w:r>
      <w:r w:rsidR="00B81C3D">
        <w:rPr>
          <w:lang w:eastAsia="en-US"/>
        </w:rPr>
        <w:t>basically</w:t>
      </w:r>
      <w:r w:rsidR="00BA6466">
        <w:rPr>
          <w:lang w:eastAsia="en-US"/>
        </w:rPr>
        <w:t xml:space="preserve"> similar</w:t>
      </w:r>
      <w:r w:rsidR="00E61F75">
        <w:rPr>
          <w:lang w:eastAsia="en-US"/>
        </w:rPr>
        <w:t xml:space="preserve"> to Hague Rule</w:t>
      </w:r>
      <w:r w:rsidR="00434604">
        <w:t> </w:t>
      </w:r>
      <w:r w:rsidR="00E61F75">
        <w:t>3(2)(a) and</w:t>
      </w:r>
      <w:r w:rsidR="00434604">
        <w:t> </w:t>
      </w:r>
      <w:r w:rsidR="00E61F75">
        <w:t xml:space="preserve">(b) </w:t>
      </w:r>
      <w:r w:rsidR="00BA6466">
        <w:t xml:space="preserve">in </w:t>
      </w:r>
      <w:r w:rsidR="00E61F75">
        <w:t>requir</w:t>
      </w:r>
      <w:r w:rsidR="00E005E2">
        <w:t>ing</w:t>
      </w:r>
      <w:r w:rsidR="00E61F75">
        <w:t xml:space="preserve"> </w:t>
      </w:r>
      <w:r w:rsidR="009B0638">
        <w:t>the</w:t>
      </w:r>
      <w:r w:rsidR="00E61F75">
        <w:t xml:space="preserve"> signature of the applicant </w:t>
      </w:r>
      <w:r w:rsidR="00BA6466">
        <w:t>o</w:t>
      </w:r>
      <w:r w:rsidR="00E61F75">
        <w:t>n the international application (“request”) or the submission of a separate power of attorney</w:t>
      </w:r>
      <w:r w:rsidR="009E4C65">
        <w:t xml:space="preserve"> for </w:t>
      </w:r>
      <w:r w:rsidR="00BA6466">
        <w:t xml:space="preserve">the </w:t>
      </w:r>
      <w:r w:rsidR="009E4C65">
        <w:t>appoint</w:t>
      </w:r>
      <w:r w:rsidR="00BA6466">
        <w:t>ment of</w:t>
      </w:r>
      <w:r w:rsidR="009E4C65">
        <w:t xml:space="preserve"> a representative</w:t>
      </w:r>
      <w:r w:rsidR="00E61F75">
        <w:t>.</w:t>
      </w:r>
    </w:p>
    <w:p w:rsidR="00F23DE3" w:rsidRPr="00A123C8" w:rsidRDefault="00A31812" w:rsidP="00F23DE3">
      <w:pPr>
        <w:pStyle w:val="ONUME"/>
        <w:rPr>
          <w:lang w:eastAsia="en-US"/>
        </w:rPr>
      </w:pPr>
      <w:r>
        <w:rPr>
          <w:szCs w:val="22"/>
        </w:rPr>
        <w:t>Furthermore</w:t>
      </w:r>
      <w:r w:rsidR="009C0FE6">
        <w:rPr>
          <w:szCs w:val="22"/>
        </w:rPr>
        <w:t xml:space="preserve">, </w:t>
      </w:r>
      <w:r w:rsidR="007D4B01">
        <w:rPr>
          <w:szCs w:val="22"/>
        </w:rPr>
        <w:t xml:space="preserve">PCT </w:t>
      </w:r>
      <w:r w:rsidR="00E005E2">
        <w:rPr>
          <w:szCs w:val="22"/>
        </w:rPr>
        <w:t>Rule</w:t>
      </w:r>
      <w:r w:rsidR="00434604">
        <w:rPr>
          <w:szCs w:val="22"/>
        </w:rPr>
        <w:t> </w:t>
      </w:r>
      <w:r w:rsidR="00E005E2">
        <w:rPr>
          <w:szCs w:val="22"/>
        </w:rPr>
        <w:t>90.5</w:t>
      </w:r>
      <w:r w:rsidR="009C0FE6">
        <w:rPr>
          <w:szCs w:val="22"/>
        </w:rPr>
        <w:t>(a)</w:t>
      </w:r>
      <w:r w:rsidR="00E005E2">
        <w:rPr>
          <w:szCs w:val="22"/>
        </w:rPr>
        <w:t xml:space="preserve"> </w:t>
      </w:r>
      <w:r w:rsidR="009C0FE6">
        <w:t xml:space="preserve">provides for the possibility </w:t>
      </w:r>
      <w:r w:rsidR="00BA6466">
        <w:t>of</w:t>
      </w:r>
      <w:r w:rsidR="009C0FE6">
        <w:t xml:space="preserve"> submit</w:t>
      </w:r>
      <w:r w:rsidR="00BA6466">
        <w:t>ting</w:t>
      </w:r>
      <w:r w:rsidR="009C0FE6">
        <w:t xml:space="preserve"> a “general power of attorney”.  If a power of attorney has been deposited with the receiving Office (</w:t>
      </w:r>
      <w:r w:rsidR="009C0FE6" w:rsidRPr="007757E3">
        <w:rPr>
          <w:i/>
        </w:rPr>
        <w:t>i.e.</w:t>
      </w:r>
      <w:r w:rsidR="009C0FE6" w:rsidRPr="00434604">
        <w:t>,</w:t>
      </w:r>
      <w:r w:rsidR="00434604">
        <w:t> </w:t>
      </w:r>
      <w:r w:rsidR="009C0FE6">
        <w:t>the International Bureau</w:t>
      </w:r>
      <w:r w:rsidR="00E1043B">
        <w:t xml:space="preserve"> as such</w:t>
      </w:r>
      <w:r w:rsidR="009C0FE6">
        <w:t xml:space="preserve">), the same representative </w:t>
      </w:r>
      <w:r w:rsidR="00BA6466">
        <w:t>may be appointed to</w:t>
      </w:r>
      <w:r w:rsidR="009C0FE6">
        <w:t xml:space="preserve"> fil</w:t>
      </w:r>
      <w:r w:rsidR="00BA6466">
        <w:t>e</w:t>
      </w:r>
      <w:r w:rsidR="009C0FE6">
        <w:t xml:space="preserve"> a subsequent international application</w:t>
      </w:r>
      <w:r w:rsidR="00E1043B">
        <w:t>,</w:t>
      </w:r>
      <w:r w:rsidR="009C0FE6">
        <w:t xml:space="preserve"> by referring to that power of attorney and </w:t>
      </w:r>
      <w:r w:rsidR="009C0FE6" w:rsidRPr="00FA21A5">
        <w:rPr>
          <w:u w:val="single"/>
        </w:rPr>
        <w:t>attaching</w:t>
      </w:r>
      <w:r w:rsidR="00124DF4">
        <w:rPr>
          <w:u w:val="single"/>
        </w:rPr>
        <w:t xml:space="preserve"> a</w:t>
      </w:r>
      <w:r w:rsidR="009C0FE6" w:rsidRPr="00FA21A5">
        <w:rPr>
          <w:u w:val="single"/>
        </w:rPr>
        <w:t xml:space="preserve"> copy</w:t>
      </w:r>
      <w:r w:rsidR="009C0FE6" w:rsidRPr="006A58EF">
        <w:rPr>
          <w:u w:val="single"/>
        </w:rPr>
        <w:t xml:space="preserve"> </w:t>
      </w:r>
      <w:r w:rsidR="000B0E7C" w:rsidRPr="006A58EF">
        <w:rPr>
          <w:u w:val="single"/>
        </w:rPr>
        <w:t>thereof</w:t>
      </w:r>
      <w:r w:rsidR="000B0E7C">
        <w:t xml:space="preserve"> </w:t>
      </w:r>
      <w:r w:rsidR="009C0FE6">
        <w:t>without</w:t>
      </w:r>
      <w:r w:rsidR="00124DF4">
        <w:t xml:space="preserve"> the</w:t>
      </w:r>
      <w:r w:rsidR="009C0FE6">
        <w:t xml:space="preserve"> signature of the applicant. </w:t>
      </w:r>
      <w:r w:rsidR="007E62E6">
        <w:t xml:space="preserve"> This rule came into effect on July</w:t>
      </w:r>
      <w:r w:rsidR="00124DF4">
        <w:t> </w:t>
      </w:r>
      <w:r w:rsidR="007E62E6">
        <w:t>1,</w:t>
      </w:r>
      <w:r w:rsidR="00124DF4">
        <w:t> </w:t>
      </w:r>
      <w:r w:rsidR="007E62E6">
        <w:t>1992</w:t>
      </w:r>
      <w:r w:rsidR="00603F39">
        <w:rPr>
          <w:rStyle w:val="FootnoteReference"/>
        </w:rPr>
        <w:footnoteReference w:id="4"/>
      </w:r>
      <w:r w:rsidR="00F46F3F">
        <w:t>.</w:t>
      </w:r>
    </w:p>
    <w:p w:rsidR="001F7B3E" w:rsidRPr="00434604" w:rsidRDefault="001F7B3E" w:rsidP="0041584F">
      <w:pPr>
        <w:pStyle w:val="Heading3"/>
        <w:spacing w:before="480"/>
      </w:pPr>
      <w:r w:rsidRPr="00434604">
        <w:t>Waiver of the Requirement</w:t>
      </w:r>
    </w:p>
    <w:p w:rsidR="00CC2870" w:rsidRDefault="00CC2870" w:rsidP="00CC2870">
      <w:pPr>
        <w:pStyle w:val="ONUME"/>
      </w:pPr>
      <w:r>
        <w:t>Where such a “general power of attorney” has been deposited, Rule</w:t>
      </w:r>
      <w:r w:rsidR="00434604">
        <w:t> </w:t>
      </w:r>
      <w:r>
        <w:t xml:space="preserve">90.5(c) provides for the possibility for any </w:t>
      </w:r>
      <w:r w:rsidR="00221525">
        <w:t xml:space="preserve">relevant </w:t>
      </w:r>
      <w:r>
        <w:t>authority to waive the requirement of attaching a copy of the deposi</w:t>
      </w:r>
      <w:r w:rsidR="00124DF4">
        <w:t>ted general power of attorney.</w:t>
      </w:r>
    </w:p>
    <w:p w:rsidR="00CC2870" w:rsidRDefault="00CC2870" w:rsidP="00CC2870">
      <w:pPr>
        <w:pStyle w:val="ONUME"/>
      </w:pPr>
      <w:r>
        <w:t>Moreover, Rule</w:t>
      </w:r>
      <w:r w:rsidR="00434604">
        <w:t> </w:t>
      </w:r>
      <w:r>
        <w:t xml:space="preserve">90.4(d) provides for the possibility </w:t>
      </w:r>
      <w:r w:rsidR="00BA6466">
        <w:t>of</w:t>
      </w:r>
      <w:r>
        <w:t xml:space="preserve"> </w:t>
      </w:r>
      <w:r w:rsidRPr="00584F61">
        <w:rPr>
          <w:u w:val="single"/>
        </w:rPr>
        <w:t>waiv</w:t>
      </w:r>
      <w:r w:rsidR="00BA6466">
        <w:rPr>
          <w:u w:val="single"/>
        </w:rPr>
        <w:t>ing</w:t>
      </w:r>
      <w:r w:rsidRPr="00584F61">
        <w:rPr>
          <w:u w:val="single"/>
        </w:rPr>
        <w:t xml:space="preserve"> the requirement </w:t>
      </w:r>
      <w:r w:rsidR="00A31812">
        <w:rPr>
          <w:u w:val="single"/>
        </w:rPr>
        <w:t>to</w:t>
      </w:r>
      <w:r w:rsidRPr="00DB0A53">
        <w:rPr>
          <w:u w:val="single"/>
        </w:rPr>
        <w:t xml:space="preserve"> </w:t>
      </w:r>
      <w:r w:rsidRPr="005A582A">
        <w:rPr>
          <w:u w:val="single"/>
        </w:rPr>
        <w:t>submi</w:t>
      </w:r>
      <w:r w:rsidR="00A31812">
        <w:rPr>
          <w:u w:val="single"/>
        </w:rPr>
        <w:t>t</w:t>
      </w:r>
      <w:r w:rsidRPr="005A582A">
        <w:rPr>
          <w:u w:val="single"/>
        </w:rPr>
        <w:t xml:space="preserve"> a power of attorney</w:t>
      </w:r>
      <w:r>
        <w:t>.  Accordingly, if the receiving Office has waived this requirement, a representative may file an international application without</w:t>
      </w:r>
      <w:r w:rsidR="00124DF4">
        <w:t xml:space="preserve"> the</w:t>
      </w:r>
      <w:r>
        <w:t xml:space="preserve"> signature of the applicant or </w:t>
      </w:r>
      <w:r w:rsidR="00B81C3D">
        <w:t xml:space="preserve">an </w:t>
      </w:r>
      <w:r>
        <w:t>attach</w:t>
      </w:r>
      <w:r w:rsidR="00B81C3D">
        <w:t>ed</w:t>
      </w:r>
      <w:r>
        <w:t xml:space="preserve"> power of attorney signed by the applicant.</w:t>
      </w:r>
    </w:p>
    <w:p w:rsidR="0041584F" w:rsidRDefault="0041584F">
      <w:r>
        <w:br w:type="page"/>
      </w:r>
    </w:p>
    <w:p w:rsidR="003D106F" w:rsidRPr="001F4121" w:rsidRDefault="00CC2870" w:rsidP="003D106F">
      <w:pPr>
        <w:pStyle w:val="ONUME"/>
      </w:pPr>
      <w:r>
        <w:lastRenderedPageBreak/>
        <w:t>Rules</w:t>
      </w:r>
      <w:r w:rsidR="00DF2B6D">
        <w:t> </w:t>
      </w:r>
      <w:r>
        <w:t>90.4(d) and</w:t>
      </w:r>
      <w:r w:rsidR="00DF2B6D">
        <w:t> </w:t>
      </w:r>
      <w:r>
        <w:t>90.5(c) came into effect on January</w:t>
      </w:r>
      <w:r w:rsidR="00DF2B6D">
        <w:t> </w:t>
      </w:r>
      <w:r>
        <w:t>1,</w:t>
      </w:r>
      <w:r w:rsidR="00DF2B6D">
        <w:t> </w:t>
      </w:r>
      <w:r>
        <w:t>2004, although they were not adopted at the same time</w:t>
      </w:r>
      <w:r w:rsidRPr="001F4121">
        <w:rPr>
          <w:rStyle w:val="FootnoteReference"/>
        </w:rPr>
        <w:footnoteReference w:id="5"/>
      </w:r>
      <w:r w:rsidR="00F46F3F">
        <w:t>.</w:t>
      </w:r>
      <w:r w:rsidR="00085B5B" w:rsidRPr="001F4121">
        <w:t xml:space="preserve">  The International Bureau waived</w:t>
      </w:r>
      <w:r w:rsidR="008B1719" w:rsidRPr="001F4121">
        <w:t xml:space="preserve"> the corresponding requirement</w:t>
      </w:r>
      <w:r w:rsidR="001F4121" w:rsidRPr="001F4121">
        <w:t>s</w:t>
      </w:r>
      <w:r w:rsidR="003D106F" w:rsidRPr="001F4121">
        <w:t xml:space="preserve">, </w:t>
      </w:r>
      <w:r w:rsidR="00221525">
        <w:t>in</w:t>
      </w:r>
      <w:r w:rsidR="003D106F" w:rsidRPr="001F4121">
        <w:t xml:space="preserve"> i</w:t>
      </w:r>
      <w:r w:rsidR="008B1719" w:rsidRPr="001F4121">
        <w:t>ts capacity as receiving Office, effective from January</w:t>
      </w:r>
      <w:r w:rsidR="0041584F">
        <w:t> </w:t>
      </w:r>
      <w:r w:rsidR="008B1719" w:rsidRPr="001F4121">
        <w:t>1,</w:t>
      </w:r>
      <w:r w:rsidR="0041584F">
        <w:t> </w:t>
      </w:r>
      <w:r w:rsidR="008B1719" w:rsidRPr="001F4121">
        <w:t>2004</w:t>
      </w:r>
      <w:r w:rsidR="003D106F" w:rsidRPr="001F4121">
        <w:t xml:space="preserve">, and </w:t>
      </w:r>
      <w:r w:rsidR="00221525">
        <w:t>in</w:t>
      </w:r>
      <w:r w:rsidR="003D106F" w:rsidRPr="001F4121">
        <w:t xml:space="preserve"> its </w:t>
      </w:r>
      <w:r w:rsidR="008B1719" w:rsidRPr="001F4121">
        <w:t xml:space="preserve">own </w:t>
      </w:r>
      <w:r w:rsidR="003D106F" w:rsidRPr="001F4121">
        <w:t xml:space="preserve">capacity </w:t>
      </w:r>
      <w:r w:rsidR="008B1719" w:rsidRPr="001F4121">
        <w:t>(</w:t>
      </w:r>
      <w:r w:rsidR="00221525" w:rsidRPr="0041584F">
        <w:t>i.e.,</w:t>
      </w:r>
      <w:r w:rsidR="0041584F">
        <w:t> </w:t>
      </w:r>
      <w:r w:rsidR="003D106F" w:rsidRPr="001F4121">
        <w:t>as the International Bureau</w:t>
      </w:r>
      <w:r w:rsidR="008B1719" w:rsidRPr="001F4121">
        <w:t>),</w:t>
      </w:r>
      <w:r w:rsidR="003D106F" w:rsidRPr="001F4121">
        <w:t xml:space="preserve"> </w:t>
      </w:r>
      <w:r w:rsidR="008B1719" w:rsidRPr="001F4121">
        <w:t>effective from January</w:t>
      </w:r>
      <w:r w:rsidR="0041584F">
        <w:t> </w:t>
      </w:r>
      <w:r w:rsidR="008B1719" w:rsidRPr="001F4121">
        <w:t>1,</w:t>
      </w:r>
      <w:r w:rsidR="0041584F">
        <w:t> </w:t>
      </w:r>
      <w:r w:rsidR="008B1719" w:rsidRPr="001F4121">
        <w:t>2005</w:t>
      </w:r>
      <w:r w:rsidR="008B1719" w:rsidRPr="001F4121">
        <w:rPr>
          <w:rStyle w:val="FootnoteReference"/>
        </w:rPr>
        <w:footnoteReference w:id="6"/>
      </w:r>
      <w:r w:rsidR="00F46F3F">
        <w:t>.</w:t>
      </w:r>
    </w:p>
    <w:p w:rsidR="00CC2870" w:rsidRPr="00837FA6" w:rsidRDefault="003D106F" w:rsidP="00CC2870">
      <w:pPr>
        <w:pStyle w:val="ONUME"/>
      </w:pPr>
      <w:r>
        <w:t>Th</w:t>
      </w:r>
      <w:r w:rsidR="001F4121">
        <w:t>ese</w:t>
      </w:r>
      <w:r>
        <w:t xml:space="preserve"> waiver</w:t>
      </w:r>
      <w:r w:rsidR="001F4121">
        <w:t>s</w:t>
      </w:r>
      <w:r>
        <w:t xml:space="preserve"> may specify particular instances in which a power of attorney is required.  </w:t>
      </w:r>
      <w:r w:rsidR="00CC43E0">
        <w:t>Like</w:t>
      </w:r>
      <w:r>
        <w:t xml:space="preserve"> many other Offices</w:t>
      </w:r>
      <w:r w:rsidR="009D7D8F">
        <w:t xml:space="preserve"> (or authorities)</w:t>
      </w:r>
      <w:r>
        <w:t xml:space="preserve">, the International Bureau </w:t>
      </w:r>
      <w:r w:rsidR="001F4121" w:rsidRPr="007230DA">
        <w:t xml:space="preserve">still </w:t>
      </w:r>
      <w:r w:rsidRPr="007230DA">
        <w:t>requires</w:t>
      </w:r>
      <w:r>
        <w:t xml:space="preserve"> the submission of a power of attorney for </w:t>
      </w:r>
      <w:r w:rsidR="000B0E7C">
        <w:t xml:space="preserve">the </w:t>
      </w:r>
      <w:r>
        <w:t>appoint</w:t>
      </w:r>
      <w:r w:rsidR="000B0E7C">
        <w:t>ment of</w:t>
      </w:r>
      <w:r>
        <w:t xml:space="preserve"> a representative who was not originally indicated in the international application.  A </w:t>
      </w:r>
      <w:r w:rsidR="00CC2870">
        <w:t xml:space="preserve">list of Offices (or authorities) which have </w:t>
      </w:r>
      <w:r w:rsidR="00CC2870" w:rsidRPr="003D106F">
        <w:t xml:space="preserve">notified </w:t>
      </w:r>
      <w:r w:rsidR="008115C2" w:rsidRPr="003D106F">
        <w:t xml:space="preserve">the </w:t>
      </w:r>
      <w:r w:rsidRPr="003D106F">
        <w:t>International Bureau</w:t>
      </w:r>
      <w:r w:rsidR="00CC2870">
        <w:t xml:space="preserve"> of waiver(s) of either, or both, </w:t>
      </w:r>
      <w:r w:rsidR="00085B5B">
        <w:t xml:space="preserve">of </w:t>
      </w:r>
      <w:r w:rsidR="00CC2870">
        <w:t>these requirements</w:t>
      </w:r>
      <w:r w:rsidR="00124DF4">
        <w:t xml:space="preserve"> is</w:t>
      </w:r>
      <w:r w:rsidR="00CC2870">
        <w:t xml:space="preserve"> available on the PCT website.  </w:t>
      </w:r>
      <w:r w:rsidR="0041584F">
        <w:t>Thirty-six</w:t>
      </w:r>
      <w:r w:rsidR="00CC2870">
        <w:t xml:space="preserve"> </w:t>
      </w:r>
      <w:r w:rsidR="00085B5B">
        <w:t>Offices</w:t>
      </w:r>
      <w:r w:rsidR="00221525">
        <w:t xml:space="preserve"> (or authorities)</w:t>
      </w:r>
      <w:r w:rsidR="00CC2870">
        <w:t xml:space="preserve"> </w:t>
      </w:r>
      <w:r w:rsidR="0090032E">
        <w:t>we</w:t>
      </w:r>
      <w:r w:rsidR="00CC2870">
        <w:t>re listed as of March</w:t>
      </w:r>
      <w:r w:rsidR="0041584F">
        <w:t> </w:t>
      </w:r>
      <w:r w:rsidR="00CC2870">
        <w:t>2017</w:t>
      </w:r>
      <w:r w:rsidR="00CC2870">
        <w:rPr>
          <w:rStyle w:val="FootnoteReference"/>
        </w:rPr>
        <w:footnoteReference w:id="7"/>
      </w:r>
      <w:r w:rsidR="00F46F3F">
        <w:t>.</w:t>
      </w:r>
    </w:p>
    <w:p w:rsidR="00CC2870" w:rsidRDefault="00085B5B" w:rsidP="00CC2870">
      <w:pPr>
        <w:pStyle w:val="ONUME"/>
      </w:pPr>
      <w:r>
        <w:t xml:space="preserve">In 2017, the International Bureau received and processed </w:t>
      </w:r>
      <w:r w:rsidR="006770C5">
        <w:t>7,023</w:t>
      </w:r>
      <w:r>
        <w:t xml:space="preserve"> international applic</w:t>
      </w:r>
      <w:r w:rsidR="00023F82">
        <w:t>ations</w:t>
      </w:r>
      <w:r w:rsidR="006770C5">
        <w:t xml:space="preserve"> filed by purported representative</w:t>
      </w:r>
      <w:r w:rsidR="00DB0A53">
        <w:t>s</w:t>
      </w:r>
      <w:r w:rsidR="00023F82">
        <w:t>, of which only 1,618</w:t>
      </w:r>
      <w:r w:rsidR="00B9680E">
        <w:t xml:space="preserve"> (</w:t>
      </w:r>
      <w:r w:rsidR="006770C5">
        <w:t>23</w:t>
      </w:r>
      <w:r w:rsidR="0041584F">
        <w:t> </w:t>
      </w:r>
      <w:r w:rsidR="00124DF4">
        <w:t>per</w:t>
      </w:r>
      <w:r w:rsidR="0041584F">
        <w:t> </w:t>
      </w:r>
      <w:r w:rsidR="00124DF4">
        <w:t>cent</w:t>
      </w:r>
      <w:r w:rsidR="00B9680E">
        <w:t>)</w:t>
      </w:r>
      <w:r w:rsidR="00023F82">
        <w:t xml:space="preserve"> were accompanied by a power of attorney, or a copy of a general power of attorney, thanks to the </w:t>
      </w:r>
      <w:r w:rsidR="00221525">
        <w:t>effects of the waivers made under</w:t>
      </w:r>
      <w:r w:rsidR="00023F82">
        <w:t xml:space="preserve"> Rules</w:t>
      </w:r>
      <w:r w:rsidR="0041584F">
        <w:t> </w:t>
      </w:r>
      <w:r w:rsidR="00023F82">
        <w:t>90.4(d) and</w:t>
      </w:r>
      <w:r w:rsidR="008F62EE">
        <w:t>/or</w:t>
      </w:r>
      <w:r w:rsidR="0041584F">
        <w:t> </w:t>
      </w:r>
      <w:r w:rsidR="00023F82">
        <w:t>90.5(c).</w:t>
      </w:r>
    </w:p>
    <w:p w:rsidR="00EB04AD" w:rsidRPr="001F7B3E" w:rsidRDefault="003061A3" w:rsidP="0041584F">
      <w:pPr>
        <w:pStyle w:val="Heading2"/>
        <w:spacing w:before="480"/>
        <w:rPr>
          <w:b/>
          <w:lang w:eastAsia="en-US"/>
        </w:rPr>
      </w:pPr>
      <w:r w:rsidRPr="001F7B3E">
        <w:t>madrid system</w:t>
      </w:r>
    </w:p>
    <w:p w:rsidR="009E4C65" w:rsidRDefault="00A21697" w:rsidP="00A21697">
      <w:pPr>
        <w:pStyle w:val="ONUME"/>
        <w:rPr>
          <w:lang w:eastAsia="en-US"/>
        </w:rPr>
      </w:pPr>
      <w:r>
        <w:rPr>
          <w:lang w:eastAsia="en-US"/>
        </w:rPr>
        <w:t xml:space="preserve">Rule 3 of the Common </w:t>
      </w:r>
      <w:r>
        <w:rPr>
          <w:rFonts w:eastAsia="MS Mincho"/>
        </w:rPr>
        <w:t>Regulations under the Madrid Agreement Concerning the International Registration of Marks and the Protocol Relating to that Agreement (</w:t>
      </w:r>
      <w:r>
        <w:t>hereinafter referred to as the “Madrid Regulations”)</w:t>
      </w:r>
      <w:r>
        <w:rPr>
          <w:lang w:eastAsia="en-US"/>
        </w:rPr>
        <w:t xml:space="preserve"> provides for representation before the International Bureau.</w:t>
      </w:r>
    </w:p>
    <w:p w:rsidR="00ED51BF" w:rsidRDefault="007B2693" w:rsidP="00ED51BF">
      <w:pPr>
        <w:pStyle w:val="ONUME"/>
        <w:rPr>
          <w:lang w:eastAsia="en-US"/>
        </w:rPr>
      </w:pPr>
      <w:r>
        <w:t>When it comes to t</w:t>
      </w:r>
      <w:r w:rsidR="00A36DAF">
        <w:t>he appointment of a representative</w:t>
      </w:r>
      <w:r w:rsidR="00A520DA">
        <w:t xml:space="preserve"> in an international application,</w:t>
      </w:r>
      <w:r w:rsidR="00A36DAF">
        <w:t xml:space="preserve"> </w:t>
      </w:r>
      <w:r>
        <w:t>Madrid Rule</w:t>
      </w:r>
      <w:r w:rsidR="0041584F">
        <w:t> </w:t>
      </w:r>
      <w:r>
        <w:t>3(2</w:t>
      </w:r>
      <w:proofErr w:type="gramStart"/>
      <w:r>
        <w:t>)(</w:t>
      </w:r>
      <w:proofErr w:type="gramEnd"/>
      <w:r>
        <w:t xml:space="preserve">a) provides that </w:t>
      </w:r>
      <w:r w:rsidR="007F1ADF">
        <w:t>such</w:t>
      </w:r>
      <w:r>
        <w:t xml:space="preserve"> appointment </w:t>
      </w:r>
      <w:r w:rsidR="00A36DAF">
        <w:t>may be made in the international application.</w:t>
      </w:r>
      <w:r w:rsidR="00ED51BF">
        <w:rPr>
          <w:lang w:eastAsia="en-US"/>
        </w:rPr>
        <w:t xml:space="preserve">  </w:t>
      </w:r>
      <w:r w:rsidR="00A36DAF">
        <w:t>I</w:t>
      </w:r>
      <w:r w:rsidR="00A520DA">
        <w:t xml:space="preserve">n this </w:t>
      </w:r>
      <w:r w:rsidR="00F26647">
        <w:t>regard</w:t>
      </w:r>
      <w:r w:rsidR="00A520DA">
        <w:t>, i</w:t>
      </w:r>
      <w:r w:rsidR="00A36DAF">
        <w:t>t is recalled that, pursuant to Madrid</w:t>
      </w:r>
      <w:r w:rsidR="0041584F">
        <w:t xml:space="preserve"> </w:t>
      </w:r>
      <w:r w:rsidR="00A36DAF">
        <w:t>Rule</w:t>
      </w:r>
      <w:r w:rsidR="0041584F">
        <w:t> </w:t>
      </w:r>
      <w:r w:rsidR="00A36DAF">
        <w:t xml:space="preserve">9(1), an international application must be presented to the International Bureau by the Office of origin.  </w:t>
      </w:r>
      <w:r w:rsidR="009F3E8D">
        <w:t xml:space="preserve">The </w:t>
      </w:r>
      <w:r w:rsidR="00055DB1">
        <w:t>ap</w:t>
      </w:r>
      <w:r w:rsidR="008152CC" w:rsidRPr="00584F61">
        <w:t xml:space="preserve">plication </w:t>
      </w:r>
      <w:r w:rsidR="00055DB1">
        <w:t>must</w:t>
      </w:r>
      <w:r w:rsidR="008152CC" w:rsidRPr="00584F61">
        <w:t xml:space="preserve"> be signed by the Office of origin</w:t>
      </w:r>
      <w:r w:rsidR="00B95DFB">
        <w:t xml:space="preserve"> and</w:t>
      </w:r>
      <w:r w:rsidR="00A21CC7">
        <w:t>,</w:t>
      </w:r>
      <w:r w:rsidR="00B95DFB">
        <w:t xml:space="preserve"> where th</w:t>
      </w:r>
      <w:r w:rsidR="00F26647">
        <w:t>at</w:t>
      </w:r>
      <w:r w:rsidR="00B95DFB">
        <w:t xml:space="preserve"> Office so requires, </w:t>
      </w:r>
      <w:r w:rsidR="006770C5">
        <w:t xml:space="preserve">also </w:t>
      </w:r>
      <w:r w:rsidR="0041584F">
        <w:t>by</w:t>
      </w:r>
      <w:r w:rsidR="00B95DFB">
        <w:t xml:space="preserve"> the applicant</w:t>
      </w:r>
      <w:r w:rsidR="00055DB1">
        <w:t xml:space="preserve"> (</w:t>
      </w:r>
      <w:r w:rsidR="00055DB1" w:rsidRPr="00584F61">
        <w:t>Madrid Rule</w:t>
      </w:r>
      <w:r w:rsidR="0041584F">
        <w:t> </w:t>
      </w:r>
      <w:r w:rsidR="00055DB1" w:rsidRPr="00584F61">
        <w:t>9(2</w:t>
      </w:r>
      <w:proofErr w:type="gramStart"/>
      <w:r w:rsidR="00055DB1" w:rsidRPr="00584F61">
        <w:t>)(</w:t>
      </w:r>
      <w:proofErr w:type="gramEnd"/>
      <w:r w:rsidR="00055DB1" w:rsidRPr="00584F61">
        <w:t>b)</w:t>
      </w:r>
      <w:r w:rsidR="00055DB1">
        <w:t>)</w:t>
      </w:r>
      <w:r w:rsidR="008152CC" w:rsidRPr="00584F61">
        <w:t>.</w:t>
      </w:r>
    </w:p>
    <w:p w:rsidR="00A21697" w:rsidRDefault="00ED51BF" w:rsidP="00A21697">
      <w:pPr>
        <w:pStyle w:val="ONUME"/>
        <w:rPr>
          <w:lang w:eastAsia="en-US"/>
        </w:rPr>
      </w:pPr>
      <w:r>
        <w:t>Accordingly, t</w:t>
      </w:r>
      <w:r w:rsidR="00B95DFB">
        <w:t>he International Bureau</w:t>
      </w:r>
      <w:r w:rsidR="00055DB1">
        <w:t xml:space="preserve"> does not </w:t>
      </w:r>
      <w:r w:rsidR="006770C5">
        <w:t>handle</w:t>
      </w:r>
      <w:r w:rsidR="00055DB1">
        <w:t xml:space="preserve"> power</w:t>
      </w:r>
      <w:r w:rsidR="00A31812">
        <w:t>s</w:t>
      </w:r>
      <w:r w:rsidR="00055DB1">
        <w:t xml:space="preserve"> of attorney </w:t>
      </w:r>
      <w:r w:rsidR="008E400D">
        <w:t xml:space="preserve">for </w:t>
      </w:r>
      <w:r w:rsidR="00F26647">
        <w:t xml:space="preserve">the </w:t>
      </w:r>
      <w:r w:rsidR="008E400D">
        <w:t>appoint</w:t>
      </w:r>
      <w:r w:rsidR="00A21CC7">
        <w:t>ment of</w:t>
      </w:r>
      <w:r w:rsidR="008E400D">
        <w:t xml:space="preserve"> a representative in </w:t>
      </w:r>
      <w:r w:rsidR="00055DB1">
        <w:t>an international application.</w:t>
      </w:r>
      <w:r w:rsidR="008E400D">
        <w:t xml:space="preserve">  </w:t>
      </w:r>
      <w:r w:rsidR="00F26647">
        <w:t>However, t</w:t>
      </w:r>
      <w:r w:rsidR="008E400D">
        <w:t xml:space="preserve">he </w:t>
      </w:r>
      <w:r w:rsidR="008E400D">
        <w:rPr>
          <w:szCs w:val="22"/>
        </w:rPr>
        <w:t xml:space="preserve">appointment of a representative not </w:t>
      </w:r>
      <w:r w:rsidR="00A31812">
        <w:rPr>
          <w:szCs w:val="22"/>
        </w:rPr>
        <w:t>origina</w:t>
      </w:r>
      <w:r w:rsidR="00F26647">
        <w:rPr>
          <w:szCs w:val="22"/>
        </w:rPr>
        <w:t xml:space="preserve">lly </w:t>
      </w:r>
      <w:r w:rsidR="008E400D">
        <w:rPr>
          <w:szCs w:val="22"/>
        </w:rPr>
        <w:t xml:space="preserve">indicated as such in the application form </w:t>
      </w:r>
      <w:r w:rsidR="00F26647">
        <w:rPr>
          <w:szCs w:val="22"/>
        </w:rPr>
        <w:t>has</w:t>
      </w:r>
      <w:r w:rsidR="008E400D">
        <w:rPr>
          <w:szCs w:val="22"/>
        </w:rPr>
        <w:t xml:space="preserve"> to be made in a separate communication (power of attorney), in accordance with Madrid Rule</w:t>
      </w:r>
      <w:r w:rsidR="0041584F">
        <w:rPr>
          <w:szCs w:val="22"/>
        </w:rPr>
        <w:t> </w:t>
      </w:r>
      <w:r w:rsidR="008E400D">
        <w:rPr>
          <w:szCs w:val="22"/>
        </w:rPr>
        <w:t>3(2</w:t>
      </w:r>
      <w:proofErr w:type="gramStart"/>
      <w:r w:rsidR="008E400D">
        <w:rPr>
          <w:szCs w:val="22"/>
        </w:rPr>
        <w:t>)(</w:t>
      </w:r>
      <w:proofErr w:type="gramEnd"/>
      <w:r w:rsidR="008E400D">
        <w:rPr>
          <w:szCs w:val="22"/>
        </w:rPr>
        <w:t>b).</w:t>
      </w:r>
    </w:p>
    <w:p w:rsidR="00F23DE3" w:rsidRDefault="00F23DE3" w:rsidP="00F23DE3">
      <w:pPr>
        <w:pStyle w:val="Heading1"/>
        <w:spacing w:before="480"/>
        <w:rPr>
          <w:lang w:eastAsia="en-US"/>
        </w:rPr>
      </w:pPr>
      <w:r w:rsidRPr="00A123C8">
        <w:rPr>
          <w:lang w:eastAsia="en-US"/>
        </w:rPr>
        <w:t>I</w:t>
      </w:r>
      <w:r w:rsidR="001F7B3E">
        <w:rPr>
          <w:lang w:eastAsia="en-US"/>
        </w:rPr>
        <w:t>ii</w:t>
      </w:r>
      <w:r w:rsidR="005305EA">
        <w:rPr>
          <w:lang w:eastAsia="en-US"/>
        </w:rPr>
        <w:t>.</w:t>
      </w:r>
      <w:r w:rsidR="005305EA">
        <w:rPr>
          <w:lang w:eastAsia="en-US"/>
        </w:rPr>
        <w:tab/>
      </w:r>
      <w:r w:rsidR="00694644">
        <w:rPr>
          <w:lang w:eastAsia="en-US"/>
        </w:rPr>
        <w:t>consideration</w:t>
      </w:r>
      <w:r w:rsidR="006811AE">
        <w:rPr>
          <w:lang w:eastAsia="en-US"/>
        </w:rPr>
        <w:t>s</w:t>
      </w:r>
    </w:p>
    <w:p w:rsidR="00C633AA" w:rsidRDefault="00024FF9" w:rsidP="0041584F">
      <w:pPr>
        <w:pStyle w:val="Heading2"/>
        <w:rPr>
          <w:lang w:eastAsia="en-US"/>
        </w:rPr>
      </w:pPr>
      <w:r>
        <w:rPr>
          <w:lang w:eastAsia="en-US"/>
        </w:rPr>
        <w:t>relaxing the requirement</w:t>
      </w:r>
      <w:r w:rsidR="00174390">
        <w:rPr>
          <w:lang w:eastAsia="en-US"/>
        </w:rPr>
        <w:t xml:space="preserve"> at the time of filing</w:t>
      </w:r>
    </w:p>
    <w:p w:rsidR="00A175DF" w:rsidRPr="00A175DF" w:rsidRDefault="009D7D8F" w:rsidP="00E57453">
      <w:pPr>
        <w:pStyle w:val="ONUME"/>
        <w:rPr>
          <w:lang w:eastAsia="en-US"/>
        </w:rPr>
      </w:pPr>
      <w:r>
        <w:t xml:space="preserve">The requirement </w:t>
      </w:r>
      <w:r w:rsidR="008E4D4E">
        <w:t>to</w:t>
      </w:r>
      <w:r>
        <w:t xml:space="preserve"> submi</w:t>
      </w:r>
      <w:r w:rsidR="008E4D4E">
        <w:t>t</w:t>
      </w:r>
      <w:r>
        <w:t xml:space="preserve"> a power of attorney duly signed by the applicant at the time of filing of the international application is often challenging for both representatives and applicants, especially when they have to meet strict deadlines to safeguard the applicant’s rights and interests</w:t>
      </w:r>
      <w:r w:rsidR="00A175DF" w:rsidRPr="00A175DF">
        <w:rPr>
          <w:lang w:eastAsia="en-US"/>
        </w:rPr>
        <w:t>.</w:t>
      </w:r>
      <w:r w:rsidR="00A175DF">
        <w:rPr>
          <w:lang w:eastAsia="en-US"/>
        </w:rPr>
        <w:t xml:space="preserve"> </w:t>
      </w:r>
      <w:r w:rsidR="00E57453">
        <w:rPr>
          <w:lang w:eastAsia="en-US"/>
        </w:rPr>
        <w:t xml:space="preserve"> </w:t>
      </w:r>
      <w:r w:rsidR="00584F61" w:rsidRPr="00584F61">
        <w:rPr>
          <w:lang w:eastAsia="en-US"/>
        </w:rPr>
        <w:t>Where</w:t>
      </w:r>
      <w:r w:rsidR="00584F61" w:rsidRPr="00584F61">
        <w:t xml:space="preserve"> the international application</w:t>
      </w:r>
      <w:r w:rsidR="00EA30D9">
        <w:t>,</w:t>
      </w:r>
      <w:r w:rsidR="00584F61" w:rsidRPr="00584F61">
        <w:t xml:space="preserve"> signed by a representative</w:t>
      </w:r>
      <w:r w:rsidR="00EA30D9">
        <w:t>,</w:t>
      </w:r>
      <w:r w:rsidR="00C45667">
        <w:t xml:space="preserve"> </w:t>
      </w:r>
      <w:r w:rsidR="00A21CC7">
        <w:t>i</w:t>
      </w:r>
      <w:r w:rsidR="00C45667">
        <w:t>s not accompanied by a</w:t>
      </w:r>
      <w:r w:rsidR="00584F61" w:rsidRPr="00584F61">
        <w:t xml:space="preserve"> power of attorney</w:t>
      </w:r>
      <w:r w:rsidR="00C45667">
        <w:t xml:space="preserve">, </w:t>
      </w:r>
      <w:r w:rsidR="00584F61" w:rsidRPr="00584F61">
        <w:t xml:space="preserve">the </w:t>
      </w:r>
      <w:r w:rsidR="00C45667">
        <w:t>International Bureau</w:t>
      </w:r>
      <w:r w:rsidR="00584F61" w:rsidRPr="00584F61">
        <w:t xml:space="preserve"> send</w:t>
      </w:r>
      <w:r w:rsidR="00C45667">
        <w:t>s</w:t>
      </w:r>
      <w:r w:rsidR="00E57453">
        <w:t xml:space="preserve"> an irregularity letter.</w:t>
      </w:r>
    </w:p>
    <w:p w:rsidR="0041584F" w:rsidRDefault="0041584F">
      <w:pPr>
        <w:rPr>
          <w:lang w:eastAsia="en-US"/>
        </w:rPr>
      </w:pPr>
      <w:r>
        <w:rPr>
          <w:lang w:eastAsia="en-US"/>
        </w:rPr>
        <w:br w:type="page"/>
      </w:r>
    </w:p>
    <w:p w:rsidR="00584F61" w:rsidRDefault="00584F61" w:rsidP="00584F61">
      <w:pPr>
        <w:pStyle w:val="ONUME"/>
      </w:pPr>
      <w:r w:rsidRPr="00584F61">
        <w:rPr>
          <w:lang w:eastAsia="en-US"/>
        </w:rPr>
        <w:lastRenderedPageBreak/>
        <w:t xml:space="preserve">The International Bureau received </w:t>
      </w:r>
      <w:r w:rsidRPr="00584F61">
        <w:t xml:space="preserve">5,213 international applications in 2017.  In the same year, </w:t>
      </w:r>
      <w:r w:rsidR="008E4D4E">
        <w:t xml:space="preserve">it sent </w:t>
      </w:r>
      <w:r w:rsidRPr="00584F61">
        <w:t>405 irregularity letters</w:t>
      </w:r>
      <w:r w:rsidR="008E4D4E">
        <w:t xml:space="preserve"> to</w:t>
      </w:r>
      <w:r w:rsidRPr="00584F61">
        <w:t xml:space="preserve"> representative</w:t>
      </w:r>
      <w:r w:rsidR="00CF1E10">
        <w:t>s</w:t>
      </w:r>
      <w:r w:rsidR="008E4D4E">
        <w:t xml:space="preserve"> requiring them</w:t>
      </w:r>
      <w:r w:rsidRPr="00584F61">
        <w:t xml:space="preserve"> to submit a power of attorney</w:t>
      </w:r>
      <w:r w:rsidR="00B76D56">
        <w:t xml:space="preserve">, </w:t>
      </w:r>
      <w:r w:rsidR="00CF1E10">
        <w:t>with</w:t>
      </w:r>
      <w:r w:rsidR="00B76D56">
        <w:t xml:space="preserve"> 123 </w:t>
      </w:r>
      <w:r w:rsidR="00CF1E10">
        <w:t>of th</w:t>
      </w:r>
      <w:r w:rsidR="008E4D4E">
        <w:t>o</w:t>
      </w:r>
      <w:r w:rsidR="00CF1E10">
        <w:t>se letters</w:t>
      </w:r>
      <w:r w:rsidR="00B76D56">
        <w:t xml:space="preserve"> sent for that sole reason</w:t>
      </w:r>
      <w:r w:rsidRPr="00584F61">
        <w:t>.</w:t>
      </w:r>
      <w:r w:rsidR="00BA4FBE">
        <w:t xml:space="preserve">  </w:t>
      </w:r>
      <w:r w:rsidR="00A175DF">
        <w:t xml:space="preserve">All these </w:t>
      </w:r>
      <w:r w:rsidR="00CF1E10">
        <w:t xml:space="preserve">irregularity cases </w:t>
      </w:r>
      <w:r w:rsidR="00A175DF">
        <w:t>were eventually resolved, showing that the formal sending of irregularity letter</w:t>
      </w:r>
      <w:r w:rsidR="00CF1E10">
        <w:t>s</w:t>
      </w:r>
      <w:r w:rsidR="00A175DF">
        <w:t xml:space="preserve"> by the I</w:t>
      </w:r>
      <w:r w:rsidR="007B6535">
        <w:t xml:space="preserve">nternational Bureau served little purpose other than </w:t>
      </w:r>
      <w:r w:rsidR="008E4D4E">
        <w:t xml:space="preserve">to </w:t>
      </w:r>
      <w:r w:rsidR="001546A1">
        <w:t>satisfy</w:t>
      </w:r>
      <w:r w:rsidR="007B6535">
        <w:t xml:space="preserve"> the formal requirement of </w:t>
      </w:r>
      <w:r w:rsidR="00CF1E10">
        <w:t>including a</w:t>
      </w:r>
      <w:r w:rsidR="007B6535">
        <w:t xml:space="preserve"> power of attorney </w:t>
      </w:r>
      <w:r w:rsidR="00CF1E10">
        <w:t>in the</w:t>
      </w:r>
      <w:r w:rsidR="007B6535">
        <w:t xml:space="preserve"> file</w:t>
      </w:r>
      <w:r w:rsidR="00A175DF">
        <w:t>.</w:t>
      </w:r>
    </w:p>
    <w:p w:rsidR="0055285E" w:rsidRDefault="00CF1E10" w:rsidP="0055285E">
      <w:pPr>
        <w:pStyle w:val="ONUME"/>
      </w:pPr>
      <w:r>
        <w:t>Furthermore</w:t>
      </w:r>
      <w:r w:rsidR="0055285E" w:rsidRPr="0055285E">
        <w:t xml:space="preserve">, in the E-filing interface, a signature is provided simply </w:t>
      </w:r>
      <w:r w:rsidR="0055285E" w:rsidRPr="00E57453">
        <w:rPr>
          <w:u w:val="single"/>
        </w:rPr>
        <w:t>by typing</w:t>
      </w:r>
      <w:r w:rsidR="0055285E" w:rsidRPr="0055285E">
        <w:t xml:space="preserve"> the full name of the applicant or representative</w:t>
      </w:r>
      <w:r w:rsidR="00E57453">
        <w:t>.</w:t>
      </w:r>
      <w:r w:rsidR="00723F1D">
        <w:t xml:space="preserve">  Thus, the manner of providing a signature has already an</w:t>
      </w:r>
      <w:r w:rsidR="001E7225">
        <w:t xml:space="preserve">d pragmatically been simplified.  </w:t>
      </w:r>
      <w:r w:rsidR="001546A1">
        <w:t>Yet, t</w:t>
      </w:r>
      <w:r w:rsidR="00A21CC7">
        <w:t>he possibility</w:t>
      </w:r>
      <w:r w:rsidR="001E7225">
        <w:t xml:space="preserve"> that somebody would file an applicatio</w:t>
      </w:r>
      <w:r w:rsidR="004F1DD2">
        <w:t>n in the name of another person</w:t>
      </w:r>
      <w:r w:rsidR="00A21CC7">
        <w:t xml:space="preserve"> is deemed to be highly unlikely</w:t>
      </w:r>
      <w:r w:rsidR="004F1DD2">
        <w:t>, and no such abuse has been reported to The Hague Registry so far.</w:t>
      </w:r>
    </w:p>
    <w:p w:rsidR="00EA30D9" w:rsidRDefault="001546A1" w:rsidP="00EA30D9">
      <w:pPr>
        <w:pStyle w:val="ONUME"/>
      </w:pPr>
      <w:r>
        <w:t>All considered</w:t>
      </w:r>
      <w:r w:rsidR="00723F1D">
        <w:t xml:space="preserve">, </w:t>
      </w:r>
      <w:r w:rsidR="00EA30D9">
        <w:t xml:space="preserve">relaxing the requirement </w:t>
      </w:r>
      <w:r>
        <w:t>to submit a</w:t>
      </w:r>
      <w:r w:rsidR="00EA30D9">
        <w:t xml:space="preserve"> power of attorney at the time of filing</w:t>
      </w:r>
      <w:r>
        <w:t xml:space="preserve"> may be worth considering</w:t>
      </w:r>
      <w:r w:rsidR="00EA30D9">
        <w:t xml:space="preserve"> to alleviate the burden </w:t>
      </w:r>
      <w:r w:rsidR="008E4D4E">
        <w:t>for</w:t>
      </w:r>
      <w:r w:rsidR="00EA30D9">
        <w:t xml:space="preserve"> users of the Hague System.</w:t>
      </w:r>
    </w:p>
    <w:p w:rsidR="008A25C8" w:rsidRDefault="00F70F71" w:rsidP="00053995">
      <w:pPr>
        <w:pStyle w:val="Heading2"/>
        <w:spacing w:before="480"/>
        <w:rPr>
          <w:lang w:eastAsia="en-US"/>
        </w:rPr>
      </w:pPr>
      <w:r>
        <w:rPr>
          <w:lang w:eastAsia="en-US"/>
        </w:rPr>
        <w:t xml:space="preserve">POSSIBLE </w:t>
      </w:r>
      <w:r w:rsidR="001F7B3E">
        <w:rPr>
          <w:lang w:eastAsia="en-US"/>
        </w:rPr>
        <w:t>approach</w:t>
      </w:r>
      <w:r>
        <w:rPr>
          <w:lang w:eastAsia="en-US"/>
        </w:rPr>
        <w:t>ES</w:t>
      </w:r>
    </w:p>
    <w:p w:rsidR="007E62E6" w:rsidRPr="001F7B3E" w:rsidRDefault="007E62E6" w:rsidP="0041584F">
      <w:pPr>
        <w:pStyle w:val="Heading3"/>
        <w:rPr>
          <w:lang w:eastAsia="en-US"/>
        </w:rPr>
      </w:pPr>
      <w:r>
        <w:rPr>
          <w:lang w:eastAsia="en-US"/>
        </w:rPr>
        <w:t>General Power of Attorney</w:t>
      </w:r>
    </w:p>
    <w:p w:rsidR="0055285E" w:rsidRDefault="009B5DA5" w:rsidP="008A25C8">
      <w:pPr>
        <w:pStyle w:val="ONUME"/>
      </w:pPr>
      <w:r>
        <w:t xml:space="preserve">Under the PCT System, a general power of attorney </w:t>
      </w:r>
      <w:r w:rsidR="002E6D46">
        <w:t>may be</w:t>
      </w:r>
      <w:r>
        <w:t xml:space="preserve"> deposited with a receiving Office (PCT Rule</w:t>
      </w:r>
      <w:r w:rsidR="00053995">
        <w:t> </w:t>
      </w:r>
      <w:r>
        <w:t xml:space="preserve">90.5(b)).  The Hague System does not have </w:t>
      </w:r>
      <w:r w:rsidR="007E62E6">
        <w:t>the concept of</w:t>
      </w:r>
      <w:r w:rsidR="007E62E6" w:rsidRPr="00310DA6">
        <w:t xml:space="preserve"> a general power of attorney</w:t>
      </w:r>
      <w:r w:rsidR="00366A13">
        <w:t>.  Accordi</w:t>
      </w:r>
      <w:r w:rsidR="00130DEF">
        <w:t>n</w:t>
      </w:r>
      <w:r w:rsidR="00366A13">
        <w:t>gly</w:t>
      </w:r>
      <w:r>
        <w:t xml:space="preserve">, the International </w:t>
      </w:r>
      <w:r w:rsidR="007B6535">
        <w:t>Bureau</w:t>
      </w:r>
      <w:r w:rsidR="00BA4FBE">
        <w:t xml:space="preserve"> </w:t>
      </w:r>
      <w:r>
        <w:t xml:space="preserve">does not </w:t>
      </w:r>
      <w:r w:rsidR="007E62E6">
        <w:t xml:space="preserve">have a depository function </w:t>
      </w:r>
      <w:r w:rsidR="007B6535">
        <w:t>under the Hag</w:t>
      </w:r>
      <w:r w:rsidR="00BA4FBE">
        <w:t>ue System</w:t>
      </w:r>
      <w:r w:rsidR="007B6535">
        <w:t xml:space="preserve"> </w:t>
      </w:r>
      <w:r w:rsidR="007E62E6">
        <w:t xml:space="preserve">to store such documents.  </w:t>
      </w:r>
      <w:r>
        <w:t>However</w:t>
      </w:r>
      <w:r w:rsidR="007E62E6">
        <w:t>, it has been a long</w:t>
      </w:r>
      <w:r w:rsidR="009E24BE">
        <w:t>-</w:t>
      </w:r>
      <w:r w:rsidR="007E62E6">
        <w:t>standing practice for the International Bureau to accept</w:t>
      </w:r>
      <w:r w:rsidR="00B63F98">
        <w:t xml:space="preserve"> that</w:t>
      </w:r>
      <w:r w:rsidR="007E62E6">
        <w:t xml:space="preserve"> a power of attorney </w:t>
      </w:r>
      <w:r w:rsidR="00B63F98">
        <w:t>attached to a</w:t>
      </w:r>
      <w:r w:rsidR="009C1D27">
        <w:t>n</w:t>
      </w:r>
      <w:r w:rsidR="007E62E6">
        <w:t xml:space="preserve"> international application</w:t>
      </w:r>
      <w:r w:rsidR="00053995">
        <w:t xml:space="preserve"> need not</w:t>
      </w:r>
      <w:r w:rsidR="009C1D27">
        <w:t xml:space="preserve"> be specific to that</w:t>
      </w:r>
      <w:r w:rsidR="008E4D4E">
        <w:t xml:space="preserve"> particular</w:t>
      </w:r>
      <w:r w:rsidR="009C1D27">
        <w:t xml:space="preserve"> application</w:t>
      </w:r>
      <w:r w:rsidR="00EA30D9">
        <w:t xml:space="preserve"> (</w:t>
      </w:r>
      <w:r w:rsidR="00EA30D9" w:rsidRPr="007757E3">
        <w:rPr>
          <w:i/>
        </w:rPr>
        <w:t>i.e</w:t>
      </w:r>
      <w:r w:rsidR="00EA30D9" w:rsidRPr="00053995">
        <w:t>.,</w:t>
      </w:r>
      <w:r w:rsidR="00053995">
        <w:t> </w:t>
      </w:r>
      <w:r w:rsidR="00E57453">
        <w:t xml:space="preserve">accepting </w:t>
      </w:r>
      <w:r w:rsidR="00EA30D9">
        <w:t xml:space="preserve">a copy of </w:t>
      </w:r>
      <w:r>
        <w:t xml:space="preserve">a </w:t>
      </w:r>
      <w:r w:rsidR="00C725F8" w:rsidRPr="00C725F8">
        <w:rPr>
          <w:i/>
        </w:rPr>
        <w:t>de facto</w:t>
      </w:r>
      <w:r w:rsidR="00C725F8">
        <w:t xml:space="preserve"> </w:t>
      </w:r>
      <w:r>
        <w:t>general power of attorney</w:t>
      </w:r>
      <w:r w:rsidR="009C1D27">
        <w:t>)</w:t>
      </w:r>
      <w:r w:rsidR="007E62E6">
        <w:t>.</w:t>
      </w:r>
    </w:p>
    <w:p w:rsidR="008A25C8" w:rsidRDefault="007E62E6" w:rsidP="008A25C8">
      <w:pPr>
        <w:pStyle w:val="ONUME"/>
      </w:pPr>
      <w:r>
        <w:t>Th</w:t>
      </w:r>
      <w:r w:rsidR="00366A13">
        <w:t>us</w:t>
      </w:r>
      <w:r>
        <w:t xml:space="preserve">, introducing the concept of a general power of attorney would not </w:t>
      </w:r>
      <w:r w:rsidR="00C725F8">
        <w:t>change</w:t>
      </w:r>
      <w:r w:rsidR="00B404B5">
        <w:t xml:space="preserve"> the</w:t>
      </w:r>
      <w:r w:rsidR="001A2B0C">
        <w:t xml:space="preserve"> current</w:t>
      </w:r>
      <w:r w:rsidR="00CB5AFB">
        <w:t xml:space="preserve"> practice</w:t>
      </w:r>
      <w:r w:rsidR="00B404B5">
        <w:t xml:space="preserve">, as long as the International Bureau </w:t>
      </w:r>
      <w:r w:rsidR="001A2B0C">
        <w:t>continue</w:t>
      </w:r>
      <w:r w:rsidR="00CB5AFB">
        <w:t>s</w:t>
      </w:r>
      <w:r w:rsidR="001A2B0C">
        <w:t xml:space="preserve"> to</w:t>
      </w:r>
      <w:r w:rsidR="00B404B5">
        <w:t xml:space="preserve"> require</w:t>
      </w:r>
      <w:r w:rsidR="00CB5AFB">
        <w:t xml:space="preserve"> the</w:t>
      </w:r>
      <w:r w:rsidR="00B404B5">
        <w:t xml:space="preserve"> submission of its copy</w:t>
      </w:r>
      <w:r>
        <w:t>.</w:t>
      </w:r>
    </w:p>
    <w:p w:rsidR="00B404B5" w:rsidRPr="001F7B3E" w:rsidRDefault="001F1ADD" w:rsidP="00053995">
      <w:pPr>
        <w:pStyle w:val="Heading3"/>
        <w:spacing w:before="480"/>
        <w:rPr>
          <w:lang w:eastAsia="en-US"/>
        </w:rPr>
      </w:pPr>
      <w:r>
        <w:rPr>
          <w:lang w:eastAsia="en-US"/>
        </w:rPr>
        <w:t xml:space="preserve">Waiver </w:t>
      </w:r>
      <w:r w:rsidR="00CF1E10">
        <w:rPr>
          <w:lang w:eastAsia="en-US"/>
        </w:rPr>
        <w:t>of the</w:t>
      </w:r>
      <w:r>
        <w:rPr>
          <w:lang w:eastAsia="en-US"/>
        </w:rPr>
        <w:t xml:space="preserve"> R</w:t>
      </w:r>
      <w:r w:rsidR="00B404B5">
        <w:rPr>
          <w:lang w:eastAsia="en-US"/>
        </w:rPr>
        <w:t>equire</w:t>
      </w:r>
      <w:r w:rsidR="00CF1E10">
        <w:rPr>
          <w:lang w:eastAsia="en-US"/>
        </w:rPr>
        <w:t>ment to Submit</w:t>
      </w:r>
      <w:r w:rsidR="00B404B5">
        <w:rPr>
          <w:lang w:eastAsia="en-US"/>
        </w:rPr>
        <w:t xml:space="preserve"> a Power of Attorney</w:t>
      </w:r>
      <w:r>
        <w:rPr>
          <w:lang w:eastAsia="en-US"/>
        </w:rPr>
        <w:t xml:space="preserve"> </w:t>
      </w:r>
      <w:r w:rsidR="00B7217B">
        <w:rPr>
          <w:lang w:eastAsia="en-US"/>
        </w:rPr>
        <w:t>for</w:t>
      </w:r>
      <w:r>
        <w:rPr>
          <w:lang w:eastAsia="en-US"/>
        </w:rPr>
        <w:t xml:space="preserve"> Filing</w:t>
      </w:r>
    </w:p>
    <w:p w:rsidR="00B404B5" w:rsidRPr="007E62E6" w:rsidRDefault="00B404B5" w:rsidP="00B404B5">
      <w:pPr>
        <w:rPr>
          <w:lang w:eastAsia="en-US"/>
        </w:rPr>
      </w:pPr>
    </w:p>
    <w:p w:rsidR="009E4C4B" w:rsidRPr="00F46F3F" w:rsidRDefault="00130DEF" w:rsidP="00B404B5">
      <w:pPr>
        <w:pStyle w:val="ONUME"/>
      </w:pPr>
      <w:r>
        <w:t xml:space="preserve">As </w:t>
      </w:r>
      <w:r w:rsidR="00174328">
        <w:t>indicated above</w:t>
      </w:r>
      <w:r>
        <w:t xml:space="preserve">, </w:t>
      </w:r>
      <w:r w:rsidR="00E21494">
        <w:t xml:space="preserve">under the PCT System, </w:t>
      </w:r>
      <w:r>
        <w:t xml:space="preserve">the International Bureau </w:t>
      </w:r>
      <w:r w:rsidRPr="00215C12">
        <w:t>waive</w:t>
      </w:r>
      <w:r w:rsidR="00215C12">
        <w:t>d</w:t>
      </w:r>
      <w:r w:rsidRPr="00215C12">
        <w:t xml:space="preserve"> the requirement of a submission of a power of attorney </w:t>
      </w:r>
      <w:r w:rsidR="00215C12">
        <w:t>in accordance with</w:t>
      </w:r>
      <w:r>
        <w:t xml:space="preserve"> </w:t>
      </w:r>
      <w:r w:rsidR="00215C12">
        <w:t xml:space="preserve">PCT </w:t>
      </w:r>
      <w:r>
        <w:t>Rule 90.4(d)</w:t>
      </w:r>
      <w:r w:rsidR="00F46F3F">
        <w:t xml:space="preserve">. </w:t>
      </w:r>
      <w:r>
        <w:t xml:space="preserve"> </w:t>
      </w:r>
      <w:r w:rsidR="004A66F3">
        <w:t>The</w:t>
      </w:r>
      <w:r w:rsidR="00215C12">
        <w:t xml:space="preserve"> merit of </w:t>
      </w:r>
      <w:r w:rsidR="004A66F3">
        <w:t xml:space="preserve">a </w:t>
      </w:r>
      <w:r w:rsidR="00215C12">
        <w:t xml:space="preserve">waiver lies in its optional nature, </w:t>
      </w:r>
      <w:r w:rsidR="004A66F3">
        <w:t>which gives</w:t>
      </w:r>
      <w:r w:rsidR="00215C12">
        <w:t xml:space="preserve"> each of the authorities </w:t>
      </w:r>
      <w:r w:rsidR="004A66F3" w:rsidRPr="00F46F3F">
        <w:t>a choice in</w:t>
      </w:r>
      <w:r w:rsidR="00215C12" w:rsidRPr="00F46F3F">
        <w:t xml:space="preserve"> the</w:t>
      </w:r>
      <w:r w:rsidR="004A66F3" w:rsidRPr="00F46F3F">
        <w:t xml:space="preserve"> matter</w:t>
      </w:r>
      <w:r w:rsidR="00215C12" w:rsidRPr="00F46F3F">
        <w:t>.</w:t>
      </w:r>
    </w:p>
    <w:p w:rsidR="0055285E" w:rsidRDefault="0055285E" w:rsidP="00B404B5">
      <w:pPr>
        <w:pStyle w:val="ONUME"/>
      </w:pPr>
      <w:r>
        <w:t>Rule</w:t>
      </w:r>
      <w:r w:rsidR="007C5AFA">
        <w:t> </w:t>
      </w:r>
      <w:r>
        <w:t>3</w:t>
      </w:r>
      <w:r w:rsidR="00587FD0">
        <w:t xml:space="preserve"> of </w:t>
      </w:r>
      <w:proofErr w:type="gramStart"/>
      <w:r w:rsidR="00587FD0">
        <w:t>the</w:t>
      </w:r>
      <w:proofErr w:type="gramEnd"/>
      <w:r w:rsidR="00587FD0">
        <w:t xml:space="preserve"> Hague Common Regulations</w:t>
      </w:r>
      <w:r>
        <w:t xml:space="preserve"> provides only for representation before the International Bureau, excluding representation before the Office of a designated Contracting Party.  In this regard, the waiver provided for in PCT Rule</w:t>
      </w:r>
      <w:r w:rsidR="007C5AFA">
        <w:t> </w:t>
      </w:r>
      <w:r>
        <w:t>90.4(d) is n</w:t>
      </w:r>
      <w:r w:rsidR="004A66F3">
        <w:t>ot</w:t>
      </w:r>
      <w:r>
        <w:t xml:space="preserve"> an option for a desig</w:t>
      </w:r>
      <w:r w:rsidR="001F2B32">
        <w:t>nated Office to consider</w:t>
      </w:r>
      <w:r>
        <w:t>.</w:t>
      </w:r>
    </w:p>
    <w:p w:rsidR="005614EA" w:rsidRDefault="005614EA" w:rsidP="00E92DFF">
      <w:pPr>
        <w:pStyle w:val="ONUME"/>
      </w:pPr>
      <w:r>
        <w:t xml:space="preserve">Under the Hague System, an international application is filed “with” the International Bureau.  This is </w:t>
      </w:r>
      <w:r w:rsidR="00726B8E">
        <w:t>also</w:t>
      </w:r>
      <w:r>
        <w:t xml:space="preserve"> the case with an indirect filing, since the Office of the applicant’s Contracting Party</w:t>
      </w:r>
      <w:r w:rsidR="00C560A5">
        <w:rPr>
          <w:rStyle w:val="FootnoteReference"/>
        </w:rPr>
        <w:footnoteReference w:id="8"/>
      </w:r>
      <w:r>
        <w:t xml:space="preserve"> neither performs formal examination nor accords a filing date, leaving all </w:t>
      </w:r>
      <w:r w:rsidR="00134A97">
        <w:t>such functions</w:t>
      </w:r>
      <w:r w:rsidR="00C560A5">
        <w:t xml:space="preserve"> to the International Bureau</w:t>
      </w:r>
      <w:r w:rsidR="001F2B32">
        <w:rPr>
          <w:rStyle w:val="FootnoteReference"/>
        </w:rPr>
        <w:footnoteReference w:id="9"/>
      </w:r>
      <w:r w:rsidR="00F46F3F">
        <w:t>.</w:t>
      </w:r>
      <w:r w:rsidR="001F2B32">
        <w:t xml:space="preserve">  </w:t>
      </w:r>
      <w:r w:rsidR="004A66F3">
        <w:t>In</w:t>
      </w:r>
      <w:r w:rsidR="001F2B32">
        <w:t xml:space="preserve"> contra</w:t>
      </w:r>
      <w:r w:rsidR="004A66F3">
        <w:t>st</w:t>
      </w:r>
      <w:r w:rsidR="001F2B32">
        <w:t xml:space="preserve">, a Contracting Party may prohibit </w:t>
      </w:r>
      <w:r w:rsidR="00174328">
        <w:t xml:space="preserve">the </w:t>
      </w:r>
      <w:r w:rsidR="001F2B32">
        <w:lastRenderedPageBreak/>
        <w:t xml:space="preserve">filing </w:t>
      </w:r>
      <w:r w:rsidR="00174328">
        <w:t xml:space="preserve">of </w:t>
      </w:r>
      <w:r w:rsidR="001F2B32">
        <w:t>an international application through its Office, pursuant to Article 4(1</w:t>
      </w:r>
      <w:proofErr w:type="gramStart"/>
      <w:r w:rsidR="001F2B32">
        <w:t>)(</w:t>
      </w:r>
      <w:proofErr w:type="gramEnd"/>
      <w:r w:rsidR="001F2B32">
        <w:t>b) of the 1999</w:t>
      </w:r>
      <w:r w:rsidR="00F46F3F">
        <w:t> </w:t>
      </w:r>
      <w:r w:rsidR="001F2B32">
        <w:t>Act</w:t>
      </w:r>
      <w:r w:rsidR="001F2B32">
        <w:rPr>
          <w:rStyle w:val="FootnoteReference"/>
        </w:rPr>
        <w:footnoteReference w:id="10"/>
      </w:r>
      <w:r w:rsidR="00F46F3F">
        <w:t>.</w:t>
      </w:r>
      <w:r w:rsidR="001F2B32">
        <w:t xml:space="preserve">  Given this background, 95 per cent of international applications were filed directly with the International Bureau</w:t>
      </w:r>
      <w:r w:rsidR="00134A97">
        <w:t xml:space="preserve"> in 2017</w:t>
      </w:r>
      <w:r w:rsidR="001F2B32">
        <w:t>.</w:t>
      </w:r>
    </w:p>
    <w:p w:rsidR="001F1ADD" w:rsidRPr="001F7B3E" w:rsidRDefault="00643511" w:rsidP="007C5AFA">
      <w:pPr>
        <w:pStyle w:val="Heading3"/>
        <w:spacing w:before="480"/>
        <w:rPr>
          <w:lang w:eastAsia="en-US"/>
        </w:rPr>
      </w:pPr>
      <w:r>
        <w:rPr>
          <w:lang w:eastAsia="en-US"/>
        </w:rPr>
        <w:t xml:space="preserve">Amending the Rule </w:t>
      </w:r>
      <w:r w:rsidR="00965C0C">
        <w:rPr>
          <w:lang w:eastAsia="en-US"/>
        </w:rPr>
        <w:t>in Order</w:t>
      </w:r>
      <w:r>
        <w:rPr>
          <w:lang w:eastAsia="en-US"/>
        </w:rPr>
        <w:t xml:space="preserve"> Not to</w:t>
      </w:r>
      <w:r w:rsidR="001F1ADD">
        <w:rPr>
          <w:lang w:eastAsia="en-US"/>
        </w:rPr>
        <w:t xml:space="preserve"> </w:t>
      </w:r>
      <w:r>
        <w:rPr>
          <w:lang w:eastAsia="en-US"/>
        </w:rPr>
        <w:t>R</w:t>
      </w:r>
      <w:r w:rsidR="001F1ADD">
        <w:rPr>
          <w:lang w:eastAsia="en-US"/>
        </w:rPr>
        <w:t>equir</w:t>
      </w:r>
      <w:r>
        <w:rPr>
          <w:lang w:eastAsia="en-US"/>
        </w:rPr>
        <w:t>e</w:t>
      </w:r>
      <w:r w:rsidR="001F1ADD">
        <w:rPr>
          <w:lang w:eastAsia="en-US"/>
        </w:rPr>
        <w:t xml:space="preserve"> a Power of Attorney for </w:t>
      </w:r>
      <w:r>
        <w:rPr>
          <w:lang w:eastAsia="en-US"/>
        </w:rPr>
        <w:t>Filing</w:t>
      </w:r>
      <w:r w:rsidR="00891C19">
        <w:rPr>
          <w:lang w:eastAsia="en-US"/>
        </w:rPr>
        <w:t xml:space="preserve"> </w:t>
      </w:r>
    </w:p>
    <w:p w:rsidR="0017001E" w:rsidRDefault="00174328" w:rsidP="00891C19">
      <w:pPr>
        <w:pStyle w:val="ONUME"/>
      </w:pPr>
      <w:r>
        <w:t>Given</w:t>
      </w:r>
      <w:r w:rsidR="00891C19">
        <w:t xml:space="preserve"> the</w:t>
      </w:r>
      <w:r>
        <w:t xml:space="preserve"> above</w:t>
      </w:r>
      <w:r w:rsidR="00891C19">
        <w:t xml:space="preserve"> consider</w:t>
      </w:r>
      <w:r>
        <w:t>ations</w:t>
      </w:r>
      <w:r w:rsidR="00891C19">
        <w:t xml:space="preserve">, the requirement for appointing a representative in an international application may be reduced, to the same extent </w:t>
      </w:r>
      <w:r w:rsidR="00C24A90">
        <w:t>the International Bureau currently</w:t>
      </w:r>
      <w:r w:rsidR="00891C19">
        <w:t xml:space="preserve"> does in its capacity as receiving Office under the PCT System</w:t>
      </w:r>
      <w:r w:rsidR="00726B8E">
        <w:t xml:space="preserve">, </w:t>
      </w:r>
      <w:r w:rsidR="00891C19">
        <w:t xml:space="preserve">through a waiver made </w:t>
      </w:r>
      <w:r w:rsidR="00726B8E">
        <w:t>under PCT Rule</w:t>
      </w:r>
      <w:r w:rsidR="007C5AFA">
        <w:t> </w:t>
      </w:r>
      <w:r w:rsidR="00726B8E">
        <w:t>90.4(d).</w:t>
      </w:r>
    </w:p>
    <w:p w:rsidR="00891C19" w:rsidRDefault="0017001E" w:rsidP="00891C19">
      <w:pPr>
        <w:pStyle w:val="ONUME"/>
      </w:pPr>
      <w:r>
        <w:t>Furthermore, as it concerns only the International Bureau, th</w:t>
      </w:r>
      <w:r w:rsidR="007C5AFA">
        <w:t>is</w:t>
      </w:r>
      <w:r w:rsidR="00726B8E">
        <w:t xml:space="preserve"> may be achieved </w:t>
      </w:r>
      <w:r w:rsidR="005614EA">
        <w:t>by simply amending Hague Rule</w:t>
      </w:r>
      <w:r w:rsidR="007C5AFA">
        <w:t> </w:t>
      </w:r>
      <w:r w:rsidR="005614EA">
        <w:t>3(2) in order not to require a power of attorney for appointing a representative in an international application.</w:t>
      </w:r>
    </w:p>
    <w:p w:rsidR="001F7B3E" w:rsidRDefault="001F7B3E" w:rsidP="001F7B3E">
      <w:pPr>
        <w:pStyle w:val="Heading1"/>
        <w:spacing w:before="480"/>
        <w:rPr>
          <w:lang w:eastAsia="en-US"/>
        </w:rPr>
      </w:pPr>
      <w:r>
        <w:rPr>
          <w:lang w:eastAsia="en-US"/>
        </w:rPr>
        <w:t>iV.</w:t>
      </w:r>
      <w:r>
        <w:rPr>
          <w:lang w:eastAsia="en-US"/>
        </w:rPr>
        <w:tab/>
        <w:t>proposal</w:t>
      </w:r>
    </w:p>
    <w:p w:rsidR="001F7B3E" w:rsidRDefault="00576AF3" w:rsidP="0041584F">
      <w:pPr>
        <w:pStyle w:val="Heading2"/>
        <w:rPr>
          <w:lang w:eastAsia="en-US"/>
        </w:rPr>
      </w:pPr>
      <w:r>
        <w:rPr>
          <w:lang w:eastAsia="en-US"/>
        </w:rPr>
        <w:t>amendment to rule 3</w:t>
      </w:r>
    </w:p>
    <w:p w:rsidR="004B1C90" w:rsidRPr="004B1C90" w:rsidRDefault="00E92DFF" w:rsidP="001F7B3E">
      <w:pPr>
        <w:pStyle w:val="ONUME"/>
      </w:pPr>
      <w:r>
        <w:rPr>
          <w:szCs w:val="22"/>
        </w:rPr>
        <w:t>It is</w:t>
      </w:r>
      <w:r w:rsidR="00C24A90" w:rsidRPr="00726B8E">
        <w:rPr>
          <w:szCs w:val="22"/>
        </w:rPr>
        <w:t xml:space="preserve"> proposed </w:t>
      </w:r>
      <w:r>
        <w:rPr>
          <w:szCs w:val="22"/>
        </w:rPr>
        <w:t xml:space="preserve">to </w:t>
      </w:r>
      <w:r w:rsidR="00C24A90" w:rsidRPr="00726B8E">
        <w:rPr>
          <w:szCs w:val="22"/>
        </w:rPr>
        <w:t>amend</w:t>
      </w:r>
      <w:r w:rsidR="00E1008B">
        <w:rPr>
          <w:szCs w:val="22"/>
        </w:rPr>
        <w:t xml:space="preserve"> </w:t>
      </w:r>
      <w:r w:rsidR="00E1008B" w:rsidRPr="00726B8E">
        <w:rPr>
          <w:szCs w:val="22"/>
        </w:rPr>
        <w:t>the wording of subparagraph (2</w:t>
      </w:r>
      <w:proofErr w:type="gramStart"/>
      <w:r w:rsidR="00E1008B" w:rsidRPr="00726B8E">
        <w:rPr>
          <w:szCs w:val="22"/>
        </w:rPr>
        <w:t>)(</w:t>
      </w:r>
      <w:proofErr w:type="gramEnd"/>
      <w:r w:rsidR="00E1008B" w:rsidRPr="00726B8E">
        <w:rPr>
          <w:szCs w:val="22"/>
        </w:rPr>
        <w:t>a) of Rule 3</w:t>
      </w:r>
      <w:r w:rsidR="00C24A90" w:rsidRPr="00726B8E">
        <w:rPr>
          <w:szCs w:val="22"/>
        </w:rPr>
        <w:t>, a</w:t>
      </w:r>
      <w:r w:rsidR="00C84E1D" w:rsidRPr="00726B8E">
        <w:rPr>
          <w:szCs w:val="22"/>
        </w:rPr>
        <w:t>s reproduced in</w:t>
      </w:r>
      <w:r w:rsidR="00CB5AFB" w:rsidRPr="00726B8E">
        <w:rPr>
          <w:szCs w:val="22"/>
        </w:rPr>
        <w:t xml:space="preserve"> the</w:t>
      </w:r>
      <w:r w:rsidR="00C84E1D" w:rsidRPr="00726B8E">
        <w:rPr>
          <w:szCs w:val="22"/>
        </w:rPr>
        <w:t xml:space="preserve"> </w:t>
      </w:r>
      <w:r w:rsidR="00F46F3F">
        <w:rPr>
          <w:szCs w:val="22"/>
        </w:rPr>
        <w:t>A</w:t>
      </w:r>
      <w:r w:rsidR="00C84E1D" w:rsidRPr="00726B8E">
        <w:rPr>
          <w:szCs w:val="22"/>
        </w:rPr>
        <w:t>nnex</w:t>
      </w:r>
      <w:r w:rsidR="00CB5AFB" w:rsidRPr="00726B8E">
        <w:rPr>
          <w:szCs w:val="22"/>
        </w:rPr>
        <w:t xml:space="preserve"> to</w:t>
      </w:r>
      <w:r w:rsidR="00C84E1D" w:rsidRPr="00726B8E">
        <w:rPr>
          <w:szCs w:val="22"/>
        </w:rPr>
        <w:t xml:space="preserve"> this document, </w:t>
      </w:r>
      <w:r w:rsidR="00E1008B">
        <w:rPr>
          <w:szCs w:val="22"/>
        </w:rPr>
        <w:t>as follows:</w:t>
      </w:r>
      <w:r w:rsidR="00F46F3F">
        <w:rPr>
          <w:szCs w:val="22"/>
        </w:rPr>
        <w:t xml:space="preserve"> </w:t>
      </w:r>
      <w:r w:rsidR="00C84E1D" w:rsidRPr="004B1C90">
        <w:rPr>
          <w:szCs w:val="22"/>
        </w:rPr>
        <w:t xml:space="preserve"> </w:t>
      </w:r>
      <w:r w:rsidR="00C84E1D" w:rsidRPr="007C5AFA">
        <w:rPr>
          <w:szCs w:val="22"/>
        </w:rPr>
        <w:t>“</w:t>
      </w:r>
      <w:r w:rsidR="004B1C90" w:rsidRPr="007C5AFA">
        <w:rPr>
          <w:szCs w:val="22"/>
        </w:rPr>
        <w:t>T</w:t>
      </w:r>
      <w:r w:rsidR="00C84E1D" w:rsidRPr="007C5AFA">
        <w:rPr>
          <w:szCs w:val="22"/>
        </w:rPr>
        <w:t>he appointment of a representative may be made in the international application</w:t>
      </w:r>
      <w:r w:rsidR="004B1C90" w:rsidRPr="007C5AFA">
        <w:rPr>
          <w:szCs w:val="22"/>
        </w:rPr>
        <w:t xml:space="preserve">.  </w:t>
      </w:r>
      <w:r w:rsidR="00816E2C" w:rsidRPr="007C5AFA">
        <w:rPr>
          <w:szCs w:val="22"/>
        </w:rPr>
        <w:t>The</w:t>
      </w:r>
      <w:r w:rsidR="003942A9" w:rsidRPr="007C5AFA">
        <w:rPr>
          <w:szCs w:val="22"/>
        </w:rPr>
        <w:t xml:space="preserve"> representative named in the international application is deemed to be appointed by the applicant for all purposes relating to that application</w:t>
      </w:r>
      <w:r w:rsidR="008305C6" w:rsidRPr="007C5AFA">
        <w:rPr>
          <w:szCs w:val="22"/>
        </w:rPr>
        <w:t>, including</w:t>
      </w:r>
      <w:r w:rsidR="003D7704" w:rsidRPr="007C5AFA">
        <w:rPr>
          <w:szCs w:val="22"/>
        </w:rPr>
        <w:t xml:space="preserve"> </w:t>
      </w:r>
      <w:r w:rsidR="009C6BC0" w:rsidRPr="007C5AFA">
        <w:rPr>
          <w:szCs w:val="22"/>
        </w:rPr>
        <w:t>signing the application</w:t>
      </w:r>
      <w:r w:rsidR="003D7704" w:rsidRPr="007C5AFA">
        <w:rPr>
          <w:szCs w:val="22"/>
        </w:rPr>
        <w:t xml:space="preserve"> for the purpose of Rule 7(1)</w:t>
      </w:r>
      <w:r w:rsidR="001526EE" w:rsidRPr="007C5AFA">
        <w:rPr>
          <w:szCs w:val="22"/>
        </w:rPr>
        <w:t>.</w:t>
      </w:r>
      <w:r w:rsidR="007C5AFA">
        <w:rPr>
          <w:szCs w:val="22"/>
        </w:rPr>
        <w:t>”</w:t>
      </w:r>
    </w:p>
    <w:p w:rsidR="00A4089F" w:rsidRPr="004B1C90" w:rsidRDefault="001526EE" w:rsidP="001F7B3E">
      <w:pPr>
        <w:pStyle w:val="ONUME"/>
      </w:pPr>
      <w:r>
        <w:rPr>
          <w:szCs w:val="22"/>
        </w:rPr>
        <w:t>Th</w:t>
      </w:r>
      <w:r w:rsidR="00E1008B">
        <w:rPr>
          <w:szCs w:val="22"/>
        </w:rPr>
        <w:t>is</w:t>
      </w:r>
      <w:r>
        <w:rPr>
          <w:szCs w:val="22"/>
        </w:rPr>
        <w:t xml:space="preserve"> proposed </w:t>
      </w:r>
      <w:r w:rsidR="004B3132">
        <w:rPr>
          <w:szCs w:val="22"/>
        </w:rPr>
        <w:t>amendment</w:t>
      </w:r>
      <w:r>
        <w:rPr>
          <w:szCs w:val="22"/>
        </w:rPr>
        <w:t xml:space="preserve"> will </w:t>
      </w:r>
      <w:r w:rsidR="00E1008B">
        <w:rPr>
          <w:szCs w:val="22"/>
        </w:rPr>
        <w:t>enable</w:t>
      </w:r>
      <w:r w:rsidR="00C84E1D">
        <w:rPr>
          <w:szCs w:val="22"/>
        </w:rPr>
        <w:t xml:space="preserve"> the International Bureau</w:t>
      </w:r>
      <w:r w:rsidR="00786A77">
        <w:rPr>
          <w:szCs w:val="22"/>
        </w:rPr>
        <w:t>, pursuant to subparagraph</w:t>
      </w:r>
      <w:r w:rsidR="00CB5AFB">
        <w:rPr>
          <w:szCs w:val="22"/>
        </w:rPr>
        <w:t> </w:t>
      </w:r>
      <w:r w:rsidR="00786A77">
        <w:rPr>
          <w:szCs w:val="22"/>
        </w:rPr>
        <w:t>(3)(a),</w:t>
      </w:r>
      <w:r w:rsidR="00C84E1D">
        <w:rPr>
          <w:szCs w:val="22"/>
        </w:rPr>
        <w:t xml:space="preserve"> </w:t>
      </w:r>
      <w:r w:rsidR="00BD6C81">
        <w:rPr>
          <w:szCs w:val="22"/>
        </w:rPr>
        <w:t xml:space="preserve">to record </w:t>
      </w:r>
      <w:r w:rsidR="00C84E1D">
        <w:rPr>
          <w:szCs w:val="22"/>
        </w:rPr>
        <w:t>the representative</w:t>
      </w:r>
      <w:r w:rsidR="00547F80">
        <w:rPr>
          <w:szCs w:val="22"/>
        </w:rPr>
        <w:t xml:space="preserve"> in the International Register</w:t>
      </w:r>
      <w:r w:rsidR="00C84E1D">
        <w:rPr>
          <w:szCs w:val="22"/>
        </w:rPr>
        <w:t xml:space="preserve">, if </w:t>
      </w:r>
      <w:r w:rsidR="00984E67">
        <w:rPr>
          <w:szCs w:val="22"/>
        </w:rPr>
        <w:t>his/her</w:t>
      </w:r>
      <w:r w:rsidR="00C84E1D">
        <w:rPr>
          <w:szCs w:val="22"/>
        </w:rPr>
        <w:t xml:space="preserve"> name and address are provided in the application for</w:t>
      </w:r>
      <w:r w:rsidR="00A4089F">
        <w:rPr>
          <w:szCs w:val="22"/>
        </w:rPr>
        <w:t>m</w:t>
      </w:r>
      <w:r w:rsidR="00C84E1D">
        <w:rPr>
          <w:szCs w:val="22"/>
        </w:rPr>
        <w:t xml:space="preserve"> in accordance with Section</w:t>
      </w:r>
      <w:r w:rsidR="00547F80">
        <w:rPr>
          <w:szCs w:val="22"/>
        </w:rPr>
        <w:t> </w:t>
      </w:r>
      <w:r w:rsidR="00C84E1D">
        <w:rPr>
          <w:szCs w:val="22"/>
        </w:rPr>
        <w:t xml:space="preserve">301 of the </w:t>
      </w:r>
      <w:r w:rsidR="00A4089F">
        <w:rPr>
          <w:szCs w:val="22"/>
        </w:rPr>
        <w:t>Administrative Instructions</w:t>
      </w:r>
      <w:r w:rsidR="00547F80">
        <w:rPr>
          <w:szCs w:val="22"/>
        </w:rPr>
        <w:t xml:space="preserve"> for the Application of the Hague Agreement</w:t>
      </w:r>
      <w:r w:rsidR="00A4089F">
        <w:rPr>
          <w:szCs w:val="22"/>
        </w:rPr>
        <w:t>,</w:t>
      </w:r>
      <w:r>
        <w:rPr>
          <w:szCs w:val="22"/>
        </w:rPr>
        <w:t xml:space="preserve"> even if it is not signed by the </w:t>
      </w:r>
      <w:r w:rsidR="004B3132">
        <w:rPr>
          <w:szCs w:val="22"/>
        </w:rPr>
        <w:t>applicant</w:t>
      </w:r>
      <w:r w:rsidR="00A4089F">
        <w:rPr>
          <w:szCs w:val="22"/>
        </w:rPr>
        <w:t>.</w:t>
      </w:r>
      <w:r w:rsidR="00070D23">
        <w:rPr>
          <w:szCs w:val="22"/>
        </w:rPr>
        <w:t xml:space="preserve">  Specifically, the p</w:t>
      </w:r>
      <w:r w:rsidR="002305D3">
        <w:rPr>
          <w:szCs w:val="22"/>
        </w:rPr>
        <w:t>hrase</w:t>
      </w:r>
      <w:r w:rsidR="00070D23">
        <w:rPr>
          <w:szCs w:val="22"/>
        </w:rPr>
        <w:t xml:space="preserve"> “</w:t>
      </w:r>
      <w:r w:rsidR="00070D23" w:rsidRPr="007C5AFA">
        <w:rPr>
          <w:szCs w:val="22"/>
        </w:rPr>
        <w:t>including signing the application for the purpose of Rule</w:t>
      </w:r>
      <w:r w:rsidR="007C5AFA">
        <w:rPr>
          <w:szCs w:val="22"/>
        </w:rPr>
        <w:t> </w:t>
      </w:r>
      <w:r w:rsidR="00070D23" w:rsidRPr="007C5AFA">
        <w:rPr>
          <w:szCs w:val="22"/>
        </w:rPr>
        <w:t xml:space="preserve">7(1)” is </w:t>
      </w:r>
      <w:r w:rsidR="002305D3">
        <w:rPr>
          <w:szCs w:val="22"/>
        </w:rPr>
        <w:t xml:space="preserve">intended </w:t>
      </w:r>
      <w:r w:rsidR="00070D23" w:rsidRPr="007C5AFA">
        <w:rPr>
          <w:szCs w:val="22"/>
        </w:rPr>
        <w:t>to clarify that the application ma</w:t>
      </w:r>
      <w:r w:rsidR="00070D23">
        <w:rPr>
          <w:szCs w:val="22"/>
        </w:rPr>
        <w:t>y be signed by the representative.</w:t>
      </w:r>
    </w:p>
    <w:p w:rsidR="004B1C90" w:rsidRPr="00A4089F" w:rsidRDefault="00BE47A7" w:rsidP="001F7B3E">
      <w:pPr>
        <w:pStyle w:val="ONUME"/>
      </w:pPr>
      <w:r>
        <w:rPr>
          <w:szCs w:val="22"/>
        </w:rPr>
        <w:t>Consequently, t</w:t>
      </w:r>
      <w:r w:rsidR="004B1C90">
        <w:rPr>
          <w:szCs w:val="22"/>
        </w:rPr>
        <w:t>he International Bureau will consider that that person has been authorized by the applicant to file the application and to be recorded as the representative for subsequent procedures</w:t>
      </w:r>
      <w:r w:rsidR="006811AE">
        <w:rPr>
          <w:szCs w:val="22"/>
        </w:rPr>
        <w:t xml:space="preserve"> and the resulting international registration</w:t>
      </w:r>
      <w:r w:rsidR="004B1C90">
        <w:rPr>
          <w:szCs w:val="22"/>
        </w:rPr>
        <w:t xml:space="preserve">. </w:t>
      </w:r>
    </w:p>
    <w:p w:rsidR="001F7B3E" w:rsidRPr="00726B8E" w:rsidRDefault="002305D3" w:rsidP="001F7B3E">
      <w:pPr>
        <w:pStyle w:val="ONUME"/>
      </w:pPr>
      <w:r>
        <w:rPr>
          <w:szCs w:val="22"/>
        </w:rPr>
        <w:t>However, s</w:t>
      </w:r>
      <w:r w:rsidR="00A4089F">
        <w:rPr>
          <w:szCs w:val="22"/>
        </w:rPr>
        <w:t>ubparagraph (2</w:t>
      </w:r>
      <w:proofErr w:type="gramStart"/>
      <w:r w:rsidR="00A4089F">
        <w:rPr>
          <w:szCs w:val="22"/>
        </w:rPr>
        <w:t>)</w:t>
      </w:r>
      <w:r w:rsidR="00A4089F" w:rsidRPr="00585320">
        <w:rPr>
          <w:szCs w:val="22"/>
        </w:rPr>
        <w:t>(</w:t>
      </w:r>
      <w:proofErr w:type="gramEnd"/>
      <w:r w:rsidR="00BA34E9">
        <w:rPr>
          <w:szCs w:val="22"/>
        </w:rPr>
        <w:t>b</w:t>
      </w:r>
      <w:r w:rsidR="00A4089F" w:rsidRPr="00585320">
        <w:rPr>
          <w:szCs w:val="22"/>
        </w:rPr>
        <w:t>)</w:t>
      </w:r>
      <w:r w:rsidR="00A4089F">
        <w:rPr>
          <w:szCs w:val="22"/>
        </w:rPr>
        <w:t xml:space="preserve"> of Rule 3 would remain unchanged so that, </w:t>
      </w:r>
      <w:r>
        <w:rPr>
          <w:szCs w:val="22"/>
        </w:rPr>
        <w:t xml:space="preserve">notwithstanding </w:t>
      </w:r>
      <w:r w:rsidR="00A4089F">
        <w:rPr>
          <w:szCs w:val="22"/>
        </w:rPr>
        <w:t>the above amendment, a power of attorney may accompany the international application if it is so preferred.  More</w:t>
      </w:r>
      <w:r w:rsidR="00453EEC">
        <w:rPr>
          <w:szCs w:val="22"/>
        </w:rPr>
        <w:t xml:space="preserve"> importantly</w:t>
      </w:r>
      <w:r w:rsidR="00A4089F">
        <w:rPr>
          <w:szCs w:val="22"/>
        </w:rPr>
        <w:t xml:space="preserve">, the appointment </w:t>
      </w:r>
      <w:r w:rsidR="00786A77">
        <w:rPr>
          <w:szCs w:val="22"/>
        </w:rPr>
        <w:t xml:space="preserve">of </w:t>
      </w:r>
      <w:r w:rsidR="00A4089F">
        <w:rPr>
          <w:szCs w:val="22"/>
        </w:rPr>
        <w:t xml:space="preserve">a representative </w:t>
      </w:r>
      <w:r w:rsidR="00547F80">
        <w:rPr>
          <w:szCs w:val="22"/>
        </w:rPr>
        <w:t xml:space="preserve">not </w:t>
      </w:r>
      <w:r w:rsidR="00BD6C81">
        <w:rPr>
          <w:szCs w:val="22"/>
        </w:rPr>
        <w:t xml:space="preserve">initially </w:t>
      </w:r>
      <w:r w:rsidR="00547F80">
        <w:rPr>
          <w:szCs w:val="22"/>
        </w:rPr>
        <w:t xml:space="preserve">indicated as such in the </w:t>
      </w:r>
      <w:r w:rsidR="00A4089F">
        <w:rPr>
          <w:szCs w:val="22"/>
        </w:rPr>
        <w:t>application</w:t>
      </w:r>
      <w:r w:rsidR="00BA34E9">
        <w:rPr>
          <w:szCs w:val="22"/>
        </w:rPr>
        <w:t xml:space="preserve"> form at the time of filing</w:t>
      </w:r>
      <w:r w:rsidR="00A4089F">
        <w:rPr>
          <w:szCs w:val="22"/>
        </w:rPr>
        <w:t xml:space="preserve"> would need to be made in a separate communication (power of attorney), in accordance with this rule.  This </w:t>
      </w:r>
      <w:r w:rsidR="005032A3">
        <w:rPr>
          <w:szCs w:val="22"/>
        </w:rPr>
        <w:t>is in line with</w:t>
      </w:r>
      <w:r w:rsidR="00A4089F">
        <w:rPr>
          <w:szCs w:val="22"/>
        </w:rPr>
        <w:t xml:space="preserve"> </w:t>
      </w:r>
      <w:r w:rsidR="00786A77">
        <w:rPr>
          <w:szCs w:val="22"/>
        </w:rPr>
        <w:t>the particular instances in which the International Bureau requires a power of attorney or a copy of a general power of attorney, as the case may be, under the PCT System</w:t>
      </w:r>
      <w:r w:rsidR="00140F3D">
        <w:rPr>
          <w:szCs w:val="22"/>
        </w:rPr>
        <w:t xml:space="preserve"> (refer to paragraph 10)</w:t>
      </w:r>
      <w:r w:rsidR="006811AE">
        <w:rPr>
          <w:szCs w:val="22"/>
        </w:rPr>
        <w:t xml:space="preserve"> and </w:t>
      </w:r>
      <w:r w:rsidR="005032A3">
        <w:rPr>
          <w:szCs w:val="22"/>
        </w:rPr>
        <w:t xml:space="preserve">also with </w:t>
      </w:r>
      <w:r w:rsidR="00453EEC">
        <w:rPr>
          <w:szCs w:val="22"/>
        </w:rPr>
        <w:t xml:space="preserve">the </w:t>
      </w:r>
      <w:r w:rsidR="006811AE">
        <w:rPr>
          <w:szCs w:val="22"/>
        </w:rPr>
        <w:t>Madrid</w:t>
      </w:r>
      <w:r w:rsidR="00453EEC">
        <w:rPr>
          <w:szCs w:val="22"/>
        </w:rPr>
        <w:t xml:space="preserve"> System</w:t>
      </w:r>
      <w:r w:rsidR="006811AE">
        <w:rPr>
          <w:szCs w:val="22"/>
        </w:rPr>
        <w:t xml:space="preserve"> </w:t>
      </w:r>
      <w:r w:rsidR="00453EEC">
        <w:rPr>
          <w:szCs w:val="22"/>
        </w:rPr>
        <w:t>(</w:t>
      </w:r>
      <w:r w:rsidR="006811AE">
        <w:rPr>
          <w:szCs w:val="22"/>
        </w:rPr>
        <w:t>Rule</w:t>
      </w:r>
      <w:r w:rsidR="007C5AFA">
        <w:rPr>
          <w:szCs w:val="22"/>
        </w:rPr>
        <w:t> </w:t>
      </w:r>
      <w:r w:rsidR="006811AE">
        <w:rPr>
          <w:szCs w:val="22"/>
        </w:rPr>
        <w:t>3(2)(b)</w:t>
      </w:r>
      <w:r w:rsidR="00453EEC">
        <w:rPr>
          <w:szCs w:val="22"/>
        </w:rPr>
        <w:t>)</w:t>
      </w:r>
      <w:r w:rsidR="00140F3D">
        <w:rPr>
          <w:szCs w:val="22"/>
        </w:rPr>
        <w:t xml:space="preserve"> (refer to paragraph 14)</w:t>
      </w:r>
      <w:r w:rsidR="00786A77">
        <w:rPr>
          <w:szCs w:val="22"/>
        </w:rPr>
        <w:t>.</w:t>
      </w:r>
    </w:p>
    <w:p w:rsidR="00140F3D" w:rsidRDefault="00140F3D">
      <w:r>
        <w:br w:type="page"/>
      </w:r>
    </w:p>
    <w:p w:rsidR="00726B8E" w:rsidRDefault="00726B8E" w:rsidP="001F7B3E">
      <w:pPr>
        <w:pStyle w:val="ONUME"/>
      </w:pPr>
      <w:r>
        <w:lastRenderedPageBreak/>
        <w:t>F</w:t>
      </w:r>
      <w:r w:rsidR="00C926AF">
        <w:t>inally,</w:t>
      </w:r>
      <w:r>
        <w:t xml:space="preserve"> the proposed amendment </w:t>
      </w:r>
      <w:r w:rsidR="00477621">
        <w:t xml:space="preserve">only </w:t>
      </w:r>
      <w:r>
        <w:t>concerns</w:t>
      </w:r>
      <w:r w:rsidR="00477621">
        <w:t xml:space="preserve"> the appointment of a representative in an international application.  </w:t>
      </w:r>
      <w:r w:rsidR="00CF5440">
        <w:t xml:space="preserve">The appointment of a representative may also be made in the relevant official form </w:t>
      </w:r>
      <w:r w:rsidR="0017001E">
        <w:t>to</w:t>
      </w:r>
      <w:r w:rsidR="00CF5440">
        <w:t xml:space="preserve"> request the recording of a change</w:t>
      </w:r>
      <w:r w:rsidR="00AF45E0">
        <w:t xml:space="preserve"> (</w:t>
      </w:r>
      <w:r w:rsidR="00CF5440">
        <w:t>such as a change in ownership, a change</w:t>
      </w:r>
      <w:r w:rsidR="00984E67">
        <w:t xml:space="preserve"> in the</w:t>
      </w:r>
      <w:r w:rsidR="00CF5440">
        <w:t xml:space="preserve"> name and/or address of the holder, or a limitation</w:t>
      </w:r>
      <w:r w:rsidR="00AF45E0">
        <w:t>) or to request a renewal</w:t>
      </w:r>
      <w:r w:rsidR="00CF5440">
        <w:t>.  In such case</w:t>
      </w:r>
      <w:r w:rsidR="00BD6C81">
        <w:t>s</w:t>
      </w:r>
      <w:r w:rsidR="002305D3">
        <w:t>,</w:t>
      </w:r>
      <w:r w:rsidR="00CF5440">
        <w:t xml:space="preserve"> however, the form must be signed by the holder, or accompanied by a power of attorney (or form</w:t>
      </w:r>
      <w:r w:rsidR="007C5AFA">
        <w:t> </w:t>
      </w:r>
      <w:r w:rsidR="00CF5440">
        <w:t>DM/7)</w:t>
      </w:r>
      <w:r w:rsidR="00AF45E0">
        <w:t xml:space="preserve">, </w:t>
      </w:r>
      <w:r w:rsidR="00587FD0">
        <w:t>and no change is proposed in this respect</w:t>
      </w:r>
      <w:r w:rsidR="00AF45E0">
        <w:t>.</w:t>
      </w:r>
    </w:p>
    <w:p w:rsidR="00F23DE3" w:rsidRPr="005A288D" w:rsidRDefault="00F23DE3" w:rsidP="00BA1D35">
      <w:pPr>
        <w:pStyle w:val="ONUME"/>
        <w:tabs>
          <w:tab w:val="left" w:pos="6096"/>
        </w:tabs>
        <w:ind w:left="5533"/>
        <w:rPr>
          <w:i/>
        </w:rPr>
      </w:pPr>
      <w:r w:rsidRPr="005A288D">
        <w:rPr>
          <w:i/>
        </w:rPr>
        <w:t>The Working Group is invited to:</w:t>
      </w:r>
    </w:p>
    <w:p w:rsidR="00F23DE3" w:rsidRPr="00786A77" w:rsidRDefault="00F23DE3" w:rsidP="00AD47FF">
      <w:pPr>
        <w:pStyle w:val="ONUME"/>
        <w:numPr>
          <w:ilvl w:val="0"/>
          <w:numId w:val="0"/>
        </w:numPr>
        <w:tabs>
          <w:tab w:val="left" w:pos="6663"/>
        </w:tabs>
        <w:ind w:left="6096"/>
        <w:rPr>
          <w:rFonts w:ascii="Arial,Italic" w:eastAsia="MS Mincho" w:hAnsi="Arial,Italic" w:cs="Arial,Italic"/>
          <w:i/>
          <w:iCs/>
          <w:szCs w:val="22"/>
          <w:lang w:eastAsia="en-US"/>
        </w:rPr>
      </w:pPr>
      <w:r w:rsidRPr="00A123C8">
        <w:rPr>
          <w:rFonts w:ascii="Arial,Italic" w:eastAsia="MS Mincho" w:hAnsi="Arial,Italic" w:cs="Arial,Italic"/>
          <w:i/>
          <w:iCs/>
          <w:szCs w:val="22"/>
          <w:lang w:eastAsia="en-US"/>
        </w:rPr>
        <w:t>(</w:t>
      </w:r>
      <w:proofErr w:type="spellStart"/>
      <w:r w:rsidRPr="00A123C8">
        <w:rPr>
          <w:rFonts w:ascii="Arial,Italic" w:eastAsia="MS Mincho" w:hAnsi="Arial,Italic" w:cs="Arial,Italic"/>
          <w:i/>
          <w:iCs/>
          <w:szCs w:val="22"/>
          <w:lang w:eastAsia="en-US"/>
        </w:rPr>
        <w:t>i</w:t>
      </w:r>
      <w:proofErr w:type="spellEnd"/>
      <w:r w:rsidRPr="00A123C8">
        <w:rPr>
          <w:rFonts w:ascii="Arial,Italic" w:eastAsia="MS Mincho" w:hAnsi="Arial,Italic" w:cs="Arial,Italic"/>
          <w:i/>
          <w:iCs/>
          <w:szCs w:val="22"/>
          <w:lang w:eastAsia="en-US"/>
        </w:rPr>
        <w:t>)</w:t>
      </w:r>
      <w:r w:rsidRPr="00A123C8">
        <w:rPr>
          <w:rFonts w:ascii="Arial,Italic" w:eastAsia="MS Mincho" w:hAnsi="Arial,Italic" w:cs="Arial,Italic"/>
          <w:i/>
          <w:iCs/>
          <w:szCs w:val="22"/>
          <w:lang w:eastAsia="en-US"/>
        </w:rPr>
        <w:tab/>
      </w:r>
      <w:proofErr w:type="gramStart"/>
      <w:r w:rsidR="00810091">
        <w:rPr>
          <w:rFonts w:ascii="Arial,Italic" w:eastAsia="MS Mincho" w:hAnsi="Arial,Italic" w:cs="Arial,Italic"/>
          <w:i/>
          <w:iCs/>
          <w:szCs w:val="22"/>
          <w:lang w:eastAsia="en-US"/>
        </w:rPr>
        <w:t>consider</w:t>
      </w:r>
      <w:proofErr w:type="gramEnd"/>
      <w:r w:rsidR="002305D3">
        <w:rPr>
          <w:rFonts w:ascii="Arial,Italic" w:eastAsia="MS Mincho" w:hAnsi="Arial,Italic" w:cs="Arial,Italic"/>
          <w:i/>
          <w:iCs/>
          <w:szCs w:val="22"/>
          <w:lang w:eastAsia="en-US"/>
        </w:rPr>
        <w:t xml:space="preserve"> and comment on</w:t>
      </w:r>
      <w:r w:rsidR="00810091">
        <w:rPr>
          <w:rFonts w:ascii="Arial,Italic" w:eastAsia="MS Mincho" w:hAnsi="Arial,Italic" w:cs="Arial,Italic"/>
          <w:i/>
          <w:iCs/>
          <w:szCs w:val="22"/>
          <w:lang w:eastAsia="en-US"/>
        </w:rPr>
        <w:t xml:space="preserve"> the proposal made</w:t>
      </w:r>
      <w:r w:rsidR="00C95D3F" w:rsidRPr="008A6ECC">
        <w:rPr>
          <w:rFonts w:ascii="Arial,Italic" w:eastAsia="MS Mincho" w:hAnsi="Arial,Italic" w:cs="Arial,Italic"/>
          <w:i/>
          <w:iCs/>
          <w:szCs w:val="22"/>
          <w:lang w:eastAsia="en-US"/>
        </w:rPr>
        <w:t xml:space="preserve"> in </w:t>
      </w:r>
      <w:r w:rsidRPr="008A6ECC">
        <w:rPr>
          <w:rFonts w:ascii="Arial,Italic" w:eastAsia="MS Mincho" w:hAnsi="Arial,Italic" w:cs="Arial,Italic"/>
          <w:i/>
          <w:iCs/>
          <w:szCs w:val="22"/>
          <w:lang w:eastAsia="en-US"/>
        </w:rPr>
        <w:t xml:space="preserve">this document; </w:t>
      </w:r>
      <w:r w:rsidR="00BA1D35" w:rsidRPr="008A6ECC">
        <w:rPr>
          <w:rFonts w:ascii="Arial,Italic" w:eastAsia="MS Mincho" w:hAnsi="Arial,Italic" w:cs="Arial,Italic"/>
          <w:i/>
          <w:iCs/>
          <w:szCs w:val="22"/>
          <w:lang w:eastAsia="en-US"/>
        </w:rPr>
        <w:t xml:space="preserve"> </w:t>
      </w:r>
      <w:r w:rsidR="00547F80">
        <w:rPr>
          <w:rFonts w:ascii="Arial,Italic" w:eastAsia="MS Mincho" w:hAnsi="Arial,Italic" w:cs="Arial,Italic"/>
          <w:i/>
          <w:iCs/>
          <w:szCs w:val="22"/>
          <w:lang w:eastAsia="en-US"/>
        </w:rPr>
        <w:t>and</w:t>
      </w:r>
    </w:p>
    <w:p w:rsidR="00F23DE3" w:rsidRPr="00EF7B7A" w:rsidRDefault="00F23DE3" w:rsidP="00AD47FF">
      <w:pPr>
        <w:pStyle w:val="ONUME"/>
        <w:numPr>
          <w:ilvl w:val="0"/>
          <w:numId w:val="0"/>
        </w:numPr>
        <w:tabs>
          <w:tab w:val="left" w:pos="6663"/>
        </w:tabs>
        <w:ind w:left="6096"/>
        <w:rPr>
          <w:rFonts w:eastAsia="Times New Roman"/>
          <w:i/>
          <w:szCs w:val="22"/>
          <w:lang w:eastAsia="en-US"/>
        </w:rPr>
      </w:pPr>
      <w:r w:rsidRPr="00786A77">
        <w:rPr>
          <w:rFonts w:ascii="Arial,Italic" w:eastAsia="MS Mincho" w:hAnsi="Arial,Italic" w:cs="Arial,Italic"/>
          <w:i/>
          <w:iCs/>
          <w:szCs w:val="22"/>
          <w:lang w:eastAsia="en-US"/>
        </w:rPr>
        <w:t>(ii)</w:t>
      </w:r>
      <w:r w:rsidRPr="00786A77">
        <w:rPr>
          <w:rFonts w:ascii="Arial,Italic" w:eastAsia="MS Mincho" w:hAnsi="Arial,Italic" w:cs="Arial,Italic"/>
          <w:i/>
          <w:iCs/>
          <w:szCs w:val="22"/>
          <w:lang w:eastAsia="en-US"/>
        </w:rPr>
        <w:tab/>
        <w:t>indicate whether it would recommend to the Assembly of the Hague Union for adoption, the proposed amendment</w:t>
      </w:r>
      <w:r w:rsidR="00810091">
        <w:rPr>
          <w:rFonts w:ascii="Arial,Italic" w:eastAsia="MS Mincho" w:hAnsi="Arial,Italic" w:cs="Arial,Italic"/>
          <w:i/>
          <w:iCs/>
          <w:szCs w:val="22"/>
          <w:lang w:eastAsia="en-US"/>
        </w:rPr>
        <w:t>s</w:t>
      </w:r>
      <w:r w:rsidRPr="00786A77">
        <w:rPr>
          <w:rFonts w:ascii="Arial,Italic" w:eastAsia="MS Mincho" w:hAnsi="Arial,Italic" w:cs="Arial,Italic"/>
          <w:i/>
          <w:iCs/>
          <w:szCs w:val="22"/>
          <w:lang w:eastAsia="en-US"/>
        </w:rPr>
        <w:t xml:space="preserve"> to the Common Regulations with respect to </w:t>
      </w:r>
      <w:r w:rsidR="00786A77">
        <w:rPr>
          <w:rFonts w:ascii="Arial,Italic" w:eastAsia="MS Mincho" w:hAnsi="Arial,Italic" w:cs="Arial,Italic"/>
          <w:i/>
          <w:iCs/>
          <w:szCs w:val="22"/>
          <w:lang w:eastAsia="en-US"/>
        </w:rPr>
        <w:t>Rule</w:t>
      </w:r>
      <w:r w:rsidR="008C3D3D">
        <w:rPr>
          <w:rFonts w:ascii="Arial,Italic" w:eastAsia="MS Mincho" w:hAnsi="Arial,Italic" w:cs="Arial,Italic"/>
          <w:i/>
          <w:iCs/>
          <w:szCs w:val="22"/>
          <w:lang w:eastAsia="en-US"/>
        </w:rPr>
        <w:t> </w:t>
      </w:r>
      <w:r w:rsidR="00786A77">
        <w:rPr>
          <w:rFonts w:ascii="Arial,Italic" w:eastAsia="MS Mincho" w:hAnsi="Arial,Italic" w:cs="Arial,Italic"/>
          <w:i/>
          <w:iCs/>
          <w:szCs w:val="22"/>
          <w:lang w:eastAsia="en-US"/>
        </w:rPr>
        <w:t>3 a</w:t>
      </w:r>
      <w:r w:rsidRPr="00786A77">
        <w:rPr>
          <w:rFonts w:ascii="Arial,Italic" w:eastAsia="MS Mincho" w:hAnsi="Arial,Italic" w:cs="Arial,Italic"/>
          <w:i/>
          <w:iCs/>
          <w:szCs w:val="22"/>
          <w:lang w:eastAsia="en-US"/>
        </w:rPr>
        <w:t xml:space="preserve">s provided in the draft contained in the Annex hereto, </w:t>
      </w:r>
      <w:r w:rsidRPr="00810091">
        <w:rPr>
          <w:rFonts w:ascii="Arial,Italic" w:eastAsia="MS Mincho" w:hAnsi="Arial,Italic" w:cs="Arial,Italic"/>
          <w:i/>
          <w:iCs/>
          <w:szCs w:val="22"/>
          <w:lang w:eastAsia="en-US"/>
        </w:rPr>
        <w:t xml:space="preserve">and suggest a date for </w:t>
      </w:r>
      <w:r w:rsidR="007C7EAE" w:rsidRPr="00810091">
        <w:rPr>
          <w:rFonts w:ascii="Arial,Italic" w:eastAsia="MS Mincho" w:hAnsi="Arial,Italic" w:cs="Arial,Italic"/>
          <w:i/>
          <w:iCs/>
          <w:szCs w:val="22"/>
          <w:lang w:eastAsia="en-US"/>
        </w:rPr>
        <w:t>its</w:t>
      </w:r>
      <w:r w:rsidRPr="00810091">
        <w:rPr>
          <w:rFonts w:ascii="Arial,Italic" w:eastAsia="MS Mincho" w:hAnsi="Arial,Italic" w:cs="Arial,Italic"/>
          <w:i/>
          <w:iCs/>
          <w:szCs w:val="22"/>
          <w:lang w:eastAsia="en-US"/>
        </w:rPr>
        <w:t xml:space="preserve"> entry into force.</w:t>
      </w:r>
    </w:p>
    <w:p w:rsidR="00F23DE3" w:rsidRDefault="00F23DE3" w:rsidP="007C5AFA">
      <w:pPr>
        <w:pStyle w:val="Endofdocument-Annex"/>
        <w:spacing w:before="720"/>
      </w:pPr>
      <w:r w:rsidRPr="00786A77">
        <w:t>[Annex follows]</w:t>
      </w:r>
    </w:p>
    <w:p w:rsidR="00F23DE3" w:rsidRDefault="00F23DE3" w:rsidP="00F23DE3">
      <w:pPr>
        <w:sectPr w:rsidR="00F23DE3" w:rsidSect="004A66F3">
          <w:headerReference w:type="default" r:id="rId10"/>
          <w:endnotePr>
            <w:numFmt w:val="decimal"/>
          </w:endnotePr>
          <w:pgSz w:w="11907" w:h="16840" w:code="9"/>
          <w:pgMar w:top="567" w:right="1134" w:bottom="1418" w:left="1418" w:header="510" w:footer="1021" w:gutter="0"/>
          <w:cols w:space="720"/>
          <w:titlePg/>
          <w:docGrid w:linePitch="299"/>
        </w:sectPr>
      </w:pPr>
    </w:p>
    <w:p w:rsidR="00F23DE3" w:rsidRPr="00573ABE" w:rsidRDefault="00F23DE3" w:rsidP="00F23DE3">
      <w:pPr>
        <w:autoSpaceDE w:val="0"/>
        <w:autoSpaceDN w:val="0"/>
        <w:adjustRightInd w:val="0"/>
        <w:jc w:val="center"/>
        <w:rPr>
          <w:rFonts w:eastAsia="MS Mincho"/>
          <w:b/>
          <w:bCs/>
          <w:szCs w:val="22"/>
          <w:lang w:eastAsia="en-US"/>
        </w:rPr>
      </w:pPr>
      <w:r w:rsidRPr="00573ABE">
        <w:rPr>
          <w:rFonts w:eastAsia="MS Mincho"/>
          <w:b/>
          <w:bCs/>
          <w:szCs w:val="22"/>
          <w:lang w:eastAsia="en-US"/>
        </w:rPr>
        <w:lastRenderedPageBreak/>
        <w:t>Common Regulations</w:t>
      </w:r>
    </w:p>
    <w:p w:rsidR="00F23DE3" w:rsidRPr="00573ABE" w:rsidRDefault="00F23DE3" w:rsidP="00F23DE3">
      <w:pPr>
        <w:autoSpaceDE w:val="0"/>
        <w:autoSpaceDN w:val="0"/>
        <w:adjustRightInd w:val="0"/>
        <w:jc w:val="center"/>
        <w:rPr>
          <w:rFonts w:eastAsia="MS Mincho"/>
          <w:b/>
          <w:bCs/>
          <w:szCs w:val="22"/>
          <w:lang w:eastAsia="en-US"/>
        </w:rPr>
      </w:pPr>
      <w:r w:rsidRPr="00573ABE">
        <w:rPr>
          <w:rFonts w:eastAsia="MS Mincho"/>
          <w:b/>
          <w:bCs/>
          <w:szCs w:val="22"/>
          <w:lang w:eastAsia="en-US"/>
        </w:rPr>
        <w:t>Under the 1999 Act and the 1960 Act</w:t>
      </w:r>
    </w:p>
    <w:p w:rsidR="00F23DE3" w:rsidRDefault="00F23DE3" w:rsidP="00F23DE3">
      <w:pPr>
        <w:autoSpaceDE w:val="0"/>
        <w:autoSpaceDN w:val="0"/>
        <w:adjustRightInd w:val="0"/>
        <w:jc w:val="center"/>
        <w:rPr>
          <w:rFonts w:eastAsia="MS Mincho"/>
          <w:b/>
          <w:bCs/>
          <w:szCs w:val="22"/>
          <w:lang w:eastAsia="en-US"/>
        </w:rPr>
      </w:pPr>
      <w:proofErr w:type="gramStart"/>
      <w:r w:rsidRPr="00573ABE">
        <w:rPr>
          <w:rFonts w:eastAsia="MS Mincho"/>
          <w:b/>
          <w:bCs/>
          <w:szCs w:val="22"/>
          <w:lang w:eastAsia="en-US"/>
        </w:rPr>
        <w:t>of</w:t>
      </w:r>
      <w:proofErr w:type="gramEnd"/>
      <w:r w:rsidRPr="00573ABE">
        <w:rPr>
          <w:rFonts w:eastAsia="MS Mincho"/>
          <w:b/>
          <w:bCs/>
          <w:szCs w:val="22"/>
          <w:lang w:eastAsia="en-US"/>
        </w:rPr>
        <w:t xml:space="preserve"> the Hague Agreement</w:t>
      </w:r>
    </w:p>
    <w:p w:rsidR="00F23DE3" w:rsidRPr="00573ABE" w:rsidRDefault="00F23DE3" w:rsidP="00F23DE3">
      <w:pPr>
        <w:autoSpaceDE w:val="0"/>
        <w:autoSpaceDN w:val="0"/>
        <w:adjustRightInd w:val="0"/>
        <w:jc w:val="center"/>
        <w:rPr>
          <w:rFonts w:eastAsia="MS Mincho"/>
          <w:b/>
          <w:bCs/>
          <w:szCs w:val="22"/>
          <w:lang w:eastAsia="en-US"/>
        </w:rPr>
      </w:pPr>
    </w:p>
    <w:p w:rsidR="00F23DE3" w:rsidRDefault="00F23DE3" w:rsidP="00F23DE3">
      <w:pPr>
        <w:pStyle w:val="Endofdocument-Annex"/>
        <w:ind w:left="0"/>
        <w:jc w:val="center"/>
        <w:rPr>
          <w:rFonts w:eastAsia="MS Mincho"/>
          <w:szCs w:val="22"/>
          <w:lang w:eastAsia="en-US"/>
        </w:rPr>
      </w:pPr>
      <w:r w:rsidRPr="00A123C8">
        <w:rPr>
          <w:rFonts w:eastAsia="MS Mincho"/>
          <w:szCs w:val="22"/>
          <w:lang w:eastAsia="en-US"/>
        </w:rPr>
        <w:t>(as in force on [……, 201</w:t>
      </w:r>
      <w:r w:rsidR="00B92173">
        <w:rPr>
          <w:rFonts w:eastAsia="MS Mincho"/>
          <w:szCs w:val="22"/>
          <w:lang w:eastAsia="en-US"/>
        </w:rPr>
        <w:t>9</w:t>
      </w:r>
      <w:r w:rsidRPr="00A123C8">
        <w:rPr>
          <w:rFonts w:eastAsia="MS Mincho"/>
          <w:szCs w:val="22"/>
          <w:lang w:eastAsia="en-US"/>
        </w:rPr>
        <w:t>])</w:t>
      </w:r>
    </w:p>
    <w:p w:rsidR="00F23DE3" w:rsidRDefault="00F23DE3" w:rsidP="00F23DE3">
      <w:pPr>
        <w:pStyle w:val="Endofdocument-Annex"/>
        <w:ind w:left="0"/>
        <w:jc w:val="center"/>
        <w:rPr>
          <w:rFonts w:eastAsia="MS Mincho"/>
          <w:szCs w:val="22"/>
          <w:lang w:eastAsia="en-US"/>
        </w:rPr>
      </w:pPr>
    </w:p>
    <w:p w:rsidR="00F23DE3" w:rsidRPr="00D73B87" w:rsidRDefault="00F23DE3" w:rsidP="00F23DE3">
      <w:pPr>
        <w:pStyle w:val="indenti"/>
        <w:rPr>
          <w:rFonts w:ascii="Arial" w:hAnsi="Arial" w:cs="Arial"/>
          <w:sz w:val="22"/>
          <w:szCs w:val="22"/>
        </w:rPr>
      </w:pPr>
    </w:p>
    <w:p w:rsidR="00F23DE3" w:rsidRPr="00D73B87" w:rsidRDefault="00F23DE3" w:rsidP="00F23DE3">
      <w:pPr>
        <w:pStyle w:val="indent1"/>
        <w:rPr>
          <w:rFonts w:ascii="Arial" w:hAnsi="Arial" w:cs="Arial"/>
          <w:sz w:val="22"/>
          <w:szCs w:val="22"/>
        </w:rPr>
      </w:pPr>
      <w:r w:rsidRPr="00D73B87">
        <w:rPr>
          <w:rFonts w:ascii="Arial" w:hAnsi="Arial" w:cs="Arial"/>
          <w:sz w:val="22"/>
          <w:szCs w:val="22"/>
        </w:rPr>
        <w:t>[…]</w:t>
      </w:r>
    </w:p>
    <w:p w:rsidR="00585320" w:rsidRPr="00474F05" w:rsidRDefault="00585320" w:rsidP="007C5AFA">
      <w:pPr>
        <w:pStyle w:val="Heading4"/>
        <w:keepNext w:val="0"/>
        <w:jc w:val="center"/>
        <w:rPr>
          <w:lang w:val="en-GB"/>
        </w:rPr>
      </w:pPr>
      <w:r w:rsidRPr="00474F05">
        <w:rPr>
          <w:lang w:val="en-GB"/>
        </w:rPr>
        <w:t>Rule 3</w:t>
      </w:r>
    </w:p>
    <w:p w:rsidR="00585320" w:rsidRPr="00474F05" w:rsidRDefault="00585320" w:rsidP="007C5AFA">
      <w:pPr>
        <w:pStyle w:val="Heading4"/>
        <w:keepNext w:val="0"/>
        <w:jc w:val="center"/>
        <w:rPr>
          <w:lang w:val="en-GB"/>
        </w:rPr>
      </w:pPr>
      <w:r w:rsidRPr="00474F05">
        <w:rPr>
          <w:lang w:val="en-GB"/>
        </w:rPr>
        <w:t>Representation Before the International Bureau</w:t>
      </w:r>
    </w:p>
    <w:p w:rsidR="00585320" w:rsidRPr="00474F05" w:rsidRDefault="00585320" w:rsidP="007C5AFA">
      <w:pPr>
        <w:pStyle w:val="Heading4"/>
        <w:keepNext w:val="0"/>
        <w:rPr>
          <w:lang w:val="en-GB"/>
        </w:rPr>
      </w:pPr>
    </w:p>
    <w:p w:rsidR="00EB3F02" w:rsidRPr="00D73B87" w:rsidRDefault="00EB3F02" w:rsidP="00EB3F02">
      <w:pPr>
        <w:pStyle w:val="indent1"/>
        <w:rPr>
          <w:rFonts w:ascii="Arial" w:hAnsi="Arial" w:cs="Arial"/>
          <w:sz w:val="22"/>
          <w:szCs w:val="22"/>
        </w:rPr>
      </w:pPr>
      <w:r w:rsidRPr="00D73B87">
        <w:rPr>
          <w:rFonts w:ascii="Arial" w:hAnsi="Arial" w:cs="Arial"/>
          <w:sz w:val="22"/>
          <w:szCs w:val="22"/>
        </w:rPr>
        <w:t>[…]</w:t>
      </w:r>
    </w:p>
    <w:p w:rsidR="00585320" w:rsidRPr="00585320" w:rsidRDefault="00585320" w:rsidP="00585320">
      <w:pPr>
        <w:pStyle w:val="indenta"/>
        <w:rPr>
          <w:rFonts w:ascii="Arial" w:hAnsi="Arial" w:cs="Arial"/>
          <w:sz w:val="22"/>
          <w:szCs w:val="22"/>
        </w:rPr>
      </w:pPr>
    </w:p>
    <w:p w:rsidR="00585320" w:rsidRPr="00585320" w:rsidRDefault="00585320" w:rsidP="00585320">
      <w:pPr>
        <w:pStyle w:val="indent1"/>
        <w:rPr>
          <w:rFonts w:ascii="Arial" w:hAnsi="Arial" w:cs="Arial"/>
          <w:sz w:val="22"/>
          <w:szCs w:val="22"/>
        </w:rPr>
      </w:pPr>
      <w:r w:rsidRPr="00585320">
        <w:rPr>
          <w:rFonts w:ascii="Arial" w:hAnsi="Arial" w:cs="Arial"/>
          <w:sz w:val="22"/>
          <w:szCs w:val="22"/>
        </w:rPr>
        <w:t>(2)</w:t>
      </w:r>
      <w:r w:rsidRPr="00585320">
        <w:rPr>
          <w:rFonts w:ascii="Arial" w:hAnsi="Arial" w:cs="Arial"/>
          <w:sz w:val="22"/>
          <w:szCs w:val="22"/>
        </w:rPr>
        <w:tab/>
        <w:t>[</w:t>
      </w:r>
      <w:r w:rsidRPr="00585320">
        <w:rPr>
          <w:rFonts w:ascii="Arial" w:hAnsi="Arial" w:cs="Arial"/>
          <w:i/>
          <w:sz w:val="22"/>
          <w:szCs w:val="22"/>
        </w:rPr>
        <w:t>Appointment of the Representative</w:t>
      </w:r>
      <w:r w:rsidRPr="00585320">
        <w:rPr>
          <w:rFonts w:ascii="Arial" w:hAnsi="Arial" w:cs="Arial"/>
          <w:sz w:val="22"/>
          <w:szCs w:val="22"/>
        </w:rPr>
        <w:t>]  (a)  The appointment of a representative may be made in the international application</w:t>
      </w:r>
      <w:del w:id="6" w:author="OKUTOMI Hiroshi" w:date="2018-04-04T15:47:00Z">
        <w:r w:rsidR="00A474DB" w:rsidDel="00A474DB">
          <w:rPr>
            <w:rFonts w:ascii="Arial" w:hAnsi="Arial" w:cs="Arial"/>
            <w:sz w:val="22"/>
            <w:szCs w:val="22"/>
          </w:rPr>
          <w:delText>, provided that</w:delText>
        </w:r>
      </w:del>
      <w:del w:id="7" w:author="OKUTOMI Hiroshi" w:date="2018-04-12T09:53:00Z">
        <w:r w:rsidR="00A474DB" w:rsidDel="009C1D27">
          <w:rPr>
            <w:rFonts w:ascii="Arial" w:hAnsi="Arial" w:cs="Arial"/>
            <w:sz w:val="22"/>
            <w:szCs w:val="22"/>
          </w:rPr>
          <w:delText xml:space="preserve"> </w:delText>
        </w:r>
        <w:r w:rsidR="009C1D27" w:rsidDel="009C1D27">
          <w:rPr>
            <w:rFonts w:ascii="Arial" w:hAnsi="Arial" w:cs="Arial"/>
            <w:sz w:val="22"/>
            <w:szCs w:val="22"/>
          </w:rPr>
          <w:delText>t</w:delText>
        </w:r>
        <w:r w:rsidR="00A474DB" w:rsidDel="009C1D27">
          <w:rPr>
            <w:rFonts w:ascii="Arial" w:hAnsi="Arial" w:cs="Arial"/>
            <w:sz w:val="22"/>
            <w:szCs w:val="22"/>
          </w:rPr>
          <w:delText xml:space="preserve">he application </w:delText>
        </w:r>
        <w:r w:rsidR="009C1D27" w:rsidDel="009C1D27">
          <w:rPr>
            <w:rFonts w:ascii="Arial" w:hAnsi="Arial" w:cs="Arial"/>
            <w:sz w:val="22"/>
            <w:szCs w:val="22"/>
          </w:rPr>
          <w:delText>is</w:delText>
        </w:r>
        <w:r w:rsidR="00A474DB" w:rsidDel="009C1D27">
          <w:rPr>
            <w:rFonts w:ascii="Arial" w:hAnsi="Arial" w:cs="Arial"/>
            <w:sz w:val="22"/>
            <w:szCs w:val="22"/>
          </w:rPr>
          <w:delText xml:space="preserve"> signed by the applicant</w:delText>
        </w:r>
      </w:del>
      <w:r w:rsidR="009C1D27">
        <w:rPr>
          <w:rFonts w:ascii="Arial" w:hAnsi="Arial" w:cs="Arial"/>
          <w:sz w:val="22"/>
          <w:szCs w:val="22"/>
        </w:rPr>
        <w:t>.</w:t>
      </w:r>
      <w:ins w:id="8" w:author="OKUTOMI Hiroshi" w:date="2018-04-12T09:54:00Z">
        <w:r w:rsidR="009C1D27">
          <w:rPr>
            <w:rFonts w:ascii="Arial" w:hAnsi="Arial" w:cs="Arial"/>
            <w:sz w:val="22"/>
            <w:szCs w:val="22"/>
          </w:rPr>
          <w:t xml:space="preserve">  </w:t>
        </w:r>
      </w:ins>
      <w:ins w:id="9" w:author="OKUTOMI Hiroshi" w:date="2018-04-11T17:05:00Z">
        <w:r w:rsidR="00816E2C">
          <w:rPr>
            <w:rFonts w:ascii="Arial" w:hAnsi="Arial" w:cs="Arial"/>
            <w:sz w:val="22"/>
            <w:szCs w:val="22"/>
          </w:rPr>
          <w:t>The</w:t>
        </w:r>
      </w:ins>
      <w:ins w:id="10" w:author="OKUTOMI Hiroshi" w:date="2018-04-11T17:03:00Z">
        <w:r w:rsidR="00816E2C" w:rsidRPr="007C5AFA">
          <w:rPr>
            <w:rFonts w:ascii="Arial" w:hAnsi="Arial" w:cs="Arial"/>
            <w:sz w:val="22"/>
            <w:szCs w:val="22"/>
          </w:rPr>
          <w:t xml:space="preserve"> representative named in the international application is deemed to be appointed by the applicant for all purposes relating to that application</w:t>
        </w:r>
      </w:ins>
      <w:ins w:id="11" w:author="OKUTOMI Hiroshi" w:date="2018-04-17T17:23:00Z">
        <w:r w:rsidR="00F84A09">
          <w:rPr>
            <w:rFonts w:ascii="Arial" w:hAnsi="Arial" w:cs="Arial"/>
            <w:sz w:val="22"/>
            <w:szCs w:val="22"/>
          </w:rPr>
          <w:t xml:space="preserve">, </w:t>
        </w:r>
        <w:r w:rsidR="00F84A09" w:rsidRPr="007C5AFA">
          <w:rPr>
            <w:rFonts w:ascii="Arial" w:hAnsi="Arial" w:cs="Arial"/>
            <w:sz w:val="22"/>
            <w:szCs w:val="22"/>
          </w:rPr>
          <w:t>including signing the application for the purpose of Rule</w:t>
        </w:r>
      </w:ins>
      <w:ins w:id="12" w:author="MAILLARD Amber" w:date="2018-04-24T13:46:00Z">
        <w:r w:rsidR="007C5AFA">
          <w:rPr>
            <w:rFonts w:ascii="Arial" w:hAnsi="Arial" w:cs="Arial"/>
            <w:sz w:val="22"/>
            <w:szCs w:val="22"/>
          </w:rPr>
          <w:t> </w:t>
        </w:r>
      </w:ins>
      <w:ins w:id="13" w:author="OKUTOMI Hiroshi" w:date="2018-04-17T17:23:00Z">
        <w:r w:rsidR="00F84A09" w:rsidRPr="007C5AFA">
          <w:rPr>
            <w:rFonts w:ascii="Arial" w:hAnsi="Arial" w:cs="Arial"/>
            <w:sz w:val="22"/>
            <w:szCs w:val="22"/>
          </w:rPr>
          <w:t>7(1</w:t>
        </w:r>
      </w:ins>
      <w:ins w:id="14" w:author="OKUTOMI Hiroshi" w:date="2018-04-17T18:56:00Z">
        <w:r w:rsidR="00A65ABC">
          <w:rPr>
            <w:rFonts w:ascii="Arial" w:hAnsi="Arial" w:cs="Arial"/>
            <w:sz w:val="22"/>
            <w:szCs w:val="22"/>
          </w:rPr>
          <w:t>).</w:t>
        </w:r>
      </w:ins>
    </w:p>
    <w:p w:rsidR="00585320" w:rsidRPr="00585320" w:rsidRDefault="00585320" w:rsidP="00585320">
      <w:pPr>
        <w:pStyle w:val="indenta"/>
        <w:rPr>
          <w:rFonts w:ascii="Arial" w:hAnsi="Arial" w:cs="Arial"/>
          <w:sz w:val="22"/>
          <w:szCs w:val="22"/>
        </w:rPr>
      </w:pPr>
      <w:r w:rsidRPr="00585320">
        <w:rPr>
          <w:rFonts w:ascii="Arial" w:hAnsi="Arial" w:cs="Arial"/>
          <w:sz w:val="22"/>
          <w:szCs w:val="22"/>
        </w:rPr>
        <w:t>(b)</w:t>
      </w:r>
      <w:r w:rsidRPr="00585320">
        <w:rPr>
          <w:rFonts w:ascii="Arial" w:hAnsi="Arial" w:cs="Arial"/>
          <w:sz w:val="22"/>
          <w:szCs w:val="22"/>
        </w:rPr>
        <w:tab/>
        <w:t>The appointment of a representative may also be made in a separate communication which may relate to one or more specified international applications or international registrations of the same applicant or holder.  The said communication shall be signed by the applicant or the holder.</w:t>
      </w:r>
    </w:p>
    <w:p w:rsidR="00585320" w:rsidRPr="00585320" w:rsidRDefault="00585320" w:rsidP="00585320">
      <w:pPr>
        <w:pStyle w:val="indenta"/>
        <w:rPr>
          <w:rFonts w:ascii="Arial" w:hAnsi="Arial" w:cs="Arial"/>
          <w:sz w:val="22"/>
          <w:szCs w:val="22"/>
        </w:rPr>
      </w:pPr>
      <w:r w:rsidRPr="00585320">
        <w:rPr>
          <w:rFonts w:ascii="Arial" w:hAnsi="Arial" w:cs="Arial"/>
          <w:sz w:val="22"/>
          <w:szCs w:val="22"/>
        </w:rPr>
        <w:t>(c)</w:t>
      </w:r>
      <w:r w:rsidRPr="00585320">
        <w:rPr>
          <w:rFonts w:ascii="Arial" w:hAnsi="Arial" w:cs="Arial"/>
          <w:sz w:val="22"/>
          <w:szCs w:val="22"/>
        </w:rPr>
        <w:tab/>
        <w:t>Where the International Bureau considers that the appointment of a representative is irregular, it shall notify accordingly the applicant or holder and the purported representative.</w:t>
      </w:r>
    </w:p>
    <w:p w:rsidR="00585320" w:rsidRPr="00585320" w:rsidRDefault="00585320" w:rsidP="00585320">
      <w:pPr>
        <w:pStyle w:val="indenta"/>
        <w:rPr>
          <w:rFonts w:ascii="Arial" w:hAnsi="Arial" w:cs="Arial"/>
          <w:sz w:val="22"/>
          <w:szCs w:val="22"/>
        </w:rPr>
      </w:pPr>
    </w:p>
    <w:p w:rsidR="00EB3F02" w:rsidRPr="00D73B87" w:rsidRDefault="00EB3F02" w:rsidP="00EB3F02">
      <w:pPr>
        <w:pStyle w:val="indent1"/>
        <w:rPr>
          <w:rFonts w:ascii="Arial" w:hAnsi="Arial" w:cs="Arial"/>
          <w:sz w:val="22"/>
          <w:szCs w:val="22"/>
        </w:rPr>
      </w:pPr>
      <w:r w:rsidRPr="00D73B87">
        <w:rPr>
          <w:rFonts w:ascii="Arial" w:hAnsi="Arial" w:cs="Arial"/>
          <w:sz w:val="22"/>
          <w:szCs w:val="22"/>
        </w:rPr>
        <w:t>[…]</w:t>
      </w:r>
    </w:p>
    <w:p w:rsidR="00F23DE3" w:rsidRPr="00D73B87" w:rsidRDefault="00F23DE3" w:rsidP="007C5AFA">
      <w:pPr>
        <w:pStyle w:val="Endofdocument-Annex"/>
        <w:spacing w:before="720"/>
      </w:pPr>
      <w:r w:rsidRPr="00D73B87">
        <w:t>[End of Annex and of document]</w:t>
      </w:r>
    </w:p>
    <w:sectPr w:rsidR="00F23DE3" w:rsidRPr="00D73B87" w:rsidSect="003A00C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162" w:rsidRDefault="000E7162">
      <w:r>
        <w:separator/>
      </w:r>
    </w:p>
  </w:endnote>
  <w:endnote w:type="continuationSeparator" w:id="0">
    <w:p w:rsidR="000E7162" w:rsidRDefault="000E7162" w:rsidP="003B38C1">
      <w:r>
        <w:separator/>
      </w:r>
    </w:p>
    <w:p w:rsidR="000E7162" w:rsidRPr="003B38C1" w:rsidRDefault="000E7162" w:rsidP="003B38C1">
      <w:pPr>
        <w:spacing w:after="60"/>
        <w:rPr>
          <w:sz w:val="17"/>
        </w:rPr>
      </w:pPr>
      <w:r>
        <w:rPr>
          <w:sz w:val="17"/>
        </w:rPr>
        <w:t>[Endnote continued from previous page]</w:t>
      </w:r>
    </w:p>
  </w:endnote>
  <w:endnote w:type="continuationNotice" w:id="1">
    <w:p w:rsidR="000E7162" w:rsidRPr="003B38C1" w:rsidRDefault="000E716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Italic">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162" w:rsidRDefault="000E7162">
      <w:r>
        <w:separator/>
      </w:r>
    </w:p>
  </w:footnote>
  <w:footnote w:type="continuationSeparator" w:id="0">
    <w:p w:rsidR="000E7162" w:rsidRDefault="000E7162" w:rsidP="008B60B2">
      <w:r>
        <w:separator/>
      </w:r>
    </w:p>
    <w:p w:rsidR="000E7162" w:rsidRPr="00ED77FB" w:rsidRDefault="000E7162" w:rsidP="008B60B2">
      <w:pPr>
        <w:spacing w:after="60"/>
        <w:rPr>
          <w:sz w:val="17"/>
          <w:szCs w:val="17"/>
        </w:rPr>
      </w:pPr>
      <w:r w:rsidRPr="00ED77FB">
        <w:rPr>
          <w:sz w:val="17"/>
          <w:szCs w:val="17"/>
        </w:rPr>
        <w:t>[Footnote continued from previous page]</w:t>
      </w:r>
    </w:p>
  </w:footnote>
  <w:footnote w:type="continuationNotice" w:id="1">
    <w:p w:rsidR="000E7162" w:rsidRPr="00ED77FB" w:rsidRDefault="000E7162" w:rsidP="008B60B2">
      <w:pPr>
        <w:spacing w:before="60"/>
        <w:jc w:val="right"/>
        <w:rPr>
          <w:sz w:val="17"/>
          <w:szCs w:val="17"/>
        </w:rPr>
      </w:pPr>
      <w:r w:rsidRPr="00ED77FB">
        <w:rPr>
          <w:sz w:val="17"/>
          <w:szCs w:val="17"/>
        </w:rPr>
        <w:t>[Footnote continued on next page]</w:t>
      </w:r>
    </w:p>
  </w:footnote>
  <w:footnote w:id="2">
    <w:p w:rsidR="004A66F3" w:rsidRPr="00A81F52" w:rsidRDefault="004A66F3">
      <w:pPr>
        <w:pStyle w:val="FootnoteText"/>
      </w:pPr>
      <w:r>
        <w:rPr>
          <w:rStyle w:val="FootnoteReference"/>
        </w:rPr>
        <w:footnoteRef/>
      </w:r>
      <w:r>
        <w:tab/>
        <w:t>Form DM/7 may be used for appointing a representative before the International Bureau.  However, its use is not mandatory.</w:t>
      </w:r>
    </w:p>
  </w:footnote>
  <w:footnote w:id="3">
    <w:p w:rsidR="004A66F3" w:rsidRPr="002E1BCA" w:rsidRDefault="004A66F3">
      <w:pPr>
        <w:pStyle w:val="FootnoteText"/>
      </w:pPr>
      <w:r>
        <w:rPr>
          <w:rStyle w:val="FootnoteReference"/>
        </w:rPr>
        <w:footnoteRef/>
      </w:r>
      <w:r>
        <w:tab/>
        <w:t>PCT Rule 90.1 provides for “Appointment as Agent”.  In the same context, the Hague System does not have any requirement as to professional qualification, nationality or domicile.  PCT Rules 90.2 and 90.3 provide, respectively, for “Common Representative” and “Effects of Acts by or in Relation to Agents and Common Representatives”, while similar issues are handled by Hague Rule 3(1) and (4) and Section 302 of the Administrative Instructions for the Application of the Hague Agreement.</w:t>
      </w:r>
    </w:p>
  </w:footnote>
  <w:footnote w:id="4">
    <w:p w:rsidR="004A66F3" w:rsidRPr="00603F39" w:rsidRDefault="004A66F3">
      <w:pPr>
        <w:pStyle w:val="FootnoteText"/>
      </w:pPr>
      <w:r>
        <w:rPr>
          <w:rStyle w:val="FootnoteReference"/>
        </w:rPr>
        <w:footnoteRef/>
      </w:r>
      <w:r>
        <w:tab/>
        <w:t>Refer to document PCT/A/XVIII/9.</w:t>
      </w:r>
    </w:p>
  </w:footnote>
  <w:footnote w:id="5">
    <w:p w:rsidR="004A66F3" w:rsidRPr="008F37B4" w:rsidRDefault="004A66F3" w:rsidP="00CC2870">
      <w:pPr>
        <w:pStyle w:val="FootnoteText"/>
      </w:pPr>
      <w:r>
        <w:rPr>
          <w:rStyle w:val="FootnoteReference"/>
        </w:rPr>
        <w:footnoteRef/>
      </w:r>
      <w:r>
        <w:tab/>
        <w:t xml:space="preserve">Refer to documents PCT/A/31/6 and PCT/A/32/4.  Precisely speaking, the International Bureau waived the requirements pursuant to Rules 90.4(d) both in its </w:t>
      </w:r>
      <w:r w:rsidRPr="008F37B4">
        <w:t>capacity as receiving Office and in its own capacity, and the requirement pursuant to Rule 90.5(c) i</w:t>
      </w:r>
      <w:bookmarkStart w:id="5" w:name="_GoBack"/>
      <w:bookmarkEnd w:id="5"/>
      <w:r w:rsidRPr="008F37B4">
        <w:t>n its capacity as receiving Office.</w:t>
      </w:r>
    </w:p>
  </w:footnote>
  <w:footnote w:id="6">
    <w:p w:rsidR="004A66F3" w:rsidRPr="008F37B4" w:rsidRDefault="004A66F3">
      <w:pPr>
        <w:pStyle w:val="FootnoteText"/>
      </w:pPr>
      <w:r w:rsidRPr="008F37B4">
        <w:rPr>
          <w:rStyle w:val="FootnoteReference"/>
        </w:rPr>
        <w:footnoteRef/>
      </w:r>
      <w:r w:rsidRPr="008F37B4">
        <w:tab/>
        <w:t xml:space="preserve">Refer to PCT Newsletters No.1/2004 and No.12/2004.  Refer also to the </w:t>
      </w:r>
      <w:hyperlink r:id="rId1" w:history="1">
        <w:r w:rsidRPr="008F37B4">
          <w:rPr>
            <w:rStyle w:val="Hyperlink"/>
            <w:color w:val="auto"/>
            <w:u w:val="none"/>
          </w:rPr>
          <w:t>PCT Applicant’s Guide – International Phase – Annex B2</w:t>
        </w:r>
      </w:hyperlink>
      <w:r w:rsidRPr="008F37B4">
        <w:t>.</w:t>
      </w:r>
    </w:p>
  </w:footnote>
  <w:footnote w:id="7">
    <w:p w:rsidR="004A66F3" w:rsidRPr="008F37B4" w:rsidRDefault="004A66F3" w:rsidP="00CC2870">
      <w:pPr>
        <w:pStyle w:val="FootnoteText"/>
      </w:pPr>
      <w:r w:rsidRPr="008F37B4">
        <w:rPr>
          <w:rStyle w:val="FootnoteReference"/>
        </w:rPr>
        <w:footnoteRef/>
      </w:r>
      <w:r w:rsidRPr="008F37B4">
        <w:tab/>
        <w:t xml:space="preserve">Refer to the </w:t>
      </w:r>
      <w:hyperlink r:id="rId2" w:history="1">
        <w:r w:rsidRPr="008F37B4">
          <w:rPr>
            <w:rStyle w:val="Hyperlink"/>
            <w:color w:val="auto"/>
            <w:u w:val="none"/>
          </w:rPr>
          <w:t>list of Offices (or authorities) which have notified WIPO of waiver(s) of the power of attorney requirement under PCT Rule 90.4(b) and/or 90.5(a</w:t>
        </w:r>
        <w:proofErr w:type="gramStart"/>
        <w:r w:rsidRPr="008F37B4">
          <w:rPr>
            <w:rStyle w:val="Hyperlink"/>
            <w:color w:val="auto"/>
            <w:u w:val="none"/>
          </w:rPr>
          <w:t>)(</w:t>
        </w:r>
        <w:proofErr w:type="gramEnd"/>
        <w:r w:rsidRPr="008F37B4">
          <w:rPr>
            <w:rStyle w:val="Hyperlink"/>
            <w:color w:val="auto"/>
            <w:u w:val="none"/>
          </w:rPr>
          <w:t>ii)</w:t>
        </w:r>
      </w:hyperlink>
      <w:r w:rsidRPr="008F37B4">
        <w:t>.</w:t>
      </w:r>
    </w:p>
  </w:footnote>
  <w:footnote w:id="8">
    <w:p w:rsidR="004A66F3" w:rsidRPr="00C560A5" w:rsidRDefault="004A66F3">
      <w:pPr>
        <w:pStyle w:val="FootnoteText"/>
      </w:pPr>
      <w:r>
        <w:rPr>
          <w:rStyle w:val="FootnoteReference"/>
        </w:rPr>
        <w:footnoteRef/>
      </w:r>
      <w:r>
        <w:tab/>
      </w:r>
      <w:r w:rsidRPr="005A28CF">
        <w:t xml:space="preserve">Article 1(xiv) of the 1999 Act provides that </w:t>
      </w:r>
      <w:r>
        <w:t>“applicant’s Contracting Party” means the Contracting Party or one of the Contracting Parties from which the applicant derives its entitlement to file an international application by virtue of satisfying, in relation to that Contracting Party, at least one of the conditions in Article 3.</w:t>
      </w:r>
    </w:p>
  </w:footnote>
  <w:footnote w:id="9">
    <w:p w:rsidR="004A66F3" w:rsidRPr="00545F42" w:rsidRDefault="004A66F3" w:rsidP="001F2B32">
      <w:pPr>
        <w:pStyle w:val="FootnoteText"/>
      </w:pPr>
      <w:r>
        <w:rPr>
          <w:rStyle w:val="FootnoteReference"/>
        </w:rPr>
        <w:footnoteRef/>
      </w:r>
      <w:r>
        <w:tab/>
        <w:t xml:space="preserve">To the knowledge of the </w:t>
      </w:r>
      <w:r w:rsidR="00DB0A53">
        <w:t>International Bureau</w:t>
      </w:r>
      <w:r>
        <w:t>, however, “s</w:t>
      </w:r>
      <w:r w:rsidRPr="00545F42">
        <w:t>ecurity clearance</w:t>
      </w:r>
      <w:r>
        <w:t xml:space="preserve">” is required by the laws of the Russian Federation and the United States of America.  The security clearance is performed by their respective Offices, namely, the Federal Service for Intellectual Property (ROSPATENT) and </w:t>
      </w:r>
      <w:r w:rsidRPr="002D3525">
        <w:rPr>
          <w:szCs w:val="18"/>
        </w:rPr>
        <w:t xml:space="preserve">the </w:t>
      </w:r>
      <w:r>
        <w:rPr>
          <w:szCs w:val="18"/>
        </w:rPr>
        <w:t>United States</w:t>
      </w:r>
      <w:r w:rsidRPr="002D3525">
        <w:rPr>
          <w:szCs w:val="18"/>
        </w:rPr>
        <w:t xml:space="preserve"> Patent and Trademark Office (USPTO)</w:t>
      </w:r>
      <w:r>
        <w:rPr>
          <w:szCs w:val="18"/>
        </w:rPr>
        <w:t>.  It is understood that the duty of security clearance is normally fulfilled by filing through the Office, but not necessarily.</w:t>
      </w:r>
    </w:p>
  </w:footnote>
  <w:footnote w:id="10">
    <w:p w:rsidR="004A66F3" w:rsidRPr="00545F42" w:rsidRDefault="004A66F3" w:rsidP="001F2B32">
      <w:pPr>
        <w:pStyle w:val="FootnoteText"/>
      </w:pPr>
      <w:r>
        <w:rPr>
          <w:rStyle w:val="FootnoteReference"/>
        </w:rPr>
        <w:footnoteRef/>
      </w:r>
      <w:r w:rsidRPr="00545F42">
        <w:tab/>
      </w:r>
      <w:r>
        <w:t>As of this document, those Contracting Parties are:  African Intellectual Property Organization (OAPI), Croatia, European Union, France, Latvia, Monaco, Montenegro, Slovenia, the former Yugoslav Republic of Macedonia, Ukraine, and the United Kingdom.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F3" w:rsidRPr="006A58EF" w:rsidRDefault="004A66F3" w:rsidP="00477D6B">
    <w:pPr>
      <w:jc w:val="right"/>
      <w:rPr>
        <w:lang w:val="pt-PT"/>
      </w:rPr>
    </w:pPr>
    <w:r w:rsidRPr="006A58EF">
      <w:rPr>
        <w:lang w:val="pt-PT"/>
      </w:rPr>
      <w:t>H/LD/WG/7/</w:t>
    </w:r>
    <w:r w:rsidR="006A58EF">
      <w:rPr>
        <w:lang w:val="pt-PT"/>
      </w:rPr>
      <w:t>2</w:t>
    </w:r>
  </w:p>
  <w:p w:rsidR="004A66F3" w:rsidRPr="006A58EF" w:rsidRDefault="004A66F3" w:rsidP="00477D6B">
    <w:pPr>
      <w:jc w:val="right"/>
      <w:rPr>
        <w:lang w:val="pt-PT"/>
      </w:rPr>
    </w:pPr>
    <w:r w:rsidRPr="006A58EF">
      <w:rPr>
        <w:lang w:val="pt-PT"/>
      </w:rPr>
      <w:t xml:space="preserve">page </w:t>
    </w:r>
    <w:r>
      <w:fldChar w:fldCharType="begin"/>
    </w:r>
    <w:r w:rsidRPr="006A58EF">
      <w:rPr>
        <w:lang w:val="pt-PT"/>
      </w:rPr>
      <w:instrText xml:space="preserve"> PAGE  \* MERGEFORMAT </w:instrText>
    </w:r>
    <w:r>
      <w:fldChar w:fldCharType="separate"/>
    </w:r>
    <w:r w:rsidR="0049447D">
      <w:rPr>
        <w:noProof/>
        <w:lang w:val="pt-PT"/>
      </w:rPr>
      <w:t>3</w:t>
    </w:r>
    <w:r>
      <w:fldChar w:fldCharType="end"/>
    </w:r>
  </w:p>
  <w:p w:rsidR="004A66F3" w:rsidRPr="00F46F3F" w:rsidRDefault="004A66F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F3" w:rsidRPr="00F04C4F" w:rsidRDefault="004A66F3" w:rsidP="00477D6B">
    <w:pPr>
      <w:jc w:val="right"/>
      <w:rPr>
        <w:lang w:val="pt-PT"/>
        <w:rPrChange w:id="15" w:author="Cletus Awasum" w:date="2018-04-27T03:49:00Z">
          <w:rPr/>
        </w:rPrChange>
      </w:rPr>
    </w:pPr>
    <w:bookmarkStart w:id="16" w:name="Code2"/>
    <w:bookmarkEnd w:id="16"/>
    <w:r w:rsidRPr="00F04C4F">
      <w:rPr>
        <w:lang w:val="pt-PT"/>
        <w:rPrChange w:id="17" w:author="Cletus Awasum" w:date="2018-04-27T03:49:00Z">
          <w:rPr/>
        </w:rPrChange>
      </w:rPr>
      <w:t>H/LD/WG/6/2</w:t>
    </w:r>
  </w:p>
  <w:p w:rsidR="004A66F3" w:rsidRPr="00F04C4F" w:rsidRDefault="004A66F3" w:rsidP="00477D6B">
    <w:pPr>
      <w:jc w:val="right"/>
      <w:rPr>
        <w:lang w:val="pt-PT"/>
        <w:rPrChange w:id="18" w:author="Cletus Awasum" w:date="2018-04-27T03:49:00Z">
          <w:rPr/>
        </w:rPrChange>
      </w:rPr>
    </w:pPr>
    <w:r w:rsidRPr="00F04C4F">
      <w:rPr>
        <w:lang w:val="pt-PT"/>
        <w:rPrChange w:id="19" w:author="Cletus Awasum" w:date="2018-04-27T03:49:00Z">
          <w:rPr/>
        </w:rPrChange>
      </w:rPr>
      <w:t xml:space="preserve">Annex, page </w:t>
    </w:r>
    <w:r>
      <w:fldChar w:fldCharType="begin"/>
    </w:r>
    <w:r w:rsidRPr="00F04C4F">
      <w:rPr>
        <w:lang w:val="pt-PT"/>
        <w:rPrChange w:id="20" w:author="Cletus Awasum" w:date="2018-04-27T03:49:00Z">
          <w:rPr/>
        </w:rPrChange>
      </w:rPr>
      <w:instrText xml:space="preserve"> PAGE  \* MERGEFORMAT </w:instrText>
    </w:r>
    <w:r>
      <w:fldChar w:fldCharType="separate"/>
    </w:r>
    <w:r w:rsidR="0049447D">
      <w:rPr>
        <w:noProof/>
        <w:lang w:val="pt-PT"/>
      </w:rPr>
      <w:t>1</w:t>
    </w:r>
    <w:r>
      <w:fldChar w:fldCharType="end"/>
    </w:r>
  </w:p>
  <w:p w:rsidR="004A66F3" w:rsidRPr="00F04C4F" w:rsidRDefault="004A66F3" w:rsidP="00477D6B">
    <w:pPr>
      <w:jc w:val="right"/>
      <w:rPr>
        <w:lang w:val="pt-PT"/>
        <w:rPrChange w:id="21" w:author="Cletus Awasum" w:date="2018-04-27T03:49:00Z">
          <w:rPr/>
        </w:rPrChang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F3" w:rsidRDefault="004A66F3" w:rsidP="006A0625">
    <w:pPr>
      <w:jc w:val="right"/>
    </w:pPr>
    <w:r>
      <w:t>H/LD/WG/7/</w:t>
    </w:r>
    <w:r w:rsidRPr="007C5AFA">
      <w:t>2</w:t>
    </w:r>
  </w:p>
  <w:p w:rsidR="004A66F3" w:rsidRDefault="004A66F3" w:rsidP="006A0625">
    <w:pPr>
      <w:pStyle w:val="Header"/>
      <w:jc w:val="right"/>
    </w:pPr>
    <w:r>
      <w:t>ANNEX</w:t>
    </w:r>
  </w:p>
  <w:p w:rsidR="004A66F3" w:rsidRDefault="004A66F3" w:rsidP="006A062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EA6E90"/>
    <w:multiLevelType w:val="hybridMultilevel"/>
    <w:tmpl w:val="B2DE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64333C5"/>
    <w:multiLevelType w:val="hybridMultilevel"/>
    <w:tmpl w:val="B40C9FBC"/>
    <w:lvl w:ilvl="0" w:tplc="8DB86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E3"/>
    <w:rsid w:val="00001D8E"/>
    <w:rsid w:val="00007602"/>
    <w:rsid w:val="0001760C"/>
    <w:rsid w:val="00023F82"/>
    <w:rsid w:val="00024FF9"/>
    <w:rsid w:val="000378A9"/>
    <w:rsid w:val="00043CAA"/>
    <w:rsid w:val="000440FB"/>
    <w:rsid w:val="0005040A"/>
    <w:rsid w:val="00053221"/>
    <w:rsid w:val="000534CD"/>
    <w:rsid w:val="00053589"/>
    <w:rsid w:val="00053995"/>
    <w:rsid w:val="000552F2"/>
    <w:rsid w:val="00055DB1"/>
    <w:rsid w:val="0006018D"/>
    <w:rsid w:val="00060498"/>
    <w:rsid w:val="000622BC"/>
    <w:rsid w:val="00070D23"/>
    <w:rsid w:val="00075432"/>
    <w:rsid w:val="00076CAB"/>
    <w:rsid w:val="00085B5B"/>
    <w:rsid w:val="00090353"/>
    <w:rsid w:val="00091119"/>
    <w:rsid w:val="000968ED"/>
    <w:rsid w:val="000A0E4E"/>
    <w:rsid w:val="000A7C3B"/>
    <w:rsid w:val="000B0E7C"/>
    <w:rsid w:val="000B20E6"/>
    <w:rsid w:val="000B2622"/>
    <w:rsid w:val="000B2A6E"/>
    <w:rsid w:val="000C4046"/>
    <w:rsid w:val="000D10F8"/>
    <w:rsid w:val="000D670A"/>
    <w:rsid w:val="000E539A"/>
    <w:rsid w:val="000E7162"/>
    <w:rsid w:val="000F161B"/>
    <w:rsid w:val="000F2DF1"/>
    <w:rsid w:val="000F335C"/>
    <w:rsid w:val="000F5C63"/>
    <w:rsid w:val="000F5E56"/>
    <w:rsid w:val="001021B6"/>
    <w:rsid w:val="0010675F"/>
    <w:rsid w:val="001211D5"/>
    <w:rsid w:val="00121569"/>
    <w:rsid w:val="00124DF4"/>
    <w:rsid w:val="00130DEF"/>
    <w:rsid w:val="00134A97"/>
    <w:rsid w:val="00136019"/>
    <w:rsid w:val="001362EE"/>
    <w:rsid w:val="00140F3D"/>
    <w:rsid w:val="00145391"/>
    <w:rsid w:val="001526EE"/>
    <w:rsid w:val="001546A1"/>
    <w:rsid w:val="0016616E"/>
    <w:rsid w:val="0017001E"/>
    <w:rsid w:val="001701BC"/>
    <w:rsid w:val="00174328"/>
    <w:rsid w:val="00174390"/>
    <w:rsid w:val="00175421"/>
    <w:rsid w:val="001832A6"/>
    <w:rsid w:val="001A2B0C"/>
    <w:rsid w:val="001B5942"/>
    <w:rsid w:val="001B6DB4"/>
    <w:rsid w:val="001C3E88"/>
    <w:rsid w:val="001C409B"/>
    <w:rsid w:val="001D4FAC"/>
    <w:rsid w:val="001E7225"/>
    <w:rsid w:val="001F1ADD"/>
    <w:rsid w:val="001F2B32"/>
    <w:rsid w:val="001F4121"/>
    <w:rsid w:val="001F430B"/>
    <w:rsid w:val="001F7384"/>
    <w:rsid w:val="001F7B3E"/>
    <w:rsid w:val="00200149"/>
    <w:rsid w:val="00215C12"/>
    <w:rsid w:val="00221525"/>
    <w:rsid w:val="00226801"/>
    <w:rsid w:val="002305D3"/>
    <w:rsid w:val="00244999"/>
    <w:rsid w:val="002455F6"/>
    <w:rsid w:val="00247306"/>
    <w:rsid w:val="0025153B"/>
    <w:rsid w:val="00254230"/>
    <w:rsid w:val="00256F4A"/>
    <w:rsid w:val="002634C4"/>
    <w:rsid w:val="0026502E"/>
    <w:rsid w:val="00271E86"/>
    <w:rsid w:val="00274543"/>
    <w:rsid w:val="00274658"/>
    <w:rsid w:val="00282248"/>
    <w:rsid w:val="002928D3"/>
    <w:rsid w:val="002C04DA"/>
    <w:rsid w:val="002C0F96"/>
    <w:rsid w:val="002C51F6"/>
    <w:rsid w:val="002D2484"/>
    <w:rsid w:val="002D4BDB"/>
    <w:rsid w:val="002E117B"/>
    <w:rsid w:val="002E1BCA"/>
    <w:rsid w:val="002E6D46"/>
    <w:rsid w:val="002E7FD5"/>
    <w:rsid w:val="002F1FE6"/>
    <w:rsid w:val="002F4358"/>
    <w:rsid w:val="002F4E68"/>
    <w:rsid w:val="002F7ABF"/>
    <w:rsid w:val="003010A3"/>
    <w:rsid w:val="00303DDD"/>
    <w:rsid w:val="00305A95"/>
    <w:rsid w:val="003061A3"/>
    <w:rsid w:val="00312F7F"/>
    <w:rsid w:val="00320C24"/>
    <w:rsid w:val="00332497"/>
    <w:rsid w:val="0033731E"/>
    <w:rsid w:val="003435EA"/>
    <w:rsid w:val="00350B94"/>
    <w:rsid w:val="00357719"/>
    <w:rsid w:val="00361450"/>
    <w:rsid w:val="00363284"/>
    <w:rsid w:val="00366A13"/>
    <w:rsid w:val="003673CF"/>
    <w:rsid w:val="003741EB"/>
    <w:rsid w:val="00374F77"/>
    <w:rsid w:val="00382EA0"/>
    <w:rsid w:val="0038354D"/>
    <w:rsid w:val="003845C1"/>
    <w:rsid w:val="003856A5"/>
    <w:rsid w:val="003942A9"/>
    <w:rsid w:val="00394BD0"/>
    <w:rsid w:val="00395AEA"/>
    <w:rsid w:val="003A00C9"/>
    <w:rsid w:val="003A6F89"/>
    <w:rsid w:val="003B3644"/>
    <w:rsid w:val="003B38C1"/>
    <w:rsid w:val="003B5804"/>
    <w:rsid w:val="003C0C3C"/>
    <w:rsid w:val="003D106F"/>
    <w:rsid w:val="003D7704"/>
    <w:rsid w:val="003F0C3B"/>
    <w:rsid w:val="003F7B01"/>
    <w:rsid w:val="00414153"/>
    <w:rsid w:val="0041584F"/>
    <w:rsid w:val="00416185"/>
    <w:rsid w:val="004163A1"/>
    <w:rsid w:val="004174BA"/>
    <w:rsid w:val="00420491"/>
    <w:rsid w:val="00421E3B"/>
    <w:rsid w:val="00423E3E"/>
    <w:rsid w:val="00427AF4"/>
    <w:rsid w:val="00434604"/>
    <w:rsid w:val="00440838"/>
    <w:rsid w:val="00453EEC"/>
    <w:rsid w:val="00454B28"/>
    <w:rsid w:val="004571E0"/>
    <w:rsid w:val="00457E67"/>
    <w:rsid w:val="00461407"/>
    <w:rsid w:val="004647DA"/>
    <w:rsid w:val="00474062"/>
    <w:rsid w:val="00477621"/>
    <w:rsid w:val="00477D6B"/>
    <w:rsid w:val="004844AB"/>
    <w:rsid w:val="00490DCC"/>
    <w:rsid w:val="0049447D"/>
    <w:rsid w:val="00496163"/>
    <w:rsid w:val="004A66F3"/>
    <w:rsid w:val="004B147D"/>
    <w:rsid w:val="004B1C11"/>
    <w:rsid w:val="004B1C90"/>
    <w:rsid w:val="004B3132"/>
    <w:rsid w:val="004D4C81"/>
    <w:rsid w:val="004D612D"/>
    <w:rsid w:val="004F1DD2"/>
    <w:rsid w:val="004F2A8A"/>
    <w:rsid w:val="005019FF"/>
    <w:rsid w:val="005032A3"/>
    <w:rsid w:val="00514791"/>
    <w:rsid w:val="00522C37"/>
    <w:rsid w:val="00525042"/>
    <w:rsid w:val="0053057A"/>
    <w:rsid w:val="005305EA"/>
    <w:rsid w:val="00535104"/>
    <w:rsid w:val="00536CAD"/>
    <w:rsid w:val="0054177F"/>
    <w:rsid w:val="00544D04"/>
    <w:rsid w:val="00545F42"/>
    <w:rsid w:val="00547F80"/>
    <w:rsid w:val="0055285E"/>
    <w:rsid w:val="005538DC"/>
    <w:rsid w:val="00560A29"/>
    <w:rsid w:val="005614EA"/>
    <w:rsid w:val="00576AF3"/>
    <w:rsid w:val="00584F61"/>
    <w:rsid w:val="00585320"/>
    <w:rsid w:val="00587FD0"/>
    <w:rsid w:val="005A28CF"/>
    <w:rsid w:val="005B1635"/>
    <w:rsid w:val="005C6649"/>
    <w:rsid w:val="005C76B5"/>
    <w:rsid w:val="005E3031"/>
    <w:rsid w:val="005E338C"/>
    <w:rsid w:val="005F0343"/>
    <w:rsid w:val="005F1073"/>
    <w:rsid w:val="005F6675"/>
    <w:rsid w:val="00603F39"/>
    <w:rsid w:val="0060429E"/>
    <w:rsid w:val="00605827"/>
    <w:rsid w:val="00612869"/>
    <w:rsid w:val="00615106"/>
    <w:rsid w:val="0062676B"/>
    <w:rsid w:val="006279B9"/>
    <w:rsid w:val="006313CE"/>
    <w:rsid w:val="00635123"/>
    <w:rsid w:val="00643511"/>
    <w:rsid w:val="00646050"/>
    <w:rsid w:val="00652EE2"/>
    <w:rsid w:val="006552EF"/>
    <w:rsid w:val="00655B02"/>
    <w:rsid w:val="00661576"/>
    <w:rsid w:val="0066456B"/>
    <w:rsid w:val="0066467B"/>
    <w:rsid w:val="006713CA"/>
    <w:rsid w:val="00672F70"/>
    <w:rsid w:val="00673BE8"/>
    <w:rsid w:val="00673EC1"/>
    <w:rsid w:val="00674715"/>
    <w:rsid w:val="00676C5C"/>
    <w:rsid w:val="006770C5"/>
    <w:rsid w:val="006811AE"/>
    <w:rsid w:val="00683655"/>
    <w:rsid w:val="00692888"/>
    <w:rsid w:val="00693DE2"/>
    <w:rsid w:val="00694644"/>
    <w:rsid w:val="00696439"/>
    <w:rsid w:val="006A0625"/>
    <w:rsid w:val="006A58EF"/>
    <w:rsid w:val="006B0918"/>
    <w:rsid w:val="006B33A8"/>
    <w:rsid w:val="006B3DBA"/>
    <w:rsid w:val="006C11A3"/>
    <w:rsid w:val="006C22F9"/>
    <w:rsid w:val="006D3F7B"/>
    <w:rsid w:val="006E4644"/>
    <w:rsid w:val="00702B3B"/>
    <w:rsid w:val="00712ACD"/>
    <w:rsid w:val="0071624E"/>
    <w:rsid w:val="00717A62"/>
    <w:rsid w:val="007230DA"/>
    <w:rsid w:val="00723F1D"/>
    <w:rsid w:val="00726B8E"/>
    <w:rsid w:val="0072716B"/>
    <w:rsid w:val="007305A6"/>
    <w:rsid w:val="0073333B"/>
    <w:rsid w:val="00735236"/>
    <w:rsid w:val="00737E32"/>
    <w:rsid w:val="007450C5"/>
    <w:rsid w:val="00752B87"/>
    <w:rsid w:val="00754F99"/>
    <w:rsid w:val="0076758D"/>
    <w:rsid w:val="007731FD"/>
    <w:rsid w:val="007757E3"/>
    <w:rsid w:val="00786A77"/>
    <w:rsid w:val="007A061B"/>
    <w:rsid w:val="007A2631"/>
    <w:rsid w:val="007A310A"/>
    <w:rsid w:val="007A5221"/>
    <w:rsid w:val="007A6433"/>
    <w:rsid w:val="007B0D27"/>
    <w:rsid w:val="007B2693"/>
    <w:rsid w:val="007B6535"/>
    <w:rsid w:val="007C1147"/>
    <w:rsid w:val="007C436F"/>
    <w:rsid w:val="007C5AFA"/>
    <w:rsid w:val="007C7EAE"/>
    <w:rsid w:val="007C7EF3"/>
    <w:rsid w:val="007D0083"/>
    <w:rsid w:val="007D1613"/>
    <w:rsid w:val="007D4B01"/>
    <w:rsid w:val="007E593B"/>
    <w:rsid w:val="007E62E6"/>
    <w:rsid w:val="007F1ADF"/>
    <w:rsid w:val="007F34F2"/>
    <w:rsid w:val="00800A4C"/>
    <w:rsid w:val="00810091"/>
    <w:rsid w:val="008115C2"/>
    <w:rsid w:val="008152CC"/>
    <w:rsid w:val="00815DCF"/>
    <w:rsid w:val="00816E2C"/>
    <w:rsid w:val="00821A6B"/>
    <w:rsid w:val="008220D6"/>
    <w:rsid w:val="008253A7"/>
    <w:rsid w:val="00830514"/>
    <w:rsid w:val="008305C6"/>
    <w:rsid w:val="0083102F"/>
    <w:rsid w:val="00842C16"/>
    <w:rsid w:val="00857372"/>
    <w:rsid w:val="00860434"/>
    <w:rsid w:val="008666C3"/>
    <w:rsid w:val="00885036"/>
    <w:rsid w:val="00885749"/>
    <w:rsid w:val="008912B7"/>
    <w:rsid w:val="00891C19"/>
    <w:rsid w:val="008A25C8"/>
    <w:rsid w:val="008A6ECC"/>
    <w:rsid w:val="008B1719"/>
    <w:rsid w:val="008B2CC1"/>
    <w:rsid w:val="008B60B2"/>
    <w:rsid w:val="008C3D3D"/>
    <w:rsid w:val="008C6D0F"/>
    <w:rsid w:val="008E11C3"/>
    <w:rsid w:val="008E3513"/>
    <w:rsid w:val="008E400D"/>
    <w:rsid w:val="008E4D4E"/>
    <w:rsid w:val="008E7E69"/>
    <w:rsid w:val="008F1DB5"/>
    <w:rsid w:val="008F37B4"/>
    <w:rsid w:val="008F3F65"/>
    <w:rsid w:val="008F5DCA"/>
    <w:rsid w:val="008F62EE"/>
    <w:rsid w:val="0090032E"/>
    <w:rsid w:val="00906152"/>
    <w:rsid w:val="00906AF5"/>
    <w:rsid w:val="0090731E"/>
    <w:rsid w:val="009103F1"/>
    <w:rsid w:val="00911577"/>
    <w:rsid w:val="0091299B"/>
    <w:rsid w:val="00916EE2"/>
    <w:rsid w:val="00917817"/>
    <w:rsid w:val="00921EBA"/>
    <w:rsid w:val="00927261"/>
    <w:rsid w:val="009418A2"/>
    <w:rsid w:val="00955761"/>
    <w:rsid w:val="009622B1"/>
    <w:rsid w:val="009638E6"/>
    <w:rsid w:val="00965C0C"/>
    <w:rsid w:val="00966A22"/>
    <w:rsid w:val="0096722F"/>
    <w:rsid w:val="00971530"/>
    <w:rsid w:val="0097582A"/>
    <w:rsid w:val="00980843"/>
    <w:rsid w:val="00983633"/>
    <w:rsid w:val="00984E67"/>
    <w:rsid w:val="00994AA7"/>
    <w:rsid w:val="009A15B1"/>
    <w:rsid w:val="009A6E5F"/>
    <w:rsid w:val="009B0638"/>
    <w:rsid w:val="009B4AAE"/>
    <w:rsid w:val="009B5DA5"/>
    <w:rsid w:val="009C0FE6"/>
    <w:rsid w:val="009C1D27"/>
    <w:rsid w:val="009C27DC"/>
    <w:rsid w:val="009C6BC0"/>
    <w:rsid w:val="009D0000"/>
    <w:rsid w:val="009D7D8F"/>
    <w:rsid w:val="009E24BE"/>
    <w:rsid w:val="009E2791"/>
    <w:rsid w:val="009E2E83"/>
    <w:rsid w:val="009E3F6F"/>
    <w:rsid w:val="009E4C4B"/>
    <w:rsid w:val="009E4C65"/>
    <w:rsid w:val="009E4DE6"/>
    <w:rsid w:val="009F07BF"/>
    <w:rsid w:val="009F3E59"/>
    <w:rsid w:val="009F3E8D"/>
    <w:rsid w:val="009F499F"/>
    <w:rsid w:val="009F4D6A"/>
    <w:rsid w:val="009F7525"/>
    <w:rsid w:val="00A03438"/>
    <w:rsid w:val="00A13DD3"/>
    <w:rsid w:val="00A175DF"/>
    <w:rsid w:val="00A21697"/>
    <w:rsid w:val="00A21CC7"/>
    <w:rsid w:val="00A275B6"/>
    <w:rsid w:val="00A31812"/>
    <w:rsid w:val="00A34917"/>
    <w:rsid w:val="00A36DAF"/>
    <w:rsid w:val="00A37828"/>
    <w:rsid w:val="00A4089F"/>
    <w:rsid w:val="00A42DAF"/>
    <w:rsid w:val="00A45BD8"/>
    <w:rsid w:val="00A474DB"/>
    <w:rsid w:val="00A520DA"/>
    <w:rsid w:val="00A6071F"/>
    <w:rsid w:val="00A609F8"/>
    <w:rsid w:val="00A65ABC"/>
    <w:rsid w:val="00A72090"/>
    <w:rsid w:val="00A81F52"/>
    <w:rsid w:val="00A869B7"/>
    <w:rsid w:val="00A877BC"/>
    <w:rsid w:val="00AA4B56"/>
    <w:rsid w:val="00AC205C"/>
    <w:rsid w:val="00AC5236"/>
    <w:rsid w:val="00AC5AF1"/>
    <w:rsid w:val="00AD0725"/>
    <w:rsid w:val="00AD47FF"/>
    <w:rsid w:val="00AE1F11"/>
    <w:rsid w:val="00AE7D34"/>
    <w:rsid w:val="00AF0A6B"/>
    <w:rsid w:val="00AF3EC8"/>
    <w:rsid w:val="00AF45E0"/>
    <w:rsid w:val="00AF4CA1"/>
    <w:rsid w:val="00AF7073"/>
    <w:rsid w:val="00AF7FC0"/>
    <w:rsid w:val="00B02448"/>
    <w:rsid w:val="00B05A69"/>
    <w:rsid w:val="00B14CAE"/>
    <w:rsid w:val="00B404B5"/>
    <w:rsid w:val="00B40DED"/>
    <w:rsid w:val="00B44236"/>
    <w:rsid w:val="00B45C32"/>
    <w:rsid w:val="00B52C73"/>
    <w:rsid w:val="00B60B04"/>
    <w:rsid w:val="00B63F98"/>
    <w:rsid w:val="00B7217B"/>
    <w:rsid w:val="00B742CC"/>
    <w:rsid w:val="00B76D56"/>
    <w:rsid w:val="00B81C3D"/>
    <w:rsid w:val="00B82E87"/>
    <w:rsid w:val="00B82F90"/>
    <w:rsid w:val="00B92173"/>
    <w:rsid w:val="00B95DFB"/>
    <w:rsid w:val="00B9680E"/>
    <w:rsid w:val="00B9734B"/>
    <w:rsid w:val="00BA1D35"/>
    <w:rsid w:val="00BA34E9"/>
    <w:rsid w:val="00BA4FBE"/>
    <w:rsid w:val="00BA6466"/>
    <w:rsid w:val="00BA7123"/>
    <w:rsid w:val="00BD3BAF"/>
    <w:rsid w:val="00BD6C81"/>
    <w:rsid w:val="00BE47A7"/>
    <w:rsid w:val="00BF1363"/>
    <w:rsid w:val="00BF4B4E"/>
    <w:rsid w:val="00BF4F4E"/>
    <w:rsid w:val="00BF77C2"/>
    <w:rsid w:val="00BF7BF5"/>
    <w:rsid w:val="00C00304"/>
    <w:rsid w:val="00C017AA"/>
    <w:rsid w:val="00C01899"/>
    <w:rsid w:val="00C04D3F"/>
    <w:rsid w:val="00C075C3"/>
    <w:rsid w:val="00C11BFE"/>
    <w:rsid w:val="00C12D98"/>
    <w:rsid w:val="00C16C81"/>
    <w:rsid w:val="00C24A90"/>
    <w:rsid w:val="00C24C1F"/>
    <w:rsid w:val="00C31EA9"/>
    <w:rsid w:val="00C3272D"/>
    <w:rsid w:val="00C348D0"/>
    <w:rsid w:val="00C36976"/>
    <w:rsid w:val="00C413B8"/>
    <w:rsid w:val="00C4141F"/>
    <w:rsid w:val="00C419CD"/>
    <w:rsid w:val="00C45667"/>
    <w:rsid w:val="00C528C4"/>
    <w:rsid w:val="00C52B76"/>
    <w:rsid w:val="00C560A5"/>
    <w:rsid w:val="00C633AA"/>
    <w:rsid w:val="00C70105"/>
    <w:rsid w:val="00C71057"/>
    <w:rsid w:val="00C725F8"/>
    <w:rsid w:val="00C72BC6"/>
    <w:rsid w:val="00C73096"/>
    <w:rsid w:val="00C829FA"/>
    <w:rsid w:val="00C84E1D"/>
    <w:rsid w:val="00C84EEE"/>
    <w:rsid w:val="00C87EF9"/>
    <w:rsid w:val="00C9168A"/>
    <w:rsid w:val="00C92255"/>
    <w:rsid w:val="00C926AF"/>
    <w:rsid w:val="00C95D3F"/>
    <w:rsid w:val="00CA1CBF"/>
    <w:rsid w:val="00CB41D0"/>
    <w:rsid w:val="00CB5AFB"/>
    <w:rsid w:val="00CB6FB9"/>
    <w:rsid w:val="00CC2870"/>
    <w:rsid w:val="00CC30C7"/>
    <w:rsid w:val="00CC43E0"/>
    <w:rsid w:val="00CD6E75"/>
    <w:rsid w:val="00CE6C8E"/>
    <w:rsid w:val="00CF1E10"/>
    <w:rsid w:val="00CF5440"/>
    <w:rsid w:val="00D00531"/>
    <w:rsid w:val="00D03B0B"/>
    <w:rsid w:val="00D070A3"/>
    <w:rsid w:val="00D42090"/>
    <w:rsid w:val="00D45252"/>
    <w:rsid w:val="00D476A5"/>
    <w:rsid w:val="00D52928"/>
    <w:rsid w:val="00D530A9"/>
    <w:rsid w:val="00D55F71"/>
    <w:rsid w:val="00D63CD4"/>
    <w:rsid w:val="00D71B4D"/>
    <w:rsid w:val="00D93D55"/>
    <w:rsid w:val="00D93EDE"/>
    <w:rsid w:val="00D95336"/>
    <w:rsid w:val="00DA2235"/>
    <w:rsid w:val="00DA286F"/>
    <w:rsid w:val="00DA5249"/>
    <w:rsid w:val="00DA60B8"/>
    <w:rsid w:val="00DB0A53"/>
    <w:rsid w:val="00DB6A14"/>
    <w:rsid w:val="00DC2458"/>
    <w:rsid w:val="00DD54A8"/>
    <w:rsid w:val="00DD7C5B"/>
    <w:rsid w:val="00DE09B9"/>
    <w:rsid w:val="00DF2B6D"/>
    <w:rsid w:val="00DF3FE3"/>
    <w:rsid w:val="00E005E2"/>
    <w:rsid w:val="00E1008B"/>
    <w:rsid w:val="00E1043B"/>
    <w:rsid w:val="00E2026F"/>
    <w:rsid w:val="00E21494"/>
    <w:rsid w:val="00E335FE"/>
    <w:rsid w:val="00E41971"/>
    <w:rsid w:val="00E46540"/>
    <w:rsid w:val="00E52139"/>
    <w:rsid w:val="00E54A8F"/>
    <w:rsid w:val="00E55263"/>
    <w:rsid w:val="00E5563E"/>
    <w:rsid w:val="00E57453"/>
    <w:rsid w:val="00E61F75"/>
    <w:rsid w:val="00E668FC"/>
    <w:rsid w:val="00E7120B"/>
    <w:rsid w:val="00E734E9"/>
    <w:rsid w:val="00E86C1F"/>
    <w:rsid w:val="00E91000"/>
    <w:rsid w:val="00E92DFF"/>
    <w:rsid w:val="00EA30D9"/>
    <w:rsid w:val="00EA3A9B"/>
    <w:rsid w:val="00EA55F4"/>
    <w:rsid w:val="00EA76DC"/>
    <w:rsid w:val="00EA7D5B"/>
    <w:rsid w:val="00EB025B"/>
    <w:rsid w:val="00EB04AD"/>
    <w:rsid w:val="00EB3462"/>
    <w:rsid w:val="00EB3F02"/>
    <w:rsid w:val="00EB51A3"/>
    <w:rsid w:val="00EC0598"/>
    <w:rsid w:val="00EC4E49"/>
    <w:rsid w:val="00ED079E"/>
    <w:rsid w:val="00ED51BF"/>
    <w:rsid w:val="00ED77FB"/>
    <w:rsid w:val="00EE382A"/>
    <w:rsid w:val="00EE45FA"/>
    <w:rsid w:val="00EE4EFB"/>
    <w:rsid w:val="00EE7A53"/>
    <w:rsid w:val="00EF1238"/>
    <w:rsid w:val="00EF353E"/>
    <w:rsid w:val="00EF454B"/>
    <w:rsid w:val="00EF7B47"/>
    <w:rsid w:val="00EF7B8A"/>
    <w:rsid w:val="00F04C4F"/>
    <w:rsid w:val="00F0631F"/>
    <w:rsid w:val="00F07211"/>
    <w:rsid w:val="00F22813"/>
    <w:rsid w:val="00F23DE3"/>
    <w:rsid w:val="00F26647"/>
    <w:rsid w:val="00F27F5E"/>
    <w:rsid w:val="00F30D03"/>
    <w:rsid w:val="00F4285E"/>
    <w:rsid w:val="00F46F3F"/>
    <w:rsid w:val="00F551D9"/>
    <w:rsid w:val="00F66152"/>
    <w:rsid w:val="00F70F71"/>
    <w:rsid w:val="00F749FE"/>
    <w:rsid w:val="00F84A09"/>
    <w:rsid w:val="00F85E3B"/>
    <w:rsid w:val="00FA0854"/>
    <w:rsid w:val="00FA6615"/>
    <w:rsid w:val="00FC0915"/>
    <w:rsid w:val="00FC5196"/>
    <w:rsid w:val="00FD458F"/>
    <w:rsid w:val="00FE00B6"/>
    <w:rsid w:val="00FE00D5"/>
    <w:rsid w:val="00FE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41584F"/>
    <w:pPr>
      <w:keepNext/>
      <w:spacing w:before="240" w:after="240"/>
      <w:outlineLvl w:val="1"/>
    </w:pPr>
    <w:rPr>
      <w:bCs/>
      <w:iCs/>
      <w:caps/>
      <w:szCs w:val="28"/>
    </w:rPr>
  </w:style>
  <w:style w:type="paragraph" w:styleId="Heading3">
    <w:name w:val="heading 3"/>
    <w:basedOn w:val="Normal"/>
    <w:next w:val="Normal"/>
    <w:qFormat/>
    <w:rsid w:val="0041584F"/>
    <w:pPr>
      <w:keepNext/>
      <w:spacing w:before="240"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uiPriority w:val="99"/>
    <w:rsid w:val="00F23DE3"/>
    <w:rPr>
      <w:sz w:val="16"/>
      <w:szCs w:val="16"/>
    </w:rPr>
  </w:style>
  <w:style w:type="character" w:customStyle="1" w:styleId="CommentTextChar">
    <w:name w:val="Comment Text Char"/>
    <w:basedOn w:val="DefaultParagraphFont"/>
    <w:link w:val="CommentText"/>
    <w:uiPriority w:val="99"/>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uiPriority w:val="99"/>
    <w:rsid w:val="00E86C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41584F"/>
    <w:pPr>
      <w:keepNext/>
      <w:spacing w:before="240" w:after="240"/>
      <w:outlineLvl w:val="1"/>
    </w:pPr>
    <w:rPr>
      <w:bCs/>
      <w:iCs/>
      <w:caps/>
      <w:szCs w:val="28"/>
    </w:rPr>
  </w:style>
  <w:style w:type="paragraph" w:styleId="Heading3">
    <w:name w:val="heading 3"/>
    <w:basedOn w:val="Normal"/>
    <w:next w:val="Normal"/>
    <w:qFormat/>
    <w:rsid w:val="0041584F"/>
    <w:pPr>
      <w:keepNext/>
      <w:spacing w:before="240"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uiPriority w:val="99"/>
    <w:rsid w:val="00F23DE3"/>
    <w:rPr>
      <w:sz w:val="16"/>
      <w:szCs w:val="16"/>
    </w:rPr>
  </w:style>
  <w:style w:type="character" w:customStyle="1" w:styleId="CommentTextChar">
    <w:name w:val="Comment Text Char"/>
    <w:basedOn w:val="DefaultParagraphFont"/>
    <w:link w:val="CommentText"/>
    <w:uiPriority w:val="99"/>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uiPriority w:val="99"/>
    <w:rsid w:val="00E86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pct/en/texts/waivers.html" TargetMode="External"/><Relationship Id="rId1" Type="http://schemas.openxmlformats.org/officeDocument/2006/relationships/hyperlink" Target="http://www.wipo.int/pct/guide/en/gdvol1/annexes/annexb2/ax_b_i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7091B-89B9-4E3F-8E29-1D36B900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H/LD/WG/5/</vt:lpstr>
    </vt:vector>
  </TitlesOfParts>
  <Company>WIPO</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dc:title>
  <dc:creator>MAILLARD Amber</dc:creator>
  <cp:lastModifiedBy>MAILLARD Amber</cp:lastModifiedBy>
  <cp:revision>5</cp:revision>
  <cp:lastPrinted>2018-05-08T12:57:00Z</cp:lastPrinted>
  <dcterms:created xsi:type="dcterms:W3CDTF">2018-05-08T11:45:00Z</dcterms:created>
  <dcterms:modified xsi:type="dcterms:W3CDTF">2018-05-08T12:58:00Z</dcterms:modified>
</cp:coreProperties>
</file>