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EC271D">
            <w:pPr>
              <w:jc w:val="right"/>
              <w:rPr>
                <w:rFonts w:ascii="Arial Black" w:hAnsi="Arial Black"/>
                <w:caps/>
                <w:sz w:val="15"/>
              </w:rPr>
            </w:pPr>
            <w:r>
              <w:rPr>
                <w:rFonts w:ascii="Arial Black" w:hAnsi="Arial Black"/>
                <w:caps/>
                <w:sz w:val="15"/>
              </w:rPr>
              <w:t>H/LD/WG/</w:t>
            </w:r>
            <w:bookmarkStart w:id="1" w:name="Code"/>
            <w:bookmarkEnd w:id="1"/>
            <w:r w:rsidR="00BF3F72">
              <w:rPr>
                <w:rFonts w:ascii="Arial Black" w:hAnsi="Arial Black"/>
                <w:caps/>
                <w:sz w:val="15"/>
              </w:rPr>
              <w:t>6</w:t>
            </w:r>
            <w:r w:rsidR="007F6611">
              <w:rPr>
                <w:rFonts w:ascii="Arial Black" w:hAnsi="Arial Black"/>
                <w:caps/>
                <w:sz w:val="15"/>
              </w:rPr>
              <w:t>/</w:t>
            </w:r>
            <w:r w:rsidR="00BF3F72">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B22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B581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B5811">
              <w:rPr>
                <w:rFonts w:ascii="Arial Black" w:hAnsi="Arial Black"/>
                <w:caps/>
                <w:sz w:val="15"/>
              </w:rPr>
              <w:t>JULY 16,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BF3F72" w:rsidRPr="003856A5" w:rsidRDefault="00BF3F72" w:rsidP="00BF3F72">
      <w:pPr>
        <w:rPr>
          <w:b/>
          <w:sz w:val="24"/>
          <w:szCs w:val="24"/>
        </w:rPr>
      </w:pPr>
      <w:r>
        <w:rPr>
          <w:b/>
          <w:sz w:val="24"/>
          <w:szCs w:val="24"/>
        </w:rPr>
        <w:t>Sixth</w:t>
      </w:r>
      <w:r w:rsidRPr="003856A5">
        <w:rPr>
          <w:b/>
          <w:sz w:val="24"/>
          <w:szCs w:val="24"/>
        </w:rPr>
        <w:t xml:space="preserve"> Session</w:t>
      </w:r>
    </w:p>
    <w:p w:rsidR="00BF3F72" w:rsidRDefault="00BF3F72" w:rsidP="00BF3F72">
      <w:pPr>
        <w:rPr>
          <w:b/>
          <w:sz w:val="24"/>
          <w:szCs w:val="24"/>
        </w:rPr>
      </w:pPr>
      <w:r>
        <w:rPr>
          <w:b/>
          <w:sz w:val="24"/>
          <w:szCs w:val="24"/>
        </w:rPr>
        <w:t>Geneva, June 20 to 22, 2016</w:t>
      </w:r>
    </w:p>
    <w:p w:rsidR="003856A5" w:rsidRPr="008B2CC1" w:rsidRDefault="003856A5" w:rsidP="003856A5"/>
    <w:p w:rsidR="008B2CC1" w:rsidRPr="008B2CC1" w:rsidRDefault="008B2CC1" w:rsidP="008B2CC1"/>
    <w:p w:rsidR="008B2CC1" w:rsidRPr="008B2CC1" w:rsidRDefault="008B2CC1" w:rsidP="008B2CC1"/>
    <w:p w:rsidR="008B2CC1" w:rsidRPr="003845C1" w:rsidRDefault="000B22D7" w:rsidP="008B2CC1">
      <w:pPr>
        <w:rPr>
          <w:caps/>
          <w:sz w:val="24"/>
        </w:rPr>
      </w:pPr>
      <w:bookmarkStart w:id="4" w:name="TitleOfDoc"/>
      <w:bookmarkEnd w:id="4"/>
      <w:r>
        <w:rPr>
          <w:caps/>
          <w:sz w:val="24"/>
        </w:rPr>
        <w:t>Repor</w:t>
      </w:r>
      <w:r w:rsidR="008D1CBA">
        <w:rPr>
          <w:caps/>
          <w:sz w:val="24"/>
        </w:rPr>
        <w:t>T</w:t>
      </w:r>
    </w:p>
    <w:p w:rsidR="008B2CC1" w:rsidRPr="008B2CC1" w:rsidRDefault="008B2CC1" w:rsidP="008B2CC1"/>
    <w:p w:rsidR="008B2CC1" w:rsidRPr="008B2CC1" w:rsidRDefault="000B5811" w:rsidP="008B2CC1">
      <w:pPr>
        <w:rPr>
          <w:i/>
        </w:rPr>
      </w:pPr>
      <w:bookmarkStart w:id="5" w:name="Prepared"/>
      <w:bookmarkEnd w:id="5"/>
      <w:r>
        <w:rPr>
          <w:i/>
        </w:rPr>
        <w:t>adopted by the Working Group</w:t>
      </w:r>
    </w:p>
    <w:p w:rsidR="00AC205C" w:rsidRDefault="00AC205C"/>
    <w:p w:rsidR="000F5E56" w:rsidRDefault="000F5E56"/>
    <w:p w:rsidR="00B14C3F" w:rsidRDefault="00B14C3F"/>
    <w:p w:rsidR="000B22D7" w:rsidRPr="00CE100E" w:rsidRDefault="000B22D7" w:rsidP="000B22D7">
      <w:pPr>
        <w:pStyle w:val="Heading1"/>
      </w:pPr>
      <w:r w:rsidRPr="00CE100E">
        <w:t>Introduction</w:t>
      </w:r>
    </w:p>
    <w:p w:rsidR="000B22D7" w:rsidRPr="006468E4" w:rsidRDefault="000B22D7" w:rsidP="000B22D7"/>
    <w:p w:rsidR="00BF3F72" w:rsidRDefault="00BF3F72" w:rsidP="00BF3F72">
      <w:pPr>
        <w:pStyle w:val="ONUME"/>
        <w:tabs>
          <w:tab w:val="clear" w:pos="927"/>
          <w:tab w:val="num" w:pos="567"/>
        </w:tabs>
        <w:ind w:left="0"/>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met in Geneva from June 20 to 22, 2016</w:t>
      </w:r>
      <w:r w:rsidRPr="007B40A3">
        <w:t>.</w:t>
      </w:r>
    </w:p>
    <w:p w:rsidR="00F2406E" w:rsidRPr="00144599" w:rsidRDefault="00F2406E" w:rsidP="00F2406E">
      <w:pPr>
        <w:pStyle w:val="ONUME"/>
        <w:tabs>
          <w:tab w:val="clear" w:pos="927"/>
          <w:tab w:val="num" w:pos="567"/>
        </w:tabs>
        <w:ind w:left="0"/>
      </w:pPr>
      <w:r w:rsidRPr="008D7486">
        <w:t xml:space="preserve">The following members of the Hague Union were represented at the session:  </w:t>
      </w:r>
      <w:r>
        <w:br/>
      </w:r>
      <w:r w:rsidRPr="00144599">
        <w:t>African Intellectual Property Organization (OAPI), Democratic People’s Republic of Korea, Denmark, Estonia, Finland, France, Germany, Ghana, Hungary, Italy, Japan, Lithuania, Norway, Poland, Republic of Korea, Republic of Moldova, Romania,</w:t>
      </w:r>
      <w:r w:rsidR="00144599" w:rsidRPr="00144599">
        <w:t xml:space="preserve"> Senegal,</w:t>
      </w:r>
      <w:r w:rsidRPr="00144599">
        <w:t xml:space="preserve"> Suriname, Switzerland, Turkey, Turkmenistan and the United States of America (2</w:t>
      </w:r>
      <w:r w:rsidR="00144599" w:rsidRPr="00144599">
        <w:t>3</w:t>
      </w:r>
      <w:r w:rsidRPr="00144599">
        <w:t>).</w:t>
      </w:r>
    </w:p>
    <w:p w:rsidR="00F2406E" w:rsidRPr="00144599" w:rsidRDefault="00F2406E" w:rsidP="00F2406E">
      <w:pPr>
        <w:pStyle w:val="ONUME"/>
        <w:tabs>
          <w:tab w:val="clear" w:pos="927"/>
          <w:tab w:val="num" w:pos="567"/>
        </w:tabs>
        <w:ind w:left="0"/>
      </w:pPr>
      <w:r w:rsidRPr="00994F4E">
        <w:t xml:space="preserve">The following States were represented as observers:  </w:t>
      </w:r>
      <w:r w:rsidRPr="00900E36">
        <w:t>Algeria,</w:t>
      </w:r>
      <w:r>
        <w:t xml:space="preserve"> Brazil, Cameroon,</w:t>
      </w:r>
      <w:r w:rsidRPr="00900E36">
        <w:t xml:space="preserve"> Canada, </w:t>
      </w:r>
      <w:r w:rsidRPr="00144599">
        <w:t>China, Czech Republic, Indonesia, Kazakhstan, Madagascar, Mexico, Philippines, Russian Federation, Saudi Arabia, Thailand, United Kingdom and Zimbabwe (</w:t>
      </w:r>
      <w:r w:rsidR="00A136F7">
        <w:t>16</w:t>
      </w:r>
      <w:r w:rsidRPr="00144599">
        <w:t>).</w:t>
      </w:r>
    </w:p>
    <w:p w:rsidR="00F2406E" w:rsidRPr="00994F4E" w:rsidRDefault="00F2406E" w:rsidP="00F2406E">
      <w:pPr>
        <w:pStyle w:val="ONUME"/>
        <w:tabs>
          <w:tab w:val="clear" w:pos="927"/>
          <w:tab w:val="left" w:pos="284"/>
          <w:tab w:val="num" w:pos="567"/>
        </w:tabs>
        <w:ind w:left="0"/>
      </w:pPr>
      <w:r w:rsidRPr="00994F4E">
        <w:t xml:space="preserve">Representatives of the following non-governmental organizations (NGOs) took part in the session in an observer capacity: </w:t>
      </w:r>
      <w:r>
        <w:t xml:space="preserve"> </w:t>
      </w:r>
      <w:r w:rsidRPr="007D3D06">
        <w:rPr>
          <w:i/>
        </w:rPr>
        <w:t>Association française des praticiens du droit des marques et des modèles</w:t>
      </w:r>
      <w:r>
        <w:t xml:space="preserve"> (APRAM),</w:t>
      </w:r>
      <w:r w:rsidRPr="00994F4E">
        <w:t xml:space="preserve"> </w:t>
      </w:r>
      <w:r>
        <w:t>European Communities Trade Mark Association (ECTA),</w:t>
      </w:r>
      <w:r w:rsidRPr="007D3D06">
        <w:t xml:space="preserve"> International Association for the Protection of Intellectual Property (AIPPI), International Tradema</w:t>
      </w:r>
      <w:r>
        <w:t xml:space="preserve">rk Association (INTA), Japan Patent Attorneys Association (JPAA) and MARQUES – </w:t>
      </w:r>
      <w:r w:rsidRPr="00994F4E">
        <w:t>Association of European Trademark Owners</w:t>
      </w:r>
      <w:r>
        <w:t xml:space="preserve"> </w:t>
      </w:r>
      <w:r w:rsidRPr="00994F4E">
        <w:t>(</w:t>
      </w:r>
      <w:r>
        <w:t>6</w:t>
      </w:r>
      <w:r w:rsidRPr="00994F4E">
        <w:t>).</w:t>
      </w:r>
    </w:p>
    <w:p w:rsidR="000B22D7" w:rsidRPr="000B1E10" w:rsidRDefault="000B22D7" w:rsidP="00B14C3F">
      <w:pPr>
        <w:pStyle w:val="ONUME"/>
        <w:tabs>
          <w:tab w:val="clear" w:pos="927"/>
        </w:tabs>
        <w:ind w:left="0"/>
      </w:pPr>
      <w:r w:rsidRPr="000B1E10">
        <w:t>The list of participants is contained in Annex II to this document.</w:t>
      </w:r>
    </w:p>
    <w:p w:rsidR="000B22D7" w:rsidRPr="002E0E2B" w:rsidRDefault="000B22D7" w:rsidP="00127502">
      <w:pPr>
        <w:pStyle w:val="Heading1"/>
        <w:spacing w:before="480"/>
      </w:pPr>
      <w:r w:rsidRPr="00CE100E">
        <w:lastRenderedPageBreak/>
        <w:t xml:space="preserve">Agenda Item 1:  Opening </w:t>
      </w:r>
      <w:r w:rsidRPr="002E0E2B">
        <w:t>of the session</w:t>
      </w:r>
    </w:p>
    <w:p w:rsidR="000B22D7" w:rsidRPr="002E0E2B" w:rsidRDefault="000B22D7" w:rsidP="000B22D7"/>
    <w:p w:rsidR="000B22D7" w:rsidRPr="002E0E2B" w:rsidRDefault="00513AAF" w:rsidP="00B14C3F">
      <w:pPr>
        <w:pStyle w:val="ONUME"/>
        <w:tabs>
          <w:tab w:val="clear" w:pos="927"/>
        </w:tabs>
        <w:ind w:left="0"/>
      </w:pPr>
      <w:r w:rsidRPr="002E0E2B">
        <w:t xml:space="preserve">Mr. Francis Gurry, Director General of the World Intellectual Property Organization (WIPO), opened the </w:t>
      </w:r>
      <w:r w:rsidR="00BF3F72" w:rsidRPr="002E0E2B">
        <w:t>six</w:t>
      </w:r>
      <w:r w:rsidRPr="002E0E2B">
        <w:t>th session of the Working Group and welcomed the participants</w:t>
      </w:r>
      <w:r w:rsidR="00127502" w:rsidRPr="002E0E2B">
        <w:t>.</w:t>
      </w:r>
    </w:p>
    <w:p w:rsidR="005E7107" w:rsidRPr="002E0E2B" w:rsidRDefault="008C3B39" w:rsidP="00B14C3F">
      <w:pPr>
        <w:pStyle w:val="ONUME"/>
        <w:tabs>
          <w:tab w:val="clear" w:pos="927"/>
        </w:tabs>
        <w:ind w:left="0"/>
      </w:pPr>
      <w:r w:rsidRPr="002E0E2B">
        <w:t xml:space="preserve">The Director General </w:t>
      </w:r>
      <w:r w:rsidR="00A03A9E" w:rsidRPr="002E0E2B">
        <w:t xml:space="preserve">recalled that </w:t>
      </w:r>
      <w:r w:rsidR="0068563A" w:rsidRPr="002E0E2B">
        <w:t xml:space="preserve">since the last </w:t>
      </w:r>
      <w:r w:rsidR="005E7107" w:rsidRPr="002E0E2B">
        <w:t xml:space="preserve">session of the </w:t>
      </w:r>
      <w:r w:rsidR="0068563A" w:rsidRPr="002E0E2B">
        <w:t>Working Group</w:t>
      </w:r>
      <w:r w:rsidR="00A81F7E" w:rsidRPr="002E0E2B">
        <w:t xml:space="preserve">, </w:t>
      </w:r>
      <w:r w:rsidR="008E7825" w:rsidRPr="002E0E2B">
        <w:t xml:space="preserve">the </w:t>
      </w:r>
      <w:r w:rsidR="00A81F7E" w:rsidRPr="002E0E2B">
        <w:t xml:space="preserve">Democratic People’s </w:t>
      </w:r>
      <w:r w:rsidR="00CD331A" w:rsidRPr="002E0E2B">
        <w:rPr>
          <w:lang w:val="en-SG"/>
        </w:rPr>
        <w:t>Republic of Korea</w:t>
      </w:r>
      <w:r w:rsidR="005E7107" w:rsidRPr="002E0E2B">
        <w:rPr>
          <w:lang w:val="en-SG"/>
        </w:rPr>
        <w:t>, which was already</w:t>
      </w:r>
      <w:r w:rsidR="0016522B">
        <w:rPr>
          <w:lang w:val="en-SG"/>
        </w:rPr>
        <w:t xml:space="preserve"> a</w:t>
      </w:r>
      <w:r w:rsidR="005E7107" w:rsidRPr="002E0E2B">
        <w:rPr>
          <w:lang w:val="en-SG"/>
        </w:rPr>
        <w:t xml:space="preserve"> member of the Hague Union,</w:t>
      </w:r>
      <w:r w:rsidR="008E7825" w:rsidRPr="002E0E2B">
        <w:rPr>
          <w:lang w:val="en-SG"/>
        </w:rPr>
        <w:t xml:space="preserve"> </w:t>
      </w:r>
      <w:r w:rsidR="00737B08">
        <w:rPr>
          <w:lang w:val="en-SG"/>
        </w:rPr>
        <w:t xml:space="preserve">had </w:t>
      </w:r>
      <w:r w:rsidR="00A81F7E" w:rsidRPr="002E0E2B">
        <w:rPr>
          <w:lang w:val="en-SG"/>
        </w:rPr>
        <w:t>deposited its instrument of accession to the</w:t>
      </w:r>
      <w:r w:rsidR="00A81F7E" w:rsidRPr="002E0E2B">
        <w:rPr>
          <w:rFonts w:eastAsia="Times New Roman"/>
          <w:bCs/>
        </w:rPr>
        <w:t> </w:t>
      </w:r>
      <w:r w:rsidR="00270BCA">
        <w:rPr>
          <w:rFonts w:eastAsia="Times New Roman"/>
          <w:bCs/>
        </w:rPr>
        <w:t>Geneva (</w:t>
      </w:r>
      <w:r w:rsidR="00A81F7E" w:rsidRPr="002E0E2B">
        <w:rPr>
          <w:rFonts w:eastAsia="Times New Roman"/>
          <w:bCs/>
        </w:rPr>
        <w:t>1999</w:t>
      </w:r>
      <w:r w:rsidR="00270BCA">
        <w:rPr>
          <w:rFonts w:eastAsia="Times New Roman"/>
          <w:bCs/>
        </w:rPr>
        <w:t>)</w:t>
      </w:r>
      <w:r w:rsidR="00A81F7E" w:rsidRPr="002E0E2B">
        <w:rPr>
          <w:rFonts w:eastAsia="Times New Roman"/>
          <w:bCs/>
        </w:rPr>
        <w:t> Act of the Hague Agreement on June</w:t>
      </w:r>
      <w:r w:rsidR="0016522B">
        <w:rPr>
          <w:rFonts w:eastAsia="Times New Roman"/>
          <w:bCs/>
        </w:rPr>
        <w:t> </w:t>
      </w:r>
      <w:r w:rsidR="00A81F7E" w:rsidRPr="002E0E2B">
        <w:rPr>
          <w:rFonts w:eastAsia="Times New Roman"/>
          <w:bCs/>
        </w:rPr>
        <w:t>13,</w:t>
      </w:r>
      <w:r w:rsidR="0016522B">
        <w:rPr>
          <w:rFonts w:eastAsia="Times New Roman"/>
          <w:bCs/>
        </w:rPr>
        <w:t> </w:t>
      </w:r>
      <w:r w:rsidR="00A81F7E" w:rsidRPr="002E0E2B">
        <w:rPr>
          <w:rFonts w:eastAsia="Times New Roman"/>
          <w:bCs/>
        </w:rPr>
        <w:t>2016</w:t>
      </w:r>
      <w:r w:rsidR="00A03A9E" w:rsidRPr="002E0E2B">
        <w:rPr>
          <w:rFonts w:eastAsia="Times New Roman"/>
          <w:bCs/>
        </w:rPr>
        <w:t xml:space="preserve">, </w:t>
      </w:r>
      <w:r w:rsidR="00A81F7E" w:rsidRPr="002E0E2B">
        <w:rPr>
          <w:rFonts w:eastAsia="Times New Roman"/>
          <w:bCs/>
        </w:rPr>
        <w:t>bring</w:t>
      </w:r>
      <w:r w:rsidR="00737B08">
        <w:rPr>
          <w:rFonts w:eastAsia="Times New Roman"/>
          <w:bCs/>
        </w:rPr>
        <w:t>ing</w:t>
      </w:r>
      <w:r w:rsidR="00A81F7E" w:rsidRPr="002E0E2B">
        <w:rPr>
          <w:rFonts w:eastAsia="Times New Roman"/>
        </w:rPr>
        <w:t xml:space="preserve"> the number of Contracting Parties to th</w:t>
      </w:r>
      <w:r w:rsidR="00737B08">
        <w:rPr>
          <w:rFonts w:eastAsia="Times New Roman"/>
        </w:rPr>
        <w:t>e</w:t>
      </w:r>
      <w:r w:rsidR="00A81F7E" w:rsidRPr="002E0E2B">
        <w:rPr>
          <w:rFonts w:eastAsia="Times New Roman"/>
        </w:rPr>
        <w:t xml:space="preserve"> Act to 51.</w:t>
      </w:r>
      <w:r w:rsidR="00A03A9E" w:rsidRPr="002E0E2B">
        <w:rPr>
          <w:rFonts w:eastAsia="Times New Roman"/>
        </w:rPr>
        <w:t xml:space="preserve"> </w:t>
      </w:r>
      <w:r w:rsidR="00A81F7E" w:rsidRPr="002E0E2B">
        <w:rPr>
          <w:rFonts w:eastAsia="Times New Roman"/>
        </w:rPr>
        <w:t xml:space="preserve"> The total number of Contracting Parties to the Hague Agreement </w:t>
      </w:r>
      <w:r w:rsidR="00737B08">
        <w:rPr>
          <w:rFonts w:eastAsia="Times New Roman"/>
        </w:rPr>
        <w:t>stood</w:t>
      </w:r>
      <w:r w:rsidR="00737B08" w:rsidRPr="002E0E2B">
        <w:rPr>
          <w:rFonts w:eastAsia="Times New Roman"/>
        </w:rPr>
        <w:t xml:space="preserve"> </w:t>
      </w:r>
      <w:r w:rsidR="00A81F7E" w:rsidRPr="002E0E2B">
        <w:rPr>
          <w:rFonts w:eastAsia="Times New Roman"/>
        </w:rPr>
        <w:t>at 65</w:t>
      </w:r>
      <w:r w:rsidR="00A81F7E" w:rsidRPr="002E0E2B">
        <w:t>.</w:t>
      </w:r>
      <w:r w:rsidR="005E7107" w:rsidRPr="002E0E2B">
        <w:t xml:space="preserve">  The Director General </w:t>
      </w:r>
      <w:r w:rsidR="00270BCA">
        <w:t>welcomed the accession of</w:t>
      </w:r>
      <w:r w:rsidR="00270BCA">
        <w:rPr>
          <w:rFonts w:eastAsia="Times New Roman"/>
        </w:rPr>
        <w:t xml:space="preserve"> </w:t>
      </w:r>
      <w:r w:rsidR="005E7107" w:rsidRPr="002E0E2B">
        <w:t xml:space="preserve">the </w:t>
      </w:r>
      <w:r w:rsidR="005E7107" w:rsidRPr="002E0E2B">
        <w:rPr>
          <w:rFonts w:eastAsia="Times New Roman"/>
          <w:bCs/>
        </w:rPr>
        <w:t xml:space="preserve">Democratic People’s Republic of Korea to the </w:t>
      </w:r>
      <w:r w:rsidR="00DD5C94" w:rsidRPr="002E0E2B">
        <w:t>1999</w:t>
      </w:r>
      <w:r w:rsidR="0016522B">
        <w:t> </w:t>
      </w:r>
      <w:r w:rsidR="00DD5C94" w:rsidRPr="002E0E2B">
        <w:t>Act</w:t>
      </w:r>
      <w:r w:rsidR="005E7107" w:rsidRPr="002E0E2B">
        <w:rPr>
          <w:rFonts w:eastAsia="Times New Roman"/>
          <w:bCs/>
        </w:rPr>
        <w:t>, which would come into force on September</w:t>
      </w:r>
      <w:r w:rsidR="0016522B">
        <w:rPr>
          <w:rFonts w:eastAsia="Times New Roman"/>
          <w:bCs/>
        </w:rPr>
        <w:t> </w:t>
      </w:r>
      <w:r w:rsidR="005E7107" w:rsidRPr="002E0E2B">
        <w:rPr>
          <w:rFonts w:eastAsia="Times New Roman"/>
          <w:bCs/>
        </w:rPr>
        <w:t>13,</w:t>
      </w:r>
      <w:r w:rsidR="0016522B">
        <w:rPr>
          <w:rFonts w:eastAsia="Times New Roman"/>
          <w:bCs/>
        </w:rPr>
        <w:t> </w:t>
      </w:r>
      <w:r w:rsidR="005E7107" w:rsidRPr="002E0E2B">
        <w:rPr>
          <w:rFonts w:eastAsia="Times New Roman"/>
          <w:bCs/>
        </w:rPr>
        <w:t>2016.</w:t>
      </w:r>
    </w:p>
    <w:p w:rsidR="009721F7" w:rsidRPr="002E0E2B" w:rsidRDefault="005E7107" w:rsidP="009721F7">
      <w:pPr>
        <w:pStyle w:val="ONUME"/>
        <w:tabs>
          <w:tab w:val="clear" w:pos="927"/>
        </w:tabs>
        <w:ind w:left="0"/>
      </w:pPr>
      <w:r w:rsidRPr="002E0E2B">
        <w:t xml:space="preserve">The Director General </w:t>
      </w:r>
      <w:r w:rsidR="00270BCA">
        <w:t xml:space="preserve">further </w:t>
      </w:r>
      <w:r w:rsidRPr="002E0E2B">
        <w:t>recalled that</w:t>
      </w:r>
      <w:r w:rsidR="00AB334D" w:rsidRPr="002E0E2B">
        <w:t xml:space="preserve"> the 1999 Act had entered into force with respect to Turkmenistan on March</w:t>
      </w:r>
      <w:r w:rsidR="0016522B">
        <w:t> </w:t>
      </w:r>
      <w:r w:rsidR="00AB334D" w:rsidRPr="002E0E2B">
        <w:t>16,</w:t>
      </w:r>
      <w:r w:rsidR="0016522B">
        <w:t> </w:t>
      </w:r>
      <w:r w:rsidR="00AB334D" w:rsidRPr="002E0E2B">
        <w:t>2016, and</w:t>
      </w:r>
      <w:r w:rsidR="00C22185" w:rsidRPr="002E0E2B">
        <w:t xml:space="preserve"> </w:t>
      </w:r>
      <w:r w:rsidR="00CD331A" w:rsidRPr="002E0E2B">
        <w:t>welcome</w:t>
      </w:r>
      <w:r w:rsidR="00C22185" w:rsidRPr="002E0E2B">
        <w:t>d</w:t>
      </w:r>
      <w:r w:rsidR="00CD331A" w:rsidRPr="002E0E2B">
        <w:t xml:space="preserve"> </w:t>
      </w:r>
      <w:r w:rsidR="00542EE6" w:rsidRPr="002E0E2B">
        <w:t xml:space="preserve">the </w:t>
      </w:r>
      <w:r w:rsidR="00AB334D" w:rsidRPr="002E0E2B">
        <w:t>D</w:t>
      </w:r>
      <w:r w:rsidR="00CD331A" w:rsidRPr="002E0E2B">
        <w:t>elegation</w:t>
      </w:r>
      <w:r w:rsidR="00AB334D" w:rsidRPr="002E0E2B">
        <w:t xml:space="preserve"> of Turkmenistan, </w:t>
      </w:r>
      <w:r w:rsidR="00737B08">
        <w:t xml:space="preserve">which was </w:t>
      </w:r>
      <w:r w:rsidR="007533C1" w:rsidRPr="002E0E2B">
        <w:t>participat</w:t>
      </w:r>
      <w:r w:rsidR="00AB334D" w:rsidRPr="002E0E2B">
        <w:t>ing</w:t>
      </w:r>
      <w:r w:rsidR="007533C1" w:rsidRPr="002E0E2B">
        <w:t xml:space="preserve"> for the first time in the Working Group </w:t>
      </w:r>
      <w:r w:rsidR="00542EE6" w:rsidRPr="002E0E2B">
        <w:t xml:space="preserve">in </w:t>
      </w:r>
      <w:r w:rsidR="00270BCA">
        <w:t>its</w:t>
      </w:r>
      <w:r w:rsidR="00542EE6" w:rsidRPr="002E0E2B">
        <w:t xml:space="preserve"> new capacity as</w:t>
      </w:r>
      <w:r w:rsidR="00622D89">
        <w:t xml:space="preserve"> a</w:t>
      </w:r>
      <w:r w:rsidR="00542EE6" w:rsidRPr="002E0E2B">
        <w:t xml:space="preserve"> member of the Hague </w:t>
      </w:r>
      <w:r w:rsidR="00E84D82" w:rsidRPr="002E0E2B">
        <w:t>Union</w:t>
      </w:r>
      <w:r w:rsidR="00CD331A" w:rsidRPr="002E0E2B">
        <w:t>.</w:t>
      </w:r>
    </w:p>
    <w:p w:rsidR="009721F7" w:rsidRPr="002E0E2B" w:rsidRDefault="00C22185" w:rsidP="009721F7">
      <w:pPr>
        <w:pStyle w:val="ONUME"/>
        <w:tabs>
          <w:tab w:val="clear" w:pos="927"/>
        </w:tabs>
        <w:ind w:left="0"/>
      </w:pPr>
      <w:r w:rsidRPr="002E0E2B">
        <w:t>Th</w:t>
      </w:r>
      <w:r w:rsidR="00F06665" w:rsidRPr="002E0E2B">
        <w:t>e Director General</w:t>
      </w:r>
      <w:r w:rsidRPr="002E0E2B">
        <w:t xml:space="preserve"> noted t</w:t>
      </w:r>
      <w:r w:rsidR="00144599">
        <w:t>hat</w:t>
      </w:r>
      <w:r w:rsidR="00EF29CC">
        <w:t xml:space="preserve">, </w:t>
      </w:r>
      <w:r w:rsidR="009721F7" w:rsidRPr="002E0E2B">
        <w:t>i</w:t>
      </w:r>
      <w:r w:rsidR="00842188" w:rsidRPr="002E0E2B">
        <w:t>n 2015</w:t>
      </w:r>
      <w:r w:rsidR="00EF29CC">
        <w:t>,</w:t>
      </w:r>
      <w:r w:rsidR="00F93D8A">
        <w:t xml:space="preserve"> there </w:t>
      </w:r>
      <w:r w:rsidR="00737B08">
        <w:t xml:space="preserve">had been </w:t>
      </w:r>
      <w:r w:rsidR="009721F7" w:rsidRPr="002E0E2B">
        <w:t>an increase of 40</w:t>
      </w:r>
      <w:r w:rsidR="0016522B">
        <w:t>.</w:t>
      </w:r>
      <w:r w:rsidR="009721F7" w:rsidRPr="002E0E2B">
        <w:t xml:space="preserve">6 per cent in respect of </w:t>
      </w:r>
      <w:r w:rsidR="00EF29CC">
        <w:t xml:space="preserve">international </w:t>
      </w:r>
      <w:r w:rsidR="009721F7" w:rsidRPr="002E0E2B">
        <w:t xml:space="preserve">applications filed, and </w:t>
      </w:r>
      <w:r w:rsidR="00654EF9">
        <w:t xml:space="preserve">of </w:t>
      </w:r>
      <w:r w:rsidR="009721F7" w:rsidRPr="002E0E2B">
        <w:t>13</w:t>
      </w:r>
      <w:r w:rsidR="0016522B">
        <w:t>.</w:t>
      </w:r>
      <w:r w:rsidR="009721F7" w:rsidRPr="002E0E2B">
        <w:t>8 per cent in respect of industrial designs contained in those applications</w:t>
      </w:r>
      <w:r w:rsidR="00F93D8A">
        <w:t>,</w:t>
      </w:r>
      <w:r w:rsidR="008672C9" w:rsidRPr="002E0E2B">
        <w:t xml:space="preserve"> </w:t>
      </w:r>
      <w:r w:rsidR="00654EF9">
        <w:t>compared</w:t>
      </w:r>
      <w:r w:rsidR="000921DC">
        <w:t xml:space="preserve"> to</w:t>
      </w:r>
      <w:r w:rsidR="008672C9" w:rsidRPr="002E0E2B">
        <w:t xml:space="preserve"> 2014</w:t>
      </w:r>
      <w:r w:rsidR="009721F7" w:rsidRPr="002E0E2B">
        <w:t xml:space="preserve">.  </w:t>
      </w:r>
      <w:r w:rsidR="00F93D8A">
        <w:t>I</w:t>
      </w:r>
      <w:r w:rsidR="00EF29CC" w:rsidRPr="002E0E2B">
        <w:t xml:space="preserve">n 2015, 4,111 international applications containing 16,435 </w:t>
      </w:r>
      <w:r w:rsidR="0016522B">
        <w:t>industrial designs were filed.</w:t>
      </w:r>
    </w:p>
    <w:p w:rsidR="001E7062" w:rsidRDefault="009560D6" w:rsidP="00B14C3F">
      <w:pPr>
        <w:pStyle w:val="ONUME"/>
        <w:tabs>
          <w:tab w:val="clear" w:pos="927"/>
        </w:tabs>
        <w:ind w:left="0"/>
      </w:pPr>
      <w:r>
        <w:t xml:space="preserve">The Director General </w:t>
      </w:r>
      <w:r w:rsidR="00654EF9">
        <w:t xml:space="preserve">also </w:t>
      </w:r>
      <w:r>
        <w:t xml:space="preserve">observed that during </w:t>
      </w:r>
      <w:r w:rsidR="009721F7" w:rsidRPr="002E0E2B">
        <w:t>the first five months of 2016</w:t>
      </w:r>
      <w:r w:rsidR="008672C9" w:rsidRPr="002E0E2B">
        <w:t>, t</w:t>
      </w:r>
      <w:r w:rsidR="009721F7" w:rsidRPr="002E0E2B">
        <w:t>he</w:t>
      </w:r>
      <w:r>
        <w:t xml:space="preserve">re </w:t>
      </w:r>
      <w:r w:rsidR="00654EF9">
        <w:t xml:space="preserve">had been </w:t>
      </w:r>
      <w:r w:rsidR="0016522B">
        <w:t>a</w:t>
      </w:r>
      <w:r w:rsidR="00144599">
        <w:t> </w:t>
      </w:r>
      <w:r w:rsidR="009721F7" w:rsidRPr="002E0E2B">
        <w:t xml:space="preserve">70.8 per cent increase in the number of applications </w:t>
      </w:r>
      <w:r w:rsidR="00280186" w:rsidRPr="002E0E2B">
        <w:t xml:space="preserve">compared </w:t>
      </w:r>
      <w:r w:rsidR="009721F7" w:rsidRPr="002E0E2B">
        <w:t>to the same period in</w:t>
      </w:r>
      <w:r w:rsidR="007654D0">
        <w:t> </w:t>
      </w:r>
      <w:r w:rsidR="009721F7" w:rsidRPr="002E0E2B">
        <w:t>2015.</w:t>
      </w:r>
      <w:r w:rsidR="00AE62D7" w:rsidRPr="002E0E2B">
        <w:t xml:space="preserve">  </w:t>
      </w:r>
      <w:r>
        <w:t>However, t</w:t>
      </w:r>
      <w:r w:rsidR="008672C9" w:rsidRPr="002E0E2B">
        <w:t xml:space="preserve">his increase </w:t>
      </w:r>
      <w:r w:rsidR="00654EF9">
        <w:t>could</w:t>
      </w:r>
      <w:r w:rsidR="00AE62D7" w:rsidRPr="002E0E2B">
        <w:t xml:space="preserve"> </w:t>
      </w:r>
      <w:r w:rsidR="00280186" w:rsidRPr="002E0E2B">
        <w:t xml:space="preserve">be </w:t>
      </w:r>
      <w:r w:rsidR="00AE62D7" w:rsidRPr="002E0E2B">
        <w:t>reduce</w:t>
      </w:r>
      <w:r w:rsidR="00280186" w:rsidRPr="002E0E2B">
        <w:t>d</w:t>
      </w:r>
      <w:r w:rsidR="008672C9" w:rsidRPr="002E0E2B">
        <w:t xml:space="preserve"> in the course of the year</w:t>
      </w:r>
      <w:r w:rsidR="00654EF9">
        <w:t>,</w:t>
      </w:r>
      <w:r>
        <w:t xml:space="preserve"> since</w:t>
      </w:r>
      <w:r w:rsidR="008672C9" w:rsidRPr="002E0E2B">
        <w:t xml:space="preserve"> the </w:t>
      </w:r>
      <w:r>
        <w:t>1999</w:t>
      </w:r>
      <w:r w:rsidR="0016522B">
        <w:t> </w:t>
      </w:r>
      <w:r w:rsidR="008672C9" w:rsidRPr="002E0E2B">
        <w:t>Act was not active with respect to Japan and the United States of America</w:t>
      </w:r>
      <w:r w:rsidR="00AE62D7" w:rsidRPr="002E0E2B">
        <w:t xml:space="preserve"> during the first five months of </w:t>
      </w:r>
      <w:r w:rsidR="0016522B">
        <w:t>2015.</w:t>
      </w:r>
    </w:p>
    <w:p w:rsidR="00CD331A" w:rsidRPr="002E0E2B" w:rsidRDefault="001E7062" w:rsidP="00B14C3F">
      <w:pPr>
        <w:pStyle w:val="ONUME"/>
        <w:tabs>
          <w:tab w:val="clear" w:pos="927"/>
        </w:tabs>
        <w:ind w:left="0"/>
      </w:pPr>
      <w:r>
        <w:t xml:space="preserve">The growth in the number of </w:t>
      </w:r>
      <w:r w:rsidR="00AE62D7" w:rsidRPr="002E0E2B">
        <w:t xml:space="preserve">international applications </w:t>
      </w:r>
      <w:r w:rsidR="00654EF9">
        <w:t>also</w:t>
      </w:r>
      <w:r w:rsidR="00654EF9" w:rsidRPr="002E0E2B">
        <w:t xml:space="preserve"> </w:t>
      </w:r>
      <w:r w:rsidR="008672C9" w:rsidRPr="002E0E2B">
        <w:t>originat</w:t>
      </w:r>
      <w:r w:rsidR="00FF0969">
        <w:t>e</w:t>
      </w:r>
      <w:r w:rsidR="00654EF9">
        <w:t>d</w:t>
      </w:r>
      <w:r w:rsidR="00280186" w:rsidRPr="002E0E2B">
        <w:t xml:space="preserve"> </w:t>
      </w:r>
      <w:r w:rsidR="008672C9" w:rsidRPr="002E0E2B">
        <w:t>from new members, predominantly Japan, the Republic of Korea and the United States of America</w:t>
      </w:r>
      <w:r w:rsidR="00280186" w:rsidRPr="002E0E2B">
        <w:t xml:space="preserve">, </w:t>
      </w:r>
      <w:r w:rsidR="00FF0969">
        <w:t xml:space="preserve">and from </w:t>
      </w:r>
      <w:r w:rsidR="008672C9" w:rsidRPr="002E0E2B">
        <w:t>the longer</w:t>
      </w:r>
      <w:r w:rsidR="008672C9" w:rsidRPr="002E0E2B">
        <w:noBreakHyphen/>
        <w:t>standing members, where the user-base has</w:t>
      </w:r>
      <w:r w:rsidR="00FF0969">
        <w:t xml:space="preserve"> </w:t>
      </w:r>
      <w:r w:rsidR="008672C9" w:rsidRPr="002E0E2B">
        <w:t xml:space="preserve">grown as a result of the Hague System now offering a </w:t>
      </w:r>
      <w:r w:rsidR="00AE62D7" w:rsidRPr="002E0E2B">
        <w:t xml:space="preserve">more attractive system </w:t>
      </w:r>
      <w:r w:rsidR="000533D7">
        <w:t>in that</w:t>
      </w:r>
      <w:r w:rsidR="000533D7" w:rsidRPr="002E0E2B">
        <w:t xml:space="preserve"> </w:t>
      </w:r>
      <w:r w:rsidR="00AE62D7" w:rsidRPr="002E0E2B">
        <w:t xml:space="preserve">it </w:t>
      </w:r>
      <w:r w:rsidR="000533D7">
        <w:t>offered</w:t>
      </w:r>
      <w:r w:rsidR="00AE62D7" w:rsidRPr="002E0E2B">
        <w:t xml:space="preserve"> a </w:t>
      </w:r>
      <w:r w:rsidR="00FF0969">
        <w:t xml:space="preserve">broader </w:t>
      </w:r>
      <w:r w:rsidR="008672C9" w:rsidRPr="002E0E2B">
        <w:t>geographical coverage.</w:t>
      </w:r>
    </w:p>
    <w:p w:rsidR="00CD331A" w:rsidRPr="002E0E2B" w:rsidRDefault="00005A4B" w:rsidP="00B14C3F">
      <w:pPr>
        <w:pStyle w:val="ONUME"/>
        <w:tabs>
          <w:tab w:val="clear" w:pos="927"/>
        </w:tabs>
        <w:ind w:left="0"/>
      </w:pPr>
      <w:r w:rsidRPr="002E0E2B">
        <w:t xml:space="preserve">The Director </w:t>
      </w:r>
      <w:r w:rsidR="00861955" w:rsidRPr="002E0E2B">
        <w:t>General</w:t>
      </w:r>
      <w:r w:rsidRPr="002E0E2B">
        <w:t xml:space="preserve"> </w:t>
      </w:r>
      <w:r w:rsidR="004617A7" w:rsidRPr="002E0E2B">
        <w:t>remarke</w:t>
      </w:r>
      <w:r w:rsidRPr="002E0E2B">
        <w:t>d that</w:t>
      </w:r>
      <w:r w:rsidR="00F06665" w:rsidRPr="002E0E2B">
        <w:t xml:space="preserve"> </w:t>
      </w:r>
      <w:r w:rsidR="00CD331A" w:rsidRPr="002E0E2B">
        <w:t>the recent accessions</w:t>
      </w:r>
      <w:r w:rsidR="004617A7" w:rsidRPr="002E0E2B">
        <w:t xml:space="preserve"> by </w:t>
      </w:r>
      <w:r w:rsidR="00FF0969">
        <w:t>Contracting Parties with Examining O</w:t>
      </w:r>
      <w:r w:rsidR="004617A7" w:rsidRPr="002E0E2B">
        <w:t xml:space="preserve">ffices </w:t>
      </w:r>
      <w:r w:rsidRPr="002E0E2B">
        <w:t xml:space="preserve">had had a </w:t>
      </w:r>
      <w:r w:rsidR="004617A7" w:rsidRPr="002E0E2B">
        <w:t>profound imp</w:t>
      </w:r>
      <w:r w:rsidR="00FF0969">
        <w:t>act</w:t>
      </w:r>
      <w:r w:rsidR="004617A7" w:rsidRPr="002E0E2B">
        <w:t xml:space="preserve"> on</w:t>
      </w:r>
      <w:r w:rsidRPr="002E0E2B">
        <w:t xml:space="preserve"> the</w:t>
      </w:r>
      <w:r w:rsidR="004617A7" w:rsidRPr="002E0E2B">
        <w:t xml:space="preserve"> operations of the </w:t>
      </w:r>
      <w:r w:rsidR="00C9435F" w:rsidRPr="002E0E2B">
        <w:t xml:space="preserve">Hague </w:t>
      </w:r>
      <w:r w:rsidR="00D70224" w:rsidRPr="002E0E2B">
        <w:t>S</w:t>
      </w:r>
      <w:r w:rsidRPr="002E0E2B">
        <w:t>ystem</w:t>
      </w:r>
      <w:r w:rsidR="00FF0969">
        <w:t>.  Th</w:t>
      </w:r>
      <w:r w:rsidR="000533D7">
        <w:t>at</w:t>
      </w:r>
      <w:r w:rsidR="00E810FB" w:rsidRPr="002E0E2B">
        <w:t xml:space="preserve"> evolution</w:t>
      </w:r>
      <w:r w:rsidR="004617A7" w:rsidRPr="002E0E2B">
        <w:t xml:space="preserve"> </w:t>
      </w:r>
      <w:r w:rsidR="00FF0969">
        <w:t>must</w:t>
      </w:r>
      <w:r w:rsidR="004617A7" w:rsidRPr="002E0E2B">
        <w:t xml:space="preserve"> be closely</w:t>
      </w:r>
      <w:r w:rsidR="00FF0969">
        <w:t xml:space="preserve"> monitored</w:t>
      </w:r>
      <w:r w:rsidR="004617A7" w:rsidRPr="002E0E2B">
        <w:t xml:space="preserve"> </w:t>
      </w:r>
      <w:r w:rsidR="00E810FB" w:rsidRPr="002E0E2B">
        <w:t xml:space="preserve">before </w:t>
      </w:r>
      <w:r w:rsidR="00FF0969">
        <w:t xml:space="preserve">any </w:t>
      </w:r>
      <w:r w:rsidR="00280186" w:rsidRPr="002E0E2B">
        <w:t xml:space="preserve">proposal </w:t>
      </w:r>
      <w:r w:rsidR="00FF0969">
        <w:t xml:space="preserve">for future development of the Hague System </w:t>
      </w:r>
      <w:r w:rsidR="000533D7">
        <w:t xml:space="preserve">could </w:t>
      </w:r>
      <w:r w:rsidR="00FF0969">
        <w:t>be made.</w:t>
      </w:r>
    </w:p>
    <w:p w:rsidR="00513AAF" w:rsidRPr="002E0E2B" w:rsidRDefault="00513AAF" w:rsidP="00513AAF">
      <w:pPr>
        <w:pStyle w:val="Heading1"/>
        <w:spacing w:before="480"/>
      </w:pPr>
      <w:r w:rsidRPr="002E0E2B">
        <w:t>Agenda Item 2:  Election of the Chair and two Vice-Chairs</w:t>
      </w:r>
    </w:p>
    <w:p w:rsidR="00513AAF" w:rsidRPr="002E0E2B" w:rsidRDefault="00513AAF" w:rsidP="00B14C3F">
      <w:pPr>
        <w:pStyle w:val="ONUME"/>
        <w:tabs>
          <w:tab w:val="clear" w:pos="927"/>
        </w:tabs>
        <w:spacing w:before="240"/>
        <w:ind w:left="0"/>
      </w:pPr>
      <w:r w:rsidRPr="002E0E2B">
        <w:t xml:space="preserve">Ms. Marie Kraus (Switzerland) was unanimously elected as Chair of the Working Group, and Ms. </w:t>
      </w:r>
      <w:r w:rsidR="00E4014A">
        <w:t xml:space="preserve">Sohn Eunmi </w:t>
      </w:r>
      <w:r w:rsidRPr="002E0E2B">
        <w:t>(Republic of Korea) and Ms. Sengül Kultufan Bilgili (Turkey) were unanimously elected as Vice-Chairs.</w:t>
      </w:r>
    </w:p>
    <w:p w:rsidR="009E1054" w:rsidRPr="002E0E2B" w:rsidRDefault="00513AAF" w:rsidP="00B14C3F">
      <w:pPr>
        <w:pStyle w:val="ONUME"/>
        <w:tabs>
          <w:tab w:val="clear" w:pos="927"/>
        </w:tabs>
        <w:ind w:left="0"/>
      </w:pPr>
      <w:r w:rsidRPr="002E0E2B">
        <w:t>Ms. Päivi Lähdesmäki (WIPO) acted as Secretary to the Working Group</w:t>
      </w:r>
      <w:r w:rsidR="009E1054" w:rsidRPr="002E0E2B">
        <w:t>.</w:t>
      </w:r>
    </w:p>
    <w:p w:rsidR="00D8149A" w:rsidRPr="002E0E2B" w:rsidRDefault="00D8149A" w:rsidP="00B14C3F">
      <w:pPr>
        <w:pStyle w:val="ONUME"/>
        <w:tabs>
          <w:tab w:val="clear" w:pos="927"/>
        </w:tabs>
        <w:spacing w:before="240"/>
        <w:ind w:left="0"/>
      </w:pPr>
      <w:r w:rsidRPr="002E0E2B">
        <w:rPr>
          <w:rFonts w:eastAsia="Times New Roman"/>
          <w:bCs/>
        </w:rPr>
        <w:t xml:space="preserve">The Chair welcomed the </w:t>
      </w:r>
      <w:r w:rsidR="00AB6998">
        <w:rPr>
          <w:rFonts w:eastAsia="Times New Roman"/>
          <w:bCs/>
        </w:rPr>
        <w:t xml:space="preserve">accession of the </w:t>
      </w:r>
      <w:r w:rsidR="00AB6998" w:rsidRPr="002E0E2B">
        <w:t xml:space="preserve">Democratic People’s </w:t>
      </w:r>
      <w:r w:rsidR="00AB6998" w:rsidRPr="002E0E2B">
        <w:rPr>
          <w:lang w:val="en-SG"/>
        </w:rPr>
        <w:t>Republic of Korea</w:t>
      </w:r>
      <w:r w:rsidR="00AB6998">
        <w:rPr>
          <w:lang w:val="en-SG"/>
        </w:rPr>
        <w:t xml:space="preserve"> to the 1999</w:t>
      </w:r>
      <w:r w:rsidR="0016522B">
        <w:rPr>
          <w:lang w:val="en-SG"/>
        </w:rPr>
        <w:t> </w:t>
      </w:r>
      <w:r w:rsidR="00AB6998">
        <w:rPr>
          <w:lang w:val="en-SG"/>
        </w:rPr>
        <w:t xml:space="preserve">Act and the Delegation of Turkmenistan for participating, for the first time, as </w:t>
      </w:r>
      <w:r w:rsidR="000533D7">
        <w:rPr>
          <w:lang w:val="en-SG"/>
        </w:rPr>
        <w:t xml:space="preserve">a </w:t>
      </w:r>
      <w:r w:rsidR="00FE6D2A" w:rsidRPr="002E0E2B">
        <w:rPr>
          <w:rFonts w:eastAsia="Times New Roman"/>
          <w:bCs/>
        </w:rPr>
        <w:t>m</w:t>
      </w:r>
      <w:r w:rsidR="00AB1313" w:rsidRPr="002E0E2B">
        <w:rPr>
          <w:rFonts w:eastAsia="Times New Roman"/>
          <w:bCs/>
        </w:rPr>
        <w:t>ember of the Hague Union</w:t>
      </w:r>
      <w:r w:rsidR="00E46579" w:rsidRPr="002E0E2B">
        <w:t xml:space="preserve"> </w:t>
      </w:r>
      <w:r w:rsidR="00AB6998">
        <w:t xml:space="preserve">in the Working Group. </w:t>
      </w:r>
      <w:r w:rsidR="0016522B">
        <w:t xml:space="preserve"> </w:t>
      </w:r>
      <w:r w:rsidR="00AB6998">
        <w:t>The Chair further</w:t>
      </w:r>
      <w:r w:rsidR="00E46579" w:rsidRPr="002E0E2B">
        <w:t xml:space="preserve"> observed </w:t>
      </w:r>
      <w:r w:rsidRPr="002E0E2B">
        <w:t xml:space="preserve">that the Hague System </w:t>
      </w:r>
      <w:r w:rsidR="00537CEB" w:rsidRPr="002E0E2B">
        <w:t xml:space="preserve">was </w:t>
      </w:r>
      <w:r w:rsidRPr="002E0E2B">
        <w:t>facing geographical expansion</w:t>
      </w:r>
      <w:r w:rsidR="00AB6998">
        <w:t xml:space="preserve"> and</w:t>
      </w:r>
      <w:r w:rsidRPr="002E0E2B">
        <w:t xml:space="preserve"> stressed </w:t>
      </w:r>
      <w:r w:rsidR="00E46579" w:rsidRPr="002E0E2B">
        <w:t xml:space="preserve">the importance of a </w:t>
      </w:r>
      <w:r w:rsidR="00114137" w:rsidRPr="002E0E2B">
        <w:t>simple</w:t>
      </w:r>
      <w:r w:rsidRPr="002E0E2B">
        <w:t>, easily accessible and user</w:t>
      </w:r>
      <w:r w:rsidR="00130135" w:rsidRPr="002E0E2B">
        <w:t>-</w:t>
      </w:r>
      <w:r w:rsidRPr="002E0E2B">
        <w:t>friendly</w:t>
      </w:r>
      <w:r w:rsidR="00E46579" w:rsidRPr="002E0E2B">
        <w:t xml:space="preserve"> Hague System.</w:t>
      </w:r>
    </w:p>
    <w:p w:rsidR="000B22D7" w:rsidRPr="002E0E2B" w:rsidRDefault="00E602E8" w:rsidP="00ED56BD">
      <w:pPr>
        <w:pStyle w:val="Heading1"/>
        <w:spacing w:before="480"/>
      </w:pPr>
      <w:r w:rsidRPr="002E0E2B">
        <w:t xml:space="preserve">agenda item 3:  </w:t>
      </w:r>
      <w:r w:rsidR="000B22D7" w:rsidRPr="002E0E2B">
        <w:t>Adoption of the Agenda</w:t>
      </w:r>
    </w:p>
    <w:p w:rsidR="000B22D7" w:rsidRPr="002E0E2B" w:rsidRDefault="000B22D7" w:rsidP="000B22D7">
      <w:pPr>
        <w:spacing w:line="260" w:lineRule="exact"/>
        <w:ind w:left="540" w:hanging="540"/>
      </w:pPr>
    </w:p>
    <w:p w:rsidR="000B22D7" w:rsidRDefault="000B22D7" w:rsidP="00800EE4">
      <w:pPr>
        <w:pStyle w:val="ONUME"/>
        <w:tabs>
          <w:tab w:val="clear" w:pos="927"/>
        </w:tabs>
        <w:ind w:left="567"/>
      </w:pPr>
      <w:r w:rsidRPr="002E0E2B">
        <w:t>The Working Group adopted the draft agenda (document H/LD/WG/</w:t>
      </w:r>
      <w:r w:rsidR="00F2406E" w:rsidRPr="002E0E2B">
        <w:t>6</w:t>
      </w:r>
      <w:r w:rsidRPr="002E0E2B">
        <w:t>/1 Prov.) without modification.</w:t>
      </w:r>
    </w:p>
    <w:p w:rsidR="009228D4" w:rsidRDefault="009228D4" w:rsidP="0016522B">
      <w:pPr>
        <w:pStyle w:val="Heading2"/>
        <w:spacing w:before="480"/>
      </w:pPr>
      <w:r>
        <w:t>GENERAL STATEMENTS</w:t>
      </w:r>
    </w:p>
    <w:p w:rsidR="0016522B" w:rsidRPr="0016522B" w:rsidRDefault="0016522B" w:rsidP="0016522B"/>
    <w:p w:rsidR="009228D4" w:rsidRPr="002E0E2B" w:rsidRDefault="0021488B" w:rsidP="00B14C3F">
      <w:pPr>
        <w:pStyle w:val="ONUME"/>
        <w:tabs>
          <w:tab w:val="clear" w:pos="927"/>
        </w:tabs>
        <w:ind w:left="0"/>
      </w:pPr>
      <w:r>
        <w:t xml:space="preserve">The Delegation of the </w:t>
      </w:r>
      <w:r w:rsidRPr="002E0E2B">
        <w:t xml:space="preserve">Democratic People’s </w:t>
      </w:r>
      <w:r w:rsidRPr="002E0E2B">
        <w:rPr>
          <w:lang w:val="en-SG"/>
        </w:rPr>
        <w:t>Republic of Korea</w:t>
      </w:r>
      <w:r>
        <w:rPr>
          <w:lang w:val="en-SG"/>
        </w:rPr>
        <w:t xml:space="preserve"> referred to its accession to the 1999</w:t>
      </w:r>
      <w:r w:rsidR="0016522B">
        <w:rPr>
          <w:lang w:val="en-SG"/>
        </w:rPr>
        <w:t> </w:t>
      </w:r>
      <w:r>
        <w:rPr>
          <w:lang w:val="en-SG"/>
        </w:rPr>
        <w:t>Act</w:t>
      </w:r>
      <w:r w:rsidR="0016522B">
        <w:rPr>
          <w:lang w:val="en-SG"/>
        </w:rPr>
        <w:t>,</w:t>
      </w:r>
      <w:r>
        <w:rPr>
          <w:lang w:val="en-SG"/>
        </w:rPr>
        <w:t xml:space="preserve"> as well as to its ratification of the Singapore Treaty on the Law of Trademarks</w:t>
      </w:r>
      <w:r w:rsidR="005A53FE">
        <w:rPr>
          <w:lang w:val="en-SG"/>
        </w:rPr>
        <w:t xml:space="preserve"> on June 13, 2016,</w:t>
      </w:r>
      <w:r>
        <w:rPr>
          <w:lang w:val="en-SG"/>
        </w:rPr>
        <w:t xml:space="preserve"> </w:t>
      </w:r>
      <w:r w:rsidR="001471CC">
        <w:rPr>
          <w:lang w:val="en-SG"/>
        </w:rPr>
        <w:t>and its</w:t>
      </w:r>
      <w:r>
        <w:rPr>
          <w:lang w:val="en-SG"/>
        </w:rPr>
        <w:t xml:space="preserve"> ratification of the </w:t>
      </w:r>
      <w:r>
        <w:t>Marrakesh Treaty to Facilitate Access to Published Works for Persons Who Are Blind, Visually Impaired, or Otherwise Print Disabled</w:t>
      </w:r>
      <w:r>
        <w:rPr>
          <w:lang w:val="en-SG"/>
        </w:rPr>
        <w:t xml:space="preserve"> and</w:t>
      </w:r>
      <w:r w:rsidR="0016522B">
        <w:rPr>
          <w:lang w:val="en-SG"/>
        </w:rPr>
        <w:t xml:space="preserve"> the</w:t>
      </w:r>
      <w:r>
        <w:rPr>
          <w:lang w:val="en-SG"/>
        </w:rPr>
        <w:t xml:space="preserve"> Beijing</w:t>
      </w:r>
      <w:r w:rsidR="00144599">
        <w:rPr>
          <w:lang w:val="en-SG"/>
        </w:rPr>
        <w:t xml:space="preserve"> Treaty on Audiovisual </w:t>
      </w:r>
      <w:r>
        <w:rPr>
          <w:lang w:val="en-SG"/>
        </w:rPr>
        <w:t>Performances</w:t>
      </w:r>
      <w:r w:rsidR="005A53FE">
        <w:rPr>
          <w:lang w:val="en-SG"/>
        </w:rPr>
        <w:t xml:space="preserve"> on</w:t>
      </w:r>
      <w:r w:rsidR="00B77D67">
        <w:rPr>
          <w:lang w:val="en-SG"/>
        </w:rPr>
        <w:t xml:space="preserve"> </w:t>
      </w:r>
      <w:r>
        <w:rPr>
          <w:lang w:val="en-SG"/>
        </w:rPr>
        <w:t>February</w:t>
      </w:r>
      <w:r w:rsidR="005A53FE">
        <w:rPr>
          <w:lang w:val="en-SG"/>
        </w:rPr>
        <w:t> 19,</w:t>
      </w:r>
      <w:r w:rsidR="00B77D67">
        <w:rPr>
          <w:lang w:val="en-SG"/>
        </w:rPr>
        <w:t xml:space="preserve"> 2016</w:t>
      </w:r>
      <w:r>
        <w:rPr>
          <w:lang w:val="en-SG"/>
        </w:rPr>
        <w:t xml:space="preserve">.  </w:t>
      </w:r>
      <w:r>
        <w:t xml:space="preserve">It </w:t>
      </w:r>
      <w:r w:rsidR="00B77D67">
        <w:t xml:space="preserve">was </w:t>
      </w:r>
      <w:r>
        <w:t xml:space="preserve">the ambition of the Government of the </w:t>
      </w:r>
      <w:r w:rsidRPr="002E0E2B">
        <w:t xml:space="preserve">Democratic People’s </w:t>
      </w:r>
      <w:r w:rsidRPr="002E0E2B">
        <w:rPr>
          <w:lang w:val="en-SG"/>
        </w:rPr>
        <w:t>Republic of </w:t>
      </w:r>
      <w:r>
        <w:t xml:space="preserve">Korea to develop every sector of national economy by science and technology, fully combined with intellectual property.  Industrial design </w:t>
      </w:r>
      <w:r w:rsidR="00B77D67">
        <w:t xml:space="preserve">was </w:t>
      </w:r>
      <w:r>
        <w:t>an important aspect of government policy</w:t>
      </w:r>
      <w:r w:rsidR="001471CC">
        <w:t xml:space="preserve">.  The Delegation thanked the International Bureau of WIPO for its assistance and advice, </w:t>
      </w:r>
      <w:r w:rsidR="00B77D67">
        <w:t>as manifested by</w:t>
      </w:r>
      <w:r w:rsidR="00402892">
        <w:t xml:space="preserve"> the</w:t>
      </w:r>
      <w:r w:rsidR="001471CC">
        <w:t xml:space="preserve"> organization of a national workshop on</w:t>
      </w:r>
      <w:r w:rsidR="00402892">
        <w:t xml:space="preserve"> the</w:t>
      </w:r>
      <w:r w:rsidR="001471CC">
        <w:t xml:space="preserve"> international registration of industrial designs,</w:t>
      </w:r>
      <w:r w:rsidR="000921DC">
        <w:t xml:space="preserve"> </w:t>
      </w:r>
      <w:r w:rsidR="001471CC">
        <w:t>in</w:t>
      </w:r>
      <w:r w:rsidR="00402892">
        <w:t> </w:t>
      </w:r>
      <w:r w:rsidR="001471CC">
        <w:t>2013.</w:t>
      </w:r>
    </w:p>
    <w:p w:rsidR="000B22D7" w:rsidRPr="002E0E2B" w:rsidRDefault="000B22D7" w:rsidP="000E6DC8">
      <w:pPr>
        <w:pStyle w:val="Heading1"/>
        <w:spacing w:before="480"/>
      </w:pPr>
      <w:r w:rsidRPr="002E0E2B">
        <w:t xml:space="preserve">Agenda Item </w:t>
      </w:r>
      <w:r w:rsidR="00E602E8" w:rsidRPr="002E0E2B">
        <w:t>4</w:t>
      </w:r>
      <w:r w:rsidRPr="002E0E2B">
        <w:t xml:space="preserve">:  Adoption of the draft report of the </w:t>
      </w:r>
      <w:r w:rsidR="005964A4" w:rsidRPr="002E0E2B">
        <w:t>FIFTH</w:t>
      </w:r>
      <w:r w:rsidRPr="002E0E2B">
        <w:t xml:space="preserve"> Session of The Working Group on the Legal Development of the Hague System for the International Registration of Industrial Designs</w:t>
      </w:r>
    </w:p>
    <w:p w:rsidR="00EE27B3" w:rsidRPr="002E0E2B" w:rsidRDefault="00EE27B3" w:rsidP="00EE27B3">
      <w:pPr>
        <w:keepNext/>
      </w:pPr>
    </w:p>
    <w:p w:rsidR="00EE27B3" w:rsidRPr="002E0E2B" w:rsidRDefault="00EE27B3" w:rsidP="00800EE4">
      <w:pPr>
        <w:pStyle w:val="ONUME"/>
        <w:tabs>
          <w:tab w:val="clear" w:pos="927"/>
        </w:tabs>
        <w:ind w:left="567"/>
      </w:pPr>
      <w:r w:rsidRPr="002E0E2B">
        <w:t>The Working Group adopted the draft report (document H/LD/WG/</w:t>
      </w:r>
      <w:r w:rsidR="005964A4" w:rsidRPr="002E0E2B">
        <w:t>5</w:t>
      </w:r>
      <w:r w:rsidRPr="002E0E2B">
        <w:t>/</w:t>
      </w:r>
      <w:r w:rsidR="005964A4" w:rsidRPr="002E0E2B">
        <w:t>8</w:t>
      </w:r>
      <w:r w:rsidRPr="002E0E2B">
        <w:t> Prov.</w:t>
      </w:r>
      <w:r w:rsidR="005723A1" w:rsidRPr="002E0E2B">
        <w:t>)</w:t>
      </w:r>
      <w:r w:rsidR="00E602E8" w:rsidRPr="002E0E2B">
        <w:t xml:space="preserve"> without modification</w:t>
      </w:r>
      <w:r w:rsidR="005723A1" w:rsidRPr="002E0E2B">
        <w:t>.</w:t>
      </w:r>
    </w:p>
    <w:p w:rsidR="00EE27B3" w:rsidRPr="002E0E2B" w:rsidRDefault="00E602E8" w:rsidP="00EE27B3">
      <w:pPr>
        <w:pStyle w:val="Heading1"/>
        <w:spacing w:before="480"/>
      </w:pPr>
      <w:r w:rsidRPr="002E0E2B">
        <w:t>Agenda Item 5</w:t>
      </w:r>
      <w:r w:rsidR="00EE27B3" w:rsidRPr="002E0E2B">
        <w:t xml:space="preserve">:  </w:t>
      </w:r>
      <w:r w:rsidR="005964A4" w:rsidRPr="002E0E2B">
        <w:t>REVISED PROPOSAL FOR AMENDMENTS TO RULES 21 AND 26 OF THE COMMON REGULATIONS</w:t>
      </w:r>
    </w:p>
    <w:p w:rsidR="00EE27B3" w:rsidRPr="002E0E2B" w:rsidRDefault="00EE27B3" w:rsidP="00EE27B3">
      <w:pPr>
        <w:keepNext/>
      </w:pPr>
    </w:p>
    <w:p w:rsidR="00F51900" w:rsidRPr="002E0E2B" w:rsidRDefault="00EE27B3" w:rsidP="00B14C3F">
      <w:pPr>
        <w:pStyle w:val="ONUME"/>
        <w:tabs>
          <w:tab w:val="clear" w:pos="927"/>
        </w:tabs>
        <w:ind w:left="0"/>
      </w:pPr>
      <w:r w:rsidRPr="002E0E2B">
        <w:t>Discussion</w:t>
      </w:r>
      <w:r w:rsidR="00960A97" w:rsidRPr="002E0E2B">
        <w:t xml:space="preserve"> </w:t>
      </w:r>
      <w:r w:rsidRPr="002E0E2B">
        <w:t>w</w:t>
      </w:r>
      <w:r w:rsidR="00B82666" w:rsidRPr="002E0E2B">
        <w:t>as</w:t>
      </w:r>
      <w:r w:rsidR="00F51900" w:rsidRPr="002E0E2B">
        <w:t xml:space="preserve"> based on document H/LD/WG/</w:t>
      </w:r>
      <w:r w:rsidR="005964A4" w:rsidRPr="002E0E2B">
        <w:t>6</w:t>
      </w:r>
      <w:r w:rsidR="00F51900" w:rsidRPr="002E0E2B">
        <w:t>/2.</w:t>
      </w:r>
    </w:p>
    <w:p w:rsidR="0002273D" w:rsidRPr="002E0E2B" w:rsidRDefault="00F51900" w:rsidP="00B14C3F">
      <w:pPr>
        <w:pStyle w:val="ONUME"/>
        <w:tabs>
          <w:tab w:val="clear" w:pos="927"/>
        </w:tabs>
        <w:ind w:left="0"/>
      </w:pPr>
      <w:r w:rsidRPr="002E0E2B">
        <w:rPr>
          <w:szCs w:val="22"/>
        </w:rPr>
        <w:t>The Secretariat introduced the document</w:t>
      </w:r>
      <w:r w:rsidR="00AB1313" w:rsidRPr="002E0E2B">
        <w:rPr>
          <w:szCs w:val="22"/>
        </w:rPr>
        <w:t>.</w:t>
      </w:r>
    </w:p>
    <w:p w:rsidR="00B00838" w:rsidRPr="002E0E2B" w:rsidRDefault="00CE4D64" w:rsidP="005964A4">
      <w:pPr>
        <w:pStyle w:val="ONUME"/>
        <w:tabs>
          <w:tab w:val="clear" w:pos="927"/>
        </w:tabs>
        <w:ind w:left="0"/>
        <w:rPr>
          <w:u w:val="single"/>
        </w:rPr>
      </w:pPr>
      <w:r w:rsidRPr="002E0E2B">
        <w:t>T</w:t>
      </w:r>
      <w:r w:rsidR="00B16269" w:rsidRPr="002E0E2B">
        <w:t xml:space="preserve">he Delegation </w:t>
      </w:r>
      <w:r w:rsidR="00184EFE" w:rsidRPr="002E0E2B">
        <w:t xml:space="preserve">of </w:t>
      </w:r>
      <w:r w:rsidR="00B00838" w:rsidRPr="002E0E2B">
        <w:t>Japan expressed its support to the proposed amendment</w:t>
      </w:r>
      <w:r w:rsidR="00656698" w:rsidRPr="002E0E2B">
        <w:t>s to Rules</w:t>
      </w:r>
      <w:r w:rsidR="004272E9">
        <w:t> </w:t>
      </w:r>
      <w:r w:rsidR="00656698" w:rsidRPr="002E0E2B">
        <w:t>21 and</w:t>
      </w:r>
      <w:r w:rsidR="004272E9">
        <w:t> </w:t>
      </w:r>
      <w:r w:rsidR="00656698" w:rsidRPr="002E0E2B">
        <w:t>26 of the Common Regulation</w:t>
      </w:r>
      <w:r w:rsidR="00886F29">
        <w:t>s</w:t>
      </w:r>
      <w:r w:rsidR="004272E9">
        <w:t xml:space="preserve"> Under </w:t>
      </w:r>
      <w:r w:rsidR="001A263D">
        <w:t>the 1999 Act and the 1960 Act of the Hague Agreement</w:t>
      </w:r>
      <w:r w:rsidR="00B77D67">
        <w:t>,</w:t>
      </w:r>
      <w:r w:rsidR="00DD5C94">
        <w:t xml:space="preserve"> explaining that</w:t>
      </w:r>
      <w:r w:rsidR="00656698" w:rsidRPr="002E0E2B">
        <w:t xml:space="preserve"> </w:t>
      </w:r>
      <w:r w:rsidR="003B6915">
        <w:t>under</w:t>
      </w:r>
      <w:r w:rsidR="00DD5C94">
        <w:t xml:space="preserve"> </w:t>
      </w:r>
      <w:r w:rsidR="00656698" w:rsidRPr="002E0E2B">
        <w:t>its national legislation</w:t>
      </w:r>
      <w:r w:rsidR="00C94237" w:rsidRPr="002E0E2B">
        <w:t xml:space="preserve"> the name and address of the creator </w:t>
      </w:r>
      <w:r w:rsidR="00B2422B">
        <w:t xml:space="preserve">must </w:t>
      </w:r>
      <w:r w:rsidR="00C94237" w:rsidRPr="002E0E2B">
        <w:t>be</w:t>
      </w:r>
      <w:r w:rsidR="00DD5C94">
        <w:t xml:space="preserve"> </w:t>
      </w:r>
      <w:r w:rsidR="00E439B7">
        <w:t>contained</w:t>
      </w:r>
      <w:r w:rsidR="00C94237" w:rsidRPr="002E0E2B">
        <w:t xml:space="preserve"> in the application.  The Delegation indicated that </w:t>
      </w:r>
      <w:r w:rsidR="00E20B36" w:rsidRPr="002E0E2B">
        <w:t xml:space="preserve">it would be useful </w:t>
      </w:r>
      <w:r w:rsidR="00E439B7">
        <w:t xml:space="preserve">to </w:t>
      </w:r>
      <w:r w:rsidR="00E20B36" w:rsidRPr="002E0E2B">
        <w:t xml:space="preserve">add </w:t>
      </w:r>
      <w:r w:rsidR="00E439B7">
        <w:t xml:space="preserve">information concerning the creator </w:t>
      </w:r>
      <w:r w:rsidR="00E20B36" w:rsidRPr="002E0E2B">
        <w:t>subsequently to the International Register</w:t>
      </w:r>
      <w:r w:rsidR="00E20B36">
        <w:t xml:space="preserve">, if </w:t>
      </w:r>
      <w:r w:rsidR="00B2422B">
        <w:t>such</w:t>
      </w:r>
      <w:r w:rsidR="00B2422B" w:rsidRPr="002E0E2B">
        <w:t xml:space="preserve"> </w:t>
      </w:r>
      <w:r w:rsidR="00E20B36" w:rsidRPr="002E0E2B">
        <w:t>information</w:t>
      </w:r>
      <w:r w:rsidR="00C94237" w:rsidRPr="002E0E2B">
        <w:t xml:space="preserve"> </w:t>
      </w:r>
      <w:r w:rsidR="00E20B36" w:rsidRPr="002E0E2B">
        <w:t>w</w:t>
      </w:r>
      <w:r w:rsidR="00E20B36">
        <w:t>as</w:t>
      </w:r>
      <w:r w:rsidR="00E20B36" w:rsidRPr="002E0E2B">
        <w:t xml:space="preserve"> </w:t>
      </w:r>
      <w:r w:rsidR="00C94237" w:rsidRPr="002E0E2B">
        <w:t>not</w:t>
      </w:r>
      <w:r w:rsidR="00886F29">
        <w:t xml:space="preserve"> included</w:t>
      </w:r>
      <w:r w:rsidR="00C94237" w:rsidRPr="002E0E2B">
        <w:t xml:space="preserve"> in an international application at the time of filing</w:t>
      </w:r>
      <w:r w:rsidR="00642E1C" w:rsidRPr="002E0E2B">
        <w:t>.  The Delegation</w:t>
      </w:r>
      <w:r w:rsidR="004272E9">
        <w:t xml:space="preserve"> also</w:t>
      </w:r>
      <w:r w:rsidR="00642E1C" w:rsidRPr="002E0E2B">
        <w:t xml:space="preserve"> expressed its support </w:t>
      </w:r>
      <w:r w:rsidR="00B2422B">
        <w:t>for</w:t>
      </w:r>
      <w:r w:rsidR="00B2422B" w:rsidRPr="002E0E2B">
        <w:t xml:space="preserve"> </w:t>
      </w:r>
      <w:r w:rsidR="00642E1C" w:rsidRPr="002E0E2B">
        <w:t xml:space="preserve">the proposal </w:t>
      </w:r>
      <w:r w:rsidR="00886F29">
        <w:t>concerning the S</w:t>
      </w:r>
      <w:r w:rsidR="00642E1C" w:rsidRPr="002E0E2B">
        <w:t xml:space="preserve">chedule of </w:t>
      </w:r>
      <w:r w:rsidR="00B2422B">
        <w:t>F</w:t>
      </w:r>
      <w:r w:rsidR="00642E1C" w:rsidRPr="002E0E2B">
        <w:t xml:space="preserve">ees, and </w:t>
      </w:r>
      <w:r w:rsidR="00E20B36">
        <w:t xml:space="preserve">agreed </w:t>
      </w:r>
      <w:r w:rsidR="00B2422B">
        <w:t xml:space="preserve">with </w:t>
      </w:r>
      <w:r w:rsidR="00642E1C" w:rsidRPr="002E0E2B">
        <w:t xml:space="preserve">the </w:t>
      </w:r>
      <w:r w:rsidR="00E439B7">
        <w:t>proposal concerning</w:t>
      </w:r>
      <w:r w:rsidR="004272E9">
        <w:t xml:space="preserve"> the</w:t>
      </w:r>
      <w:r w:rsidR="00E439B7">
        <w:t xml:space="preserve"> entry into force </w:t>
      </w:r>
      <w:r w:rsidR="00642E1C" w:rsidRPr="002E0E2B">
        <w:t xml:space="preserve">of the revised </w:t>
      </w:r>
      <w:r w:rsidR="004272E9">
        <w:t>Common R</w:t>
      </w:r>
      <w:r w:rsidR="00642E1C" w:rsidRPr="002E0E2B">
        <w:t xml:space="preserve">egulations.  Regarding the proposal </w:t>
      </w:r>
      <w:r w:rsidR="003B6915">
        <w:t xml:space="preserve">of </w:t>
      </w:r>
      <w:r w:rsidR="00E20B36">
        <w:t>record</w:t>
      </w:r>
      <w:r w:rsidR="003B6915">
        <w:t>ing</w:t>
      </w:r>
      <w:r w:rsidR="00E20B36">
        <w:t xml:space="preserve"> </w:t>
      </w:r>
      <w:r w:rsidR="000F2A59">
        <w:t xml:space="preserve">a </w:t>
      </w:r>
      <w:r w:rsidR="00E20B36" w:rsidRPr="002E0E2B">
        <w:t>subsequent</w:t>
      </w:r>
      <w:r w:rsidR="00E20B36">
        <w:t xml:space="preserve"> </w:t>
      </w:r>
      <w:r w:rsidR="00656698" w:rsidRPr="002E0E2B">
        <w:t>change</w:t>
      </w:r>
      <w:r w:rsidR="00E20B36">
        <w:t xml:space="preserve"> in</w:t>
      </w:r>
      <w:r w:rsidR="00656698" w:rsidRPr="002E0E2B">
        <w:t xml:space="preserve"> </w:t>
      </w:r>
      <w:r w:rsidR="00642E1C" w:rsidRPr="002E0E2B">
        <w:t xml:space="preserve">the name and/or address of the creator in the International Register, the Delegation explained that </w:t>
      </w:r>
      <w:r w:rsidR="00B2422B">
        <w:t xml:space="preserve">under its </w:t>
      </w:r>
      <w:r w:rsidR="00B2422B" w:rsidRPr="002E0E2B">
        <w:t>domestic law</w:t>
      </w:r>
      <w:r w:rsidR="00B2422B">
        <w:t>,</w:t>
      </w:r>
      <w:r w:rsidR="00B2422B" w:rsidRPr="002E0E2B">
        <w:t xml:space="preserve"> </w:t>
      </w:r>
      <w:r w:rsidR="000F2A59">
        <w:t>such</w:t>
      </w:r>
      <w:r w:rsidR="00642E1C" w:rsidRPr="002E0E2B">
        <w:t xml:space="preserve"> information w</w:t>
      </w:r>
      <w:r w:rsidR="000F2A59">
        <w:t>as</w:t>
      </w:r>
      <w:r w:rsidR="00642E1C" w:rsidRPr="002E0E2B">
        <w:t xml:space="preserve"> already required</w:t>
      </w:r>
      <w:r w:rsidR="00E20B36" w:rsidRPr="00E20B36">
        <w:t xml:space="preserve"> </w:t>
      </w:r>
      <w:r w:rsidR="00642E1C" w:rsidRPr="002E0E2B">
        <w:t>at the time of filing an application</w:t>
      </w:r>
      <w:r w:rsidR="001A263D">
        <w:t>.</w:t>
      </w:r>
    </w:p>
    <w:p w:rsidR="00642E1C" w:rsidRPr="002E0E2B" w:rsidRDefault="00642E1C" w:rsidP="005964A4">
      <w:pPr>
        <w:pStyle w:val="ONUME"/>
        <w:tabs>
          <w:tab w:val="clear" w:pos="927"/>
        </w:tabs>
        <w:ind w:left="0"/>
        <w:rPr>
          <w:u w:val="single"/>
        </w:rPr>
      </w:pPr>
      <w:r w:rsidRPr="002E0E2B">
        <w:t>The Delegation of the United States of America ex</w:t>
      </w:r>
      <w:r w:rsidR="00260E52">
        <w:t>pressed its</w:t>
      </w:r>
      <w:r w:rsidRPr="002E0E2B">
        <w:t xml:space="preserve"> concern </w:t>
      </w:r>
      <w:r w:rsidR="00B2422B">
        <w:t>regarding</w:t>
      </w:r>
      <w:r w:rsidR="00B2422B" w:rsidRPr="002E0E2B">
        <w:t xml:space="preserve"> </w:t>
      </w:r>
      <w:r w:rsidR="00B23DA4" w:rsidRPr="002E0E2B">
        <w:t>some points of the proposal</w:t>
      </w:r>
      <w:r w:rsidR="001C1179" w:rsidRPr="002E0E2B">
        <w:t xml:space="preserve"> to amend Rule</w:t>
      </w:r>
      <w:r w:rsidR="001A263D">
        <w:t> </w:t>
      </w:r>
      <w:r w:rsidR="001C1179" w:rsidRPr="002E0E2B">
        <w:t>21</w:t>
      </w:r>
      <w:r w:rsidR="00B23DA4" w:rsidRPr="002E0E2B">
        <w:t xml:space="preserve">.  </w:t>
      </w:r>
      <w:r w:rsidR="00E439B7">
        <w:t>T</w:t>
      </w:r>
      <w:r w:rsidR="00260E52">
        <w:t>he Delegation support</w:t>
      </w:r>
      <w:r w:rsidR="000F2A59">
        <w:t>ed</w:t>
      </w:r>
      <w:r w:rsidR="00260E52">
        <w:t xml:space="preserve"> </w:t>
      </w:r>
      <w:r w:rsidR="00B23DA4" w:rsidRPr="002E0E2B">
        <w:t xml:space="preserve">the first proposal </w:t>
      </w:r>
      <w:r w:rsidR="00E439B7">
        <w:t xml:space="preserve">concerning the provision </w:t>
      </w:r>
      <w:r w:rsidR="008228C1" w:rsidRPr="002E0E2B">
        <w:t xml:space="preserve">of </w:t>
      </w:r>
      <w:r w:rsidR="00AC3893" w:rsidRPr="002E0E2B">
        <w:t>the name and address of the creator</w:t>
      </w:r>
      <w:r w:rsidR="00E439B7">
        <w:t>, where none was provided in the international application</w:t>
      </w:r>
      <w:r w:rsidR="0027545C">
        <w:t xml:space="preserve">.  </w:t>
      </w:r>
      <w:r w:rsidR="003B6915">
        <w:t>T</w:t>
      </w:r>
      <w:r w:rsidR="0027545C">
        <w:t>h</w:t>
      </w:r>
      <w:r w:rsidR="00B2422B">
        <w:t>at</w:t>
      </w:r>
      <w:r w:rsidR="0027545C">
        <w:t xml:space="preserve"> proposal </w:t>
      </w:r>
      <w:r w:rsidR="00B23DA4" w:rsidRPr="002E0E2B">
        <w:t>would not affect the national practice</w:t>
      </w:r>
      <w:r w:rsidR="00E439B7">
        <w:t xml:space="preserve"> in the United States of</w:t>
      </w:r>
      <w:r w:rsidR="001A263D">
        <w:t> </w:t>
      </w:r>
      <w:r w:rsidR="00E439B7">
        <w:t>America</w:t>
      </w:r>
      <w:r w:rsidR="00B23DA4" w:rsidRPr="002E0E2B">
        <w:t xml:space="preserve">, and </w:t>
      </w:r>
      <w:r w:rsidR="008228C1" w:rsidRPr="002E0E2B">
        <w:t xml:space="preserve">would </w:t>
      </w:r>
      <w:r w:rsidR="00B23DA4" w:rsidRPr="002E0E2B">
        <w:t>provide more information</w:t>
      </w:r>
      <w:r w:rsidR="008228C1" w:rsidRPr="002E0E2B">
        <w:t xml:space="preserve">.  </w:t>
      </w:r>
      <w:r w:rsidR="0027545C">
        <w:t>Regarding</w:t>
      </w:r>
      <w:r w:rsidR="008228C1" w:rsidRPr="002E0E2B">
        <w:t xml:space="preserve"> the second </w:t>
      </w:r>
      <w:r w:rsidR="00260E52" w:rsidRPr="002E0E2B">
        <w:t>propos</w:t>
      </w:r>
      <w:r w:rsidR="00260E52">
        <w:t xml:space="preserve">al to allow </w:t>
      </w:r>
      <w:r w:rsidR="008228C1" w:rsidRPr="002E0E2B">
        <w:t>subsequent change</w:t>
      </w:r>
      <w:r w:rsidR="003B6915">
        <w:t>s</w:t>
      </w:r>
      <w:r w:rsidR="008228C1" w:rsidRPr="002E0E2B">
        <w:t xml:space="preserve"> in the name and/or address of the creator, the Delegation </w:t>
      </w:r>
      <w:r w:rsidR="003B6915">
        <w:t xml:space="preserve">invited other </w:t>
      </w:r>
      <w:r w:rsidR="004502D0">
        <w:t>d</w:t>
      </w:r>
      <w:r w:rsidR="003B6915">
        <w:t xml:space="preserve">elegations to explain </w:t>
      </w:r>
      <w:r w:rsidR="00B2422B">
        <w:t xml:space="preserve">the </w:t>
      </w:r>
      <w:r w:rsidR="00360C33" w:rsidRPr="002E0E2B">
        <w:t xml:space="preserve">practices of </w:t>
      </w:r>
      <w:r w:rsidR="003B6915">
        <w:t xml:space="preserve">their </w:t>
      </w:r>
      <w:r w:rsidR="00D31181" w:rsidRPr="002E0E2B">
        <w:t xml:space="preserve">Offices </w:t>
      </w:r>
      <w:r w:rsidR="003B6915">
        <w:t xml:space="preserve">as to </w:t>
      </w:r>
      <w:r w:rsidR="00912F29" w:rsidRPr="002E0E2B">
        <w:t>subsequent change</w:t>
      </w:r>
      <w:r w:rsidR="003B6915">
        <w:t>s in the name or address of the creator</w:t>
      </w:r>
      <w:r w:rsidR="008228C1" w:rsidRPr="002E0E2B">
        <w:t>.</w:t>
      </w:r>
      <w:r w:rsidR="00D31181" w:rsidRPr="002E0E2B">
        <w:t xml:space="preserve">  </w:t>
      </w:r>
      <w:r w:rsidR="00B2422B">
        <w:t>T</w:t>
      </w:r>
      <w:r w:rsidR="00D31181" w:rsidRPr="002E0E2B">
        <w:t xml:space="preserve">he Delegation </w:t>
      </w:r>
      <w:r w:rsidR="00B2422B">
        <w:t xml:space="preserve">further </w:t>
      </w:r>
      <w:r w:rsidR="00D31181" w:rsidRPr="002E0E2B">
        <w:t xml:space="preserve">explained that under </w:t>
      </w:r>
      <w:r w:rsidR="003B6915">
        <w:t xml:space="preserve">the </w:t>
      </w:r>
      <w:r w:rsidR="00D31181" w:rsidRPr="002E0E2B">
        <w:t>national law</w:t>
      </w:r>
      <w:r w:rsidR="003B6915">
        <w:t xml:space="preserve"> of the United States of</w:t>
      </w:r>
      <w:r w:rsidR="001A263D">
        <w:t> </w:t>
      </w:r>
      <w:r w:rsidR="003B6915">
        <w:t>America</w:t>
      </w:r>
      <w:r w:rsidR="00D31181" w:rsidRPr="002E0E2B">
        <w:t xml:space="preserve">, the change of the name of the creator </w:t>
      </w:r>
      <w:r w:rsidR="0027545C">
        <w:t>required</w:t>
      </w:r>
      <w:r w:rsidR="00D31181" w:rsidRPr="002E0E2B">
        <w:t xml:space="preserve"> a correction of the </w:t>
      </w:r>
      <w:r w:rsidR="001F2AA2">
        <w:t>“</w:t>
      </w:r>
      <w:r w:rsidR="003B6915">
        <w:t>A</w:t>
      </w:r>
      <w:r w:rsidR="00D31181" w:rsidRPr="002E0E2B">
        <w:t xml:space="preserve">pplication </w:t>
      </w:r>
      <w:r w:rsidR="003B6915">
        <w:t>D</w:t>
      </w:r>
      <w:r w:rsidR="00D31181" w:rsidRPr="002E0E2B">
        <w:t xml:space="preserve">ata </w:t>
      </w:r>
      <w:r w:rsidR="003B6915">
        <w:t>S</w:t>
      </w:r>
      <w:r w:rsidR="00D31181" w:rsidRPr="002E0E2B">
        <w:t>heet</w:t>
      </w:r>
      <w:r w:rsidR="001A263D">
        <w:t>”</w:t>
      </w:r>
      <w:r w:rsidR="00D31181" w:rsidRPr="002E0E2B">
        <w:t xml:space="preserve"> </w:t>
      </w:r>
      <w:r w:rsidR="003B6915">
        <w:t xml:space="preserve">(ADS) </w:t>
      </w:r>
      <w:r w:rsidR="00D31181" w:rsidRPr="002E0E2B">
        <w:t>and a corresponding fee</w:t>
      </w:r>
      <w:r w:rsidR="0027545C">
        <w:t>.  N</w:t>
      </w:r>
      <w:r w:rsidR="00DB1F1C" w:rsidRPr="002E0E2B">
        <w:t xml:space="preserve">o proof for a subsequent change </w:t>
      </w:r>
      <w:r w:rsidR="002D25C4">
        <w:t>of</w:t>
      </w:r>
      <w:r w:rsidR="002D25C4" w:rsidRPr="002E0E2B">
        <w:t xml:space="preserve"> </w:t>
      </w:r>
      <w:r w:rsidR="00DB1F1C" w:rsidRPr="002E0E2B">
        <w:t xml:space="preserve">name </w:t>
      </w:r>
      <w:r w:rsidR="002D25C4">
        <w:t>was</w:t>
      </w:r>
      <w:r w:rsidR="002D25C4" w:rsidRPr="002E0E2B">
        <w:t xml:space="preserve"> </w:t>
      </w:r>
      <w:r w:rsidR="00DB1F1C" w:rsidRPr="002E0E2B">
        <w:t>requested</w:t>
      </w:r>
      <w:r w:rsidR="0027545C">
        <w:t>.  T</w:t>
      </w:r>
      <w:r w:rsidR="00DB1F1C">
        <w:t>he</w:t>
      </w:r>
      <w:r w:rsidR="00D31181" w:rsidRPr="002E0E2B">
        <w:t xml:space="preserve"> change </w:t>
      </w:r>
      <w:r w:rsidR="002D25C4">
        <w:t>of</w:t>
      </w:r>
      <w:r w:rsidR="002D25C4" w:rsidRPr="002E0E2B">
        <w:t xml:space="preserve"> </w:t>
      </w:r>
      <w:r w:rsidR="001F2AA2">
        <w:t xml:space="preserve">the </w:t>
      </w:r>
      <w:r w:rsidR="00D31181" w:rsidRPr="002E0E2B">
        <w:t xml:space="preserve">address </w:t>
      </w:r>
      <w:r w:rsidR="001F2AA2">
        <w:t xml:space="preserve">of the creator </w:t>
      </w:r>
      <w:r w:rsidR="002D25C4">
        <w:t xml:space="preserve">could </w:t>
      </w:r>
      <w:r w:rsidR="00DB1F1C">
        <w:t>be</w:t>
      </w:r>
      <w:r w:rsidR="00DB1F1C" w:rsidRPr="002E0E2B">
        <w:t xml:space="preserve"> </w:t>
      </w:r>
      <w:r w:rsidR="00D31181" w:rsidRPr="002E0E2B">
        <w:t>requested by providing a corrected ADS</w:t>
      </w:r>
      <w:r w:rsidR="0027545C">
        <w:t xml:space="preserve"> and </w:t>
      </w:r>
      <w:r w:rsidR="002D25C4">
        <w:t>was</w:t>
      </w:r>
      <w:r w:rsidR="00D31181" w:rsidRPr="002E0E2B">
        <w:t xml:space="preserve"> </w:t>
      </w:r>
      <w:r w:rsidR="00DB1F1C">
        <w:t xml:space="preserve">not </w:t>
      </w:r>
      <w:r w:rsidR="001F2AA2">
        <w:t>subject to the payment of a fee.</w:t>
      </w:r>
      <w:r w:rsidR="00D31181" w:rsidRPr="002E0E2B">
        <w:t xml:space="preserve">  </w:t>
      </w:r>
      <w:r w:rsidR="0027545C">
        <w:t>The Delegation</w:t>
      </w:r>
      <w:r w:rsidR="00DB1F1C">
        <w:t xml:space="preserve"> added</w:t>
      </w:r>
      <w:r w:rsidR="00360C33" w:rsidRPr="002E0E2B">
        <w:t xml:space="preserve"> </w:t>
      </w:r>
      <w:r w:rsidR="00DB1F1C" w:rsidRPr="002E0E2B">
        <w:t>that</w:t>
      </w:r>
      <w:r w:rsidR="00360C33" w:rsidRPr="002E0E2B">
        <w:t xml:space="preserve"> there </w:t>
      </w:r>
      <w:r w:rsidR="00656698" w:rsidRPr="002E0E2B">
        <w:t>was</w:t>
      </w:r>
      <w:r w:rsidR="00360C33" w:rsidRPr="002E0E2B">
        <w:t xml:space="preserve"> no mechanism </w:t>
      </w:r>
      <w:r w:rsidR="00656698" w:rsidRPr="002E0E2B">
        <w:t>t</w:t>
      </w:r>
      <w:r w:rsidR="00360C33" w:rsidRPr="002E0E2B">
        <w:t>o chang</w:t>
      </w:r>
      <w:r w:rsidR="00656698" w:rsidRPr="002E0E2B">
        <w:t>e</w:t>
      </w:r>
      <w:r w:rsidR="00360C33" w:rsidRPr="002E0E2B">
        <w:t xml:space="preserve"> the name or address of the inventor after the patent was issued, or after the payment of the </w:t>
      </w:r>
      <w:r w:rsidR="001F2AA2">
        <w:t xml:space="preserve">issue </w:t>
      </w:r>
      <w:r w:rsidR="00360C33" w:rsidRPr="002E0E2B">
        <w:t>fee</w:t>
      </w:r>
      <w:r w:rsidR="001F2AA2">
        <w:t xml:space="preserve">, which under the Hague System </w:t>
      </w:r>
      <w:r w:rsidR="002D25C4">
        <w:t xml:space="preserve">was </w:t>
      </w:r>
      <w:r w:rsidR="001F2AA2">
        <w:t>the second part of the individual designation fee</w:t>
      </w:r>
      <w:r w:rsidR="00360C33" w:rsidRPr="002E0E2B">
        <w:t>.</w:t>
      </w:r>
    </w:p>
    <w:p w:rsidR="00FE2A35" w:rsidRPr="002E0E2B" w:rsidRDefault="00360C33" w:rsidP="005964A4">
      <w:pPr>
        <w:pStyle w:val="ONUME"/>
        <w:tabs>
          <w:tab w:val="clear" w:pos="927"/>
        </w:tabs>
        <w:ind w:left="0"/>
        <w:rPr>
          <w:u w:val="single"/>
        </w:rPr>
      </w:pPr>
      <w:r w:rsidRPr="002E0E2B">
        <w:t xml:space="preserve">The Delegation of the African Intellectual Property Organization (OAPI) explained that its Office had concerns </w:t>
      </w:r>
      <w:r w:rsidR="002D25C4">
        <w:t>relating to</w:t>
      </w:r>
      <w:r w:rsidR="002D25C4" w:rsidRPr="002E0E2B">
        <w:t xml:space="preserve"> </w:t>
      </w:r>
      <w:r w:rsidRPr="002E0E2B">
        <w:t xml:space="preserve">the first proposal regarding the </w:t>
      </w:r>
      <w:r w:rsidR="006C09F7">
        <w:t xml:space="preserve">provision </w:t>
      </w:r>
      <w:r w:rsidRPr="002E0E2B">
        <w:t xml:space="preserve">of the name and address of a creator in the </w:t>
      </w:r>
      <w:r w:rsidR="006C09F7">
        <w:t>application</w:t>
      </w:r>
      <w:r w:rsidRPr="002E0E2B">
        <w:t xml:space="preserve">, as </w:t>
      </w:r>
      <w:r w:rsidR="002D25C4">
        <w:t>under</w:t>
      </w:r>
      <w:r w:rsidR="002D25C4" w:rsidRPr="002E0E2B">
        <w:t xml:space="preserve"> </w:t>
      </w:r>
      <w:r w:rsidR="002D25C4">
        <w:t xml:space="preserve">OAPI </w:t>
      </w:r>
      <w:r w:rsidR="002D25C4" w:rsidRPr="002E0E2B">
        <w:t>legislation</w:t>
      </w:r>
      <w:r w:rsidR="002D25C4">
        <w:t>,</w:t>
      </w:r>
      <w:r w:rsidR="002D25C4" w:rsidRPr="002E0E2B">
        <w:t xml:space="preserve"> </w:t>
      </w:r>
      <w:r w:rsidR="00FE2A35" w:rsidRPr="002E0E2B">
        <w:t xml:space="preserve">those requirements had to be met at the stage of </w:t>
      </w:r>
      <w:r w:rsidR="006C09F7">
        <w:t xml:space="preserve">filing </w:t>
      </w:r>
      <w:r w:rsidR="00FE2A35" w:rsidRPr="002E0E2B">
        <w:t xml:space="preserve">the </w:t>
      </w:r>
      <w:r w:rsidRPr="002E0E2B">
        <w:t>application</w:t>
      </w:r>
      <w:r w:rsidR="00FE2A35" w:rsidRPr="002E0E2B">
        <w:t xml:space="preserve">. </w:t>
      </w:r>
      <w:r w:rsidRPr="002E0E2B">
        <w:t xml:space="preserve"> </w:t>
      </w:r>
      <w:r w:rsidR="006C09F7">
        <w:t xml:space="preserve">Furthermore, </w:t>
      </w:r>
      <w:r w:rsidR="00FE2A35" w:rsidRPr="002E0E2B">
        <w:t xml:space="preserve">its legislation </w:t>
      </w:r>
      <w:r w:rsidR="006C09F7">
        <w:t xml:space="preserve">did not </w:t>
      </w:r>
      <w:r w:rsidR="00FE2A35" w:rsidRPr="002E0E2B">
        <w:t>provide for the possibility of c</w:t>
      </w:r>
      <w:r w:rsidR="00AC3893" w:rsidRPr="002E0E2B">
        <w:t>hanging the name of the creator after registration</w:t>
      </w:r>
      <w:r w:rsidR="00FE2A35" w:rsidRPr="002E0E2B">
        <w:t xml:space="preserve">.  </w:t>
      </w:r>
      <w:r w:rsidR="002063A1">
        <w:t>T</w:t>
      </w:r>
      <w:r w:rsidR="009674AF">
        <w:t>h</w:t>
      </w:r>
      <w:r w:rsidR="00FE2A35" w:rsidRPr="002E0E2B">
        <w:t xml:space="preserve">e Delegation welcomed the opportunity to receive more information on the practice of other </w:t>
      </w:r>
      <w:r w:rsidR="009674AF">
        <w:t>O</w:t>
      </w:r>
      <w:r w:rsidR="00FE2A35" w:rsidRPr="002E0E2B">
        <w:t>ffices.</w:t>
      </w:r>
    </w:p>
    <w:p w:rsidR="00482A81" w:rsidRPr="002E0E2B" w:rsidRDefault="00FE2A35" w:rsidP="00482A81">
      <w:pPr>
        <w:pStyle w:val="ONUME"/>
        <w:tabs>
          <w:tab w:val="clear" w:pos="927"/>
        </w:tabs>
        <w:ind w:left="0"/>
        <w:rPr>
          <w:u w:val="single"/>
        </w:rPr>
      </w:pPr>
      <w:r w:rsidRPr="002E0E2B">
        <w:t>The Delegation of the</w:t>
      </w:r>
      <w:r w:rsidR="000C6FB1" w:rsidRPr="002E0E2B">
        <w:t xml:space="preserve"> </w:t>
      </w:r>
      <w:r w:rsidRPr="002E0E2B">
        <w:t>Russian Federation</w:t>
      </w:r>
      <w:r w:rsidR="00B00838" w:rsidRPr="002E0E2B">
        <w:t xml:space="preserve"> </w:t>
      </w:r>
      <w:r w:rsidR="000C6FB1" w:rsidRPr="002E0E2B">
        <w:t xml:space="preserve">expressed </w:t>
      </w:r>
      <w:r w:rsidR="00656698" w:rsidRPr="002E0E2B">
        <w:t>its</w:t>
      </w:r>
      <w:r w:rsidR="000C6FB1" w:rsidRPr="002E0E2B">
        <w:t xml:space="preserve"> support for the proposed amendments</w:t>
      </w:r>
      <w:r w:rsidR="0027545C">
        <w:t xml:space="preserve">.  </w:t>
      </w:r>
      <w:r w:rsidR="002063A1">
        <w:t xml:space="preserve">Under the legislation of the Russian Federation, </w:t>
      </w:r>
      <w:r w:rsidR="000C6FB1" w:rsidRPr="002E0E2B">
        <w:t xml:space="preserve">information </w:t>
      </w:r>
      <w:r w:rsidR="002063A1">
        <w:t xml:space="preserve">on the creator was required although it was not obligatory </w:t>
      </w:r>
      <w:r w:rsidR="000C6FB1" w:rsidRPr="002E0E2B">
        <w:t xml:space="preserve">at the </w:t>
      </w:r>
      <w:r w:rsidR="002063A1">
        <w:t xml:space="preserve">time of </w:t>
      </w:r>
      <w:r w:rsidR="000C6FB1" w:rsidRPr="002E0E2B">
        <w:t>filing.</w:t>
      </w:r>
      <w:r w:rsidR="00AC3893" w:rsidRPr="002E0E2B">
        <w:t xml:space="preserve">  </w:t>
      </w:r>
      <w:r w:rsidR="000C6FB1" w:rsidRPr="002E0E2B">
        <w:t xml:space="preserve">The Delegation </w:t>
      </w:r>
      <w:r w:rsidR="00D21B2F">
        <w:t xml:space="preserve">was in favor of establishing </w:t>
      </w:r>
      <w:r w:rsidR="000C6FB1" w:rsidRPr="002E0E2B">
        <w:t xml:space="preserve">a mechanism </w:t>
      </w:r>
      <w:r w:rsidR="00D21B2F">
        <w:t xml:space="preserve">in the Hague System which would </w:t>
      </w:r>
      <w:r w:rsidR="000C6FB1" w:rsidRPr="002E0E2B">
        <w:t xml:space="preserve">allow </w:t>
      </w:r>
      <w:r w:rsidR="002D25C4">
        <w:t xml:space="preserve">for </w:t>
      </w:r>
      <w:r w:rsidR="00482A81" w:rsidRPr="002E0E2B">
        <w:t>inserting</w:t>
      </w:r>
      <w:r w:rsidR="000C6FB1" w:rsidRPr="002E0E2B">
        <w:t xml:space="preserve"> the name of</w:t>
      </w:r>
      <w:r w:rsidR="009674AF">
        <w:t xml:space="preserve"> the</w:t>
      </w:r>
      <w:r w:rsidR="000C6FB1" w:rsidRPr="002E0E2B">
        <w:t xml:space="preserve"> creator</w:t>
      </w:r>
      <w:r w:rsidR="00D21B2F">
        <w:t xml:space="preserve"> in the International Register</w:t>
      </w:r>
      <w:r w:rsidR="000C6FB1" w:rsidRPr="002E0E2B">
        <w:t>.</w:t>
      </w:r>
    </w:p>
    <w:p w:rsidR="00482A81" w:rsidRPr="002E0E2B" w:rsidRDefault="00482A81" w:rsidP="00482A81">
      <w:pPr>
        <w:pStyle w:val="ONUME"/>
        <w:tabs>
          <w:tab w:val="clear" w:pos="927"/>
        </w:tabs>
        <w:ind w:left="0"/>
        <w:rPr>
          <w:u w:val="single"/>
        </w:rPr>
      </w:pPr>
      <w:r w:rsidRPr="002E0E2B">
        <w:t xml:space="preserve">The Delegation of Zimbabwe </w:t>
      </w:r>
      <w:r w:rsidR="00BA14BE" w:rsidRPr="002E0E2B">
        <w:t xml:space="preserve">stated that it was planning </w:t>
      </w:r>
      <w:r w:rsidR="0027545C">
        <w:t xml:space="preserve">to </w:t>
      </w:r>
      <w:r w:rsidR="00BA14BE" w:rsidRPr="002E0E2B">
        <w:t>acced</w:t>
      </w:r>
      <w:r w:rsidR="0027545C">
        <w:t>e</w:t>
      </w:r>
      <w:r w:rsidR="00BA14BE" w:rsidRPr="002E0E2B">
        <w:t xml:space="preserve"> to the Hague System and </w:t>
      </w:r>
      <w:r w:rsidRPr="002E0E2B">
        <w:t>supp</w:t>
      </w:r>
      <w:r w:rsidR="00BA14BE" w:rsidRPr="002E0E2B">
        <w:t>ort</w:t>
      </w:r>
      <w:r w:rsidR="005E5DA0">
        <w:t>ed</w:t>
      </w:r>
      <w:r w:rsidR="00BA14BE" w:rsidRPr="002E0E2B">
        <w:t xml:space="preserve"> the proposed amendments</w:t>
      </w:r>
      <w:r w:rsidRPr="002E0E2B">
        <w:t xml:space="preserve">.  The Delegation explained that </w:t>
      </w:r>
      <w:r w:rsidR="005E5DA0">
        <w:t>the</w:t>
      </w:r>
      <w:r w:rsidRPr="002E0E2B">
        <w:t xml:space="preserve"> legislation</w:t>
      </w:r>
      <w:r w:rsidR="007F3FE6">
        <w:t xml:space="preserve"> </w:t>
      </w:r>
      <w:r w:rsidR="005E5DA0">
        <w:t xml:space="preserve">of Zimbabwe </w:t>
      </w:r>
      <w:r w:rsidR="007F3FE6">
        <w:t>requ</w:t>
      </w:r>
      <w:r w:rsidR="005E5DA0">
        <w:t>ired</w:t>
      </w:r>
      <w:r w:rsidRPr="002E0E2B">
        <w:t xml:space="preserve"> the name</w:t>
      </w:r>
      <w:r w:rsidR="00DB1F1C">
        <w:t>,</w:t>
      </w:r>
      <w:r w:rsidRPr="002E0E2B">
        <w:t xml:space="preserve"> address </w:t>
      </w:r>
      <w:r w:rsidR="00DB1F1C">
        <w:t xml:space="preserve">and nationality </w:t>
      </w:r>
      <w:r w:rsidRPr="002E0E2B">
        <w:t>of the creator</w:t>
      </w:r>
      <w:r w:rsidR="005E5DA0">
        <w:t xml:space="preserve"> to be included</w:t>
      </w:r>
      <w:r w:rsidRPr="002E0E2B">
        <w:t xml:space="preserve"> </w:t>
      </w:r>
      <w:r w:rsidR="007F3FE6">
        <w:t xml:space="preserve">in the application </w:t>
      </w:r>
      <w:r w:rsidR="00DB1F1C">
        <w:t xml:space="preserve">and </w:t>
      </w:r>
      <w:r w:rsidR="005E5DA0">
        <w:t>also</w:t>
      </w:r>
      <w:r w:rsidRPr="002E0E2B">
        <w:t xml:space="preserve"> provided </w:t>
      </w:r>
      <w:r w:rsidR="005E5DA0">
        <w:t xml:space="preserve">for </w:t>
      </w:r>
      <w:r w:rsidRPr="002E0E2B">
        <w:t xml:space="preserve">the possibility </w:t>
      </w:r>
      <w:r w:rsidR="005E5DA0">
        <w:t>of</w:t>
      </w:r>
      <w:r w:rsidRPr="002E0E2B">
        <w:t xml:space="preserve"> chang</w:t>
      </w:r>
      <w:r w:rsidR="005E5DA0">
        <w:t>ing</w:t>
      </w:r>
      <w:r w:rsidRPr="002E0E2B">
        <w:t xml:space="preserve"> </w:t>
      </w:r>
      <w:r w:rsidR="007F3FE6">
        <w:t>those</w:t>
      </w:r>
      <w:r w:rsidR="005E5DA0">
        <w:t xml:space="preserve"> indications</w:t>
      </w:r>
      <w:r w:rsidRPr="002E0E2B">
        <w:t xml:space="preserve">, and </w:t>
      </w:r>
      <w:r w:rsidR="005E5DA0">
        <w:t>of</w:t>
      </w:r>
      <w:r w:rsidRPr="002E0E2B">
        <w:t xml:space="preserve"> correct</w:t>
      </w:r>
      <w:r w:rsidR="005E5DA0">
        <w:t>ing</w:t>
      </w:r>
      <w:r w:rsidRPr="002E0E2B">
        <w:t xml:space="preserve"> clerical mistakes or errors</w:t>
      </w:r>
      <w:r w:rsidR="007F3FE6">
        <w:t xml:space="preserve">; </w:t>
      </w:r>
      <w:r w:rsidR="009674AF">
        <w:t xml:space="preserve"> </w:t>
      </w:r>
      <w:r w:rsidR="007F3FE6">
        <w:t>h</w:t>
      </w:r>
      <w:r w:rsidRPr="002E0E2B">
        <w:t xml:space="preserve">owever, </w:t>
      </w:r>
      <w:r w:rsidRPr="00B5651A">
        <w:t xml:space="preserve">proof supporting </w:t>
      </w:r>
      <w:r w:rsidR="00EF28CD" w:rsidRPr="000921DC">
        <w:t xml:space="preserve">such </w:t>
      </w:r>
      <w:r w:rsidRPr="00EF28CD">
        <w:t>change</w:t>
      </w:r>
      <w:r w:rsidR="00B71BAC" w:rsidRPr="00B5651A">
        <w:t>s</w:t>
      </w:r>
      <w:r w:rsidR="007F3FE6">
        <w:t xml:space="preserve"> was required</w:t>
      </w:r>
      <w:r w:rsidR="009674AF">
        <w:t>.</w:t>
      </w:r>
    </w:p>
    <w:p w:rsidR="00482A81" w:rsidRPr="002E0E2B" w:rsidRDefault="00680146" w:rsidP="00482A81">
      <w:pPr>
        <w:pStyle w:val="ONUME"/>
        <w:tabs>
          <w:tab w:val="clear" w:pos="927"/>
        </w:tabs>
        <w:ind w:left="0"/>
        <w:rPr>
          <w:u w:val="single"/>
        </w:rPr>
      </w:pPr>
      <w:r w:rsidRPr="002E0E2B">
        <w:t xml:space="preserve">The Delegation of Norway expressed its support </w:t>
      </w:r>
      <w:r w:rsidR="001A0255">
        <w:t>for</w:t>
      </w:r>
      <w:r w:rsidR="001A0255" w:rsidRPr="002E0E2B">
        <w:t xml:space="preserve"> </w:t>
      </w:r>
      <w:r w:rsidRPr="002E0E2B">
        <w:t>the propos</w:t>
      </w:r>
      <w:r w:rsidR="0027545C">
        <w:t>ed</w:t>
      </w:r>
      <w:r w:rsidRPr="002E0E2B">
        <w:t xml:space="preserve"> amendments in </w:t>
      </w:r>
      <w:r w:rsidR="002B1F1A">
        <w:t>their</w:t>
      </w:r>
      <w:r w:rsidRPr="002E0E2B">
        <w:t xml:space="preserve"> entirety</w:t>
      </w:r>
      <w:r w:rsidR="00B64A8D">
        <w:t xml:space="preserve"> and </w:t>
      </w:r>
      <w:r w:rsidR="001A0255">
        <w:t xml:space="preserve">reported </w:t>
      </w:r>
      <w:r w:rsidR="00B64A8D">
        <w:t xml:space="preserve">that </w:t>
      </w:r>
      <w:r w:rsidR="001A0255" w:rsidRPr="002E0E2B">
        <w:t>to confo</w:t>
      </w:r>
      <w:r w:rsidR="001A0255">
        <w:t xml:space="preserve">rm to the first proposal, </w:t>
      </w:r>
      <w:r w:rsidR="00B64A8D">
        <w:t>Norway was</w:t>
      </w:r>
      <w:r w:rsidRPr="002E0E2B">
        <w:t xml:space="preserve"> considering modifying</w:t>
      </w:r>
      <w:r w:rsidR="00B64A8D">
        <w:t xml:space="preserve"> its</w:t>
      </w:r>
      <w:r w:rsidRPr="002E0E2B">
        <w:t xml:space="preserve"> legislation </w:t>
      </w:r>
      <w:r w:rsidR="001A0255">
        <w:t>so</w:t>
      </w:r>
      <w:r w:rsidR="002B1F1A">
        <w:t xml:space="preserve"> that the indication of the creator in the application </w:t>
      </w:r>
      <w:r w:rsidR="001A0255">
        <w:t xml:space="preserve">would </w:t>
      </w:r>
      <w:r w:rsidR="002B1F1A">
        <w:t xml:space="preserve">not </w:t>
      </w:r>
      <w:r w:rsidR="001A0255">
        <w:t xml:space="preserve">be </w:t>
      </w:r>
      <w:r w:rsidR="002B1F1A">
        <w:t>mandatory</w:t>
      </w:r>
      <w:r w:rsidR="009977A4">
        <w:t>.</w:t>
      </w:r>
    </w:p>
    <w:p w:rsidR="00D2185B" w:rsidRDefault="00D2185B" w:rsidP="00482A81">
      <w:pPr>
        <w:pStyle w:val="ONUME"/>
        <w:tabs>
          <w:tab w:val="clear" w:pos="927"/>
        </w:tabs>
        <w:ind w:left="0"/>
      </w:pPr>
      <w:r w:rsidRPr="002E0E2B">
        <w:t>T</w:t>
      </w:r>
      <w:r w:rsidR="00A05351" w:rsidRPr="002E0E2B">
        <w:t xml:space="preserve">he Delegation of the United States of America </w:t>
      </w:r>
      <w:r w:rsidR="00DB09F6">
        <w:t xml:space="preserve">asked </w:t>
      </w:r>
      <w:r w:rsidR="0041182B" w:rsidRPr="002E0E2B">
        <w:t xml:space="preserve">whether </w:t>
      </w:r>
      <w:r w:rsidR="00A05351" w:rsidRPr="002E0E2B">
        <w:t>Article</w:t>
      </w:r>
      <w:r w:rsidR="009977A4">
        <w:t> </w:t>
      </w:r>
      <w:r w:rsidR="00A05351" w:rsidRPr="002E0E2B">
        <w:t xml:space="preserve">16(2) </w:t>
      </w:r>
      <w:r w:rsidR="0041182B" w:rsidRPr="002E0E2B">
        <w:t xml:space="preserve">of the </w:t>
      </w:r>
      <w:r w:rsidR="00DB09F6">
        <w:t>1999</w:t>
      </w:r>
      <w:r w:rsidR="009977A4">
        <w:t> </w:t>
      </w:r>
      <w:r w:rsidR="0041182B" w:rsidRPr="002E0E2B">
        <w:t>Act</w:t>
      </w:r>
      <w:r w:rsidR="00DB09F6">
        <w:t xml:space="preserve"> was applicable if under the national law there was no</w:t>
      </w:r>
      <w:r w:rsidR="0041182B" w:rsidRPr="002E0E2B">
        <w:t xml:space="preserve"> mechanism </w:t>
      </w:r>
      <w:r w:rsidRPr="002E0E2B">
        <w:t xml:space="preserve">to implement </w:t>
      </w:r>
      <w:r w:rsidR="001A0255">
        <w:t xml:space="preserve">the </w:t>
      </w:r>
      <w:r w:rsidR="00DB09F6">
        <w:t>recording referred to in paragraph</w:t>
      </w:r>
      <w:r w:rsidR="009977A4">
        <w:t> </w:t>
      </w:r>
      <w:r w:rsidR="00DB09F6">
        <w:t>(1) of Article</w:t>
      </w:r>
      <w:r w:rsidR="009977A4">
        <w:t> </w:t>
      </w:r>
      <w:r w:rsidR="00B050EB">
        <w:t>16</w:t>
      </w:r>
      <w:r w:rsidR="00DB09F6">
        <w:t>,</w:t>
      </w:r>
      <w:r w:rsidRPr="002E0E2B">
        <w:t xml:space="preserve"> </w:t>
      </w:r>
      <w:r w:rsidR="0041182B" w:rsidRPr="002E0E2B">
        <w:t xml:space="preserve">such as </w:t>
      </w:r>
      <w:r w:rsidR="00CC5D80" w:rsidRPr="002E0E2B">
        <w:t>“</w:t>
      </w:r>
      <w:r w:rsidR="00E221B5" w:rsidRPr="002E0E2B">
        <w:t>limitation</w:t>
      </w:r>
      <w:r w:rsidR="00CC5D80" w:rsidRPr="002E0E2B">
        <w:t>”</w:t>
      </w:r>
      <w:r w:rsidR="00E221B5" w:rsidRPr="002E0E2B">
        <w:t xml:space="preserve"> and </w:t>
      </w:r>
      <w:r w:rsidR="00CC5D80" w:rsidRPr="002E0E2B">
        <w:t>“</w:t>
      </w:r>
      <w:r w:rsidR="00E221B5" w:rsidRPr="002E0E2B">
        <w:t>renunciation</w:t>
      </w:r>
      <w:r w:rsidR="00CC5D80" w:rsidRPr="002E0E2B">
        <w:t>”</w:t>
      </w:r>
      <w:r w:rsidR="00DB09F6">
        <w:t>,</w:t>
      </w:r>
      <w:r w:rsidRPr="002E0E2B">
        <w:t xml:space="preserve"> and what the effect of a change under the proposed </w:t>
      </w:r>
      <w:r w:rsidR="00DB09F6">
        <w:t xml:space="preserve">rule </w:t>
      </w:r>
      <w:r w:rsidR="001A0255">
        <w:t>would be</w:t>
      </w:r>
      <w:r w:rsidR="00DB09F6">
        <w:t xml:space="preserve">, if in practice it could not be given effect in </w:t>
      </w:r>
      <w:r w:rsidRPr="002E0E2B">
        <w:t>a Contracting Party.</w:t>
      </w:r>
    </w:p>
    <w:p w:rsidR="009977A4" w:rsidRDefault="009977A4" w:rsidP="001802F0">
      <w:pPr>
        <w:pStyle w:val="ONUME"/>
        <w:tabs>
          <w:tab w:val="clear" w:pos="927"/>
        </w:tabs>
        <w:ind w:left="0"/>
      </w:pPr>
      <w:r w:rsidRPr="009977A4">
        <w:t>In reply to the questions raised by the Delegation of the United States of America, the Secretariat recalled that, in accordance with Article</w:t>
      </w:r>
      <w:r>
        <w:t> </w:t>
      </w:r>
      <w:r w:rsidRPr="009977A4">
        <w:t>16(2) of the 1999</w:t>
      </w:r>
      <w:r>
        <w:t> </w:t>
      </w:r>
      <w:r w:rsidRPr="009977A4">
        <w:t xml:space="preserve">Act, a recording of the change in the International Register should have the same effect as if it had been made in the register at the national/regional </w:t>
      </w:r>
      <w:r>
        <w:t>O</w:t>
      </w:r>
      <w:r w:rsidRPr="009977A4">
        <w:t>ffice.  The bas</w:t>
      </w:r>
      <w:r w:rsidR="00A55280">
        <w:t>is</w:t>
      </w:r>
      <w:r w:rsidRPr="009977A4">
        <w:t xml:space="preserve"> for the proposals discussed</w:t>
      </w:r>
      <w:r>
        <w:t xml:space="preserve"> was</w:t>
      </w:r>
      <w:r w:rsidRPr="009977A4">
        <w:t xml:space="preserve"> the understanding that Article</w:t>
      </w:r>
      <w:r>
        <w:t> </w:t>
      </w:r>
      <w:r w:rsidRPr="009977A4">
        <w:t>16(2)</w:t>
      </w:r>
      <w:r>
        <w:t xml:space="preserve"> did</w:t>
      </w:r>
      <w:r w:rsidRPr="009977A4">
        <w:t xml:space="preserve"> not </w:t>
      </w:r>
      <w:r w:rsidR="00A55280">
        <w:t>compel</w:t>
      </w:r>
      <w:r w:rsidR="00A55280" w:rsidRPr="009977A4">
        <w:t xml:space="preserve"> </w:t>
      </w:r>
      <w:r w:rsidRPr="009977A4">
        <w:t>a Contracting Party to recognize the effects of a recording in the International Register, if such type of recording</w:t>
      </w:r>
      <w:r>
        <w:t xml:space="preserve"> was</w:t>
      </w:r>
      <w:r w:rsidRPr="009977A4">
        <w:t xml:space="preserve"> not possible under the national/regional system, or if the “time-window” for making such a recording</w:t>
      </w:r>
      <w:r>
        <w:t xml:space="preserve"> had</w:t>
      </w:r>
      <w:r w:rsidRPr="009977A4">
        <w:t xml:space="preserve"> </w:t>
      </w:r>
      <w:r w:rsidR="00A55280">
        <w:t>elapsed</w:t>
      </w:r>
      <w:r w:rsidRPr="009977A4">
        <w:t>.</w:t>
      </w:r>
      <w:r w:rsidR="001802F0">
        <w:t xml:space="preserve">  </w:t>
      </w:r>
      <w:r w:rsidRPr="002E0E2B">
        <w:t xml:space="preserve">The Secretariat </w:t>
      </w:r>
      <w:r>
        <w:t xml:space="preserve">further </w:t>
      </w:r>
      <w:r w:rsidRPr="002E0E2B">
        <w:t xml:space="preserve">clarified that the </w:t>
      </w:r>
      <w:r>
        <w:t xml:space="preserve">purpose of the </w:t>
      </w:r>
      <w:r w:rsidRPr="002E0E2B">
        <w:t>proposed modification of Rule</w:t>
      </w:r>
      <w:r>
        <w:t> </w:t>
      </w:r>
      <w:r w:rsidRPr="002E0E2B">
        <w:t xml:space="preserve">21(1)(a)(v) was to facilitate procedures at </w:t>
      </w:r>
      <w:r>
        <w:t xml:space="preserve">the </w:t>
      </w:r>
      <w:r w:rsidRPr="002E0E2B">
        <w:t>national</w:t>
      </w:r>
      <w:r>
        <w:t>/regional</w:t>
      </w:r>
      <w:r w:rsidRPr="002E0E2B">
        <w:t xml:space="preserve"> level.  The Secretariat further indicated that</w:t>
      </w:r>
      <w:r>
        <w:t xml:space="preserve"> a</w:t>
      </w:r>
      <w:r w:rsidRPr="002E0E2B">
        <w:t xml:space="preserve"> record</w:t>
      </w:r>
      <w:r>
        <w:t>ing</w:t>
      </w:r>
      <w:r w:rsidRPr="002E0E2B">
        <w:t xml:space="preserve"> of</w:t>
      </w:r>
      <w:r w:rsidR="001802F0">
        <w:t xml:space="preserve"> “renunciation” or</w:t>
      </w:r>
      <w:r w:rsidRPr="002E0E2B">
        <w:t xml:space="preserve"> “limitation” of an international registration could have</w:t>
      </w:r>
      <w:r>
        <w:t xml:space="preserve"> the</w:t>
      </w:r>
      <w:r w:rsidRPr="002E0E2B">
        <w:t xml:space="preserve"> effect</w:t>
      </w:r>
      <w:r>
        <w:t xml:space="preserve"> of a “cancellation” </w:t>
      </w:r>
      <w:r w:rsidRPr="002E0E2B">
        <w:t xml:space="preserve">in countries </w:t>
      </w:r>
      <w:r w:rsidR="00A55280">
        <w:t>with</w:t>
      </w:r>
      <w:r w:rsidR="00A55280" w:rsidRPr="002E0E2B">
        <w:t xml:space="preserve"> </w:t>
      </w:r>
      <w:r>
        <w:t xml:space="preserve">a procedure for the </w:t>
      </w:r>
      <w:r w:rsidRPr="002E0E2B">
        <w:t>cancellation of a national application</w:t>
      </w:r>
      <w:r w:rsidR="001802F0">
        <w:t xml:space="preserve"> or registration</w:t>
      </w:r>
      <w:r w:rsidRPr="002E0E2B">
        <w:t xml:space="preserve">. </w:t>
      </w:r>
      <w:r>
        <w:t xml:space="preserve"> C</w:t>
      </w:r>
      <w:r w:rsidRPr="002E0E2B">
        <w:t xml:space="preserve">oncerning </w:t>
      </w:r>
      <w:r>
        <w:t>a</w:t>
      </w:r>
      <w:r w:rsidRPr="002E0E2B">
        <w:t xml:space="preserve"> possible discrepancy </w:t>
      </w:r>
      <w:r>
        <w:t>i</w:t>
      </w:r>
      <w:r w:rsidRPr="002E0E2B">
        <w:t xml:space="preserve">n the name of the creator between the national </w:t>
      </w:r>
      <w:r>
        <w:t xml:space="preserve">register </w:t>
      </w:r>
      <w:r w:rsidRPr="002E0E2B">
        <w:t>and</w:t>
      </w:r>
      <w:r>
        <w:t xml:space="preserve"> the</w:t>
      </w:r>
      <w:r w:rsidRPr="002E0E2B">
        <w:t xml:space="preserve"> </w:t>
      </w:r>
      <w:r>
        <w:t>I</w:t>
      </w:r>
      <w:r w:rsidRPr="002E0E2B">
        <w:t xml:space="preserve">nternational </w:t>
      </w:r>
      <w:r>
        <w:t>R</w:t>
      </w:r>
      <w:r w:rsidRPr="002E0E2B">
        <w:t>egist</w:t>
      </w:r>
      <w:r>
        <w:t>er</w:t>
      </w:r>
      <w:r w:rsidRPr="002E0E2B">
        <w:t xml:space="preserve">, </w:t>
      </w:r>
      <w:r>
        <w:t xml:space="preserve">pursuant to </w:t>
      </w:r>
      <w:r w:rsidRPr="002E0E2B">
        <w:t>Rule</w:t>
      </w:r>
      <w:r>
        <w:t> </w:t>
      </w:r>
      <w:r w:rsidRPr="002E0E2B">
        <w:t>22</w:t>
      </w:r>
      <w:r>
        <w:t xml:space="preserve"> of the Common Regulations, </w:t>
      </w:r>
      <w:r w:rsidRPr="002E0E2B">
        <w:t xml:space="preserve">the international registration </w:t>
      </w:r>
      <w:r w:rsidR="008305AF">
        <w:t xml:space="preserve">could </w:t>
      </w:r>
      <w:r>
        <w:t>be corrected and such correction</w:t>
      </w:r>
      <w:r w:rsidRPr="002E0E2B">
        <w:t xml:space="preserve"> </w:t>
      </w:r>
      <w:r w:rsidR="008305AF">
        <w:t xml:space="preserve">could </w:t>
      </w:r>
      <w:r>
        <w:t>be refused</w:t>
      </w:r>
      <w:r w:rsidRPr="002E0E2B">
        <w:t xml:space="preserve"> by </w:t>
      </w:r>
      <w:r>
        <w:t>any</w:t>
      </w:r>
      <w:r w:rsidRPr="002E0E2B">
        <w:t xml:space="preserve"> </w:t>
      </w:r>
      <w:r>
        <w:t>designated Contracting Party</w:t>
      </w:r>
      <w:r w:rsidRPr="002E0E2B">
        <w:t>.</w:t>
      </w:r>
    </w:p>
    <w:p w:rsidR="00CE0F48" w:rsidRPr="002E0E2B" w:rsidRDefault="00CE0F48" w:rsidP="00482A81">
      <w:pPr>
        <w:pStyle w:val="ONUME"/>
        <w:tabs>
          <w:tab w:val="clear" w:pos="927"/>
        </w:tabs>
        <w:ind w:left="0"/>
        <w:rPr>
          <w:u w:val="single"/>
        </w:rPr>
      </w:pPr>
      <w:r w:rsidRPr="002E0E2B">
        <w:t xml:space="preserve">The Representative of AIPPI </w:t>
      </w:r>
      <w:r w:rsidR="0041573A" w:rsidRPr="002E0E2B">
        <w:t xml:space="preserve">raised concerns </w:t>
      </w:r>
      <w:r w:rsidR="008305AF">
        <w:t>about</w:t>
      </w:r>
      <w:r w:rsidR="008305AF" w:rsidRPr="002E0E2B">
        <w:t xml:space="preserve"> </w:t>
      </w:r>
      <w:r w:rsidR="008305AF">
        <w:t xml:space="preserve">the </w:t>
      </w:r>
      <w:r w:rsidR="0041573A" w:rsidRPr="002E0E2B">
        <w:t>possib</w:t>
      </w:r>
      <w:r w:rsidR="008305AF">
        <w:t>i</w:t>
      </w:r>
      <w:r w:rsidR="0041573A" w:rsidRPr="002E0E2B">
        <w:t>l</w:t>
      </w:r>
      <w:r w:rsidR="008305AF">
        <w:t>ity</w:t>
      </w:r>
      <w:r w:rsidRPr="002E0E2B">
        <w:t xml:space="preserve"> </w:t>
      </w:r>
      <w:r w:rsidR="008305AF">
        <w:t>that</w:t>
      </w:r>
      <w:r w:rsidRPr="002E0E2B">
        <w:t xml:space="preserve"> the chang</w:t>
      </w:r>
      <w:r w:rsidR="0041573A" w:rsidRPr="002E0E2B">
        <w:t xml:space="preserve">e </w:t>
      </w:r>
      <w:r w:rsidRPr="002E0E2B">
        <w:t xml:space="preserve">in the name of the creator </w:t>
      </w:r>
      <w:r w:rsidR="006614F6">
        <w:t>would</w:t>
      </w:r>
      <w:r w:rsidR="006614F6" w:rsidRPr="002E0E2B">
        <w:t xml:space="preserve"> </w:t>
      </w:r>
      <w:r w:rsidRPr="002E0E2B">
        <w:t xml:space="preserve">not </w:t>
      </w:r>
      <w:r w:rsidR="006614F6">
        <w:t xml:space="preserve">be </w:t>
      </w:r>
      <w:r w:rsidRPr="002E0E2B">
        <w:t>a simpl</w:t>
      </w:r>
      <w:r w:rsidR="009922F3" w:rsidRPr="002E0E2B">
        <w:t xml:space="preserve">e </w:t>
      </w:r>
      <w:r w:rsidRPr="002E0E2B">
        <w:t>formality bu</w:t>
      </w:r>
      <w:r w:rsidR="009922F3" w:rsidRPr="002E0E2B">
        <w:t xml:space="preserve">t could </w:t>
      </w:r>
      <w:r w:rsidR="0041573A" w:rsidRPr="002E0E2B">
        <w:t xml:space="preserve">instead </w:t>
      </w:r>
      <w:r w:rsidR="009922F3" w:rsidRPr="002E0E2B">
        <w:t xml:space="preserve">have </w:t>
      </w:r>
      <w:r w:rsidR="0041573A" w:rsidRPr="002E0E2B">
        <w:t xml:space="preserve">an </w:t>
      </w:r>
      <w:r w:rsidR="009922F3" w:rsidRPr="002E0E2B">
        <w:t>important effect in countries w</w:t>
      </w:r>
      <w:r w:rsidR="004502D0">
        <w:t>h</w:t>
      </w:r>
      <w:r w:rsidR="009922F3" w:rsidRPr="002E0E2B">
        <w:t xml:space="preserve">ere rights </w:t>
      </w:r>
      <w:r w:rsidR="006614F6">
        <w:t xml:space="preserve">were </w:t>
      </w:r>
      <w:r w:rsidR="009922F3" w:rsidRPr="002E0E2B">
        <w:t>vest</w:t>
      </w:r>
      <w:r w:rsidR="006614F6">
        <w:t>ed</w:t>
      </w:r>
      <w:r w:rsidR="009922F3" w:rsidRPr="002E0E2B">
        <w:t xml:space="preserve"> initially </w:t>
      </w:r>
      <w:r w:rsidR="006614F6">
        <w:t>in</w:t>
      </w:r>
      <w:r w:rsidR="006614F6" w:rsidRPr="002E0E2B">
        <w:t xml:space="preserve"> </w:t>
      </w:r>
      <w:r w:rsidR="009922F3" w:rsidRPr="002E0E2B">
        <w:t>the creator, and where such a chang</w:t>
      </w:r>
      <w:r w:rsidR="0041573A" w:rsidRPr="002E0E2B">
        <w:t>e</w:t>
      </w:r>
      <w:r w:rsidR="009922F3" w:rsidRPr="002E0E2B">
        <w:t xml:space="preserve"> could be made for bad or fraudulent reaso</w:t>
      </w:r>
      <w:r w:rsidR="004502D0">
        <w:t>ns.</w:t>
      </w:r>
    </w:p>
    <w:p w:rsidR="001C1179" w:rsidRPr="002E0E2B" w:rsidRDefault="001C1179" w:rsidP="00482A81">
      <w:pPr>
        <w:pStyle w:val="ONUME"/>
        <w:tabs>
          <w:tab w:val="clear" w:pos="927"/>
        </w:tabs>
        <w:ind w:left="0"/>
        <w:rPr>
          <w:u w:val="single"/>
        </w:rPr>
      </w:pPr>
      <w:r w:rsidRPr="002E0E2B">
        <w:t xml:space="preserve">The Delegation of the United States of America </w:t>
      </w:r>
      <w:r w:rsidR="00E90868" w:rsidRPr="002E0E2B">
        <w:t xml:space="preserve">echoed the observations </w:t>
      </w:r>
      <w:r w:rsidR="002542CE">
        <w:t>of</w:t>
      </w:r>
      <w:r w:rsidR="00E90868" w:rsidRPr="002E0E2B">
        <w:t xml:space="preserve"> the Representative of AIPPI</w:t>
      </w:r>
      <w:r w:rsidR="00E90868">
        <w:t xml:space="preserve"> and</w:t>
      </w:r>
      <w:r w:rsidR="00512F31">
        <w:t xml:space="preserve"> observed that any changes in the name of the </w:t>
      </w:r>
      <w:r w:rsidR="00512F31" w:rsidRPr="002E0E2B">
        <w:t>creator</w:t>
      </w:r>
      <w:r w:rsidR="00347C4F" w:rsidRPr="002E0E2B">
        <w:t xml:space="preserve"> </w:t>
      </w:r>
      <w:r w:rsidR="00512F31">
        <w:t xml:space="preserve">should </w:t>
      </w:r>
      <w:r w:rsidR="00653743">
        <w:t>be</w:t>
      </w:r>
      <w:r w:rsidR="00512F31">
        <w:t xml:space="preserve"> </w:t>
      </w:r>
      <w:r w:rsidR="006614F6">
        <w:t xml:space="preserve">made </w:t>
      </w:r>
      <w:r w:rsidR="00512F31">
        <w:t xml:space="preserve">with </w:t>
      </w:r>
      <w:r w:rsidR="00653743">
        <w:t>caution</w:t>
      </w:r>
      <w:r w:rsidRPr="002E0E2B">
        <w:t>.</w:t>
      </w:r>
      <w:r w:rsidR="00347C4F" w:rsidRPr="002E0E2B">
        <w:t xml:space="preserve">  </w:t>
      </w:r>
      <w:r w:rsidR="004F4CAF">
        <w:t>T</w:t>
      </w:r>
      <w:r w:rsidR="00347C4F" w:rsidRPr="002E0E2B">
        <w:t>he Delegation</w:t>
      </w:r>
      <w:r w:rsidR="0041573A" w:rsidRPr="002E0E2B">
        <w:t xml:space="preserve"> </w:t>
      </w:r>
      <w:r w:rsidR="004F4CAF">
        <w:t>also pointed out that the reason for the proposed rule seemed to be</w:t>
      </w:r>
      <w:r w:rsidR="004502D0">
        <w:t xml:space="preserve"> the</w:t>
      </w:r>
      <w:r w:rsidR="004F4CAF">
        <w:t xml:space="preserve"> publicity </w:t>
      </w:r>
      <w:r w:rsidR="00347C4F" w:rsidRPr="002E0E2B">
        <w:t xml:space="preserve">of such a </w:t>
      </w:r>
      <w:r w:rsidR="004502D0">
        <w:t>change in the name of the creator.</w:t>
      </w:r>
    </w:p>
    <w:p w:rsidR="00D8461C" w:rsidRPr="004A06D5" w:rsidRDefault="00EA7949">
      <w:pPr>
        <w:pStyle w:val="ONUME"/>
        <w:tabs>
          <w:tab w:val="clear" w:pos="927"/>
        </w:tabs>
        <w:ind w:left="0"/>
        <w:rPr>
          <w:u w:val="single"/>
        </w:rPr>
      </w:pPr>
      <w:r w:rsidRPr="002E0E2B">
        <w:t>Following</w:t>
      </w:r>
      <w:r w:rsidR="00347C4F" w:rsidRPr="002E0E2B">
        <w:t xml:space="preserve"> the </w:t>
      </w:r>
      <w:r w:rsidR="00356B1D" w:rsidRPr="002E0E2B">
        <w:t xml:space="preserve">intervention by the </w:t>
      </w:r>
      <w:r w:rsidR="00B51BDA" w:rsidRPr="002E0E2B">
        <w:t xml:space="preserve">Delegation of </w:t>
      </w:r>
      <w:r w:rsidR="00356B1D" w:rsidRPr="002E0E2B">
        <w:t xml:space="preserve">OAPI, the Secretariat clarified that under the Hague System, the </w:t>
      </w:r>
      <w:r w:rsidR="00653743">
        <w:t>requirement</w:t>
      </w:r>
      <w:r w:rsidR="00653743" w:rsidRPr="002E0E2B">
        <w:t xml:space="preserve"> </w:t>
      </w:r>
      <w:r w:rsidR="00356B1D" w:rsidRPr="002E0E2B">
        <w:t xml:space="preserve">of the name of the creator </w:t>
      </w:r>
      <w:r w:rsidR="00653743">
        <w:t xml:space="preserve">in the international application </w:t>
      </w:r>
      <w:r w:rsidR="00E2789E">
        <w:t>wa</w:t>
      </w:r>
      <w:r w:rsidR="00653743" w:rsidRPr="002E0E2B">
        <w:t xml:space="preserve">s </w:t>
      </w:r>
      <w:r w:rsidR="00356B1D" w:rsidRPr="002E0E2B">
        <w:t>optional</w:t>
      </w:r>
      <w:r w:rsidR="0011147B">
        <w:t xml:space="preserve">, unless a designated Contracting Party had made a declaration under </w:t>
      </w:r>
      <w:r w:rsidR="0011147B" w:rsidRPr="002E0E2B">
        <w:t>Article</w:t>
      </w:r>
      <w:r w:rsidR="004502D0">
        <w:t> </w:t>
      </w:r>
      <w:r w:rsidR="0011147B" w:rsidRPr="002E0E2B">
        <w:t>5(2)(b)(i)</w:t>
      </w:r>
      <w:r w:rsidR="0011147B">
        <w:t xml:space="preserve"> of the 1999</w:t>
      </w:r>
      <w:r w:rsidR="004502D0">
        <w:t> </w:t>
      </w:r>
      <w:r w:rsidR="0011147B">
        <w:t>Act or</w:t>
      </w:r>
      <w:r w:rsidR="0011147B" w:rsidRPr="002E0E2B">
        <w:t xml:space="preserve"> </w:t>
      </w:r>
      <w:r w:rsidR="0011147B">
        <w:t>Rule</w:t>
      </w:r>
      <w:r w:rsidR="004502D0">
        <w:t> </w:t>
      </w:r>
      <w:r w:rsidR="0011147B">
        <w:t>8(1) of the Common Regulations</w:t>
      </w:r>
      <w:r w:rsidR="00356B1D" w:rsidRPr="002E0E2B">
        <w:t xml:space="preserve">.  </w:t>
      </w:r>
      <w:r w:rsidR="00DC708F" w:rsidRPr="002E0E2B">
        <w:t>Nevertheless, th</w:t>
      </w:r>
      <w:r w:rsidR="006614F6">
        <w:t>e</w:t>
      </w:r>
      <w:r w:rsidR="00DC708F" w:rsidRPr="002E0E2B">
        <w:t xml:space="preserve"> proposal to </w:t>
      </w:r>
      <w:r w:rsidR="00B84D51">
        <w:t xml:space="preserve">amend </w:t>
      </w:r>
      <w:r w:rsidR="00DC708F" w:rsidRPr="002E0E2B">
        <w:t>Rule</w:t>
      </w:r>
      <w:r w:rsidR="004502D0">
        <w:t> </w:t>
      </w:r>
      <w:r w:rsidR="00DC708F" w:rsidRPr="002E0E2B">
        <w:t xml:space="preserve">21 would allow OAPI or the Norwegian </w:t>
      </w:r>
      <w:r w:rsidR="005126B6">
        <w:t>Industrial Property</w:t>
      </w:r>
      <w:r w:rsidR="00DC708F" w:rsidRPr="002E0E2B">
        <w:t xml:space="preserve"> Office </w:t>
      </w:r>
      <w:r w:rsidR="0041573A" w:rsidRPr="002E0E2B">
        <w:t xml:space="preserve">to </w:t>
      </w:r>
      <w:r w:rsidR="00B84D51">
        <w:t>insert</w:t>
      </w:r>
      <w:r w:rsidR="00DC708F" w:rsidRPr="002E0E2B">
        <w:t xml:space="preserve"> th</w:t>
      </w:r>
      <w:r w:rsidR="00B84D51">
        <w:t>e</w:t>
      </w:r>
      <w:r w:rsidR="00DC708F" w:rsidRPr="002E0E2B">
        <w:t xml:space="preserve"> indication of the creator in respect of </w:t>
      </w:r>
      <w:r w:rsidR="00B84D51">
        <w:t xml:space="preserve">an international registration designating </w:t>
      </w:r>
      <w:r w:rsidR="00DC708F" w:rsidRPr="002E0E2B">
        <w:t>their countries</w:t>
      </w:r>
      <w:r w:rsidR="00DC7883">
        <w:t>.</w:t>
      </w:r>
    </w:p>
    <w:p w:rsidR="00347C4F" w:rsidRPr="002E0E2B" w:rsidRDefault="006748DE" w:rsidP="00482A81">
      <w:pPr>
        <w:pStyle w:val="ONUME"/>
        <w:tabs>
          <w:tab w:val="clear" w:pos="927"/>
        </w:tabs>
        <w:ind w:left="0"/>
      </w:pPr>
      <w:r w:rsidRPr="002E0E2B">
        <w:t xml:space="preserve">The Representative of AIPPI pointed out </w:t>
      </w:r>
      <w:r w:rsidR="00473459">
        <w:t>that t</w:t>
      </w:r>
      <w:r w:rsidR="00403846" w:rsidRPr="002E0E2B">
        <w:t>he change of address was more innocuous</w:t>
      </w:r>
      <w:r w:rsidR="002301C5">
        <w:t xml:space="preserve"> than the change in the name of the creator</w:t>
      </w:r>
      <w:r w:rsidR="00473459">
        <w:t xml:space="preserve">. </w:t>
      </w:r>
      <w:r w:rsidR="004502D0">
        <w:t xml:space="preserve"> </w:t>
      </w:r>
      <w:r w:rsidR="00BC2DD1">
        <w:t>I</w:t>
      </w:r>
      <w:r w:rsidR="002301C5" w:rsidRPr="002E0E2B">
        <w:t xml:space="preserve">n some jurisdictions, the law required a declaration or an oath </w:t>
      </w:r>
      <w:r w:rsidR="002301C5">
        <w:t>as</w:t>
      </w:r>
      <w:r w:rsidR="00403846" w:rsidRPr="002E0E2B">
        <w:t xml:space="preserve"> evidence </w:t>
      </w:r>
      <w:r w:rsidR="00473459">
        <w:t>of a</w:t>
      </w:r>
      <w:r w:rsidR="00403846" w:rsidRPr="002E0E2B">
        <w:t xml:space="preserve"> legal</w:t>
      </w:r>
      <w:r w:rsidR="00473459">
        <w:t>ly valid</w:t>
      </w:r>
      <w:r w:rsidR="00403846" w:rsidRPr="002E0E2B">
        <w:t xml:space="preserve"> change of name.  A declaration could</w:t>
      </w:r>
      <w:r w:rsidR="004502D0">
        <w:t xml:space="preserve"> also</w:t>
      </w:r>
      <w:r w:rsidR="00403846" w:rsidRPr="002E0E2B">
        <w:t xml:space="preserve"> be requ</w:t>
      </w:r>
      <w:r w:rsidR="00473459">
        <w:t>ired</w:t>
      </w:r>
      <w:r w:rsidR="00403846" w:rsidRPr="002E0E2B">
        <w:t xml:space="preserve"> in case</w:t>
      </w:r>
      <w:r w:rsidR="0041573A" w:rsidRPr="002E0E2B">
        <w:t>s</w:t>
      </w:r>
      <w:r w:rsidR="00403846" w:rsidRPr="002E0E2B">
        <w:t xml:space="preserve"> of </w:t>
      </w:r>
      <w:r w:rsidR="00473459">
        <w:t xml:space="preserve">a change in name of </w:t>
      </w:r>
      <w:r w:rsidR="00403846" w:rsidRPr="002E0E2B">
        <w:t>co-inventors or co-designers</w:t>
      </w:r>
      <w:r w:rsidR="00561EE0" w:rsidRPr="002E0E2B">
        <w:t xml:space="preserve">.  The Representative </w:t>
      </w:r>
      <w:r w:rsidR="002301C5">
        <w:t>raised</w:t>
      </w:r>
      <w:r w:rsidR="00561EE0" w:rsidRPr="002E0E2B">
        <w:t xml:space="preserve"> concerns of abuse in changing the name of the creator</w:t>
      </w:r>
      <w:r w:rsidR="002301C5">
        <w:t xml:space="preserve"> and</w:t>
      </w:r>
      <w:r w:rsidR="00561EE0" w:rsidRPr="002E0E2B">
        <w:t xml:space="preserve"> emphasized the ne</w:t>
      </w:r>
      <w:r w:rsidR="009A3BDF">
        <w:t>ed</w:t>
      </w:r>
      <w:r w:rsidR="00561EE0" w:rsidRPr="002E0E2B">
        <w:t xml:space="preserve"> to protect the substantive rights of the creator</w:t>
      </w:r>
      <w:r w:rsidR="002301C5">
        <w:t>.  H</w:t>
      </w:r>
      <w:r w:rsidR="00561EE0" w:rsidRPr="002E0E2B">
        <w:t xml:space="preserve">e compared this issue with copyright where the author </w:t>
      </w:r>
      <w:r w:rsidR="0041573A" w:rsidRPr="002E0E2B">
        <w:t>retains his</w:t>
      </w:r>
      <w:r w:rsidR="00561EE0" w:rsidRPr="002E0E2B">
        <w:t xml:space="preserve"> initial rights </w:t>
      </w:r>
      <w:r w:rsidR="009A3BDF">
        <w:t>i</w:t>
      </w:r>
      <w:r w:rsidR="00561EE0" w:rsidRPr="002E0E2B">
        <w:t>n his work.</w:t>
      </w:r>
    </w:p>
    <w:p w:rsidR="00BA14BE" w:rsidRPr="002E0E2B" w:rsidRDefault="00BA14BE" w:rsidP="00482A81">
      <w:pPr>
        <w:pStyle w:val="ONUME"/>
        <w:tabs>
          <w:tab w:val="clear" w:pos="927"/>
        </w:tabs>
        <w:ind w:left="0"/>
      </w:pPr>
      <w:r w:rsidRPr="002E0E2B">
        <w:t xml:space="preserve">The Delegation of China </w:t>
      </w:r>
      <w:r w:rsidR="00B43ECC">
        <w:t xml:space="preserve">expressed its interest in </w:t>
      </w:r>
      <w:r w:rsidRPr="002E0E2B">
        <w:t>hear</w:t>
      </w:r>
      <w:r w:rsidR="00B43ECC">
        <w:t>ing</w:t>
      </w:r>
      <w:r w:rsidRPr="002E0E2B">
        <w:t xml:space="preserve"> the views of the other delegations and the Secretariat in respect of the </w:t>
      </w:r>
      <w:r w:rsidR="00B43ECC">
        <w:t>creator’s personal rights and their linkage with the Hague System and national laws.</w:t>
      </w:r>
    </w:p>
    <w:p w:rsidR="00BA14BE" w:rsidRPr="002E0E2B" w:rsidRDefault="00BA14BE" w:rsidP="00482A81">
      <w:pPr>
        <w:pStyle w:val="ONUME"/>
        <w:tabs>
          <w:tab w:val="clear" w:pos="927"/>
        </w:tabs>
        <w:ind w:left="0"/>
      </w:pPr>
      <w:r w:rsidRPr="002E0E2B">
        <w:t xml:space="preserve">The Delegation of Switzerland explained that under its national law, </w:t>
      </w:r>
      <w:r w:rsidR="00B57327" w:rsidRPr="002E0E2B">
        <w:t>the name of the creator could not be changed after registration.</w:t>
      </w:r>
      <w:r w:rsidR="009F471A" w:rsidRPr="002E0E2B">
        <w:t xml:space="preserve">  However, the Delegation expressed support for the proposal, which would allow for a </w:t>
      </w:r>
      <w:r w:rsidR="009A3BDF" w:rsidRPr="002E0E2B">
        <w:t xml:space="preserve">mechanism </w:t>
      </w:r>
      <w:r w:rsidR="009A3BDF">
        <w:t xml:space="preserve">to </w:t>
      </w:r>
      <w:r w:rsidR="009F471A" w:rsidRPr="002E0E2B">
        <w:t xml:space="preserve">update the </w:t>
      </w:r>
      <w:r w:rsidR="00B43ECC">
        <w:t xml:space="preserve">data in the International </w:t>
      </w:r>
      <w:r w:rsidR="009F471A" w:rsidRPr="002E0E2B">
        <w:t>Register.</w:t>
      </w:r>
    </w:p>
    <w:p w:rsidR="00B57A73" w:rsidRPr="002E0E2B" w:rsidRDefault="00B57A73" w:rsidP="006358FF">
      <w:pPr>
        <w:pStyle w:val="ONUME"/>
        <w:tabs>
          <w:tab w:val="clear" w:pos="927"/>
        </w:tabs>
        <w:ind w:left="0"/>
      </w:pPr>
      <w:r w:rsidRPr="002E0E2B">
        <w:t xml:space="preserve">The Chair noted that the majority of the </w:t>
      </w:r>
      <w:r w:rsidR="004502D0">
        <w:t>d</w:t>
      </w:r>
      <w:r w:rsidRPr="002E0E2B">
        <w:t>elegations</w:t>
      </w:r>
      <w:r w:rsidR="00B43ECC">
        <w:t xml:space="preserve"> having taken</w:t>
      </w:r>
      <w:r w:rsidR="004502D0">
        <w:t xml:space="preserve"> the</w:t>
      </w:r>
      <w:r w:rsidR="00B43ECC">
        <w:t xml:space="preserve"> floor</w:t>
      </w:r>
      <w:r w:rsidRPr="002E0E2B">
        <w:t xml:space="preserve"> were in favor </w:t>
      </w:r>
      <w:r w:rsidR="009A3BDF">
        <w:t>of</w:t>
      </w:r>
      <w:r w:rsidR="009A3BDF" w:rsidRPr="002E0E2B">
        <w:t xml:space="preserve"> </w:t>
      </w:r>
      <w:r w:rsidRPr="002E0E2B">
        <w:t>propos</w:t>
      </w:r>
      <w:r w:rsidR="006358FF" w:rsidRPr="002E0E2B">
        <w:t>ed</w:t>
      </w:r>
      <w:r w:rsidRPr="002E0E2B">
        <w:t xml:space="preserve"> Rule</w:t>
      </w:r>
      <w:r w:rsidR="004502D0">
        <w:t> </w:t>
      </w:r>
      <w:r w:rsidRPr="002E0E2B">
        <w:t>21(1)(a)(v)</w:t>
      </w:r>
      <w:r w:rsidR="006358FF" w:rsidRPr="002E0E2B">
        <w:t xml:space="preserve">. </w:t>
      </w:r>
      <w:r w:rsidRPr="002E0E2B">
        <w:t xml:space="preserve"> The Chair</w:t>
      </w:r>
      <w:r w:rsidR="006358FF" w:rsidRPr="002E0E2B">
        <w:t xml:space="preserve"> requested the </w:t>
      </w:r>
      <w:r w:rsidR="004502D0">
        <w:t>d</w:t>
      </w:r>
      <w:r w:rsidR="00B43ECC">
        <w:t>elegations</w:t>
      </w:r>
      <w:r w:rsidR="006358FF" w:rsidRPr="002E0E2B">
        <w:t xml:space="preserve"> to </w:t>
      </w:r>
      <w:r w:rsidR="00B43ECC">
        <w:t xml:space="preserve">comment </w:t>
      </w:r>
      <w:r w:rsidR="006358FF" w:rsidRPr="002E0E2B">
        <w:t>on proposed Rule</w:t>
      </w:r>
      <w:r w:rsidR="004502D0">
        <w:t> </w:t>
      </w:r>
      <w:r w:rsidR="006358FF" w:rsidRPr="002E0E2B">
        <w:t>21(2)(vi)</w:t>
      </w:r>
      <w:r w:rsidR="00BC2DD1">
        <w:t>.</w:t>
      </w:r>
    </w:p>
    <w:p w:rsidR="00B57A73" w:rsidRPr="002E0E2B" w:rsidRDefault="00B57A73" w:rsidP="00482A81">
      <w:pPr>
        <w:pStyle w:val="ONUME"/>
        <w:tabs>
          <w:tab w:val="clear" w:pos="927"/>
        </w:tabs>
        <w:ind w:left="0"/>
      </w:pPr>
      <w:r w:rsidRPr="002E0E2B">
        <w:t>The Delegation of the United States of America</w:t>
      </w:r>
      <w:r w:rsidR="006358FF" w:rsidRPr="002E0E2B">
        <w:t xml:space="preserve"> </w:t>
      </w:r>
      <w:r w:rsidR="00BF3142" w:rsidRPr="002E0E2B">
        <w:t xml:space="preserve">expressed flexibility as concerns the first part of this provision, but </w:t>
      </w:r>
      <w:r w:rsidR="006358FF" w:rsidRPr="002E0E2B">
        <w:t xml:space="preserve">emphasized </w:t>
      </w:r>
      <w:r w:rsidR="009A3BDF">
        <w:t>its</w:t>
      </w:r>
      <w:r w:rsidR="009A3BDF" w:rsidRPr="002E0E2B">
        <w:t xml:space="preserve"> </w:t>
      </w:r>
      <w:r w:rsidR="006358FF" w:rsidRPr="002E0E2B">
        <w:t xml:space="preserve">concerns </w:t>
      </w:r>
      <w:r w:rsidR="009A3BDF">
        <w:t>regarding</w:t>
      </w:r>
      <w:r w:rsidR="009A3BDF" w:rsidRPr="002E0E2B">
        <w:t xml:space="preserve"> </w:t>
      </w:r>
      <w:r w:rsidR="006358FF" w:rsidRPr="002E0E2B">
        <w:t xml:space="preserve">the change </w:t>
      </w:r>
      <w:r w:rsidR="0027545C">
        <w:t>of</w:t>
      </w:r>
      <w:r w:rsidR="0027545C" w:rsidRPr="002E0E2B">
        <w:t xml:space="preserve"> </w:t>
      </w:r>
      <w:r w:rsidR="006358FF" w:rsidRPr="002E0E2B">
        <w:t>the name or address of the creator</w:t>
      </w:r>
      <w:r w:rsidR="00BF3142" w:rsidRPr="002E0E2B">
        <w:t xml:space="preserve">, and </w:t>
      </w:r>
      <w:r w:rsidR="009A3BDF">
        <w:t>called for</w:t>
      </w:r>
      <w:r w:rsidR="009A3BDF" w:rsidRPr="002E0E2B">
        <w:t xml:space="preserve"> </w:t>
      </w:r>
      <w:r w:rsidR="00BF3142" w:rsidRPr="002E0E2B">
        <w:t>more discussion on this issue</w:t>
      </w:r>
      <w:r w:rsidR="004505DB" w:rsidRPr="002E0E2B">
        <w:t xml:space="preserve">, as the rationale, urgency and need </w:t>
      </w:r>
      <w:r w:rsidR="00D13AD9">
        <w:t>for</w:t>
      </w:r>
      <w:r w:rsidR="00D13AD9" w:rsidRPr="002E0E2B">
        <w:t xml:space="preserve"> </w:t>
      </w:r>
      <w:r w:rsidR="004505DB" w:rsidRPr="002E0E2B">
        <w:t>such a proposal w</w:t>
      </w:r>
      <w:r w:rsidR="00BC2DD1">
        <w:t>ere</w:t>
      </w:r>
      <w:r w:rsidR="004505DB" w:rsidRPr="002E0E2B">
        <w:t xml:space="preserve"> unclear</w:t>
      </w:r>
      <w:r w:rsidR="009D4042">
        <w:t>.</w:t>
      </w:r>
    </w:p>
    <w:p w:rsidR="00290830" w:rsidRPr="002E0E2B" w:rsidRDefault="00822822" w:rsidP="00290830">
      <w:pPr>
        <w:pStyle w:val="ONUME"/>
        <w:tabs>
          <w:tab w:val="clear" w:pos="927"/>
          <w:tab w:val="num" w:pos="567"/>
        </w:tabs>
        <w:ind w:left="0"/>
      </w:pPr>
      <w:r w:rsidRPr="002E0E2B">
        <w:t>In reply to the intervention by the Delegation of the United States of America, t</w:t>
      </w:r>
      <w:r w:rsidR="00BF3142" w:rsidRPr="002E0E2B">
        <w:t xml:space="preserve">he Secretariat </w:t>
      </w:r>
      <w:r w:rsidR="00290830" w:rsidRPr="002E0E2B">
        <w:t xml:space="preserve">quoted </w:t>
      </w:r>
      <w:r w:rsidR="004B0237">
        <w:t>p</w:t>
      </w:r>
      <w:r w:rsidR="00290830" w:rsidRPr="002E0E2B">
        <w:t>aragraph</w:t>
      </w:r>
      <w:r w:rsidR="002660EE">
        <w:t> </w:t>
      </w:r>
      <w:r w:rsidR="00290830" w:rsidRPr="002E0E2B">
        <w:t>3 of document</w:t>
      </w:r>
      <w:r w:rsidR="002660EE">
        <w:t> </w:t>
      </w:r>
      <w:r w:rsidR="000B3AF7" w:rsidRPr="002E0E2B">
        <w:t xml:space="preserve">H/LD/WG/5/3: </w:t>
      </w:r>
      <w:r w:rsidRPr="002E0E2B">
        <w:t xml:space="preserve"> </w:t>
      </w:r>
      <w:r w:rsidR="000B3AF7" w:rsidRPr="002E0E2B">
        <w:t>“</w:t>
      </w:r>
      <w:r w:rsidR="00290830" w:rsidRPr="002E0E2B">
        <w:t xml:space="preserve">Occasionally, the International Bureau receives a request from the holder of an international registration to record a change in the name or address of the creator in the International Register.  Such a change may occur as often as a change in the </w:t>
      </w:r>
      <w:r w:rsidR="00290830" w:rsidRPr="002E0E2B">
        <w:rPr>
          <w:lang w:eastAsia="en-US"/>
        </w:rPr>
        <w:t>name or address of the holder</w:t>
      </w:r>
      <w:r w:rsidR="00290830" w:rsidRPr="002E0E2B">
        <w:t>, for instance, as a result of the creator’s moving to a new address or, in the case of a natural person, a change in marital status.</w:t>
      </w:r>
      <w:r w:rsidR="000B3AF7" w:rsidRPr="002E0E2B">
        <w:t xml:space="preserve">”  The Secretariat added that the rationale </w:t>
      </w:r>
      <w:r w:rsidR="00D13AD9">
        <w:t>for</w:t>
      </w:r>
      <w:r w:rsidR="00D13AD9" w:rsidRPr="002E0E2B">
        <w:t xml:space="preserve"> </w:t>
      </w:r>
      <w:r w:rsidR="002939CE" w:rsidRPr="002E0E2B">
        <w:t>the</w:t>
      </w:r>
      <w:r w:rsidR="000B3AF7" w:rsidRPr="002E0E2B">
        <w:t xml:space="preserve"> proposal was </w:t>
      </w:r>
      <w:r w:rsidRPr="002E0E2B">
        <w:t>publicity of the creator’s rights</w:t>
      </w:r>
      <w:r w:rsidR="002939CE" w:rsidRPr="002E0E2B">
        <w:t>.  Finally, the Secretariat explained t</w:t>
      </w:r>
      <w:r w:rsidRPr="002E0E2B">
        <w:t xml:space="preserve">hat the concerns and worries expressed </w:t>
      </w:r>
      <w:r w:rsidR="004B0237">
        <w:t>seemed</w:t>
      </w:r>
      <w:r w:rsidRPr="002E0E2B">
        <w:t xml:space="preserve"> not </w:t>
      </w:r>
      <w:r w:rsidR="00D13AD9">
        <w:t xml:space="preserve">to </w:t>
      </w:r>
      <w:r w:rsidRPr="002E0E2B">
        <w:t>affect the change in the address of the creator.</w:t>
      </w:r>
    </w:p>
    <w:p w:rsidR="00BA7D79" w:rsidRDefault="00BA7D79">
      <w:r>
        <w:br w:type="page"/>
      </w:r>
    </w:p>
    <w:p w:rsidR="00BF3142" w:rsidRPr="002E0E2B" w:rsidRDefault="00822822" w:rsidP="00482A81">
      <w:pPr>
        <w:pStyle w:val="ONUME"/>
        <w:tabs>
          <w:tab w:val="clear" w:pos="927"/>
        </w:tabs>
        <w:ind w:left="0"/>
      </w:pPr>
      <w:r w:rsidRPr="002E0E2B">
        <w:t>The Delegation of the United States of</w:t>
      </w:r>
      <w:r w:rsidR="002660EE">
        <w:t> </w:t>
      </w:r>
      <w:r w:rsidRPr="002E0E2B">
        <w:t xml:space="preserve">America emphasized that </w:t>
      </w:r>
      <w:r w:rsidR="00D13AD9">
        <w:t>its</w:t>
      </w:r>
      <w:r w:rsidR="00D13AD9" w:rsidRPr="002E0E2B">
        <w:t xml:space="preserve"> </w:t>
      </w:r>
      <w:r w:rsidRPr="002E0E2B">
        <w:t xml:space="preserve">concerns also </w:t>
      </w:r>
      <w:r w:rsidR="00D13AD9">
        <w:t>extended to</w:t>
      </w:r>
      <w:r w:rsidR="00D13AD9" w:rsidRPr="002E0E2B">
        <w:t xml:space="preserve"> </w:t>
      </w:r>
      <w:r w:rsidRPr="002E0E2B">
        <w:t>the application of Article</w:t>
      </w:r>
      <w:r w:rsidR="002660EE">
        <w:t> </w:t>
      </w:r>
      <w:r w:rsidRPr="002E0E2B">
        <w:t>16(2), when a possible discrepancy</w:t>
      </w:r>
      <w:r w:rsidR="00A018C5" w:rsidRPr="002E0E2B">
        <w:t xml:space="preserve"> </w:t>
      </w:r>
      <w:r w:rsidRPr="002E0E2B">
        <w:t xml:space="preserve">between </w:t>
      </w:r>
      <w:r w:rsidR="002939CE" w:rsidRPr="002E0E2B">
        <w:t>their</w:t>
      </w:r>
      <w:r w:rsidR="00A018C5" w:rsidRPr="002E0E2B">
        <w:t xml:space="preserve"> national </w:t>
      </w:r>
      <w:r w:rsidR="004B0237">
        <w:t>register</w:t>
      </w:r>
      <w:r w:rsidR="00A018C5" w:rsidRPr="002E0E2B">
        <w:t xml:space="preserve"> a</w:t>
      </w:r>
      <w:r w:rsidRPr="002E0E2B">
        <w:t>nd the International Register</w:t>
      </w:r>
      <w:r w:rsidR="00D13AD9">
        <w:t xml:space="preserve"> could arise</w:t>
      </w:r>
      <w:r w:rsidR="00A018C5" w:rsidRPr="002E0E2B">
        <w:t xml:space="preserve"> in respect of the change of address or in the name of the creator.  The </w:t>
      </w:r>
      <w:r w:rsidR="004B0237">
        <w:t>D</w:t>
      </w:r>
      <w:r w:rsidR="00A018C5" w:rsidRPr="002E0E2B">
        <w:t xml:space="preserve">elegation stressed that it was interested </w:t>
      </w:r>
      <w:r w:rsidR="004B0237">
        <w:t>in</w:t>
      </w:r>
      <w:r w:rsidR="00A018C5" w:rsidRPr="002E0E2B">
        <w:t xml:space="preserve"> understand</w:t>
      </w:r>
      <w:r w:rsidR="004B0237">
        <w:t>ing</w:t>
      </w:r>
      <w:r w:rsidR="00A018C5" w:rsidRPr="002E0E2B">
        <w:t xml:space="preserve"> how the system would operate in such a situation.</w:t>
      </w:r>
      <w:r w:rsidR="006C132E" w:rsidRPr="002E0E2B">
        <w:t xml:space="preserve">  Finally, </w:t>
      </w:r>
      <w:r w:rsidR="002939CE" w:rsidRPr="002E0E2B">
        <w:t>t</w:t>
      </w:r>
      <w:r w:rsidR="006C132E" w:rsidRPr="002E0E2B">
        <w:t>he</w:t>
      </w:r>
      <w:r w:rsidR="002939CE" w:rsidRPr="002E0E2B">
        <w:t xml:space="preserve"> Delegat</w:t>
      </w:r>
      <w:r w:rsidR="004B0237">
        <w:t>ion</w:t>
      </w:r>
      <w:r w:rsidR="006C132E" w:rsidRPr="002E0E2B">
        <w:t xml:space="preserve"> underlined </w:t>
      </w:r>
      <w:r w:rsidR="004B0237">
        <w:t>the</w:t>
      </w:r>
      <w:r w:rsidR="002660EE">
        <w:t xml:space="preserve"> </w:t>
      </w:r>
      <w:r w:rsidR="006C132E" w:rsidRPr="002E0E2B">
        <w:t>lack of safeguards of the rights of the creator and proposed to work</w:t>
      </w:r>
      <w:r w:rsidR="002660EE">
        <w:t xml:space="preserve"> on</w:t>
      </w:r>
      <w:r w:rsidR="002939CE" w:rsidRPr="002E0E2B">
        <w:t xml:space="preserve"> </w:t>
      </w:r>
      <w:r w:rsidR="004B0237">
        <w:t xml:space="preserve">an improved </w:t>
      </w:r>
      <w:r w:rsidR="007E57A7" w:rsidRPr="002E0E2B">
        <w:t xml:space="preserve">wording of </w:t>
      </w:r>
      <w:r w:rsidR="004B0237">
        <w:t xml:space="preserve">the proposed amendments to </w:t>
      </w:r>
      <w:r w:rsidR="002939CE" w:rsidRPr="002E0E2B">
        <w:t>Rule</w:t>
      </w:r>
      <w:r w:rsidR="002660EE">
        <w:t> </w:t>
      </w:r>
      <w:r w:rsidR="002939CE" w:rsidRPr="002E0E2B">
        <w:t>21</w:t>
      </w:r>
      <w:r w:rsidR="007E57A7" w:rsidRPr="002E0E2B">
        <w:t>.</w:t>
      </w:r>
    </w:p>
    <w:p w:rsidR="00A018C5" w:rsidRPr="002E0E2B" w:rsidRDefault="00A018C5" w:rsidP="00482A81">
      <w:pPr>
        <w:pStyle w:val="ONUME"/>
        <w:tabs>
          <w:tab w:val="clear" w:pos="927"/>
        </w:tabs>
        <w:ind w:left="0"/>
      </w:pPr>
      <w:r w:rsidRPr="002E0E2B">
        <w:t>The Representative of JP</w:t>
      </w:r>
      <w:r w:rsidR="006C132E" w:rsidRPr="002E0E2B">
        <w:t>A</w:t>
      </w:r>
      <w:r w:rsidRPr="002E0E2B">
        <w:t xml:space="preserve">A </w:t>
      </w:r>
      <w:r w:rsidR="006C132E" w:rsidRPr="002E0E2B">
        <w:t xml:space="preserve">and MARQUES </w:t>
      </w:r>
      <w:r w:rsidRPr="002E0E2B">
        <w:t xml:space="preserve">expressed </w:t>
      </w:r>
      <w:r w:rsidR="006C132E" w:rsidRPr="002E0E2B">
        <w:t>support for the propos</w:t>
      </w:r>
      <w:r w:rsidR="002939CE" w:rsidRPr="002E0E2B">
        <w:t>ed amendments</w:t>
      </w:r>
      <w:r w:rsidR="004B0237">
        <w:t xml:space="preserve"> </w:t>
      </w:r>
      <w:r w:rsidR="003145F4">
        <w:t>to Rule</w:t>
      </w:r>
      <w:r w:rsidR="00936B6E">
        <w:t> </w:t>
      </w:r>
      <w:r w:rsidR="003145F4">
        <w:t xml:space="preserve">21 </w:t>
      </w:r>
      <w:r w:rsidR="004B0237">
        <w:t xml:space="preserve">since </w:t>
      </w:r>
      <w:r w:rsidR="003145F4">
        <w:t xml:space="preserve">it </w:t>
      </w:r>
      <w:r w:rsidR="00D13AD9">
        <w:t xml:space="preserve">was </w:t>
      </w:r>
      <w:r w:rsidR="003145F4">
        <w:t xml:space="preserve">not rare </w:t>
      </w:r>
      <w:r w:rsidR="00D13AD9">
        <w:t xml:space="preserve">for </w:t>
      </w:r>
      <w:r w:rsidR="003145F4">
        <w:t xml:space="preserve">users </w:t>
      </w:r>
      <w:r w:rsidR="00D13AD9">
        <w:t xml:space="preserve">to </w:t>
      </w:r>
      <w:r w:rsidR="003145F4">
        <w:t>request the recording of the change in the name or address of the creator</w:t>
      </w:r>
      <w:r w:rsidR="006C132E" w:rsidRPr="002E0E2B">
        <w:t>.</w:t>
      </w:r>
    </w:p>
    <w:p w:rsidR="00DD0D02" w:rsidRPr="002E0E2B" w:rsidRDefault="002E55BA" w:rsidP="002660EE">
      <w:pPr>
        <w:pStyle w:val="ONUME"/>
        <w:tabs>
          <w:tab w:val="clear" w:pos="927"/>
        </w:tabs>
        <w:ind w:left="0"/>
      </w:pPr>
      <w:r>
        <w:t xml:space="preserve">Following </w:t>
      </w:r>
      <w:r w:rsidR="002939CE" w:rsidRPr="002E0E2B">
        <w:t>discussion</w:t>
      </w:r>
      <w:r>
        <w:t>s</w:t>
      </w:r>
      <w:r w:rsidR="002939CE" w:rsidRPr="002E0E2B">
        <w:t xml:space="preserve"> with the Delegation of the United States of America</w:t>
      </w:r>
      <w:r>
        <w:t xml:space="preserve"> on the improved wording of the proposed amendments to Rule</w:t>
      </w:r>
      <w:r w:rsidR="00936B6E">
        <w:t> </w:t>
      </w:r>
      <w:r>
        <w:t>21</w:t>
      </w:r>
      <w:r w:rsidR="002939CE" w:rsidRPr="002E0E2B">
        <w:t xml:space="preserve">, </w:t>
      </w:r>
      <w:r w:rsidR="00EA412D" w:rsidRPr="002E0E2B">
        <w:t xml:space="preserve">the </w:t>
      </w:r>
      <w:r>
        <w:t xml:space="preserve">Secretariat introduced the </w:t>
      </w:r>
      <w:r w:rsidR="00EA412D" w:rsidRPr="002E0E2B">
        <w:t xml:space="preserve">revised </w:t>
      </w:r>
      <w:r w:rsidR="002507FA" w:rsidRPr="002E0E2B">
        <w:t>proposal</w:t>
      </w:r>
      <w:r>
        <w:t xml:space="preserve"> </w:t>
      </w:r>
      <w:r w:rsidR="002507FA" w:rsidRPr="002E0E2B">
        <w:t>contain</w:t>
      </w:r>
      <w:r w:rsidR="00D2065A">
        <w:t>ing</w:t>
      </w:r>
      <w:r w:rsidR="002507FA" w:rsidRPr="002E0E2B">
        <w:t xml:space="preserve"> a</w:t>
      </w:r>
      <w:r>
        <w:t xml:space="preserve"> proposed</w:t>
      </w:r>
      <w:r w:rsidR="00D41F01" w:rsidRPr="002E0E2B">
        <w:t xml:space="preserve"> </w:t>
      </w:r>
      <w:r w:rsidR="002507FA" w:rsidRPr="002E0E2B">
        <w:t xml:space="preserve">new </w:t>
      </w:r>
      <w:r>
        <w:t>p</w:t>
      </w:r>
      <w:r w:rsidR="002507FA" w:rsidRPr="002E0E2B">
        <w:t>aragraph</w:t>
      </w:r>
      <w:r w:rsidR="00936B6E">
        <w:t> </w:t>
      </w:r>
      <w:r w:rsidR="002507FA" w:rsidRPr="002E0E2B">
        <w:t>9</w:t>
      </w:r>
      <w:r w:rsidR="00936B6E">
        <w:t xml:space="preserve"> </w:t>
      </w:r>
      <w:r w:rsidR="009A589C">
        <w:t>under</w:t>
      </w:r>
      <w:r w:rsidR="00D2065A" w:rsidRPr="002E0E2B">
        <w:t xml:space="preserve"> </w:t>
      </w:r>
      <w:r w:rsidR="002507FA" w:rsidRPr="002E0E2B">
        <w:t>Rule</w:t>
      </w:r>
      <w:r w:rsidR="00936B6E">
        <w:t> </w:t>
      </w:r>
      <w:r w:rsidR="002507FA" w:rsidRPr="002E0E2B">
        <w:t xml:space="preserve">21, </w:t>
      </w:r>
      <w:r>
        <w:t xml:space="preserve">which was </w:t>
      </w:r>
      <w:r w:rsidR="002507FA" w:rsidRPr="002E0E2B">
        <w:t>consider</w:t>
      </w:r>
      <w:r w:rsidR="00B030DC" w:rsidRPr="002E0E2B">
        <w:t>ed</w:t>
      </w:r>
      <w:r w:rsidR="002507FA" w:rsidRPr="002E0E2B">
        <w:t xml:space="preserve"> </w:t>
      </w:r>
      <w:r w:rsidR="00B030DC" w:rsidRPr="002E0E2B">
        <w:t xml:space="preserve">as </w:t>
      </w:r>
      <w:r w:rsidR="002507FA" w:rsidRPr="002E0E2B">
        <w:t>a safeguard</w:t>
      </w:r>
      <w:r w:rsidR="00EF5313">
        <w:t xml:space="preserve"> </w:t>
      </w:r>
      <w:r>
        <w:t>and</w:t>
      </w:r>
      <w:r w:rsidR="00936B6E">
        <w:t xml:space="preserve"> to</w:t>
      </w:r>
      <w:r>
        <w:t xml:space="preserve"> </w:t>
      </w:r>
      <w:r w:rsidR="00EF5313" w:rsidRPr="002E0E2B">
        <w:t>alleviate concerns</w:t>
      </w:r>
      <w:r w:rsidR="00936B6E">
        <w:t>,</w:t>
      </w:r>
      <w:r w:rsidR="00EF5313" w:rsidRPr="002E0E2B">
        <w:t xml:space="preserve"> especially in case </w:t>
      </w:r>
      <w:r w:rsidR="00EF5313">
        <w:t>of</w:t>
      </w:r>
      <w:r w:rsidR="00EF5313" w:rsidRPr="002E0E2B">
        <w:t xml:space="preserve"> discrepancy between recordings in the International Register and recordings in the </w:t>
      </w:r>
      <w:r w:rsidR="00EF5313">
        <w:t>n</w:t>
      </w:r>
      <w:r w:rsidR="00EF5313" w:rsidRPr="002E0E2B">
        <w:t xml:space="preserve">ational </w:t>
      </w:r>
      <w:r w:rsidR="00EF5313">
        <w:t>r</w:t>
      </w:r>
      <w:r w:rsidR="00EF5313" w:rsidRPr="002E0E2B">
        <w:t>egister of a Contracting Party</w:t>
      </w:r>
      <w:r w:rsidR="00B030DC" w:rsidRPr="002E0E2B">
        <w:t>.</w:t>
      </w:r>
    </w:p>
    <w:p w:rsidR="00DD0D02" w:rsidRPr="002E0E2B" w:rsidRDefault="002507FA" w:rsidP="00D41F01">
      <w:pPr>
        <w:pStyle w:val="ONUME"/>
        <w:numPr>
          <w:ilvl w:val="0"/>
          <w:numId w:val="0"/>
        </w:numPr>
        <w:ind w:left="567"/>
      </w:pPr>
      <w:r w:rsidRPr="002E0E2B">
        <w:t>“</w:t>
      </w:r>
      <w:r w:rsidRPr="002E0E2B">
        <w:rPr>
          <w:szCs w:val="22"/>
        </w:rPr>
        <w:t>(9)</w:t>
      </w:r>
      <w:r w:rsidRPr="002E0E2B">
        <w:rPr>
          <w:szCs w:val="22"/>
        </w:rPr>
        <w:tab/>
        <w:t>[</w:t>
      </w:r>
      <w:r w:rsidRPr="002E0E2B">
        <w:rPr>
          <w:i/>
          <w:szCs w:val="22"/>
        </w:rPr>
        <w:t>Recording of a Change in the Name of the Creator</w:t>
      </w:r>
      <w:r w:rsidRPr="002E0E2B">
        <w:rPr>
          <w:szCs w:val="22"/>
        </w:rPr>
        <w:t>]  Any recording of a change in the name of the creator under paragraph</w:t>
      </w:r>
      <w:r w:rsidR="00936B6E">
        <w:rPr>
          <w:szCs w:val="22"/>
        </w:rPr>
        <w:t> </w:t>
      </w:r>
      <w:r w:rsidRPr="002E0E2B">
        <w:rPr>
          <w:szCs w:val="22"/>
        </w:rPr>
        <w:t xml:space="preserve">(1)(a)(v) shall be void </w:t>
      </w:r>
      <w:r w:rsidRPr="002E0E2B">
        <w:rPr>
          <w:i/>
          <w:szCs w:val="22"/>
        </w:rPr>
        <w:t>ab initio</w:t>
      </w:r>
      <w:r w:rsidRPr="002E0E2B">
        <w:rPr>
          <w:szCs w:val="22"/>
        </w:rPr>
        <w:t xml:space="preserve"> if such a recording concerns a change </w:t>
      </w:r>
      <w:r w:rsidR="00936B6E">
        <w:rPr>
          <w:szCs w:val="22"/>
        </w:rPr>
        <w:t>in the person of the creator.”</w:t>
      </w:r>
    </w:p>
    <w:p w:rsidR="00496A3F" w:rsidRPr="002E0E2B" w:rsidRDefault="002939CE" w:rsidP="004A06D5">
      <w:pPr>
        <w:pStyle w:val="ONUME"/>
        <w:tabs>
          <w:tab w:val="clear" w:pos="927"/>
        </w:tabs>
        <w:ind w:left="0"/>
        <w:rPr>
          <w:szCs w:val="22"/>
        </w:rPr>
      </w:pPr>
      <w:r w:rsidRPr="002E0E2B">
        <w:t xml:space="preserve">Following </w:t>
      </w:r>
      <w:r w:rsidR="00C91399">
        <w:t xml:space="preserve">a </w:t>
      </w:r>
      <w:r w:rsidR="00D41F01" w:rsidRPr="002E0E2B">
        <w:t>proposal by the Delegation of the United States of America</w:t>
      </w:r>
      <w:r w:rsidR="00496A3F" w:rsidRPr="002E0E2B">
        <w:t xml:space="preserve">, the Secretariat </w:t>
      </w:r>
      <w:r w:rsidR="00D2065A">
        <w:t>advanced</w:t>
      </w:r>
      <w:r w:rsidR="00D2065A" w:rsidRPr="002E0E2B">
        <w:t xml:space="preserve"> </w:t>
      </w:r>
      <w:r w:rsidR="00496A3F" w:rsidRPr="002E0E2B">
        <w:t xml:space="preserve">some </w:t>
      </w:r>
      <w:r w:rsidR="00F15F9E">
        <w:t xml:space="preserve">minor changes to the </w:t>
      </w:r>
      <w:r w:rsidR="00496A3F" w:rsidRPr="002E0E2B">
        <w:t>wording</w:t>
      </w:r>
      <w:r w:rsidRPr="002E0E2B">
        <w:t xml:space="preserve"> </w:t>
      </w:r>
      <w:r w:rsidR="003148FC">
        <w:t xml:space="preserve">of </w:t>
      </w:r>
      <w:r w:rsidR="00F15F9E">
        <w:t>proposed</w:t>
      </w:r>
      <w:r w:rsidR="00496A3F" w:rsidRPr="002E0E2B">
        <w:t xml:space="preserve"> </w:t>
      </w:r>
      <w:r w:rsidR="00D41F01" w:rsidRPr="002E0E2B">
        <w:t>Rule</w:t>
      </w:r>
      <w:r w:rsidR="003148FC">
        <w:t> </w:t>
      </w:r>
      <w:r w:rsidR="00D41F01" w:rsidRPr="002E0E2B">
        <w:t>26(1)(iv)</w:t>
      </w:r>
      <w:r w:rsidR="00F15F9E">
        <w:t>, as follows</w:t>
      </w:r>
      <w:r w:rsidR="00496A3F" w:rsidRPr="002E0E2B">
        <w:t xml:space="preserve">: </w:t>
      </w:r>
      <w:r w:rsidR="00D41F01" w:rsidRPr="002E0E2B">
        <w:t xml:space="preserve"> </w:t>
      </w:r>
      <w:r w:rsidR="00496A3F" w:rsidRPr="002E0E2B">
        <w:t>“</w:t>
      </w:r>
      <w:r w:rsidR="00496A3F" w:rsidRPr="004A06D5">
        <w:rPr>
          <w:szCs w:val="22"/>
        </w:rPr>
        <w:t>changes in ownership and mergers, changes of name or address of the holder, renunciations,</w:t>
      </w:r>
      <w:r w:rsidRPr="00CB6008">
        <w:rPr>
          <w:szCs w:val="22"/>
        </w:rPr>
        <w:t xml:space="preserve"> </w:t>
      </w:r>
      <w:r w:rsidR="00496A3F" w:rsidRPr="0017222F">
        <w:rPr>
          <w:szCs w:val="22"/>
        </w:rPr>
        <w:t xml:space="preserve">limitations, provisions of the name and address of the creator </w:t>
      </w:r>
      <w:r w:rsidR="00F15F9E">
        <w:rPr>
          <w:szCs w:val="22"/>
        </w:rPr>
        <w:t>and</w:t>
      </w:r>
      <w:r w:rsidR="00496A3F" w:rsidRPr="0017222F">
        <w:rPr>
          <w:szCs w:val="22"/>
        </w:rPr>
        <w:t xml:space="preserve"> changes in the name or address of the creator recorded under Rule 21</w:t>
      </w:r>
      <w:r w:rsidR="00D2065A">
        <w:rPr>
          <w:szCs w:val="22"/>
        </w:rPr>
        <w:t>.</w:t>
      </w:r>
      <w:r w:rsidR="00496A3F" w:rsidRPr="0017222F">
        <w:rPr>
          <w:szCs w:val="22"/>
        </w:rPr>
        <w:t>”</w:t>
      </w:r>
      <w:r w:rsidR="00D41F01" w:rsidRPr="00C15CB0">
        <w:rPr>
          <w:szCs w:val="22"/>
        </w:rPr>
        <w:t xml:space="preserve"> </w:t>
      </w:r>
      <w:r w:rsidR="0017222F">
        <w:t xml:space="preserve"> </w:t>
      </w:r>
      <w:r w:rsidR="00496A3F" w:rsidRPr="002E0E2B">
        <w:t>Concerning the entry into force of the proposals, the Secretariat informed</w:t>
      </w:r>
      <w:r w:rsidR="003148FC">
        <w:t xml:space="preserve"> the Working Group</w:t>
      </w:r>
      <w:r w:rsidR="00496A3F" w:rsidRPr="002E0E2B">
        <w:t xml:space="preserve"> that </w:t>
      </w:r>
      <w:r w:rsidR="00C91399" w:rsidRPr="002E0E2B">
        <w:t xml:space="preserve">as there was an ongoing process of modernization </w:t>
      </w:r>
      <w:r w:rsidR="00F15F9E">
        <w:t xml:space="preserve">of the </w:t>
      </w:r>
      <w:r w:rsidR="00C91399" w:rsidRPr="002E0E2B">
        <w:t>IT</w:t>
      </w:r>
      <w:r w:rsidR="00D2065A">
        <w:t>-</w:t>
      </w:r>
      <w:r w:rsidR="00F15F9E">
        <w:t>based administration of the Hague System</w:t>
      </w:r>
      <w:r w:rsidR="00D2065A">
        <w:t xml:space="preserve"> and</w:t>
      </w:r>
      <w:r w:rsidR="00C91399" w:rsidRPr="002E0E2B">
        <w:t xml:space="preserve"> </w:t>
      </w:r>
      <w:r w:rsidR="00496A3F" w:rsidRPr="002E0E2B">
        <w:t xml:space="preserve">no new </w:t>
      </w:r>
      <w:r w:rsidR="00F15F9E">
        <w:t>features</w:t>
      </w:r>
      <w:r w:rsidR="004C4E30" w:rsidRPr="002E0E2B">
        <w:t xml:space="preserve"> could</w:t>
      </w:r>
      <w:r w:rsidR="00496A3F" w:rsidRPr="002E0E2B">
        <w:t xml:space="preserve"> be added to the International Register</w:t>
      </w:r>
      <w:r w:rsidR="00C91399">
        <w:t xml:space="preserve"> </w:t>
      </w:r>
      <w:r w:rsidR="00D2065A">
        <w:t>for the time being</w:t>
      </w:r>
      <w:r w:rsidR="00496A3F" w:rsidRPr="002E0E2B">
        <w:t>.  Therefore,</w:t>
      </w:r>
      <w:r w:rsidR="004C4E30" w:rsidRPr="002E0E2B">
        <w:t xml:space="preserve"> the Secretariat</w:t>
      </w:r>
      <w:r w:rsidR="00496A3F" w:rsidRPr="002E0E2B">
        <w:t xml:space="preserve"> propo</w:t>
      </w:r>
      <w:r w:rsidR="00496A3F" w:rsidRPr="002E0E2B">
        <w:rPr>
          <w:szCs w:val="22"/>
        </w:rPr>
        <w:t>se</w:t>
      </w:r>
      <w:r w:rsidR="004C4E30" w:rsidRPr="002E0E2B">
        <w:rPr>
          <w:szCs w:val="22"/>
        </w:rPr>
        <w:t>d</w:t>
      </w:r>
      <w:r w:rsidR="00496A3F" w:rsidRPr="002E0E2B">
        <w:rPr>
          <w:szCs w:val="22"/>
        </w:rPr>
        <w:t xml:space="preserve"> </w:t>
      </w:r>
      <w:r w:rsidR="00086902">
        <w:rPr>
          <w:szCs w:val="22"/>
        </w:rPr>
        <w:t>to recommend</w:t>
      </w:r>
      <w:r w:rsidR="00086902" w:rsidRPr="00086902">
        <w:rPr>
          <w:szCs w:val="22"/>
        </w:rPr>
        <w:t xml:space="preserve"> </w:t>
      </w:r>
      <w:r w:rsidR="00086902" w:rsidRPr="002E0E2B">
        <w:rPr>
          <w:szCs w:val="22"/>
        </w:rPr>
        <w:t xml:space="preserve">to </w:t>
      </w:r>
      <w:r w:rsidR="00AB6706">
        <w:rPr>
          <w:szCs w:val="22"/>
        </w:rPr>
        <w:t>t</w:t>
      </w:r>
      <w:r w:rsidR="00086902" w:rsidRPr="002E0E2B">
        <w:rPr>
          <w:szCs w:val="22"/>
        </w:rPr>
        <w:t>he</w:t>
      </w:r>
      <w:r w:rsidR="001802F0">
        <w:rPr>
          <w:szCs w:val="22"/>
        </w:rPr>
        <w:t xml:space="preserve"> Assembly of the</w:t>
      </w:r>
      <w:r w:rsidR="00086902" w:rsidRPr="002E0E2B">
        <w:rPr>
          <w:szCs w:val="22"/>
        </w:rPr>
        <w:t xml:space="preserve"> Hague Union, that the propos</w:t>
      </w:r>
      <w:r w:rsidR="00086902">
        <w:rPr>
          <w:szCs w:val="22"/>
        </w:rPr>
        <w:t>al to</w:t>
      </w:r>
      <w:r w:rsidR="00086902" w:rsidRPr="002E0E2B">
        <w:rPr>
          <w:szCs w:val="22"/>
        </w:rPr>
        <w:t xml:space="preserve"> amend Rules</w:t>
      </w:r>
      <w:r w:rsidR="003148FC">
        <w:rPr>
          <w:szCs w:val="22"/>
        </w:rPr>
        <w:t> </w:t>
      </w:r>
      <w:r w:rsidR="00086902" w:rsidRPr="002E0E2B">
        <w:rPr>
          <w:szCs w:val="22"/>
        </w:rPr>
        <w:t>21 and</w:t>
      </w:r>
      <w:r w:rsidR="003148FC">
        <w:rPr>
          <w:szCs w:val="22"/>
        </w:rPr>
        <w:t> </w:t>
      </w:r>
      <w:r w:rsidR="00086902" w:rsidRPr="002E0E2B">
        <w:rPr>
          <w:szCs w:val="22"/>
        </w:rPr>
        <w:t>26 and the Schedule</w:t>
      </w:r>
      <w:r w:rsidR="003148FC">
        <w:rPr>
          <w:szCs w:val="22"/>
        </w:rPr>
        <w:t xml:space="preserve"> of Fees</w:t>
      </w:r>
      <w:r w:rsidR="00086902" w:rsidRPr="002E0E2B">
        <w:rPr>
          <w:szCs w:val="22"/>
        </w:rPr>
        <w:t xml:space="preserve"> c</w:t>
      </w:r>
      <w:r w:rsidR="0027545C">
        <w:rPr>
          <w:szCs w:val="22"/>
        </w:rPr>
        <w:t>o</w:t>
      </w:r>
      <w:r w:rsidR="00086902" w:rsidRPr="002E0E2B">
        <w:rPr>
          <w:szCs w:val="22"/>
        </w:rPr>
        <w:t>me into force at a later date, to be determined by the International Bureau</w:t>
      </w:r>
      <w:r w:rsidR="00086902">
        <w:rPr>
          <w:szCs w:val="22"/>
        </w:rPr>
        <w:t>.</w:t>
      </w:r>
    </w:p>
    <w:p w:rsidR="00EE27B3" w:rsidRPr="002E0E2B" w:rsidRDefault="00F2406E" w:rsidP="00EF28CD">
      <w:pPr>
        <w:pStyle w:val="ONUME"/>
        <w:tabs>
          <w:tab w:val="clear" w:pos="927"/>
        </w:tabs>
        <w:ind w:left="567"/>
      </w:pPr>
      <w:r w:rsidRPr="002E0E2B">
        <w:t xml:space="preserve">The Chair concluded that the Working Group </w:t>
      </w:r>
      <w:r w:rsidR="009A589C" w:rsidRPr="002E0E2B">
        <w:t xml:space="preserve">favorably </w:t>
      </w:r>
      <w:r w:rsidRPr="002E0E2B">
        <w:t xml:space="preserve">considered the submission of a proposal to amend the Common Regulations with respect to Rules 21 and 26 and to the Schedule of Fees, as contained in the Annex to document H/LD/WG/6/2, with minor amendments </w:t>
      </w:r>
      <w:r w:rsidR="009A589C">
        <w:t>and</w:t>
      </w:r>
      <w:r w:rsidR="009A589C" w:rsidRPr="002E0E2B">
        <w:t xml:space="preserve"> </w:t>
      </w:r>
      <w:r w:rsidRPr="002E0E2B">
        <w:t>the addition of a new paragraph</w:t>
      </w:r>
      <w:r w:rsidR="003148FC">
        <w:t> </w:t>
      </w:r>
      <w:r w:rsidRPr="002E0E2B">
        <w:t>(9)</w:t>
      </w:r>
      <w:r w:rsidR="001802F0">
        <w:t xml:space="preserve"> to</w:t>
      </w:r>
      <w:r w:rsidR="009A589C" w:rsidRPr="002E0E2B">
        <w:t xml:space="preserve"> </w:t>
      </w:r>
      <w:r w:rsidRPr="002E0E2B">
        <w:t>Rule</w:t>
      </w:r>
      <w:r w:rsidR="003148FC">
        <w:t> </w:t>
      </w:r>
      <w:r w:rsidRPr="002E0E2B">
        <w:t>21, for adoption</w:t>
      </w:r>
      <w:r w:rsidR="009A589C">
        <w:t xml:space="preserve"> by</w:t>
      </w:r>
      <w:r w:rsidRPr="002E0E2B">
        <w:t xml:space="preserve"> the Assembly of the Hague Union. </w:t>
      </w:r>
      <w:r w:rsidR="00496A3F" w:rsidRPr="002E0E2B">
        <w:t xml:space="preserve"> </w:t>
      </w:r>
      <w:r w:rsidRPr="002E0E2B">
        <w:t>The date of entry into force would be determined by the International Bureau.</w:t>
      </w:r>
    </w:p>
    <w:p w:rsidR="00EE27B3" w:rsidRPr="002E0E2B" w:rsidRDefault="00E602E8" w:rsidP="00D22722">
      <w:pPr>
        <w:pStyle w:val="Heading1"/>
        <w:spacing w:before="480"/>
      </w:pPr>
      <w:r w:rsidRPr="002E0E2B">
        <w:t>AGENDA ITEM 6</w:t>
      </w:r>
      <w:r w:rsidR="00EE27B3" w:rsidRPr="002E0E2B">
        <w:t xml:space="preserve">:  </w:t>
      </w:r>
      <w:r w:rsidR="005964A4" w:rsidRPr="002E0E2B">
        <w:t>REVISED PROPOSAL FOR AMENDMENTS TO RULE 14 OF THE COMMON REGULATIONS</w:t>
      </w:r>
    </w:p>
    <w:p w:rsidR="00EE27B3" w:rsidRPr="002E0E2B" w:rsidRDefault="00EE27B3" w:rsidP="00EE27B3">
      <w:pPr>
        <w:keepNext/>
      </w:pPr>
    </w:p>
    <w:p w:rsidR="00EE27B3" w:rsidRPr="002E0E2B" w:rsidRDefault="00EE27B3" w:rsidP="00B14C3F">
      <w:pPr>
        <w:pStyle w:val="ONUME"/>
        <w:tabs>
          <w:tab w:val="clear" w:pos="927"/>
        </w:tabs>
        <w:ind w:left="0"/>
      </w:pPr>
      <w:r w:rsidRPr="002E0E2B">
        <w:t>Discussion w</w:t>
      </w:r>
      <w:r w:rsidR="00732B64" w:rsidRPr="002E0E2B">
        <w:t>as</w:t>
      </w:r>
      <w:r w:rsidRPr="002E0E2B">
        <w:t xml:space="preserve"> based on document H/LD/WG/</w:t>
      </w:r>
      <w:r w:rsidR="005964A4" w:rsidRPr="002E0E2B">
        <w:t>6</w:t>
      </w:r>
      <w:r w:rsidRPr="002E0E2B">
        <w:t>/3</w:t>
      </w:r>
      <w:r w:rsidR="00086902">
        <w:t xml:space="preserve"> R</w:t>
      </w:r>
      <w:r w:rsidR="00C15CB0">
        <w:t>ev</w:t>
      </w:r>
      <w:r w:rsidRPr="002E0E2B">
        <w:t>.</w:t>
      </w:r>
    </w:p>
    <w:p w:rsidR="004B60D3" w:rsidRPr="002E0E2B" w:rsidRDefault="004B60D3" w:rsidP="00B14C3F">
      <w:pPr>
        <w:pStyle w:val="ONUME"/>
        <w:tabs>
          <w:tab w:val="clear" w:pos="927"/>
        </w:tabs>
        <w:ind w:left="0"/>
      </w:pPr>
      <w:r w:rsidRPr="002E0E2B">
        <w:t>The Secretariat introduced the document.</w:t>
      </w:r>
    </w:p>
    <w:p w:rsidR="0028322E" w:rsidRPr="000921DC" w:rsidRDefault="00846715" w:rsidP="00AF2849">
      <w:pPr>
        <w:pStyle w:val="ONUME"/>
        <w:tabs>
          <w:tab w:val="clear" w:pos="927"/>
        </w:tabs>
        <w:ind w:left="0"/>
        <w:rPr>
          <w:szCs w:val="22"/>
        </w:rPr>
      </w:pPr>
      <w:r w:rsidRPr="002E0E2B">
        <w:t>The Delegation</w:t>
      </w:r>
      <w:r w:rsidR="00AF2849" w:rsidRPr="002E0E2B">
        <w:t xml:space="preserve"> of </w:t>
      </w:r>
      <w:r w:rsidR="00D85D48" w:rsidRPr="002E0E2B">
        <w:t xml:space="preserve">Norway </w:t>
      </w:r>
      <w:r w:rsidR="00B40CAB">
        <w:t>noted</w:t>
      </w:r>
      <w:r w:rsidR="00B40CAB" w:rsidRPr="002E0E2B">
        <w:t xml:space="preserve"> </w:t>
      </w:r>
      <w:r w:rsidR="00D85D48" w:rsidRPr="002E0E2B">
        <w:t xml:space="preserve">that </w:t>
      </w:r>
      <w:r w:rsidR="004C4E30" w:rsidRPr="002E0E2B">
        <w:t>th</w:t>
      </w:r>
      <w:r w:rsidR="00B40CAB">
        <w:t>e</w:t>
      </w:r>
      <w:r w:rsidR="009C3C81">
        <w:t xml:space="preserve"> proposal</w:t>
      </w:r>
      <w:r w:rsidR="00D85D48" w:rsidRPr="002E0E2B">
        <w:t xml:space="preserve"> was of particular interest </w:t>
      </w:r>
      <w:r w:rsidR="00B40CAB">
        <w:t>to Norway</w:t>
      </w:r>
      <w:r w:rsidR="00D85D48" w:rsidRPr="002E0E2B">
        <w:t xml:space="preserve"> as </w:t>
      </w:r>
      <w:r w:rsidR="00D85D48" w:rsidRPr="002E0E2B">
        <w:rPr>
          <w:szCs w:val="22"/>
        </w:rPr>
        <w:t>a</w:t>
      </w:r>
      <w:r w:rsidRPr="002E0E2B">
        <w:rPr>
          <w:szCs w:val="22"/>
        </w:rPr>
        <w:t>n</w:t>
      </w:r>
      <w:r w:rsidR="00D85D48" w:rsidRPr="002E0E2B">
        <w:rPr>
          <w:szCs w:val="22"/>
        </w:rPr>
        <w:t xml:space="preserve"> </w:t>
      </w:r>
      <w:r w:rsidR="00AF2849" w:rsidRPr="002E0E2B">
        <w:rPr>
          <w:szCs w:val="22"/>
        </w:rPr>
        <w:t xml:space="preserve">ePayment </w:t>
      </w:r>
      <w:r w:rsidR="00D85D48" w:rsidRPr="002E0E2B">
        <w:rPr>
          <w:szCs w:val="22"/>
        </w:rPr>
        <w:t xml:space="preserve">system, similar to the Hague System, would be operational in </w:t>
      </w:r>
      <w:r w:rsidRPr="002E0E2B">
        <w:rPr>
          <w:szCs w:val="22"/>
        </w:rPr>
        <w:t>its</w:t>
      </w:r>
      <w:r w:rsidR="00D85D48" w:rsidRPr="002E0E2B">
        <w:rPr>
          <w:szCs w:val="22"/>
        </w:rPr>
        <w:t xml:space="preserve"> </w:t>
      </w:r>
      <w:r w:rsidR="001D3FBF">
        <w:rPr>
          <w:szCs w:val="22"/>
        </w:rPr>
        <w:t>O</w:t>
      </w:r>
      <w:r w:rsidR="003104E4" w:rsidRPr="002E0E2B">
        <w:rPr>
          <w:szCs w:val="22"/>
        </w:rPr>
        <w:t>ffice</w:t>
      </w:r>
      <w:r w:rsidR="00D85D48" w:rsidRPr="002E0E2B">
        <w:rPr>
          <w:szCs w:val="22"/>
        </w:rPr>
        <w:t xml:space="preserve"> </w:t>
      </w:r>
      <w:r w:rsidR="00257F35">
        <w:rPr>
          <w:szCs w:val="22"/>
        </w:rPr>
        <w:t xml:space="preserve">in </w:t>
      </w:r>
      <w:r w:rsidR="00B40CAB">
        <w:rPr>
          <w:szCs w:val="22"/>
        </w:rPr>
        <w:t>the fall</w:t>
      </w:r>
      <w:r w:rsidR="00AF2849" w:rsidRPr="002E0E2B">
        <w:rPr>
          <w:szCs w:val="22"/>
        </w:rPr>
        <w:t>.</w:t>
      </w:r>
      <w:r w:rsidR="00DF4690" w:rsidRPr="002E0E2B">
        <w:rPr>
          <w:szCs w:val="22"/>
        </w:rPr>
        <w:t xml:space="preserve"> </w:t>
      </w:r>
      <w:r w:rsidR="00AF2849" w:rsidRPr="002E0E2B">
        <w:rPr>
          <w:szCs w:val="22"/>
        </w:rPr>
        <w:t xml:space="preserve"> </w:t>
      </w:r>
      <w:r w:rsidR="003104E4">
        <w:rPr>
          <w:szCs w:val="22"/>
        </w:rPr>
        <w:t>T</w:t>
      </w:r>
      <w:r w:rsidR="00AF2849" w:rsidRPr="002E0E2B">
        <w:rPr>
          <w:szCs w:val="22"/>
        </w:rPr>
        <w:t>h</w:t>
      </w:r>
      <w:r w:rsidR="005B1469">
        <w:rPr>
          <w:szCs w:val="22"/>
        </w:rPr>
        <w:t>at</w:t>
      </w:r>
      <w:r w:rsidR="00AF2849" w:rsidRPr="002E0E2B">
        <w:rPr>
          <w:szCs w:val="22"/>
        </w:rPr>
        <w:t xml:space="preserve"> system would </w:t>
      </w:r>
      <w:r w:rsidR="00D85D48" w:rsidRPr="002E0E2B">
        <w:rPr>
          <w:szCs w:val="22"/>
        </w:rPr>
        <w:t>e</w:t>
      </w:r>
      <w:r w:rsidR="00AF2849" w:rsidRPr="002E0E2B">
        <w:rPr>
          <w:szCs w:val="22"/>
        </w:rPr>
        <w:t>ncourage the applicant to pay at the time</w:t>
      </w:r>
      <w:r w:rsidR="004C4E30" w:rsidRPr="002E0E2B">
        <w:rPr>
          <w:szCs w:val="22"/>
        </w:rPr>
        <w:t xml:space="preserve"> of</w:t>
      </w:r>
      <w:r w:rsidR="00AF2849" w:rsidRPr="002E0E2B">
        <w:rPr>
          <w:szCs w:val="22"/>
        </w:rPr>
        <w:t xml:space="preserve"> the application</w:t>
      </w:r>
      <w:r w:rsidR="00D85D48" w:rsidRPr="002E0E2B">
        <w:rPr>
          <w:szCs w:val="22"/>
        </w:rPr>
        <w:t xml:space="preserve">, contrary to the current system </w:t>
      </w:r>
      <w:r w:rsidR="00EF28CD">
        <w:rPr>
          <w:szCs w:val="22"/>
        </w:rPr>
        <w:t>under which</w:t>
      </w:r>
      <w:r w:rsidR="00EF28CD" w:rsidRPr="002E0E2B">
        <w:rPr>
          <w:szCs w:val="22"/>
        </w:rPr>
        <w:t xml:space="preserve"> </w:t>
      </w:r>
      <w:r w:rsidR="00D85D48" w:rsidRPr="002E0E2B">
        <w:rPr>
          <w:szCs w:val="22"/>
        </w:rPr>
        <w:t>the</w:t>
      </w:r>
      <w:r w:rsidR="00AF2849" w:rsidRPr="002E0E2B">
        <w:rPr>
          <w:szCs w:val="22"/>
        </w:rPr>
        <w:t xml:space="preserve"> bill</w:t>
      </w:r>
      <w:r w:rsidR="00D85D48" w:rsidRPr="002E0E2B">
        <w:rPr>
          <w:szCs w:val="22"/>
        </w:rPr>
        <w:t xml:space="preserve"> was sent</w:t>
      </w:r>
      <w:r w:rsidR="00AF2849" w:rsidRPr="002E0E2B">
        <w:rPr>
          <w:szCs w:val="22"/>
        </w:rPr>
        <w:t xml:space="preserve"> to the applicant </w:t>
      </w:r>
      <w:r w:rsidR="00D85D48" w:rsidRPr="002E0E2B">
        <w:rPr>
          <w:szCs w:val="22"/>
        </w:rPr>
        <w:t>at the</w:t>
      </w:r>
      <w:r w:rsidR="009C3C81">
        <w:rPr>
          <w:szCs w:val="22"/>
        </w:rPr>
        <w:t xml:space="preserve"> time of </w:t>
      </w:r>
      <w:r w:rsidR="00D85D48" w:rsidRPr="002E0E2B">
        <w:rPr>
          <w:szCs w:val="22"/>
        </w:rPr>
        <w:t>rece</w:t>
      </w:r>
      <w:r w:rsidRPr="002E0E2B">
        <w:rPr>
          <w:szCs w:val="22"/>
        </w:rPr>
        <w:t>ipt</w:t>
      </w:r>
      <w:r w:rsidR="00D85D48" w:rsidRPr="002E0E2B">
        <w:rPr>
          <w:szCs w:val="22"/>
        </w:rPr>
        <w:t xml:space="preserve"> of </w:t>
      </w:r>
      <w:r w:rsidR="00AF2849" w:rsidRPr="002E0E2B">
        <w:rPr>
          <w:szCs w:val="22"/>
        </w:rPr>
        <w:t>the application</w:t>
      </w:r>
      <w:r w:rsidR="001D3FBF">
        <w:rPr>
          <w:szCs w:val="22"/>
        </w:rPr>
        <w:t>,</w:t>
      </w:r>
      <w:r w:rsidR="00AF2849" w:rsidRPr="002E0E2B">
        <w:rPr>
          <w:szCs w:val="22"/>
        </w:rPr>
        <w:t xml:space="preserve"> </w:t>
      </w:r>
      <w:r w:rsidR="00C1738C">
        <w:rPr>
          <w:szCs w:val="22"/>
        </w:rPr>
        <w:t>giving</w:t>
      </w:r>
      <w:r w:rsidR="00AF2849" w:rsidRPr="002E0E2B">
        <w:rPr>
          <w:szCs w:val="22"/>
        </w:rPr>
        <w:t xml:space="preserve"> </w:t>
      </w:r>
      <w:r w:rsidR="004C4E30" w:rsidRPr="002E0E2B">
        <w:rPr>
          <w:szCs w:val="22"/>
        </w:rPr>
        <w:t xml:space="preserve">a </w:t>
      </w:r>
      <w:r w:rsidR="00AF2849" w:rsidRPr="002E0E2B">
        <w:rPr>
          <w:szCs w:val="22"/>
        </w:rPr>
        <w:t>one</w:t>
      </w:r>
      <w:r w:rsidR="001D3FBF">
        <w:rPr>
          <w:szCs w:val="22"/>
        </w:rPr>
        <w:t>-</w:t>
      </w:r>
      <w:r w:rsidR="00AF2849" w:rsidRPr="002E0E2B">
        <w:rPr>
          <w:szCs w:val="22"/>
        </w:rPr>
        <w:t>month time limit</w:t>
      </w:r>
      <w:r w:rsidR="00C1738C">
        <w:rPr>
          <w:szCs w:val="22"/>
        </w:rPr>
        <w:t xml:space="preserve"> to pay</w:t>
      </w:r>
      <w:r w:rsidR="00AF2849" w:rsidRPr="002E0E2B">
        <w:rPr>
          <w:szCs w:val="22"/>
        </w:rPr>
        <w:t xml:space="preserve">, </w:t>
      </w:r>
      <w:r w:rsidR="009C3C81">
        <w:rPr>
          <w:szCs w:val="22"/>
        </w:rPr>
        <w:t>similar to</w:t>
      </w:r>
      <w:r w:rsidR="00AF2849" w:rsidRPr="002E0E2B">
        <w:rPr>
          <w:szCs w:val="22"/>
        </w:rPr>
        <w:t xml:space="preserve"> the proposed amendment. </w:t>
      </w:r>
      <w:r w:rsidR="004C4E30" w:rsidRPr="002E0E2B">
        <w:rPr>
          <w:szCs w:val="22"/>
        </w:rPr>
        <w:t xml:space="preserve"> </w:t>
      </w:r>
      <w:r w:rsidRPr="002E0E2B">
        <w:rPr>
          <w:szCs w:val="22"/>
        </w:rPr>
        <w:t xml:space="preserve">While the </w:t>
      </w:r>
      <w:r w:rsidR="00BA7D79">
        <w:rPr>
          <w:szCs w:val="22"/>
        </w:rPr>
        <w:br/>
      </w:r>
      <w:r w:rsidR="00BA7D79">
        <w:rPr>
          <w:szCs w:val="22"/>
        </w:rPr>
        <w:br/>
      </w:r>
      <w:r w:rsidR="00BA7D79">
        <w:rPr>
          <w:szCs w:val="22"/>
        </w:rPr>
        <w:br/>
      </w:r>
      <w:r w:rsidRPr="002E0E2B">
        <w:rPr>
          <w:szCs w:val="22"/>
        </w:rPr>
        <w:t xml:space="preserve">Delegation expressed </w:t>
      </w:r>
      <w:r w:rsidR="00565F69">
        <w:rPr>
          <w:szCs w:val="22"/>
        </w:rPr>
        <w:t xml:space="preserve">its </w:t>
      </w:r>
      <w:r w:rsidR="00AF2849" w:rsidRPr="002E0E2B">
        <w:rPr>
          <w:szCs w:val="22"/>
        </w:rPr>
        <w:t xml:space="preserve">support of the </w:t>
      </w:r>
      <w:r w:rsidRPr="002E0E2B">
        <w:rPr>
          <w:szCs w:val="22"/>
        </w:rPr>
        <w:t>proposed amendments, it</w:t>
      </w:r>
      <w:r w:rsidR="00AF2849" w:rsidRPr="002E0E2B">
        <w:rPr>
          <w:szCs w:val="22"/>
        </w:rPr>
        <w:t xml:space="preserve"> </w:t>
      </w:r>
      <w:r w:rsidRPr="002E0E2B">
        <w:rPr>
          <w:szCs w:val="22"/>
        </w:rPr>
        <w:t xml:space="preserve">had some concerns </w:t>
      </w:r>
      <w:r w:rsidR="00AF2849" w:rsidRPr="002E0E2B">
        <w:rPr>
          <w:szCs w:val="22"/>
        </w:rPr>
        <w:t xml:space="preserve">regarding the influence </w:t>
      </w:r>
      <w:r w:rsidRPr="002E0E2B">
        <w:rPr>
          <w:szCs w:val="22"/>
        </w:rPr>
        <w:t xml:space="preserve">this proposal </w:t>
      </w:r>
      <w:r w:rsidR="009C3C81">
        <w:rPr>
          <w:szCs w:val="22"/>
        </w:rPr>
        <w:t xml:space="preserve">would have </w:t>
      </w:r>
      <w:r w:rsidR="00AF2849" w:rsidRPr="002E0E2B">
        <w:rPr>
          <w:szCs w:val="22"/>
        </w:rPr>
        <w:t>on the filing date</w:t>
      </w:r>
      <w:r w:rsidRPr="002E0E2B">
        <w:rPr>
          <w:szCs w:val="22"/>
        </w:rPr>
        <w:t xml:space="preserve">.  </w:t>
      </w:r>
      <w:r w:rsidR="00DF4690" w:rsidRPr="000921DC">
        <w:rPr>
          <w:szCs w:val="22"/>
        </w:rPr>
        <w:t xml:space="preserve">The Delegation </w:t>
      </w:r>
      <w:r w:rsidR="00C212CD" w:rsidRPr="000921DC">
        <w:rPr>
          <w:szCs w:val="22"/>
        </w:rPr>
        <w:t>wondered if an</w:t>
      </w:r>
      <w:r w:rsidR="005C3BC6">
        <w:rPr>
          <w:szCs w:val="22"/>
        </w:rPr>
        <w:t xml:space="preserve"> invitation concerning the correction of an</w:t>
      </w:r>
      <w:r w:rsidR="00C212CD" w:rsidRPr="000921DC">
        <w:rPr>
          <w:szCs w:val="22"/>
        </w:rPr>
        <w:t xml:space="preserve"> irregularity affecting the filing date was</w:t>
      </w:r>
      <w:r w:rsidR="001D3FBF" w:rsidRPr="000921DC">
        <w:rPr>
          <w:szCs w:val="22"/>
        </w:rPr>
        <w:t xml:space="preserve"> sent</w:t>
      </w:r>
      <w:r w:rsidR="00C212CD" w:rsidRPr="000921DC">
        <w:rPr>
          <w:szCs w:val="22"/>
        </w:rPr>
        <w:t xml:space="preserve"> without the required amount being</w:t>
      </w:r>
      <w:r w:rsidR="00D02F10" w:rsidRPr="000921DC">
        <w:rPr>
          <w:szCs w:val="22"/>
        </w:rPr>
        <w:t xml:space="preserve"> paid</w:t>
      </w:r>
      <w:r w:rsidR="00AF2849" w:rsidRPr="000921DC">
        <w:rPr>
          <w:szCs w:val="22"/>
        </w:rPr>
        <w:t>.</w:t>
      </w:r>
    </w:p>
    <w:p w:rsidR="00AF2849" w:rsidRPr="002E0E2B" w:rsidRDefault="00AF2849" w:rsidP="00AF2849">
      <w:pPr>
        <w:pStyle w:val="ONUME"/>
        <w:tabs>
          <w:tab w:val="clear" w:pos="927"/>
        </w:tabs>
        <w:ind w:left="0"/>
        <w:rPr>
          <w:szCs w:val="22"/>
        </w:rPr>
      </w:pPr>
      <w:r w:rsidRPr="002E0E2B">
        <w:rPr>
          <w:szCs w:val="22"/>
        </w:rPr>
        <w:t>The Delegation of the U</w:t>
      </w:r>
      <w:r w:rsidR="0028322E" w:rsidRPr="002E0E2B">
        <w:rPr>
          <w:szCs w:val="22"/>
        </w:rPr>
        <w:t xml:space="preserve">nited States of America </w:t>
      </w:r>
      <w:r w:rsidRPr="002E0E2B">
        <w:rPr>
          <w:szCs w:val="22"/>
        </w:rPr>
        <w:t xml:space="preserve">echoed the statement </w:t>
      </w:r>
      <w:r w:rsidR="002542CE">
        <w:rPr>
          <w:szCs w:val="22"/>
        </w:rPr>
        <w:t>of</w:t>
      </w:r>
      <w:r w:rsidRPr="002E0E2B">
        <w:rPr>
          <w:szCs w:val="22"/>
        </w:rPr>
        <w:t xml:space="preserve"> the Delegation of</w:t>
      </w:r>
      <w:r w:rsidR="007654D0">
        <w:rPr>
          <w:szCs w:val="22"/>
        </w:rPr>
        <w:t> </w:t>
      </w:r>
      <w:r w:rsidRPr="002E0E2B">
        <w:rPr>
          <w:szCs w:val="22"/>
        </w:rPr>
        <w:t>Norway</w:t>
      </w:r>
      <w:r w:rsidR="001802F0">
        <w:rPr>
          <w:szCs w:val="22"/>
        </w:rPr>
        <w:t>.</w:t>
      </w:r>
      <w:r w:rsidR="001D3FBF">
        <w:rPr>
          <w:szCs w:val="22"/>
        </w:rPr>
        <w:t xml:space="preserve"> </w:t>
      </w:r>
      <w:r w:rsidR="0028322E" w:rsidRPr="002E0E2B">
        <w:rPr>
          <w:szCs w:val="22"/>
        </w:rPr>
        <w:t xml:space="preserve"> </w:t>
      </w:r>
      <w:r w:rsidR="001802F0">
        <w:rPr>
          <w:szCs w:val="22"/>
        </w:rPr>
        <w:t>T</w:t>
      </w:r>
      <w:r w:rsidR="001A3325">
        <w:rPr>
          <w:szCs w:val="22"/>
        </w:rPr>
        <w:t xml:space="preserve">he Delegation </w:t>
      </w:r>
      <w:r w:rsidR="00565F69">
        <w:rPr>
          <w:szCs w:val="22"/>
        </w:rPr>
        <w:t>expressed its</w:t>
      </w:r>
      <w:r w:rsidR="001A3325">
        <w:rPr>
          <w:szCs w:val="22"/>
        </w:rPr>
        <w:t xml:space="preserve"> concern</w:t>
      </w:r>
      <w:r w:rsidR="0028322E" w:rsidRPr="002E0E2B">
        <w:rPr>
          <w:szCs w:val="22"/>
        </w:rPr>
        <w:t xml:space="preserve"> </w:t>
      </w:r>
      <w:r w:rsidR="00087A6E">
        <w:rPr>
          <w:szCs w:val="22"/>
        </w:rPr>
        <w:t>regarding</w:t>
      </w:r>
      <w:r w:rsidR="00087A6E" w:rsidRPr="002E0E2B">
        <w:rPr>
          <w:szCs w:val="22"/>
        </w:rPr>
        <w:t xml:space="preserve"> </w:t>
      </w:r>
      <w:r w:rsidRPr="002E0E2B">
        <w:rPr>
          <w:szCs w:val="22"/>
        </w:rPr>
        <w:t>the</w:t>
      </w:r>
      <w:r w:rsidR="00871CD0" w:rsidRPr="002E0E2B">
        <w:rPr>
          <w:szCs w:val="22"/>
        </w:rPr>
        <w:t xml:space="preserve"> </w:t>
      </w:r>
      <w:r w:rsidRPr="002E0E2B">
        <w:rPr>
          <w:szCs w:val="22"/>
        </w:rPr>
        <w:t xml:space="preserve">loss of rights </w:t>
      </w:r>
      <w:r w:rsidR="00E13621" w:rsidRPr="002E0E2B">
        <w:rPr>
          <w:szCs w:val="22"/>
        </w:rPr>
        <w:t>of</w:t>
      </w:r>
      <w:r w:rsidRPr="002E0E2B">
        <w:rPr>
          <w:szCs w:val="22"/>
        </w:rPr>
        <w:t xml:space="preserve"> applicants</w:t>
      </w:r>
      <w:r w:rsidR="001802F0">
        <w:rPr>
          <w:szCs w:val="22"/>
        </w:rPr>
        <w:t>.</w:t>
      </w:r>
      <w:r w:rsidR="00087A6E">
        <w:rPr>
          <w:szCs w:val="22"/>
        </w:rPr>
        <w:t xml:space="preserve">  </w:t>
      </w:r>
      <w:r w:rsidR="001802F0">
        <w:rPr>
          <w:szCs w:val="22"/>
        </w:rPr>
        <w:t>I</w:t>
      </w:r>
      <w:r w:rsidR="00087A6E">
        <w:rPr>
          <w:szCs w:val="22"/>
        </w:rPr>
        <w:t>t was</w:t>
      </w:r>
      <w:r w:rsidR="009C3C81">
        <w:rPr>
          <w:szCs w:val="22"/>
        </w:rPr>
        <w:t xml:space="preserve"> not </w:t>
      </w:r>
      <w:r w:rsidRPr="002E0E2B">
        <w:rPr>
          <w:szCs w:val="22"/>
        </w:rPr>
        <w:t>satisf</w:t>
      </w:r>
      <w:r w:rsidR="009C3C81">
        <w:rPr>
          <w:szCs w:val="22"/>
        </w:rPr>
        <w:t>ied</w:t>
      </w:r>
      <w:r w:rsidRPr="002E0E2B">
        <w:rPr>
          <w:szCs w:val="22"/>
        </w:rPr>
        <w:t xml:space="preserve"> </w:t>
      </w:r>
      <w:r w:rsidR="0028322E" w:rsidRPr="002E0E2B">
        <w:rPr>
          <w:szCs w:val="22"/>
        </w:rPr>
        <w:t xml:space="preserve">with </w:t>
      </w:r>
      <w:r w:rsidRPr="002E0E2B">
        <w:rPr>
          <w:szCs w:val="22"/>
        </w:rPr>
        <w:t>what would be required under the proposal</w:t>
      </w:r>
      <w:r w:rsidR="0028322E" w:rsidRPr="002E0E2B">
        <w:rPr>
          <w:szCs w:val="22"/>
        </w:rPr>
        <w:t xml:space="preserve">, </w:t>
      </w:r>
      <w:r w:rsidR="00871CD0" w:rsidRPr="002E0E2B">
        <w:rPr>
          <w:szCs w:val="22"/>
        </w:rPr>
        <w:t>particularly</w:t>
      </w:r>
      <w:r w:rsidR="0028302C">
        <w:rPr>
          <w:szCs w:val="22"/>
        </w:rPr>
        <w:t xml:space="preserve"> with</w:t>
      </w:r>
      <w:r w:rsidRPr="002E0E2B">
        <w:rPr>
          <w:szCs w:val="22"/>
        </w:rPr>
        <w:t xml:space="preserve"> </w:t>
      </w:r>
      <w:r w:rsidR="001A3325">
        <w:rPr>
          <w:szCs w:val="22"/>
        </w:rPr>
        <w:t>only</w:t>
      </w:r>
      <w:r w:rsidRPr="002E0E2B">
        <w:rPr>
          <w:szCs w:val="22"/>
        </w:rPr>
        <w:t xml:space="preserve"> one</w:t>
      </w:r>
      <w:r w:rsidR="004F00AE">
        <w:rPr>
          <w:szCs w:val="22"/>
        </w:rPr>
        <w:t xml:space="preserve"> </w:t>
      </w:r>
      <w:r w:rsidRPr="002E0E2B">
        <w:rPr>
          <w:szCs w:val="22"/>
        </w:rPr>
        <w:t xml:space="preserve">month </w:t>
      </w:r>
      <w:r w:rsidR="00087A6E">
        <w:rPr>
          <w:szCs w:val="22"/>
        </w:rPr>
        <w:t>allowed</w:t>
      </w:r>
      <w:r w:rsidR="001A3325">
        <w:rPr>
          <w:szCs w:val="22"/>
        </w:rPr>
        <w:t>.  As regards</w:t>
      </w:r>
      <w:r w:rsidR="00871CD0" w:rsidRPr="002E0E2B">
        <w:rPr>
          <w:szCs w:val="22"/>
        </w:rPr>
        <w:t xml:space="preserve"> </w:t>
      </w:r>
      <w:r w:rsidRPr="002E0E2B">
        <w:rPr>
          <w:szCs w:val="22"/>
        </w:rPr>
        <w:t xml:space="preserve">so-called frivolous filings due to applicants experimenting with the </w:t>
      </w:r>
      <w:r w:rsidR="00565F69">
        <w:rPr>
          <w:szCs w:val="22"/>
        </w:rPr>
        <w:t>s</w:t>
      </w:r>
      <w:r w:rsidRPr="002E0E2B">
        <w:rPr>
          <w:szCs w:val="22"/>
        </w:rPr>
        <w:t>ystem</w:t>
      </w:r>
      <w:r w:rsidR="00871CD0" w:rsidRPr="002E0E2B">
        <w:rPr>
          <w:szCs w:val="22"/>
        </w:rPr>
        <w:t>, the</w:t>
      </w:r>
      <w:r w:rsidR="00BB391F" w:rsidRPr="002E0E2B">
        <w:rPr>
          <w:szCs w:val="22"/>
        </w:rPr>
        <w:t xml:space="preserve"> Delegation </w:t>
      </w:r>
      <w:r w:rsidR="001A3325">
        <w:rPr>
          <w:szCs w:val="22"/>
        </w:rPr>
        <w:t>mention</w:t>
      </w:r>
      <w:r w:rsidR="00BB391F" w:rsidRPr="002E0E2B">
        <w:rPr>
          <w:szCs w:val="22"/>
        </w:rPr>
        <w:t>ed that</w:t>
      </w:r>
      <w:r w:rsidRPr="002E0E2B">
        <w:rPr>
          <w:szCs w:val="22"/>
        </w:rPr>
        <w:t xml:space="preserve"> a</w:t>
      </w:r>
      <w:r w:rsidR="001A3325">
        <w:rPr>
          <w:szCs w:val="22"/>
        </w:rPr>
        <w:t xml:space="preserve"> poss</w:t>
      </w:r>
      <w:r w:rsidR="004F00AE">
        <w:rPr>
          <w:szCs w:val="22"/>
        </w:rPr>
        <w:t>ible solution could be found in the E-f</w:t>
      </w:r>
      <w:r w:rsidRPr="002E0E2B">
        <w:rPr>
          <w:szCs w:val="22"/>
        </w:rPr>
        <w:t>iling interface</w:t>
      </w:r>
      <w:r w:rsidR="00871CD0" w:rsidRPr="002E0E2B">
        <w:rPr>
          <w:szCs w:val="22"/>
        </w:rPr>
        <w:t xml:space="preserve"> </w:t>
      </w:r>
      <w:r w:rsidR="004F00AE">
        <w:rPr>
          <w:szCs w:val="22"/>
        </w:rPr>
        <w:t xml:space="preserve">by </w:t>
      </w:r>
      <w:r w:rsidR="00E52C89">
        <w:rPr>
          <w:szCs w:val="22"/>
        </w:rPr>
        <w:t>providing a sandbox</w:t>
      </w:r>
      <w:r w:rsidR="00565F69">
        <w:rPr>
          <w:szCs w:val="22"/>
        </w:rPr>
        <w:t xml:space="preserve"> which would</w:t>
      </w:r>
      <w:r w:rsidR="00E52C89">
        <w:rPr>
          <w:szCs w:val="22"/>
        </w:rPr>
        <w:t xml:space="preserve"> </w:t>
      </w:r>
      <w:r w:rsidR="00871CD0" w:rsidRPr="002E0E2B">
        <w:rPr>
          <w:szCs w:val="22"/>
        </w:rPr>
        <w:t xml:space="preserve">allow applicants to </w:t>
      </w:r>
      <w:r w:rsidR="000B5301" w:rsidRPr="002E0E2B">
        <w:rPr>
          <w:szCs w:val="22"/>
        </w:rPr>
        <w:t xml:space="preserve">gain </w:t>
      </w:r>
      <w:r w:rsidR="00871CD0" w:rsidRPr="002E0E2B">
        <w:rPr>
          <w:szCs w:val="22"/>
        </w:rPr>
        <w:t>experience</w:t>
      </w:r>
      <w:r w:rsidR="003104E4" w:rsidRPr="003104E4">
        <w:rPr>
          <w:szCs w:val="22"/>
        </w:rPr>
        <w:t xml:space="preserve"> </w:t>
      </w:r>
      <w:r w:rsidR="004F00AE">
        <w:rPr>
          <w:szCs w:val="22"/>
        </w:rPr>
        <w:t>without actually filing</w:t>
      </w:r>
      <w:r w:rsidR="00871CD0" w:rsidRPr="002E0E2B">
        <w:rPr>
          <w:szCs w:val="22"/>
        </w:rPr>
        <w:t>.  Furthermore, t</w:t>
      </w:r>
      <w:r w:rsidR="00BB391F" w:rsidRPr="002E0E2B">
        <w:rPr>
          <w:szCs w:val="22"/>
        </w:rPr>
        <w:t>he Delegation</w:t>
      </w:r>
      <w:r w:rsidRPr="002E0E2B">
        <w:rPr>
          <w:szCs w:val="22"/>
        </w:rPr>
        <w:t xml:space="preserve"> highlight</w:t>
      </w:r>
      <w:r w:rsidR="00871CD0" w:rsidRPr="002E0E2B">
        <w:rPr>
          <w:szCs w:val="22"/>
        </w:rPr>
        <w:t>ed</w:t>
      </w:r>
      <w:r w:rsidR="00BB391F" w:rsidRPr="002E0E2B">
        <w:rPr>
          <w:szCs w:val="22"/>
        </w:rPr>
        <w:t xml:space="preserve"> that</w:t>
      </w:r>
      <w:r w:rsidR="000B5301" w:rsidRPr="002E0E2B">
        <w:rPr>
          <w:szCs w:val="22"/>
        </w:rPr>
        <w:t xml:space="preserve"> </w:t>
      </w:r>
      <w:r w:rsidR="0054631A">
        <w:rPr>
          <w:szCs w:val="22"/>
        </w:rPr>
        <w:t xml:space="preserve">it </w:t>
      </w:r>
      <w:r w:rsidR="009B0D7C" w:rsidRPr="002E0E2B">
        <w:rPr>
          <w:szCs w:val="22"/>
        </w:rPr>
        <w:t>wa</w:t>
      </w:r>
      <w:r w:rsidR="000B5301" w:rsidRPr="002E0E2B">
        <w:rPr>
          <w:szCs w:val="22"/>
        </w:rPr>
        <w:t xml:space="preserve">s of the </w:t>
      </w:r>
      <w:r w:rsidR="005231F4" w:rsidRPr="002E0E2B">
        <w:rPr>
          <w:szCs w:val="22"/>
        </w:rPr>
        <w:t>view that</w:t>
      </w:r>
      <w:r w:rsidRPr="002E0E2B">
        <w:rPr>
          <w:szCs w:val="22"/>
        </w:rPr>
        <w:t xml:space="preserve"> </w:t>
      </w:r>
      <w:r w:rsidR="004174DF" w:rsidRPr="002E0E2B">
        <w:rPr>
          <w:szCs w:val="22"/>
        </w:rPr>
        <w:t xml:space="preserve">the framework of the system </w:t>
      </w:r>
      <w:r w:rsidR="004174DF">
        <w:rPr>
          <w:szCs w:val="22"/>
        </w:rPr>
        <w:t xml:space="preserve">already </w:t>
      </w:r>
      <w:r w:rsidR="004174DF" w:rsidRPr="002E0E2B">
        <w:rPr>
          <w:szCs w:val="22"/>
        </w:rPr>
        <w:t>provid</w:t>
      </w:r>
      <w:r w:rsidR="0054631A">
        <w:rPr>
          <w:szCs w:val="22"/>
        </w:rPr>
        <w:t>ed</w:t>
      </w:r>
      <w:r w:rsidR="004174DF">
        <w:rPr>
          <w:szCs w:val="22"/>
        </w:rPr>
        <w:t xml:space="preserve"> some flexibility</w:t>
      </w:r>
      <w:r w:rsidR="0054631A">
        <w:rPr>
          <w:szCs w:val="22"/>
        </w:rPr>
        <w:t xml:space="preserve"> for the International Bureau</w:t>
      </w:r>
      <w:r w:rsidR="004174DF">
        <w:rPr>
          <w:szCs w:val="22"/>
        </w:rPr>
        <w:t xml:space="preserve"> to</w:t>
      </w:r>
      <w:r w:rsidR="0054631A">
        <w:rPr>
          <w:szCs w:val="22"/>
        </w:rPr>
        <w:t xml:space="preserve"> notify</w:t>
      </w:r>
      <w:r w:rsidR="004174DF">
        <w:rPr>
          <w:szCs w:val="22"/>
        </w:rPr>
        <w:t xml:space="preserve"> the applicant </w:t>
      </w:r>
      <w:r w:rsidR="0054631A">
        <w:rPr>
          <w:szCs w:val="22"/>
        </w:rPr>
        <w:t>of irregularities before completing full examination</w:t>
      </w:r>
      <w:r w:rsidR="00BE0E34">
        <w:rPr>
          <w:szCs w:val="22"/>
        </w:rPr>
        <w:t>,</w:t>
      </w:r>
      <w:r w:rsidR="00D02F10">
        <w:rPr>
          <w:szCs w:val="22"/>
        </w:rPr>
        <w:t xml:space="preserve"> </w:t>
      </w:r>
      <w:r w:rsidR="00BE0E34">
        <w:rPr>
          <w:szCs w:val="22"/>
        </w:rPr>
        <w:t xml:space="preserve">allowing </w:t>
      </w:r>
      <w:r w:rsidR="005231F4" w:rsidRPr="002E0E2B">
        <w:rPr>
          <w:szCs w:val="22"/>
        </w:rPr>
        <w:t>a</w:t>
      </w:r>
      <w:r w:rsidR="000B5301" w:rsidRPr="002E0E2B">
        <w:rPr>
          <w:szCs w:val="22"/>
        </w:rPr>
        <w:t xml:space="preserve"> </w:t>
      </w:r>
      <w:r w:rsidRPr="002E0E2B">
        <w:rPr>
          <w:szCs w:val="22"/>
        </w:rPr>
        <w:t xml:space="preserve">three-month </w:t>
      </w:r>
      <w:r w:rsidR="000B5301" w:rsidRPr="002E0E2B">
        <w:rPr>
          <w:szCs w:val="22"/>
        </w:rPr>
        <w:t>period</w:t>
      </w:r>
      <w:r w:rsidR="0017222F">
        <w:rPr>
          <w:szCs w:val="22"/>
        </w:rPr>
        <w:t xml:space="preserve">.  </w:t>
      </w:r>
      <w:r w:rsidRPr="002E0E2B">
        <w:rPr>
          <w:szCs w:val="22"/>
        </w:rPr>
        <w:t xml:space="preserve">The Delegation </w:t>
      </w:r>
      <w:r w:rsidR="0054631A">
        <w:rPr>
          <w:szCs w:val="22"/>
        </w:rPr>
        <w:t xml:space="preserve">also </w:t>
      </w:r>
      <w:r w:rsidRPr="002E0E2B">
        <w:rPr>
          <w:szCs w:val="22"/>
        </w:rPr>
        <w:t>believe</w:t>
      </w:r>
      <w:r w:rsidR="00F941FC" w:rsidRPr="002E0E2B">
        <w:rPr>
          <w:szCs w:val="22"/>
        </w:rPr>
        <w:t>d</w:t>
      </w:r>
      <w:r w:rsidRPr="002E0E2B">
        <w:rPr>
          <w:szCs w:val="22"/>
        </w:rPr>
        <w:t xml:space="preserve"> that </w:t>
      </w:r>
      <w:r w:rsidR="0054631A">
        <w:rPr>
          <w:szCs w:val="22"/>
        </w:rPr>
        <w:t xml:space="preserve">setting </w:t>
      </w:r>
      <w:r w:rsidRPr="002E0E2B">
        <w:rPr>
          <w:szCs w:val="22"/>
        </w:rPr>
        <w:t xml:space="preserve">a one-month </w:t>
      </w:r>
      <w:r w:rsidR="0054631A">
        <w:rPr>
          <w:szCs w:val="22"/>
        </w:rPr>
        <w:t>period to correct an element affecting the filing date</w:t>
      </w:r>
      <w:r w:rsidR="00F941FC" w:rsidRPr="002E0E2B">
        <w:rPr>
          <w:szCs w:val="22"/>
        </w:rPr>
        <w:t xml:space="preserve"> </w:t>
      </w:r>
      <w:r w:rsidR="009B0D7C" w:rsidRPr="002E0E2B">
        <w:rPr>
          <w:szCs w:val="22"/>
        </w:rPr>
        <w:t>w</w:t>
      </w:r>
      <w:r w:rsidR="00F941FC" w:rsidRPr="002E0E2B">
        <w:rPr>
          <w:szCs w:val="22"/>
        </w:rPr>
        <w:t>ould</w:t>
      </w:r>
      <w:r w:rsidRPr="002E0E2B">
        <w:rPr>
          <w:szCs w:val="22"/>
        </w:rPr>
        <w:t xml:space="preserve"> not be necessary</w:t>
      </w:r>
      <w:r w:rsidR="00D02F10">
        <w:rPr>
          <w:szCs w:val="22"/>
        </w:rPr>
        <w:t>,</w:t>
      </w:r>
      <w:r w:rsidRPr="002E0E2B">
        <w:rPr>
          <w:szCs w:val="22"/>
        </w:rPr>
        <w:t xml:space="preserve"> </w:t>
      </w:r>
      <w:r w:rsidR="00F941FC" w:rsidRPr="002E0E2B">
        <w:rPr>
          <w:szCs w:val="22"/>
        </w:rPr>
        <w:t>as</w:t>
      </w:r>
      <w:r w:rsidRPr="002E0E2B">
        <w:rPr>
          <w:szCs w:val="22"/>
        </w:rPr>
        <w:t xml:space="preserve"> the</w:t>
      </w:r>
      <w:r w:rsidR="00F941FC" w:rsidRPr="002E0E2B">
        <w:rPr>
          <w:szCs w:val="22"/>
        </w:rPr>
        <w:t xml:space="preserve"> applicant </w:t>
      </w:r>
      <w:r w:rsidR="0054631A">
        <w:rPr>
          <w:szCs w:val="22"/>
        </w:rPr>
        <w:t xml:space="preserve">already </w:t>
      </w:r>
      <w:r w:rsidR="00F941FC" w:rsidRPr="002E0E2B">
        <w:rPr>
          <w:szCs w:val="22"/>
        </w:rPr>
        <w:t>had</w:t>
      </w:r>
      <w:r w:rsidRPr="002E0E2B">
        <w:rPr>
          <w:szCs w:val="22"/>
        </w:rPr>
        <w:t xml:space="preserve"> significant </w:t>
      </w:r>
      <w:r w:rsidR="0054631A">
        <w:rPr>
          <w:szCs w:val="22"/>
        </w:rPr>
        <w:t>incentive</w:t>
      </w:r>
      <w:r w:rsidR="00F941FC" w:rsidRPr="002E0E2B">
        <w:rPr>
          <w:szCs w:val="22"/>
        </w:rPr>
        <w:t xml:space="preserve"> </w:t>
      </w:r>
      <w:r w:rsidRPr="002E0E2B">
        <w:rPr>
          <w:szCs w:val="22"/>
        </w:rPr>
        <w:t xml:space="preserve">to respond </w:t>
      </w:r>
      <w:r w:rsidR="009B0D7C" w:rsidRPr="002E0E2B">
        <w:rPr>
          <w:szCs w:val="22"/>
        </w:rPr>
        <w:t xml:space="preserve">in a </w:t>
      </w:r>
      <w:r w:rsidRPr="002E0E2B">
        <w:rPr>
          <w:szCs w:val="22"/>
        </w:rPr>
        <w:t>timely</w:t>
      </w:r>
      <w:r w:rsidR="009B0D7C" w:rsidRPr="002E0E2B">
        <w:rPr>
          <w:szCs w:val="22"/>
        </w:rPr>
        <w:t xml:space="preserve"> manner</w:t>
      </w:r>
      <w:r w:rsidRPr="002E0E2B">
        <w:rPr>
          <w:szCs w:val="22"/>
        </w:rPr>
        <w:t xml:space="preserve">. </w:t>
      </w:r>
      <w:r w:rsidR="00905049" w:rsidRPr="002E0E2B">
        <w:rPr>
          <w:szCs w:val="22"/>
        </w:rPr>
        <w:t xml:space="preserve"> </w:t>
      </w:r>
      <w:r w:rsidR="00F941FC" w:rsidRPr="002E0E2B">
        <w:rPr>
          <w:szCs w:val="22"/>
        </w:rPr>
        <w:t xml:space="preserve">On </w:t>
      </w:r>
      <w:r w:rsidR="009B0D7C" w:rsidRPr="002E0E2B">
        <w:rPr>
          <w:szCs w:val="22"/>
        </w:rPr>
        <w:t xml:space="preserve">the </w:t>
      </w:r>
      <w:r w:rsidR="0054631A">
        <w:rPr>
          <w:szCs w:val="22"/>
        </w:rPr>
        <w:t>contrary</w:t>
      </w:r>
      <w:r w:rsidR="00F941FC" w:rsidRPr="002E0E2B">
        <w:rPr>
          <w:szCs w:val="22"/>
        </w:rPr>
        <w:t>, for</w:t>
      </w:r>
      <w:r w:rsidR="000B4BA7" w:rsidRPr="002E0E2B">
        <w:rPr>
          <w:szCs w:val="22"/>
        </w:rPr>
        <w:t xml:space="preserve"> those</w:t>
      </w:r>
      <w:r w:rsidR="00F941FC" w:rsidRPr="002E0E2B">
        <w:rPr>
          <w:szCs w:val="22"/>
        </w:rPr>
        <w:t xml:space="preserve"> applicants filing</w:t>
      </w:r>
      <w:r w:rsidR="0028302C">
        <w:rPr>
          <w:szCs w:val="22"/>
        </w:rPr>
        <w:t xml:space="preserve"> long distance</w:t>
      </w:r>
      <w:r w:rsidR="00F941FC" w:rsidRPr="002E0E2B">
        <w:rPr>
          <w:szCs w:val="22"/>
        </w:rPr>
        <w:t xml:space="preserve"> from the I</w:t>
      </w:r>
      <w:r w:rsidR="0054631A">
        <w:rPr>
          <w:szCs w:val="22"/>
        </w:rPr>
        <w:t xml:space="preserve">nternational </w:t>
      </w:r>
      <w:r w:rsidR="00F941FC" w:rsidRPr="002E0E2B">
        <w:rPr>
          <w:szCs w:val="22"/>
        </w:rPr>
        <w:t>B</w:t>
      </w:r>
      <w:r w:rsidR="0054631A">
        <w:rPr>
          <w:szCs w:val="22"/>
        </w:rPr>
        <w:t>ureau</w:t>
      </w:r>
      <w:r w:rsidR="00F941FC" w:rsidRPr="002E0E2B">
        <w:rPr>
          <w:szCs w:val="22"/>
        </w:rPr>
        <w:t xml:space="preserve">, the </w:t>
      </w:r>
      <w:r w:rsidRPr="002E0E2B">
        <w:rPr>
          <w:szCs w:val="22"/>
        </w:rPr>
        <w:t>one-month period</w:t>
      </w:r>
      <w:r w:rsidR="00CF2CC8" w:rsidRPr="002E0E2B">
        <w:rPr>
          <w:szCs w:val="22"/>
        </w:rPr>
        <w:t xml:space="preserve"> could be considered short</w:t>
      </w:r>
      <w:r w:rsidRPr="002E0E2B">
        <w:rPr>
          <w:szCs w:val="22"/>
        </w:rPr>
        <w:t xml:space="preserve">. </w:t>
      </w:r>
      <w:r w:rsidR="00CF2CC8" w:rsidRPr="002E0E2B">
        <w:rPr>
          <w:szCs w:val="22"/>
        </w:rPr>
        <w:t xml:space="preserve"> F</w:t>
      </w:r>
      <w:r w:rsidRPr="002E0E2B">
        <w:rPr>
          <w:szCs w:val="22"/>
        </w:rPr>
        <w:t xml:space="preserve">inally, the Delegation expressed </w:t>
      </w:r>
      <w:r w:rsidR="009C3C81">
        <w:rPr>
          <w:szCs w:val="22"/>
        </w:rPr>
        <w:t>additional</w:t>
      </w:r>
      <w:r w:rsidR="009C3C81" w:rsidRPr="002E0E2B">
        <w:rPr>
          <w:szCs w:val="22"/>
        </w:rPr>
        <w:t xml:space="preserve"> </w:t>
      </w:r>
      <w:r w:rsidRPr="002E0E2B">
        <w:rPr>
          <w:szCs w:val="22"/>
        </w:rPr>
        <w:t>concerns</w:t>
      </w:r>
      <w:r w:rsidR="0028302C">
        <w:rPr>
          <w:szCs w:val="22"/>
        </w:rPr>
        <w:t xml:space="preserve"> over</w:t>
      </w:r>
      <w:r w:rsidRPr="002E0E2B">
        <w:rPr>
          <w:szCs w:val="22"/>
        </w:rPr>
        <w:t xml:space="preserve"> </w:t>
      </w:r>
      <w:r w:rsidR="00BE0E34">
        <w:rPr>
          <w:szCs w:val="22"/>
        </w:rPr>
        <w:t>the systematic</w:t>
      </w:r>
      <w:r w:rsidR="00BE0E34" w:rsidRPr="002E0E2B">
        <w:rPr>
          <w:szCs w:val="22"/>
        </w:rPr>
        <w:t xml:space="preserve"> </w:t>
      </w:r>
      <w:r w:rsidR="00EE7375">
        <w:rPr>
          <w:szCs w:val="22"/>
        </w:rPr>
        <w:t>adoption</w:t>
      </w:r>
      <w:r w:rsidR="00EE7375" w:rsidRPr="002E0E2B">
        <w:rPr>
          <w:szCs w:val="22"/>
        </w:rPr>
        <w:t xml:space="preserve"> </w:t>
      </w:r>
      <w:r w:rsidR="00EE7375">
        <w:rPr>
          <w:szCs w:val="22"/>
        </w:rPr>
        <w:t xml:space="preserve">of </w:t>
      </w:r>
      <w:r w:rsidRPr="002E0E2B">
        <w:rPr>
          <w:szCs w:val="22"/>
        </w:rPr>
        <w:t>a practice of piecemeal examination</w:t>
      </w:r>
      <w:r w:rsidR="0028302C">
        <w:rPr>
          <w:szCs w:val="22"/>
        </w:rPr>
        <w:t>.</w:t>
      </w:r>
    </w:p>
    <w:p w:rsidR="00AF2849" w:rsidRPr="002E0E2B" w:rsidRDefault="00AF2849" w:rsidP="00AF2849">
      <w:pPr>
        <w:pStyle w:val="ONUME"/>
        <w:tabs>
          <w:tab w:val="clear" w:pos="927"/>
        </w:tabs>
        <w:ind w:left="0"/>
        <w:rPr>
          <w:szCs w:val="22"/>
        </w:rPr>
      </w:pPr>
      <w:r w:rsidRPr="002E0E2B">
        <w:rPr>
          <w:szCs w:val="22"/>
        </w:rPr>
        <w:t>The Delegation of J</w:t>
      </w:r>
      <w:r w:rsidR="00CF2CC8" w:rsidRPr="002E0E2B">
        <w:rPr>
          <w:szCs w:val="22"/>
        </w:rPr>
        <w:t>apan</w:t>
      </w:r>
      <w:r w:rsidR="0010548B" w:rsidRPr="0010548B">
        <w:rPr>
          <w:szCs w:val="22"/>
        </w:rPr>
        <w:t xml:space="preserve"> </w:t>
      </w:r>
      <w:r w:rsidR="0010548B" w:rsidRPr="002E0E2B">
        <w:rPr>
          <w:szCs w:val="22"/>
        </w:rPr>
        <w:t xml:space="preserve">expressed its support </w:t>
      </w:r>
      <w:r w:rsidR="00EE7375">
        <w:rPr>
          <w:szCs w:val="22"/>
        </w:rPr>
        <w:t>for</w:t>
      </w:r>
      <w:r w:rsidR="00EE7375" w:rsidRPr="002E0E2B">
        <w:rPr>
          <w:szCs w:val="22"/>
        </w:rPr>
        <w:t xml:space="preserve"> </w:t>
      </w:r>
      <w:r w:rsidR="0010548B" w:rsidRPr="002E0E2B">
        <w:rPr>
          <w:szCs w:val="22"/>
        </w:rPr>
        <w:t>the proposal</w:t>
      </w:r>
      <w:r w:rsidR="00CF2CC8" w:rsidRPr="002E0E2B">
        <w:rPr>
          <w:szCs w:val="22"/>
        </w:rPr>
        <w:t xml:space="preserve"> </w:t>
      </w:r>
      <w:r w:rsidR="0010548B">
        <w:rPr>
          <w:szCs w:val="22"/>
        </w:rPr>
        <w:t xml:space="preserve">and </w:t>
      </w:r>
      <w:r w:rsidR="00CF2CC8" w:rsidRPr="002E0E2B">
        <w:rPr>
          <w:szCs w:val="22"/>
        </w:rPr>
        <w:t xml:space="preserve">highlighted </w:t>
      </w:r>
      <w:r w:rsidR="003A539D" w:rsidRPr="002E0E2B">
        <w:rPr>
          <w:szCs w:val="22"/>
        </w:rPr>
        <w:t xml:space="preserve">that </w:t>
      </w:r>
      <w:r w:rsidR="00CF2CC8" w:rsidRPr="002E0E2B">
        <w:rPr>
          <w:szCs w:val="22"/>
        </w:rPr>
        <w:t>the allocation of the resources of the International Bureau in conducting</w:t>
      </w:r>
      <w:r w:rsidR="0028302C">
        <w:rPr>
          <w:szCs w:val="22"/>
        </w:rPr>
        <w:t xml:space="preserve"> a</w:t>
      </w:r>
      <w:r w:rsidR="00CF2CC8" w:rsidRPr="002E0E2B">
        <w:rPr>
          <w:szCs w:val="22"/>
        </w:rPr>
        <w:t xml:space="preserve"> formality examination </w:t>
      </w:r>
      <w:r w:rsidR="003A539D" w:rsidRPr="002E0E2B">
        <w:rPr>
          <w:szCs w:val="22"/>
        </w:rPr>
        <w:t xml:space="preserve">could be used more appropriately </w:t>
      </w:r>
      <w:r w:rsidRPr="002E0E2B">
        <w:rPr>
          <w:szCs w:val="22"/>
        </w:rPr>
        <w:t xml:space="preserve">to sustain </w:t>
      </w:r>
      <w:r w:rsidR="00EE7375">
        <w:rPr>
          <w:szCs w:val="22"/>
        </w:rPr>
        <w:t xml:space="preserve">the </w:t>
      </w:r>
      <w:r w:rsidRPr="002E0E2B">
        <w:rPr>
          <w:szCs w:val="22"/>
        </w:rPr>
        <w:t>operations of the Hague System.</w:t>
      </w:r>
      <w:r w:rsidR="00CF2CC8" w:rsidRPr="002E0E2B">
        <w:rPr>
          <w:szCs w:val="22"/>
        </w:rPr>
        <w:t xml:space="preserve"> </w:t>
      </w:r>
      <w:r w:rsidRPr="002E0E2B">
        <w:rPr>
          <w:szCs w:val="22"/>
        </w:rPr>
        <w:t xml:space="preserve"> </w:t>
      </w:r>
      <w:r w:rsidR="00CF2CC8" w:rsidRPr="002E0E2B">
        <w:rPr>
          <w:szCs w:val="22"/>
        </w:rPr>
        <w:t xml:space="preserve">The Delegation added that </w:t>
      </w:r>
      <w:r w:rsidRPr="002E0E2B">
        <w:rPr>
          <w:szCs w:val="22"/>
        </w:rPr>
        <w:t>the proposed amendment would be beneficial to applicants in terms of minimizing the postponement of the filing dates</w:t>
      </w:r>
      <w:r w:rsidR="00CF2CC8" w:rsidRPr="002E0E2B">
        <w:rPr>
          <w:szCs w:val="22"/>
        </w:rPr>
        <w:t xml:space="preserve">, and </w:t>
      </w:r>
      <w:r w:rsidRPr="002E0E2B">
        <w:rPr>
          <w:szCs w:val="22"/>
        </w:rPr>
        <w:t xml:space="preserve">considered </w:t>
      </w:r>
      <w:r w:rsidR="003A539D" w:rsidRPr="002E0E2B">
        <w:rPr>
          <w:szCs w:val="22"/>
        </w:rPr>
        <w:t xml:space="preserve">that </w:t>
      </w:r>
      <w:r w:rsidRPr="002E0E2B">
        <w:rPr>
          <w:szCs w:val="22"/>
        </w:rPr>
        <w:t>the proposed one</w:t>
      </w:r>
      <w:r w:rsidR="008C6CC8">
        <w:rPr>
          <w:szCs w:val="22"/>
        </w:rPr>
        <w:t>-</w:t>
      </w:r>
      <w:r w:rsidRPr="002E0E2B">
        <w:rPr>
          <w:szCs w:val="22"/>
        </w:rPr>
        <w:t xml:space="preserve">month period was reasonable enough </w:t>
      </w:r>
      <w:r w:rsidR="008C6CC8">
        <w:rPr>
          <w:szCs w:val="22"/>
        </w:rPr>
        <w:t>for</w:t>
      </w:r>
      <w:r w:rsidR="003A539D" w:rsidRPr="002E0E2B">
        <w:rPr>
          <w:szCs w:val="22"/>
        </w:rPr>
        <w:t xml:space="preserve"> </w:t>
      </w:r>
      <w:r w:rsidRPr="002E0E2B">
        <w:rPr>
          <w:szCs w:val="22"/>
        </w:rPr>
        <w:t xml:space="preserve">applicants </w:t>
      </w:r>
      <w:r w:rsidR="003A539D" w:rsidRPr="002E0E2B">
        <w:rPr>
          <w:szCs w:val="22"/>
        </w:rPr>
        <w:t>to respond</w:t>
      </w:r>
      <w:r w:rsidR="0028302C">
        <w:rPr>
          <w:szCs w:val="22"/>
        </w:rPr>
        <w:t>.</w:t>
      </w:r>
    </w:p>
    <w:p w:rsidR="003A539D" w:rsidRPr="002E0E2B" w:rsidRDefault="00AF2849" w:rsidP="00AF2849">
      <w:pPr>
        <w:pStyle w:val="ONUME"/>
        <w:tabs>
          <w:tab w:val="clear" w:pos="927"/>
        </w:tabs>
        <w:ind w:left="0"/>
        <w:rPr>
          <w:szCs w:val="22"/>
        </w:rPr>
      </w:pPr>
      <w:r w:rsidRPr="002E0E2B">
        <w:rPr>
          <w:szCs w:val="22"/>
        </w:rPr>
        <w:t>The Delegation of F</w:t>
      </w:r>
      <w:r w:rsidR="003A539D" w:rsidRPr="002E0E2B">
        <w:rPr>
          <w:szCs w:val="22"/>
        </w:rPr>
        <w:t xml:space="preserve">rance </w:t>
      </w:r>
      <w:r w:rsidRPr="002E0E2B">
        <w:rPr>
          <w:szCs w:val="22"/>
        </w:rPr>
        <w:t>supported the proposal</w:t>
      </w:r>
      <w:r w:rsidR="000B4BA7" w:rsidRPr="002E0E2B">
        <w:rPr>
          <w:szCs w:val="22"/>
        </w:rPr>
        <w:t>,</w:t>
      </w:r>
      <w:r w:rsidRPr="002E0E2B">
        <w:rPr>
          <w:szCs w:val="22"/>
        </w:rPr>
        <w:t xml:space="preserve"> </w:t>
      </w:r>
      <w:r w:rsidR="00EE7375">
        <w:rPr>
          <w:szCs w:val="22"/>
        </w:rPr>
        <w:t>noting</w:t>
      </w:r>
      <w:r w:rsidR="00EE7375" w:rsidRPr="002E0E2B">
        <w:rPr>
          <w:szCs w:val="22"/>
        </w:rPr>
        <w:t xml:space="preserve"> </w:t>
      </w:r>
      <w:r w:rsidR="00AD7832" w:rsidRPr="002E0E2B">
        <w:rPr>
          <w:szCs w:val="22"/>
        </w:rPr>
        <w:t>that</w:t>
      </w:r>
      <w:r w:rsidRPr="002E0E2B">
        <w:rPr>
          <w:szCs w:val="22"/>
        </w:rPr>
        <w:t xml:space="preserve"> it would make the system more efficient both in terms of preservation of the filing date and </w:t>
      </w:r>
      <w:r w:rsidR="009C3C81">
        <w:rPr>
          <w:szCs w:val="22"/>
        </w:rPr>
        <w:t xml:space="preserve">balancing the </w:t>
      </w:r>
      <w:r w:rsidRPr="002E0E2B">
        <w:rPr>
          <w:szCs w:val="22"/>
        </w:rPr>
        <w:t>financ</w:t>
      </w:r>
      <w:r w:rsidR="009C3C81">
        <w:rPr>
          <w:szCs w:val="22"/>
        </w:rPr>
        <w:t>es</w:t>
      </w:r>
      <w:r w:rsidRPr="002E0E2B">
        <w:rPr>
          <w:szCs w:val="22"/>
        </w:rPr>
        <w:t xml:space="preserve"> of the system itself.</w:t>
      </w:r>
    </w:p>
    <w:p w:rsidR="00BA7D79" w:rsidRPr="005C3BC6" w:rsidRDefault="00AF2849" w:rsidP="005C3BC6">
      <w:pPr>
        <w:pStyle w:val="ONUME"/>
        <w:tabs>
          <w:tab w:val="clear" w:pos="927"/>
        </w:tabs>
        <w:ind w:left="0"/>
        <w:rPr>
          <w:szCs w:val="22"/>
        </w:rPr>
      </w:pPr>
      <w:r w:rsidRPr="005C3BC6">
        <w:rPr>
          <w:szCs w:val="22"/>
        </w:rPr>
        <w:t xml:space="preserve">The </w:t>
      </w:r>
      <w:r w:rsidR="00F21E4F" w:rsidRPr="005C3BC6">
        <w:rPr>
          <w:szCs w:val="22"/>
        </w:rPr>
        <w:t>Secretariat</w:t>
      </w:r>
      <w:r w:rsidRPr="005C3BC6">
        <w:rPr>
          <w:szCs w:val="22"/>
        </w:rPr>
        <w:t xml:space="preserve"> </w:t>
      </w:r>
      <w:r w:rsidR="00F21E4F" w:rsidRPr="005C3BC6">
        <w:rPr>
          <w:szCs w:val="22"/>
        </w:rPr>
        <w:t>recalled that t</w:t>
      </w:r>
      <w:r w:rsidRPr="005C3BC6">
        <w:rPr>
          <w:szCs w:val="22"/>
        </w:rPr>
        <w:t>he legal basis for the duty of examination of the International Bureau was in Article</w:t>
      </w:r>
      <w:r w:rsidR="0028302C" w:rsidRPr="005C3BC6">
        <w:rPr>
          <w:szCs w:val="22"/>
        </w:rPr>
        <w:t> </w:t>
      </w:r>
      <w:r w:rsidRPr="005C3BC6">
        <w:rPr>
          <w:szCs w:val="22"/>
        </w:rPr>
        <w:t>8(2)(a) of the 1999</w:t>
      </w:r>
      <w:r w:rsidR="0028302C" w:rsidRPr="005C3BC6">
        <w:rPr>
          <w:szCs w:val="22"/>
        </w:rPr>
        <w:t> </w:t>
      </w:r>
      <w:r w:rsidRPr="005C3BC6">
        <w:rPr>
          <w:szCs w:val="22"/>
        </w:rPr>
        <w:t>Act</w:t>
      </w:r>
      <w:r w:rsidR="00F21E4F" w:rsidRPr="005C3BC6">
        <w:rPr>
          <w:szCs w:val="22"/>
        </w:rPr>
        <w:t>, which</w:t>
      </w:r>
      <w:r w:rsidRPr="005C3BC6">
        <w:rPr>
          <w:szCs w:val="22"/>
        </w:rPr>
        <w:t xml:space="preserve"> stated </w:t>
      </w:r>
      <w:r w:rsidR="00F21E4F" w:rsidRPr="005C3BC6">
        <w:rPr>
          <w:szCs w:val="22"/>
        </w:rPr>
        <w:t xml:space="preserve">that </w:t>
      </w:r>
      <w:r w:rsidRPr="005C3BC6">
        <w:rPr>
          <w:szCs w:val="22"/>
        </w:rPr>
        <w:t>if the applicant d</w:t>
      </w:r>
      <w:r w:rsidR="00EE7375" w:rsidRPr="005C3BC6">
        <w:rPr>
          <w:szCs w:val="22"/>
        </w:rPr>
        <w:t>id</w:t>
      </w:r>
      <w:r w:rsidRPr="005C3BC6">
        <w:rPr>
          <w:szCs w:val="22"/>
        </w:rPr>
        <w:t xml:space="preserve"> not comply </w:t>
      </w:r>
      <w:r w:rsidR="00F15B45" w:rsidRPr="005C3BC6">
        <w:rPr>
          <w:szCs w:val="22"/>
        </w:rPr>
        <w:t>with the invitation to correct the international application</w:t>
      </w:r>
      <w:r w:rsidR="00F21E4F" w:rsidRPr="005C3BC6">
        <w:rPr>
          <w:szCs w:val="22"/>
        </w:rPr>
        <w:t xml:space="preserve"> </w:t>
      </w:r>
      <w:r w:rsidR="00EE7375" w:rsidRPr="005C3BC6">
        <w:rPr>
          <w:szCs w:val="22"/>
        </w:rPr>
        <w:t>within the prescribed time limit</w:t>
      </w:r>
      <w:r w:rsidR="004A25E8" w:rsidRPr="005C3BC6">
        <w:rPr>
          <w:szCs w:val="22"/>
        </w:rPr>
        <w:t>,</w:t>
      </w:r>
      <w:r w:rsidR="00EE7375" w:rsidRPr="005C3BC6">
        <w:rPr>
          <w:szCs w:val="22"/>
        </w:rPr>
        <w:t xml:space="preserve"> </w:t>
      </w:r>
      <w:r w:rsidR="00F9479B" w:rsidRPr="005C3BC6">
        <w:rPr>
          <w:szCs w:val="22"/>
        </w:rPr>
        <w:t>th</w:t>
      </w:r>
      <w:r w:rsidR="008E5EB8" w:rsidRPr="005C3BC6">
        <w:rPr>
          <w:szCs w:val="22"/>
        </w:rPr>
        <w:t>e</w:t>
      </w:r>
      <w:r w:rsidR="00F9479B" w:rsidRPr="005C3BC6">
        <w:rPr>
          <w:szCs w:val="22"/>
        </w:rPr>
        <w:t xml:space="preserve"> </w:t>
      </w:r>
      <w:r w:rsidR="004A25E8" w:rsidRPr="005C3BC6">
        <w:rPr>
          <w:szCs w:val="22"/>
        </w:rPr>
        <w:t>application would</w:t>
      </w:r>
      <w:r w:rsidR="00F21E4F" w:rsidRPr="005C3BC6">
        <w:rPr>
          <w:szCs w:val="22"/>
        </w:rPr>
        <w:t xml:space="preserve"> be </w:t>
      </w:r>
      <w:r w:rsidR="00E76C03" w:rsidRPr="005C3BC6">
        <w:rPr>
          <w:szCs w:val="22"/>
        </w:rPr>
        <w:t xml:space="preserve">considered </w:t>
      </w:r>
      <w:r w:rsidR="00F21E4F" w:rsidRPr="005C3BC6">
        <w:rPr>
          <w:szCs w:val="22"/>
        </w:rPr>
        <w:t xml:space="preserve">abandoned.  </w:t>
      </w:r>
      <w:r w:rsidR="0012470B" w:rsidRPr="005C3BC6">
        <w:rPr>
          <w:szCs w:val="22"/>
        </w:rPr>
        <w:t>T</w:t>
      </w:r>
      <w:r w:rsidR="00F21E4F" w:rsidRPr="005C3BC6">
        <w:rPr>
          <w:szCs w:val="22"/>
        </w:rPr>
        <w:t xml:space="preserve">he Secretariat </w:t>
      </w:r>
      <w:r w:rsidR="004A25E8" w:rsidRPr="005C3BC6">
        <w:rPr>
          <w:szCs w:val="22"/>
        </w:rPr>
        <w:t xml:space="preserve">noted </w:t>
      </w:r>
      <w:r w:rsidR="0012470B" w:rsidRPr="005C3BC6">
        <w:rPr>
          <w:szCs w:val="22"/>
        </w:rPr>
        <w:t>that</w:t>
      </w:r>
      <w:r w:rsidR="00F21E4F" w:rsidRPr="005C3BC6">
        <w:rPr>
          <w:szCs w:val="22"/>
        </w:rPr>
        <w:t xml:space="preserve"> the concerns </w:t>
      </w:r>
      <w:r w:rsidR="00972C12" w:rsidRPr="005C3BC6">
        <w:rPr>
          <w:szCs w:val="22"/>
        </w:rPr>
        <w:t xml:space="preserve">expressed </w:t>
      </w:r>
      <w:r w:rsidR="00F21E4F" w:rsidRPr="005C3BC6">
        <w:rPr>
          <w:szCs w:val="22"/>
        </w:rPr>
        <w:t xml:space="preserve">by the Delegation of Norway </w:t>
      </w:r>
      <w:r w:rsidR="004A25E8" w:rsidRPr="005C3BC6">
        <w:rPr>
          <w:szCs w:val="22"/>
        </w:rPr>
        <w:t xml:space="preserve">had </w:t>
      </w:r>
      <w:r w:rsidR="0012470B" w:rsidRPr="005C3BC6">
        <w:rPr>
          <w:szCs w:val="22"/>
        </w:rPr>
        <w:t>also</w:t>
      </w:r>
      <w:r w:rsidR="0028302C" w:rsidRPr="005C3BC6">
        <w:rPr>
          <w:szCs w:val="22"/>
        </w:rPr>
        <w:t xml:space="preserve"> </w:t>
      </w:r>
      <w:r w:rsidR="004A25E8" w:rsidRPr="005C3BC6">
        <w:rPr>
          <w:szCs w:val="22"/>
        </w:rPr>
        <w:t xml:space="preserve">been </w:t>
      </w:r>
      <w:r w:rsidR="0028302C" w:rsidRPr="005C3BC6">
        <w:rPr>
          <w:szCs w:val="22"/>
        </w:rPr>
        <w:t>raised</w:t>
      </w:r>
      <w:r w:rsidR="0012470B" w:rsidRPr="005C3BC6">
        <w:rPr>
          <w:szCs w:val="22"/>
        </w:rPr>
        <w:t xml:space="preserve"> </w:t>
      </w:r>
      <w:r w:rsidR="004A25E8" w:rsidRPr="005C3BC6">
        <w:rPr>
          <w:szCs w:val="22"/>
        </w:rPr>
        <w:t xml:space="preserve">earlier </w:t>
      </w:r>
      <w:r w:rsidR="0012470B" w:rsidRPr="005C3BC6">
        <w:rPr>
          <w:szCs w:val="22"/>
        </w:rPr>
        <w:t>by</w:t>
      </w:r>
      <w:r w:rsidR="005C3BC6" w:rsidRPr="005C3BC6">
        <w:rPr>
          <w:szCs w:val="22"/>
        </w:rPr>
        <w:t xml:space="preserve"> the Delegation of </w:t>
      </w:r>
      <w:r w:rsidR="00972C12" w:rsidRPr="005C3BC6">
        <w:rPr>
          <w:szCs w:val="22"/>
        </w:rPr>
        <w:t>Denmark</w:t>
      </w:r>
      <w:r w:rsidR="00B611EA" w:rsidRPr="005C3BC6">
        <w:rPr>
          <w:szCs w:val="22"/>
        </w:rPr>
        <w:t>,</w:t>
      </w:r>
      <w:r w:rsidR="00F9479B" w:rsidRPr="005C3BC6">
        <w:rPr>
          <w:szCs w:val="22"/>
        </w:rPr>
        <w:t xml:space="preserve"> an</w:t>
      </w:r>
      <w:r w:rsidR="00E76C03" w:rsidRPr="005C3BC6">
        <w:rPr>
          <w:szCs w:val="22"/>
        </w:rPr>
        <w:t>d</w:t>
      </w:r>
      <w:r w:rsidR="00972C12" w:rsidRPr="005C3BC6">
        <w:rPr>
          <w:szCs w:val="22"/>
        </w:rPr>
        <w:t xml:space="preserve"> explained that </w:t>
      </w:r>
      <w:r w:rsidR="00E76C03" w:rsidRPr="005C3BC6">
        <w:rPr>
          <w:szCs w:val="22"/>
        </w:rPr>
        <w:t xml:space="preserve">the </w:t>
      </w:r>
      <w:r w:rsidR="001802F0" w:rsidRPr="005C3BC6">
        <w:rPr>
          <w:szCs w:val="22"/>
        </w:rPr>
        <w:t>i</w:t>
      </w:r>
      <w:r w:rsidR="00E76C03" w:rsidRPr="005C3BC6">
        <w:rPr>
          <w:szCs w:val="22"/>
        </w:rPr>
        <w:t>nternational application would be considered abandoned</w:t>
      </w:r>
      <w:r w:rsidR="00972C12" w:rsidRPr="005C3BC6">
        <w:rPr>
          <w:szCs w:val="22"/>
        </w:rPr>
        <w:t xml:space="preserve"> only </w:t>
      </w:r>
      <w:r w:rsidR="00E76C03" w:rsidRPr="005C3BC6">
        <w:rPr>
          <w:szCs w:val="22"/>
        </w:rPr>
        <w:t>if</w:t>
      </w:r>
      <w:r w:rsidR="00972C12" w:rsidRPr="005C3BC6">
        <w:rPr>
          <w:szCs w:val="22"/>
        </w:rPr>
        <w:t xml:space="preserve"> the applicant </w:t>
      </w:r>
      <w:r w:rsidR="00641E86" w:rsidRPr="005C3BC6">
        <w:rPr>
          <w:szCs w:val="22"/>
        </w:rPr>
        <w:t xml:space="preserve">had </w:t>
      </w:r>
      <w:r w:rsidR="00972C12" w:rsidRPr="005C3BC6">
        <w:rPr>
          <w:szCs w:val="22"/>
        </w:rPr>
        <w:t>fail</w:t>
      </w:r>
      <w:r w:rsidR="0012470B" w:rsidRPr="005C3BC6">
        <w:rPr>
          <w:szCs w:val="22"/>
        </w:rPr>
        <w:t>ed</w:t>
      </w:r>
      <w:r w:rsidR="00972C12" w:rsidRPr="005C3BC6">
        <w:rPr>
          <w:szCs w:val="22"/>
        </w:rPr>
        <w:t xml:space="preserve"> to submit any observation or to contact the International Bureau</w:t>
      </w:r>
      <w:r w:rsidR="0012470B" w:rsidRPr="005C3BC6">
        <w:rPr>
          <w:szCs w:val="22"/>
        </w:rPr>
        <w:t xml:space="preserve"> even by e</w:t>
      </w:r>
      <w:r w:rsidR="004A25E8" w:rsidRPr="005C3BC6">
        <w:rPr>
          <w:szCs w:val="22"/>
        </w:rPr>
        <w:t>-</w:t>
      </w:r>
      <w:r w:rsidR="0012470B" w:rsidRPr="005C3BC6">
        <w:rPr>
          <w:szCs w:val="22"/>
        </w:rPr>
        <w:t xml:space="preserve">mail or </w:t>
      </w:r>
      <w:r w:rsidR="004A25E8" w:rsidRPr="005C3BC6">
        <w:rPr>
          <w:szCs w:val="22"/>
        </w:rPr>
        <w:t>tele</w:t>
      </w:r>
      <w:r w:rsidR="0012470B" w:rsidRPr="005C3BC6">
        <w:rPr>
          <w:szCs w:val="22"/>
        </w:rPr>
        <w:t>phone</w:t>
      </w:r>
      <w:r w:rsidR="00972C12" w:rsidRPr="005C3BC6">
        <w:rPr>
          <w:szCs w:val="22"/>
        </w:rPr>
        <w:t xml:space="preserve">.  The Secretariat </w:t>
      </w:r>
      <w:r w:rsidR="0012470B" w:rsidRPr="005C3BC6">
        <w:rPr>
          <w:szCs w:val="22"/>
        </w:rPr>
        <w:t xml:space="preserve">also </w:t>
      </w:r>
      <w:r w:rsidR="00CB576A" w:rsidRPr="005C3BC6">
        <w:rPr>
          <w:szCs w:val="22"/>
        </w:rPr>
        <w:t xml:space="preserve">underlined differences in </w:t>
      </w:r>
      <w:r w:rsidR="00F9479B" w:rsidRPr="005C3BC6">
        <w:rPr>
          <w:szCs w:val="22"/>
        </w:rPr>
        <w:t>the wording of Rule</w:t>
      </w:r>
      <w:r w:rsidR="0028302C" w:rsidRPr="005C3BC6">
        <w:rPr>
          <w:szCs w:val="22"/>
        </w:rPr>
        <w:t> </w:t>
      </w:r>
      <w:r w:rsidR="00F9479B" w:rsidRPr="005C3BC6">
        <w:rPr>
          <w:szCs w:val="22"/>
        </w:rPr>
        <w:t>14</w:t>
      </w:r>
      <w:r w:rsidR="00CB576A" w:rsidRPr="005C3BC6">
        <w:rPr>
          <w:szCs w:val="22"/>
        </w:rPr>
        <w:t>(3)</w:t>
      </w:r>
      <w:r w:rsidR="00F9479B" w:rsidRPr="005C3BC6">
        <w:rPr>
          <w:szCs w:val="22"/>
        </w:rPr>
        <w:t xml:space="preserve"> </w:t>
      </w:r>
      <w:r w:rsidR="00CB576A" w:rsidRPr="005C3BC6">
        <w:rPr>
          <w:szCs w:val="22"/>
        </w:rPr>
        <w:t>and</w:t>
      </w:r>
      <w:r w:rsidR="00F9479B" w:rsidRPr="005C3BC6">
        <w:rPr>
          <w:szCs w:val="22"/>
        </w:rPr>
        <w:t xml:space="preserve"> th</w:t>
      </w:r>
      <w:r w:rsidR="005477C7" w:rsidRPr="005C3BC6">
        <w:rPr>
          <w:szCs w:val="22"/>
        </w:rPr>
        <w:t>at</w:t>
      </w:r>
      <w:r w:rsidR="00F9479B" w:rsidRPr="005C3BC6">
        <w:rPr>
          <w:szCs w:val="22"/>
        </w:rPr>
        <w:t xml:space="preserve"> of Article</w:t>
      </w:r>
      <w:r w:rsidR="0028302C" w:rsidRPr="005C3BC6">
        <w:rPr>
          <w:szCs w:val="22"/>
        </w:rPr>
        <w:t> </w:t>
      </w:r>
      <w:r w:rsidR="00F9479B" w:rsidRPr="005C3BC6">
        <w:rPr>
          <w:szCs w:val="22"/>
        </w:rPr>
        <w:t>8(2)</w:t>
      </w:r>
      <w:r w:rsidR="00CB576A" w:rsidRPr="005C3BC6">
        <w:rPr>
          <w:szCs w:val="22"/>
        </w:rPr>
        <w:t>(a)</w:t>
      </w:r>
      <w:r w:rsidR="008E5EB8" w:rsidRPr="005C3BC6">
        <w:rPr>
          <w:szCs w:val="22"/>
        </w:rPr>
        <w:t>.</w:t>
      </w:r>
      <w:r w:rsidR="00F9479B" w:rsidRPr="005C3BC6">
        <w:rPr>
          <w:szCs w:val="22"/>
        </w:rPr>
        <w:t xml:space="preserve"> </w:t>
      </w:r>
      <w:r w:rsidR="008E5EB8" w:rsidRPr="005C3BC6">
        <w:rPr>
          <w:szCs w:val="22"/>
        </w:rPr>
        <w:t xml:space="preserve"> </w:t>
      </w:r>
      <w:r w:rsidR="00B611EA" w:rsidRPr="005C3BC6">
        <w:rPr>
          <w:szCs w:val="22"/>
        </w:rPr>
        <w:t>T</w:t>
      </w:r>
      <w:r w:rsidR="00CB576A" w:rsidRPr="005C3BC6">
        <w:rPr>
          <w:szCs w:val="22"/>
        </w:rPr>
        <w:t>he former</w:t>
      </w:r>
      <w:r w:rsidR="00F9479B" w:rsidRPr="005C3BC6">
        <w:rPr>
          <w:szCs w:val="22"/>
        </w:rPr>
        <w:t xml:space="preserve"> </w:t>
      </w:r>
      <w:r w:rsidR="00B611EA" w:rsidRPr="005C3BC6">
        <w:rPr>
          <w:szCs w:val="22"/>
        </w:rPr>
        <w:t>appearing</w:t>
      </w:r>
      <w:r w:rsidR="00F9479B" w:rsidRPr="005C3BC6">
        <w:rPr>
          <w:szCs w:val="22"/>
        </w:rPr>
        <w:t xml:space="preserve"> stricter than </w:t>
      </w:r>
      <w:r w:rsidR="00CB576A" w:rsidRPr="005C3BC6">
        <w:rPr>
          <w:szCs w:val="22"/>
        </w:rPr>
        <w:t>the latter</w:t>
      </w:r>
      <w:r w:rsidR="001802F0" w:rsidRPr="005C3BC6">
        <w:rPr>
          <w:szCs w:val="22"/>
        </w:rPr>
        <w:t>,</w:t>
      </w:r>
      <w:r w:rsidR="00B611EA" w:rsidRPr="005C3BC6">
        <w:rPr>
          <w:szCs w:val="22"/>
        </w:rPr>
        <w:t xml:space="preserve"> however</w:t>
      </w:r>
      <w:r w:rsidR="00CB576A" w:rsidRPr="005C3BC6">
        <w:rPr>
          <w:szCs w:val="22"/>
        </w:rPr>
        <w:t xml:space="preserve">, </w:t>
      </w:r>
      <w:r w:rsidR="00B611EA" w:rsidRPr="005C3BC6">
        <w:rPr>
          <w:szCs w:val="22"/>
        </w:rPr>
        <w:t>the Secretariat confirmed</w:t>
      </w:r>
      <w:r w:rsidR="00972C12" w:rsidRPr="005C3BC6">
        <w:rPr>
          <w:szCs w:val="22"/>
        </w:rPr>
        <w:t xml:space="preserve"> that the International Bureau</w:t>
      </w:r>
      <w:r w:rsidR="0068416F" w:rsidRPr="005C3BC6">
        <w:rPr>
          <w:szCs w:val="22"/>
        </w:rPr>
        <w:t>’</w:t>
      </w:r>
      <w:r w:rsidR="00972C12" w:rsidRPr="005C3BC6">
        <w:rPr>
          <w:szCs w:val="22"/>
        </w:rPr>
        <w:t>s practice</w:t>
      </w:r>
      <w:r w:rsidR="00F15B45" w:rsidRPr="005C3BC6">
        <w:rPr>
          <w:szCs w:val="22"/>
        </w:rPr>
        <w:t xml:space="preserve"> </w:t>
      </w:r>
      <w:r w:rsidR="00CB576A" w:rsidRPr="005C3BC6">
        <w:rPr>
          <w:szCs w:val="22"/>
        </w:rPr>
        <w:t>had always been</w:t>
      </w:r>
      <w:r w:rsidR="009E3657" w:rsidRPr="005C3BC6">
        <w:rPr>
          <w:szCs w:val="22"/>
        </w:rPr>
        <w:t xml:space="preserve"> in line with Article</w:t>
      </w:r>
      <w:r w:rsidR="0028302C" w:rsidRPr="005C3BC6">
        <w:rPr>
          <w:szCs w:val="22"/>
        </w:rPr>
        <w:t> </w:t>
      </w:r>
      <w:r w:rsidR="009E3657" w:rsidRPr="005C3BC6">
        <w:rPr>
          <w:szCs w:val="22"/>
        </w:rPr>
        <w:t>8</w:t>
      </w:r>
      <w:r w:rsidR="00B611EA" w:rsidRPr="005C3BC6">
        <w:rPr>
          <w:szCs w:val="22"/>
        </w:rPr>
        <w:t xml:space="preserve">, </w:t>
      </w:r>
      <w:r w:rsidR="009873E2" w:rsidRPr="005C3BC6">
        <w:rPr>
          <w:szCs w:val="22"/>
        </w:rPr>
        <w:t xml:space="preserve">in that </w:t>
      </w:r>
      <w:r w:rsidR="000B4BA7" w:rsidRPr="005C3BC6">
        <w:rPr>
          <w:szCs w:val="22"/>
        </w:rPr>
        <w:t>every</w:t>
      </w:r>
      <w:r w:rsidR="00972C12" w:rsidRPr="005C3BC6">
        <w:rPr>
          <w:szCs w:val="22"/>
        </w:rPr>
        <w:t>thing</w:t>
      </w:r>
      <w:r w:rsidR="00BB0D9B" w:rsidRPr="005C3BC6">
        <w:rPr>
          <w:szCs w:val="22"/>
        </w:rPr>
        <w:t xml:space="preserve"> </w:t>
      </w:r>
      <w:r w:rsidR="00972C12" w:rsidRPr="005C3BC6">
        <w:rPr>
          <w:szCs w:val="22"/>
        </w:rPr>
        <w:t xml:space="preserve">that the applicant </w:t>
      </w:r>
      <w:r w:rsidR="00BB0D9B" w:rsidRPr="005C3BC6">
        <w:rPr>
          <w:szCs w:val="22"/>
        </w:rPr>
        <w:t>had done</w:t>
      </w:r>
      <w:r w:rsidR="00972C12" w:rsidRPr="005C3BC6">
        <w:rPr>
          <w:szCs w:val="22"/>
        </w:rPr>
        <w:t xml:space="preserve"> during the three-month period</w:t>
      </w:r>
      <w:r w:rsidR="005477C7" w:rsidRPr="005C3BC6">
        <w:rPr>
          <w:szCs w:val="22"/>
        </w:rPr>
        <w:t>, such as</w:t>
      </w:r>
      <w:r w:rsidR="00972C12" w:rsidRPr="005C3BC6">
        <w:rPr>
          <w:szCs w:val="22"/>
        </w:rPr>
        <w:t xml:space="preserve"> partial payment, phone call</w:t>
      </w:r>
      <w:r w:rsidR="000B4BA7" w:rsidRPr="005C3BC6">
        <w:rPr>
          <w:szCs w:val="22"/>
        </w:rPr>
        <w:t>s</w:t>
      </w:r>
      <w:r w:rsidR="00972C12" w:rsidRPr="005C3BC6">
        <w:rPr>
          <w:szCs w:val="22"/>
        </w:rPr>
        <w:t>, observation</w:t>
      </w:r>
      <w:r w:rsidR="000B4BA7" w:rsidRPr="005C3BC6">
        <w:rPr>
          <w:szCs w:val="22"/>
        </w:rPr>
        <w:t>s,</w:t>
      </w:r>
      <w:r w:rsidR="00972C12" w:rsidRPr="005C3BC6">
        <w:rPr>
          <w:szCs w:val="22"/>
        </w:rPr>
        <w:t xml:space="preserve"> </w:t>
      </w:r>
      <w:r w:rsidR="00BB0D9B" w:rsidRPr="005C3BC6">
        <w:rPr>
          <w:szCs w:val="22"/>
        </w:rPr>
        <w:t xml:space="preserve">was taken </w:t>
      </w:r>
      <w:r w:rsidR="00972C12" w:rsidRPr="005C3BC6">
        <w:rPr>
          <w:szCs w:val="22"/>
        </w:rPr>
        <w:t xml:space="preserve">as </w:t>
      </w:r>
      <w:r w:rsidR="009E3657" w:rsidRPr="005C3BC6">
        <w:rPr>
          <w:szCs w:val="22"/>
        </w:rPr>
        <w:t xml:space="preserve">an </w:t>
      </w:r>
      <w:r w:rsidR="00972C12" w:rsidRPr="005C3BC6">
        <w:rPr>
          <w:szCs w:val="22"/>
        </w:rPr>
        <w:t xml:space="preserve">intent to continue </w:t>
      </w:r>
      <w:r w:rsidR="009E3657" w:rsidRPr="005C3BC6">
        <w:rPr>
          <w:szCs w:val="22"/>
        </w:rPr>
        <w:t>the</w:t>
      </w:r>
      <w:r w:rsidR="00972C12" w:rsidRPr="005C3BC6">
        <w:rPr>
          <w:szCs w:val="22"/>
        </w:rPr>
        <w:t xml:space="preserve"> application</w:t>
      </w:r>
      <w:r w:rsidR="00BB0D9B" w:rsidRPr="005C3BC6">
        <w:rPr>
          <w:szCs w:val="22"/>
        </w:rPr>
        <w:t>.</w:t>
      </w:r>
      <w:r w:rsidR="00972C12" w:rsidRPr="005C3BC6">
        <w:rPr>
          <w:szCs w:val="22"/>
        </w:rPr>
        <w:t xml:space="preserve">  </w:t>
      </w:r>
      <w:r w:rsidR="005477C7" w:rsidRPr="005C3BC6">
        <w:rPr>
          <w:szCs w:val="22"/>
        </w:rPr>
        <w:t>Moreover, t</w:t>
      </w:r>
      <w:r w:rsidRPr="005C3BC6">
        <w:rPr>
          <w:szCs w:val="22"/>
        </w:rPr>
        <w:t>he</w:t>
      </w:r>
      <w:r w:rsidR="00CC3CEF" w:rsidRPr="005C3BC6">
        <w:rPr>
          <w:szCs w:val="22"/>
        </w:rPr>
        <w:t xml:space="preserve"> Secretariat clarified that </w:t>
      </w:r>
      <w:r w:rsidR="009873E2" w:rsidRPr="005C3BC6">
        <w:rPr>
          <w:szCs w:val="22"/>
        </w:rPr>
        <w:t>if</w:t>
      </w:r>
      <w:r w:rsidR="00CC3CEF" w:rsidRPr="005C3BC6">
        <w:rPr>
          <w:szCs w:val="22"/>
        </w:rPr>
        <w:t xml:space="preserve"> this provision</w:t>
      </w:r>
      <w:r w:rsidR="009873E2" w:rsidRPr="005C3BC6">
        <w:rPr>
          <w:szCs w:val="22"/>
        </w:rPr>
        <w:t xml:space="preserve"> was adopted</w:t>
      </w:r>
      <w:r w:rsidRPr="005C3BC6">
        <w:rPr>
          <w:szCs w:val="22"/>
        </w:rPr>
        <w:t xml:space="preserve">, the International Bureau would commit itself to reinforce its internal processes to detect the absence of the necessary elements for the establishment of the filing date. </w:t>
      </w:r>
      <w:r w:rsidR="00CC3CEF" w:rsidRPr="005C3BC6">
        <w:rPr>
          <w:szCs w:val="22"/>
        </w:rPr>
        <w:t xml:space="preserve"> </w:t>
      </w:r>
      <w:r w:rsidR="00E8061E" w:rsidRPr="005C3BC6">
        <w:rPr>
          <w:szCs w:val="22"/>
        </w:rPr>
        <w:t xml:space="preserve">The Secretariat </w:t>
      </w:r>
      <w:r w:rsidR="007E4C74" w:rsidRPr="005C3BC6">
        <w:rPr>
          <w:szCs w:val="22"/>
        </w:rPr>
        <w:t xml:space="preserve">recalled </w:t>
      </w:r>
      <w:r w:rsidR="009E3657" w:rsidRPr="005C3BC6">
        <w:rPr>
          <w:szCs w:val="22"/>
        </w:rPr>
        <w:t xml:space="preserve">that this provision </w:t>
      </w:r>
      <w:r w:rsidR="009873E2" w:rsidRPr="005C3BC6">
        <w:rPr>
          <w:szCs w:val="22"/>
        </w:rPr>
        <w:t>favored</w:t>
      </w:r>
      <w:r w:rsidR="009E3657" w:rsidRPr="005C3BC6">
        <w:rPr>
          <w:szCs w:val="22"/>
        </w:rPr>
        <w:t xml:space="preserve"> the applicants </w:t>
      </w:r>
      <w:r w:rsidR="0044223F" w:rsidRPr="005C3BC6">
        <w:rPr>
          <w:szCs w:val="22"/>
        </w:rPr>
        <w:t>and its</w:t>
      </w:r>
      <w:r w:rsidR="00037786" w:rsidRPr="005C3BC6">
        <w:rPr>
          <w:szCs w:val="22"/>
        </w:rPr>
        <w:t xml:space="preserve"> </w:t>
      </w:r>
      <w:r w:rsidRPr="005C3BC6">
        <w:rPr>
          <w:szCs w:val="22"/>
        </w:rPr>
        <w:t>purpose</w:t>
      </w:r>
      <w:r w:rsidR="00B83CF5" w:rsidRPr="005C3BC6">
        <w:rPr>
          <w:szCs w:val="22"/>
        </w:rPr>
        <w:t xml:space="preserve"> </w:t>
      </w:r>
      <w:r w:rsidRPr="005C3BC6">
        <w:rPr>
          <w:szCs w:val="22"/>
        </w:rPr>
        <w:t>was</w:t>
      </w:r>
      <w:r w:rsidR="00037786" w:rsidRPr="005C3BC6">
        <w:rPr>
          <w:szCs w:val="22"/>
        </w:rPr>
        <w:t xml:space="preserve"> to</w:t>
      </w:r>
      <w:r w:rsidRPr="005C3BC6">
        <w:rPr>
          <w:szCs w:val="22"/>
        </w:rPr>
        <w:t xml:space="preserve"> </w:t>
      </w:r>
      <w:r w:rsidR="004279EC" w:rsidRPr="005C3BC6">
        <w:rPr>
          <w:szCs w:val="22"/>
        </w:rPr>
        <w:t xml:space="preserve">avoid </w:t>
      </w:r>
      <w:r w:rsidRPr="005C3BC6">
        <w:rPr>
          <w:szCs w:val="22"/>
        </w:rPr>
        <w:t>the applican</w:t>
      </w:r>
      <w:r w:rsidR="004279EC" w:rsidRPr="005C3BC6">
        <w:rPr>
          <w:szCs w:val="22"/>
        </w:rPr>
        <w:t>t</w:t>
      </w:r>
      <w:r w:rsidRPr="005C3BC6">
        <w:rPr>
          <w:szCs w:val="22"/>
        </w:rPr>
        <w:t xml:space="preserve"> </w:t>
      </w:r>
      <w:r w:rsidR="00353E3C" w:rsidRPr="005C3BC6">
        <w:rPr>
          <w:szCs w:val="22"/>
        </w:rPr>
        <w:t xml:space="preserve">having </w:t>
      </w:r>
      <w:r w:rsidR="00037786" w:rsidRPr="005C3BC6">
        <w:rPr>
          <w:szCs w:val="22"/>
        </w:rPr>
        <w:t xml:space="preserve">to </w:t>
      </w:r>
      <w:r w:rsidR="004279EC" w:rsidRPr="005C3BC6">
        <w:rPr>
          <w:szCs w:val="22"/>
        </w:rPr>
        <w:t xml:space="preserve">wait for </w:t>
      </w:r>
      <w:r w:rsidRPr="005C3BC6">
        <w:rPr>
          <w:szCs w:val="22"/>
        </w:rPr>
        <w:t xml:space="preserve">the </w:t>
      </w:r>
      <w:r w:rsidR="004279EC" w:rsidRPr="005C3BC6">
        <w:rPr>
          <w:szCs w:val="22"/>
        </w:rPr>
        <w:t>completion</w:t>
      </w:r>
      <w:r w:rsidR="000B4BA7" w:rsidRPr="005C3BC6">
        <w:rPr>
          <w:szCs w:val="22"/>
        </w:rPr>
        <w:t xml:space="preserve"> of the examination</w:t>
      </w:r>
      <w:r w:rsidR="004279EC" w:rsidRPr="005C3BC6">
        <w:rPr>
          <w:szCs w:val="22"/>
        </w:rPr>
        <w:t xml:space="preserve"> </w:t>
      </w:r>
      <w:r w:rsidR="0044223F" w:rsidRPr="005C3BC6">
        <w:rPr>
          <w:szCs w:val="22"/>
        </w:rPr>
        <w:t xml:space="preserve">of application </w:t>
      </w:r>
      <w:r w:rsidR="004279EC" w:rsidRPr="005C3BC6">
        <w:rPr>
          <w:szCs w:val="22"/>
        </w:rPr>
        <w:t xml:space="preserve">by the </w:t>
      </w:r>
      <w:r w:rsidRPr="005C3BC6">
        <w:rPr>
          <w:szCs w:val="22"/>
        </w:rPr>
        <w:t>International Bureau</w:t>
      </w:r>
      <w:r w:rsidR="004279EC" w:rsidRPr="005C3BC6">
        <w:rPr>
          <w:szCs w:val="22"/>
        </w:rPr>
        <w:t xml:space="preserve">.  </w:t>
      </w:r>
      <w:r w:rsidR="007A6FD7" w:rsidRPr="005C3BC6">
        <w:rPr>
          <w:szCs w:val="22"/>
        </w:rPr>
        <w:t xml:space="preserve">As regards </w:t>
      </w:r>
      <w:r w:rsidR="00882B99" w:rsidRPr="005C3BC6">
        <w:rPr>
          <w:szCs w:val="22"/>
        </w:rPr>
        <w:t xml:space="preserve">the suggestion </w:t>
      </w:r>
      <w:r w:rsidR="002542CE" w:rsidRPr="005C3BC6">
        <w:rPr>
          <w:szCs w:val="22"/>
        </w:rPr>
        <w:t>of</w:t>
      </w:r>
      <w:r w:rsidR="00882B99" w:rsidRPr="005C3BC6">
        <w:rPr>
          <w:szCs w:val="22"/>
        </w:rPr>
        <w:t xml:space="preserve"> </w:t>
      </w:r>
      <w:r w:rsidRPr="005C3BC6">
        <w:rPr>
          <w:szCs w:val="22"/>
        </w:rPr>
        <w:t>the</w:t>
      </w:r>
      <w:r w:rsidR="00882B99" w:rsidRPr="005C3BC6">
        <w:rPr>
          <w:szCs w:val="22"/>
        </w:rPr>
        <w:t xml:space="preserve"> Delegation of the</w:t>
      </w:r>
      <w:r w:rsidRPr="005C3BC6">
        <w:rPr>
          <w:szCs w:val="22"/>
        </w:rPr>
        <w:t xml:space="preserve"> United States of America</w:t>
      </w:r>
      <w:r w:rsidR="00882B99" w:rsidRPr="005C3BC6">
        <w:rPr>
          <w:szCs w:val="22"/>
        </w:rPr>
        <w:t xml:space="preserve"> to </w:t>
      </w:r>
      <w:r w:rsidR="00E52C89" w:rsidRPr="005C3BC6">
        <w:rPr>
          <w:szCs w:val="22"/>
        </w:rPr>
        <w:t>provide the E-filing</w:t>
      </w:r>
      <w:r w:rsidR="00882B99" w:rsidRPr="005C3BC6">
        <w:rPr>
          <w:szCs w:val="22"/>
        </w:rPr>
        <w:t xml:space="preserve"> interface with a</w:t>
      </w:r>
      <w:r w:rsidRPr="005C3BC6">
        <w:rPr>
          <w:szCs w:val="22"/>
        </w:rPr>
        <w:t xml:space="preserve"> sandbox </w:t>
      </w:r>
      <w:r w:rsidR="00882B99" w:rsidRPr="005C3BC6">
        <w:rPr>
          <w:szCs w:val="22"/>
        </w:rPr>
        <w:t xml:space="preserve">to allow the applicant to </w:t>
      </w:r>
      <w:r w:rsidR="000B4BA7" w:rsidRPr="005C3BC6">
        <w:rPr>
          <w:szCs w:val="22"/>
        </w:rPr>
        <w:t>gain experience</w:t>
      </w:r>
      <w:r w:rsidR="00882B99" w:rsidRPr="005C3BC6">
        <w:rPr>
          <w:szCs w:val="22"/>
        </w:rPr>
        <w:t xml:space="preserve"> in the application</w:t>
      </w:r>
      <w:r w:rsidR="000B4BA7" w:rsidRPr="005C3BC6">
        <w:rPr>
          <w:szCs w:val="22"/>
        </w:rPr>
        <w:t xml:space="preserve"> process</w:t>
      </w:r>
      <w:r w:rsidR="00882B99" w:rsidRPr="005C3BC6">
        <w:rPr>
          <w:szCs w:val="22"/>
        </w:rPr>
        <w:t xml:space="preserve">, the Secretariat </w:t>
      </w:r>
      <w:r w:rsidR="009873E2" w:rsidRPr="005C3BC6">
        <w:rPr>
          <w:szCs w:val="22"/>
        </w:rPr>
        <w:t xml:space="preserve">opined </w:t>
      </w:r>
      <w:r w:rsidR="00E52C89" w:rsidRPr="005C3BC6">
        <w:rPr>
          <w:szCs w:val="22"/>
        </w:rPr>
        <w:t>that</w:t>
      </w:r>
      <w:r w:rsidR="00882B99" w:rsidRPr="005C3BC6">
        <w:rPr>
          <w:szCs w:val="22"/>
        </w:rPr>
        <w:t xml:space="preserve"> it could </w:t>
      </w:r>
      <w:r w:rsidRPr="005C3BC6">
        <w:rPr>
          <w:szCs w:val="22"/>
        </w:rPr>
        <w:t xml:space="preserve">easily be confused with </w:t>
      </w:r>
      <w:r w:rsidR="00E52C89" w:rsidRPr="005C3BC6">
        <w:rPr>
          <w:szCs w:val="22"/>
        </w:rPr>
        <w:t>a</w:t>
      </w:r>
      <w:r w:rsidRPr="005C3BC6">
        <w:rPr>
          <w:szCs w:val="22"/>
        </w:rPr>
        <w:t xml:space="preserve"> real </w:t>
      </w:r>
      <w:r w:rsidR="00E52C89" w:rsidRPr="005C3BC6">
        <w:rPr>
          <w:szCs w:val="22"/>
        </w:rPr>
        <w:t>f</w:t>
      </w:r>
      <w:r w:rsidRPr="005C3BC6">
        <w:rPr>
          <w:szCs w:val="22"/>
        </w:rPr>
        <w:t>iling</w:t>
      </w:r>
      <w:r w:rsidR="00E52C89" w:rsidRPr="005C3BC6">
        <w:rPr>
          <w:szCs w:val="22"/>
        </w:rPr>
        <w:t xml:space="preserve"> and therefore could not be supported</w:t>
      </w:r>
      <w:r w:rsidRPr="005C3BC6">
        <w:rPr>
          <w:szCs w:val="22"/>
        </w:rPr>
        <w:t>.</w:t>
      </w:r>
      <w:r w:rsidR="009730DA" w:rsidRPr="005C3BC6">
        <w:rPr>
          <w:szCs w:val="22"/>
        </w:rPr>
        <w:t xml:space="preserve">  </w:t>
      </w:r>
      <w:r w:rsidR="00E52C89" w:rsidRPr="005C3BC6">
        <w:rPr>
          <w:szCs w:val="22"/>
        </w:rPr>
        <w:t>As to the E</w:t>
      </w:r>
      <w:r w:rsidR="0028302C" w:rsidRPr="005C3BC6">
        <w:rPr>
          <w:szCs w:val="22"/>
        </w:rPr>
        <w:noBreakHyphen/>
      </w:r>
      <w:r w:rsidR="00E52C89" w:rsidRPr="005C3BC6">
        <w:rPr>
          <w:szCs w:val="22"/>
        </w:rPr>
        <w:t>filing interface, t</w:t>
      </w:r>
      <w:r w:rsidR="009730DA" w:rsidRPr="005C3BC6">
        <w:rPr>
          <w:szCs w:val="22"/>
        </w:rPr>
        <w:t xml:space="preserve">he Secretariat </w:t>
      </w:r>
      <w:r w:rsidR="007457DC" w:rsidRPr="005C3BC6">
        <w:rPr>
          <w:szCs w:val="22"/>
        </w:rPr>
        <w:t>underlined</w:t>
      </w:r>
      <w:r w:rsidR="009730DA" w:rsidRPr="005C3BC6">
        <w:rPr>
          <w:szCs w:val="22"/>
        </w:rPr>
        <w:t xml:space="preserve"> that the </w:t>
      </w:r>
      <w:r w:rsidR="007457DC" w:rsidRPr="005C3BC6">
        <w:rPr>
          <w:szCs w:val="22"/>
        </w:rPr>
        <w:t>E-filing Portfolio Manager</w:t>
      </w:r>
      <w:r w:rsidR="009730DA" w:rsidRPr="005C3BC6">
        <w:rPr>
          <w:szCs w:val="22"/>
        </w:rPr>
        <w:t xml:space="preserve"> allow</w:t>
      </w:r>
      <w:r w:rsidR="008E5EB8" w:rsidRPr="005C3BC6">
        <w:rPr>
          <w:szCs w:val="22"/>
        </w:rPr>
        <w:t>ed</w:t>
      </w:r>
      <w:r w:rsidR="009730DA" w:rsidRPr="005C3BC6">
        <w:rPr>
          <w:szCs w:val="22"/>
        </w:rPr>
        <w:t xml:space="preserve"> </w:t>
      </w:r>
      <w:r w:rsidRPr="005C3BC6">
        <w:rPr>
          <w:szCs w:val="22"/>
        </w:rPr>
        <w:t xml:space="preserve">the applicants </w:t>
      </w:r>
      <w:r w:rsidR="009730DA" w:rsidRPr="005C3BC6">
        <w:rPr>
          <w:szCs w:val="22"/>
        </w:rPr>
        <w:t>to</w:t>
      </w:r>
      <w:r w:rsidRPr="005C3BC6">
        <w:rPr>
          <w:szCs w:val="22"/>
        </w:rPr>
        <w:t xml:space="preserve"> </w:t>
      </w:r>
      <w:r w:rsidR="007457DC" w:rsidRPr="005C3BC6">
        <w:rPr>
          <w:szCs w:val="22"/>
        </w:rPr>
        <w:t xml:space="preserve">send corrections of irregularities </w:t>
      </w:r>
      <w:r w:rsidRPr="005C3BC6">
        <w:rPr>
          <w:szCs w:val="22"/>
        </w:rPr>
        <w:t>to the</w:t>
      </w:r>
      <w:r w:rsidR="007457DC" w:rsidRPr="005C3BC6">
        <w:rPr>
          <w:szCs w:val="22"/>
        </w:rPr>
        <w:t xml:space="preserve"> International Bureau through that interface</w:t>
      </w:r>
      <w:r w:rsidR="000B4BA7" w:rsidRPr="005C3BC6">
        <w:rPr>
          <w:szCs w:val="22"/>
        </w:rPr>
        <w:t>.</w:t>
      </w:r>
      <w:r w:rsidR="00BA7D79" w:rsidRPr="005C3BC6">
        <w:rPr>
          <w:szCs w:val="22"/>
        </w:rPr>
        <w:br w:type="page"/>
      </w:r>
    </w:p>
    <w:p w:rsidR="00DF0A1A" w:rsidRPr="002E0E2B" w:rsidRDefault="00AF2849" w:rsidP="00AF2849">
      <w:pPr>
        <w:pStyle w:val="ONUME"/>
        <w:tabs>
          <w:tab w:val="clear" w:pos="927"/>
        </w:tabs>
        <w:ind w:left="0"/>
        <w:rPr>
          <w:szCs w:val="22"/>
        </w:rPr>
      </w:pPr>
      <w:r w:rsidRPr="002E0E2B">
        <w:rPr>
          <w:szCs w:val="22"/>
        </w:rPr>
        <w:t>The Delegation of the U</w:t>
      </w:r>
      <w:r w:rsidR="00E461DB" w:rsidRPr="002E0E2B">
        <w:rPr>
          <w:szCs w:val="22"/>
        </w:rPr>
        <w:t xml:space="preserve">nited </w:t>
      </w:r>
      <w:r w:rsidRPr="002E0E2B">
        <w:rPr>
          <w:szCs w:val="22"/>
        </w:rPr>
        <w:t>S</w:t>
      </w:r>
      <w:r w:rsidR="00E461DB" w:rsidRPr="002E0E2B">
        <w:rPr>
          <w:szCs w:val="22"/>
        </w:rPr>
        <w:t xml:space="preserve">tates of America </w:t>
      </w:r>
      <w:r w:rsidR="00B21C0C">
        <w:rPr>
          <w:szCs w:val="22"/>
        </w:rPr>
        <w:t>restated its view</w:t>
      </w:r>
      <w:r w:rsidR="00B21C0C" w:rsidRPr="002E0E2B">
        <w:rPr>
          <w:szCs w:val="22"/>
        </w:rPr>
        <w:t xml:space="preserve"> </w:t>
      </w:r>
      <w:r w:rsidR="001976E7" w:rsidRPr="002E0E2B">
        <w:rPr>
          <w:szCs w:val="22"/>
        </w:rPr>
        <w:t xml:space="preserve">that </w:t>
      </w:r>
      <w:r w:rsidR="0044223F" w:rsidRPr="002E0E2B">
        <w:rPr>
          <w:szCs w:val="22"/>
        </w:rPr>
        <w:t xml:space="preserve">in the current system </w:t>
      </w:r>
      <w:r w:rsidR="001976E7" w:rsidRPr="002E0E2B">
        <w:rPr>
          <w:szCs w:val="22"/>
        </w:rPr>
        <w:t>the International Bureau c</w:t>
      </w:r>
      <w:r w:rsidR="000B4BA7" w:rsidRPr="002E0E2B">
        <w:rPr>
          <w:szCs w:val="22"/>
        </w:rPr>
        <w:t>ould</w:t>
      </w:r>
      <w:r w:rsidR="001976E7" w:rsidRPr="002E0E2B">
        <w:rPr>
          <w:szCs w:val="22"/>
        </w:rPr>
        <w:t xml:space="preserve"> send</w:t>
      </w:r>
      <w:r w:rsidR="0044223F" w:rsidRPr="0044223F">
        <w:rPr>
          <w:szCs w:val="22"/>
        </w:rPr>
        <w:t xml:space="preserve"> </w:t>
      </w:r>
      <w:r w:rsidR="0044223F" w:rsidRPr="002E0E2B">
        <w:rPr>
          <w:szCs w:val="22"/>
        </w:rPr>
        <w:t>an irregularity letter</w:t>
      </w:r>
      <w:r w:rsidR="004E2093">
        <w:rPr>
          <w:szCs w:val="22"/>
        </w:rPr>
        <w:t xml:space="preserve"> without completing full examination</w:t>
      </w:r>
      <w:r w:rsidRPr="002E0E2B">
        <w:rPr>
          <w:szCs w:val="22"/>
        </w:rPr>
        <w:t xml:space="preserve">. </w:t>
      </w:r>
      <w:r w:rsidR="001976E7" w:rsidRPr="002E0E2B">
        <w:rPr>
          <w:szCs w:val="22"/>
        </w:rPr>
        <w:t xml:space="preserve"> The Delegation stressed that t</w:t>
      </w:r>
      <w:r w:rsidRPr="002E0E2B">
        <w:rPr>
          <w:szCs w:val="22"/>
        </w:rPr>
        <w:t>he only differen</w:t>
      </w:r>
      <w:r w:rsidR="001976E7" w:rsidRPr="002E0E2B">
        <w:rPr>
          <w:szCs w:val="22"/>
        </w:rPr>
        <w:t>ce was the time</w:t>
      </w:r>
      <w:r w:rsidR="004E2093">
        <w:rPr>
          <w:szCs w:val="22"/>
        </w:rPr>
        <w:t xml:space="preserve"> limit</w:t>
      </w:r>
      <w:r w:rsidR="001976E7" w:rsidRPr="002E0E2B">
        <w:rPr>
          <w:szCs w:val="22"/>
        </w:rPr>
        <w:t xml:space="preserve"> </w:t>
      </w:r>
      <w:r w:rsidR="00B21C0C">
        <w:rPr>
          <w:szCs w:val="22"/>
        </w:rPr>
        <w:t>for</w:t>
      </w:r>
      <w:r w:rsidR="00B21C0C" w:rsidRPr="002E0E2B">
        <w:rPr>
          <w:szCs w:val="22"/>
        </w:rPr>
        <w:t xml:space="preserve"> </w:t>
      </w:r>
      <w:r w:rsidRPr="002E0E2B">
        <w:rPr>
          <w:szCs w:val="22"/>
        </w:rPr>
        <w:t>respond</w:t>
      </w:r>
      <w:r w:rsidR="001976E7" w:rsidRPr="002E0E2B">
        <w:rPr>
          <w:szCs w:val="22"/>
        </w:rPr>
        <w:t>ing</w:t>
      </w:r>
      <w:r w:rsidR="00DF0A1A" w:rsidRPr="002E0E2B">
        <w:rPr>
          <w:szCs w:val="22"/>
        </w:rPr>
        <w:t>,</w:t>
      </w:r>
      <w:r w:rsidR="001976E7" w:rsidRPr="002E0E2B">
        <w:rPr>
          <w:szCs w:val="22"/>
        </w:rPr>
        <w:t xml:space="preserve"> which would be </w:t>
      </w:r>
      <w:r w:rsidRPr="002E0E2B">
        <w:rPr>
          <w:szCs w:val="22"/>
        </w:rPr>
        <w:t xml:space="preserve">one month </w:t>
      </w:r>
      <w:r w:rsidR="00DF0A1A" w:rsidRPr="002E0E2B">
        <w:rPr>
          <w:szCs w:val="22"/>
        </w:rPr>
        <w:t>instead of the current</w:t>
      </w:r>
      <w:r w:rsidRPr="002E0E2B">
        <w:rPr>
          <w:szCs w:val="22"/>
        </w:rPr>
        <w:t xml:space="preserve"> three months.</w:t>
      </w:r>
      <w:r w:rsidR="00DF0A1A" w:rsidRPr="002E0E2B">
        <w:rPr>
          <w:szCs w:val="22"/>
        </w:rPr>
        <w:t xml:space="preserve">  The Delegation </w:t>
      </w:r>
      <w:r w:rsidR="0044223F">
        <w:rPr>
          <w:szCs w:val="22"/>
        </w:rPr>
        <w:t>was</w:t>
      </w:r>
      <w:r w:rsidR="00DF0A1A" w:rsidRPr="002E0E2B">
        <w:rPr>
          <w:szCs w:val="22"/>
        </w:rPr>
        <w:t xml:space="preserve"> interested in </w:t>
      </w:r>
      <w:r w:rsidR="00AC2B20" w:rsidRPr="002E0E2B">
        <w:rPr>
          <w:szCs w:val="22"/>
        </w:rPr>
        <w:t xml:space="preserve">hearing </w:t>
      </w:r>
      <w:r w:rsidR="00DF0A1A" w:rsidRPr="002E0E2B">
        <w:rPr>
          <w:szCs w:val="22"/>
        </w:rPr>
        <w:t xml:space="preserve">the views of the users </w:t>
      </w:r>
      <w:r w:rsidR="00B21C0C">
        <w:rPr>
          <w:szCs w:val="22"/>
        </w:rPr>
        <w:t>on</w:t>
      </w:r>
      <w:r w:rsidR="00DF0A1A" w:rsidRPr="002E0E2B">
        <w:rPr>
          <w:szCs w:val="22"/>
        </w:rPr>
        <w:t xml:space="preserve"> the</w:t>
      </w:r>
      <w:r w:rsidR="004E2093">
        <w:rPr>
          <w:szCs w:val="22"/>
        </w:rPr>
        <w:t xml:space="preserve"> proposed</w:t>
      </w:r>
      <w:r w:rsidR="00DF0A1A" w:rsidRPr="002E0E2B">
        <w:rPr>
          <w:szCs w:val="22"/>
        </w:rPr>
        <w:t xml:space="preserve"> </w:t>
      </w:r>
      <w:r w:rsidR="00B21C0C">
        <w:rPr>
          <w:szCs w:val="22"/>
        </w:rPr>
        <w:t>one-</w:t>
      </w:r>
      <w:r w:rsidR="00B21C0C" w:rsidRPr="002E0E2B">
        <w:rPr>
          <w:szCs w:val="22"/>
        </w:rPr>
        <w:t xml:space="preserve">month </w:t>
      </w:r>
      <w:r w:rsidR="00DF0A1A" w:rsidRPr="002E0E2B">
        <w:rPr>
          <w:szCs w:val="22"/>
        </w:rPr>
        <w:t xml:space="preserve">time limit and the potential risk </w:t>
      </w:r>
      <w:r w:rsidR="00B21C0C">
        <w:rPr>
          <w:szCs w:val="22"/>
        </w:rPr>
        <w:t>with respect to</w:t>
      </w:r>
      <w:r w:rsidR="00B21C0C" w:rsidRPr="002E0E2B">
        <w:rPr>
          <w:szCs w:val="22"/>
        </w:rPr>
        <w:t xml:space="preserve"> </w:t>
      </w:r>
      <w:r w:rsidR="00DF0A1A" w:rsidRPr="002E0E2B">
        <w:rPr>
          <w:szCs w:val="22"/>
        </w:rPr>
        <w:t>the filing date.</w:t>
      </w:r>
    </w:p>
    <w:p w:rsidR="006E1A00" w:rsidRPr="002E0E2B" w:rsidRDefault="00AF2849" w:rsidP="00AF2849">
      <w:pPr>
        <w:pStyle w:val="ONUME"/>
        <w:tabs>
          <w:tab w:val="clear" w:pos="927"/>
        </w:tabs>
        <w:ind w:left="0"/>
        <w:rPr>
          <w:szCs w:val="22"/>
        </w:rPr>
      </w:pPr>
      <w:r w:rsidRPr="002E0E2B">
        <w:rPr>
          <w:szCs w:val="22"/>
        </w:rPr>
        <w:t xml:space="preserve">The Representative of AIPPI </w:t>
      </w:r>
      <w:r w:rsidR="00AD7832" w:rsidRPr="002E0E2B">
        <w:rPr>
          <w:szCs w:val="22"/>
        </w:rPr>
        <w:t xml:space="preserve">pointed out that the reference to the “said amount” in proposed </w:t>
      </w:r>
      <w:r w:rsidR="009463AE">
        <w:rPr>
          <w:szCs w:val="22"/>
        </w:rPr>
        <w:t>Rule</w:t>
      </w:r>
      <w:r w:rsidR="0028302C">
        <w:rPr>
          <w:szCs w:val="22"/>
        </w:rPr>
        <w:t> </w:t>
      </w:r>
      <w:r w:rsidR="009463AE">
        <w:rPr>
          <w:szCs w:val="22"/>
        </w:rPr>
        <w:t>14</w:t>
      </w:r>
      <w:r w:rsidR="00AD7832" w:rsidRPr="002E0E2B">
        <w:rPr>
          <w:szCs w:val="22"/>
        </w:rPr>
        <w:t>(1)(b)(ii) was</w:t>
      </w:r>
      <w:r w:rsidRPr="002E0E2B">
        <w:rPr>
          <w:szCs w:val="22"/>
        </w:rPr>
        <w:t xml:space="preserve"> unclear</w:t>
      </w:r>
      <w:r w:rsidR="009463AE">
        <w:rPr>
          <w:szCs w:val="22"/>
        </w:rPr>
        <w:t xml:space="preserve"> as to whether</w:t>
      </w:r>
      <w:r w:rsidR="00AC2B20" w:rsidRPr="002E0E2B">
        <w:rPr>
          <w:szCs w:val="22"/>
        </w:rPr>
        <w:t xml:space="preserve"> it </w:t>
      </w:r>
      <w:r w:rsidR="00AD7832" w:rsidRPr="002E0E2B">
        <w:rPr>
          <w:szCs w:val="22"/>
        </w:rPr>
        <w:t xml:space="preserve">referred to the amount received or to </w:t>
      </w:r>
      <w:r w:rsidRPr="002E0E2B">
        <w:rPr>
          <w:szCs w:val="22"/>
        </w:rPr>
        <w:t>the bas</w:t>
      </w:r>
      <w:r w:rsidR="00AD7832" w:rsidRPr="002E0E2B">
        <w:rPr>
          <w:szCs w:val="22"/>
        </w:rPr>
        <w:t xml:space="preserve">ic fee received for one design. </w:t>
      </w:r>
      <w:r w:rsidRPr="002E0E2B">
        <w:rPr>
          <w:szCs w:val="22"/>
        </w:rPr>
        <w:t xml:space="preserve"> </w:t>
      </w:r>
      <w:r w:rsidR="00011F50" w:rsidRPr="002E0E2B">
        <w:rPr>
          <w:szCs w:val="22"/>
        </w:rPr>
        <w:t>T</w:t>
      </w:r>
      <w:r w:rsidR="006E1A00" w:rsidRPr="002E0E2B">
        <w:rPr>
          <w:szCs w:val="22"/>
        </w:rPr>
        <w:t xml:space="preserve">he Representative </w:t>
      </w:r>
      <w:r w:rsidR="009463AE">
        <w:rPr>
          <w:szCs w:val="22"/>
        </w:rPr>
        <w:t xml:space="preserve">also </w:t>
      </w:r>
      <w:r w:rsidR="006E1A00" w:rsidRPr="002E0E2B">
        <w:rPr>
          <w:szCs w:val="22"/>
        </w:rPr>
        <w:t>requested clari</w:t>
      </w:r>
      <w:r w:rsidR="009463AE">
        <w:rPr>
          <w:szCs w:val="22"/>
        </w:rPr>
        <w:t>fication</w:t>
      </w:r>
      <w:r w:rsidR="00011F50" w:rsidRPr="002E0E2B">
        <w:rPr>
          <w:szCs w:val="22"/>
        </w:rPr>
        <w:t xml:space="preserve"> </w:t>
      </w:r>
      <w:r w:rsidR="006E1A00" w:rsidRPr="002E0E2B">
        <w:rPr>
          <w:szCs w:val="22"/>
        </w:rPr>
        <w:t>on the meaning of “one design”</w:t>
      </w:r>
      <w:r w:rsidR="00CE180D">
        <w:rPr>
          <w:szCs w:val="22"/>
        </w:rPr>
        <w:t>,</w:t>
      </w:r>
      <w:r w:rsidR="006E1A00" w:rsidRPr="002E0E2B">
        <w:rPr>
          <w:szCs w:val="22"/>
        </w:rPr>
        <w:t xml:space="preserve"> </w:t>
      </w:r>
      <w:r w:rsidR="00CE180D">
        <w:rPr>
          <w:szCs w:val="22"/>
        </w:rPr>
        <w:t>given that</w:t>
      </w:r>
      <w:r w:rsidR="00CE180D" w:rsidRPr="002E0E2B">
        <w:rPr>
          <w:szCs w:val="22"/>
        </w:rPr>
        <w:t xml:space="preserve"> </w:t>
      </w:r>
      <w:r w:rsidR="006E1A00" w:rsidRPr="002E0E2B">
        <w:rPr>
          <w:szCs w:val="22"/>
        </w:rPr>
        <w:t>some countries consider one design as being one set of drawings</w:t>
      </w:r>
      <w:r w:rsidR="00AC2B20" w:rsidRPr="002E0E2B">
        <w:rPr>
          <w:szCs w:val="22"/>
        </w:rPr>
        <w:t>, while</w:t>
      </w:r>
      <w:r w:rsidR="006E1A00" w:rsidRPr="002E0E2B">
        <w:rPr>
          <w:szCs w:val="22"/>
        </w:rPr>
        <w:t xml:space="preserve"> other countries consider the unity of one design.</w:t>
      </w:r>
      <w:r w:rsidR="0035462C" w:rsidRPr="002E0E2B">
        <w:rPr>
          <w:szCs w:val="22"/>
        </w:rPr>
        <w:t xml:space="preserve">  </w:t>
      </w:r>
      <w:r w:rsidR="00AC2B20" w:rsidRPr="002E0E2B">
        <w:rPr>
          <w:szCs w:val="22"/>
        </w:rPr>
        <w:t>Furthermore</w:t>
      </w:r>
      <w:r w:rsidR="0035462C" w:rsidRPr="002E0E2B">
        <w:rPr>
          <w:szCs w:val="22"/>
        </w:rPr>
        <w:t xml:space="preserve">, the Representative </w:t>
      </w:r>
      <w:r w:rsidR="00CE180D">
        <w:rPr>
          <w:szCs w:val="22"/>
        </w:rPr>
        <w:t>suggested</w:t>
      </w:r>
      <w:r w:rsidR="00CE180D" w:rsidRPr="002E0E2B">
        <w:rPr>
          <w:szCs w:val="22"/>
        </w:rPr>
        <w:t xml:space="preserve"> </w:t>
      </w:r>
      <w:r w:rsidR="0035462C" w:rsidRPr="002E0E2B">
        <w:rPr>
          <w:szCs w:val="22"/>
        </w:rPr>
        <w:t>that the three</w:t>
      </w:r>
      <w:r w:rsidR="009463AE">
        <w:rPr>
          <w:szCs w:val="22"/>
        </w:rPr>
        <w:t>-</w:t>
      </w:r>
      <w:r w:rsidR="0035462C" w:rsidRPr="002E0E2B">
        <w:rPr>
          <w:szCs w:val="22"/>
        </w:rPr>
        <w:t xml:space="preserve">month </w:t>
      </w:r>
      <w:r w:rsidR="009463AE">
        <w:rPr>
          <w:szCs w:val="22"/>
        </w:rPr>
        <w:t>period</w:t>
      </w:r>
      <w:r w:rsidR="0035462C" w:rsidRPr="002E0E2B">
        <w:rPr>
          <w:szCs w:val="22"/>
        </w:rPr>
        <w:t xml:space="preserve"> should be considered as a virtue of the system and expressed </w:t>
      </w:r>
      <w:r w:rsidR="00CE180D">
        <w:rPr>
          <w:szCs w:val="22"/>
        </w:rPr>
        <w:t>disquiet</w:t>
      </w:r>
      <w:r w:rsidR="0035462C" w:rsidRPr="002E0E2B">
        <w:rPr>
          <w:szCs w:val="22"/>
        </w:rPr>
        <w:t xml:space="preserve"> that a majority of </w:t>
      </w:r>
      <w:r w:rsidR="009463AE" w:rsidRPr="0028302C">
        <w:rPr>
          <w:i/>
          <w:szCs w:val="22"/>
        </w:rPr>
        <w:t>bona fide</w:t>
      </w:r>
      <w:r w:rsidR="009463AE">
        <w:rPr>
          <w:szCs w:val="22"/>
        </w:rPr>
        <w:t xml:space="preserve"> users</w:t>
      </w:r>
      <w:r w:rsidR="0035462C" w:rsidRPr="002E0E2B">
        <w:rPr>
          <w:szCs w:val="22"/>
        </w:rPr>
        <w:t xml:space="preserve"> operating in good faith </w:t>
      </w:r>
      <w:r w:rsidR="00AC2B20" w:rsidRPr="002E0E2B">
        <w:rPr>
          <w:szCs w:val="22"/>
        </w:rPr>
        <w:t xml:space="preserve">would </w:t>
      </w:r>
      <w:r w:rsidR="009463AE">
        <w:rPr>
          <w:szCs w:val="22"/>
        </w:rPr>
        <w:t xml:space="preserve">have to </w:t>
      </w:r>
      <w:r w:rsidR="0035462C" w:rsidRPr="002E0E2B">
        <w:rPr>
          <w:szCs w:val="22"/>
        </w:rPr>
        <w:t>suffer</w:t>
      </w:r>
      <w:r w:rsidR="0028302C">
        <w:rPr>
          <w:szCs w:val="22"/>
        </w:rPr>
        <w:t xml:space="preserve"> a reduction</w:t>
      </w:r>
      <w:r w:rsidR="0035462C" w:rsidRPr="002E0E2B">
        <w:rPr>
          <w:szCs w:val="22"/>
        </w:rPr>
        <w:t xml:space="preserve"> to a one</w:t>
      </w:r>
      <w:r w:rsidR="009463AE">
        <w:rPr>
          <w:szCs w:val="22"/>
        </w:rPr>
        <w:t>-</w:t>
      </w:r>
      <w:r w:rsidR="0035462C" w:rsidRPr="002E0E2B">
        <w:rPr>
          <w:szCs w:val="22"/>
        </w:rPr>
        <w:t>month period</w:t>
      </w:r>
      <w:r w:rsidR="00443D20">
        <w:rPr>
          <w:szCs w:val="22"/>
        </w:rPr>
        <w:t xml:space="preserve"> because</w:t>
      </w:r>
      <w:r w:rsidR="0035462C" w:rsidRPr="002E0E2B">
        <w:rPr>
          <w:szCs w:val="22"/>
        </w:rPr>
        <w:t xml:space="preserve"> some people </w:t>
      </w:r>
      <w:r w:rsidR="00443D20">
        <w:rPr>
          <w:szCs w:val="22"/>
        </w:rPr>
        <w:t xml:space="preserve">were </w:t>
      </w:r>
      <w:r w:rsidR="0035462C" w:rsidRPr="002E0E2B">
        <w:rPr>
          <w:szCs w:val="22"/>
        </w:rPr>
        <w:t xml:space="preserve">experimenting with the system. </w:t>
      </w:r>
      <w:r w:rsidR="000265CA" w:rsidRPr="002E0E2B">
        <w:rPr>
          <w:szCs w:val="22"/>
        </w:rPr>
        <w:t xml:space="preserve"> Th</w:t>
      </w:r>
      <w:r w:rsidR="00566234">
        <w:rPr>
          <w:szCs w:val="22"/>
        </w:rPr>
        <w:t>us,</w:t>
      </w:r>
      <w:r w:rsidR="000265CA" w:rsidRPr="002E0E2B">
        <w:rPr>
          <w:szCs w:val="22"/>
        </w:rPr>
        <w:t xml:space="preserve"> from the user</w:t>
      </w:r>
      <w:r w:rsidR="002C1016">
        <w:rPr>
          <w:szCs w:val="22"/>
        </w:rPr>
        <w:t>s</w:t>
      </w:r>
      <w:r w:rsidR="00443D20">
        <w:rPr>
          <w:szCs w:val="22"/>
        </w:rPr>
        <w:t>’</w:t>
      </w:r>
      <w:r w:rsidR="000265CA" w:rsidRPr="002E0E2B">
        <w:rPr>
          <w:szCs w:val="22"/>
        </w:rPr>
        <w:t xml:space="preserve"> perspective</w:t>
      </w:r>
      <w:r w:rsidR="00566234">
        <w:rPr>
          <w:szCs w:val="22"/>
        </w:rPr>
        <w:t>,</w:t>
      </w:r>
      <w:r w:rsidR="000265CA" w:rsidRPr="002E0E2B">
        <w:rPr>
          <w:szCs w:val="22"/>
        </w:rPr>
        <w:t xml:space="preserve"> </w:t>
      </w:r>
      <w:r w:rsidR="008039B7">
        <w:rPr>
          <w:szCs w:val="22"/>
        </w:rPr>
        <w:t>i</w:t>
      </w:r>
      <w:r w:rsidR="000265CA" w:rsidRPr="002E0E2B">
        <w:rPr>
          <w:szCs w:val="22"/>
        </w:rPr>
        <w:t xml:space="preserve">t would </w:t>
      </w:r>
      <w:r w:rsidR="00443D20">
        <w:rPr>
          <w:szCs w:val="22"/>
        </w:rPr>
        <w:t xml:space="preserve">be </w:t>
      </w:r>
      <w:r w:rsidR="000265CA" w:rsidRPr="002E0E2B">
        <w:rPr>
          <w:szCs w:val="22"/>
        </w:rPr>
        <w:t>prefer</w:t>
      </w:r>
      <w:r w:rsidR="00443D20">
        <w:rPr>
          <w:szCs w:val="22"/>
        </w:rPr>
        <w:t>able to allow</w:t>
      </w:r>
      <w:r w:rsidR="000265CA" w:rsidRPr="002E0E2B">
        <w:rPr>
          <w:szCs w:val="22"/>
        </w:rPr>
        <w:t xml:space="preserve"> the three</w:t>
      </w:r>
      <w:r w:rsidR="00566234">
        <w:rPr>
          <w:szCs w:val="22"/>
        </w:rPr>
        <w:t>-</w:t>
      </w:r>
      <w:r w:rsidR="000265CA" w:rsidRPr="002E0E2B">
        <w:rPr>
          <w:szCs w:val="22"/>
        </w:rPr>
        <w:t>month period</w:t>
      </w:r>
      <w:r w:rsidR="0080221F" w:rsidRPr="002E0E2B">
        <w:rPr>
          <w:szCs w:val="22"/>
        </w:rPr>
        <w:t>,</w:t>
      </w:r>
      <w:r w:rsidR="000265CA" w:rsidRPr="002E0E2B">
        <w:rPr>
          <w:szCs w:val="22"/>
        </w:rPr>
        <w:t xml:space="preserve"> </w:t>
      </w:r>
      <w:r w:rsidR="00566234">
        <w:rPr>
          <w:szCs w:val="22"/>
        </w:rPr>
        <w:t>or</w:t>
      </w:r>
      <w:r w:rsidR="00443D20">
        <w:rPr>
          <w:szCs w:val="22"/>
        </w:rPr>
        <w:t xml:space="preserve"> to insert</w:t>
      </w:r>
      <w:r w:rsidR="00566234">
        <w:rPr>
          <w:szCs w:val="22"/>
        </w:rPr>
        <w:t xml:space="preserve"> </w:t>
      </w:r>
      <w:r w:rsidR="0080221F" w:rsidRPr="002E0E2B">
        <w:rPr>
          <w:szCs w:val="22"/>
        </w:rPr>
        <w:t>a</w:t>
      </w:r>
      <w:r w:rsidR="000265CA" w:rsidRPr="002E0E2B">
        <w:rPr>
          <w:szCs w:val="22"/>
        </w:rPr>
        <w:t xml:space="preserve"> provision allowing </w:t>
      </w:r>
      <w:r w:rsidR="00566234" w:rsidRPr="0028302C">
        <w:rPr>
          <w:i/>
          <w:szCs w:val="22"/>
        </w:rPr>
        <w:t>bona fide</w:t>
      </w:r>
      <w:r w:rsidR="000265CA" w:rsidRPr="0028302C">
        <w:rPr>
          <w:i/>
          <w:szCs w:val="22"/>
        </w:rPr>
        <w:t xml:space="preserve"> </w:t>
      </w:r>
      <w:r w:rsidR="000265CA" w:rsidRPr="002E0E2B">
        <w:rPr>
          <w:szCs w:val="22"/>
        </w:rPr>
        <w:t xml:space="preserve">applicants to continue </w:t>
      </w:r>
      <w:r w:rsidR="0080221F" w:rsidRPr="002E0E2B">
        <w:rPr>
          <w:szCs w:val="22"/>
        </w:rPr>
        <w:t>their application</w:t>
      </w:r>
      <w:r w:rsidR="00566234">
        <w:rPr>
          <w:szCs w:val="22"/>
        </w:rPr>
        <w:t>s</w:t>
      </w:r>
      <w:r w:rsidR="0080221F" w:rsidRPr="002E0E2B">
        <w:rPr>
          <w:szCs w:val="22"/>
        </w:rPr>
        <w:t xml:space="preserve"> after one month</w:t>
      </w:r>
      <w:r w:rsidR="0028302C">
        <w:rPr>
          <w:szCs w:val="22"/>
        </w:rPr>
        <w:t>.</w:t>
      </w:r>
    </w:p>
    <w:p w:rsidR="00AF2849" w:rsidRPr="002E0E2B" w:rsidRDefault="00AF2849" w:rsidP="00AF2849">
      <w:pPr>
        <w:pStyle w:val="ONUME"/>
        <w:tabs>
          <w:tab w:val="clear" w:pos="927"/>
        </w:tabs>
        <w:ind w:left="0"/>
        <w:rPr>
          <w:szCs w:val="22"/>
        </w:rPr>
      </w:pPr>
      <w:r w:rsidRPr="002E0E2B">
        <w:rPr>
          <w:szCs w:val="22"/>
        </w:rPr>
        <w:t>The Delegation of J</w:t>
      </w:r>
      <w:r w:rsidR="0080221F" w:rsidRPr="002E0E2B">
        <w:rPr>
          <w:szCs w:val="22"/>
        </w:rPr>
        <w:t>apan</w:t>
      </w:r>
      <w:r w:rsidRPr="002E0E2B">
        <w:rPr>
          <w:szCs w:val="22"/>
        </w:rPr>
        <w:t xml:space="preserve"> </w:t>
      </w:r>
      <w:r w:rsidR="00D17CC0">
        <w:rPr>
          <w:szCs w:val="22"/>
        </w:rPr>
        <w:t>requested clarification on</w:t>
      </w:r>
      <w:r w:rsidRPr="002E0E2B">
        <w:rPr>
          <w:szCs w:val="22"/>
        </w:rPr>
        <w:t xml:space="preserve"> the proposed one-month </w:t>
      </w:r>
      <w:r w:rsidR="00992811" w:rsidRPr="002E0E2B">
        <w:rPr>
          <w:szCs w:val="22"/>
        </w:rPr>
        <w:t>period, as</w:t>
      </w:r>
      <w:r w:rsidR="00D17CC0">
        <w:rPr>
          <w:szCs w:val="22"/>
        </w:rPr>
        <w:t xml:space="preserve"> to whether</w:t>
      </w:r>
      <w:r w:rsidR="00992811" w:rsidRPr="002E0E2B">
        <w:rPr>
          <w:szCs w:val="22"/>
        </w:rPr>
        <w:t xml:space="preserve"> </w:t>
      </w:r>
      <w:r w:rsidR="00D36C47">
        <w:rPr>
          <w:szCs w:val="22"/>
        </w:rPr>
        <w:t>the three-month period would be considered as</w:t>
      </w:r>
      <w:r w:rsidRPr="002E0E2B">
        <w:rPr>
          <w:szCs w:val="22"/>
        </w:rPr>
        <w:t xml:space="preserve"> the </w:t>
      </w:r>
      <w:r w:rsidR="00C5065C" w:rsidRPr="002E0E2B">
        <w:rPr>
          <w:szCs w:val="22"/>
        </w:rPr>
        <w:t>total length of the time given to</w:t>
      </w:r>
      <w:r w:rsidRPr="002E0E2B">
        <w:rPr>
          <w:szCs w:val="22"/>
        </w:rPr>
        <w:t xml:space="preserve"> applicants to </w:t>
      </w:r>
      <w:r w:rsidR="00992811" w:rsidRPr="002E0E2B">
        <w:rPr>
          <w:szCs w:val="22"/>
        </w:rPr>
        <w:t xml:space="preserve">correct </w:t>
      </w:r>
      <w:r w:rsidR="00D36C47">
        <w:rPr>
          <w:szCs w:val="22"/>
        </w:rPr>
        <w:t xml:space="preserve">all irregularities, or the full three-month period would be given for correcting other irregularities after </w:t>
      </w:r>
      <w:r w:rsidR="00443D20">
        <w:rPr>
          <w:szCs w:val="22"/>
        </w:rPr>
        <w:t xml:space="preserve">a </w:t>
      </w:r>
      <w:r w:rsidR="00D36C47">
        <w:rPr>
          <w:szCs w:val="22"/>
        </w:rPr>
        <w:t>respon</w:t>
      </w:r>
      <w:r w:rsidR="00443D20">
        <w:rPr>
          <w:szCs w:val="22"/>
        </w:rPr>
        <w:t>se was sent</w:t>
      </w:r>
      <w:r w:rsidR="00D36C47">
        <w:rPr>
          <w:szCs w:val="22"/>
        </w:rPr>
        <w:t xml:space="preserve"> to the International Bureau within one </w:t>
      </w:r>
      <w:r w:rsidRPr="002E0E2B">
        <w:rPr>
          <w:szCs w:val="22"/>
        </w:rPr>
        <w:t>month.</w:t>
      </w:r>
    </w:p>
    <w:p w:rsidR="00E46000" w:rsidRPr="00BE04F6" w:rsidRDefault="00876BF0" w:rsidP="00D05A23">
      <w:pPr>
        <w:pStyle w:val="ONUME"/>
        <w:tabs>
          <w:tab w:val="clear" w:pos="927"/>
          <w:tab w:val="num" w:pos="709"/>
        </w:tabs>
        <w:ind w:left="0"/>
        <w:rPr>
          <w:szCs w:val="22"/>
        </w:rPr>
      </w:pPr>
      <w:r w:rsidRPr="00BE04F6">
        <w:rPr>
          <w:szCs w:val="22"/>
        </w:rPr>
        <w:t xml:space="preserve">In reply to the intervention </w:t>
      </w:r>
      <w:r w:rsidR="002542CE">
        <w:rPr>
          <w:szCs w:val="22"/>
        </w:rPr>
        <w:t>of</w:t>
      </w:r>
      <w:r w:rsidRPr="00BE04F6">
        <w:rPr>
          <w:szCs w:val="22"/>
        </w:rPr>
        <w:t xml:space="preserve"> the Delegation of the United States</w:t>
      </w:r>
      <w:r w:rsidR="00BE04F6">
        <w:rPr>
          <w:szCs w:val="22"/>
        </w:rPr>
        <w:t xml:space="preserve"> of America</w:t>
      </w:r>
      <w:r w:rsidRPr="00BE04F6">
        <w:rPr>
          <w:szCs w:val="22"/>
        </w:rPr>
        <w:t>, t</w:t>
      </w:r>
      <w:r w:rsidR="003E4794" w:rsidRPr="00BE04F6">
        <w:rPr>
          <w:szCs w:val="22"/>
        </w:rPr>
        <w:t>he Secretariat</w:t>
      </w:r>
      <w:r w:rsidR="00AF2849" w:rsidRPr="00BE04F6">
        <w:rPr>
          <w:szCs w:val="22"/>
        </w:rPr>
        <w:t xml:space="preserve"> </w:t>
      </w:r>
      <w:r w:rsidRPr="00BE04F6">
        <w:rPr>
          <w:szCs w:val="22"/>
        </w:rPr>
        <w:t xml:space="preserve">explained that the </w:t>
      </w:r>
      <w:r w:rsidR="00AF2849" w:rsidRPr="00BE04F6">
        <w:rPr>
          <w:szCs w:val="22"/>
        </w:rPr>
        <w:t>propos</w:t>
      </w:r>
      <w:r w:rsidRPr="00BE04F6">
        <w:rPr>
          <w:szCs w:val="22"/>
        </w:rPr>
        <w:t>ed</w:t>
      </w:r>
      <w:r w:rsidR="00AF2849" w:rsidRPr="00BE04F6">
        <w:rPr>
          <w:szCs w:val="22"/>
        </w:rPr>
        <w:t xml:space="preserve"> one</w:t>
      </w:r>
      <w:r w:rsidR="008039B7" w:rsidRPr="00BE04F6">
        <w:rPr>
          <w:szCs w:val="22"/>
        </w:rPr>
        <w:t>-</w:t>
      </w:r>
      <w:r w:rsidR="00AF2849" w:rsidRPr="00BE04F6">
        <w:rPr>
          <w:szCs w:val="22"/>
        </w:rPr>
        <w:t xml:space="preserve">month </w:t>
      </w:r>
      <w:r w:rsidRPr="00BE04F6">
        <w:rPr>
          <w:szCs w:val="22"/>
        </w:rPr>
        <w:t xml:space="preserve">period </w:t>
      </w:r>
      <w:r w:rsidR="00AF2849" w:rsidRPr="00BE04F6">
        <w:rPr>
          <w:szCs w:val="22"/>
        </w:rPr>
        <w:t xml:space="preserve">was </w:t>
      </w:r>
      <w:r w:rsidRPr="00BE04F6">
        <w:rPr>
          <w:szCs w:val="22"/>
        </w:rPr>
        <w:t>to set</w:t>
      </w:r>
      <w:r w:rsidR="00BE04F6">
        <w:rPr>
          <w:szCs w:val="22"/>
        </w:rPr>
        <w:t xml:space="preserve"> </w:t>
      </w:r>
      <w:r w:rsidRPr="00BE04F6">
        <w:rPr>
          <w:szCs w:val="22"/>
        </w:rPr>
        <w:t>up</w:t>
      </w:r>
      <w:r w:rsidR="00AF2849" w:rsidRPr="00BE04F6">
        <w:rPr>
          <w:szCs w:val="22"/>
        </w:rPr>
        <w:t xml:space="preserve"> a mechanism allow</w:t>
      </w:r>
      <w:r w:rsidRPr="00BE04F6">
        <w:rPr>
          <w:szCs w:val="22"/>
        </w:rPr>
        <w:t xml:space="preserve">ing the International Bureau to react </w:t>
      </w:r>
      <w:r w:rsidR="00AF2849" w:rsidRPr="00BE04F6">
        <w:rPr>
          <w:szCs w:val="22"/>
        </w:rPr>
        <w:t xml:space="preserve">immediately </w:t>
      </w:r>
      <w:r w:rsidRPr="00BE04F6">
        <w:rPr>
          <w:szCs w:val="22"/>
        </w:rPr>
        <w:t xml:space="preserve">when </w:t>
      </w:r>
      <w:r w:rsidR="00AF2849" w:rsidRPr="00BE04F6">
        <w:rPr>
          <w:szCs w:val="22"/>
        </w:rPr>
        <w:t xml:space="preserve">an element </w:t>
      </w:r>
      <w:r w:rsidRPr="00BE04F6">
        <w:rPr>
          <w:szCs w:val="22"/>
        </w:rPr>
        <w:t>was</w:t>
      </w:r>
      <w:r w:rsidR="00AF2849" w:rsidRPr="00BE04F6">
        <w:rPr>
          <w:szCs w:val="22"/>
        </w:rPr>
        <w:t xml:space="preserve"> prevent</w:t>
      </w:r>
      <w:r w:rsidRPr="00BE04F6">
        <w:rPr>
          <w:szCs w:val="22"/>
        </w:rPr>
        <w:t>ing</w:t>
      </w:r>
      <w:r w:rsidR="00AF2849" w:rsidRPr="00BE04F6">
        <w:rPr>
          <w:szCs w:val="22"/>
        </w:rPr>
        <w:t xml:space="preserve"> the granting of the filing date</w:t>
      </w:r>
      <w:r w:rsidR="00177B98">
        <w:rPr>
          <w:szCs w:val="22"/>
        </w:rPr>
        <w:t>,</w:t>
      </w:r>
      <w:r w:rsidR="00AF2849" w:rsidRPr="00BE04F6">
        <w:rPr>
          <w:szCs w:val="22"/>
        </w:rPr>
        <w:t xml:space="preserve"> or </w:t>
      </w:r>
      <w:r w:rsidRPr="00BE04F6">
        <w:rPr>
          <w:szCs w:val="22"/>
        </w:rPr>
        <w:t>in</w:t>
      </w:r>
      <w:r w:rsidR="00BE04F6">
        <w:rPr>
          <w:szCs w:val="22"/>
        </w:rPr>
        <w:t xml:space="preserve"> </w:t>
      </w:r>
      <w:r w:rsidRPr="00BE04F6">
        <w:rPr>
          <w:szCs w:val="22"/>
        </w:rPr>
        <w:t xml:space="preserve">case of </w:t>
      </w:r>
      <w:r w:rsidR="00177B98">
        <w:rPr>
          <w:szCs w:val="22"/>
        </w:rPr>
        <w:t>failure to</w:t>
      </w:r>
      <w:r w:rsidRPr="00BE04F6">
        <w:rPr>
          <w:szCs w:val="22"/>
        </w:rPr>
        <w:t xml:space="preserve"> pay the f</w:t>
      </w:r>
      <w:r w:rsidR="00AF2849" w:rsidRPr="00BE04F6">
        <w:rPr>
          <w:szCs w:val="22"/>
        </w:rPr>
        <w:t xml:space="preserve">ee. </w:t>
      </w:r>
      <w:r w:rsidRPr="00BE04F6">
        <w:rPr>
          <w:szCs w:val="22"/>
        </w:rPr>
        <w:t xml:space="preserve"> </w:t>
      </w:r>
      <w:r w:rsidR="0054191B" w:rsidRPr="00BE04F6">
        <w:rPr>
          <w:szCs w:val="22"/>
        </w:rPr>
        <w:t>T</w:t>
      </w:r>
      <w:r w:rsidR="00AF2849" w:rsidRPr="00BE04F6">
        <w:rPr>
          <w:szCs w:val="22"/>
        </w:rPr>
        <w:t xml:space="preserve">he applicant </w:t>
      </w:r>
      <w:r w:rsidR="0054191B" w:rsidRPr="00BE04F6">
        <w:rPr>
          <w:szCs w:val="22"/>
        </w:rPr>
        <w:t xml:space="preserve">would be invited immediately </w:t>
      </w:r>
      <w:r w:rsidR="00AF2849" w:rsidRPr="00BE04F6">
        <w:rPr>
          <w:szCs w:val="22"/>
        </w:rPr>
        <w:t>to provide</w:t>
      </w:r>
      <w:r w:rsidR="00BA4F52" w:rsidRPr="00BE04F6">
        <w:rPr>
          <w:szCs w:val="22"/>
        </w:rPr>
        <w:t xml:space="preserve"> the missing element or </w:t>
      </w:r>
      <w:r w:rsidR="002F56B0" w:rsidRPr="00BE04F6">
        <w:rPr>
          <w:szCs w:val="22"/>
        </w:rPr>
        <w:t xml:space="preserve">to </w:t>
      </w:r>
      <w:r w:rsidR="00BA4F52" w:rsidRPr="00BE04F6">
        <w:rPr>
          <w:szCs w:val="22"/>
        </w:rPr>
        <w:t>pay</w:t>
      </w:r>
      <w:r w:rsidR="00AF2849" w:rsidRPr="00BE04F6">
        <w:rPr>
          <w:szCs w:val="22"/>
        </w:rPr>
        <w:t xml:space="preserve"> at least the minimum amount </w:t>
      </w:r>
      <w:r w:rsidR="00CE24C9" w:rsidRPr="00BE04F6">
        <w:rPr>
          <w:szCs w:val="22"/>
        </w:rPr>
        <w:t xml:space="preserve">of </w:t>
      </w:r>
      <w:r w:rsidR="00177B98">
        <w:rPr>
          <w:szCs w:val="22"/>
        </w:rPr>
        <w:t xml:space="preserve">the </w:t>
      </w:r>
      <w:r w:rsidR="00CE24C9" w:rsidRPr="00BE04F6">
        <w:rPr>
          <w:szCs w:val="22"/>
        </w:rPr>
        <w:t>fee corresponding to one design</w:t>
      </w:r>
      <w:r w:rsidR="00AF2849" w:rsidRPr="00BE04F6">
        <w:rPr>
          <w:szCs w:val="22"/>
        </w:rPr>
        <w:t>.</w:t>
      </w:r>
      <w:r w:rsidRPr="00BE04F6">
        <w:rPr>
          <w:szCs w:val="22"/>
        </w:rPr>
        <w:t xml:space="preserve"> </w:t>
      </w:r>
      <w:r w:rsidR="00357E84" w:rsidRPr="00BE04F6">
        <w:rPr>
          <w:szCs w:val="22"/>
        </w:rPr>
        <w:t xml:space="preserve"> </w:t>
      </w:r>
      <w:r w:rsidR="00CE24C9" w:rsidRPr="00BE04F6">
        <w:rPr>
          <w:szCs w:val="22"/>
        </w:rPr>
        <w:t>In reply to t</w:t>
      </w:r>
      <w:r w:rsidR="00AF2849" w:rsidRPr="00BE04F6">
        <w:rPr>
          <w:szCs w:val="22"/>
        </w:rPr>
        <w:t>he intervention</w:t>
      </w:r>
      <w:r w:rsidR="00CE24C9" w:rsidRPr="00BE04F6">
        <w:rPr>
          <w:szCs w:val="22"/>
        </w:rPr>
        <w:t xml:space="preserve"> </w:t>
      </w:r>
      <w:r w:rsidR="002542CE">
        <w:rPr>
          <w:szCs w:val="22"/>
        </w:rPr>
        <w:t>of</w:t>
      </w:r>
      <w:r w:rsidR="00CE24C9" w:rsidRPr="00BE04F6">
        <w:rPr>
          <w:szCs w:val="22"/>
        </w:rPr>
        <w:t xml:space="preserve"> </w:t>
      </w:r>
      <w:r w:rsidR="0054191B" w:rsidRPr="00BE04F6">
        <w:rPr>
          <w:szCs w:val="22"/>
        </w:rPr>
        <w:t>the Delegation of Japan</w:t>
      </w:r>
      <w:r w:rsidR="00AF2849" w:rsidRPr="00BE04F6">
        <w:rPr>
          <w:szCs w:val="22"/>
        </w:rPr>
        <w:t xml:space="preserve">, </w:t>
      </w:r>
      <w:r w:rsidR="00CE24C9" w:rsidRPr="00BE04F6">
        <w:rPr>
          <w:szCs w:val="22"/>
        </w:rPr>
        <w:t xml:space="preserve">the Secretariat emphasized that </w:t>
      </w:r>
      <w:r w:rsidR="00BA4F52" w:rsidRPr="00BE04F6">
        <w:rPr>
          <w:szCs w:val="22"/>
        </w:rPr>
        <w:t>if</w:t>
      </w:r>
      <w:r w:rsidR="00CE24C9" w:rsidRPr="00BE04F6">
        <w:rPr>
          <w:szCs w:val="22"/>
        </w:rPr>
        <w:t xml:space="preserve"> t</w:t>
      </w:r>
      <w:r w:rsidR="00AF2849" w:rsidRPr="00BE04F6">
        <w:rPr>
          <w:szCs w:val="22"/>
        </w:rPr>
        <w:t xml:space="preserve">he International Bureau </w:t>
      </w:r>
      <w:r w:rsidR="002B43A1" w:rsidRPr="00BE04F6">
        <w:rPr>
          <w:szCs w:val="22"/>
        </w:rPr>
        <w:t>detect</w:t>
      </w:r>
      <w:r w:rsidR="00BA4F52" w:rsidRPr="00BE04F6">
        <w:rPr>
          <w:szCs w:val="22"/>
        </w:rPr>
        <w:t>ed</w:t>
      </w:r>
      <w:r w:rsidR="002B43A1" w:rsidRPr="00BE04F6">
        <w:rPr>
          <w:szCs w:val="22"/>
        </w:rPr>
        <w:t xml:space="preserve"> </w:t>
      </w:r>
      <w:r w:rsidR="00AF2849" w:rsidRPr="00BE04F6">
        <w:rPr>
          <w:szCs w:val="22"/>
        </w:rPr>
        <w:t xml:space="preserve">other deficiencies, </w:t>
      </w:r>
      <w:r w:rsidR="002B43A1" w:rsidRPr="00BE04F6">
        <w:rPr>
          <w:szCs w:val="22"/>
        </w:rPr>
        <w:t>i</w:t>
      </w:r>
      <w:r w:rsidR="008B101E" w:rsidRPr="00BE04F6">
        <w:rPr>
          <w:szCs w:val="22"/>
        </w:rPr>
        <w:t>t would have</w:t>
      </w:r>
      <w:r w:rsidR="002B43A1" w:rsidRPr="00BE04F6">
        <w:rPr>
          <w:szCs w:val="22"/>
        </w:rPr>
        <w:t xml:space="preserve"> to invite the applicant </w:t>
      </w:r>
      <w:r w:rsidR="00AF2849" w:rsidRPr="00BE04F6">
        <w:rPr>
          <w:szCs w:val="22"/>
        </w:rPr>
        <w:t>to correct the deficiencies</w:t>
      </w:r>
      <w:r w:rsidR="008B101E" w:rsidRPr="00BE04F6">
        <w:rPr>
          <w:szCs w:val="22"/>
        </w:rPr>
        <w:t>, providing the full new period of</w:t>
      </w:r>
      <w:r w:rsidR="002B43A1" w:rsidRPr="00BE04F6">
        <w:rPr>
          <w:szCs w:val="22"/>
        </w:rPr>
        <w:t xml:space="preserve"> </w:t>
      </w:r>
      <w:r w:rsidR="00AF2849" w:rsidRPr="00BE04F6">
        <w:rPr>
          <w:szCs w:val="22"/>
        </w:rPr>
        <w:t>three</w:t>
      </w:r>
      <w:r w:rsidR="002B43A1" w:rsidRPr="00BE04F6">
        <w:rPr>
          <w:szCs w:val="22"/>
        </w:rPr>
        <w:t xml:space="preserve"> </w:t>
      </w:r>
      <w:r w:rsidR="00AF2849" w:rsidRPr="00BE04F6">
        <w:rPr>
          <w:szCs w:val="22"/>
        </w:rPr>
        <w:t>month</w:t>
      </w:r>
      <w:r w:rsidR="002B43A1" w:rsidRPr="00BE04F6">
        <w:rPr>
          <w:szCs w:val="22"/>
        </w:rPr>
        <w:t>s</w:t>
      </w:r>
      <w:r w:rsidR="00AF2849" w:rsidRPr="00BE04F6">
        <w:rPr>
          <w:szCs w:val="22"/>
        </w:rPr>
        <w:t>.</w:t>
      </w:r>
      <w:r w:rsidR="00357E84" w:rsidRPr="00BE04F6">
        <w:rPr>
          <w:szCs w:val="22"/>
        </w:rPr>
        <w:t xml:space="preserve">  </w:t>
      </w:r>
      <w:r w:rsidR="00E471F5" w:rsidRPr="00BE04F6">
        <w:rPr>
          <w:szCs w:val="22"/>
        </w:rPr>
        <w:t>T</w:t>
      </w:r>
      <w:r w:rsidR="00357E84" w:rsidRPr="00BE04F6">
        <w:rPr>
          <w:szCs w:val="22"/>
        </w:rPr>
        <w:t xml:space="preserve">he Secretariat </w:t>
      </w:r>
      <w:r w:rsidR="00177B98">
        <w:rPr>
          <w:szCs w:val="22"/>
        </w:rPr>
        <w:t>revisited</w:t>
      </w:r>
      <w:r w:rsidR="00357E84" w:rsidRPr="00BE04F6">
        <w:rPr>
          <w:szCs w:val="22"/>
        </w:rPr>
        <w:t xml:space="preserve"> the observation </w:t>
      </w:r>
      <w:r w:rsidR="002542CE">
        <w:rPr>
          <w:szCs w:val="22"/>
        </w:rPr>
        <w:t>of</w:t>
      </w:r>
      <w:r w:rsidR="00357E84" w:rsidRPr="00BE04F6">
        <w:rPr>
          <w:szCs w:val="22"/>
        </w:rPr>
        <w:t xml:space="preserve"> the Representative of AIPPI concerning the wording of “the fee for one design” and clarified that the proposed amendment referred to the basic fee for one design.</w:t>
      </w:r>
      <w:r w:rsidR="00D21AC1" w:rsidRPr="00BE04F6">
        <w:rPr>
          <w:szCs w:val="22"/>
        </w:rPr>
        <w:t xml:space="preserve">  The Secretariat </w:t>
      </w:r>
      <w:r w:rsidR="00177B98">
        <w:rPr>
          <w:szCs w:val="22"/>
        </w:rPr>
        <w:t>stated</w:t>
      </w:r>
      <w:r w:rsidR="00177B98" w:rsidRPr="00BE04F6">
        <w:rPr>
          <w:szCs w:val="22"/>
        </w:rPr>
        <w:t xml:space="preserve"> </w:t>
      </w:r>
      <w:r w:rsidR="00D21AC1" w:rsidRPr="00BE04F6">
        <w:rPr>
          <w:szCs w:val="22"/>
        </w:rPr>
        <w:t xml:space="preserve">that </w:t>
      </w:r>
      <w:r w:rsidR="00CC2BC2" w:rsidRPr="00BE04F6">
        <w:rPr>
          <w:szCs w:val="22"/>
        </w:rPr>
        <w:t>under</w:t>
      </w:r>
      <w:r w:rsidR="00D21AC1" w:rsidRPr="00BE04F6">
        <w:rPr>
          <w:szCs w:val="22"/>
        </w:rPr>
        <w:t xml:space="preserve"> the current system</w:t>
      </w:r>
      <w:r w:rsidR="00177B98">
        <w:rPr>
          <w:szCs w:val="22"/>
        </w:rPr>
        <w:t>,</w:t>
      </w:r>
      <w:r w:rsidR="00D21AC1" w:rsidRPr="00BE04F6">
        <w:rPr>
          <w:szCs w:val="22"/>
        </w:rPr>
        <w:t xml:space="preserve"> the International Bureau ha</w:t>
      </w:r>
      <w:r w:rsidR="00CC2BC2" w:rsidRPr="00BE04F6">
        <w:rPr>
          <w:szCs w:val="22"/>
        </w:rPr>
        <w:t>d</w:t>
      </w:r>
      <w:r w:rsidR="00D21AC1" w:rsidRPr="00BE04F6">
        <w:rPr>
          <w:szCs w:val="22"/>
        </w:rPr>
        <w:t xml:space="preserve"> to ask the applicant for the full payment of the fees on the basis of the criteria provided in the application</w:t>
      </w:r>
      <w:r w:rsidR="005E42DD" w:rsidRPr="00BE04F6">
        <w:rPr>
          <w:szCs w:val="22"/>
        </w:rPr>
        <w:t>.</w:t>
      </w:r>
      <w:r w:rsidR="00D21AC1" w:rsidRPr="00BE04F6">
        <w:rPr>
          <w:szCs w:val="22"/>
        </w:rPr>
        <w:t xml:space="preserve"> </w:t>
      </w:r>
      <w:r w:rsidR="007B181E" w:rsidRPr="00BE04F6">
        <w:rPr>
          <w:szCs w:val="22"/>
        </w:rPr>
        <w:t xml:space="preserve"> </w:t>
      </w:r>
      <w:r w:rsidR="005E42DD" w:rsidRPr="00BE04F6">
        <w:rPr>
          <w:szCs w:val="22"/>
        </w:rPr>
        <w:t>On the contrary, w</w:t>
      </w:r>
      <w:r w:rsidR="00D21AC1" w:rsidRPr="00BE04F6">
        <w:rPr>
          <w:szCs w:val="22"/>
        </w:rPr>
        <w:t>ith the implementation of the proposed rule, the International Bureau would only request</w:t>
      </w:r>
      <w:r w:rsidR="00BE04F6">
        <w:rPr>
          <w:szCs w:val="22"/>
        </w:rPr>
        <w:t xml:space="preserve"> from</w:t>
      </w:r>
      <w:r w:rsidR="00D21AC1" w:rsidRPr="00BE04F6">
        <w:rPr>
          <w:szCs w:val="22"/>
        </w:rPr>
        <w:t xml:space="preserve"> the applicant the payment of the basic fee in respect of one design.  </w:t>
      </w:r>
      <w:r w:rsidR="00BD6EB8" w:rsidRPr="00BE04F6">
        <w:rPr>
          <w:szCs w:val="22"/>
        </w:rPr>
        <w:t>T</w:t>
      </w:r>
      <w:r w:rsidR="00D21AC1" w:rsidRPr="00BE04F6">
        <w:rPr>
          <w:szCs w:val="22"/>
        </w:rPr>
        <w:t xml:space="preserve">his new mechanism would </w:t>
      </w:r>
      <w:r w:rsidR="00AF2849" w:rsidRPr="00BE04F6">
        <w:rPr>
          <w:szCs w:val="22"/>
        </w:rPr>
        <w:t xml:space="preserve">allow </w:t>
      </w:r>
      <w:r w:rsidR="00D21AC1" w:rsidRPr="00BE04F6">
        <w:rPr>
          <w:szCs w:val="22"/>
        </w:rPr>
        <w:t>the International Bureau</w:t>
      </w:r>
      <w:r w:rsidR="00AF2849" w:rsidRPr="00BE04F6">
        <w:rPr>
          <w:szCs w:val="22"/>
        </w:rPr>
        <w:t xml:space="preserve"> to invest more time in processing the application.</w:t>
      </w:r>
      <w:r w:rsidR="001D3242" w:rsidRPr="00BE04F6">
        <w:rPr>
          <w:szCs w:val="22"/>
        </w:rPr>
        <w:t xml:space="preserve">  </w:t>
      </w:r>
      <w:r w:rsidR="007B181E" w:rsidRPr="00BE04F6">
        <w:t xml:space="preserve">In reply to the </w:t>
      </w:r>
      <w:r w:rsidR="006971CD">
        <w:t>disquiet</w:t>
      </w:r>
      <w:r w:rsidR="006971CD" w:rsidRPr="00BE04F6">
        <w:t xml:space="preserve"> </w:t>
      </w:r>
      <w:r w:rsidR="007B181E" w:rsidRPr="00BE04F6">
        <w:t>expressed by</w:t>
      </w:r>
      <w:r w:rsidR="00E46000" w:rsidRPr="00BE04F6">
        <w:t xml:space="preserve"> t</w:t>
      </w:r>
      <w:r w:rsidR="00E5499F" w:rsidRPr="00BE04F6">
        <w:t xml:space="preserve">he Delegation of the United States of America </w:t>
      </w:r>
      <w:r w:rsidR="007B181E" w:rsidRPr="00BE04F6">
        <w:t>regarding</w:t>
      </w:r>
      <w:r w:rsidR="00E5499F" w:rsidRPr="00BE04F6">
        <w:t xml:space="preserve"> the proposal</w:t>
      </w:r>
      <w:r w:rsidR="00C5065C" w:rsidRPr="00BE04F6">
        <w:t>,</w:t>
      </w:r>
      <w:r w:rsidR="00E5499F" w:rsidRPr="00BE04F6">
        <w:t xml:space="preserve"> </w:t>
      </w:r>
      <w:r w:rsidR="00E46000" w:rsidRPr="00BE04F6">
        <w:t xml:space="preserve"> the Secretariat indicated that the one-month period could </w:t>
      </w:r>
      <w:r w:rsidR="006971CD">
        <w:t>possibly</w:t>
      </w:r>
      <w:r w:rsidR="006971CD" w:rsidRPr="00BE04F6">
        <w:t xml:space="preserve"> </w:t>
      </w:r>
      <w:r w:rsidR="00E46000" w:rsidRPr="00BE04F6">
        <w:t xml:space="preserve">be extended </w:t>
      </w:r>
      <w:r w:rsidR="00AF2849" w:rsidRPr="00BE04F6">
        <w:rPr>
          <w:szCs w:val="22"/>
        </w:rPr>
        <w:t xml:space="preserve">to a three-month time </w:t>
      </w:r>
      <w:r w:rsidR="007B181E" w:rsidRPr="00BE04F6">
        <w:rPr>
          <w:szCs w:val="22"/>
        </w:rPr>
        <w:t>period</w:t>
      </w:r>
      <w:r w:rsidR="00AF2849" w:rsidRPr="00BE04F6">
        <w:rPr>
          <w:szCs w:val="22"/>
        </w:rPr>
        <w:t xml:space="preserve">. </w:t>
      </w:r>
      <w:r w:rsidR="00E46000" w:rsidRPr="00BE04F6">
        <w:rPr>
          <w:szCs w:val="22"/>
        </w:rPr>
        <w:t xml:space="preserve"> </w:t>
      </w:r>
      <w:r w:rsidR="007B181E" w:rsidRPr="00BE04F6">
        <w:rPr>
          <w:szCs w:val="22"/>
        </w:rPr>
        <w:t>T</w:t>
      </w:r>
      <w:r w:rsidR="00E46000" w:rsidRPr="00BE04F6">
        <w:rPr>
          <w:szCs w:val="22"/>
        </w:rPr>
        <w:t xml:space="preserve">he Secretariat stressed that it was in </w:t>
      </w:r>
      <w:r w:rsidR="00AF2849" w:rsidRPr="00BE04F6">
        <w:rPr>
          <w:szCs w:val="22"/>
        </w:rPr>
        <w:t>the applicant</w:t>
      </w:r>
      <w:r w:rsidR="00BD6EB8" w:rsidRPr="00BE04F6">
        <w:rPr>
          <w:szCs w:val="22"/>
        </w:rPr>
        <w:t>’</w:t>
      </w:r>
      <w:r w:rsidR="00AF2849" w:rsidRPr="00BE04F6">
        <w:rPr>
          <w:szCs w:val="22"/>
        </w:rPr>
        <w:t>s interest</w:t>
      </w:r>
      <w:r w:rsidR="006971CD">
        <w:rPr>
          <w:szCs w:val="22"/>
        </w:rPr>
        <w:t>s</w:t>
      </w:r>
      <w:r w:rsidR="00AF2849" w:rsidRPr="00BE04F6">
        <w:rPr>
          <w:szCs w:val="22"/>
        </w:rPr>
        <w:t xml:space="preserve"> </w:t>
      </w:r>
      <w:r w:rsidR="00E46000" w:rsidRPr="00BE04F6">
        <w:rPr>
          <w:szCs w:val="22"/>
        </w:rPr>
        <w:t xml:space="preserve">to reply as soon as possible when </w:t>
      </w:r>
      <w:r w:rsidR="00AF2849" w:rsidRPr="00BE04F6">
        <w:rPr>
          <w:szCs w:val="22"/>
        </w:rPr>
        <w:t>the fili</w:t>
      </w:r>
      <w:r w:rsidR="00E46000" w:rsidRPr="00BE04F6">
        <w:rPr>
          <w:szCs w:val="22"/>
        </w:rPr>
        <w:t>ng date requirement was missing</w:t>
      </w:r>
      <w:r w:rsidR="00AF2849" w:rsidRPr="00BE04F6">
        <w:rPr>
          <w:szCs w:val="22"/>
        </w:rPr>
        <w:t>.</w:t>
      </w:r>
    </w:p>
    <w:p w:rsidR="00312420" w:rsidRPr="002E0E2B" w:rsidRDefault="00492699" w:rsidP="00AF2849">
      <w:pPr>
        <w:pStyle w:val="ONUME"/>
        <w:tabs>
          <w:tab w:val="clear" w:pos="927"/>
        </w:tabs>
        <w:ind w:left="0"/>
        <w:rPr>
          <w:szCs w:val="22"/>
        </w:rPr>
      </w:pPr>
      <w:r w:rsidRPr="002E0E2B">
        <w:rPr>
          <w:szCs w:val="22"/>
        </w:rPr>
        <w:t xml:space="preserve">The Chair </w:t>
      </w:r>
      <w:r w:rsidR="006971CD">
        <w:rPr>
          <w:szCs w:val="22"/>
        </w:rPr>
        <w:t>asked</w:t>
      </w:r>
      <w:r w:rsidR="006971CD" w:rsidRPr="002E0E2B">
        <w:rPr>
          <w:szCs w:val="22"/>
        </w:rPr>
        <w:t xml:space="preserve"> </w:t>
      </w:r>
      <w:r w:rsidRPr="002E0E2B">
        <w:rPr>
          <w:szCs w:val="22"/>
        </w:rPr>
        <w:t>whether a three-month period instead of a one-month period would mak</w:t>
      </w:r>
      <w:r w:rsidR="00BE04F6">
        <w:rPr>
          <w:szCs w:val="22"/>
        </w:rPr>
        <w:t>e a difference in the proposal.</w:t>
      </w:r>
    </w:p>
    <w:p w:rsidR="00312420" w:rsidRPr="002E0E2B" w:rsidRDefault="00AF2849" w:rsidP="0062029F">
      <w:pPr>
        <w:pStyle w:val="ONUME"/>
        <w:tabs>
          <w:tab w:val="clear" w:pos="927"/>
          <w:tab w:val="num" w:pos="567"/>
        </w:tabs>
        <w:ind w:left="0"/>
      </w:pPr>
      <w:r w:rsidRPr="002E0E2B">
        <w:t xml:space="preserve">The </w:t>
      </w:r>
      <w:r w:rsidR="00492699" w:rsidRPr="002E0E2B">
        <w:t xml:space="preserve">Delegation of the United States of America </w:t>
      </w:r>
      <w:r w:rsidRPr="002E0E2B">
        <w:t>reiterate</w:t>
      </w:r>
      <w:r w:rsidR="00492699" w:rsidRPr="002E0E2B">
        <w:t>d</w:t>
      </w:r>
      <w:r w:rsidR="001B6876" w:rsidRPr="002E0E2B">
        <w:t xml:space="preserve"> </w:t>
      </w:r>
      <w:r w:rsidR="006971CD">
        <w:t>its</w:t>
      </w:r>
      <w:r w:rsidR="006971CD" w:rsidRPr="002E0E2B">
        <w:t xml:space="preserve"> </w:t>
      </w:r>
      <w:r w:rsidR="001B6876" w:rsidRPr="002E0E2B">
        <w:t>concern</w:t>
      </w:r>
      <w:r w:rsidR="00A40C7F" w:rsidRPr="002E0E2B">
        <w:t>s</w:t>
      </w:r>
      <w:r w:rsidR="001B6876" w:rsidRPr="002E0E2B">
        <w:t xml:space="preserve"> </w:t>
      </w:r>
      <w:r w:rsidR="006971CD">
        <w:t>regarding</w:t>
      </w:r>
      <w:r w:rsidR="006971CD" w:rsidRPr="002E0E2B">
        <w:t xml:space="preserve"> </w:t>
      </w:r>
      <w:r w:rsidR="001B6876" w:rsidRPr="002E0E2B">
        <w:t>the proposed provision and recalled that usually the</w:t>
      </w:r>
      <w:r w:rsidRPr="002E0E2B">
        <w:t xml:space="preserve"> shortest period for any response </w:t>
      </w:r>
      <w:r w:rsidR="00A40C7F" w:rsidRPr="002E0E2B">
        <w:t>wa</w:t>
      </w:r>
      <w:r w:rsidR="001B6876" w:rsidRPr="002E0E2B">
        <w:t>s</w:t>
      </w:r>
      <w:r w:rsidRPr="002E0E2B">
        <w:t xml:space="preserve"> </w:t>
      </w:r>
      <w:r w:rsidR="001B6876" w:rsidRPr="002E0E2B">
        <w:t xml:space="preserve">a three-month period, with </w:t>
      </w:r>
      <w:r w:rsidRPr="002E0E2B">
        <w:t>a few exceptions</w:t>
      </w:r>
      <w:r w:rsidR="001B6876" w:rsidRPr="002E0E2B">
        <w:t xml:space="preserve"> of</w:t>
      </w:r>
      <w:r w:rsidRPr="002E0E2B">
        <w:t xml:space="preserve"> </w:t>
      </w:r>
      <w:r w:rsidR="001B6876" w:rsidRPr="002E0E2B">
        <w:t>a two-month period which could be</w:t>
      </w:r>
      <w:r w:rsidRPr="002E0E2B">
        <w:t xml:space="preserve"> extend</w:t>
      </w:r>
      <w:r w:rsidR="001B6876" w:rsidRPr="002E0E2B">
        <w:t>ed</w:t>
      </w:r>
      <w:r w:rsidRPr="002E0E2B">
        <w:t xml:space="preserve"> and revise</w:t>
      </w:r>
      <w:r w:rsidR="001B6876" w:rsidRPr="002E0E2B">
        <w:t>d</w:t>
      </w:r>
      <w:r w:rsidR="00042B69" w:rsidRPr="002E0E2B">
        <w:t xml:space="preserve"> for different scenario</w:t>
      </w:r>
      <w:r w:rsidR="00BE04F6">
        <w:t>s</w:t>
      </w:r>
      <w:r w:rsidRPr="002E0E2B">
        <w:t>.</w:t>
      </w:r>
      <w:r w:rsidR="001B6876" w:rsidRPr="002E0E2B">
        <w:t xml:space="preserve">  </w:t>
      </w:r>
      <w:r w:rsidR="00042B69" w:rsidRPr="002E0E2B">
        <w:rPr>
          <w:szCs w:val="22"/>
        </w:rPr>
        <w:t>The Delegation</w:t>
      </w:r>
      <w:r w:rsidR="00BE04F6">
        <w:rPr>
          <w:szCs w:val="22"/>
        </w:rPr>
        <w:t xml:space="preserve"> finally</w:t>
      </w:r>
      <w:r w:rsidR="00042B69" w:rsidRPr="002E0E2B">
        <w:rPr>
          <w:szCs w:val="22"/>
        </w:rPr>
        <w:t xml:space="preserve"> </w:t>
      </w:r>
      <w:r w:rsidR="00B10042">
        <w:rPr>
          <w:szCs w:val="22"/>
        </w:rPr>
        <w:t>stated</w:t>
      </w:r>
      <w:r w:rsidR="00B10042" w:rsidRPr="002E0E2B">
        <w:rPr>
          <w:szCs w:val="22"/>
        </w:rPr>
        <w:t xml:space="preserve"> </w:t>
      </w:r>
      <w:r w:rsidR="00042B69" w:rsidRPr="002E0E2B">
        <w:rPr>
          <w:szCs w:val="22"/>
        </w:rPr>
        <w:t>that</w:t>
      </w:r>
      <w:r w:rsidR="00C5065C" w:rsidRPr="002E0E2B">
        <w:rPr>
          <w:szCs w:val="22"/>
        </w:rPr>
        <w:t>,</w:t>
      </w:r>
      <w:r w:rsidR="00042B69" w:rsidRPr="002E0E2B">
        <w:rPr>
          <w:szCs w:val="22"/>
        </w:rPr>
        <w:t xml:space="preserve"> all things considered, and </w:t>
      </w:r>
      <w:r w:rsidR="00B10042">
        <w:rPr>
          <w:szCs w:val="22"/>
        </w:rPr>
        <w:t>in the i</w:t>
      </w:r>
      <w:r w:rsidR="000921DC">
        <w:rPr>
          <w:szCs w:val="22"/>
        </w:rPr>
        <w:t>n</w:t>
      </w:r>
      <w:r w:rsidR="00B10042">
        <w:rPr>
          <w:szCs w:val="22"/>
        </w:rPr>
        <w:t>terests of</w:t>
      </w:r>
      <w:r w:rsidR="00042B69" w:rsidRPr="002E0E2B">
        <w:rPr>
          <w:szCs w:val="22"/>
        </w:rPr>
        <w:t xml:space="preserve"> flexib</w:t>
      </w:r>
      <w:r w:rsidR="00B10042">
        <w:rPr>
          <w:szCs w:val="22"/>
        </w:rPr>
        <w:t>ility</w:t>
      </w:r>
      <w:r w:rsidR="00042B69" w:rsidRPr="002E0E2B">
        <w:rPr>
          <w:szCs w:val="22"/>
        </w:rPr>
        <w:t xml:space="preserve">, </w:t>
      </w:r>
      <w:r w:rsidR="00B10042">
        <w:rPr>
          <w:szCs w:val="22"/>
        </w:rPr>
        <w:t>it</w:t>
      </w:r>
      <w:r w:rsidR="00B10042" w:rsidRPr="002E0E2B">
        <w:rPr>
          <w:szCs w:val="22"/>
        </w:rPr>
        <w:t xml:space="preserve"> </w:t>
      </w:r>
      <w:r w:rsidR="00042B69" w:rsidRPr="002E0E2B">
        <w:rPr>
          <w:szCs w:val="22"/>
        </w:rPr>
        <w:t>agree</w:t>
      </w:r>
      <w:r w:rsidR="00BE04F6">
        <w:rPr>
          <w:szCs w:val="22"/>
        </w:rPr>
        <w:t>d</w:t>
      </w:r>
      <w:r w:rsidR="008E18F2">
        <w:rPr>
          <w:szCs w:val="22"/>
        </w:rPr>
        <w:t xml:space="preserve"> </w:t>
      </w:r>
      <w:r w:rsidR="00042B69" w:rsidRPr="002E0E2B">
        <w:rPr>
          <w:szCs w:val="22"/>
        </w:rPr>
        <w:t>wit</w:t>
      </w:r>
      <w:r w:rsidR="00BE04F6">
        <w:rPr>
          <w:szCs w:val="22"/>
        </w:rPr>
        <w:t>h the three-month time period.</w:t>
      </w:r>
    </w:p>
    <w:p w:rsidR="00BA7D79" w:rsidRDefault="00BA7D79">
      <w:pPr>
        <w:rPr>
          <w:szCs w:val="22"/>
        </w:rPr>
      </w:pPr>
      <w:r>
        <w:rPr>
          <w:szCs w:val="22"/>
        </w:rPr>
        <w:br w:type="page"/>
      </w:r>
    </w:p>
    <w:p w:rsidR="00312420" w:rsidRPr="002E0E2B" w:rsidRDefault="00AF2849" w:rsidP="00AF2849">
      <w:pPr>
        <w:pStyle w:val="ONUME"/>
        <w:tabs>
          <w:tab w:val="clear" w:pos="927"/>
        </w:tabs>
        <w:ind w:left="0"/>
        <w:rPr>
          <w:szCs w:val="22"/>
        </w:rPr>
      </w:pPr>
      <w:r w:rsidRPr="002E0E2B">
        <w:rPr>
          <w:szCs w:val="22"/>
        </w:rPr>
        <w:t>The Delegation of J</w:t>
      </w:r>
      <w:r w:rsidR="0025345D" w:rsidRPr="002E0E2B">
        <w:rPr>
          <w:szCs w:val="22"/>
        </w:rPr>
        <w:t>apan</w:t>
      </w:r>
      <w:r w:rsidRPr="002E0E2B">
        <w:rPr>
          <w:szCs w:val="22"/>
        </w:rPr>
        <w:t xml:space="preserve"> expressed </w:t>
      </w:r>
      <w:r w:rsidR="00D8115E">
        <w:rPr>
          <w:szCs w:val="22"/>
        </w:rPr>
        <w:t xml:space="preserve">its </w:t>
      </w:r>
      <w:r w:rsidRPr="002E0E2B">
        <w:rPr>
          <w:szCs w:val="22"/>
        </w:rPr>
        <w:t>concern about allowing a longer period than one month to respond</w:t>
      </w:r>
      <w:r w:rsidR="007F10F4" w:rsidRPr="002E0E2B">
        <w:rPr>
          <w:szCs w:val="22"/>
        </w:rPr>
        <w:t xml:space="preserve"> to an invitation to correct an irregularity</w:t>
      </w:r>
      <w:r w:rsidR="005C3BC6">
        <w:rPr>
          <w:szCs w:val="22"/>
        </w:rPr>
        <w:t xml:space="preserve"> in question</w:t>
      </w:r>
      <w:r w:rsidR="00D8115E">
        <w:rPr>
          <w:szCs w:val="22"/>
        </w:rPr>
        <w:t>.</w:t>
      </w:r>
      <w:r w:rsidR="0025345D" w:rsidRPr="002E0E2B">
        <w:rPr>
          <w:szCs w:val="22"/>
        </w:rPr>
        <w:t xml:space="preserve">  The Delegation emphasized that </w:t>
      </w:r>
      <w:r w:rsidR="00D8115E">
        <w:rPr>
          <w:szCs w:val="22"/>
        </w:rPr>
        <w:t>such an extension of the period at the international level</w:t>
      </w:r>
      <w:r w:rsidRPr="002E0E2B">
        <w:rPr>
          <w:szCs w:val="22"/>
        </w:rPr>
        <w:t xml:space="preserve"> could lead to a delay in the designated Contracting Party</w:t>
      </w:r>
      <w:r w:rsidR="00A40C7F" w:rsidRPr="002E0E2B">
        <w:rPr>
          <w:szCs w:val="22"/>
        </w:rPr>
        <w:t xml:space="preserve">, </w:t>
      </w:r>
      <w:r w:rsidR="00BD6EB8">
        <w:rPr>
          <w:szCs w:val="22"/>
        </w:rPr>
        <w:t>and</w:t>
      </w:r>
      <w:r w:rsidRPr="002E0E2B">
        <w:rPr>
          <w:szCs w:val="22"/>
        </w:rPr>
        <w:t xml:space="preserve"> </w:t>
      </w:r>
      <w:r w:rsidR="00D8115E">
        <w:rPr>
          <w:szCs w:val="22"/>
        </w:rPr>
        <w:t xml:space="preserve">would </w:t>
      </w:r>
      <w:r w:rsidR="004A06D5" w:rsidRPr="002E0E2B">
        <w:rPr>
          <w:szCs w:val="22"/>
        </w:rPr>
        <w:t>ha</w:t>
      </w:r>
      <w:r w:rsidR="00D8115E">
        <w:rPr>
          <w:szCs w:val="22"/>
        </w:rPr>
        <w:t>ve</w:t>
      </w:r>
      <w:r w:rsidRPr="002E0E2B">
        <w:rPr>
          <w:szCs w:val="22"/>
        </w:rPr>
        <w:t xml:space="preserve"> a negative impact on ot</w:t>
      </w:r>
      <w:r w:rsidR="00A40C7F" w:rsidRPr="002E0E2B">
        <w:rPr>
          <w:szCs w:val="22"/>
        </w:rPr>
        <w:t>her applications</w:t>
      </w:r>
      <w:r w:rsidRPr="002E0E2B">
        <w:rPr>
          <w:szCs w:val="22"/>
        </w:rPr>
        <w:t xml:space="preserve"> in </w:t>
      </w:r>
      <w:r w:rsidR="00932EFB">
        <w:rPr>
          <w:szCs w:val="22"/>
        </w:rPr>
        <w:t>terms of</w:t>
      </w:r>
      <w:r w:rsidR="00A40C7F" w:rsidRPr="002E0E2B">
        <w:rPr>
          <w:szCs w:val="22"/>
        </w:rPr>
        <w:t xml:space="preserve"> the</w:t>
      </w:r>
      <w:r w:rsidRPr="002E0E2B">
        <w:rPr>
          <w:szCs w:val="22"/>
        </w:rPr>
        <w:t xml:space="preserve"> first</w:t>
      </w:r>
      <w:r w:rsidR="00B10042">
        <w:rPr>
          <w:szCs w:val="22"/>
        </w:rPr>
        <w:t>-</w:t>
      </w:r>
      <w:r w:rsidRPr="002E0E2B">
        <w:rPr>
          <w:szCs w:val="22"/>
        </w:rPr>
        <w:t>to</w:t>
      </w:r>
      <w:r w:rsidR="00B10042">
        <w:rPr>
          <w:szCs w:val="22"/>
        </w:rPr>
        <w:t>-</w:t>
      </w:r>
      <w:r w:rsidRPr="002E0E2B">
        <w:rPr>
          <w:szCs w:val="22"/>
        </w:rPr>
        <w:t xml:space="preserve">file </w:t>
      </w:r>
      <w:r w:rsidR="00932EFB">
        <w:rPr>
          <w:szCs w:val="22"/>
        </w:rPr>
        <w:t>principle</w:t>
      </w:r>
      <w:r w:rsidRPr="002E0E2B">
        <w:rPr>
          <w:szCs w:val="22"/>
        </w:rPr>
        <w:t xml:space="preserve">. </w:t>
      </w:r>
      <w:r w:rsidR="0025345D" w:rsidRPr="002E0E2B">
        <w:rPr>
          <w:szCs w:val="22"/>
        </w:rPr>
        <w:t xml:space="preserve"> </w:t>
      </w:r>
      <w:r w:rsidR="00BD6EB8">
        <w:rPr>
          <w:szCs w:val="22"/>
        </w:rPr>
        <w:t>T</w:t>
      </w:r>
      <w:r w:rsidR="0025345D" w:rsidRPr="002E0E2B">
        <w:rPr>
          <w:szCs w:val="22"/>
        </w:rPr>
        <w:t>he Delegat</w:t>
      </w:r>
      <w:r w:rsidR="00932EFB">
        <w:rPr>
          <w:szCs w:val="22"/>
        </w:rPr>
        <w:t>ion</w:t>
      </w:r>
      <w:r w:rsidR="0025345D" w:rsidRPr="002E0E2B">
        <w:rPr>
          <w:szCs w:val="22"/>
        </w:rPr>
        <w:t xml:space="preserve"> added that if </w:t>
      </w:r>
      <w:r w:rsidRPr="002E0E2B">
        <w:rPr>
          <w:szCs w:val="22"/>
        </w:rPr>
        <w:t>three months</w:t>
      </w:r>
      <w:r w:rsidR="00D8115E">
        <w:rPr>
          <w:szCs w:val="22"/>
        </w:rPr>
        <w:t xml:space="preserve"> were to be provided</w:t>
      </w:r>
      <w:r w:rsidRPr="002E0E2B">
        <w:rPr>
          <w:szCs w:val="22"/>
        </w:rPr>
        <w:t xml:space="preserve"> </w:t>
      </w:r>
      <w:r w:rsidR="0025345D" w:rsidRPr="002E0E2B">
        <w:rPr>
          <w:szCs w:val="22"/>
        </w:rPr>
        <w:t>in proposed</w:t>
      </w:r>
      <w:r w:rsidRPr="002E0E2B">
        <w:rPr>
          <w:szCs w:val="22"/>
        </w:rPr>
        <w:t xml:space="preserve"> </w:t>
      </w:r>
      <w:r w:rsidR="00D8115E">
        <w:rPr>
          <w:szCs w:val="22"/>
        </w:rPr>
        <w:t>subp</w:t>
      </w:r>
      <w:r w:rsidRPr="002E0E2B">
        <w:rPr>
          <w:szCs w:val="22"/>
        </w:rPr>
        <w:t>aragraph</w:t>
      </w:r>
      <w:r w:rsidR="00BE04F6">
        <w:rPr>
          <w:szCs w:val="22"/>
        </w:rPr>
        <w:t> </w:t>
      </w:r>
      <w:r w:rsidR="0025345D" w:rsidRPr="002E0E2B">
        <w:rPr>
          <w:szCs w:val="22"/>
        </w:rPr>
        <w:t>(1)</w:t>
      </w:r>
      <w:r w:rsidRPr="002E0E2B">
        <w:rPr>
          <w:szCs w:val="22"/>
        </w:rPr>
        <w:t>(b)</w:t>
      </w:r>
      <w:r w:rsidR="00BD6EB8">
        <w:rPr>
          <w:szCs w:val="22"/>
        </w:rPr>
        <w:t xml:space="preserve"> of Rule</w:t>
      </w:r>
      <w:r w:rsidR="00BE04F6">
        <w:rPr>
          <w:szCs w:val="22"/>
        </w:rPr>
        <w:t> </w:t>
      </w:r>
      <w:r w:rsidR="00BD6EB8">
        <w:rPr>
          <w:szCs w:val="22"/>
        </w:rPr>
        <w:t>14</w:t>
      </w:r>
      <w:r w:rsidRPr="002E0E2B">
        <w:rPr>
          <w:szCs w:val="22"/>
        </w:rPr>
        <w:t>, th</w:t>
      </w:r>
      <w:r w:rsidR="00D8115E">
        <w:rPr>
          <w:szCs w:val="22"/>
        </w:rPr>
        <w:t>at</w:t>
      </w:r>
      <w:r w:rsidR="0025345D" w:rsidRPr="002E0E2B">
        <w:rPr>
          <w:szCs w:val="22"/>
        </w:rPr>
        <w:t xml:space="preserve"> would be meaningless</w:t>
      </w:r>
      <w:r w:rsidR="00932EFB">
        <w:rPr>
          <w:szCs w:val="22"/>
        </w:rPr>
        <w:t>,</w:t>
      </w:r>
      <w:r w:rsidR="0025345D" w:rsidRPr="002E0E2B">
        <w:rPr>
          <w:szCs w:val="22"/>
        </w:rPr>
        <w:t xml:space="preserve"> as </w:t>
      </w:r>
      <w:r w:rsidR="00D8115E">
        <w:rPr>
          <w:szCs w:val="22"/>
        </w:rPr>
        <w:t>subparagraph</w:t>
      </w:r>
      <w:r w:rsidR="00BE04F6">
        <w:rPr>
          <w:szCs w:val="22"/>
        </w:rPr>
        <w:t> </w:t>
      </w:r>
      <w:r w:rsidR="0025345D" w:rsidRPr="002E0E2B">
        <w:rPr>
          <w:szCs w:val="22"/>
        </w:rPr>
        <w:t>(1)</w:t>
      </w:r>
      <w:r w:rsidRPr="002E0E2B">
        <w:rPr>
          <w:szCs w:val="22"/>
        </w:rPr>
        <w:t>(</w:t>
      </w:r>
      <w:r w:rsidR="0025345D" w:rsidRPr="002E0E2B">
        <w:rPr>
          <w:szCs w:val="22"/>
        </w:rPr>
        <w:t>a</w:t>
      </w:r>
      <w:r w:rsidRPr="002E0E2B">
        <w:rPr>
          <w:szCs w:val="22"/>
        </w:rPr>
        <w:t xml:space="preserve">) </w:t>
      </w:r>
      <w:r w:rsidR="0025345D" w:rsidRPr="002E0E2B">
        <w:rPr>
          <w:szCs w:val="22"/>
        </w:rPr>
        <w:t>provide</w:t>
      </w:r>
      <w:r w:rsidR="00B10042">
        <w:rPr>
          <w:szCs w:val="22"/>
        </w:rPr>
        <w:t>d</w:t>
      </w:r>
      <w:r w:rsidR="0025345D" w:rsidRPr="002E0E2B">
        <w:rPr>
          <w:szCs w:val="22"/>
        </w:rPr>
        <w:t xml:space="preserve"> </w:t>
      </w:r>
      <w:r w:rsidR="00C5065C" w:rsidRPr="002E0E2B">
        <w:rPr>
          <w:szCs w:val="22"/>
        </w:rPr>
        <w:t xml:space="preserve">a </w:t>
      </w:r>
      <w:r w:rsidR="0025345D" w:rsidRPr="002E0E2B">
        <w:rPr>
          <w:szCs w:val="22"/>
        </w:rPr>
        <w:t xml:space="preserve">time limit </w:t>
      </w:r>
      <w:r w:rsidR="00BD6EB8">
        <w:rPr>
          <w:szCs w:val="22"/>
        </w:rPr>
        <w:t xml:space="preserve">of three months </w:t>
      </w:r>
      <w:r w:rsidR="0025345D" w:rsidRPr="002E0E2B">
        <w:rPr>
          <w:szCs w:val="22"/>
        </w:rPr>
        <w:t>for correcting all kind</w:t>
      </w:r>
      <w:r w:rsidR="00C5065C" w:rsidRPr="002E0E2B">
        <w:rPr>
          <w:szCs w:val="22"/>
        </w:rPr>
        <w:t>s</w:t>
      </w:r>
      <w:r w:rsidR="0025345D" w:rsidRPr="002E0E2B">
        <w:rPr>
          <w:szCs w:val="22"/>
        </w:rPr>
        <w:t xml:space="preserve"> of irregularit</w:t>
      </w:r>
      <w:r w:rsidR="00B10042">
        <w:rPr>
          <w:szCs w:val="22"/>
        </w:rPr>
        <w:t>ies</w:t>
      </w:r>
      <w:r w:rsidR="00BE04F6">
        <w:rPr>
          <w:szCs w:val="22"/>
        </w:rPr>
        <w:t>.</w:t>
      </w:r>
    </w:p>
    <w:p w:rsidR="00312420" w:rsidRPr="002E0E2B" w:rsidRDefault="00D40025" w:rsidP="00AF2849">
      <w:pPr>
        <w:pStyle w:val="ONUME"/>
        <w:tabs>
          <w:tab w:val="clear" w:pos="927"/>
        </w:tabs>
        <w:ind w:left="0"/>
        <w:rPr>
          <w:szCs w:val="22"/>
        </w:rPr>
      </w:pPr>
      <w:r w:rsidRPr="002E0E2B">
        <w:rPr>
          <w:szCs w:val="22"/>
        </w:rPr>
        <w:t xml:space="preserve">The Secretariat </w:t>
      </w:r>
      <w:r w:rsidR="00B10042">
        <w:rPr>
          <w:szCs w:val="22"/>
        </w:rPr>
        <w:t>sought</w:t>
      </w:r>
      <w:r w:rsidR="00B10042" w:rsidRPr="002E0E2B">
        <w:rPr>
          <w:szCs w:val="22"/>
        </w:rPr>
        <w:t xml:space="preserve"> </w:t>
      </w:r>
      <w:r w:rsidRPr="002E0E2B">
        <w:rPr>
          <w:szCs w:val="22"/>
        </w:rPr>
        <w:t xml:space="preserve">to </w:t>
      </w:r>
      <w:r w:rsidR="00B10042">
        <w:rPr>
          <w:szCs w:val="22"/>
        </w:rPr>
        <w:t>allay</w:t>
      </w:r>
      <w:r w:rsidR="00B10042" w:rsidRPr="002E0E2B">
        <w:rPr>
          <w:szCs w:val="22"/>
        </w:rPr>
        <w:t xml:space="preserve"> </w:t>
      </w:r>
      <w:r w:rsidRPr="002E0E2B">
        <w:rPr>
          <w:szCs w:val="22"/>
        </w:rPr>
        <w:t xml:space="preserve">the concerns expressed by </w:t>
      </w:r>
      <w:r w:rsidR="00AF2849" w:rsidRPr="002E0E2B">
        <w:rPr>
          <w:szCs w:val="22"/>
        </w:rPr>
        <w:t>the Delegation of</w:t>
      </w:r>
      <w:r w:rsidR="00F17502">
        <w:rPr>
          <w:szCs w:val="22"/>
        </w:rPr>
        <w:t> </w:t>
      </w:r>
      <w:r w:rsidR="00AF2849" w:rsidRPr="002E0E2B">
        <w:rPr>
          <w:szCs w:val="22"/>
        </w:rPr>
        <w:t>Japan</w:t>
      </w:r>
      <w:r w:rsidRPr="002E0E2B">
        <w:rPr>
          <w:szCs w:val="22"/>
        </w:rPr>
        <w:t xml:space="preserve"> </w:t>
      </w:r>
      <w:r w:rsidR="00CD78AF">
        <w:rPr>
          <w:szCs w:val="22"/>
        </w:rPr>
        <w:t>by</w:t>
      </w:r>
      <w:r w:rsidRPr="002E0E2B">
        <w:rPr>
          <w:szCs w:val="22"/>
        </w:rPr>
        <w:t xml:space="preserve"> recall</w:t>
      </w:r>
      <w:r w:rsidR="00CD78AF">
        <w:rPr>
          <w:szCs w:val="22"/>
        </w:rPr>
        <w:t>ing</w:t>
      </w:r>
      <w:r w:rsidRPr="002E0E2B">
        <w:rPr>
          <w:szCs w:val="22"/>
        </w:rPr>
        <w:t xml:space="preserve"> that th</w:t>
      </w:r>
      <w:r w:rsidR="00CD78AF">
        <w:rPr>
          <w:szCs w:val="22"/>
        </w:rPr>
        <w:t>e</w:t>
      </w:r>
      <w:r w:rsidRPr="002E0E2B">
        <w:rPr>
          <w:szCs w:val="22"/>
        </w:rPr>
        <w:t xml:space="preserve"> proposal was </w:t>
      </w:r>
      <w:r w:rsidR="00B10042">
        <w:rPr>
          <w:szCs w:val="22"/>
        </w:rPr>
        <w:t>made in response</w:t>
      </w:r>
      <w:r w:rsidR="00B10042" w:rsidRPr="002E0E2B">
        <w:rPr>
          <w:szCs w:val="22"/>
        </w:rPr>
        <w:t xml:space="preserve"> </w:t>
      </w:r>
      <w:r w:rsidRPr="002E0E2B">
        <w:rPr>
          <w:szCs w:val="22"/>
        </w:rPr>
        <w:t>to a smal</w:t>
      </w:r>
      <w:r w:rsidR="00AF2849" w:rsidRPr="002E0E2B">
        <w:rPr>
          <w:szCs w:val="22"/>
        </w:rPr>
        <w:t>l number of cases where a filing date element was missing and it would be</w:t>
      </w:r>
      <w:r w:rsidR="00F17502">
        <w:rPr>
          <w:szCs w:val="22"/>
        </w:rPr>
        <w:t xml:space="preserve"> in</w:t>
      </w:r>
      <w:r w:rsidR="00AF2849" w:rsidRPr="002E0E2B">
        <w:rPr>
          <w:szCs w:val="22"/>
        </w:rPr>
        <w:t xml:space="preserve"> the applicant</w:t>
      </w:r>
      <w:r w:rsidR="00BD6EB8">
        <w:rPr>
          <w:szCs w:val="22"/>
        </w:rPr>
        <w:t>’</w:t>
      </w:r>
      <w:r w:rsidR="00AF2849" w:rsidRPr="002E0E2B">
        <w:rPr>
          <w:szCs w:val="22"/>
        </w:rPr>
        <w:t>s best interest</w:t>
      </w:r>
      <w:r w:rsidR="00EB5466">
        <w:rPr>
          <w:szCs w:val="22"/>
        </w:rPr>
        <w:t>s</w:t>
      </w:r>
      <w:r w:rsidR="00AF2849" w:rsidRPr="002E0E2B">
        <w:rPr>
          <w:szCs w:val="22"/>
        </w:rPr>
        <w:t xml:space="preserve"> to promptly reply to this first invitation</w:t>
      </w:r>
      <w:r w:rsidR="00CD78AF">
        <w:rPr>
          <w:szCs w:val="22"/>
        </w:rPr>
        <w:t>.  Even in other</w:t>
      </w:r>
      <w:r w:rsidR="00EB5466">
        <w:rPr>
          <w:szCs w:val="22"/>
        </w:rPr>
        <w:t xml:space="preserve"> possible more numerous</w:t>
      </w:r>
      <w:r w:rsidR="00CD78AF">
        <w:rPr>
          <w:szCs w:val="22"/>
        </w:rPr>
        <w:t xml:space="preserve"> situations where</w:t>
      </w:r>
      <w:r w:rsidRPr="002E0E2B">
        <w:rPr>
          <w:szCs w:val="22"/>
        </w:rPr>
        <w:t xml:space="preserve"> </w:t>
      </w:r>
      <w:r w:rsidR="00AF2849" w:rsidRPr="002E0E2B">
        <w:rPr>
          <w:szCs w:val="22"/>
        </w:rPr>
        <w:t>no fees ha</w:t>
      </w:r>
      <w:r w:rsidRPr="002E0E2B">
        <w:rPr>
          <w:szCs w:val="22"/>
        </w:rPr>
        <w:t>d</w:t>
      </w:r>
      <w:r w:rsidR="00AF2849" w:rsidRPr="002E0E2B">
        <w:rPr>
          <w:szCs w:val="22"/>
        </w:rPr>
        <w:t xml:space="preserve"> been paid, </w:t>
      </w:r>
      <w:r w:rsidR="00CD78AF">
        <w:rPr>
          <w:szCs w:val="22"/>
        </w:rPr>
        <w:t>there would not be</w:t>
      </w:r>
      <w:r w:rsidR="00F17502">
        <w:rPr>
          <w:szCs w:val="22"/>
        </w:rPr>
        <w:t xml:space="preserve"> two</w:t>
      </w:r>
      <w:r w:rsidR="00CD78AF">
        <w:rPr>
          <w:szCs w:val="22"/>
        </w:rPr>
        <w:t xml:space="preserve"> three-month period</w:t>
      </w:r>
      <w:r w:rsidR="00F17502">
        <w:rPr>
          <w:szCs w:val="22"/>
        </w:rPr>
        <w:t>s</w:t>
      </w:r>
      <w:r w:rsidR="00CD78AF">
        <w:rPr>
          <w:szCs w:val="22"/>
        </w:rPr>
        <w:t xml:space="preserve"> in each instance</w:t>
      </w:r>
      <w:r w:rsidRPr="002E0E2B">
        <w:rPr>
          <w:szCs w:val="22"/>
        </w:rPr>
        <w:t>.</w:t>
      </w:r>
    </w:p>
    <w:p w:rsidR="00312420" w:rsidRPr="002E0E2B" w:rsidRDefault="00AF2849" w:rsidP="00AF2849">
      <w:pPr>
        <w:pStyle w:val="ONUME"/>
        <w:tabs>
          <w:tab w:val="clear" w:pos="927"/>
        </w:tabs>
        <w:ind w:left="0"/>
        <w:rPr>
          <w:szCs w:val="22"/>
        </w:rPr>
      </w:pPr>
      <w:r w:rsidRPr="002E0E2B">
        <w:rPr>
          <w:szCs w:val="22"/>
        </w:rPr>
        <w:t xml:space="preserve">The Representative of AIPPI </w:t>
      </w:r>
      <w:r w:rsidR="00A43D9E" w:rsidRPr="002E0E2B">
        <w:rPr>
          <w:szCs w:val="22"/>
        </w:rPr>
        <w:t xml:space="preserve">observed that </w:t>
      </w:r>
      <w:r w:rsidR="0075586E">
        <w:rPr>
          <w:szCs w:val="22"/>
        </w:rPr>
        <w:t xml:space="preserve">while </w:t>
      </w:r>
      <w:r w:rsidR="00A43D9E" w:rsidRPr="002E0E2B">
        <w:rPr>
          <w:szCs w:val="22"/>
        </w:rPr>
        <w:t>a o</w:t>
      </w:r>
      <w:r w:rsidRPr="002E0E2B">
        <w:rPr>
          <w:szCs w:val="22"/>
        </w:rPr>
        <w:t>ne</w:t>
      </w:r>
      <w:r w:rsidR="00011F50" w:rsidRPr="002E0E2B">
        <w:rPr>
          <w:szCs w:val="22"/>
        </w:rPr>
        <w:t>-</w:t>
      </w:r>
      <w:r w:rsidRPr="002E0E2B">
        <w:rPr>
          <w:szCs w:val="22"/>
        </w:rPr>
        <w:t xml:space="preserve">month </w:t>
      </w:r>
      <w:r w:rsidR="00A43D9E" w:rsidRPr="002E0E2B">
        <w:rPr>
          <w:szCs w:val="22"/>
        </w:rPr>
        <w:t xml:space="preserve">period could </w:t>
      </w:r>
      <w:r w:rsidRPr="002E0E2B">
        <w:rPr>
          <w:szCs w:val="22"/>
        </w:rPr>
        <w:t xml:space="preserve">seem long </w:t>
      </w:r>
      <w:r w:rsidR="00FC3DFE" w:rsidRPr="002E0E2B">
        <w:rPr>
          <w:szCs w:val="22"/>
        </w:rPr>
        <w:t>for certain</w:t>
      </w:r>
      <w:r w:rsidR="008E18F2">
        <w:rPr>
          <w:szCs w:val="22"/>
        </w:rPr>
        <w:t xml:space="preserve"> users</w:t>
      </w:r>
      <w:r w:rsidR="004A06D5">
        <w:rPr>
          <w:szCs w:val="22"/>
        </w:rPr>
        <w:t>,</w:t>
      </w:r>
      <w:r w:rsidR="00A43D9E" w:rsidRPr="002E0E2B">
        <w:rPr>
          <w:szCs w:val="22"/>
        </w:rPr>
        <w:t xml:space="preserve"> t</w:t>
      </w:r>
      <w:r w:rsidRPr="002E0E2B">
        <w:rPr>
          <w:szCs w:val="22"/>
        </w:rPr>
        <w:t xml:space="preserve">he three-month period </w:t>
      </w:r>
      <w:r w:rsidR="0075586E" w:rsidRPr="002E0E2B">
        <w:rPr>
          <w:szCs w:val="22"/>
        </w:rPr>
        <w:t>w</w:t>
      </w:r>
      <w:r w:rsidR="0075586E">
        <w:rPr>
          <w:szCs w:val="22"/>
        </w:rPr>
        <w:t>as</w:t>
      </w:r>
      <w:r w:rsidR="0075586E" w:rsidRPr="002E0E2B">
        <w:rPr>
          <w:szCs w:val="22"/>
        </w:rPr>
        <w:t xml:space="preserve"> </w:t>
      </w:r>
      <w:r w:rsidR="00FC3DFE" w:rsidRPr="002E0E2B">
        <w:rPr>
          <w:szCs w:val="22"/>
        </w:rPr>
        <w:t xml:space="preserve">generally </w:t>
      </w:r>
      <w:r w:rsidRPr="002E0E2B">
        <w:rPr>
          <w:szCs w:val="22"/>
        </w:rPr>
        <w:t xml:space="preserve">accepted </w:t>
      </w:r>
      <w:r w:rsidR="00A43D9E" w:rsidRPr="002E0E2B">
        <w:rPr>
          <w:szCs w:val="22"/>
        </w:rPr>
        <w:t>as an appropriate period</w:t>
      </w:r>
      <w:r w:rsidR="00FC3DFE" w:rsidRPr="002E0E2B">
        <w:rPr>
          <w:szCs w:val="22"/>
        </w:rPr>
        <w:t xml:space="preserve"> to</w:t>
      </w:r>
      <w:r w:rsidR="00A43D9E" w:rsidRPr="002E0E2B">
        <w:rPr>
          <w:szCs w:val="22"/>
        </w:rPr>
        <w:t xml:space="preserve"> deal with foreign law firms and with foreign agents</w:t>
      </w:r>
      <w:r w:rsidR="0075586E">
        <w:rPr>
          <w:szCs w:val="22"/>
        </w:rPr>
        <w:t>;  therefore</w:t>
      </w:r>
      <w:r w:rsidR="00FC3DFE" w:rsidRPr="002E0E2B">
        <w:rPr>
          <w:szCs w:val="22"/>
        </w:rPr>
        <w:t>, a</w:t>
      </w:r>
      <w:r w:rsidRPr="002E0E2B">
        <w:rPr>
          <w:szCs w:val="22"/>
        </w:rPr>
        <w:t xml:space="preserve"> three-month period would be </w:t>
      </w:r>
      <w:r w:rsidR="00AB355D">
        <w:rPr>
          <w:szCs w:val="22"/>
        </w:rPr>
        <w:t>by far</w:t>
      </w:r>
      <w:r w:rsidR="00AB355D" w:rsidRPr="002E0E2B">
        <w:rPr>
          <w:szCs w:val="22"/>
        </w:rPr>
        <w:t xml:space="preserve"> </w:t>
      </w:r>
      <w:r w:rsidRPr="002E0E2B">
        <w:rPr>
          <w:szCs w:val="22"/>
        </w:rPr>
        <w:t>prefer</w:t>
      </w:r>
      <w:r w:rsidR="0075586E">
        <w:rPr>
          <w:szCs w:val="22"/>
        </w:rPr>
        <w:t>able</w:t>
      </w:r>
      <w:r w:rsidR="00F17502">
        <w:rPr>
          <w:szCs w:val="22"/>
        </w:rPr>
        <w:t>.</w:t>
      </w:r>
    </w:p>
    <w:p w:rsidR="009445EF" w:rsidRDefault="00AF2849" w:rsidP="0062029F">
      <w:pPr>
        <w:pStyle w:val="ONUME"/>
        <w:tabs>
          <w:tab w:val="clear" w:pos="927"/>
          <w:tab w:val="num" w:pos="709"/>
        </w:tabs>
        <w:ind w:left="0"/>
        <w:rPr>
          <w:szCs w:val="22"/>
        </w:rPr>
      </w:pPr>
      <w:r w:rsidRPr="002E0E2B">
        <w:rPr>
          <w:szCs w:val="22"/>
        </w:rPr>
        <w:t>The Representative of MARQUES</w:t>
      </w:r>
      <w:r w:rsidR="0062029F" w:rsidRPr="002E0E2B">
        <w:rPr>
          <w:szCs w:val="22"/>
        </w:rPr>
        <w:t xml:space="preserve"> stated that from </w:t>
      </w:r>
      <w:r w:rsidR="00C5065C" w:rsidRPr="002E0E2B">
        <w:rPr>
          <w:szCs w:val="22"/>
        </w:rPr>
        <w:t xml:space="preserve">the </w:t>
      </w:r>
      <w:r w:rsidR="0062029F" w:rsidRPr="002E0E2B">
        <w:rPr>
          <w:szCs w:val="22"/>
        </w:rPr>
        <w:t>user</w:t>
      </w:r>
      <w:r w:rsidR="002C1016">
        <w:rPr>
          <w:szCs w:val="22"/>
        </w:rPr>
        <w:t>s</w:t>
      </w:r>
      <w:r w:rsidR="00C5065C" w:rsidRPr="002E0E2B">
        <w:rPr>
          <w:szCs w:val="22"/>
        </w:rPr>
        <w:t>’</w:t>
      </w:r>
      <w:r w:rsidR="0062029F" w:rsidRPr="002E0E2B">
        <w:rPr>
          <w:szCs w:val="22"/>
        </w:rPr>
        <w:t xml:space="preserve"> perspective, i</w:t>
      </w:r>
      <w:r w:rsidRPr="002E0E2B">
        <w:rPr>
          <w:szCs w:val="22"/>
        </w:rPr>
        <w:t xml:space="preserve">n order to sort out obstacles with regard to </w:t>
      </w:r>
      <w:r w:rsidR="0062029F" w:rsidRPr="002E0E2B">
        <w:rPr>
          <w:szCs w:val="22"/>
        </w:rPr>
        <w:t>a</w:t>
      </w:r>
      <w:r w:rsidRPr="002E0E2B">
        <w:rPr>
          <w:szCs w:val="22"/>
        </w:rPr>
        <w:t xml:space="preserve"> successful re</w:t>
      </w:r>
      <w:r w:rsidR="0062029F" w:rsidRPr="002E0E2B">
        <w:rPr>
          <w:szCs w:val="22"/>
        </w:rPr>
        <w:t xml:space="preserve">gistration, </w:t>
      </w:r>
      <w:r w:rsidRPr="002E0E2B">
        <w:rPr>
          <w:szCs w:val="22"/>
        </w:rPr>
        <w:t xml:space="preserve">the </w:t>
      </w:r>
      <w:r w:rsidR="00693588">
        <w:rPr>
          <w:szCs w:val="22"/>
        </w:rPr>
        <w:t xml:space="preserve">proposed </w:t>
      </w:r>
      <w:r w:rsidRPr="002E0E2B">
        <w:rPr>
          <w:szCs w:val="22"/>
        </w:rPr>
        <w:t xml:space="preserve">one-month period </w:t>
      </w:r>
      <w:r w:rsidR="00693588">
        <w:rPr>
          <w:szCs w:val="22"/>
        </w:rPr>
        <w:t>c</w:t>
      </w:r>
      <w:r w:rsidR="0062029F" w:rsidRPr="002E0E2B">
        <w:rPr>
          <w:szCs w:val="22"/>
        </w:rPr>
        <w:t xml:space="preserve">ould be </w:t>
      </w:r>
      <w:r w:rsidR="00693588">
        <w:rPr>
          <w:szCs w:val="22"/>
        </w:rPr>
        <w:t>accepted</w:t>
      </w:r>
      <w:r w:rsidRPr="002E0E2B">
        <w:rPr>
          <w:szCs w:val="22"/>
        </w:rPr>
        <w:t>.</w:t>
      </w:r>
    </w:p>
    <w:p w:rsidR="00B94137" w:rsidRDefault="00B94137" w:rsidP="0062029F">
      <w:pPr>
        <w:pStyle w:val="ONUME"/>
        <w:tabs>
          <w:tab w:val="clear" w:pos="927"/>
          <w:tab w:val="num" w:pos="709"/>
        </w:tabs>
        <w:ind w:left="0"/>
        <w:rPr>
          <w:szCs w:val="22"/>
        </w:rPr>
      </w:pPr>
      <w:r>
        <w:rPr>
          <w:szCs w:val="22"/>
        </w:rPr>
        <w:t xml:space="preserve">Taking into account </w:t>
      </w:r>
      <w:r w:rsidR="00C97A4E">
        <w:rPr>
          <w:szCs w:val="22"/>
        </w:rPr>
        <w:t xml:space="preserve">the </w:t>
      </w:r>
      <w:r>
        <w:rPr>
          <w:szCs w:val="22"/>
        </w:rPr>
        <w:t xml:space="preserve">interventions </w:t>
      </w:r>
      <w:r w:rsidR="002542CE">
        <w:rPr>
          <w:szCs w:val="22"/>
        </w:rPr>
        <w:t>of</w:t>
      </w:r>
      <w:r w:rsidR="00C97A4E">
        <w:rPr>
          <w:szCs w:val="22"/>
        </w:rPr>
        <w:t xml:space="preserve"> the delegations and user groups</w:t>
      </w:r>
      <w:r>
        <w:rPr>
          <w:szCs w:val="22"/>
        </w:rPr>
        <w:t>, the Chair proposed a two-month period as a compromise.</w:t>
      </w:r>
    </w:p>
    <w:p w:rsidR="00312420" w:rsidRPr="002E0E2B" w:rsidRDefault="009445EF" w:rsidP="0062029F">
      <w:pPr>
        <w:pStyle w:val="ONUME"/>
        <w:tabs>
          <w:tab w:val="clear" w:pos="927"/>
          <w:tab w:val="num" w:pos="709"/>
        </w:tabs>
        <w:ind w:left="0"/>
        <w:rPr>
          <w:szCs w:val="22"/>
        </w:rPr>
      </w:pPr>
      <w:r>
        <w:rPr>
          <w:szCs w:val="22"/>
        </w:rPr>
        <w:t xml:space="preserve">In reply to an intervention </w:t>
      </w:r>
      <w:r w:rsidR="002542CE">
        <w:rPr>
          <w:szCs w:val="22"/>
        </w:rPr>
        <w:t>of</w:t>
      </w:r>
      <w:r>
        <w:rPr>
          <w:szCs w:val="22"/>
        </w:rPr>
        <w:t xml:space="preserve"> the Delegation of the United States of America, the </w:t>
      </w:r>
      <w:r w:rsidR="005C3BC6">
        <w:rPr>
          <w:szCs w:val="22"/>
        </w:rPr>
        <w:t>S</w:t>
      </w:r>
      <w:r>
        <w:rPr>
          <w:szCs w:val="22"/>
        </w:rPr>
        <w:t>ecretariat clarified that this provision</w:t>
      </w:r>
      <w:r w:rsidR="00F17502">
        <w:rPr>
          <w:szCs w:val="22"/>
        </w:rPr>
        <w:t xml:space="preserve"> would</w:t>
      </w:r>
      <w:r>
        <w:rPr>
          <w:szCs w:val="22"/>
        </w:rPr>
        <w:t xml:space="preserve"> be applied systematically to all applications.</w:t>
      </w:r>
    </w:p>
    <w:p w:rsidR="00312420" w:rsidRPr="002E0E2B" w:rsidRDefault="00AF2849" w:rsidP="00AF2849">
      <w:pPr>
        <w:pStyle w:val="ONUME"/>
        <w:tabs>
          <w:tab w:val="clear" w:pos="927"/>
        </w:tabs>
        <w:ind w:left="0"/>
        <w:rPr>
          <w:szCs w:val="22"/>
        </w:rPr>
      </w:pPr>
      <w:r w:rsidRPr="002E0E2B">
        <w:rPr>
          <w:szCs w:val="22"/>
        </w:rPr>
        <w:t xml:space="preserve">The Delegation of </w:t>
      </w:r>
      <w:r w:rsidR="00A43D9E" w:rsidRPr="002E0E2B">
        <w:rPr>
          <w:szCs w:val="22"/>
        </w:rPr>
        <w:t xml:space="preserve">the </w:t>
      </w:r>
      <w:r w:rsidRPr="002E0E2B">
        <w:rPr>
          <w:szCs w:val="22"/>
        </w:rPr>
        <w:t>R</w:t>
      </w:r>
      <w:r w:rsidR="00A43D9E" w:rsidRPr="002E0E2B">
        <w:rPr>
          <w:szCs w:val="22"/>
        </w:rPr>
        <w:t>ussian Federation</w:t>
      </w:r>
      <w:r w:rsidRPr="002E0E2B">
        <w:rPr>
          <w:szCs w:val="22"/>
        </w:rPr>
        <w:t xml:space="preserve"> </w:t>
      </w:r>
      <w:r w:rsidR="001854CC">
        <w:rPr>
          <w:szCs w:val="22"/>
        </w:rPr>
        <w:t>suggest</w:t>
      </w:r>
      <w:r w:rsidR="00041102" w:rsidRPr="002E0E2B">
        <w:rPr>
          <w:szCs w:val="22"/>
        </w:rPr>
        <w:t>ed</w:t>
      </w:r>
      <w:r w:rsidR="008E2ED3">
        <w:rPr>
          <w:szCs w:val="22"/>
        </w:rPr>
        <w:t xml:space="preserve"> </w:t>
      </w:r>
      <w:r w:rsidR="00041102" w:rsidRPr="002E0E2B">
        <w:rPr>
          <w:szCs w:val="22"/>
        </w:rPr>
        <w:t>a</w:t>
      </w:r>
      <w:r w:rsidR="001854CC">
        <w:rPr>
          <w:szCs w:val="22"/>
        </w:rPr>
        <w:t xml:space="preserve"> possible amendment to</w:t>
      </w:r>
      <w:r w:rsidRPr="002E0E2B">
        <w:rPr>
          <w:szCs w:val="22"/>
        </w:rPr>
        <w:t xml:space="preserve"> </w:t>
      </w:r>
      <w:r w:rsidR="00041102" w:rsidRPr="002E0E2B">
        <w:rPr>
          <w:szCs w:val="22"/>
        </w:rPr>
        <w:t>provid</w:t>
      </w:r>
      <w:r w:rsidR="001854CC">
        <w:rPr>
          <w:szCs w:val="22"/>
        </w:rPr>
        <w:t>e</w:t>
      </w:r>
      <w:r w:rsidR="00041102" w:rsidRPr="002E0E2B">
        <w:rPr>
          <w:szCs w:val="22"/>
        </w:rPr>
        <w:t xml:space="preserve"> </w:t>
      </w:r>
      <w:r w:rsidR="008E2ED3">
        <w:rPr>
          <w:szCs w:val="22"/>
        </w:rPr>
        <w:t>for a</w:t>
      </w:r>
      <w:r w:rsidR="008E2ED3" w:rsidRPr="002E0E2B">
        <w:rPr>
          <w:szCs w:val="22"/>
        </w:rPr>
        <w:t xml:space="preserve"> four</w:t>
      </w:r>
      <w:r w:rsidR="008E2ED3">
        <w:rPr>
          <w:szCs w:val="22"/>
        </w:rPr>
        <w:t>-</w:t>
      </w:r>
      <w:r w:rsidR="008E2ED3" w:rsidRPr="002E0E2B">
        <w:rPr>
          <w:szCs w:val="22"/>
        </w:rPr>
        <w:t xml:space="preserve">month </w:t>
      </w:r>
      <w:r w:rsidR="00772FFD" w:rsidRPr="002E0E2B">
        <w:rPr>
          <w:szCs w:val="22"/>
        </w:rPr>
        <w:t>period</w:t>
      </w:r>
      <w:r w:rsidR="001854CC">
        <w:rPr>
          <w:szCs w:val="22"/>
        </w:rPr>
        <w:t>, as the total period,</w:t>
      </w:r>
      <w:r w:rsidR="00772FFD" w:rsidRPr="002E0E2B">
        <w:rPr>
          <w:szCs w:val="22"/>
        </w:rPr>
        <w:t xml:space="preserve"> </w:t>
      </w:r>
      <w:r w:rsidR="00846D01">
        <w:rPr>
          <w:szCs w:val="22"/>
        </w:rPr>
        <w:t>to correct</w:t>
      </w:r>
      <w:r w:rsidR="008E2ED3">
        <w:rPr>
          <w:szCs w:val="22"/>
        </w:rPr>
        <w:t xml:space="preserve"> irregularities </w:t>
      </w:r>
      <w:r w:rsidR="00AB355D">
        <w:rPr>
          <w:szCs w:val="22"/>
        </w:rPr>
        <w:t>other than</w:t>
      </w:r>
      <w:r w:rsidR="00772FFD" w:rsidRPr="002E0E2B">
        <w:rPr>
          <w:szCs w:val="22"/>
        </w:rPr>
        <w:t xml:space="preserve"> irregularities </w:t>
      </w:r>
      <w:r w:rsidR="00C5065C" w:rsidRPr="002E0E2B">
        <w:rPr>
          <w:szCs w:val="22"/>
        </w:rPr>
        <w:t>i</w:t>
      </w:r>
      <w:r w:rsidR="00772FFD" w:rsidRPr="002E0E2B">
        <w:rPr>
          <w:szCs w:val="22"/>
        </w:rPr>
        <w:t>n the payment of fees,</w:t>
      </w:r>
      <w:r w:rsidR="008E2ED3">
        <w:rPr>
          <w:szCs w:val="22"/>
        </w:rPr>
        <w:t xml:space="preserve"> which should be </w:t>
      </w:r>
      <w:r w:rsidRPr="002E0E2B">
        <w:rPr>
          <w:szCs w:val="22"/>
        </w:rPr>
        <w:t>one month</w:t>
      </w:r>
      <w:r w:rsidR="00F17502">
        <w:rPr>
          <w:szCs w:val="22"/>
        </w:rPr>
        <w:t>.</w:t>
      </w:r>
    </w:p>
    <w:p w:rsidR="00C5065C" w:rsidRPr="002E0E2B" w:rsidRDefault="00AF2849" w:rsidP="00AF2849">
      <w:pPr>
        <w:pStyle w:val="ONUME"/>
        <w:tabs>
          <w:tab w:val="clear" w:pos="927"/>
        </w:tabs>
        <w:ind w:left="0"/>
        <w:rPr>
          <w:szCs w:val="22"/>
        </w:rPr>
      </w:pPr>
      <w:r w:rsidRPr="002E0E2B">
        <w:rPr>
          <w:szCs w:val="22"/>
        </w:rPr>
        <w:t>The Delegation of H</w:t>
      </w:r>
      <w:r w:rsidR="00041102" w:rsidRPr="002E0E2B">
        <w:rPr>
          <w:szCs w:val="22"/>
        </w:rPr>
        <w:t>ungary</w:t>
      </w:r>
      <w:r w:rsidRPr="002E0E2B">
        <w:rPr>
          <w:szCs w:val="22"/>
        </w:rPr>
        <w:t xml:space="preserve"> </w:t>
      </w:r>
      <w:r w:rsidR="00EF16CA" w:rsidRPr="002E0E2B">
        <w:rPr>
          <w:szCs w:val="22"/>
        </w:rPr>
        <w:t xml:space="preserve">requested </w:t>
      </w:r>
      <w:r w:rsidR="00C5065C" w:rsidRPr="002E0E2B">
        <w:rPr>
          <w:szCs w:val="22"/>
        </w:rPr>
        <w:t xml:space="preserve">clarification </w:t>
      </w:r>
      <w:r w:rsidR="00FD6AD0">
        <w:rPr>
          <w:szCs w:val="22"/>
        </w:rPr>
        <w:t xml:space="preserve">as to </w:t>
      </w:r>
      <w:r w:rsidR="00EF16CA" w:rsidRPr="002E0E2B">
        <w:rPr>
          <w:szCs w:val="22"/>
        </w:rPr>
        <w:t>whether changing</w:t>
      </w:r>
      <w:r w:rsidR="00F17502">
        <w:rPr>
          <w:szCs w:val="22"/>
        </w:rPr>
        <w:t xml:space="preserve"> from</w:t>
      </w:r>
      <w:r w:rsidR="00EF16CA" w:rsidRPr="002E0E2B">
        <w:rPr>
          <w:szCs w:val="22"/>
        </w:rPr>
        <w:t xml:space="preserve"> one month to three months </w:t>
      </w:r>
      <w:r w:rsidR="00846D01">
        <w:rPr>
          <w:szCs w:val="22"/>
        </w:rPr>
        <w:t xml:space="preserve">was </w:t>
      </w:r>
      <w:r w:rsidR="00EF16CA" w:rsidRPr="002E0E2B">
        <w:rPr>
          <w:szCs w:val="22"/>
        </w:rPr>
        <w:t>referr</w:t>
      </w:r>
      <w:r w:rsidR="00846D01">
        <w:rPr>
          <w:szCs w:val="22"/>
        </w:rPr>
        <w:t>ing</w:t>
      </w:r>
      <w:r w:rsidR="00EF16CA" w:rsidRPr="002E0E2B">
        <w:rPr>
          <w:szCs w:val="22"/>
        </w:rPr>
        <w:t xml:space="preserve"> to Rule</w:t>
      </w:r>
      <w:r w:rsidR="00F17502">
        <w:rPr>
          <w:szCs w:val="22"/>
        </w:rPr>
        <w:t> </w:t>
      </w:r>
      <w:r w:rsidR="00EF16CA" w:rsidRPr="002E0E2B">
        <w:rPr>
          <w:szCs w:val="22"/>
        </w:rPr>
        <w:t>14(1)(b)</w:t>
      </w:r>
      <w:r w:rsidR="00846D01">
        <w:rPr>
          <w:szCs w:val="22"/>
        </w:rPr>
        <w:t xml:space="preserve"> subparagraph</w:t>
      </w:r>
      <w:r w:rsidR="00F17502">
        <w:rPr>
          <w:szCs w:val="22"/>
        </w:rPr>
        <w:t> </w:t>
      </w:r>
      <w:r w:rsidR="00EF16CA" w:rsidRPr="002E0E2B">
        <w:rPr>
          <w:szCs w:val="22"/>
        </w:rPr>
        <w:t>(i) or</w:t>
      </w:r>
      <w:r w:rsidR="00F17502">
        <w:rPr>
          <w:szCs w:val="22"/>
        </w:rPr>
        <w:t> </w:t>
      </w:r>
      <w:r w:rsidR="00EF16CA" w:rsidRPr="002E0E2B">
        <w:rPr>
          <w:szCs w:val="22"/>
        </w:rPr>
        <w:t>(ii)</w:t>
      </w:r>
      <w:r w:rsidR="00C5065C" w:rsidRPr="002E0E2B">
        <w:rPr>
          <w:szCs w:val="22"/>
        </w:rPr>
        <w:t xml:space="preserve">, as </w:t>
      </w:r>
      <w:r w:rsidRPr="002E0E2B">
        <w:rPr>
          <w:szCs w:val="22"/>
        </w:rPr>
        <w:t>the</w:t>
      </w:r>
      <w:r w:rsidR="00C5065C" w:rsidRPr="002E0E2B">
        <w:rPr>
          <w:szCs w:val="22"/>
        </w:rPr>
        <w:t xml:space="preserve"> two</w:t>
      </w:r>
      <w:r w:rsidRPr="002E0E2B">
        <w:rPr>
          <w:szCs w:val="22"/>
        </w:rPr>
        <w:t xml:space="preserve"> </w:t>
      </w:r>
      <w:r w:rsidR="00C5065C" w:rsidRPr="002E0E2B">
        <w:rPr>
          <w:szCs w:val="22"/>
        </w:rPr>
        <w:t xml:space="preserve">provisions were dealing with two different </w:t>
      </w:r>
      <w:r w:rsidRPr="002E0E2B">
        <w:rPr>
          <w:szCs w:val="22"/>
        </w:rPr>
        <w:t>situation</w:t>
      </w:r>
      <w:r w:rsidR="00C5065C" w:rsidRPr="002E0E2B">
        <w:rPr>
          <w:szCs w:val="22"/>
        </w:rPr>
        <w:t>s</w:t>
      </w:r>
      <w:r w:rsidR="00F17502">
        <w:rPr>
          <w:szCs w:val="22"/>
        </w:rPr>
        <w:t>.</w:t>
      </w:r>
    </w:p>
    <w:p w:rsidR="00312420" w:rsidRPr="002E0E2B" w:rsidRDefault="00AF2849" w:rsidP="00AF2849">
      <w:pPr>
        <w:pStyle w:val="ONUME"/>
        <w:tabs>
          <w:tab w:val="clear" w:pos="927"/>
        </w:tabs>
        <w:ind w:left="0"/>
        <w:rPr>
          <w:szCs w:val="22"/>
        </w:rPr>
      </w:pPr>
      <w:r w:rsidRPr="002E0E2B">
        <w:rPr>
          <w:szCs w:val="22"/>
        </w:rPr>
        <w:t>The Delegation of J</w:t>
      </w:r>
      <w:r w:rsidR="00A64214" w:rsidRPr="002E0E2B">
        <w:rPr>
          <w:szCs w:val="22"/>
        </w:rPr>
        <w:t>apan</w:t>
      </w:r>
      <w:r w:rsidR="006565B4" w:rsidRPr="002E0E2B">
        <w:rPr>
          <w:szCs w:val="22"/>
        </w:rPr>
        <w:t xml:space="preserve"> emphasized that</w:t>
      </w:r>
      <w:r w:rsidR="00026E40">
        <w:rPr>
          <w:szCs w:val="22"/>
        </w:rPr>
        <w:t>,</w:t>
      </w:r>
      <w:r w:rsidR="006565B4" w:rsidRPr="002E0E2B">
        <w:rPr>
          <w:szCs w:val="22"/>
        </w:rPr>
        <w:t xml:space="preserve"> i</w:t>
      </w:r>
      <w:r w:rsidRPr="002E0E2B">
        <w:rPr>
          <w:szCs w:val="22"/>
        </w:rPr>
        <w:t>f</w:t>
      </w:r>
      <w:r w:rsidR="006565B4" w:rsidRPr="002E0E2B">
        <w:rPr>
          <w:szCs w:val="22"/>
        </w:rPr>
        <w:t xml:space="preserve"> a longer period </w:t>
      </w:r>
      <w:r w:rsidR="00026E40">
        <w:rPr>
          <w:szCs w:val="22"/>
        </w:rPr>
        <w:t>than</w:t>
      </w:r>
      <w:r w:rsidR="006565B4" w:rsidRPr="002E0E2B">
        <w:rPr>
          <w:szCs w:val="22"/>
        </w:rPr>
        <w:t xml:space="preserve"> one month </w:t>
      </w:r>
      <w:r w:rsidR="00026E40">
        <w:rPr>
          <w:szCs w:val="22"/>
        </w:rPr>
        <w:t>were</w:t>
      </w:r>
      <w:r w:rsidR="006565B4" w:rsidRPr="002E0E2B">
        <w:rPr>
          <w:szCs w:val="22"/>
        </w:rPr>
        <w:t xml:space="preserve"> to be </w:t>
      </w:r>
      <w:r w:rsidRPr="002E0E2B">
        <w:rPr>
          <w:szCs w:val="22"/>
        </w:rPr>
        <w:t>introduce</w:t>
      </w:r>
      <w:r w:rsidR="006565B4" w:rsidRPr="002E0E2B">
        <w:rPr>
          <w:szCs w:val="22"/>
        </w:rPr>
        <w:t xml:space="preserve">d, </w:t>
      </w:r>
      <w:r w:rsidR="00FD6AD0" w:rsidRPr="002E0E2B">
        <w:rPr>
          <w:szCs w:val="22"/>
        </w:rPr>
        <w:t xml:space="preserve">additional </w:t>
      </w:r>
      <w:r w:rsidRPr="002E0E2B">
        <w:rPr>
          <w:szCs w:val="22"/>
        </w:rPr>
        <w:t xml:space="preserve">measures to </w:t>
      </w:r>
      <w:r w:rsidR="004B58BF" w:rsidRPr="002E0E2B">
        <w:rPr>
          <w:szCs w:val="22"/>
        </w:rPr>
        <w:t>avoid any delay in registering i</w:t>
      </w:r>
      <w:r w:rsidRPr="002E0E2B">
        <w:rPr>
          <w:szCs w:val="22"/>
        </w:rPr>
        <w:t xml:space="preserve">nternational </w:t>
      </w:r>
      <w:r w:rsidR="004B58BF" w:rsidRPr="002E0E2B">
        <w:rPr>
          <w:szCs w:val="22"/>
        </w:rPr>
        <w:t>a</w:t>
      </w:r>
      <w:r w:rsidRPr="002E0E2B">
        <w:rPr>
          <w:szCs w:val="22"/>
        </w:rPr>
        <w:t>pplications</w:t>
      </w:r>
      <w:r w:rsidR="006565B4" w:rsidRPr="002E0E2B">
        <w:rPr>
          <w:szCs w:val="22"/>
        </w:rPr>
        <w:t xml:space="preserve"> should be provided</w:t>
      </w:r>
      <w:r w:rsidR="00F17502">
        <w:rPr>
          <w:szCs w:val="22"/>
        </w:rPr>
        <w:t>.</w:t>
      </w:r>
    </w:p>
    <w:p w:rsidR="00312420" w:rsidRPr="002E0E2B" w:rsidRDefault="00A64214" w:rsidP="00AF2849">
      <w:pPr>
        <w:pStyle w:val="ONUME"/>
        <w:tabs>
          <w:tab w:val="clear" w:pos="927"/>
        </w:tabs>
        <w:ind w:left="0"/>
        <w:rPr>
          <w:szCs w:val="22"/>
        </w:rPr>
      </w:pPr>
      <w:r w:rsidRPr="002E0E2B">
        <w:t>The Delegation of the United States of America</w:t>
      </w:r>
      <w:r w:rsidRPr="002E0E2B">
        <w:rPr>
          <w:szCs w:val="22"/>
        </w:rPr>
        <w:t xml:space="preserve"> </w:t>
      </w:r>
      <w:r w:rsidR="00974C6C" w:rsidRPr="002E0E2B">
        <w:rPr>
          <w:szCs w:val="22"/>
        </w:rPr>
        <w:t xml:space="preserve">expressed its concern </w:t>
      </w:r>
      <w:r w:rsidR="00FD6AD0">
        <w:rPr>
          <w:szCs w:val="22"/>
        </w:rPr>
        <w:t>about</w:t>
      </w:r>
      <w:r w:rsidR="00FD6AD0" w:rsidRPr="002E0E2B">
        <w:rPr>
          <w:szCs w:val="22"/>
        </w:rPr>
        <w:t xml:space="preserve"> </w:t>
      </w:r>
      <w:r w:rsidR="00974C6C" w:rsidRPr="002E0E2B">
        <w:rPr>
          <w:szCs w:val="22"/>
        </w:rPr>
        <w:t>applying th</w:t>
      </w:r>
      <w:r w:rsidR="00026E40">
        <w:rPr>
          <w:szCs w:val="22"/>
        </w:rPr>
        <w:t>e proposed</w:t>
      </w:r>
      <w:r w:rsidR="006565B4" w:rsidRPr="002E0E2B">
        <w:rPr>
          <w:szCs w:val="22"/>
        </w:rPr>
        <w:t xml:space="preserve"> provision systematically</w:t>
      </w:r>
      <w:r w:rsidR="00846D01">
        <w:rPr>
          <w:szCs w:val="22"/>
        </w:rPr>
        <w:t>,</w:t>
      </w:r>
      <w:r w:rsidR="00AF2849" w:rsidRPr="002E0E2B">
        <w:rPr>
          <w:szCs w:val="22"/>
        </w:rPr>
        <w:t xml:space="preserve"> </w:t>
      </w:r>
      <w:r w:rsidR="006565B4" w:rsidRPr="002E0E2B">
        <w:rPr>
          <w:szCs w:val="22"/>
        </w:rPr>
        <w:t>as some</w:t>
      </w:r>
      <w:r w:rsidR="00AF2849" w:rsidRPr="002E0E2B">
        <w:rPr>
          <w:szCs w:val="22"/>
        </w:rPr>
        <w:t xml:space="preserve"> discrepanc</w:t>
      </w:r>
      <w:r w:rsidR="00F17502">
        <w:rPr>
          <w:szCs w:val="22"/>
        </w:rPr>
        <w:t>ies</w:t>
      </w:r>
      <w:r w:rsidR="00FD6AD0">
        <w:rPr>
          <w:szCs w:val="22"/>
        </w:rPr>
        <w:t>,</w:t>
      </w:r>
      <w:r w:rsidR="00AF2849" w:rsidRPr="002E0E2B">
        <w:rPr>
          <w:szCs w:val="22"/>
        </w:rPr>
        <w:t xml:space="preserve"> </w:t>
      </w:r>
      <w:r w:rsidR="00FD6AD0">
        <w:rPr>
          <w:szCs w:val="22"/>
        </w:rPr>
        <w:t>such</w:t>
      </w:r>
      <w:r w:rsidR="00FD6AD0" w:rsidRPr="002E0E2B">
        <w:rPr>
          <w:szCs w:val="22"/>
        </w:rPr>
        <w:t xml:space="preserve"> </w:t>
      </w:r>
      <w:r w:rsidR="00FD6AD0">
        <w:rPr>
          <w:szCs w:val="22"/>
        </w:rPr>
        <w:t>as</w:t>
      </w:r>
      <w:r w:rsidR="00FD6AD0" w:rsidRPr="002E0E2B">
        <w:rPr>
          <w:szCs w:val="22"/>
        </w:rPr>
        <w:t xml:space="preserve"> the exchange rate between the U.S. dollar and the Swiss </w:t>
      </w:r>
      <w:r w:rsidR="002C1016">
        <w:rPr>
          <w:szCs w:val="22"/>
        </w:rPr>
        <w:t>f</w:t>
      </w:r>
      <w:r w:rsidR="00FD6AD0" w:rsidRPr="002E0E2B">
        <w:rPr>
          <w:szCs w:val="22"/>
        </w:rPr>
        <w:t>ranc</w:t>
      </w:r>
      <w:r w:rsidR="00FD6AD0">
        <w:rPr>
          <w:szCs w:val="22"/>
        </w:rPr>
        <w:t>,</w:t>
      </w:r>
      <w:r w:rsidR="00FD6AD0" w:rsidRPr="002E0E2B">
        <w:rPr>
          <w:szCs w:val="22"/>
        </w:rPr>
        <w:t xml:space="preserve"> </w:t>
      </w:r>
      <w:r w:rsidR="006565B4" w:rsidRPr="002E0E2B">
        <w:rPr>
          <w:szCs w:val="22"/>
        </w:rPr>
        <w:t xml:space="preserve">could affect </w:t>
      </w:r>
      <w:r w:rsidR="00FD6AD0">
        <w:rPr>
          <w:szCs w:val="22"/>
        </w:rPr>
        <w:t>the</w:t>
      </w:r>
      <w:r w:rsidR="006565B4" w:rsidRPr="002E0E2B">
        <w:rPr>
          <w:szCs w:val="22"/>
        </w:rPr>
        <w:t xml:space="preserve"> situation</w:t>
      </w:r>
      <w:r w:rsidR="00AF2849" w:rsidRPr="002E0E2B">
        <w:rPr>
          <w:szCs w:val="22"/>
        </w:rPr>
        <w:t>.</w:t>
      </w:r>
      <w:r w:rsidR="006565B4" w:rsidRPr="002E0E2B">
        <w:rPr>
          <w:szCs w:val="22"/>
        </w:rPr>
        <w:t xml:space="preserve"> </w:t>
      </w:r>
      <w:r w:rsidR="00AF2849" w:rsidRPr="002E0E2B">
        <w:rPr>
          <w:szCs w:val="22"/>
        </w:rPr>
        <w:t xml:space="preserve"> </w:t>
      </w:r>
      <w:r w:rsidR="006565B4" w:rsidRPr="002E0E2B">
        <w:rPr>
          <w:szCs w:val="22"/>
        </w:rPr>
        <w:t>The Delegation observed that i</w:t>
      </w:r>
      <w:r w:rsidR="00AF2849" w:rsidRPr="002E0E2B">
        <w:rPr>
          <w:szCs w:val="22"/>
        </w:rPr>
        <w:t xml:space="preserve">f the intent was to address frivolous cases, it </w:t>
      </w:r>
      <w:r w:rsidR="001949C8">
        <w:rPr>
          <w:szCs w:val="22"/>
        </w:rPr>
        <w:t>could</w:t>
      </w:r>
      <w:r w:rsidR="00AF2849" w:rsidRPr="002E0E2B">
        <w:rPr>
          <w:szCs w:val="22"/>
        </w:rPr>
        <w:t xml:space="preserve"> be consider</w:t>
      </w:r>
      <w:r w:rsidR="00846D01">
        <w:rPr>
          <w:szCs w:val="22"/>
        </w:rPr>
        <w:t>ed</w:t>
      </w:r>
      <w:r w:rsidR="006565B4" w:rsidRPr="002E0E2B">
        <w:rPr>
          <w:szCs w:val="22"/>
        </w:rPr>
        <w:t xml:space="preserve"> that such a proposal </w:t>
      </w:r>
      <w:r w:rsidR="004B58BF" w:rsidRPr="002E0E2B">
        <w:rPr>
          <w:szCs w:val="22"/>
        </w:rPr>
        <w:t>c</w:t>
      </w:r>
      <w:r w:rsidR="006565B4" w:rsidRPr="002E0E2B">
        <w:rPr>
          <w:szCs w:val="22"/>
        </w:rPr>
        <w:t xml:space="preserve">ould </w:t>
      </w:r>
      <w:r w:rsidR="00AF2849" w:rsidRPr="002E0E2B">
        <w:rPr>
          <w:szCs w:val="22"/>
        </w:rPr>
        <w:t>increas</w:t>
      </w:r>
      <w:r w:rsidR="006565B4" w:rsidRPr="002E0E2B">
        <w:rPr>
          <w:szCs w:val="22"/>
        </w:rPr>
        <w:t>e</w:t>
      </w:r>
      <w:r w:rsidR="00AF2849" w:rsidRPr="002E0E2B">
        <w:rPr>
          <w:szCs w:val="22"/>
        </w:rPr>
        <w:t xml:space="preserve"> the work and complexity of the I</w:t>
      </w:r>
      <w:r w:rsidR="00846D01">
        <w:rPr>
          <w:szCs w:val="22"/>
        </w:rPr>
        <w:t xml:space="preserve">nternational </w:t>
      </w:r>
      <w:r w:rsidR="00AF2849" w:rsidRPr="002E0E2B">
        <w:rPr>
          <w:szCs w:val="22"/>
        </w:rPr>
        <w:t>B</w:t>
      </w:r>
      <w:r w:rsidR="00846D01">
        <w:rPr>
          <w:szCs w:val="22"/>
        </w:rPr>
        <w:t>ureau</w:t>
      </w:r>
      <w:r w:rsidR="003B525F">
        <w:rPr>
          <w:szCs w:val="22"/>
        </w:rPr>
        <w:t xml:space="preserve"> in</w:t>
      </w:r>
      <w:r w:rsidR="00AF2849" w:rsidRPr="002E0E2B">
        <w:rPr>
          <w:szCs w:val="22"/>
        </w:rPr>
        <w:t xml:space="preserve"> having </w:t>
      </w:r>
      <w:r w:rsidR="004B58BF" w:rsidRPr="002E0E2B">
        <w:rPr>
          <w:szCs w:val="22"/>
        </w:rPr>
        <w:t xml:space="preserve">to send </w:t>
      </w:r>
      <w:r w:rsidR="003B525F">
        <w:rPr>
          <w:szCs w:val="22"/>
        </w:rPr>
        <w:t>more</w:t>
      </w:r>
      <w:r w:rsidR="00954A6A" w:rsidRPr="002E0E2B">
        <w:rPr>
          <w:szCs w:val="22"/>
        </w:rPr>
        <w:t xml:space="preserve"> irregularity </w:t>
      </w:r>
      <w:r w:rsidR="00846D01">
        <w:rPr>
          <w:szCs w:val="22"/>
        </w:rPr>
        <w:t>letters</w:t>
      </w:r>
      <w:r w:rsidR="00AF2849" w:rsidRPr="002E0E2B">
        <w:rPr>
          <w:szCs w:val="22"/>
        </w:rPr>
        <w:t xml:space="preserve">. </w:t>
      </w:r>
      <w:r w:rsidR="00954A6A" w:rsidRPr="002E0E2B">
        <w:rPr>
          <w:szCs w:val="22"/>
        </w:rPr>
        <w:t xml:space="preserve"> </w:t>
      </w:r>
      <w:r w:rsidR="00FD6AD0">
        <w:rPr>
          <w:szCs w:val="22"/>
        </w:rPr>
        <w:t>T</w:t>
      </w:r>
      <w:r w:rsidR="00954A6A" w:rsidRPr="002E0E2B">
        <w:rPr>
          <w:szCs w:val="22"/>
        </w:rPr>
        <w:t xml:space="preserve">he Delegation </w:t>
      </w:r>
      <w:r w:rsidR="00FD6AD0">
        <w:rPr>
          <w:szCs w:val="22"/>
        </w:rPr>
        <w:t xml:space="preserve">further </w:t>
      </w:r>
      <w:r w:rsidR="00954A6A" w:rsidRPr="002E0E2B">
        <w:rPr>
          <w:szCs w:val="22"/>
        </w:rPr>
        <w:t xml:space="preserve">reiterated its concerns </w:t>
      </w:r>
      <w:r w:rsidR="00FD6AD0">
        <w:rPr>
          <w:szCs w:val="22"/>
        </w:rPr>
        <w:t>regarding</w:t>
      </w:r>
      <w:r w:rsidR="00FD6AD0" w:rsidRPr="002E0E2B">
        <w:rPr>
          <w:szCs w:val="22"/>
        </w:rPr>
        <w:t xml:space="preserve"> </w:t>
      </w:r>
      <w:r w:rsidR="00954A6A" w:rsidRPr="002E0E2B">
        <w:rPr>
          <w:szCs w:val="22"/>
        </w:rPr>
        <w:t xml:space="preserve">the one-month period and echoed the observations </w:t>
      </w:r>
      <w:r w:rsidR="002542CE">
        <w:rPr>
          <w:szCs w:val="22"/>
        </w:rPr>
        <w:t>of</w:t>
      </w:r>
      <w:r w:rsidR="00954A6A" w:rsidRPr="002E0E2B">
        <w:rPr>
          <w:szCs w:val="22"/>
        </w:rPr>
        <w:t xml:space="preserve"> the Representative of AIPPI</w:t>
      </w:r>
      <w:r w:rsidR="00F17502">
        <w:rPr>
          <w:szCs w:val="22"/>
        </w:rPr>
        <w:t>.</w:t>
      </w:r>
    </w:p>
    <w:p w:rsidR="004F7672" w:rsidRPr="002E0E2B" w:rsidRDefault="00626FD1" w:rsidP="00AF2849">
      <w:pPr>
        <w:pStyle w:val="ONUME"/>
        <w:tabs>
          <w:tab w:val="clear" w:pos="927"/>
        </w:tabs>
        <w:ind w:left="0"/>
        <w:rPr>
          <w:szCs w:val="22"/>
        </w:rPr>
      </w:pPr>
      <w:r w:rsidRPr="002E0E2B">
        <w:rPr>
          <w:szCs w:val="22"/>
        </w:rPr>
        <w:t xml:space="preserve">In reply to the </w:t>
      </w:r>
      <w:r w:rsidR="00336503" w:rsidRPr="002E0E2B">
        <w:rPr>
          <w:szCs w:val="22"/>
        </w:rPr>
        <w:t xml:space="preserve">different </w:t>
      </w:r>
      <w:r w:rsidRPr="002E0E2B">
        <w:rPr>
          <w:szCs w:val="22"/>
        </w:rPr>
        <w:t>intervention</w:t>
      </w:r>
      <w:r w:rsidR="00336503" w:rsidRPr="002E0E2B">
        <w:rPr>
          <w:szCs w:val="22"/>
        </w:rPr>
        <w:t>s</w:t>
      </w:r>
      <w:r w:rsidR="004F7672" w:rsidRPr="002E0E2B">
        <w:rPr>
          <w:szCs w:val="22"/>
        </w:rPr>
        <w:t xml:space="preserve"> </w:t>
      </w:r>
      <w:r w:rsidR="002542CE">
        <w:rPr>
          <w:szCs w:val="22"/>
        </w:rPr>
        <w:t>of</w:t>
      </w:r>
      <w:r w:rsidR="004F7672" w:rsidRPr="002E0E2B">
        <w:rPr>
          <w:szCs w:val="22"/>
        </w:rPr>
        <w:t xml:space="preserve"> the delegations and representatives, and to address the concerns expressed by the Delegation of the United States of America</w:t>
      </w:r>
      <w:r w:rsidRPr="002E0E2B">
        <w:rPr>
          <w:szCs w:val="22"/>
        </w:rPr>
        <w:t xml:space="preserve">, the Secretariat </w:t>
      </w:r>
      <w:r w:rsidR="00336503" w:rsidRPr="002E0E2B">
        <w:rPr>
          <w:szCs w:val="22"/>
        </w:rPr>
        <w:t>made a new proposal to amend</w:t>
      </w:r>
      <w:r w:rsidR="004F7672" w:rsidRPr="002E0E2B">
        <w:rPr>
          <w:szCs w:val="22"/>
        </w:rPr>
        <w:t xml:space="preserve"> Rule 14(1)(b)(i), which would remove the time limit: </w:t>
      </w:r>
      <w:r w:rsidR="004F7672" w:rsidRPr="002E0E2B">
        <w:rPr>
          <w:i/>
          <w:szCs w:val="22"/>
        </w:rPr>
        <w:t xml:space="preserve"> </w:t>
      </w:r>
      <w:r w:rsidR="004F7672" w:rsidRPr="00F17502">
        <w:rPr>
          <w:szCs w:val="22"/>
        </w:rPr>
        <w:t>“</w:t>
      </w:r>
      <w:r w:rsidR="00AF2849" w:rsidRPr="00F17502">
        <w:rPr>
          <w:szCs w:val="22"/>
        </w:rPr>
        <w:t>where the Inter</w:t>
      </w:r>
      <w:r w:rsidR="004F7672" w:rsidRPr="00F17502">
        <w:rPr>
          <w:szCs w:val="22"/>
        </w:rPr>
        <w:t>national Bureau finds that the i</w:t>
      </w:r>
      <w:r w:rsidR="00AF2849" w:rsidRPr="00F17502">
        <w:rPr>
          <w:szCs w:val="22"/>
        </w:rPr>
        <w:t xml:space="preserve">nternational </w:t>
      </w:r>
      <w:r w:rsidR="004F7672" w:rsidRPr="00F17502">
        <w:rPr>
          <w:szCs w:val="22"/>
        </w:rPr>
        <w:t>a</w:t>
      </w:r>
      <w:r w:rsidR="00AF2849" w:rsidRPr="00F17502">
        <w:rPr>
          <w:szCs w:val="22"/>
        </w:rPr>
        <w:t xml:space="preserve">pplication contains an irregularity entailing a postponement of the filing date of the </w:t>
      </w:r>
      <w:r w:rsidR="00F17502">
        <w:rPr>
          <w:szCs w:val="22"/>
        </w:rPr>
        <w:t>i</w:t>
      </w:r>
      <w:r w:rsidR="00AF2849" w:rsidRPr="00F17502">
        <w:rPr>
          <w:szCs w:val="22"/>
        </w:rPr>
        <w:t xml:space="preserve">nternational </w:t>
      </w:r>
      <w:r w:rsidR="00F17502">
        <w:rPr>
          <w:szCs w:val="22"/>
        </w:rPr>
        <w:t>a</w:t>
      </w:r>
      <w:r w:rsidR="00AF2849" w:rsidRPr="00F17502">
        <w:rPr>
          <w:szCs w:val="22"/>
        </w:rPr>
        <w:t>pplicati</w:t>
      </w:r>
      <w:r w:rsidR="004F7672" w:rsidRPr="00F17502">
        <w:rPr>
          <w:szCs w:val="22"/>
        </w:rPr>
        <w:t>on</w:t>
      </w:r>
      <w:r w:rsidR="0066141F" w:rsidRPr="00F17502">
        <w:rPr>
          <w:szCs w:val="22"/>
        </w:rPr>
        <w:t>,</w:t>
      </w:r>
      <w:r w:rsidR="004F7672" w:rsidRPr="00F17502">
        <w:rPr>
          <w:szCs w:val="22"/>
        </w:rPr>
        <w:t xml:space="preserve"> as prescribed in p</w:t>
      </w:r>
      <w:r w:rsidR="00AF2849" w:rsidRPr="00F17502">
        <w:rPr>
          <w:szCs w:val="22"/>
        </w:rPr>
        <w:t>aragraph</w:t>
      </w:r>
      <w:r w:rsidR="00F17502">
        <w:rPr>
          <w:szCs w:val="22"/>
        </w:rPr>
        <w:t> </w:t>
      </w:r>
      <w:r w:rsidR="004F7672" w:rsidRPr="00F17502">
        <w:rPr>
          <w:szCs w:val="22"/>
        </w:rPr>
        <w:t>(</w:t>
      </w:r>
      <w:r w:rsidR="00AF2849" w:rsidRPr="00F17502">
        <w:rPr>
          <w:szCs w:val="22"/>
        </w:rPr>
        <w:t>2</w:t>
      </w:r>
      <w:r w:rsidR="004F7672" w:rsidRPr="00F17502">
        <w:rPr>
          <w:szCs w:val="22"/>
        </w:rPr>
        <w:t>)</w:t>
      </w:r>
      <w:r w:rsidR="00AF2849" w:rsidRPr="00F17502">
        <w:rPr>
          <w:szCs w:val="22"/>
        </w:rPr>
        <w:t>, it may first invite the applicant to correct that irregularity</w:t>
      </w:r>
      <w:r w:rsidR="004F7672" w:rsidRPr="00F17502">
        <w:rPr>
          <w:szCs w:val="22"/>
        </w:rPr>
        <w:t>”</w:t>
      </w:r>
      <w:r w:rsidR="00AF2849" w:rsidRPr="00F17502">
        <w:rPr>
          <w:szCs w:val="22"/>
        </w:rPr>
        <w:t>.</w:t>
      </w:r>
      <w:r w:rsidR="00AF2849" w:rsidRPr="002E0E2B">
        <w:rPr>
          <w:szCs w:val="22"/>
        </w:rPr>
        <w:t xml:space="preserve"> </w:t>
      </w:r>
      <w:r w:rsidR="004F7672" w:rsidRPr="002E0E2B">
        <w:rPr>
          <w:szCs w:val="22"/>
        </w:rPr>
        <w:t xml:space="preserve"> The Secretariat </w:t>
      </w:r>
      <w:r w:rsidR="00BA7D79">
        <w:rPr>
          <w:szCs w:val="22"/>
        </w:rPr>
        <w:br/>
      </w:r>
      <w:r w:rsidR="00BA7D79">
        <w:rPr>
          <w:szCs w:val="22"/>
        </w:rPr>
        <w:br/>
      </w:r>
      <w:r w:rsidR="004F7672" w:rsidRPr="002E0E2B">
        <w:rPr>
          <w:szCs w:val="22"/>
        </w:rPr>
        <w:t xml:space="preserve">recalled that </w:t>
      </w:r>
      <w:r w:rsidR="00D46A62">
        <w:rPr>
          <w:szCs w:val="22"/>
        </w:rPr>
        <w:t>the</w:t>
      </w:r>
      <w:r w:rsidR="00D46A62" w:rsidRPr="002E0E2B">
        <w:rPr>
          <w:szCs w:val="22"/>
        </w:rPr>
        <w:t xml:space="preserve"> </w:t>
      </w:r>
      <w:r w:rsidR="004F7672" w:rsidRPr="002E0E2B">
        <w:rPr>
          <w:szCs w:val="22"/>
        </w:rPr>
        <w:t xml:space="preserve">situation would affect a limited number of applications and </w:t>
      </w:r>
      <w:r w:rsidR="00C02D12" w:rsidRPr="002E0E2B">
        <w:rPr>
          <w:szCs w:val="22"/>
        </w:rPr>
        <w:t xml:space="preserve">clarified that </w:t>
      </w:r>
      <w:r w:rsidR="0066141F">
        <w:rPr>
          <w:szCs w:val="22"/>
        </w:rPr>
        <w:t xml:space="preserve">it would not </w:t>
      </w:r>
      <w:r w:rsidR="00D46A62">
        <w:rPr>
          <w:szCs w:val="22"/>
        </w:rPr>
        <w:t xml:space="preserve">preclude </w:t>
      </w:r>
      <w:r w:rsidR="0066141F">
        <w:rPr>
          <w:szCs w:val="22"/>
        </w:rPr>
        <w:t>any</w:t>
      </w:r>
      <w:r w:rsidR="00C02D12" w:rsidRPr="002E0E2B">
        <w:rPr>
          <w:szCs w:val="22"/>
        </w:rPr>
        <w:t xml:space="preserve"> irregularity letter</w:t>
      </w:r>
      <w:r w:rsidR="0066141F">
        <w:rPr>
          <w:szCs w:val="22"/>
        </w:rPr>
        <w:t xml:space="preserve"> </w:t>
      </w:r>
      <w:r w:rsidR="00D46A62">
        <w:rPr>
          <w:szCs w:val="22"/>
        </w:rPr>
        <w:t xml:space="preserve">from </w:t>
      </w:r>
      <w:r w:rsidR="0066141F">
        <w:rPr>
          <w:szCs w:val="22"/>
        </w:rPr>
        <w:t>be</w:t>
      </w:r>
      <w:r w:rsidR="00D46A62">
        <w:rPr>
          <w:szCs w:val="22"/>
        </w:rPr>
        <w:t>ing</w:t>
      </w:r>
      <w:r w:rsidR="0066141F">
        <w:rPr>
          <w:szCs w:val="22"/>
        </w:rPr>
        <w:t xml:space="preserve"> sent</w:t>
      </w:r>
      <w:r w:rsidR="00C02D12" w:rsidRPr="002E0E2B">
        <w:rPr>
          <w:szCs w:val="22"/>
        </w:rPr>
        <w:t xml:space="preserve"> in</w:t>
      </w:r>
      <w:r w:rsidR="0066141F">
        <w:rPr>
          <w:szCs w:val="22"/>
        </w:rPr>
        <w:t xml:space="preserve"> accordance with</w:t>
      </w:r>
      <w:r w:rsidR="00C02D12" w:rsidRPr="002E0E2B">
        <w:rPr>
          <w:szCs w:val="22"/>
        </w:rPr>
        <w:t xml:space="preserve"> Rule</w:t>
      </w:r>
      <w:r w:rsidR="00F17502">
        <w:rPr>
          <w:szCs w:val="22"/>
        </w:rPr>
        <w:t> </w:t>
      </w:r>
      <w:r w:rsidR="00C02D12" w:rsidRPr="002E0E2B">
        <w:rPr>
          <w:szCs w:val="22"/>
        </w:rPr>
        <w:t>14(1)(a)</w:t>
      </w:r>
      <w:r w:rsidR="00C01818">
        <w:rPr>
          <w:szCs w:val="22"/>
        </w:rPr>
        <w:t>,</w:t>
      </w:r>
      <w:r w:rsidR="00C02D12" w:rsidRPr="002E0E2B">
        <w:rPr>
          <w:szCs w:val="22"/>
        </w:rPr>
        <w:t xml:space="preserve"> </w:t>
      </w:r>
      <w:r w:rsidR="00D46A62">
        <w:rPr>
          <w:szCs w:val="22"/>
        </w:rPr>
        <w:t xml:space="preserve">which allowed </w:t>
      </w:r>
      <w:r w:rsidR="003B525F">
        <w:rPr>
          <w:szCs w:val="22"/>
        </w:rPr>
        <w:t>a</w:t>
      </w:r>
      <w:r w:rsidR="00C02D12" w:rsidRPr="002E0E2B">
        <w:rPr>
          <w:szCs w:val="22"/>
        </w:rPr>
        <w:t xml:space="preserve"> three</w:t>
      </w:r>
      <w:r w:rsidR="003B525F">
        <w:rPr>
          <w:szCs w:val="22"/>
        </w:rPr>
        <w:t>-</w:t>
      </w:r>
      <w:r w:rsidR="00C02D12" w:rsidRPr="002E0E2B">
        <w:rPr>
          <w:szCs w:val="22"/>
        </w:rPr>
        <w:t>month</w:t>
      </w:r>
      <w:r w:rsidR="003B525F">
        <w:rPr>
          <w:szCs w:val="22"/>
        </w:rPr>
        <w:t xml:space="preserve"> period</w:t>
      </w:r>
      <w:r w:rsidR="00C02D12" w:rsidRPr="002E0E2B">
        <w:rPr>
          <w:szCs w:val="22"/>
        </w:rPr>
        <w:t>.</w:t>
      </w:r>
    </w:p>
    <w:p w:rsidR="00312420" w:rsidRPr="002E0E2B" w:rsidRDefault="00AF2849" w:rsidP="00AF2849">
      <w:pPr>
        <w:pStyle w:val="ONUME"/>
        <w:tabs>
          <w:tab w:val="clear" w:pos="927"/>
        </w:tabs>
        <w:ind w:left="0"/>
        <w:rPr>
          <w:szCs w:val="22"/>
        </w:rPr>
      </w:pPr>
      <w:r w:rsidRPr="002E0E2B">
        <w:rPr>
          <w:szCs w:val="22"/>
        </w:rPr>
        <w:t xml:space="preserve">The Delegation of </w:t>
      </w:r>
      <w:r w:rsidR="00EF16CA" w:rsidRPr="002E0E2B">
        <w:rPr>
          <w:szCs w:val="22"/>
        </w:rPr>
        <w:t>Switzerland</w:t>
      </w:r>
      <w:r w:rsidRPr="002E0E2B">
        <w:rPr>
          <w:szCs w:val="22"/>
        </w:rPr>
        <w:t xml:space="preserve"> express</w:t>
      </w:r>
      <w:r w:rsidR="00EF16CA" w:rsidRPr="002E0E2B">
        <w:rPr>
          <w:szCs w:val="22"/>
        </w:rPr>
        <w:t>ed its</w:t>
      </w:r>
      <w:r w:rsidRPr="002E0E2B">
        <w:rPr>
          <w:szCs w:val="22"/>
        </w:rPr>
        <w:t xml:space="preserve"> support for th</w:t>
      </w:r>
      <w:r w:rsidR="00EF16CA" w:rsidRPr="002E0E2B">
        <w:rPr>
          <w:szCs w:val="22"/>
        </w:rPr>
        <w:t>e</w:t>
      </w:r>
      <w:r w:rsidRPr="002E0E2B">
        <w:rPr>
          <w:szCs w:val="22"/>
        </w:rPr>
        <w:t xml:space="preserve"> </w:t>
      </w:r>
      <w:r w:rsidR="00C01818">
        <w:rPr>
          <w:szCs w:val="22"/>
        </w:rPr>
        <w:t xml:space="preserve">new </w:t>
      </w:r>
      <w:r w:rsidRPr="002E0E2B">
        <w:rPr>
          <w:szCs w:val="22"/>
        </w:rPr>
        <w:t>proposal</w:t>
      </w:r>
      <w:r w:rsidR="00F652B8">
        <w:rPr>
          <w:szCs w:val="22"/>
        </w:rPr>
        <w:t>, further stating</w:t>
      </w:r>
      <w:r w:rsidR="00575549" w:rsidRPr="002E0E2B">
        <w:rPr>
          <w:szCs w:val="22"/>
        </w:rPr>
        <w:t xml:space="preserve"> that it had no </w:t>
      </w:r>
      <w:r w:rsidR="00F652B8">
        <w:rPr>
          <w:szCs w:val="22"/>
        </w:rPr>
        <w:t>objection to</w:t>
      </w:r>
      <w:r w:rsidR="00575549" w:rsidRPr="002E0E2B">
        <w:rPr>
          <w:szCs w:val="22"/>
        </w:rPr>
        <w:t xml:space="preserve"> t</w:t>
      </w:r>
      <w:r w:rsidRPr="002E0E2B">
        <w:rPr>
          <w:szCs w:val="22"/>
        </w:rPr>
        <w:t xml:space="preserve">he </w:t>
      </w:r>
      <w:r w:rsidR="00F652B8">
        <w:rPr>
          <w:szCs w:val="22"/>
        </w:rPr>
        <w:t>one-</w:t>
      </w:r>
      <w:r w:rsidR="00F652B8" w:rsidRPr="002E0E2B">
        <w:rPr>
          <w:szCs w:val="22"/>
        </w:rPr>
        <w:t xml:space="preserve">month </w:t>
      </w:r>
      <w:r w:rsidRPr="002E0E2B">
        <w:rPr>
          <w:szCs w:val="22"/>
        </w:rPr>
        <w:t xml:space="preserve">time limit </w:t>
      </w:r>
      <w:r w:rsidR="00575549" w:rsidRPr="002E0E2B">
        <w:rPr>
          <w:szCs w:val="22"/>
        </w:rPr>
        <w:t>for the payment of the basic</w:t>
      </w:r>
      <w:r w:rsidRPr="002E0E2B">
        <w:rPr>
          <w:szCs w:val="22"/>
        </w:rPr>
        <w:t xml:space="preserve"> fee, as</w:t>
      </w:r>
      <w:r w:rsidR="001A75C3">
        <w:rPr>
          <w:szCs w:val="22"/>
        </w:rPr>
        <w:t xml:space="preserve"> in proposed subparagraph</w:t>
      </w:r>
      <w:r w:rsidR="00F17502">
        <w:rPr>
          <w:szCs w:val="22"/>
        </w:rPr>
        <w:t> </w:t>
      </w:r>
      <w:r w:rsidR="001A75C3">
        <w:rPr>
          <w:szCs w:val="22"/>
        </w:rPr>
        <w:t>(ii), since</w:t>
      </w:r>
      <w:r w:rsidRPr="002E0E2B">
        <w:rPr>
          <w:szCs w:val="22"/>
        </w:rPr>
        <w:t xml:space="preserve"> </w:t>
      </w:r>
      <w:r w:rsidR="00575549" w:rsidRPr="002E0E2B">
        <w:rPr>
          <w:szCs w:val="22"/>
        </w:rPr>
        <w:t xml:space="preserve">this period would be counted </w:t>
      </w:r>
      <w:r w:rsidRPr="002E0E2B">
        <w:rPr>
          <w:szCs w:val="22"/>
        </w:rPr>
        <w:t xml:space="preserve">from the </w:t>
      </w:r>
      <w:r w:rsidR="00575549" w:rsidRPr="002E0E2B">
        <w:rPr>
          <w:szCs w:val="22"/>
        </w:rPr>
        <w:t>moment of the submission</w:t>
      </w:r>
      <w:r w:rsidRPr="002E0E2B">
        <w:rPr>
          <w:szCs w:val="22"/>
        </w:rPr>
        <w:t xml:space="preserve"> of th</w:t>
      </w:r>
      <w:r w:rsidR="00C01818">
        <w:rPr>
          <w:szCs w:val="22"/>
        </w:rPr>
        <w:t>e</w:t>
      </w:r>
      <w:r w:rsidRPr="002E0E2B">
        <w:rPr>
          <w:szCs w:val="22"/>
        </w:rPr>
        <w:t xml:space="preserve"> notice</w:t>
      </w:r>
      <w:r w:rsidR="00F17502">
        <w:rPr>
          <w:szCs w:val="22"/>
        </w:rPr>
        <w:t xml:space="preserve"> from the International Bureau.</w:t>
      </w:r>
    </w:p>
    <w:p w:rsidR="00312420" w:rsidRPr="002E0E2B" w:rsidRDefault="001F4691" w:rsidP="00AF2849">
      <w:pPr>
        <w:pStyle w:val="ONUME"/>
        <w:tabs>
          <w:tab w:val="clear" w:pos="927"/>
        </w:tabs>
        <w:ind w:left="0"/>
        <w:rPr>
          <w:szCs w:val="22"/>
        </w:rPr>
      </w:pPr>
      <w:r w:rsidRPr="002E0E2B">
        <w:rPr>
          <w:szCs w:val="22"/>
        </w:rPr>
        <w:t>Th</w:t>
      </w:r>
      <w:r w:rsidR="00DF058B" w:rsidRPr="002E0E2B">
        <w:rPr>
          <w:szCs w:val="22"/>
        </w:rPr>
        <w:t>e Secretariat</w:t>
      </w:r>
      <w:r w:rsidRPr="002E0E2B">
        <w:rPr>
          <w:szCs w:val="22"/>
        </w:rPr>
        <w:t xml:space="preserve"> clarified that th</w:t>
      </w:r>
      <w:r w:rsidR="002B051F">
        <w:rPr>
          <w:szCs w:val="22"/>
        </w:rPr>
        <w:t>e said</w:t>
      </w:r>
      <w:r w:rsidRPr="002E0E2B">
        <w:rPr>
          <w:szCs w:val="22"/>
        </w:rPr>
        <w:t xml:space="preserve"> time limit would start from the date of the invitation</w:t>
      </w:r>
      <w:r w:rsidR="00AB6706">
        <w:rPr>
          <w:szCs w:val="22"/>
        </w:rPr>
        <w:t xml:space="preserve"> to pay</w:t>
      </w:r>
      <w:r w:rsidR="00AF2849" w:rsidRPr="002E0E2B">
        <w:rPr>
          <w:szCs w:val="22"/>
        </w:rPr>
        <w:t xml:space="preserve"> the basic fee</w:t>
      </w:r>
      <w:r w:rsidRPr="002E0E2B">
        <w:rPr>
          <w:szCs w:val="22"/>
        </w:rPr>
        <w:t xml:space="preserve">, </w:t>
      </w:r>
      <w:r w:rsidR="00AF2849" w:rsidRPr="002E0E2B">
        <w:rPr>
          <w:szCs w:val="22"/>
        </w:rPr>
        <w:t>to make sure that the application was serious.</w:t>
      </w:r>
    </w:p>
    <w:p w:rsidR="00AF2849" w:rsidRPr="002E0E2B" w:rsidRDefault="00AF2849" w:rsidP="00AF2849">
      <w:pPr>
        <w:pStyle w:val="ONUME"/>
        <w:tabs>
          <w:tab w:val="clear" w:pos="927"/>
        </w:tabs>
        <w:ind w:left="0"/>
        <w:rPr>
          <w:szCs w:val="22"/>
        </w:rPr>
      </w:pPr>
      <w:r w:rsidRPr="002E0E2B">
        <w:rPr>
          <w:szCs w:val="22"/>
        </w:rPr>
        <w:t>The Delegation of J</w:t>
      </w:r>
      <w:r w:rsidR="00EF16CA" w:rsidRPr="002E0E2B">
        <w:rPr>
          <w:szCs w:val="22"/>
        </w:rPr>
        <w:t xml:space="preserve">apan </w:t>
      </w:r>
      <w:r w:rsidRPr="002E0E2B">
        <w:rPr>
          <w:szCs w:val="22"/>
        </w:rPr>
        <w:t>supported the new proposal</w:t>
      </w:r>
      <w:r w:rsidR="001F4691" w:rsidRPr="002E0E2B">
        <w:rPr>
          <w:szCs w:val="22"/>
        </w:rPr>
        <w:t xml:space="preserve"> and the</w:t>
      </w:r>
      <w:r w:rsidRPr="002E0E2B">
        <w:rPr>
          <w:szCs w:val="22"/>
        </w:rPr>
        <w:t xml:space="preserve"> one-month period </w:t>
      </w:r>
      <w:r w:rsidR="001F4691" w:rsidRPr="002E0E2B">
        <w:rPr>
          <w:szCs w:val="22"/>
        </w:rPr>
        <w:t>proposed in Rule</w:t>
      </w:r>
      <w:r w:rsidR="00AB6706">
        <w:rPr>
          <w:szCs w:val="22"/>
        </w:rPr>
        <w:t> </w:t>
      </w:r>
      <w:r w:rsidR="001F4691" w:rsidRPr="002E0E2B">
        <w:rPr>
          <w:szCs w:val="22"/>
        </w:rPr>
        <w:t>14(1)(b)(ii)</w:t>
      </w:r>
      <w:r w:rsidR="00AB6706">
        <w:rPr>
          <w:szCs w:val="22"/>
        </w:rPr>
        <w:t>.</w:t>
      </w:r>
    </w:p>
    <w:p w:rsidR="003A5A51" w:rsidRPr="002E0E2B" w:rsidRDefault="00312420" w:rsidP="00312420">
      <w:pPr>
        <w:pStyle w:val="ONUME"/>
        <w:tabs>
          <w:tab w:val="clear" w:pos="927"/>
        </w:tabs>
        <w:ind w:left="0"/>
        <w:rPr>
          <w:szCs w:val="22"/>
        </w:rPr>
      </w:pPr>
      <w:r w:rsidRPr="002E0E2B">
        <w:t xml:space="preserve">The Representative of AIPPI reiterated </w:t>
      </w:r>
      <w:r w:rsidR="003A5A51" w:rsidRPr="002E0E2B">
        <w:t>its</w:t>
      </w:r>
      <w:r w:rsidRPr="002E0E2B">
        <w:t xml:space="preserve"> concern</w:t>
      </w:r>
      <w:r w:rsidR="003A5A51" w:rsidRPr="002E0E2B">
        <w:t>s</w:t>
      </w:r>
      <w:r w:rsidRPr="002E0E2B">
        <w:t xml:space="preserve"> about the one-month period</w:t>
      </w:r>
      <w:r w:rsidR="003A5A51" w:rsidRPr="002E0E2B">
        <w:t>, which</w:t>
      </w:r>
      <w:r w:rsidR="002B051F">
        <w:t>,</w:t>
      </w:r>
      <w:r w:rsidR="003A5A51" w:rsidRPr="002E0E2B">
        <w:t xml:space="preserve"> from </w:t>
      </w:r>
      <w:r w:rsidRPr="002E0E2B">
        <w:t xml:space="preserve">the </w:t>
      </w:r>
      <w:r w:rsidR="003A5A51" w:rsidRPr="002E0E2B">
        <w:t xml:space="preserve">users’ </w:t>
      </w:r>
      <w:r w:rsidRPr="002E0E2B">
        <w:t>perspective</w:t>
      </w:r>
      <w:r w:rsidR="003A5A51" w:rsidRPr="002E0E2B">
        <w:t xml:space="preserve"> (attorneys who were acting on behalf of their clients with other </w:t>
      </w:r>
      <w:r w:rsidR="00D34B01" w:rsidRPr="002E0E2B">
        <w:t>councils</w:t>
      </w:r>
      <w:r w:rsidR="003A5A51" w:rsidRPr="002E0E2B">
        <w:t xml:space="preserve"> in other countries)</w:t>
      </w:r>
      <w:r w:rsidR="002B051F">
        <w:t>,</w:t>
      </w:r>
      <w:r w:rsidR="003A5A51" w:rsidRPr="002E0E2B">
        <w:t xml:space="preserve"> </w:t>
      </w:r>
      <w:r w:rsidRPr="002E0E2B">
        <w:t>was still</w:t>
      </w:r>
      <w:r w:rsidR="003A5A51" w:rsidRPr="002E0E2B">
        <w:t xml:space="preserve"> </w:t>
      </w:r>
      <w:r w:rsidRPr="002E0E2B">
        <w:t xml:space="preserve">too </w:t>
      </w:r>
      <w:r w:rsidR="00F652B8">
        <w:t xml:space="preserve">narrow </w:t>
      </w:r>
      <w:r w:rsidR="00AB6706">
        <w:t>a</w:t>
      </w:r>
      <w:r w:rsidRPr="002E0E2B">
        <w:t xml:space="preserve"> time</w:t>
      </w:r>
      <w:r w:rsidR="00F652B8">
        <w:t xml:space="preserve"> </w:t>
      </w:r>
      <w:r w:rsidRPr="002E0E2B">
        <w:t>frame</w:t>
      </w:r>
      <w:r w:rsidR="0017222F">
        <w:t xml:space="preserve">, and restated </w:t>
      </w:r>
      <w:r w:rsidR="003A5A51" w:rsidRPr="002E0E2B">
        <w:t>i</w:t>
      </w:r>
      <w:r w:rsidR="001A75C3">
        <w:t>t</w:t>
      </w:r>
      <w:r w:rsidR="003A5A51" w:rsidRPr="002E0E2B">
        <w:t>s proposal to provide a kind of r</w:t>
      </w:r>
      <w:r w:rsidRPr="002E0E2B">
        <w:t xml:space="preserve">einstatement of </w:t>
      </w:r>
      <w:r w:rsidR="00D34B01" w:rsidRPr="002E0E2B">
        <w:t xml:space="preserve">the </w:t>
      </w:r>
      <w:r w:rsidRPr="002E0E2B">
        <w:t>right</w:t>
      </w:r>
      <w:r w:rsidR="00D34B01" w:rsidRPr="002E0E2B">
        <w:t xml:space="preserve"> of the applicant</w:t>
      </w:r>
      <w:r w:rsidR="003A5A51" w:rsidRPr="002E0E2B">
        <w:t>,</w:t>
      </w:r>
      <w:r w:rsidRPr="002E0E2B">
        <w:t xml:space="preserve"> in the interests of </w:t>
      </w:r>
      <w:r w:rsidRPr="002E0E2B">
        <w:rPr>
          <w:i/>
        </w:rPr>
        <w:t>bona fide</w:t>
      </w:r>
      <w:r w:rsidR="00AB6706">
        <w:t xml:space="preserve"> users.</w:t>
      </w:r>
    </w:p>
    <w:p w:rsidR="00312420" w:rsidRPr="002E0E2B" w:rsidRDefault="00312420" w:rsidP="00312420">
      <w:pPr>
        <w:pStyle w:val="ONUME"/>
        <w:tabs>
          <w:tab w:val="clear" w:pos="927"/>
        </w:tabs>
        <w:ind w:left="0"/>
        <w:rPr>
          <w:szCs w:val="22"/>
        </w:rPr>
      </w:pPr>
      <w:r w:rsidRPr="002E0E2B">
        <w:t>The Representative of JPAA</w:t>
      </w:r>
      <w:r w:rsidR="001A75C3">
        <w:t xml:space="preserve"> </w:t>
      </w:r>
      <w:r w:rsidR="006B017E">
        <w:t>expressed</w:t>
      </w:r>
      <w:r w:rsidR="001A75C3">
        <w:t xml:space="preserve"> its</w:t>
      </w:r>
      <w:r w:rsidR="006B017E">
        <w:t xml:space="preserve"> support for</w:t>
      </w:r>
      <w:r w:rsidRPr="002E0E2B">
        <w:t xml:space="preserve"> the statement by the</w:t>
      </w:r>
      <w:r w:rsidR="001A75C3">
        <w:t xml:space="preserve"> Representative of</w:t>
      </w:r>
      <w:r w:rsidRPr="002E0E2B">
        <w:t xml:space="preserve"> AIPPI</w:t>
      </w:r>
      <w:r w:rsidR="00A64214" w:rsidRPr="002E0E2B">
        <w:t xml:space="preserve">, </w:t>
      </w:r>
      <w:r w:rsidR="00F652B8">
        <w:t>adding</w:t>
      </w:r>
      <w:r w:rsidR="00A64214" w:rsidRPr="002E0E2B">
        <w:t xml:space="preserve"> that the</w:t>
      </w:r>
      <w:r w:rsidRPr="002E0E2B">
        <w:t xml:space="preserve"> one-month period was </w:t>
      </w:r>
      <w:r w:rsidR="001A75C3">
        <w:t>too</w:t>
      </w:r>
      <w:r w:rsidRPr="002E0E2B">
        <w:t xml:space="preserve"> </w:t>
      </w:r>
      <w:r w:rsidR="00F652B8">
        <w:t>short</w:t>
      </w:r>
      <w:r w:rsidR="00AB6706">
        <w:t>.</w:t>
      </w:r>
    </w:p>
    <w:p w:rsidR="00312420" w:rsidRPr="002E0E2B" w:rsidRDefault="00A64214" w:rsidP="00312420">
      <w:pPr>
        <w:pStyle w:val="ONUME"/>
        <w:tabs>
          <w:tab w:val="clear" w:pos="927"/>
        </w:tabs>
        <w:ind w:left="0"/>
        <w:rPr>
          <w:szCs w:val="22"/>
        </w:rPr>
      </w:pPr>
      <w:r w:rsidRPr="002E0E2B">
        <w:rPr>
          <w:szCs w:val="22"/>
        </w:rPr>
        <w:t xml:space="preserve">The Delegation of the Russian Federation </w:t>
      </w:r>
      <w:r w:rsidR="006B017E">
        <w:rPr>
          <w:szCs w:val="22"/>
        </w:rPr>
        <w:t>expressed</w:t>
      </w:r>
      <w:r w:rsidR="001A75C3">
        <w:rPr>
          <w:szCs w:val="22"/>
        </w:rPr>
        <w:t xml:space="preserve"> its </w:t>
      </w:r>
      <w:r w:rsidR="006B017E">
        <w:rPr>
          <w:szCs w:val="22"/>
        </w:rPr>
        <w:t>support for</w:t>
      </w:r>
      <w:r w:rsidR="00312420" w:rsidRPr="002E0E2B">
        <w:t xml:space="preserve"> th</w:t>
      </w:r>
      <w:r w:rsidRPr="002E0E2B">
        <w:t>e</w:t>
      </w:r>
      <w:r w:rsidR="00312420" w:rsidRPr="002E0E2B">
        <w:t xml:space="preserve"> compromise proposal</w:t>
      </w:r>
      <w:r w:rsidRPr="002E0E2B">
        <w:t xml:space="preserve"> of a t</w:t>
      </w:r>
      <w:r w:rsidR="00312420" w:rsidRPr="002E0E2B">
        <w:t>wo</w:t>
      </w:r>
      <w:r w:rsidR="001A75C3">
        <w:t>-</w:t>
      </w:r>
      <w:r w:rsidR="00312420" w:rsidRPr="002E0E2B">
        <w:t>month</w:t>
      </w:r>
      <w:r w:rsidR="0017222F">
        <w:t xml:space="preserve"> period</w:t>
      </w:r>
      <w:r w:rsidR="001A75C3">
        <w:t xml:space="preserve"> </w:t>
      </w:r>
      <w:r w:rsidR="00B94137">
        <w:t>proposed</w:t>
      </w:r>
      <w:r w:rsidR="001A75C3">
        <w:t xml:space="preserve"> by the Chair</w:t>
      </w:r>
      <w:r w:rsidR="00312420" w:rsidRPr="002E0E2B">
        <w:t>.</w:t>
      </w:r>
    </w:p>
    <w:p w:rsidR="00312420" w:rsidRPr="002E0E2B" w:rsidRDefault="00DF058B" w:rsidP="00DF058B">
      <w:pPr>
        <w:pStyle w:val="ONUME"/>
        <w:tabs>
          <w:tab w:val="clear" w:pos="927"/>
        </w:tabs>
        <w:ind w:left="0"/>
        <w:rPr>
          <w:szCs w:val="22"/>
        </w:rPr>
      </w:pPr>
      <w:r w:rsidRPr="002E0E2B">
        <w:t>T</w:t>
      </w:r>
      <w:r w:rsidR="00312420" w:rsidRPr="002E0E2B">
        <w:t xml:space="preserve">he Secretariat </w:t>
      </w:r>
      <w:r w:rsidR="00A64214" w:rsidRPr="002E0E2B">
        <w:t>indicated that</w:t>
      </w:r>
      <w:r w:rsidR="009445EF">
        <w:t>,</w:t>
      </w:r>
      <w:r w:rsidR="00A64214" w:rsidRPr="002E0E2B">
        <w:t xml:space="preserve"> following the intervention of the </w:t>
      </w:r>
      <w:r w:rsidR="00B94137">
        <w:t>R</w:t>
      </w:r>
      <w:r w:rsidR="00A64214" w:rsidRPr="002E0E2B">
        <w:t>epresentative of</w:t>
      </w:r>
      <w:r w:rsidR="00AB6706">
        <w:t> </w:t>
      </w:r>
      <w:r w:rsidR="00A64214" w:rsidRPr="002E0E2B">
        <w:t>AIPPI, it w</w:t>
      </w:r>
      <w:r w:rsidRPr="002E0E2B">
        <w:t>ished to</w:t>
      </w:r>
      <w:r w:rsidR="00A64214" w:rsidRPr="002E0E2B">
        <w:t xml:space="preserve"> clarif</w:t>
      </w:r>
      <w:r w:rsidRPr="002E0E2B">
        <w:t>y</w:t>
      </w:r>
      <w:r w:rsidR="00A64214" w:rsidRPr="002E0E2B">
        <w:t xml:space="preserve"> that it was important to bear in mind </w:t>
      </w:r>
      <w:r w:rsidR="00CF61FD">
        <w:t xml:space="preserve">the need </w:t>
      </w:r>
      <w:r w:rsidR="00A64214" w:rsidRPr="002E0E2B">
        <w:t>not</w:t>
      </w:r>
      <w:r w:rsidR="009445EF">
        <w:t xml:space="preserve"> to</w:t>
      </w:r>
      <w:r w:rsidR="00A64214" w:rsidRPr="002E0E2B">
        <w:t xml:space="preserve"> prejudic</w:t>
      </w:r>
      <w:r w:rsidR="009445EF">
        <w:t>e</w:t>
      </w:r>
      <w:r w:rsidR="00A64214" w:rsidRPr="002E0E2B">
        <w:t xml:space="preserve"> a </w:t>
      </w:r>
      <w:r w:rsidR="00A64214" w:rsidRPr="00D05A23">
        <w:rPr>
          <w:i/>
        </w:rPr>
        <w:t>bona fide</w:t>
      </w:r>
      <w:r w:rsidR="00A64214" w:rsidRPr="002E0E2B">
        <w:t xml:space="preserve"> applicant</w:t>
      </w:r>
      <w:r w:rsidR="00EF16CA" w:rsidRPr="002E0E2B">
        <w:t>.  The Secretariat</w:t>
      </w:r>
      <w:r w:rsidR="00A64214" w:rsidRPr="002E0E2B">
        <w:t xml:space="preserve"> </w:t>
      </w:r>
      <w:r w:rsidR="00CF61FD">
        <w:t>recalled</w:t>
      </w:r>
      <w:r w:rsidR="00A64214" w:rsidRPr="002E0E2B">
        <w:t xml:space="preserve"> its statement that the application should be systematic under the proposed rule</w:t>
      </w:r>
      <w:r w:rsidR="00EF16CA" w:rsidRPr="002E0E2B">
        <w:t xml:space="preserve"> and </w:t>
      </w:r>
      <w:r w:rsidR="00CF61FD">
        <w:t>stated that it was keenly aware of</w:t>
      </w:r>
      <w:r w:rsidR="00EF16CA" w:rsidRPr="002E0E2B">
        <w:t xml:space="preserve"> the danger </w:t>
      </w:r>
      <w:r w:rsidR="00CF61FD">
        <w:t>posed by</w:t>
      </w:r>
      <w:r w:rsidR="00EF16CA" w:rsidRPr="002E0E2B">
        <w:t xml:space="preserve"> </w:t>
      </w:r>
      <w:r w:rsidR="00CF61FD">
        <w:t>the</w:t>
      </w:r>
      <w:r w:rsidR="00CF61FD" w:rsidRPr="002E0E2B">
        <w:t xml:space="preserve"> </w:t>
      </w:r>
      <w:r w:rsidR="00EF16CA" w:rsidRPr="002E0E2B">
        <w:t>systematic issuance</w:t>
      </w:r>
      <w:r w:rsidR="007A4BD7" w:rsidRPr="002E0E2B">
        <w:t xml:space="preserve"> of an invitation</w:t>
      </w:r>
      <w:r w:rsidR="00EF16CA" w:rsidRPr="002E0E2B">
        <w:t>.  The</w:t>
      </w:r>
      <w:r w:rsidR="00CF61FD">
        <w:t xml:space="preserve"> Secretariat went on to</w:t>
      </w:r>
      <w:r w:rsidR="00EF16CA" w:rsidRPr="002E0E2B">
        <w:t xml:space="preserve"> </w:t>
      </w:r>
      <w:r w:rsidR="004A06D5">
        <w:t>clarif</w:t>
      </w:r>
      <w:r w:rsidR="00CF61FD">
        <w:t>y</w:t>
      </w:r>
      <w:r w:rsidR="00EF16CA" w:rsidRPr="002E0E2B">
        <w:t xml:space="preserve"> that what should</w:t>
      </w:r>
      <w:r w:rsidR="00D34B01" w:rsidRPr="002E0E2B">
        <w:t xml:space="preserve"> </w:t>
      </w:r>
      <w:r w:rsidR="00CF61FD" w:rsidRPr="002E0E2B">
        <w:t xml:space="preserve">then </w:t>
      </w:r>
      <w:r w:rsidR="00D34B01" w:rsidRPr="002E0E2B">
        <w:t>be</w:t>
      </w:r>
      <w:r w:rsidR="00EF16CA" w:rsidRPr="002E0E2B">
        <w:t xml:space="preserve"> systematic </w:t>
      </w:r>
      <w:r w:rsidR="004A06D5">
        <w:t>w</w:t>
      </w:r>
      <w:r w:rsidR="004A06D5" w:rsidRPr="002E0E2B">
        <w:t xml:space="preserve">ould </w:t>
      </w:r>
      <w:r w:rsidR="00EF16CA" w:rsidRPr="002E0E2B">
        <w:t xml:space="preserve">be the detection </w:t>
      </w:r>
      <w:r w:rsidR="004A06D5">
        <w:t xml:space="preserve">of the payment of </w:t>
      </w:r>
      <w:r w:rsidR="00EF16CA" w:rsidRPr="002E0E2B">
        <w:t xml:space="preserve">the basic fee, whether an application was </w:t>
      </w:r>
      <w:r w:rsidR="00312420" w:rsidRPr="002E0E2B">
        <w:t>frivolous o</w:t>
      </w:r>
      <w:r w:rsidR="00AB6706">
        <w:t>r not.</w:t>
      </w:r>
    </w:p>
    <w:p w:rsidR="00F8359A" w:rsidRPr="002E0E2B" w:rsidRDefault="00C97A4E" w:rsidP="00F8359A">
      <w:pPr>
        <w:pStyle w:val="ONUME"/>
        <w:tabs>
          <w:tab w:val="clear" w:pos="927"/>
        </w:tabs>
        <w:ind w:left="0" w:right="46"/>
        <w:rPr>
          <w:szCs w:val="22"/>
        </w:rPr>
      </w:pPr>
      <w:r>
        <w:rPr>
          <w:szCs w:val="22"/>
        </w:rPr>
        <w:t>Following</w:t>
      </w:r>
      <w:r w:rsidR="00C960DF">
        <w:rPr>
          <w:szCs w:val="22"/>
        </w:rPr>
        <w:t xml:space="preserve"> </w:t>
      </w:r>
      <w:r w:rsidR="0028173B">
        <w:rPr>
          <w:szCs w:val="22"/>
        </w:rPr>
        <w:t>t</w:t>
      </w:r>
      <w:r w:rsidR="00D34B01" w:rsidRPr="002E0E2B">
        <w:rPr>
          <w:szCs w:val="22"/>
        </w:rPr>
        <w:t>he</w:t>
      </w:r>
      <w:r w:rsidR="0028173B">
        <w:rPr>
          <w:szCs w:val="22"/>
        </w:rPr>
        <w:t xml:space="preserve"> comments </w:t>
      </w:r>
      <w:r w:rsidR="002542CE">
        <w:rPr>
          <w:szCs w:val="22"/>
        </w:rPr>
        <w:t>of</w:t>
      </w:r>
      <w:r w:rsidR="0028173B">
        <w:rPr>
          <w:szCs w:val="22"/>
        </w:rPr>
        <w:t xml:space="preserve"> the </w:t>
      </w:r>
      <w:r w:rsidR="00B94137">
        <w:rPr>
          <w:szCs w:val="22"/>
        </w:rPr>
        <w:t>d</w:t>
      </w:r>
      <w:r w:rsidR="0028173B">
        <w:rPr>
          <w:szCs w:val="22"/>
        </w:rPr>
        <w:t>elegations and user groups, the</w:t>
      </w:r>
      <w:r w:rsidR="00D34B01" w:rsidRPr="002E0E2B">
        <w:rPr>
          <w:szCs w:val="22"/>
        </w:rPr>
        <w:t xml:space="preserve"> </w:t>
      </w:r>
      <w:r w:rsidR="00D34B01" w:rsidRPr="002E0E2B">
        <w:t>Secretariat</w:t>
      </w:r>
      <w:r w:rsidR="0028173B">
        <w:t xml:space="preserve"> introduced a revised </w:t>
      </w:r>
      <w:r w:rsidR="004A06D5">
        <w:rPr>
          <w:szCs w:val="22"/>
        </w:rPr>
        <w:t>proposal of Rule</w:t>
      </w:r>
      <w:r w:rsidR="00AB6706">
        <w:rPr>
          <w:szCs w:val="22"/>
        </w:rPr>
        <w:t> </w:t>
      </w:r>
      <w:r w:rsidR="004A06D5">
        <w:rPr>
          <w:szCs w:val="22"/>
        </w:rPr>
        <w:t>14</w:t>
      </w:r>
      <w:r w:rsidR="0028173B">
        <w:rPr>
          <w:szCs w:val="22"/>
        </w:rPr>
        <w:t>(1)</w:t>
      </w:r>
      <w:r w:rsidR="00791304">
        <w:rPr>
          <w:szCs w:val="22"/>
        </w:rPr>
        <w:t>.  It</w:t>
      </w:r>
      <w:r w:rsidR="00D34B01" w:rsidRPr="002E0E2B">
        <w:rPr>
          <w:szCs w:val="22"/>
        </w:rPr>
        <w:t xml:space="preserve"> had</w:t>
      </w:r>
      <w:r w:rsidR="00F8359A" w:rsidRPr="002E0E2B">
        <w:rPr>
          <w:szCs w:val="22"/>
        </w:rPr>
        <w:t xml:space="preserve"> taken into account</w:t>
      </w:r>
      <w:r w:rsidR="0028173B">
        <w:rPr>
          <w:szCs w:val="22"/>
        </w:rPr>
        <w:t>, in particular,</w:t>
      </w:r>
      <w:r w:rsidR="00F8359A" w:rsidRPr="002E0E2B">
        <w:rPr>
          <w:szCs w:val="22"/>
        </w:rPr>
        <w:t xml:space="preserve"> the concerns expressed </w:t>
      </w:r>
      <w:r w:rsidR="00CF61FD">
        <w:rPr>
          <w:szCs w:val="22"/>
        </w:rPr>
        <w:t>regarding</w:t>
      </w:r>
      <w:r w:rsidR="00CF61FD" w:rsidRPr="002E0E2B">
        <w:rPr>
          <w:szCs w:val="22"/>
        </w:rPr>
        <w:t xml:space="preserve"> </w:t>
      </w:r>
      <w:r w:rsidR="00D34B01" w:rsidRPr="002E0E2B">
        <w:rPr>
          <w:szCs w:val="22"/>
        </w:rPr>
        <w:t>the filing date of the i</w:t>
      </w:r>
      <w:r w:rsidR="00F8359A" w:rsidRPr="002E0E2B">
        <w:rPr>
          <w:szCs w:val="22"/>
        </w:rPr>
        <w:t xml:space="preserve">nternational </w:t>
      </w:r>
      <w:r w:rsidR="00D34B01" w:rsidRPr="002E0E2B">
        <w:rPr>
          <w:szCs w:val="22"/>
        </w:rPr>
        <w:t>a</w:t>
      </w:r>
      <w:r w:rsidR="00F8359A" w:rsidRPr="002E0E2B">
        <w:rPr>
          <w:szCs w:val="22"/>
        </w:rPr>
        <w:t>pplication.</w:t>
      </w:r>
      <w:r w:rsidR="0028173B">
        <w:rPr>
          <w:szCs w:val="22"/>
        </w:rPr>
        <w:t xml:space="preserve">  Thus, the new text of subparagraph</w:t>
      </w:r>
      <w:r w:rsidR="00AB6706">
        <w:rPr>
          <w:szCs w:val="22"/>
        </w:rPr>
        <w:t> </w:t>
      </w:r>
      <w:r w:rsidR="0028173B">
        <w:rPr>
          <w:szCs w:val="22"/>
        </w:rPr>
        <w:t xml:space="preserve">(1)(b) would deal only with the </w:t>
      </w:r>
      <w:r w:rsidR="0098263F">
        <w:rPr>
          <w:szCs w:val="22"/>
        </w:rPr>
        <w:t>amount of the fee received</w:t>
      </w:r>
      <w:r w:rsidR="00AB6706">
        <w:rPr>
          <w:szCs w:val="22"/>
        </w:rPr>
        <w:t xml:space="preserve"> if</w:t>
      </w:r>
      <w:r w:rsidR="0098263F">
        <w:rPr>
          <w:szCs w:val="22"/>
        </w:rPr>
        <w:t xml:space="preserve"> </w:t>
      </w:r>
      <w:r w:rsidR="00797FF2">
        <w:rPr>
          <w:szCs w:val="22"/>
        </w:rPr>
        <w:t xml:space="preserve">it was </w:t>
      </w:r>
      <w:r w:rsidR="0098263F">
        <w:rPr>
          <w:szCs w:val="22"/>
        </w:rPr>
        <w:t>less than the amount corresponding to the basic fee for one design, on the understanding that current paragraph</w:t>
      </w:r>
      <w:r w:rsidR="00AB6706">
        <w:rPr>
          <w:szCs w:val="22"/>
        </w:rPr>
        <w:t> </w:t>
      </w:r>
      <w:r w:rsidR="0098263F">
        <w:rPr>
          <w:szCs w:val="22"/>
        </w:rPr>
        <w:t xml:space="preserve">(1) would already allow the International Bureau to issue an irregularity letter as soon as the absence of an element for the filing date is detected.  </w:t>
      </w:r>
      <w:r w:rsidR="00AB6706">
        <w:rPr>
          <w:szCs w:val="22"/>
        </w:rPr>
        <w:t>N</w:t>
      </w:r>
      <w:r w:rsidR="0098263F">
        <w:rPr>
          <w:szCs w:val="22"/>
        </w:rPr>
        <w:t>ew subparagraph</w:t>
      </w:r>
      <w:r w:rsidR="00AB6706">
        <w:rPr>
          <w:szCs w:val="22"/>
        </w:rPr>
        <w:t> </w:t>
      </w:r>
      <w:r w:rsidR="0098263F">
        <w:rPr>
          <w:szCs w:val="22"/>
        </w:rPr>
        <w:t xml:space="preserve">(1)(b) should be applicable where the International Bureau </w:t>
      </w:r>
      <w:r w:rsidR="007248A1">
        <w:rPr>
          <w:szCs w:val="22"/>
        </w:rPr>
        <w:t>consider</w:t>
      </w:r>
      <w:r w:rsidR="00C75216">
        <w:rPr>
          <w:szCs w:val="22"/>
        </w:rPr>
        <w:t>ed</w:t>
      </w:r>
      <w:r w:rsidR="007248A1">
        <w:rPr>
          <w:szCs w:val="22"/>
        </w:rPr>
        <w:t xml:space="preserve"> that </w:t>
      </w:r>
      <w:r w:rsidR="0098263F">
        <w:rPr>
          <w:szCs w:val="22"/>
        </w:rPr>
        <w:t xml:space="preserve">the application was </w:t>
      </w:r>
      <w:r w:rsidR="007248A1">
        <w:rPr>
          <w:szCs w:val="22"/>
        </w:rPr>
        <w:t>not done in earnest</w:t>
      </w:r>
      <w:r w:rsidR="0098263F">
        <w:rPr>
          <w:szCs w:val="22"/>
        </w:rPr>
        <w:t>.</w:t>
      </w:r>
      <w:r w:rsidR="00D34B01" w:rsidRPr="002E0E2B">
        <w:rPr>
          <w:szCs w:val="22"/>
        </w:rPr>
        <w:t xml:space="preserve">  </w:t>
      </w:r>
      <w:r w:rsidR="0098263F">
        <w:rPr>
          <w:szCs w:val="22"/>
        </w:rPr>
        <w:t>Moreover, t</w:t>
      </w:r>
      <w:r w:rsidR="00D34B01" w:rsidRPr="002E0E2B">
        <w:rPr>
          <w:szCs w:val="22"/>
        </w:rPr>
        <w:t xml:space="preserve">he new proposal </w:t>
      </w:r>
      <w:r w:rsidR="0098263F">
        <w:rPr>
          <w:szCs w:val="22"/>
        </w:rPr>
        <w:t xml:space="preserve">contained, </w:t>
      </w:r>
      <w:r w:rsidR="00D34B01" w:rsidRPr="002E0E2B">
        <w:rPr>
          <w:szCs w:val="22"/>
        </w:rPr>
        <w:t>as a compromise</w:t>
      </w:r>
      <w:r w:rsidR="0098263F">
        <w:rPr>
          <w:szCs w:val="22"/>
        </w:rPr>
        <w:t>,</w:t>
      </w:r>
      <w:r w:rsidR="00D34B01" w:rsidRPr="002E0E2B">
        <w:rPr>
          <w:szCs w:val="22"/>
        </w:rPr>
        <w:t xml:space="preserve"> </w:t>
      </w:r>
      <w:r w:rsidR="0098263F">
        <w:rPr>
          <w:szCs w:val="22"/>
        </w:rPr>
        <w:t>a</w:t>
      </w:r>
      <w:r w:rsidR="00AE661B" w:rsidRPr="002E0E2B">
        <w:rPr>
          <w:szCs w:val="22"/>
        </w:rPr>
        <w:t xml:space="preserve"> </w:t>
      </w:r>
      <w:r w:rsidR="00D34B01" w:rsidRPr="002E0E2B">
        <w:rPr>
          <w:szCs w:val="22"/>
        </w:rPr>
        <w:t>two</w:t>
      </w:r>
      <w:r w:rsidR="00AB6706">
        <w:rPr>
          <w:szCs w:val="22"/>
        </w:rPr>
        <w:noBreakHyphen/>
      </w:r>
      <w:r w:rsidR="00AE661B" w:rsidRPr="002E0E2B">
        <w:rPr>
          <w:szCs w:val="22"/>
        </w:rPr>
        <w:t>month</w:t>
      </w:r>
      <w:r w:rsidR="00D34B01" w:rsidRPr="002E0E2B">
        <w:rPr>
          <w:szCs w:val="22"/>
        </w:rPr>
        <w:t xml:space="preserve"> period for the applicant to provide the payment corresponding to the basic fee for one design.</w:t>
      </w:r>
    </w:p>
    <w:p w:rsidR="00F8359A" w:rsidRPr="00AB6706" w:rsidRDefault="00AE661B" w:rsidP="00F8359A">
      <w:pPr>
        <w:pStyle w:val="ONUME"/>
        <w:tabs>
          <w:tab w:val="clear" w:pos="927"/>
        </w:tabs>
        <w:ind w:left="0" w:right="46"/>
        <w:rPr>
          <w:szCs w:val="22"/>
        </w:rPr>
      </w:pPr>
      <w:r w:rsidRPr="002E0E2B">
        <w:rPr>
          <w:szCs w:val="22"/>
        </w:rPr>
        <w:t xml:space="preserve">The Representative of </w:t>
      </w:r>
      <w:r w:rsidR="00F8359A" w:rsidRPr="002E0E2B">
        <w:rPr>
          <w:szCs w:val="22"/>
        </w:rPr>
        <w:t>INTA</w:t>
      </w:r>
      <w:r w:rsidRPr="002E0E2B">
        <w:rPr>
          <w:szCs w:val="22"/>
        </w:rPr>
        <w:t xml:space="preserve"> observed that</w:t>
      </w:r>
      <w:r w:rsidR="00F8359A" w:rsidRPr="002E0E2B">
        <w:rPr>
          <w:szCs w:val="22"/>
        </w:rPr>
        <w:t xml:space="preserve"> </w:t>
      </w:r>
      <w:r w:rsidR="005F28F8">
        <w:rPr>
          <w:szCs w:val="22"/>
        </w:rPr>
        <w:t>the text of proposed s</w:t>
      </w:r>
      <w:r w:rsidR="00F8359A" w:rsidRPr="002E0E2B">
        <w:rPr>
          <w:szCs w:val="22"/>
        </w:rPr>
        <w:t>ubparagraph</w:t>
      </w:r>
      <w:r w:rsidR="00AB6706">
        <w:rPr>
          <w:szCs w:val="22"/>
        </w:rPr>
        <w:t> </w:t>
      </w:r>
      <w:r w:rsidR="00F8359A" w:rsidRPr="002E0E2B">
        <w:rPr>
          <w:szCs w:val="22"/>
        </w:rPr>
        <w:t xml:space="preserve">(b) </w:t>
      </w:r>
      <w:r w:rsidR="005F28F8">
        <w:rPr>
          <w:szCs w:val="22"/>
        </w:rPr>
        <w:t xml:space="preserve">could read </w:t>
      </w:r>
      <w:r w:rsidR="00A03E64">
        <w:rPr>
          <w:szCs w:val="22"/>
        </w:rPr>
        <w:t xml:space="preserve">as </w:t>
      </w:r>
      <w:r w:rsidR="005F28F8">
        <w:rPr>
          <w:szCs w:val="22"/>
        </w:rPr>
        <w:t>deal</w:t>
      </w:r>
      <w:r w:rsidR="00A03E64">
        <w:rPr>
          <w:szCs w:val="22"/>
        </w:rPr>
        <w:t>ing</w:t>
      </w:r>
      <w:r w:rsidR="00F8359A" w:rsidRPr="002E0E2B">
        <w:rPr>
          <w:szCs w:val="22"/>
        </w:rPr>
        <w:t xml:space="preserve"> only</w:t>
      </w:r>
      <w:r w:rsidR="005F28F8">
        <w:rPr>
          <w:szCs w:val="22"/>
        </w:rPr>
        <w:t xml:space="preserve"> with</w:t>
      </w:r>
      <w:r w:rsidR="00F8359A" w:rsidRPr="002E0E2B">
        <w:rPr>
          <w:szCs w:val="22"/>
        </w:rPr>
        <w:t xml:space="preserve"> </w:t>
      </w:r>
      <w:r w:rsidR="000921DC">
        <w:rPr>
          <w:szCs w:val="22"/>
        </w:rPr>
        <w:t>a</w:t>
      </w:r>
      <w:r w:rsidR="005428D4">
        <w:rPr>
          <w:szCs w:val="22"/>
        </w:rPr>
        <w:t xml:space="preserve"> situation in which</w:t>
      </w:r>
      <w:r w:rsidR="00F8359A" w:rsidRPr="002E0E2B">
        <w:rPr>
          <w:szCs w:val="22"/>
        </w:rPr>
        <w:t xml:space="preserve"> some fees</w:t>
      </w:r>
      <w:r w:rsidR="00A03E64">
        <w:rPr>
          <w:szCs w:val="22"/>
        </w:rPr>
        <w:t>, albeit insufficient,</w:t>
      </w:r>
      <w:r w:rsidR="00F8359A" w:rsidRPr="002E0E2B">
        <w:rPr>
          <w:szCs w:val="22"/>
        </w:rPr>
        <w:t xml:space="preserve"> ha</w:t>
      </w:r>
      <w:r w:rsidRPr="002E0E2B">
        <w:rPr>
          <w:szCs w:val="22"/>
        </w:rPr>
        <w:t>d</w:t>
      </w:r>
      <w:r w:rsidR="00F8359A" w:rsidRPr="002E0E2B">
        <w:rPr>
          <w:szCs w:val="22"/>
        </w:rPr>
        <w:t xml:space="preserve"> been paid, </w:t>
      </w:r>
      <w:r w:rsidR="00791304">
        <w:rPr>
          <w:szCs w:val="22"/>
        </w:rPr>
        <w:t>w</w:t>
      </w:r>
      <w:r w:rsidR="00F8359A" w:rsidRPr="002E0E2B">
        <w:rPr>
          <w:szCs w:val="22"/>
        </w:rPr>
        <w:t xml:space="preserve">hile </w:t>
      </w:r>
      <w:r w:rsidR="005F28F8">
        <w:rPr>
          <w:szCs w:val="22"/>
        </w:rPr>
        <w:t>i</w:t>
      </w:r>
      <w:r w:rsidRPr="002E0E2B">
        <w:rPr>
          <w:szCs w:val="22"/>
        </w:rPr>
        <w:t>t wa</w:t>
      </w:r>
      <w:r w:rsidR="00F8359A" w:rsidRPr="002E0E2B">
        <w:rPr>
          <w:szCs w:val="22"/>
        </w:rPr>
        <w:t xml:space="preserve">s </w:t>
      </w:r>
      <w:r w:rsidR="005428D4" w:rsidRPr="002E0E2B">
        <w:rPr>
          <w:szCs w:val="22"/>
        </w:rPr>
        <w:t xml:space="preserve">also </w:t>
      </w:r>
      <w:r w:rsidR="00F8359A" w:rsidRPr="002E0E2B">
        <w:rPr>
          <w:szCs w:val="22"/>
        </w:rPr>
        <w:t xml:space="preserve">certain </w:t>
      </w:r>
      <w:r w:rsidR="00791304">
        <w:rPr>
          <w:szCs w:val="22"/>
        </w:rPr>
        <w:t>to</w:t>
      </w:r>
      <w:r w:rsidR="00F8359A" w:rsidRPr="002E0E2B">
        <w:rPr>
          <w:szCs w:val="22"/>
        </w:rPr>
        <w:t xml:space="preserve"> appl</w:t>
      </w:r>
      <w:r w:rsidR="005428D4">
        <w:rPr>
          <w:szCs w:val="22"/>
        </w:rPr>
        <w:t>y</w:t>
      </w:r>
      <w:r w:rsidR="00F8359A" w:rsidRPr="002E0E2B">
        <w:rPr>
          <w:szCs w:val="22"/>
        </w:rPr>
        <w:t xml:space="preserve"> where no fee </w:t>
      </w:r>
      <w:r w:rsidR="005428D4">
        <w:rPr>
          <w:szCs w:val="22"/>
        </w:rPr>
        <w:t>had been</w:t>
      </w:r>
      <w:r w:rsidR="005428D4" w:rsidRPr="002E0E2B">
        <w:rPr>
          <w:szCs w:val="22"/>
        </w:rPr>
        <w:t xml:space="preserve"> </w:t>
      </w:r>
      <w:r w:rsidR="00F8359A" w:rsidRPr="002E0E2B">
        <w:rPr>
          <w:szCs w:val="22"/>
        </w:rPr>
        <w:t xml:space="preserve">received </w:t>
      </w:r>
      <w:r w:rsidR="00AB6706">
        <w:rPr>
          <w:szCs w:val="22"/>
        </w:rPr>
        <w:t>by the International Bureau.</w:t>
      </w:r>
    </w:p>
    <w:p w:rsidR="00BB7280" w:rsidRPr="002E0E2B" w:rsidRDefault="00BB7280" w:rsidP="00F8359A">
      <w:pPr>
        <w:pStyle w:val="ONUME"/>
        <w:tabs>
          <w:tab w:val="clear" w:pos="927"/>
        </w:tabs>
        <w:ind w:left="0"/>
        <w:rPr>
          <w:szCs w:val="22"/>
        </w:rPr>
      </w:pPr>
      <w:r w:rsidRPr="002E0E2B">
        <w:rPr>
          <w:szCs w:val="22"/>
        </w:rPr>
        <w:t xml:space="preserve">The Secretariat thanked the </w:t>
      </w:r>
      <w:r w:rsidR="005F28F8">
        <w:rPr>
          <w:szCs w:val="22"/>
        </w:rPr>
        <w:t>R</w:t>
      </w:r>
      <w:r w:rsidRPr="002E0E2B">
        <w:rPr>
          <w:szCs w:val="22"/>
        </w:rPr>
        <w:t xml:space="preserve">epresentative of INTA and </w:t>
      </w:r>
      <w:r w:rsidR="005428D4">
        <w:rPr>
          <w:szCs w:val="22"/>
        </w:rPr>
        <w:t>stated</w:t>
      </w:r>
      <w:r w:rsidR="005428D4" w:rsidRPr="002E0E2B">
        <w:rPr>
          <w:szCs w:val="22"/>
        </w:rPr>
        <w:t xml:space="preserve"> </w:t>
      </w:r>
      <w:r w:rsidRPr="002E0E2B">
        <w:rPr>
          <w:szCs w:val="22"/>
        </w:rPr>
        <w:t xml:space="preserve">that </w:t>
      </w:r>
      <w:r w:rsidR="005428D4">
        <w:rPr>
          <w:szCs w:val="22"/>
        </w:rPr>
        <w:t>the</w:t>
      </w:r>
      <w:r w:rsidR="005428D4" w:rsidRPr="002E0E2B">
        <w:rPr>
          <w:szCs w:val="22"/>
        </w:rPr>
        <w:t xml:space="preserve"> </w:t>
      </w:r>
      <w:r w:rsidRPr="002E0E2B">
        <w:rPr>
          <w:szCs w:val="22"/>
        </w:rPr>
        <w:t>consisten</w:t>
      </w:r>
      <w:r w:rsidR="00CB6008">
        <w:rPr>
          <w:szCs w:val="22"/>
        </w:rPr>
        <w:t xml:space="preserve">cy </w:t>
      </w:r>
      <w:r w:rsidR="005428D4">
        <w:rPr>
          <w:szCs w:val="22"/>
        </w:rPr>
        <w:t xml:space="preserve">of the proposal </w:t>
      </w:r>
      <w:r w:rsidR="00CB6008">
        <w:rPr>
          <w:szCs w:val="22"/>
        </w:rPr>
        <w:t>would be checked</w:t>
      </w:r>
      <w:r w:rsidRPr="002E0E2B">
        <w:rPr>
          <w:szCs w:val="22"/>
        </w:rPr>
        <w:t xml:space="preserve"> </w:t>
      </w:r>
      <w:r w:rsidR="005428D4">
        <w:rPr>
          <w:szCs w:val="22"/>
        </w:rPr>
        <w:t>against</w:t>
      </w:r>
      <w:r w:rsidR="005428D4" w:rsidRPr="002E0E2B">
        <w:rPr>
          <w:szCs w:val="22"/>
        </w:rPr>
        <w:t xml:space="preserve"> </w:t>
      </w:r>
      <w:r w:rsidRPr="002E0E2B">
        <w:rPr>
          <w:szCs w:val="22"/>
        </w:rPr>
        <w:t xml:space="preserve">other </w:t>
      </w:r>
      <w:r w:rsidR="005F28F8">
        <w:rPr>
          <w:szCs w:val="22"/>
        </w:rPr>
        <w:t>relevant provisions in the legal texts</w:t>
      </w:r>
      <w:r w:rsidRPr="002E0E2B">
        <w:rPr>
          <w:szCs w:val="22"/>
        </w:rPr>
        <w:t xml:space="preserve"> o</w:t>
      </w:r>
      <w:r w:rsidR="00974C6C" w:rsidRPr="002E0E2B">
        <w:rPr>
          <w:szCs w:val="22"/>
        </w:rPr>
        <w:t>f</w:t>
      </w:r>
      <w:r w:rsidRPr="002E0E2B">
        <w:rPr>
          <w:szCs w:val="22"/>
        </w:rPr>
        <w:t xml:space="preserve"> the Hague System.  </w:t>
      </w:r>
      <w:r w:rsidR="005428D4">
        <w:rPr>
          <w:szCs w:val="22"/>
        </w:rPr>
        <w:t>T</w:t>
      </w:r>
      <w:r w:rsidRPr="002E0E2B">
        <w:rPr>
          <w:szCs w:val="22"/>
        </w:rPr>
        <w:t xml:space="preserve">he Secretariat </w:t>
      </w:r>
      <w:r w:rsidR="005428D4">
        <w:rPr>
          <w:szCs w:val="22"/>
        </w:rPr>
        <w:t xml:space="preserve">further </w:t>
      </w:r>
      <w:r w:rsidRPr="002E0E2B">
        <w:rPr>
          <w:szCs w:val="22"/>
        </w:rPr>
        <w:t xml:space="preserve">proposed that the Working Group recommend </w:t>
      </w:r>
      <w:r w:rsidR="005428D4">
        <w:rPr>
          <w:szCs w:val="22"/>
        </w:rPr>
        <w:t>that</w:t>
      </w:r>
      <w:r w:rsidR="005428D4" w:rsidRPr="002E0E2B">
        <w:rPr>
          <w:szCs w:val="22"/>
        </w:rPr>
        <w:t xml:space="preserve"> </w:t>
      </w:r>
      <w:r w:rsidRPr="002E0E2B">
        <w:rPr>
          <w:szCs w:val="22"/>
        </w:rPr>
        <w:t xml:space="preserve">the Hague Union Assembly </w:t>
      </w:r>
      <w:r w:rsidR="005428D4">
        <w:rPr>
          <w:szCs w:val="22"/>
        </w:rPr>
        <w:t>should</w:t>
      </w:r>
      <w:r w:rsidR="005428D4" w:rsidRPr="002E0E2B">
        <w:rPr>
          <w:szCs w:val="22"/>
        </w:rPr>
        <w:t xml:space="preserve"> </w:t>
      </w:r>
      <w:r w:rsidRPr="002E0E2B">
        <w:rPr>
          <w:szCs w:val="22"/>
        </w:rPr>
        <w:t xml:space="preserve">adopt this proposed </w:t>
      </w:r>
      <w:r w:rsidR="00AB6706">
        <w:rPr>
          <w:szCs w:val="22"/>
        </w:rPr>
        <w:t>R</w:t>
      </w:r>
      <w:r w:rsidRPr="002E0E2B">
        <w:rPr>
          <w:szCs w:val="22"/>
        </w:rPr>
        <w:t>ule</w:t>
      </w:r>
      <w:r w:rsidR="005428D4">
        <w:rPr>
          <w:szCs w:val="22"/>
        </w:rPr>
        <w:t>,</w:t>
      </w:r>
      <w:r w:rsidRPr="002E0E2B">
        <w:rPr>
          <w:szCs w:val="22"/>
        </w:rPr>
        <w:t xml:space="preserve"> subject to verification of the sentence proposed by </w:t>
      </w:r>
      <w:r w:rsidR="00C97A4E">
        <w:rPr>
          <w:szCs w:val="22"/>
        </w:rPr>
        <w:t xml:space="preserve">the Representative </w:t>
      </w:r>
      <w:r w:rsidR="005428D4">
        <w:rPr>
          <w:szCs w:val="22"/>
        </w:rPr>
        <w:t xml:space="preserve">of </w:t>
      </w:r>
      <w:r w:rsidRPr="002E0E2B">
        <w:rPr>
          <w:szCs w:val="22"/>
        </w:rPr>
        <w:t>INTA.</w:t>
      </w:r>
    </w:p>
    <w:p w:rsidR="00AE661B" w:rsidRPr="002E0E2B" w:rsidRDefault="00BB7280" w:rsidP="00F8359A">
      <w:pPr>
        <w:pStyle w:val="ONUME"/>
        <w:tabs>
          <w:tab w:val="clear" w:pos="927"/>
        </w:tabs>
        <w:ind w:left="0"/>
        <w:rPr>
          <w:szCs w:val="22"/>
        </w:rPr>
      </w:pPr>
      <w:r w:rsidRPr="002E0E2B">
        <w:rPr>
          <w:szCs w:val="22"/>
        </w:rPr>
        <w:t xml:space="preserve">The Chair noted that the </w:t>
      </w:r>
      <w:r w:rsidR="00AB6706">
        <w:rPr>
          <w:szCs w:val="22"/>
        </w:rPr>
        <w:t>m</w:t>
      </w:r>
      <w:r w:rsidRPr="002E0E2B">
        <w:rPr>
          <w:szCs w:val="22"/>
        </w:rPr>
        <w:t xml:space="preserve">embers agreed </w:t>
      </w:r>
      <w:r w:rsidR="00AA6883">
        <w:rPr>
          <w:szCs w:val="22"/>
        </w:rPr>
        <w:t>o</w:t>
      </w:r>
      <w:r w:rsidRPr="002E0E2B">
        <w:rPr>
          <w:szCs w:val="22"/>
        </w:rPr>
        <w:t xml:space="preserve">n the </w:t>
      </w:r>
      <w:r w:rsidR="00AA6883">
        <w:rPr>
          <w:szCs w:val="22"/>
        </w:rPr>
        <w:t xml:space="preserve">proposed </w:t>
      </w:r>
      <w:r w:rsidRPr="002E0E2B">
        <w:rPr>
          <w:szCs w:val="22"/>
        </w:rPr>
        <w:t xml:space="preserve">amendments and that the Secretariat would still verify the </w:t>
      </w:r>
      <w:r w:rsidR="00AA6883">
        <w:rPr>
          <w:szCs w:val="22"/>
        </w:rPr>
        <w:t>points raised</w:t>
      </w:r>
      <w:r w:rsidRPr="002E0E2B">
        <w:rPr>
          <w:szCs w:val="22"/>
        </w:rPr>
        <w:t xml:space="preserve"> by</w:t>
      </w:r>
      <w:r w:rsidR="00AA6883">
        <w:rPr>
          <w:szCs w:val="22"/>
        </w:rPr>
        <w:t xml:space="preserve"> the Representative of</w:t>
      </w:r>
      <w:r w:rsidR="00AB6706">
        <w:rPr>
          <w:szCs w:val="22"/>
        </w:rPr>
        <w:t xml:space="preserve"> INTA.</w:t>
      </w:r>
    </w:p>
    <w:p w:rsidR="00435479" w:rsidRPr="002E0E2B" w:rsidRDefault="00435479" w:rsidP="00435479">
      <w:pPr>
        <w:pStyle w:val="ONUME"/>
        <w:tabs>
          <w:tab w:val="clear" w:pos="927"/>
        </w:tabs>
        <w:ind w:left="0"/>
        <w:rPr>
          <w:szCs w:val="22"/>
        </w:rPr>
      </w:pPr>
      <w:r w:rsidRPr="002E0E2B">
        <w:rPr>
          <w:szCs w:val="22"/>
        </w:rPr>
        <w:t xml:space="preserve">The Delegation of the United States of America stated that from the different interventions on this item, one of the balances that the Working Group was trying to strike </w:t>
      </w:r>
      <w:r w:rsidR="00D56D02">
        <w:rPr>
          <w:szCs w:val="22"/>
        </w:rPr>
        <w:t>concerned</w:t>
      </w:r>
      <w:r w:rsidRPr="002E0E2B">
        <w:rPr>
          <w:szCs w:val="22"/>
        </w:rPr>
        <w:t xml:space="preserve"> the time limits, </w:t>
      </w:r>
      <w:r w:rsidR="00D56D02">
        <w:rPr>
          <w:szCs w:val="22"/>
        </w:rPr>
        <w:t xml:space="preserve">in a bid </w:t>
      </w:r>
      <w:r w:rsidRPr="002E0E2B">
        <w:rPr>
          <w:szCs w:val="22"/>
        </w:rPr>
        <w:t>to move the applications forward efficient</w:t>
      </w:r>
      <w:r w:rsidR="00D56D02">
        <w:rPr>
          <w:szCs w:val="22"/>
        </w:rPr>
        <w:t>ly</w:t>
      </w:r>
      <w:r w:rsidRPr="002E0E2B">
        <w:rPr>
          <w:szCs w:val="22"/>
        </w:rPr>
        <w:t xml:space="preserve"> and not </w:t>
      </w:r>
      <w:r w:rsidR="008E18F2">
        <w:rPr>
          <w:szCs w:val="22"/>
        </w:rPr>
        <w:t xml:space="preserve">to </w:t>
      </w:r>
      <w:r w:rsidR="00D56D02">
        <w:rPr>
          <w:szCs w:val="22"/>
        </w:rPr>
        <w:t xml:space="preserve">cause </w:t>
      </w:r>
      <w:r w:rsidRPr="002E0E2B">
        <w:rPr>
          <w:szCs w:val="22"/>
        </w:rPr>
        <w:t>delay with multiple examinations.  The Delegation added that these issues involv</w:t>
      </w:r>
      <w:r w:rsidR="008E18F2">
        <w:rPr>
          <w:szCs w:val="22"/>
        </w:rPr>
        <w:t>ed</w:t>
      </w:r>
      <w:r w:rsidRPr="002E0E2B">
        <w:rPr>
          <w:szCs w:val="22"/>
        </w:rPr>
        <w:t xml:space="preserve"> rights, and a loss of rights would have serious consequence</w:t>
      </w:r>
      <w:r w:rsidR="008E18F2">
        <w:rPr>
          <w:szCs w:val="22"/>
        </w:rPr>
        <w:t xml:space="preserve">s leading to </w:t>
      </w:r>
      <w:r w:rsidRPr="002E0E2B">
        <w:rPr>
          <w:szCs w:val="22"/>
        </w:rPr>
        <w:t>abandonment.  Therefore</w:t>
      </w:r>
      <w:r w:rsidR="00CB6008">
        <w:rPr>
          <w:szCs w:val="22"/>
        </w:rPr>
        <w:t>,</w:t>
      </w:r>
      <w:r w:rsidRPr="002E0E2B">
        <w:rPr>
          <w:szCs w:val="22"/>
        </w:rPr>
        <w:t xml:space="preserve"> the Delegation </w:t>
      </w:r>
      <w:r w:rsidR="00D14FE7">
        <w:rPr>
          <w:szCs w:val="22"/>
        </w:rPr>
        <w:t>propos</w:t>
      </w:r>
      <w:r w:rsidRPr="002E0E2B">
        <w:rPr>
          <w:szCs w:val="22"/>
        </w:rPr>
        <w:t>ed</w:t>
      </w:r>
      <w:r w:rsidR="00D14FE7">
        <w:rPr>
          <w:szCs w:val="22"/>
        </w:rPr>
        <w:t>,</w:t>
      </w:r>
      <w:r w:rsidRPr="002E0E2B">
        <w:rPr>
          <w:szCs w:val="22"/>
        </w:rPr>
        <w:t xml:space="preserve"> </w:t>
      </w:r>
      <w:r w:rsidR="00D14FE7">
        <w:rPr>
          <w:szCs w:val="22"/>
        </w:rPr>
        <w:t xml:space="preserve">as </w:t>
      </w:r>
      <w:r w:rsidRPr="002E0E2B">
        <w:rPr>
          <w:szCs w:val="22"/>
        </w:rPr>
        <w:t xml:space="preserve">a future </w:t>
      </w:r>
      <w:r w:rsidR="00D56D02">
        <w:rPr>
          <w:szCs w:val="22"/>
        </w:rPr>
        <w:t>task</w:t>
      </w:r>
      <w:r w:rsidR="00D56D02" w:rsidRPr="002E0E2B">
        <w:rPr>
          <w:szCs w:val="22"/>
        </w:rPr>
        <w:t xml:space="preserve"> </w:t>
      </w:r>
      <w:r w:rsidRPr="002E0E2B">
        <w:rPr>
          <w:szCs w:val="22"/>
        </w:rPr>
        <w:t>for t</w:t>
      </w:r>
      <w:r w:rsidR="00D14FE7">
        <w:rPr>
          <w:szCs w:val="22"/>
        </w:rPr>
        <w:t>he</w:t>
      </w:r>
      <w:r w:rsidRPr="002E0E2B">
        <w:rPr>
          <w:szCs w:val="22"/>
        </w:rPr>
        <w:t xml:space="preserve"> Working Group,</w:t>
      </w:r>
      <w:r w:rsidR="00AB6706">
        <w:rPr>
          <w:szCs w:val="22"/>
        </w:rPr>
        <w:t xml:space="preserve"> that</w:t>
      </w:r>
      <w:r w:rsidR="008E18F2">
        <w:rPr>
          <w:szCs w:val="22"/>
        </w:rPr>
        <w:t xml:space="preserve"> </w:t>
      </w:r>
      <w:r w:rsidR="00D14FE7">
        <w:rPr>
          <w:szCs w:val="22"/>
        </w:rPr>
        <w:t>it would be beneficial</w:t>
      </w:r>
      <w:r w:rsidRPr="002E0E2B">
        <w:rPr>
          <w:szCs w:val="22"/>
        </w:rPr>
        <w:t xml:space="preserve"> to study a concept such as reinstatement of rights, in the context of the Hague System, as it was in the Patent Law Treaty and the draft Design Law Treaty.</w:t>
      </w:r>
    </w:p>
    <w:p w:rsidR="00435479" w:rsidRPr="002E0E2B" w:rsidRDefault="00435479" w:rsidP="00435479">
      <w:pPr>
        <w:pStyle w:val="ONUME"/>
        <w:tabs>
          <w:tab w:val="clear" w:pos="927"/>
        </w:tabs>
        <w:ind w:left="0"/>
        <w:rPr>
          <w:szCs w:val="22"/>
        </w:rPr>
      </w:pPr>
      <w:r w:rsidRPr="002E0E2B">
        <w:rPr>
          <w:szCs w:val="22"/>
        </w:rPr>
        <w:t xml:space="preserve">The Representative of INTA supported the proposal </w:t>
      </w:r>
      <w:r w:rsidR="002542CE">
        <w:rPr>
          <w:szCs w:val="22"/>
        </w:rPr>
        <w:t>of</w:t>
      </w:r>
      <w:r w:rsidRPr="002E0E2B">
        <w:rPr>
          <w:szCs w:val="22"/>
        </w:rPr>
        <w:t xml:space="preserve"> the Delegation of the United States of America, and recalled that such provision </w:t>
      </w:r>
      <w:r w:rsidR="00D56D02">
        <w:rPr>
          <w:szCs w:val="22"/>
        </w:rPr>
        <w:t>for</w:t>
      </w:r>
      <w:r w:rsidR="00D56D02" w:rsidRPr="002E0E2B">
        <w:rPr>
          <w:szCs w:val="22"/>
        </w:rPr>
        <w:t xml:space="preserve"> </w:t>
      </w:r>
      <w:r w:rsidRPr="002E0E2B">
        <w:rPr>
          <w:szCs w:val="22"/>
        </w:rPr>
        <w:t>reinstatement of rights had</w:t>
      </w:r>
      <w:r w:rsidR="00D14FE7">
        <w:rPr>
          <w:szCs w:val="22"/>
        </w:rPr>
        <w:t xml:space="preserve"> recently</w:t>
      </w:r>
      <w:r w:rsidRPr="002E0E2B">
        <w:rPr>
          <w:szCs w:val="22"/>
        </w:rPr>
        <w:t xml:space="preserve"> been introduced in the Madrid </w:t>
      </w:r>
      <w:r w:rsidR="00AA6883">
        <w:rPr>
          <w:szCs w:val="22"/>
        </w:rPr>
        <w:t xml:space="preserve">Common </w:t>
      </w:r>
      <w:r w:rsidRPr="002E0E2B">
        <w:rPr>
          <w:szCs w:val="22"/>
        </w:rPr>
        <w:t>Regulation</w:t>
      </w:r>
      <w:r w:rsidR="00AA6883">
        <w:rPr>
          <w:szCs w:val="22"/>
        </w:rPr>
        <w:t>s</w:t>
      </w:r>
      <w:r w:rsidRPr="002E0E2B">
        <w:rPr>
          <w:szCs w:val="22"/>
        </w:rPr>
        <w:t>.</w:t>
      </w:r>
    </w:p>
    <w:p w:rsidR="00435479" w:rsidRPr="002E0E2B" w:rsidRDefault="00435479" w:rsidP="00435479">
      <w:pPr>
        <w:pStyle w:val="ONUME"/>
        <w:tabs>
          <w:tab w:val="clear" w:pos="927"/>
        </w:tabs>
        <w:ind w:left="0"/>
        <w:rPr>
          <w:szCs w:val="22"/>
        </w:rPr>
      </w:pPr>
      <w:r w:rsidRPr="002E0E2B">
        <w:t xml:space="preserve">The Representative of JPAA </w:t>
      </w:r>
      <w:r w:rsidR="00D56D02">
        <w:t>stated</w:t>
      </w:r>
      <w:r w:rsidR="00D56D02" w:rsidRPr="002E0E2B">
        <w:t xml:space="preserve"> </w:t>
      </w:r>
      <w:r w:rsidR="003B740D" w:rsidRPr="002E0E2B">
        <w:t>that the two-month period w</w:t>
      </w:r>
      <w:r w:rsidR="00D14FE7">
        <w:t>ould be</w:t>
      </w:r>
      <w:r w:rsidR="003B740D" w:rsidRPr="002E0E2B">
        <w:t xml:space="preserve"> sufficient and beneficial for applicant</w:t>
      </w:r>
      <w:r w:rsidR="00D56D02">
        <w:t>s</w:t>
      </w:r>
      <w:r w:rsidR="003B740D" w:rsidRPr="002E0E2B">
        <w:t xml:space="preserve"> in such a </w:t>
      </w:r>
      <w:r w:rsidR="00D56D02">
        <w:t>situation</w:t>
      </w:r>
      <w:r w:rsidRPr="002E0E2B">
        <w:t>.</w:t>
      </w:r>
    </w:p>
    <w:p w:rsidR="00D1712F" w:rsidRPr="002E0E2B" w:rsidRDefault="00F2406E" w:rsidP="00B14C3F">
      <w:pPr>
        <w:pStyle w:val="ONUME"/>
        <w:tabs>
          <w:tab w:val="clear" w:pos="927"/>
        </w:tabs>
        <w:ind w:left="0"/>
      </w:pPr>
      <w:r w:rsidRPr="002E0E2B">
        <w:t>Taking into consideration</w:t>
      </w:r>
      <w:r w:rsidR="00AB6706">
        <w:t xml:space="preserve"> the</w:t>
      </w:r>
      <w:r w:rsidRPr="002E0E2B">
        <w:t xml:space="preserve"> different views expressed by the delegations and representatives of user groups, the Secretariat made a revised proposal to amend Rule</w:t>
      </w:r>
      <w:r w:rsidR="00AB6706">
        <w:t> </w:t>
      </w:r>
      <w:r w:rsidRPr="002E0E2B">
        <w:t>14.</w:t>
      </w:r>
      <w:r w:rsidR="00D17D9C">
        <w:t xml:space="preserve">  The Secretariat </w:t>
      </w:r>
      <w:r w:rsidR="00D56D02">
        <w:t>returned</w:t>
      </w:r>
      <w:r w:rsidR="00D17D9C">
        <w:t xml:space="preserve"> to the point raised by the </w:t>
      </w:r>
      <w:r w:rsidR="00D17D9C">
        <w:rPr>
          <w:szCs w:val="22"/>
        </w:rPr>
        <w:t>Representative of</w:t>
      </w:r>
      <w:r w:rsidR="00D17D9C" w:rsidRPr="002E0E2B">
        <w:rPr>
          <w:szCs w:val="22"/>
        </w:rPr>
        <w:t xml:space="preserve"> INTA</w:t>
      </w:r>
      <w:r w:rsidR="00D17D9C">
        <w:rPr>
          <w:szCs w:val="22"/>
        </w:rPr>
        <w:t xml:space="preserve">, </w:t>
      </w:r>
      <w:r w:rsidR="00D17D9C">
        <w:t>confirm</w:t>
      </w:r>
      <w:r w:rsidR="00D56D02">
        <w:t>ing</w:t>
      </w:r>
      <w:r w:rsidR="00D17D9C">
        <w:t xml:space="preserve"> that the proposed wording was consistent with other relevant provisions in the Common Regulations.</w:t>
      </w:r>
    </w:p>
    <w:p w:rsidR="00EE27B3" w:rsidRPr="002E0E2B" w:rsidRDefault="00F2406E" w:rsidP="00B14C3F">
      <w:pPr>
        <w:pStyle w:val="ONUME"/>
        <w:tabs>
          <w:tab w:val="clear" w:pos="927"/>
        </w:tabs>
        <w:ind w:left="567"/>
      </w:pPr>
      <w:r w:rsidRPr="002E0E2B">
        <w:t>The Chair concluded that the Working Group considered favorably the submission of a proposal to amend the Common Regulations with respect to Rule 14, as set out in Annex</w:t>
      </w:r>
      <w:r w:rsidR="00AB6706">
        <w:t> </w:t>
      </w:r>
      <w:r w:rsidRPr="002E0E2B">
        <w:t>II to the Summary by the Chair, for adoption</w:t>
      </w:r>
      <w:r w:rsidR="00B222B9">
        <w:t xml:space="preserve"> by</w:t>
      </w:r>
      <w:r w:rsidRPr="002E0E2B">
        <w:t xml:space="preserve"> the Assembly of the Hague Union.  The date of entry into force would be determine</w:t>
      </w:r>
      <w:r w:rsidR="00AB6706">
        <w:t>d by the International Bureau.</w:t>
      </w:r>
    </w:p>
    <w:p w:rsidR="00EE27B3" w:rsidRPr="002E0E2B" w:rsidRDefault="00EE27B3" w:rsidP="00EE27B3">
      <w:pPr>
        <w:pStyle w:val="Heading1"/>
        <w:spacing w:before="480"/>
      </w:pPr>
      <w:r w:rsidRPr="002E0E2B">
        <w:t xml:space="preserve">Agenda Item </w:t>
      </w:r>
      <w:r w:rsidR="00B16269" w:rsidRPr="002E0E2B">
        <w:t>7</w:t>
      </w:r>
      <w:r w:rsidRPr="002E0E2B">
        <w:t xml:space="preserve">:  </w:t>
      </w:r>
      <w:r w:rsidR="005964A4" w:rsidRPr="002E0E2B">
        <w:t>PROJECT ON INCREASED GRANULARITY CONCERNING THE DATA IN THE INTERNATIONAL REGIST</w:t>
      </w:r>
      <w:r w:rsidR="00F2406E" w:rsidRPr="002E0E2B">
        <w:t>e</w:t>
      </w:r>
      <w:r w:rsidR="005964A4" w:rsidRPr="002E0E2B">
        <w:t>R</w:t>
      </w:r>
    </w:p>
    <w:p w:rsidR="00EE27B3" w:rsidRPr="002E0E2B" w:rsidRDefault="00EE27B3" w:rsidP="00EE27B3">
      <w:pPr>
        <w:keepNext/>
      </w:pPr>
    </w:p>
    <w:p w:rsidR="009F471A" w:rsidRPr="002E0E2B" w:rsidRDefault="009F471A" w:rsidP="009F471A">
      <w:pPr>
        <w:pStyle w:val="ONUME"/>
        <w:tabs>
          <w:tab w:val="clear" w:pos="927"/>
        </w:tabs>
        <w:ind w:left="0"/>
      </w:pPr>
      <w:r w:rsidRPr="002E0E2B">
        <w:t>Discussion was based on document H/LD/WG/6/4.</w:t>
      </w:r>
    </w:p>
    <w:p w:rsidR="009F471A" w:rsidRPr="002E0E2B" w:rsidRDefault="009F471A" w:rsidP="009F471A">
      <w:pPr>
        <w:pStyle w:val="ONUME"/>
        <w:tabs>
          <w:tab w:val="clear" w:pos="927"/>
        </w:tabs>
        <w:ind w:left="0"/>
      </w:pPr>
      <w:r w:rsidRPr="002E0E2B">
        <w:t>The Secretariat introduced the document.</w:t>
      </w:r>
    </w:p>
    <w:p w:rsidR="009F471A" w:rsidRPr="002E0E2B" w:rsidRDefault="009F471A" w:rsidP="009F471A">
      <w:pPr>
        <w:pStyle w:val="ONUME"/>
        <w:tabs>
          <w:tab w:val="clear" w:pos="927"/>
        </w:tabs>
        <w:ind w:left="0"/>
        <w:rPr>
          <w:u w:val="single"/>
        </w:rPr>
      </w:pPr>
      <w:r w:rsidRPr="002E0E2B">
        <w:t xml:space="preserve">The Delegations of </w:t>
      </w:r>
      <w:r w:rsidR="00901B36">
        <w:t xml:space="preserve">Canada, </w:t>
      </w:r>
      <w:r w:rsidRPr="002E0E2B">
        <w:t>Japan,</w:t>
      </w:r>
      <w:r w:rsidR="00901B36">
        <w:t xml:space="preserve"> Norway,</w:t>
      </w:r>
      <w:r w:rsidRPr="002E0E2B">
        <w:t xml:space="preserve"> the Republic of Korea</w:t>
      </w:r>
      <w:r w:rsidR="00B1703F">
        <w:t xml:space="preserve"> and</w:t>
      </w:r>
      <w:r w:rsidRPr="002E0E2B">
        <w:t xml:space="preserve"> the Russian Federation and the Representatives of AIPPI</w:t>
      </w:r>
      <w:r w:rsidR="00DA1049">
        <w:t xml:space="preserve"> and</w:t>
      </w:r>
      <w:r w:rsidRPr="002E0E2B">
        <w:t xml:space="preserve"> MARQUES expressed their support </w:t>
      </w:r>
      <w:r w:rsidR="00B222B9">
        <w:t>for</w:t>
      </w:r>
      <w:r w:rsidR="00B222B9" w:rsidRPr="002E0E2B">
        <w:t xml:space="preserve"> </w:t>
      </w:r>
      <w:r w:rsidRPr="002E0E2B">
        <w:t xml:space="preserve">the implementation of a higher granularity of the data provided in the </w:t>
      </w:r>
      <w:r w:rsidR="00C96F5B">
        <w:t>I</w:t>
      </w:r>
      <w:r w:rsidRPr="002E0E2B">
        <w:t xml:space="preserve">nternational </w:t>
      </w:r>
      <w:r w:rsidR="00C96F5B">
        <w:t>R</w:t>
      </w:r>
      <w:r w:rsidRPr="002E0E2B">
        <w:t>egister.</w:t>
      </w:r>
    </w:p>
    <w:p w:rsidR="009F471A" w:rsidRPr="002E0E2B" w:rsidRDefault="009F471A" w:rsidP="009F471A">
      <w:pPr>
        <w:pStyle w:val="ONUME"/>
        <w:tabs>
          <w:tab w:val="clear" w:pos="927"/>
        </w:tabs>
        <w:ind w:left="0"/>
      </w:pPr>
      <w:r w:rsidRPr="006417A9">
        <w:t xml:space="preserve">The </w:t>
      </w:r>
      <w:r w:rsidRPr="002E0E2B">
        <w:t xml:space="preserve">Representative of AIPPI </w:t>
      </w:r>
      <w:r w:rsidR="008F05ED">
        <w:t>raised the question of</w:t>
      </w:r>
      <w:r w:rsidR="008F05ED" w:rsidRPr="002E0E2B">
        <w:t xml:space="preserve"> </w:t>
      </w:r>
      <w:r w:rsidRPr="002E0E2B">
        <w:t xml:space="preserve">a potential subsequent increase </w:t>
      </w:r>
      <w:r w:rsidR="008F05ED">
        <w:t>in</w:t>
      </w:r>
      <w:r w:rsidR="008F05ED" w:rsidRPr="002E0E2B">
        <w:t xml:space="preserve"> </w:t>
      </w:r>
      <w:r w:rsidRPr="002E0E2B">
        <w:t xml:space="preserve">the costs for applications. </w:t>
      </w:r>
      <w:r w:rsidR="006844A0">
        <w:t xml:space="preserve"> </w:t>
      </w:r>
      <w:r w:rsidRPr="002E0E2B">
        <w:t>The Secretariat stated that there would be no</w:t>
      </w:r>
      <w:r w:rsidR="005C3BC6">
        <w:t xml:space="preserve"> direct impact on the costs</w:t>
      </w:r>
      <w:r w:rsidRPr="002E0E2B">
        <w:t>.</w:t>
      </w:r>
      <w:r w:rsidR="000D75B5">
        <w:t xml:space="preserve">  In this context, the Delegation of the United States of America indicated its </w:t>
      </w:r>
      <w:r w:rsidR="008F05ED">
        <w:t xml:space="preserve">satisfaction </w:t>
      </w:r>
      <w:r w:rsidR="000D75B5">
        <w:t>with the response by the Secretariat.  T</w:t>
      </w:r>
      <w:r w:rsidR="006417A9">
        <w:t>he Delegation was</w:t>
      </w:r>
      <w:r w:rsidR="00B1703F">
        <w:t>,</w:t>
      </w:r>
      <w:r w:rsidR="006417A9">
        <w:t xml:space="preserve"> however</w:t>
      </w:r>
      <w:r w:rsidR="00B1703F">
        <w:t>,</w:t>
      </w:r>
      <w:r w:rsidR="006417A9">
        <w:t xml:space="preserve"> interested in referencing any cost that the proposed change would entail.</w:t>
      </w:r>
    </w:p>
    <w:p w:rsidR="009F471A" w:rsidRPr="002E0E2B" w:rsidRDefault="009F471A" w:rsidP="009F471A">
      <w:pPr>
        <w:pStyle w:val="ONUME"/>
        <w:tabs>
          <w:tab w:val="clear" w:pos="927"/>
        </w:tabs>
        <w:ind w:left="0"/>
      </w:pPr>
      <w:r w:rsidRPr="002E0E2B">
        <w:t>The Delegation</w:t>
      </w:r>
      <w:r w:rsidR="00BF25E3">
        <w:t>s</w:t>
      </w:r>
      <w:r w:rsidRPr="002E0E2B">
        <w:t xml:space="preserve"> of Japan </w:t>
      </w:r>
      <w:r w:rsidR="00BF25E3">
        <w:t xml:space="preserve">and </w:t>
      </w:r>
      <w:r w:rsidR="001E1234">
        <w:t xml:space="preserve">the </w:t>
      </w:r>
      <w:r w:rsidR="00BF25E3" w:rsidRPr="008C59EB">
        <w:t>Czech Republic</w:t>
      </w:r>
      <w:r w:rsidR="00BF25E3">
        <w:t xml:space="preserve"> </w:t>
      </w:r>
      <w:r w:rsidR="008F05ED">
        <w:t>rai</w:t>
      </w:r>
      <w:r w:rsidR="000921DC">
        <w:t>s</w:t>
      </w:r>
      <w:r w:rsidR="008F05ED">
        <w:t>ed the question of</w:t>
      </w:r>
      <w:r w:rsidR="008F05ED" w:rsidRPr="002E0E2B">
        <w:t xml:space="preserve"> </w:t>
      </w:r>
      <w:r w:rsidRPr="002E0E2B">
        <w:t xml:space="preserve">whether the International Bureau planned to reorganize the data of the existing international registrations into the proposed structure. </w:t>
      </w:r>
      <w:r w:rsidR="008F05ED">
        <w:t xml:space="preserve"> </w:t>
      </w:r>
      <w:r w:rsidRPr="002E0E2B">
        <w:t xml:space="preserve">The Secretariat </w:t>
      </w:r>
      <w:r w:rsidR="008F05ED">
        <w:t>stated</w:t>
      </w:r>
      <w:r w:rsidR="008F05ED" w:rsidRPr="002E0E2B">
        <w:t xml:space="preserve"> </w:t>
      </w:r>
      <w:r w:rsidRPr="002E0E2B">
        <w:t xml:space="preserve">that a strategy should be identified either </w:t>
      </w:r>
      <w:r w:rsidR="008F05ED" w:rsidRPr="002E0E2B">
        <w:t xml:space="preserve">to </w:t>
      </w:r>
      <w:r w:rsidRPr="002E0E2B">
        <w:t xml:space="preserve">normalize the previous data in the new </w:t>
      </w:r>
      <w:r w:rsidR="00137085">
        <w:t>manner</w:t>
      </w:r>
      <w:r w:rsidRPr="002E0E2B">
        <w:t xml:space="preserve"> or simply </w:t>
      </w:r>
      <w:r w:rsidR="008F05ED">
        <w:t xml:space="preserve">to </w:t>
      </w:r>
      <w:r w:rsidRPr="002E0E2B">
        <w:t>build a new structure from a given day.</w:t>
      </w:r>
    </w:p>
    <w:p w:rsidR="009F471A" w:rsidRPr="002E0E2B" w:rsidRDefault="009F471A" w:rsidP="009F471A">
      <w:pPr>
        <w:pStyle w:val="ONUME"/>
        <w:tabs>
          <w:tab w:val="clear" w:pos="927"/>
        </w:tabs>
        <w:ind w:left="0"/>
      </w:pPr>
      <w:r w:rsidRPr="002E0E2B">
        <w:t>The Delegation of the Republic of Korea noted that</w:t>
      </w:r>
      <w:r w:rsidR="00175A28">
        <w:t xml:space="preserve"> where the description in an international application exceeded</w:t>
      </w:r>
      <w:r w:rsidRPr="002E0E2B">
        <w:t xml:space="preserve"> </w:t>
      </w:r>
      <w:r w:rsidR="002C1016">
        <w:t xml:space="preserve">100 </w:t>
      </w:r>
      <w:r w:rsidRPr="002E0E2B">
        <w:t xml:space="preserve">words, each additional word </w:t>
      </w:r>
      <w:r w:rsidR="00175A28">
        <w:t>wa</w:t>
      </w:r>
      <w:r w:rsidRPr="002E0E2B">
        <w:t xml:space="preserve">s chargeable. </w:t>
      </w:r>
      <w:r w:rsidR="00175A28">
        <w:t xml:space="preserve"> </w:t>
      </w:r>
      <w:r w:rsidRPr="002E0E2B">
        <w:t xml:space="preserve">The </w:t>
      </w:r>
      <w:r w:rsidR="00175A28">
        <w:t>D</w:t>
      </w:r>
      <w:r w:rsidRPr="002E0E2B">
        <w:t>elegat</w:t>
      </w:r>
      <w:r w:rsidR="00175A28">
        <w:t>ion</w:t>
      </w:r>
      <w:r w:rsidRPr="002E0E2B">
        <w:t xml:space="preserve"> underlined that </w:t>
      </w:r>
      <w:r w:rsidR="008F05ED">
        <w:t xml:space="preserve">the manner of </w:t>
      </w:r>
      <w:r w:rsidR="00175A28">
        <w:t>charg</w:t>
      </w:r>
      <w:r w:rsidR="008F05ED">
        <w:t>ing</w:t>
      </w:r>
      <w:r w:rsidR="00175A28">
        <w:t xml:space="preserve"> a description</w:t>
      </w:r>
      <w:r w:rsidR="000D2EE7">
        <w:t>,</w:t>
      </w:r>
      <w:r w:rsidR="00175A28">
        <w:t xml:space="preserve"> </w:t>
      </w:r>
      <w:r w:rsidR="008F05ED">
        <w:t xml:space="preserve">where </w:t>
      </w:r>
      <w:r w:rsidR="00175A28">
        <w:t xml:space="preserve">the </w:t>
      </w:r>
      <w:r w:rsidR="00CB5B72">
        <w:t>description were to be tied with</w:t>
      </w:r>
      <w:r w:rsidRPr="002E0E2B">
        <w:t xml:space="preserve"> each single design</w:t>
      </w:r>
      <w:r w:rsidR="000D2EE7">
        <w:t>,</w:t>
      </w:r>
      <w:r w:rsidR="00625170">
        <w:t xml:space="preserve"> should be reviewed</w:t>
      </w:r>
      <w:r w:rsidRPr="002E0E2B">
        <w:t xml:space="preserve">. </w:t>
      </w:r>
      <w:r w:rsidR="00625170">
        <w:t xml:space="preserve"> </w:t>
      </w:r>
      <w:r w:rsidRPr="002E0E2B">
        <w:t>The Delegation of the United States of</w:t>
      </w:r>
      <w:r w:rsidR="00C15CB0">
        <w:t> </w:t>
      </w:r>
      <w:r w:rsidRPr="002E0E2B">
        <w:t xml:space="preserve">America </w:t>
      </w:r>
      <w:r w:rsidR="00CB5B72">
        <w:t>echoed</w:t>
      </w:r>
      <w:r w:rsidRPr="002E0E2B">
        <w:t xml:space="preserve"> this </w:t>
      </w:r>
      <w:r w:rsidR="000D2EE7">
        <w:t>proposal</w:t>
      </w:r>
      <w:r w:rsidRPr="002E0E2B">
        <w:t xml:space="preserve">. </w:t>
      </w:r>
      <w:r w:rsidR="00CB5B72">
        <w:t xml:space="preserve"> </w:t>
      </w:r>
      <w:r w:rsidRPr="002E0E2B">
        <w:t xml:space="preserve">The Secretariat </w:t>
      </w:r>
      <w:r w:rsidR="000D2EE7">
        <w:t>stated</w:t>
      </w:r>
      <w:r w:rsidR="000D2EE7" w:rsidRPr="002E0E2B">
        <w:t xml:space="preserve"> </w:t>
      </w:r>
      <w:r w:rsidRPr="002E0E2B">
        <w:t>that it took good note of th</w:t>
      </w:r>
      <w:r w:rsidR="00CB5B72">
        <w:t>e</w:t>
      </w:r>
      <w:r w:rsidRPr="002E0E2B">
        <w:t xml:space="preserve"> remark and that </w:t>
      </w:r>
      <w:r w:rsidR="000D2EE7">
        <w:t>such an</w:t>
      </w:r>
      <w:r w:rsidRPr="002E0E2B">
        <w:t xml:space="preserve"> evolution would be part of the process, </w:t>
      </w:r>
      <w:r w:rsidR="00CB5B72">
        <w:t>once the proposed approach was supported</w:t>
      </w:r>
      <w:r w:rsidRPr="002E0E2B">
        <w:t>.</w:t>
      </w:r>
    </w:p>
    <w:p w:rsidR="009F471A" w:rsidRPr="002E0E2B" w:rsidRDefault="00137085" w:rsidP="009F471A">
      <w:pPr>
        <w:pStyle w:val="ONUME"/>
        <w:tabs>
          <w:tab w:val="clear" w:pos="927"/>
        </w:tabs>
        <w:ind w:left="0"/>
      </w:pPr>
      <w:r>
        <w:t>T</w:t>
      </w:r>
      <w:r w:rsidR="009F471A" w:rsidRPr="002E0E2B">
        <w:t xml:space="preserve">he Delegation of the Russian Federation expressed its support </w:t>
      </w:r>
      <w:r w:rsidR="000D2EE7">
        <w:t>for</w:t>
      </w:r>
      <w:r w:rsidR="000D2EE7" w:rsidRPr="002E0E2B">
        <w:t xml:space="preserve"> </w:t>
      </w:r>
      <w:r w:rsidR="009F471A" w:rsidRPr="002E0E2B">
        <w:t>the proposal</w:t>
      </w:r>
      <w:r>
        <w:t xml:space="preserve">, which appeared to be highly relevant to </w:t>
      </w:r>
      <w:r w:rsidR="004A77B7">
        <w:t>the IT system being prepared by</w:t>
      </w:r>
      <w:r w:rsidR="009F471A" w:rsidRPr="002E0E2B">
        <w:t xml:space="preserve"> the Office</w:t>
      </w:r>
      <w:r w:rsidR="005C3BC6">
        <w:t xml:space="preserve"> of the Russian Federation</w:t>
      </w:r>
      <w:r w:rsidR="009F471A" w:rsidRPr="002E0E2B">
        <w:t>.</w:t>
      </w:r>
    </w:p>
    <w:p w:rsidR="009F471A" w:rsidRPr="002E0E2B" w:rsidRDefault="009F471A" w:rsidP="009F471A">
      <w:pPr>
        <w:pStyle w:val="ONUME"/>
        <w:tabs>
          <w:tab w:val="clear" w:pos="927"/>
        </w:tabs>
        <w:ind w:left="0"/>
      </w:pPr>
      <w:r w:rsidRPr="002E0E2B">
        <w:t>The Delegation of the United</w:t>
      </w:r>
      <w:r w:rsidR="00625170">
        <w:t> </w:t>
      </w:r>
      <w:r w:rsidRPr="002E0E2B">
        <w:t>States of</w:t>
      </w:r>
      <w:r w:rsidR="00625170">
        <w:t> </w:t>
      </w:r>
      <w:r w:rsidRPr="002E0E2B">
        <w:t xml:space="preserve">America </w:t>
      </w:r>
      <w:r w:rsidR="000D2EE7">
        <w:t>stated</w:t>
      </w:r>
      <w:r w:rsidR="000D2EE7" w:rsidRPr="002E0E2B">
        <w:t xml:space="preserve"> </w:t>
      </w:r>
      <w:r w:rsidRPr="002E0E2B">
        <w:t>that</w:t>
      </w:r>
      <w:r w:rsidR="00986E0F">
        <w:t>,</w:t>
      </w:r>
      <w:r w:rsidRPr="002E0E2B">
        <w:t xml:space="preserve"> </w:t>
      </w:r>
      <w:r w:rsidR="00986E0F">
        <w:t>although it was</w:t>
      </w:r>
      <w:r w:rsidRPr="002E0E2B">
        <w:t xml:space="preserve"> interested in th</w:t>
      </w:r>
      <w:r w:rsidR="00986E0F">
        <w:t>e</w:t>
      </w:r>
      <w:r w:rsidRPr="002E0E2B">
        <w:t xml:space="preserve"> topic, </w:t>
      </w:r>
      <w:r w:rsidR="00986E0F">
        <w:t>the Delegation could not</w:t>
      </w:r>
      <w:r w:rsidRPr="002E0E2B">
        <w:t xml:space="preserve"> take any position at this stage because of the potential costs and legal effects that should be </w:t>
      </w:r>
      <w:r w:rsidR="000D2EE7">
        <w:t>taken into account</w:t>
      </w:r>
      <w:r w:rsidRPr="002E0E2B">
        <w:t xml:space="preserve">.  </w:t>
      </w:r>
      <w:r w:rsidR="00562795">
        <w:t>T</w:t>
      </w:r>
      <w:r w:rsidRPr="002E0E2B">
        <w:t xml:space="preserve">he Delegation stressed </w:t>
      </w:r>
      <w:r w:rsidR="00DA1049">
        <w:t>that, in particular, concepts such as a design-specific publication date and design-specific designations referred to in paragraph</w:t>
      </w:r>
      <w:r w:rsidR="00625170">
        <w:t> </w:t>
      </w:r>
      <w:r w:rsidR="00DA1049">
        <w:t xml:space="preserve">8 of the document could </w:t>
      </w:r>
      <w:r w:rsidR="000D2EE7">
        <w:t>make</w:t>
      </w:r>
      <w:r w:rsidR="00DA1049">
        <w:t xml:space="preserve"> the Hague System</w:t>
      </w:r>
      <w:r w:rsidR="000D2EE7">
        <w:t xml:space="preserve"> vastly more complex</w:t>
      </w:r>
      <w:r w:rsidRPr="002E0E2B">
        <w:t xml:space="preserve">.  The Delegation invited the Working Group to </w:t>
      </w:r>
      <w:r w:rsidR="00986E0F">
        <w:t>consider</w:t>
      </w:r>
      <w:r w:rsidRPr="002E0E2B">
        <w:t xml:space="preserve"> not only the benefits but also the </w:t>
      </w:r>
      <w:r w:rsidR="00986E0F">
        <w:t xml:space="preserve">potential </w:t>
      </w:r>
      <w:r w:rsidRPr="002E0E2B">
        <w:t xml:space="preserve">detriments </w:t>
      </w:r>
      <w:r w:rsidR="003A3787">
        <w:t xml:space="preserve">that might be </w:t>
      </w:r>
      <w:r w:rsidR="000D2EE7">
        <w:t xml:space="preserve">occasioned </w:t>
      </w:r>
      <w:r w:rsidR="003A3787">
        <w:t xml:space="preserve">by the proposed </w:t>
      </w:r>
      <w:r w:rsidR="00B824A8">
        <w:t>information structure</w:t>
      </w:r>
      <w:r w:rsidR="003A3787">
        <w:t>, referring</w:t>
      </w:r>
      <w:r w:rsidR="00562795">
        <w:t xml:space="preserve"> to</w:t>
      </w:r>
      <w:r w:rsidR="003A3787">
        <w:t xml:space="preserve"> an instance where applicants would need to mechanically copy and paste the same</w:t>
      </w:r>
      <w:r w:rsidRPr="002E0E2B">
        <w:t xml:space="preserve"> description</w:t>
      </w:r>
      <w:r w:rsidR="003A3787">
        <w:t xml:space="preserve"> for each design</w:t>
      </w:r>
      <w:r w:rsidRPr="002E0E2B">
        <w:t>.  The</w:t>
      </w:r>
      <w:r w:rsidR="00986E0F">
        <w:t xml:space="preserve"> Delegation</w:t>
      </w:r>
      <w:r w:rsidR="00DA1049">
        <w:t xml:space="preserve"> therefore</w:t>
      </w:r>
      <w:r w:rsidRPr="002E0E2B">
        <w:t xml:space="preserve"> requested more technical information concerning the ramification</w:t>
      </w:r>
      <w:r w:rsidR="002542CE">
        <w:t>s</w:t>
      </w:r>
      <w:r w:rsidRPr="002E0E2B">
        <w:t xml:space="preserve"> of the proposed</w:t>
      </w:r>
      <w:r w:rsidR="0091301C">
        <w:t xml:space="preserve"> information structure</w:t>
      </w:r>
      <w:r w:rsidR="00DA1049">
        <w:t xml:space="preserve"> that should be </w:t>
      </w:r>
      <w:r w:rsidR="002542CE">
        <w:t>considered</w:t>
      </w:r>
      <w:r w:rsidRPr="002E0E2B">
        <w:t>.</w:t>
      </w:r>
      <w:r w:rsidR="007C2C43">
        <w:t xml:space="preserve">  The United States of</w:t>
      </w:r>
      <w:r w:rsidR="00625170">
        <w:t> </w:t>
      </w:r>
      <w:r w:rsidR="007C2C43">
        <w:t>America had a principle of unity of design</w:t>
      </w:r>
      <w:r w:rsidR="007056F6">
        <w:t>,</w:t>
      </w:r>
      <w:r w:rsidR="007C2C43">
        <w:t xml:space="preserve"> and therefore all data in a singular fashion was desirable.  Nevertheless, the Delegation was open to tak</w:t>
      </w:r>
      <w:r w:rsidR="002542CE">
        <w:t>ing</w:t>
      </w:r>
      <w:r w:rsidR="007C2C43">
        <w:t xml:space="preserve"> into account the positions of other Offices.</w:t>
      </w:r>
    </w:p>
    <w:p w:rsidR="009F471A" w:rsidRPr="002E0E2B" w:rsidRDefault="009F471A" w:rsidP="009F471A">
      <w:pPr>
        <w:pStyle w:val="ONUME"/>
        <w:tabs>
          <w:tab w:val="clear" w:pos="927"/>
        </w:tabs>
        <w:ind w:left="0"/>
      </w:pPr>
      <w:r w:rsidRPr="002E0E2B">
        <w:t>The Representative of JPAA welcomed the proposal</w:t>
      </w:r>
      <w:r w:rsidR="002542CE">
        <w:t>, provided</w:t>
      </w:r>
      <w:r w:rsidRPr="002E0E2B">
        <w:t xml:space="preserve"> that fees </w:t>
      </w:r>
      <w:r w:rsidR="00DA1049">
        <w:t>would</w:t>
      </w:r>
      <w:r w:rsidRPr="002E0E2B">
        <w:t xml:space="preserve"> not</w:t>
      </w:r>
      <w:r w:rsidR="00DA1049">
        <w:t xml:space="preserve"> be</w:t>
      </w:r>
      <w:r w:rsidRPr="002E0E2B">
        <w:t xml:space="preserve"> increased. </w:t>
      </w:r>
      <w:r w:rsidR="00625170">
        <w:t xml:space="preserve"> </w:t>
      </w:r>
      <w:r w:rsidRPr="002E0E2B">
        <w:t xml:space="preserve">The </w:t>
      </w:r>
      <w:r w:rsidR="00DA1049">
        <w:t xml:space="preserve">Representative indicated that it was important for a </w:t>
      </w:r>
      <w:r w:rsidR="0060422C">
        <w:t>description to be tied to each design</w:t>
      </w:r>
      <w:r w:rsidRPr="002E0E2B">
        <w:t>.</w:t>
      </w:r>
    </w:p>
    <w:p w:rsidR="009F471A" w:rsidRPr="002E0E2B" w:rsidRDefault="00DF5620" w:rsidP="009F471A">
      <w:pPr>
        <w:pStyle w:val="ONUME"/>
        <w:tabs>
          <w:tab w:val="clear" w:pos="927"/>
        </w:tabs>
        <w:ind w:left="0"/>
      </w:pPr>
      <w:r>
        <w:t xml:space="preserve">In reply to the interventions </w:t>
      </w:r>
      <w:r w:rsidR="00AB0E9B">
        <w:t>of</w:t>
      </w:r>
      <w:r w:rsidR="009F471A" w:rsidRPr="002E0E2B">
        <w:t xml:space="preserve"> the Delegation of the Russian Federation</w:t>
      </w:r>
      <w:r>
        <w:t xml:space="preserve"> and the Representative of AIPPI, the Secretariat clarified</w:t>
      </w:r>
      <w:r w:rsidR="005C3BC6">
        <w:t xml:space="preserve"> that the proposed structure allowed the indication of multiple creators for multiple designs</w:t>
      </w:r>
      <w:r w:rsidR="00625170">
        <w:t>.</w:t>
      </w:r>
    </w:p>
    <w:p w:rsidR="009F471A" w:rsidRPr="002E0E2B" w:rsidRDefault="0025291F" w:rsidP="009F471A">
      <w:pPr>
        <w:pStyle w:val="ONUME"/>
        <w:tabs>
          <w:tab w:val="clear" w:pos="927"/>
        </w:tabs>
        <w:ind w:left="0"/>
      </w:pPr>
      <w:r>
        <w:t>F</w:t>
      </w:r>
      <w:r w:rsidR="009F471A" w:rsidRPr="002E0E2B">
        <w:t>ollow</w:t>
      </w:r>
      <w:r w:rsidR="00625170">
        <w:t>ing</w:t>
      </w:r>
      <w:r>
        <w:t xml:space="preserve"> an intervention by the Representative of MARQUE</w:t>
      </w:r>
      <w:r w:rsidR="00625170">
        <w:t>S</w:t>
      </w:r>
      <w:r w:rsidR="009F471A" w:rsidRPr="002E0E2B">
        <w:t>, the Representative of</w:t>
      </w:r>
      <w:r w:rsidR="00C15CB0">
        <w:t> </w:t>
      </w:r>
      <w:r w:rsidR="009F471A" w:rsidRPr="002E0E2B">
        <w:t xml:space="preserve">AIPPI </w:t>
      </w:r>
      <w:r w:rsidR="00AC2872">
        <w:t>clarified that it would prefer</w:t>
      </w:r>
      <w:r w:rsidR="008C59EB">
        <w:t xml:space="preserve"> </w:t>
      </w:r>
      <w:r w:rsidR="00AC2872">
        <w:t>the system</w:t>
      </w:r>
      <w:r w:rsidR="008C59EB">
        <w:t xml:space="preserve"> </w:t>
      </w:r>
      <w:r w:rsidR="00AB0E9B">
        <w:t xml:space="preserve">to </w:t>
      </w:r>
      <w:r w:rsidR="008C59EB">
        <w:t>be</w:t>
      </w:r>
      <w:r w:rsidR="00AC2872">
        <w:t xml:space="preserve"> </w:t>
      </w:r>
      <w:r>
        <w:t>flexib</w:t>
      </w:r>
      <w:r w:rsidR="00AC2872">
        <w:t>le enough</w:t>
      </w:r>
      <w:r>
        <w:t xml:space="preserve"> to </w:t>
      </w:r>
      <w:r w:rsidR="00AC2872">
        <w:t>provide a single description for several designs or a unique description for each design.</w:t>
      </w:r>
    </w:p>
    <w:p w:rsidR="009F471A" w:rsidRPr="002E0E2B" w:rsidRDefault="009F471A" w:rsidP="009F471A">
      <w:pPr>
        <w:pStyle w:val="ONUME"/>
        <w:tabs>
          <w:tab w:val="clear" w:pos="927"/>
        </w:tabs>
        <w:ind w:left="0"/>
      </w:pPr>
      <w:r w:rsidRPr="002E0E2B">
        <w:t xml:space="preserve">In </w:t>
      </w:r>
      <w:r w:rsidR="00AC2872">
        <w:t xml:space="preserve">view of adopting </w:t>
      </w:r>
      <w:r w:rsidRPr="002E0E2B">
        <w:t xml:space="preserve">the </w:t>
      </w:r>
      <w:r w:rsidR="00AC2872">
        <w:t>proposed information structure change</w:t>
      </w:r>
      <w:r w:rsidRPr="002E0E2B">
        <w:t>, the Delegation of Japan request</w:t>
      </w:r>
      <w:r w:rsidR="00AC2872">
        <w:t>ed</w:t>
      </w:r>
      <w:r w:rsidRPr="002E0E2B">
        <w:t xml:space="preserve"> the International Bureau to present </w:t>
      </w:r>
      <w:r w:rsidR="00AB0E9B">
        <w:t xml:space="preserve">the </w:t>
      </w:r>
      <w:r w:rsidR="00B824A8">
        <w:t>D</w:t>
      </w:r>
      <w:r w:rsidRPr="002E0E2B">
        <w:t>ocument</w:t>
      </w:r>
      <w:r w:rsidR="00B824A8">
        <w:t xml:space="preserve"> Type Definition</w:t>
      </w:r>
      <w:r w:rsidRPr="002E0E2B">
        <w:t xml:space="preserve"> (D</w:t>
      </w:r>
      <w:r w:rsidR="00B824A8">
        <w:t>T</w:t>
      </w:r>
      <w:r w:rsidRPr="002E0E2B">
        <w:t>D) to be used and to notify the Japan Patent Office when it would be released.</w:t>
      </w:r>
    </w:p>
    <w:p w:rsidR="009F471A" w:rsidRPr="002E0E2B" w:rsidRDefault="009F471A" w:rsidP="009F471A">
      <w:pPr>
        <w:pStyle w:val="ONUME"/>
        <w:tabs>
          <w:tab w:val="clear" w:pos="927"/>
        </w:tabs>
        <w:ind w:left="0"/>
      </w:pPr>
      <w:r w:rsidRPr="002E0E2B">
        <w:t>Following the intervention of the Delegation of Japan, the Secretariat clarified that</w:t>
      </w:r>
      <w:r w:rsidR="00B824A8">
        <w:t>,</w:t>
      </w:r>
      <w:r w:rsidRPr="002E0E2B">
        <w:t xml:space="preserve"> once a stage of implementation </w:t>
      </w:r>
      <w:r w:rsidR="00B824A8">
        <w:t>wa</w:t>
      </w:r>
      <w:r w:rsidRPr="002E0E2B">
        <w:t xml:space="preserve">s reached, the International Bureau would </w:t>
      </w:r>
      <w:r w:rsidR="00B824A8">
        <w:t>provide</w:t>
      </w:r>
      <w:r w:rsidRPr="002E0E2B">
        <w:t xml:space="preserve"> the </w:t>
      </w:r>
      <w:r w:rsidR="00B824A8">
        <w:t>O</w:t>
      </w:r>
      <w:r w:rsidRPr="002E0E2B">
        <w:t>ffices</w:t>
      </w:r>
      <w:r w:rsidR="008C59EB">
        <w:t xml:space="preserve"> with</w:t>
      </w:r>
      <w:r w:rsidRPr="002E0E2B">
        <w:t xml:space="preserve"> </w:t>
      </w:r>
      <w:r w:rsidR="00B824A8">
        <w:t xml:space="preserve">all </w:t>
      </w:r>
      <w:r w:rsidRPr="002E0E2B">
        <w:t>the necessary documentation</w:t>
      </w:r>
      <w:r w:rsidR="00B824A8">
        <w:t>, including DTD,</w:t>
      </w:r>
      <w:r w:rsidRPr="002E0E2B">
        <w:t xml:space="preserve"> needed to implement </w:t>
      </w:r>
      <w:r w:rsidR="00B824A8">
        <w:t xml:space="preserve">the </w:t>
      </w:r>
      <w:r w:rsidRPr="002E0E2B">
        <w:t>changes.</w:t>
      </w:r>
    </w:p>
    <w:p w:rsidR="00A1755A" w:rsidRPr="002E0E2B" w:rsidRDefault="009F471A" w:rsidP="009F471A">
      <w:pPr>
        <w:pStyle w:val="ONUME"/>
        <w:tabs>
          <w:tab w:val="clear" w:pos="927"/>
        </w:tabs>
        <w:ind w:left="567"/>
      </w:pPr>
      <w:r w:rsidRPr="002E0E2B">
        <w:t>The</w:t>
      </w:r>
      <w:r w:rsidR="00F2406E" w:rsidRPr="002E0E2B">
        <w:t xml:space="preserve"> Chair noted that the Working Group welcomed the proposed information structure of international registrations, as illustrated in Annex II to document H/LD/WG/6/4, and that the Working Group invited the International Bureau to present an analysis on the practical, technical and legal implications of the proposed information structure to be discussed at the seventh session of the Working Group</w:t>
      </w:r>
      <w:r w:rsidR="00A1755A" w:rsidRPr="002E0E2B">
        <w:t>.</w:t>
      </w:r>
    </w:p>
    <w:p w:rsidR="00EE27B3" w:rsidRPr="002E0E2B" w:rsidRDefault="00EE27B3" w:rsidP="00EE27B3">
      <w:pPr>
        <w:pStyle w:val="Heading1"/>
        <w:spacing w:before="480"/>
      </w:pPr>
      <w:r w:rsidRPr="002E0E2B">
        <w:t xml:space="preserve">Agenda Item </w:t>
      </w:r>
      <w:r w:rsidR="00513AAF" w:rsidRPr="002E0E2B">
        <w:t>8</w:t>
      </w:r>
      <w:r w:rsidRPr="002E0E2B">
        <w:t xml:space="preserve">:  </w:t>
      </w:r>
      <w:r w:rsidR="005964A4" w:rsidRPr="002E0E2B">
        <w:t>RECENT TRENDS UNDER THE HAGUE SYSTEM</w:t>
      </w:r>
    </w:p>
    <w:p w:rsidR="00EE27B3" w:rsidRPr="002E0E2B" w:rsidRDefault="00EE27B3" w:rsidP="00EE27B3"/>
    <w:p w:rsidR="009F471A" w:rsidRPr="002E0E2B" w:rsidRDefault="009F471A" w:rsidP="009F471A">
      <w:pPr>
        <w:pStyle w:val="ONUME"/>
        <w:tabs>
          <w:tab w:val="clear" w:pos="927"/>
        </w:tabs>
        <w:ind w:left="0"/>
      </w:pPr>
      <w:r w:rsidRPr="002E0E2B">
        <w:t>Discussion was based on document H/LD/WG/6/5.</w:t>
      </w:r>
    </w:p>
    <w:p w:rsidR="009F471A" w:rsidRPr="002E0E2B" w:rsidRDefault="009F471A" w:rsidP="009F471A">
      <w:pPr>
        <w:pStyle w:val="ONUME"/>
        <w:tabs>
          <w:tab w:val="clear" w:pos="927"/>
        </w:tabs>
        <w:ind w:left="0"/>
      </w:pPr>
      <w:r w:rsidRPr="002E0E2B">
        <w:t>The Secretariat introduced the document.</w:t>
      </w:r>
    </w:p>
    <w:p w:rsidR="009F471A" w:rsidRPr="002E0E2B" w:rsidRDefault="009F471A" w:rsidP="009F471A">
      <w:pPr>
        <w:pStyle w:val="ONUME"/>
        <w:tabs>
          <w:tab w:val="clear" w:pos="927"/>
        </w:tabs>
        <w:ind w:left="0"/>
      </w:pPr>
      <w:r w:rsidRPr="002E0E2B">
        <w:t>A</w:t>
      </w:r>
      <w:r w:rsidR="00BF25E3">
        <w:t xml:space="preserve"> number of</w:t>
      </w:r>
      <w:r w:rsidRPr="002E0E2B">
        <w:t xml:space="preserve"> </w:t>
      </w:r>
      <w:r w:rsidR="00BF25E3">
        <w:t>D</w:t>
      </w:r>
      <w:r w:rsidRPr="002E0E2B">
        <w:t xml:space="preserve">elegations and </w:t>
      </w:r>
      <w:r w:rsidR="00BF25E3">
        <w:t>R</w:t>
      </w:r>
      <w:r w:rsidRPr="002E0E2B">
        <w:t xml:space="preserve">epresentatives of user groups expressed their interest </w:t>
      </w:r>
      <w:r w:rsidR="00AB0E9B">
        <w:t>in</w:t>
      </w:r>
      <w:r w:rsidR="00AB0E9B" w:rsidRPr="002E0E2B">
        <w:t xml:space="preserve"> </w:t>
      </w:r>
      <w:r w:rsidRPr="002E0E2B">
        <w:t xml:space="preserve">the </w:t>
      </w:r>
      <w:r w:rsidR="00AB0E9B" w:rsidRPr="002E0E2B">
        <w:t xml:space="preserve">data </w:t>
      </w:r>
      <w:r w:rsidRPr="002E0E2B">
        <w:t>provided and encouraged the I</w:t>
      </w:r>
      <w:r w:rsidR="008C59EB">
        <w:t xml:space="preserve">nternational </w:t>
      </w:r>
      <w:r w:rsidRPr="002E0E2B">
        <w:t>B</w:t>
      </w:r>
      <w:r w:rsidR="008C59EB">
        <w:t>ureau</w:t>
      </w:r>
      <w:r w:rsidRPr="002E0E2B">
        <w:t xml:space="preserve"> to continue gathe</w:t>
      </w:r>
      <w:r w:rsidR="003B740D" w:rsidRPr="002E0E2B">
        <w:t>r</w:t>
      </w:r>
      <w:r w:rsidR="008C3903">
        <w:t>ing</w:t>
      </w:r>
      <w:r w:rsidRPr="002E0E2B">
        <w:t xml:space="preserve"> and provid</w:t>
      </w:r>
      <w:r w:rsidR="008C3903">
        <w:t>ing</w:t>
      </w:r>
      <w:r w:rsidRPr="002E0E2B">
        <w:t xml:space="preserve"> such information.</w:t>
      </w:r>
    </w:p>
    <w:p w:rsidR="009F471A" w:rsidRPr="002E0E2B" w:rsidRDefault="009F471A" w:rsidP="009F471A">
      <w:pPr>
        <w:pStyle w:val="ONUME"/>
        <w:tabs>
          <w:tab w:val="clear" w:pos="927"/>
        </w:tabs>
        <w:ind w:left="0"/>
      </w:pPr>
      <w:r w:rsidRPr="002E0E2B">
        <w:t xml:space="preserve">The Delegation of China </w:t>
      </w:r>
      <w:r w:rsidR="00AB0E9B">
        <w:t>expressed</w:t>
      </w:r>
      <w:r w:rsidR="00AB0E9B" w:rsidRPr="002E0E2B">
        <w:t xml:space="preserve"> </w:t>
      </w:r>
      <w:r w:rsidR="008C3903">
        <w:t>its</w:t>
      </w:r>
      <w:r w:rsidRPr="002E0E2B">
        <w:t xml:space="preserve"> interest</w:t>
      </w:r>
      <w:r w:rsidR="008C59EB">
        <w:t xml:space="preserve"> in</w:t>
      </w:r>
      <w:r w:rsidRPr="002E0E2B">
        <w:t xml:space="preserve"> becom</w:t>
      </w:r>
      <w:r w:rsidR="008C59EB">
        <w:t>ing</w:t>
      </w:r>
      <w:r w:rsidRPr="002E0E2B">
        <w:t xml:space="preserve"> a </w:t>
      </w:r>
      <w:r w:rsidR="008C3903">
        <w:t>member</w:t>
      </w:r>
      <w:r w:rsidRPr="002E0E2B">
        <w:t xml:space="preserve"> of the Hague System and suggested that Chinese become an official language</w:t>
      </w:r>
      <w:r w:rsidR="008C3903">
        <w:t xml:space="preserve"> of the Hague System to assist the users of the system</w:t>
      </w:r>
      <w:r w:rsidRPr="002E0E2B">
        <w:t>.</w:t>
      </w:r>
    </w:p>
    <w:p w:rsidR="009F471A" w:rsidRPr="002E0E2B" w:rsidRDefault="009F471A" w:rsidP="009F471A">
      <w:pPr>
        <w:pStyle w:val="ONUME"/>
        <w:tabs>
          <w:tab w:val="clear" w:pos="927"/>
        </w:tabs>
        <w:ind w:left="0"/>
      </w:pPr>
      <w:r w:rsidRPr="002E0E2B">
        <w:t xml:space="preserve">The Delegation of Mexico </w:t>
      </w:r>
      <w:r w:rsidR="00AB0E9B">
        <w:t>expressed</w:t>
      </w:r>
      <w:r w:rsidR="00AB0E9B" w:rsidRPr="002E0E2B">
        <w:t xml:space="preserve"> </w:t>
      </w:r>
      <w:r w:rsidR="008C3903">
        <w:t>its</w:t>
      </w:r>
      <w:r w:rsidRPr="002E0E2B">
        <w:t xml:space="preserve"> interest </w:t>
      </w:r>
      <w:r w:rsidR="00AB0E9B">
        <w:t>in</w:t>
      </w:r>
      <w:r w:rsidR="00AB0E9B" w:rsidRPr="002E0E2B">
        <w:t xml:space="preserve"> </w:t>
      </w:r>
      <w:r w:rsidR="008C3903">
        <w:t>becom</w:t>
      </w:r>
      <w:r w:rsidR="00AB0E9B">
        <w:t>ing</w:t>
      </w:r>
      <w:r w:rsidR="008C3903">
        <w:t xml:space="preserve"> a member of</w:t>
      </w:r>
      <w:r w:rsidRPr="002E0E2B">
        <w:t xml:space="preserve"> the Hague System and </w:t>
      </w:r>
      <w:r w:rsidR="00C9573D">
        <w:t xml:space="preserve">noted </w:t>
      </w:r>
      <w:r w:rsidRPr="002E0E2B">
        <w:t xml:space="preserve">the usefulness of the document </w:t>
      </w:r>
      <w:r w:rsidR="00C9573D">
        <w:t xml:space="preserve">under consideration </w:t>
      </w:r>
      <w:r w:rsidRPr="002E0E2B">
        <w:t>as giving a true picture of the Hague System</w:t>
      </w:r>
      <w:r w:rsidR="008C59EB">
        <w:t>.</w:t>
      </w:r>
    </w:p>
    <w:p w:rsidR="009F471A" w:rsidRDefault="009F471A" w:rsidP="009F471A">
      <w:pPr>
        <w:pStyle w:val="ONUME"/>
        <w:tabs>
          <w:tab w:val="clear" w:pos="927"/>
        </w:tabs>
        <w:ind w:left="0"/>
      </w:pPr>
      <w:r w:rsidRPr="002E0E2B">
        <w:t xml:space="preserve">The Representative of AIPPI expressed interest </w:t>
      </w:r>
      <w:r w:rsidR="008C3903">
        <w:t>in</w:t>
      </w:r>
      <w:r w:rsidRPr="002E0E2B">
        <w:t xml:space="preserve"> the document</w:t>
      </w:r>
      <w:r w:rsidR="00C9573D">
        <w:t xml:space="preserve"> under consideration</w:t>
      </w:r>
      <w:r w:rsidRPr="002E0E2B">
        <w:t xml:space="preserve"> and noted that </w:t>
      </w:r>
      <w:r w:rsidR="00C9573D">
        <w:t xml:space="preserve">users were still waiting for </w:t>
      </w:r>
      <w:r w:rsidRPr="002E0E2B">
        <w:t>harmonization in the filing of applications.</w:t>
      </w:r>
    </w:p>
    <w:p w:rsidR="002E5DCF" w:rsidRPr="002E0E2B" w:rsidRDefault="002E5DCF" w:rsidP="009F471A">
      <w:pPr>
        <w:pStyle w:val="ONUME"/>
        <w:tabs>
          <w:tab w:val="clear" w:pos="927"/>
        </w:tabs>
        <w:ind w:left="0"/>
      </w:pPr>
      <w:r>
        <w:t xml:space="preserve">In reply to a question raised by the Delegation of China, the Secretariat clarified the notion of </w:t>
      </w:r>
      <w:r w:rsidR="00E71AA6">
        <w:t>“</w:t>
      </w:r>
      <w:r>
        <w:t>designation</w:t>
      </w:r>
      <w:r w:rsidR="00E71AA6">
        <w:t>-</w:t>
      </w:r>
      <w:r>
        <w:t>famil</w:t>
      </w:r>
      <w:r w:rsidR="00E71AA6">
        <w:t>ies”</w:t>
      </w:r>
      <w:r>
        <w:t xml:space="preserve"> </w:t>
      </w:r>
      <w:r w:rsidR="00E71AA6">
        <w:t>referred to</w:t>
      </w:r>
      <w:r>
        <w:t xml:space="preserve"> in Chapter</w:t>
      </w:r>
      <w:r w:rsidR="008C59EB">
        <w:t> </w:t>
      </w:r>
      <w:r w:rsidR="00E71AA6">
        <w:t>IV</w:t>
      </w:r>
      <w:r>
        <w:t xml:space="preserve"> of the document</w:t>
      </w:r>
      <w:r w:rsidR="005C3BC6">
        <w:t>, which were selected for illustrative purposes</w:t>
      </w:r>
      <w:r>
        <w:t>.</w:t>
      </w:r>
    </w:p>
    <w:p w:rsidR="009F471A" w:rsidRPr="002E0E2B" w:rsidRDefault="009F471A" w:rsidP="009F471A">
      <w:pPr>
        <w:pStyle w:val="ONUME"/>
        <w:tabs>
          <w:tab w:val="clear" w:pos="927"/>
        </w:tabs>
        <w:ind w:left="0"/>
      </w:pPr>
      <w:r w:rsidRPr="002E0E2B">
        <w:t>The Delegation of the Czech Republic observed that the average number of designs per international registration ha</w:t>
      </w:r>
      <w:r w:rsidR="001E1234">
        <w:t>d</w:t>
      </w:r>
      <w:r w:rsidRPr="002E0E2B">
        <w:t xml:space="preserve"> been decreasing</w:t>
      </w:r>
      <w:r w:rsidR="001E1234">
        <w:t>, as opposed to the huge increase in the number of international registrations.  Accordingly, the Delegation</w:t>
      </w:r>
      <w:r w:rsidRPr="002E0E2B">
        <w:t xml:space="preserve"> asked the </w:t>
      </w:r>
      <w:r w:rsidR="001E1234">
        <w:t>Secretariat</w:t>
      </w:r>
      <w:r w:rsidRPr="002E0E2B">
        <w:t xml:space="preserve"> if </w:t>
      </w:r>
      <w:r w:rsidR="001E1234">
        <w:t xml:space="preserve">the </w:t>
      </w:r>
      <w:r w:rsidRPr="002E0E2B">
        <w:t>consequent</w:t>
      </w:r>
      <w:r w:rsidR="001E1234">
        <w:t>ial increase of</w:t>
      </w:r>
      <w:r w:rsidRPr="002E0E2B">
        <w:t xml:space="preserve"> the income of the International Bureau could be considered </w:t>
      </w:r>
      <w:r w:rsidR="001E1234">
        <w:t>as a positive trend,</w:t>
      </w:r>
      <w:r w:rsidRPr="002E0E2B">
        <w:t xml:space="preserve"> in </w:t>
      </w:r>
      <w:r w:rsidR="001E1234">
        <w:t>terms of its</w:t>
      </w:r>
      <w:r w:rsidRPr="002E0E2B">
        <w:t xml:space="preserve"> workload, and in the context of </w:t>
      </w:r>
      <w:r w:rsidR="001E1234">
        <w:t>the financ</w:t>
      </w:r>
      <w:r w:rsidR="000921DC">
        <w:t>ial si</w:t>
      </w:r>
      <w:r w:rsidR="00C9573D">
        <w:t>tuation</w:t>
      </w:r>
      <w:r w:rsidRPr="002E0E2B">
        <w:t xml:space="preserve"> of the Hague System.</w:t>
      </w:r>
    </w:p>
    <w:p w:rsidR="009F471A" w:rsidRPr="002E0E2B" w:rsidRDefault="009F471A" w:rsidP="009F471A">
      <w:pPr>
        <w:pStyle w:val="ONUME"/>
        <w:tabs>
          <w:tab w:val="clear" w:pos="927"/>
        </w:tabs>
        <w:ind w:left="0"/>
      </w:pPr>
      <w:r w:rsidRPr="002E0E2B">
        <w:t>Following the</w:t>
      </w:r>
      <w:r w:rsidR="001E1234">
        <w:t xml:space="preserve"> intervention by the</w:t>
      </w:r>
      <w:r w:rsidRPr="002E0E2B">
        <w:t xml:space="preserve"> Delegation of</w:t>
      </w:r>
      <w:r w:rsidR="008C59EB">
        <w:t xml:space="preserve"> the</w:t>
      </w:r>
      <w:r w:rsidRPr="002E0E2B">
        <w:t xml:space="preserve"> Czech Republic, the Secretariat confirmed </w:t>
      </w:r>
      <w:r w:rsidR="001E1234">
        <w:t xml:space="preserve">that it was </w:t>
      </w:r>
      <w:r w:rsidRPr="002E0E2B">
        <w:t xml:space="preserve">a positive trend, </w:t>
      </w:r>
      <w:r w:rsidR="001E1234">
        <w:t xml:space="preserve">while drawing the attention of the </w:t>
      </w:r>
      <w:r w:rsidR="008400F8">
        <w:t>Working Group to the fact</w:t>
      </w:r>
      <w:r w:rsidRPr="002E0E2B">
        <w:t xml:space="preserve"> that the International Bureau’s workload also </w:t>
      </w:r>
      <w:r w:rsidR="00C9573D">
        <w:t>depended</w:t>
      </w:r>
      <w:r w:rsidR="00C9573D" w:rsidRPr="002E0E2B">
        <w:t xml:space="preserve"> </w:t>
      </w:r>
      <w:r w:rsidRPr="002E0E2B">
        <w:t xml:space="preserve">on other parameters, </w:t>
      </w:r>
      <w:r w:rsidR="008400F8">
        <w:t>particular</w:t>
      </w:r>
      <w:r w:rsidRPr="002E0E2B">
        <w:t>ly the nature of the designations made by the applicant.</w:t>
      </w:r>
    </w:p>
    <w:p w:rsidR="009F471A" w:rsidRPr="002E0E2B" w:rsidRDefault="009F471A" w:rsidP="009F471A">
      <w:pPr>
        <w:pStyle w:val="ONUME"/>
        <w:tabs>
          <w:tab w:val="clear" w:pos="927"/>
        </w:tabs>
        <w:ind w:left="0"/>
      </w:pPr>
      <w:r w:rsidRPr="002E0E2B">
        <w:t xml:space="preserve">The Delegation of the Russian Federation noted two distinct trends regarding international registrations.  One </w:t>
      </w:r>
      <w:r w:rsidR="008400F8">
        <w:t>wa</w:t>
      </w:r>
      <w:r w:rsidRPr="002E0E2B">
        <w:t xml:space="preserve">s the tendency for some international </w:t>
      </w:r>
      <w:r w:rsidR="008400F8">
        <w:t>applica</w:t>
      </w:r>
      <w:r w:rsidRPr="002E0E2B">
        <w:t xml:space="preserve">tions to be filed after a national </w:t>
      </w:r>
      <w:r w:rsidR="008400F8">
        <w:t>applica</w:t>
      </w:r>
      <w:r w:rsidRPr="002E0E2B">
        <w:t xml:space="preserve">tion </w:t>
      </w:r>
      <w:r w:rsidR="008400F8">
        <w:t>whose</w:t>
      </w:r>
      <w:r w:rsidRPr="002E0E2B">
        <w:t xml:space="preserve"> priority</w:t>
      </w:r>
      <w:r w:rsidR="008400F8">
        <w:t xml:space="preserve"> was</w:t>
      </w:r>
      <w:r w:rsidRPr="002E0E2B">
        <w:t xml:space="preserve"> claim</w:t>
      </w:r>
      <w:r w:rsidR="008400F8">
        <w:t>ed</w:t>
      </w:r>
      <w:r w:rsidRPr="002E0E2B">
        <w:t xml:space="preserve">. </w:t>
      </w:r>
      <w:r w:rsidR="008400F8">
        <w:t xml:space="preserve"> </w:t>
      </w:r>
      <w:r w:rsidRPr="002E0E2B">
        <w:t xml:space="preserve">Another </w:t>
      </w:r>
      <w:r w:rsidR="008400F8">
        <w:t>consequential trend</w:t>
      </w:r>
      <w:r w:rsidRPr="002E0E2B">
        <w:t xml:space="preserve"> </w:t>
      </w:r>
      <w:r w:rsidR="008400F8">
        <w:t>was</w:t>
      </w:r>
      <w:r w:rsidRPr="002E0E2B">
        <w:t xml:space="preserve"> a </w:t>
      </w:r>
      <w:r w:rsidR="008C59EB">
        <w:t>low rate of self-designations.</w:t>
      </w:r>
    </w:p>
    <w:p w:rsidR="009F471A" w:rsidRPr="002E0E2B" w:rsidRDefault="009F471A" w:rsidP="009F471A">
      <w:pPr>
        <w:pStyle w:val="ONUME"/>
        <w:tabs>
          <w:tab w:val="clear" w:pos="927"/>
        </w:tabs>
        <w:ind w:left="0"/>
      </w:pPr>
      <w:r w:rsidRPr="002E0E2B">
        <w:t xml:space="preserve">The Secretariat indicated that these statistics were </w:t>
      </w:r>
      <w:r w:rsidR="00A263C8">
        <w:t>prepared</w:t>
      </w:r>
      <w:r w:rsidR="00A263C8" w:rsidRPr="002E0E2B">
        <w:t xml:space="preserve"> </w:t>
      </w:r>
      <w:r w:rsidRPr="002E0E2B">
        <w:t xml:space="preserve">precisely because the filing strategies </w:t>
      </w:r>
      <w:r w:rsidR="00062474">
        <w:t>remained</w:t>
      </w:r>
      <w:r w:rsidRPr="002E0E2B">
        <w:t xml:space="preserve"> unknown for </w:t>
      </w:r>
      <w:r w:rsidR="00A263C8">
        <w:t>the time being</w:t>
      </w:r>
      <w:r w:rsidRPr="002E0E2B">
        <w:t xml:space="preserve"> and that conclusions </w:t>
      </w:r>
      <w:r w:rsidR="00A263C8">
        <w:t>reached</w:t>
      </w:r>
      <w:r w:rsidR="00A263C8" w:rsidRPr="002E0E2B">
        <w:t xml:space="preserve"> </w:t>
      </w:r>
      <w:r w:rsidRPr="002E0E2B">
        <w:t>so far were only assumptions.</w:t>
      </w:r>
    </w:p>
    <w:p w:rsidR="00BE61C4" w:rsidRPr="002E0E2B" w:rsidRDefault="00BE61C4" w:rsidP="00BE61C4">
      <w:pPr>
        <w:pStyle w:val="ONUME"/>
        <w:tabs>
          <w:tab w:val="clear" w:pos="927"/>
          <w:tab w:val="num" w:pos="567"/>
        </w:tabs>
        <w:ind w:left="567"/>
      </w:pPr>
      <w:r w:rsidRPr="002E0E2B">
        <w:t>The Chair concluded that the Working Group took note of the information contained in document H/LD/WG/6/5.</w:t>
      </w:r>
    </w:p>
    <w:p w:rsidR="005964A4" w:rsidRPr="002E0E2B" w:rsidRDefault="00EE27B3" w:rsidP="005964A4">
      <w:pPr>
        <w:pStyle w:val="Heading1"/>
        <w:spacing w:before="480"/>
      </w:pPr>
      <w:r w:rsidRPr="002E0E2B">
        <w:t xml:space="preserve">AGENDA ITEM </w:t>
      </w:r>
      <w:r w:rsidR="00513AAF" w:rsidRPr="002E0E2B">
        <w:t>9</w:t>
      </w:r>
      <w:r w:rsidRPr="002E0E2B">
        <w:t xml:space="preserve">: </w:t>
      </w:r>
      <w:r w:rsidR="00F13FCC" w:rsidRPr="002E0E2B">
        <w:t xml:space="preserve"> </w:t>
      </w:r>
      <w:r w:rsidR="005964A4" w:rsidRPr="002E0E2B">
        <w:t>OTHER MATTERS</w:t>
      </w:r>
    </w:p>
    <w:p w:rsidR="005964A4" w:rsidRPr="002E0E2B" w:rsidRDefault="005964A4" w:rsidP="005964A4"/>
    <w:p w:rsidR="00BE61C4" w:rsidRPr="002E0E2B" w:rsidRDefault="00BE61C4" w:rsidP="00BE61C4">
      <w:pPr>
        <w:pStyle w:val="ONUME"/>
        <w:tabs>
          <w:tab w:val="clear" w:pos="927"/>
          <w:tab w:val="num" w:pos="567"/>
        </w:tabs>
        <w:ind w:left="0"/>
      </w:pPr>
      <w:r w:rsidRPr="002E0E2B">
        <w:t xml:space="preserve">The Secretariat expressed its gratitude for comments received from certain Offices and user groups on the revised version of the </w:t>
      </w:r>
      <w:r w:rsidRPr="002E0E2B">
        <w:rPr>
          <w:i/>
        </w:rPr>
        <w:t>Guidance on Preparing and Providing Reproductions in Order to Forestall Possible Refusals on the Ground of Insufficient Disclosure of an Industrial Design by Examining Offices</w:t>
      </w:r>
      <w:r w:rsidR="000921DC">
        <w:rPr>
          <w:i/>
        </w:rPr>
        <w:t xml:space="preserve"> </w:t>
      </w:r>
      <w:r w:rsidR="00A263C8" w:rsidRPr="00A263C8">
        <w:t>(hereinafter</w:t>
      </w:r>
      <w:r w:rsidR="00B5651A">
        <w:t xml:space="preserve"> referred to as</w:t>
      </w:r>
      <w:r w:rsidR="00A263C8" w:rsidRPr="00A263C8">
        <w:t xml:space="preserve"> </w:t>
      </w:r>
      <w:r w:rsidR="00A263C8">
        <w:t xml:space="preserve">the </w:t>
      </w:r>
      <w:r w:rsidR="00C75216">
        <w:t>“</w:t>
      </w:r>
      <w:r w:rsidR="00A263C8" w:rsidRPr="00A263C8">
        <w:t>Guidance</w:t>
      </w:r>
      <w:r w:rsidR="00C75216">
        <w:t>”</w:t>
      </w:r>
      <w:r w:rsidR="00A263C8" w:rsidRPr="00A263C8">
        <w:t>)</w:t>
      </w:r>
      <w:r w:rsidRPr="002E0E2B">
        <w:t xml:space="preserve">.  The Secretariat informed the Working Group that the Guidance would be made available on the WIPO website </w:t>
      </w:r>
      <w:r w:rsidR="00A263C8">
        <w:t>in</w:t>
      </w:r>
      <w:r w:rsidRPr="002E0E2B">
        <w:t xml:space="preserve"> July</w:t>
      </w:r>
      <w:r w:rsidR="008C59EB">
        <w:t> </w:t>
      </w:r>
      <w:r w:rsidRPr="002E0E2B">
        <w:t>2016.</w:t>
      </w:r>
    </w:p>
    <w:p w:rsidR="00C15CB0" w:rsidRDefault="00C15CB0">
      <w:r>
        <w:br w:type="page"/>
      </w:r>
    </w:p>
    <w:p w:rsidR="007A462E" w:rsidRPr="002E0E2B" w:rsidRDefault="007A462E" w:rsidP="007A462E">
      <w:pPr>
        <w:pStyle w:val="ONUME"/>
        <w:tabs>
          <w:tab w:val="clear" w:pos="927"/>
          <w:tab w:val="num" w:pos="567"/>
        </w:tabs>
        <w:ind w:left="0"/>
      </w:pPr>
      <w:r w:rsidRPr="002E0E2B">
        <w:t xml:space="preserve">Following a question by the Representative of AIPPI, the Secretariat clarified that </w:t>
      </w:r>
      <w:r w:rsidR="00D062CC">
        <w:t xml:space="preserve">no further comments could be accepted for </w:t>
      </w:r>
      <w:r w:rsidRPr="002E0E2B">
        <w:t>th</w:t>
      </w:r>
      <w:r w:rsidR="00D062CC">
        <w:t>e existing</w:t>
      </w:r>
      <w:r w:rsidRPr="002E0E2B">
        <w:t xml:space="preserve"> version of the Guidance, but comments were always welcome </w:t>
      </w:r>
      <w:r w:rsidR="000A42C3">
        <w:t xml:space="preserve">in general, </w:t>
      </w:r>
      <w:r w:rsidRPr="002E0E2B">
        <w:t>as the Guidance</w:t>
      </w:r>
      <w:r w:rsidR="000A42C3">
        <w:t xml:space="preserve"> should be</w:t>
      </w:r>
      <w:r w:rsidRPr="002E0E2B">
        <w:t xml:space="preserve"> open to further development and would be updated </w:t>
      </w:r>
      <w:r w:rsidR="00D062CC">
        <w:t>as</w:t>
      </w:r>
      <w:r w:rsidR="00D062CC" w:rsidRPr="002E0E2B">
        <w:t xml:space="preserve"> </w:t>
      </w:r>
      <w:r w:rsidRPr="002E0E2B">
        <w:t>the years</w:t>
      </w:r>
      <w:r w:rsidR="00D062CC">
        <w:t xml:space="preserve"> passed</w:t>
      </w:r>
      <w:r w:rsidRPr="002E0E2B">
        <w:t>.</w:t>
      </w:r>
    </w:p>
    <w:p w:rsidR="003E4421" w:rsidRDefault="00BE61C4" w:rsidP="00BE61C4">
      <w:pPr>
        <w:pStyle w:val="ONUME"/>
        <w:tabs>
          <w:tab w:val="clear" w:pos="927"/>
          <w:tab w:val="num" w:pos="567"/>
        </w:tabs>
        <w:ind w:left="0"/>
        <w:rPr>
          <w:rFonts w:eastAsia="Times New Roman"/>
          <w:szCs w:val="22"/>
          <w:lang w:eastAsia="en-US"/>
        </w:rPr>
      </w:pPr>
      <w:r w:rsidRPr="002E0E2B">
        <w:t xml:space="preserve">The Delegation of the United States of America expressed its interest in </w:t>
      </w:r>
      <w:r w:rsidRPr="002E0E2B">
        <w:rPr>
          <w:rFonts w:eastAsia="Times New Roman"/>
          <w:szCs w:val="22"/>
          <w:lang w:eastAsia="en-US"/>
        </w:rPr>
        <w:t>using Digital Access Service for Priority Documents (DAS) for the exchange of priority documents for industrial designs and encouraged other delegations to give it consideration.</w:t>
      </w:r>
    </w:p>
    <w:p w:rsidR="00BE61C4" w:rsidRPr="002E0E2B" w:rsidRDefault="003E4421" w:rsidP="00BE61C4">
      <w:pPr>
        <w:pStyle w:val="ONUME"/>
        <w:tabs>
          <w:tab w:val="clear" w:pos="927"/>
          <w:tab w:val="num" w:pos="567"/>
        </w:tabs>
        <w:ind w:left="0"/>
        <w:rPr>
          <w:rFonts w:eastAsia="Times New Roman"/>
          <w:szCs w:val="22"/>
          <w:lang w:eastAsia="en-US"/>
        </w:rPr>
      </w:pPr>
      <w:r>
        <w:t xml:space="preserve">The Secretariat stressed that DAS </w:t>
      </w:r>
      <w:r w:rsidR="00D062CC">
        <w:t xml:space="preserve">was </w:t>
      </w:r>
      <w:r>
        <w:t>a solution to alleviate the growing burden</w:t>
      </w:r>
      <w:r w:rsidR="000A42C3">
        <w:t xml:space="preserve"> on users</w:t>
      </w:r>
      <w:r w:rsidR="00D062CC">
        <w:t>,</w:t>
      </w:r>
      <w:r w:rsidR="000A42C3">
        <w:t xml:space="preserve"> as the Hague System expanded to examining jurisdi</w:t>
      </w:r>
      <w:r w:rsidR="008C59EB">
        <w:t>c</w:t>
      </w:r>
      <w:r w:rsidR="000A42C3">
        <w:t>tions.</w:t>
      </w:r>
    </w:p>
    <w:p w:rsidR="000B22D7" w:rsidRPr="002E0E2B" w:rsidRDefault="00BE61C4" w:rsidP="00BE61C4">
      <w:pPr>
        <w:pStyle w:val="ONUME"/>
        <w:tabs>
          <w:tab w:val="clear" w:pos="927"/>
        </w:tabs>
        <w:ind w:left="0"/>
      </w:pPr>
      <w:r w:rsidRPr="002E0E2B">
        <w:rPr>
          <w:rFonts w:eastAsia="Times New Roman"/>
          <w:szCs w:val="22"/>
          <w:lang w:eastAsia="en-US"/>
        </w:rPr>
        <w:t xml:space="preserve">The </w:t>
      </w:r>
      <w:r w:rsidRPr="002E0E2B">
        <w:t>Delegation</w:t>
      </w:r>
      <w:r w:rsidR="008C59EB">
        <w:t xml:space="preserve"> </w:t>
      </w:r>
      <w:r w:rsidRPr="002E0E2B">
        <w:t>of</w:t>
      </w:r>
      <w:r w:rsidR="00DB41B9">
        <w:t xml:space="preserve"> </w:t>
      </w:r>
      <w:r w:rsidRPr="002E0E2B">
        <w:t>the United States of America proposed that the International Bureau study the concept of reinstatement of rights in the context of the Hague System</w:t>
      </w:r>
      <w:r w:rsidR="00A41660" w:rsidRPr="002E0E2B">
        <w:t>.</w:t>
      </w:r>
    </w:p>
    <w:p w:rsidR="00A41660" w:rsidRDefault="00A41660" w:rsidP="00A41660">
      <w:pPr>
        <w:pStyle w:val="Heading1"/>
        <w:spacing w:before="480"/>
      </w:pPr>
      <w:r w:rsidRPr="002E0E2B">
        <w:t>Agenda Item 10:  summary by the chair</w:t>
      </w:r>
    </w:p>
    <w:p w:rsidR="000B22D7" w:rsidRPr="006468E4" w:rsidRDefault="000B22D7" w:rsidP="000B22D7"/>
    <w:p w:rsidR="000B22D7" w:rsidRPr="006468E4" w:rsidRDefault="000B22D7" w:rsidP="00E43BEC">
      <w:pPr>
        <w:pStyle w:val="ONUME"/>
        <w:tabs>
          <w:tab w:val="clear" w:pos="927"/>
        </w:tabs>
        <w:spacing w:after="60"/>
        <w:ind w:left="567"/>
      </w:pPr>
      <w:r w:rsidRPr="006468E4">
        <w:t xml:space="preserve">The Working Group approved the Summary by the Chair as contained in </w:t>
      </w:r>
      <w:r w:rsidRPr="00574822">
        <w:t xml:space="preserve">Annex I to the </w:t>
      </w:r>
      <w:r w:rsidRPr="006468E4">
        <w:t>present document.</w:t>
      </w:r>
    </w:p>
    <w:p w:rsidR="000B22D7" w:rsidRPr="00BC0C5F" w:rsidRDefault="00513AAF" w:rsidP="00574822">
      <w:pPr>
        <w:pStyle w:val="Heading1"/>
        <w:spacing w:before="480"/>
      </w:pPr>
      <w:r>
        <w:t>Agenda Item 1</w:t>
      </w:r>
      <w:r w:rsidR="005964A4">
        <w:t>1</w:t>
      </w:r>
      <w:r w:rsidR="000B22D7" w:rsidRPr="00BC0C5F">
        <w:t>:  closing of the session</w:t>
      </w:r>
    </w:p>
    <w:p w:rsidR="000B22D7" w:rsidRPr="006468E4" w:rsidRDefault="000B22D7" w:rsidP="000B22D7"/>
    <w:p w:rsidR="000B22D7" w:rsidRPr="00B13770" w:rsidRDefault="000B22D7" w:rsidP="00B14C3F">
      <w:pPr>
        <w:pStyle w:val="ONUME"/>
        <w:tabs>
          <w:tab w:val="clear" w:pos="927"/>
        </w:tabs>
        <w:ind w:left="0"/>
      </w:pPr>
      <w:r w:rsidRPr="006468E4">
        <w:t xml:space="preserve">The Chair closed the session on </w:t>
      </w:r>
      <w:r w:rsidR="005964A4">
        <w:t>June 22, 2016</w:t>
      </w:r>
      <w:r w:rsidRPr="006468E4">
        <w:t>.</w:t>
      </w:r>
    </w:p>
    <w:p w:rsidR="0042411C" w:rsidRDefault="0042411C"/>
    <w:p w:rsidR="0042411C" w:rsidRDefault="0042411C"/>
    <w:p w:rsidR="0008696B" w:rsidRDefault="0008696B" w:rsidP="0008696B">
      <w:pPr>
        <w:pStyle w:val="Endofdocument-Annex"/>
      </w:pPr>
      <w:r w:rsidRPr="004A06FF">
        <w:t>[Annexes follow]</w:t>
      </w:r>
    </w:p>
    <w:p w:rsidR="007D1179" w:rsidRDefault="007D1179"/>
    <w:p w:rsidR="007D1179" w:rsidRDefault="007D1179">
      <w:pPr>
        <w:sectPr w:rsidR="007D1179" w:rsidSect="007328C1">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344C7" w:rsidRPr="008B2CC1" w:rsidTr="00622D89">
        <w:tc>
          <w:tcPr>
            <w:tcW w:w="4513" w:type="dxa"/>
            <w:tcBorders>
              <w:bottom w:val="single" w:sz="4" w:space="0" w:color="auto"/>
            </w:tcBorders>
            <w:tcMar>
              <w:bottom w:w="170" w:type="dxa"/>
            </w:tcMar>
          </w:tcPr>
          <w:p w:rsidR="002344C7" w:rsidRPr="008B2CC1" w:rsidRDefault="002344C7" w:rsidP="00622D89"/>
        </w:tc>
        <w:tc>
          <w:tcPr>
            <w:tcW w:w="4337" w:type="dxa"/>
            <w:tcBorders>
              <w:bottom w:val="single" w:sz="4" w:space="0" w:color="auto"/>
            </w:tcBorders>
            <w:tcMar>
              <w:left w:w="0" w:type="dxa"/>
              <w:right w:w="0" w:type="dxa"/>
            </w:tcMar>
          </w:tcPr>
          <w:p w:rsidR="002344C7" w:rsidRPr="008B2CC1" w:rsidRDefault="002344C7" w:rsidP="00622D89">
            <w:r>
              <w:rPr>
                <w:noProof/>
                <w:lang w:eastAsia="en-US"/>
              </w:rPr>
              <w:drawing>
                <wp:inline distT="0" distB="0" distL="0" distR="0" wp14:anchorId="15F095D5" wp14:editId="49B0D954">
                  <wp:extent cx="1857375" cy="1323975"/>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344C7" w:rsidRPr="008B2CC1" w:rsidRDefault="002344C7" w:rsidP="00622D89">
            <w:pPr>
              <w:jc w:val="right"/>
            </w:pPr>
            <w:r w:rsidRPr="00605827">
              <w:rPr>
                <w:b/>
                <w:sz w:val="40"/>
                <w:szCs w:val="40"/>
              </w:rPr>
              <w:t>E</w:t>
            </w:r>
          </w:p>
        </w:tc>
      </w:tr>
      <w:tr w:rsidR="002344C7" w:rsidRPr="001832A6" w:rsidTr="00622D89">
        <w:trPr>
          <w:trHeight w:hRule="exact" w:val="340"/>
        </w:trPr>
        <w:tc>
          <w:tcPr>
            <w:tcW w:w="9356" w:type="dxa"/>
            <w:gridSpan w:val="3"/>
            <w:tcBorders>
              <w:top w:val="single" w:sz="4" w:space="0" w:color="auto"/>
            </w:tcBorders>
            <w:tcMar>
              <w:top w:w="170" w:type="dxa"/>
              <w:left w:w="0" w:type="dxa"/>
              <w:right w:w="0" w:type="dxa"/>
            </w:tcMar>
            <w:vAlign w:val="bottom"/>
          </w:tcPr>
          <w:p w:rsidR="002344C7" w:rsidRPr="0090731E" w:rsidRDefault="002344C7" w:rsidP="00622D89">
            <w:pPr>
              <w:jc w:val="right"/>
              <w:rPr>
                <w:rFonts w:ascii="Arial Black" w:hAnsi="Arial Black"/>
                <w:caps/>
                <w:sz w:val="15"/>
              </w:rPr>
            </w:pPr>
            <w:r>
              <w:rPr>
                <w:rFonts w:ascii="Arial Black" w:hAnsi="Arial Black"/>
                <w:caps/>
                <w:sz w:val="15"/>
              </w:rPr>
              <w:t xml:space="preserve">H/LD/WG/6/6 </w:t>
            </w:r>
            <w:r w:rsidRPr="0090731E">
              <w:rPr>
                <w:rFonts w:ascii="Arial Black" w:hAnsi="Arial Black"/>
                <w:caps/>
                <w:sz w:val="15"/>
              </w:rPr>
              <w:t xml:space="preserve">   </w:t>
            </w:r>
          </w:p>
        </w:tc>
      </w:tr>
      <w:tr w:rsidR="002344C7" w:rsidRPr="001832A6" w:rsidTr="00622D89">
        <w:trPr>
          <w:trHeight w:hRule="exact" w:val="170"/>
        </w:trPr>
        <w:tc>
          <w:tcPr>
            <w:tcW w:w="9356" w:type="dxa"/>
            <w:gridSpan w:val="3"/>
            <w:noWrap/>
            <w:tcMar>
              <w:left w:w="0" w:type="dxa"/>
              <w:right w:w="0" w:type="dxa"/>
            </w:tcMar>
            <w:vAlign w:val="bottom"/>
          </w:tcPr>
          <w:p w:rsidR="002344C7" w:rsidRPr="0090731E" w:rsidRDefault="002344C7" w:rsidP="00622D8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2344C7" w:rsidRPr="001832A6" w:rsidTr="00622D89">
        <w:trPr>
          <w:trHeight w:hRule="exact" w:val="198"/>
        </w:trPr>
        <w:tc>
          <w:tcPr>
            <w:tcW w:w="9356" w:type="dxa"/>
            <w:gridSpan w:val="3"/>
            <w:tcMar>
              <w:left w:w="0" w:type="dxa"/>
              <w:right w:w="0" w:type="dxa"/>
            </w:tcMar>
            <w:vAlign w:val="bottom"/>
          </w:tcPr>
          <w:p w:rsidR="002344C7" w:rsidRPr="0090731E" w:rsidRDefault="002344C7" w:rsidP="00622D8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June 22, 2016</w:t>
            </w:r>
          </w:p>
        </w:tc>
      </w:tr>
    </w:tbl>
    <w:p w:rsidR="002344C7" w:rsidRPr="008B2CC1" w:rsidRDefault="002344C7" w:rsidP="002344C7"/>
    <w:p w:rsidR="002344C7" w:rsidRPr="008B2CC1" w:rsidRDefault="002344C7" w:rsidP="002344C7"/>
    <w:p w:rsidR="002344C7" w:rsidRPr="008B2CC1" w:rsidRDefault="002344C7" w:rsidP="002344C7"/>
    <w:p w:rsidR="002344C7" w:rsidRPr="008B2CC1" w:rsidRDefault="002344C7" w:rsidP="002344C7"/>
    <w:p w:rsidR="002344C7" w:rsidRPr="008B2CC1" w:rsidRDefault="002344C7" w:rsidP="002344C7"/>
    <w:p w:rsidR="002344C7" w:rsidRDefault="002344C7" w:rsidP="002344C7">
      <w:r w:rsidRPr="003856A5">
        <w:rPr>
          <w:b/>
          <w:sz w:val="28"/>
          <w:szCs w:val="28"/>
        </w:rPr>
        <w:t>Working Group on the Legal Development of the Hague System for the International Registration of Industrial Designs</w:t>
      </w:r>
    </w:p>
    <w:p w:rsidR="002344C7" w:rsidRDefault="002344C7" w:rsidP="002344C7"/>
    <w:p w:rsidR="002344C7" w:rsidRDefault="002344C7" w:rsidP="002344C7"/>
    <w:p w:rsidR="002344C7" w:rsidRPr="003856A5" w:rsidRDefault="002344C7" w:rsidP="002344C7">
      <w:pPr>
        <w:rPr>
          <w:b/>
          <w:sz w:val="24"/>
          <w:szCs w:val="24"/>
        </w:rPr>
      </w:pPr>
      <w:r>
        <w:rPr>
          <w:b/>
          <w:sz w:val="24"/>
          <w:szCs w:val="24"/>
        </w:rPr>
        <w:t>Sixth</w:t>
      </w:r>
      <w:r w:rsidRPr="003856A5">
        <w:rPr>
          <w:b/>
          <w:sz w:val="24"/>
          <w:szCs w:val="24"/>
        </w:rPr>
        <w:t xml:space="preserve"> Session</w:t>
      </w:r>
    </w:p>
    <w:p w:rsidR="002344C7" w:rsidRDefault="002344C7" w:rsidP="002344C7">
      <w:pPr>
        <w:rPr>
          <w:b/>
          <w:sz w:val="24"/>
          <w:szCs w:val="24"/>
        </w:rPr>
      </w:pPr>
      <w:r>
        <w:rPr>
          <w:b/>
          <w:sz w:val="24"/>
          <w:szCs w:val="24"/>
        </w:rPr>
        <w:t>Geneva, June 20 to 22, 2016</w:t>
      </w:r>
    </w:p>
    <w:p w:rsidR="002344C7" w:rsidRPr="008B2CC1" w:rsidRDefault="002344C7" w:rsidP="002344C7"/>
    <w:p w:rsidR="002344C7" w:rsidRPr="008B2CC1" w:rsidRDefault="002344C7" w:rsidP="002344C7"/>
    <w:p w:rsidR="002344C7" w:rsidRPr="008B2CC1" w:rsidRDefault="002344C7" w:rsidP="002344C7"/>
    <w:p w:rsidR="002344C7" w:rsidRPr="003845C1" w:rsidRDefault="002344C7" w:rsidP="002344C7">
      <w:pPr>
        <w:rPr>
          <w:caps/>
          <w:sz w:val="24"/>
        </w:rPr>
      </w:pPr>
      <w:r>
        <w:rPr>
          <w:caps/>
          <w:sz w:val="24"/>
        </w:rPr>
        <w:t>Summary by the Chair</w:t>
      </w:r>
    </w:p>
    <w:p w:rsidR="002344C7" w:rsidRPr="008B2CC1" w:rsidRDefault="002344C7" w:rsidP="002344C7"/>
    <w:p w:rsidR="002344C7" w:rsidRPr="008B2CC1" w:rsidRDefault="002344C7" w:rsidP="002344C7">
      <w:pPr>
        <w:rPr>
          <w:i/>
        </w:rPr>
      </w:pPr>
      <w:r>
        <w:rPr>
          <w:i/>
        </w:rPr>
        <w:t>approved by the Working Group</w:t>
      </w:r>
    </w:p>
    <w:p w:rsidR="002344C7" w:rsidRDefault="002344C7" w:rsidP="002344C7"/>
    <w:p w:rsidR="002344C7" w:rsidRDefault="002344C7" w:rsidP="002344C7"/>
    <w:p w:rsidR="002344C7" w:rsidRDefault="002344C7" w:rsidP="002344C7"/>
    <w:p w:rsidR="002344C7" w:rsidRDefault="002344C7" w:rsidP="002344C7"/>
    <w:p w:rsidR="002344C7" w:rsidRDefault="002344C7" w:rsidP="005C3BC6">
      <w:pPr>
        <w:pStyle w:val="ONUME"/>
        <w:numPr>
          <w:ilvl w:val="0"/>
          <w:numId w:val="17"/>
        </w:numPr>
        <w:tabs>
          <w:tab w:val="num" w:pos="567"/>
        </w:tabs>
        <w:ind w:left="0"/>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met in Geneva from June 20 to 22, 2016</w:t>
      </w:r>
      <w:r w:rsidRPr="007B40A3">
        <w:t>.</w:t>
      </w:r>
    </w:p>
    <w:p w:rsidR="002344C7" w:rsidRPr="00F947F7" w:rsidRDefault="002344C7" w:rsidP="002344C7">
      <w:pPr>
        <w:pStyle w:val="ONUME"/>
        <w:tabs>
          <w:tab w:val="clear" w:pos="927"/>
          <w:tab w:val="num" w:pos="567"/>
        </w:tabs>
        <w:ind w:left="0"/>
      </w:pPr>
      <w:r w:rsidRPr="008D7486">
        <w:t xml:space="preserve">The following members of the Hague Union were represented at the session:  </w:t>
      </w:r>
      <w:r>
        <w:br/>
      </w:r>
      <w:r w:rsidRPr="003E7E47">
        <w:t xml:space="preserve">African Intellectual Property Organization (OAPI), </w:t>
      </w:r>
      <w:r>
        <w:t xml:space="preserve">Democratic People’s Republic of Korea, </w:t>
      </w:r>
      <w:r w:rsidRPr="00900E36">
        <w:t xml:space="preserve">Denmark, Estonia, </w:t>
      </w:r>
      <w:r>
        <w:t xml:space="preserve">Finland, France, </w:t>
      </w:r>
      <w:r w:rsidRPr="00900E36">
        <w:t>Germany,</w:t>
      </w:r>
      <w:r>
        <w:t xml:space="preserve"> Ghana,</w:t>
      </w:r>
      <w:r w:rsidRPr="00900E36">
        <w:t xml:space="preserve"> Hungary, Italy, Japan, Lithuania, </w:t>
      </w:r>
      <w:r>
        <w:t xml:space="preserve">Norway, </w:t>
      </w:r>
      <w:r w:rsidRPr="00900E36">
        <w:t xml:space="preserve">Poland, Republic of Korea, </w:t>
      </w:r>
      <w:r>
        <w:t xml:space="preserve">Republic of Moldova, </w:t>
      </w:r>
      <w:r w:rsidRPr="00900E36">
        <w:t xml:space="preserve">Romania, </w:t>
      </w:r>
      <w:r>
        <w:t>Suriname,</w:t>
      </w:r>
      <w:r w:rsidRPr="00900E36">
        <w:t xml:space="preserve"> Switzerland, Turkey,</w:t>
      </w:r>
      <w:r>
        <w:t xml:space="preserve"> Turkmenistan</w:t>
      </w:r>
      <w:r w:rsidRPr="00900E36">
        <w:t xml:space="preserve"> and the United States of America (</w:t>
      </w:r>
      <w:r>
        <w:t>22</w:t>
      </w:r>
      <w:r w:rsidRPr="00900E36">
        <w:t>).</w:t>
      </w:r>
    </w:p>
    <w:p w:rsidR="002344C7" w:rsidRPr="006A4EB8" w:rsidRDefault="002344C7" w:rsidP="002344C7">
      <w:pPr>
        <w:pStyle w:val="ONUME"/>
        <w:tabs>
          <w:tab w:val="clear" w:pos="927"/>
          <w:tab w:val="num" w:pos="567"/>
        </w:tabs>
        <w:ind w:left="0"/>
      </w:pPr>
      <w:r w:rsidRPr="00994F4E">
        <w:t xml:space="preserve">The following States were represented as observers:  </w:t>
      </w:r>
      <w:r w:rsidRPr="00900E36">
        <w:t>Algeria,</w:t>
      </w:r>
      <w:r>
        <w:t xml:space="preserve"> Brazil, Cameroon,</w:t>
      </w:r>
      <w:r w:rsidRPr="00900E36">
        <w:t xml:space="preserve"> Canada, China, Czech Republic,</w:t>
      </w:r>
      <w:r>
        <w:t xml:space="preserve"> Indonesia, </w:t>
      </w:r>
      <w:r w:rsidRPr="00900E36">
        <w:t>Kazakhstan,</w:t>
      </w:r>
      <w:r>
        <w:t xml:space="preserve"> </w:t>
      </w:r>
      <w:r w:rsidRPr="00900E36">
        <w:t>Madagascar, Mexico,</w:t>
      </w:r>
      <w:r>
        <w:t xml:space="preserve"> Philippines,</w:t>
      </w:r>
      <w:r w:rsidRPr="00900E36">
        <w:t xml:space="preserve"> Russian Federation, </w:t>
      </w:r>
      <w:r>
        <w:t>Saudi Arabia, Thailand, United Kingdom</w:t>
      </w:r>
      <w:r w:rsidRPr="00900E36">
        <w:t xml:space="preserve"> and </w:t>
      </w:r>
      <w:r w:rsidRPr="006A4EB8">
        <w:t>Zimbabwe (</w:t>
      </w:r>
      <w:r>
        <w:t>16</w:t>
      </w:r>
      <w:r w:rsidRPr="006A4EB8">
        <w:t>).</w:t>
      </w:r>
    </w:p>
    <w:p w:rsidR="002344C7" w:rsidRPr="00994F4E" w:rsidRDefault="002344C7" w:rsidP="002344C7">
      <w:pPr>
        <w:pStyle w:val="ONUME"/>
        <w:tabs>
          <w:tab w:val="clear" w:pos="927"/>
          <w:tab w:val="left" w:pos="284"/>
          <w:tab w:val="num" w:pos="567"/>
        </w:tabs>
        <w:ind w:left="0"/>
      </w:pPr>
      <w:r w:rsidRPr="00994F4E">
        <w:t xml:space="preserve">Representatives of the following non-governmental organizations (NGOs) took part in the session in an observer capacity: </w:t>
      </w:r>
      <w:r>
        <w:t xml:space="preserve"> </w:t>
      </w:r>
      <w:r w:rsidRPr="007D3D06">
        <w:rPr>
          <w:i/>
        </w:rPr>
        <w:t>Association française des praticiens du droit des marques et des modèles</w:t>
      </w:r>
      <w:r>
        <w:t xml:space="preserve"> (APRAM),</w:t>
      </w:r>
      <w:r w:rsidRPr="00994F4E">
        <w:t xml:space="preserve"> </w:t>
      </w:r>
      <w:r>
        <w:t>European Communities Trade Mark Association (ECTA),</w:t>
      </w:r>
      <w:r w:rsidRPr="007D3D06">
        <w:t xml:space="preserve"> International Association for the Protection of Intellectual Property (AIPPI), International Tradema</w:t>
      </w:r>
      <w:r>
        <w:t xml:space="preserve">rk Association (INTA), Japan Patent Attorneys Association (JPAA) and MARQUES – </w:t>
      </w:r>
      <w:r w:rsidRPr="00994F4E">
        <w:t>Association of European Trademark Owners</w:t>
      </w:r>
      <w:r>
        <w:t xml:space="preserve"> </w:t>
      </w:r>
      <w:r w:rsidRPr="00994F4E">
        <w:t>(</w:t>
      </w:r>
      <w:r>
        <w:t>6</w:t>
      </w:r>
      <w:r w:rsidRPr="00994F4E">
        <w:t>).</w:t>
      </w:r>
    </w:p>
    <w:p w:rsidR="002344C7" w:rsidRDefault="002344C7" w:rsidP="002344C7">
      <w:pPr>
        <w:rPr>
          <w:b/>
          <w:bCs/>
          <w:caps/>
          <w:kern w:val="32"/>
          <w:szCs w:val="32"/>
        </w:rPr>
      </w:pPr>
      <w:r>
        <w:br w:type="page"/>
      </w:r>
    </w:p>
    <w:p w:rsidR="002344C7" w:rsidRDefault="002344C7" w:rsidP="002344C7">
      <w:pPr>
        <w:pStyle w:val="Heading1"/>
        <w:spacing w:before="480"/>
      </w:pPr>
      <w:r>
        <w:t xml:space="preserve">Agenda Item 1:  </w:t>
      </w:r>
      <w:r w:rsidRPr="00CE0B23">
        <w:t>Opening of the session</w:t>
      </w:r>
    </w:p>
    <w:p w:rsidR="002344C7" w:rsidRPr="003C02CE" w:rsidRDefault="002344C7" w:rsidP="002344C7"/>
    <w:p w:rsidR="002344C7" w:rsidRPr="007B40A3" w:rsidRDefault="002344C7" w:rsidP="002344C7">
      <w:pPr>
        <w:pStyle w:val="ONUME"/>
        <w:tabs>
          <w:tab w:val="clear" w:pos="927"/>
          <w:tab w:val="num" w:pos="567"/>
        </w:tabs>
        <w:ind w:left="0"/>
      </w:pPr>
      <w:r>
        <w:t>Mr. Francis Gurry, Director General of the World Intellectual Property Organization (WIPO), opened t</w:t>
      </w:r>
      <w:r w:rsidRPr="007B40A3">
        <w:t xml:space="preserve">he </w:t>
      </w:r>
      <w:r>
        <w:t xml:space="preserve">sixth </w:t>
      </w:r>
      <w:r w:rsidRPr="007B40A3">
        <w:t xml:space="preserve">session </w:t>
      </w:r>
      <w:r>
        <w:t>of the Working Group and welcomed the participants.</w:t>
      </w:r>
    </w:p>
    <w:p w:rsidR="002344C7" w:rsidRDefault="002344C7" w:rsidP="002344C7">
      <w:pPr>
        <w:pStyle w:val="Heading1"/>
        <w:spacing w:before="480"/>
      </w:pPr>
      <w:r>
        <w:t xml:space="preserve">Agenda Item </w:t>
      </w:r>
      <w:r w:rsidRPr="00CE0B23">
        <w:t xml:space="preserve">2:  Election of </w:t>
      </w:r>
      <w:r>
        <w:t>the</w:t>
      </w:r>
      <w:r w:rsidRPr="00CE0B23">
        <w:t xml:space="preserve"> Chair and two Vice-Chairs</w:t>
      </w:r>
    </w:p>
    <w:p w:rsidR="002344C7" w:rsidRPr="00205A66" w:rsidRDefault="002344C7" w:rsidP="002344C7">
      <w:pPr>
        <w:pStyle w:val="ONUME"/>
        <w:tabs>
          <w:tab w:val="clear" w:pos="927"/>
          <w:tab w:val="num" w:pos="567"/>
        </w:tabs>
        <w:spacing w:before="240"/>
        <w:ind w:left="0"/>
      </w:pPr>
      <w:r>
        <w:t xml:space="preserve">Ms. Marie Kraus (Switzerland) </w:t>
      </w:r>
      <w:r w:rsidRPr="00205A66">
        <w:t>was unanimously elected as Ch</w:t>
      </w:r>
      <w:r>
        <w:t xml:space="preserve">air of the Working Group, and Ms. Sohn Eunmi (Republic of Korea) and Ms. Sengül Kultufan Bilgili (Turkey) </w:t>
      </w:r>
      <w:r w:rsidRPr="00694F9A">
        <w:t xml:space="preserve">were </w:t>
      </w:r>
      <w:r>
        <w:t xml:space="preserve">unanimously </w:t>
      </w:r>
      <w:r w:rsidRPr="00694F9A">
        <w:t>elected as Vice-Chairs.</w:t>
      </w:r>
    </w:p>
    <w:p w:rsidR="002344C7" w:rsidRPr="002C031D" w:rsidRDefault="002344C7" w:rsidP="002344C7">
      <w:pPr>
        <w:pStyle w:val="ONUME"/>
        <w:tabs>
          <w:tab w:val="clear" w:pos="927"/>
          <w:tab w:val="num" w:pos="567"/>
        </w:tabs>
        <w:ind w:left="0"/>
      </w:pPr>
      <w:r w:rsidRPr="002C031D">
        <w:t>Ms. Päivi Lähdesmäki (WIPO) acted as Secretary to the Working Group.</w:t>
      </w:r>
    </w:p>
    <w:p w:rsidR="002344C7" w:rsidRPr="007C0163" w:rsidRDefault="002344C7" w:rsidP="002344C7">
      <w:pPr>
        <w:pStyle w:val="Heading1"/>
        <w:spacing w:before="480"/>
      </w:pPr>
      <w:r w:rsidRPr="007C0163">
        <w:t xml:space="preserve">Agenda Item </w:t>
      </w:r>
      <w:r>
        <w:t>3</w:t>
      </w:r>
      <w:r w:rsidRPr="007C0163">
        <w:t>:  Adoption of the Agenda</w:t>
      </w:r>
    </w:p>
    <w:p w:rsidR="002344C7" w:rsidRPr="007B40A3" w:rsidRDefault="002344C7" w:rsidP="002344C7">
      <w:pPr>
        <w:pStyle w:val="ONUME"/>
        <w:tabs>
          <w:tab w:val="clear" w:pos="927"/>
          <w:tab w:val="num" w:pos="567"/>
        </w:tabs>
        <w:spacing w:before="240"/>
        <w:ind w:left="567"/>
      </w:pPr>
      <w:r>
        <w:t>The Working Group adopted the draft agenda (document H/LD/WG/6</w:t>
      </w:r>
      <w:r w:rsidRPr="007B40A3">
        <w:t>/1</w:t>
      </w:r>
      <w:r>
        <w:t> Prov.) without modification.</w:t>
      </w:r>
    </w:p>
    <w:p w:rsidR="002344C7" w:rsidRDefault="002344C7" w:rsidP="002344C7">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 xml:space="preserve">FIFTH session of the Working Group on the Legal </w:t>
      </w:r>
      <w:r w:rsidRPr="00CC4B97">
        <w:t>Development of the</w:t>
      </w:r>
      <w:r>
        <w:t xml:space="preserve"> </w:t>
      </w:r>
      <w:r w:rsidRPr="00CC4B97">
        <w:t>Hague System for the International Registration of Industrial Designs</w:t>
      </w:r>
    </w:p>
    <w:p w:rsidR="002344C7" w:rsidRPr="008D7486" w:rsidRDefault="002344C7" w:rsidP="002344C7">
      <w:pPr>
        <w:keepNext/>
      </w:pPr>
    </w:p>
    <w:p w:rsidR="002344C7" w:rsidRPr="004F631D" w:rsidRDefault="002344C7" w:rsidP="002344C7">
      <w:pPr>
        <w:pStyle w:val="ONUME"/>
        <w:tabs>
          <w:tab w:val="clear" w:pos="927"/>
          <w:tab w:val="num" w:pos="567"/>
        </w:tabs>
        <w:ind w:left="0"/>
      </w:pPr>
      <w:r w:rsidRPr="004F631D">
        <w:t>Discussion</w:t>
      </w:r>
      <w:r>
        <w:t>s</w:t>
      </w:r>
      <w:r w:rsidRPr="004F631D">
        <w:t xml:space="preserve"> </w:t>
      </w:r>
      <w:r>
        <w:t>were</w:t>
      </w:r>
      <w:r w:rsidRPr="004F631D">
        <w:t xml:space="preserve"> based on document H/LD/WG/</w:t>
      </w:r>
      <w:r>
        <w:t>5</w:t>
      </w:r>
      <w:r w:rsidRPr="004F631D">
        <w:t>/</w:t>
      </w:r>
      <w:r>
        <w:t>8</w:t>
      </w:r>
      <w:r w:rsidRPr="004F631D">
        <w:t> Prov.</w:t>
      </w:r>
    </w:p>
    <w:p w:rsidR="002344C7" w:rsidRPr="004F631D" w:rsidRDefault="002344C7" w:rsidP="002344C7">
      <w:pPr>
        <w:pStyle w:val="ONUME"/>
        <w:tabs>
          <w:tab w:val="clear" w:pos="927"/>
          <w:tab w:val="num" w:pos="567"/>
        </w:tabs>
        <w:ind w:left="567"/>
      </w:pPr>
      <w:r w:rsidRPr="004F631D">
        <w:t>The Working Group adopted the draft report (document H/LD/WG/</w:t>
      </w:r>
      <w:r>
        <w:t>5</w:t>
      </w:r>
      <w:r w:rsidRPr="004F631D">
        <w:t>/</w:t>
      </w:r>
      <w:r>
        <w:t>8 Prov.) without modification.</w:t>
      </w:r>
    </w:p>
    <w:p w:rsidR="002344C7" w:rsidRDefault="002344C7" w:rsidP="002344C7">
      <w:pPr>
        <w:pStyle w:val="Heading1"/>
        <w:spacing w:before="480"/>
      </w:pPr>
      <w:r>
        <w:t>Agenda Item 5:  REVISED PROPOSAL FOR AMENDMENTS TO RULES 21 AND 26 OF THE COMMON REGULATIONS</w:t>
      </w:r>
    </w:p>
    <w:p w:rsidR="002344C7" w:rsidRPr="008D7486" w:rsidRDefault="002344C7" w:rsidP="002344C7">
      <w:pPr>
        <w:keepNext/>
      </w:pPr>
    </w:p>
    <w:p w:rsidR="002344C7" w:rsidRDefault="002344C7" w:rsidP="002344C7">
      <w:pPr>
        <w:pStyle w:val="ONUME"/>
        <w:tabs>
          <w:tab w:val="clear" w:pos="927"/>
          <w:tab w:val="num" w:pos="567"/>
        </w:tabs>
        <w:ind w:left="0"/>
      </w:pPr>
      <w:r>
        <w:t>Discussions were based on document H/LD/WG/6/2.</w:t>
      </w:r>
    </w:p>
    <w:p w:rsidR="002344C7" w:rsidRDefault="002344C7" w:rsidP="002344C7">
      <w:pPr>
        <w:pStyle w:val="ONUME"/>
        <w:tabs>
          <w:tab w:val="clear" w:pos="927"/>
          <w:tab w:val="num" w:pos="567"/>
        </w:tabs>
        <w:ind w:left="0"/>
      </w:pPr>
      <w:r>
        <w:t>Taking into account the concerns expressed by the Delegation of the United States of America, the Secretariat made a proposal to add a new paragraph to Rule 21.</w:t>
      </w:r>
    </w:p>
    <w:p w:rsidR="002344C7" w:rsidRDefault="002344C7" w:rsidP="002344C7">
      <w:pPr>
        <w:pStyle w:val="ONUME"/>
        <w:tabs>
          <w:tab w:val="clear" w:pos="927"/>
          <w:tab w:val="num" w:pos="567"/>
        </w:tabs>
        <w:ind w:left="567"/>
      </w:pPr>
      <w:r>
        <w:t xml:space="preserve">The Chair concluded that the Working Group considered favorably the submission of a proposal to amend the Common Regulations with respect to Rules 21 and 26 and to the Schedule of Fees, as contained in the Annex to document H/LD/WG/6/2, with minor amendments, with the addition of a new paragraph (9) to Rule 21, as set out in Annex I to the Summary by the Chair, for adoption, to the Assembly of the Hague Union. The date </w:t>
      </w:r>
      <w:r w:rsidRPr="00475FAB">
        <w:t xml:space="preserve">of entry into force </w:t>
      </w:r>
      <w:r>
        <w:t>would be determined by the International Bureau.</w:t>
      </w:r>
    </w:p>
    <w:p w:rsidR="002344C7" w:rsidRDefault="002344C7" w:rsidP="002344C7">
      <w:pPr>
        <w:rPr>
          <w:b/>
          <w:bCs/>
          <w:caps/>
          <w:kern w:val="32"/>
          <w:szCs w:val="32"/>
        </w:rPr>
      </w:pPr>
      <w:r>
        <w:br w:type="page"/>
      </w:r>
    </w:p>
    <w:p w:rsidR="002344C7" w:rsidRPr="000354F4" w:rsidRDefault="002344C7" w:rsidP="002344C7">
      <w:pPr>
        <w:pStyle w:val="Heading1"/>
        <w:spacing w:before="480"/>
      </w:pPr>
      <w:r w:rsidRPr="000354F4">
        <w:t xml:space="preserve">AGENDA ITEM </w:t>
      </w:r>
      <w:r>
        <w:t>6:  REVISED PROPOSAL FOR AMENDMENTS TO RULE 14 OF THE COMMON REGULATIONS</w:t>
      </w:r>
    </w:p>
    <w:p w:rsidR="002344C7" w:rsidRPr="008D7486" w:rsidRDefault="002344C7" w:rsidP="002344C7">
      <w:pPr>
        <w:keepNext/>
      </w:pPr>
    </w:p>
    <w:p w:rsidR="002344C7" w:rsidRPr="004A0518" w:rsidRDefault="002344C7" w:rsidP="002344C7">
      <w:pPr>
        <w:pStyle w:val="ONUME"/>
        <w:tabs>
          <w:tab w:val="clear" w:pos="927"/>
          <w:tab w:val="num" w:pos="567"/>
        </w:tabs>
        <w:ind w:left="0"/>
      </w:pPr>
      <w:r w:rsidRPr="004A0518">
        <w:t>Discussions were based on document H/LD/WG/</w:t>
      </w:r>
      <w:r>
        <w:t>6</w:t>
      </w:r>
      <w:r w:rsidRPr="004A0518">
        <w:t>/3.</w:t>
      </w:r>
    </w:p>
    <w:p w:rsidR="002344C7" w:rsidRDefault="002344C7" w:rsidP="002344C7">
      <w:pPr>
        <w:pStyle w:val="ONUME"/>
        <w:tabs>
          <w:tab w:val="clear" w:pos="927"/>
          <w:tab w:val="num" w:pos="567"/>
        </w:tabs>
        <w:ind w:left="0"/>
      </w:pPr>
      <w:r>
        <w:t>Taking into consideration different views expressed by the delegations and representatives of user groups, the Secretariat made a revised proposal to amend Rule 14.</w:t>
      </w:r>
    </w:p>
    <w:p w:rsidR="002344C7" w:rsidRPr="004A0518" w:rsidRDefault="002344C7" w:rsidP="002344C7">
      <w:pPr>
        <w:pStyle w:val="ONUME"/>
        <w:tabs>
          <w:tab w:val="clear" w:pos="927"/>
          <w:tab w:val="num" w:pos="567"/>
        </w:tabs>
        <w:ind w:left="567"/>
      </w:pPr>
      <w:r>
        <w:t xml:space="preserve">The Chair concluded that the Working Group considered favorably the submission of a proposal to amend the Common Regulations with respect to Rule 14, as set out in Annex II to the Summary by the Chair, for adoption, to the Assembly of the Hague Union.  The date </w:t>
      </w:r>
      <w:r w:rsidRPr="00475FAB">
        <w:t xml:space="preserve">of entry into force </w:t>
      </w:r>
      <w:r>
        <w:t>would be determined by the International Bureau.</w:t>
      </w:r>
      <w:r w:rsidRPr="00475FAB">
        <w:t xml:space="preserve">  </w:t>
      </w:r>
    </w:p>
    <w:p w:rsidR="002344C7" w:rsidRDefault="002344C7" w:rsidP="002344C7">
      <w:pPr>
        <w:pStyle w:val="Heading1"/>
        <w:spacing w:before="480"/>
      </w:pPr>
      <w:r>
        <w:t xml:space="preserve">Agenda Item 7:  PROJECT ON INCREASED GRANULARITY CONCERNING THE DATA IN THE INTERNATIONAL </w:t>
      </w:r>
      <w:r w:rsidRPr="00A33B15">
        <w:t>register</w:t>
      </w:r>
    </w:p>
    <w:p w:rsidR="002344C7" w:rsidRPr="008D7486" w:rsidRDefault="002344C7" w:rsidP="002344C7">
      <w:pPr>
        <w:keepNext/>
      </w:pPr>
    </w:p>
    <w:p w:rsidR="002344C7" w:rsidRDefault="002344C7" w:rsidP="002344C7">
      <w:pPr>
        <w:pStyle w:val="ONUME"/>
        <w:tabs>
          <w:tab w:val="clear" w:pos="927"/>
          <w:tab w:val="num" w:pos="567"/>
        </w:tabs>
        <w:ind w:left="0"/>
      </w:pPr>
      <w:r>
        <w:t>Discussions were based on document H/LD/WG/6/4.</w:t>
      </w:r>
    </w:p>
    <w:p w:rsidR="002344C7" w:rsidRDefault="002344C7" w:rsidP="002344C7">
      <w:pPr>
        <w:pStyle w:val="ONUME"/>
        <w:tabs>
          <w:tab w:val="clear" w:pos="927"/>
          <w:tab w:val="num" w:pos="567"/>
        </w:tabs>
        <w:ind w:left="567"/>
      </w:pPr>
      <w:r>
        <w:t>The Chair noted that the Working Group welcomed the proposed information structure of international registrations, as illustrated in Annex II to document H/LD/WG/6/4, and that the Working Group invited the International Bureau to present an analysis on the practical, technical and legal implications of the proposed information structure to be discussed at the seventh session of the Working Group.</w:t>
      </w:r>
    </w:p>
    <w:p w:rsidR="002344C7" w:rsidRPr="004D0603" w:rsidRDefault="002344C7" w:rsidP="002344C7">
      <w:pPr>
        <w:pStyle w:val="Heading1"/>
        <w:spacing w:before="480"/>
      </w:pPr>
      <w:r w:rsidRPr="004D0603">
        <w:t xml:space="preserve">Agenda Item 8:  </w:t>
      </w:r>
      <w:r>
        <w:t>RECENT TRENDS UNDER THE HAGUE SYSTEM</w:t>
      </w:r>
    </w:p>
    <w:p w:rsidR="002344C7" w:rsidRDefault="002344C7" w:rsidP="002344C7"/>
    <w:p w:rsidR="002344C7" w:rsidRDefault="002344C7" w:rsidP="002344C7">
      <w:pPr>
        <w:pStyle w:val="ONUME"/>
        <w:tabs>
          <w:tab w:val="clear" w:pos="927"/>
          <w:tab w:val="num" w:pos="567"/>
        </w:tabs>
        <w:ind w:left="0"/>
      </w:pPr>
      <w:r>
        <w:t>Discussions were based on document H/LD/WG/6/5.</w:t>
      </w:r>
    </w:p>
    <w:p w:rsidR="002344C7" w:rsidRDefault="002344C7" w:rsidP="002344C7">
      <w:pPr>
        <w:pStyle w:val="ONUME"/>
        <w:tabs>
          <w:tab w:val="clear" w:pos="927"/>
          <w:tab w:val="num" w:pos="567"/>
        </w:tabs>
        <w:ind w:left="567"/>
      </w:pPr>
      <w:r>
        <w:t>The Chair concluded that the Working Group took note of the information contained in document H/LD/WG/6/5.</w:t>
      </w:r>
    </w:p>
    <w:p w:rsidR="002344C7" w:rsidRDefault="002344C7" w:rsidP="002344C7">
      <w:pPr>
        <w:pStyle w:val="Heading1"/>
        <w:spacing w:before="480"/>
      </w:pPr>
      <w:r>
        <w:t>agenda item 9:  OTHER MATTERS</w:t>
      </w:r>
    </w:p>
    <w:p w:rsidR="002344C7" w:rsidRDefault="002344C7" w:rsidP="002344C7"/>
    <w:p w:rsidR="002344C7" w:rsidRDefault="002344C7" w:rsidP="002344C7">
      <w:pPr>
        <w:pStyle w:val="ONUME"/>
        <w:tabs>
          <w:tab w:val="clear" w:pos="927"/>
          <w:tab w:val="num" w:pos="567"/>
        </w:tabs>
        <w:ind w:left="0"/>
      </w:pPr>
      <w:r>
        <w:t xml:space="preserve">The Secretariat expressed its gratitude for comments received from certain Offices and user groups on the revised version of the </w:t>
      </w:r>
      <w:r w:rsidRPr="006269CB">
        <w:rPr>
          <w:i/>
        </w:rPr>
        <w:t>Guidance on Preparing and Providing Reproductions in Order to Forestall Possible Refusals on the Ground of Insufficient Disclosure of an Industrial Design by Examining Offices</w:t>
      </w:r>
      <w:r>
        <w:t>.  The Secretariat informed the Working Group that the Guidance would be made available on the WIPO website at the beginning of July 2016.</w:t>
      </w:r>
    </w:p>
    <w:p w:rsidR="002344C7" w:rsidRDefault="002344C7" w:rsidP="002344C7">
      <w:pPr>
        <w:pStyle w:val="ONUME"/>
        <w:tabs>
          <w:tab w:val="clear" w:pos="927"/>
          <w:tab w:val="num" w:pos="567"/>
        </w:tabs>
        <w:ind w:left="0"/>
        <w:rPr>
          <w:rFonts w:eastAsia="Times New Roman"/>
          <w:szCs w:val="22"/>
          <w:lang w:eastAsia="en-US"/>
        </w:rPr>
      </w:pPr>
      <w:r>
        <w:t xml:space="preserve">The Delegation of the United States of America expressed its interest in </w:t>
      </w:r>
      <w:r w:rsidRPr="003B5B96">
        <w:rPr>
          <w:rFonts w:eastAsia="Times New Roman"/>
          <w:szCs w:val="22"/>
          <w:lang w:eastAsia="en-US"/>
        </w:rPr>
        <w:t>using Digital Access Service for Priority Documents (DAS) for the exchange of priority documents for industrial designs</w:t>
      </w:r>
      <w:r>
        <w:rPr>
          <w:rFonts w:eastAsia="Times New Roman"/>
          <w:szCs w:val="22"/>
          <w:lang w:eastAsia="en-US"/>
        </w:rPr>
        <w:t xml:space="preserve"> and encouraged other delegations to give it consideration.  </w:t>
      </w:r>
    </w:p>
    <w:p w:rsidR="002344C7" w:rsidRPr="007212C8" w:rsidRDefault="002344C7" w:rsidP="002344C7">
      <w:pPr>
        <w:pStyle w:val="ONUME"/>
        <w:tabs>
          <w:tab w:val="clear" w:pos="927"/>
          <w:tab w:val="num" w:pos="567"/>
        </w:tabs>
        <w:ind w:left="0"/>
        <w:rPr>
          <w:rFonts w:eastAsia="Times New Roman"/>
          <w:szCs w:val="22"/>
          <w:lang w:eastAsia="en-US"/>
        </w:rPr>
      </w:pPr>
      <w:r>
        <w:rPr>
          <w:rFonts w:eastAsia="Times New Roman"/>
          <w:szCs w:val="22"/>
          <w:lang w:eastAsia="en-US"/>
        </w:rPr>
        <w:t xml:space="preserve">The </w:t>
      </w:r>
      <w:r>
        <w:t>Delegation of the United States of America proposed that the International Bureau study the concept of reinstatement of rights in the context of the Hague System.</w:t>
      </w:r>
    </w:p>
    <w:p w:rsidR="002344C7" w:rsidRDefault="002344C7" w:rsidP="002344C7">
      <w:pPr>
        <w:pStyle w:val="Heading1"/>
        <w:spacing w:before="480"/>
      </w:pPr>
      <w:r>
        <w:t xml:space="preserve">Agenda Item 10: </w:t>
      </w:r>
      <w:r w:rsidRPr="00CC4B97">
        <w:t xml:space="preserve"> </w:t>
      </w:r>
      <w:r>
        <w:t>summary by the chair</w:t>
      </w:r>
    </w:p>
    <w:p w:rsidR="002344C7" w:rsidRDefault="002344C7" w:rsidP="002344C7">
      <w:pPr>
        <w:keepNext/>
      </w:pPr>
    </w:p>
    <w:p w:rsidR="002344C7" w:rsidRPr="008D7486" w:rsidRDefault="002344C7" w:rsidP="002344C7">
      <w:pPr>
        <w:pStyle w:val="ONUME"/>
        <w:numPr>
          <w:ilvl w:val="0"/>
          <w:numId w:val="0"/>
        </w:numPr>
        <w:ind w:left="567"/>
      </w:pPr>
      <w:r>
        <w:t>24.</w:t>
      </w:r>
      <w:r>
        <w:tab/>
        <w:t>The Working Group approved the Summary by the Chair, as contained in the present document.</w:t>
      </w:r>
    </w:p>
    <w:p w:rsidR="002344C7" w:rsidRDefault="002344C7" w:rsidP="002344C7">
      <w:pPr>
        <w:pStyle w:val="Heading1"/>
        <w:spacing w:before="480"/>
      </w:pPr>
      <w:r>
        <w:t>Agenda Item 11:  closing of the session</w:t>
      </w:r>
    </w:p>
    <w:p w:rsidR="002344C7" w:rsidRPr="008D7486" w:rsidRDefault="002344C7" w:rsidP="002344C7">
      <w:pPr>
        <w:keepNext/>
      </w:pPr>
    </w:p>
    <w:p w:rsidR="002344C7" w:rsidRDefault="002344C7" w:rsidP="002344C7">
      <w:pPr>
        <w:pStyle w:val="ONUME"/>
        <w:numPr>
          <w:ilvl w:val="0"/>
          <w:numId w:val="0"/>
        </w:numPr>
      </w:pPr>
      <w:r w:rsidRPr="000C3318">
        <w:t>2</w:t>
      </w:r>
      <w:r>
        <w:t>5</w:t>
      </w:r>
      <w:r w:rsidRPr="000C3318">
        <w:t>.</w:t>
      </w:r>
      <w:r w:rsidRPr="000C3318">
        <w:tab/>
        <w:t xml:space="preserve">The Chair closed the </w:t>
      </w:r>
      <w:r>
        <w:t xml:space="preserve">sixth </w:t>
      </w:r>
      <w:r w:rsidRPr="000C3318">
        <w:t xml:space="preserve">session on </w:t>
      </w:r>
      <w:r>
        <w:t>June 22, 2016</w:t>
      </w:r>
      <w:r w:rsidRPr="000C3318">
        <w:t>.</w:t>
      </w:r>
    </w:p>
    <w:p w:rsidR="002344C7" w:rsidRDefault="002344C7" w:rsidP="002344C7"/>
    <w:p w:rsidR="002344C7" w:rsidRDefault="002344C7" w:rsidP="002344C7"/>
    <w:p w:rsidR="002344C7" w:rsidRDefault="002344C7" w:rsidP="002344C7">
      <w:pPr>
        <w:pStyle w:val="Endofdocument-Annex"/>
      </w:pPr>
    </w:p>
    <w:p w:rsidR="002344C7" w:rsidRDefault="002344C7" w:rsidP="002344C7"/>
    <w:p w:rsidR="002344C7" w:rsidRDefault="002344C7" w:rsidP="002344C7">
      <w:pPr>
        <w:sectPr w:rsidR="002344C7" w:rsidSect="002344C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2344C7" w:rsidRPr="00573ABE" w:rsidRDefault="002344C7" w:rsidP="002344C7">
      <w:pPr>
        <w:autoSpaceDE w:val="0"/>
        <w:autoSpaceDN w:val="0"/>
        <w:adjustRightInd w:val="0"/>
        <w:jc w:val="center"/>
        <w:rPr>
          <w:rFonts w:eastAsia="MS Mincho"/>
          <w:b/>
          <w:bCs/>
          <w:szCs w:val="22"/>
          <w:lang w:eastAsia="en-US"/>
        </w:rPr>
      </w:pPr>
      <w:r w:rsidRPr="00573ABE">
        <w:rPr>
          <w:rFonts w:eastAsia="MS Mincho"/>
          <w:b/>
          <w:bCs/>
          <w:szCs w:val="22"/>
          <w:lang w:eastAsia="en-US"/>
        </w:rPr>
        <w:t>Common Regulations</w:t>
      </w:r>
    </w:p>
    <w:p w:rsidR="002344C7" w:rsidRPr="00573ABE" w:rsidRDefault="002344C7" w:rsidP="002344C7">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2344C7" w:rsidRDefault="002344C7" w:rsidP="002344C7">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rsidR="002344C7" w:rsidRPr="00573ABE" w:rsidRDefault="002344C7" w:rsidP="002344C7">
      <w:pPr>
        <w:autoSpaceDE w:val="0"/>
        <w:autoSpaceDN w:val="0"/>
        <w:adjustRightInd w:val="0"/>
        <w:jc w:val="center"/>
        <w:rPr>
          <w:rFonts w:eastAsia="MS Mincho"/>
          <w:b/>
          <w:bCs/>
          <w:szCs w:val="22"/>
          <w:lang w:eastAsia="en-US"/>
        </w:rPr>
      </w:pPr>
    </w:p>
    <w:p w:rsidR="002344C7" w:rsidRDefault="002344C7" w:rsidP="002344C7">
      <w:pPr>
        <w:pStyle w:val="Endofdocument-Annex"/>
        <w:ind w:left="0"/>
        <w:jc w:val="center"/>
        <w:rPr>
          <w:rFonts w:eastAsia="MS Mincho"/>
          <w:szCs w:val="22"/>
          <w:lang w:eastAsia="en-US"/>
        </w:rPr>
      </w:pPr>
      <w:r w:rsidRPr="00A123C8">
        <w:rPr>
          <w:rFonts w:eastAsia="MS Mincho"/>
          <w:szCs w:val="22"/>
          <w:lang w:eastAsia="en-US"/>
        </w:rPr>
        <w:t>(as in force on […</w:t>
      </w:r>
      <w:r>
        <w:rPr>
          <w:rFonts w:eastAsia="MS Mincho"/>
          <w:szCs w:val="22"/>
          <w:lang w:eastAsia="en-US"/>
        </w:rPr>
        <w:t>]</w:t>
      </w:r>
      <w:r w:rsidRPr="00A123C8">
        <w:rPr>
          <w:rFonts w:eastAsia="MS Mincho"/>
          <w:szCs w:val="22"/>
          <w:lang w:eastAsia="en-US"/>
        </w:rPr>
        <w:t>)</w:t>
      </w:r>
    </w:p>
    <w:p w:rsidR="002344C7" w:rsidRDefault="002344C7" w:rsidP="002344C7">
      <w:pPr>
        <w:pStyle w:val="Endofdocument-Annex"/>
        <w:ind w:left="0"/>
        <w:jc w:val="center"/>
        <w:rPr>
          <w:rFonts w:eastAsia="MS Mincho"/>
          <w:szCs w:val="22"/>
          <w:lang w:eastAsia="en-US"/>
        </w:rPr>
      </w:pPr>
    </w:p>
    <w:p w:rsidR="002344C7" w:rsidRPr="00ED17E1" w:rsidRDefault="002344C7" w:rsidP="002344C7">
      <w:pPr>
        <w:pStyle w:val="Heading4"/>
        <w:keepNext w:val="0"/>
        <w:spacing w:after="0"/>
        <w:jc w:val="center"/>
        <w:rPr>
          <w:lang w:val="en-GB"/>
        </w:rPr>
      </w:pPr>
      <w:r w:rsidRPr="00ED17E1">
        <w:rPr>
          <w:lang w:val="en-GB"/>
        </w:rPr>
        <w:t>Rule 21</w:t>
      </w:r>
    </w:p>
    <w:p w:rsidR="002344C7" w:rsidRPr="00ED17E1" w:rsidRDefault="002344C7" w:rsidP="002344C7">
      <w:pPr>
        <w:pStyle w:val="Heading4"/>
        <w:keepNext w:val="0"/>
        <w:spacing w:before="0"/>
        <w:jc w:val="center"/>
        <w:rPr>
          <w:lang w:val="en-GB"/>
        </w:rPr>
      </w:pPr>
      <w:r w:rsidRPr="00ED17E1">
        <w:rPr>
          <w:lang w:val="en-GB"/>
        </w:rPr>
        <w:t>Recording of a Change</w:t>
      </w:r>
    </w:p>
    <w:p w:rsidR="002344C7" w:rsidRPr="00ED17E1" w:rsidRDefault="002344C7" w:rsidP="002344C7">
      <w:pPr>
        <w:rPr>
          <w:lang w:val="en-GB"/>
        </w:rPr>
      </w:pPr>
    </w:p>
    <w:p w:rsidR="002344C7" w:rsidRPr="00D73B87" w:rsidRDefault="002344C7" w:rsidP="002344C7">
      <w:pPr>
        <w:pStyle w:val="indent1"/>
        <w:jc w:val="left"/>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Presentation of the Request</w:t>
      </w:r>
      <w:r w:rsidRPr="00D73B87">
        <w:rPr>
          <w:rFonts w:ascii="Arial" w:hAnsi="Arial" w:cs="Arial"/>
          <w:sz w:val="22"/>
          <w:szCs w:val="22"/>
        </w:rPr>
        <w:t>]  (a)  A request for the recording shall be presented to the International Bureau on the relevant official form where the request relates to any of the following:</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w:t>
      </w:r>
      <w:r>
        <w:rPr>
          <w:rFonts w:ascii="Arial" w:hAnsi="Arial" w:cs="Arial"/>
          <w:sz w:val="22"/>
          <w:szCs w:val="22"/>
        </w:rPr>
        <w:tab/>
      </w:r>
      <w:r w:rsidRPr="00D73B87">
        <w:rPr>
          <w:rFonts w:ascii="Arial" w:hAnsi="Arial" w:cs="Arial"/>
          <w:sz w:val="22"/>
          <w:szCs w:val="22"/>
        </w:rPr>
        <w:t>a change in the ownership of the international registration in respect of all or some of the industrial designs that are the subject of the international registration;</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a change in the name or address of the holder;</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a renunciation of the international registration in respect of any or all of the designated Contracting Parties;</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a limitation, in respect of any or all of the designated Contracting Parties, to one or some of the industrial designs that are the subject of the international registration</w:t>
      </w:r>
      <w:ins w:id="7" w:author="FRICOT Karine" w:date="2016-06-21T20:39:00Z">
        <w:r>
          <w:rPr>
            <w:rFonts w:ascii="Arial" w:hAnsi="Arial" w:cs="Arial"/>
            <w:sz w:val="22"/>
            <w:szCs w:val="22"/>
          </w:rPr>
          <w:t>;</w:t>
        </w:r>
      </w:ins>
    </w:p>
    <w:p w:rsidR="002344C7" w:rsidRPr="00D73B87" w:rsidRDefault="002344C7" w:rsidP="002344C7">
      <w:pPr>
        <w:pStyle w:val="indenti"/>
        <w:ind w:firstLine="1701"/>
        <w:jc w:val="left"/>
        <w:rPr>
          <w:rFonts w:ascii="Arial" w:hAnsi="Arial" w:cs="Arial"/>
          <w:sz w:val="22"/>
          <w:szCs w:val="22"/>
        </w:rPr>
      </w:pPr>
      <w:ins w:id="8" w:author="OKUTOMI Hiroshi" w:date="2015-07-09T13:33:00Z">
        <w:r w:rsidRPr="00D73B87">
          <w:rPr>
            <w:rFonts w:ascii="Arial" w:hAnsi="Arial" w:cs="Arial"/>
            <w:sz w:val="22"/>
            <w:szCs w:val="22"/>
          </w:rPr>
          <w:t>(v)</w:t>
        </w:r>
      </w:ins>
      <w:ins w:id="9" w:author="MAILLARD Amber" w:date="2015-09-14T10:41:00Z">
        <w:r>
          <w:rPr>
            <w:rFonts w:ascii="Arial" w:hAnsi="Arial" w:cs="Arial"/>
            <w:sz w:val="22"/>
            <w:szCs w:val="22"/>
          </w:rPr>
          <w:tab/>
        </w:r>
      </w:ins>
      <w:ins w:id="10" w:author="OKUTOMI Hiroshi" w:date="2015-08-26T15:28:00Z">
        <w:r>
          <w:rPr>
            <w:rFonts w:ascii="Arial" w:hAnsi="Arial" w:cs="Arial"/>
            <w:sz w:val="22"/>
            <w:szCs w:val="22"/>
          </w:rPr>
          <w:t>the provision of</w:t>
        </w:r>
      </w:ins>
      <w:ins w:id="11" w:author="OKUTOMI Hiroshi" w:date="2016-03-21T17:20:00Z">
        <w:r>
          <w:rPr>
            <w:rFonts w:ascii="Arial" w:hAnsi="Arial" w:cs="Arial"/>
            <w:sz w:val="22"/>
            <w:szCs w:val="22"/>
          </w:rPr>
          <w:t xml:space="preserve"> the name and address of the creator</w:t>
        </w:r>
      </w:ins>
      <w:ins w:id="12" w:author="OKUTOMI Hiroshi" w:date="2015-08-26T15:28:00Z">
        <w:r>
          <w:rPr>
            <w:rFonts w:ascii="Arial" w:hAnsi="Arial" w:cs="Arial"/>
            <w:sz w:val="22"/>
            <w:szCs w:val="22"/>
          </w:rPr>
          <w:t>, or a change in the</w:t>
        </w:r>
      </w:ins>
      <w:ins w:id="13" w:author="OKUTOMI Hiroshi" w:date="2015-07-09T10:13:00Z">
        <w:r w:rsidRPr="00D73B87">
          <w:rPr>
            <w:rFonts w:ascii="Arial" w:hAnsi="Arial" w:cs="Arial"/>
            <w:sz w:val="22"/>
            <w:szCs w:val="22"/>
          </w:rPr>
          <w:t xml:space="preserve"> </w:t>
        </w:r>
      </w:ins>
      <w:ins w:id="14" w:author="OKUTOMI Hiroshi" w:date="2016-03-21T17:20:00Z">
        <w:r>
          <w:rPr>
            <w:rFonts w:ascii="Arial" w:hAnsi="Arial" w:cs="Arial"/>
            <w:sz w:val="22"/>
            <w:szCs w:val="22"/>
          </w:rPr>
          <w:t>name or address</w:t>
        </w:r>
      </w:ins>
      <w:ins w:id="15" w:author="OKUTOMI Hiroshi" w:date="2015-08-14T14:59:00Z">
        <w:r>
          <w:rPr>
            <w:rFonts w:ascii="Arial" w:hAnsi="Arial" w:cs="Arial"/>
            <w:sz w:val="22"/>
            <w:szCs w:val="22"/>
          </w:rPr>
          <w:t xml:space="preserve"> of</w:t>
        </w:r>
      </w:ins>
      <w:ins w:id="16" w:author="OKUTOMI Hiroshi" w:date="2015-07-08T14:24:00Z">
        <w:r w:rsidRPr="00D73B87">
          <w:rPr>
            <w:rFonts w:ascii="Arial" w:hAnsi="Arial" w:cs="Arial"/>
            <w:sz w:val="22"/>
            <w:szCs w:val="22"/>
          </w:rPr>
          <w:t xml:space="preserve"> the creato</w:t>
        </w:r>
        <w:r w:rsidRPr="007347F9">
          <w:rPr>
            <w:rFonts w:ascii="Arial" w:hAnsi="Arial" w:cs="Arial"/>
            <w:sz w:val="22"/>
            <w:szCs w:val="22"/>
          </w:rPr>
          <w:t>r</w:t>
        </w:r>
      </w:ins>
      <w:ins w:id="17" w:author="OKUTOMI Hiroshi" w:date="2016-06-21T16:49:00Z">
        <w:r w:rsidRPr="007347F9">
          <w:rPr>
            <w:rFonts w:ascii="Arial" w:hAnsi="Arial" w:cs="Arial"/>
            <w:sz w:val="22"/>
            <w:szCs w:val="22"/>
          </w:rPr>
          <w:t>,</w:t>
        </w:r>
      </w:ins>
      <w:ins w:id="18" w:author="OKUTOMI Hiroshi" w:date="2015-07-09T10:13:00Z">
        <w:r w:rsidRPr="00D73B87">
          <w:rPr>
            <w:rFonts w:ascii="Arial" w:hAnsi="Arial" w:cs="Arial"/>
            <w:sz w:val="22"/>
            <w:szCs w:val="22"/>
          </w:rPr>
          <w:t xml:space="preserve"> of </w:t>
        </w:r>
      </w:ins>
      <w:ins w:id="19" w:author="OKUTOMI Hiroshi" w:date="2015-08-24T17:13:00Z">
        <w:r>
          <w:rPr>
            <w:rFonts w:ascii="Arial" w:hAnsi="Arial" w:cs="Arial"/>
            <w:sz w:val="22"/>
            <w:szCs w:val="22"/>
          </w:rPr>
          <w:t xml:space="preserve">any or all of </w:t>
        </w:r>
      </w:ins>
      <w:ins w:id="20" w:author="OKUTOMI Hiroshi" w:date="2015-07-09T10:13:00Z">
        <w:r w:rsidRPr="00D73B87">
          <w:rPr>
            <w:rFonts w:ascii="Arial" w:hAnsi="Arial" w:cs="Arial"/>
            <w:sz w:val="22"/>
            <w:szCs w:val="22"/>
          </w:rPr>
          <w:t>the industrial design</w:t>
        </w:r>
      </w:ins>
      <w:ins w:id="21" w:author="OKUTOMI Hiroshi" w:date="2015-08-24T17:13:00Z">
        <w:r>
          <w:rPr>
            <w:rFonts w:ascii="Arial" w:hAnsi="Arial" w:cs="Arial"/>
            <w:sz w:val="22"/>
            <w:szCs w:val="22"/>
          </w:rPr>
          <w:t>s</w:t>
        </w:r>
      </w:ins>
      <w:ins w:id="22" w:author="OKUTOMI Hiroshi" w:date="2015-08-24T17:14:00Z">
        <w:r>
          <w:rPr>
            <w:rFonts w:ascii="Arial" w:hAnsi="Arial" w:cs="Arial"/>
            <w:sz w:val="22"/>
            <w:szCs w:val="22"/>
          </w:rPr>
          <w:t xml:space="preserve"> </w:t>
        </w:r>
        <w:r w:rsidRPr="00D73B87">
          <w:rPr>
            <w:rFonts w:ascii="Arial" w:hAnsi="Arial" w:cs="Arial"/>
            <w:sz w:val="22"/>
            <w:szCs w:val="22"/>
          </w:rPr>
          <w:t>that are the subject of the international registration</w:t>
        </w:r>
      </w:ins>
      <w:r w:rsidRPr="00D73B87">
        <w:rPr>
          <w:rFonts w:ascii="Arial" w:hAnsi="Arial" w:cs="Arial"/>
          <w:sz w:val="22"/>
          <w:szCs w:val="22"/>
        </w:rPr>
        <w:t>.</w:t>
      </w:r>
    </w:p>
    <w:p w:rsidR="002344C7" w:rsidRPr="00D73B87" w:rsidRDefault="002344C7" w:rsidP="002344C7">
      <w:pPr>
        <w:pStyle w:val="indenti"/>
        <w:ind w:firstLine="1701"/>
        <w:jc w:val="left"/>
        <w:rPr>
          <w:rFonts w:ascii="Arial" w:hAnsi="Arial" w:cs="Arial"/>
          <w:sz w:val="22"/>
          <w:szCs w:val="22"/>
        </w:rPr>
      </w:pPr>
    </w:p>
    <w:p w:rsidR="002344C7" w:rsidRPr="00D73B87" w:rsidRDefault="002344C7" w:rsidP="002344C7">
      <w:pPr>
        <w:pStyle w:val="indenta"/>
        <w:jc w:val="left"/>
        <w:rPr>
          <w:rFonts w:ascii="Arial" w:hAnsi="Arial" w:cs="Arial"/>
          <w:sz w:val="22"/>
          <w:szCs w:val="22"/>
        </w:rPr>
      </w:pPr>
      <w:r w:rsidRPr="00D73B87">
        <w:rPr>
          <w:rFonts w:ascii="Arial" w:hAnsi="Arial" w:cs="Arial"/>
          <w:sz w:val="22"/>
          <w:szCs w:val="22"/>
        </w:rPr>
        <w:t>(b)</w:t>
      </w:r>
      <w:r w:rsidRPr="00D73B87">
        <w:rPr>
          <w:rFonts w:ascii="Arial" w:hAnsi="Arial" w:cs="Arial"/>
          <w:sz w:val="22"/>
          <w:szCs w:val="22"/>
        </w:rPr>
        <w:tab/>
        <w:t>The request shall be presented by the holder and signed by the holder;</w:t>
      </w:r>
      <w:r>
        <w:rPr>
          <w:rFonts w:ascii="Arial" w:hAnsi="Arial" w:cs="Arial"/>
          <w:sz w:val="22"/>
          <w:szCs w:val="22"/>
        </w:rPr>
        <w:t xml:space="preserve"> </w:t>
      </w:r>
      <w:r w:rsidRPr="00D73B87">
        <w:rPr>
          <w:rFonts w:ascii="Arial" w:hAnsi="Arial" w:cs="Arial"/>
          <w:sz w:val="22"/>
          <w:szCs w:val="22"/>
        </w:rPr>
        <w:t>however, a request for the recording of a change in ownership may be presented by the new owner, provided that it is</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w:t>
      </w:r>
      <w:r>
        <w:rPr>
          <w:rFonts w:ascii="Arial" w:hAnsi="Arial" w:cs="Arial"/>
          <w:sz w:val="22"/>
          <w:szCs w:val="22"/>
        </w:rPr>
        <w:tab/>
      </w:r>
      <w:r w:rsidRPr="00D73B87">
        <w:rPr>
          <w:rFonts w:ascii="Arial" w:hAnsi="Arial" w:cs="Arial"/>
          <w:sz w:val="22"/>
          <w:szCs w:val="22"/>
        </w:rPr>
        <w:t>signed by the holder, or</w:t>
      </w:r>
    </w:p>
    <w:p w:rsidR="002344C7" w:rsidRDefault="002344C7" w:rsidP="002344C7">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signed by the new owner and accompanied by an attestation from the competent authority of the holder’s Contracting Party that the new owner appears to be the successor in title of the holder.</w:t>
      </w:r>
    </w:p>
    <w:p w:rsidR="002344C7" w:rsidRDefault="002344C7" w:rsidP="002344C7">
      <w:pPr>
        <w:pStyle w:val="indenti"/>
        <w:ind w:left="360"/>
        <w:jc w:val="left"/>
        <w:rPr>
          <w:rFonts w:ascii="Arial" w:hAnsi="Arial" w:cs="Arial"/>
          <w:sz w:val="22"/>
          <w:szCs w:val="22"/>
        </w:rPr>
      </w:pPr>
    </w:p>
    <w:p w:rsidR="002344C7" w:rsidRPr="00D73B87" w:rsidRDefault="002344C7" w:rsidP="002344C7">
      <w:pPr>
        <w:pStyle w:val="indent1"/>
        <w:jc w:val="left"/>
        <w:rPr>
          <w:rFonts w:ascii="Arial" w:hAnsi="Arial" w:cs="Arial"/>
          <w:sz w:val="22"/>
          <w:szCs w:val="22"/>
        </w:rPr>
      </w:pPr>
      <w:r w:rsidRPr="00D73B87">
        <w:rPr>
          <w:rFonts w:ascii="Arial" w:hAnsi="Arial" w:cs="Arial"/>
          <w:sz w:val="22"/>
          <w:szCs w:val="22"/>
        </w:rPr>
        <w:t>(2)</w:t>
      </w:r>
      <w:r w:rsidRPr="00D73B87">
        <w:rPr>
          <w:rFonts w:ascii="Arial" w:hAnsi="Arial" w:cs="Arial"/>
          <w:sz w:val="22"/>
          <w:szCs w:val="22"/>
        </w:rPr>
        <w:tab/>
        <w:t>[</w:t>
      </w:r>
      <w:r w:rsidRPr="00ED17E1">
        <w:rPr>
          <w:rFonts w:ascii="Arial" w:hAnsi="Arial" w:cs="Arial"/>
          <w:i/>
          <w:sz w:val="22"/>
          <w:szCs w:val="22"/>
        </w:rPr>
        <w:t>Contents of the Request</w:t>
      </w:r>
      <w:r w:rsidRPr="00D73B87">
        <w:rPr>
          <w:rFonts w:ascii="Arial" w:hAnsi="Arial" w:cs="Arial"/>
          <w:sz w:val="22"/>
          <w:szCs w:val="22"/>
        </w:rPr>
        <w:t>] </w:t>
      </w:r>
      <w:r>
        <w:rPr>
          <w:rFonts w:ascii="Arial" w:hAnsi="Arial" w:cs="Arial"/>
          <w:sz w:val="22"/>
          <w:szCs w:val="22"/>
        </w:rPr>
        <w:t xml:space="preserve"> </w:t>
      </w:r>
      <w:r w:rsidRPr="00D73B87">
        <w:rPr>
          <w:rFonts w:ascii="Arial" w:hAnsi="Arial" w:cs="Arial"/>
          <w:sz w:val="22"/>
          <w:szCs w:val="22"/>
        </w:rPr>
        <w:t>The request for the recording of a change shall, in addition to the requested change, contain or indicate</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w:t>
      </w:r>
      <w:r>
        <w:rPr>
          <w:rFonts w:ascii="Arial" w:hAnsi="Arial" w:cs="Arial"/>
          <w:sz w:val="22"/>
          <w:szCs w:val="22"/>
        </w:rPr>
        <w:tab/>
      </w:r>
      <w:r w:rsidRPr="00D73B87">
        <w:rPr>
          <w:rFonts w:ascii="Arial" w:hAnsi="Arial" w:cs="Arial"/>
          <w:sz w:val="22"/>
          <w:szCs w:val="22"/>
        </w:rPr>
        <w:t>the number of the international registration concerned,</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the name of the holder, unless the change relates to the name or address of the representative,</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in case of a change in the ownership of the international registration, the name and address, given in accordance with the Administrative Instructions, of the new owner of the international registration,</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 xml:space="preserve">in case of a change in the ownership of the international registration, the Contracting Party or Parties in respect of which the new owner </w:t>
      </w:r>
      <w:r>
        <w:rPr>
          <w:rFonts w:ascii="Arial" w:hAnsi="Arial" w:cs="Arial"/>
          <w:sz w:val="22"/>
          <w:szCs w:val="22"/>
        </w:rPr>
        <w:t>fulfils</w:t>
      </w:r>
      <w:r w:rsidRPr="00D73B87">
        <w:rPr>
          <w:rFonts w:ascii="Arial" w:hAnsi="Arial" w:cs="Arial"/>
          <w:sz w:val="22"/>
          <w:szCs w:val="22"/>
        </w:rPr>
        <w:t xml:space="preserve"> the conditions to be the holder of an international registration,</w:t>
      </w:r>
    </w:p>
    <w:p w:rsidR="002344C7" w:rsidRPr="00D73B87" w:rsidRDefault="002344C7" w:rsidP="002344C7">
      <w:pPr>
        <w:pStyle w:val="indenti"/>
        <w:ind w:firstLine="1701"/>
        <w:jc w:val="left"/>
        <w:rPr>
          <w:rFonts w:ascii="Arial" w:hAnsi="Arial" w:cs="Arial"/>
          <w:sz w:val="22"/>
          <w:szCs w:val="22"/>
        </w:rPr>
      </w:pPr>
      <w:r w:rsidRPr="00D73B87">
        <w:rPr>
          <w:rFonts w:ascii="Arial" w:hAnsi="Arial" w:cs="Arial"/>
          <w:sz w:val="22"/>
          <w:szCs w:val="22"/>
        </w:rPr>
        <w:t>(v)</w:t>
      </w:r>
      <w:r>
        <w:rPr>
          <w:rFonts w:ascii="Arial" w:hAnsi="Arial" w:cs="Arial"/>
          <w:sz w:val="22"/>
          <w:szCs w:val="22"/>
        </w:rPr>
        <w:tab/>
      </w:r>
      <w:r w:rsidRPr="00D73B87">
        <w:rPr>
          <w:rFonts w:ascii="Arial" w:hAnsi="Arial" w:cs="Arial"/>
          <w:sz w:val="22"/>
          <w:szCs w:val="22"/>
        </w:rPr>
        <w:t>in case of a change in the ownership of the international registration that does not relate to all the industrial designs and to all the Contracting Parties, the numbers of the industrial designs and the designated Contracting Parties to which t</w:t>
      </w:r>
      <w:r>
        <w:rPr>
          <w:rFonts w:ascii="Arial" w:hAnsi="Arial" w:cs="Arial"/>
          <w:sz w:val="22"/>
          <w:szCs w:val="22"/>
        </w:rPr>
        <w:t>he change in ownership relates,</w:t>
      </w:r>
    </w:p>
    <w:p w:rsidR="002344C7" w:rsidRDefault="002344C7" w:rsidP="002344C7">
      <w:pPr>
        <w:pStyle w:val="indenti"/>
        <w:ind w:firstLine="1701"/>
        <w:jc w:val="left"/>
        <w:rPr>
          <w:rFonts w:ascii="Arial" w:hAnsi="Arial" w:cs="Arial"/>
          <w:sz w:val="22"/>
          <w:szCs w:val="22"/>
        </w:rPr>
      </w:pPr>
      <w:r w:rsidRPr="00D73B87">
        <w:rPr>
          <w:rFonts w:ascii="Arial" w:hAnsi="Arial" w:cs="Arial"/>
          <w:sz w:val="22"/>
          <w:szCs w:val="22"/>
        </w:rPr>
        <w:t>(vi)</w:t>
      </w:r>
      <w:r>
        <w:rPr>
          <w:rFonts w:ascii="Arial" w:hAnsi="Arial" w:cs="Arial"/>
          <w:sz w:val="22"/>
          <w:szCs w:val="22"/>
        </w:rPr>
        <w:tab/>
      </w:r>
      <w:ins w:id="23" w:author="OKUTOMI Hiroshi" w:date="2015-07-08T14:47:00Z">
        <w:r w:rsidRPr="00D73B87">
          <w:rPr>
            <w:rFonts w:ascii="Arial" w:hAnsi="Arial" w:cs="Arial"/>
            <w:sz w:val="22"/>
            <w:szCs w:val="22"/>
          </w:rPr>
          <w:t xml:space="preserve">in case of </w:t>
        </w:r>
      </w:ins>
      <w:ins w:id="24" w:author="OKUTOMI Hiroshi" w:date="2015-08-26T15:30:00Z">
        <w:r>
          <w:rPr>
            <w:rFonts w:ascii="Arial" w:hAnsi="Arial" w:cs="Arial"/>
            <w:sz w:val="22"/>
            <w:szCs w:val="22"/>
          </w:rPr>
          <w:t>the provision</w:t>
        </w:r>
      </w:ins>
      <w:ins w:id="25" w:author="OKUTOMI Hiroshi" w:date="2015-08-24T17:17:00Z">
        <w:r>
          <w:rPr>
            <w:rFonts w:ascii="Arial" w:hAnsi="Arial" w:cs="Arial"/>
            <w:sz w:val="22"/>
            <w:szCs w:val="22"/>
          </w:rPr>
          <w:t xml:space="preserve"> o</w:t>
        </w:r>
      </w:ins>
      <w:ins w:id="26" w:author="OKUTOMI Hiroshi" w:date="2015-08-14T15:01:00Z">
        <w:r>
          <w:rPr>
            <w:rFonts w:ascii="Arial" w:hAnsi="Arial" w:cs="Arial"/>
            <w:sz w:val="22"/>
            <w:szCs w:val="22"/>
          </w:rPr>
          <w:t>f</w:t>
        </w:r>
      </w:ins>
      <w:ins w:id="27" w:author="OKUTOMI Hiroshi" w:date="2016-03-21T17:22:00Z">
        <w:r>
          <w:rPr>
            <w:rFonts w:ascii="Arial" w:hAnsi="Arial" w:cs="Arial"/>
            <w:sz w:val="22"/>
            <w:szCs w:val="22"/>
          </w:rPr>
          <w:t xml:space="preserve"> the name and address</w:t>
        </w:r>
      </w:ins>
      <w:ins w:id="28" w:author="OKUTOMI Hiroshi" w:date="2015-08-14T14:59:00Z">
        <w:r>
          <w:rPr>
            <w:rFonts w:ascii="Arial" w:hAnsi="Arial" w:cs="Arial"/>
            <w:sz w:val="22"/>
            <w:szCs w:val="22"/>
          </w:rPr>
          <w:t xml:space="preserve"> </w:t>
        </w:r>
      </w:ins>
      <w:ins w:id="29" w:author="OKUTOMI Hiroshi" w:date="2015-08-14T15:00:00Z">
        <w:r>
          <w:rPr>
            <w:rFonts w:ascii="Arial" w:hAnsi="Arial" w:cs="Arial"/>
            <w:sz w:val="22"/>
            <w:szCs w:val="22"/>
          </w:rPr>
          <w:t>of</w:t>
        </w:r>
      </w:ins>
      <w:ins w:id="30" w:author="OKUTOMI Hiroshi" w:date="2015-07-09T10:15:00Z">
        <w:r w:rsidRPr="00D73B87">
          <w:rPr>
            <w:rFonts w:ascii="Arial" w:hAnsi="Arial" w:cs="Arial"/>
            <w:sz w:val="22"/>
            <w:szCs w:val="22"/>
          </w:rPr>
          <w:t xml:space="preserve"> the creator of the industrial design</w:t>
        </w:r>
      </w:ins>
      <w:ins w:id="31" w:author="OKUTOMI Hiroshi" w:date="2015-07-09T10:16:00Z">
        <w:r w:rsidRPr="00D73B87">
          <w:rPr>
            <w:rFonts w:ascii="Arial" w:hAnsi="Arial" w:cs="Arial"/>
            <w:sz w:val="22"/>
            <w:szCs w:val="22"/>
          </w:rPr>
          <w:t>,</w:t>
        </w:r>
      </w:ins>
      <w:ins w:id="32" w:author="OKUTOMI Hiroshi" w:date="2015-07-09T10:15:00Z">
        <w:r w:rsidRPr="00D73B87">
          <w:rPr>
            <w:rFonts w:ascii="Arial" w:hAnsi="Arial" w:cs="Arial"/>
            <w:sz w:val="22"/>
            <w:szCs w:val="22"/>
          </w:rPr>
          <w:t xml:space="preserve"> </w:t>
        </w:r>
      </w:ins>
      <w:ins w:id="33" w:author="OKUTOMI Hiroshi" w:date="2015-07-08T14:47:00Z">
        <w:r w:rsidRPr="00D73B87">
          <w:rPr>
            <w:rFonts w:ascii="Arial" w:hAnsi="Arial" w:cs="Arial"/>
            <w:sz w:val="22"/>
            <w:szCs w:val="22"/>
          </w:rPr>
          <w:t xml:space="preserve">the </w:t>
        </w:r>
      </w:ins>
      <w:ins w:id="34" w:author="OKUTOMI Hiroshi" w:date="2015-07-09T10:16:00Z">
        <w:r w:rsidRPr="00D73B87">
          <w:rPr>
            <w:rFonts w:ascii="Arial" w:hAnsi="Arial" w:cs="Arial"/>
            <w:sz w:val="22"/>
            <w:szCs w:val="22"/>
          </w:rPr>
          <w:t xml:space="preserve">numbers of the industrial designs concerned, where </w:t>
        </w:r>
      </w:ins>
      <w:ins w:id="35" w:author="OKUTOMI Hiroshi" w:date="2015-07-09T10:18:00Z">
        <w:r w:rsidRPr="00D73B87">
          <w:rPr>
            <w:rFonts w:ascii="Arial" w:hAnsi="Arial" w:cs="Arial"/>
            <w:sz w:val="22"/>
            <w:szCs w:val="22"/>
          </w:rPr>
          <w:t xml:space="preserve">the person is not </w:t>
        </w:r>
      </w:ins>
      <w:ins w:id="36" w:author="OKUTOMI Hiroshi" w:date="2015-08-14T15:18:00Z">
        <w:r>
          <w:rPr>
            <w:rFonts w:ascii="Arial" w:hAnsi="Arial" w:cs="Arial"/>
            <w:sz w:val="22"/>
            <w:szCs w:val="22"/>
          </w:rPr>
          <w:t>a</w:t>
        </w:r>
      </w:ins>
      <w:ins w:id="37" w:author="OKUTOMI Hiroshi" w:date="2015-07-09T10:19:00Z">
        <w:r w:rsidRPr="00D73B87">
          <w:rPr>
            <w:rFonts w:ascii="Arial" w:hAnsi="Arial" w:cs="Arial"/>
            <w:sz w:val="22"/>
            <w:szCs w:val="22"/>
          </w:rPr>
          <w:t xml:space="preserve"> creator of all </w:t>
        </w:r>
      </w:ins>
      <w:ins w:id="38" w:author="OKUTOMI Hiroshi" w:date="2015-07-08T15:01:00Z">
        <w:r w:rsidRPr="00D73B87">
          <w:rPr>
            <w:rFonts w:ascii="Arial" w:hAnsi="Arial" w:cs="Arial"/>
            <w:sz w:val="22"/>
            <w:szCs w:val="22"/>
          </w:rPr>
          <w:t>the industrial designs that are the subject of the international registration</w:t>
        </w:r>
      </w:ins>
      <w:ins w:id="39" w:author="MAILLARD Amber" w:date="2015-09-14T10:44:00Z">
        <w:r>
          <w:rPr>
            <w:rFonts w:ascii="Arial" w:hAnsi="Arial" w:cs="Arial"/>
            <w:sz w:val="22"/>
            <w:szCs w:val="22"/>
          </w:rPr>
          <w:t>,</w:t>
        </w:r>
      </w:ins>
      <w:ins w:id="40" w:author="OKUTOMI Hiroshi" w:date="2015-07-08T15:03:00Z">
        <w:r w:rsidRPr="00D73B87">
          <w:rPr>
            <w:rFonts w:ascii="Arial" w:hAnsi="Arial" w:cs="Arial"/>
            <w:sz w:val="22"/>
            <w:szCs w:val="22"/>
          </w:rPr>
          <w:t xml:space="preserve"> </w:t>
        </w:r>
      </w:ins>
      <w:r w:rsidRPr="00D73B87">
        <w:rPr>
          <w:rFonts w:ascii="Arial" w:hAnsi="Arial" w:cs="Arial"/>
          <w:sz w:val="22"/>
          <w:szCs w:val="22"/>
        </w:rPr>
        <w:t>and</w:t>
      </w:r>
    </w:p>
    <w:p w:rsidR="002344C7" w:rsidRPr="00D73B87" w:rsidRDefault="002344C7" w:rsidP="002344C7">
      <w:pPr>
        <w:pStyle w:val="indenti"/>
        <w:ind w:firstLine="1701"/>
        <w:jc w:val="left"/>
        <w:rPr>
          <w:rFonts w:ascii="Arial" w:hAnsi="Arial" w:cs="Arial"/>
          <w:sz w:val="22"/>
          <w:szCs w:val="22"/>
        </w:rPr>
      </w:pPr>
      <w:ins w:id="41" w:author="OKUTOMI Hiroshi" w:date="2015-07-09T13:36:00Z">
        <w:r w:rsidRPr="00D73B87">
          <w:rPr>
            <w:rFonts w:ascii="Arial" w:hAnsi="Arial" w:cs="Arial"/>
            <w:sz w:val="22"/>
            <w:szCs w:val="22"/>
          </w:rPr>
          <w:t>(vii)</w:t>
        </w:r>
      </w:ins>
      <w:r>
        <w:rPr>
          <w:rFonts w:ascii="Arial" w:hAnsi="Arial" w:cs="Arial"/>
          <w:sz w:val="22"/>
          <w:szCs w:val="22"/>
        </w:rPr>
        <w:tab/>
      </w:r>
      <w:r w:rsidRPr="00D73B87">
        <w:rPr>
          <w:rFonts w:ascii="Arial" w:hAnsi="Arial" w:cs="Arial"/>
          <w:sz w:val="22"/>
          <w:szCs w:val="22"/>
        </w:rPr>
        <w:t>the amount of the fees being paid and the method of payment, or instruction to debit the required amount of fees to an account opened with the International Bureau, and the identification of the party effecting the payment or giving the instructions.</w:t>
      </w:r>
    </w:p>
    <w:p w:rsidR="002344C7" w:rsidRDefault="002344C7" w:rsidP="002344C7">
      <w:pPr>
        <w:pStyle w:val="indent1"/>
        <w:jc w:val="left"/>
        <w:rPr>
          <w:rFonts w:ascii="Arial" w:hAnsi="Arial" w:cs="Arial"/>
          <w:sz w:val="22"/>
          <w:szCs w:val="22"/>
        </w:rPr>
      </w:pPr>
      <w:r>
        <w:rPr>
          <w:rFonts w:ascii="Arial" w:hAnsi="Arial" w:cs="Arial"/>
          <w:sz w:val="22"/>
          <w:szCs w:val="22"/>
        </w:rPr>
        <w:br/>
      </w:r>
      <w:r w:rsidRPr="00D73B87">
        <w:rPr>
          <w:rFonts w:ascii="Arial" w:hAnsi="Arial" w:cs="Arial"/>
          <w:sz w:val="22"/>
          <w:szCs w:val="22"/>
        </w:rPr>
        <w:t>[…]</w:t>
      </w:r>
    </w:p>
    <w:p w:rsidR="002344C7" w:rsidRDefault="002344C7" w:rsidP="002344C7">
      <w:pPr>
        <w:pStyle w:val="indent1"/>
        <w:tabs>
          <w:tab w:val="left" w:pos="8407"/>
        </w:tabs>
        <w:jc w:val="left"/>
        <w:rPr>
          <w:rFonts w:ascii="Arial" w:hAnsi="Arial" w:cs="Arial"/>
          <w:sz w:val="22"/>
          <w:szCs w:val="22"/>
        </w:rPr>
      </w:pPr>
      <w:r>
        <w:rPr>
          <w:rFonts w:ascii="Arial" w:hAnsi="Arial" w:cs="Arial"/>
          <w:sz w:val="22"/>
          <w:szCs w:val="22"/>
        </w:rPr>
        <w:tab/>
      </w:r>
    </w:p>
    <w:p w:rsidR="002344C7" w:rsidRPr="00D73B87" w:rsidRDefault="002344C7" w:rsidP="002344C7">
      <w:pPr>
        <w:pStyle w:val="indent1"/>
        <w:jc w:val="left"/>
        <w:rPr>
          <w:ins w:id="42" w:author="OKUTOMI Hiroshi" w:date="2016-06-21T14:49:00Z"/>
          <w:rFonts w:ascii="Arial" w:hAnsi="Arial" w:cs="Arial"/>
          <w:sz w:val="22"/>
          <w:szCs w:val="22"/>
        </w:rPr>
      </w:pPr>
      <w:ins w:id="43" w:author="OKUTOMI Hiroshi" w:date="2016-06-21T14:49:00Z">
        <w:r w:rsidRPr="00D73B87">
          <w:rPr>
            <w:rFonts w:ascii="Arial" w:hAnsi="Arial" w:cs="Arial"/>
            <w:sz w:val="22"/>
            <w:szCs w:val="22"/>
          </w:rPr>
          <w:t>(</w:t>
        </w:r>
      </w:ins>
      <w:ins w:id="44" w:author="OKUTOMI Hiroshi" w:date="2016-06-21T14:54:00Z">
        <w:r>
          <w:rPr>
            <w:rFonts w:ascii="Arial" w:hAnsi="Arial" w:cs="Arial"/>
            <w:sz w:val="22"/>
            <w:szCs w:val="22"/>
          </w:rPr>
          <w:t>9</w:t>
        </w:r>
      </w:ins>
      <w:ins w:id="45" w:author="OKUTOMI Hiroshi" w:date="2016-06-21T14:49:00Z">
        <w:r w:rsidRPr="00D73B87">
          <w:rPr>
            <w:rFonts w:ascii="Arial" w:hAnsi="Arial" w:cs="Arial"/>
            <w:sz w:val="22"/>
            <w:szCs w:val="22"/>
          </w:rPr>
          <w:t>)</w:t>
        </w:r>
        <w:r w:rsidRPr="00D73B87">
          <w:rPr>
            <w:rFonts w:ascii="Arial" w:hAnsi="Arial" w:cs="Arial"/>
            <w:sz w:val="22"/>
            <w:szCs w:val="22"/>
          </w:rPr>
          <w:tab/>
          <w:t>[</w:t>
        </w:r>
        <w:r>
          <w:rPr>
            <w:rFonts w:ascii="Arial" w:hAnsi="Arial" w:cs="Arial"/>
            <w:i/>
            <w:sz w:val="22"/>
            <w:szCs w:val="22"/>
          </w:rPr>
          <w:t>Recording of a Change in the Name of the Creator</w:t>
        </w:r>
        <w:r w:rsidRPr="00D73B87">
          <w:rPr>
            <w:rFonts w:ascii="Arial" w:hAnsi="Arial" w:cs="Arial"/>
            <w:sz w:val="22"/>
            <w:szCs w:val="22"/>
          </w:rPr>
          <w:t>]  A</w:t>
        </w:r>
      </w:ins>
      <w:ins w:id="46" w:author="OKUTOMI Hiroshi" w:date="2016-06-21T14:53:00Z">
        <w:r>
          <w:rPr>
            <w:rFonts w:ascii="Arial" w:hAnsi="Arial" w:cs="Arial"/>
            <w:sz w:val="22"/>
            <w:szCs w:val="22"/>
          </w:rPr>
          <w:t>ny recording of a change in the name of the creator under paragraph (1)(a)(v)</w:t>
        </w:r>
      </w:ins>
      <w:ins w:id="47" w:author="OKUTOMI Hiroshi" w:date="2016-06-21T14:49:00Z">
        <w:r w:rsidRPr="00D73B87">
          <w:rPr>
            <w:rFonts w:ascii="Arial" w:hAnsi="Arial" w:cs="Arial"/>
            <w:sz w:val="22"/>
            <w:szCs w:val="22"/>
          </w:rPr>
          <w:t xml:space="preserve"> </w:t>
        </w:r>
      </w:ins>
      <w:ins w:id="48" w:author="OKUTOMI Hiroshi" w:date="2016-06-21T14:53:00Z">
        <w:r>
          <w:rPr>
            <w:rFonts w:ascii="Arial" w:hAnsi="Arial" w:cs="Arial"/>
            <w:sz w:val="22"/>
            <w:szCs w:val="22"/>
          </w:rPr>
          <w:t xml:space="preserve">shall be void </w:t>
        </w:r>
        <w:r w:rsidRPr="003F7DF4">
          <w:rPr>
            <w:rFonts w:ascii="Arial" w:hAnsi="Arial" w:cs="Arial"/>
            <w:i/>
            <w:sz w:val="22"/>
            <w:szCs w:val="22"/>
          </w:rPr>
          <w:t>ab initio</w:t>
        </w:r>
        <w:r>
          <w:rPr>
            <w:rFonts w:ascii="Arial" w:hAnsi="Arial" w:cs="Arial"/>
            <w:sz w:val="22"/>
            <w:szCs w:val="22"/>
          </w:rPr>
          <w:t xml:space="preserve"> if </w:t>
        </w:r>
      </w:ins>
      <w:ins w:id="49" w:author="OKUTOMI Hiroshi" w:date="2016-06-21T14:54:00Z">
        <w:r>
          <w:rPr>
            <w:rFonts w:ascii="Arial" w:hAnsi="Arial" w:cs="Arial"/>
            <w:sz w:val="22"/>
            <w:szCs w:val="22"/>
          </w:rPr>
          <w:t>such a recording concerns a change in the person of the creator.</w:t>
        </w:r>
      </w:ins>
    </w:p>
    <w:p w:rsidR="002344C7" w:rsidRDefault="002344C7" w:rsidP="002344C7">
      <w:pPr>
        <w:pStyle w:val="indent1"/>
        <w:jc w:val="left"/>
        <w:rPr>
          <w:rFonts w:ascii="Arial" w:hAnsi="Arial" w:cs="Arial"/>
          <w:sz w:val="22"/>
          <w:szCs w:val="22"/>
        </w:rPr>
      </w:pPr>
    </w:p>
    <w:p w:rsidR="002344C7" w:rsidRPr="00D73B87" w:rsidRDefault="002344C7" w:rsidP="002344C7">
      <w:pPr>
        <w:pStyle w:val="indent1"/>
        <w:jc w:val="left"/>
        <w:rPr>
          <w:rFonts w:ascii="Arial" w:hAnsi="Arial" w:cs="Arial"/>
          <w:sz w:val="22"/>
          <w:szCs w:val="22"/>
        </w:rPr>
      </w:pPr>
    </w:p>
    <w:p w:rsidR="002344C7" w:rsidRPr="00ED17E1" w:rsidRDefault="002344C7" w:rsidP="002344C7">
      <w:pPr>
        <w:pStyle w:val="Heading4"/>
        <w:keepNext w:val="0"/>
        <w:spacing w:before="0" w:after="0"/>
        <w:jc w:val="center"/>
        <w:rPr>
          <w:lang w:val="en-GB"/>
        </w:rPr>
      </w:pPr>
      <w:r w:rsidRPr="00ED17E1">
        <w:rPr>
          <w:lang w:val="en-GB"/>
        </w:rPr>
        <w:t>Rule 26</w:t>
      </w:r>
    </w:p>
    <w:p w:rsidR="002344C7" w:rsidRPr="00ED17E1" w:rsidRDefault="002344C7" w:rsidP="002344C7">
      <w:pPr>
        <w:pStyle w:val="Heading4"/>
        <w:keepNext w:val="0"/>
        <w:spacing w:before="0" w:after="0"/>
        <w:jc w:val="center"/>
        <w:rPr>
          <w:lang w:val="en-GB"/>
        </w:rPr>
      </w:pPr>
      <w:r w:rsidRPr="00ED17E1">
        <w:rPr>
          <w:lang w:val="en-GB"/>
        </w:rPr>
        <w:t>Publication</w:t>
      </w:r>
    </w:p>
    <w:p w:rsidR="002344C7" w:rsidRPr="00D73B87" w:rsidRDefault="002344C7" w:rsidP="002344C7">
      <w:pPr>
        <w:pStyle w:val="indent1"/>
        <w:rPr>
          <w:rFonts w:ascii="Arial" w:hAnsi="Arial" w:cs="Arial"/>
          <w:sz w:val="22"/>
          <w:szCs w:val="22"/>
        </w:rPr>
      </w:pPr>
    </w:p>
    <w:p w:rsidR="002344C7" w:rsidRPr="00D73B87" w:rsidRDefault="002344C7" w:rsidP="002344C7">
      <w:pPr>
        <w:pStyle w:val="indent1"/>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Information Concerning International Registrations</w:t>
      </w:r>
      <w:r w:rsidRPr="00D73B87">
        <w:rPr>
          <w:rFonts w:ascii="Arial" w:hAnsi="Arial" w:cs="Arial"/>
          <w:sz w:val="22"/>
          <w:szCs w:val="22"/>
        </w:rPr>
        <w:t>]  The International Bureau shall publish in the Bulletin relevant data concerning</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(i)</w:t>
      </w:r>
      <w:r>
        <w:rPr>
          <w:rFonts w:ascii="Arial" w:hAnsi="Arial" w:cs="Arial"/>
          <w:sz w:val="22"/>
          <w:szCs w:val="22"/>
        </w:rPr>
        <w:tab/>
      </w:r>
      <w:r w:rsidRPr="00D73B87">
        <w:rPr>
          <w:rFonts w:ascii="Arial" w:hAnsi="Arial" w:cs="Arial"/>
          <w:sz w:val="22"/>
          <w:szCs w:val="22"/>
        </w:rPr>
        <w:t>international registrations, in accordance with Rule 17;</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refusals, with an indication as to whether there is a possibility of review or appeal, but without the grounds for refusal, and other communications recorded under Rules 18(5) and 18</w:t>
      </w:r>
      <w:r w:rsidRPr="00ED17E1">
        <w:rPr>
          <w:rFonts w:ascii="Arial" w:hAnsi="Arial" w:cs="Arial"/>
          <w:i/>
          <w:sz w:val="22"/>
          <w:szCs w:val="22"/>
        </w:rPr>
        <w:t>bis</w:t>
      </w:r>
      <w:r w:rsidRPr="00D73B87">
        <w:rPr>
          <w:rFonts w:ascii="Arial" w:hAnsi="Arial" w:cs="Arial"/>
          <w:sz w:val="22"/>
          <w:szCs w:val="22"/>
        </w:rPr>
        <w:t>(3);</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invalidations recorded under Rule 20(2);</w:t>
      </w:r>
    </w:p>
    <w:p w:rsidR="002344C7" w:rsidRPr="00D73B87" w:rsidRDefault="002344C7" w:rsidP="002344C7">
      <w:pPr>
        <w:pStyle w:val="indenti"/>
        <w:ind w:firstLine="1701"/>
        <w:rPr>
          <w:rFonts w:ascii="Arial" w:hAnsi="Arial" w:cs="Arial"/>
          <w:sz w:val="22"/>
          <w:szCs w:val="22"/>
        </w:rPr>
      </w:pPr>
      <w:r w:rsidRPr="009768F9">
        <w:rPr>
          <w:rFonts w:ascii="Arial" w:hAnsi="Arial" w:cs="Arial"/>
          <w:sz w:val="22"/>
          <w:szCs w:val="22"/>
        </w:rPr>
        <w:t>(iv)</w:t>
      </w:r>
      <w:r w:rsidRPr="009768F9">
        <w:rPr>
          <w:rFonts w:ascii="Arial" w:hAnsi="Arial" w:cs="Arial"/>
          <w:sz w:val="22"/>
          <w:szCs w:val="22"/>
        </w:rPr>
        <w:tab/>
        <w:t>changes in ownership and mergers, changes of name or address of the holder, renunciations</w:t>
      </w:r>
      <w:ins w:id="50" w:author="OKUTOMI Hiroshi" w:date="2015-07-09T13:56:00Z">
        <w:r w:rsidRPr="009768F9">
          <w:rPr>
            <w:rFonts w:ascii="Arial" w:hAnsi="Arial" w:cs="Arial"/>
            <w:sz w:val="22"/>
            <w:szCs w:val="22"/>
          </w:rPr>
          <w:t>,</w:t>
        </w:r>
      </w:ins>
      <w:del w:id="51" w:author="MAILLARD Amber" w:date="2016-06-22T10:47:00Z">
        <w:r w:rsidRPr="009768F9" w:rsidDel="004E6274">
          <w:rPr>
            <w:rFonts w:ascii="Arial" w:hAnsi="Arial" w:cs="Arial"/>
            <w:sz w:val="22"/>
            <w:szCs w:val="22"/>
          </w:rPr>
          <w:delText xml:space="preserve"> </w:delText>
        </w:r>
        <w:r w:rsidDel="004E6274">
          <w:rPr>
            <w:rFonts w:ascii="Arial" w:hAnsi="Arial" w:cs="Arial"/>
            <w:sz w:val="22"/>
            <w:szCs w:val="22"/>
          </w:rPr>
          <w:delText>and</w:delText>
        </w:r>
      </w:del>
      <w:r>
        <w:rPr>
          <w:rFonts w:ascii="Arial" w:hAnsi="Arial" w:cs="Arial"/>
          <w:sz w:val="22"/>
          <w:szCs w:val="22"/>
        </w:rPr>
        <w:t xml:space="preserve"> </w:t>
      </w:r>
      <w:r w:rsidRPr="009768F9">
        <w:rPr>
          <w:rFonts w:ascii="Arial" w:hAnsi="Arial" w:cs="Arial"/>
          <w:sz w:val="22"/>
          <w:szCs w:val="22"/>
        </w:rPr>
        <w:t>limitations</w:t>
      </w:r>
      <w:ins w:id="52" w:author="OKUTOMI Hiroshi" w:date="2015-07-09T13:57:00Z">
        <w:r w:rsidRPr="009768F9">
          <w:rPr>
            <w:rFonts w:ascii="Arial" w:hAnsi="Arial" w:cs="Arial"/>
            <w:sz w:val="22"/>
            <w:szCs w:val="22"/>
          </w:rPr>
          <w:t xml:space="preserve">, </w:t>
        </w:r>
      </w:ins>
      <w:ins w:id="53" w:author="OKUTOMI Hiroshi" w:date="2015-08-26T15:32:00Z">
        <w:r w:rsidRPr="009768F9">
          <w:rPr>
            <w:rFonts w:ascii="Arial" w:hAnsi="Arial" w:cs="Arial"/>
            <w:sz w:val="22"/>
            <w:szCs w:val="22"/>
          </w:rPr>
          <w:t>provisions of</w:t>
        </w:r>
      </w:ins>
      <w:ins w:id="54" w:author="OKUTOMI Hiroshi" w:date="2016-03-21T17:23:00Z">
        <w:r w:rsidRPr="009768F9">
          <w:rPr>
            <w:rFonts w:ascii="Arial" w:hAnsi="Arial" w:cs="Arial"/>
            <w:sz w:val="22"/>
            <w:szCs w:val="22"/>
          </w:rPr>
          <w:t xml:space="preserve"> the name and address of the creator</w:t>
        </w:r>
      </w:ins>
      <w:ins w:id="55" w:author="OKUTOMI Hiroshi" w:date="2015-08-26T15:32:00Z">
        <w:r w:rsidRPr="009768F9">
          <w:rPr>
            <w:rFonts w:ascii="Arial" w:hAnsi="Arial" w:cs="Arial"/>
            <w:sz w:val="22"/>
            <w:szCs w:val="22"/>
          </w:rPr>
          <w:t xml:space="preserve"> </w:t>
        </w:r>
      </w:ins>
      <w:ins w:id="56" w:author="FRICOT Karine" w:date="2016-06-22T14:05:00Z">
        <w:r>
          <w:rPr>
            <w:rFonts w:ascii="Arial" w:hAnsi="Arial" w:cs="Arial"/>
            <w:sz w:val="22"/>
            <w:szCs w:val="22"/>
          </w:rPr>
          <w:t>and</w:t>
        </w:r>
      </w:ins>
      <w:ins w:id="57" w:author="OKUTOMI Hiroshi" w:date="2015-08-26T15:32:00Z">
        <w:r w:rsidRPr="009768F9">
          <w:rPr>
            <w:rFonts w:ascii="Arial" w:hAnsi="Arial" w:cs="Arial"/>
            <w:sz w:val="22"/>
            <w:szCs w:val="22"/>
          </w:rPr>
          <w:t xml:space="preserve"> </w:t>
        </w:r>
      </w:ins>
      <w:ins w:id="58" w:author="OKUTOMI Hiroshi" w:date="2015-07-09T13:57:00Z">
        <w:r w:rsidRPr="009768F9">
          <w:rPr>
            <w:rFonts w:ascii="Arial" w:hAnsi="Arial" w:cs="Arial"/>
            <w:sz w:val="22"/>
            <w:szCs w:val="22"/>
          </w:rPr>
          <w:t xml:space="preserve">changes in the </w:t>
        </w:r>
      </w:ins>
      <w:ins w:id="59" w:author="OKUTOMI Hiroshi" w:date="2016-03-21T17:23:00Z">
        <w:r w:rsidRPr="009768F9">
          <w:rPr>
            <w:rFonts w:ascii="Arial" w:hAnsi="Arial" w:cs="Arial"/>
            <w:sz w:val="22"/>
            <w:szCs w:val="22"/>
          </w:rPr>
          <w:t>name or address</w:t>
        </w:r>
      </w:ins>
      <w:ins w:id="60" w:author="OKUTOMI Hiroshi" w:date="2016-03-21T17:25:00Z">
        <w:r w:rsidRPr="009768F9">
          <w:rPr>
            <w:rFonts w:ascii="Arial" w:hAnsi="Arial" w:cs="Arial"/>
            <w:sz w:val="22"/>
            <w:szCs w:val="22"/>
          </w:rPr>
          <w:t xml:space="preserve"> of the creator</w:t>
        </w:r>
      </w:ins>
      <w:r w:rsidRPr="009768F9">
        <w:rPr>
          <w:rFonts w:ascii="Arial" w:hAnsi="Arial" w:cs="Arial"/>
          <w:sz w:val="22"/>
          <w:szCs w:val="22"/>
        </w:rPr>
        <w:t xml:space="preserve"> recorded under Rule 21;</w:t>
      </w:r>
    </w:p>
    <w:p w:rsidR="002344C7" w:rsidRPr="00D73B87" w:rsidRDefault="002344C7" w:rsidP="002344C7">
      <w:pPr>
        <w:pStyle w:val="indenti"/>
        <w:ind w:left="1701"/>
        <w:rPr>
          <w:rFonts w:ascii="Arial" w:hAnsi="Arial" w:cs="Arial"/>
          <w:sz w:val="22"/>
          <w:szCs w:val="22"/>
        </w:rPr>
      </w:pPr>
      <w:r w:rsidRPr="00D73B87">
        <w:rPr>
          <w:rFonts w:ascii="Arial" w:hAnsi="Arial" w:cs="Arial"/>
          <w:sz w:val="22"/>
          <w:szCs w:val="22"/>
        </w:rPr>
        <w:t>(v)</w:t>
      </w:r>
      <w:r>
        <w:rPr>
          <w:rFonts w:ascii="Arial" w:hAnsi="Arial" w:cs="Arial"/>
          <w:sz w:val="22"/>
          <w:szCs w:val="22"/>
        </w:rPr>
        <w:tab/>
      </w:r>
      <w:r w:rsidRPr="00D73B87">
        <w:rPr>
          <w:rFonts w:ascii="Arial" w:hAnsi="Arial" w:cs="Arial"/>
          <w:sz w:val="22"/>
          <w:szCs w:val="22"/>
        </w:rPr>
        <w:t>corrections effected under Rule 22;</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(vi)</w:t>
      </w:r>
      <w:r>
        <w:rPr>
          <w:rFonts w:ascii="Arial" w:hAnsi="Arial" w:cs="Arial"/>
          <w:sz w:val="22"/>
          <w:szCs w:val="22"/>
        </w:rPr>
        <w:tab/>
      </w:r>
      <w:r w:rsidRPr="00D73B87">
        <w:rPr>
          <w:rFonts w:ascii="Arial" w:hAnsi="Arial" w:cs="Arial"/>
          <w:sz w:val="22"/>
          <w:szCs w:val="22"/>
        </w:rPr>
        <w:t>renewals recorded under Rule 25(1);</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(vii)</w:t>
      </w:r>
      <w:r>
        <w:rPr>
          <w:rFonts w:ascii="Arial" w:hAnsi="Arial" w:cs="Arial"/>
          <w:sz w:val="22"/>
          <w:szCs w:val="22"/>
        </w:rPr>
        <w:tab/>
      </w:r>
      <w:r w:rsidRPr="00D73B87">
        <w:rPr>
          <w:rFonts w:ascii="Arial" w:hAnsi="Arial" w:cs="Arial"/>
          <w:sz w:val="22"/>
          <w:szCs w:val="22"/>
        </w:rPr>
        <w:t>international registrations which have not been renewed;</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(viii)</w:t>
      </w:r>
      <w:r>
        <w:rPr>
          <w:rFonts w:ascii="Arial" w:hAnsi="Arial" w:cs="Arial"/>
          <w:sz w:val="22"/>
          <w:szCs w:val="22"/>
        </w:rPr>
        <w:tab/>
      </w:r>
      <w:r w:rsidRPr="00D73B87">
        <w:rPr>
          <w:rFonts w:ascii="Arial" w:hAnsi="Arial" w:cs="Arial"/>
          <w:sz w:val="22"/>
          <w:szCs w:val="22"/>
        </w:rPr>
        <w:t>cancellations recorded under Rule 12(3)(d);</w:t>
      </w:r>
    </w:p>
    <w:p w:rsidR="002344C7" w:rsidRPr="00D73B87" w:rsidRDefault="002344C7" w:rsidP="002344C7">
      <w:pPr>
        <w:pStyle w:val="indenti"/>
        <w:ind w:firstLine="1701"/>
        <w:rPr>
          <w:rFonts w:ascii="Arial" w:hAnsi="Arial" w:cs="Arial"/>
          <w:sz w:val="22"/>
          <w:szCs w:val="22"/>
        </w:rPr>
      </w:pPr>
      <w:r w:rsidRPr="00D73B87">
        <w:rPr>
          <w:rFonts w:ascii="Arial" w:hAnsi="Arial" w:cs="Arial"/>
          <w:sz w:val="22"/>
          <w:szCs w:val="22"/>
        </w:rPr>
        <w:t>(ix)</w:t>
      </w:r>
      <w:r>
        <w:rPr>
          <w:rFonts w:ascii="Arial" w:hAnsi="Arial" w:cs="Arial"/>
          <w:sz w:val="22"/>
          <w:szCs w:val="22"/>
        </w:rPr>
        <w:tab/>
      </w:r>
      <w:r w:rsidRPr="00D73B87">
        <w:rPr>
          <w:rFonts w:ascii="Arial" w:hAnsi="Arial" w:cs="Arial"/>
          <w:sz w:val="22"/>
          <w:szCs w:val="22"/>
        </w:rPr>
        <w:t>declarations that a change in ownership has no effect and withdrawals of such declarations recorded under Rule 21</w:t>
      </w:r>
      <w:r w:rsidRPr="00ED17E1">
        <w:rPr>
          <w:rFonts w:ascii="Arial" w:hAnsi="Arial" w:cs="Arial"/>
          <w:i/>
          <w:sz w:val="22"/>
          <w:szCs w:val="22"/>
        </w:rPr>
        <w:t>bis</w:t>
      </w:r>
      <w:r w:rsidRPr="00D73B87">
        <w:rPr>
          <w:rFonts w:ascii="Arial" w:hAnsi="Arial" w:cs="Arial"/>
          <w:sz w:val="22"/>
          <w:szCs w:val="22"/>
        </w:rPr>
        <w:t>.</w:t>
      </w:r>
    </w:p>
    <w:p w:rsidR="002344C7" w:rsidRPr="00D73B87" w:rsidRDefault="002344C7" w:rsidP="002344C7">
      <w:pPr>
        <w:pStyle w:val="indenti"/>
        <w:rPr>
          <w:rFonts w:ascii="Arial" w:hAnsi="Arial" w:cs="Arial"/>
          <w:sz w:val="22"/>
          <w:szCs w:val="22"/>
        </w:rPr>
      </w:pPr>
    </w:p>
    <w:p w:rsidR="002344C7" w:rsidRPr="00D73B87" w:rsidRDefault="002344C7" w:rsidP="002344C7">
      <w:pPr>
        <w:pStyle w:val="indent1"/>
        <w:rPr>
          <w:rFonts w:ascii="Arial" w:hAnsi="Arial" w:cs="Arial"/>
          <w:sz w:val="22"/>
          <w:szCs w:val="22"/>
        </w:rPr>
      </w:pPr>
      <w:r w:rsidRPr="00D73B87">
        <w:rPr>
          <w:rFonts w:ascii="Arial" w:hAnsi="Arial" w:cs="Arial"/>
          <w:sz w:val="22"/>
          <w:szCs w:val="22"/>
        </w:rPr>
        <w:t>[…]</w:t>
      </w:r>
    </w:p>
    <w:p w:rsidR="002344C7" w:rsidRPr="00D73B87" w:rsidRDefault="002344C7" w:rsidP="002344C7">
      <w:pPr>
        <w:pStyle w:val="indenti"/>
        <w:rPr>
          <w:rFonts w:ascii="Arial" w:hAnsi="Arial" w:cs="Arial"/>
          <w:sz w:val="22"/>
          <w:szCs w:val="22"/>
        </w:rPr>
      </w:pPr>
    </w:p>
    <w:p w:rsidR="002344C7" w:rsidRPr="00D73B87" w:rsidRDefault="002344C7" w:rsidP="002344C7">
      <w:pPr>
        <w:pStyle w:val="indent1"/>
        <w:rPr>
          <w:rFonts w:ascii="Arial" w:hAnsi="Arial" w:cs="Arial"/>
          <w:sz w:val="22"/>
          <w:szCs w:val="22"/>
        </w:rPr>
      </w:pPr>
    </w:p>
    <w:p w:rsidR="002344C7" w:rsidRPr="00D73B87" w:rsidRDefault="002344C7" w:rsidP="002344C7">
      <w:pPr>
        <w:pStyle w:val="Title"/>
        <w:rPr>
          <w:rFonts w:ascii="Arial" w:hAnsi="Arial" w:cs="Arial"/>
          <w:b w:val="0"/>
          <w:sz w:val="22"/>
          <w:szCs w:val="22"/>
        </w:rPr>
      </w:pPr>
      <w:r w:rsidRPr="00D73B87">
        <w:rPr>
          <w:rFonts w:ascii="Arial" w:hAnsi="Arial" w:cs="Arial"/>
          <w:b w:val="0"/>
          <w:sz w:val="22"/>
          <w:szCs w:val="22"/>
        </w:rPr>
        <w:t>SCHEDULE OF FEES</w:t>
      </w:r>
    </w:p>
    <w:p w:rsidR="002344C7" w:rsidRPr="00D73B87" w:rsidRDefault="002344C7" w:rsidP="002344C7">
      <w:pPr>
        <w:pStyle w:val="Heading1"/>
        <w:keepNext w:val="0"/>
        <w:spacing w:before="0" w:after="0"/>
        <w:jc w:val="center"/>
        <w:rPr>
          <w:b w:val="0"/>
          <w:szCs w:val="22"/>
        </w:rPr>
      </w:pPr>
      <w:r w:rsidRPr="00D73B87">
        <w:rPr>
          <w:b w:val="0"/>
          <w:szCs w:val="22"/>
        </w:rPr>
        <w:t>(</w:t>
      </w:r>
      <w:r w:rsidRPr="00ED17E1">
        <w:rPr>
          <w:b w:val="0"/>
          <w:caps w:val="0"/>
          <w:szCs w:val="22"/>
        </w:rPr>
        <w:t>as in force on [</w:t>
      </w:r>
      <w:r>
        <w:rPr>
          <w:b w:val="0"/>
          <w:szCs w:val="22"/>
        </w:rPr>
        <w:t>…]</w:t>
      </w:r>
      <w:r w:rsidRPr="00D73B87">
        <w:rPr>
          <w:b w:val="0"/>
          <w:szCs w:val="22"/>
        </w:rPr>
        <w:t>)</w:t>
      </w:r>
    </w:p>
    <w:p w:rsidR="002344C7" w:rsidRDefault="002344C7" w:rsidP="002344C7">
      <w:pPr>
        <w:pStyle w:val="Heading5"/>
        <w:keepNext w:val="0"/>
        <w:spacing w:before="0"/>
        <w:jc w:val="right"/>
        <w:rPr>
          <w:rFonts w:ascii="Arial" w:hAnsi="Arial" w:cs="Arial"/>
          <w:i/>
          <w:color w:val="auto"/>
        </w:rPr>
      </w:pPr>
    </w:p>
    <w:p w:rsidR="002344C7" w:rsidRPr="00ED17E1" w:rsidRDefault="002344C7" w:rsidP="002344C7">
      <w:pPr>
        <w:pStyle w:val="Heading5"/>
        <w:keepNext w:val="0"/>
        <w:spacing w:before="0"/>
        <w:jc w:val="right"/>
        <w:rPr>
          <w:rFonts w:ascii="Arial" w:hAnsi="Arial" w:cs="Arial"/>
          <w:i/>
          <w:color w:val="auto"/>
        </w:rPr>
      </w:pPr>
      <w:r w:rsidRPr="00ED17E1">
        <w:rPr>
          <w:rFonts w:ascii="Arial" w:hAnsi="Arial" w:cs="Arial"/>
          <w:i/>
          <w:color w:val="auto"/>
        </w:rPr>
        <w:t>Swiss francs</w:t>
      </w:r>
    </w:p>
    <w:p w:rsidR="002344C7" w:rsidRPr="00D73B87" w:rsidRDefault="002344C7" w:rsidP="002344C7">
      <w:pPr>
        <w:pStyle w:val="indent1"/>
        <w:rPr>
          <w:rFonts w:ascii="Arial" w:hAnsi="Arial" w:cs="Arial"/>
          <w:sz w:val="22"/>
          <w:szCs w:val="22"/>
        </w:rPr>
      </w:pPr>
      <w:r w:rsidRPr="00D73B87">
        <w:rPr>
          <w:rFonts w:ascii="Arial" w:hAnsi="Arial" w:cs="Arial"/>
          <w:sz w:val="22"/>
          <w:szCs w:val="22"/>
        </w:rPr>
        <w:t>[…]</w:t>
      </w:r>
    </w:p>
    <w:p w:rsidR="002344C7" w:rsidRDefault="002344C7" w:rsidP="002344C7">
      <w:pPr>
        <w:pStyle w:val="BodyText"/>
        <w:spacing w:after="0"/>
        <w:rPr>
          <w:lang w:val="en-GB"/>
        </w:rPr>
      </w:pPr>
    </w:p>
    <w:p w:rsidR="002344C7" w:rsidRPr="00C85962" w:rsidRDefault="002344C7" w:rsidP="002344C7">
      <w:pPr>
        <w:pStyle w:val="BodyText"/>
        <w:rPr>
          <w:i/>
          <w:lang w:val="en-GB"/>
        </w:rPr>
      </w:pPr>
      <w:r w:rsidRPr="00D73B87">
        <w:rPr>
          <w:lang w:val="en-GB"/>
        </w:rPr>
        <w:t>V.</w:t>
      </w:r>
      <w:r w:rsidRPr="00D73B87">
        <w:rPr>
          <w:lang w:val="en-GB"/>
        </w:rPr>
        <w:tab/>
      </w:r>
      <w:r w:rsidRPr="00C85962">
        <w:rPr>
          <w:i/>
          <w:lang w:val="en-GB"/>
        </w:rPr>
        <w:t>Miscellaneous Recordings</w:t>
      </w:r>
    </w:p>
    <w:p w:rsidR="002344C7" w:rsidRPr="00D73B87" w:rsidRDefault="002344C7" w:rsidP="002344C7">
      <w:pPr>
        <w:pStyle w:val="BodyText2"/>
      </w:pPr>
      <w:r w:rsidRPr="00D73B87">
        <w:t>13.</w:t>
      </w:r>
      <w:r w:rsidRPr="00D73B87">
        <w:tab/>
        <w:t>Change in ownership</w:t>
      </w:r>
      <w:r w:rsidRPr="00D73B87">
        <w:tab/>
        <w:t>144</w:t>
      </w:r>
    </w:p>
    <w:p w:rsidR="002344C7" w:rsidRPr="00D73B87" w:rsidRDefault="002344C7" w:rsidP="002344C7">
      <w:pPr>
        <w:pStyle w:val="BodyText2"/>
      </w:pPr>
    </w:p>
    <w:p w:rsidR="002344C7" w:rsidRPr="00D73B87" w:rsidRDefault="002344C7" w:rsidP="002344C7">
      <w:pPr>
        <w:pStyle w:val="BodyText2"/>
      </w:pPr>
      <w:r w:rsidRPr="00D73B87">
        <w:t>14.</w:t>
      </w:r>
      <w:r w:rsidRPr="00D73B87">
        <w:tab/>
        <w:t>Change of name and/or address of the holder</w:t>
      </w:r>
    </w:p>
    <w:p w:rsidR="002344C7" w:rsidRPr="00D73B87" w:rsidRDefault="002344C7" w:rsidP="002344C7">
      <w:pPr>
        <w:pStyle w:val="BodyText3"/>
        <w:tabs>
          <w:tab w:val="left" w:pos="1418"/>
        </w:tabs>
        <w:ind w:left="1418" w:hanging="851"/>
        <w:rPr>
          <w:sz w:val="22"/>
          <w:szCs w:val="22"/>
        </w:rPr>
      </w:pPr>
      <w:r w:rsidRPr="00D73B87">
        <w:rPr>
          <w:sz w:val="22"/>
          <w:szCs w:val="22"/>
        </w:rPr>
        <w:t>14.1</w:t>
      </w:r>
      <w:r w:rsidRPr="00D73B87">
        <w:rPr>
          <w:sz w:val="22"/>
          <w:szCs w:val="22"/>
        </w:rPr>
        <w:tab/>
        <w:t>For one international registration</w:t>
      </w:r>
      <w:r w:rsidRPr="00D73B87">
        <w:rPr>
          <w:sz w:val="22"/>
          <w:szCs w:val="22"/>
        </w:rPr>
        <w:tab/>
        <w:t>144</w:t>
      </w:r>
    </w:p>
    <w:p w:rsidR="002344C7" w:rsidRPr="00D73B87" w:rsidRDefault="002344C7" w:rsidP="002344C7">
      <w:pPr>
        <w:pStyle w:val="BodyText3"/>
        <w:tabs>
          <w:tab w:val="left" w:pos="1418"/>
        </w:tabs>
        <w:ind w:left="1418" w:hanging="851"/>
        <w:rPr>
          <w:sz w:val="22"/>
          <w:szCs w:val="22"/>
        </w:rPr>
      </w:pPr>
      <w:r w:rsidRPr="00D73B87">
        <w:rPr>
          <w:sz w:val="22"/>
          <w:szCs w:val="22"/>
        </w:rPr>
        <w:t>14.2</w:t>
      </w:r>
      <w:r w:rsidRPr="00D73B87">
        <w:rPr>
          <w:sz w:val="22"/>
          <w:szCs w:val="22"/>
        </w:rPr>
        <w:tab/>
        <w:t>For each additional international registration of the same holder included in the same request</w:t>
      </w:r>
      <w:r w:rsidRPr="00D73B87">
        <w:rPr>
          <w:sz w:val="22"/>
          <w:szCs w:val="22"/>
        </w:rPr>
        <w:tab/>
        <w:t>72</w:t>
      </w:r>
    </w:p>
    <w:p w:rsidR="002344C7" w:rsidRPr="00D73B87" w:rsidRDefault="002344C7" w:rsidP="002344C7">
      <w:pPr>
        <w:pStyle w:val="BodyText3"/>
        <w:rPr>
          <w:sz w:val="22"/>
          <w:szCs w:val="22"/>
        </w:rPr>
      </w:pPr>
    </w:p>
    <w:p w:rsidR="002344C7" w:rsidRPr="00D73B87" w:rsidRDefault="002344C7" w:rsidP="002344C7">
      <w:pPr>
        <w:pStyle w:val="BodyText2"/>
        <w:rPr>
          <w:ins w:id="61" w:author="FRICOT Karine" w:date="2016-03-23T18:32:00Z"/>
        </w:rPr>
      </w:pPr>
      <w:ins w:id="62" w:author="FRICOT Karine" w:date="2016-03-23T18:32:00Z">
        <w:r w:rsidRPr="00C85962">
          <w:t>14</w:t>
        </w:r>
        <w:r w:rsidRPr="009A0BD9">
          <w:rPr>
            <w:i/>
          </w:rPr>
          <w:t>bis</w:t>
        </w:r>
        <w:r w:rsidRPr="00C85962">
          <w:t>.Provision of the name and address of the creator, or change in the name</w:t>
        </w:r>
        <w:r>
          <w:t xml:space="preserve"> </w:t>
        </w:r>
        <w:r w:rsidRPr="00C85962">
          <w:t>and/or address</w:t>
        </w:r>
        <w:r>
          <w:t xml:space="preserve"> of the creator</w:t>
        </w:r>
      </w:ins>
      <w:ins w:id="63" w:author="LÄHDESMÄKI Päivi" w:date="2016-06-21T17:43:00Z">
        <w:r>
          <w:t>,</w:t>
        </w:r>
      </w:ins>
      <w:ins w:id="64" w:author="FRICOT Karine" w:date="2016-03-23T18:32:00Z">
        <w:r w:rsidRPr="00D73B87">
          <w:t xml:space="preserve"> of the industrial design</w:t>
        </w:r>
      </w:ins>
    </w:p>
    <w:p w:rsidR="002344C7" w:rsidRDefault="002344C7" w:rsidP="002344C7">
      <w:pPr>
        <w:pStyle w:val="BodyText3"/>
        <w:tabs>
          <w:tab w:val="left" w:pos="1418"/>
        </w:tabs>
        <w:ind w:left="1418" w:hanging="851"/>
        <w:rPr>
          <w:sz w:val="22"/>
          <w:szCs w:val="22"/>
        </w:rPr>
      </w:pPr>
    </w:p>
    <w:p w:rsidR="002344C7" w:rsidRDefault="002344C7" w:rsidP="002344C7">
      <w:pPr>
        <w:pStyle w:val="BodyText3"/>
        <w:tabs>
          <w:tab w:val="left" w:pos="1418"/>
        </w:tabs>
        <w:ind w:left="1418" w:hanging="851"/>
        <w:rPr>
          <w:sz w:val="22"/>
          <w:szCs w:val="22"/>
        </w:rPr>
      </w:pPr>
    </w:p>
    <w:p w:rsidR="002344C7" w:rsidRPr="00D73B87" w:rsidRDefault="002344C7" w:rsidP="002344C7">
      <w:pPr>
        <w:pStyle w:val="BodyText3"/>
        <w:tabs>
          <w:tab w:val="left" w:pos="1418"/>
        </w:tabs>
        <w:ind w:left="1418" w:hanging="851"/>
        <w:rPr>
          <w:ins w:id="65" w:author="FRICOT Karine" w:date="2016-03-23T18:32:00Z"/>
          <w:sz w:val="22"/>
          <w:szCs w:val="22"/>
        </w:rPr>
      </w:pPr>
      <w:ins w:id="66" w:author="FRICOT Karine" w:date="2016-03-23T18:32:00Z">
        <w:r w:rsidRPr="00D73B87">
          <w:rPr>
            <w:sz w:val="22"/>
            <w:szCs w:val="22"/>
          </w:rPr>
          <w:t>14</w:t>
        </w:r>
        <w:r w:rsidRPr="009A0BD9">
          <w:rPr>
            <w:i/>
            <w:sz w:val="22"/>
            <w:szCs w:val="22"/>
          </w:rPr>
          <w:t>bis</w:t>
        </w:r>
        <w:r w:rsidRPr="00D73B87">
          <w:rPr>
            <w:sz w:val="22"/>
            <w:szCs w:val="22"/>
          </w:rPr>
          <w:t>.1</w:t>
        </w:r>
        <w:r>
          <w:rPr>
            <w:sz w:val="22"/>
            <w:szCs w:val="22"/>
          </w:rPr>
          <w:tab/>
        </w:r>
        <w:r w:rsidRPr="00D73B87">
          <w:rPr>
            <w:sz w:val="22"/>
            <w:szCs w:val="22"/>
          </w:rPr>
          <w:t>For one international registration</w:t>
        </w:r>
        <w:r w:rsidRPr="00D73B87">
          <w:rPr>
            <w:sz w:val="22"/>
            <w:szCs w:val="22"/>
          </w:rPr>
          <w:tab/>
          <w:t>144</w:t>
        </w:r>
      </w:ins>
    </w:p>
    <w:p w:rsidR="002344C7" w:rsidRPr="00D73B87" w:rsidRDefault="002344C7" w:rsidP="002344C7">
      <w:pPr>
        <w:pStyle w:val="BodyText3"/>
        <w:tabs>
          <w:tab w:val="left" w:pos="1418"/>
        </w:tabs>
        <w:ind w:left="1418" w:hanging="851"/>
        <w:rPr>
          <w:ins w:id="67" w:author="FRICOT Karine" w:date="2016-03-23T18:32:00Z"/>
          <w:sz w:val="22"/>
          <w:szCs w:val="22"/>
        </w:rPr>
      </w:pPr>
      <w:ins w:id="68" w:author="FRICOT Karine" w:date="2016-03-23T18:32:00Z">
        <w:r w:rsidRPr="00D73B87">
          <w:rPr>
            <w:sz w:val="22"/>
            <w:szCs w:val="22"/>
          </w:rPr>
          <w:t>14</w:t>
        </w:r>
        <w:r w:rsidRPr="009A0BD9">
          <w:rPr>
            <w:i/>
            <w:sz w:val="22"/>
            <w:szCs w:val="22"/>
          </w:rPr>
          <w:t>bis</w:t>
        </w:r>
        <w:r w:rsidRPr="00D73B87">
          <w:rPr>
            <w:sz w:val="22"/>
            <w:szCs w:val="22"/>
          </w:rPr>
          <w:t>.2</w:t>
        </w:r>
        <w:r w:rsidRPr="00D73B87">
          <w:rPr>
            <w:sz w:val="22"/>
            <w:szCs w:val="22"/>
          </w:rPr>
          <w:tab/>
          <w:t xml:space="preserve">For each additional international registration </w:t>
        </w:r>
        <w:r>
          <w:rPr>
            <w:sz w:val="22"/>
            <w:szCs w:val="22"/>
          </w:rPr>
          <w:t xml:space="preserve">included in the </w:t>
        </w:r>
        <w:r w:rsidRPr="00D73B87">
          <w:rPr>
            <w:sz w:val="22"/>
            <w:szCs w:val="22"/>
          </w:rPr>
          <w:t>same request</w:t>
        </w:r>
        <w:r w:rsidRPr="00D73B87">
          <w:rPr>
            <w:sz w:val="22"/>
            <w:szCs w:val="22"/>
          </w:rPr>
          <w:tab/>
          <w:t>72</w:t>
        </w:r>
      </w:ins>
    </w:p>
    <w:p w:rsidR="002344C7" w:rsidRDefault="002344C7" w:rsidP="002344C7">
      <w:pPr>
        <w:pStyle w:val="indent1"/>
        <w:rPr>
          <w:rFonts w:ascii="Arial" w:hAnsi="Arial" w:cs="Arial"/>
          <w:sz w:val="22"/>
          <w:szCs w:val="22"/>
        </w:rPr>
      </w:pPr>
    </w:p>
    <w:p w:rsidR="002344C7" w:rsidRDefault="002344C7" w:rsidP="002344C7">
      <w:pPr>
        <w:pStyle w:val="indent1"/>
        <w:rPr>
          <w:rFonts w:ascii="Arial" w:hAnsi="Arial" w:cs="Arial"/>
          <w:sz w:val="22"/>
          <w:szCs w:val="22"/>
        </w:rPr>
      </w:pPr>
    </w:p>
    <w:p w:rsidR="002344C7" w:rsidRPr="00D73B87" w:rsidRDefault="002344C7" w:rsidP="002344C7">
      <w:pPr>
        <w:pStyle w:val="indent1"/>
        <w:rPr>
          <w:rFonts w:ascii="Arial" w:hAnsi="Arial" w:cs="Arial"/>
          <w:sz w:val="22"/>
          <w:szCs w:val="22"/>
        </w:rPr>
      </w:pPr>
      <w:r w:rsidRPr="00D73B87">
        <w:rPr>
          <w:rFonts w:ascii="Arial" w:hAnsi="Arial" w:cs="Arial"/>
          <w:sz w:val="22"/>
          <w:szCs w:val="22"/>
        </w:rPr>
        <w:t>[…]</w:t>
      </w:r>
    </w:p>
    <w:p w:rsidR="002344C7" w:rsidRPr="00D73B87" w:rsidRDefault="002344C7" w:rsidP="002344C7">
      <w:pPr>
        <w:pStyle w:val="Endofdocument-Annex"/>
        <w:ind w:left="0"/>
        <w:rPr>
          <w:szCs w:val="22"/>
          <w:lang w:val="en-GB"/>
        </w:rPr>
      </w:pPr>
    </w:p>
    <w:p w:rsidR="002344C7" w:rsidRDefault="002344C7" w:rsidP="002344C7">
      <w:pPr>
        <w:pStyle w:val="Endofdocument-Annex"/>
      </w:pPr>
    </w:p>
    <w:p w:rsidR="002344C7" w:rsidRDefault="002344C7" w:rsidP="002344C7">
      <w:pPr>
        <w:pStyle w:val="Endofdocument-Annex"/>
      </w:pPr>
    </w:p>
    <w:p w:rsidR="002344C7" w:rsidRDefault="002344C7" w:rsidP="002344C7">
      <w:pPr>
        <w:pStyle w:val="Endofdocument-Annex"/>
      </w:pPr>
    </w:p>
    <w:p w:rsidR="002344C7" w:rsidRDefault="002344C7" w:rsidP="002344C7">
      <w:pPr>
        <w:sectPr w:rsidR="002344C7" w:rsidSect="002344C7">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2344C7" w:rsidRPr="00185A0A" w:rsidRDefault="002344C7" w:rsidP="002344C7">
      <w:pPr>
        <w:autoSpaceDE w:val="0"/>
        <w:autoSpaceDN w:val="0"/>
        <w:adjustRightInd w:val="0"/>
        <w:jc w:val="center"/>
        <w:rPr>
          <w:rFonts w:eastAsia="MS Mincho"/>
          <w:b/>
          <w:bCs/>
          <w:szCs w:val="22"/>
          <w:lang w:eastAsia="en-US"/>
        </w:rPr>
      </w:pPr>
      <w:r w:rsidRPr="00185A0A">
        <w:rPr>
          <w:rFonts w:eastAsia="MS Mincho"/>
          <w:b/>
          <w:bCs/>
          <w:szCs w:val="22"/>
          <w:lang w:eastAsia="en-US"/>
        </w:rPr>
        <w:t>Common Regulations</w:t>
      </w:r>
    </w:p>
    <w:p w:rsidR="002344C7" w:rsidRPr="00185A0A" w:rsidRDefault="002344C7" w:rsidP="002344C7">
      <w:pPr>
        <w:autoSpaceDE w:val="0"/>
        <w:autoSpaceDN w:val="0"/>
        <w:adjustRightInd w:val="0"/>
        <w:jc w:val="center"/>
        <w:rPr>
          <w:rFonts w:eastAsia="MS Mincho"/>
          <w:b/>
          <w:bCs/>
          <w:szCs w:val="22"/>
          <w:lang w:eastAsia="en-US"/>
        </w:rPr>
      </w:pPr>
      <w:r w:rsidRPr="00185A0A">
        <w:rPr>
          <w:rFonts w:eastAsia="MS Mincho"/>
          <w:b/>
          <w:bCs/>
          <w:szCs w:val="22"/>
          <w:lang w:eastAsia="en-US"/>
        </w:rPr>
        <w:t>Under the 1999 Act and the 1960 Act</w:t>
      </w:r>
    </w:p>
    <w:p w:rsidR="002344C7" w:rsidRPr="00185A0A" w:rsidRDefault="002344C7" w:rsidP="002344C7">
      <w:pPr>
        <w:autoSpaceDE w:val="0"/>
        <w:autoSpaceDN w:val="0"/>
        <w:adjustRightInd w:val="0"/>
        <w:jc w:val="center"/>
        <w:rPr>
          <w:rFonts w:eastAsia="MS Mincho"/>
          <w:b/>
          <w:bCs/>
          <w:szCs w:val="22"/>
          <w:lang w:eastAsia="en-US"/>
        </w:rPr>
      </w:pPr>
      <w:r w:rsidRPr="00185A0A">
        <w:rPr>
          <w:rFonts w:eastAsia="MS Mincho"/>
          <w:b/>
          <w:bCs/>
          <w:szCs w:val="22"/>
          <w:lang w:eastAsia="en-US"/>
        </w:rPr>
        <w:t>of the Hague Agreement</w:t>
      </w:r>
    </w:p>
    <w:p w:rsidR="002344C7" w:rsidRPr="00185A0A" w:rsidRDefault="002344C7" w:rsidP="002344C7">
      <w:pPr>
        <w:autoSpaceDE w:val="0"/>
        <w:autoSpaceDN w:val="0"/>
        <w:adjustRightInd w:val="0"/>
        <w:jc w:val="center"/>
        <w:rPr>
          <w:rFonts w:eastAsia="MS Mincho"/>
          <w:b/>
          <w:bCs/>
          <w:szCs w:val="22"/>
          <w:lang w:eastAsia="en-US"/>
        </w:rPr>
      </w:pPr>
    </w:p>
    <w:p w:rsidR="002344C7" w:rsidRPr="00185A0A" w:rsidRDefault="002344C7" w:rsidP="002344C7">
      <w:pPr>
        <w:pStyle w:val="Endofdocument-Annex"/>
        <w:ind w:left="0"/>
        <w:jc w:val="center"/>
        <w:rPr>
          <w:rFonts w:eastAsia="MS Mincho"/>
          <w:szCs w:val="22"/>
          <w:lang w:eastAsia="en-US"/>
        </w:rPr>
      </w:pPr>
      <w:r w:rsidRPr="00185A0A">
        <w:rPr>
          <w:rFonts w:eastAsia="MS Mincho"/>
          <w:szCs w:val="22"/>
          <w:lang w:eastAsia="en-US"/>
        </w:rPr>
        <w:t>(as in force on [</w:t>
      </w:r>
      <w:r>
        <w:rPr>
          <w:rFonts w:eastAsia="MS Mincho"/>
          <w:szCs w:val="22"/>
          <w:lang w:eastAsia="en-US"/>
        </w:rPr>
        <w:t>…</w:t>
      </w:r>
      <w:r w:rsidRPr="00185A0A">
        <w:rPr>
          <w:rFonts w:eastAsia="MS Mincho"/>
          <w:szCs w:val="22"/>
          <w:lang w:eastAsia="en-US"/>
        </w:rPr>
        <w:t>])</w:t>
      </w:r>
    </w:p>
    <w:p w:rsidR="002344C7" w:rsidRPr="00185A0A" w:rsidRDefault="002344C7" w:rsidP="002344C7">
      <w:pPr>
        <w:pStyle w:val="Endofdocument-Annex"/>
        <w:ind w:left="0"/>
        <w:jc w:val="center"/>
        <w:rPr>
          <w:rFonts w:eastAsia="MS Mincho"/>
          <w:szCs w:val="22"/>
          <w:lang w:eastAsia="en-US"/>
        </w:rPr>
      </w:pPr>
    </w:p>
    <w:p w:rsidR="002344C7" w:rsidRDefault="002344C7" w:rsidP="002344C7">
      <w:pPr>
        <w:rPr>
          <w:i/>
        </w:rPr>
      </w:pPr>
    </w:p>
    <w:p w:rsidR="002344C7" w:rsidRPr="00584098" w:rsidRDefault="002344C7" w:rsidP="002344C7">
      <w:pPr>
        <w:jc w:val="center"/>
        <w:rPr>
          <w:i/>
        </w:rPr>
      </w:pPr>
      <w:r w:rsidRPr="00584098">
        <w:rPr>
          <w:i/>
        </w:rPr>
        <w:t>Rule 14</w:t>
      </w:r>
    </w:p>
    <w:p w:rsidR="002344C7" w:rsidRDefault="002344C7" w:rsidP="002344C7">
      <w:pPr>
        <w:jc w:val="center"/>
        <w:rPr>
          <w:i/>
        </w:rPr>
      </w:pPr>
      <w:r w:rsidRPr="00584098">
        <w:rPr>
          <w:i/>
        </w:rPr>
        <w:t>Examination by the International Bureau</w:t>
      </w:r>
    </w:p>
    <w:p w:rsidR="002344C7" w:rsidRPr="00584098" w:rsidRDefault="002344C7" w:rsidP="002344C7">
      <w:pPr>
        <w:jc w:val="center"/>
        <w:rPr>
          <w:i/>
        </w:rPr>
      </w:pPr>
    </w:p>
    <w:p w:rsidR="002344C7" w:rsidRPr="005C3BC6" w:rsidRDefault="002344C7" w:rsidP="002344C7">
      <w:pPr>
        <w:pStyle w:val="ListParagraph"/>
        <w:numPr>
          <w:ilvl w:val="0"/>
          <w:numId w:val="16"/>
        </w:numPr>
        <w:spacing w:after="0" w:line="240" w:lineRule="auto"/>
        <w:ind w:left="0" w:firstLine="567"/>
        <w:rPr>
          <w:rFonts w:ascii="Arial" w:hAnsi="Arial"/>
        </w:rPr>
      </w:pPr>
      <w:r w:rsidRPr="005C3BC6">
        <w:rPr>
          <w:rFonts w:ascii="Arial" w:hAnsi="Arial"/>
        </w:rPr>
        <w:t>[</w:t>
      </w:r>
      <w:r w:rsidRPr="005C3BC6">
        <w:rPr>
          <w:rFonts w:ascii="Arial" w:hAnsi="Arial"/>
          <w:i/>
        </w:rPr>
        <w:t>Time Limit for Correcting Irregularities</w:t>
      </w:r>
      <w:r w:rsidRPr="005C3BC6">
        <w:rPr>
          <w:rFonts w:ascii="Arial" w:hAnsi="Arial"/>
        </w:rPr>
        <w:t>]  </w:t>
      </w:r>
      <w:ins w:id="69" w:author="MAILLARD Amber" w:date="2016-04-13T11:21:00Z">
        <w:r w:rsidRPr="005C3BC6">
          <w:rPr>
            <w:rFonts w:ascii="Arial" w:hAnsi="Arial"/>
            <w:u w:val="single"/>
          </w:rPr>
          <w:t>(a)</w:t>
        </w:r>
        <w:r w:rsidRPr="005C3BC6">
          <w:rPr>
            <w:rFonts w:ascii="Arial" w:hAnsi="Arial"/>
          </w:rPr>
          <w:t>  </w:t>
        </w:r>
      </w:ins>
      <w:r w:rsidRPr="005C3BC6">
        <w:rPr>
          <w:rFonts w:ascii="Arial" w:hAnsi="Arial"/>
        </w:rPr>
        <w:t>If the International Bureau finds that the international application does not, at the time of its receipt by the International Bureau, fulfill the applicable requirements, it shall invite the applicant to make the required corrections within three months from the date of the invitation sent by the International Bureau.</w:t>
      </w:r>
    </w:p>
    <w:p w:rsidR="002344C7" w:rsidRPr="005C3BC6" w:rsidRDefault="002344C7" w:rsidP="005C3BC6">
      <w:pPr>
        <w:pStyle w:val="ListParagraph"/>
        <w:spacing w:after="0"/>
        <w:ind w:left="0"/>
        <w:rPr>
          <w:rFonts w:ascii="Arial" w:hAnsi="Arial"/>
        </w:rPr>
      </w:pPr>
    </w:p>
    <w:p w:rsidR="002344C7" w:rsidRPr="001C2F19" w:rsidRDefault="002344C7" w:rsidP="002344C7">
      <w:pPr>
        <w:pStyle w:val="ONUME"/>
        <w:numPr>
          <w:ilvl w:val="0"/>
          <w:numId w:val="0"/>
        </w:numPr>
        <w:ind w:firstLine="1134"/>
        <w:rPr>
          <w:ins w:id="70" w:author="MAILLARD Amber" w:date="2016-04-13T11:22:00Z"/>
          <w:noProof/>
        </w:rPr>
      </w:pPr>
      <w:ins w:id="71" w:author="MAILLARD Amber" w:date="2016-04-13T11:22:00Z">
        <w:r w:rsidRPr="001C2F19">
          <w:rPr>
            <w:noProof/>
          </w:rPr>
          <w:t>(b)</w:t>
        </w:r>
        <w:r>
          <w:rPr>
            <w:noProof/>
          </w:rPr>
          <w:tab/>
        </w:r>
        <w:r w:rsidRPr="001C2F19">
          <w:rPr>
            <w:noProof/>
          </w:rPr>
          <w:t>Notwithstanding subparagraph</w:t>
        </w:r>
      </w:ins>
      <w:ins w:id="72" w:author="MAILLARD Amber" w:date="2016-04-13T11:34:00Z">
        <w:r>
          <w:rPr>
            <w:noProof/>
          </w:rPr>
          <w:t> </w:t>
        </w:r>
      </w:ins>
      <w:ins w:id="73" w:author="MAILLARD Amber" w:date="2016-04-13T11:22:00Z">
        <w:r w:rsidRPr="001C2F19">
          <w:rPr>
            <w:noProof/>
          </w:rPr>
          <w:t>(a),</w:t>
        </w:r>
      </w:ins>
      <w:ins w:id="74" w:author="MAILLARD Amber" w:date="2016-04-13T11:23:00Z">
        <w:r>
          <w:tab/>
        </w:r>
      </w:ins>
      <w:ins w:id="75" w:author="OKUTOMI Hiroshi" w:date="2016-06-21T14:46:00Z">
        <w:r>
          <w:t xml:space="preserve"> </w:t>
        </w:r>
      </w:ins>
      <w:ins w:id="76" w:author="MAILLARD Amber" w:date="2016-04-13T11:22:00Z">
        <w:r w:rsidRPr="001C2F19">
          <w:t xml:space="preserve">where the amount of the fees received at the time of receipt of the international application is less than </w:t>
        </w:r>
        <w:r w:rsidRPr="001C2F19">
          <w:rPr>
            <w:noProof/>
          </w:rPr>
          <w:t xml:space="preserve">the amount corresponding to the basic fee for one design, </w:t>
        </w:r>
      </w:ins>
      <w:ins w:id="77" w:author="OKUTOMI Hiroshi" w:date="2016-06-21T14:46:00Z">
        <w:r w:rsidRPr="001C2F19">
          <w:rPr>
            <w:noProof/>
          </w:rPr>
          <w:t xml:space="preserve">the International Bureau </w:t>
        </w:r>
      </w:ins>
      <w:ins w:id="78" w:author="MAILLARD Amber" w:date="2016-04-13T11:22:00Z">
        <w:r w:rsidRPr="001C2F19">
          <w:rPr>
            <w:noProof/>
          </w:rPr>
          <w:t>may first invite the applicant to make the payment of at least the amount</w:t>
        </w:r>
      </w:ins>
      <w:ins w:id="79" w:author="OKUTOMI Hiroshi" w:date="2016-06-21T14:47:00Z">
        <w:r>
          <w:rPr>
            <w:noProof/>
          </w:rPr>
          <w:t xml:space="preserve"> corresponding to the basic fee for one design</w:t>
        </w:r>
      </w:ins>
      <w:ins w:id="80" w:author="MAILLARD Amber" w:date="2016-04-13T11:22:00Z">
        <w:r w:rsidRPr="001C2F19">
          <w:rPr>
            <w:noProof/>
          </w:rPr>
          <w:t xml:space="preserve"> within </w:t>
        </w:r>
      </w:ins>
      <w:ins w:id="81" w:author="FRICOT Karine" w:date="2016-06-21T08:27:00Z">
        <w:r>
          <w:rPr>
            <w:noProof/>
          </w:rPr>
          <w:t xml:space="preserve">two </w:t>
        </w:r>
      </w:ins>
      <w:ins w:id="82" w:author="MAILLARD Amber" w:date="2016-04-13T11:22:00Z">
        <w:r w:rsidRPr="001C2F19">
          <w:rPr>
            <w:noProof/>
          </w:rPr>
          <w:t>month</w:t>
        </w:r>
      </w:ins>
      <w:ins w:id="83" w:author="FRICOT Karine" w:date="2016-06-21T08:27:00Z">
        <w:r>
          <w:rPr>
            <w:noProof/>
          </w:rPr>
          <w:t>s</w:t>
        </w:r>
      </w:ins>
      <w:ins w:id="84" w:author="MAILLARD Amber" w:date="2016-04-13T11:22:00Z">
        <w:r w:rsidRPr="001C2F19">
          <w:rPr>
            <w:noProof/>
          </w:rPr>
          <w:t xml:space="preserve"> from the date of the invitation sent by the International Bureau.</w:t>
        </w:r>
      </w:ins>
    </w:p>
    <w:p w:rsidR="002344C7" w:rsidRDefault="002344C7" w:rsidP="002344C7">
      <w:pPr>
        <w:ind w:firstLine="567"/>
        <w:rPr>
          <w:noProof/>
        </w:rPr>
      </w:pPr>
      <w:r>
        <w:rPr>
          <w:noProof/>
        </w:rPr>
        <w:t>[…]</w:t>
      </w:r>
    </w:p>
    <w:p w:rsidR="002344C7" w:rsidRPr="001C1A27" w:rsidRDefault="002344C7" w:rsidP="002344C7">
      <w:pPr>
        <w:rPr>
          <w:noProof/>
        </w:rPr>
      </w:pPr>
    </w:p>
    <w:p w:rsidR="002344C7" w:rsidRDefault="002344C7" w:rsidP="002344C7">
      <w:pPr>
        <w:pStyle w:val="indent1"/>
        <w:jc w:val="left"/>
        <w:rPr>
          <w:rFonts w:ascii="Arial" w:hAnsi="Arial" w:cs="Arial"/>
          <w:sz w:val="22"/>
          <w:szCs w:val="22"/>
        </w:rPr>
      </w:pPr>
      <w:r w:rsidRPr="001C1A27">
        <w:rPr>
          <w:rFonts w:ascii="Arial" w:hAnsi="Arial" w:cs="Arial"/>
          <w:noProof/>
          <w:sz w:val="22"/>
          <w:szCs w:val="22"/>
        </w:rPr>
        <w:t>(3)</w:t>
      </w:r>
      <w:r>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  Reimbursement of Fees</w:t>
      </w:r>
      <w:r w:rsidRPr="001C1A27">
        <w:rPr>
          <w:rFonts w:ascii="Arial" w:hAnsi="Arial" w:cs="Arial"/>
          <w:sz w:val="22"/>
          <w:szCs w:val="22"/>
        </w:rPr>
        <w:t xml:space="preserve">]  Where an irregularity, other than an irregularity referred to in Article 8(2)(b) of the 1999 Act, is not remedied within the time limits referred to </w:t>
      </w:r>
      <w:r w:rsidRPr="00A00686">
        <w:rPr>
          <w:rFonts w:ascii="Arial" w:hAnsi="Arial" w:cs="Arial"/>
          <w:sz w:val="22"/>
          <w:szCs w:val="22"/>
        </w:rPr>
        <w:t>in paragraph</w:t>
      </w:r>
      <w:ins w:id="85" w:author="MAILLARD Amber" w:date="2016-04-13T11:25:00Z">
        <w:r w:rsidRPr="00A00686">
          <w:rPr>
            <w:rFonts w:ascii="Arial" w:hAnsi="Arial" w:cs="Arial"/>
            <w:sz w:val="22"/>
            <w:szCs w:val="22"/>
          </w:rPr>
          <w:t>s</w:t>
        </w:r>
      </w:ins>
      <w:r w:rsidRPr="00A00686">
        <w:rPr>
          <w:rFonts w:ascii="Arial" w:hAnsi="Arial" w:cs="Arial"/>
          <w:sz w:val="22"/>
          <w:szCs w:val="22"/>
        </w:rPr>
        <w:t> (1)</w:t>
      </w:r>
      <w:ins w:id="86" w:author="MAILLARD Amber" w:date="2016-04-13T11:33:00Z">
        <w:r w:rsidRPr="00A00686">
          <w:rPr>
            <w:rFonts w:ascii="Arial" w:hAnsi="Arial" w:cs="Arial"/>
            <w:sz w:val="22"/>
            <w:szCs w:val="22"/>
          </w:rPr>
          <w:t>(a) or</w:t>
        </w:r>
      </w:ins>
      <w:ins w:id="87" w:author="MAILLARD Amber" w:date="2016-04-13T11:34:00Z">
        <w:r>
          <w:rPr>
            <w:rFonts w:ascii="Arial" w:hAnsi="Arial" w:cs="Arial"/>
            <w:sz w:val="22"/>
            <w:szCs w:val="22"/>
          </w:rPr>
          <w:t> </w:t>
        </w:r>
      </w:ins>
      <w:ins w:id="88" w:author="MAILLARD Amber" w:date="2016-04-13T11:33:00Z">
        <w:r w:rsidRPr="00A00686">
          <w:rPr>
            <w:rFonts w:ascii="Arial" w:hAnsi="Arial" w:cs="Arial"/>
            <w:sz w:val="22"/>
            <w:szCs w:val="22"/>
          </w:rPr>
          <w:t>(b)</w:t>
        </w:r>
      </w:ins>
      <w:r w:rsidRPr="00A00686">
        <w:rPr>
          <w:rFonts w:ascii="Arial" w:hAnsi="Arial" w:cs="Arial"/>
          <w:sz w:val="22"/>
          <w:szCs w:val="22"/>
        </w:rPr>
        <w:t>,</w:t>
      </w:r>
      <w:r w:rsidRPr="001C1A27">
        <w:rPr>
          <w:rFonts w:ascii="Arial" w:hAnsi="Arial" w:cs="Arial"/>
          <w:sz w:val="22"/>
          <w:szCs w:val="22"/>
        </w:rPr>
        <w:t xml:space="preserve"> the international application shall be considered abandoned and the International Bureau shall refund any fees paid in respect of that application after deduction of an amount corresponding to the basic fee.</w:t>
      </w:r>
    </w:p>
    <w:p w:rsidR="002344C7" w:rsidRDefault="002344C7" w:rsidP="002344C7">
      <w:pPr>
        <w:pStyle w:val="indent1"/>
        <w:jc w:val="left"/>
        <w:rPr>
          <w:rFonts w:ascii="Arial" w:hAnsi="Arial" w:cs="Arial"/>
          <w:sz w:val="22"/>
          <w:szCs w:val="22"/>
        </w:rPr>
      </w:pPr>
    </w:p>
    <w:p w:rsidR="002344C7" w:rsidRDefault="002344C7" w:rsidP="002344C7"/>
    <w:p w:rsidR="002344C7" w:rsidRDefault="002344C7" w:rsidP="002344C7"/>
    <w:p w:rsidR="002344C7" w:rsidRPr="00757562" w:rsidRDefault="002344C7" w:rsidP="002344C7">
      <w:pPr>
        <w:pStyle w:val="Endofdocument-Annex"/>
      </w:pPr>
      <w:r>
        <w:t>[Annex II follows]</w:t>
      </w:r>
    </w:p>
    <w:p w:rsidR="002344C7" w:rsidRDefault="002344C7" w:rsidP="002344C7"/>
    <w:p w:rsidR="002344C7" w:rsidRDefault="002344C7" w:rsidP="002344C7"/>
    <w:p w:rsidR="002344C7" w:rsidRDefault="002344C7" w:rsidP="00472302">
      <w:pPr>
        <w:sectPr w:rsidR="002344C7" w:rsidSect="002344C7">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746A88" w:rsidRPr="002A4B0D" w:rsidTr="00622D89">
        <w:trPr>
          <w:trHeight w:val="2410"/>
        </w:trPr>
        <w:tc>
          <w:tcPr>
            <w:tcW w:w="4594" w:type="dxa"/>
            <w:tcBorders>
              <w:bottom w:val="single" w:sz="4" w:space="0" w:color="auto"/>
            </w:tcBorders>
            <w:tcMar>
              <w:bottom w:w="170" w:type="dxa"/>
            </w:tcMar>
          </w:tcPr>
          <w:p w:rsidR="00746A88" w:rsidRPr="002A4B0D" w:rsidRDefault="00746A88" w:rsidP="00622D89">
            <w:pPr>
              <w:jc w:val="right"/>
              <w:rPr>
                <w:color w:val="000000" w:themeColor="text1"/>
              </w:rPr>
            </w:pPr>
          </w:p>
        </w:tc>
        <w:tc>
          <w:tcPr>
            <w:tcW w:w="4762" w:type="dxa"/>
            <w:tcBorders>
              <w:bottom w:val="single" w:sz="4" w:space="0" w:color="auto"/>
            </w:tcBorders>
            <w:tcMar>
              <w:left w:w="0" w:type="dxa"/>
              <w:right w:w="0" w:type="dxa"/>
            </w:tcMar>
          </w:tcPr>
          <w:p w:rsidR="00746A88" w:rsidRPr="002A4B0D" w:rsidRDefault="00746A88" w:rsidP="00622D89">
            <w:pPr>
              <w:rPr>
                <w:color w:val="000000" w:themeColor="text1"/>
              </w:rPr>
            </w:pPr>
            <w:r w:rsidRPr="002A4B0D">
              <w:rPr>
                <w:noProof/>
                <w:color w:val="000000" w:themeColor="text1"/>
                <w:lang w:eastAsia="en-US"/>
              </w:rPr>
              <w:drawing>
                <wp:inline distT="0" distB="0" distL="0" distR="0" wp14:anchorId="6831ADBD" wp14:editId="54E31562">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746A88" w:rsidRPr="002A4B0D" w:rsidTr="00622D89">
        <w:trPr>
          <w:trHeight w:hRule="exact" w:val="340"/>
        </w:trPr>
        <w:tc>
          <w:tcPr>
            <w:tcW w:w="9356" w:type="dxa"/>
            <w:gridSpan w:val="2"/>
            <w:tcBorders>
              <w:top w:val="single" w:sz="4" w:space="0" w:color="auto"/>
            </w:tcBorders>
            <w:tcMar>
              <w:top w:w="170" w:type="dxa"/>
              <w:left w:w="0" w:type="dxa"/>
              <w:right w:w="0" w:type="dxa"/>
            </w:tcMar>
            <w:vAlign w:val="bottom"/>
          </w:tcPr>
          <w:p w:rsidR="00746A88" w:rsidRPr="002A4B0D" w:rsidRDefault="00746A88" w:rsidP="00622D89">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6</w:t>
            </w:r>
            <w:r w:rsidRPr="002A4B0D">
              <w:rPr>
                <w:rFonts w:ascii="Arial Black" w:hAnsi="Arial Black"/>
                <w:caps/>
                <w:color w:val="000000" w:themeColor="text1"/>
                <w:sz w:val="15"/>
              </w:rPr>
              <w:t xml:space="preserve">/INF/1    </w:t>
            </w:r>
          </w:p>
        </w:tc>
      </w:tr>
      <w:tr w:rsidR="00746A88" w:rsidRPr="002A4B0D" w:rsidTr="00622D89">
        <w:trPr>
          <w:trHeight w:hRule="exact" w:val="170"/>
        </w:trPr>
        <w:tc>
          <w:tcPr>
            <w:tcW w:w="9356" w:type="dxa"/>
            <w:gridSpan w:val="2"/>
            <w:noWrap/>
            <w:tcMar>
              <w:left w:w="0" w:type="dxa"/>
              <w:right w:w="0" w:type="dxa"/>
            </w:tcMar>
            <w:vAlign w:val="bottom"/>
          </w:tcPr>
          <w:p w:rsidR="00746A88" w:rsidRPr="002A4B0D" w:rsidRDefault="00746A88" w:rsidP="00622D89">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746A88" w:rsidRPr="00FE742B" w:rsidTr="00622D89">
        <w:trPr>
          <w:trHeight w:hRule="exact" w:val="198"/>
        </w:trPr>
        <w:tc>
          <w:tcPr>
            <w:tcW w:w="9356" w:type="dxa"/>
            <w:gridSpan w:val="2"/>
            <w:tcMar>
              <w:left w:w="0" w:type="dxa"/>
              <w:right w:w="0" w:type="dxa"/>
            </w:tcMar>
            <w:vAlign w:val="bottom"/>
          </w:tcPr>
          <w:p w:rsidR="00746A88" w:rsidRPr="002A4B0D" w:rsidRDefault="00746A88" w:rsidP="00622D89">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89" w:name="datef"/>
            <w:bookmarkEnd w:id="89"/>
            <w:r>
              <w:rPr>
                <w:rFonts w:ascii="Arial Black" w:hAnsi="Arial Black"/>
                <w:caps/>
                <w:color w:val="000000" w:themeColor="text1"/>
                <w:sz w:val="15"/>
                <w:lang w:val="fr-CH"/>
              </w:rPr>
              <w:t xml:space="preserve"> 22 juin 2016 </w:t>
            </w:r>
            <w:r w:rsidRPr="002A4B0D">
              <w:rPr>
                <w:rFonts w:ascii="Arial Black" w:hAnsi="Arial Black"/>
                <w:caps/>
                <w:color w:val="000000" w:themeColor="text1"/>
                <w:sz w:val="15"/>
                <w:lang w:val="fr-CH"/>
              </w:rPr>
              <w:t xml:space="preserve">/ </w:t>
            </w:r>
            <w:bookmarkStart w:id="90" w:name="dateE"/>
            <w:bookmarkEnd w:id="90"/>
            <w:r>
              <w:rPr>
                <w:rFonts w:ascii="Arial Black" w:hAnsi="Arial Black"/>
                <w:caps/>
                <w:color w:val="000000" w:themeColor="text1"/>
                <w:sz w:val="15"/>
                <w:lang w:val="fr-CH"/>
              </w:rPr>
              <w:t>june 22, 2016</w:t>
            </w:r>
          </w:p>
        </w:tc>
      </w:tr>
    </w:tbl>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b/>
          <w:color w:val="000000" w:themeColor="text1"/>
          <w:sz w:val="24"/>
          <w:szCs w:val="24"/>
        </w:rPr>
      </w:pPr>
      <w:r>
        <w:rPr>
          <w:b/>
          <w:color w:val="000000" w:themeColor="text1"/>
          <w:sz w:val="24"/>
          <w:szCs w:val="24"/>
        </w:rPr>
        <w:t>Sixième</w:t>
      </w:r>
      <w:r w:rsidRPr="002A4B0D">
        <w:rPr>
          <w:b/>
          <w:color w:val="000000" w:themeColor="text1"/>
          <w:sz w:val="24"/>
          <w:szCs w:val="24"/>
        </w:rPr>
        <w:t> session</w:t>
      </w:r>
    </w:p>
    <w:p w:rsidR="00746A88" w:rsidRPr="002A4B0D" w:rsidRDefault="00746A88" w:rsidP="00746A88">
      <w:pPr>
        <w:rPr>
          <w:b/>
          <w:color w:val="000000" w:themeColor="text1"/>
          <w:sz w:val="24"/>
          <w:szCs w:val="24"/>
        </w:rPr>
      </w:pPr>
      <w:r w:rsidRPr="002A4B0D">
        <w:rPr>
          <w:b/>
          <w:color w:val="000000" w:themeColor="text1"/>
          <w:sz w:val="24"/>
          <w:szCs w:val="24"/>
        </w:rPr>
        <w:t xml:space="preserve">Genève, </w:t>
      </w:r>
      <w:r>
        <w:rPr>
          <w:b/>
          <w:color w:val="000000" w:themeColor="text1"/>
          <w:sz w:val="24"/>
          <w:szCs w:val="24"/>
        </w:rPr>
        <w:t>20</w:t>
      </w:r>
      <w:r w:rsidRPr="002A4B0D">
        <w:rPr>
          <w:b/>
          <w:color w:val="000000" w:themeColor="text1"/>
          <w:sz w:val="24"/>
          <w:szCs w:val="24"/>
        </w:rPr>
        <w:t xml:space="preserve"> – </w:t>
      </w:r>
      <w:r>
        <w:rPr>
          <w:b/>
          <w:color w:val="000000" w:themeColor="text1"/>
          <w:sz w:val="24"/>
          <w:szCs w:val="24"/>
        </w:rPr>
        <w:t>22</w:t>
      </w:r>
      <w:r w:rsidRPr="002A4B0D">
        <w:rPr>
          <w:b/>
          <w:color w:val="000000" w:themeColor="text1"/>
          <w:sz w:val="24"/>
          <w:szCs w:val="24"/>
        </w:rPr>
        <w:t> </w:t>
      </w:r>
      <w:r>
        <w:rPr>
          <w:b/>
          <w:color w:val="000000" w:themeColor="text1"/>
          <w:sz w:val="24"/>
          <w:szCs w:val="24"/>
        </w:rPr>
        <w:t>juin</w:t>
      </w:r>
      <w:r w:rsidRPr="002A4B0D">
        <w:rPr>
          <w:b/>
          <w:color w:val="000000" w:themeColor="text1"/>
          <w:sz w:val="24"/>
          <w:szCs w:val="24"/>
        </w:rPr>
        <w:t> 201</w:t>
      </w:r>
      <w:r>
        <w:rPr>
          <w:b/>
          <w:color w:val="000000" w:themeColor="text1"/>
          <w:sz w:val="24"/>
          <w:szCs w:val="24"/>
        </w:rPr>
        <w:t>6</w:t>
      </w:r>
    </w:p>
    <w:p w:rsidR="00746A88" w:rsidRPr="002A4B0D" w:rsidRDefault="00746A88" w:rsidP="00746A88">
      <w:pPr>
        <w:rPr>
          <w:color w:val="000000" w:themeColor="text1"/>
        </w:rPr>
      </w:pPr>
    </w:p>
    <w:p w:rsidR="00746A88" w:rsidRPr="002A4B0D" w:rsidRDefault="00746A88" w:rsidP="00746A88">
      <w:pPr>
        <w:rPr>
          <w:color w:val="000000" w:themeColor="text1"/>
        </w:rPr>
      </w:pPr>
    </w:p>
    <w:p w:rsidR="00746A88" w:rsidRPr="002A4B0D" w:rsidRDefault="00746A88" w:rsidP="00746A88">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rsidR="00746A88" w:rsidRPr="002A4B0D" w:rsidRDefault="00746A88" w:rsidP="00746A88">
      <w:pPr>
        <w:rPr>
          <w:color w:val="000000" w:themeColor="text1"/>
        </w:rPr>
      </w:pPr>
    </w:p>
    <w:p w:rsidR="00746A88" w:rsidRPr="002A4B0D" w:rsidRDefault="00746A88" w:rsidP="00746A88">
      <w:pPr>
        <w:rPr>
          <w:color w:val="000000" w:themeColor="text1"/>
        </w:rPr>
      </w:pPr>
    </w:p>
    <w:p w:rsidR="00746A88" w:rsidRPr="002A4B0D" w:rsidRDefault="00746A88" w:rsidP="00746A88">
      <w:pPr>
        <w:rPr>
          <w:b/>
          <w:color w:val="000000" w:themeColor="text1"/>
          <w:sz w:val="24"/>
          <w:szCs w:val="24"/>
        </w:rPr>
      </w:pPr>
      <w:r>
        <w:rPr>
          <w:b/>
          <w:color w:val="000000" w:themeColor="text1"/>
          <w:sz w:val="24"/>
          <w:szCs w:val="24"/>
        </w:rPr>
        <w:t>Sixth</w:t>
      </w:r>
      <w:r w:rsidRPr="002A4B0D">
        <w:rPr>
          <w:b/>
          <w:color w:val="000000" w:themeColor="text1"/>
          <w:sz w:val="24"/>
          <w:szCs w:val="24"/>
        </w:rPr>
        <w:t xml:space="preserve"> Session</w:t>
      </w:r>
    </w:p>
    <w:p w:rsidR="00746A88" w:rsidRPr="002A4B0D" w:rsidRDefault="00746A88" w:rsidP="00746A88">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June 20 to 22, 2016</w:t>
      </w:r>
    </w:p>
    <w:p w:rsidR="00746A88" w:rsidRPr="002A4B0D" w:rsidRDefault="00746A88" w:rsidP="00746A88">
      <w:pPr>
        <w:rPr>
          <w:color w:val="000000" w:themeColor="text1"/>
        </w:rPr>
      </w:pPr>
    </w:p>
    <w:p w:rsidR="00746A88" w:rsidRPr="002A4B0D" w:rsidRDefault="00746A88" w:rsidP="00746A88">
      <w:pPr>
        <w:rPr>
          <w:color w:val="000000" w:themeColor="text1"/>
        </w:rPr>
      </w:pPr>
    </w:p>
    <w:p w:rsidR="00746A88" w:rsidRPr="002A4B0D" w:rsidRDefault="00746A88" w:rsidP="00746A88">
      <w:pPr>
        <w:rPr>
          <w:color w:val="000000" w:themeColor="text1"/>
        </w:rPr>
      </w:pPr>
    </w:p>
    <w:p w:rsidR="00746A88" w:rsidRPr="002A4B0D" w:rsidRDefault="00746A88" w:rsidP="00746A88">
      <w:pPr>
        <w:rPr>
          <w:caps/>
          <w:color w:val="000000" w:themeColor="text1"/>
          <w:sz w:val="24"/>
          <w:lang w:val="fr-CH"/>
        </w:rPr>
      </w:pPr>
      <w:bookmarkStart w:id="91" w:name="TitleOfDocF"/>
      <w:bookmarkEnd w:id="91"/>
      <w:r w:rsidRPr="002A4B0D">
        <w:rPr>
          <w:caps/>
          <w:color w:val="000000" w:themeColor="text1"/>
          <w:sz w:val="24"/>
          <w:lang w:val="fr-CH"/>
        </w:rPr>
        <w:t>LISTE DES PARTICIPANTS</w:t>
      </w:r>
      <w:r>
        <w:rPr>
          <w:caps/>
          <w:color w:val="000000" w:themeColor="text1"/>
          <w:sz w:val="24"/>
          <w:lang w:val="fr-CH"/>
        </w:rPr>
        <w:t>/</w:t>
      </w:r>
    </w:p>
    <w:p w:rsidR="00746A88" w:rsidRPr="002A4B0D" w:rsidRDefault="00746A88" w:rsidP="00746A88">
      <w:pPr>
        <w:rPr>
          <w:caps/>
          <w:color w:val="000000" w:themeColor="text1"/>
          <w:sz w:val="24"/>
          <w:lang w:val="fr-CH"/>
        </w:rPr>
      </w:pPr>
      <w:bookmarkStart w:id="92" w:name="TitleOfDocE"/>
      <w:bookmarkEnd w:id="92"/>
      <w:r w:rsidRPr="002A4B0D">
        <w:rPr>
          <w:caps/>
          <w:color w:val="000000" w:themeColor="text1"/>
          <w:sz w:val="24"/>
          <w:lang w:val="fr-CH"/>
        </w:rPr>
        <w:t>LIST OF PARTICIPANTS</w:t>
      </w:r>
    </w:p>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color w:val="000000" w:themeColor="text1"/>
          <w:lang w:val="fr-CH"/>
        </w:rPr>
      </w:pPr>
    </w:p>
    <w:p w:rsidR="00746A88" w:rsidRPr="002A4B0D" w:rsidRDefault="00746A88" w:rsidP="00746A88">
      <w:pPr>
        <w:rPr>
          <w:i/>
          <w:color w:val="000000" w:themeColor="text1"/>
          <w:lang w:val="fr-CH"/>
        </w:rPr>
      </w:pPr>
      <w:bookmarkStart w:id="93" w:name="PreparedF"/>
      <w:bookmarkEnd w:id="93"/>
      <w:r w:rsidRPr="002A4B0D">
        <w:rPr>
          <w:i/>
          <w:color w:val="000000" w:themeColor="text1"/>
          <w:lang w:val="fr-CH"/>
        </w:rPr>
        <w:t>établie par le Secrétariat/</w:t>
      </w:r>
    </w:p>
    <w:p w:rsidR="00746A88" w:rsidRPr="002A4B0D" w:rsidRDefault="00746A88" w:rsidP="00746A88">
      <w:pPr>
        <w:rPr>
          <w:i/>
          <w:color w:val="000000" w:themeColor="text1"/>
          <w:lang w:val="fr-CH"/>
        </w:rPr>
      </w:pPr>
      <w:bookmarkStart w:id="94" w:name="PreparedE"/>
      <w:bookmarkEnd w:id="94"/>
      <w:r w:rsidRPr="002A4B0D">
        <w:rPr>
          <w:i/>
          <w:color w:val="000000" w:themeColor="text1"/>
          <w:lang w:val="fr-CH"/>
        </w:rPr>
        <w:t>prepared by the Secretariat</w:t>
      </w:r>
    </w:p>
    <w:p w:rsidR="00746A88" w:rsidRPr="002A4B0D" w:rsidRDefault="00746A88" w:rsidP="00746A88">
      <w:pPr>
        <w:rPr>
          <w:color w:val="000000" w:themeColor="text1"/>
          <w:lang w:val="fr-CH"/>
        </w:rPr>
      </w:pPr>
      <w:r w:rsidRPr="002A4B0D">
        <w:rPr>
          <w:color w:val="000000" w:themeColor="text1"/>
          <w:lang w:val="fr-CH"/>
        </w:rPr>
        <w:br w:type="page"/>
      </w:r>
    </w:p>
    <w:p w:rsidR="00746A88" w:rsidRPr="00DB22D4" w:rsidRDefault="00746A88" w:rsidP="00746A88">
      <w:pPr>
        <w:rPr>
          <w:color w:val="000000" w:themeColor="text1"/>
          <w:lang w:val="fr-CH"/>
        </w:rPr>
      </w:pPr>
      <w:r w:rsidRPr="00DB22D4">
        <w:rPr>
          <w:color w:val="000000" w:themeColor="text1"/>
          <w:lang w:val="fr-CH"/>
        </w:rPr>
        <w:t>I.</w:t>
      </w:r>
      <w:r w:rsidRPr="00DB22D4">
        <w:rPr>
          <w:color w:val="000000" w:themeColor="text1"/>
          <w:lang w:val="fr-CH"/>
        </w:rPr>
        <w:tab/>
      </w:r>
      <w:r w:rsidRPr="00DB22D4">
        <w:rPr>
          <w:color w:val="000000" w:themeColor="text1"/>
          <w:u w:val="single"/>
          <w:lang w:val="fr-CH"/>
        </w:rPr>
        <w:t>MEMBRES/MEMBERS</w:t>
      </w:r>
    </w:p>
    <w:p w:rsidR="00746A88" w:rsidRPr="00DB22D4" w:rsidRDefault="00746A88" w:rsidP="00746A88">
      <w:pPr>
        <w:rPr>
          <w:color w:val="000000" w:themeColor="text1"/>
          <w:lang w:val="fr-CH"/>
        </w:rPr>
      </w:pPr>
    </w:p>
    <w:p w:rsidR="00746A88" w:rsidRPr="00DB22D4" w:rsidRDefault="00746A88" w:rsidP="00746A88">
      <w:pPr>
        <w:rPr>
          <w:color w:val="000000" w:themeColor="text1"/>
          <w:lang w:val="fr-FR"/>
        </w:rPr>
      </w:pPr>
      <w:r w:rsidRPr="00DB22D4">
        <w:rPr>
          <w:color w:val="000000" w:themeColor="text1"/>
          <w:lang w:val="fr-FR"/>
        </w:rPr>
        <w:t>(dans l’ordre alphabétique des noms français des parties contractantes)</w:t>
      </w:r>
    </w:p>
    <w:p w:rsidR="00746A88" w:rsidRPr="00DB22D4" w:rsidRDefault="00746A88" w:rsidP="00746A88">
      <w:pPr>
        <w:rPr>
          <w:color w:val="000000" w:themeColor="text1"/>
        </w:rPr>
      </w:pPr>
      <w:r w:rsidRPr="00DB22D4">
        <w:rPr>
          <w:color w:val="000000" w:themeColor="text1"/>
        </w:rPr>
        <w:t>(in the alphabetical order of the names in French of the Contracting Parties)</w:t>
      </w:r>
    </w:p>
    <w:p w:rsidR="00746A88" w:rsidRPr="00DB22D4" w:rsidRDefault="00746A88" w:rsidP="00746A88">
      <w:pPr>
        <w:rPr>
          <w:color w:val="000000" w:themeColor="text1"/>
        </w:rPr>
      </w:pPr>
    </w:p>
    <w:p w:rsidR="00746A88" w:rsidRPr="00DB22D4" w:rsidRDefault="00746A88" w:rsidP="00746A88">
      <w:pPr>
        <w:rPr>
          <w:color w:val="000000" w:themeColor="text1"/>
        </w:rPr>
      </w:pPr>
    </w:p>
    <w:p w:rsidR="00746A88" w:rsidRPr="00DB22D4" w:rsidRDefault="00746A88" w:rsidP="00746A88">
      <w:pPr>
        <w:keepNext/>
        <w:rPr>
          <w:color w:val="000000" w:themeColor="text1"/>
          <w:szCs w:val="22"/>
          <w:u w:val="single"/>
        </w:rPr>
      </w:pPr>
      <w:r w:rsidRPr="00DB22D4">
        <w:rPr>
          <w:color w:val="000000" w:themeColor="text1"/>
          <w:szCs w:val="22"/>
          <w:u w:val="single"/>
        </w:rPr>
        <w:t>ALLEMAGNE/GERMANY</w:t>
      </w:r>
    </w:p>
    <w:p w:rsidR="00746A88" w:rsidRPr="00DB22D4" w:rsidRDefault="00746A88" w:rsidP="00746A88">
      <w:pPr>
        <w:keepNext/>
        <w:rPr>
          <w:color w:val="000000" w:themeColor="text1"/>
          <w:szCs w:val="22"/>
          <w:u w:val="single"/>
        </w:rPr>
      </w:pPr>
    </w:p>
    <w:p w:rsidR="00746A88" w:rsidRDefault="00746A88" w:rsidP="00746A88">
      <w:pPr>
        <w:rPr>
          <w:color w:val="000000" w:themeColor="text1"/>
          <w:szCs w:val="22"/>
        </w:rPr>
      </w:pPr>
      <w:r>
        <w:rPr>
          <w:color w:val="000000" w:themeColor="text1"/>
          <w:szCs w:val="22"/>
        </w:rPr>
        <w:t>Caroline SCHMIDT (Ms.), Legal Advisor, Section 3.5.1. Design Unit, German Patent and Trade Mark Office (DPMA), Jena</w:t>
      </w:r>
    </w:p>
    <w:p w:rsidR="00746A88" w:rsidRDefault="00746A88" w:rsidP="00746A88">
      <w:pPr>
        <w:rPr>
          <w:color w:val="000000" w:themeColor="text1"/>
          <w:szCs w:val="22"/>
        </w:rPr>
      </w:pPr>
    </w:p>
    <w:p w:rsidR="00746A88" w:rsidRDefault="00746A88" w:rsidP="00746A88">
      <w:pPr>
        <w:rPr>
          <w:color w:val="000000" w:themeColor="text1"/>
          <w:szCs w:val="22"/>
        </w:rPr>
      </w:pPr>
      <w:r>
        <w:rPr>
          <w:color w:val="000000" w:themeColor="text1"/>
          <w:szCs w:val="22"/>
        </w:rPr>
        <w:t>Pamela WILLE (Ms.), Counsellor, Economic Division, Permanent Mission, Geneva</w:t>
      </w:r>
    </w:p>
    <w:p w:rsidR="00746A88" w:rsidRPr="00A338FD" w:rsidRDefault="00746A88" w:rsidP="00746A88">
      <w:pPr>
        <w:rPr>
          <w:color w:val="000000" w:themeColor="text1"/>
          <w:szCs w:val="22"/>
        </w:rPr>
      </w:pPr>
    </w:p>
    <w:p w:rsidR="00746A88" w:rsidRPr="00DB22D4" w:rsidRDefault="00746A88" w:rsidP="00746A88">
      <w:pPr>
        <w:rPr>
          <w:color w:val="000000" w:themeColor="text1"/>
          <w:szCs w:val="22"/>
          <w:u w:val="single"/>
        </w:rPr>
      </w:pPr>
    </w:p>
    <w:p w:rsidR="00746A88" w:rsidRPr="00DB22D4" w:rsidRDefault="00746A88" w:rsidP="00746A88">
      <w:pPr>
        <w:keepNext/>
        <w:rPr>
          <w:color w:val="000000" w:themeColor="text1"/>
        </w:rPr>
      </w:pPr>
      <w:r w:rsidRPr="00DB22D4">
        <w:rPr>
          <w:color w:val="000000" w:themeColor="text1"/>
          <w:u w:val="single"/>
        </w:rPr>
        <w:t>DANEMARK/DENMARK</w:t>
      </w:r>
    </w:p>
    <w:p w:rsidR="00746A88" w:rsidRPr="00DB22D4" w:rsidRDefault="00746A88" w:rsidP="00746A88">
      <w:pPr>
        <w:keepNext/>
        <w:rPr>
          <w:color w:val="000000" w:themeColor="text1"/>
        </w:rPr>
      </w:pPr>
    </w:p>
    <w:p w:rsidR="00746A88" w:rsidRDefault="00746A88" w:rsidP="00746A88">
      <w:pPr>
        <w:rPr>
          <w:color w:val="000000" w:themeColor="text1"/>
        </w:rPr>
      </w:pPr>
      <w:r>
        <w:rPr>
          <w:color w:val="000000" w:themeColor="text1"/>
        </w:rPr>
        <w:t>Roman TSURKAN, Special Legal Advisor, Danish Patent and Trademark Office, Ministry of Business and Growth, Taastrup</w:t>
      </w:r>
    </w:p>
    <w:p w:rsidR="00746A88" w:rsidRDefault="00746A88" w:rsidP="00746A88">
      <w:pPr>
        <w:rPr>
          <w:color w:val="000000" w:themeColor="text1"/>
        </w:rPr>
      </w:pPr>
    </w:p>
    <w:p w:rsidR="00746A88" w:rsidRDefault="00746A88" w:rsidP="00746A88">
      <w:pPr>
        <w:rPr>
          <w:color w:val="000000" w:themeColor="text1"/>
        </w:rPr>
      </w:pPr>
      <w:r>
        <w:rPr>
          <w:color w:val="000000" w:themeColor="text1"/>
        </w:rPr>
        <w:t>Louise YDE FRANK (Ms.), Legal Advisor, Danish Patent and Trademark Office, Ministry of Business and Growth, Taastrup</w:t>
      </w:r>
    </w:p>
    <w:p w:rsidR="00746A88" w:rsidRPr="003C4574" w:rsidRDefault="00746A88" w:rsidP="00746A88">
      <w:pPr>
        <w:rPr>
          <w:color w:val="000000" w:themeColor="text1"/>
        </w:rPr>
      </w:pPr>
    </w:p>
    <w:p w:rsidR="00746A88" w:rsidRPr="003C4574" w:rsidRDefault="00746A88" w:rsidP="00746A88">
      <w:pPr>
        <w:rPr>
          <w:color w:val="000000" w:themeColor="text1"/>
        </w:rPr>
      </w:pPr>
    </w:p>
    <w:p w:rsidR="00746A88" w:rsidRPr="00F65406" w:rsidRDefault="00746A88" w:rsidP="00746A88">
      <w:pPr>
        <w:keepNext/>
        <w:rPr>
          <w:color w:val="000000" w:themeColor="text1"/>
          <w:szCs w:val="22"/>
          <w:u w:val="single"/>
        </w:rPr>
      </w:pPr>
      <w:r w:rsidRPr="00F65406">
        <w:rPr>
          <w:color w:val="000000" w:themeColor="text1"/>
          <w:szCs w:val="22"/>
          <w:u w:val="single"/>
        </w:rPr>
        <w:t xml:space="preserve">ESTONIE/ESTONIA </w:t>
      </w:r>
    </w:p>
    <w:p w:rsidR="00746A88" w:rsidRPr="00F65406" w:rsidRDefault="00746A88" w:rsidP="00746A88">
      <w:pPr>
        <w:keepNext/>
        <w:rPr>
          <w:color w:val="000000" w:themeColor="text1"/>
          <w:szCs w:val="22"/>
          <w:u w:val="single"/>
        </w:rPr>
      </w:pPr>
    </w:p>
    <w:p w:rsidR="00746A88" w:rsidRPr="00C8174B" w:rsidRDefault="00746A88" w:rsidP="00746A88">
      <w:pPr>
        <w:rPr>
          <w:rStyle w:val="Hyperlink"/>
          <w:color w:val="000000" w:themeColor="text1"/>
          <w:szCs w:val="22"/>
          <w:u w:val="none"/>
        </w:rPr>
      </w:pPr>
      <w:r w:rsidRPr="00C8174B">
        <w:rPr>
          <w:rStyle w:val="Hyperlink"/>
          <w:color w:val="000000" w:themeColor="text1"/>
          <w:szCs w:val="22"/>
          <w:u w:val="none"/>
        </w:rPr>
        <w:t>Karol RUMMI (Ms.), Head, Trade Mark Department, The Estonian Patent Office, Tallinn</w:t>
      </w:r>
    </w:p>
    <w:p w:rsidR="00746A88" w:rsidRDefault="00746A88" w:rsidP="00746A88">
      <w:pPr>
        <w:rPr>
          <w:rStyle w:val="Hyperlink"/>
          <w:color w:val="000000" w:themeColor="text1"/>
          <w:szCs w:val="22"/>
        </w:rPr>
      </w:pPr>
    </w:p>
    <w:p w:rsidR="00746A88" w:rsidRPr="004E4E1E" w:rsidRDefault="00746A88" w:rsidP="00746A88">
      <w:pPr>
        <w:rPr>
          <w:rStyle w:val="Hyperlink"/>
          <w:color w:val="000000" w:themeColor="text1"/>
          <w:szCs w:val="22"/>
        </w:rPr>
      </w:pPr>
    </w:p>
    <w:p w:rsidR="00746A88" w:rsidRPr="00DB22D4" w:rsidRDefault="00746A88" w:rsidP="00746A88">
      <w:pPr>
        <w:keepNext/>
        <w:rPr>
          <w:rStyle w:val="Hyperlink"/>
          <w:color w:val="000000" w:themeColor="text1"/>
        </w:rPr>
      </w:pPr>
      <w:r w:rsidRPr="00DB22D4">
        <w:rPr>
          <w:rStyle w:val="Hyperlink"/>
          <w:color w:val="000000" w:themeColor="text1"/>
        </w:rPr>
        <w:t>ÉTATS-UNIS D’AMÉRIQUE/UNITED STATES OF AMERICA</w:t>
      </w:r>
    </w:p>
    <w:p w:rsidR="00746A88" w:rsidRPr="00DB22D4" w:rsidRDefault="00746A88" w:rsidP="00746A88">
      <w:pPr>
        <w:keepNext/>
        <w:rPr>
          <w:rStyle w:val="Hyperlink"/>
          <w:color w:val="000000" w:themeColor="text1"/>
        </w:rPr>
      </w:pPr>
    </w:p>
    <w:p w:rsidR="00746A88" w:rsidRPr="00C8174B" w:rsidRDefault="00746A88" w:rsidP="00746A88">
      <w:pPr>
        <w:rPr>
          <w:rStyle w:val="Hyperlink"/>
          <w:color w:val="000000" w:themeColor="text1"/>
          <w:u w:val="none"/>
        </w:rPr>
      </w:pPr>
      <w:r w:rsidRPr="00C8174B">
        <w:rPr>
          <w:rStyle w:val="Hyperlink"/>
          <w:color w:val="000000" w:themeColor="text1"/>
          <w:u w:val="none"/>
        </w:rPr>
        <w:t>David GERK, Attorney-Advisor, Office of Policy and International Affairs, United States Patent and Trademark Office (USPTO), Department of Commerce, Alexandria, Virginia</w:t>
      </w:r>
    </w:p>
    <w:p w:rsidR="00746A88" w:rsidRPr="008128C0" w:rsidRDefault="00746A88" w:rsidP="00746A88">
      <w:pPr>
        <w:rPr>
          <w:rStyle w:val="Hyperlink"/>
          <w:color w:val="000000" w:themeColor="text1"/>
        </w:rPr>
      </w:pPr>
      <w:r>
        <w:rPr>
          <w:rStyle w:val="Hyperlink"/>
          <w:color w:val="000000" w:themeColor="text1"/>
        </w:rPr>
        <w:t>david.gerk@uspto.gov</w:t>
      </w:r>
    </w:p>
    <w:p w:rsidR="00746A88" w:rsidRDefault="00746A88" w:rsidP="00746A88">
      <w:pPr>
        <w:rPr>
          <w:rStyle w:val="Hyperlink"/>
          <w:color w:val="000000" w:themeColor="text1"/>
        </w:rPr>
      </w:pPr>
    </w:p>
    <w:p w:rsidR="00746A88" w:rsidRPr="00C8174B" w:rsidRDefault="00746A88" w:rsidP="00746A88">
      <w:pPr>
        <w:rPr>
          <w:rStyle w:val="Hyperlink"/>
          <w:color w:val="000000" w:themeColor="text1"/>
          <w:u w:val="none"/>
        </w:rPr>
      </w:pPr>
      <w:r w:rsidRPr="00C8174B">
        <w:rPr>
          <w:rStyle w:val="Hyperlink"/>
          <w:color w:val="000000" w:themeColor="text1"/>
          <w:u w:val="none"/>
        </w:rPr>
        <w:t>Boris MILEF, Senior Legal Examiner, International Patent Legal Administration, United States Patent and Trademark Office (USPTO), Department of Commerce, Alexandria, Virginia</w:t>
      </w:r>
    </w:p>
    <w:p w:rsidR="00746A88" w:rsidRPr="008128C0" w:rsidRDefault="00746A88" w:rsidP="00746A88">
      <w:pPr>
        <w:rPr>
          <w:rStyle w:val="Hyperlink"/>
          <w:color w:val="000000" w:themeColor="text1"/>
        </w:rPr>
      </w:pPr>
      <w:r>
        <w:rPr>
          <w:rStyle w:val="Hyperlink"/>
          <w:color w:val="000000" w:themeColor="text1"/>
        </w:rPr>
        <w:t>boris.milef@uspto.gov</w:t>
      </w:r>
    </w:p>
    <w:p w:rsidR="00746A88" w:rsidRPr="003C4574" w:rsidRDefault="00746A88" w:rsidP="00746A88">
      <w:pPr>
        <w:rPr>
          <w:rStyle w:val="Hyperlink"/>
          <w:color w:val="000000" w:themeColor="text1"/>
        </w:rPr>
      </w:pPr>
    </w:p>
    <w:p w:rsidR="00746A88" w:rsidRPr="003C4574" w:rsidRDefault="00746A88" w:rsidP="00746A88">
      <w:pPr>
        <w:rPr>
          <w:rStyle w:val="Hyperlink"/>
          <w:color w:val="000000" w:themeColor="text1"/>
        </w:rPr>
      </w:pPr>
    </w:p>
    <w:p w:rsidR="00746A88" w:rsidRDefault="00746A88" w:rsidP="00746A88">
      <w:pPr>
        <w:keepNext/>
        <w:rPr>
          <w:rStyle w:val="Hyperlink"/>
          <w:color w:val="000000" w:themeColor="text1"/>
        </w:rPr>
      </w:pPr>
      <w:r>
        <w:rPr>
          <w:rStyle w:val="Hyperlink"/>
          <w:color w:val="000000" w:themeColor="text1"/>
        </w:rPr>
        <w:t>FINLANDE/FINLAND</w:t>
      </w:r>
    </w:p>
    <w:p w:rsidR="00746A88" w:rsidRPr="007B3CDA" w:rsidRDefault="00746A88" w:rsidP="00746A88">
      <w:pPr>
        <w:keepNext/>
        <w:rPr>
          <w:rStyle w:val="Hyperlink"/>
          <w:color w:val="000000" w:themeColor="text1"/>
        </w:rPr>
      </w:pPr>
    </w:p>
    <w:p w:rsidR="00746A88" w:rsidRPr="00C8174B" w:rsidRDefault="00746A88" w:rsidP="00746A88">
      <w:pPr>
        <w:rPr>
          <w:rStyle w:val="Hyperlink"/>
          <w:color w:val="000000" w:themeColor="text1"/>
          <w:u w:val="none"/>
        </w:rPr>
      </w:pPr>
      <w:r w:rsidRPr="00C8174B">
        <w:rPr>
          <w:rStyle w:val="Hyperlink"/>
          <w:color w:val="000000" w:themeColor="text1"/>
          <w:u w:val="none"/>
        </w:rPr>
        <w:t>Olli TEERIKANGAS, Head of Unit, Trademarks and Designs, Finnish Patent and Registration Office, Helsinki</w:t>
      </w:r>
    </w:p>
    <w:p w:rsidR="00746A88" w:rsidRPr="00B11C23" w:rsidRDefault="00746A88" w:rsidP="00746A88">
      <w:pPr>
        <w:rPr>
          <w:rStyle w:val="Hyperlink"/>
          <w:color w:val="000000" w:themeColor="text1"/>
          <w:lang w:val="fr-CH"/>
        </w:rPr>
      </w:pPr>
      <w:r w:rsidRPr="00B11C23">
        <w:rPr>
          <w:rStyle w:val="Hyperlink"/>
          <w:color w:val="000000" w:themeColor="text1"/>
          <w:lang w:val="fr-CH"/>
        </w:rPr>
        <w:t>olli.teerikangas@prh.fi</w:t>
      </w:r>
    </w:p>
    <w:p w:rsidR="00746A88" w:rsidRPr="00B11C23" w:rsidRDefault="00746A88" w:rsidP="00746A88">
      <w:pPr>
        <w:rPr>
          <w:rStyle w:val="Hyperlink"/>
          <w:color w:val="000000" w:themeColor="text1"/>
          <w:lang w:val="fr-CH"/>
        </w:rPr>
      </w:pPr>
    </w:p>
    <w:p w:rsidR="00746A88" w:rsidRPr="00B11C23" w:rsidRDefault="00746A88" w:rsidP="00746A88">
      <w:pPr>
        <w:rPr>
          <w:rStyle w:val="Hyperlink"/>
          <w:color w:val="000000" w:themeColor="text1"/>
          <w:lang w:val="fr-CH"/>
        </w:rPr>
      </w:pPr>
    </w:p>
    <w:p w:rsidR="00746A88" w:rsidRPr="00B11C23" w:rsidRDefault="00746A88" w:rsidP="00746A88">
      <w:pPr>
        <w:keepNext/>
        <w:rPr>
          <w:color w:val="000000" w:themeColor="text1"/>
          <w:u w:val="single"/>
          <w:lang w:val="fr-CH"/>
        </w:rPr>
      </w:pPr>
      <w:r w:rsidRPr="00B11C23">
        <w:rPr>
          <w:color w:val="000000" w:themeColor="text1"/>
          <w:u w:val="single"/>
          <w:lang w:val="fr-CH"/>
        </w:rPr>
        <w:t>FRANCE</w:t>
      </w:r>
    </w:p>
    <w:p w:rsidR="00746A88" w:rsidRPr="00B11C23" w:rsidRDefault="00746A88" w:rsidP="00746A88">
      <w:pPr>
        <w:keepNext/>
        <w:rPr>
          <w:color w:val="000000" w:themeColor="text1"/>
          <w:u w:val="single"/>
          <w:lang w:val="fr-CH"/>
        </w:rPr>
      </w:pPr>
    </w:p>
    <w:p w:rsidR="00746A88" w:rsidRDefault="00746A88" w:rsidP="00746A88">
      <w:pPr>
        <w:rPr>
          <w:szCs w:val="22"/>
          <w:lang w:val="fr-CH"/>
        </w:rPr>
      </w:pPr>
      <w:r w:rsidRPr="00B11C23">
        <w:rPr>
          <w:color w:val="000000" w:themeColor="text1"/>
          <w:lang w:val="fr-CH"/>
        </w:rPr>
        <w:t xml:space="preserve">Olivier HOARAU, chargé de mission, </w:t>
      </w:r>
      <w:r w:rsidRPr="00241DE3">
        <w:rPr>
          <w:szCs w:val="22"/>
          <w:lang w:val="fr-CH"/>
        </w:rPr>
        <w:t>Institut national de la propriété industrielle (INPI), Courbevoie</w:t>
      </w:r>
    </w:p>
    <w:p w:rsidR="00746A88" w:rsidRDefault="00746A88" w:rsidP="00746A88">
      <w:pPr>
        <w:rPr>
          <w:color w:val="000000" w:themeColor="text1"/>
          <w:u w:val="single"/>
          <w:lang w:val="fr-CH"/>
        </w:rPr>
      </w:pPr>
    </w:p>
    <w:p w:rsidR="00746A88" w:rsidRPr="00241DE3" w:rsidRDefault="00746A88" w:rsidP="00746A88">
      <w:pPr>
        <w:rPr>
          <w:szCs w:val="22"/>
          <w:lang w:val="fr-CH"/>
        </w:rPr>
      </w:pPr>
      <w:r w:rsidRPr="00B11C23">
        <w:rPr>
          <w:color w:val="000000" w:themeColor="text1"/>
          <w:lang w:val="fr-CH"/>
        </w:rPr>
        <w:t>Indira LEMONT SPIRE (Mme), chargée de mission,</w:t>
      </w:r>
      <w:r>
        <w:rPr>
          <w:color w:val="000000" w:themeColor="text1"/>
          <w:u w:val="single"/>
          <w:lang w:val="fr-CH"/>
        </w:rPr>
        <w:t xml:space="preserve"> </w:t>
      </w:r>
      <w:r w:rsidRPr="00241DE3">
        <w:rPr>
          <w:szCs w:val="22"/>
          <w:lang w:val="fr-CH"/>
        </w:rPr>
        <w:t>Institut national de la propriété industrielle (INPI), Courbevoie</w:t>
      </w:r>
    </w:p>
    <w:p w:rsidR="00746A88" w:rsidRPr="00EC271D" w:rsidRDefault="00746A88" w:rsidP="00746A88">
      <w:pPr>
        <w:rPr>
          <w:color w:val="000000" w:themeColor="text1"/>
          <w:u w:val="single"/>
          <w:lang w:val="fr-CH"/>
        </w:rPr>
      </w:pPr>
    </w:p>
    <w:p w:rsidR="00746A88" w:rsidRPr="00EC271D" w:rsidRDefault="00746A88" w:rsidP="00746A88">
      <w:pPr>
        <w:rPr>
          <w:color w:val="000000" w:themeColor="text1"/>
          <w:u w:val="single"/>
          <w:lang w:val="fr-CH"/>
        </w:rPr>
      </w:pPr>
    </w:p>
    <w:p w:rsidR="00746A88" w:rsidRDefault="00746A88" w:rsidP="00746A88">
      <w:pPr>
        <w:keepNext/>
        <w:rPr>
          <w:color w:val="000000" w:themeColor="text1"/>
        </w:rPr>
      </w:pPr>
      <w:r>
        <w:rPr>
          <w:color w:val="000000" w:themeColor="text1"/>
          <w:u w:val="single"/>
        </w:rPr>
        <w:t>GHANA</w:t>
      </w:r>
    </w:p>
    <w:p w:rsidR="00746A88" w:rsidRDefault="00746A88" w:rsidP="00746A88">
      <w:pPr>
        <w:keepNext/>
        <w:rPr>
          <w:color w:val="000000" w:themeColor="text1"/>
        </w:rPr>
      </w:pPr>
    </w:p>
    <w:p w:rsidR="00746A88" w:rsidRDefault="00746A88" w:rsidP="00746A88">
      <w:pPr>
        <w:rPr>
          <w:color w:val="000000" w:themeColor="text1"/>
        </w:rPr>
      </w:pPr>
      <w:r>
        <w:rPr>
          <w:color w:val="000000" w:themeColor="text1"/>
        </w:rPr>
        <w:t>Domtie SARPONG (Ms.), Principal State Attorney, Legal Department, Ministry of Justice, Accra</w:t>
      </w:r>
    </w:p>
    <w:p w:rsidR="00746A88" w:rsidRDefault="00746A88" w:rsidP="00746A88">
      <w:pPr>
        <w:rPr>
          <w:color w:val="000000" w:themeColor="text1"/>
        </w:rPr>
      </w:pPr>
    </w:p>
    <w:p w:rsidR="00746A88" w:rsidRDefault="00746A88" w:rsidP="00746A88">
      <w:pPr>
        <w:rPr>
          <w:color w:val="000000" w:themeColor="text1"/>
          <w:szCs w:val="22"/>
          <w:u w:val="single"/>
        </w:rPr>
      </w:pPr>
    </w:p>
    <w:p w:rsidR="00746A88" w:rsidRPr="00DB22D4" w:rsidRDefault="00746A88" w:rsidP="00746A88">
      <w:pPr>
        <w:keepNext/>
        <w:rPr>
          <w:color w:val="000000" w:themeColor="text1"/>
          <w:szCs w:val="22"/>
          <w:u w:val="single"/>
        </w:rPr>
      </w:pPr>
      <w:r w:rsidRPr="00DB22D4">
        <w:rPr>
          <w:color w:val="000000" w:themeColor="text1"/>
          <w:szCs w:val="22"/>
          <w:u w:val="single"/>
        </w:rPr>
        <w:t>HONGRIE/HUNGARY</w:t>
      </w:r>
    </w:p>
    <w:p w:rsidR="00746A88" w:rsidRPr="00DB22D4" w:rsidRDefault="00746A88" w:rsidP="00746A88">
      <w:pPr>
        <w:keepNext/>
        <w:rPr>
          <w:color w:val="000000" w:themeColor="text1"/>
          <w:szCs w:val="22"/>
        </w:rPr>
      </w:pPr>
    </w:p>
    <w:p w:rsidR="00746A88" w:rsidRDefault="00746A88" w:rsidP="00746A88">
      <w:pPr>
        <w:rPr>
          <w:color w:val="000000" w:themeColor="text1"/>
        </w:rPr>
      </w:pPr>
      <w:r>
        <w:rPr>
          <w:color w:val="000000" w:themeColor="text1"/>
        </w:rPr>
        <w:t>Eszter JAMBOR (Ms.), Head, Model and Design Section, Hungarian Intellectual Property Office (HIPO), Budapest</w:t>
      </w:r>
    </w:p>
    <w:p w:rsidR="00746A88" w:rsidRPr="007634F1" w:rsidRDefault="00746A88" w:rsidP="00746A88">
      <w:pPr>
        <w:rPr>
          <w:color w:val="000000" w:themeColor="text1"/>
          <w:u w:val="single"/>
        </w:rPr>
      </w:pPr>
      <w:r w:rsidRPr="007634F1">
        <w:rPr>
          <w:color w:val="000000" w:themeColor="text1"/>
          <w:u w:val="single"/>
        </w:rPr>
        <w:t>eszter.jambor@hipo.gov.hu</w:t>
      </w:r>
    </w:p>
    <w:p w:rsidR="00746A88" w:rsidRDefault="00746A88" w:rsidP="00746A88">
      <w:pPr>
        <w:rPr>
          <w:color w:val="000000" w:themeColor="text1"/>
        </w:rPr>
      </w:pPr>
    </w:p>
    <w:p w:rsidR="00746A88" w:rsidRDefault="00746A88" w:rsidP="00746A88">
      <w:pPr>
        <w:rPr>
          <w:color w:val="000000" w:themeColor="text1"/>
        </w:rPr>
      </w:pPr>
      <w:r>
        <w:rPr>
          <w:color w:val="000000" w:themeColor="text1"/>
        </w:rPr>
        <w:t>Krisztina KOVACS (Ms.), Head, Industrial Property Law Section, Hungarian Intellectual Property Office (HIPO), Budapest</w:t>
      </w:r>
    </w:p>
    <w:p w:rsidR="00746A88" w:rsidRDefault="00746A88" w:rsidP="00746A88">
      <w:pPr>
        <w:rPr>
          <w:color w:val="000000" w:themeColor="text1"/>
        </w:rPr>
      </w:pPr>
      <w:r w:rsidRPr="007634F1">
        <w:rPr>
          <w:color w:val="000000" w:themeColor="text1"/>
          <w:u w:val="single"/>
        </w:rPr>
        <w:t>krisztina.kovacs@hipo.gov.hu</w:t>
      </w:r>
    </w:p>
    <w:p w:rsidR="00746A88" w:rsidRDefault="00746A88" w:rsidP="00746A88">
      <w:pPr>
        <w:rPr>
          <w:color w:val="000000" w:themeColor="text1"/>
        </w:rPr>
      </w:pPr>
    </w:p>
    <w:p w:rsidR="00746A88" w:rsidRPr="0096061F" w:rsidRDefault="00746A88" w:rsidP="00746A88">
      <w:pPr>
        <w:rPr>
          <w:color w:val="000000" w:themeColor="text1"/>
          <w:szCs w:val="22"/>
        </w:rPr>
      </w:pPr>
    </w:p>
    <w:p w:rsidR="00746A88" w:rsidRPr="00DB22D4" w:rsidRDefault="00746A88" w:rsidP="00746A88">
      <w:pPr>
        <w:keepNext/>
        <w:rPr>
          <w:color w:val="000000" w:themeColor="text1"/>
          <w:szCs w:val="22"/>
          <w:u w:val="single"/>
        </w:rPr>
      </w:pPr>
      <w:r w:rsidRPr="00DB22D4">
        <w:rPr>
          <w:color w:val="000000" w:themeColor="text1"/>
          <w:szCs w:val="22"/>
          <w:u w:val="single"/>
        </w:rPr>
        <w:t>ITALIE/ITALY</w:t>
      </w:r>
    </w:p>
    <w:p w:rsidR="00746A88" w:rsidRPr="00DB22D4" w:rsidRDefault="00746A88" w:rsidP="00746A88">
      <w:pPr>
        <w:keepNext/>
        <w:rPr>
          <w:color w:val="000000" w:themeColor="text1"/>
          <w:szCs w:val="22"/>
          <w:u w:val="single"/>
        </w:rPr>
      </w:pPr>
    </w:p>
    <w:p w:rsidR="00746A88" w:rsidRDefault="00746A88" w:rsidP="00746A88">
      <w:pPr>
        <w:pStyle w:val="Default"/>
        <w:rPr>
          <w:sz w:val="22"/>
          <w:szCs w:val="22"/>
        </w:rPr>
      </w:pPr>
      <w:r>
        <w:rPr>
          <w:sz w:val="22"/>
          <w:szCs w:val="22"/>
        </w:rPr>
        <w:t>Ersilia LIGUIGLI (Ms.), Design Expert, Italian Patent and Trademark Office (UIBM), General Directorate for the Fight Against Counterfeiting, Ministry of Economic Development, Rome</w:t>
      </w:r>
    </w:p>
    <w:p w:rsidR="00746A88" w:rsidRPr="00064762" w:rsidRDefault="00746A88" w:rsidP="00746A88">
      <w:pPr>
        <w:pStyle w:val="Default"/>
        <w:rPr>
          <w:sz w:val="22"/>
          <w:szCs w:val="22"/>
          <w:u w:val="single"/>
        </w:rPr>
      </w:pPr>
      <w:r>
        <w:rPr>
          <w:sz w:val="22"/>
          <w:szCs w:val="22"/>
          <w:u w:val="single"/>
        </w:rPr>
        <w:t>ersilia.liguigli.ext@mise.gov.it</w:t>
      </w:r>
    </w:p>
    <w:p w:rsidR="00746A88" w:rsidRDefault="00746A88" w:rsidP="00746A88">
      <w:pPr>
        <w:pStyle w:val="Default"/>
        <w:rPr>
          <w:sz w:val="22"/>
          <w:szCs w:val="22"/>
        </w:rPr>
      </w:pPr>
    </w:p>
    <w:p w:rsidR="00746A88" w:rsidRDefault="00746A88" w:rsidP="00746A88">
      <w:pPr>
        <w:pStyle w:val="Default"/>
        <w:rPr>
          <w:sz w:val="22"/>
          <w:szCs w:val="22"/>
        </w:rPr>
      </w:pPr>
      <w:r>
        <w:rPr>
          <w:sz w:val="22"/>
          <w:szCs w:val="22"/>
        </w:rPr>
        <w:t>Michele MILLE, Italian Patent and Trademark Office (UIBM), General Directorate for the Fight Against Counterfeiting, Ministry of Economic Development, Rome</w:t>
      </w:r>
    </w:p>
    <w:p w:rsidR="00746A88" w:rsidRPr="00D97B29" w:rsidRDefault="00746A88" w:rsidP="00746A88">
      <w:pPr>
        <w:rPr>
          <w:color w:val="000000" w:themeColor="text1"/>
          <w:szCs w:val="22"/>
          <w:u w:val="single"/>
        </w:rPr>
      </w:pPr>
      <w:r w:rsidRPr="00D97B29">
        <w:rPr>
          <w:color w:val="000000" w:themeColor="text1"/>
          <w:szCs w:val="22"/>
          <w:u w:val="single"/>
        </w:rPr>
        <w:t>michele.mille.ext@mise.gov.it</w:t>
      </w:r>
    </w:p>
    <w:p w:rsidR="00746A88" w:rsidRDefault="00746A88" w:rsidP="00746A88">
      <w:pPr>
        <w:rPr>
          <w:color w:val="000000" w:themeColor="text1"/>
          <w:szCs w:val="22"/>
        </w:rPr>
      </w:pPr>
    </w:p>
    <w:p w:rsidR="00746A88" w:rsidRDefault="00746A88" w:rsidP="00746A88">
      <w:pPr>
        <w:rPr>
          <w:color w:val="000000" w:themeColor="text1"/>
          <w:szCs w:val="22"/>
        </w:rPr>
      </w:pPr>
      <w:r>
        <w:rPr>
          <w:color w:val="000000" w:themeColor="text1"/>
          <w:szCs w:val="22"/>
        </w:rPr>
        <w:t>Matteo EVANGELISTA, First Secretary, Permanent Mission, Geneva</w:t>
      </w:r>
    </w:p>
    <w:p w:rsidR="00746A88" w:rsidRDefault="00746A88" w:rsidP="00746A88">
      <w:pPr>
        <w:rPr>
          <w:color w:val="000000" w:themeColor="text1"/>
          <w:szCs w:val="22"/>
        </w:rPr>
      </w:pPr>
      <w:r>
        <w:rPr>
          <w:color w:val="000000" w:themeColor="text1"/>
          <w:szCs w:val="22"/>
          <w:u w:val="single"/>
        </w:rPr>
        <w:t>matteo.evangelista@esteri.it</w:t>
      </w:r>
    </w:p>
    <w:p w:rsidR="00746A88" w:rsidRDefault="00746A88" w:rsidP="00746A88">
      <w:pPr>
        <w:rPr>
          <w:color w:val="000000" w:themeColor="text1"/>
          <w:szCs w:val="22"/>
        </w:rPr>
      </w:pPr>
    </w:p>
    <w:p w:rsidR="00746A88" w:rsidRDefault="00746A88" w:rsidP="00746A88">
      <w:pPr>
        <w:rPr>
          <w:color w:val="000000" w:themeColor="text1"/>
          <w:szCs w:val="22"/>
        </w:rPr>
      </w:pPr>
      <w:r>
        <w:rPr>
          <w:color w:val="000000" w:themeColor="text1"/>
          <w:szCs w:val="22"/>
        </w:rPr>
        <w:t>Alessandro MANDANICI, First Secretary, Permanent Mission, Geneva</w:t>
      </w:r>
    </w:p>
    <w:p w:rsidR="00746A88" w:rsidRDefault="00746A88" w:rsidP="00746A88">
      <w:pPr>
        <w:rPr>
          <w:color w:val="000000" w:themeColor="text1"/>
          <w:szCs w:val="22"/>
        </w:rPr>
      </w:pPr>
    </w:p>
    <w:p w:rsidR="00746A88" w:rsidRPr="0043087D" w:rsidRDefault="00746A88" w:rsidP="00746A88">
      <w:pPr>
        <w:rPr>
          <w:color w:val="000000" w:themeColor="text1"/>
          <w:szCs w:val="22"/>
          <w:lang w:val="fr-CH"/>
        </w:rPr>
      </w:pPr>
      <w:r w:rsidRPr="0043087D">
        <w:rPr>
          <w:color w:val="000000" w:themeColor="text1"/>
          <w:szCs w:val="22"/>
          <w:lang w:val="fr-CH"/>
        </w:rPr>
        <w:t>Giuseppe CICCARELLI, Intern, Permanent Mission, Geneva</w:t>
      </w:r>
    </w:p>
    <w:p w:rsidR="00746A88" w:rsidRPr="0043087D" w:rsidRDefault="00746A88" w:rsidP="00746A88">
      <w:pPr>
        <w:rPr>
          <w:color w:val="000000" w:themeColor="text1"/>
          <w:szCs w:val="22"/>
          <w:u w:val="single"/>
          <w:lang w:val="fr-CH"/>
        </w:rPr>
      </w:pPr>
      <w:r w:rsidRPr="0043087D">
        <w:rPr>
          <w:color w:val="000000" w:themeColor="text1"/>
          <w:szCs w:val="22"/>
          <w:u w:val="single"/>
          <w:lang w:val="fr-CH"/>
        </w:rPr>
        <w:t>wipostage.ginevra@esteri.it</w:t>
      </w:r>
    </w:p>
    <w:p w:rsidR="00746A88" w:rsidRPr="0043087D" w:rsidRDefault="00746A88" w:rsidP="00746A88">
      <w:pPr>
        <w:rPr>
          <w:color w:val="000000" w:themeColor="text1"/>
          <w:szCs w:val="22"/>
          <w:lang w:val="fr-CH"/>
        </w:rPr>
      </w:pPr>
    </w:p>
    <w:p w:rsidR="00746A88" w:rsidRPr="0043087D" w:rsidRDefault="00746A88" w:rsidP="00746A88">
      <w:pPr>
        <w:rPr>
          <w:color w:val="000000" w:themeColor="text1"/>
          <w:szCs w:val="22"/>
          <w:lang w:val="fr-CH"/>
        </w:rPr>
      </w:pPr>
    </w:p>
    <w:p w:rsidR="00746A88" w:rsidRPr="00DB22D4" w:rsidRDefault="00746A88" w:rsidP="00746A88">
      <w:pPr>
        <w:keepNext/>
        <w:rPr>
          <w:color w:val="000000" w:themeColor="text1"/>
          <w:szCs w:val="22"/>
          <w:u w:val="single"/>
        </w:rPr>
      </w:pPr>
      <w:r w:rsidRPr="00DB22D4">
        <w:rPr>
          <w:color w:val="000000" w:themeColor="text1"/>
          <w:szCs w:val="22"/>
          <w:u w:val="single"/>
        </w:rPr>
        <w:t>JAPON/JAPAN</w:t>
      </w:r>
    </w:p>
    <w:p w:rsidR="00746A88" w:rsidRPr="003C4574" w:rsidRDefault="00746A88" w:rsidP="00746A88">
      <w:pPr>
        <w:keepNext/>
        <w:rPr>
          <w:color w:val="000000" w:themeColor="text1"/>
          <w:szCs w:val="22"/>
        </w:rPr>
      </w:pPr>
    </w:p>
    <w:p w:rsidR="00746A88" w:rsidRDefault="00746A88" w:rsidP="00746A88">
      <w:pPr>
        <w:rPr>
          <w:color w:val="000000" w:themeColor="text1"/>
        </w:rPr>
      </w:pPr>
      <w:r>
        <w:rPr>
          <w:color w:val="000000" w:themeColor="text1"/>
        </w:rPr>
        <w:t>Hiroyuki ITO, Director, Design Registration System Planning Office, Japan Patent Office (JPO), Tokyo</w:t>
      </w:r>
    </w:p>
    <w:p w:rsidR="00746A88" w:rsidRDefault="00746A88" w:rsidP="00746A88">
      <w:pPr>
        <w:rPr>
          <w:color w:val="000000" w:themeColor="text1"/>
        </w:rPr>
      </w:pPr>
    </w:p>
    <w:p w:rsidR="00746A88" w:rsidRDefault="00746A88" w:rsidP="00746A88">
      <w:pPr>
        <w:rPr>
          <w:color w:val="000000" w:themeColor="text1"/>
        </w:rPr>
      </w:pPr>
      <w:r>
        <w:rPr>
          <w:color w:val="000000" w:themeColor="text1"/>
        </w:rPr>
        <w:t>Mayako OE (Ms.), Deputy Director, Office for International Design Applications under the Geneva Act of the Hague Agreement and International Trademark Applications under the Madrid Protocol, Japan Patent Office (JPO), Tokyo</w:t>
      </w:r>
    </w:p>
    <w:p w:rsidR="00746A88" w:rsidRDefault="00746A88" w:rsidP="00746A88">
      <w:pPr>
        <w:rPr>
          <w:color w:val="000000" w:themeColor="text1"/>
        </w:rPr>
      </w:pPr>
    </w:p>
    <w:p w:rsidR="00746A88" w:rsidRDefault="00746A88" w:rsidP="00746A88">
      <w:pPr>
        <w:rPr>
          <w:color w:val="000000" w:themeColor="text1"/>
        </w:rPr>
      </w:pPr>
      <w:r>
        <w:rPr>
          <w:color w:val="000000" w:themeColor="text1"/>
        </w:rPr>
        <w:t>Yumiko IWAI (Ms.), International Cooperation Division, Japan Patent Office (JPO), Tokyo</w:t>
      </w:r>
    </w:p>
    <w:p w:rsidR="00746A88" w:rsidRDefault="00746A88" w:rsidP="00746A88">
      <w:pPr>
        <w:rPr>
          <w:color w:val="000000" w:themeColor="text1"/>
        </w:rPr>
      </w:pPr>
    </w:p>
    <w:p w:rsidR="00746A88" w:rsidRPr="003C4574" w:rsidRDefault="00746A88" w:rsidP="00746A88">
      <w:pPr>
        <w:rPr>
          <w:color w:val="000000" w:themeColor="text1"/>
          <w:szCs w:val="22"/>
        </w:rPr>
      </w:pPr>
    </w:p>
    <w:p w:rsidR="00746A88" w:rsidRPr="00DB22D4" w:rsidRDefault="00746A88" w:rsidP="00746A88">
      <w:pPr>
        <w:keepNext/>
        <w:rPr>
          <w:color w:val="000000" w:themeColor="text1"/>
          <w:szCs w:val="22"/>
          <w:u w:val="single"/>
        </w:rPr>
      </w:pPr>
      <w:r w:rsidRPr="00DB22D4">
        <w:rPr>
          <w:color w:val="000000" w:themeColor="text1"/>
          <w:szCs w:val="22"/>
          <w:u w:val="single"/>
        </w:rPr>
        <w:t xml:space="preserve">LITUANIE/LITHUANIA </w:t>
      </w:r>
    </w:p>
    <w:p w:rsidR="00746A88" w:rsidRPr="00DB22D4" w:rsidRDefault="00746A88" w:rsidP="00746A88">
      <w:pPr>
        <w:keepNext/>
        <w:rPr>
          <w:color w:val="000000" w:themeColor="text1"/>
          <w:szCs w:val="22"/>
        </w:rPr>
      </w:pPr>
    </w:p>
    <w:p w:rsidR="00746A88" w:rsidRPr="00DB22D4" w:rsidRDefault="00746A88" w:rsidP="00746A88">
      <w:pPr>
        <w:rPr>
          <w:color w:val="000000" w:themeColor="text1"/>
          <w:szCs w:val="22"/>
        </w:rPr>
      </w:pPr>
      <w:r w:rsidRPr="00DB22D4">
        <w:rPr>
          <w:color w:val="000000" w:themeColor="text1"/>
          <w:szCs w:val="22"/>
        </w:rPr>
        <w:t xml:space="preserve">Digna </w:t>
      </w:r>
      <w:r w:rsidRPr="00DB22D4">
        <w:rPr>
          <w:color w:val="000000" w:themeColor="text1"/>
        </w:rPr>
        <w:t>ZINKEVIČIENĖ</w:t>
      </w:r>
      <w:r w:rsidRPr="00DB22D4">
        <w:rPr>
          <w:color w:val="000000" w:themeColor="text1"/>
          <w:szCs w:val="22"/>
        </w:rPr>
        <w:t xml:space="preserve"> (Ms.), Head, Trademark</w:t>
      </w:r>
      <w:r>
        <w:rPr>
          <w:color w:val="000000" w:themeColor="text1"/>
          <w:szCs w:val="22"/>
        </w:rPr>
        <w:t>s</w:t>
      </w:r>
      <w:r w:rsidRPr="00DB22D4">
        <w:rPr>
          <w:color w:val="000000" w:themeColor="text1"/>
          <w:szCs w:val="22"/>
        </w:rPr>
        <w:t xml:space="preserve"> and Designs Division, State Patent Bureau of the Republic of Lithuania, Vilnius</w:t>
      </w:r>
    </w:p>
    <w:p w:rsidR="00746A88" w:rsidRPr="00DB22D4" w:rsidRDefault="0022057A" w:rsidP="00746A88">
      <w:pPr>
        <w:rPr>
          <w:color w:val="000000" w:themeColor="text1"/>
          <w:szCs w:val="22"/>
        </w:rPr>
      </w:pPr>
      <w:hyperlink r:id="rId17" w:history="1">
        <w:r w:rsidR="00746A88" w:rsidRPr="00DB22D4">
          <w:rPr>
            <w:rStyle w:val="Hyperlink"/>
            <w:color w:val="000000" w:themeColor="text1"/>
            <w:szCs w:val="22"/>
          </w:rPr>
          <w:t>digna.zinkeviciene@vpb.gov.lt</w:t>
        </w:r>
      </w:hyperlink>
    </w:p>
    <w:p w:rsidR="00746A88" w:rsidRPr="003F0CF1" w:rsidRDefault="00746A88" w:rsidP="00746A88">
      <w:pPr>
        <w:rPr>
          <w:color w:val="000000" w:themeColor="text1"/>
        </w:rPr>
      </w:pPr>
    </w:p>
    <w:p w:rsidR="00746A88" w:rsidRDefault="00746A88" w:rsidP="00746A88">
      <w:pPr>
        <w:rPr>
          <w:color w:val="000000" w:themeColor="text1"/>
          <w:u w:val="single"/>
        </w:rPr>
      </w:pPr>
    </w:p>
    <w:p w:rsidR="00746A88" w:rsidRPr="00DB22D4" w:rsidRDefault="00746A88" w:rsidP="00746A88">
      <w:pPr>
        <w:keepNext/>
        <w:rPr>
          <w:color w:val="000000" w:themeColor="text1"/>
          <w:u w:val="single"/>
        </w:rPr>
      </w:pPr>
      <w:r w:rsidRPr="00DB22D4">
        <w:rPr>
          <w:color w:val="000000" w:themeColor="text1"/>
          <w:u w:val="single"/>
        </w:rPr>
        <w:t>NORVÈGE/NORWAY</w:t>
      </w:r>
    </w:p>
    <w:p w:rsidR="00746A88" w:rsidRPr="00DB22D4" w:rsidRDefault="00746A88" w:rsidP="00746A88">
      <w:pPr>
        <w:keepNext/>
        <w:rPr>
          <w:color w:val="000000" w:themeColor="text1"/>
          <w:u w:val="single"/>
        </w:rPr>
      </w:pPr>
    </w:p>
    <w:p w:rsidR="00746A88" w:rsidRDefault="00746A88" w:rsidP="00746A88">
      <w:pPr>
        <w:rPr>
          <w:color w:val="000000" w:themeColor="text1"/>
        </w:rPr>
      </w:pPr>
      <w:r>
        <w:rPr>
          <w:color w:val="000000" w:themeColor="text1"/>
        </w:rPr>
        <w:t>Marie RASMUSSEN (Ms.), Head, Design and Trademark Section, Norwegian Industrial Property Office (NIPO), Oslo</w:t>
      </w:r>
    </w:p>
    <w:p w:rsidR="00746A88" w:rsidRPr="00490997" w:rsidRDefault="00746A88" w:rsidP="00746A88">
      <w:pPr>
        <w:rPr>
          <w:color w:val="000000" w:themeColor="text1"/>
          <w:u w:val="single"/>
        </w:rPr>
      </w:pPr>
      <w:r w:rsidRPr="00490997">
        <w:rPr>
          <w:color w:val="000000" w:themeColor="text1"/>
          <w:u w:val="single"/>
        </w:rPr>
        <w:t>mra@patentstyret.no</w:t>
      </w:r>
    </w:p>
    <w:p w:rsidR="00746A88" w:rsidRDefault="00746A88" w:rsidP="00746A88">
      <w:pPr>
        <w:rPr>
          <w:color w:val="000000" w:themeColor="text1"/>
        </w:rPr>
      </w:pPr>
    </w:p>
    <w:p w:rsidR="00746A88" w:rsidRDefault="00746A88" w:rsidP="00746A88">
      <w:pPr>
        <w:rPr>
          <w:color w:val="000000" w:themeColor="text1"/>
        </w:rPr>
      </w:pPr>
      <w:r>
        <w:rPr>
          <w:color w:val="000000" w:themeColor="text1"/>
        </w:rPr>
        <w:t>Sabrina FREGOSI (Ms.), Advisor, Design and Trademark Section, Norwegian Industrial Property Office (NIPO), Oslo</w:t>
      </w:r>
    </w:p>
    <w:p w:rsidR="00746A88" w:rsidRPr="00DB22D4" w:rsidRDefault="00746A88" w:rsidP="00746A88">
      <w:pPr>
        <w:rPr>
          <w:color w:val="000000" w:themeColor="text1"/>
        </w:rPr>
      </w:pPr>
    </w:p>
    <w:p w:rsidR="00746A88" w:rsidRPr="00DB22D4" w:rsidRDefault="00746A88" w:rsidP="00746A88">
      <w:pPr>
        <w:rPr>
          <w:color w:val="000000" w:themeColor="text1"/>
        </w:rPr>
      </w:pPr>
    </w:p>
    <w:p w:rsidR="00746A88" w:rsidRPr="00DB22D4" w:rsidRDefault="00746A88" w:rsidP="00746A88">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746A88" w:rsidRPr="00DB22D4" w:rsidRDefault="00746A88" w:rsidP="00746A88">
      <w:pPr>
        <w:keepNext/>
        <w:rPr>
          <w:color w:val="000000" w:themeColor="text1"/>
          <w:lang w:val="fr-FR"/>
        </w:rPr>
      </w:pPr>
    </w:p>
    <w:p w:rsidR="00746A88" w:rsidRPr="003C4574" w:rsidRDefault="00746A88" w:rsidP="00746A88">
      <w:pPr>
        <w:pStyle w:val="Default"/>
        <w:rPr>
          <w:color w:val="000000" w:themeColor="text1"/>
          <w:sz w:val="22"/>
          <w:szCs w:val="22"/>
          <w:lang w:val="fr-CH"/>
        </w:rPr>
      </w:pPr>
      <w:r>
        <w:rPr>
          <w:color w:val="000000" w:themeColor="text1"/>
          <w:sz w:val="22"/>
          <w:szCs w:val="22"/>
          <w:lang w:val="fr-CH"/>
        </w:rPr>
        <w:t>Marie Bernadette NGO MBAGA (Mme), juriste, Service des signes distinctifs, Yaoundé</w:t>
      </w:r>
    </w:p>
    <w:p w:rsidR="00746A88" w:rsidRDefault="00746A88" w:rsidP="00746A88">
      <w:pPr>
        <w:pStyle w:val="Default"/>
        <w:rPr>
          <w:color w:val="000000" w:themeColor="text1"/>
          <w:sz w:val="22"/>
          <w:szCs w:val="22"/>
          <w:lang w:val="fr-CH"/>
        </w:rPr>
      </w:pPr>
    </w:p>
    <w:p w:rsidR="00746A88" w:rsidRPr="003C4574" w:rsidRDefault="00746A88" w:rsidP="00746A88">
      <w:pPr>
        <w:pStyle w:val="Default"/>
        <w:rPr>
          <w:color w:val="000000" w:themeColor="text1"/>
          <w:sz w:val="22"/>
          <w:szCs w:val="22"/>
          <w:lang w:val="fr-CH"/>
        </w:rPr>
      </w:pPr>
    </w:p>
    <w:p w:rsidR="00746A88" w:rsidRPr="00DB22D4" w:rsidRDefault="00746A88" w:rsidP="00746A88">
      <w:pPr>
        <w:keepNext/>
        <w:rPr>
          <w:color w:val="000000" w:themeColor="text1"/>
          <w:szCs w:val="22"/>
          <w:u w:val="single"/>
        </w:rPr>
      </w:pPr>
      <w:r w:rsidRPr="00DB22D4">
        <w:rPr>
          <w:color w:val="000000" w:themeColor="text1"/>
          <w:szCs w:val="22"/>
          <w:u w:val="single"/>
        </w:rPr>
        <w:t>POLOGNE/POLAND</w:t>
      </w:r>
    </w:p>
    <w:p w:rsidR="00746A88" w:rsidRPr="00DB22D4" w:rsidRDefault="00746A88" w:rsidP="00746A88">
      <w:pPr>
        <w:keepNext/>
        <w:rPr>
          <w:color w:val="000000" w:themeColor="text1"/>
          <w:szCs w:val="22"/>
          <w:u w:val="single"/>
        </w:rPr>
      </w:pPr>
    </w:p>
    <w:p w:rsidR="00746A88" w:rsidRPr="00470C8A" w:rsidRDefault="00746A88" w:rsidP="00746A88">
      <w:pPr>
        <w:rPr>
          <w:color w:val="000000" w:themeColor="text1"/>
          <w:szCs w:val="22"/>
        </w:rPr>
      </w:pPr>
      <w:r w:rsidRPr="00470C8A">
        <w:rPr>
          <w:color w:val="000000" w:themeColor="text1"/>
          <w:szCs w:val="22"/>
        </w:rPr>
        <w:t>El</w:t>
      </w:r>
      <w:r>
        <w:rPr>
          <w:color w:val="000000" w:themeColor="text1"/>
          <w:szCs w:val="22"/>
        </w:rPr>
        <w:t>ż</w:t>
      </w:r>
      <w:r w:rsidRPr="00470C8A">
        <w:rPr>
          <w:color w:val="000000" w:themeColor="text1"/>
          <w:szCs w:val="22"/>
        </w:rPr>
        <w:t>bieta DOBOSZ (Ms.), Head, Design Division,</w:t>
      </w:r>
      <w:r>
        <w:rPr>
          <w:color w:val="000000" w:themeColor="text1"/>
          <w:szCs w:val="22"/>
        </w:rPr>
        <w:t xml:space="preserve"> Trademark Department,</w:t>
      </w:r>
      <w:r w:rsidRPr="00470C8A">
        <w:rPr>
          <w:color w:val="000000" w:themeColor="text1"/>
          <w:szCs w:val="22"/>
        </w:rPr>
        <w:t xml:space="preserve"> Polis</w:t>
      </w:r>
      <w:r>
        <w:rPr>
          <w:color w:val="000000" w:themeColor="text1"/>
          <w:szCs w:val="22"/>
        </w:rPr>
        <w:t>h Patent Office, Warsaw</w:t>
      </w:r>
    </w:p>
    <w:p w:rsidR="00746A88" w:rsidRPr="00470C8A" w:rsidRDefault="00746A88" w:rsidP="00746A88">
      <w:pPr>
        <w:rPr>
          <w:color w:val="000000" w:themeColor="text1"/>
          <w:szCs w:val="22"/>
          <w:u w:val="single"/>
        </w:rPr>
      </w:pPr>
      <w:r w:rsidRPr="00470C8A">
        <w:rPr>
          <w:color w:val="000000" w:themeColor="text1"/>
          <w:szCs w:val="22"/>
          <w:u w:val="single"/>
        </w:rPr>
        <w:t>edobosz@uprp.pl</w:t>
      </w:r>
    </w:p>
    <w:p w:rsidR="00746A88" w:rsidRDefault="00746A88" w:rsidP="00746A88">
      <w:pPr>
        <w:rPr>
          <w:rFonts w:eastAsia="Times New Roman"/>
          <w:color w:val="000000" w:themeColor="text1"/>
          <w:szCs w:val="22"/>
          <w:lang w:eastAsia="en-US"/>
        </w:rPr>
      </w:pPr>
    </w:p>
    <w:p w:rsidR="00746A88" w:rsidRDefault="00746A88" w:rsidP="00746A88">
      <w:pPr>
        <w:rPr>
          <w:rFonts w:eastAsia="Times New Roman"/>
          <w:color w:val="000000" w:themeColor="text1"/>
          <w:szCs w:val="22"/>
          <w:u w:val="single"/>
          <w:lang w:eastAsia="en-US"/>
        </w:rPr>
      </w:pPr>
    </w:p>
    <w:p w:rsidR="00746A88" w:rsidRPr="00A527E1" w:rsidRDefault="00746A88" w:rsidP="00746A88">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746A88" w:rsidRPr="00A527E1" w:rsidRDefault="00746A88" w:rsidP="00746A88">
      <w:pPr>
        <w:pStyle w:val="Default"/>
        <w:keepNext/>
        <w:rPr>
          <w:color w:val="000000" w:themeColor="text1"/>
          <w:sz w:val="22"/>
          <w:szCs w:val="22"/>
          <w:u w:val="single"/>
        </w:rPr>
      </w:pPr>
    </w:p>
    <w:p w:rsidR="00746A88" w:rsidRPr="00DB22D4" w:rsidRDefault="00746A88" w:rsidP="00746A88">
      <w:pPr>
        <w:pStyle w:val="Default"/>
        <w:rPr>
          <w:color w:val="000000" w:themeColor="text1"/>
          <w:sz w:val="22"/>
          <w:szCs w:val="22"/>
        </w:rPr>
      </w:pPr>
      <w:r w:rsidRPr="00DB22D4">
        <w:rPr>
          <w:color w:val="000000" w:themeColor="text1"/>
          <w:sz w:val="22"/>
          <w:szCs w:val="22"/>
        </w:rPr>
        <w:t>SOHN Eunmi (Ms.), Deputy Director, Korean Intellectual Property Office (KIPO), Daejeon</w:t>
      </w:r>
    </w:p>
    <w:p w:rsidR="00746A88" w:rsidRPr="00DB22D4" w:rsidRDefault="0022057A" w:rsidP="00746A88">
      <w:pPr>
        <w:rPr>
          <w:rStyle w:val="Hyperlink"/>
          <w:color w:val="000000" w:themeColor="text1"/>
          <w:szCs w:val="22"/>
        </w:rPr>
      </w:pPr>
      <w:hyperlink r:id="rId18" w:history="1">
        <w:r w:rsidR="00746A88" w:rsidRPr="00DB22D4">
          <w:rPr>
            <w:rStyle w:val="Hyperlink"/>
            <w:color w:val="000000" w:themeColor="text1"/>
            <w:szCs w:val="22"/>
          </w:rPr>
          <w:t>eunmi.sohn@gmail.com</w:t>
        </w:r>
      </w:hyperlink>
    </w:p>
    <w:p w:rsidR="00746A88" w:rsidRDefault="00746A88" w:rsidP="00746A88">
      <w:pPr>
        <w:rPr>
          <w:rStyle w:val="Hyperlink"/>
          <w:color w:val="000000" w:themeColor="text1"/>
          <w:szCs w:val="22"/>
        </w:rPr>
      </w:pPr>
    </w:p>
    <w:p w:rsidR="00746A88" w:rsidRDefault="00746A88" w:rsidP="00746A88">
      <w:pPr>
        <w:rPr>
          <w:rFonts w:eastAsia="Times New Roman"/>
          <w:szCs w:val="22"/>
        </w:rPr>
      </w:pPr>
      <w:r>
        <w:rPr>
          <w:rFonts w:eastAsia="Times New Roman"/>
          <w:szCs w:val="22"/>
        </w:rPr>
        <w:t>Jung DAESOON, Attaché, Permanent Mission, Geneva</w:t>
      </w:r>
    </w:p>
    <w:p w:rsidR="00746A88" w:rsidRPr="00DB22D4" w:rsidRDefault="00746A88" w:rsidP="00746A88">
      <w:pPr>
        <w:rPr>
          <w:rStyle w:val="Hyperlink"/>
          <w:color w:val="000000" w:themeColor="text1"/>
          <w:szCs w:val="22"/>
        </w:rPr>
      </w:pPr>
    </w:p>
    <w:p w:rsidR="00746A88" w:rsidRPr="00DB22D4" w:rsidRDefault="00746A88" w:rsidP="00746A88">
      <w:pPr>
        <w:rPr>
          <w:color w:val="000000" w:themeColor="text1"/>
          <w:szCs w:val="22"/>
        </w:rPr>
      </w:pPr>
    </w:p>
    <w:p w:rsidR="00746A88" w:rsidRPr="00DB22D4" w:rsidRDefault="00746A88" w:rsidP="00746A88">
      <w:pPr>
        <w:keepNext/>
        <w:rPr>
          <w:color w:val="000000" w:themeColor="text1"/>
          <w:szCs w:val="22"/>
          <w:u w:val="single"/>
        </w:rPr>
      </w:pPr>
      <w:r w:rsidRPr="00DB22D4">
        <w:rPr>
          <w:color w:val="000000" w:themeColor="text1"/>
          <w:szCs w:val="22"/>
          <w:u w:val="single"/>
        </w:rPr>
        <w:t>RÉPUBLIQUE DE MOLDOVA/REPUBLIC OF MOLDOVA</w:t>
      </w:r>
    </w:p>
    <w:p w:rsidR="00746A88" w:rsidRPr="00DB22D4" w:rsidRDefault="00746A88" w:rsidP="00746A88">
      <w:pPr>
        <w:keepNext/>
        <w:rPr>
          <w:color w:val="000000" w:themeColor="text1"/>
          <w:szCs w:val="22"/>
          <w:u w:val="single"/>
        </w:rPr>
      </w:pPr>
    </w:p>
    <w:p w:rsidR="00746A88" w:rsidRDefault="00746A88" w:rsidP="00746A88">
      <w:pPr>
        <w:rPr>
          <w:color w:val="000000" w:themeColor="text1"/>
          <w:szCs w:val="22"/>
        </w:rPr>
      </w:pPr>
      <w:r>
        <w:rPr>
          <w:color w:val="000000" w:themeColor="text1"/>
          <w:szCs w:val="22"/>
        </w:rPr>
        <w:t>Alexandru SAITAN, Head, Industrial Design Division, State Agency on Intellectual Property, Chisinau</w:t>
      </w:r>
    </w:p>
    <w:p w:rsidR="00746A88" w:rsidRPr="00EC271D" w:rsidRDefault="00746A88" w:rsidP="00746A88">
      <w:pPr>
        <w:rPr>
          <w:color w:val="000000" w:themeColor="text1"/>
          <w:szCs w:val="22"/>
          <w:u w:val="single"/>
          <w:lang w:val="fr-CH"/>
        </w:rPr>
      </w:pPr>
      <w:r w:rsidRPr="00EC271D">
        <w:rPr>
          <w:color w:val="000000" w:themeColor="text1"/>
          <w:szCs w:val="22"/>
          <w:u w:val="single"/>
          <w:lang w:val="fr-CH"/>
        </w:rPr>
        <w:t>alexandru.saitan@agepi.gov.md</w:t>
      </w:r>
    </w:p>
    <w:p w:rsidR="00746A88" w:rsidRPr="00EC271D" w:rsidRDefault="00746A88" w:rsidP="00746A88">
      <w:pPr>
        <w:rPr>
          <w:color w:val="000000" w:themeColor="text1"/>
          <w:szCs w:val="22"/>
          <w:lang w:val="fr-CH"/>
        </w:rPr>
      </w:pPr>
    </w:p>
    <w:p w:rsidR="00746A88" w:rsidRDefault="00746A88" w:rsidP="00746A88">
      <w:pPr>
        <w:rPr>
          <w:color w:val="000000" w:themeColor="text1"/>
          <w:szCs w:val="22"/>
          <w:lang w:val="fr-CH"/>
        </w:rPr>
      </w:pPr>
    </w:p>
    <w:p w:rsidR="00746A88" w:rsidRPr="00B45411" w:rsidRDefault="00746A88" w:rsidP="00746A88">
      <w:pPr>
        <w:rPr>
          <w:color w:val="000000" w:themeColor="text1"/>
          <w:szCs w:val="22"/>
          <w:u w:val="single"/>
          <w:lang w:val="fr-CH"/>
        </w:rPr>
      </w:pPr>
      <w:r w:rsidRPr="00B45411">
        <w:rPr>
          <w:color w:val="000000" w:themeColor="text1"/>
          <w:szCs w:val="22"/>
          <w:u w:val="single"/>
          <w:lang w:val="fr-CH"/>
        </w:rPr>
        <w:t>RÉPUBLIQUE POPULAIRE DÉMOCRATIQUE DE CORÉE/</w:t>
      </w:r>
      <w:r w:rsidRPr="00B45411">
        <w:rPr>
          <w:rFonts w:ascii="Times New Roman" w:eastAsia="PMingLiU" w:hAnsi="Times New Roman" w:cs="Times New Roman"/>
          <w:sz w:val="20"/>
          <w:szCs w:val="24"/>
          <w:u w:val="single"/>
          <w:lang w:val="fr-CH" w:eastAsia="zh-TW"/>
        </w:rPr>
        <w:t xml:space="preserve"> </w:t>
      </w:r>
      <w:r w:rsidRPr="00B45411">
        <w:rPr>
          <w:color w:val="000000" w:themeColor="text1"/>
          <w:szCs w:val="22"/>
          <w:u w:val="single"/>
          <w:lang w:val="fr-CH"/>
        </w:rPr>
        <w:t>DEMOCRATIC PEOPLE'S REPUBLIC OF KOREA</w:t>
      </w:r>
    </w:p>
    <w:p w:rsidR="00746A88" w:rsidRDefault="00746A88" w:rsidP="00746A88">
      <w:pPr>
        <w:keepNext/>
        <w:rPr>
          <w:color w:val="000000" w:themeColor="text1"/>
          <w:u w:val="single"/>
          <w:lang w:val="fr-CH"/>
        </w:rPr>
      </w:pPr>
    </w:p>
    <w:p w:rsidR="00746A88" w:rsidRPr="00B11C23" w:rsidRDefault="00746A88" w:rsidP="00746A88">
      <w:pPr>
        <w:rPr>
          <w:color w:val="000000" w:themeColor="text1"/>
        </w:rPr>
      </w:pPr>
      <w:r w:rsidRPr="00B11C23">
        <w:rPr>
          <w:color w:val="000000" w:themeColor="text1"/>
        </w:rPr>
        <w:t>Myong Hyok KIM, Second Secretary, Permanent Mission, Geneva</w:t>
      </w:r>
    </w:p>
    <w:p w:rsidR="00746A88" w:rsidRPr="00092518" w:rsidRDefault="00746A88" w:rsidP="00746A88">
      <w:pPr>
        <w:rPr>
          <w:rFonts w:eastAsia="Times New Roman"/>
          <w:szCs w:val="22"/>
        </w:rPr>
      </w:pPr>
    </w:p>
    <w:p w:rsidR="00746A88" w:rsidRPr="00B11C23" w:rsidRDefault="00746A88" w:rsidP="00746A88">
      <w:pPr>
        <w:rPr>
          <w:color w:val="000000" w:themeColor="text1"/>
          <w:u w:val="single"/>
        </w:rPr>
      </w:pPr>
    </w:p>
    <w:p w:rsidR="00746A88" w:rsidRPr="00DB22D4" w:rsidRDefault="00746A88" w:rsidP="00746A88">
      <w:pPr>
        <w:keepNext/>
        <w:rPr>
          <w:color w:val="000000" w:themeColor="text1"/>
        </w:rPr>
      </w:pPr>
      <w:r w:rsidRPr="00DB22D4">
        <w:rPr>
          <w:color w:val="000000" w:themeColor="text1"/>
          <w:u w:val="single"/>
        </w:rPr>
        <w:t>ROUMANIE/ROMANIA</w:t>
      </w:r>
    </w:p>
    <w:p w:rsidR="00746A88" w:rsidRPr="00DB22D4" w:rsidRDefault="00746A88" w:rsidP="00746A88">
      <w:pPr>
        <w:keepNext/>
        <w:rPr>
          <w:color w:val="000000" w:themeColor="text1"/>
        </w:rPr>
      </w:pPr>
    </w:p>
    <w:p w:rsidR="00746A88" w:rsidRPr="00A338FD" w:rsidRDefault="00746A88" w:rsidP="00746A88">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rsidR="00746A88" w:rsidRPr="00A338FD" w:rsidRDefault="00746A88" w:rsidP="00746A88">
      <w:pPr>
        <w:rPr>
          <w:color w:val="000000" w:themeColor="text1"/>
          <w:u w:val="single"/>
        </w:rPr>
      </w:pPr>
      <w:r w:rsidRPr="00A338FD">
        <w:rPr>
          <w:color w:val="000000" w:themeColor="text1"/>
          <w:u w:val="single"/>
        </w:rPr>
        <w:t>postavaru.alice@osim.ro</w:t>
      </w:r>
    </w:p>
    <w:p w:rsidR="00746A88" w:rsidRDefault="00746A88" w:rsidP="00746A88">
      <w:pPr>
        <w:rPr>
          <w:color w:val="000000" w:themeColor="text1"/>
          <w:szCs w:val="22"/>
        </w:rPr>
      </w:pPr>
    </w:p>
    <w:p w:rsidR="00746A88" w:rsidRDefault="00746A88" w:rsidP="00746A88">
      <w:pPr>
        <w:rPr>
          <w:color w:val="000000" w:themeColor="text1"/>
        </w:rPr>
      </w:pPr>
      <w:r>
        <w:rPr>
          <w:color w:val="000000" w:themeColor="text1"/>
          <w:szCs w:val="22"/>
        </w:rPr>
        <w:t xml:space="preserve">Mihaela UHR (Ms.), Legal Advisor, Legal Division, </w:t>
      </w:r>
      <w:r w:rsidRPr="00A338FD">
        <w:rPr>
          <w:color w:val="000000" w:themeColor="text1"/>
        </w:rPr>
        <w:t>State Office for Inventions a</w:t>
      </w:r>
      <w:r>
        <w:rPr>
          <w:color w:val="000000" w:themeColor="text1"/>
        </w:rPr>
        <w:t>nd Trademarks (OSIM), Bucharest</w:t>
      </w:r>
    </w:p>
    <w:p w:rsidR="00746A88" w:rsidRPr="00A338FD" w:rsidRDefault="00746A88" w:rsidP="00746A88">
      <w:pPr>
        <w:rPr>
          <w:color w:val="000000" w:themeColor="text1"/>
          <w:szCs w:val="22"/>
          <w:u w:val="single"/>
        </w:rPr>
      </w:pPr>
      <w:r w:rsidRPr="00A338FD">
        <w:rPr>
          <w:color w:val="000000" w:themeColor="text1"/>
          <w:u w:val="single"/>
        </w:rPr>
        <w:t>mihaela.uhr@osim.ro</w:t>
      </w:r>
    </w:p>
    <w:p w:rsidR="00746A88" w:rsidRDefault="00746A88" w:rsidP="00746A88">
      <w:pPr>
        <w:rPr>
          <w:color w:val="000000" w:themeColor="text1"/>
          <w:szCs w:val="22"/>
        </w:rPr>
      </w:pPr>
    </w:p>
    <w:p w:rsidR="00746A88" w:rsidRPr="00A338FD" w:rsidRDefault="00746A88" w:rsidP="00746A88">
      <w:pPr>
        <w:rPr>
          <w:color w:val="000000" w:themeColor="text1"/>
          <w:szCs w:val="22"/>
        </w:rPr>
      </w:pPr>
    </w:p>
    <w:p w:rsidR="00746A88" w:rsidRPr="00DB22D4" w:rsidRDefault="00746A88" w:rsidP="00746A88">
      <w:pPr>
        <w:keepNext/>
        <w:rPr>
          <w:color w:val="000000" w:themeColor="text1"/>
          <w:szCs w:val="22"/>
          <w:u w:val="single"/>
        </w:rPr>
      </w:pPr>
      <w:r w:rsidRPr="00DB22D4">
        <w:rPr>
          <w:color w:val="000000" w:themeColor="text1"/>
          <w:szCs w:val="22"/>
          <w:u w:val="single"/>
        </w:rPr>
        <w:t>SÉNÉGAL/SENEGAL</w:t>
      </w:r>
    </w:p>
    <w:p w:rsidR="00746A88" w:rsidRPr="00DB22D4" w:rsidRDefault="00746A88" w:rsidP="00746A88">
      <w:pPr>
        <w:keepNext/>
        <w:rPr>
          <w:color w:val="000000" w:themeColor="text1"/>
          <w:szCs w:val="22"/>
          <w:u w:val="single"/>
        </w:rPr>
      </w:pPr>
    </w:p>
    <w:p w:rsidR="00746A88" w:rsidRPr="000B2DA8" w:rsidRDefault="00746A88" w:rsidP="00746A88">
      <w:pPr>
        <w:rPr>
          <w:color w:val="000000" w:themeColor="text1"/>
          <w:lang w:val="fr-CH"/>
        </w:rPr>
      </w:pPr>
      <w:r>
        <w:rPr>
          <w:color w:val="000000" w:themeColor="text1"/>
          <w:lang w:val="fr-CH"/>
        </w:rPr>
        <w:t>Lamine Ka MBAYE, premier secrétaire, Mission permanente, Genève</w:t>
      </w:r>
    </w:p>
    <w:p w:rsidR="00746A88" w:rsidRDefault="00746A88" w:rsidP="00746A88">
      <w:pPr>
        <w:rPr>
          <w:color w:val="000000" w:themeColor="text1"/>
          <w:lang w:val="fr-CH"/>
        </w:rPr>
      </w:pPr>
    </w:p>
    <w:p w:rsidR="00746A88" w:rsidRPr="00A32027" w:rsidRDefault="00746A88" w:rsidP="00746A88">
      <w:pPr>
        <w:rPr>
          <w:color w:val="000000" w:themeColor="text1"/>
          <w:lang w:val="fr-CH"/>
        </w:rPr>
      </w:pPr>
    </w:p>
    <w:p w:rsidR="00746A88" w:rsidRPr="00DB22D4" w:rsidRDefault="00746A88" w:rsidP="00746A88">
      <w:pPr>
        <w:keepNext/>
        <w:rPr>
          <w:color w:val="000000" w:themeColor="text1"/>
          <w:lang w:val="fr-CH"/>
        </w:rPr>
      </w:pPr>
      <w:r w:rsidRPr="00DB22D4">
        <w:rPr>
          <w:color w:val="000000" w:themeColor="text1"/>
          <w:u w:val="single"/>
          <w:lang w:val="fr-CH"/>
        </w:rPr>
        <w:t>SUISSE/SWITZERLAND</w:t>
      </w:r>
    </w:p>
    <w:p w:rsidR="00746A88" w:rsidRPr="00DB22D4" w:rsidRDefault="00746A88" w:rsidP="00746A88">
      <w:pPr>
        <w:keepNext/>
        <w:rPr>
          <w:color w:val="000000" w:themeColor="text1"/>
          <w:lang w:val="fr-CH"/>
        </w:rPr>
      </w:pPr>
    </w:p>
    <w:p w:rsidR="00746A88" w:rsidRDefault="00746A88" w:rsidP="00746A88">
      <w:pPr>
        <w:rPr>
          <w:color w:val="000000" w:themeColor="text1"/>
          <w:lang w:val="fr-FR"/>
        </w:rPr>
      </w:pPr>
      <w:r>
        <w:rPr>
          <w:color w:val="000000" w:themeColor="text1"/>
          <w:lang w:val="fr-FR"/>
        </w:rPr>
        <w:t>Beat SCHIESSER, chef, Service des dessins et modèles, Division des brevets, Institut fédéral de la propriété intellectuelle (IPI), Berne</w:t>
      </w:r>
    </w:p>
    <w:p w:rsidR="00746A88" w:rsidRDefault="00746A88" w:rsidP="00746A88">
      <w:pPr>
        <w:rPr>
          <w:color w:val="000000" w:themeColor="text1"/>
          <w:lang w:val="fr-FR"/>
        </w:rPr>
      </w:pPr>
    </w:p>
    <w:p w:rsidR="00746A88" w:rsidRDefault="00746A88" w:rsidP="00746A88">
      <w:pPr>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rsidR="00746A88" w:rsidRDefault="00746A88" w:rsidP="00746A88">
      <w:pPr>
        <w:rPr>
          <w:color w:val="000000" w:themeColor="text1"/>
          <w:lang w:val="fr-FR"/>
        </w:rPr>
      </w:pPr>
    </w:p>
    <w:p w:rsidR="00746A88" w:rsidRDefault="00746A88" w:rsidP="00746A88">
      <w:pPr>
        <w:rPr>
          <w:color w:val="000000" w:themeColor="text1"/>
          <w:lang w:val="fr-FR"/>
        </w:rPr>
      </w:pPr>
      <w:r>
        <w:rPr>
          <w:color w:val="000000" w:themeColor="text1"/>
          <w:lang w:val="fr-FR"/>
        </w:rPr>
        <w:t>Irene SCHATZMANN (Mme), conseillère juridique, Division du droit et des affaires internationales, Institut fédéral de la propriété intellectuelle (IPI), Berne</w:t>
      </w:r>
    </w:p>
    <w:p w:rsidR="00746A88" w:rsidRPr="00DB22D4" w:rsidRDefault="00746A88" w:rsidP="00746A88">
      <w:pPr>
        <w:rPr>
          <w:color w:val="000000" w:themeColor="text1"/>
          <w:lang w:val="fr-FR"/>
        </w:rPr>
      </w:pPr>
    </w:p>
    <w:p w:rsidR="00746A88" w:rsidRDefault="00746A88" w:rsidP="00746A88">
      <w:pPr>
        <w:rPr>
          <w:color w:val="000000" w:themeColor="text1"/>
          <w:szCs w:val="22"/>
          <w:u w:val="single"/>
          <w:lang w:val="fr-CH"/>
        </w:rPr>
      </w:pPr>
    </w:p>
    <w:p w:rsidR="00746A88" w:rsidRPr="00DB22D4" w:rsidRDefault="00746A88" w:rsidP="00746A88">
      <w:pPr>
        <w:keepNext/>
        <w:rPr>
          <w:color w:val="000000" w:themeColor="text1"/>
          <w:szCs w:val="22"/>
          <w:u w:val="single"/>
        </w:rPr>
      </w:pPr>
      <w:r>
        <w:rPr>
          <w:color w:val="000000" w:themeColor="text1"/>
          <w:szCs w:val="22"/>
          <w:u w:val="single"/>
        </w:rPr>
        <w:t>SURINAME</w:t>
      </w:r>
    </w:p>
    <w:p w:rsidR="00746A88" w:rsidRPr="00DB22D4" w:rsidRDefault="00746A88" w:rsidP="00746A88">
      <w:pPr>
        <w:keepNext/>
        <w:rPr>
          <w:color w:val="000000" w:themeColor="text1"/>
          <w:szCs w:val="22"/>
        </w:rPr>
      </w:pPr>
    </w:p>
    <w:p w:rsidR="00746A88" w:rsidRDefault="00746A88" w:rsidP="00746A88">
      <w:pPr>
        <w:rPr>
          <w:color w:val="000000" w:themeColor="text1"/>
        </w:rPr>
      </w:pPr>
      <w:r>
        <w:rPr>
          <w:color w:val="000000" w:themeColor="text1"/>
        </w:rPr>
        <w:t>Judith SIMSON (Ms.), Deputy Director, Intellectual Property Office of Suriname, Ministry of Trade and Industry, Paramaribo</w:t>
      </w:r>
    </w:p>
    <w:p w:rsidR="00746A88" w:rsidRPr="00DB22D4" w:rsidRDefault="00746A88" w:rsidP="00746A88">
      <w:pPr>
        <w:rPr>
          <w:color w:val="000000" w:themeColor="text1"/>
        </w:rPr>
      </w:pPr>
    </w:p>
    <w:p w:rsidR="00746A88" w:rsidRPr="00DB22D4" w:rsidRDefault="00746A88" w:rsidP="00746A88">
      <w:pPr>
        <w:rPr>
          <w:color w:val="000000" w:themeColor="text1"/>
          <w:u w:val="single"/>
        </w:rPr>
      </w:pPr>
    </w:p>
    <w:p w:rsidR="00746A88" w:rsidRPr="00DB22D4" w:rsidRDefault="00746A88" w:rsidP="00746A88">
      <w:pPr>
        <w:keepNext/>
        <w:rPr>
          <w:color w:val="000000" w:themeColor="text1"/>
          <w:szCs w:val="22"/>
          <w:u w:val="single"/>
        </w:rPr>
      </w:pPr>
      <w:r w:rsidRPr="00DB22D4">
        <w:rPr>
          <w:color w:val="000000" w:themeColor="text1"/>
          <w:szCs w:val="22"/>
          <w:u w:val="single"/>
        </w:rPr>
        <w:t>TURKMÉNISTAN/TURKMENISTAN</w:t>
      </w:r>
    </w:p>
    <w:p w:rsidR="00746A88" w:rsidRPr="00DB22D4" w:rsidRDefault="00746A88" w:rsidP="00746A88">
      <w:pPr>
        <w:keepNext/>
        <w:rPr>
          <w:color w:val="000000" w:themeColor="text1"/>
          <w:szCs w:val="22"/>
        </w:rPr>
      </w:pPr>
    </w:p>
    <w:p w:rsidR="00746A88" w:rsidRDefault="00746A88" w:rsidP="00746A88">
      <w:pPr>
        <w:rPr>
          <w:color w:val="000000" w:themeColor="text1"/>
        </w:rPr>
      </w:pPr>
      <w:r>
        <w:rPr>
          <w:color w:val="000000" w:themeColor="text1"/>
        </w:rPr>
        <w:t>Myrat ANNAMAMEDOV, State Service on Intellectual Property, Ministry of Economy and Development, Ashgabat</w:t>
      </w:r>
    </w:p>
    <w:p w:rsidR="00746A88" w:rsidRPr="00DB22D4" w:rsidRDefault="00746A88" w:rsidP="00746A88">
      <w:pPr>
        <w:rPr>
          <w:color w:val="000000" w:themeColor="text1"/>
        </w:rPr>
      </w:pPr>
    </w:p>
    <w:p w:rsidR="00746A88" w:rsidRPr="00DB22D4" w:rsidRDefault="00746A88" w:rsidP="00746A88">
      <w:pPr>
        <w:rPr>
          <w:color w:val="000000" w:themeColor="text1"/>
          <w:u w:val="single"/>
        </w:rPr>
      </w:pPr>
    </w:p>
    <w:p w:rsidR="00746A88" w:rsidRPr="00D91F20" w:rsidRDefault="00746A88" w:rsidP="00746A88">
      <w:pPr>
        <w:keepNext/>
        <w:rPr>
          <w:color w:val="000000" w:themeColor="text1"/>
          <w:szCs w:val="22"/>
          <w:u w:val="single"/>
        </w:rPr>
      </w:pPr>
      <w:r w:rsidRPr="00D91F20">
        <w:rPr>
          <w:color w:val="000000" w:themeColor="text1"/>
          <w:szCs w:val="22"/>
          <w:u w:val="single"/>
        </w:rPr>
        <w:t>TURQUIE/TURKEY</w:t>
      </w:r>
    </w:p>
    <w:p w:rsidR="00746A88" w:rsidRPr="00D91F20" w:rsidRDefault="00746A88" w:rsidP="00746A88">
      <w:pPr>
        <w:keepNext/>
        <w:rPr>
          <w:color w:val="000000" w:themeColor="text1"/>
          <w:szCs w:val="22"/>
          <w:u w:val="single"/>
        </w:rPr>
      </w:pPr>
    </w:p>
    <w:p w:rsidR="00746A88" w:rsidRDefault="00746A88" w:rsidP="00746A88">
      <w:pPr>
        <w:rPr>
          <w:szCs w:val="22"/>
        </w:rPr>
      </w:pPr>
      <w:r>
        <w:rPr>
          <w:szCs w:val="22"/>
        </w:rPr>
        <w:t>Şengül KULTUFAN BİLGİLİ (Ms.), Expert, Industrial Design Department, Turkish Patent Institute (TPI), Ministry of Science, Industry and Technology, Ankara</w:t>
      </w:r>
    </w:p>
    <w:p w:rsidR="00746A88" w:rsidRPr="00EC271D" w:rsidRDefault="00746A88" w:rsidP="00746A88">
      <w:pPr>
        <w:rPr>
          <w:color w:val="000000" w:themeColor="text1"/>
          <w:u w:val="single"/>
        </w:rPr>
      </w:pPr>
      <w:r w:rsidRPr="00EC271D">
        <w:rPr>
          <w:szCs w:val="22"/>
          <w:u w:val="single"/>
        </w:rPr>
        <w:t>sengul.kultufan@tpe.gov.tr</w:t>
      </w:r>
    </w:p>
    <w:p w:rsidR="00746A88" w:rsidRPr="00EC271D" w:rsidRDefault="00746A88" w:rsidP="00746A88">
      <w:pPr>
        <w:rPr>
          <w:color w:val="000000" w:themeColor="text1"/>
        </w:rPr>
      </w:pPr>
    </w:p>
    <w:p w:rsidR="00746A88" w:rsidRPr="00EC271D" w:rsidRDefault="00746A88" w:rsidP="00746A88">
      <w:pPr>
        <w:rPr>
          <w:color w:val="000000" w:themeColor="text1"/>
        </w:rPr>
      </w:pPr>
    </w:p>
    <w:p w:rsidR="00746A88" w:rsidRPr="00DB22D4" w:rsidRDefault="00746A88" w:rsidP="00746A88">
      <w:pPr>
        <w:rPr>
          <w:color w:val="000000" w:themeColor="text1"/>
        </w:rPr>
      </w:pPr>
    </w:p>
    <w:p w:rsidR="00746A88" w:rsidRPr="00EC271D" w:rsidRDefault="00746A88" w:rsidP="00746A88">
      <w:pPr>
        <w:keepNext/>
        <w:rPr>
          <w:color w:val="000000" w:themeColor="text1"/>
        </w:rPr>
      </w:pPr>
      <w:r w:rsidRPr="00EC271D">
        <w:rPr>
          <w:color w:val="000000" w:themeColor="text1"/>
        </w:rPr>
        <w:t>II.</w:t>
      </w:r>
      <w:r w:rsidRPr="00EC271D">
        <w:rPr>
          <w:color w:val="000000" w:themeColor="text1"/>
        </w:rPr>
        <w:tab/>
      </w:r>
      <w:r w:rsidRPr="00EC271D">
        <w:rPr>
          <w:color w:val="000000" w:themeColor="text1"/>
          <w:u w:val="single"/>
        </w:rPr>
        <w:t>OBSERVATEURS/OBSERVERS</w:t>
      </w:r>
    </w:p>
    <w:p w:rsidR="00746A88" w:rsidRPr="00EC271D" w:rsidRDefault="00746A88" w:rsidP="00746A88">
      <w:pPr>
        <w:keepNext/>
        <w:rPr>
          <w:color w:val="000000" w:themeColor="text1"/>
        </w:rPr>
      </w:pPr>
    </w:p>
    <w:p w:rsidR="00746A88" w:rsidRPr="00EC271D" w:rsidRDefault="00746A88" w:rsidP="00746A88">
      <w:pPr>
        <w:keepNext/>
        <w:rPr>
          <w:color w:val="000000" w:themeColor="text1"/>
        </w:rPr>
      </w:pPr>
    </w:p>
    <w:p w:rsidR="00746A88" w:rsidRPr="00DB22D4" w:rsidRDefault="00746A88" w:rsidP="00746A88">
      <w:pPr>
        <w:keepNext/>
        <w:rPr>
          <w:color w:val="000000" w:themeColor="text1"/>
          <w:szCs w:val="22"/>
          <w:u w:val="single"/>
          <w:lang w:val="fr-CH"/>
        </w:rPr>
      </w:pPr>
      <w:r w:rsidRPr="00DB22D4">
        <w:rPr>
          <w:color w:val="000000" w:themeColor="text1"/>
          <w:szCs w:val="22"/>
          <w:u w:val="single"/>
          <w:lang w:val="fr-CH"/>
        </w:rPr>
        <w:t>ALGÉRIE/ALGERIA</w:t>
      </w:r>
    </w:p>
    <w:p w:rsidR="00746A88" w:rsidRPr="00DB22D4" w:rsidRDefault="00746A88" w:rsidP="00746A88">
      <w:pPr>
        <w:keepNext/>
        <w:rPr>
          <w:color w:val="000000" w:themeColor="text1"/>
          <w:szCs w:val="22"/>
          <w:u w:val="single"/>
          <w:lang w:val="fr-CH"/>
        </w:rPr>
      </w:pPr>
    </w:p>
    <w:p w:rsidR="00746A88" w:rsidRPr="00D91F20" w:rsidRDefault="00746A88" w:rsidP="00746A88">
      <w:pPr>
        <w:rPr>
          <w:color w:val="000000" w:themeColor="text1"/>
          <w:lang w:val="fr-CH"/>
        </w:rPr>
      </w:pPr>
      <w:r w:rsidRPr="00D91F20">
        <w:rPr>
          <w:color w:val="000000" w:themeColor="text1"/>
          <w:lang w:val="fr-CH"/>
        </w:rPr>
        <w:t xml:space="preserve">Mustapha CHAKAR, </w:t>
      </w:r>
      <w:r>
        <w:rPr>
          <w:color w:val="000000" w:themeColor="text1"/>
          <w:lang w:val="fr-CH"/>
        </w:rPr>
        <w:t>e</w:t>
      </w:r>
      <w:r w:rsidRPr="00D91F20">
        <w:rPr>
          <w:color w:val="000000" w:themeColor="text1"/>
          <w:lang w:val="fr-CH"/>
        </w:rPr>
        <w:t xml:space="preserve">xaminateur contrôleur des dessins et modèles, Institut national algérien de </w:t>
      </w:r>
      <w:r>
        <w:rPr>
          <w:color w:val="000000" w:themeColor="text1"/>
          <w:lang w:val="fr-CH"/>
        </w:rPr>
        <w:t xml:space="preserve">la </w:t>
      </w:r>
      <w:r w:rsidRPr="00D91F20">
        <w:rPr>
          <w:color w:val="000000" w:themeColor="text1"/>
          <w:lang w:val="fr-CH"/>
        </w:rPr>
        <w:t>propriété industrielle (INAPI), Alger</w:t>
      </w:r>
    </w:p>
    <w:p w:rsidR="00746A88" w:rsidRDefault="00746A88" w:rsidP="00746A88">
      <w:pPr>
        <w:rPr>
          <w:color w:val="000000" w:themeColor="text1"/>
          <w:lang w:val="fr-CH"/>
        </w:rPr>
      </w:pPr>
    </w:p>
    <w:p w:rsidR="00746A88" w:rsidRPr="00D91F20" w:rsidRDefault="00746A88" w:rsidP="00746A88">
      <w:pPr>
        <w:rPr>
          <w:color w:val="000000" w:themeColor="text1"/>
          <w:lang w:val="fr-CH"/>
        </w:rPr>
      </w:pPr>
    </w:p>
    <w:p w:rsidR="00746A88" w:rsidRPr="0043087D" w:rsidRDefault="00746A88" w:rsidP="00746A88">
      <w:pPr>
        <w:keepNext/>
        <w:rPr>
          <w:color w:val="000000" w:themeColor="text1"/>
          <w:szCs w:val="22"/>
          <w:u w:val="single"/>
        </w:rPr>
      </w:pPr>
      <w:r w:rsidRPr="0043087D">
        <w:rPr>
          <w:color w:val="000000" w:themeColor="text1"/>
          <w:szCs w:val="22"/>
          <w:u w:val="single"/>
        </w:rPr>
        <w:t>ARABIE SAOUDITE/SAUDI ARABIA</w:t>
      </w:r>
    </w:p>
    <w:p w:rsidR="00746A88" w:rsidRPr="0043087D" w:rsidRDefault="00746A88" w:rsidP="00746A88">
      <w:pPr>
        <w:keepNext/>
        <w:rPr>
          <w:color w:val="000000" w:themeColor="text1"/>
          <w:szCs w:val="22"/>
          <w:u w:val="single"/>
        </w:rPr>
      </w:pPr>
    </w:p>
    <w:p w:rsidR="00746A88" w:rsidRDefault="00746A88" w:rsidP="00746A88">
      <w:pPr>
        <w:rPr>
          <w:color w:val="000000" w:themeColor="text1"/>
        </w:rPr>
      </w:pPr>
      <w:r w:rsidRPr="00364012">
        <w:rPr>
          <w:color w:val="000000" w:themeColor="text1"/>
        </w:rPr>
        <w:t>Mohammed Hadi AL AYITH, Legal Researcher, Saudi Patent Office, King Abdullaziz City for Science and Technology (KACST), Riyadh</w:t>
      </w:r>
    </w:p>
    <w:p w:rsidR="00746A88" w:rsidRDefault="00746A88" w:rsidP="00746A88">
      <w:pPr>
        <w:rPr>
          <w:rFonts w:eastAsia="Times New Roman"/>
          <w:szCs w:val="22"/>
        </w:rPr>
      </w:pPr>
    </w:p>
    <w:p w:rsidR="00746A88" w:rsidRDefault="00746A88" w:rsidP="00746A88">
      <w:pPr>
        <w:rPr>
          <w:color w:val="000000" w:themeColor="text1"/>
        </w:rPr>
      </w:pPr>
      <w:r w:rsidRPr="00BF24E7">
        <w:rPr>
          <w:rFonts w:eastAsia="Times New Roman"/>
          <w:szCs w:val="22"/>
        </w:rPr>
        <w:t>Abdulsalam ALZAHRANI</w:t>
      </w:r>
      <w:r>
        <w:rPr>
          <w:rFonts w:eastAsia="Times New Roman"/>
          <w:szCs w:val="22"/>
        </w:rPr>
        <w:t xml:space="preserve">, Expert, </w:t>
      </w:r>
      <w:r w:rsidRPr="00364012">
        <w:rPr>
          <w:color w:val="000000" w:themeColor="text1"/>
        </w:rPr>
        <w:t>King Abdullaziz City for Science and Technology (KACST), Riyadh</w:t>
      </w:r>
    </w:p>
    <w:p w:rsidR="00746A88" w:rsidRPr="0043087D" w:rsidRDefault="00746A88" w:rsidP="00746A88">
      <w:pPr>
        <w:rPr>
          <w:color w:val="000000" w:themeColor="text1"/>
        </w:rPr>
      </w:pPr>
    </w:p>
    <w:p w:rsidR="00746A88" w:rsidRPr="0043087D" w:rsidRDefault="00746A88" w:rsidP="00746A88">
      <w:pPr>
        <w:rPr>
          <w:color w:val="000000" w:themeColor="text1"/>
          <w:u w:val="single"/>
        </w:rPr>
      </w:pPr>
    </w:p>
    <w:p w:rsidR="00746A88" w:rsidRPr="00EC271D" w:rsidRDefault="00746A88" w:rsidP="00746A88">
      <w:pPr>
        <w:keepNext/>
        <w:rPr>
          <w:color w:val="000000" w:themeColor="text1"/>
          <w:u w:val="single"/>
        </w:rPr>
      </w:pPr>
      <w:r w:rsidRPr="00EC271D">
        <w:rPr>
          <w:color w:val="000000" w:themeColor="text1"/>
          <w:u w:val="single"/>
        </w:rPr>
        <w:t>BRÉSIL/BRAZIL</w:t>
      </w:r>
    </w:p>
    <w:p w:rsidR="00746A88" w:rsidRPr="00B45411" w:rsidRDefault="00746A88" w:rsidP="00746A88">
      <w:pPr>
        <w:keepNext/>
        <w:rPr>
          <w:color w:val="000000" w:themeColor="text1"/>
          <w:u w:val="single"/>
        </w:rPr>
      </w:pPr>
    </w:p>
    <w:p w:rsidR="00746A88" w:rsidRDefault="00746A88" w:rsidP="00746A88">
      <w:pPr>
        <w:rPr>
          <w:szCs w:val="22"/>
        </w:rPr>
      </w:pPr>
      <w:r>
        <w:rPr>
          <w:szCs w:val="22"/>
        </w:rPr>
        <w:t>Rodrigo MENDES ARAÚJO, First Secretary, Permanent Mission to the World Trade Organization (WTO), Geneva</w:t>
      </w:r>
    </w:p>
    <w:p w:rsidR="00746A88" w:rsidRDefault="00746A88" w:rsidP="00746A88">
      <w:pPr>
        <w:rPr>
          <w:rFonts w:eastAsia="Times New Roman"/>
          <w:szCs w:val="22"/>
        </w:rPr>
      </w:pPr>
    </w:p>
    <w:p w:rsidR="00746A88" w:rsidRDefault="00746A88" w:rsidP="00746A88">
      <w:pPr>
        <w:rPr>
          <w:rFonts w:eastAsia="Times New Roman"/>
          <w:szCs w:val="22"/>
        </w:rPr>
      </w:pPr>
      <w:r w:rsidRPr="00B45411">
        <w:rPr>
          <w:rFonts w:eastAsia="Times New Roman"/>
          <w:szCs w:val="22"/>
        </w:rPr>
        <w:t>Cauê</w:t>
      </w:r>
      <w:r w:rsidRPr="000B41BD">
        <w:rPr>
          <w:rFonts w:eastAsia="Times New Roman"/>
          <w:szCs w:val="22"/>
        </w:rPr>
        <w:t xml:space="preserve"> FANHA</w:t>
      </w:r>
      <w:r>
        <w:rPr>
          <w:rFonts w:eastAsia="Times New Roman"/>
          <w:szCs w:val="22"/>
        </w:rPr>
        <w:t>, Second Secretary, Permanent Mission to the World Trade Organization (WTO), Geneva</w:t>
      </w:r>
    </w:p>
    <w:p w:rsidR="00746A88" w:rsidRDefault="00746A88" w:rsidP="00746A88">
      <w:pPr>
        <w:rPr>
          <w:rFonts w:eastAsia="Times New Roman"/>
          <w:szCs w:val="22"/>
        </w:rPr>
      </w:pPr>
    </w:p>
    <w:p w:rsidR="00746A88" w:rsidRDefault="00746A88" w:rsidP="00746A88">
      <w:pPr>
        <w:rPr>
          <w:rFonts w:eastAsia="Times New Roman"/>
          <w:szCs w:val="22"/>
        </w:rPr>
      </w:pPr>
      <w:r>
        <w:rPr>
          <w:rFonts w:eastAsia="Times New Roman"/>
          <w:szCs w:val="22"/>
        </w:rPr>
        <w:t>Érica LEITE, Intern, Permanent Mission to the World Trade Organization (WTO), Geneva</w:t>
      </w:r>
    </w:p>
    <w:p w:rsidR="00746A88" w:rsidRPr="00B45411" w:rsidRDefault="00746A88" w:rsidP="00746A88">
      <w:pPr>
        <w:rPr>
          <w:color w:val="000000" w:themeColor="text1"/>
          <w:szCs w:val="22"/>
          <w:u w:val="single"/>
        </w:rPr>
      </w:pPr>
    </w:p>
    <w:p w:rsidR="00746A88" w:rsidRPr="00B45411" w:rsidRDefault="00746A88" w:rsidP="00746A88">
      <w:pPr>
        <w:rPr>
          <w:color w:val="000000" w:themeColor="text1"/>
          <w:u w:val="single"/>
        </w:rPr>
      </w:pPr>
    </w:p>
    <w:p w:rsidR="00746A88" w:rsidRPr="00EC271D" w:rsidRDefault="00746A88" w:rsidP="00746A88">
      <w:pPr>
        <w:keepNext/>
        <w:rPr>
          <w:color w:val="000000" w:themeColor="text1"/>
          <w:u w:val="single"/>
          <w:lang w:val="fr-CH"/>
        </w:rPr>
      </w:pPr>
      <w:r w:rsidRPr="00EC271D">
        <w:rPr>
          <w:color w:val="000000" w:themeColor="text1"/>
          <w:u w:val="single"/>
          <w:lang w:val="fr-CH"/>
        </w:rPr>
        <w:t>CAMEROUN/CAMEROON</w:t>
      </w:r>
    </w:p>
    <w:p w:rsidR="00746A88" w:rsidRPr="00EC271D" w:rsidRDefault="00746A88" w:rsidP="00746A88">
      <w:pPr>
        <w:keepNext/>
        <w:rPr>
          <w:color w:val="000000" w:themeColor="text1"/>
          <w:lang w:val="fr-CH"/>
        </w:rPr>
      </w:pPr>
    </w:p>
    <w:p w:rsidR="00746A88" w:rsidRPr="00C35138" w:rsidRDefault="00746A88" w:rsidP="00746A88">
      <w:pPr>
        <w:rPr>
          <w:color w:val="000000" w:themeColor="text1"/>
          <w:lang w:val="fr-FR"/>
        </w:rPr>
      </w:pPr>
      <w:r w:rsidRPr="00C35138">
        <w:rPr>
          <w:color w:val="000000" w:themeColor="text1"/>
          <w:lang w:val="fr-FR"/>
        </w:rPr>
        <w:t xml:space="preserve">Pascal ATANGANA BALLA, chef, Cellule des </w:t>
      </w:r>
      <w:r>
        <w:rPr>
          <w:color w:val="000000" w:themeColor="text1"/>
          <w:lang w:val="fr-FR"/>
        </w:rPr>
        <w:t>straté</w:t>
      </w:r>
      <w:r w:rsidRPr="00C35138">
        <w:rPr>
          <w:color w:val="000000" w:themeColor="text1"/>
          <w:lang w:val="fr-FR"/>
        </w:rPr>
        <w:t xml:space="preserve">gies technologiques et de la propriété industrielle (CSTPI), Direction du développement </w:t>
      </w:r>
      <w:r>
        <w:rPr>
          <w:color w:val="000000" w:themeColor="text1"/>
          <w:lang w:val="fr-FR"/>
        </w:rPr>
        <w:t>technologique de la propriété industrielle (DDTPI), Ministère des mines, de l’industrie et du développement (MINMIDT), Yaoundé</w:t>
      </w:r>
    </w:p>
    <w:p w:rsidR="00746A88" w:rsidRPr="0043087D" w:rsidRDefault="00746A88" w:rsidP="00746A88">
      <w:pPr>
        <w:rPr>
          <w:color w:val="000000" w:themeColor="text1"/>
          <w:lang w:val="fr-CH"/>
        </w:rPr>
      </w:pPr>
    </w:p>
    <w:p w:rsidR="00746A88" w:rsidRPr="0043087D" w:rsidRDefault="00746A88" w:rsidP="00746A88">
      <w:pPr>
        <w:rPr>
          <w:color w:val="000000" w:themeColor="text1"/>
          <w:lang w:val="fr-CH"/>
        </w:rPr>
      </w:pPr>
    </w:p>
    <w:p w:rsidR="00746A88" w:rsidRPr="00DB22D4" w:rsidRDefault="00746A88" w:rsidP="00746A88">
      <w:pPr>
        <w:keepNext/>
        <w:rPr>
          <w:color w:val="000000" w:themeColor="text1"/>
          <w:u w:val="single"/>
        </w:rPr>
      </w:pPr>
      <w:r w:rsidRPr="00DB22D4">
        <w:rPr>
          <w:color w:val="000000" w:themeColor="text1"/>
          <w:u w:val="single"/>
        </w:rPr>
        <w:t>CANADA</w:t>
      </w:r>
    </w:p>
    <w:p w:rsidR="00746A88" w:rsidRPr="00DB22D4" w:rsidRDefault="00746A88" w:rsidP="00746A88">
      <w:pPr>
        <w:keepNext/>
        <w:rPr>
          <w:color w:val="000000" w:themeColor="text1"/>
        </w:rPr>
      </w:pPr>
    </w:p>
    <w:p w:rsidR="00746A88" w:rsidRDefault="00746A88" w:rsidP="00746A88">
      <w:pPr>
        <w:rPr>
          <w:color w:val="000000" w:themeColor="text1"/>
        </w:rPr>
      </w:pPr>
      <w:r>
        <w:rPr>
          <w:color w:val="000000" w:themeColor="text1"/>
        </w:rPr>
        <w:t>Maxime VILLEMAIRE, Policy Advisor, Copyright and Industrial Design Branch, Canadian Intellectual Property Office (CIPO), Gatineau</w:t>
      </w:r>
    </w:p>
    <w:p w:rsidR="00746A88" w:rsidRPr="00C4481E" w:rsidRDefault="00746A88" w:rsidP="00746A88">
      <w:pPr>
        <w:rPr>
          <w:color w:val="000000" w:themeColor="text1"/>
          <w:u w:val="single"/>
        </w:rPr>
      </w:pPr>
      <w:r>
        <w:rPr>
          <w:color w:val="000000" w:themeColor="text1"/>
          <w:u w:val="single"/>
        </w:rPr>
        <w:t>maxime.villemaire@canada.ca</w:t>
      </w:r>
    </w:p>
    <w:p w:rsidR="00746A88" w:rsidRPr="00A32027" w:rsidRDefault="00746A88" w:rsidP="00746A88">
      <w:pPr>
        <w:rPr>
          <w:color w:val="000000" w:themeColor="text1"/>
        </w:rPr>
      </w:pPr>
    </w:p>
    <w:p w:rsidR="00746A88" w:rsidRPr="00A32027" w:rsidRDefault="00746A88" w:rsidP="00746A88">
      <w:pPr>
        <w:rPr>
          <w:color w:val="000000" w:themeColor="text1"/>
        </w:rPr>
      </w:pPr>
    </w:p>
    <w:p w:rsidR="00746A88" w:rsidRPr="00DB22D4" w:rsidRDefault="00746A88" w:rsidP="00746A88">
      <w:pPr>
        <w:keepNext/>
        <w:rPr>
          <w:color w:val="000000" w:themeColor="text1"/>
          <w:szCs w:val="22"/>
          <w:u w:val="single"/>
        </w:rPr>
      </w:pPr>
      <w:r w:rsidRPr="00DB22D4">
        <w:rPr>
          <w:color w:val="000000" w:themeColor="text1"/>
          <w:szCs w:val="22"/>
          <w:u w:val="single"/>
        </w:rPr>
        <w:t>CHINA</w:t>
      </w:r>
    </w:p>
    <w:p w:rsidR="00746A88" w:rsidRPr="00DB22D4" w:rsidRDefault="00746A88" w:rsidP="00746A88">
      <w:pPr>
        <w:keepNext/>
        <w:rPr>
          <w:color w:val="000000" w:themeColor="text1"/>
          <w:szCs w:val="22"/>
          <w:u w:val="single"/>
        </w:rPr>
      </w:pPr>
    </w:p>
    <w:p w:rsidR="00746A88" w:rsidRPr="00C8174B" w:rsidRDefault="00746A88" w:rsidP="00746A88">
      <w:pPr>
        <w:rPr>
          <w:rStyle w:val="Hyperlink"/>
          <w:color w:val="000000" w:themeColor="text1"/>
          <w:szCs w:val="22"/>
          <w:u w:val="none"/>
        </w:rPr>
      </w:pPr>
      <w:r w:rsidRPr="00C8174B">
        <w:rPr>
          <w:rStyle w:val="Hyperlink"/>
          <w:color w:val="000000" w:themeColor="text1"/>
          <w:szCs w:val="22"/>
          <w:u w:val="none"/>
        </w:rPr>
        <w:t>YAN Zhujun, Project Officer, Legal Affairs Department, State Intellectual Property Office (SIPO), Beijing</w:t>
      </w:r>
    </w:p>
    <w:p w:rsidR="00746A88" w:rsidRDefault="00746A88" w:rsidP="00746A88">
      <w:pPr>
        <w:rPr>
          <w:rStyle w:val="Hyperlink"/>
          <w:color w:val="000000" w:themeColor="text1"/>
          <w:szCs w:val="22"/>
        </w:rPr>
      </w:pPr>
    </w:p>
    <w:p w:rsidR="00746A88" w:rsidRPr="00C8174B" w:rsidRDefault="00746A88" w:rsidP="00746A88">
      <w:pPr>
        <w:rPr>
          <w:rStyle w:val="Hyperlink"/>
          <w:color w:val="000000" w:themeColor="text1"/>
          <w:szCs w:val="22"/>
          <w:u w:val="none"/>
        </w:rPr>
      </w:pPr>
      <w:r w:rsidRPr="00C8174B">
        <w:rPr>
          <w:rStyle w:val="Hyperlink"/>
          <w:color w:val="000000" w:themeColor="text1"/>
          <w:szCs w:val="22"/>
          <w:u w:val="none"/>
        </w:rPr>
        <w:t>SUN Di, Project Officer, International Project Division, Patent Affairs Administration Department, State Intellectual Property Office (SIPO), Beijing</w:t>
      </w:r>
    </w:p>
    <w:p w:rsidR="00746A88" w:rsidRPr="00CF6F0B" w:rsidRDefault="00746A88" w:rsidP="00746A88">
      <w:pPr>
        <w:rPr>
          <w:rStyle w:val="Hyperlink"/>
          <w:color w:val="000000" w:themeColor="text1"/>
          <w:szCs w:val="22"/>
        </w:rPr>
      </w:pPr>
      <w:r>
        <w:rPr>
          <w:rStyle w:val="Hyperlink"/>
          <w:color w:val="000000" w:themeColor="text1"/>
          <w:szCs w:val="22"/>
        </w:rPr>
        <w:t>sundi_1@sipo.gov.cn</w:t>
      </w:r>
    </w:p>
    <w:p w:rsidR="00746A88" w:rsidRDefault="00746A88" w:rsidP="00746A88">
      <w:pPr>
        <w:rPr>
          <w:rStyle w:val="Hyperlink"/>
          <w:color w:val="000000" w:themeColor="text1"/>
          <w:szCs w:val="22"/>
        </w:rPr>
      </w:pPr>
    </w:p>
    <w:p w:rsidR="00746A88" w:rsidRPr="00C8174B" w:rsidRDefault="00746A88" w:rsidP="00746A88">
      <w:pPr>
        <w:rPr>
          <w:rStyle w:val="Hyperlink"/>
          <w:color w:val="000000" w:themeColor="text1"/>
          <w:szCs w:val="22"/>
          <w:u w:val="none"/>
        </w:rPr>
      </w:pPr>
      <w:r w:rsidRPr="00C8174B">
        <w:rPr>
          <w:rStyle w:val="Hyperlink"/>
          <w:color w:val="000000" w:themeColor="text1"/>
          <w:szCs w:val="22"/>
          <w:u w:val="none"/>
        </w:rPr>
        <w:t>CHEN Yuan (Ms.), Administrator, International Cooperation Department, State Intellectual Property Office (SIPO), Beijing</w:t>
      </w:r>
    </w:p>
    <w:p w:rsidR="00746A88" w:rsidRPr="00CF6F0B" w:rsidRDefault="00746A88" w:rsidP="00746A88">
      <w:pPr>
        <w:rPr>
          <w:rStyle w:val="Hyperlink"/>
          <w:color w:val="000000" w:themeColor="text1"/>
          <w:szCs w:val="22"/>
        </w:rPr>
      </w:pPr>
      <w:r w:rsidRPr="00CF6F0B">
        <w:rPr>
          <w:rStyle w:val="Hyperlink"/>
          <w:color w:val="000000" w:themeColor="text1"/>
          <w:szCs w:val="22"/>
        </w:rPr>
        <w:t>chenyuan_5@sipo.gov.cn</w:t>
      </w:r>
    </w:p>
    <w:p w:rsidR="00746A88" w:rsidRDefault="00746A88" w:rsidP="00746A88">
      <w:pPr>
        <w:rPr>
          <w:rStyle w:val="Hyperlink"/>
          <w:color w:val="000000" w:themeColor="text1"/>
          <w:szCs w:val="22"/>
        </w:rPr>
      </w:pPr>
    </w:p>
    <w:p w:rsidR="00746A88" w:rsidRPr="00C8174B" w:rsidRDefault="00746A88" w:rsidP="00746A88">
      <w:pPr>
        <w:rPr>
          <w:rStyle w:val="Hyperlink"/>
          <w:color w:val="000000" w:themeColor="text1"/>
          <w:szCs w:val="22"/>
          <w:u w:val="none"/>
        </w:rPr>
      </w:pPr>
      <w:r w:rsidRPr="00C8174B">
        <w:rPr>
          <w:rStyle w:val="Hyperlink"/>
          <w:color w:val="000000" w:themeColor="text1"/>
          <w:szCs w:val="22"/>
          <w:u w:val="none"/>
        </w:rPr>
        <w:t>ZHANG Lihong (Ms.), Examiner, Industrial Design Examination Department, State Intellectual Property Office (SIPO), Beijing</w:t>
      </w:r>
    </w:p>
    <w:p w:rsidR="00746A88" w:rsidRPr="00CF6F0B" w:rsidRDefault="00746A88" w:rsidP="00746A88">
      <w:pPr>
        <w:rPr>
          <w:rStyle w:val="Hyperlink"/>
          <w:color w:val="000000" w:themeColor="text1"/>
          <w:szCs w:val="22"/>
        </w:rPr>
      </w:pPr>
      <w:r>
        <w:rPr>
          <w:rStyle w:val="Hyperlink"/>
          <w:color w:val="000000" w:themeColor="text1"/>
          <w:szCs w:val="22"/>
        </w:rPr>
        <w:t>zhanglihong_1@sipo.gov.cn</w:t>
      </w:r>
    </w:p>
    <w:p w:rsidR="00746A88" w:rsidRDefault="00746A88" w:rsidP="00746A88">
      <w:pPr>
        <w:rPr>
          <w:rStyle w:val="Hyperlink"/>
          <w:color w:val="000000" w:themeColor="text1"/>
          <w:szCs w:val="22"/>
        </w:rPr>
      </w:pPr>
    </w:p>
    <w:p w:rsidR="00746A88" w:rsidRPr="00A32027" w:rsidRDefault="00746A88" w:rsidP="00746A88">
      <w:pPr>
        <w:rPr>
          <w:rStyle w:val="Hyperlink"/>
          <w:color w:val="000000" w:themeColor="text1"/>
          <w:szCs w:val="22"/>
        </w:rPr>
      </w:pPr>
    </w:p>
    <w:p w:rsidR="00746A88" w:rsidRPr="00DB22D4" w:rsidRDefault="00746A88" w:rsidP="00746A88">
      <w:pPr>
        <w:keepNext/>
        <w:rPr>
          <w:color w:val="000000" w:themeColor="text1"/>
        </w:rPr>
      </w:pPr>
      <w:r w:rsidRPr="00DB22D4">
        <w:rPr>
          <w:color w:val="000000" w:themeColor="text1"/>
          <w:u w:val="single"/>
        </w:rPr>
        <w:t>FÉDÉRATION DE RUSSIE/RUSSIAN FEDERATION</w:t>
      </w:r>
    </w:p>
    <w:p w:rsidR="00746A88" w:rsidRPr="00DB22D4" w:rsidRDefault="00746A88" w:rsidP="00746A88">
      <w:pPr>
        <w:keepNext/>
        <w:rPr>
          <w:color w:val="000000" w:themeColor="text1"/>
        </w:rPr>
      </w:pPr>
    </w:p>
    <w:p w:rsidR="00746A88" w:rsidRDefault="00746A88" w:rsidP="00746A88">
      <w:pPr>
        <w:rPr>
          <w:color w:val="000000" w:themeColor="text1"/>
        </w:rPr>
      </w:pPr>
      <w:r>
        <w:rPr>
          <w:color w:val="000000" w:themeColor="text1"/>
        </w:rPr>
        <w:t>Gennady NEGULYAEV, Senior Researcher, Federal Institute of Industrial Property (FIPS), Federal Service for Intellectual Property (ROSPATENT), Moscow</w:t>
      </w:r>
    </w:p>
    <w:p w:rsidR="00746A88" w:rsidRPr="00A32027" w:rsidRDefault="00746A88" w:rsidP="00746A88">
      <w:pPr>
        <w:rPr>
          <w:color w:val="000000" w:themeColor="text1"/>
        </w:rPr>
      </w:pPr>
    </w:p>
    <w:p w:rsidR="00746A88" w:rsidRDefault="00746A88" w:rsidP="00746A88">
      <w:pPr>
        <w:rPr>
          <w:color w:val="000000" w:themeColor="text1"/>
        </w:rPr>
      </w:pPr>
    </w:p>
    <w:p w:rsidR="00746A88" w:rsidRDefault="00746A88" w:rsidP="00746A88">
      <w:pPr>
        <w:rPr>
          <w:color w:val="000000" w:themeColor="text1"/>
          <w:lang w:val="es-ES"/>
        </w:rPr>
      </w:pPr>
    </w:p>
    <w:p w:rsidR="00746A88" w:rsidRDefault="00746A88" w:rsidP="00746A88">
      <w:pPr>
        <w:keepNext/>
        <w:rPr>
          <w:color w:val="000000" w:themeColor="text1"/>
          <w:u w:val="single"/>
        </w:rPr>
      </w:pPr>
      <w:r>
        <w:rPr>
          <w:color w:val="000000" w:themeColor="text1"/>
          <w:u w:val="single"/>
        </w:rPr>
        <w:t>INDONÉSIE/INDONESIA</w:t>
      </w:r>
    </w:p>
    <w:p w:rsidR="00746A88" w:rsidRDefault="00746A88" w:rsidP="00746A88">
      <w:pPr>
        <w:keepNext/>
        <w:rPr>
          <w:color w:val="000000" w:themeColor="text1"/>
          <w:u w:val="single"/>
        </w:rPr>
      </w:pPr>
    </w:p>
    <w:p w:rsidR="00746A88" w:rsidRPr="00403A6F" w:rsidRDefault="00746A88" w:rsidP="00746A88">
      <w:pPr>
        <w:rPr>
          <w:color w:val="000000" w:themeColor="text1"/>
        </w:rPr>
      </w:pPr>
      <w:r w:rsidRPr="00403A6F">
        <w:rPr>
          <w:color w:val="000000" w:themeColor="text1"/>
        </w:rPr>
        <w:t>Erik MANGAJAYA, Second Secretary, Permanent Mission, Geneva</w:t>
      </w:r>
    </w:p>
    <w:p w:rsidR="00746A88" w:rsidRPr="00947458" w:rsidRDefault="0022057A" w:rsidP="00746A88">
      <w:pPr>
        <w:rPr>
          <w:u w:val="single"/>
        </w:rPr>
      </w:pPr>
      <w:hyperlink r:id="rId19" w:history="1">
        <w:r w:rsidR="00746A88" w:rsidRPr="00947458">
          <w:rPr>
            <w:rStyle w:val="Hyperlink"/>
            <w:color w:val="auto"/>
          </w:rPr>
          <w:t>erik.mangajaya@mission-indonesia.org</w:t>
        </w:r>
      </w:hyperlink>
    </w:p>
    <w:p w:rsidR="00746A88" w:rsidRDefault="00746A88" w:rsidP="00746A88">
      <w:pPr>
        <w:rPr>
          <w:color w:val="000000" w:themeColor="text1"/>
          <w:u w:val="single"/>
        </w:rPr>
      </w:pPr>
    </w:p>
    <w:p w:rsidR="00746A88" w:rsidRPr="00DB22D4" w:rsidRDefault="00746A88" w:rsidP="00746A88">
      <w:pPr>
        <w:keepNext/>
        <w:rPr>
          <w:color w:val="000000" w:themeColor="text1"/>
          <w:u w:val="single"/>
        </w:rPr>
      </w:pPr>
      <w:r w:rsidRPr="00DB22D4">
        <w:rPr>
          <w:color w:val="000000" w:themeColor="text1"/>
          <w:u w:val="single"/>
        </w:rPr>
        <w:t>KAZAKHSTAN</w:t>
      </w:r>
    </w:p>
    <w:p w:rsidR="00746A88" w:rsidRPr="00DB22D4" w:rsidRDefault="00746A88" w:rsidP="00746A88">
      <w:pPr>
        <w:keepNext/>
        <w:rPr>
          <w:color w:val="000000" w:themeColor="text1"/>
          <w:u w:val="single"/>
        </w:rPr>
      </w:pPr>
    </w:p>
    <w:p w:rsidR="00746A88" w:rsidRDefault="00746A88" w:rsidP="00746A88">
      <w:pPr>
        <w:rPr>
          <w:color w:val="000000" w:themeColor="text1"/>
        </w:rPr>
      </w:pPr>
      <w:r>
        <w:rPr>
          <w:color w:val="000000" w:themeColor="text1"/>
        </w:rPr>
        <w:t>Dinara SERZHANOVA (Ms.), Chief Examiner, Direction on Examination of Industrial Designs, Republican State Enterprise “National Institute of Intellectual Property”, Ministry of Justice, Astana</w:t>
      </w:r>
    </w:p>
    <w:p w:rsidR="00746A88" w:rsidRDefault="00746A88" w:rsidP="00746A88">
      <w:pPr>
        <w:rPr>
          <w:color w:val="000000" w:themeColor="text1"/>
        </w:rPr>
      </w:pPr>
    </w:p>
    <w:p w:rsidR="00746A88" w:rsidRPr="00A32027" w:rsidRDefault="00746A88" w:rsidP="00746A88">
      <w:pPr>
        <w:rPr>
          <w:color w:val="000000" w:themeColor="text1"/>
        </w:rPr>
      </w:pPr>
    </w:p>
    <w:p w:rsidR="00746A88" w:rsidRPr="00DB22D4" w:rsidRDefault="00746A88" w:rsidP="00746A88">
      <w:pPr>
        <w:keepNext/>
        <w:rPr>
          <w:color w:val="000000" w:themeColor="text1"/>
          <w:szCs w:val="22"/>
          <w:u w:val="single"/>
          <w:lang w:val="fr-CH"/>
        </w:rPr>
      </w:pPr>
      <w:r w:rsidRPr="00DB22D4">
        <w:rPr>
          <w:color w:val="000000" w:themeColor="text1"/>
          <w:szCs w:val="22"/>
          <w:u w:val="single"/>
          <w:lang w:val="fr-CH"/>
        </w:rPr>
        <w:t>MADAGASCAR</w:t>
      </w:r>
    </w:p>
    <w:p w:rsidR="00746A88" w:rsidRPr="00DB22D4" w:rsidRDefault="00746A88" w:rsidP="00746A88">
      <w:pPr>
        <w:keepNext/>
        <w:rPr>
          <w:color w:val="000000" w:themeColor="text1"/>
          <w:szCs w:val="22"/>
          <w:u w:val="single"/>
          <w:lang w:val="fr-CH"/>
        </w:rPr>
      </w:pPr>
    </w:p>
    <w:p w:rsidR="00746A88" w:rsidRPr="00D91F20" w:rsidRDefault="00746A88" w:rsidP="00746A88">
      <w:pPr>
        <w:rPr>
          <w:color w:val="000000" w:themeColor="text1"/>
          <w:szCs w:val="22"/>
          <w:lang w:val="fr-CH"/>
        </w:rPr>
      </w:pPr>
      <w:r w:rsidRPr="00D91F20">
        <w:rPr>
          <w:color w:val="000000" w:themeColor="text1"/>
          <w:szCs w:val="22"/>
          <w:lang w:val="fr-CH"/>
        </w:rPr>
        <w:t>Naharisoa Oby RAFANOTSIMIVA (Mme), chef, Service juridique, Office malgache de la propriété industrielle (OMAPI), Ministère de l’industrie, Antananarivo</w:t>
      </w:r>
    </w:p>
    <w:p w:rsidR="00746A88" w:rsidRDefault="00746A88" w:rsidP="00746A88">
      <w:pPr>
        <w:rPr>
          <w:color w:val="000000" w:themeColor="text1"/>
          <w:szCs w:val="22"/>
          <w:lang w:val="es-ES"/>
        </w:rPr>
      </w:pPr>
      <w:r w:rsidRPr="007C787F">
        <w:rPr>
          <w:color w:val="000000" w:themeColor="text1"/>
          <w:szCs w:val="22"/>
          <w:u w:val="single"/>
          <w:lang w:val="es-ES"/>
        </w:rPr>
        <w:t>naharisoa@yahoo.fr</w:t>
      </w:r>
    </w:p>
    <w:p w:rsidR="00746A88" w:rsidRPr="007C787F" w:rsidRDefault="00746A88" w:rsidP="00746A88">
      <w:pPr>
        <w:rPr>
          <w:color w:val="000000" w:themeColor="text1"/>
          <w:szCs w:val="22"/>
          <w:lang w:val="es-ES"/>
        </w:rPr>
      </w:pPr>
    </w:p>
    <w:p w:rsidR="00746A88" w:rsidRPr="00DB22D4" w:rsidRDefault="00746A88" w:rsidP="00746A88">
      <w:pPr>
        <w:rPr>
          <w:color w:val="000000" w:themeColor="text1"/>
          <w:u w:val="single"/>
          <w:lang w:val="es-ES"/>
        </w:rPr>
      </w:pPr>
    </w:p>
    <w:p w:rsidR="00746A88" w:rsidRPr="00DB22D4" w:rsidRDefault="00746A88" w:rsidP="00746A88">
      <w:pPr>
        <w:keepNext/>
        <w:rPr>
          <w:color w:val="000000" w:themeColor="text1"/>
          <w:u w:val="single"/>
          <w:lang w:val="es-ES"/>
        </w:rPr>
      </w:pPr>
      <w:r w:rsidRPr="00DB22D4">
        <w:rPr>
          <w:color w:val="000000" w:themeColor="text1"/>
          <w:u w:val="single"/>
          <w:lang w:val="es-ES"/>
        </w:rPr>
        <w:t>MEXIQUE/MEXICO</w:t>
      </w:r>
    </w:p>
    <w:p w:rsidR="00746A88" w:rsidRPr="00DB22D4" w:rsidRDefault="00746A88" w:rsidP="00746A88">
      <w:pPr>
        <w:keepNext/>
        <w:rPr>
          <w:color w:val="000000" w:themeColor="text1"/>
          <w:u w:val="single"/>
          <w:lang w:val="es-ES"/>
        </w:rPr>
      </w:pPr>
    </w:p>
    <w:p w:rsidR="00746A88" w:rsidRDefault="00746A88" w:rsidP="00746A88">
      <w:pPr>
        <w:rPr>
          <w:color w:val="000000" w:themeColor="text1"/>
          <w:lang w:val="es-ES"/>
        </w:rPr>
      </w:pPr>
      <w:r>
        <w:rPr>
          <w:color w:val="000000" w:themeColor="text1"/>
          <w:lang w:val="es-ES"/>
        </w:rPr>
        <w:t>Román SOTO TRUJANO, Subdirector Divisional de Procesamiento Administrativo de Patentes, Instituto Mexicano de la Propiedad Industrial (IMPI), Ciudad de México</w:t>
      </w:r>
    </w:p>
    <w:p w:rsidR="00746A88" w:rsidRDefault="00746A88" w:rsidP="00746A88">
      <w:pPr>
        <w:rPr>
          <w:color w:val="000000" w:themeColor="text1"/>
          <w:lang w:val="es-ES"/>
        </w:rPr>
      </w:pPr>
    </w:p>
    <w:p w:rsidR="00746A88" w:rsidRPr="00DB22D4" w:rsidRDefault="00746A88" w:rsidP="00746A88">
      <w:pPr>
        <w:rPr>
          <w:color w:val="000000" w:themeColor="text1"/>
          <w:lang w:val="es-ES"/>
        </w:rPr>
      </w:pPr>
      <w:r>
        <w:rPr>
          <w:color w:val="000000" w:themeColor="text1"/>
          <w:lang w:val="es-ES"/>
        </w:rPr>
        <w:t>Eurídice Areli FLORES GUADARRAMA (Sra.), Especialista “A” en Propiedad Industrial, Instituto Mexicano de la Propiedad Industrial (IMPI), Ciudad de México</w:t>
      </w:r>
    </w:p>
    <w:p w:rsidR="00746A88" w:rsidRDefault="00746A88" w:rsidP="00746A88">
      <w:pPr>
        <w:rPr>
          <w:color w:val="000000" w:themeColor="text1"/>
          <w:szCs w:val="22"/>
          <w:lang w:val="es-ES"/>
        </w:rPr>
      </w:pPr>
    </w:p>
    <w:p w:rsidR="00746A88" w:rsidRPr="00A32027" w:rsidRDefault="00746A88" w:rsidP="00746A88">
      <w:pPr>
        <w:rPr>
          <w:color w:val="000000" w:themeColor="text1"/>
          <w:szCs w:val="22"/>
          <w:lang w:val="es-ES"/>
        </w:rPr>
      </w:pPr>
    </w:p>
    <w:p w:rsidR="00746A88" w:rsidRPr="00D91F20" w:rsidRDefault="00746A88" w:rsidP="00746A88">
      <w:pPr>
        <w:keepNext/>
        <w:rPr>
          <w:color w:val="000000" w:themeColor="text1"/>
          <w:szCs w:val="22"/>
          <w:u w:val="single"/>
        </w:rPr>
      </w:pPr>
      <w:r w:rsidRPr="00D91F20">
        <w:rPr>
          <w:color w:val="000000" w:themeColor="text1"/>
          <w:szCs w:val="22"/>
          <w:u w:val="single"/>
        </w:rPr>
        <w:t>PHILIPPINES</w:t>
      </w:r>
    </w:p>
    <w:p w:rsidR="00746A88" w:rsidRPr="00D91F20" w:rsidRDefault="00746A88" w:rsidP="00746A88">
      <w:pPr>
        <w:keepNext/>
        <w:rPr>
          <w:color w:val="000000" w:themeColor="text1"/>
          <w:szCs w:val="22"/>
        </w:rPr>
      </w:pPr>
    </w:p>
    <w:p w:rsidR="00746A88" w:rsidRDefault="00746A88" w:rsidP="00746A88">
      <w:pPr>
        <w:rPr>
          <w:color w:val="000000" w:themeColor="text1"/>
          <w:szCs w:val="22"/>
        </w:rPr>
      </w:pPr>
      <w:r>
        <w:rPr>
          <w:color w:val="000000" w:themeColor="text1"/>
          <w:szCs w:val="22"/>
        </w:rPr>
        <w:t>Amelita AMON (Ms.), Intellectual Property Rights Specialist, Intellectual Property Office of the Philippines (IPOPHIL), Taguig City</w:t>
      </w:r>
    </w:p>
    <w:p w:rsidR="00746A88" w:rsidRDefault="00746A88" w:rsidP="00746A88">
      <w:pPr>
        <w:rPr>
          <w:color w:val="000000" w:themeColor="text1"/>
          <w:szCs w:val="22"/>
        </w:rPr>
      </w:pPr>
    </w:p>
    <w:p w:rsidR="00746A88" w:rsidRDefault="00746A88" w:rsidP="00746A88">
      <w:pPr>
        <w:rPr>
          <w:color w:val="000000" w:themeColor="text1"/>
          <w:szCs w:val="22"/>
        </w:rPr>
      </w:pPr>
    </w:p>
    <w:p w:rsidR="00746A88" w:rsidRPr="00DB22D4" w:rsidRDefault="00746A88" w:rsidP="00746A88">
      <w:pPr>
        <w:keepNext/>
        <w:rPr>
          <w:color w:val="000000" w:themeColor="text1"/>
          <w:szCs w:val="22"/>
          <w:u w:val="single"/>
        </w:rPr>
      </w:pPr>
      <w:r w:rsidRPr="00DB22D4">
        <w:rPr>
          <w:color w:val="000000" w:themeColor="text1"/>
          <w:szCs w:val="22"/>
          <w:u w:val="single"/>
        </w:rPr>
        <w:t>PORTUGAL</w:t>
      </w:r>
    </w:p>
    <w:p w:rsidR="00746A88" w:rsidRPr="00DB22D4" w:rsidRDefault="00746A88" w:rsidP="00746A88">
      <w:pPr>
        <w:keepNext/>
        <w:rPr>
          <w:color w:val="000000" w:themeColor="text1"/>
          <w:szCs w:val="22"/>
          <w:u w:val="single"/>
        </w:rPr>
      </w:pPr>
    </w:p>
    <w:p w:rsidR="00746A88" w:rsidRPr="00F34715" w:rsidRDefault="00746A88" w:rsidP="00746A88">
      <w:pPr>
        <w:rPr>
          <w:color w:val="000000" w:themeColor="text1"/>
          <w:szCs w:val="22"/>
        </w:rPr>
      </w:pPr>
      <w:r>
        <w:rPr>
          <w:color w:val="000000" w:themeColor="text1"/>
          <w:szCs w:val="22"/>
        </w:rPr>
        <w:t>João PINA DE MORAIS, First Secretary, Permanent Mission, Geneva</w:t>
      </w:r>
    </w:p>
    <w:p w:rsidR="00746A88" w:rsidRDefault="00746A88" w:rsidP="00746A88">
      <w:pPr>
        <w:rPr>
          <w:color w:val="000000" w:themeColor="text1"/>
          <w:szCs w:val="22"/>
          <w:u w:val="single"/>
        </w:rPr>
      </w:pPr>
    </w:p>
    <w:p w:rsidR="00746A88" w:rsidRDefault="00746A88" w:rsidP="00746A88">
      <w:pPr>
        <w:rPr>
          <w:color w:val="000000" w:themeColor="text1"/>
          <w:szCs w:val="22"/>
          <w:u w:val="single"/>
        </w:rPr>
      </w:pPr>
    </w:p>
    <w:p w:rsidR="00746A88" w:rsidRPr="00DB22D4" w:rsidRDefault="00746A88" w:rsidP="00746A88">
      <w:pPr>
        <w:keepNext/>
        <w:tabs>
          <w:tab w:val="left" w:pos="5882"/>
        </w:tabs>
        <w:rPr>
          <w:color w:val="000000" w:themeColor="text1"/>
          <w:szCs w:val="22"/>
          <w:u w:val="single"/>
        </w:rPr>
      </w:pPr>
      <w:r w:rsidRPr="00DB22D4">
        <w:rPr>
          <w:color w:val="000000" w:themeColor="text1"/>
          <w:szCs w:val="22"/>
          <w:u w:val="single"/>
        </w:rPr>
        <w:t>RÉPUBLIQUE TCHÈQUE/CZECH REPUBLIC</w:t>
      </w:r>
    </w:p>
    <w:p w:rsidR="00746A88" w:rsidRPr="00DB22D4" w:rsidRDefault="00746A88" w:rsidP="00746A88">
      <w:pPr>
        <w:keepNext/>
        <w:rPr>
          <w:color w:val="000000" w:themeColor="text1"/>
          <w:szCs w:val="22"/>
        </w:rPr>
      </w:pPr>
    </w:p>
    <w:p w:rsidR="00746A88" w:rsidRPr="00DB22D4" w:rsidRDefault="00746A88" w:rsidP="00746A88">
      <w:pPr>
        <w:rPr>
          <w:color w:val="000000" w:themeColor="text1"/>
          <w:szCs w:val="22"/>
        </w:rPr>
      </w:pPr>
      <w:r>
        <w:rPr>
          <w:color w:val="000000" w:themeColor="text1"/>
          <w:szCs w:val="22"/>
        </w:rPr>
        <w:t>Evžen MARTÍNEK, Lawyer, International Department, Industrial Property Office, Prague</w:t>
      </w:r>
    </w:p>
    <w:p w:rsidR="00746A88" w:rsidRDefault="00746A88" w:rsidP="00746A88">
      <w:pPr>
        <w:rPr>
          <w:color w:val="000000" w:themeColor="text1"/>
          <w:szCs w:val="22"/>
        </w:rPr>
      </w:pPr>
    </w:p>
    <w:p w:rsidR="00746A88" w:rsidRDefault="00746A88" w:rsidP="00746A88">
      <w:pPr>
        <w:rPr>
          <w:color w:val="000000" w:themeColor="text1"/>
          <w:szCs w:val="22"/>
        </w:rPr>
      </w:pPr>
    </w:p>
    <w:p w:rsidR="00746A88" w:rsidRPr="00DB22D4" w:rsidRDefault="00746A88" w:rsidP="00746A88">
      <w:pPr>
        <w:keepNext/>
        <w:rPr>
          <w:color w:val="000000" w:themeColor="text1"/>
          <w:szCs w:val="22"/>
          <w:u w:val="single"/>
        </w:rPr>
      </w:pPr>
      <w:r w:rsidRPr="00DB22D4">
        <w:rPr>
          <w:color w:val="000000" w:themeColor="text1"/>
          <w:szCs w:val="22"/>
          <w:u w:val="single"/>
        </w:rPr>
        <w:t>ROYAUME-UNI/UNITED KINGDOM</w:t>
      </w:r>
    </w:p>
    <w:p w:rsidR="00746A88" w:rsidRPr="00DB22D4" w:rsidRDefault="00746A88" w:rsidP="00746A88">
      <w:pPr>
        <w:keepNext/>
        <w:rPr>
          <w:color w:val="000000" w:themeColor="text1"/>
          <w:szCs w:val="22"/>
          <w:u w:val="single"/>
        </w:rPr>
      </w:pPr>
    </w:p>
    <w:p w:rsidR="00746A88" w:rsidRDefault="00746A88" w:rsidP="00746A88">
      <w:pPr>
        <w:rPr>
          <w:color w:val="000000" w:themeColor="text1"/>
        </w:rPr>
      </w:pPr>
      <w:r>
        <w:rPr>
          <w:color w:val="000000" w:themeColor="text1"/>
        </w:rPr>
        <w:t>Clare HURLEY (Ms.), Head, Brands and International Trade Mark Policy, Intellectual Property Office (UK IPO), Newport</w:t>
      </w:r>
    </w:p>
    <w:p w:rsidR="00746A88" w:rsidRDefault="00746A88" w:rsidP="00746A88">
      <w:pPr>
        <w:rPr>
          <w:color w:val="000000" w:themeColor="text1"/>
        </w:rPr>
      </w:pPr>
    </w:p>
    <w:p w:rsidR="00746A88" w:rsidRDefault="00746A88" w:rsidP="00746A88">
      <w:pPr>
        <w:rPr>
          <w:color w:val="000000" w:themeColor="text1"/>
        </w:rPr>
      </w:pPr>
    </w:p>
    <w:p w:rsidR="00746A88" w:rsidRDefault="00746A88" w:rsidP="00746A88">
      <w:pPr>
        <w:keepNext/>
        <w:rPr>
          <w:color w:val="000000" w:themeColor="text1"/>
        </w:rPr>
      </w:pPr>
      <w:r>
        <w:rPr>
          <w:color w:val="000000" w:themeColor="text1"/>
          <w:u w:val="single"/>
        </w:rPr>
        <w:t>THAÏLANDE/THAILAND</w:t>
      </w:r>
    </w:p>
    <w:p w:rsidR="00746A88" w:rsidRDefault="00746A88" w:rsidP="00746A88">
      <w:pPr>
        <w:keepNext/>
        <w:rPr>
          <w:color w:val="000000" w:themeColor="text1"/>
        </w:rPr>
      </w:pPr>
    </w:p>
    <w:p w:rsidR="00746A88" w:rsidRDefault="00746A88" w:rsidP="00746A88">
      <w:pPr>
        <w:rPr>
          <w:color w:val="000000" w:themeColor="text1"/>
        </w:rPr>
      </w:pPr>
      <w:r>
        <w:rPr>
          <w:color w:val="000000" w:themeColor="text1"/>
        </w:rPr>
        <w:t>Bonggotmas HONGTHONG (Ms.), Legal Officer, Legal Office, Department of Intellectual Property, Ministry of Commerce, Nonthaburi</w:t>
      </w:r>
    </w:p>
    <w:p w:rsidR="00746A88" w:rsidRDefault="00746A88" w:rsidP="00746A88">
      <w:pPr>
        <w:rPr>
          <w:color w:val="000000" w:themeColor="text1"/>
        </w:rPr>
      </w:pPr>
    </w:p>
    <w:p w:rsidR="00746A88" w:rsidRDefault="00746A88" w:rsidP="00746A88">
      <w:pPr>
        <w:rPr>
          <w:color w:val="000000" w:themeColor="text1"/>
        </w:rPr>
      </w:pPr>
      <w:r>
        <w:rPr>
          <w:color w:val="000000" w:themeColor="text1"/>
        </w:rPr>
        <w:t>Oraon SARAJIT (Ms.), Design Examiner, Design Office, Department of Intellectual Property, Ministry of Commerce, Nonthaburi</w:t>
      </w:r>
    </w:p>
    <w:p w:rsidR="00746A88" w:rsidRPr="00470C8A" w:rsidRDefault="00746A88" w:rsidP="00746A88">
      <w:pPr>
        <w:rPr>
          <w:color w:val="000000" w:themeColor="text1"/>
          <w:u w:val="single"/>
        </w:rPr>
      </w:pPr>
      <w:r w:rsidRPr="00470C8A">
        <w:rPr>
          <w:color w:val="000000" w:themeColor="text1"/>
          <w:u w:val="single"/>
        </w:rPr>
        <w:t>onxon@hotmail.com</w:t>
      </w:r>
    </w:p>
    <w:p w:rsidR="00746A88" w:rsidRDefault="00746A88" w:rsidP="00746A88">
      <w:pPr>
        <w:rPr>
          <w:color w:val="000000" w:themeColor="text1"/>
          <w:szCs w:val="22"/>
        </w:rPr>
      </w:pPr>
    </w:p>
    <w:p w:rsidR="00746A88" w:rsidRPr="00A32027" w:rsidRDefault="00746A88" w:rsidP="00746A88">
      <w:pPr>
        <w:rPr>
          <w:color w:val="000000" w:themeColor="text1"/>
          <w:szCs w:val="22"/>
        </w:rPr>
      </w:pPr>
    </w:p>
    <w:p w:rsidR="00746A88" w:rsidRPr="00DB22D4" w:rsidRDefault="00746A88" w:rsidP="00746A88">
      <w:pPr>
        <w:keepNext/>
        <w:rPr>
          <w:color w:val="000000" w:themeColor="text1"/>
          <w:u w:val="single"/>
        </w:rPr>
      </w:pPr>
      <w:r w:rsidRPr="00DB22D4">
        <w:rPr>
          <w:color w:val="000000" w:themeColor="text1"/>
          <w:u w:val="single"/>
        </w:rPr>
        <w:t>ZIMBABWE</w:t>
      </w:r>
    </w:p>
    <w:p w:rsidR="00746A88" w:rsidRPr="00DB22D4" w:rsidRDefault="00746A88" w:rsidP="00746A88">
      <w:pPr>
        <w:keepNext/>
        <w:rPr>
          <w:color w:val="000000" w:themeColor="text1"/>
        </w:rPr>
      </w:pPr>
    </w:p>
    <w:p w:rsidR="00746A88" w:rsidRDefault="00746A88" w:rsidP="00746A88">
      <w:pPr>
        <w:rPr>
          <w:color w:val="000000" w:themeColor="text1"/>
        </w:rPr>
      </w:pPr>
      <w:r>
        <w:rPr>
          <w:color w:val="000000" w:themeColor="text1"/>
        </w:rPr>
        <w:t>Elizabeth NYAGURA (Ms.), Deputy Chief Registrar, Zimbabwe Intellectual Property Office (ZIPO), Harare</w:t>
      </w:r>
    </w:p>
    <w:p w:rsidR="00746A88" w:rsidRDefault="00746A88" w:rsidP="00746A88">
      <w:pPr>
        <w:rPr>
          <w:color w:val="000000" w:themeColor="text1"/>
        </w:rPr>
      </w:pPr>
    </w:p>
    <w:p w:rsidR="00746A88" w:rsidRPr="00DB22D4" w:rsidRDefault="00746A88" w:rsidP="00746A88">
      <w:pPr>
        <w:rPr>
          <w:color w:val="000000" w:themeColor="text1"/>
        </w:rPr>
      </w:pPr>
    </w:p>
    <w:p w:rsidR="00746A88" w:rsidRPr="00D91F20" w:rsidRDefault="00746A88" w:rsidP="00746A88">
      <w:pPr>
        <w:rPr>
          <w:color w:val="000000" w:themeColor="text1"/>
        </w:rPr>
      </w:pPr>
    </w:p>
    <w:p w:rsidR="00746A88" w:rsidRPr="00DB22D4" w:rsidRDefault="00746A88" w:rsidP="00746A88">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746A88" w:rsidRPr="00DB22D4" w:rsidRDefault="00746A88" w:rsidP="00746A88">
      <w:pPr>
        <w:keepNext/>
        <w:rPr>
          <w:color w:val="000000" w:themeColor="text1"/>
          <w:lang w:val="fr-CH"/>
        </w:rPr>
      </w:pPr>
    </w:p>
    <w:p w:rsidR="00746A88" w:rsidRDefault="00746A88" w:rsidP="00746A88">
      <w:pPr>
        <w:rPr>
          <w:lang w:val="fr-FR"/>
        </w:rPr>
      </w:pPr>
      <w:r>
        <w:rPr>
          <w:u w:val="single"/>
          <w:lang w:val="fr-FR"/>
        </w:rPr>
        <w:t>Association communautaire du droit des marques (ECTA)/European Communities Trade Mark Association (ECTA)</w:t>
      </w:r>
    </w:p>
    <w:p w:rsidR="00746A88" w:rsidRPr="00EC271D" w:rsidRDefault="00746A88" w:rsidP="00746A88">
      <w:pPr>
        <w:rPr>
          <w:lang w:val="de-CH"/>
        </w:rPr>
      </w:pPr>
      <w:r w:rsidRPr="00EC271D">
        <w:rPr>
          <w:lang w:val="de-CH"/>
        </w:rPr>
        <w:t>Peter SCHRAMM, Representative, Zurich</w:t>
      </w:r>
    </w:p>
    <w:p w:rsidR="00746A88" w:rsidRPr="00EC271D" w:rsidRDefault="00746A88" w:rsidP="00746A88">
      <w:pPr>
        <w:rPr>
          <w:u w:val="single"/>
          <w:lang w:val="de-CH"/>
        </w:rPr>
      </w:pPr>
      <w:r w:rsidRPr="00EC271D">
        <w:rPr>
          <w:u w:val="single"/>
          <w:lang w:val="de-CH"/>
        </w:rPr>
        <w:t>peter.schramm@mll-legal.com</w:t>
      </w:r>
    </w:p>
    <w:p w:rsidR="00746A88" w:rsidRPr="00EC271D" w:rsidRDefault="00746A88" w:rsidP="00746A88">
      <w:pPr>
        <w:rPr>
          <w:lang w:val="de-CH"/>
        </w:rPr>
      </w:pPr>
    </w:p>
    <w:p w:rsidR="00746A88" w:rsidRPr="00B434FD" w:rsidRDefault="00746A88" w:rsidP="00746A88">
      <w:pPr>
        <w:rPr>
          <w:u w:val="single"/>
          <w:lang w:val="fr-FR"/>
        </w:rPr>
      </w:pPr>
      <w:r w:rsidRPr="00B434FD">
        <w:rPr>
          <w:u w:val="single"/>
          <w:lang w:val="fr-FR"/>
        </w:rPr>
        <w:t xml:space="preserve">Association </w:t>
      </w:r>
      <w:r>
        <w:rPr>
          <w:u w:val="single"/>
          <w:lang w:val="fr-FR"/>
        </w:rPr>
        <w:t xml:space="preserve">française </w:t>
      </w:r>
      <w:r w:rsidRPr="00B434FD">
        <w:rPr>
          <w:u w:val="single"/>
          <w:lang w:val="fr-FR"/>
        </w:rPr>
        <w:t xml:space="preserve">des </w:t>
      </w:r>
      <w:r>
        <w:rPr>
          <w:u w:val="single"/>
          <w:lang w:val="fr-FR"/>
        </w:rPr>
        <w:t>praticiens du droit des marques et des modèles (APRAM)</w:t>
      </w:r>
    </w:p>
    <w:p w:rsidR="00746A88" w:rsidRPr="00F65406" w:rsidRDefault="00746A88" w:rsidP="00746A88">
      <w:pPr>
        <w:rPr>
          <w:lang w:val="fr-CH"/>
        </w:rPr>
      </w:pPr>
      <w:r w:rsidRPr="00F65406">
        <w:rPr>
          <w:lang w:val="fr-CH"/>
        </w:rPr>
        <w:t>Giulio MARTELLINI, Representative, Turin</w:t>
      </w:r>
    </w:p>
    <w:p w:rsidR="00746A88" w:rsidRPr="00947458" w:rsidRDefault="0022057A" w:rsidP="00746A88">
      <w:pPr>
        <w:rPr>
          <w:szCs w:val="22"/>
          <w:lang w:val="fr-CH"/>
        </w:rPr>
      </w:pPr>
      <w:hyperlink r:id="rId20" w:history="1">
        <w:r w:rsidR="00746A88" w:rsidRPr="00947458">
          <w:rPr>
            <w:rStyle w:val="Hyperlink"/>
            <w:color w:val="auto"/>
            <w:szCs w:val="22"/>
            <w:lang w:val="fr-CH"/>
          </w:rPr>
          <w:t>g.martellini@ip-skill.it</w:t>
        </w:r>
      </w:hyperlink>
    </w:p>
    <w:p w:rsidR="00746A88" w:rsidRPr="0043087D" w:rsidRDefault="00746A88" w:rsidP="00746A88">
      <w:pPr>
        <w:rPr>
          <w:color w:val="000000" w:themeColor="text1"/>
          <w:szCs w:val="22"/>
          <w:lang w:val="fr-CH"/>
        </w:rPr>
      </w:pPr>
    </w:p>
    <w:p w:rsidR="00746A88" w:rsidRPr="0043087D" w:rsidRDefault="00746A88" w:rsidP="00746A88">
      <w:pPr>
        <w:rPr>
          <w:color w:val="000000" w:themeColor="text1"/>
          <w:szCs w:val="22"/>
          <w:lang w:val="fr-CH"/>
        </w:rPr>
      </w:pPr>
      <w:r w:rsidRPr="0043087D">
        <w:rPr>
          <w:color w:val="000000" w:themeColor="text1"/>
          <w:szCs w:val="22"/>
          <w:u w:val="single"/>
          <w:lang w:val="fr-CH"/>
        </w:rPr>
        <w:t>Association international</w:t>
      </w:r>
      <w:r>
        <w:rPr>
          <w:color w:val="000000" w:themeColor="text1"/>
          <w:szCs w:val="22"/>
          <w:u w:val="single"/>
          <w:lang w:val="fr-CH"/>
        </w:rPr>
        <w:t>e</w:t>
      </w:r>
      <w:r w:rsidRPr="0043087D">
        <w:rPr>
          <w:color w:val="000000" w:themeColor="text1"/>
          <w:szCs w:val="22"/>
          <w:u w:val="single"/>
          <w:lang w:val="fr-CH"/>
        </w:rPr>
        <w:t xml:space="preserve"> pour la protection de la propriété intellectuelle (AIPPI)/International Association for the Protection of Intellectual Property (AIPPI)</w:t>
      </w:r>
    </w:p>
    <w:p w:rsidR="00746A88" w:rsidRDefault="00746A88" w:rsidP="00746A88">
      <w:pPr>
        <w:rPr>
          <w:color w:val="000000" w:themeColor="text1"/>
          <w:szCs w:val="22"/>
        </w:rPr>
      </w:pPr>
      <w:r w:rsidRPr="00403A6F">
        <w:rPr>
          <w:color w:val="000000" w:themeColor="text1"/>
          <w:szCs w:val="22"/>
        </w:rPr>
        <w:t>Christopher V. CARANI, Representative, Chicago</w:t>
      </w:r>
    </w:p>
    <w:p w:rsidR="00746A88" w:rsidRPr="00403A6F" w:rsidRDefault="00746A88" w:rsidP="00746A88">
      <w:pPr>
        <w:rPr>
          <w:color w:val="000000" w:themeColor="text1"/>
          <w:szCs w:val="22"/>
        </w:rPr>
      </w:pPr>
    </w:p>
    <w:p w:rsidR="00746A88" w:rsidRPr="00EC271D" w:rsidRDefault="00746A88" w:rsidP="00746A88">
      <w:pPr>
        <w:rPr>
          <w:color w:val="000000" w:themeColor="text1"/>
          <w:szCs w:val="22"/>
        </w:rPr>
      </w:pPr>
      <w:r w:rsidRPr="00EC271D">
        <w:rPr>
          <w:color w:val="000000" w:themeColor="text1"/>
          <w:szCs w:val="22"/>
          <w:u w:val="single"/>
        </w:rPr>
        <w:t>International Trademark Association (INTA)</w:t>
      </w:r>
    </w:p>
    <w:p w:rsidR="00746A88" w:rsidRPr="00EC271D" w:rsidRDefault="00746A88" w:rsidP="00746A88">
      <w:pPr>
        <w:rPr>
          <w:color w:val="000000" w:themeColor="text1"/>
          <w:szCs w:val="22"/>
        </w:rPr>
      </w:pPr>
      <w:r w:rsidRPr="00EC271D">
        <w:rPr>
          <w:color w:val="000000" w:themeColor="text1"/>
          <w:szCs w:val="22"/>
        </w:rPr>
        <w:t>Bruno MACHADO, Geneva Representative, Rolle</w:t>
      </w:r>
    </w:p>
    <w:p w:rsidR="00746A88" w:rsidRPr="00EC271D" w:rsidRDefault="00746A88" w:rsidP="00746A88">
      <w:pPr>
        <w:rPr>
          <w:color w:val="000000" w:themeColor="text1"/>
          <w:szCs w:val="22"/>
        </w:rPr>
      </w:pPr>
      <w:r w:rsidRPr="00EC271D">
        <w:rPr>
          <w:color w:val="000000" w:themeColor="text1"/>
          <w:szCs w:val="22"/>
          <w:u w:val="single"/>
        </w:rPr>
        <w:t>bruno.machado@bluewin.ch</w:t>
      </w:r>
    </w:p>
    <w:p w:rsidR="00746A88" w:rsidRPr="00EC271D" w:rsidRDefault="00746A88" w:rsidP="00746A88">
      <w:pPr>
        <w:rPr>
          <w:color w:val="000000" w:themeColor="text1"/>
          <w:szCs w:val="22"/>
        </w:rPr>
      </w:pPr>
    </w:p>
    <w:p w:rsidR="00746A88" w:rsidRPr="00EC271D" w:rsidRDefault="00746A88" w:rsidP="00746A88">
      <w:pPr>
        <w:rPr>
          <w:color w:val="000000" w:themeColor="text1"/>
          <w:szCs w:val="22"/>
          <w:u w:val="single"/>
        </w:rPr>
      </w:pPr>
      <w:r w:rsidRPr="00EC271D">
        <w:rPr>
          <w:color w:val="000000" w:themeColor="text1"/>
          <w:szCs w:val="22"/>
          <w:u w:val="single"/>
        </w:rPr>
        <w:t>Japan Patent Attorneys Association (JPAA)</w:t>
      </w:r>
    </w:p>
    <w:p w:rsidR="00746A88" w:rsidRPr="00D91F20" w:rsidRDefault="00746A88" w:rsidP="00746A88">
      <w:pPr>
        <w:rPr>
          <w:color w:val="000000" w:themeColor="text1"/>
        </w:rPr>
      </w:pPr>
      <w:r w:rsidRPr="00D91F20">
        <w:rPr>
          <w:color w:val="000000" w:themeColor="text1"/>
        </w:rPr>
        <w:t xml:space="preserve">Tsukahara KENICHI (Ms.), </w:t>
      </w:r>
      <w:r>
        <w:rPr>
          <w:color w:val="000000" w:themeColor="text1"/>
        </w:rPr>
        <w:t xml:space="preserve">Member, </w:t>
      </w:r>
      <w:r w:rsidRPr="00D91F20">
        <w:rPr>
          <w:color w:val="000000" w:themeColor="text1"/>
        </w:rPr>
        <w:t>Tokyo</w:t>
      </w:r>
    </w:p>
    <w:p w:rsidR="00746A88" w:rsidRPr="00D91F20" w:rsidRDefault="00746A88" w:rsidP="00746A88">
      <w:pPr>
        <w:rPr>
          <w:color w:val="000000" w:themeColor="text1"/>
        </w:rPr>
      </w:pPr>
      <w:r w:rsidRPr="00D91F20">
        <w:rPr>
          <w:color w:val="000000" w:themeColor="text1"/>
        </w:rPr>
        <w:t xml:space="preserve">Chikako MORI (Ms.), </w:t>
      </w:r>
      <w:r>
        <w:rPr>
          <w:color w:val="000000" w:themeColor="text1"/>
        </w:rPr>
        <w:t xml:space="preserve">Member, </w:t>
      </w:r>
      <w:r w:rsidRPr="00D91F20">
        <w:rPr>
          <w:color w:val="000000" w:themeColor="text1"/>
        </w:rPr>
        <w:t>Tokyo</w:t>
      </w:r>
    </w:p>
    <w:p w:rsidR="00746A88" w:rsidRPr="00D91F20" w:rsidRDefault="00746A88" w:rsidP="00746A88">
      <w:pPr>
        <w:rPr>
          <w:color w:val="000000" w:themeColor="text1"/>
          <w:u w:val="single"/>
        </w:rPr>
      </w:pPr>
      <w:r w:rsidRPr="00D91F20">
        <w:rPr>
          <w:color w:val="000000" w:themeColor="text1"/>
          <w:u w:val="single"/>
        </w:rPr>
        <w:t>info.jpaa@jpaa.or.jp</w:t>
      </w:r>
    </w:p>
    <w:p w:rsidR="00746A88" w:rsidRPr="00D91F20" w:rsidRDefault="00746A88" w:rsidP="00746A88">
      <w:pPr>
        <w:rPr>
          <w:color w:val="000000" w:themeColor="text1"/>
        </w:rPr>
      </w:pPr>
      <w:r w:rsidRPr="00D91F20">
        <w:rPr>
          <w:color w:val="000000" w:themeColor="text1"/>
        </w:rPr>
        <w:t xml:space="preserve">Noboru TANIGUCHI, </w:t>
      </w:r>
      <w:r>
        <w:rPr>
          <w:color w:val="000000" w:themeColor="text1"/>
        </w:rPr>
        <w:t xml:space="preserve">Member, </w:t>
      </w:r>
      <w:r w:rsidRPr="00D91F20">
        <w:rPr>
          <w:color w:val="000000" w:themeColor="text1"/>
        </w:rPr>
        <w:t>Tokyo</w:t>
      </w:r>
    </w:p>
    <w:p w:rsidR="00746A88" w:rsidRPr="0043087D" w:rsidRDefault="00746A88" w:rsidP="00746A88">
      <w:pPr>
        <w:rPr>
          <w:color w:val="000000" w:themeColor="text1"/>
          <w:u w:val="single"/>
          <w:lang w:val="fr-CH"/>
        </w:rPr>
      </w:pPr>
      <w:r w:rsidRPr="0043087D">
        <w:rPr>
          <w:color w:val="000000" w:themeColor="text1"/>
          <w:u w:val="single"/>
          <w:lang w:val="fr-CH"/>
        </w:rPr>
        <w:t>info.jpaa@jpaa.or.jp</w:t>
      </w:r>
    </w:p>
    <w:p w:rsidR="00746A88" w:rsidRPr="0043087D" w:rsidRDefault="00746A88" w:rsidP="00746A88">
      <w:pPr>
        <w:rPr>
          <w:color w:val="000000" w:themeColor="text1"/>
          <w:lang w:val="fr-CH"/>
        </w:rPr>
      </w:pPr>
    </w:p>
    <w:p w:rsidR="00746A88" w:rsidRDefault="00746A88" w:rsidP="00746A88">
      <w:pPr>
        <w:rPr>
          <w:lang w:val="fr-FR"/>
        </w:rPr>
      </w:pPr>
      <w:r>
        <w:rPr>
          <w:u w:val="single"/>
          <w:lang w:val="fr-FR"/>
        </w:rPr>
        <w:t>MARQUES – Association des propriétaires européens de marques de commerce/</w:t>
      </w:r>
      <w:r>
        <w:rPr>
          <w:u w:val="single"/>
          <w:lang w:val="fr-FR"/>
        </w:rPr>
        <w:br/>
        <w:t>MARQUES – Association of European Trademark Owners</w:t>
      </w:r>
    </w:p>
    <w:p w:rsidR="00746A88" w:rsidRPr="00D91F20" w:rsidRDefault="00746A88" w:rsidP="00746A88">
      <w:r w:rsidRPr="00D91F20">
        <w:t>Robert Mirko STUTZ, Co-Chair, Designs Team, Bern</w:t>
      </w:r>
    </w:p>
    <w:p w:rsidR="00746A88" w:rsidRPr="00D91F20" w:rsidRDefault="00746A88" w:rsidP="00746A88"/>
    <w:p w:rsidR="00746A88" w:rsidRDefault="00746A88" w:rsidP="00746A88">
      <w:pPr>
        <w:rPr>
          <w:color w:val="000000" w:themeColor="text1"/>
        </w:rPr>
      </w:pPr>
    </w:p>
    <w:p w:rsidR="005C3BC6" w:rsidRDefault="005C3BC6" w:rsidP="00746A88">
      <w:pPr>
        <w:rPr>
          <w:color w:val="000000" w:themeColor="text1"/>
        </w:rPr>
      </w:pPr>
    </w:p>
    <w:p w:rsidR="00746A88" w:rsidRPr="0043087D" w:rsidRDefault="00746A88" w:rsidP="00746A88">
      <w:pPr>
        <w:pStyle w:val="BodyText"/>
        <w:keepNext/>
        <w:spacing w:after="0" w:line="260" w:lineRule="exact"/>
        <w:rPr>
          <w:color w:val="000000" w:themeColor="text1"/>
          <w:lang w:val="fr-CH"/>
        </w:rPr>
      </w:pPr>
      <w:r w:rsidRPr="0043087D">
        <w:rPr>
          <w:color w:val="000000" w:themeColor="text1"/>
          <w:lang w:val="fr-CH"/>
        </w:rPr>
        <w:t>IV.</w:t>
      </w:r>
      <w:r w:rsidRPr="0043087D">
        <w:rPr>
          <w:color w:val="000000" w:themeColor="text1"/>
          <w:lang w:val="fr-CH"/>
        </w:rPr>
        <w:tab/>
      </w:r>
      <w:r w:rsidRPr="0043087D">
        <w:rPr>
          <w:color w:val="000000" w:themeColor="text1"/>
          <w:u w:val="single"/>
          <w:lang w:val="fr-CH"/>
        </w:rPr>
        <w:t>BUREAU/OFFICERS</w:t>
      </w:r>
    </w:p>
    <w:p w:rsidR="00746A88" w:rsidRPr="0043087D" w:rsidRDefault="00746A88" w:rsidP="00746A88">
      <w:pPr>
        <w:keepNext/>
        <w:rPr>
          <w:color w:val="000000" w:themeColor="text1"/>
          <w:lang w:val="fr-CH"/>
        </w:rPr>
      </w:pPr>
    </w:p>
    <w:p w:rsidR="00746A88" w:rsidRPr="0043087D" w:rsidRDefault="00746A88" w:rsidP="00746A88">
      <w:pPr>
        <w:keepNext/>
        <w:rPr>
          <w:color w:val="000000" w:themeColor="text1"/>
          <w:lang w:val="fr-CH"/>
        </w:rPr>
      </w:pPr>
    </w:p>
    <w:p w:rsidR="00746A88" w:rsidRPr="007510C5" w:rsidRDefault="00746A88" w:rsidP="00746A88">
      <w:pPr>
        <w:pStyle w:val="BodyText"/>
        <w:tabs>
          <w:tab w:val="left" w:pos="4536"/>
        </w:tabs>
        <w:spacing w:after="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sidRPr="00403A6F">
        <w:rPr>
          <w:lang w:val="fr-CH"/>
        </w:rPr>
        <w:t xml:space="preserve">Marie </w:t>
      </w:r>
      <w:r w:rsidRPr="007510C5">
        <w:rPr>
          <w:lang w:val="fr-CH"/>
        </w:rPr>
        <w:t>KRAUS</w:t>
      </w:r>
      <w:r>
        <w:rPr>
          <w:lang w:val="fr-CH"/>
        </w:rPr>
        <w:t xml:space="preserve"> (Mme/Ms.) </w:t>
      </w:r>
      <w:r w:rsidRPr="00403A6F">
        <w:rPr>
          <w:lang w:val="fr-CH"/>
        </w:rPr>
        <w:t>(</w:t>
      </w:r>
      <w:r>
        <w:rPr>
          <w:lang w:val="fr-CH"/>
        </w:rPr>
        <w:t>Suisse/</w:t>
      </w:r>
      <w:r w:rsidRPr="00403A6F">
        <w:rPr>
          <w:lang w:val="fr-CH"/>
        </w:rPr>
        <w:t>Switzerland)</w:t>
      </w:r>
    </w:p>
    <w:p w:rsidR="00746A88" w:rsidRPr="0043087D" w:rsidRDefault="00746A88" w:rsidP="00746A88">
      <w:pPr>
        <w:pStyle w:val="BodyText"/>
        <w:tabs>
          <w:tab w:val="left" w:pos="4536"/>
        </w:tabs>
        <w:spacing w:after="0" w:line="260" w:lineRule="exact"/>
        <w:ind w:left="4536" w:hanging="4536"/>
        <w:rPr>
          <w:color w:val="000000" w:themeColor="text1"/>
          <w:lang w:val="fr-CH"/>
        </w:rPr>
      </w:pPr>
    </w:p>
    <w:p w:rsidR="00746A88" w:rsidRDefault="00746A88" w:rsidP="00746A88">
      <w:pPr>
        <w:tabs>
          <w:tab w:val="left" w:pos="4536"/>
        </w:tabs>
        <w:ind w:left="4536" w:hanging="4536"/>
        <w:rPr>
          <w:lang w:val="fr-CH"/>
        </w:rPr>
      </w:pPr>
      <w:r w:rsidRPr="0043087D">
        <w:rPr>
          <w:color w:val="000000" w:themeColor="text1"/>
          <w:lang w:val="fr-CH"/>
        </w:rPr>
        <w:t>Vice-présidents/Vice-Chairs:</w:t>
      </w:r>
      <w:r w:rsidRPr="0043087D">
        <w:rPr>
          <w:color w:val="000000" w:themeColor="text1"/>
          <w:lang w:val="fr-CH"/>
        </w:rPr>
        <w:tab/>
      </w:r>
      <w:r w:rsidRPr="00403A6F">
        <w:rPr>
          <w:color w:val="000000" w:themeColor="text1"/>
          <w:szCs w:val="22"/>
          <w:lang w:val="fr-CH"/>
        </w:rPr>
        <w:t>SOHN</w:t>
      </w:r>
      <w:r>
        <w:rPr>
          <w:color w:val="000000" w:themeColor="text1"/>
          <w:szCs w:val="22"/>
          <w:lang w:val="fr-CH"/>
        </w:rPr>
        <w:t xml:space="preserve"> </w:t>
      </w:r>
      <w:r w:rsidRPr="00403A6F">
        <w:rPr>
          <w:color w:val="000000" w:themeColor="text1"/>
          <w:szCs w:val="22"/>
          <w:lang w:val="fr-CH"/>
        </w:rPr>
        <w:t>Eunmi</w:t>
      </w:r>
      <w:r>
        <w:rPr>
          <w:color w:val="000000" w:themeColor="text1"/>
          <w:szCs w:val="22"/>
          <w:lang w:val="fr-CH"/>
        </w:rPr>
        <w:t xml:space="preserve"> (Mme/Ms.) </w:t>
      </w:r>
      <w:r w:rsidRPr="00403A6F">
        <w:rPr>
          <w:lang w:val="fr-CH"/>
        </w:rPr>
        <w:t>(République de</w:t>
      </w:r>
      <w:r>
        <w:rPr>
          <w:lang w:val="fr-CH"/>
        </w:rPr>
        <w:t> </w:t>
      </w:r>
      <w:r w:rsidRPr="00403A6F">
        <w:rPr>
          <w:lang w:val="fr-CH"/>
        </w:rPr>
        <w:t>Corée/Republic of Korea)</w:t>
      </w:r>
    </w:p>
    <w:p w:rsidR="00746A88" w:rsidRPr="00AE2547" w:rsidRDefault="00746A88" w:rsidP="00746A88">
      <w:pPr>
        <w:ind w:left="4530"/>
        <w:rPr>
          <w:color w:val="000000" w:themeColor="text1"/>
          <w:szCs w:val="22"/>
          <w:u w:val="single"/>
          <w:lang w:val="fr-CH"/>
        </w:rPr>
      </w:pPr>
      <w:r w:rsidRPr="00EC271D">
        <w:rPr>
          <w:lang w:val="de-CH"/>
        </w:rPr>
        <w:t xml:space="preserve">Sengül KULTUFAN BILGILI (Mme/Ms.) </w:t>
      </w:r>
      <w:r w:rsidRPr="00403A6F">
        <w:rPr>
          <w:lang w:val="fr-CH"/>
        </w:rPr>
        <w:t>(Turquie/Turkey)</w:t>
      </w:r>
    </w:p>
    <w:p w:rsidR="00746A88" w:rsidRPr="00AE2547" w:rsidRDefault="00746A88" w:rsidP="00746A88">
      <w:pPr>
        <w:ind w:left="4530"/>
        <w:rPr>
          <w:color w:val="000000" w:themeColor="text1"/>
          <w:szCs w:val="22"/>
          <w:u w:val="single"/>
          <w:lang w:val="fr-CH"/>
        </w:rPr>
      </w:pPr>
    </w:p>
    <w:p w:rsidR="00746A88" w:rsidRPr="0043087D" w:rsidRDefault="00746A88" w:rsidP="00746A88">
      <w:pPr>
        <w:pStyle w:val="BodyText"/>
        <w:tabs>
          <w:tab w:val="left" w:pos="4536"/>
        </w:tabs>
        <w:spacing w:after="0" w:line="260" w:lineRule="exact"/>
        <w:ind w:left="4536" w:hanging="4536"/>
        <w:rPr>
          <w:color w:val="000000" w:themeColor="text1"/>
          <w:lang w:val="fr-CH"/>
        </w:rPr>
      </w:pPr>
      <w:r w:rsidRPr="0043087D">
        <w:rPr>
          <w:color w:val="000000" w:themeColor="text1"/>
          <w:lang w:val="fr-CH"/>
        </w:rPr>
        <w:t>Secrétaire/Secretary:</w:t>
      </w:r>
      <w:r w:rsidRPr="0043087D">
        <w:rPr>
          <w:color w:val="000000" w:themeColor="text1"/>
          <w:lang w:val="fr-CH"/>
        </w:rPr>
        <w:tab/>
        <w:t>Päivi LÄHDESMÄKI (Mme/Ms.) (OMPI/WIPO)</w:t>
      </w:r>
    </w:p>
    <w:p w:rsidR="00746A88" w:rsidRPr="0043087D" w:rsidRDefault="00746A88" w:rsidP="00746A88">
      <w:pPr>
        <w:rPr>
          <w:color w:val="000000" w:themeColor="text1"/>
          <w:lang w:val="fr-CH"/>
        </w:rPr>
      </w:pPr>
    </w:p>
    <w:p w:rsidR="00746A88" w:rsidRPr="0043087D" w:rsidRDefault="00746A88" w:rsidP="00746A88">
      <w:pPr>
        <w:rPr>
          <w:color w:val="000000" w:themeColor="text1"/>
          <w:lang w:val="fr-CH"/>
        </w:rPr>
      </w:pPr>
    </w:p>
    <w:p w:rsidR="00746A88" w:rsidRPr="0043087D" w:rsidRDefault="00746A88" w:rsidP="00746A88">
      <w:pPr>
        <w:rPr>
          <w:color w:val="000000" w:themeColor="text1"/>
          <w:lang w:val="fr-CH"/>
        </w:rPr>
      </w:pPr>
    </w:p>
    <w:p w:rsidR="00746A88" w:rsidRPr="0043087D" w:rsidRDefault="00746A88" w:rsidP="00746A88">
      <w:pPr>
        <w:keepNext/>
        <w:ind w:left="567" w:hanging="567"/>
        <w:rPr>
          <w:color w:val="000000" w:themeColor="text1"/>
          <w:lang w:val="fr-CH"/>
        </w:rPr>
      </w:pPr>
      <w:r w:rsidRPr="0043087D">
        <w:rPr>
          <w:color w:val="000000" w:themeColor="text1"/>
          <w:lang w:val="fr-CH"/>
        </w:rPr>
        <w:t>V.</w:t>
      </w:r>
      <w:r w:rsidRPr="0043087D">
        <w:rPr>
          <w:color w:val="000000" w:themeColor="text1"/>
          <w:lang w:val="fr-CH"/>
        </w:rPr>
        <w:tab/>
      </w:r>
      <w:r w:rsidRPr="0043087D">
        <w:rPr>
          <w:color w:val="000000" w:themeColor="text1"/>
          <w:u w:val="single"/>
          <w:lang w:val="fr-CH"/>
        </w:rPr>
        <w:t>SECRÉTARIAT DE L’ORGANISATION MONDIALE DE LA PROPRIÉTÉ INTELLECTUELLE (OMPI)/SECRETARIAT OF THE WORLD INTELLECTUAL PROPERTY ORGANIZATION (WIPO)</w:t>
      </w:r>
    </w:p>
    <w:p w:rsidR="00746A88" w:rsidRPr="0043087D" w:rsidRDefault="00746A88" w:rsidP="00746A88">
      <w:pPr>
        <w:keepNext/>
        <w:spacing w:line="260" w:lineRule="exact"/>
        <w:rPr>
          <w:color w:val="000000" w:themeColor="text1"/>
          <w:lang w:val="fr-CH"/>
        </w:rPr>
      </w:pPr>
    </w:p>
    <w:p w:rsidR="00746A88" w:rsidRPr="00DB22D4" w:rsidRDefault="00746A88" w:rsidP="00746A88">
      <w:pPr>
        <w:rPr>
          <w:color w:val="000000" w:themeColor="text1"/>
          <w:lang w:val="fr-FR"/>
        </w:rPr>
      </w:pPr>
      <w:r w:rsidRPr="00DB22D4">
        <w:rPr>
          <w:color w:val="000000" w:themeColor="text1"/>
          <w:lang w:val="fr-FR"/>
        </w:rPr>
        <w:t>Francis GURRY, directeur général/Director General</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sidRPr="00DB22D4">
        <w:rPr>
          <w:color w:val="000000" w:themeColor="text1"/>
          <w:lang w:val="fr-FR"/>
        </w:rPr>
        <w:t>WANG Binying (Mme/Ms.), vice-directrice générale/Deputy Director General</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sidRPr="00DB22D4">
        <w:rPr>
          <w:color w:val="000000" w:themeColor="text1"/>
          <w:lang w:val="fr-FR"/>
        </w:rPr>
        <w:t>Grégoire BISSON, directeur, Service d’enregistrement de La Haye, Secteur des marques et des dessins et modèles/Director, The Hague Registry, Brands and Designs Sector</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sidRPr="00DB22D4">
        <w:rPr>
          <w:color w:val="000000" w:themeColor="text1"/>
          <w:lang w:val="fr-FR"/>
        </w:rPr>
        <w:t>Päivi LÄHDESMÄKI (Mme/Ms.), chef, Section juridique, Service d’enregistrement international de La Haye, Secteur des marques et des dessins et modèles/Head, Legal Section, The Hague Registry, Brands and Designs Sector</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sidRPr="00DB22D4">
        <w:rPr>
          <w:color w:val="000000" w:themeColor="text1"/>
          <w:lang w:val="fr-FR"/>
        </w:rPr>
        <w:t>Hiroshi OKUTOMI, juriste principal, Section juridique, Service d’enregistrement de La Haye, Secteur des marques et des dessins et modèles/Senior Legal Officer, Legal Section, The Hague Registry, Brands and Designs Sector</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juriste, Section juridique, Service d’enregistrement de La Haye, Secteur des marques et des dessins et modèles/Legal Officer, Legal Section, The Hague Registry, Brands and Designs Sector</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Pr>
          <w:color w:val="000000" w:themeColor="text1"/>
          <w:lang w:val="fr-FR"/>
        </w:rPr>
        <w:t>Nobuaki TAMAMUSHI</w:t>
      </w:r>
      <w:r w:rsidRPr="00DB22D4">
        <w:rPr>
          <w:color w:val="000000" w:themeColor="text1"/>
          <w:lang w:val="fr-FR"/>
        </w:rPr>
        <w:t>, administrateur adjoint, Section juridique, Service d’enregistrement de La Haye, Secteur des marques et des dessins et modèles/Associate Officer, Legal Section, The Hague Registry, Brands and Designs Sector</w:t>
      </w:r>
    </w:p>
    <w:p w:rsidR="00746A88" w:rsidRPr="00DB22D4" w:rsidRDefault="00746A88" w:rsidP="00746A88">
      <w:pPr>
        <w:rPr>
          <w:color w:val="000000" w:themeColor="text1"/>
          <w:lang w:val="fr-FR"/>
        </w:rPr>
      </w:pPr>
    </w:p>
    <w:p w:rsidR="00746A88" w:rsidRPr="00DB22D4" w:rsidRDefault="00746A88" w:rsidP="00746A88">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modèles/Associate Business Analyst, Operations Service, Brands and Designs Sector</w:t>
      </w:r>
    </w:p>
    <w:p w:rsidR="00746A88" w:rsidRPr="00DB22D4" w:rsidRDefault="00746A88" w:rsidP="00746A88">
      <w:pPr>
        <w:pStyle w:val="Endofdocument-Annex"/>
        <w:rPr>
          <w:color w:val="000000" w:themeColor="text1"/>
          <w:lang w:val="fr-CH"/>
        </w:rPr>
      </w:pPr>
    </w:p>
    <w:p w:rsidR="00746A88" w:rsidRPr="00DB22D4" w:rsidRDefault="00746A88" w:rsidP="00746A88">
      <w:pPr>
        <w:pStyle w:val="Endofdocument-Annex"/>
        <w:rPr>
          <w:color w:val="000000" w:themeColor="text1"/>
          <w:lang w:val="fr-CH"/>
        </w:rPr>
      </w:pPr>
    </w:p>
    <w:p w:rsidR="00746A88" w:rsidRPr="00DB22D4" w:rsidRDefault="00746A88" w:rsidP="00746A88">
      <w:pPr>
        <w:pStyle w:val="Endofdocument-Annex"/>
        <w:rPr>
          <w:color w:val="000000" w:themeColor="text1"/>
          <w:lang w:val="fr-CH"/>
        </w:rPr>
      </w:pPr>
    </w:p>
    <w:p w:rsidR="00746A88" w:rsidRPr="00EC271D" w:rsidRDefault="00746A88" w:rsidP="00746A88">
      <w:pPr>
        <w:pStyle w:val="Endofdocument-Annex"/>
        <w:rPr>
          <w:color w:val="000000" w:themeColor="text1"/>
        </w:rPr>
      </w:pPr>
      <w:r w:rsidRPr="00EC271D">
        <w:rPr>
          <w:color w:val="000000" w:themeColor="text1"/>
        </w:rPr>
        <w:t>[End of Annex II and of document]</w:t>
      </w:r>
    </w:p>
    <w:p w:rsidR="00472302" w:rsidRDefault="00472302" w:rsidP="00472302"/>
    <w:sectPr w:rsidR="00472302" w:rsidSect="00746A88">
      <w:headerReference w:type="default" r:id="rId21"/>
      <w:headerReference w:type="first" r:id="rId22"/>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D0" w:rsidRDefault="007654D0">
      <w:r>
        <w:separator/>
      </w:r>
    </w:p>
  </w:endnote>
  <w:endnote w:type="continuationSeparator" w:id="0">
    <w:p w:rsidR="007654D0" w:rsidRDefault="007654D0" w:rsidP="003B38C1">
      <w:r>
        <w:separator/>
      </w:r>
    </w:p>
    <w:p w:rsidR="007654D0" w:rsidRPr="003B38C1" w:rsidRDefault="007654D0" w:rsidP="003B38C1">
      <w:pPr>
        <w:spacing w:after="60"/>
        <w:rPr>
          <w:sz w:val="17"/>
        </w:rPr>
      </w:pPr>
      <w:r>
        <w:rPr>
          <w:sz w:val="17"/>
        </w:rPr>
        <w:t>[Endnote continued from previous page]</w:t>
      </w:r>
    </w:p>
  </w:endnote>
  <w:endnote w:type="continuationNotice" w:id="1">
    <w:p w:rsidR="007654D0" w:rsidRPr="003B38C1" w:rsidRDefault="007654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D0" w:rsidRDefault="007654D0">
      <w:r>
        <w:separator/>
      </w:r>
    </w:p>
  </w:footnote>
  <w:footnote w:type="continuationSeparator" w:id="0">
    <w:p w:rsidR="007654D0" w:rsidRDefault="007654D0" w:rsidP="008B60B2">
      <w:r>
        <w:separator/>
      </w:r>
    </w:p>
    <w:p w:rsidR="007654D0" w:rsidRPr="00ED77FB" w:rsidRDefault="007654D0" w:rsidP="008B60B2">
      <w:pPr>
        <w:spacing w:after="60"/>
        <w:rPr>
          <w:sz w:val="17"/>
          <w:szCs w:val="17"/>
        </w:rPr>
      </w:pPr>
      <w:r w:rsidRPr="00ED77FB">
        <w:rPr>
          <w:sz w:val="17"/>
          <w:szCs w:val="17"/>
        </w:rPr>
        <w:t>[Footnote continued from previous page]</w:t>
      </w:r>
    </w:p>
  </w:footnote>
  <w:footnote w:type="continuationNotice" w:id="1">
    <w:p w:rsidR="007654D0" w:rsidRPr="00ED77FB" w:rsidRDefault="007654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477D6B">
    <w:pPr>
      <w:jc w:val="right"/>
    </w:pPr>
    <w:r>
      <w:t>H/LD/WG/6/7</w:t>
    </w:r>
  </w:p>
  <w:p w:rsidR="007654D0" w:rsidRDefault="007654D0" w:rsidP="00477D6B">
    <w:pPr>
      <w:jc w:val="right"/>
    </w:pPr>
    <w:r>
      <w:t xml:space="preserve">page </w:t>
    </w:r>
    <w:r>
      <w:fldChar w:fldCharType="begin"/>
    </w:r>
    <w:r>
      <w:instrText xml:space="preserve"> PAGE  \* MERGEFORMAT </w:instrText>
    </w:r>
    <w:r>
      <w:fldChar w:fldCharType="separate"/>
    </w:r>
    <w:r w:rsidR="0022057A">
      <w:rPr>
        <w:noProof/>
      </w:rPr>
      <w:t>14</w:t>
    </w:r>
    <w:r>
      <w:fldChar w:fldCharType="end"/>
    </w:r>
  </w:p>
  <w:p w:rsidR="007654D0" w:rsidRDefault="007654D0" w:rsidP="00477D6B">
    <w:pPr>
      <w:jc w:val="right"/>
    </w:pPr>
  </w:p>
  <w:p w:rsidR="007654D0" w:rsidRDefault="007654D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477D6B">
    <w:pPr>
      <w:jc w:val="right"/>
    </w:pPr>
    <w:bookmarkStart w:id="6" w:name="Code2"/>
    <w:bookmarkEnd w:id="6"/>
    <w:r>
      <w:t>H/LD/WG/6/7</w:t>
    </w:r>
  </w:p>
  <w:p w:rsidR="007654D0" w:rsidRDefault="007654D0" w:rsidP="00477D6B">
    <w:pPr>
      <w:jc w:val="right"/>
    </w:pPr>
    <w:r>
      <w:t xml:space="preserve">Annex I, page </w:t>
    </w:r>
    <w:r>
      <w:fldChar w:fldCharType="begin"/>
    </w:r>
    <w:r>
      <w:instrText xml:space="preserve"> PAGE  \* MERGEFORMAT </w:instrText>
    </w:r>
    <w:r>
      <w:fldChar w:fldCharType="separate"/>
    </w:r>
    <w:r w:rsidR="0022057A">
      <w:rPr>
        <w:noProof/>
      </w:rPr>
      <w:t>4</w:t>
    </w:r>
    <w:r>
      <w:fldChar w:fldCharType="end"/>
    </w:r>
  </w:p>
  <w:p w:rsidR="007654D0" w:rsidRDefault="007654D0" w:rsidP="00477D6B">
    <w:pPr>
      <w:jc w:val="right"/>
    </w:pPr>
  </w:p>
  <w:p w:rsidR="007654D0" w:rsidRDefault="007654D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2344C7">
    <w:pPr>
      <w:jc w:val="right"/>
    </w:pPr>
    <w:r>
      <w:t>H/LD/WG/6/7</w:t>
    </w:r>
  </w:p>
  <w:p w:rsidR="007654D0" w:rsidRDefault="007654D0" w:rsidP="002344C7">
    <w:pPr>
      <w:pStyle w:val="Header"/>
      <w:jc w:val="right"/>
    </w:pPr>
    <w: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477D6B">
    <w:pPr>
      <w:jc w:val="right"/>
    </w:pPr>
    <w:r>
      <w:t>H/LD/WG/6/7</w:t>
    </w:r>
  </w:p>
  <w:p w:rsidR="007654D0" w:rsidRDefault="007654D0" w:rsidP="00477D6B">
    <w:pPr>
      <w:jc w:val="right"/>
    </w:pPr>
    <w:r>
      <w:t xml:space="preserve">Annex I, page </w:t>
    </w:r>
    <w:r>
      <w:fldChar w:fldCharType="begin"/>
    </w:r>
    <w:r>
      <w:instrText xml:space="preserve"> PAGE  \* MERGEFORMAT </w:instrText>
    </w:r>
    <w:r>
      <w:fldChar w:fldCharType="separate"/>
    </w:r>
    <w:r w:rsidR="0022057A">
      <w:rPr>
        <w:noProof/>
      </w:rPr>
      <w:t>6</w:t>
    </w:r>
    <w:r>
      <w:fldChar w:fldCharType="end"/>
    </w:r>
  </w:p>
  <w:p w:rsidR="007654D0" w:rsidRDefault="007654D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622D89">
    <w:pPr>
      <w:pStyle w:val="Header"/>
      <w:jc w:val="right"/>
    </w:pPr>
    <w:r>
      <w:t>H/LD/WG/6/7</w:t>
    </w:r>
  </w:p>
  <w:p w:rsidR="007654D0" w:rsidRDefault="007654D0" w:rsidP="00622D89">
    <w:pPr>
      <w:pStyle w:val="Header"/>
      <w:jc w:val="right"/>
    </w:pPr>
    <w:r>
      <w:t xml:space="preserve">ANNEX I, page </w:t>
    </w:r>
    <w:r>
      <w:fldChar w:fldCharType="begin"/>
    </w:r>
    <w:r>
      <w:instrText xml:space="preserve"> PAGE   \* MERGEFORMAT </w:instrText>
    </w:r>
    <w:r>
      <w:fldChar w:fldCharType="separate"/>
    </w:r>
    <w:r w:rsidR="0022057A">
      <w:rPr>
        <w:noProof/>
      </w:rPr>
      <w:t>5</w:t>
    </w:r>
    <w:r>
      <w:rPr>
        <w:noProof/>
      </w:rPr>
      <w:fldChar w:fldCharType="end"/>
    </w:r>
  </w:p>
  <w:p w:rsidR="007654D0" w:rsidRDefault="007654D0" w:rsidP="00622D8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Pr="00EC271D" w:rsidRDefault="007654D0" w:rsidP="00477D6B">
    <w:pPr>
      <w:jc w:val="right"/>
      <w:rPr>
        <w:lang w:val="fr-CH"/>
      </w:rPr>
    </w:pPr>
    <w:r w:rsidRPr="00EC271D">
      <w:rPr>
        <w:lang w:val="fr-CH"/>
      </w:rPr>
      <w:t>H/LD/WG/4/6</w:t>
    </w:r>
  </w:p>
  <w:p w:rsidR="007654D0" w:rsidRPr="00EC271D" w:rsidRDefault="007654D0" w:rsidP="00477D6B">
    <w:pPr>
      <w:jc w:val="right"/>
      <w:rPr>
        <w:lang w:val="fr-CH"/>
      </w:rPr>
    </w:pPr>
    <w:r w:rsidRPr="00EC271D">
      <w:rPr>
        <w:lang w:val="fr-CH"/>
      </w:rPr>
      <w:t xml:space="preserve">Annex II, page </w:t>
    </w:r>
    <w:r>
      <w:fldChar w:fldCharType="begin"/>
    </w:r>
    <w:r w:rsidRPr="00EC271D">
      <w:rPr>
        <w:lang w:val="fr-CH"/>
      </w:rPr>
      <w:instrText xml:space="preserve"> PAGE  \* MERGEFORMAT </w:instrText>
    </w:r>
    <w:r>
      <w:fldChar w:fldCharType="separate"/>
    </w:r>
    <w:r w:rsidR="00062C71" w:rsidRPr="00EC271D">
      <w:rPr>
        <w:noProof/>
        <w:lang w:val="fr-CH"/>
      </w:rPr>
      <w:t>5</w:t>
    </w:r>
    <w:r>
      <w:fldChar w:fldCharType="end"/>
    </w:r>
  </w:p>
  <w:p w:rsidR="007654D0" w:rsidRPr="00EC271D" w:rsidRDefault="007654D0" w:rsidP="00477D6B">
    <w:pPr>
      <w:jc w:val="right"/>
      <w:rPr>
        <w:lang w:val="fr-CH"/>
      </w:rPr>
    </w:pPr>
  </w:p>
  <w:p w:rsidR="007654D0" w:rsidRPr="00EC271D" w:rsidRDefault="007654D0"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622D89">
    <w:pPr>
      <w:pStyle w:val="Header"/>
      <w:jc w:val="right"/>
    </w:pPr>
    <w:r>
      <w:t>H/LD/WG/6/7</w:t>
    </w:r>
  </w:p>
  <w:p w:rsidR="007654D0" w:rsidRDefault="007654D0" w:rsidP="00622D89">
    <w:pPr>
      <w:pStyle w:val="Header"/>
      <w:jc w:val="right"/>
    </w:pPr>
    <w:r>
      <w:t xml:space="preserve">Annex I, page </w:t>
    </w:r>
    <w:r>
      <w:fldChar w:fldCharType="begin"/>
    </w:r>
    <w:r>
      <w:instrText xml:space="preserve"> PAGE   \* MERGEFORMAT </w:instrText>
    </w:r>
    <w:r>
      <w:fldChar w:fldCharType="separate"/>
    </w:r>
    <w:r w:rsidR="0022057A">
      <w:rPr>
        <w:noProof/>
      </w:rPr>
      <w:t>8</w:t>
    </w:r>
    <w:r>
      <w:rPr>
        <w:noProof/>
      </w:rPr>
      <w:fldChar w:fldCharType="end"/>
    </w:r>
  </w:p>
  <w:p w:rsidR="007654D0" w:rsidRDefault="007654D0" w:rsidP="00622D8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Pr="00EC271D" w:rsidRDefault="007654D0" w:rsidP="00477D6B">
    <w:pPr>
      <w:jc w:val="right"/>
      <w:rPr>
        <w:lang w:val="fr-CH"/>
      </w:rPr>
    </w:pPr>
    <w:r w:rsidRPr="00EC271D">
      <w:rPr>
        <w:lang w:val="fr-CH"/>
      </w:rPr>
      <w:t>H/LD/WG/6/7</w:t>
    </w:r>
  </w:p>
  <w:p w:rsidR="007654D0" w:rsidRPr="00EC271D" w:rsidRDefault="007654D0" w:rsidP="00477D6B">
    <w:pPr>
      <w:jc w:val="right"/>
      <w:rPr>
        <w:lang w:val="fr-CH"/>
      </w:rPr>
    </w:pPr>
    <w:r w:rsidRPr="00EC271D">
      <w:rPr>
        <w:lang w:val="fr-CH"/>
      </w:rPr>
      <w:t xml:space="preserve">Annex II, page </w:t>
    </w:r>
    <w:r>
      <w:fldChar w:fldCharType="begin"/>
    </w:r>
    <w:r w:rsidRPr="00EC271D">
      <w:rPr>
        <w:lang w:val="fr-CH"/>
      </w:rPr>
      <w:instrText xml:space="preserve"> PAGE  \* MERGEFORMAT </w:instrText>
    </w:r>
    <w:r>
      <w:fldChar w:fldCharType="separate"/>
    </w:r>
    <w:r w:rsidR="0022057A">
      <w:rPr>
        <w:noProof/>
        <w:lang w:val="fr-CH"/>
      </w:rPr>
      <w:t>9</w:t>
    </w:r>
    <w:r>
      <w:fldChar w:fldCharType="end"/>
    </w:r>
  </w:p>
  <w:p w:rsidR="007654D0" w:rsidRPr="00EC271D" w:rsidRDefault="007654D0" w:rsidP="00477D6B">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D0" w:rsidRDefault="007654D0" w:rsidP="00622D89">
    <w:pPr>
      <w:pStyle w:val="Header"/>
      <w:jc w:val="right"/>
    </w:pPr>
    <w:r>
      <w:t>H/LD/WG/6/7</w:t>
    </w:r>
  </w:p>
  <w:p w:rsidR="007654D0" w:rsidRDefault="007654D0" w:rsidP="00622D89">
    <w:pPr>
      <w:pStyle w:val="Header"/>
      <w:jc w:val="right"/>
    </w:pPr>
    <w:r>
      <w:t>ANNEX II</w:t>
    </w:r>
  </w:p>
  <w:p w:rsidR="007654D0" w:rsidRDefault="007654D0" w:rsidP="00622D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D263766"/>
    <w:lvl w:ilvl="0">
      <w:start w:val="1"/>
      <w:numFmt w:val="decimal"/>
      <w:lvlRestart w:val="0"/>
      <w:pStyle w:val="ONUME"/>
      <w:lvlText w:val="%1."/>
      <w:lvlJc w:val="left"/>
      <w:pPr>
        <w:tabs>
          <w:tab w:val="num" w:pos="6947"/>
        </w:tabs>
        <w:ind w:left="638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7"/>
    <w:rsid w:val="00001203"/>
    <w:rsid w:val="0000404D"/>
    <w:rsid w:val="00005A4B"/>
    <w:rsid w:val="00006783"/>
    <w:rsid w:val="00011F50"/>
    <w:rsid w:val="00012344"/>
    <w:rsid w:val="00012F08"/>
    <w:rsid w:val="0001374C"/>
    <w:rsid w:val="00013E2D"/>
    <w:rsid w:val="0001473F"/>
    <w:rsid w:val="00020146"/>
    <w:rsid w:val="000213F4"/>
    <w:rsid w:val="0002273D"/>
    <w:rsid w:val="000238AB"/>
    <w:rsid w:val="000265CA"/>
    <w:rsid w:val="00026E40"/>
    <w:rsid w:val="00027256"/>
    <w:rsid w:val="0002775C"/>
    <w:rsid w:val="000303E1"/>
    <w:rsid w:val="00035B08"/>
    <w:rsid w:val="000362B2"/>
    <w:rsid w:val="00036BF9"/>
    <w:rsid w:val="00037786"/>
    <w:rsid w:val="0004006F"/>
    <w:rsid w:val="00041102"/>
    <w:rsid w:val="000428EE"/>
    <w:rsid w:val="00042B69"/>
    <w:rsid w:val="00043746"/>
    <w:rsid w:val="00043CAA"/>
    <w:rsid w:val="00044FA7"/>
    <w:rsid w:val="000465EC"/>
    <w:rsid w:val="00046988"/>
    <w:rsid w:val="00052BEF"/>
    <w:rsid w:val="000533D7"/>
    <w:rsid w:val="000536CD"/>
    <w:rsid w:val="000547F1"/>
    <w:rsid w:val="00055151"/>
    <w:rsid w:val="00055B29"/>
    <w:rsid w:val="00056C02"/>
    <w:rsid w:val="00062474"/>
    <w:rsid w:val="00062C71"/>
    <w:rsid w:val="000640B6"/>
    <w:rsid w:val="000648C7"/>
    <w:rsid w:val="00066C60"/>
    <w:rsid w:val="00067B4E"/>
    <w:rsid w:val="000718E7"/>
    <w:rsid w:val="00071E11"/>
    <w:rsid w:val="00071EB0"/>
    <w:rsid w:val="00074CAB"/>
    <w:rsid w:val="00075432"/>
    <w:rsid w:val="00076DA4"/>
    <w:rsid w:val="00076FE5"/>
    <w:rsid w:val="00081599"/>
    <w:rsid w:val="0008176F"/>
    <w:rsid w:val="000822FC"/>
    <w:rsid w:val="00086902"/>
    <w:rsid w:val="0008696B"/>
    <w:rsid w:val="00087A6E"/>
    <w:rsid w:val="000921DC"/>
    <w:rsid w:val="000968ED"/>
    <w:rsid w:val="0009769C"/>
    <w:rsid w:val="000A02DF"/>
    <w:rsid w:val="000A40B7"/>
    <w:rsid w:val="000A42C3"/>
    <w:rsid w:val="000A4BA8"/>
    <w:rsid w:val="000A7D29"/>
    <w:rsid w:val="000B03AA"/>
    <w:rsid w:val="000B1726"/>
    <w:rsid w:val="000B1E10"/>
    <w:rsid w:val="000B22D7"/>
    <w:rsid w:val="000B3AF7"/>
    <w:rsid w:val="000B4BA7"/>
    <w:rsid w:val="000B5301"/>
    <w:rsid w:val="000B5811"/>
    <w:rsid w:val="000B5E02"/>
    <w:rsid w:val="000B6A03"/>
    <w:rsid w:val="000B6EF3"/>
    <w:rsid w:val="000B7639"/>
    <w:rsid w:val="000C0425"/>
    <w:rsid w:val="000C1A01"/>
    <w:rsid w:val="000C6FB1"/>
    <w:rsid w:val="000D0A79"/>
    <w:rsid w:val="000D2931"/>
    <w:rsid w:val="000D2EE7"/>
    <w:rsid w:val="000D31D3"/>
    <w:rsid w:val="000D4442"/>
    <w:rsid w:val="000D6CAD"/>
    <w:rsid w:val="000D75B5"/>
    <w:rsid w:val="000E4350"/>
    <w:rsid w:val="000E6076"/>
    <w:rsid w:val="000E6B3F"/>
    <w:rsid w:val="000E6DC8"/>
    <w:rsid w:val="000F2A59"/>
    <w:rsid w:val="000F2D9A"/>
    <w:rsid w:val="000F3B69"/>
    <w:rsid w:val="000F5B6F"/>
    <w:rsid w:val="000F5E56"/>
    <w:rsid w:val="000F63D6"/>
    <w:rsid w:val="000F75A3"/>
    <w:rsid w:val="000F7707"/>
    <w:rsid w:val="00100B5C"/>
    <w:rsid w:val="00101B13"/>
    <w:rsid w:val="0010548B"/>
    <w:rsid w:val="0011147B"/>
    <w:rsid w:val="00111799"/>
    <w:rsid w:val="00112399"/>
    <w:rsid w:val="00113E70"/>
    <w:rsid w:val="00114137"/>
    <w:rsid w:val="00122699"/>
    <w:rsid w:val="00123EEA"/>
    <w:rsid w:val="0012470B"/>
    <w:rsid w:val="001263B5"/>
    <w:rsid w:val="00127502"/>
    <w:rsid w:val="00130135"/>
    <w:rsid w:val="001362EE"/>
    <w:rsid w:val="001365AE"/>
    <w:rsid w:val="00137085"/>
    <w:rsid w:val="00137A89"/>
    <w:rsid w:val="001406AE"/>
    <w:rsid w:val="0014097F"/>
    <w:rsid w:val="00144599"/>
    <w:rsid w:val="00144E55"/>
    <w:rsid w:val="00144F4C"/>
    <w:rsid w:val="00145891"/>
    <w:rsid w:val="001471CC"/>
    <w:rsid w:val="0015499C"/>
    <w:rsid w:val="00155A76"/>
    <w:rsid w:val="0015637B"/>
    <w:rsid w:val="00161DDA"/>
    <w:rsid w:val="00163244"/>
    <w:rsid w:val="00164909"/>
    <w:rsid w:val="0016522B"/>
    <w:rsid w:val="00166997"/>
    <w:rsid w:val="00171B4D"/>
    <w:rsid w:val="0017222F"/>
    <w:rsid w:val="001734D7"/>
    <w:rsid w:val="00174BD0"/>
    <w:rsid w:val="00175A28"/>
    <w:rsid w:val="00177B98"/>
    <w:rsid w:val="001802F0"/>
    <w:rsid w:val="00181734"/>
    <w:rsid w:val="001832A6"/>
    <w:rsid w:val="0018408B"/>
    <w:rsid w:val="001842ED"/>
    <w:rsid w:val="00184EFE"/>
    <w:rsid w:val="001854CC"/>
    <w:rsid w:val="00186C11"/>
    <w:rsid w:val="001901CC"/>
    <w:rsid w:val="00193619"/>
    <w:rsid w:val="001949C8"/>
    <w:rsid w:val="001976E7"/>
    <w:rsid w:val="0019772B"/>
    <w:rsid w:val="001A0255"/>
    <w:rsid w:val="001A263D"/>
    <w:rsid w:val="001A2B4E"/>
    <w:rsid w:val="001A2C08"/>
    <w:rsid w:val="001A2FBC"/>
    <w:rsid w:val="001A3325"/>
    <w:rsid w:val="001A75C3"/>
    <w:rsid w:val="001B0B01"/>
    <w:rsid w:val="001B6876"/>
    <w:rsid w:val="001B6906"/>
    <w:rsid w:val="001C1179"/>
    <w:rsid w:val="001C62E5"/>
    <w:rsid w:val="001C653F"/>
    <w:rsid w:val="001C76F4"/>
    <w:rsid w:val="001D1D2E"/>
    <w:rsid w:val="001D3242"/>
    <w:rsid w:val="001D356E"/>
    <w:rsid w:val="001D3FBF"/>
    <w:rsid w:val="001D5F64"/>
    <w:rsid w:val="001E1234"/>
    <w:rsid w:val="001E36FE"/>
    <w:rsid w:val="001E7062"/>
    <w:rsid w:val="001F1032"/>
    <w:rsid w:val="001F2A3E"/>
    <w:rsid w:val="001F2AA2"/>
    <w:rsid w:val="001F2B91"/>
    <w:rsid w:val="001F3351"/>
    <w:rsid w:val="001F3EF1"/>
    <w:rsid w:val="001F4691"/>
    <w:rsid w:val="001F482D"/>
    <w:rsid w:val="002030F7"/>
    <w:rsid w:val="00203AB4"/>
    <w:rsid w:val="002063A1"/>
    <w:rsid w:val="00210276"/>
    <w:rsid w:val="002116D9"/>
    <w:rsid w:val="0021488B"/>
    <w:rsid w:val="002169A1"/>
    <w:rsid w:val="0022057A"/>
    <w:rsid w:val="00221537"/>
    <w:rsid w:val="00223E8E"/>
    <w:rsid w:val="00224833"/>
    <w:rsid w:val="00224DC4"/>
    <w:rsid w:val="002301C5"/>
    <w:rsid w:val="0023062F"/>
    <w:rsid w:val="002337AA"/>
    <w:rsid w:val="002344C7"/>
    <w:rsid w:val="00234DD4"/>
    <w:rsid w:val="00236BAF"/>
    <w:rsid w:val="00236E60"/>
    <w:rsid w:val="002422F2"/>
    <w:rsid w:val="002436BB"/>
    <w:rsid w:val="00244083"/>
    <w:rsid w:val="002453A7"/>
    <w:rsid w:val="002502D1"/>
    <w:rsid w:val="002507FA"/>
    <w:rsid w:val="002510E1"/>
    <w:rsid w:val="0025291F"/>
    <w:rsid w:val="00253046"/>
    <w:rsid w:val="0025345D"/>
    <w:rsid w:val="0025347A"/>
    <w:rsid w:val="002534E1"/>
    <w:rsid w:val="002542CE"/>
    <w:rsid w:val="00257F35"/>
    <w:rsid w:val="00260E52"/>
    <w:rsid w:val="002634C4"/>
    <w:rsid w:val="0026382F"/>
    <w:rsid w:val="00263BC5"/>
    <w:rsid w:val="00263D24"/>
    <w:rsid w:val="00263E97"/>
    <w:rsid w:val="0026565E"/>
    <w:rsid w:val="002660EE"/>
    <w:rsid w:val="002700DC"/>
    <w:rsid w:val="00270534"/>
    <w:rsid w:val="00270BCA"/>
    <w:rsid w:val="00271740"/>
    <w:rsid w:val="00272E5E"/>
    <w:rsid w:val="00274F2B"/>
    <w:rsid w:val="0027545C"/>
    <w:rsid w:val="0028009B"/>
    <w:rsid w:val="00280186"/>
    <w:rsid w:val="002804A1"/>
    <w:rsid w:val="00280D1B"/>
    <w:rsid w:val="002815BE"/>
    <w:rsid w:val="0028173B"/>
    <w:rsid w:val="00282759"/>
    <w:rsid w:val="00282CFE"/>
    <w:rsid w:val="0028302C"/>
    <w:rsid w:val="002831EF"/>
    <w:rsid w:val="0028322E"/>
    <w:rsid w:val="002837D6"/>
    <w:rsid w:val="002846AD"/>
    <w:rsid w:val="002855DE"/>
    <w:rsid w:val="00285C1A"/>
    <w:rsid w:val="00285FA9"/>
    <w:rsid w:val="00290507"/>
    <w:rsid w:val="00290830"/>
    <w:rsid w:val="002918CE"/>
    <w:rsid w:val="00292786"/>
    <w:rsid w:val="002928D3"/>
    <w:rsid w:val="002939CE"/>
    <w:rsid w:val="00294894"/>
    <w:rsid w:val="002A09C6"/>
    <w:rsid w:val="002A2208"/>
    <w:rsid w:val="002A5107"/>
    <w:rsid w:val="002A65CF"/>
    <w:rsid w:val="002B051F"/>
    <w:rsid w:val="002B09AE"/>
    <w:rsid w:val="002B1662"/>
    <w:rsid w:val="002B1F1A"/>
    <w:rsid w:val="002B43A1"/>
    <w:rsid w:val="002B49A7"/>
    <w:rsid w:val="002B4B5D"/>
    <w:rsid w:val="002B4F55"/>
    <w:rsid w:val="002B5C1D"/>
    <w:rsid w:val="002B6AEB"/>
    <w:rsid w:val="002B6E44"/>
    <w:rsid w:val="002C09F6"/>
    <w:rsid w:val="002C1016"/>
    <w:rsid w:val="002C1051"/>
    <w:rsid w:val="002C1D1D"/>
    <w:rsid w:val="002C2233"/>
    <w:rsid w:val="002C2695"/>
    <w:rsid w:val="002C26EB"/>
    <w:rsid w:val="002C5B68"/>
    <w:rsid w:val="002C7800"/>
    <w:rsid w:val="002D25C4"/>
    <w:rsid w:val="002D2A02"/>
    <w:rsid w:val="002D7BD5"/>
    <w:rsid w:val="002E0E2B"/>
    <w:rsid w:val="002E55BA"/>
    <w:rsid w:val="002E5DCF"/>
    <w:rsid w:val="002E5E85"/>
    <w:rsid w:val="002F0BE0"/>
    <w:rsid w:val="002F1FE6"/>
    <w:rsid w:val="002F3644"/>
    <w:rsid w:val="002F4498"/>
    <w:rsid w:val="002F4E68"/>
    <w:rsid w:val="002F56B0"/>
    <w:rsid w:val="002F6465"/>
    <w:rsid w:val="002F6E48"/>
    <w:rsid w:val="002F710E"/>
    <w:rsid w:val="003012EA"/>
    <w:rsid w:val="00302482"/>
    <w:rsid w:val="003029F6"/>
    <w:rsid w:val="00302EDD"/>
    <w:rsid w:val="00304508"/>
    <w:rsid w:val="00304D99"/>
    <w:rsid w:val="00305886"/>
    <w:rsid w:val="00305BF4"/>
    <w:rsid w:val="00306577"/>
    <w:rsid w:val="003104E4"/>
    <w:rsid w:val="00312420"/>
    <w:rsid w:val="00312F7F"/>
    <w:rsid w:val="00314204"/>
    <w:rsid w:val="003145F4"/>
    <w:rsid w:val="003148FC"/>
    <w:rsid w:val="00314C04"/>
    <w:rsid w:val="0032069A"/>
    <w:rsid w:val="00323DC6"/>
    <w:rsid w:val="00324BDA"/>
    <w:rsid w:val="00326B61"/>
    <w:rsid w:val="003301FF"/>
    <w:rsid w:val="00330A32"/>
    <w:rsid w:val="00332A4C"/>
    <w:rsid w:val="00335080"/>
    <w:rsid w:val="00336503"/>
    <w:rsid w:val="0034399B"/>
    <w:rsid w:val="00345553"/>
    <w:rsid w:val="00347C4F"/>
    <w:rsid w:val="00350A9F"/>
    <w:rsid w:val="00351D18"/>
    <w:rsid w:val="00352D8D"/>
    <w:rsid w:val="00353E3C"/>
    <w:rsid w:val="0035462C"/>
    <w:rsid w:val="00354DA6"/>
    <w:rsid w:val="00355836"/>
    <w:rsid w:val="00356B1D"/>
    <w:rsid w:val="00357244"/>
    <w:rsid w:val="00357E84"/>
    <w:rsid w:val="00360C33"/>
    <w:rsid w:val="00361450"/>
    <w:rsid w:val="00362123"/>
    <w:rsid w:val="00364BA1"/>
    <w:rsid w:val="00366B19"/>
    <w:rsid w:val="003673CF"/>
    <w:rsid w:val="00372ABC"/>
    <w:rsid w:val="003731C8"/>
    <w:rsid w:val="00375354"/>
    <w:rsid w:val="00377027"/>
    <w:rsid w:val="00377B38"/>
    <w:rsid w:val="00381B02"/>
    <w:rsid w:val="00382599"/>
    <w:rsid w:val="003845C1"/>
    <w:rsid w:val="00384B6E"/>
    <w:rsid w:val="003856A5"/>
    <w:rsid w:val="00386010"/>
    <w:rsid w:val="0038797A"/>
    <w:rsid w:val="00390C85"/>
    <w:rsid w:val="00391EAC"/>
    <w:rsid w:val="00392B95"/>
    <w:rsid w:val="00392DCC"/>
    <w:rsid w:val="0039459A"/>
    <w:rsid w:val="00394AD7"/>
    <w:rsid w:val="003977B3"/>
    <w:rsid w:val="003A02BD"/>
    <w:rsid w:val="003A249C"/>
    <w:rsid w:val="003A3787"/>
    <w:rsid w:val="003A4777"/>
    <w:rsid w:val="003A539D"/>
    <w:rsid w:val="003A5644"/>
    <w:rsid w:val="003A5A51"/>
    <w:rsid w:val="003A6CB1"/>
    <w:rsid w:val="003A6F89"/>
    <w:rsid w:val="003A73D0"/>
    <w:rsid w:val="003A7540"/>
    <w:rsid w:val="003B38C1"/>
    <w:rsid w:val="003B4022"/>
    <w:rsid w:val="003B426D"/>
    <w:rsid w:val="003B4CC2"/>
    <w:rsid w:val="003B525F"/>
    <w:rsid w:val="003B5675"/>
    <w:rsid w:val="003B5804"/>
    <w:rsid w:val="003B5B2D"/>
    <w:rsid w:val="003B6915"/>
    <w:rsid w:val="003B740D"/>
    <w:rsid w:val="003C011C"/>
    <w:rsid w:val="003C5B0B"/>
    <w:rsid w:val="003C761E"/>
    <w:rsid w:val="003C7C83"/>
    <w:rsid w:val="003C7F57"/>
    <w:rsid w:val="003D10EE"/>
    <w:rsid w:val="003D2D66"/>
    <w:rsid w:val="003D3092"/>
    <w:rsid w:val="003D5B10"/>
    <w:rsid w:val="003D773F"/>
    <w:rsid w:val="003E32EE"/>
    <w:rsid w:val="003E4421"/>
    <w:rsid w:val="003E4794"/>
    <w:rsid w:val="003E58E0"/>
    <w:rsid w:val="003E6095"/>
    <w:rsid w:val="003F0BDC"/>
    <w:rsid w:val="003F1923"/>
    <w:rsid w:val="003F3B09"/>
    <w:rsid w:val="003F643A"/>
    <w:rsid w:val="00400472"/>
    <w:rsid w:val="004016DF"/>
    <w:rsid w:val="004020B3"/>
    <w:rsid w:val="00402204"/>
    <w:rsid w:val="00402892"/>
    <w:rsid w:val="00403761"/>
    <w:rsid w:val="00403846"/>
    <w:rsid w:val="00403B4D"/>
    <w:rsid w:val="0040430B"/>
    <w:rsid w:val="0040500B"/>
    <w:rsid w:val="00405735"/>
    <w:rsid w:val="00405E58"/>
    <w:rsid w:val="0041182B"/>
    <w:rsid w:val="00411986"/>
    <w:rsid w:val="00414C33"/>
    <w:rsid w:val="0041573A"/>
    <w:rsid w:val="004159DE"/>
    <w:rsid w:val="004162C2"/>
    <w:rsid w:val="004174DF"/>
    <w:rsid w:val="0042312C"/>
    <w:rsid w:val="004231D8"/>
    <w:rsid w:val="0042380D"/>
    <w:rsid w:val="00423E3E"/>
    <w:rsid w:val="0042411C"/>
    <w:rsid w:val="00425633"/>
    <w:rsid w:val="00425FBC"/>
    <w:rsid w:val="00427131"/>
    <w:rsid w:val="004272E9"/>
    <w:rsid w:val="004279EC"/>
    <w:rsid w:val="00427AF4"/>
    <w:rsid w:val="00427E86"/>
    <w:rsid w:val="00432D2B"/>
    <w:rsid w:val="00433032"/>
    <w:rsid w:val="0043333C"/>
    <w:rsid w:val="00434BAA"/>
    <w:rsid w:val="00435479"/>
    <w:rsid w:val="00440D12"/>
    <w:rsid w:val="0044223F"/>
    <w:rsid w:val="004429DD"/>
    <w:rsid w:val="00443D20"/>
    <w:rsid w:val="004502D0"/>
    <w:rsid w:val="004505DB"/>
    <w:rsid w:val="004509FB"/>
    <w:rsid w:val="00451498"/>
    <w:rsid w:val="00460127"/>
    <w:rsid w:val="00460353"/>
    <w:rsid w:val="00460BB1"/>
    <w:rsid w:val="004617A7"/>
    <w:rsid w:val="004647DA"/>
    <w:rsid w:val="004668CD"/>
    <w:rsid w:val="00466A74"/>
    <w:rsid w:val="00466CB6"/>
    <w:rsid w:val="00472302"/>
    <w:rsid w:val="004725D1"/>
    <w:rsid w:val="00472661"/>
    <w:rsid w:val="00473459"/>
    <w:rsid w:val="00474062"/>
    <w:rsid w:val="00475779"/>
    <w:rsid w:val="00477D6B"/>
    <w:rsid w:val="00480125"/>
    <w:rsid w:val="004807F3"/>
    <w:rsid w:val="0048109C"/>
    <w:rsid w:val="004815E6"/>
    <w:rsid w:val="00481F90"/>
    <w:rsid w:val="004824E8"/>
    <w:rsid w:val="00482A81"/>
    <w:rsid w:val="00483C67"/>
    <w:rsid w:val="00484100"/>
    <w:rsid w:val="00484999"/>
    <w:rsid w:val="00484FBF"/>
    <w:rsid w:val="00491B17"/>
    <w:rsid w:val="00492699"/>
    <w:rsid w:val="0049295A"/>
    <w:rsid w:val="00493D1D"/>
    <w:rsid w:val="00494F5D"/>
    <w:rsid w:val="00496727"/>
    <w:rsid w:val="00496A3F"/>
    <w:rsid w:val="004A06D5"/>
    <w:rsid w:val="004A06FF"/>
    <w:rsid w:val="004A25E8"/>
    <w:rsid w:val="004A2E6C"/>
    <w:rsid w:val="004A30EF"/>
    <w:rsid w:val="004A46ED"/>
    <w:rsid w:val="004A502D"/>
    <w:rsid w:val="004A70A9"/>
    <w:rsid w:val="004A77B7"/>
    <w:rsid w:val="004A7A2E"/>
    <w:rsid w:val="004B0237"/>
    <w:rsid w:val="004B269E"/>
    <w:rsid w:val="004B29E7"/>
    <w:rsid w:val="004B46D9"/>
    <w:rsid w:val="004B58BF"/>
    <w:rsid w:val="004B60D3"/>
    <w:rsid w:val="004B7606"/>
    <w:rsid w:val="004C1000"/>
    <w:rsid w:val="004C4E30"/>
    <w:rsid w:val="004C668F"/>
    <w:rsid w:val="004C6BF6"/>
    <w:rsid w:val="004D05A2"/>
    <w:rsid w:val="004D1ECD"/>
    <w:rsid w:val="004D3648"/>
    <w:rsid w:val="004D5825"/>
    <w:rsid w:val="004D72D3"/>
    <w:rsid w:val="004D7AC5"/>
    <w:rsid w:val="004E1F4B"/>
    <w:rsid w:val="004E2093"/>
    <w:rsid w:val="004E2229"/>
    <w:rsid w:val="004E2E6E"/>
    <w:rsid w:val="004E34B7"/>
    <w:rsid w:val="004E4085"/>
    <w:rsid w:val="004E453F"/>
    <w:rsid w:val="004E5CEA"/>
    <w:rsid w:val="004E63BE"/>
    <w:rsid w:val="004F00AE"/>
    <w:rsid w:val="004F011F"/>
    <w:rsid w:val="004F0F5F"/>
    <w:rsid w:val="004F431F"/>
    <w:rsid w:val="004F4CAF"/>
    <w:rsid w:val="004F4E69"/>
    <w:rsid w:val="004F5036"/>
    <w:rsid w:val="004F536A"/>
    <w:rsid w:val="004F6389"/>
    <w:rsid w:val="004F7672"/>
    <w:rsid w:val="005019FF"/>
    <w:rsid w:val="0050345C"/>
    <w:rsid w:val="00506483"/>
    <w:rsid w:val="005126B6"/>
    <w:rsid w:val="00512F31"/>
    <w:rsid w:val="0051339A"/>
    <w:rsid w:val="00513AAF"/>
    <w:rsid w:val="00513B8C"/>
    <w:rsid w:val="00515261"/>
    <w:rsid w:val="00516C1A"/>
    <w:rsid w:val="00520B9E"/>
    <w:rsid w:val="00520BC4"/>
    <w:rsid w:val="00520F6D"/>
    <w:rsid w:val="005211EE"/>
    <w:rsid w:val="0052209F"/>
    <w:rsid w:val="005225DC"/>
    <w:rsid w:val="005231F4"/>
    <w:rsid w:val="0052590B"/>
    <w:rsid w:val="0053057A"/>
    <w:rsid w:val="00536765"/>
    <w:rsid w:val="00537CEB"/>
    <w:rsid w:val="0054191B"/>
    <w:rsid w:val="005428D4"/>
    <w:rsid w:val="00542EE6"/>
    <w:rsid w:val="00542F8B"/>
    <w:rsid w:val="00543768"/>
    <w:rsid w:val="005450E5"/>
    <w:rsid w:val="0054631A"/>
    <w:rsid w:val="00546F5F"/>
    <w:rsid w:val="005477C7"/>
    <w:rsid w:val="00552509"/>
    <w:rsid w:val="00552FDB"/>
    <w:rsid w:val="0055357C"/>
    <w:rsid w:val="00560790"/>
    <w:rsid w:val="00560A29"/>
    <w:rsid w:val="00560BE5"/>
    <w:rsid w:val="00561AF5"/>
    <w:rsid w:val="00561EE0"/>
    <w:rsid w:val="00562795"/>
    <w:rsid w:val="00564042"/>
    <w:rsid w:val="005643E2"/>
    <w:rsid w:val="00565191"/>
    <w:rsid w:val="00565A49"/>
    <w:rsid w:val="00565F69"/>
    <w:rsid w:val="00566234"/>
    <w:rsid w:val="00566992"/>
    <w:rsid w:val="005711DF"/>
    <w:rsid w:val="005723A1"/>
    <w:rsid w:val="005727EC"/>
    <w:rsid w:val="005745EE"/>
    <w:rsid w:val="00574822"/>
    <w:rsid w:val="0057484B"/>
    <w:rsid w:val="00574DCA"/>
    <w:rsid w:val="00575549"/>
    <w:rsid w:val="00575F4C"/>
    <w:rsid w:val="00576DD7"/>
    <w:rsid w:val="005774FD"/>
    <w:rsid w:val="00577D75"/>
    <w:rsid w:val="00582014"/>
    <w:rsid w:val="00582709"/>
    <w:rsid w:val="0058433C"/>
    <w:rsid w:val="00584C7A"/>
    <w:rsid w:val="0058588D"/>
    <w:rsid w:val="00586778"/>
    <w:rsid w:val="0058782D"/>
    <w:rsid w:val="00587E27"/>
    <w:rsid w:val="00590C84"/>
    <w:rsid w:val="00591A20"/>
    <w:rsid w:val="00591EFF"/>
    <w:rsid w:val="005964A4"/>
    <w:rsid w:val="00596593"/>
    <w:rsid w:val="005968CE"/>
    <w:rsid w:val="005A10AF"/>
    <w:rsid w:val="005A2F50"/>
    <w:rsid w:val="005A53FE"/>
    <w:rsid w:val="005A7BCE"/>
    <w:rsid w:val="005B13CF"/>
    <w:rsid w:val="005B1469"/>
    <w:rsid w:val="005B3AA3"/>
    <w:rsid w:val="005B5C52"/>
    <w:rsid w:val="005C014C"/>
    <w:rsid w:val="005C108D"/>
    <w:rsid w:val="005C2111"/>
    <w:rsid w:val="005C23CA"/>
    <w:rsid w:val="005C2A08"/>
    <w:rsid w:val="005C3BC6"/>
    <w:rsid w:val="005C5D89"/>
    <w:rsid w:val="005C6649"/>
    <w:rsid w:val="005C6B1C"/>
    <w:rsid w:val="005D267C"/>
    <w:rsid w:val="005D5A72"/>
    <w:rsid w:val="005D626A"/>
    <w:rsid w:val="005D65A3"/>
    <w:rsid w:val="005D7C0B"/>
    <w:rsid w:val="005E0E82"/>
    <w:rsid w:val="005E15B8"/>
    <w:rsid w:val="005E42DD"/>
    <w:rsid w:val="005E5DA0"/>
    <w:rsid w:val="005E63D0"/>
    <w:rsid w:val="005E7107"/>
    <w:rsid w:val="005F00E9"/>
    <w:rsid w:val="005F1F97"/>
    <w:rsid w:val="005F28F8"/>
    <w:rsid w:val="005F3661"/>
    <w:rsid w:val="005F3F1E"/>
    <w:rsid w:val="005F44F3"/>
    <w:rsid w:val="005F6DF9"/>
    <w:rsid w:val="005F7B2A"/>
    <w:rsid w:val="0060422C"/>
    <w:rsid w:val="0060548A"/>
    <w:rsid w:val="00605827"/>
    <w:rsid w:val="00605BC6"/>
    <w:rsid w:val="00607EF3"/>
    <w:rsid w:val="00613C2C"/>
    <w:rsid w:val="00614A4A"/>
    <w:rsid w:val="0061662A"/>
    <w:rsid w:val="00617F98"/>
    <w:rsid w:val="0062029F"/>
    <w:rsid w:val="0062072E"/>
    <w:rsid w:val="00622D89"/>
    <w:rsid w:val="00623FF9"/>
    <w:rsid w:val="00625170"/>
    <w:rsid w:val="00626FD1"/>
    <w:rsid w:val="00633407"/>
    <w:rsid w:val="006340A9"/>
    <w:rsid w:val="006358FF"/>
    <w:rsid w:val="006417A9"/>
    <w:rsid w:val="00641827"/>
    <w:rsid w:val="00641E86"/>
    <w:rsid w:val="00641FD3"/>
    <w:rsid w:val="00642E1C"/>
    <w:rsid w:val="0064392E"/>
    <w:rsid w:val="0064600F"/>
    <w:rsid w:val="00646050"/>
    <w:rsid w:val="00646908"/>
    <w:rsid w:val="00653743"/>
    <w:rsid w:val="00654EF9"/>
    <w:rsid w:val="006565B4"/>
    <w:rsid w:val="00656698"/>
    <w:rsid w:val="006567BE"/>
    <w:rsid w:val="00660C0C"/>
    <w:rsid w:val="0066141F"/>
    <w:rsid w:val="006614F6"/>
    <w:rsid w:val="00661C34"/>
    <w:rsid w:val="006702FE"/>
    <w:rsid w:val="006713CA"/>
    <w:rsid w:val="00671AC4"/>
    <w:rsid w:val="00671B30"/>
    <w:rsid w:val="00671B39"/>
    <w:rsid w:val="006748DE"/>
    <w:rsid w:val="00675EF1"/>
    <w:rsid w:val="00676B56"/>
    <w:rsid w:val="00676C5C"/>
    <w:rsid w:val="00677BB4"/>
    <w:rsid w:val="00680146"/>
    <w:rsid w:val="0068354F"/>
    <w:rsid w:val="0068416F"/>
    <w:rsid w:val="006844A0"/>
    <w:rsid w:val="0068563A"/>
    <w:rsid w:val="006868CF"/>
    <w:rsid w:val="0069177C"/>
    <w:rsid w:val="006927FA"/>
    <w:rsid w:val="0069330F"/>
    <w:rsid w:val="00693588"/>
    <w:rsid w:val="00693DF4"/>
    <w:rsid w:val="006971CD"/>
    <w:rsid w:val="006A253D"/>
    <w:rsid w:val="006A2783"/>
    <w:rsid w:val="006A5E75"/>
    <w:rsid w:val="006A6BEA"/>
    <w:rsid w:val="006B017E"/>
    <w:rsid w:val="006B7D47"/>
    <w:rsid w:val="006C09F7"/>
    <w:rsid w:val="006C132E"/>
    <w:rsid w:val="006C2749"/>
    <w:rsid w:val="006C2D57"/>
    <w:rsid w:val="006C399C"/>
    <w:rsid w:val="006C3CC2"/>
    <w:rsid w:val="006D1261"/>
    <w:rsid w:val="006D1527"/>
    <w:rsid w:val="006D20FA"/>
    <w:rsid w:val="006D3F84"/>
    <w:rsid w:val="006D65A0"/>
    <w:rsid w:val="006E0BBB"/>
    <w:rsid w:val="006E115E"/>
    <w:rsid w:val="006E1982"/>
    <w:rsid w:val="006E1A00"/>
    <w:rsid w:val="006E4228"/>
    <w:rsid w:val="006E5CCC"/>
    <w:rsid w:val="006F194F"/>
    <w:rsid w:val="006F2398"/>
    <w:rsid w:val="006F2E46"/>
    <w:rsid w:val="006F4575"/>
    <w:rsid w:val="006F51E5"/>
    <w:rsid w:val="006F6605"/>
    <w:rsid w:val="006F69CF"/>
    <w:rsid w:val="006F7026"/>
    <w:rsid w:val="006F7DF3"/>
    <w:rsid w:val="00705413"/>
    <w:rsid w:val="007056F6"/>
    <w:rsid w:val="007059F1"/>
    <w:rsid w:val="00706083"/>
    <w:rsid w:val="0071111D"/>
    <w:rsid w:val="0071212E"/>
    <w:rsid w:val="00712ABE"/>
    <w:rsid w:val="00714BB3"/>
    <w:rsid w:val="007161D5"/>
    <w:rsid w:val="0072076E"/>
    <w:rsid w:val="00721DAF"/>
    <w:rsid w:val="00721E96"/>
    <w:rsid w:val="00723C6C"/>
    <w:rsid w:val="007248A1"/>
    <w:rsid w:val="00726859"/>
    <w:rsid w:val="0072687A"/>
    <w:rsid w:val="007304C3"/>
    <w:rsid w:val="00730F1B"/>
    <w:rsid w:val="007328C1"/>
    <w:rsid w:val="00732B64"/>
    <w:rsid w:val="0073333B"/>
    <w:rsid w:val="00734694"/>
    <w:rsid w:val="00735126"/>
    <w:rsid w:val="00735784"/>
    <w:rsid w:val="00737B08"/>
    <w:rsid w:val="00741215"/>
    <w:rsid w:val="00742911"/>
    <w:rsid w:val="007457DC"/>
    <w:rsid w:val="00746A88"/>
    <w:rsid w:val="0074781E"/>
    <w:rsid w:val="007514C1"/>
    <w:rsid w:val="007533C1"/>
    <w:rsid w:val="007540F7"/>
    <w:rsid w:val="00754EAE"/>
    <w:rsid w:val="007550AD"/>
    <w:rsid w:val="0075586E"/>
    <w:rsid w:val="00762573"/>
    <w:rsid w:val="007654D0"/>
    <w:rsid w:val="007729AB"/>
    <w:rsid w:val="00772FFD"/>
    <w:rsid w:val="00775698"/>
    <w:rsid w:val="0077636B"/>
    <w:rsid w:val="007764B3"/>
    <w:rsid w:val="00777A56"/>
    <w:rsid w:val="00777C0F"/>
    <w:rsid w:val="00780951"/>
    <w:rsid w:val="0078155C"/>
    <w:rsid w:val="00783E44"/>
    <w:rsid w:val="007858C9"/>
    <w:rsid w:val="00791304"/>
    <w:rsid w:val="00791DB0"/>
    <w:rsid w:val="00794E54"/>
    <w:rsid w:val="00797FF2"/>
    <w:rsid w:val="007A29E3"/>
    <w:rsid w:val="007A2E37"/>
    <w:rsid w:val="007A41F5"/>
    <w:rsid w:val="007A462E"/>
    <w:rsid w:val="007A4BD7"/>
    <w:rsid w:val="007A5BE0"/>
    <w:rsid w:val="007A6FD7"/>
    <w:rsid w:val="007A7128"/>
    <w:rsid w:val="007B112A"/>
    <w:rsid w:val="007B181E"/>
    <w:rsid w:val="007B1FF0"/>
    <w:rsid w:val="007B52AA"/>
    <w:rsid w:val="007B5C88"/>
    <w:rsid w:val="007B68FF"/>
    <w:rsid w:val="007C2C43"/>
    <w:rsid w:val="007D038D"/>
    <w:rsid w:val="007D0FC9"/>
    <w:rsid w:val="007D1179"/>
    <w:rsid w:val="007D1613"/>
    <w:rsid w:val="007D47AB"/>
    <w:rsid w:val="007D57A9"/>
    <w:rsid w:val="007D6C75"/>
    <w:rsid w:val="007E24F4"/>
    <w:rsid w:val="007E3BB2"/>
    <w:rsid w:val="007E413D"/>
    <w:rsid w:val="007E442C"/>
    <w:rsid w:val="007E4C74"/>
    <w:rsid w:val="007E5687"/>
    <w:rsid w:val="007E57A7"/>
    <w:rsid w:val="007E5BAF"/>
    <w:rsid w:val="007F10F4"/>
    <w:rsid w:val="007F3D3E"/>
    <w:rsid w:val="007F3FE6"/>
    <w:rsid w:val="007F49B0"/>
    <w:rsid w:val="007F5256"/>
    <w:rsid w:val="007F61BA"/>
    <w:rsid w:val="007F6611"/>
    <w:rsid w:val="008000EE"/>
    <w:rsid w:val="00800211"/>
    <w:rsid w:val="00800532"/>
    <w:rsid w:val="00800EE4"/>
    <w:rsid w:val="0080103C"/>
    <w:rsid w:val="0080221F"/>
    <w:rsid w:val="008039B7"/>
    <w:rsid w:val="0080518D"/>
    <w:rsid w:val="008076EB"/>
    <w:rsid w:val="008106DF"/>
    <w:rsid w:val="008136A9"/>
    <w:rsid w:val="0081466B"/>
    <w:rsid w:val="00814CE2"/>
    <w:rsid w:val="00815A8F"/>
    <w:rsid w:val="00817C23"/>
    <w:rsid w:val="00822822"/>
    <w:rsid w:val="008228C1"/>
    <w:rsid w:val="008232C1"/>
    <w:rsid w:val="0082351A"/>
    <w:rsid w:val="008238F1"/>
    <w:rsid w:val="0082781D"/>
    <w:rsid w:val="008305AF"/>
    <w:rsid w:val="00833C67"/>
    <w:rsid w:val="008340F8"/>
    <w:rsid w:val="00835EC7"/>
    <w:rsid w:val="008360F8"/>
    <w:rsid w:val="00836220"/>
    <w:rsid w:val="00837973"/>
    <w:rsid w:val="008400F8"/>
    <w:rsid w:val="00842188"/>
    <w:rsid w:val="008422DE"/>
    <w:rsid w:val="00842670"/>
    <w:rsid w:val="008436BF"/>
    <w:rsid w:val="00843B89"/>
    <w:rsid w:val="00846715"/>
    <w:rsid w:val="00846D01"/>
    <w:rsid w:val="00846E28"/>
    <w:rsid w:val="00846FAA"/>
    <w:rsid w:val="0084765F"/>
    <w:rsid w:val="008577ED"/>
    <w:rsid w:val="00857A28"/>
    <w:rsid w:val="00860EDB"/>
    <w:rsid w:val="00861371"/>
    <w:rsid w:val="00861955"/>
    <w:rsid w:val="008637E9"/>
    <w:rsid w:val="00864FF5"/>
    <w:rsid w:val="008656D3"/>
    <w:rsid w:val="0086597D"/>
    <w:rsid w:val="00865E39"/>
    <w:rsid w:val="008671E3"/>
    <w:rsid w:val="008672C9"/>
    <w:rsid w:val="008701C1"/>
    <w:rsid w:val="008712DB"/>
    <w:rsid w:val="00871CD0"/>
    <w:rsid w:val="0087419A"/>
    <w:rsid w:val="008748F7"/>
    <w:rsid w:val="00876BF0"/>
    <w:rsid w:val="00881D5F"/>
    <w:rsid w:val="0088289A"/>
    <w:rsid w:val="00882B99"/>
    <w:rsid w:val="00883789"/>
    <w:rsid w:val="00885749"/>
    <w:rsid w:val="00886F29"/>
    <w:rsid w:val="0089317A"/>
    <w:rsid w:val="0089355C"/>
    <w:rsid w:val="00897384"/>
    <w:rsid w:val="008A2E34"/>
    <w:rsid w:val="008A32F6"/>
    <w:rsid w:val="008A6F8A"/>
    <w:rsid w:val="008A7E0D"/>
    <w:rsid w:val="008B101E"/>
    <w:rsid w:val="008B18C1"/>
    <w:rsid w:val="008B1F51"/>
    <w:rsid w:val="008B2CC1"/>
    <w:rsid w:val="008B2E81"/>
    <w:rsid w:val="008B417D"/>
    <w:rsid w:val="008B4518"/>
    <w:rsid w:val="008B4B24"/>
    <w:rsid w:val="008B59F1"/>
    <w:rsid w:val="008B60B2"/>
    <w:rsid w:val="008C0D5A"/>
    <w:rsid w:val="008C2250"/>
    <w:rsid w:val="008C2470"/>
    <w:rsid w:val="008C3903"/>
    <w:rsid w:val="008C3B39"/>
    <w:rsid w:val="008C3EDF"/>
    <w:rsid w:val="008C59EB"/>
    <w:rsid w:val="008C6CC8"/>
    <w:rsid w:val="008D0C98"/>
    <w:rsid w:val="008D0CAB"/>
    <w:rsid w:val="008D1902"/>
    <w:rsid w:val="008D1CBA"/>
    <w:rsid w:val="008D6C2B"/>
    <w:rsid w:val="008D7DF5"/>
    <w:rsid w:val="008E0FA7"/>
    <w:rsid w:val="008E18F2"/>
    <w:rsid w:val="008E2631"/>
    <w:rsid w:val="008E2ED3"/>
    <w:rsid w:val="008E326E"/>
    <w:rsid w:val="008E40C5"/>
    <w:rsid w:val="008E4E7A"/>
    <w:rsid w:val="008E5EB8"/>
    <w:rsid w:val="008E6236"/>
    <w:rsid w:val="008E702D"/>
    <w:rsid w:val="008E7825"/>
    <w:rsid w:val="008F05ED"/>
    <w:rsid w:val="008F19D4"/>
    <w:rsid w:val="008F1F45"/>
    <w:rsid w:val="008F201E"/>
    <w:rsid w:val="008F2FD1"/>
    <w:rsid w:val="008F5BA5"/>
    <w:rsid w:val="00900E25"/>
    <w:rsid w:val="00901B36"/>
    <w:rsid w:val="00902491"/>
    <w:rsid w:val="00905049"/>
    <w:rsid w:val="0090731E"/>
    <w:rsid w:val="00907D94"/>
    <w:rsid w:val="009121E2"/>
    <w:rsid w:val="00912F29"/>
    <w:rsid w:val="0091301C"/>
    <w:rsid w:val="00914125"/>
    <w:rsid w:val="009169A9"/>
    <w:rsid w:val="00916EE2"/>
    <w:rsid w:val="00920556"/>
    <w:rsid w:val="00920D58"/>
    <w:rsid w:val="009228D4"/>
    <w:rsid w:val="009259FC"/>
    <w:rsid w:val="00925BC9"/>
    <w:rsid w:val="009273BF"/>
    <w:rsid w:val="00930936"/>
    <w:rsid w:val="0093103C"/>
    <w:rsid w:val="00931BE0"/>
    <w:rsid w:val="0093210C"/>
    <w:rsid w:val="00932702"/>
    <w:rsid w:val="00932EFB"/>
    <w:rsid w:val="00936B6E"/>
    <w:rsid w:val="0093717D"/>
    <w:rsid w:val="0093743A"/>
    <w:rsid w:val="00943FBF"/>
    <w:rsid w:val="009445EF"/>
    <w:rsid w:val="009463AE"/>
    <w:rsid w:val="00947458"/>
    <w:rsid w:val="00950EE7"/>
    <w:rsid w:val="00954A6A"/>
    <w:rsid w:val="009560D6"/>
    <w:rsid w:val="00957999"/>
    <w:rsid w:val="009607B1"/>
    <w:rsid w:val="00960A97"/>
    <w:rsid w:val="00960B4D"/>
    <w:rsid w:val="00962ECC"/>
    <w:rsid w:val="00962FE0"/>
    <w:rsid w:val="00966A22"/>
    <w:rsid w:val="0096722F"/>
    <w:rsid w:val="009674AF"/>
    <w:rsid w:val="0096776F"/>
    <w:rsid w:val="009721F7"/>
    <w:rsid w:val="00972831"/>
    <w:rsid w:val="00972846"/>
    <w:rsid w:val="00972C12"/>
    <w:rsid w:val="00973050"/>
    <w:rsid w:val="009730DA"/>
    <w:rsid w:val="00973304"/>
    <w:rsid w:val="00974C6C"/>
    <w:rsid w:val="00980843"/>
    <w:rsid w:val="00981A5D"/>
    <w:rsid w:val="0098263F"/>
    <w:rsid w:val="009832C2"/>
    <w:rsid w:val="009836F6"/>
    <w:rsid w:val="00985278"/>
    <w:rsid w:val="009858E9"/>
    <w:rsid w:val="00986D1D"/>
    <w:rsid w:val="00986E0F"/>
    <w:rsid w:val="009873E2"/>
    <w:rsid w:val="00991235"/>
    <w:rsid w:val="009922F3"/>
    <w:rsid w:val="00992811"/>
    <w:rsid w:val="00993D6F"/>
    <w:rsid w:val="009977A4"/>
    <w:rsid w:val="00997A4E"/>
    <w:rsid w:val="009A0E06"/>
    <w:rsid w:val="009A208A"/>
    <w:rsid w:val="009A2C98"/>
    <w:rsid w:val="009A3045"/>
    <w:rsid w:val="009A3BDF"/>
    <w:rsid w:val="009A589C"/>
    <w:rsid w:val="009A5A8A"/>
    <w:rsid w:val="009B0B05"/>
    <w:rsid w:val="009B0C14"/>
    <w:rsid w:val="009B0D7C"/>
    <w:rsid w:val="009B5595"/>
    <w:rsid w:val="009B64B2"/>
    <w:rsid w:val="009C2930"/>
    <w:rsid w:val="009C29CA"/>
    <w:rsid w:val="009C3643"/>
    <w:rsid w:val="009C3C81"/>
    <w:rsid w:val="009C525E"/>
    <w:rsid w:val="009C63D9"/>
    <w:rsid w:val="009D04F9"/>
    <w:rsid w:val="009D2178"/>
    <w:rsid w:val="009D2CA7"/>
    <w:rsid w:val="009D3B68"/>
    <w:rsid w:val="009D3D49"/>
    <w:rsid w:val="009D4042"/>
    <w:rsid w:val="009D4335"/>
    <w:rsid w:val="009D7DDA"/>
    <w:rsid w:val="009E082A"/>
    <w:rsid w:val="009E1054"/>
    <w:rsid w:val="009E1232"/>
    <w:rsid w:val="009E1932"/>
    <w:rsid w:val="009E2791"/>
    <w:rsid w:val="009E3657"/>
    <w:rsid w:val="009E3F6F"/>
    <w:rsid w:val="009E3FC9"/>
    <w:rsid w:val="009F4072"/>
    <w:rsid w:val="009F471A"/>
    <w:rsid w:val="009F499F"/>
    <w:rsid w:val="009F70CF"/>
    <w:rsid w:val="00A00883"/>
    <w:rsid w:val="00A017CC"/>
    <w:rsid w:val="00A018C5"/>
    <w:rsid w:val="00A01F84"/>
    <w:rsid w:val="00A02713"/>
    <w:rsid w:val="00A03A9E"/>
    <w:rsid w:val="00A03E64"/>
    <w:rsid w:val="00A04488"/>
    <w:rsid w:val="00A05351"/>
    <w:rsid w:val="00A05C50"/>
    <w:rsid w:val="00A06B4E"/>
    <w:rsid w:val="00A11E59"/>
    <w:rsid w:val="00A12C00"/>
    <w:rsid w:val="00A136F7"/>
    <w:rsid w:val="00A14603"/>
    <w:rsid w:val="00A1680B"/>
    <w:rsid w:val="00A16F0C"/>
    <w:rsid w:val="00A1755A"/>
    <w:rsid w:val="00A17CF5"/>
    <w:rsid w:val="00A203E9"/>
    <w:rsid w:val="00A208EA"/>
    <w:rsid w:val="00A20FD9"/>
    <w:rsid w:val="00A23F1C"/>
    <w:rsid w:val="00A24677"/>
    <w:rsid w:val="00A247CC"/>
    <w:rsid w:val="00A24FD8"/>
    <w:rsid w:val="00A263C8"/>
    <w:rsid w:val="00A26ED8"/>
    <w:rsid w:val="00A27198"/>
    <w:rsid w:val="00A30C58"/>
    <w:rsid w:val="00A31443"/>
    <w:rsid w:val="00A347AF"/>
    <w:rsid w:val="00A36159"/>
    <w:rsid w:val="00A37531"/>
    <w:rsid w:val="00A403E0"/>
    <w:rsid w:val="00A40C7F"/>
    <w:rsid w:val="00A41660"/>
    <w:rsid w:val="00A41B35"/>
    <w:rsid w:val="00A42DAF"/>
    <w:rsid w:val="00A43838"/>
    <w:rsid w:val="00A43D9E"/>
    <w:rsid w:val="00A446E7"/>
    <w:rsid w:val="00A45BD8"/>
    <w:rsid w:val="00A46173"/>
    <w:rsid w:val="00A50B9D"/>
    <w:rsid w:val="00A511C7"/>
    <w:rsid w:val="00A51524"/>
    <w:rsid w:val="00A54D90"/>
    <w:rsid w:val="00A55280"/>
    <w:rsid w:val="00A57C85"/>
    <w:rsid w:val="00A6030E"/>
    <w:rsid w:val="00A60431"/>
    <w:rsid w:val="00A6165C"/>
    <w:rsid w:val="00A61D3F"/>
    <w:rsid w:val="00A61E13"/>
    <w:rsid w:val="00A621F0"/>
    <w:rsid w:val="00A64214"/>
    <w:rsid w:val="00A67835"/>
    <w:rsid w:val="00A67E7B"/>
    <w:rsid w:val="00A708E7"/>
    <w:rsid w:val="00A7425E"/>
    <w:rsid w:val="00A746E8"/>
    <w:rsid w:val="00A75781"/>
    <w:rsid w:val="00A759FA"/>
    <w:rsid w:val="00A80FF9"/>
    <w:rsid w:val="00A81F7E"/>
    <w:rsid w:val="00A83F67"/>
    <w:rsid w:val="00A8468E"/>
    <w:rsid w:val="00A85066"/>
    <w:rsid w:val="00A85152"/>
    <w:rsid w:val="00A856B8"/>
    <w:rsid w:val="00A869B7"/>
    <w:rsid w:val="00A92283"/>
    <w:rsid w:val="00A935AB"/>
    <w:rsid w:val="00A93DCE"/>
    <w:rsid w:val="00A962EB"/>
    <w:rsid w:val="00AA10B6"/>
    <w:rsid w:val="00AA2553"/>
    <w:rsid w:val="00AA341E"/>
    <w:rsid w:val="00AA64F3"/>
    <w:rsid w:val="00AA6883"/>
    <w:rsid w:val="00AA73AD"/>
    <w:rsid w:val="00AA7AD9"/>
    <w:rsid w:val="00AB0E9B"/>
    <w:rsid w:val="00AB11DD"/>
    <w:rsid w:val="00AB1313"/>
    <w:rsid w:val="00AB3265"/>
    <w:rsid w:val="00AB334D"/>
    <w:rsid w:val="00AB355D"/>
    <w:rsid w:val="00AB37E7"/>
    <w:rsid w:val="00AB3D72"/>
    <w:rsid w:val="00AB3F2A"/>
    <w:rsid w:val="00AB4E0B"/>
    <w:rsid w:val="00AB6706"/>
    <w:rsid w:val="00AB6998"/>
    <w:rsid w:val="00AB7B93"/>
    <w:rsid w:val="00AC205C"/>
    <w:rsid w:val="00AC2872"/>
    <w:rsid w:val="00AC2B20"/>
    <w:rsid w:val="00AC3893"/>
    <w:rsid w:val="00AC3BF8"/>
    <w:rsid w:val="00AC5A12"/>
    <w:rsid w:val="00AC6BE5"/>
    <w:rsid w:val="00AC7B9B"/>
    <w:rsid w:val="00AD0191"/>
    <w:rsid w:val="00AD0BA1"/>
    <w:rsid w:val="00AD298F"/>
    <w:rsid w:val="00AD3C05"/>
    <w:rsid w:val="00AD43CC"/>
    <w:rsid w:val="00AD7832"/>
    <w:rsid w:val="00AE0411"/>
    <w:rsid w:val="00AE34E3"/>
    <w:rsid w:val="00AE3A09"/>
    <w:rsid w:val="00AE3C22"/>
    <w:rsid w:val="00AE62D7"/>
    <w:rsid w:val="00AE63DB"/>
    <w:rsid w:val="00AE661B"/>
    <w:rsid w:val="00AE6E43"/>
    <w:rsid w:val="00AE6ECA"/>
    <w:rsid w:val="00AE704A"/>
    <w:rsid w:val="00AF00C0"/>
    <w:rsid w:val="00AF0443"/>
    <w:rsid w:val="00AF09F9"/>
    <w:rsid w:val="00AF0A6B"/>
    <w:rsid w:val="00AF15FC"/>
    <w:rsid w:val="00AF2228"/>
    <w:rsid w:val="00AF2849"/>
    <w:rsid w:val="00AF551F"/>
    <w:rsid w:val="00AF61C3"/>
    <w:rsid w:val="00AF7948"/>
    <w:rsid w:val="00B00838"/>
    <w:rsid w:val="00B030DC"/>
    <w:rsid w:val="00B04282"/>
    <w:rsid w:val="00B050EB"/>
    <w:rsid w:val="00B05A69"/>
    <w:rsid w:val="00B066D8"/>
    <w:rsid w:val="00B072D9"/>
    <w:rsid w:val="00B10042"/>
    <w:rsid w:val="00B12158"/>
    <w:rsid w:val="00B1404D"/>
    <w:rsid w:val="00B14C3F"/>
    <w:rsid w:val="00B16269"/>
    <w:rsid w:val="00B16BDF"/>
    <w:rsid w:val="00B1703F"/>
    <w:rsid w:val="00B172EE"/>
    <w:rsid w:val="00B1738C"/>
    <w:rsid w:val="00B177FA"/>
    <w:rsid w:val="00B17B28"/>
    <w:rsid w:val="00B21C0C"/>
    <w:rsid w:val="00B222B9"/>
    <w:rsid w:val="00B224FF"/>
    <w:rsid w:val="00B23027"/>
    <w:rsid w:val="00B23DA4"/>
    <w:rsid w:val="00B2422B"/>
    <w:rsid w:val="00B242CD"/>
    <w:rsid w:val="00B25CC7"/>
    <w:rsid w:val="00B30AFF"/>
    <w:rsid w:val="00B37569"/>
    <w:rsid w:val="00B37D76"/>
    <w:rsid w:val="00B37EFF"/>
    <w:rsid w:val="00B40A1D"/>
    <w:rsid w:val="00B40CAB"/>
    <w:rsid w:val="00B43ECC"/>
    <w:rsid w:val="00B461B2"/>
    <w:rsid w:val="00B46B63"/>
    <w:rsid w:val="00B47646"/>
    <w:rsid w:val="00B51BDA"/>
    <w:rsid w:val="00B542B2"/>
    <w:rsid w:val="00B554F5"/>
    <w:rsid w:val="00B5651A"/>
    <w:rsid w:val="00B57327"/>
    <w:rsid w:val="00B57611"/>
    <w:rsid w:val="00B57A73"/>
    <w:rsid w:val="00B60D88"/>
    <w:rsid w:val="00B60E75"/>
    <w:rsid w:val="00B611EA"/>
    <w:rsid w:val="00B62A61"/>
    <w:rsid w:val="00B62D83"/>
    <w:rsid w:val="00B643CF"/>
    <w:rsid w:val="00B64556"/>
    <w:rsid w:val="00B64A8D"/>
    <w:rsid w:val="00B65094"/>
    <w:rsid w:val="00B667F3"/>
    <w:rsid w:val="00B705C4"/>
    <w:rsid w:val="00B70BFF"/>
    <w:rsid w:val="00B70C1E"/>
    <w:rsid w:val="00B70C9B"/>
    <w:rsid w:val="00B71BAC"/>
    <w:rsid w:val="00B71F9B"/>
    <w:rsid w:val="00B72F71"/>
    <w:rsid w:val="00B756D8"/>
    <w:rsid w:val="00B75D93"/>
    <w:rsid w:val="00B75F18"/>
    <w:rsid w:val="00B76160"/>
    <w:rsid w:val="00B77B42"/>
    <w:rsid w:val="00B77D67"/>
    <w:rsid w:val="00B802E8"/>
    <w:rsid w:val="00B81700"/>
    <w:rsid w:val="00B820C1"/>
    <w:rsid w:val="00B824A8"/>
    <w:rsid w:val="00B82666"/>
    <w:rsid w:val="00B82678"/>
    <w:rsid w:val="00B83CF5"/>
    <w:rsid w:val="00B84D51"/>
    <w:rsid w:val="00B94137"/>
    <w:rsid w:val="00B96B33"/>
    <w:rsid w:val="00B9734B"/>
    <w:rsid w:val="00B97F34"/>
    <w:rsid w:val="00BA052F"/>
    <w:rsid w:val="00BA0659"/>
    <w:rsid w:val="00BA14BE"/>
    <w:rsid w:val="00BA1F00"/>
    <w:rsid w:val="00BA344D"/>
    <w:rsid w:val="00BA4E3B"/>
    <w:rsid w:val="00BA4F52"/>
    <w:rsid w:val="00BA55EC"/>
    <w:rsid w:val="00BA57A6"/>
    <w:rsid w:val="00BA5CDC"/>
    <w:rsid w:val="00BA7D79"/>
    <w:rsid w:val="00BB0D9B"/>
    <w:rsid w:val="00BB391F"/>
    <w:rsid w:val="00BB404E"/>
    <w:rsid w:val="00BB7280"/>
    <w:rsid w:val="00BC0F15"/>
    <w:rsid w:val="00BC1691"/>
    <w:rsid w:val="00BC1BF7"/>
    <w:rsid w:val="00BC2264"/>
    <w:rsid w:val="00BC2674"/>
    <w:rsid w:val="00BC2DD1"/>
    <w:rsid w:val="00BC3AA7"/>
    <w:rsid w:val="00BC4EF9"/>
    <w:rsid w:val="00BC687F"/>
    <w:rsid w:val="00BD022C"/>
    <w:rsid w:val="00BD0D4E"/>
    <w:rsid w:val="00BD6EB8"/>
    <w:rsid w:val="00BD6FDC"/>
    <w:rsid w:val="00BE04F6"/>
    <w:rsid w:val="00BE0E34"/>
    <w:rsid w:val="00BE167B"/>
    <w:rsid w:val="00BE1C0B"/>
    <w:rsid w:val="00BE3898"/>
    <w:rsid w:val="00BE61C4"/>
    <w:rsid w:val="00BE71F9"/>
    <w:rsid w:val="00BF11D8"/>
    <w:rsid w:val="00BF25E3"/>
    <w:rsid w:val="00BF2B2D"/>
    <w:rsid w:val="00BF3142"/>
    <w:rsid w:val="00BF3F72"/>
    <w:rsid w:val="00BF41F3"/>
    <w:rsid w:val="00BF4FF6"/>
    <w:rsid w:val="00BF64CA"/>
    <w:rsid w:val="00BF6DED"/>
    <w:rsid w:val="00BF7ED3"/>
    <w:rsid w:val="00C0022C"/>
    <w:rsid w:val="00C00437"/>
    <w:rsid w:val="00C01818"/>
    <w:rsid w:val="00C01C8F"/>
    <w:rsid w:val="00C02D12"/>
    <w:rsid w:val="00C0341B"/>
    <w:rsid w:val="00C06266"/>
    <w:rsid w:val="00C0783B"/>
    <w:rsid w:val="00C101B2"/>
    <w:rsid w:val="00C11BFE"/>
    <w:rsid w:val="00C11DB6"/>
    <w:rsid w:val="00C13374"/>
    <w:rsid w:val="00C15CB0"/>
    <w:rsid w:val="00C1738C"/>
    <w:rsid w:val="00C173C7"/>
    <w:rsid w:val="00C17E7D"/>
    <w:rsid w:val="00C212CD"/>
    <w:rsid w:val="00C21772"/>
    <w:rsid w:val="00C22185"/>
    <w:rsid w:val="00C227A0"/>
    <w:rsid w:val="00C260A4"/>
    <w:rsid w:val="00C26A47"/>
    <w:rsid w:val="00C316C3"/>
    <w:rsid w:val="00C31FA5"/>
    <w:rsid w:val="00C33F28"/>
    <w:rsid w:val="00C35C87"/>
    <w:rsid w:val="00C37071"/>
    <w:rsid w:val="00C41029"/>
    <w:rsid w:val="00C43726"/>
    <w:rsid w:val="00C44715"/>
    <w:rsid w:val="00C45B46"/>
    <w:rsid w:val="00C47A77"/>
    <w:rsid w:val="00C5065C"/>
    <w:rsid w:val="00C509D1"/>
    <w:rsid w:val="00C5201C"/>
    <w:rsid w:val="00C5349E"/>
    <w:rsid w:val="00C53952"/>
    <w:rsid w:val="00C53CEC"/>
    <w:rsid w:val="00C545A9"/>
    <w:rsid w:val="00C6368A"/>
    <w:rsid w:val="00C669BE"/>
    <w:rsid w:val="00C70019"/>
    <w:rsid w:val="00C71429"/>
    <w:rsid w:val="00C71748"/>
    <w:rsid w:val="00C71B2C"/>
    <w:rsid w:val="00C74AA9"/>
    <w:rsid w:val="00C75216"/>
    <w:rsid w:val="00C75337"/>
    <w:rsid w:val="00C76880"/>
    <w:rsid w:val="00C8174B"/>
    <w:rsid w:val="00C82D14"/>
    <w:rsid w:val="00C8304D"/>
    <w:rsid w:val="00C8608E"/>
    <w:rsid w:val="00C91399"/>
    <w:rsid w:val="00C9373F"/>
    <w:rsid w:val="00C94237"/>
    <w:rsid w:val="00C94291"/>
    <w:rsid w:val="00C9435F"/>
    <w:rsid w:val="00C9573D"/>
    <w:rsid w:val="00C960DF"/>
    <w:rsid w:val="00C96F5B"/>
    <w:rsid w:val="00C97A4E"/>
    <w:rsid w:val="00CA044E"/>
    <w:rsid w:val="00CA1350"/>
    <w:rsid w:val="00CA1E01"/>
    <w:rsid w:val="00CA21E0"/>
    <w:rsid w:val="00CA4C53"/>
    <w:rsid w:val="00CA5638"/>
    <w:rsid w:val="00CB2E3A"/>
    <w:rsid w:val="00CB4228"/>
    <w:rsid w:val="00CB5388"/>
    <w:rsid w:val="00CB576A"/>
    <w:rsid w:val="00CB5B72"/>
    <w:rsid w:val="00CB6008"/>
    <w:rsid w:val="00CB735F"/>
    <w:rsid w:val="00CC130B"/>
    <w:rsid w:val="00CC1B4C"/>
    <w:rsid w:val="00CC1F2C"/>
    <w:rsid w:val="00CC2980"/>
    <w:rsid w:val="00CC2BC2"/>
    <w:rsid w:val="00CC3CEF"/>
    <w:rsid w:val="00CC3DF0"/>
    <w:rsid w:val="00CC4C65"/>
    <w:rsid w:val="00CC5D80"/>
    <w:rsid w:val="00CD0C93"/>
    <w:rsid w:val="00CD1EA4"/>
    <w:rsid w:val="00CD331A"/>
    <w:rsid w:val="00CD3663"/>
    <w:rsid w:val="00CD4E5B"/>
    <w:rsid w:val="00CD62A8"/>
    <w:rsid w:val="00CD78AF"/>
    <w:rsid w:val="00CE0697"/>
    <w:rsid w:val="00CE0F48"/>
    <w:rsid w:val="00CE1222"/>
    <w:rsid w:val="00CE180D"/>
    <w:rsid w:val="00CE1F65"/>
    <w:rsid w:val="00CE2075"/>
    <w:rsid w:val="00CE24C9"/>
    <w:rsid w:val="00CE4D64"/>
    <w:rsid w:val="00CE56F5"/>
    <w:rsid w:val="00CE64FA"/>
    <w:rsid w:val="00CF09D0"/>
    <w:rsid w:val="00CF0BD1"/>
    <w:rsid w:val="00CF2BAC"/>
    <w:rsid w:val="00CF2CB3"/>
    <w:rsid w:val="00CF2CC8"/>
    <w:rsid w:val="00CF3B6C"/>
    <w:rsid w:val="00CF526B"/>
    <w:rsid w:val="00CF52B4"/>
    <w:rsid w:val="00CF5F2B"/>
    <w:rsid w:val="00CF61FD"/>
    <w:rsid w:val="00CF68A3"/>
    <w:rsid w:val="00CF6CE1"/>
    <w:rsid w:val="00D01859"/>
    <w:rsid w:val="00D02887"/>
    <w:rsid w:val="00D02F10"/>
    <w:rsid w:val="00D03AAB"/>
    <w:rsid w:val="00D04156"/>
    <w:rsid w:val="00D049DA"/>
    <w:rsid w:val="00D05A23"/>
    <w:rsid w:val="00D062CC"/>
    <w:rsid w:val="00D1214D"/>
    <w:rsid w:val="00D12A78"/>
    <w:rsid w:val="00D1311E"/>
    <w:rsid w:val="00D13AD9"/>
    <w:rsid w:val="00D14FE7"/>
    <w:rsid w:val="00D1712F"/>
    <w:rsid w:val="00D176D6"/>
    <w:rsid w:val="00D17CC0"/>
    <w:rsid w:val="00D17D9C"/>
    <w:rsid w:val="00D2065A"/>
    <w:rsid w:val="00D215F7"/>
    <w:rsid w:val="00D2185B"/>
    <w:rsid w:val="00D21AC1"/>
    <w:rsid w:val="00D21B2F"/>
    <w:rsid w:val="00D22722"/>
    <w:rsid w:val="00D236ED"/>
    <w:rsid w:val="00D242BA"/>
    <w:rsid w:val="00D24DA9"/>
    <w:rsid w:val="00D31181"/>
    <w:rsid w:val="00D31F7F"/>
    <w:rsid w:val="00D32957"/>
    <w:rsid w:val="00D34115"/>
    <w:rsid w:val="00D34B01"/>
    <w:rsid w:val="00D359B6"/>
    <w:rsid w:val="00D364D7"/>
    <w:rsid w:val="00D36AE8"/>
    <w:rsid w:val="00D36C47"/>
    <w:rsid w:val="00D40025"/>
    <w:rsid w:val="00D40C37"/>
    <w:rsid w:val="00D41F01"/>
    <w:rsid w:val="00D43A04"/>
    <w:rsid w:val="00D45252"/>
    <w:rsid w:val="00D452D3"/>
    <w:rsid w:val="00D46A62"/>
    <w:rsid w:val="00D478DD"/>
    <w:rsid w:val="00D47B66"/>
    <w:rsid w:val="00D50215"/>
    <w:rsid w:val="00D5362D"/>
    <w:rsid w:val="00D55083"/>
    <w:rsid w:val="00D56B06"/>
    <w:rsid w:val="00D56D02"/>
    <w:rsid w:val="00D56EF3"/>
    <w:rsid w:val="00D62190"/>
    <w:rsid w:val="00D63136"/>
    <w:rsid w:val="00D66598"/>
    <w:rsid w:val="00D70224"/>
    <w:rsid w:val="00D7085E"/>
    <w:rsid w:val="00D71B4D"/>
    <w:rsid w:val="00D72EF8"/>
    <w:rsid w:val="00D7419C"/>
    <w:rsid w:val="00D7441F"/>
    <w:rsid w:val="00D749DB"/>
    <w:rsid w:val="00D76161"/>
    <w:rsid w:val="00D8013B"/>
    <w:rsid w:val="00D8115E"/>
    <w:rsid w:val="00D8149A"/>
    <w:rsid w:val="00D828E1"/>
    <w:rsid w:val="00D8461C"/>
    <w:rsid w:val="00D85A59"/>
    <w:rsid w:val="00D85D48"/>
    <w:rsid w:val="00D91BB0"/>
    <w:rsid w:val="00D93D55"/>
    <w:rsid w:val="00D946D0"/>
    <w:rsid w:val="00DA1049"/>
    <w:rsid w:val="00DA18E3"/>
    <w:rsid w:val="00DA444D"/>
    <w:rsid w:val="00DA5034"/>
    <w:rsid w:val="00DA5830"/>
    <w:rsid w:val="00DA592D"/>
    <w:rsid w:val="00DA7436"/>
    <w:rsid w:val="00DA7782"/>
    <w:rsid w:val="00DB09F6"/>
    <w:rsid w:val="00DB1F1C"/>
    <w:rsid w:val="00DB23A6"/>
    <w:rsid w:val="00DB31E5"/>
    <w:rsid w:val="00DB41B9"/>
    <w:rsid w:val="00DB4A2A"/>
    <w:rsid w:val="00DB5664"/>
    <w:rsid w:val="00DB5E61"/>
    <w:rsid w:val="00DB7DB7"/>
    <w:rsid w:val="00DC030E"/>
    <w:rsid w:val="00DC0D5F"/>
    <w:rsid w:val="00DC344E"/>
    <w:rsid w:val="00DC67EE"/>
    <w:rsid w:val="00DC6E81"/>
    <w:rsid w:val="00DC708F"/>
    <w:rsid w:val="00DC7883"/>
    <w:rsid w:val="00DD0D02"/>
    <w:rsid w:val="00DD0EF2"/>
    <w:rsid w:val="00DD2A11"/>
    <w:rsid w:val="00DD506B"/>
    <w:rsid w:val="00DD5932"/>
    <w:rsid w:val="00DD5C94"/>
    <w:rsid w:val="00DD63D2"/>
    <w:rsid w:val="00DD6620"/>
    <w:rsid w:val="00DD7358"/>
    <w:rsid w:val="00DD7CBB"/>
    <w:rsid w:val="00DE338B"/>
    <w:rsid w:val="00DF058B"/>
    <w:rsid w:val="00DF0A1A"/>
    <w:rsid w:val="00DF264B"/>
    <w:rsid w:val="00DF2B96"/>
    <w:rsid w:val="00DF357C"/>
    <w:rsid w:val="00DF3B6F"/>
    <w:rsid w:val="00DF4690"/>
    <w:rsid w:val="00DF4CBB"/>
    <w:rsid w:val="00DF530D"/>
    <w:rsid w:val="00DF5483"/>
    <w:rsid w:val="00DF5620"/>
    <w:rsid w:val="00DF5CC3"/>
    <w:rsid w:val="00E00FB1"/>
    <w:rsid w:val="00E01E50"/>
    <w:rsid w:val="00E0215D"/>
    <w:rsid w:val="00E0428A"/>
    <w:rsid w:val="00E04D42"/>
    <w:rsid w:val="00E07176"/>
    <w:rsid w:val="00E078AC"/>
    <w:rsid w:val="00E10AA4"/>
    <w:rsid w:val="00E13314"/>
    <w:rsid w:val="00E13621"/>
    <w:rsid w:val="00E141A8"/>
    <w:rsid w:val="00E16701"/>
    <w:rsid w:val="00E16F22"/>
    <w:rsid w:val="00E20B36"/>
    <w:rsid w:val="00E21191"/>
    <w:rsid w:val="00E21299"/>
    <w:rsid w:val="00E221B5"/>
    <w:rsid w:val="00E23216"/>
    <w:rsid w:val="00E2789E"/>
    <w:rsid w:val="00E31854"/>
    <w:rsid w:val="00E31874"/>
    <w:rsid w:val="00E32A2C"/>
    <w:rsid w:val="00E335FE"/>
    <w:rsid w:val="00E33A87"/>
    <w:rsid w:val="00E341E3"/>
    <w:rsid w:val="00E34282"/>
    <w:rsid w:val="00E349A1"/>
    <w:rsid w:val="00E362D4"/>
    <w:rsid w:val="00E4014A"/>
    <w:rsid w:val="00E41433"/>
    <w:rsid w:val="00E439B7"/>
    <w:rsid w:val="00E43BEC"/>
    <w:rsid w:val="00E43CFE"/>
    <w:rsid w:val="00E44FB6"/>
    <w:rsid w:val="00E45695"/>
    <w:rsid w:val="00E45709"/>
    <w:rsid w:val="00E45EC6"/>
    <w:rsid w:val="00E46000"/>
    <w:rsid w:val="00E461DB"/>
    <w:rsid w:val="00E46355"/>
    <w:rsid w:val="00E46579"/>
    <w:rsid w:val="00E471F5"/>
    <w:rsid w:val="00E47353"/>
    <w:rsid w:val="00E52C2B"/>
    <w:rsid w:val="00E52C89"/>
    <w:rsid w:val="00E54827"/>
    <w:rsid w:val="00E5499F"/>
    <w:rsid w:val="00E56491"/>
    <w:rsid w:val="00E6003D"/>
    <w:rsid w:val="00E602E8"/>
    <w:rsid w:val="00E64DD3"/>
    <w:rsid w:val="00E7127E"/>
    <w:rsid w:val="00E71AA6"/>
    <w:rsid w:val="00E75139"/>
    <w:rsid w:val="00E7695D"/>
    <w:rsid w:val="00E76C03"/>
    <w:rsid w:val="00E8061E"/>
    <w:rsid w:val="00E80AAD"/>
    <w:rsid w:val="00E810FB"/>
    <w:rsid w:val="00E83144"/>
    <w:rsid w:val="00E84346"/>
    <w:rsid w:val="00E84D82"/>
    <w:rsid w:val="00E854D1"/>
    <w:rsid w:val="00E86558"/>
    <w:rsid w:val="00E90868"/>
    <w:rsid w:val="00E914F5"/>
    <w:rsid w:val="00E91BDB"/>
    <w:rsid w:val="00E92072"/>
    <w:rsid w:val="00E92EEF"/>
    <w:rsid w:val="00E949C7"/>
    <w:rsid w:val="00E96149"/>
    <w:rsid w:val="00E97C71"/>
    <w:rsid w:val="00EA02E4"/>
    <w:rsid w:val="00EA2540"/>
    <w:rsid w:val="00EA412D"/>
    <w:rsid w:val="00EA4D3B"/>
    <w:rsid w:val="00EA654D"/>
    <w:rsid w:val="00EA70E1"/>
    <w:rsid w:val="00EA7949"/>
    <w:rsid w:val="00EB3857"/>
    <w:rsid w:val="00EB5466"/>
    <w:rsid w:val="00EB5B5D"/>
    <w:rsid w:val="00EB5EFF"/>
    <w:rsid w:val="00EC0EA4"/>
    <w:rsid w:val="00EC271D"/>
    <w:rsid w:val="00EC4E49"/>
    <w:rsid w:val="00EC5A7F"/>
    <w:rsid w:val="00ED3383"/>
    <w:rsid w:val="00ED56BD"/>
    <w:rsid w:val="00ED5AC4"/>
    <w:rsid w:val="00ED77FB"/>
    <w:rsid w:val="00ED7BCB"/>
    <w:rsid w:val="00EE27B3"/>
    <w:rsid w:val="00EE3786"/>
    <w:rsid w:val="00EE45FA"/>
    <w:rsid w:val="00EE7375"/>
    <w:rsid w:val="00EE7625"/>
    <w:rsid w:val="00EF16CA"/>
    <w:rsid w:val="00EF28CD"/>
    <w:rsid w:val="00EF29CC"/>
    <w:rsid w:val="00EF428C"/>
    <w:rsid w:val="00EF52C2"/>
    <w:rsid w:val="00EF5313"/>
    <w:rsid w:val="00EF5F54"/>
    <w:rsid w:val="00EF74CE"/>
    <w:rsid w:val="00F0111B"/>
    <w:rsid w:val="00F02215"/>
    <w:rsid w:val="00F030D1"/>
    <w:rsid w:val="00F03E82"/>
    <w:rsid w:val="00F06665"/>
    <w:rsid w:val="00F066EA"/>
    <w:rsid w:val="00F07905"/>
    <w:rsid w:val="00F07A3E"/>
    <w:rsid w:val="00F115E0"/>
    <w:rsid w:val="00F135D2"/>
    <w:rsid w:val="00F13FCC"/>
    <w:rsid w:val="00F15A67"/>
    <w:rsid w:val="00F15B45"/>
    <w:rsid w:val="00F15F9E"/>
    <w:rsid w:val="00F17502"/>
    <w:rsid w:val="00F21E4F"/>
    <w:rsid w:val="00F2406E"/>
    <w:rsid w:val="00F24656"/>
    <w:rsid w:val="00F2525C"/>
    <w:rsid w:val="00F2712D"/>
    <w:rsid w:val="00F272D1"/>
    <w:rsid w:val="00F301EC"/>
    <w:rsid w:val="00F30484"/>
    <w:rsid w:val="00F31326"/>
    <w:rsid w:val="00F31E7D"/>
    <w:rsid w:val="00F33655"/>
    <w:rsid w:val="00F3732D"/>
    <w:rsid w:val="00F40110"/>
    <w:rsid w:val="00F41AB0"/>
    <w:rsid w:val="00F435FE"/>
    <w:rsid w:val="00F43B04"/>
    <w:rsid w:val="00F459DC"/>
    <w:rsid w:val="00F474F3"/>
    <w:rsid w:val="00F475A0"/>
    <w:rsid w:val="00F477EE"/>
    <w:rsid w:val="00F50220"/>
    <w:rsid w:val="00F51900"/>
    <w:rsid w:val="00F51C23"/>
    <w:rsid w:val="00F53BAF"/>
    <w:rsid w:val="00F60DB6"/>
    <w:rsid w:val="00F61150"/>
    <w:rsid w:val="00F6116D"/>
    <w:rsid w:val="00F61329"/>
    <w:rsid w:val="00F6492C"/>
    <w:rsid w:val="00F64F48"/>
    <w:rsid w:val="00F652B8"/>
    <w:rsid w:val="00F66152"/>
    <w:rsid w:val="00F724B9"/>
    <w:rsid w:val="00F728B5"/>
    <w:rsid w:val="00F738CB"/>
    <w:rsid w:val="00F73E20"/>
    <w:rsid w:val="00F75520"/>
    <w:rsid w:val="00F7622A"/>
    <w:rsid w:val="00F80C28"/>
    <w:rsid w:val="00F81376"/>
    <w:rsid w:val="00F8205B"/>
    <w:rsid w:val="00F823E3"/>
    <w:rsid w:val="00F82E03"/>
    <w:rsid w:val="00F8359A"/>
    <w:rsid w:val="00F84032"/>
    <w:rsid w:val="00F8407B"/>
    <w:rsid w:val="00F853D6"/>
    <w:rsid w:val="00F874CA"/>
    <w:rsid w:val="00F87740"/>
    <w:rsid w:val="00F8775E"/>
    <w:rsid w:val="00F92726"/>
    <w:rsid w:val="00F92962"/>
    <w:rsid w:val="00F93D8A"/>
    <w:rsid w:val="00F941FC"/>
    <w:rsid w:val="00F9479B"/>
    <w:rsid w:val="00F9582B"/>
    <w:rsid w:val="00F95BAD"/>
    <w:rsid w:val="00FA0B92"/>
    <w:rsid w:val="00FA0E60"/>
    <w:rsid w:val="00FA1525"/>
    <w:rsid w:val="00FA2228"/>
    <w:rsid w:val="00FA379B"/>
    <w:rsid w:val="00FA6070"/>
    <w:rsid w:val="00FA62B7"/>
    <w:rsid w:val="00FA79D1"/>
    <w:rsid w:val="00FB482B"/>
    <w:rsid w:val="00FB7DBD"/>
    <w:rsid w:val="00FC11BA"/>
    <w:rsid w:val="00FC289B"/>
    <w:rsid w:val="00FC3DFE"/>
    <w:rsid w:val="00FC4794"/>
    <w:rsid w:val="00FC5EFD"/>
    <w:rsid w:val="00FC6D2A"/>
    <w:rsid w:val="00FC78CB"/>
    <w:rsid w:val="00FD247B"/>
    <w:rsid w:val="00FD3D03"/>
    <w:rsid w:val="00FD4929"/>
    <w:rsid w:val="00FD52E3"/>
    <w:rsid w:val="00FD65C8"/>
    <w:rsid w:val="00FD6AD0"/>
    <w:rsid w:val="00FD71FC"/>
    <w:rsid w:val="00FE06AA"/>
    <w:rsid w:val="00FE0BDA"/>
    <w:rsid w:val="00FE0C97"/>
    <w:rsid w:val="00FE295A"/>
    <w:rsid w:val="00FE2A35"/>
    <w:rsid w:val="00FE3050"/>
    <w:rsid w:val="00FE3648"/>
    <w:rsid w:val="00FE414C"/>
    <w:rsid w:val="00FE6D2A"/>
    <w:rsid w:val="00FE7B9D"/>
    <w:rsid w:val="00FF07A3"/>
    <w:rsid w:val="00FF0969"/>
    <w:rsid w:val="00FF2086"/>
    <w:rsid w:val="00FF22CC"/>
    <w:rsid w:val="00FF4C38"/>
    <w:rsid w:val="00FF5768"/>
    <w:rsid w:val="00FF73FB"/>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4E74282-D8BE-4F75-AB04-AAC6BF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723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Heading5Char">
    <w:name w:val="Heading 5 Char"/>
    <w:basedOn w:val="DefaultParagraphFont"/>
    <w:link w:val="Heading5"/>
    <w:semiHidden/>
    <w:rsid w:val="00472302"/>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0B22D7"/>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F2849"/>
    <w:rPr>
      <w:rFonts w:ascii="Arial" w:eastAsia="SimSun" w:hAnsi="Arial" w:cs="Arial"/>
      <w:sz w:val="22"/>
      <w:lang w:eastAsia="zh-CN"/>
    </w:rPr>
  </w:style>
  <w:style w:type="paragraph" w:styleId="BalloonText">
    <w:name w:val="Balloon Text"/>
    <w:basedOn w:val="Normal"/>
    <w:link w:val="BalloonTextChar"/>
    <w:uiPriority w:val="99"/>
    <w:rsid w:val="0073333B"/>
    <w:rPr>
      <w:rFonts w:ascii="Tahoma" w:hAnsi="Tahoma" w:cs="Tahoma"/>
      <w:sz w:val="16"/>
      <w:szCs w:val="16"/>
    </w:rPr>
  </w:style>
  <w:style w:type="character" w:customStyle="1" w:styleId="BalloonTextChar">
    <w:name w:val="Balloon Text Char"/>
    <w:basedOn w:val="DefaultParagraphFont"/>
    <w:link w:val="BalloonText"/>
    <w:uiPriority w:val="99"/>
    <w:rsid w:val="0073333B"/>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4A06FF"/>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947"/>
        <w:tab w:val="num" w:pos="927"/>
      </w:tabs>
      <w:ind w:left="36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 w:type="paragraph" w:styleId="BodyText3">
    <w:name w:val="Body Text 3"/>
    <w:basedOn w:val="Normal"/>
    <w:link w:val="BodyText3Char"/>
    <w:rsid w:val="00472302"/>
    <w:pPr>
      <w:spacing w:after="120"/>
    </w:pPr>
    <w:rPr>
      <w:sz w:val="16"/>
      <w:szCs w:val="16"/>
    </w:rPr>
  </w:style>
  <w:style w:type="character" w:customStyle="1" w:styleId="BodyText3Char">
    <w:name w:val="Body Text 3 Char"/>
    <w:basedOn w:val="DefaultParagraphFont"/>
    <w:link w:val="BodyText3"/>
    <w:rsid w:val="00472302"/>
    <w:rPr>
      <w:rFonts w:ascii="Arial" w:eastAsia="SimSun" w:hAnsi="Arial" w:cs="Arial"/>
      <w:sz w:val="16"/>
      <w:szCs w:val="16"/>
      <w:lang w:eastAsia="zh-CN"/>
    </w:rPr>
  </w:style>
  <w:style w:type="paragraph" w:styleId="BodyText2">
    <w:name w:val="Body Text 2"/>
    <w:basedOn w:val="Normal"/>
    <w:link w:val="BodyText2Char"/>
    <w:rsid w:val="00472302"/>
    <w:pPr>
      <w:spacing w:after="120" w:line="480" w:lineRule="auto"/>
    </w:pPr>
  </w:style>
  <w:style w:type="character" w:customStyle="1" w:styleId="BodyText2Char">
    <w:name w:val="Body Text 2 Char"/>
    <w:basedOn w:val="DefaultParagraphFont"/>
    <w:link w:val="BodyText2"/>
    <w:rsid w:val="00472302"/>
    <w:rPr>
      <w:rFonts w:ascii="Arial" w:eastAsia="SimSun" w:hAnsi="Arial" w:cs="Arial"/>
      <w:sz w:val="22"/>
      <w:lang w:eastAsia="zh-CN"/>
    </w:rPr>
  </w:style>
  <w:style w:type="paragraph" w:customStyle="1" w:styleId="indenti">
    <w:name w:val="indent_i"/>
    <w:basedOn w:val="Normal"/>
    <w:rsid w:val="00472302"/>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472302"/>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472302"/>
    <w:rPr>
      <w:sz w:val="28"/>
      <w:szCs w:val="28"/>
      <w:lang w:val="en-GB" w:eastAsia="ja-JP"/>
    </w:rPr>
  </w:style>
  <w:style w:type="paragraph" w:styleId="Title">
    <w:name w:val="Title"/>
    <w:basedOn w:val="Normal"/>
    <w:link w:val="TitleChar"/>
    <w:qFormat/>
    <w:rsid w:val="00472302"/>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472302"/>
    <w:rPr>
      <w:b/>
      <w:sz w:val="40"/>
      <w:szCs w:val="40"/>
      <w:lang w:val="en-GB" w:eastAsia="ja-JP"/>
    </w:rPr>
  </w:style>
  <w:style w:type="paragraph" w:customStyle="1" w:styleId="Right3">
    <w:name w:val="Right 3"/>
    <w:basedOn w:val="Normal"/>
    <w:next w:val="Normal"/>
    <w:uiPriority w:val="99"/>
    <w:rsid w:val="00AF2849"/>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styleId="PlainText">
    <w:name w:val="Plain Text"/>
    <w:basedOn w:val="Normal"/>
    <w:link w:val="PlainTextChar"/>
    <w:uiPriority w:val="99"/>
    <w:unhideWhenUsed/>
    <w:rsid w:val="00AF284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F2849"/>
    <w:rPr>
      <w:rFonts w:ascii="Consolas" w:eastAsiaTheme="minorHAnsi" w:hAnsi="Consolas" w:cstheme="minorBidi"/>
      <w:sz w:val="21"/>
      <w:szCs w:val="21"/>
    </w:rPr>
  </w:style>
  <w:style w:type="paragraph" w:customStyle="1" w:styleId="Normal7">
    <w:name w:val="Normal 7"/>
    <w:basedOn w:val="Normal"/>
    <w:next w:val="Normal"/>
    <w:uiPriority w:val="99"/>
    <w:rsid w:val="00F8359A"/>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character" w:customStyle="1" w:styleId="Heading4Char">
    <w:name w:val="Heading 4 Char"/>
    <w:basedOn w:val="DefaultParagraphFont"/>
    <w:link w:val="Heading4"/>
    <w:rsid w:val="002344C7"/>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mailto:eunmi.sohn@gmail.com"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igna.zinkeviciene@vpb.gov.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martellini@ip-skil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erik.mangajaya@mission-indonesi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1BF5-8AB5-478B-ADA1-4E2C8867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10632</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71093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MAILLARD Amber</cp:lastModifiedBy>
  <cp:revision>6</cp:revision>
  <cp:lastPrinted>2018-07-30T13:31:00Z</cp:lastPrinted>
  <dcterms:created xsi:type="dcterms:W3CDTF">2018-07-20T09:59:00Z</dcterms:created>
  <dcterms:modified xsi:type="dcterms:W3CDTF">2018-07-30T13:34:00Z</dcterms:modified>
</cp:coreProperties>
</file>