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85A0A"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185A0A" w:rsidRDefault="00B22EB9" w:rsidP="00916EE2">
            <w:r w:rsidRPr="00185A0A">
              <w:rPr>
                <w:noProof/>
                <w:lang w:eastAsia="en-US"/>
              </w:rPr>
              <w:drawing>
                <wp:inline distT="0" distB="0" distL="0" distR="0" wp14:anchorId="3443A321" wp14:editId="21D602FB">
                  <wp:extent cx="1854200" cy="1324610"/>
                  <wp:effectExtent l="0" t="0" r="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85A0A" w:rsidRDefault="00EC4E49" w:rsidP="00916EE2">
            <w:pPr>
              <w:jc w:val="right"/>
            </w:pPr>
            <w:r w:rsidRPr="00185A0A">
              <w:rPr>
                <w:b/>
                <w:sz w:val="40"/>
                <w:szCs w:val="40"/>
              </w:rPr>
              <w:t>E</w:t>
            </w:r>
          </w:p>
        </w:tc>
      </w:tr>
      <w:tr w:rsidR="008B2CC1" w:rsidRPr="00185A0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85A0A" w:rsidRDefault="008932E9" w:rsidP="00460EB2">
            <w:pPr>
              <w:jc w:val="right"/>
              <w:rPr>
                <w:rFonts w:ascii="Arial Black" w:hAnsi="Arial Black"/>
                <w:caps/>
                <w:sz w:val="15"/>
              </w:rPr>
            </w:pPr>
            <w:r w:rsidRPr="00185A0A">
              <w:rPr>
                <w:rFonts w:ascii="Arial Black" w:hAnsi="Arial Black"/>
                <w:caps/>
                <w:sz w:val="15"/>
              </w:rPr>
              <w:t>h/ld/wg/</w:t>
            </w:r>
            <w:r w:rsidR="00462AD1" w:rsidRPr="00185A0A">
              <w:rPr>
                <w:rFonts w:ascii="Arial Black" w:hAnsi="Arial Black"/>
                <w:caps/>
                <w:sz w:val="15"/>
              </w:rPr>
              <w:t>6</w:t>
            </w:r>
            <w:r w:rsidRPr="00185A0A">
              <w:rPr>
                <w:rFonts w:ascii="Arial Black" w:hAnsi="Arial Black"/>
                <w:caps/>
                <w:sz w:val="15"/>
              </w:rPr>
              <w:t>/</w:t>
            </w:r>
            <w:bookmarkStart w:id="1" w:name="Code"/>
            <w:bookmarkEnd w:id="1"/>
            <w:r w:rsidR="00460EB2" w:rsidRPr="00185A0A">
              <w:rPr>
                <w:rFonts w:ascii="Arial Black" w:hAnsi="Arial Black"/>
                <w:caps/>
                <w:sz w:val="15"/>
              </w:rPr>
              <w:t>3</w:t>
            </w:r>
            <w:r w:rsidR="00B97C3D">
              <w:rPr>
                <w:rFonts w:ascii="Arial Black" w:hAnsi="Arial Black"/>
                <w:caps/>
                <w:sz w:val="15"/>
              </w:rPr>
              <w:t xml:space="preserve"> Rev.</w:t>
            </w:r>
            <w:r w:rsidR="00A42DAF" w:rsidRPr="00185A0A">
              <w:rPr>
                <w:rFonts w:ascii="Arial Black" w:hAnsi="Arial Black"/>
                <w:caps/>
                <w:sz w:val="15"/>
              </w:rPr>
              <w:t xml:space="preserve"> </w:t>
            </w:r>
            <w:r w:rsidR="008B2CC1" w:rsidRPr="00185A0A">
              <w:rPr>
                <w:rFonts w:ascii="Arial Black" w:hAnsi="Arial Black"/>
                <w:caps/>
                <w:sz w:val="15"/>
              </w:rPr>
              <w:t xml:space="preserve">   </w:t>
            </w:r>
          </w:p>
        </w:tc>
      </w:tr>
      <w:tr w:rsidR="008B2CC1" w:rsidRPr="00185A0A" w:rsidTr="00916EE2">
        <w:trPr>
          <w:trHeight w:hRule="exact" w:val="170"/>
        </w:trPr>
        <w:tc>
          <w:tcPr>
            <w:tcW w:w="9356" w:type="dxa"/>
            <w:gridSpan w:val="3"/>
            <w:noWrap/>
            <w:tcMar>
              <w:left w:w="0" w:type="dxa"/>
              <w:right w:w="0" w:type="dxa"/>
            </w:tcMar>
            <w:vAlign w:val="bottom"/>
          </w:tcPr>
          <w:p w:rsidR="008B2CC1" w:rsidRPr="00185A0A" w:rsidRDefault="008B2CC1" w:rsidP="00916EE2">
            <w:pPr>
              <w:jc w:val="right"/>
              <w:rPr>
                <w:rFonts w:ascii="Arial Black" w:hAnsi="Arial Black"/>
                <w:caps/>
                <w:sz w:val="15"/>
              </w:rPr>
            </w:pPr>
            <w:r w:rsidRPr="00185A0A">
              <w:rPr>
                <w:rFonts w:ascii="Arial Black" w:hAnsi="Arial Black"/>
                <w:caps/>
                <w:sz w:val="15"/>
              </w:rPr>
              <w:t>ORIGINAL:</w:t>
            </w:r>
            <w:r w:rsidR="00A42DAF" w:rsidRPr="00185A0A">
              <w:rPr>
                <w:rFonts w:ascii="Arial Black" w:hAnsi="Arial Black"/>
                <w:caps/>
                <w:sz w:val="15"/>
              </w:rPr>
              <w:t xml:space="preserve"> </w:t>
            </w:r>
            <w:r w:rsidRPr="00185A0A">
              <w:rPr>
                <w:rFonts w:ascii="Arial Black" w:hAnsi="Arial Black"/>
                <w:caps/>
                <w:sz w:val="15"/>
              </w:rPr>
              <w:t xml:space="preserve"> </w:t>
            </w:r>
            <w:bookmarkStart w:id="2" w:name="Original"/>
            <w:bookmarkEnd w:id="2"/>
            <w:r w:rsidR="00477D53" w:rsidRPr="00185A0A">
              <w:rPr>
                <w:rFonts w:ascii="Arial Black" w:hAnsi="Arial Black"/>
                <w:caps/>
                <w:sz w:val="15"/>
              </w:rPr>
              <w:t>English</w:t>
            </w:r>
          </w:p>
        </w:tc>
      </w:tr>
      <w:tr w:rsidR="008B2CC1" w:rsidRPr="00185A0A" w:rsidTr="00916EE2">
        <w:trPr>
          <w:trHeight w:hRule="exact" w:val="198"/>
        </w:trPr>
        <w:tc>
          <w:tcPr>
            <w:tcW w:w="9356" w:type="dxa"/>
            <w:gridSpan w:val="3"/>
            <w:tcMar>
              <w:left w:w="0" w:type="dxa"/>
              <w:right w:w="0" w:type="dxa"/>
            </w:tcMar>
            <w:vAlign w:val="bottom"/>
          </w:tcPr>
          <w:p w:rsidR="008B2CC1" w:rsidRPr="00185A0A" w:rsidRDefault="008B2CC1" w:rsidP="00583092">
            <w:pPr>
              <w:jc w:val="right"/>
              <w:rPr>
                <w:rFonts w:ascii="Arial Black" w:hAnsi="Arial Black"/>
                <w:caps/>
                <w:sz w:val="15"/>
              </w:rPr>
            </w:pPr>
            <w:r w:rsidRPr="00185A0A">
              <w:rPr>
                <w:rFonts w:ascii="Arial Black" w:hAnsi="Arial Black"/>
                <w:caps/>
                <w:sz w:val="15"/>
              </w:rPr>
              <w:t>DATE:</w:t>
            </w:r>
            <w:r w:rsidR="00A42DAF" w:rsidRPr="00185A0A">
              <w:rPr>
                <w:rFonts w:ascii="Arial Black" w:hAnsi="Arial Black"/>
                <w:caps/>
                <w:sz w:val="15"/>
              </w:rPr>
              <w:t xml:space="preserve"> </w:t>
            </w:r>
            <w:r w:rsidRPr="00185A0A">
              <w:rPr>
                <w:rFonts w:ascii="Arial Black" w:hAnsi="Arial Black"/>
                <w:caps/>
                <w:sz w:val="15"/>
              </w:rPr>
              <w:t xml:space="preserve"> </w:t>
            </w:r>
            <w:bookmarkStart w:id="3" w:name="Date"/>
            <w:bookmarkEnd w:id="3"/>
            <w:r w:rsidR="00462AD1" w:rsidRPr="00185A0A">
              <w:rPr>
                <w:rFonts w:ascii="Arial Black" w:hAnsi="Arial Black"/>
                <w:caps/>
                <w:sz w:val="15"/>
              </w:rPr>
              <w:t>April</w:t>
            </w:r>
            <w:r w:rsidR="00280C3F">
              <w:rPr>
                <w:rFonts w:ascii="Arial Black" w:hAnsi="Arial Black"/>
                <w:caps/>
                <w:sz w:val="15"/>
              </w:rPr>
              <w:t xml:space="preserve"> </w:t>
            </w:r>
            <w:r w:rsidR="00583092">
              <w:rPr>
                <w:rFonts w:ascii="Arial Black" w:hAnsi="Arial Black"/>
                <w:caps/>
                <w:sz w:val="15"/>
              </w:rPr>
              <w:t>29</w:t>
            </w:r>
            <w:r w:rsidR="00477D53" w:rsidRPr="00185A0A">
              <w:rPr>
                <w:rFonts w:ascii="Arial Black" w:hAnsi="Arial Black"/>
                <w:caps/>
                <w:sz w:val="15"/>
              </w:rPr>
              <w:t>, 201</w:t>
            </w:r>
            <w:r w:rsidR="00462AD1" w:rsidRPr="00185A0A">
              <w:rPr>
                <w:rFonts w:ascii="Arial Black" w:hAnsi="Arial Black"/>
                <w:caps/>
                <w:sz w:val="15"/>
              </w:rPr>
              <w:t>6</w:t>
            </w:r>
          </w:p>
        </w:tc>
      </w:tr>
    </w:tbl>
    <w:p w:rsidR="008B2CC1" w:rsidRPr="00185A0A" w:rsidRDefault="008B2CC1" w:rsidP="008B2CC1"/>
    <w:p w:rsidR="008B2CC1" w:rsidRPr="00185A0A" w:rsidRDefault="008B2CC1" w:rsidP="008B2CC1"/>
    <w:p w:rsidR="008B2CC1" w:rsidRPr="00185A0A" w:rsidRDefault="008B2CC1" w:rsidP="008B2CC1"/>
    <w:p w:rsidR="008B2CC1" w:rsidRPr="00185A0A" w:rsidRDefault="008B2CC1" w:rsidP="008B2CC1"/>
    <w:p w:rsidR="008B2CC1" w:rsidRPr="00185A0A" w:rsidRDefault="008B2CC1" w:rsidP="008B2CC1"/>
    <w:p w:rsidR="008932E9" w:rsidRPr="00185A0A" w:rsidRDefault="008932E9" w:rsidP="008932E9">
      <w:pPr>
        <w:rPr>
          <w:b/>
          <w:sz w:val="28"/>
          <w:szCs w:val="28"/>
        </w:rPr>
      </w:pPr>
      <w:r w:rsidRPr="00185A0A">
        <w:rPr>
          <w:b/>
          <w:sz w:val="28"/>
          <w:szCs w:val="28"/>
        </w:rPr>
        <w:t>Working Group on the Legal Development of the Hague System for the International Registration of Industrial Designs</w:t>
      </w:r>
    </w:p>
    <w:p w:rsidR="003845C1" w:rsidRPr="00185A0A" w:rsidRDefault="003845C1" w:rsidP="003845C1"/>
    <w:p w:rsidR="003845C1" w:rsidRPr="00185A0A" w:rsidRDefault="003845C1" w:rsidP="003845C1"/>
    <w:p w:rsidR="008932E9" w:rsidRPr="00185A0A" w:rsidRDefault="00462AD1" w:rsidP="008932E9">
      <w:pPr>
        <w:rPr>
          <w:b/>
          <w:sz w:val="24"/>
          <w:szCs w:val="24"/>
        </w:rPr>
      </w:pPr>
      <w:r w:rsidRPr="00185A0A">
        <w:rPr>
          <w:b/>
          <w:sz w:val="24"/>
          <w:szCs w:val="24"/>
        </w:rPr>
        <w:t>Six</w:t>
      </w:r>
      <w:r w:rsidR="003D5C10" w:rsidRPr="00185A0A">
        <w:rPr>
          <w:b/>
          <w:sz w:val="24"/>
          <w:szCs w:val="24"/>
        </w:rPr>
        <w:t>th</w:t>
      </w:r>
      <w:r w:rsidR="008932E9" w:rsidRPr="00185A0A">
        <w:rPr>
          <w:b/>
          <w:sz w:val="24"/>
          <w:szCs w:val="24"/>
        </w:rPr>
        <w:t xml:space="preserve"> Session</w:t>
      </w:r>
    </w:p>
    <w:p w:rsidR="008932E9" w:rsidRPr="00185A0A" w:rsidRDefault="008932E9" w:rsidP="008932E9">
      <w:pPr>
        <w:rPr>
          <w:b/>
          <w:sz w:val="24"/>
          <w:szCs w:val="24"/>
        </w:rPr>
      </w:pPr>
      <w:r w:rsidRPr="00185A0A">
        <w:rPr>
          <w:b/>
          <w:sz w:val="24"/>
          <w:szCs w:val="24"/>
        </w:rPr>
        <w:t xml:space="preserve">Geneva, </w:t>
      </w:r>
      <w:r w:rsidR="00462AD1" w:rsidRPr="00185A0A">
        <w:rPr>
          <w:b/>
          <w:sz w:val="24"/>
          <w:szCs w:val="24"/>
        </w:rPr>
        <w:t>June 20</w:t>
      </w:r>
      <w:r w:rsidR="00E05D0E" w:rsidRPr="00185A0A">
        <w:rPr>
          <w:b/>
          <w:sz w:val="24"/>
          <w:szCs w:val="24"/>
        </w:rPr>
        <w:t xml:space="preserve"> to</w:t>
      </w:r>
      <w:r w:rsidR="00E91EC7" w:rsidRPr="00185A0A">
        <w:rPr>
          <w:b/>
          <w:sz w:val="24"/>
          <w:szCs w:val="24"/>
        </w:rPr>
        <w:t xml:space="preserve"> </w:t>
      </w:r>
      <w:r w:rsidR="00462AD1" w:rsidRPr="00185A0A">
        <w:rPr>
          <w:b/>
          <w:sz w:val="24"/>
          <w:szCs w:val="24"/>
        </w:rPr>
        <w:t>22</w:t>
      </w:r>
      <w:r w:rsidRPr="00185A0A">
        <w:rPr>
          <w:b/>
          <w:sz w:val="24"/>
          <w:szCs w:val="24"/>
        </w:rPr>
        <w:t>, 201</w:t>
      </w:r>
      <w:r w:rsidR="00462AD1" w:rsidRPr="00185A0A">
        <w:rPr>
          <w:b/>
          <w:sz w:val="24"/>
          <w:szCs w:val="24"/>
        </w:rPr>
        <w:t>6</w:t>
      </w:r>
    </w:p>
    <w:p w:rsidR="008B2CC1" w:rsidRPr="00185A0A" w:rsidRDefault="008B2CC1" w:rsidP="008B2CC1"/>
    <w:p w:rsidR="008B2CC1" w:rsidRPr="00185A0A" w:rsidRDefault="008B2CC1" w:rsidP="008B2CC1"/>
    <w:p w:rsidR="008B2CC1" w:rsidRPr="00185A0A" w:rsidRDefault="008B2CC1" w:rsidP="008B2CC1"/>
    <w:p w:rsidR="00BB4AD0" w:rsidRDefault="00185A0A" w:rsidP="008B2CC1">
      <w:pPr>
        <w:rPr>
          <w:caps/>
          <w:sz w:val="24"/>
        </w:rPr>
      </w:pPr>
      <w:bookmarkStart w:id="4" w:name="TitleOfDoc"/>
      <w:bookmarkEnd w:id="4"/>
      <w:r w:rsidRPr="00185A0A">
        <w:rPr>
          <w:caps/>
          <w:sz w:val="24"/>
        </w:rPr>
        <w:t xml:space="preserve">REVISED </w:t>
      </w:r>
      <w:r w:rsidR="00052FF9" w:rsidRPr="00185A0A">
        <w:rPr>
          <w:caps/>
          <w:sz w:val="24"/>
        </w:rPr>
        <w:t xml:space="preserve">proposal for amendments to </w:t>
      </w:r>
      <w:r w:rsidR="00D26E53" w:rsidRPr="00185A0A">
        <w:rPr>
          <w:caps/>
          <w:sz w:val="24"/>
        </w:rPr>
        <w:t>Rule 1</w:t>
      </w:r>
      <w:r w:rsidRPr="00185A0A">
        <w:rPr>
          <w:caps/>
          <w:sz w:val="24"/>
        </w:rPr>
        <w:t>4 OF THE</w:t>
      </w:r>
      <w:r w:rsidR="00D26E53" w:rsidRPr="00185A0A">
        <w:rPr>
          <w:caps/>
          <w:sz w:val="24"/>
        </w:rPr>
        <w:t xml:space="preserve"> common regulations</w:t>
      </w:r>
    </w:p>
    <w:p w:rsidR="008B2CC1" w:rsidRPr="00185A0A" w:rsidRDefault="008B2CC1" w:rsidP="008B2CC1"/>
    <w:p w:rsidR="008B2CC1" w:rsidRPr="00185A0A" w:rsidRDefault="00766375" w:rsidP="008B2CC1">
      <w:pPr>
        <w:rPr>
          <w:i/>
        </w:rPr>
      </w:pPr>
      <w:bookmarkStart w:id="5" w:name="Prepared"/>
      <w:bookmarkEnd w:id="5"/>
      <w:r w:rsidRPr="00185A0A">
        <w:rPr>
          <w:i/>
        </w:rPr>
        <w:t xml:space="preserve">Document </w:t>
      </w:r>
      <w:r w:rsidR="00477D53" w:rsidRPr="00185A0A">
        <w:rPr>
          <w:i/>
        </w:rPr>
        <w:t>prepared by the</w:t>
      </w:r>
      <w:r w:rsidRPr="00185A0A">
        <w:rPr>
          <w:i/>
        </w:rPr>
        <w:t xml:space="preserve"> International Bureau</w:t>
      </w:r>
    </w:p>
    <w:p w:rsidR="00AC205C" w:rsidRPr="00185A0A" w:rsidRDefault="00AC205C"/>
    <w:p w:rsidR="000F5E56" w:rsidRPr="00185A0A" w:rsidRDefault="000F5E56"/>
    <w:p w:rsidR="005C1BCC" w:rsidRPr="00185A0A" w:rsidRDefault="005C1BCC" w:rsidP="00EF7B7A">
      <w:pPr>
        <w:pStyle w:val="Heading1"/>
        <w:rPr>
          <w:lang w:eastAsia="en-US"/>
        </w:rPr>
      </w:pPr>
      <w:r w:rsidRPr="00185A0A">
        <w:rPr>
          <w:lang w:eastAsia="en-US"/>
        </w:rPr>
        <w:t>I.</w:t>
      </w:r>
      <w:r w:rsidRPr="00185A0A">
        <w:rPr>
          <w:lang w:eastAsia="en-US"/>
        </w:rPr>
        <w:tab/>
      </w:r>
      <w:r w:rsidR="00163731">
        <w:rPr>
          <w:lang w:eastAsia="en-US"/>
        </w:rPr>
        <w:t>Introduction</w:t>
      </w:r>
    </w:p>
    <w:p w:rsidR="007C4E54" w:rsidRDefault="007C4E54" w:rsidP="001D2AE7"/>
    <w:p w:rsidR="001C7ABB" w:rsidRDefault="00111E08" w:rsidP="00D37284">
      <w:pPr>
        <w:pStyle w:val="ONUME"/>
      </w:pPr>
      <w:r>
        <w:t xml:space="preserve">At its </w:t>
      </w:r>
      <w:r w:rsidR="00B407A8">
        <w:t xml:space="preserve">fifth </w:t>
      </w:r>
      <w:r>
        <w:t xml:space="preserve">session, the </w:t>
      </w:r>
      <w:r w:rsidRPr="001D2AE7">
        <w:t>Working Group on the Legal Development of the Hague System for the International Registration of Industrial Designs</w:t>
      </w:r>
      <w:r>
        <w:t xml:space="preserve"> (</w:t>
      </w:r>
      <w:r w:rsidR="00B407A8">
        <w:t xml:space="preserve">hereinafter referred to as the </w:t>
      </w:r>
      <w:r w:rsidR="00E1290E">
        <w:t>“</w:t>
      </w:r>
      <w:r>
        <w:t>Working Group</w:t>
      </w:r>
      <w:r w:rsidR="00E1290E">
        <w:t>”</w:t>
      </w:r>
      <w:r>
        <w:t xml:space="preserve">) </w:t>
      </w:r>
      <w:r w:rsidR="00B407A8">
        <w:t xml:space="preserve">discussed </w:t>
      </w:r>
      <w:r w:rsidR="00785F9C">
        <w:t xml:space="preserve">a proposed new </w:t>
      </w:r>
      <w:r w:rsidR="00587163">
        <w:t>sub</w:t>
      </w:r>
      <w:r w:rsidR="00785F9C">
        <w:t>paragraph</w:t>
      </w:r>
      <w:r w:rsidR="00E1290E">
        <w:t> </w:t>
      </w:r>
      <w:r w:rsidR="00785F9C">
        <w:t>(b)</w:t>
      </w:r>
      <w:r w:rsidR="007251A0">
        <w:t xml:space="preserve"> </w:t>
      </w:r>
      <w:r w:rsidR="00A2687A">
        <w:t xml:space="preserve">to </w:t>
      </w:r>
      <w:r w:rsidR="00A2687A" w:rsidRPr="00CC1EF2">
        <w:t>Rule</w:t>
      </w:r>
      <w:r w:rsidR="00E1290E">
        <w:t> </w:t>
      </w:r>
      <w:r w:rsidR="00A2687A" w:rsidRPr="00CC1EF2">
        <w:t>14</w:t>
      </w:r>
      <w:r w:rsidR="00587163">
        <w:t>(1)</w:t>
      </w:r>
      <w:r w:rsidR="00A2687A">
        <w:t xml:space="preserve"> of the Common Regulations under the 1999</w:t>
      </w:r>
      <w:r w:rsidR="00E1290E">
        <w:t> </w:t>
      </w:r>
      <w:r w:rsidR="00A2687A">
        <w:t>Act and the 1960</w:t>
      </w:r>
      <w:r w:rsidR="00E1290E">
        <w:t> </w:t>
      </w:r>
      <w:r w:rsidR="00A2687A">
        <w:t>Act of the Hague Agreement</w:t>
      </w:r>
      <w:r w:rsidR="007251A0">
        <w:t xml:space="preserve"> (hereinafter referred to as the </w:t>
      </w:r>
      <w:r w:rsidR="00E1290E">
        <w:t>“</w:t>
      </w:r>
      <w:r w:rsidR="007251A0">
        <w:t>Common Regulations</w:t>
      </w:r>
      <w:r w:rsidR="00E1290E">
        <w:t>”</w:t>
      </w:r>
      <w:r w:rsidR="007251A0">
        <w:t>)</w:t>
      </w:r>
      <w:r w:rsidR="00785F9C">
        <w:t xml:space="preserve">, concerning </w:t>
      </w:r>
      <w:r w:rsidR="00B407A8">
        <w:t>upfront payment of the basic fee for one design</w:t>
      </w:r>
      <w:r w:rsidR="00130B30">
        <w:t xml:space="preserve"> (refer to document</w:t>
      </w:r>
      <w:r w:rsidR="00E1290E">
        <w:t> </w:t>
      </w:r>
      <w:r w:rsidR="00130B30">
        <w:t>H/LD/WG/5/6, paragraphs</w:t>
      </w:r>
      <w:r w:rsidR="00E1290E">
        <w:t> </w:t>
      </w:r>
      <w:r w:rsidR="00130B30">
        <w:t>33 to</w:t>
      </w:r>
      <w:r w:rsidR="00E1290E">
        <w:t> </w:t>
      </w:r>
      <w:r w:rsidR="00130B30">
        <w:t>3</w:t>
      </w:r>
      <w:r w:rsidR="005D77CD">
        <w:t>6</w:t>
      </w:r>
      <w:r w:rsidR="00804C5F">
        <w:t>, and to document</w:t>
      </w:r>
      <w:r w:rsidR="00E1290E">
        <w:t> </w:t>
      </w:r>
      <w:r w:rsidR="00804C5F">
        <w:t>H/LD/WG/5/8</w:t>
      </w:r>
      <w:r w:rsidR="00E1290E">
        <w:t> </w:t>
      </w:r>
      <w:r w:rsidR="00804C5F">
        <w:t>Prov., paragraphs</w:t>
      </w:r>
      <w:r w:rsidR="00E1290E">
        <w:t> </w:t>
      </w:r>
      <w:r w:rsidR="002C5F25">
        <w:t>125 to</w:t>
      </w:r>
      <w:r w:rsidR="00E1290E">
        <w:t> </w:t>
      </w:r>
      <w:r w:rsidR="002C5F25">
        <w:t>137</w:t>
      </w:r>
      <w:r w:rsidR="00130B30">
        <w:t>)</w:t>
      </w:r>
      <w:r w:rsidR="00785F9C">
        <w:t xml:space="preserve">. </w:t>
      </w:r>
      <w:r w:rsidR="001C7ABB">
        <w:t xml:space="preserve"> The purpose of the present document is to take into account the comments made by the Working Group in its fifth session, and</w:t>
      </w:r>
      <w:r w:rsidR="006E4EAE">
        <w:t xml:space="preserve"> to illustrate with concr</w:t>
      </w:r>
      <w:r w:rsidR="00E1290E">
        <w:t>ete examples the background for</w:t>
      </w:r>
      <w:r w:rsidR="001C7ABB">
        <w:t xml:space="preserve"> the </w:t>
      </w:r>
      <w:r w:rsidR="004F1D30">
        <w:t xml:space="preserve">revised </w:t>
      </w:r>
      <w:r w:rsidR="001C7ABB">
        <w:t>proposal for amendments to Rule</w:t>
      </w:r>
      <w:r w:rsidR="00E1290E">
        <w:t> </w:t>
      </w:r>
      <w:r w:rsidR="001C7ABB">
        <w:t xml:space="preserve">14 </w:t>
      </w:r>
      <w:r w:rsidR="007177B7">
        <w:t>of the Common Regulations</w:t>
      </w:r>
      <w:r w:rsidR="001C7ABB">
        <w:t>,</w:t>
      </w:r>
      <w:r w:rsidR="00743414">
        <w:t xml:space="preserve"> </w:t>
      </w:r>
      <w:r w:rsidR="001C7ABB">
        <w:t>as presented in the Annex to this document</w:t>
      </w:r>
      <w:r w:rsidR="006E4EAE">
        <w:t>.</w:t>
      </w:r>
    </w:p>
    <w:p w:rsidR="00115669" w:rsidRDefault="00587163" w:rsidP="00115669">
      <w:pPr>
        <w:pStyle w:val="ONUME"/>
      </w:pPr>
      <w:r>
        <w:t>It is recalled that the electronic interface for filing international applications (E-</w:t>
      </w:r>
      <w:r w:rsidR="00E1290E">
        <w:t>f</w:t>
      </w:r>
      <w:r>
        <w:t>iling) was launched in January</w:t>
      </w:r>
      <w:r w:rsidR="00E1290E">
        <w:t> </w:t>
      </w:r>
      <w:r>
        <w:t>2008</w:t>
      </w:r>
      <w:r w:rsidR="00653244">
        <w:t xml:space="preserve"> on the website of the World Intellectual Property Organization</w:t>
      </w:r>
      <w:r w:rsidR="00E1290E">
        <w:t> </w:t>
      </w:r>
      <w:r w:rsidR="00653244">
        <w:t>(WIPO)</w:t>
      </w:r>
      <w:r>
        <w:t xml:space="preserve">, and it has turned out </w:t>
      </w:r>
      <w:r w:rsidR="00A17B0F">
        <w:t xml:space="preserve">to </w:t>
      </w:r>
      <w:r>
        <w:t xml:space="preserve">be </w:t>
      </w:r>
      <w:r w:rsidR="00A70A45">
        <w:t>immensely popular</w:t>
      </w:r>
      <w:r w:rsidR="009632F1">
        <w:t xml:space="preserve"> with</w:t>
      </w:r>
      <w:r>
        <w:t xml:space="preserve"> </w:t>
      </w:r>
      <w:r w:rsidR="0063107F" w:rsidRPr="0063107F">
        <w:t>9</w:t>
      </w:r>
      <w:r w:rsidR="0063107F">
        <w:t>2</w:t>
      </w:r>
      <w:r w:rsidR="00E1290E">
        <w:t>.</w:t>
      </w:r>
      <w:r w:rsidR="0063107F">
        <w:t>7</w:t>
      </w:r>
      <w:r w:rsidR="00E1290E">
        <w:t> </w:t>
      </w:r>
      <w:r w:rsidR="00F71F30">
        <w:t>per cent</w:t>
      </w:r>
      <w:r>
        <w:t xml:space="preserve"> of</w:t>
      </w:r>
      <w:r w:rsidR="00FA219F">
        <w:t xml:space="preserve"> </w:t>
      </w:r>
      <w:r>
        <w:t>i</w:t>
      </w:r>
      <w:r w:rsidR="00A17B0F">
        <w:t xml:space="preserve">nternational applications </w:t>
      </w:r>
      <w:r w:rsidR="009632F1">
        <w:t xml:space="preserve">being </w:t>
      </w:r>
      <w:r>
        <w:t>filed electronically</w:t>
      </w:r>
      <w:r w:rsidR="009632F1">
        <w:t xml:space="preserve"> in</w:t>
      </w:r>
      <w:r w:rsidR="00E1290E">
        <w:t> </w:t>
      </w:r>
      <w:r w:rsidR="009632F1">
        <w:t>2015</w:t>
      </w:r>
      <w:r>
        <w:t xml:space="preserve">.  </w:t>
      </w:r>
      <w:r w:rsidR="0051159A">
        <w:t>However</w:t>
      </w:r>
      <w:r w:rsidR="00BE3E4E">
        <w:t xml:space="preserve">, the easiness of </w:t>
      </w:r>
      <w:r w:rsidR="0051159A">
        <w:t>creat</w:t>
      </w:r>
      <w:r w:rsidR="00BE3E4E">
        <w:t xml:space="preserve">ing </w:t>
      </w:r>
      <w:r w:rsidR="0051159A">
        <w:t>a user account</w:t>
      </w:r>
      <w:r w:rsidR="00B86CA3">
        <w:t>,</w:t>
      </w:r>
      <w:r w:rsidR="00CD19C6">
        <w:t xml:space="preserve"> </w:t>
      </w:r>
      <w:r w:rsidR="00D1653D">
        <w:t>complet</w:t>
      </w:r>
      <w:r w:rsidR="00BE3E4E">
        <w:t>ing</w:t>
      </w:r>
      <w:r w:rsidR="00D1653D">
        <w:t xml:space="preserve"> the electronic form</w:t>
      </w:r>
      <w:r w:rsidR="0051159A">
        <w:t xml:space="preserve"> and</w:t>
      </w:r>
      <w:r w:rsidR="00D1653D">
        <w:t xml:space="preserve"> </w:t>
      </w:r>
      <w:r w:rsidR="0051159A">
        <w:t>s</w:t>
      </w:r>
      <w:r w:rsidR="00900FCD">
        <w:t>end</w:t>
      </w:r>
      <w:r w:rsidR="00D1653D">
        <w:t>ing</w:t>
      </w:r>
      <w:r w:rsidR="0051159A">
        <w:t xml:space="preserve"> the international applicat</w:t>
      </w:r>
      <w:r w:rsidR="00C25555">
        <w:t xml:space="preserve">ion </w:t>
      </w:r>
      <w:r w:rsidR="00FA219F">
        <w:t>have</w:t>
      </w:r>
      <w:r w:rsidR="00291689">
        <w:t xml:space="preserve"> sometimes </w:t>
      </w:r>
      <w:r w:rsidR="001533D7">
        <w:t>le</w:t>
      </w:r>
      <w:r w:rsidR="00291689">
        <w:t>d to lig</w:t>
      </w:r>
      <w:r w:rsidR="00E1290E">
        <w:t>ht</w:t>
      </w:r>
      <w:r w:rsidR="00280C3F">
        <w:noBreakHyphen/>
      </w:r>
      <w:r w:rsidR="00E1290E">
        <w:t>heartedly made applications.</w:t>
      </w:r>
    </w:p>
    <w:p w:rsidR="00E1290E" w:rsidRDefault="00E1290E">
      <w:pPr>
        <w:rPr>
          <w:b/>
          <w:bCs/>
          <w:caps/>
          <w:kern w:val="32"/>
          <w:szCs w:val="32"/>
          <w:lang w:val="en"/>
        </w:rPr>
      </w:pPr>
      <w:r>
        <w:rPr>
          <w:lang w:val="en"/>
        </w:rPr>
        <w:br w:type="page"/>
      </w:r>
    </w:p>
    <w:p w:rsidR="00A76E4A" w:rsidRDefault="00163731" w:rsidP="00E1290E">
      <w:pPr>
        <w:pStyle w:val="Heading1"/>
        <w:spacing w:before="480"/>
        <w:rPr>
          <w:lang w:val="en"/>
        </w:rPr>
      </w:pPr>
      <w:r>
        <w:rPr>
          <w:lang w:val="en"/>
        </w:rPr>
        <w:lastRenderedPageBreak/>
        <w:t>II.</w:t>
      </w:r>
      <w:r>
        <w:rPr>
          <w:lang w:val="en"/>
        </w:rPr>
        <w:tab/>
      </w:r>
      <w:r w:rsidR="00E50F31">
        <w:rPr>
          <w:lang w:val="en"/>
        </w:rPr>
        <w:t>Legal considerations</w:t>
      </w:r>
    </w:p>
    <w:p w:rsidR="004C678B" w:rsidRPr="005A0BC2" w:rsidRDefault="004C678B" w:rsidP="00E1290E">
      <w:pPr>
        <w:pStyle w:val="Heading2"/>
        <w:rPr>
          <w:lang w:val="en"/>
        </w:rPr>
      </w:pPr>
      <w:r w:rsidRPr="005A0BC2">
        <w:rPr>
          <w:lang w:val="en"/>
        </w:rPr>
        <w:t>D</w:t>
      </w:r>
      <w:r w:rsidR="00110EFA">
        <w:rPr>
          <w:lang w:val="en"/>
        </w:rPr>
        <w:t>UTY OF EXAMINATION BY THE INTERNATIONAL BUREAU</w:t>
      </w:r>
    </w:p>
    <w:p w:rsidR="009B6D09" w:rsidRPr="009B6D09" w:rsidRDefault="009B6D09" w:rsidP="009B6D09">
      <w:pPr>
        <w:rPr>
          <w:lang w:val="en"/>
        </w:rPr>
      </w:pPr>
    </w:p>
    <w:p w:rsidR="00590CD6" w:rsidRDefault="007E12D5" w:rsidP="00590CD6">
      <w:pPr>
        <w:pStyle w:val="ONUME"/>
      </w:pPr>
      <w:r w:rsidRPr="007914E5">
        <w:t>Under Article</w:t>
      </w:r>
      <w:r w:rsidR="001C193C">
        <w:t> </w:t>
      </w:r>
      <w:r w:rsidRPr="007914E5">
        <w:t>8(1) of the 1999</w:t>
      </w:r>
      <w:r w:rsidR="001C193C">
        <w:t> </w:t>
      </w:r>
      <w:r w:rsidRPr="007914E5">
        <w:t>Act</w:t>
      </w:r>
      <w:r w:rsidR="003F68A5">
        <w:t xml:space="preserve"> of the Hague Agreement Concerning the International Registration of Industrial Designs (hereinafter referred to as the </w:t>
      </w:r>
      <w:r w:rsidR="001C193C">
        <w:t>“</w:t>
      </w:r>
      <w:r w:rsidR="003F68A5">
        <w:t>1999</w:t>
      </w:r>
      <w:r w:rsidR="001C193C">
        <w:t> </w:t>
      </w:r>
      <w:r w:rsidR="003F68A5">
        <w:t>Act”)</w:t>
      </w:r>
      <w:r w:rsidRPr="007914E5">
        <w:t xml:space="preserve">, if the International Bureau finds that the international application does not, at the time of its receipt, fulfill the applicable requirements, it shall invite the applicant to make the required corrections within the prescribed time limit.  </w:t>
      </w:r>
      <w:r w:rsidR="00E3642D">
        <w:t>Pursuan</w:t>
      </w:r>
      <w:r w:rsidR="00590CD6">
        <w:t>t to</w:t>
      </w:r>
      <w:r w:rsidR="001C193C">
        <w:t xml:space="preserve"> </w:t>
      </w:r>
      <w:r w:rsidR="00590CD6">
        <w:t>Rule </w:t>
      </w:r>
      <w:r w:rsidR="00E3642D">
        <w:t>14(1)</w:t>
      </w:r>
      <w:r w:rsidR="009D6CFC">
        <w:t xml:space="preserve"> of the Common Regulations</w:t>
      </w:r>
      <w:r w:rsidR="00E3642D">
        <w:t xml:space="preserve">, the time limit </w:t>
      </w:r>
      <w:r w:rsidR="00F63D4A">
        <w:t xml:space="preserve">afforded </w:t>
      </w:r>
      <w:r w:rsidR="00E3642D">
        <w:t>to the applicant for correcting irregularities is three months from the date of invitation sent by the International Bureau.</w:t>
      </w:r>
      <w:r w:rsidR="00590CD6">
        <w:t xml:space="preserve"> </w:t>
      </w:r>
      <w:r w:rsidR="001C193C">
        <w:t xml:space="preserve"> </w:t>
      </w:r>
      <w:r w:rsidR="005B0DA6">
        <w:t>Furthermore, w</w:t>
      </w:r>
      <w:r w:rsidR="00590CD6">
        <w:t>here the international application is considered abandoned</w:t>
      </w:r>
      <w:r w:rsidR="00E23FEF">
        <w:t>, in accordance with Rule</w:t>
      </w:r>
      <w:r w:rsidR="001C193C">
        <w:t> </w:t>
      </w:r>
      <w:r w:rsidR="00E23FEF">
        <w:t>14(3)</w:t>
      </w:r>
      <w:r w:rsidR="00590CD6">
        <w:t>, the International Bureau refunds any fees paid in respect of that application, after deduction of an amount corresponding to the basic fee</w:t>
      </w:r>
      <w:r w:rsidR="00FA3BA9">
        <w:rPr>
          <w:rStyle w:val="FootnoteReference"/>
        </w:rPr>
        <w:footnoteReference w:id="2"/>
      </w:r>
      <w:r w:rsidR="001C193C">
        <w:t>.</w:t>
      </w:r>
    </w:p>
    <w:p w:rsidR="00A76E4A" w:rsidRDefault="00FD496F" w:rsidP="00A76E4A">
      <w:pPr>
        <w:pStyle w:val="ONUME"/>
      </w:pPr>
      <w:r>
        <w:t>As referred to above, t</w:t>
      </w:r>
      <w:r w:rsidR="00A76E4A">
        <w:t xml:space="preserve">he International Bureau’s duty of examination of the international </w:t>
      </w:r>
      <w:r w:rsidR="00BD3C39">
        <w:t xml:space="preserve">application </w:t>
      </w:r>
      <w:r w:rsidR="00A76E4A">
        <w:t>consists of the examination of the international application as to</w:t>
      </w:r>
      <w:r w:rsidR="00276397">
        <w:t xml:space="preserve"> </w:t>
      </w:r>
      <w:r w:rsidR="00A70A45">
        <w:t>its compliance with the legal framework</w:t>
      </w:r>
      <w:r w:rsidR="00276397">
        <w:t xml:space="preserve"> </w:t>
      </w:r>
      <w:r w:rsidR="00C564BD">
        <w:t>of the Hague System</w:t>
      </w:r>
      <w:r w:rsidR="00A70A45">
        <w:t>.  Whilst some of t</w:t>
      </w:r>
      <w:r w:rsidR="00B713C2">
        <w:t>his work is automated,</w:t>
      </w:r>
      <w:r w:rsidR="001C193C">
        <w:t xml:space="preserve"> such as</w:t>
      </w:r>
      <w:r w:rsidR="00B713C2">
        <w:t xml:space="preserve"> the detection of </w:t>
      </w:r>
      <w:r w:rsidR="00A70A45">
        <w:t>elements necessary for the attribution of a filing date or the confirmation that the proper amount of fees has been paid</w:t>
      </w:r>
      <w:r w:rsidR="00A76E4A">
        <w:t xml:space="preserve">, </w:t>
      </w:r>
      <w:r w:rsidR="00A70A45">
        <w:t>a large part of it is not and, on the contrary, requires an intellectual intervention by the examiner in charge of the application</w:t>
      </w:r>
      <w:r w:rsidR="00A76E4A">
        <w:t xml:space="preserve">. </w:t>
      </w:r>
      <w:r w:rsidR="001C193C">
        <w:t xml:space="preserve"> </w:t>
      </w:r>
      <w:r w:rsidR="00A76E4A">
        <w:t xml:space="preserve">In the invitation for correction, the International Bureau proposes the required correction(s), </w:t>
      </w:r>
      <w:r w:rsidR="00C564BD">
        <w:t>which may require further analysis by the examiner when they are received, and, when no fees</w:t>
      </w:r>
      <w:r w:rsidR="001C193C">
        <w:t xml:space="preserve"> have</w:t>
      </w:r>
      <w:r w:rsidR="00C564BD">
        <w:t xml:space="preserve"> been paid in respect of the application or the amount paid was insufficient,</w:t>
      </w:r>
      <w:r w:rsidR="00152F76">
        <w:t xml:space="preserve"> indicates</w:t>
      </w:r>
      <w:r w:rsidR="00C564BD">
        <w:t xml:space="preserve"> the amount to be paid and requests payment.</w:t>
      </w:r>
    </w:p>
    <w:p w:rsidR="001E6AA7" w:rsidRDefault="001E6AA7" w:rsidP="008D35FD">
      <w:pPr>
        <w:pStyle w:val="Heading3"/>
        <w:spacing w:before="480"/>
      </w:pPr>
      <w:r w:rsidRPr="003765F7">
        <w:t xml:space="preserve">Frivolous </w:t>
      </w:r>
      <w:r w:rsidR="002C30B5" w:rsidRPr="003765F7">
        <w:t xml:space="preserve">International </w:t>
      </w:r>
      <w:r w:rsidRPr="003765F7">
        <w:t>Applications</w:t>
      </w:r>
    </w:p>
    <w:p w:rsidR="008D35FD" w:rsidRPr="008D35FD" w:rsidRDefault="008D35FD" w:rsidP="008D35FD"/>
    <w:p w:rsidR="00A76E4A" w:rsidRDefault="00A76E4A" w:rsidP="00A76E4A">
      <w:pPr>
        <w:pStyle w:val="ONUME"/>
      </w:pPr>
      <w:r>
        <w:t xml:space="preserve">A number of frivolous applications have been made by individuals merely playing with the electronic interface.  Such applications may in fact contain proper reproductions of a design but the application is made without any intention of paying the required application fees and proceeding towards registration.  </w:t>
      </w:r>
      <w:r w:rsidR="009632F1">
        <w:t>This is of course unbeknownst to</w:t>
      </w:r>
      <w:r>
        <w:t xml:space="preserve"> the </w:t>
      </w:r>
      <w:r w:rsidR="009632F1">
        <w:t xml:space="preserve">examiner who </w:t>
      </w:r>
      <w:r w:rsidR="00644FF4">
        <w:t xml:space="preserve">will </w:t>
      </w:r>
      <w:r w:rsidR="009632F1">
        <w:t xml:space="preserve">diligently </w:t>
      </w:r>
      <w:r>
        <w:t>perform</w:t>
      </w:r>
      <w:r w:rsidR="008D35FD">
        <w:t xml:space="preserve"> their</w:t>
      </w:r>
      <w:r>
        <w:t xml:space="preserve"> duty of examination</w:t>
      </w:r>
      <w:r w:rsidR="009632F1">
        <w:t xml:space="preserve">. </w:t>
      </w:r>
      <w:r w:rsidR="008D35FD">
        <w:t xml:space="preserve"> </w:t>
      </w:r>
      <w:r w:rsidR="009632F1">
        <w:t>However, in this case,</w:t>
      </w:r>
      <w:r>
        <w:t xml:space="preserve"> </w:t>
      </w:r>
      <w:r w:rsidR="009632F1">
        <w:t>the International Bureau,</w:t>
      </w:r>
      <w:r>
        <w:t xml:space="preserve"> after having completed its formal examination</w:t>
      </w:r>
      <w:r w:rsidR="008D35FD">
        <w:t>,</w:t>
      </w:r>
      <w:r>
        <w:t xml:space="preserve"> will receive</w:t>
      </w:r>
      <w:r w:rsidR="008D35FD">
        <w:t xml:space="preserve"> no</w:t>
      </w:r>
      <w:r>
        <w:t xml:space="preserve"> remuneration for the work done since the applicant was only “playing” with the E-</w:t>
      </w:r>
      <w:r w:rsidR="008D35FD">
        <w:t>f</w:t>
      </w:r>
      <w:r>
        <w:t>iling</w:t>
      </w:r>
      <w:r w:rsidR="008D35FD">
        <w:t xml:space="preserve"> interface</w:t>
      </w:r>
      <w:r>
        <w:t>, or might have been “testing” different options</w:t>
      </w:r>
      <w:r w:rsidR="008D35FD">
        <w:t xml:space="preserve"> for</w:t>
      </w:r>
      <w:r>
        <w:t xml:space="preserve"> filing an international application</w:t>
      </w:r>
      <w:r>
        <w:rPr>
          <w:rStyle w:val="FootnoteReference"/>
        </w:rPr>
        <w:footnoteReference w:id="3"/>
      </w:r>
      <w:r w:rsidR="007F01F2">
        <w:t>.</w:t>
      </w:r>
    </w:p>
    <w:p w:rsidR="007F01F2" w:rsidRDefault="002C30B5" w:rsidP="006A3664">
      <w:pPr>
        <w:pStyle w:val="Heading3"/>
        <w:spacing w:before="480"/>
      </w:pPr>
      <w:r w:rsidRPr="007C5547">
        <w:t xml:space="preserve">International </w:t>
      </w:r>
      <w:r w:rsidR="007F01F2" w:rsidRPr="007C5547">
        <w:t>Applications Filed by Misguided Applicants</w:t>
      </w:r>
    </w:p>
    <w:p w:rsidR="006A3664" w:rsidRPr="006A3664" w:rsidRDefault="006A3664" w:rsidP="006A3664"/>
    <w:p w:rsidR="00B02B85" w:rsidRDefault="00A76E4A" w:rsidP="00B02B85">
      <w:pPr>
        <w:pStyle w:val="ONUME"/>
      </w:pPr>
      <w:r>
        <w:t xml:space="preserve">Furthermore, a number of international applications have been made by misguided applicants, where the subject matter of the application has turned out not to be an industrial design but, for example, a utility model. </w:t>
      </w:r>
      <w:r w:rsidR="002D1A12">
        <w:t xml:space="preserve"> </w:t>
      </w:r>
      <w:r>
        <w:t xml:space="preserve">Again, the International Bureau must perform its duty of examination of an international application and, in such a case, only after having received an irregularity letter from the International Bureau and sometimes after several exchanges between the applicant and the examiner, the applicant realizes that he/she should have requested a different IP-right protection for his/her </w:t>
      </w:r>
      <w:r w:rsidR="009632F1">
        <w:t>crea</w:t>
      </w:r>
      <w:r>
        <w:t xml:space="preserve">tion. </w:t>
      </w:r>
      <w:r w:rsidR="002D1A12">
        <w:t xml:space="preserve"> </w:t>
      </w:r>
      <w:r>
        <w:t xml:space="preserve">It goes without saying that this kind of </w:t>
      </w:r>
      <w:r w:rsidR="002F3E42">
        <w:br/>
      </w:r>
      <w:r w:rsidR="000A060D">
        <w:br/>
      </w:r>
      <w:r w:rsidR="002F3E42">
        <w:br/>
      </w:r>
      <w:r>
        <w:lastRenderedPageBreak/>
        <w:t xml:space="preserve">examination goes under the duty of examination by the International Bureau since it is critical that the applicant gets pertinent feedback. </w:t>
      </w:r>
      <w:r w:rsidR="002D1A12">
        <w:t xml:space="preserve"> </w:t>
      </w:r>
      <w:r>
        <w:t>However, such applications may be very complicated and burdensome to examine</w:t>
      </w:r>
      <w:r w:rsidR="00B02B85">
        <w:t>.</w:t>
      </w:r>
    </w:p>
    <w:p w:rsidR="00387C39" w:rsidRDefault="00387C39" w:rsidP="00B02B85">
      <w:pPr>
        <w:pStyle w:val="ONUME"/>
      </w:pPr>
      <w:r>
        <w:t xml:space="preserve">In particular, where the </w:t>
      </w:r>
      <w:proofErr w:type="gramStart"/>
      <w:r>
        <w:t>reproductions contain technical drawings</w:t>
      </w:r>
      <w:r>
        <w:rPr>
          <w:rStyle w:val="FootnoteReference"/>
        </w:rPr>
        <w:footnoteReference w:id="4"/>
      </w:r>
      <w:r>
        <w:t xml:space="preserve"> </w:t>
      </w:r>
      <w:r w:rsidR="00B02B85">
        <w:t>it sometimes happen</w:t>
      </w:r>
      <w:r w:rsidR="009B51B7">
        <w:t>s</w:t>
      </w:r>
      <w:r w:rsidR="00B02B85">
        <w:t xml:space="preserve"> that </w:t>
      </w:r>
      <w:r w:rsidR="00874882">
        <w:t>the applicant</w:t>
      </w:r>
      <w:r>
        <w:t xml:space="preserve"> has</w:t>
      </w:r>
      <w:r w:rsidR="009B51B7">
        <w:t xml:space="preserve"> in fact</w:t>
      </w:r>
      <w:r>
        <w:t xml:space="preserve"> made a mistake in filing and actually wishes</w:t>
      </w:r>
      <w:proofErr w:type="gramEnd"/>
      <w:r>
        <w:t xml:space="preserve"> to protect his invention as</w:t>
      </w:r>
      <w:r w:rsidR="009B51B7">
        <w:t xml:space="preserve"> a</w:t>
      </w:r>
      <w:r>
        <w:t xml:space="preserve"> utility model or patent</w:t>
      </w:r>
      <w:r>
        <w:rPr>
          <w:rStyle w:val="FootnoteReference"/>
        </w:rPr>
        <w:footnoteReference w:id="5"/>
      </w:r>
      <w:r>
        <w:t xml:space="preserve">.  </w:t>
      </w:r>
      <w:r w:rsidR="00B02B85">
        <w:t>T</w:t>
      </w:r>
      <w:r>
        <w:t>he examiner may have performed</w:t>
      </w:r>
      <w:r w:rsidR="009B51B7">
        <w:t xml:space="preserve"> a</w:t>
      </w:r>
      <w:r>
        <w:t xml:space="preserve"> complete formal examination and invited the applicant to remedy the irregularities detected (for example, remove the technical drawings,) only to discover that the applicant,</w:t>
      </w:r>
      <w:r w:rsidRPr="00594CC4">
        <w:t xml:space="preserve"> </w:t>
      </w:r>
      <w:r>
        <w:t>after a lengthy discussion with the examiner,</w:t>
      </w:r>
      <w:r w:rsidR="009B51B7">
        <w:t xml:space="preserve"> does not wish</w:t>
      </w:r>
      <w:r w:rsidR="00B02B85">
        <w:t xml:space="preserve"> to pursue his application</w:t>
      </w:r>
      <w:r>
        <w:t>.</w:t>
      </w:r>
    </w:p>
    <w:p w:rsidR="00387C39" w:rsidRDefault="00B02B85" w:rsidP="00B02B85">
      <w:pPr>
        <w:pStyle w:val="ONUME"/>
      </w:pPr>
      <w:r>
        <w:t>Also in the above</w:t>
      </w:r>
      <w:r w:rsidR="00C63871">
        <w:t>-</w:t>
      </w:r>
      <w:r>
        <w:t>mentioned</w:t>
      </w:r>
      <w:r w:rsidR="00DD1615">
        <w:t xml:space="preserve"> case</w:t>
      </w:r>
      <w:r>
        <w:t>s</w:t>
      </w:r>
      <w:r w:rsidR="00DD1615">
        <w:t>, the International Bureau should be able to receive remuneration for</w:t>
      </w:r>
      <w:r w:rsidR="00C63871">
        <w:t xml:space="preserve"> the</w:t>
      </w:r>
      <w:r w:rsidR="00DD1615">
        <w:t xml:space="preserve"> work done, which will not happen if, in addition,</w:t>
      </w:r>
      <w:r w:rsidR="00C63871">
        <w:t xml:space="preserve"> no</w:t>
      </w:r>
      <w:r w:rsidR="00DD1615">
        <w:t xml:space="preserve"> fees</w:t>
      </w:r>
      <w:r w:rsidR="00C63871">
        <w:t xml:space="preserve"> have</w:t>
      </w:r>
      <w:r w:rsidR="00DD1615">
        <w:t xml:space="preserve"> been paid by the applicant at the time of filing.</w:t>
      </w:r>
    </w:p>
    <w:p w:rsidR="004B0D38" w:rsidRDefault="004B0D38" w:rsidP="00137139">
      <w:pPr>
        <w:pStyle w:val="Heading3"/>
        <w:spacing w:before="480"/>
      </w:pPr>
      <w:r>
        <w:t>Problems Relating to the Gist of the Design</w:t>
      </w:r>
    </w:p>
    <w:p w:rsidR="00137139" w:rsidRPr="00137139" w:rsidRDefault="00137139" w:rsidP="00137139"/>
    <w:p w:rsidR="004B0D38" w:rsidRDefault="004B0D38" w:rsidP="004B0D38">
      <w:pPr>
        <w:pStyle w:val="ONUME"/>
      </w:pPr>
      <w:r>
        <w:t>In recent practice, there have been applications relating, in a broad sense, to the universe and science</w:t>
      </w:r>
      <w:r>
        <w:rPr>
          <w:rStyle w:val="FootnoteReference"/>
        </w:rPr>
        <w:footnoteReference w:id="6"/>
      </w:r>
      <w:r>
        <w:t>.  In such problematic cases, where the product indication, description and reproductions are ambiguous or not consistent with each other and/or the examiner does not understand the gist of the design (i.e.,</w:t>
      </w:r>
      <w:r w:rsidR="00137139">
        <w:t> </w:t>
      </w:r>
      <w:r>
        <w:t>a scientific theory or a design), it would be favorable to first require the payment of the fee before carrying out an extensive examination only to find out that the applicant</w:t>
      </w:r>
      <w:r w:rsidR="00137139">
        <w:t xml:space="preserve"> does</w:t>
      </w:r>
      <w:r>
        <w:t xml:space="preserve"> not wi</w:t>
      </w:r>
      <w:r w:rsidR="00137139">
        <w:t>sh to continue his application.</w:t>
      </w:r>
    </w:p>
    <w:p w:rsidR="002C30B5" w:rsidRDefault="002C30B5" w:rsidP="00137139">
      <w:pPr>
        <w:pStyle w:val="Heading3"/>
        <w:spacing w:before="480"/>
      </w:pPr>
      <w:r w:rsidRPr="008A1739">
        <w:t>Increased Complexity of the Contents of an International Application</w:t>
      </w:r>
    </w:p>
    <w:p w:rsidR="00137139" w:rsidRPr="00137139" w:rsidRDefault="00137139" w:rsidP="00137139"/>
    <w:p w:rsidR="00A76E4A" w:rsidRDefault="00A76E4A" w:rsidP="00A76E4A">
      <w:pPr>
        <w:pStyle w:val="ONUME"/>
      </w:pPr>
      <w:r>
        <w:t xml:space="preserve"> Given the increased complexity of the international registration system following the accessions of new Contracting Parties with examination systems, the examiners of the International Bureau have to take into account several new features, which vary from one Contracting Party to another.  For example,</w:t>
      </w:r>
      <w:r w:rsidR="00CB10F5">
        <w:t xml:space="preserve"> the</w:t>
      </w:r>
      <w:r>
        <w:t xml:space="preserve"> indication of related designs is only applicable when Japan or the Republic of</w:t>
      </w:r>
      <w:r w:rsidR="00CB10F5">
        <w:t> </w:t>
      </w:r>
      <w:r>
        <w:t>Korea is designated in an international application,</w:t>
      </w:r>
      <w:r w:rsidR="00CB10F5">
        <w:t xml:space="preserve"> and</w:t>
      </w:r>
      <w:r>
        <w:t xml:space="preserve"> a declaration of </w:t>
      </w:r>
      <w:proofErr w:type="spellStart"/>
      <w:r>
        <w:t>inventorship</w:t>
      </w:r>
      <w:proofErr w:type="spellEnd"/>
      <w:r>
        <w:t xml:space="preserve"> must be submitted only when the United</w:t>
      </w:r>
      <w:r w:rsidR="00CB10F5">
        <w:t> </w:t>
      </w:r>
      <w:r>
        <w:t>States of</w:t>
      </w:r>
      <w:r w:rsidR="00CB10F5">
        <w:t> </w:t>
      </w:r>
      <w:r>
        <w:t xml:space="preserve">America is designated. </w:t>
      </w:r>
      <w:r w:rsidR="00CB10F5">
        <w:t xml:space="preserve"> </w:t>
      </w:r>
      <w:r>
        <w:t>Furthermore, the examiner of the International Bureau</w:t>
      </w:r>
      <w:r w:rsidR="00CB10F5">
        <w:t xml:space="preserve"> also</w:t>
      </w:r>
      <w:r>
        <w:t xml:space="preserve"> verifies the correctness of the contents of the international application, for example, regarding an indication of related design(s) that the principal design is correctly indicated, and in respect of a declaration of </w:t>
      </w:r>
      <w:proofErr w:type="spellStart"/>
      <w:r>
        <w:t>inventorship</w:t>
      </w:r>
      <w:proofErr w:type="spellEnd"/>
      <w:r>
        <w:t xml:space="preserve"> that it is signed by the creator.</w:t>
      </w:r>
    </w:p>
    <w:p w:rsidR="00F94D07" w:rsidRDefault="00F94D07" w:rsidP="00CB10F5">
      <w:pPr>
        <w:pStyle w:val="Heading3"/>
        <w:spacing w:before="480"/>
      </w:pPr>
      <w:r w:rsidRPr="005A3678">
        <w:t>Increased Number of Irregularities and Irregularity Letters by the International Bureau</w:t>
      </w:r>
    </w:p>
    <w:p w:rsidR="00CB10F5" w:rsidRPr="00CB10F5" w:rsidRDefault="00CB10F5" w:rsidP="00CB10F5"/>
    <w:p w:rsidR="00870BB2" w:rsidRDefault="00565643" w:rsidP="00A76E4A">
      <w:pPr>
        <w:pStyle w:val="ONUME"/>
      </w:pPr>
      <w:r>
        <w:t>Currently, following the introduction of new features in the Hague System, the examiners of the International Bureau administer 70</w:t>
      </w:r>
      <w:r w:rsidR="00E105FC">
        <w:t> </w:t>
      </w:r>
      <w:r>
        <w:t>types of irregularities, whereas in</w:t>
      </w:r>
      <w:r w:rsidR="00E105FC">
        <w:t> </w:t>
      </w:r>
      <w:r>
        <w:t>2013 and</w:t>
      </w:r>
      <w:r w:rsidR="00E105FC">
        <w:t> </w:t>
      </w:r>
      <w:r>
        <w:t>2014, the number of types</w:t>
      </w:r>
      <w:r w:rsidR="00DA5E40">
        <w:t xml:space="preserve"> of irregularities was</w:t>
      </w:r>
      <w:r w:rsidR="00E105FC">
        <w:t> </w:t>
      </w:r>
      <w:r w:rsidR="00DA5E40">
        <w:t>37 and</w:t>
      </w:r>
      <w:r w:rsidR="00E105FC">
        <w:t> </w:t>
      </w:r>
      <w:r>
        <w:t>58, respectively.</w:t>
      </w:r>
      <w:r w:rsidR="00924137">
        <w:t xml:space="preserve">  In</w:t>
      </w:r>
      <w:r w:rsidR="00E105FC">
        <w:t> </w:t>
      </w:r>
      <w:r w:rsidR="00924137">
        <w:t>2013 and</w:t>
      </w:r>
      <w:r w:rsidR="00E105FC">
        <w:t> </w:t>
      </w:r>
      <w:r w:rsidR="00924137">
        <w:t>2014, the number of irregularity letters sent by the International Bureau was</w:t>
      </w:r>
      <w:r w:rsidR="00E105FC">
        <w:t> </w:t>
      </w:r>
      <w:r w:rsidR="00924137">
        <w:t>1,494 and</w:t>
      </w:r>
      <w:r w:rsidR="00E105FC">
        <w:t> </w:t>
      </w:r>
      <w:r w:rsidR="00924137">
        <w:t>1,207</w:t>
      </w:r>
      <w:r w:rsidR="009777F9">
        <w:rPr>
          <w:rStyle w:val="FootnoteReference"/>
        </w:rPr>
        <w:footnoteReference w:id="7"/>
      </w:r>
      <w:r w:rsidR="00924137">
        <w:t xml:space="preserve">, respectively, whereas </w:t>
      </w:r>
      <w:r w:rsidR="008553FD">
        <w:br/>
      </w:r>
      <w:r w:rsidR="008553FD">
        <w:br/>
      </w:r>
      <w:r w:rsidR="00924137">
        <w:lastRenderedPageBreak/>
        <w:t>in</w:t>
      </w:r>
      <w:r w:rsidR="00E105FC">
        <w:t> </w:t>
      </w:r>
      <w:r w:rsidR="00924137">
        <w:t>2015, 1,816</w:t>
      </w:r>
      <w:r w:rsidR="00E105FC">
        <w:t> </w:t>
      </w:r>
      <w:r w:rsidR="00924137">
        <w:t>irregularity letters were sent.</w:t>
      </w:r>
      <w:r w:rsidR="009F3BAE">
        <w:t xml:space="preserve">  Out of 1,816</w:t>
      </w:r>
      <w:r w:rsidR="00E105FC">
        <w:t> </w:t>
      </w:r>
      <w:r w:rsidR="009F3BAE">
        <w:t>irregularity letters sent in</w:t>
      </w:r>
      <w:r w:rsidR="00E105FC">
        <w:t> </w:t>
      </w:r>
      <w:r w:rsidR="009F3BAE">
        <w:t>2015, 527</w:t>
      </w:r>
      <w:r w:rsidR="00280C3F">
        <w:t> </w:t>
      </w:r>
      <w:r w:rsidR="009F3BAE">
        <w:t>concerned insufficient payment of fees, and 46</w:t>
      </w:r>
      <w:r w:rsidR="00E105FC">
        <w:t> </w:t>
      </w:r>
      <w:r w:rsidR="009F3BAE">
        <w:t>international applications were abandoned during the same period for complete non-payment of fees.</w:t>
      </w:r>
      <w:r w:rsidR="00B97C3D">
        <w:t xml:space="preserve">  In addition, in 2015, concerning 83 international applications, in view of the problems </w:t>
      </w:r>
      <w:proofErr w:type="gramStart"/>
      <w:r w:rsidR="00B97C3D">
        <w:t>raised</w:t>
      </w:r>
      <w:proofErr w:type="gramEnd"/>
      <w:r w:rsidR="00B97C3D">
        <w:t xml:space="preserve"> at the time of examination, the International Bureau contacted the applicant informally, only to discover that the application was frivolous and would not go further.</w:t>
      </w:r>
    </w:p>
    <w:p w:rsidR="00F77A4C" w:rsidRDefault="003E03E1" w:rsidP="000A060D">
      <w:pPr>
        <w:pStyle w:val="Heading3"/>
        <w:spacing w:before="480"/>
      </w:pPr>
      <w:r>
        <w:t xml:space="preserve">Rationale for the </w:t>
      </w:r>
      <w:r w:rsidR="008D51D9">
        <w:t>P</w:t>
      </w:r>
      <w:r w:rsidR="009A0A6B" w:rsidRPr="009A0A6B">
        <w:t xml:space="preserve">roposed </w:t>
      </w:r>
      <w:r w:rsidR="008D51D9">
        <w:t>A</w:t>
      </w:r>
      <w:r w:rsidR="009A0A6B" w:rsidRPr="009A0A6B">
        <w:t>ddition to Rule 14(1) of the Common Regulations</w:t>
      </w:r>
      <w:r>
        <w:t xml:space="preserve">: </w:t>
      </w:r>
      <w:r w:rsidR="00280C3F">
        <w:t xml:space="preserve"> </w:t>
      </w:r>
      <w:r w:rsidR="00F77A4C" w:rsidRPr="005A0BC2">
        <w:t>Reduction of the Workload of the International Bureau</w:t>
      </w:r>
      <w:r w:rsidR="00BD6074">
        <w:t xml:space="preserve"> and Remuneration for its Work</w:t>
      </w:r>
    </w:p>
    <w:p w:rsidR="00E105FC" w:rsidRPr="00E105FC" w:rsidRDefault="00E105FC" w:rsidP="00E105FC"/>
    <w:p w:rsidR="009A0A6B" w:rsidRPr="009A0A6B" w:rsidRDefault="009A0A6B" w:rsidP="009A0A6B">
      <w:pPr>
        <w:pStyle w:val="ONUME"/>
      </w:pPr>
      <w:r w:rsidRPr="009A0A6B">
        <w:t>The basic fees are the selfsame fees that are intended to allow the International Bureau to recoup its costs associated with the administration of the Hague System.  Furthermore, pursuant to Article</w:t>
      </w:r>
      <w:r w:rsidR="00C4255E">
        <w:t> </w:t>
      </w:r>
      <w:r w:rsidRPr="009A0A6B">
        <w:t>23(3</w:t>
      </w:r>
      <w:proofErr w:type="gramStart"/>
      <w:r w:rsidRPr="009A0A6B">
        <w:t>)(</w:t>
      </w:r>
      <w:proofErr w:type="spellStart"/>
      <w:proofErr w:type="gramEnd"/>
      <w:r w:rsidRPr="009A0A6B">
        <w:t>i</w:t>
      </w:r>
      <w:proofErr w:type="spellEnd"/>
      <w:r w:rsidRPr="009A0A6B">
        <w:t>) of the 1999</w:t>
      </w:r>
      <w:r w:rsidR="00C4255E">
        <w:t> </w:t>
      </w:r>
      <w:r w:rsidRPr="009A0A6B">
        <w:t xml:space="preserve">Act, fees relating to international registrations are the primary source of income for the financing of the Hague Union. </w:t>
      </w:r>
      <w:r w:rsidR="00C4255E">
        <w:t xml:space="preserve"> </w:t>
      </w:r>
      <w:r w:rsidRPr="009A0A6B">
        <w:t>As recalled in paragraph</w:t>
      </w:r>
      <w:r w:rsidR="00C4255E">
        <w:t> </w:t>
      </w:r>
      <w:r>
        <w:t xml:space="preserve">1, above, the </w:t>
      </w:r>
      <w:r w:rsidRPr="009A0A6B">
        <w:t>proposed addition to Rule</w:t>
      </w:r>
      <w:r w:rsidR="00C4255E">
        <w:t> </w:t>
      </w:r>
      <w:r w:rsidRPr="009A0A6B">
        <w:t>14(1) of the Common Regulations would enable the International Bureau to ascertain or request the payment of at least the basic fee corresponding</w:t>
      </w:r>
      <w:r w:rsidR="00C4255E">
        <w:t xml:space="preserve"> to</w:t>
      </w:r>
      <w:r w:rsidRPr="009A0A6B">
        <w:t xml:space="preserve"> one design before </w:t>
      </w:r>
      <w:r w:rsidR="004B794F">
        <w:t>completing</w:t>
      </w:r>
      <w:r w:rsidR="00C4255E">
        <w:t xml:space="preserve"> a</w:t>
      </w:r>
      <w:r w:rsidR="004B794F">
        <w:t xml:space="preserve"> </w:t>
      </w:r>
      <w:r w:rsidRPr="009A0A6B">
        <w:t>formal examination.</w:t>
      </w:r>
    </w:p>
    <w:p w:rsidR="00BD6074" w:rsidRDefault="003E03E1" w:rsidP="00BD6074">
      <w:pPr>
        <w:pStyle w:val="ONUME"/>
      </w:pPr>
      <w:r>
        <w:t>T</w:t>
      </w:r>
      <w:r w:rsidR="00870E76">
        <w:t>he proposed addition</w:t>
      </w:r>
      <w:r w:rsidR="004B794F">
        <w:t xml:space="preserve"> </w:t>
      </w:r>
      <w:r w:rsidR="00A76E4A">
        <w:t>would entail, in accordance with Rule</w:t>
      </w:r>
      <w:r w:rsidR="00C4255E">
        <w:t> </w:t>
      </w:r>
      <w:r w:rsidR="00A76E4A">
        <w:t xml:space="preserve">14(3) of the Common Regulations, the </w:t>
      </w:r>
      <w:r>
        <w:t xml:space="preserve">natural </w:t>
      </w:r>
      <w:r w:rsidR="00A76E4A">
        <w:t>abandonment of frivolous applications for which there was no intention</w:t>
      </w:r>
      <w:r w:rsidR="00C4255E">
        <w:t xml:space="preserve"> to pay</w:t>
      </w:r>
      <w:r w:rsidR="00A76E4A">
        <w:t xml:space="preserve"> the required fees</w:t>
      </w:r>
      <w:r w:rsidR="000C0860">
        <w:rPr>
          <w:rStyle w:val="FootnoteReference"/>
        </w:rPr>
        <w:footnoteReference w:id="8"/>
      </w:r>
      <w:r w:rsidR="00A76E4A">
        <w:t>, and enable the examiners to con</w:t>
      </w:r>
      <w:r w:rsidR="00C4255E">
        <w:t>centrate on other applications.</w:t>
      </w:r>
    </w:p>
    <w:p w:rsidR="00A76E4A" w:rsidRDefault="00A76E4A" w:rsidP="00A76E4A">
      <w:pPr>
        <w:pStyle w:val="ONUME"/>
      </w:pPr>
      <w:r>
        <w:t>In addition, in the case of very complex applications, the International Bureau should be able to</w:t>
      </w:r>
      <w:r w:rsidR="00C4255E">
        <w:t xml:space="preserve"> at least</w:t>
      </w:r>
      <w:r>
        <w:t xml:space="preserve"> request the payment of the basic fee corresponding</w:t>
      </w:r>
      <w:r w:rsidR="00C4255E">
        <w:t xml:space="preserve"> to</w:t>
      </w:r>
      <w:r>
        <w:t xml:space="preserve"> one design before complet</w:t>
      </w:r>
      <w:r w:rsidR="00C4255E">
        <w:t>ing its examination.</w:t>
      </w:r>
    </w:p>
    <w:p w:rsidR="00DF55DD" w:rsidRDefault="00DF55DD" w:rsidP="00C4255E">
      <w:pPr>
        <w:pStyle w:val="Heading1"/>
        <w:spacing w:before="480"/>
      </w:pPr>
      <w:r w:rsidRPr="005C0301">
        <w:t xml:space="preserve">III. </w:t>
      </w:r>
      <w:r w:rsidR="006F6E73">
        <w:t xml:space="preserve">EXAMINATION </w:t>
      </w:r>
      <w:r w:rsidR="0072581B">
        <w:t xml:space="preserve">PROCEDURE </w:t>
      </w:r>
      <w:r w:rsidR="006F6E73">
        <w:t xml:space="preserve">OF IRREGULAR INTERNATIONAL APPLICATIONS </w:t>
      </w:r>
    </w:p>
    <w:p w:rsidR="004B794F" w:rsidRDefault="004B794F" w:rsidP="00C4255E">
      <w:pPr>
        <w:pStyle w:val="Heading2"/>
      </w:pPr>
      <w:r w:rsidRPr="005A3678">
        <w:t>I</w:t>
      </w:r>
      <w:r w:rsidR="00CE2E69">
        <w:t>NVITATION FOR CORRECTION</w:t>
      </w:r>
    </w:p>
    <w:p w:rsidR="00797664" w:rsidRPr="00797664" w:rsidRDefault="00797664" w:rsidP="00797664"/>
    <w:p w:rsidR="0066711D" w:rsidRDefault="001F2315" w:rsidP="00F6329B">
      <w:pPr>
        <w:pStyle w:val="ONUME"/>
      </w:pPr>
      <w:r>
        <w:t>In practice, at</w:t>
      </w:r>
      <w:r w:rsidR="00444308">
        <w:t xml:space="preserve"> the stage of the examination of the international application, </w:t>
      </w:r>
      <w:r w:rsidR="00444308" w:rsidRPr="00E6714B">
        <w:t xml:space="preserve">the </w:t>
      </w:r>
      <w:r w:rsidR="00EF7095">
        <w:t xml:space="preserve">examiner of the </w:t>
      </w:r>
      <w:r w:rsidR="00444308" w:rsidRPr="00E6714B">
        <w:t>International Bureau</w:t>
      </w:r>
      <w:r w:rsidR="00CE02B0">
        <w:t xml:space="preserve"> </w:t>
      </w:r>
      <w:r>
        <w:t>compiles all the irregularities detected</w:t>
      </w:r>
      <w:r w:rsidR="00686349">
        <w:t xml:space="preserve">, including non-payment </w:t>
      </w:r>
      <w:r w:rsidR="005E12B6">
        <w:t xml:space="preserve">or insufficient payment </w:t>
      </w:r>
      <w:r w:rsidR="00686349">
        <w:t>of fees,</w:t>
      </w:r>
      <w:r>
        <w:t xml:space="preserve"> in the invitation for correction.</w:t>
      </w:r>
      <w:r w:rsidR="008D129E">
        <w:t xml:space="preserve">  It is pointed out that under the legal framework of </w:t>
      </w:r>
      <w:proofErr w:type="gramStart"/>
      <w:r w:rsidR="008D129E">
        <w:t>the</w:t>
      </w:r>
      <w:proofErr w:type="gramEnd"/>
      <w:r w:rsidR="008D129E">
        <w:t xml:space="preserve"> Hague System there is no obligation to have all the irregularities compiled together in one invitation, however, until recently this has been the most ergonomic </w:t>
      </w:r>
      <w:r w:rsidR="00C83400">
        <w:t>approach</w:t>
      </w:r>
      <w:r w:rsidR="008D129E">
        <w:t xml:space="preserve"> to deal with irregular applications.</w:t>
      </w:r>
    </w:p>
    <w:p w:rsidR="002F0036" w:rsidRDefault="00A500B4" w:rsidP="000A060D">
      <w:pPr>
        <w:pStyle w:val="Heading2"/>
        <w:spacing w:before="480"/>
      </w:pPr>
      <w:r>
        <w:t>FEE CALCULATION</w:t>
      </w:r>
    </w:p>
    <w:p w:rsidR="000A060D" w:rsidRPr="000A060D" w:rsidRDefault="000A060D" w:rsidP="000A060D"/>
    <w:p w:rsidR="009D18E1" w:rsidRDefault="00C37FA4" w:rsidP="00870E76">
      <w:pPr>
        <w:pStyle w:val="ONUME"/>
      </w:pPr>
      <w:r>
        <w:t xml:space="preserve">In the case </w:t>
      </w:r>
      <w:r w:rsidR="008C1968">
        <w:t>that</w:t>
      </w:r>
      <w:r w:rsidR="00F310BA">
        <w:t xml:space="preserve"> an irregularity letter</w:t>
      </w:r>
      <w:r w:rsidR="00FE56F7">
        <w:t xml:space="preserve"> compiles several elements, such as </w:t>
      </w:r>
      <w:r w:rsidR="001F1EA4">
        <w:t>a</w:t>
      </w:r>
      <w:r w:rsidR="00FE56F7">
        <w:t xml:space="preserve"> requ</w:t>
      </w:r>
      <w:r w:rsidR="001F1EA4">
        <w:t>est</w:t>
      </w:r>
      <w:r w:rsidR="00FE56F7">
        <w:t xml:space="preserve"> for the payment of fees and a correction </w:t>
      </w:r>
      <w:r w:rsidR="006F6E73">
        <w:t>of</w:t>
      </w:r>
      <w:r w:rsidR="00FE56F7">
        <w:t xml:space="preserve"> </w:t>
      </w:r>
      <w:r w:rsidR="00F310BA">
        <w:t xml:space="preserve">the reproductions </w:t>
      </w:r>
      <w:r w:rsidR="00FE56F7">
        <w:t xml:space="preserve">(for example, </w:t>
      </w:r>
      <w:r w:rsidR="008D51D9">
        <w:t xml:space="preserve">the </w:t>
      </w:r>
      <w:r w:rsidR="00FE56F7">
        <w:t>reproductions relate to several designs instead of one design as indicated by the applicant), the amount of the fees</w:t>
      </w:r>
      <w:r w:rsidR="00E84B94">
        <w:t xml:space="preserve"> </w:t>
      </w:r>
      <w:r w:rsidR="006F6E73">
        <w:t xml:space="preserve">to be paid </w:t>
      </w:r>
      <w:r w:rsidR="001F1EA4">
        <w:t xml:space="preserve">as indicated in the irregularity letter </w:t>
      </w:r>
      <w:r w:rsidR="006F6E73">
        <w:t>may</w:t>
      </w:r>
      <w:r w:rsidR="00E84B94">
        <w:t xml:space="preserve"> </w:t>
      </w:r>
      <w:r w:rsidR="00FE56F7">
        <w:t xml:space="preserve">change.  </w:t>
      </w:r>
      <w:r w:rsidR="009D18E1">
        <w:t>T</w:t>
      </w:r>
      <w:r w:rsidR="007C389A">
        <w:t>he applicant may come to a</w:t>
      </w:r>
      <w:r w:rsidR="009D18E1">
        <w:t xml:space="preserve"> decision</w:t>
      </w:r>
      <w:r w:rsidR="000B00B2">
        <w:t xml:space="preserve"> to</w:t>
      </w:r>
      <w:r w:rsidR="009D18E1">
        <w:t xml:space="preserve"> drop the other design</w:t>
      </w:r>
      <w:r w:rsidR="007C389A">
        <w:t>s</w:t>
      </w:r>
      <w:r w:rsidR="009D18E1">
        <w:t xml:space="preserve"> </w:t>
      </w:r>
      <w:r w:rsidR="00BE0AC9">
        <w:t xml:space="preserve">only </w:t>
      </w:r>
      <w:r w:rsidR="009D18E1">
        <w:t>after several exchanges wi</w:t>
      </w:r>
      <w:r w:rsidR="007C389A">
        <w:t>th the examiner</w:t>
      </w:r>
      <w:r w:rsidR="009D18E1">
        <w:t>.</w:t>
      </w:r>
      <w:r w:rsidR="00BE0AC9">
        <w:t xml:space="preserve">  Therefore, where the number of designs and reproductions in the international application has changed, the amounts of the basic fee and publication fee are different</w:t>
      </w:r>
      <w:r w:rsidR="00870E76" w:rsidRPr="00870E76">
        <w:t xml:space="preserve"> in the final fee calculation</w:t>
      </w:r>
      <w:r w:rsidR="00BE0AC9">
        <w:t>.</w:t>
      </w:r>
    </w:p>
    <w:p w:rsidR="00FE56F7" w:rsidRDefault="00DA5BED" w:rsidP="00FE56F7">
      <w:pPr>
        <w:pStyle w:val="ONUME"/>
      </w:pPr>
      <w:r>
        <w:lastRenderedPageBreak/>
        <w:t>I</w:t>
      </w:r>
      <w:r w:rsidR="00C63114">
        <w:t>t</w:t>
      </w:r>
      <w:r>
        <w:t xml:space="preserve"> is in the applicant’s </w:t>
      </w:r>
      <w:r w:rsidR="00E84B94">
        <w:t xml:space="preserve">interest that he </w:t>
      </w:r>
      <w:r w:rsidR="00B33C01">
        <w:t>is</w:t>
      </w:r>
      <w:r w:rsidR="00833D3C">
        <w:t xml:space="preserve"> first</w:t>
      </w:r>
      <w:r w:rsidR="00B33C01">
        <w:t xml:space="preserve"> </w:t>
      </w:r>
      <w:r w:rsidR="006B3A61">
        <w:t>invited</w:t>
      </w:r>
      <w:r>
        <w:t xml:space="preserve"> to pay the minimum charge (i.e.,</w:t>
      </w:r>
      <w:r w:rsidR="000B00B2">
        <w:t> </w:t>
      </w:r>
      <w:r>
        <w:t>the basic fee for one design) instead of the full payment of the fees</w:t>
      </w:r>
      <w:r w:rsidR="00D95E9A">
        <w:t>, before it is clear which</w:t>
      </w:r>
      <w:r w:rsidR="00833D3C">
        <w:t xml:space="preserve"> designs the applicant wishes to keep in the international application</w:t>
      </w:r>
      <w:r w:rsidR="002225C1">
        <w:t>.</w:t>
      </w:r>
    </w:p>
    <w:p w:rsidR="00163731" w:rsidRDefault="00163731" w:rsidP="00163731">
      <w:pPr>
        <w:pStyle w:val="Heading1"/>
        <w:rPr>
          <w:noProof/>
        </w:rPr>
      </w:pPr>
      <w:r>
        <w:rPr>
          <w:noProof/>
        </w:rPr>
        <w:t>I</w:t>
      </w:r>
      <w:r w:rsidR="006A7C32">
        <w:rPr>
          <w:noProof/>
        </w:rPr>
        <w:t>V</w:t>
      </w:r>
      <w:r w:rsidR="00FD0964">
        <w:rPr>
          <w:noProof/>
        </w:rPr>
        <w:t>.</w:t>
      </w:r>
      <w:r>
        <w:rPr>
          <w:noProof/>
        </w:rPr>
        <w:tab/>
      </w:r>
      <w:r w:rsidR="00130B30">
        <w:rPr>
          <w:noProof/>
        </w:rPr>
        <w:t xml:space="preserve">filing date </w:t>
      </w:r>
      <w:r w:rsidR="000B00B2">
        <w:rPr>
          <w:noProof/>
        </w:rPr>
        <w:t>of an international application</w:t>
      </w:r>
    </w:p>
    <w:p w:rsidR="00C03341" w:rsidRPr="00C03341" w:rsidRDefault="00C03341" w:rsidP="00C03341"/>
    <w:p w:rsidR="00B0572A" w:rsidRPr="00125F3E" w:rsidRDefault="00B0572A" w:rsidP="00117531">
      <w:pPr>
        <w:pStyle w:val="ONUME"/>
        <w:rPr>
          <w:szCs w:val="22"/>
        </w:rPr>
      </w:pPr>
      <w:r>
        <w:t>The filing date requirements for an international application are stipulated by</w:t>
      </w:r>
      <w:r w:rsidR="00860E40">
        <w:t xml:space="preserve"> Article</w:t>
      </w:r>
      <w:r w:rsidR="00565794">
        <w:t> </w:t>
      </w:r>
      <w:r w:rsidR="00860E40">
        <w:t>8 of the 1999</w:t>
      </w:r>
      <w:r w:rsidR="00565794">
        <w:t> </w:t>
      </w:r>
      <w:r w:rsidR="00860E40">
        <w:t>Act and</w:t>
      </w:r>
      <w:r>
        <w:t xml:space="preserve"> Rule</w:t>
      </w:r>
      <w:r w:rsidR="00565794">
        <w:t> </w:t>
      </w:r>
      <w:r>
        <w:t>14(2) of the Common Regulations</w:t>
      </w:r>
      <w:r>
        <w:rPr>
          <w:rStyle w:val="FootnoteReference"/>
        </w:rPr>
        <w:footnoteReference w:id="9"/>
      </w:r>
      <w:r>
        <w:t>.  In accordance with Rule</w:t>
      </w:r>
      <w:r w:rsidR="00565794">
        <w:t> </w:t>
      </w:r>
      <w:r>
        <w:t>14(2), where the international application has an irregularity affecting the filing date, the filing date shall be the date on which the correction of such</w:t>
      </w:r>
      <w:r w:rsidR="00565794">
        <w:t xml:space="preserve"> an</w:t>
      </w:r>
      <w:r>
        <w:t xml:space="preserve"> irregularity is received by the International Bureau.</w:t>
      </w:r>
      <w:r w:rsidR="00565794">
        <w:t xml:space="preserve"> </w:t>
      </w:r>
      <w:r>
        <w:t xml:space="preserve"> It is recalled that under the Hague System, the payment of prescribed fees is not a filing date requirement.</w:t>
      </w:r>
    </w:p>
    <w:p w:rsidR="00C03341" w:rsidRPr="00C03341" w:rsidRDefault="00C03341" w:rsidP="00C03341">
      <w:pPr>
        <w:pStyle w:val="ONUME"/>
        <w:rPr>
          <w:szCs w:val="22"/>
        </w:rPr>
      </w:pPr>
      <w:r>
        <w:t>It may be argued that the International Bureau should not request the upfront payment of the prescribed fees unless the filing date has been established, since the postponement of the filing date would impair the applicant’s rights.</w:t>
      </w:r>
      <w:r w:rsidRPr="00C03341">
        <w:t xml:space="preserve"> </w:t>
      </w:r>
      <w:r w:rsidR="00565794">
        <w:t xml:space="preserve"> </w:t>
      </w:r>
      <w:r>
        <w:t>On the other hand, the current practice of the International Bureau to compile all the detected irregularities in the same invitation may also be detrimental to the applicant’s rights through postponing the filing date, since the applicant must wait until the International Bureau has completed its examination to be invited to correct the irregularity affecting the filing date.</w:t>
      </w:r>
    </w:p>
    <w:p w:rsidR="00624A68" w:rsidRDefault="00624A68" w:rsidP="000A060D">
      <w:pPr>
        <w:pStyle w:val="Heading1"/>
        <w:spacing w:before="480"/>
        <w:ind w:left="567" w:hanging="567"/>
      </w:pPr>
      <w:r w:rsidRPr="000A060D">
        <w:rPr>
          <w:rStyle w:val="Heading1Char"/>
          <w:b/>
          <w:bCs/>
          <w:caps/>
        </w:rPr>
        <w:t>V.</w:t>
      </w:r>
      <w:r w:rsidR="00565794" w:rsidRPr="000A060D">
        <w:rPr>
          <w:rStyle w:val="Heading1Char"/>
          <w:b/>
          <w:bCs/>
          <w:caps/>
        </w:rPr>
        <w:tab/>
      </w:r>
      <w:r w:rsidRPr="000A060D">
        <w:rPr>
          <w:rStyle w:val="Heading1Char"/>
          <w:b/>
          <w:bCs/>
          <w:caps/>
        </w:rPr>
        <w:t>REVISED PROPOSAL FOR AMENDMENTS TO RULE 14 OF THE COMMON</w:t>
      </w:r>
      <w:r w:rsidRPr="000A060D">
        <w:t xml:space="preserve"> REGULATIONS</w:t>
      </w:r>
    </w:p>
    <w:p w:rsidR="000A060D" w:rsidRPr="000A060D" w:rsidRDefault="000A060D" w:rsidP="000A060D"/>
    <w:p w:rsidR="00AC1857" w:rsidRPr="008A46DE" w:rsidRDefault="00FB2209" w:rsidP="00AC1857">
      <w:pPr>
        <w:pStyle w:val="ONUME"/>
        <w:rPr>
          <w:szCs w:val="22"/>
        </w:rPr>
      </w:pPr>
      <w:r>
        <w:t>To safeguard the applicant’s rights and to allow the International Bureau to receive</w:t>
      </w:r>
      <w:r w:rsidR="00AC1857">
        <w:t xml:space="preserve"> remuneration for its examination, </w:t>
      </w:r>
      <w:r w:rsidR="00764773">
        <w:t>t</w:t>
      </w:r>
      <w:r w:rsidR="008A46DE">
        <w:t xml:space="preserve">he </w:t>
      </w:r>
      <w:r w:rsidR="00764773">
        <w:t xml:space="preserve">revised proposal for </w:t>
      </w:r>
      <w:r w:rsidR="008A46DE">
        <w:t>Rule</w:t>
      </w:r>
      <w:r w:rsidR="001D3D57">
        <w:t> </w:t>
      </w:r>
      <w:r w:rsidR="008A46DE">
        <w:t xml:space="preserve">14(1) </w:t>
      </w:r>
      <w:r w:rsidR="000D10EA">
        <w:t xml:space="preserve">of the Common Regulations </w:t>
      </w:r>
      <w:r w:rsidR="008A46DE">
        <w:t>would read as follows:</w:t>
      </w:r>
    </w:p>
    <w:p w:rsidR="009E47C7" w:rsidRDefault="001D3D57" w:rsidP="001D3D57">
      <w:pPr>
        <w:pStyle w:val="ONUME"/>
        <w:numPr>
          <w:ilvl w:val="0"/>
          <w:numId w:val="0"/>
        </w:numPr>
        <w:ind w:firstLine="567"/>
        <w:rPr>
          <w:noProof/>
        </w:rPr>
      </w:pPr>
      <w:r>
        <w:rPr>
          <w:noProof/>
        </w:rPr>
        <w:t>“</w:t>
      </w:r>
      <w:r w:rsidR="00764773">
        <w:rPr>
          <w:noProof/>
        </w:rPr>
        <w:t>(</w:t>
      </w:r>
      <w:r w:rsidR="009E47C7">
        <w:rPr>
          <w:noProof/>
        </w:rPr>
        <w:t>b</w:t>
      </w:r>
      <w:r w:rsidR="00764773">
        <w:rPr>
          <w:noProof/>
        </w:rPr>
        <w:t>)</w:t>
      </w:r>
      <w:r>
        <w:rPr>
          <w:noProof/>
        </w:rPr>
        <w:tab/>
      </w:r>
      <w:r w:rsidR="000A2067">
        <w:rPr>
          <w:noProof/>
        </w:rPr>
        <w:t>Notwithst</w:t>
      </w:r>
      <w:r>
        <w:rPr>
          <w:noProof/>
        </w:rPr>
        <w:t>anding subparagraph (a),</w:t>
      </w:r>
    </w:p>
    <w:p w:rsidR="009E47C7" w:rsidRDefault="00F42823" w:rsidP="009540BF">
      <w:pPr>
        <w:pStyle w:val="ONUME"/>
        <w:numPr>
          <w:ilvl w:val="0"/>
          <w:numId w:val="0"/>
        </w:numPr>
        <w:ind w:left="567" w:firstLine="567"/>
        <w:rPr>
          <w:noProof/>
        </w:rPr>
      </w:pPr>
      <w:r>
        <w:rPr>
          <w:noProof/>
        </w:rPr>
        <w:t>“(i)</w:t>
      </w:r>
      <w:r>
        <w:rPr>
          <w:noProof/>
        </w:rPr>
        <w:tab/>
      </w:r>
      <w:r w:rsidR="00BA0FFF">
        <w:rPr>
          <w:noProof/>
        </w:rPr>
        <w:t xml:space="preserve">where the International Bureau finds </w:t>
      </w:r>
      <w:r w:rsidR="00764773">
        <w:rPr>
          <w:noProof/>
        </w:rPr>
        <w:t xml:space="preserve">that the international application </w:t>
      </w:r>
      <w:r w:rsidR="009E47C7">
        <w:rPr>
          <w:noProof/>
        </w:rPr>
        <w:t xml:space="preserve">contains </w:t>
      </w:r>
      <w:r w:rsidR="00764773">
        <w:rPr>
          <w:noProof/>
        </w:rPr>
        <w:t>an irregularity entailing a postponement of the filing date of the international application</w:t>
      </w:r>
      <w:r w:rsidR="009E47C7">
        <w:rPr>
          <w:noProof/>
        </w:rPr>
        <w:t>, as prescribed</w:t>
      </w:r>
      <w:r w:rsidR="00764773" w:rsidRPr="00764773">
        <w:rPr>
          <w:noProof/>
        </w:rPr>
        <w:t xml:space="preserve"> </w:t>
      </w:r>
      <w:r w:rsidR="00764773">
        <w:rPr>
          <w:noProof/>
        </w:rPr>
        <w:t>in paragraph</w:t>
      </w:r>
      <w:r w:rsidR="001D3D57">
        <w:rPr>
          <w:noProof/>
        </w:rPr>
        <w:t> </w:t>
      </w:r>
      <w:r w:rsidR="00764773">
        <w:rPr>
          <w:noProof/>
        </w:rPr>
        <w:t xml:space="preserve">(2), </w:t>
      </w:r>
      <w:r w:rsidR="00624A68">
        <w:rPr>
          <w:noProof/>
        </w:rPr>
        <w:t xml:space="preserve">it may first invite the applicant to correct that irregularity </w:t>
      </w:r>
      <w:r w:rsidR="009E47C7" w:rsidRPr="001C1A27">
        <w:rPr>
          <w:noProof/>
        </w:rPr>
        <w:t xml:space="preserve">within </w:t>
      </w:r>
      <w:r w:rsidR="009E47C7">
        <w:rPr>
          <w:noProof/>
        </w:rPr>
        <w:t>[</w:t>
      </w:r>
      <w:r w:rsidR="009E47C7" w:rsidRPr="001C1A27">
        <w:rPr>
          <w:noProof/>
        </w:rPr>
        <w:t>one</w:t>
      </w:r>
      <w:r w:rsidR="009E47C7">
        <w:rPr>
          <w:noProof/>
        </w:rPr>
        <w:t>]</w:t>
      </w:r>
      <w:r w:rsidR="009E47C7" w:rsidRPr="001C1A27">
        <w:rPr>
          <w:noProof/>
        </w:rPr>
        <w:t xml:space="preserve"> month </w:t>
      </w:r>
      <w:r w:rsidR="009E47C7">
        <w:rPr>
          <w:noProof/>
        </w:rPr>
        <w:t>from the date of</w:t>
      </w:r>
      <w:r w:rsidR="009E47C7" w:rsidRPr="001C1A27">
        <w:rPr>
          <w:noProof/>
        </w:rPr>
        <w:t xml:space="preserve"> the</w:t>
      </w:r>
      <w:r w:rsidR="009E47C7">
        <w:rPr>
          <w:noProof/>
        </w:rPr>
        <w:t xml:space="preserve"> invitation sent</w:t>
      </w:r>
      <w:r w:rsidR="009E47C7" w:rsidRPr="001C1A27">
        <w:rPr>
          <w:noProof/>
        </w:rPr>
        <w:t xml:space="preserve"> by the International Bureau</w:t>
      </w:r>
      <w:r w:rsidR="000D10EA">
        <w:rPr>
          <w:noProof/>
        </w:rPr>
        <w:t>, and</w:t>
      </w:r>
    </w:p>
    <w:p w:rsidR="00764773" w:rsidRDefault="00F42823" w:rsidP="001D3D57">
      <w:pPr>
        <w:pStyle w:val="ONUME"/>
        <w:numPr>
          <w:ilvl w:val="0"/>
          <w:numId w:val="0"/>
        </w:numPr>
        <w:ind w:left="567" w:firstLine="567"/>
        <w:rPr>
          <w:noProof/>
        </w:rPr>
      </w:pPr>
      <w:r>
        <w:t>“</w:t>
      </w:r>
      <w:r w:rsidR="001D3D57">
        <w:t>(ii)</w:t>
      </w:r>
      <w:r w:rsidR="001D3D57">
        <w:tab/>
      </w:r>
      <w:r w:rsidR="009E47C7">
        <w:t>where</w:t>
      </w:r>
      <w:r w:rsidR="004E18A3">
        <w:t xml:space="preserve"> the amount of the fees received at the time of receipt of the international application is less than</w:t>
      </w:r>
      <w:r w:rsidR="004E18A3" w:rsidRPr="001C1A27">
        <w:t xml:space="preserve"> </w:t>
      </w:r>
      <w:r w:rsidR="004E18A3" w:rsidRPr="001C1A27">
        <w:rPr>
          <w:noProof/>
        </w:rPr>
        <w:t>the amount corresponding to the basic fee for one design</w:t>
      </w:r>
      <w:r w:rsidR="004E18A3">
        <w:rPr>
          <w:noProof/>
        </w:rPr>
        <w:t xml:space="preserve">, </w:t>
      </w:r>
      <w:r w:rsidR="00775218">
        <w:rPr>
          <w:noProof/>
        </w:rPr>
        <w:t>the International Bureau</w:t>
      </w:r>
      <w:r w:rsidR="009E47C7">
        <w:rPr>
          <w:noProof/>
        </w:rPr>
        <w:t xml:space="preserve"> may first </w:t>
      </w:r>
      <w:r w:rsidR="004E18A3">
        <w:rPr>
          <w:noProof/>
        </w:rPr>
        <w:t xml:space="preserve">invite the applicant </w:t>
      </w:r>
      <w:r w:rsidR="00624A68">
        <w:rPr>
          <w:noProof/>
        </w:rPr>
        <w:t>to make the payment of at least the said amount</w:t>
      </w:r>
      <w:r w:rsidR="00624A68" w:rsidRPr="001C1A27">
        <w:rPr>
          <w:noProof/>
        </w:rPr>
        <w:t xml:space="preserve"> within </w:t>
      </w:r>
      <w:r w:rsidR="009E47C7">
        <w:rPr>
          <w:noProof/>
        </w:rPr>
        <w:t>[</w:t>
      </w:r>
      <w:r w:rsidR="00624A68" w:rsidRPr="001C1A27">
        <w:rPr>
          <w:noProof/>
        </w:rPr>
        <w:t>one</w:t>
      </w:r>
      <w:r w:rsidR="009E47C7">
        <w:rPr>
          <w:noProof/>
        </w:rPr>
        <w:t>]</w:t>
      </w:r>
      <w:r w:rsidR="00624A68" w:rsidRPr="001C1A27">
        <w:rPr>
          <w:noProof/>
        </w:rPr>
        <w:t xml:space="preserve"> month </w:t>
      </w:r>
      <w:r w:rsidR="00624A68">
        <w:rPr>
          <w:noProof/>
        </w:rPr>
        <w:t>from the date of</w:t>
      </w:r>
      <w:r w:rsidR="00624A68" w:rsidRPr="001C1A27">
        <w:rPr>
          <w:noProof/>
        </w:rPr>
        <w:t xml:space="preserve"> the</w:t>
      </w:r>
      <w:r w:rsidR="00624A68">
        <w:rPr>
          <w:noProof/>
        </w:rPr>
        <w:t xml:space="preserve"> invitation sent</w:t>
      </w:r>
      <w:r w:rsidR="00624A68" w:rsidRPr="001C1A27">
        <w:rPr>
          <w:noProof/>
        </w:rPr>
        <w:t xml:space="preserve"> by the International Bureau</w:t>
      </w:r>
      <w:r w:rsidR="001D3D57">
        <w:rPr>
          <w:noProof/>
        </w:rPr>
        <w:t>.”</w:t>
      </w:r>
    </w:p>
    <w:p w:rsidR="00193219" w:rsidRDefault="00193219">
      <w:r>
        <w:br w:type="page"/>
      </w:r>
    </w:p>
    <w:p w:rsidR="00D97228" w:rsidRDefault="000D10EA" w:rsidP="001D3D57">
      <w:pPr>
        <w:pStyle w:val="ONUME"/>
      </w:pPr>
      <w:r>
        <w:lastRenderedPageBreak/>
        <w:t>A</w:t>
      </w:r>
      <w:r w:rsidR="00D97228">
        <w:t>s prescribed in Article</w:t>
      </w:r>
      <w:r w:rsidR="00F67CB5">
        <w:t> </w:t>
      </w:r>
      <w:r w:rsidR="00D97228">
        <w:t>6(2), an international application shall, as from its filing date and whatever may be its subsequent fate, be equivalent to a regular filing within the meaning of Article</w:t>
      </w:r>
      <w:r w:rsidR="00F67CB5">
        <w:t> </w:t>
      </w:r>
      <w:r w:rsidR="00D97228">
        <w:t xml:space="preserve">4 of the Paris Convention. </w:t>
      </w:r>
      <w:r w:rsidR="00F67CB5">
        <w:t xml:space="preserve"> </w:t>
      </w:r>
      <w:r w:rsidR="00D97228">
        <w:t>Accordingly, an international application considered abandoned may serve as a basis for claiming priority, which is a further argument to invite the applicant</w:t>
      </w:r>
      <w:r w:rsidR="001C2F19">
        <w:t>,</w:t>
      </w:r>
      <w:r w:rsidR="00D97228">
        <w:t xml:space="preserve"> as quickly as possible</w:t>
      </w:r>
      <w:r w:rsidR="001C2F19">
        <w:t>,</w:t>
      </w:r>
      <w:r w:rsidR="00D97228">
        <w:t xml:space="preserve"> to correct that irregularity.</w:t>
      </w:r>
    </w:p>
    <w:p w:rsidR="0086457A" w:rsidRDefault="000D10EA" w:rsidP="00A21056">
      <w:pPr>
        <w:pStyle w:val="ONUME"/>
        <w:rPr>
          <w:noProof/>
        </w:rPr>
      </w:pPr>
      <w:r>
        <w:rPr>
          <w:noProof/>
        </w:rPr>
        <w:t>Furthermore,</w:t>
      </w:r>
      <w:r w:rsidR="0086457A">
        <w:rPr>
          <w:noProof/>
        </w:rPr>
        <w:t xml:space="preserve"> it is</w:t>
      </w:r>
      <w:r>
        <w:rPr>
          <w:noProof/>
        </w:rPr>
        <w:t xml:space="preserve"> stressed that</w:t>
      </w:r>
      <w:r w:rsidR="00DF1CFC">
        <w:rPr>
          <w:noProof/>
        </w:rPr>
        <w:t xml:space="preserve"> the proposed new provisions are, above all, in the interests of the applicants</w:t>
      </w:r>
      <w:r w:rsidR="0086457A">
        <w:rPr>
          <w:noProof/>
        </w:rPr>
        <w:t>,</w:t>
      </w:r>
      <w:r w:rsidR="0086457A" w:rsidRPr="0086457A">
        <w:rPr>
          <w:noProof/>
        </w:rPr>
        <w:t xml:space="preserve"> </w:t>
      </w:r>
      <w:r w:rsidR="00DF1CFC">
        <w:rPr>
          <w:noProof/>
        </w:rPr>
        <w:t xml:space="preserve">since </w:t>
      </w:r>
      <w:r w:rsidR="0086457A">
        <w:rPr>
          <w:noProof/>
        </w:rPr>
        <w:t>under proposed new subparagraph</w:t>
      </w:r>
      <w:r w:rsidR="001C2F19">
        <w:rPr>
          <w:noProof/>
        </w:rPr>
        <w:t> </w:t>
      </w:r>
      <w:r w:rsidR="0086457A">
        <w:rPr>
          <w:noProof/>
        </w:rPr>
        <w:t>(b)(i) to Rule</w:t>
      </w:r>
      <w:r w:rsidR="001C2F19">
        <w:rPr>
          <w:noProof/>
        </w:rPr>
        <w:t> </w:t>
      </w:r>
      <w:r w:rsidR="0086457A">
        <w:rPr>
          <w:noProof/>
        </w:rPr>
        <w:t>14(1),</w:t>
      </w:r>
      <w:r w:rsidR="00DF1CFC">
        <w:rPr>
          <w:noProof/>
        </w:rPr>
        <w:t xml:space="preserve"> and</w:t>
      </w:r>
      <w:r w:rsidR="0086457A">
        <w:rPr>
          <w:noProof/>
        </w:rPr>
        <w:t xml:space="preserve"> </w:t>
      </w:r>
      <w:r>
        <w:rPr>
          <w:noProof/>
        </w:rPr>
        <w:t xml:space="preserve">in the case of complex and demanding types of international applications, the examiner may, before completing the formal examination, first </w:t>
      </w:r>
      <w:r w:rsidR="0086457A">
        <w:rPr>
          <w:noProof/>
        </w:rPr>
        <w:t>invite the applicant</w:t>
      </w:r>
      <w:r w:rsidR="001C2F19">
        <w:rPr>
          <w:noProof/>
        </w:rPr>
        <w:t xml:space="preserve"> to</w:t>
      </w:r>
      <w:r w:rsidR="0086457A">
        <w:rPr>
          <w:noProof/>
        </w:rPr>
        <w:t xml:space="preserve"> make the corrections required</w:t>
      </w:r>
      <w:r w:rsidR="00DF1CFC">
        <w:rPr>
          <w:noProof/>
        </w:rPr>
        <w:t xml:space="preserve"> for</w:t>
      </w:r>
      <w:r w:rsidR="0086457A">
        <w:rPr>
          <w:noProof/>
        </w:rPr>
        <w:t xml:space="preserve"> </w:t>
      </w:r>
      <w:r w:rsidR="00DF1CFC">
        <w:rPr>
          <w:noProof/>
        </w:rPr>
        <w:t>granting</w:t>
      </w:r>
      <w:r>
        <w:rPr>
          <w:noProof/>
        </w:rPr>
        <w:t xml:space="preserve"> </w:t>
      </w:r>
      <w:r w:rsidR="00DF1CFC">
        <w:rPr>
          <w:noProof/>
        </w:rPr>
        <w:t>the</w:t>
      </w:r>
      <w:r>
        <w:rPr>
          <w:noProof/>
        </w:rPr>
        <w:t xml:space="preserve"> filing date </w:t>
      </w:r>
      <w:r w:rsidR="00DF1CFC">
        <w:rPr>
          <w:noProof/>
        </w:rPr>
        <w:t>for</w:t>
      </w:r>
      <w:r w:rsidR="0086457A">
        <w:rPr>
          <w:noProof/>
        </w:rPr>
        <w:t xml:space="preserve"> the international application.</w:t>
      </w:r>
      <w:r w:rsidR="00DF1CFC">
        <w:rPr>
          <w:noProof/>
        </w:rPr>
        <w:t xml:space="preserve">  </w:t>
      </w:r>
      <w:r w:rsidR="00503A64">
        <w:rPr>
          <w:noProof/>
        </w:rPr>
        <w:t>Thus, the applicant does not have to wait until the formal examination is completed by the International Bureau.</w:t>
      </w:r>
    </w:p>
    <w:p w:rsidR="0086457A" w:rsidRDefault="0086457A" w:rsidP="00A21056">
      <w:pPr>
        <w:pStyle w:val="ONUME"/>
        <w:rPr>
          <w:noProof/>
        </w:rPr>
      </w:pPr>
      <w:r>
        <w:rPr>
          <w:noProof/>
        </w:rPr>
        <w:t>Finally, proposed new subparag</w:t>
      </w:r>
      <w:r w:rsidR="00527C5D">
        <w:rPr>
          <w:noProof/>
        </w:rPr>
        <w:t>r</w:t>
      </w:r>
      <w:r>
        <w:rPr>
          <w:noProof/>
        </w:rPr>
        <w:t>aph</w:t>
      </w:r>
      <w:r w:rsidR="001C2F19">
        <w:rPr>
          <w:noProof/>
        </w:rPr>
        <w:t> </w:t>
      </w:r>
      <w:r>
        <w:rPr>
          <w:noProof/>
        </w:rPr>
        <w:t>(b)(ii) to Rule</w:t>
      </w:r>
      <w:r w:rsidR="001C2F19">
        <w:rPr>
          <w:noProof/>
        </w:rPr>
        <w:t> </w:t>
      </w:r>
      <w:r>
        <w:rPr>
          <w:noProof/>
        </w:rPr>
        <w:t xml:space="preserve">14(1) </w:t>
      </w:r>
      <w:r>
        <w:t xml:space="preserve">would </w:t>
      </w:r>
      <w:r w:rsidR="00DF1CFC">
        <w:t xml:space="preserve">prevent the back and forth payment of fees between the applicant and the International Bureau.  In addition, it would </w:t>
      </w:r>
      <w:r>
        <w:t>guarantee that</w:t>
      </w:r>
      <w:r w:rsidRPr="0095737F">
        <w:t xml:space="preserve"> the International Bureau </w:t>
      </w:r>
      <w:r>
        <w:t>may always receive remuneration for</w:t>
      </w:r>
      <w:r w:rsidR="001C2F19">
        <w:t xml:space="preserve"> the</w:t>
      </w:r>
      <w:r>
        <w:t xml:space="preserve"> work done, in particular, concerning </w:t>
      </w:r>
      <w:r>
        <w:rPr>
          <w:noProof/>
        </w:rPr>
        <w:t>complex and demanding types of international applications, or when it considers that an international</w:t>
      </w:r>
      <w:r w:rsidR="001C2F19">
        <w:rPr>
          <w:noProof/>
        </w:rPr>
        <w:t xml:space="preserve"> application may be frivolous.</w:t>
      </w:r>
    </w:p>
    <w:p w:rsidR="001466CF" w:rsidRPr="00185A0A" w:rsidRDefault="001466CF" w:rsidP="001466CF">
      <w:pPr>
        <w:pStyle w:val="ONUME"/>
      </w:pPr>
      <w:r w:rsidRPr="00185A0A">
        <w:t>Thus, if the proposal</w:t>
      </w:r>
      <w:r w:rsidR="00C91AD8">
        <w:t>s are</w:t>
      </w:r>
      <w:r w:rsidRPr="00185A0A">
        <w:t xml:space="preserve"> considered favorably by the Working Group and adopted by the Assembly of the Hague Union, the </w:t>
      </w:r>
      <w:r w:rsidR="00EF6E6D" w:rsidRPr="00185A0A">
        <w:t>amendments</w:t>
      </w:r>
      <w:r w:rsidRPr="00185A0A">
        <w:t xml:space="preserve"> </w:t>
      </w:r>
      <w:r w:rsidR="009A1B8F" w:rsidRPr="00185A0A">
        <w:t>may</w:t>
      </w:r>
      <w:r w:rsidRPr="00185A0A">
        <w:t xml:space="preserve"> be implemented </w:t>
      </w:r>
      <w:r w:rsidR="00EC7FF0">
        <w:t>by mid-</w:t>
      </w:r>
      <w:r w:rsidR="00DF1CFC">
        <w:t>2017, presum</w:t>
      </w:r>
      <w:r w:rsidR="001C2F19">
        <w:t>ing</w:t>
      </w:r>
      <w:r w:rsidR="00DF1CFC">
        <w:t xml:space="preserve"> that an automated process for detecting</w:t>
      </w:r>
      <w:r w:rsidR="00EC7FF0">
        <w:t xml:space="preserve"> non-payment of the basic fee for one design will be implemented in the administration of the Hague System, in due time.  With regard to an automated process for detecting the </w:t>
      </w:r>
      <w:r w:rsidR="00865D92">
        <w:t xml:space="preserve">absence of the necessary elements for the establishment of a </w:t>
      </w:r>
      <w:r w:rsidR="00EC7FF0">
        <w:t xml:space="preserve">filing date, those are already </w:t>
      </w:r>
      <w:r w:rsidR="00E13101">
        <w:t>p</w:t>
      </w:r>
      <w:r w:rsidR="00865D92">
        <w:t>erformed</w:t>
      </w:r>
      <w:r w:rsidR="00E13101">
        <w:t xml:space="preserve"> automatically</w:t>
      </w:r>
      <w:r w:rsidR="00EC7FF0">
        <w:t xml:space="preserve"> </w:t>
      </w:r>
      <w:r w:rsidR="00865D92">
        <w:t xml:space="preserve">in </w:t>
      </w:r>
      <w:r w:rsidR="00F8471D">
        <w:t xml:space="preserve">the </w:t>
      </w:r>
      <w:r w:rsidR="00865D92">
        <w:t>E-</w:t>
      </w:r>
      <w:r w:rsidR="001C2F19">
        <w:t>f</w:t>
      </w:r>
      <w:r w:rsidR="00865D92">
        <w:t xml:space="preserve">iling environment, </w:t>
      </w:r>
      <w:r w:rsidR="00EC7FF0">
        <w:t>as mandatory contents of an international application (however, the correctness of the information</w:t>
      </w:r>
      <w:r w:rsidR="001C2F19">
        <w:t xml:space="preserve"> is</w:t>
      </w:r>
      <w:r w:rsidR="00EC7FF0">
        <w:t xml:space="preserve"> verified by the examiner).</w:t>
      </w:r>
    </w:p>
    <w:p w:rsidR="00776768" w:rsidRPr="001C2F19" w:rsidRDefault="00776768" w:rsidP="001C2F19">
      <w:pPr>
        <w:pStyle w:val="ONUME"/>
        <w:tabs>
          <w:tab w:val="left" w:pos="6096"/>
        </w:tabs>
        <w:ind w:left="5533"/>
        <w:rPr>
          <w:i/>
        </w:rPr>
      </w:pPr>
      <w:r w:rsidRPr="001C2F19">
        <w:rPr>
          <w:i/>
        </w:rPr>
        <w:t>The Working Group is invited to:</w:t>
      </w:r>
    </w:p>
    <w:p w:rsidR="00776768" w:rsidRPr="001C2F19" w:rsidRDefault="00776768" w:rsidP="001C2F19">
      <w:pPr>
        <w:tabs>
          <w:tab w:val="left" w:pos="6663"/>
        </w:tabs>
        <w:spacing w:after="220"/>
        <w:ind w:left="5533" w:firstLine="563"/>
        <w:rPr>
          <w:rFonts w:ascii="Arial,Italic" w:eastAsia="MS Mincho" w:hAnsi="Arial,Italic" w:cs="Arial,Italic"/>
          <w:i/>
          <w:iCs/>
          <w:szCs w:val="22"/>
          <w:lang w:eastAsia="en-US"/>
        </w:rPr>
      </w:pPr>
      <w:r w:rsidRPr="001C2F19">
        <w:rPr>
          <w:rFonts w:ascii="Arial,Italic" w:eastAsia="MS Mincho" w:hAnsi="Arial,Italic" w:cs="Arial,Italic"/>
          <w:i/>
          <w:iCs/>
          <w:szCs w:val="22"/>
          <w:lang w:eastAsia="en-US"/>
        </w:rPr>
        <w:t>(</w:t>
      </w:r>
      <w:proofErr w:type="spellStart"/>
      <w:r w:rsidRPr="001C2F19">
        <w:rPr>
          <w:rFonts w:ascii="Arial,Italic" w:eastAsia="MS Mincho" w:hAnsi="Arial,Italic" w:cs="Arial,Italic"/>
          <w:i/>
          <w:iCs/>
          <w:szCs w:val="22"/>
          <w:lang w:eastAsia="en-US"/>
        </w:rPr>
        <w:t>i</w:t>
      </w:r>
      <w:proofErr w:type="spellEnd"/>
      <w:r w:rsidRPr="001C2F19">
        <w:rPr>
          <w:rFonts w:ascii="Arial,Italic" w:eastAsia="MS Mincho" w:hAnsi="Arial,Italic" w:cs="Arial,Italic"/>
          <w:i/>
          <w:iCs/>
          <w:szCs w:val="22"/>
          <w:lang w:eastAsia="en-US"/>
        </w:rPr>
        <w:t>)</w:t>
      </w:r>
      <w:r w:rsidRPr="001C2F19">
        <w:rPr>
          <w:rFonts w:ascii="Arial,Italic" w:eastAsia="MS Mincho" w:hAnsi="Arial,Italic" w:cs="Arial,Italic"/>
          <w:i/>
          <w:iCs/>
          <w:szCs w:val="22"/>
          <w:lang w:eastAsia="en-US"/>
        </w:rPr>
        <w:tab/>
      </w:r>
      <w:proofErr w:type="gramStart"/>
      <w:r w:rsidRPr="001C2F19">
        <w:rPr>
          <w:rFonts w:ascii="Arial,Italic" w:eastAsia="MS Mincho" w:hAnsi="Arial,Italic" w:cs="Arial,Italic"/>
          <w:i/>
          <w:iCs/>
          <w:szCs w:val="22"/>
          <w:lang w:eastAsia="en-US"/>
        </w:rPr>
        <w:t>consider</w:t>
      </w:r>
      <w:proofErr w:type="gramEnd"/>
      <w:r w:rsidRPr="001C2F19">
        <w:rPr>
          <w:rFonts w:ascii="Arial,Italic" w:eastAsia="MS Mincho" w:hAnsi="Arial,Italic" w:cs="Arial,Italic"/>
          <w:i/>
          <w:iCs/>
          <w:szCs w:val="22"/>
          <w:lang w:eastAsia="en-US"/>
        </w:rPr>
        <w:t xml:space="preserve"> the revised proposal made in this document and comment on it; </w:t>
      </w:r>
      <w:r w:rsidR="001C2F19">
        <w:rPr>
          <w:rFonts w:ascii="Arial,Italic" w:eastAsia="MS Mincho" w:hAnsi="Arial,Italic" w:cs="Arial,Italic"/>
          <w:i/>
          <w:iCs/>
          <w:szCs w:val="22"/>
          <w:lang w:eastAsia="en-US"/>
        </w:rPr>
        <w:t xml:space="preserve"> and</w:t>
      </w:r>
    </w:p>
    <w:p w:rsidR="001C2F19" w:rsidRDefault="00776768" w:rsidP="001C2F19">
      <w:pPr>
        <w:tabs>
          <w:tab w:val="left" w:pos="6663"/>
        </w:tabs>
        <w:spacing w:after="220"/>
        <w:ind w:left="5533" w:firstLine="563"/>
        <w:rPr>
          <w:rFonts w:ascii="Arial,Italic" w:eastAsia="MS Mincho" w:hAnsi="Arial,Italic" w:cs="Arial,Italic"/>
          <w:i/>
          <w:iCs/>
          <w:szCs w:val="22"/>
          <w:lang w:eastAsia="en-US"/>
        </w:rPr>
      </w:pPr>
      <w:r w:rsidRPr="001C2F19">
        <w:rPr>
          <w:rFonts w:ascii="Arial,Italic" w:eastAsia="MS Mincho" w:hAnsi="Arial,Italic" w:cs="Arial,Italic"/>
          <w:i/>
          <w:iCs/>
          <w:szCs w:val="22"/>
          <w:lang w:eastAsia="en-US"/>
        </w:rPr>
        <w:t>(ii)</w:t>
      </w:r>
      <w:r w:rsidRPr="001C2F19">
        <w:rPr>
          <w:rFonts w:ascii="Arial,Italic" w:eastAsia="MS Mincho" w:hAnsi="Arial,Italic" w:cs="Arial,Italic"/>
          <w:i/>
          <w:iCs/>
          <w:szCs w:val="22"/>
          <w:lang w:eastAsia="en-US"/>
        </w:rPr>
        <w:tab/>
        <w:t>indicate whether it would recommend to the Assembly of the Hague Union for adoption the proposed amendments to the Common Regulations with respect to Rule 14, as provided in the draft contained in the Annex hereto, and suggest a date for their entry into force.</w:t>
      </w:r>
    </w:p>
    <w:p w:rsidR="001C2F19" w:rsidRDefault="001C2F19" w:rsidP="001C2F19">
      <w:pPr>
        <w:pStyle w:val="Endofdocument-Annex"/>
      </w:pPr>
    </w:p>
    <w:p w:rsidR="001C2F19" w:rsidRDefault="001C2F19" w:rsidP="001C2F19">
      <w:pPr>
        <w:pStyle w:val="Endofdocument-Annex"/>
      </w:pPr>
    </w:p>
    <w:p w:rsidR="00ED17E1" w:rsidRPr="00185A0A" w:rsidRDefault="008C5D52" w:rsidP="00740B0A">
      <w:pPr>
        <w:pStyle w:val="Endofdocument-Annex"/>
      </w:pPr>
      <w:r w:rsidRPr="00185A0A">
        <w:t>[</w:t>
      </w:r>
      <w:r w:rsidR="00D87717" w:rsidRPr="00185A0A">
        <w:t xml:space="preserve">Annex </w:t>
      </w:r>
      <w:r w:rsidR="00EF7B7A" w:rsidRPr="00185A0A">
        <w:t>f</w:t>
      </w:r>
      <w:r w:rsidR="00D87717" w:rsidRPr="00185A0A">
        <w:t>ollows</w:t>
      </w:r>
      <w:r w:rsidRPr="00185A0A">
        <w:t>]</w:t>
      </w:r>
    </w:p>
    <w:p w:rsidR="00ED17E1" w:rsidRPr="00185A0A" w:rsidRDefault="00ED17E1">
      <w:pPr>
        <w:sectPr w:rsidR="00ED17E1" w:rsidRPr="00185A0A" w:rsidSect="00740B0A">
          <w:headerReference w:type="default" r:id="rId10"/>
          <w:endnotePr>
            <w:numFmt w:val="decimal"/>
          </w:endnotePr>
          <w:pgSz w:w="11907" w:h="16840" w:code="9"/>
          <w:pgMar w:top="567" w:right="1134" w:bottom="851" w:left="1418" w:header="510" w:footer="1021" w:gutter="0"/>
          <w:cols w:space="720"/>
          <w:titlePg/>
          <w:docGrid w:linePitch="299"/>
        </w:sectPr>
      </w:pPr>
    </w:p>
    <w:p w:rsidR="00573ABE" w:rsidRPr="00185A0A" w:rsidRDefault="00573ABE" w:rsidP="00573ABE">
      <w:pPr>
        <w:autoSpaceDE w:val="0"/>
        <w:autoSpaceDN w:val="0"/>
        <w:adjustRightInd w:val="0"/>
        <w:jc w:val="center"/>
        <w:rPr>
          <w:rFonts w:eastAsia="MS Mincho"/>
          <w:b/>
          <w:bCs/>
          <w:szCs w:val="22"/>
          <w:lang w:eastAsia="en-US"/>
        </w:rPr>
      </w:pPr>
      <w:r w:rsidRPr="00185A0A">
        <w:rPr>
          <w:rFonts w:eastAsia="MS Mincho"/>
          <w:b/>
          <w:bCs/>
          <w:szCs w:val="22"/>
          <w:lang w:eastAsia="en-US"/>
        </w:rPr>
        <w:lastRenderedPageBreak/>
        <w:t>Common Regulations</w:t>
      </w:r>
    </w:p>
    <w:p w:rsidR="00573ABE" w:rsidRPr="00185A0A" w:rsidRDefault="00573ABE" w:rsidP="00573ABE">
      <w:pPr>
        <w:autoSpaceDE w:val="0"/>
        <w:autoSpaceDN w:val="0"/>
        <w:adjustRightInd w:val="0"/>
        <w:jc w:val="center"/>
        <w:rPr>
          <w:rFonts w:eastAsia="MS Mincho"/>
          <w:b/>
          <w:bCs/>
          <w:szCs w:val="22"/>
          <w:lang w:eastAsia="en-US"/>
        </w:rPr>
      </w:pPr>
      <w:r w:rsidRPr="00185A0A">
        <w:rPr>
          <w:rFonts w:eastAsia="MS Mincho"/>
          <w:b/>
          <w:bCs/>
          <w:szCs w:val="22"/>
          <w:lang w:eastAsia="en-US"/>
        </w:rPr>
        <w:t>Under the 1999 Act and the 1960 Act</w:t>
      </w:r>
    </w:p>
    <w:p w:rsidR="00573ABE" w:rsidRPr="00185A0A" w:rsidRDefault="00573ABE" w:rsidP="00573ABE">
      <w:pPr>
        <w:autoSpaceDE w:val="0"/>
        <w:autoSpaceDN w:val="0"/>
        <w:adjustRightInd w:val="0"/>
        <w:jc w:val="center"/>
        <w:rPr>
          <w:rFonts w:eastAsia="MS Mincho"/>
          <w:b/>
          <w:bCs/>
          <w:szCs w:val="22"/>
          <w:lang w:eastAsia="en-US"/>
        </w:rPr>
      </w:pPr>
      <w:proofErr w:type="gramStart"/>
      <w:r w:rsidRPr="00185A0A">
        <w:rPr>
          <w:rFonts w:eastAsia="MS Mincho"/>
          <w:b/>
          <w:bCs/>
          <w:szCs w:val="22"/>
          <w:lang w:eastAsia="en-US"/>
        </w:rPr>
        <w:t>of</w:t>
      </w:r>
      <w:proofErr w:type="gramEnd"/>
      <w:r w:rsidRPr="00185A0A">
        <w:rPr>
          <w:rFonts w:eastAsia="MS Mincho"/>
          <w:b/>
          <w:bCs/>
          <w:szCs w:val="22"/>
          <w:lang w:eastAsia="en-US"/>
        </w:rPr>
        <w:t xml:space="preserve"> the Hague Agreement</w:t>
      </w:r>
    </w:p>
    <w:p w:rsidR="00573ABE" w:rsidRPr="00185A0A" w:rsidRDefault="00573ABE" w:rsidP="00573ABE">
      <w:pPr>
        <w:autoSpaceDE w:val="0"/>
        <w:autoSpaceDN w:val="0"/>
        <w:adjustRightInd w:val="0"/>
        <w:jc w:val="center"/>
        <w:rPr>
          <w:rFonts w:eastAsia="MS Mincho"/>
          <w:b/>
          <w:bCs/>
          <w:szCs w:val="22"/>
          <w:lang w:eastAsia="en-US"/>
        </w:rPr>
      </w:pPr>
    </w:p>
    <w:p w:rsidR="00573ABE" w:rsidRPr="00185A0A" w:rsidRDefault="00573ABE" w:rsidP="00573ABE">
      <w:pPr>
        <w:pStyle w:val="Endofdocument-Annex"/>
        <w:ind w:left="0"/>
        <w:jc w:val="center"/>
        <w:rPr>
          <w:rFonts w:eastAsia="MS Mincho"/>
          <w:szCs w:val="22"/>
          <w:lang w:eastAsia="en-US"/>
        </w:rPr>
      </w:pPr>
      <w:r w:rsidRPr="00185A0A">
        <w:rPr>
          <w:rFonts w:eastAsia="MS Mincho"/>
          <w:szCs w:val="22"/>
          <w:lang w:eastAsia="en-US"/>
        </w:rPr>
        <w:t>(</w:t>
      </w:r>
      <w:proofErr w:type="gramStart"/>
      <w:r w:rsidRPr="00185A0A">
        <w:rPr>
          <w:rFonts w:eastAsia="MS Mincho"/>
          <w:szCs w:val="22"/>
          <w:lang w:eastAsia="en-US"/>
        </w:rPr>
        <w:t>as</w:t>
      </w:r>
      <w:proofErr w:type="gramEnd"/>
      <w:r w:rsidRPr="00185A0A">
        <w:rPr>
          <w:rFonts w:eastAsia="MS Mincho"/>
          <w:szCs w:val="22"/>
          <w:lang w:eastAsia="en-US"/>
        </w:rPr>
        <w:t xml:space="preserve"> in force on [2017])</w:t>
      </w:r>
    </w:p>
    <w:p w:rsidR="00ED17E1" w:rsidRPr="00185A0A" w:rsidRDefault="00ED17E1" w:rsidP="00573ABE">
      <w:pPr>
        <w:pStyle w:val="Endofdocument-Annex"/>
        <w:ind w:left="0"/>
        <w:jc w:val="center"/>
        <w:rPr>
          <w:rFonts w:eastAsia="MS Mincho"/>
          <w:szCs w:val="22"/>
          <w:lang w:eastAsia="en-US"/>
        </w:rPr>
      </w:pPr>
    </w:p>
    <w:p w:rsidR="005172DD" w:rsidRDefault="005172DD" w:rsidP="005172DD">
      <w:pPr>
        <w:rPr>
          <w:i/>
        </w:rPr>
      </w:pPr>
    </w:p>
    <w:p w:rsidR="005172DD" w:rsidRPr="00584098" w:rsidRDefault="005172DD" w:rsidP="005172DD">
      <w:pPr>
        <w:jc w:val="center"/>
        <w:rPr>
          <w:i/>
        </w:rPr>
      </w:pPr>
      <w:r w:rsidRPr="00584098">
        <w:rPr>
          <w:i/>
        </w:rPr>
        <w:t>Rule 14</w:t>
      </w:r>
    </w:p>
    <w:p w:rsidR="005172DD" w:rsidRDefault="005172DD" w:rsidP="001C2F19">
      <w:pPr>
        <w:jc w:val="center"/>
        <w:rPr>
          <w:i/>
        </w:rPr>
      </w:pPr>
      <w:r w:rsidRPr="00584098">
        <w:rPr>
          <w:i/>
        </w:rPr>
        <w:t>Examination by the International Bureau</w:t>
      </w:r>
    </w:p>
    <w:p w:rsidR="005172DD" w:rsidRPr="00584098" w:rsidRDefault="005172DD" w:rsidP="001C2F19">
      <w:pPr>
        <w:jc w:val="center"/>
        <w:rPr>
          <w:i/>
        </w:rPr>
      </w:pPr>
    </w:p>
    <w:p w:rsidR="005172DD" w:rsidRDefault="005172DD" w:rsidP="001C2F19">
      <w:pPr>
        <w:pStyle w:val="ListParagraph"/>
        <w:numPr>
          <w:ilvl w:val="0"/>
          <w:numId w:val="26"/>
        </w:numPr>
        <w:ind w:left="0" w:firstLine="567"/>
      </w:pPr>
      <w:r w:rsidRPr="00584098">
        <w:t>[</w:t>
      </w:r>
      <w:r w:rsidRPr="001C22D3">
        <w:rPr>
          <w:i/>
        </w:rPr>
        <w:t>Time Limit for Correcting Irregularities</w:t>
      </w:r>
      <w:r w:rsidRPr="00584098">
        <w:t>]</w:t>
      </w:r>
      <w:r>
        <w:t>  </w:t>
      </w:r>
      <w:ins w:id="6" w:author="MAILLARD Amber" w:date="2016-04-13T11:21:00Z">
        <w:r w:rsidR="001C2F19" w:rsidRPr="001C2F19">
          <w:rPr>
            <w:u w:val="single"/>
          </w:rPr>
          <w:t>(a)</w:t>
        </w:r>
        <w:r w:rsidR="001C2F19">
          <w:t>  </w:t>
        </w:r>
      </w:ins>
      <w:r w:rsidRPr="001C1A27">
        <w:t>If the International Bureau finds that the international application does not, at the time</w:t>
      </w:r>
      <w:r>
        <w:t xml:space="preserve"> </w:t>
      </w:r>
      <w:r w:rsidRPr="001C1A27">
        <w:t xml:space="preserve">of its receipt by the International Bureau, fulfill the applicable requirements, it shall invite the applicant to make the required corrections within three months from the date of the invitation sent by the International </w:t>
      </w:r>
      <w:r>
        <w:t>Bureau.</w:t>
      </w:r>
    </w:p>
    <w:p w:rsidR="001C22D3" w:rsidRDefault="001C22D3" w:rsidP="001C2F19">
      <w:pPr>
        <w:pStyle w:val="ListParagraph"/>
        <w:ind w:left="0"/>
      </w:pPr>
    </w:p>
    <w:p w:rsidR="001C2F19" w:rsidRPr="001C2F19" w:rsidRDefault="001C2F19" w:rsidP="001C2F19">
      <w:pPr>
        <w:pStyle w:val="ONUME"/>
        <w:numPr>
          <w:ilvl w:val="0"/>
          <w:numId w:val="0"/>
        </w:numPr>
        <w:ind w:firstLine="1134"/>
        <w:rPr>
          <w:ins w:id="7" w:author="MAILLARD Amber" w:date="2016-04-13T11:22:00Z"/>
          <w:noProof/>
        </w:rPr>
      </w:pPr>
      <w:ins w:id="8" w:author="MAILLARD Amber" w:date="2016-04-13T11:22:00Z">
        <w:r w:rsidRPr="001C2F19">
          <w:rPr>
            <w:noProof/>
          </w:rPr>
          <w:t>(b)</w:t>
        </w:r>
        <w:r>
          <w:rPr>
            <w:noProof/>
          </w:rPr>
          <w:tab/>
        </w:r>
        <w:r w:rsidRPr="001C2F19">
          <w:rPr>
            <w:noProof/>
          </w:rPr>
          <w:t>Notwithstanding subparagraph</w:t>
        </w:r>
      </w:ins>
      <w:ins w:id="9" w:author="MAILLARD Amber" w:date="2016-04-13T11:34:00Z">
        <w:r w:rsidR="00B34A31">
          <w:rPr>
            <w:noProof/>
          </w:rPr>
          <w:t> </w:t>
        </w:r>
      </w:ins>
      <w:ins w:id="10" w:author="MAILLARD Amber" w:date="2016-04-13T11:22:00Z">
        <w:r w:rsidRPr="001C2F19">
          <w:rPr>
            <w:noProof/>
          </w:rPr>
          <w:t>(a),</w:t>
        </w:r>
      </w:ins>
    </w:p>
    <w:p w:rsidR="001C2F19" w:rsidRPr="001C2F19" w:rsidRDefault="001C2F19" w:rsidP="001C2F19">
      <w:pPr>
        <w:pStyle w:val="ONUME"/>
        <w:numPr>
          <w:ilvl w:val="0"/>
          <w:numId w:val="0"/>
        </w:numPr>
        <w:ind w:firstLine="1701"/>
        <w:rPr>
          <w:ins w:id="11" w:author="MAILLARD Amber" w:date="2016-04-13T11:22:00Z"/>
          <w:noProof/>
        </w:rPr>
      </w:pPr>
      <w:ins w:id="12" w:author="MAILLARD Amber" w:date="2016-04-13T11:22:00Z">
        <w:r>
          <w:rPr>
            <w:noProof/>
          </w:rPr>
          <w:t>(i)</w:t>
        </w:r>
        <w:r>
          <w:rPr>
            <w:noProof/>
          </w:rPr>
          <w:tab/>
        </w:r>
        <w:r w:rsidRPr="001C2F19">
          <w:rPr>
            <w:noProof/>
          </w:rPr>
          <w:t>where the International Bureau finds that the international application contains an irregularity entailing a postponement of the filing date of the international application, as prescribed in paragraph</w:t>
        </w:r>
      </w:ins>
      <w:ins w:id="13" w:author="MAILLARD Amber" w:date="2016-04-13T11:23:00Z">
        <w:r>
          <w:rPr>
            <w:noProof/>
          </w:rPr>
          <w:t> </w:t>
        </w:r>
      </w:ins>
      <w:ins w:id="14" w:author="MAILLARD Amber" w:date="2016-04-13T11:22:00Z">
        <w:r w:rsidRPr="001C2F19">
          <w:rPr>
            <w:noProof/>
          </w:rPr>
          <w:t>(2), it may first invite the applicant to correct that irregularity within [one] month from the date of the invitation sent by the International Bureau, and</w:t>
        </w:r>
      </w:ins>
    </w:p>
    <w:p w:rsidR="001C2F19" w:rsidRPr="001C2F19" w:rsidRDefault="001C2F19" w:rsidP="001C2F19">
      <w:pPr>
        <w:pStyle w:val="ONUME"/>
        <w:numPr>
          <w:ilvl w:val="0"/>
          <w:numId w:val="0"/>
        </w:numPr>
        <w:ind w:firstLine="1701"/>
        <w:rPr>
          <w:ins w:id="15" w:author="MAILLARD Amber" w:date="2016-04-13T11:22:00Z"/>
          <w:noProof/>
        </w:rPr>
      </w:pPr>
      <w:ins w:id="16" w:author="MAILLARD Amber" w:date="2016-04-13T11:23:00Z">
        <w:r>
          <w:t>(ii)</w:t>
        </w:r>
        <w:r>
          <w:tab/>
        </w:r>
      </w:ins>
      <w:ins w:id="17" w:author="MAILLARD Amber" w:date="2016-04-13T11:22:00Z">
        <w:r w:rsidRPr="001C2F19">
          <w:t xml:space="preserve">where the amount of the fees received at the time of receipt of the international application is less than </w:t>
        </w:r>
        <w:r w:rsidRPr="001C2F19">
          <w:rPr>
            <w:noProof/>
          </w:rPr>
          <w:t>the amount corresponding to the basic fee for one design, it may first invite the applicant to make the payment of at least the said amount within [one] month from the date of the invitation sent by the International Bureau.</w:t>
        </w:r>
      </w:ins>
    </w:p>
    <w:p w:rsidR="005172DD" w:rsidRDefault="005172DD" w:rsidP="00A00686">
      <w:pPr>
        <w:ind w:firstLine="567"/>
        <w:rPr>
          <w:noProof/>
        </w:rPr>
      </w:pPr>
      <w:r>
        <w:rPr>
          <w:noProof/>
        </w:rPr>
        <w:t>[…]</w:t>
      </w:r>
    </w:p>
    <w:p w:rsidR="005172DD" w:rsidRPr="001C1A27" w:rsidRDefault="005172DD" w:rsidP="001C2F19">
      <w:pPr>
        <w:rPr>
          <w:noProof/>
        </w:rPr>
      </w:pPr>
    </w:p>
    <w:p w:rsidR="005172DD" w:rsidRDefault="005172DD" w:rsidP="001C2F19">
      <w:pPr>
        <w:pStyle w:val="indent1"/>
        <w:jc w:val="left"/>
        <w:rPr>
          <w:rFonts w:ascii="Arial" w:hAnsi="Arial" w:cs="Arial"/>
          <w:sz w:val="22"/>
          <w:szCs w:val="22"/>
        </w:rPr>
      </w:pPr>
      <w:r w:rsidRPr="001C1A27">
        <w:rPr>
          <w:rFonts w:ascii="Arial" w:hAnsi="Arial" w:cs="Arial"/>
          <w:noProof/>
          <w:sz w:val="22"/>
          <w:szCs w:val="22"/>
        </w:rPr>
        <w:t>(3)</w:t>
      </w:r>
      <w:r>
        <w:rPr>
          <w:rFonts w:ascii="Arial" w:hAnsi="Arial" w:cs="Arial"/>
          <w:noProof/>
          <w:sz w:val="22"/>
          <w:szCs w:val="22"/>
        </w:rPr>
        <w:t>  </w:t>
      </w:r>
      <w:r w:rsidRPr="001C1A27">
        <w:rPr>
          <w:rFonts w:ascii="Arial" w:hAnsi="Arial" w:cs="Arial"/>
          <w:sz w:val="22"/>
          <w:szCs w:val="22"/>
        </w:rPr>
        <w:t>[</w:t>
      </w:r>
      <w:r w:rsidRPr="001C1A27">
        <w:rPr>
          <w:rFonts w:ascii="Arial" w:hAnsi="Arial" w:cs="Arial"/>
          <w:i/>
          <w:sz w:val="22"/>
          <w:szCs w:val="22"/>
        </w:rPr>
        <w:t>International Application Considered Abandoned</w:t>
      </w:r>
      <w:proofErr w:type="gramStart"/>
      <w:r w:rsidRPr="001C1A27">
        <w:rPr>
          <w:rFonts w:ascii="Arial" w:hAnsi="Arial" w:cs="Arial"/>
          <w:i/>
          <w:sz w:val="22"/>
          <w:szCs w:val="22"/>
        </w:rPr>
        <w:t>;  Reimbursement</w:t>
      </w:r>
      <w:proofErr w:type="gramEnd"/>
      <w:r w:rsidRPr="001C1A27">
        <w:rPr>
          <w:rFonts w:ascii="Arial" w:hAnsi="Arial" w:cs="Arial"/>
          <w:i/>
          <w:sz w:val="22"/>
          <w:szCs w:val="22"/>
        </w:rPr>
        <w:t xml:space="preserve"> of Fees</w:t>
      </w:r>
      <w:r w:rsidRPr="001C1A27">
        <w:rPr>
          <w:rFonts w:ascii="Arial" w:hAnsi="Arial" w:cs="Arial"/>
          <w:sz w:val="22"/>
          <w:szCs w:val="22"/>
        </w:rPr>
        <w:t xml:space="preserve">]  Where an irregularity, other than an irregularity referred to in Article 8(2)(b) of the 1999 Act, is not remedied within the time limits referred to </w:t>
      </w:r>
      <w:r w:rsidRPr="00A00686">
        <w:rPr>
          <w:rFonts w:ascii="Arial" w:hAnsi="Arial" w:cs="Arial"/>
          <w:sz w:val="22"/>
          <w:szCs w:val="22"/>
        </w:rPr>
        <w:t>in paragraph</w:t>
      </w:r>
      <w:ins w:id="18" w:author="MAILLARD Amber" w:date="2016-04-13T11:25:00Z">
        <w:r w:rsidR="00A00686" w:rsidRPr="00A00686">
          <w:rPr>
            <w:rFonts w:ascii="Arial" w:hAnsi="Arial" w:cs="Arial"/>
            <w:sz w:val="22"/>
            <w:szCs w:val="22"/>
          </w:rPr>
          <w:t>s</w:t>
        </w:r>
      </w:ins>
      <w:r w:rsidRPr="00A00686">
        <w:rPr>
          <w:rFonts w:ascii="Arial" w:hAnsi="Arial" w:cs="Arial"/>
          <w:sz w:val="22"/>
          <w:szCs w:val="22"/>
        </w:rPr>
        <w:t> (1)</w:t>
      </w:r>
      <w:ins w:id="19" w:author="MAILLARD Amber" w:date="2016-04-13T11:33:00Z">
        <w:r w:rsidR="00A00686" w:rsidRPr="00A00686">
          <w:rPr>
            <w:rFonts w:ascii="Arial" w:hAnsi="Arial" w:cs="Arial"/>
            <w:sz w:val="22"/>
            <w:szCs w:val="22"/>
          </w:rPr>
          <w:t>(a) or</w:t>
        </w:r>
      </w:ins>
      <w:ins w:id="20" w:author="MAILLARD Amber" w:date="2016-04-13T11:34:00Z">
        <w:r w:rsidR="00606713">
          <w:rPr>
            <w:rFonts w:ascii="Arial" w:hAnsi="Arial" w:cs="Arial"/>
            <w:sz w:val="22"/>
            <w:szCs w:val="22"/>
          </w:rPr>
          <w:t> </w:t>
        </w:r>
      </w:ins>
      <w:ins w:id="21" w:author="MAILLARD Amber" w:date="2016-04-13T11:33:00Z">
        <w:r w:rsidR="00A00686" w:rsidRPr="00A00686">
          <w:rPr>
            <w:rFonts w:ascii="Arial" w:hAnsi="Arial" w:cs="Arial"/>
            <w:sz w:val="22"/>
            <w:szCs w:val="22"/>
          </w:rPr>
          <w:t>(b)</w:t>
        </w:r>
      </w:ins>
      <w:r w:rsidRPr="00A00686">
        <w:rPr>
          <w:rFonts w:ascii="Arial" w:hAnsi="Arial" w:cs="Arial"/>
          <w:sz w:val="22"/>
          <w:szCs w:val="22"/>
        </w:rPr>
        <w:t>,</w:t>
      </w:r>
      <w:r w:rsidRPr="001C1A27">
        <w:rPr>
          <w:rFonts w:ascii="Arial" w:hAnsi="Arial" w:cs="Arial"/>
          <w:sz w:val="22"/>
          <w:szCs w:val="22"/>
        </w:rPr>
        <w:t xml:space="preserve"> the international application shall be considered abandoned and the International Bureau shall refund any fees paid in respect of that application after deduction of an amount corresponding to the basic fee.</w:t>
      </w:r>
    </w:p>
    <w:p w:rsidR="00117531" w:rsidRDefault="00117531" w:rsidP="001C2F19">
      <w:pPr>
        <w:pStyle w:val="indent1"/>
        <w:jc w:val="left"/>
        <w:rPr>
          <w:rFonts w:ascii="Arial" w:hAnsi="Arial" w:cs="Arial"/>
          <w:sz w:val="22"/>
          <w:szCs w:val="22"/>
        </w:rPr>
      </w:pPr>
    </w:p>
    <w:p w:rsidR="00117531" w:rsidRPr="001C1A27" w:rsidRDefault="00117531" w:rsidP="001C2F19">
      <w:pPr>
        <w:rPr>
          <w:szCs w:val="22"/>
        </w:rPr>
      </w:pPr>
    </w:p>
    <w:p w:rsidR="001134D4" w:rsidRPr="00185A0A" w:rsidRDefault="001134D4" w:rsidP="001C2F19">
      <w:pPr>
        <w:pStyle w:val="Endofdocument-Annex"/>
        <w:ind w:left="0"/>
        <w:rPr>
          <w:lang w:val="en-GB"/>
        </w:rPr>
      </w:pPr>
    </w:p>
    <w:p w:rsidR="00D87717" w:rsidRPr="00D73B87" w:rsidRDefault="00D87717" w:rsidP="00D87717">
      <w:pPr>
        <w:pStyle w:val="Endofdocument-Annex"/>
      </w:pPr>
      <w:r w:rsidRPr="00185A0A">
        <w:t>[End of Annex and of document]</w:t>
      </w:r>
    </w:p>
    <w:sectPr w:rsidR="00D87717" w:rsidRPr="00D73B87" w:rsidSect="00ED17E1">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C7" w:rsidRDefault="009E47C7">
      <w:r>
        <w:separator/>
      </w:r>
    </w:p>
    <w:p w:rsidR="009E47C7" w:rsidRDefault="009E47C7"/>
  </w:endnote>
  <w:endnote w:type="continuationSeparator" w:id="0">
    <w:p w:rsidR="009E47C7" w:rsidRDefault="009E47C7" w:rsidP="003B38C1">
      <w:r>
        <w:separator/>
      </w:r>
    </w:p>
    <w:p w:rsidR="009E47C7" w:rsidRPr="003B38C1" w:rsidRDefault="009E47C7" w:rsidP="003B38C1">
      <w:pPr>
        <w:spacing w:after="60"/>
        <w:rPr>
          <w:sz w:val="17"/>
        </w:rPr>
      </w:pPr>
      <w:r>
        <w:rPr>
          <w:sz w:val="17"/>
        </w:rPr>
        <w:t>[Endnote continued from previous page]</w:t>
      </w:r>
    </w:p>
    <w:p w:rsidR="009E47C7" w:rsidRDefault="009E47C7"/>
  </w:endnote>
  <w:endnote w:type="continuationNotice" w:id="1">
    <w:p w:rsidR="009E47C7" w:rsidRPr="003B38C1" w:rsidRDefault="009E47C7" w:rsidP="003B38C1">
      <w:pPr>
        <w:spacing w:before="60"/>
        <w:jc w:val="right"/>
        <w:rPr>
          <w:sz w:val="17"/>
          <w:szCs w:val="17"/>
        </w:rPr>
      </w:pPr>
      <w:r w:rsidRPr="003B38C1">
        <w:rPr>
          <w:sz w:val="17"/>
          <w:szCs w:val="17"/>
        </w:rPr>
        <w:t>[Endnote continued on next page]</w:t>
      </w:r>
    </w:p>
    <w:p w:rsidR="009E47C7" w:rsidRDefault="009E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C7" w:rsidRDefault="009E47C7">
      <w:r>
        <w:separator/>
      </w:r>
    </w:p>
  </w:footnote>
  <w:footnote w:type="continuationSeparator" w:id="0">
    <w:p w:rsidR="009E47C7" w:rsidRDefault="009E47C7" w:rsidP="008B60B2">
      <w:r>
        <w:separator/>
      </w:r>
    </w:p>
    <w:p w:rsidR="009E47C7" w:rsidRPr="00ED77FB" w:rsidRDefault="009E47C7" w:rsidP="008B60B2">
      <w:pPr>
        <w:spacing w:after="60"/>
        <w:rPr>
          <w:sz w:val="17"/>
          <w:szCs w:val="17"/>
        </w:rPr>
      </w:pPr>
      <w:r w:rsidRPr="00ED77FB">
        <w:rPr>
          <w:sz w:val="17"/>
          <w:szCs w:val="17"/>
        </w:rPr>
        <w:t>[Footnote continued from previous page]</w:t>
      </w:r>
    </w:p>
    <w:p w:rsidR="009E47C7" w:rsidRDefault="009E47C7"/>
  </w:footnote>
  <w:footnote w:type="continuationNotice" w:id="1">
    <w:p w:rsidR="009E47C7" w:rsidRPr="00ED77FB" w:rsidRDefault="009E47C7" w:rsidP="008B60B2">
      <w:pPr>
        <w:spacing w:before="60"/>
        <w:jc w:val="right"/>
        <w:rPr>
          <w:sz w:val="17"/>
          <w:szCs w:val="17"/>
        </w:rPr>
      </w:pPr>
      <w:r w:rsidRPr="00ED77FB">
        <w:rPr>
          <w:sz w:val="17"/>
          <w:szCs w:val="17"/>
        </w:rPr>
        <w:t>[Footnote continued on next page]</w:t>
      </w:r>
    </w:p>
    <w:p w:rsidR="009E47C7" w:rsidRDefault="009E47C7"/>
  </w:footnote>
  <w:footnote w:id="2">
    <w:p w:rsidR="00FA3BA9" w:rsidRPr="00FA3BA9" w:rsidRDefault="00FA3BA9">
      <w:pPr>
        <w:pStyle w:val="FootnoteText"/>
      </w:pPr>
      <w:r>
        <w:rPr>
          <w:rStyle w:val="FootnoteReference"/>
        </w:rPr>
        <w:footnoteRef/>
      </w:r>
      <w:r w:rsidR="002A4F6B">
        <w:tab/>
      </w:r>
      <w:r>
        <w:t>Rule</w:t>
      </w:r>
      <w:r w:rsidR="002A4F6B">
        <w:t> </w:t>
      </w:r>
      <w:r>
        <w:t xml:space="preserve">14(3) refers to “an amount corresponding to the basic fee”.  In accordance with the Schedule of Fees, </w:t>
      </w:r>
      <w:r w:rsidR="002A4F6B">
        <w:t>i</w:t>
      </w:r>
      <w:r>
        <w:t>tem</w:t>
      </w:r>
      <w:r w:rsidR="002A4F6B">
        <w:t> </w:t>
      </w:r>
      <w:r>
        <w:t>1., the amount of the basic fee depends on the number of designs in the international application, i.e.,</w:t>
      </w:r>
      <w:r w:rsidR="002A4F6B">
        <w:t> </w:t>
      </w:r>
      <w:r>
        <w:t>the amount of the basic fee concerning an international application containing one design is 397</w:t>
      </w:r>
      <w:r w:rsidR="002A4F6B">
        <w:t> </w:t>
      </w:r>
      <w:r>
        <w:t>Swiss francs, the amount of the basic fee concerning an international application containing two designs is 416</w:t>
      </w:r>
      <w:r w:rsidR="002A4F6B">
        <w:t> </w:t>
      </w:r>
      <w:r>
        <w:t>Swiss francs (397</w:t>
      </w:r>
      <w:r w:rsidR="002A4F6B">
        <w:t> </w:t>
      </w:r>
      <w:r>
        <w:t>Swiss francs plus 19</w:t>
      </w:r>
      <w:r w:rsidR="002A4F6B">
        <w:t> </w:t>
      </w:r>
      <w:r>
        <w:t>Swiss francs), etc.</w:t>
      </w:r>
    </w:p>
  </w:footnote>
  <w:footnote w:id="3">
    <w:p w:rsidR="00A76E4A" w:rsidRPr="0055139E" w:rsidRDefault="00A76E4A" w:rsidP="00A76E4A">
      <w:pPr>
        <w:pStyle w:val="FootnoteText"/>
      </w:pPr>
      <w:r>
        <w:rPr>
          <w:rStyle w:val="FootnoteReference"/>
        </w:rPr>
        <w:footnoteRef/>
      </w:r>
      <w:r w:rsidR="002A4F6B">
        <w:tab/>
      </w:r>
      <w:r>
        <w:t xml:space="preserve">In order to assist the users of the Hague System in completing the electronic form, tutorials </w:t>
      </w:r>
      <w:r w:rsidR="00A70A45">
        <w:t>are</w:t>
      </w:r>
      <w:r>
        <w:t xml:space="preserve"> available on the WIPO website at </w:t>
      </w:r>
      <w:r w:rsidR="00886913" w:rsidRPr="00886913">
        <w:t>www.wipo.int/hague/en/how_to/efiling_tutorial/index.html</w:t>
      </w:r>
      <w:r w:rsidR="00886913">
        <w:t>.</w:t>
      </w:r>
    </w:p>
  </w:footnote>
  <w:footnote w:id="4">
    <w:p w:rsidR="00387C39" w:rsidRPr="00B85158" w:rsidRDefault="00387C39" w:rsidP="00387C39">
      <w:pPr>
        <w:pStyle w:val="FootnoteText"/>
      </w:pPr>
      <w:r>
        <w:rPr>
          <w:rStyle w:val="FootnoteReference"/>
        </w:rPr>
        <w:footnoteRef/>
      </w:r>
      <w:r w:rsidR="00431172">
        <w:tab/>
      </w:r>
      <w:r>
        <w:t>Pursuant to Section</w:t>
      </w:r>
      <w:r w:rsidR="00431172">
        <w:t> </w:t>
      </w:r>
      <w:r>
        <w:t>402(c) of the Administrative Instructions, technical drawings, particularly with axes and dimension</w:t>
      </w:r>
      <w:r w:rsidR="00431172">
        <w:t>s</w:t>
      </w:r>
      <w:r>
        <w:t>, are not accepted in</w:t>
      </w:r>
      <w:r w:rsidR="00431172">
        <w:t xml:space="preserve"> an international application.</w:t>
      </w:r>
    </w:p>
  </w:footnote>
  <w:footnote w:id="5">
    <w:p w:rsidR="00387C39" w:rsidRPr="00EA3D58" w:rsidRDefault="00387C39" w:rsidP="00387C39">
      <w:pPr>
        <w:pStyle w:val="FootnoteText"/>
      </w:pPr>
      <w:r>
        <w:rPr>
          <w:rStyle w:val="FootnoteReference"/>
        </w:rPr>
        <w:footnoteRef/>
      </w:r>
      <w:r w:rsidR="00431172">
        <w:tab/>
      </w:r>
      <w:r>
        <w:t xml:space="preserve">In this respect, there was a recent international application, where following an invitation by the International Bureau, a reproduction containing technical drawings was removed from the application. </w:t>
      </w:r>
      <w:r w:rsidR="00431172">
        <w:t xml:space="preserve"> </w:t>
      </w:r>
      <w:r>
        <w:t>However, the applicant wished to use that reproduction in his further patent application and was worried about the possible disclosure of his technical innovation.</w:t>
      </w:r>
    </w:p>
  </w:footnote>
  <w:footnote w:id="6">
    <w:p w:rsidR="004B0D38" w:rsidRPr="003C7CBD" w:rsidRDefault="004B0D38" w:rsidP="004B0D38">
      <w:pPr>
        <w:pStyle w:val="FootnoteText"/>
      </w:pPr>
      <w:r>
        <w:rPr>
          <w:rStyle w:val="FootnoteReference"/>
        </w:rPr>
        <w:footnoteRef/>
      </w:r>
      <w:r w:rsidR="00431172">
        <w:tab/>
      </w:r>
      <w:r>
        <w:t>Not matured to registrati</w:t>
      </w:r>
      <w:r w:rsidR="00431172">
        <w:t>on and therefore not published.</w:t>
      </w:r>
    </w:p>
  </w:footnote>
  <w:footnote w:id="7">
    <w:p w:rsidR="009777F9" w:rsidRPr="009777F9" w:rsidRDefault="009777F9">
      <w:pPr>
        <w:pStyle w:val="FootnoteText"/>
      </w:pPr>
      <w:r>
        <w:rPr>
          <w:rStyle w:val="FootnoteReference"/>
        </w:rPr>
        <w:footnoteRef/>
      </w:r>
      <w:r w:rsidR="00797664">
        <w:tab/>
      </w:r>
      <w:r>
        <w:t>The decrease in the number of irregularity letters sent in</w:t>
      </w:r>
      <w:r w:rsidR="00797664">
        <w:t> </w:t>
      </w:r>
      <w:r>
        <w:t>2014 is linked to the introduction of a new version of the E-</w:t>
      </w:r>
      <w:r w:rsidR="00797664">
        <w:t>f</w:t>
      </w:r>
      <w:r>
        <w:t>iling</w:t>
      </w:r>
      <w:r w:rsidR="00797664">
        <w:t xml:space="preserve"> interface</w:t>
      </w:r>
      <w:r>
        <w:t xml:space="preserve"> in 2013, which automatically checks more features in international applications.</w:t>
      </w:r>
    </w:p>
  </w:footnote>
  <w:footnote w:id="8">
    <w:p w:rsidR="000C0860" w:rsidRPr="000C0860" w:rsidRDefault="000C0860">
      <w:pPr>
        <w:pStyle w:val="FootnoteText"/>
      </w:pPr>
      <w:r>
        <w:rPr>
          <w:rStyle w:val="FootnoteReference"/>
        </w:rPr>
        <w:footnoteRef/>
      </w:r>
      <w:r w:rsidR="00797664">
        <w:tab/>
      </w:r>
      <w:r>
        <w:t>Based on the contents of some international applications, the examiner may doubt that the application was made light-heartedly and therefore he/she should be able to make sure that the payment of at least the basic fee for one design is made before completing the examination.</w:t>
      </w:r>
    </w:p>
  </w:footnote>
  <w:footnote w:id="9">
    <w:p w:rsidR="009E47C7" w:rsidRPr="000A060D" w:rsidRDefault="009E47C7" w:rsidP="00F767B9">
      <w:pPr>
        <w:autoSpaceDE w:val="0"/>
        <w:autoSpaceDN w:val="0"/>
        <w:adjustRightInd w:val="0"/>
        <w:rPr>
          <w:rFonts w:eastAsia="MS Mincho"/>
          <w:sz w:val="18"/>
          <w:szCs w:val="18"/>
          <w:lang w:eastAsia="en-US"/>
        </w:rPr>
      </w:pPr>
      <w:r w:rsidRPr="000A060D">
        <w:rPr>
          <w:rStyle w:val="FootnoteReference"/>
          <w:sz w:val="18"/>
          <w:szCs w:val="18"/>
        </w:rPr>
        <w:footnoteRef/>
      </w:r>
      <w:r w:rsidR="000A060D" w:rsidRPr="000A060D">
        <w:rPr>
          <w:sz w:val="18"/>
          <w:szCs w:val="18"/>
        </w:rPr>
        <w:tab/>
      </w:r>
      <w:r w:rsidRPr="000A060D">
        <w:rPr>
          <w:sz w:val="18"/>
          <w:szCs w:val="18"/>
        </w:rPr>
        <w:t>Rule</w:t>
      </w:r>
      <w:r w:rsidR="000A060D">
        <w:rPr>
          <w:sz w:val="18"/>
          <w:szCs w:val="18"/>
        </w:rPr>
        <w:t> </w:t>
      </w:r>
      <w:r w:rsidRPr="000A060D">
        <w:rPr>
          <w:sz w:val="18"/>
          <w:szCs w:val="18"/>
        </w:rPr>
        <w:t>14(2) of the Common Regulations:</w:t>
      </w:r>
      <w:r w:rsidR="000A060D">
        <w:rPr>
          <w:sz w:val="18"/>
          <w:szCs w:val="18"/>
        </w:rPr>
        <w:t xml:space="preserve">  </w:t>
      </w:r>
      <w:r w:rsidRPr="000A060D">
        <w:rPr>
          <w:rFonts w:eastAsia="MS Mincho"/>
          <w:sz w:val="18"/>
          <w:szCs w:val="18"/>
          <w:lang w:eastAsia="en-US"/>
        </w:rPr>
        <w:t>“Where the international application has, on the date on which it is received by the International Bureau, an irregularity which is prescribed as an irregularity entailing a postponement of the filing date of the international application, the filing date shall be the date on which the correction of such irregularity is received by the International Bureau.</w:t>
      </w:r>
      <w:r w:rsidR="000A060D">
        <w:rPr>
          <w:rFonts w:eastAsia="MS Mincho"/>
          <w:sz w:val="18"/>
          <w:szCs w:val="18"/>
          <w:lang w:eastAsia="en-US"/>
        </w:rPr>
        <w:t xml:space="preserve"> </w:t>
      </w:r>
      <w:r w:rsidRPr="000A060D">
        <w:rPr>
          <w:rFonts w:eastAsia="MS Mincho"/>
          <w:sz w:val="18"/>
          <w:szCs w:val="18"/>
          <w:lang w:eastAsia="en-US"/>
        </w:rPr>
        <w:t xml:space="preserve"> The irregularities which are prescribed as entailing a postponement of the filing date of the international application are the following:</w:t>
      </w:r>
    </w:p>
    <w:p w:rsidR="009E47C7" w:rsidRPr="000A060D" w:rsidRDefault="009E47C7" w:rsidP="000A060D">
      <w:pPr>
        <w:autoSpaceDE w:val="0"/>
        <w:autoSpaceDN w:val="0"/>
        <w:adjustRightInd w:val="0"/>
        <w:ind w:firstLine="1134"/>
        <w:rPr>
          <w:rFonts w:eastAsia="MS Mincho"/>
          <w:sz w:val="18"/>
          <w:szCs w:val="18"/>
          <w:lang w:eastAsia="en-US"/>
        </w:rPr>
      </w:pPr>
      <w:r w:rsidRPr="000A060D">
        <w:rPr>
          <w:rFonts w:eastAsia="MS Mincho"/>
          <w:sz w:val="18"/>
          <w:szCs w:val="18"/>
          <w:lang w:eastAsia="en-US"/>
        </w:rPr>
        <w:t>(a)</w:t>
      </w:r>
      <w:r w:rsidR="000A060D">
        <w:rPr>
          <w:rFonts w:eastAsia="MS Mincho"/>
          <w:sz w:val="18"/>
          <w:szCs w:val="18"/>
          <w:lang w:eastAsia="en-US"/>
        </w:rPr>
        <w:tab/>
      </w:r>
      <w:r w:rsidRPr="000A060D">
        <w:rPr>
          <w:rFonts w:eastAsia="MS Mincho"/>
          <w:sz w:val="18"/>
          <w:szCs w:val="18"/>
          <w:lang w:eastAsia="en-US"/>
        </w:rPr>
        <w:t>the international application is not in one of the prescribed languages;</w:t>
      </w:r>
    </w:p>
    <w:p w:rsidR="009E47C7" w:rsidRPr="000A060D" w:rsidRDefault="009E47C7" w:rsidP="000A060D">
      <w:pPr>
        <w:autoSpaceDE w:val="0"/>
        <w:autoSpaceDN w:val="0"/>
        <w:adjustRightInd w:val="0"/>
        <w:ind w:firstLine="1134"/>
        <w:rPr>
          <w:rFonts w:eastAsia="MS Mincho"/>
          <w:sz w:val="18"/>
          <w:szCs w:val="18"/>
          <w:lang w:eastAsia="en-US"/>
        </w:rPr>
      </w:pPr>
      <w:r w:rsidRPr="000A060D">
        <w:rPr>
          <w:rFonts w:eastAsia="MS Mincho"/>
          <w:sz w:val="18"/>
          <w:szCs w:val="18"/>
          <w:lang w:eastAsia="en-US"/>
        </w:rPr>
        <w:t>(b</w:t>
      </w:r>
      <w:r w:rsidR="00280C3F">
        <w:rPr>
          <w:rFonts w:eastAsia="MS Mincho"/>
          <w:sz w:val="18"/>
          <w:szCs w:val="18"/>
          <w:lang w:eastAsia="en-US"/>
        </w:rPr>
        <w:t>)</w:t>
      </w:r>
      <w:r w:rsidR="000A060D">
        <w:rPr>
          <w:rFonts w:eastAsia="MS Mincho"/>
          <w:sz w:val="18"/>
          <w:szCs w:val="18"/>
          <w:lang w:eastAsia="en-US"/>
        </w:rPr>
        <w:tab/>
      </w:r>
      <w:r w:rsidRPr="000A060D">
        <w:rPr>
          <w:rFonts w:eastAsia="MS Mincho"/>
          <w:sz w:val="18"/>
          <w:szCs w:val="18"/>
          <w:lang w:eastAsia="en-US"/>
        </w:rPr>
        <w:t>any of the following elements is missing from the international application:</w:t>
      </w:r>
    </w:p>
    <w:p w:rsidR="000A060D" w:rsidRDefault="009E47C7" w:rsidP="000A060D">
      <w:pPr>
        <w:autoSpaceDE w:val="0"/>
        <w:autoSpaceDN w:val="0"/>
        <w:adjustRightInd w:val="0"/>
        <w:ind w:firstLine="1701"/>
        <w:rPr>
          <w:rFonts w:eastAsia="MS Mincho"/>
          <w:sz w:val="18"/>
          <w:szCs w:val="18"/>
          <w:lang w:eastAsia="en-US"/>
        </w:rPr>
      </w:pPr>
      <w:r w:rsidRPr="000A060D">
        <w:rPr>
          <w:rFonts w:eastAsia="MS Mincho"/>
          <w:sz w:val="18"/>
          <w:szCs w:val="18"/>
          <w:lang w:eastAsia="en-US"/>
        </w:rPr>
        <w:t>(</w:t>
      </w:r>
      <w:proofErr w:type="spellStart"/>
      <w:r w:rsidRPr="000A060D">
        <w:rPr>
          <w:rFonts w:eastAsia="MS Mincho"/>
          <w:sz w:val="18"/>
          <w:szCs w:val="18"/>
          <w:lang w:eastAsia="en-US"/>
        </w:rPr>
        <w:t>i</w:t>
      </w:r>
      <w:proofErr w:type="spellEnd"/>
      <w:r w:rsidRPr="000A060D">
        <w:rPr>
          <w:rFonts w:eastAsia="MS Mincho"/>
          <w:sz w:val="18"/>
          <w:szCs w:val="18"/>
          <w:lang w:eastAsia="en-US"/>
        </w:rPr>
        <w:t>)</w:t>
      </w:r>
      <w:r w:rsidR="000A060D">
        <w:rPr>
          <w:rFonts w:eastAsia="MS Mincho"/>
          <w:sz w:val="18"/>
          <w:szCs w:val="18"/>
          <w:lang w:eastAsia="en-US"/>
        </w:rPr>
        <w:tab/>
      </w:r>
      <w:r w:rsidRPr="000A060D">
        <w:rPr>
          <w:rFonts w:eastAsia="MS Mincho"/>
          <w:sz w:val="18"/>
          <w:szCs w:val="18"/>
          <w:lang w:eastAsia="en-US"/>
        </w:rPr>
        <w:t>an express or implicit indication that international registration under the 1999 Act or the 1960</w:t>
      </w:r>
      <w:r w:rsidR="000A060D">
        <w:rPr>
          <w:rFonts w:eastAsia="MS Mincho"/>
          <w:sz w:val="18"/>
          <w:szCs w:val="18"/>
          <w:lang w:eastAsia="en-US"/>
        </w:rPr>
        <w:t> </w:t>
      </w:r>
      <w:r w:rsidRPr="000A060D">
        <w:rPr>
          <w:rFonts w:eastAsia="MS Mincho"/>
          <w:sz w:val="18"/>
          <w:szCs w:val="18"/>
          <w:lang w:eastAsia="en-US"/>
        </w:rPr>
        <w:t>Act is sought;</w:t>
      </w:r>
    </w:p>
    <w:p w:rsidR="009E47C7" w:rsidRPr="000A060D" w:rsidRDefault="009E47C7" w:rsidP="000A060D">
      <w:pPr>
        <w:autoSpaceDE w:val="0"/>
        <w:autoSpaceDN w:val="0"/>
        <w:adjustRightInd w:val="0"/>
        <w:ind w:left="567" w:firstLine="1134"/>
        <w:rPr>
          <w:rFonts w:eastAsia="MS Mincho"/>
          <w:sz w:val="18"/>
          <w:szCs w:val="18"/>
          <w:lang w:eastAsia="en-US"/>
        </w:rPr>
      </w:pPr>
      <w:r w:rsidRPr="000A060D">
        <w:rPr>
          <w:rFonts w:eastAsia="MS Mincho"/>
          <w:sz w:val="18"/>
          <w:szCs w:val="18"/>
          <w:lang w:eastAsia="en-US"/>
        </w:rPr>
        <w:t>(ii)</w:t>
      </w:r>
      <w:r w:rsidR="000A060D">
        <w:rPr>
          <w:rFonts w:eastAsia="MS Mincho"/>
          <w:sz w:val="18"/>
          <w:szCs w:val="18"/>
          <w:lang w:eastAsia="en-US"/>
        </w:rPr>
        <w:tab/>
      </w:r>
      <w:r w:rsidRPr="000A060D">
        <w:rPr>
          <w:rFonts w:eastAsia="MS Mincho"/>
          <w:sz w:val="18"/>
          <w:szCs w:val="18"/>
          <w:lang w:eastAsia="en-US"/>
        </w:rPr>
        <w:t>indications allowing the identity of the applicant to be established;</w:t>
      </w:r>
    </w:p>
    <w:p w:rsidR="009E47C7" w:rsidRPr="000A060D" w:rsidRDefault="009E47C7" w:rsidP="000A060D">
      <w:pPr>
        <w:autoSpaceDE w:val="0"/>
        <w:autoSpaceDN w:val="0"/>
        <w:adjustRightInd w:val="0"/>
        <w:ind w:left="567" w:firstLine="1134"/>
        <w:rPr>
          <w:rFonts w:eastAsia="MS Mincho"/>
          <w:sz w:val="18"/>
          <w:szCs w:val="18"/>
          <w:lang w:eastAsia="en-US"/>
        </w:rPr>
      </w:pPr>
      <w:r w:rsidRPr="000A060D">
        <w:rPr>
          <w:rFonts w:eastAsia="MS Mincho"/>
          <w:sz w:val="18"/>
          <w:szCs w:val="18"/>
          <w:lang w:eastAsia="en-US"/>
        </w:rPr>
        <w:t>(iii)</w:t>
      </w:r>
      <w:r w:rsidR="000A060D">
        <w:rPr>
          <w:rFonts w:eastAsia="MS Mincho"/>
          <w:sz w:val="18"/>
          <w:szCs w:val="18"/>
          <w:lang w:eastAsia="en-US"/>
        </w:rPr>
        <w:tab/>
      </w:r>
      <w:r w:rsidRPr="000A060D">
        <w:rPr>
          <w:rFonts w:eastAsia="MS Mincho"/>
          <w:sz w:val="18"/>
          <w:szCs w:val="18"/>
          <w:lang w:eastAsia="en-US"/>
        </w:rPr>
        <w:t>indications sufficient to enable the applicant or its representative, if any, to be contacted;</w:t>
      </w:r>
    </w:p>
    <w:p w:rsidR="009E47C7" w:rsidRPr="000A060D" w:rsidRDefault="009E47C7" w:rsidP="000A060D">
      <w:pPr>
        <w:autoSpaceDE w:val="0"/>
        <w:autoSpaceDN w:val="0"/>
        <w:adjustRightInd w:val="0"/>
        <w:ind w:firstLine="1701"/>
        <w:rPr>
          <w:rFonts w:eastAsia="MS Mincho"/>
          <w:sz w:val="18"/>
          <w:szCs w:val="18"/>
          <w:lang w:eastAsia="en-US"/>
        </w:rPr>
      </w:pPr>
      <w:r w:rsidRPr="000A060D">
        <w:rPr>
          <w:rFonts w:eastAsia="MS Mincho"/>
          <w:sz w:val="18"/>
          <w:szCs w:val="18"/>
          <w:lang w:eastAsia="en-US"/>
        </w:rPr>
        <w:t>(iv)</w:t>
      </w:r>
      <w:r w:rsidR="000A060D">
        <w:rPr>
          <w:rFonts w:eastAsia="MS Mincho"/>
          <w:sz w:val="18"/>
          <w:szCs w:val="18"/>
          <w:lang w:eastAsia="en-US"/>
        </w:rPr>
        <w:tab/>
      </w:r>
      <w:r w:rsidRPr="000A060D">
        <w:rPr>
          <w:rFonts w:eastAsia="MS Mincho"/>
          <w:sz w:val="18"/>
          <w:szCs w:val="18"/>
          <w:lang w:eastAsia="en-US"/>
        </w:rPr>
        <w:t>a reproduction, or, in accordance with Article</w:t>
      </w:r>
      <w:r w:rsidR="000A060D">
        <w:rPr>
          <w:rFonts w:eastAsia="MS Mincho"/>
          <w:sz w:val="18"/>
          <w:szCs w:val="18"/>
          <w:lang w:eastAsia="en-US"/>
        </w:rPr>
        <w:t> </w:t>
      </w:r>
      <w:r w:rsidRPr="000A060D">
        <w:rPr>
          <w:rFonts w:eastAsia="MS Mincho"/>
          <w:sz w:val="18"/>
          <w:szCs w:val="18"/>
          <w:lang w:eastAsia="en-US"/>
        </w:rPr>
        <w:t>5(1)(iii) of the 1999 Act, a specimen, of each industrial design that is the subject of the international application;</w:t>
      </w:r>
    </w:p>
    <w:p w:rsidR="009E47C7" w:rsidRPr="000A060D" w:rsidRDefault="009E47C7" w:rsidP="000A060D">
      <w:pPr>
        <w:autoSpaceDE w:val="0"/>
        <w:autoSpaceDN w:val="0"/>
        <w:adjustRightInd w:val="0"/>
        <w:ind w:firstLine="1701"/>
        <w:rPr>
          <w:sz w:val="18"/>
          <w:szCs w:val="18"/>
        </w:rPr>
      </w:pPr>
      <w:r w:rsidRPr="000A060D">
        <w:rPr>
          <w:rFonts w:eastAsia="MS Mincho"/>
          <w:sz w:val="18"/>
          <w:szCs w:val="18"/>
          <w:lang w:eastAsia="en-US"/>
        </w:rPr>
        <w:t>(v)</w:t>
      </w:r>
      <w:r w:rsidR="000A060D">
        <w:rPr>
          <w:rFonts w:eastAsia="MS Mincho"/>
          <w:sz w:val="18"/>
          <w:szCs w:val="18"/>
          <w:lang w:eastAsia="en-US"/>
        </w:rPr>
        <w:tab/>
      </w:r>
      <w:proofErr w:type="gramStart"/>
      <w:r w:rsidRPr="000A060D">
        <w:rPr>
          <w:rFonts w:eastAsia="MS Mincho"/>
          <w:sz w:val="18"/>
          <w:szCs w:val="18"/>
          <w:lang w:eastAsia="en-US"/>
        </w:rPr>
        <w:t>the</w:t>
      </w:r>
      <w:proofErr w:type="gramEnd"/>
      <w:r w:rsidRPr="000A060D">
        <w:rPr>
          <w:rFonts w:eastAsia="MS Mincho"/>
          <w:sz w:val="18"/>
          <w:szCs w:val="18"/>
          <w:lang w:eastAsia="en-US"/>
        </w:rPr>
        <w:t xml:space="preserve"> designation of at least one Contracting Party.</w:t>
      </w:r>
      <w:r w:rsidR="000A060D">
        <w:rPr>
          <w:rFonts w:eastAsia="MS Mincho"/>
          <w:sz w:val="18"/>
          <w:szCs w:val="18"/>
          <w:lang w:eastAsia="en-US"/>
        </w:rPr>
        <w:t>”</w:t>
      </w:r>
    </w:p>
    <w:p w:rsidR="009E47C7" w:rsidRPr="000A060D" w:rsidRDefault="000A060D" w:rsidP="000A060D">
      <w:pPr>
        <w:pStyle w:val="FootnoteText"/>
        <w:ind w:firstLine="567"/>
        <w:rPr>
          <w:szCs w:val="18"/>
        </w:rPr>
      </w:pP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Default="009E47C7" w:rsidP="00477D6B">
    <w:pPr>
      <w:jc w:val="right"/>
    </w:pPr>
    <w:r>
      <w:t>H/LD/WG/6/3</w:t>
    </w:r>
    <w:r w:rsidR="00B97C3D">
      <w:t xml:space="preserve"> Rev.</w:t>
    </w:r>
  </w:p>
  <w:p w:rsidR="009E47C7" w:rsidRDefault="009E47C7" w:rsidP="00477D6B">
    <w:pPr>
      <w:jc w:val="right"/>
    </w:pPr>
    <w:proofErr w:type="gramStart"/>
    <w:r>
      <w:t>page</w:t>
    </w:r>
    <w:proofErr w:type="gramEnd"/>
    <w:r>
      <w:t xml:space="preserve"> </w:t>
    </w:r>
    <w:r>
      <w:fldChar w:fldCharType="begin"/>
    </w:r>
    <w:r>
      <w:instrText xml:space="preserve"> PAGE  \* MERGEFORMAT </w:instrText>
    </w:r>
    <w:r>
      <w:fldChar w:fldCharType="separate"/>
    </w:r>
    <w:r w:rsidR="006D1735">
      <w:rPr>
        <w:noProof/>
      </w:rPr>
      <w:t>6</w:t>
    </w:r>
    <w:r>
      <w:fldChar w:fldCharType="end"/>
    </w:r>
  </w:p>
  <w:p w:rsidR="009E47C7" w:rsidRDefault="009E47C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Pr="00460EB2" w:rsidRDefault="009E47C7" w:rsidP="00ED17E1">
    <w:pPr>
      <w:jc w:val="right"/>
      <w:rPr>
        <w:lang w:val="fr-FR"/>
      </w:rPr>
    </w:pPr>
    <w:r w:rsidRPr="00460EB2">
      <w:rPr>
        <w:lang w:val="fr-FR"/>
      </w:rPr>
      <w:t>H/LD/WG/5/3</w:t>
    </w:r>
  </w:p>
  <w:p w:rsidR="009E47C7" w:rsidRPr="00460EB2" w:rsidRDefault="009E47C7" w:rsidP="00ED17E1">
    <w:pPr>
      <w:jc w:val="right"/>
      <w:rPr>
        <w:lang w:val="fr-FR"/>
      </w:rPr>
    </w:pPr>
    <w:proofErr w:type="spellStart"/>
    <w:r w:rsidRPr="00460EB2">
      <w:rPr>
        <w:lang w:val="fr-FR"/>
      </w:rPr>
      <w:t>Annex</w:t>
    </w:r>
    <w:proofErr w:type="spellEnd"/>
    <w:r w:rsidRPr="00460EB2">
      <w:rPr>
        <w:lang w:val="fr-FR"/>
      </w:rPr>
      <w:t xml:space="preserve">, page </w:t>
    </w:r>
    <w:r>
      <w:fldChar w:fldCharType="begin"/>
    </w:r>
    <w:r w:rsidRPr="00460EB2">
      <w:rPr>
        <w:lang w:val="fr-FR"/>
      </w:rPr>
      <w:instrText xml:space="preserve"> PAGE  \* MERGEFORMAT </w:instrText>
    </w:r>
    <w:r>
      <w:fldChar w:fldCharType="separate"/>
    </w:r>
    <w:r w:rsidR="006D1735">
      <w:rPr>
        <w:noProof/>
        <w:lang w:val="fr-FR"/>
      </w:rPr>
      <w:t>1</w:t>
    </w:r>
    <w:r>
      <w:fldChar w:fldCharType="end"/>
    </w:r>
  </w:p>
  <w:p w:rsidR="009E47C7" w:rsidRPr="00460EB2" w:rsidRDefault="009E47C7">
    <w:pPr>
      <w:pStyle w:val="Header"/>
      <w:rPr>
        <w:lang w:val="fr-FR"/>
      </w:rPr>
    </w:pPr>
  </w:p>
  <w:p w:rsidR="009E47C7" w:rsidRPr="00460EB2" w:rsidRDefault="009E47C7">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Pr="00460EB2" w:rsidRDefault="009E47C7" w:rsidP="00477D6B">
    <w:pPr>
      <w:jc w:val="right"/>
      <w:rPr>
        <w:lang w:val="fr-FR"/>
      </w:rPr>
    </w:pPr>
    <w:r w:rsidRPr="00460EB2">
      <w:rPr>
        <w:lang w:val="fr-FR"/>
      </w:rPr>
      <w:t>H/LD/WG/6/2</w:t>
    </w:r>
  </w:p>
  <w:p w:rsidR="009E47C7" w:rsidRPr="00460EB2" w:rsidRDefault="009E47C7" w:rsidP="00477D6B">
    <w:pPr>
      <w:jc w:val="right"/>
      <w:rPr>
        <w:lang w:val="fr-FR"/>
      </w:rPr>
    </w:pPr>
    <w:proofErr w:type="spellStart"/>
    <w:r w:rsidRPr="00460EB2">
      <w:rPr>
        <w:lang w:val="fr-FR"/>
      </w:rPr>
      <w:t>Annex</w:t>
    </w:r>
    <w:proofErr w:type="spellEnd"/>
    <w:r w:rsidRPr="00460EB2">
      <w:rPr>
        <w:lang w:val="fr-FR"/>
      </w:rPr>
      <w:t xml:space="preserve">, page </w:t>
    </w:r>
    <w:r>
      <w:fldChar w:fldCharType="begin"/>
    </w:r>
    <w:r w:rsidRPr="00460EB2">
      <w:rPr>
        <w:lang w:val="fr-FR"/>
      </w:rPr>
      <w:instrText xml:space="preserve"> PAGE  \* MERGEFORMAT </w:instrText>
    </w:r>
    <w:r>
      <w:fldChar w:fldCharType="separate"/>
    </w:r>
    <w:r w:rsidR="006D1735">
      <w:rPr>
        <w:noProof/>
        <w:lang w:val="fr-FR"/>
      </w:rPr>
      <w:t>1</w:t>
    </w:r>
    <w:r>
      <w:fldChar w:fldCharType="end"/>
    </w:r>
  </w:p>
  <w:p w:rsidR="009E47C7" w:rsidRPr="00460EB2" w:rsidRDefault="009E47C7" w:rsidP="00477D6B">
    <w:pPr>
      <w:jc w:val="right"/>
      <w:rPr>
        <w:lang w:val="fr-FR"/>
      </w:rPr>
    </w:pPr>
  </w:p>
  <w:p w:rsidR="009E47C7" w:rsidRPr="00460EB2" w:rsidRDefault="009E47C7">
    <w:pP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Default="009E47C7" w:rsidP="00ED17E1">
    <w:pPr>
      <w:jc w:val="right"/>
    </w:pPr>
    <w:r>
      <w:t>H/LD/WG/6/</w:t>
    </w:r>
    <w:r w:rsidR="00E61C26">
      <w:t>3</w:t>
    </w:r>
    <w:r w:rsidR="00B97C3D">
      <w:t xml:space="preserve"> Rev.</w:t>
    </w:r>
  </w:p>
  <w:p w:rsidR="009E47C7" w:rsidRDefault="009E47C7" w:rsidP="00ED17E1">
    <w:pPr>
      <w:jc w:val="right"/>
    </w:pPr>
    <w:r>
      <w:t>ANNEX</w:t>
    </w:r>
  </w:p>
  <w:p w:rsidR="009E47C7" w:rsidRDefault="009E47C7" w:rsidP="00ED17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01CFF8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4E380C"/>
    <w:multiLevelType w:val="hybridMultilevel"/>
    <w:tmpl w:val="DAC2E872"/>
    <w:lvl w:ilvl="0" w:tplc="9DA667A2">
      <w:start w:val="28"/>
      <w:numFmt w:val="decimal"/>
      <w:lvlText w:val="%1"/>
      <w:lvlJc w:val="left"/>
      <w:pPr>
        <w:ind w:left="720" w:hanging="360"/>
      </w:pPr>
      <w:rPr>
        <w:rFonts w:ascii="Times New Roman" w:hAnsi="Times New Roman" w:hint="default"/>
        <w:b w:val="0"/>
        <w:color w:val="3B3B3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DD57D0"/>
    <w:multiLevelType w:val="multilevel"/>
    <w:tmpl w:val="9D8CAC0A"/>
    <w:lvl w:ilvl="0">
      <w:start w:val="1"/>
      <w:numFmt w:val="decimal"/>
      <w:lvlRestart w:val="0"/>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32F220FE"/>
    <w:multiLevelType w:val="multilevel"/>
    <w:tmpl w:val="EA7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47FA3"/>
    <w:multiLevelType w:val="multilevel"/>
    <w:tmpl w:val="B7D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11BB5"/>
    <w:multiLevelType w:val="multilevel"/>
    <w:tmpl w:val="335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F2D66"/>
    <w:multiLevelType w:val="hybridMultilevel"/>
    <w:tmpl w:val="090C8C4C"/>
    <w:lvl w:ilvl="0" w:tplc="291A302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E7E09"/>
    <w:multiLevelType w:val="hybridMultilevel"/>
    <w:tmpl w:val="D1565B8A"/>
    <w:lvl w:ilvl="0" w:tplc="27EE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128B3"/>
    <w:multiLevelType w:val="hybridMultilevel"/>
    <w:tmpl w:val="6E7C27D0"/>
    <w:lvl w:ilvl="0" w:tplc="361EA14C">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B76E9"/>
    <w:multiLevelType w:val="hybridMultilevel"/>
    <w:tmpl w:val="3BDA9776"/>
    <w:lvl w:ilvl="0" w:tplc="214EF784">
      <w:start w:val="1"/>
      <w:numFmt w:val="decimal"/>
      <w:lvlText w:val="%1"/>
      <w:lvlJc w:val="left"/>
      <w:pPr>
        <w:ind w:left="720" w:hanging="360"/>
      </w:pPr>
      <w:rPr>
        <w:rFonts w:ascii="Times New Roman" w:hAnsi="Times New Roman" w:hint="default"/>
        <w:b w:val="0"/>
        <w:color w:val="3B3B3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8"/>
  </w:num>
  <w:num w:numId="8">
    <w:abstractNumId w:val="14"/>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5"/>
    <w:lvlOverride w:ilvl="0">
      <w:startOverride w:val="1"/>
    </w:lvlOverride>
  </w:num>
  <w:num w:numId="14">
    <w:abstractNumId w:val="10"/>
  </w:num>
  <w:num w:numId="15">
    <w:abstractNumId w:val="20"/>
  </w:num>
  <w:num w:numId="16">
    <w:abstractNumId w:val="16"/>
  </w:num>
  <w:num w:numId="17">
    <w:abstractNumId w:val="19"/>
  </w:num>
  <w:num w:numId="18">
    <w:abstractNumId w:val="7"/>
  </w:num>
  <w:num w:numId="19">
    <w:abstractNumId w:val="9"/>
  </w:num>
  <w:num w:numId="20">
    <w:abstractNumId w:val="15"/>
  </w:num>
  <w:num w:numId="21">
    <w:abstractNumId w:val="17"/>
  </w:num>
  <w:num w:numId="22">
    <w:abstractNumId w:val="6"/>
  </w:num>
  <w:num w:numId="23">
    <w:abstractNumId w:val="8"/>
  </w:num>
  <w:num w:numId="24">
    <w:abstractNumId w:val="21"/>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809"/>
    <w:rsid w:val="0001263E"/>
    <w:rsid w:val="00014D02"/>
    <w:rsid w:val="00017B8E"/>
    <w:rsid w:val="000204B7"/>
    <w:rsid w:val="000237FE"/>
    <w:rsid w:val="0002652C"/>
    <w:rsid w:val="000266E4"/>
    <w:rsid w:val="00026F03"/>
    <w:rsid w:val="000307C9"/>
    <w:rsid w:val="000313F2"/>
    <w:rsid w:val="00033A87"/>
    <w:rsid w:val="00034CC4"/>
    <w:rsid w:val="000408DC"/>
    <w:rsid w:val="00041CDB"/>
    <w:rsid w:val="00043CAA"/>
    <w:rsid w:val="000454D3"/>
    <w:rsid w:val="00052FF9"/>
    <w:rsid w:val="00053E3F"/>
    <w:rsid w:val="00056CC3"/>
    <w:rsid w:val="0006052E"/>
    <w:rsid w:val="000624A7"/>
    <w:rsid w:val="000626B3"/>
    <w:rsid w:val="00072B95"/>
    <w:rsid w:val="000746AD"/>
    <w:rsid w:val="00075432"/>
    <w:rsid w:val="000806A9"/>
    <w:rsid w:val="00080BCB"/>
    <w:rsid w:val="00084D95"/>
    <w:rsid w:val="00087415"/>
    <w:rsid w:val="00094F67"/>
    <w:rsid w:val="00095714"/>
    <w:rsid w:val="000968ED"/>
    <w:rsid w:val="00097F3B"/>
    <w:rsid w:val="000A060D"/>
    <w:rsid w:val="000A2067"/>
    <w:rsid w:val="000A230F"/>
    <w:rsid w:val="000A36A1"/>
    <w:rsid w:val="000A6ECA"/>
    <w:rsid w:val="000A7394"/>
    <w:rsid w:val="000B00B2"/>
    <w:rsid w:val="000B1E80"/>
    <w:rsid w:val="000B246D"/>
    <w:rsid w:val="000C0860"/>
    <w:rsid w:val="000C1103"/>
    <w:rsid w:val="000C3824"/>
    <w:rsid w:val="000C47AE"/>
    <w:rsid w:val="000C5B61"/>
    <w:rsid w:val="000C6DBC"/>
    <w:rsid w:val="000D10EA"/>
    <w:rsid w:val="000D3002"/>
    <w:rsid w:val="000D579D"/>
    <w:rsid w:val="000E25FF"/>
    <w:rsid w:val="000E2EC0"/>
    <w:rsid w:val="000E7E8D"/>
    <w:rsid w:val="000F1763"/>
    <w:rsid w:val="000F2243"/>
    <w:rsid w:val="000F52E6"/>
    <w:rsid w:val="000F5E56"/>
    <w:rsid w:val="00110EFA"/>
    <w:rsid w:val="00111180"/>
    <w:rsid w:val="00111E08"/>
    <w:rsid w:val="00112EEC"/>
    <w:rsid w:val="001134D4"/>
    <w:rsid w:val="00115669"/>
    <w:rsid w:val="00117531"/>
    <w:rsid w:val="00117755"/>
    <w:rsid w:val="00123307"/>
    <w:rsid w:val="00123D7C"/>
    <w:rsid w:val="00125F3E"/>
    <w:rsid w:val="00130B30"/>
    <w:rsid w:val="001362EE"/>
    <w:rsid w:val="00137139"/>
    <w:rsid w:val="00144897"/>
    <w:rsid w:val="001466CF"/>
    <w:rsid w:val="0015159C"/>
    <w:rsid w:val="00152D75"/>
    <w:rsid w:val="00152F76"/>
    <w:rsid w:val="001533D7"/>
    <w:rsid w:val="001562DE"/>
    <w:rsid w:val="0015679C"/>
    <w:rsid w:val="00156C1B"/>
    <w:rsid w:val="00161B1D"/>
    <w:rsid w:val="00162342"/>
    <w:rsid w:val="00163691"/>
    <w:rsid w:val="00163731"/>
    <w:rsid w:val="0016503D"/>
    <w:rsid w:val="001664BF"/>
    <w:rsid w:val="0016651E"/>
    <w:rsid w:val="00167F39"/>
    <w:rsid w:val="00170BB7"/>
    <w:rsid w:val="001747D0"/>
    <w:rsid w:val="00175B1D"/>
    <w:rsid w:val="00177A20"/>
    <w:rsid w:val="0018229C"/>
    <w:rsid w:val="001832A6"/>
    <w:rsid w:val="00185805"/>
    <w:rsid w:val="00185A0A"/>
    <w:rsid w:val="00185A18"/>
    <w:rsid w:val="001921A0"/>
    <w:rsid w:val="001921A9"/>
    <w:rsid w:val="00193219"/>
    <w:rsid w:val="00193B1B"/>
    <w:rsid w:val="001940CE"/>
    <w:rsid w:val="00196315"/>
    <w:rsid w:val="001A132D"/>
    <w:rsid w:val="001A1E0C"/>
    <w:rsid w:val="001A7F50"/>
    <w:rsid w:val="001B16A1"/>
    <w:rsid w:val="001B20BD"/>
    <w:rsid w:val="001B21F3"/>
    <w:rsid w:val="001B3808"/>
    <w:rsid w:val="001B7234"/>
    <w:rsid w:val="001C193C"/>
    <w:rsid w:val="001C22D3"/>
    <w:rsid w:val="001C2F19"/>
    <w:rsid w:val="001C3AC8"/>
    <w:rsid w:val="001C6F13"/>
    <w:rsid w:val="001C7ABB"/>
    <w:rsid w:val="001D1D2C"/>
    <w:rsid w:val="001D2AE7"/>
    <w:rsid w:val="001D3D57"/>
    <w:rsid w:val="001D42A7"/>
    <w:rsid w:val="001D69BD"/>
    <w:rsid w:val="001E684A"/>
    <w:rsid w:val="001E6AA7"/>
    <w:rsid w:val="001E72C0"/>
    <w:rsid w:val="001F1EA4"/>
    <w:rsid w:val="001F2315"/>
    <w:rsid w:val="001F37F5"/>
    <w:rsid w:val="00202FB3"/>
    <w:rsid w:val="00206768"/>
    <w:rsid w:val="00220A0C"/>
    <w:rsid w:val="00221492"/>
    <w:rsid w:val="00221BAA"/>
    <w:rsid w:val="00221DF7"/>
    <w:rsid w:val="002225C1"/>
    <w:rsid w:val="00224C1F"/>
    <w:rsid w:val="00226255"/>
    <w:rsid w:val="00230AA0"/>
    <w:rsid w:val="00230E6F"/>
    <w:rsid w:val="00231399"/>
    <w:rsid w:val="00233A46"/>
    <w:rsid w:val="00234C7B"/>
    <w:rsid w:val="00235C62"/>
    <w:rsid w:val="002367B8"/>
    <w:rsid w:val="0023734A"/>
    <w:rsid w:val="0023763D"/>
    <w:rsid w:val="00242B14"/>
    <w:rsid w:val="0024648F"/>
    <w:rsid w:val="00251011"/>
    <w:rsid w:val="00251916"/>
    <w:rsid w:val="00251B25"/>
    <w:rsid w:val="00252396"/>
    <w:rsid w:val="002537DA"/>
    <w:rsid w:val="002549F8"/>
    <w:rsid w:val="00254FC2"/>
    <w:rsid w:val="00257265"/>
    <w:rsid w:val="002572E4"/>
    <w:rsid w:val="002634C4"/>
    <w:rsid w:val="00266405"/>
    <w:rsid w:val="00273D41"/>
    <w:rsid w:val="00276397"/>
    <w:rsid w:val="002802C2"/>
    <w:rsid w:val="00280345"/>
    <w:rsid w:val="00280C3F"/>
    <w:rsid w:val="0029138A"/>
    <w:rsid w:val="00291689"/>
    <w:rsid w:val="002928D3"/>
    <w:rsid w:val="0029320C"/>
    <w:rsid w:val="002945A0"/>
    <w:rsid w:val="00295321"/>
    <w:rsid w:val="002967A1"/>
    <w:rsid w:val="002A21B7"/>
    <w:rsid w:val="002A4F6B"/>
    <w:rsid w:val="002A5AE6"/>
    <w:rsid w:val="002A7D09"/>
    <w:rsid w:val="002B33BF"/>
    <w:rsid w:val="002B4223"/>
    <w:rsid w:val="002B6D33"/>
    <w:rsid w:val="002C1BC3"/>
    <w:rsid w:val="002C257F"/>
    <w:rsid w:val="002C2905"/>
    <w:rsid w:val="002C302C"/>
    <w:rsid w:val="002C30B5"/>
    <w:rsid w:val="002C39F9"/>
    <w:rsid w:val="002C5702"/>
    <w:rsid w:val="002C5F25"/>
    <w:rsid w:val="002C6722"/>
    <w:rsid w:val="002D0512"/>
    <w:rsid w:val="002D143B"/>
    <w:rsid w:val="002D16C4"/>
    <w:rsid w:val="002D1A12"/>
    <w:rsid w:val="002D2489"/>
    <w:rsid w:val="002E29DC"/>
    <w:rsid w:val="002E7B73"/>
    <w:rsid w:val="002F0036"/>
    <w:rsid w:val="002F0ACA"/>
    <w:rsid w:val="002F1FE6"/>
    <w:rsid w:val="002F337F"/>
    <w:rsid w:val="002F3E42"/>
    <w:rsid w:val="002F4515"/>
    <w:rsid w:val="002F4DE9"/>
    <w:rsid w:val="002F4E68"/>
    <w:rsid w:val="002F67D1"/>
    <w:rsid w:val="002F7F8D"/>
    <w:rsid w:val="003002F3"/>
    <w:rsid w:val="00302F40"/>
    <w:rsid w:val="00303104"/>
    <w:rsid w:val="00306E9A"/>
    <w:rsid w:val="00310B34"/>
    <w:rsid w:val="00312F7F"/>
    <w:rsid w:val="00314F37"/>
    <w:rsid w:val="0033126B"/>
    <w:rsid w:val="00331A7B"/>
    <w:rsid w:val="0033424A"/>
    <w:rsid w:val="003374B9"/>
    <w:rsid w:val="00345D50"/>
    <w:rsid w:val="00355C1B"/>
    <w:rsid w:val="00357362"/>
    <w:rsid w:val="00361450"/>
    <w:rsid w:val="003673CF"/>
    <w:rsid w:val="00367C90"/>
    <w:rsid w:val="003746A3"/>
    <w:rsid w:val="00374DDB"/>
    <w:rsid w:val="003761F6"/>
    <w:rsid w:val="003765F7"/>
    <w:rsid w:val="00376785"/>
    <w:rsid w:val="00381D17"/>
    <w:rsid w:val="00382517"/>
    <w:rsid w:val="00384531"/>
    <w:rsid w:val="003845C1"/>
    <w:rsid w:val="00387C39"/>
    <w:rsid w:val="00391A20"/>
    <w:rsid w:val="00394265"/>
    <w:rsid w:val="00394C12"/>
    <w:rsid w:val="0039571F"/>
    <w:rsid w:val="00395744"/>
    <w:rsid w:val="00396BCB"/>
    <w:rsid w:val="003974C2"/>
    <w:rsid w:val="003A04A0"/>
    <w:rsid w:val="003A188A"/>
    <w:rsid w:val="003A1CFF"/>
    <w:rsid w:val="003A3E51"/>
    <w:rsid w:val="003A5955"/>
    <w:rsid w:val="003A6884"/>
    <w:rsid w:val="003A6F89"/>
    <w:rsid w:val="003B0B25"/>
    <w:rsid w:val="003B0BA7"/>
    <w:rsid w:val="003B2993"/>
    <w:rsid w:val="003B38C1"/>
    <w:rsid w:val="003B4DAF"/>
    <w:rsid w:val="003C28E0"/>
    <w:rsid w:val="003C34B2"/>
    <w:rsid w:val="003C4CB2"/>
    <w:rsid w:val="003C504A"/>
    <w:rsid w:val="003C70FF"/>
    <w:rsid w:val="003C792A"/>
    <w:rsid w:val="003C7CBD"/>
    <w:rsid w:val="003D2DA8"/>
    <w:rsid w:val="003D3787"/>
    <w:rsid w:val="003D4A44"/>
    <w:rsid w:val="003D5A6A"/>
    <w:rsid w:val="003D5C10"/>
    <w:rsid w:val="003D7FF4"/>
    <w:rsid w:val="003E03E1"/>
    <w:rsid w:val="003E6EC1"/>
    <w:rsid w:val="003F1895"/>
    <w:rsid w:val="003F25FC"/>
    <w:rsid w:val="003F27BE"/>
    <w:rsid w:val="003F4416"/>
    <w:rsid w:val="003F68A5"/>
    <w:rsid w:val="00403BD7"/>
    <w:rsid w:val="00410ADF"/>
    <w:rsid w:val="00414575"/>
    <w:rsid w:val="00416D7C"/>
    <w:rsid w:val="00420370"/>
    <w:rsid w:val="00423E3E"/>
    <w:rsid w:val="00427AF4"/>
    <w:rsid w:val="0043077C"/>
    <w:rsid w:val="00430E48"/>
    <w:rsid w:val="00431172"/>
    <w:rsid w:val="00432C8C"/>
    <w:rsid w:val="00434A70"/>
    <w:rsid w:val="00436983"/>
    <w:rsid w:val="004371ED"/>
    <w:rsid w:val="00437F80"/>
    <w:rsid w:val="00444308"/>
    <w:rsid w:val="00444AEC"/>
    <w:rsid w:val="0044622C"/>
    <w:rsid w:val="00450DF7"/>
    <w:rsid w:val="00453D5E"/>
    <w:rsid w:val="00455FCD"/>
    <w:rsid w:val="004603E8"/>
    <w:rsid w:val="00460EB2"/>
    <w:rsid w:val="00461C18"/>
    <w:rsid w:val="00462AD1"/>
    <w:rsid w:val="00462B2E"/>
    <w:rsid w:val="004645AD"/>
    <w:rsid w:val="004647DA"/>
    <w:rsid w:val="00465823"/>
    <w:rsid w:val="00474062"/>
    <w:rsid w:val="00476385"/>
    <w:rsid w:val="004766AA"/>
    <w:rsid w:val="00477D53"/>
    <w:rsid w:val="00477D6B"/>
    <w:rsid w:val="004844D8"/>
    <w:rsid w:val="0049166E"/>
    <w:rsid w:val="00493DD0"/>
    <w:rsid w:val="00494A01"/>
    <w:rsid w:val="00496312"/>
    <w:rsid w:val="004A1093"/>
    <w:rsid w:val="004A1365"/>
    <w:rsid w:val="004A235B"/>
    <w:rsid w:val="004A3256"/>
    <w:rsid w:val="004A6269"/>
    <w:rsid w:val="004A70F2"/>
    <w:rsid w:val="004B0D38"/>
    <w:rsid w:val="004B0D89"/>
    <w:rsid w:val="004B20AA"/>
    <w:rsid w:val="004B3BE6"/>
    <w:rsid w:val="004B7184"/>
    <w:rsid w:val="004B794F"/>
    <w:rsid w:val="004C56CF"/>
    <w:rsid w:val="004C678B"/>
    <w:rsid w:val="004C763E"/>
    <w:rsid w:val="004E104B"/>
    <w:rsid w:val="004E18A3"/>
    <w:rsid w:val="004E1AB0"/>
    <w:rsid w:val="004E3146"/>
    <w:rsid w:val="004F037A"/>
    <w:rsid w:val="004F1D30"/>
    <w:rsid w:val="00500B9E"/>
    <w:rsid w:val="005019FF"/>
    <w:rsid w:val="00503A64"/>
    <w:rsid w:val="00504B34"/>
    <w:rsid w:val="0051159A"/>
    <w:rsid w:val="00513CBC"/>
    <w:rsid w:val="00513F18"/>
    <w:rsid w:val="005149D7"/>
    <w:rsid w:val="00514A17"/>
    <w:rsid w:val="005172DD"/>
    <w:rsid w:val="00524AB0"/>
    <w:rsid w:val="005273D1"/>
    <w:rsid w:val="00527C5D"/>
    <w:rsid w:val="0053057A"/>
    <w:rsid w:val="0053202C"/>
    <w:rsid w:val="00534E22"/>
    <w:rsid w:val="005401B5"/>
    <w:rsid w:val="00542767"/>
    <w:rsid w:val="00544884"/>
    <w:rsid w:val="00544F0C"/>
    <w:rsid w:val="00547068"/>
    <w:rsid w:val="0055139E"/>
    <w:rsid w:val="00551E16"/>
    <w:rsid w:val="005547BE"/>
    <w:rsid w:val="00556149"/>
    <w:rsid w:val="00556D89"/>
    <w:rsid w:val="00560A29"/>
    <w:rsid w:val="0056293E"/>
    <w:rsid w:val="00564088"/>
    <w:rsid w:val="00565643"/>
    <w:rsid w:val="00565794"/>
    <w:rsid w:val="00573ABE"/>
    <w:rsid w:val="00573E43"/>
    <w:rsid w:val="00574374"/>
    <w:rsid w:val="005750B4"/>
    <w:rsid w:val="005757CB"/>
    <w:rsid w:val="00580880"/>
    <w:rsid w:val="005818FF"/>
    <w:rsid w:val="00583092"/>
    <w:rsid w:val="00583CC8"/>
    <w:rsid w:val="00584314"/>
    <w:rsid w:val="00585EF1"/>
    <w:rsid w:val="00587163"/>
    <w:rsid w:val="00587499"/>
    <w:rsid w:val="00590CD6"/>
    <w:rsid w:val="00594CC4"/>
    <w:rsid w:val="00596DD6"/>
    <w:rsid w:val="005A0BC2"/>
    <w:rsid w:val="005A1F3E"/>
    <w:rsid w:val="005A26A3"/>
    <w:rsid w:val="005A3678"/>
    <w:rsid w:val="005A510A"/>
    <w:rsid w:val="005A57C8"/>
    <w:rsid w:val="005A62C0"/>
    <w:rsid w:val="005A732B"/>
    <w:rsid w:val="005B0460"/>
    <w:rsid w:val="005B0DA6"/>
    <w:rsid w:val="005B3D65"/>
    <w:rsid w:val="005C0301"/>
    <w:rsid w:val="005C0A81"/>
    <w:rsid w:val="005C126E"/>
    <w:rsid w:val="005C1BCC"/>
    <w:rsid w:val="005C6649"/>
    <w:rsid w:val="005D0C1A"/>
    <w:rsid w:val="005D1C48"/>
    <w:rsid w:val="005D25A3"/>
    <w:rsid w:val="005D77CD"/>
    <w:rsid w:val="005E12B6"/>
    <w:rsid w:val="005E50E6"/>
    <w:rsid w:val="005E5D59"/>
    <w:rsid w:val="005E6EA4"/>
    <w:rsid w:val="005E781E"/>
    <w:rsid w:val="005F16C9"/>
    <w:rsid w:val="005F3C53"/>
    <w:rsid w:val="005F4E23"/>
    <w:rsid w:val="005F6AFC"/>
    <w:rsid w:val="005F7D69"/>
    <w:rsid w:val="00600BE3"/>
    <w:rsid w:val="00601021"/>
    <w:rsid w:val="00601123"/>
    <w:rsid w:val="006032AA"/>
    <w:rsid w:val="00603E98"/>
    <w:rsid w:val="00605827"/>
    <w:rsid w:val="00606713"/>
    <w:rsid w:val="006079FF"/>
    <w:rsid w:val="00607E3D"/>
    <w:rsid w:val="006124BB"/>
    <w:rsid w:val="00613D09"/>
    <w:rsid w:val="00615DD4"/>
    <w:rsid w:val="00615E73"/>
    <w:rsid w:val="006235FF"/>
    <w:rsid w:val="00624A68"/>
    <w:rsid w:val="00624F01"/>
    <w:rsid w:val="006253C6"/>
    <w:rsid w:val="006266D3"/>
    <w:rsid w:val="0063107F"/>
    <w:rsid w:val="00631E50"/>
    <w:rsid w:val="006360B1"/>
    <w:rsid w:val="00641CE2"/>
    <w:rsid w:val="00644FF4"/>
    <w:rsid w:val="006453D5"/>
    <w:rsid w:val="0064593D"/>
    <w:rsid w:val="00646050"/>
    <w:rsid w:val="00647EC6"/>
    <w:rsid w:val="00653244"/>
    <w:rsid w:val="0066711D"/>
    <w:rsid w:val="006713CA"/>
    <w:rsid w:val="006748EE"/>
    <w:rsid w:val="00676C5C"/>
    <w:rsid w:val="00683785"/>
    <w:rsid w:val="00683A2D"/>
    <w:rsid w:val="00683E21"/>
    <w:rsid w:val="00686349"/>
    <w:rsid w:val="0069122F"/>
    <w:rsid w:val="00691775"/>
    <w:rsid w:val="00691E4C"/>
    <w:rsid w:val="00693064"/>
    <w:rsid w:val="006947B0"/>
    <w:rsid w:val="00694C8A"/>
    <w:rsid w:val="006A0A0B"/>
    <w:rsid w:val="006A32ED"/>
    <w:rsid w:val="006A3664"/>
    <w:rsid w:val="006A6A83"/>
    <w:rsid w:val="006A764B"/>
    <w:rsid w:val="006A7C32"/>
    <w:rsid w:val="006B1810"/>
    <w:rsid w:val="006B2FF4"/>
    <w:rsid w:val="006B3250"/>
    <w:rsid w:val="006B3A61"/>
    <w:rsid w:val="006B431F"/>
    <w:rsid w:val="006C4CBF"/>
    <w:rsid w:val="006C62D1"/>
    <w:rsid w:val="006D054C"/>
    <w:rsid w:val="006D1735"/>
    <w:rsid w:val="006D18E1"/>
    <w:rsid w:val="006D45D0"/>
    <w:rsid w:val="006E2616"/>
    <w:rsid w:val="006E4EAE"/>
    <w:rsid w:val="006E59AB"/>
    <w:rsid w:val="006F1556"/>
    <w:rsid w:val="006F6932"/>
    <w:rsid w:val="006F6E73"/>
    <w:rsid w:val="006F73AC"/>
    <w:rsid w:val="00704101"/>
    <w:rsid w:val="007130DB"/>
    <w:rsid w:val="0071401C"/>
    <w:rsid w:val="007147FC"/>
    <w:rsid w:val="00715BD1"/>
    <w:rsid w:val="007177B7"/>
    <w:rsid w:val="00721F0E"/>
    <w:rsid w:val="00723ADC"/>
    <w:rsid w:val="00723B78"/>
    <w:rsid w:val="007251A0"/>
    <w:rsid w:val="00725539"/>
    <w:rsid w:val="0072581B"/>
    <w:rsid w:val="00726C73"/>
    <w:rsid w:val="00726F3A"/>
    <w:rsid w:val="00732B60"/>
    <w:rsid w:val="00740B0A"/>
    <w:rsid w:val="00740CC2"/>
    <w:rsid w:val="00743414"/>
    <w:rsid w:val="007435E4"/>
    <w:rsid w:val="007446CD"/>
    <w:rsid w:val="00744A3D"/>
    <w:rsid w:val="00745AC6"/>
    <w:rsid w:val="007464DB"/>
    <w:rsid w:val="00747897"/>
    <w:rsid w:val="00752506"/>
    <w:rsid w:val="00753D28"/>
    <w:rsid w:val="00755266"/>
    <w:rsid w:val="00760F82"/>
    <w:rsid w:val="007616E5"/>
    <w:rsid w:val="00762484"/>
    <w:rsid w:val="00763CA1"/>
    <w:rsid w:val="00764773"/>
    <w:rsid w:val="007655CF"/>
    <w:rsid w:val="00766375"/>
    <w:rsid w:val="00773001"/>
    <w:rsid w:val="00775218"/>
    <w:rsid w:val="007755F9"/>
    <w:rsid w:val="00776768"/>
    <w:rsid w:val="00781857"/>
    <w:rsid w:val="00784506"/>
    <w:rsid w:val="00784ED6"/>
    <w:rsid w:val="00784F76"/>
    <w:rsid w:val="0078560E"/>
    <w:rsid w:val="00785F9C"/>
    <w:rsid w:val="007914E5"/>
    <w:rsid w:val="007938C4"/>
    <w:rsid w:val="00796FDC"/>
    <w:rsid w:val="00797664"/>
    <w:rsid w:val="00797D9F"/>
    <w:rsid w:val="007A5013"/>
    <w:rsid w:val="007A77CE"/>
    <w:rsid w:val="007B1700"/>
    <w:rsid w:val="007C0057"/>
    <w:rsid w:val="007C389A"/>
    <w:rsid w:val="007C3A1F"/>
    <w:rsid w:val="007C41B9"/>
    <w:rsid w:val="007C4E54"/>
    <w:rsid w:val="007C5547"/>
    <w:rsid w:val="007C7727"/>
    <w:rsid w:val="007D1613"/>
    <w:rsid w:val="007D2CE9"/>
    <w:rsid w:val="007D5F90"/>
    <w:rsid w:val="007D6FF0"/>
    <w:rsid w:val="007D730F"/>
    <w:rsid w:val="007D7F28"/>
    <w:rsid w:val="007E12D5"/>
    <w:rsid w:val="007E271C"/>
    <w:rsid w:val="007E2D86"/>
    <w:rsid w:val="007E4132"/>
    <w:rsid w:val="007E44CC"/>
    <w:rsid w:val="007E4DEF"/>
    <w:rsid w:val="007E5FD6"/>
    <w:rsid w:val="007E7D04"/>
    <w:rsid w:val="007F01F2"/>
    <w:rsid w:val="007F04C2"/>
    <w:rsid w:val="007F076C"/>
    <w:rsid w:val="007F18DF"/>
    <w:rsid w:val="007F3226"/>
    <w:rsid w:val="007F37E9"/>
    <w:rsid w:val="00802106"/>
    <w:rsid w:val="00804B1E"/>
    <w:rsid w:val="00804C5F"/>
    <w:rsid w:val="00807CCC"/>
    <w:rsid w:val="00813674"/>
    <w:rsid w:val="0081756D"/>
    <w:rsid w:val="00821887"/>
    <w:rsid w:val="00830136"/>
    <w:rsid w:val="00832729"/>
    <w:rsid w:val="00833D3C"/>
    <w:rsid w:val="008361AB"/>
    <w:rsid w:val="00840769"/>
    <w:rsid w:val="00840BF3"/>
    <w:rsid w:val="00840C3A"/>
    <w:rsid w:val="00841335"/>
    <w:rsid w:val="00844758"/>
    <w:rsid w:val="00847B64"/>
    <w:rsid w:val="008520CB"/>
    <w:rsid w:val="00852AD0"/>
    <w:rsid w:val="008553FD"/>
    <w:rsid w:val="00855D6B"/>
    <w:rsid w:val="008604AA"/>
    <w:rsid w:val="00860E40"/>
    <w:rsid w:val="0086457A"/>
    <w:rsid w:val="008658A5"/>
    <w:rsid w:val="00865D92"/>
    <w:rsid w:val="00870BB2"/>
    <w:rsid w:val="00870E76"/>
    <w:rsid w:val="008720F2"/>
    <w:rsid w:val="00874882"/>
    <w:rsid w:val="00874953"/>
    <w:rsid w:val="008778C9"/>
    <w:rsid w:val="00877A50"/>
    <w:rsid w:val="008802F8"/>
    <w:rsid w:val="00881711"/>
    <w:rsid w:val="00883EB3"/>
    <w:rsid w:val="00884A07"/>
    <w:rsid w:val="00885A8C"/>
    <w:rsid w:val="00885E97"/>
    <w:rsid w:val="00886913"/>
    <w:rsid w:val="008879BA"/>
    <w:rsid w:val="00887FAF"/>
    <w:rsid w:val="0089182A"/>
    <w:rsid w:val="00891A35"/>
    <w:rsid w:val="008932E9"/>
    <w:rsid w:val="00897ED4"/>
    <w:rsid w:val="008A04CD"/>
    <w:rsid w:val="008A0AA1"/>
    <w:rsid w:val="008A1739"/>
    <w:rsid w:val="008A46DE"/>
    <w:rsid w:val="008A487E"/>
    <w:rsid w:val="008A7239"/>
    <w:rsid w:val="008B2CC1"/>
    <w:rsid w:val="008B5067"/>
    <w:rsid w:val="008B60B2"/>
    <w:rsid w:val="008C0EA0"/>
    <w:rsid w:val="008C1968"/>
    <w:rsid w:val="008C4C2C"/>
    <w:rsid w:val="008C54C2"/>
    <w:rsid w:val="008C5D52"/>
    <w:rsid w:val="008C75C1"/>
    <w:rsid w:val="008D129E"/>
    <w:rsid w:val="008D35FD"/>
    <w:rsid w:val="008D51D9"/>
    <w:rsid w:val="008D73D6"/>
    <w:rsid w:val="008D7C54"/>
    <w:rsid w:val="008E0096"/>
    <w:rsid w:val="008E1E6B"/>
    <w:rsid w:val="008E58BA"/>
    <w:rsid w:val="008F043D"/>
    <w:rsid w:val="008F05B3"/>
    <w:rsid w:val="008F24B9"/>
    <w:rsid w:val="008F5796"/>
    <w:rsid w:val="008F68C9"/>
    <w:rsid w:val="008F6DC5"/>
    <w:rsid w:val="00900FCD"/>
    <w:rsid w:val="009011F0"/>
    <w:rsid w:val="00904164"/>
    <w:rsid w:val="009057F9"/>
    <w:rsid w:val="0090731E"/>
    <w:rsid w:val="0091116B"/>
    <w:rsid w:val="00911E1B"/>
    <w:rsid w:val="00916EE2"/>
    <w:rsid w:val="00917B0A"/>
    <w:rsid w:val="009210D4"/>
    <w:rsid w:val="00924137"/>
    <w:rsid w:val="00927BDF"/>
    <w:rsid w:val="009304F7"/>
    <w:rsid w:val="009305EB"/>
    <w:rsid w:val="009377F2"/>
    <w:rsid w:val="00940027"/>
    <w:rsid w:val="00942662"/>
    <w:rsid w:val="0094465F"/>
    <w:rsid w:val="00944848"/>
    <w:rsid w:val="009462E6"/>
    <w:rsid w:val="0094769F"/>
    <w:rsid w:val="009540BF"/>
    <w:rsid w:val="00955EB2"/>
    <w:rsid w:val="00956069"/>
    <w:rsid w:val="009632F1"/>
    <w:rsid w:val="00963525"/>
    <w:rsid w:val="00963BEC"/>
    <w:rsid w:val="00964BEB"/>
    <w:rsid w:val="00966774"/>
    <w:rsid w:val="00966A22"/>
    <w:rsid w:val="0096722F"/>
    <w:rsid w:val="00970217"/>
    <w:rsid w:val="0097159D"/>
    <w:rsid w:val="00972845"/>
    <w:rsid w:val="0097641F"/>
    <w:rsid w:val="0097656A"/>
    <w:rsid w:val="009777F9"/>
    <w:rsid w:val="00980843"/>
    <w:rsid w:val="00980CFB"/>
    <w:rsid w:val="00982155"/>
    <w:rsid w:val="00991379"/>
    <w:rsid w:val="009913ED"/>
    <w:rsid w:val="00992901"/>
    <w:rsid w:val="009962CC"/>
    <w:rsid w:val="00997BAB"/>
    <w:rsid w:val="009A0A6B"/>
    <w:rsid w:val="009A10D8"/>
    <w:rsid w:val="009A1A44"/>
    <w:rsid w:val="009A1B8F"/>
    <w:rsid w:val="009A536B"/>
    <w:rsid w:val="009B22F1"/>
    <w:rsid w:val="009B308B"/>
    <w:rsid w:val="009B51B7"/>
    <w:rsid w:val="009B6D09"/>
    <w:rsid w:val="009B6FFD"/>
    <w:rsid w:val="009B7E2C"/>
    <w:rsid w:val="009C12E6"/>
    <w:rsid w:val="009C5D63"/>
    <w:rsid w:val="009C77A3"/>
    <w:rsid w:val="009D18E1"/>
    <w:rsid w:val="009D5D8E"/>
    <w:rsid w:val="009D65F3"/>
    <w:rsid w:val="009D6CFC"/>
    <w:rsid w:val="009E2791"/>
    <w:rsid w:val="009E3F6F"/>
    <w:rsid w:val="009E47C7"/>
    <w:rsid w:val="009E6D3B"/>
    <w:rsid w:val="009E7653"/>
    <w:rsid w:val="009F0B6E"/>
    <w:rsid w:val="009F140C"/>
    <w:rsid w:val="009F166C"/>
    <w:rsid w:val="009F297E"/>
    <w:rsid w:val="009F38B6"/>
    <w:rsid w:val="009F3BAE"/>
    <w:rsid w:val="009F499F"/>
    <w:rsid w:val="009F51CE"/>
    <w:rsid w:val="009F7329"/>
    <w:rsid w:val="00A0024C"/>
    <w:rsid w:val="00A00686"/>
    <w:rsid w:val="00A017A3"/>
    <w:rsid w:val="00A0297A"/>
    <w:rsid w:val="00A053DF"/>
    <w:rsid w:val="00A05422"/>
    <w:rsid w:val="00A057D4"/>
    <w:rsid w:val="00A05FE6"/>
    <w:rsid w:val="00A136C5"/>
    <w:rsid w:val="00A17B0F"/>
    <w:rsid w:val="00A21056"/>
    <w:rsid w:val="00A23460"/>
    <w:rsid w:val="00A25C28"/>
    <w:rsid w:val="00A2687A"/>
    <w:rsid w:val="00A268E1"/>
    <w:rsid w:val="00A3008A"/>
    <w:rsid w:val="00A30A6B"/>
    <w:rsid w:val="00A319E5"/>
    <w:rsid w:val="00A42DAF"/>
    <w:rsid w:val="00A43141"/>
    <w:rsid w:val="00A450DD"/>
    <w:rsid w:val="00A45BD8"/>
    <w:rsid w:val="00A46D62"/>
    <w:rsid w:val="00A47968"/>
    <w:rsid w:val="00A500B4"/>
    <w:rsid w:val="00A5263B"/>
    <w:rsid w:val="00A5363B"/>
    <w:rsid w:val="00A539D0"/>
    <w:rsid w:val="00A56A7B"/>
    <w:rsid w:val="00A645CB"/>
    <w:rsid w:val="00A6612F"/>
    <w:rsid w:val="00A67491"/>
    <w:rsid w:val="00A675D4"/>
    <w:rsid w:val="00A70A45"/>
    <w:rsid w:val="00A76E4A"/>
    <w:rsid w:val="00A770D3"/>
    <w:rsid w:val="00A820A7"/>
    <w:rsid w:val="00A869B7"/>
    <w:rsid w:val="00A87996"/>
    <w:rsid w:val="00A9097D"/>
    <w:rsid w:val="00A92A41"/>
    <w:rsid w:val="00A95097"/>
    <w:rsid w:val="00A974DE"/>
    <w:rsid w:val="00AA0A0F"/>
    <w:rsid w:val="00AA100E"/>
    <w:rsid w:val="00AA13FF"/>
    <w:rsid w:val="00AA4C64"/>
    <w:rsid w:val="00AA535E"/>
    <w:rsid w:val="00AA7534"/>
    <w:rsid w:val="00AA7DA6"/>
    <w:rsid w:val="00AB13E9"/>
    <w:rsid w:val="00AB158D"/>
    <w:rsid w:val="00AB2C6C"/>
    <w:rsid w:val="00AB5626"/>
    <w:rsid w:val="00AC1857"/>
    <w:rsid w:val="00AC205C"/>
    <w:rsid w:val="00AC2609"/>
    <w:rsid w:val="00AC324F"/>
    <w:rsid w:val="00AD0FA1"/>
    <w:rsid w:val="00AD267B"/>
    <w:rsid w:val="00AD6214"/>
    <w:rsid w:val="00AD7113"/>
    <w:rsid w:val="00AD7835"/>
    <w:rsid w:val="00AE02F6"/>
    <w:rsid w:val="00AE1EA3"/>
    <w:rsid w:val="00AF0A6B"/>
    <w:rsid w:val="00AF1BF5"/>
    <w:rsid w:val="00AF286A"/>
    <w:rsid w:val="00AF7BF6"/>
    <w:rsid w:val="00B02B85"/>
    <w:rsid w:val="00B03349"/>
    <w:rsid w:val="00B04571"/>
    <w:rsid w:val="00B0572A"/>
    <w:rsid w:val="00B05A69"/>
    <w:rsid w:val="00B0691F"/>
    <w:rsid w:val="00B07924"/>
    <w:rsid w:val="00B15907"/>
    <w:rsid w:val="00B20C63"/>
    <w:rsid w:val="00B225F5"/>
    <w:rsid w:val="00B22EB9"/>
    <w:rsid w:val="00B23893"/>
    <w:rsid w:val="00B2618E"/>
    <w:rsid w:val="00B30BA3"/>
    <w:rsid w:val="00B31E9E"/>
    <w:rsid w:val="00B33C01"/>
    <w:rsid w:val="00B34A31"/>
    <w:rsid w:val="00B3624E"/>
    <w:rsid w:val="00B37EB5"/>
    <w:rsid w:val="00B407A8"/>
    <w:rsid w:val="00B42184"/>
    <w:rsid w:val="00B449FA"/>
    <w:rsid w:val="00B468A1"/>
    <w:rsid w:val="00B52388"/>
    <w:rsid w:val="00B527B2"/>
    <w:rsid w:val="00B52FD3"/>
    <w:rsid w:val="00B6189B"/>
    <w:rsid w:val="00B62EEB"/>
    <w:rsid w:val="00B65F43"/>
    <w:rsid w:val="00B713C2"/>
    <w:rsid w:val="00B724CE"/>
    <w:rsid w:val="00B7283D"/>
    <w:rsid w:val="00B73E12"/>
    <w:rsid w:val="00B75B69"/>
    <w:rsid w:val="00B81620"/>
    <w:rsid w:val="00B85158"/>
    <w:rsid w:val="00B868FD"/>
    <w:rsid w:val="00B86CA3"/>
    <w:rsid w:val="00B86FF5"/>
    <w:rsid w:val="00B93F35"/>
    <w:rsid w:val="00B9734B"/>
    <w:rsid w:val="00B978F3"/>
    <w:rsid w:val="00B97C3D"/>
    <w:rsid w:val="00B97D5E"/>
    <w:rsid w:val="00B97DF3"/>
    <w:rsid w:val="00BA010F"/>
    <w:rsid w:val="00BA03FD"/>
    <w:rsid w:val="00BA0FFF"/>
    <w:rsid w:val="00BA199A"/>
    <w:rsid w:val="00BA263D"/>
    <w:rsid w:val="00BA323E"/>
    <w:rsid w:val="00BA35DC"/>
    <w:rsid w:val="00BA4F03"/>
    <w:rsid w:val="00BA5392"/>
    <w:rsid w:val="00BA7EF2"/>
    <w:rsid w:val="00BB3918"/>
    <w:rsid w:val="00BB3DCD"/>
    <w:rsid w:val="00BB4AD0"/>
    <w:rsid w:val="00BB4BC6"/>
    <w:rsid w:val="00BB53A4"/>
    <w:rsid w:val="00BB552A"/>
    <w:rsid w:val="00BC1535"/>
    <w:rsid w:val="00BC2752"/>
    <w:rsid w:val="00BC2FE8"/>
    <w:rsid w:val="00BC395A"/>
    <w:rsid w:val="00BC5EDA"/>
    <w:rsid w:val="00BC6BBD"/>
    <w:rsid w:val="00BD180D"/>
    <w:rsid w:val="00BD2BDF"/>
    <w:rsid w:val="00BD3C39"/>
    <w:rsid w:val="00BD6074"/>
    <w:rsid w:val="00BE046F"/>
    <w:rsid w:val="00BE0A6A"/>
    <w:rsid w:val="00BE0AC9"/>
    <w:rsid w:val="00BE0F8C"/>
    <w:rsid w:val="00BE3E4E"/>
    <w:rsid w:val="00BE6080"/>
    <w:rsid w:val="00BE6DF9"/>
    <w:rsid w:val="00BF203E"/>
    <w:rsid w:val="00BF27D8"/>
    <w:rsid w:val="00BF3E30"/>
    <w:rsid w:val="00BF5EC9"/>
    <w:rsid w:val="00C02AD0"/>
    <w:rsid w:val="00C03341"/>
    <w:rsid w:val="00C04595"/>
    <w:rsid w:val="00C04BF2"/>
    <w:rsid w:val="00C0505F"/>
    <w:rsid w:val="00C05141"/>
    <w:rsid w:val="00C06CEB"/>
    <w:rsid w:val="00C079BD"/>
    <w:rsid w:val="00C11BFE"/>
    <w:rsid w:val="00C12218"/>
    <w:rsid w:val="00C13226"/>
    <w:rsid w:val="00C13DF6"/>
    <w:rsid w:val="00C14891"/>
    <w:rsid w:val="00C21006"/>
    <w:rsid w:val="00C25555"/>
    <w:rsid w:val="00C329A5"/>
    <w:rsid w:val="00C32CCF"/>
    <w:rsid w:val="00C37282"/>
    <w:rsid w:val="00C37FA4"/>
    <w:rsid w:val="00C403A9"/>
    <w:rsid w:val="00C41F20"/>
    <w:rsid w:val="00C4255E"/>
    <w:rsid w:val="00C42C0E"/>
    <w:rsid w:val="00C45E0F"/>
    <w:rsid w:val="00C55487"/>
    <w:rsid w:val="00C564BD"/>
    <w:rsid w:val="00C57292"/>
    <w:rsid w:val="00C60683"/>
    <w:rsid w:val="00C6189F"/>
    <w:rsid w:val="00C61F81"/>
    <w:rsid w:val="00C63114"/>
    <w:rsid w:val="00C63871"/>
    <w:rsid w:val="00C63CA2"/>
    <w:rsid w:val="00C66940"/>
    <w:rsid w:val="00C70A43"/>
    <w:rsid w:val="00C77A8E"/>
    <w:rsid w:val="00C8210E"/>
    <w:rsid w:val="00C83400"/>
    <w:rsid w:val="00C85783"/>
    <w:rsid w:val="00C906C5"/>
    <w:rsid w:val="00C91AD8"/>
    <w:rsid w:val="00C95C64"/>
    <w:rsid w:val="00C976B9"/>
    <w:rsid w:val="00CA0D0B"/>
    <w:rsid w:val="00CA15B9"/>
    <w:rsid w:val="00CA451E"/>
    <w:rsid w:val="00CA55C1"/>
    <w:rsid w:val="00CA7F86"/>
    <w:rsid w:val="00CB10F5"/>
    <w:rsid w:val="00CB2769"/>
    <w:rsid w:val="00CB4EE0"/>
    <w:rsid w:val="00CB61AF"/>
    <w:rsid w:val="00CC1718"/>
    <w:rsid w:val="00CC1EF2"/>
    <w:rsid w:val="00CC4963"/>
    <w:rsid w:val="00CC4AA7"/>
    <w:rsid w:val="00CC7C87"/>
    <w:rsid w:val="00CD0851"/>
    <w:rsid w:val="00CD19C6"/>
    <w:rsid w:val="00CD1D72"/>
    <w:rsid w:val="00CD26E3"/>
    <w:rsid w:val="00CD320A"/>
    <w:rsid w:val="00CD38C2"/>
    <w:rsid w:val="00CD602A"/>
    <w:rsid w:val="00CE0014"/>
    <w:rsid w:val="00CE02B0"/>
    <w:rsid w:val="00CE06E9"/>
    <w:rsid w:val="00CE23B9"/>
    <w:rsid w:val="00CE2E17"/>
    <w:rsid w:val="00CE2E69"/>
    <w:rsid w:val="00CE3E33"/>
    <w:rsid w:val="00CE55D2"/>
    <w:rsid w:val="00CE57DA"/>
    <w:rsid w:val="00CE6E6E"/>
    <w:rsid w:val="00CE7D8E"/>
    <w:rsid w:val="00CF1421"/>
    <w:rsid w:val="00CF3404"/>
    <w:rsid w:val="00CF57BD"/>
    <w:rsid w:val="00CF5DE4"/>
    <w:rsid w:val="00D0460C"/>
    <w:rsid w:val="00D15751"/>
    <w:rsid w:val="00D1653D"/>
    <w:rsid w:val="00D204EB"/>
    <w:rsid w:val="00D224D4"/>
    <w:rsid w:val="00D26A62"/>
    <w:rsid w:val="00D26E53"/>
    <w:rsid w:val="00D30E47"/>
    <w:rsid w:val="00D37284"/>
    <w:rsid w:val="00D4434C"/>
    <w:rsid w:val="00D45252"/>
    <w:rsid w:val="00D46EBE"/>
    <w:rsid w:val="00D62B0F"/>
    <w:rsid w:val="00D70013"/>
    <w:rsid w:val="00D70801"/>
    <w:rsid w:val="00D71B4D"/>
    <w:rsid w:val="00D73B87"/>
    <w:rsid w:val="00D73C6F"/>
    <w:rsid w:val="00D75493"/>
    <w:rsid w:val="00D75964"/>
    <w:rsid w:val="00D766D9"/>
    <w:rsid w:val="00D77314"/>
    <w:rsid w:val="00D773C6"/>
    <w:rsid w:val="00D808F4"/>
    <w:rsid w:val="00D81658"/>
    <w:rsid w:val="00D833CD"/>
    <w:rsid w:val="00D8658C"/>
    <w:rsid w:val="00D87717"/>
    <w:rsid w:val="00D87E40"/>
    <w:rsid w:val="00D87E41"/>
    <w:rsid w:val="00D93155"/>
    <w:rsid w:val="00D93D36"/>
    <w:rsid w:val="00D93D55"/>
    <w:rsid w:val="00D95AEB"/>
    <w:rsid w:val="00D95E9A"/>
    <w:rsid w:val="00D97228"/>
    <w:rsid w:val="00D9768D"/>
    <w:rsid w:val="00D97E04"/>
    <w:rsid w:val="00DA0181"/>
    <w:rsid w:val="00DA5277"/>
    <w:rsid w:val="00DA5BED"/>
    <w:rsid w:val="00DA5E40"/>
    <w:rsid w:val="00DA6182"/>
    <w:rsid w:val="00DB6EC7"/>
    <w:rsid w:val="00DB7023"/>
    <w:rsid w:val="00DC1081"/>
    <w:rsid w:val="00DC2488"/>
    <w:rsid w:val="00DC6A4C"/>
    <w:rsid w:val="00DC790A"/>
    <w:rsid w:val="00DD0AB1"/>
    <w:rsid w:val="00DD1615"/>
    <w:rsid w:val="00DD36C6"/>
    <w:rsid w:val="00DE0699"/>
    <w:rsid w:val="00DE2346"/>
    <w:rsid w:val="00DE2B01"/>
    <w:rsid w:val="00DE2E62"/>
    <w:rsid w:val="00DE615B"/>
    <w:rsid w:val="00DF015B"/>
    <w:rsid w:val="00DF0CA3"/>
    <w:rsid w:val="00DF1375"/>
    <w:rsid w:val="00DF1CFC"/>
    <w:rsid w:val="00DF28F0"/>
    <w:rsid w:val="00DF2F2A"/>
    <w:rsid w:val="00DF3207"/>
    <w:rsid w:val="00DF55DD"/>
    <w:rsid w:val="00E03089"/>
    <w:rsid w:val="00E05D0E"/>
    <w:rsid w:val="00E0730A"/>
    <w:rsid w:val="00E07CC8"/>
    <w:rsid w:val="00E105FC"/>
    <w:rsid w:val="00E1290E"/>
    <w:rsid w:val="00E13101"/>
    <w:rsid w:val="00E13777"/>
    <w:rsid w:val="00E23FEF"/>
    <w:rsid w:val="00E257AF"/>
    <w:rsid w:val="00E271BB"/>
    <w:rsid w:val="00E300A7"/>
    <w:rsid w:val="00E30CFC"/>
    <w:rsid w:val="00E3100F"/>
    <w:rsid w:val="00E31874"/>
    <w:rsid w:val="00E3309C"/>
    <w:rsid w:val="00E335FE"/>
    <w:rsid w:val="00E3642D"/>
    <w:rsid w:val="00E36744"/>
    <w:rsid w:val="00E37291"/>
    <w:rsid w:val="00E37448"/>
    <w:rsid w:val="00E41E32"/>
    <w:rsid w:val="00E42BB9"/>
    <w:rsid w:val="00E4727A"/>
    <w:rsid w:val="00E50F31"/>
    <w:rsid w:val="00E533DC"/>
    <w:rsid w:val="00E542EC"/>
    <w:rsid w:val="00E54417"/>
    <w:rsid w:val="00E555D7"/>
    <w:rsid w:val="00E605AE"/>
    <w:rsid w:val="00E61C26"/>
    <w:rsid w:val="00E62851"/>
    <w:rsid w:val="00E6428D"/>
    <w:rsid w:val="00E65458"/>
    <w:rsid w:val="00E65A10"/>
    <w:rsid w:val="00E6714B"/>
    <w:rsid w:val="00E70FF8"/>
    <w:rsid w:val="00E72B82"/>
    <w:rsid w:val="00E757C6"/>
    <w:rsid w:val="00E812A5"/>
    <w:rsid w:val="00E81A62"/>
    <w:rsid w:val="00E83ED8"/>
    <w:rsid w:val="00E84949"/>
    <w:rsid w:val="00E84AE9"/>
    <w:rsid w:val="00E84B94"/>
    <w:rsid w:val="00E91EC7"/>
    <w:rsid w:val="00E93A4E"/>
    <w:rsid w:val="00E94078"/>
    <w:rsid w:val="00E9740E"/>
    <w:rsid w:val="00EA3D58"/>
    <w:rsid w:val="00EB1994"/>
    <w:rsid w:val="00EB273F"/>
    <w:rsid w:val="00EB3580"/>
    <w:rsid w:val="00EB5898"/>
    <w:rsid w:val="00EC170B"/>
    <w:rsid w:val="00EC4E49"/>
    <w:rsid w:val="00EC7FF0"/>
    <w:rsid w:val="00ED0F12"/>
    <w:rsid w:val="00ED17E1"/>
    <w:rsid w:val="00ED48AD"/>
    <w:rsid w:val="00ED5454"/>
    <w:rsid w:val="00ED593E"/>
    <w:rsid w:val="00ED77FB"/>
    <w:rsid w:val="00EE1C4F"/>
    <w:rsid w:val="00EE45FA"/>
    <w:rsid w:val="00EE7377"/>
    <w:rsid w:val="00EF2B2E"/>
    <w:rsid w:val="00EF6E6D"/>
    <w:rsid w:val="00EF7095"/>
    <w:rsid w:val="00EF7B7A"/>
    <w:rsid w:val="00F02161"/>
    <w:rsid w:val="00F04BAC"/>
    <w:rsid w:val="00F11142"/>
    <w:rsid w:val="00F12FD8"/>
    <w:rsid w:val="00F13B0E"/>
    <w:rsid w:val="00F23573"/>
    <w:rsid w:val="00F23970"/>
    <w:rsid w:val="00F27917"/>
    <w:rsid w:val="00F310BA"/>
    <w:rsid w:val="00F3138D"/>
    <w:rsid w:val="00F33D43"/>
    <w:rsid w:val="00F35D62"/>
    <w:rsid w:val="00F364DA"/>
    <w:rsid w:val="00F366AF"/>
    <w:rsid w:val="00F37103"/>
    <w:rsid w:val="00F42823"/>
    <w:rsid w:val="00F457A5"/>
    <w:rsid w:val="00F51391"/>
    <w:rsid w:val="00F53B23"/>
    <w:rsid w:val="00F56D38"/>
    <w:rsid w:val="00F6014B"/>
    <w:rsid w:val="00F62CF5"/>
    <w:rsid w:val="00F62FA4"/>
    <w:rsid w:val="00F63212"/>
    <w:rsid w:val="00F6329B"/>
    <w:rsid w:val="00F63733"/>
    <w:rsid w:val="00F63D4A"/>
    <w:rsid w:val="00F66152"/>
    <w:rsid w:val="00F66356"/>
    <w:rsid w:val="00F67387"/>
    <w:rsid w:val="00F67CB5"/>
    <w:rsid w:val="00F70B6B"/>
    <w:rsid w:val="00F71F30"/>
    <w:rsid w:val="00F76473"/>
    <w:rsid w:val="00F767B9"/>
    <w:rsid w:val="00F76D6A"/>
    <w:rsid w:val="00F77A4C"/>
    <w:rsid w:val="00F832EF"/>
    <w:rsid w:val="00F833DD"/>
    <w:rsid w:val="00F8471D"/>
    <w:rsid w:val="00F8673F"/>
    <w:rsid w:val="00F8757D"/>
    <w:rsid w:val="00F91CD4"/>
    <w:rsid w:val="00F92F0B"/>
    <w:rsid w:val="00F94D07"/>
    <w:rsid w:val="00F953E5"/>
    <w:rsid w:val="00FA219F"/>
    <w:rsid w:val="00FA3BA9"/>
    <w:rsid w:val="00FA3CC3"/>
    <w:rsid w:val="00FA479F"/>
    <w:rsid w:val="00FB02F4"/>
    <w:rsid w:val="00FB1AF2"/>
    <w:rsid w:val="00FB1F8B"/>
    <w:rsid w:val="00FB2209"/>
    <w:rsid w:val="00FB5272"/>
    <w:rsid w:val="00FC2E79"/>
    <w:rsid w:val="00FC30E2"/>
    <w:rsid w:val="00FC5CB4"/>
    <w:rsid w:val="00FC6048"/>
    <w:rsid w:val="00FD0964"/>
    <w:rsid w:val="00FD1953"/>
    <w:rsid w:val="00FD496F"/>
    <w:rsid w:val="00FE56F7"/>
    <w:rsid w:val="00FE590E"/>
    <w:rsid w:val="00FF0477"/>
    <w:rsid w:val="00FF1637"/>
    <w:rsid w:val="00FF24CD"/>
    <w:rsid w:val="00FF47D1"/>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203">
      <w:bodyDiv w:val="1"/>
      <w:marLeft w:val="0"/>
      <w:marRight w:val="0"/>
      <w:marTop w:val="0"/>
      <w:marBottom w:val="0"/>
      <w:divBdr>
        <w:top w:val="none" w:sz="0" w:space="0" w:color="auto"/>
        <w:left w:val="none" w:sz="0" w:space="0" w:color="auto"/>
        <w:bottom w:val="none" w:sz="0" w:space="0" w:color="auto"/>
        <w:right w:val="none" w:sz="0" w:space="0" w:color="auto"/>
      </w:divBdr>
    </w:div>
    <w:div w:id="201787560">
      <w:bodyDiv w:val="1"/>
      <w:marLeft w:val="0"/>
      <w:marRight w:val="0"/>
      <w:marTop w:val="0"/>
      <w:marBottom w:val="0"/>
      <w:divBdr>
        <w:top w:val="none" w:sz="0" w:space="0" w:color="auto"/>
        <w:left w:val="none" w:sz="0" w:space="0" w:color="auto"/>
        <w:bottom w:val="none" w:sz="0" w:space="0" w:color="auto"/>
        <w:right w:val="none" w:sz="0" w:space="0" w:color="auto"/>
      </w:divBdr>
    </w:div>
    <w:div w:id="797723988">
      <w:bodyDiv w:val="1"/>
      <w:marLeft w:val="0"/>
      <w:marRight w:val="0"/>
      <w:marTop w:val="0"/>
      <w:marBottom w:val="0"/>
      <w:divBdr>
        <w:top w:val="none" w:sz="0" w:space="0" w:color="auto"/>
        <w:left w:val="none" w:sz="0" w:space="0" w:color="auto"/>
        <w:bottom w:val="none" w:sz="0" w:space="0" w:color="auto"/>
        <w:right w:val="none" w:sz="0" w:space="0" w:color="auto"/>
      </w:divBdr>
      <w:divsChild>
        <w:div w:id="1833640430">
          <w:marLeft w:val="0"/>
          <w:marRight w:val="0"/>
          <w:marTop w:val="0"/>
          <w:marBottom w:val="0"/>
          <w:divBdr>
            <w:top w:val="none" w:sz="0" w:space="0" w:color="auto"/>
            <w:left w:val="none" w:sz="0" w:space="0" w:color="auto"/>
            <w:bottom w:val="none" w:sz="0" w:space="0" w:color="auto"/>
            <w:right w:val="none" w:sz="0" w:space="0" w:color="auto"/>
          </w:divBdr>
          <w:divsChild>
            <w:div w:id="1720015924">
              <w:marLeft w:val="0"/>
              <w:marRight w:val="0"/>
              <w:marTop w:val="0"/>
              <w:marBottom w:val="0"/>
              <w:divBdr>
                <w:top w:val="none" w:sz="0" w:space="0" w:color="auto"/>
                <w:left w:val="none" w:sz="0" w:space="0" w:color="auto"/>
                <w:bottom w:val="none" w:sz="0" w:space="0" w:color="auto"/>
                <w:right w:val="none" w:sz="0" w:space="0" w:color="auto"/>
              </w:divBdr>
              <w:divsChild>
                <w:div w:id="1681155652">
                  <w:marLeft w:val="0"/>
                  <w:marRight w:val="0"/>
                  <w:marTop w:val="0"/>
                  <w:marBottom w:val="0"/>
                  <w:divBdr>
                    <w:top w:val="none" w:sz="0" w:space="0" w:color="auto"/>
                    <w:left w:val="none" w:sz="0" w:space="0" w:color="auto"/>
                    <w:bottom w:val="none" w:sz="0" w:space="0" w:color="auto"/>
                    <w:right w:val="none" w:sz="0" w:space="0" w:color="auto"/>
                  </w:divBdr>
                  <w:divsChild>
                    <w:div w:id="38476054">
                      <w:marLeft w:val="0"/>
                      <w:marRight w:val="0"/>
                      <w:marTop w:val="0"/>
                      <w:marBottom w:val="168"/>
                      <w:divBdr>
                        <w:top w:val="none" w:sz="0" w:space="0" w:color="auto"/>
                        <w:left w:val="none" w:sz="0" w:space="0" w:color="auto"/>
                        <w:bottom w:val="none" w:sz="0" w:space="0" w:color="auto"/>
                        <w:right w:val="none" w:sz="0" w:space="0" w:color="auto"/>
                      </w:divBdr>
                      <w:divsChild>
                        <w:div w:id="156934436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47313606">
      <w:bodyDiv w:val="1"/>
      <w:marLeft w:val="0"/>
      <w:marRight w:val="0"/>
      <w:marTop w:val="0"/>
      <w:marBottom w:val="0"/>
      <w:divBdr>
        <w:top w:val="none" w:sz="0" w:space="0" w:color="auto"/>
        <w:left w:val="none" w:sz="0" w:space="0" w:color="auto"/>
        <w:bottom w:val="none" w:sz="0" w:space="0" w:color="auto"/>
        <w:right w:val="none" w:sz="0" w:space="0" w:color="auto"/>
      </w:divBdr>
      <w:divsChild>
        <w:div w:id="710769575">
          <w:marLeft w:val="0"/>
          <w:marRight w:val="0"/>
          <w:marTop w:val="0"/>
          <w:marBottom w:val="0"/>
          <w:divBdr>
            <w:top w:val="none" w:sz="0" w:space="0" w:color="auto"/>
            <w:left w:val="none" w:sz="0" w:space="0" w:color="auto"/>
            <w:bottom w:val="none" w:sz="0" w:space="0" w:color="auto"/>
            <w:right w:val="none" w:sz="0" w:space="0" w:color="auto"/>
          </w:divBdr>
          <w:divsChild>
            <w:div w:id="339233308">
              <w:marLeft w:val="0"/>
              <w:marRight w:val="0"/>
              <w:marTop w:val="0"/>
              <w:marBottom w:val="0"/>
              <w:divBdr>
                <w:top w:val="none" w:sz="0" w:space="0" w:color="auto"/>
                <w:left w:val="none" w:sz="0" w:space="0" w:color="auto"/>
                <w:bottom w:val="none" w:sz="0" w:space="0" w:color="auto"/>
                <w:right w:val="none" w:sz="0" w:space="0" w:color="auto"/>
              </w:divBdr>
              <w:divsChild>
                <w:div w:id="1875577577">
                  <w:marLeft w:val="0"/>
                  <w:marRight w:val="0"/>
                  <w:marTop w:val="0"/>
                  <w:marBottom w:val="0"/>
                  <w:divBdr>
                    <w:top w:val="none" w:sz="0" w:space="0" w:color="auto"/>
                    <w:left w:val="none" w:sz="0" w:space="0" w:color="auto"/>
                    <w:bottom w:val="none" w:sz="0" w:space="0" w:color="auto"/>
                    <w:right w:val="none" w:sz="0" w:space="0" w:color="auto"/>
                  </w:divBdr>
                  <w:divsChild>
                    <w:div w:id="1102337667">
                      <w:marLeft w:val="0"/>
                      <w:marRight w:val="0"/>
                      <w:marTop w:val="0"/>
                      <w:marBottom w:val="168"/>
                      <w:divBdr>
                        <w:top w:val="none" w:sz="0" w:space="0" w:color="auto"/>
                        <w:left w:val="none" w:sz="0" w:space="0" w:color="auto"/>
                        <w:bottom w:val="none" w:sz="0" w:space="0" w:color="auto"/>
                        <w:right w:val="none" w:sz="0" w:space="0" w:color="auto"/>
                      </w:divBdr>
                      <w:divsChild>
                        <w:div w:id="142160910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605846755">
      <w:bodyDiv w:val="1"/>
      <w:marLeft w:val="0"/>
      <w:marRight w:val="0"/>
      <w:marTop w:val="0"/>
      <w:marBottom w:val="0"/>
      <w:divBdr>
        <w:top w:val="none" w:sz="0" w:space="0" w:color="auto"/>
        <w:left w:val="none" w:sz="0" w:space="0" w:color="auto"/>
        <w:bottom w:val="none" w:sz="0" w:space="0" w:color="auto"/>
        <w:right w:val="none" w:sz="0" w:space="0" w:color="auto"/>
      </w:divBdr>
    </w:div>
    <w:div w:id="1907911406">
      <w:bodyDiv w:val="1"/>
      <w:marLeft w:val="0"/>
      <w:marRight w:val="0"/>
      <w:marTop w:val="0"/>
      <w:marBottom w:val="0"/>
      <w:divBdr>
        <w:top w:val="none" w:sz="0" w:space="0" w:color="auto"/>
        <w:left w:val="none" w:sz="0" w:space="0" w:color="auto"/>
        <w:bottom w:val="none" w:sz="0" w:space="0" w:color="auto"/>
        <w:right w:val="none" w:sz="0" w:space="0" w:color="auto"/>
      </w:divBdr>
    </w:div>
    <w:div w:id="2001345358">
      <w:bodyDiv w:val="1"/>
      <w:marLeft w:val="0"/>
      <w:marRight w:val="0"/>
      <w:marTop w:val="0"/>
      <w:marBottom w:val="0"/>
      <w:divBdr>
        <w:top w:val="none" w:sz="0" w:space="0" w:color="auto"/>
        <w:left w:val="none" w:sz="0" w:space="0" w:color="auto"/>
        <w:bottom w:val="none" w:sz="0" w:space="0" w:color="auto"/>
        <w:right w:val="none" w:sz="0" w:space="0" w:color="auto"/>
      </w:divBdr>
    </w:div>
    <w:div w:id="20632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C89F-1380-46B1-8E8B-15E1ED8A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3 (E)</Template>
  <TotalTime>5</TotalTime>
  <Pages>7</Pages>
  <Words>2751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MAILLARD Amber</cp:lastModifiedBy>
  <cp:revision>8</cp:revision>
  <cp:lastPrinted>2016-04-29T13:21:00Z</cp:lastPrinted>
  <dcterms:created xsi:type="dcterms:W3CDTF">2016-04-27T09:38:00Z</dcterms:created>
  <dcterms:modified xsi:type="dcterms:W3CDTF">2016-04-29T13:21:00Z</dcterms:modified>
</cp:coreProperties>
</file>