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73333B" w:rsidP="00916EE2">
            <w:r>
              <w:rPr>
                <w:noProof/>
                <w:lang w:eastAsia="ja-JP"/>
              </w:rPr>
              <w:drawing>
                <wp:inline distT="0" distB="0" distL="0" distR="0">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856A5" w:rsidP="00777EFC">
            <w:pPr>
              <w:jc w:val="right"/>
              <w:rPr>
                <w:rFonts w:ascii="Arial Black" w:hAnsi="Arial Black"/>
                <w:caps/>
                <w:sz w:val="15"/>
              </w:rPr>
            </w:pPr>
            <w:r>
              <w:rPr>
                <w:rFonts w:ascii="Arial Black" w:hAnsi="Arial Black"/>
                <w:caps/>
                <w:sz w:val="15"/>
              </w:rPr>
              <w:t>H/LD/WG/</w:t>
            </w:r>
            <w:bookmarkStart w:id="1" w:name="Code"/>
            <w:bookmarkEnd w:id="1"/>
            <w:r w:rsidR="007F6611">
              <w:rPr>
                <w:rFonts w:ascii="Arial Black" w:hAnsi="Arial Black"/>
                <w:caps/>
                <w:sz w:val="15"/>
              </w:rPr>
              <w:t>5/8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0B22D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77EFC">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777EFC">
              <w:rPr>
                <w:rFonts w:ascii="Arial Black" w:hAnsi="Arial Black"/>
                <w:caps/>
                <w:sz w:val="15"/>
              </w:rPr>
              <w:t>JUNE 20</w:t>
            </w:r>
            <w:r w:rsidR="007F6611">
              <w:rPr>
                <w:rFonts w:ascii="Arial Black" w:hAnsi="Arial Black"/>
                <w:caps/>
                <w:sz w:val="15"/>
              </w:rPr>
              <w:t>, 201</w:t>
            </w:r>
            <w:r w:rsidR="00520BC4">
              <w:rPr>
                <w:rFonts w:ascii="Arial Black" w:hAnsi="Arial Black"/>
                <w:caps/>
                <w:sz w:val="15"/>
              </w:rPr>
              <w:t>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3856A5" w:rsidP="003845C1">
      <w:r w:rsidRPr="003856A5">
        <w:rPr>
          <w:b/>
          <w:sz w:val="28"/>
          <w:szCs w:val="28"/>
        </w:rPr>
        <w:t>Working Group on the Legal Development of the Hague System for the International Registration of Industrial Designs</w:t>
      </w:r>
    </w:p>
    <w:p w:rsidR="003845C1" w:rsidRDefault="003845C1" w:rsidP="003845C1"/>
    <w:p w:rsidR="003B5804" w:rsidRDefault="003B5804" w:rsidP="003845C1"/>
    <w:p w:rsidR="003856A5" w:rsidRPr="003856A5" w:rsidRDefault="003856A5" w:rsidP="003856A5">
      <w:pPr>
        <w:rPr>
          <w:b/>
          <w:sz w:val="24"/>
          <w:szCs w:val="24"/>
        </w:rPr>
      </w:pPr>
      <w:r w:rsidRPr="003856A5">
        <w:rPr>
          <w:b/>
          <w:sz w:val="24"/>
          <w:szCs w:val="24"/>
        </w:rPr>
        <w:t>F</w:t>
      </w:r>
      <w:r w:rsidR="007F6611">
        <w:rPr>
          <w:b/>
          <w:sz w:val="24"/>
          <w:szCs w:val="24"/>
        </w:rPr>
        <w:t>ifth</w:t>
      </w:r>
      <w:r w:rsidRPr="003856A5">
        <w:rPr>
          <w:b/>
          <w:sz w:val="24"/>
          <w:szCs w:val="24"/>
        </w:rPr>
        <w:t xml:space="preserve"> Session</w:t>
      </w:r>
    </w:p>
    <w:p w:rsidR="008B2CC1" w:rsidRDefault="003856A5" w:rsidP="003856A5">
      <w:pPr>
        <w:rPr>
          <w:b/>
          <w:sz w:val="24"/>
          <w:szCs w:val="24"/>
        </w:rPr>
      </w:pPr>
      <w:r w:rsidRPr="003856A5">
        <w:rPr>
          <w:b/>
          <w:sz w:val="24"/>
          <w:szCs w:val="24"/>
        </w:rPr>
        <w:t xml:space="preserve">Geneva, </w:t>
      </w:r>
      <w:r w:rsidR="0069177C">
        <w:rPr>
          <w:b/>
          <w:sz w:val="24"/>
          <w:szCs w:val="24"/>
        </w:rPr>
        <w:t>December 14 to 16</w:t>
      </w:r>
      <w:r w:rsidRPr="003856A5">
        <w:rPr>
          <w:b/>
          <w:sz w:val="24"/>
          <w:szCs w:val="24"/>
        </w:rPr>
        <w:t>, 201</w:t>
      </w:r>
      <w:r w:rsidR="0069177C">
        <w:rPr>
          <w:b/>
          <w:sz w:val="24"/>
          <w:szCs w:val="24"/>
        </w:rPr>
        <w:t>5</w:t>
      </w:r>
    </w:p>
    <w:p w:rsidR="003856A5" w:rsidRPr="008B2CC1" w:rsidRDefault="003856A5" w:rsidP="003856A5"/>
    <w:p w:rsidR="008B2CC1" w:rsidRPr="008B2CC1" w:rsidRDefault="008B2CC1" w:rsidP="008B2CC1"/>
    <w:p w:rsidR="008B2CC1" w:rsidRPr="008B2CC1" w:rsidRDefault="008B2CC1" w:rsidP="008B2CC1"/>
    <w:p w:rsidR="008B2CC1" w:rsidRPr="003845C1" w:rsidRDefault="000B22D7" w:rsidP="008B2CC1">
      <w:pPr>
        <w:rPr>
          <w:caps/>
          <w:sz w:val="24"/>
        </w:rPr>
      </w:pPr>
      <w:bookmarkStart w:id="4" w:name="TitleOfDoc"/>
      <w:bookmarkEnd w:id="4"/>
      <w:r>
        <w:rPr>
          <w:caps/>
          <w:sz w:val="24"/>
        </w:rPr>
        <w:t>Repor</w:t>
      </w:r>
      <w:r w:rsidR="008D1CBA">
        <w:rPr>
          <w:caps/>
          <w:sz w:val="24"/>
        </w:rPr>
        <w:t>T</w:t>
      </w:r>
    </w:p>
    <w:p w:rsidR="008B2CC1" w:rsidRPr="008B2CC1" w:rsidRDefault="008B2CC1" w:rsidP="008B2CC1"/>
    <w:p w:rsidR="008B2CC1" w:rsidRPr="008B2CC1" w:rsidRDefault="00777EFC" w:rsidP="008B2CC1">
      <w:pPr>
        <w:rPr>
          <w:i/>
        </w:rPr>
      </w:pPr>
      <w:bookmarkStart w:id="5" w:name="Prepared"/>
      <w:bookmarkEnd w:id="5"/>
      <w:proofErr w:type="gramStart"/>
      <w:r>
        <w:rPr>
          <w:i/>
        </w:rPr>
        <w:t>adopted</w:t>
      </w:r>
      <w:proofErr w:type="gramEnd"/>
      <w:r w:rsidR="000B22D7">
        <w:rPr>
          <w:i/>
        </w:rPr>
        <w:t xml:space="preserve"> by the</w:t>
      </w:r>
      <w:r>
        <w:rPr>
          <w:i/>
        </w:rPr>
        <w:t xml:space="preserve"> Working Group</w:t>
      </w:r>
    </w:p>
    <w:p w:rsidR="00AC205C" w:rsidRDefault="00AC205C"/>
    <w:p w:rsidR="000F5E56" w:rsidRDefault="000F5E56"/>
    <w:p w:rsidR="00B14C3F" w:rsidRDefault="00B14C3F"/>
    <w:p w:rsidR="000B22D7" w:rsidRPr="00CE100E" w:rsidRDefault="000B22D7" w:rsidP="000B22D7">
      <w:pPr>
        <w:pStyle w:val="Heading1"/>
      </w:pPr>
      <w:r w:rsidRPr="00CE100E">
        <w:t>Introduction</w:t>
      </w:r>
    </w:p>
    <w:p w:rsidR="000B22D7" w:rsidRPr="006468E4" w:rsidRDefault="000B22D7" w:rsidP="000B22D7"/>
    <w:p w:rsidR="000B22D7" w:rsidRPr="000B1E10" w:rsidRDefault="000B22D7" w:rsidP="00B14C3F">
      <w:pPr>
        <w:pStyle w:val="ONUME"/>
        <w:tabs>
          <w:tab w:val="clear" w:pos="927"/>
        </w:tabs>
        <w:ind w:left="0"/>
      </w:pPr>
      <w:r w:rsidRPr="000B1E10">
        <w:t xml:space="preserve">The Working Group on the Legal Development of the Hague System for the International Registration of Industrial Designs (hereinafter referred to as “the Working Group”) met in Geneva from </w:t>
      </w:r>
      <w:r w:rsidR="007F6611" w:rsidRPr="000B1E10">
        <w:t>December</w:t>
      </w:r>
      <w:r w:rsidR="000E6076">
        <w:t> </w:t>
      </w:r>
      <w:r w:rsidR="007F6611" w:rsidRPr="000B1E10">
        <w:t>14 to</w:t>
      </w:r>
      <w:r w:rsidR="006567BE" w:rsidRPr="000B1E10">
        <w:t> </w:t>
      </w:r>
      <w:r w:rsidRPr="000B1E10">
        <w:t>16</w:t>
      </w:r>
      <w:r w:rsidR="007F6611" w:rsidRPr="000B1E10">
        <w:t>,</w:t>
      </w:r>
      <w:r w:rsidR="000E6076">
        <w:t> </w:t>
      </w:r>
      <w:r w:rsidR="007F6611" w:rsidRPr="000B1E10">
        <w:t>2015</w:t>
      </w:r>
      <w:r w:rsidRPr="000B1E10">
        <w:t>.</w:t>
      </w:r>
    </w:p>
    <w:p w:rsidR="00513AAF" w:rsidRPr="000B1E10" w:rsidRDefault="00513AAF" w:rsidP="00B14C3F">
      <w:pPr>
        <w:pStyle w:val="ONUME"/>
        <w:tabs>
          <w:tab w:val="clear" w:pos="927"/>
        </w:tabs>
        <w:ind w:left="0"/>
      </w:pPr>
      <w:r w:rsidRPr="000B1E10">
        <w:t>The following members of the Hague Union were represented at the session:  African Intellectual Property Organization</w:t>
      </w:r>
      <w:r w:rsidR="004F5036">
        <w:t> </w:t>
      </w:r>
      <w:r w:rsidRPr="000B1E10">
        <w:t>(OAPI), Azerbaijan, Denmark, Egypt, Estonia, European Union, Finland, France, Germany, Greece, Hungary, Italy, Japan, Lithuania, Morocco, Norway, Oman, Poland, Republic of Korea, Republic of</w:t>
      </w:r>
      <w:r w:rsidR="004F5036">
        <w:t> </w:t>
      </w:r>
      <w:r w:rsidRPr="000B1E10">
        <w:t>Moldova, Romania, Senegal, Spain, Switzerland, Turkey, Ukraine and the United States of America</w:t>
      </w:r>
      <w:r w:rsidR="004F5036">
        <w:t> </w:t>
      </w:r>
      <w:r w:rsidRPr="000B1E10">
        <w:t>(27).</w:t>
      </w:r>
    </w:p>
    <w:p w:rsidR="00513AAF" w:rsidRPr="000B1E10" w:rsidRDefault="00513AAF" w:rsidP="00B14C3F">
      <w:pPr>
        <w:pStyle w:val="ONUME"/>
        <w:tabs>
          <w:tab w:val="clear" w:pos="927"/>
        </w:tabs>
        <w:ind w:left="0"/>
      </w:pPr>
      <w:r w:rsidRPr="000B1E10">
        <w:t>The following States were represented as observers:  Algeria, Belarus, Canada, China, Colombia, Czech Republic, Indonesia, Kazakhstan, Madagascar, Mexico, Panama, Portugal, Russian Federation, Saudi Arabia, Turkmenistan, United Kingdom, Viet Nam, Yemen and Zimbabwe</w:t>
      </w:r>
      <w:r w:rsidR="004F5036">
        <w:t> </w:t>
      </w:r>
      <w:r w:rsidRPr="000B1E10">
        <w:t>(19).</w:t>
      </w:r>
    </w:p>
    <w:p w:rsidR="00513AAF" w:rsidRPr="000B1E10" w:rsidRDefault="00513AAF" w:rsidP="00B14C3F">
      <w:pPr>
        <w:pStyle w:val="ONUME"/>
        <w:tabs>
          <w:tab w:val="clear" w:pos="927"/>
        </w:tabs>
        <w:ind w:left="0"/>
      </w:pPr>
      <w:r w:rsidRPr="000B1E10">
        <w:t xml:space="preserve">The Permanent Observer Mission of Palestine took part in the session as </w:t>
      </w:r>
      <w:r w:rsidR="00F135D2">
        <w:t xml:space="preserve">an </w:t>
      </w:r>
      <w:r w:rsidRPr="000B1E10">
        <w:t>observer.</w:t>
      </w:r>
    </w:p>
    <w:p w:rsidR="00513AAF" w:rsidRPr="000B1E10" w:rsidRDefault="00513AAF" w:rsidP="00B14C3F">
      <w:pPr>
        <w:pStyle w:val="ONUME"/>
        <w:tabs>
          <w:tab w:val="clear" w:pos="927"/>
        </w:tabs>
        <w:ind w:left="0"/>
      </w:pPr>
      <w:r w:rsidRPr="000B1E10">
        <w:t>Representatives of the following non-governmental organizations (NGOs) took part in the session in an observer capacity:  American Intellectual Property Law Association</w:t>
      </w:r>
      <w:r w:rsidR="004F5036">
        <w:t> </w:t>
      </w:r>
      <w:r w:rsidRPr="000B1E10">
        <w:t>(AIPLA), MARQUES</w:t>
      </w:r>
      <w:r w:rsidR="00EF020E">
        <w:t xml:space="preserve"> –</w:t>
      </w:r>
      <w:r w:rsidR="00391D08" w:rsidRPr="00391D08">
        <w:t xml:space="preserve"> </w:t>
      </w:r>
      <w:r w:rsidR="00EF020E">
        <w:t xml:space="preserve">The </w:t>
      </w:r>
      <w:r w:rsidR="00391D08" w:rsidRPr="000B1E10">
        <w:t>As</w:t>
      </w:r>
      <w:r w:rsidR="00391D08">
        <w:t>sociation of European Trademark Owners</w:t>
      </w:r>
      <w:r w:rsidRPr="000B1E10">
        <w:t>, Centre for International Intellectual Property Studies</w:t>
      </w:r>
      <w:r w:rsidR="004F5036">
        <w:t> </w:t>
      </w:r>
      <w:r w:rsidRPr="000B1E10">
        <w:t>(CEIPI), European Communities Trade Mark Association</w:t>
      </w:r>
      <w:r w:rsidR="004F5036">
        <w:t> </w:t>
      </w:r>
      <w:r w:rsidRPr="000B1E10">
        <w:t xml:space="preserve">(ECTA), </w:t>
      </w:r>
      <w:r w:rsidR="009D2178">
        <w:br/>
      </w:r>
      <w:r w:rsidR="009D2178">
        <w:br/>
      </w:r>
      <w:r w:rsidR="009D2178">
        <w:br/>
      </w:r>
      <w:r w:rsidR="003E6F9F" w:rsidRPr="000B1E10">
        <w:lastRenderedPageBreak/>
        <w:t xml:space="preserve">European Law </w:t>
      </w:r>
      <w:r w:rsidRPr="000B1E10">
        <w:t>Students’ Association</w:t>
      </w:r>
      <w:r w:rsidR="004F5036">
        <w:t> </w:t>
      </w:r>
      <w:r w:rsidRPr="000B1E10">
        <w:t>(ELSA International), International Association for the Protection of Intellectual Property</w:t>
      </w:r>
      <w:r w:rsidR="004F5036">
        <w:t> </w:t>
      </w:r>
      <w:r w:rsidRPr="000B1E10">
        <w:t>(AIPPI) and International Federation of Intellectual Property Attorneys (FICPI)</w:t>
      </w:r>
      <w:r w:rsidR="004F5036">
        <w:t> </w:t>
      </w:r>
      <w:r w:rsidRPr="000B1E10">
        <w:t>(7).</w:t>
      </w:r>
    </w:p>
    <w:p w:rsidR="000B22D7" w:rsidRPr="000B1E10" w:rsidRDefault="000B22D7" w:rsidP="00B14C3F">
      <w:pPr>
        <w:pStyle w:val="ONUME"/>
        <w:tabs>
          <w:tab w:val="clear" w:pos="927"/>
        </w:tabs>
        <w:ind w:left="0"/>
      </w:pPr>
      <w:r w:rsidRPr="000B1E10">
        <w:t>The list of participants is contained in Annex II to this document.</w:t>
      </w:r>
    </w:p>
    <w:p w:rsidR="000B22D7" w:rsidRPr="00CE100E" w:rsidRDefault="000B22D7" w:rsidP="00127502">
      <w:pPr>
        <w:pStyle w:val="Heading1"/>
        <w:spacing w:before="480"/>
      </w:pPr>
      <w:r w:rsidRPr="00CE100E">
        <w:t>Agenda Item 1:  Opening of the session</w:t>
      </w:r>
    </w:p>
    <w:p w:rsidR="000B22D7" w:rsidRPr="006468E4" w:rsidRDefault="000B22D7" w:rsidP="000B22D7"/>
    <w:p w:rsidR="000B22D7" w:rsidRDefault="00513AAF" w:rsidP="00B14C3F">
      <w:pPr>
        <w:pStyle w:val="ONUME"/>
        <w:tabs>
          <w:tab w:val="clear" w:pos="927"/>
        </w:tabs>
        <w:ind w:left="0"/>
      </w:pPr>
      <w:r>
        <w:t xml:space="preserve">Mr. Francis </w:t>
      </w:r>
      <w:proofErr w:type="spellStart"/>
      <w:r>
        <w:t>Gurry</w:t>
      </w:r>
      <w:proofErr w:type="spellEnd"/>
      <w:r>
        <w:t>, Director General of the World Intellectual Property Organization (WIPO), opened t</w:t>
      </w:r>
      <w:r w:rsidRPr="007B40A3">
        <w:t xml:space="preserve">he </w:t>
      </w:r>
      <w:r>
        <w:t xml:space="preserve">fifth </w:t>
      </w:r>
      <w:r w:rsidRPr="007B40A3">
        <w:t xml:space="preserve">session </w:t>
      </w:r>
      <w:r>
        <w:t>of the Working Group and welcomed the participants</w:t>
      </w:r>
      <w:r w:rsidR="00127502">
        <w:t>.</w:t>
      </w:r>
    </w:p>
    <w:p w:rsidR="00CD331A" w:rsidRDefault="008C3B39" w:rsidP="00B14C3F">
      <w:pPr>
        <w:pStyle w:val="ONUME"/>
        <w:tabs>
          <w:tab w:val="clear" w:pos="927"/>
        </w:tabs>
        <w:ind w:left="0"/>
      </w:pPr>
      <w:r>
        <w:t>The Director General recalled that s</w:t>
      </w:r>
      <w:r w:rsidR="00CD331A" w:rsidRPr="001906B1">
        <w:t>ince the last session of the Working Group, the</w:t>
      </w:r>
      <w:r w:rsidR="004F5036">
        <w:t xml:space="preserve"> </w:t>
      </w:r>
      <w:r>
        <w:t>Geneva</w:t>
      </w:r>
      <w:r w:rsidR="00C9435F">
        <w:t xml:space="preserve"> (1999)</w:t>
      </w:r>
      <w:r>
        <w:t xml:space="preserve"> </w:t>
      </w:r>
      <w:r w:rsidR="00CD331A" w:rsidRPr="001906B1">
        <w:t>Act</w:t>
      </w:r>
      <w:r>
        <w:t xml:space="preserve"> </w:t>
      </w:r>
      <w:r w:rsidR="007533C1">
        <w:t>had entered</w:t>
      </w:r>
      <w:r w:rsidR="007533C1" w:rsidRPr="001906B1">
        <w:t xml:space="preserve"> </w:t>
      </w:r>
      <w:r w:rsidR="00CD331A" w:rsidRPr="001906B1">
        <w:t>into force with respect to</w:t>
      </w:r>
      <w:r w:rsidR="00CD331A" w:rsidRPr="001906B1">
        <w:rPr>
          <w:lang w:val="en-SG"/>
        </w:rPr>
        <w:t xml:space="preserve"> the Republic of</w:t>
      </w:r>
      <w:r w:rsidR="00CD331A">
        <w:rPr>
          <w:lang w:val="en-SG"/>
        </w:rPr>
        <w:t> </w:t>
      </w:r>
      <w:r w:rsidR="00CD331A" w:rsidRPr="001906B1">
        <w:rPr>
          <w:lang w:val="en-SG"/>
        </w:rPr>
        <w:t xml:space="preserve">Korea </w:t>
      </w:r>
      <w:r w:rsidR="00CD331A" w:rsidRPr="001906B1">
        <w:t>on July</w:t>
      </w:r>
      <w:r w:rsidR="00CD331A">
        <w:t> </w:t>
      </w:r>
      <w:r w:rsidR="00CD331A" w:rsidRPr="001906B1">
        <w:t>1,</w:t>
      </w:r>
      <w:r w:rsidR="00CD331A">
        <w:t> </w:t>
      </w:r>
      <w:r w:rsidR="00CD331A" w:rsidRPr="001906B1">
        <w:t>2014</w:t>
      </w:r>
      <w:r w:rsidR="00CD331A">
        <w:t xml:space="preserve">, and with respect to </w:t>
      </w:r>
      <w:r w:rsidR="00E84D82">
        <w:t xml:space="preserve">Japan and </w:t>
      </w:r>
      <w:r w:rsidR="00CD331A">
        <w:t>the United States of America, on May</w:t>
      </w:r>
      <w:r w:rsidR="004F5036">
        <w:t> </w:t>
      </w:r>
      <w:r w:rsidR="00CD331A">
        <w:t>13,</w:t>
      </w:r>
      <w:r w:rsidR="004F5036">
        <w:t> </w:t>
      </w:r>
      <w:r w:rsidR="00CD331A">
        <w:t xml:space="preserve">2015.  </w:t>
      </w:r>
      <w:r w:rsidR="00C22185">
        <w:t xml:space="preserve">The Director General </w:t>
      </w:r>
      <w:r w:rsidR="00CD331A" w:rsidRPr="00773EA8">
        <w:t>welcome</w:t>
      </w:r>
      <w:r w:rsidR="00C22185">
        <w:t>d</w:t>
      </w:r>
      <w:r w:rsidR="00CD331A" w:rsidRPr="00773EA8">
        <w:t xml:space="preserve"> </w:t>
      </w:r>
      <w:r w:rsidR="00542EE6" w:rsidRPr="00773EA8">
        <w:t>th</w:t>
      </w:r>
      <w:r w:rsidR="00542EE6">
        <w:t>ose</w:t>
      </w:r>
      <w:r w:rsidR="00542EE6" w:rsidRPr="00773EA8">
        <w:t xml:space="preserve"> </w:t>
      </w:r>
      <w:r w:rsidR="004F5036">
        <w:t>d</w:t>
      </w:r>
      <w:r w:rsidR="00CD331A" w:rsidRPr="00773EA8">
        <w:t>elegations</w:t>
      </w:r>
      <w:r w:rsidR="007533C1">
        <w:t>,</w:t>
      </w:r>
      <w:r w:rsidR="00542EE6">
        <w:t xml:space="preserve"> </w:t>
      </w:r>
      <w:r w:rsidR="007533C1" w:rsidRPr="00773EA8">
        <w:t>participat</w:t>
      </w:r>
      <w:r w:rsidR="007533C1">
        <w:t xml:space="preserve">ing </w:t>
      </w:r>
      <w:r w:rsidR="007533C1" w:rsidRPr="00773EA8">
        <w:t>for the first time in th</w:t>
      </w:r>
      <w:r w:rsidR="007533C1">
        <w:t>e</w:t>
      </w:r>
      <w:r w:rsidR="007533C1" w:rsidRPr="00773EA8">
        <w:t xml:space="preserve"> Working Group</w:t>
      </w:r>
      <w:r w:rsidR="007533C1">
        <w:t xml:space="preserve"> </w:t>
      </w:r>
      <w:r w:rsidR="00542EE6">
        <w:t xml:space="preserve">in their new capacity as members of the Hague </w:t>
      </w:r>
      <w:r w:rsidR="00E84D82">
        <w:t>Union</w:t>
      </w:r>
      <w:r w:rsidR="00CD331A" w:rsidRPr="00773EA8">
        <w:t>.</w:t>
      </w:r>
    </w:p>
    <w:p w:rsidR="00CD331A" w:rsidRDefault="00C22185" w:rsidP="00B14C3F">
      <w:pPr>
        <w:pStyle w:val="ONUME"/>
        <w:tabs>
          <w:tab w:val="clear" w:pos="927"/>
        </w:tabs>
        <w:ind w:left="0"/>
      </w:pPr>
      <w:r>
        <w:t>Th</w:t>
      </w:r>
      <w:r w:rsidR="003E58E0">
        <w:t>os</w:t>
      </w:r>
      <w:r>
        <w:t xml:space="preserve">e </w:t>
      </w:r>
      <w:r w:rsidR="00CD331A" w:rsidRPr="001906B1">
        <w:t>accession</w:t>
      </w:r>
      <w:r w:rsidR="00CD331A">
        <w:t>s</w:t>
      </w:r>
      <w:r w:rsidR="00CD331A" w:rsidRPr="001906B1">
        <w:t xml:space="preserve"> </w:t>
      </w:r>
      <w:r w:rsidR="003E58E0">
        <w:t>bring</w:t>
      </w:r>
      <w:r w:rsidR="003E58E0" w:rsidRPr="001906B1">
        <w:t xml:space="preserve"> </w:t>
      </w:r>
      <w:r w:rsidR="00CD331A" w:rsidRPr="001906B1">
        <w:t>the number of Contracting Parties to th</w:t>
      </w:r>
      <w:r w:rsidR="00C9435F">
        <w:t>e 1999</w:t>
      </w:r>
      <w:r w:rsidR="004F5036">
        <w:t> </w:t>
      </w:r>
      <w:r w:rsidR="00CD331A" w:rsidRPr="001906B1">
        <w:t>Act to</w:t>
      </w:r>
      <w:r w:rsidR="004F5036">
        <w:t xml:space="preserve"> </w:t>
      </w:r>
      <w:r w:rsidR="00CD331A" w:rsidRPr="001906B1">
        <w:t>4</w:t>
      </w:r>
      <w:r w:rsidR="00CD331A">
        <w:t>9</w:t>
      </w:r>
      <w:r w:rsidR="00CD331A" w:rsidRPr="001906B1">
        <w:t xml:space="preserve"> and the total number of Contracting Parties to the Hague Agreement</w:t>
      </w:r>
      <w:r w:rsidR="00D04156">
        <w:t xml:space="preserve"> </w:t>
      </w:r>
      <w:r w:rsidR="00CD331A" w:rsidRPr="001906B1">
        <w:t>to 6</w:t>
      </w:r>
      <w:r w:rsidR="00CD331A">
        <w:t>4</w:t>
      </w:r>
      <w:r w:rsidR="00CD331A" w:rsidRPr="001906B1">
        <w:t>.</w:t>
      </w:r>
      <w:r w:rsidR="00CD331A">
        <w:t xml:space="preserve">  </w:t>
      </w:r>
      <w:r>
        <w:t>Th</w:t>
      </w:r>
      <w:r w:rsidR="00F06665">
        <w:t>e Director General</w:t>
      </w:r>
      <w:r>
        <w:t xml:space="preserve"> noted that </w:t>
      </w:r>
      <w:r w:rsidR="00CD331A">
        <w:t xml:space="preserve">the Hague System covers </w:t>
      </w:r>
      <w:r>
        <w:t xml:space="preserve">at present </w:t>
      </w:r>
      <w:r w:rsidR="00CD331A">
        <w:t>82 jurisdictions</w:t>
      </w:r>
      <w:r>
        <w:t xml:space="preserve"> and</w:t>
      </w:r>
      <w:r w:rsidR="00CD331A">
        <w:t xml:space="preserve"> </w:t>
      </w:r>
      <w:r w:rsidR="00CD331A" w:rsidRPr="00773EA8">
        <w:t xml:space="preserve">that </w:t>
      </w:r>
      <w:r w:rsidR="003E58E0">
        <w:t xml:space="preserve">Turkmenistan </w:t>
      </w:r>
      <w:r w:rsidR="007533C1">
        <w:t>would</w:t>
      </w:r>
      <w:r w:rsidR="00C9435F">
        <w:t xml:space="preserve"> deposit its instrument of </w:t>
      </w:r>
      <w:r w:rsidR="003E58E0">
        <w:t>accessi</w:t>
      </w:r>
      <w:r w:rsidR="00C9435F">
        <w:t>on</w:t>
      </w:r>
      <w:r w:rsidR="003E58E0">
        <w:t xml:space="preserve"> </w:t>
      </w:r>
      <w:r w:rsidR="00CD331A" w:rsidRPr="00773EA8">
        <w:t xml:space="preserve">to the </w:t>
      </w:r>
      <w:r w:rsidR="00CD331A">
        <w:t>1999</w:t>
      </w:r>
      <w:r w:rsidR="004F5036">
        <w:t> </w:t>
      </w:r>
      <w:r w:rsidR="00CD331A">
        <w:t xml:space="preserve">Act </w:t>
      </w:r>
      <w:r w:rsidR="00005A4B">
        <w:t>during the course of th</w:t>
      </w:r>
      <w:r w:rsidR="00C9435F">
        <w:t>e</w:t>
      </w:r>
      <w:r w:rsidR="00005A4B">
        <w:t xml:space="preserve"> week</w:t>
      </w:r>
      <w:r w:rsidR="004F5036">
        <w:t>,</w:t>
      </w:r>
      <w:r w:rsidR="00005A4B">
        <w:t xml:space="preserve"> bringing</w:t>
      </w:r>
      <w:r w:rsidR="00F06665">
        <w:t xml:space="preserve"> the number of Contracting Parties to the 1999</w:t>
      </w:r>
      <w:r w:rsidR="004F5036">
        <w:t> </w:t>
      </w:r>
      <w:r w:rsidR="00F06665">
        <w:t>Act</w:t>
      </w:r>
      <w:r w:rsidR="00005A4B">
        <w:t xml:space="preserve"> to</w:t>
      </w:r>
      <w:r w:rsidR="004F5036">
        <w:t> </w:t>
      </w:r>
      <w:r w:rsidR="00005A4B">
        <w:t>50</w:t>
      </w:r>
      <w:r w:rsidR="00F06665">
        <w:t xml:space="preserve"> and the total number of Contracting Parties to the Hague Agreement to</w:t>
      </w:r>
      <w:r w:rsidR="004F5036">
        <w:t> </w:t>
      </w:r>
      <w:r w:rsidR="00F06665">
        <w:t>65</w:t>
      </w:r>
      <w:r w:rsidR="00CD331A">
        <w:t xml:space="preserve">.  </w:t>
      </w:r>
      <w:r w:rsidR="00BC4EF9">
        <w:t>The expectation was</w:t>
      </w:r>
      <w:r w:rsidR="00CD331A" w:rsidRPr="00773EA8">
        <w:t xml:space="preserve"> that the Hague System </w:t>
      </w:r>
      <w:r w:rsidR="00BC4EF9">
        <w:t>would</w:t>
      </w:r>
      <w:r w:rsidR="00BC4EF9" w:rsidRPr="00773EA8">
        <w:t xml:space="preserve"> </w:t>
      </w:r>
      <w:r w:rsidR="00CD331A" w:rsidRPr="00773EA8">
        <w:t>become a truly global system.</w:t>
      </w:r>
    </w:p>
    <w:p w:rsidR="00CD331A" w:rsidRDefault="00005A4B" w:rsidP="00B14C3F">
      <w:pPr>
        <w:pStyle w:val="ONUME"/>
        <w:tabs>
          <w:tab w:val="clear" w:pos="927"/>
        </w:tabs>
        <w:ind w:left="0"/>
      </w:pPr>
      <w:r>
        <w:t xml:space="preserve">The Director </w:t>
      </w:r>
      <w:r w:rsidR="00861955">
        <w:t>General</w:t>
      </w:r>
      <w:r>
        <w:t xml:space="preserve"> observed that</w:t>
      </w:r>
      <w:r w:rsidR="00F06665">
        <w:t xml:space="preserve"> </w:t>
      </w:r>
      <w:r w:rsidR="00CD331A">
        <w:t>th</w:t>
      </w:r>
      <w:r>
        <w:t>os</w:t>
      </w:r>
      <w:r w:rsidR="00CD331A">
        <w:t>e recent accessions</w:t>
      </w:r>
      <w:r>
        <w:t xml:space="preserve"> had had a remarkable effect on the usage of the </w:t>
      </w:r>
      <w:r w:rsidR="00C9435F">
        <w:t xml:space="preserve">Hague </w:t>
      </w:r>
      <w:r w:rsidR="00D70224">
        <w:t>S</w:t>
      </w:r>
      <w:r>
        <w:t>ystem</w:t>
      </w:r>
      <w:r w:rsidR="004F5036">
        <w:t>,</w:t>
      </w:r>
      <w:r w:rsidR="00F06665">
        <w:t xml:space="preserve"> as Japan, </w:t>
      </w:r>
      <w:r w:rsidR="00CD331A">
        <w:t>the Republic of Korea</w:t>
      </w:r>
      <w:r w:rsidR="00F06665">
        <w:t xml:space="preserve"> and</w:t>
      </w:r>
      <w:r w:rsidR="00CD331A">
        <w:t xml:space="preserve"> the United States</w:t>
      </w:r>
      <w:r w:rsidR="00C9435F">
        <w:t xml:space="preserve"> of</w:t>
      </w:r>
      <w:r w:rsidR="004F5036">
        <w:t> </w:t>
      </w:r>
      <w:r w:rsidR="00C9435F">
        <w:t>America</w:t>
      </w:r>
      <w:r w:rsidR="00CD331A">
        <w:t xml:space="preserve"> </w:t>
      </w:r>
      <w:r w:rsidR="00BC4EF9">
        <w:t xml:space="preserve">were </w:t>
      </w:r>
      <w:r w:rsidR="00377027">
        <w:t xml:space="preserve">among </w:t>
      </w:r>
      <w:r w:rsidR="00CD331A">
        <w:t xml:space="preserve">the world’s largest jurisdictions </w:t>
      </w:r>
      <w:r w:rsidR="001842ED">
        <w:t>for</w:t>
      </w:r>
      <w:r w:rsidR="00CD331A">
        <w:t xml:space="preserve"> the filing of design applications</w:t>
      </w:r>
      <w:r w:rsidR="002C7800">
        <w:t>.</w:t>
      </w:r>
      <w:r w:rsidR="00CD331A">
        <w:t xml:space="preserve">  </w:t>
      </w:r>
      <w:r w:rsidR="00377027">
        <w:t xml:space="preserve">By </w:t>
      </w:r>
      <w:r w:rsidR="00CD331A" w:rsidRPr="000D0F25">
        <w:t>the end of November</w:t>
      </w:r>
      <w:r w:rsidR="004F5036">
        <w:t> </w:t>
      </w:r>
      <w:r w:rsidR="004B269E">
        <w:t>2015</w:t>
      </w:r>
      <w:r w:rsidR="00CD331A" w:rsidRPr="000D0F25">
        <w:t xml:space="preserve">, the number of </w:t>
      </w:r>
      <w:r w:rsidR="00377027">
        <w:t xml:space="preserve">international </w:t>
      </w:r>
      <w:r w:rsidR="00CD331A" w:rsidRPr="000D0F25">
        <w:t xml:space="preserve">applications </w:t>
      </w:r>
      <w:r w:rsidR="00CD331A">
        <w:t xml:space="preserve">filed </w:t>
      </w:r>
      <w:r w:rsidR="00377027">
        <w:t>in</w:t>
      </w:r>
      <w:r w:rsidR="00960A97">
        <w:t> </w:t>
      </w:r>
      <w:r w:rsidR="00377027">
        <w:t xml:space="preserve">2015 </w:t>
      </w:r>
      <w:r w:rsidR="00CD331A">
        <w:t>wa</w:t>
      </w:r>
      <w:r w:rsidR="00CD331A" w:rsidRPr="000D0F25">
        <w:t>s</w:t>
      </w:r>
      <w:r w:rsidR="00960A97">
        <w:t> </w:t>
      </w:r>
      <w:r w:rsidR="00CD331A" w:rsidRPr="000D0F25">
        <w:t>3,765, which correspond</w:t>
      </w:r>
      <w:r w:rsidR="00221537">
        <w:t>ed</w:t>
      </w:r>
      <w:r w:rsidR="00CD331A" w:rsidRPr="000D0F25">
        <w:t xml:space="preserve"> to an increase of </w:t>
      </w:r>
      <w:r w:rsidR="00221537">
        <w:t xml:space="preserve">about </w:t>
      </w:r>
      <w:r w:rsidR="00CD331A" w:rsidRPr="000D0F25">
        <w:t>41</w:t>
      </w:r>
      <w:r w:rsidR="00960A97">
        <w:t> </w:t>
      </w:r>
      <w:r w:rsidR="00CD331A" w:rsidRPr="000D0F25">
        <w:t>per</w:t>
      </w:r>
      <w:r w:rsidR="00960A97">
        <w:t> </w:t>
      </w:r>
      <w:r w:rsidR="00CD331A" w:rsidRPr="000D0F25">
        <w:t xml:space="preserve">cent </w:t>
      </w:r>
      <w:r w:rsidR="004B269E">
        <w:t xml:space="preserve">over the corresponding period </w:t>
      </w:r>
      <w:r w:rsidR="00CD331A" w:rsidRPr="000D0F25">
        <w:t>in</w:t>
      </w:r>
      <w:r w:rsidR="00960A97">
        <w:t> </w:t>
      </w:r>
      <w:r w:rsidR="00CD331A" w:rsidRPr="000D0F25">
        <w:t xml:space="preserve">2014.  </w:t>
      </w:r>
      <w:r w:rsidR="00377027">
        <w:t>T</w:t>
      </w:r>
      <w:r w:rsidR="002C7800" w:rsidRPr="00057B70">
        <w:t>hose new accessions ha</w:t>
      </w:r>
      <w:r w:rsidR="002C7800">
        <w:t>d</w:t>
      </w:r>
      <w:r w:rsidR="002C7800" w:rsidRPr="00057B70">
        <w:t xml:space="preserve"> brought with them a</w:t>
      </w:r>
      <w:r w:rsidR="00377027">
        <w:t xml:space="preserve"> </w:t>
      </w:r>
      <w:r w:rsidR="002C7800" w:rsidRPr="00057B70">
        <w:t xml:space="preserve">need to adapt the </w:t>
      </w:r>
      <w:r w:rsidR="00377027">
        <w:t>Hague S</w:t>
      </w:r>
      <w:r w:rsidR="002C7800" w:rsidRPr="00057B70">
        <w:t xml:space="preserve">ystem </w:t>
      </w:r>
      <w:r w:rsidR="00BC4EF9">
        <w:t xml:space="preserve">to </w:t>
      </w:r>
      <w:r w:rsidR="002C7800" w:rsidRPr="00057B70">
        <w:t xml:space="preserve">jurisdictions that </w:t>
      </w:r>
      <w:r w:rsidR="002C7800">
        <w:t>provide</w:t>
      </w:r>
      <w:r w:rsidR="00BC4EF9">
        <w:t>d</w:t>
      </w:r>
      <w:r w:rsidR="002C7800">
        <w:t xml:space="preserve"> for </w:t>
      </w:r>
      <w:r w:rsidR="002C7800" w:rsidRPr="00057B70">
        <w:t>procedures for novelty examination</w:t>
      </w:r>
      <w:r w:rsidR="00F31326">
        <w:t>.</w:t>
      </w:r>
    </w:p>
    <w:p w:rsidR="00513AAF" w:rsidRDefault="00513AAF" w:rsidP="00513AAF">
      <w:pPr>
        <w:pStyle w:val="Heading1"/>
        <w:spacing w:before="480"/>
      </w:pPr>
      <w:r>
        <w:t xml:space="preserve">Agenda Item </w:t>
      </w:r>
      <w:r w:rsidRPr="00CE0B23">
        <w:t xml:space="preserve">2:  Election of </w:t>
      </w:r>
      <w:r>
        <w:t>the</w:t>
      </w:r>
      <w:r w:rsidRPr="00CE0B23">
        <w:t xml:space="preserve"> Chair and two Vice-Chairs</w:t>
      </w:r>
    </w:p>
    <w:p w:rsidR="00513AAF" w:rsidRPr="00205A66" w:rsidRDefault="00513AAF" w:rsidP="00B14C3F">
      <w:pPr>
        <w:pStyle w:val="ONUME"/>
        <w:tabs>
          <w:tab w:val="clear" w:pos="927"/>
        </w:tabs>
        <w:spacing w:before="240"/>
        <w:ind w:left="0"/>
      </w:pPr>
      <w:r>
        <w:t xml:space="preserve">Ms. Marie Kraus (Switzerland) </w:t>
      </w:r>
      <w:r w:rsidRPr="00205A66">
        <w:t>was unanimously elected as Ch</w:t>
      </w:r>
      <w:r>
        <w:t xml:space="preserve">air of the Working Group, and Ms. </w:t>
      </w:r>
      <w:proofErr w:type="spellStart"/>
      <w:r>
        <w:t>Eun</w:t>
      </w:r>
      <w:proofErr w:type="spellEnd"/>
      <w:r>
        <w:t xml:space="preserve"> Rim Choi (Republic of Korea) and Ms. </w:t>
      </w:r>
      <w:proofErr w:type="spellStart"/>
      <w:r>
        <w:t>Sengül</w:t>
      </w:r>
      <w:proofErr w:type="spellEnd"/>
      <w:r>
        <w:t xml:space="preserve"> </w:t>
      </w:r>
      <w:proofErr w:type="spellStart"/>
      <w:r>
        <w:t>Kultufan</w:t>
      </w:r>
      <w:proofErr w:type="spellEnd"/>
      <w:r>
        <w:t xml:space="preserve"> </w:t>
      </w:r>
      <w:proofErr w:type="spellStart"/>
      <w:r>
        <w:t>Bilgili</w:t>
      </w:r>
      <w:proofErr w:type="spellEnd"/>
      <w:r>
        <w:t xml:space="preserve"> (Turkey) </w:t>
      </w:r>
      <w:r w:rsidRPr="00694F9A">
        <w:t xml:space="preserve">were </w:t>
      </w:r>
      <w:r>
        <w:t xml:space="preserve">unanimously </w:t>
      </w:r>
      <w:r w:rsidRPr="00694F9A">
        <w:t>elected as Vice-Chairs.</w:t>
      </w:r>
    </w:p>
    <w:p w:rsidR="009E1054" w:rsidRDefault="00513AAF" w:rsidP="00B14C3F">
      <w:pPr>
        <w:pStyle w:val="ONUME"/>
        <w:tabs>
          <w:tab w:val="clear" w:pos="927"/>
        </w:tabs>
        <w:ind w:left="0"/>
      </w:pPr>
      <w:r w:rsidRPr="002C031D">
        <w:t>Ms. Päivi Lähdesmäki (WIPO) acted as Secretary to the Working Group</w:t>
      </w:r>
      <w:r w:rsidR="009E1054">
        <w:t>.</w:t>
      </w:r>
    </w:p>
    <w:p w:rsidR="00D8149A" w:rsidRDefault="00D8149A" w:rsidP="00B14C3F">
      <w:pPr>
        <w:pStyle w:val="ONUME"/>
        <w:tabs>
          <w:tab w:val="clear" w:pos="927"/>
        </w:tabs>
        <w:spacing w:before="240"/>
        <w:ind w:left="0"/>
      </w:pPr>
      <w:r>
        <w:rPr>
          <w:rFonts w:eastAsia="Times New Roman"/>
          <w:bCs/>
        </w:rPr>
        <w:t xml:space="preserve">The Chair </w:t>
      </w:r>
      <w:r w:rsidRPr="00797418">
        <w:rPr>
          <w:rFonts w:eastAsia="Times New Roman"/>
          <w:bCs/>
        </w:rPr>
        <w:t xml:space="preserve">welcomed </w:t>
      </w:r>
      <w:r>
        <w:rPr>
          <w:rFonts w:eastAsia="Times New Roman"/>
          <w:bCs/>
        </w:rPr>
        <w:t xml:space="preserve">the new </w:t>
      </w:r>
      <w:r w:rsidR="00FE6D2A">
        <w:rPr>
          <w:rFonts w:eastAsia="Times New Roman"/>
          <w:bCs/>
        </w:rPr>
        <w:t>m</w:t>
      </w:r>
      <w:r w:rsidR="00AB1313" w:rsidRPr="00DA18E3">
        <w:rPr>
          <w:rFonts w:eastAsia="Times New Roman"/>
          <w:bCs/>
        </w:rPr>
        <w:t>ember</w:t>
      </w:r>
      <w:r w:rsidR="00E46579">
        <w:rPr>
          <w:rFonts w:eastAsia="Times New Roman"/>
          <w:bCs/>
        </w:rPr>
        <w:t>s</w:t>
      </w:r>
      <w:r w:rsidR="00AB1313" w:rsidRPr="00DA18E3">
        <w:rPr>
          <w:rFonts w:eastAsia="Times New Roman"/>
          <w:bCs/>
        </w:rPr>
        <w:t xml:space="preserve"> of the Hague Union</w:t>
      </w:r>
      <w:r w:rsidR="00E46579">
        <w:t xml:space="preserve"> and observed </w:t>
      </w:r>
      <w:r w:rsidRPr="00CE100E">
        <w:t xml:space="preserve">that the </w:t>
      </w:r>
      <w:r>
        <w:t xml:space="preserve">Hague System </w:t>
      </w:r>
      <w:r w:rsidR="00537CEB">
        <w:t xml:space="preserve">was </w:t>
      </w:r>
      <w:r>
        <w:t>facing a geographical expansion</w:t>
      </w:r>
      <w:r w:rsidR="00E46579">
        <w:t xml:space="preserve">. </w:t>
      </w:r>
      <w:r>
        <w:t xml:space="preserve"> She stressed </w:t>
      </w:r>
      <w:r w:rsidR="00E46579">
        <w:t xml:space="preserve">the importance of a </w:t>
      </w:r>
      <w:r w:rsidR="00114137">
        <w:t>simple</w:t>
      </w:r>
      <w:r>
        <w:t>, easily accessible and user</w:t>
      </w:r>
      <w:r w:rsidR="00130135">
        <w:t>-</w:t>
      </w:r>
      <w:r>
        <w:t>friendly</w:t>
      </w:r>
      <w:r w:rsidR="00E46579">
        <w:t xml:space="preserve"> Hague System.</w:t>
      </w:r>
    </w:p>
    <w:p w:rsidR="000B22D7" w:rsidRPr="00CE100E" w:rsidRDefault="00E602E8" w:rsidP="00ED56BD">
      <w:pPr>
        <w:pStyle w:val="Heading1"/>
        <w:spacing w:before="480"/>
      </w:pPr>
      <w:r>
        <w:t xml:space="preserve">agenda item 3:  </w:t>
      </w:r>
      <w:r w:rsidR="000B22D7" w:rsidRPr="00CE100E">
        <w:t>Adoption of the Agenda</w:t>
      </w:r>
    </w:p>
    <w:p w:rsidR="000B22D7" w:rsidRPr="006468E4" w:rsidRDefault="000B22D7" w:rsidP="000B22D7">
      <w:pPr>
        <w:spacing w:line="260" w:lineRule="exact"/>
        <w:ind w:left="540" w:hanging="540"/>
      </w:pPr>
    </w:p>
    <w:p w:rsidR="00960A97" w:rsidRPr="00391D08" w:rsidRDefault="000B22D7" w:rsidP="00391D08">
      <w:pPr>
        <w:pStyle w:val="ONUME"/>
        <w:tabs>
          <w:tab w:val="clear" w:pos="927"/>
        </w:tabs>
        <w:ind w:left="567"/>
        <w:rPr>
          <w:b/>
          <w:bCs/>
          <w:caps/>
          <w:kern w:val="32"/>
          <w:szCs w:val="32"/>
        </w:rPr>
      </w:pPr>
      <w:r w:rsidRPr="006468E4">
        <w:t>The Working Group adopted the draft agenda (document H/LD/WG/</w:t>
      </w:r>
      <w:r w:rsidR="00EE27B3">
        <w:t>5</w:t>
      </w:r>
      <w:r w:rsidRPr="006468E4">
        <w:t>/1 Prov.) without modification.</w:t>
      </w:r>
      <w:r w:rsidR="00960A97">
        <w:br w:type="page"/>
      </w:r>
    </w:p>
    <w:p w:rsidR="000B22D7" w:rsidRPr="00852697" w:rsidRDefault="000B22D7" w:rsidP="000E6DC8">
      <w:pPr>
        <w:pStyle w:val="Heading1"/>
        <w:spacing w:before="480"/>
      </w:pPr>
      <w:r w:rsidRPr="00852697">
        <w:lastRenderedPageBreak/>
        <w:t xml:space="preserve">Agenda Item </w:t>
      </w:r>
      <w:r w:rsidR="00E602E8">
        <w:t>4</w:t>
      </w:r>
      <w:r w:rsidRPr="00852697">
        <w:t xml:space="preserve">:  Adoption of the draft report of the </w:t>
      </w:r>
      <w:r w:rsidR="00EE27B3">
        <w:t>FOURTH</w:t>
      </w:r>
      <w:r w:rsidRPr="00852697">
        <w:t xml:space="preserve"> Session of The Working Group on the Legal Development of the Hague System for the International Registration of Industrial Designs</w:t>
      </w:r>
    </w:p>
    <w:p w:rsidR="00EE27B3" w:rsidRPr="008D7486" w:rsidRDefault="00EE27B3" w:rsidP="00EE27B3">
      <w:pPr>
        <w:keepNext/>
      </w:pPr>
    </w:p>
    <w:p w:rsidR="00EE27B3" w:rsidRPr="004F631D" w:rsidRDefault="00EE27B3" w:rsidP="00391D08">
      <w:pPr>
        <w:pStyle w:val="ONUME"/>
        <w:tabs>
          <w:tab w:val="clear" w:pos="927"/>
        </w:tabs>
        <w:ind w:left="567"/>
      </w:pPr>
      <w:r w:rsidRPr="004F631D">
        <w:t>The Working Group adopted the draft report (document H/LD/WG/4/7 Prov.</w:t>
      </w:r>
      <w:r w:rsidR="005723A1">
        <w:t>)</w:t>
      </w:r>
      <w:r w:rsidR="00E602E8">
        <w:t xml:space="preserve"> without modification</w:t>
      </w:r>
      <w:r w:rsidR="005723A1">
        <w:t>.</w:t>
      </w:r>
    </w:p>
    <w:p w:rsidR="00EE27B3" w:rsidRDefault="00E602E8" w:rsidP="00EE27B3">
      <w:pPr>
        <w:pStyle w:val="Heading1"/>
        <w:spacing w:before="480"/>
      </w:pPr>
      <w:r>
        <w:t>Agenda Item 5</w:t>
      </w:r>
      <w:r w:rsidR="00EE27B3">
        <w:t xml:space="preserve">:  </w:t>
      </w:r>
      <w:r w:rsidR="009D2178">
        <w:t xml:space="preserve">issues relating to electronic communication under the hague system:  </w:t>
      </w:r>
      <w:r w:rsidR="00EE27B3">
        <w:t>Proposal for amendments to rule 5 of the common regulations</w:t>
      </w:r>
    </w:p>
    <w:p w:rsidR="00EE27B3" w:rsidRPr="008D7486" w:rsidRDefault="00EE27B3" w:rsidP="00EE27B3">
      <w:pPr>
        <w:keepNext/>
      </w:pPr>
    </w:p>
    <w:p w:rsidR="00F51900" w:rsidRDefault="00EE27B3" w:rsidP="00B14C3F">
      <w:pPr>
        <w:pStyle w:val="ONUME"/>
        <w:tabs>
          <w:tab w:val="clear" w:pos="927"/>
        </w:tabs>
        <w:ind w:left="0"/>
      </w:pPr>
      <w:r>
        <w:t>Discussion</w:t>
      </w:r>
      <w:r w:rsidR="00960A97">
        <w:t xml:space="preserve"> </w:t>
      </w:r>
      <w:r>
        <w:t>w</w:t>
      </w:r>
      <w:r w:rsidR="00B82666">
        <w:t>as</w:t>
      </w:r>
      <w:r w:rsidR="00F51900">
        <w:t xml:space="preserve"> based on document H/LD/WG/5/2.</w:t>
      </w:r>
    </w:p>
    <w:p w:rsidR="0002273D" w:rsidRPr="0002273D" w:rsidRDefault="00F51900" w:rsidP="00B14C3F">
      <w:pPr>
        <w:pStyle w:val="ONUME"/>
        <w:tabs>
          <w:tab w:val="clear" w:pos="927"/>
        </w:tabs>
        <w:ind w:left="0"/>
      </w:pPr>
      <w:r w:rsidRPr="00A04488">
        <w:rPr>
          <w:szCs w:val="22"/>
        </w:rPr>
        <w:t>The Secretariat introduced the document</w:t>
      </w:r>
      <w:r w:rsidR="00AB1313" w:rsidRPr="00A04488">
        <w:rPr>
          <w:szCs w:val="22"/>
        </w:rPr>
        <w:t>.</w:t>
      </w:r>
    </w:p>
    <w:p w:rsidR="00D32957" w:rsidRPr="005E0E82" w:rsidRDefault="00CE4D64" w:rsidP="00B14C3F">
      <w:pPr>
        <w:pStyle w:val="ONUME"/>
        <w:tabs>
          <w:tab w:val="clear" w:pos="927"/>
        </w:tabs>
        <w:ind w:left="0"/>
      </w:pPr>
      <w:r w:rsidRPr="005E0E82">
        <w:t>T</w:t>
      </w:r>
      <w:r w:rsidR="00B16269" w:rsidRPr="005E0E82">
        <w:t xml:space="preserve">he Delegation </w:t>
      </w:r>
      <w:r w:rsidR="00184EFE" w:rsidRPr="005E0E82">
        <w:t xml:space="preserve">of Japan </w:t>
      </w:r>
      <w:r w:rsidR="00AB1313">
        <w:t>observed</w:t>
      </w:r>
      <w:r w:rsidR="00E949C7">
        <w:t xml:space="preserve"> that it</w:t>
      </w:r>
      <w:r w:rsidR="00960A97">
        <w:t xml:space="preserve"> was participating</w:t>
      </w:r>
      <w:r w:rsidR="00E949C7">
        <w:t xml:space="preserve"> </w:t>
      </w:r>
      <w:r w:rsidR="002F6465">
        <w:t xml:space="preserve">for the first time </w:t>
      </w:r>
      <w:r w:rsidR="00E949C7">
        <w:t xml:space="preserve">in the Working Group </w:t>
      </w:r>
      <w:r w:rsidR="00960A97">
        <w:t>as a m</w:t>
      </w:r>
      <w:r w:rsidR="002F6465">
        <w:t>ember of the Hague Union</w:t>
      </w:r>
      <w:r w:rsidR="00E949C7">
        <w:t xml:space="preserve">.  The </w:t>
      </w:r>
      <w:r w:rsidR="00403761">
        <w:t>D</w:t>
      </w:r>
      <w:r w:rsidR="00E949C7">
        <w:t xml:space="preserve">elegation </w:t>
      </w:r>
      <w:r w:rsidR="00184EFE" w:rsidRPr="005E0E82">
        <w:t xml:space="preserve">underlined </w:t>
      </w:r>
      <w:r w:rsidR="00E949C7">
        <w:t>its wi</w:t>
      </w:r>
      <w:r w:rsidR="0081466B">
        <w:t>sh</w:t>
      </w:r>
      <w:r w:rsidR="00E949C7">
        <w:t xml:space="preserve"> </w:t>
      </w:r>
      <w:r w:rsidRPr="005E0E82">
        <w:t xml:space="preserve">to cooperate with other Contracting Parties and the International Bureau in order to </w:t>
      </w:r>
      <w:r w:rsidR="00E949C7">
        <w:t xml:space="preserve">make </w:t>
      </w:r>
      <w:r w:rsidRPr="005E0E82">
        <w:t>the Hague System</w:t>
      </w:r>
      <w:r w:rsidR="00E949C7">
        <w:t xml:space="preserve"> </w:t>
      </w:r>
      <w:r w:rsidR="005D267C">
        <w:t>more efficient and attractive</w:t>
      </w:r>
      <w:r w:rsidR="00E854D1">
        <w:t xml:space="preserve">. </w:t>
      </w:r>
      <w:r w:rsidR="00184EFE" w:rsidRPr="005E0E82">
        <w:t xml:space="preserve"> The </w:t>
      </w:r>
      <w:r w:rsidR="00403761">
        <w:t>D</w:t>
      </w:r>
      <w:r w:rsidR="00184EFE" w:rsidRPr="005E0E82">
        <w:t xml:space="preserve">elegation </w:t>
      </w:r>
      <w:r w:rsidR="00130135" w:rsidRPr="005E0E82">
        <w:t xml:space="preserve">expressed </w:t>
      </w:r>
      <w:r w:rsidR="00B12158" w:rsidRPr="005E0E82">
        <w:t>its</w:t>
      </w:r>
      <w:r w:rsidR="00130135" w:rsidRPr="005E0E82">
        <w:t xml:space="preserve"> support</w:t>
      </w:r>
      <w:r w:rsidR="00B60D88" w:rsidRPr="005E0E82">
        <w:t xml:space="preserve"> to the proposed</w:t>
      </w:r>
      <w:r w:rsidR="0042312C" w:rsidRPr="005E0E82">
        <w:t xml:space="preserve"> amendment</w:t>
      </w:r>
      <w:r w:rsidR="00F728B5">
        <w:t>s to Rule</w:t>
      </w:r>
      <w:r w:rsidR="00960A97">
        <w:t> 5</w:t>
      </w:r>
      <w:r w:rsidR="00F728B5">
        <w:t xml:space="preserve"> </w:t>
      </w:r>
      <w:r w:rsidR="00DA5830">
        <w:t xml:space="preserve">and </w:t>
      </w:r>
      <w:r w:rsidR="00F728B5">
        <w:t xml:space="preserve">considered </w:t>
      </w:r>
      <w:r w:rsidR="00F30484">
        <w:t xml:space="preserve">them </w:t>
      </w:r>
      <w:r w:rsidR="00960A97">
        <w:t>a</w:t>
      </w:r>
      <w:r w:rsidR="00DA5830">
        <w:t xml:space="preserve"> </w:t>
      </w:r>
      <w:r w:rsidR="00F728B5">
        <w:t xml:space="preserve">useful </w:t>
      </w:r>
      <w:r w:rsidR="00AB1313">
        <w:t>safeguard</w:t>
      </w:r>
      <w:r w:rsidR="00F728B5">
        <w:t xml:space="preserve"> measure for users.</w:t>
      </w:r>
    </w:p>
    <w:p w:rsidR="00AB1313" w:rsidRDefault="00130135" w:rsidP="00B14C3F">
      <w:pPr>
        <w:pStyle w:val="ONUME"/>
        <w:tabs>
          <w:tab w:val="clear" w:pos="927"/>
        </w:tabs>
        <w:ind w:left="0"/>
      </w:pPr>
      <w:r w:rsidRPr="00E45709">
        <w:t>The Delegation of Spain</w:t>
      </w:r>
      <w:r w:rsidRPr="005E0E82">
        <w:t xml:space="preserve"> </w:t>
      </w:r>
      <w:r w:rsidR="00AB1313">
        <w:t>expressed</w:t>
      </w:r>
      <w:r w:rsidR="00D32957" w:rsidRPr="005E0E82">
        <w:t xml:space="preserve"> i</w:t>
      </w:r>
      <w:r w:rsidRPr="005E0E82">
        <w:t xml:space="preserve">ts </w:t>
      </w:r>
      <w:r w:rsidR="005C2A08" w:rsidRPr="005E0E82">
        <w:t xml:space="preserve">support </w:t>
      </w:r>
      <w:r w:rsidR="007059F1">
        <w:t>for</w:t>
      </w:r>
      <w:r w:rsidR="007059F1" w:rsidRPr="005E0E82">
        <w:t xml:space="preserve"> </w:t>
      </w:r>
      <w:r w:rsidR="005C2A08" w:rsidRPr="005E0E82">
        <w:t>the proposed amendment</w:t>
      </w:r>
      <w:r w:rsidR="00742911">
        <w:t>s</w:t>
      </w:r>
      <w:r w:rsidR="00AB1313">
        <w:t>, indicating</w:t>
      </w:r>
      <w:r w:rsidR="00742911">
        <w:t xml:space="preserve"> that aligning the </w:t>
      </w:r>
      <w:r w:rsidR="005C2A08">
        <w:t>safeguard</w:t>
      </w:r>
      <w:r w:rsidR="00AB1313">
        <w:t xml:space="preserve"> measure</w:t>
      </w:r>
      <w:r w:rsidR="005C2A08">
        <w:t>s with the Madrid System</w:t>
      </w:r>
      <w:r w:rsidR="00742911">
        <w:t xml:space="preserve"> </w:t>
      </w:r>
      <w:r w:rsidR="00AB1313">
        <w:t>sh</w:t>
      </w:r>
      <w:r w:rsidR="00742911">
        <w:t xml:space="preserve">ould benefit the users of both </w:t>
      </w:r>
      <w:r w:rsidR="00E16F22">
        <w:t>s</w:t>
      </w:r>
      <w:r w:rsidR="00742911">
        <w:t>ystems.</w:t>
      </w:r>
    </w:p>
    <w:p w:rsidR="00D32957" w:rsidRPr="00DF5CC3" w:rsidRDefault="00D32957" w:rsidP="00B14C3F">
      <w:pPr>
        <w:pStyle w:val="ONUME"/>
        <w:tabs>
          <w:tab w:val="clear" w:pos="927"/>
        </w:tabs>
        <w:ind w:left="0"/>
      </w:pPr>
      <w:r w:rsidRPr="002F6465">
        <w:t>The Delegation of the United</w:t>
      </w:r>
      <w:r w:rsidR="000E4350">
        <w:t> </w:t>
      </w:r>
      <w:r w:rsidRPr="002F6465">
        <w:t>States of</w:t>
      </w:r>
      <w:r w:rsidR="000E4350">
        <w:t> </w:t>
      </w:r>
      <w:r w:rsidRPr="00D32957">
        <w:t>America</w:t>
      </w:r>
      <w:r w:rsidR="00623FF9">
        <w:t xml:space="preserve"> observed that it </w:t>
      </w:r>
      <w:r w:rsidR="000E4350">
        <w:t>was participating</w:t>
      </w:r>
      <w:r w:rsidR="00623FF9">
        <w:t xml:space="preserve"> for the first time in the Working Group</w:t>
      </w:r>
      <w:r w:rsidR="00B64556">
        <w:t xml:space="preserve"> </w:t>
      </w:r>
      <w:r w:rsidR="00AB1313">
        <w:t xml:space="preserve">as a </w:t>
      </w:r>
      <w:r w:rsidR="00FE6D2A">
        <w:t>m</w:t>
      </w:r>
      <w:r w:rsidR="00AB1313">
        <w:t>ember of the Hague Union.</w:t>
      </w:r>
      <w:r w:rsidRPr="00D32957">
        <w:t xml:space="preserve"> </w:t>
      </w:r>
      <w:r w:rsidR="00AB1313">
        <w:t xml:space="preserve"> </w:t>
      </w:r>
      <w:r w:rsidR="00E80AAD" w:rsidRPr="00A04488">
        <w:rPr>
          <w:szCs w:val="22"/>
        </w:rPr>
        <w:t xml:space="preserve">The </w:t>
      </w:r>
      <w:r w:rsidR="00403761">
        <w:rPr>
          <w:szCs w:val="22"/>
        </w:rPr>
        <w:t>D</w:t>
      </w:r>
      <w:r w:rsidR="00E80AAD" w:rsidRPr="00A04488">
        <w:rPr>
          <w:szCs w:val="22"/>
        </w:rPr>
        <w:t xml:space="preserve">elegation </w:t>
      </w:r>
      <w:r w:rsidR="00B62A61" w:rsidRPr="00A04488">
        <w:rPr>
          <w:szCs w:val="22"/>
        </w:rPr>
        <w:t>indicated</w:t>
      </w:r>
      <w:r w:rsidR="00E80AAD" w:rsidRPr="00A04488">
        <w:rPr>
          <w:szCs w:val="22"/>
        </w:rPr>
        <w:t xml:space="preserve"> that users in its country were very interested in using the </w:t>
      </w:r>
      <w:r w:rsidR="00B62A61" w:rsidRPr="00A04488">
        <w:rPr>
          <w:szCs w:val="22"/>
        </w:rPr>
        <w:t>Hague S</w:t>
      </w:r>
      <w:r w:rsidR="00E80AAD" w:rsidRPr="00A04488">
        <w:rPr>
          <w:szCs w:val="22"/>
        </w:rPr>
        <w:t xml:space="preserve">ystem to protect their designs and that the United States Patent and Trademark Office (USPTO) was already receiving their feedback on how to make the </w:t>
      </w:r>
      <w:r w:rsidR="000E4350">
        <w:rPr>
          <w:szCs w:val="22"/>
        </w:rPr>
        <w:t>s</w:t>
      </w:r>
      <w:r w:rsidR="00E80AAD" w:rsidRPr="00A04488">
        <w:rPr>
          <w:szCs w:val="22"/>
        </w:rPr>
        <w:t>ystem more user</w:t>
      </w:r>
      <w:r w:rsidR="007059F1">
        <w:rPr>
          <w:szCs w:val="22"/>
        </w:rPr>
        <w:t>-</w:t>
      </w:r>
      <w:r w:rsidR="00E80AAD" w:rsidRPr="00A04488">
        <w:rPr>
          <w:szCs w:val="22"/>
        </w:rPr>
        <w:t xml:space="preserve">friendly, for example, concerning required documentation. </w:t>
      </w:r>
      <w:r w:rsidR="00B62A61" w:rsidRPr="00A04488">
        <w:rPr>
          <w:szCs w:val="22"/>
        </w:rPr>
        <w:t xml:space="preserve"> </w:t>
      </w:r>
      <w:r w:rsidR="00FF73FB" w:rsidRPr="00A04488">
        <w:rPr>
          <w:szCs w:val="22"/>
        </w:rPr>
        <w:t xml:space="preserve">The </w:t>
      </w:r>
      <w:r w:rsidR="00403761">
        <w:rPr>
          <w:szCs w:val="22"/>
        </w:rPr>
        <w:t>D</w:t>
      </w:r>
      <w:r w:rsidR="00FF73FB" w:rsidRPr="00A04488">
        <w:rPr>
          <w:szCs w:val="22"/>
        </w:rPr>
        <w:t>elegat</w:t>
      </w:r>
      <w:r w:rsidR="00B64556" w:rsidRPr="00A04488">
        <w:rPr>
          <w:szCs w:val="22"/>
        </w:rPr>
        <w:t>ion further</w:t>
      </w:r>
      <w:r w:rsidR="00FF73FB" w:rsidRPr="00A04488">
        <w:rPr>
          <w:szCs w:val="22"/>
        </w:rPr>
        <w:t xml:space="preserve"> </w:t>
      </w:r>
      <w:r w:rsidR="00440D12" w:rsidRPr="00A04488">
        <w:rPr>
          <w:szCs w:val="22"/>
        </w:rPr>
        <w:t>explained</w:t>
      </w:r>
      <w:r w:rsidR="00FF73FB" w:rsidRPr="00A04488">
        <w:rPr>
          <w:szCs w:val="22"/>
        </w:rPr>
        <w:t xml:space="preserve"> that </w:t>
      </w:r>
      <w:r w:rsidR="00E80AAD" w:rsidRPr="00A04488">
        <w:rPr>
          <w:szCs w:val="22"/>
        </w:rPr>
        <w:t xml:space="preserve">its </w:t>
      </w:r>
      <w:r w:rsidR="00FF73FB" w:rsidRPr="00A04488">
        <w:rPr>
          <w:szCs w:val="22"/>
        </w:rPr>
        <w:t xml:space="preserve">Office </w:t>
      </w:r>
      <w:r w:rsidR="00B62A61" w:rsidRPr="00A04488">
        <w:rPr>
          <w:szCs w:val="22"/>
        </w:rPr>
        <w:t xml:space="preserve">had </w:t>
      </w:r>
      <w:r w:rsidR="0080103C" w:rsidRPr="00A04488">
        <w:rPr>
          <w:szCs w:val="22"/>
        </w:rPr>
        <w:t>start</w:t>
      </w:r>
      <w:r w:rsidR="00B62A61" w:rsidRPr="00A04488">
        <w:rPr>
          <w:szCs w:val="22"/>
        </w:rPr>
        <w:t>ed</w:t>
      </w:r>
      <w:r w:rsidRPr="00A04488">
        <w:rPr>
          <w:szCs w:val="22"/>
        </w:rPr>
        <w:t xml:space="preserve"> </w:t>
      </w:r>
      <w:r w:rsidR="007729AB" w:rsidRPr="00A04488">
        <w:rPr>
          <w:szCs w:val="22"/>
        </w:rPr>
        <w:t xml:space="preserve">its </w:t>
      </w:r>
      <w:r w:rsidRPr="00A04488">
        <w:rPr>
          <w:szCs w:val="22"/>
        </w:rPr>
        <w:t xml:space="preserve">substantive examination of </w:t>
      </w:r>
      <w:r w:rsidR="008E2631" w:rsidRPr="00A04488">
        <w:rPr>
          <w:szCs w:val="22"/>
        </w:rPr>
        <w:t xml:space="preserve">international registrations </w:t>
      </w:r>
      <w:r w:rsidR="00400472">
        <w:rPr>
          <w:szCs w:val="22"/>
        </w:rPr>
        <w:t>designating the United</w:t>
      </w:r>
      <w:r w:rsidR="000E4350">
        <w:rPr>
          <w:szCs w:val="22"/>
        </w:rPr>
        <w:t> </w:t>
      </w:r>
      <w:r w:rsidR="00400472">
        <w:rPr>
          <w:szCs w:val="22"/>
        </w:rPr>
        <w:t>States of</w:t>
      </w:r>
      <w:r w:rsidR="000E4350">
        <w:rPr>
          <w:szCs w:val="22"/>
        </w:rPr>
        <w:t> </w:t>
      </w:r>
      <w:r w:rsidR="00400472">
        <w:rPr>
          <w:szCs w:val="22"/>
        </w:rPr>
        <w:t xml:space="preserve">America </w:t>
      </w:r>
      <w:r w:rsidR="00440D12" w:rsidRPr="00A04488">
        <w:rPr>
          <w:szCs w:val="22"/>
        </w:rPr>
        <w:t xml:space="preserve">and that </w:t>
      </w:r>
      <w:r w:rsidR="0080103C" w:rsidRPr="00A04488">
        <w:rPr>
          <w:szCs w:val="22"/>
        </w:rPr>
        <w:t xml:space="preserve">by the next </w:t>
      </w:r>
      <w:r w:rsidR="007729AB" w:rsidRPr="00A04488">
        <w:rPr>
          <w:szCs w:val="22"/>
        </w:rPr>
        <w:t>session</w:t>
      </w:r>
      <w:r w:rsidR="0080103C" w:rsidRPr="00A04488">
        <w:rPr>
          <w:szCs w:val="22"/>
        </w:rPr>
        <w:t xml:space="preserve"> of the Working Group </w:t>
      </w:r>
      <w:r w:rsidR="00A6165C" w:rsidRPr="00A04488">
        <w:rPr>
          <w:szCs w:val="22"/>
        </w:rPr>
        <w:t xml:space="preserve">it could share </w:t>
      </w:r>
      <w:r w:rsidR="00B62A61" w:rsidRPr="00A04488">
        <w:rPr>
          <w:szCs w:val="22"/>
        </w:rPr>
        <w:t>its</w:t>
      </w:r>
      <w:r w:rsidR="007729AB" w:rsidRPr="00A04488">
        <w:rPr>
          <w:szCs w:val="22"/>
        </w:rPr>
        <w:t xml:space="preserve"> </w:t>
      </w:r>
      <w:r w:rsidRPr="00A04488">
        <w:rPr>
          <w:szCs w:val="22"/>
        </w:rPr>
        <w:t>experience</w:t>
      </w:r>
      <w:r w:rsidR="00440D12" w:rsidRPr="00A04488">
        <w:rPr>
          <w:szCs w:val="22"/>
        </w:rPr>
        <w:t xml:space="preserve"> </w:t>
      </w:r>
      <w:r w:rsidR="00EF74CE" w:rsidRPr="00A04488">
        <w:rPr>
          <w:szCs w:val="22"/>
        </w:rPr>
        <w:t>with other delegations</w:t>
      </w:r>
      <w:r w:rsidRPr="00A04488">
        <w:rPr>
          <w:szCs w:val="22"/>
        </w:rPr>
        <w:t>.</w:t>
      </w:r>
    </w:p>
    <w:p w:rsidR="00D32957" w:rsidRPr="00D32957" w:rsidRDefault="00D32957" w:rsidP="00B14C3F">
      <w:pPr>
        <w:pStyle w:val="ONUME"/>
        <w:tabs>
          <w:tab w:val="clear" w:pos="927"/>
        </w:tabs>
        <w:ind w:left="0"/>
      </w:pPr>
      <w:r w:rsidRPr="00E45709">
        <w:rPr>
          <w:szCs w:val="22"/>
        </w:rPr>
        <w:t xml:space="preserve">The </w:t>
      </w:r>
      <w:r w:rsidR="00C33F28" w:rsidRPr="00E45709">
        <w:rPr>
          <w:szCs w:val="22"/>
        </w:rPr>
        <w:t>Representative</w:t>
      </w:r>
      <w:r w:rsidRPr="00E45709">
        <w:rPr>
          <w:szCs w:val="22"/>
        </w:rPr>
        <w:t xml:space="preserve"> of CEIPI</w:t>
      </w:r>
      <w:r w:rsidRPr="005E0E82">
        <w:rPr>
          <w:szCs w:val="22"/>
        </w:rPr>
        <w:t xml:space="preserve"> </w:t>
      </w:r>
      <w:r w:rsidR="00AE3A09">
        <w:rPr>
          <w:szCs w:val="22"/>
        </w:rPr>
        <w:t>expressed satisfaction</w:t>
      </w:r>
      <w:r w:rsidR="00E80AAD">
        <w:rPr>
          <w:szCs w:val="22"/>
        </w:rPr>
        <w:t xml:space="preserve"> that the Hague System was developing as it was hoped </w:t>
      </w:r>
      <w:r w:rsidR="00AE3A09">
        <w:rPr>
          <w:szCs w:val="22"/>
        </w:rPr>
        <w:t>when</w:t>
      </w:r>
      <w:r w:rsidR="00E80AAD">
        <w:rPr>
          <w:szCs w:val="22"/>
        </w:rPr>
        <w:t xml:space="preserve"> the Diplomatic Conference</w:t>
      </w:r>
      <w:r w:rsidR="00B62A61">
        <w:rPr>
          <w:szCs w:val="22"/>
        </w:rPr>
        <w:t xml:space="preserve"> was</w:t>
      </w:r>
      <w:r w:rsidR="00E80AAD">
        <w:rPr>
          <w:szCs w:val="22"/>
        </w:rPr>
        <w:t xml:space="preserve"> convened</w:t>
      </w:r>
      <w:r w:rsidR="00B62A61">
        <w:rPr>
          <w:szCs w:val="22"/>
        </w:rPr>
        <w:t xml:space="preserve"> in</w:t>
      </w:r>
      <w:r w:rsidR="000E4350">
        <w:rPr>
          <w:szCs w:val="22"/>
        </w:rPr>
        <w:t> </w:t>
      </w:r>
      <w:r w:rsidR="00B62A61">
        <w:rPr>
          <w:szCs w:val="22"/>
        </w:rPr>
        <w:t>1999</w:t>
      </w:r>
      <w:r w:rsidR="00E80AAD">
        <w:rPr>
          <w:szCs w:val="22"/>
        </w:rPr>
        <w:t xml:space="preserve">. </w:t>
      </w:r>
      <w:r w:rsidR="00B62A61">
        <w:rPr>
          <w:szCs w:val="22"/>
        </w:rPr>
        <w:t xml:space="preserve"> </w:t>
      </w:r>
      <w:r w:rsidR="00AE3A09">
        <w:rPr>
          <w:szCs w:val="22"/>
        </w:rPr>
        <w:t xml:space="preserve">The </w:t>
      </w:r>
      <w:r w:rsidR="007A5BE0">
        <w:rPr>
          <w:szCs w:val="22"/>
        </w:rPr>
        <w:t>R</w:t>
      </w:r>
      <w:r w:rsidR="00AE3A09">
        <w:rPr>
          <w:szCs w:val="22"/>
        </w:rPr>
        <w:t xml:space="preserve">epresentative further </w:t>
      </w:r>
      <w:r w:rsidRPr="005E0E82">
        <w:rPr>
          <w:szCs w:val="22"/>
        </w:rPr>
        <w:t>expressed</w:t>
      </w:r>
      <w:r w:rsidRPr="00860EDB">
        <w:rPr>
          <w:szCs w:val="22"/>
        </w:rPr>
        <w:t xml:space="preserve"> </w:t>
      </w:r>
      <w:r w:rsidR="00F9582B">
        <w:rPr>
          <w:szCs w:val="22"/>
        </w:rPr>
        <w:t>support to</w:t>
      </w:r>
      <w:r w:rsidR="00860EDB" w:rsidRPr="00860EDB">
        <w:rPr>
          <w:szCs w:val="22"/>
        </w:rPr>
        <w:t xml:space="preserve"> the </w:t>
      </w:r>
      <w:r w:rsidR="00B62A61">
        <w:rPr>
          <w:szCs w:val="22"/>
        </w:rPr>
        <w:t xml:space="preserve">proposed </w:t>
      </w:r>
      <w:r w:rsidRPr="00860EDB">
        <w:rPr>
          <w:szCs w:val="22"/>
        </w:rPr>
        <w:t>amendment</w:t>
      </w:r>
      <w:r w:rsidR="00B62A61">
        <w:rPr>
          <w:szCs w:val="22"/>
        </w:rPr>
        <w:t>s to</w:t>
      </w:r>
      <w:r w:rsidR="00C173C7">
        <w:rPr>
          <w:szCs w:val="22"/>
        </w:rPr>
        <w:t xml:space="preserve"> Rule</w:t>
      </w:r>
      <w:r w:rsidR="000E4350">
        <w:rPr>
          <w:szCs w:val="22"/>
        </w:rPr>
        <w:t> </w:t>
      </w:r>
      <w:r w:rsidR="00C173C7">
        <w:rPr>
          <w:szCs w:val="22"/>
        </w:rPr>
        <w:t>5</w:t>
      </w:r>
      <w:r w:rsidR="00641FD3">
        <w:rPr>
          <w:szCs w:val="22"/>
        </w:rPr>
        <w:t xml:space="preserve">, </w:t>
      </w:r>
      <w:r w:rsidR="00E7695D" w:rsidRPr="00860EDB">
        <w:rPr>
          <w:szCs w:val="22"/>
        </w:rPr>
        <w:t>particularly</w:t>
      </w:r>
      <w:r w:rsidR="00E80AAD">
        <w:rPr>
          <w:szCs w:val="22"/>
        </w:rPr>
        <w:t>,</w:t>
      </w:r>
      <w:r w:rsidR="00E7695D" w:rsidRPr="00860EDB">
        <w:rPr>
          <w:szCs w:val="22"/>
        </w:rPr>
        <w:t xml:space="preserve"> because CEIPI wa</w:t>
      </w:r>
      <w:r w:rsidRPr="00860EDB">
        <w:rPr>
          <w:szCs w:val="22"/>
        </w:rPr>
        <w:t xml:space="preserve">s </w:t>
      </w:r>
      <w:r w:rsidR="00AE3A09">
        <w:rPr>
          <w:szCs w:val="22"/>
        </w:rPr>
        <w:t xml:space="preserve">in favor of consistency </w:t>
      </w:r>
      <w:r w:rsidR="00860EDB" w:rsidRPr="00860EDB">
        <w:rPr>
          <w:szCs w:val="22"/>
        </w:rPr>
        <w:t>between</w:t>
      </w:r>
      <w:r w:rsidRPr="00860EDB">
        <w:rPr>
          <w:szCs w:val="22"/>
        </w:rPr>
        <w:t xml:space="preserve"> the differen</w:t>
      </w:r>
      <w:r w:rsidR="00E7695D" w:rsidRPr="00860EDB">
        <w:rPr>
          <w:szCs w:val="22"/>
        </w:rPr>
        <w:t xml:space="preserve">t </w:t>
      </w:r>
      <w:r w:rsidR="000E4350">
        <w:rPr>
          <w:szCs w:val="22"/>
        </w:rPr>
        <w:t>s</w:t>
      </w:r>
      <w:r w:rsidR="00E7695D" w:rsidRPr="00860EDB">
        <w:rPr>
          <w:szCs w:val="22"/>
        </w:rPr>
        <w:t xml:space="preserve">ystems for protection </w:t>
      </w:r>
      <w:r w:rsidR="00617F98">
        <w:rPr>
          <w:szCs w:val="22"/>
        </w:rPr>
        <w:t>offered</w:t>
      </w:r>
      <w:r w:rsidRPr="00860EDB">
        <w:rPr>
          <w:szCs w:val="22"/>
        </w:rPr>
        <w:t xml:space="preserve"> </w:t>
      </w:r>
      <w:r w:rsidR="00860EDB" w:rsidRPr="00860EDB">
        <w:rPr>
          <w:szCs w:val="22"/>
        </w:rPr>
        <w:t>by</w:t>
      </w:r>
      <w:r w:rsidR="000E4350">
        <w:rPr>
          <w:szCs w:val="22"/>
        </w:rPr>
        <w:t xml:space="preserve"> WIPO.</w:t>
      </w:r>
    </w:p>
    <w:p w:rsidR="00E7695D" w:rsidRPr="005E0E82" w:rsidRDefault="00E7695D" w:rsidP="00B14C3F">
      <w:pPr>
        <w:pStyle w:val="ONUME"/>
        <w:tabs>
          <w:tab w:val="clear" w:pos="927"/>
        </w:tabs>
        <w:ind w:left="0"/>
        <w:rPr>
          <w:szCs w:val="22"/>
        </w:rPr>
      </w:pPr>
      <w:r w:rsidRPr="00E45709">
        <w:rPr>
          <w:szCs w:val="22"/>
        </w:rPr>
        <w:t>The Delegation of China</w:t>
      </w:r>
      <w:r w:rsidRPr="005E0E82">
        <w:rPr>
          <w:szCs w:val="22"/>
        </w:rPr>
        <w:t xml:space="preserve"> </w:t>
      </w:r>
      <w:r w:rsidR="00B62A61">
        <w:rPr>
          <w:szCs w:val="22"/>
        </w:rPr>
        <w:t>stated</w:t>
      </w:r>
      <w:r w:rsidR="00F738CB" w:rsidRPr="005E0E82">
        <w:rPr>
          <w:szCs w:val="22"/>
        </w:rPr>
        <w:t xml:space="preserve"> </w:t>
      </w:r>
      <w:r w:rsidRPr="005E0E82">
        <w:rPr>
          <w:szCs w:val="22"/>
        </w:rPr>
        <w:t xml:space="preserve">that China </w:t>
      </w:r>
      <w:r w:rsidR="00A92283">
        <w:rPr>
          <w:szCs w:val="22"/>
        </w:rPr>
        <w:t xml:space="preserve">had </w:t>
      </w:r>
      <w:r w:rsidRPr="005E0E82">
        <w:t xml:space="preserve">started the internal procedure for accession </w:t>
      </w:r>
      <w:r w:rsidR="00A92283">
        <w:t>to</w:t>
      </w:r>
      <w:r w:rsidRPr="005E0E82">
        <w:t xml:space="preserve"> the </w:t>
      </w:r>
      <w:r w:rsidR="00B62A61">
        <w:t>1999</w:t>
      </w:r>
      <w:r w:rsidR="002C1D1D">
        <w:t> </w:t>
      </w:r>
      <w:r w:rsidR="00B62A61">
        <w:t>Act</w:t>
      </w:r>
      <w:r w:rsidR="002C1D1D">
        <w:t>,</w:t>
      </w:r>
      <w:r w:rsidRPr="005E0E82">
        <w:t xml:space="preserve"> including the establishment of </w:t>
      </w:r>
      <w:r w:rsidR="00A92283">
        <w:t>implementation rules</w:t>
      </w:r>
      <w:r w:rsidRPr="005E0E82">
        <w:t xml:space="preserve">.  </w:t>
      </w:r>
      <w:r w:rsidR="005D626A" w:rsidRPr="005E0E82">
        <w:t xml:space="preserve">The </w:t>
      </w:r>
      <w:r w:rsidR="00403761">
        <w:t>D</w:t>
      </w:r>
      <w:r w:rsidR="005D626A" w:rsidRPr="005E0E82">
        <w:t>elegat</w:t>
      </w:r>
      <w:r w:rsidR="00A92283">
        <w:t>ion</w:t>
      </w:r>
      <w:r w:rsidR="005D626A" w:rsidRPr="005E0E82">
        <w:t xml:space="preserve"> </w:t>
      </w:r>
      <w:r w:rsidR="00A92283">
        <w:t xml:space="preserve">was in support of </w:t>
      </w:r>
      <w:r w:rsidRPr="005E0E82">
        <w:rPr>
          <w:szCs w:val="22"/>
        </w:rPr>
        <w:t>th</w:t>
      </w:r>
      <w:r w:rsidR="0072076E" w:rsidRPr="005E0E82">
        <w:rPr>
          <w:szCs w:val="22"/>
        </w:rPr>
        <w:t>e</w:t>
      </w:r>
      <w:r w:rsidRPr="005E0E82">
        <w:rPr>
          <w:szCs w:val="22"/>
        </w:rPr>
        <w:t xml:space="preserve"> </w:t>
      </w:r>
      <w:r w:rsidR="005D626A" w:rsidRPr="005E0E82">
        <w:rPr>
          <w:szCs w:val="22"/>
        </w:rPr>
        <w:t>propos</w:t>
      </w:r>
      <w:r w:rsidR="00B62A61">
        <w:rPr>
          <w:szCs w:val="22"/>
        </w:rPr>
        <w:t>ed</w:t>
      </w:r>
      <w:r w:rsidR="00FA379B" w:rsidRPr="005E0E82">
        <w:rPr>
          <w:szCs w:val="22"/>
        </w:rPr>
        <w:t xml:space="preserve"> amendment</w:t>
      </w:r>
      <w:r w:rsidR="00A92283">
        <w:rPr>
          <w:szCs w:val="22"/>
        </w:rPr>
        <w:t>s</w:t>
      </w:r>
      <w:r w:rsidR="00FA379B" w:rsidRPr="005E0E82">
        <w:rPr>
          <w:szCs w:val="22"/>
        </w:rPr>
        <w:t xml:space="preserve"> to Rule</w:t>
      </w:r>
      <w:r w:rsidR="002C1D1D">
        <w:rPr>
          <w:szCs w:val="22"/>
        </w:rPr>
        <w:t> </w:t>
      </w:r>
      <w:r w:rsidR="00FA379B" w:rsidRPr="005E0E82">
        <w:rPr>
          <w:szCs w:val="22"/>
        </w:rPr>
        <w:t>5</w:t>
      </w:r>
      <w:r w:rsidRPr="005E0E82">
        <w:rPr>
          <w:szCs w:val="22"/>
        </w:rPr>
        <w:t>,</w:t>
      </w:r>
      <w:r w:rsidR="00E52C2B">
        <w:rPr>
          <w:szCs w:val="22"/>
        </w:rPr>
        <w:t xml:space="preserve"> </w:t>
      </w:r>
      <w:r w:rsidR="0072076E" w:rsidRPr="005E0E82">
        <w:rPr>
          <w:szCs w:val="22"/>
        </w:rPr>
        <w:t>as</w:t>
      </w:r>
      <w:r w:rsidR="005D626A" w:rsidRPr="005E0E82">
        <w:rPr>
          <w:szCs w:val="22"/>
        </w:rPr>
        <w:t xml:space="preserve"> </w:t>
      </w:r>
      <w:r w:rsidRPr="005E0E82">
        <w:rPr>
          <w:szCs w:val="22"/>
        </w:rPr>
        <w:t xml:space="preserve">it </w:t>
      </w:r>
      <w:r w:rsidR="00382599">
        <w:rPr>
          <w:szCs w:val="22"/>
        </w:rPr>
        <w:t>w</w:t>
      </w:r>
      <w:r w:rsidR="005D626A" w:rsidRPr="005E0E82">
        <w:rPr>
          <w:szCs w:val="22"/>
        </w:rPr>
        <w:t>ould</w:t>
      </w:r>
      <w:r w:rsidRPr="005E0E82">
        <w:rPr>
          <w:szCs w:val="22"/>
        </w:rPr>
        <w:t xml:space="preserve"> improve the </w:t>
      </w:r>
      <w:r w:rsidR="002C1D1D">
        <w:rPr>
          <w:szCs w:val="22"/>
        </w:rPr>
        <w:t>s</w:t>
      </w:r>
      <w:r w:rsidRPr="005E0E82">
        <w:rPr>
          <w:szCs w:val="22"/>
        </w:rPr>
        <w:t>ystem</w:t>
      </w:r>
      <w:r w:rsidR="00C173C7" w:rsidRPr="005E0E82">
        <w:rPr>
          <w:szCs w:val="22"/>
        </w:rPr>
        <w:t>.</w:t>
      </w:r>
    </w:p>
    <w:p w:rsidR="00A203E9" w:rsidRPr="00382599" w:rsidRDefault="00382599" w:rsidP="00B14C3F">
      <w:pPr>
        <w:pStyle w:val="ONUME"/>
        <w:tabs>
          <w:tab w:val="clear" w:pos="927"/>
        </w:tabs>
        <w:ind w:left="0"/>
        <w:rPr>
          <w:szCs w:val="22"/>
        </w:rPr>
      </w:pPr>
      <w:r>
        <w:rPr>
          <w:szCs w:val="22"/>
        </w:rPr>
        <w:t xml:space="preserve">In reply to an inquiry by </w:t>
      </w:r>
      <w:r w:rsidR="00F87740" w:rsidRPr="00382599">
        <w:rPr>
          <w:szCs w:val="22"/>
        </w:rPr>
        <w:t>t</w:t>
      </w:r>
      <w:r w:rsidR="00E7695D" w:rsidRPr="00382599">
        <w:rPr>
          <w:szCs w:val="22"/>
        </w:rPr>
        <w:t>he Delegation of Egypt</w:t>
      </w:r>
      <w:r w:rsidR="00BA55EC" w:rsidRPr="00382599">
        <w:rPr>
          <w:szCs w:val="22"/>
        </w:rPr>
        <w:t xml:space="preserve"> concerning</w:t>
      </w:r>
      <w:r w:rsidR="00564042">
        <w:rPr>
          <w:szCs w:val="22"/>
        </w:rPr>
        <w:t xml:space="preserve"> the</w:t>
      </w:r>
      <w:r w:rsidR="00BA55EC" w:rsidRPr="00382599">
        <w:rPr>
          <w:szCs w:val="22"/>
        </w:rPr>
        <w:t xml:space="preserve"> extension of time limits under the Hague System</w:t>
      </w:r>
      <w:r w:rsidR="0072076E" w:rsidRPr="00382599">
        <w:rPr>
          <w:szCs w:val="22"/>
        </w:rPr>
        <w:t>, the Secretariat</w:t>
      </w:r>
      <w:r w:rsidR="00BA55EC" w:rsidRPr="00382599">
        <w:rPr>
          <w:szCs w:val="22"/>
        </w:rPr>
        <w:t xml:space="preserve"> explained that </w:t>
      </w:r>
      <w:r w:rsidR="00FA0E60" w:rsidRPr="00382599">
        <w:rPr>
          <w:szCs w:val="22"/>
        </w:rPr>
        <w:t>the proposed amendments</w:t>
      </w:r>
      <w:r w:rsidR="00564042">
        <w:rPr>
          <w:szCs w:val="22"/>
        </w:rPr>
        <w:t xml:space="preserve"> only</w:t>
      </w:r>
      <w:r w:rsidR="00BA55EC" w:rsidRPr="00382599">
        <w:rPr>
          <w:szCs w:val="22"/>
        </w:rPr>
        <w:t xml:space="preserve"> concerned a failure to meet a time limit </w:t>
      </w:r>
      <w:r w:rsidR="00633407">
        <w:rPr>
          <w:szCs w:val="22"/>
        </w:rPr>
        <w:t xml:space="preserve">for electronic communications addressed to the International Bureau </w:t>
      </w:r>
      <w:r w:rsidR="00BA55EC" w:rsidRPr="00382599">
        <w:rPr>
          <w:szCs w:val="22"/>
        </w:rPr>
        <w:t>under extraordinary circumstances, for example, where the server of the International Bureau was down.  Under the Hague System, there was no general provision concerning</w:t>
      </w:r>
      <w:r w:rsidR="00564042">
        <w:rPr>
          <w:szCs w:val="22"/>
        </w:rPr>
        <w:t xml:space="preserve"> the</w:t>
      </w:r>
      <w:r w:rsidR="00BA55EC" w:rsidRPr="00382599">
        <w:rPr>
          <w:szCs w:val="22"/>
        </w:rPr>
        <w:t xml:space="preserve"> extension of time limits</w:t>
      </w:r>
      <w:r w:rsidR="0071212E">
        <w:rPr>
          <w:szCs w:val="22"/>
        </w:rPr>
        <w:t>, such</w:t>
      </w:r>
      <w:r w:rsidR="00BA55EC" w:rsidRPr="00382599">
        <w:rPr>
          <w:szCs w:val="22"/>
        </w:rPr>
        <w:t xml:space="preserve"> as was recently added to the legal framework under the Madrid System.</w:t>
      </w:r>
    </w:p>
    <w:p w:rsidR="00D85A59" w:rsidRDefault="00D85A59">
      <w:r>
        <w:br w:type="page"/>
      </w:r>
    </w:p>
    <w:p w:rsidR="00A92283" w:rsidRPr="00A04488" w:rsidRDefault="00A92283" w:rsidP="00B14C3F">
      <w:pPr>
        <w:pStyle w:val="ONUME"/>
        <w:tabs>
          <w:tab w:val="clear" w:pos="927"/>
        </w:tabs>
        <w:ind w:left="0"/>
        <w:rPr>
          <w:i/>
        </w:rPr>
      </w:pPr>
      <w:r w:rsidRPr="00E45709">
        <w:lastRenderedPageBreak/>
        <w:t>In reply to an inquiry by the Delegation of the United</w:t>
      </w:r>
      <w:r w:rsidR="00564042">
        <w:t> </w:t>
      </w:r>
      <w:r w:rsidRPr="00E45709">
        <w:t>States of</w:t>
      </w:r>
      <w:r w:rsidR="00564042">
        <w:t> </w:t>
      </w:r>
      <w:r w:rsidRPr="00E45709">
        <w:t>America concerning the proposed minor amendment to paragraph</w:t>
      </w:r>
      <w:r w:rsidR="00564042">
        <w:t> </w:t>
      </w:r>
      <w:r w:rsidRPr="00E45709">
        <w:t>(4), the Secretariat replied that t</w:t>
      </w:r>
      <w:r w:rsidR="00900E25">
        <w:t>he expression</w:t>
      </w:r>
      <w:r w:rsidRPr="00E45709">
        <w:t xml:space="preserve"> “where applicable” w</w:t>
      </w:r>
      <w:r w:rsidR="00900E25">
        <w:t>as</w:t>
      </w:r>
      <w:r w:rsidRPr="00E45709">
        <w:t xml:space="preserve"> added</w:t>
      </w:r>
      <w:r w:rsidR="00C509D1">
        <w:t xml:space="preserve"> </w:t>
      </w:r>
      <w:r w:rsidR="00900E25">
        <w:t>to take into consideration</w:t>
      </w:r>
      <w:r w:rsidR="00783E44">
        <w:t xml:space="preserve"> factors peculiar to electronic communications</w:t>
      </w:r>
      <w:r w:rsidR="00A16F0C">
        <w:t>,</w:t>
      </w:r>
      <w:r w:rsidR="00783E44">
        <w:t xml:space="preserve"> </w:t>
      </w:r>
      <w:r w:rsidR="00900E25">
        <w:t xml:space="preserve">where there was </w:t>
      </w:r>
      <w:r w:rsidRPr="00E45709">
        <w:t>no visible</w:t>
      </w:r>
      <w:r w:rsidR="00900E25">
        <w:t xml:space="preserve"> or</w:t>
      </w:r>
      <w:r w:rsidRPr="00E45709">
        <w:t xml:space="preserve"> materialized</w:t>
      </w:r>
      <w:r w:rsidR="00A16F0C" w:rsidRPr="00A16F0C">
        <w:t xml:space="preserve"> </w:t>
      </w:r>
      <w:r w:rsidR="00A16F0C" w:rsidRPr="00E45709">
        <w:t>communication</w:t>
      </w:r>
      <w:r w:rsidRPr="00E45709">
        <w:t>, as opposed to paper communication</w:t>
      </w:r>
      <w:r w:rsidR="00783E44">
        <w:t>s</w:t>
      </w:r>
      <w:r>
        <w:t>.</w:t>
      </w:r>
      <w:r w:rsidRPr="00E45709">
        <w:t xml:space="preserve"> </w:t>
      </w:r>
      <w:r>
        <w:t xml:space="preserve"> T</w:t>
      </w:r>
      <w:r w:rsidRPr="00E45709">
        <w:t xml:space="preserve">herefore, </w:t>
      </w:r>
      <w:r w:rsidR="00900E25">
        <w:t xml:space="preserve">it should be read </w:t>
      </w:r>
      <w:r w:rsidR="00C509D1">
        <w:t xml:space="preserve">as </w:t>
      </w:r>
      <w:r w:rsidR="00900E25">
        <w:t>referring</w:t>
      </w:r>
      <w:r w:rsidRPr="00E45709">
        <w:t xml:space="preserve"> </w:t>
      </w:r>
      <w:r w:rsidR="00C509D1">
        <w:t xml:space="preserve">particularly </w:t>
      </w:r>
      <w:r w:rsidRPr="00E45709">
        <w:t xml:space="preserve">to </w:t>
      </w:r>
      <w:r w:rsidR="00783E44">
        <w:t>an</w:t>
      </w:r>
      <w:r w:rsidRPr="00E45709">
        <w:t xml:space="preserve"> electronic communication which had not been received by the International Bureau</w:t>
      </w:r>
      <w:r w:rsidRPr="005E0E82">
        <w:t>.</w:t>
      </w:r>
    </w:p>
    <w:p w:rsidR="0009769C" w:rsidRDefault="0009769C" w:rsidP="0051339A">
      <w:pPr>
        <w:pStyle w:val="ONUME"/>
        <w:tabs>
          <w:tab w:val="clear" w:pos="927"/>
        </w:tabs>
        <w:ind w:left="0"/>
      </w:pPr>
      <w:r w:rsidRPr="00E45709">
        <w:t>The Delegation of the United</w:t>
      </w:r>
      <w:r w:rsidR="00564042">
        <w:t> </w:t>
      </w:r>
      <w:r w:rsidRPr="00E45709">
        <w:t>States of</w:t>
      </w:r>
      <w:r w:rsidR="00564042">
        <w:t> </w:t>
      </w:r>
      <w:r w:rsidRPr="005E0E82">
        <w:t>America</w:t>
      </w:r>
      <w:r w:rsidRPr="00D32957">
        <w:t xml:space="preserve"> </w:t>
      </w:r>
      <w:r w:rsidR="00F43B04">
        <w:t xml:space="preserve">further </w:t>
      </w:r>
      <w:r>
        <w:t xml:space="preserve">expressed its </w:t>
      </w:r>
      <w:r w:rsidRPr="0051339A">
        <w:rPr>
          <w:szCs w:val="22"/>
        </w:rPr>
        <w:t xml:space="preserve">general support to the proposed </w:t>
      </w:r>
      <w:r w:rsidR="00F31E7D" w:rsidRPr="0051339A">
        <w:rPr>
          <w:szCs w:val="22"/>
        </w:rPr>
        <w:t>amendment</w:t>
      </w:r>
      <w:r w:rsidR="003D773F" w:rsidRPr="0051339A">
        <w:rPr>
          <w:szCs w:val="22"/>
        </w:rPr>
        <w:t>s</w:t>
      </w:r>
      <w:r w:rsidRPr="0051339A">
        <w:rPr>
          <w:szCs w:val="22"/>
        </w:rPr>
        <w:t>.</w:t>
      </w:r>
      <w:r w:rsidR="00F31E7D" w:rsidRPr="0051339A">
        <w:rPr>
          <w:szCs w:val="22"/>
        </w:rPr>
        <w:t xml:space="preserve"> </w:t>
      </w:r>
      <w:r w:rsidRPr="0051339A">
        <w:rPr>
          <w:i/>
          <w:szCs w:val="22"/>
        </w:rPr>
        <w:t xml:space="preserve"> </w:t>
      </w:r>
      <w:r w:rsidRPr="0051339A">
        <w:rPr>
          <w:szCs w:val="22"/>
        </w:rPr>
        <w:t>However</w:t>
      </w:r>
      <w:r w:rsidRPr="0051339A">
        <w:rPr>
          <w:i/>
          <w:szCs w:val="22"/>
        </w:rPr>
        <w:t xml:space="preserve">, </w:t>
      </w:r>
      <w:r w:rsidRPr="0051339A">
        <w:rPr>
          <w:szCs w:val="22"/>
        </w:rPr>
        <w:t xml:space="preserve">the </w:t>
      </w:r>
      <w:r w:rsidR="00403761">
        <w:rPr>
          <w:szCs w:val="22"/>
        </w:rPr>
        <w:t>D</w:t>
      </w:r>
      <w:r w:rsidRPr="0051339A">
        <w:rPr>
          <w:szCs w:val="22"/>
        </w:rPr>
        <w:t xml:space="preserve">elegation </w:t>
      </w:r>
      <w:r w:rsidR="00B75D93">
        <w:rPr>
          <w:szCs w:val="22"/>
        </w:rPr>
        <w:t>expressed</w:t>
      </w:r>
      <w:r w:rsidR="00B75D93" w:rsidRPr="0051339A">
        <w:rPr>
          <w:szCs w:val="22"/>
        </w:rPr>
        <w:t xml:space="preserve"> </w:t>
      </w:r>
      <w:r w:rsidRPr="0051339A">
        <w:rPr>
          <w:szCs w:val="22"/>
        </w:rPr>
        <w:t>concerns regarding the wording of the proposal</w:t>
      </w:r>
      <w:r w:rsidR="00F8205B" w:rsidRPr="0051339A">
        <w:rPr>
          <w:szCs w:val="22"/>
        </w:rPr>
        <w:t xml:space="preserve"> since it </w:t>
      </w:r>
      <w:r w:rsidR="00F31E7D" w:rsidRPr="0051339A">
        <w:rPr>
          <w:szCs w:val="22"/>
        </w:rPr>
        <w:t>would</w:t>
      </w:r>
      <w:r w:rsidR="00564042" w:rsidRPr="0051339A">
        <w:rPr>
          <w:szCs w:val="22"/>
        </w:rPr>
        <w:t xml:space="preserve"> also</w:t>
      </w:r>
      <w:r w:rsidR="00F31E7D" w:rsidRPr="0051339A">
        <w:rPr>
          <w:szCs w:val="22"/>
        </w:rPr>
        <w:t xml:space="preserve"> </w:t>
      </w:r>
      <w:r w:rsidR="00F8205B" w:rsidRPr="0051339A">
        <w:rPr>
          <w:szCs w:val="22"/>
        </w:rPr>
        <w:t>relate to</w:t>
      </w:r>
      <w:r w:rsidR="007E5BAF" w:rsidRPr="0051339A">
        <w:rPr>
          <w:szCs w:val="22"/>
        </w:rPr>
        <w:t xml:space="preserve"> </w:t>
      </w:r>
      <w:r w:rsidRPr="0051339A">
        <w:rPr>
          <w:szCs w:val="22"/>
        </w:rPr>
        <w:t xml:space="preserve">the payment of the second part of the </w:t>
      </w:r>
      <w:r w:rsidR="009F4072" w:rsidRPr="0051339A">
        <w:rPr>
          <w:szCs w:val="22"/>
        </w:rPr>
        <w:t xml:space="preserve">individual </w:t>
      </w:r>
      <w:r w:rsidRPr="0051339A">
        <w:rPr>
          <w:szCs w:val="22"/>
        </w:rPr>
        <w:t>designation fee</w:t>
      </w:r>
      <w:r w:rsidR="007E5BAF" w:rsidRPr="0051339A">
        <w:rPr>
          <w:szCs w:val="22"/>
        </w:rPr>
        <w:t>.</w:t>
      </w:r>
      <w:r w:rsidR="00F31E7D" w:rsidRPr="0051339A">
        <w:rPr>
          <w:szCs w:val="22"/>
        </w:rPr>
        <w:t xml:space="preserve">  </w:t>
      </w:r>
      <w:r w:rsidR="00F8205B" w:rsidRPr="0051339A">
        <w:rPr>
          <w:szCs w:val="22"/>
        </w:rPr>
        <w:t xml:space="preserve">The </w:t>
      </w:r>
      <w:r w:rsidR="00403761">
        <w:rPr>
          <w:szCs w:val="22"/>
        </w:rPr>
        <w:t>D</w:t>
      </w:r>
      <w:r w:rsidR="00F8205B" w:rsidRPr="0051339A">
        <w:rPr>
          <w:szCs w:val="22"/>
        </w:rPr>
        <w:t xml:space="preserve">elegation </w:t>
      </w:r>
      <w:r w:rsidR="008436BF">
        <w:rPr>
          <w:szCs w:val="22"/>
        </w:rPr>
        <w:t>noted</w:t>
      </w:r>
      <w:r w:rsidR="00F8205B" w:rsidRPr="0051339A">
        <w:rPr>
          <w:szCs w:val="22"/>
        </w:rPr>
        <w:t xml:space="preserve"> that </w:t>
      </w:r>
      <w:r w:rsidRPr="0051339A">
        <w:rPr>
          <w:szCs w:val="22"/>
        </w:rPr>
        <w:t xml:space="preserve">unlike </w:t>
      </w:r>
      <w:r w:rsidR="008436BF">
        <w:rPr>
          <w:szCs w:val="22"/>
        </w:rPr>
        <w:t xml:space="preserve">with </w:t>
      </w:r>
      <w:r w:rsidRPr="0051339A">
        <w:rPr>
          <w:szCs w:val="22"/>
        </w:rPr>
        <w:t>other types of communication</w:t>
      </w:r>
      <w:r w:rsidR="00F475A0" w:rsidRPr="0051339A">
        <w:rPr>
          <w:szCs w:val="22"/>
        </w:rPr>
        <w:t>,</w:t>
      </w:r>
      <w:r w:rsidRPr="0051339A">
        <w:rPr>
          <w:szCs w:val="22"/>
        </w:rPr>
        <w:t xml:space="preserve"> </w:t>
      </w:r>
      <w:r w:rsidR="00F31E7D" w:rsidRPr="0051339A">
        <w:rPr>
          <w:szCs w:val="22"/>
        </w:rPr>
        <w:t>an</w:t>
      </w:r>
      <w:r w:rsidRPr="0051339A">
        <w:rPr>
          <w:szCs w:val="22"/>
        </w:rPr>
        <w:t xml:space="preserve"> interested party </w:t>
      </w:r>
      <w:r w:rsidR="00F475A0" w:rsidRPr="0051339A">
        <w:rPr>
          <w:szCs w:val="22"/>
        </w:rPr>
        <w:t>had</w:t>
      </w:r>
      <w:r w:rsidRPr="0051339A">
        <w:rPr>
          <w:szCs w:val="22"/>
        </w:rPr>
        <w:t xml:space="preserve"> a choice </w:t>
      </w:r>
      <w:r w:rsidR="00F31E7D" w:rsidRPr="0051339A">
        <w:rPr>
          <w:szCs w:val="22"/>
        </w:rPr>
        <w:t>to</w:t>
      </w:r>
      <w:r w:rsidRPr="0051339A">
        <w:rPr>
          <w:szCs w:val="22"/>
        </w:rPr>
        <w:t xml:space="preserve"> </w:t>
      </w:r>
      <w:r w:rsidR="009F4072" w:rsidRPr="0051339A">
        <w:rPr>
          <w:szCs w:val="22"/>
        </w:rPr>
        <w:t>pay</w:t>
      </w:r>
      <w:r w:rsidR="00E52C2B" w:rsidRPr="0051339A">
        <w:rPr>
          <w:szCs w:val="22"/>
        </w:rPr>
        <w:t xml:space="preserve"> </w:t>
      </w:r>
      <w:r w:rsidR="00F8205B" w:rsidRPr="0051339A">
        <w:rPr>
          <w:szCs w:val="22"/>
        </w:rPr>
        <w:t xml:space="preserve">the said fee </w:t>
      </w:r>
      <w:r w:rsidRPr="0051339A">
        <w:rPr>
          <w:szCs w:val="22"/>
        </w:rPr>
        <w:t>either to the International Bureau or to the</w:t>
      </w:r>
      <w:r w:rsidR="00564042" w:rsidRPr="0051339A">
        <w:rPr>
          <w:szCs w:val="22"/>
        </w:rPr>
        <w:t> </w:t>
      </w:r>
      <w:r w:rsidRPr="0051339A">
        <w:rPr>
          <w:szCs w:val="22"/>
        </w:rPr>
        <w:t>USPTO.</w:t>
      </w:r>
      <w:r w:rsidR="00F87740" w:rsidRPr="0051339A">
        <w:rPr>
          <w:szCs w:val="22"/>
        </w:rPr>
        <w:t xml:space="preserve">  </w:t>
      </w:r>
      <w:r w:rsidR="009F4072" w:rsidRPr="0051339A">
        <w:rPr>
          <w:szCs w:val="22"/>
        </w:rPr>
        <w:t xml:space="preserve">In that regard, </w:t>
      </w:r>
      <w:r w:rsidR="00F31E7D" w:rsidRPr="0051339A">
        <w:rPr>
          <w:szCs w:val="22"/>
        </w:rPr>
        <w:t xml:space="preserve">its </w:t>
      </w:r>
      <w:r w:rsidRPr="0051339A">
        <w:rPr>
          <w:szCs w:val="22"/>
        </w:rPr>
        <w:t>national law</w:t>
      </w:r>
      <w:r w:rsidR="00F8205B" w:rsidRPr="0051339A">
        <w:rPr>
          <w:szCs w:val="22"/>
        </w:rPr>
        <w:t xml:space="preserve"> provide</w:t>
      </w:r>
      <w:r w:rsidR="00F475A0" w:rsidRPr="0051339A">
        <w:rPr>
          <w:szCs w:val="22"/>
        </w:rPr>
        <w:t>d</w:t>
      </w:r>
      <w:r w:rsidR="00F8205B" w:rsidRPr="0051339A">
        <w:rPr>
          <w:szCs w:val="22"/>
        </w:rPr>
        <w:t xml:space="preserve"> for time limits for the payment of </w:t>
      </w:r>
      <w:r w:rsidRPr="0051339A">
        <w:rPr>
          <w:szCs w:val="22"/>
        </w:rPr>
        <w:t>the s</w:t>
      </w:r>
      <w:r w:rsidR="00F31E7D" w:rsidRPr="0051339A">
        <w:rPr>
          <w:szCs w:val="22"/>
        </w:rPr>
        <w:t>aid</w:t>
      </w:r>
      <w:r w:rsidRPr="0051339A">
        <w:rPr>
          <w:szCs w:val="22"/>
        </w:rPr>
        <w:t xml:space="preserve"> fee, including specific requirements for excusing</w:t>
      </w:r>
      <w:r w:rsidR="00564042" w:rsidRPr="0051339A">
        <w:rPr>
          <w:szCs w:val="22"/>
        </w:rPr>
        <w:t xml:space="preserve"> a</w:t>
      </w:r>
      <w:r w:rsidRPr="0051339A">
        <w:rPr>
          <w:szCs w:val="22"/>
        </w:rPr>
        <w:t xml:space="preserve"> delay</w:t>
      </w:r>
      <w:r w:rsidR="00F8205B" w:rsidRPr="0051339A">
        <w:rPr>
          <w:szCs w:val="22"/>
        </w:rPr>
        <w:t xml:space="preserve"> in payment</w:t>
      </w:r>
      <w:r w:rsidRPr="0051339A">
        <w:rPr>
          <w:szCs w:val="22"/>
        </w:rPr>
        <w:t>.</w:t>
      </w:r>
      <w:r w:rsidR="0051339A" w:rsidRPr="0051339A">
        <w:rPr>
          <w:szCs w:val="22"/>
        </w:rPr>
        <w:t xml:space="preserve">  </w:t>
      </w:r>
      <w:r w:rsidR="0042312C" w:rsidRPr="0051339A">
        <w:rPr>
          <w:szCs w:val="22"/>
        </w:rPr>
        <w:t>In view of the above, t</w:t>
      </w:r>
      <w:r w:rsidRPr="0051339A">
        <w:rPr>
          <w:szCs w:val="22"/>
        </w:rPr>
        <w:t xml:space="preserve">he </w:t>
      </w:r>
      <w:r w:rsidR="00403761">
        <w:rPr>
          <w:szCs w:val="22"/>
        </w:rPr>
        <w:t>D</w:t>
      </w:r>
      <w:r w:rsidRPr="0051339A">
        <w:rPr>
          <w:szCs w:val="22"/>
        </w:rPr>
        <w:t>elegation</w:t>
      </w:r>
      <w:r w:rsidR="00155A76" w:rsidRPr="0051339A">
        <w:rPr>
          <w:szCs w:val="22"/>
        </w:rPr>
        <w:t xml:space="preserve"> </w:t>
      </w:r>
      <w:r w:rsidRPr="0051339A">
        <w:rPr>
          <w:szCs w:val="22"/>
        </w:rPr>
        <w:t>proposed</w:t>
      </w:r>
      <w:r w:rsidR="0042312C" w:rsidRPr="0051339A">
        <w:rPr>
          <w:szCs w:val="22"/>
        </w:rPr>
        <w:t xml:space="preserve"> a minor modification to proposed paragraph</w:t>
      </w:r>
      <w:r w:rsidR="0051339A">
        <w:rPr>
          <w:szCs w:val="22"/>
        </w:rPr>
        <w:t> </w:t>
      </w:r>
      <w:r w:rsidR="0042312C" w:rsidRPr="0051339A">
        <w:rPr>
          <w:szCs w:val="22"/>
        </w:rPr>
        <w:t>(3)</w:t>
      </w:r>
      <w:r w:rsidRPr="0051339A">
        <w:rPr>
          <w:szCs w:val="22"/>
        </w:rPr>
        <w:t xml:space="preserve"> </w:t>
      </w:r>
      <w:r w:rsidR="00741215" w:rsidRPr="0051339A">
        <w:rPr>
          <w:szCs w:val="22"/>
        </w:rPr>
        <w:t>of Rule</w:t>
      </w:r>
      <w:r w:rsidR="0051339A">
        <w:rPr>
          <w:szCs w:val="22"/>
        </w:rPr>
        <w:t> </w:t>
      </w:r>
      <w:r w:rsidR="00741215" w:rsidRPr="0051339A">
        <w:rPr>
          <w:szCs w:val="22"/>
        </w:rPr>
        <w:t>5</w:t>
      </w:r>
      <w:r w:rsidR="0051339A">
        <w:rPr>
          <w:szCs w:val="22"/>
        </w:rPr>
        <w:t>,</w:t>
      </w:r>
      <w:r w:rsidR="00741215" w:rsidRPr="0051339A">
        <w:rPr>
          <w:szCs w:val="22"/>
        </w:rPr>
        <w:t xml:space="preserve"> </w:t>
      </w:r>
      <w:r w:rsidR="0042312C" w:rsidRPr="0051339A">
        <w:rPr>
          <w:szCs w:val="22"/>
        </w:rPr>
        <w:t xml:space="preserve">by </w:t>
      </w:r>
      <w:r w:rsidRPr="0051339A">
        <w:rPr>
          <w:szCs w:val="22"/>
        </w:rPr>
        <w:t xml:space="preserve">adding the </w:t>
      </w:r>
      <w:r w:rsidR="005B13CF" w:rsidRPr="0051339A">
        <w:rPr>
          <w:szCs w:val="22"/>
        </w:rPr>
        <w:t>words</w:t>
      </w:r>
      <w:r w:rsidRPr="0051339A">
        <w:rPr>
          <w:szCs w:val="22"/>
        </w:rPr>
        <w:t xml:space="preserve"> </w:t>
      </w:r>
      <w:r w:rsidR="0042312C" w:rsidRPr="0051339A">
        <w:rPr>
          <w:szCs w:val="22"/>
        </w:rPr>
        <w:t>“</w:t>
      </w:r>
      <w:r w:rsidRPr="0051339A">
        <w:rPr>
          <w:szCs w:val="22"/>
        </w:rPr>
        <w:t>required to be</w:t>
      </w:r>
      <w:r w:rsidR="0042312C" w:rsidRPr="0051339A">
        <w:rPr>
          <w:szCs w:val="22"/>
        </w:rPr>
        <w:t>”</w:t>
      </w:r>
      <w:r w:rsidR="007E5BAF" w:rsidRPr="0051339A">
        <w:rPr>
          <w:szCs w:val="22"/>
        </w:rPr>
        <w:t xml:space="preserve"> to this paragraph a</w:t>
      </w:r>
      <w:r w:rsidR="0051339A">
        <w:rPr>
          <w:szCs w:val="22"/>
        </w:rPr>
        <w:t>fter the word “communication”.</w:t>
      </w:r>
    </w:p>
    <w:p w:rsidR="00A203E9" w:rsidRPr="00F60DB6" w:rsidRDefault="00721E96" w:rsidP="00366B19">
      <w:pPr>
        <w:pStyle w:val="ONUME"/>
        <w:tabs>
          <w:tab w:val="clear" w:pos="927"/>
        </w:tabs>
        <w:ind w:left="0"/>
      </w:pPr>
      <w:r w:rsidRPr="00366B19">
        <w:t>T</w:t>
      </w:r>
      <w:r w:rsidR="00E23216" w:rsidRPr="00366B19">
        <w:t xml:space="preserve">he Secretariat </w:t>
      </w:r>
      <w:r w:rsidR="00E84346" w:rsidRPr="00366B19">
        <w:t xml:space="preserve">concurred with </w:t>
      </w:r>
      <w:r w:rsidRPr="00366B19">
        <w:t>the</w:t>
      </w:r>
      <w:r w:rsidR="005C2111" w:rsidRPr="00366B19">
        <w:t xml:space="preserve"> </w:t>
      </w:r>
      <w:r w:rsidR="004E2E6E" w:rsidRPr="00366B19">
        <w:t>rationale for</w:t>
      </w:r>
      <w:r w:rsidRPr="00366B19">
        <w:t xml:space="preserve"> the proposal </w:t>
      </w:r>
      <w:r w:rsidR="00E84346" w:rsidRPr="00366B19">
        <w:t xml:space="preserve">by </w:t>
      </w:r>
      <w:r w:rsidR="00C43726" w:rsidRPr="00366B19">
        <w:t xml:space="preserve">the </w:t>
      </w:r>
      <w:r w:rsidR="00E84346" w:rsidRPr="00366B19">
        <w:t>Delegation</w:t>
      </w:r>
      <w:r w:rsidRPr="00366B19">
        <w:t xml:space="preserve"> of the United</w:t>
      </w:r>
      <w:r w:rsidR="00F60DB6" w:rsidRPr="00366B19">
        <w:t> </w:t>
      </w:r>
      <w:r w:rsidRPr="00366B19">
        <w:t>States of</w:t>
      </w:r>
      <w:r w:rsidR="00F60DB6" w:rsidRPr="00366B19">
        <w:t> </w:t>
      </w:r>
      <w:r w:rsidRPr="00366B19">
        <w:t>America</w:t>
      </w:r>
      <w:r w:rsidR="00E84346" w:rsidRPr="00366B19">
        <w:t xml:space="preserve"> </w:t>
      </w:r>
      <w:r w:rsidR="00741215" w:rsidRPr="00366B19">
        <w:t>and</w:t>
      </w:r>
      <w:r w:rsidR="00E84346" w:rsidRPr="00366B19">
        <w:t xml:space="preserve"> </w:t>
      </w:r>
      <w:r w:rsidRPr="00366B19">
        <w:t>made</w:t>
      </w:r>
      <w:r w:rsidR="00A203E9" w:rsidRPr="00366B19">
        <w:t xml:space="preserve"> a </w:t>
      </w:r>
      <w:r w:rsidR="004E2E6E" w:rsidRPr="00366B19">
        <w:t xml:space="preserve">further </w:t>
      </w:r>
      <w:r w:rsidR="00A203E9" w:rsidRPr="00366B19">
        <w:t xml:space="preserve">proposal </w:t>
      </w:r>
      <w:r w:rsidR="00613C2C" w:rsidRPr="00366B19">
        <w:t xml:space="preserve">to add </w:t>
      </w:r>
      <w:r w:rsidR="00A203E9" w:rsidRPr="00366B19">
        <w:t xml:space="preserve">a </w:t>
      </w:r>
      <w:r w:rsidR="00E84346" w:rsidRPr="00366B19">
        <w:t>new</w:t>
      </w:r>
      <w:r w:rsidR="00A203E9" w:rsidRPr="00366B19">
        <w:t xml:space="preserve"> paragraph</w:t>
      </w:r>
      <w:r w:rsidR="00F60DB6" w:rsidRPr="00366B19">
        <w:t> </w:t>
      </w:r>
      <w:r w:rsidR="00E84346" w:rsidRPr="00366B19">
        <w:t>(5)</w:t>
      </w:r>
      <w:r w:rsidR="00A203E9" w:rsidRPr="00366B19">
        <w:t xml:space="preserve"> to Rule</w:t>
      </w:r>
      <w:r w:rsidR="00F60DB6" w:rsidRPr="00366B19">
        <w:t> </w:t>
      </w:r>
      <w:r w:rsidR="00A203E9" w:rsidRPr="00366B19">
        <w:t>5</w:t>
      </w:r>
      <w:r w:rsidR="00E84346" w:rsidRPr="00366B19">
        <w:t xml:space="preserve">, </w:t>
      </w:r>
      <w:r w:rsidR="00DA7782" w:rsidRPr="00366B19">
        <w:t xml:space="preserve">which would </w:t>
      </w:r>
      <w:r w:rsidRPr="00366B19">
        <w:t>read</w:t>
      </w:r>
      <w:r w:rsidR="00E84346" w:rsidRPr="00366B19">
        <w:t xml:space="preserve"> </w:t>
      </w:r>
      <w:r w:rsidR="00741215" w:rsidRPr="00366B19">
        <w:t>as follo</w:t>
      </w:r>
      <w:r w:rsidR="00613C2C" w:rsidRPr="00366B19">
        <w:t>w</w:t>
      </w:r>
      <w:r w:rsidR="00741215" w:rsidRPr="00366B19">
        <w:t>s</w:t>
      </w:r>
      <w:r w:rsidR="00E84346" w:rsidRPr="00366B19">
        <w:t xml:space="preserve"> </w:t>
      </w:r>
      <w:r w:rsidR="005225DC" w:rsidRPr="00366B19">
        <w:t>“</w:t>
      </w:r>
      <w:r w:rsidR="001263B5" w:rsidRPr="00366B19">
        <w:t>[</w:t>
      </w:r>
      <w:r w:rsidR="001263B5" w:rsidRPr="00366B19">
        <w:rPr>
          <w:i/>
        </w:rPr>
        <w:t>Exception</w:t>
      </w:r>
      <w:r w:rsidR="001263B5" w:rsidRPr="00366B19">
        <w:t>]</w:t>
      </w:r>
      <w:proofErr w:type="gramStart"/>
      <w:r w:rsidR="001263B5" w:rsidRPr="00366B19">
        <w:t>  </w:t>
      </w:r>
      <w:r w:rsidR="000F3B69" w:rsidRPr="00366B19">
        <w:t>T</w:t>
      </w:r>
      <w:r w:rsidR="00A203E9" w:rsidRPr="00366B19">
        <w:t>his</w:t>
      </w:r>
      <w:proofErr w:type="gramEnd"/>
      <w:r w:rsidR="00A203E9" w:rsidRPr="00366B19">
        <w:t xml:space="preserve"> </w:t>
      </w:r>
      <w:r w:rsidR="00613C2C" w:rsidRPr="00366B19">
        <w:t>r</w:t>
      </w:r>
      <w:r w:rsidR="00A203E9" w:rsidRPr="00366B19">
        <w:t>ule shall not apply to the payment of the second part of the individual designation fee through the International Bureau as referred to in Rule</w:t>
      </w:r>
      <w:r w:rsidR="00F60DB6" w:rsidRPr="00366B19">
        <w:t> </w:t>
      </w:r>
      <w:r w:rsidR="00A203E9" w:rsidRPr="00366B19">
        <w:t>12</w:t>
      </w:r>
      <w:r w:rsidR="007E442C" w:rsidRPr="00366B19">
        <w:t>(</w:t>
      </w:r>
      <w:r w:rsidR="00A203E9" w:rsidRPr="00366B19">
        <w:t>3</w:t>
      </w:r>
      <w:r w:rsidR="007E442C" w:rsidRPr="00366B19">
        <w:t>)(c)</w:t>
      </w:r>
      <w:r w:rsidR="005B13CF" w:rsidRPr="00366B19">
        <w:t>”</w:t>
      </w:r>
      <w:r w:rsidR="00A203E9" w:rsidRPr="00366B19">
        <w:t xml:space="preserve">.  </w:t>
      </w:r>
      <w:r w:rsidR="00A203E9" w:rsidRPr="00E91BDB">
        <w:t>Alternatively, th</w:t>
      </w:r>
      <w:r w:rsidR="00E97C71" w:rsidRPr="00E91BDB">
        <w:t xml:space="preserve">at exception </w:t>
      </w:r>
      <w:r w:rsidR="00A203E9" w:rsidRPr="00E91BDB">
        <w:t>could be added to Rule</w:t>
      </w:r>
      <w:r w:rsidR="00F60DB6">
        <w:t> </w:t>
      </w:r>
      <w:r w:rsidR="00A203E9" w:rsidRPr="00E91BDB">
        <w:t xml:space="preserve">12 </w:t>
      </w:r>
      <w:r w:rsidR="00E97C71" w:rsidRPr="00E91BDB">
        <w:t>as</w:t>
      </w:r>
      <w:r w:rsidR="007E442C" w:rsidRPr="00E91BDB">
        <w:t xml:space="preserve"> </w:t>
      </w:r>
      <w:r>
        <w:t xml:space="preserve">a </w:t>
      </w:r>
      <w:r w:rsidR="000F3B69" w:rsidRPr="00E91BDB">
        <w:t xml:space="preserve">new </w:t>
      </w:r>
      <w:r w:rsidR="00E84346" w:rsidRPr="00E91BDB">
        <w:t>sub</w:t>
      </w:r>
      <w:r w:rsidR="00A203E9" w:rsidRPr="00E91BDB">
        <w:t>paragraph</w:t>
      </w:r>
      <w:r w:rsidR="00F60DB6">
        <w:t> </w:t>
      </w:r>
      <w:r w:rsidR="007E442C" w:rsidRPr="00E91BDB">
        <w:t>(</w:t>
      </w:r>
      <w:r w:rsidR="00A203E9" w:rsidRPr="00E91BDB">
        <w:t>3</w:t>
      </w:r>
      <w:r w:rsidR="007E442C" w:rsidRPr="00E91BDB">
        <w:t>)(e)</w:t>
      </w:r>
      <w:r w:rsidR="004E2E6E">
        <w:t>,</w:t>
      </w:r>
      <w:r>
        <w:t xml:space="preserve"> to read</w:t>
      </w:r>
      <w:r w:rsidR="004E2E6E">
        <w:t xml:space="preserve">: </w:t>
      </w:r>
      <w:r w:rsidR="00A203E9" w:rsidRPr="00E91BDB">
        <w:t xml:space="preserve"> </w:t>
      </w:r>
      <w:r w:rsidR="000F3B69" w:rsidRPr="00E91BDB">
        <w:rPr>
          <w:i/>
        </w:rPr>
        <w:t>“</w:t>
      </w:r>
      <w:r w:rsidR="00A203E9" w:rsidRPr="00F60DB6">
        <w:t>Rule</w:t>
      </w:r>
      <w:r w:rsidR="00F60DB6">
        <w:t> </w:t>
      </w:r>
      <w:r w:rsidR="00A203E9" w:rsidRPr="00F60DB6">
        <w:t>5 shall not apply to the payment of the second part of the individual designation fee through the International Bureau as referred to in subparagraph</w:t>
      </w:r>
      <w:r w:rsidR="00F60DB6">
        <w:t> </w:t>
      </w:r>
      <w:r w:rsidR="007E442C" w:rsidRPr="00F60DB6">
        <w:t>(c)</w:t>
      </w:r>
      <w:r w:rsidR="000F3B69" w:rsidRPr="00F60DB6">
        <w:t>”</w:t>
      </w:r>
      <w:r w:rsidR="007E442C" w:rsidRPr="00F60DB6">
        <w:t>.</w:t>
      </w:r>
    </w:p>
    <w:p w:rsidR="00A203E9" w:rsidRPr="00CC2980" w:rsidRDefault="00A203E9" w:rsidP="00B14C3F">
      <w:pPr>
        <w:pStyle w:val="ONUME"/>
        <w:tabs>
          <w:tab w:val="clear" w:pos="927"/>
        </w:tabs>
        <w:ind w:left="0"/>
        <w:rPr>
          <w:szCs w:val="22"/>
        </w:rPr>
      </w:pPr>
      <w:r w:rsidRPr="00CC2980">
        <w:rPr>
          <w:szCs w:val="22"/>
        </w:rPr>
        <w:t xml:space="preserve">The </w:t>
      </w:r>
      <w:r w:rsidR="00C33F28" w:rsidRPr="00CC2980">
        <w:rPr>
          <w:szCs w:val="22"/>
        </w:rPr>
        <w:t>Representative</w:t>
      </w:r>
      <w:r w:rsidRPr="00CC2980">
        <w:rPr>
          <w:szCs w:val="22"/>
        </w:rPr>
        <w:t xml:space="preserve"> of CEIPI </w:t>
      </w:r>
      <w:r w:rsidR="004C668F">
        <w:rPr>
          <w:szCs w:val="22"/>
        </w:rPr>
        <w:t>observed</w:t>
      </w:r>
      <w:r w:rsidRPr="00CC2980">
        <w:rPr>
          <w:szCs w:val="22"/>
        </w:rPr>
        <w:t xml:space="preserve"> that </w:t>
      </w:r>
      <w:r w:rsidR="00E7127E">
        <w:rPr>
          <w:szCs w:val="22"/>
        </w:rPr>
        <w:t xml:space="preserve">both </w:t>
      </w:r>
      <w:r w:rsidRPr="00CC2980">
        <w:rPr>
          <w:szCs w:val="22"/>
        </w:rPr>
        <w:t xml:space="preserve">the proposal </w:t>
      </w:r>
      <w:r w:rsidR="0082351A" w:rsidRPr="00CC2980">
        <w:rPr>
          <w:szCs w:val="22"/>
        </w:rPr>
        <w:t xml:space="preserve">made </w:t>
      </w:r>
      <w:r w:rsidRPr="00CC2980">
        <w:rPr>
          <w:szCs w:val="22"/>
        </w:rPr>
        <w:t>by the</w:t>
      </w:r>
      <w:r w:rsidR="00E7127E">
        <w:rPr>
          <w:szCs w:val="22"/>
        </w:rPr>
        <w:t xml:space="preserve"> Delegation of the</w:t>
      </w:r>
      <w:r w:rsidRPr="00CC2980">
        <w:rPr>
          <w:szCs w:val="22"/>
        </w:rPr>
        <w:t xml:space="preserve"> </w:t>
      </w:r>
      <w:r w:rsidR="0082351A" w:rsidRPr="00CC2980">
        <w:rPr>
          <w:szCs w:val="22"/>
        </w:rPr>
        <w:t>United</w:t>
      </w:r>
      <w:r w:rsidR="00F60DB6">
        <w:rPr>
          <w:szCs w:val="22"/>
        </w:rPr>
        <w:t> </w:t>
      </w:r>
      <w:r w:rsidR="0082351A" w:rsidRPr="00CC2980">
        <w:rPr>
          <w:szCs w:val="22"/>
        </w:rPr>
        <w:t>States of</w:t>
      </w:r>
      <w:r w:rsidR="00F60DB6">
        <w:rPr>
          <w:szCs w:val="22"/>
        </w:rPr>
        <w:t> </w:t>
      </w:r>
      <w:r w:rsidR="0082351A" w:rsidRPr="00CC2980">
        <w:rPr>
          <w:szCs w:val="22"/>
        </w:rPr>
        <w:t>America</w:t>
      </w:r>
      <w:r w:rsidR="00E7127E">
        <w:rPr>
          <w:szCs w:val="22"/>
        </w:rPr>
        <w:t xml:space="preserve"> and</w:t>
      </w:r>
      <w:r w:rsidR="0082351A" w:rsidRPr="00CC2980">
        <w:rPr>
          <w:szCs w:val="22"/>
        </w:rPr>
        <w:t xml:space="preserve"> </w:t>
      </w:r>
      <w:r w:rsidRPr="00CC2980">
        <w:rPr>
          <w:szCs w:val="22"/>
        </w:rPr>
        <w:t>the counterproposal</w:t>
      </w:r>
      <w:r w:rsidR="00721E96">
        <w:rPr>
          <w:szCs w:val="22"/>
        </w:rPr>
        <w:t>s</w:t>
      </w:r>
      <w:r w:rsidRPr="00CC2980">
        <w:rPr>
          <w:szCs w:val="22"/>
        </w:rPr>
        <w:t xml:space="preserve"> </w:t>
      </w:r>
      <w:r w:rsidR="00721E96">
        <w:rPr>
          <w:szCs w:val="22"/>
        </w:rPr>
        <w:t xml:space="preserve">made </w:t>
      </w:r>
      <w:r w:rsidRPr="00CC2980">
        <w:rPr>
          <w:szCs w:val="22"/>
        </w:rPr>
        <w:t>by the</w:t>
      </w:r>
      <w:r w:rsidR="00E7127E">
        <w:rPr>
          <w:szCs w:val="22"/>
        </w:rPr>
        <w:t xml:space="preserve"> Secretariat </w:t>
      </w:r>
      <w:r w:rsidR="00721E96">
        <w:rPr>
          <w:szCs w:val="22"/>
        </w:rPr>
        <w:t>appeared feasible</w:t>
      </w:r>
      <w:r w:rsidRPr="00CC2980">
        <w:rPr>
          <w:szCs w:val="22"/>
        </w:rPr>
        <w:t xml:space="preserve">. </w:t>
      </w:r>
      <w:r w:rsidR="00721E96">
        <w:rPr>
          <w:szCs w:val="22"/>
        </w:rPr>
        <w:t xml:space="preserve"> </w:t>
      </w:r>
      <w:r w:rsidR="00B643CF">
        <w:rPr>
          <w:szCs w:val="22"/>
        </w:rPr>
        <w:t>However,</w:t>
      </w:r>
      <w:r w:rsidRPr="00CC2980">
        <w:rPr>
          <w:szCs w:val="22"/>
        </w:rPr>
        <w:t xml:space="preserve"> the </w:t>
      </w:r>
      <w:r w:rsidR="00B643CF">
        <w:rPr>
          <w:szCs w:val="22"/>
        </w:rPr>
        <w:t xml:space="preserve">proposal by the Delegation of the </w:t>
      </w:r>
      <w:r w:rsidR="0082351A" w:rsidRPr="00CC2980">
        <w:rPr>
          <w:szCs w:val="22"/>
        </w:rPr>
        <w:t>United</w:t>
      </w:r>
      <w:r w:rsidR="00F60DB6">
        <w:rPr>
          <w:szCs w:val="22"/>
        </w:rPr>
        <w:t> </w:t>
      </w:r>
      <w:r w:rsidR="0082351A" w:rsidRPr="00CC2980">
        <w:rPr>
          <w:szCs w:val="22"/>
        </w:rPr>
        <w:t>States of</w:t>
      </w:r>
      <w:r w:rsidR="00F60DB6">
        <w:rPr>
          <w:szCs w:val="22"/>
        </w:rPr>
        <w:t> </w:t>
      </w:r>
      <w:r w:rsidR="0082351A" w:rsidRPr="00CC2980">
        <w:rPr>
          <w:szCs w:val="22"/>
        </w:rPr>
        <w:t xml:space="preserve">America </w:t>
      </w:r>
      <w:r w:rsidR="00CC1B4C" w:rsidRPr="00CC2980">
        <w:rPr>
          <w:szCs w:val="22"/>
        </w:rPr>
        <w:t>was</w:t>
      </w:r>
      <w:r w:rsidRPr="00CC2980">
        <w:rPr>
          <w:szCs w:val="22"/>
        </w:rPr>
        <w:t xml:space="preserve"> limited to paragraph</w:t>
      </w:r>
      <w:r w:rsidR="00F60DB6">
        <w:rPr>
          <w:szCs w:val="22"/>
        </w:rPr>
        <w:t> </w:t>
      </w:r>
      <w:r w:rsidR="00CC1B4C" w:rsidRPr="00CC2980">
        <w:rPr>
          <w:szCs w:val="22"/>
        </w:rPr>
        <w:t>(</w:t>
      </w:r>
      <w:r w:rsidRPr="00CC2980">
        <w:rPr>
          <w:szCs w:val="22"/>
        </w:rPr>
        <w:t>3</w:t>
      </w:r>
      <w:r w:rsidR="00CC1B4C" w:rsidRPr="00CC2980">
        <w:rPr>
          <w:szCs w:val="22"/>
        </w:rPr>
        <w:t>)</w:t>
      </w:r>
      <w:r w:rsidRPr="00CC2980">
        <w:rPr>
          <w:szCs w:val="22"/>
        </w:rPr>
        <w:t xml:space="preserve"> </w:t>
      </w:r>
      <w:r w:rsidR="001D356E">
        <w:rPr>
          <w:szCs w:val="22"/>
        </w:rPr>
        <w:t>only</w:t>
      </w:r>
      <w:r w:rsidR="00721E96">
        <w:rPr>
          <w:szCs w:val="22"/>
        </w:rPr>
        <w:t>,</w:t>
      </w:r>
      <w:r w:rsidR="001D356E">
        <w:rPr>
          <w:szCs w:val="22"/>
        </w:rPr>
        <w:t xml:space="preserve"> </w:t>
      </w:r>
      <w:r w:rsidRPr="00CC2980">
        <w:rPr>
          <w:szCs w:val="22"/>
        </w:rPr>
        <w:t>whereas the counterproposal</w:t>
      </w:r>
      <w:r w:rsidR="00721E96">
        <w:rPr>
          <w:szCs w:val="22"/>
        </w:rPr>
        <w:t xml:space="preserve">s by the Secretariat </w:t>
      </w:r>
      <w:r w:rsidR="00F60DB6">
        <w:rPr>
          <w:szCs w:val="22"/>
        </w:rPr>
        <w:t>seemed to</w:t>
      </w:r>
      <w:r w:rsidR="00A7425E">
        <w:rPr>
          <w:szCs w:val="22"/>
        </w:rPr>
        <w:t xml:space="preserve"> </w:t>
      </w:r>
      <w:r w:rsidR="00B643CF">
        <w:rPr>
          <w:szCs w:val="22"/>
        </w:rPr>
        <w:t>apply</w:t>
      </w:r>
      <w:r w:rsidR="00CC1B4C" w:rsidRPr="00CC2980">
        <w:rPr>
          <w:szCs w:val="22"/>
        </w:rPr>
        <w:t xml:space="preserve"> </w:t>
      </w:r>
      <w:r w:rsidRPr="00CC2980">
        <w:rPr>
          <w:szCs w:val="22"/>
        </w:rPr>
        <w:t xml:space="preserve">to </w:t>
      </w:r>
      <w:r w:rsidR="00B643CF">
        <w:rPr>
          <w:szCs w:val="22"/>
        </w:rPr>
        <w:t>R</w:t>
      </w:r>
      <w:r w:rsidRPr="00CC2980">
        <w:rPr>
          <w:szCs w:val="22"/>
        </w:rPr>
        <w:t>ule</w:t>
      </w:r>
      <w:r w:rsidR="00F60DB6">
        <w:rPr>
          <w:szCs w:val="22"/>
        </w:rPr>
        <w:t> </w:t>
      </w:r>
      <w:r w:rsidR="00B643CF">
        <w:rPr>
          <w:szCs w:val="22"/>
        </w:rPr>
        <w:t>5</w:t>
      </w:r>
      <w:r w:rsidR="001D356E">
        <w:rPr>
          <w:szCs w:val="22"/>
        </w:rPr>
        <w:t xml:space="preserve"> as a whole</w:t>
      </w:r>
      <w:r w:rsidR="00B643CF">
        <w:rPr>
          <w:szCs w:val="22"/>
        </w:rPr>
        <w:t>.</w:t>
      </w:r>
    </w:p>
    <w:p w:rsidR="00F81376" w:rsidRDefault="004E2E6E" w:rsidP="00B14C3F">
      <w:pPr>
        <w:pStyle w:val="ONUME"/>
        <w:tabs>
          <w:tab w:val="clear" w:pos="927"/>
        </w:tabs>
        <w:ind w:left="0"/>
        <w:rPr>
          <w:szCs w:val="22"/>
        </w:rPr>
      </w:pPr>
      <w:r>
        <w:rPr>
          <w:szCs w:val="22"/>
        </w:rPr>
        <w:t>T</w:t>
      </w:r>
      <w:r w:rsidR="00A203E9" w:rsidRPr="004C668F">
        <w:rPr>
          <w:szCs w:val="22"/>
        </w:rPr>
        <w:t>he</w:t>
      </w:r>
      <w:r w:rsidR="004C668F">
        <w:rPr>
          <w:szCs w:val="22"/>
        </w:rPr>
        <w:t xml:space="preserve"> </w:t>
      </w:r>
      <w:r w:rsidR="00A203E9" w:rsidRPr="001D356E">
        <w:rPr>
          <w:szCs w:val="22"/>
        </w:rPr>
        <w:t>Secretariat</w:t>
      </w:r>
      <w:r w:rsidR="00A203E9" w:rsidRPr="00362123">
        <w:rPr>
          <w:szCs w:val="22"/>
        </w:rPr>
        <w:t xml:space="preserve"> </w:t>
      </w:r>
      <w:r w:rsidR="00F81376">
        <w:rPr>
          <w:szCs w:val="22"/>
        </w:rPr>
        <w:t>confirm</w:t>
      </w:r>
      <w:r w:rsidR="00721E96">
        <w:rPr>
          <w:szCs w:val="22"/>
        </w:rPr>
        <w:t>ed that its counterproposals</w:t>
      </w:r>
      <w:r w:rsidR="00A7425E">
        <w:rPr>
          <w:szCs w:val="22"/>
        </w:rPr>
        <w:t xml:space="preserve"> w</w:t>
      </w:r>
      <w:r w:rsidR="00F60DB6">
        <w:rPr>
          <w:szCs w:val="22"/>
        </w:rPr>
        <w:t>ere</w:t>
      </w:r>
      <w:r w:rsidR="00A7425E">
        <w:rPr>
          <w:szCs w:val="22"/>
        </w:rPr>
        <w:t xml:space="preserve"> to apply to Rule</w:t>
      </w:r>
      <w:r w:rsidR="00F60DB6">
        <w:rPr>
          <w:szCs w:val="22"/>
        </w:rPr>
        <w:t> </w:t>
      </w:r>
      <w:r w:rsidR="00A7425E">
        <w:rPr>
          <w:szCs w:val="22"/>
        </w:rPr>
        <w:t>5 as a whole</w:t>
      </w:r>
      <w:r w:rsidR="00721E96">
        <w:rPr>
          <w:szCs w:val="22"/>
        </w:rPr>
        <w:t>.</w:t>
      </w:r>
    </w:p>
    <w:p w:rsidR="00CF2CB3" w:rsidRPr="005E0E82" w:rsidRDefault="00CF2CB3" w:rsidP="00B14C3F">
      <w:pPr>
        <w:pStyle w:val="ONUME"/>
        <w:tabs>
          <w:tab w:val="clear" w:pos="927"/>
        </w:tabs>
        <w:ind w:left="0"/>
        <w:rPr>
          <w:i/>
        </w:rPr>
      </w:pPr>
      <w:r w:rsidRPr="00AE63DB">
        <w:t xml:space="preserve">The Representative of FICPI </w:t>
      </w:r>
      <w:r w:rsidR="00AF15FC">
        <w:t xml:space="preserve">indicated that it appeared </w:t>
      </w:r>
      <w:r w:rsidRPr="00E45709">
        <w:t xml:space="preserve">logical to </w:t>
      </w:r>
      <w:r>
        <w:t>add a new paragraph</w:t>
      </w:r>
      <w:r w:rsidR="00F60DB6">
        <w:t> </w:t>
      </w:r>
      <w:r>
        <w:t xml:space="preserve">(5) </w:t>
      </w:r>
      <w:r w:rsidRPr="00E45709">
        <w:t>to Rule</w:t>
      </w:r>
      <w:r w:rsidR="00F60DB6">
        <w:t> </w:t>
      </w:r>
      <w:r w:rsidRPr="00E45709">
        <w:t>5</w:t>
      </w:r>
      <w:r>
        <w:t xml:space="preserve"> as</w:t>
      </w:r>
      <w:r w:rsidR="00F60DB6">
        <w:t xml:space="preserve"> an</w:t>
      </w:r>
      <w:r>
        <w:t xml:space="preserve"> exception,</w:t>
      </w:r>
      <w:r w:rsidRPr="00E45709">
        <w:t xml:space="preserve"> </w:t>
      </w:r>
      <w:r>
        <w:t xml:space="preserve">instead of </w:t>
      </w:r>
      <w:r w:rsidR="004E2E6E">
        <w:t xml:space="preserve">inserting </w:t>
      </w:r>
      <w:r>
        <w:t xml:space="preserve">a new subparagraph </w:t>
      </w:r>
      <w:r w:rsidRPr="00E45709">
        <w:t>in Rule</w:t>
      </w:r>
      <w:r w:rsidR="00F60DB6">
        <w:t> </w:t>
      </w:r>
      <w:r w:rsidRPr="00E45709">
        <w:t>12</w:t>
      </w:r>
      <w:r>
        <w:t>(3)</w:t>
      </w:r>
      <w:r w:rsidRPr="00E45709">
        <w:t>.</w:t>
      </w:r>
    </w:p>
    <w:p w:rsidR="003F3B09" w:rsidRPr="00CF2CB3" w:rsidRDefault="00F81376" w:rsidP="00B14C3F">
      <w:pPr>
        <w:pStyle w:val="ONUME"/>
        <w:tabs>
          <w:tab w:val="clear" w:pos="927"/>
        </w:tabs>
        <w:ind w:left="0"/>
        <w:rPr>
          <w:u w:val="single"/>
        </w:rPr>
      </w:pPr>
      <w:r w:rsidRPr="00CF2CB3">
        <w:rPr>
          <w:szCs w:val="22"/>
        </w:rPr>
        <w:t>The Delegation of the United</w:t>
      </w:r>
      <w:r w:rsidR="00F60DB6">
        <w:rPr>
          <w:szCs w:val="22"/>
        </w:rPr>
        <w:t> </w:t>
      </w:r>
      <w:r w:rsidRPr="00CF2CB3">
        <w:rPr>
          <w:szCs w:val="22"/>
        </w:rPr>
        <w:t>St</w:t>
      </w:r>
      <w:r w:rsidR="00B97F34" w:rsidRPr="00CF2CB3">
        <w:rPr>
          <w:szCs w:val="22"/>
        </w:rPr>
        <w:t>ates of</w:t>
      </w:r>
      <w:r w:rsidR="00F60DB6">
        <w:rPr>
          <w:szCs w:val="22"/>
        </w:rPr>
        <w:t> </w:t>
      </w:r>
      <w:r w:rsidR="00B97F34" w:rsidRPr="00CF2CB3">
        <w:rPr>
          <w:szCs w:val="22"/>
        </w:rPr>
        <w:t xml:space="preserve">America </w:t>
      </w:r>
      <w:r w:rsidR="00B756D8">
        <w:rPr>
          <w:szCs w:val="22"/>
        </w:rPr>
        <w:t>expressed its support to</w:t>
      </w:r>
      <w:r w:rsidR="00B97F34" w:rsidRPr="00CF2CB3">
        <w:rPr>
          <w:szCs w:val="22"/>
        </w:rPr>
        <w:t xml:space="preserve"> the proposals by the Secretariat </w:t>
      </w:r>
      <w:r w:rsidR="00B756D8">
        <w:rPr>
          <w:szCs w:val="22"/>
        </w:rPr>
        <w:t>and</w:t>
      </w:r>
      <w:r w:rsidR="00A7425E">
        <w:rPr>
          <w:szCs w:val="22"/>
        </w:rPr>
        <w:t xml:space="preserve"> stated</w:t>
      </w:r>
      <w:r w:rsidR="00B756D8">
        <w:rPr>
          <w:szCs w:val="22"/>
        </w:rPr>
        <w:t xml:space="preserve"> its preference </w:t>
      </w:r>
      <w:r w:rsidR="00CF2CB3">
        <w:t>to add a new paragraph</w:t>
      </w:r>
      <w:r w:rsidR="00F60DB6">
        <w:t> </w:t>
      </w:r>
      <w:r w:rsidR="00CF2CB3">
        <w:t>(5) to Rule</w:t>
      </w:r>
      <w:r w:rsidR="00F60DB6">
        <w:t> </w:t>
      </w:r>
      <w:r w:rsidR="00CF2CB3">
        <w:t>5</w:t>
      </w:r>
      <w:r w:rsidR="0062072E" w:rsidRPr="00CF2CB3">
        <w:t>.</w:t>
      </w:r>
    </w:p>
    <w:p w:rsidR="00F477EE" w:rsidRPr="00960B4D" w:rsidRDefault="00D34115" w:rsidP="00B14C3F">
      <w:pPr>
        <w:pStyle w:val="ONUME"/>
        <w:tabs>
          <w:tab w:val="clear" w:pos="927"/>
        </w:tabs>
        <w:ind w:left="0"/>
        <w:rPr>
          <w:u w:val="single"/>
        </w:rPr>
      </w:pPr>
      <w:r w:rsidRPr="004D5825">
        <w:t xml:space="preserve">In reply to </w:t>
      </w:r>
      <w:r w:rsidR="004D5825">
        <w:t>a</w:t>
      </w:r>
      <w:r w:rsidR="00997A4E">
        <w:t>n intervention</w:t>
      </w:r>
      <w:r w:rsidRPr="004D5825">
        <w:t xml:space="preserve"> by </w:t>
      </w:r>
      <w:r w:rsidR="003F3B09" w:rsidRPr="004D5825">
        <w:t>the Delegation</w:t>
      </w:r>
      <w:r w:rsidR="00F477EE" w:rsidRPr="004D5825">
        <w:t xml:space="preserve"> of the European Union</w:t>
      </w:r>
      <w:r w:rsidR="004D5825">
        <w:t>, the Secretariat explained</w:t>
      </w:r>
      <w:r w:rsidR="00997A4E">
        <w:t xml:space="preserve"> </w:t>
      </w:r>
      <w:r w:rsidR="00A7425E">
        <w:t>the</w:t>
      </w:r>
      <w:r w:rsidR="00F477EE" w:rsidRPr="00D34115">
        <w:t xml:space="preserve"> difference </w:t>
      </w:r>
      <w:r w:rsidR="0062072E" w:rsidRPr="00D34115">
        <w:t xml:space="preserve">between </w:t>
      </w:r>
      <w:r w:rsidR="007A7128" w:rsidRPr="00D34115">
        <w:t>Rule</w:t>
      </w:r>
      <w:r w:rsidR="00AA2553">
        <w:t> </w:t>
      </w:r>
      <w:r w:rsidR="007A7128" w:rsidRPr="00D34115">
        <w:t>12(3</w:t>
      </w:r>
      <w:proofErr w:type="gramStart"/>
      <w:r w:rsidR="007A7128" w:rsidRPr="00D34115">
        <w:t>)</w:t>
      </w:r>
      <w:r w:rsidR="004D5825">
        <w:t>(</w:t>
      </w:r>
      <w:proofErr w:type="gramEnd"/>
      <w:r w:rsidR="004D5825">
        <w:t>c)</w:t>
      </w:r>
      <w:r w:rsidR="007A7128" w:rsidRPr="00D34115">
        <w:t xml:space="preserve"> of </w:t>
      </w:r>
      <w:r w:rsidR="0062072E" w:rsidRPr="00D34115">
        <w:t xml:space="preserve">the Hague </w:t>
      </w:r>
      <w:r w:rsidR="007A7128" w:rsidRPr="00D34115">
        <w:t xml:space="preserve">Common </w:t>
      </w:r>
      <w:r w:rsidR="0062072E" w:rsidRPr="00D34115">
        <w:t xml:space="preserve">Regulations and </w:t>
      </w:r>
      <w:r w:rsidR="00F477EE" w:rsidRPr="00D34115">
        <w:t>Rule</w:t>
      </w:r>
      <w:r w:rsidR="006927FA">
        <w:t> </w:t>
      </w:r>
      <w:r w:rsidR="00F477EE" w:rsidRPr="00D34115">
        <w:t>34</w:t>
      </w:r>
      <w:r w:rsidR="007A7128" w:rsidRPr="00D34115">
        <w:t>(3)</w:t>
      </w:r>
      <w:r w:rsidR="004D5825">
        <w:t>(d)</w:t>
      </w:r>
      <w:r w:rsidR="00F477EE" w:rsidRPr="00D34115">
        <w:t xml:space="preserve"> of the Madrid </w:t>
      </w:r>
      <w:r w:rsidR="007A7128" w:rsidRPr="00D34115">
        <w:t xml:space="preserve">Common </w:t>
      </w:r>
      <w:r w:rsidR="002169A1" w:rsidRPr="00D34115">
        <w:t>R</w:t>
      </w:r>
      <w:r w:rsidR="00F477EE" w:rsidRPr="00D34115">
        <w:t xml:space="preserve">egulations.  </w:t>
      </w:r>
      <w:r w:rsidR="006927FA">
        <w:t>U</w:t>
      </w:r>
      <w:r w:rsidR="00F477EE" w:rsidRPr="00D34115">
        <w:t xml:space="preserve">nder the Hague System, the second part of the individual designation fee </w:t>
      </w:r>
      <w:r w:rsidR="002C09F6">
        <w:t>may</w:t>
      </w:r>
      <w:r w:rsidR="002C09F6" w:rsidRPr="00D34115">
        <w:t xml:space="preserve"> </w:t>
      </w:r>
      <w:r w:rsidR="00F477EE" w:rsidRPr="00D34115">
        <w:t xml:space="preserve">be paid either to the International Bureau or to the </w:t>
      </w:r>
      <w:r w:rsidR="007A7128" w:rsidRPr="00D34115">
        <w:t>Office concerned,</w:t>
      </w:r>
      <w:r w:rsidR="00F477EE" w:rsidRPr="00D34115">
        <w:t xml:space="preserve"> </w:t>
      </w:r>
      <w:r w:rsidR="0062072E" w:rsidRPr="00D34115">
        <w:t xml:space="preserve">whereas under </w:t>
      </w:r>
      <w:r w:rsidR="006927FA">
        <w:t xml:space="preserve">the Madrid </w:t>
      </w:r>
      <w:r w:rsidR="00997A4E">
        <w:t>System</w:t>
      </w:r>
      <w:r w:rsidR="006927FA">
        <w:t xml:space="preserve">, </w:t>
      </w:r>
      <w:r w:rsidR="00F477EE" w:rsidRPr="00D34115">
        <w:t xml:space="preserve">the second part of the individual designation fee </w:t>
      </w:r>
      <w:r w:rsidR="002C09F6">
        <w:t>must</w:t>
      </w:r>
      <w:r w:rsidR="002C09F6" w:rsidRPr="00D34115">
        <w:t xml:space="preserve"> </w:t>
      </w:r>
      <w:r w:rsidR="00F477EE" w:rsidRPr="00D34115">
        <w:t>be paid</w:t>
      </w:r>
      <w:r w:rsidR="00997A4E">
        <w:t xml:space="preserve"> only</w:t>
      </w:r>
      <w:r w:rsidR="00F477EE" w:rsidRPr="00D34115">
        <w:t xml:space="preserve"> to the International Bureau</w:t>
      </w:r>
      <w:r w:rsidR="004D05A2">
        <w:t>.</w:t>
      </w:r>
    </w:p>
    <w:p w:rsidR="00332A4C" w:rsidRPr="00CF526B" w:rsidRDefault="00332A4C" w:rsidP="00B14C3F">
      <w:pPr>
        <w:pStyle w:val="ONUME"/>
        <w:tabs>
          <w:tab w:val="clear" w:pos="927"/>
        </w:tabs>
        <w:ind w:left="0"/>
        <w:rPr>
          <w:u w:val="single"/>
        </w:rPr>
      </w:pPr>
      <w:r>
        <w:t xml:space="preserve">The Delegation of Spain and the Representative of CEIPI questioned </w:t>
      </w:r>
      <w:r w:rsidR="00DB7DB7">
        <w:t xml:space="preserve">the rationale </w:t>
      </w:r>
      <w:r w:rsidR="00960B4D">
        <w:t>behind</w:t>
      </w:r>
      <w:r w:rsidR="00DB7DB7">
        <w:t xml:space="preserve"> </w:t>
      </w:r>
      <w:r w:rsidR="00960B4D">
        <w:t xml:space="preserve">the </w:t>
      </w:r>
      <w:r w:rsidR="00DB7DB7">
        <w:t>divergence concerning the payment of the second part of the individual designa</w:t>
      </w:r>
      <w:r w:rsidR="00960B4D">
        <w:t xml:space="preserve">tion fee </w:t>
      </w:r>
      <w:r w:rsidR="00EA70E1">
        <w:t xml:space="preserve">between </w:t>
      </w:r>
      <w:r w:rsidR="00960B4D">
        <w:t xml:space="preserve">the two </w:t>
      </w:r>
      <w:r w:rsidR="00D22722">
        <w:t>s</w:t>
      </w:r>
      <w:r w:rsidR="00960B4D">
        <w:t>ystems</w:t>
      </w:r>
      <w:r w:rsidR="00DB7DB7">
        <w:t>.</w:t>
      </w:r>
    </w:p>
    <w:p w:rsidR="00D22722" w:rsidRDefault="00EA70E1" w:rsidP="00366B19">
      <w:pPr>
        <w:pStyle w:val="ONUME"/>
        <w:tabs>
          <w:tab w:val="clear" w:pos="927"/>
        </w:tabs>
        <w:ind w:left="0"/>
      </w:pPr>
      <w:r>
        <w:t>T</w:t>
      </w:r>
      <w:r w:rsidR="00960B4D">
        <w:t>he Secretariat explained that</w:t>
      </w:r>
      <w:r>
        <w:t xml:space="preserve"> Rule</w:t>
      </w:r>
      <w:r w:rsidR="00D22722">
        <w:t> </w:t>
      </w:r>
      <w:r>
        <w:t>12(3) of the Hague Common Regulations was adopted prior to Rule</w:t>
      </w:r>
      <w:r w:rsidR="00D22722">
        <w:t> </w:t>
      </w:r>
      <w:r>
        <w:t xml:space="preserve">34(3) of the Madrid Common Regulations, but could not identify the reason why the Assembly of the Madrid Union took a different approach.  The Secretariat </w:t>
      </w:r>
      <w:r w:rsidR="00A7425E">
        <w:t xml:space="preserve">noted </w:t>
      </w:r>
      <w:r>
        <w:t xml:space="preserve">that providing two options for payment </w:t>
      </w:r>
      <w:r w:rsidR="00D22722">
        <w:t>under</w:t>
      </w:r>
      <w:r>
        <w:t xml:space="preserve"> the Hague System was</w:t>
      </w:r>
      <w:r w:rsidR="00D22722">
        <w:t xml:space="preserve"> a</w:t>
      </w:r>
      <w:r>
        <w:t xml:space="preserve"> more flexible</w:t>
      </w:r>
      <w:r w:rsidR="00A7425E">
        <w:t xml:space="preserve"> approach and</w:t>
      </w:r>
      <w:r>
        <w:t xml:space="preserve"> in the interest</w:t>
      </w:r>
      <w:r w:rsidR="00E0428A">
        <w:t>s</w:t>
      </w:r>
      <w:r>
        <w:t xml:space="preserve"> of users.</w:t>
      </w:r>
      <w:r w:rsidR="00D22722">
        <w:br w:type="page"/>
      </w:r>
    </w:p>
    <w:p w:rsidR="00271740" w:rsidRPr="00D34115" w:rsidRDefault="00271740" w:rsidP="00B14C3F">
      <w:pPr>
        <w:pStyle w:val="ONUME"/>
        <w:tabs>
          <w:tab w:val="clear" w:pos="927"/>
        </w:tabs>
        <w:ind w:left="0"/>
        <w:rPr>
          <w:u w:val="single"/>
        </w:rPr>
      </w:pPr>
      <w:r>
        <w:lastRenderedPageBreak/>
        <w:t xml:space="preserve">In reply to an inquiry by the Delegation of Indonesia, the Secretariat explained that </w:t>
      </w:r>
      <w:r w:rsidR="00920556">
        <w:t xml:space="preserve">where there was an interruption in the electronic communication services in the locality of the sender, once the problem was </w:t>
      </w:r>
      <w:r w:rsidR="00E0428A">
        <w:t>resolved</w:t>
      </w:r>
      <w:r w:rsidR="00920556">
        <w:t>, the communication should be resent</w:t>
      </w:r>
      <w:r w:rsidR="00D22722">
        <w:t xml:space="preserve"> to the International Bureau no</w:t>
      </w:r>
      <w:r w:rsidR="00920556">
        <w:t xml:space="preserve"> later than five </w:t>
      </w:r>
      <w:r w:rsidR="002C2233">
        <w:t>days after the service</w:t>
      </w:r>
      <w:r w:rsidR="0042380D">
        <w:t>s</w:t>
      </w:r>
      <w:r w:rsidR="00FD4929">
        <w:t xml:space="preserve"> </w:t>
      </w:r>
      <w:r w:rsidR="002C2233">
        <w:t>w</w:t>
      </w:r>
      <w:r w:rsidR="00A67E7B">
        <w:t>ere</w:t>
      </w:r>
      <w:r w:rsidR="002C2233">
        <w:t xml:space="preserve"> resumed</w:t>
      </w:r>
      <w:r w:rsidR="00920556">
        <w:t>.</w:t>
      </w:r>
      <w:r w:rsidR="00FD4929">
        <w:t xml:space="preserve"> </w:t>
      </w:r>
      <w:r w:rsidR="00F474F3">
        <w:t xml:space="preserve"> </w:t>
      </w:r>
      <w:r w:rsidR="00506483">
        <w:t xml:space="preserve">However, the said communication and </w:t>
      </w:r>
      <w:r w:rsidR="00A67E7B">
        <w:t xml:space="preserve">the required </w:t>
      </w:r>
      <w:r w:rsidR="00506483">
        <w:t xml:space="preserve">evidence, for example, a statement by the Internet services provider, </w:t>
      </w:r>
      <w:r w:rsidR="00F474F3">
        <w:t>shou</w:t>
      </w:r>
      <w:r w:rsidR="00506483">
        <w:t>l</w:t>
      </w:r>
      <w:r w:rsidR="00F474F3">
        <w:t>d</w:t>
      </w:r>
      <w:r w:rsidR="00506483">
        <w:t xml:space="preserve"> be resent </w:t>
      </w:r>
      <w:r w:rsidR="00F474F3">
        <w:t xml:space="preserve">to the International Bureau </w:t>
      </w:r>
      <w:r w:rsidR="00D22722">
        <w:t>no</w:t>
      </w:r>
      <w:r w:rsidR="00506483">
        <w:t xml:space="preserve"> later than six months after the expiry of the </w:t>
      </w:r>
      <w:r w:rsidR="00F474F3">
        <w:t xml:space="preserve">initial </w:t>
      </w:r>
      <w:r w:rsidR="00D22722">
        <w:t>time limit.</w:t>
      </w:r>
    </w:p>
    <w:p w:rsidR="00EE27B3" w:rsidRDefault="00513AAF" w:rsidP="00E349A1">
      <w:pPr>
        <w:pStyle w:val="ONUME"/>
        <w:tabs>
          <w:tab w:val="clear" w:pos="927"/>
        </w:tabs>
        <w:ind w:left="567"/>
      </w:pPr>
      <w:r>
        <w:t>The Chair concluded that the Working Group</w:t>
      </w:r>
      <w:r w:rsidR="00D22722">
        <w:t xml:space="preserve"> favorably</w:t>
      </w:r>
      <w:r>
        <w:t xml:space="preserve"> considered the submission of a proposal to amend the Common Regulations with respect to Rule</w:t>
      </w:r>
      <w:r w:rsidR="00D22722">
        <w:t> </w:t>
      </w:r>
      <w:r>
        <w:t>5, as contained in the Annex to document</w:t>
      </w:r>
      <w:r w:rsidR="00D22722">
        <w:t> </w:t>
      </w:r>
      <w:r>
        <w:t>H/LD/WG/5/2, with</w:t>
      </w:r>
      <w:r w:rsidR="00D22722">
        <w:t xml:space="preserve"> the</w:t>
      </w:r>
      <w:r>
        <w:t xml:space="preserve"> addition of a new paragraph</w:t>
      </w:r>
      <w:r w:rsidR="00D22722">
        <w:t> </w:t>
      </w:r>
      <w:r>
        <w:t>(5) to Rule</w:t>
      </w:r>
      <w:r w:rsidR="00D22722">
        <w:t> </w:t>
      </w:r>
      <w:r>
        <w:t>5, for adoption</w:t>
      </w:r>
      <w:r w:rsidR="00E0428A">
        <w:t xml:space="preserve"> by</w:t>
      </w:r>
      <w:r>
        <w:t xml:space="preserve"> the Assembly of the Hague Union, with the proposed date </w:t>
      </w:r>
      <w:r w:rsidRPr="00475FAB">
        <w:t>of entry into force of January</w:t>
      </w:r>
      <w:r w:rsidR="00D22722">
        <w:t> </w:t>
      </w:r>
      <w:r w:rsidRPr="00475FAB">
        <w:t>1,</w:t>
      </w:r>
      <w:r w:rsidR="00D22722">
        <w:t> </w:t>
      </w:r>
      <w:r w:rsidRPr="00475FAB">
        <w:t>2017.</w:t>
      </w:r>
    </w:p>
    <w:p w:rsidR="00EE27B3" w:rsidRPr="00E602E8" w:rsidRDefault="00E602E8" w:rsidP="00D22722">
      <w:pPr>
        <w:pStyle w:val="Heading1"/>
        <w:spacing w:before="480"/>
      </w:pPr>
      <w:r>
        <w:t>AGENDA ITEM 6</w:t>
      </w:r>
      <w:r w:rsidR="00EE27B3" w:rsidRPr="00AF61C3">
        <w:t xml:space="preserve">:  </w:t>
      </w:r>
      <w:r w:rsidR="00EE27B3" w:rsidRPr="00E602E8">
        <w:t>proposal for a new rule relating to amendments to the indications concerning the identity of the creator</w:t>
      </w:r>
    </w:p>
    <w:p w:rsidR="00EE27B3" w:rsidRPr="008D7486" w:rsidRDefault="00EE27B3" w:rsidP="00EE27B3">
      <w:pPr>
        <w:keepNext/>
      </w:pPr>
    </w:p>
    <w:p w:rsidR="00EE27B3" w:rsidRDefault="00EE27B3" w:rsidP="00B14C3F">
      <w:pPr>
        <w:pStyle w:val="ONUME"/>
        <w:tabs>
          <w:tab w:val="clear" w:pos="927"/>
        </w:tabs>
        <w:ind w:left="0"/>
      </w:pPr>
      <w:r>
        <w:t>Discussion w</w:t>
      </w:r>
      <w:r w:rsidR="00732B64">
        <w:t>as</w:t>
      </w:r>
      <w:r>
        <w:t xml:space="preserve"> based on document H/LD/WG/5/3.</w:t>
      </w:r>
    </w:p>
    <w:p w:rsidR="004B60D3" w:rsidRPr="00E45709" w:rsidRDefault="004B60D3" w:rsidP="00B14C3F">
      <w:pPr>
        <w:pStyle w:val="ONUME"/>
        <w:tabs>
          <w:tab w:val="clear" w:pos="927"/>
        </w:tabs>
        <w:ind w:left="0"/>
      </w:pPr>
      <w:r w:rsidRPr="00E45709">
        <w:t>The Secretariat introduced the document.</w:t>
      </w:r>
    </w:p>
    <w:p w:rsidR="00BF4FF6" w:rsidRPr="00E45709" w:rsidRDefault="00E52C2B" w:rsidP="00B14C3F">
      <w:pPr>
        <w:pStyle w:val="ONUME"/>
        <w:tabs>
          <w:tab w:val="clear" w:pos="927"/>
        </w:tabs>
        <w:ind w:left="0"/>
      </w:pPr>
      <w:r w:rsidRPr="00E45709">
        <w:t xml:space="preserve">In reply to an inquiry by the Delegation of the </w:t>
      </w:r>
      <w:r w:rsidRPr="005E0E82">
        <w:t>Republic of</w:t>
      </w:r>
      <w:r w:rsidR="00D22722">
        <w:t> </w:t>
      </w:r>
      <w:r w:rsidRPr="005E0E82">
        <w:t xml:space="preserve">Korea, the </w:t>
      </w:r>
      <w:r w:rsidRPr="00E45709">
        <w:t>Chair</w:t>
      </w:r>
      <w:r w:rsidRPr="005E0E82">
        <w:t xml:space="preserve"> </w:t>
      </w:r>
      <w:r w:rsidR="009E3FC9">
        <w:t xml:space="preserve">explained that the issue of possible fees could be raised under </w:t>
      </w:r>
      <w:r w:rsidRPr="00D67BE7">
        <w:t>Agenda Item</w:t>
      </w:r>
      <w:r w:rsidR="00D22722">
        <w:t> </w:t>
      </w:r>
      <w:r w:rsidRPr="00D67BE7">
        <w:t>9</w:t>
      </w:r>
      <w:r>
        <w:t xml:space="preserve"> concerning</w:t>
      </w:r>
      <w:r w:rsidRPr="00D67BE7">
        <w:t xml:space="preserve"> the revision of the schedule of fees</w:t>
      </w:r>
      <w:r>
        <w:t>.</w:t>
      </w:r>
    </w:p>
    <w:p w:rsidR="001A2FBC" w:rsidRPr="00D22722" w:rsidRDefault="00CE0697" w:rsidP="00B14C3F">
      <w:pPr>
        <w:pStyle w:val="ONUME"/>
        <w:tabs>
          <w:tab w:val="clear" w:pos="927"/>
        </w:tabs>
        <w:ind w:left="0"/>
      </w:pPr>
      <w:r w:rsidRPr="00AA7AD9">
        <w:t>The</w:t>
      </w:r>
      <w:r w:rsidR="00513B8C" w:rsidRPr="00AA7AD9">
        <w:t xml:space="preserve"> </w:t>
      </w:r>
      <w:r w:rsidR="00513B8C" w:rsidRPr="00E45709">
        <w:t xml:space="preserve">Delegation of the </w:t>
      </w:r>
      <w:r w:rsidR="005450E5" w:rsidRPr="00E45709">
        <w:t>United</w:t>
      </w:r>
      <w:r w:rsidR="00D22722">
        <w:t> </w:t>
      </w:r>
      <w:r w:rsidR="005450E5" w:rsidRPr="00E45709">
        <w:t xml:space="preserve">States </w:t>
      </w:r>
      <w:r w:rsidR="00513B8C" w:rsidRPr="00E45709">
        <w:t>of</w:t>
      </w:r>
      <w:r w:rsidR="00D22722">
        <w:t> </w:t>
      </w:r>
      <w:r w:rsidR="00513B8C" w:rsidRPr="00E45709">
        <w:t>America request</w:t>
      </w:r>
      <w:r w:rsidR="00A31443" w:rsidRPr="00E45709">
        <w:t>ed</w:t>
      </w:r>
      <w:r w:rsidR="00513B8C" w:rsidRPr="00E45709">
        <w:t xml:space="preserve"> clarification</w:t>
      </w:r>
      <w:r w:rsidR="008F1F45" w:rsidRPr="00E45709">
        <w:t xml:space="preserve"> on the scope of the proposed new rule, since</w:t>
      </w:r>
      <w:r w:rsidR="00E52C2B">
        <w:t xml:space="preserve"> </w:t>
      </w:r>
      <w:r w:rsidR="008F1F45" w:rsidRPr="00E45709">
        <w:t>under</w:t>
      </w:r>
      <w:r w:rsidR="00513B8C" w:rsidRPr="00E45709">
        <w:t xml:space="preserve"> its national </w:t>
      </w:r>
      <w:proofErr w:type="gramStart"/>
      <w:r w:rsidR="005450E5" w:rsidRPr="00E45709">
        <w:t>law</w:t>
      </w:r>
      <w:r w:rsidR="00043746">
        <w:t>,</w:t>
      </w:r>
      <w:proofErr w:type="gramEnd"/>
      <w:r w:rsidR="008F1F45" w:rsidRPr="00E45709">
        <w:t xml:space="preserve"> the identity of the creator</w:t>
      </w:r>
      <w:r w:rsidR="005450E5" w:rsidRPr="00E45709">
        <w:t xml:space="preserve"> wa</w:t>
      </w:r>
      <w:r w:rsidR="002169A1" w:rsidRPr="00E45709">
        <w:t xml:space="preserve">s a critical part of </w:t>
      </w:r>
      <w:r w:rsidR="005450E5" w:rsidRPr="00E45709">
        <w:t>the</w:t>
      </w:r>
      <w:r w:rsidR="002169A1" w:rsidRPr="00E45709">
        <w:t xml:space="preserve"> substantive examination, including</w:t>
      </w:r>
      <w:r w:rsidR="00D22722">
        <w:t xml:space="preserve"> the</w:t>
      </w:r>
      <w:r w:rsidR="002169A1" w:rsidRPr="00E45709">
        <w:t xml:space="preserve"> </w:t>
      </w:r>
      <w:r w:rsidR="00F73E20" w:rsidRPr="00E45709">
        <w:t xml:space="preserve">necessity </w:t>
      </w:r>
      <w:r w:rsidR="009E3FC9">
        <w:t>of</w:t>
      </w:r>
      <w:r w:rsidR="00A23F1C">
        <w:t xml:space="preserve"> the </w:t>
      </w:r>
      <w:r w:rsidR="00F73E20" w:rsidRPr="00E45709">
        <w:t xml:space="preserve">submission of </w:t>
      </w:r>
      <w:r w:rsidR="00AA7AD9">
        <w:t xml:space="preserve">an </w:t>
      </w:r>
      <w:r w:rsidR="00A31443" w:rsidRPr="00E45709">
        <w:t>oath</w:t>
      </w:r>
      <w:r w:rsidR="00AA7AD9">
        <w:t xml:space="preserve"> or declaration </w:t>
      </w:r>
      <w:r w:rsidR="00043746">
        <w:t xml:space="preserve">by </w:t>
      </w:r>
      <w:r w:rsidR="00AA7AD9">
        <w:t>the creator</w:t>
      </w:r>
      <w:r w:rsidR="001A2FBC">
        <w:t>.</w:t>
      </w:r>
    </w:p>
    <w:p w:rsidR="002F4498" w:rsidRPr="00E45709" w:rsidRDefault="002F4498" w:rsidP="008637E9">
      <w:pPr>
        <w:pStyle w:val="ONUME"/>
        <w:tabs>
          <w:tab w:val="clear" w:pos="927"/>
          <w:tab w:val="num" w:pos="567"/>
        </w:tabs>
        <w:ind w:left="0"/>
      </w:pPr>
      <w:r w:rsidRPr="00E45709">
        <w:t>T</w:t>
      </w:r>
      <w:r w:rsidR="00292786" w:rsidRPr="00E45709">
        <w:t xml:space="preserve">he Secretariat </w:t>
      </w:r>
      <w:r w:rsidRPr="00E45709">
        <w:t>explained</w:t>
      </w:r>
      <w:r w:rsidR="00292786" w:rsidRPr="00E45709">
        <w:t xml:space="preserve"> that </w:t>
      </w:r>
      <w:r w:rsidR="003F1923" w:rsidRPr="00E45709">
        <w:t xml:space="preserve">the proposed rule </w:t>
      </w:r>
      <w:r w:rsidR="009E1232">
        <w:t xml:space="preserve">was </w:t>
      </w:r>
      <w:r w:rsidR="003F1923" w:rsidRPr="00E45709">
        <w:t xml:space="preserve">exhaustive. </w:t>
      </w:r>
      <w:r w:rsidR="008F1F45" w:rsidRPr="00E45709">
        <w:t xml:space="preserve"> </w:t>
      </w:r>
      <w:r w:rsidR="003F1923" w:rsidRPr="00E45709">
        <w:t xml:space="preserve">In fact, </w:t>
      </w:r>
      <w:r w:rsidR="002169A1" w:rsidRPr="00E45709">
        <w:t xml:space="preserve">four </w:t>
      </w:r>
      <w:r w:rsidR="009E1232">
        <w:t xml:space="preserve">different </w:t>
      </w:r>
      <w:r w:rsidR="002169A1" w:rsidRPr="00E45709">
        <w:t>situations</w:t>
      </w:r>
      <w:r w:rsidR="007D038D" w:rsidRPr="00E45709">
        <w:t xml:space="preserve"> </w:t>
      </w:r>
      <w:r w:rsidRPr="00E45709">
        <w:t>could</w:t>
      </w:r>
      <w:r w:rsidR="00E6003D" w:rsidRPr="00E45709">
        <w:t xml:space="preserve"> be identified</w:t>
      </w:r>
      <w:r w:rsidRPr="00E45709">
        <w:t xml:space="preserve"> </w:t>
      </w:r>
      <w:r w:rsidR="009E1232">
        <w:t xml:space="preserve">concerning updates </w:t>
      </w:r>
      <w:r w:rsidR="00AB4E0B">
        <w:t>to the indication</w:t>
      </w:r>
      <w:r w:rsidR="009E1232">
        <w:t xml:space="preserve"> concerni</w:t>
      </w:r>
      <w:r w:rsidR="008637E9">
        <w:t>ng the identity of the creator.</w:t>
      </w:r>
    </w:p>
    <w:p w:rsidR="00F41AB0" w:rsidRPr="008637E9" w:rsidRDefault="009E1232" w:rsidP="008637E9">
      <w:pPr>
        <w:pStyle w:val="ONUME"/>
        <w:tabs>
          <w:tab w:val="clear" w:pos="927"/>
        </w:tabs>
        <w:ind w:left="0"/>
      </w:pPr>
      <w:r w:rsidRPr="008637E9">
        <w:t>In t</w:t>
      </w:r>
      <w:r w:rsidR="005450E5" w:rsidRPr="008637E9">
        <w:t xml:space="preserve">he </w:t>
      </w:r>
      <w:r w:rsidR="003F1923" w:rsidRPr="008637E9">
        <w:t>first</w:t>
      </w:r>
      <w:r w:rsidR="002169A1" w:rsidRPr="008637E9">
        <w:t xml:space="preserve"> situation</w:t>
      </w:r>
      <w:r w:rsidRPr="008637E9">
        <w:t>, there was no indication of the identity of the creator in the international application.  Pursuant to proposed subparagraph</w:t>
      </w:r>
      <w:r w:rsidR="008637E9">
        <w:t> </w:t>
      </w:r>
      <w:r w:rsidRPr="008637E9">
        <w:t>(v) to Rule</w:t>
      </w:r>
      <w:r w:rsidR="008637E9">
        <w:t> </w:t>
      </w:r>
      <w:r w:rsidRPr="008637E9">
        <w:t>21(1), the holder of the internat</w:t>
      </w:r>
      <w:r w:rsidR="00AB4E0B" w:rsidRPr="008637E9">
        <w:t xml:space="preserve">ional registration </w:t>
      </w:r>
      <w:r w:rsidR="00043746">
        <w:t>could</w:t>
      </w:r>
      <w:r w:rsidR="00043746" w:rsidRPr="008637E9">
        <w:t xml:space="preserve"> </w:t>
      </w:r>
      <w:r w:rsidR="00AB4E0B" w:rsidRPr="008637E9">
        <w:t xml:space="preserve">request that </w:t>
      </w:r>
      <w:r w:rsidRPr="008637E9">
        <w:t>the indication of the identity of the creator</w:t>
      </w:r>
      <w:r w:rsidR="00AB4E0B" w:rsidRPr="008637E9">
        <w:t xml:space="preserve"> be reflected in respect of that international registration in the International Register.  In respect of Contracting Parties that had made a declaration under Article</w:t>
      </w:r>
      <w:r w:rsidR="008637E9">
        <w:t> </w:t>
      </w:r>
      <w:r w:rsidR="00AB4E0B" w:rsidRPr="008637E9">
        <w:t>5(2</w:t>
      </w:r>
      <w:proofErr w:type="gramStart"/>
      <w:r w:rsidR="00AB4E0B" w:rsidRPr="008637E9">
        <w:t>)(</w:t>
      </w:r>
      <w:proofErr w:type="gramEnd"/>
      <w:r w:rsidR="00AB4E0B" w:rsidRPr="008637E9">
        <w:t>b)(</w:t>
      </w:r>
      <w:proofErr w:type="spellStart"/>
      <w:r w:rsidR="00AB4E0B" w:rsidRPr="008637E9">
        <w:t>i</w:t>
      </w:r>
      <w:proofErr w:type="spellEnd"/>
      <w:r w:rsidR="00AB4E0B" w:rsidRPr="008637E9">
        <w:t>) or Rule</w:t>
      </w:r>
      <w:r w:rsidR="008637E9">
        <w:t> </w:t>
      </w:r>
      <w:r w:rsidR="00AB4E0B" w:rsidRPr="008637E9">
        <w:t>8, such as the United</w:t>
      </w:r>
      <w:r w:rsidR="008637E9">
        <w:t> </w:t>
      </w:r>
      <w:r w:rsidR="00AB4E0B" w:rsidRPr="008637E9">
        <w:t>States of</w:t>
      </w:r>
      <w:r w:rsidR="008637E9">
        <w:t> </w:t>
      </w:r>
      <w:r w:rsidR="00AB4E0B" w:rsidRPr="008637E9">
        <w:t xml:space="preserve">America, this situation would never </w:t>
      </w:r>
      <w:r w:rsidR="00A26ED8">
        <w:t>arise</w:t>
      </w:r>
      <w:r w:rsidR="00AB4E0B" w:rsidRPr="008637E9">
        <w:t>.</w:t>
      </w:r>
    </w:p>
    <w:p w:rsidR="00E54827" w:rsidRPr="008637E9" w:rsidRDefault="00AB4E0B" w:rsidP="008637E9">
      <w:pPr>
        <w:pStyle w:val="ONUME"/>
        <w:tabs>
          <w:tab w:val="clear" w:pos="927"/>
        </w:tabs>
        <w:ind w:left="0"/>
      </w:pPr>
      <w:r w:rsidRPr="008637E9">
        <w:t xml:space="preserve">In the second situation, </w:t>
      </w:r>
      <w:r w:rsidR="002169A1" w:rsidRPr="008637E9">
        <w:t>a creator was m</w:t>
      </w:r>
      <w:r w:rsidR="005450E5" w:rsidRPr="008637E9">
        <w:t xml:space="preserve">entioned </w:t>
      </w:r>
      <w:r w:rsidR="002169A1" w:rsidRPr="008637E9">
        <w:t xml:space="preserve">in the </w:t>
      </w:r>
      <w:r w:rsidR="00F50220" w:rsidRPr="008637E9">
        <w:t>i</w:t>
      </w:r>
      <w:r w:rsidR="002169A1" w:rsidRPr="008637E9">
        <w:t xml:space="preserve">nternational </w:t>
      </w:r>
      <w:r w:rsidRPr="008637E9">
        <w:t>application</w:t>
      </w:r>
      <w:r w:rsidR="005450E5" w:rsidRPr="008637E9">
        <w:t xml:space="preserve">, </w:t>
      </w:r>
      <w:r w:rsidRPr="008637E9">
        <w:t xml:space="preserve">but </w:t>
      </w:r>
      <w:r w:rsidR="00E6003D" w:rsidRPr="008637E9">
        <w:t>a co</w:t>
      </w:r>
      <w:r w:rsidR="008637E9">
        <w:noBreakHyphen/>
      </w:r>
      <w:r w:rsidR="00E6003D" w:rsidRPr="008637E9">
        <w:t>creator</w:t>
      </w:r>
      <w:r w:rsidRPr="008637E9">
        <w:t xml:space="preserve"> was missing</w:t>
      </w:r>
      <w:r w:rsidR="005450E5" w:rsidRPr="008637E9">
        <w:t xml:space="preserve">.  </w:t>
      </w:r>
      <w:r w:rsidR="000D4442" w:rsidRPr="008637E9">
        <w:t>Th</w:t>
      </w:r>
      <w:r w:rsidR="00E54827" w:rsidRPr="008637E9">
        <w:t xml:space="preserve">e second situation </w:t>
      </w:r>
      <w:r w:rsidR="00E6003D" w:rsidRPr="008637E9">
        <w:t xml:space="preserve">would be handled </w:t>
      </w:r>
      <w:r w:rsidR="00E54827" w:rsidRPr="008637E9">
        <w:t xml:space="preserve">by the International Bureau as a correction </w:t>
      </w:r>
      <w:r w:rsidR="002169A1" w:rsidRPr="008637E9">
        <w:t>under Rule</w:t>
      </w:r>
      <w:r w:rsidR="008637E9">
        <w:t> </w:t>
      </w:r>
      <w:r w:rsidR="002169A1" w:rsidRPr="008637E9">
        <w:t>22</w:t>
      </w:r>
      <w:r w:rsidR="00F41AB0" w:rsidRPr="008637E9">
        <w:t>(1)</w:t>
      </w:r>
      <w:r w:rsidR="00E6003D" w:rsidRPr="008637E9">
        <w:t>.</w:t>
      </w:r>
    </w:p>
    <w:p w:rsidR="002169A1" w:rsidRPr="00E45709" w:rsidRDefault="00E6003D" w:rsidP="008637E9">
      <w:pPr>
        <w:pStyle w:val="ONUME"/>
        <w:tabs>
          <w:tab w:val="clear" w:pos="927"/>
        </w:tabs>
        <w:ind w:left="0"/>
      </w:pPr>
      <w:r w:rsidRPr="00E45709">
        <w:t>T</w:t>
      </w:r>
      <w:r w:rsidR="005450E5" w:rsidRPr="00E45709">
        <w:t xml:space="preserve">he </w:t>
      </w:r>
      <w:r w:rsidR="00E54827">
        <w:t xml:space="preserve">third </w:t>
      </w:r>
      <w:r w:rsidR="002169A1" w:rsidRPr="00E45709">
        <w:t xml:space="preserve">situation </w:t>
      </w:r>
      <w:r w:rsidR="00A26ED8">
        <w:t xml:space="preserve">would arise </w:t>
      </w:r>
      <w:r w:rsidR="005450E5" w:rsidRPr="00E45709">
        <w:t>whe</w:t>
      </w:r>
      <w:r w:rsidR="00E54827">
        <w:t>re</w:t>
      </w:r>
      <w:r w:rsidR="005450E5" w:rsidRPr="00E45709">
        <w:t xml:space="preserve"> there wa</w:t>
      </w:r>
      <w:r w:rsidR="002169A1" w:rsidRPr="00E45709">
        <w:t>s a spelling mistake in the name of the creator</w:t>
      </w:r>
      <w:r w:rsidR="00253046" w:rsidRPr="00E45709">
        <w:t xml:space="preserve"> </w:t>
      </w:r>
      <w:r w:rsidR="00E54827">
        <w:t>and/</w:t>
      </w:r>
      <w:r w:rsidR="00253046" w:rsidRPr="00E45709">
        <w:t>or address</w:t>
      </w:r>
      <w:r w:rsidR="00E54827">
        <w:t xml:space="preserve"> or a factual mistake in the address</w:t>
      </w:r>
      <w:r w:rsidR="00253046" w:rsidRPr="00E45709">
        <w:t xml:space="preserve">. </w:t>
      </w:r>
      <w:r w:rsidR="00F50220" w:rsidRPr="00E45709">
        <w:t xml:space="preserve"> </w:t>
      </w:r>
      <w:r w:rsidR="00253046" w:rsidRPr="00E45709">
        <w:t>Such a</w:t>
      </w:r>
      <w:r w:rsidR="00F50220" w:rsidRPr="00E45709">
        <w:t>n error</w:t>
      </w:r>
      <w:r w:rsidR="00253046" w:rsidRPr="00E45709">
        <w:t xml:space="preserve"> would </w:t>
      </w:r>
      <w:r w:rsidR="00E54827">
        <w:t xml:space="preserve">be corrected </w:t>
      </w:r>
      <w:r w:rsidR="00F50220" w:rsidRPr="00E45709">
        <w:t>under Rule</w:t>
      </w:r>
      <w:r w:rsidR="008637E9">
        <w:t> </w:t>
      </w:r>
      <w:r w:rsidR="00F50220" w:rsidRPr="00E45709">
        <w:t>22</w:t>
      </w:r>
      <w:r w:rsidR="00F41AB0">
        <w:t>(1)</w:t>
      </w:r>
      <w:r w:rsidR="002169A1" w:rsidRPr="00E45709">
        <w:t>.</w:t>
      </w:r>
      <w:r w:rsidR="00F41AB0">
        <w:t xml:space="preserve">  In this context, the Secretariat emphasized that pursuant to Rule</w:t>
      </w:r>
      <w:r w:rsidR="008637E9">
        <w:t> </w:t>
      </w:r>
      <w:r w:rsidR="00F41AB0">
        <w:t xml:space="preserve">22(2), the effects of the correction </w:t>
      </w:r>
      <w:r w:rsidR="00A26ED8">
        <w:t xml:space="preserve">could </w:t>
      </w:r>
      <w:r w:rsidR="00F41AB0">
        <w:t>be refused by the Office.</w:t>
      </w:r>
    </w:p>
    <w:p w:rsidR="00AE34E3" w:rsidRDefault="005450E5" w:rsidP="003A7540">
      <w:pPr>
        <w:pStyle w:val="ONUME"/>
        <w:tabs>
          <w:tab w:val="clear" w:pos="927"/>
        </w:tabs>
        <w:ind w:left="0"/>
      </w:pPr>
      <w:r w:rsidRPr="00E45709">
        <w:t xml:space="preserve">Lastly, </w:t>
      </w:r>
      <w:r w:rsidR="002169A1" w:rsidRPr="00E45709">
        <w:t xml:space="preserve">the </w:t>
      </w:r>
      <w:r w:rsidRPr="00E45709">
        <w:t xml:space="preserve">fourth </w:t>
      </w:r>
      <w:r w:rsidR="002169A1" w:rsidRPr="00E45709">
        <w:t xml:space="preserve">situation </w:t>
      </w:r>
      <w:r w:rsidRPr="00E45709">
        <w:t>w</w:t>
      </w:r>
      <w:r w:rsidR="00253046" w:rsidRPr="00E45709">
        <w:t xml:space="preserve">ould </w:t>
      </w:r>
      <w:r w:rsidR="00A26ED8">
        <w:t>arise</w:t>
      </w:r>
      <w:r w:rsidR="00A26ED8" w:rsidRPr="00E45709">
        <w:t xml:space="preserve"> </w:t>
      </w:r>
      <w:r w:rsidRPr="00E45709">
        <w:t xml:space="preserve">when </w:t>
      </w:r>
      <w:r w:rsidR="002169A1" w:rsidRPr="00E45709">
        <w:t>the creator</w:t>
      </w:r>
      <w:r w:rsidR="00253046" w:rsidRPr="00E45709">
        <w:t xml:space="preserve"> </w:t>
      </w:r>
      <w:r w:rsidR="002169A1" w:rsidRPr="00E45709">
        <w:t>ha</w:t>
      </w:r>
      <w:r w:rsidRPr="00E45709">
        <w:t>d</w:t>
      </w:r>
      <w:r w:rsidR="002169A1" w:rsidRPr="00E45709">
        <w:t xml:space="preserve"> moved and </w:t>
      </w:r>
      <w:r w:rsidR="00A26ED8">
        <w:t>sought</w:t>
      </w:r>
      <w:r w:rsidR="002169A1" w:rsidRPr="00E45709">
        <w:t xml:space="preserve"> to update the address </w:t>
      </w:r>
      <w:r w:rsidR="004C6BF6">
        <w:t>recorded</w:t>
      </w:r>
      <w:r w:rsidR="002169A1" w:rsidRPr="00E45709">
        <w:t xml:space="preserve"> in the International Register</w:t>
      </w:r>
      <w:r w:rsidR="000D4442">
        <w:t xml:space="preserve">, in which case </w:t>
      </w:r>
      <w:r w:rsidR="00253046" w:rsidRPr="00E45709">
        <w:t xml:space="preserve">proposed </w:t>
      </w:r>
      <w:r w:rsidR="004C6BF6">
        <w:t>subparagraph</w:t>
      </w:r>
      <w:r w:rsidR="008637E9">
        <w:t> </w:t>
      </w:r>
      <w:r w:rsidR="004C6BF6">
        <w:t>(v) to Rule</w:t>
      </w:r>
      <w:r w:rsidR="008637E9">
        <w:t> </w:t>
      </w:r>
      <w:r w:rsidR="004C6BF6">
        <w:t>21(1)</w:t>
      </w:r>
      <w:r w:rsidR="00253046" w:rsidRPr="00E45709">
        <w:t xml:space="preserve"> would apply.</w:t>
      </w:r>
      <w:r w:rsidR="00FA1525" w:rsidRPr="00E45709">
        <w:t xml:space="preserve"> </w:t>
      </w:r>
      <w:r w:rsidR="00253046" w:rsidRPr="00E45709">
        <w:t xml:space="preserve"> Likewise, </w:t>
      </w:r>
      <w:r w:rsidR="00A46173">
        <w:t xml:space="preserve">where </w:t>
      </w:r>
      <w:r w:rsidR="00253046" w:rsidRPr="00E45709">
        <w:t xml:space="preserve">the creator </w:t>
      </w:r>
      <w:r w:rsidR="002169A1" w:rsidRPr="00E45709">
        <w:t>change</w:t>
      </w:r>
      <w:r w:rsidR="00253046" w:rsidRPr="00E45709">
        <w:t>d</w:t>
      </w:r>
      <w:r w:rsidR="002169A1" w:rsidRPr="00E45709">
        <w:t xml:space="preserve"> </w:t>
      </w:r>
      <w:r w:rsidR="00FA1525" w:rsidRPr="00E45709">
        <w:t>his/her</w:t>
      </w:r>
      <w:r w:rsidR="002169A1" w:rsidRPr="00E45709">
        <w:t xml:space="preserve"> name subsequent t</w:t>
      </w:r>
      <w:r w:rsidRPr="00E45709">
        <w:t xml:space="preserve">o a </w:t>
      </w:r>
      <w:r w:rsidR="000D4442">
        <w:t xml:space="preserve">marriage or a </w:t>
      </w:r>
      <w:r w:rsidRPr="00E45709">
        <w:t>divorce</w:t>
      </w:r>
      <w:r w:rsidR="00253046" w:rsidRPr="00E45709">
        <w:t>,</w:t>
      </w:r>
      <w:r w:rsidR="00A46173">
        <w:t xml:space="preserve"> proposed subparagraph</w:t>
      </w:r>
      <w:r w:rsidR="008637E9">
        <w:t> </w:t>
      </w:r>
      <w:r w:rsidR="00A46173">
        <w:t xml:space="preserve">(v) </w:t>
      </w:r>
      <w:r w:rsidR="00253046" w:rsidRPr="00E45709">
        <w:t>would apply</w:t>
      </w:r>
      <w:r w:rsidR="008637E9">
        <w:t>.</w:t>
      </w:r>
      <w:r w:rsidR="00AE34E3">
        <w:br w:type="page"/>
      </w:r>
    </w:p>
    <w:p w:rsidR="00815A8F" w:rsidRPr="00815A8F" w:rsidRDefault="00677BB4" w:rsidP="00B14C3F">
      <w:pPr>
        <w:pStyle w:val="ONUME"/>
        <w:tabs>
          <w:tab w:val="clear" w:pos="927"/>
        </w:tabs>
        <w:ind w:left="0"/>
        <w:rPr>
          <w:i/>
        </w:rPr>
      </w:pPr>
      <w:r w:rsidRPr="000D4442">
        <w:lastRenderedPageBreak/>
        <w:t>The</w:t>
      </w:r>
      <w:r w:rsidRPr="00E45709">
        <w:t xml:space="preserve"> Delegation of the United</w:t>
      </w:r>
      <w:r w:rsidR="00AE34E3">
        <w:t> </w:t>
      </w:r>
      <w:r w:rsidRPr="00E45709">
        <w:t>States of</w:t>
      </w:r>
      <w:r w:rsidR="00AE34E3">
        <w:t> </w:t>
      </w:r>
      <w:r w:rsidRPr="00E45709">
        <w:t>America</w:t>
      </w:r>
      <w:r w:rsidR="002169A1" w:rsidRPr="00E45709">
        <w:t xml:space="preserve"> </w:t>
      </w:r>
      <w:r w:rsidR="00B60E75">
        <w:t xml:space="preserve">expressed its discomfort </w:t>
      </w:r>
      <w:r w:rsidR="000F5B6F" w:rsidRPr="00E45709">
        <w:t>with th</w:t>
      </w:r>
      <w:r w:rsidR="00962ECC" w:rsidRPr="00E45709">
        <w:t>e</w:t>
      </w:r>
      <w:r w:rsidR="000F5B6F" w:rsidRPr="00E45709">
        <w:t xml:space="preserve"> proposal</w:t>
      </w:r>
      <w:r w:rsidR="00433032">
        <w:t xml:space="preserve"> since its law did not provide for the possibility of changing the name of the creator after an issued patent, for example, subsequent to a marriage.</w:t>
      </w:r>
      <w:r w:rsidR="000F5B6F" w:rsidRPr="00E45709">
        <w:t xml:space="preserve"> </w:t>
      </w:r>
      <w:r w:rsidR="00962ECC" w:rsidRPr="00E45709">
        <w:t xml:space="preserve"> Furthermore</w:t>
      </w:r>
      <w:r w:rsidR="000F5B6F" w:rsidRPr="00E45709">
        <w:t xml:space="preserve">, </w:t>
      </w:r>
      <w:r w:rsidR="002169A1" w:rsidRPr="00E45709">
        <w:t xml:space="preserve">information as to the rationale behind </w:t>
      </w:r>
      <w:r w:rsidR="009F70CF">
        <w:t>Rule</w:t>
      </w:r>
      <w:r w:rsidR="00AE34E3">
        <w:t> </w:t>
      </w:r>
      <w:r w:rsidR="009F70CF">
        <w:t>22 would be useful</w:t>
      </w:r>
      <w:r w:rsidR="00433032">
        <w:t xml:space="preserve"> </w:t>
      </w:r>
      <w:r w:rsidR="009F70CF">
        <w:t xml:space="preserve">for considering whether the Office of a designated Contracting Party </w:t>
      </w:r>
      <w:r w:rsidR="00433032">
        <w:t>c</w:t>
      </w:r>
      <w:r w:rsidR="009F70CF">
        <w:t>ould refuse the effects of correction</w:t>
      </w:r>
      <w:r w:rsidR="00B60E75">
        <w:t xml:space="preserve"> or not</w:t>
      </w:r>
      <w:r w:rsidR="009F70CF">
        <w:t xml:space="preserve">.  </w:t>
      </w:r>
      <w:r w:rsidR="00B60E75">
        <w:t>T</w:t>
      </w:r>
      <w:r w:rsidR="009F70CF">
        <w:t xml:space="preserve">he </w:t>
      </w:r>
      <w:r w:rsidR="00403761">
        <w:t>D</w:t>
      </w:r>
      <w:r w:rsidR="009F70CF">
        <w:t>elegation also inquired</w:t>
      </w:r>
      <w:r w:rsidR="00AE34E3">
        <w:t xml:space="preserve"> about</w:t>
      </w:r>
      <w:r w:rsidR="009F70CF">
        <w:t xml:space="preserve"> the possibility of introducing a mechanism </w:t>
      </w:r>
      <w:r w:rsidR="00543768">
        <w:t>for correcting the identity of the creator prior to registration by the International Bureau.</w:t>
      </w:r>
    </w:p>
    <w:p w:rsidR="002169A1" w:rsidRPr="00F272D1" w:rsidRDefault="00543768" w:rsidP="00B14C3F">
      <w:pPr>
        <w:pStyle w:val="ONUME"/>
        <w:tabs>
          <w:tab w:val="clear" w:pos="927"/>
        </w:tabs>
        <w:ind w:left="0"/>
        <w:rPr>
          <w:i/>
        </w:rPr>
      </w:pPr>
      <w:r w:rsidRPr="00E45709">
        <w:t xml:space="preserve">Following the intervention by the </w:t>
      </w:r>
      <w:r w:rsidR="005B5C52">
        <w:t xml:space="preserve">Delegation of the </w:t>
      </w:r>
      <w:r w:rsidRPr="00E45709">
        <w:t>United</w:t>
      </w:r>
      <w:r w:rsidR="00AE34E3">
        <w:t> </w:t>
      </w:r>
      <w:r w:rsidRPr="00E45709">
        <w:t>States of</w:t>
      </w:r>
      <w:r w:rsidR="00AE34E3">
        <w:t> </w:t>
      </w:r>
      <w:r w:rsidRPr="00E45709">
        <w:t>America, the Secr</w:t>
      </w:r>
      <w:r w:rsidR="00AE34E3">
        <w:t>etariat requested clarification</w:t>
      </w:r>
      <w:r w:rsidRPr="00E45709">
        <w:t xml:space="preserve"> on the relation</w:t>
      </w:r>
      <w:r w:rsidR="002831EF">
        <w:t>ship</w:t>
      </w:r>
      <w:r w:rsidRPr="00E45709">
        <w:t xml:space="preserve"> between prior art and the identity of the creator</w:t>
      </w:r>
      <w:r w:rsidR="00AB7B93">
        <w:t>.</w:t>
      </w:r>
      <w:r w:rsidR="00AE34E3">
        <w:t xml:space="preserve"> </w:t>
      </w:r>
      <w:r w:rsidR="00AB7B93">
        <w:t xml:space="preserve"> </w:t>
      </w:r>
      <w:r w:rsidR="00433032">
        <w:t>In particular,</w:t>
      </w:r>
      <w:r w:rsidR="00AB7B93">
        <w:t xml:space="preserve"> </w:t>
      </w:r>
      <w:r w:rsidR="002831EF">
        <w:t xml:space="preserve">the </w:t>
      </w:r>
      <w:r w:rsidR="007E413D">
        <w:t>Secretariat</w:t>
      </w:r>
      <w:r w:rsidR="002831EF">
        <w:t xml:space="preserve"> sought to elicit </w:t>
      </w:r>
      <w:r w:rsidR="00AB7B93">
        <w:t xml:space="preserve">how a search for prior art could be </w:t>
      </w:r>
      <w:r w:rsidR="002831EF">
        <w:t xml:space="preserve">affected </w:t>
      </w:r>
      <w:r w:rsidR="00AB7B93">
        <w:t xml:space="preserve">by a subsequent change </w:t>
      </w:r>
      <w:r w:rsidR="002831EF">
        <w:t xml:space="preserve">in </w:t>
      </w:r>
      <w:r w:rsidR="00AB7B93">
        <w:t>the name or address of the creator.</w:t>
      </w:r>
      <w:r w:rsidRPr="00E45709">
        <w:t xml:space="preserve">  </w:t>
      </w:r>
      <w:r w:rsidR="005B5C52">
        <w:t>In reply to a question raised by the Delegation, the Secretariat explained that t</w:t>
      </w:r>
      <w:r w:rsidR="00D452D3">
        <w:t>he International Bureau</w:t>
      </w:r>
      <w:r w:rsidR="000A7D29">
        <w:t xml:space="preserve"> accepted some corrections</w:t>
      </w:r>
      <w:r w:rsidR="00D452D3">
        <w:t xml:space="preserve"> </w:t>
      </w:r>
      <w:r w:rsidR="000A7D29">
        <w:t xml:space="preserve">concerning the identity of the creator before </w:t>
      </w:r>
      <w:r w:rsidR="003A02BD">
        <w:t>the application</w:t>
      </w:r>
      <w:r w:rsidR="000A7D29">
        <w:t xml:space="preserve"> proceeded to international registration.  Such correction</w:t>
      </w:r>
      <w:r w:rsidR="003A02BD">
        <w:t>s</w:t>
      </w:r>
      <w:r w:rsidR="000A7D29">
        <w:t xml:space="preserve"> </w:t>
      </w:r>
      <w:r w:rsidR="00433032">
        <w:t>were</w:t>
      </w:r>
      <w:r w:rsidR="000A7D29">
        <w:t xml:space="preserve"> accepted from a pragmatic point of view</w:t>
      </w:r>
      <w:r w:rsidR="00AE34E3">
        <w:t>,</w:t>
      </w:r>
      <w:r w:rsidR="00433032">
        <w:t xml:space="preserve"> whereas </w:t>
      </w:r>
      <w:r w:rsidR="000A7D29">
        <w:t xml:space="preserve">the International Bureau always </w:t>
      </w:r>
      <w:r w:rsidR="005A10AF">
        <w:t>ascertained</w:t>
      </w:r>
      <w:r w:rsidR="000A7D29">
        <w:t xml:space="preserve"> the indication of the creator </w:t>
      </w:r>
      <w:r w:rsidR="000A7D29" w:rsidRPr="00171B4D">
        <w:rPr>
          <w:i/>
        </w:rPr>
        <w:t>vis-à-vis</w:t>
      </w:r>
      <w:r w:rsidR="000A7D29">
        <w:t xml:space="preserve"> the oath</w:t>
      </w:r>
      <w:r w:rsidR="00171B4D">
        <w:t xml:space="preserve"> or declaration</w:t>
      </w:r>
      <w:proofErr w:type="gramStart"/>
      <w:r w:rsidR="003A02BD">
        <w:t>;</w:t>
      </w:r>
      <w:r w:rsidR="00C8608E">
        <w:t xml:space="preserve"> </w:t>
      </w:r>
      <w:r w:rsidR="005A10AF">
        <w:t xml:space="preserve"> </w:t>
      </w:r>
      <w:r w:rsidR="000A7D29">
        <w:t>otherwise</w:t>
      </w:r>
      <w:proofErr w:type="gramEnd"/>
      <w:r w:rsidR="000A7D29">
        <w:t xml:space="preserve"> </w:t>
      </w:r>
      <w:r w:rsidR="003A02BD">
        <w:t>it</w:t>
      </w:r>
      <w:r w:rsidR="000A7D29">
        <w:t xml:space="preserve"> would not have been recorded</w:t>
      </w:r>
      <w:r w:rsidR="00F272D1">
        <w:t xml:space="preserve"> with respect to </w:t>
      </w:r>
      <w:r w:rsidR="00171B4D">
        <w:t>the</w:t>
      </w:r>
      <w:r w:rsidR="003A02BD">
        <w:t xml:space="preserve"> designation </w:t>
      </w:r>
      <w:r w:rsidR="00F272D1">
        <w:t>of</w:t>
      </w:r>
      <w:r w:rsidR="000A7D29">
        <w:t xml:space="preserve"> the United</w:t>
      </w:r>
      <w:r w:rsidR="00AE34E3">
        <w:t> </w:t>
      </w:r>
      <w:r w:rsidR="000A7D29">
        <w:t>States of</w:t>
      </w:r>
      <w:r w:rsidR="00AE34E3">
        <w:t> </w:t>
      </w:r>
      <w:r w:rsidR="000A7D29">
        <w:t xml:space="preserve">America, pursuant to </w:t>
      </w:r>
      <w:r w:rsidR="003A02BD">
        <w:t>Article</w:t>
      </w:r>
      <w:r w:rsidR="00AE34E3">
        <w:t> </w:t>
      </w:r>
      <w:r w:rsidR="003A02BD">
        <w:t xml:space="preserve">8(2)(b) and </w:t>
      </w:r>
      <w:r w:rsidR="000A7D29">
        <w:t>Rule</w:t>
      </w:r>
      <w:r w:rsidR="00AE34E3">
        <w:t> </w:t>
      </w:r>
      <w:r w:rsidR="000A7D29">
        <w:t>8.</w:t>
      </w:r>
    </w:p>
    <w:p w:rsidR="00C37071" w:rsidRPr="00AE34E3" w:rsidRDefault="00C37071" w:rsidP="00B14C3F">
      <w:pPr>
        <w:pStyle w:val="ONUME"/>
        <w:tabs>
          <w:tab w:val="clear" w:pos="927"/>
        </w:tabs>
        <w:ind w:left="0"/>
      </w:pPr>
      <w:r>
        <w:t xml:space="preserve">The Representative of AIPPI </w:t>
      </w:r>
      <w:r w:rsidR="00AE0411">
        <w:t xml:space="preserve">wondered about the impact of the published information upon the substantive right.  </w:t>
      </w:r>
      <w:r>
        <w:t xml:space="preserve">The </w:t>
      </w:r>
      <w:r w:rsidR="007A5BE0">
        <w:t>R</w:t>
      </w:r>
      <w:r>
        <w:t xml:space="preserve">epresentative noted that </w:t>
      </w:r>
      <w:r w:rsidR="005A10AF">
        <w:t>in some</w:t>
      </w:r>
      <w:r>
        <w:t xml:space="preserve"> situation</w:t>
      </w:r>
      <w:r w:rsidR="005A10AF">
        <w:t>s,</w:t>
      </w:r>
      <w:r>
        <w:t xml:space="preserve"> a creator </w:t>
      </w:r>
      <w:r w:rsidR="005A10AF">
        <w:t xml:space="preserve">might be </w:t>
      </w:r>
      <w:r>
        <w:t>removed from the register.</w:t>
      </w:r>
      <w:r w:rsidR="00366B19">
        <w:t xml:space="preserve">  Furthermore, there could be considerations with respect to foreign filing licenses in jurisdictions having that requirement.</w:t>
      </w:r>
    </w:p>
    <w:p w:rsidR="00F41AB0" w:rsidRPr="000D4442" w:rsidRDefault="00F41AB0" w:rsidP="00B14C3F">
      <w:pPr>
        <w:pStyle w:val="ONUME"/>
        <w:tabs>
          <w:tab w:val="clear" w:pos="927"/>
        </w:tabs>
        <w:ind w:left="0"/>
        <w:rPr>
          <w:i/>
        </w:rPr>
      </w:pPr>
      <w:r w:rsidRPr="000D4442">
        <w:t xml:space="preserve">In reply to the Representative of AIPPI, the Secretariat clarified that </w:t>
      </w:r>
      <w:r w:rsidR="00052BEF">
        <w:t>it would be possible to remove</w:t>
      </w:r>
      <w:r w:rsidR="00052BEF" w:rsidRPr="000D4442">
        <w:t xml:space="preserve"> </w:t>
      </w:r>
      <w:r w:rsidRPr="000D4442">
        <w:t xml:space="preserve">one of the two creators </w:t>
      </w:r>
      <w:r w:rsidR="00607EF3">
        <w:t>from the international registration</w:t>
      </w:r>
      <w:r w:rsidRPr="000D4442">
        <w:t xml:space="preserve"> </w:t>
      </w:r>
      <w:r w:rsidR="00052BEF">
        <w:t xml:space="preserve">if the </w:t>
      </w:r>
      <w:r w:rsidR="007E413D">
        <w:t>need</w:t>
      </w:r>
      <w:r w:rsidR="00052BEF">
        <w:t xml:space="preserve"> arose</w:t>
      </w:r>
      <w:r w:rsidRPr="000D4442">
        <w:t xml:space="preserve">.  </w:t>
      </w:r>
      <w:r w:rsidR="001365AE">
        <w:t>This</w:t>
      </w:r>
      <w:r w:rsidR="001365AE" w:rsidRPr="000D4442">
        <w:t xml:space="preserve"> </w:t>
      </w:r>
      <w:r w:rsidRPr="000D4442">
        <w:t xml:space="preserve">was tantamount to </w:t>
      </w:r>
      <w:r w:rsidR="00B705C4">
        <w:t>the second situation</w:t>
      </w:r>
      <w:r>
        <w:t xml:space="preserve">, falling </w:t>
      </w:r>
      <w:r w:rsidR="001365AE">
        <w:t xml:space="preserve">within </w:t>
      </w:r>
      <w:r>
        <w:t>the scope</w:t>
      </w:r>
      <w:r w:rsidRPr="000D4442">
        <w:t xml:space="preserve"> of Rule</w:t>
      </w:r>
      <w:r w:rsidR="00AE34E3">
        <w:t> </w:t>
      </w:r>
      <w:r w:rsidRPr="000D4442">
        <w:t>22 for corrections.</w:t>
      </w:r>
    </w:p>
    <w:p w:rsidR="002169A1" w:rsidRPr="00F272D1" w:rsidRDefault="00405E58" w:rsidP="00B14C3F">
      <w:pPr>
        <w:pStyle w:val="ONUME"/>
        <w:tabs>
          <w:tab w:val="clear" w:pos="927"/>
        </w:tabs>
        <w:ind w:left="0"/>
      </w:pPr>
      <w:r w:rsidRPr="00E45709">
        <w:t>The Delegat</w:t>
      </w:r>
      <w:r w:rsidR="005745EE" w:rsidRPr="00E45709">
        <w:t>ion</w:t>
      </w:r>
      <w:r w:rsidRPr="00E45709">
        <w:t xml:space="preserve"> of the </w:t>
      </w:r>
      <w:r w:rsidR="002169A1" w:rsidRPr="00E45709">
        <w:t>R</w:t>
      </w:r>
      <w:r w:rsidRPr="00E45709">
        <w:t>epublic of Korea</w:t>
      </w:r>
      <w:r w:rsidR="002169A1" w:rsidRPr="00E45709">
        <w:t xml:space="preserve"> explain</w:t>
      </w:r>
      <w:r w:rsidRPr="00E45709">
        <w:t>ed</w:t>
      </w:r>
      <w:r w:rsidR="005745EE" w:rsidRPr="00E45709">
        <w:t xml:space="preserve"> that</w:t>
      </w:r>
      <w:r w:rsidR="002169A1" w:rsidRPr="00E45709">
        <w:t xml:space="preserve"> </w:t>
      </w:r>
      <w:r w:rsidR="00BB404E">
        <w:t xml:space="preserve">under its national law, </w:t>
      </w:r>
      <w:r w:rsidR="00AE34E3">
        <w:t>after registration i</w:t>
      </w:r>
      <w:r w:rsidR="004A70A9">
        <w:t xml:space="preserve">t was possible to correct a typo, or change the </w:t>
      </w:r>
      <w:r w:rsidR="00BB404E">
        <w:t xml:space="preserve">data </w:t>
      </w:r>
      <w:r w:rsidR="004A70A9">
        <w:t>concerning</w:t>
      </w:r>
      <w:r w:rsidR="00AE34E3">
        <w:t xml:space="preserve"> the</w:t>
      </w:r>
      <w:r w:rsidR="004A70A9">
        <w:t xml:space="preserve"> address or name subsequent to a marriage. </w:t>
      </w:r>
      <w:r w:rsidR="00AE34E3">
        <w:t xml:space="preserve"> </w:t>
      </w:r>
      <w:r w:rsidR="004A70A9">
        <w:t xml:space="preserve">However, it was not possible to add a creator after registration. </w:t>
      </w:r>
      <w:r w:rsidR="00AE34E3">
        <w:t xml:space="preserve"> </w:t>
      </w:r>
      <w:r w:rsidR="00BB404E">
        <w:t xml:space="preserve">The </w:t>
      </w:r>
      <w:r w:rsidR="00403761">
        <w:t>D</w:t>
      </w:r>
      <w:r w:rsidR="00BB404E">
        <w:t xml:space="preserve">elegation stressed that </w:t>
      </w:r>
      <w:r w:rsidR="002169A1" w:rsidRPr="00E45709">
        <w:t>the</w:t>
      </w:r>
      <w:r w:rsidR="00B705C4">
        <w:t xml:space="preserve"> requirement of the </w:t>
      </w:r>
      <w:r w:rsidR="002169A1" w:rsidRPr="00E45709">
        <w:t xml:space="preserve">identity of the creator </w:t>
      </w:r>
      <w:r w:rsidR="00590C84" w:rsidRPr="00E45709">
        <w:t xml:space="preserve">was </w:t>
      </w:r>
      <w:r w:rsidR="00B705C4">
        <w:t xml:space="preserve">an </w:t>
      </w:r>
      <w:r w:rsidR="002169A1" w:rsidRPr="00E45709">
        <w:t xml:space="preserve">important matter </w:t>
      </w:r>
      <w:r w:rsidR="005745EE" w:rsidRPr="00E45709">
        <w:t xml:space="preserve">under </w:t>
      </w:r>
      <w:r w:rsidR="00BB404E">
        <w:t>its</w:t>
      </w:r>
      <w:r w:rsidR="005745EE" w:rsidRPr="00E45709">
        <w:t xml:space="preserve"> law</w:t>
      </w:r>
      <w:r w:rsidR="00C37071">
        <w:t xml:space="preserve">.  </w:t>
      </w:r>
      <w:r w:rsidR="00775698">
        <w:t xml:space="preserve">The </w:t>
      </w:r>
      <w:r w:rsidR="00403761">
        <w:t>D</w:t>
      </w:r>
      <w:r w:rsidR="00775698">
        <w:t>elegation considered the proposed amendment to Rule</w:t>
      </w:r>
      <w:r w:rsidR="00AE34E3">
        <w:t> </w:t>
      </w:r>
      <w:r w:rsidR="00775698">
        <w:t>21 acceptable.</w:t>
      </w:r>
    </w:p>
    <w:p w:rsidR="002169A1" w:rsidRPr="00405E58" w:rsidRDefault="00405E58" w:rsidP="00B14C3F">
      <w:pPr>
        <w:pStyle w:val="ONUME"/>
        <w:tabs>
          <w:tab w:val="clear" w:pos="927"/>
        </w:tabs>
        <w:ind w:left="0"/>
        <w:rPr>
          <w:i/>
        </w:rPr>
      </w:pPr>
      <w:r w:rsidRPr="00E45709">
        <w:t xml:space="preserve">The Delegation of Spain </w:t>
      </w:r>
      <w:r w:rsidR="00B25CC7">
        <w:t>explain</w:t>
      </w:r>
      <w:r w:rsidRPr="00E45709">
        <w:t xml:space="preserve">ed that </w:t>
      </w:r>
      <w:r w:rsidR="00B25CC7" w:rsidRPr="00E45709">
        <w:t>i</w:t>
      </w:r>
      <w:r w:rsidR="002169A1" w:rsidRPr="00E45709">
        <w:t xml:space="preserve">n </w:t>
      </w:r>
      <w:r w:rsidR="001365AE">
        <w:t xml:space="preserve">Spain, </w:t>
      </w:r>
      <w:r w:rsidR="000D0A79">
        <w:t xml:space="preserve">if it was necessary to </w:t>
      </w:r>
      <w:r w:rsidR="002169A1" w:rsidRPr="00E45709">
        <w:t>remov</w:t>
      </w:r>
      <w:r w:rsidR="000D0A79">
        <w:t>e</w:t>
      </w:r>
      <w:r w:rsidR="002169A1" w:rsidRPr="00E45709">
        <w:t xml:space="preserve"> or includ</w:t>
      </w:r>
      <w:r w:rsidR="000D0A79">
        <w:t>e</w:t>
      </w:r>
      <w:r w:rsidR="002169A1" w:rsidRPr="00E45709">
        <w:t xml:space="preserve"> </w:t>
      </w:r>
      <w:r w:rsidR="00CF6CE1">
        <w:t xml:space="preserve">a </w:t>
      </w:r>
      <w:r w:rsidR="002169A1" w:rsidRPr="00E45709">
        <w:t>creator</w:t>
      </w:r>
      <w:r w:rsidR="00CC4C65">
        <w:t xml:space="preserve"> in the record</w:t>
      </w:r>
      <w:r w:rsidR="002169A1" w:rsidRPr="00E45709">
        <w:t xml:space="preserve">, </w:t>
      </w:r>
      <w:r w:rsidR="00B25CC7" w:rsidRPr="00E45709">
        <w:t>the Office</w:t>
      </w:r>
      <w:r w:rsidR="002169A1" w:rsidRPr="00E45709">
        <w:t xml:space="preserve"> </w:t>
      </w:r>
      <w:r w:rsidR="00B25CC7" w:rsidRPr="00E45709">
        <w:t xml:space="preserve">would </w:t>
      </w:r>
      <w:r w:rsidR="002169A1" w:rsidRPr="00E45709">
        <w:t>requ</w:t>
      </w:r>
      <w:r w:rsidR="00B25CC7" w:rsidRPr="00E45709">
        <w:t>ire</w:t>
      </w:r>
      <w:r w:rsidR="002169A1" w:rsidRPr="00E45709">
        <w:t xml:space="preserve"> that all involved</w:t>
      </w:r>
      <w:r w:rsidR="00B25CC7" w:rsidRPr="00E45709">
        <w:t>,</w:t>
      </w:r>
      <w:r w:rsidR="002169A1" w:rsidRPr="00E45709">
        <w:t xml:space="preserve"> not merely the creator</w:t>
      </w:r>
      <w:r w:rsidR="00CC4C65">
        <w:t>s concerned but</w:t>
      </w:r>
      <w:r w:rsidR="002169A1" w:rsidRPr="00E45709">
        <w:t xml:space="preserve"> also those wh</w:t>
      </w:r>
      <w:r w:rsidR="00B25CC7" w:rsidRPr="00E45709">
        <w:t>o</w:t>
      </w:r>
      <w:r w:rsidR="002169A1" w:rsidRPr="00E45709">
        <w:t xml:space="preserve"> </w:t>
      </w:r>
      <w:r w:rsidR="00677BB4" w:rsidRPr="00E45709">
        <w:t>were</w:t>
      </w:r>
      <w:r w:rsidR="002169A1" w:rsidRPr="00E45709">
        <w:t xml:space="preserve"> maintained there</w:t>
      </w:r>
      <w:r w:rsidR="00CC4C65">
        <w:t>in</w:t>
      </w:r>
      <w:r w:rsidR="00B25CC7" w:rsidRPr="00E45709">
        <w:t>, as well as</w:t>
      </w:r>
      <w:r w:rsidR="002169A1" w:rsidRPr="00E45709">
        <w:t xml:space="preserve"> the holder</w:t>
      </w:r>
      <w:r w:rsidR="00CC4C65">
        <w:t>,</w:t>
      </w:r>
      <w:r w:rsidR="002169A1" w:rsidRPr="00E45709">
        <w:t xml:space="preserve"> accept th</w:t>
      </w:r>
      <w:r w:rsidR="00B25CC7" w:rsidRPr="00E45709">
        <w:t>at</w:t>
      </w:r>
      <w:r w:rsidR="002169A1" w:rsidRPr="00E45709">
        <w:t xml:space="preserve"> modification.  </w:t>
      </w:r>
      <w:r w:rsidR="00B25CC7" w:rsidRPr="00E45709">
        <w:t>Thus, the Office</w:t>
      </w:r>
      <w:r w:rsidR="002169A1" w:rsidRPr="00E45709">
        <w:t xml:space="preserve"> requ</w:t>
      </w:r>
      <w:r w:rsidR="00B25CC7" w:rsidRPr="00E45709">
        <w:t>ired</w:t>
      </w:r>
      <w:r w:rsidR="002169A1" w:rsidRPr="00E45709">
        <w:t xml:space="preserve"> a declaration from all</w:t>
      </w:r>
      <w:r w:rsidR="00AE34E3">
        <w:t xml:space="preserve"> of</w:t>
      </w:r>
      <w:r w:rsidR="002169A1" w:rsidRPr="00E45709">
        <w:t xml:space="preserve"> those </w:t>
      </w:r>
      <w:r w:rsidR="00CC4C65">
        <w:t>parties</w:t>
      </w:r>
      <w:r w:rsidR="002169A1" w:rsidRPr="00E45709">
        <w:t xml:space="preserve"> to accept the change</w:t>
      </w:r>
      <w:r w:rsidR="00B25CC7" w:rsidRPr="00E45709">
        <w:t>.</w:t>
      </w:r>
    </w:p>
    <w:p w:rsidR="002169A1" w:rsidRDefault="00405E58" w:rsidP="00B14C3F">
      <w:pPr>
        <w:pStyle w:val="ONUME"/>
        <w:tabs>
          <w:tab w:val="clear" w:pos="927"/>
        </w:tabs>
        <w:ind w:left="0"/>
      </w:pPr>
      <w:r w:rsidRPr="00E45709">
        <w:t>The Delegat</w:t>
      </w:r>
      <w:r w:rsidR="00427E86">
        <w:t>ion</w:t>
      </w:r>
      <w:r w:rsidRPr="00E45709">
        <w:t xml:space="preserve"> of the European Union </w:t>
      </w:r>
      <w:r w:rsidR="001F3EF1" w:rsidRPr="00E45709">
        <w:t xml:space="preserve">explained that, </w:t>
      </w:r>
      <w:r w:rsidR="002169A1" w:rsidRPr="00E45709">
        <w:t xml:space="preserve">as far as </w:t>
      </w:r>
      <w:r w:rsidR="00CC4C65">
        <w:t>a</w:t>
      </w:r>
      <w:r w:rsidR="002169A1" w:rsidRPr="00E45709">
        <w:t xml:space="preserve"> community design </w:t>
      </w:r>
      <w:r w:rsidR="00F02215">
        <w:t>was</w:t>
      </w:r>
      <w:r w:rsidR="002169A1" w:rsidRPr="00E45709">
        <w:t xml:space="preserve"> concerned</w:t>
      </w:r>
      <w:r w:rsidR="001F3EF1" w:rsidRPr="00E45709">
        <w:t>,</w:t>
      </w:r>
      <w:r w:rsidR="00CC4C65">
        <w:t xml:space="preserve"> an</w:t>
      </w:r>
      <w:r w:rsidR="002169A1" w:rsidRPr="00E45709">
        <w:t xml:space="preserve"> indicati</w:t>
      </w:r>
      <w:r w:rsidR="00CC4C65">
        <w:t>on of</w:t>
      </w:r>
      <w:r w:rsidR="002169A1" w:rsidRPr="00E45709">
        <w:t xml:space="preserve"> the</w:t>
      </w:r>
      <w:r w:rsidR="001F3EF1" w:rsidRPr="00E45709">
        <w:t xml:space="preserve"> identity of</w:t>
      </w:r>
      <w:r w:rsidR="002169A1" w:rsidRPr="00E45709">
        <w:t xml:space="preserve"> </w:t>
      </w:r>
      <w:r w:rsidR="00CC4C65">
        <w:t xml:space="preserve">the </w:t>
      </w:r>
      <w:r w:rsidR="002169A1" w:rsidRPr="00E45709">
        <w:t xml:space="preserve">creator </w:t>
      </w:r>
      <w:r w:rsidR="001F3EF1" w:rsidRPr="00E45709">
        <w:t>was</w:t>
      </w:r>
      <w:r w:rsidR="002169A1" w:rsidRPr="00E45709">
        <w:t xml:space="preserve"> optional</w:t>
      </w:r>
      <w:r w:rsidR="001F3EF1" w:rsidRPr="00E45709">
        <w:t>.</w:t>
      </w:r>
      <w:r w:rsidR="00E52C2B">
        <w:t xml:space="preserve">  </w:t>
      </w:r>
      <w:r w:rsidR="001F3EF1" w:rsidRPr="00E45709">
        <w:t>I</w:t>
      </w:r>
      <w:r w:rsidR="002169A1" w:rsidRPr="00E45709">
        <w:t>t</w:t>
      </w:r>
      <w:r w:rsidR="001F3EF1" w:rsidRPr="00E45709">
        <w:t xml:space="preserve"> could</w:t>
      </w:r>
      <w:r w:rsidR="002169A1" w:rsidRPr="00E45709">
        <w:t xml:space="preserve"> be added </w:t>
      </w:r>
      <w:r w:rsidR="001F3EF1" w:rsidRPr="00E45709">
        <w:t>after</w:t>
      </w:r>
      <w:r w:rsidR="002169A1" w:rsidRPr="00E45709">
        <w:t xml:space="preserve"> the design </w:t>
      </w:r>
      <w:r w:rsidR="001F3EF1" w:rsidRPr="00E45709">
        <w:t>wa</w:t>
      </w:r>
      <w:r w:rsidR="002169A1" w:rsidRPr="00E45709">
        <w:t>s registered</w:t>
      </w:r>
      <w:r w:rsidR="000D0A79">
        <w:t xml:space="preserve"> and</w:t>
      </w:r>
      <w:r w:rsidR="000B7639" w:rsidRPr="00E45709">
        <w:t xml:space="preserve"> </w:t>
      </w:r>
      <w:r w:rsidR="00677BB4" w:rsidRPr="00E45709">
        <w:t>would</w:t>
      </w:r>
      <w:r w:rsidR="002169A1" w:rsidRPr="00E45709">
        <w:t xml:space="preserve"> be published accordingly.</w:t>
      </w:r>
      <w:r w:rsidRPr="00E45709">
        <w:t xml:space="preserve"> </w:t>
      </w:r>
      <w:r w:rsidR="00CC4C65">
        <w:t xml:space="preserve"> </w:t>
      </w:r>
      <w:r w:rsidR="00324BDA">
        <w:t xml:space="preserve">In that regard, the </w:t>
      </w:r>
      <w:r w:rsidR="00403761">
        <w:t>D</w:t>
      </w:r>
      <w:r w:rsidR="00324BDA">
        <w:t xml:space="preserve">elegation also recalled that the creator had the right to be mentioned under the Community Design Regulations.  </w:t>
      </w:r>
      <w:r w:rsidR="00427E86">
        <w:t>T</w:t>
      </w:r>
      <w:r w:rsidR="002169A1" w:rsidRPr="00E45709">
        <w:t xml:space="preserve">here </w:t>
      </w:r>
      <w:r w:rsidR="00677BB4" w:rsidRPr="00E45709">
        <w:t>were</w:t>
      </w:r>
      <w:r w:rsidR="002169A1" w:rsidRPr="00E45709">
        <w:t xml:space="preserve"> no further implications such as those mentioned by the Delegat</w:t>
      </w:r>
      <w:r w:rsidR="000B7639" w:rsidRPr="00E45709">
        <w:t>ion</w:t>
      </w:r>
      <w:r w:rsidR="002169A1" w:rsidRPr="00E45709">
        <w:t xml:space="preserve"> of the United</w:t>
      </w:r>
      <w:r w:rsidR="00AE34E3">
        <w:t> </w:t>
      </w:r>
      <w:r w:rsidR="002169A1" w:rsidRPr="00E45709">
        <w:t>States</w:t>
      </w:r>
      <w:r w:rsidR="000B7639" w:rsidRPr="00E45709">
        <w:t xml:space="preserve"> of</w:t>
      </w:r>
      <w:r w:rsidR="00AE34E3">
        <w:t> </w:t>
      </w:r>
      <w:r w:rsidR="000B7639" w:rsidRPr="00E45709">
        <w:t>America</w:t>
      </w:r>
      <w:r w:rsidR="002169A1" w:rsidRPr="00E45709">
        <w:t xml:space="preserve">.  </w:t>
      </w:r>
      <w:r w:rsidR="00427E86">
        <w:t>This</w:t>
      </w:r>
      <w:r w:rsidR="000B7639" w:rsidRPr="00E45709">
        <w:t xml:space="preserve"> appeared to be</w:t>
      </w:r>
      <w:r w:rsidR="002169A1" w:rsidRPr="00E45709">
        <w:t xml:space="preserve"> merely an issue with certain law</w:t>
      </w:r>
      <w:r w:rsidR="00CC4C65">
        <w:t>s</w:t>
      </w:r>
      <w:r w:rsidR="002169A1" w:rsidRPr="00E45709">
        <w:t>.</w:t>
      </w:r>
    </w:p>
    <w:p w:rsidR="00DB31E5" w:rsidRDefault="00DB31E5" w:rsidP="00B14C3F">
      <w:pPr>
        <w:pStyle w:val="ONUME"/>
        <w:tabs>
          <w:tab w:val="clear" w:pos="927"/>
        </w:tabs>
        <w:ind w:left="0"/>
      </w:pPr>
      <w:r>
        <w:t xml:space="preserve">The Delegation of Switzerland explained that under its national law, the name of the creator </w:t>
      </w:r>
      <w:r w:rsidR="000D0A79">
        <w:t xml:space="preserve">could </w:t>
      </w:r>
      <w:r>
        <w:t xml:space="preserve">not be changed.  </w:t>
      </w:r>
      <w:r w:rsidR="000D0A79">
        <w:t xml:space="preserve">A creator’s change of name </w:t>
      </w:r>
      <w:r>
        <w:t>or address ha</w:t>
      </w:r>
      <w:r w:rsidR="000D0A79">
        <w:t>d no</w:t>
      </w:r>
      <w:r>
        <w:t xml:space="preserve"> effect on the scope of protection. </w:t>
      </w:r>
      <w:r w:rsidR="00AE34E3">
        <w:t xml:space="preserve"> </w:t>
      </w:r>
      <w:r>
        <w:t xml:space="preserve">However, the </w:t>
      </w:r>
      <w:r w:rsidR="00403761">
        <w:t>D</w:t>
      </w:r>
      <w:r>
        <w:t>elegation was in favor of the proposal to amend Rule</w:t>
      </w:r>
      <w:r w:rsidR="00AE34E3">
        <w:t> </w:t>
      </w:r>
      <w:r>
        <w:t>21.</w:t>
      </w:r>
    </w:p>
    <w:p w:rsidR="00366B19" w:rsidRDefault="00366B19" w:rsidP="00B14C3F">
      <w:pPr>
        <w:pStyle w:val="ONUME"/>
        <w:tabs>
          <w:tab w:val="clear" w:pos="927"/>
        </w:tabs>
        <w:ind w:left="0"/>
      </w:pPr>
      <w:r>
        <w:t>The Chair concurred with the position expressed by the Delegation of Switzerland</w:t>
      </w:r>
      <w:r w:rsidR="00166997">
        <w:t>,</w:t>
      </w:r>
      <w:r>
        <w:t xml:space="preserve"> emphasizing that the proposal did not affect the scope of protection of the design or of the rights of the creator.  The purpose of the proposal </w:t>
      </w:r>
      <w:r w:rsidR="00B70BFF">
        <w:t>wa</w:t>
      </w:r>
      <w:r>
        <w:t xml:space="preserve">s to </w:t>
      </w:r>
      <w:r w:rsidR="00166997">
        <w:t>update the records.</w:t>
      </w:r>
    </w:p>
    <w:p w:rsidR="00930936" w:rsidRDefault="00DB31E5" w:rsidP="00925BC9">
      <w:pPr>
        <w:pStyle w:val="ONUME"/>
        <w:tabs>
          <w:tab w:val="clear" w:pos="927"/>
        </w:tabs>
        <w:ind w:left="0"/>
      </w:pPr>
      <w:r>
        <w:lastRenderedPageBreak/>
        <w:t>The Delegation of Indonesia explained that its Office</w:t>
      </w:r>
      <w:r w:rsidR="00E0215D">
        <w:t xml:space="preserve"> </w:t>
      </w:r>
      <w:r w:rsidR="00552509">
        <w:t>requir</w:t>
      </w:r>
      <w:r>
        <w:t xml:space="preserve">ed the applicant to submit legal documents concerning changes </w:t>
      </w:r>
      <w:r w:rsidR="00907D94">
        <w:t xml:space="preserve">of </w:t>
      </w:r>
      <w:r>
        <w:t>name.</w:t>
      </w:r>
    </w:p>
    <w:p w:rsidR="006D1527" w:rsidRDefault="006D1527" w:rsidP="00B14C3F">
      <w:pPr>
        <w:pStyle w:val="ONUME"/>
        <w:tabs>
          <w:tab w:val="clear" w:pos="927"/>
        </w:tabs>
        <w:ind w:left="0"/>
      </w:pPr>
      <w:r>
        <w:t>The Delegation of the United</w:t>
      </w:r>
      <w:r w:rsidR="00BE167B">
        <w:t> </w:t>
      </w:r>
      <w:r>
        <w:t>States of</w:t>
      </w:r>
      <w:r w:rsidR="00BE167B">
        <w:t> </w:t>
      </w:r>
      <w:r>
        <w:t xml:space="preserve">America indicated </w:t>
      </w:r>
      <w:r w:rsidR="00330A32">
        <w:t xml:space="preserve">that it </w:t>
      </w:r>
      <w:r w:rsidR="00907D94">
        <w:t xml:space="preserve">had </w:t>
      </w:r>
      <w:r w:rsidR="00330A32">
        <w:t>some difficulty in recognizing the effect referred to in Article</w:t>
      </w:r>
      <w:r w:rsidR="00BE167B">
        <w:t> </w:t>
      </w:r>
      <w:r w:rsidR="00330A32">
        <w:t>16(2) in conjunction with Rule</w:t>
      </w:r>
      <w:r w:rsidR="00BE167B">
        <w:t> </w:t>
      </w:r>
      <w:r w:rsidR="00330A32">
        <w:t>21.</w:t>
      </w:r>
    </w:p>
    <w:p w:rsidR="00330A32" w:rsidRDefault="00166997" w:rsidP="00B14C3F">
      <w:pPr>
        <w:pStyle w:val="ONUME"/>
        <w:tabs>
          <w:tab w:val="clear" w:pos="927"/>
        </w:tabs>
        <w:ind w:left="0"/>
      </w:pPr>
      <w:r>
        <w:t>In reply, the Secretariat recalled that Article 16(2) was one of the fundamental pillars of the Hague System</w:t>
      </w:r>
      <w:r w:rsidR="00330A32">
        <w:t>.</w:t>
      </w:r>
      <w:r w:rsidR="00DC030E">
        <w:t xml:space="preserve">  Under Article 16(2) any recording made in the International Register has the same effect as if it had been made in the register of the Office of each Contracting Party concerned.  Contracting Parties should forego </w:t>
      </w:r>
      <w:r w:rsidR="005B5C52">
        <w:t xml:space="preserve">the need for supporting legal documents </w:t>
      </w:r>
      <w:r w:rsidR="00DC030E">
        <w:t>when they join the Hague System.</w:t>
      </w:r>
    </w:p>
    <w:p w:rsidR="006E0BBB" w:rsidRDefault="006E0BBB" w:rsidP="00B14C3F">
      <w:pPr>
        <w:pStyle w:val="ONUME"/>
        <w:tabs>
          <w:tab w:val="clear" w:pos="927"/>
        </w:tabs>
        <w:ind w:left="0"/>
      </w:pPr>
      <w:r>
        <w:t>The Delegation of China explained that its national law require</w:t>
      </w:r>
      <w:r w:rsidR="00552509">
        <w:t>d</w:t>
      </w:r>
      <w:r>
        <w:t xml:space="preserve"> indications of the identity of the creator and</w:t>
      </w:r>
      <w:r w:rsidR="007B52AA">
        <w:t xml:space="preserve"> that</w:t>
      </w:r>
      <w:r>
        <w:t xml:space="preserve"> the creator must be an individual.  </w:t>
      </w:r>
      <w:r w:rsidR="003A73D0">
        <w:t xml:space="preserve">Moreover, the Office required proof </w:t>
      </w:r>
      <w:r w:rsidR="008F2FD1">
        <w:t>to</w:t>
      </w:r>
      <w:r w:rsidR="003A73D0">
        <w:t xml:space="preserve"> accept</w:t>
      </w:r>
      <w:r w:rsidR="008F2FD1">
        <w:t xml:space="preserve"> </w:t>
      </w:r>
      <w:r>
        <w:t>a subsequent change to the identity of the creator.</w:t>
      </w:r>
    </w:p>
    <w:p w:rsidR="00552509" w:rsidRDefault="00552509" w:rsidP="00B14C3F">
      <w:pPr>
        <w:pStyle w:val="ONUME"/>
        <w:tabs>
          <w:tab w:val="clear" w:pos="927"/>
        </w:tabs>
        <w:ind w:left="0"/>
      </w:pPr>
      <w:r>
        <w:t>The Delegation of Romania explained that its national law required indications of the identity of the creator</w:t>
      </w:r>
      <w:r w:rsidR="00CF6CE1">
        <w:t xml:space="preserve">.  </w:t>
      </w:r>
      <w:r w:rsidR="00C31FA5">
        <w:t xml:space="preserve">If a creator were to be </w:t>
      </w:r>
      <w:r w:rsidR="00CF6CE1" w:rsidRPr="00E45709">
        <w:t>remov</w:t>
      </w:r>
      <w:r w:rsidR="00C31FA5">
        <w:t>ed from the record</w:t>
      </w:r>
      <w:r w:rsidR="00C31FA5" w:rsidRPr="00E45709">
        <w:t xml:space="preserve"> </w:t>
      </w:r>
      <w:r w:rsidR="00CF6CE1" w:rsidRPr="00E45709">
        <w:t xml:space="preserve">or </w:t>
      </w:r>
      <w:r w:rsidR="00C31FA5">
        <w:t>added</w:t>
      </w:r>
      <w:r w:rsidR="005D5A72">
        <w:t xml:space="preserve"> to it</w:t>
      </w:r>
      <w:r w:rsidR="00CF6CE1" w:rsidRPr="00E45709">
        <w:t xml:space="preserve">, </w:t>
      </w:r>
      <w:r w:rsidR="00CF6CE1">
        <w:t>its</w:t>
      </w:r>
      <w:r w:rsidR="00CF6CE1" w:rsidRPr="00E45709">
        <w:t xml:space="preserve"> Office would require</w:t>
      </w:r>
      <w:r w:rsidR="00CF6CE1">
        <w:t xml:space="preserve"> a statement from the creator(s) initially recorded in the register.  As regards a change </w:t>
      </w:r>
      <w:r w:rsidR="00C31FA5">
        <w:t xml:space="preserve">of </w:t>
      </w:r>
      <w:r w:rsidR="00CF6CE1">
        <w:t>name, a certificate of marriage or a court decision of divorce was required.</w:t>
      </w:r>
    </w:p>
    <w:p w:rsidR="00A50B9D" w:rsidRDefault="00324BDA" w:rsidP="00B14C3F">
      <w:pPr>
        <w:pStyle w:val="ONUME"/>
        <w:tabs>
          <w:tab w:val="clear" w:pos="927"/>
        </w:tabs>
        <w:ind w:left="0"/>
      </w:pPr>
      <w:r>
        <w:t>The Del</w:t>
      </w:r>
      <w:r w:rsidR="00A50B9D">
        <w:t>egation of Egypt explained that</w:t>
      </w:r>
      <w:r w:rsidR="00552509">
        <w:t xml:space="preserve"> </w:t>
      </w:r>
      <w:r w:rsidR="00A50B9D">
        <w:t>a</w:t>
      </w:r>
      <w:r w:rsidR="00552509">
        <w:t xml:space="preserve"> subsequent</w:t>
      </w:r>
      <w:r w:rsidR="00A50B9D">
        <w:t xml:space="preserve"> change</w:t>
      </w:r>
      <w:r w:rsidR="00552509">
        <w:t xml:space="preserve"> </w:t>
      </w:r>
      <w:r w:rsidR="00203AB4">
        <w:t xml:space="preserve">in </w:t>
      </w:r>
      <w:r w:rsidR="00A50B9D">
        <w:t>the identity of the creator</w:t>
      </w:r>
      <w:r w:rsidR="00552509">
        <w:t xml:space="preserve"> </w:t>
      </w:r>
      <w:r w:rsidR="00203AB4">
        <w:t xml:space="preserve">must </w:t>
      </w:r>
      <w:r w:rsidR="00A50B9D">
        <w:t xml:space="preserve">be registered at its Office and a supporting document </w:t>
      </w:r>
      <w:r w:rsidR="00CF6CE1">
        <w:t>wa</w:t>
      </w:r>
      <w:r w:rsidR="00A50B9D">
        <w:t>s required.</w:t>
      </w:r>
    </w:p>
    <w:p w:rsidR="00A50B9D" w:rsidRDefault="00A50B9D" w:rsidP="00B14C3F">
      <w:pPr>
        <w:pStyle w:val="ONUME"/>
        <w:tabs>
          <w:tab w:val="clear" w:pos="927"/>
        </w:tabs>
        <w:ind w:left="0"/>
      </w:pPr>
      <w:r>
        <w:t xml:space="preserve">The Delegation of the </w:t>
      </w:r>
      <w:r w:rsidRPr="000B1E10">
        <w:t>Czech Republic</w:t>
      </w:r>
      <w:r>
        <w:t xml:space="preserve"> explained that its national law require</w:t>
      </w:r>
      <w:r w:rsidR="00203AB4">
        <w:t>d</w:t>
      </w:r>
      <w:r>
        <w:t xml:space="preserve"> indications of the identity of the creator.  </w:t>
      </w:r>
      <w:r w:rsidR="00314C04">
        <w:t>S</w:t>
      </w:r>
      <w:r>
        <w:t>ubsequent change</w:t>
      </w:r>
      <w:r w:rsidR="00314C04">
        <w:t>s</w:t>
      </w:r>
      <w:r>
        <w:t xml:space="preserve"> </w:t>
      </w:r>
      <w:r w:rsidR="00314C04">
        <w:t xml:space="preserve">could </w:t>
      </w:r>
      <w:r>
        <w:t xml:space="preserve">be requested by the creator, applicant or holder.  Its Office could </w:t>
      </w:r>
      <w:r w:rsidR="00552509">
        <w:t>ask</w:t>
      </w:r>
      <w:r>
        <w:t xml:space="preserve"> </w:t>
      </w:r>
      <w:r w:rsidR="008F2FD1">
        <w:t>for</w:t>
      </w:r>
      <w:r>
        <w:t xml:space="preserve"> proof, </w:t>
      </w:r>
      <w:r w:rsidR="00314C04">
        <w:t>in the event of</w:t>
      </w:r>
      <w:r>
        <w:t xml:space="preserve"> doubt.</w:t>
      </w:r>
    </w:p>
    <w:p w:rsidR="00324BDA" w:rsidRDefault="00754EAE" w:rsidP="00B14C3F">
      <w:pPr>
        <w:pStyle w:val="ONUME"/>
        <w:tabs>
          <w:tab w:val="clear" w:pos="927"/>
        </w:tabs>
        <w:ind w:left="0"/>
      </w:pPr>
      <w:r>
        <w:t>The Delegation</w:t>
      </w:r>
      <w:r w:rsidR="00324BDA">
        <w:t xml:space="preserve"> of Zimbabwe </w:t>
      </w:r>
      <w:r w:rsidR="00730F1B">
        <w:t xml:space="preserve">stated that it was considering acceding to </w:t>
      </w:r>
      <w:proofErr w:type="gramStart"/>
      <w:r w:rsidR="00730F1B">
        <w:t>the</w:t>
      </w:r>
      <w:proofErr w:type="gramEnd"/>
      <w:r w:rsidR="00730F1B">
        <w:t xml:space="preserve"> Hague System and </w:t>
      </w:r>
      <w:r w:rsidR="00324BDA">
        <w:t xml:space="preserve">expressed support </w:t>
      </w:r>
      <w:r w:rsidR="00843B89">
        <w:t xml:space="preserve">for </w:t>
      </w:r>
      <w:r w:rsidR="00324BDA">
        <w:t>the proposal.</w:t>
      </w:r>
    </w:p>
    <w:p w:rsidR="003A73D0" w:rsidRDefault="00324BDA" w:rsidP="00B14C3F">
      <w:pPr>
        <w:pStyle w:val="ONUME"/>
        <w:tabs>
          <w:tab w:val="clear" w:pos="927"/>
        </w:tabs>
        <w:ind w:left="0"/>
      </w:pPr>
      <w:r>
        <w:t xml:space="preserve">The Delegation of Lithuania explained that the identity of the creator </w:t>
      </w:r>
      <w:r w:rsidR="00843B89">
        <w:t xml:space="preserve">was </w:t>
      </w:r>
      <w:r>
        <w:t xml:space="preserve">a mandatory element under </w:t>
      </w:r>
      <w:r w:rsidR="00735784">
        <w:t>its</w:t>
      </w:r>
      <w:r>
        <w:t xml:space="preserve"> national law.  The </w:t>
      </w:r>
      <w:r w:rsidR="00403761">
        <w:t>D</w:t>
      </w:r>
      <w:r>
        <w:t xml:space="preserve">elegation also expressed support </w:t>
      </w:r>
      <w:r w:rsidR="00843B89">
        <w:t xml:space="preserve">for </w:t>
      </w:r>
      <w:r>
        <w:t>the proposal.</w:t>
      </w:r>
    </w:p>
    <w:p w:rsidR="00166997" w:rsidRDefault="00166997" w:rsidP="00166997">
      <w:pPr>
        <w:pStyle w:val="ONUME"/>
        <w:tabs>
          <w:tab w:val="clear" w:pos="927"/>
        </w:tabs>
        <w:ind w:left="0"/>
      </w:pPr>
      <w:r>
        <w:t>The Secretariat thanked the delegations for sharing their national systems.</w:t>
      </w:r>
      <w:r w:rsidR="004A7A2E">
        <w:t xml:space="preserve">  T</w:t>
      </w:r>
      <w:r>
        <w:t>he proposal for Rule 21 was to provide for the possibility to record in the International Register a change of the name or address of the creator already recorded therein and to provide the name or address of the creator where no such information was recorded.  Such a recording could be requested by the holder of the international registration.</w:t>
      </w:r>
    </w:p>
    <w:p w:rsidR="00E75139" w:rsidRDefault="00E75139" w:rsidP="00B14C3F">
      <w:pPr>
        <w:pStyle w:val="ONUME"/>
        <w:tabs>
          <w:tab w:val="clear" w:pos="927"/>
        </w:tabs>
        <w:ind w:left="0"/>
      </w:pPr>
      <w:r>
        <w:t>The Delegations of Germany and the United</w:t>
      </w:r>
      <w:r w:rsidR="00754EAE">
        <w:t> </w:t>
      </w:r>
      <w:r>
        <w:t>States of</w:t>
      </w:r>
      <w:r w:rsidR="00754EAE">
        <w:t> </w:t>
      </w:r>
      <w:r>
        <w:t xml:space="preserve">America </w:t>
      </w:r>
      <w:r w:rsidR="002B1662">
        <w:t>sought</w:t>
      </w:r>
      <w:r>
        <w:t xml:space="preserve"> clarification of the purpose of keeping the name and address of the creator up to date.</w:t>
      </w:r>
    </w:p>
    <w:p w:rsidR="00330A32" w:rsidRDefault="00E75139" w:rsidP="00B14C3F">
      <w:pPr>
        <w:pStyle w:val="ONUME"/>
        <w:tabs>
          <w:tab w:val="clear" w:pos="927"/>
        </w:tabs>
        <w:ind w:left="0"/>
      </w:pPr>
      <w:r>
        <w:t xml:space="preserve">The Secretariat explained that </w:t>
      </w:r>
      <w:r w:rsidR="002B1662">
        <w:t>in its view,</w:t>
      </w:r>
      <w:r>
        <w:t xml:space="preserve"> the main </w:t>
      </w:r>
      <w:r w:rsidR="002B1662">
        <w:t xml:space="preserve">purpose </w:t>
      </w:r>
      <w:r>
        <w:t>was the publicity of the creator</w:t>
      </w:r>
      <w:r w:rsidR="00FE0C97">
        <w:t>, and that c</w:t>
      </w:r>
      <w:r>
        <w:t>reator</w:t>
      </w:r>
      <w:r w:rsidR="006D1527">
        <w:t>s were</w:t>
      </w:r>
      <w:r>
        <w:t xml:space="preserve"> easily searchable</w:t>
      </w:r>
      <w:r w:rsidR="006D1527">
        <w:t xml:space="preserve"> in the database.</w:t>
      </w:r>
      <w:r w:rsidR="00DC030E">
        <w:t xml:space="preserve">  The Secretariat reiterated that the proposal was not about changing the identity of the creator.</w:t>
      </w:r>
    </w:p>
    <w:p w:rsidR="00324BDA" w:rsidRDefault="00FE0C97" w:rsidP="00B14C3F">
      <w:pPr>
        <w:pStyle w:val="ONUME"/>
        <w:tabs>
          <w:tab w:val="clear" w:pos="927"/>
        </w:tabs>
        <w:ind w:left="0"/>
      </w:pPr>
      <w:r>
        <w:t xml:space="preserve">The Representative of FICPI </w:t>
      </w:r>
      <w:r w:rsidR="00842670">
        <w:t xml:space="preserve">observed </w:t>
      </w:r>
      <w:r>
        <w:t>that the</w:t>
      </w:r>
      <w:r w:rsidR="00730F1B">
        <w:t xml:space="preserve"> wording of the proposed rule was not as clear as it could be, suggesting th</w:t>
      </w:r>
      <w:r w:rsidR="00842670">
        <w:t>at the</w:t>
      </w:r>
      <w:r>
        <w:t xml:space="preserve"> two options </w:t>
      </w:r>
      <w:r w:rsidR="00842670">
        <w:t xml:space="preserve">could be listed </w:t>
      </w:r>
      <w:r>
        <w:t xml:space="preserve">separately, rather than </w:t>
      </w:r>
      <w:r w:rsidR="00842670">
        <w:t xml:space="preserve">in </w:t>
      </w:r>
      <w:r>
        <w:t>one paragraph.</w:t>
      </w:r>
    </w:p>
    <w:p w:rsidR="00DF264B" w:rsidRDefault="00DF264B" w:rsidP="00B14C3F">
      <w:pPr>
        <w:pStyle w:val="ONUME"/>
        <w:tabs>
          <w:tab w:val="clear" w:pos="927"/>
        </w:tabs>
        <w:ind w:left="0"/>
      </w:pPr>
      <w:r>
        <w:t>The Representative of MARQUES</w:t>
      </w:r>
      <w:r w:rsidR="00AE3C22">
        <w:t xml:space="preserve"> stated that it was important for creators to be recognized in the record and any later changes to the name of the creator should be allowed</w:t>
      </w:r>
      <w:r w:rsidR="00754EAE">
        <w:t>,</w:t>
      </w:r>
      <w:r w:rsidR="00AE3C22">
        <w:t xml:space="preserve"> as </w:t>
      </w:r>
      <w:r w:rsidR="00842670">
        <w:t>should the</w:t>
      </w:r>
      <w:r w:rsidR="00AE3C22">
        <w:t xml:space="preserve"> addi</w:t>
      </w:r>
      <w:r w:rsidR="00842670">
        <w:t>tion of</w:t>
      </w:r>
      <w:r w:rsidR="00AE3C22">
        <w:t xml:space="preserve"> a new creator to </w:t>
      </w:r>
      <w:r w:rsidR="009C29CA">
        <w:t xml:space="preserve">the </w:t>
      </w:r>
      <w:r w:rsidR="00AE3C22">
        <w:t>records.</w:t>
      </w:r>
    </w:p>
    <w:p w:rsidR="00D1712F" w:rsidRPr="00E45709" w:rsidRDefault="00D1712F" w:rsidP="00B14C3F">
      <w:pPr>
        <w:pStyle w:val="ONUME"/>
        <w:tabs>
          <w:tab w:val="clear" w:pos="927"/>
        </w:tabs>
        <w:ind w:left="0"/>
      </w:pPr>
      <w:r>
        <w:lastRenderedPageBreak/>
        <w:t>The Representative of CEIPI was in favor of the proposal to amend Rule</w:t>
      </w:r>
      <w:r w:rsidR="00754EAE">
        <w:t> </w:t>
      </w:r>
      <w:r>
        <w:t xml:space="preserve">21. </w:t>
      </w:r>
      <w:r w:rsidR="00181734">
        <w:t xml:space="preserve"> </w:t>
      </w:r>
      <w:r>
        <w:t xml:space="preserve">Concerning the </w:t>
      </w:r>
      <w:r w:rsidR="00181734">
        <w:t>s</w:t>
      </w:r>
      <w:r>
        <w:t xml:space="preserve">chedule of </w:t>
      </w:r>
      <w:r w:rsidR="00181734">
        <w:t>f</w:t>
      </w:r>
      <w:r>
        <w:t>ees</w:t>
      </w:r>
      <w:r w:rsidR="009C29CA">
        <w:t>,</w:t>
      </w:r>
      <w:r>
        <w:t xml:space="preserve"> the </w:t>
      </w:r>
      <w:r w:rsidR="007A5BE0">
        <w:t>R</w:t>
      </w:r>
      <w:r w:rsidR="0087419A">
        <w:t xml:space="preserve">epresentative </w:t>
      </w:r>
      <w:r>
        <w:t xml:space="preserve">proposed that </w:t>
      </w:r>
      <w:r w:rsidR="003A73D0">
        <w:t>a resulting</w:t>
      </w:r>
      <w:r>
        <w:t xml:space="preserve"> </w:t>
      </w:r>
      <w:r w:rsidR="003A73D0">
        <w:t>re</w:t>
      </w:r>
      <w:r>
        <w:t>numbering of</w:t>
      </w:r>
      <w:r w:rsidR="003A73D0">
        <w:t xml:space="preserve"> the existing</w:t>
      </w:r>
      <w:r>
        <w:t xml:space="preserve"> items </w:t>
      </w:r>
      <w:r w:rsidR="003A73D0">
        <w:t>could be avoided by inserting</w:t>
      </w:r>
      <w:r w:rsidR="00181734">
        <w:t xml:space="preserve"> a</w:t>
      </w:r>
      <w:r w:rsidR="003A73D0">
        <w:t xml:space="preserve"> new item</w:t>
      </w:r>
      <w:r w:rsidR="00181734">
        <w:t> </w:t>
      </w:r>
      <w:r w:rsidR="003A73D0">
        <w:t>16</w:t>
      </w:r>
      <w:r w:rsidR="003A73D0" w:rsidRPr="0087419A">
        <w:rPr>
          <w:i/>
        </w:rPr>
        <w:t>bis</w:t>
      </w:r>
      <w:r w:rsidR="009C29CA">
        <w:t xml:space="preserve"> instead of</w:t>
      </w:r>
      <w:r w:rsidR="00181734">
        <w:t xml:space="preserve"> a</w:t>
      </w:r>
      <w:r w:rsidR="009C29CA">
        <w:t xml:space="preserve"> new item</w:t>
      </w:r>
      <w:r w:rsidR="00181734">
        <w:t> </w:t>
      </w:r>
      <w:r w:rsidR="009C29CA">
        <w:t>17</w:t>
      </w:r>
      <w:r>
        <w:t>.</w:t>
      </w:r>
    </w:p>
    <w:p w:rsidR="00EE27B3" w:rsidRDefault="00513AAF" w:rsidP="00B14C3F">
      <w:pPr>
        <w:pStyle w:val="ONUME"/>
        <w:tabs>
          <w:tab w:val="clear" w:pos="927"/>
        </w:tabs>
        <w:ind w:left="567"/>
      </w:pPr>
      <w:r w:rsidRPr="004A0518">
        <w:t xml:space="preserve">The Chair </w:t>
      </w:r>
      <w:r>
        <w:t>concluded that</w:t>
      </w:r>
      <w:r w:rsidRPr="004A0518">
        <w:t xml:space="preserve"> the </w:t>
      </w:r>
      <w:r>
        <w:t>Secretariat would</w:t>
      </w:r>
      <w:r w:rsidRPr="004A0518">
        <w:t xml:space="preserve"> prepare a revised document, taking into account the different positions expressed by the delegations, in order to </w:t>
      </w:r>
      <w:r>
        <w:t>further consider</w:t>
      </w:r>
      <w:r w:rsidRPr="004A0518">
        <w:t xml:space="preserve"> this </w:t>
      </w:r>
      <w:r>
        <w:t>proposal at the si</w:t>
      </w:r>
      <w:r w:rsidRPr="004A0518">
        <w:t>xt</w:t>
      </w:r>
      <w:r>
        <w:t xml:space="preserve">h session of the Working Group, which </w:t>
      </w:r>
      <w:r w:rsidR="00677BB4">
        <w:t>w</w:t>
      </w:r>
      <w:r w:rsidR="00427E86">
        <w:t>ill</w:t>
      </w:r>
      <w:r>
        <w:t xml:space="preserve"> take place from</w:t>
      </w:r>
      <w:r w:rsidRPr="004A0518">
        <w:t xml:space="preserve"> June</w:t>
      </w:r>
      <w:r>
        <w:t> 20 to 22, 2016</w:t>
      </w:r>
      <w:r w:rsidR="00181734">
        <w:t>.</w:t>
      </w:r>
    </w:p>
    <w:p w:rsidR="00EE27B3" w:rsidRDefault="00EE27B3" w:rsidP="00EE27B3">
      <w:pPr>
        <w:pStyle w:val="Heading1"/>
        <w:spacing w:before="480"/>
      </w:pPr>
      <w:r>
        <w:t xml:space="preserve">Agenda Item </w:t>
      </w:r>
      <w:r w:rsidR="00B16269">
        <w:t>7</w:t>
      </w:r>
      <w:r>
        <w:t>:  proposal for recommendations relating to the disclosure of an industrial design in an international application</w:t>
      </w:r>
    </w:p>
    <w:p w:rsidR="00EE27B3" w:rsidRDefault="00EE27B3" w:rsidP="00EE27B3">
      <w:pPr>
        <w:keepNext/>
      </w:pPr>
    </w:p>
    <w:p w:rsidR="00C74AA9" w:rsidRDefault="00C74AA9" w:rsidP="00B14C3F">
      <w:pPr>
        <w:pStyle w:val="ONUME"/>
        <w:tabs>
          <w:tab w:val="clear" w:pos="927"/>
        </w:tabs>
        <w:ind w:left="0"/>
      </w:pPr>
      <w:r>
        <w:t>Discussion w</w:t>
      </w:r>
      <w:r w:rsidR="00427E86">
        <w:t>as</w:t>
      </w:r>
      <w:r>
        <w:t xml:space="preserve"> based on document H/LD/WG/5/4.</w:t>
      </w:r>
    </w:p>
    <w:p w:rsidR="00C74AA9" w:rsidRDefault="00C74AA9" w:rsidP="00B14C3F">
      <w:pPr>
        <w:pStyle w:val="ONUME"/>
        <w:tabs>
          <w:tab w:val="clear" w:pos="927"/>
        </w:tabs>
        <w:ind w:left="0"/>
      </w:pPr>
      <w:r>
        <w:t>The Secretariat introduced the document.</w:t>
      </w:r>
    </w:p>
    <w:p w:rsidR="00723C6C" w:rsidRDefault="00A1755A" w:rsidP="00B14C3F">
      <w:pPr>
        <w:pStyle w:val="ONUME"/>
        <w:tabs>
          <w:tab w:val="clear" w:pos="927"/>
        </w:tabs>
        <w:ind w:left="0"/>
      </w:pPr>
      <w:r>
        <w:t xml:space="preserve">The Delegations of </w:t>
      </w:r>
      <w:r w:rsidR="003977B3">
        <w:t xml:space="preserve">Canada, China, </w:t>
      </w:r>
      <w:r>
        <w:t>Japan,</w:t>
      </w:r>
      <w:r w:rsidR="003977B3">
        <w:t xml:space="preserve"> </w:t>
      </w:r>
      <w:r w:rsidR="00181734">
        <w:t xml:space="preserve">the </w:t>
      </w:r>
      <w:r w:rsidR="003977B3">
        <w:t>Republic of Korea,</w:t>
      </w:r>
      <w:r>
        <w:t xml:space="preserve"> </w:t>
      </w:r>
      <w:r w:rsidR="003977B3">
        <w:t xml:space="preserve">the </w:t>
      </w:r>
      <w:r>
        <w:t>Republic of</w:t>
      </w:r>
      <w:r w:rsidR="00181734">
        <w:t> </w:t>
      </w:r>
      <w:r>
        <w:t>Moldova</w:t>
      </w:r>
      <w:r w:rsidR="00020146">
        <w:t>,</w:t>
      </w:r>
      <w:r w:rsidR="003977B3">
        <w:t xml:space="preserve"> </w:t>
      </w:r>
      <w:r>
        <w:t>Romania</w:t>
      </w:r>
      <w:r w:rsidR="00020146">
        <w:t xml:space="preserve"> and the United States of America</w:t>
      </w:r>
      <w:r>
        <w:t>, and the Representati</w:t>
      </w:r>
      <w:r w:rsidR="003977B3">
        <w:t>ve</w:t>
      </w:r>
      <w:r w:rsidR="00A24677">
        <w:t>s</w:t>
      </w:r>
      <w:r>
        <w:t xml:space="preserve"> of AIPPI</w:t>
      </w:r>
      <w:r w:rsidR="00723C6C">
        <w:t xml:space="preserve"> and</w:t>
      </w:r>
      <w:r w:rsidR="00181734">
        <w:t> </w:t>
      </w:r>
      <w:r w:rsidR="00A24677">
        <w:t>FICPI</w:t>
      </w:r>
      <w:r>
        <w:t xml:space="preserve"> expressed</w:t>
      </w:r>
      <w:r w:rsidR="00181734">
        <w:t xml:space="preserve"> support </w:t>
      </w:r>
      <w:r w:rsidR="00B70C9B">
        <w:t xml:space="preserve">for </w:t>
      </w:r>
      <w:r w:rsidR="00181734">
        <w:t>the proposal.</w:t>
      </w:r>
    </w:p>
    <w:p w:rsidR="00723C6C" w:rsidRDefault="00A1755A" w:rsidP="00B14C3F">
      <w:pPr>
        <w:pStyle w:val="ONUME"/>
        <w:tabs>
          <w:tab w:val="clear" w:pos="927"/>
        </w:tabs>
        <w:ind w:left="0"/>
      </w:pPr>
      <w:r>
        <w:t>The Delegation</w:t>
      </w:r>
      <w:r w:rsidR="003977B3">
        <w:t>s</w:t>
      </w:r>
      <w:r>
        <w:t xml:space="preserve"> of</w:t>
      </w:r>
      <w:r w:rsidR="00181734">
        <w:t xml:space="preserve"> China and</w:t>
      </w:r>
      <w:r>
        <w:t xml:space="preserve"> Japan suggested that the contents of the </w:t>
      </w:r>
      <w:r w:rsidR="00A24677">
        <w:t>recommendations</w:t>
      </w:r>
      <w:r>
        <w:t xml:space="preserve"> </w:t>
      </w:r>
      <w:r w:rsidR="003977B3">
        <w:t xml:space="preserve">should </w:t>
      </w:r>
      <w:r>
        <w:t xml:space="preserve">be updated timely where, for example, the examination </w:t>
      </w:r>
      <w:r w:rsidR="003D2D66">
        <w:t xml:space="preserve">practices of </w:t>
      </w:r>
      <w:r>
        <w:t>the Office of the Contracting Parties changed.</w:t>
      </w:r>
    </w:p>
    <w:p w:rsidR="00A1755A" w:rsidRPr="003977B3" w:rsidRDefault="00A1755A" w:rsidP="00B14C3F">
      <w:pPr>
        <w:pStyle w:val="ONUME"/>
        <w:tabs>
          <w:tab w:val="clear" w:pos="927"/>
        </w:tabs>
        <w:ind w:left="0"/>
      </w:pPr>
      <w:r>
        <w:t xml:space="preserve">The Delegation of </w:t>
      </w:r>
      <w:r w:rsidR="003977B3">
        <w:t xml:space="preserve">the </w:t>
      </w:r>
      <w:r>
        <w:t xml:space="preserve">Republic of Korea </w:t>
      </w:r>
      <w:r w:rsidR="003977B3">
        <w:t xml:space="preserve">indicated that </w:t>
      </w:r>
      <w:r>
        <w:t>it</w:t>
      </w:r>
      <w:r w:rsidR="003977B3">
        <w:t xml:space="preserve"> would be</w:t>
      </w:r>
      <w:r>
        <w:t xml:space="preserve"> necessary to </w:t>
      </w:r>
      <w:r w:rsidR="003977B3">
        <w:t>provide</w:t>
      </w:r>
      <w:r>
        <w:t xml:space="preserve"> a disclaimer taking into account</w:t>
      </w:r>
      <w:r w:rsidR="003977B3">
        <w:t xml:space="preserve"> </w:t>
      </w:r>
      <w:r>
        <w:t>possible changes.</w:t>
      </w:r>
    </w:p>
    <w:p w:rsidR="00A1755A" w:rsidRDefault="00A1755A" w:rsidP="00B14C3F">
      <w:pPr>
        <w:pStyle w:val="ONUME"/>
        <w:tabs>
          <w:tab w:val="clear" w:pos="927"/>
        </w:tabs>
        <w:ind w:left="0"/>
      </w:pPr>
      <w:r>
        <w:t>The Delegation of Switzerland expressed support</w:t>
      </w:r>
      <w:r w:rsidR="00F02215">
        <w:t xml:space="preserve"> </w:t>
      </w:r>
      <w:r w:rsidR="003D2D66">
        <w:t xml:space="preserve">for </w:t>
      </w:r>
      <w:r w:rsidR="00F02215">
        <w:t>the proposal</w:t>
      </w:r>
      <w:r w:rsidR="00A24677">
        <w:t xml:space="preserve"> and</w:t>
      </w:r>
      <w:r>
        <w:t xml:space="preserve"> suggested t</w:t>
      </w:r>
      <w:r w:rsidR="003D2D66">
        <w:t>hat</w:t>
      </w:r>
      <w:r>
        <w:t xml:space="preserve"> “r</w:t>
      </w:r>
      <w:r w:rsidR="00A93DCE">
        <w:t xml:space="preserve">ecommendations” </w:t>
      </w:r>
      <w:r w:rsidR="003D2D66">
        <w:t xml:space="preserve">be changed </w:t>
      </w:r>
      <w:r w:rsidR="00A93DCE">
        <w:t>to “guidance”.</w:t>
      </w:r>
    </w:p>
    <w:p w:rsidR="00A1755A" w:rsidRDefault="00A1755A" w:rsidP="00B14C3F">
      <w:pPr>
        <w:pStyle w:val="ONUME"/>
        <w:tabs>
          <w:tab w:val="clear" w:pos="927"/>
        </w:tabs>
        <w:ind w:left="0"/>
      </w:pPr>
      <w:r>
        <w:t>The Delegation of European Union expressed support</w:t>
      </w:r>
      <w:r w:rsidR="00F02215">
        <w:t xml:space="preserve"> </w:t>
      </w:r>
      <w:r w:rsidR="003D2D66">
        <w:t xml:space="preserve">for </w:t>
      </w:r>
      <w:r w:rsidR="00F02215">
        <w:t>the proposal</w:t>
      </w:r>
      <w:r w:rsidR="00D946D0">
        <w:t xml:space="preserve"> with a view to providing useful recommendations </w:t>
      </w:r>
      <w:r w:rsidR="00F02215">
        <w:t xml:space="preserve">to users </w:t>
      </w:r>
      <w:r w:rsidR="00D946D0">
        <w:t>as to how an industrial design should be represented</w:t>
      </w:r>
      <w:r w:rsidR="00F02215">
        <w:t>.  T</w:t>
      </w:r>
      <w:r w:rsidR="00D946D0">
        <w:t>he</w:t>
      </w:r>
      <w:r>
        <w:t>re was some potential overlap between the</w:t>
      </w:r>
      <w:r w:rsidR="00D946D0">
        <w:t xml:space="preserve"> proposed</w:t>
      </w:r>
      <w:r>
        <w:t xml:space="preserve"> </w:t>
      </w:r>
      <w:r w:rsidR="00BA5CDC">
        <w:t>recommendations</w:t>
      </w:r>
      <w:r>
        <w:t xml:space="preserve"> and the Convergence Program which was running in the European</w:t>
      </w:r>
      <w:r w:rsidR="00A93DCE">
        <w:t> </w:t>
      </w:r>
      <w:r>
        <w:t xml:space="preserve">Union.  </w:t>
      </w:r>
      <w:r w:rsidR="00D946D0" w:rsidRPr="00F066EA">
        <w:t>In that regard</w:t>
      </w:r>
      <w:r w:rsidRPr="00C26A47">
        <w:t xml:space="preserve">, the </w:t>
      </w:r>
      <w:r w:rsidR="00403761">
        <w:t>D</w:t>
      </w:r>
      <w:r w:rsidRPr="00C26A47">
        <w:t>elegation stressed th</w:t>
      </w:r>
      <w:r w:rsidR="00F066EA" w:rsidRPr="00E45709">
        <w:t xml:space="preserve">e importance of guiding users </w:t>
      </w:r>
      <w:r w:rsidR="00F066EA" w:rsidRPr="00F066EA">
        <w:t>without</w:t>
      </w:r>
      <w:r w:rsidR="00F066EA">
        <w:t xml:space="preserve"> confusion</w:t>
      </w:r>
      <w:r>
        <w:t>.</w:t>
      </w:r>
    </w:p>
    <w:p w:rsidR="00A1755A" w:rsidRDefault="00AD0BA1" w:rsidP="00B14C3F">
      <w:pPr>
        <w:pStyle w:val="ONUME"/>
        <w:tabs>
          <w:tab w:val="clear" w:pos="927"/>
        </w:tabs>
        <w:ind w:left="0"/>
      </w:pPr>
      <w:r>
        <w:t xml:space="preserve">The Chair noted that </w:t>
      </w:r>
      <w:r w:rsidR="004A502D">
        <w:t xml:space="preserve">all the interventions by </w:t>
      </w:r>
      <w:r>
        <w:t xml:space="preserve">the </w:t>
      </w:r>
      <w:r w:rsidR="00A93DCE">
        <w:t>d</w:t>
      </w:r>
      <w:r>
        <w:t xml:space="preserve">elegations and </w:t>
      </w:r>
      <w:r w:rsidR="00A93DCE">
        <w:t>r</w:t>
      </w:r>
      <w:r>
        <w:t xml:space="preserve">epresentatives were in favor of establishing </w:t>
      </w:r>
      <w:r w:rsidR="00D36AE8">
        <w:t>recommendations</w:t>
      </w:r>
      <w:r>
        <w:t xml:space="preserve"> for users, </w:t>
      </w:r>
      <w:r w:rsidR="00A75781">
        <w:t>aside from the wording</w:t>
      </w:r>
      <w:r>
        <w:t xml:space="preserve">.  </w:t>
      </w:r>
      <w:r w:rsidR="00A1755A">
        <w:t xml:space="preserve">The Chair further asked the Working Group how the </w:t>
      </w:r>
      <w:r w:rsidR="00D36AE8">
        <w:t>recommendations</w:t>
      </w:r>
      <w:r>
        <w:t xml:space="preserve"> c</w:t>
      </w:r>
      <w:r w:rsidR="00A1755A">
        <w:t>ould be validated and endorsed by the Working Group</w:t>
      </w:r>
      <w:r>
        <w:t>,</w:t>
      </w:r>
      <w:r w:rsidR="00A1755A">
        <w:t xml:space="preserve"> and whether </w:t>
      </w:r>
      <w:r w:rsidR="00D36AE8">
        <w:t>they</w:t>
      </w:r>
      <w:r w:rsidR="00A1755A">
        <w:t xml:space="preserve"> should be published on</w:t>
      </w:r>
      <w:r w:rsidR="00A93DCE">
        <w:t xml:space="preserve"> the WIPO website.</w:t>
      </w:r>
    </w:p>
    <w:p w:rsidR="00A1755A" w:rsidRDefault="00897384" w:rsidP="00B14C3F">
      <w:pPr>
        <w:pStyle w:val="ONUME"/>
        <w:tabs>
          <w:tab w:val="clear" w:pos="927"/>
        </w:tabs>
        <w:ind w:left="0"/>
      </w:pPr>
      <w:r>
        <w:t>T</w:t>
      </w:r>
      <w:r w:rsidR="00AB3265">
        <w:t>h</w:t>
      </w:r>
      <w:r w:rsidR="00A1755A">
        <w:t>e Delegation of the United</w:t>
      </w:r>
      <w:r w:rsidR="00914125">
        <w:t> </w:t>
      </w:r>
      <w:r w:rsidR="00A1755A">
        <w:t>States of</w:t>
      </w:r>
      <w:r w:rsidR="00914125">
        <w:t> </w:t>
      </w:r>
      <w:r w:rsidR="00A1755A">
        <w:t xml:space="preserve">America </w:t>
      </w:r>
      <w:r w:rsidR="00AB3265">
        <w:t xml:space="preserve">indicated that </w:t>
      </w:r>
      <w:r w:rsidR="00A75781">
        <w:t>it would be</w:t>
      </w:r>
      <w:r w:rsidR="00AB3265">
        <w:t xml:space="preserve"> preferable to publish the recommendations </w:t>
      </w:r>
      <w:r w:rsidR="00A75781">
        <w:t xml:space="preserve">on </w:t>
      </w:r>
      <w:r w:rsidR="00AB3265">
        <w:t>the</w:t>
      </w:r>
      <w:r w:rsidR="00A1755A">
        <w:t xml:space="preserve"> WIPO website.</w:t>
      </w:r>
    </w:p>
    <w:p w:rsidR="00A1755A" w:rsidRDefault="007A41F5" w:rsidP="00B14C3F">
      <w:pPr>
        <w:pStyle w:val="ONUME"/>
        <w:tabs>
          <w:tab w:val="clear" w:pos="927"/>
        </w:tabs>
        <w:ind w:left="0"/>
      </w:pPr>
      <w:r>
        <w:t>As regards an update of the recommendations, t</w:t>
      </w:r>
      <w:r w:rsidR="00A1755A">
        <w:t>he Representative of</w:t>
      </w:r>
      <w:r w:rsidR="00914125">
        <w:t> </w:t>
      </w:r>
      <w:r w:rsidR="00A1755A">
        <w:t>CEIPI suggested that</w:t>
      </w:r>
      <w:r>
        <w:t>,</w:t>
      </w:r>
      <w:r w:rsidR="00A1755A">
        <w:t xml:space="preserve"> whe</w:t>
      </w:r>
      <w:r>
        <w:t>re any change was requested by a (new) Contracting Party, the recommendations</w:t>
      </w:r>
      <w:r w:rsidR="00861371">
        <w:t>,</w:t>
      </w:r>
      <w:r>
        <w:t xml:space="preserve"> as amended</w:t>
      </w:r>
      <w:r w:rsidR="00861371">
        <w:t>,</w:t>
      </w:r>
      <w:r>
        <w:t xml:space="preserve"> could be published with a note indicating</w:t>
      </w:r>
      <w:r w:rsidR="002855DE">
        <w:t xml:space="preserve"> that that version was</w:t>
      </w:r>
      <w:r>
        <w:t xml:space="preserve"> provisional until accepted by the</w:t>
      </w:r>
      <w:r w:rsidR="002855DE">
        <w:t xml:space="preserve"> Working Group.</w:t>
      </w:r>
    </w:p>
    <w:p w:rsidR="00A1755A" w:rsidRDefault="00A1755A" w:rsidP="00B14C3F">
      <w:pPr>
        <w:pStyle w:val="ONUME"/>
        <w:tabs>
          <w:tab w:val="clear" w:pos="927"/>
        </w:tabs>
        <w:ind w:left="0"/>
      </w:pPr>
      <w:r>
        <w:t xml:space="preserve">The Delegation of Switzerland </w:t>
      </w:r>
      <w:r w:rsidR="00A75781">
        <w:t>raised the issue of</w:t>
      </w:r>
      <w:r w:rsidR="002855DE">
        <w:t xml:space="preserve"> </w:t>
      </w:r>
      <w:r w:rsidR="00914125">
        <w:t>whether</w:t>
      </w:r>
      <w:r w:rsidR="002855DE">
        <w:t xml:space="preserve"> </w:t>
      </w:r>
      <w:r w:rsidR="00897384">
        <w:t>E</w:t>
      </w:r>
      <w:r w:rsidR="002855DE">
        <w:t xml:space="preserve">xamining Offices themselves might have more appropriate examples which could be linked from the </w:t>
      </w:r>
      <w:r>
        <w:t>general recommendations</w:t>
      </w:r>
      <w:r w:rsidR="002855DE">
        <w:t xml:space="preserve"> that would be posted on the WIPO website.</w:t>
      </w:r>
    </w:p>
    <w:p w:rsidR="00A1755A" w:rsidRDefault="00A1755A" w:rsidP="00B14C3F">
      <w:pPr>
        <w:pStyle w:val="ONUME"/>
        <w:tabs>
          <w:tab w:val="clear" w:pos="927"/>
        </w:tabs>
        <w:ind w:left="0"/>
      </w:pPr>
      <w:r>
        <w:lastRenderedPageBreak/>
        <w:t>The Delegation of the Republic of</w:t>
      </w:r>
      <w:r w:rsidR="00914125">
        <w:t> </w:t>
      </w:r>
      <w:r>
        <w:t>Moldova propos</w:t>
      </w:r>
      <w:r w:rsidR="000E6B3F">
        <w:t xml:space="preserve">ed that the International Bureau establish and publish </w:t>
      </w:r>
      <w:r>
        <w:t>recommendations</w:t>
      </w:r>
      <w:r w:rsidR="000E6B3F">
        <w:t xml:space="preserve"> without representations or drawings, which would be provided and amended exclusively by each of the </w:t>
      </w:r>
      <w:r w:rsidR="00861371">
        <w:t>E</w:t>
      </w:r>
      <w:r w:rsidR="000E6B3F">
        <w:t>xamining Offices.</w:t>
      </w:r>
    </w:p>
    <w:p w:rsidR="00A1755A" w:rsidRDefault="000B6EF3" w:rsidP="00B14C3F">
      <w:pPr>
        <w:pStyle w:val="ONUME"/>
        <w:tabs>
          <w:tab w:val="clear" w:pos="927"/>
        </w:tabs>
        <w:ind w:left="0"/>
      </w:pPr>
      <w:r>
        <w:t>In reply to an intervention by the Representative of AIPPI, t</w:t>
      </w:r>
      <w:r w:rsidR="00A1755A">
        <w:t xml:space="preserve">he Secretariat </w:t>
      </w:r>
      <w:r w:rsidR="000E6B3F">
        <w:t>re</w:t>
      </w:r>
      <w:r w:rsidR="00914125">
        <w:t>called</w:t>
      </w:r>
      <w:r w:rsidR="000E6B3F">
        <w:t xml:space="preserve"> the purpose of the proposed recommendations</w:t>
      </w:r>
      <w:r w:rsidR="00D049DA">
        <w:t>,</w:t>
      </w:r>
      <w:r w:rsidR="000E6B3F">
        <w:t xml:space="preserve"> which </w:t>
      </w:r>
      <w:r w:rsidR="00D049DA">
        <w:t xml:space="preserve">were intended to </w:t>
      </w:r>
      <w:r w:rsidR="000E6B3F">
        <w:t>alleviate the primary concern of</w:t>
      </w:r>
      <w:r w:rsidR="00AC7B9B">
        <w:t xml:space="preserve"> users as to how to prepare and provide reproductions when designating </w:t>
      </w:r>
      <w:r w:rsidR="00C26A47">
        <w:t>some</w:t>
      </w:r>
      <w:r w:rsidR="00AC7B9B">
        <w:t xml:space="preserve"> Contracting Parties w</w:t>
      </w:r>
      <w:r w:rsidR="00F2525C">
        <w:t>ith</w:t>
      </w:r>
      <w:r w:rsidR="00AC7B9B">
        <w:t xml:space="preserve"> </w:t>
      </w:r>
      <w:r w:rsidR="00861371">
        <w:t>E</w:t>
      </w:r>
      <w:r w:rsidR="00AC7B9B">
        <w:t>xamining Offices</w:t>
      </w:r>
      <w:r w:rsidR="00C26A47">
        <w:t>, although it found</w:t>
      </w:r>
      <w:r w:rsidR="00AC7B9B">
        <w:t xml:space="preserve"> </w:t>
      </w:r>
      <w:r w:rsidR="00D049DA">
        <w:t xml:space="preserve">it </w:t>
      </w:r>
      <w:r w:rsidR="00AC7B9B">
        <w:t>useful</w:t>
      </w:r>
      <w:r w:rsidR="00C26A47">
        <w:t xml:space="preserve"> for</w:t>
      </w:r>
      <w:r w:rsidR="00AC7B9B">
        <w:t xml:space="preserve"> each </w:t>
      </w:r>
      <w:r w:rsidR="00861371">
        <w:t>E</w:t>
      </w:r>
      <w:r w:rsidR="00AC7B9B">
        <w:t>xamining Office</w:t>
      </w:r>
      <w:r w:rsidR="00C26A47">
        <w:t xml:space="preserve"> to</w:t>
      </w:r>
      <w:r w:rsidR="00AC7B9B">
        <w:t xml:space="preserve"> provid</w:t>
      </w:r>
      <w:r w:rsidR="00C26A47">
        <w:t>e</w:t>
      </w:r>
      <w:r w:rsidR="00AC7B9B">
        <w:t xml:space="preserve"> relevant information itself, to assist users in the same context</w:t>
      </w:r>
      <w:r w:rsidR="00914125">
        <w:t>.</w:t>
      </w:r>
    </w:p>
    <w:p w:rsidR="00285FA9" w:rsidRDefault="00AC7B9B" w:rsidP="00B14C3F">
      <w:pPr>
        <w:pStyle w:val="ONUME"/>
        <w:tabs>
          <w:tab w:val="clear" w:pos="927"/>
        </w:tabs>
        <w:ind w:left="0"/>
      </w:pPr>
      <w:r>
        <w:t>Following the intervention by the Secretariat, the Representative of MARQUE</w:t>
      </w:r>
      <w:r w:rsidR="00F84032">
        <w:t>S</w:t>
      </w:r>
      <w:r>
        <w:t xml:space="preserve"> indicated that</w:t>
      </w:r>
      <w:r w:rsidR="002D7BD5">
        <w:t xml:space="preserve"> users desired recommendations as the greatest common denominator</w:t>
      </w:r>
      <w:r w:rsidR="00CD4E5B">
        <w:t>,</w:t>
      </w:r>
      <w:r w:rsidR="002D7BD5">
        <w:t xml:space="preserve"> in order to provide a rough idea</w:t>
      </w:r>
      <w:r w:rsidR="00CD4E5B">
        <w:t>,</w:t>
      </w:r>
      <w:r w:rsidR="002D7BD5">
        <w:t xml:space="preserve"> and instruction</w:t>
      </w:r>
      <w:r w:rsidR="00A85152">
        <w:t>s</w:t>
      </w:r>
      <w:r w:rsidR="002D7BD5">
        <w:t xml:space="preserve"> which would be laid out by the International Bureau.</w:t>
      </w:r>
    </w:p>
    <w:p w:rsidR="00AC7B9B" w:rsidRDefault="00285FA9" w:rsidP="00B14C3F">
      <w:pPr>
        <w:pStyle w:val="ONUME"/>
        <w:tabs>
          <w:tab w:val="clear" w:pos="927"/>
        </w:tabs>
        <w:ind w:left="0"/>
      </w:pPr>
      <w:r>
        <w:t>Following intervention</w:t>
      </w:r>
      <w:r w:rsidR="007B1FF0">
        <w:t>s</w:t>
      </w:r>
      <w:r>
        <w:t xml:space="preserve"> by </w:t>
      </w:r>
      <w:r w:rsidR="007B1FF0">
        <w:t>the Delegation of</w:t>
      </w:r>
      <w:r w:rsidR="00A85152">
        <w:t> </w:t>
      </w:r>
      <w:r w:rsidR="007B1FF0">
        <w:t xml:space="preserve">Colombia, the Secretariat clarified that it was a role of the International Bureau </w:t>
      </w:r>
      <w:r w:rsidR="00CD4E5B">
        <w:t xml:space="preserve">to </w:t>
      </w:r>
      <w:r w:rsidR="007B1FF0">
        <w:t>conduct formal examination on behalf of the Office of a designated Contracting Party and that a submission of a specimen was outside the scope of the proposed recommendation.</w:t>
      </w:r>
    </w:p>
    <w:p w:rsidR="00A1755A" w:rsidRDefault="00A1755A" w:rsidP="00B14C3F">
      <w:pPr>
        <w:pStyle w:val="ONUME"/>
        <w:tabs>
          <w:tab w:val="clear" w:pos="927"/>
        </w:tabs>
        <w:ind w:left="0"/>
      </w:pPr>
      <w:r>
        <w:t xml:space="preserve">The Delegation of Norway </w:t>
      </w:r>
      <w:r w:rsidR="002D7BD5">
        <w:t xml:space="preserve">indicated that </w:t>
      </w:r>
      <w:r w:rsidR="00CD4E5B">
        <w:t>a means could be found</w:t>
      </w:r>
      <w:r>
        <w:t xml:space="preserve"> to delegate the authority to update the </w:t>
      </w:r>
      <w:r w:rsidR="002D7BD5">
        <w:t>recommendations</w:t>
      </w:r>
      <w:r>
        <w:t xml:space="preserve"> to the International Bureau</w:t>
      </w:r>
      <w:r w:rsidR="002D7BD5">
        <w:t xml:space="preserve">, so </w:t>
      </w:r>
      <w:r w:rsidR="00CD4E5B">
        <w:t>that they could</w:t>
      </w:r>
      <w:r w:rsidR="002D7BD5">
        <w:t xml:space="preserve"> be amended on a more regular basis</w:t>
      </w:r>
      <w:r>
        <w:t>.</w:t>
      </w:r>
    </w:p>
    <w:p w:rsidR="002D7BD5" w:rsidRDefault="00CD4E5B" w:rsidP="00B14C3F">
      <w:pPr>
        <w:pStyle w:val="ONUME"/>
        <w:tabs>
          <w:tab w:val="clear" w:pos="927"/>
        </w:tabs>
        <w:ind w:left="0"/>
      </w:pPr>
      <w:r>
        <w:t>E</w:t>
      </w:r>
      <w:r w:rsidR="00DD0EF2">
        <w:t>mphasizing the importance of the recommendations, t</w:t>
      </w:r>
      <w:r w:rsidR="002D7BD5">
        <w:t>he Delegation of the United</w:t>
      </w:r>
      <w:r w:rsidR="00A85152">
        <w:t> </w:t>
      </w:r>
      <w:r w:rsidR="002D7BD5">
        <w:t>States of</w:t>
      </w:r>
      <w:r w:rsidR="00A85152">
        <w:t> </w:t>
      </w:r>
      <w:r w:rsidR="002D7BD5">
        <w:t xml:space="preserve">America </w:t>
      </w:r>
      <w:r w:rsidR="00DD0EF2">
        <w:t xml:space="preserve">suggested that </w:t>
      </w:r>
      <w:r>
        <w:t xml:space="preserve">the document be </w:t>
      </w:r>
      <w:r w:rsidR="00DD0EF2">
        <w:t>improv</w:t>
      </w:r>
      <w:r>
        <w:t>ed</w:t>
      </w:r>
      <w:r w:rsidR="00DD0EF2">
        <w:t xml:space="preserve"> and finaliz</w:t>
      </w:r>
      <w:r>
        <w:t>ed</w:t>
      </w:r>
      <w:r w:rsidR="00A85152">
        <w:t xml:space="preserve"> within</w:t>
      </w:r>
      <w:r w:rsidR="00DD0EF2">
        <w:t xml:space="preserve"> a reasonable period</w:t>
      </w:r>
      <w:r w:rsidR="00A85152">
        <w:t>.</w:t>
      </w:r>
    </w:p>
    <w:p w:rsidR="00A1755A" w:rsidRDefault="00A1755A" w:rsidP="00B14C3F">
      <w:pPr>
        <w:pStyle w:val="ONUME"/>
        <w:tabs>
          <w:tab w:val="clear" w:pos="927"/>
        </w:tabs>
        <w:ind w:left="0"/>
      </w:pPr>
      <w:r>
        <w:t xml:space="preserve">The Chair then invited the </w:t>
      </w:r>
      <w:r w:rsidR="00A85152">
        <w:t>d</w:t>
      </w:r>
      <w:r>
        <w:t>elegations to make comments on four specific recommendations.</w:t>
      </w:r>
    </w:p>
    <w:p w:rsidR="00A1755A" w:rsidRDefault="00C26A47" w:rsidP="004A2E6C">
      <w:pPr>
        <w:pStyle w:val="Heading2"/>
        <w:spacing w:before="480"/>
      </w:pPr>
      <w:r>
        <w:t>RECOMMENDATION 1</w:t>
      </w:r>
      <w:r w:rsidR="00CA21E0">
        <w:t>.1</w:t>
      </w:r>
    </w:p>
    <w:p w:rsidR="004A2E6C" w:rsidRPr="004A2E6C" w:rsidRDefault="004A2E6C" w:rsidP="004A2E6C"/>
    <w:p w:rsidR="00A1755A" w:rsidRDefault="00A1755A" w:rsidP="00B14C3F">
      <w:pPr>
        <w:pStyle w:val="ONUME"/>
        <w:tabs>
          <w:tab w:val="clear" w:pos="927"/>
        </w:tabs>
        <w:ind w:left="0"/>
      </w:pPr>
      <w:r>
        <w:t xml:space="preserve">The </w:t>
      </w:r>
      <w:r w:rsidR="00C26A47">
        <w:t>R</w:t>
      </w:r>
      <w:r>
        <w:t xml:space="preserve">epresentatives </w:t>
      </w:r>
      <w:r w:rsidRPr="00CE1222">
        <w:t>of AIPPI</w:t>
      </w:r>
      <w:r>
        <w:t xml:space="preserve"> and FICPI</w:t>
      </w:r>
      <w:r w:rsidR="00C26A47">
        <w:t xml:space="preserve"> </w:t>
      </w:r>
      <w:r>
        <w:t xml:space="preserve">suggested </w:t>
      </w:r>
      <w:r w:rsidR="00C26A47">
        <w:t xml:space="preserve">that </w:t>
      </w:r>
      <w:r>
        <w:t xml:space="preserve">the pattern on each side of the box shown in the graphic images </w:t>
      </w:r>
      <w:r w:rsidR="00CE1222">
        <w:t>should be carefully chosen</w:t>
      </w:r>
      <w:r>
        <w:t xml:space="preserve"> in order to eliminate any d</w:t>
      </w:r>
      <w:r w:rsidR="00D47B66">
        <w:t xml:space="preserve">oubt as to what </w:t>
      </w:r>
      <w:r w:rsidR="005E63D0">
        <w:t xml:space="preserve">was </w:t>
      </w:r>
      <w:r w:rsidR="00D47B66">
        <w:t>represented.</w:t>
      </w:r>
    </w:p>
    <w:p w:rsidR="00270534" w:rsidRDefault="00A1755A" w:rsidP="00B14C3F">
      <w:pPr>
        <w:pStyle w:val="ONUME"/>
        <w:tabs>
          <w:tab w:val="clear" w:pos="927"/>
        </w:tabs>
        <w:ind w:left="0"/>
      </w:pPr>
      <w:r>
        <w:t>The Delegation of the United States of America added that it would look clearer if the pattern shown on the front surface of the box had a simpler and more obvious structure</w:t>
      </w:r>
      <w:r w:rsidR="004A2E6C">
        <w:t>,</w:t>
      </w:r>
      <w:r>
        <w:t xml:space="preserve"> such as circles</w:t>
      </w:r>
      <w:r w:rsidR="005E63D0">
        <w:t>,</w:t>
      </w:r>
      <w:r>
        <w:t xml:space="preserve"> instead of </w:t>
      </w:r>
      <w:r w:rsidR="00DD2A11">
        <w:t xml:space="preserve">the </w:t>
      </w:r>
      <w:r>
        <w:t>hurricanes or flower</w:t>
      </w:r>
      <w:r w:rsidR="004A2E6C">
        <w:t>-</w:t>
      </w:r>
      <w:r w:rsidR="00D47B66">
        <w:t>shaped patterns</w:t>
      </w:r>
      <w:r>
        <w:t xml:space="preserve">. </w:t>
      </w:r>
      <w:r w:rsidR="00D47B66">
        <w:t xml:space="preserve"> </w:t>
      </w:r>
      <w:r>
        <w:t xml:space="preserve">Moreover, when multiple designs </w:t>
      </w:r>
      <w:r w:rsidR="00270534">
        <w:t>were</w:t>
      </w:r>
      <w:r>
        <w:t xml:space="preserve"> filed,</w:t>
      </w:r>
      <w:r w:rsidR="00270534">
        <w:t xml:space="preserve"> the</w:t>
      </w:r>
      <w:r>
        <w:t xml:space="preserve"> applicant should ensure that each</w:t>
      </w:r>
      <w:r w:rsidR="00270534">
        <w:t xml:space="preserve"> of the </w:t>
      </w:r>
      <w:r>
        <w:t>design</w:t>
      </w:r>
      <w:r w:rsidR="00270534">
        <w:t>s</w:t>
      </w:r>
      <w:r>
        <w:t xml:space="preserve"> </w:t>
      </w:r>
      <w:r w:rsidR="00270534">
        <w:t>was</w:t>
      </w:r>
      <w:r>
        <w:t xml:space="preserve"> fully and independently disclosed through rep</w:t>
      </w:r>
      <w:r w:rsidR="004A2E6C">
        <w:t>roductions and/or descriptions.</w:t>
      </w:r>
    </w:p>
    <w:p w:rsidR="00A1755A" w:rsidRPr="0000253A" w:rsidRDefault="00CE1222" w:rsidP="00B14C3F">
      <w:pPr>
        <w:pStyle w:val="ONUME"/>
        <w:tabs>
          <w:tab w:val="clear" w:pos="927"/>
        </w:tabs>
        <w:ind w:left="0"/>
      </w:pPr>
      <w:r>
        <w:t>Following an intervention by t</w:t>
      </w:r>
      <w:r w:rsidR="00A1755A" w:rsidRPr="0000253A">
        <w:t>he Delegation of Switzerland</w:t>
      </w:r>
      <w:r>
        <w:t>, t</w:t>
      </w:r>
      <w:r w:rsidR="00A1755A" w:rsidRPr="00553646">
        <w:t>he Secretariat</w:t>
      </w:r>
      <w:r>
        <w:t xml:space="preserve"> clarified</w:t>
      </w:r>
      <w:r w:rsidR="00A1755A" w:rsidRPr="00553646">
        <w:t xml:space="preserve"> that</w:t>
      </w:r>
      <w:r>
        <w:t xml:space="preserve"> none of those recommendations </w:t>
      </w:r>
      <w:r w:rsidR="004A2E6C">
        <w:t>were</w:t>
      </w:r>
      <w:r>
        <w:t xml:space="preserve"> self-sufficient, and therefore</w:t>
      </w:r>
      <w:r w:rsidR="00A1755A" w:rsidRPr="00553646">
        <w:t xml:space="preserve"> it was not sufficient for an applicant to follow </w:t>
      </w:r>
      <w:r w:rsidR="00A1755A">
        <w:t xml:space="preserve">only </w:t>
      </w:r>
      <w:r w:rsidR="00A1755A" w:rsidRPr="00553646">
        <w:t>some of th</w:t>
      </w:r>
      <w:r>
        <w:t>em</w:t>
      </w:r>
      <w:r w:rsidR="00A1755A" w:rsidRPr="00553646">
        <w:t xml:space="preserve"> </w:t>
      </w:r>
      <w:r w:rsidR="005E63D0">
        <w:t>and</w:t>
      </w:r>
      <w:r w:rsidR="005E63D0" w:rsidRPr="00553646">
        <w:t xml:space="preserve"> </w:t>
      </w:r>
      <w:r w:rsidR="00A1755A" w:rsidRPr="00553646">
        <w:t xml:space="preserve">expect that there </w:t>
      </w:r>
      <w:r w:rsidR="00A1755A">
        <w:t>w</w:t>
      </w:r>
      <w:r>
        <w:t>ould be no</w:t>
      </w:r>
      <w:r w:rsidR="00A1755A" w:rsidRPr="00553646">
        <w:t xml:space="preserve"> refusal relating to disclosure</w:t>
      </w:r>
      <w:r w:rsidR="00A1755A" w:rsidRPr="0000253A">
        <w:t>.</w:t>
      </w:r>
      <w:r>
        <w:t xml:space="preserve">  The idea was that each of those recommendations focused on a separate issue.</w:t>
      </w:r>
    </w:p>
    <w:p w:rsidR="00A1755A" w:rsidRDefault="00A1755A" w:rsidP="00B14C3F">
      <w:pPr>
        <w:pStyle w:val="ONUME"/>
        <w:tabs>
          <w:tab w:val="clear" w:pos="927"/>
        </w:tabs>
        <w:ind w:left="0"/>
      </w:pPr>
      <w:r>
        <w:t xml:space="preserve">The </w:t>
      </w:r>
      <w:r w:rsidR="00493D1D">
        <w:t>D</w:t>
      </w:r>
      <w:r>
        <w:t xml:space="preserve">elegation of Japan expressed </w:t>
      </w:r>
      <w:r w:rsidR="004A2E6C">
        <w:t xml:space="preserve">support </w:t>
      </w:r>
      <w:r w:rsidR="005E63D0">
        <w:t xml:space="preserve">for </w:t>
      </w:r>
      <w:r w:rsidR="004A2E6C">
        <w:t>the recommendation.</w:t>
      </w:r>
    </w:p>
    <w:p w:rsidR="00CA21E0" w:rsidRDefault="00CA21E0" w:rsidP="004A2E6C">
      <w:pPr>
        <w:pStyle w:val="Heading2"/>
        <w:spacing w:before="480"/>
      </w:pPr>
      <w:r>
        <w:t>RECOMMENDATION 1.2</w:t>
      </w:r>
    </w:p>
    <w:p w:rsidR="004A2E6C" w:rsidRPr="004A2E6C" w:rsidRDefault="004A2E6C" w:rsidP="004A2E6C"/>
    <w:p w:rsidR="008C2250" w:rsidRDefault="00A1755A" w:rsidP="00B14C3F">
      <w:pPr>
        <w:pStyle w:val="ONUME"/>
        <w:tabs>
          <w:tab w:val="clear" w:pos="927"/>
        </w:tabs>
        <w:ind w:left="0"/>
      </w:pPr>
      <w:r>
        <w:t>The Delegation</w:t>
      </w:r>
      <w:r w:rsidR="00CA21E0">
        <w:t>s</w:t>
      </w:r>
      <w:r>
        <w:t xml:space="preserve"> of Turkey and </w:t>
      </w:r>
      <w:r w:rsidR="00861371">
        <w:t xml:space="preserve">of </w:t>
      </w:r>
      <w:r>
        <w:t xml:space="preserve">the Republic of Korea expressed support </w:t>
      </w:r>
      <w:r w:rsidR="005E63D0">
        <w:t xml:space="preserve">for </w:t>
      </w:r>
      <w:r>
        <w:t>the recommendation.</w:t>
      </w:r>
    </w:p>
    <w:p w:rsidR="001F2B91" w:rsidRDefault="001F2B91" w:rsidP="00B14C3F">
      <w:pPr>
        <w:pStyle w:val="ONUME"/>
        <w:tabs>
          <w:tab w:val="clear" w:pos="927"/>
        </w:tabs>
        <w:ind w:left="0"/>
      </w:pPr>
      <w:r>
        <w:lastRenderedPageBreak/>
        <w:t>The Delegation of Lithuania explained that its Office requested perspective views of a product and did not publish descriptions.</w:t>
      </w:r>
    </w:p>
    <w:p w:rsidR="008C2250" w:rsidRDefault="008C2250" w:rsidP="00B14C3F">
      <w:pPr>
        <w:pStyle w:val="ONUME"/>
        <w:tabs>
          <w:tab w:val="clear" w:pos="927"/>
        </w:tabs>
        <w:ind w:left="0"/>
      </w:pPr>
      <w:r>
        <w:t>The Delegation of Egypt explained that the Office would ask the holder for clarification on the reproduction where needed.</w:t>
      </w:r>
    </w:p>
    <w:p w:rsidR="005F3F1E" w:rsidRDefault="00A1755A" w:rsidP="005F3F1E">
      <w:pPr>
        <w:pStyle w:val="ONUME"/>
        <w:tabs>
          <w:tab w:val="clear" w:pos="927"/>
        </w:tabs>
        <w:ind w:left="0"/>
      </w:pPr>
      <w:r w:rsidRPr="00DA592D">
        <w:t>The Representative of AIPPI</w:t>
      </w:r>
      <w:r>
        <w:t xml:space="preserve"> pointed out that it was not clear whether </w:t>
      </w:r>
      <w:r w:rsidR="00676B56">
        <w:t>the</w:t>
      </w:r>
      <w:r>
        <w:t xml:space="preserve"> interior rectangle shown in image</w:t>
      </w:r>
      <w:r w:rsidR="004A2E6C">
        <w:t> </w:t>
      </w:r>
      <w:r>
        <w:t xml:space="preserve">1.1 was hollow and whether </w:t>
      </w:r>
      <w:r w:rsidR="00DA592D">
        <w:t>the</w:t>
      </w:r>
      <w:r>
        <w:t xml:space="preserve"> surface shown in image</w:t>
      </w:r>
      <w:r w:rsidR="004A2E6C">
        <w:t> </w:t>
      </w:r>
      <w:r>
        <w:t xml:space="preserve">1.2 </w:t>
      </w:r>
      <w:r w:rsidR="00DA592D">
        <w:t xml:space="preserve">had parts </w:t>
      </w:r>
      <w:r w:rsidR="004A2E6C">
        <w:t>recessed.</w:t>
      </w:r>
    </w:p>
    <w:p w:rsidR="005F3F1E" w:rsidRDefault="005F3F1E" w:rsidP="005F3F1E">
      <w:pPr>
        <w:pStyle w:val="ONUME"/>
        <w:tabs>
          <w:tab w:val="clear" w:pos="927"/>
        </w:tabs>
        <w:ind w:left="0"/>
      </w:pPr>
      <w:r>
        <w:t>The Delegation of the United States of America explained that a description of the omitted views should be provided where the omitted view as described is part of the claimed design.  If such views form no part of the design, they should neither be shown in the drawings nor described in the description.</w:t>
      </w:r>
    </w:p>
    <w:p w:rsidR="00CA21E0" w:rsidRDefault="00CA21E0" w:rsidP="00930936">
      <w:pPr>
        <w:pStyle w:val="Heading2"/>
        <w:spacing w:before="480"/>
      </w:pPr>
      <w:r>
        <w:t>RECOMMENDATION 1.3</w:t>
      </w:r>
    </w:p>
    <w:p w:rsidR="004A2E6C" w:rsidRPr="004A2E6C" w:rsidRDefault="004A2E6C" w:rsidP="004A2E6C"/>
    <w:p w:rsidR="00A1755A" w:rsidRDefault="00A1755A" w:rsidP="00B14C3F">
      <w:pPr>
        <w:pStyle w:val="ONUME"/>
        <w:tabs>
          <w:tab w:val="clear" w:pos="927"/>
        </w:tabs>
        <w:ind w:left="0"/>
      </w:pPr>
      <w:r>
        <w:t>The Delegation of the United</w:t>
      </w:r>
      <w:r w:rsidR="004A2E6C">
        <w:t> </w:t>
      </w:r>
      <w:r>
        <w:t>States of</w:t>
      </w:r>
      <w:r w:rsidR="004A2E6C">
        <w:t> </w:t>
      </w:r>
      <w:r>
        <w:t>America suggested</w:t>
      </w:r>
      <w:r w:rsidR="00CA21E0">
        <w:t xml:space="preserve"> that</w:t>
      </w:r>
      <w:r>
        <w:t xml:space="preserve"> all of the broken lines, dotted lines and coloring for disclaimer </w:t>
      </w:r>
      <w:r w:rsidR="005E63D0">
        <w:t xml:space="preserve">purposes </w:t>
      </w:r>
      <w:r w:rsidR="00EA4D3B">
        <w:t xml:space="preserve">also </w:t>
      </w:r>
      <w:r>
        <w:t>be</w:t>
      </w:r>
      <w:r w:rsidR="007F61BA">
        <w:t xml:space="preserve"> </w:t>
      </w:r>
      <w:r>
        <w:t xml:space="preserve">mentioned in each of </w:t>
      </w:r>
      <w:r w:rsidR="00CA21E0">
        <w:t xml:space="preserve">the </w:t>
      </w:r>
      <w:r>
        <w:t xml:space="preserve">two sentences in the second </w:t>
      </w:r>
      <w:r w:rsidR="007F61BA">
        <w:t>part of the recommendation</w:t>
      </w:r>
      <w:r>
        <w:t>.</w:t>
      </w:r>
    </w:p>
    <w:p w:rsidR="007F61BA" w:rsidRDefault="007F61BA" w:rsidP="004A2E6C">
      <w:pPr>
        <w:pStyle w:val="Heading2"/>
        <w:spacing w:before="480"/>
      </w:pPr>
      <w:r>
        <w:t>RECOMMENDATION 2</w:t>
      </w:r>
    </w:p>
    <w:p w:rsidR="004A2E6C" w:rsidRPr="004A2E6C" w:rsidRDefault="004A2E6C" w:rsidP="004A2E6C"/>
    <w:p w:rsidR="00A1755A" w:rsidRDefault="00A1755A" w:rsidP="00B14C3F">
      <w:pPr>
        <w:pStyle w:val="ONUME"/>
        <w:tabs>
          <w:tab w:val="clear" w:pos="927"/>
        </w:tabs>
        <w:ind w:left="0"/>
      </w:pPr>
      <w:r w:rsidRPr="00020146">
        <w:t xml:space="preserve">The </w:t>
      </w:r>
      <w:r w:rsidR="007F61BA" w:rsidRPr="00020146">
        <w:t>R</w:t>
      </w:r>
      <w:r w:rsidRPr="00020146">
        <w:t>epresentative of AIPPI</w:t>
      </w:r>
      <w:r>
        <w:t xml:space="preserve"> pointed out that image</w:t>
      </w:r>
      <w:r w:rsidR="004A2E6C">
        <w:t> </w:t>
      </w:r>
      <w:r>
        <w:t xml:space="preserve">1.4 did not fully disclose the interior configuration of the internal box. </w:t>
      </w:r>
      <w:r w:rsidR="007F61BA">
        <w:t xml:space="preserve"> </w:t>
      </w:r>
      <w:r w:rsidR="00EA4D3B">
        <w:t>A</w:t>
      </w:r>
      <w:r w:rsidR="00020146">
        <w:t>lthough</w:t>
      </w:r>
      <w:r>
        <w:t xml:space="preserve"> in th</w:t>
      </w:r>
      <w:r w:rsidR="007F61BA">
        <w:t>at</w:t>
      </w:r>
      <w:r>
        <w:t xml:space="preserve"> example </w:t>
      </w:r>
      <w:r w:rsidR="00DA592D">
        <w:t xml:space="preserve">a </w:t>
      </w:r>
      <w:r>
        <w:t>description</w:t>
      </w:r>
      <w:r w:rsidR="00DA592D">
        <w:t xml:space="preserve"> could be provided to refer to</w:t>
      </w:r>
      <w:r>
        <w:t xml:space="preserve"> </w:t>
      </w:r>
      <w:r w:rsidR="004A2E6C">
        <w:t xml:space="preserve">the cross-sectional view of </w:t>
      </w:r>
      <w:r>
        <w:t>image</w:t>
      </w:r>
      <w:r w:rsidR="004A2E6C">
        <w:t> </w:t>
      </w:r>
      <w:r>
        <w:t>1.5</w:t>
      </w:r>
      <w:r w:rsidR="00DA592D">
        <w:t xml:space="preserve">, there would be many other cases where </w:t>
      </w:r>
      <w:r w:rsidR="00020146">
        <w:t xml:space="preserve">merely </w:t>
      </w:r>
      <w:r w:rsidR="00DA592D">
        <w:t xml:space="preserve">providing a description could not work to precisely indicate </w:t>
      </w:r>
      <w:r w:rsidR="00EA4D3B">
        <w:t xml:space="preserve">the source of </w:t>
      </w:r>
      <w:r w:rsidR="00DA592D">
        <w:t>the cross</w:t>
      </w:r>
      <w:r w:rsidR="003029F6">
        <w:noBreakHyphen/>
      </w:r>
      <w:r w:rsidR="00DA592D">
        <w:t>section</w:t>
      </w:r>
      <w:r w:rsidR="004A2E6C">
        <w:t>.</w:t>
      </w:r>
    </w:p>
    <w:p w:rsidR="00F84032" w:rsidRDefault="00F84032" w:rsidP="004A2E6C">
      <w:pPr>
        <w:pStyle w:val="Heading2"/>
        <w:spacing w:before="480"/>
      </w:pPr>
      <w:r>
        <w:t>RECOMMENDATION 3</w:t>
      </w:r>
    </w:p>
    <w:p w:rsidR="004A2E6C" w:rsidRPr="004A2E6C" w:rsidRDefault="004A2E6C" w:rsidP="004A2E6C"/>
    <w:p w:rsidR="00CA1E01" w:rsidRDefault="00F84032" w:rsidP="00B14C3F">
      <w:pPr>
        <w:pStyle w:val="ONUME"/>
        <w:tabs>
          <w:tab w:val="clear" w:pos="927"/>
        </w:tabs>
        <w:ind w:left="0"/>
      </w:pPr>
      <w:r>
        <w:t>T</w:t>
      </w:r>
      <w:r w:rsidR="00A1755A">
        <w:t>he Representative of MARQUES ask</w:t>
      </w:r>
      <w:r>
        <w:t>ed</w:t>
      </w:r>
      <w:r w:rsidR="00A1755A">
        <w:t xml:space="preserve"> whether or not rendering</w:t>
      </w:r>
      <w:r w:rsidR="00AE6ECA">
        <w:t>,</w:t>
      </w:r>
      <w:r w:rsidR="00A1755A">
        <w:t xml:space="preserve"> instead of shading</w:t>
      </w:r>
      <w:r w:rsidR="00AE6ECA">
        <w:t>, could be accepted</w:t>
      </w:r>
      <w:r w:rsidR="00A1755A">
        <w:t xml:space="preserve"> in order to represent relief or contours of</w:t>
      </w:r>
      <w:r w:rsidR="004A2E6C">
        <w:t xml:space="preserve"> the</w:t>
      </w:r>
      <w:r w:rsidR="00A1755A">
        <w:t xml:space="preserve"> surface of a three</w:t>
      </w:r>
      <w:r w:rsidR="003029F6">
        <w:noBreakHyphen/>
      </w:r>
      <w:r w:rsidR="00A1755A">
        <w:t>dimensional product</w:t>
      </w:r>
      <w:r w:rsidR="00AE6ECA">
        <w:t>.</w:t>
      </w:r>
    </w:p>
    <w:p w:rsidR="00CA1E01" w:rsidRDefault="00AE6ECA" w:rsidP="00B14C3F">
      <w:pPr>
        <w:pStyle w:val="ONUME"/>
        <w:tabs>
          <w:tab w:val="clear" w:pos="927"/>
        </w:tabs>
        <w:ind w:left="0"/>
      </w:pPr>
      <w:r>
        <w:t>In reply,</w:t>
      </w:r>
      <w:r w:rsidR="00A1755A">
        <w:t xml:space="preserve"> the Delegation of the United States explained that its Office ha</w:t>
      </w:r>
      <w:r>
        <w:t>d</w:t>
      </w:r>
      <w:r w:rsidR="00A1755A">
        <w:t xml:space="preserve"> concern</w:t>
      </w:r>
      <w:r w:rsidR="00861371">
        <w:t>s</w:t>
      </w:r>
      <w:r w:rsidR="00A1755A">
        <w:t xml:space="preserve"> </w:t>
      </w:r>
      <w:r w:rsidR="00EA4D3B">
        <w:t xml:space="preserve">as to </w:t>
      </w:r>
      <w:r w:rsidR="00A1755A">
        <w:t>whether or not the design was fully disclosed and clearly understandable regardless of the format of the representation</w:t>
      </w:r>
      <w:r>
        <w:t>, although there still remained a preference for line drawings</w:t>
      </w:r>
      <w:r w:rsidR="00A1755A">
        <w:t>.</w:t>
      </w:r>
    </w:p>
    <w:p w:rsidR="00285FA9" w:rsidRDefault="00285FA9" w:rsidP="00B14C3F">
      <w:pPr>
        <w:pStyle w:val="ONUME"/>
        <w:tabs>
          <w:tab w:val="clear" w:pos="927"/>
        </w:tabs>
        <w:ind w:left="0"/>
      </w:pPr>
      <w:r>
        <w:t xml:space="preserve">The Delegation of Japan expressed support </w:t>
      </w:r>
      <w:r w:rsidR="00EA4D3B">
        <w:t xml:space="preserve">for </w:t>
      </w:r>
      <w:r>
        <w:t>the recommendation.</w:t>
      </w:r>
    </w:p>
    <w:p w:rsidR="003D10EE" w:rsidRDefault="003D10EE" w:rsidP="00B14C3F">
      <w:pPr>
        <w:pStyle w:val="ONUME"/>
        <w:tabs>
          <w:tab w:val="clear" w:pos="927"/>
        </w:tabs>
        <w:ind w:left="0"/>
      </w:pPr>
      <w:r>
        <w:t xml:space="preserve">The Delegation of </w:t>
      </w:r>
      <w:r w:rsidR="00CA1E01">
        <w:t xml:space="preserve">China </w:t>
      </w:r>
      <w:r>
        <w:t>indicated that it could accept the recommendation, in general, in the sense that the Office could accept a use of shading if its purpose was clearly indicated.</w:t>
      </w:r>
    </w:p>
    <w:p w:rsidR="00A1755A" w:rsidRDefault="003D10EE" w:rsidP="00B14C3F">
      <w:pPr>
        <w:pStyle w:val="ONUME"/>
        <w:tabs>
          <w:tab w:val="clear" w:pos="927"/>
        </w:tabs>
        <w:ind w:left="0"/>
      </w:pPr>
      <w:r>
        <w:t>Following intervention</w:t>
      </w:r>
      <w:r w:rsidR="005F3F1E">
        <w:t>s</w:t>
      </w:r>
      <w:r>
        <w:t xml:space="preserve"> by the Delegation</w:t>
      </w:r>
      <w:r w:rsidR="005F1F97">
        <w:t>s</w:t>
      </w:r>
      <w:r>
        <w:t xml:space="preserve"> of Egypt</w:t>
      </w:r>
      <w:r w:rsidR="005F3F1E">
        <w:t xml:space="preserve"> and Colombia</w:t>
      </w:r>
      <w:r>
        <w:t>, the Secretariat clarified the purpose of the recommendation by re</w:t>
      </w:r>
      <w:r w:rsidR="004A2E6C">
        <w:t>calling</w:t>
      </w:r>
      <w:r>
        <w:t xml:space="preserve"> that the International Bureau examined the formal conditions of an international application, including reproductions.</w:t>
      </w:r>
      <w:r w:rsidR="005F3F1E">
        <w:t xml:space="preserve">  The Offices of designated Contracting Parties may refuse protection only on substantive grounds but may not request additional views on the basis of formal requirements as to reproductions in their national laws.</w:t>
      </w:r>
    </w:p>
    <w:p w:rsidR="00A1755A" w:rsidRDefault="00A1755A" w:rsidP="00B14C3F">
      <w:pPr>
        <w:pStyle w:val="ONUME"/>
        <w:tabs>
          <w:tab w:val="clear" w:pos="927"/>
        </w:tabs>
        <w:ind w:left="0"/>
      </w:pPr>
      <w:r>
        <w:t xml:space="preserve">The Representative of AIPPI </w:t>
      </w:r>
      <w:r w:rsidR="00BC0F15">
        <w:t>observed</w:t>
      </w:r>
      <w:r>
        <w:t xml:space="preserve"> that the interior circle shown in image</w:t>
      </w:r>
      <w:r w:rsidR="004A2E6C">
        <w:t> </w:t>
      </w:r>
      <w:r>
        <w:t xml:space="preserve">2.4 did not reveal whether </w:t>
      </w:r>
      <w:r w:rsidR="00BC0F15">
        <w:t xml:space="preserve">or not </w:t>
      </w:r>
      <w:r>
        <w:t xml:space="preserve">it </w:t>
      </w:r>
      <w:r w:rsidR="00AE704A">
        <w:t>wa</w:t>
      </w:r>
      <w:r w:rsidR="00676B56">
        <w:t>s concave.</w:t>
      </w:r>
    </w:p>
    <w:p w:rsidR="00AE704A" w:rsidRDefault="00AE704A" w:rsidP="004A2E6C">
      <w:pPr>
        <w:pStyle w:val="Heading2"/>
        <w:spacing w:before="480"/>
      </w:pPr>
      <w:r>
        <w:lastRenderedPageBreak/>
        <w:t>RECOMMENDATION 4</w:t>
      </w:r>
    </w:p>
    <w:p w:rsidR="004A2E6C" w:rsidRPr="004A2E6C" w:rsidRDefault="004A2E6C" w:rsidP="004A2E6C"/>
    <w:p w:rsidR="00FF7CAF" w:rsidRDefault="00A1755A" w:rsidP="00B14C3F">
      <w:pPr>
        <w:pStyle w:val="ONUME"/>
        <w:tabs>
          <w:tab w:val="clear" w:pos="927"/>
        </w:tabs>
        <w:ind w:left="0"/>
      </w:pPr>
      <w:r w:rsidRPr="00020146">
        <w:t>The Representative</w:t>
      </w:r>
      <w:r>
        <w:t xml:space="preserve"> of MARQUES </w:t>
      </w:r>
      <w:r w:rsidR="00AE704A">
        <w:t>indicated</w:t>
      </w:r>
      <w:r>
        <w:t xml:space="preserve"> that it was not clear whether the graphic images of 1.3 and 1.4 were in black and white or in color.</w:t>
      </w:r>
    </w:p>
    <w:p w:rsidR="00660C0C" w:rsidRDefault="00660C0C" w:rsidP="00B14C3F">
      <w:pPr>
        <w:pStyle w:val="ONUME"/>
        <w:tabs>
          <w:tab w:val="clear" w:pos="927"/>
        </w:tabs>
        <w:ind w:left="0"/>
      </w:pPr>
      <w:r>
        <w:t>Following the intervention by the Representative of MARQUES, the Delegation of</w:t>
      </w:r>
      <w:r w:rsidR="004A2E6C">
        <w:t> </w:t>
      </w:r>
      <w:r>
        <w:t xml:space="preserve">Hungary explained that its Office would not consider those reproductions </w:t>
      </w:r>
      <w:r w:rsidR="00BC0F15">
        <w:t xml:space="preserve">to be </w:t>
      </w:r>
      <w:r>
        <w:t xml:space="preserve">in color. </w:t>
      </w:r>
    </w:p>
    <w:p w:rsidR="00285FA9" w:rsidRDefault="00285FA9" w:rsidP="00B14C3F">
      <w:pPr>
        <w:pStyle w:val="ONUME"/>
        <w:tabs>
          <w:tab w:val="clear" w:pos="927"/>
        </w:tabs>
        <w:ind w:left="0"/>
      </w:pPr>
      <w:r>
        <w:t>The Delegation of Romania indicated that it could accept the recommendation.  In fact, the Office could accept</w:t>
      </w:r>
      <w:r w:rsidR="004A2E6C">
        <w:t xml:space="preserve"> the</w:t>
      </w:r>
      <w:r>
        <w:t xml:space="preserve"> mixing of reproductions in different forms and in black and while and in color.</w:t>
      </w:r>
    </w:p>
    <w:p w:rsidR="00FF7CAF" w:rsidRDefault="00FF7CAF" w:rsidP="00236BAF">
      <w:pPr>
        <w:pStyle w:val="Heading2"/>
        <w:spacing w:before="480"/>
      </w:pPr>
      <w:r>
        <w:t>OTHER POINTS</w:t>
      </w:r>
    </w:p>
    <w:p w:rsidR="006C3CC2" w:rsidRDefault="006C3CC2" w:rsidP="00B14C3F">
      <w:pPr>
        <w:pStyle w:val="ONUME"/>
        <w:tabs>
          <w:tab w:val="clear" w:pos="927"/>
        </w:tabs>
        <w:ind w:left="0"/>
      </w:pPr>
      <w:r w:rsidRPr="002F7702">
        <w:t xml:space="preserve">In reply to an inquiry by the </w:t>
      </w:r>
      <w:r w:rsidRPr="00E45709">
        <w:t>Delegation of the European Union</w:t>
      </w:r>
      <w:r w:rsidRPr="00A60431">
        <w:t>,</w:t>
      </w:r>
      <w:r w:rsidRPr="002F7702">
        <w:t xml:space="preserve"> the Delegations of</w:t>
      </w:r>
      <w:r w:rsidR="00BC687F">
        <w:t xml:space="preserve"> Canada, Japan and</w:t>
      </w:r>
      <w:r w:rsidRPr="002F7702">
        <w:t xml:space="preserve"> the United</w:t>
      </w:r>
      <w:r w:rsidR="004A2E6C">
        <w:t> </w:t>
      </w:r>
      <w:r w:rsidRPr="002F7702">
        <w:t>States of</w:t>
      </w:r>
      <w:r w:rsidR="004A2E6C">
        <w:t> </w:t>
      </w:r>
      <w:r w:rsidRPr="002F7702">
        <w:t>America explained that</w:t>
      </w:r>
      <w:r>
        <w:t>, in their jurisdictions and for their examination purpose</w:t>
      </w:r>
      <w:r w:rsidR="00BC0F15">
        <w:t>s</w:t>
      </w:r>
      <w:r>
        <w:t>,</w:t>
      </w:r>
      <w:r w:rsidRPr="002F7702">
        <w:t xml:space="preserve"> full disclosure </w:t>
      </w:r>
      <w:r>
        <w:t xml:space="preserve">did </w:t>
      </w:r>
      <w:r w:rsidRPr="002F7702">
        <w:t xml:space="preserve">not only require the design to be represented fully in the sense that all sides or interiors </w:t>
      </w:r>
      <w:r>
        <w:t>were</w:t>
      </w:r>
      <w:r w:rsidRPr="002F7702">
        <w:t xml:space="preserve"> shown</w:t>
      </w:r>
      <w:r w:rsidR="00BC0F15">
        <w:t>,</w:t>
      </w:r>
      <w:r w:rsidRPr="002F7702">
        <w:t xml:space="preserve"> but </w:t>
      </w:r>
      <w:r w:rsidR="00BC0F15">
        <w:t xml:space="preserve">also required the design </w:t>
      </w:r>
      <w:r w:rsidRPr="002F7702">
        <w:t>to be clearly shown</w:t>
      </w:r>
      <w:r w:rsidR="00BC0F15">
        <w:t xml:space="preserve">, such </w:t>
      </w:r>
      <w:r w:rsidR="00381B02">
        <w:t>that</w:t>
      </w:r>
      <w:r w:rsidRPr="00553646">
        <w:t xml:space="preserve"> the examiner </w:t>
      </w:r>
      <w:r w:rsidR="00381B02">
        <w:t>could determine</w:t>
      </w:r>
      <w:r w:rsidRPr="00553646">
        <w:t xml:space="preserve"> the scope of the design for which the applicant s</w:t>
      </w:r>
      <w:r>
        <w:t>ought</w:t>
      </w:r>
      <w:r w:rsidRPr="00553646">
        <w:t xml:space="preserve"> protection</w:t>
      </w:r>
      <w:r w:rsidRPr="002F7702">
        <w:t xml:space="preserve">. </w:t>
      </w:r>
      <w:r>
        <w:t xml:space="preserve"> </w:t>
      </w:r>
      <w:r w:rsidRPr="002F7702">
        <w:t xml:space="preserve">Therefore, ambiguity or inconsistency </w:t>
      </w:r>
      <w:r>
        <w:t>in</w:t>
      </w:r>
      <w:r w:rsidRPr="002F7702">
        <w:t xml:space="preserve"> the reproductions </w:t>
      </w:r>
      <w:r w:rsidR="00BC0F15">
        <w:t>affected</w:t>
      </w:r>
      <w:r w:rsidRPr="002F7702">
        <w:t xml:space="preserve"> full disclosure of the design.</w:t>
      </w:r>
    </w:p>
    <w:p w:rsidR="00660C0C" w:rsidRDefault="004E453F" w:rsidP="00B14C3F">
      <w:pPr>
        <w:pStyle w:val="ONUME"/>
        <w:tabs>
          <w:tab w:val="clear" w:pos="927"/>
        </w:tabs>
        <w:ind w:left="0"/>
      </w:pPr>
      <w:r>
        <w:t xml:space="preserve">In reply to a question by the Delegation of the European Union, the Secretariat explained that the proposed recommendations did not go beyond Part Four of the Administrative Instructions for the Application of the Hague Agreement and therefore the International Bureau would not enforce these recommendations but would carry out its formal examination in accordance with Part Four of the Administrative Instructions.  It is up to the applicants to decide which recommendation to follow.  </w:t>
      </w:r>
    </w:p>
    <w:p w:rsidR="004E453F" w:rsidRDefault="004E453F" w:rsidP="004E453F">
      <w:pPr>
        <w:pStyle w:val="ONUME"/>
        <w:tabs>
          <w:tab w:val="clear" w:pos="927"/>
        </w:tabs>
        <w:ind w:left="0"/>
      </w:pPr>
      <w:r w:rsidRPr="00E45709">
        <w:t>The Delegation of the United States of America</w:t>
      </w:r>
      <w:r>
        <w:t xml:space="preserve"> suggested that the recommendations and the corresponding texts in the list of the last page should be consistent with each other.  The </w:t>
      </w:r>
      <w:r w:rsidR="00403761">
        <w:t>D</w:t>
      </w:r>
      <w:r>
        <w:t>elegation also suggested providing the possibility to indicate what was not recommended in the list.</w:t>
      </w:r>
    </w:p>
    <w:p w:rsidR="00660C0C" w:rsidRDefault="00660C0C" w:rsidP="00B14C3F">
      <w:pPr>
        <w:pStyle w:val="ONUME"/>
        <w:tabs>
          <w:tab w:val="clear" w:pos="927"/>
        </w:tabs>
        <w:ind w:left="0"/>
      </w:pPr>
      <w:r>
        <w:t>The Representative of FICPI requested the Chair to provide user groups with an opportunity to make comments on the final proposal.</w:t>
      </w:r>
    </w:p>
    <w:p w:rsidR="00A1755A" w:rsidRDefault="00A1755A" w:rsidP="005F1F97">
      <w:pPr>
        <w:pStyle w:val="ONUME"/>
        <w:tabs>
          <w:tab w:val="clear" w:pos="927"/>
        </w:tabs>
        <w:ind w:left="567"/>
      </w:pPr>
      <w:r>
        <w:t xml:space="preserve">The Chair concluded that all the comments made by the </w:t>
      </w:r>
      <w:r w:rsidR="003029F6">
        <w:t>d</w:t>
      </w:r>
      <w:r>
        <w:t xml:space="preserve">elegations and </w:t>
      </w:r>
      <w:r w:rsidR="003029F6">
        <w:t>r</w:t>
      </w:r>
      <w:r>
        <w:t>epresentatives of user groups would be taken into account and further comments could be submitted to the Secretariat in writing by December</w:t>
      </w:r>
      <w:r w:rsidR="003029F6">
        <w:t> </w:t>
      </w:r>
      <w:r>
        <w:t>31,</w:t>
      </w:r>
      <w:r w:rsidR="003029F6">
        <w:t> </w:t>
      </w:r>
      <w:r>
        <w:t xml:space="preserve">2015.  The Secretariat would prepare a revised Guidance and distribute it to all the Contracting Parties </w:t>
      </w:r>
      <w:proofErr w:type="gramStart"/>
      <w:r>
        <w:t>whose</w:t>
      </w:r>
      <w:proofErr w:type="gramEnd"/>
      <w:r>
        <w:t xml:space="preserve"> Office</w:t>
      </w:r>
      <w:r w:rsidR="00F459DC">
        <w:t>s</w:t>
      </w:r>
      <w:r>
        <w:t xml:space="preserve"> </w:t>
      </w:r>
      <w:r w:rsidR="00F459DC">
        <w:t xml:space="preserve">were </w:t>
      </w:r>
      <w:r>
        <w:t>“Examining Office</w:t>
      </w:r>
      <w:r w:rsidR="00F459DC">
        <w:t>s</w:t>
      </w:r>
      <w:r>
        <w:t>”, as referred to in footnote</w:t>
      </w:r>
      <w:r w:rsidR="003029F6">
        <w:t> </w:t>
      </w:r>
      <w:r>
        <w:t>1 of document</w:t>
      </w:r>
      <w:r w:rsidR="003029F6">
        <w:t> </w:t>
      </w:r>
      <w:r>
        <w:t>H/LD/WG/5/4, and also to the user groups, for comments.  The final Guidance, prepared in consultation with the Examining Offices would be published on the WIPO website.  The list contained in the last page thereof would be updated as further Contracting Parties with an Examining Office join</w:t>
      </w:r>
      <w:r w:rsidR="00F459DC">
        <w:t>ed</w:t>
      </w:r>
      <w:r>
        <w:t xml:space="preserve"> the Hague System.</w:t>
      </w:r>
    </w:p>
    <w:p w:rsidR="00EE27B3" w:rsidRDefault="00EE27B3" w:rsidP="00EE27B3">
      <w:pPr>
        <w:pStyle w:val="Heading1"/>
        <w:spacing w:before="480"/>
      </w:pPr>
      <w:r>
        <w:t xml:space="preserve">Agenda Item </w:t>
      </w:r>
      <w:r w:rsidR="00513AAF">
        <w:t>8</w:t>
      </w:r>
      <w:r>
        <w:t xml:space="preserve">: </w:t>
      </w:r>
      <w:r w:rsidRPr="00CC4B97">
        <w:t xml:space="preserve"> </w:t>
      </w:r>
      <w:r>
        <w:t>considerations relating to the possible introduction of simultaneous limitations in</w:t>
      </w:r>
      <w:r w:rsidR="00236BAF">
        <w:t xml:space="preserve"> international</w:t>
      </w:r>
      <w:r>
        <w:t xml:space="preserve"> applications and other amendments to the common regulations</w:t>
      </w:r>
    </w:p>
    <w:p w:rsidR="00EE27B3" w:rsidRDefault="00EE27B3" w:rsidP="00EE27B3"/>
    <w:p w:rsidR="00EE27B3" w:rsidRDefault="00EE27B3" w:rsidP="00B14C3F">
      <w:pPr>
        <w:pStyle w:val="ONUME"/>
        <w:tabs>
          <w:tab w:val="clear" w:pos="927"/>
        </w:tabs>
        <w:ind w:left="0"/>
      </w:pPr>
      <w:r>
        <w:t>Discussion w</w:t>
      </w:r>
      <w:r w:rsidR="00693DF4">
        <w:t>as</w:t>
      </w:r>
      <w:r>
        <w:t xml:space="preserve"> based on document H/LD/WG/5/5.</w:t>
      </w:r>
    </w:p>
    <w:p w:rsidR="001C62E5" w:rsidRDefault="001C62E5" w:rsidP="00B14C3F">
      <w:pPr>
        <w:pStyle w:val="ONUME"/>
        <w:tabs>
          <w:tab w:val="clear" w:pos="927"/>
        </w:tabs>
        <w:ind w:left="0"/>
      </w:pPr>
      <w:r>
        <w:t>The Secretariat introduced the document.</w:t>
      </w:r>
    </w:p>
    <w:p w:rsidR="001C62E5" w:rsidRDefault="001C62E5" w:rsidP="00B14C3F">
      <w:pPr>
        <w:pStyle w:val="ONUME"/>
        <w:tabs>
          <w:tab w:val="clear" w:pos="927"/>
        </w:tabs>
        <w:ind w:left="0"/>
      </w:pPr>
      <w:r>
        <w:lastRenderedPageBreak/>
        <w:t>The Delegations of Japan and</w:t>
      </w:r>
      <w:r w:rsidR="00FC78CB">
        <w:t xml:space="preserve"> the</w:t>
      </w:r>
      <w:r>
        <w:t xml:space="preserve"> Republic of</w:t>
      </w:r>
      <w:r w:rsidR="006A6BEA">
        <w:t> </w:t>
      </w:r>
      <w:r>
        <w:t xml:space="preserve">Korea </w:t>
      </w:r>
      <w:r w:rsidR="00F459DC">
        <w:t xml:space="preserve">highlighted </w:t>
      </w:r>
      <w:r>
        <w:t xml:space="preserve">possible technical problems </w:t>
      </w:r>
      <w:r w:rsidR="00F459DC">
        <w:t xml:space="preserve">in </w:t>
      </w:r>
      <w:r>
        <w:t>the implementation of th</w:t>
      </w:r>
      <w:r w:rsidR="00FC78CB">
        <w:t>e proposed</w:t>
      </w:r>
      <w:r>
        <w:t xml:space="preserve"> simultaneous limitations system</w:t>
      </w:r>
      <w:r w:rsidR="00F459DC">
        <w:t>,</w:t>
      </w:r>
      <w:r>
        <w:t xml:space="preserve"> </w:t>
      </w:r>
      <w:r w:rsidR="00F459DC">
        <w:t xml:space="preserve">although </w:t>
      </w:r>
      <w:r w:rsidR="00FC78CB">
        <w:t xml:space="preserve">they </w:t>
      </w:r>
      <w:r w:rsidR="00861371">
        <w:t>were</w:t>
      </w:r>
      <w:r w:rsidR="00FC78CB">
        <w:t xml:space="preserve"> generally in support of giving flexibility </w:t>
      </w:r>
      <w:r w:rsidR="00972846">
        <w:t>to</w:t>
      </w:r>
      <w:r w:rsidR="00FC78CB">
        <w:t xml:space="preserve"> the users of the Hague System.  One aspect of the technical constraints would be the timing of the implementation, taking into account a period of required modifications to their IT system</w:t>
      </w:r>
      <w:r w:rsidR="00972846">
        <w:t>s</w:t>
      </w:r>
      <w:r w:rsidR="00FC78CB">
        <w:t xml:space="preserve">.  Another more fundamental issue would relate to a description that </w:t>
      </w:r>
      <w:r w:rsidR="00F459DC">
        <w:t xml:space="preserve">might </w:t>
      </w:r>
      <w:r w:rsidR="00FC78CB">
        <w:t xml:space="preserve">be contained in an international registration.  </w:t>
      </w:r>
      <w:r w:rsidR="00263BC5">
        <w:t>The proposed simultaneous limitations system would further bring</w:t>
      </w:r>
      <w:r>
        <w:t xml:space="preserve"> a need for descriptions to be more specifically tied to the individual designs contained in an </w:t>
      </w:r>
      <w:r w:rsidR="00263BC5">
        <w:t>international registr</w:t>
      </w:r>
      <w:r>
        <w:t>ation.</w:t>
      </w:r>
    </w:p>
    <w:p w:rsidR="00263BC5" w:rsidRDefault="00263BC5" w:rsidP="00B14C3F">
      <w:pPr>
        <w:pStyle w:val="ONUME"/>
        <w:tabs>
          <w:tab w:val="clear" w:pos="927"/>
        </w:tabs>
        <w:ind w:left="0"/>
      </w:pPr>
      <w:r>
        <w:t>The Delegation of the United States of America echoed the observations made by the Delegations of Japan and the Republic of</w:t>
      </w:r>
      <w:r w:rsidR="006A6BEA">
        <w:t> </w:t>
      </w:r>
      <w:r>
        <w:t xml:space="preserve">Korea.  </w:t>
      </w:r>
      <w:r w:rsidR="00C0022C">
        <w:t>Possible c</w:t>
      </w:r>
      <w:r w:rsidR="00055151">
        <w:t xml:space="preserve">omplications </w:t>
      </w:r>
      <w:r w:rsidR="00C0022C">
        <w:t>raised</w:t>
      </w:r>
      <w:r w:rsidR="00055151">
        <w:t xml:space="preserve"> by</w:t>
      </w:r>
      <w:r>
        <w:t xml:space="preserve"> the present proposal</w:t>
      </w:r>
      <w:r w:rsidR="00055151">
        <w:t xml:space="preserve"> would not only concern document H/LD/WG/5/6</w:t>
      </w:r>
      <w:r w:rsidR="00861371">
        <w:t xml:space="preserve"> </w:t>
      </w:r>
      <w:r w:rsidR="00055151">
        <w:t>relating</w:t>
      </w:r>
      <w:r w:rsidR="00972846">
        <w:t xml:space="preserve"> to</w:t>
      </w:r>
      <w:r w:rsidR="00055151">
        <w:t xml:space="preserve"> fees </w:t>
      </w:r>
      <w:r w:rsidR="00972846">
        <w:t>to be</w:t>
      </w:r>
      <w:r w:rsidR="00055151">
        <w:t xml:space="preserve"> discussed later, but would </w:t>
      </w:r>
      <w:r w:rsidR="00C0022C">
        <w:t xml:space="preserve">also </w:t>
      </w:r>
      <w:r w:rsidR="00055151">
        <w:t xml:space="preserve">be linked to the goal at which the previous document H/LD/WG/5/4 was aiming.  In that regard, the </w:t>
      </w:r>
      <w:r w:rsidR="00403761">
        <w:t>D</w:t>
      </w:r>
      <w:r w:rsidR="00055151">
        <w:t xml:space="preserve">elegation indicated that it would be </w:t>
      </w:r>
      <w:r w:rsidR="00282759">
        <w:t>more</w:t>
      </w:r>
      <w:r w:rsidR="00055151">
        <w:t xml:space="preserve"> benefi</w:t>
      </w:r>
      <w:r w:rsidR="00282759">
        <w:t>cial</w:t>
      </w:r>
      <w:r w:rsidR="00055151">
        <w:t xml:space="preserve"> to focus on the approach proposed </w:t>
      </w:r>
      <w:r w:rsidR="00C0022C">
        <w:t xml:space="preserve">in </w:t>
      </w:r>
      <w:r w:rsidR="00972846">
        <w:t>document H/LD/WG/5/4</w:t>
      </w:r>
      <w:r w:rsidR="00282759">
        <w:t xml:space="preserve">, noting that its practice concerning requirements on disclosure of an industrial design appeared closely </w:t>
      </w:r>
      <w:r w:rsidR="00C0022C">
        <w:t xml:space="preserve">aligned </w:t>
      </w:r>
      <w:r w:rsidR="00282759">
        <w:t>to those indicated by the Delegations of Japan and the Republic of</w:t>
      </w:r>
      <w:r w:rsidR="006A6BEA">
        <w:t> </w:t>
      </w:r>
      <w:r w:rsidR="00282759">
        <w:t>Korea in the table of the draft recommendation.</w:t>
      </w:r>
    </w:p>
    <w:p w:rsidR="00972846" w:rsidRDefault="001C62E5" w:rsidP="00B14C3F">
      <w:pPr>
        <w:pStyle w:val="ONUME"/>
        <w:tabs>
          <w:tab w:val="clear" w:pos="927"/>
        </w:tabs>
        <w:ind w:left="0"/>
      </w:pPr>
      <w:r>
        <w:t>The Delegation of the Russian Federation</w:t>
      </w:r>
      <w:r w:rsidR="00481F90">
        <w:t xml:space="preserve"> and the Representatives of</w:t>
      </w:r>
      <w:r>
        <w:t xml:space="preserve"> AIPPI, MARQUES and ECTA expressed support </w:t>
      </w:r>
      <w:r w:rsidR="00C0022C">
        <w:t xml:space="preserve">for </w:t>
      </w:r>
      <w:r>
        <w:t>the proposal</w:t>
      </w:r>
      <w:r w:rsidR="00C0022C">
        <w:t>,</w:t>
      </w:r>
      <w:r>
        <w:t xml:space="preserve"> </w:t>
      </w:r>
      <w:r w:rsidR="00282759">
        <w:t>as</w:t>
      </w:r>
      <w:r>
        <w:t xml:space="preserve"> it would improve the flexibility of the Hague </w:t>
      </w:r>
      <w:r w:rsidR="00282759">
        <w:t>S</w:t>
      </w:r>
      <w:r>
        <w:t>ystem.</w:t>
      </w:r>
    </w:p>
    <w:p w:rsidR="00972846" w:rsidRDefault="001C62E5" w:rsidP="00B14C3F">
      <w:pPr>
        <w:pStyle w:val="ONUME"/>
        <w:tabs>
          <w:tab w:val="clear" w:pos="927"/>
        </w:tabs>
        <w:ind w:left="0"/>
      </w:pPr>
      <w:r>
        <w:t xml:space="preserve">The </w:t>
      </w:r>
      <w:r w:rsidR="00481F90">
        <w:t>Representative</w:t>
      </w:r>
      <w:r>
        <w:t xml:space="preserve"> of MARQUES </w:t>
      </w:r>
      <w:r w:rsidR="00481F90">
        <w:t xml:space="preserve">indicated that it </w:t>
      </w:r>
      <w:r w:rsidR="00C0022C">
        <w:t xml:space="preserve">was </w:t>
      </w:r>
      <w:r>
        <w:t xml:space="preserve">not premature to </w:t>
      </w:r>
      <w:r w:rsidR="00972846">
        <w:t>discuss the proposal</w:t>
      </w:r>
      <w:r>
        <w:t xml:space="preserve"> </w:t>
      </w:r>
      <w:r w:rsidR="004E4085">
        <w:t>at that juncture</w:t>
      </w:r>
      <w:r w:rsidR="00F8775E">
        <w:t>,</w:t>
      </w:r>
      <w:r>
        <w:t xml:space="preserve"> because it would still require </w:t>
      </w:r>
      <w:r w:rsidR="00282759">
        <w:t>considerable time</w:t>
      </w:r>
      <w:r>
        <w:t xml:space="preserve"> before its implementation.</w:t>
      </w:r>
    </w:p>
    <w:p w:rsidR="001C62E5" w:rsidRDefault="00481F90" w:rsidP="00B14C3F">
      <w:pPr>
        <w:pStyle w:val="ONUME"/>
        <w:tabs>
          <w:tab w:val="clear" w:pos="927"/>
        </w:tabs>
        <w:ind w:left="0"/>
      </w:pPr>
      <w:r>
        <w:t>The Representative of AIPPI emphasized the importance of the proposal, providing an example where filing design applications with 40 to 45 Offices would require the submission of approximately 800 drawings</w:t>
      </w:r>
      <w:r w:rsidR="00972846">
        <w:t xml:space="preserve"> in total</w:t>
      </w:r>
      <w:r>
        <w:t>.</w:t>
      </w:r>
    </w:p>
    <w:p w:rsidR="001C62E5" w:rsidRDefault="001C62E5" w:rsidP="00B14C3F">
      <w:pPr>
        <w:pStyle w:val="ONUME"/>
        <w:tabs>
          <w:tab w:val="clear" w:pos="927"/>
        </w:tabs>
        <w:ind w:left="0"/>
      </w:pPr>
      <w:r>
        <w:t xml:space="preserve">The Delegation of the European Union expressed support </w:t>
      </w:r>
      <w:r w:rsidR="004E4085">
        <w:t xml:space="preserve">for </w:t>
      </w:r>
      <w:r>
        <w:t xml:space="preserve">the proposed amendments. </w:t>
      </w:r>
      <w:r w:rsidR="00F8775E">
        <w:t xml:space="preserve"> </w:t>
      </w:r>
      <w:r w:rsidR="004E4085">
        <w:t>However, i</w:t>
      </w:r>
      <w:r w:rsidR="00E34282">
        <w:t>n light of the philosophy of the Hague System</w:t>
      </w:r>
      <w:r>
        <w:t xml:space="preserve">, </w:t>
      </w:r>
      <w:r w:rsidR="00E34282">
        <w:t xml:space="preserve">the </w:t>
      </w:r>
      <w:r w:rsidR="00403761">
        <w:t>D</w:t>
      </w:r>
      <w:r w:rsidR="00E34282">
        <w:t>elegation</w:t>
      </w:r>
      <w:r>
        <w:t xml:space="preserve"> </w:t>
      </w:r>
      <w:r w:rsidR="004E4085">
        <w:t>requested</w:t>
      </w:r>
      <w:r>
        <w:t xml:space="preserve"> </w:t>
      </w:r>
      <w:r w:rsidR="004E4085">
        <w:t xml:space="preserve">further </w:t>
      </w:r>
      <w:r>
        <w:t>explanations as to the justification for the complication</w:t>
      </w:r>
      <w:r w:rsidR="00E34282">
        <w:t xml:space="preserve">s that </w:t>
      </w:r>
      <w:r w:rsidR="00F8775E">
        <w:t>the proposal</w:t>
      </w:r>
      <w:r w:rsidR="00791DB0">
        <w:t xml:space="preserve"> brought into</w:t>
      </w:r>
      <w:r>
        <w:t xml:space="preserve"> the </w:t>
      </w:r>
      <w:r w:rsidR="00791DB0">
        <w:t>Hague S</w:t>
      </w:r>
      <w:r>
        <w:t>ystem.</w:t>
      </w:r>
    </w:p>
    <w:p w:rsidR="008E326E" w:rsidRDefault="001C62E5" w:rsidP="00B14C3F">
      <w:pPr>
        <w:pStyle w:val="ONUME"/>
        <w:tabs>
          <w:tab w:val="clear" w:pos="927"/>
        </w:tabs>
        <w:ind w:left="0"/>
      </w:pPr>
      <w:r>
        <w:t xml:space="preserve">The Secretariat agreed that the proposed </w:t>
      </w:r>
      <w:r w:rsidR="005B5C52">
        <w:t>mechanism was</w:t>
      </w:r>
      <w:r>
        <w:t xml:space="preserve"> complex and</w:t>
      </w:r>
      <w:r w:rsidR="006E115E">
        <w:t xml:space="preserve"> the need for </w:t>
      </w:r>
      <w:r w:rsidR="005B5C52">
        <w:t xml:space="preserve">it </w:t>
      </w:r>
      <w:r w:rsidR="006E115E">
        <w:t xml:space="preserve">had not yet been demonstrated. </w:t>
      </w:r>
      <w:r w:rsidR="003B5675">
        <w:t xml:space="preserve"> </w:t>
      </w:r>
      <w:r w:rsidR="006E115E">
        <w:t>Recalling the positive outcome of the discussion on the previous</w:t>
      </w:r>
      <w:r w:rsidR="00AF0443">
        <w:t xml:space="preserve"> agenda</w:t>
      </w:r>
      <w:r w:rsidR="006E115E">
        <w:t xml:space="preserve"> item</w:t>
      </w:r>
      <w:r w:rsidR="004E4085">
        <w:t xml:space="preserve"> and the fact that</w:t>
      </w:r>
      <w:r w:rsidR="006E115E">
        <w:t xml:space="preserve"> that the Working Group was in favor of finalizing and publishing a set of recommendations relating to the disclosure of an industrial design</w:t>
      </w:r>
      <w:r w:rsidR="00AF0443">
        <w:t xml:space="preserve"> shortly, </w:t>
      </w:r>
      <w:r w:rsidR="003B5675">
        <w:t>the Secretaria</w:t>
      </w:r>
      <w:r w:rsidR="00AF0443">
        <w:t xml:space="preserve">t </w:t>
      </w:r>
      <w:r w:rsidR="003B5675">
        <w:t>suggested</w:t>
      </w:r>
      <w:r w:rsidR="00AF0443">
        <w:t xml:space="preserve"> that it </w:t>
      </w:r>
      <w:r w:rsidR="004E4085">
        <w:t xml:space="preserve">might </w:t>
      </w:r>
      <w:r w:rsidR="00AF0443">
        <w:t>be wiser to take</w:t>
      </w:r>
      <w:r>
        <w:t xml:space="preserve"> </w:t>
      </w:r>
      <w:r w:rsidR="006E115E">
        <w:t>some more</w:t>
      </w:r>
      <w:r>
        <w:t xml:space="preserve"> time </w:t>
      </w:r>
      <w:r w:rsidR="00AF0443">
        <w:t>in order to better assess the situation</w:t>
      </w:r>
      <w:r w:rsidR="00DD7358">
        <w:t xml:space="preserve">.  </w:t>
      </w:r>
      <w:r w:rsidR="002030F7">
        <w:t xml:space="preserve">With </w:t>
      </w:r>
      <w:r w:rsidR="00A6030E">
        <w:t xml:space="preserve">more </w:t>
      </w:r>
      <w:r w:rsidR="00DD7358">
        <w:t xml:space="preserve">experience and </w:t>
      </w:r>
      <w:r w:rsidR="002030F7">
        <w:t xml:space="preserve">after </w:t>
      </w:r>
      <w:r w:rsidR="00DD7358">
        <w:t>analyzing refusals that might be received from Examining Offices</w:t>
      </w:r>
      <w:r w:rsidR="00F8775E">
        <w:t>, the Working Group</w:t>
      </w:r>
      <w:r w:rsidR="00DD7358">
        <w:t xml:space="preserve"> </w:t>
      </w:r>
      <w:r w:rsidR="00A6030E">
        <w:t xml:space="preserve">could </w:t>
      </w:r>
      <w:r w:rsidR="00DD7358">
        <w:t>suggest</w:t>
      </w:r>
      <w:r w:rsidR="00AF0443">
        <w:t xml:space="preserve"> whether an evolution in the legal framework of the Hague System in the proposed direction </w:t>
      </w:r>
      <w:r w:rsidR="002030F7">
        <w:t xml:space="preserve">was </w:t>
      </w:r>
      <w:r w:rsidR="00AF0443">
        <w:t>warranted</w:t>
      </w:r>
      <w:r>
        <w:t>.</w:t>
      </w:r>
    </w:p>
    <w:p w:rsidR="00481F90" w:rsidRDefault="001C62E5" w:rsidP="00B14C3F">
      <w:pPr>
        <w:pStyle w:val="ONUME"/>
        <w:tabs>
          <w:tab w:val="clear" w:pos="927"/>
        </w:tabs>
        <w:ind w:left="0"/>
      </w:pPr>
      <w:r>
        <w:t xml:space="preserve">In reply to inquiries by the Delegation of the United States of America, the Secretariat </w:t>
      </w:r>
      <w:r w:rsidR="008E326E">
        <w:t>clarifi</w:t>
      </w:r>
      <w:r>
        <w:t>ed that a limitation is not a cancellation</w:t>
      </w:r>
      <w:r w:rsidR="002030F7">
        <w:t>,</w:t>
      </w:r>
      <w:r>
        <w:t xml:space="preserve"> as it would not </w:t>
      </w:r>
      <w:r w:rsidR="002030F7">
        <w:t>affect</w:t>
      </w:r>
      <w:r>
        <w:t xml:space="preserve"> all the designs and would allow the applicant to choose </w:t>
      </w:r>
      <w:r w:rsidRPr="00E45709">
        <w:rPr>
          <w:i/>
        </w:rPr>
        <w:t>ab</w:t>
      </w:r>
      <w:r w:rsidR="00CF2BAC">
        <w:rPr>
          <w:i/>
        </w:rPr>
        <w:t> </w:t>
      </w:r>
      <w:r w:rsidRPr="00E45709">
        <w:rPr>
          <w:i/>
        </w:rPr>
        <w:t>initio</w:t>
      </w:r>
      <w:r>
        <w:t xml:space="preserve"> which design </w:t>
      </w:r>
      <w:r w:rsidR="00A6030E">
        <w:t>sh</w:t>
      </w:r>
      <w:r>
        <w:t>ould be protected</w:t>
      </w:r>
      <w:r w:rsidR="00F8775E">
        <w:t>, and</w:t>
      </w:r>
      <w:r>
        <w:t xml:space="preserve"> in which </w:t>
      </w:r>
      <w:r w:rsidR="008E326E">
        <w:t xml:space="preserve">designated </w:t>
      </w:r>
      <w:r>
        <w:t xml:space="preserve">Contracting Party. </w:t>
      </w:r>
      <w:r w:rsidR="008E326E">
        <w:t xml:space="preserve"> </w:t>
      </w:r>
      <w:r>
        <w:t xml:space="preserve">Moreover, all the designs contained in that international application </w:t>
      </w:r>
      <w:r w:rsidR="008E326E">
        <w:t>c</w:t>
      </w:r>
      <w:r>
        <w:t xml:space="preserve">ould be </w:t>
      </w:r>
      <w:r w:rsidR="008E326E">
        <w:t xml:space="preserve">the subject of a priority claim, if it </w:t>
      </w:r>
      <w:r w:rsidR="00A6030E">
        <w:t>was</w:t>
      </w:r>
      <w:r>
        <w:t xml:space="preserve"> the first filing.</w:t>
      </w:r>
    </w:p>
    <w:p w:rsidR="001C62E5" w:rsidRDefault="00481F90" w:rsidP="00B14C3F">
      <w:pPr>
        <w:pStyle w:val="ONUME"/>
        <w:tabs>
          <w:tab w:val="clear" w:pos="927"/>
        </w:tabs>
        <w:ind w:left="0"/>
      </w:pPr>
      <w:r>
        <w:t xml:space="preserve">The </w:t>
      </w:r>
      <w:r w:rsidR="00A37531">
        <w:t>D</w:t>
      </w:r>
      <w:r>
        <w:t xml:space="preserve">elegation of the United States of America </w:t>
      </w:r>
      <w:r w:rsidR="002030F7">
        <w:t xml:space="preserve">noted </w:t>
      </w:r>
      <w:r>
        <w:t>that it might be cl</w:t>
      </w:r>
      <w:r w:rsidR="00F8775E">
        <w:t>arified</w:t>
      </w:r>
      <w:r>
        <w:t xml:space="preserve"> if the wording “any or some” appearing in proposed Rule</w:t>
      </w:r>
      <w:r w:rsidR="00CF2BAC">
        <w:t> </w:t>
      </w:r>
      <w:r>
        <w:t>7(8)</w:t>
      </w:r>
      <w:r w:rsidR="00CF2BAC">
        <w:t xml:space="preserve"> was</w:t>
      </w:r>
      <w:r>
        <w:t xml:space="preserve"> replaced by “one or more”</w:t>
      </w:r>
      <w:r w:rsidR="00A37531">
        <w:t xml:space="preserve">.  Furthermore, </w:t>
      </w:r>
      <w:r w:rsidR="002030F7">
        <w:t xml:space="preserve">with reference </w:t>
      </w:r>
      <w:r w:rsidR="00A37531">
        <w:t>to paragraph</w:t>
      </w:r>
      <w:r w:rsidR="00CF2BAC">
        <w:t> </w:t>
      </w:r>
      <w:r w:rsidR="00A37531">
        <w:t>39 of the document, it was important for Rule</w:t>
      </w:r>
      <w:r w:rsidR="00CF2BAC">
        <w:t> </w:t>
      </w:r>
      <w:r w:rsidR="00A37531">
        <w:t>14 to be entirely aligned with Article</w:t>
      </w:r>
      <w:r w:rsidR="00CF2BAC">
        <w:t> </w:t>
      </w:r>
      <w:r w:rsidR="00A37531">
        <w:t>8 of the 1999 Act.</w:t>
      </w:r>
    </w:p>
    <w:p w:rsidR="00EE27B3" w:rsidRDefault="00513AAF" w:rsidP="004E453F">
      <w:pPr>
        <w:pStyle w:val="ONUME"/>
        <w:tabs>
          <w:tab w:val="clear" w:pos="927"/>
        </w:tabs>
        <w:ind w:left="567"/>
      </w:pPr>
      <w:r>
        <w:lastRenderedPageBreak/>
        <w:t xml:space="preserve">The Chair concluded that some delegations were in favor of introducing the concept of simultaneous limitations in international applications.  However, since there was not yet enough experience with refusals issued by Examining Offices, the discussion was premature </w:t>
      </w:r>
      <w:r w:rsidR="00372ABC">
        <w:t>at the current</w:t>
      </w:r>
      <w:r>
        <w:t xml:space="preserve"> session.  Therefore the need </w:t>
      </w:r>
      <w:r w:rsidR="00372ABC">
        <w:t xml:space="preserve">for the </w:t>
      </w:r>
      <w:r>
        <w:t>concept could be better assessed</w:t>
      </w:r>
      <w:r w:rsidRPr="00D47B70">
        <w:t xml:space="preserve"> </w:t>
      </w:r>
      <w:r>
        <w:t>in upcoming sessions.</w:t>
      </w:r>
    </w:p>
    <w:p w:rsidR="00EE27B3" w:rsidRDefault="00EE27B3" w:rsidP="00925BC9">
      <w:pPr>
        <w:pStyle w:val="Heading1"/>
        <w:keepLines/>
        <w:spacing w:before="480"/>
      </w:pPr>
      <w:r>
        <w:t xml:space="preserve">AGENDA ITEM </w:t>
      </w:r>
      <w:r w:rsidR="00513AAF">
        <w:t>9</w:t>
      </w:r>
      <w:r>
        <w:t xml:space="preserve">: </w:t>
      </w:r>
      <w:r w:rsidR="00F13FCC">
        <w:t xml:space="preserve"> </w:t>
      </w:r>
      <w:r w:rsidR="00513AAF">
        <w:t>CONSIDERATIONS RELATING TO A POSSIBLE REVISION OF THE SCHEDULE OF FEES</w:t>
      </w:r>
    </w:p>
    <w:p w:rsidR="00EE27B3" w:rsidRDefault="00EE27B3" w:rsidP="00925BC9">
      <w:pPr>
        <w:keepNext/>
        <w:keepLines/>
      </w:pPr>
    </w:p>
    <w:p w:rsidR="00EE27B3" w:rsidRDefault="00EE27B3" w:rsidP="00930936">
      <w:pPr>
        <w:pStyle w:val="ONUME"/>
        <w:tabs>
          <w:tab w:val="clear" w:pos="927"/>
        </w:tabs>
        <w:ind w:left="0"/>
      </w:pPr>
      <w:r>
        <w:t>Discussion w</w:t>
      </w:r>
      <w:r w:rsidR="00693DF4">
        <w:t>as</w:t>
      </w:r>
      <w:r>
        <w:t xml:space="preserve"> based on document H/LD/WG/5/6.</w:t>
      </w:r>
    </w:p>
    <w:p w:rsidR="00C01C8F" w:rsidRDefault="00323DC6" w:rsidP="00930936">
      <w:pPr>
        <w:pStyle w:val="ONUME"/>
        <w:tabs>
          <w:tab w:val="clear" w:pos="927"/>
        </w:tabs>
        <w:ind w:left="0"/>
      </w:pPr>
      <w:r>
        <w:t>The Secretariat introduced the document.</w:t>
      </w:r>
    </w:p>
    <w:p w:rsidR="00323DC6" w:rsidRDefault="00323DC6" w:rsidP="00B14C3F">
      <w:pPr>
        <w:pStyle w:val="ONUME"/>
        <w:tabs>
          <w:tab w:val="clear" w:pos="927"/>
        </w:tabs>
        <w:ind w:left="0"/>
      </w:pPr>
      <w:r>
        <w:t>The Delegation</w:t>
      </w:r>
      <w:r w:rsidR="00F6492C">
        <w:t>s</w:t>
      </w:r>
      <w:r>
        <w:t xml:space="preserve"> of Denmark</w:t>
      </w:r>
      <w:r w:rsidR="00F6492C">
        <w:t>, Japan</w:t>
      </w:r>
      <w:r w:rsidR="009858E9">
        <w:t>, Spain</w:t>
      </w:r>
      <w:r w:rsidR="00F6492C">
        <w:t xml:space="preserve"> and the European Union</w:t>
      </w:r>
      <w:r>
        <w:t xml:space="preserve"> expressed support </w:t>
      </w:r>
      <w:r w:rsidR="00372ABC">
        <w:t xml:space="preserve">for </w:t>
      </w:r>
      <w:r>
        <w:t>the proposal</w:t>
      </w:r>
      <w:r w:rsidR="00CD62A8">
        <w:t xml:space="preserve"> to amend Rule</w:t>
      </w:r>
      <w:r w:rsidR="00C75337">
        <w:t> </w:t>
      </w:r>
      <w:r w:rsidR="00CD62A8">
        <w:t>14 so as to introduce the possibility for the International Bureau to invite the applicant</w:t>
      </w:r>
      <w:r w:rsidR="00E21191">
        <w:t xml:space="preserve"> within one month to correct irregularities due to the lack of payment of the basic fee for one design</w:t>
      </w:r>
      <w:r>
        <w:t>.</w:t>
      </w:r>
    </w:p>
    <w:p w:rsidR="002A5107" w:rsidRDefault="002A5107" w:rsidP="00B14C3F">
      <w:pPr>
        <w:pStyle w:val="ONUME"/>
        <w:tabs>
          <w:tab w:val="clear" w:pos="927"/>
        </w:tabs>
        <w:ind w:left="0"/>
      </w:pPr>
      <w:r>
        <w:t xml:space="preserve">The Delegation of the United States of America </w:t>
      </w:r>
      <w:r w:rsidR="00372ABC">
        <w:t>requested</w:t>
      </w:r>
      <w:r w:rsidR="009C525E">
        <w:t xml:space="preserve"> clarification as to the proposed up-front payment mechanism in terms of the secured application of Article</w:t>
      </w:r>
      <w:r w:rsidR="00C75337">
        <w:t> </w:t>
      </w:r>
      <w:r w:rsidR="009C525E">
        <w:t>6(2)</w:t>
      </w:r>
      <w:r w:rsidR="00E21191">
        <w:t xml:space="preserve"> of the 1999</w:t>
      </w:r>
      <w:r w:rsidR="00C75337">
        <w:t> </w:t>
      </w:r>
      <w:r w:rsidR="00E21191">
        <w:t xml:space="preserve">Act, dealing with the </w:t>
      </w:r>
      <w:r w:rsidR="00372ABC">
        <w:t xml:space="preserve">use of </w:t>
      </w:r>
      <w:r w:rsidR="00E21191">
        <w:t>international application</w:t>
      </w:r>
      <w:r w:rsidR="00372ABC">
        <w:t>s</w:t>
      </w:r>
      <w:r w:rsidR="00E21191">
        <w:t xml:space="preserve"> as a basis for claiming priority</w:t>
      </w:r>
      <w:r w:rsidR="009C525E">
        <w:t xml:space="preserve">.  The </w:t>
      </w:r>
      <w:r w:rsidR="00403761">
        <w:t>D</w:t>
      </w:r>
      <w:r w:rsidR="009C525E">
        <w:t xml:space="preserve">elegation </w:t>
      </w:r>
      <w:r w:rsidR="00E21191">
        <w:t xml:space="preserve">also </w:t>
      </w:r>
      <w:r w:rsidR="009C525E">
        <w:t>indicated that the lack of</w:t>
      </w:r>
      <w:r w:rsidR="001F1032">
        <w:t xml:space="preserve"> payment of</w:t>
      </w:r>
      <w:r w:rsidR="009C525E">
        <w:t xml:space="preserve"> fees should not </w:t>
      </w:r>
      <w:r w:rsidR="00046988">
        <w:t xml:space="preserve">negate </w:t>
      </w:r>
      <w:r w:rsidR="009C525E">
        <w:t xml:space="preserve">the possibility </w:t>
      </w:r>
      <w:r w:rsidR="00046988">
        <w:t>of using</w:t>
      </w:r>
      <w:r w:rsidR="009C525E">
        <w:t xml:space="preserve"> the international application </w:t>
      </w:r>
      <w:r w:rsidR="00046988">
        <w:t xml:space="preserve">as a </w:t>
      </w:r>
      <w:r w:rsidR="009C525E">
        <w:t>basis for claiming priority.</w:t>
      </w:r>
    </w:p>
    <w:p w:rsidR="00392DCC" w:rsidRDefault="00392DCC" w:rsidP="00B14C3F">
      <w:pPr>
        <w:pStyle w:val="ONUME"/>
        <w:tabs>
          <w:tab w:val="clear" w:pos="927"/>
        </w:tabs>
        <w:ind w:left="0"/>
      </w:pPr>
      <w:r>
        <w:t xml:space="preserve">In reply to </w:t>
      </w:r>
      <w:r w:rsidR="009C2930">
        <w:t>the</w:t>
      </w:r>
      <w:r>
        <w:t xml:space="preserve"> intervention by the Delegation of the United States of America</w:t>
      </w:r>
      <w:r w:rsidR="00F92726">
        <w:t>,</w:t>
      </w:r>
      <w:r>
        <w:t xml:space="preserve"> the Secretariat explained that </w:t>
      </w:r>
      <w:r w:rsidR="009C2930">
        <w:t>the lack of</w:t>
      </w:r>
      <w:r w:rsidR="001F1032">
        <w:t xml:space="preserve"> payment of</w:t>
      </w:r>
      <w:r w:rsidR="009C2930">
        <w:t xml:space="preserve"> fees was not </w:t>
      </w:r>
      <w:r w:rsidR="00E21191">
        <w:t>one of the</w:t>
      </w:r>
      <w:r w:rsidR="009C2930">
        <w:t xml:space="preserve"> irregularit</w:t>
      </w:r>
      <w:r w:rsidR="00E21191">
        <w:t>ies</w:t>
      </w:r>
      <w:r w:rsidR="009C2930">
        <w:t xml:space="preserve"> entailing a postponement of the filing date</w:t>
      </w:r>
      <w:r w:rsidR="00E21191">
        <w:t xml:space="preserve"> provided for in Rule</w:t>
      </w:r>
      <w:r w:rsidR="005F7B2A">
        <w:t> </w:t>
      </w:r>
      <w:r w:rsidR="00E21191">
        <w:t>14(2)</w:t>
      </w:r>
      <w:r w:rsidR="009C2930">
        <w:t>.  Moreover, those irregularities provided for in Rule</w:t>
      </w:r>
      <w:r w:rsidR="005F7B2A">
        <w:t> </w:t>
      </w:r>
      <w:r w:rsidR="009C2930">
        <w:t xml:space="preserve">14(2) </w:t>
      </w:r>
      <w:r w:rsidR="00C01C8F">
        <w:t>were</w:t>
      </w:r>
      <w:r w:rsidR="009C2930">
        <w:t xml:space="preserve"> fundamental elements that should be easily detected and</w:t>
      </w:r>
      <w:r w:rsidR="00046988">
        <w:t>,</w:t>
      </w:r>
      <w:r w:rsidR="009C2930">
        <w:t xml:space="preserve"> in the case of an international application filed through the E-</w:t>
      </w:r>
      <w:r w:rsidR="005F7B2A">
        <w:t>f</w:t>
      </w:r>
      <w:r w:rsidR="009C2930">
        <w:t>iling Interface, th</w:t>
      </w:r>
      <w:r w:rsidR="00920D58">
        <w:t>ey were</w:t>
      </w:r>
      <w:r w:rsidR="009C2930">
        <w:t xml:space="preserve"> </w:t>
      </w:r>
      <w:r w:rsidR="00046988">
        <w:t xml:space="preserve">verified </w:t>
      </w:r>
      <w:r w:rsidR="009C2930">
        <w:t>automat</w:t>
      </w:r>
      <w:r w:rsidR="00920D58">
        <w:t>ically</w:t>
      </w:r>
      <w:r w:rsidR="009C2930">
        <w:t xml:space="preserve">.  Thus, </w:t>
      </w:r>
      <w:r w:rsidR="00920D58">
        <w:t>it could hardly envisage a situation where the proposed amendment to Rule</w:t>
      </w:r>
      <w:r w:rsidR="005F7B2A">
        <w:t> </w:t>
      </w:r>
      <w:r w:rsidR="00920D58">
        <w:t xml:space="preserve">14(1) would </w:t>
      </w:r>
      <w:r w:rsidR="00046988">
        <w:t xml:space="preserve">cause </w:t>
      </w:r>
      <w:r w:rsidR="00920D58">
        <w:t>a</w:t>
      </w:r>
      <w:r w:rsidR="00046988">
        <w:t xml:space="preserve"> difficulty that would</w:t>
      </w:r>
      <w:r w:rsidR="00392B95">
        <w:t xml:space="preserve"> </w:t>
      </w:r>
      <w:r w:rsidR="00A14603">
        <w:t>prevent the applicant from</w:t>
      </w:r>
      <w:r>
        <w:t xml:space="preserve"> </w:t>
      </w:r>
      <w:r w:rsidR="00A14603">
        <w:t>using</w:t>
      </w:r>
      <w:r>
        <w:t xml:space="preserve"> </w:t>
      </w:r>
      <w:r w:rsidR="002F3644">
        <w:t>the</w:t>
      </w:r>
      <w:r>
        <w:t xml:space="preserve"> international application as a basis for </w:t>
      </w:r>
      <w:r w:rsidR="00C01C8F">
        <w:t>claiming</w:t>
      </w:r>
      <w:r>
        <w:t xml:space="preserve"> priority.</w:t>
      </w:r>
    </w:p>
    <w:p w:rsidR="00392DCC" w:rsidRDefault="002F3644" w:rsidP="00B14C3F">
      <w:pPr>
        <w:pStyle w:val="ONUME"/>
        <w:tabs>
          <w:tab w:val="clear" w:pos="927"/>
        </w:tabs>
        <w:ind w:left="0"/>
      </w:pPr>
      <w:r>
        <w:t>The Delegation of the United States of America observed that the proposed time limit of one month to make the requested payment would be too short.  In reply, t</w:t>
      </w:r>
      <w:r w:rsidR="00F33655">
        <w:t>he Secretariat</w:t>
      </w:r>
      <w:r>
        <w:t xml:space="preserve"> indicated that it would be in the interest of the applicant to make the payment as soon as possible</w:t>
      </w:r>
      <w:r w:rsidR="00F33655">
        <w:t xml:space="preserve">, </w:t>
      </w:r>
      <w:r>
        <w:t>while</w:t>
      </w:r>
      <w:r w:rsidR="00F33655">
        <w:t xml:space="preserve"> </w:t>
      </w:r>
      <w:r>
        <w:t>admitting</w:t>
      </w:r>
      <w:r w:rsidR="00F33655">
        <w:t xml:space="preserve"> that one month </w:t>
      </w:r>
      <w:r w:rsidR="00046988">
        <w:t xml:space="preserve">might </w:t>
      </w:r>
      <w:r>
        <w:t xml:space="preserve">be </w:t>
      </w:r>
      <w:r w:rsidR="00046988">
        <w:t xml:space="preserve">considered </w:t>
      </w:r>
      <w:r w:rsidR="00F33655">
        <w:t>short</w:t>
      </w:r>
      <w:r w:rsidR="00BC687F">
        <w:t xml:space="preserve"> </w:t>
      </w:r>
      <w:r w:rsidR="00046988">
        <w:t>and the time limit</w:t>
      </w:r>
      <w:r w:rsidR="009858E9">
        <w:t xml:space="preserve"> could therefore be extended up to three months</w:t>
      </w:r>
      <w:r w:rsidR="00F33655">
        <w:t>.</w:t>
      </w:r>
      <w:r w:rsidR="000F75A3">
        <w:t xml:space="preserve">  For, the earlier the payment was made, the faster the application could be examined and registered.</w:t>
      </w:r>
    </w:p>
    <w:p w:rsidR="00C01C8F" w:rsidRDefault="00CE56F5" w:rsidP="00B14C3F">
      <w:pPr>
        <w:pStyle w:val="ONUME"/>
        <w:tabs>
          <w:tab w:val="clear" w:pos="927"/>
        </w:tabs>
        <w:ind w:left="0"/>
      </w:pPr>
      <w:r>
        <w:t xml:space="preserve">The Delegation of the United States of America expressed its discomfort </w:t>
      </w:r>
      <w:r w:rsidR="00FF22CC">
        <w:t xml:space="preserve">with </w:t>
      </w:r>
      <w:r>
        <w:t>the proposed approach, referring to the PCT System and its national design patent system</w:t>
      </w:r>
      <w:r w:rsidR="00FF22CC">
        <w:t>,</w:t>
      </w:r>
      <w:r>
        <w:t xml:space="preserve"> in which up-front payment of</w:t>
      </w:r>
      <w:r w:rsidR="00CD62A8">
        <w:t xml:space="preserve"> the</w:t>
      </w:r>
      <w:r>
        <w:t xml:space="preserve"> fee was not required in order to carry out the formality examination.</w:t>
      </w:r>
    </w:p>
    <w:p w:rsidR="00981A5D" w:rsidRDefault="00CE56F5" w:rsidP="00B14C3F">
      <w:pPr>
        <w:pStyle w:val="ONUME"/>
        <w:tabs>
          <w:tab w:val="clear" w:pos="927"/>
        </w:tabs>
        <w:ind w:left="0"/>
      </w:pPr>
      <w:r>
        <w:t>In reply</w:t>
      </w:r>
      <w:r w:rsidR="00C01C8F">
        <w:t xml:space="preserve"> to the intervention by the United States of America</w:t>
      </w:r>
      <w:r>
        <w:t>, t</w:t>
      </w:r>
      <w:r w:rsidR="00981A5D">
        <w:t xml:space="preserve">he Secretariat </w:t>
      </w:r>
      <w:r w:rsidR="00FF22CC">
        <w:t xml:space="preserve">noted </w:t>
      </w:r>
      <w:r>
        <w:t>that</w:t>
      </w:r>
      <w:r w:rsidR="00957999">
        <w:t>,</w:t>
      </w:r>
      <w:r>
        <w:t xml:space="preserve"> in general,</w:t>
      </w:r>
      <w:r w:rsidR="00957999">
        <w:t xml:space="preserve"> p</w:t>
      </w:r>
      <w:r w:rsidR="00981A5D">
        <w:t xml:space="preserve">atent filings </w:t>
      </w:r>
      <w:r w:rsidR="009858E9">
        <w:t>with technical descriptions and claims were made by</w:t>
      </w:r>
      <w:r w:rsidR="00981A5D">
        <w:t xml:space="preserve"> specialists</w:t>
      </w:r>
      <w:r w:rsidR="00B72F71">
        <w:t xml:space="preserve"> and </w:t>
      </w:r>
      <w:r w:rsidR="000F75A3">
        <w:t xml:space="preserve">were </w:t>
      </w:r>
      <w:r w:rsidR="00B72F71">
        <w:t>relatively costly.</w:t>
      </w:r>
      <w:r w:rsidR="00981A5D">
        <w:t xml:space="preserve"> </w:t>
      </w:r>
      <w:r w:rsidR="004B7606">
        <w:t xml:space="preserve"> </w:t>
      </w:r>
      <w:r w:rsidR="00B72F71">
        <w:t>T</w:t>
      </w:r>
      <w:r w:rsidR="00DD6620">
        <w:t xml:space="preserve">herefore it </w:t>
      </w:r>
      <w:r w:rsidR="00CE2075">
        <w:t>w</w:t>
      </w:r>
      <w:r w:rsidR="00B72F71">
        <w:t>ou</w:t>
      </w:r>
      <w:r w:rsidR="004B7606">
        <w:t>l</w:t>
      </w:r>
      <w:r w:rsidR="00B72F71">
        <w:t>d be</w:t>
      </w:r>
      <w:r w:rsidR="00DD6620">
        <w:t xml:space="preserve"> </w:t>
      </w:r>
      <w:r w:rsidR="00C01C8F">
        <w:t xml:space="preserve">less </w:t>
      </w:r>
      <w:r w:rsidR="00DD6620">
        <w:t>likely</w:t>
      </w:r>
      <w:r w:rsidR="00C01C8F">
        <w:t xml:space="preserve"> that</w:t>
      </w:r>
      <w:r w:rsidR="00DD6620">
        <w:t xml:space="preserve"> they would not continue the application.</w:t>
      </w:r>
      <w:r w:rsidR="00981A5D">
        <w:t xml:space="preserve"> </w:t>
      </w:r>
      <w:r w:rsidR="00CE2075">
        <w:t xml:space="preserve"> In contrast, d</w:t>
      </w:r>
      <w:r w:rsidR="00981A5D">
        <w:t>esign filings c</w:t>
      </w:r>
      <w:r w:rsidR="00CE2075">
        <w:t>ould</w:t>
      </w:r>
      <w:r w:rsidR="00981A5D">
        <w:t xml:space="preserve"> </w:t>
      </w:r>
      <w:r w:rsidR="00DD6620">
        <w:t xml:space="preserve">be made by an </w:t>
      </w:r>
      <w:r w:rsidR="00981A5D">
        <w:t>individual</w:t>
      </w:r>
      <w:r w:rsidR="00CE2075">
        <w:t xml:space="preserve"> or small entity</w:t>
      </w:r>
      <w:r w:rsidR="00981A5D">
        <w:t xml:space="preserve"> </w:t>
      </w:r>
      <w:r w:rsidR="00CE2075">
        <w:t xml:space="preserve">seeking </w:t>
      </w:r>
      <w:r w:rsidR="00981A5D">
        <w:t>protection</w:t>
      </w:r>
      <w:r w:rsidR="00B72F71">
        <w:t xml:space="preserve"> in a cost-effective manner</w:t>
      </w:r>
      <w:r w:rsidR="00C01C8F">
        <w:t>,</w:t>
      </w:r>
      <w:r w:rsidR="00837973">
        <w:t xml:space="preserve"> </w:t>
      </w:r>
      <w:r w:rsidR="00FF22CC">
        <w:t>and the filing party might not be</w:t>
      </w:r>
      <w:r w:rsidR="00837973">
        <w:t xml:space="preserve"> familiar with the procedure</w:t>
      </w:r>
      <w:r w:rsidR="00981A5D">
        <w:t xml:space="preserve">. </w:t>
      </w:r>
      <w:r w:rsidR="00CE2075">
        <w:t xml:space="preserve"> </w:t>
      </w:r>
      <w:r w:rsidR="00981A5D">
        <w:t>Th</w:t>
      </w:r>
      <w:r w:rsidR="00B23027">
        <w:t>ose applicants could make more mistakes</w:t>
      </w:r>
      <w:r w:rsidR="00FF22CC">
        <w:t xml:space="preserve"> and</w:t>
      </w:r>
      <w:r w:rsidR="00981A5D">
        <w:t xml:space="preserve"> the</w:t>
      </w:r>
      <w:r w:rsidR="00B23027">
        <w:t>y</w:t>
      </w:r>
      <w:r w:rsidR="00981A5D">
        <w:t xml:space="preserve"> </w:t>
      </w:r>
      <w:r w:rsidR="00FF22CC">
        <w:t>were more likely</w:t>
      </w:r>
      <w:r w:rsidR="00981A5D">
        <w:t xml:space="preserve"> not </w:t>
      </w:r>
      <w:r w:rsidR="00FF22CC">
        <w:t xml:space="preserve">to </w:t>
      </w:r>
      <w:r w:rsidR="00DD6620">
        <w:t>continue the</w:t>
      </w:r>
      <w:r w:rsidR="00B23027">
        <w:t>ir</w:t>
      </w:r>
      <w:r w:rsidR="00DD6620">
        <w:t xml:space="preserve"> application</w:t>
      </w:r>
      <w:r w:rsidR="00B23027">
        <w:t>s</w:t>
      </w:r>
      <w:r w:rsidR="00837973">
        <w:t>, as a result of which</w:t>
      </w:r>
      <w:r w:rsidR="00DD6620">
        <w:t xml:space="preserve"> the examination </w:t>
      </w:r>
      <w:r w:rsidR="00CE2075">
        <w:t xml:space="preserve">would </w:t>
      </w:r>
      <w:r w:rsidR="00FF22CC">
        <w:t xml:space="preserve">have been </w:t>
      </w:r>
      <w:r w:rsidR="00DD6620">
        <w:t>carried out without payment.</w:t>
      </w:r>
    </w:p>
    <w:p w:rsidR="00076DA4" w:rsidRDefault="00CE2075" w:rsidP="00B14C3F">
      <w:pPr>
        <w:pStyle w:val="ONUME"/>
        <w:tabs>
          <w:tab w:val="clear" w:pos="927"/>
        </w:tabs>
        <w:ind w:left="0"/>
      </w:pPr>
      <w:r>
        <w:lastRenderedPageBreak/>
        <w:t xml:space="preserve">The Delegation of the United States of America </w:t>
      </w:r>
      <w:r w:rsidR="007E413D">
        <w:t>raised</w:t>
      </w:r>
      <w:r w:rsidR="00D76161">
        <w:t xml:space="preserve"> the question as to whether</w:t>
      </w:r>
      <w:r w:rsidR="00837973">
        <w:t xml:space="preserve"> the proposed approach would be warranted and effective if it was to deal with a small number of cases.</w:t>
      </w:r>
    </w:p>
    <w:p w:rsidR="00CE2075" w:rsidRDefault="00837973" w:rsidP="00B14C3F">
      <w:pPr>
        <w:pStyle w:val="ONUME"/>
        <w:tabs>
          <w:tab w:val="clear" w:pos="927"/>
        </w:tabs>
        <w:ind w:left="0"/>
      </w:pPr>
      <w:r>
        <w:t xml:space="preserve">In reply, the Secretariat explained that, in addition to frivolous applications, there were other type of applications that were complex and demanding even from </w:t>
      </w:r>
      <w:r w:rsidR="00076DA4">
        <w:t xml:space="preserve">a </w:t>
      </w:r>
      <w:r>
        <w:t>formal point of view.</w:t>
      </w:r>
    </w:p>
    <w:p w:rsidR="000F63D6" w:rsidRDefault="00837973" w:rsidP="00B14C3F">
      <w:pPr>
        <w:pStyle w:val="ONUME"/>
        <w:tabs>
          <w:tab w:val="clear" w:pos="927"/>
        </w:tabs>
        <w:ind w:left="0"/>
      </w:pPr>
      <w:r>
        <w:t>While expressing its sympathy, t</w:t>
      </w:r>
      <w:r w:rsidR="00F92726">
        <w:t>he Delegation of the United States of America indicated</w:t>
      </w:r>
      <w:r w:rsidR="00883789">
        <w:t xml:space="preserve"> that it was</w:t>
      </w:r>
      <w:r w:rsidR="00F92726">
        <w:t xml:space="preserve"> still not comfort</w:t>
      </w:r>
      <w:r w:rsidR="00883789">
        <w:t>able</w:t>
      </w:r>
      <w:r w:rsidR="00F92726">
        <w:t xml:space="preserve"> with th</w:t>
      </w:r>
      <w:r w:rsidR="00883789">
        <w:t>e</w:t>
      </w:r>
      <w:r w:rsidR="00F92726">
        <w:t xml:space="preserve"> proposal</w:t>
      </w:r>
      <w:r w:rsidR="00F8775E">
        <w:t xml:space="preserve">, </w:t>
      </w:r>
      <w:r w:rsidR="00D359B6">
        <w:t xml:space="preserve">and therefore </w:t>
      </w:r>
      <w:r w:rsidR="00EE3786">
        <w:t>could not support</w:t>
      </w:r>
      <w:r w:rsidR="00D359B6">
        <w:t xml:space="preserve"> it</w:t>
      </w:r>
      <w:r w:rsidR="00EE3786">
        <w:t xml:space="preserve"> at </w:t>
      </w:r>
      <w:r w:rsidR="00D76161">
        <w:t>that juncture</w:t>
      </w:r>
      <w:r w:rsidR="00F8775E">
        <w:t xml:space="preserve">.  The </w:t>
      </w:r>
      <w:r w:rsidR="00403761">
        <w:t>D</w:t>
      </w:r>
      <w:r w:rsidR="00F8775E">
        <w:t>elegation</w:t>
      </w:r>
      <w:r w:rsidR="00F92726">
        <w:t xml:space="preserve"> suggested discuss</w:t>
      </w:r>
      <w:r w:rsidR="00EE3786">
        <w:t>ing</w:t>
      </w:r>
      <w:r w:rsidR="00F92726">
        <w:t xml:space="preserve"> th</w:t>
      </w:r>
      <w:r w:rsidR="00883789">
        <w:t>e issue</w:t>
      </w:r>
      <w:r w:rsidR="00F92726">
        <w:t xml:space="preserve"> in the next </w:t>
      </w:r>
      <w:r w:rsidR="00D359B6">
        <w:t xml:space="preserve">session of the </w:t>
      </w:r>
      <w:r w:rsidR="00F92726">
        <w:t>Working Group.</w:t>
      </w:r>
    </w:p>
    <w:p w:rsidR="00323DC6" w:rsidRDefault="000F63D6" w:rsidP="00B14C3F">
      <w:pPr>
        <w:pStyle w:val="ONUME"/>
        <w:tabs>
          <w:tab w:val="clear" w:pos="927"/>
        </w:tabs>
        <w:ind w:left="0"/>
      </w:pPr>
      <w:r>
        <w:t>The Chair noted that some delegations were in support of the proposed addition of subparagraph</w:t>
      </w:r>
      <w:r w:rsidR="005F7B2A">
        <w:t> </w:t>
      </w:r>
      <w:r>
        <w:t>(b) to Rule 14(1), but one delegation was not comfortable with the proposal.</w:t>
      </w:r>
    </w:p>
    <w:p w:rsidR="00981A5D" w:rsidRDefault="00EE3786" w:rsidP="00E43BEC">
      <w:pPr>
        <w:pStyle w:val="ONUME"/>
        <w:tabs>
          <w:tab w:val="clear" w:pos="927"/>
        </w:tabs>
        <w:ind w:left="567"/>
      </w:pPr>
      <w:r>
        <w:t>T</w:t>
      </w:r>
      <w:r w:rsidR="00981A5D">
        <w:t xml:space="preserve">he Chair </w:t>
      </w:r>
      <w:r w:rsidR="00883789">
        <w:t>concluded that the discussion on proposed subparagraph</w:t>
      </w:r>
      <w:r w:rsidR="005F7B2A">
        <w:t> </w:t>
      </w:r>
      <w:r w:rsidR="00883789">
        <w:t xml:space="preserve">(b) to Rule 14(1) would continue in the </w:t>
      </w:r>
      <w:r w:rsidR="00E52C2B">
        <w:t>s</w:t>
      </w:r>
      <w:r w:rsidR="00883789">
        <w:t>ixth session of the Working Group</w:t>
      </w:r>
      <w:r w:rsidR="00981A5D">
        <w:t>.</w:t>
      </w:r>
    </w:p>
    <w:p w:rsidR="000F63D6" w:rsidRDefault="000F63D6" w:rsidP="00B14C3F">
      <w:pPr>
        <w:pStyle w:val="ONUME"/>
        <w:tabs>
          <w:tab w:val="clear" w:pos="927"/>
        </w:tabs>
        <w:ind w:left="0"/>
      </w:pPr>
      <w:r>
        <w:t>The Secretariat then introduced Section</w:t>
      </w:r>
      <w:r w:rsidR="005F7B2A">
        <w:t> </w:t>
      </w:r>
      <w:r>
        <w:t>III of the document relating to possible amendments to the Schedule of Fees.</w:t>
      </w:r>
    </w:p>
    <w:p w:rsidR="000F63D6" w:rsidRDefault="000F63D6" w:rsidP="00B14C3F">
      <w:pPr>
        <w:pStyle w:val="ONUME"/>
        <w:tabs>
          <w:tab w:val="clear" w:pos="927"/>
        </w:tabs>
        <w:ind w:left="0"/>
      </w:pPr>
      <w:r>
        <w:t xml:space="preserve">In reply to </w:t>
      </w:r>
      <w:r w:rsidR="0078155C">
        <w:t>an</w:t>
      </w:r>
      <w:r>
        <w:t xml:space="preserve"> intervention by the Delegation of Japan, the Secretariat explained firstly that </w:t>
      </w:r>
      <w:r w:rsidR="00520BC4">
        <w:t>introducing</w:t>
      </w:r>
      <w:r w:rsidR="008F19D4">
        <w:t xml:space="preserve"> </w:t>
      </w:r>
      <w:r>
        <w:t xml:space="preserve">specific fees would not </w:t>
      </w:r>
      <w:r w:rsidR="00D76161">
        <w:t xml:space="preserve">cause </w:t>
      </w:r>
      <w:r>
        <w:t xml:space="preserve">complication </w:t>
      </w:r>
      <w:r w:rsidR="00D76161">
        <w:t xml:space="preserve">for </w:t>
      </w:r>
      <w:r>
        <w:t>users</w:t>
      </w:r>
      <w:r w:rsidR="00D76161">
        <w:t>,</w:t>
      </w:r>
      <w:r>
        <w:t xml:space="preserve"> as </w:t>
      </w:r>
      <w:r w:rsidR="0078155C">
        <w:t>the</w:t>
      </w:r>
      <w:r>
        <w:t xml:space="preserve"> </w:t>
      </w:r>
      <w:r w:rsidR="0078155C">
        <w:t>F</w:t>
      </w:r>
      <w:r>
        <w:t xml:space="preserve">ee </w:t>
      </w:r>
      <w:r w:rsidR="0078155C">
        <w:t>C</w:t>
      </w:r>
      <w:r>
        <w:t>alculator would automatically compute all the fees that need</w:t>
      </w:r>
      <w:r w:rsidR="0078155C">
        <w:t>ed</w:t>
      </w:r>
      <w:r>
        <w:t xml:space="preserve"> to be paid and g</w:t>
      </w:r>
      <w:r w:rsidR="00520BC4">
        <w:t>i</w:t>
      </w:r>
      <w:r>
        <w:t>ve estimat</w:t>
      </w:r>
      <w:r w:rsidR="00B37EFF">
        <w:t>e</w:t>
      </w:r>
      <w:r>
        <w:t xml:space="preserve">s or simulations.  Secondly, the concept of equity among </w:t>
      </w:r>
      <w:r w:rsidR="0078155C">
        <w:t>Contracting Parties</w:t>
      </w:r>
      <w:r>
        <w:t xml:space="preserve"> c</w:t>
      </w:r>
      <w:r w:rsidR="008F19D4">
        <w:t>ould no</w:t>
      </w:r>
      <w:r w:rsidR="00520BC4">
        <w:t>t</w:t>
      </w:r>
      <w:r>
        <w:t xml:space="preserve"> be </w:t>
      </w:r>
      <w:r w:rsidR="00520BC4">
        <w:t xml:space="preserve">an </w:t>
      </w:r>
      <w:r>
        <w:t xml:space="preserve">objection to the increase of fees as it was put aside </w:t>
      </w:r>
      <w:r w:rsidR="008F19D4">
        <w:t>since</w:t>
      </w:r>
      <w:r>
        <w:t xml:space="preserve"> the Geneva Act introduced the possibility for Contracting Parties to make a declaration for individual designation fees</w:t>
      </w:r>
      <w:r w:rsidR="00B37EFF">
        <w:t xml:space="preserve">; </w:t>
      </w:r>
      <w:r>
        <w:t xml:space="preserve"> </w:t>
      </w:r>
      <w:r w:rsidR="008F19D4">
        <w:t>moreover</w:t>
      </w:r>
      <w:r w:rsidR="00B37EFF">
        <w:t>,</w:t>
      </w:r>
      <w:r>
        <w:t xml:space="preserve"> the Common Regulations </w:t>
      </w:r>
      <w:r w:rsidR="00B37EFF">
        <w:t xml:space="preserve">had </w:t>
      </w:r>
      <w:r>
        <w:t>introduced the concept of different levels of standard designation fee.</w:t>
      </w:r>
    </w:p>
    <w:p w:rsidR="008E702D" w:rsidRDefault="000F63D6" w:rsidP="00B14C3F">
      <w:pPr>
        <w:pStyle w:val="ONUME"/>
        <w:tabs>
          <w:tab w:val="clear" w:pos="927"/>
        </w:tabs>
        <w:ind w:left="0"/>
      </w:pPr>
      <w:r>
        <w:t xml:space="preserve">The Delegations of Japan, Spain, </w:t>
      </w:r>
      <w:r w:rsidR="006868CF">
        <w:t xml:space="preserve">the </w:t>
      </w:r>
      <w:r>
        <w:t xml:space="preserve">Republic of Korea, </w:t>
      </w:r>
      <w:r w:rsidR="00B37EFF">
        <w:t xml:space="preserve">the </w:t>
      </w:r>
      <w:r>
        <w:t>United States of</w:t>
      </w:r>
      <w:r w:rsidR="00E43BEC">
        <w:t> </w:t>
      </w:r>
      <w:r>
        <w:t>America and Norway</w:t>
      </w:r>
      <w:r w:rsidR="00E43BEC">
        <w:t xml:space="preserve"> observed</w:t>
      </w:r>
      <w:r>
        <w:t xml:space="preserve"> that the flat basic fee had not been changed </w:t>
      </w:r>
      <w:r w:rsidR="00076DA4">
        <w:t>in</w:t>
      </w:r>
      <w:r>
        <w:t xml:space="preserve"> the last twenty years.  </w:t>
      </w:r>
      <w:r w:rsidR="00AF7948">
        <w:t>Nevertheless</w:t>
      </w:r>
      <w:r>
        <w:t xml:space="preserve">, the Delegations of Japan and United States of America did not support the proposal </w:t>
      </w:r>
      <w:r w:rsidR="008F19D4">
        <w:t>to</w:t>
      </w:r>
      <w:r>
        <w:t xml:space="preserve"> introduc</w:t>
      </w:r>
      <w:r w:rsidR="008F19D4">
        <w:t>e</w:t>
      </w:r>
      <w:r>
        <w:t xml:space="preserve"> a new designation-tied basic fee.  </w:t>
      </w:r>
      <w:r w:rsidR="008F19D4">
        <w:t>S</w:t>
      </w:r>
      <w:r w:rsidR="00AF7948">
        <w:t xml:space="preserve">ome </w:t>
      </w:r>
      <w:r w:rsidR="00AA341E">
        <w:t>d</w:t>
      </w:r>
      <w:r w:rsidR="00AF7948">
        <w:t>elegations observed that</w:t>
      </w:r>
      <w:r w:rsidR="004429DD">
        <w:t>,</w:t>
      </w:r>
      <w:r w:rsidR="00AF7948">
        <w:t xml:space="preserve"> as</w:t>
      </w:r>
      <w:r w:rsidRPr="00AF7948">
        <w:t xml:space="preserve"> the geographical expansion of </w:t>
      </w:r>
      <w:proofErr w:type="gramStart"/>
      <w:r w:rsidRPr="00AF7948">
        <w:t>the</w:t>
      </w:r>
      <w:proofErr w:type="gramEnd"/>
      <w:r w:rsidRPr="00AF7948">
        <w:t xml:space="preserve"> Hague Union increased the </w:t>
      </w:r>
      <w:r w:rsidR="00AF7948">
        <w:t xml:space="preserve">workload of the </w:t>
      </w:r>
      <w:r w:rsidRPr="00AF7948">
        <w:t xml:space="preserve">International Bureau, </w:t>
      </w:r>
      <w:r w:rsidR="00AF7948" w:rsidRPr="00AF7948">
        <w:t xml:space="preserve">the number of applications and the resulting income </w:t>
      </w:r>
      <w:r w:rsidRPr="00AF7948">
        <w:t xml:space="preserve">should </w:t>
      </w:r>
      <w:r w:rsidR="00AF7948" w:rsidRPr="00AF7948">
        <w:t xml:space="preserve">increase </w:t>
      </w:r>
      <w:r w:rsidRPr="00AF7948">
        <w:t>correlatively.</w:t>
      </w:r>
    </w:p>
    <w:p w:rsidR="000F63D6" w:rsidRDefault="008E702D" w:rsidP="00B14C3F">
      <w:pPr>
        <w:pStyle w:val="ONUME"/>
        <w:tabs>
          <w:tab w:val="clear" w:pos="927"/>
        </w:tabs>
        <w:ind w:left="0"/>
      </w:pPr>
      <w:r>
        <w:t xml:space="preserve">The Delegation of the United States of America </w:t>
      </w:r>
      <w:r w:rsidR="00B37EFF">
        <w:t xml:space="preserve">noted </w:t>
      </w:r>
      <w:r>
        <w:t>that the current structure of the basic fee, consisting of a</w:t>
      </w:r>
      <w:r w:rsidR="00B37EFF">
        <w:t xml:space="preserve"> larger fee</w:t>
      </w:r>
      <w:r w:rsidR="004F536A">
        <w:t xml:space="preserve"> amount </w:t>
      </w:r>
      <w:r>
        <w:t>for the first design</w:t>
      </w:r>
      <w:r w:rsidR="00B37EFF">
        <w:t>,</w:t>
      </w:r>
      <w:r>
        <w:t xml:space="preserve"> complemented by a small</w:t>
      </w:r>
      <w:r w:rsidR="00B37EFF">
        <w:t>er fee</w:t>
      </w:r>
      <w:r>
        <w:t xml:space="preserve"> amount for </w:t>
      </w:r>
      <w:r w:rsidR="004429DD">
        <w:t xml:space="preserve">an </w:t>
      </w:r>
      <w:r>
        <w:t>additional design</w:t>
      </w:r>
      <w:r w:rsidR="004F536A">
        <w:t>,</w:t>
      </w:r>
      <w:r>
        <w:t xml:space="preserve"> could be </w:t>
      </w:r>
      <w:r w:rsidR="001B6906">
        <w:t>contemplated</w:t>
      </w:r>
      <w:r w:rsidR="00B37D76">
        <w:t xml:space="preserve"> with a proportionate increase of fee for additional designs</w:t>
      </w:r>
      <w:r w:rsidR="001B6906">
        <w:t>, as an alternative approach.</w:t>
      </w:r>
    </w:p>
    <w:p w:rsidR="000F63D6" w:rsidRDefault="000F63D6" w:rsidP="00B14C3F">
      <w:pPr>
        <w:pStyle w:val="ONUME"/>
        <w:tabs>
          <w:tab w:val="clear" w:pos="927"/>
        </w:tabs>
        <w:ind w:left="0"/>
      </w:pPr>
      <w:r>
        <w:t>The Representative of AIPPI indicated that from the users’ perspective there was a high degree of sensitivity regarding any cost increase proposal</w:t>
      </w:r>
      <w:r w:rsidR="00314204">
        <w:t>s</w:t>
      </w:r>
      <w:r>
        <w:t xml:space="preserve">. </w:t>
      </w:r>
      <w:r w:rsidR="0078155C">
        <w:t xml:space="preserve"> </w:t>
      </w:r>
      <w:r w:rsidR="004429DD">
        <w:t>An</w:t>
      </w:r>
      <w:r>
        <w:t xml:space="preserve"> increase of fees </w:t>
      </w:r>
      <w:r w:rsidR="00CD3663">
        <w:t xml:space="preserve">at </w:t>
      </w:r>
      <w:r w:rsidR="00314204">
        <w:t xml:space="preserve">that </w:t>
      </w:r>
      <w:r w:rsidR="00CD3663">
        <w:t xml:space="preserve">stage could </w:t>
      </w:r>
      <w:r w:rsidR="00314204">
        <w:t xml:space="preserve">fuel </w:t>
      </w:r>
      <w:r>
        <w:t xml:space="preserve">skepticism among users </w:t>
      </w:r>
      <w:r w:rsidR="00314204">
        <w:t xml:space="preserve">in </w:t>
      </w:r>
      <w:r>
        <w:t>new Contracting Parties and the Hague System would look less attractive.</w:t>
      </w:r>
    </w:p>
    <w:p w:rsidR="000F63D6" w:rsidRDefault="004429DD" w:rsidP="00B14C3F">
      <w:pPr>
        <w:pStyle w:val="ONUME"/>
        <w:tabs>
          <w:tab w:val="clear" w:pos="927"/>
        </w:tabs>
        <w:ind w:left="0"/>
      </w:pPr>
      <w:r>
        <w:t>T</w:t>
      </w:r>
      <w:r w:rsidR="000F63D6">
        <w:t xml:space="preserve">he Delegations of the Republic of Korea, </w:t>
      </w:r>
      <w:r w:rsidR="00314204">
        <w:t xml:space="preserve">the </w:t>
      </w:r>
      <w:r w:rsidR="000F63D6">
        <w:t>United States of America</w:t>
      </w:r>
      <w:r w:rsidR="0078155C">
        <w:t>,</w:t>
      </w:r>
      <w:r w:rsidR="00BE1C0B">
        <w:t xml:space="preserve"> </w:t>
      </w:r>
      <w:r w:rsidR="00314204">
        <w:t xml:space="preserve">the </w:t>
      </w:r>
      <w:r w:rsidR="000F63D6">
        <w:t xml:space="preserve">European Union and </w:t>
      </w:r>
      <w:r w:rsidR="00314204">
        <w:t xml:space="preserve">the </w:t>
      </w:r>
      <w:r w:rsidR="000F63D6">
        <w:t>Czech Republic suggested</w:t>
      </w:r>
      <w:r w:rsidR="000F63D6" w:rsidRPr="00AC2878">
        <w:t xml:space="preserve"> </w:t>
      </w:r>
      <w:r w:rsidR="000F63D6">
        <w:t>discussing the proposal to rais</w:t>
      </w:r>
      <w:r w:rsidR="0078155C">
        <w:t>e the amount of</w:t>
      </w:r>
      <w:r w:rsidR="000F63D6">
        <w:t xml:space="preserve"> fees in the future.  Some </w:t>
      </w:r>
      <w:r w:rsidR="00314204">
        <w:t>d</w:t>
      </w:r>
      <w:r w:rsidR="000F63D6">
        <w:t xml:space="preserve">elegations observed that there </w:t>
      </w:r>
      <w:r>
        <w:t>might</w:t>
      </w:r>
      <w:r w:rsidR="000F63D6">
        <w:t xml:space="preserve"> be other approaches or opportunities for preserving the attractiveness of the </w:t>
      </w:r>
      <w:r w:rsidR="0078155C">
        <w:t xml:space="preserve">Hague </w:t>
      </w:r>
      <w:r w:rsidR="000F63D6">
        <w:t xml:space="preserve">System that </w:t>
      </w:r>
      <w:r w:rsidR="00CD3663">
        <w:t>would</w:t>
      </w:r>
      <w:r w:rsidR="000F63D6">
        <w:t xml:space="preserve"> not have such a drastic </w:t>
      </w:r>
      <w:r>
        <w:t>impa</w:t>
      </w:r>
      <w:r w:rsidR="000F63D6">
        <w:t>ct on applicants, but that could raise the revenue desired.</w:t>
      </w:r>
    </w:p>
    <w:p w:rsidR="000F63D6" w:rsidRDefault="000F63D6" w:rsidP="00B14C3F">
      <w:pPr>
        <w:pStyle w:val="ONUME"/>
        <w:tabs>
          <w:tab w:val="clear" w:pos="927"/>
        </w:tabs>
        <w:ind w:left="0"/>
      </w:pPr>
      <w:r>
        <w:t xml:space="preserve">The Delegation of the European Union observed that the </w:t>
      </w:r>
      <w:r w:rsidR="00AA341E">
        <w:t>E</w:t>
      </w:r>
      <w:r>
        <w:t xml:space="preserve">xamining </w:t>
      </w:r>
      <w:r w:rsidR="0078155C">
        <w:t>O</w:t>
      </w:r>
      <w:r>
        <w:t>ffices had a preference for an increase of the flat basic fee whereas non-</w:t>
      </w:r>
      <w:r w:rsidR="00AA341E">
        <w:t>E</w:t>
      </w:r>
      <w:r>
        <w:t xml:space="preserve">xamining </w:t>
      </w:r>
      <w:r w:rsidR="0078155C">
        <w:t>O</w:t>
      </w:r>
      <w:r>
        <w:t xml:space="preserve">ffices </w:t>
      </w:r>
      <w:r w:rsidR="00314204">
        <w:t>preferred</w:t>
      </w:r>
      <w:r>
        <w:t xml:space="preserve"> the introduction of a designation-tied fee.</w:t>
      </w:r>
    </w:p>
    <w:p w:rsidR="00496727" w:rsidRDefault="00B177FA" w:rsidP="00B14C3F">
      <w:pPr>
        <w:pStyle w:val="ONUME"/>
        <w:tabs>
          <w:tab w:val="clear" w:pos="927"/>
        </w:tabs>
        <w:ind w:left="0"/>
      </w:pPr>
      <w:r>
        <w:lastRenderedPageBreak/>
        <w:t xml:space="preserve">As regards </w:t>
      </w:r>
      <w:r w:rsidR="00314204">
        <w:t xml:space="preserve">an </w:t>
      </w:r>
      <w:r>
        <w:t>alternative approach, the Secretariat explained that, for instance, the publication fee had been reviewed but had actually been reduced.  T</w:t>
      </w:r>
      <w:r w:rsidR="00314204">
        <w:t xml:space="preserve">echnological </w:t>
      </w:r>
      <w:r>
        <w:t xml:space="preserve">development </w:t>
      </w:r>
      <w:r w:rsidR="00314204">
        <w:t>had reduced</w:t>
      </w:r>
      <w:r>
        <w:t xml:space="preserve"> the workload of the International Bureau in that respect.  The same should apply </w:t>
      </w:r>
      <w:r w:rsidR="00C316C3">
        <w:t xml:space="preserve">to </w:t>
      </w:r>
      <w:r>
        <w:t xml:space="preserve">the approach to charge for a request for deferment of publication, since the deferment procedure was fully automated.  It would not warrant charging a specific fee.   The Secretariat </w:t>
      </w:r>
      <w:r w:rsidR="000A4BA8">
        <w:t>emphasized that the contention at hand was more in line with the basic fee, which would allow the International Bureau to recoup its examination cost</w:t>
      </w:r>
      <w:r w:rsidR="005B5C52">
        <w:t>s</w:t>
      </w:r>
      <w:r w:rsidR="000A4BA8">
        <w:t xml:space="preserve"> more general</w:t>
      </w:r>
      <w:r w:rsidR="00C316C3">
        <w:t>ly</w:t>
      </w:r>
      <w:r w:rsidR="000A4BA8">
        <w:t xml:space="preserve">.  </w:t>
      </w:r>
      <w:r w:rsidR="0050345C">
        <w:t>An increase in</w:t>
      </w:r>
      <w:r w:rsidR="000A4BA8">
        <w:rPr>
          <w:noProof/>
        </w:rPr>
        <w:t xml:space="preserve"> the number of international applications </w:t>
      </w:r>
      <w:r w:rsidR="0050345C">
        <w:rPr>
          <w:noProof/>
        </w:rPr>
        <w:t>would</w:t>
      </w:r>
      <w:r w:rsidR="000A4BA8">
        <w:rPr>
          <w:noProof/>
        </w:rPr>
        <w:t xml:space="preserve"> generate an increase </w:t>
      </w:r>
      <w:r w:rsidR="00C316C3">
        <w:rPr>
          <w:noProof/>
        </w:rPr>
        <w:t xml:space="preserve">in </w:t>
      </w:r>
      <w:r w:rsidR="000A4BA8">
        <w:rPr>
          <w:noProof/>
        </w:rPr>
        <w:t>income, but the new features introduced into international applications for the purposes of the designation</w:t>
      </w:r>
      <w:r w:rsidR="0050345C">
        <w:rPr>
          <w:noProof/>
        </w:rPr>
        <w:t>s</w:t>
      </w:r>
      <w:r w:rsidR="000A4BA8">
        <w:rPr>
          <w:noProof/>
        </w:rPr>
        <w:t xml:space="preserve"> of new Contracting Parties with an Examining Office </w:t>
      </w:r>
      <w:r w:rsidR="0050345C">
        <w:rPr>
          <w:noProof/>
        </w:rPr>
        <w:t xml:space="preserve">were </w:t>
      </w:r>
      <w:r w:rsidR="000A4BA8">
        <w:rPr>
          <w:noProof/>
        </w:rPr>
        <w:t>mak</w:t>
      </w:r>
      <w:r w:rsidR="0050345C">
        <w:rPr>
          <w:noProof/>
        </w:rPr>
        <w:t>ing</w:t>
      </w:r>
      <w:r w:rsidR="000A4BA8">
        <w:rPr>
          <w:noProof/>
        </w:rPr>
        <w:t xml:space="preserve"> the formal examination increasingly complex, </w:t>
      </w:r>
      <w:r w:rsidR="0050345C">
        <w:rPr>
          <w:noProof/>
        </w:rPr>
        <w:t>requiring more time and</w:t>
      </w:r>
      <w:r w:rsidR="000A4BA8">
        <w:rPr>
          <w:noProof/>
        </w:rPr>
        <w:t xml:space="preserve"> more staff.</w:t>
      </w:r>
    </w:p>
    <w:p w:rsidR="000F63D6" w:rsidRDefault="000F63D6" w:rsidP="00B14C3F">
      <w:pPr>
        <w:pStyle w:val="ONUME"/>
        <w:tabs>
          <w:tab w:val="clear" w:pos="927"/>
        </w:tabs>
        <w:ind w:left="0"/>
      </w:pPr>
      <w:r>
        <w:t>Regarding a possible revision of the Schedule of Fees, the Chair noted that several delegations supported the idea that the fees be revised so as to allow the International Bureau to cover its expenses, suggesting alternative approaches to achieve th</w:t>
      </w:r>
      <w:r w:rsidR="006868CF">
        <w:t>at</w:t>
      </w:r>
      <w:r>
        <w:t xml:space="preserve"> goal, but many indicated that they could not support the idea of a possible designation-tied basic fee.</w:t>
      </w:r>
    </w:p>
    <w:p w:rsidR="00981A5D" w:rsidRDefault="000F63D6" w:rsidP="00BC687F">
      <w:pPr>
        <w:pStyle w:val="ONUME"/>
        <w:tabs>
          <w:tab w:val="clear" w:pos="927"/>
        </w:tabs>
        <w:ind w:left="567"/>
      </w:pPr>
      <w:r>
        <w:t xml:space="preserve">The Chair concluded that for the sixth session the Secretariat would prepare some scenarios for a revision of the Schedule of </w:t>
      </w:r>
      <w:r w:rsidR="006868CF">
        <w:t>F</w:t>
      </w:r>
      <w:r>
        <w:t>ees, which would be the basis for further discussions.</w:t>
      </w:r>
    </w:p>
    <w:p w:rsidR="00EE27B3" w:rsidRDefault="00EE27B3" w:rsidP="00EE27B3">
      <w:pPr>
        <w:pStyle w:val="Heading1"/>
        <w:spacing w:before="480"/>
      </w:pPr>
      <w:r>
        <w:t xml:space="preserve">agenda item </w:t>
      </w:r>
      <w:r w:rsidR="00513AAF">
        <w:t>10</w:t>
      </w:r>
      <w:r>
        <w:t xml:space="preserve">: </w:t>
      </w:r>
      <w:r w:rsidR="00F13FCC">
        <w:t xml:space="preserve"> </w:t>
      </w:r>
      <w:r>
        <w:t>OTHER MATTERS</w:t>
      </w:r>
    </w:p>
    <w:p w:rsidR="00EE27B3" w:rsidRDefault="00EE27B3" w:rsidP="00EE27B3"/>
    <w:p w:rsidR="00EE27B3" w:rsidRDefault="00513AAF" w:rsidP="00B14C3F">
      <w:pPr>
        <w:pStyle w:val="ONUME"/>
        <w:tabs>
          <w:tab w:val="clear" w:pos="927"/>
        </w:tabs>
        <w:ind w:left="0"/>
      </w:pPr>
      <w:r>
        <w:t xml:space="preserve">The Secretariat referred to comments made by some delegations requesting </w:t>
      </w:r>
      <w:r w:rsidR="00C316C3">
        <w:t>the inclusion of</w:t>
      </w:r>
      <w:r>
        <w:t xml:space="preserve"> more granular data in the international registration, for example, </w:t>
      </w:r>
      <w:r w:rsidR="00C316C3">
        <w:t xml:space="preserve">in </w:t>
      </w:r>
      <w:r>
        <w:t>descriptions for designs.  In th</w:t>
      </w:r>
      <w:r w:rsidR="00E92072">
        <w:t>at</w:t>
      </w:r>
      <w:r>
        <w:t xml:space="preserve"> regard, the Secretariat informed the Working Group that it intended to issue a survey in order to assess what level of granularity would be beneficial for Offices.</w:t>
      </w:r>
    </w:p>
    <w:p w:rsidR="000B22D7" w:rsidRPr="006468E4" w:rsidRDefault="000B22D7" w:rsidP="00574822">
      <w:pPr>
        <w:pStyle w:val="Heading1"/>
        <w:spacing w:before="480"/>
      </w:pPr>
      <w:r>
        <w:t xml:space="preserve">Agenda Item </w:t>
      </w:r>
      <w:r w:rsidR="00513AAF">
        <w:t>11</w:t>
      </w:r>
      <w:r w:rsidRPr="006468E4">
        <w:t>:  summary by the chair</w:t>
      </w:r>
    </w:p>
    <w:p w:rsidR="000B22D7" w:rsidRPr="006468E4" w:rsidRDefault="000B22D7" w:rsidP="000B22D7"/>
    <w:p w:rsidR="000B22D7" w:rsidRPr="006468E4" w:rsidRDefault="000B22D7" w:rsidP="00E43BEC">
      <w:pPr>
        <w:pStyle w:val="ONUME"/>
        <w:tabs>
          <w:tab w:val="clear" w:pos="927"/>
        </w:tabs>
        <w:spacing w:after="60"/>
        <w:ind w:left="567"/>
      </w:pPr>
      <w:r w:rsidRPr="006468E4">
        <w:t xml:space="preserve">The Working Group approved the Summary by the Chair as contained in </w:t>
      </w:r>
      <w:r w:rsidRPr="00574822">
        <w:t xml:space="preserve">Annex I to the </w:t>
      </w:r>
      <w:r w:rsidRPr="006468E4">
        <w:t>present document.</w:t>
      </w:r>
    </w:p>
    <w:p w:rsidR="000B22D7" w:rsidRPr="00BC0C5F" w:rsidRDefault="00513AAF" w:rsidP="00574822">
      <w:pPr>
        <w:pStyle w:val="Heading1"/>
        <w:spacing w:before="480"/>
      </w:pPr>
      <w:r>
        <w:t>Agenda Item 12</w:t>
      </w:r>
      <w:r w:rsidR="000B22D7" w:rsidRPr="00BC0C5F">
        <w:t>:  closing of the session</w:t>
      </w:r>
    </w:p>
    <w:p w:rsidR="000B22D7" w:rsidRPr="006468E4" w:rsidRDefault="000B22D7" w:rsidP="000B22D7"/>
    <w:p w:rsidR="000B22D7" w:rsidRPr="00B13770" w:rsidRDefault="000B22D7" w:rsidP="00B14C3F">
      <w:pPr>
        <w:pStyle w:val="ONUME"/>
        <w:tabs>
          <w:tab w:val="clear" w:pos="927"/>
        </w:tabs>
        <w:ind w:left="0"/>
      </w:pPr>
      <w:r w:rsidRPr="006468E4">
        <w:t xml:space="preserve">The Chair closed the session on </w:t>
      </w:r>
      <w:r w:rsidR="00B16269">
        <w:t>December</w:t>
      </w:r>
      <w:r w:rsidR="00574822">
        <w:t> </w:t>
      </w:r>
      <w:r>
        <w:t>1</w:t>
      </w:r>
      <w:r w:rsidR="00B16269">
        <w:t>6</w:t>
      </w:r>
      <w:r>
        <w:t>,</w:t>
      </w:r>
      <w:r w:rsidR="00574822">
        <w:t> </w:t>
      </w:r>
      <w:r w:rsidR="00B16269">
        <w:t>2015</w:t>
      </w:r>
      <w:r w:rsidRPr="006468E4">
        <w:t>.</w:t>
      </w:r>
    </w:p>
    <w:p w:rsidR="0042411C" w:rsidRDefault="0042411C"/>
    <w:p w:rsidR="0042411C" w:rsidRDefault="0042411C"/>
    <w:p w:rsidR="0008696B" w:rsidRDefault="0008696B" w:rsidP="0008696B">
      <w:pPr>
        <w:pStyle w:val="Endofdocument-Annex"/>
      </w:pPr>
      <w:r w:rsidRPr="004A06FF">
        <w:t>[Annexes follow]</w:t>
      </w:r>
    </w:p>
    <w:p w:rsidR="007D1179" w:rsidRDefault="007D1179"/>
    <w:p w:rsidR="007D1179" w:rsidRDefault="007D1179">
      <w:pPr>
        <w:sectPr w:rsidR="007D1179" w:rsidSect="007328C1">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C71429" w:rsidRPr="004A06FF" w:rsidTr="00012F08">
        <w:tc>
          <w:tcPr>
            <w:tcW w:w="4513" w:type="dxa"/>
            <w:tcBorders>
              <w:bottom w:val="single" w:sz="4" w:space="0" w:color="auto"/>
            </w:tcBorders>
            <w:tcMar>
              <w:bottom w:w="170" w:type="dxa"/>
            </w:tcMar>
          </w:tcPr>
          <w:p w:rsidR="00C71429" w:rsidRPr="004A06FF" w:rsidRDefault="00C71429" w:rsidP="00012F08"/>
        </w:tc>
        <w:tc>
          <w:tcPr>
            <w:tcW w:w="4337" w:type="dxa"/>
            <w:tcBorders>
              <w:bottom w:val="single" w:sz="4" w:space="0" w:color="auto"/>
            </w:tcBorders>
            <w:tcMar>
              <w:left w:w="0" w:type="dxa"/>
              <w:right w:w="0" w:type="dxa"/>
            </w:tcMar>
          </w:tcPr>
          <w:p w:rsidR="00C71429" w:rsidRPr="004A06FF" w:rsidRDefault="00C71429" w:rsidP="00012F08">
            <w:r w:rsidRPr="004A06FF">
              <w:rPr>
                <w:noProof/>
                <w:lang w:eastAsia="ja-JP"/>
              </w:rPr>
              <w:drawing>
                <wp:inline distT="0" distB="0" distL="0" distR="0" wp14:anchorId="0E4E43F0" wp14:editId="6B910F86">
                  <wp:extent cx="1857375" cy="1323975"/>
                  <wp:effectExtent l="0" t="0" r="0" b="0"/>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71429" w:rsidRPr="004A06FF" w:rsidRDefault="00C71429" w:rsidP="00012F08">
            <w:pPr>
              <w:jc w:val="right"/>
            </w:pPr>
            <w:r w:rsidRPr="004A06FF">
              <w:rPr>
                <w:b/>
                <w:sz w:val="40"/>
                <w:szCs w:val="40"/>
              </w:rPr>
              <w:t>E</w:t>
            </w:r>
          </w:p>
        </w:tc>
      </w:tr>
      <w:tr w:rsidR="00C71429" w:rsidRPr="004A06FF" w:rsidTr="00012F08">
        <w:trPr>
          <w:trHeight w:hRule="exact" w:val="340"/>
        </w:trPr>
        <w:tc>
          <w:tcPr>
            <w:tcW w:w="9356" w:type="dxa"/>
            <w:gridSpan w:val="3"/>
            <w:tcBorders>
              <w:top w:val="single" w:sz="4" w:space="0" w:color="auto"/>
            </w:tcBorders>
            <w:tcMar>
              <w:top w:w="170" w:type="dxa"/>
              <w:left w:w="0" w:type="dxa"/>
              <w:right w:w="0" w:type="dxa"/>
            </w:tcMar>
            <w:vAlign w:val="bottom"/>
          </w:tcPr>
          <w:p w:rsidR="00C71429" w:rsidRPr="004A06FF" w:rsidRDefault="00C71429" w:rsidP="00012F08">
            <w:pPr>
              <w:jc w:val="right"/>
              <w:rPr>
                <w:rFonts w:ascii="Arial Black" w:hAnsi="Arial Black"/>
                <w:caps/>
                <w:sz w:val="15"/>
              </w:rPr>
            </w:pPr>
            <w:r w:rsidRPr="004A06FF">
              <w:rPr>
                <w:rFonts w:ascii="Arial Black" w:hAnsi="Arial Black"/>
                <w:caps/>
                <w:sz w:val="15"/>
              </w:rPr>
              <w:t>H/LD/WG/</w:t>
            </w:r>
            <w:r>
              <w:rPr>
                <w:rFonts w:ascii="Arial Black" w:hAnsi="Arial Black"/>
                <w:caps/>
                <w:sz w:val="15"/>
              </w:rPr>
              <w:t>5/7</w:t>
            </w:r>
            <w:r w:rsidRPr="004A06FF">
              <w:rPr>
                <w:rFonts w:ascii="Arial Black" w:hAnsi="Arial Black"/>
                <w:caps/>
                <w:sz w:val="15"/>
              </w:rPr>
              <w:t xml:space="preserve">    </w:t>
            </w:r>
          </w:p>
        </w:tc>
      </w:tr>
      <w:tr w:rsidR="00C71429" w:rsidRPr="004A06FF" w:rsidTr="00012F08">
        <w:trPr>
          <w:trHeight w:hRule="exact" w:val="170"/>
        </w:trPr>
        <w:tc>
          <w:tcPr>
            <w:tcW w:w="9356" w:type="dxa"/>
            <w:gridSpan w:val="3"/>
            <w:noWrap/>
            <w:tcMar>
              <w:left w:w="0" w:type="dxa"/>
              <w:right w:w="0" w:type="dxa"/>
            </w:tcMar>
            <w:vAlign w:val="bottom"/>
          </w:tcPr>
          <w:p w:rsidR="00C71429" w:rsidRPr="004A06FF" w:rsidRDefault="00C71429" w:rsidP="00012F08">
            <w:pPr>
              <w:jc w:val="right"/>
              <w:rPr>
                <w:rFonts w:ascii="Arial Black" w:hAnsi="Arial Black"/>
                <w:caps/>
                <w:sz w:val="15"/>
              </w:rPr>
            </w:pPr>
            <w:r w:rsidRPr="004A06FF">
              <w:rPr>
                <w:rFonts w:ascii="Arial Black" w:hAnsi="Arial Black"/>
                <w:caps/>
                <w:sz w:val="15"/>
              </w:rPr>
              <w:t>ORIGINAL:  English</w:t>
            </w:r>
          </w:p>
        </w:tc>
      </w:tr>
      <w:tr w:rsidR="00C71429" w:rsidRPr="004A06FF" w:rsidTr="00012F08">
        <w:trPr>
          <w:trHeight w:hRule="exact" w:val="198"/>
        </w:trPr>
        <w:tc>
          <w:tcPr>
            <w:tcW w:w="9356" w:type="dxa"/>
            <w:gridSpan w:val="3"/>
            <w:tcMar>
              <w:left w:w="0" w:type="dxa"/>
              <w:right w:w="0" w:type="dxa"/>
            </w:tcMar>
            <w:vAlign w:val="bottom"/>
          </w:tcPr>
          <w:p w:rsidR="00C71429" w:rsidRPr="004A06FF" w:rsidRDefault="00C71429" w:rsidP="00012F08">
            <w:pPr>
              <w:jc w:val="right"/>
              <w:rPr>
                <w:rFonts w:ascii="Arial Black" w:hAnsi="Arial Black"/>
                <w:caps/>
                <w:sz w:val="15"/>
              </w:rPr>
            </w:pPr>
            <w:r w:rsidRPr="004A06FF">
              <w:rPr>
                <w:rFonts w:ascii="Arial Black" w:hAnsi="Arial Black"/>
                <w:caps/>
                <w:sz w:val="15"/>
              </w:rPr>
              <w:t xml:space="preserve">DATE:  </w:t>
            </w:r>
            <w:r>
              <w:rPr>
                <w:rFonts w:ascii="Arial Black" w:hAnsi="Arial Black"/>
                <w:caps/>
                <w:sz w:val="15"/>
              </w:rPr>
              <w:t>December 8, 2015</w:t>
            </w:r>
          </w:p>
        </w:tc>
      </w:tr>
    </w:tbl>
    <w:p w:rsidR="00C71429" w:rsidRPr="004A06FF" w:rsidRDefault="00C71429" w:rsidP="00C71429"/>
    <w:p w:rsidR="00C71429" w:rsidRPr="004A06FF" w:rsidRDefault="00C71429" w:rsidP="00C71429"/>
    <w:p w:rsidR="00C71429" w:rsidRPr="004A06FF" w:rsidRDefault="00C71429" w:rsidP="00C71429"/>
    <w:p w:rsidR="00C71429" w:rsidRDefault="00C71429" w:rsidP="00C71429">
      <w:r w:rsidRPr="003856A5">
        <w:rPr>
          <w:b/>
          <w:sz w:val="28"/>
          <w:szCs w:val="28"/>
        </w:rPr>
        <w:t>Working Group on the Legal Development of the Hague System for the International Registration of Industrial Designs</w:t>
      </w:r>
    </w:p>
    <w:p w:rsidR="00C71429" w:rsidRDefault="00C71429" w:rsidP="00C71429"/>
    <w:p w:rsidR="00C71429" w:rsidRDefault="00C71429" w:rsidP="00C71429"/>
    <w:p w:rsidR="00C71429" w:rsidRPr="003856A5" w:rsidRDefault="00C71429" w:rsidP="00C71429">
      <w:pPr>
        <w:rPr>
          <w:b/>
          <w:sz w:val="24"/>
          <w:szCs w:val="24"/>
        </w:rPr>
      </w:pPr>
      <w:r w:rsidRPr="003856A5">
        <w:rPr>
          <w:b/>
          <w:sz w:val="24"/>
          <w:szCs w:val="24"/>
        </w:rPr>
        <w:t>F</w:t>
      </w:r>
      <w:r>
        <w:rPr>
          <w:b/>
          <w:sz w:val="24"/>
          <w:szCs w:val="24"/>
        </w:rPr>
        <w:t>ifth</w:t>
      </w:r>
      <w:r w:rsidRPr="003856A5">
        <w:rPr>
          <w:b/>
          <w:sz w:val="24"/>
          <w:szCs w:val="24"/>
        </w:rPr>
        <w:t xml:space="preserve"> Session</w:t>
      </w:r>
    </w:p>
    <w:p w:rsidR="00C71429" w:rsidRDefault="00C71429" w:rsidP="00C71429">
      <w:pPr>
        <w:rPr>
          <w:b/>
          <w:sz w:val="24"/>
          <w:szCs w:val="24"/>
        </w:rPr>
      </w:pPr>
      <w:r w:rsidRPr="003856A5">
        <w:rPr>
          <w:b/>
          <w:sz w:val="24"/>
          <w:szCs w:val="24"/>
        </w:rPr>
        <w:t xml:space="preserve">Geneva, </w:t>
      </w:r>
      <w:r>
        <w:rPr>
          <w:b/>
          <w:sz w:val="24"/>
          <w:szCs w:val="24"/>
        </w:rPr>
        <w:t>December 14 to 16</w:t>
      </w:r>
      <w:r w:rsidRPr="008932E9">
        <w:rPr>
          <w:b/>
          <w:sz w:val="24"/>
          <w:szCs w:val="24"/>
        </w:rPr>
        <w:t>, 201</w:t>
      </w:r>
      <w:r>
        <w:rPr>
          <w:b/>
          <w:sz w:val="24"/>
          <w:szCs w:val="24"/>
        </w:rPr>
        <w:t>5</w:t>
      </w:r>
    </w:p>
    <w:p w:rsidR="00C71429" w:rsidRPr="008B2CC1" w:rsidRDefault="00C71429" w:rsidP="00C71429"/>
    <w:p w:rsidR="00C71429" w:rsidRPr="008B2CC1" w:rsidRDefault="00C71429" w:rsidP="00C71429"/>
    <w:p w:rsidR="00C71429" w:rsidRPr="008B2CC1" w:rsidRDefault="00C71429" w:rsidP="00C71429"/>
    <w:p w:rsidR="00C71429" w:rsidRPr="003845C1" w:rsidRDefault="00C71429" w:rsidP="00C71429">
      <w:pPr>
        <w:rPr>
          <w:caps/>
          <w:sz w:val="24"/>
        </w:rPr>
      </w:pPr>
      <w:r>
        <w:rPr>
          <w:caps/>
          <w:sz w:val="24"/>
        </w:rPr>
        <w:t>Summary by the Chair</w:t>
      </w:r>
    </w:p>
    <w:p w:rsidR="00C71429" w:rsidRPr="008B2CC1" w:rsidRDefault="00C71429" w:rsidP="00C71429"/>
    <w:p w:rsidR="00C71429" w:rsidRPr="008B2CC1" w:rsidRDefault="003E6F9F" w:rsidP="00C71429">
      <w:pPr>
        <w:rPr>
          <w:i/>
        </w:rPr>
      </w:pPr>
      <w:r>
        <w:rPr>
          <w:i/>
        </w:rPr>
        <w:t>a</w:t>
      </w:r>
      <w:r w:rsidR="00C71429">
        <w:rPr>
          <w:i/>
        </w:rPr>
        <w:t>pproved by the Working Group</w:t>
      </w:r>
    </w:p>
    <w:p w:rsidR="00C71429" w:rsidRDefault="00C71429" w:rsidP="00C71429"/>
    <w:p w:rsidR="00C71429" w:rsidRDefault="00C71429" w:rsidP="00C71429"/>
    <w:p w:rsidR="00C71429" w:rsidRDefault="00C71429" w:rsidP="00C71429"/>
    <w:p w:rsidR="00C71429" w:rsidRDefault="00C71429" w:rsidP="00475779">
      <w:pPr>
        <w:pStyle w:val="ONUME"/>
        <w:numPr>
          <w:ilvl w:val="0"/>
          <w:numId w:val="10"/>
        </w:numPr>
        <w:tabs>
          <w:tab w:val="clear" w:pos="927"/>
        </w:tabs>
        <w:ind w:left="0"/>
      </w:pPr>
      <w:r w:rsidRPr="007B40A3">
        <w:t xml:space="preserve">The Working Group on the Legal Development of the </w:t>
      </w:r>
      <w:r>
        <w:t>Hague</w:t>
      </w:r>
      <w:r w:rsidRPr="007B40A3">
        <w:t xml:space="preserve"> System for the </w:t>
      </w:r>
      <w:r w:rsidRPr="009772B6">
        <w:t xml:space="preserve">International Registration of Industrial Designs (hereinafter referred to as “the </w:t>
      </w:r>
      <w:r w:rsidRPr="007B40A3">
        <w:t>Working Group</w:t>
      </w:r>
      <w:r>
        <w:t>”) met in Geneva from December 14 to 16, 2015</w:t>
      </w:r>
      <w:r w:rsidRPr="007B40A3">
        <w:t>.</w:t>
      </w:r>
    </w:p>
    <w:p w:rsidR="00C71429" w:rsidRPr="00F947F7" w:rsidRDefault="00C71429" w:rsidP="00475779">
      <w:pPr>
        <w:pStyle w:val="ONUME"/>
        <w:tabs>
          <w:tab w:val="clear" w:pos="927"/>
        </w:tabs>
        <w:ind w:left="0"/>
      </w:pPr>
      <w:r w:rsidRPr="008D7486">
        <w:t xml:space="preserve">The following members of the Hague Union were represented at the session:  </w:t>
      </w:r>
      <w:r>
        <w:br/>
      </w:r>
      <w:r w:rsidRPr="003E7E47">
        <w:t xml:space="preserve">African Intellectual Property Organization (OAPI), </w:t>
      </w:r>
      <w:r w:rsidRPr="00900E36">
        <w:t xml:space="preserve">Azerbaijan, Denmark, Egypt, Estonia, European Union, </w:t>
      </w:r>
      <w:r>
        <w:t xml:space="preserve">Finland, France, </w:t>
      </w:r>
      <w:r w:rsidRPr="00900E36">
        <w:t xml:space="preserve">Germany, Greece, Hungary, Italy, Japan, Lithuania, Morocco, </w:t>
      </w:r>
      <w:r>
        <w:t xml:space="preserve">Norway, Oman, </w:t>
      </w:r>
      <w:r w:rsidRPr="00900E36">
        <w:t xml:space="preserve">Poland, Republic of Korea, </w:t>
      </w:r>
      <w:r>
        <w:t xml:space="preserve">Republic of Moldova, </w:t>
      </w:r>
      <w:r w:rsidRPr="00900E36">
        <w:t>Romania, Senegal, Spain, Switzerland, Turkey, Ukraine and the United States of America (2</w:t>
      </w:r>
      <w:r>
        <w:t>7</w:t>
      </w:r>
      <w:r w:rsidRPr="00900E36">
        <w:t>).</w:t>
      </w:r>
    </w:p>
    <w:p w:rsidR="00C71429" w:rsidRPr="006A4EB8" w:rsidRDefault="00C71429" w:rsidP="00475779">
      <w:pPr>
        <w:pStyle w:val="ONUME"/>
        <w:tabs>
          <w:tab w:val="clear" w:pos="927"/>
        </w:tabs>
        <w:ind w:left="0"/>
      </w:pPr>
      <w:r w:rsidRPr="00994F4E">
        <w:t xml:space="preserve">The following States were represented as observers:  </w:t>
      </w:r>
      <w:r w:rsidRPr="00900E36">
        <w:t xml:space="preserve">Algeria, Belarus, Canada, China, Colombia, Czech Republic, Indonesia, Kazakhstan, Madagascar, Mexico, Panama, Portugal, Russian Federation, </w:t>
      </w:r>
      <w:r>
        <w:t xml:space="preserve">Saudi Arabia, </w:t>
      </w:r>
      <w:r w:rsidRPr="00900E36">
        <w:t xml:space="preserve">Turkmenistan, United Kingdom, Viet Nam, Yemen and </w:t>
      </w:r>
      <w:r w:rsidRPr="006A4EB8">
        <w:t>Zimbabwe (</w:t>
      </w:r>
      <w:r>
        <w:t>19</w:t>
      </w:r>
      <w:r w:rsidRPr="006A4EB8">
        <w:t>).</w:t>
      </w:r>
    </w:p>
    <w:p w:rsidR="00C71429" w:rsidRPr="006A4EB8" w:rsidRDefault="00C71429" w:rsidP="00475779">
      <w:pPr>
        <w:pStyle w:val="ONUME"/>
        <w:tabs>
          <w:tab w:val="clear" w:pos="927"/>
        </w:tabs>
        <w:ind w:left="0"/>
      </w:pPr>
      <w:r w:rsidRPr="006A4EB8">
        <w:t>The Permanent Observer Mission of Palestine took part in the session as observer.</w:t>
      </w:r>
    </w:p>
    <w:p w:rsidR="00C71429" w:rsidRPr="00994F4E" w:rsidRDefault="00C71429" w:rsidP="00475779">
      <w:pPr>
        <w:pStyle w:val="ONUME"/>
        <w:tabs>
          <w:tab w:val="clear" w:pos="927"/>
        </w:tabs>
        <w:ind w:left="0"/>
      </w:pPr>
      <w:r w:rsidRPr="00994F4E">
        <w:t xml:space="preserve">Representatives of the following non-governmental organizations (NGOs) took part in the session in an observer capacity:  </w:t>
      </w:r>
      <w:r>
        <w:t xml:space="preserve">American Intellectual Property Law Association (AIPLA), </w:t>
      </w:r>
      <w:r w:rsidRPr="00994F4E">
        <w:t>Association of European Trademark Owners (MARQUES)</w:t>
      </w:r>
      <w:r>
        <w:t>,</w:t>
      </w:r>
      <w:r w:rsidRPr="00994F4E">
        <w:t xml:space="preserve"> </w:t>
      </w:r>
      <w:r>
        <w:t xml:space="preserve">Centre for International Intellectual Property Studies (CEIPI), European Communities Trade Mark Association (ECTA), European Law Students’ Association (ELSA International), International Association for the Protection of Intellectual Property (AIPPI) and International Federation of Intellectual Property Attorneys (FICPI) </w:t>
      </w:r>
      <w:r w:rsidRPr="00994F4E">
        <w:t>(</w:t>
      </w:r>
      <w:r>
        <w:t>7</w:t>
      </w:r>
      <w:r w:rsidRPr="00994F4E">
        <w:t>).</w:t>
      </w:r>
    </w:p>
    <w:p w:rsidR="000B5E02" w:rsidRDefault="000B5E02">
      <w:pPr>
        <w:rPr>
          <w:b/>
          <w:bCs/>
          <w:caps/>
          <w:kern w:val="32"/>
          <w:szCs w:val="32"/>
        </w:rPr>
      </w:pPr>
      <w:r>
        <w:br w:type="page"/>
      </w:r>
    </w:p>
    <w:p w:rsidR="00C71429" w:rsidRDefault="00C71429" w:rsidP="00C71429">
      <w:pPr>
        <w:pStyle w:val="Heading1"/>
        <w:spacing w:before="480"/>
      </w:pPr>
      <w:r>
        <w:lastRenderedPageBreak/>
        <w:t xml:space="preserve">Agenda Item 1:  </w:t>
      </w:r>
      <w:r w:rsidRPr="00CE0B23">
        <w:t>Opening of the session</w:t>
      </w:r>
    </w:p>
    <w:p w:rsidR="00C71429" w:rsidRPr="008D7486" w:rsidRDefault="00C71429" w:rsidP="00C71429"/>
    <w:p w:rsidR="00C71429" w:rsidRPr="007B40A3" w:rsidRDefault="00C71429" w:rsidP="00475779">
      <w:pPr>
        <w:pStyle w:val="ONUME"/>
        <w:tabs>
          <w:tab w:val="clear" w:pos="927"/>
        </w:tabs>
        <w:ind w:left="0"/>
      </w:pPr>
      <w:r>
        <w:t xml:space="preserve">Mr. Francis </w:t>
      </w:r>
      <w:proofErr w:type="spellStart"/>
      <w:r>
        <w:t>Gurry</w:t>
      </w:r>
      <w:proofErr w:type="spellEnd"/>
      <w:r>
        <w:t>, Director General of the World Intellectual Property Organization (WIPO), opened t</w:t>
      </w:r>
      <w:r w:rsidRPr="007B40A3">
        <w:t xml:space="preserve">he session </w:t>
      </w:r>
      <w:r>
        <w:t>of the Working Group and welcomed the participants.</w:t>
      </w:r>
    </w:p>
    <w:p w:rsidR="00C71429" w:rsidRDefault="00C71429" w:rsidP="00C71429">
      <w:pPr>
        <w:pStyle w:val="Heading1"/>
        <w:spacing w:before="480"/>
      </w:pPr>
      <w:r>
        <w:t xml:space="preserve">Agenda Item </w:t>
      </w:r>
      <w:r w:rsidRPr="00CE0B23">
        <w:t xml:space="preserve">2:  Election of </w:t>
      </w:r>
      <w:r>
        <w:t>the</w:t>
      </w:r>
      <w:r w:rsidRPr="00CE0B23">
        <w:t xml:space="preserve"> Chair and two Vice-Chairs</w:t>
      </w:r>
    </w:p>
    <w:p w:rsidR="00C71429" w:rsidRPr="00205A66" w:rsidRDefault="00C71429" w:rsidP="00475779">
      <w:pPr>
        <w:pStyle w:val="ONUME"/>
        <w:tabs>
          <w:tab w:val="clear" w:pos="927"/>
        </w:tabs>
        <w:spacing w:before="240"/>
        <w:ind w:left="0"/>
      </w:pPr>
      <w:r>
        <w:t xml:space="preserve">Ms. Marie Kraus (Switzerland) </w:t>
      </w:r>
      <w:r w:rsidRPr="00205A66">
        <w:t>was unanimously elected as Ch</w:t>
      </w:r>
      <w:r>
        <w:t xml:space="preserve">air of the Working Group, and Ms. </w:t>
      </w:r>
      <w:proofErr w:type="spellStart"/>
      <w:r>
        <w:t>Eun</w:t>
      </w:r>
      <w:proofErr w:type="spellEnd"/>
      <w:r>
        <w:t xml:space="preserve"> Rim Choi (Republic of Korea) and Ms. </w:t>
      </w:r>
      <w:proofErr w:type="spellStart"/>
      <w:r>
        <w:t>Sengül</w:t>
      </w:r>
      <w:proofErr w:type="spellEnd"/>
      <w:r>
        <w:t xml:space="preserve"> </w:t>
      </w:r>
      <w:proofErr w:type="spellStart"/>
      <w:r>
        <w:t>Kultufan</w:t>
      </w:r>
      <w:proofErr w:type="spellEnd"/>
      <w:r>
        <w:t xml:space="preserve"> </w:t>
      </w:r>
      <w:proofErr w:type="spellStart"/>
      <w:r>
        <w:t>Bilgili</w:t>
      </w:r>
      <w:proofErr w:type="spellEnd"/>
      <w:r>
        <w:t xml:space="preserve"> (Turkey) </w:t>
      </w:r>
      <w:r w:rsidRPr="00694F9A">
        <w:t xml:space="preserve">were </w:t>
      </w:r>
      <w:r>
        <w:t xml:space="preserve">unanimously </w:t>
      </w:r>
      <w:r w:rsidRPr="00694F9A">
        <w:t>elected as Vice-Chairs.</w:t>
      </w:r>
    </w:p>
    <w:p w:rsidR="00C71429" w:rsidRPr="002C031D" w:rsidRDefault="00C71429" w:rsidP="00475779">
      <w:pPr>
        <w:pStyle w:val="ONUME"/>
        <w:tabs>
          <w:tab w:val="clear" w:pos="927"/>
        </w:tabs>
        <w:ind w:left="0"/>
      </w:pPr>
      <w:r w:rsidRPr="002C031D">
        <w:t>Ms. Päivi Lähdesmäki (WIPO) acted as Secretary to the Working Group.</w:t>
      </w:r>
    </w:p>
    <w:p w:rsidR="00C71429" w:rsidRPr="007C0163" w:rsidRDefault="00C71429" w:rsidP="00C71429">
      <w:pPr>
        <w:pStyle w:val="Heading1"/>
        <w:spacing w:before="480"/>
      </w:pPr>
      <w:r w:rsidRPr="007C0163">
        <w:t xml:space="preserve">Agenda Item </w:t>
      </w:r>
      <w:r>
        <w:t>3</w:t>
      </w:r>
      <w:r w:rsidRPr="007C0163">
        <w:t>:  Adoption of the Agenda</w:t>
      </w:r>
    </w:p>
    <w:p w:rsidR="00C71429" w:rsidRPr="007B40A3" w:rsidRDefault="00C71429" w:rsidP="00475779">
      <w:pPr>
        <w:pStyle w:val="ONUME"/>
        <w:tabs>
          <w:tab w:val="clear" w:pos="927"/>
        </w:tabs>
        <w:spacing w:before="240"/>
        <w:ind w:left="0"/>
      </w:pPr>
      <w:r>
        <w:t>The Working Group adopted the draft agenda (document H/LD/WG/5</w:t>
      </w:r>
      <w:r w:rsidRPr="007B40A3">
        <w:t>/1</w:t>
      </w:r>
      <w:r>
        <w:t> Prov.) without modification.</w:t>
      </w:r>
    </w:p>
    <w:p w:rsidR="00C71429" w:rsidRDefault="00C71429" w:rsidP="00C71429">
      <w:pPr>
        <w:pStyle w:val="Heading1"/>
        <w:spacing w:before="480"/>
      </w:pPr>
      <w:r w:rsidRPr="00CE0B23">
        <w:t xml:space="preserve">Agenda Item </w:t>
      </w:r>
      <w:r>
        <w:t>4</w:t>
      </w:r>
      <w:r w:rsidRPr="00CE0B23">
        <w:t xml:space="preserve">:  </w:t>
      </w:r>
      <w:r w:rsidRPr="00CC4B97">
        <w:t>Adoption of the draft report of</w:t>
      </w:r>
      <w:r>
        <w:t xml:space="preserve"> THE</w:t>
      </w:r>
      <w:r w:rsidRPr="00CC4B97">
        <w:t xml:space="preserve"> </w:t>
      </w:r>
      <w:r w:rsidRPr="004F631D">
        <w:t>FOURTH</w:t>
      </w:r>
      <w:r>
        <w:t xml:space="preserve"> session of the Working Group on the Legal </w:t>
      </w:r>
      <w:r w:rsidRPr="00CC4B97">
        <w:t>Development of the</w:t>
      </w:r>
      <w:r>
        <w:t xml:space="preserve"> </w:t>
      </w:r>
      <w:r w:rsidRPr="00CC4B97">
        <w:t>Hague System for the International Registration of Industrial Designs</w:t>
      </w:r>
    </w:p>
    <w:p w:rsidR="00C71429" w:rsidRPr="008D7486" w:rsidRDefault="00C71429" w:rsidP="00C71429">
      <w:pPr>
        <w:keepNext/>
      </w:pPr>
    </w:p>
    <w:p w:rsidR="00C71429" w:rsidRPr="004F631D" w:rsidRDefault="00C71429" w:rsidP="00475779">
      <w:pPr>
        <w:pStyle w:val="ONUME"/>
        <w:tabs>
          <w:tab w:val="clear" w:pos="927"/>
        </w:tabs>
        <w:ind w:left="0"/>
      </w:pPr>
      <w:r w:rsidRPr="004F631D">
        <w:t>Discussion</w:t>
      </w:r>
      <w:r>
        <w:t>s</w:t>
      </w:r>
      <w:r w:rsidRPr="004F631D">
        <w:t xml:space="preserve"> </w:t>
      </w:r>
      <w:r>
        <w:t>were</w:t>
      </w:r>
      <w:r w:rsidRPr="004F631D">
        <w:t xml:space="preserve"> based on document H/LD/WG/4/7 Prov.</w:t>
      </w:r>
    </w:p>
    <w:p w:rsidR="00C71429" w:rsidRPr="004F631D" w:rsidRDefault="00C71429" w:rsidP="00475779">
      <w:pPr>
        <w:pStyle w:val="ONUME"/>
        <w:tabs>
          <w:tab w:val="clear" w:pos="927"/>
        </w:tabs>
        <w:ind w:left="567"/>
      </w:pPr>
      <w:r w:rsidRPr="004F631D">
        <w:t>The Working Group adopted the draft report (document H/LD/WG/4/7</w:t>
      </w:r>
      <w:r>
        <w:t> Prov.) without modification.</w:t>
      </w:r>
    </w:p>
    <w:p w:rsidR="00C71429" w:rsidRDefault="00C71429" w:rsidP="00C71429">
      <w:pPr>
        <w:pStyle w:val="Heading1"/>
        <w:spacing w:before="480"/>
      </w:pPr>
      <w:r>
        <w:t>Agenda Item 5:  Proposal for amendments to rule 5 of the common regulations under the 1999 act and the 1960 act of the hague agreement</w:t>
      </w:r>
    </w:p>
    <w:p w:rsidR="00C71429" w:rsidRPr="008D7486" w:rsidRDefault="00C71429" w:rsidP="00C71429">
      <w:pPr>
        <w:keepNext/>
      </w:pPr>
    </w:p>
    <w:p w:rsidR="00C71429" w:rsidRDefault="00C71429" w:rsidP="00D91BB0">
      <w:pPr>
        <w:pStyle w:val="ONUME"/>
        <w:tabs>
          <w:tab w:val="clear" w:pos="927"/>
        </w:tabs>
        <w:ind w:left="0"/>
      </w:pPr>
      <w:r>
        <w:t>Discussions were based on document H/LD/WG/5/2.</w:t>
      </w:r>
    </w:p>
    <w:p w:rsidR="00C71429" w:rsidRDefault="00C71429" w:rsidP="00D91BB0">
      <w:pPr>
        <w:pStyle w:val="ONUME"/>
        <w:tabs>
          <w:tab w:val="clear" w:pos="927"/>
        </w:tabs>
        <w:ind w:left="0"/>
      </w:pPr>
      <w:r>
        <w:t xml:space="preserve">Following the intervention made by the Delegation of the United States of America, the Secretariat made two alternative proposals for amendments, either adding a new paragraph to Rule 5 or a </w:t>
      </w:r>
      <w:r w:rsidR="00D91BB0">
        <w:t>new subparagraph to Rule 12(3).</w:t>
      </w:r>
    </w:p>
    <w:p w:rsidR="00C71429" w:rsidRDefault="00C71429" w:rsidP="00D91BB0">
      <w:pPr>
        <w:pStyle w:val="ONUME"/>
        <w:tabs>
          <w:tab w:val="clear" w:pos="927"/>
        </w:tabs>
        <w:ind w:left="567"/>
      </w:pPr>
      <w:r>
        <w:t>The Chair concluded that the Working Group considered favorably the submission of a proposal to amend the Common Regulations with respect to Rule</w:t>
      </w:r>
      <w:r w:rsidR="00D91BB0">
        <w:t> </w:t>
      </w:r>
      <w:r>
        <w:t>5, as contained in the Annex to document H/LD/WG/5/2, with addition of a new paragraph (5) to Rule</w:t>
      </w:r>
      <w:r w:rsidR="00D91BB0">
        <w:t> </w:t>
      </w:r>
      <w:r>
        <w:t xml:space="preserve">5 as set out in the Annex to the Summary by the Chair, for adoption, to the Assembly of the Hague Union, with the proposed date </w:t>
      </w:r>
      <w:r w:rsidRPr="00475FAB">
        <w:t>of entry into force of January</w:t>
      </w:r>
      <w:r w:rsidR="00D91BB0">
        <w:t> </w:t>
      </w:r>
      <w:r w:rsidRPr="00475FAB">
        <w:t>1,</w:t>
      </w:r>
      <w:r w:rsidR="00D91BB0">
        <w:t> </w:t>
      </w:r>
      <w:r w:rsidRPr="00475FAB">
        <w:t>2017.</w:t>
      </w:r>
    </w:p>
    <w:p w:rsidR="00C71429" w:rsidRPr="000354F4" w:rsidRDefault="00C71429" w:rsidP="00C71429">
      <w:pPr>
        <w:pStyle w:val="Heading1"/>
        <w:spacing w:before="480"/>
      </w:pPr>
      <w:r w:rsidRPr="000354F4">
        <w:t xml:space="preserve">AGENDA ITEM </w:t>
      </w:r>
      <w:r>
        <w:t>6:  proposal for a new rule relating to amendments to the indications concerning the identity of the creator</w:t>
      </w:r>
    </w:p>
    <w:p w:rsidR="00C71429" w:rsidRPr="008D7486" w:rsidRDefault="00C71429" w:rsidP="00C71429">
      <w:pPr>
        <w:keepNext/>
      </w:pPr>
    </w:p>
    <w:p w:rsidR="00C71429" w:rsidRPr="004A0518" w:rsidRDefault="00C71429" w:rsidP="00475779">
      <w:pPr>
        <w:pStyle w:val="ONUME"/>
        <w:tabs>
          <w:tab w:val="clear" w:pos="927"/>
          <w:tab w:val="num" w:pos="567"/>
        </w:tabs>
        <w:ind w:left="0"/>
      </w:pPr>
      <w:r w:rsidRPr="004A0518">
        <w:t>Discussions were based on document H/LD/WG/5/3.</w:t>
      </w:r>
    </w:p>
    <w:p w:rsidR="00C71429" w:rsidRPr="004A0518" w:rsidRDefault="00C71429" w:rsidP="00D91BB0">
      <w:pPr>
        <w:pStyle w:val="ONUME"/>
        <w:tabs>
          <w:tab w:val="clear" w:pos="927"/>
        </w:tabs>
        <w:ind w:left="0"/>
      </w:pPr>
      <w:r>
        <w:t>Following the intervention made by one delegation, which expressed its discomfort with the proposal due to the constraints of the substantive examination carried out by its Office, the Chair noted that the</w:t>
      </w:r>
      <w:r w:rsidRPr="004A0518">
        <w:t xml:space="preserve"> discussion on the proposal </w:t>
      </w:r>
      <w:r>
        <w:t>could continue in the next session.</w:t>
      </w:r>
    </w:p>
    <w:p w:rsidR="00C71429" w:rsidRPr="004A0518" w:rsidRDefault="00C71429" w:rsidP="00D91BB0">
      <w:pPr>
        <w:pStyle w:val="ONUME"/>
        <w:tabs>
          <w:tab w:val="clear" w:pos="927"/>
        </w:tabs>
        <w:ind w:left="567"/>
      </w:pPr>
      <w:r w:rsidRPr="004A0518">
        <w:lastRenderedPageBreak/>
        <w:t xml:space="preserve">The Chair </w:t>
      </w:r>
      <w:r>
        <w:t>concluded that</w:t>
      </w:r>
      <w:r w:rsidRPr="004A0518">
        <w:t xml:space="preserve"> the </w:t>
      </w:r>
      <w:r>
        <w:t>Secretariat would</w:t>
      </w:r>
      <w:r w:rsidRPr="004A0518">
        <w:t xml:space="preserve"> prepare a revised document, taking into account the different positions expressed by the delegations, in order to </w:t>
      </w:r>
      <w:r>
        <w:t>further consider</w:t>
      </w:r>
      <w:r w:rsidRPr="004A0518">
        <w:t xml:space="preserve"> this </w:t>
      </w:r>
      <w:r>
        <w:t>proposal at the si</w:t>
      </w:r>
      <w:r w:rsidRPr="004A0518">
        <w:t>xt</w:t>
      </w:r>
      <w:r>
        <w:t>h session of the Working Group, which would take place from</w:t>
      </w:r>
      <w:r w:rsidRPr="004A0518">
        <w:t xml:space="preserve"> June</w:t>
      </w:r>
      <w:r>
        <w:t> 20 to 22, 2016</w:t>
      </w:r>
      <w:r w:rsidRPr="004A0518">
        <w:t xml:space="preserve">. </w:t>
      </w:r>
    </w:p>
    <w:p w:rsidR="00C71429" w:rsidRDefault="00C71429" w:rsidP="00C71429">
      <w:pPr>
        <w:pStyle w:val="Heading1"/>
        <w:spacing w:before="480"/>
      </w:pPr>
      <w:r>
        <w:t>Agenda Item 7:  proposal for recommendations relating to the disclosure of an industrial design in an international application</w:t>
      </w:r>
    </w:p>
    <w:p w:rsidR="00C71429" w:rsidRPr="008D7486" w:rsidRDefault="00C71429" w:rsidP="00C71429">
      <w:pPr>
        <w:keepNext/>
      </w:pPr>
    </w:p>
    <w:p w:rsidR="00C71429" w:rsidRDefault="00C71429" w:rsidP="00D91BB0">
      <w:pPr>
        <w:pStyle w:val="ONUME"/>
        <w:tabs>
          <w:tab w:val="clear" w:pos="927"/>
        </w:tabs>
        <w:ind w:left="0"/>
      </w:pPr>
      <w:r>
        <w:t>Discussions were based on document H/LD/WG/5/4.</w:t>
      </w:r>
    </w:p>
    <w:p w:rsidR="00C71429" w:rsidRDefault="00C71429" w:rsidP="00D91BB0">
      <w:pPr>
        <w:pStyle w:val="ONUME"/>
        <w:tabs>
          <w:tab w:val="clear" w:pos="927"/>
        </w:tabs>
        <w:ind w:left="0"/>
      </w:pPr>
      <w:r>
        <w:t xml:space="preserve">All the delegations and representatives of user groups were in favor of establishing the proposed Guidance, and made comments on the proposed Guidance prepared by the Secretariat. </w:t>
      </w:r>
    </w:p>
    <w:p w:rsidR="00C71429" w:rsidRDefault="00C71429" w:rsidP="00D91BB0">
      <w:pPr>
        <w:pStyle w:val="ONUME"/>
        <w:tabs>
          <w:tab w:val="clear" w:pos="927"/>
        </w:tabs>
        <w:ind w:left="567"/>
      </w:pPr>
      <w:r>
        <w:t xml:space="preserve">The Chair concluded that all the comments made by the delegations and representatives of user groups would be taken into account and further comments could be submitted to the Secretariat in writing by December 31, 2015.  The Secretariat would prepare a revised Guidance and distribute it to all the Contracting Parties </w:t>
      </w:r>
      <w:proofErr w:type="gramStart"/>
      <w:r>
        <w:t>whose</w:t>
      </w:r>
      <w:proofErr w:type="gramEnd"/>
      <w:r>
        <w:t xml:space="preserve"> Office is an “Examining Office”, as referred to in footnote 1 of document</w:t>
      </w:r>
      <w:r w:rsidRPr="00D30463">
        <w:t xml:space="preserve"> </w:t>
      </w:r>
      <w:r>
        <w:t>H/LD/WG/5/4, and also to the user groups, for comments.  The final Guidance, prepared in consultation with the Examining Offices, would be published on the WIPO website.  The list contained in the last page thereof would be updated as further Contracting Parties with an Examining Office join the Hague System.</w:t>
      </w:r>
    </w:p>
    <w:p w:rsidR="00C71429" w:rsidRPr="004D0603" w:rsidRDefault="00C71429" w:rsidP="00C71429">
      <w:pPr>
        <w:pStyle w:val="Heading1"/>
        <w:spacing w:before="480"/>
      </w:pPr>
      <w:r w:rsidRPr="004D0603">
        <w:t>Agenda Item 8:  considerations relating to the possible introduction of simultaneous limitations in INTERNATIONAL applications and other amendments to the common regulations under the 1999 act and the 1960 act of the hague agreement</w:t>
      </w:r>
    </w:p>
    <w:p w:rsidR="00C71429" w:rsidRDefault="00C71429" w:rsidP="00C71429"/>
    <w:p w:rsidR="00C71429" w:rsidRDefault="00C71429" w:rsidP="00D91BB0">
      <w:pPr>
        <w:pStyle w:val="ONUME"/>
        <w:tabs>
          <w:tab w:val="clear" w:pos="927"/>
        </w:tabs>
        <w:ind w:left="0"/>
      </w:pPr>
      <w:r>
        <w:t>Discussions were based on document H/LD/WG/5/5.</w:t>
      </w:r>
    </w:p>
    <w:p w:rsidR="00C71429" w:rsidRDefault="00C71429" w:rsidP="00D91BB0">
      <w:pPr>
        <w:pStyle w:val="ONUME"/>
        <w:tabs>
          <w:tab w:val="clear" w:pos="927"/>
        </w:tabs>
        <w:ind w:left="567"/>
      </w:pPr>
      <w:r>
        <w:t>The Chair concluded that some delegations were in favor of introducing the concept of simultaneous limitations in international applications.  However, the Chair noted that since there was not yet enough experience with refusals issued by Examining Offices, the discussion was premature in this session.  Therefore, the need of this concept could be better assessed</w:t>
      </w:r>
      <w:r w:rsidRPr="00D47B70">
        <w:t xml:space="preserve"> </w:t>
      </w:r>
      <w:r>
        <w:t>in the upcoming sessions.</w:t>
      </w:r>
    </w:p>
    <w:p w:rsidR="00C71429" w:rsidRDefault="00C71429" w:rsidP="00D91BB0">
      <w:pPr>
        <w:pStyle w:val="Heading1"/>
        <w:spacing w:before="480"/>
      </w:pPr>
      <w:r>
        <w:t>AGENDA ITEM 9:  CONSIDERATIONS RELATING TO A POSSIBLE REVISION OF THE SCHEDULE OF FEES</w:t>
      </w:r>
    </w:p>
    <w:p w:rsidR="00C71429" w:rsidRPr="004D0603" w:rsidRDefault="00C71429" w:rsidP="00C71429"/>
    <w:p w:rsidR="00C71429" w:rsidRDefault="00C71429" w:rsidP="00D91BB0">
      <w:pPr>
        <w:pStyle w:val="ONUME"/>
        <w:tabs>
          <w:tab w:val="clear" w:pos="927"/>
        </w:tabs>
        <w:ind w:left="0"/>
      </w:pPr>
      <w:r>
        <w:t>Discussions were based on document H/LD/WG/5/6.</w:t>
      </w:r>
    </w:p>
    <w:p w:rsidR="00C71429" w:rsidRDefault="00C71429" w:rsidP="00D91BB0">
      <w:pPr>
        <w:pStyle w:val="ONUME"/>
        <w:tabs>
          <w:tab w:val="clear" w:pos="927"/>
        </w:tabs>
        <w:ind w:left="0"/>
      </w:pPr>
      <w:r>
        <w:t xml:space="preserve">Some delegations were in support of the proposed addition of subparagraph (b) to Rule 14(1) of the Common Regulations, but one delegation was not comfortable with the proposal.  Regarding a possible revision of the Schedule of Fees, several delegations supported the idea that the fees be revised so as to allow the International Bureau to cover its expenses, suggesting alternative approaches to achieve this goal, but many indicated that they could not support the idea of a possible designation-tied basic fee. </w:t>
      </w:r>
    </w:p>
    <w:p w:rsidR="00C71429" w:rsidRDefault="00C71429" w:rsidP="00D91BB0">
      <w:pPr>
        <w:pStyle w:val="ONUME"/>
        <w:tabs>
          <w:tab w:val="clear" w:pos="927"/>
        </w:tabs>
        <w:ind w:left="567"/>
      </w:pPr>
      <w:r>
        <w:t>The Chair concluded that the discussion on the proposed subparagraph</w:t>
      </w:r>
      <w:r w:rsidR="00D91BB0">
        <w:t> </w:t>
      </w:r>
      <w:r>
        <w:t>(b) to Rule 14(1) would continue in the sixth session of the Working Group.</w:t>
      </w:r>
    </w:p>
    <w:p w:rsidR="00C71429" w:rsidRDefault="00C71429" w:rsidP="00D91BB0">
      <w:pPr>
        <w:pStyle w:val="ONUME"/>
        <w:tabs>
          <w:tab w:val="clear" w:pos="927"/>
        </w:tabs>
        <w:ind w:left="567"/>
      </w:pPr>
      <w:r>
        <w:lastRenderedPageBreak/>
        <w:t>The Chair concluded that for the sixth session the Secretariat would prepare some scenarios for a revision of the Schedule of fees, which would be the basis for further discussions.</w:t>
      </w:r>
    </w:p>
    <w:p w:rsidR="00C71429" w:rsidRDefault="00C71429" w:rsidP="00C71429">
      <w:pPr>
        <w:pStyle w:val="Heading1"/>
        <w:spacing w:before="480"/>
      </w:pPr>
      <w:r>
        <w:t>agenda item 10:  OTHER MATTERS</w:t>
      </w:r>
    </w:p>
    <w:p w:rsidR="00C71429" w:rsidRDefault="00C71429" w:rsidP="00C71429"/>
    <w:p w:rsidR="00C71429" w:rsidRDefault="00C71429" w:rsidP="00D91BB0">
      <w:pPr>
        <w:pStyle w:val="ONUME"/>
        <w:tabs>
          <w:tab w:val="clear" w:pos="927"/>
        </w:tabs>
        <w:ind w:left="0"/>
      </w:pPr>
      <w:r>
        <w:t xml:space="preserve">The Secretariat referred to comments made by some delegations requesting to include more granular data in the international registration, for example, concerning descriptions for designs.  In this regard, the Secretariat informed the Working Group that it intended to issue a survey in order to assess what level of granularity would be beneficial for Offices. </w:t>
      </w:r>
    </w:p>
    <w:p w:rsidR="00C71429" w:rsidRDefault="00C71429" w:rsidP="00C71429">
      <w:pPr>
        <w:pStyle w:val="Heading1"/>
        <w:spacing w:before="480"/>
      </w:pPr>
      <w:r>
        <w:t xml:space="preserve">Agenda Item 11: </w:t>
      </w:r>
      <w:r w:rsidRPr="00CC4B97">
        <w:t xml:space="preserve"> </w:t>
      </w:r>
      <w:r>
        <w:t>summary by the chair</w:t>
      </w:r>
    </w:p>
    <w:p w:rsidR="00C71429" w:rsidRDefault="00C71429" w:rsidP="00C71429">
      <w:pPr>
        <w:keepNext/>
      </w:pPr>
    </w:p>
    <w:p w:rsidR="00C71429" w:rsidRPr="008D7486" w:rsidRDefault="00C71429" w:rsidP="00C71429">
      <w:pPr>
        <w:pStyle w:val="ONUME"/>
        <w:numPr>
          <w:ilvl w:val="0"/>
          <w:numId w:val="0"/>
        </w:numPr>
        <w:ind w:left="567"/>
      </w:pPr>
      <w:r>
        <w:t>28.</w:t>
      </w:r>
      <w:r>
        <w:tab/>
        <w:t>The Working Group approved the Summary by the Chair, as contained in the present document.</w:t>
      </w:r>
    </w:p>
    <w:p w:rsidR="00C71429" w:rsidRDefault="00C71429" w:rsidP="00C71429">
      <w:pPr>
        <w:pStyle w:val="Heading1"/>
        <w:spacing w:before="480"/>
      </w:pPr>
      <w:r>
        <w:t xml:space="preserve">Agenda Item 12: </w:t>
      </w:r>
      <w:r w:rsidRPr="00CC4B97">
        <w:t xml:space="preserve"> </w:t>
      </w:r>
      <w:r>
        <w:t>closing of the session</w:t>
      </w:r>
    </w:p>
    <w:p w:rsidR="00C71429" w:rsidRPr="008D7486" w:rsidRDefault="00C71429" w:rsidP="00C71429">
      <w:pPr>
        <w:keepNext/>
      </w:pPr>
    </w:p>
    <w:p w:rsidR="00C71429" w:rsidRDefault="00C71429" w:rsidP="00C71429">
      <w:pPr>
        <w:pStyle w:val="ONUME"/>
        <w:numPr>
          <w:ilvl w:val="0"/>
          <w:numId w:val="0"/>
        </w:numPr>
      </w:pPr>
      <w:r w:rsidRPr="000C3318">
        <w:t>2</w:t>
      </w:r>
      <w:r>
        <w:t>9</w:t>
      </w:r>
      <w:r w:rsidRPr="000C3318">
        <w:t>.</w:t>
      </w:r>
      <w:r w:rsidRPr="000C3318">
        <w:tab/>
        <w:t>The Chair closed the session on December 16, 2015.</w:t>
      </w:r>
    </w:p>
    <w:p w:rsidR="00C71429" w:rsidRDefault="00C71429" w:rsidP="00C71429"/>
    <w:p w:rsidR="00C71429" w:rsidRDefault="00C71429" w:rsidP="00C71429"/>
    <w:p w:rsidR="00C71429" w:rsidRDefault="00C71429">
      <w:pPr>
        <w:rPr>
          <w:rFonts w:eastAsia="MS Mincho"/>
          <w:b/>
          <w:bCs/>
          <w:szCs w:val="22"/>
          <w:lang w:eastAsia="en-US"/>
        </w:rPr>
      </w:pPr>
      <w:r>
        <w:rPr>
          <w:rFonts w:eastAsia="MS Mincho"/>
          <w:b/>
          <w:bCs/>
          <w:szCs w:val="22"/>
          <w:lang w:eastAsia="en-US"/>
        </w:rPr>
        <w:br w:type="page"/>
      </w:r>
    </w:p>
    <w:p w:rsidR="00C71429" w:rsidRPr="00573ABE" w:rsidRDefault="00C71429" w:rsidP="00C71429">
      <w:pPr>
        <w:autoSpaceDE w:val="0"/>
        <w:autoSpaceDN w:val="0"/>
        <w:adjustRightInd w:val="0"/>
        <w:jc w:val="center"/>
        <w:rPr>
          <w:rFonts w:eastAsia="MS Mincho"/>
          <w:b/>
          <w:bCs/>
          <w:szCs w:val="22"/>
          <w:lang w:eastAsia="en-US"/>
        </w:rPr>
      </w:pPr>
      <w:r w:rsidRPr="00573ABE">
        <w:rPr>
          <w:rFonts w:eastAsia="MS Mincho"/>
          <w:b/>
          <w:bCs/>
          <w:szCs w:val="22"/>
          <w:lang w:eastAsia="en-US"/>
        </w:rPr>
        <w:lastRenderedPageBreak/>
        <w:t>Common Regulations</w:t>
      </w:r>
    </w:p>
    <w:p w:rsidR="00C71429" w:rsidRPr="00573ABE" w:rsidRDefault="00C71429" w:rsidP="00C71429">
      <w:pPr>
        <w:autoSpaceDE w:val="0"/>
        <w:autoSpaceDN w:val="0"/>
        <w:adjustRightInd w:val="0"/>
        <w:jc w:val="center"/>
        <w:rPr>
          <w:rFonts w:eastAsia="MS Mincho"/>
          <w:b/>
          <w:bCs/>
          <w:szCs w:val="22"/>
          <w:lang w:eastAsia="en-US"/>
        </w:rPr>
      </w:pPr>
      <w:r w:rsidRPr="00573ABE">
        <w:rPr>
          <w:rFonts w:eastAsia="MS Mincho"/>
          <w:b/>
          <w:bCs/>
          <w:szCs w:val="22"/>
          <w:lang w:eastAsia="en-US"/>
        </w:rPr>
        <w:t>Under the 1999 Act and the 1960 Act</w:t>
      </w:r>
    </w:p>
    <w:p w:rsidR="00C71429" w:rsidRDefault="00C71429" w:rsidP="00C71429">
      <w:pPr>
        <w:autoSpaceDE w:val="0"/>
        <w:autoSpaceDN w:val="0"/>
        <w:adjustRightInd w:val="0"/>
        <w:jc w:val="center"/>
        <w:rPr>
          <w:rFonts w:eastAsia="MS Mincho"/>
          <w:b/>
          <w:bCs/>
          <w:szCs w:val="22"/>
          <w:lang w:eastAsia="en-US"/>
        </w:rPr>
      </w:pPr>
      <w:proofErr w:type="gramStart"/>
      <w:r w:rsidRPr="00573ABE">
        <w:rPr>
          <w:rFonts w:eastAsia="MS Mincho"/>
          <w:b/>
          <w:bCs/>
          <w:szCs w:val="22"/>
          <w:lang w:eastAsia="en-US"/>
        </w:rPr>
        <w:t>of</w:t>
      </w:r>
      <w:proofErr w:type="gramEnd"/>
      <w:r w:rsidRPr="00573ABE">
        <w:rPr>
          <w:rFonts w:eastAsia="MS Mincho"/>
          <w:b/>
          <w:bCs/>
          <w:szCs w:val="22"/>
          <w:lang w:eastAsia="en-US"/>
        </w:rPr>
        <w:t xml:space="preserve"> the Hague Agreement</w:t>
      </w:r>
    </w:p>
    <w:p w:rsidR="00C71429" w:rsidRPr="00573ABE" w:rsidRDefault="00C71429" w:rsidP="00C71429">
      <w:pPr>
        <w:autoSpaceDE w:val="0"/>
        <w:autoSpaceDN w:val="0"/>
        <w:adjustRightInd w:val="0"/>
        <w:jc w:val="center"/>
        <w:rPr>
          <w:rFonts w:eastAsia="MS Mincho"/>
          <w:b/>
          <w:bCs/>
          <w:szCs w:val="22"/>
          <w:lang w:eastAsia="en-US"/>
        </w:rPr>
      </w:pPr>
    </w:p>
    <w:p w:rsidR="00C71429" w:rsidRDefault="00C71429" w:rsidP="00C71429">
      <w:pPr>
        <w:pStyle w:val="Endofdocument-Annex"/>
        <w:ind w:left="0"/>
        <w:jc w:val="center"/>
        <w:rPr>
          <w:rFonts w:eastAsia="MS Mincho"/>
          <w:szCs w:val="22"/>
          <w:lang w:eastAsia="en-US"/>
        </w:rPr>
      </w:pPr>
      <w:r w:rsidRPr="00573ABE">
        <w:rPr>
          <w:rFonts w:eastAsia="MS Mincho"/>
          <w:szCs w:val="22"/>
          <w:lang w:eastAsia="en-US"/>
        </w:rPr>
        <w:t>(</w:t>
      </w:r>
      <w:proofErr w:type="gramStart"/>
      <w:r w:rsidRPr="00573ABE">
        <w:rPr>
          <w:rFonts w:eastAsia="MS Mincho"/>
          <w:szCs w:val="22"/>
          <w:lang w:eastAsia="en-US"/>
        </w:rPr>
        <w:t>as</w:t>
      </w:r>
      <w:proofErr w:type="gramEnd"/>
      <w:r w:rsidRPr="00573ABE">
        <w:rPr>
          <w:rFonts w:eastAsia="MS Mincho"/>
          <w:szCs w:val="22"/>
          <w:lang w:eastAsia="en-US"/>
        </w:rPr>
        <w:t xml:space="preserve"> in force on [January 1, 201</w:t>
      </w:r>
      <w:r>
        <w:rPr>
          <w:rFonts w:eastAsia="MS Mincho"/>
          <w:szCs w:val="22"/>
          <w:lang w:eastAsia="en-US"/>
        </w:rPr>
        <w:t>7</w:t>
      </w:r>
      <w:r w:rsidRPr="00573ABE">
        <w:rPr>
          <w:rFonts w:eastAsia="MS Mincho"/>
          <w:szCs w:val="22"/>
          <w:lang w:eastAsia="en-US"/>
        </w:rPr>
        <w:t>])</w:t>
      </w:r>
    </w:p>
    <w:p w:rsidR="00C71429" w:rsidRDefault="00C71429" w:rsidP="00C71429">
      <w:pPr>
        <w:pStyle w:val="Endofdocument-Annex"/>
        <w:ind w:left="0"/>
        <w:jc w:val="center"/>
        <w:rPr>
          <w:rFonts w:eastAsia="MS Mincho"/>
          <w:szCs w:val="22"/>
          <w:lang w:eastAsia="en-US"/>
        </w:rPr>
      </w:pPr>
    </w:p>
    <w:p w:rsidR="00C71429" w:rsidRDefault="00C71429" w:rsidP="00C71429">
      <w:pPr>
        <w:pStyle w:val="Endofdocument-Annex"/>
        <w:ind w:left="0"/>
        <w:jc w:val="center"/>
        <w:rPr>
          <w:rFonts w:eastAsia="MS Mincho"/>
          <w:szCs w:val="22"/>
          <w:lang w:eastAsia="en-US"/>
        </w:rPr>
      </w:pPr>
    </w:p>
    <w:p w:rsidR="007A2E37" w:rsidRPr="00A518B5" w:rsidRDefault="007A2E37" w:rsidP="007A2E37">
      <w:pPr>
        <w:pStyle w:val="Heading4"/>
        <w:keepNext w:val="0"/>
        <w:spacing w:before="0" w:after="0"/>
        <w:jc w:val="center"/>
        <w:rPr>
          <w:lang w:val="en-GB"/>
        </w:rPr>
      </w:pPr>
      <w:del w:id="6" w:author="OKUTOMI Hiroshi" w:date="2015-07-06T09:19:00Z">
        <w:r w:rsidRPr="00A518B5" w:rsidDel="008A04CD">
          <w:rPr>
            <w:lang w:val="en-GB"/>
          </w:rPr>
          <w:delText>Irregularities in Postal and Delivery Services</w:delText>
        </w:r>
      </w:del>
      <w:ins w:id="7" w:author="OKUTOMI Hiroshi" w:date="2015-07-06T09:19:00Z">
        <w:r w:rsidRPr="00A518B5">
          <w:rPr>
            <w:lang w:val="en-GB"/>
          </w:rPr>
          <w:t>Excuse of Delay in Meeting Time Limits</w:t>
        </w:r>
      </w:ins>
    </w:p>
    <w:p w:rsidR="0014097F" w:rsidRDefault="0014097F" w:rsidP="007A2E37">
      <w:pPr>
        <w:pStyle w:val="indent1"/>
        <w:rPr>
          <w:rFonts w:ascii="Arial" w:hAnsi="Arial" w:cs="Arial"/>
          <w:sz w:val="22"/>
          <w:szCs w:val="22"/>
        </w:rPr>
      </w:pPr>
    </w:p>
    <w:p w:rsidR="007A2E37" w:rsidRPr="00946A9C" w:rsidRDefault="007A2E37" w:rsidP="007A2E37">
      <w:pPr>
        <w:pStyle w:val="indent1"/>
        <w:rPr>
          <w:rFonts w:ascii="Arial" w:hAnsi="Arial" w:cs="Arial"/>
          <w:sz w:val="22"/>
          <w:szCs w:val="22"/>
        </w:rPr>
      </w:pPr>
      <w:r w:rsidRPr="00946A9C">
        <w:rPr>
          <w:rFonts w:ascii="Arial" w:hAnsi="Arial" w:cs="Arial"/>
          <w:sz w:val="22"/>
          <w:szCs w:val="22"/>
        </w:rPr>
        <w:t>[…]</w:t>
      </w:r>
    </w:p>
    <w:p w:rsidR="007A2E37" w:rsidRPr="00946A9C" w:rsidRDefault="007A2E37" w:rsidP="007A2E37">
      <w:pPr>
        <w:pStyle w:val="indent1"/>
        <w:rPr>
          <w:rFonts w:ascii="Arial" w:hAnsi="Arial" w:cs="Arial"/>
          <w:sz w:val="22"/>
          <w:szCs w:val="22"/>
        </w:rPr>
      </w:pPr>
    </w:p>
    <w:p w:rsidR="007A2E37" w:rsidRPr="00946A9C" w:rsidRDefault="007A2E37" w:rsidP="007A2E37">
      <w:pPr>
        <w:pStyle w:val="indent1"/>
        <w:rPr>
          <w:rFonts w:ascii="Arial" w:hAnsi="Arial" w:cs="Arial"/>
          <w:sz w:val="22"/>
          <w:szCs w:val="22"/>
        </w:rPr>
      </w:pPr>
      <w:ins w:id="8" w:author="OKUTOMI Hiroshi" w:date="2015-07-06T09:04:00Z">
        <w:r w:rsidRPr="00946A9C">
          <w:rPr>
            <w:rFonts w:ascii="Arial" w:hAnsi="Arial" w:cs="Arial"/>
            <w:sz w:val="22"/>
            <w:szCs w:val="22"/>
          </w:rPr>
          <w:t>(3)</w:t>
        </w:r>
      </w:ins>
      <w:ins w:id="9" w:author="MAILLARD Amber" w:date="2015-09-14T11:08:00Z">
        <w:r>
          <w:rPr>
            <w:rFonts w:ascii="Arial" w:hAnsi="Arial" w:cs="Arial"/>
            <w:sz w:val="22"/>
            <w:szCs w:val="22"/>
          </w:rPr>
          <w:tab/>
        </w:r>
      </w:ins>
      <w:ins w:id="10" w:author="OKUTOMI Hiroshi" w:date="2015-07-06T09:04:00Z">
        <w:r w:rsidRPr="00946A9C">
          <w:rPr>
            <w:rFonts w:ascii="Arial" w:hAnsi="Arial" w:cs="Arial"/>
            <w:iCs/>
            <w:sz w:val="22"/>
            <w:szCs w:val="22"/>
          </w:rPr>
          <w:t>[</w:t>
        </w:r>
        <w:r w:rsidRPr="00A518B5">
          <w:rPr>
            <w:rFonts w:ascii="Arial" w:hAnsi="Arial" w:cs="Arial"/>
            <w:i/>
            <w:iCs/>
            <w:sz w:val="22"/>
            <w:szCs w:val="22"/>
          </w:rPr>
          <w:t>Communication Sent Electronically</w:t>
        </w:r>
        <w:r w:rsidRPr="00946A9C">
          <w:rPr>
            <w:rFonts w:ascii="Arial" w:hAnsi="Arial" w:cs="Arial"/>
            <w:iCs/>
            <w:sz w:val="22"/>
            <w:szCs w:val="22"/>
          </w:rPr>
          <w:t>]</w:t>
        </w:r>
      </w:ins>
      <w:ins w:id="11" w:author="MAILLARD Amber" w:date="2015-09-14T11:07:00Z">
        <w:r>
          <w:rPr>
            <w:rFonts w:ascii="Arial" w:hAnsi="Arial" w:cs="Arial"/>
            <w:iCs/>
            <w:sz w:val="22"/>
            <w:szCs w:val="22"/>
          </w:rPr>
          <w:t>  </w:t>
        </w:r>
      </w:ins>
      <w:ins w:id="12" w:author="OKUTOMI Hiroshi" w:date="2015-07-06T09:04:00Z">
        <w:r w:rsidRPr="00946A9C">
          <w:rPr>
            <w:rFonts w:ascii="Arial" w:hAnsi="Arial" w:cs="Arial"/>
            <w:sz w:val="22"/>
            <w:szCs w:val="22"/>
          </w:rPr>
          <w:t xml:space="preserve">Failure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w:t>
        </w:r>
        <w:r w:rsidRPr="00C16A2D">
          <w:rPr>
            <w:rFonts w:ascii="Arial" w:hAnsi="Arial" w:cs="Arial"/>
            <w:sz w:val="22"/>
            <w:szCs w:val="22"/>
          </w:rPr>
          <w:t xml:space="preserve">met </w:t>
        </w:r>
      </w:ins>
      <w:ins w:id="13" w:author="OKUTOMI Hiroshi" w:date="2015-08-12T12:02:00Z">
        <w:r w:rsidRPr="00F92827">
          <w:rPr>
            <w:rFonts w:ascii="Arial" w:hAnsi="Arial" w:cs="Arial"/>
            <w:sz w:val="22"/>
            <w:szCs w:val="22"/>
          </w:rPr>
          <w:t xml:space="preserve">because of failure in the electronic communication with the International Bureau, or which affects the locality of the interested party owing to extraordinary circumstances beyond the control of the interested party, </w:t>
        </w:r>
      </w:ins>
      <w:ins w:id="14" w:author="OKUTOMI Hiroshi" w:date="2015-07-06T09:04:00Z">
        <w:r w:rsidRPr="00946A9C">
          <w:rPr>
            <w:rFonts w:ascii="Arial" w:hAnsi="Arial" w:cs="Arial"/>
            <w:sz w:val="22"/>
            <w:szCs w:val="22"/>
          </w:rPr>
          <w:t>and that the communication was effected not later than five days after the electronic communication service was resumed.</w:t>
        </w:r>
      </w:ins>
    </w:p>
    <w:p w:rsidR="007A2E37" w:rsidRPr="00946A9C" w:rsidRDefault="007A2E37" w:rsidP="007A2E37">
      <w:pPr>
        <w:pStyle w:val="indent1"/>
        <w:rPr>
          <w:rFonts w:ascii="Arial" w:hAnsi="Arial" w:cs="Arial"/>
          <w:sz w:val="22"/>
          <w:szCs w:val="22"/>
        </w:rPr>
      </w:pPr>
    </w:p>
    <w:p w:rsidR="007A2E37" w:rsidRPr="00946A9C" w:rsidRDefault="007A2E37" w:rsidP="007A2E37">
      <w:pPr>
        <w:pStyle w:val="indent1"/>
        <w:rPr>
          <w:rFonts w:ascii="Arial" w:hAnsi="Arial" w:cs="Arial"/>
          <w:sz w:val="22"/>
          <w:szCs w:val="22"/>
        </w:rPr>
      </w:pPr>
      <w:r w:rsidRPr="00946A9C">
        <w:rPr>
          <w:rFonts w:ascii="Arial" w:hAnsi="Arial" w:cs="Arial"/>
          <w:sz w:val="22"/>
          <w:szCs w:val="22"/>
        </w:rPr>
        <w:t>(</w:t>
      </w:r>
      <w:del w:id="15" w:author="OKUTOMI Hiroshi" w:date="2015-07-06T08:56:00Z">
        <w:r w:rsidRPr="00946A9C" w:rsidDel="000307C9">
          <w:rPr>
            <w:rFonts w:ascii="Arial" w:hAnsi="Arial" w:cs="Arial"/>
            <w:sz w:val="22"/>
            <w:szCs w:val="22"/>
          </w:rPr>
          <w:delText>3</w:delText>
        </w:r>
      </w:del>
      <w:ins w:id="16" w:author="OKUTOMI Hiroshi" w:date="2015-07-06T08:56:00Z">
        <w:r w:rsidRPr="00946A9C">
          <w:rPr>
            <w:rFonts w:ascii="Arial" w:hAnsi="Arial" w:cs="Arial"/>
            <w:sz w:val="22"/>
            <w:szCs w:val="22"/>
          </w:rPr>
          <w:t>4</w:t>
        </w:r>
      </w:ins>
      <w:r w:rsidRPr="00946A9C">
        <w:rPr>
          <w:rFonts w:ascii="Arial" w:hAnsi="Arial" w:cs="Arial"/>
          <w:sz w:val="22"/>
          <w:szCs w:val="22"/>
        </w:rPr>
        <w:t>)</w:t>
      </w:r>
      <w:r w:rsidRPr="00946A9C">
        <w:rPr>
          <w:rFonts w:ascii="Arial" w:hAnsi="Arial" w:cs="Arial"/>
          <w:sz w:val="22"/>
          <w:szCs w:val="22"/>
        </w:rPr>
        <w:tab/>
        <w:t>[</w:t>
      </w:r>
      <w:r w:rsidRPr="00A518B5">
        <w:rPr>
          <w:rFonts w:ascii="Arial" w:hAnsi="Arial" w:cs="Arial"/>
          <w:i/>
          <w:sz w:val="22"/>
          <w:szCs w:val="22"/>
        </w:rPr>
        <w:t>Limitation on Excuse</w:t>
      </w:r>
      <w:r w:rsidRPr="00946A9C">
        <w:rPr>
          <w:rFonts w:ascii="Arial" w:hAnsi="Arial" w:cs="Arial"/>
          <w:sz w:val="22"/>
          <w:szCs w:val="22"/>
        </w:rPr>
        <w:t>]  Failure to meet a time limit shall be excused under this Rule only if the evidence referred to in paragraph (1)</w:t>
      </w:r>
      <w:ins w:id="17" w:author="OKUTOMI Hiroshi" w:date="2015-07-06T08:57:00Z">
        <w:r w:rsidRPr="00946A9C">
          <w:rPr>
            <w:rFonts w:ascii="Arial" w:hAnsi="Arial" w:cs="Arial"/>
            <w:sz w:val="22"/>
            <w:szCs w:val="22"/>
          </w:rPr>
          <w:t>,</w:t>
        </w:r>
      </w:ins>
      <w:del w:id="18" w:author="OKUTOMI Hiroshi" w:date="2015-07-06T08:57:00Z">
        <w:r w:rsidRPr="00946A9C" w:rsidDel="000307C9">
          <w:rPr>
            <w:rFonts w:ascii="Arial" w:hAnsi="Arial" w:cs="Arial"/>
            <w:sz w:val="22"/>
            <w:szCs w:val="22"/>
          </w:rPr>
          <w:delText xml:space="preserve"> or</w:delText>
        </w:r>
      </w:del>
      <w:r w:rsidRPr="00946A9C">
        <w:rPr>
          <w:rFonts w:ascii="Arial" w:hAnsi="Arial" w:cs="Arial"/>
          <w:sz w:val="22"/>
          <w:szCs w:val="22"/>
        </w:rPr>
        <w:t> (2)</w:t>
      </w:r>
      <w:ins w:id="19" w:author="OKUTOMI Hiroshi" w:date="2015-07-06T08:57:00Z">
        <w:r w:rsidRPr="00946A9C">
          <w:rPr>
            <w:rFonts w:ascii="Arial" w:hAnsi="Arial" w:cs="Arial"/>
            <w:sz w:val="22"/>
            <w:szCs w:val="22"/>
          </w:rPr>
          <w:t xml:space="preserve"> or (3)</w:t>
        </w:r>
      </w:ins>
      <w:r w:rsidRPr="00946A9C">
        <w:rPr>
          <w:rFonts w:ascii="Arial" w:hAnsi="Arial" w:cs="Arial"/>
          <w:sz w:val="22"/>
          <w:szCs w:val="22"/>
        </w:rPr>
        <w:t xml:space="preserve"> and the communication or</w:t>
      </w:r>
      <w:ins w:id="20" w:author="OKUTOMI Hiroshi" w:date="2015-07-06T08:58:00Z">
        <w:r w:rsidRPr="00946A9C">
          <w:rPr>
            <w:rFonts w:ascii="Arial" w:hAnsi="Arial" w:cs="Arial"/>
            <w:sz w:val="22"/>
            <w:szCs w:val="22"/>
          </w:rPr>
          <w:t>, where applicable,</w:t>
        </w:r>
      </w:ins>
      <w:r w:rsidRPr="00946A9C">
        <w:rPr>
          <w:rFonts w:ascii="Arial" w:hAnsi="Arial" w:cs="Arial"/>
          <w:sz w:val="22"/>
          <w:szCs w:val="22"/>
        </w:rPr>
        <w:t xml:space="preserve"> a duplicate thereof are received by the International Bureau not later than six months after the expiry of the time limit.</w:t>
      </w:r>
    </w:p>
    <w:p w:rsidR="007A2E37" w:rsidRDefault="007A2E37" w:rsidP="007A2E37">
      <w:pPr>
        <w:pStyle w:val="Endofdocument-Annex"/>
        <w:ind w:left="0"/>
        <w:rPr>
          <w:lang w:val="en-GB"/>
        </w:rPr>
      </w:pPr>
    </w:p>
    <w:p w:rsidR="007A2E37" w:rsidRDefault="007A2E37" w:rsidP="007A2E37">
      <w:pPr>
        <w:pStyle w:val="Endofdocument-Annex"/>
        <w:ind w:left="0" w:firstLine="567"/>
        <w:jc w:val="both"/>
        <w:rPr>
          <w:ins w:id="21" w:author="BULTEAU Noémi" w:date="2015-12-14T20:04:00Z"/>
          <w:lang w:val="en-GB"/>
        </w:rPr>
      </w:pPr>
      <w:ins w:id="22" w:author="BULTEAU Noémi" w:date="2015-12-14T20:03:00Z">
        <w:r w:rsidRPr="0078770A">
          <w:rPr>
            <w:lang w:val="en-GB"/>
          </w:rPr>
          <w:t>(5)</w:t>
        </w:r>
      </w:ins>
      <w:ins w:id="23" w:author="BULTEAU Noémi" w:date="2015-12-14T20:04:00Z">
        <w:r w:rsidRPr="0078770A">
          <w:rPr>
            <w:lang w:val="en-GB"/>
          </w:rPr>
          <w:tab/>
        </w:r>
      </w:ins>
      <w:ins w:id="24" w:author="BULTEAU Noémi" w:date="2015-12-14T20:03:00Z">
        <w:r w:rsidRPr="0078770A">
          <w:rPr>
            <w:lang w:val="en-GB"/>
          </w:rPr>
          <w:t>[</w:t>
        </w:r>
        <w:r w:rsidRPr="0078770A">
          <w:rPr>
            <w:i/>
            <w:lang w:val="en-GB"/>
          </w:rPr>
          <w:t>Exception</w:t>
        </w:r>
        <w:r w:rsidRPr="0078770A">
          <w:rPr>
            <w:lang w:val="en-GB"/>
          </w:rPr>
          <w:t>]</w:t>
        </w:r>
      </w:ins>
      <w:proofErr w:type="gramStart"/>
      <w:ins w:id="25" w:author="MAILLARD Amber" w:date="2016-04-04T12:01:00Z">
        <w:r w:rsidR="0014097F">
          <w:rPr>
            <w:lang w:val="en-GB"/>
          </w:rPr>
          <w:t>  </w:t>
        </w:r>
      </w:ins>
      <w:ins w:id="26" w:author="BULTEAU Noémi" w:date="2015-12-14T20:03:00Z">
        <w:r w:rsidRPr="0078770A">
          <w:rPr>
            <w:lang w:val="en-GB"/>
          </w:rPr>
          <w:t>This</w:t>
        </w:r>
        <w:proofErr w:type="gramEnd"/>
        <w:r w:rsidRPr="0078770A">
          <w:rPr>
            <w:lang w:val="en-GB"/>
          </w:rPr>
          <w:t xml:space="preserve"> rule shall not apply to the payment of the second part of the individual designation fee through the International Bureau as referred to in Rule 12(3)(c)</w:t>
        </w:r>
      </w:ins>
      <w:ins w:id="27" w:author="BULTEAU Noémi" w:date="2015-12-14T20:04:00Z">
        <w:r w:rsidRPr="0078770A">
          <w:rPr>
            <w:lang w:val="en-GB"/>
          </w:rPr>
          <w:t>.</w:t>
        </w:r>
      </w:ins>
    </w:p>
    <w:p w:rsidR="00C71429" w:rsidRDefault="00C71429" w:rsidP="00C71429">
      <w:pPr>
        <w:pStyle w:val="Endofdocument-Annex"/>
        <w:ind w:left="0"/>
        <w:rPr>
          <w:lang w:val="en-GB"/>
        </w:rPr>
      </w:pPr>
    </w:p>
    <w:p w:rsidR="00C71429" w:rsidRDefault="00C71429" w:rsidP="00C71429">
      <w:pPr>
        <w:pStyle w:val="Endofdocument-Annex"/>
        <w:ind w:left="0"/>
        <w:rPr>
          <w:lang w:val="en-GB"/>
        </w:rPr>
      </w:pPr>
    </w:p>
    <w:p w:rsidR="00C71429" w:rsidRDefault="00C71429" w:rsidP="00C71429">
      <w:pPr>
        <w:pStyle w:val="Endofdocument-Annex"/>
        <w:ind w:left="0"/>
        <w:rPr>
          <w:lang w:val="en-GB"/>
        </w:rPr>
      </w:pPr>
    </w:p>
    <w:p w:rsidR="0008696B" w:rsidRDefault="00C71429" w:rsidP="0014097F">
      <w:pPr>
        <w:pStyle w:val="Endofdocument-Annex"/>
      </w:pPr>
      <w:r>
        <w:t>[Annex II follows]</w:t>
      </w:r>
    </w:p>
    <w:p w:rsidR="008B18C1" w:rsidRDefault="008B18C1" w:rsidP="0014097F">
      <w:pPr>
        <w:pStyle w:val="Endofdocument-Annex"/>
      </w:pPr>
    </w:p>
    <w:p w:rsidR="00012F08" w:rsidRDefault="00012F08" w:rsidP="0014097F">
      <w:pPr>
        <w:pStyle w:val="Endofdocument-Annex"/>
        <w:sectPr w:rsidR="00012F08" w:rsidSect="000B5E0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F64F48" w:rsidRPr="002A4B0D" w:rsidTr="00366B19">
        <w:trPr>
          <w:trHeight w:val="2410"/>
        </w:trPr>
        <w:tc>
          <w:tcPr>
            <w:tcW w:w="4594" w:type="dxa"/>
            <w:tcBorders>
              <w:bottom w:val="single" w:sz="4" w:space="0" w:color="auto"/>
            </w:tcBorders>
            <w:tcMar>
              <w:bottom w:w="170" w:type="dxa"/>
            </w:tcMar>
          </w:tcPr>
          <w:p w:rsidR="00F64F48" w:rsidRPr="002A4B0D" w:rsidRDefault="00F64F48" w:rsidP="00366B19">
            <w:pPr>
              <w:jc w:val="right"/>
              <w:rPr>
                <w:color w:val="000000" w:themeColor="text1"/>
              </w:rPr>
            </w:pPr>
          </w:p>
        </w:tc>
        <w:tc>
          <w:tcPr>
            <w:tcW w:w="4762" w:type="dxa"/>
            <w:tcBorders>
              <w:bottom w:val="single" w:sz="4" w:space="0" w:color="auto"/>
            </w:tcBorders>
            <w:tcMar>
              <w:left w:w="0" w:type="dxa"/>
              <w:right w:w="0" w:type="dxa"/>
            </w:tcMar>
          </w:tcPr>
          <w:p w:rsidR="00F64F48" w:rsidRPr="002A4B0D" w:rsidRDefault="00F64F48" w:rsidP="00366B19">
            <w:pPr>
              <w:rPr>
                <w:color w:val="000000" w:themeColor="text1"/>
              </w:rPr>
            </w:pPr>
            <w:r w:rsidRPr="002A4B0D">
              <w:rPr>
                <w:noProof/>
                <w:color w:val="000000" w:themeColor="text1"/>
                <w:lang w:eastAsia="ja-JP"/>
              </w:rPr>
              <w:drawing>
                <wp:inline distT="0" distB="0" distL="0" distR="0" wp14:anchorId="04735A70" wp14:editId="58611C54">
                  <wp:extent cx="3019425" cy="1304925"/>
                  <wp:effectExtent l="0" t="0" r="9525"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F64F48" w:rsidRPr="002A4B0D" w:rsidTr="00366B19">
        <w:trPr>
          <w:trHeight w:hRule="exact" w:val="340"/>
        </w:trPr>
        <w:tc>
          <w:tcPr>
            <w:tcW w:w="9356" w:type="dxa"/>
            <w:gridSpan w:val="2"/>
            <w:tcBorders>
              <w:top w:val="single" w:sz="4" w:space="0" w:color="auto"/>
            </w:tcBorders>
            <w:tcMar>
              <w:top w:w="170" w:type="dxa"/>
              <w:left w:w="0" w:type="dxa"/>
              <w:right w:w="0" w:type="dxa"/>
            </w:tcMar>
            <w:vAlign w:val="bottom"/>
          </w:tcPr>
          <w:p w:rsidR="00F64F48" w:rsidRPr="002A4B0D" w:rsidRDefault="00F64F48" w:rsidP="00366B19">
            <w:pPr>
              <w:jc w:val="right"/>
              <w:rPr>
                <w:rFonts w:ascii="Arial Black" w:hAnsi="Arial Black"/>
                <w:caps/>
                <w:color w:val="000000" w:themeColor="text1"/>
                <w:sz w:val="15"/>
              </w:rPr>
            </w:pPr>
            <w:r w:rsidRPr="002A4B0D">
              <w:rPr>
                <w:rFonts w:ascii="Arial Black" w:hAnsi="Arial Black"/>
                <w:caps/>
                <w:color w:val="000000" w:themeColor="text1"/>
                <w:sz w:val="15"/>
              </w:rPr>
              <w:t xml:space="preserve">h/lD/WG/5/INF/1    </w:t>
            </w:r>
          </w:p>
        </w:tc>
      </w:tr>
      <w:tr w:rsidR="00F64F48" w:rsidRPr="002A4B0D" w:rsidTr="00366B19">
        <w:trPr>
          <w:trHeight w:hRule="exact" w:val="170"/>
        </w:trPr>
        <w:tc>
          <w:tcPr>
            <w:tcW w:w="9356" w:type="dxa"/>
            <w:gridSpan w:val="2"/>
            <w:noWrap/>
            <w:tcMar>
              <w:left w:w="0" w:type="dxa"/>
              <w:right w:w="0" w:type="dxa"/>
            </w:tcMar>
            <w:vAlign w:val="bottom"/>
          </w:tcPr>
          <w:p w:rsidR="00F64F48" w:rsidRPr="002A4B0D" w:rsidRDefault="00F64F48" w:rsidP="00366B19">
            <w:pPr>
              <w:jc w:val="right"/>
              <w:rPr>
                <w:rFonts w:ascii="Arial Black" w:hAnsi="Arial Black"/>
                <w:caps/>
                <w:color w:val="000000" w:themeColor="text1"/>
                <w:sz w:val="15"/>
                <w:lang w:val="fr-CH"/>
              </w:rPr>
            </w:pPr>
            <w:r w:rsidRPr="002A4B0D">
              <w:rPr>
                <w:rFonts w:ascii="Arial Black" w:hAnsi="Arial Black"/>
                <w:caps/>
                <w:color w:val="000000" w:themeColor="text1"/>
                <w:sz w:val="15"/>
                <w:lang w:val="fr-CH"/>
              </w:rPr>
              <w:t>ORIGINAL</w:t>
            </w:r>
            <w:proofErr w:type="gramStart"/>
            <w:r w:rsidRPr="002A4B0D">
              <w:rPr>
                <w:rFonts w:ascii="Arial Black" w:hAnsi="Arial Black"/>
                <w:caps/>
                <w:color w:val="000000" w:themeColor="text1"/>
                <w:sz w:val="15"/>
                <w:lang w:val="fr-CH"/>
              </w:rPr>
              <w:t>:  français</w:t>
            </w:r>
            <w:proofErr w:type="gramEnd"/>
            <w:r w:rsidRPr="002A4B0D">
              <w:rPr>
                <w:rFonts w:ascii="Arial Black" w:hAnsi="Arial Black"/>
                <w:caps/>
                <w:color w:val="000000" w:themeColor="text1"/>
                <w:sz w:val="15"/>
                <w:lang w:val="fr-CH"/>
              </w:rPr>
              <w:t xml:space="preserve"> / anglais</w:t>
            </w:r>
          </w:p>
        </w:tc>
      </w:tr>
      <w:tr w:rsidR="00F64F48" w:rsidRPr="00FE742B" w:rsidTr="00366B19">
        <w:trPr>
          <w:trHeight w:hRule="exact" w:val="198"/>
        </w:trPr>
        <w:tc>
          <w:tcPr>
            <w:tcW w:w="9356" w:type="dxa"/>
            <w:gridSpan w:val="2"/>
            <w:tcMar>
              <w:left w:w="0" w:type="dxa"/>
              <w:right w:w="0" w:type="dxa"/>
            </w:tcMar>
            <w:vAlign w:val="bottom"/>
          </w:tcPr>
          <w:p w:rsidR="00F64F48" w:rsidRPr="002A4B0D" w:rsidRDefault="00F64F48" w:rsidP="00366B19">
            <w:pPr>
              <w:jc w:val="right"/>
              <w:rPr>
                <w:rFonts w:ascii="Arial Black" w:hAnsi="Arial Black"/>
                <w:caps/>
                <w:color w:val="000000" w:themeColor="text1"/>
                <w:sz w:val="15"/>
                <w:lang w:val="fr-CH"/>
              </w:rPr>
            </w:pPr>
            <w:r w:rsidRPr="002A4B0D">
              <w:rPr>
                <w:rFonts w:ascii="Arial Black" w:hAnsi="Arial Black"/>
                <w:caps/>
                <w:color w:val="000000" w:themeColor="text1"/>
                <w:sz w:val="15"/>
                <w:lang w:val="fr-CH"/>
              </w:rPr>
              <w:t>date</w:t>
            </w:r>
            <w:proofErr w:type="gramStart"/>
            <w:r w:rsidRPr="002A4B0D">
              <w:rPr>
                <w:rFonts w:ascii="Arial Black" w:hAnsi="Arial Black"/>
                <w:caps/>
                <w:color w:val="000000" w:themeColor="text1"/>
                <w:sz w:val="15"/>
                <w:lang w:val="fr-CH"/>
              </w:rPr>
              <w:t xml:space="preserve">: </w:t>
            </w:r>
            <w:bookmarkStart w:id="28" w:name="datef"/>
            <w:bookmarkEnd w:id="28"/>
            <w:r>
              <w:rPr>
                <w:rFonts w:ascii="Arial Black" w:hAnsi="Arial Black"/>
                <w:caps/>
                <w:color w:val="000000" w:themeColor="text1"/>
                <w:sz w:val="15"/>
                <w:lang w:val="fr-CH"/>
              </w:rPr>
              <w:t xml:space="preserve"> 16</w:t>
            </w:r>
            <w:proofErr w:type="gramEnd"/>
            <w:r w:rsidRPr="002A4B0D">
              <w:rPr>
                <w:rFonts w:ascii="Arial Black" w:hAnsi="Arial Black"/>
                <w:caps/>
                <w:color w:val="000000" w:themeColor="text1"/>
                <w:sz w:val="15"/>
                <w:lang w:val="fr-CH"/>
              </w:rPr>
              <w:t xml:space="preserve"> décembre </w:t>
            </w:r>
            <w:r>
              <w:rPr>
                <w:rFonts w:ascii="Arial Black" w:hAnsi="Arial Black"/>
                <w:caps/>
                <w:color w:val="000000" w:themeColor="text1"/>
                <w:sz w:val="15"/>
                <w:lang w:val="fr-CH"/>
              </w:rPr>
              <w:t xml:space="preserve">2015 </w:t>
            </w:r>
            <w:r w:rsidRPr="002A4B0D">
              <w:rPr>
                <w:rFonts w:ascii="Arial Black" w:hAnsi="Arial Black"/>
                <w:caps/>
                <w:color w:val="000000" w:themeColor="text1"/>
                <w:sz w:val="15"/>
                <w:lang w:val="fr-CH"/>
              </w:rPr>
              <w:t xml:space="preserve">/ </w:t>
            </w:r>
            <w:bookmarkStart w:id="29" w:name="dateE"/>
            <w:bookmarkEnd w:id="29"/>
            <w:r w:rsidRPr="002A4B0D">
              <w:rPr>
                <w:rFonts w:ascii="Arial Black" w:hAnsi="Arial Black"/>
                <w:caps/>
                <w:color w:val="000000" w:themeColor="text1"/>
                <w:sz w:val="15"/>
                <w:lang w:val="fr-CH"/>
              </w:rPr>
              <w:t xml:space="preserve">december </w:t>
            </w:r>
            <w:r>
              <w:rPr>
                <w:rFonts w:ascii="Arial Black" w:hAnsi="Arial Black"/>
                <w:caps/>
                <w:color w:val="000000" w:themeColor="text1"/>
                <w:sz w:val="15"/>
                <w:lang w:val="fr-CH"/>
              </w:rPr>
              <w:t>16</w:t>
            </w:r>
            <w:r w:rsidRPr="002A4B0D">
              <w:rPr>
                <w:rFonts w:ascii="Arial Black" w:hAnsi="Arial Black"/>
                <w:caps/>
                <w:color w:val="000000" w:themeColor="text1"/>
                <w:sz w:val="15"/>
                <w:lang w:val="fr-CH"/>
              </w:rPr>
              <w:t>, 2015</w:t>
            </w:r>
          </w:p>
        </w:tc>
      </w:tr>
    </w:tbl>
    <w:p w:rsidR="00F64F48" w:rsidRPr="002A4B0D" w:rsidRDefault="00F64F48" w:rsidP="00F64F48">
      <w:pPr>
        <w:rPr>
          <w:color w:val="000000" w:themeColor="text1"/>
          <w:lang w:val="fr-CH"/>
        </w:rPr>
      </w:pPr>
    </w:p>
    <w:p w:rsidR="00F64F48" w:rsidRPr="002A4B0D" w:rsidRDefault="00F64F48" w:rsidP="00F64F48">
      <w:pPr>
        <w:rPr>
          <w:color w:val="000000" w:themeColor="text1"/>
          <w:lang w:val="fr-CH"/>
        </w:rPr>
      </w:pPr>
    </w:p>
    <w:p w:rsidR="00F64F48" w:rsidRPr="002A4B0D" w:rsidRDefault="00F64F48" w:rsidP="00F64F48">
      <w:pPr>
        <w:rPr>
          <w:color w:val="000000" w:themeColor="text1"/>
          <w:lang w:val="fr-CH"/>
        </w:rPr>
      </w:pPr>
    </w:p>
    <w:p w:rsidR="00F64F48" w:rsidRPr="002A4B0D" w:rsidRDefault="00F64F48" w:rsidP="00F64F48">
      <w:pPr>
        <w:rPr>
          <w:color w:val="000000" w:themeColor="text1"/>
          <w:lang w:val="fr-CH"/>
        </w:rPr>
      </w:pPr>
    </w:p>
    <w:p w:rsidR="00F64F48" w:rsidRPr="002A4B0D" w:rsidRDefault="00F64F48" w:rsidP="00F64F48">
      <w:pPr>
        <w:rPr>
          <w:color w:val="000000" w:themeColor="text1"/>
          <w:lang w:val="fr-CH"/>
        </w:rPr>
      </w:pPr>
    </w:p>
    <w:p w:rsidR="00F64F48" w:rsidRPr="002A4B0D" w:rsidRDefault="00F64F48" w:rsidP="00F64F48">
      <w:pPr>
        <w:rPr>
          <w:b/>
          <w:color w:val="000000" w:themeColor="text1"/>
          <w:sz w:val="28"/>
          <w:szCs w:val="28"/>
          <w:lang w:val="fr-CH"/>
        </w:rPr>
      </w:pPr>
      <w:r w:rsidRPr="002A4B0D">
        <w:rPr>
          <w:b/>
          <w:color w:val="000000" w:themeColor="text1"/>
          <w:sz w:val="28"/>
          <w:szCs w:val="28"/>
          <w:lang w:val="fr-CH"/>
        </w:rPr>
        <w:t xml:space="preserve">Groupe de travail sur le développement juridique du système </w:t>
      </w:r>
      <w:r w:rsidRPr="002A4B0D">
        <w:rPr>
          <w:b/>
          <w:color w:val="000000" w:themeColor="text1"/>
          <w:sz w:val="28"/>
          <w:szCs w:val="28"/>
          <w:lang w:val="fr-CH"/>
        </w:rPr>
        <w:br/>
        <w:t>de La Haye concernant l</w:t>
      </w:r>
      <w:r>
        <w:rPr>
          <w:b/>
          <w:color w:val="000000" w:themeColor="text1"/>
          <w:sz w:val="28"/>
          <w:szCs w:val="28"/>
          <w:lang w:val="fr-CH"/>
        </w:rPr>
        <w:t>’</w:t>
      </w:r>
      <w:r w:rsidRPr="002A4B0D">
        <w:rPr>
          <w:b/>
          <w:color w:val="000000" w:themeColor="text1"/>
          <w:sz w:val="28"/>
          <w:szCs w:val="28"/>
          <w:lang w:val="fr-CH"/>
        </w:rPr>
        <w:t xml:space="preserve">enregistrement international des dessins </w:t>
      </w:r>
      <w:r w:rsidRPr="002A4B0D">
        <w:rPr>
          <w:b/>
          <w:color w:val="000000" w:themeColor="text1"/>
          <w:sz w:val="28"/>
          <w:szCs w:val="28"/>
          <w:lang w:val="fr-CH"/>
        </w:rPr>
        <w:br/>
        <w:t>et modèles industriels</w:t>
      </w:r>
    </w:p>
    <w:p w:rsidR="00F64F48" w:rsidRPr="002A4B0D" w:rsidRDefault="00F64F48" w:rsidP="00F64F48">
      <w:pPr>
        <w:rPr>
          <w:color w:val="000000" w:themeColor="text1"/>
          <w:lang w:val="fr-CH"/>
        </w:rPr>
      </w:pPr>
    </w:p>
    <w:p w:rsidR="00F64F48" w:rsidRPr="002A4B0D" w:rsidRDefault="00F64F48" w:rsidP="00F64F48">
      <w:pPr>
        <w:rPr>
          <w:color w:val="000000" w:themeColor="text1"/>
          <w:lang w:val="fr-CH"/>
        </w:rPr>
      </w:pPr>
    </w:p>
    <w:p w:rsidR="00F64F48" w:rsidRPr="002A4B0D" w:rsidRDefault="00F64F48" w:rsidP="00F64F48">
      <w:pPr>
        <w:rPr>
          <w:b/>
          <w:color w:val="000000" w:themeColor="text1"/>
          <w:sz w:val="24"/>
          <w:szCs w:val="24"/>
        </w:rPr>
      </w:pPr>
      <w:proofErr w:type="spellStart"/>
      <w:r w:rsidRPr="002A4B0D">
        <w:rPr>
          <w:b/>
          <w:color w:val="000000" w:themeColor="text1"/>
          <w:sz w:val="24"/>
          <w:szCs w:val="24"/>
        </w:rPr>
        <w:t>Cinquième</w:t>
      </w:r>
      <w:proofErr w:type="spellEnd"/>
      <w:r w:rsidRPr="002A4B0D">
        <w:rPr>
          <w:b/>
          <w:color w:val="000000" w:themeColor="text1"/>
          <w:sz w:val="24"/>
          <w:szCs w:val="24"/>
        </w:rPr>
        <w:t> session</w:t>
      </w:r>
    </w:p>
    <w:p w:rsidR="00F64F48" w:rsidRPr="002A4B0D" w:rsidRDefault="00F64F48" w:rsidP="00F64F48">
      <w:pPr>
        <w:rPr>
          <w:b/>
          <w:color w:val="000000" w:themeColor="text1"/>
          <w:sz w:val="24"/>
          <w:szCs w:val="24"/>
        </w:rPr>
      </w:pPr>
      <w:r w:rsidRPr="002A4B0D">
        <w:rPr>
          <w:b/>
          <w:color w:val="000000" w:themeColor="text1"/>
          <w:sz w:val="24"/>
          <w:szCs w:val="24"/>
        </w:rPr>
        <w:t>Genève, 14 – 16 </w:t>
      </w:r>
      <w:proofErr w:type="spellStart"/>
      <w:r w:rsidRPr="002A4B0D">
        <w:rPr>
          <w:b/>
          <w:color w:val="000000" w:themeColor="text1"/>
          <w:sz w:val="24"/>
          <w:szCs w:val="24"/>
        </w:rPr>
        <w:t>décembre</w:t>
      </w:r>
      <w:proofErr w:type="spellEnd"/>
      <w:r w:rsidRPr="002A4B0D">
        <w:rPr>
          <w:b/>
          <w:color w:val="000000" w:themeColor="text1"/>
          <w:sz w:val="24"/>
          <w:szCs w:val="24"/>
        </w:rPr>
        <w:t> 2015</w:t>
      </w:r>
    </w:p>
    <w:p w:rsidR="00F64F48" w:rsidRPr="002A4B0D" w:rsidRDefault="00F64F48" w:rsidP="00F64F48">
      <w:pPr>
        <w:rPr>
          <w:color w:val="000000" w:themeColor="text1"/>
        </w:rPr>
      </w:pPr>
    </w:p>
    <w:p w:rsidR="00F64F48" w:rsidRPr="002A4B0D" w:rsidRDefault="00F64F48" w:rsidP="00F64F48">
      <w:pPr>
        <w:rPr>
          <w:color w:val="000000" w:themeColor="text1"/>
        </w:rPr>
      </w:pPr>
    </w:p>
    <w:p w:rsidR="00F64F48" w:rsidRPr="002A4B0D" w:rsidRDefault="00F64F48" w:rsidP="00F64F48">
      <w:pPr>
        <w:rPr>
          <w:b/>
          <w:color w:val="000000" w:themeColor="text1"/>
          <w:sz w:val="28"/>
          <w:szCs w:val="28"/>
        </w:rPr>
      </w:pPr>
      <w:r w:rsidRPr="002A4B0D">
        <w:rPr>
          <w:b/>
          <w:color w:val="000000" w:themeColor="text1"/>
          <w:sz w:val="28"/>
          <w:szCs w:val="28"/>
        </w:rPr>
        <w:t>Working Group on the Legal Development of the Hague System for the International Registration of Industrial Designs</w:t>
      </w:r>
    </w:p>
    <w:p w:rsidR="00F64F48" w:rsidRPr="002A4B0D" w:rsidRDefault="00F64F48" w:rsidP="00F64F48">
      <w:pPr>
        <w:rPr>
          <w:color w:val="000000" w:themeColor="text1"/>
        </w:rPr>
      </w:pPr>
    </w:p>
    <w:p w:rsidR="00F64F48" w:rsidRPr="002A4B0D" w:rsidRDefault="00F64F48" w:rsidP="00F64F48">
      <w:pPr>
        <w:rPr>
          <w:color w:val="000000" w:themeColor="text1"/>
        </w:rPr>
      </w:pPr>
    </w:p>
    <w:p w:rsidR="00F64F48" w:rsidRPr="002A4B0D" w:rsidRDefault="00F64F48" w:rsidP="00F64F48">
      <w:pPr>
        <w:rPr>
          <w:b/>
          <w:color w:val="000000" w:themeColor="text1"/>
          <w:sz w:val="24"/>
          <w:szCs w:val="24"/>
        </w:rPr>
      </w:pPr>
      <w:r w:rsidRPr="002A4B0D">
        <w:rPr>
          <w:b/>
          <w:color w:val="000000" w:themeColor="text1"/>
          <w:sz w:val="24"/>
          <w:szCs w:val="24"/>
        </w:rPr>
        <w:t>Fifth Session</w:t>
      </w:r>
    </w:p>
    <w:p w:rsidR="00F64F48" w:rsidRPr="002A4B0D" w:rsidRDefault="00F64F48" w:rsidP="00F64F48">
      <w:pPr>
        <w:rPr>
          <w:b/>
          <w:color w:val="000000" w:themeColor="text1"/>
          <w:sz w:val="24"/>
          <w:szCs w:val="24"/>
        </w:rPr>
      </w:pPr>
      <w:r w:rsidRPr="002A4B0D">
        <w:rPr>
          <w:b/>
          <w:color w:val="000000" w:themeColor="text1"/>
          <w:sz w:val="24"/>
          <w:szCs w:val="24"/>
        </w:rPr>
        <w:t>Geneva, December 14 to 16, 2015</w:t>
      </w:r>
    </w:p>
    <w:p w:rsidR="00F64F48" w:rsidRPr="002A4B0D" w:rsidRDefault="00F64F48" w:rsidP="00F64F48">
      <w:pPr>
        <w:rPr>
          <w:color w:val="000000" w:themeColor="text1"/>
        </w:rPr>
      </w:pPr>
    </w:p>
    <w:p w:rsidR="00F64F48" w:rsidRPr="002A4B0D" w:rsidRDefault="00F64F48" w:rsidP="00F64F48">
      <w:pPr>
        <w:rPr>
          <w:color w:val="000000" w:themeColor="text1"/>
        </w:rPr>
      </w:pPr>
    </w:p>
    <w:p w:rsidR="00F64F48" w:rsidRPr="002A4B0D" w:rsidRDefault="00F64F48" w:rsidP="00F64F48">
      <w:pPr>
        <w:rPr>
          <w:color w:val="000000" w:themeColor="text1"/>
        </w:rPr>
      </w:pPr>
    </w:p>
    <w:p w:rsidR="00F64F48" w:rsidRPr="002A4B0D" w:rsidRDefault="00F64F48" w:rsidP="00F64F48">
      <w:pPr>
        <w:rPr>
          <w:caps/>
          <w:color w:val="000000" w:themeColor="text1"/>
          <w:sz w:val="24"/>
          <w:lang w:val="fr-CH"/>
        </w:rPr>
      </w:pPr>
      <w:bookmarkStart w:id="30" w:name="TitleOfDocF"/>
      <w:bookmarkEnd w:id="30"/>
      <w:r w:rsidRPr="002A4B0D">
        <w:rPr>
          <w:caps/>
          <w:color w:val="000000" w:themeColor="text1"/>
          <w:sz w:val="24"/>
          <w:lang w:val="fr-CH"/>
        </w:rPr>
        <w:t>LISTE  DES PARTICIPANTS</w:t>
      </w:r>
    </w:p>
    <w:p w:rsidR="00F64F48" w:rsidRPr="002A4B0D" w:rsidRDefault="00F64F48" w:rsidP="00F64F48">
      <w:pPr>
        <w:rPr>
          <w:caps/>
          <w:color w:val="000000" w:themeColor="text1"/>
          <w:sz w:val="24"/>
          <w:lang w:val="fr-CH"/>
        </w:rPr>
      </w:pPr>
      <w:bookmarkStart w:id="31" w:name="TitleOfDocE"/>
      <w:bookmarkEnd w:id="31"/>
      <w:r w:rsidRPr="002A4B0D">
        <w:rPr>
          <w:caps/>
          <w:color w:val="000000" w:themeColor="text1"/>
          <w:sz w:val="24"/>
          <w:lang w:val="fr-CH"/>
        </w:rPr>
        <w:t>LIST OF PARTICIPANTS</w:t>
      </w:r>
    </w:p>
    <w:p w:rsidR="00F64F48" w:rsidRPr="002A4B0D" w:rsidRDefault="00F64F48" w:rsidP="00F64F48">
      <w:pPr>
        <w:rPr>
          <w:color w:val="000000" w:themeColor="text1"/>
          <w:lang w:val="fr-CH"/>
        </w:rPr>
      </w:pPr>
    </w:p>
    <w:p w:rsidR="00F64F48" w:rsidRPr="002A4B0D" w:rsidRDefault="00F64F48" w:rsidP="00F64F48">
      <w:pPr>
        <w:rPr>
          <w:color w:val="000000" w:themeColor="text1"/>
          <w:lang w:val="fr-CH"/>
        </w:rPr>
      </w:pPr>
    </w:p>
    <w:p w:rsidR="00F64F48" w:rsidRPr="002A4B0D" w:rsidRDefault="00F64F48" w:rsidP="00F64F48">
      <w:pPr>
        <w:rPr>
          <w:color w:val="000000" w:themeColor="text1"/>
          <w:lang w:val="fr-CH"/>
        </w:rPr>
      </w:pPr>
    </w:p>
    <w:p w:rsidR="00F64F48" w:rsidRPr="002A4B0D" w:rsidRDefault="00F64F48" w:rsidP="00F64F48">
      <w:pPr>
        <w:rPr>
          <w:i/>
          <w:color w:val="000000" w:themeColor="text1"/>
          <w:lang w:val="fr-CH"/>
        </w:rPr>
      </w:pPr>
      <w:bookmarkStart w:id="32" w:name="PreparedF"/>
      <w:bookmarkEnd w:id="32"/>
      <w:proofErr w:type="gramStart"/>
      <w:r w:rsidRPr="002A4B0D">
        <w:rPr>
          <w:i/>
          <w:color w:val="000000" w:themeColor="text1"/>
          <w:lang w:val="fr-CH"/>
        </w:rPr>
        <w:t>établie</w:t>
      </w:r>
      <w:proofErr w:type="gramEnd"/>
      <w:r w:rsidRPr="002A4B0D">
        <w:rPr>
          <w:i/>
          <w:color w:val="000000" w:themeColor="text1"/>
          <w:lang w:val="fr-CH"/>
        </w:rPr>
        <w:t xml:space="preserve"> par le Secrétariat/</w:t>
      </w:r>
    </w:p>
    <w:p w:rsidR="00F64F48" w:rsidRPr="002A4B0D" w:rsidRDefault="00F64F48" w:rsidP="00F64F48">
      <w:pPr>
        <w:rPr>
          <w:i/>
          <w:color w:val="000000" w:themeColor="text1"/>
          <w:lang w:val="fr-CH"/>
        </w:rPr>
      </w:pPr>
      <w:bookmarkStart w:id="33" w:name="PreparedE"/>
      <w:bookmarkEnd w:id="33"/>
      <w:proofErr w:type="spellStart"/>
      <w:proofErr w:type="gramStart"/>
      <w:r w:rsidRPr="002A4B0D">
        <w:rPr>
          <w:i/>
          <w:color w:val="000000" w:themeColor="text1"/>
          <w:lang w:val="fr-CH"/>
        </w:rPr>
        <w:t>prepared</w:t>
      </w:r>
      <w:proofErr w:type="spellEnd"/>
      <w:proofErr w:type="gramEnd"/>
      <w:r w:rsidRPr="002A4B0D">
        <w:rPr>
          <w:i/>
          <w:color w:val="000000" w:themeColor="text1"/>
          <w:lang w:val="fr-CH"/>
        </w:rPr>
        <w:t xml:space="preserve"> by the Secretariat</w:t>
      </w:r>
    </w:p>
    <w:p w:rsidR="00F64F48" w:rsidRPr="002A4B0D" w:rsidRDefault="00F64F48" w:rsidP="00F64F48">
      <w:pPr>
        <w:rPr>
          <w:color w:val="000000" w:themeColor="text1"/>
          <w:lang w:val="fr-CH"/>
        </w:rPr>
      </w:pPr>
      <w:r w:rsidRPr="002A4B0D">
        <w:rPr>
          <w:color w:val="000000" w:themeColor="text1"/>
          <w:lang w:val="fr-CH"/>
        </w:rPr>
        <w:br w:type="page"/>
      </w:r>
    </w:p>
    <w:p w:rsidR="00F64F48" w:rsidRPr="00DB22D4" w:rsidRDefault="00F64F48" w:rsidP="00F64F48">
      <w:pPr>
        <w:rPr>
          <w:color w:val="000000" w:themeColor="text1"/>
          <w:lang w:val="fr-CH"/>
        </w:rPr>
      </w:pPr>
      <w:r w:rsidRPr="00DB22D4">
        <w:rPr>
          <w:color w:val="000000" w:themeColor="text1"/>
          <w:lang w:val="fr-CH"/>
        </w:rPr>
        <w:lastRenderedPageBreak/>
        <w:t>I.</w:t>
      </w:r>
      <w:r w:rsidRPr="00DB22D4">
        <w:rPr>
          <w:color w:val="000000" w:themeColor="text1"/>
          <w:lang w:val="fr-CH"/>
        </w:rPr>
        <w:tab/>
      </w:r>
      <w:r w:rsidRPr="00DB22D4">
        <w:rPr>
          <w:color w:val="000000" w:themeColor="text1"/>
          <w:u w:val="single"/>
          <w:lang w:val="fr-CH"/>
        </w:rPr>
        <w:t>MEMBRES/MEMBERS</w:t>
      </w:r>
    </w:p>
    <w:p w:rsidR="00F64F48" w:rsidRPr="00DB22D4" w:rsidRDefault="00F64F48" w:rsidP="00F64F48">
      <w:pPr>
        <w:rPr>
          <w:color w:val="000000" w:themeColor="text1"/>
          <w:lang w:val="fr-CH"/>
        </w:rPr>
      </w:pPr>
    </w:p>
    <w:p w:rsidR="00F64F48" w:rsidRPr="00DB22D4" w:rsidRDefault="00F64F48" w:rsidP="00F64F48">
      <w:pPr>
        <w:rPr>
          <w:color w:val="000000" w:themeColor="text1"/>
          <w:lang w:val="fr-FR"/>
        </w:rPr>
      </w:pPr>
      <w:r w:rsidRPr="00DB22D4">
        <w:rPr>
          <w:color w:val="000000" w:themeColor="text1"/>
          <w:lang w:val="fr-FR"/>
        </w:rPr>
        <w:t>(</w:t>
      </w:r>
      <w:proofErr w:type="gramStart"/>
      <w:r w:rsidRPr="00DB22D4">
        <w:rPr>
          <w:color w:val="000000" w:themeColor="text1"/>
          <w:lang w:val="fr-FR"/>
        </w:rPr>
        <w:t>dans</w:t>
      </w:r>
      <w:proofErr w:type="gramEnd"/>
      <w:r w:rsidRPr="00DB22D4">
        <w:rPr>
          <w:color w:val="000000" w:themeColor="text1"/>
          <w:lang w:val="fr-FR"/>
        </w:rPr>
        <w:t xml:space="preserve"> l’ordre alphabétique des noms français des parties contractantes)</w:t>
      </w:r>
    </w:p>
    <w:p w:rsidR="00F64F48" w:rsidRPr="00DB22D4" w:rsidRDefault="00F64F48" w:rsidP="00F64F48">
      <w:pPr>
        <w:rPr>
          <w:color w:val="000000" w:themeColor="text1"/>
        </w:rPr>
      </w:pPr>
      <w:r w:rsidRPr="00DB22D4">
        <w:rPr>
          <w:color w:val="000000" w:themeColor="text1"/>
        </w:rPr>
        <w:t>(</w:t>
      </w:r>
      <w:proofErr w:type="gramStart"/>
      <w:r w:rsidRPr="00DB22D4">
        <w:rPr>
          <w:color w:val="000000" w:themeColor="text1"/>
        </w:rPr>
        <w:t>in</w:t>
      </w:r>
      <w:proofErr w:type="gramEnd"/>
      <w:r w:rsidRPr="00DB22D4">
        <w:rPr>
          <w:color w:val="000000" w:themeColor="text1"/>
        </w:rPr>
        <w:t xml:space="preserve"> the alphabetical order of the names in French of the Contracting Parties)</w:t>
      </w:r>
    </w:p>
    <w:p w:rsidR="00F64F48" w:rsidRPr="00DB22D4" w:rsidRDefault="00F64F48" w:rsidP="00F64F48">
      <w:pPr>
        <w:rPr>
          <w:color w:val="000000" w:themeColor="text1"/>
        </w:rPr>
      </w:pPr>
    </w:p>
    <w:p w:rsidR="00F64F48" w:rsidRPr="00DB22D4" w:rsidRDefault="00F64F48" w:rsidP="00F64F48">
      <w:pPr>
        <w:rPr>
          <w:color w:val="000000" w:themeColor="text1"/>
        </w:rPr>
      </w:pPr>
    </w:p>
    <w:p w:rsidR="00F64F48" w:rsidRPr="00DB22D4" w:rsidRDefault="00F64F48" w:rsidP="00F64F48">
      <w:pPr>
        <w:keepNext/>
        <w:rPr>
          <w:color w:val="000000" w:themeColor="text1"/>
          <w:szCs w:val="22"/>
          <w:u w:val="single"/>
        </w:rPr>
      </w:pPr>
      <w:r w:rsidRPr="00DB22D4">
        <w:rPr>
          <w:color w:val="000000" w:themeColor="text1"/>
          <w:szCs w:val="22"/>
          <w:u w:val="single"/>
        </w:rPr>
        <w:t>ALLEMAGNE/GERMANY</w:t>
      </w:r>
    </w:p>
    <w:p w:rsidR="00F64F48" w:rsidRPr="00DB22D4" w:rsidRDefault="00F64F48" w:rsidP="00F64F48">
      <w:pPr>
        <w:keepNext/>
        <w:rPr>
          <w:color w:val="000000" w:themeColor="text1"/>
          <w:szCs w:val="22"/>
          <w:u w:val="single"/>
        </w:rPr>
      </w:pPr>
    </w:p>
    <w:p w:rsidR="00F64F48" w:rsidRPr="00DB22D4" w:rsidRDefault="00F64F48" w:rsidP="00F64F48">
      <w:pPr>
        <w:rPr>
          <w:color w:val="000000" w:themeColor="text1"/>
          <w:szCs w:val="22"/>
        </w:rPr>
      </w:pPr>
      <w:r w:rsidRPr="00DB22D4">
        <w:rPr>
          <w:color w:val="000000" w:themeColor="text1"/>
          <w:szCs w:val="22"/>
        </w:rPr>
        <w:t>Marcus KÜHNE, Advisor, Design Section, German Patent and Trade Mark Office (DPMA), Berlin</w:t>
      </w:r>
    </w:p>
    <w:p w:rsidR="00F64F48" w:rsidRPr="00DB22D4" w:rsidRDefault="00A23845" w:rsidP="00F64F48">
      <w:pPr>
        <w:rPr>
          <w:color w:val="000000" w:themeColor="text1"/>
          <w:szCs w:val="22"/>
        </w:rPr>
      </w:pPr>
      <w:hyperlink r:id="rId14" w:history="1">
        <w:r w:rsidR="00F64F48" w:rsidRPr="00DB22D4">
          <w:rPr>
            <w:rStyle w:val="Hyperlink"/>
            <w:color w:val="000000" w:themeColor="text1"/>
            <w:szCs w:val="22"/>
          </w:rPr>
          <w:t>marcus.kuehne@dpma.de</w:t>
        </w:r>
      </w:hyperlink>
    </w:p>
    <w:p w:rsidR="00F64F48" w:rsidRPr="00DB22D4" w:rsidRDefault="00F64F48" w:rsidP="00F64F48">
      <w:pPr>
        <w:rPr>
          <w:color w:val="000000" w:themeColor="text1"/>
          <w:szCs w:val="22"/>
        </w:rPr>
      </w:pPr>
    </w:p>
    <w:p w:rsidR="00F64F48" w:rsidRPr="00DB22D4" w:rsidRDefault="00F64F48" w:rsidP="00F64F48">
      <w:pPr>
        <w:rPr>
          <w:color w:val="000000" w:themeColor="text1"/>
          <w:szCs w:val="22"/>
        </w:rPr>
      </w:pPr>
      <w:r w:rsidRPr="00DB22D4">
        <w:rPr>
          <w:color w:val="000000" w:themeColor="text1"/>
          <w:szCs w:val="22"/>
        </w:rPr>
        <w:t>Pamela WILLE (Ms.), Counsellor, Economic Division, Permanent Mission, Geneva</w:t>
      </w:r>
    </w:p>
    <w:p w:rsidR="00F64F48" w:rsidRPr="00DB22D4" w:rsidRDefault="00F64F48" w:rsidP="00F64F48">
      <w:pPr>
        <w:rPr>
          <w:color w:val="000000" w:themeColor="text1"/>
          <w:szCs w:val="22"/>
          <w:u w:val="single"/>
        </w:rPr>
      </w:pPr>
      <w:r w:rsidRPr="007B3CDA">
        <w:rPr>
          <w:color w:val="000000" w:themeColor="text1"/>
          <w:szCs w:val="22"/>
          <w:u w:val="single"/>
        </w:rPr>
        <w:t>wi-s1-io@genf.diplo.de</w:t>
      </w:r>
    </w:p>
    <w:p w:rsidR="00F64F48" w:rsidRDefault="00F64F48" w:rsidP="00F64F48">
      <w:pPr>
        <w:rPr>
          <w:color w:val="000000" w:themeColor="text1"/>
          <w:szCs w:val="22"/>
          <w:u w:val="single"/>
        </w:rPr>
      </w:pPr>
    </w:p>
    <w:p w:rsidR="00F64F48" w:rsidRPr="00DB22D4" w:rsidRDefault="00F64F48" w:rsidP="00F64F48">
      <w:pPr>
        <w:rPr>
          <w:color w:val="000000" w:themeColor="text1"/>
          <w:szCs w:val="22"/>
          <w:u w:val="single"/>
        </w:rPr>
      </w:pPr>
    </w:p>
    <w:p w:rsidR="00F64F48" w:rsidRPr="00DB22D4" w:rsidRDefault="00F64F48" w:rsidP="00F64F48">
      <w:pPr>
        <w:keepNext/>
        <w:rPr>
          <w:color w:val="000000" w:themeColor="text1"/>
          <w:szCs w:val="22"/>
          <w:u w:val="single"/>
        </w:rPr>
      </w:pPr>
      <w:r w:rsidRPr="00DB22D4">
        <w:rPr>
          <w:color w:val="000000" w:themeColor="text1"/>
          <w:szCs w:val="22"/>
          <w:u w:val="single"/>
        </w:rPr>
        <w:t>AZERBAÏDJAN/AZERBAIJAN</w:t>
      </w:r>
    </w:p>
    <w:p w:rsidR="00F64F48" w:rsidRPr="00DB22D4" w:rsidRDefault="00F64F48" w:rsidP="00F64F48">
      <w:pPr>
        <w:keepNext/>
        <w:rPr>
          <w:color w:val="000000" w:themeColor="text1"/>
          <w:szCs w:val="22"/>
          <w:u w:val="single"/>
        </w:rPr>
      </w:pPr>
    </w:p>
    <w:p w:rsidR="00F64F48" w:rsidRPr="00DB22D4" w:rsidRDefault="00F64F48" w:rsidP="00F64F48">
      <w:pPr>
        <w:rPr>
          <w:color w:val="000000" w:themeColor="text1"/>
          <w:szCs w:val="22"/>
        </w:rPr>
      </w:pPr>
      <w:proofErr w:type="spellStart"/>
      <w:r w:rsidRPr="00DB22D4">
        <w:rPr>
          <w:color w:val="000000" w:themeColor="text1"/>
          <w:szCs w:val="22"/>
        </w:rPr>
        <w:t>Gunel</w:t>
      </w:r>
      <w:proofErr w:type="spellEnd"/>
      <w:r w:rsidRPr="00DB22D4">
        <w:rPr>
          <w:color w:val="000000" w:themeColor="text1"/>
          <w:szCs w:val="22"/>
        </w:rPr>
        <w:t xml:space="preserve"> VALIYEVA (Ms.), Advisor, Patent Department, State Committee for Standardization, Metrology and Patent, Baku</w:t>
      </w:r>
    </w:p>
    <w:p w:rsidR="00F64F48" w:rsidRPr="00DB22D4" w:rsidRDefault="00F64F48" w:rsidP="00F64F48">
      <w:pPr>
        <w:rPr>
          <w:color w:val="000000" w:themeColor="text1"/>
        </w:rPr>
      </w:pPr>
    </w:p>
    <w:p w:rsidR="00F64F48" w:rsidRPr="00DB22D4" w:rsidRDefault="00F64F48" w:rsidP="00F64F48">
      <w:pPr>
        <w:rPr>
          <w:color w:val="000000" w:themeColor="text1"/>
        </w:rPr>
      </w:pPr>
    </w:p>
    <w:p w:rsidR="00F64F48" w:rsidRPr="00DB22D4" w:rsidRDefault="00F64F48" w:rsidP="00F64F48">
      <w:pPr>
        <w:keepNext/>
        <w:rPr>
          <w:color w:val="000000" w:themeColor="text1"/>
        </w:rPr>
      </w:pPr>
      <w:r w:rsidRPr="00DB22D4">
        <w:rPr>
          <w:color w:val="000000" w:themeColor="text1"/>
          <w:u w:val="single"/>
        </w:rPr>
        <w:t>DANEMARK/DENMARK</w:t>
      </w:r>
    </w:p>
    <w:p w:rsidR="00F64F48" w:rsidRPr="00DB22D4" w:rsidRDefault="00F64F48" w:rsidP="00F64F48">
      <w:pPr>
        <w:keepNext/>
        <w:rPr>
          <w:color w:val="000000" w:themeColor="text1"/>
        </w:rPr>
      </w:pPr>
    </w:p>
    <w:p w:rsidR="00F64F48" w:rsidRPr="00DB22D4" w:rsidRDefault="00F64F48" w:rsidP="00F64F48">
      <w:pPr>
        <w:rPr>
          <w:color w:val="000000" w:themeColor="text1"/>
        </w:rPr>
      </w:pPr>
      <w:r w:rsidRPr="00DB22D4">
        <w:rPr>
          <w:color w:val="000000" w:themeColor="text1"/>
        </w:rPr>
        <w:t xml:space="preserve">Mikael </w:t>
      </w:r>
      <w:proofErr w:type="spellStart"/>
      <w:r w:rsidRPr="00DB22D4">
        <w:rPr>
          <w:color w:val="000000" w:themeColor="text1"/>
        </w:rPr>
        <w:t>Francke</w:t>
      </w:r>
      <w:proofErr w:type="spellEnd"/>
      <w:r w:rsidRPr="00DB22D4">
        <w:rPr>
          <w:color w:val="000000" w:themeColor="text1"/>
        </w:rPr>
        <w:t xml:space="preserve"> RAVN, Chief Legal Advisor, Danish Patent and Trademark Office, Ministry of Business and Growth, </w:t>
      </w:r>
      <w:proofErr w:type="spellStart"/>
      <w:r w:rsidRPr="00DB22D4">
        <w:rPr>
          <w:color w:val="000000" w:themeColor="text1"/>
        </w:rPr>
        <w:t>Taastrup</w:t>
      </w:r>
      <w:proofErr w:type="spellEnd"/>
    </w:p>
    <w:p w:rsidR="00F64F48" w:rsidRPr="00DB22D4" w:rsidRDefault="00F64F48" w:rsidP="00F64F48">
      <w:pPr>
        <w:rPr>
          <w:color w:val="000000" w:themeColor="text1"/>
          <w:u w:val="single"/>
        </w:rPr>
      </w:pPr>
      <w:r w:rsidRPr="00DB22D4">
        <w:rPr>
          <w:color w:val="000000" w:themeColor="text1"/>
          <w:u w:val="single"/>
        </w:rPr>
        <w:t>mfr@dkpto.dk</w:t>
      </w:r>
    </w:p>
    <w:p w:rsidR="00F64F48" w:rsidRPr="00DB22D4" w:rsidRDefault="00F64F48" w:rsidP="00F64F48">
      <w:pPr>
        <w:rPr>
          <w:color w:val="000000" w:themeColor="text1"/>
        </w:rPr>
      </w:pPr>
    </w:p>
    <w:p w:rsidR="00F64F48" w:rsidRPr="00DB22D4" w:rsidRDefault="00F64F48" w:rsidP="00F64F48">
      <w:pPr>
        <w:rPr>
          <w:color w:val="000000" w:themeColor="text1"/>
        </w:rPr>
      </w:pPr>
      <w:proofErr w:type="spellStart"/>
      <w:r w:rsidRPr="00DB22D4">
        <w:rPr>
          <w:color w:val="000000" w:themeColor="text1"/>
        </w:rPr>
        <w:t>Torben</w:t>
      </w:r>
      <w:proofErr w:type="spellEnd"/>
      <w:r w:rsidRPr="00DB22D4">
        <w:rPr>
          <w:color w:val="000000" w:themeColor="text1"/>
        </w:rPr>
        <w:t xml:space="preserve"> </w:t>
      </w:r>
      <w:proofErr w:type="spellStart"/>
      <w:r w:rsidRPr="00DB22D4">
        <w:rPr>
          <w:color w:val="000000" w:themeColor="text1"/>
        </w:rPr>
        <w:t>Engholm</w:t>
      </w:r>
      <w:proofErr w:type="spellEnd"/>
      <w:r w:rsidRPr="00DB22D4">
        <w:rPr>
          <w:color w:val="000000" w:themeColor="text1"/>
        </w:rPr>
        <w:t xml:space="preserve"> KRISTENSEN, Special Legal Advisor, Danish Patent and Trademark Office, Ministry of Business and Growth, </w:t>
      </w:r>
      <w:proofErr w:type="spellStart"/>
      <w:r w:rsidRPr="00DB22D4">
        <w:rPr>
          <w:color w:val="000000" w:themeColor="text1"/>
        </w:rPr>
        <w:t>Taastrup</w:t>
      </w:r>
      <w:proofErr w:type="spellEnd"/>
    </w:p>
    <w:p w:rsidR="00F64F48" w:rsidRPr="00DB22D4" w:rsidRDefault="00F64F48" w:rsidP="00F64F48">
      <w:pPr>
        <w:rPr>
          <w:color w:val="000000" w:themeColor="text1"/>
          <w:u w:val="single"/>
        </w:rPr>
      </w:pPr>
      <w:r w:rsidRPr="00DB22D4">
        <w:rPr>
          <w:color w:val="000000" w:themeColor="text1"/>
          <w:u w:val="single"/>
        </w:rPr>
        <w:t>tkr@dkpto.dk</w:t>
      </w:r>
    </w:p>
    <w:p w:rsidR="00F64F48" w:rsidRPr="00DB22D4" w:rsidRDefault="00F64F48" w:rsidP="00F64F48">
      <w:pPr>
        <w:rPr>
          <w:color w:val="000000" w:themeColor="text1"/>
        </w:rPr>
      </w:pPr>
    </w:p>
    <w:p w:rsidR="00F64F48" w:rsidRPr="00DB22D4" w:rsidRDefault="00F64F48" w:rsidP="00F64F48">
      <w:pPr>
        <w:rPr>
          <w:color w:val="000000" w:themeColor="text1"/>
          <w:szCs w:val="22"/>
        </w:rPr>
      </w:pPr>
      <w:r w:rsidRPr="00DB22D4">
        <w:rPr>
          <w:color w:val="000000" w:themeColor="text1"/>
          <w:szCs w:val="22"/>
        </w:rPr>
        <w:t xml:space="preserve">Astrid Lindberg NORS (Ms.), Legal Advisor, Danish Patent and Trademark Office, Ministry of Business and Growth, </w:t>
      </w:r>
      <w:proofErr w:type="spellStart"/>
      <w:r w:rsidRPr="00DB22D4">
        <w:rPr>
          <w:color w:val="000000" w:themeColor="text1"/>
          <w:szCs w:val="22"/>
        </w:rPr>
        <w:t>Taastrup</w:t>
      </w:r>
      <w:proofErr w:type="spellEnd"/>
    </w:p>
    <w:p w:rsidR="00F64F48" w:rsidRPr="00DB22D4" w:rsidRDefault="00F64F48" w:rsidP="00F64F48">
      <w:pPr>
        <w:rPr>
          <w:color w:val="000000" w:themeColor="text1"/>
        </w:rPr>
      </w:pPr>
      <w:r w:rsidRPr="00DB22D4">
        <w:rPr>
          <w:color w:val="000000" w:themeColor="text1"/>
          <w:u w:val="single"/>
        </w:rPr>
        <w:t>aln@dkpto.dk</w:t>
      </w:r>
    </w:p>
    <w:p w:rsidR="00F64F48" w:rsidRPr="00DB22D4" w:rsidRDefault="00F64F48" w:rsidP="00F64F48">
      <w:pPr>
        <w:rPr>
          <w:color w:val="000000" w:themeColor="text1"/>
          <w:u w:val="single"/>
        </w:rPr>
      </w:pPr>
    </w:p>
    <w:p w:rsidR="00F64F48" w:rsidRPr="00DB22D4" w:rsidRDefault="00F64F48" w:rsidP="00F64F48">
      <w:pPr>
        <w:rPr>
          <w:color w:val="000000" w:themeColor="text1"/>
          <w:u w:val="single"/>
        </w:rPr>
      </w:pPr>
    </w:p>
    <w:p w:rsidR="00F64F48" w:rsidRPr="00DB22D4" w:rsidRDefault="00F64F48" w:rsidP="00F64F48">
      <w:pPr>
        <w:keepNext/>
        <w:rPr>
          <w:color w:val="000000" w:themeColor="text1"/>
          <w:u w:val="single"/>
        </w:rPr>
      </w:pPr>
      <w:r w:rsidRPr="00DB22D4">
        <w:rPr>
          <w:color w:val="000000" w:themeColor="text1"/>
          <w:u w:val="single"/>
        </w:rPr>
        <w:t>ÉGYPTE/EGYPT</w:t>
      </w:r>
    </w:p>
    <w:p w:rsidR="00F64F48" w:rsidRPr="00DB22D4" w:rsidRDefault="00F64F48" w:rsidP="00F64F48">
      <w:pPr>
        <w:keepNext/>
        <w:rPr>
          <w:color w:val="000000" w:themeColor="text1"/>
          <w:u w:val="single"/>
        </w:rPr>
      </w:pPr>
    </w:p>
    <w:p w:rsidR="00F64F48" w:rsidRPr="00DB22D4" w:rsidRDefault="00F64F48" w:rsidP="00F64F48">
      <w:pPr>
        <w:rPr>
          <w:color w:val="000000" w:themeColor="text1"/>
        </w:rPr>
      </w:pPr>
      <w:proofErr w:type="spellStart"/>
      <w:r w:rsidRPr="00DB22D4">
        <w:rPr>
          <w:color w:val="000000" w:themeColor="text1"/>
        </w:rPr>
        <w:t>Nariman</w:t>
      </w:r>
      <w:proofErr w:type="spellEnd"/>
      <w:r w:rsidRPr="00DB22D4">
        <w:rPr>
          <w:color w:val="000000" w:themeColor="text1"/>
        </w:rPr>
        <w:t xml:space="preserve"> Maher </w:t>
      </w:r>
      <w:proofErr w:type="spellStart"/>
      <w:r w:rsidRPr="00DB22D4">
        <w:rPr>
          <w:color w:val="000000" w:themeColor="text1"/>
        </w:rPr>
        <w:t>Fahmy</w:t>
      </w:r>
      <w:proofErr w:type="spellEnd"/>
      <w:r w:rsidRPr="00DB22D4">
        <w:rPr>
          <w:color w:val="000000" w:themeColor="text1"/>
        </w:rPr>
        <w:t xml:space="preserve"> KHALIL (Ms.), General Manager, Industrial Design, Egyptian Office for Trademark and Industrial Design, Internal Trade Development Authority, Ministry of Supply and Internal Trade, Cairo</w:t>
      </w:r>
    </w:p>
    <w:p w:rsidR="00F64F48" w:rsidRPr="00DB22D4" w:rsidRDefault="00F64F48" w:rsidP="00F64F48">
      <w:pPr>
        <w:rPr>
          <w:color w:val="000000" w:themeColor="text1"/>
          <w:szCs w:val="22"/>
        </w:rPr>
      </w:pPr>
    </w:p>
    <w:p w:rsidR="00F64F48" w:rsidRPr="00DB22D4" w:rsidRDefault="00F64F48" w:rsidP="00F64F48">
      <w:pPr>
        <w:rPr>
          <w:color w:val="000000" w:themeColor="text1"/>
          <w:szCs w:val="22"/>
        </w:rPr>
      </w:pPr>
    </w:p>
    <w:p w:rsidR="00F64F48" w:rsidRPr="00DB22D4" w:rsidRDefault="00F64F48" w:rsidP="00F64F48">
      <w:pPr>
        <w:keepNext/>
        <w:rPr>
          <w:color w:val="000000" w:themeColor="text1"/>
          <w:lang w:val="es-ES"/>
        </w:rPr>
      </w:pPr>
      <w:r w:rsidRPr="00DB22D4">
        <w:rPr>
          <w:color w:val="000000" w:themeColor="text1"/>
          <w:u w:val="single"/>
          <w:lang w:val="es-ES"/>
        </w:rPr>
        <w:t>ESPAGNE/SPAIN</w:t>
      </w:r>
    </w:p>
    <w:p w:rsidR="00F64F48" w:rsidRPr="00DB22D4" w:rsidRDefault="00F64F48" w:rsidP="00F64F48">
      <w:pPr>
        <w:keepNext/>
        <w:rPr>
          <w:color w:val="000000" w:themeColor="text1"/>
          <w:lang w:val="es-ES"/>
        </w:rPr>
      </w:pPr>
    </w:p>
    <w:p w:rsidR="00F64F48" w:rsidRPr="00DB22D4" w:rsidRDefault="00F64F48" w:rsidP="00F64F48">
      <w:pPr>
        <w:rPr>
          <w:color w:val="000000" w:themeColor="text1"/>
          <w:szCs w:val="22"/>
          <w:lang w:val="es-ES"/>
        </w:rPr>
      </w:pPr>
      <w:r w:rsidRPr="00DB22D4">
        <w:rPr>
          <w:color w:val="000000" w:themeColor="text1"/>
          <w:lang w:val="es-ES"/>
        </w:rPr>
        <w:t xml:space="preserve">Raquel SAMPEDRO CALLE (Sra.), </w:t>
      </w:r>
      <w:r w:rsidRPr="00DB22D4">
        <w:rPr>
          <w:color w:val="000000" w:themeColor="text1"/>
          <w:szCs w:val="22"/>
          <w:lang w:val="es-ES"/>
        </w:rPr>
        <w:t xml:space="preserve">Jefa del Área Jurídica, Patente Europea y PCT, Oficina Española de Patentes y Marcas (OEPM), Ministerio de Industria, Energía y Turismo, Madrid </w:t>
      </w:r>
    </w:p>
    <w:p w:rsidR="00F64F48" w:rsidRPr="00DB22D4" w:rsidRDefault="00F64F48" w:rsidP="00F64F48">
      <w:pPr>
        <w:rPr>
          <w:color w:val="000000" w:themeColor="text1"/>
          <w:u w:val="single"/>
          <w:lang w:val="es-ES"/>
        </w:rPr>
      </w:pPr>
      <w:r w:rsidRPr="00DB22D4">
        <w:rPr>
          <w:color w:val="000000" w:themeColor="text1"/>
          <w:u w:val="single"/>
          <w:lang w:val="es-ES"/>
        </w:rPr>
        <w:t>raquel.sampedro@oepm.es</w:t>
      </w:r>
    </w:p>
    <w:p w:rsidR="00F64F48" w:rsidRPr="00DB22D4" w:rsidRDefault="00F64F48" w:rsidP="00F64F48">
      <w:pPr>
        <w:rPr>
          <w:color w:val="000000" w:themeColor="text1"/>
          <w:lang w:val="es-ES"/>
        </w:rPr>
      </w:pPr>
    </w:p>
    <w:p w:rsidR="00F64F48" w:rsidRPr="00DB22D4" w:rsidRDefault="00F64F48" w:rsidP="00F64F48">
      <w:pPr>
        <w:rPr>
          <w:color w:val="000000" w:themeColor="text1"/>
          <w:lang w:val="es-ES"/>
        </w:rPr>
      </w:pPr>
    </w:p>
    <w:p w:rsidR="00F64F48" w:rsidRPr="00DB22D4" w:rsidRDefault="00F64F48" w:rsidP="00F64F48">
      <w:pPr>
        <w:keepNext/>
        <w:rPr>
          <w:color w:val="000000" w:themeColor="text1"/>
          <w:szCs w:val="22"/>
          <w:u w:val="single"/>
          <w:lang w:val="es-ES"/>
        </w:rPr>
      </w:pPr>
      <w:r w:rsidRPr="00DB22D4">
        <w:rPr>
          <w:color w:val="000000" w:themeColor="text1"/>
          <w:szCs w:val="22"/>
          <w:u w:val="single"/>
          <w:lang w:val="es-ES"/>
        </w:rPr>
        <w:t xml:space="preserve">ESTONIE/ESTONIA </w:t>
      </w:r>
    </w:p>
    <w:p w:rsidR="00F64F48" w:rsidRPr="00DB22D4" w:rsidRDefault="00F64F48" w:rsidP="00F64F48">
      <w:pPr>
        <w:keepNext/>
        <w:rPr>
          <w:color w:val="000000" w:themeColor="text1"/>
          <w:szCs w:val="22"/>
          <w:u w:val="single"/>
          <w:lang w:val="es-ES"/>
        </w:rPr>
      </w:pPr>
    </w:p>
    <w:p w:rsidR="00F64F48" w:rsidRPr="00DB22D4" w:rsidRDefault="00F64F48" w:rsidP="00F64F48">
      <w:pPr>
        <w:rPr>
          <w:color w:val="000000" w:themeColor="text1"/>
          <w:szCs w:val="22"/>
        </w:rPr>
      </w:pPr>
      <w:r w:rsidRPr="00DB22D4">
        <w:rPr>
          <w:color w:val="000000" w:themeColor="text1"/>
          <w:szCs w:val="22"/>
        </w:rPr>
        <w:t xml:space="preserve">Lehar LEHES, Senior Specialist, </w:t>
      </w:r>
      <w:proofErr w:type="gramStart"/>
      <w:r w:rsidRPr="00DB22D4">
        <w:rPr>
          <w:color w:val="000000" w:themeColor="text1"/>
          <w:szCs w:val="22"/>
        </w:rPr>
        <w:t>The</w:t>
      </w:r>
      <w:proofErr w:type="gramEnd"/>
      <w:r w:rsidRPr="00DB22D4">
        <w:rPr>
          <w:color w:val="000000" w:themeColor="text1"/>
          <w:szCs w:val="22"/>
        </w:rPr>
        <w:t xml:space="preserve"> Estonian Patent Office, Tallinn</w:t>
      </w:r>
    </w:p>
    <w:p w:rsidR="00F64F48" w:rsidRPr="008748F7" w:rsidRDefault="00A23845" w:rsidP="00F64F48">
      <w:pPr>
        <w:rPr>
          <w:rStyle w:val="Hyperlink"/>
          <w:color w:val="000000" w:themeColor="text1"/>
          <w:szCs w:val="22"/>
        </w:rPr>
      </w:pPr>
      <w:hyperlink r:id="rId15" w:history="1">
        <w:r w:rsidR="00F64F48" w:rsidRPr="00DB22D4">
          <w:rPr>
            <w:rStyle w:val="Hyperlink"/>
            <w:color w:val="000000" w:themeColor="text1"/>
            <w:szCs w:val="22"/>
          </w:rPr>
          <w:t>lehar.lehes@epa.ee</w:t>
        </w:r>
      </w:hyperlink>
      <w:r w:rsidR="00F64F48">
        <w:rPr>
          <w:rStyle w:val="Hyperlink"/>
          <w:color w:val="000000" w:themeColor="text1"/>
        </w:rPr>
        <w:br w:type="page"/>
      </w:r>
    </w:p>
    <w:p w:rsidR="00F64F48" w:rsidRPr="00DB22D4" w:rsidRDefault="00F64F48" w:rsidP="00F64F48">
      <w:pPr>
        <w:keepNext/>
        <w:rPr>
          <w:rStyle w:val="Hyperlink"/>
          <w:color w:val="000000" w:themeColor="text1"/>
        </w:rPr>
      </w:pPr>
      <w:r w:rsidRPr="00DB22D4">
        <w:rPr>
          <w:rStyle w:val="Hyperlink"/>
          <w:color w:val="000000" w:themeColor="text1"/>
        </w:rPr>
        <w:lastRenderedPageBreak/>
        <w:t>ÉTATS-UNIS D’AMÉRIQUE/UNITED STATES OF AMERICA</w:t>
      </w:r>
    </w:p>
    <w:p w:rsidR="00F64F48" w:rsidRPr="00DB22D4" w:rsidRDefault="00F64F48" w:rsidP="00F64F48">
      <w:pPr>
        <w:keepNext/>
        <w:rPr>
          <w:rStyle w:val="Hyperlink"/>
          <w:color w:val="000000" w:themeColor="text1"/>
        </w:rPr>
      </w:pPr>
    </w:p>
    <w:p w:rsidR="00F64F48" w:rsidRPr="00CB08B2" w:rsidRDefault="00F64F48" w:rsidP="00F64F48">
      <w:pPr>
        <w:rPr>
          <w:rStyle w:val="Hyperlink"/>
          <w:color w:val="000000" w:themeColor="text1"/>
          <w:u w:val="none"/>
        </w:rPr>
      </w:pPr>
      <w:r w:rsidRPr="00CB08B2">
        <w:rPr>
          <w:rStyle w:val="Hyperlink"/>
          <w:color w:val="000000" w:themeColor="text1"/>
          <w:u w:val="none"/>
        </w:rPr>
        <w:t>David GERK, Attorney-Advisor, Office of Policy and International Affairs, United States Patent and Trademark Office (USPTO), Department of Commerce, Alexandria, Virginia</w:t>
      </w:r>
    </w:p>
    <w:p w:rsidR="00F64F48" w:rsidRPr="00DB22D4" w:rsidRDefault="00F64F48" w:rsidP="00F64F48">
      <w:pPr>
        <w:rPr>
          <w:rStyle w:val="Hyperlink"/>
          <w:color w:val="000000" w:themeColor="text1"/>
        </w:rPr>
      </w:pPr>
      <w:r w:rsidRPr="00DB22D4">
        <w:rPr>
          <w:rStyle w:val="Hyperlink"/>
          <w:color w:val="000000" w:themeColor="text1"/>
        </w:rPr>
        <w:t>david.gerk</w:t>
      </w:r>
      <w:r w:rsidRPr="00DB22D4">
        <w:rPr>
          <w:color w:val="000000" w:themeColor="text1"/>
          <w:szCs w:val="22"/>
          <w:u w:val="single"/>
        </w:rPr>
        <w:t>@uspto.gov</w:t>
      </w:r>
    </w:p>
    <w:p w:rsidR="00F64F48" w:rsidRPr="00DB22D4" w:rsidRDefault="00F64F48" w:rsidP="00F64F48">
      <w:pPr>
        <w:rPr>
          <w:rStyle w:val="Hyperlink"/>
          <w:color w:val="000000" w:themeColor="text1"/>
        </w:rPr>
      </w:pPr>
    </w:p>
    <w:p w:rsidR="00F64F48" w:rsidRPr="00DB22D4" w:rsidRDefault="00F64F48" w:rsidP="00F64F48">
      <w:r w:rsidRPr="00DB22D4">
        <w:t>Boris MILEF, Senior Legal Examiner, International Patent Legal Administration, United States Patent and Trademark Office (USPTO), Department of Commerce, Alexandria, Virginia</w:t>
      </w:r>
    </w:p>
    <w:p w:rsidR="00F64F48" w:rsidRPr="008748F7" w:rsidRDefault="00A23845" w:rsidP="00F64F48">
      <w:pPr>
        <w:rPr>
          <w:rStyle w:val="Hyperlink"/>
          <w:color w:val="auto"/>
        </w:rPr>
      </w:pPr>
      <w:hyperlink r:id="rId16" w:history="1">
        <w:r w:rsidR="00F64F48" w:rsidRPr="008748F7">
          <w:rPr>
            <w:rStyle w:val="Hyperlink"/>
            <w:color w:val="auto"/>
          </w:rPr>
          <w:t>Boris.milef@uspto.gov</w:t>
        </w:r>
      </w:hyperlink>
    </w:p>
    <w:p w:rsidR="00F64F48" w:rsidRPr="00DB22D4" w:rsidRDefault="00F64F48" w:rsidP="00F64F48">
      <w:pPr>
        <w:rPr>
          <w:rStyle w:val="Hyperlink"/>
          <w:color w:val="000000" w:themeColor="text1"/>
        </w:rPr>
      </w:pPr>
    </w:p>
    <w:p w:rsidR="00F64F48" w:rsidRPr="00DB22D4" w:rsidRDefault="00F64F48" w:rsidP="00F64F48">
      <w:pPr>
        <w:rPr>
          <w:rStyle w:val="Hyperlink"/>
          <w:color w:val="000000" w:themeColor="text1"/>
        </w:rPr>
      </w:pPr>
    </w:p>
    <w:p w:rsidR="00F64F48" w:rsidRDefault="00F64F48" w:rsidP="00F64F48">
      <w:pPr>
        <w:keepNext/>
        <w:rPr>
          <w:rStyle w:val="Hyperlink"/>
          <w:color w:val="000000" w:themeColor="text1"/>
        </w:rPr>
      </w:pPr>
      <w:r>
        <w:rPr>
          <w:rStyle w:val="Hyperlink"/>
          <w:color w:val="000000" w:themeColor="text1"/>
        </w:rPr>
        <w:t>FINLANDE/FINLAND</w:t>
      </w:r>
    </w:p>
    <w:p w:rsidR="00F64F48" w:rsidRPr="007B3CDA" w:rsidRDefault="00F64F48" w:rsidP="00F64F48">
      <w:pPr>
        <w:keepNext/>
        <w:rPr>
          <w:rStyle w:val="Hyperlink"/>
          <w:color w:val="000000" w:themeColor="text1"/>
          <w:u w:val="none"/>
        </w:rPr>
      </w:pPr>
    </w:p>
    <w:p w:rsidR="00F64F48" w:rsidRPr="007B3CDA" w:rsidRDefault="00F64F48" w:rsidP="00F64F48">
      <w:pPr>
        <w:rPr>
          <w:rStyle w:val="Hyperlink"/>
          <w:color w:val="000000" w:themeColor="text1"/>
          <w:u w:val="none"/>
        </w:rPr>
      </w:pPr>
      <w:r w:rsidRPr="007B3CDA">
        <w:rPr>
          <w:rStyle w:val="Hyperlink"/>
          <w:color w:val="000000" w:themeColor="text1"/>
          <w:u w:val="none"/>
        </w:rPr>
        <w:t>Olli TEERIKANGAS, Head of Unit, Trademarks and Designs, Finnish Patent and Registration Office, Helsinki</w:t>
      </w:r>
    </w:p>
    <w:p w:rsidR="00F64F48" w:rsidRPr="007B3CDA" w:rsidRDefault="00F64F48" w:rsidP="00F64F48">
      <w:pPr>
        <w:rPr>
          <w:rStyle w:val="Hyperlink"/>
          <w:color w:val="000000" w:themeColor="text1"/>
          <w:u w:val="none"/>
        </w:rPr>
      </w:pPr>
    </w:p>
    <w:p w:rsidR="00F64F48" w:rsidRPr="007B3CDA" w:rsidRDefault="00F64F48" w:rsidP="00F64F48">
      <w:pPr>
        <w:rPr>
          <w:rStyle w:val="Hyperlink"/>
          <w:color w:val="000000" w:themeColor="text1"/>
          <w:u w:val="none"/>
        </w:rPr>
      </w:pPr>
    </w:p>
    <w:p w:rsidR="00F64F48" w:rsidRPr="006103A6" w:rsidRDefault="00F64F48" w:rsidP="00F64F48">
      <w:pPr>
        <w:keepNext/>
        <w:rPr>
          <w:rStyle w:val="Hyperlink"/>
          <w:color w:val="000000" w:themeColor="text1"/>
          <w:lang w:val="fr-CH"/>
        </w:rPr>
      </w:pPr>
      <w:r w:rsidRPr="006103A6">
        <w:rPr>
          <w:rStyle w:val="Hyperlink"/>
          <w:color w:val="000000" w:themeColor="text1"/>
          <w:lang w:val="fr-CH"/>
        </w:rPr>
        <w:t>FRANCE</w:t>
      </w:r>
    </w:p>
    <w:p w:rsidR="00F64F48" w:rsidRPr="006103A6" w:rsidRDefault="00F64F48" w:rsidP="00F64F48">
      <w:pPr>
        <w:keepNext/>
        <w:rPr>
          <w:rStyle w:val="Hyperlink"/>
          <w:color w:val="000000" w:themeColor="text1"/>
          <w:lang w:val="fr-CH"/>
        </w:rPr>
      </w:pPr>
    </w:p>
    <w:p w:rsidR="00F64F48" w:rsidRPr="00CB08B2" w:rsidRDefault="00F64F48" w:rsidP="00F64F48">
      <w:pPr>
        <w:rPr>
          <w:rStyle w:val="Hyperlink"/>
          <w:color w:val="000000" w:themeColor="text1"/>
          <w:u w:val="none"/>
          <w:lang w:val="fr-CH"/>
        </w:rPr>
      </w:pPr>
      <w:r w:rsidRPr="00CB08B2">
        <w:rPr>
          <w:rStyle w:val="Hyperlink"/>
          <w:color w:val="000000" w:themeColor="text1"/>
          <w:u w:val="none"/>
          <w:lang w:val="fr-CH"/>
        </w:rPr>
        <w:t>Julie ZERBIB (Mme), chargée de mission, Service des affaires européennes et internationales, Institut national de la propriété industrielle (INPI), Paris</w:t>
      </w:r>
    </w:p>
    <w:p w:rsidR="00F64F48" w:rsidRPr="007B3CDA" w:rsidRDefault="00F64F48" w:rsidP="00F64F48">
      <w:pPr>
        <w:rPr>
          <w:rStyle w:val="Hyperlink"/>
          <w:color w:val="000000" w:themeColor="text1"/>
          <w:lang w:val="fr-CH"/>
        </w:rPr>
      </w:pPr>
    </w:p>
    <w:p w:rsidR="00F64F48" w:rsidRPr="007B3CDA" w:rsidRDefault="00F64F48" w:rsidP="00F64F48">
      <w:pPr>
        <w:rPr>
          <w:rStyle w:val="Hyperlink"/>
          <w:color w:val="000000" w:themeColor="text1"/>
          <w:lang w:val="fr-CH"/>
        </w:rPr>
      </w:pPr>
    </w:p>
    <w:p w:rsidR="00F64F48" w:rsidRPr="00DB22D4" w:rsidRDefault="00F64F48" w:rsidP="00F64F48">
      <w:pPr>
        <w:keepNext/>
        <w:rPr>
          <w:color w:val="000000" w:themeColor="text1"/>
        </w:rPr>
      </w:pPr>
      <w:r w:rsidRPr="00DB22D4">
        <w:rPr>
          <w:rStyle w:val="Hyperlink"/>
          <w:color w:val="000000" w:themeColor="text1"/>
        </w:rPr>
        <w:t>GRÈCE/GREECE</w:t>
      </w:r>
    </w:p>
    <w:p w:rsidR="00F64F48" w:rsidRPr="00DB22D4" w:rsidRDefault="00F64F48" w:rsidP="00F64F48">
      <w:pPr>
        <w:keepNext/>
        <w:rPr>
          <w:color w:val="000000" w:themeColor="text1"/>
          <w:u w:val="single"/>
        </w:rPr>
      </w:pPr>
    </w:p>
    <w:p w:rsidR="00F64F48" w:rsidRPr="00DB22D4" w:rsidRDefault="00F64F48" w:rsidP="00F64F48">
      <w:pPr>
        <w:rPr>
          <w:color w:val="000000" w:themeColor="text1"/>
        </w:rPr>
      </w:pPr>
      <w:r w:rsidRPr="00DB22D4">
        <w:rPr>
          <w:color w:val="000000" w:themeColor="text1"/>
        </w:rPr>
        <w:t>Konstantinos AMPATZIS, Director, Applications and Grants, Industrial Property Organization (OBI), Directorate of Applications and Grants, Athens</w:t>
      </w:r>
    </w:p>
    <w:p w:rsidR="00F64F48" w:rsidRPr="00DB22D4" w:rsidRDefault="00F64F48" w:rsidP="00F64F48">
      <w:pPr>
        <w:rPr>
          <w:color w:val="000000" w:themeColor="text1"/>
          <w:szCs w:val="22"/>
          <w:u w:val="single"/>
        </w:rPr>
      </w:pPr>
      <w:r w:rsidRPr="00DB22D4">
        <w:rPr>
          <w:color w:val="000000" w:themeColor="text1"/>
          <w:szCs w:val="22"/>
          <w:u w:val="single"/>
        </w:rPr>
        <w:t>kaba@obi.gr</w:t>
      </w:r>
    </w:p>
    <w:p w:rsidR="00F64F48" w:rsidRPr="00DB22D4" w:rsidRDefault="00F64F48" w:rsidP="00F64F48">
      <w:pPr>
        <w:rPr>
          <w:color w:val="000000" w:themeColor="text1"/>
          <w:szCs w:val="22"/>
          <w:u w:val="single"/>
        </w:rPr>
      </w:pPr>
    </w:p>
    <w:p w:rsidR="00F64F48" w:rsidRPr="00DB22D4" w:rsidRDefault="00F64F48" w:rsidP="00F64F48">
      <w:pPr>
        <w:rPr>
          <w:color w:val="000000" w:themeColor="text1"/>
          <w:szCs w:val="22"/>
          <w:u w:val="single"/>
        </w:rPr>
      </w:pPr>
    </w:p>
    <w:p w:rsidR="00F64F48" w:rsidRPr="00DB22D4" w:rsidRDefault="00F64F48" w:rsidP="00F64F48">
      <w:pPr>
        <w:keepNext/>
        <w:rPr>
          <w:color w:val="000000" w:themeColor="text1"/>
          <w:szCs w:val="22"/>
          <w:u w:val="single"/>
        </w:rPr>
      </w:pPr>
      <w:r w:rsidRPr="00DB22D4">
        <w:rPr>
          <w:color w:val="000000" w:themeColor="text1"/>
          <w:szCs w:val="22"/>
          <w:u w:val="single"/>
        </w:rPr>
        <w:t>HONGRIE/HUNGARY</w:t>
      </w:r>
    </w:p>
    <w:p w:rsidR="00F64F48" w:rsidRPr="00DB22D4" w:rsidRDefault="00F64F48" w:rsidP="00F64F48">
      <w:pPr>
        <w:keepNext/>
        <w:rPr>
          <w:color w:val="000000" w:themeColor="text1"/>
          <w:szCs w:val="22"/>
        </w:rPr>
      </w:pPr>
    </w:p>
    <w:p w:rsidR="00F64F48" w:rsidRPr="00DB22D4" w:rsidRDefault="00F64F48" w:rsidP="00F64F48">
      <w:pPr>
        <w:rPr>
          <w:color w:val="000000" w:themeColor="text1"/>
          <w:szCs w:val="22"/>
        </w:rPr>
      </w:pPr>
      <w:proofErr w:type="spellStart"/>
      <w:r w:rsidRPr="00DB22D4">
        <w:rPr>
          <w:color w:val="000000" w:themeColor="text1"/>
          <w:szCs w:val="22"/>
        </w:rPr>
        <w:t>Krisztina</w:t>
      </w:r>
      <w:proofErr w:type="spellEnd"/>
      <w:r w:rsidRPr="00DB22D4">
        <w:rPr>
          <w:color w:val="000000" w:themeColor="text1"/>
          <w:szCs w:val="22"/>
        </w:rPr>
        <w:t xml:space="preserve"> KOVACS (Ms.), Head of Section, Industrial Property Law Section, Hungarian Intellectual Property Office (HIPO), Budapest</w:t>
      </w:r>
    </w:p>
    <w:p w:rsidR="00F64F48" w:rsidRPr="00DB22D4" w:rsidRDefault="00F64F48" w:rsidP="00F64F48">
      <w:pPr>
        <w:rPr>
          <w:color w:val="000000" w:themeColor="text1"/>
          <w:u w:val="single"/>
        </w:rPr>
      </w:pPr>
      <w:r w:rsidRPr="00DB22D4">
        <w:rPr>
          <w:color w:val="000000" w:themeColor="text1"/>
          <w:szCs w:val="22"/>
          <w:u w:val="single"/>
        </w:rPr>
        <w:t>krisztina.kovacs@hipo.gov.hu</w:t>
      </w:r>
    </w:p>
    <w:p w:rsidR="00F64F48" w:rsidRPr="00DB22D4" w:rsidRDefault="00F64F48" w:rsidP="00F64F48">
      <w:pPr>
        <w:rPr>
          <w:color w:val="000000" w:themeColor="text1"/>
          <w:u w:val="single"/>
        </w:rPr>
      </w:pPr>
    </w:p>
    <w:p w:rsidR="00F64F48" w:rsidRPr="00DB22D4" w:rsidRDefault="00F64F48" w:rsidP="00F64F48">
      <w:pPr>
        <w:rPr>
          <w:color w:val="000000" w:themeColor="text1"/>
          <w:u w:val="single"/>
        </w:rPr>
      </w:pPr>
    </w:p>
    <w:p w:rsidR="00F64F48" w:rsidRPr="00DB22D4" w:rsidRDefault="00F64F48" w:rsidP="00F64F48">
      <w:pPr>
        <w:keepNext/>
        <w:rPr>
          <w:color w:val="000000" w:themeColor="text1"/>
          <w:szCs w:val="22"/>
          <w:u w:val="single"/>
        </w:rPr>
      </w:pPr>
      <w:r w:rsidRPr="00DB22D4">
        <w:rPr>
          <w:color w:val="000000" w:themeColor="text1"/>
          <w:szCs w:val="22"/>
          <w:u w:val="single"/>
        </w:rPr>
        <w:t>ITALIE/ITALY</w:t>
      </w:r>
    </w:p>
    <w:p w:rsidR="00F64F48" w:rsidRPr="00DB22D4" w:rsidRDefault="00F64F48" w:rsidP="00F64F48">
      <w:pPr>
        <w:keepNext/>
        <w:rPr>
          <w:color w:val="000000" w:themeColor="text1"/>
          <w:szCs w:val="22"/>
          <w:u w:val="single"/>
        </w:rPr>
      </w:pPr>
    </w:p>
    <w:p w:rsidR="00F64F48" w:rsidRPr="00DB22D4" w:rsidRDefault="00F64F48" w:rsidP="00F64F48">
      <w:pPr>
        <w:rPr>
          <w:color w:val="000000" w:themeColor="text1"/>
          <w:szCs w:val="22"/>
        </w:rPr>
      </w:pPr>
      <w:proofErr w:type="spellStart"/>
      <w:r w:rsidRPr="00DB22D4">
        <w:rPr>
          <w:color w:val="000000" w:themeColor="text1"/>
          <w:szCs w:val="22"/>
        </w:rPr>
        <w:t>Ersilia</w:t>
      </w:r>
      <w:proofErr w:type="spellEnd"/>
      <w:r w:rsidRPr="00DB22D4">
        <w:rPr>
          <w:color w:val="000000" w:themeColor="text1"/>
          <w:szCs w:val="22"/>
        </w:rPr>
        <w:t xml:space="preserve"> LIGUIGLI (Ms.), Division VIII – Trademarks, Designs and Models, Italian Patent and Trademark Office (UIBM), General Directorate for the Fight </w:t>
      </w:r>
      <w:proofErr w:type="gramStart"/>
      <w:r w:rsidRPr="00DB22D4">
        <w:rPr>
          <w:color w:val="000000" w:themeColor="text1"/>
          <w:szCs w:val="22"/>
        </w:rPr>
        <w:t>Against</w:t>
      </w:r>
      <w:proofErr w:type="gramEnd"/>
      <w:r w:rsidRPr="00DB22D4">
        <w:rPr>
          <w:color w:val="000000" w:themeColor="text1"/>
          <w:szCs w:val="22"/>
        </w:rPr>
        <w:t xml:space="preserve"> Counterfeiting, Ministry of Economic Development, Rome</w:t>
      </w:r>
    </w:p>
    <w:p w:rsidR="00F64F48" w:rsidRPr="00DB22D4" w:rsidRDefault="00A23845" w:rsidP="00F64F48">
      <w:pPr>
        <w:rPr>
          <w:color w:val="000000" w:themeColor="text1"/>
          <w:szCs w:val="22"/>
        </w:rPr>
      </w:pPr>
      <w:hyperlink r:id="rId17" w:history="1">
        <w:r w:rsidR="00F64F48" w:rsidRPr="00DB22D4">
          <w:rPr>
            <w:rStyle w:val="Hyperlink"/>
            <w:color w:val="000000" w:themeColor="text1"/>
            <w:szCs w:val="22"/>
          </w:rPr>
          <w:t>ersilia.liguigli.ext@mise.gov.it</w:t>
        </w:r>
      </w:hyperlink>
    </w:p>
    <w:p w:rsidR="00F64F48" w:rsidRPr="00DB22D4" w:rsidRDefault="00F64F48" w:rsidP="00F64F48">
      <w:pPr>
        <w:rPr>
          <w:color w:val="000000" w:themeColor="text1"/>
          <w:szCs w:val="22"/>
        </w:rPr>
      </w:pPr>
    </w:p>
    <w:p w:rsidR="00F64F48" w:rsidRPr="00DB22D4" w:rsidRDefault="00F64F48" w:rsidP="00F64F48">
      <w:pPr>
        <w:rPr>
          <w:color w:val="000000" w:themeColor="text1"/>
          <w:szCs w:val="22"/>
        </w:rPr>
      </w:pPr>
      <w:r w:rsidRPr="00DB22D4">
        <w:rPr>
          <w:color w:val="000000" w:themeColor="text1"/>
          <w:szCs w:val="22"/>
        </w:rPr>
        <w:t xml:space="preserve">Michele MILLE, Italian Patent and Trademark Office (UIBM), General Directorate for the Fight </w:t>
      </w:r>
      <w:proofErr w:type="gramStart"/>
      <w:r w:rsidRPr="00DB22D4">
        <w:rPr>
          <w:color w:val="000000" w:themeColor="text1"/>
          <w:szCs w:val="22"/>
        </w:rPr>
        <w:t>Against</w:t>
      </w:r>
      <w:proofErr w:type="gramEnd"/>
      <w:r w:rsidRPr="00DB22D4">
        <w:rPr>
          <w:color w:val="000000" w:themeColor="text1"/>
          <w:szCs w:val="22"/>
        </w:rPr>
        <w:t xml:space="preserve"> Counterfeiting, Ministry of Economic Development, Rome</w:t>
      </w:r>
    </w:p>
    <w:p w:rsidR="00F64F48" w:rsidRPr="00DB22D4" w:rsidRDefault="00A23845" w:rsidP="00F64F48">
      <w:pPr>
        <w:rPr>
          <w:color w:val="000000" w:themeColor="text1"/>
          <w:szCs w:val="22"/>
        </w:rPr>
      </w:pPr>
      <w:hyperlink r:id="rId18" w:history="1">
        <w:r w:rsidR="00F64F48" w:rsidRPr="00DB22D4">
          <w:rPr>
            <w:rStyle w:val="Hyperlink"/>
            <w:color w:val="000000" w:themeColor="text1"/>
            <w:szCs w:val="22"/>
          </w:rPr>
          <w:t>michele.mille.ext@mise.gov.it</w:t>
        </w:r>
      </w:hyperlink>
    </w:p>
    <w:p w:rsidR="00F64F48" w:rsidRPr="00DB22D4" w:rsidRDefault="00F64F48" w:rsidP="00F64F48">
      <w:pPr>
        <w:rPr>
          <w:color w:val="000000" w:themeColor="text1"/>
          <w:u w:val="single"/>
        </w:rPr>
      </w:pPr>
    </w:p>
    <w:p w:rsidR="00F64F48" w:rsidRPr="00DB22D4" w:rsidRDefault="00F64F48" w:rsidP="00F64F48">
      <w:pPr>
        <w:rPr>
          <w:color w:val="000000" w:themeColor="text1"/>
          <w:u w:val="single"/>
        </w:rPr>
      </w:pPr>
    </w:p>
    <w:p w:rsidR="00F64F48" w:rsidRDefault="00F64F48" w:rsidP="00F64F48">
      <w:pPr>
        <w:rPr>
          <w:color w:val="000000" w:themeColor="text1"/>
          <w:szCs w:val="22"/>
          <w:u w:val="single"/>
        </w:rPr>
      </w:pPr>
    </w:p>
    <w:p w:rsidR="00F64F48" w:rsidRDefault="00F64F48" w:rsidP="00F64F48">
      <w:pPr>
        <w:rPr>
          <w:color w:val="000000" w:themeColor="text1"/>
          <w:szCs w:val="22"/>
          <w:u w:val="single"/>
        </w:rPr>
      </w:pPr>
      <w:r>
        <w:rPr>
          <w:color w:val="000000" w:themeColor="text1"/>
          <w:szCs w:val="22"/>
          <w:u w:val="single"/>
        </w:rPr>
        <w:br w:type="page"/>
      </w:r>
    </w:p>
    <w:p w:rsidR="00F64F48" w:rsidRPr="00DB22D4" w:rsidRDefault="00F64F48" w:rsidP="00F64F48">
      <w:pPr>
        <w:rPr>
          <w:color w:val="000000" w:themeColor="text1"/>
          <w:szCs w:val="22"/>
          <w:u w:val="single"/>
        </w:rPr>
      </w:pPr>
      <w:r w:rsidRPr="00DB22D4">
        <w:rPr>
          <w:color w:val="000000" w:themeColor="text1"/>
          <w:szCs w:val="22"/>
          <w:u w:val="single"/>
        </w:rPr>
        <w:lastRenderedPageBreak/>
        <w:t>JAPON/JAPAN</w:t>
      </w:r>
    </w:p>
    <w:p w:rsidR="00F64F48" w:rsidRPr="00DB22D4" w:rsidRDefault="00F64F48" w:rsidP="00F64F48">
      <w:pPr>
        <w:rPr>
          <w:color w:val="000000" w:themeColor="text1"/>
          <w:szCs w:val="22"/>
          <w:u w:val="single"/>
        </w:rPr>
      </w:pPr>
    </w:p>
    <w:p w:rsidR="00F64F48" w:rsidRPr="00DB22D4" w:rsidRDefault="00F64F48" w:rsidP="00F64F48">
      <w:pPr>
        <w:rPr>
          <w:color w:val="000000" w:themeColor="text1"/>
          <w:szCs w:val="22"/>
        </w:rPr>
      </w:pPr>
      <w:r w:rsidRPr="00DB22D4">
        <w:rPr>
          <w:color w:val="000000" w:themeColor="text1"/>
          <w:szCs w:val="22"/>
        </w:rPr>
        <w:t>Naomi KIMOTO (Ms.), Director, Design Examination Standards Office, Design Division, Japan Patent Office (JPO), Tokyo</w:t>
      </w:r>
    </w:p>
    <w:p w:rsidR="00F64F48" w:rsidRPr="00DB22D4" w:rsidRDefault="00F64F48" w:rsidP="00F64F48">
      <w:pPr>
        <w:rPr>
          <w:color w:val="000000" w:themeColor="text1"/>
          <w:szCs w:val="22"/>
          <w:u w:val="single"/>
        </w:rPr>
      </w:pPr>
      <w:r w:rsidRPr="00DB22D4">
        <w:rPr>
          <w:color w:val="000000" w:themeColor="text1"/>
          <w:szCs w:val="22"/>
          <w:u w:val="single"/>
        </w:rPr>
        <w:t>kimoto-naomi@jpo.go.jp</w:t>
      </w:r>
    </w:p>
    <w:p w:rsidR="00F64F48" w:rsidRPr="00DB22D4" w:rsidRDefault="00F64F48" w:rsidP="00F64F48">
      <w:pPr>
        <w:rPr>
          <w:color w:val="000000" w:themeColor="text1"/>
          <w:szCs w:val="22"/>
        </w:rPr>
      </w:pPr>
    </w:p>
    <w:p w:rsidR="00F64F48" w:rsidRPr="00DB22D4" w:rsidRDefault="00F64F48" w:rsidP="00F64F48">
      <w:pPr>
        <w:rPr>
          <w:color w:val="000000" w:themeColor="text1"/>
          <w:szCs w:val="22"/>
        </w:rPr>
      </w:pPr>
      <w:r w:rsidRPr="00DB22D4">
        <w:rPr>
          <w:color w:val="000000" w:themeColor="text1"/>
          <w:szCs w:val="22"/>
        </w:rPr>
        <w:t>Nobuaki TAMAMUSHI, Deputy Director, Policy Planning and Research Section, Design Division, Japan Patent Office (JPO), Tokyo</w:t>
      </w:r>
    </w:p>
    <w:p w:rsidR="00F64F48" w:rsidRPr="008748F7" w:rsidRDefault="00A23845" w:rsidP="00F64F48">
      <w:pPr>
        <w:rPr>
          <w:rStyle w:val="Hyperlink"/>
          <w:color w:val="auto"/>
          <w:szCs w:val="22"/>
        </w:rPr>
      </w:pPr>
      <w:hyperlink r:id="rId19" w:history="1">
        <w:r w:rsidR="00F64F48" w:rsidRPr="008748F7">
          <w:rPr>
            <w:rStyle w:val="Hyperlink"/>
            <w:color w:val="auto"/>
            <w:szCs w:val="22"/>
          </w:rPr>
          <w:t>tamamushi-nobuaki@jpo.go.jp</w:t>
        </w:r>
      </w:hyperlink>
    </w:p>
    <w:p w:rsidR="00F64F48" w:rsidRPr="008748F7" w:rsidRDefault="00F64F48" w:rsidP="00F64F48">
      <w:pPr>
        <w:rPr>
          <w:rStyle w:val="Hyperlink"/>
          <w:color w:val="auto"/>
          <w:szCs w:val="22"/>
        </w:rPr>
      </w:pPr>
    </w:p>
    <w:p w:rsidR="00F64F48" w:rsidRPr="008748F7" w:rsidRDefault="00F64F48" w:rsidP="00F64F48">
      <w:pPr>
        <w:rPr>
          <w:rStyle w:val="Hyperlink"/>
          <w:color w:val="auto"/>
          <w:szCs w:val="22"/>
          <w:u w:val="none"/>
        </w:rPr>
      </w:pPr>
      <w:r w:rsidRPr="008748F7">
        <w:rPr>
          <w:rStyle w:val="Hyperlink"/>
          <w:color w:val="auto"/>
          <w:szCs w:val="22"/>
          <w:u w:val="none"/>
        </w:rPr>
        <w:t>Kenji SAITO, First Secretary, Permanent Mission, Geneva</w:t>
      </w:r>
    </w:p>
    <w:p w:rsidR="00F64F48" w:rsidRPr="008748F7" w:rsidRDefault="00A23845" w:rsidP="00F64F48">
      <w:pPr>
        <w:rPr>
          <w:rStyle w:val="Hyperlink"/>
          <w:color w:val="auto"/>
          <w:szCs w:val="22"/>
        </w:rPr>
      </w:pPr>
      <w:hyperlink r:id="rId20" w:history="1">
        <w:r w:rsidR="00F64F48" w:rsidRPr="008748F7">
          <w:rPr>
            <w:rStyle w:val="Hyperlink"/>
            <w:color w:val="auto"/>
            <w:szCs w:val="22"/>
          </w:rPr>
          <w:t>kenji.saito@mofa.go.jp</w:t>
        </w:r>
      </w:hyperlink>
    </w:p>
    <w:p w:rsidR="00F64F48" w:rsidRPr="00DB22D4" w:rsidRDefault="00F64F48" w:rsidP="00F64F48">
      <w:pPr>
        <w:rPr>
          <w:color w:val="000000" w:themeColor="text1"/>
          <w:u w:val="single"/>
        </w:rPr>
      </w:pPr>
    </w:p>
    <w:p w:rsidR="00F64F48" w:rsidRDefault="00F64F48" w:rsidP="00F64F48">
      <w:pPr>
        <w:rPr>
          <w:color w:val="000000" w:themeColor="text1"/>
          <w:szCs w:val="22"/>
          <w:u w:val="single"/>
        </w:rPr>
      </w:pPr>
    </w:p>
    <w:p w:rsidR="00F64F48" w:rsidRPr="00DB22D4" w:rsidRDefault="00F64F48" w:rsidP="00F64F48">
      <w:pPr>
        <w:keepNext/>
        <w:rPr>
          <w:color w:val="000000" w:themeColor="text1"/>
          <w:szCs w:val="22"/>
          <w:u w:val="single"/>
        </w:rPr>
      </w:pPr>
      <w:r w:rsidRPr="00DB22D4">
        <w:rPr>
          <w:color w:val="000000" w:themeColor="text1"/>
          <w:szCs w:val="22"/>
          <w:u w:val="single"/>
        </w:rPr>
        <w:t xml:space="preserve">LITUANIE/LITHUANIA </w:t>
      </w:r>
    </w:p>
    <w:p w:rsidR="00F64F48" w:rsidRPr="00DB22D4" w:rsidRDefault="00F64F48" w:rsidP="00F64F48">
      <w:pPr>
        <w:keepNext/>
        <w:rPr>
          <w:color w:val="000000" w:themeColor="text1"/>
          <w:szCs w:val="22"/>
        </w:rPr>
      </w:pPr>
    </w:p>
    <w:p w:rsidR="00F64F48" w:rsidRPr="00DB22D4" w:rsidRDefault="00F64F48" w:rsidP="00F64F48">
      <w:pPr>
        <w:rPr>
          <w:color w:val="000000" w:themeColor="text1"/>
          <w:szCs w:val="22"/>
        </w:rPr>
      </w:pPr>
      <w:proofErr w:type="spellStart"/>
      <w:r w:rsidRPr="00DB22D4">
        <w:rPr>
          <w:color w:val="000000" w:themeColor="text1"/>
          <w:szCs w:val="22"/>
        </w:rPr>
        <w:t>Digna</w:t>
      </w:r>
      <w:proofErr w:type="spellEnd"/>
      <w:r w:rsidRPr="00DB22D4">
        <w:rPr>
          <w:color w:val="000000" w:themeColor="text1"/>
          <w:szCs w:val="22"/>
        </w:rPr>
        <w:t xml:space="preserve"> </w:t>
      </w:r>
      <w:r w:rsidRPr="00DB22D4">
        <w:rPr>
          <w:color w:val="000000" w:themeColor="text1"/>
        </w:rPr>
        <w:t>ZINKEVIČIENĖ</w:t>
      </w:r>
      <w:r w:rsidRPr="00DB22D4">
        <w:rPr>
          <w:color w:val="000000" w:themeColor="text1"/>
          <w:szCs w:val="22"/>
        </w:rPr>
        <w:t xml:space="preserve"> (Ms.), Head, Trademark and Designs Division, State Patent Bureau of the Republic of Lithuania, Vilnius</w:t>
      </w:r>
    </w:p>
    <w:p w:rsidR="00F64F48" w:rsidRPr="00DB22D4" w:rsidRDefault="00A23845" w:rsidP="00F64F48">
      <w:pPr>
        <w:rPr>
          <w:color w:val="000000" w:themeColor="text1"/>
          <w:szCs w:val="22"/>
        </w:rPr>
      </w:pPr>
      <w:hyperlink r:id="rId21" w:history="1">
        <w:r w:rsidR="00F64F48" w:rsidRPr="00DB22D4">
          <w:rPr>
            <w:rStyle w:val="Hyperlink"/>
            <w:color w:val="000000" w:themeColor="text1"/>
            <w:szCs w:val="22"/>
          </w:rPr>
          <w:t>digna.zinkeviciene@vpb.gov.lt</w:t>
        </w:r>
      </w:hyperlink>
    </w:p>
    <w:p w:rsidR="00F64F48" w:rsidRDefault="00F64F48" w:rsidP="00F64F48">
      <w:pPr>
        <w:rPr>
          <w:color w:val="000000" w:themeColor="text1"/>
          <w:u w:val="single"/>
        </w:rPr>
      </w:pPr>
    </w:p>
    <w:p w:rsidR="00F64F48" w:rsidRDefault="00F64F48" w:rsidP="00F64F48">
      <w:pPr>
        <w:rPr>
          <w:color w:val="000000" w:themeColor="text1"/>
          <w:u w:val="single"/>
        </w:rPr>
      </w:pPr>
    </w:p>
    <w:p w:rsidR="00F64F48" w:rsidRPr="00DB22D4" w:rsidRDefault="00F64F48" w:rsidP="00F64F48">
      <w:pPr>
        <w:keepNext/>
        <w:rPr>
          <w:color w:val="000000" w:themeColor="text1"/>
          <w:u w:val="single"/>
        </w:rPr>
      </w:pPr>
      <w:r w:rsidRPr="00DB22D4">
        <w:rPr>
          <w:color w:val="000000" w:themeColor="text1"/>
          <w:u w:val="single"/>
        </w:rPr>
        <w:t>MAROC/MOROCCO</w:t>
      </w:r>
    </w:p>
    <w:p w:rsidR="00F64F48" w:rsidRPr="00DB22D4" w:rsidRDefault="00F64F48" w:rsidP="00F64F48">
      <w:pPr>
        <w:keepNext/>
        <w:rPr>
          <w:color w:val="000000" w:themeColor="text1"/>
        </w:rPr>
      </w:pPr>
    </w:p>
    <w:p w:rsidR="00F64F48" w:rsidRPr="00DB22D4" w:rsidRDefault="00F64F48" w:rsidP="00F64F48">
      <w:pPr>
        <w:rPr>
          <w:color w:val="000000" w:themeColor="text1"/>
          <w:lang w:val="fr-CH"/>
        </w:rPr>
      </w:pPr>
      <w:proofErr w:type="spellStart"/>
      <w:r w:rsidRPr="00DB22D4">
        <w:rPr>
          <w:color w:val="000000" w:themeColor="text1"/>
          <w:lang w:val="fr-CH"/>
        </w:rPr>
        <w:t>Mouna</w:t>
      </w:r>
      <w:proofErr w:type="spellEnd"/>
      <w:r w:rsidRPr="00DB22D4">
        <w:rPr>
          <w:color w:val="000000" w:themeColor="text1"/>
          <w:lang w:val="fr-CH"/>
        </w:rPr>
        <w:t xml:space="preserve"> KARIE (Mme), chef, Service des dessins et modèles industriels, Office marocain de la propriété industrielle et commerciale (OMPIC), Casablanca</w:t>
      </w:r>
    </w:p>
    <w:p w:rsidR="00F64F48" w:rsidRPr="00DB22D4" w:rsidRDefault="00A23845" w:rsidP="00F64F48">
      <w:pPr>
        <w:rPr>
          <w:color w:val="000000" w:themeColor="text1"/>
          <w:u w:val="single"/>
        </w:rPr>
      </w:pPr>
      <w:hyperlink r:id="rId22" w:history="1">
        <w:r w:rsidR="00F64F48" w:rsidRPr="00DB22D4">
          <w:rPr>
            <w:rStyle w:val="Hyperlink"/>
            <w:color w:val="000000" w:themeColor="text1"/>
            <w:szCs w:val="22"/>
          </w:rPr>
          <w:t>karie@ompic.ma</w:t>
        </w:r>
      </w:hyperlink>
    </w:p>
    <w:p w:rsidR="00F64F48" w:rsidRPr="00DB22D4" w:rsidRDefault="00F64F48" w:rsidP="00F64F48">
      <w:pPr>
        <w:rPr>
          <w:color w:val="000000" w:themeColor="text1"/>
          <w:u w:val="single"/>
        </w:rPr>
      </w:pPr>
    </w:p>
    <w:p w:rsidR="00F64F48" w:rsidRPr="00DB22D4" w:rsidRDefault="00F64F48" w:rsidP="00F64F48">
      <w:pPr>
        <w:rPr>
          <w:color w:val="000000" w:themeColor="text1"/>
          <w:u w:val="single"/>
        </w:rPr>
      </w:pPr>
    </w:p>
    <w:p w:rsidR="00F64F48" w:rsidRPr="00DB22D4" w:rsidRDefault="00F64F48" w:rsidP="00F64F48">
      <w:pPr>
        <w:keepNext/>
        <w:rPr>
          <w:color w:val="000000" w:themeColor="text1"/>
          <w:u w:val="single"/>
        </w:rPr>
      </w:pPr>
      <w:r w:rsidRPr="00DB22D4">
        <w:rPr>
          <w:color w:val="000000" w:themeColor="text1"/>
          <w:u w:val="single"/>
        </w:rPr>
        <w:t>NORVÈGE/NORWAY</w:t>
      </w:r>
    </w:p>
    <w:p w:rsidR="00F64F48" w:rsidRPr="00DB22D4" w:rsidRDefault="00F64F48" w:rsidP="00F64F48">
      <w:pPr>
        <w:keepNext/>
        <w:rPr>
          <w:color w:val="000000" w:themeColor="text1"/>
          <w:u w:val="single"/>
        </w:rPr>
      </w:pPr>
    </w:p>
    <w:p w:rsidR="00F64F48" w:rsidRPr="00DB22D4" w:rsidRDefault="00F64F48" w:rsidP="00F64F48">
      <w:pPr>
        <w:rPr>
          <w:rFonts w:eastAsia="Times New Roman"/>
          <w:szCs w:val="22"/>
        </w:rPr>
      </w:pPr>
      <w:r w:rsidRPr="00DB22D4">
        <w:rPr>
          <w:rFonts w:eastAsia="Times New Roman"/>
          <w:szCs w:val="22"/>
        </w:rPr>
        <w:t>Marie RASMUSSEN (Ms.), Head, Design Section, Patent Trademark Design, Norwegian Industrial Property Office (NIPO), Oslo</w:t>
      </w:r>
    </w:p>
    <w:p w:rsidR="00F64F48" w:rsidRPr="00DB22D4" w:rsidRDefault="00F64F48" w:rsidP="00F64F48">
      <w:pPr>
        <w:rPr>
          <w:rFonts w:eastAsia="Times New Roman"/>
          <w:szCs w:val="22"/>
        </w:rPr>
      </w:pPr>
    </w:p>
    <w:p w:rsidR="00F64F48" w:rsidRPr="00DB22D4" w:rsidRDefault="00F64F48" w:rsidP="00F64F48">
      <w:pPr>
        <w:rPr>
          <w:color w:val="000000" w:themeColor="text1"/>
          <w:szCs w:val="22"/>
        </w:rPr>
      </w:pPr>
      <w:r w:rsidRPr="00DB22D4">
        <w:rPr>
          <w:color w:val="000000" w:themeColor="text1"/>
          <w:szCs w:val="22"/>
        </w:rPr>
        <w:t xml:space="preserve">Sabrina FREGOSI MAAØ (Ms.), Senior Executive Officer, </w:t>
      </w:r>
      <w:r w:rsidRPr="00DB22D4">
        <w:rPr>
          <w:rFonts w:eastAsia="Times New Roman"/>
          <w:szCs w:val="22"/>
        </w:rPr>
        <w:t>Patent Trademark Design</w:t>
      </w:r>
      <w:r w:rsidRPr="00DB22D4">
        <w:rPr>
          <w:color w:val="000000" w:themeColor="text1"/>
          <w:szCs w:val="22"/>
        </w:rPr>
        <w:t xml:space="preserve"> Norwegian Industrial Property Office (NIPO), Oslo</w:t>
      </w:r>
    </w:p>
    <w:p w:rsidR="00F64F48" w:rsidRPr="00DB22D4" w:rsidRDefault="00F64F48" w:rsidP="00F64F48">
      <w:pPr>
        <w:rPr>
          <w:color w:val="000000" w:themeColor="text1"/>
        </w:rPr>
      </w:pPr>
    </w:p>
    <w:p w:rsidR="00F64F48" w:rsidRPr="00DB22D4" w:rsidRDefault="00F64F48" w:rsidP="00F64F48">
      <w:pPr>
        <w:rPr>
          <w:color w:val="000000" w:themeColor="text1"/>
        </w:rPr>
      </w:pPr>
    </w:p>
    <w:p w:rsidR="00F64F48" w:rsidRPr="00DB22D4" w:rsidRDefault="00F64F48" w:rsidP="00F64F48">
      <w:pPr>
        <w:keepNext/>
        <w:rPr>
          <w:color w:val="000000" w:themeColor="text1"/>
          <w:u w:val="single"/>
        </w:rPr>
      </w:pPr>
      <w:r w:rsidRPr="00DB22D4">
        <w:rPr>
          <w:color w:val="000000" w:themeColor="text1"/>
          <w:u w:val="single"/>
        </w:rPr>
        <w:t>OMAN</w:t>
      </w:r>
    </w:p>
    <w:p w:rsidR="00F64F48" w:rsidRPr="00DB22D4" w:rsidRDefault="00F64F48" w:rsidP="00F64F48">
      <w:pPr>
        <w:keepNext/>
        <w:rPr>
          <w:color w:val="000000" w:themeColor="text1"/>
          <w:u w:val="single"/>
        </w:rPr>
      </w:pPr>
    </w:p>
    <w:p w:rsidR="00F64F48" w:rsidRDefault="00F64F48" w:rsidP="00F64F48">
      <w:pPr>
        <w:rPr>
          <w:color w:val="000000" w:themeColor="text1"/>
        </w:rPr>
      </w:pPr>
      <w:proofErr w:type="spellStart"/>
      <w:r w:rsidRPr="00DB22D4">
        <w:rPr>
          <w:color w:val="000000" w:themeColor="text1"/>
        </w:rPr>
        <w:t>Mansoora</w:t>
      </w:r>
      <w:proofErr w:type="spellEnd"/>
      <w:r w:rsidRPr="00DB22D4">
        <w:rPr>
          <w:color w:val="000000" w:themeColor="text1"/>
        </w:rPr>
        <w:t xml:space="preserve"> </w:t>
      </w:r>
      <w:proofErr w:type="spellStart"/>
      <w:r w:rsidRPr="00DB22D4">
        <w:rPr>
          <w:color w:val="000000" w:themeColor="text1"/>
        </w:rPr>
        <w:t>Mahmound</w:t>
      </w:r>
      <w:proofErr w:type="spellEnd"/>
      <w:r w:rsidRPr="00DB22D4">
        <w:rPr>
          <w:color w:val="000000" w:themeColor="text1"/>
        </w:rPr>
        <w:t xml:space="preserve"> Said AL KHUSAIBI (Ms.), Intellectual Property Researcher, Ministry of Commerce and Industry, Muscat</w:t>
      </w:r>
    </w:p>
    <w:p w:rsidR="00F64F48" w:rsidRPr="008748F7" w:rsidRDefault="00A23845" w:rsidP="00F64F48">
      <w:pPr>
        <w:rPr>
          <w:lang w:val="fr-CH"/>
        </w:rPr>
      </w:pPr>
      <w:r>
        <w:fldChar w:fldCharType="begin"/>
      </w:r>
      <w:r w:rsidRPr="00A23845">
        <w:rPr>
          <w:lang w:val="fr-CH"/>
        </w:rPr>
        <w:instrText xml:space="preserve"> HYPERLINK "mailto:maz553@hotmail.com" </w:instrText>
      </w:r>
      <w:r>
        <w:fldChar w:fldCharType="separate"/>
      </w:r>
      <w:r w:rsidR="00F64F48" w:rsidRPr="008748F7">
        <w:rPr>
          <w:rStyle w:val="Hyperlink"/>
          <w:color w:val="auto"/>
          <w:lang w:val="fr-CH"/>
        </w:rPr>
        <w:t>maz553@hotmail.com</w:t>
      </w:r>
      <w:r>
        <w:rPr>
          <w:rStyle w:val="Hyperlink"/>
          <w:color w:val="auto"/>
          <w:lang w:val="fr-CH"/>
        </w:rPr>
        <w:fldChar w:fldCharType="end"/>
      </w:r>
    </w:p>
    <w:p w:rsidR="00F64F48" w:rsidRPr="007B3CDA" w:rsidRDefault="00F64F48" w:rsidP="00F64F48">
      <w:pPr>
        <w:rPr>
          <w:color w:val="000000" w:themeColor="text1"/>
          <w:lang w:val="fr-CH"/>
        </w:rPr>
      </w:pPr>
    </w:p>
    <w:p w:rsidR="00F64F48" w:rsidRPr="007B3CDA" w:rsidRDefault="00F64F48" w:rsidP="00F64F48">
      <w:pPr>
        <w:rPr>
          <w:color w:val="000000" w:themeColor="text1"/>
          <w:u w:val="single"/>
          <w:lang w:val="fr-CH"/>
        </w:rPr>
      </w:pPr>
    </w:p>
    <w:p w:rsidR="00F64F48" w:rsidRPr="00DB22D4" w:rsidRDefault="00F64F48" w:rsidP="00F64F48">
      <w:pPr>
        <w:keepNext/>
        <w:rPr>
          <w:color w:val="000000" w:themeColor="text1"/>
          <w:u w:val="single"/>
          <w:lang w:val="fr-FR"/>
        </w:rPr>
      </w:pPr>
      <w:r w:rsidRPr="00DB22D4">
        <w:rPr>
          <w:color w:val="000000" w:themeColor="text1"/>
          <w:u w:val="single"/>
          <w:lang w:val="fr-FR"/>
        </w:rPr>
        <w:t>ORGANISATION AFRICAINE DE LA PROPRIÉTÉ INTELLECTUELLE (OAPI)/AFRICAN INTELLECTUAL PROPERTY ORGANIZATION (OAPI)</w:t>
      </w:r>
    </w:p>
    <w:p w:rsidR="00F64F48" w:rsidRPr="00DB22D4" w:rsidRDefault="00F64F48" w:rsidP="00F64F48">
      <w:pPr>
        <w:keepNext/>
        <w:rPr>
          <w:color w:val="000000" w:themeColor="text1"/>
          <w:lang w:val="fr-FR"/>
        </w:rPr>
      </w:pPr>
    </w:p>
    <w:p w:rsidR="00F64F48" w:rsidRPr="00DB22D4" w:rsidRDefault="00F64F48" w:rsidP="00F64F48">
      <w:pPr>
        <w:rPr>
          <w:color w:val="000000" w:themeColor="text1"/>
          <w:lang w:val="fr-FR"/>
        </w:rPr>
      </w:pPr>
      <w:r w:rsidRPr="00DB22D4">
        <w:rPr>
          <w:color w:val="000000" w:themeColor="text1"/>
          <w:lang w:val="fr-FR"/>
        </w:rPr>
        <w:t xml:space="preserve">Jacqueline </w:t>
      </w:r>
      <w:proofErr w:type="spellStart"/>
      <w:r w:rsidRPr="00DB22D4">
        <w:rPr>
          <w:color w:val="000000" w:themeColor="text1"/>
          <w:lang w:val="fr-FR"/>
        </w:rPr>
        <w:t>Taylord</w:t>
      </w:r>
      <w:proofErr w:type="spellEnd"/>
      <w:r w:rsidRPr="00DB22D4">
        <w:rPr>
          <w:color w:val="000000" w:themeColor="text1"/>
          <w:lang w:val="fr-FR"/>
        </w:rPr>
        <w:t xml:space="preserve"> BISSONG HELIANG (Mme), chef, Service des affaires juridiques, Yaoundé</w:t>
      </w:r>
    </w:p>
    <w:p w:rsidR="00F64F48" w:rsidRPr="00DB22D4" w:rsidRDefault="00A23845" w:rsidP="00F64F48">
      <w:pPr>
        <w:rPr>
          <w:color w:val="000000" w:themeColor="text1"/>
          <w:szCs w:val="22"/>
          <w:u w:val="single"/>
          <w:lang w:val="fr-CH"/>
        </w:rPr>
      </w:pPr>
      <w:r>
        <w:fldChar w:fldCharType="begin"/>
      </w:r>
      <w:r w:rsidRPr="00A23845">
        <w:rPr>
          <w:lang w:val="fr-CH"/>
        </w:rPr>
        <w:instrText xml:space="preserve"> HYPERLINK "mailto:j.heliang@yahoo.fr" </w:instrText>
      </w:r>
      <w:r>
        <w:fldChar w:fldCharType="separate"/>
      </w:r>
      <w:r w:rsidR="00F64F48" w:rsidRPr="00DB22D4">
        <w:rPr>
          <w:rStyle w:val="Hyperlink"/>
          <w:color w:val="000000" w:themeColor="text1"/>
          <w:lang w:val="fr-FR"/>
        </w:rPr>
        <w:t>j.heliang</w:t>
      </w:r>
      <w:r w:rsidR="00F64F48" w:rsidRPr="00DB22D4">
        <w:rPr>
          <w:rStyle w:val="Hyperlink"/>
          <w:color w:val="000000" w:themeColor="text1"/>
          <w:szCs w:val="22"/>
          <w:lang w:val="fr-CH"/>
        </w:rPr>
        <w:t>@yahoo.fr</w:t>
      </w:r>
      <w:r>
        <w:rPr>
          <w:rStyle w:val="Hyperlink"/>
          <w:color w:val="000000" w:themeColor="text1"/>
          <w:szCs w:val="22"/>
          <w:lang w:val="fr-CH"/>
        </w:rPr>
        <w:fldChar w:fldCharType="end"/>
      </w:r>
    </w:p>
    <w:p w:rsidR="00F64F48" w:rsidRPr="00DB22D4" w:rsidRDefault="00F64F48" w:rsidP="00F64F48">
      <w:pPr>
        <w:rPr>
          <w:color w:val="000000" w:themeColor="text1"/>
          <w:u w:val="single"/>
          <w:lang w:val="fr-FR"/>
        </w:rPr>
      </w:pPr>
    </w:p>
    <w:p w:rsidR="00F64F48" w:rsidRPr="00DB22D4" w:rsidRDefault="00F64F48" w:rsidP="00F64F48">
      <w:pPr>
        <w:rPr>
          <w:color w:val="000000" w:themeColor="text1"/>
          <w:lang w:val="fr-FR"/>
        </w:rPr>
      </w:pPr>
      <w:r w:rsidRPr="00DB22D4">
        <w:rPr>
          <w:color w:val="000000" w:themeColor="text1"/>
          <w:lang w:val="fr-FR"/>
        </w:rPr>
        <w:t>Marie Bernadette NGO MBAGA (Mme), juriste, Service des signes distinctifs, Yaoundé</w:t>
      </w:r>
    </w:p>
    <w:p w:rsidR="00F64F48" w:rsidRPr="00DB22D4" w:rsidRDefault="00F64F48" w:rsidP="00F64F48">
      <w:pPr>
        <w:pStyle w:val="Default"/>
        <w:rPr>
          <w:color w:val="000000" w:themeColor="text1"/>
          <w:sz w:val="22"/>
          <w:szCs w:val="22"/>
          <w:u w:val="single"/>
          <w:lang w:val="fr-CH"/>
        </w:rPr>
      </w:pPr>
    </w:p>
    <w:p w:rsidR="00F64F48" w:rsidRPr="00DB22D4" w:rsidRDefault="00F64F48" w:rsidP="00F64F48">
      <w:pPr>
        <w:pStyle w:val="Default"/>
        <w:rPr>
          <w:color w:val="000000" w:themeColor="text1"/>
          <w:sz w:val="22"/>
          <w:szCs w:val="22"/>
          <w:u w:val="single"/>
          <w:lang w:val="fr-CH"/>
        </w:rPr>
      </w:pPr>
    </w:p>
    <w:p w:rsidR="00F64F48" w:rsidRPr="006103A6" w:rsidRDefault="00F64F48" w:rsidP="00F64F48">
      <w:pPr>
        <w:rPr>
          <w:color w:val="000000" w:themeColor="text1"/>
          <w:szCs w:val="22"/>
          <w:u w:val="single"/>
          <w:lang w:val="fr-CH"/>
        </w:rPr>
      </w:pPr>
      <w:r w:rsidRPr="006103A6">
        <w:rPr>
          <w:color w:val="000000" w:themeColor="text1"/>
          <w:szCs w:val="22"/>
          <w:u w:val="single"/>
          <w:lang w:val="fr-CH"/>
        </w:rPr>
        <w:br w:type="page"/>
      </w:r>
    </w:p>
    <w:p w:rsidR="00F64F48" w:rsidRPr="00DB22D4" w:rsidRDefault="00F64F48" w:rsidP="00F64F48">
      <w:pPr>
        <w:keepNext/>
        <w:rPr>
          <w:color w:val="000000" w:themeColor="text1"/>
          <w:szCs w:val="22"/>
          <w:u w:val="single"/>
        </w:rPr>
      </w:pPr>
      <w:r w:rsidRPr="00DB22D4">
        <w:rPr>
          <w:color w:val="000000" w:themeColor="text1"/>
          <w:szCs w:val="22"/>
          <w:u w:val="single"/>
        </w:rPr>
        <w:lastRenderedPageBreak/>
        <w:t>POLOGNE/POLAND</w:t>
      </w:r>
    </w:p>
    <w:p w:rsidR="00F64F48" w:rsidRPr="00DB22D4" w:rsidRDefault="00F64F48" w:rsidP="00F64F48">
      <w:pPr>
        <w:keepNext/>
        <w:rPr>
          <w:color w:val="000000" w:themeColor="text1"/>
          <w:szCs w:val="22"/>
          <w:u w:val="single"/>
        </w:rPr>
      </w:pPr>
    </w:p>
    <w:p w:rsidR="00F64F48" w:rsidRPr="00DB22D4" w:rsidRDefault="00F64F48" w:rsidP="00F64F48">
      <w:pPr>
        <w:rPr>
          <w:color w:val="000000" w:themeColor="text1"/>
          <w:szCs w:val="22"/>
        </w:rPr>
      </w:pPr>
      <w:proofErr w:type="spellStart"/>
      <w:r w:rsidRPr="00DB22D4">
        <w:rPr>
          <w:color w:val="000000" w:themeColor="text1"/>
          <w:szCs w:val="22"/>
        </w:rPr>
        <w:t>Elzbieta</w:t>
      </w:r>
      <w:proofErr w:type="spellEnd"/>
      <w:r w:rsidRPr="00DB22D4">
        <w:rPr>
          <w:color w:val="000000" w:themeColor="text1"/>
          <w:szCs w:val="22"/>
        </w:rPr>
        <w:t xml:space="preserve"> DOBOSZ (Ms.), Head, Design Division, Polish Patent Office, Warsaw</w:t>
      </w:r>
    </w:p>
    <w:p w:rsidR="00F64F48" w:rsidRPr="00DB22D4" w:rsidRDefault="00F64F48" w:rsidP="00F64F48">
      <w:pPr>
        <w:rPr>
          <w:color w:val="000000" w:themeColor="text1"/>
          <w:szCs w:val="22"/>
          <w:u w:val="single"/>
        </w:rPr>
      </w:pPr>
      <w:r w:rsidRPr="00DB22D4">
        <w:rPr>
          <w:color w:val="000000" w:themeColor="text1"/>
          <w:szCs w:val="22"/>
          <w:u w:val="single"/>
        </w:rPr>
        <w:t>edobosz@uprp.pl</w:t>
      </w:r>
    </w:p>
    <w:p w:rsidR="00F64F48" w:rsidRPr="00DB22D4" w:rsidRDefault="00F64F48" w:rsidP="00F64F48">
      <w:pPr>
        <w:rPr>
          <w:color w:val="000000" w:themeColor="text1"/>
          <w:szCs w:val="22"/>
        </w:rPr>
      </w:pPr>
    </w:p>
    <w:p w:rsidR="00F64F48" w:rsidRPr="00DB22D4" w:rsidRDefault="00F64F48" w:rsidP="00F64F48">
      <w:pPr>
        <w:rPr>
          <w:color w:val="000000" w:themeColor="text1"/>
          <w:szCs w:val="22"/>
        </w:rPr>
      </w:pPr>
      <w:proofErr w:type="spellStart"/>
      <w:r w:rsidRPr="00DB22D4">
        <w:rPr>
          <w:color w:val="000000" w:themeColor="text1"/>
          <w:szCs w:val="22"/>
        </w:rPr>
        <w:t>Urszula</w:t>
      </w:r>
      <w:proofErr w:type="spellEnd"/>
      <w:r w:rsidRPr="00DB22D4">
        <w:rPr>
          <w:color w:val="000000" w:themeColor="text1"/>
          <w:szCs w:val="22"/>
        </w:rPr>
        <w:t xml:space="preserve"> ŚMIALKOWSKA (Ms.), Head, Polish Patent Office, Warsaw</w:t>
      </w:r>
    </w:p>
    <w:p w:rsidR="00F64F48" w:rsidRPr="00DB22D4" w:rsidRDefault="00F64F48" w:rsidP="00F64F48">
      <w:pPr>
        <w:rPr>
          <w:color w:val="000000" w:themeColor="text1"/>
          <w:szCs w:val="22"/>
          <w:u w:val="single"/>
        </w:rPr>
      </w:pPr>
      <w:r w:rsidRPr="00DB22D4">
        <w:rPr>
          <w:color w:val="000000" w:themeColor="text1"/>
          <w:szCs w:val="22"/>
          <w:u w:val="single"/>
        </w:rPr>
        <w:t>usmialkowska@uprp.pl</w:t>
      </w:r>
    </w:p>
    <w:p w:rsidR="00F64F48" w:rsidRPr="00DB22D4" w:rsidRDefault="00F64F48" w:rsidP="00F64F48">
      <w:pPr>
        <w:rPr>
          <w:color w:val="000000" w:themeColor="text1"/>
          <w:szCs w:val="22"/>
          <w:u w:val="single"/>
        </w:rPr>
      </w:pPr>
    </w:p>
    <w:p w:rsidR="00F64F48" w:rsidRPr="00DB22D4" w:rsidRDefault="00F64F48" w:rsidP="00F64F48">
      <w:pPr>
        <w:rPr>
          <w:rFonts w:eastAsia="Times New Roman"/>
          <w:color w:val="000000" w:themeColor="text1"/>
          <w:szCs w:val="22"/>
          <w:u w:val="single"/>
          <w:lang w:eastAsia="en-US"/>
        </w:rPr>
      </w:pPr>
    </w:p>
    <w:p w:rsidR="00F64F48" w:rsidRPr="00A527E1" w:rsidRDefault="00F64F48" w:rsidP="00F64F48">
      <w:pPr>
        <w:pStyle w:val="Default"/>
        <w:keepNext/>
        <w:rPr>
          <w:color w:val="000000" w:themeColor="text1"/>
          <w:sz w:val="22"/>
          <w:szCs w:val="22"/>
          <w:u w:val="single"/>
        </w:rPr>
      </w:pPr>
      <w:r w:rsidRPr="00A527E1">
        <w:rPr>
          <w:color w:val="000000" w:themeColor="text1"/>
          <w:sz w:val="22"/>
          <w:szCs w:val="22"/>
          <w:u w:val="single"/>
        </w:rPr>
        <w:t>RÉPUBLIQUE DE CORÉE/REPUBLIC OF KOREA</w:t>
      </w:r>
    </w:p>
    <w:p w:rsidR="00F64F48" w:rsidRPr="00A527E1" w:rsidRDefault="00F64F48" w:rsidP="00F64F48">
      <w:pPr>
        <w:pStyle w:val="Default"/>
        <w:keepNext/>
        <w:rPr>
          <w:color w:val="000000" w:themeColor="text1"/>
          <w:sz w:val="22"/>
          <w:szCs w:val="22"/>
          <w:u w:val="single"/>
        </w:rPr>
      </w:pPr>
    </w:p>
    <w:p w:rsidR="00F64F48" w:rsidRPr="00DB22D4" w:rsidRDefault="00F64F48" w:rsidP="00F64F48">
      <w:pPr>
        <w:pStyle w:val="Default"/>
        <w:rPr>
          <w:color w:val="000000" w:themeColor="text1"/>
          <w:sz w:val="22"/>
          <w:szCs w:val="22"/>
        </w:rPr>
      </w:pPr>
      <w:r w:rsidRPr="00DB22D4">
        <w:rPr>
          <w:color w:val="000000" w:themeColor="text1"/>
          <w:sz w:val="22"/>
          <w:szCs w:val="22"/>
        </w:rPr>
        <w:t xml:space="preserve">SOHN </w:t>
      </w:r>
      <w:proofErr w:type="spellStart"/>
      <w:r w:rsidRPr="00DB22D4">
        <w:rPr>
          <w:color w:val="000000" w:themeColor="text1"/>
          <w:sz w:val="22"/>
          <w:szCs w:val="22"/>
        </w:rPr>
        <w:t>Eunmi</w:t>
      </w:r>
      <w:proofErr w:type="spellEnd"/>
      <w:r w:rsidRPr="00DB22D4">
        <w:rPr>
          <w:color w:val="000000" w:themeColor="text1"/>
          <w:sz w:val="22"/>
          <w:szCs w:val="22"/>
        </w:rPr>
        <w:t xml:space="preserve"> (Ms.), Deputy Director, Korean Intellectual Property Office (KIPO), Daejeon</w:t>
      </w:r>
    </w:p>
    <w:p w:rsidR="00F64F48" w:rsidRPr="00DB22D4" w:rsidRDefault="00A23845" w:rsidP="00F64F48">
      <w:pPr>
        <w:rPr>
          <w:rStyle w:val="Hyperlink"/>
          <w:color w:val="000000" w:themeColor="text1"/>
          <w:szCs w:val="22"/>
        </w:rPr>
      </w:pPr>
      <w:hyperlink r:id="rId23" w:history="1">
        <w:r w:rsidR="00F64F48" w:rsidRPr="00DB22D4">
          <w:rPr>
            <w:rStyle w:val="Hyperlink"/>
            <w:color w:val="000000" w:themeColor="text1"/>
            <w:szCs w:val="22"/>
          </w:rPr>
          <w:t>eunmi.sohn@gmail.com</w:t>
        </w:r>
      </w:hyperlink>
    </w:p>
    <w:p w:rsidR="00F64F48" w:rsidRPr="00DB22D4" w:rsidRDefault="00F64F48" w:rsidP="00F64F48">
      <w:pPr>
        <w:rPr>
          <w:rStyle w:val="Hyperlink"/>
          <w:color w:val="000000" w:themeColor="text1"/>
          <w:szCs w:val="22"/>
        </w:rPr>
      </w:pPr>
    </w:p>
    <w:p w:rsidR="00F64F48" w:rsidRPr="00DB22D4" w:rsidRDefault="00F64F48" w:rsidP="00F64F48">
      <w:pPr>
        <w:rPr>
          <w:color w:val="000000" w:themeColor="text1"/>
          <w:szCs w:val="22"/>
        </w:rPr>
      </w:pPr>
      <w:r w:rsidRPr="00DB22D4">
        <w:rPr>
          <w:color w:val="000000" w:themeColor="text1"/>
          <w:szCs w:val="22"/>
        </w:rPr>
        <w:t xml:space="preserve">CHOI </w:t>
      </w:r>
      <w:proofErr w:type="spellStart"/>
      <w:r w:rsidRPr="00DB22D4">
        <w:rPr>
          <w:color w:val="000000" w:themeColor="text1"/>
          <w:szCs w:val="22"/>
        </w:rPr>
        <w:t>Eun</w:t>
      </w:r>
      <w:proofErr w:type="spellEnd"/>
      <w:r w:rsidRPr="00DB22D4">
        <w:rPr>
          <w:color w:val="000000" w:themeColor="text1"/>
          <w:szCs w:val="22"/>
        </w:rPr>
        <w:t xml:space="preserve"> Rim (Ms.), Deputy Director, Design Examination Policy Division, Korean Intellectual Property Office (KIPO), Daejeon</w:t>
      </w:r>
    </w:p>
    <w:p w:rsidR="00F64F48" w:rsidRPr="00DB22D4" w:rsidRDefault="00F64F48" w:rsidP="00F64F48">
      <w:pPr>
        <w:rPr>
          <w:color w:val="000000" w:themeColor="text1"/>
          <w:szCs w:val="22"/>
          <w:u w:val="single"/>
        </w:rPr>
      </w:pPr>
      <w:r w:rsidRPr="00DB22D4">
        <w:rPr>
          <w:color w:val="000000" w:themeColor="text1"/>
          <w:szCs w:val="22"/>
          <w:u w:val="single"/>
        </w:rPr>
        <w:t>choier@korea.kr</w:t>
      </w:r>
    </w:p>
    <w:p w:rsidR="00F64F48" w:rsidRPr="00DB22D4" w:rsidRDefault="00F64F48" w:rsidP="00F64F48">
      <w:pPr>
        <w:rPr>
          <w:color w:val="000000" w:themeColor="text1"/>
          <w:szCs w:val="22"/>
        </w:rPr>
      </w:pPr>
    </w:p>
    <w:p w:rsidR="00F64F48" w:rsidRPr="00DB22D4" w:rsidRDefault="00F64F48" w:rsidP="00F64F48">
      <w:pPr>
        <w:rPr>
          <w:color w:val="000000" w:themeColor="text1"/>
          <w:szCs w:val="22"/>
        </w:rPr>
      </w:pPr>
    </w:p>
    <w:p w:rsidR="00F64F48" w:rsidRPr="00DB22D4" w:rsidRDefault="00F64F48" w:rsidP="00F64F48">
      <w:pPr>
        <w:keepNext/>
        <w:rPr>
          <w:color w:val="000000" w:themeColor="text1"/>
          <w:szCs w:val="22"/>
          <w:u w:val="single"/>
        </w:rPr>
      </w:pPr>
      <w:r w:rsidRPr="00DB22D4">
        <w:rPr>
          <w:color w:val="000000" w:themeColor="text1"/>
          <w:szCs w:val="22"/>
          <w:u w:val="single"/>
        </w:rPr>
        <w:t>RÉPUBLIQUE DE MOLDOVA/REPUBLIC OF MOLDOVA</w:t>
      </w:r>
    </w:p>
    <w:p w:rsidR="00F64F48" w:rsidRPr="00DB22D4" w:rsidRDefault="00F64F48" w:rsidP="00F64F48">
      <w:pPr>
        <w:keepNext/>
        <w:rPr>
          <w:color w:val="000000" w:themeColor="text1"/>
          <w:szCs w:val="22"/>
          <w:u w:val="single"/>
        </w:rPr>
      </w:pPr>
    </w:p>
    <w:p w:rsidR="00F64F48" w:rsidRPr="00DB22D4" w:rsidRDefault="00F64F48" w:rsidP="00F64F48">
      <w:pPr>
        <w:rPr>
          <w:color w:val="000000" w:themeColor="text1"/>
          <w:szCs w:val="22"/>
        </w:rPr>
      </w:pPr>
      <w:proofErr w:type="spellStart"/>
      <w:r w:rsidRPr="00DB22D4">
        <w:rPr>
          <w:color w:val="000000" w:themeColor="text1"/>
          <w:szCs w:val="22"/>
        </w:rPr>
        <w:t>Saitan</w:t>
      </w:r>
      <w:proofErr w:type="spellEnd"/>
      <w:r w:rsidRPr="00DB22D4">
        <w:rPr>
          <w:color w:val="000000" w:themeColor="text1"/>
          <w:szCs w:val="22"/>
        </w:rPr>
        <w:t xml:space="preserve"> ALEXANDRU, Head, Trademarks and Industrial Designs Division, State Agency on Intellectual Property, Chisinau</w:t>
      </w:r>
    </w:p>
    <w:p w:rsidR="00F64F48" w:rsidRPr="00DB22D4" w:rsidRDefault="00F64F48" w:rsidP="00F64F48">
      <w:pPr>
        <w:rPr>
          <w:color w:val="000000" w:themeColor="text1"/>
          <w:szCs w:val="22"/>
        </w:rPr>
      </w:pPr>
    </w:p>
    <w:p w:rsidR="00F64F48" w:rsidRPr="00DB22D4" w:rsidRDefault="00F64F48" w:rsidP="00F64F48">
      <w:pPr>
        <w:rPr>
          <w:color w:val="000000" w:themeColor="text1"/>
          <w:szCs w:val="22"/>
        </w:rPr>
      </w:pPr>
    </w:p>
    <w:p w:rsidR="00F64F48" w:rsidRPr="00DB22D4" w:rsidRDefault="00F64F48" w:rsidP="00F64F48">
      <w:pPr>
        <w:keepNext/>
        <w:rPr>
          <w:color w:val="000000" w:themeColor="text1"/>
        </w:rPr>
      </w:pPr>
      <w:r w:rsidRPr="00DB22D4">
        <w:rPr>
          <w:color w:val="000000" w:themeColor="text1"/>
          <w:u w:val="single"/>
        </w:rPr>
        <w:t>ROUMANIE/ROMANIA</w:t>
      </w:r>
    </w:p>
    <w:p w:rsidR="00F64F48" w:rsidRPr="00DB22D4" w:rsidRDefault="00F64F48" w:rsidP="00F64F48">
      <w:pPr>
        <w:keepNext/>
        <w:rPr>
          <w:color w:val="000000" w:themeColor="text1"/>
        </w:rPr>
      </w:pPr>
    </w:p>
    <w:p w:rsidR="00F64F48" w:rsidRPr="00DB22D4" w:rsidRDefault="00F64F48" w:rsidP="00F64F48">
      <w:pPr>
        <w:rPr>
          <w:color w:val="000000" w:themeColor="text1"/>
        </w:rPr>
      </w:pPr>
      <w:r w:rsidRPr="00DB22D4">
        <w:rPr>
          <w:color w:val="000000" w:themeColor="text1"/>
        </w:rPr>
        <w:t xml:space="preserve">Alice </w:t>
      </w:r>
      <w:proofErr w:type="spellStart"/>
      <w:r w:rsidRPr="00DB22D4">
        <w:rPr>
          <w:color w:val="000000" w:themeColor="text1"/>
        </w:rPr>
        <w:t>Mihaela</w:t>
      </w:r>
      <w:proofErr w:type="spellEnd"/>
      <w:r w:rsidRPr="00DB22D4">
        <w:rPr>
          <w:color w:val="000000" w:themeColor="text1"/>
        </w:rPr>
        <w:t xml:space="preserve"> POSTĂVARU (Ms.), Head, Industrial Designs Division, State Office for Inventions and Trademarks (OSIM), Bucharest</w:t>
      </w:r>
    </w:p>
    <w:p w:rsidR="00F64F48" w:rsidRPr="00DB22D4" w:rsidRDefault="00A23845" w:rsidP="00F64F48">
      <w:pPr>
        <w:rPr>
          <w:color w:val="000000" w:themeColor="text1"/>
        </w:rPr>
      </w:pPr>
      <w:hyperlink r:id="rId24" w:history="1">
        <w:r w:rsidR="00F64F48" w:rsidRPr="00DB22D4">
          <w:rPr>
            <w:rStyle w:val="Hyperlink"/>
            <w:color w:val="000000" w:themeColor="text1"/>
          </w:rPr>
          <w:t>postavaru.alice@osim.ro</w:t>
        </w:r>
      </w:hyperlink>
    </w:p>
    <w:p w:rsidR="00F64F48" w:rsidRPr="00DB22D4" w:rsidRDefault="00F64F48" w:rsidP="00F64F48">
      <w:pPr>
        <w:rPr>
          <w:color w:val="000000" w:themeColor="text1"/>
        </w:rPr>
      </w:pPr>
    </w:p>
    <w:p w:rsidR="00F64F48" w:rsidRPr="00DB22D4" w:rsidRDefault="00F64F48" w:rsidP="00F64F48">
      <w:pPr>
        <w:rPr>
          <w:color w:val="000000" w:themeColor="text1"/>
          <w:szCs w:val="22"/>
          <w:u w:val="single"/>
        </w:rPr>
      </w:pPr>
    </w:p>
    <w:p w:rsidR="00F64F48" w:rsidRPr="00DB22D4" w:rsidRDefault="00F64F48" w:rsidP="00F64F48">
      <w:pPr>
        <w:keepNext/>
        <w:rPr>
          <w:color w:val="000000" w:themeColor="text1"/>
          <w:szCs w:val="22"/>
          <w:u w:val="single"/>
        </w:rPr>
      </w:pPr>
      <w:r w:rsidRPr="00DB22D4">
        <w:rPr>
          <w:color w:val="000000" w:themeColor="text1"/>
          <w:szCs w:val="22"/>
          <w:u w:val="single"/>
        </w:rPr>
        <w:t>SÉNÉGAL/SENEGAL</w:t>
      </w:r>
    </w:p>
    <w:p w:rsidR="00F64F48" w:rsidRPr="00DB22D4" w:rsidRDefault="00F64F48" w:rsidP="00F64F48">
      <w:pPr>
        <w:keepNext/>
        <w:rPr>
          <w:color w:val="000000" w:themeColor="text1"/>
          <w:szCs w:val="22"/>
          <w:u w:val="single"/>
        </w:rPr>
      </w:pPr>
    </w:p>
    <w:p w:rsidR="00F64F48" w:rsidRPr="00DB22D4" w:rsidRDefault="00F64F48" w:rsidP="00F64F48">
      <w:pPr>
        <w:rPr>
          <w:color w:val="000000" w:themeColor="text1"/>
          <w:szCs w:val="22"/>
          <w:lang w:val="fr-CH"/>
        </w:rPr>
      </w:pPr>
      <w:r w:rsidRPr="00DB22D4">
        <w:rPr>
          <w:color w:val="000000" w:themeColor="text1"/>
          <w:szCs w:val="22"/>
          <w:lang w:val="fr-CH"/>
        </w:rPr>
        <w:t>Mame Baba CISSE, représentant permanent, Mission permanente, Genève</w:t>
      </w:r>
    </w:p>
    <w:p w:rsidR="00F64F48" w:rsidRPr="00DB22D4" w:rsidRDefault="00F64F48" w:rsidP="00F64F48">
      <w:pPr>
        <w:rPr>
          <w:color w:val="000000" w:themeColor="text1"/>
          <w:szCs w:val="22"/>
          <w:lang w:val="fr-CH"/>
        </w:rPr>
      </w:pPr>
    </w:p>
    <w:p w:rsidR="00F64F48" w:rsidRPr="00DB22D4" w:rsidRDefault="00F64F48" w:rsidP="00F64F48">
      <w:pPr>
        <w:rPr>
          <w:color w:val="000000" w:themeColor="text1"/>
          <w:szCs w:val="22"/>
          <w:lang w:val="fr-CH"/>
        </w:rPr>
      </w:pPr>
      <w:r w:rsidRPr="00DB22D4">
        <w:rPr>
          <w:color w:val="000000" w:themeColor="text1"/>
          <w:szCs w:val="22"/>
          <w:lang w:val="fr-CH"/>
        </w:rPr>
        <w:t xml:space="preserve">Aboubacar </w:t>
      </w:r>
      <w:proofErr w:type="spellStart"/>
      <w:r w:rsidRPr="00DB22D4">
        <w:rPr>
          <w:color w:val="000000" w:themeColor="text1"/>
          <w:szCs w:val="22"/>
          <w:lang w:val="fr-CH"/>
        </w:rPr>
        <w:t>Sadikh</w:t>
      </w:r>
      <w:proofErr w:type="spellEnd"/>
      <w:r w:rsidRPr="00DB22D4">
        <w:rPr>
          <w:color w:val="000000" w:themeColor="text1"/>
          <w:szCs w:val="22"/>
          <w:lang w:val="fr-CH"/>
        </w:rPr>
        <w:t xml:space="preserve"> BARRY, ministre conseiller, Mission permanente, Genève</w:t>
      </w:r>
    </w:p>
    <w:p w:rsidR="00F64F48" w:rsidRPr="00DB22D4" w:rsidRDefault="00F64F48" w:rsidP="00F64F48">
      <w:pPr>
        <w:rPr>
          <w:color w:val="000000" w:themeColor="text1"/>
          <w:szCs w:val="22"/>
          <w:lang w:val="fr-CH"/>
        </w:rPr>
      </w:pPr>
    </w:p>
    <w:p w:rsidR="00F64F48" w:rsidRPr="00DB22D4" w:rsidRDefault="00F64F48" w:rsidP="00F64F48">
      <w:pPr>
        <w:rPr>
          <w:color w:val="000000" w:themeColor="text1"/>
          <w:u w:val="single"/>
          <w:lang w:val="fr-CH"/>
        </w:rPr>
      </w:pPr>
      <w:r w:rsidRPr="00DB22D4">
        <w:rPr>
          <w:color w:val="000000" w:themeColor="text1"/>
          <w:szCs w:val="22"/>
          <w:lang w:val="fr-CH"/>
        </w:rPr>
        <w:t>Lamine Ka MBAYE, premier secrétaire, Mission permanente, Genève</w:t>
      </w:r>
    </w:p>
    <w:p w:rsidR="00F64F48" w:rsidRPr="00DB22D4" w:rsidRDefault="00F64F48" w:rsidP="00F64F48">
      <w:pPr>
        <w:rPr>
          <w:color w:val="000000" w:themeColor="text1"/>
          <w:u w:val="single"/>
          <w:lang w:val="fr-CH"/>
        </w:rPr>
      </w:pPr>
    </w:p>
    <w:p w:rsidR="00F64F48" w:rsidRPr="00DB22D4" w:rsidRDefault="00F64F48" w:rsidP="00F64F48">
      <w:pPr>
        <w:rPr>
          <w:color w:val="000000" w:themeColor="text1"/>
          <w:u w:val="single"/>
          <w:lang w:val="fr-CH"/>
        </w:rPr>
      </w:pPr>
    </w:p>
    <w:p w:rsidR="00F64F48" w:rsidRPr="00DB22D4" w:rsidRDefault="00F64F48" w:rsidP="00F64F48">
      <w:pPr>
        <w:keepNext/>
        <w:rPr>
          <w:color w:val="000000" w:themeColor="text1"/>
          <w:lang w:val="fr-CH"/>
        </w:rPr>
      </w:pPr>
      <w:r w:rsidRPr="00DB22D4">
        <w:rPr>
          <w:color w:val="000000" w:themeColor="text1"/>
          <w:u w:val="single"/>
          <w:lang w:val="fr-CH"/>
        </w:rPr>
        <w:t>SUISSE/SWITZERLAND</w:t>
      </w:r>
    </w:p>
    <w:p w:rsidR="00F64F48" w:rsidRPr="00DB22D4" w:rsidRDefault="00F64F48" w:rsidP="00F64F48">
      <w:pPr>
        <w:keepNext/>
        <w:rPr>
          <w:color w:val="000000" w:themeColor="text1"/>
          <w:lang w:val="fr-CH"/>
        </w:rPr>
      </w:pPr>
    </w:p>
    <w:p w:rsidR="00F64F48" w:rsidRPr="00DB22D4" w:rsidRDefault="00F64F48" w:rsidP="00F64F48">
      <w:pPr>
        <w:rPr>
          <w:color w:val="000000" w:themeColor="text1"/>
          <w:lang w:val="fr-FR"/>
        </w:rPr>
      </w:pPr>
      <w:r w:rsidRPr="00DB22D4">
        <w:rPr>
          <w:color w:val="000000" w:themeColor="text1"/>
          <w:lang w:val="fr-FR"/>
        </w:rPr>
        <w:t>Beat SCHIESSER, chef, Service des dessins et modèles, Division des brevets, Institut fédéral de la propriété intellectuelle (IPI), Berne</w:t>
      </w:r>
    </w:p>
    <w:p w:rsidR="00F64F48" w:rsidRPr="00DB22D4" w:rsidRDefault="00F64F48" w:rsidP="00F64F48">
      <w:pPr>
        <w:rPr>
          <w:color w:val="000000" w:themeColor="text1"/>
          <w:u w:val="single"/>
          <w:lang w:val="fr-FR"/>
        </w:rPr>
      </w:pPr>
      <w:r w:rsidRPr="00DB22D4">
        <w:rPr>
          <w:color w:val="000000" w:themeColor="text1"/>
          <w:u w:val="single"/>
          <w:lang w:val="fr-FR"/>
        </w:rPr>
        <w:t>beat.schiesser@ipi.ch</w:t>
      </w:r>
    </w:p>
    <w:p w:rsidR="00F64F48" w:rsidRPr="00DB22D4" w:rsidRDefault="00F64F48" w:rsidP="00F64F48">
      <w:pPr>
        <w:rPr>
          <w:color w:val="000000" w:themeColor="text1"/>
          <w:lang w:val="fr-FR"/>
        </w:rPr>
      </w:pPr>
    </w:p>
    <w:p w:rsidR="00F64F48" w:rsidRPr="00DB22D4" w:rsidRDefault="00F64F48" w:rsidP="00F64F48">
      <w:pPr>
        <w:rPr>
          <w:color w:val="000000" w:themeColor="text1"/>
          <w:lang w:val="fr-FR"/>
        </w:rPr>
      </w:pPr>
      <w:r w:rsidRPr="00DB22D4">
        <w:rPr>
          <w:color w:val="000000" w:themeColor="text1"/>
          <w:lang w:val="fr-FR"/>
        </w:rPr>
        <w:t>Marie KRAUS (Mme), conseillère juridique, Division du droit et des affaires internationales, Institut fédéral de la propriété intellectuelle (IPI), Berne</w:t>
      </w:r>
    </w:p>
    <w:p w:rsidR="00F64F48" w:rsidRPr="00DB22D4" w:rsidRDefault="00F64F48" w:rsidP="00F64F48">
      <w:pPr>
        <w:rPr>
          <w:color w:val="000000" w:themeColor="text1"/>
          <w:u w:val="single"/>
          <w:lang w:val="fr-FR"/>
        </w:rPr>
      </w:pPr>
      <w:r w:rsidRPr="00DB22D4">
        <w:rPr>
          <w:color w:val="000000" w:themeColor="text1"/>
          <w:u w:val="single"/>
          <w:lang w:val="fr-FR"/>
        </w:rPr>
        <w:t>marie.kraus@ipi.ch</w:t>
      </w:r>
    </w:p>
    <w:p w:rsidR="00F64F48" w:rsidRPr="00DB22D4" w:rsidRDefault="00F64F48" w:rsidP="00F64F48">
      <w:pPr>
        <w:rPr>
          <w:color w:val="000000" w:themeColor="text1"/>
          <w:lang w:val="fr-FR"/>
        </w:rPr>
      </w:pPr>
    </w:p>
    <w:p w:rsidR="00F64F48" w:rsidRPr="00DB22D4" w:rsidRDefault="00F64F48" w:rsidP="00F64F48">
      <w:pPr>
        <w:rPr>
          <w:color w:val="000000" w:themeColor="text1"/>
          <w:szCs w:val="22"/>
          <w:lang w:val="fr-CH"/>
        </w:rPr>
      </w:pPr>
      <w:proofErr w:type="spellStart"/>
      <w:r w:rsidRPr="00DB22D4">
        <w:rPr>
          <w:color w:val="000000" w:themeColor="text1"/>
          <w:szCs w:val="22"/>
          <w:lang w:val="fr-CH"/>
        </w:rPr>
        <w:t>Irene</w:t>
      </w:r>
      <w:proofErr w:type="spellEnd"/>
      <w:r w:rsidRPr="00DB22D4">
        <w:rPr>
          <w:color w:val="000000" w:themeColor="text1"/>
          <w:szCs w:val="22"/>
          <w:lang w:val="fr-CH"/>
        </w:rPr>
        <w:t xml:space="preserve"> SCHATZMANN (Mme), conseillère juridique, </w:t>
      </w:r>
      <w:r w:rsidRPr="00DB22D4">
        <w:rPr>
          <w:color w:val="000000" w:themeColor="text1"/>
          <w:lang w:val="fr-FR"/>
        </w:rPr>
        <w:t>Division du droit et des affaires internationales, Institut fédéral de la propriété intellectuelle (IPI),</w:t>
      </w:r>
      <w:r w:rsidRPr="00DB22D4">
        <w:rPr>
          <w:color w:val="000000" w:themeColor="text1"/>
          <w:szCs w:val="22"/>
          <w:lang w:val="fr-CH"/>
        </w:rPr>
        <w:t xml:space="preserve"> Berne</w:t>
      </w:r>
    </w:p>
    <w:p w:rsidR="00F64F48" w:rsidRPr="00DB22D4" w:rsidRDefault="00F64F48" w:rsidP="00F64F48">
      <w:pPr>
        <w:rPr>
          <w:color w:val="000000" w:themeColor="text1"/>
          <w:u w:val="single"/>
          <w:lang w:val="fr-CH"/>
        </w:rPr>
      </w:pPr>
      <w:proofErr w:type="spellStart"/>
      <w:r w:rsidRPr="00DB22D4">
        <w:rPr>
          <w:color w:val="000000" w:themeColor="text1"/>
          <w:u w:val="single"/>
          <w:lang w:val="fr-CH"/>
        </w:rPr>
        <w:t>irene.schatzmann</w:t>
      </w:r>
      <w:proofErr w:type="spellEnd"/>
      <w:r w:rsidRPr="00DB22D4">
        <w:rPr>
          <w:color w:val="000000" w:themeColor="text1"/>
          <w:u w:val="single"/>
          <w:lang w:val="fr-FR"/>
        </w:rPr>
        <w:t>@ipi.ch</w:t>
      </w:r>
    </w:p>
    <w:p w:rsidR="00F64F48" w:rsidRDefault="00F64F48" w:rsidP="00F64F48">
      <w:pPr>
        <w:rPr>
          <w:color w:val="000000" w:themeColor="text1"/>
          <w:szCs w:val="22"/>
          <w:u w:val="single"/>
          <w:lang w:val="fr-CH"/>
        </w:rPr>
      </w:pPr>
      <w:r>
        <w:rPr>
          <w:color w:val="000000" w:themeColor="text1"/>
          <w:szCs w:val="22"/>
          <w:u w:val="single"/>
          <w:lang w:val="fr-CH"/>
        </w:rPr>
        <w:br w:type="page"/>
      </w:r>
    </w:p>
    <w:p w:rsidR="00F64F48" w:rsidRPr="00DB22D4" w:rsidRDefault="00F64F48" w:rsidP="00F64F48">
      <w:pPr>
        <w:keepNext/>
        <w:rPr>
          <w:color w:val="000000" w:themeColor="text1"/>
          <w:szCs w:val="22"/>
          <w:u w:val="single"/>
          <w:lang w:val="fr-CH"/>
        </w:rPr>
      </w:pPr>
      <w:r w:rsidRPr="00DB22D4">
        <w:rPr>
          <w:color w:val="000000" w:themeColor="text1"/>
          <w:szCs w:val="22"/>
          <w:u w:val="single"/>
          <w:lang w:val="fr-CH"/>
        </w:rPr>
        <w:lastRenderedPageBreak/>
        <w:t>TURQUIE/TURKEY</w:t>
      </w:r>
    </w:p>
    <w:p w:rsidR="00F64F48" w:rsidRPr="00DB22D4" w:rsidRDefault="00F64F48" w:rsidP="00F64F48">
      <w:pPr>
        <w:keepNext/>
        <w:rPr>
          <w:color w:val="000000" w:themeColor="text1"/>
          <w:szCs w:val="22"/>
          <w:u w:val="single"/>
          <w:lang w:val="fr-CH"/>
        </w:rPr>
      </w:pPr>
    </w:p>
    <w:p w:rsidR="00F64F48" w:rsidRPr="00DB22D4" w:rsidRDefault="00F64F48" w:rsidP="00F64F48">
      <w:pPr>
        <w:rPr>
          <w:color w:val="000000" w:themeColor="text1"/>
          <w:szCs w:val="22"/>
        </w:rPr>
      </w:pPr>
      <w:proofErr w:type="spellStart"/>
      <w:r w:rsidRPr="00DB22D4">
        <w:rPr>
          <w:color w:val="000000" w:themeColor="text1"/>
          <w:szCs w:val="22"/>
        </w:rPr>
        <w:t>Şengül</w:t>
      </w:r>
      <w:proofErr w:type="spellEnd"/>
      <w:r w:rsidRPr="00DB22D4">
        <w:rPr>
          <w:color w:val="000000" w:themeColor="text1"/>
          <w:szCs w:val="22"/>
        </w:rPr>
        <w:t xml:space="preserve"> KULTUFAN BİLGİLİ (Ms.), Expert, Industrial Design Department, Turkish Patent Institute (TPI), Ministry of Science, Industry and Technology, Ankara</w:t>
      </w:r>
    </w:p>
    <w:p w:rsidR="00F64F48" w:rsidRDefault="00A23845" w:rsidP="00F64F48">
      <w:pPr>
        <w:rPr>
          <w:rStyle w:val="Hyperlink"/>
          <w:color w:val="000000" w:themeColor="text1"/>
          <w:szCs w:val="22"/>
        </w:rPr>
      </w:pPr>
      <w:hyperlink r:id="rId25" w:history="1">
        <w:r w:rsidR="00F64F48" w:rsidRPr="00DB22D4">
          <w:rPr>
            <w:rStyle w:val="Hyperlink"/>
            <w:color w:val="000000" w:themeColor="text1"/>
            <w:szCs w:val="22"/>
          </w:rPr>
          <w:t>sengul.kultufan@tpe.gov.tr</w:t>
        </w:r>
      </w:hyperlink>
    </w:p>
    <w:p w:rsidR="00F64F48" w:rsidRDefault="00F64F48" w:rsidP="00F64F48">
      <w:pPr>
        <w:rPr>
          <w:rStyle w:val="Hyperlink"/>
          <w:color w:val="000000" w:themeColor="text1"/>
          <w:szCs w:val="22"/>
        </w:rPr>
      </w:pPr>
    </w:p>
    <w:p w:rsidR="00F64F48" w:rsidRPr="00DB22D4" w:rsidRDefault="00F64F48" w:rsidP="00F64F48">
      <w:pPr>
        <w:rPr>
          <w:color w:val="000000" w:themeColor="text1"/>
          <w:szCs w:val="22"/>
        </w:rPr>
      </w:pPr>
      <w:r>
        <w:rPr>
          <w:color w:val="000000" w:themeColor="text1"/>
          <w:szCs w:val="22"/>
        </w:rPr>
        <w:t>Osman GOKTURK, Second Secretary, Permanent Mission, Geneva</w:t>
      </w:r>
    </w:p>
    <w:p w:rsidR="00F64F48" w:rsidRPr="00DB22D4" w:rsidRDefault="00F64F48" w:rsidP="00F64F48">
      <w:pPr>
        <w:rPr>
          <w:color w:val="000000" w:themeColor="text1"/>
        </w:rPr>
      </w:pPr>
    </w:p>
    <w:p w:rsidR="00F64F48" w:rsidRDefault="00F64F48" w:rsidP="00F64F48">
      <w:pPr>
        <w:rPr>
          <w:color w:val="000000" w:themeColor="text1"/>
          <w:u w:val="single"/>
        </w:rPr>
      </w:pPr>
    </w:p>
    <w:p w:rsidR="00F64F48" w:rsidRPr="00DB22D4" w:rsidRDefault="00F64F48" w:rsidP="00F64F48">
      <w:pPr>
        <w:keepNext/>
        <w:rPr>
          <w:color w:val="000000" w:themeColor="text1"/>
        </w:rPr>
      </w:pPr>
      <w:r w:rsidRPr="00DB22D4">
        <w:rPr>
          <w:color w:val="000000" w:themeColor="text1"/>
          <w:u w:val="single"/>
        </w:rPr>
        <w:t>UKRAINE</w:t>
      </w:r>
    </w:p>
    <w:p w:rsidR="00F64F48" w:rsidRPr="00DB22D4" w:rsidRDefault="00F64F48" w:rsidP="00F64F48">
      <w:pPr>
        <w:keepNext/>
        <w:rPr>
          <w:color w:val="000000" w:themeColor="text1"/>
        </w:rPr>
      </w:pPr>
    </w:p>
    <w:p w:rsidR="00F64F48" w:rsidRPr="00DB22D4" w:rsidRDefault="00F64F48" w:rsidP="00F64F48">
      <w:pPr>
        <w:rPr>
          <w:color w:val="000000" w:themeColor="text1"/>
          <w:szCs w:val="22"/>
        </w:rPr>
      </w:pPr>
      <w:proofErr w:type="spellStart"/>
      <w:r w:rsidRPr="00DB22D4">
        <w:rPr>
          <w:color w:val="000000" w:themeColor="text1"/>
          <w:szCs w:val="22"/>
        </w:rPr>
        <w:t>Nataliia</w:t>
      </w:r>
      <w:proofErr w:type="spellEnd"/>
      <w:r w:rsidRPr="00DB22D4">
        <w:rPr>
          <w:color w:val="000000" w:themeColor="text1"/>
          <w:szCs w:val="22"/>
        </w:rPr>
        <w:t xml:space="preserve"> HORBENKO (Ms.), Specialist 1 Category, Department of Rights to Results of Scientific and Technical Activity, State Intellectual Property Service of Ukraine, State Enterprise “Ukrainian Institute of Industrial Property” </w:t>
      </w:r>
      <w:r w:rsidRPr="00DB22D4">
        <w:rPr>
          <w:color w:val="000000" w:themeColor="text1"/>
        </w:rPr>
        <w:t>(SE UIPV)</w:t>
      </w:r>
      <w:r w:rsidRPr="00DB22D4">
        <w:rPr>
          <w:color w:val="000000" w:themeColor="text1"/>
          <w:szCs w:val="22"/>
        </w:rPr>
        <w:t>, Ministry of Economic Development and Trade, Kyiv</w:t>
      </w:r>
    </w:p>
    <w:p w:rsidR="00F64F48" w:rsidRPr="00DB22D4" w:rsidRDefault="00F64F48" w:rsidP="00F64F48">
      <w:pPr>
        <w:rPr>
          <w:color w:val="000000" w:themeColor="text1"/>
          <w:u w:val="single"/>
          <w:lang w:val="fr-CH"/>
        </w:rPr>
      </w:pPr>
      <w:proofErr w:type="spellStart"/>
      <w:r w:rsidRPr="00DB22D4">
        <w:rPr>
          <w:color w:val="000000" w:themeColor="text1"/>
          <w:u w:val="single"/>
          <w:lang w:val="fr-CH"/>
        </w:rPr>
        <w:t>n.horbenko</w:t>
      </w:r>
      <w:proofErr w:type="spellEnd"/>
      <w:r w:rsidRPr="00DB22D4">
        <w:rPr>
          <w:color w:val="000000" w:themeColor="text1"/>
          <w:u w:val="single"/>
          <w:lang w:val="fr-FR"/>
        </w:rPr>
        <w:t>@uipv.org</w:t>
      </w:r>
    </w:p>
    <w:p w:rsidR="00F64F48" w:rsidRPr="00DB22D4" w:rsidRDefault="00F64F48" w:rsidP="00F64F48">
      <w:pPr>
        <w:rPr>
          <w:color w:val="000000" w:themeColor="text1"/>
          <w:u w:val="single"/>
          <w:lang w:val="fr-CH"/>
        </w:rPr>
      </w:pPr>
    </w:p>
    <w:p w:rsidR="00F64F48" w:rsidRDefault="00F64F48" w:rsidP="00F64F48">
      <w:pPr>
        <w:rPr>
          <w:color w:val="000000" w:themeColor="text1"/>
          <w:u w:val="single"/>
          <w:lang w:val="fr-CH"/>
        </w:rPr>
      </w:pPr>
    </w:p>
    <w:p w:rsidR="00F64F48" w:rsidRPr="00DB22D4" w:rsidRDefault="00F64F48" w:rsidP="00F64F48">
      <w:pPr>
        <w:keepNext/>
        <w:rPr>
          <w:color w:val="000000" w:themeColor="text1"/>
          <w:lang w:val="fr-CH"/>
        </w:rPr>
      </w:pPr>
      <w:r w:rsidRPr="00DB22D4">
        <w:rPr>
          <w:color w:val="000000" w:themeColor="text1"/>
          <w:u w:val="single"/>
          <w:lang w:val="fr-CH"/>
        </w:rPr>
        <w:t>UNION EUROPÉENNE (UE)/EUROPEAN UNION (EU)</w:t>
      </w:r>
    </w:p>
    <w:p w:rsidR="00F64F48" w:rsidRPr="00DB22D4" w:rsidRDefault="00F64F48" w:rsidP="00F64F48">
      <w:pPr>
        <w:keepNext/>
        <w:rPr>
          <w:color w:val="000000" w:themeColor="text1"/>
          <w:lang w:val="fr-CH"/>
        </w:rPr>
      </w:pPr>
    </w:p>
    <w:p w:rsidR="00F64F48" w:rsidRPr="00DB22D4" w:rsidRDefault="00F64F48" w:rsidP="00F64F48">
      <w:pPr>
        <w:rPr>
          <w:color w:val="000000" w:themeColor="text1"/>
        </w:rPr>
      </w:pPr>
      <w:r w:rsidRPr="00DB22D4">
        <w:rPr>
          <w:color w:val="000000" w:themeColor="text1"/>
        </w:rPr>
        <w:t>Stephan HANNE, International Cooperation and Legal Affairs Department, Office for the Harmonization in the Internal Market (Trade Marks and Designs) (OHIM), Alicante</w:t>
      </w:r>
    </w:p>
    <w:p w:rsidR="00F64F48" w:rsidRPr="00DB22D4" w:rsidRDefault="00F64F48" w:rsidP="00F64F48">
      <w:pPr>
        <w:rPr>
          <w:color w:val="000000" w:themeColor="text1"/>
          <w:u w:val="single"/>
        </w:rPr>
      </w:pPr>
      <w:r w:rsidRPr="00DB22D4">
        <w:rPr>
          <w:color w:val="000000" w:themeColor="text1"/>
          <w:u w:val="single"/>
        </w:rPr>
        <w:t>stephan.hanne@oami.europa.eu</w:t>
      </w:r>
    </w:p>
    <w:p w:rsidR="00F64F48" w:rsidRPr="00DB22D4" w:rsidRDefault="00F64F48" w:rsidP="00F64F48">
      <w:pPr>
        <w:rPr>
          <w:color w:val="000000" w:themeColor="text1"/>
        </w:rPr>
      </w:pPr>
    </w:p>
    <w:p w:rsidR="00F64F48" w:rsidRPr="00DB22D4" w:rsidRDefault="00F64F48" w:rsidP="00F64F48">
      <w:pPr>
        <w:rPr>
          <w:color w:val="000000" w:themeColor="text1"/>
        </w:rPr>
      </w:pPr>
    </w:p>
    <w:p w:rsidR="00F64F48" w:rsidRPr="00DB22D4" w:rsidRDefault="00F64F48" w:rsidP="00F64F48">
      <w:pPr>
        <w:rPr>
          <w:color w:val="000000" w:themeColor="text1"/>
        </w:rPr>
      </w:pPr>
    </w:p>
    <w:p w:rsidR="00F64F48" w:rsidRPr="00DB22D4" w:rsidRDefault="00F64F48" w:rsidP="00F64F48">
      <w:pPr>
        <w:keepNext/>
        <w:rPr>
          <w:color w:val="000000" w:themeColor="text1"/>
        </w:rPr>
      </w:pPr>
      <w:r w:rsidRPr="00DB22D4">
        <w:rPr>
          <w:color w:val="000000" w:themeColor="text1"/>
        </w:rPr>
        <w:t>II.</w:t>
      </w:r>
      <w:r w:rsidRPr="00DB22D4">
        <w:rPr>
          <w:color w:val="000000" w:themeColor="text1"/>
        </w:rPr>
        <w:tab/>
      </w:r>
      <w:r w:rsidRPr="00DB22D4">
        <w:rPr>
          <w:color w:val="000000" w:themeColor="text1"/>
          <w:u w:val="single"/>
        </w:rPr>
        <w:t>OBSERVATEURS/OBSERVERS</w:t>
      </w:r>
    </w:p>
    <w:p w:rsidR="00F64F48" w:rsidRPr="00DB22D4" w:rsidRDefault="00F64F48" w:rsidP="00F64F48">
      <w:pPr>
        <w:keepNext/>
        <w:rPr>
          <w:color w:val="000000" w:themeColor="text1"/>
        </w:rPr>
      </w:pPr>
    </w:p>
    <w:p w:rsidR="00F64F48" w:rsidRPr="00DB22D4" w:rsidRDefault="00F64F48" w:rsidP="00F64F48">
      <w:pPr>
        <w:keepNext/>
        <w:rPr>
          <w:color w:val="000000" w:themeColor="text1"/>
        </w:rPr>
      </w:pPr>
    </w:p>
    <w:p w:rsidR="00F64F48" w:rsidRPr="00DB22D4" w:rsidRDefault="00F64F48" w:rsidP="00F64F48">
      <w:pPr>
        <w:keepNext/>
        <w:rPr>
          <w:color w:val="000000" w:themeColor="text1"/>
          <w:szCs w:val="22"/>
          <w:u w:val="single"/>
        </w:rPr>
      </w:pPr>
      <w:r w:rsidRPr="00DB22D4">
        <w:rPr>
          <w:color w:val="000000" w:themeColor="text1"/>
          <w:szCs w:val="22"/>
          <w:u w:val="single"/>
        </w:rPr>
        <w:t xml:space="preserve">PALESTINE </w:t>
      </w:r>
    </w:p>
    <w:p w:rsidR="00F64F48" w:rsidRPr="00DB22D4" w:rsidRDefault="00F64F48" w:rsidP="00F64F48">
      <w:pPr>
        <w:keepNext/>
        <w:rPr>
          <w:color w:val="000000" w:themeColor="text1"/>
          <w:szCs w:val="22"/>
          <w:u w:val="single"/>
        </w:rPr>
      </w:pPr>
    </w:p>
    <w:p w:rsidR="00F64F48" w:rsidRPr="00DB22D4" w:rsidRDefault="00F64F48" w:rsidP="00F64F48">
      <w:pPr>
        <w:rPr>
          <w:color w:val="000000" w:themeColor="text1"/>
          <w:szCs w:val="22"/>
        </w:rPr>
      </w:pPr>
      <w:r w:rsidRPr="00DB22D4">
        <w:rPr>
          <w:color w:val="000000" w:themeColor="text1"/>
          <w:szCs w:val="22"/>
        </w:rPr>
        <w:t>Ibrahim MUSA, Counsellor, Permanent Observer Mission, Geneva</w:t>
      </w:r>
    </w:p>
    <w:p w:rsidR="00F64F48" w:rsidRPr="00DB22D4" w:rsidRDefault="00F64F48" w:rsidP="00F64F48">
      <w:pPr>
        <w:rPr>
          <w:color w:val="000000" w:themeColor="text1"/>
        </w:rPr>
      </w:pPr>
    </w:p>
    <w:p w:rsidR="00F64F48" w:rsidRPr="00DB22D4" w:rsidRDefault="00F64F48" w:rsidP="00F64F48">
      <w:pPr>
        <w:rPr>
          <w:color w:val="000000" w:themeColor="text1"/>
        </w:rPr>
      </w:pPr>
    </w:p>
    <w:p w:rsidR="00F64F48" w:rsidRPr="00DB22D4" w:rsidRDefault="00F64F48" w:rsidP="00F64F48">
      <w:pPr>
        <w:keepNext/>
        <w:rPr>
          <w:color w:val="000000" w:themeColor="text1"/>
          <w:szCs w:val="22"/>
          <w:u w:val="single"/>
          <w:lang w:val="fr-CH"/>
        </w:rPr>
      </w:pPr>
      <w:r w:rsidRPr="00DB22D4">
        <w:rPr>
          <w:color w:val="000000" w:themeColor="text1"/>
          <w:szCs w:val="22"/>
          <w:u w:val="single"/>
          <w:lang w:val="fr-CH"/>
        </w:rPr>
        <w:t>ALGÉRIE/ALGERIA</w:t>
      </w:r>
    </w:p>
    <w:p w:rsidR="00F64F48" w:rsidRPr="00DB22D4" w:rsidRDefault="00F64F48" w:rsidP="00F64F48">
      <w:pPr>
        <w:keepNext/>
        <w:rPr>
          <w:color w:val="000000" w:themeColor="text1"/>
          <w:szCs w:val="22"/>
          <w:u w:val="single"/>
          <w:lang w:val="fr-CH"/>
        </w:rPr>
      </w:pPr>
    </w:p>
    <w:p w:rsidR="00F64F48" w:rsidRPr="00DB22D4" w:rsidRDefault="00F64F48" w:rsidP="00F64F48">
      <w:pPr>
        <w:rPr>
          <w:color w:val="000000" w:themeColor="text1"/>
          <w:szCs w:val="22"/>
          <w:lang w:val="fr-CH"/>
        </w:rPr>
      </w:pPr>
      <w:proofErr w:type="spellStart"/>
      <w:r w:rsidRPr="00DB22D4">
        <w:rPr>
          <w:color w:val="000000" w:themeColor="text1"/>
          <w:szCs w:val="22"/>
          <w:lang w:val="fr-CH"/>
        </w:rPr>
        <w:t>Fayssal</w:t>
      </w:r>
      <w:proofErr w:type="spellEnd"/>
      <w:r w:rsidRPr="00DB22D4">
        <w:rPr>
          <w:color w:val="000000" w:themeColor="text1"/>
          <w:szCs w:val="22"/>
          <w:lang w:val="fr-CH"/>
        </w:rPr>
        <w:t xml:space="preserve"> ALLEK, premier secrétaire, Mission permanente, Genève</w:t>
      </w:r>
    </w:p>
    <w:p w:rsidR="00F64F48" w:rsidRPr="006103A6" w:rsidRDefault="00A23845" w:rsidP="00F64F48">
      <w:pPr>
        <w:rPr>
          <w:color w:val="000000" w:themeColor="text1"/>
          <w:szCs w:val="22"/>
        </w:rPr>
      </w:pPr>
      <w:hyperlink r:id="rId26" w:history="1">
        <w:r w:rsidR="00F64F48" w:rsidRPr="006103A6">
          <w:rPr>
            <w:rStyle w:val="Hyperlink"/>
            <w:color w:val="000000" w:themeColor="text1"/>
            <w:szCs w:val="22"/>
          </w:rPr>
          <w:t>allek@mission-algeria.ch</w:t>
        </w:r>
      </w:hyperlink>
    </w:p>
    <w:p w:rsidR="00F64F48" w:rsidRPr="006103A6" w:rsidRDefault="00F64F48" w:rsidP="00F64F48">
      <w:pPr>
        <w:rPr>
          <w:color w:val="000000" w:themeColor="text1"/>
          <w:u w:val="single"/>
        </w:rPr>
      </w:pPr>
    </w:p>
    <w:p w:rsidR="00F64F48" w:rsidRPr="006103A6" w:rsidRDefault="00F64F48" w:rsidP="00F64F48">
      <w:pPr>
        <w:rPr>
          <w:color w:val="000000" w:themeColor="text1"/>
          <w:u w:val="single"/>
        </w:rPr>
      </w:pPr>
    </w:p>
    <w:p w:rsidR="00F64F48" w:rsidRPr="007B3CDA" w:rsidRDefault="00F64F48" w:rsidP="00F64F48">
      <w:pPr>
        <w:keepNext/>
      </w:pPr>
      <w:r w:rsidRPr="007B3CDA">
        <w:rPr>
          <w:u w:val="single"/>
        </w:rPr>
        <w:t>ARABIE SAOUDITE/SAUDI ARABIA</w:t>
      </w:r>
    </w:p>
    <w:p w:rsidR="00F64F48" w:rsidRPr="007B3CDA" w:rsidRDefault="00F64F48" w:rsidP="00F64F48">
      <w:pPr>
        <w:keepNext/>
      </w:pPr>
    </w:p>
    <w:p w:rsidR="00F64F48" w:rsidRDefault="00F64F48" w:rsidP="00F64F48">
      <w:r>
        <w:t xml:space="preserve">Fahd </w:t>
      </w:r>
      <w:proofErr w:type="spellStart"/>
      <w:r>
        <w:t>Saad</w:t>
      </w:r>
      <w:proofErr w:type="spellEnd"/>
      <w:r w:rsidRPr="00C22BF7">
        <w:t xml:space="preserve"> </w:t>
      </w:r>
      <w:r>
        <w:t>ALAJLAN</w:t>
      </w:r>
      <w:r w:rsidRPr="00C22BF7">
        <w:t xml:space="preserve">, </w:t>
      </w:r>
      <w:r>
        <w:t xml:space="preserve">Director, Legal Support Directorate, </w:t>
      </w:r>
      <w:r w:rsidRPr="00C22BF7">
        <w:t xml:space="preserve">King </w:t>
      </w:r>
      <w:proofErr w:type="spellStart"/>
      <w:r w:rsidRPr="00C22BF7">
        <w:t>Abdulaziz</w:t>
      </w:r>
      <w:proofErr w:type="spellEnd"/>
      <w:r w:rsidRPr="00C22BF7">
        <w:t xml:space="preserve"> City for Science and Technology, Riyadh</w:t>
      </w:r>
    </w:p>
    <w:p w:rsidR="00F64F48" w:rsidRPr="004E4E1E" w:rsidRDefault="00A23845" w:rsidP="00F64F48">
      <w:hyperlink r:id="rId27" w:history="1">
        <w:r w:rsidR="00F64F48" w:rsidRPr="004E4E1E">
          <w:rPr>
            <w:rStyle w:val="Hyperlink"/>
            <w:color w:val="auto"/>
          </w:rPr>
          <w:t>fajlan@kacst.edu.sa</w:t>
        </w:r>
      </w:hyperlink>
    </w:p>
    <w:p w:rsidR="00F64F48" w:rsidRDefault="00F64F48" w:rsidP="00F64F48"/>
    <w:p w:rsidR="00F64F48" w:rsidRPr="00C22BF7" w:rsidRDefault="00F64F48" w:rsidP="00F64F48"/>
    <w:p w:rsidR="00F64F48" w:rsidRPr="00827471" w:rsidRDefault="00F64F48" w:rsidP="00F64F48">
      <w:pPr>
        <w:keepNext/>
        <w:rPr>
          <w:color w:val="000000" w:themeColor="text1"/>
          <w:u w:val="single"/>
        </w:rPr>
      </w:pPr>
      <w:r w:rsidRPr="00827471">
        <w:rPr>
          <w:color w:val="000000" w:themeColor="text1"/>
          <w:u w:val="single"/>
        </w:rPr>
        <w:t>BÉLARUS/BELARUS</w:t>
      </w:r>
    </w:p>
    <w:p w:rsidR="00F64F48" w:rsidRPr="00827471" w:rsidRDefault="00F64F48" w:rsidP="00F64F48">
      <w:pPr>
        <w:keepNext/>
        <w:rPr>
          <w:color w:val="000000" w:themeColor="text1"/>
          <w:u w:val="single"/>
        </w:rPr>
      </w:pPr>
    </w:p>
    <w:p w:rsidR="00F64F48" w:rsidRPr="00DB22D4" w:rsidRDefault="00F64F48" w:rsidP="00F64F48">
      <w:pPr>
        <w:rPr>
          <w:color w:val="000000" w:themeColor="text1"/>
        </w:rPr>
      </w:pPr>
      <w:r w:rsidRPr="00DB22D4">
        <w:rPr>
          <w:color w:val="000000" w:themeColor="text1"/>
        </w:rPr>
        <w:t>Ivan SIMANOUSKI, Head, International Cooperation Division, National Center of Intellectual Property (NCIP), Minsk</w:t>
      </w:r>
    </w:p>
    <w:p w:rsidR="00F64F48" w:rsidRPr="00DB22D4" w:rsidRDefault="00F64F48" w:rsidP="00F64F48">
      <w:pPr>
        <w:rPr>
          <w:color w:val="000000" w:themeColor="text1"/>
          <w:u w:val="single"/>
        </w:rPr>
      </w:pPr>
      <w:r w:rsidRPr="00DB22D4">
        <w:rPr>
          <w:color w:val="000000" w:themeColor="text1"/>
          <w:u w:val="single"/>
        </w:rPr>
        <w:t>icd</w:t>
      </w:r>
      <w:r w:rsidRPr="00DB22D4">
        <w:rPr>
          <w:color w:val="000000" w:themeColor="text1"/>
          <w:szCs w:val="22"/>
          <w:u w:val="single"/>
        </w:rPr>
        <w:t>@belgospatent.by</w:t>
      </w:r>
    </w:p>
    <w:p w:rsidR="00F64F48" w:rsidRPr="00DB22D4" w:rsidRDefault="00F64F48" w:rsidP="00F64F48">
      <w:pPr>
        <w:rPr>
          <w:color w:val="000000" w:themeColor="text1"/>
        </w:rPr>
      </w:pPr>
    </w:p>
    <w:p w:rsidR="00F64F48" w:rsidRPr="00DB22D4" w:rsidRDefault="00F64F48" w:rsidP="00F64F48">
      <w:pPr>
        <w:rPr>
          <w:color w:val="000000" w:themeColor="text1"/>
        </w:rPr>
      </w:pPr>
    </w:p>
    <w:p w:rsidR="00F64F48" w:rsidRDefault="00F64F48" w:rsidP="00F64F48">
      <w:pPr>
        <w:rPr>
          <w:color w:val="000000" w:themeColor="text1"/>
          <w:u w:val="single"/>
        </w:rPr>
      </w:pPr>
      <w:r>
        <w:rPr>
          <w:color w:val="000000" w:themeColor="text1"/>
          <w:u w:val="single"/>
        </w:rPr>
        <w:br w:type="page"/>
      </w:r>
    </w:p>
    <w:p w:rsidR="00F64F48" w:rsidRPr="00DB22D4" w:rsidRDefault="00F64F48" w:rsidP="00F64F48">
      <w:pPr>
        <w:keepNext/>
        <w:rPr>
          <w:color w:val="000000" w:themeColor="text1"/>
          <w:u w:val="single"/>
        </w:rPr>
      </w:pPr>
      <w:r w:rsidRPr="00DB22D4">
        <w:rPr>
          <w:color w:val="000000" w:themeColor="text1"/>
          <w:u w:val="single"/>
        </w:rPr>
        <w:lastRenderedPageBreak/>
        <w:t>CANADA</w:t>
      </w:r>
    </w:p>
    <w:p w:rsidR="00F64F48" w:rsidRPr="00DB22D4" w:rsidRDefault="00F64F48" w:rsidP="00F64F48">
      <w:pPr>
        <w:keepNext/>
        <w:rPr>
          <w:color w:val="000000" w:themeColor="text1"/>
        </w:rPr>
      </w:pPr>
    </w:p>
    <w:p w:rsidR="00F64F48" w:rsidRPr="00DB22D4" w:rsidRDefault="00F64F48" w:rsidP="00F64F48">
      <w:pPr>
        <w:rPr>
          <w:color w:val="000000" w:themeColor="text1"/>
        </w:rPr>
      </w:pPr>
      <w:r w:rsidRPr="00DB22D4">
        <w:rPr>
          <w:color w:val="000000" w:themeColor="text1"/>
        </w:rPr>
        <w:t>Brittany STIEF (Ms.), Senior Policy Analyst, Canadian Intellectual Property Office (CIPO), Industry Canada, Gatineau</w:t>
      </w:r>
    </w:p>
    <w:p w:rsidR="00F64F48" w:rsidRPr="008748F7" w:rsidRDefault="00A23845" w:rsidP="00F64F48">
      <w:pPr>
        <w:rPr>
          <w:u w:val="single"/>
        </w:rPr>
      </w:pPr>
      <w:hyperlink r:id="rId28" w:history="1">
        <w:r w:rsidR="00F64F48" w:rsidRPr="008748F7">
          <w:rPr>
            <w:rStyle w:val="Hyperlink"/>
            <w:color w:val="auto"/>
          </w:rPr>
          <w:t>brittany.stief@canada.ca</w:t>
        </w:r>
      </w:hyperlink>
    </w:p>
    <w:p w:rsidR="00F64F48" w:rsidRPr="00DB22D4" w:rsidRDefault="00F64F48" w:rsidP="00F64F48">
      <w:pPr>
        <w:rPr>
          <w:color w:val="000000" w:themeColor="text1"/>
          <w:u w:val="single"/>
        </w:rPr>
      </w:pPr>
    </w:p>
    <w:p w:rsidR="00F64F48" w:rsidRDefault="00F64F48" w:rsidP="00F64F48">
      <w:pPr>
        <w:rPr>
          <w:color w:val="000000" w:themeColor="text1"/>
        </w:rPr>
      </w:pPr>
    </w:p>
    <w:p w:rsidR="00F64F48" w:rsidRPr="00DB22D4" w:rsidRDefault="00F64F48" w:rsidP="00F64F48">
      <w:pPr>
        <w:keepNext/>
        <w:rPr>
          <w:color w:val="000000" w:themeColor="text1"/>
          <w:szCs w:val="22"/>
          <w:u w:val="single"/>
        </w:rPr>
      </w:pPr>
      <w:r w:rsidRPr="00DB22D4">
        <w:rPr>
          <w:color w:val="000000" w:themeColor="text1"/>
          <w:szCs w:val="22"/>
          <w:u w:val="single"/>
        </w:rPr>
        <w:t>CHINA</w:t>
      </w:r>
    </w:p>
    <w:p w:rsidR="00F64F48" w:rsidRPr="00DB22D4" w:rsidRDefault="00F64F48" w:rsidP="00F64F48">
      <w:pPr>
        <w:keepNext/>
        <w:rPr>
          <w:color w:val="000000" w:themeColor="text1"/>
          <w:szCs w:val="22"/>
          <w:u w:val="single"/>
        </w:rPr>
      </w:pPr>
    </w:p>
    <w:p w:rsidR="00F64F48" w:rsidRPr="00DB22D4" w:rsidRDefault="00F64F48" w:rsidP="00F64F48">
      <w:pPr>
        <w:rPr>
          <w:color w:val="000000" w:themeColor="text1"/>
          <w:szCs w:val="22"/>
        </w:rPr>
      </w:pPr>
      <w:r w:rsidRPr="00DB22D4">
        <w:rPr>
          <w:color w:val="000000" w:themeColor="text1"/>
          <w:szCs w:val="22"/>
        </w:rPr>
        <w:t xml:space="preserve">FENG </w:t>
      </w:r>
      <w:proofErr w:type="spellStart"/>
      <w:r w:rsidRPr="00DB22D4">
        <w:rPr>
          <w:color w:val="000000" w:themeColor="text1"/>
          <w:szCs w:val="22"/>
        </w:rPr>
        <w:t>Yuanyuan</w:t>
      </w:r>
      <w:proofErr w:type="spellEnd"/>
      <w:r w:rsidRPr="00DB22D4">
        <w:rPr>
          <w:color w:val="000000" w:themeColor="text1"/>
          <w:szCs w:val="22"/>
        </w:rPr>
        <w:t xml:space="preserve"> (Ms.), Deputy Director, Department of Law and Treaty, State Intellectual Property Office (SIPO), Beijing</w:t>
      </w:r>
    </w:p>
    <w:p w:rsidR="00F64F48" w:rsidRPr="00DB22D4" w:rsidRDefault="00F64F48" w:rsidP="00F64F48">
      <w:pPr>
        <w:rPr>
          <w:color w:val="000000" w:themeColor="text1"/>
          <w:szCs w:val="22"/>
        </w:rPr>
      </w:pPr>
    </w:p>
    <w:p w:rsidR="00F64F48" w:rsidRPr="00DB22D4" w:rsidRDefault="00F64F48" w:rsidP="00F64F48">
      <w:pPr>
        <w:rPr>
          <w:color w:val="000000" w:themeColor="text1"/>
          <w:szCs w:val="22"/>
        </w:rPr>
      </w:pPr>
      <w:r w:rsidRPr="00DB22D4">
        <w:rPr>
          <w:color w:val="000000" w:themeColor="text1"/>
          <w:szCs w:val="22"/>
        </w:rPr>
        <w:t xml:space="preserve">BIAN </w:t>
      </w:r>
      <w:proofErr w:type="spellStart"/>
      <w:r w:rsidRPr="00DB22D4">
        <w:rPr>
          <w:color w:val="000000" w:themeColor="text1"/>
          <w:szCs w:val="22"/>
        </w:rPr>
        <w:t>Yuhan</w:t>
      </w:r>
      <w:proofErr w:type="spellEnd"/>
      <w:r w:rsidRPr="00DB22D4">
        <w:rPr>
          <w:color w:val="000000" w:themeColor="text1"/>
          <w:szCs w:val="22"/>
        </w:rPr>
        <w:t xml:space="preserve"> (Ms.), Project Officer, Department of Examination Affairs Administration, State Intellectual Property Office (SIPO), Beijing</w:t>
      </w:r>
    </w:p>
    <w:p w:rsidR="00F64F48" w:rsidRPr="00DB22D4" w:rsidRDefault="00A23845" w:rsidP="00F64F48">
      <w:pPr>
        <w:rPr>
          <w:rStyle w:val="Hyperlink"/>
          <w:color w:val="000000" w:themeColor="text1"/>
          <w:szCs w:val="22"/>
        </w:rPr>
      </w:pPr>
      <w:hyperlink r:id="rId29" w:history="1">
        <w:r w:rsidR="00F64F48" w:rsidRPr="00DB22D4">
          <w:rPr>
            <w:rStyle w:val="Hyperlink"/>
            <w:color w:val="000000" w:themeColor="text1"/>
            <w:szCs w:val="22"/>
          </w:rPr>
          <w:t>bianyuhan@sipo.gov.cn</w:t>
        </w:r>
      </w:hyperlink>
    </w:p>
    <w:p w:rsidR="00F64F48" w:rsidRPr="00DB22D4" w:rsidRDefault="00F64F48" w:rsidP="00F64F48">
      <w:pPr>
        <w:rPr>
          <w:rStyle w:val="Hyperlink"/>
          <w:color w:val="000000" w:themeColor="text1"/>
          <w:szCs w:val="22"/>
        </w:rPr>
      </w:pPr>
    </w:p>
    <w:p w:rsidR="00F64F48" w:rsidRPr="00DB22D4" w:rsidRDefault="00F64F48" w:rsidP="00F64F48">
      <w:pPr>
        <w:rPr>
          <w:color w:val="000000" w:themeColor="text1"/>
        </w:rPr>
      </w:pPr>
    </w:p>
    <w:p w:rsidR="00F64F48" w:rsidRPr="00DB22D4" w:rsidRDefault="00F64F48" w:rsidP="00F64F48">
      <w:pPr>
        <w:keepNext/>
        <w:rPr>
          <w:color w:val="000000" w:themeColor="text1"/>
          <w:szCs w:val="22"/>
          <w:u w:val="single"/>
        </w:rPr>
      </w:pPr>
      <w:r w:rsidRPr="00DB22D4">
        <w:rPr>
          <w:color w:val="000000" w:themeColor="text1"/>
          <w:szCs w:val="22"/>
          <w:u w:val="single"/>
        </w:rPr>
        <w:t>COLOMBIE/COLOMBIA</w:t>
      </w:r>
    </w:p>
    <w:p w:rsidR="00F64F48" w:rsidRPr="00DB22D4" w:rsidRDefault="00F64F48" w:rsidP="00F64F48">
      <w:pPr>
        <w:keepNext/>
        <w:rPr>
          <w:color w:val="000000" w:themeColor="text1"/>
          <w:szCs w:val="22"/>
          <w:u w:val="single"/>
        </w:rPr>
      </w:pPr>
    </w:p>
    <w:p w:rsidR="00F64F48" w:rsidRPr="00DB22D4" w:rsidRDefault="00F64F48" w:rsidP="00F64F48">
      <w:pPr>
        <w:rPr>
          <w:color w:val="000000" w:themeColor="text1"/>
          <w:szCs w:val="22"/>
          <w:lang w:val="es-ES"/>
        </w:rPr>
      </w:pPr>
      <w:r w:rsidRPr="00DB22D4">
        <w:rPr>
          <w:color w:val="000000" w:themeColor="text1"/>
          <w:szCs w:val="22"/>
          <w:lang w:val="es-ES"/>
        </w:rPr>
        <w:t>Beatriz LONDOÑO SOTO (Sra.) Embajadora, Representante Permanente, Misión Permanente, Ginebra</w:t>
      </w:r>
    </w:p>
    <w:p w:rsidR="00F64F48" w:rsidRPr="00DB22D4" w:rsidRDefault="00F64F48" w:rsidP="00F64F48">
      <w:pPr>
        <w:rPr>
          <w:color w:val="000000" w:themeColor="text1"/>
          <w:szCs w:val="22"/>
          <w:lang w:val="es-ES"/>
        </w:rPr>
      </w:pPr>
    </w:p>
    <w:p w:rsidR="00F64F48" w:rsidRPr="00DB22D4" w:rsidRDefault="00F64F48" w:rsidP="00F64F48">
      <w:pPr>
        <w:rPr>
          <w:color w:val="000000" w:themeColor="text1"/>
          <w:szCs w:val="22"/>
          <w:lang w:val="es-ES"/>
        </w:rPr>
      </w:pPr>
      <w:r w:rsidRPr="00DB22D4">
        <w:rPr>
          <w:color w:val="000000" w:themeColor="text1"/>
          <w:szCs w:val="22"/>
          <w:lang w:val="es-ES"/>
        </w:rPr>
        <w:t>Juan Camilo SARETZKI FORERO, Consejero, Misión Permanente, Ginebra</w:t>
      </w:r>
    </w:p>
    <w:p w:rsidR="00F64F48" w:rsidRPr="00DB22D4" w:rsidRDefault="00A23845" w:rsidP="00F64F48">
      <w:pPr>
        <w:rPr>
          <w:color w:val="000000" w:themeColor="text1"/>
          <w:szCs w:val="22"/>
          <w:lang w:val="es-ES"/>
        </w:rPr>
      </w:pPr>
      <w:r>
        <w:fldChar w:fldCharType="begin"/>
      </w:r>
      <w:r w:rsidRPr="00A23845">
        <w:rPr>
          <w:lang w:val="es-ES"/>
        </w:rPr>
        <w:instrText xml:space="preserve"> HYPERL</w:instrText>
      </w:r>
      <w:r w:rsidRPr="00A23845">
        <w:rPr>
          <w:lang w:val="es-ES"/>
        </w:rPr>
        <w:instrText xml:space="preserve">INK "mailto:juan.saretzki@misioncolombia.ch" </w:instrText>
      </w:r>
      <w:r>
        <w:fldChar w:fldCharType="separate"/>
      </w:r>
      <w:r w:rsidR="00F64F48" w:rsidRPr="00DB22D4">
        <w:rPr>
          <w:rStyle w:val="Hyperlink"/>
          <w:color w:val="000000" w:themeColor="text1"/>
          <w:szCs w:val="22"/>
          <w:lang w:val="es-ES"/>
        </w:rPr>
        <w:t>juan.saretzki@misioncolombia.ch</w:t>
      </w:r>
      <w:r>
        <w:rPr>
          <w:rStyle w:val="Hyperlink"/>
          <w:color w:val="000000" w:themeColor="text1"/>
          <w:szCs w:val="22"/>
          <w:lang w:val="es-ES"/>
        </w:rPr>
        <w:fldChar w:fldCharType="end"/>
      </w:r>
    </w:p>
    <w:p w:rsidR="00F64F48" w:rsidRPr="00DB22D4" w:rsidRDefault="00F64F48" w:rsidP="00F64F48">
      <w:pPr>
        <w:rPr>
          <w:color w:val="000000" w:themeColor="text1"/>
          <w:szCs w:val="22"/>
          <w:lang w:val="es-ES"/>
        </w:rPr>
      </w:pPr>
    </w:p>
    <w:p w:rsidR="00F64F48" w:rsidRPr="00DB22D4" w:rsidRDefault="00F64F48" w:rsidP="00F64F48">
      <w:pPr>
        <w:rPr>
          <w:color w:val="000000" w:themeColor="text1"/>
          <w:szCs w:val="22"/>
          <w:lang w:val="es-ES"/>
        </w:rPr>
      </w:pPr>
      <w:r w:rsidRPr="00DB22D4">
        <w:rPr>
          <w:color w:val="000000" w:themeColor="text1"/>
          <w:szCs w:val="22"/>
          <w:lang w:val="es-ES"/>
        </w:rPr>
        <w:t xml:space="preserve">Cecilia Isabel NIETO PORTO (Sra.), Asesora </w:t>
      </w:r>
      <w:proofErr w:type="spellStart"/>
      <w:r w:rsidRPr="00DB22D4">
        <w:rPr>
          <w:color w:val="000000" w:themeColor="text1"/>
          <w:szCs w:val="22"/>
          <w:lang w:val="es-ES"/>
        </w:rPr>
        <w:t>Delegatura</w:t>
      </w:r>
      <w:proofErr w:type="spellEnd"/>
      <w:r w:rsidRPr="00DB22D4">
        <w:rPr>
          <w:color w:val="000000" w:themeColor="text1"/>
          <w:szCs w:val="22"/>
          <w:lang w:val="es-ES"/>
        </w:rPr>
        <w:t xml:space="preserve"> para la Propiedad Industrial, Superintendencia de Industria y Comercio (SIC), Ministerio de Comercio, Industria y Turismo, Bogotá, D.C.</w:t>
      </w:r>
    </w:p>
    <w:p w:rsidR="00F64F48" w:rsidRPr="00DB22D4" w:rsidRDefault="00F64F48" w:rsidP="00F64F48">
      <w:pPr>
        <w:rPr>
          <w:color w:val="000000" w:themeColor="text1"/>
          <w:szCs w:val="22"/>
          <w:lang w:val="es-ES"/>
        </w:rPr>
      </w:pPr>
    </w:p>
    <w:p w:rsidR="00F64F48" w:rsidRPr="00DB22D4" w:rsidRDefault="00F64F48" w:rsidP="00F64F48">
      <w:pPr>
        <w:rPr>
          <w:color w:val="000000" w:themeColor="text1"/>
          <w:szCs w:val="22"/>
          <w:lang w:val="es-ES"/>
        </w:rPr>
      </w:pPr>
      <w:r w:rsidRPr="00DB22D4">
        <w:rPr>
          <w:color w:val="000000" w:themeColor="text1"/>
          <w:szCs w:val="22"/>
          <w:lang w:val="es-ES"/>
        </w:rPr>
        <w:t>Maria Catalina GAVIRIA BRAVO (Sra.), Consejero, Misión Permanente ante la Organización Mundial del Comercio (OMC), Ginebra</w:t>
      </w:r>
    </w:p>
    <w:p w:rsidR="00F64F48" w:rsidRPr="00DB22D4" w:rsidRDefault="00A23845" w:rsidP="00F64F48">
      <w:pPr>
        <w:rPr>
          <w:color w:val="000000" w:themeColor="text1"/>
          <w:szCs w:val="22"/>
        </w:rPr>
      </w:pPr>
      <w:hyperlink r:id="rId30" w:history="1">
        <w:r w:rsidR="00F64F48" w:rsidRPr="00DB22D4">
          <w:rPr>
            <w:rStyle w:val="Hyperlink"/>
            <w:color w:val="000000" w:themeColor="text1"/>
            <w:szCs w:val="22"/>
          </w:rPr>
          <w:t>catalina.gaviria@colombiaomc.ch</w:t>
        </w:r>
      </w:hyperlink>
    </w:p>
    <w:p w:rsidR="00F64F48" w:rsidRPr="00DB22D4" w:rsidRDefault="00F64F48" w:rsidP="00F64F48">
      <w:pPr>
        <w:rPr>
          <w:color w:val="000000" w:themeColor="text1"/>
        </w:rPr>
      </w:pPr>
    </w:p>
    <w:p w:rsidR="00F64F48" w:rsidRPr="00DB22D4" w:rsidRDefault="00F64F48" w:rsidP="00F64F48">
      <w:pPr>
        <w:rPr>
          <w:color w:val="000000" w:themeColor="text1"/>
          <w:szCs w:val="22"/>
          <w:u w:val="single"/>
        </w:rPr>
      </w:pPr>
    </w:p>
    <w:p w:rsidR="00F64F48" w:rsidRPr="00DB22D4" w:rsidRDefault="00F64F48" w:rsidP="00F64F48">
      <w:pPr>
        <w:keepNext/>
        <w:rPr>
          <w:color w:val="000000" w:themeColor="text1"/>
        </w:rPr>
      </w:pPr>
      <w:r w:rsidRPr="00DB22D4">
        <w:rPr>
          <w:color w:val="000000" w:themeColor="text1"/>
          <w:u w:val="single"/>
        </w:rPr>
        <w:t>FÉDÉRATION DE RUSSIE/RUSSIAN FEDERATION</w:t>
      </w:r>
    </w:p>
    <w:p w:rsidR="00F64F48" w:rsidRPr="00DB22D4" w:rsidRDefault="00F64F48" w:rsidP="00F64F48">
      <w:pPr>
        <w:keepNext/>
        <w:rPr>
          <w:color w:val="000000" w:themeColor="text1"/>
        </w:rPr>
      </w:pPr>
    </w:p>
    <w:p w:rsidR="00F64F48" w:rsidRPr="00DB22D4" w:rsidRDefault="00F64F48" w:rsidP="00F64F48">
      <w:pPr>
        <w:rPr>
          <w:color w:val="000000" w:themeColor="text1"/>
        </w:rPr>
      </w:pPr>
      <w:r w:rsidRPr="00DB22D4">
        <w:rPr>
          <w:color w:val="000000" w:themeColor="text1"/>
        </w:rPr>
        <w:t>Gennady NEGULYAEV, Senior Researcher, Federal Institute of Industrial Property (FIPS), Federal Service for Intellectual Property (ROSPATENT), Moscow</w:t>
      </w:r>
    </w:p>
    <w:p w:rsidR="00F64F48" w:rsidRPr="00DB22D4" w:rsidRDefault="00A23845" w:rsidP="00F64F48">
      <w:pPr>
        <w:rPr>
          <w:color w:val="000000" w:themeColor="text1"/>
          <w:u w:val="single"/>
        </w:rPr>
      </w:pPr>
      <w:hyperlink r:id="rId31" w:history="1">
        <w:r w:rsidR="00F64F48" w:rsidRPr="00DB22D4">
          <w:rPr>
            <w:rStyle w:val="Hyperlink"/>
            <w:color w:val="000000" w:themeColor="text1"/>
          </w:rPr>
          <w:t>gnegouliaev@rupto.ru</w:t>
        </w:r>
      </w:hyperlink>
    </w:p>
    <w:p w:rsidR="00F64F48" w:rsidRPr="00DB22D4" w:rsidRDefault="00F64F48" w:rsidP="00F64F48">
      <w:pPr>
        <w:rPr>
          <w:color w:val="000000" w:themeColor="text1"/>
          <w:u w:val="single"/>
        </w:rPr>
      </w:pPr>
    </w:p>
    <w:p w:rsidR="00F64F48" w:rsidRPr="00DB22D4" w:rsidRDefault="00F64F48" w:rsidP="00F64F48">
      <w:pPr>
        <w:rPr>
          <w:color w:val="000000" w:themeColor="text1"/>
        </w:rPr>
      </w:pPr>
    </w:p>
    <w:p w:rsidR="00F64F48" w:rsidRPr="00DB22D4" w:rsidRDefault="00F64F48" w:rsidP="00F64F48">
      <w:pPr>
        <w:keepNext/>
        <w:rPr>
          <w:color w:val="000000" w:themeColor="text1"/>
          <w:u w:val="single"/>
        </w:rPr>
      </w:pPr>
      <w:r w:rsidRPr="00DB22D4">
        <w:rPr>
          <w:color w:val="000000" w:themeColor="text1"/>
          <w:u w:val="single"/>
        </w:rPr>
        <w:t>INDONÉSIE/INDONESIA</w:t>
      </w:r>
    </w:p>
    <w:p w:rsidR="00F64F48" w:rsidRPr="004E4E1E" w:rsidRDefault="00F64F48" w:rsidP="00F64F48">
      <w:pPr>
        <w:keepNext/>
        <w:rPr>
          <w:color w:val="000000" w:themeColor="text1"/>
        </w:rPr>
      </w:pPr>
    </w:p>
    <w:p w:rsidR="00F64F48" w:rsidRPr="004E4E1E" w:rsidRDefault="00F64F48" w:rsidP="00F64F48">
      <w:pPr>
        <w:rPr>
          <w:rStyle w:val="Hyperlink"/>
          <w:color w:val="000000" w:themeColor="text1"/>
          <w:szCs w:val="22"/>
          <w:u w:val="none"/>
        </w:rPr>
      </w:pPr>
      <w:proofErr w:type="spellStart"/>
      <w:r w:rsidRPr="004E4E1E">
        <w:rPr>
          <w:rStyle w:val="Hyperlink"/>
          <w:color w:val="000000" w:themeColor="text1"/>
          <w:szCs w:val="22"/>
          <w:u w:val="none"/>
        </w:rPr>
        <w:t>Triyono</w:t>
      </w:r>
      <w:proofErr w:type="spellEnd"/>
      <w:r w:rsidRPr="004E4E1E">
        <w:rPr>
          <w:rStyle w:val="Hyperlink"/>
          <w:color w:val="000000" w:themeColor="text1"/>
          <w:szCs w:val="22"/>
          <w:u w:val="none"/>
        </w:rPr>
        <w:t xml:space="preserve"> WIBOWO, Ambassador, Permanent Representative, Permanent Mission, Geneva</w:t>
      </w:r>
    </w:p>
    <w:p w:rsidR="00F64F48" w:rsidRPr="004E4E1E" w:rsidRDefault="00F64F48" w:rsidP="00F64F48">
      <w:pPr>
        <w:rPr>
          <w:rStyle w:val="Hyperlink"/>
          <w:color w:val="000000" w:themeColor="text1"/>
          <w:szCs w:val="22"/>
          <w:u w:val="none"/>
        </w:rPr>
      </w:pPr>
    </w:p>
    <w:p w:rsidR="00F64F48" w:rsidRPr="004E4E1E" w:rsidRDefault="00F64F48" w:rsidP="00F64F48">
      <w:pPr>
        <w:rPr>
          <w:rStyle w:val="Hyperlink"/>
          <w:color w:val="000000" w:themeColor="text1"/>
          <w:szCs w:val="22"/>
          <w:u w:val="none"/>
        </w:rPr>
      </w:pPr>
      <w:r w:rsidRPr="004E4E1E">
        <w:rPr>
          <w:rStyle w:val="Hyperlink"/>
          <w:color w:val="000000" w:themeColor="text1"/>
          <w:szCs w:val="22"/>
          <w:u w:val="none"/>
        </w:rPr>
        <w:t>Robert Matheus Michael TENE, Deputy Permanent Representative, Permanent Mission, Geneva</w:t>
      </w:r>
    </w:p>
    <w:p w:rsidR="00F64F48" w:rsidRPr="004E4E1E" w:rsidRDefault="00F64F48" w:rsidP="00F64F48">
      <w:pPr>
        <w:rPr>
          <w:rStyle w:val="Hyperlink"/>
          <w:color w:val="000000" w:themeColor="text1"/>
          <w:szCs w:val="22"/>
          <w:u w:val="none"/>
        </w:rPr>
      </w:pPr>
    </w:p>
    <w:p w:rsidR="00F64F48" w:rsidRPr="004E4E1E" w:rsidRDefault="00F64F48" w:rsidP="00F64F48">
      <w:pPr>
        <w:rPr>
          <w:rStyle w:val="Hyperlink"/>
          <w:color w:val="000000" w:themeColor="text1"/>
          <w:szCs w:val="22"/>
          <w:u w:val="none"/>
        </w:rPr>
      </w:pPr>
      <w:r w:rsidRPr="004E4E1E">
        <w:rPr>
          <w:rStyle w:val="Hyperlink"/>
          <w:color w:val="000000" w:themeColor="text1"/>
          <w:szCs w:val="22"/>
          <w:u w:val="none"/>
        </w:rPr>
        <w:t>Denny ABDI, Counsellor, Permanent Mission, Geneva</w:t>
      </w:r>
    </w:p>
    <w:p w:rsidR="00F64F48" w:rsidRPr="004E4E1E" w:rsidRDefault="00F64F48" w:rsidP="00F64F48">
      <w:pPr>
        <w:rPr>
          <w:rStyle w:val="Hyperlink"/>
          <w:color w:val="000000" w:themeColor="text1"/>
          <w:szCs w:val="22"/>
          <w:u w:val="none"/>
        </w:rPr>
      </w:pPr>
    </w:p>
    <w:p w:rsidR="00F64F48" w:rsidRPr="004E4E1E" w:rsidRDefault="00F64F48" w:rsidP="00F64F48">
      <w:pPr>
        <w:rPr>
          <w:color w:val="000000" w:themeColor="text1"/>
          <w:szCs w:val="22"/>
        </w:rPr>
      </w:pPr>
      <w:r w:rsidRPr="004E4E1E">
        <w:rPr>
          <w:rStyle w:val="Hyperlink"/>
          <w:color w:val="000000" w:themeColor="text1"/>
          <w:szCs w:val="22"/>
          <w:u w:val="none"/>
        </w:rPr>
        <w:t>Erik MAGAJAYA, Second Secretary, Permanent Mission, Geneva</w:t>
      </w:r>
    </w:p>
    <w:p w:rsidR="00F64F48" w:rsidRDefault="00F64F48" w:rsidP="00F64F48">
      <w:pPr>
        <w:rPr>
          <w:color w:val="000000" w:themeColor="text1"/>
        </w:rPr>
      </w:pPr>
    </w:p>
    <w:p w:rsidR="00F64F48" w:rsidRPr="00DB22D4" w:rsidRDefault="00F64F48" w:rsidP="00F64F48">
      <w:pPr>
        <w:rPr>
          <w:color w:val="000000" w:themeColor="text1"/>
        </w:rPr>
      </w:pPr>
      <w:r w:rsidRPr="00DB22D4">
        <w:rPr>
          <w:color w:val="000000" w:themeColor="text1"/>
        </w:rPr>
        <w:t xml:space="preserve">Ruslinda </w:t>
      </w:r>
      <w:proofErr w:type="gramStart"/>
      <w:r w:rsidRPr="00DB22D4">
        <w:rPr>
          <w:color w:val="000000" w:themeColor="text1"/>
        </w:rPr>
        <w:t>Dwi</w:t>
      </w:r>
      <w:proofErr w:type="gramEnd"/>
      <w:r w:rsidRPr="00DB22D4">
        <w:rPr>
          <w:color w:val="000000" w:themeColor="text1"/>
        </w:rPr>
        <w:t xml:space="preserve"> WAHYUNI (Ms.), Examiner, Industrial Design, </w:t>
      </w:r>
      <w:r w:rsidRPr="00DB22D4">
        <w:rPr>
          <w:color w:val="000000" w:themeColor="text1"/>
          <w:szCs w:val="22"/>
        </w:rPr>
        <w:t xml:space="preserve">Directorate General of Intellectual Property </w:t>
      </w:r>
      <w:r w:rsidRPr="00DB22D4">
        <w:rPr>
          <w:color w:val="000000" w:themeColor="text1"/>
        </w:rPr>
        <w:t>(DGIP), Ministry of Law and Human Rights, Jakarta</w:t>
      </w:r>
    </w:p>
    <w:p w:rsidR="00F64F48" w:rsidRDefault="00A23845" w:rsidP="00F64F48">
      <w:pPr>
        <w:rPr>
          <w:color w:val="000000" w:themeColor="text1"/>
          <w:u w:val="single"/>
        </w:rPr>
      </w:pPr>
      <w:hyperlink r:id="rId32" w:history="1">
        <w:r w:rsidR="00F64F48" w:rsidRPr="00DB22D4">
          <w:rPr>
            <w:rStyle w:val="Hyperlink"/>
            <w:color w:val="000000" w:themeColor="text1"/>
            <w:szCs w:val="22"/>
          </w:rPr>
          <w:t>ida.ayu.ria@gmail.com</w:t>
        </w:r>
      </w:hyperlink>
      <w:r w:rsidR="00F64F48">
        <w:rPr>
          <w:color w:val="000000" w:themeColor="text1"/>
          <w:u w:val="single"/>
        </w:rPr>
        <w:br w:type="page"/>
      </w:r>
    </w:p>
    <w:p w:rsidR="00F64F48" w:rsidRPr="00DB22D4" w:rsidRDefault="00F64F48" w:rsidP="00F64F48">
      <w:pPr>
        <w:keepNext/>
        <w:rPr>
          <w:color w:val="000000" w:themeColor="text1"/>
          <w:u w:val="single"/>
        </w:rPr>
      </w:pPr>
      <w:r w:rsidRPr="00DB22D4">
        <w:rPr>
          <w:color w:val="000000" w:themeColor="text1"/>
          <w:u w:val="single"/>
        </w:rPr>
        <w:lastRenderedPageBreak/>
        <w:t>KAZAKHSTAN</w:t>
      </w:r>
    </w:p>
    <w:p w:rsidR="00F64F48" w:rsidRPr="00DB22D4" w:rsidRDefault="00F64F48" w:rsidP="00F64F48">
      <w:pPr>
        <w:keepNext/>
        <w:rPr>
          <w:color w:val="000000" w:themeColor="text1"/>
          <w:u w:val="single"/>
        </w:rPr>
      </w:pPr>
    </w:p>
    <w:p w:rsidR="00F64F48" w:rsidRPr="00DB22D4" w:rsidRDefault="00F64F48" w:rsidP="00F64F48">
      <w:pPr>
        <w:rPr>
          <w:color w:val="000000" w:themeColor="text1"/>
        </w:rPr>
      </w:pPr>
      <w:proofErr w:type="spellStart"/>
      <w:r w:rsidRPr="00DB22D4">
        <w:rPr>
          <w:color w:val="000000" w:themeColor="text1"/>
        </w:rPr>
        <w:t>Lyazzat</w:t>
      </w:r>
      <w:proofErr w:type="spellEnd"/>
      <w:r w:rsidRPr="00DB22D4">
        <w:rPr>
          <w:color w:val="000000" w:themeColor="text1"/>
        </w:rPr>
        <w:t xml:space="preserve"> SALKEN (Ms.), Chief Examiner, Industrial Designs Examination Division, National Institute of Intellectual Property, Ministry of Justice, Astana</w:t>
      </w:r>
    </w:p>
    <w:p w:rsidR="00F64F48" w:rsidRPr="00DB22D4" w:rsidRDefault="00F64F48" w:rsidP="00F64F48">
      <w:pPr>
        <w:rPr>
          <w:color w:val="000000" w:themeColor="text1"/>
          <w:u w:val="single"/>
        </w:rPr>
      </w:pPr>
    </w:p>
    <w:p w:rsidR="00F64F48" w:rsidRPr="00DB22D4" w:rsidRDefault="00F64F48" w:rsidP="00F64F48">
      <w:pPr>
        <w:rPr>
          <w:color w:val="000000" w:themeColor="text1"/>
          <w:u w:val="single"/>
        </w:rPr>
      </w:pPr>
    </w:p>
    <w:p w:rsidR="00F64F48" w:rsidRPr="00DB22D4" w:rsidRDefault="00F64F48" w:rsidP="00F64F48">
      <w:pPr>
        <w:keepNext/>
        <w:rPr>
          <w:color w:val="000000" w:themeColor="text1"/>
          <w:szCs w:val="22"/>
          <w:u w:val="single"/>
          <w:lang w:val="fr-CH"/>
        </w:rPr>
      </w:pPr>
      <w:r w:rsidRPr="00DB22D4">
        <w:rPr>
          <w:color w:val="000000" w:themeColor="text1"/>
          <w:szCs w:val="22"/>
          <w:u w:val="single"/>
          <w:lang w:val="fr-CH"/>
        </w:rPr>
        <w:t>MADAGASCAR</w:t>
      </w:r>
    </w:p>
    <w:p w:rsidR="00F64F48" w:rsidRPr="00DB22D4" w:rsidRDefault="00F64F48" w:rsidP="00F64F48">
      <w:pPr>
        <w:keepNext/>
        <w:rPr>
          <w:color w:val="000000" w:themeColor="text1"/>
          <w:szCs w:val="22"/>
          <w:u w:val="single"/>
          <w:lang w:val="fr-CH"/>
        </w:rPr>
      </w:pPr>
    </w:p>
    <w:p w:rsidR="00F64F48" w:rsidRPr="00DB22D4" w:rsidRDefault="00F64F48" w:rsidP="00F64F48">
      <w:pPr>
        <w:rPr>
          <w:color w:val="000000" w:themeColor="text1"/>
          <w:szCs w:val="22"/>
          <w:lang w:val="fr-CH"/>
        </w:rPr>
      </w:pPr>
      <w:r w:rsidRPr="00DB22D4">
        <w:rPr>
          <w:color w:val="000000" w:themeColor="text1"/>
          <w:szCs w:val="22"/>
          <w:lang w:val="fr-CH"/>
        </w:rPr>
        <w:t>Naharisoa Oby RAFANOTSIMIVA (Mme), chef, Service juridique, Office malgache de la propriété industrielle (OMAPI), Ministère de l’industrie, Antananarivo</w:t>
      </w:r>
    </w:p>
    <w:p w:rsidR="00F64F48" w:rsidRPr="00DB22D4" w:rsidRDefault="00A23845" w:rsidP="00F64F48">
      <w:pPr>
        <w:rPr>
          <w:color w:val="000000" w:themeColor="text1"/>
          <w:szCs w:val="22"/>
          <w:lang w:val="es-ES"/>
        </w:rPr>
      </w:pPr>
      <w:r>
        <w:fldChar w:fldCharType="begin"/>
      </w:r>
      <w:r w:rsidRPr="00A23845">
        <w:rPr>
          <w:lang w:val="es-ES"/>
        </w:rPr>
        <w:instrText xml:space="preserve"> HYPERLINK "mailto:omapi@moov.mg" </w:instrText>
      </w:r>
      <w:r>
        <w:fldChar w:fldCharType="separate"/>
      </w:r>
      <w:r w:rsidR="00F64F48" w:rsidRPr="00DB22D4">
        <w:rPr>
          <w:rStyle w:val="Hyperlink"/>
          <w:color w:val="000000" w:themeColor="text1"/>
          <w:szCs w:val="22"/>
          <w:lang w:val="es-ES"/>
        </w:rPr>
        <w:t>omapi@moov.mg</w:t>
      </w:r>
      <w:r>
        <w:rPr>
          <w:rStyle w:val="Hyperlink"/>
          <w:color w:val="000000" w:themeColor="text1"/>
          <w:szCs w:val="22"/>
          <w:lang w:val="es-ES"/>
        </w:rPr>
        <w:fldChar w:fldCharType="end"/>
      </w:r>
    </w:p>
    <w:p w:rsidR="00F64F48" w:rsidRPr="00DB22D4" w:rsidRDefault="00F64F48" w:rsidP="00F64F48">
      <w:pPr>
        <w:rPr>
          <w:color w:val="000000" w:themeColor="text1"/>
          <w:szCs w:val="22"/>
          <w:u w:val="single"/>
          <w:lang w:val="es-ES"/>
        </w:rPr>
      </w:pPr>
    </w:p>
    <w:p w:rsidR="00F64F48" w:rsidRPr="00DB22D4" w:rsidRDefault="00F64F48" w:rsidP="00F64F48">
      <w:pPr>
        <w:rPr>
          <w:color w:val="000000" w:themeColor="text1"/>
          <w:u w:val="single"/>
          <w:lang w:val="es-ES"/>
        </w:rPr>
      </w:pPr>
    </w:p>
    <w:p w:rsidR="00F64F48" w:rsidRPr="00DB22D4" w:rsidRDefault="00F64F48" w:rsidP="00F64F48">
      <w:pPr>
        <w:keepNext/>
        <w:rPr>
          <w:color w:val="000000" w:themeColor="text1"/>
          <w:u w:val="single"/>
          <w:lang w:val="es-ES"/>
        </w:rPr>
      </w:pPr>
      <w:r w:rsidRPr="00DB22D4">
        <w:rPr>
          <w:color w:val="000000" w:themeColor="text1"/>
          <w:u w:val="single"/>
          <w:lang w:val="es-ES"/>
        </w:rPr>
        <w:t>MEXIQUE/MEXICO</w:t>
      </w:r>
    </w:p>
    <w:p w:rsidR="00F64F48" w:rsidRPr="00DB22D4" w:rsidRDefault="00F64F48" w:rsidP="00F64F48">
      <w:pPr>
        <w:keepNext/>
        <w:rPr>
          <w:color w:val="000000" w:themeColor="text1"/>
          <w:u w:val="single"/>
          <w:lang w:val="es-ES"/>
        </w:rPr>
      </w:pPr>
    </w:p>
    <w:p w:rsidR="00F64F48" w:rsidRPr="00DB22D4" w:rsidRDefault="00F64F48" w:rsidP="00F64F48">
      <w:pPr>
        <w:rPr>
          <w:color w:val="000000" w:themeColor="text1"/>
          <w:lang w:val="es-ES"/>
        </w:rPr>
      </w:pPr>
      <w:r w:rsidRPr="00DB22D4">
        <w:rPr>
          <w:color w:val="000000" w:themeColor="text1"/>
          <w:lang w:val="es-ES"/>
        </w:rPr>
        <w:t>Román SOTO TRUJANO, Subdirector, Instituto Mexicano de la Propiedad Industrial (IMPI), Ciudad de México</w:t>
      </w:r>
    </w:p>
    <w:p w:rsidR="00F64F48" w:rsidRPr="00DB22D4" w:rsidRDefault="00F64F48" w:rsidP="00F64F48">
      <w:pPr>
        <w:rPr>
          <w:color w:val="000000" w:themeColor="text1"/>
          <w:lang w:val="es-ES"/>
        </w:rPr>
      </w:pPr>
    </w:p>
    <w:p w:rsidR="00F64F48" w:rsidRPr="00DB22D4" w:rsidRDefault="00F64F48" w:rsidP="00F64F48">
      <w:pPr>
        <w:rPr>
          <w:color w:val="000000" w:themeColor="text1"/>
          <w:szCs w:val="22"/>
          <w:u w:val="single"/>
          <w:lang w:val="es-ES"/>
        </w:rPr>
      </w:pPr>
    </w:p>
    <w:p w:rsidR="00F64F48" w:rsidRPr="00DB22D4" w:rsidRDefault="00F64F48" w:rsidP="00F64F48">
      <w:pPr>
        <w:keepNext/>
        <w:rPr>
          <w:color w:val="000000" w:themeColor="text1"/>
          <w:szCs w:val="22"/>
          <w:u w:val="single"/>
          <w:lang w:val="es-ES"/>
        </w:rPr>
      </w:pPr>
      <w:r w:rsidRPr="00DB22D4">
        <w:rPr>
          <w:color w:val="000000" w:themeColor="text1"/>
          <w:szCs w:val="22"/>
          <w:u w:val="single"/>
          <w:lang w:val="es-ES"/>
        </w:rPr>
        <w:t>PANAMA</w:t>
      </w:r>
    </w:p>
    <w:p w:rsidR="00F64F48" w:rsidRPr="00DB22D4" w:rsidRDefault="00F64F48" w:rsidP="00F64F48">
      <w:pPr>
        <w:keepNext/>
        <w:rPr>
          <w:color w:val="000000" w:themeColor="text1"/>
          <w:szCs w:val="22"/>
          <w:lang w:val="es-ES"/>
        </w:rPr>
      </w:pPr>
    </w:p>
    <w:p w:rsidR="00F64F48" w:rsidRPr="00DB22D4" w:rsidRDefault="00F64F48" w:rsidP="00F64F48">
      <w:pPr>
        <w:rPr>
          <w:color w:val="000000" w:themeColor="text1"/>
          <w:lang w:val="es-ES"/>
        </w:rPr>
      </w:pPr>
      <w:proofErr w:type="spellStart"/>
      <w:r w:rsidRPr="00DB22D4">
        <w:rPr>
          <w:color w:val="000000" w:themeColor="text1"/>
          <w:szCs w:val="22"/>
          <w:lang w:val="es-ES"/>
        </w:rPr>
        <w:t>Krizia</w:t>
      </w:r>
      <w:proofErr w:type="spellEnd"/>
      <w:r w:rsidRPr="00DB22D4">
        <w:rPr>
          <w:color w:val="000000" w:themeColor="text1"/>
          <w:szCs w:val="22"/>
          <w:lang w:val="es-ES"/>
        </w:rPr>
        <w:t xml:space="preserve"> MATTHEWS (Sra.), Consejero jurídico, Misión Permanente ante la Organización Mundial del Comercio (OMC), Ginebra</w:t>
      </w:r>
    </w:p>
    <w:p w:rsidR="00F64F48" w:rsidRPr="00DB22D4" w:rsidRDefault="00A23845" w:rsidP="00F64F48">
      <w:pPr>
        <w:rPr>
          <w:color w:val="000000" w:themeColor="text1"/>
          <w:szCs w:val="22"/>
        </w:rPr>
      </w:pPr>
      <w:hyperlink r:id="rId33" w:history="1">
        <w:r w:rsidR="00F64F48" w:rsidRPr="00DB22D4">
          <w:rPr>
            <w:rStyle w:val="Hyperlink"/>
            <w:color w:val="000000" w:themeColor="text1"/>
            <w:szCs w:val="22"/>
          </w:rPr>
          <w:t>secretariat@panama-omc.ch</w:t>
        </w:r>
      </w:hyperlink>
    </w:p>
    <w:p w:rsidR="00F64F48" w:rsidRPr="00DB22D4" w:rsidRDefault="00F64F48" w:rsidP="00F64F48">
      <w:pPr>
        <w:rPr>
          <w:color w:val="000000" w:themeColor="text1"/>
          <w:szCs w:val="22"/>
          <w:u w:val="single"/>
        </w:rPr>
      </w:pPr>
    </w:p>
    <w:p w:rsidR="00F64F48" w:rsidRPr="00DB22D4" w:rsidRDefault="00F64F48" w:rsidP="00F64F48">
      <w:pPr>
        <w:rPr>
          <w:color w:val="000000" w:themeColor="text1"/>
          <w:szCs w:val="22"/>
          <w:u w:val="single"/>
        </w:rPr>
      </w:pPr>
    </w:p>
    <w:p w:rsidR="00F64F48" w:rsidRPr="00DB22D4" w:rsidRDefault="00F64F48" w:rsidP="00F64F48">
      <w:pPr>
        <w:keepNext/>
        <w:rPr>
          <w:color w:val="000000" w:themeColor="text1"/>
          <w:szCs w:val="22"/>
          <w:u w:val="single"/>
        </w:rPr>
      </w:pPr>
      <w:r w:rsidRPr="00DB22D4">
        <w:rPr>
          <w:color w:val="000000" w:themeColor="text1"/>
          <w:szCs w:val="22"/>
          <w:u w:val="single"/>
        </w:rPr>
        <w:t>PORTUGAL</w:t>
      </w:r>
    </w:p>
    <w:p w:rsidR="00F64F48" w:rsidRPr="00DB22D4" w:rsidRDefault="00F64F48" w:rsidP="00F64F48">
      <w:pPr>
        <w:keepNext/>
        <w:rPr>
          <w:color w:val="000000" w:themeColor="text1"/>
          <w:szCs w:val="22"/>
          <w:u w:val="single"/>
        </w:rPr>
      </w:pPr>
    </w:p>
    <w:p w:rsidR="00F64F48" w:rsidRPr="00DB22D4" w:rsidRDefault="00F64F48" w:rsidP="00F64F48">
      <w:pPr>
        <w:rPr>
          <w:color w:val="000000" w:themeColor="text1"/>
          <w:szCs w:val="22"/>
        </w:rPr>
      </w:pPr>
      <w:proofErr w:type="spellStart"/>
      <w:r w:rsidRPr="00DB22D4">
        <w:rPr>
          <w:color w:val="000000" w:themeColor="text1"/>
          <w:szCs w:val="22"/>
        </w:rPr>
        <w:t>João</w:t>
      </w:r>
      <w:proofErr w:type="spellEnd"/>
      <w:r w:rsidRPr="00DB22D4">
        <w:rPr>
          <w:color w:val="000000" w:themeColor="text1"/>
          <w:szCs w:val="22"/>
        </w:rPr>
        <w:t xml:space="preserve"> PINA DE MORAIS, First Secretary, Permanent Mission, Geneva</w:t>
      </w:r>
    </w:p>
    <w:p w:rsidR="00F64F48" w:rsidRPr="00DB22D4" w:rsidRDefault="00F64F48" w:rsidP="00F64F48">
      <w:pPr>
        <w:rPr>
          <w:color w:val="000000" w:themeColor="text1"/>
          <w:szCs w:val="22"/>
          <w:u w:val="single"/>
        </w:rPr>
      </w:pPr>
    </w:p>
    <w:p w:rsidR="00F64F48" w:rsidRPr="00DB22D4" w:rsidRDefault="00F64F48" w:rsidP="00F64F48">
      <w:pPr>
        <w:rPr>
          <w:color w:val="000000" w:themeColor="text1"/>
          <w:szCs w:val="22"/>
          <w:u w:val="single"/>
        </w:rPr>
      </w:pPr>
    </w:p>
    <w:p w:rsidR="00F64F48" w:rsidRPr="00DB22D4" w:rsidRDefault="00F64F48" w:rsidP="00F64F48">
      <w:pPr>
        <w:keepNext/>
        <w:tabs>
          <w:tab w:val="left" w:pos="5882"/>
        </w:tabs>
        <w:rPr>
          <w:color w:val="000000" w:themeColor="text1"/>
          <w:szCs w:val="22"/>
          <w:u w:val="single"/>
        </w:rPr>
      </w:pPr>
      <w:r w:rsidRPr="00DB22D4">
        <w:rPr>
          <w:color w:val="000000" w:themeColor="text1"/>
          <w:szCs w:val="22"/>
          <w:u w:val="single"/>
        </w:rPr>
        <w:t>RÉPUBLIQUE TCHÈQUE/CZECH REPUBLIC</w:t>
      </w:r>
    </w:p>
    <w:p w:rsidR="00F64F48" w:rsidRPr="00DB22D4" w:rsidRDefault="00F64F48" w:rsidP="00F64F48">
      <w:pPr>
        <w:keepNext/>
        <w:rPr>
          <w:color w:val="000000" w:themeColor="text1"/>
          <w:szCs w:val="22"/>
        </w:rPr>
      </w:pPr>
    </w:p>
    <w:p w:rsidR="00F64F48" w:rsidRPr="00DB22D4" w:rsidRDefault="00F64F48" w:rsidP="00F64F48">
      <w:pPr>
        <w:rPr>
          <w:color w:val="000000" w:themeColor="text1"/>
          <w:szCs w:val="22"/>
        </w:rPr>
      </w:pPr>
      <w:proofErr w:type="spellStart"/>
      <w:r w:rsidRPr="00DB22D4">
        <w:rPr>
          <w:color w:val="000000" w:themeColor="text1"/>
          <w:szCs w:val="22"/>
        </w:rPr>
        <w:t>Evžen</w:t>
      </w:r>
      <w:proofErr w:type="spellEnd"/>
      <w:r w:rsidRPr="00DB22D4">
        <w:rPr>
          <w:color w:val="000000" w:themeColor="text1"/>
          <w:szCs w:val="22"/>
        </w:rPr>
        <w:t xml:space="preserve"> MARTÍNEK, Lawyer, International Department, Industrial Property Office, Prague</w:t>
      </w:r>
    </w:p>
    <w:p w:rsidR="00F64F48" w:rsidRPr="00DB22D4" w:rsidRDefault="00A23845" w:rsidP="00F64F48">
      <w:pPr>
        <w:rPr>
          <w:color w:val="000000" w:themeColor="text1"/>
          <w:szCs w:val="22"/>
        </w:rPr>
      </w:pPr>
      <w:hyperlink r:id="rId34" w:history="1">
        <w:r w:rsidR="00F64F48" w:rsidRPr="00DB22D4">
          <w:rPr>
            <w:rStyle w:val="Hyperlink"/>
            <w:color w:val="000000" w:themeColor="text1"/>
            <w:szCs w:val="22"/>
          </w:rPr>
          <w:t>emartinek@upv.cz</w:t>
        </w:r>
      </w:hyperlink>
    </w:p>
    <w:p w:rsidR="00F64F48" w:rsidRPr="00DB22D4" w:rsidRDefault="00F64F48" w:rsidP="00F64F48">
      <w:pPr>
        <w:rPr>
          <w:color w:val="000000" w:themeColor="text1"/>
          <w:szCs w:val="22"/>
        </w:rPr>
      </w:pPr>
    </w:p>
    <w:p w:rsidR="00F64F48" w:rsidRPr="00DB22D4" w:rsidRDefault="00F64F48" w:rsidP="00F64F48">
      <w:pPr>
        <w:rPr>
          <w:color w:val="000000" w:themeColor="text1"/>
          <w:szCs w:val="22"/>
        </w:rPr>
      </w:pPr>
    </w:p>
    <w:p w:rsidR="00F64F48" w:rsidRPr="00DB22D4" w:rsidRDefault="00F64F48" w:rsidP="00F64F48">
      <w:pPr>
        <w:keepNext/>
        <w:rPr>
          <w:color w:val="000000" w:themeColor="text1"/>
          <w:szCs w:val="22"/>
          <w:u w:val="single"/>
        </w:rPr>
      </w:pPr>
      <w:r w:rsidRPr="00DB22D4">
        <w:rPr>
          <w:color w:val="000000" w:themeColor="text1"/>
          <w:szCs w:val="22"/>
          <w:u w:val="single"/>
        </w:rPr>
        <w:t>ROYAUME-UNI/UNITED KINGDOM</w:t>
      </w:r>
    </w:p>
    <w:p w:rsidR="00F64F48" w:rsidRPr="00DB22D4" w:rsidRDefault="00F64F48" w:rsidP="00F64F48">
      <w:pPr>
        <w:keepNext/>
        <w:rPr>
          <w:color w:val="000000" w:themeColor="text1"/>
          <w:szCs w:val="22"/>
          <w:u w:val="single"/>
        </w:rPr>
      </w:pPr>
    </w:p>
    <w:p w:rsidR="00F64F48" w:rsidRPr="00DB22D4" w:rsidRDefault="00F64F48" w:rsidP="00F64F48">
      <w:pPr>
        <w:rPr>
          <w:color w:val="000000" w:themeColor="text1"/>
          <w:szCs w:val="22"/>
        </w:rPr>
      </w:pPr>
      <w:r w:rsidRPr="00DB22D4">
        <w:rPr>
          <w:color w:val="000000" w:themeColor="text1"/>
          <w:szCs w:val="22"/>
        </w:rPr>
        <w:t>Clare HURLEY (Ms.), Senior Policy Advisor, Business, Innovation and Skills, Intellectual Property Office, Newport</w:t>
      </w:r>
    </w:p>
    <w:p w:rsidR="00F64F48" w:rsidRPr="00DB22D4" w:rsidRDefault="00F64F48" w:rsidP="00F64F48">
      <w:pPr>
        <w:rPr>
          <w:color w:val="000000" w:themeColor="text1"/>
          <w:u w:val="single"/>
        </w:rPr>
      </w:pPr>
    </w:p>
    <w:p w:rsidR="00F64F48" w:rsidRPr="00DB22D4" w:rsidRDefault="00F64F48" w:rsidP="00F64F48">
      <w:pPr>
        <w:rPr>
          <w:color w:val="000000" w:themeColor="text1"/>
          <w:szCs w:val="22"/>
          <w:u w:val="single"/>
        </w:rPr>
      </w:pPr>
    </w:p>
    <w:p w:rsidR="00F64F48" w:rsidRPr="00DB22D4" w:rsidRDefault="00F64F48" w:rsidP="00F64F48">
      <w:pPr>
        <w:keepNext/>
        <w:rPr>
          <w:color w:val="000000" w:themeColor="text1"/>
          <w:szCs w:val="22"/>
          <w:u w:val="single"/>
        </w:rPr>
      </w:pPr>
      <w:r w:rsidRPr="00DB22D4">
        <w:rPr>
          <w:color w:val="000000" w:themeColor="text1"/>
          <w:szCs w:val="22"/>
          <w:u w:val="single"/>
        </w:rPr>
        <w:t>TURKMÉNISTAN/TURKMENISTAN</w:t>
      </w:r>
    </w:p>
    <w:p w:rsidR="00F64F48" w:rsidRPr="00DB22D4" w:rsidRDefault="00F64F48" w:rsidP="00F64F48">
      <w:pPr>
        <w:keepNext/>
        <w:rPr>
          <w:color w:val="000000" w:themeColor="text1"/>
          <w:szCs w:val="22"/>
        </w:rPr>
      </w:pPr>
    </w:p>
    <w:p w:rsidR="00F64F48" w:rsidRPr="00DB22D4" w:rsidRDefault="00F64F48" w:rsidP="00F64F48">
      <w:pPr>
        <w:rPr>
          <w:color w:val="000000" w:themeColor="text1"/>
          <w:szCs w:val="22"/>
        </w:rPr>
      </w:pPr>
      <w:r w:rsidRPr="00DB22D4">
        <w:rPr>
          <w:color w:val="000000" w:themeColor="text1"/>
          <w:szCs w:val="22"/>
        </w:rPr>
        <w:t>Ata ANNANIYAZOV, Deputy Chairman, State Service on Intellectual Property, Ministry of Economy and Development, Ashgabat</w:t>
      </w:r>
    </w:p>
    <w:p w:rsidR="00F64F48" w:rsidRPr="00DB22D4" w:rsidRDefault="00A23845" w:rsidP="00F64F48">
      <w:pPr>
        <w:rPr>
          <w:color w:val="000000" w:themeColor="text1"/>
          <w:szCs w:val="22"/>
        </w:rPr>
      </w:pPr>
      <w:hyperlink r:id="rId35" w:history="1">
        <w:r w:rsidR="00F64F48" w:rsidRPr="00DB22D4">
          <w:rPr>
            <w:rStyle w:val="Hyperlink"/>
            <w:color w:val="000000" w:themeColor="text1"/>
            <w:szCs w:val="22"/>
          </w:rPr>
          <w:t>tmpatent@online.tm</w:t>
        </w:r>
      </w:hyperlink>
    </w:p>
    <w:p w:rsidR="00F64F48" w:rsidRPr="00DB22D4" w:rsidRDefault="00F64F48" w:rsidP="00F64F48">
      <w:pPr>
        <w:rPr>
          <w:color w:val="000000" w:themeColor="text1"/>
        </w:rPr>
      </w:pPr>
    </w:p>
    <w:p w:rsidR="00F64F48" w:rsidRPr="00DB22D4" w:rsidRDefault="00F64F48" w:rsidP="00F64F48">
      <w:pPr>
        <w:rPr>
          <w:color w:val="000000" w:themeColor="text1"/>
          <w:u w:val="single"/>
        </w:rPr>
      </w:pPr>
    </w:p>
    <w:p w:rsidR="00F64F48" w:rsidRPr="00DB22D4" w:rsidRDefault="00F64F48" w:rsidP="00F64F48">
      <w:pPr>
        <w:keepNext/>
        <w:rPr>
          <w:color w:val="000000" w:themeColor="text1"/>
          <w:u w:val="single"/>
        </w:rPr>
      </w:pPr>
      <w:r w:rsidRPr="00DB22D4">
        <w:rPr>
          <w:color w:val="000000" w:themeColor="text1"/>
          <w:u w:val="single"/>
        </w:rPr>
        <w:t>VIET NAM</w:t>
      </w:r>
    </w:p>
    <w:p w:rsidR="00F64F48" w:rsidRPr="00DB22D4" w:rsidRDefault="00F64F48" w:rsidP="00F64F48">
      <w:pPr>
        <w:keepNext/>
        <w:rPr>
          <w:color w:val="000000" w:themeColor="text1"/>
        </w:rPr>
      </w:pPr>
    </w:p>
    <w:p w:rsidR="00F64F48" w:rsidRPr="00DB22D4" w:rsidRDefault="00F64F48" w:rsidP="00F64F48">
      <w:pPr>
        <w:rPr>
          <w:color w:val="000000" w:themeColor="text1"/>
        </w:rPr>
      </w:pPr>
      <w:r w:rsidRPr="00DB22D4">
        <w:rPr>
          <w:color w:val="000000" w:themeColor="text1"/>
        </w:rPr>
        <w:t xml:space="preserve">NGUYEN </w:t>
      </w:r>
      <w:proofErr w:type="spellStart"/>
      <w:r w:rsidRPr="00DB22D4">
        <w:rPr>
          <w:color w:val="000000" w:themeColor="text1"/>
        </w:rPr>
        <w:t>Duc</w:t>
      </w:r>
      <w:proofErr w:type="spellEnd"/>
      <w:r w:rsidRPr="00DB22D4">
        <w:rPr>
          <w:color w:val="000000" w:themeColor="text1"/>
        </w:rPr>
        <w:t xml:space="preserve"> Dung, Director, International Cooperation Division, National Office of Intellectual Property (NOIP), Hanoi</w:t>
      </w:r>
    </w:p>
    <w:p w:rsidR="00F64F48" w:rsidRDefault="00F64F48" w:rsidP="00F64F48">
      <w:pPr>
        <w:rPr>
          <w:color w:val="000000" w:themeColor="text1"/>
          <w:szCs w:val="22"/>
          <w:u w:val="single"/>
        </w:rPr>
      </w:pPr>
      <w:r w:rsidRPr="00DB22D4">
        <w:rPr>
          <w:color w:val="000000" w:themeColor="text1"/>
          <w:u w:val="single"/>
        </w:rPr>
        <w:t>qhqt@noip.gov.vn</w:t>
      </w:r>
      <w:r>
        <w:rPr>
          <w:color w:val="000000" w:themeColor="text1"/>
          <w:szCs w:val="22"/>
          <w:u w:val="single"/>
        </w:rPr>
        <w:br w:type="page"/>
      </w:r>
    </w:p>
    <w:p w:rsidR="00F64F48" w:rsidRPr="00DB22D4" w:rsidRDefault="00F64F48" w:rsidP="00F64F48">
      <w:pPr>
        <w:keepNext/>
        <w:rPr>
          <w:color w:val="000000" w:themeColor="text1"/>
          <w:szCs w:val="22"/>
          <w:u w:val="single"/>
        </w:rPr>
      </w:pPr>
      <w:r w:rsidRPr="00DB22D4">
        <w:rPr>
          <w:color w:val="000000" w:themeColor="text1"/>
          <w:szCs w:val="22"/>
          <w:u w:val="single"/>
        </w:rPr>
        <w:lastRenderedPageBreak/>
        <w:t>YÉMEN/YEMEN</w:t>
      </w:r>
    </w:p>
    <w:p w:rsidR="00F64F48" w:rsidRPr="00DB22D4" w:rsidRDefault="00F64F48" w:rsidP="00F64F48">
      <w:pPr>
        <w:keepNext/>
        <w:rPr>
          <w:color w:val="000000" w:themeColor="text1"/>
          <w:szCs w:val="22"/>
        </w:rPr>
      </w:pPr>
    </w:p>
    <w:p w:rsidR="00F64F48" w:rsidRPr="00DB22D4" w:rsidRDefault="00F64F48" w:rsidP="00F64F48">
      <w:pPr>
        <w:rPr>
          <w:color w:val="000000" w:themeColor="text1"/>
        </w:rPr>
      </w:pPr>
      <w:r w:rsidRPr="00DB22D4">
        <w:rPr>
          <w:color w:val="000000" w:themeColor="text1"/>
        </w:rPr>
        <w:t>Mohamed ALQASEMY, Third Secretary, Permanent Mission, Geneva</w:t>
      </w:r>
    </w:p>
    <w:p w:rsidR="00F64F48" w:rsidRPr="00DB22D4" w:rsidRDefault="00F64F48" w:rsidP="00F64F48">
      <w:pPr>
        <w:rPr>
          <w:color w:val="000000" w:themeColor="text1"/>
        </w:rPr>
      </w:pPr>
    </w:p>
    <w:p w:rsidR="00F64F48" w:rsidRPr="00DB22D4" w:rsidRDefault="00F64F48" w:rsidP="00F64F48">
      <w:pPr>
        <w:rPr>
          <w:color w:val="000000" w:themeColor="text1"/>
        </w:rPr>
      </w:pPr>
    </w:p>
    <w:p w:rsidR="00F64F48" w:rsidRPr="00DB22D4" w:rsidRDefault="00F64F48" w:rsidP="00F64F48">
      <w:pPr>
        <w:keepNext/>
        <w:rPr>
          <w:color w:val="000000" w:themeColor="text1"/>
          <w:u w:val="single"/>
        </w:rPr>
      </w:pPr>
      <w:r w:rsidRPr="00DB22D4">
        <w:rPr>
          <w:color w:val="000000" w:themeColor="text1"/>
          <w:u w:val="single"/>
        </w:rPr>
        <w:t>ZIMBABWE</w:t>
      </w:r>
    </w:p>
    <w:p w:rsidR="00F64F48" w:rsidRPr="00DB22D4" w:rsidRDefault="00F64F48" w:rsidP="00F64F48">
      <w:pPr>
        <w:keepNext/>
        <w:rPr>
          <w:color w:val="000000" w:themeColor="text1"/>
        </w:rPr>
      </w:pPr>
    </w:p>
    <w:p w:rsidR="00F64F48" w:rsidRPr="00DB22D4" w:rsidRDefault="00F64F48" w:rsidP="00F64F48">
      <w:pPr>
        <w:rPr>
          <w:color w:val="000000" w:themeColor="text1"/>
        </w:rPr>
      </w:pPr>
      <w:r w:rsidRPr="00DB22D4">
        <w:rPr>
          <w:color w:val="000000" w:themeColor="text1"/>
        </w:rPr>
        <w:t xml:space="preserve">Yvonne </w:t>
      </w:r>
      <w:proofErr w:type="spellStart"/>
      <w:r w:rsidRPr="00DB22D4">
        <w:rPr>
          <w:color w:val="000000" w:themeColor="text1"/>
        </w:rPr>
        <w:t>Wadzanai</w:t>
      </w:r>
      <w:proofErr w:type="spellEnd"/>
      <w:r w:rsidRPr="00DB22D4">
        <w:rPr>
          <w:color w:val="000000" w:themeColor="text1"/>
        </w:rPr>
        <w:t xml:space="preserve"> CHATSAMA (Ms.), Principal Law Officer, Zimbabwe Intellectual Property Office (ZIPO), Ministry of Justice and Legal Affairs, Harare</w:t>
      </w:r>
    </w:p>
    <w:p w:rsidR="00F64F48" w:rsidRDefault="00F64F48" w:rsidP="00F64F48">
      <w:pPr>
        <w:rPr>
          <w:color w:val="000000" w:themeColor="text1"/>
        </w:rPr>
      </w:pPr>
    </w:p>
    <w:p w:rsidR="00F64F48" w:rsidRDefault="00F64F48" w:rsidP="00F64F48">
      <w:pPr>
        <w:rPr>
          <w:color w:val="000000" w:themeColor="text1"/>
        </w:rPr>
      </w:pPr>
    </w:p>
    <w:p w:rsidR="00F64F48" w:rsidRPr="00DB22D4" w:rsidRDefault="00F64F48" w:rsidP="00F64F48">
      <w:pPr>
        <w:rPr>
          <w:color w:val="000000" w:themeColor="text1"/>
        </w:rPr>
      </w:pPr>
    </w:p>
    <w:p w:rsidR="00F64F48" w:rsidRPr="00DB22D4" w:rsidRDefault="00F64F48" w:rsidP="00F64F48">
      <w:pPr>
        <w:keepNext/>
        <w:ind w:left="567" w:hanging="567"/>
        <w:rPr>
          <w:color w:val="000000" w:themeColor="text1"/>
          <w:lang w:val="fr-CH"/>
        </w:rPr>
      </w:pPr>
      <w:r w:rsidRPr="00DB22D4">
        <w:rPr>
          <w:color w:val="000000" w:themeColor="text1"/>
          <w:lang w:val="fr-CH"/>
        </w:rPr>
        <w:t>III.</w:t>
      </w:r>
      <w:r w:rsidRPr="00DB22D4">
        <w:rPr>
          <w:color w:val="000000" w:themeColor="text1"/>
          <w:lang w:val="fr-CH"/>
        </w:rPr>
        <w:tab/>
      </w:r>
      <w:r w:rsidRPr="00DB22D4">
        <w:rPr>
          <w:color w:val="000000" w:themeColor="text1"/>
          <w:u w:val="single"/>
          <w:lang w:val="fr-CH"/>
        </w:rPr>
        <w:t>ORGANISATIONS NON GOUVERNEMENTALES/NON-GOVERNMENTAL ORGANIZATIONS</w:t>
      </w:r>
    </w:p>
    <w:p w:rsidR="00F64F48" w:rsidRPr="00DB22D4" w:rsidRDefault="00F64F48" w:rsidP="00F64F48">
      <w:pPr>
        <w:keepNext/>
        <w:rPr>
          <w:color w:val="000000" w:themeColor="text1"/>
          <w:lang w:val="fr-CH"/>
        </w:rPr>
      </w:pPr>
    </w:p>
    <w:p w:rsidR="00F64F48" w:rsidRPr="00DB22D4" w:rsidRDefault="00F64F48" w:rsidP="00F64F48">
      <w:pPr>
        <w:rPr>
          <w:szCs w:val="22"/>
          <w:u w:val="single"/>
          <w:lang w:val="fr-CH"/>
        </w:rPr>
      </w:pPr>
      <w:r w:rsidRPr="00DB22D4">
        <w:rPr>
          <w:szCs w:val="22"/>
          <w:u w:val="single"/>
          <w:lang w:val="fr-CH"/>
        </w:rPr>
        <w:t>Association américaine du droit de la propriété intellectuelle (AIPLA)/American Intellectual P</w:t>
      </w:r>
      <w:r>
        <w:rPr>
          <w:szCs w:val="22"/>
          <w:u w:val="single"/>
          <w:lang w:val="fr-CH"/>
        </w:rPr>
        <w:t>roperty Law Association (AIPLA)</w:t>
      </w:r>
    </w:p>
    <w:p w:rsidR="00F64F48" w:rsidRPr="00DB22D4" w:rsidRDefault="00F64F48" w:rsidP="00F64F48">
      <w:pPr>
        <w:rPr>
          <w:szCs w:val="22"/>
        </w:rPr>
      </w:pPr>
      <w:r w:rsidRPr="00DB22D4">
        <w:rPr>
          <w:szCs w:val="22"/>
        </w:rPr>
        <w:t>Margaret POLSON (Ms.), Patent Attorney, Westminster, Colorado</w:t>
      </w:r>
    </w:p>
    <w:p w:rsidR="00F64F48" w:rsidRPr="008748F7" w:rsidRDefault="00A23845" w:rsidP="00F64F48">
      <w:pPr>
        <w:rPr>
          <w:rFonts w:eastAsia="Times New Roman"/>
          <w:szCs w:val="22"/>
          <w:lang w:val="fr-CH"/>
        </w:rPr>
      </w:pPr>
      <w:r>
        <w:fldChar w:fldCharType="begin"/>
      </w:r>
      <w:r w:rsidRPr="00A23845">
        <w:rPr>
          <w:lang w:val="fr-CH"/>
        </w:rPr>
        <w:instrText xml:space="preserve"> HYPERLINK "mailto:mpolson@polsoniplaw.com" </w:instrText>
      </w:r>
      <w:r>
        <w:fldChar w:fldCharType="separate"/>
      </w:r>
      <w:r w:rsidR="00F64F48" w:rsidRPr="008748F7">
        <w:rPr>
          <w:rStyle w:val="Hyperlink"/>
          <w:rFonts w:eastAsia="Times New Roman"/>
          <w:color w:val="auto"/>
          <w:szCs w:val="22"/>
          <w:lang w:val="fr-CH"/>
        </w:rPr>
        <w:t>mpolson@polsoniplaw.com</w:t>
      </w:r>
      <w:r>
        <w:rPr>
          <w:rStyle w:val="Hyperlink"/>
          <w:rFonts w:eastAsia="Times New Roman"/>
          <w:color w:val="auto"/>
          <w:szCs w:val="22"/>
          <w:lang w:val="fr-CH"/>
        </w:rPr>
        <w:fldChar w:fldCharType="end"/>
      </w:r>
    </w:p>
    <w:p w:rsidR="00F64F48" w:rsidRPr="00DB22D4" w:rsidRDefault="00F64F48" w:rsidP="00F64F48">
      <w:pPr>
        <w:rPr>
          <w:color w:val="000000" w:themeColor="text1"/>
          <w:lang w:val="fr-CH"/>
        </w:rPr>
      </w:pPr>
    </w:p>
    <w:p w:rsidR="00F64F48" w:rsidRPr="00DB22D4" w:rsidRDefault="00F64F48" w:rsidP="00F64F48">
      <w:pPr>
        <w:rPr>
          <w:color w:val="000000" w:themeColor="text1"/>
          <w:szCs w:val="22"/>
          <w:u w:val="single"/>
          <w:lang w:val="fr-CH"/>
        </w:rPr>
      </w:pPr>
      <w:r w:rsidRPr="00DB22D4">
        <w:rPr>
          <w:color w:val="000000" w:themeColor="text1"/>
          <w:szCs w:val="22"/>
          <w:u w:val="single"/>
          <w:lang w:val="fr-CH"/>
        </w:rPr>
        <w:t>Association communautaire du droit des marques (ECTA)/</w:t>
      </w:r>
      <w:proofErr w:type="spellStart"/>
      <w:r w:rsidRPr="00DB22D4">
        <w:rPr>
          <w:color w:val="000000" w:themeColor="text1"/>
          <w:szCs w:val="22"/>
          <w:u w:val="single"/>
          <w:lang w:val="fr-CH"/>
        </w:rPr>
        <w:t>European</w:t>
      </w:r>
      <w:proofErr w:type="spellEnd"/>
      <w:r w:rsidRPr="00DB22D4">
        <w:rPr>
          <w:color w:val="000000" w:themeColor="text1"/>
          <w:szCs w:val="22"/>
          <w:u w:val="single"/>
          <w:lang w:val="fr-CH"/>
        </w:rPr>
        <w:t xml:space="preserve"> </w:t>
      </w:r>
      <w:proofErr w:type="spellStart"/>
      <w:r w:rsidRPr="00DB22D4">
        <w:rPr>
          <w:color w:val="000000" w:themeColor="text1"/>
          <w:szCs w:val="22"/>
          <w:u w:val="single"/>
          <w:lang w:val="fr-CH"/>
        </w:rPr>
        <w:t>Communities</w:t>
      </w:r>
      <w:proofErr w:type="spellEnd"/>
      <w:r w:rsidRPr="00DB22D4">
        <w:rPr>
          <w:color w:val="000000" w:themeColor="text1"/>
          <w:szCs w:val="22"/>
          <w:u w:val="single"/>
          <w:lang w:val="fr-CH"/>
        </w:rPr>
        <w:t xml:space="preserve"> Trade Mark Association (ECTA) </w:t>
      </w:r>
    </w:p>
    <w:p w:rsidR="00F64F48" w:rsidRPr="00DB22D4" w:rsidRDefault="00F64F48" w:rsidP="00F64F48">
      <w:pPr>
        <w:rPr>
          <w:color w:val="000000" w:themeColor="text1"/>
          <w:szCs w:val="22"/>
        </w:rPr>
      </w:pPr>
      <w:proofErr w:type="spellStart"/>
      <w:r w:rsidRPr="00DB22D4">
        <w:rPr>
          <w:color w:val="000000" w:themeColor="text1"/>
          <w:szCs w:val="22"/>
        </w:rPr>
        <w:t>Niccolò</w:t>
      </w:r>
      <w:proofErr w:type="spellEnd"/>
      <w:r w:rsidRPr="00DB22D4">
        <w:rPr>
          <w:color w:val="000000" w:themeColor="text1"/>
          <w:szCs w:val="22"/>
        </w:rPr>
        <w:t xml:space="preserve"> FERRETTI, Lawyer ECTA Member, Milan</w:t>
      </w:r>
    </w:p>
    <w:p w:rsidR="00F64F48" w:rsidRPr="00DB22D4" w:rsidRDefault="00A23845" w:rsidP="00F64F48">
      <w:pPr>
        <w:rPr>
          <w:color w:val="000000" w:themeColor="text1"/>
          <w:szCs w:val="22"/>
        </w:rPr>
      </w:pPr>
      <w:hyperlink r:id="rId36" w:history="1">
        <w:r w:rsidR="00F64F48" w:rsidRPr="00DB22D4">
          <w:rPr>
            <w:rStyle w:val="Hyperlink"/>
            <w:color w:val="000000" w:themeColor="text1"/>
            <w:szCs w:val="22"/>
          </w:rPr>
          <w:t>niccolo.ferretti@bardehle.eu</w:t>
        </w:r>
      </w:hyperlink>
    </w:p>
    <w:p w:rsidR="00F64F48" w:rsidRPr="00DB22D4" w:rsidRDefault="00F64F48" w:rsidP="00F64F48">
      <w:pPr>
        <w:rPr>
          <w:color w:val="000000" w:themeColor="text1"/>
          <w:szCs w:val="22"/>
        </w:rPr>
      </w:pPr>
      <w:r w:rsidRPr="00DB22D4">
        <w:rPr>
          <w:color w:val="000000" w:themeColor="text1"/>
          <w:szCs w:val="22"/>
        </w:rPr>
        <w:t>Bernard VOLKEN, Attorney-at-Law, Bern</w:t>
      </w:r>
    </w:p>
    <w:p w:rsidR="00F64F48" w:rsidRPr="00DB22D4" w:rsidRDefault="00A23845" w:rsidP="00F64F48">
      <w:pPr>
        <w:rPr>
          <w:color w:val="000000" w:themeColor="text1"/>
          <w:szCs w:val="22"/>
          <w:lang w:val="fr-CH"/>
        </w:rPr>
      </w:pPr>
      <w:r>
        <w:fldChar w:fldCharType="begin"/>
      </w:r>
      <w:r w:rsidRPr="00A23845">
        <w:rPr>
          <w:lang w:val="fr-CH"/>
        </w:rPr>
        <w:instrText xml:space="preserve"> HYPERLINK "mailto:volken@fmp-law.ch" </w:instrText>
      </w:r>
      <w:r>
        <w:fldChar w:fldCharType="separate"/>
      </w:r>
      <w:r w:rsidR="00F64F48" w:rsidRPr="00DB22D4">
        <w:rPr>
          <w:rStyle w:val="Hyperlink"/>
          <w:color w:val="000000" w:themeColor="text1"/>
          <w:szCs w:val="22"/>
          <w:lang w:val="fr-CH"/>
        </w:rPr>
        <w:t>volken@fmp-law.ch</w:t>
      </w:r>
      <w:r>
        <w:rPr>
          <w:rStyle w:val="Hyperlink"/>
          <w:color w:val="000000" w:themeColor="text1"/>
          <w:szCs w:val="22"/>
          <w:lang w:val="fr-CH"/>
        </w:rPr>
        <w:fldChar w:fldCharType="end"/>
      </w:r>
    </w:p>
    <w:p w:rsidR="00F64F48" w:rsidRPr="00DB22D4" w:rsidRDefault="00F64F48" w:rsidP="00F64F48">
      <w:pPr>
        <w:rPr>
          <w:color w:val="000000" w:themeColor="text1"/>
          <w:lang w:val="fr-CH"/>
        </w:rPr>
      </w:pPr>
    </w:p>
    <w:p w:rsidR="00F64F48" w:rsidRPr="00DB22D4" w:rsidRDefault="00391D08" w:rsidP="00F64F48">
      <w:pPr>
        <w:rPr>
          <w:color w:val="000000" w:themeColor="text1"/>
          <w:u w:val="single"/>
          <w:lang w:val="fr-FR"/>
        </w:rPr>
      </w:pPr>
      <w:r>
        <w:rPr>
          <w:color w:val="000000" w:themeColor="text1"/>
          <w:u w:val="single"/>
          <w:lang w:val="fr-FR"/>
        </w:rPr>
        <w:t xml:space="preserve">MARQUES – </w:t>
      </w:r>
      <w:r w:rsidR="00F64F48" w:rsidRPr="00DB22D4">
        <w:rPr>
          <w:color w:val="000000" w:themeColor="text1"/>
          <w:u w:val="single"/>
          <w:lang w:val="fr-FR"/>
        </w:rPr>
        <w:t xml:space="preserve">Association des propriétaires </w:t>
      </w:r>
      <w:r w:rsidR="002E2D57">
        <w:rPr>
          <w:color w:val="000000" w:themeColor="text1"/>
          <w:u w:val="single"/>
          <w:lang w:val="fr-FR"/>
        </w:rPr>
        <w:t>européens de marques de commerce</w:t>
      </w:r>
      <w:r w:rsidR="00F64F48" w:rsidRPr="00DB22D4">
        <w:rPr>
          <w:color w:val="000000" w:themeColor="text1"/>
          <w:u w:val="single"/>
          <w:lang w:val="fr-FR"/>
        </w:rPr>
        <w:t>/</w:t>
      </w:r>
      <w:r w:rsidR="002E2D57">
        <w:rPr>
          <w:color w:val="000000" w:themeColor="text1"/>
          <w:u w:val="single"/>
          <w:lang w:val="fr-FR"/>
        </w:rPr>
        <w:t xml:space="preserve"> </w:t>
      </w:r>
      <w:r>
        <w:rPr>
          <w:color w:val="000000" w:themeColor="text1"/>
          <w:u w:val="single"/>
          <w:lang w:val="fr-FR"/>
        </w:rPr>
        <w:t>MARQUES</w:t>
      </w:r>
      <w:r w:rsidR="002E2D57">
        <w:rPr>
          <w:color w:val="000000" w:themeColor="text1"/>
          <w:u w:val="single"/>
          <w:lang w:val="fr-FR"/>
        </w:rPr>
        <w:t> </w:t>
      </w:r>
      <w:r w:rsidR="002E2D57">
        <w:rPr>
          <w:color w:val="000000" w:themeColor="text1"/>
          <w:u w:val="single"/>
          <w:lang w:val="fr-FR"/>
        </w:rPr>
        <w:noBreakHyphen/>
        <w:t> </w:t>
      </w:r>
      <w:r>
        <w:rPr>
          <w:color w:val="000000" w:themeColor="text1"/>
          <w:u w:val="single"/>
          <w:lang w:val="fr-FR"/>
        </w:rPr>
        <w:t xml:space="preserve">The </w:t>
      </w:r>
      <w:r w:rsidR="00F64F48" w:rsidRPr="00DB22D4">
        <w:rPr>
          <w:color w:val="000000" w:themeColor="text1"/>
          <w:u w:val="single"/>
          <w:lang w:val="fr-FR"/>
        </w:rPr>
        <w:t xml:space="preserve">Association of </w:t>
      </w:r>
      <w:proofErr w:type="spellStart"/>
      <w:r w:rsidR="00F64F48" w:rsidRPr="00DB22D4">
        <w:rPr>
          <w:color w:val="000000" w:themeColor="text1"/>
          <w:u w:val="single"/>
          <w:lang w:val="fr-FR"/>
        </w:rPr>
        <w:t>Eur</w:t>
      </w:r>
      <w:r w:rsidR="002E2D57">
        <w:rPr>
          <w:color w:val="000000" w:themeColor="text1"/>
          <w:u w:val="single"/>
          <w:lang w:val="fr-FR"/>
        </w:rPr>
        <w:t>opean</w:t>
      </w:r>
      <w:proofErr w:type="spellEnd"/>
      <w:r w:rsidR="002E2D57">
        <w:rPr>
          <w:color w:val="000000" w:themeColor="text1"/>
          <w:u w:val="single"/>
          <w:lang w:val="fr-FR"/>
        </w:rPr>
        <w:t xml:space="preserve"> </w:t>
      </w:r>
      <w:proofErr w:type="spellStart"/>
      <w:r w:rsidR="002E2D57">
        <w:rPr>
          <w:color w:val="000000" w:themeColor="text1"/>
          <w:u w:val="single"/>
          <w:lang w:val="fr-FR"/>
        </w:rPr>
        <w:t>Trademark</w:t>
      </w:r>
      <w:proofErr w:type="spellEnd"/>
      <w:r w:rsidR="002E2D57">
        <w:rPr>
          <w:color w:val="000000" w:themeColor="text1"/>
          <w:u w:val="single"/>
          <w:lang w:val="fr-FR"/>
        </w:rPr>
        <w:t xml:space="preserve"> </w:t>
      </w:r>
      <w:proofErr w:type="spellStart"/>
      <w:r w:rsidR="002E2D57">
        <w:rPr>
          <w:color w:val="000000" w:themeColor="text1"/>
          <w:u w:val="single"/>
          <w:lang w:val="fr-FR"/>
        </w:rPr>
        <w:t>Owners</w:t>
      </w:r>
      <w:proofErr w:type="spellEnd"/>
    </w:p>
    <w:p w:rsidR="00F64F48" w:rsidRPr="00DB22D4" w:rsidRDefault="00F64F48" w:rsidP="00F64F48">
      <w:pPr>
        <w:rPr>
          <w:color w:val="000000" w:themeColor="text1"/>
        </w:rPr>
      </w:pPr>
      <w:r w:rsidRPr="00DB22D4">
        <w:rPr>
          <w:color w:val="000000" w:themeColor="text1"/>
        </w:rPr>
        <w:t xml:space="preserve">Robert </w:t>
      </w:r>
      <w:proofErr w:type="spellStart"/>
      <w:r w:rsidRPr="00DB22D4">
        <w:rPr>
          <w:color w:val="000000" w:themeColor="text1"/>
        </w:rPr>
        <w:t>Mirko</w:t>
      </w:r>
      <w:proofErr w:type="spellEnd"/>
      <w:r w:rsidRPr="00DB22D4">
        <w:rPr>
          <w:color w:val="000000" w:themeColor="text1"/>
        </w:rPr>
        <w:t xml:space="preserve"> STUTZ, First Vice-Chair, Designs Team, Bern</w:t>
      </w:r>
    </w:p>
    <w:p w:rsidR="00F64F48" w:rsidRPr="00DB22D4" w:rsidRDefault="00F64F48" w:rsidP="00F64F48">
      <w:pPr>
        <w:rPr>
          <w:color w:val="000000" w:themeColor="text1"/>
          <w:u w:val="single"/>
          <w:lang w:val="fr-CH"/>
        </w:rPr>
      </w:pPr>
      <w:r w:rsidRPr="00DB22D4">
        <w:rPr>
          <w:color w:val="000000" w:themeColor="text1"/>
          <w:u w:val="single"/>
          <w:lang w:val="fr-CH"/>
        </w:rPr>
        <w:t>bks@torneys.ch</w:t>
      </w:r>
    </w:p>
    <w:p w:rsidR="00F64F48" w:rsidRPr="00DB22D4" w:rsidRDefault="00F64F48" w:rsidP="00F64F48">
      <w:pPr>
        <w:rPr>
          <w:color w:val="000000" w:themeColor="text1"/>
          <w:highlight w:val="yellow"/>
          <w:lang w:val="fr-CH"/>
        </w:rPr>
      </w:pPr>
    </w:p>
    <w:p w:rsidR="00F64F48" w:rsidRPr="00DB22D4" w:rsidRDefault="00F64F48" w:rsidP="00F64F48">
      <w:pPr>
        <w:rPr>
          <w:color w:val="000000" w:themeColor="text1"/>
          <w:szCs w:val="22"/>
          <w:u w:val="single"/>
          <w:lang w:val="fr-CH"/>
        </w:rPr>
      </w:pPr>
      <w:r w:rsidRPr="00DB22D4">
        <w:rPr>
          <w:color w:val="000000" w:themeColor="text1"/>
          <w:szCs w:val="22"/>
          <w:u w:val="single"/>
          <w:lang w:val="fr-CH"/>
        </w:rPr>
        <w:t>Association européenne des étudiants en droit (ELSA International)/</w:t>
      </w:r>
      <w:proofErr w:type="spellStart"/>
      <w:r w:rsidRPr="00DB22D4">
        <w:rPr>
          <w:color w:val="000000" w:themeColor="text1"/>
          <w:szCs w:val="22"/>
          <w:u w:val="single"/>
          <w:lang w:val="fr-CH"/>
        </w:rPr>
        <w:t>European</w:t>
      </w:r>
      <w:proofErr w:type="spellEnd"/>
      <w:r w:rsidRPr="00DB22D4">
        <w:rPr>
          <w:color w:val="000000" w:themeColor="text1"/>
          <w:szCs w:val="22"/>
          <w:u w:val="single"/>
          <w:lang w:val="fr-CH"/>
        </w:rPr>
        <w:t xml:space="preserve"> Law </w:t>
      </w:r>
      <w:proofErr w:type="spellStart"/>
      <w:r w:rsidRPr="00DB22D4">
        <w:rPr>
          <w:color w:val="000000" w:themeColor="text1"/>
          <w:szCs w:val="22"/>
          <w:u w:val="single"/>
          <w:lang w:val="fr-CH"/>
        </w:rPr>
        <w:t>Students</w:t>
      </w:r>
      <w:proofErr w:type="spellEnd"/>
      <w:r w:rsidRPr="00DB22D4">
        <w:rPr>
          <w:color w:val="000000" w:themeColor="text1"/>
          <w:szCs w:val="22"/>
          <w:u w:val="single"/>
          <w:lang w:val="fr-CH"/>
        </w:rPr>
        <w:t>’ A</w:t>
      </w:r>
      <w:r>
        <w:rPr>
          <w:color w:val="000000" w:themeColor="text1"/>
          <w:szCs w:val="22"/>
          <w:u w:val="single"/>
          <w:lang w:val="fr-CH"/>
        </w:rPr>
        <w:t>ssociation (ELSA International)</w:t>
      </w:r>
    </w:p>
    <w:p w:rsidR="00F64F48" w:rsidRPr="00DB22D4" w:rsidRDefault="00F64F48" w:rsidP="00F64F48">
      <w:pPr>
        <w:rPr>
          <w:color w:val="000000" w:themeColor="text1"/>
          <w:szCs w:val="22"/>
        </w:rPr>
      </w:pPr>
      <w:r w:rsidRPr="00DB22D4">
        <w:rPr>
          <w:color w:val="000000" w:themeColor="text1"/>
          <w:szCs w:val="22"/>
        </w:rPr>
        <w:t>Laura WEHRLE (Ms.), Head of Delegation, Brussels</w:t>
      </w:r>
    </w:p>
    <w:p w:rsidR="00F64F48" w:rsidRPr="00DB22D4" w:rsidRDefault="00F64F48" w:rsidP="00F64F48">
      <w:pPr>
        <w:rPr>
          <w:color w:val="000000" w:themeColor="text1"/>
          <w:szCs w:val="22"/>
        </w:rPr>
      </w:pPr>
      <w:r w:rsidRPr="00DB22D4">
        <w:rPr>
          <w:color w:val="000000" w:themeColor="text1"/>
          <w:szCs w:val="22"/>
        </w:rPr>
        <w:t>Petra JANSKÁ (Ms.), Delegate, Brussels</w:t>
      </w:r>
    </w:p>
    <w:p w:rsidR="00F64F48" w:rsidRPr="00DB22D4" w:rsidRDefault="00F64F48" w:rsidP="00F64F48">
      <w:pPr>
        <w:rPr>
          <w:color w:val="000000" w:themeColor="text1"/>
          <w:szCs w:val="22"/>
        </w:rPr>
      </w:pPr>
      <w:proofErr w:type="spellStart"/>
      <w:r w:rsidRPr="00DB22D4">
        <w:rPr>
          <w:color w:val="000000" w:themeColor="text1"/>
          <w:szCs w:val="22"/>
        </w:rPr>
        <w:t>Paweł</w:t>
      </w:r>
      <w:proofErr w:type="spellEnd"/>
      <w:r w:rsidRPr="00DB22D4">
        <w:rPr>
          <w:color w:val="000000" w:themeColor="text1"/>
          <w:szCs w:val="22"/>
        </w:rPr>
        <w:t xml:space="preserve"> POZNAŃSKI, Delegate, Brussels</w:t>
      </w:r>
    </w:p>
    <w:p w:rsidR="00F64F48" w:rsidRPr="00DB22D4" w:rsidRDefault="00F64F48" w:rsidP="00F64F48">
      <w:pPr>
        <w:rPr>
          <w:color w:val="000000" w:themeColor="text1"/>
          <w:szCs w:val="22"/>
        </w:rPr>
      </w:pPr>
      <w:r w:rsidRPr="00DB22D4">
        <w:rPr>
          <w:color w:val="000000" w:themeColor="text1"/>
          <w:szCs w:val="22"/>
        </w:rPr>
        <w:t>Ivan PRANDZHEV, Delegate, Brussels</w:t>
      </w:r>
    </w:p>
    <w:p w:rsidR="00F64F48" w:rsidRPr="001842ED" w:rsidRDefault="00F64F48" w:rsidP="00F64F48">
      <w:pPr>
        <w:rPr>
          <w:color w:val="000000" w:themeColor="text1"/>
          <w:szCs w:val="22"/>
        </w:rPr>
      </w:pPr>
      <w:r w:rsidRPr="001842ED">
        <w:rPr>
          <w:color w:val="000000" w:themeColor="text1"/>
          <w:szCs w:val="22"/>
        </w:rPr>
        <w:t>Antonella SERGI (Ms.), Delegate, Brussels</w:t>
      </w:r>
    </w:p>
    <w:p w:rsidR="00F64F48" w:rsidRPr="001842ED" w:rsidRDefault="00F64F48" w:rsidP="00F64F48">
      <w:pPr>
        <w:rPr>
          <w:color w:val="000000" w:themeColor="text1"/>
          <w:highlight w:val="yellow"/>
        </w:rPr>
      </w:pPr>
    </w:p>
    <w:p w:rsidR="00F64F48" w:rsidRPr="00DB22D4" w:rsidRDefault="00F64F48" w:rsidP="00F64F48">
      <w:pPr>
        <w:rPr>
          <w:szCs w:val="22"/>
          <w:u w:val="single"/>
          <w:lang w:val="fr-CH"/>
        </w:rPr>
      </w:pPr>
      <w:r w:rsidRPr="00DB22D4">
        <w:rPr>
          <w:szCs w:val="22"/>
          <w:u w:val="single"/>
          <w:lang w:val="fr-CH"/>
        </w:rPr>
        <w:t xml:space="preserve">Association internationale pour la protection de la propriété intellectuelle (AIPPI)/International Association for the Protection of Intellectual Property (AIPPI) </w:t>
      </w:r>
    </w:p>
    <w:p w:rsidR="00F64F48" w:rsidRPr="00DB22D4" w:rsidRDefault="00F64F48" w:rsidP="00F64F48">
      <w:pPr>
        <w:rPr>
          <w:color w:val="000000" w:themeColor="text1"/>
          <w:lang w:val="fr-CH"/>
        </w:rPr>
      </w:pPr>
      <w:r w:rsidRPr="00DB22D4">
        <w:rPr>
          <w:color w:val="000000" w:themeColor="text1"/>
          <w:lang w:val="fr-CH"/>
        </w:rPr>
        <w:t>Christopher CARANI, Zurich</w:t>
      </w:r>
    </w:p>
    <w:p w:rsidR="00F64F48" w:rsidRPr="008748F7" w:rsidRDefault="00A23845" w:rsidP="00F64F48">
      <w:pPr>
        <w:rPr>
          <w:rStyle w:val="Hyperlink"/>
          <w:color w:val="auto"/>
          <w:lang w:val="fr-CH"/>
        </w:rPr>
      </w:pPr>
      <w:r>
        <w:fldChar w:fldCharType="begin"/>
      </w:r>
      <w:r w:rsidRPr="00A23845">
        <w:rPr>
          <w:lang w:val="fr-CH"/>
        </w:rPr>
        <w:instrText xml:space="preserve"> HYPERLINK "mailto:ccarani@mcandrews-ip.com" </w:instrText>
      </w:r>
      <w:r>
        <w:fldChar w:fldCharType="separate"/>
      </w:r>
      <w:r w:rsidR="00F64F48" w:rsidRPr="008748F7">
        <w:rPr>
          <w:rStyle w:val="Hyperlink"/>
          <w:color w:val="auto"/>
          <w:lang w:val="fr-CH"/>
        </w:rPr>
        <w:t>ccarani@mcandrews-ip.com</w:t>
      </w:r>
      <w:r>
        <w:rPr>
          <w:rStyle w:val="Hyperlink"/>
          <w:color w:val="auto"/>
          <w:lang w:val="fr-CH"/>
        </w:rPr>
        <w:fldChar w:fldCharType="end"/>
      </w:r>
    </w:p>
    <w:p w:rsidR="00F64F48" w:rsidRPr="00DB22D4" w:rsidRDefault="00F64F48" w:rsidP="00F64F48">
      <w:pPr>
        <w:rPr>
          <w:color w:val="000000" w:themeColor="text1"/>
          <w:szCs w:val="22"/>
          <w:u w:val="single"/>
          <w:lang w:val="fr-CH"/>
        </w:rPr>
      </w:pPr>
    </w:p>
    <w:p w:rsidR="00F64F48" w:rsidRPr="00DB22D4" w:rsidRDefault="00F64F48" w:rsidP="00F64F48">
      <w:pPr>
        <w:rPr>
          <w:color w:val="000000" w:themeColor="text1"/>
          <w:szCs w:val="22"/>
          <w:u w:val="single"/>
          <w:lang w:val="fr-CH"/>
        </w:rPr>
      </w:pPr>
      <w:r w:rsidRPr="00DB22D4">
        <w:rPr>
          <w:color w:val="000000" w:themeColor="text1"/>
          <w:szCs w:val="22"/>
          <w:u w:val="single"/>
          <w:lang w:val="fr-CH"/>
        </w:rPr>
        <w:t xml:space="preserve">Centre d’études internationales de la propriété intellectuelle (CEIPI)/Centre for International </w:t>
      </w:r>
      <w:proofErr w:type="spellStart"/>
      <w:r w:rsidRPr="00DB22D4">
        <w:rPr>
          <w:color w:val="000000" w:themeColor="text1"/>
          <w:szCs w:val="22"/>
          <w:u w:val="single"/>
          <w:lang w:val="fr-CH"/>
        </w:rPr>
        <w:t>Intellectual</w:t>
      </w:r>
      <w:proofErr w:type="spellEnd"/>
      <w:r w:rsidRPr="00DB22D4">
        <w:rPr>
          <w:color w:val="000000" w:themeColor="text1"/>
          <w:szCs w:val="22"/>
          <w:u w:val="single"/>
          <w:lang w:val="fr-CH"/>
        </w:rPr>
        <w:t xml:space="preserve"> </w:t>
      </w:r>
      <w:proofErr w:type="spellStart"/>
      <w:r w:rsidRPr="00DB22D4">
        <w:rPr>
          <w:color w:val="000000" w:themeColor="text1"/>
          <w:szCs w:val="22"/>
          <w:u w:val="single"/>
          <w:lang w:val="fr-CH"/>
        </w:rPr>
        <w:t>Property</w:t>
      </w:r>
      <w:proofErr w:type="spellEnd"/>
      <w:r w:rsidRPr="00DB22D4">
        <w:rPr>
          <w:color w:val="000000" w:themeColor="text1"/>
          <w:szCs w:val="22"/>
          <w:u w:val="single"/>
          <w:lang w:val="fr-CH"/>
        </w:rPr>
        <w:t xml:space="preserve"> </w:t>
      </w:r>
      <w:proofErr w:type="spellStart"/>
      <w:r w:rsidRPr="00DB22D4">
        <w:rPr>
          <w:color w:val="000000" w:themeColor="text1"/>
          <w:szCs w:val="22"/>
          <w:u w:val="single"/>
          <w:lang w:val="fr-CH"/>
        </w:rPr>
        <w:t>Studies</w:t>
      </w:r>
      <w:proofErr w:type="spellEnd"/>
      <w:r w:rsidRPr="00DB22D4">
        <w:rPr>
          <w:color w:val="000000" w:themeColor="text1"/>
          <w:szCs w:val="22"/>
          <w:u w:val="single"/>
          <w:lang w:val="fr-CH"/>
        </w:rPr>
        <w:t xml:space="preserve"> (CEIPI) </w:t>
      </w:r>
    </w:p>
    <w:p w:rsidR="00F64F48" w:rsidRPr="00DB22D4" w:rsidRDefault="00F64F48" w:rsidP="00F64F48">
      <w:pPr>
        <w:rPr>
          <w:color w:val="000000" w:themeColor="text1"/>
          <w:szCs w:val="22"/>
          <w:lang w:val="fr-CH"/>
        </w:rPr>
      </w:pPr>
      <w:r w:rsidRPr="00DB22D4">
        <w:rPr>
          <w:color w:val="000000" w:themeColor="text1"/>
          <w:szCs w:val="22"/>
          <w:lang w:val="fr-CH"/>
        </w:rPr>
        <w:t xml:space="preserve">François CURCHOD, chargé de mission, </w:t>
      </w:r>
      <w:proofErr w:type="spellStart"/>
      <w:r w:rsidRPr="00DB22D4">
        <w:rPr>
          <w:color w:val="000000" w:themeColor="text1"/>
          <w:szCs w:val="22"/>
          <w:lang w:val="fr-CH"/>
        </w:rPr>
        <w:t>Genolier</w:t>
      </w:r>
      <w:proofErr w:type="spellEnd"/>
    </w:p>
    <w:p w:rsidR="00F64F48" w:rsidRPr="00DB22D4" w:rsidRDefault="00A23845" w:rsidP="00F64F48">
      <w:pPr>
        <w:rPr>
          <w:color w:val="000000" w:themeColor="text1"/>
          <w:szCs w:val="22"/>
          <w:lang w:val="fr-CH"/>
        </w:rPr>
      </w:pPr>
      <w:hyperlink r:id="rId37" w:history="1">
        <w:r w:rsidR="00F64F48" w:rsidRPr="00DB22D4">
          <w:rPr>
            <w:rStyle w:val="Hyperlink"/>
            <w:color w:val="000000" w:themeColor="text1"/>
            <w:szCs w:val="22"/>
            <w:lang w:val="fr-CH"/>
          </w:rPr>
          <w:t>francois.curchod@vtxnet.ch</w:t>
        </w:r>
      </w:hyperlink>
    </w:p>
    <w:p w:rsidR="00F64F48" w:rsidRPr="00DB22D4" w:rsidRDefault="00F64F48" w:rsidP="00F64F48">
      <w:pPr>
        <w:rPr>
          <w:color w:val="000000" w:themeColor="text1"/>
          <w:szCs w:val="22"/>
          <w:lang w:val="fr-CH"/>
        </w:rPr>
      </w:pPr>
    </w:p>
    <w:p w:rsidR="00F64F48" w:rsidRPr="00DB22D4" w:rsidRDefault="00F64F48" w:rsidP="00F64F48">
      <w:pPr>
        <w:rPr>
          <w:color w:val="000000" w:themeColor="text1"/>
          <w:szCs w:val="22"/>
          <w:u w:val="single"/>
          <w:lang w:val="fr-CH"/>
        </w:rPr>
      </w:pPr>
      <w:r w:rsidRPr="00DB22D4">
        <w:rPr>
          <w:color w:val="000000" w:themeColor="text1"/>
          <w:szCs w:val="22"/>
          <w:u w:val="single"/>
          <w:lang w:val="fr-CH"/>
        </w:rPr>
        <w:t xml:space="preserve">Fédération internationale des conseils en propriété intellectuelle (FICPI)/International </w:t>
      </w:r>
      <w:proofErr w:type="spellStart"/>
      <w:r w:rsidRPr="00DB22D4">
        <w:rPr>
          <w:color w:val="000000" w:themeColor="text1"/>
          <w:szCs w:val="22"/>
          <w:u w:val="single"/>
          <w:lang w:val="fr-CH"/>
        </w:rPr>
        <w:t>Federation</w:t>
      </w:r>
      <w:proofErr w:type="spellEnd"/>
      <w:r w:rsidRPr="00DB22D4">
        <w:rPr>
          <w:color w:val="000000" w:themeColor="text1"/>
          <w:szCs w:val="22"/>
          <w:u w:val="single"/>
          <w:lang w:val="fr-CH"/>
        </w:rPr>
        <w:t xml:space="preserve"> of </w:t>
      </w:r>
      <w:proofErr w:type="spellStart"/>
      <w:r w:rsidRPr="00DB22D4">
        <w:rPr>
          <w:color w:val="000000" w:themeColor="text1"/>
          <w:szCs w:val="22"/>
          <w:u w:val="single"/>
          <w:lang w:val="fr-CH"/>
        </w:rPr>
        <w:t>Intellectual</w:t>
      </w:r>
      <w:proofErr w:type="spellEnd"/>
      <w:r w:rsidRPr="00DB22D4">
        <w:rPr>
          <w:color w:val="000000" w:themeColor="text1"/>
          <w:szCs w:val="22"/>
          <w:u w:val="single"/>
          <w:lang w:val="fr-CH"/>
        </w:rPr>
        <w:t xml:space="preserve"> </w:t>
      </w:r>
      <w:proofErr w:type="spellStart"/>
      <w:r w:rsidRPr="00DB22D4">
        <w:rPr>
          <w:color w:val="000000" w:themeColor="text1"/>
          <w:szCs w:val="22"/>
          <w:u w:val="single"/>
          <w:lang w:val="fr-CH"/>
        </w:rPr>
        <w:t>Property</w:t>
      </w:r>
      <w:proofErr w:type="spellEnd"/>
      <w:r w:rsidRPr="00DB22D4">
        <w:rPr>
          <w:color w:val="000000" w:themeColor="text1"/>
          <w:szCs w:val="22"/>
          <w:u w:val="single"/>
          <w:lang w:val="fr-CH"/>
        </w:rPr>
        <w:t xml:space="preserve"> Attorneys (FICPI) </w:t>
      </w:r>
    </w:p>
    <w:p w:rsidR="00F64F48" w:rsidRPr="00A23845" w:rsidRDefault="00F64F48" w:rsidP="00F64F48">
      <w:pPr>
        <w:rPr>
          <w:color w:val="000000" w:themeColor="text1"/>
          <w:szCs w:val="22"/>
        </w:rPr>
      </w:pPr>
      <w:r w:rsidRPr="00A23845">
        <w:rPr>
          <w:color w:val="000000" w:themeColor="text1"/>
          <w:szCs w:val="22"/>
        </w:rPr>
        <w:t>Robert WATSON, Vice-President, CET (Work and Study Commission), London</w:t>
      </w:r>
    </w:p>
    <w:p w:rsidR="00F64F48" w:rsidRPr="00A23845" w:rsidRDefault="00A23845" w:rsidP="00F64F48">
      <w:pPr>
        <w:rPr>
          <w:color w:val="000000" w:themeColor="text1"/>
          <w:szCs w:val="22"/>
        </w:rPr>
      </w:pPr>
      <w:hyperlink r:id="rId38" w:history="1">
        <w:r w:rsidR="00F64F48" w:rsidRPr="00A23845">
          <w:rPr>
            <w:rStyle w:val="Hyperlink"/>
            <w:color w:val="000000" w:themeColor="text1"/>
            <w:szCs w:val="22"/>
          </w:rPr>
          <w:t>robert.watson@ficpi.org</w:t>
        </w:r>
      </w:hyperlink>
    </w:p>
    <w:p w:rsidR="00F64F48" w:rsidRPr="00A23845" w:rsidRDefault="00F64F48" w:rsidP="00F64F48">
      <w:pPr>
        <w:rPr>
          <w:color w:val="000000" w:themeColor="text1"/>
        </w:rPr>
      </w:pPr>
      <w:r w:rsidRPr="00A23845">
        <w:rPr>
          <w:color w:val="000000" w:themeColor="text1"/>
        </w:rPr>
        <w:br w:type="page"/>
      </w:r>
    </w:p>
    <w:p w:rsidR="00F64F48" w:rsidRPr="00A23845" w:rsidRDefault="00F64F48" w:rsidP="00F64F48">
      <w:pPr>
        <w:pStyle w:val="BodyText"/>
        <w:keepNext/>
        <w:spacing w:after="0" w:line="260" w:lineRule="exact"/>
        <w:rPr>
          <w:color w:val="000000" w:themeColor="text1"/>
        </w:rPr>
      </w:pPr>
      <w:r w:rsidRPr="00A23845">
        <w:rPr>
          <w:color w:val="000000" w:themeColor="text1"/>
        </w:rPr>
        <w:lastRenderedPageBreak/>
        <w:t>IV.</w:t>
      </w:r>
      <w:r w:rsidRPr="00A23845">
        <w:rPr>
          <w:color w:val="000000" w:themeColor="text1"/>
        </w:rPr>
        <w:tab/>
      </w:r>
      <w:r w:rsidRPr="00A23845">
        <w:rPr>
          <w:color w:val="000000" w:themeColor="text1"/>
          <w:u w:val="single"/>
        </w:rPr>
        <w:t>BUREAU/OFFICERS</w:t>
      </w:r>
    </w:p>
    <w:p w:rsidR="00F64F48" w:rsidRPr="00A23845" w:rsidRDefault="00F64F48" w:rsidP="00F64F48">
      <w:pPr>
        <w:keepNext/>
        <w:rPr>
          <w:color w:val="000000" w:themeColor="text1"/>
        </w:rPr>
      </w:pPr>
    </w:p>
    <w:p w:rsidR="00F64F48" w:rsidRPr="00A23845" w:rsidRDefault="00F64F48" w:rsidP="00F64F48">
      <w:pPr>
        <w:keepNext/>
        <w:rPr>
          <w:color w:val="000000" w:themeColor="text1"/>
        </w:rPr>
      </w:pPr>
    </w:p>
    <w:p w:rsidR="00F64F48" w:rsidRPr="00DB22D4" w:rsidRDefault="00F64F48" w:rsidP="00F64F48">
      <w:pPr>
        <w:pStyle w:val="BodyText"/>
        <w:tabs>
          <w:tab w:val="left" w:pos="4536"/>
        </w:tabs>
        <w:spacing w:after="0" w:line="260" w:lineRule="exact"/>
        <w:ind w:left="4536" w:hanging="4536"/>
        <w:rPr>
          <w:color w:val="000000" w:themeColor="text1"/>
          <w:lang w:val="fr-FR"/>
        </w:rPr>
      </w:pPr>
      <w:r w:rsidRPr="00DB22D4">
        <w:rPr>
          <w:color w:val="000000" w:themeColor="text1"/>
          <w:lang w:val="fr-FR"/>
        </w:rPr>
        <w:t>Président</w:t>
      </w:r>
      <w:r w:rsidR="00B80A73">
        <w:rPr>
          <w:color w:val="000000" w:themeColor="text1"/>
          <w:lang w:val="fr-FR"/>
        </w:rPr>
        <w:t>e</w:t>
      </w:r>
      <w:r w:rsidRPr="00DB22D4">
        <w:rPr>
          <w:color w:val="000000" w:themeColor="text1"/>
          <w:lang w:val="fr-FR"/>
        </w:rPr>
        <w:t>/Chair:</w:t>
      </w:r>
      <w:r w:rsidRPr="00DB22D4">
        <w:rPr>
          <w:color w:val="000000" w:themeColor="text1"/>
          <w:lang w:val="fr-FR"/>
        </w:rPr>
        <w:tab/>
      </w:r>
      <w:r>
        <w:rPr>
          <w:color w:val="000000" w:themeColor="text1"/>
          <w:lang w:val="fr-FR"/>
        </w:rPr>
        <w:t>Marie KRAUS (Mme/Ms.) (Suisse/</w:t>
      </w:r>
      <w:proofErr w:type="spellStart"/>
      <w:r>
        <w:rPr>
          <w:color w:val="000000" w:themeColor="text1"/>
          <w:lang w:val="fr-FR"/>
        </w:rPr>
        <w:t>Switzerland</w:t>
      </w:r>
      <w:proofErr w:type="spellEnd"/>
      <w:r>
        <w:rPr>
          <w:color w:val="000000" w:themeColor="text1"/>
          <w:lang w:val="fr-FR"/>
        </w:rPr>
        <w:t>)</w:t>
      </w:r>
    </w:p>
    <w:p w:rsidR="00F64F48" w:rsidRPr="00DB22D4" w:rsidRDefault="00F64F48" w:rsidP="00F64F48">
      <w:pPr>
        <w:pStyle w:val="BodyText"/>
        <w:tabs>
          <w:tab w:val="left" w:pos="4536"/>
        </w:tabs>
        <w:spacing w:after="0" w:line="260" w:lineRule="exact"/>
        <w:ind w:left="4536" w:hanging="4536"/>
        <w:rPr>
          <w:color w:val="000000" w:themeColor="text1"/>
          <w:lang w:val="fr-FR"/>
        </w:rPr>
      </w:pPr>
    </w:p>
    <w:p w:rsidR="00F64F48" w:rsidRDefault="00F64F48" w:rsidP="00F64F48">
      <w:pPr>
        <w:ind w:left="4530" w:hanging="4530"/>
        <w:rPr>
          <w:color w:val="000000" w:themeColor="text1"/>
          <w:szCs w:val="22"/>
          <w:u w:val="single"/>
          <w:lang w:val="fr-CH"/>
        </w:rPr>
      </w:pPr>
      <w:r w:rsidRPr="00DB22D4">
        <w:rPr>
          <w:color w:val="000000" w:themeColor="text1"/>
          <w:lang w:val="fr-FR"/>
        </w:rPr>
        <w:t>Vice-président</w:t>
      </w:r>
      <w:r w:rsidR="00B80A73">
        <w:rPr>
          <w:color w:val="000000" w:themeColor="text1"/>
          <w:lang w:val="fr-FR"/>
        </w:rPr>
        <w:t>e</w:t>
      </w:r>
      <w:r w:rsidRPr="00DB22D4">
        <w:rPr>
          <w:color w:val="000000" w:themeColor="text1"/>
          <w:lang w:val="fr-FR"/>
        </w:rPr>
        <w:t>s/Vice-Chairs:</w:t>
      </w:r>
      <w:r>
        <w:rPr>
          <w:color w:val="000000" w:themeColor="text1"/>
          <w:lang w:val="fr-FR"/>
        </w:rPr>
        <w:tab/>
      </w:r>
      <w:r>
        <w:rPr>
          <w:color w:val="000000" w:themeColor="text1"/>
          <w:lang w:val="fr-FR"/>
        </w:rPr>
        <w:tab/>
      </w:r>
      <w:r w:rsidRPr="00CD22F0">
        <w:rPr>
          <w:color w:val="000000" w:themeColor="text1"/>
          <w:szCs w:val="22"/>
          <w:lang w:val="fr-CH"/>
        </w:rPr>
        <w:t xml:space="preserve">CHOI </w:t>
      </w:r>
      <w:proofErr w:type="spellStart"/>
      <w:r w:rsidRPr="00CD22F0">
        <w:rPr>
          <w:color w:val="000000" w:themeColor="text1"/>
          <w:szCs w:val="22"/>
          <w:lang w:val="fr-CH"/>
        </w:rPr>
        <w:t>Eun</w:t>
      </w:r>
      <w:proofErr w:type="spellEnd"/>
      <w:r w:rsidRPr="00CD22F0">
        <w:rPr>
          <w:color w:val="000000" w:themeColor="text1"/>
          <w:szCs w:val="22"/>
          <w:lang w:val="fr-CH"/>
        </w:rPr>
        <w:t xml:space="preserve"> Rim (Mme/Ms.)</w:t>
      </w:r>
      <w:r>
        <w:rPr>
          <w:color w:val="000000" w:themeColor="text1"/>
          <w:szCs w:val="22"/>
          <w:lang w:val="fr-CH"/>
        </w:rPr>
        <w:t xml:space="preserve"> (</w:t>
      </w:r>
      <w:r w:rsidRPr="005103AE">
        <w:rPr>
          <w:color w:val="000000" w:themeColor="text1"/>
          <w:szCs w:val="22"/>
          <w:u w:val="single"/>
          <w:lang w:val="fr-CH"/>
        </w:rPr>
        <w:t xml:space="preserve">République </w:t>
      </w:r>
      <w:r>
        <w:rPr>
          <w:color w:val="000000" w:themeColor="text1"/>
          <w:szCs w:val="22"/>
          <w:u w:val="single"/>
          <w:lang w:val="fr-CH"/>
        </w:rPr>
        <w:t>de Corée/</w:t>
      </w:r>
      <w:proofErr w:type="spellStart"/>
      <w:r>
        <w:rPr>
          <w:color w:val="000000" w:themeColor="text1"/>
          <w:szCs w:val="22"/>
          <w:u w:val="single"/>
          <w:lang w:val="fr-CH"/>
        </w:rPr>
        <w:t>Republic</w:t>
      </w:r>
      <w:proofErr w:type="spellEnd"/>
      <w:r>
        <w:rPr>
          <w:color w:val="000000" w:themeColor="text1"/>
          <w:szCs w:val="22"/>
          <w:u w:val="single"/>
          <w:lang w:val="fr-CH"/>
        </w:rPr>
        <w:t xml:space="preserve"> o</w:t>
      </w:r>
      <w:r w:rsidRPr="005103AE">
        <w:rPr>
          <w:color w:val="000000" w:themeColor="text1"/>
          <w:szCs w:val="22"/>
          <w:u w:val="single"/>
          <w:lang w:val="fr-CH"/>
        </w:rPr>
        <w:t xml:space="preserve">f </w:t>
      </w:r>
      <w:proofErr w:type="spellStart"/>
      <w:r w:rsidRPr="005103AE">
        <w:rPr>
          <w:color w:val="000000" w:themeColor="text1"/>
          <w:szCs w:val="22"/>
          <w:u w:val="single"/>
          <w:lang w:val="fr-CH"/>
        </w:rPr>
        <w:t>Korea</w:t>
      </w:r>
      <w:proofErr w:type="spellEnd"/>
      <w:r>
        <w:rPr>
          <w:color w:val="000000" w:themeColor="text1"/>
          <w:szCs w:val="22"/>
          <w:u w:val="single"/>
          <w:lang w:val="fr-CH"/>
        </w:rPr>
        <w:t>)</w:t>
      </w:r>
    </w:p>
    <w:p w:rsidR="00F64F48" w:rsidRDefault="00F64F48" w:rsidP="00F64F48">
      <w:pPr>
        <w:ind w:left="4530" w:hanging="4530"/>
        <w:rPr>
          <w:color w:val="000000" w:themeColor="text1"/>
          <w:szCs w:val="22"/>
          <w:u w:val="single"/>
          <w:lang w:val="fr-CH"/>
        </w:rPr>
      </w:pPr>
    </w:p>
    <w:p w:rsidR="00F64F48" w:rsidRDefault="00F64F48" w:rsidP="00F64F48">
      <w:pPr>
        <w:ind w:left="4530"/>
        <w:rPr>
          <w:color w:val="000000" w:themeColor="text1"/>
          <w:szCs w:val="22"/>
          <w:u w:val="single"/>
          <w:lang w:val="fr-CH"/>
        </w:rPr>
      </w:pPr>
      <w:proofErr w:type="spellStart"/>
      <w:r w:rsidRPr="001C08CF">
        <w:rPr>
          <w:color w:val="000000" w:themeColor="text1"/>
          <w:szCs w:val="22"/>
          <w:lang w:val="fr-CH"/>
        </w:rPr>
        <w:t>Şengül</w:t>
      </w:r>
      <w:proofErr w:type="spellEnd"/>
      <w:r w:rsidRPr="001C08CF">
        <w:rPr>
          <w:color w:val="000000" w:themeColor="text1"/>
          <w:szCs w:val="22"/>
          <w:lang w:val="fr-CH"/>
        </w:rPr>
        <w:t xml:space="preserve"> KULTUFAN BİLGİLİ</w:t>
      </w:r>
      <w:r>
        <w:rPr>
          <w:color w:val="000000" w:themeColor="text1"/>
          <w:szCs w:val="22"/>
          <w:lang w:val="fr-CH"/>
        </w:rPr>
        <w:t> (Mme/</w:t>
      </w:r>
      <w:r w:rsidRPr="003250E9">
        <w:rPr>
          <w:color w:val="000000" w:themeColor="text1"/>
          <w:szCs w:val="22"/>
          <w:lang w:val="fr-CH"/>
        </w:rPr>
        <w:t>Ms.)</w:t>
      </w:r>
      <w:r>
        <w:rPr>
          <w:color w:val="000000" w:themeColor="text1"/>
          <w:szCs w:val="22"/>
          <w:lang w:val="fr-CH"/>
        </w:rPr>
        <w:t xml:space="preserve"> </w:t>
      </w:r>
      <w:r>
        <w:rPr>
          <w:color w:val="000000" w:themeColor="text1"/>
          <w:szCs w:val="22"/>
          <w:u w:val="single"/>
          <w:lang w:val="fr-CH"/>
        </w:rPr>
        <w:t>(</w:t>
      </w:r>
      <w:r w:rsidRPr="00DB22D4">
        <w:rPr>
          <w:color w:val="000000" w:themeColor="text1"/>
          <w:szCs w:val="22"/>
          <w:u w:val="single"/>
          <w:lang w:val="fr-CH"/>
        </w:rPr>
        <w:t>Turquie/</w:t>
      </w:r>
      <w:proofErr w:type="spellStart"/>
      <w:r w:rsidRPr="00DB22D4">
        <w:rPr>
          <w:color w:val="000000" w:themeColor="text1"/>
          <w:szCs w:val="22"/>
          <w:u w:val="single"/>
          <w:lang w:val="fr-CH"/>
        </w:rPr>
        <w:t>Turkey</w:t>
      </w:r>
      <w:proofErr w:type="spellEnd"/>
      <w:r>
        <w:rPr>
          <w:color w:val="000000" w:themeColor="text1"/>
          <w:szCs w:val="22"/>
          <w:u w:val="single"/>
          <w:lang w:val="fr-CH"/>
        </w:rPr>
        <w:t>)</w:t>
      </w:r>
    </w:p>
    <w:p w:rsidR="00970A7B" w:rsidRDefault="00970A7B" w:rsidP="00F64F48">
      <w:pPr>
        <w:pStyle w:val="BodyText"/>
        <w:tabs>
          <w:tab w:val="left" w:pos="4536"/>
        </w:tabs>
        <w:spacing w:after="0" w:line="260" w:lineRule="exact"/>
        <w:ind w:left="4536" w:hanging="4536"/>
        <w:rPr>
          <w:color w:val="000000" w:themeColor="text1"/>
          <w:lang w:val="fr-FR"/>
        </w:rPr>
      </w:pPr>
    </w:p>
    <w:p w:rsidR="00F64F48" w:rsidRPr="00DB22D4" w:rsidRDefault="00F64F48" w:rsidP="00F64F48">
      <w:pPr>
        <w:pStyle w:val="BodyText"/>
        <w:tabs>
          <w:tab w:val="left" w:pos="4536"/>
        </w:tabs>
        <w:spacing w:after="0" w:line="260" w:lineRule="exact"/>
        <w:ind w:left="4536" w:hanging="4536"/>
        <w:rPr>
          <w:color w:val="000000" w:themeColor="text1"/>
          <w:lang w:val="fr-FR"/>
        </w:rPr>
      </w:pPr>
      <w:r w:rsidRPr="00DB22D4">
        <w:rPr>
          <w:color w:val="000000" w:themeColor="text1"/>
          <w:lang w:val="fr-FR"/>
        </w:rPr>
        <w:t>Secrétaire/</w:t>
      </w:r>
      <w:proofErr w:type="spellStart"/>
      <w:r w:rsidRPr="00DB22D4">
        <w:rPr>
          <w:color w:val="000000" w:themeColor="text1"/>
          <w:lang w:val="fr-FR"/>
        </w:rPr>
        <w:t>Secretary</w:t>
      </w:r>
      <w:proofErr w:type="spellEnd"/>
      <w:r w:rsidRPr="00DB22D4">
        <w:rPr>
          <w:color w:val="000000" w:themeColor="text1"/>
          <w:lang w:val="fr-FR"/>
        </w:rPr>
        <w:t>:</w:t>
      </w:r>
      <w:r w:rsidRPr="00DB22D4">
        <w:rPr>
          <w:color w:val="000000" w:themeColor="text1"/>
          <w:lang w:val="fr-FR"/>
        </w:rPr>
        <w:tab/>
        <w:t>Päivi LÄHDESMÄKI (Mme/Ms.) (OMPI/WIPO)</w:t>
      </w:r>
    </w:p>
    <w:p w:rsidR="00F64F48" w:rsidRPr="00DB22D4" w:rsidRDefault="00F64F48" w:rsidP="00F64F48">
      <w:pPr>
        <w:rPr>
          <w:color w:val="000000" w:themeColor="text1"/>
          <w:lang w:val="fr-FR"/>
        </w:rPr>
      </w:pPr>
    </w:p>
    <w:p w:rsidR="00F64F48" w:rsidRDefault="00F64F48" w:rsidP="00F64F48">
      <w:pPr>
        <w:rPr>
          <w:color w:val="000000" w:themeColor="text1"/>
          <w:lang w:val="fr-FR"/>
        </w:rPr>
      </w:pPr>
    </w:p>
    <w:p w:rsidR="00F64F48" w:rsidRDefault="00F64F48" w:rsidP="00F64F48">
      <w:pPr>
        <w:rPr>
          <w:color w:val="000000" w:themeColor="text1"/>
          <w:lang w:val="fr-FR"/>
        </w:rPr>
      </w:pPr>
    </w:p>
    <w:p w:rsidR="00F64F48" w:rsidRPr="00DB22D4" w:rsidRDefault="00F64F48" w:rsidP="00F64F48">
      <w:pPr>
        <w:keepNext/>
        <w:ind w:left="567" w:hanging="567"/>
        <w:rPr>
          <w:color w:val="000000" w:themeColor="text1"/>
          <w:lang w:val="fr-CH"/>
        </w:rPr>
      </w:pPr>
      <w:r w:rsidRPr="00DB22D4">
        <w:rPr>
          <w:color w:val="000000" w:themeColor="text1"/>
          <w:lang w:val="fr-CH"/>
        </w:rPr>
        <w:t>V.</w:t>
      </w:r>
      <w:r w:rsidRPr="00DB22D4">
        <w:rPr>
          <w:color w:val="000000" w:themeColor="text1"/>
          <w:lang w:val="fr-CH"/>
        </w:rPr>
        <w:tab/>
      </w:r>
      <w:r w:rsidRPr="00DB22D4">
        <w:rPr>
          <w:color w:val="000000" w:themeColor="text1"/>
          <w:u w:val="single"/>
          <w:lang w:val="fr-CH"/>
        </w:rPr>
        <w:t>SECRÉTARIAT DE L’ORGANISATION MONDIALE DE LA PROPRIÉTÉ INTELLECTUELLE (OMPI)/SECRETARIAT OF THE WORLD INTELLECTUAL PROPERTY ORGANIZATION (WIPO)</w:t>
      </w:r>
    </w:p>
    <w:p w:rsidR="00F64F48" w:rsidRPr="00DB22D4" w:rsidRDefault="00F64F48" w:rsidP="00F64F48">
      <w:pPr>
        <w:keepNext/>
        <w:spacing w:line="260" w:lineRule="exact"/>
        <w:rPr>
          <w:color w:val="000000" w:themeColor="text1"/>
          <w:lang w:val="fr-CH"/>
        </w:rPr>
      </w:pPr>
    </w:p>
    <w:p w:rsidR="00F64F48" w:rsidRPr="00DB22D4" w:rsidRDefault="00F64F48" w:rsidP="00F64F48">
      <w:pPr>
        <w:rPr>
          <w:color w:val="000000" w:themeColor="text1"/>
          <w:lang w:val="fr-FR"/>
        </w:rPr>
      </w:pPr>
      <w:r w:rsidRPr="00DB22D4">
        <w:rPr>
          <w:color w:val="000000" w:themeColor="text1"/>
          <w:lang w:val="fr-FR"/>
        </w:rPr>
        <w:t>Francis GURRY, directeur général/</w:t>
      </w:r>
      <w:proofErr w:type="spellStart"/>
      <w:r w:rsidRPr="00DB22D4">
        <w:rPr>
          <w:color w:val="000000" w:themeColor="text1"/>
          <w:lang w:val="fr-FR"/>
        </w:rPr>
        <w:t>Director</w:t>
      </w:r>
      <w:proofErr w:type="spellEnd"/>
      <w:r w:rsidRPr="00DB22D4">
        <w:rPr>
          <w:color w:val="000000" w:themeColor="text1"/>
          <w:lang w:val="fr-FR"/>
        </w:rPr>
        <w:t xml:space="preserve"> General</w:t>
      </w:r>
    </w:p>
    <w:p w:rsidR="00F64F48" w:rsidRPr="00DB22D4" w:rsidRDefault="00F64F48" w:rsidP="00F64F48">
      <w:pPr>
        <w:rPr>
          <w:color w:val="000000" w:themeColor="text1"/>
          <w:lang w:val="fr-FR"/>
        </w:rPr>
      </w:pPr>
    </w:p>
    <w:p w:rsidR="00F64F48" w:rsidRPr="00DB22D4" w:rsidRDefault="00F64F48" w:rsidP="00F64F48">
      <w:pPr>
        <w:rPr>
          <w:color w:val="000000" w:themeColor="text1"/>
          <w:lang w:val="fr-FR"/>
        </w:rPr>
      </w:pPr>
      <w:r w:rsidRPr="00DB22D4">
        <w:rPr>
          <w:color w:val="000000" w:themeColor="text1"/>
          <w:lang w:val="fr-FR"/>
        </w:rPr>
        <w:t>WANG Binying (Mme/Ms.), vice-directrice générale/</w:t>
      </w:r>
      <w:proofErr w:type="spellStart"/>
      <w:r w:rsidRPr="00DB22D4">
        <w:rPr>
          <w:color w:val="000000" w:themeColor="text1"/>
          <w:lang w:val="fr-FR"/>
        </w:rPr>
        <w:t>Deputy</w:t>
      </w:r>
      <w:proofErr w:type="spellEnd"/>
      <w:r w:rsidRPr="00DB22D4">
        <w:rPr>
          <w:color w:val="000000" w:themeColor="text1"/>
          <w:lang w:val="fr-FR"/>
        </w:rPr>
        <w:t xml:space="preserve"> </w:t>
      </w:r>
      <w:proofErr w:type="spellStart"/>
      <w:r w:rsidRPr="00DB22D4">
        <w:rPr>
          <w:color w:val="000000" w:themeColor="text1"/>
          <w:lang w:val="fr-FR"/>
        </w:rPr>
        <w:t>Director</w:t>
      </w:r>
      <w:proofErr w:type="spellEnd"/>
      <w:r w:rsidRPr="00DB22D4">
        <w:rPr>
          <w:color w:val="000000" w:themeColor="text1"/>
          <w:lang w:val="fr-FR"/>
        </w:rPr>
        <w:t xml:space="preserve"> General</w:t>
      </w:r>
    </w:p>
    <w:p w:rsidR="00F64F48" w:rsidRPr="00DB22D4" w:rsidRDefault="00F64F48" w:rsidP="00F64F48">
      <w:pPr>
        <w:rPr>
          <w:color w:val="000000" w:themeColor="text1"/>
          <w:lang w:val="fr-FR"/>
        </w:rPr>
      </w:pPr>
    </w:p>
    <w:p w:rsidR="00F64F48" w:rsidRPr="00DB22D4" w:rsidRDefault="00F64F48" w:rsidP="00F64F48">
      <w:pPr>
        <w:rPr>
          <w:color w:val="000000" w:themeColor="text1"/>
          <w:lang w:val="fr-FR"/>
        </w:rPr>
      </w:pPr>
      <w:r w:rsidRPr="00DB22D4">
        <w:rPr>
          <w:color w:val="000000" w:themeColor="text1"/>
          <w:lang w:val="fr-FR"/>
        </w:rPr>
        <w:t>Grégoire BISSON, directeur, Service d’enregistrement de La Haye, Secteur des marques et des dessins et modèles/</w:t>
      </w:r>
      <w:proofErr w:type="spellStart"/>
      <w:r w:rsidRPr="00DB22D4">
        <w:rPr>
          <w:color w:val="000000" w:themeColor="text1"/>
          <w:lang w:val="fr-FR"/>
        </w:rPr>
        <w:t>Director</w:t>
      </w:r>
      <w:proofErr w:type="spellEnd"/>
      <w:r w:rsidRPr="00DB22D4">
        <w:rPr>
          <w:color w:val="000000" w:themeColor="text1"/>
          <w:lang w:val="fr-FR"/>
        </w:rPr>
        <w:t xml:space="preserve">, The Hague Registry, Brands and Designs </w:t>
      </w:r>
      <w:proofErr w:type="spellStart"/>
      <w:r w:rsidRPr="00DB22D4">
        <w:rPr>
          <w:color w:val="000000" w:themeColor="text1"/>
          <w:lang w:val="fr-FR"/>
        </w:rPr>
        <w:t>Sector</w:t>
      </w:r>
      <w:proofErr w:type="spellEnd"/>
    </w:p>
    <w:p w:rsidR="00F64F48" w:rsidRPr="00DB22D4" w:rsidRDefault="00F64F48" w:rsidP="00F64F48">
      <w:pPr>
        <w:rPr>
          <w:color w:val="000000" w:themeColor="text1"/>
          <w:lang w:val="fr-FR"/>
        </w:rPr>
      </w:pPr>
    </w:p>
    <w:p w:rsidR="00F64F48" w:rsidRPr="00DB22D4" w:rsidRDefault="00F64F48" w:rsidP="00F64F48">
      <w:pPr>
        <w:rPr>
          <w:color w:val="000000" w:themeColor="text1"/>
          <w:lang w:val="fr-FR"/>
        </w:rPr>
      </w:pPr>
      <w:r w:rsidRPr="00DB22D4">
        <w:rPr>
          <w:color w:val="000000" w:themeColor="text1"/>
          <w:lang w:val="fr-FR"/>
        </w:rPr>
        <w:t xml:space="preserve">Päivi LÄHDESMÄKI (Mme/Ms.), chef, Section juridique, Service d’enregistrement international de La Haye, Secteur des marques et des dessins et modèles/Head, </w:t>
      </w:r>
      <w:proofErr w:type="spellStart"/>
      <w:r w:rsidRPr="00DB22D4">
        <w:rPr>
          <w:color w:val="000000" w:themeColor="text1"/>
          <w:lang w:val="fr-FR"/>
        </w:rPr>
        <w:t>Legal</w:t>
      </w:r>
      <w:proofErr w:type="spellEnd"/>
      <w:r w:rsidRPr="00DB22D4">
        <w:rPr>
          <w:color w:val="000000" w:themeColor="text1"/>
          <w:lang w:val="fr-FR"/>
        </w:rPr>
        <w:t xml:space="preserve"> Section, The Hague Registry, Brands and Designs </w:t>
      </w:r>
      <w:proofErr w:type="spellStart"/>
      <w:r w:rsidRPr="00DB22D4">
        <w:rPr>
          <w:color w:val="000000" w:themeColor="text1"/>
          <w:lang w:val="fr-FR"/>
        </w:rPr>
        <w:t>Sector</w:t>
      </w:r>
      <w:proofErr w:type="spellEnd"/>
    </w:p>
    <w:p w:rsidR="00F64F48" w:rsidRPr="00DB22D4" w:rsidRDefault="00F64F48" w:rsidP="00F64F48">
      <w:pPr>
        <w:rPr>
          <w:color w:val="000000" w:themeColor="text1"/>
          <w:lang w:val="fr-FR"/>
        </w:rPr>
      </w:pPr>
    </w:p>
    <w:p w:rsidR="00F64F48" w:rsidRPr="00DB22D4" w:rsidRDefault="00F64F48" w:rsidP="00F64F48">
      <w:pPr>
        <w:rPr>
          <w:color w:val="000000" w:themeColor="text1"/>
          <w:lang w:val="fr-FR"/>
        </w:rPr>
      </w:pPr>
      <w:r w:rsidRPr="00DB22D4">
        <w:rPr>
          <w:color w:val="000000" w:themeColor="text1"/>
          <w:lang w:val="fr-FR"/>
        </w:rPr>
        <w:t xml:space="preserve">Hiroshi OKUTOMI, juriste principal, Section juridique, Service d’enregistrement de La Haye, Secteur des marques et des dessins et modèles/Senior </w:t>
      </w:r>
      <w:proofErr w:type="spellStart"/>
      <w:r w:rsidRPr="00DB22D4">
        <w:rPr>
          <w:color w:val="000000" w:themeColor="text1"/>
          <w:lang w:val="fr-FR"/>
        </w:rPr>
        <w:t>Legal</w:t>
      </w:r>
      <w:proofErr w:type="spellEnd"/>
      <w:r w:rsidRPr="00DB22D4">
        <w:rPr>
          <w:color w:val="000000" w:themeColor="text1"/>
          <w:lang w:val="fr-FR"/>
        </w:rPr>
        <w:t xml:space="preserve"> </w:t>
      </w:r>
      <w:proofErr w:type="spellStart"/>
      <w:r w:rsidRPr="00DB22D4">
        <w:rPr>
          <w:color w:val="000000" w:themeColor="text1"/>
          <w:lang w:val="fr-FR"/>
        </w:rPr>
        <w:t>Officer</w:t>
      </w:r>
      <w:proofErr w:type="spellEnd"/>
      <w:r w:rsidRPr="00DB22D4">
        <w:rPr>
          <w:color w:val="000000" w:themeColor="text1"/>
          <w:lang w:val="fr-FR"/>
        </w:rPr>
        <w:t xml:space="preserve">, </w:t>
      </w:r>
      <w:proofErr w:type="spellStart"/>
      <w:r w:rsidRPr="00DB22D4">
        <w:rPr>
          <w:color w:val="000000" w:themeColor="text1"/>
          <w:lang w:val="fr-FR"/>
        </w:rPr>
        <w:t>Legal</w:t>
      </w:r>
      <w:proofErr w:type="spellEnd"/>
      <w:r w:rsidRPr="00DB22D4">
        <w:rPr>
          <w:color w:val="000000" w:themeColor="text1"/>
          <w:lang w:val="fr-FR"/>
        </w:rPr>
        <w:t xml:space="preserve"> Section, The Hague Registry, Brands and Designs </w:t>
      </w:r>
      <w:proofErr w:type="spellStart"/>
      <w:r w:rsidRPr="00DB22D4">
        <w:rPr>
          <w:color w:val="000000" w:themeColor="text1"/>
          <w:lang w:val="fr-FR"/>
        </w:rPr>
        <w:t>Sector</w:t>
      </w:r>
      <w:proofErr w:type="spellEnd"/>
    </w:p>
    <w:p w:rsidR="00F64F48" w:rsidRPr="00DB22D4" w:rsidRDefault="00F64F48" w:rsidP="00F64F48">
      <w:pPr>
        <w:rPr>
          <w:color w:val="000000" w:themeColor="text1"/>
          <w:lang w:val="fr-FR"/>
        </w:rPr>
      </w:pPr>
    </w:p>
    <w:p w:rsidR="00F64F48" w:rsidRPr="00DB22D4" w:rsidRDefault="00F64F48" w:rsidP="00F64F48">
      <w:pPr>
        <w:rPr>
          <w:color w:val="000000" w:themeColor="text1"/>
          <w:lang w:val="fr-FR"/>
        </w:rPr>
      </w:pPr>
      <w:r w:rsidRPr="00DB22D4">
        <w:rPr>
          <w:color w:val="000000" w:themeColor="text1"/>
          <w:lang w:val="fr-CH"/>
        </w:rPr>
        <w:t xml:space="preserve">Geneviève STEIMLE (Mme/Ms.), </w:t>
      </w:r>
      <w:r w:rsidRPr="00DB22D4">
        <w:rPr>
          <w:color w:val="000000" w:themeColor="text1"/>
          <w:lang w:val="fr-FR"/>
        </w:rPr>
        <w:t>juriste, Section juridique, Service d’enregistrement de La Haye, Secteur des marques et des dessins et modèles/</w:t>
      </w:r>
      <w:proofErr w:type="spellStart"/>
      <w:r w:rsidRPr="00DB22D4">
        <w:rPr>
          <w:color w:val="000000" w:themeColor="text1"/>
          <w:lang w:val="fr-FR"/>
        </w:rPr>
        <w:t>Legal</w:t>
      </w:r>
      <w:proofErr w:type="spellEnd"/>
      <w:r w:rsidRPr="00DB22D4">
        <w:rPr>
          <w:color w:val="000000" w:themeColor="text1"/>
          <w:lang w:val="fr-FR"/>
        </w:rPr>
        <w:t xml:space="preserve"> </w:t>
      </w:r>
      <w:proofErr w:type="spellStart"/>
      <w:r w:rsidRPr="00DB22D4">
        <w:rPr>
          <w:color w:val="000000" w:themeColor="text1"/>
          <w:lang w:val="fr-FR"/>
        </w:rPr>
        <w:t>Officer</w:t>
      </w:r>
      <w:proofErr w:type="spellEnd"/>
      <w:r w:rsidRPr="00DB22D4">
        <w:rPr>
          <w:color w:val="000000" w:themeColor="text1"/>
          <w:lang w:val="fr-FR"/>
        </w:rPr>
        <w:t xml:space="preserve">, </w:t>
      </w:r>
      <w:proofErr w:type="spellStart"/>
      <w:r w:rsidRPr="00DB22D4">
        <w:rPr>
          <w:color w:val="000000" w:themeColor="text1"/>
          <w:lang w:val="fr-FR"/>
        </w:rPr>
        <w:t>Legal</w:t>
      </w:r>
      <w:proofErr w:type="spellEnd"/>
      <w:r w:rsidRPr="00DB22D4">
        <w:rPr>
          <w:color w:val="000000" w:themeColor="text1"/>
          <w:lang w:val="fr-FR"/>
        </w:rPr>
        <w:t xml:space="preserve"> Section, The Hague Registry, Brands and Designs </w:t>
      </w:r>
      <w:proofErr w:type="spellStart"/>
      <w:r w:rsidRPr="00DB22D4">
        <w:rPr>
          <w:color w:val="000000" w:themeColor="text1"/>
          <w:lang w:val="fr-FR"/>
        </w:rPr>
        <w:t>Sector</w:t>
      </w:r>
      <w:proofErr w:type="spellEnd"/>
    </w:p>
    <w:p w:rsidR="00F64F48" w:rsidRPr="00DB22D4" w:rsidRDefault="00F64F48" w:rsidP="00F64F48">
      <w:pPr>
        <w:rPr>
          <w:color w:val="000000" w:themeColor="text1"/>
          <w:lang w:val="fr-FR"/>
        </w:rPr>
      </w:pPr>
    </w:p>
    <w:p w:rsidR="00F64F48" w:rsidRPr="00DB22D4" w:rsidRDefault="00F64F48" w:rsidP="00F64F48">
      <w:pPr>
        <w:rPr>
          <w:color w:val="000000" w:themeColor="text1"/>
          <w:lang w:val="fr-FR"/>
        </w:rPr>
      </w:pPr>
      <w:r w:rsidRPr="00DB22D4">
        <w:rPr>
          <w:color w:val="000000" w:themeColor="text1"/>
          <w:lang w:val="fr-FR"/>
        </w:rPr>
        <w:t>Hideo YOSHIDA, administrateur adjoint, Section juridique, Service d’enregistrement de La Haye, Secteur des marques et des dessins et modèles/</w:t>
      </w:r>
      <w:proofErr w:type="spellStart"/>
      <w:r w:rsidRPr="00DB22D4">
        <w:rPr>
          <w:color w:val="000000" w:themeColor="text1"/>
          <w:lang w:val="fr-FR"/>
        </w:rPr>
        <w:t>Associate</w:t>
      </w:r>
      <w:proofErr w:type="spellEnd"/>
      <w:r w:rsidRPr="00DB22D4">
        <w:rPr>
          <w:color w:val="000000" w:themeColor="text1"/>
          <w:lang w:val="fr-FR"/>
        </w:rPr>
        <w:t xml:space="preserve"> </w:t>
      </w:r>
      <w:proofErr w:type="spellStart"/>
      <w:r w:rsidRPr="00DB22D4">
        <w:rPr>
          <w:color w:val="000000" w:themeColor="text1"/>
          <w:lang w:val="fr-FR"/>
        </w:rPr>
        <w:t>Officer</w:t>
      </w:r>
      <w:proofErr w:type="spellEnd"/>
      <w:r w:rsidRPr="00DB22D4">
        <w:rPr>
          <w:color w:val="000000" w:themeColor="text1"/>
          <w:lang w:val="fr-FR"/>
        </w:rPr>
        <w:t xml:space="preserve">, </w:t>
      </w:r>
      <w:proofErr w:type="spellStart"/>
      <w:r w:rsidRPr="00DB22D4">
        <w:rPr>
          <w:color w:val="000000" w:themeColor="text1"/>
          <w:lang w:val="fr-FR"/>
        </w:rPr>
        <w:t>Legal</w:t>
      </w:r>
      <w:proofErr w:type="spellEnd"/>
      <w:r w:rsidRPr="00DB22D4">
        <w:rPr>
          <w:color w:val="000000" w:themeColor="text1"/>
          <w:lang w:val="fr-FR"/>
        </w:rPr>
        <w:t xml:space="preserve"> Section, The Hague Registry, Brands and Designs </w:t>
      </w:r>
      <w:proofErr w:type="spellStart"/>
      <w:r w:rsidRPr="00DB22D4">
        <w:rPr>
          <w:color w:val="000000" w:themeColor="text1"/>
          <w:lang w:val="fr-FR"/>
        </w:rPr>
        <w:t>Sector</w:t>
      </w:r>
      <w:proofErr w:type="spellEnd"/>
    </w:p>
    <w:p w:rsidR="00F64F48" w:rsidRPr="00DB22D4" w:rsidRDefault="00F64F48" w:rsidP="00F64F48">
      <w:pPr>
        <w:rPr>
          <w:color w:val="000000" w:themeColor="text1"/>
          <w:lang w:val="fr-FR"/>
        </w:rPr>
      </w:pPr>
    </w:p>
    <w:p w:rsidR="00F64F48" w:rsidRPr="00DB22D4" w:rsidRDefault="00F64F48" w:rsidP="00F64F48">
      <w:pPr>
        <w:rPr>
          <w:color w:val="000000" w:themeColor="text1"/>
          <w:lang w:val="fr-FR"/>
        </w:rPr>
      </w:pPr>
      <w:r w:rsidRPr="00DB22D4">
        <w:rPr>
          <w:color w:val="000000" w:themeColor="text1"/>
          <w:lang w:val="fr-FR"/>
        </w:rPr>
        <w:t>Jean-François OUELLETTE, analyste adjoint des opérations, Service des opérations, Service d’enregistrement de La Haye, Secteur des marques et des dessins et modèles/</w:t>
      </w:r>
      <w:proofErr w:type="spellStart"/>
      <w:r w:rsidRPr="00DB22D4">
        <w:rPr>
          <w:color w:val="000000" w:themeColor="text1"/>
          <w:lang w:val="fr-FR"/>
        </w:rPr>
        <w:t>Associate</w:t>
      </w:r>
      <w:proofErr w:type="spellEnd"/>
      <w:r w:rsidRPr="00DB22D4">
        <w:rPr>
          <w:color w:val="000000" w:themeColor="text1"/>
          <w:lang w:val="fr-FR"/>
        </w:rPr>
        <w:t xml:space="preserve"> Business </w:t>
      </w:r>
      <w:proofErr w:type="spellStart"/>
      <w:r w:rsidRPr="00DB22D4">
        <w:rPr>
          <w:color w:val="000000" w:themeColor="text1"/>
          <w:lang w:val="fr-FR"/>
        </w:rPr>
        <w:t>Analyst</w:t>
      </w:r>
      <w:proofErr w:type="spellEnd"/>
      <w:r w:rsidRPr="00DB22D4">
        <w:rPr>
          <w:color w:val="000000" w:themeColor="text1"/>
          <w:lang w:val="fr-FR"/>
        </w:rPr>
        <w:t xml:space="preserve">, Operations Service, Brands and Designs </w:t>
      </w:r>
      <w:proofErr w:type="spellStart"/>
      <w:r w:rsidRPr="00DB22D4">
        <w:rPr>
          <w:color w:val="000000" w:themeColor="text1"/>
          <w:lang w:val="fr-FR"/>
        </w:rPr>
        <w:t>Sector</w:t>
      </w:r>
      <w:proofErr w:type="spellEnd"/>
    </w:p>
    <w:p w:rsidR="008B18C1" w:rsidRPr="001842ED" w:rsidRDefault="008B18C1" w:rsidP="0014097F">
      <w:pPr>
        <w:pStyle w:val="Endofdocument-Annex"/>
        <w:rPr>
          <w:lang w:val="fr-CH"/>
        </w:rPr>
      </w:pPr>
    </w:p>
    <w:p w:rsidR="00565A49" w:rsidRPr="001842ED" w:rsidRDefault="00565A49" w:rsidP="0014097F">
      <w:pPr>
        <w:pStyle w:val="Endofdocument-Annex"/>
        <w:rPr>
          <w:lang w:val="fr-CH"/>
        </w:rPr>
      </w:pPr>
    </w:p>
    <w:p w:rsidR="00565A49" w:rsidRPr="001842ED" w:rsidRDefault="00565A49" w:rsidP="0014097F">
      <w:pPr>
        <w:pStyle w:val="Endofdocument-Annex"/>
        <w:rPr>
          <w:lang w:val="fr-CH"/>
        </w:rPr>
      </w:pPr>
    </w:p>
    <w:p w:rsidR="00565A49" w:rsidRDefault="00565A49" w:rsidP="0014097F">
      <w:pPr>
        <w:pStyle w:val="Endofdocument-Annex"/>
      </w:pPr>
      <w:r>
        <w:t>[End of Annex</w:t>
      </w:r>
      <w:r w:rsidR="00390C85">
        <w:t xml:space="preserve"> II</w:t>
      </w:r>
      <w:r>
        <w:t xml:space="preserve"> and of document]</w:t>
      </w:r>
    </w:p>
    <w:sectPr w:rsidR="00565A49" w:rsidSect="000B5E02">
      <w:headerReference w:type="default" r:id="rId39"/>
      <w:headerReference w:type="first" r:id="rId4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D08" w:rsidRDefault="00391D08">
      <w:r>
        <w:separator/>
      </w:r>
    </w:p>
  </w:endnote>
  <w:endnote w:type="continuationSeparator" w:id="0">
    <w:p w:rsidR="00391D08" w:rsidRDefault="00391D08" w:rsidP="003B38C1">
      <w:r>
        <w:separator/>
      </w:r>
    </w:p>
    <w:p w:rsidR="00391D08" w:rsidRPr="003B38C1" w:rsidRDefault="00391D08" w:rsidP="003B38C1">
      <w:pPr>
        <w:spacing w:after="60"/>
        <w:rPr>
          <w:sz w:val="17"/>
        </w:rPr>
      </w:pPr>
      <w:r>
        <w:rPr>
          <w:sz w:val="17"/>
        </w:rPr>
        <w:t>[Endnote continued from previous page]</w:t>
      </w:r>
    </w:p>
  </w:endnote>
  <w:endnote w:type="continuationNotice" w:id="1">
    <w:p w:rsidR="00391D08" w:rsidRPr="003B38C1" w:rsidRDefault="00391D0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D08" w:rsidRDefault="00391D08">
      <w:r>
        <w:separator/>
      </w:r>
    </w:p>
  </w:footnote>
  <w:footnote w:type="continuationSeparator" w:id="0">
    <w:p w:rsidR="00391D08" w:rsidRDefault="00391D08" w:rsidP="008B60B2">
      <w:r>
        <w:separator/>
      </w:r>
    </w:p>
    <w:p w:rsidR="00391D08" w:rsidRPr="00ED77FB" w:rsidRDefault="00391D08" w:rsidP="008B60B2">
      <w:pPr>
        <w:spacing w:after="60"/>
        <w:rPr>
          <w:sz w:val="17"/>
          <w:szCs w:val="17"/>
        </w:rPr>
      </w:pPr>
      <w:r w:rsidRPr="00ED77FB">
        <w:rPr>
          <w:sz w:val="17"/>
          <w:szCs w:val="17"/>
        </w:rPr>
        <w:t>[Footnote continued from previous page]</w:t>
      </w:r>
    </w:p>
  </w:footnote>
  <w:footnote w:type="continuationNotice" w:id="1">
    <w:p w:rsidR="00391D08" w:rsidRPr="00ED77FB" w:rsidRDefault="00391D0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08" w:rsidRDefault="00391D08" w:rsidP="00477D6B">
    <w:pPr>
      <w:jc w:val="right"/>
    </w:pPr>
    <w:r>
      <w:t>H/LD/WG/5/8</w:t>
    </w:r>
  </w:p>
  <w:p w:rsidR="00391D08" w:rsidRDefault="00391D08" w:rsidP="00477D6B">
    <w:pPr>
      <w:jc w:val="right"/>
    </w:pPr>
    <w:proofErr w:type="gramStart"/>
    <w:r>
      <w:t>page</w:t>
    </w:r>
    <w:proofErr w:type="gramEnd"/>
    <w:r>
      <w:t xml:space="preserve"> </w:t>
    </w:r>
    <w:r>
      <w:fldChar w:fldCharType="begin"/>
    </w:r>
    <w:r>
      <w:instrText xml:space="preserve"> PAGE  \* MERGEFORMAT </w:instrText>
    </w:r>
    <w:r>
      <w:fldChar w:fldCharType="separate"/>
    </w:r>
    <w:r w:rsidR="00A23845">
      <w:rPr>
        <w:noProof/>
      </w:rPr>
      <w:t>15</w:t>
    </w:r>
    <w:r>
      <w:fldChar w:fldCharType="end"/>
    </w:r>
  </w:p>
  <w:p w:rsidR="00391D08" w:rsidRDefault="00391D08" w:rsidP="00477D6B">
    <w:pPr>
      <w:jc w:val="right"/>
    </w:pPr>
  </w:p>
  <w:p w:rsidR="00391D08" w:rsidRDefault="00391D0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08" w:rsidRDefault="00391D08" w:rsidP="00477D6B">
    <w:pPr>
      <w:jc w:val="right"/>
    </w:pPr>
    <w:r>
      <w:t>H/LD/WG/5/8</w:t>
    </w:r>
  </w:p>
  <w:p w:rsidR="00391D08" w:rsidRDefault="00391D08" w:rsidP="00477D6B">
    <w:pPr>
      <w:jc w:val="right"/>
    </w:pPr>
    <w:r>
      <w:t xml:space="preserve">Annex I, page </w:t>
    </w:r>
    <w:r>
      <w:fldChar w:fldCharType="begin"/>
    </w:r>
    <w:r>
      <w:instrText xml:space="preserve"> PAGE  \* MERGEFORMAT </w:instrText>
    </w:r>
    <w:r>
      <w:fldChar w:fldCharType="separate"/>
    </w:r>
    <w:r w:rsidR="00A23845">
      <w:rPr>
        <w:noProof/>
      </w:rPr>
      <w:t>5</w:t>
    </w:r>
    <w:r>
      <w:fldChar w:fldCharType="end"/>
    </w:r>
  </w:p>
  <w:p w:rsidR="00391D08" w:rsidRDefault="00391D0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08" w:rsidRDefault="00391D08" w:rsidP="007D1179">
    <w:pPr>
      <w:pStyle w:val="Header"/>
      <w:jc w:val="right"/>
    </w:pPr>
    <w:r>
      <w:t>H/LD/WG/5/8</w:t>
    </w:r>
  </w:p>
  <w:p w:rsidR="00391D08" w:rsidRDefault="00391D08" w:rsidP="007D1179">
    <w:pPr>
      <w:pStyle w:val="Header"/>
      <w:jc w:val="right"/>
    </w:pPr>
    <w:r>
      <w:t>ANNEX I</w:t>
    </w:r>
  </w:p>
  <w:p w:rsidR="00391D08" w:rsidRDefault="00391D08" w:rsidP="007D1179">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08" w:rsidRDefault="00391D08" w:rsidP="00477D6B">
    <w:pPr>
      <w:jc w:val="right"/>
    </w:pPr>
    <w:r>
      <w:t>H/LD/WG/5/8</w:t>
    </w:r>
  </w:p>
  <w:p w:rsidR="00391D08" w:rsidRDefault="00391D08" w:rsidP="00477D6B">
    <w:pPr>
      <w:jc w:val="right"/>
    </w:pPr>
    <w:r>
      <w:t xml:space="preserve">Annex II, page </w:t>
    </w:r>
    <w:r>
      <w:fldChar w:fldCharType="begin"/>
    </w:r>
    <w:r>
      <w:instrText xml:space="preserve"> PAGE  \* MERGEFORMAT </w:instrText>
    </w:r>
    <w:r>
      <w:fldChar w:fldCharType="separate"/>
    </w:r>
    <w:r w:rsidR="00A23845">
      <w:rPr>
        <w:noProof/>
      </w:rPr>
      <w:t>10</w:t>
    </w:r>
    <w:r>
      <w:fldChar w:fldCharType="end"/>
    </w:r>
  </w:p>
  <w:p w:rsidR="00391D08" w:rsidRDefault="00391D08"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08" w:rsidRDefault="00391D08" w:rsidP="007D1179">
    <w:pPr>
      <w:pStyle w:val="Header"/>
      <w:jc w:val="right"/>
    </w:pPr>
    <w:r>
      <w:t>H/LD/WG/5/8</w:t>
    </w:r>
  </w:p>
  <w:p w:rsidR="00391D08" w:rsidRDefault="00391D08" w:rsidP="007D1179">
    <w:pPr>
      <w:pStyle w:val="Header"/>
      <w:jc w:val="right"/>
    </w:pPr>
    <w:r>
      <w:t>ANNEX II</w:t>
    </w:r>
  </w:p>
  <w:p w:rsidR="00391D08" w:rsidRDefault="00391D08" w:rsidP="007D117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3D263766"/>
    <w:lvl w:ilvl="0">
      <w:start w:val="1"/>
      <w:numFmt w:val="decimal"/>
      <w:lvlRestart w:val="0"/>
      <w:pStyle w:val="ONUME"/>
      <w:lvlText w:val="%1."/>
      <w:lvlJc w:val="left"/>
      <w:pPr>
        <w:tabs>
          <w:tab w:val="num" w:pos="927"/>
        </w:tabs>
        <w:ind w:left="360" w:firstLine="0"/>
      </w:pPr>
      <w:rPr>
        <w:rFonts w:hint="default"/>
        <w:b w:val="0"/>
        <w:i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6A6295"/>
    <w:multiLevelType w:val="hybridMultilevel"/>
    <w:tmpl w:val="8A729B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1E23DE8"/>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D1A5A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1F797E"/>
    <w:multiLevelType w:val="hybridMultilevel"/>
    <w:tmpl w:val="A010F014"/>
    <w:lvl w:ilvl="0" w:tplc="B0B4740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3"/>
  </w:num>
  <w:num w:numId="8">
    <w:abstractNumId w:val="6"/>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D7"/>
    <w:rsid w:val="0000404D"/>
    <w:rsid w:val="00005A4B"/>
    <w:rsid w:val="00006783"/>
    <w:rsid w:val="00012344"/>
    <w:rsid w:val="00012F08"/>
    <w:rsid w:val="0001374C"/>
    <w:rsid w:val="00013E2D"/>
    <w:rsid w:val="0001473F"/>
    <w:rsid w:val="00020146"/>
    <w:rsid w:val="000213F4"/>
    <w:rsid w:val="0002273D"/>
    <w:rsid w:val="000238AB"/>
    <w:rsid w:val="00027256"/>
    <w:rsid w:val="0002775C"/>
    <w:rsid w:val="000303E1"/>
    <w:rsid w:val="00035B08"/>
    <w:rsid w:val="0004006F"/>
    <w:rsid w:val="000428EE"/>
    <w:rsid w:val="00043746"/>
    <w:rsid w:val="00043CAA"/>
    <w:rsid w:val="00044FA7"/>
    <w:rsid w:val="000465EC"/>
    <w:rsid w:val="00046988"/>
    <w:rsid w:val="00052BEF"/>
    <w:rsid w:val="000536CD"/>
    <w:rsid w:val="000547F1"/>
    <w:rsid w:val="00055151"/>
    <w:rsid w:val="00055B29"/>
    <w:rsid w:val="00055E71"/>
    <w:rsid w:val="00056C02"/>
    <w:rsid w:val="000640B6"/>
    <w:rsid w:val="00066C60"/>
    <w:rsid w:val="00067B4E"/>
    <w:rsid w:val="000718E7"/>
    <w:rsid w:val="00071E11"/>
    <w:rsid w:val="00071EB0"/>
    <w:rsid w:val="00074CAB"/>
    <w:rsid w:val="00075432"/>
    <w:rsid w:val="00076DA4"/>
    <w:rsid w:val="00076FE5"/>
    <w:rsid w:val="00081599"/>
    <w:rsid w:val="000822FC"/>
    <w:rsid w:val="0008696B"/>
    <w:rsid w:val="000968ED"/>
    <w:rsid w:val="0009769C"/>
    <w:rsid w:val="000A40B7"/>
    <w:rsid w:val="000A4BA8"/>
    <w:rsid w:val="000A7D29"/>
    <w:rsid w:val="000B03AA"/>
    <w:rsid w:val="000B1726"/>
    <w:rsid w:val="000B1E10"/>
    <w:rsid w:val="000B22D7"/>
    <w:rsid w:val="000B5E02"/>
    <w:rsid w:val="000B6A03"/>
    <w:rsid w:val="000B6EF3"/>
    <w:rsid w:val="000B7639"/>
    <w:rsid w:val="000C0425"/>
    <w:rsid w:val="000C1A01"/>
    <w:rsid w:val="000D0A79"/>
    <w:rsid w:val="000D2931"/>
    <w:rsid w:val="000D31D3"/>
    <w:rsid w:val="000D4442"/>
    <w:rsid w:val="000D6CAD"/>
    <w:rsid w:val="000E4350"/>
    <w:rsid w:val="000E6076"/>
    <w:rsid w:val="000E6B3F"/>
    <w:rsid w:val="000E6DC8"/>
    <w:rsid w:val="000F2D9A"/>
    <w:rsid w:val="000F3B69"/>
    <w:rsid w:val="000F5B6F"/>
    <w:rsid w:val="000F5E56"/>
    <w:rsid w:val="000F63D6"/>
    <w:rsid w:val="000F75A3"/>
    <w:rsid w:val="00101B13"/>
    <w:rsid w:val="00111799"/>
    <w:rsid w:val="00113E70"/>
    <w:rsid w:val="00114137"/>
    <w:rsid w:val="00122699"/>
    <w:rsid w:val="001263B5"/>
    <w:rsid w:val="00127502"/>
    <w:rsid w:val="00130135"/>
    <w:rsid w:val="001362EE"/>
    <w:rsid w:val="001365AE"/>
    <w:rsid w:val="00137A89"/>
    <w:rsid w:val="0014097F"/>
    <w:rsid w:val="00144E55"/>
    <w:rsid w:val="00144F4C"/>
    <w:rsid w:val="00155A76"/>
    <w:rsid w:val="0015637B"/>
    <w:rsid w:val="00163244"/>
    <w:rsid w:val="00166997"/>
    <w:rsid w:val="00171B4D"/>
    <w:rsid w:val="001734D7"/>
    <w:rsid w:val="00181734"/>
    <w:rsid w:val="001832A6"/>
    <w:rsid w:val="0018408B"/>
    <w:rsid w:val="001842ED"/>
    <w:rsid w:val="00184EFE"/>
    <w:rsid w:val="00186C11"/>
    <w:rsid w:val="001901CC"/>
    <w:rsid w:val="00193619"/>
    <w:rsid w:val="001A2C08"/>
    <w:rsid w:val="001A2FBC"/>
    <w:rsid w:val="001B6906"/>
    <w:rsid w:val="001C62E5"/>
    <w:rsid w:val="001C653F"/>
    <w:rsid w:val="001C76F4"/>
    <w:rsid w:val="001D1D2E"/>
    <w:rsid w:val="001D356E"/>
    <w:rsid w:val="001D5F64"/>
    <w:rsid w:val="001E36FE"/>
    <w:rsid w:val="001F1032"/>
    <w:rsid w:val="001F2A3E"/>
    <w:rsid w:val="001F2B91"/>
    <w:rsid w:val="001F3351"/>
    <w:rsid w:val="001F3EF1"/>
    <w:rsid w:val="001F482D"/>
    <w:rsid w:val="002030F7"/>
    <w:rsid w:val="00203AB4"/>
    <w:rsid w:val="002169A1"/>
    <w:rsid w:val="00221537"/>
    <w:rsid w:val="00224833"/>
    <w:rsid w:val="00224DC4"/>
    <w:rsid w:val="002337AA"/>
    <w:rsid w:val="00236BAF"/>
    <w:rsid w:val="00236E60"/>
    <w:rsid w:val="002436BB"/>
    <w:rsid w:val="00244083"/>
    <w:rsid w:val="002453A7"/>
    <w:rsid w:val="002502D1"/>
    <w:rsid w:val="002510E1"/>
    <w:rsid w:val="00253046"/>
    <w:rsid w:val="0025347A"/>
    <w:rsid w:val="002634C4"/>
    <w:rsid w:val="0026382F"/>
    <w:rsid w:val="00263BC5"/>
    <w:rsid w:val="00263D24"/>
    <w:rsid w:val="00263E97"/>
    <w:rsid w:val="0026565E"/>
    <w:rsid w:val="00270534"/>
    <w:rsid w:val="00271740"/>
    <w:rsid w:val="00272E5E"/>
    <w:rsid w:val="00274F2B"/>
    <w:rsid w:val="0028009B"/>
    <w:rsid w:val="002804A1"/>
    <w:rsid w:val="00280D1B"/>
    <w:rsid w:val="002815BE"/>
    <w:rsid w:val="00282759"/>
    <w:rsid w:val="002831EF"/>
    <w:rsid w:val="002837D6"/>
    <w:rsid w:val="002846AD"/>
    <w:rsid w:val="002855DE"/>
    <w:rsid w:val="00285FA9"/>
    <w:rsid w:val="00290507"/>
    <w:rsid w:val="002918CE"/>
    <w:rsid w:val="00292786"/>
    <w:rsid w:val="002928D3"/>
    <w:rsid w:val="002A2208"/>
    <w:rsid w:val="002A5107"/>
    <w:rsid w:val="002A65CF"/>
    <w:rsid w:val="002B1662"/>
    <w:rsid w:val="002B49A7"/>
    <w:rsid w:val="002B4B5D"/>
    <w:rsid w:val="002B5C1D"/>
    <w:rsid w:val="002B6A78"/>
    <w:rsid w:val="002B6AEB"/>
    <w:rsid w:val="002B6E44"/>
    <w:rsid w:val="002C09F6"/>
    <w:rsid w:val="002C1051"/>
    <w:rsid w:val="002C1D1D"/>
    <w:rsid w:val="002C2233"/>
    <w:rsid w:val="002C2695"/>
    <w:rsid w:val="002C26EB"/>
    <w:rsid w:val="002C5B68"/>
    <w:rsid w:val="002C7800"/>
    <w:rsid w:val="002D2A02"/>
    <w:rsid w:val="002D7BD5"/>
    <w:rsid w:val="002E2D57"/>
    <w:rsid w:val="002E5E85"/>
    <w:rsid w:val="002F0BE0"/>
    <w:rsid w:val="002F1FE6"/>
    <w:rsid w:val="002F3644"/>
    <w:rsid w:val="002F4498"/>
    <w:rsid w:val="002F4E68"/>
    <w:rsid w:val="002F6465"/>
    <w:rsid w:val="002F710E"/>
    <w:rsid w:val="003012EA"/>
    <w:rsid w:val="003029F6"/>
    <w:rsid w:val="00302EDD"/>
    <w:rsid w:val="00304508"/>
    <w:rsid w:val="00304D99"/>
    <w:rsid w:val="00305886"/>
    <w:rsid w:val="00305BF4"/>
    <w:rsid w:val="00312F7F"/>
    <w:rsid w:val="00314204"/>
    <w:rsid w:val="00314C04"/>
    <w:rsid w:val="0032069A"/>
    <w:rsid w:val="00323DC6"/>
    <w:rsid w:val="00324BDA"/>
    <w:rsid w:val="00326B61"/>
    <w:rsid w:val="00330A32"/>
    <w:rsid w:val="00332A4C"/>
    <w:rsid w:val="00335080"/>
    <w:rsid w:val="0034399B"/>
    <w:rsid w:val="00350A9F"/>
    <w:rsid w:val="00352D8D"/>
    <w:rsid w:val="00354DA6"/>
    <w:rsid w:val="00357244"/>
    <w:rsid w:val="00361450"/>
    <w:rsid w:val="00362123"/>
    <w:rsid w:val="00366B19"/>
    <w:rsid w:val="003673CF"/>
    <w:rsid w:val="00372ABC"/>
    <w:rsid w:val="003731C8"/>
    <w:rsid w:val="00377027"/>
    <w:rsid w:val="00381B02"/>
    <w:rsid w:val="00382599"/>
    <w:rsid w:val="003845C1"/>
    <w:rsid w:val="003856A5"/>
    <w:rsid w:val="00386010"/>
    <w:rsid w:val="00390C85"/>
    <w:rsid w:val="00391D08"/>
    <w:rsid w:val="00391EAC"/>
    <w:rsid w:val="00392B95"/>
    <w:rsid w:val="00392DCC"/>
    <w:rsid w:val="003977B3"/>
    <w:rsid w:val="003A02BD"/>
    <w:rsid w:val="003A249C"/>
    <w:rsid w:val="003A4777"/>
    <w:rsid w:val="003A5644"/>
    <w:rsid w:val="003A6CB1"/>
    <w:rsid w:val="003A6F89"/>
    <w:rsid w:val="003A73D0"/>
    <w:rsid w:val="003A7540"/>
    <w:rsid w:val="003B38C1"/>
    <w:rsid w:val="003B4022"/>
    <w:rsid w:val="003B426D"/>
    <w:rsid w:val="003B5675"/>
    <w:rsid w:val="003B5804"/>
    <w:rsid w:val="003B5B2D"/>
    <w:rsid w:val="003C5B0B"/>
    <w:rsid w:val="003C761E"/>
    <w:rsid w:val="003C7F57"/>
    <w:rsid w:val="003D10EE"/>
    <w:rsid w:val="003D2D66"/>
    <w:rsid w:val="003D5B10"/>
    <w:rsid w:val="003D773F"/>
    <w:rsid w:val="003E32EE"/>
    <w:rsid w:val="003E58E0"/>
    <w:rsid w:val="003E6095"/>
    <w:rsid w:val="003E6F9F"/>
    <w:rsid w:val="003F1923"/>
    <w:rsid w:val="003F3B09"/>
    <w:rsid w:val="003F643A"/>
    <w:rsid w:val="00400472"/>
    <w:rsid w:val="004020B3"/>
    <w:rsid w:val="00402204"/>
    <w:rsid w:val="00403761"/>
    <w:rsid w:val="00403B4D"/>
    <w:rsid w:val="0040430B"/>
    <w:rsid w:val="0040500B"/>
    <w:rsid w:val="00405735"/>
    <w:rsid w:val="00405E58"/>
    <w:rsid w:val="00411986"/>
    <w:rsid w:val="00414C33"/>
    <w:rsid w:val="004162C2"/>
    <w:rsid w:val="0042312C"/>
    <w:rsid w:val="004231D8"/>
    <w:rsid w:val="0042380D"/>
    <w:rsid w:val="00423E3E"/>
    <w:rsid w:val="0042411C"/>
    <w:rsid w:val="00425633"/>
    <w:rsid w:val="00425FBC"/>
    <w:rsid w:val="00427AF4"/>
    <w:rsid w:val="00427E86"/>
    <w:rsid w:val="00432D2B"/>
    <w:rsid w:val="00433032"/>
    <w:rsid w:val="0043333C"/>
    <w:rsid w:val="00440D12"/>
    <w:rsid w:val="004429DD"/>
    <w:rsid w:val="004509FB"/>
    <w:rsid w:val="00460127"/>
    <w:rsid w:val="00460353"/>
    <w:rsid w:val="00460BB1"/>
    <w:rsid w:val="004647DA"/>
    <w:rsid w:val="004668CD"/>
    <w:rsid w:val="00466A74"/>
    <w:rsid w:val="00472661"/>
    <w:rsid w:val="00474062"/>
    <w:rsid w:val="00475779"/>
    <w:rsid w:val="00477D6B"/>
    <w:rsid w:val="004807F3"/>
    <w:rsid w:val="004815E6"/>
    <w:rsid w:val="00481F90"/>
    <w:rsid w:val="004824E8"/>
    <w:rsid w:val="00483C67"/>
    <w:rsid w:val="00484100"/>
    <w:rsid w:val="00484999"/>
    <w:rsid w:val="00491B17"/>
    <w:rsid w:val="0049295A"/>
    <w:rsid w:val="00493D1D"/>
    <w:rsid w:val="00496727"/>
    <w:rsid w:val="004A06FF"/>
    <w:rsid w:val="004A2E6C"/>
    <w:rsid w:val="004A30EF"/>
    <w:rsid w:val="004A46ED"/>
    <w:rsid w:val="004A502D"/>
    <w:rsid w:val="004A70A9"/>
    <w:rsid w:val="004A7A2E"/>
    <w:rsid w:val="004B269E"/>
    <w:rsid w:val="004B29E7"/>
    <w:rsid w:val="004B46D9"/>
    <w:rsid w:val="004B5AF8"/>
    <w:rsid w:val="004B60D3"/>
    <w:rsid w:val="004B7606"/>
    <w:rsid w:val="004C668F"/>
    <w:rsid w:val="004C6BF6"/>
    <w:rsid w:val="004C7403"/>
    <w:rsid w:val="004D05A2"/>
    <w:rsid w:val="004D1ECD"/>
    <w:rsid w:val="004D5825"/>
    <w:rsid w:val="004D72D3"/>
    <w:rsid w:val="004E1F4B"/>
    <w:rsid w:val="004E2229"/>
    <w:rsid w:val="004E2E6E"/>
    <w:rsid w:val="004E34B7"/>
    <w:rsid w:val="004E4085"/>
    <w:rsid w:val="004E453F"/>
    <w:rsid w:val="004E5CEA"/>
    <w:rsid w:val="004F011F"/>
    <w:rsid w:val="004F0F5F"/>
    <w:rsid w:val="004F431F"/>
    <w:rsid w:val="004F4E69"/>
    <w:rsid w:val="004F5036"/>
    <w:rsid w:val="004F536A"/>
    <w:rsid w:val="004F6389"/>
    <w:rsid w:val="005019FF"/>
    <w:rsid w:val="0050345C"/>
    <w:rsid w:val="00506483"/>
    <w:rsid w:val="0051339A"/>
    <w:rsid w:val="00513AAF"/>
    <w:rsid w:val="00513B8C"/>
    <w:rsid w:val="00515261"/>
    <w:rsid w:val="00520B9E"/>
    <w:rsid w:val="00520BC4"/>
    <w:rsid w:val="005211EE"/>
    <w:rsid w:val="0052209F"/>
    <w:rsid w:val="005225DC"/>
    <w:rsid w:val="0052590B"/>
    <w:rsid w:val="0053057A"/>
    <w:rsid w:val="00536765"/>
    <w:rsid w:val="00537CEB"/>
    <w:rsid w:val="00542EE6"/>
    <w:rsid w:val="00542F8B"/>
    <w:rsid w:val="00543768"/>
    <w:rsid w:val="005450E5"/>
    <w:rsid w:val="00552509"/>
    <w:rsid w:val="00552FDB"/>
    <w:rsid w:val="00560790"/>
    <w:rsid w:val="00560A29"/>
    <w:rsid w:val="00564042"/>
    <w:rsid w:val="005643E2"/>
    <w:rsid w:val="00565191"/>
    <w:rsid w:val="00565A49"/>
    <w:rsid w:val="00566992"/>
    <w:rsid w:val="005711DF"/>
    <w:rsid w:val="005723A1"/>
    <w:rsid w:val="005745EE"/>
    <w:rsid w:val="00574822"/>
    <w:rsid w:val="0057484B"/>
    <w:rsid w:val="00574DCA"/>
    <w:rsid w:val="00576DD7"/>
    <w:rsid w:val="005774FD"/>
    <w:rsid w:val="00582014"/>
    <w:rsid w:val="00582709"/>
    <w:rsid w:val="0058588D"/>
    <w:rsid w:val="00586778"/>
    <w:rsid w:val="00587E27"/>
    <w:rsid w:val="00590C84"/>
    <w:rsid w:val="00591A20"/>
    <w:rsid w:val="00591EFF"/>
    <w:rsid w:val="005A10AF"/>
    <w:rsid w:val="005A2F50"/>
    <w:rsid w:val="005A7BCE"/>
    <w:rsid w:val="005B13CF"/>
    <w:rsid w:val="005B3AA3"/>
    <w:rsid w:val="005B5C52"/>
    <w:rsid w:val="005C014C"/>
    <w:rsid w:val="005C108D"/>
    <w:rsid w:val="005C2111"/>
    <w:rsid w:val="005C23CA"/>
    <w:rsid w:val="005C2A08"/>
    <w:rsid w:val="005C6649"/>
    <w:rsid w:val="005C6B1C"/>
    <w:rsid w:val="005D267C"/>
    <w:rsid w:val="005D5A72"/>
    <w:rsid w:val="005D626A"/>
    <w:rsid w:val="005D65A3"/>
    <w:rsid w:val="005D7C0B"/>
    <w:rsid w:val="005E0E82"/>
    <w:rsid w:val="005E15B8"/>
    <w:rsid w:val="005E63D0"/>
    <w:rsid w:val="005F00E9"/>
    <w:rsid w:val="005F1F97"/>
    <w:rsid w:val="005F3F1E"/>
    <w:rsid w:val="005F44F3"/>
    <w:rsid w:val="005F6DF9"/>
    <w:rsid w:val="005F7B2A"/>
    <w:rsid w:val="0060548A"/>
    <w:rsid w:val="00605827"/>
    <w:rsid w:val="00605BC6"/>
    <w:rsid w:val="00607EF3"/>
    <w:rsid w:val="00613C2C"/>
    <w:rsid w:val="00614A4A"/>
    <w:rsid w:val="0061662A"/>
    <w:rsid w:val="00617F98"/>
    <w:rsid w:val="0062072E"/>
    <w:rsid w:val="00623FF9"/>
    <w:rsid w:val="00633407"/>
    <w:rsid w:val="006340A9"/>
    <w:rsid w:val="00641827"/>
    <w:rsid w:val="00641FD3"/>
    <w:rsid w:val="0064392E"/>
    <w:rsid w:val="0064600F"/>
    <w:rsid w:val="00646050"/>
    <w:rsid w:val="00646908"/>
    <w:rsid w:val="006567BE"/>
    <w:rsid w:val="00660C0C"/>
    <w:rsid w:val="00661C34"/>
    <w:rsid w:val="006713CA"/>
    <w:rsid w:val="00671AC4"/>
    <w:rsid w:val="00671B30"/>
    <w:rsid w:val="00671B39"/>
    <w:rsid w:val="00675EF1"/>
    <w:rsid w:val="00676B56"/>
    <w:rsid w:val="00676C5C"/>
    <w:rsid w:val="00677BB4"/>
    <w:rsid w:val="006868CF"/>
    <w:rsid w:val="0069177C"/>
    <w:rsid w:val="006927FA"/>
    <w:rsid w:val="0069330F"/>
    <w:rsid w:val="00693DF4"/>
    <w:rsid w:val="006A253D"/>
    <w:rsid w:val="006A2783"/>
    <w:rsid w:val="006A5E75"/>
    <w:rsid w:val="006A6BEA"/>
    <w:rsid w:val="006B7D47"/>
    <w:rsid w:val="006C2749"/>
    <w:rsid w:val="006C399C"/>
    <w:rsid w:val="006C3CC2"/>
    <w:rsid w:val="006D1261"/>
    <w:rsid w:val="006D1527"/>
    <w:rsid w:val="006D3F84"/>
    <w:rsid w:val="006D65A0"/>
    <w:rsid w:val="006E0BBB"/>
    <w:rsid w:val="006E115E"/>
    <w:rsid w:val="006E1982"/>
    <w:rsid w:val="006E4228"/>
    <w:rsid w:val="006E5CCC"/>
    <w:rsid w:val="006F194F"/>
    <w:rsid w:val="006F2398"/>
    <w:rsid w:val="006F6605"/>
    <w:rsid w:val="006F69CF"/>
    <w:rsid w:val="006F7026"/>
    <w:rsid w:val="00705413"/>
    <w:rsid w:val="007059F1"/>
    <w:rsid w:val="00706083"/>
    <w:rsid w:val="0071111D"/>
    <w:rsid w:val="0071212E"/>
    <w:rsid w:val="00714BB3"/>
    <w:rsid w:val="0072076E"/>
    <w:rsid w:val="00721DAF"/>
    <w:rsid w:val="00721E96"/>
    <w:rsid w:val="00723C6C"/>
    <w:rsid w:val="00726859"/>
    <w:rsid w:val="0072687A"/>
    <w:rsid w:val="007304C3"/>
    <w:rsid w:val="00730F1B"/>
    <w:rsid w:val="007328C1"/>
    <w:rsid w:val="00732B64"/>
    <w:rsid w:val="0073333B"/>
    <w:rsid w:val="00735126"/>
    <w:rsid w:val="00735784"/>
    <w:rsid w:val="00741215"/>
    <w:rsid w:val="00742911"/>
    <w:rsid w:val="007533C1"/>
    <w:rsid w:val="007540F7"/>
    <w:rsid w:val="00754EAE"/>
    <w:rsid w:val="007550AD"/>
    <w:rsid w:val="00762573"/>
    <w:rsid w:val="007729AB"/>
    <w:rsid w:val="00775698"/>
    <w:rsid w:val="0077636B"/>
    <w:rsid w:val="007764B3"/>
    <w:rsid w:val="00777D6D"/>
    <w:rsid w:val="00777EFC"/>
    <w:rsid w:val="00780951"/>
    <w:rsid w:val="0078155C"/>
    <w:rsid w:val="00783E44"/>
    <w:rsid w:val="007858C9"/>
    <w:rsid w:val="00791DB0"/>
    <w:rsid w:val="007A2E37"/>
    <w:rsid w:val="007A41F5"/>
    <w:rsid w:val="007A5BE0"/>
    <w:rsid w:val="007A7128"/>
    <w:rsid w:val="007B112A"/>
    <w:rsid w:val="007B1FF0"/>
    <w:rsid w:val="007B52AA"/>
    <w:rsid w:val="007B5C88"/>
    <w:rsid w:val="007B68FF"/>
    <w:rsid w:val="007D038D"/>
    <w:rsid w:val="007D0FC9"/>
    <w:rsid w:val="007D1179"/>
    <w:rsid w:val="007D1613"/>
    <w:rsid w:val="007D47AB"/>
    <w:rsid w:val="007D57A9"/>
    <w:rsid w:val="007D6C75"/>
    <w:rsid w:val="007E24F4"/>
    <w:rsid w:val="007E3BB2"/>
    <w:rsid w:val="007E413D"/>
    <w:rsid w:val="007E442C"/>
    <w:rsid w:val="007E5687"/>
    <w:rsid w:val="007E5BAF"/>
    <w:rsid w:val="007F3D3E"/>
    <w:rsid w:val="007F49B0"/>
    <w:rsid w:val="007F61BA"/>
    <w:rsid w:val="007F6611"/>
    <w:rsid w:val="00800211"/>
    <w:rsid w:val="00800532"/>
    <w:rsid w:val="0080103C"/>
    <w:rsid w:val="0080518D"/>
    <w:rsid w:val="008076EB"/>
    <w:rsid w:val="008136A9"/>
    <w:rsid w:val="0081466B"/>
    <w:rsid w:val="00814CE2"/>
    <w:rsid w:val="00815A8F"/>
    <w:rsid w:val="00817C23"/>
    <w:rsid w:val="008232C1"/>
    <w:rsid w:val="0082351A"/>
    <w:rsid w:val="008238F1"/>
    <w:rsid w:val="00833C67"/>
    <w:rsid w:val="008340F8"/>
    <w:rsid w:val="008360F8"/>
    <w:rsid w:val="00837973"/>
    <w:rsid w:val="008422DE"/>
    <w:rsid w:val="00842670"/>
    <w:rsid w:val="008436BF"/>
    <w:rsid w:val="00843B89"/>
    <w:rsid w:val="00846E28"/>
    <w:rsid w:val="00846FAA"/>
    <w:rsid w:val="0084765F"/>
    <w:rsid w:val="008577ED"/>
    <w:rsid w:val="00860EDB"/>
    <w:rsid w:val="00861371"/>
    <w:rsid w:val="00861955"/>
    <w:rsid w:val="008637E9"/>
    <w:rsid w:val="00864FF5"/>
    <w:rsid w:val="008656D3"/>
    <w:rsid w:val="0086597D"/>
    <w:rsid w:val="00865E39"/>
    <w:rsid w:val="008671E3"/>
    <w:rsid w:val="008701C1"/>
    <w:rsid w:val="008712DB"/>
    <w:rsid w:val="0087419A"/>
    <w:rsid w:val="008748F7"/>
    <w:rsid w:val="00881D5F"/>
    <w:rsid w:val="0088289A"/>
    <w:rsid w:val="00883789"/>
    <w:rsid w:val="00885749"/>
    <w:rsid w:val="0089317A"/>
    <w:rsid w:val="0089355C"/>
    <w:rsid w:val="00897384"/>
    <w:rsid w:val="008A2E34"/>
    <w:rsid w:val="008A32F6"/>
    <w:rsid w:val="008A6F8A"/>
    <w:rsid w:val="008A7E0D"/>
    <w:rsid w:val="008B18C1"/>
    <w:rsid w:val="008B1F51"/>
    <w:rsid w:val="008B2CC1"/>
    <w:rsid w:val="008B2E81"/>
    <w:rsid w:val="008B417D"/>
    <w:rsid w:val="008B4518"/>
    <w:rsid w:val="008B59F1"/>
    <w:rsid w:val="008B60B2"/>
    <w:rsid w:val="008C0D5A"/>
    <w:rsid w:val="008C2250"/>
    <w:rsid w:val="008C2470"/>
    <w:rsid w:val="008C3B39"/>
    <w:rsid w:val="008C3EDF"/>
    <w:rsid w:val="008D0912"/>
    <w:rsid w:val="008D0C98"/>
    <w:rsid w:val="008D0CAB"/>
    <w:rsid w:val="008D1CBA"/>
    <w:rsid w:val="008D6C2B"/>
    <w:rsid w:val="008D7DF5"/>
    <w:rsid w:val="008E036C"/>
    <w:rsid w:val="008E0FA7"/>
    <w:rsid w:val="008E2631"/>
    <w:rsid w:val="008E326E"/>
    <w:rsid w:val="008E43F8"/>
    <w:rsid w:val="008E4E7A"/>
    <w:rsid w:val="008E6236"/>
    <w:rsid w:val="008E702D"/>
    <w:rsid w:val="008F19D4"/>
    <w:rsid w:val="008F1F45"/>
    <w:rsid w:val="008F201E"/>
    <w:rsid w:val="008F2FD1"/>
    <w:rsid w:val="008F5BA5"/>
    <w:rsid w:val="00900E25"/>
    <w:rsid w:val="00902491"/>
    <w:rsid w:val="0090731E"/>
    <w:rsid w:val="00907D94"/>
    <w:rsid w:val="009121E2"/>
    <w:rsid w:val="00914125"/>
    <w:rsid w:val="009169A9"/>
    <w:rsid w:val="00916EE2"/>
    <w:rsid w:val="00920556"/>
    <w:rsid w:val="00920D58"/>
    <w:rsid w:val="009259FC"/>
    <w:rsid w:val="00925BC9"/>
    <w:rsid w:val="009273BF"/>
    <w:rsid w:val="00930936"/>
    <w:rsid w:val="0093103C"/>
    <w:rsid w:val="0093210C"/>
    <w:rsid w:val="0093743A"/>
    <w:rsid w:val="00940371"/>
    <w:rsid w:val="00943FBF"/>
    <w:rsid w:val="00950EE7"/>
    <w:rsid w:val="00957999"/>
    <w:rsid w:val="009607B1"/>
    <w:rsid w:val="00960A97"/>
    <w:rsid w:val="00960B4D"/>
    <w:rsid w:val="00962ECC"/>
    <w:rsid w:val="00966A22"/>
    <w:rsid w:val="0096722F"/>
    <w:rsid w:val="0096776F"/>
    <w:rsid w:val="00970A7B"/>
    <w:rsid w:val="00972831"/>
    <w:rsid w:val="00972846"/>
    <w:rsid w:val="00973050"/>
    <w:rsid w:val="00973304"/>
    <w:rsid w:val="00980843"/>
    <w:rsid w:val="00981A5D"/>
    <w:rsid w:val="009832C2"/>
    <w:rsid w:val="009836F6"/>
    <w:rsid w:val="00985278"/>
    <w:rsid w:val="009858E9"/>
    <w:rsid w:val="00986D1D"/>
    <w:rsid w:val="00991235"/>
    <w:rsid w:val="00993D6F"/>
    <w:rsid w:val="00997A4E"/>
    <w:rsid w:val="009A0E06"/>
    <w:rsid w:val="009A208A"/>
    <w:rsid w:val="009A2C98"/>
    <w:rsid w:val="009A3045"/>
    <w:rsid w:val="009A5A8A"/>
    <w:rsid w:val="009B0C14"/>
    <w:rsid w:val="009B5595"/>
    <w:rsid w:val="009B64B2"/>
    <w:rsid w:val="009C2930"/>
    <w:rsid w:val="009C29CA"/>
    <w:rsid w:val="009C3643"/>
    <w:rsid w:val="009C525E"/>
    <w:rsid w:val="009C63D9"/>
    <w:rsid w:val="009D04F9"/>
    <w:rsid w:val="009D2178"/>
    <w:rsid w:val="009D2CA7"/>
    <w:rsid w:val="009D3B68"/>
    <w:rsid w:val="009D3D49"/>
    <w:rsid w:val="009D4335"/>
    <w:rsid w:val="009D7DDA"/>
    <w:rsid w:val="009E082A"/>
    <w:rsid w:val="009E1054"/>
    <w:rsid w:val="009E1232"/>
    <w:rsid w:val="009E2791"/>
    <w:rsid w:val="009E3F6F"/>
    <w:rsid w:val="009E3FC9"/>
    <w:rsid w:val="009F4072"/>
    <w:rsid w:val="009F499F"/>
    <w:rsid w:val="009F70CF"/>
    <w:rsid w:val="00A017CC"/>
    <w:rsid w:val="00A02713"/>
    <w:rsid w:val="00A04488"/>
    <w:rsid w:val="00A05C50"/>
    <w:rsid w:val="00A06B4E"/>
    <w:rsid w:val="00A11E59"/>
    <w:rsid w:val="00A14603"/>
    <w:rsid w:val="00A16F0C"/>
    <w:rsid w:val="00A1755A"/>
    <w:rsid w:val="00A17CF5"/>
    <w:rsid w:val="00A203E9"/>
    <w:rsid w:val="00A23845"/>
    <w:rsid w:val="00A23F1C"/>
    <w:rsid w:val="00A24677"/>
    <w:rsid w:val="00A247CC"/>
    <w:rsid w:val="00A24FD8"/>
    <w:rsid w:val="00A26ED8"/>
    <w:rsid w:val="00A30C58"/>
    <w:rsid w:val="00A31443"/>
    <w:rsid w:val="00A347AF"/>
    <w:rsid w:val="00A36159"/>
    <w:rsid w:val="00A37531"/>
    <w:rsid w:val="00A403E0"/>
    <w:rsid w:val="00A41B35"/>
    <w:rsid w:val="00A42DAF"/>
    <w:rsid w:val="00A43838"/>
    <w:rsid w:val="00A446E7"/>
    <w:rsid w:val="00A45BD8"/>
    <w:rsid w:val="00A46173"/>
    <w:rsid w:val="00A50B9D"/>
    <w:rsid w:val="00A511C7"/>
    <w:rsid w:val="00A51524"/>
    <w:rsid w:val="00A57C85"/>
    <w:rsid w:val="00A6030E"/>
    <w:rsid w:val="00A60431"/>
    <w:rsid w:val="00A6165C"/>
    <w:rsid w:val="00A61D3F"/>
    <w:rsid w:val="00A61E13"/>
    <w:rsid w:val="00A621F0"/>
    <w:rsid w:val="00A67835"/>
    <w:rsid w:val="00A67E7B"/>
    <w:rsid w:val="00A708E7"/>
    <w:rsid w:val="00A7425E"/>
    <w:rsid w:val="00A746E8"/>
    <w:rsid w:val="00A75781"/>
    <w:rsid w:val="00A83F67"/>
    <w:rsid w:val="00A8468E"/>
    <w:rsid w:val="00A85066"/>
    <w:rsid w:val="00A85152"/>
    <w:rsid w:val="00A856B8"/>
    <w:rsid w:val="00A869B7"/>
    <w:rsid w:val="00A92283"/>
    <w:rsid w:val="00A935AB"/>
    <w:rsid w:val="00A93DCE"/>
    <w:rsid w:val="00A962EB"/>
    <w:rsid w:val="00AA2553"/>
    <w:rsid w:val="00AA341E"/>
    <w:rsid w:val="00AA7AD9"/>
    <w:rsid w:val="00AB11DD"/>
    <w:rsid w:val="00AB1313"/>
    <w:rsid w:val="00AB3265"/>
    <w:rsid w:val="00AB37E7"/>
    <w:rsid w:val="00AB3F2A"/>
    <w:rsid w:val="00AB4E0B"/>
    <w:rsid w:val="00AB7B93"/>
    <w:rsid w:val="00AC205C"/>
    <w:rsid w:val="00AC3BF8"/>
    <w:rsid w:val="00AC5A12"/>
    <w:rsid w:val="00AC6BE5"/>
    <w:rsid w:val="00AC7B9B"/>
    <w:rsid w:val="00AD0BA1"/>
    <w:rsid w:val="00AD298F"/>
    <w:rsid w:val="00AD43CC"/>
    <w:rsid w:val="00AD4A4E"/>
    <w:rsid w:val="00AE0411"/>
    <w:rsid w:val="00AE34E3"/>
    <w:rsid w:val="00AE3A09"/>
    <w:rsid w:val="00AE3C22"/>
    <w:rsid w:val="00AE63DB"/>
    <w:rsid w:val="00AE6E43"/>
    <w:rsid w:val="00AE6ECA"/>
    <w:rsid w:val="00AE704A"/>
    <w:rsid w:val="00AF00C0"/>
    <w:rsid w:val="00AF0443"/>
    <w:rsid w:val="00AF0A6B"/>
    <w:rsid w:val="00AF15FC"/>
    <w:rsid w:val="00AF551F"/>
    <w:rsid w:val="00AF61C3"/>
    <w:rsid w:val="00AF7948"/>
    <w:rsid w:val="00B04282"/>
    <w:rsid w:val="00B05A69"/>
    <w:rsid w:val="00B072D9"/>
    <w:rsid w:val="00B12158"/>
    <w:rsid w:val="00B1404D"/>
    <w:rsid w:val="00B14C3F"/>
    <w:rsid w:val="00B16269"/>
    <w:rsid w:val="00B16BDF"/>
    <w:rsid w:val="00B172EE"/>
    <w:rsid w:val="00B1738C"/>
    <w:rsid w:val="00B177FA"/>
    <w:rsid w:val="00B224FF"/>
    <w:rsid w:val="00B23027"/>
    <w:rsid w:val="00B242CD"/>
    <w:rsid w:val="00B25CC7"/>
    <w:rsid w:val="00B37D76"/>
    <w:rsid w:val="00B37EFF"/>
    <w:rsid w:val="00B461B2"/>
    <w:rsid w:val="00B46B63"/>
    <w:rsid w:val="00B542B2"/>
    <w:rsid w:val="00B554F5"/>
    <w:rsid w:val="00B57611"/>
    <w:rsid w:val="00B60D88"/>
    <w:rsid w:val="00B60E75"/>
    <w:rsid w:val="00B62A61"/>
    <w:rsid w:val="00B62D83"/>
    <w:rsid w:val="00B643CF"/>
    <w:rsid w:val="00B64556"/>
    <w:rsid w:val="00B65094"/>
    <w:rsid w:val="00B667F3"/>
    <w:rsid w:val="00B705C4"/>
    <w:rsid w:val="00B70BFF"/>
    <w:rsid w:val="00B70C1E"/>
    <w:rsid w:val="00B70C9B"/>
    <w:rsid w:val="00B71F9B"/>
    <w:rsid w:val="00B72F71"/>
    <w:rsid w:val="00B756D8"/>
    <w:rsid w:val="00B75D93"/>
    <w:rsid w:val="00B75F18"/>
    <w:rsid w:val="00B76160"/>
    <w:rsid w:val="00B77B42"/>
    <w:rsid w:val="00B80A73"/>
    <w:rsid w:val="00B81700"/>
    <w:rsid w:val="00B820C1"/>
    <w:rsid w:val="00B82666"/>
    <w:rsid w:val="00B96B33"/>
    <w:rsid w:val="00B9734B"/>
    <w:rsid w:val="00B97F34"/>
    <w:rsid w:val="00BA052F"/>
    <w:rsid w:val="00BA0659"/>
    <w:rsid w:val="00BA1F00"/>
    <w:rsid w:val="00BA344D"/>
    <w:rsid w:val="00BA55EC"/>
    <w:rsid w:val="00BA57A6"/>
    <w:rsid w:val="00BA5CDC"/>
    <w:rsid w:val="00BB404E"/>
    <w:rsid w:val="00BC0F15"/>
    <w:rsid w:val="00BC1BF7"/>
    <w:rsid w:val="00BC2264"/>
    <w:rsid w:val="00BC2674"/>
    <w:rsid w:val="00BC3AA7"/>
    <w:rsid w:val="00BC4EF9"/>
    <w:rsid w:val="00BC687F"/>
    <w:rsid w:val="00BD022C"/>
    <w:rsid w:val="00BD6FDC"/>
    <w:rsid w:val="00BE167B"/>
    <w:rsid w:val="00BE1C0B"/>
    <w:rsid w:val="00BE3898"/>
    <w:rsid w:val="00BE71F9"/>
    <w:rsid w:val="00BF11D8"/>
    <w:rsid w:val="00BF2B2D"/>
    <w:rsid w:val="00BF4FF6"/>
    <w:rsid w:val="00BF6DED"/>
    <w:rsid w:val="00BF7ED3"/>
    <w:rsid w:val="00C0022C"/>
    <w:rsid w:val="00C00437"/>
    <w:rsid w:val="00C01C8F"/>
    <w:rsid w:val="00C0341B"/>
    <w:rsid w:val="00C0783B"/>
    <w:rsid w:val="00C101B2"/>
    <w:rsid w:val="00C11BFE"/>
    <w:rsid w:val="00C11DB6"/>
    <w:rsid w:val="00C13374"/>
    <w:rsid w:val="00C173C7"/>
    <w:rsid w:val="00C21772"/>
    <w:rsid w:val="00C22185"/>
    <w:rsid w:val="00C227A0"/>
    <w:rsid w:val="00C26A47"/>
    <w:rsid w:val="00C316C3"/>
    <w:rsid w:val="00C31FA5"/>
    <w:rsid w:val="00C33F28"/>
    <w:rsid w:val="00C35C87"/>
    <w:rsid w:val="00C37071"/>
    <w:rsid w:val="00C41029"/>
    <w:rsid w:val="00C43726"/>
    <w:rsid w:val="00C44715"/>
    <w:rsid w:val="00C45B46"/>
    <w:rsid w:val="00C509D1"/>
    <w:rsid w:val="00C5201C"/>
    <w:rsid w:val="00C53952"/>
    <w:rsid w:val="00C53CEC"/>
    <w:rsid w:val="00C545A9"/>
    <w:rsid w:val="00C6368A"/>
    <w:rsid w:val="00C669BE"/>
    <w:rsid w:val="00C70019"/>
    <w:rsid w:val="00C71429"/>
    <w:rsid w:val="00C71748"/>
    <w:rsid w:val="00C71B2C"/>
    <w:rsid w:val="00C74AA9"/>
    <w:rsid w:val="00C75337"/>
    <w:rsid w:val="00C82D14"/>
    <w:rsid w:val="00C8304D"/>
    <w:rsid w:val="00C8608E"/>
    <w:rsid w:val="00C9373F"/>
    <w:rsid w:val="00C94291"/>
    <w:rsid w:val="00C9435F"/>
    <w:rsid w:val="00CA044E"/>
    <w:rsid w:val="00CA1350"/>
    <w:rsid w:val="00CA1E01"/>
    <w:rsid w:val="00CA21E0"/>
    <w:rsid w:val="00CA4C53"/>
    <w:rsid w:val="00CA5638"/>
    <w:rsid w:val="00CB08B2"/>
    <w:rsid w:val="00CB2E3A"/>
    <w:rsid w:val="00CB4228"/>
    <w:rsid w:val="00CB5388"/>
    <w:rsid w:val="00CC1B4C"/>
    <w:rsid w:val="00CC1F2C"/>
    <w:rsid w:val="00CC2980"/>
    <w:rsid w:val="00CC3DF0"/>
    <w:rsid w:val="00CC4C65"/>
    <w:rsid w:val="00CD0C93"/>
    <w:rsid w:val="00CD1EA4"/>
    <w:rsid w:val="00CD331A"/>
    <w:rsid w:val="00CD3663"/>
    <w:rsid w:val="00CD4E5B"/>
    <w:rsid w:val="00CD62A8"/>
    <w:rsid w:val="00CE0697"/>
    <w:rsid w:val="00CE1222"/>
    <w:rsid w:val="00CE2075"/>
    <w:rsid w:val="00CE4D64"/>
    <w:rsid w:val="00CE56F5"/>
    <w:rsid w:val="00CE64FA"/>
    <w:rsid w:val="00CF09D0"/>
    <w:rsid w:val="00CF2BAC"/>
    <w:rsid w:val="00CF2CB3"/>
    <w:rsid w:val="00CF3B6C"/>
    <w:rsid w:val="00CF526B"/>
    <w:rsid w:val="00CF52B4"/>
    <w:rsid w:val="00CF5F2B"/>
    <w:rsid w:val="00CF6CE1"/>
    <w:rsid w:val="00D03AAB"/>
    <w:rsid w:val="00D04156"/>
    <w:rsid w:val="00D049DA"/>
    <w:rsid w:val="00D1214D"/>
    <w:rsid w:val="00D1712F"/>
    <w:rsid w:val="00D176D6"/>
    <w:rsid w:val="00D215F7"/>
    <w:rsid w:val="00D22722"/>
    <w:rsid w:val="00D242BA"/>
    <w:rsid w:val="00D24DA9"/>
    <w:rsid w:val="00D31F7F"/>
    <w:rsid w:val="00D32957"/>
    <w:rsid w:val="00D34115"/>
    <w:rsid w:val="00D359B6"/>
    <w:rsid w:val="00D364D7"/>
    <w:rsid w:val="00D36AE8"/>
    <w:rsid w:val="00D43A04"/>
    <w:rsid w:val="00D45252"/>
    <w:rsid w:val="00D452D3"/>
    <w:rsid w:val="00D478DD"/>
    <w:rsid w:val="00D47B66"/>
    <w:rsid w:val="00D50215"/>
    <w:rsid w:val="00D5362D"/>
    <w:rsid w:val="00D55083"/>
    <w:rsid w:val="00D56B06"/>
    <w:rsid w:val="00D63136"/>
    <w:rsid w:val="00D66598"/>
    <w:rsid w:val="00D70224"/>
    <w:rsid w:val="00D71B4D"/>
    <w:rsid w:val="00D72EF8"/>
    <w:rsid w:val="00D7419C"/>
    <w:rsid w:val="00D749DB"/>
    <w:rsid w:val="00D76161"/>
    <w:rsid w:val="00D8149A"/>
    <w:rsid w:val="00D828E1"/>
    <w:rsid w:val="00D85A59"/>
    <w:rsid w:val="00D91BB0"/>
    <w:rsid w:val="00D93D55"/>
    <w:rsid w:val="00D946D0"/>
    <w:rsid w:val="00DA18E3"/>
    <w:rsid w:val="00DA5034"/>
    <w:rsid w:val="00DA5830"/>
    <w:rsid w:val="00DA592D"/>
    <w:rsid w:val="00DA7782"/>
    <w:rsid w:val="00DB23A6"/>
    <w:rsid w:val="00DB31E5"/>
    <w:rsid w:val="00DB4A2A"/>
    <w:rsid w:val="00DB5664"/>
    <w:rsid w:val="00DB5E61"/>
    <w:rsid w:val="00DB7DB7"/>
    <w:rsid w:val="00DC030E"/>
    <w:rsid w:val="00DC0D5F"/>
    <w:rsid w:val="00DC344E"/>
    <w:rsid w:val="00DC67EE"/>
    <w:rsid w:val="00DC6E81"/>
    <w:rsid w:val="00DD0EF2"/>
    <w:rsid w:val="00DD2A11"/>
    <w:rsid w:val="00DD506B"/>
    <w:rsid w:val="00DD5932"/>
    <w:rsid w:val="00DD63D2"/>
    <w:rsid w:val="00DD6620"/>
    <w:rsid w:val="00DD7358"/>
    <w:rsid w:val="00DF264B"/>
    <w:rsid w:val="00DF2B96"/>
    <w:rsid w:val="00DF357C"/>
    <w:rsid w:val="00DF3B6F"/>
    <w:rsid w:val="00DF4CBB"/>
    <w:rsid w:val="00DF530D"/>
    <w:rsid w:val="00DF5483"/>
    <w:rsid w:val="00DF5CC3"/>
    <w:rsid w:val="00E00FB1"/>
    <w:rsid w:val="00E0215D"/>
    <w:rsid w:val="00E0428A"/>
    <w:rsid w:val="00E04D42"/>
    <w:rsid w:val="00E07176"/>
    <w:rsid w:val="00E078AC"/>
    <w:rsid w:val="00E10AA4"/>
    <w:rsid w:val="00E13314"/>
    <w:rsid w:val="00E141A8"/>
    <w:rsid w:val="00E16F22"/>
    <w:rsid w:val="00E21191"/>
    <w:rsid w:val="00E21299"/>
    <w:rsid w:val="00E23216"/>
    <w:rsid w:val="00E31854"/>
    <w:rsid w:val="00E32A2C"/>
    <w:rsid w:val="00E335FE"/>
    <w:rsid w:val="00E33A87"/>
    <w:rsid w:val="00E341E3"/>
    <w:rsid w:val="00E34282"/>
    <w:rsid w:val="00E349A1"/>
    <w:rsid w:val="00E362D4"/>
    <w:rsid w:val="00E41433"/>
    <w:rsid w:val="00E43BEC"/>
    <w:rsid w:val="00E43CFE"/>
    <w:rsid w:val="00E44FB6"/>
    <w:rsid w:val="00E45709"/>
    <w:rsid w:val="00E45EC6"/>
    <w:rsid w:val="00E46355"/>
    <w:rsid w:val="00E46579"/>
    <w:rsid w:val="00E52C2B"/>
    <w:rsid w:val="00E54827"/>
    <w:rsid w:val="00E575E0"/>
    <w:rsid w:val="00E6003D"/>
    <w:rsid w:val="00E602E8"/>
    <w:rsid w:val="00E64DD3"/>
    <w:rsid w:val="00E7127E"/>
    <w:rsid w:val="00E75139"/>
    <w:rsid w:val="00E7695D"/>
    <w:rsid w:val="00E80AAD"/>
    <w:rsid w:val="00E83144"/>
    <w:rsid w:val="00E84346"/>
    <w:rsid w:val="00E84D82"/>
    <w:rsid w:val="00E854D1"/>
    <w:rsid w:val="00E86558"/>
    <w:rsid w:val="00E914F5"/>
    <w:rsid w:val="00E91BDB"/>
    <w:rsid w:val="00E92072"/>
    <w:rsid w:val="00E92EEF"/>
    <w:rsid w:val="00E949C7"/>
    <w:rsid w:val="00E96149"/>
    <w:rsid w:val="00E97C71"/>
    <w:rsid w:val="00EA02E4"/>
    <w:rsid w:val="00EA2540"/>
    <w:rsid w:val="00EA4D3B"/>
    <w:rsid w:val="00EA654D"/>
    <w:rsid w:val="00EA70E1"/>
    <w:rsid w:val="00EB3857"/>
    <w:rsid w:val="00EB5B5D"/>
    <w:rsid w:val="00EB5EFF"/>
    <w:rsid w:val="00EC0EA4"/>
    <w:rsid w:val="00EC4E49"/>
    <w:rsid w:val="00EC5A7F"/>
    <w:rsid w:val="00ED3383"/>
    <w:rsid w:val="00ED56BD"/>
    <w:rsid w:val="00ED5AC4"/>
    <w:rsid w:val="00ED77FB"/>
    <w:rsid w:val="00ED7BCB"/>
    <w:rsid w:val="00EE27B3"/>
    <w:rsid w:val="00EE3786"/>
    <w:rsid w:val="00EE45FA"/>
    <w:rsid w:val="00EE7625"/>
    <w:rsid w:val="00EF020E"/>
    <w:rsid w:val="00EF428C"/>
    <w:rsid w:val="00EF52C2"/>
    <w:rsid w:val="00EF5F54"/>
    <w:rsid w:val="00EF74CE"/>
    <w:rsid w:val="00F0111B"/>
    <w:rsid w:val="00F02215"/>
    <w:rsid w:val="00F030D1"/>
    <w:rsid w:val="00F03E82"/>
    <w:rsid w:val="00F06665"/>
    <w:rsid w:val="00F066EA"/>
    <w:rsid w:val="00F07905"/>
    <w:rsid w:val="00F07A3E"/>
    <w:rsid w:val="00F115E0"/>
    <w:rsid w:val="00F135D2"/>
    <w:rsid w:val="00F13FCC"/>
    <w:rsid w:val="00F15A67"/>
    <w:rsid w:val="00F24656"/>
    <w:rsid w:val="00F2525C"/>
    <w:rsid w:val="00F2712D"/>
    <w:rsid w:val="00F272D1"/>
    <w:rsid w:val="00F30484"/>
    <w:rsid w:val="00F31326"/>
    <w:rsid w:val="00F31E7D"/>
    <w:rsid w:val="00F33655"/>
    <w:rsid w:val="00F3732D"/>
    <w:rsid w:val="00F40110"/>
    <w:rsid w:val="00F41AB0"/>
    <w:rsid w:val="00F435FE"/>
    <w:rsid w:val="00F43B04"/>
    <w:rsid w:val="00F459DC"/>
    <w:rsid w:val="00F474F3"/>
    <w:rsid w:val="00F475A0"/>
    <w:rsid w:val="00F477EE"/>
    <w:rsid w:val="00F50220"/>
    <w:rsid w:val="00F51900"/>
    <w:rsid w:val="00F51C23"/>
    <w:rsid w:val="00F53BAF"/>
    <w:rsid w:val="00F60DB6"/>
    <w:rsid w:val="00F61150"/>
    <w:rsid w:val="00F6492C"/>
    <w:rsid w:val="00F64F48"/>
    <w:rsid w:val="00F66152"/>
    <w:rsid w:val="00F724B9"/>
    <w:rsid w:val="00F728B5"/>
    <w:rsid w:val="00F738CB"/>
    <w:rsid w:val="00F73E20"/>
    <w:rsid w:val="00F75520"/>
    <w:rsid w:val="00F7622A"/>
    <w:rsid w:val="00F80C28"/>
    <w:rsid w:val="00F81376"/>
    <w:rsid w:val="00F8205B"/>
    <w:rsid w:val="00F823E3"/>
    <w:rsid w:val="00F84032"/>
    <w:rsid w:val="00F8407B"/>
    <w:rsid w:val="00F853D6"/>
    <w:rsid w:val="00F874CA"/>
    <w:rsid w:val="00F87740"/>
    <w:rsid w:val="00F8775E"/>
    <w:rsid w:val="00F92726"/>
    <w:rsid w:val="00F92962"/>
    <w:rsid w:val="00F9582B"/>
    <w:rsid w:val="00FA0E60"/>
    <w:rsid w:val="00FA1525"/>
    <w:rsid w:val="00FA2228"/>
    <w:rsid w:val="00FA379B"/>
    <w:rsid w:val="00FA6070"/>
    <w:rsid w:val="00FA62B7"/>
    <w:rsid w:val="00FB482B"/>
    <w:rsid w:val="00FB7DBD"/>
    <w:rsid w:val="00FC11BA"/>
    <w:rsid w:val="00FC4794"/>
    <w:rsid w:val="00FC5EFD"/>
    <w:rsid w:val="00FC78CB"/>
    <w:rsid w:val="00FD247B"/>
    <w:rsid w:val="00FD4929"/>
    <w:rsid w:val="00FD65C8"/>
    <w:rsid w:val="00FE0BDA"/>
    <w:rsid w:val="00FE0C97"/>
    <w:rsid w:val="00FE295A"/>
    <w:rsid w:val="00FE3050"/>
    <w:rsid w:val="00FE3648"/>
    <w:rsid w:val="00FE414C"/>
    <w:rsid w:val="00FE6D2A"/>
    <w:rsid w:val="00FF07A3"/>
    <w:rsid w:val="00FF22CC"/>
    <w:rsid w:val="00FF4C38"/>
    <w:rsid w:val="00FF73FB"/>
    <w:rsid w:val="00FF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link w:val="Heading1"/>
    <w:uiPriority w:val="9"/>
    <w:locked/>
    <w:rsid w:val="000B22D7"/>
    <w:rPr>
      <w:rFonts w:ascii="Arial" w:eastAsia="SimSun" w:hAnsi="Arial" w:cs="Arial"/>
      <w:b/>
      <w:bCs/>
      <w:caps/>
      <w:kern w:val="32"/>
      <w:sz w:val="22"/>
      <w:szCs w:val="32"/>
      <w:lang w:eastAsia="zh-CN"/>
    </w:rPr>
  </w:style>
  <w:style w:type="character" w:customStyle="1" w:styleId="BodyTextChar">
    <w:name w:val="Body Text Char"/>
    <w:link w:val="BodyText"/>
    <w:locked/>
    <w:rsid w:val="000B22D7"/>
    <w:rPr>
      <w:rFonts w:ascii="Arial" w:eastAsia="SimSun" w:hAnsi="Arial" w:cs="Arial"/>
      <w:sz w:val="22"/>
      <w:lang w:eastAsia="zh-CN"/>
    </w:rPr>
  </w:style>
  <w:style w:type="character" w:styleId="CommentReference">
    <w:name w:val="annotation reference"/>
    <w:rsid w:val="000B22D7"/>
    <w:rPr>
      <w:sz w:val="16"/>
    </w:rPr>
  </w:style>
  <w:style w:type="paragraph" w:styleId="CommentSubject">
    <w:name w:val="annotation subject"/>
    <w:basedOn w:val="CommentText"/>
    <w:next w:val="CommentText"/>
    <w:link w:val="CommentSubjectChar"/>
    <w:rsid w:val="000B22D7"/>
    <w:rPr>
      <w:b/>
      <w:bCs/>
      <w:sz w:val="20"/>
    </w:rPr>
  </w:style>
  <w:style w:type="character" w:customStyle="1" w:styleId="CommentTextChar">
    <w:name w:val="Comment Text Char"/>
    <w:basedOn w:val="DefaultParagraphFont"/>
    <w:link w:val="CommentText"/>
    <w:semiHidden/>
    <w:rsid w:val="000B22D7"/>
    <w:rPr>
      <w:rFonts w:ascii="Arial" w:eastAsia="SimSun" w:hAnsi="Arial" w:cs="Arial"/>
      <w:sz w:val="18"/>
      <w:lang w:eastAsia="zh-CN"/>
    </w:rPr>
  </w:style>
  <w:style w:type="character" w:customStyle="1" w:styleId="CommentSubjectChar">
    <w:name w:val="Comment Subject Char"/>
    <w:basedOn w:val="CommentTextChar"/>
    <w:link w:val="CommentSubject"/>
    <w:rsid w:val="000B22D7"/>
    <w:rPr>
      <w:rFonts w:ascii="Arial" w:eastAsia="SimSun" w:hAnsi="Arial" w:cs="Arial"/>
      <w:b/>
      <w:bCs/>
      <w:sz w:val="18"/>
      <w:lang w:eastAsia="zh-CN"/>
    </w:rPr>
  </w:style>
  <w:style w:type="paragraph" w:styleId="DocumentMap">
    <w:name w:val="Document Map"/>
    <w:basedOn w:val="Normal"/>
    <w:link w:val="DocumentMapChar"/>
    <w:rsid w:val="000B22D7"/>
    <w:pPr>
      <w:shd w:val="clear" w:color="auto" w:fill="000080"/>
    </w:pPr>
    <w:rPr>
      <w:rFonts w:ascii="Tahoma" w:hAnsi="Tahoma" w:cs="Tahoma"/>
      <w:sz w:val="20"/>
    </w:rPr>
  </w:style>
  <w:style w:type="character" w:customStyle="1" w:styleId="DocumentMapChar">
    <w:name w:val="Document Map Char"/>
    <w:basedOn w:val="DefaultParagraphFont"/>
    <w:link w:val="DocumentMap"/>
    <w:rsid w:val="000B22D7"/>
    <w:rPr>
      <w:rFonts w:ascii="Tahoma" w:eastAsia="SimSun" w:hAnsi="Tahoma" w:cs="Tahoma"/>
      <w:shd w:val="clear" w:color="auto" w:fill="000080"/>
      <w:lang w:eastAsia="zh-CN"/>
    </w:rPr>
  </w:style>
  <w:style w:type="character" w:styleId="PageNumber">
    <w:name w:val="page number"/>
    <w:rsid w:val="000B22D7"/>
    <w:rPr>
      <w:rFonts w:cs="Times New Roman"/>
    </w:rPr>
  </w:style>
  <w:style w:type="character" w:styleId="FootnoteReference">
    <w:name w:val="footnote reference"/>
    <w:rsid w:val="000B22D7"/>
    <w:rPr>
      <w:vertAlign w:val="superscript"/>
    </w:rPr>
  </w:style>
  <w:style w:type="character" w:customStyle="1" w:styleId="EndnoteTextChar">
    <w:name w:val="Endnote Text Char"/>
    <w:link w:val="EndnoteText"/>
    <w:semiHidden/>
    <w:locked/>
    <w:rsid w:val="000B22D7"/>
    <w:rPr>
      <w:rFonts w:ascii="Arial" w:eastAsia="SimSun" w:hAnsi="Arial" w:cs="Arial"/>
      <w:sz w:val="18"/>
      <w:lang w:eastAsia="zh-CN"/>
    </w:rPr>
  </w:style>
  <w:style w:type="paragraph" w:styleId="ListParagraph">
    <w:name w:val="List Paragraph"/>
    <w:basedOn w:val="Normal"/>
    <w:uiPriority w:val="34"/>
    <w:qFormat/>
    <w:rsid w:val="000B22D7"/>
    <w:pPr>
      <w:spacing w:after="200" w:line="276" w:lineRule="auto"/>
      <w:ind w:left="720"/>
      <w:contextualSpacing/>
    </w:pPr>
    <w:rPr>
      <w:rFonts w:ascii="Calibri" w:eastAsia="Calibri" w:hAnsi="Calibri"/>
      <w:szCs w:val="22"/>
      <w:lang w:val="en-GB" w:eastAsia="en-US"/>
    </w:rPr>
  </w:style>
  <w:style w:type="character" w:customStyle="1" w:styleId="HeaderChar">
    <w:name w:val="Header Char"/>
    <w:basedOn w:val="DefaultParagraphFont"/>
    <w:link w:val="Header"/>
    <w:uiPriority w:val="99"/>
    <w:rsid w:val="004A06FF"/>
    <w:rPr>
      <w:rFonts w:ascii="Arial" w:eastAsia="SimSun" w:hAnsi="Arial" w:cs="Arial"/>
      <w:sz w:val="22"/>
      <w:lang w:eastAsia="zh-CN"/>
    </w:rPr>
  </w:style>
  <w:style w:type="character" w:styleId="Hyperlink">
    <w:name w:val="Hyperlink"/>
    <w:basedOn w:val="DefaultParagraphFont"/>
    <w:rsid w:val="00C21772"/>
    <w:rPr>
      <w:color w:val="0000FF" w:themeColor="hyperlink"/>
      <w:u w:val="single"/>
    </w:rPr>
  </w:style>
  <w:style w:type="paragraph" w:customStyle="1" w:styleId="Default">
    <w:name w:val="Default"/>
    <w:rsid w:val="00C2177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05735"/>
    <w:rPr>
      <w:rFonts w:ascii="Arial" w:eastAsia="SimSun" w:hAnsi="Arial" w:cs="Arial"/>
      <w:sz w:val="22"/>
      <w:lang w:eastAsia="zh-CN"/>
    </w:rPr>
  </w:style>
  <w:style w:type="paragraph" w:customStyle="1" w:styleId="Normal1">
    <w:name w:val="Normal 1"/>
    <w:basedOn w:val="Normal"/>
    <w:next w:val="Normal"/>
    <w:uiPriority w:val="99"/>
    <w:rsid w:val="009E1054"/>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Parenthetical">
    <w:name w:val="Parenthetical"/>
    <w:basedOn w:val="Normal"/>
    <w:next w:val="Normal"/>
    <w:uiPriority w:val="99"/>
    <w:rsid w:val="00D32957"/>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BylineSQ">
    <w:name w:val="By line (SQ)"/>
    <w:basedOn w:val="Normal"/>
    <w:next w:val="Normal"/>
    <w:uiPriority w:val="99"/>
    <w:rsid w:val="00D32957"/>
    <w:pPr>
      <w:widowControl w:val="0"/>
      <w:autoSpaceDE w:val="0"/>
      <w:autoSpaceDN w:val="0"/>
      <w:adjustRightInd w:val="0"/>
      <w:spacing w:line="528" w:lineRule="atLeast"/>
      <w:ind w:right="1152"/>
    </w:pPr>
    <w:rPr>
      <w:rFonts w:ascii="Courier New" w:eastAsia="Times New Roman" w:hAnsi="Courier New" w:cs="Courier New"/>
      <w:sz w:val="24"/>
      <w:szCs w:val="24"/>
      <w:lang w:eastAsia="en-US"/>
    </w:rPr>
  </w:style>
  <w:style w:type="paragraph" w:customStyle="1" w:styleId="indent1">
    <w:name w:val="indent_1"/>
    <w:basedOn w:val="Normal"/>
    <w:rsid w:val="00513AAF"/>
    <w:pPr>
      <w:ind w:firstLine="567"/>
      <w:jc w:val="both"/>
    </w:pPr>
    <w:rPr>
      <w:rFonts w:ascii="Times New Roman" w:eastAsia="Times New Roman" w:hAnsi="Times New Roman" w:cs="Times New Roman"/>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link w:val="Heading1"/>
    <w:uiPriority w:val="9"/>
    <w:locked/>
    <w:rsid w:val="000B22D7"/>
    <w:rPr>
      <w:rFonts w:ascii="Arial" w:eastAsia="SimSun" w:hAnsi="Arial" w:cs="Arial"/>
      <w:b/>
      <w:bCs/>
      <w:caps/>
      <w:kern w:val="32"/>
      <w:sz w:val="22"/>
      <w:szCs w:val="32"/>
      <w:lang w:eastAsia="zh-CN"/>
    </w:rPr>
  </w:style>
  <w:style w:type="character" w:customStyle="1" w:styleId="BodyTextChar">
    <w:name w:val="Body Text Char"/>
    <w:link w:val="BodyText"/>
    <w:locked/>
    <w:rsid w:val="000B22D7"/>
    <w:rPr>
      <w:rFonts w:ascii="Arial" w:eastAsia="SimSun" w:hAnsi="Arial" w:cs="Arial"/>
      <w:sz w:val="22"/>
      <w:lang w:eastAsia="zh-CN"/>
    </w:rPr>
  </w:style>
  <w:style w:type="character" w:styleId="CommentReference">
    <w:name w:val="annotation reference"/>
    <w:rsid w:val="000B22D7"/>
    <w:rPr>
      <w:sz w:val="16"/>
    </w:rPr>
  </w:style>
  <w:style w:type="paragraph" w:styleId="CommentSubject">
    <w:name w:val="annotation subject"/>
    <w:basedOn w:val="CommentText"/>
    <w:next w:val="CommentText"/>
    <w:link w:val="CommentSubjectChar"/>
    <w:rsid w:val="000B22D7"/>
    <w:rPr>
      <w:b/>
      <w:bCs/>
      <w:sz w:val="20"/>
    </w:rPr>
  </w:style>
  <w:style w:type="character" w:customStyle="1" w:styleId="CommentTextChar">
    <w:name w:val="Comment Text Char"/>
    <w:basedOn w:val="DefaultParagraphFont"/>
    <w:link w:val="CommentText"/>
    <w:semiHidden/>
    <w:rsid w:val="000B22D7"/>
    <w:rPr>
      <w:rFonts w:ascii="Arial" w:eastAsia="SimSun" w:hAnsi="Arial" w:cs="Arial"/>
      <w:sz w:val="18"/>
      <w:lang w:eastAsia="zh-CN"/>
    </w:rPr>
  </w:style>
  <w:style w:type="character" w:customStyle="1" w:styleId="CommentSubjectChar">
    <w:name w:val="Comment Subject Char"/>
    <w:basedOn w:val="CommentTextChar"/>
    <w:link w:val="CommentSubject"/>
    <w:rsid w:val="000B22D7"/>
    <w:rPr>
      <w:rFonts w:ascii="Arial" w:eastAsia="SimSun" w:hAnsi="Arial" w:cs="Arial"/>
      <w:b/>
      <w:bCs/>
      <w:sz w:val="18"/>
      <w:lang w:eastAsia="zh-CN"/>
    </w:rPr>
  </w:style>
  <w:style w:type="paragraph" w:styleId="DocumentMap">
    <w:name w:val="Document Map"/>
    <w:basedOn w:val="Normal"/>
    <w:link w:val="DocumentMapChar"/>
    <w:rsid w:val="000B22D7"/>
    <w:pPr>
      <w:shd w:val="clear" w:color="auto" w:fill="000080"/>
    </w:pPr>
    <w:rPr>
      <w:rFonts w:ascii="Tahoma" w:hAnsi="Tahoma" w:cs="Tahoma"/>
      <w:sz w:val="20"/>
    </w:rPr>
  </w:style>
  <w:style w:type="character" w:customStyle="1" w:styleId="DocumentMapChar">
    <w:name w:val="Document Map Char"/>
    <w:basedOn w:val="DefaultParagraphFont"/>
    <w:link w:val="DocumentMap"/>
    <w:rsid w:val="000B22D7"/>
    <w:rPr>
      <w:rFonts w:ascii="Tahoma" w:eastAsia="SimSun" w:hAnsi="Tahoma" w:cs="Tahoma"/>
      <w:shd w:val="clear" w:color="auto" w:fill="000080"/>
      <w:lang w:eastAsia="zh-CN"/>
    </w:rPr>
  </w:style>
  <w:style w:type="character" w:styleId="PageNumber">
    <w:name w:val="page number"/>
    <w:rsid w:val="000B22D7"/>
    <w:rPr>
      <w:rFonts w:cs="Times New Roman"/>
    </w:rPr>
  </w:style>
  <w:style w:type="character" w:styleId="FootnoteReference">
    <w:name w:val="footnote reference"/>
    <w:rsid w:val="000B22D7"/>
    <w:rPr>
      <w:vertAlign w:val="superscript"/>
    </w:rPr>
  </w:style>
  <w:style w:type="character" w:customStyle="1" w:styleId="EndnoteTextChar">
    <w:name w:val="Endnote Text Char"/>
    <w:link w:val="EndnoteText"/>
    <w:semiHidden/>
    <w:locked/>
    <w:rsid w:val="000B22D7"/>
    <w:rPr>
      <w:rFonts w:ascii="Arial" w:eastAsia="SimSun" w:hAnsi="Arial" w:cs="Arial"/>
      <w:sz w:val="18"/>
      <w:lang w:eastAsia="zh-CN"/>
    </w:rPr>
  </w:style>
  <w:style w:type="paragraph" w:styleId="ListParagraph">
    <w:name w:val="List Paragraph"/>
    <w:basedOn w:val="Normal"/>
    <w:uiPriority w:val="34"/>
    <w:qFormat/>
    <w:rsid w:val="000B22D7"/>
    <w:pPr>
      <w:spacing w:after="200" w:line="276" w:lineRule="auto"/>
      <w:ind w:left="720"/>
      <w:contextualSpacing/>
    </w:pPr>
    <w:rPr>
      <w:rFonts w:ascii="Calibri" w:eastAsia="Calibri" w:hAnsi="Calibri"/>
      <w:szCs w:val="22"/>
      <w:lang w:val="en-GB" w:eastAsia="en-US"/>
    </w:rPr>
  </w:style>
  <w:style w:type="character" w:customStyle="1" w:styleId="HeaderChar">
    <w:name w:val="Header Char"/>
    <w:basedOn w:val="DefaultParagraphFont"/>
    <w:link w:val="Header"/>
    <w:uiPriority w:val="99"/>
    <w:rsid w:val="004A06FF"/>
    <w:rPr>
      <w:rFonts w:ascii="Arial" w:eastAsia="SimSun" w:hAnsi="Arial" w:cs="Arial"/>
      <w:sz w:val="22"/>
      <w:lang w:eastAsia="zh-CN"/>
    </w:rPr>
  </w:style>
  <w:style w:type="character" w:styleId="Hyperlink">
    <w:name w:val="Hyperlink"/>
    <w:basedOn w:val="DefaultParagraphFont"/>
    <w:rsid w:val="00C21772"/>
    <w:rPr>
      <w:color w:val="0000FF" w:themeColor="hyperlink"/>
      <w:u w:val="single"/>
    </w:rPr>
  </w:style>
  <w:style w:type="paragraph" w:customStyle="1" w:styleId="Default">
    <w:name w:val="Default"/>
    <w:rsid w:val="00C2177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05735"/>
    <w:rPr>
      <w:rFonts w:ascii="Arial" w:eastAsia="SimSun" w:hAnsi="Arial" w:cs="Arial"/>
      <w:sz w:val="22"/>
      <w:lang w:eastAsia="zh-CN"/>
    </w:rPr>
  </w:style>
  <w:style w:type="paragraph" w:customStyle="1" w:styleId="Normal1">
    <w:name w:val="Normal 1"/>
    <w:basedOn w:val="Normal"/>
    <w:next w:val="Normal"/>
    <w:uiPriority w:val="99"/>
    <w:rsid w:val="009E1054"/>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Parenthetical">
    <w:name w:val="Parenthetical"/>
    <w:basedOn w:val="Normal"/>
    <w:next w:val="Normal"/>
    <w:uiPriority w:val="99"/>
    <w:rsid w:val="00D32957"/>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BylineSQ">
    <w:name w:val="By line (SQ)"/>
    <w:basedOn w:val="Normal"/>
    <w:next w:val="Normal"/>
    <w:uiPriority w:val="99"/>
    <w:rsid w:val="00D32957"/>
    <w:pPr>
      <w:widowControl w:val="0"/>
      <w:autoSpaceDE w:val="0"/>
      <w:autoSpaceDN w:val="0"/>
      <w:adjustRightInd w:val="0"/>
      <w:spacing w:line="528" w:lineRule="atLeast"/>
      <w:ind w:right="1152"/>
    </w:pPr>
    <w:rPr>
      <w:rFonts w:ascii="Courier New" w:eastAsia="Times New Roman" w:hAnsi="Courier New" w:cs="Courier New"/>
      <w:sz w:val="24"/>
      <w:szCs w:val="24"/>
      <w:lang w:eastAsia="en-US"/>
    </w:rPr>
  </w:style>
  <w:style w:type="paragraph" w:customStyle="1" w:styleId="indent1">
    <w:name w:val="indent_1"/>
    <w:basedOn w:val="Normal"/>
    <w:rsid w:val="00513AAF"/>
    <w:pPr>
      <w:ind w:firstLine="567"/>
      <w:jc w:val="both"/>
    </w:pPr>
    <w:rPr>
      <w:rFonts w:ascii="Times New Roman" w:eastAsia="Times New Roman" w:hAnsi="Times New Roman" w:cs="Times New Roman"/>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michele.mille.ext@mise.gov.it" TargetMode="External"/><Relationship Id="rId26" Type="http://schemas.openxmlformats.org/officeDocument/2006/relationships/hyperlink" Target="mailto:allek@mission-algeria.ch"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digna.zinkeviciene@vpb.gov.lt" TargetMode="External"/><Relationship Id="rId34" Type="http://schemas.openxmlformats.org/officeDocument/2006/relationships/hyperlink" Target="mailto:emartinek@upv.cz"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ersilia.liguigli.ext@mise.gov.it" TargetMode="External"/><Relationship Id="rId25" Type="http://schemas.openxmlformats.org/officeDocument/2006/relationships/hyperlink" Target="mailto:sengul.kultufan@tpe.gov.tr" TargetMode="External"/><Relationship Id="rId33" Type="http://schemas.openxmlformats.org/officeDocument/2006/relationships/hyperlink" Target="mailto:secretariat@panama-omc.ch" TargetMode="External"/><Relationship Id="rId38" Type="http://schemas.openxmlformats.org/officeDocument/2006/relationships/hyperlink" Target="mailto:robert.watson@ficpi.org" TargetMode="External"/><Relationship Id="rId2" Type="http://schemas.openxmlformats.org/officeDocument/2006/relationships/numbering" Target="numbering.xml"/><Relationship Id="rId16" Type="http://schemas.openxmlformats.org/officeDocument/2006/relationships/hyperlink" Target="mailto:Charles.pearson@uspto.gov" TargetMode="External"/><Relationship Id="rId20" Type="http://schemas.openxmlformats.org/officeDocument/2006/relationships/hyperlink" Target="mailto:kenji.saito@mofa.go.jp" TargetMode="External"/><Relationship Id="rId29" Type="http://schemas.openxmlformats.org/officeDocument/2006/relationships/hyperlink" Target="mailto:bianyuhan@sipo.gov.c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postavaru.alice@osim.ro" TargetMode="External"/><Relationship Id="rId32" Type="http://schemas.openxmlformats.org/officeDocument/2006/relationships/hyperlink" Target="mailto:ida.ayu.ria@gmail.com" TargetMode="External"/><Relationship Id="rId37" Type="http://schemas.openxmlformats.org/officeDocument/2006/relationships/hyperlink" Target="mailto:francois.curchod@vtxnet.ch" TargetMode="External"/><Relationship Id="rId40"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lehar.lehes@epa.ee" TargetMode="External"/><Relationship Id="rId23" Type="http://schemas.openxmlformats.org/officeDocument/2006/relationships/hyperlink" Target="mailto:eunmi.sohn@gmail.com" TargetMode="External"/><Relationship Id="rId28" Type="http://schemas.openxmlformats.org/officeDocument/2006/relationships/hyperlink" Target="mailto:brittany.stief@canada.ca" TargetMode="External"/><Relationship Id="rId36" Type="http://schemas.openxmlformats.org/officeDocument/2006/relationships/hyperlink" Target="mailto:niccolo.ferretti@bardehle.eu" TargetMode="External"/><Relationship Id="rId10" Type="http://schemas.openxmlformats.org/officeDocument/2006/relationships/header" Target="header1.xml"/><Relationship Id="rId19" Type="http://schemas.openxmlformats.org/officeDocument/2006/relationships/hyperlink" Target="mailto:tamamushi-nobuaki@jpo.go.jp" TargetMode="External"/><Relationship Id="rId31" Type="http://schemas.openxmlformats.org/officeDocument/2006/relationships/hyperlink" Target="mailto:gnegouliaev@rupt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rcus.kuehne@dpma.de" TargetMode="External"/><Relationship Id="rId22" Type="http://schemas.openxmlformats.org/officeDocument/2006/relationships/hyperlink" Target="mailto:karie@ompic.ma" TargetMode="External"/><Relationship Id="rId27" Type="http://schemas.openxmlformats.org/officeDocument/2006/relationships/hyperlink" Target="mailto:fajlan@kacst.edu.sa" TargetMode="External"/><Relationship Id="rId30" Type="http://schemas.openxmlformats.org/officeDocument/2006/relationships/hyperlink" Target="mailto:catalina.gaviria@colombiaomc.ch" TargetMode="External"/><Relationship Id="rId35" Type="http://schemas.openxmlformats.org/officeDocument/2006/relationships/hyperlink" Target="mailto:tmpatent@online.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D803F-6D68-46E7-9947-FF594C3B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30</Pages>
  <Words>10750</Words>
  <Characters>61062</Characters>
  <Application>Microsoft Office Word</Application>
  <DocSecurity>0</DocSecurity>
  <Lines>1387</Lines>
  <Paragraphs>552</Paragraphs>
  <ScaleCrop>false</ScaleCrop>
  <HeadingPairs>
    <vt:vector size="2" baseType="variant">
      <vt:variant>
        <vt:lpstr>Title</vt:lpstr>
      </vt:variant>
      <vt:variant>
        <vt:i4>1</vt:i4>
      </vt:variant>
    </vt:vector>
  </HeadingPairs>
  <TitlesOfParts>
    <vt:vector size="1" baseType="lpstr">
      <vt:lpstr>H/LD/WG/4/</vt:lpstr>
    </vt:vector>
  </TitlesOfParts>
  <Company>WIPO</Company>
  <LinksUpToDate>false</LinksUpToDate>
  <CharactersWithSpaces>71260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lastModifiedBy>FRICOT Karine</cp:lastModifiedBy>
  <cp:revision>8</cp:revision>
  <cp:lastPrinted>2016-07-12T12:38:00Z</cp:lastPrinted>
  <dcterms:created xsi:type="dcterms:W3CDTF">2016-06-23T13:09:00Z</dcterms:created>
  <dcterms:modified xsi:type="dcterms:W3CDTF">2016-07-12T12:38:00Z</dcterms:modified>
</cp:coreProperties>
</file>