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68B1"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6AE536E6" w14:textId="77777777" w:rsidR="003F7284" w:rsidRPr="003F7284" w:rsidRDefault="003F7284" w:rsidP="00C26939">
      <w:pPr>
        <w:spacing w:after="120"/>
        <w:ind w:left="4535"/>
        <w:rPr>
          <w:rtl/>
        </w:rPr>
      </w:pPr>
      <w:r w:rsidRPr="003F7284">
        <w:rPr>
          <w:noProof/>
        </w:rPr>
        <w:drawing>
          <wp:inline distT="0" distB="0" distL="0" distR="0" wp14:anchorId="2CEF02DF" wp14:editId="684DE2D3">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76780545" w14:textId="6FBA7382" w:rsidR="003F7284" w:rsidRPr="00510661" w:rsidRDefault="006230C8" w:rsidP="002C3CB4">
      <w:pPr>
        <w:pBdr>
          <w:top w:val="single" w:sz="4" w:space="10" w:color="auto"/>
        </w:pBdr>
        <w:bidi w:val="0"/>
        <w:rPr>
          <w:rFonts w:ascii="Arial Black" w:eastAsia="SimSun" w:hAnsi="Arial Black" w:cs="Arial"/>
          <w:b/>
          <w:caps/>
          <w:noProof/>
          <w:sz w:val="16"/>
          <w:szCs w:val="16"/>
          <w:rtl/>
          <w:lang w:eastAsia="zh-CN" w:bidi="ar-MA"/>
        </w:rPr>
      </w:pPr>
      <w:bookmarkStart w:id="3" w:name="Code2"/>
      <w:r w:rsidRPr="00510661">
        <w:rPr>
          <w:rFonts w:ascii="Arial Black" w:eastAsia="SimSun" w:hAnsi="Arial Black" w:cs="Arial"/>
          <w:b/>
          <w:caps/>
          <w:noProof/>
          <w:sz w:val="16"/>
          <w:szCs w:val="16"/>
          <w:lang w:eastAsia="zh-CN"/>
        </w:rPr>
        <w:t>H/LD/WG/</w:t>
      </w:r>
      <w:r w:rsidR="000B7660" w:rsidRPr="00510661">
        <w:rPr>
          <w:rFonts w:ascii="Arial Black" w:eastAsia="SimSun" w:hAnsi="Arial Black" w:cs="Arial"/>
          <w:b/>
          <w:caps/>
          <w:noProof/>
          <w:sz w:val="16"/>
          <w:szCs w:val="16"/>
          <w:lang w:eastAsia="zh-CN"/>
        </w:rPr>
        <w:t>9</w:t>
      </w:r>
      <w:r w:rsidRPr="00510661">
        <w:rPr>
          <w:rFonts w:ascii="Arial Black" w:eastAsia="SimSun" w:hAnsi="Arial Black" w:cs="Arial"/>
          <w:b/>
          <w:caps/>
          <w:noProof/>
          <w:sz w:val="16"/>
          <w:szCs w:val="16"/>
          <w:lang w:eastAsia="zh-CN"/>
        </w:rPr>
        <w:t>/</w:t>
      </w:r>
      <w:r w:rsidR="00510661" w:rsidRPr="00510661">
        <w:rPr>
          <w:rFonts w:ascii="Arial Black" w:eastAsia="SimSun" w:hAnsi="Arial Black" w:cs="Arial"/>
          <w:b/>
          <w:caps/>
          <w:noProof/>
          <w:sz w:val="16"/>
          <w:szCs w:val="16"/>
          <w:lang w:eastAsia="zh-CN"/>
        </w:rPr>
        <w:t>2</w:t>
      </w:r>
    </w:p>
    <w:bookmarkEnd w:id="3"/>
    <w:p w14:paraId="756F21AC" w14:textId="77777777" w:rsidR="003F7284" w:rsidRPr="00510661" w:rsidRDefault="003F7284" w:rsidP="005D79F6">
      <w:pPr>
        <w:jc w:val="right"/>
        <w:rPr>
          <w:b/>
          <w:bCs/>
          <w:sz w:val="30"/>
          <w:szCs w:val="30"/>
          <w:rtl/>
          <w:lang w:bidi="ar-MA"/>
        </w:rPr>
      </w:pPr>
      <w:r w:rsidRPr="00510661">
        <w:rPr>
          <w:b/>
          <w:bCs/>
          <w:sz w:val="30"/>
          <w:szCs w:val="30"/>
          <w:rtl/>
        </w:rPr>
        <w:t xml:space="preserve">الأصل: </w:t>
      </w:r>
      <w:r w:rsidR="002C590F" w:rsidRPr="00510661">
        <w:rPr>
          <w:rFonts w:hint="cs"/>
          <w:b/>
          <w:bCs/>
          <w:sz w:val="30"/>
          <w:szCs w:val="30"/>
          <w:rtl/>
          <w:lang w:bidi="ar-MA"/>
        </w:rPr>
        <w:t>بالإنكليزية</w:t>
      </w:r>
    </w:p>
    <w:p w14:paraId="436BBC32" w14:textId="4EF13516" w:rsidR="003F7284" w:rsidRPr="00BB6440" w:rsidRDefault="003F7284" w:rsidP="00F54409">
      <w:pPr>
        <w:spacing w:line="720" w:lineRule="auto"/>
        <w:jc w:val="right"/>
        <w:rPr>
          <w:b/>
          <w:bCs/>
          <w:sz w:val="30"/>
          <w:szCs w:val="30"/>
          <w:rtl/>
        </w:rPr>
      </w:pPr>
      <w:r w:rsidRPr="00510661">
        <w:rPr>
          <w:b/>
          <w:bCs/>
          <w:sz w:val="30"/>
          <w:szCs w:val="30"/>
          <w:rtl/>
        </w:rPr>
        <w:t>التاريخ:</w:t>
      </w:r>
      <w:r w:rsidR="005D79F6" w:rsidRPr="00510661">
        <w:rPr>
          <w:b/>
          <w:bCs/>
          <w:sz w:val="30"/>
          <w:szCs w:val="30"/>
          <w:rtl/>
        </w:rPr>
        <w:t xml:space="preserve"> </w:t>
      </w:r>
      <w:r w:rsidR="00510661" w:rsidRPr="00510661">
        <w:rPr>
          <w:rFonts w:hint="cs"/>
          <w:b/>
          <w:bCs/>
          <w:sz w:val="30"/>
          <w:szCs w:val="30"/>
          <w:rtl/>
        </w:rPr>
        <w:t>21</w:t>
      </w:r>
      <w:r w:rsidR="002C590F" w:rsidRPr="00510661">
        <w:rPr>
          <w:rFonts w:hint="cs"/>
          <w:b/>
          <w:bCs/>
          <w:sz w:val="30"/>
          <w:szCs w:val="30"/>
          <w:rtl/>
        </w:rPr>
        <w:t xml:space="preserve"> أكتوبر 2020</w:t>
      </w:r>
    </w:p>
    <w:p w14:paraId="171F959F" w14:textId="77777777"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14:paraId="31BBA4DE" w14:textId="77777777"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7660">
        <w:rPr>
          <w:rFonts w:ascii="Arial Black" w:hAnsi="Arial Black" w:cs="PT Bold Heading" w:hint="cs"/>
          <w:sz w:val="30"/>
          <w:szCs w:val="30"/>
          <w:rtl/>
        </w:rPr>
        <w:t>التاسعة</w:t>
      </w:r>
    </w:p>
    <w:p w14:paraId="13F8D1A1" w14:textId="40E65A60" w:rsidR="00116DB0" w:rsidRPr="00116DB0" w:rsidRDefault="006230C8" w:rsidP="00116DB0">
      <w:pPr>
        <w:spacing w:line="600" w:lineRule="auto"/>
        <w:rPr>
          <w:b/>
          <w:bCs/>
          <w:rtl/>
          <w:lang w:val="fr-FR"/>
        </w:rPr>
      </w:pPr>
      <w:r>
        <w:rPr>
          <w:b/>
          <w:bCs/>
          <w:rtl/>
        </w:rPr>
        <w:t xml:space="preserve">جنيف، من </w:t>
      </w:r>
      <w:r w:rsidR="000B7660">
        <w:rPr>
          <w:rFonts w:hint="cs"/>
          <w:b/>
          <w:bCs/>
          <w:rtl/>
        </w:rPr>
        <w:t>14</w:t>
      </w:r>
      <w:r w:rsidR="002C3CB4">
        <w:rPr>
          <w:rFonts w:hint="cs"/>
          <w:b/>
          <w:bCs/>
          <w:rtl/>
        </w:rPr>
        <w:t xml:space="preserve"> </w:t>
      </w:r>
      <w:r>
        <w:rPr>
          <w:b/>
          <w:bCs/>
          <w:rtl/>
        </w:rPr>
        <w:t xml:space="preserve">إلى </w:t>
      </w:r>
      <w:r w:rsidR="000B7660">
        <w:rPr>
          <w:rFonts w:hint="cs"/>
          <w:b/>
          <w:bCs/>
          <w:rtl/>
        </w:rPr>
        <w:t>16</w:t>
      </w:r>
      <w:r w:rsidR="002C3CB4">
        <w:rPr>
          <w:rFonts w:hint="cs"/>
          <w:b/>
          <w:bCs/>
          <w:rtl/>
        </w:rPr>
        <w:t xml:space="preserve"> </w:t>
      </w:r>
      <w:r w:rsidR="000B7660">
        <w:rPr>
          <w:rFonts w:hint="cs"/>
          <w:b/>
          <w:bCs/>
          <w:rtl/>
        </w:rPr>
        <w:t>ديسمبر 2020</w:t>
      </w:r>
    </w:p>
    <w:p w14:paraId="418310B0" w14:textId="4B8ED0A0" w:rsidR="002E7810" w:rsidRPr="002E7810" w:rsidRDefault="00116DB0" w:rsidP="00116DB0">
      <w:pPr>
        <w:rPr>
          <w:rFonts w:ascii="Arial Black" w:hAnsi="Arial Black" w:cs="PT Bold Heading"/>
          <w:sz w:val="26"/>
          <w:szCs w:val="26"/>
          <w:rtl/>
        </w:rPr>
      </w:pPr>
      <w:r w:rsidRPr="00116DB0">
        <w:rPr>
          <w:rFonts w:ascii="Arial Black" w:hAnsi="Arial Black" w:cs="PT Bold Heading"/>
          <w:sz w:val="26"/>
          <w:szCs w:val="26"/>
          <w:rtl/>
        </w:rPr>
        <w:t>اقتراح تعديلات على القاعدة 17 من اللائحة التنفيذية المشتركة</w:t>
      </w:r>
    </w:p>
    <w:p w14:paraId="5C2413AA" w14:textId="77777777" w:rsidR="003F7284" w:rsidRPr="00BB6440" w:rsidRDefault="000E348C"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14:paraId="6F1357E4" w14:textId="5ACD90A8" w:rsidR="00E3612C" w:rsidRPr="00FD6D15" w:rsidRDefault="004605C4" w:rsidP="004605C4">
      <w:pPr>
        <w:pStyle w:val="Heading2"/>
        <w:rPr>
          <w:rtl/>
        </w:rPr>
      </w:pPr>
      <w:r>
        <w:rPr>
          <w:rFonts w:hint="cs"/>
          <w:rtl/>
        </w:rPr>
        <w:t>أولا.</w:t>
      </w:r>
      <w:r>
        <w:rPr>
          <w:rtl/>
        </w:rPr>
        <w:tab/>
      </w:r>
      <w:r w:rsidR="00510661">
        <w:rPr>
          <w:rFonts w:hint="cs"/>
          <w:rtl/>
        </w:rPr>
        <w:t>معلومات أساسية</w:t>
      </w:r>
    </w:p>
    <w:p w14:paraId="541FBEB0" w14:textId="6BFB2B9B" w:rsidR="00C41AE0" w:rsidRDefault="004605C4" w:rsidP="001466FF">
      <w:pPr>
        <w:pStyle w:val="ONUMA"/>
      </w:pPr>
      <w:r>
        <w:rPr>
          <w:rFonts w:hint="cs"/>
          <w:rtl/>
        </w:rPr>
        <w:t>ن</w:t>
      </w:r>
      <w:r w:rsidRPr="004605C4">
        <w:rPr>
          <w:rtl/>
        </w:rPr>
        <w:t>اقش الفريق العامل المعني بالتطوير القانوني لنظام لاهاي بشأن الت</w:t>
      </w:r>
      <w:r w:rsidR="001466FF">
        <w:rPr>
          <w:rtl/>
        </w:rPr>
        <w:t>سجيل الدولي للتصاميم الصناعية (</w:t>
      </w:r>
      <w:r w:rsidRPr="004605C4">
        <w:rPr>
          <w:rtl/>
        </w:rPr>
        <w:t xml:space="preserve">المشار إليهما فيما يلي </w:t>
      </w:r>
      <w:r w:rsidR="001466FF">
        <w:rPr>
          <w:rFonts w:hint="cs"/>
          <w:rtl/>
        </w:rPr>
        <w:t>بعبارتي</w:t>
      </w:r>
      <w:r w:rsidR="001466FF">
        <w:rPr>
          <w:rtl/>
        </w:rPr>
        <w:t xml:space="preserve"> "الفريق العامل" و"نظام لاهاي")</w:t>
      </w:r>
      <w:r w:rsidR="001466FF">
        <w:rPr>
          <w:rFonts w:hint="cs"/>
          <w:rtl/>
        </w:rPr>
        <w:t xml:space="preserve">، </w:t>
      </w:r>
      <w:r w:rsidRPr="004605C4">
        <w:rPr>
          <w:rtl/>
        </w:rPr>
        <w:t xml:space="preserve">في دورته </w:t>
      </w:r>
      <w:r>
        <w:rPr>
          <w:rFonts w:hint="cs"/>
          <w:rtl/>
        </w:rPr>
        <w:t>الثامنة المنعقدة في الفترة</w:t>
      </w:r>
      <w:r w:rsidR="001466FF">
        <w:rPr>
          <w:rFonts w:hint="cs"/>
          <w:rtl/>
        </w:rPr>
        <w:t xml:space="preserve"> من 30 أكتوبر إلى 1 نوفمبر 2019، </w:t>
      </w:r>
      <w:r w:rsidR="00116DB0">
        <w:rPr>
          <w:rFonts w:hint="cs"/>
          <w:rtl/>
        </w:rPr>
        <w:t xml:space="preserve">اقتراح </w:t>
      </w:r>
      <w:r w:rsidR="00116DB0" w:rsidRPr="00116DB0">
        <w:rPr>
          <w:rtl/>
        </w:rPr>
        <w:t>تمديد فترة النشر البالغة ستة أشهر والمنصوص عليها في القاعدة 17(1)"3" (ويُشار إليها فيما يلي بعبارة "فترة النشر العادي")</w:t>
      </w:r>
      <w:r w:rsidR="00116DB0">
        <w:rPr>
          <w:rFonts w:hint="cs"/>
          <w:rtl/>
        </w:rPr>
        <w:t xml:space="preserve"> من </w:t>
      </w:r>
      <w:r w:rsidR="00116DB0" w:rsidRPr="00116DB0">
        <w:rPr>
          <w:rtl/>
        </w:rPr>
        <w:t>اللائحة التنفيذية المشتركة لوثيقة 1999 ووثيقة 1960 لاتفاق لاهاي بشأن التسجيل الدولي للتصاميم الصناعية (المشار إليها فيما يلي بعبارة "اللائحة التنفيذية المشتركة") لتكون 12 شهراً.</w:t>
      </w:r>
      <w:r w:rsidR="00116DB0">
        <w:rPr>
          <w:rStyle w:val="FootnoteReference"/>
          <w:rtl/>
        </w:rPr>
        <w:footnoteReference w:id="1"/>
      </w:r>
    </w:p>
    <w:p w14:paraId="1E644E55" w14:textId="33E5E161" w:rsidR="00785C1F" w:rsidRDefault="00785C1F" w:rsidP="00785C1F">
      <w:pPr>
        <w:pStyle w:val="ONUMA"/>
      </w:pPr>
      <w:r>
        <w:rPr>
          <w:rFonts w:hint="cs"/>
          <w:rtl/>
        </w:rPr>
        <w:lastRenderedPageBreak/>
        <w:t>و</w:t>
      </w:r>
      <w:r>
        <w:rPr>
          <w:rtl/>
        </w:rPr>
        <w:t>على الرغم من</w:t>
      </w:r>
      <w:r>
        <w:rPr>
          <w:rFonts w:hint="cs"/>
          <w:rtl/>
        </w:rPr>
        <w:t xml:space="preserve"> دعم الفريق العامل</w:t>
      </w:r>
      <w:r>
        <w:rPr>
          <w:rtl/>
        </w:rPr>
        <w:t xml:space="preserve"> </w:t>
      </w:r>
      <w:r>
        <w:rPr>
          <w:rFonts w:hint="cs"/>
          <w:rtl/>
        </w:rPr>
        <w:t>ل</w:t>
      </w:r>
      <w:r>
        <w:rPr>
          <w:rtl/>
        </w:rPr>
        <w:t xml:space="preserve">لاقتراح المذكور أعلاه </w:t>
      </w:r>
      <w:r>
        <w:rPr>
          <w:rFonts w:hint="cs"/>
          <w:rtl/>
        </w:rPr>
        <w:t>بشكل</w:t>
      </w:r>
      <w:r>
        <w:rPr>
          <w:rtl/>
        </w:rPr>
        <w:t xml:space="preserve"> كبير، </w:t>
      </w:r>
      <w:r w:rsidR="00C4104F">
        <w:rPr>
          <w:rFonts w:hint="cs"/>
          <w:rtl/>
        </w:rPr>
        <w:t>إلا أنه طلب إضافة إلى ذلك</w:t>
      </w:r>
      <w:r>
        <w:rPr>
          <w:rtl/>
        </w:rPr>
        <w:t xml:space="preserve"> أن يتشاور المكتب الدولي مع مجموعات المستخدمين بشأن </w:t>
      </w:r>
      <w:r w:rsidR="00CB01E5">
        <w:rPr>
          <w:rFonts w:hint="cs"/>
          <w:rtl/>
        </w:rPr>
        <w:t>ذلك</w:t>
      </w:r>
      <w:r>
        <w:rPr>
          <w:rtl/>
        </w:rPr>
        <w:t xml:space="preserve"> الاقتراح وأن </w:t>
      </w:r>
      <w:r w:rsidR="00C4104F">
        <w:rPr>
          <w:rFonts w:hint="cs"/>
          <w:rtl/>
        </w:rPr>
        <w:t>يوافيه</w:t>
      </w:r>
      <w:r>
        <w:rPr>
          <w:rtl/>
        </w:rPr>
        <w:t xml:space="preserve"> </w:t>
      </w:r>
      <w:r w:rsidR="00C4104F">
        <w:rPr>
          <w:rFonts w:hint="cs"/>
          <w:rtl/>
        </w:rPr>
        <w:t>ب</w:t>
      </w:r>
      <w:r>
        <w:rPr>
          <w:rtl/>
        </w:rPr>
        <w:t xml:space="preserve">النتائج التي </w:t>
      </w:r>
      <w:r w:rsidR="00C4104F">
        <w:rPr>
          <w:rFonts w:hint="cs"/>
          <w:rtl/>
        </w:rPr>
        <w:t>ي</w:t>
      </w:r>
      <w:r>
        <w:rPr>
          <w:rtl/>
        </w:rPr>
        <w:t xml:space="preserve">توصل إليها في </w:t>
      </w:r>
      <w:r w:rsidR="00C4104F">
        <w:rPr>
          <w:rFonts w:hint="cs"/>
          <w:rtl/>
        </w:rPr>
        <w:t>دورته</w:t>
      </w:r>
      <w:r>
        <w:rPr>
          <w:rtl/>
        </w:rPr>
        <w:t xml:space="preserve"> </w:t>
      </w:r>
      <w:r w:rsidR="00C4104F">
        <w:rPr>
          <w:rFonts w:hint="cs"/>
          <w:rtl/>
        </w:rPr>
        <w:t>التالية</w:t>
      </w:r>
      <w:r>
        <w:rPr>
          <w:rtl/>
        </w:rPr>
        <w:t>.</w:t>
      </w:r>
      <w:r w:rsidR="004D1EF7">
        <w:rPr>
          <w:rStyle w:val="FootnoteReference"/>
          <w:rtl/>
        </w:rPr>
        <w:footnoteReference w:id="2"/>
      </w:r>
    </w:p>
    <w:p w14:paraId="091DDAF7" w14:textId="57193FBF" w:rsidR="00785C1F" w:rsidRDefault="00785C1F" w:rsidP="00785C1F">
      <w:pPr>
        <w:pStyle w:val="ONUMA"/>
      </w:pPr>
      <w:r>
        <w:rPr>
          <w:rtl/>
        </w:rPr>
        <w:t>وبناءً على ذلك، أعد المكتب الدولي استبيانًا بعنوان "</w:t>
      </w:r>
      <w:r w:rsidR="009E22C2" w:rsidRPr="009E22C2">
        <w:rPr>
          <w:rtl/>
        </w:rPr>
        <w:t>موعد نشر تسجيل دولي في إطار نظام لاهاي للتسجيل الدولي للتصاميم الصناعية</w:t>
      </w:r>
      <w:r>
        <w:rPr>
          <w:rtl/>
        </w:rPr>
        <w:t xml:space="preserve">" (المشار إليه فيما يلي </w:t>
      </w:r>
      <w:r w:rsidR="009E22C2">
        <w:rPr>
          <w:rFonts w:hint="cs"/>
          <w:rtl/>
        </w:rPr>
        <w:t>بعبارة</w:t>
      </w:r>
      <w:r>
        <w:rPr>
          <w:rtl/>
        </w:rPr>
        <w:t xml:space="preserve"> "الاستبيان")، وأ</w:t>
      </w:r>
      <w:r w:rsidR="006841DD">
        <w:rPr>
          <w:rFonts w:hint="cs"/>
          <w:rtl/>
        </w:rPr>
        <w:t>ُ</w:t>
      </w:r>
      <w:r>
        <w:rPr>
          <w:rtl/>
        </w:rPr>
        <w:t xml:space="preserve">رسل في 12 يونيو 2020، من خلال </w:t>
      </w:r>
      <w:r w:rsidR="00D12405">
        <w:rPr>
          <w:rFonts w:hint="cs"/>
          <w:rtl/>
        </w:rPr>
        <w:t>المذكرة</w:t>
      </w:r>
      <w:r>
        <w:rPr>
          <w:rtl/>
        </w:rPr>
        <w:t xml:space="preserve"> </w:t>
      </w:r>
      <w:r>
        <w:t>C. H 143</w:t>
      </w:r>
      <w:r>
        <w:rPr>
          <w:rtl/>
        </w:rPr>
        <w:t xml:space="preserve">، </w:t>
      </w:r>
      <w:r w:rsidR="004764C1">
        <w:rPr>
          <w:rFonts w:hint="cs"/>
          <w:rtl/>
        </w:rPr>
        <w:t>إلى ا</w:t>
      </w:r>
      <w:r>
        <w:rPr>
          <w:rtl/>
        </w:rPr>
        <w:t>لمنظمات غير الحكومية التي تمثل مستخدمي نظام لاهاي.</w:t>
      </w:r>
      <w:r w:rsidR="00D12405">
        <w:rPr>
          <w:rStyle w:val="FootnoteReference"/>
          <w:rtl/>
        </w:rPr>
        <w:footnoteReference w:id="3"/>
      </w:r>
      <w:r>
        <w:rPr>
          <w:rtl/>
        </w:rPr>
        <w:t xml:space="preserve"> كما أرسل المكتب الدولي نسخة من الاستبيان إلى مكاتب جميع الأطراف المتعاقدة من خلال </w:t>
      </w:r>
      <w:r w:rsidR="00FF5574">
        <w:rPr>
          <w:rFonts w:hint="cs"/>
          <w:rtl/>
        </w:rPr>
        <w:t>المذكرة</w:t>
      </w:r>
      <w:r>
        <w:rPr>
          <w:rtl/>
        </w:rPr>
        <w:t xml:space="preserve"> </w:t>
      </w:r>
      <w:r>
        <w:t>C. H 142</w:t>
      </w:r>
      <w:r>
        <w:rPr>
          <w:rtl/>
        </w:rPr>
        <w:t xml:space="preserve">، </w:t>
      </w:r>
      <w:r w:rsidR="00FF5574">
        <w:rPr>
          <w:rFonts w:hint="cs"/>
          <w:rtl/>
        </w:rPr>
        <w:t>ودعاه</w:t>
      </w:r>
      <w:r w:rsidR="006841DD">
        <w:rPr>
          <w:rFonts w:hint="cs"/>
          <w:rtl/>
        </w:rPr>
        <w:t>ا</w:t>
      </w:r>
      <w:r>
        <w:rPr>
          <w:rtl/>
        </w:rPr>
        <w:t xml:space="preserve"> إلى التواصل مع مجموعات المستخدمين المحلية والوطنية حتى </w:t>
      </w:r>
      <w:r w:rsidR="00B47E94">
        <w:rPr>
          <w:rFonts w:hint="cs"/>
          <w:rtl/>
        </w:rPr>
        <w:t>تتمكن</w:t>
      </w:r>
      <w:r>
        <w:rPr>
          <w:rtl/>
        </w:rPr>
        <w:t xml:space="preserve"> من المشاركة في </w:t>
      </w:r>
      <w:r w:rsidR="00FF5574">
        <w:rPr>
          <w:rFonts w:hint="cs"/>
          <w:rtl/>
        </w:rPr>
        <w:t>الاستبيان</w:t>
      </w:r>
      <w:r>
        <w:rPr>
          <w:rtl/>
        </w:rPr>
        <w:t>.</w:t>
      </w:r>
    </w:p>
    <w:p w14:paraId="5965DF2A" w14:textId="52DBCAAF" w:rsidR="00785C1F" w:rsidRDefault="006841DD" w:rsidP="00785C1F">
      <w:pPr>
        <w:pStyle w:val="ONUMA"/>
      </w:pPr>
      <w:r>
        <w:rPr>
          <w:rFonts w:hint="cs"/>
          <w:rtl/>
        </w:rPr>
        <w:t>و</w:t>
      </w:r>
      <w:r w:rsidR="00785C1F">
        <w:rPr>
          <w:rtl/>
        </w:rPr>
        <w:t>تلقى المكتب الدولي 17 رداً على الاستبيان من مجموعات المستخدمين.</w:t>
      </w:r>
      <w:r>
        <w:rPr>
          <w:rStyle w:val="FootnoteReference"/>
          <w:rtl/>
        </w:rPr>
        <w:footnoteReference w:id="4"/>
      </w:r>
      <w:r w:rsidR="00785C1F">
        <w:rPr>
          <w:rtl/>
        </w:rPr>
        <w:t xml:space="preserve"> </w:t>
      </w:r>
      <w:r w:rsidR="0064587B">
        <w:rPr>
          <w:rFonts w:hint="cs"/>
          <w:rtl/>
        </w:rPr>
        <w:t>و</w:t>
      </w:r>
      <w:r w:rsidR="00785C1F">
        <w:rPr>
          <w:rtl/>
        </w:rPr>
        <w:t>بالإضافة إلى ذلك، تلقى المكتب الدولي ستة ردود من مكاتب الأطراف المتعاقدة</w:t>
      </w:r>
      <w:r w:rsidR="0064587B">
        <w:rPr>
          <w:rStyle w:val="FootnoteReference"/>
          <w:rtl/>
        </w:rPr>
        <w:footnoteReference w:id="5"/>
      </w:r>
      <w:r w:rsidR="00785C1F">
        <w:rPr>
          <w:rtl/>
        </w:rPr>
        <w:t xml:space="preserve"> وردًا واحدًا من شركة خاصة،</w:t>
      </w:r>
      <w:r w:rsidR="00EA2F96">
        <w:rPr>
          <w:rStyle w:val="FootnoteReference"/>
          <w:rtl/>
        </w:rPr>
        <w:footnoteReference w:id="6"/>
      </w:r>
      <w:r w:rsidR="00785C1F">
        <w:rPr>
          <w:rtl/>
        </w:rPr>
        <w:t xml:space="preserve"> على الرغم من أن الاستبيان كان موجهًا إلى مجموعات المستخدمين فقط.</w:t>
      </w:r>
    </w:p>
    <w:p w14:paraId="090147BF" w14:textId="2E9D2BB2" w:rsidR="0099040B" w:rsidRDefault="00EA2F96" w:rsidP="00785C1F">
      <w:pPr>
        <w:pStyle w:val="ONUMA"/>
      </w:pPr>
      <w:r>
        <w:rPr>
          <w:rFonts w:hint="cs"/>
          <w:rtl/>
        </w:rPr>
        <w:t>وتعرض هذه</w:t>
      </w:r>
      <w:r w:rsidR="00785C1F">
        <w:rPr>
          <w:rtl/>
        </w:rPr>
        <w:t xml:space="preserve"> الوثيقة ملخصا للردود الواردة من مجموعات المستخدمين. كما </w:t>
      </w:r>
      <w:r>
        <w:rPr>
          <w:rFonts w:hint="cs"/>
          <w:rtl/>
        </w:rPr>
        <w:t>تحتوي</w:t>
      </w:r>
      <w:r w:rsidR="00785C1F">
        <w:rPr>
          <w:rtl/>
        </w:rPr>
        <w:t xml:space="preserve"> على اقتراح منقح لتعديل اللائحة التنفيذية المشتركة، مع مراعاة مناقشة الفريق العامل التي </w:t>
      </w:r>
      <w:r>
        <w:rPr>
          <w:rFonts w:hint="cs"/>
          <w:rtl/>
        </w:rPr>
        <w:t>أُجريت</w:t>
      </w:r>
      <w:r w:rsidR="00785C1F">
        <w:rPr>
          <w:rtl/>
        </w:rPr>
        <w:t xml:space="preserve"> في الدورة الثامنة.</w:t>
      </w:r>
    </w:p>
    <w:p w14:paraId="112A0FC7" w14:textId="582B91CA" w:rsidR="0099040B" w:rsidRDefault="00685FB3" w:rsidP="00685FB3">
      <w:pPr>
        <w:pStyle w:val="Heading2"/>
        <w:rPr>
          <w:rtl/>
        </w:rPr>
      </w:pPr>
      <w:bookmarkStart w:id="4" w:name="_Hlk54350525"/>
      <w:r>
        <w:rPr>
          <w:rFonts w:hint="cs"/>
          <w:rtl/>
        </w:rPr>
        <w:t>ثانيا.</w:t>
      </w:r>
      <w:r>
        <w:rPr>
          <w:rtl/>
        </w:rPr>
        <w:tab/>
      </w:r>
      <w:r w:rsidR="00C022AA">
        <w:rPr>
          <w:rFonts w:hint="cs"/>
          <w:rtl/>
        </w:rPr>
        <w:t>الردود على الاستبيان</w:t>
      </w:r>
    </w:p>
    <w:bookmarkEnd w:id="4"/>
    <w:p w14:paraId="1A84C9FA" w14:textId="34AE3F18" w:rsidR="000852B6" w:rsidRPr="000852B6" w:rsidRDefault="000852B6" w:rsidP="000852B6">
      <w:pPr>
        <w:pStyle w:val="Heading3"/>
        <w:rPr>
          <w:rtl/>
        </w:rPr>
      </w:pPr>
      <w:r>
        <w:rPr>
          <w:rFonts w:hint="cs"/>
          <w:rtl/>
        </w:rPr>
        <w:t>تمديد فترة النشر العادي</w:t>
      </w:r>
    </w:p>
    <w:p w14:paraId="60A482E7" w14:textId="15357E72" w:rsidR="000423EF" w:rsidRDefault="000423EF" w:rsidP="000423EF">
      <w:pPr>
        <w:pStyle w:val="ONUMA"/>
      </w:pPr>
      <w:r>
        <w:rPr>
          <w:rtl/>
        </w:rPr>
        <w:t xml:space="preserve">طُلب في الاستبيان من مجموعات المستخدمين توضيح ما إذا كانت منظمتهم تؤيد تمديد فترة النشر </w:t>
      </w:r>
      <w:r>
        <w:rPr>
          <w:rFonts w:hint="cs"/>
          <w:rtl/>
        </w:rPr>
        <w:t>العادي</w:t>
      </w:r>
      <w:r>
        <w:rPr>
          <w:rtl/>
        </w:rPr>
        <w:t xml:space="preserve"> من </w:t>
      </w:r>
      <w:r w:rsidR="00527370">
        <w:rPr>
          <w:rFonts w:hint="cs"/>
          <w:rtl/>
        </w:rPr>
        <w:t>6 أشهر</w:t>
      </w:r>
      <w:r>
        <w:rPr>
          <w:rtl/>
        </w:rPr>
        <w:t xml:space="preserve"> إلى 12 شهرًا.</w:t>
      </w:r>
    </w:p>
    <w:p w14:paraId="223EC132" w14:textId="7B305194" w:rsidR="000423EF" w:rsidRDefault="000423EF" w:rsidP="000423EF">
      <w:pPr>
        <w:pStyle w:val="ONUMA"/>
      </w:pPr>
      <w:r>
        <w:rPr>
          <w:rFonts w:hint="cs"/>
          <w:rtl/>
        </w:rPr>
        <w:t>وردت</w:t>
      </w:r>
      <w:r>
        <w:rPr>
          <w:rtl/>
        </w:rPr>
        <w:t xml:space="preserve"> خمس عشرة مجموعة </w:t>
      </w:r>
      <w:r>
        <w:rPr>
          <w:rFonts w:hint="cs"/>
          <w:rtl/>
        </w:rPr>
        <w:t>من مجموعات المستخدمين</w:t>
      </w:r>
      <w:r>
        <w:rPr>
          <w:rtl/>
        </w:rPr>
        <w:t xml:space="preserve"> </w:t>
      </w:r>
      <w:r>
        <w:rPr>
          <w:rFonts w:hint="cs"/>
          <w:rtl/>
        </w:rPr>
        <w:t>على أنها تؤيد</w:t>
      </w:r>
      <w:r>
        <w:rPr>
          <w:rtl/>
        </w:rPr>
        <w:t xml:space="preserve"> </w:t>
      </w:r>
      <w:r w:rsidR="006762EF">
        <w:rPr>
          <w:rFonts w:hint="cs"/>
          <w:rtl/>
        </w:rPr>
        <w:t>مقترح</w:t>
      </w:r>
      <w:r>
        <w:rPr>
          <w:rFonts w:hint="cs"/>
          <w:rtl/>
        </w:rPr>
        <w:t xml:space="preserve"> ت</w:t>
      </w:r>
      <w:r>
        <w:rPr>
          <w:rtl/>
        </w:rPr>
        <w:t xml:space="preserve">مديد </w:t>
      </w:r>
      <w:r>
        <w:rPr>
          <w:rFonts w:hint="cs"/>
          <w:rtl/>
        </w:rPr>
        <w:t>ف</w:t>
      </w:r>
      <w:r>
        <w:rPr>
          <w:rtl/>
        </w:rPr>
        <w:t xml:space="preserve">ترة النشر </w:t>
      </w:r>
      <w:r>
        <w:rPr>
          <w:rFonts w:hint="cs"/>
          <w:rtl/>
        </w:rPr>
        <w:t>العادي</w:t>
      </w:r>
      <w:r>
        <w:rPr>
          <w:rtl/>
        </w:rPr>
        <w:t xml:space="preserve"> من </w:t>
      </w:r>
      <w:r w:rsidR="0049493E">
        <w:rPr>
          <w:rFonts w:hint="cs"/>
          <w:rtl/>
        </w:rPr>
        <w:t>6 أشهر</w:t>
      </w:r>
      <w:r>
        <w:rPr>
          <w:rtl/>
        </w:rPr>
        <w:t xml:space="preserve"> إلى 12 شهرًا. </w:t>
      </w:r>
      <w:r>
        <w:rPr>
          <w:rFonts w:hint="cs"/>
          <w:rtl/>
        </w:rPr>
        <w:t>و</w:t>
      </w:r>
      <w:r>
        <w:rPr>
          <w:rtl/>
        </w:rPr>
        <w:t xml:space="preserve">لم تشر </w:t>
      </w:r>
      <w:r>
        <w:rPr>
          <w:rFonts w:hint="cs"/>
          <w:rtl/>
        </w:rPr>
        <w:t>مجموعة</w:t>
      </w:r>
      <w:r>
        <w:rPr>
          <w:rtl/>
        </w:rPr>
        <w:t xml:space="preserve"> </w:t>
      </w:r>
      <w:r>
        <w:rPr>
          <w:rFonts w:hint="cs"/>
          <w:rtl/>
        </w:rPr>
        <w:t xml:space="preserve">واحدة </w:t>
      </w:r>
      <w:r>
        <w:rPr>
          <w:rtl/>
        </w:rPr>
        <w:t xml:space="preserve">إلى </w:t>
      </w:r>
      <w:r>
        <w:rPr>
          <w:rFonts w:hint="cs"/>
          <w:rtl/>
        </w:rPr>
        <w:t>الخيار الذي تفضله</w:t>
      </w:r>
      <w:r w:rsidR="006C62BD">
        <w:rPr>
          <w:rStyle w:val="FootnoteReference"/>
          <w:rtl/>
        </w:rPr>
        <w:footnoteReference w:id="7"/>
      </w:r>
      <w:r>
        <w:rPr>
          <w:rtl/>
        </w:rPr>
        <w:t xml:space="preserve"> بينما أشارت مجموعة </w:t>
      </w:r>
      <w:r>
        <w:rPr>
          <w:rFonts w:hint="cs"/>
          <w:rtl/>
        </w:rPr>
        <w:t>واحدة</w:t>
      </w:r>
      <w:r>
        <w:rPr>
          <w:rtl/>
        </w:rPr>
        <w:t xml:space="preserve"> إلى عدم تأييدها</w:t>
      </w:r>
      <w:r>
        <w:rPr>
          <w:rFonts w:hint="cs"/>
          <w:rtl/>
        </w:rPr>
        <w:t xml:space="preserve"> </w:t>
      </w:r>
      <w:r w:rsidR="006762EF">
        <w:rPr>
          <w:rFonts w:hint="cs"/>
          <w:rtl/>
        </w:rPr>
        <w:t>مقترح</w:t>
      </w:r>
      <w:r>
        <w:rPr>
          <w:rFonts w:hint="cs"/>
          <w:rtl/>
        </w:rPr>
        <w:t xml:space="preserve"> التمديد</w:t>
      </w:r>
      <w:r>
        <w:rPr>
          <w:rtl/>
        </w:rPr>
        <w:t xml:space="preserve"> ما لم </w:t>
      </w:r>
      <w:r>
        <w:rPr>
          <w:rFonts w:hint="cs"/>
          <w:rtl/>
        </w:rPr>
        <w:t>ت</w:t>
      </w:r>
      <w:r>
        <w:rPr>
          <w:rtl/>
        </w:rPr>
        <w:t>وضع تدابير تكميلية (</w:t>
      </w:r>
      <w:r>
        <w:rPr>
          <w:rFonts w:hint="cs"/>
          <w:rtl/>
        </w:rPr>
        <w:t>ارجع إلى</w:t>
      </w:r>
      <w:r>
        <w:rPr>
          <w:rtl/>
        </w:rPr>
        <w:t xml:space="preserve"> الفقرة 12 أدناه).</w:t>
      </w:r>
    </w:p>
    <w:p w14:paraId="28B18DAC" w14:textId="74D652FD" w:rsidR="000423EF" w:rsidRDefault="006762EF" w:rsidP="006762EF">
      <w:pPr>
        <w:pStyle w:val="ONUMA"/>
      </w:pPr>
      <w:r>
        <w:rPr>
          <w:rFonts w:hint="cs"/>
          <w:rtl/>
        </w:rPr>
        <w:lastRenderedPageBreak/>
        <w:t>وأشارت</w:t>
      </w:r>
      <w:r w:rsidR="000423EF">
        <w:rPr>
          <w:rtl/>
        </w:rPr>
        <w:t xml:space="preserve"> العديد من مجموعات المستخدمين أن تمديد فترة النشر </w:t>
      </w:r>
      <w:r>
        <w:rPr>
          <w:rFonts w:hint="cs"/>
          <w:rtl/>
        </w:rPr>
        <w:t>العادي إلى 12</w:t>
      </w:r>
      <w:r w:rsidR="000423EF">
        <w:rPr>
          <w:rtl/>
        </w:rPr>
        <w:t xml:space="preserve"> شهرًا </w:t>
      </w:r>
      <w:r>
        <w:rPr>
          <w:rFonts w:hint="cs"/>
          <w:rtl/>
        </w:rPr>
        <w:t>سيتيح</w:t>
      </w:r>
      <w:r w:rsidR="000423EF">
        <w:rPr>
          <w:rtl/>
        </w:rPr>
        <w:t xml:space="preserve"> </w:t>
      </w:r>
      <w:r w:rsidR="000423EF" w:rsidRPr="00950C4D">
        <w:rPr>
          <w:rtl/>
        </w:rPr>
        <w:t>لأصحاب</w:t>
      </w:r>
      <w:r w:rsidRPr="00950C4D">
        <w:rPr>
          <w:rFonts w:hint="cs"/>
          <w:rtl/>
        </w:rPr>
        <w:t xml:space="preserve"> </w:t>
      </w:r>
      <w:r w:rsidR="00600C52">
        <w:rPr>
          <w:rFonts w:hint="cs"/>
          <w:rtl/>
        </w:rPr>
        <w:t>التسجيل الدولي</w:t>
      </w:r>
      <w:r w:rsidR="000423EF">
        <w:rPr>
          <w:rtl/>
        </w:rPr>
        <w:t xml:space="preserve"> مزيدًا من الوقت لتخطيط وتنظيم استراتيجيات التسويق الخاصة بهم مع الحفاظ على سرية التصميم. </w:t>
      </w:r>
      <w:r>
        <w:rPr>
          <w:rFonts w:hint="cs"/>
          <w:rtl/>
        </w:rPr>
        <w:t>وسيتيح</w:t>
      </w:r>
      <w:r w:rsidR="000423EF">
        <w:rPr>
          <w:rtl/>
        </w:rPr>
        <w:t xml:space="preserve"> </w:t>
      </w:r>
      <w:r>
        <w:rPr>
          <w:rFonts w:hint="cs"/>
          <w:rtl/>
        </w:rPr>
        <w:t>مقترح ال</w:t>
      </w:r>
      <w:r w:rsidR="000423EF">
        <w:rPr>
          <w:rtl/>
        </w:rPr>
        <w:t>تمديد للمستخدمين المزيد من الفرص لاستخدام نظام لاهاي.</w:t>
      </w:r>
    </w:p>
    <w:p w14:paraId="3E94CE29" w14:textId="204C3886" w:rsidR="000423EF" w:rsidRDefault="006762EF" w:rsidP="000423EF">
      <w:pPr>
        <w:pStyle w:val="ONUMA"/>
      </w:pPr>
      <w:r>
        <w:rPr>
          <w:rFonts w:hint="cs"/>
          <w:rtl/>
        </w:rPr>
        <w:t>وأشارت</w:t>
      </w:r>
      <w:r w:rsidR="000423EF">
        <w:rPr>
          <w:rtl/>
        </w:rPr>
        <w:t xml:space="preserve"> مجموعتان من</w:t>
      </w:r>
      <w:r>
        <w:rPr>
          <w:rFonts w:hint="cs"/>
          <w:rtl/>
        </w:rPr>
        <w:t xml:space="preserve"> مجموعات</w:t>
      </w:r>
      <w:r w:rsidR="000423EF">
        <w:rPr>
          <w:rtl/>
        </w:rPr>
        <w:t xml:space="preserve"> المستخدمين أن المستخدمين الذين يصنعون منتجات ذات دورة حياة طويلة و</w:t>
      </w:r>
      <w:r>
        <w:rPr>
          <w:rFonts w:hint="cs"/>
          <w:rtl/>
        </w:rPr>
        <w:t xml:space="preserve">التي </w:t>
      </w:r>
      <w:r w:rsidR="000423EF">
        <w:rPr>
          <w:rtl/>
        </w:rPr>
        <w:t>تتطلب فترة</w:t>
      </w:r>
      <w:r w:rsidRPr="006762EF">
        <w:rPr>
          <w:rtl/>
        </w:rPr>
        <w:t xml:space="preserve"> </w:t>
      </w:r>
      <w:r>
        <w:rPr>
          <w:rtl/>
        </w:rPr>
        <w:t>طويلة</w:t>
      </w:r>
      <w:r w:rsidR="000423EF">
        <w:rPr>
          <w:rtl/>
        </w:rPr>
        <w:t xml:space="preserve"> </w:t>
      </w:r>
      <w:r>
        <w:rPr>
          <w:rFonts w:hint="cs"/>
          <w:rtl/>
        </w:rPr>
        <w:t>ل</w:t>
      </w:r>
      <w:r w:rsidR="000423EF">
        <w:rPr>
          <w:rtl/>
        </w:rPr>
        <w:t xml:space="preserve">تطوير </w:t>
      </w:r>
      <w:r>
        <w:rPr>
          <w:rFonts w:hint="cs"/>
          <w:rtl/>
        </w:rPr>
        <w:t>تصاميمهم</w:t>
      </w:r>
      <w:r w:rsidR="000423EF">
        <w:rPr>
          <w:rtl/>
        </w:rPr>
        <w:t xml:space="preserve"> سيرحبون بهذا التعديل على وجه الخصوص.</w:t>
      </w:r>
    </w:p>
    <w:p w14:paraId="6DB5CA17" w14:textId="6851D93B" w:rsidR="000423EF" w:rsidRDefault="00DB597C" w:rsidP="000423EF">
      <w:pPr>
        <w:pStyle w:val="ONUMA"/>
      </w:pPr>
      <w:r>
        <w:rPr>
          <w:rFonts w:hint="cs"/>
          <w:rtl/>
        </w:rPr>
        <w:t>وأشارت</w:t>
      </w:r>
      <w:r w:rsidR="000423EF">
        <w:rPr>
          <w:rtl/>
        </w:rPr>
        <w:t xml:space="preserve"> </w:t>
      </w:r>
      <w:r>
        <w:rPr>
          <w:rFonts w:hint="cs"/>
          <w:rtl/>
        </w:rPr>
        <w:t>مجموعة مستخدمين واحدة</w:t>
      </w:r>
      <w:r w:rsidR="000423EF">
        <w:rPr>
          <w:rtl/>
        </w:rPr>
        <w:t xml:space="preserve"> أن </w:t>
      </w:r>
      <w:r>
        <w:rPr>
          <w:rFonts w:hint="cs"/>
          <w:rtl/>
        </w:rPr>
        <w:t xml:space="preserve">تمديد </w:t>
      </w:r>
      <w:r w:rsidR="000423EF">
        <w:rPr>
          <w:rtl/>
        </w:rPr>
        <w:t xml:space="preserve">فترة النشر يمكن أن </w:t>
      </w:r>
      <w:r>
        <w:rPr>
          <w:rFonts w:hint="cs"/>
          <w:rtl/>
        </w:rPr>
        <w:t>ي</w:t>
      </w:r>
      <w:r w:rsidR="000423EF">
        <w:rPr>
          <w:rtl/>
        </w:rPr>
        <w:t xml:space="preserve">تيح </w:t>
      </w:r>
      <w:r>
        <w:rPr>
          <w:rFonts w:hint="cs"/>
          <w:rtl/>
        </w:rPr>
        <w:t xml:space="preserve">لأصحاب </w:t>
      </w:r>
      <w:r w:rsidR="00600C52">
        <w:rPr>
          <w:rFonts w:hint="cs"/>
          <w:rtl/>
        </w:rPr>
        <w:t>التسجيل الدولي</w:t>
      </w:r>
      <w:r w:rsidR="000423EF">
        <w:rPr>
          <w:rtl/>
        </w:rPr>
        <w:t xml:space="preserve"> مزيداً من الوقت للنظر في نشر أو سحب التصميم (من خلال </w:t>
      </w:r>
      <w:r w:rsidR="006129E7">
        <w:rPr>
          <w:rFonts w:hint="cs"/>
          <w:rtl/>
        </w:rPr>
        <w:t>التنازل</w:t>
      </w:r>
      <w:r w:rsidR="000423EF">
        <w:rPr>
          <w:rtl/>
        </w:rPr>
        <w:t xml:space="preserve"> عن التسجيل الدولي). </w:t>
      </w:r>
      <w:r>
        <w:rPr>
          <w:rFonts w:hint="cs"/>
          <w:rtl/>
        </w:rPr>
        <w:t>و</w:t>
      </w:r>
      <w:r w:rsidR="000423EF">
        <w:rPr>
          <w:rtl/>
        </w:rPr>
        <w:t xml:space="preserve">في هذا الصدد، أضافت </w:t>
      </w:r>
      <w:r>
        <w:rPr>
          <w:rFonts w:hint="cs"/>
          <w:rtl/>
        </w:rPr>
        <w:t>مجموعة مستخدمين واحدة</w:t>
      </w:r>
      <w:r w:rsidR="000423EF">
        <w:rPr>
          <w:rtl/>
        </w:rPr>
        <w:t xml:space="preserve"> أن التمديد سيكون موضع ترحيب في ضوء خروج بريطانيا من الاتحاد الأوروبي</w:t>
      </w:r>
      <w:r w:rsidR="00552F71">
        <w:rPr>
          <w:rFonts w:hint="cs"/>
          <w:rtl/>
        </w:rPr>
        <w:t xml:space="preserve"> في الأيام القادمة</w:t>
      </w:r>
      <w:r w:rsidR="000423EF">
        <w:rPr>
          <w:rtl/>
        </w:rPr>
        <w:t>.</w:t>
      </w:r>
      <w:r w:rsidR="00BC1BA8">
        <w:rPr>
          <w:rStyle w:val="FootnoteReference"/>
          <w:rtl/>
        </w:rPr>
        <w:footnoteReference w:id="8"/>
      </w:r>
    </w:p>
    <w:p w14:paraId="7216D455" w14:textId="4F252BDE" w:rsidR="000423EF" w:rsidRDefault="0072712A" w:rsidP="000423EF">
      <w:pPr>
        <w:pStyle w:val="ONUMA"/>
      </w:pPr>
      <w:r>
        <w:rPr>
          <w:rFonts w:hint="cs"/>
          <w:rtl/>
        </w:rPr>
        <w:t>و</w:t>
      </w:r>
      <w:r w:rsidR="000423EF">
        <w:rPr>
          <w:rtl/>
        </w:rPr>
        <w:t xml:space="preserve">أشارت بعض مجموعات المستخدمين إلى أن مختلف </w:t>
      </w:r>
      <w:r>
        <w:rPr>
          <w:rFonts w:hint="cs"/>
          <w:rtl/>
        </w:rPr>
        <w:t>البلدان</w:t>
      </w:r>
      <w:r w:rsidR="000423EF">
        <w:rPr>
          <w:rtl/>
        </w:rPr>
        <w:t xml:space="preserve">، بما في ذلك الأطراف المتعاقدة التي تحظر تأجيل النشر بموجب نظام لاهاي، لديها تدابير لتأجيل النشر بموجب </w:t>
      </w:r>
      <w:r w:rsidR="00E97A88">
        <w:rPr>
          <w:rFonts w:hint="cs"/>
          <w:rtl/>
        </w:rPr>
        <w:t>إجراء</w:t>
      </w:r>
      <w:r w:rsidR="000423EF">
        <w:rPr>
          <w:rtl/>
        </w:rPr>
        <w:t xml:space="preserve"> وطني. وبالتالي، أشارت </w:t>
      </w:r>
      <w:r w:rsidR="002678EE">
        <w:rPr>
          <w:rFonts w:hint="cs"/>
          <w:rtl/>
        </w:rPr>
        <w:t xml:space="preserve">مجموعة </w:t>
      </w:r>
      <w:r w:rsidR="000423EF">
        <w:rPr>
          <w:rtl/>
        </w:rPr>
        <w:t>مستخدمين</w:t>
      </w:r>
      <w:r w:rsidR="002678EE">
        <w:rPr>
          <w:rFonts w:hint="cs"/>
          <w:rtl/>
        </w:rPr>
        <w:t xml:space="preserve"> واحدة</w:t>
      </w:r>
      <w:r w:rsidR="000423EF">
        <w:rPr>
          <w:rtl/>
        </w:rPr>
        <w:t xml:space="preserve"> إلى أن تمديد فترة النشر </w:t>
      </w:r>
      <w:r w:rsidR="00F2458B">
        <w:rPr>
          <w:rFonts w:hint="cs"/>
          <w:rtl/>
        </w:rPr>
        <w:t>العادي</w:t>
      </w:r>
      <w:r w:rsidR="000423EF">
        <w:rPr>
          <w:rtl/>
        </w:rPr>
        <w:t xml:space="preserve"> سيصحح </w:t>
      </w:r>
      <w:r w:rsidR="00A854B9">
        <w:rPr>
          <w:rFonts w:hint="cs"/>
          <w:rtl/>
        </w:rPr>
        <w:t>ذلك</w:t>
      </w:r>
      <w:r w:rsidR="000423EF">
        <w:rPr>
          <w:rtl/>
        </w:rPr>
        <w:t xml:space="preserve"> الخلل.</w:t>
      </w:r>
    </w:p>
    <w:p w14:paraId="4DC765CA" w14:textId="7FD2B166" w:rsidR="00020AB2" w:rsidRDefault="00FA124C" w:rsidP="000423EF">
      <w:pPr>
        <w:pStyle w:val="ONUMA"/>
      </w:pPr>
      <w:r>
        <w:rPr>
          <w:rFonts w:hint="cs"/>
          <w:rtl/>
        </w:rPr>
        <w:t>وأشارت</w:t>
      </w:r>
      <w:r w:rsidR="000423EF">
        <w:rPr>
          <w:rtl/>
        </w:rPr>
        <w:t xml:space="preserve"> مجموعة </w:t>
      </w:r>
      <w:r>
        <w:rPr>
          <w:rFonts w:hint="cs"/>
          <w:rtl/>
        </w:rPr>
        <w:t>ال</w:t>
      </w:r>
      <w:r w:rsidR="000423EF">
        <w:rPr>
          <w:rtl/>
        </w:rPr>
        <w:t xml:space="preserve">مستخدمين </w:t>
      </w:r>
      <w:r>
        <w:rPr>
          <w:rFonts w:hint="cs"/>
          <w:rtl/>
        </w:rPr>
        <w:t xml:space="preserve">الوحيدة </w:t>
      </w:r>
      <w:r w:rsidR="000423EF">
        <w:rPr>
          <w:rtl/>
        </w:rPr>
        <w:t xml:space="preserve">التي لم تؤيد تمديد فترة النشر </w:t>
      </w:r>
      <w:r>
        <w:rPr>
          <w:rFonts w:hint="cs"/>
          <w:rtl/>
        </w:rPr>
        <w:t>العادي</w:t>
      </w:r>
      <w:r w:rsidR="000423EF">
        <w:rPr>
          <w:rtl/>
        </w:rPr>
        <w:t xml:space="preserve"> أن </w:t>
      </w:r>
      <w:r>
        <w:rPr>
          <w:rFonts w:hint="cs"/>
          <w:rtl/>
        </w:rPr>
        <w:t xml:space="preserve">مقترح </w:t>
      </w:r>
      <w:r w:rsidR="000423EF">
        <w:rPr>
          <w:rtl/>
        </w:rPr>
        <w:t xml:space="preserve">التمديد قد يتسبب في تأخير </w:t>
      </w:r>
      <w:r w:rsidR="00614963">
        <w:rPr>
          <w:rFonts w:hint="cs"/>
          <w:rtl/>
        </w:rPr>
        <w:t>لا لزوم له</w:t>
      </w:r>
      <w:r w:rsidR="000423EF">
        <w:rPr>
          <w:rtl/>
        </w:rPr>
        <w:t xml:space="preserve"> في عملية التسجيل بأكملها </w:t>
      </w:r>
      <w:r>
        <w:rPr>
          <w:rFonts w:hint="cs"/>
          <w:rtl/>
        </w:rPr>
        <w:t>داخل</w:t>
      </w:r>
      <w:r w:rsidR="000423EF">
        <w:rPr>
          <w:rtl/>
        </w:rPr>
        <w:t xml:space="preserve"> الأطراف المتعاقدة المعينة. </w:t>
      </w:r>
      <w:r w:rsidR="00897A2D">
        <w:rPr>
          <w:rFonts w:hint="cs"/>
          <w:rtl/>
        </w:rPr>
        <w:t>و</w:t>
      </w:r>
      <w:r w:rsidR="000423EF">
        <w:rPr>
          <w:rtl/>
        </w:rPr>
        <w:t xml:space="preserve">بالإضافة إلى ذلك، إذا </w:t>
      </w:r>
      <w:r w:rsidR="00897A2D">
        <w:rPr>
          <w:rFonts w:hint="cs"/>
          <w:rtl/>
        </w:rPr>
        <w:t>احتسبت</w:t>
      </w:r>
      <w:r w:rsidR="000423EF">
        <w:rPr>
          <w:rtl/>
        </w:rPr>
        <w:t xml:space="preserve"> المدة القصوى للحماية </w:t>
      </w:r>
      <w:r w:rsidR="00897A2D">
        <w:rPr>
          <w:rFonts w:hint="cs"/>
          <w:rtl/>
        </w:rPr>
        <w:t xml:space="preserve">ابتداء </w:t>
      </w:r>
      <w:r w:rsidR="000423EF">
        <w:rPr>
          <w:rtl/>
        </w:rPr>
        <w:t>من تاريخ التسجيل أو إصدار البراءة بموجب قانون الطرف المتعاقد المعين، فسيؤدي ذلك في الواقع إلى تقصير المدة الإجمالية للحماية في ذلك الطرف المتعاقد. ومع ذلك، أشارت مجموعة المستخدمين المذكورة إلى أن التمديد مقبول إذا و</w:t>
      </w:r>
      <w:r w:rsidR="00897A2D">
        <w:rPr>
          <w:rFonts w:hint="cs"/>
          <w:rtl/>
        </w:rPr>
        <w:t>ُ</w:t>
      </w:r>
      <w:r w:rsidR="000423EF">
        <w:rPr>
          <w:rtl/>
        </w:rPr>
        <w:t>ضع</w:t>
      </w:r>
      <w:r w:rsidR="00897A2D">
        <w:rPr>
          <w:rFonts w:hint="cs"/>
          <w:rtl/>
        </w:rPr>
        <w:t xml:space="preserve">ت </w:t>
      </w:r>
      <w:r w:rsidR="000423EF">
        <w:rPr>
          <w:rtl/>
        </w:rPr>
        <w:t>تدابير تكميلية أخرى، ولا سيما السماح ب</w:t>
      </w:r>
      <w:r w:rsidR="00897A2D">
        <w:rPr>
          <w:rFonts w:hint="cs"/>
          <w:rtl/>
        </w:rPr>
        <w:t>ال</w:t>
      </w:r>
      <w:r w:rsidR="000423EF">
        <w:rPr>
          <w:rtl/>
        </w:rPr>
        <w:t xml:space="preserve">نشر </w:t>
      </w:r>
      <w:r w:rsidR="00774318">
        <w:rPr>
          <w:rFonts w:hint="cs"/>
          <w:rtl/>
        </w:rPr>
        <w:t>المسبق</w:t>
      </w:r>
      <w:r w:rsidR="000423EF">
        <w:rPr>
          <w:rtl/>
        </w:rPr>
        <w:t xml:space="preserve"> قبل </w:t>
      </w:r>
      <w:r w:rsidR="00774318">
        <w:rPr>
          <w:rFonts w:hint="cs"/>
          <w:rtl/>
        </w:rPr>
        <w:t>انقضاء</w:t>
      </w:r>
      <w:r w:rsidR="000423EF">
        <w:rPr>
          <w:rtl/>
        </w:rPr>
        <w:t xml:space="preserve"> فترة النشر </w:t>
      </w:r>
      <w:r w:rsidR="00897A2D">
        <w:rPr>
          <w:rFonts w:hint="cs"/>
          <w:rtl/>
        </w:rPr>
        <w:t>العادي</w:t>
      </w:r>
      <w:r w:rsidR="000423EF">
        <w:rPr>
          <w:rtl/>
        </w:rPr>
        <w:t>.</w:t>
      </w:r>
    </w:p>
    <w:p w14:paraId="51AB1104" w14:textId="5402A66B" w:rsidR="00D619CF" w:rsidRDefault="001214D2" w:rsidP="00D619CF">
      <w:pPr>
        <w:pStyle w:val="Heading3"/>
        <w:rPr>
          <w:rtl/>
        </w:rPr>
      </w:pPr>
      <w:r>
        <w:rPr>
          <w:rFonts w:hint="cs"/>
          <w:rtl/>
        </w:rPr>
        <w:t>المساوئ</w:t>
      </w:r>
      <w:r w:rsidR="00D619CF">
        <w:rPr>
          <w:rFonts w:hint="cs"/>
          <w:rtl/>
        </w:rPr>
        <w:t xml:space="preserve"> المحتملة للتمديد</w:t>
      </w:r>
    </w:p>
    <w:p w14:paraId="26362C8C" w14:textId="2605492F" w:rsidR="001214D2" w:rsidRDefault="001214D2" w:rsidP="001214D2">
      <w:pPr>
        <w:pStyle w:val="ONUMA"/>
      </w:pPr>
      <w:r w:rsidRPr="001214D2">
        <w:rPr>
          <w:rtl/>
        </w:rPr>
        <w:t xml:space="preserve">طُلب </w:t>
      </w:r>
      <w:r>
        <w:rPr>
          <w:rtl/>
        </w:rPr>
        <w:t>في الاستبيان من مجموعات المستخدمين توضيح ما إذا كان</w:t>
      </w:r>
      <w:r w:rsidR="00774318">
        <w:rPr>
          <w:rFonts w:hint="cs"/>
          <w:rtl/>
        </w:rPr>
        <w:t>ت</w:t>
      </w:r>
      <w:r>
        <w:rPr>
          <w:rtl/>
        </w:rPr>
        <w:t xml:space="preserve"> </w:t>
      </w:r>
      <w:r w:rsidR="00774318">
        <w:rPr>
          <w:rFonts w:hint="cs"/>
          <w:rtl/>
        </w:rPr>
        <w:t>ترى وجود</w:t>
      </w:r>
      <w:r>
        <w:rPr>
          <w:rtl/>
        </w:rPr>
        <w:t xml:space="preserve"> أي </w:t>
      </w:r>
      <w:r w:rsidR="0086253B">
        <w:rPr>
          <w:rFonts w:hint="cs"/>
          <w:rtl/>
        </w:rPr>
        <w:t>مساوئ</w:t>
      </w:r>
      <w:r>
        <w:rPr>
          <w:rtl/>
        </w:rPr>
        <w:t xml:space="preserve"> فيما </w:t>
      </w:r>
      <w:r w:rsidR="0086253B">
        <w:rPr>
          <w:rFonts w:hint="cs"/>
          <w:rtl/>
        </w:rPr>
        <w:t>يخص</w:t>
      </w:r>
      <w:r>
        <w:rPr>
          <w:rtl/>
        </w:rPr>
        <w:t xml:space="preserve"> تمديد فترة النشر </w:t>
      </w:r>
      <w:r w:rsidR="0086253B">
        <w:rPr>
          <w:rFonts w:hint="cs"/>
          <w:rtl/>
        </w:rPr>
        <w:t>العادي</w:t>
      </w:r>
      <w:r>
        <w:rPr>
          <w:rtl/>
        </w:rPr>
        <w:t xml:space="preserve"> إلى 12 شهرًا.</w:t>
      </w:r>
    </w:p>
    <w:p w14:paraId="0757C59D" w14:textId="746D7BAE" w:rsidR="001214D2" w:rsidRDefault="00774318" w:rsidP="001214D2">
      <w:pPr>
        <w:pStyle w:val="ONUMA"/>
      </w:pPr>
      <w:r>
        <w:rPr>
          <w:rFonts w:hint="cs"/>
          <w:rtl/>
        </w:rPr>
        <w:t>و</w:t>
      </w:r>
      <w:r w:rsidR="001214D2">
        <w:rPr>
          <w:rtl/>
        </w:rPr>
        <w:t xml:space="preserve">أشارت العديد من مجموعات المستخدمين إلى أنه إذا لم </w:t>
      </w:r>
      <w:r w:rsidR="00600C52">
        <w:rPr>
          <w:rFonts w:hint="cs"/>
          <w:rtl/>
        </w:rPr>
        <w:t>يُتح أمام</w:t>
      </w:r>
      <w:r w:rsidR="001214D2">
        <w:rPr>
          <w:rtl/>
        </w:rPr>
        <w:t xml:space="preserve"> أصحاب</w:t>
      </w:r>
      <w:r w:rsidR="00600C52">
        <w:rPr>
          <w:rFonts w:hint="cs"/>
          <w:rtl/>
        </w:rPr>
        <w:t xml:space="preserve"> التسجيل الدولي</w:t>
      </w:r>
      <w:r w:rsidR="001214D2">
        <w:rPr>
          <w:rtl/>
        </w:rPr>
        <w:t xml:space="preserve"> خيار </w:t>
      </w:r>
      <w:r w:rsidR="00600C52">
        <w:rPr>
          <w:rFonts w:hint="cs"/>
          <w:rtl/>
        </w:rPr>
        <w:t>التماس النشر المسبق</w:t>
      </w:r>
      <w:r w:rsidR="001214D2">
        <w:rPr>
          <w:rtl/>
        </w:rPr>
        <w:t xml:space="preserve"> خلال فترة النشر </w:t>
      </w:r>
      <w:r w:rsidR="00600C52">
        <w:rPr>
          <w:rFonts w:hint="cs"/>
          <w:rtl/>
        </w:rPr>
        <w:t>العادي</w:t>
      </w:r>
      <w:r w:rsidR="001214D2">
        <w:rPr>
          <w:rtl/>
        </w:rPr>
        <w:t xml:space="preserve"> </w:t>
      </w:r>
      <w:r w:rsidR="00600C52">
        <w:rPr>
          <w:rFonts w:hint="cs"/>
          <w:rtl/>
        </w:rPr>
        <w:t>التي تم تمديدها</w:t>
      </w:r>
      <w:r w:rsidR="001214D2">
        <w:rPr>
          <w:rtl/>
        </w:rPr>
        <w:t xml:space="preserve"> (</w:t>
      </w:r>
      <w:r w:rsidR="00600C52">
        <w:rPr>
          <w:rFonts w:hint="cs"/>
          <w:rtl/>
        </w:rPr>
        <w:t xml:space="preserve">إلى </w:t>
      </w:r>
      <w:r w:rsidR="001214D2">
        <w:rPr>
          <w:rtl/>
        </w:rPr>
        <w:t xml:space="preserve">12 شهرًا)، فقد يواجهون صعوبات في إنفاذ حقوق التصميم الخاصة بهم خلال </w:t>
      </w:r>
      <w:r w:rsidR="00820E6F">
        <w:rPr>
          <w:rFonts w:hint="cs"/>
          <w:rtl/>
        </w:rPr>
        <w:t>تلك</w:t>
      </w:r>
      <w:r w:rsidR="001214D2">
        <w:rPr>
          <w:rtl/>
        </w:rPr>
        <w:t xml:space="preserve"> الفترة أو </w:t>
      </w:r>
      <w:r w:rsidR="00820E6F">
        <w:rPr>
          <w:rFonts w:hint="cs"/>
          <w:rtl/>
        </w:rPr>
        <w:t xml:space="preserve">أنهم </w:t>
      </w:r>
      <w:r w:rsidR="001214D2">
        <w:rPr>
          <w:rtl/>
        </w:rPr>
        <w:t xml:space="preserve">لن يتمكنوا من </w:t>
      </w:r>
      <w:r w:rsidR="00820E6F">
        <w:rPr>
          <w:rFonts w:hint="cs"/>
          <w:rtl/>
        </w:rPr>
        <w:t>التعامل مع</w:t>
      </w:r>
      <w:r w:rsidR="001214D2">
        <w:rPr>
          <w:rtl/>
        </w:rPr>
        <w:t xml:space="preserve"> التغييرات المحتملة </w:t>
      </w:r>
      <w:r w:rsidR="00820E6F">
        <w:rPr>
          <w:rFonts w:hint="cs"/>
          <w:rtl/>
        </w:rPr>
        <w:t>في ا</w:t>
      </w:r>
      <w:r w:rsidR="001214D2">
        <w:rPr>
          <w:rtl/>
        </w:rPr>
        <w:t>لظروف بعد الإيداع.</w:t>
      </w:r>
    </w:p>
    <w:p w14:paraId="4D44C7D7" w14:textId="2B8EF017" w:rsidR="001214D2" w:rsidRDefault="00E32088" w:rsidP="001214D2">
      <w:pPr>
        <w:pStyle w:val="ONUMA"/>
      </w:pPr>
      <w:r>
        <w:rPr>
          <w:rFonts w:hint="cs"/>
          <w:rtl/>
        </w:rPr>
        <w:t>وأشارت</w:t>
      </w:r>
      <w:r w:rsidR="001214D2">
        <w:rPr>
          <w:rtl/>
        </w:rPr>
        <w:t xml:space="preserve"> بعض مجموعات المستخدمين أن تمديد فترة النشر </w:t>
      </w:r>
      <w:r>
        <w:rPr>
          <w:rtl/>
        </w:rPr>
        <w:t>العادي</w:t>
      </w:r>
      <w:r w:rsidR="001214D2">
        <w:rPr>
          <w:rtl/>
        </w:rPr>
        <w:t xml:space="preserve"> سيؤخر إجراءات الفحص والتسجيل في الأطراف المتعاقدة المعينة. ومع ذلك، أضافت مجموعات المستخدمين </w:t>
      </w:r>
      <w:r>
        <w:rPr>
          <w:rFonts w:hint="cs"/>
          <w:rtl/>
        </w:rPr>
        <w:t>تلك</w:t>
      </w:r>
      <w:r w:rsidR="001214D2">
        <w:rPr>
          <w:rtl/>
        </w:rPr>
        <w:t xml:space="preserve"> أن خيار </w:t>
      </w:r>
      <w:r>
        <w:rPr>
          <w:rFonts w:hint="cs"/>
          <w:rtl/>
        </w:rPr>
        <w:t>التماس النشر المسبق</w:t>
      </w:r>
      <w:r w:rsidR="001214D2">
        <w:rPr>
          <w:rtl/>
        </w:rPr>
        <w:t xml:space="preserve"> يمكن أن يخفف من</w:t>
      </w:r>
      <w:r w:rsidR="008402CB">
        <w:rPr>
          <w:rFonts w:hint="cs"/>
          <w:rtl/>
        </w:rPr>
        <w:t xml:space="preserve"> وطأة</w:t>
      </w:r>
      <w:r w:rsidR="001214D2">
        <w:rPr>
          <w:rtl/>
        </w:rPr>
        <w:t xml:space="preserve"> </w:t>
      </w:r>
      <w:r w:rsidR="008402CB">
        <w:rPr>
          <w:rFonts w:hint="cs"/>
          <w:rtl/>
        </w:rPr>
        <w:t>تلك</w:t>
      </w:r>
      <w:r w:rsidR="001214D2">
        <w:rPr>
          <w:rtl/>
        </w:rPr>
        <w:t xml:space="preserve"> </w:t>
      </w:r>
      <w:r w:rsidR="008643E7">
        <w:rPr>
          <w:rFonts w:hint="cs"/>
          <w:rtl/>
        </w:rPr>
        <w:t>الشواغل</w:t>
      </w:r>
      <w:r w:rsidR="001214D2">
        <w:rPr>
          <w:rtl/>
        </w:rPr>
        <w:t>.</w:t>
      </w:r>
    </w:p>
    <w:p w14:paraId="62B35899" w14:textId="2E09F087" w:rsidR="001214D2" w:rsidRDefault="00620C46" w:rsidP="001214D2">
      <w:pPr>
        <w:pStyle w:val="ONUMA"/>
      </w:pPr>
      <w:r>
        <w:rPr>
          <w:rFonts w:hint="cs"/>
          <w:rtl/>
        </w:rPr>
        <w:t>و</w:t>
      </w:r>
      <w:r w:rsidR="001214D2">
        <w:rPr>
          <w:rtl/>
        </w:rPr>
        <w:t xml:space="preserve">فيما يتعلق بالتأثيرات </w:t>
      </w:r>
      <w:r>
        <w:rPr>
          <w:rFonts w:hint="cs"/>
          <w:rtl/>
        </w:rPr>
        <w:t>التي قد تطال</w:t>
      </w:r>
      <w:r w:rsidR="001214D2">
        <w:rPr>
          <w:rtl/>
        </w:rPr>
        <w:t xml:space="preserve"> </w:t>
      </w:r>
      <w:r>
        <w:rPr>
          <w:rFonts w:hint="cs"/>
          <w:rtl/>
        </w:rPr>
        <w:t>أطرافا</w:t>
      </w:r>
      <w:r w:rsidR="001214D2">
        <w:rPr>
          <w:rtl/>
        </w:rPr>
        <w:t xml:space="preserve"> ثالثة، </w:t>
      </w:r>
      <w:r w:rsidR="00C03A8C">
        <w:rPr>
          <w:rFonts w:hint="cs"/>
          <w:rtl/>
        </w:rPr>
        <w:t>أشارت</w:t>
      </w:r>
      <w:r w:rsidR="001214D2">
        <w:rPr>
          <w:rtl/>
        </w:rPr>
        <w:t xml:space="preserve"> </w:t>
      </w:r>
      <w:r w:rsidR="00C03A8C">
        <w:rPr>
          <w:rFonts w:hint="cs"/>
          <w:rtl/>
        </w:rPr>
        <w:t>العديد من</w:t>
      </w:r>
      <w:r w:rsidR="001214D2">
        <w:rPr>
          <w:rtl/>
        </w:rPr>
        <w:t xml:space="preserve"> مجموعات </w:t>
      </w:r>
      <w:r w:rsidR="009B35DB">
        <w:rPr>
          <w:rFonts w:hint="cs"/>
          <w:rtl/>
        </w:rPr>
        <w:t>ال</w:t>
      </w:r>
      <w:r w:rsidR="001214D2">
        <w:rPr>
          <w:rtl/>
        </w:rPr>
        <w:t xml:space="preserve">مستخدمين أن تمديد فترة النشر </w:t>
      </w:r>
      <w:r w:rsidR="00E32088">
        <w:rPr>
          <w:rtl/>
        </w:rPr>
        <w:t>العادي</w:t>
      </w:r>
      <w:r w:rsidR="001214D2">
        <w:rPr>
          <w:rtl/>
        </w:rPr>
        <w:t xml:space="preserve"> من شأنه أن </w:t>
      </w:r>
      <w:r w:rsidR="00E20AF2">
        <w:rPr>
          <w:rFonts w:hint="cs"/>
          <w:rtl/>
        </w:rPr>
        <w:t>يفاقم</w:t>
      </w:r>
      <w:r w:rsidR="001214D2">
        <w:rPr>
          <w:rtl/>
        </w:rPr>
        <w:t xml:space="preserve"> مخاطر </w:t>
      </w:r>
      <w:r w:rsidR="00C03A8C">
        <w:rPr>
          <w:rFonts w:hint="cs"/>
          <w:rtl/>
        </w:rPr>
        <w:t>التعدي على</w:t>
      </w:r>
      <w:r w:rsidR="001214D2">
        <w:rPr>
          <w:rtl/>
        </w:rPr>
        <w:t xml:space="preserve"> تصاميم المنافسين خلال فترة السرية. ومع ذلك، </w:t>
      </w:r>
      <w:r w:rsidR="00C03A8C">
        <w:rPr>
          <w:rFonts w:hint="cs"/>
          <w:rtl/>
        </w:rPr>
        <w:t>لا تنظر</w:t>
      </w:r>
      <w:r w:rsidR="001214D2">
        <w:rPr>
          <w:rtl/>
        </w:rPr>
        <w:t xml:space="preserve"> مجموعات المستخدمين </w:t>
      </w:r>
      <w:r w:rsidR="00C03A8C">
        <w:rPr>
          <w:rFonts w:hint="cs"/>
          <w:rtl/>
        </w:rPr>
        <w:lastRenderedPageBreak/>
        <w:t>تلك</w:t>
      </w:r>
      <w:r w:rsidR="001214D2">
        <w:rPr>
          <w:rtl/>
        </w:rPr>
        <w:t xml:space="preserve"> </w:t>
      </w:r>
      <w:r w:rsidR="00C03A8C">
        <w:rPr>
          <w:rFonts w:hint="cs"/>
          <w:rtl/>
        </w:rPr>
        <w:t>إلى هذا</w:t>
      </w:r>
      <w:r w:rsidR="001214D2">
        <w:rPr>
          <w:rtl/>
        </w:rPr>
        <w:t xml:space="preserve"> الجانب </w:t>
      </w:r>
      <w:r w:rsidR="00576C53">
        <w:rPr>
          <w:rFonts w:hint="cs"/>
          <w:rtl/>
        </w:rPr>
        <w:t>ك</w:t>
      </w:r>
      <w:r w:rsidR="001214D2">
        <w:rPr>
          <w:rtl/>
        </w:rPr>
        <w:t xml:space="preserve">عقبة، في ضوء التوازن بين مصلحة </w:t>
      </w:r>
      <w:r w:rsidR="0082285F">
        <w:rPr>
          <w:rFonts w:hint="cs"/>
          <w:rtl/>
        </w:rPr>
        <w:t>المودعين</w:t>
      </w:r>
      <w:r w:rsidR="001214D2">
        <w:rPr>
          <w:rtl/>
        </w:rPr>
        <w:t xml:space="preserve"> ومصالح المنافسين. وأشار بعض</w:t>
      </w:r>
      <w:r w:rsidR="0082285F">
        <w:rPr>
          <w:rFonts w:hint="cs"/>
          <w:rtl/>
        </w:rPr>
        <w:t>ها</w:t>
      </w:r>
      <w:r w:rsidR="001214D2">
        <w:rPr>
          <w:rtl/>
        </w:rPr>
        <w:t xml:space="preserve"> إلى أن نفس </w:t>
      </w:r>
      <w:r w:rsidR="00E20AF2">
        <w:rPr>
          <w:rFonts w:hint="cs"/>
          <w:rtl/>
        </w:rPr>
        <w:t>المخاطر</w:t>
      </w:r>
      <w:r w:rsidR="001214D2">
        <w:rPr>
          <w:rtl/>
        </w:rPr>
        <w:t xml:space="preserve"> </w:t>
      </w:r>
      <w:r w:rsidR="00493F0E">
        <w:rPr>
          <w:rFonts w:hint="cs"/>
          <w:rtl/>
        </w:rPr>
        <w:t>كان</w:t>
      </w:r>
      <w:r w:rsidR="00E20AF2">
        <w:rPr>
          <w:rFonts w:hint="cs"/>
          <w:rtl/>
        </w:rPr>
        <w:t>ت</w:t>
      </w:r>
      <w:r w:rsidR="00493F0E">
        <w:rPr>
          <w:rFonts w:hint="cs"/>
          <w:rtl/>
        </w:rPr>
        <w:t xml:space="preserve"> مطروح</w:t>
      </w:r>
      <w:r w:rsidR="00E20AF2">
        <w:rPr>
          <w:rFonts w:hint="cs"/>
          <w:rtl/>
        </w:rPr>
        <w:t>ة</w:t>
      </w:r>
      <w:r w:rsidR="001214D2">
        <w:rPr>
          <w:rtl/>
        </w:rPr>
        <w:t xml:space="preserve"> بالفعل في فترة النشر الحالية البالغة ستة أشهر وأن التمديد إلى 12 شهرًا لن يثقل كاهل الأطراف الثالثة بشكل </w:t>
      </w:r>
      <w:r w:rsidR="00493F0E">
        <w:rPr>
          <w:rFonts w:hint="cs"/>
          <w:rtl/>
        </w:rPr>
        <w:t>لا لزوم له</w:t>
      </w:r>
      <w:r w:rsidR="001214D2">
        <w:rPr>
          <w:rtl/>
        </w:rPr>
        <w:t xml:space="preserve"> مقارنة بالمزايا الممنوحة </w:t>
      </w:r>
      <w:r w:rsidR="00493F0E">
        <w:rPr>
          <w:rFonts w:hint="cs"/>
          <w:rtl/>
        </w:rPr>
        <w:t>للمودعين</w:t>
      </w:r>
      <w:r w:rsidR="001214D2">
        <w:rPr>
          <w:rtl/>
        </w:rPr>
        <w:t xml:space="preserve">. وفي هذا الصدد، أشارت مجموعتان من المستخدمين إلى نظام البراءات </w:t>
      </w:r>
      <w:r w:rsidR="00DF0346">
        <w:rPr>
          <w:rFonts w:hint="cs"/>
          <w:rtl/>
        </w:rPr>
        <w:t>الذي يتم فيه</w:t>
      </w:r>
      <w:r w:rsidR="001214D2">
        <w:rPr>
          <w:rtl/>
        </w:rPr>
        <w:t xml:space="preserve"> النشر عادة بعد 18 شهرًا من تاريخ الإيداع أو تاريخ الأولوية. كما </w:t>
      </w:r>
      <w:r w:rsidR="00DF0346">
        <w:rPr>
          <w:rFonts w:hint="cs"/>
          <w:rtl/>
        </w:rPr>
        <w:t>أشارت</w:t>
      </w:r>
      <w:r w:rsidR="001214D2">
        <w:rPr>
          <w:rtl/>
        </w:rPr>
        <w:t xml:space="preserve"> مجموعتان </w:t>
      </w:r>
      <w:r w:rsidR="00DF0346">
        <w:rPr>
          <w:rFonts w:hint="cs"/>
          <w:rtl/>
        </w:rPr>
        <w:t xml:space="preserve">أخريان </w:t>
      </w:r>
      <w:r w:rsidR="001214D2">
        <w:rPr>
          <w:rtl/>
        </w:rPr>
        <w:t xml:space="preserve">من المستخدمين </w:t>
      </w:r>
      <w:r w:rsidR="00DF0346">
        <w:rPr>
          <w:rFonts w:hint="cs"/>
          <w:rtl/>
        </w:rPr>
        <w:t>إلى</w:t>
      </w:r>
      <w:r w:rsidR="001214D2">
        <w:rPr>
          <w:rtl/>
        </w:rPr>
        <w:t xml:space="preserve"> </w:t>
      </w:r>
      <w:r w:rsidR="001E3CB3">
        <w:rPr>
          <w:rFonts w:hint="cs"/>
          <w:rtl/>
        </w:rPr>
        <w:t xml:space="preserve">أن </w:t>
      </w:r>
      <w:r w:rsidR="001214D2">
        <w:rPr>
          <w:rtl/>
        </w:rPr>
        <w:t xml:space="preserve">نفس </w:t>
      </w:r>
      <w:r w:rsidR="00E20AF2">
        <w:rPr>
          <w:rFonts w:hint="cs"/>
          <w:rtl/>
        </w:rPr>
        <w:t>المخاطر كانت مطروحة</w:t>
      </w:r>
      <w:r w:rsidR="00DF0346">
        <w:rPr>
          <w:rFonts w:hint="cs"/>
          <w:rtl/>
        </w:rPr>
        <w:t xml:space="preserve"> </w:t>
      </w:r>
      <w:r w:rsidR="001214D2">
        <w:rPr>
          <w:rtl/>
        </w:rPr>
        <w:t xml:space="preserve">ولكن لفترة أطول، على سبيل المثال </w:t>
      </w:r>
      <w:r w:rsidR="00DF0346">
        <w:rPr>
          <w:rFonts w:hint="cs"/>
          <w:rtl/>
        </w:rPr>
        <w:t>داخل</w:t>
      </w:r>
      <w:r w:rsidR="001214D2">
        <w:rPr>
          <w:rtl/>
        </w:rPr>
        <w:t xml:space="preserve"> الأطراف المتعاقدة التي تسمح بالتأجيل لمدة تصل إلى 30 شهرًا من تاريخ الإيداع أو تاريخ الأولوية.</w:t>
      </w:r>
    </w:p>
    <w:p w14:paraId="08D22827" w14:textId="02B0421C" w:rsidR="002960E1" w:rsidRDefault="002960E1" w:rsidP="002960E1">
      <w:pPr>
        <w:pStyle w:val="ONUMA"/>
      </w:pPr>
      <w:r>
        <w:rPr>
          <w:rFonts w:hint="cs"/>
          <w:rtl/>
        </w:rPr>
        <w:t>واشارت</w:t>
      </w:r>
      <w:r w:rsidR="001214D2">
        <w:rPr>
          <w:rtl/>
        </w:rPr>
        <w:t xml:space="preserve"> مجموعة مستخدمين أخرى أن تمديد فترة النشر </w:t>
      </w:r>
      <w:r w:rsidR="00E32088">
        <w:rPr>
          <w:rtl/>
        </w:rPr>
        <w:t>العادي</w:t>
      </w:r>
      <w:r w:rsidR="001214D2">
        <w:rPr>
          <w:rtl/>
        </w:rPr>
        <w:t xml:space="preserve"> يمكن أن </w:t>
      </w:r>
      <w:r w:rsidR="00E20AF2">
        <w:rPr>
          <w:rFonts w:hint="cs"/>
          <w:rtl/>
        </w:rPr>
        <w:t>يفاقم</w:t>
      </w:r>
      <w:r w:rsidR="001214D2">
        <w:rPr>
          <w:rtl/>
        </w:rPr>
        <w:t xml:space="preserve"> </w:t>
      </w:r>
      <w:r w:rsidR="00E20AF2">
        <w:rPr>
          <w:rFonts w:hint="cs"/>
          <w:rtl/>
        </w:rPr>
        <w:t>مخاطر</w:t>
      </w:r>
      <w:r w:rsidR="001214D2">
        <w:rPr>
          <w:rtl/>
        </w:rPr>
        <w:t xml:space="preserve"> قيام مكتب الطرف المتعاقد المعين بحذف التسجيلات الدولية السابقة وغير المنشورة عند فحص الطلبات المحلية والتسجيلات الدولية الأخرى. ولذلك اقترحت مجموعة المستخدمين المذكورة أن تستفيد المكاتب من تلقي "نسخ سرية" من التسجيلات الدولية المنصوص عليها في المادة 10(5) من وثيقة 1999.</w:t>
      </w:r>
    </w:p>
    <w:p w14:paraId="30FACC7E" w14:textId="42281138" w:rsidR="002960E1" w:rsidRDefault="002960E1" w:rsidP="002960E1">
      <w:pPr>
        <w:pStyle w:val="Heading3"/>
      </w:pPr>
      <w:r>
        <w:rPr>
          <w:rFonts w:hint="cs"/>
          <w:rtl/>
        </w:rPr>
        <w:t>النشر المسبق خلال فترة النشر العادي</w:t>
      </w:r>
    </w:p>
    <w:p w14:paraId="63D42D5C" w14:textId="65B60AEE" w:rsidR="00FE6A1D" w:rsidRDefault="00FE6A1D" w:rsidP="00FE6A1D">
      <w:pPr>
        <w:pStyle w:val="ONUMA"/>
      </w:pPr>
      <w:r w:rsidRPr="00FE6A1D">
        <w:rPr>
          <w:rtl/>
        </w:rPr>
        <w:t xml:space="preserve">طُلب </w:t>
      </w:r>
      <w:r>
        <w:rPr>
          <w:rtl/>
        </w:rPr>
        <w:t>في الاستبيان</w:t>
      </w:r>
      <w:r w:rsidR="00606E46">
        <w:rPr>
          <w:rFonts w:hint="cs"/>
          <w:rtl/>
        </w:rPr>
        <w:t xml:space="preserve"> </w:t>
      </w:r>
      <w:r>
        <w:rPr>
          <w:rtl/>
        </w:rPr>
        <w:t xml:space="preserve">من مجموعات المستخدمين </w:t>
      </w:r>
      <w:r w:rsidR="006C4EAE">
        <w:rPr>
          <w:rFonts w:hint="cs"/>
          <w:rtl/>
        </w:rPr>
        <w:t>توضيح</w:t>
      </w:r>
      <w:r>
        <w:rPr>
          <w:rtl/>
        </w:rPr>
        <w:t xml:space="preserve"> ما إذا </w:t>
      </w:r>
      <w:r w:rsidR="006C4EAE">
        <w:rPr>
          <w:rFonts w:hint="cs"/>
          <w:rtl/>
        </w:rPr>
        <w:t>كانت</w:t>
      </w:r>
      <w:r>
        <w:rPr>
          <w:rtl/>
        </w:rPr>
        <w:t xml:space="preserve"> </w:t>
      </w:r>
      <w:r w:rsidR="006C4EAE">
        <w:rPr>
          <w:rFonts w:hint="cs"/>
          <w:rtl/>
        </w:rPr>
        <w:t>تؤيد</w:t>
      </w:r>
      <w:r>
        <w:rPr>
          <w:rtl/>
        </w:rPr>
        <w:t xml:space="preserve"> </w:t>
      </w:r>
      <w:r w:rsidR="006C4EAE" w:rsidRPr="006C4EAE">
        <w:rPr>
          <w:rtl/>
        </w:rPr>
        <w:t xml:space="preserve">إدراج إمكانية التماس نشر مسبق في أي وقت قبل انقضاء فترة النشر العادي البالغة 12 شهرا </w:t>
      </w:r>
      <w:r w:rsidR="006C4EAE">
        <w:rPr>
          <w:rFonts w:hint="cs"/>
          <w:rtl/>
        </w:rPr>
        <w:t>في حال تمديد</w:t>
      </w:r>
      <w:r>
        <w:rPr>
          <w:rtl/>
        </w:rPr>
        <w:t xml:space="preserve"> فترة النشر </w:t>
      </w:r>
      <w:r w:rsidR="006C4EAE">
        <w:rPr>
          <w:rFonts w:hint="cs"/>
          <w:rtl/>
        </w:rPr>
        <w:t>العادي إلى 12 شهرا</w:t>
      </w:r>
      <w:r>
        <w:rPr>
          <w:rtl/>
        </w:rPr>
        <w:t>.</w:t>
      </w:r>
    </w:p>
    <w:p w14:paraId="5DDD083F" w14:textId="5E6B7561" w:rsidR="00FE6A1D" w:rsidRDefault="005D2EAE" w:rsidP="00FE6A1D">
      <w:pPr>
        <w:pStyle w:val="ONUMA"/>
      </w:pPr>
      <w:r>
        <w:rPr>
          <w:rFonts w:hint="cs"/>
          <w:rtl/>
        </w:rPr>
        <w:t>وردت</w:t>
      </w:r>
      <w:r w:rsidR="00FE6A1D">
        <w:rPr>
          <w:rtl/>
        </w:rPr>
        <w:t xml:space="preserve"> جميع مجموعات المستخدمين تقريبًا (باستثناء واحدة</w:t>
      </w:r>
      <w:r w:rsidR="00520CB6">
        <w:rPr>
          <w:rStyle w:val="FootnoteReference"/>
          <w:rtl/>
        </w:rPr>
        <w:footnoteReference w:id="9"/>
      </w:r>
      <w:r w:rsidR="00FE6A1D">
        <w:rPr>
          <w:rtl/>
        </w:rPr>
        <w:t xml:space="preserve">) لصالح </w:t>
      </w:r>
      <w:r w:rsidRPr="005D2EAE">
        <w:rPr>
          <w:rtl/>
        </w:rPr>
        <w:t>إدراج إمكانية التماس نشر مسبق في أي وقت قبل انقضاء فترة النشر العادي البالغة 12 شهرا</w:t>
      </w:r>
      <w:r w:rsidR="00FE6A1D">
        <w:rPr>
          <w:rtl/>
        </w:rPr>
        <w:t>.</w:t>
      </w:r>
    </w:p>
    <w:p w14:paraId="03925353" w14:textId="464C98B1" w:rsidR="00FE6A1D" w:rsidRDefault="00654A25" w:rsidP="00FE6A1D">
      <w:pPr>
        <w:pStyle w:val="ONUMA"/>
      </w:pPr>
      <w:r>
        <w:rPr>
          <w:rFonts w:hint="cs"/>
          <w:rtl/>
        </w:rPr>
        <w:t>وأشارت</w:t>
      </w:r>
      <w:r w:rsidR="00FE6A1D">
        <w:rPr>
          <w:rtl/>
        </w:rPr>
        <w:t xml:space="preserve"> العديد من مجموعات المستخدمين أن </w:t>
      </w:r>
      <w:r>
        <w:rPr>
          <w:rFonts w:hint="cs"/>
          <w:rtl/>
        </w:rPr>
        <w:t>تلك الإمكانية</w:t>
      </w:r>
      <w:r w:rsidR="00FE6A1D">
        <w:rPr>
          <w:rtl/>
        </w:rPr>
        <w:t xml:space="preserve"> </w:t>
      </w:r>
      <w:r>
        <w:rPr>
          <w:rFonts w:hint="cs"/>
          <w:rtl/>
        </w:rPr>
        <w:t>ستجذب المستخدمين أكثر إلى</w:t>
      </w:r>
      <w:r w:rsidR="00FE6A1D">
        <w:rPr>
          <w:rtl/>
        </w:rPr>
        <w:t xml:space="preserve"> نظام لاهاي، حيث </w:t>
      </w:r>
      <w:r w:rsidR="00EB0B97">
        <w:rPr>
          <w:rFonts w:hint="cs"/>
          <w:rtl/>
        </w:rPr>
        <w:t>ستتيح لهم</w:t>
      </w:r>
      <w:r w:rsidR="00FE6A1D">
        <w:rPr>
          <w:rtl/>
        </w:rPr>
        <w:t xml:space="preserve"> مرونة أكبر لنشر التصميم في </w:t>
      </w:r>
      <w:r w:rsidR="00EB0B97">
        <w:rPr>
          <w:rFonts w:hint="cs"/>
          <w:rtl/>
        </w:rPr>
        <w:t>الموعد الأنسب لهم</w:t>
      </w:r>
      <w:r w:rsidR="00FE6A1D">
        <w:rPr>
          <w:rtl/>
        </w:rPr>
        <w:t xml:space="preserve">. </w:t>
      </w:r>
      <w:r w:rsidR="00FF7CFC">
        <w:rPr>
          <w:rFonts w:hint="cs"/>
          <w:rtl/>
        </w:rPr>
        <w:t>و</w:t>
      </w:r>
      <w:r w:rsidR="00FE6A1D">
        <w:rPr>
          <w:rtl/>
        </w:rPr>
        <w:t>أضاف بعضه</w:t>
      </w:r>
      <w:r w:rsidR="00FF7CFC">
        <w:rPr>
          <w:rFonts w:hint="cs"/>
          <w:rtl/>
        </w:rPr>
        <w:t>ا</w:t>
      </w:r>
      <w:r w:rsidR="00FE6A1D">
        <w:rPr>
          <w:rtl/>
        </w:rPr>
        <w:t xml:space="preserve"> أن</w:t>
      </w:r>
      <w:r w:rsidR="00FF7CFC">
        <w:rPr>
          <w:rFonts w:hint="cs"/>
          <w:rtl/>
        </w:rPr>
        <w:t xml:space="preserve"> تلك الإمكانية </w:t>
      </w:r>
      <w:r w:rsidR="00FE6A1D">
        <w:rPr>
          <w:rtl/>
        </w:rPr>
        <w:t xml:space="preserve">يمكن أن </w:t>
      </w:r>
      <w:r w:rsidR="00FF7CFC">
        <w:rPr>
          <w:rFonts w:hint="cs"/>
          <w:rtl/>
        </w:rPr>
        <w:t>ت</w:t>
      </w:r>
      <w:r w:rsidR="00FE6A1D">
        <w:rPr>
          <w:rtl/>
        </w:rPr>
        <w:t xml:space="preserve">فيد المستخدمين في حالات إصدارات المنتجات الجديدة قبل الجدول الزمني </w:t>
      </w:r>
      <w:r w:rsidR="00875C6D">
        <w:rPr>
          <w:rFonts w:hint="cs"/>
          <w:rtl/>
        </w:rPr>
        <w:t>المقرر</w:t>
      </w:r>
      <w:r w:rsidR="00FE6A1D">
        <w:rPr>
          <w:rtl/>
        </w:rPr>
        <w:t>.</w:t>
      </w:r>
    </w:p>
    <w:p w14:paraId="1F9342FD" w14:textId="64CF9E0C" w:rsidR="00FE6A1D" w:rsidRDefault="00875C6D" w:rsidP="00FE6A1D">
      <w:pPr>
        <w:pStyle w:val="ONUMA"/>
      </w:pPr>
      <w:r>
        <w:rPr>
          <w:rFonts w:hint="cs"/>
          <w:rtl/>
        </w:rPr>
        <w:t>و</w:t>
      </w:r>
      <w:r w:rsidR="00FE6A1D">
        <w:rPr>
          <w:rtl/>
        </w:rPr>
        <w:t xml:space="preserve">أشارت العديد من مجموعات المستخدمين إلى أن </w:t>
      </w:r>
      <w:r>
        <w:rPr>
          <w:rFonts w:hint="cs"/>
          <w:rtl/>
        </w:rPr>
        <w:t>تلك</w:t>
      </w:r>
      <w:r w:rsidR="00FE6A1D">
        <w:rPr>
          <w:rtl/>
        </w:rPr>
        <w:t xml:space="preserve"> </w:t>
      </w:r>
      <w:r>
        <w:rPr>
          <w:rFonts w:hint="cs"/>
          <w:rtl/>
        </w:rPr>
        <w:t>الإمكانية</w:t>
      </w:r>
      <w:r w:rsidR="00FE6A1D">
        <w:rPr>
          <w:rtl/>
        </w:rPr>
        <w:t xml:space="preserve"> من شأنه</w:t>
      </w:r>
      <w:r>
        <w:rPr>
          <w:rFonts w:hint="cs"/>
          <w:rtl/>
        </w:rPr>
        <w:t>ا</w:t>
      </w:r>
      <w:r w:rsidR="00FE6A1D">
        <w:rPr>
          <w:rtl/>
        </w:rPr>
        <w:t xml:space="preserve"> أن </w:t>
      </w:r>
      <w:r>
        <w:rPr>
          <w:rFonts w:hint="cs"/>
          <w:rtl/>
        </w:rPr>
        <w:t>ت</w:t>
      </w:r>
      <w:r w:rsidR="00FE6A1D">
        <w:rPr>
          <w:rtl/>
        </w:rPr>
        <w:t>ساعد أصحاب التص</w:t>
      </w:r>
      <w:r>
        <w:rPr>
          <w:rFonts w:hint="cs"/>
          <w:rtl/>
        </w:rPr>
        <w:t>ا</w:t>
      </w:r>
      <w:r w:rsidR="00FE6A1D">
        <w:rPr>
          <w:rtl/>
        </w:rPr>
        <w:t xml:space="preserve">ميم على إنفاذ حقوقهم تجاه الأطراف الثالثة واتخاذ تدابير ضد المنتجات </w:t>
      </w:r>
      <w:r>
        <w:rPr>
          <w:rFonts w:hint="cs"/>
          <w:rtl/>
        </w:rPr>
        <w:t>المتعدية</w:t>
      </w:r>
      <w:r w:rsidR="00FE6A1D">
        <w:rPr>
          <w:rtl/>
        </w:rPr>
        <w:t xml:space="preserve">، لأن نشر التصميم </w:t>
      </w:r>
      <w:r w:rsidR="000935AD">
        <w:rPr>
          <w:rFonts w:hint="cs"/>
          <w:rtl/>
        </w:rPr>
        <w:t>يُعتبر</w:t>
      </w:r>
      <w:r w:rsidR="00FE6A1D">
        <w:rPr>
          <w:rtl/>
        </w:rPr>
        <w:t xml:space="preserve"> شرطًا </w:t>
      </w:r>
      <w:r w:rsidR="000935AD">
        <w:rPr>
          <w:rFonts w:hint="cs"/>
          <w:rtl/>
        </w:rPr>
        <w:t>مسبقا</w:t>
      </w:r>
      <w:r w:rsidR="00FE6A1D">
        <w:rPr>
          <w:rtl/>
        </w:rPr>
        <w:t xml:space="preserve"> ضروريًا لل</w:t>
      </w:r>
      <w:r w:rsidR="000935AD">
        <w:rPr>
          <w:rFonts w:hint="cs"/>
          <w:rtl/>
        </w:rPr>
        <w:t>حصول على ال</w:t>
      </w:r>
      <w:r w:rsidR="00FE6A1D">
        <w:rPr>
          <w:rtl/>
        </w:rPr>
        <w:t xml:space="preserve">حماية في بعض </w:t>
      </w:r>
      <w:r w:rsidR="000935AD">
        <w:rPr>
          <w:rFonts w:hint="cs"/>
          <w:rtl/>
        </w:rPr>
        <w:t>البلدان</w:t>
      </w:r>
      <w:r w:rsidR="00FE6A1D">
        <w:rPr>
          <w:rtl/>
        </w:rPr>
        <w:t>.</w:t>
      </w:r>
    </w:p>
    <w:p w14:paraId="6F7DA159" w14:textId="2FB5E318" w:rsidR="00FE6A1D" w:rsidRDefault="00052C53" w:rsidP="00FE6A1D">
      <w:pPr>
        <w:pStyle w:val="ONUMA"/>
      </w:pPr>
      <w:r>
        <w:rPr>
          <w:rFonts w:hint="cs"/>
          <w:rtl/>
        </w:rPr>
        <w:t>وأشارت</w:t>
      </w:r>
      <w:r w:rsidR="00FE6A1D">
        <w:rPr>
          <w:rtl/>
        </w:rPr>
        <w:t xml:space="preserve"> </w:t>
      </w:r>
      <w:r>
        <w:rPr>
          <w:rFonts w:hint="cs"/>
          <w:rtl/>
        </w:rPr>
        <w:t>مجموعة</w:t>
      </w:r>
      <w:r w:rsidR="00FE6A1D">
        <w:rPr>
          <w:rtl/>
        </w:rPr>
        <w:t xml:space="preserve"> مستخدمين</w:t>
      </w:r>
      <w:r>
        <w:rPr>
          <w:rFonts w:hint="cs"/>
          <w:rtl/>
        </w:rPr>
        <w:t xml:space="preserve"> واحدة</w:t>
      </w:r>
      <w:r w:rsidR="00FE6A1D">
        <w:rPr>
          <w:rtl/>
        </w:rPr>
        <w:t xml:space="preserve"> أنه ينبغي أيضًا إتاحة النشر </w:t>
      </w:r>
      <w:r>
        <w:rPr>
          <w:rFonts w:hint="cs"/>
          <w:rtl/>
        </w:rPr>
        <w:t>المسبق</w:t>
      </w:r>
      <w:r w:rsidR="00FE6A1D">
        <w:rPr>
          <w:rtl/>
        </w:rPr>
        <w:t xml:space="preserve"> لكل تصميم </w:t>
      </w:r>
      <w:r>
        <w:rPr>
          <w:rFonts w:hint="cs"/>
          <w:rtl/>
        </w:rPr>
        <w:t>يدخل ضمن</w:t>
      </w:r>
      <w:r w:rsidR="00FE6A1D">
        <w:rPr>
          <w:rtl/>
        </w:rPr>
        <w:t xml:space="preserve"> حالة تسجيل التص</w:t>
      </w:r>
      <w:r>
        <w:rPr>
          <w:rFonts w:hint="cs"/>
          <w:rtl/>
        </w:rPr>
        <w:t>ا</w:t>
      </w:r>
      <w:r w:rsidR="00FE6A1D">
        <w:rPr>
          <w:rtl/>
        </w:rPr>
        <w:t>ميم المتعدد</w:t>
      </w:r>
      <w:r>
        <w:rPr>
          <w:rFonts w:hint="cs"/>
          <w:rtl/>
        </w:rPr>
        <w:t>ة</w:t>
      </w:r>
      <w:r w:rsidR="00FE6A1D">
        <w:rPr>
          <w:rtl/>
        </w:rPr>
        <w:t xml:space="preserve">. ومع ذلك، يجدر التذكير بأن </w:t>
      </w:r>
      <w:r>
        <w:rPr>
          <w:rFonts w:hint="cs"/>
          <w:rtl/>
        </w:rPr>
        <w:t>تلك الإمكانية</w:t>
      </w:r>
      <w:r w:rsidR="00FE6A1D">
        <w:rPr>
          <w:rtl/>
        </w:rPr>
        <w:t xml:space="preserve"> غير </w:t>
      </w:r>
      <w:r>
        <w:rPr>
          <w:rFonts w:hint="cs"/>
          <w:rtl/>
        </w:rPr>
        <w:t>متاحة</w:t>
      </w:r>
      <w:r w:rsidR="00FE6A1D">
        <w:rPr>
          <w:rtl/>
        </w:rPr>
        <w:t xml:space="preserve"> حاليًا فيما يتعلق بالتأجيل.</w:t>
      </w:r>
    </w:p>
    <w:p w14:paraId="7A3BD300" w14:textId="7AA4D58E" w:rsidR="002960E1" w:rsidRDefault="0019163C" w:rsidP="00FE6A1D">
      <w:pPr>
        <w:pStyle w:val="ONUMA"/>
      </w:pPr>
      <w:r>
        <w:rPr>
          <w:rFonts w:hint="cs"/>
          <w:rtl/>
        </w:rPr>
        <w:t>وأشارت مجموعة</w:t>
      </w:r>
      <w:r w:rsidR="00FE6A1D">
        <w:rPr>
          <w:rtl/>
        </w:rPr>
        <w:t xml:space="preserve"> مستخدمين</w:t>
      </w:r>
      <w:r>
        <w:rPr>
          <w:rFonts w:hint="cs"/>
          <w:rtl/>
        </w:rPr>
        <w:t xml:space="preserve"> واحدة</w:t>
      </w:r>
      <w:r w:rsidR="00FE6A1D">
        <w:rPr>
          <w:rtl/>
        </w:rPr>
        <w:t xml:space="preserve"> أن تكاليف </w:t>
      </w:r>
      <w:r>
        <w:rPr>
          <w:rFonts w:hint="cs"/>
          <w:rtl/>
        </w:rPr>
        <w:t>التماس</w:t>
      </w:r>
      <w:r w:rsidR="00FE6A1D">
        <w:rPr>
          <w:rtl/>
        </w:rPr>
        <w:t xml:space="preserve"> النشر </w:t>
      </w:r>
      <w:r>
        <w:rPr>
          <w:rFonts w:hint="cs"/>
          <w:rtl/>
        </w:rPr>
        <w:t>المسبق</w:t>
      </w:r>
      <w:r w:rsidR="00FE6A1D">
        <w:rPr>
          <w:rtl/>
        </w:rPr>
        <w:t xml:space="preserve"> لا ينبغي أن تكون مرتفعة للغاية.</w:t>
      </w:r>
    </w:p>
    <w:p w14:paraId="20A1B395" w14:textId="03366ADB" w:rsidR="007F55EC" w:rsidRDefault="007F55EC" w:rsidP="007F55EC">
      <w:pPr>
        <w:pStyle w:val="Heading3"/>
        <w:rPr>
          <w:rtl/>
        </w:rPr>
      </w:pPr>
      <w:r>
        <w:rPr>
          <w:rFonts w:hint="cs"/>
          <w:rtl/>
        </w:rPr>
        <w:t>المسائل الأخرى المطروحة</w:t>
      </w:r>
    </w:p>
    <w:p w14:paraId="430C5A10" w14:textId="3ABC8A8C" w:rsidR="00C50711" w:rsidRDefault="00C50711" w:rsidP="00C50711">
      <w:pPr>
        <w:pStyle w:val="ONUMA"/>
      </w:pPr>
      <w:r w:rsidRPr="00C50711">
        <w:rPr>
          <w:rtl/>
        </w:rPr>
        <w:t xml:space="preserve">طُلب </w:t>
      </w:r>
      <w:r>
        <w:rPr>
          <w:rtl/>
        </w:rPr>
        <w:t xml:space="preserve">في الاستبيان من مجموعات المستخدمين </w:t>
      </w:r>
      <w:r>
        <w:rPr>
          <w:rFonts w:hint="cs"/>
          <w:rtl/>
        </w:rPr>
        <w:t>توضيح</w:t>
      </w:r>
      <w:r>
        <w:rPr>
          <w:rtl/>
        </w:rPr>
        <w:t xml:space="preserve"> ما إذا كانت لدي</w:t>
      </w:r>
      <w:r w:rsidR="00DF68A8">
        <w:rPr>
          <w:rFonts w:hint="cs"/>
          <w:rtl/>
        </w:rPr>
        <w:t>ها</w:t>
      </w:r>
      <w:r>
        <w:rPr>
          <w:rtl/>
        </w:rPr>
        <w:t xml:space="preserve"> أي</w:t>
      </w:r>
      <w:r>
        <w:rPr>
          <w:rFonts w:hint="cs"/>
          <w:rtl/>
        </w:rPr>
        <w:t>ة</w:t>
      </w:r>
      <w:r>
        <w:rPr>
          <w:rtl/>
        </w:rPr>
        <w:t xml:space="preserve"> اقتراحات أو </w:t>
      </w:r>
      <w:r>
        <w:rPr>
          <w:rFonts w:hint="cs"/>
          <w:rtl/>
        </w:rPr>
        <w:t>شواغل</w:t>
      </w:r>
      <w:r>
        <w:rPr>
          <w:rtl/>
        </w:rPr>
        <w:t xml:space="preserve"> أخرى </w:t>
      </w:r>
      <w:r w:rsidRPr="00C50711">
        <w:rPr>
          <w:rtl/>
        </w:rPr>
        <w:t>فيما يتعلق بموعد نشر التسجيلات الدولية</w:t>
      </w:r>
      <w:r>
        <w:rPr>
          <w:rtl/>
        </w:rPr>
        <w:t>.</w:t>
      </w:r>
    </w:p>
    <w:p w14:paraId="4BE7EFA1" w14:textId="209225F0" w:rsidR="00C50711" w:rsidRDefault="00192F50" w:rsidP="00C50711">
      <w:pPr>
        <w:pStyle w:val="ONUMA"/>
      </w:pPr>
      <w:r>
        <w:rPr>
          <w:rFonts w:hint="cs"/>
          <w:rtl/>
        </w:rPr>
        <w:lastRenderedPageBreak/>
        <w:t>وأشارت</w:t>
      </w:r>
      <w:r w:rsidR="00C50711">
        <w:rPr>
          <w:rtl/>
        </w:rPr>
        <w:t xml:space="preserve"> العديد من مجموعات المستخدمين أنه سيكون من المفيد </w:t>
      </w:r>
      <w:r>
        <w:rPr>
          <w:rFonts w:hint="cs"/>
          <w:rtl/>
        </w:rPr>
        <w:t>أن يحدد صاحب التسجيل الدولي</w:t>
      </w:r>
      <w:r w:rsidR="00C50711">
        <w:rPr>
          <w:rtl/>
        </w:rPr>
        <w:t xml:space="preserve"> </w:t>
      </w:r>
      <w:r>
        <w:rPr>
          <w:rFonts w:hint="cs"/>
          <w:rtl/>
        </w:rPr>
        <w:t>موعد</w:t>
      </w:r>
      <w:r w:rsidR="00C50711">
        <w:rPr>
          <w:rtl/>
        </w:rPr>
        <w:t xml:space="preserve"> النشر.</w:t>
      </w:r>
    </w:p>
    <w:p w14:paraId="1BE0C8D6" w14:textId="375E844D" w:rsidR="00C50711" w:rsidRDefault="005F0F3C" w:rsidP="00C50711">
      <w:pPr>
        <w:pStyle w:val="ONUMA"/>
      </w:pPr>
      <w:r>
        <w:rPr>
          <w:rFonts w:hint="cs"/>
          <w:rtl/>
        </w:rPr>
        <w:t>وأشارت</w:t>
      </w:r>
      <w:r w:rsidR="00C50711">
        <w:rPr>
          <w:rtl/>
        </w:rPr>
        <w:t xml:space="preserve"> مجموعتان من المستخدمين أنه سيكون من المفيد أن تنطبق فترة التأجيل البالغة 30 شهرًا في جميع الأطراف المتعاقدة.</w:t>
      </w:r>
    </w:p>
    <w:p w14:paraId="198568F3" w14:textId="23510A2F" w:rsidR="00C50711" w:rsidRDefault="005F0F3C" w:rsidP="00C50711">
      <w:pPr>
        <w:pStyle w:val="ONUMA"/>
      </w:pPr>
      <w:r>
        <w:rPr>
          <w:rFonts w:hint="cs"/>
          <w:rtl/>
        </w:rPr>
        <w:t>وأشارت</w:t>
      </w:r>
      <w:r w:rsidR="00C50711">
        <w:rPr>
          <w:rtl/>
        </w:rPr>
        <w:t xml:space="preserve"> </w:t>
      </w:r>
      <w:r>
        <w:rPr>
          <w:rFonts w:hint="cs"/>
          <w:rtl/>
        </w:rPr>
        <w:t>مجموعة</w:t>
      </w:r>
      <w:r w:rsidR="00C50711">
        <w:rPr>
          <w:rtl/>
        </w:rPr>
        <w:t xml:space="preserve"> مستخدمين</w:t>
      </w:r>
      <w:r>
        <w:rPr>
          <w:rFonts w:hint="cs"/>
          <w:rtl/>
        </w:rPr>
        <w:t xml:space="preserve"> واحدة</w:t>
      </w:r>
      <w:r w:rsidR="00C50711">
        <w:rPr>
          <w:rtl/>
        </w:rPr>
        <w:t xml:space="preserve"> أن فترة التأجيل القصيرة التي أعلنتها الأطراف المتعاقدة يمكن أن تثني</w:t>
      </w:r>
      <w:r w:rsidR="00361D37">
        <w:rPr>
          <w:rFonts w:hint="cs"/>
          <w:rtl/>
        </w:rPr>
        <w:t xml:space="preserve"> </w:t>
      </w:r>
      <w:r w:rsidR="00C50711">
        <w:rPr>
          <w:rtl/>
        </w:rPr>
        <w:t xml:space="preserve">المستخدمين عن تعيين </w:t>
      </w:r>
      <w:r w:rsidR="00361D37">
        <w:rPr>
          <w:rFonts w:hint="cs"/>
          <w:rtl/>
        </w:rPr>
        <w:t>تلك</w:t>
      </w:r>
      <w:r w:rsidR="00C50711">
        <w:rPr>
          <w:rtl/>
        </w:rPr>
        <w:t xml:space="preserve"> الأطراف المتعاقدة. </w:t>
      </w:r>
      <w:r w:rsidR="00361D37">
        <w:rPr>
          <w:rFonts w:hint="cs"/>
          <w:rtl/>
        </w:rPr>
        <w:t>و</w:t>
      </w:r>
      <w:r w:rsidR="00C50711">
        <w:rPr>
          <w:rtl/>
        </w:rPr>
        <w:t xml:space="preserve">سيؤدي ذلك إلى </w:t>
      </w:r>
      <w:r w:rsidR="00361D37">
        <w:rPr>
          <w:rFonts w:hint="cs"/>
          <w:rtl/>
        </w:rPr>
        <w:t>تكبد</w:t>
      </w:r>
      <w:r w:rsidR="00C50711">
        <w:rPr>
          <w:rtl/>
        </w:rPr>
        <w:t xml:space="preserve"> نفقات إضافية </w:t>
      </w:r>
      <w:r w:rsidR="00361D37">
        <w:rPr>
          <w:rFonts w:hint="cs"/>
          <w:rtl/>
        </w:rPr>
        <w:t>لإيداع</w:t>
      </w:r>
      <w:r w:rsidR="00C50711">
        <w:rPr>
          <w:rtl/>
        </w:rPr>
        <w:t xml:space="preserve"> طلبات محلية منفصلة.</w:t>
      </w:r>
    </w:p>
    <w:p w14:paraId="68541213" w14:textId="1ECA6B02" w:rsidR="00C50711" w:rsidRDefault="00804A2F" w:rsidP="00804A2F">
      <w:pPr>
        <w:pStyle w:val="ONUMA"/>
      </w:pPr>
      <w:r>
        <w:rPr>
          <w:rFonts w:hint="cs"/>
          <w:rtl/>
        </w:rPr>
        <w:t>والتمست</w:t>
      </w:r>
      <w:r w:rsidR="00C50711">
        <w:rPr>
          <w:rtl/>
        </w:rPr>
        <w:t xml:space="preserve"> مجموعة مستخدمين واحدة تمديد فترة النشر </w:t>
      </w:r>
      <w:r>
        <w:rPr>
          <w:rFonts w:hint="cs"/>
          <w:rtl/>
        </w:rPr>
        <w:t>العادي</w:t>
      </w:r>
      <w:r w:rsidR="00C50711">
        <w:rPr>
          <w:rtl/>
        </w:rPr>
        <w:t xml:space="preserve"> إلى ما بعد </w:t>
      </w:r>
      <w:r>
        <w:rPr>
          <w:rFonts w:hint="cs"/>
          <w:rtl/>
        </w:rPr>
        <w:t xml:space="preserve">12 </w:t>
      </w:r>
      <w:r w:rsidR="00C50711">
        <w:rPr>
          <w:rtl/>
        </w:rPr>
        <w:t xml:space="preserve">شهرًا </w:t>
      </w:r>
      <w:r w:rsidR="004D6B3A">
        <w:rPr>
          <w:rFonts w:hint="cs"/>
          <w:rtl/>
        </w:rPr>
        <w:t>كما هو الحال في بلدها الذي</w:t>
      </w:r>
      <w:r w:rsidRPr="00804A2F">
        <w:rPr>
          <w:rtl/>
        </w:rPr>
        <w:t xml:space="preserve"> يمكن </w:t>
      </w:r>
      <w:r w:rsidR="004D6B3A">
        <w:rPr>
          <w:rFonts w:hint="cs"/>
          <w:rtl/>
        </w:rPr>
        <w:t xml:space="preserve">فيه </w:t>
      </w:r>
      <w:r w:rsidRPr="00804A2F">
        <w:rPr>
          <w:rtl/>
        </w:rPr>
        <w:t xml:space="preserve">الاحتفاظ بسرية التصميم لمدة تصل إلى ثلاث سنوات بعد التسجيل ولم </w:t>
      </w:r>
      <w:r w:rsidR="00396422">
        <w:rPr>
          <w:rFonts w:hint="cs"/>
          <w:rtl/>
        </w:rPr>
        <w:t>تُواجه</w:t>
      </w:r>
      <w:r w:rsidRPr="00804A2F">
        <w:rPr>
          <w:rtl/>
        </w:rPr>
        <w:t xml:space="preserve"> أي مشاكل حتى الآن</w:t>
      </w:r>
      <w:r w:rsidR="00D85E61">
        <w:rPr>
          <w:rFonts w:hint="cs"/>
          <w:rtl/>
        </w:rPr>
        <w:t xml:space="preserve"> في هذا الصدد</w:t>
      </w:r>
      <w:r w:rsidR="00C50711">
        <w:rPr>
          <w:rtl/>
        </w:rPr>
        <w:t>.</w:t>
      </w:r>
    </w:p>
    <w:p w14:paraId="7C464222" w14:textId="48661FFC" w:rsidR="00C50711" w:rsidRDefault="00A4188B" w:rsidP="00C50711">
      <w:pPr>
        <w:pStyle w:val="ONUMA"/>
      </w:pPr>
      <w:r>
        <w:rPr>
          <w:rFonts w:hint="cs"/>
          <w:rtl/>
        </w:rPr>
        <w:t>والتمست</w:t>
      </w:r>
      <w:r w:rsidR="00C50711">
        <w:rPr>
          <w:rtl/>
        </w:rPr>
        <w:t xml:space="preserve"> </w:t>
      </w:r>
      <w:r>
        <w:rPr>
          <w:rFonts w:hint="cs"/>
          <w:rtl/>
        </w:rPr>
        <w:t>مجموعة</w:t>
      </w:r>
      <w:r w:rsidR="00C50711">
        <w:rPr>
          <w:rtl/>
        </w:rPr>
        <w:t xml:space="preserve"> مستخدمين</w:t>
      </w:r>
      <w:r>
        <w:rPr>
          <w:rFonts w:hint="cs"/>
          <w:rtl/>
        </w:rPr>
        <w:t xml:space="preserve"> واحدة</w:t>
      </w:r>
      <w:r w:rsidR="00C50711">
        <w:rPr>
          <w:rtl/>
        </w:rPr>
        <w:t xml:space="preserve"> تمكين المستخدمين من تغيير نوع النشر بعد </w:t>
      </w:r>
      <w:r>
        <w:rPr>
          <w:rFonts w:hint="cs"/>
          <w:rtl/>
        </w:rPr>
        <w:t>الإيداع</w:t>
      </w:r>
      <w:r w:rsidR="00C50711">
        <w:rPr>
          <w:rtl/>
        </w:rPr>
        <w:t xml:space="preserve">، على سبيل المثال من منشور </w:t>
      </w:r>
      <w:r>
        <w:rPr>
          <w:rFonts w:hint="cs"/>
          <w:rtl/>
        </w:rPr>
        <w:t>عادي</w:t>
      </w:r>
      <w:r w:rsidR="00C50711">
        <w:rPr>
          <w:rtl/>
        </w:rPr>
        <w:t xml:space="preserve"> إلى منشور مؤجل، والسماح للمستخدمين بتمديد فترة التأجيل المحددة في وقت الإيداع.</w:t>
      </w:r>
    </w:p>
    <w:p w14:paraId="2E640D63" w14:textId="18520626" w:rsidR="00C50711" w:rsidRDefault="0028316F" w:rsidP="00C50711">
      <w:pPr>
        <w:pStyle w:val="ONUMA"/>
      </w:pPr>
      <w:r w:rsidRPr="0028316F">
        <w:rPr>
          <w:rtl/>
        </w:rPr>
        <w:t xml:space="preserve">والتمست مجموعة مستخدمين واحدة </w:t>
      </w:r>
      <w:r w:rsidR="006E5B79">
        <w:rPr>
          <w:rFonts w:hint="cs"/>
          <w:rtl/>
        </w:rPr>
        <w:t xml:space="preserve">ضرورة </w:t>
      </w:r>
      <w:r w:rsidR="00C50711">
        <w:rPr>
          <w:rtl/>
        </w:rPr>
        <w:t>نشر قائمة الأطراف المتعاقدة التي قدمت إخطارًا بموجب المادة 10(5)(أ) من وثيقة 1999 على موقع الويبو الإلكتروني.</w:t>
      </w:r>
    </w:p>
    <w:p w14:paraId="4F624C55" w14:textId="520F1836" w:rsidR="00C50711" w:rsidRDefault="007907D1" w:rsidP="006E5B79">
      <w:pPr>
        <w:pStyle w:val="Heading3"/>
      </w:pPr>
      <w:r>
        <w:rPr>
          <w:rFonts w:hint="cs"/>
          <w:rtl/>
        </w:rPr>
        <w:t>ال</w:t>
      </w:r>
      <w:r w:rsidR="00C50711">
        <w:rPr>
          <w:rtl/>
        </w:rPr>
        <w:t>ردود</w:t>
      </w:r>
      <w:r>
        <w:rPr>
          <w:rFonts w:hint="cs"/>
          <w:rtl/>
        </w:rPr>
        <w:t xml:space="preserve"> الواردة</w:t>
      </w:r>
      <w:r w:rsidR="00C50711">
        <w:rPr>
          <w:rtl/>
        </w:rPr>
        <w:t xml:space="preserve"> من المكاتب والشركات الخاصة</w:t>
      </w:r>
    </w:p>
    <w:p w14:paraId="062DE07B" w14:textId="77054702" w:rsidR="007F55EC" w:rsidRDefault="00C50711" w:rsidP="00C50711">
      <w:pPr>
        <w:pStyle w:val="ONUMA"/>
      </w:pPr>
      <w:r>
        <w:rPr>
          <w:rtl/>
        </w:rPr>
        <w:t>قدمت ستة مكاتب وشركة خاصة واحدة</w:t>
      </w:r>
      <w:r w:rsidR="009F7829">
        <w:rPr>
          <w:rFonts w:hint="cs"/>
          <w:rtl/>
        </w:rPr>
        <w:t xml:space="preserve"> أيضا</w:t>
      </w:r>
      <w:r>
        <w:rPr>
          <w:rtl/>
        </w:rPr>
        <w:t xml:space="preserve"> </w:t>
      </w:r>
      <w:r w:rsidR="009F7829">
        <w:rPr>
          <w:rFonts w:hint="cs"/>
          <w:rtl/>
        </w:rPr>
        <w:t>ردودها</w:t>
      </w:r>
      <w:r>
        <w:rPr>
          <w:rtl/>
        </w:rPr>
        <w:t xml:space="preserve"> على الاستبيان. </w:t>
      </w:r>
      <w:r w:rsidR="009F7829">
        <w:rPr>
          <w:rFonts w:hint="cs"/>
          <w:rtl/>
        </w:rPr>
        <w:t>و</w:t>
      </w:r>
      <w:r>
        <w:rPr>
          <w:rtl/>
        </w:rPr>
        <w:t xml:space="preserve">نظرًا لأن الاستبيان كان موجهًا إلى مجموعات المستخدمين، لم يتم تضمين </w:t>
      </w:r>
      <w:r w:rsidR="009F7829">
        <w:rPr>
          <w:rFonts w:hint="cs"/>
          <w:rtl/>
        </w:rPr>
        <w:t>تلك الردود</w:t>
      </w:r>
      <w:r>
        <w:rPr>
          <w:rtl/>
        </w:rPr>
        <w:t xml:space="preserve"> في هذه الوثيقة.</w:t>
      </w:r>
    </w:p>
    <w:p w14:paraId="59254FF0" w14:textId="05580ADC" w:rsidR="00491EC7" w:rsidRDefault="00491EC7" w:rsidP="00491EC7">
      <w:pPr>
        <w:pStyle w:val="Heading2"/>
        <w:rPr>
          <w:rtl/>
        </w:rPr>
      </w:pPr>
      <w:bookmarkStart w:id="5" w:name="_Hlk54356121"/>
      <w:r>
        <w:rPr>
          <w:rFonts w:hint="cs"/>
          <w:rtl/>
        </w:rPr>
        <w:t>ثالثا.</w:t>
      </w:r>
      <w:r>
        <w:rPr>
          <w:rtl/>
        </w:rPr>
        <w:tab/>
      </w:r>
      <w:r>
        <w:rPr>
          <w:rFonts w:hint="cs"/>
          <w:rtl/>
        </w:rPr>
        <w:t>اعتبارات</w:t>
      </w:r>
    </w:p>
    <w:bookmarkEnd w:id="5"/>
    <w:p w14:paraId="1DA54502" w14:textId="578BA8DC" w:rsidR="00801A4C" w:rsidRDefault="00801A4C" w:rsidP="00801A4C">
      <w:pPr>
        <w:pStyle w:val="Heading3"/>
        <w:rPr>
          <w:rtl/>
        </w:rPr>
      </w:pPr>
      <w:r>
        <w:rPr>
          <w:rFonts w:hint="cs"/>
          <w:rtl/>
        </w:rPr>
        <w:t>الاستنتاجات المستمدة من الردود</w:t>
      </w:r>
    </w:p>
    <w:p w14:paraId="1974C083" w14:textId="49E766A6" w:rsidR="00801A4C" w:rsidRDefault="00801A4C" w:rsidP="00801A4C">
      <w:pPr>
        <w:pStyle w:val="ONUMA"/>
      </w:pPr>
      <w:r>
        <w:rPr>
          <w:rtl/>
        </w:rPr>
        <w:t xml:space="preserve">أيدت مجموعات المستخدمين التي ردت على الاستبيان بالإجماع تقريبًا كلاً من تمديد فترة النشر العادي من ستة إلى 12 شهرًا </w:t>
      </w:r>
      <w:r w:rsidR="00266F11">
        <w:rPr>
          <w:rFonts w:hint="cs"/>
          <w:rtl/>
        </w:rPr>
        <w:t>وإدراج</w:t>
      </w:r>
      <w:r>
        <w:rPr>
          <w:rtl/>
        </w:rPr>
        <w:t xml:space="preserve"> إمكانية </w:t>
      </w:r>
      <w:r w:rsidR="00266F11">
        <w:rPr>
          <w:rFonts w:hint="cs"/>
          <w:rtl/>
        </w:rPr>
        <w:t>التماس نشر مسبق</w:t>
      </w:r>
      <w:r>
        <w:rPr>
          <w:rtl/>
        </w:rPr>
        <w:t xml:space="preserve"> في أي وقت قبل </w:t>
      </w:r>
      <w:r w:rsidR="00266F11">
        <w:rPr>
          <w:rFonts w:hint="cs"/>
          <w:rtl/>
        </w:rPr>
        <w:t>انقضاء</w:t>
      </w:r>
      <w:r>
        <w:rPr>
          <w:rtl/>
        </w:rPr>
        <w:t xml:space="preserve"> فترة النشر العادي البالغة 12 شهرًا. </w:t>
      </w:r>
      <w:r w:rsidR="00266F11">
        <w:rPr>
          <w:rFonts w:hint="cs"/>
          <w:rtl/>
        </w:rPr>
        <w:t>و</w:t>
      </w:r>
      <w:r>
        <w:rPr>
          <w:rtl/>
        </w:rPr>
        <w:t xml:space="preserve">لم تشر مجموعة مستخدمين واحدة إلى </w:t>
      </w:r>
      <w:r w:rsidR="00266F11">
        <w:rPr>
          <w:rFonts w:hint="cs"/>
          <w:rtl/>
        </w:rPr>
        <w:t>الخيار الذي تفضله</w:t>
      </w:r>
      <w:r>
        <w:rPr>
          <w:rtl/>
        </w:rPr>
        <w:t xml:space="preserve">. </w:t>
      </w:r>
      <w:r w:rsidR="003625F0">
        <w:rPr>
          <w:rFonts w:hint="cs"/>
          <w:rtl/>
        </w:rPr>
        <w:t>وأشارت</w:t>
      </w:r>
      <w:r>
        <w:rPr>
          <w:rtl/>
        </w:rPr>
        <w:t xml:space="preserve"> مجموعة المستخدمين التي لم </w:t>
      </w:r>
      <w:r w:rsidR="003625F0">
        <w:rPr>
          <w:rFonts w:hint="cs"/>
          <w:rtl/>
        </w:rPr>
        <w:t>تؤيد</w:t>
      </w:r>
      <w:r>
        <w:rPr>
          <w:rtl/>
        </w:rPr>
        <w:t xml:space="preserve"> تمديد فترة النشر العادي، مع ذلك، أن </w:t>
      </w:r>
      <w:r w:rsidR="003625F0">
        <w:rPr>
          <w:rFonts w:hint="cs"/>
          <w:rtl/>
        </w:rPr>
        <w:t>التمديد مقبول إذا ما أُدرجت في نفس الوقت</w:t>
      </w:r>
      <w:r w:rsidR="003625F0">
        <w:rPr>
          <w:rtl/>
        </w:rPr>
        <w:t xml:space="preserve"> إمكانية </w:t>
      </w:r>
      <w:r w:rsidR="003625F0">
        <w:rPr>
          <w:rFonts w:hint="cs"/>
          <w:rtl/>
        </w:rPr>
        <w:t>التماس نشر مسبق</w:t>
      </w:r>
      <w:r w:rsidR="003625F0">
        <w:rPr>
          <w:rtl/>
        </w:rPr>
        <w:t xml:space="preserve"> قبل </w:t>
      </w:r>
      <w:r w:rsidR="003625F0">
        <w:rPr>
          <w:rFonts w:hint="cs"/>
          <w:rtl/>
        </w:rPr>
        <w:t>انقضاء</w:t>
      </w:r>
      <w:r w:rsidR="003625F0">
        <w:rPr>
          <w:rtl/>
        </w:rPr>
        <w:t xml:space="preserve"> فترة النشر العادي</w:t>
      </w:r>
      <w:r w:rsidR="003625F0">
        <w:rPr>
          <w:rFonts w:hint="cs"/>
          <w:rtl/>
        </w:rPr>
        <w:t>.</w:t>
      </w:r>
    </w:p>
    <w:p w14:paraId="250E4C35" w14:textId="0A66966C" w:rsidR="00801A4C" w:rsidRDefault="006F4014" w:rsidP="00801A4C">
      <w:pPr>
        <w:pStyle w:val="ONUMA"/>
      </w:pPr>
      <w:r>
        <w:rPr>
          <w:rFonts w:hint="cs"/>
          <w:rtl/>
        </w:rPr>
        <w:t>و</w:t>
      </w:r>
      <w:r w:rsidR="00801A4C">
        <w:rPr>
          <w:rtl/>
        </w:rPr>
        <w:t xml:space="preserve">أشارت </w:t>
      </w:r>
      <w:r>
        <w:rPr>
          <w:rFonts w:hint="cs"/>
          <w:rtl/>
        </w:rPr>
        <w:t>مجموعة</w:t>
      </w:r>
      <w:r w:rsidR="00801A4C">
        <w:rPr>
          <w:rtl/>
        </w:rPr>
        <w:t xml:space="preserve"> مستخدمين</w:t>
      </w:r>
      <w:r>
        <w:rPr>
          <w:rFonts w:hint="cs"/>
          <w:rtl/>
        </w:rPr>
        <w:t xml:space="preserve"> واحدة</w:t>
      </w:r>
      <w:r w:rsidR="00801A4C">
        <w:rPr>
          <w:rtl/>
        </w:rPr>
        <w:t xml:space="preserve"> إلى أن تكاليف طلب النشر </w:t>
      </w:r>
      <w:r>
        <w:rPr>
          <w:rFonts w:hint="cs"/>
          <w:rtl/>
        </w:rPr>
        <w:t>المسبق</w:t>
      </w:r>
      <w:r w:rsidR="00801A4C">
        <w:rPr>
          <w:rtl/>
        </w:rPr>
        <w:t xml:space="preserve"> لا ينبغي أن تكون مرتفعة للغاية. وفي هذا الصدد، تجدر الإشارة إلى أنه لا </w:t>
      </w:r>
      <w:r>
        <w:rPr>
          <w:rFonts w:hint="cs"/>
          <w:rtl/>
        </w:rPr>
        <w:t>يطلب</w:t>
      </w:r>
      <w:r w:rsidR="00801A4C">
        <w:rPr>
          <w:rtl/>
        </w:rPr>
        <w:t xml:space="preserve"> حاليًا</w:t>
      </w:r>
      <w:r>
        <w:rPr>
          <w:rFonts w:hint="cs"/>
          <w:rtl/>
        </w:rPr>
        <w:t xml:space="preserve"> دفع</w:t>
      </w:r>
      <w:r w:rsidR="00801A4C">
        <w:rPr>
          <w:rtl/>
        </w:rPr>
        <w:t xml:space="preserve"> أي رسوم </w:t>
      </w:r>
      <w:r>
        <w:rPr>
          <w:rFonts w:hint="cs"/>
          <w:rtl/>
        </w:rPr>
        <w:t>لالتماس</w:t>
      </w:r>
      <w:r w:rsidR="00801A4C">
        <w:rPr>
          <w:rtl/>
        </w:rPr>
        <w:t xml:space="preserve"> </w:t>
      </w:r>
      <w:r>
        <w:rPr>
          <w:rFonts w:hint="cs"/>
          <w:rtl/>
        </w:rPr>
        <w:t>النشر المسبق</w:t>
      </w:r>
      <w:r w:rsidR="00801A4C">
        <w:rPr>
          <w:rtl/>
        </w:rPr>
        <w:t>.</w:t>
      </w:r>
    </w:p>
    <w:p w14:paraId="7F58C887" w14:textId="6963AE80" w:rsidR="00B26AF2" w:rsidRPr="00B26AF2" w:rsidRDefault="001A3E81" w:rsidP="007E04E9">
      <w:pPr>
        <w:pStyle w:val="Heading3"/>
        <w:rPr>
          <w:rtl/>
        </w:rPr>
      </w:pPr>
      <w:r>
        <w:rPr>
          <w:rFonts w:hint="cs"/>
          <w:rtl/>
        </w:rPr>
        <w:t>النشر الفوري والمسبق</w:t>
      </w:r>
    </w:p>
    <w:p w14:paraId="5F8C1027" w14:textId="3944CDD7" w:rsidR="007E04E9" w:rsidRDefault="007E04E9" w:rsidP="007E04E9">
      <w:pPr>
        <w:pStyle w:val="ONUMA"/>
        <w:rPr>
          <w:rtl/>
        </w:rPr>
      </w:pPr>
      <w:r>
        <w:rPr>
          <w:rtl/>
        </w:rPr>
        <w:t>بالإضافة إلى المناقشة التي أجراها الفريق العامل في دورته الثامنة، تشير الردود على الاستبيان بوضوح إلى أن مستخدمي نظام لاهاي سيقد</w:t>
      </w:r>
      <w:r w:rsidR="001E3CB3">
        <w:rPr>
          <w:rFonts w:hint="cs"/>
          <w:rtl/>
        </w:rPr>
        <w:t>ّ</w:t>
      </w:r>
      <w:r>
        <w:rPr>
          <w:rtl/>
        </w:rPr>
        <w:t xml:space="preserve">رون </w:t>
      </w:r>
      <w:r>
        <w:rPr>
          <w:rFonts w:hint="cs"/>
          <w:rtl/>
        </w:rPr>
        <w:t>اعتماد مزيد من ال</w:t>
      </w:r>
      <w:r>
        <w:rPr>
          <w:rtl/>
        </w:rPr>
        <w:t xml:space="preserve">مرونة </w:t>
      </w:r>
      <w:r>
        <w:rPr>
          <w:rFonts w:hint="cs"/>
          <w:rtl/>
        </w:rPr>
        <w:t>فيه</w:t>
      </w:r>
      <w:r>
        <w:rPr>
          <w:rtl/>
        </w:rPr>
        <w:t xml:space="preserve">، ولا سيما إمكانية </w:t>
      </w:r>
      <w:r w:rsidR="00C4082A">
        <w:rPr>
          <w:rFonts w:hint="cs"/>
          <w:rtl/>
        </w:rPr>
        <w:t>التماس</w:t>
      </w:r>
      <w:r>
        <w:rPr>
          <w:rtl/>
        </w:rPr>
        <w:t xml:space="preserve"> </w:t>
      </w:r>
      <w:r w:rsidR="00C4082A">
        <w:rPr>
          <w:rFonts w:hint="cs"/>
          <w:rtl/>
        </w:rPr>
        <w:t>ال</w:t>
      </w:r>
      <w:r>
        <w:rPr>
          <w:rtl/>
        </w:rPr>
        <w:t xml:space="preserve">نشر </w:t>
      </w:r>
      <w:r w:rsidR="00C4082A">
        <w:rPr>
          <w:rFonts w:hint="cs"/>
          <w:rtl/>
        </w:rPr>
        <w:t>المسبق</w:t>
      </w:r>
      <w:r>
        <w:rPr>
          <w:rtl/>
        </w:rPr>
        <w:t xml:space="preserve"> في أي وقت.</w:t>
      </w:r>
    </w:p>
    <w:p w14:paraId="1B548AC7" w14:textId="1EDE5002" w:rsidR="007E04E9" w:rsidRDefault="009347D4" w:rsidP="00DA3445">
      <w:pPr>
        <w:pStyle w:val="ONUMA"/>
        <w:rPr>
          <w:rtl/>
        </w:rPr>
      </w:pPr>
      <w:r>
        <w:rPr>
          <w:rFonts w:hint="cs"/>
          <w:rtl/>
        </w:rPr>
        <w:lastRenderedPageBreak/>
        <w:t>و</w:t>
      </w:r>
      <w:r w:rsidRPr="009347D4">
        <w:rPr>
          <w:rtl/>
        </w:rPr>
        <w:t xml:space="preserve">أوضحت الأمانة </w:t>
      </w:r>
      <w:r w:rsidR="007E04E9">
        <w:rPr>
          <w:rtl/>
        </w:rPr>
        <w:t xml:space="preserve">خلال الدورة الثامنة أن </w:t>
      </w:r>
      <w:r>
        <w:rPr>
          <w:rFonts w:hint="cs"/>
          <w:rtl/>
        </w:rPr>
        <w:t>منصة تكنولوجيا المعلومات</w:t>
      </w:r>
      <w:r w:rsidR="007E04E9">
        <w:rPr>
          <w:rtl/>
        </w:rPr>
        <w:t xml:space="preserve"> الحالية قد </w:t>
      </w:r>
      <w:r>
        <w:rPr>
          <w:rFonts w:hint="cs"/>
          <w:rtl/>
        </w:rPr>
        <w:t>أزالت</w:t>
      </w:r>
      <w:r w:rsidR="007E04E9">
        <w:rPr>
          <w:rtl/>
        </w:rPr>
        <w:t xml:space="preserve"> بالفعل قيدًا تقنيًا لإجراء </w:t>
      </w:r>
      <w:r>
        <w:rPr>
          <w:rFonts w:hint="cs"/>
          <w:rtl/>
        </w:rPr>
        <w:t>نشر مسبق</w:t>
      </w:r>
      <w:r w:rsidR="007E04E9">
        <w:rPr>
          <w:rtl/>
        </w:rPr>
        <w:t xml:space="preserve"> خلال فترة النشر </w:t>
      </w:r>
      <w:r>
        <w:rPr>
          <w:rtl/>
        </w:rPr>
        <w:t>العادي</w:t>
      </w:r>
      <w:r w:rsidR="007E04E9">
        <w:rPr>
          <w:rtl/>
        </w:rPr>
        <w:t xml:space="preserve"> </w:t>
      </w:r>
      <w:r>
        <w:rPr>
          <w:rFonts w:hint="cs"/>
          <w:rtl/>
        </w:rPr>
        <w:t>والذي كان</w:t>
      </w:r>
      <w:r w:rsidR="007E04E9">
        <w:rPr>
          <w:rtl/>
        </w:rPr>
        <w:t xml:space="preserve"> موجود</w:t>
      </w:r>
      <w:r w:rsidR="006C1798">
        <w:rPr>
          <w:rFonts w:hint="cs"/>
          <w:rtl/>
        </w:rPr>
        <w:t>ا</w:t>
      </w:r>
      <w:r w:rsidR="007E04E9">
        <w:rPr>
          <w:rtl/>
        </w:rPr>
        <w:t xml:space="preserve"> قبل </w:t>
      </w:r>
      <w:r>
        <w:rPr>
          <w:rFonts w:hint="cs"/>
          <w:rtl/>
        </w:rPr>
        <w:t xml:space="preserve">الانتقال </w:t>
      </w:r>
      <w:r w:rsidR="006C1798">
        <w:rPr>
          <w:rFonts w:hint="cs"/>
          <w:rtl/>
        </w:rPr>
        <w:t>إ</w:t>
      </w:r>
      <w:r>
        <w:rPr>
          <w:rFonts w:hint="cs"/>
          <w:rtl/>
        </w:rPr>
        <w:t>لى تلك المنصة</w:t>
      </w:r>
      <w:r w:rsidR="007E04E9">
        <w:rPr>
          <w:rtl/>
        </w:rPr>
        <w:t>.</w:t>
      </w:r>
      <w:r w:rsidR="006C1798">
        <w:rPr>
          <w:rStyle w:val="FootnoteReference"/>
          <w:rtl/>
        </w:rPr>
        <w:footnoteReference w:id="10"/>
      </w:r>
      <w:r w:rsidR="007E04E9">
        <w:rPr>
          <w:rtl/>
        </w:rPr>
        <w:t xml:space="preserve"> وأوضحت الأمانة أيضًا أن المكتب الدولي يمكنه، في أي وقت، قبول </w:t>
      </w:r>
      <w:r w:rsidR="00DA3445">
        <w:rPr>
          <w:rFonts w:hint="cs"/>
          <w:rtl/>
        </w:rPr>
        <w:t>التماس</w:t>
      </w:r>
      <w:r w:rsidR="007E04E9">
        <w:rPr>
          <w:rtl/>
        </w:rPr>
        <w:t xml:space="preserve"> </w:t>
      </w:r>
      <w:r w:rsidR="006C1798">
        <w:rPr>
          <w:rFonts w:hint="cs"/>
          <w:rtl/>
        </w:rPr>
        <w:t>ال</w:t>
      </w:r>
      <w:r w:rsidR="007E04E9">
        <w:rPr>
          <w:rtl/>
        </w:rPr>
        <w:t xml:space="preserve">شر الفوري وفقًا للفقرة الفرعية (1) من القاعدة 17(1) </w:t>
      </w:r>
      <w:r w:rsidR="00DA3445">
        <w:rPr>
          <w:rFonts w:hint="cs"/>
          <w:rtl/>
        </w:rPr>
        <w:t>بصيغتها الحالية</w:t>
      </w:r>
      <w:r w:rsidR="007E04E9">
        <w:rPr>
          <w:rtl/>
        </w:rPr>
        <w:t xml:space="preserve">، </w:t>
      </w:r>
      <w:r w:rsidR="00FC5CEF">
        <w:rPr>
          <w:rFonts w:hint="cs"/>
          <w:rtl/>
        </w:rPr>
        <w:t>إذا لم يتمكن</w:t>
      </w:r>
      <w:r w:rsidR="007E04E9">
        <w:rPr>
          <w:rtl/>
        </w:rPr>
        <w:t xml:space="preserve"> المودع </w:t>
      </w:r>
      <w:r w:rsidR="00FC5CEF">
        <w:rPr>
          <w:rFonts w:hint="cs"/>
          <w:rtl/>
        </w:rPr>
        <w:t>من</w:t>
      </w:r>
      <w:r w:rsidR="007E04E9">
        <w:rPr>
          <w:rtl/>
        </w:rPr>
        <w:t xml:space="preserve"> </w:t>
      </w:r>
      <w:r w:rsidR="00FA7AFE">
        <w:rPr>
          <w:rFonts w:hint="cs"/>
          <w:rtl/>
        </w:rPr>
        <w:t>اعتماد ذلك</w:t>
      </w:r>
      <w:r w:rsidR="007E04E9">
        <w:rPr>
          <w:rtl/>
        </w:rPr>
        <w:t xml:space="preserve"> الخيار في ذلك الوقت</w:t>
      </w:r>
      <w:r w:rsidR="00FA7AFE">
        <w:rPr>
          <w:rFonts w:hint="cs"/>
          <w:rtl/>
        </w:rPr>
        <w:t xml:space="preserve"> </w:t>
      </w:r>
      <w:r w:rsidR="007E04E9">
        <w:rPr>
          <w:rtl/>
        </w:rPr>
        <w:t>من الايداع.</w:t>
      </w:r>
      <w:r w:rsidR="0083555D">
        <w:rPr>
          <w:rStyle w:val="FootnoteReference"/>
          <w:rtl/>
        </w:rPr>
        <w:footnoteReference w:id="11"/>
      </w:r>
    </w:p>
    <w:p w14:paraId="155CA945" w14:textId="409093EB" w:rsidR="007E04E9" w:rsidRDefault="006C1798" w:rsidP="007E04E9">
      <w:pPr>
        <w:pStyle w:val="ONUMA"/>
        <w:rPr>
          <w:rtl/>
        </w:rPr>
      </w:pPr>
      <w:r>
        <w:rPr>
          <w:rFonts w:hint="cs"/>
          <w:rtl/>
        </w:rPr>
        <w:t>و</w:t>
      </w:r>
      <w:r w:rsidR="007E04E9">
        <w:rPr>
          <w:rtl/>
        </w:rPr>
        <w:t>بالإضافة إلى ذلك، تنص المادة 11(4)(أ) من قانون 1999 والمادة 6(4)(ب) من قانون 1960 على</w:t>
      </w:r>
      <w:r w:rsidR="0032492A">
        <w:rPr>
          <w:rFonts w:hint="cs"/>
          <w:rtl/>
        </w:rPr>
        <w:t xml:space="preserve"> إمكانية التماس صاحب التسجيل الدولي</w:t>
      </w:r>
      <w:r w:rsidR="007E04E9">
        <w:rPr>
          <w:rtl/>
        </w:rPr>
        <w:t xml:space="preserve"> </w:t>
      </w:r>
      <w:r w:rsidR="0032492A">
        <w:rPr>
          <w:rFonts w:hint="cs"/>
          <w:rtl/>
        </w:rPr>
        <w:t>النشر المسبق</w:t>
      </w:r>
      <w:r w:rsidR="007E04E9">
        <w:rPr>
          <w:rtl/>
        </w:rPr>
        <w:t xml:space="preserve"> في أي وقت خلال فترة "التأجيل".</w:t>
      </w:r>
      <w:r w:rsidR="007858C9">
        <w:rPr>
          <w:rStyle w:val="FootnoteReference"/>
          <w:rtl/>
        </w:rPr>
        <w:footnoteReference w:id="12"/>
      </w:r>
      <w:r w:rsidR="007E04E9">
        <w:rPr>
          <w:rtl/>
        </w:rPr>
        <w:t xml:space="preserve"> </w:t>
      </w:r>
      <w:r w:rsidR="00D50326">
        <w:rPr>
          <w:rFonts w:hint="cs"/>
          <w:rtl/>
        </w:rPr>
        <w:t>و</w:t>
      </w:r>
      <w:r w:rsidR="007E04E9">
        <w:rPr>
          <w:rtl/>
        </w:rPr>
        <w:t xml:space="preserve">على الرغم من أن </w:t>
      </w:r>
      <w:r w:rsidR="00D50326">
        <w:rPr>
          <w:rFonts w:hint="cs"/>
          <w:rtl/>
        </w:rPr>
        <w:t xml:space="preserve">إمكانية </w:t>
      </w:r>
      <w:r w:rsidR="001151C4">
        <w:rPr>
          <w:rFonts w:hint="cs"/>
          <w:rtl/>
        </w:rPr>
        <w:t>التماس</w:t>
      </w:r>
      <w:r w:rsidR="007E04E9">
        <w:rPr>
          <w:rtl/>
        </w:rPr>
        <w:t xml:space="preserve"> النشر </w:t>
      </w:r>
      <w:r w:rsidR="001151C4">
        <w:rPr>
          <w:rFonts w:hint="cs"/>
          <w:rtl/>
        </w:rPr>
        <w:t>المسبق</w:t>
      </w:r>
      <w:r w:rsidR="007E04E9">
        <w:rPr>
          <w:rtl/>
        </w:rPr>
        <w:t xml:space="preserve"> </w:t>
      </w:r>
      <w:r w:rsidR="001151C4">
        <w:rPr>
          <w:rFonts w:hint="cs"/>
          <w:rtl/>
        </w:rPr>
        <w:t xml:space="preserve">متاحة </w:t>
      </w:r>
      <w:r w:rsidR="007E04E9">
        <w:rPr>
          <w:rtl/>
        </w:rPr>
        <w:t xml:space="preserve">بالفعل، </w:t>
      </w:r>
      <w:r w:rsidR="001151C4">
        <w:rPr>
          <w:rFonts w:hint="cs"/>
          <w:rtl/>
        </w:rPr>
        <w:t xml:space="preserve">إلا أنه </w:t>
      </w:r>
      <w:r w:rsidR="007E04E9">
        <w:rPr>
          <w:rtl/>
        </w:rPr>
        <w:t>من الأفضل توضيحه</w:t>
      </w:r>
      <w:r w:rsidR="001151C4">
        <w:rPr>
          <w:rFonts w:hint="cs"/>
          <w:rtl/>
        </w:rPr>
        <w:t>ا</w:t>
      </w:r>
      <w:r w:rsidR="007E04E9">
        <w:rPr>
          <w:rtl/>
        </w:rPr>
        <w:t xml:space="preserve"> في القاعدة 17(1). وفي هذا الصدد، تجدر الإشارة إلى أن الفريق العامل</w:t>
      </w:r>
      <w:r w:rsidR="001151C4">
        <w:rPr>
          <w:rFonts w:hint="cs"/>
          <w:rtl/>
        </w:rPr>
        <w:t xml:space="preserve"> نظر </w:t>
      </w:r>
      <w:r w:rsidR="007E04E9">
        <w:rPr>
          <w:rtl/>
        </w:rPr>
        <w:t xml:space="preserve">خلال </w:t>
      </w:r>
      <w:r w:rsidR="001151C4">
        <w:rPr>
          <w:rFonts w:hint="cs"/>
          <w:rtl/>
        </w:rPr>
        <w:t>دورته</w:t>
      </w:r>
      <w:r w:rsidR="007E04E9">
        <w:rPr>
          <w:rtl/>
        </w:rPr>
        <w:t xml:space="preserve"> الثامنة في </w:t>
      </w:r>
      <w:r w:rsidR="001151C4">
        <w:rPr>
          <w:rFonts w:hint="cs"/>
          <w:rtl/>
        </w:rPr>
        <w:t xml:space="preserve">إضافة </w:t>
      </w:r>
      <w:r w:rsidR="007E04E9">
        <w:rPr>
          <w:rtl/>
        </w:rPr>
        <w:t xml:space="preserve">فقرة فرعية جديدة في القاعدة 17(1) لتوضيح </w:t>
      </w:r>
      <w:r w:rsidR="001151C4" w:rsidRPr="001151C4">
        <w:rPr>
          <w:rtl/>
        </w:rPr>
        <w:t xml:space="preserve">إمكانية التماس النشر المسبق </w:t>
      </w:r>
      <w:r w:rsidR="007E04E9">
        <w:rPr>
          <w:rtl/>
        </w:rPr>
        <w:t>في أي وقت بعد التسجيل الدولي.</w:t>
      </w:r>
      <w:r w:rsidR="007858C9">
        <w:rPr>
          <w:rStyle w:val="FootnoteReference"/>
          <w:rtl/>
        </w:rPr>
        <w:footnoteReference w:id="13"/>
      </w:r>
    </w:p>
    <w:p w14:paraId="1ED67FA7" w14:textId="71CC3DEF" w:rsidR="007E04E9" w:rsidRDefault="007E04E9" w:rsidP="003679FA">
      <w:pPr>
        <w:pStyle w:val="Heading3"/>
        <w:rPr>
          <w:rtl/>
        </w:rPr>
      </w:pPr>
      <w:r>
        <w:rPr>
          <w:rtl/>
        </w:rPr>
        <w:t xml:space="preserve">معلومات </w:t>
      </w:r>
      <w:r w:rsidR="003679FA">
        <w:rPr>
          <w:rFonts w:hint="cs"/>
          <w:rtl/>
        </w:rPr>
        <w:t>أ</w:t>
      </w:r>
      <w:r>
        <w:rPr>
          <w:rtl/>
        </w:rPr>
        <w:t>ساسية</w:t>
      </w:r>
    </w:p>
    <w:p w14:paraId="20821E73" w14:textId="4DBDF16A" w:rsidR="00491EC7" w:rsidRDefault="007E04E9" w:rsidP="002C3D62">
      <w:pPr>
        <w:pStyle w:val="ONUMA"/>
      </w:pPr>
      <w:r>
        <w:rPr>
          <w:rtl/>
        </w:rPr>
        <w:t xml:space="preserve">للاطلاع على </w:t>
      </w:r>
      <w:r w:rsidR="002C3D62">
        <w:rPr>
          <w:rFonts w:hint="cs"/>
          <w:rtl/>
        </w:rPr>
        <w:t>المعلومات الأساسية حول</w:t>
      </w:r>
      <w:r>
        <w:rPr>
          <w:rtl/>
        </w:rPr>
        <w:t xml:space="preserve"> القضية الحالية بما في ذلك النتائج العملية لتمديد فترة النشر </w:t>
      </w:r>
      <w:r w:rsidR="009347D4">
        <w:rPr>
          <w:rtl/>
        </w:rPr>
        <w:t>العادي</w:t>
      </w:r>
      <w:r>
        <w:rPr>
          <w:rtl/>
        </w:rPr>
        <w:t xml:space="preserve">، ارجع إلى الوثيقة </w:t>
      </w:r>
      <w:r w:rsidR="002C3D62" w:rsidRPr="002C3D62">
        <w:t>H/LD/WG/8/7</w:t>
      </w:r>
      <w:r>
        <w:rPr>
          <w:rtl/>
        </w:rPr>
        <w:t>.</w:t>
      </w:r>
    </w:p>
    <w:p w14:paraId="121A2252" w14:textId="6383A6FD" w:rsidR="00F448A6" w:rsidRDefault="00F448A6" w:rsidP="00F448A6">
      <w:pPr>
        <w:pStyle w:val="Heading2"/>
        <w:rPr>
          <w:rtl/>
        </w:rPr>
      </w:pPr>
      <w:r>
        <w:rPr>
          <w:rFonts w:hint="cs"/>
          <w:rtl/>
        </w:rPr>
        <w:t>رابعا.</w:t>
      </w:r>
      <w:r>
        <w:rPr>
          <w:rtl/>
        </w:rPr>
        <w:tab/>
      </w:r>
      <w:r>
        <w:rPr>
          <w:rFonts w:hint="cs"/>
          <w:rtl/>
        </w:rPr>
        <w:t>الاقتراح</w:t>
      </w:r>
    </w:p>
    <w:p w14:paraId="0AE34FA5" w14:textId="06799E9D" w:rsidR="00F448A6" w:rsidRDefault="00F01998" w:rsidP="00F01998">
      <w:pPr>
        <w:pStyle w:val="Heading3"/>
      </w:pPr>
      <w:r>
        <w:rPr>
          <w:rFonts w:hint="cs"/>
          <w:rtl/>
        </w:rPr>
        <w:t>تعديل القاعدة 17</w:t>
      </w:r>
    </w:p>
    <w:p w14:paraId="1A6A235B" w14:textId="1F2F28A3" w:rsidR="00F01998" w:rsidRDefault="00F51D73" w:rsidP="00DA2428">
      <w:pPr>
        <w:pStyle w:val="ONUMA"/>
      </w:pPr>
      <w:r w:rsidRPr="00F51D73">
        <w:rPr>
          <w:rtl/>
        </w:rPr>
        <w:t>يُقترح تعديل</w:t>
      </w:r>
      <w:r w:rsidR="007158CE">
        <w:rPr>
          <w:rFonts w:hint="cs"/>
          <w:rtl/>
        </w:rPr>
        <w:t xml:space="preserve"> الفقرة الفرعية"3" من القاعدة 17، من أجل تمديد</w:t>
      </w:r>
      <w:r w:rsidRPr="00F51D73">
        <w:rPr>
          <w:rtl/>
        </w:rPr>
        <w:t xml:space="preserve"> فترة النشر العادي من ستة أشهر إلى 12 شهراً بالصيغة المبيَّنة في </w:t>
      </w:r>
      <w:r w:rsidR="007158CE">
        <w:rPr>
          <w:rFonts w:hint="cs"/>
          <w:rtl/>
        </w:rPr>
        <w:t>ال</w:t>
      </w:r>
      <w:r w:rsidRPr="00F51D73">
        <w:rPr>
          <w:rtl/>
        </w:rPr>
        <w:t xml:space="preserve">مرفق </w:t>
      </w:r>
      <w:r w:rsidR="007158CE">
        <w:rPr>
          <w:rFonts w:hint="cs"/>
          <w:rtl/>
        </w:rPr>
        <w:t>الثاني</w:t>
      </w:r>
      <w:r w:rsidR="00DA2428">
        <w:rPr>
          <w:rFonts w:hint="cs"/>
          <w:rtl/>
        </w:rPr>
        <w:t>.</w:t>
      </w:r>
    </w:p>
    <w:p w14:paraId="05695955" w14:textId="1471365F" w:rsidR="00DA2428" w:rsidRDefault="00721C18" w:rsidP="00DA2428">
      <w:pPr>
        <w:pStyle w:val="ONUMA"/>
      </w:pPr>
      <w:r>
        <w:rPr>
          <w:rFonts w:hint="cs"/>
          <w:rtl/>
        </w:rPr>
        <w:t>و</w:t>
      </w:r>
      <w:r w:rsidR="00DA2428">
        <w:rPr>
          <w:rtl/>
        </w:rPr>
        <w:t xml:space="preserve">بالإضافة إلى ذلك، يُقترح </w:t>
      </w:r>
      <w:r>
        <w:rPr>
          <w:rFonts w:hint="cs"/>
          <w:rtl/>
        </w:rPr>
        <w:t>إدراج</w:t>
      </w:r>
      <w:r w:rsidR="00DA2428">
        <w:rPr>
          <w:rtl/>
        </w:rPr>
        <w:t xml:space="preserve"> فقرة فرعية جديدة في القاعدة 17(1) لتوضيح </w:t>
      </w:r>
      <w:r w:rsidRPr="00721C18">
        <w:rPr>
          <w:rtl/>
        </w:rPr>
        <w:t xml:space="preserve">إمكانية التماس النشر المسبق في أي وقت </w:t>
      </w:r>
      <w:r w:rsidR="00DA2428">
        <w:rPr>
          <w:rtl/>
        </w:rPr>
        <w:t xml:space="preserve">قبل </w:t>
      </w:r>
      <w:r>
        <w:rPr>
          <w:rFonts w:hint="cs"/>
          <w:rtl/>
        </w:rPr>
        <w:t>انقضاء</w:t>
      </w:r>
      <w:r w:rsidR="00DA2428">
        <w:rPr>
          <w:rtl/>
        </w:rPr>
        <w:t xml:space="preserve"> فترة النشر </w:t>
      </w:r>
      <w:r>
        <w:rPr>
          <w:rFonts w:hint="cs"/>
          <w:rtl/>
        </w:rPr>
        <w:t>العادية</w:t>
      </w:r>
      <w:r w:rsidR="00DA2428">
        <w:rPr>
          <w:rtl/>
        </w:rPr>
        <w:t xml:space="preserve"> البالغة 12 شهرًا. وتحقيقا لهذه الغاية، ستدرج الفقرة الفرعية الجديدة </w:t>
      </w:r>
      <w:r>
        <w:rPr>
          <w:rFonts w:hint="cs"/>
          <w:rtl/>
        </w:rPr>
        <w:t>"2"</w:t>
      </w:r>
      <w:r w:rsidRPr="00721C18">
        <w:rPr>
          <w:rFonts w:hint="cs"/>
          <w:vertAlign w:val="superscript"/>
          <w:rtl/>
        </w:rPr>
        <w:t>ثانيا</w:t>
      </w:r>
      <w:r w:rsidR="00DA2428">
        <w:rPr>
          <w:rtl/>
        </w:rPr>
        <w:t xml:space="preserve"> بين الفقرتين الفرعيتين "2" و"3" لتجنب إعادة ترقيم الفقرة الفرعية الأخيرة.</w:t>
      </w:r>
    </w:p>
    <w:p w14:paraId="24B504A4" w14:textId="73AEF14D" w:rsidR="00DA2428" w:rsidRDefault="00721C18" w:rsidP="00013F27">
      <w:pPr>
        <w:pStyle w:val="ONUMA"/>
      </w:pPr>
      <w:r>
        <w:rPr>
          <w:rFonts w:hint="cs"/>
          <w:rtl/>
        </w:rPr>
        <w:t>وتظل</w:t>
      </w:r>
      <w:r w:rsidR="00DA2428">
        <w:rPr>
          <w:rtl/>
        </w:rPr>
        <w:t xml:space="preserve"> صياغة الفقرة الفرعية المقترحة </w:t>
      </w:r>
      <w:r>
        <w:rPr>
          <w:rFonts w:hint="cs"/>
          <w:rtl/>
        </w:rPr>
        <w:t>"2"</w:t>
      </w:r>
      <w:r w:rsidRPr="00721C18">
        <w:rPr>
          <w:rFonts w:hint="cs"/>
          <w:vertAlign w:val="superscript"/>
          <w:rtl/>
        </w:rPr>
        <w:t>ثانيا</w:t>
      </w:r>
      <w:r>
        <w:rPr>
          <w:rtl/>
        </w:rPr>
        <w:t xml:space="preserve"> </w:t>
      </w:r>
      <w:r w:rsidR="00DA2428">
        <w:rPr>
          <w:rtl/>
        </w:rPr>
        <w:t xml:space="preserve">في الواقع نفس الصيغة التي نظر فيها الفريق العامل في </w:t>
      </w:r>
      <w:r>
        <w:rPr>
          <w:rFonts w:hint="cs"/>
          <w:rtl/>
        </w:rPr>
        <w:t>دورته</w:t>
      </w:r>
      <w:r w:rsidR="00DA2428">
        <w:rPr>
          <w:rtl/>
        </w:rPr>
        <w:t xml:space="preserve"> الثامنة. </w:t>
      </w:r>
      <w:r w:rsidR="00013F27">
        <w:rPr>
          <w:rFonts w:hint="cs"/>
          <w:rtl/>
        </w:rPr>
        <w:t>و</w:t>
      </w:r>
      <w:r w:rsidR="00DA2428">
        <w:rPr>
          <w:rtl/>
        </w:rPr>
        <w:t>ستوضح الفقرة الفرعية المقترحة أن "</w:t>
      </w:r>
      <w:r w:rsidR="00013F27">
        <w:rPr>
          <w:rFonts w:hint="cs"/>
          <w:rtl/>
        </w:rPr>
        <w:t>صاحب التسجيل الدولي</w:t>
      </w:r>
      <w:r w:rsidR="00DA2428">
        <w:rPr>
          <w:rtl/>
        </w:rPr>
        <w:t xml:space="preserve">" (على عكس "المودع" المشار إليه في الفقرة الفرعية </w:t>
      </w:r>
      <w:r w:rsidR="00013F27">
        <w:rPr>
          <w:rFonts w:hint="cs"/>
          <w:rtl/>
        </w:rPr>
        <w:t>"1"</w:t>
      </w:r>
      <w:r w:rsidR="00DA2428">
        <w:rPr>
          <w:rtl/>
        </w:rPr>
        <w:t xml:space="preserve">) يمكنه أن </w:t>
      </w:r>
      <w:r w:rsidR="00013F27">
        <w:rPr>
          <w:rFonts w:hint="cs"/>
          <w:rtl/>
        </w:rPr>
        <w:t>يلتمس النشر المسبق</w:t>
      </w:r>
      <w:r w:rsidR="00DA2428">
        <w:rPr>
          <w:rtl/>
        </w:rPr>
        <w:t xml:space="preserve">، إذا لم </w:t>
      </w:r>
      <w:r w:rsidR="00507BDA">
        <w:rPr>
          <w:rFonts w:hint="cs"/>
          <w:rtl/>
        </w:rPr>
        <w:t>يُنشر</w:t>
      </w:r>
      <w:r w:rsidR="00DA2428">
        <w:rPr>
          <w:rtl/>
        </w:rPr>
        <w:t xml:space="preserve"> التسجيل الدولي. </w:t>
      </w:r>
      <w:r w:rsidR="00A15098">
        <w:rPr>
          <w:rFonts w:hint="cs"/>
          <w:rtl/>
        </w:rPr>
        <w:t>و</w:t>
      </w:r>
      <w:r w:rsidR="00DA2428">
        <w:rPr>
          <w:rtl/>
        </w:rPr>
        <w:t xml:space="preserve">تنطبق هذه الفقرة الفرعية على التسجيلات الدولية التي تندرج في إطار مخطط النشر </w:t>
      </w:r>
      <w:r w:rsidR="00A15098">
        <w:rPr>
          <w:rFonts w:hint="cs"/>
          <w:rtl/>
        </w:rPr>
        <w:t>العادي</w:t>
      </w:r>
      <w:r w:rsidR="00DA2428">
        <w:rPr>
          <w:rtl/>
        </w:rPr>
        <w:t xml:space="preserve"> (الفقرة الفرعية "3") وعلى التسجيلات الدولية التي طلب تأجيلها وقت الإيداع (الفقرة الفرعية "2").</w:t>
      </w:r>
    </w:p>
    <w:p w14:paraId="6F36B55A" w14:textId="34CF5C37" w:rsidR="00DA2428" w:rsidRDefault="00A15098" w:rsidP="00DA2428">
      <w:pPr>
        <w:pStyle w:val="ONUMA"/>
      </w:pPr>
      <w:r>
        <w:rPr>
          <w:rFonts w:hint="cs"/>
          <w:rtl/>
        </w:rPr>
        <w:lastRenderedPageBreak/>
        <w:t>واقترح أيضًا إدراج</w:t>
      </w:r>
      <w:r w:rsidR="00DA2428">
        <w:rPr>
          <w:rtl/>
        </w:rPr>
        <w:t xml:space="preserve"> تعديلات ثانوية طفيفة على الفقرة الفرعية "2". </w:t>
      </w:r>
      <w:r>
        <w:rPr>
          <w:rFonts w:hint="cs"/>
          <w:rtl/>
        </w:rPr>
        <w:t>وت</w:t>
      </w:r>
      <w:r w:rsidR="00DA2428">
        <w:rPr>
          <w:rtl/>
        </w:rPr>
        <w:t xml:space="preserve">شير </w:t>
      </w:r>
      <w:r>
        <w:rPr>
          <w:rFonts w:hint="cs"/>
          <w:rtl/>
        </w:rPr>
        <w:t>عبارة</w:t>
      </w:r>
      <w:r w:rsidR="00DA2428">
        <w:rPr>
          <w:rtl/>
        </w:rPr>
        <w:t xml:space="preserve"> "</w:t>
      </w:r>
      <w:r w:rsidR="009B2F90" w:rsidRPr="009B2F90">
        <w:rPr>
          <w:rtl/>
        </w:rPr>
        <w:t xml:space="preserve">أو التاريخ الذي يعتبر فيه التأجيل </w:t>
      </w:r>
      <w:proofErr w:type="spellStart"/>
      <w:r w:rsidR="009B2F90" w:rsidRPr="009B2F90">
        <w:rPr>
          <w:rtl/>
        </w:rPr>
        <w:t>منقضياً</w:t>
      </w:r>
      <w:proofErr w:type="spellEnd"/>
      <w:r w:rsidR="00DA2428">
        <w:rPr>
          <w:rtl/>
        </w:rPr>
        <w:t xml:space="preserve">" إلى الحالة </w:t>
      </w:r>
      <w:r>
        <w:rPr>
          <w:rFonts w:hint="cs"/>
          <w:rtl/>
        </w:rPr>
        <w:t>كما تصفها</w:t>
      </w:r>
      <w:r w:rsidR="00DA2428">
        <w:rPr>
          <w:rtl/>
        </w:rPr>
        <w:t xml:space="preserve"> الفقرة الفرعية الجديدة المقترحة </w:t>
      </w:r>
      <w:r>
        <w:rPr>
          <w:rFonts w:hint="cs"/>
          <w:rtl/>
        </w:rPr>
        <w:t>"2"</w:t>
      </w:r>
      <w:r w:rsidRPr="00721C18">
        <w:rPr>
          <w:rFonts w:hint="cs"/>
          <w:vertAlign w:val="superscript"/>
          <w:rtl/>
        </w:rPr>
        <w:t>ثانيا</w:t>
      </w:r>
      <w:r w:rsidR="00DA2428">
        <w:rPr>
          <w:rtl/>
        </w:rPr>
        <w:t>.</w:t>
      </w:r>
      <w:r>
        <w:rPr>
          <w:rStyle w:val="FootnoteReference"/>
          <w:rtl/>
        </w:rPr>
        <w:footnoteReference w:id="14"/>
      </w:r>
      <w:r w:rsidR="00DA2428">
        <w:rPr>
          <w:rtl/>
        </w:rPr>
        <w:t xml:space="preserve"> وبالتالي، </w:t>
      </w:r>
      <w:r w:rsidR="00D96421">
        <w:rPr>
          <w:rFonts w:hint="cs"/>
          <w:rtl/>
        </w:rPr>
        <w:t>ستُحذف</w:t>
      </w:r>
      <w:r w:rsidR="00DA2428">
        <w:rPr>
          <w:rtl/>
        </w:rPr>
        <w:t xml:space="preserve"> </w:t>
      </w:r>
      <w:r w:rsidR="00D96421">
        <w:rPr>
          <w:rFonts w:hint="cs"/>
          <w:rtl/>
        </w:rPr>
        <w:t>تلك</w:t>
      </w:r>
      <w:r w:rsidR="00DA2428">
        <w:rPr>
          <w:rtl/>
        </w:rPr>
        <w:t xml:space="preserve"> الإشارة لأنها ستكون زائدة عن الحاجة. وبدلا من ذلك، </w:t>
      </w:r>
      <w:r w:rsidR="00D96421">
        <w:rPr>
          <w:rFonts w:hint="cs"/>
          <w:rtl/>
        </w:rPr>
        <w:t>تُ</w:t>
      </w:r>
      <w:r w:rsidR="00DA2428">
        <w:rPr>
          <w:rtl/>
        </w:rPr>
        <w:t xml:space="preserve">ضاف </w:t>
      </w:r>
      <w:r w:rsidR="00D96421">
        <w:rPr>
          <w:rFonts w:hint="cs"/>
          <w:rtl/>
        </w:rPr>
        <w:t>عبارة</w:t>
      </w:r>
      <w:r w:rsidR="00DA2428">
        <w:rPr>
          <w:rtl/>
        </w:rPr>
        <w:t xml:space="preserve"> "رهنا بالفقرة الفرعية"3"</w:t>
      </w:r>
      <w:r w:rsidR="004E26E3">
        <w:rPr>
          <w:rFonts w:hint="cs"/>
          <w:rtl/>
        </w:rPr>
        <w:t>"</w:t>
      </w:r>
      <w:r w:rsidR="00D96421">
        <w:rPr>
          <w:rFonts w:hint="cs"/>
          <w:rtl/>
        </w:rPr>
        <w:t xml:space="preserve"> </w:t>
      </w:r>
      <w:r w:rsidR="00DA2428">
        <w:rPr>
          <w:rtl/>
        </w:rPr>
        <w:t>لتوضيح نطاق كلتا الفقرتين الفرعيتين.</w:t>
      </w:r>
      <w:r w:rsidR="00D96421">
        <w:rPr>
          <w:rStyle w:val="FootnoteReference"/>
          <w:rtl/>
        </w:rPr>
        <w:footnoteReference w:id="15"/>
      </w:r>
    </w:p>
    <w:p w14:paraId="5F26FFDA" w14:textId="57D9B9EA" w:rsidR="00DC01DA" w:rsidRDefault="00DC01DA" w:rsidP="00DC01DA">
      <w:pPr>
        <w:pStyle w:val="Heading3"/>
        <w:rPr>
          <w:rtl/>
        </w:rPr>
      </w:pPr>
      <w:r>
        <w:rPr>
          <w:rFonts w:hint="cs"/>
          <w:rtl/>
        </w:rPr>
        <w:t>إ</w:t>
      </w:r>
      <w:r>
        <w:rPr>
          <w:rtl/>
        </w:rPr>
        <w:t>دراج أحكام انتقالية في القاعدة 37</w:t>
      </w:r>
    </w:p>
    <w:p w14:paraId="7E75C495" w14:textId="63E0EFA8" w:rsidR="00DC01DA" w:rsidRDefault="00DC01DA" w:rsidP="00DC01DA">
      <w:pPr>
        <w:pStyle w:val="ONUMA"/>
        <w:rPr>
          <w:rtl/>
        </w:rPr>
      </w:pPr>
      <w:r>
        <w:rPr>
          <w:rtl/>
        </w:rPr>
        <w:t xml:space="preserve">يُقترح إدراج فقرة فرعية (3) جديدة </w:t>
      </w:r>
      <w:r w:rsidR="002D15E3">
        <w:rPr>
          <w:rFonts w:hint="cs"/>
          <w:rtl/>
        </w:rPr>
        <w:t>في</w:t>
      </w:r>
      <w:r>
        <w:rPr>
          <w:rtl/>
        </w:rPr>
        <w:t xml:space="preserve"> القاعدة 37 لتوضيح أنه سيستمر تطبيق فترة الستة أشهر الحالية على التسجيلات الدولية الناتجة عن الطلبات الدولية المودعة قبل دخول التعديل المقترح على القاعدة 17(1)"3" حيز النفاذ.</w:t>
      </w:r>
    </w:p>
    <w:p w14:paraId="2DF3B23B" w14:textId="30D4C751" w:rsidR="00DC01DA" w:rsidRDefault="00DC01DA" w:rsidP="00DC01DA">
      <w:pPr>
        <w:pStyle w:val="Heading3"/>
        <w:rPr>
          <w:rtl/>
        </w:rPr>
      </w:pPr>
      <w:r>
        <w:rPr>
          <w:rtl/>
        </w:rPr>
        <w:t>تاريخ الدخول حيز النفاذ</w:t>
      </w:r>
    </w:p>
    <w:p w14:paraId="418B86E8" w14:textId="584FB8BC" w:rsidR="00DC01DA" w:rsidRDefault="00DC01DA" w:rsidP="004407DE">
      <w:pPr>
        <w:pStyle w:val="ONUMA"/>
        <w:rPr>
          <w:rtl/>
        </w:rPr>
      </w:pPr>
      <w:r>
        <w:rPr>
          <w:rtl/>
        </w:rPr>
        <w:t xml:space="preserve">نظراً إلى أن نظام تكنولوجيا المعلومات الحالي قادر من الناحية </w:t>
      </w:r>
      <w:r w:rsidR="002D15E3">
        <w:rPr>
          <w:rFonts w:hint="cs"/>
          <w:rtl/>
        </w:rPr>
        <w:t>التقنية</w:t>
      </w:r>
      <w:r>
        <w:rPr>
          <w:rtl/>
        </w:rPr>
        <w:t xml:space="preserve"> على اعتماد التغيير المقترح في فترة النشر العادي، يُقترح تاريخ 1 يناير </w:t>
      </w:r>
      <w:r w:rsidR="002D15E3">
        <w:rPr>
          <w:rFonts w:hint="cs"/>
          <w:rtl/>
        </w:rPr>
        <w:t>2022</w:t>
      </w:r>
      <w:r>
        <w:rPr>
          <w:rtl/>
        </w:rPr>
        <w:t xml:space="preserve"> تاريخاً لتنفيذ </w:t>
      </w:r>
      <w:r w:rsidR="002D15E3">
        <w:rPr>
          <w:rFonts w:hint="cs"/>
          <w:rtl/>
        </w:rPr>
        <w:t>التعديلات المقترحة.</w:t>
      </w:r>
    </w:p>
    <w:p w14:paraId="6B572F93" w14:textId="77777777" w:rsidR="004407DE" w:rsidRDefault="004407DE" w:rsidP="004407DE">
      <w:pPr>
        <w:pStyle w:val="Decision"/>
        <w:rPr>
          <w:rtl/>
        </w:rPr>
      </w:pPr>
      <w:r>
        <w:rPr>
          <w:rtl/>
        </w:rPr>
        <w:t>إن الفريق العامل مدعو إلى القيام بما يلي:</w:t>
      </w:r>
    </w:p>
    <w:p w14:paraId="5C514932" w14:textId="7F32797F" w:rsidR="004407DE" w:rsidRDefault="004407DE" w:rsidP="004407DE">
      <w:pPr>
        <w:pStyle w:val="Decision"/>
        <w:numPr>
          <w:ilvl w:val="0"/>
          <w:numId w:val="0"/>
        </w:numPr>
        <w:ind w:left="5534"/>
        <w:rPr>
          <w:rtl/>
        </w:rPr>
      </w:pPr>
      <w:r>
        <w:rPr>
          <w:rFonts w:hint="cs"/>
          <w:rtl/>
        </w:rPr>
        <w:t>"1"</w:t>
      </w:r>
      <w:r>
        <w:rPr>
          <w:rtl/>
        </w:rPr>
        <w:t xml:space="preserve"> النظر في الاقتراح المقدَّم في هذه الوثيقة والتعليق عليه؛</w:t>
      </w:r>
    </w:p>
    <w:p w14:paraId="6CED58E3" w14:textId="1DBF2A54" w:rsidR="004407DE" w:rsidRDefault="004407DE" w:rsidP="004407DE">
      <w:pPr>
        <w:pStyle w:val="Decision"/>
        <w:numPr>
          <w:ilvl w:val="0"/>
          <w:numId w:val="0"/>
        </w:numPr>
        <w:ind w:left="5534"/>
        <w:rPr>
          <w:rtl/>
        </w:rPr>
      </w:pPr>
      <w:r>
        <w:rPr>
          <w:rFonts w:hint="cs"/>
          <w:rtl/>
        </w:rPr>
        <w:t>"2</w:t>
      </w:r>
      <w:r w:rsidRPr="004407DE">
        <w:rPr>
          <w:rtl/>
        </w:rPr>
        <w:t xml:space="preserve"> والبت في توجيه توصية إلى جمعية اتحاد لاهاي باعتماد التعديل المقترح للقاعدة 17 من اللائحة التنفيذية المشتركة ومن ثم الحكم الانتقالي المقترح إضافته إلى القاعدة 37، بصيغتهما المبيَّنة في </w:t>
      </w:r>
      <w:r>
        <w:rPr>
          <w:rFonts w:hint="cs"/>
          <w:rtl/>
        </w:rPr>
        <w:t xml:space="preserve">المشروع الوارد في </w:t>
      </w:r>
      <w:r w:rsidRPr="004407DE">
        <w:rPr>
          <w:rtl/>
        </w:rPr>
        <w:t xml:space="preserve">مرفق هذه الوثيقة، واقتراح تاريخ 1 يناير </w:t>
      </w:r>
      <w:r>
        <w:rPr>
          <w:rFonts w:hint="cs"/>
          <w:rtl/>
        </w:rPr>
        <w:t>2022</w:t>
      </w:r>
      <w:r w:rsidRPr="004407DE">
        <w:rPr>
          <w:rtl/>
        </w:rPr>
        <w:t xml:space="preserve"> تاريخاً لدخول تلك التعديلات حيز النفاذ</w:t>
      </w:r>
      <w:r>
        <w:rPr>
          <w:rtl/>
        </w:rPr>
        <w:t>.</w:t>
      </w:r>
    </w:p>
    <w:p w14:paraId="2E47D689" w14:textId="6C4F040A" w:rsidR="00295E29" w:rsidRDefault="004407DE" w:rsidP="004407DE">
      <w:pPr>
        <w:pStyle w:val="Endofdocument-Annex"/>
        <w:rPr>
          <w:rtl/>
        </w:rPr>
        <w:sectPr w:rsidR="00295E29" w:rsidSect="00EB7752">
          <w:headerReference w:type="default" r:id="rId9"/>
          <w:headerReference w:type="first" r:id="rId10"/>
          <w:pgSz w:w="11907" w:h="16840" w:code="9"/>
          <w:pgMar w:top="567" w:right="1418" w:bottom="1418" w:left="1134" w:header="510" w:footer="1021" w:gutter="0"/>
          <w:cols w:space="720"/>
          <w:titlePg/>
          <w:docGrid w:linePitch="299"/>
        </w:sectPr>
      </w:pPr>
      <w:r>
        <w:rPr>
          <w:rtl/>
        </w:rPr>
        <w:t xml:space="preserve"> [يلي ذلك المرفق</w:t>
      </w:r>
      <w:r w:rsidR="00972B05">
        <w:rPr>
          <w:rFonts w:hint="cs"/>
          <w:rtl/>
        </w:rPr>
        <w:t xml:space="preserve"> الأول</w:t>
      </w:r>
      <w:r>
        <w:rPr>
          <w:rtl/>
        </w:rPr>
        <w:t>]</w:t>
      </w:r>
    </w:p>
    <w:p w14:paraId="73C6BCA8" w14:textId="1EEE6C28" w:rsidR="00295E29" w:rsidRPr="00295E29" w:rsidRDefault="00295E29" w:rsidP="00295E29">
      <w:pPr>
        <w:tabs>
          <w:tab w:val="right" w:pos="9355"/>
        </w:tabs>
        <w:bidi w:val="0"/>
        <w:jc w:val="right"/>
        <w:rPr>
          <w:u w:val="single"/>
        </w:rPr>
      </w:pPr>
      <w:r w:rsidRPr="00295E29">
        <w:rPr>
          <w:rFonts w:hint="cs"/>
          <w:u w:val="single"/>
          <w:rtl/>
        </w:rPr>
        <w:lastRenderedPageBreak/>
        <w:t>مجموعات المستخدمين المشاركة في الاستبيان</w:t>
      </w:r>
    </w:p>
    <w:p w14:paraId="54196B45" w14:textId="77777777" w:rsidR="002A386D" w:rsidRDefault="002A386D" w:rsidP="00295E29">
      <w:pPr>
        <w:tabs>
          <w:tab w:val="right" w:pos="9355"/>
        </w:tabs>
        <w:bidi w:val="0"/>
      </w:pPr>
    </w:p>
    <w:tbl>
      <w:tblPr>
        <w:bidiVisual/>
        <w:tblW w:w="9535" w:type="dxa"/>
        <w:tblCellMar>
          <w:left w:w="0" w:type="dxa"/>
          <w:right w:w="0" w:type="dxa"/>
        </w:tblCellMar>
        <w:tblLook w:val="04A0" w:firstRow="1" w:lastRow="0" w:firstColumn="1" w:lastColumn="0" w:noHBand="0" w:noVBand="1"/>
      </w:tblPr>
      <w:tblGrid>
        <w:gridCol w:w="1329"/>
        <w:gridCol w:w="3796"/>
        <w:gridCol w:w="4410"/>
      </w:tblGrid>
      <w:tr w:rsidR="002A386D" w:rsidRPr="002A386D" w14:paraId="49610599" w14:textId="77777777" w:rsidTr="002A386D">
        <w:trPr>
          <w:trHeight w:val="85"/>
        </w:trPr>
        <w:tc>
          <w:tcPr>
            <w:tcW w:w="5125" w:type="dxa"/>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center"/>
            <w:hideMark/>
          </w:tcPr>
          <w:p w14:paraId="41A3F1B5" w14:textId="1C394DDC" w:rsidR="002A386D" w:rsidRPr="002A386D" w:rsidRDefault="002A386D" w:rsidP="002A386D">
            <w:pPr>
              <w:jc w:val="center"/>
              <w:rPr>
                <w:sz w:val="32"/>
                <w:szCs w:val="32"/>
                <w:lang w:val="fr-FR" w:eastAsia="fr-FR"/>
              </w:rPr>
            </w:pPr>
            <w:r w:rsidRPr="00BE3036">
              <w:rPr>
                <w:rFonts w:hint="cs"/>
                <w:sz w:val="32"/>
                <w:szCs w:val="32"/>
                <w:rtl/>
                <w:lang w:val="fr-FR" w:eastAsia="fr-FR"/>
              </w:rPr>
              <w:t>المنظمات غير الحكومية</w:t>
            </w:r>
          </w:p>
        </w:tc>
        <w:tc>
          <w:tcPr>
            <w:tcW w:w="4410" w:type="dxa"/>
            <w:tcBorders>
              <w:top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center"/>
            <w:hideMark/>
          </w:tcPr>
          <w:p w14:paraId="497C8758" w14:textId="30D4E62D" w:rsidR="002A386D" w:rsidRPr="002A386D" w:rsidRDefault="002A386D" w:rsidP="002A386D">
            <w:pPr>
              <w:jc w:val="center"/>
              <w:rPr>
                <w:sz w:val="32"/>
                <w:szCs w:val="32"/>
                <w:lang w:val="fr-FR" w:eastAsia="fr-FR"/>
              </w:rPr>
            </w:pPr>
            <w:r w:rsidRPr="00BE3036">
              <w:rPr>
                <w:rFonts w:hint="cs"/>
                <w:sz w:val="32"/>
                <w:szCs w:val="32"/>
                <w:rtl/>
                <w:lang w:val="fr-FR" w:eastAsia="fr-FR"/>
              </w:rPr>
              <w:t>الأعضاء</w:t>
            </w:r>
            <w:r w:rsidR="00972B05" w:rsidRPr="00BE3036">
              <w:rPr>
                <w:rStyle w:val="FootnoteReference"/>
                <w:sz w:val="32"/>
                <w:szCs w:val="32"/>
                <w:rtl/>
                <w:lang w:val="fr-FR" w:eastAsia="fr-FR"/>
              </w:rPr>
              <w:footnoteReference w:customMarkFollows="1" w:id="16"/>
              <w:sym w:font="Symbol" w:char="F02A"/>
            </w:r>
          </w:p>
        </w:tc>
      </w:tr>
      <w:tr w:rsidR="002A386D" w:rsidRPr="002A386D" w14:paraId="3FCACCCA" w14:textId="77777777" w:rsidTr="002A386D">
        <w:trPr>
          <w:trHeight w:val="85"/>
        </w:trPr>
        <w:tc>
          <w:tcPr>
            <w:tcW w:w="13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209520" w14:textId="77777777" w:rsidR="002A386D" w:rsidRPr="002A386D" w:rsidRDefault="002A386D" w:rsidP="002A386D">
            <w:pPr>
              <w:rPr>
                <w:sz w:val="32"/>
                <w:szCs w:val="32"/>
                <w:lang w:val="fr-FR" w:eastAsia="fr-FR"/>
              </w:rPr>
            </w:pPr>
            <w:r w:rsidRPr="002A386D">
              <w:rPr>
                <w:sz w:val="32"/>
                <w:szCs w:val="32"/>
                <w:lang w:val="fr-FR" w:eastAsia="fr-FR"/>
              </w:rPr>
              <w:t>ABPI</w:t>
            </w:r>
          </w:p>
        </w:tc>
        <w:tc>
          <w:tcPr>
            <w:tcW w:w="379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5BE99" w14:textId="3752FE94" w:rsidR="002A386D" w:rsidRPr="002A386D" w:rsidRDefault="002A386D" w:rsidP="002A386D">
            <w:pPr>
              <w:rPr>
                <w:sz w:val="32"/>
                <w:szCs w:val="32"/>
                <w:lang w:val="fr-FR" w:eastAsia="fr-FR"/>
              </w:rPr>
            </w:pPr>
            <w:r w:rsidRPr="00BE3036">
              <w:rPr>
                <w:sz w:val="32"/>
                <w:szCs w:val="32"/>
                <w:rtl/>
              </w:rPr>
              <w:t>الجمعية البرازيلية للملكية الفكرية</w:t>
            </w:r>
          </w:p>
        </w:tc>
        <w:tc>
          <w:tcPr>
            <w:tcW w:w="441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6DC27B" w14:textId="57B64DA3" w:rsidR="002A386D" w:rsidRPr="002A386D" w:rsidRDefault="002A386D" w:rsidP="002A386D">
            <w:pPr>
              <w:rPr>
                <w:sz w:val="32"/>
                <w:szCs w:val="32"/>
                <w:lang w:val="fr-FR" w:eastAsia="fr-FR"/>
              </w:rPr>
            </w:pPr>
            <w:r w:rsidRPr="002A386D">
              <w:rPr>
                <w:sz w:val="32"/>
                <w:szCs w:val="32"/>
                <w:lang w:val="fr-FR" w:eastAsia="fr-FR"/>
              </w:rPr>
              <w:t>200</w:t>
            </w:r>
            <w:r w:rsidR="008B2BDE" w:rsidRPr="00BE3036">
              <w:rPr>
                <w:rFonts w:hint="cs"/>
                <w:sz w:val="32"/>
                <w:szCs w:val="32"/>
                <w:rtl/>
                <w:lang w:val="fr-FR" w:eastAsia="fr-FR"/>
              </w:rPr>
              <w:t xml:space="preserve"> </w:t>
            </w:r>
            <w:r w:rsidRPr="002A386D">
              <w:rPr>
                <w:sz w:val="32"/>
                <w:szCs w:val="32"/>
                <w:rtl/>
                <w:lang w:val="fr-FR" w:eastAsia="fr-FR"/>
              </w:rPr>
              <w:t xml:space="preserve">شركة و550 </w:t>
            </w:r>
            <w:r w:rsidR="00076765" w:rsidRPr="00BE3036">
              <w:rPr>
                <w:sz w:val="32"/>
                <w:szCs w:val="32"/>
                <w:rtl/>
                <w:lang w:val="fr-FR" w:eastAsia="fr-FR"/>
              </w:rPr>
              <w:t>عضوًا</w:t>
            </w:r>
          </w:p>
        </w:tc>
      </w:tr>
      <w:tr w:rsidR="002A386D" w:rsidRPr="002A386D" w14:paraId="78F449A5"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1F2EA2" w14:textId="77777777" w:rsidR="002A386D" w:rsidRPr="002A386D" w:rsidRDefault="002A386D" w:rsidP="002A386D">
            <w:pPr>
              <w:rPr>
                <w:sz w:val="32"/>
                <w:szCs w:val="32"/>
                <w:lang w:val="fr-FR" w:eastAsia="fr-FR"/>
              </w:rPr>
            </w:pPr>
            <w:r w:rsidRPr="002A386D">
              <w:rPr>
                <w:sz w:val="32"/>
                <w:szCs w:val="32"/>
                <w:lang w:val="fr-FR" w:eastAsia="fr-FR"/>
              </w:rPr>
              <w:t>ACPAA</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614CE11B" w14:textId="4BABEEBD" w:rsidR="002A386D" w:rsidRPr="002A386D" w:rsidRDefault="002A386D" w:rsidP="002A386D">
            <w:pPr>
              <w:rPr>
                <w:sz w:val="32"/>
                <w:szCs w:val="32"/>
                <w:lang w:val="fr-FR" w:eastAsia="fr-FR"/>
              </w:rPr>
            </w:pPr>
            <w:r w:rsidRPr="00BE3036">
              <w:rPr>
                <w:sz w:val="32"/>
                <w:szCs w:val="32"/>
                <w:rtl/>
                <w:lang w:val="fr-FR" w:eastAsia="fr-FR"/>
              </w:rPr>
              <w:t>جمعية وكلاء البراءات في عموم الصين</w:t>
            </w:r>
          </w:p>
        </w:tc>
        <w:tc>
          <w:tcPr>
            <w:tcW w:w="4410" w:type="dxa"/>
            <w:tcBorders>
              <w:bottom w:val="single" w:sz="6" w:space="0" w:color="000000"/>
              <w:right w:val="single" w:sz="6" w:space="0" w:color="000000"/>
            </w:tcBorders>
            <w:tcMar>
              <w:top w:w="0" w:type="dxa"/>
              <w:left w:w="108" w:type="dxa"/>
              <w:bottom w:w="0" w:type="dxa"/>
              <w:right w:w="108" w:type="dxa"/>
            </w:tcMar>
            <w:vAlign w:val="bottom"/>
            <w:hideMark/>
          </w:tcPr>
          <w:p w14:paraId="5D64A3FF" w14:textId="3DDD5322" w:rsidR="002A386D" w:rsidRPr="002A386D" w:rsidRDefault="008B2BDE" w:rsidP="002A386D">
            <w:pPr>
              <w:spacing w:after="120"/>
              <w:rPr>
                <w:sz w:val="32"/>
                <w:szCs w:val="32"/>
                <w:lang w:val="fr-FR" w:eastAsia="fr-FR"/>
              </w:rPr>
            </w:pPr>
            <w:r w:rsidRPr="00BE3036">
              <w:rPr>
                <w:rFonts w:hint="cs"/>
                <w:sz w:val="32"/>
                <w:szCs w:val="32"/>
                <w:rtl/>
                <w:lang w:val="fr-FR" w:eastAsia="fr-FR"/>
              </w:rPr>
              <w:t>2381</w:t>
            </w:r>
            <w:r w:rsidR="002A386D" w:rsidRPr="002A386D">
              <w:rPr>
                <w:sz w:val="32"/>
                <w:szCs w:val="32"/>
                <w:lang w:val="fr-FR" w:eastAsia="fr-FR"/>
              </w:rPr>
              <w:t> </w:t>
            </w:r>
            <w:r w:rsidR="00076765" w:rsidRPr="00BE3036">
              <w:rPr>
                <w:sz w:val="32"/>
                <w:szCs w:val="32"/>
                <w:rtl/>
                <w:lang w:val="fr-FR" w:eastAsia="fr-FR"/>
              </w:rPr>
              <w:t>عضوًا</w:t>
            </w:r>
          </w:p>
        </w:tc>
      </w:tr>
      <w:tr w:rsidR="002A386D" w:rsidRPr="002A386D" w14:paraId="73438EE3"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BA413E" w14:textId="47F8FB14" w:rsidR="002A386D" w:rsidRPr="002A386D" w:rsidRDefault="002A386D" w:rsidP="002A386D">
            <w:pPr>
              <w:rPr>
                <w:sz w:val="32"/>
                <w:szCs w:val="32"/>
                <w:lang w:val="fr-FR" w:eastAsia="fr-FR"/>
              </w:rPr>
            </w:pPr>
            <w:r w:rsidRPr="00BE3036">
              <w:rPr>
                <w:sz w:val="32"/>
                <w:szCs w:val="32"/>
                <w:lang w:val="fr-FR" w:eastAsia="fr-FR"/>
              </w:rPr>
              <w:t>AIM</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5A65BC91" w14:textId="33864171" w:rsidR="002A386D" w:rsidRPr="002A386D" w:rsidRDefault="002A386D" w:rsidP="002A386D">
            <w:pPr>
              <w:rPr>
                <w:sz w:val="32"/>
                <w:szCs w:val="32"/>
                <w:lang w:val="fr-FR" w:eastAsia="fr-FR"/>
              </w:rPr>
            </w:pPr>
            <w:r w:rsidRPr="00BE3036">
              <w:rPr>
                <w:sz w:val="32"/>
                <w:szCs w:val="32"/>
                <w:rtl/>
                <w:lang w:val="fr-FR" w:eastAsia="fr-FR"/>
              </w:rPr>
              <w:t>جمعية العلامات التجارية الأوروبية</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0BFFE6BD" w14:textId="2F9AE8AC" w:rsidR="002A386D" w:rsidRPr="002A386D" w:rsidRDefault="008B2BDE" w:rsidP="002A386D">
            <w:pPr>
              <w:rPr>
                <w:sz w:val="32"/>
                <w:szCs w:val="32"/>
                <w:lang w:val="fr-FR" w:eastAsia="fr-FR"/>
              </w:rPr>
            </w:pPr>
            <w:r w:rsidRPr="00BE3036">
              <w:rPr>
                <w:rFonts w:hint="cs"/>
                <w:sz w:val="32"/>
                <w:szCs w:val="32"/>
                <w:rtl/>
                <w:lang w:val="fr-FR" w:eastAsia="fr-FR"/>
              </w:rPr>
              <w:t>2500</w:t>
            </w:r>
            <w:r w:rsidR="002A386D" w:rsidRPr="002A386D">
              <w:rPr>
                <w:sz w:val="32"/>
                <w:szCs w:val="32"/>
                <w:lang w:val="fr-FR" w:eastAsia="fr-FR"/>
              </w:rPr>
              <w:t xml:space="preserve"> </w:t>
            </w:r>
            <w:r w:rsidR="002A386D" w:rsidRPr="002A386D">
              <w:rPr>
                <w:sz w:val="32"/>
                <w:szCs w:val="32"/>
                <w:rtl/>
                <w:lang w:val="fr-FR" w:eastAsia="fr-FR"/>
              </w:rPr>
              <w:t xml:space="preserve">شركة </w:t>
            </w:r>
            <w:r w:rsidRPr="00BE3036">
              <w:rPr>
                <w:rFonts w:hint="cs"/>
                <w:sz w:val="32"/>
                <w:szCs w:val="32"/>
                <w:rtl/>
                <w:lang w:val="fr-FR" w:eastAsia="fr-FR"/>
              </w:rPr>
              <w:t>بدءا</w:t>
            </w:r>
            <w:r w:rsidR="00DF61BA" w:rsidRPr="00BE3036">
              <w:rPr>
                <w:rFonts w:hint="cs"/>
                <w:sz w:val="32"/>
                <w:szCs w:val="32"/>
                <w:rtl/>
                <w:lang w:val="fr-FR" w:eastAsia="fr-FR"/>
              </w:rPr>
              <w:t xml:space="preserve"> من </w:t>
            </w:r>
            <w:r w:rsidRPr="00BE3036">
              <w:rPr>
                <w:rFonts w:hint="cs"/>
                <w:sz w:val="32"/>
                <w:szCs w:val="32"/>
                <w:rtl/>
                <w:lang w:val="fr-FR" w:eastAsia="fr-FR"/>
              </w:rPr>
              <w:t>ب</w:t>
            </w:r>
            <w:r w:rsidR="002A386D" w:rsidRPr="002A386D">
              <w:rPr>
                <w:sz w:val="32"/>
                <w:szCs w:val="32"/>
                <w:rtl/>
                <w:lang w:val="fr-FR" w:eastAsia="fr-FR"/>
              </w:rPr>
              <w:t xml:space="preserve">الشركات الصغيرة والمتوسطة </w:t>
            </w:r>
            <w:r w:rsidRPr="00BE3036">
              <w:rPr>
                <w:rFonts w:hint="cs"/>
                <w:sz w:val="32"/>
                <w:szCs w:val="32"/>
                <w:rtl/>
                <w:lang w:val="fr-FR" w:eastAsia="fr-FR"/>
              </w:rPr>
              <w:t>ووصولا إلى</w:t>
            </w:r>
            <w:r w:rsidR="002A386D" w:rsidRPr="002A386D">
              <w:rPr>
                <w:sz w:val="32"/>
                <w:szCs w:val="32"/>
                <w:rtl/>
                <w:lang w:val="fr-FR" w:eastAsia="fr-FR"/>
              </w:rPr>
              <w:t xml:space="preserve"> الشركات متعددة الجنسيات</w:t>
            </w:r>
          </w:p>
        </w:tc>
      </w:tr>
      <w:tr w:rsidR="002A386D" w:rsidRPr="002A386D" w14:paraId="78FF8771"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CD9D72" w14:textId="77777777" w:rsidR="002A386D" w:rsidRPr="002A386D" w:rsidRDefault="002A386D" w:rsidP="002A386D">
            <w:pPr>
              <w:rPr>
                <w:sz w:val="32"/>
                <w:szCs w:val="32"/>
                <w:lang w:val="fr-FR" w:eastAsia="fr-FR"/>
              </w:rPr>
            </w:pPr>
            <w:r w:rsidRPr="002A386D">
              <w:rPr>
                <w:sz w:val="32"/>
                <w:szCs w:val="32"/>
                <w:lang w:val="fr-FR" w:eastAsia="fr-FR"/>
              </w:rPr>
              <w:t>APAA</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481DBF02" w14:textId="6EB98003" w:rsidR="002A386D" w:rsidRPr="002A386D" w:rsidRDefault="002A386D" w:rsidP="002A386D">
            <w:pPr>
              <w:rPr>
                <w:sz w:val="32"/>
                <w:szCs w:val="32"/>
                <w:lang w:val="fr-FR" w:eastAsia="fr-FR"/>
              </w:rPr>
            </w:pPr>
            <w:r w:rsidRPr="00BE3036">
              <w:rPr>
                <w:sz w:val="32"/>
                <w:szCs w:val="32"/>
                <w:rtl/>
                <w:lang w:val="fr-FR" w:eastAsia="fr-FR"/>
              </w:rPr>
              <w:t>الجمعية</w:t>
            </w:r>
            <w:r w:rsidRPr="002A386D">
              <w:rPr>
                <w:sz w:val="32"/>
                <w:szCs w:val="32"/>
                <w:rtl/>
                <w:lang w:val="fr-FR" w:eastAsia="fr-FR"/>
              </w:rPr>
              <w:t xml:space="preserve"> الآسيوية لمحامي البراءات</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38358A18" w14:textId="7E8CD5BF" w:rsidR="002A386D" w:rsidRPr="002A386D" w:rsidRDefault="008B2BDE" w:rsidP="002A386D">
            <w:pPr>
              <w:rPr>
                <w:sz w:val="32"/>
                <w:szCs w:val="32"/>
                <w:lang w:val="fr-FR" w:eastAsia="fr-FR"/>
              </w:rPr>
            </w:pPr>
            <w:r w:rsidRPr="00BE3036">
              <w:rPr>
                <w:rFonts w:hint="cs"/>
                <w:sz w:val="32"/>
                <w:szCs w:val="32"/>
                <w:rtl/>
                <w:lang w:val="fr-FR" w:eastAsia="fr-FR"/>
              </w:rPr>
              <w:t>2353</w:t>
            </w:r>
            <w:r w:rsidR="002A386D" w:rsidRPr="002A386D">
              <w:rPr>
                <w:sz w:val="32"/>
                <w:szCs w:val="32"/>
                <w:lang w:val="fr-FR" w:eastAsia="fr-FR"/>
              </w:rPr>
              <w:t> </w:t>
            </w:r>
            <w:r w:rsidR="00076765" w:rsidRPr="00BE3036">
              <w:rPr>
                <w:sz w:val="32"/>
                <w:szCs w:val="32"/>
                <w:rtl/>
                <w:lang w:val="fr-FR" w:eastAsia="fr-FR"/>
              </w:rPr>
              <w:t>عضوًا</w:t>
            </w:r>
          </w:p>
        </w:tc>
      </w:tr>
      <w:tr w:rsidR="002A386D" w:rsidRPr="002A386D" w14:paraId="657830A1"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FBFA40" w14:textId="77777777" w:rsidR="002A386D" w:rsidRPr="002A386D" w:rsidRDefault="002A386D" w:rsidP="002A386D">
            <w:pPr>
              <w:rPr>
                <w:sz w:val="32"/>
                <w:szCs w:val="32"/>
                <w:lang w:val="fr-FR" w:eastAsia="fr-FR"/>
              </w:rPr>
            </w:pPr>
            <w:r w:rsidRPr="002A386D">
              <w:rPr>
                <w:sz w:val="32"/>
                <w:szCs w:val="32"/>
                <w:lang w:val="fr-FR" w:eastAsia="fr-FR"/>
              </w:rPr>
              <w:t>CBA</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46BC615C" w14:textId="77777777" w:rsidR="002A386D" w:rsidRPr="002A386D" w:rsidRDefault="002A386D" w:rsidP="002A386D">
            <w:pPr>
              <w:rPr>
                <w:sz w:val="32"/>
                <w:szCs w:val="32"/>
                <w:lang w:val="fr-FR" w:eastAsia="fr-FR"/>
              </w:rPr>
            </w:pPr>
            <w:r w:rsidRPr="002A386D">
              <w:rPr>
                <w:sz w:val="32"/>
                <w:szCs w:val="32"/>
                <w:rtl/>
                <w:lang w:val="fr-FR" w:eastAsia="fr-FR"/>
              </w:rPr>
              <w:t>نقابة المحامين الكندية</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43EFE6DB" w14:textId="69935CE0" w:rsidR="002A386D" w:rsidRPr="002A386D" w:rsidRDefault="002A386D" w:rsidP="002A386D">
            <w:pPr>
              <w:rPr>
                <w:sz w:val="32"/>
                <w:szCs w:val="32"/>
                <w:lang w:val="fr-FR" w:eastAsia="fr-FR"/>
              </w:rPr>
            </w:pPr>
            <w:r w:rsidRPr="002A386D">
              <w:rPr>
                <w:sz w:val="32"/>
                <w:szCs w:val="32"/>
                <w:lang w:val="fr-FR" w:eastAsia="fr-FR"/>
              </w:rPr>
              <w:t>36000</w:t>
            </w:r>
            <w:r w:rsidR="009F7143" w:rsidRPr="00BE3036">
              <w:rPr>
                <w:rFonts w:hint="cs"/>
                <w:sz w:val="32"/>
                <w:szCs w:val="32"/>
                <w:rtl/>
                <w:lang w:val="fr-FR" w:eastAsia="fr-FR"/>
              </w:rPr>
              <w:t xml:space="preserve"> </w:t>
            </w:r>
            <w:r w:rsidR="00076765" w:rsidRPr="00BE3036">
              <w:rPr>
                <w:sz w:val="32"/>
                <w:szCs w:val="32"/>
                <w:rtl/>
                <w:lang w:val="fr-FR" w:eastAsia="fr-FR"/>
              </w:rPr>
              <w:t>عضوًا</w:t>
            </w:r>
            <w:r w:rsidRPr="002A386D">
              <w:rPr>
                <w:sz w:val="32"/>
                <w:szCs w:val="32"/>
                <w:rtl/>
                <w:lang w:val="fr-FR" w:eastAsia="fr-FR"/>
              </w:rPr>
              <w:t xml:space="preserve"> في جميع أنحاء كندا</w:t>
            </w:r>
          </w:p>
        </w:tc>
      </w:tr>
      <w:tr w:rsidR="002A386D" w:rsidRPr="002A386D" w14:paraId="3ED0C6CD"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EE7EDB" w14:textId="77777777" w:rsidR="002A386D" w:rsidRPr="002A386D" w:rsidRDefault="002A386D" w:rsidP="002A386D">
            <w:pPr>
              <w:rPr>
                <w:sz w:val="32"/>
                <w:szCs w:val="32"/>
                <w:lang w:val="fr-FR" w:eastAsia="fr-FR"/>
              </w:rPr>
            </w:pPr>
            <w:r w:rsidRPr="002A386D">
              <w:rPr>
                <w:sz w:val="32"/>
                <w:szCs w:val="32"/>
                <w:lang w:val="fr-FR" w:eastAsia="fr-FR"/>
              </w:rPr>
              <w:t>GRUR</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2E8586C1" w14:textId="4E52771A" w:rsidR="002A386D" w:rsidRPr="002A386D" w:rsidRDefault="002A386D" w:rsidP="002A386D">
            <w:pPr>
              <w:rPr>
                <w:sz w:val="32"/>
                <w:szCs w:val="32"/>
                <w:lang w:val="fr-FR" w:eastAsia="fr-FR"/>
              </w:rPr>
            </w:pPr>
            <w:r w:rsidRPr="00BE3036">
              <w:rPr>
                <w:sz w:val="32"/>
                <w:szCs w:val="32"/>
                <w:rtl/>
                <w:lang w:val="fr-FR" w:eastAsia="fr-FR"/>
              </w:rPr>
              <w:t>الجمعية</w:t>
            </w:r>
            <w:r w:rsidRPr="002A386D">
              <w:rPr>
                <w:sz w:val="32"/>
                <w:szCs w:val="32"/>
                <w:rtl/>
                <w:lang w:val="fr-FR" w:eastAsia="fr-FR"/>
              </w:rPr>
              <w:t xml:space="preserve"> الألمانية لحماية الملكية الصناعية وقانون حق المؤلف</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538F62DE" w14:textId="332B2260" w:rsidR="002A386D" w:rsidRPr="002A386D" w:rsidRDefault="002A386D" w:rsidP="002A386D">
            <w:pPr>
              <w:rPr>
                <w:sz w:val="32"/>
                <w:szCs w:val="32"/>
                <w:lang w:val="fr-FR" w:eastAsia="fr-FR"/>
              </w:rPr>
            </w:pPr>
            <w:r w:rsidRPr="002A386D">
              <w:rPr>
                <w:sz w:val="32"/>
                <w:szCs w:val="32"/>
                <w:lang w:val="fr-FR" w:eastAsia="fr-FR"/>
              </w:rPr>
              <w:t>5033</w:t>
            </w:r>
            <w:r w:rsidR="009F7143" w:rsidRPr="00BE3036">
              <w:rPr>
                <w:rFonts w:hint="cs"/>
                <w:sz w:val="32"/>
                <w:szCs w:val="32"/>
                <w:rtl/>
                <w:lang w:val="fr-FR" w:eastAsia="fr-FR"/>
              </w:rPr>
              <w:t xml:space="preserve"> </w:t>
            </w:r>
            <w:r w:rsidR="00076765" w:rsidRPr="00BE3036">
              <w:rPr>
                <w:sz w:val="32"/>
                <w:szCs w:val="32"/>
                <w:rtl/>
                <w:lang w:val="fr-FR" w:eastAsia="fr-FR"/>
              </w:rPr>
              <w:t>عضوًا</w:t>
            </w:r>
          </w:p>
        </w:tc>
      </w:tr>
      <w:tr w:rsidR="002A386D" w:rsidRPr="002A386D" w14:paraId="5B15E73A"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676C61" w14:textId="77777777" w:rsidR="002A386D" w:rsidRPr="002A386D" w:rsidRDefault="002A386D" w:rsidP="002A386D">
            <w:pPr>
              <w:rPr>
                <w:sz w:val="32"/>
                <w:szCs w:val="32"/>
                <w:lang w:val="fr-FR" w:eastAsia="fr-FR"/>
              </w:rPr>
            </w:pPr>
            <w:r w:rsidRPr="002A386D">
              <w:rPr>
                <w:sz w:val="32"/>
                <w:szCs w:val="32"/>
                <w:lang w:val="fr-FR" w:eastAsia="fr-FR"/>
              </w:rPr>
              <w:t>IIP</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1CB5B123" w14:textId="77777777" w:rsidR="002A386D" w:rsidRPr="002A386D" w:rsidRDefault="002A386D" w:rsidP="002A386D">
            <w:pPr>
              <w:rPr>
                <w:sz w:val="32"/>
                <w:szCs w:val="32"/>
                <w:lang w:val="fr-FR" w:eastAsia="fr-FR"/>
              </w:rPr>
            </w:pPr>
            <w:r w:rsidRPr="002A386D">
              <w:rPr>
                <w:sz w:val="32"/>
                <w:szCs w:val="32"/>
                <w:rtl/>
                <w:lang w:val="fr-FR" w:eastAsia="fr-FR"/>
              </w:rPr>
              <w:t>معهد الملكية الفكرية في اليابان</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015954C6" w14:textId="629374A6" w:rsidR="002A386D" w:rsidRPr="002A386D" w:rsidRDefault="002A386D" w:rsidP="002A386D">
            <w:pPr>
              <w:rPr>
                <w:sz w:val="32"/>
                <w:szCs w:val="32"/>
                <w:lang w:val="fr-FR" w:eastAsia="fr-FR"/>
              </w:rPr>
            </w:pPr>
            <w:r w:rsidRPr="002A386D">
              <w:rPr>
                <w:sz w:val="32"/>
                <w:szCs w:val="32"/>
                <w:lang w:val="fr-FR" w:eastAsia="fr-FR"/>
              </w:rPr>
              <w:t>144</w:t>
            </w:r>
            <w:r w:rsidR="009F7143" w:rsidRPr="00BE3036">
              <w:rPr>
                <w:rFonts w:hint="cs"/>
                <w:sz w:val="32"/>
                <w:szCs w:val="32"/>
                <w:rtl/>
                <w:lang w:val="fr-FR" w:eastAsia="fr-FR"/>
              </w:rPr>
              <w:t xml:space="preserve"> </w:t>
            </w:r>
            <w:r w:rsidR="00076765" w:rsidRPr="00BE3036">
              <w:rPr>
                <w:sz w:val="32"/>
                <w:szCs w:val="32"/>
                <w:rtl/>
                <w:lang w:val="fr-FR" w:eastAsia="fr-FR"/>
              </w:rPr>
              <w:t>عضوًا</w:t>
            </w:r>
            <w:r w:rsidRPr="002A386D">
              <w:rPr>
                <w:sz w:val="32"/>
                <w:szCs w:val="32"/>
                <w:rtl/>
                <w:lang w:val="fr-FR" w:eastAsia="fr-FR"/>
              </w:rPr>
              <w:t> </w:t>
            </w:r>
            <w:r w:rsidR="009F7143" w:rsidRPr="00BE3036">
              <w:rPr>
                <w:rFonts w:hint="cs"/>
                <w:sz w:val="32"/>
                <w:szCs w:val="32"/>
                <w:rtl/>
                <w:lang w:val="fr-FR" w:eastAsia="fr-FR"/>
              </w:rPr>
              <w:t>(</w:t>
            </w:r>
            <w:r w:rsidRPr="002A386D">
              <w:rPr>
                <w:sz w:val="32"/>
                <w:szCs w:val="32"/>
                <w:rtl/>
                <w:lang w:val="fr-FR" w:eastAsia="fr-FR"/>
              </w:rPr>
              <w:t>اعتبارًا من يوليو 2020</w:t>
            </w:r>
            <w:r w:rsidR="009F7143" w:rsidRPr="00BE3036">
              <w:rPr>
                <w:rFonts w:hint="cs"/>
                <w:sz w:val="32"/>
                <w:szCs w:val="32"/>
                <w:rtl/>
                <w:lang w:val="fr-FR" w:eastAsia="fr-FR"/>
              </w:rPr>
              <w:t>)</w:t>
            </w:r>
          </w:p>
        </w:tc>
      </w:tr>
      <w:tr w:rsidR="002A386D" w:rsidRPr="002A386D" w14:paraId="66D4DF90"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5477DB" w14:textId="77777777" w:rsidR="002A386D" w:rsidRPr="002A386D" w:rsidRDefault="002A386D" w:rsidP="002A386D">
            <w:pPr>
              <w:rPr>
                <w:sz w:val="32"/>
                <w:szCs w:val="32"/>
                <w:lang w:val="fr-FR" w:eastAsia="fr-FR"/>
              </w:rPr>
            </w:pPr>
            <w:r w:rsidRPr="002A386D">
              <w:rPr>
                <w:sz w:val="32"/>
                <w:szCs w:val="32"/>
                <w:lang w:val="fr-FR" w:eastAsia="fr-FR"/>
              </w:rPr>
              <w:t>INTA</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2D87056B" w14:textId="143BCA0D" w:rsidR="002A386D" w:rsidRPr="002A386D" w:rsidRDefault="002A386D" w:rsidP="002A386D">
            <w:pPr>
              <w:rPr>
                <w:sz w:val="32"/>
                <w:szCs w:val="32"/>
                <w:lang w:val="fr-FR" w:eastAsia="fr-FR"/>
              </w:rPr>
            </w:pPr>
            <w:r w:rsidRPr="00BE3036">
              <w:rPr>
                <w:sz w:val="32"/>
                <w:szCs w:val="32"/>
                <w:rtl/>
                <w:lang w:val="fr-FR" w:eastAsia="fr-FR"/>
              </w:rPr>
              <w:t>الجمعية</w:t>
            </w:r>
            <w:r w:rsidRPr="002A386D">
              <w:rPr>
                <w:sz w:val="32"/>
                <w:szCs w:val="32"/>
                <w:rtl/>
                <w:lang w:val="fr-FR" w:eastAsia="fr-FR"/>
              </w:rPr>
              <w:t xml:space="preserve"> الدولية للعلامات التجارية</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2FE7B343" w14:textId="67436671" w:rsidR="002A386D" w:rsidRPr="002A386D" w:rsidRDefault="009F7143" w:rsidP="002A386D">
            <w:pPr>
              <w:rPr>
                <w:sz w:val="32"/>
                <w:szCs w:val="32"/>
                <w:lang w:val="fr-FR" w:eastAsia="fr-FR"/>
              </w:rPr>
            </w:pPr>
            <w:r w:rsidRPr="00BE3036">
              <w:rPr>
                <w:rFonts w:hint="cs"/>
                <w:sz w:val="32"/>
                <w:szCs w:val="32"/>
                <w:rtl/>
                <w:lang w:val="fr-FR" w:eastAsia="fr-FR"/>
              </w:rPr>
              <w:t>ما يقارب</w:t>
            </w:r>
            <w:r w:rsidR="002A386D" w:rsidRPr="002A386D">
              <w:rPr>
                <w:sz w:val="32"/>
                <w:szCs w:val="32"/>
                <w:rtl/>
                <w:lang w:val="fr-FR" w:eastAsia="fr-FR"/>
              </w:rPr>
              <w:t xml:space="preserve"> 6500 منظمة، تمثل أكثر من 34350 فردًا (أصحاب العلامات التجارية، والمهنيين، والأكاديميين) من 185 </w:t>
            </w:r>
            <w:r w:rsidRPr="00BE3036">
              <w:rPr>
                <w:rFonts w:hint="cs"/>
                <w:sz w:val="32"/>
                <w:szCs w:val="32"/>
                <w:rtl/>
                <w:lang w:val="fr-FR" w:eastAsia="fr-FR"/>
              </w:rPr>
              <w:t>بلدا</w:t>
            </w:r>
          </w:p>
        </w:tc>
      </w:tr>
      <w:tr w:rsidR="002A386D" w:rsidRPr="002A386D" w14:paraId="1E88F418"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91896E" w14:textId="1CD70556" w:rsidR="002A386D" w:rsidRPr="002A386D" w:rsidRDefault="008B2BDE" w:rsidP="002A386D">
            <w:pPr>
              <w:rPr>
                <w:sz w:val="32"/>
                <w:szCs w:val="32"/>
                <w:lang w:val="fr-FR" w:eastAsia="fr-FR"/>
              </w:rPr>
            </w:pPr>
            <w:r w:rsidRPr="00BE3036">
              <w:rPr>
                <w:sz w:val="32"/>
                <w:szCs w:val="32"/>
                <w:lang w:val="fr-FR" w:eastAsia="fr-FR"/>
              </w:rPr>
              <w:t>IPO</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5D520CF0" w14:textId="77777777" w:rsidR="002A386D" w:rsidRPr="002A386D" w:rsidRDefault="002A386D" w:rsidP="002A386D">
            <w:pPr>
              <w:rPr>
                <w:sz w:val="32"/>
                <w:szCs w:val="32"/>
                <w:lang w:val="fr-FR" w:eastAsia="fr-FR"/>
              </w:rPr>
            </w:pPr>
            <w:r w:rsidRPr="002A386D">
              <w:rPr>
                <w:sz w:val="32"/>
                <w:szCs w:val="32"/>
                <w:rtl/>
                <w:lang w:val="fr-FR" w:eastAsia="fr-FR"/>
              </w:rPr>
              <w:t>جمعية أصحاب الملكية الفكرية</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08256B10" w14:textId="6D2BC27F" w:rsidR="002A386D" w:rsidRPr="002A386D" w:rsidRDefault="002A386D" w:rsidP="009F7143">
            <w:pPr>
              <w:rPr>
                <w:sz w:val="32"/>
                <w:szCs w:val="32"/>
                <w:lang w:val="fr-FR" w:eastAsia="fr-FR"/>
              </w:rPr>
            </w:pPr>
            <w:r w:rsidRPr="002A386D">
              <w:rPr>
                <w:sz w:val="32"/>
                <w:szCs w:val="32"/>
                <w:lang w:val="fr-FR" w:eastAsia="fr-FR"/>
              </w:rPr>
              <w:t>175</w:t>
            </w:r>
            <w:r w:rsidR="009F7143" w:rsidRPr="00BE3036">
              <w:rPr>
                <w:rFonts w:hint="cs"/>
                <w:sz w:val="32"/>
                <w:szCs w:val="32"/>
                <w:rtl/>
                <w:lang w:val="fr-FR" w:eastAsia="fr-FR"/>
              </w:rPr>
              <w:t xml:space="preserve"> </w:t>
            </w:r>
            <w:r w:rsidRPr="002A386D">
              <w:rPr>
                <w:sz w:val="32"/>
                <w:szCs w:val="32"/>
                <w:rtl/>
                <w:lang w:val="fr-FR" w:eastAsia="fr-FR"/>
              </w:rPr>
              <w:t xml:space="preserve">شركة </w:t>
            </w:r>
            <w:r w:rsidR="009F7143" w:rsidRPr="00BE3036">
              <w:rPr>
                <w:rFonts w:hint="cs"/>
                <w:sz w:val="32"/>
                <w:szCs w:val="32"/>
                <w:rtl/>
                <w:lang w:val="fr-FR" w:eastAsia="fr-FR"/>
              </w:rPr>
              <w:t xml:space="preserve">وما يقارب 12000 </w:t>
            </w:r>
            <w:r w:rsidRPr="002A386D">
              <w:rPr>
                <w:sz w:val="32"/>
                <w:szCs w:val="32"/>
                <w:rtl/>
                <w:lang w:val="fr-FR" w:eastAsia="fr-FR"/>
              </w:rPr>
              <w:t>فرد يشاركون في الجمعية إما من خلال شركاتهم أو كمخترع</w:t>
            </w:r>
            <w:r w:rsidR="009F7143" w:rsidRPr="00BE3036">
              <w:rPr>
                <w:rFonts w:hint="cs"/>
                <w:sz w:val="32"/>
                <w:szCs w:val="32"/>
                <w:rtl/>
                <w:lang w:val="fr-FR" w:eastAsia="fr-FR"/>
              </w:rPr>
              <w:t>ين</w:t>
            </w:r>
            <w:r w:rsidRPr="002A386D">
              <w:rPr>
                <w:sz w:val="32"/>
                <w:szCs w:val="32"/>
                <w:rtl/>
                <w:lang w:val="fr-FR" w:eastAsia="fr-FR"/>
              </w:rPr>
              <w:t xml:space="preserve"> أو مؤلف</w:t>
            </w:r>
            <w:r w:rsidR="009F7143" w:rsidRPr="00BE3036">
              <w:rPr>
                <w:rFonts w:hint="cs"/>
                <w:sz w:val="32"/>
                <w:szCs w:val="32"/>
                <w:rtl/>
                <w:lang w:val="fr-FR" w:eastAsia="fr-FR"/>
              </w:rPr>
              <w:t>ين</w:t>
            </w:r>
            <w:r w:rsidRPr="002A386D">
              <w:rPr>
                <w:sz w:val="32"/>
                <w:szCs w:val="32"/>
                <w:rtl/>
                <w:lang w:val="fr-FR" w:eastAsia="fr-FR"/>
              </w:rPr>
              <w:t xml:space="preserve"> أو </w:t>
            </w:r>
            <w:r w:rsidR="009F7143" w:rsidRPr="00BE3036">
              <w:rPr>
                <w:rFonts w:hint="cs"/>
                <w:sz w:val="32"/>
                <w:szCs w:val="32"/>
                <w:rtl/>
                <w:lang w:val="fr-FR" w:eastAsia="fr-FR"/>
              </w:rPr>
              <w:t>مكاتب</w:t>
            </w:r>
            <w:r w:rsidRPr="002A386D">
              <w:rPr>
                <w:sz w:val="32"/>
                <w:szCs w:val="32"/>
                <w:rtl/>
                <w:lang w:val="fr-FR" w:eastAsia="fr-FR"/>
              </w:rPr>
              <w:t xml:space="preserve"> محاماة أو محام</w:t>
            </w:r>
            <w:r w:rsidR="009F7143" w:rsidRPr="00BE3036">
              <w:rPr>
                <w:rFonts w:hint="cs"/>
                <w:sz w:val="32"/>
                <w:szCs w:val="32"/>
                <w:rtl/>
                <w:lang w:val="fr-FR" w:eastAsia="fr-FR"/>
              </w:rPr>
              <w:t>ين</w:t>
            </w:r>
          </w:p>
        </w:tc>
      </w:tr>
      <w:tr w:rsidR="002A386D" w:rsidRPr="002A386D" w14:paraId="551DAC73"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0907CD" w14:textId="77777777" w:rsidR="002A386D" w:rsidRPr="002A386D" w:rsidRDefault="002A386D" w:rsidP="002A386D">
            <w:pPr>
              <w:rPr>
                <w:sz w:val="32"/>
                <w:szCs w:val="32"/>
                <w:lang w:val="fr-FR" w:eastAsia="fr-FR"/>
              </w:rPr>
            </w:pPr>
            <w:r w:rsidRPr="002A386D">
              <w:rPr>
                <w:sz w:val="32"/>
                <w:szCs w:val="32"/>
                <w:lang w:val="fr-FR" w:eastAsia="fr-FR"/>
              </w:rPr>
              <w:t>JIPA</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007CF71A" w14:textId="77777777" w:rsidR="002A386D" w:rsidRPr="002A386D" w:rsidRDefault="002A386D" w:rsidP="002A386D">
            <w:pPr>
              <w:rPr>
                <w:sz w:val="32"/>
                <w:szCs w:val="32"/>
                <w:lang w:val="fr-FR" w:eastAsia="fr-FR"/>
              </w:rPr>
            </w:pPr>
            <w:r w:rsidRPr="002A386D">
              <w:rPr>
                <w:sz w:val="32"/>
                <w:szCs w:val="32"/>
                <w:rtl/>
                <w:lang w:val="fr-FR" w:eastAsia="fr-FR"/>
              </w:rPr>
              <w:t>جمعية الملكية الفكرية اليابانية</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552059B1" w14:textId="642850EF" w:rsidR="002A386D" w:rsidRPr="002A386D" w:rsidRDefault="00E34DF8" w:rsidP="002A386D">
            <w:pPr>
              <w:rPr>
                <w:sz w:val="32"/>
                <w:szCs w:val="32"/>
                <w:lang w:val="fr-FR" w:eastAsia="fr-FR"/>
              </w:rPr>
            </w:pPr>
            <w:r w:rsidRPr="00BE3036">
              <w:rPr>
                <w:rFonts w:hint="cs"/>
                <w:sz w:val="32"/>
                <w:szCs w:val="32"/>
                <w:rtl/>
                <w:lang w:val="fr-FR" w:eastAsia="fr-FR"/>
              </w:rPr>
              <w:t>1326</w:t>
            </w:r>
            <w:r w:rsidR="002A386D" w:rsidRPr="002A386D">
              <w:rPr>
                <w:sz w:val="32"/>
                <w:szCs w:val="32"/>
                <w:lang w:val="fr-FR" w:eastAsia="fr-FR"/>
              </w:rPr>
              <w:t> </w:t>
            </w:r>
            <w:r w:rsidR="00076765" w:rsidRPr="00BE3036">
              <w:rPr>
                <w:sz w:val="32"/>
                <w:szCs w:val="32"/>
                <w:rtl/>
                <w:lang w:val="fr-FR" w:eastAsia="fr-FR"/>
              </w:rPr>
              <w:t>عضوًا</w:t>
            </w:r>
            <w:r w:rsidR="002A386D" w:rsidRPr="002A386D">
              <w:rPr>
                <w:sz w:val="32"/>
                <w:szCs w:val="32"/>
                <w:rtl/>
                <w:lang w:val="fr-FR" w:eastAsia="fr-FR"/>
              </w:rPr>
              <w:t> </w:t>
            </w:r>
            <w:r w:rsidRPr="00BE3036">
              <w:rPr>
                <w:rFonts w:hint="cs"/>
                <w:sz w:val="32"/>
                <w:szCs w:val="32"/>
                <w:rtl/>
                <w:lang w:val="fr-FR" w:eastAsia="fr-FR"/>
              </w:rPr>
              <w:t>(</w:t>
            </w:r>
            <w:r w:rsidR="002A386D" w:rsidRPr="002A386D">
              <w:rPr>
                <w:sz w:val="32"/>
                <w:szCs w:val="32"/>
                <w:rtl/>
                <w:lang w:val="fr-FR" w:eastAsia="fr-FR"/>
              </w:rPr>
              <w:t>اعتبارا من</w:t>
            </w:r>
            <w:r w:rsidR="00F07234" w:rsidRPr="00BE3036">
              <w:rPr>
                <w:rFonts w:hint="cs"/>
                <w:sz w:val="32"/>
                <w:szCs w:val="32"/>
                <w:rtl/>
                <w:lang w:val="fr-FR" w:eastAsia="fr-FR"/>
              </w:rPr>
              <w:t xml:space="preserve"> 11</w:t>
            </w:r>
            <w:r w:rsidR="002A386D" w:rsidRPr="002A386D">
              <w:rPr>
                <w:sz w:val="32"/>
                <w:szCs w:val="32"/>
                <w:rtl/>
                <w:lang w:val="fr-FR" w:eastAsia="fr-FR"/>
              </w:rPr>
              <w:t xml:space="preserve"> أغسطس</w:t>
            </w:r>
            <w:r w:rsidRPr="00BE3036">
              <w:rPr>
                <w:sz w:val="32"/>
                <w:szCs w:val="32"/>
                <w:lang w:val="fr-FR" w:eastAsia="fr-FR"/>
              </w:rPr>
              <w:t xml:space="preserve"> </w:t>
            </w:r>
            <w:r w:rsidR="002A386D" w:rsidRPr="002A386D">
              <w:rPr>
                <w:sz w:val="32"/>
                <w:szCs w:val="32"/>
                <w:rtl/>
                <w:lang w:val="fr-FR" w:eastAsia="fr-FR"/>
              </w:rPr>
              <w:t>2020</w:t>
            </w:r>
            <w:r w:rsidRPr="00BE3036">
              <w:rPr>
                <w:rFonts w:hint="cs"/>
                <w:sz w:val="32"/>
                <w:szCs w:val="32"/>
                <w:rtl/>
                <w:lang w:val="fr-FR" w:eastAsia="fr-FR"/>
              </w:rPr>
              <w:t>)</w:t>
            </w:r>
          </w:p>
        </w:tc>
      </w:tr>
      <w:tr w:rsidR="002A386D" w:rsidRPr="002A386D" w14:paraId="1FB6C520"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6D9237" w14:textId="77777777" w:rsidR="002A386D" w:rsidRPr="002A386D" w:rsidRDefault="002A386D" w:rsidP="002A386D">
            <w:pPr>
              <w:rPr>
                <w:sz w:val="32"/>
                <w:szCs w:val="32"/>
                <w:lang w:val="fr-FR" w:eastAsia="fr-FR"/>
              </w:rPr>
            </w:pPr>
            <w:r w:rsidRPr="002A386D">
              <w:rPr>
                <w:sz w:val="32"/>
                <w:szCs w:val="32"/>
                <w:lang w:val="fr-FR" w:eastAsia="fr-FR"/>
              </w:rPr>
              <w:t>JPAA</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7C8F2B08" w14:textId="77777777" w:rsidR="002A386D" w:rsidRPr="002A386D" w:rsidRDefault="002A386D" w:rsidP="002A386D">
            <w:pPr>
              <w:rPr>
                <w:sz w:val="32"/>
                <w:szCs w:val="32"/>
                <w:lang w:val="fr-FR" w:eastAsia="fr-FR"/>
              </w:rPr>
            </w:pPr>
            <w:r w:rsidRPr="002A386D">
              <w:rPr>
                <w:sz w:val="32"/>
                <w:szCs w:val="32"/>
                <w:rtl/>
                <w:lang w:val="fr-FR" w:eastAsia="fr-FR"/>
              </w:rPr>
              <w:t>جمعية محامي البراءات اليابانية</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1B72D735" w14:textId="1E2F4F66" w:rsidR="002A386D" w:rsidRPr="002A386D" w:rsidRDefault="00F07234" w:rsidP="002A386D">
            <w:pPr>
              <w:rPr>
                <w:sz w:val="32"/>
                <w:szCs w:val="32"/>
                <w:lang w:val="fr-FR" w:eastAsia="fr-FR"/>
              </w:rPr>
            </w:pPr>
            <w:r w:rsidRPr="00BE3036">
              <w:rPr>
                <w:rFonts w:hint="cs"/>
                <w:sz w:val="32"/>
                <w:szCs w:val="32"/>
                <w:rtl/>
                <w:lang w:val="fr-FR" w:eastAsia="fr-FR"/>
              </w:rPr>
              <w:t xml:space="preserve">المعلومة </w:t>
            </w:r>
            <w:r w:rsidR="002A386D" w:rsidRPr="002A386D">
              <w:rPr>
                <w:sz w:val="32"/>
                <w:szCs w:val="32"/>
                <w:rtl/>
                <w:lang w:val="fr-FR" w:eastAsia="fr-FR"/>
              </w:rPr>
              <w:t>غير متاح</w:t>
            </w:r>
            <w:r w:rsidRPr="00BE3036">
              <w:rPr>
                <w:rFonts w:hint="cs"/>
                <w:sz w:val="32"/>
                <w:szCs w:val="32"/>
                <w:rtl/>
                <w:lang w:val="fr-FR" w:eastAsia="fr-FR"/>
              </w:rPr>
              <w:t>ة</w:t>
            </w:r>
          </w:p>
        </w:tc>
      </w:tr>
      <w:tr w:rsidR="002A386D" w:rsidRPr="002A386D" w14:paraId="45C7A5EF"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B5314B" w14:textId="77777777" w:rsidR="002A386D" w:rsidRPr="002A386D" w:rsidRDefault="002A386D" w:rsidP="002A386D">
            <w:pPr>
              <w:rPr>
                <w:sz w:val="32"/>
                <w:szCs w:val="32"/>
                <w:lang w:val="fr-FR" w:eastAsia="fr-FR"/>
              </w:rPr>
            </w:pPr>
            <w:r w:rsidRPr="002A386D">
              <w:rPr>
                <w:sz w:val="32"/>
                <w:szCs w:val="32"/>
                <w:lang w:val="fr-FR" w:eastAsia="fr-FR"/>
              </w:rPr>
              <w:t>KPAA</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5F30EDD3" w14:textId="2D5C5DA8" w:rsidR="002A386D" w:rsidRPr="002A386D" w:rsidRDefault="002A386D" w:rsidP="002A386D">
            <w:pPr>
              <w:rPr>
                <w:sz w:val="32"/>
                <w:szCs w:val="32"/>
                <w:lang w:val="fr-FR" w:eastAsia="fr-FR"/>
              </w:rPr>
            </w:pPr>
            <w:r w:rsidRPr="00BE3036">
              <w:rPr>
                <w:sz w:val="32"/>
                <w:szCs w:val="32"/>
                <w:rtl/>
                <w:lang w:val="fr-FR" w:eastAsia="fr-FR"/>
              </w:rPr>
              <w:t>الجمعية</w:t>
            </w:r>
            <w:r w:rsidRPr="002A386D">
              <w:rPr>
                <w:sz w:val="32"/>
                <w:szCs w:val="32"/>
                <w:rtl/>
                <w:lang w:val="fr-FR" w:eastAsia="fr-FR"/>
              </w:rPr>
              <w:t xml:space="preserve"> الكورية </w:t>
            </w:r>
            <w:r w:rsidR="008B2BDE" w:rsidRPr="00BE3036">
              <w:rPr>
                <w:rFonts w:hint="cs"/>
                <w:sz w:val="32"/>
                <w:szCs w:val="32"/>
                <w:rtl/>
                <w:lang w:val="fr-FR" w:eastAsia="fr-FR"/>
              </w:rPr>
              <w:t>لمحامي</w:t>
            </w:r>
            <w:r w:rsidRPr="002A386D">
              <w:rPr>
                <w:sz w:val="32"/>
                <w:szCs w:val="32"/>
                <w:rtl/>
                <w:lang w:val="fr-FR" w:eastAsia="fr-FR"/>
              </w:rPr>
              <w:t xml:space="preserve"> البراءات</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7320A0D9" w14:textId="040CF315" w:rsidR="002A386D" w:rsidRPr="002A386D" w:rsidRDefault="00F07234" w:rsidP="002A386D">
            <w:pPr>
              <w:rPr>
                <w:sz w:val="32"/>
                <w:szCs w:val="32"/>
                <w:lang w:val="fr-FR" w:eastAsia="fr-FR"/>
              </w:rPr>
            </w:pPr>
            <w:r w:rsidRPr="00BE3036">
              <w:rPr>
                <w:rFonts w:hint="cs"/>
                <w:sz w:val="32"/>
                <w:szCs w:val="32"/>
                <w:rtl/>
                <w:lang w:val="fr-FR" w:eastAsia="fr-FR"/>
              </w:rPr>
              <w:t xml:space="preserve">5901 </w:t>
            </w:r>
            <w:r w:rsidR="00076765" w:rsidRPr="00BE3036">
              <w:rPr>
                <w:sz w:val="32"/>
                <w:szCs w:val="32"/>
                <w:rtl/>
                <w:lang w:val="fr-FR" w:eastAsia="fr-FR"/>
              </w:rPr>
              <w:t>عضوًا</w:t>
            </w:r>
            <w:r w:rsidR="002A386D" w:rsidRPr="002A386D">
              <w:rPr>
                <w:sz w:val="32"/>
                <w:szCs w:val="32"/>
                <w:lang w:val="fr-FR" w:eastAsia="fr-FR"/>
              </w:rPr>
              <w:t> </w:t>
            </w:r>
            <w:r w:rsidRPr="00BE3036">
              <w:rPr>
                <w:rFonts w:hint="cs"/>
                <w:sz w:val="32"/>
                <w:szCs w:val="32"/>
                <w:rtl/>
                <w:lang w:val="fr-FR" w:eastAsia="fr-FR"/>
              </w:rPr>
              <w:t>(</w:t>
            </w:r>
            <w:r w:rsidR="002A386D" w:rsidRPr="002A386D">
              <w:rPr>
                <w:sz w:val="32"/>
                <w:szCs w:val="32"/>
                <w:rtl/>
                <w:lang w:val="fr-FR" w:eastAsia="fr-FR"/>
              </w:rPr>
              <w:t>اعتبارًا من</w:t>
            </w:r>
            <w:r w:rsidR="000C1F84" w:rsidRPr="00BE3036">
              <w:rPr>
                <w:rFonts w:hint="cs"/>
                <w:sz w:val="32"/>
                <w:szCs w:val="32"/>
                <w:rtl/>
                <w:lang w:val="fr-FR" w:eastAsia="fr-FR"/>
              </w:rPr>
              <w:t xml:space="preserve"> 10</w:t>
            </w:r>
            <w:r w:rsidR="000C1F84" w:rsidRPr="00BE3036">
              <w:rPr>
                <w:sz w:val="32"/>
                <w:szCs w:val="32"/>
                <w:lang w:val="fr-FR" w:eastAsia="fr-FR"/>
              </w:rPr>
              <w:t xml:space="preserve"> </w:t>
            </w:r>
            <w:r w:rsidR="000C1F84" w:rsidRPr="00BE3036">
              <w:rPr>
                <w:rFonts w:hint="cs"/>
                <w:sz w:val="32"/>
                <w:szCs w:val="32"/>
                <w:rtl/>
                <w:lang w:val="fr-FR" w:eastAsia="fr-FR"/>
              </w:rPr>
              <w:t>أغسطس</w:t>
            </w:r>
            <w:r w:rsidR="002A386D" w:rsidRPr="002A386D">
              <w:rPr>
                <w:sz w:val="32"/>
                <w:szCs w:val="32"/>
                <w:rtl/>
                <w:lang w:val="fr-FR" w:eastAsia="fr-FR"/>
              </w:rPr>
              <w:t xml:space="preserve"> 2020</w:t>
            </w:r>
            <w:r w:rsidRPr="00BE3036">
              <w:rPr>
                <w:rFonts w:hint="cs"/>
                <w:sz w:val="32"/>
                <w:szCs w:val="32"/>
                <w:rtl/>
                <w:lang w:val="fr-FR" w:eastAsia="fr-FR"/>
              </w:rPr>
              <w:t>)</w:t>
            </w:r>
          </w:p>
        </w:tc>
      </w:tr>
      <w:tr w:rsidR="002A386D" w:rsidRPr="002A386D" w14:paraId="3C2F12C0"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359A78" w14:textId="15739657" w:rsidR="002A386D" w:rsidRPr="002A386D" w:rsidRDefault="008B2BDE" w:rsidP="002A386D">
            <w:pPr>
              <w:rPr>
                <w:sz w:val="32"/>
                <w:szCs w:val="32"/>
                <w:lang w:val="fr-FR" w:eastAsia="fr-FR"/>
              </w:rPr>
            </w:pPr>
            <w:r w:rsidRPr="00BE3036">
              <w:rPr>
                <w:sz w:val="32"/>
                <w:szCs w:val="32"/>
                <w:lang w:val="fr-FR" w:eastAsia="fr-FR"/>
              </w:rPr>
              <w:t>MARQUES</w:t>
            </w:r>
          </w:p>
        </w:tc>
        <w:tc>
          <w:tcPr>
            <w:tcW w:w="3796" w:type="dxa"/>
            <w:tcBorders>
              <w:bottom w:val="single" w:sz="6" w:space="0" w:color="000000"/>
              <w:right w:val="single" w:sz="6" w:space="0" w:color="000000"/>
            </w:tcBorders>
            <w:tcMar>
              <w:top w:w="0" w:type="dxa"/>
              <w:left w:w="108" w:type="dxa"/>
              <w:bottom w:w="0" w:type="dxa"/>
              <w:right w:w="108" w:type="dxa"/>
            </w:tcMar>
            <w:vAlign w:val="bottom"/>
            <w:hideMark/>
          </w:tcPr>
          <w:p w14:paraId="7E739C7F" w14:textId="3F182D9E" w:rsidR="002A386D" w:rsidRPr="002A386D" w:rsidRDefault="002A386D" w:rsidP="002A386D">
            <w:pPr>
              <w:rPr>
                <w:sz w:val="32"/>
                <w:szCs w:val="32"/>
                <w:lang w:val="fr-FR" w:eastAsia="fr-FR"/>
              </w:rPr>
            </w:pPr>
            <w:r w:rsidRPr="00BE3036">
              <w:rPr>
                <w:sz w:val="32"/>
                <w:szCs w:val="32"/>
                <w:rtl/>
                <w:lang w:val="fr-FR" w:eastAsia="fr-FR"/>
              </w:rPr>
              <w:t>جمعية مالكي العلامات التجارية الأوروبية</w:t>
            </w:r>
          </w:p>
        </w:tc>
        <w:tc>
          <w:tcPr>
            <w:tcW w:w="4410" w:type="dxa"/>
            <w:tcBorders>
              <w:bottom w:val="single" w:sz="6" w:space="0" w:color="000000"/>
              <w:right w:val="single" w:sz="6" w:space="0" w:color="000000"/>
            </w:tcBorders>
            <w:tcMar>
              <w:top w:w="0" w:type="dxa"/>
              <w:left w:w="108" w:type="dxa"/>
              <w:bottom w:w="0" w:type="dxa"/>
              <w:right w:w="108" w:type="dxa"/>
            </w:tcMar>
            <w:vAlign w:val="bottom"/>
            <w:hideMark/>
          </w:tcPr>
          <w:p w14:paraId="3447A91A" w14:textId="72B6B8DB" w:rsidR="002A386D" w:rsidRPr="002A386D" w:rsidRDefault="002A386D" w:rsidP="002A386D">
            <w:pPr>
              <w:rPr>
                <w:sz w:val="32"/>
                <w:szCs w:val="32"/>
                <w:lang w:val="fr-FR" w:eastAsia="fr-FR"/>
              </w:rPr>
            </w:pPr>
            <w:r w:rsidRPr="002A386D">
              <w:rPr>
                <w:sz w:val="32"/>
                <w:szCs w:val="32"/>
                <w:lang w:val="fr-FR" w:eastAsia="fr-FR"/>
              </w:rPr>
              <w:t>700</w:t>
            </w:r>
            <w:r w:rsidR="00C905AB" w:rsidRPr="00BE3036">
              <w:rPr>
                <w:rFonts w:hint="cs"/>
                <w:sz w:val="32"/>
                <w:szCs w:val="32"/>
                <w:rtl/>
                <w:lang w:val="fr-FR" w:eastAsia="fr-FR"/>
              </w:rPr>
              <w:t xml:space="preserve"> </w:t>
            </w:r>
            <w:r w:rsidR="00076765" w:rsidRPr="00BE3036">
              <w:rPr>
                <w:sz w:val="32"/>
                <w:szCs w:val="32"/>
                <w:rtl/>
                <w:lang w:val="fr-FR" w:eastAsia="fr-FR"/>
              </w:rPr>
              <w:t>عضوًا</w:t>
            </w:r>
            <w:r w:rsidRPr="002A386D">
              <w:rPr>
                <w:sz w:val="32"/>
                <w:szCs w:val="32"/>
                <w:rtl/>
                <w:lang w:val="fr-FR" w:eastAsia="fr-FR"/>
              </w:rPr>
              <w:t xml:space="preserve"> </w:t>
            </w:r>
            <w:r w:rsidR="00076765" w:rsidRPr="00BE3036">
              <w:rPr>
                <w:rFonts w:hint="cs"/>
                <w:sz w:val="32"/>
                <w:szCs w:val="32"/>
                <w:rtl/>
                <w:lang w:val="fr-FR" w:eastAsia="fr-FR"/>
              </w:rPr>
              <w:t xml:space="preserve">من </w:t>
            </w:r>
            <w:r w:rsidRPr="002A386D">
              <w:rPr>
                <w:sz w:val="32"/>
                <w:szCs w:val="32"/>
                <w:rtl/>
                <w:lang w:val="fr-FR" w:eastAsia="fr-FR"/>
              </w:rPr>
              <w:t>بين</w:t>
            </w:r>
            <w:r w:rsidR="00076765" w:rsidRPr="00BE3036">
              <w:rPr>
                <w:rFonts w:hint="cs"/>
                <w:sz w:val="32"/>
                <w:szCs w:val="32"/>
                <w:rtl/>
                <w:lang w:val="fr-FR" w:eastAsia="fr-FR"/>
              </w:rPr>
              <w:t>هم</w:t>
            </w:r>
            <w:r w:rsidRPr="002A386D">
              <w:rPr>
                <w:sz w:val="32"/>
                <w:szCs w:val="32"/>
                <w:rtl/>
                <w:lang w:val="fr-FR" w:eastAsia="fr-FR"/>
              </w:rPr>
              <w:t xml:space="preserve"> أعضاء الشركات والخبراء</w:t>
            </w:r>
          </w:p>
        </w:tc>
      </w:tr>
      <w:tr w:rsidR="002A386D" w:rsidRPr="002A386D" w14:paraId="310850D3" w14:textId="77777777" w:rsidTr="002A386D">
        <w:trPr>
          <w:trHeight w:val="85"/>
        </w:trPr>
        <w:tc>
          <w:tcPr>
            <w:tcW w:w="13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EF3473" w14:textId="77777777" w:rsidR="002A386D" w:rsidRPr="002A386D" w:rsidRDefault="002A386D" w:rsidP="002A386D">
            <w:pPr>
              <w:rPr>
                <w:sz w:val="32"/>
                <w:szCs w:val="32"/>
                <w:lang w:val="fr-FR" w:eastAsia="fr-FR"/>
              </w:rPr>
            </w:pPr>
            <w:r w:rsidRPr="002A386D">
              <w:rPr>
                <w:sz w:val="32"/>
                <w:szCs w:val="32"/>
                <w:lang w:val="fr-FR" w:eastAsia="fr-FR"/>
              </w:rPr>
              <w:t> </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17BC24C7" w14:textId="01AB4A7A" w:rsidR="002A386D" w:rsidRPr="002A386D" w:rsidRDefault="002A386D" w:rsidP="002A386D">
            <w:pPr>
              <w:rPr>
                <w:sz w:val="32"/>
                <w:szCs w:val="32"/>
                <w:lang w:val="fr-FR" w:eastAsia="fr-FR"/>
              </w:rPr>
            </w:pPr>
            <w:r w:rsidRPr="00BE3036">
              <w:rPr>
                <w:sz w:val="32"/>
                <w:szCs w:val="32"/>
                <w:rtl/>
                <w:lang w:val="fr-FR" w:eastAsia="fr-FR"/>
              </w:rPr>
              <w:t>الجمعية الفيدرالية لمحامي البراءات في ألمانيا</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27DBA9A8" w14:textId="6B043DAF" w:rsidR="002A386D" w:rsidRPr="002A386D" w:rsidRDefault="002A386D" w:rsidP="002A386D">
            <w:pPr>
              <w:rPr>
                <w:sz w:val="32"/>
                <w:szCs w:val="32"/>
                <w:lang w:val="fr-FR" w:eastAsia="fr-FR"/>
              </w:rPr>
            </w:pPr>
            <w:r w:rsidRPr="002A386D">
              <w:rPr>
                <w:sz w:val="32"/>
                <w:szCs w:val="32"/>
                <w:lang w:val="fr-FR" w:eastAsia="fr-FR"/>
              </w:rPr>
              <w:t>800</w:t>
            </w:r>
            <w:r w:rsidR="00C905AB" w:rsidRPr="00BE3036">
              <w:rPr>
                <w:rFonts w:hint="cs"/>
                <w:sz w:val="32"/>
                <w:szCs w:val="32"/>
                <w:rtl/>
                <w:lang w:val="fr-FR" w:eastAsia="fr-FR"/>
              </w:rPr>
              <w:t xml:space="preserve"> </w:t>
            </w:r>
            <w:r w:rsidR="00076765" w:rsidRPr="00BE3036">
              <w:rPr>
                <w:sz w:val="32"/>
                <w:szCs w:val="32"/>
                <w:rtl/>
                <w:lang w:val="fr-FR" w:eastAsia="fr-FR"/>
              </w:rPr>
              <w:t>عضوًا</w:t>
            </w:r>
          </w:p>
        </w:tc>
      </w:tr>
      <w:tr w:rsidR="002A386D" w:rsidRPr="002A386D" w14:paraId="062B648E" w14:textId="77777777" w:rsidTr="002A386D">
        <w:trPr>
          <w:trHeight w:val="85"/>
        </w:trPr>
        <w:tc>
          <w:tcPr>
            <w:tcW w:w="13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116A5F" w14:textId="77777777" w:rsidR="002A386D" w:rsidRPr="002A386D" w:rsidRDefault="002A386D" w:rsidP="002A386D">
            <w:pPr>
              <w:jc w:val="center"/>
              <w:rPr>
                <w:sz w:val="32"/>
                <w:szCs w:val="32"/>
                <w:lang w:val="fr-FR" w:eastAsia="fr-FR"/>
              </w:rPr>
            </w:pPr>
            <w:r w:rsidRPr="002A386D">
              <w:rPr>
                <w:color w:val="9C0006"/>
                <w:sz w:val="32"/>
                <w:szCs w:val="32"/>
                <w:lang w:val="fr-FR" w:eastAsia="fr-FR"/>
              </w:rPr>
              <w:t> </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622A8F6F" w14:textId="77777777" w:rsidR="002A386D" w:rsidRPr="002A386D" w:rsidRDefault="002A386D" w:rsidP="002A386D">
            <w:pPr>
              <w:rPr>
                <w:sz w:val="32"/>
                <w:szCs w:val="32"/>
                <w:lang w:val="fr-FR" w:eastAsia="fr-FR"/>
              </w:rPr>
            </w:pPr>
            <w:r w:rsidRPr="002A386D">
              <w:rPr>
                <w:sz w:val="32"/>
                <w:szCs w:val="32"/>
                <w:rtl/>
                <w:lang w:val="fr-FR" w:eastAsia="fr-FR"/>
              </w:rPr>
              <w:t>غرفة التجارة والصناعة في الاتحاد الروسي</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15CD75C3" w14:textId="6DA25CF6" w:rsidR="002A386D" w:rsidRPr="002A386D" w:rsidRDefault="002A386D" w:rsidP="002A386D">
            <w:pPr>
              <w:rPr>
                <w:sz w:val="32"/>
                <w:szCs w:val="32"/>
                <w:lang w:val="fr-FR" w:eastAsia="fr-FR"/>
              </w:rPr>
            </w:pPr>
            <w:r w:rsidRPr="002A386D">
              <w:rPr>
                <w:sz w:val="32"/>
                <w:szCs w:val="32"/>
                <w:lang w:val="fr-FR" w:eastAsia="fr-FR"/>
              </w:rPr>
              <w:t xml:space="preserve">179 </w:t>
            </w:r>
            <w:r w:rsidRPr="002A386D">
              <w:rPr>
                <w:sz w:val="32"/>
                <w:szCs w:val="32"/>
                <w:rtl/>
                <w:lang w:val="fr-FR" w:eastAsia="fr-FR"/>
              </w:rPr>
              <w:t>غرفة تجارة وصناعة في مناطق الاتحاد الروسي، وأكثر من</w:t>
            </w:r>
            <w:r w:rsidR="00F91CB3" w:rsidRPr="00BE3036">
              <w:rPr>
                <w:rFonts w:hint="cs"/>
                <w:sz w:val="32"/>
                <w:szCs w:val="32"/>
                <w:rtl/>
                <w:lang w:val="fr-FR" w:eastAsia="fr-FR"/>
              </w:rPr>
              <w:t xml:space="preserve">52000 </w:t>
            </w:r>
            <w:r w:rsidR="00C905AB" w:rsidRPr="00BE3036">
              <w:rPr>
                <w:rFonts w:hint="cs"/>
                <w:sz w:val="32"/>
                <w:szCs w:val="32"/>
                <w:rtl/>
                <w:lang w:val="fr-FR" w:eastAsia="fr-FR"/>
              </w:rPr>
              <w:t>منظمة</w:t>
            </w:r>
            <w:r w:rsidRPr="002A386D">
              <w:rPr>
                <w:sz w:val="32"/>
                <w:szCs w:val="32"/>
                <w:rtl/>
                <w:lang w:val="fr-FR" w:eastAsia="fr-FR"/>
              </w:rPr>
              <w:t xml:space="preserve">، وأكثر من 300 جمعية </w:t>
            </w:r>
            <w:r w:rsidR="00C905AB" w:rsidRPr="00BE3036">
              <w:rPr>
                <w:rFonts w:hint="cs"/>
                <w:sz w:val="32"/>
                <w:szCs w:val="32"/>
                <w:rtl/>
                <w:lang w:val="fr-FR" w:eastAsia="fr-FR"/>
              </w:rPr>
              <w:t xml:space="preserve">من جمعيات </w:t>
            </w:r>
            <w:r w:rsidRPr="002A386D">
              <w:rPr>
                <w:sz w:val="32"/>
                <w:szCs w:val="32"/>
                <w:rtl/>
                <w:lang w:val="fr-FR" w:eastAsia="fr-FR"/>
              </w:rPr>
              <w:t>رجال الأعمال</w:t>
            </w:r>
            <w:r w:rsidR="00C905AB" w:rsidRPr="00BE3036">
              <w:rPr>
                <w:rFonts w:hint="cs"/>
                <w:sz w:val="32"/>
                <w:szCs w:val="32"/>
                <w:rtl/>
                <w:lang w:val="fr-FR" w:eastAsia="fr-FR"/>
              </w:rPr>
              <w:t>،</w:t>
            </w:r>
            <w:r w:rsidRPr="002A386D">
              <w:rPr>
                <w:sz w:val="32"/>
                <w:szCs w:val="32"/>
                <w:rtl/>
                <w:lang w:val="fr-FR" w:eastAsia="fr-FR"/>
              </w:rPr>
              <w:t xml:space="preserve"> والمنظمات التجارية على المستوى الفيدرالي، وأكثر من 500 اتحاد تجاري على المستوى الإقليمي</w:t>
            </w:r>
          </w:p>
        </w:tc>
      </w:tr>
      <w:tr w:rsidR="002A386D" w:rsidRPr="002A386D" w14:paraId="05E1B6BC" w14:textId="77777777" w:rsidTr="002A386D">
        <w:trPr>
          <w:trHeight w:val="85"/>
        </w:trPr>
        <w:tc>
          <w:tcPr>
            <w:tcW w:w="13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D3D3A" w14:textId="77777777" w:rsidR="002A386D" w:rsidRPr="002A386D" w:rsidRDefault="002A386D" w:rsidP="002A386D">
            <w:pPr>
              <w:jc w:val="center"/>
              <w:rPr>
                <w:sz w:val="32"/>
                <w:szCs w:val="32"/>
                <w:lang w:val="fr-FR" w:eastAsia="fr-FR"/>
              </w:rPr>
            </w:pPr>
            <w:r w:rsidRPr="002A386D">
              <w:rPr>
                <w:color w:val="9C0006"/>
                <w:sz w:val="32"/>
                <w:szCs w:val="32"/>
                <w:lang w:val="fr-FR" w:eastAsia="fr-FR"/>
              </w:rPr>
              <w:t> </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7BE2C943" w14:textId="41968721" w:rsidR="002A386D" w:rsidRPr="002A386D" w:rsidRDefault="002A386D" w:rsidP="002A386D">
            <w:pPr>
              <w:rPr>
                <w:sz w:val="32"/>
                <w:szCs w:val="32"/>
                <w:lang w:val="fr-FR" w:eastAsia="fr-FR"/>
              </w:rPr>
            </w:pPr>
            <w:r w:rsidRPr="00BE3036">
              <w:rPr>
                <w:sz w:val="32"/>
                <w:szCs w:val="32"/>
                <w:rtl/>
                <w:lang w:val="fr-FR" w:eastAsia="fr-FR"/>
              </w:rPr>
              <w:t>غرفة محامي البراءات في ألمانيا</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464FFE75" w14:textId="75543D01" w:rsidR="002A386D" w:rsidRPr="002A386D" w:rsidRDefault="00C905AB" w:rsidP="002A386D">
            <w:pPr>
              <w:rPr>
                <w:sz w:val="32"/>
                <w:szCs w:val="32"/>
                <w:lang w:val="fr-FR" w:eastAsia="fr-FR"/>
              </w:rPr>
            </w:pPr>
            <w:r w:rsidRPr="00BE3036">
              <w:rPr>
                <w:rFonts w:hint="cs"/>
                <w:sz w:val="32"/>
                <w:szCs w:val="32"/>
                <w:rtl/>
                <w:lang w:val="fr-FR" w:eastAsia="fr-FR"/>
              </w:rPr>
              <w:t>4000</w:t>
            </w:r>
            <w:r w:rsidR="002A386D" w:rsidRPr="002A386D">
              <w:rPr>
                <w:sz w:val="32"/>
                <w:szCs w:val="32"/>
                <w:lang w:val="fr-FR" w:eastAsia="fr-FR"/>
              </w:rPr>
              <w:t> </w:t>
            </w:r>
            <w:r w:rsidR="00076765" w:rsidRPr="00BE3036">
              <w:rPr>
                <w:sz w:val="32"/>
                <w:szCs w:val="32"/>
                <w:rtl/>
                <w:lang w:val="fr-FR" w:eastAsia="fr-FR"/>
              </w:rPr>
              <w:t>عضوًا</w:t>
            </w:r>
          </w:p>
        </w:tc>
      </w:tr>
      <w:tr w:rsidR="002A386D" w:rsidRPr="002A386D" w14:paraId="27EBAD64" w14:textId="77777777" w:rsidTr="002A386D">
        <w:trPr>
          <w:trHeight w:val="85"/>
        </w:trPr>
        <w:tc>
          <w:tcPr>
            <w:tcW w:w="13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2BF0CF" w14:textId="77777777" w:rsidR="002A386D" w:rsidRPr="002A386D" w:rsidRDefault="002A386D" w:rsidP="002A386D">
            <w:pPr>
              <w:jc w:val="center"/>
              <w:rPr>
                <w:sz w:val="32"/>
                <w:szCs w:val="32"/>
                <w:lang w:val="fr-FR" w:eastAsia="fr-FR"/>
              </w:rPr>
            </w:pPr>
            <w:r w:rsidRPr="002A386D">
              <w:rPr>
                <w:color w:val="9C0006"/>
                <w:sz w:val="32"/>
                <w:szCs w:val="32"/>
                <w:lang w:val="fr-FR" w:eastAsia="fr-FR"/>
              </w:rPr>
              <w:t> </w:t>
            </w:r>
          </w:p>
        </w:tc>
        <w:tc>
          <w:tcPr>
            <w:tcW w:w="3796" w:type="dxa"/>
            <w:tcBorders>
              <w:bottom w:val="single" w:sz="6" w:space="0" w:color="000000"/>
              <w:right w:val="single" w:sz="6" w:space="0" w:color="000000"/>
            </w:tcBorders>
            <w:tcMar>
              <w:top w:w="0" w:type="dxa"/>
              <w:left w:w="108" w:type="dxa"/>
              <w:bottom w:w="0" w:type="dxa"/>
              <w:right w:w="108" w:type="dxa"/>
            </w:tcMar>
            <w:vAlign w:val="center"/>
            <w:hideMark/>
          </w:tcPr>
          <w:p w14:paraId="13C21CFA" w14:textId="77777777" w:rsidR="002A386D" w:rsidRPr="002A386D" w:rsidRDefault="002A386D" w:rsidP="002A386D">
            <w:pPr>
              <w:rPr>
                <w:sz w:val="32"/>
                <w:szCs w:val="32"/>
                <w:lang w:val="fr-FR" w:eastAsia="fr-FR"/>
              </w:rPr>
            </w:pPr>
            <w:r w:rsidRPr="002A386D">
              <w:rPr>
                <w:color w:val="303030"/>
                <w:sz w:val="32"/>
                <w:szCs w:val="32"/>
                <w:rtl/>
                <w:lang w:val="fr-FR" w:eastAsia="fr-FR"/>
              </w:rPr>
              <w:t>غرفة التجارة والصناعة الأوكرانية</w:t>
            </w:r>
          </w:p>
        </w:tc>
        <w:tc>
          <w:tcPr>
            <w:tcW w:w="4410" w:type="dxa"/>
            <w:tcBorders>
              <w:bottom w:val="single" w:sz="6" w:space="0" w:color="000000"/>
              <w:right w:val="single" w:sz="6" w:space="0" w:color="000000"/>
            </w:tcBorders>
            <w:tcMar>
              <w:top w:w="0" w:type="dxa"/>
              <w:left w:w="108" w:type="dxa"/>
              <w:bottom w:w="0" w:type="dxa"/>
              <w:right w:w="108" w:type="dxa"/>
            </w:tcMar>
            <w:vAlign w:val="center"/>
            <w:hideMark/>
          </w:tcPr>
          <w:p w14:paraId="18DE6C41" w14:textId="51E5BCA6" w:rsidR="002A386D" w:rsidRPr="002A386D" w:rsidRDefault="00006B31" w:rsidP="002A386D">
            <w:pPr>
              <w:rPr>
                <w:sz w:val="32"/>
                <w:szCs w:val="32"/>
                <w:lang w:val="fr-FR" w:eastAsia="fr-FR"/>
              </w:rPr>
            </w:pPr>
            <w:r w:rsidRPr="00BE3036">
              <w:rPr>
                <w:rFonts w:hint="cs"/>
                <w:sz w:val="32"/>
                <w:szCs w:val="32"/>
                <w:rtl/>
                <w:lang w:val="fr-FR" w:eastAsia="fr-FR"/>
              </w:rPr>
              <w:t>7948</w:t>
            </w:r>
            <w:r w:rsidR="002A386D" w:rsidRPr="002A386D">
              <w:rPr>
                <w:sz w:val="32"/>
                <w:szCs w:val="32"/>
                <w:lang w:val="fr-FR" w:eastAsia="fr-FR"/>
              </w:rPr>
              <w:t xml:space="preserve"> </w:t>
            </w:r>
            <w:r w:rsidR="00076765" w:rsidRPr="00BE3036">
              <w:rPr>
                <w:sz w:val="32"/>
                <w:szCs w:val="32"/>
                <w:rtl/>
                <w:lang w:val="fr-FR" w:eastAsia="fr-FR"/>
              </w:rPr>
              <w:t>عضوًا</w:t>
            </w:r>
          </w:p>
        </w:tc>
      </w:tr>
    </w:tbl>
    <w:p w14:paraId="17679C83" w14:textId="77777777" w:rsidR="002A386D" w:rsidRPr="002A386D" w:rsidRDefault="002A386D" w:rsidP="002A386D">
      <w:pPr>
        <w:bidi w:val="0"/>
        <w:rPr>
          <w:rFonts w:ascii="Times New Roman" w:hAnsi="Times New Roman" w:cs="Times New Roman"/>
          <w:color w:val="000000"/>
          <w:sz w:val="27"/>
          <w:szCs w:val="27"/>
          <w:lang w:val="fr-FR" w:eastAsia="fr-FR"/>
        </w:rPr>
      </w:pPr>
      <w:r w:rsidRPr="002A386D">
        <w:rPr>
          <w:rFonts w:ascii="Calibri" w:hAnsi="Calibri" w:cs="Calibri"/>
          <w:b/>
          <w:bCs/>
          <w:color w:val="000000"/>
          <w:sz w:val="22"/>
          <w:szCs w:val="22"/>
          <w:lang w:val="fr-FR" w:eastAsia="fr-FR"/>
        </w:rPr>
        <w:t> </w:t>
      </w:r>
    </w:p>
    <w:p w14:paraId="3E5EEF60" w14:textId="77777777" w:rsidR="00972B05" w:rsidRDefault="00D619CF" w:rsidP="00972B05">
      <w:pPr>
        <w:pStyle w:val="Endofdocument-Annex"/>
        <w:rPr>
          <w:rtl/>
        </w:rPr>
        <w:sectPr w:rsidR="00972B05" w:rsidSect="00EB7752">
          <w:headerReference w:type="default" r:id="rId11"/>
          <w:headerReference w:type="first" r:id="rId12"/>
          <w:pgSz w:w="11907" w:h="16840" w:code="9"/>
          <w:pgMar w:top="567" w:right="1418" w:bottom="1418" w:left="1134" w:header="510" w:footer="1021" w:gutter="0"/>
          <w:cols w:space="720"/>
          <w:titlePg/>
          <w:docGrid w:linePitch="299"/>
        </w:sectPr>
      </w:pPr>
      <w:r>
        <w:rPr>
          <w:rtl/>
        </w:rPr>
        <w:tab/>
      </w:r>
      <w:r w:rsidR="00972B05">
        <w:rPr>
          <w:rtl/>
        </w:rPr>
        <w:t>[يلي ذلك المرفق</w:t>
      </w:r>
      <w:r w:rsidR="00972B05">
        <w:rPr>
          <w:rFonts w:hint="cs"/>
          <w:rtl/>
        </w:rPr>
        <w:t xml:space="preserve"> الثاني</w:t>
      </w:r>
      <w:r w:rsidR="00972B05">
        <w:rPr>
          <w:rtl/>
        </w:rPr>
        <w:t>]</w:t>
      </w:r>
    </w:p>
    <w:p w14:paraId="646740F6" w14:textId="77777777" w:rsidR="00E65632" w:rsidRPr="00AF19A5" w:rsidRDefault="00E65632" w:rsidP="00E65632">
      <w:pPr>
        <w:pStyle w:val="NormalParaAR"/>
        <w:spacing w:after="0"/>
        <w:jc w:val="center"/>
        <w:rPr>
          <w:b/>
          <w:bCs/>
          <w:lang w:bidi="ar-EG"/>
        </w:rPr>
      </w:pPr>
      <w:r w:rsidRPr="00AF19A5">
        <w:rPr>
          <w:b/>
          <w:bCs/>
          <w:rtl/>
          <w:lang w:bidi="ar-LB"/>
        </w:rPr>
        <w:lastRenderedPageBreak/>
        <w:t>اللائحة التنفيذية المشتركة</w:t>
      </w:r>
    </w:p>
    <w:p w14:paraId="68340FA1" w14:textId="77777777" w:rsidR="00E65632" w:rsidRPr="00AF19A5" w:rsidRDefault="00E65632" w:rsidP="00E65632">
      <w:pPr>
        <w:pStyle w:val="NormalParaAR"/>
        <w:jc w:val="center"/>
        <w:rPr>
          <w:b/>
          <w:bCs/>
          <w:rtl/>
          <w:lang w:bidi="ar-LB"/>
        </w:rPr>
      </w:pPr>
      <w:r w:rsidRPr="00AF19A5">
        <w:rPr>
          <w:b/>
          <w:bCs/>
          <w:rtl/>
          <w:lang w:bidi="ar-LB"/>
        </w:rPr>
        <w:t>لوثيقة 1999 ووثيقة 1960 لاتفاق لاهاي</w:t>
      </w:r>
    </w:p>
    <w:p w14:paraId="304893C4" w14:textId="1211780F" w:rsidR="00E65632" w:rsidRPr="00AF19A5" w:rsidRDefault="00E65632" w:rsidP="00E65632">
      <w:pPr>
        <w:pStyle w:val="NormalParaAR"/>
        <w:jc w:val="center"/>
        <w:rPr>
          <w:rtl/>
          <w:lang w:bidi="ar-LB"/>
        </w:rPr>
      </w:pPr>
      <w:r w:rsidRPr="00AF19A5">
        <w:rPr>
          <w:rFonts w:hint="cs"/>
          <w:rtl/>
          <w:lang w:bidi="ar-LB"/>
        </w:rPr>
        <w:t>(</w:t>
      </w:r>
      <w:r>
        <w:rPr>
          <w:rFonts w:hint="cs"/>
          <w:rtl/>
          <w:lang w:bidi="ar-LB"/>
        </w:rPr>
        <w:t>نص</w:t>
      </w:r>
      <w:r w:rsidRPr="00AF19A5">
        <w:rPr>
          <w:rFonts w:hint="cs"/>
          <w:rtl/>
          <w:lang w:bidi="ar-LB"/>
        </w:rPr>
        <w:t xml:space="preserve"> نافذ اعتبارا من</w:t>
      </w:r>
      <w:r w:rsidR="00BE3036">
        <w:rPr>
          <w:rFonts w:hint="cs"/>
          <w:rtl/>
          <w:lang w:bidi="ar-LB"/>
        </w:rPr>
        <w:t xml:space="preserve"> </w:t>
      </w:r>
      <w:r>
        <w:rPr>
          <w:rFonts w:hint="cs"/>
          <w:rtl/>
          <w:lang w:bidi="ar-LB"/>
        </w:rPr>
        <w:t>[</w:t>
      </w:r>
      <w:r w:rsidRPr="00AF19A5">
        <w:rPr>
          <w:rFonts w:hint="cs"/>
          <w:rtl/>
          <w:lang w:bidi="ar-LB"/>
        </w:rPr>
        <w:t xml:space="preserve">1 يناير </w:t>
      </w:r>
      <w:r>
        <w:rPr>
          <w:rFonts w:hint="cs"/>
          <w:rtl/>
          <w:lang w:bidi="ar-LB"/>
        </w:rPr>
        <w:t>2022]</w:t>
      </w:r>
      <w:r w:rsidRPr="00AF19A5">
        <w:rPr>
          <w:rFonts w:hint="cs"/>
          <w:rtl/>
          <w:lang w:bidi="ar-LB"/>
        </w:rPr>
        <w:t>)</w:t>
      </w:r>
    </w:p>
    <w:p w14:paraId="0529B66A" w14:textId="185F7BCB" w:rsidR="00E65632" w:rsidRDefault="00E65632" w:rsidP="00E65632">
      <w:pPr>
        <w:rPr>
          <w:rtl/>
        </w:rPr>
      </w:pPr>
      <w:bookmarkStart w:id="8" w:name="_Hlk54360925"/>
      <w:r>
        <w:rPr>
          <w:rFonts w:hint="cs"/>
          <w:rtl/>
        </w:rPr>
        <w:t xml:space="preserve"> [...]</w:t>
      </w:r>
    </w:p>
    <w:p w14:paraId="221CE394" w14:textId="2D815E66" w:rsidR="00E65632" w:rsidRPr="00E65632" w:rsidRDefault="00E65632" w:rsidP="00E65632">
      <w:pPr>
        <w:tabs>
          <w:tab w:val="right" w:pos="9355"/>
        </w:tabs>
        <w:jc w:val="center"/>
        <w:rPr>
          <w:rFonts w:eastAsia="SimSun"/>
          <w:i/>
          <w:iCs/>
          <w:rtl/>
          <w:lang w:eastAsia="zh-CN"/>
        </w:rPr>
      </w:pPr>
      <w:bookmarkStart w:id="9" w:name="_Hlk54360953"/>
      <w:bookmarkEnd w:id="8"/>
      <w:r w:rsidRPr="00E65632">
        <w:rPr>
          <w:rFonts w:eastAsia="SimSun"/>
          <w:i/>
          <w:iCs/>
          <w:rtl/>
          <w:lang w:eastAsia="zh-CN"/>
        </w:rPr>
        <w:t>القاعدة</w:t>
      </w:r>
      <w:r w:rsidRPr="00E65632">
        <w:rPr>
          <w:rFonts w:eastAsia="SimSun" w:hint="cs"/>
          <w:i/>
          <w:iCs/>
          <w:rtl/>
          <w:lang w:eastAsia="zh-CN"/>
        </w:rPr>
        <w:t xml:space="preserve"> 17</w:t>
      </w:r>
    </w:p>
    <w:bookmarkEnd w:id="9"/>
    <w:p w14:paraId="138478EB" w14:textId="77777777" w:rsidR="00E65632" w:rsidRPr="00E65632" w:rsidRDefault="00E65632" w:rsidP="00E65632">
      <w:pPr>
        <w:tabs>
          <w:tab w:val="right" w:pos="9355"/>
        </w:tabs>
        <w:spacing w:before="360"/>
        <w:jc w:val="center"/>
        <w:rPr>
          <w:rFonts w:eastAsia="SimSun"/>
          <w:i/>
          <w:iCs/>
          <w:rtl/>
          <w:lang w:eastAsia="zh-CN"/>
        </w:rPr>
      </w:pPr>
      <w:r w:rsidRPr="00E65632">
        <w:rPr>
          <w:rFonts w:eastAsia="SimSun"/>
          <w:i/>
          <w:iCs/>
          <w:rtl/>
          <w:lang w:eastAsia="zh-CN"/>
        </w:rPr>
        <w:t>نشر التسجيل الدولي</w:t>
      </w:r>
    </w:p>
    <w:p w14:paraId="5C1F9640" w14:textId="77777777" w:rsidR="00E65632" w:rsidRPr="00E65632" w:rsidRDefault="00E65632" w:rsidP="00E65632">
      <w:pPr>
        <w:tabs>
          <w:tab w:val="right" w:pos="9355"/>
        </w:tabs>
        <w:rPr>
          <w:rFonts w:eastAsia="SimSun"/>
          <w:rtl/>
          <w:lang w:eastAsia="zh-CN"/>
        </w:rPr>
      </w:pPr>
    </w:p>
    <w:p w14:paraId="5C509FEF" w14:textId="452474FA" w:rsidR="00E65632" w:rsidRPr="00E65632" w:rsidRDefault="00E65632" w:rsidP="009D674A">
      <w:pPr>
        <w:tabs>
          <w:tab w:val="right" w:pos="9355"/>
        </w:tabs>
        <w:ind w:left="-1" w:firstLine="425"/>
        <w:rPr>
          <w:rFonts w:eastAsia="SimSun"/>
          <w:rtl/>
          <w:lang w:eastAsia="zh-CN"/>
        </w:rPr>
      </w:pPr>
      <w:r w:rsidRPr="00E65632">
        <w:rPr>
          <w:rFonts w:eastAsia="SimSun"/>
          <w:rtl/>
          <w:lang w:eastAsia="zh-CN"/>
        </w:rPr>
        <w:t>(1) [موعد النشر] ينشر التسجيل الدولي في المواعيد التالية:</w:t>
      </w:r>
    </w:p>
    <w:p w14:paraId="7598D610" w14:textId="034C7313" w:rsidR="00020AB2" w:rsidRDefault="00E65632" w:rsidP="0087211A">
      <w:pPr>
        <w:pStyle w:val="indent1"/>
        <w:rPr>
          <w:rFonts w:eastAsia="SimSun"/>
          <w:lang w:eastAsia="zh-CN"/>
        </w:rPr>
      </w:pPr>
      <w:r w:rsidRPr="00E65632">
        <w:rPr>
          <w:rFonts w:eastAsia="SimSun"/>
          <w:rtl/>
          <w:lang w:eastAsia="zh-CN"/>
        </w:rPr>
        <w:t>فوراً بعد التسجيل إذا التمس المودع ذلك؛</w:t>
      </w:r>
    </w:p>
    <w:p w14:paraId="2AB38E5D" w14:textId="58AC069E" w:rsidR="0028492B" w:rsidRDefault="0028492B" w:rsidP="0087211A">
      <w:pPr>
        <w:pStyle w:val="indent1"/>
        <w:spacing w:before="0"/>
        <w:rPr>
          <w:rFonts w:eastAsia="SimSun"/>
          <w:lang w:eastAsia="zh-CN"/>
        </w:rPr>
      </w:pPr>
      <w:r w:rsidRPr="0028492B">
        <w:rPr>
          <w:rFonts w:eastAsia="SimSun"/>
          <w:rtl/>
          <w:lang w:eastAsia="zh-CN"/>
        </w:rPr>
        <w:t xml:space="preserve">أو فوراً بعد تاريخ انقضاء فترة تأجيل النشر </w:t>
      </w:r>
      <w:bookmarkStart w:id="10" w:name="_Hlk54360283"/>
      <w:del w:id="11" w:author="h" w:date="2020-10-23T15:43:00Z">
        <w:r w:rsidRPr="0028492B" w:rsidDel="009B2F90">
          <w:rPr>
            <w:rFonts w:eastAsia="SimSun"/>
            <w:rtl/>
            <w:lang w:eastAsia="zh-CN"/>
          </w:rPr>
          <w:delText xml:space="preserve">أو التاريخ الذي يعتبر فيه التأجيل منقضياً </w:delText>
        </w:r>
      </w:del>
      <w:bookmarkEnd w:id="10"/>
      <w:r w:rsidRPr="0028492B">
        <w:rPr>
          <w:rFonts w:eastAsia="SimSun"/>
          <w:rtl/>
          <w:lang w:eastAsia="zh-CN"/>
        </w:rPr>
        <w:t>إذا كان التأجيل ملتمساً وظل الالتماس مأخوذاً في الحسبان</w:t>
      </w:r>
      <w:r>
        <w:rPr>
          <w:rFonts w:eastAsia="SimSun" w:hint="cs"/>
          <w:rtl/>
          <w:lang w:eastAsia="zh-CN"/>
        </w:rPr>
        <w:t xml:space="preserve">، </w:t>
      </w:r>
      <w:ins w:id="12" w:author="h" w:date="2020-10-23T15:41:00Z">
        <w:r w:rsidRPr="0028492B">
          <w:rPr>
            <w:rFonts w:eastAsia="SimSun"/>
            <w:rtl/>
            <w:lang w:eastAsia="zh-CN"/>
          </w:rPr>
          <w:t>رهنا بالفقرة الفرعية "2"</w:t>
        </w:r>
        <w:r w:rsidRPr="00854B31">
          <w:rPr>
            <w:rFonts w:eastAsia="SimSun"/>
            <w:vertAlign w:val="superscript"/>
            <w:rtl/>
            <w:lang w:eastAsia="zh-CN"/>
          </w:rPr>
          <w:t>ثانيا</w:t>
        </w:r>
      </w:ins>
      <w:r w:rsidRPr="0028492B">
        <w:rPr>
          <w:rFonts w:eastAsia="SimSun"/>
          <w:rtl/>
          <w:lang w:eastAsia="zh-CN"/>
        </w:rPr>
        <w:t>؛</w:t>
      </w:r>
    </w:p>
    <w:p w14:paraId="5A86BB75" w14:textId="70C8AA67" w:rsidR="009B2F90" w:rsidRPr="009B2F90" w:rsidRDefault="009B2F90" w:rsidP="0087211A">
      <w:pPr>
        <w:pStyle w:val="indent1"/>
        <w:numPr>
          <w:ilvl w:val="0"/>
          <w:numId w:val="0"/>
        </w:numPr>
        <w:spacing w:before="0"/>
        <w:ind w:left="567"/>
        <w:rPr>
          <w:rFonts w:eastAsia="SimSun"/>
          <w:rtl/>
          <w:lang w:eastAsia="zh-CN"/>
        </w:rPr>
      </w:pPr>
      <w:ins w:id="13" w:author="h" w:date="2020-10-23T15:45:00Z">
        <w:r>
          <w:rPr>
            <w:rFonts w:eastAsia="SimSun" w:hint="cs"/>
            <w:rtl/>
            <w:lang w:eastAsia="zh-CN"/>
          </w:rPr>
          <w:t>"2"</w:t>
        </w:r>
        <w:r w:rsidRPr="009B2F90">
          <w:rPr>
            <w:rFonts w:eastAsia="SimSun" w:hint="cs"/>
            <w:vertAlign w:val="superscript"/>
            <w:rtl/>
            <w:lang w:eastAsia="zh-CN"/>
          </w:rPr>
          <w:t>ثانيا</w:t>
        </w:r>
      </w:ins>
      <w:r>
        <w:rPr>
          <w:rFonts w:eastAsia="SimSun" w:hint="cs"/>
          <w:vertAlign w:val="superscript"/>
          <w:rtl/>
          <w:lang w:eastAsia="zh-CN"/>
        </w:rPr>
        <w:t xml:space="preserve"> </w:t>
      </w:r>
      <w:ins w:id="14" w:author="h" w:date="2020-10-23T15:51:00Z">
        <w:r>
          <w:rPr>
            <w:rFonts w:eastAsia="SimSun" w:hint="cs"/>
            <w:rtl/>
            <w:lang w:eastAsia="zh-CN"/>
          </w:rPr>
          <w:t>أو إذا التمس صاحب التسجيل ذلك</w:t>
        </w:r>
      </w:ins>
      <w:ins w:id="15" w:author="h" w:date="2020-10-23T15:52:00Z">
        <w:r>
          <w:rPr>
            <w:rFonts w:eastAsia="SimSun" w:hint="cs"/>
            <w:rtl/>
            <w:lang w:eastAsia="zh-CN"/>
          </w:rPr>
          <w:t>، فورا بعد تسلم المكتب الدولي لذلك الالتماس؛</w:t>
        </w:r>
      </w:ins>
    </w:p>
    <w:p w14:paraId="26E7575A" w14:textId="588B0940" w:rsidR="0028492B" w:rsidRDefault="0028492B" w:rsidP="0087211A">
      <w:pPr>
        <w:pStyle w:val="indent1"/>
        <w:spacing w:before="0"/>
        <w:rPr>
          <w:rFonts w:eastAsia="SimSun"/>
          <w:lang w:eastAsia="zh-CN"/>
        </w:rPr>
      </w:pPr>
      <w:r w:rsidRPr="0028492B">
        <w:rPr>
          <w:rFonts w:eastAsia="SimSun"/>
          <w:rtl/>
          <w:lang w:eastAsia="zh-CN"/>
        </w:rPr>
        <w:t xml:space="preserve">أو بعد تاريخ التسجيل الدولي </w:t>
      </w:r>
      <w:del w:id="16" w:author="h" w:date="2020-10-23T15:53:00Z">
        <w:r w:rsidRPr="0028492B" w:rsidDel="00F33AB2">
          <w:rPr>
            <w:rFonts w:eastAsia="SimSun"/>
            <w:rtl/>
            <w:lang w:eastAsia="zh-CN"/>
          </w:rPr>
          <w:delText xml:space="preserve">بستة أشهر </w:delText>
        </w:r>
      </w:del>
      <w:ins w:id="17" w:author="h" w:date="2020-10-23T16:01:00Z">
        <w:r w:rsidR="0087211A" w:rsidRPr="0028492B">
          <w:rPr>
            <w:rFonts w:eastAsia="SimSun"/>
            <w:rtl/>
            <w:lang w:eastAsia="zh-CN"/>
          </w:rPr>
          <w:t xml:space="preserve">باثني عشر </w:t>
        </w:r>
      </w:ins>
      <w:ins w:id="18" w:author="h" w:date="2020-10-23T16:02:00Z">
        <w:r w:rsidR="00DA1F21" w:rsidRPr="0028492B">
          <w:rPr>
            <w:rFonts w:eastAsia="SimSun"/>
            <w:rtl/>
            <w:lang w:eastAsia="zh-CN"/>
          </w:rPr>
          <w:t xml:space="preserve">شهراً </w:t>
        </w:r>
      </w:ins>
      <w:r w:rsidRPr="0028492B">
        <w:rPr>
          <w:rFonts w:eastAsia="SimSun"/>
          <w:rtl/>
          <w:lang w:eastAsia="zh-CN"/>
        </w:rPr>
        <w:t>في أية حالة أخرى أو في أقرب وقت ممكن بعد ذلك.</w:t>
      </w:r>
    </w:p>
    <w:p w14:paraId="021766A8" w14:textId="77777777" w:rsidR="00F33AB2" w:rsidRDefault="00F33AB2" w:rsidP="00F33AB2">
      <w:pPr>
        <w:rPr>
          <w:rtl/>
        </w:rPr>
      </w:pPr>
      <w:r>
        <w:rPr>
          <w:rFonts w:hint="cs"/>
          <w:rtl/>
        </w:rPr>
        <w:t>[...]</w:t>
      </w:r>
    </w:p>
    <w:p w14:paraId="58316790" w14:textId="2B23E0B3" w:rsidR="00F33AB2" w:rsidRPr="00E65632" w:rsidRDefault="00F33AB2" w:rsidP="00F33AB2">
      <w:pPr>
        <w:tabs>
          <w:tab w:val="right" w:pos="9355"/>
        </w:tabs>
        <w:jc w:val="center"/>
        <w:rPr>
          <w:rFonts w:eastAsia="SimSun"/>
          <w:i/>
          <w:iCs/>
          <w:rtl/>
          <w:lang w:eastAsia="zh-CN"/>
        </w:rPr>
      </w:pPr>
      <w:r w:rsidRPr="00E65632">
        <w:rPr>
          <w:rFonts w:eastAsia="SimSun"/>
          <w:i/>
          <w:iCs/>
          <w:rtl/>
          <w:lang w:eastAsia="zh-CN"/>
        </w:rPr>
        <w:t>القاعدة</w:t>
      </w:r>
      <w:r w:rsidRPr="00E65632">
        <w:rPr>
          <w:rFonts w:eastAsia="SimSun" w:hint="cs"/>
          <w:i/>
          <w:iCs/>
          <w:rtl/>
          <w:lang w:eastAsia="zh-CN"/>
        </w:rPr>
        <w:t xml:space="preserve"> </w:t>
      </w:r>
      <w:r>
        <w:rPr>
          <w:rFonts w:eastAsia="SimSun" w:hint="cs"/>
          <w:i/>
          <w:iCs/>
          <w:rtl/>
          <w:lang w:eastAsia="zh-CN"/>
        </w:rPr>
        <w:t>37</w:t>
      </w:r>
    </w:p>
    <w:p w14:paraId="7A5EF09A" w14:textId="0C3B7434" w:rsidR="00F33AB2" w:rsidRDefault="00F33AB2" w:rsidP="00F33AB2">
      <w:pPr>
        <w:tabs>
          <w:tab w:val="right" w:pos="9355"/>
        </w:tabs>
        <w:spacing w:before="360"/>
        <w:jc w:val="center"/>
        <w:rPr>
          <w:rFonts w:eastAsia="SimSun"/>
          <w:i/>
          <w:iCs/>
          <w:rtl/>
          <w:lang w:eastAsia="zh-CN"/>
        </w:rPr>
      </w:pPr>
      <w:r>
        <w:rPr>
          <w:rFonts w:eastAsia="SimSun" w:hint="cs"/>
          <w:i/>
          <w:iCs/>
          <w:rtl/>
          <w:lang w:eastAsia="zh-CN"/>
        </w:rPr>
        <w:t>أحكام انتقالية</w:t>
      </w:r>
    </w:p>
    <w:p w14:paraId="2062918F" w14:textId="77777777" w:rsidR="00F33AB2" w:rsidRDefault="00F33AB2" w:rsidP="00F33AB2">
      <w:pPr>
        <w:rPr>
          <w:rtl/>
        </w:rPr>
      </w:pPr>
      <w:r>
        <w:rPr>
          <w:rFonts w:hint="cs"/>
          <w:rtl/>
        </w:rPr>
        <w:t>[...]</w:t>
      </w:r>
    </w:p>
    <w:p w14:paraId="0DB78A41" w14:textId="3D6B8FC5" w:rsidR="00F33AB2" w:rsidRDefault="00F33AB2" w:rsidP="00AF4590">
      <w:pPr>
        <w:tabs>
          <w:tab w:val="right" w:pos="9355"/>
        </w:tabs>
        <w:ind w:left="-1" w:firstLine="425"/>
        <w:rPr>
          <w:rFonts w:eastAsia="SimSun"/>
          <w:rtl/>
          <w:lang w:eastAsia="zh-CN" w:bidi="ar-EG"/>
        </w:rPr>
      </w:pPr>
      <w:ins w:id="19" w:author="h" w:date="2020-10-23T15:57:00Z">
        <w:r w:rsidRPr="00F33AB2">
          <w:rPr>
            <w:rFonts w:eastAsia="SimSun"/>
            <w:rtl/>
            <w:lang w:eastAsia="zh-CN" w:bidi="ar-EG"/>
          </w:rPr>
          <w:t xml:space="preserve">(3) [حكم انتقالي يتعلق بموعد النشر] يستمر تطبيق القاعدة 17(1)"3" بصيغتها النافذة قبل [1 يناير </w:t>
        </w:r>
        <w:r>
          <w:rPr>
            <w:rFonts w:eastAsia="SimSun" w:hint="cs"/>
            <w:rtl/>
            <w:lang w:eastAsia="zh-CN" w:bidi="ar-EG"/>
          </w:rPr>
          <w:t>2022</w:t>
        </w:r>
        <w:r w:rsidRPr="00F33AB2">
          <w:rPr>
            <w:rFonts w:eastAsia="SimSun"/>
            <w:rtl/>
            <w:lang w:eastAsia="zh-CN" w:bidi="ar-EG"/>
          </w:rPr>
          <w:t>] على أي تسجيل دولي ينتج عن طلب دولي أُودع قبل ذلك التاريخ.</w:t>
        </w:r>
      </w:ins>
    </w:p>
    <w:p w14:paraId="71A40BF4" w14:textId="77777777" w:rsidR="00F33AB2" w:rsidRDefault="00F33AB2" w:rsidP="00AF4590">
      <w:pPr>
        <w:spacing w:before="200"/>
        <w:rPr>
          <w:rtl/>
        </w:rPr>
      </w:pPr>
      <w:r>
        <w:rPr>
          <w:rFonts w:hint="cs"/>
          <w:rtl/>
        </w:rPr>
        <w:t>[...]</w:t>
      </w:r>
    </w:p>
    <w:p w14:paraId="775630D9" w14:textId="77777777" w:rsidR="00F33AB2" w:rsidRDefault="00F33AB2" w:rsidP="00F33AB2">
      <w:pPr>
        <w:pStyle w:val="Endofdocument-Annex"/>
        <w:rPr>
          <w:rtl/>
        </w:rPr>
      </w:pPr>
      <w:r>
        <w:rPr>
          <w:rtl/>
        </w:rPr>
        <w:tab/>
        <w:t>[</w:t>
      </w:r>
      <w:r>
        <w:rPr>
          <w:rFonts w:hint="cs"/>
          <w:rtl/>
        </w:rPr>
        <w:t>نهاية</w:t>
      </w:r>
      <w:r>
        <w:rPr>
          <w:rtl/>
        </w:rPr>
        <w:t xml:space="preserve"> المرفق</w:t>
      </w:r>
      <w:r>
        <w:rPr>
          <w:rFonts w:hint="cs"/>
          <w:rtl/>
        </w:rPr>
        <w:t xml:space="preserve"> الثاني والوثيقة</w:t>
      </w:r>
      <w:r>
        <w:rPr>
          <w:rtl/>
        </w:rPr>
        <w:t>]</w:t>
      </w:r>
    </w:p>
    <w:p w14:paraId="01068189" w14:textId="77777777" w:rsidR="00F33AB2" w:rsidRPr="00F33AB2" w:rsidRDefault="00F33AB2" w:rsidP="00820851">
      <w:pPr>
        <w:rPr>
          <w:rFonts w:eastAsia="SimSun"/>
          <w:rtl/>
          <w:lang w:eastAsia="zh-CN" w:bidi="ar-EG"/>
        </w:rPr>
      </w:pPr>
    </w:p>
    <w:sectPr w:rsidR="00F33AB2" w:rsidRPr="00F33AB2"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7CCA" w14:textId="77777777" w:rsidR="00981F34" w:rsidRDefault="00981F34">
      <w:r>
        <w:separator/>
      </w:r>
    </w:p>
  </w:endnote>
  <w:endnote w:type="continuationSeparator" w:id="0">
    <w:p w14:paraId="1E7BE5A8" w14:textId="77777777" w:rsidR="00981F34" w:rsidRDefault="0098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1700F" w14:textId="77777777" w:rsidR="00981F34" w:rsidRDefault="00981F34" w:rsidP="009622BF">
      <w:bookmarkStart w:id="0" w:name="OLE_LINK1"/>
      <w:bookmarkStart w:id="1" w:name="OLE_LINK2"/>
      <w:r>
        <w:separator/>
      </w:r>
      <w:bookmarkEnd w:id="0"/>
      <w:bookmarkEnd w:id="1"/>
    </w:p>
  </w:footnote>
  <w:footnote w:type="continuationSeparator" w:id="0">
    <w:p w14:paraId="3AEE9045" w14:textId="77777777" w:rsidR="00981F34" w:rsidRDefault="00981F34" w:rsidP="009622BF">
      <w:r>
        <w:separator/>
      </w:r>
    </w:p>
  </w:footnote>
  <w:footnote w:id="1">
    <w:p w14:paraId="1DC4BF70" w14:textId="313F0744" w:rsidR="00DA3445" w:rsidRDefault="00DA3445">
      <w:pPr>
        <w:pStyle w:val="FootnoteText"/>
      </w:pPr>
      <w:r>
        <w:rPr>
          <w:rStyle w:val="FootnoteReference"/>
        </w:rPr>
        <w:footnoteRef/>
      </w:r>
      <w:r>
        <w:rPr>
          <w:rtl/>
        </w:rPr>
        <w:t xml:space="preserve"> </w:t>
      </w:r>
      <w:r>
        <w:rPr>
          <w:rFonts w:hint="cs"/>
          <w:rtl/>
        </w:rPr>
        <w:t xml:space="preserve">ارجع إلى الوثيقة </w:t>
      </w:r>
      <w:r w:rsidRPr="00116DB0">
        <w:t>H/LD/WG/8/6</w:t>
      </w:r>
      <w:r>
        <w:rPr>
          <w:rFonts w:hint="cs"/>
          <w:rtl/>
        </w:rPr>
        <w:t>.</w:t>
      </w:r>
    </w:p>
  </w:footnote>
  <w:footnote w:id="2">
    <w:p w14:paraId="15041D28" w14:textId="3B04D117" w:rsidR="00DA3445" w:rsidRDefault="00DA3445">
      <w:pPr>
        <w:pStyle w:val="FootnoteText"/>
      </w:pPr>
      <w:r>
        <w:rPr>
          <w:rStyle w:val="FootnoteReference"/>
        </w:rPr>
        <w:footnoteRef/>
      </w:r>
      <w:r>
        <w:rPr>
          <w:rtl/>
        </w:rPr>
        <w:t xml:space="preserve"> </w:t>
      </w:r>
      <w:r>
        <w:rPr>
          <w:rFonts w:hint="cs"/>
          <w:rtl/>
        </w:rPr>
        <w:t xml:space="preserve">ارجع إلى الفقرة 20 من الوثيقة </w:t>
      </w:r>
      <w:r w:rsidRPr="004D1EF7">
        <w:t>H/LD/WG/8/8</w:t>
      </w:r>
      <w:r>
        <w:rPr>
          <w:rFonts w:hint="cs"/>
          <w:rtl/>
        </w:rPr>
        <w:t xml:space="preserve"> المعنونة </w:t>
      </w:r>
      <w:r w:rsidRPr="00B24183">
        <w:rPr>
          <w:rtl/>
        </w:rPr>
        <w:t>"ملخص الرئيس"</w:t>
      </w:r>
      <w:r>
        <w:rPr>
          <w:rFonts w:hint="cs"/>
          <w:rtl/>
        </w:rPr>
        <w:t>.</w:t>
      </w:r>
    </w:p>
  </w:footnote>
  <w:footnote w:id="3">
    <w:p w14:paraId="752AD801" w14:textId="1B1A1644" w:rsidR="00DA3445" w:rsidRDefault="00DA3445">
      <w:pPr>
        <w:pStyle w:val="FootnoteText"/>
      </w:pPr>
      <w:r>
        <w:rPr>
          <w:rStyle w:val="FootnoteReference"/>
        </w:rPr>
        <w:footnoteRef/>
      </w:r>
      <w:r>
        <w:rPr>
          <w:rtl/>
        </w:rPr>
        <w:t xml:space="preserve"> </w:t>
      </w:r>
      <w:r>
        <w:rPr>
          <w:rFonts w:hint="cs"/>
          <w:rtl/>
        </w:rPr>
        <w:t xml:space="preserve">ارجع إلى الوثيقة </w:t>
      </w:r>
      <w:r w:rsidRPr="00D12405">
        <w:t>H/LD/WG/9/Questionnaire</w:t>
      </w:r>
      <w:r>
        <w:rPr>
          <w:rFonts w:hint="cs"/>
          <w:rtl/>
        </w:rPr>
        <w:t>.</w:t>
      </w:r>
    </w:p>
  </w:footnote>
  <w:footnote w:id="4">
    <w:p w14:paraId="3CF5D610" w14:textId="4111790B" w:rsidR="00DA3445" w:rsidRDefault="00DA3445" w:rsidP="006841DD">
      <w:pPr>
        <w:pStyle w:val="FootnoteText"/>
        <w:rPr>
          <w:rtl/>
        </w:rPr>
      </w:pPr>
      <w:r>
        <w:rPr>
          <w:rStyle w:val="FootnoteReference"/>
        </w:rPr>
        <w:footnoteRef/>
      </w:r>
      <w:r>
        <w:rPr>
          <w:rtl/>
        </w:rPr>
        <w:t xml:space="preserve"> إجمالاً، </w:t>
      </w:r>
      <w:r>
        <w:rPr>
          <w:rFonts w:hint="cs"/>
          <w:rtl/>
        </w:rPr>
        <w:t>جاءت الردود</w:t>
      </w:r>
      <w:r>
        <w:rPr>
          <w:rtl/>
        </w:rPr>
        <w:t xml:space="preserve"> من مجموعات المستخدمين التالية:</w:t>
      </w:r>
    </w:p>
    <w:p w14:paraId="697FD059" w14:textId="234F40D7" w:rsidR="00DA3445" w:rsidRDefault="00DA3445" w:rsidP="002270A4">
      <w:pPr>
        <w:pStyle w:val="FootnoteText"/>
      </w:pPr>
      <w:r>
        <w:rPr>
          <w:rFonts w:hint="cs"/>
          <w:rtl/>
        </w:rPr>
        <w:t>جمعية</w:t>
      </w:r>
      <w:r>
        <w:rPr>
          <w:rtl/>
        </w:rPr>
        <w:t xml:space="preserve"> وكلاء البراءات </w:t>
      </w:r>
      <w:r>
        <w:rPr>
          <w:rFonts w:hint="cs"/>
          <w:rtl/>
        </w:rPr>
        <w:t xml:space="preserve">في </w:t>
      </w:r>
      <w:r>
        <w:rPr>
          <w:rtl/>
        </w:rPr>
        <w:t xml:space="preserve">عموم الصين، </w:t>
      </w:r>
      <w:r>
        <w:rPr>
          <w:rFonts w:hint="cs"/>
          <w:rtl/>
        </w:rPr>
        <w:t>والجمعية</w:t>
      </w:r>
      <w:r>
        <w:rPr>
          <w:rtl/>
        </w:rPr>
        <w:t xml:space="preserve"> الآسيوية لمحامي البراءات، </w:t>
      </w:r>
      <w:r>
        <w:rPr>
          <w:rFonts w:hint="cs"/>
          <w:rtl/>
        </w:rPr>
        <w:t>وجمعية</w:t>
      </w:r>
      <w:r>
        <w:rPr>
          <w:rtl/>
        </w:rPr>
        <w:t xml:space="preserve"> مالكي العلامات التجارية الأوروبية، </w:t>
      </w:r>
      <w:r>
        <w:rPr>
          <w:rFonts w:hint="cs"/>
          <w:rtl/>
        </w:rPr>
        <w:t>والجمعية</w:t>
      </w:r>
      <w:r>
        <w:rPr>
          <w:rtl/>
        </w:rPr>
        <w:t xml:space="preserve"> البرازيلية للملكية الفكرية</w:t>
      </w:r>
      <w:r>
        <w:rPr>
          <w:rFonts w:hint="cs"/>
          <w:rtl/>
        </w:rPr>
        <w:t xml:space="preserve">، والجمعية </w:t>
      </w:r>
      <w:r w:rsidRPr="00D16DE1">
        <w:rPr>
          <w:rtl/>
        </w:rPr>
        <w:t xml:space="preserve">الفيدرالية </w:t>
      </w:r>
      <w:r>
        <w:rPr>
          <w:rFonts w:hint="cs"/>
          <w:rtl/>
        </w:rPr>
        <w:t>لمحامي</w:t>
      </w:r>
      <w:r w:rsidRPr="00D16DE1">
        <w:rPr>
          <w:rtl/>
        </w:rPr>
        <w:t xml:space="preserve"> البراءات </w:t>
      </w:r>
      <w:r>
        <w:rPr>
          <w:rFonts w:hint="cs"/>
          <w:rtl/>
        </w:rPr>
        <w:t>في ألمانيا</w:t>
      </w:r>
      <w:r>
        <w:rPr>
          <w:rtl/>
        </w:rPr>
        <w:t xml:space="preserve">، </w:t>
      </w:r>
      <w:r w:rsidR="002A386D">
        <w:rPr>
          <w:rFonts w:hint="cs"/>
          <w:rtl/>
        </w:rPr>
        <w:t>ونقابة</w:t>
      </w:r>
      <w:r>
        <w:rPr>
          <w:rtl/>
        </w:rPr>
        <w:t xml:space="preserve"> المحامين الكندية، </w:t>
      </w:r>
      <w:r>
        <w:rPr>
          <w:rFonts w:hint="cs"/>
          <w:rtl/>
        </w:rPr>
        <w:t>و</w:t>
      </w:r>
      <w:r>
        <w:rPr>
          <w:rtl/>
        </w:rPr>
        <w:t xml:space="preserve">غرفة التجارة والصناعة في الاتحاد الروسي، </w:t>
      </w:r>
      <w:r>
        <w:rPr>
          <w:rFonts w:hint="cs"/>
          <w:rtl/>
        </w:rPr>
        <w:t>وجمعية</w:t>
      </w:r>
      <w:r>
        <w:rPr>
          <w:rtl/>
        </w:rPr>
        <w:t xml:space="preserve"> العلامات التجارية الأوروبية،</w:t>
      </w:r>
      <w:r w:rsidRPr="0052733C">
        <w:rPr>
          <w:rtl/>
        </w:rPr>
        <w:t xml:space="preserve"> </w:t>
      </w:r>
      <w:r>
        <w:rPr>
          <w:rFonts w:hint="cs"/>
          <w:rtl/>
        </w:rPr>
        <w:t>والجمعية</w:t>
      </w:r>
      <w:r w:rsidRPr="0052733C">
        <w:rPr>
          <w:rtl/>
        </w:rPr>
        <w:t xml:space="preserve"> الألمانية لحماية الملكية الصناعية وقانون </w:t>
      </w:r>
      <w:r>
        <w:rPr>
          <w:rFonts w:hint="cs"/>
          <w:rtl/>
        </w:rPr>
        <w:t>حق المؤلف</w:t>
      </w:r>
      <w:r w:rsidRPr="0052733C">
        <w:rPr>
          <w:rtl/>
        </w:rPr>
        <w:t xml:space="preserve">، ومعهد الملكية الفكرية في اليابان، </w:t>
      </w:r>
      <w:r>
        <w:rPr>
          <w:rFonts w:hint="cs"/>
          <w:rtl/>
        </w:rPr>
        <w:t>وجمعية</w:t>
      </w:r>
      <w:r w:rsidRPr="0052733C">
        <w:rPr>
          <w:rtl/>
        </w:rPr>
        <w:t xml:space="preserve"> </w:t>
      </w:r>
      <w:r>
        <w:rPr>
          <w:rFonts w:hint="cs"/>
          <w:rtl/>
        </w:rPr>
        <w:t>أصحاب</w:t>
      </w:r>
      <w:r w:rsidRPr="0052733C">
        <w:rPr>
          <w:rtl/>
        </w:rPr>
        <w:t xml:space="preserve"> الملكية الفكرية</w:t>
      </w:r>
      <w:r>
        <w:rPr>
          <w:rFonts w:hint="cs"/>
          <w:rtl/>
        </w:rPr>
        <w:t>،</w:t>
      </w:r>
      <w:r>
        <w:rPr>
          <w:rtl/>
        </w:rPr>
        <w:t xml:space="preserve"> </w:t>
      </w:r>
      <w:r>
        <w:rPr>
          <w:rFonts w:hint="cs"/>
          <w:rtl/>
        </w:rPr>
        <w:t>والجمعية</w:t>
      </w:r>
      <w:r>
        <w:rPr>
          <w:rtl/>
        </w:rPr>
        <w:t xml:space="preserve"> الدولية للعلامات التجارية، </w:t>
      </w:r>
      <w:r>
        <w:rPr>
          <w:rFonts w:hint="cs"/>
          <w:rtl/>
        </w:rPr>
        <w:t>والجمعية</w:t>
      </w:r>
      <w:r>
        <w:rPr>
          <w:rtl/>
        </w:rPr>
        <w:t xml:space="preserve"> اليابانية للملكية الفكرية، </w:t>
      </w:r>
      <w:r>
        <w:rPr>
          <w:rFonts w:hint="cs"/>
          <w:rtl/>
        </w:rPr>
        <w:t>وجمعية</w:t>
      </w:r>
      <w:r>
        <w:rPr>
          <w:rtl/>
        </w:rPr>
        <w:t xml:space="preserve"> محامي البراءات اليابانية، </w:t>
      </w:r>
      <w:r>
        <w:rPr>
          <w:rFonts w:hint="cs"/>
          <w:rtl/>
        </w:rPr>
        <w:t>والجمعية</w:t>
      </w:r>
      <w:r>
        <w:rPr>
          <w:rtl/>
        </w:rPr>
        <w:t xml:space="preserve"> الكورية </w:t>
      </w:r>
      <w:r>
        <w:rPr>
          <w:rFonts w:hint="cs"/>
          <w:rtl/>
        </w:rPr>
        <w:t>لمحامي</w:t>
      </w:r>
      <w:r>
        <w:rPr>
          <w:rtl/>
        </w:rPr>
        <w:t xml:space="preserve"> البراءات، و</w:t>
      </w:r>
      <w:r w:rsidRPr="00374420">
        <w:rPr>
          <w:rtl/>
        </w:rPr>
        <w:t xml:space="preserve">غرفة </w:t>
      </w:r>
      <w:r>
        <w:rPr>
          <w:rFonts w:hint="cs"/>
          <w:rtl/>
        </w:rPr>
        <w:t>محامي</w:t>
      </w:r>
      <w:r w:rsidRPr="00374420">
        <w:rPr>
          <w:rtl/>
        </w:rPr>
        <w:t xml:space="preserve"> </w:t>
      </w:r>
      <w:r>
        <w:rPr>
          <w:rFonts w:hint="cs"/>
          <w:rtl/>
        </w:rPr>
        <w:t>ال</w:t>
      </w:r>
      <w:r w:rsidRPr="00374420">
        <w:rPr>
          <w:rtl/>
        </w:rPr>
        <w:t>براءات</w:t>
      </w:r>
      <w:r>
        <w:rPr>
          <w:rFonts w:hint="cs"/>
          <w:rtl/>
        </w:rPr>
        <w:t xml:space="preserve"> في ألمانيا</w:t>
      </w:r>
      <w:r>
        <w:rPr>
          <w:rtl/>
        </w:rPr>
        <w:t>، وغرفة التجارة والصناعة الأوكرانية.</w:t>
      </w:r>
    </w:p>
  </w:footnote>
  <w:footnote w:id="5">
    <w:p w14:paraId="557BA1E3" w14:textId="5BA2ECE1" w:rsidR="00DA3445" w:rsidRDefault="00DA3445">
      <w:pPr>
        <w:pStyle w:val="FootnoteText"/>
      </w:pPr>
      <w:r>
        <w:rPr>
          <w:rStyle w:val="FootnoteReference"/>
        </w:rPr>
        <w:footnoteRef/>
      </w:r>
      <w:r>
        <w:rPr>
          <w:rtl/>
        </w:rPr>
        <w:t xml:space="preserve"> </w:t>
      </w:r>
      <w:r w:rsidRPr="0064587B">
        <w:rPr>
          <w:rtl/>
        </w:rPr>
        <w:t xml:space="preserve">إجمالاً، </w:t>
      </w:r>
      <w:r>
        <w:rPr>
          <w:rFonts w:hint="cs"/>
          <w:rtl/>
        </w:rPr>
        <w:t>جاءت الردود</w:t>
      </w:r>
      <w:r w:rsidRPr="0064587B">
        <w:rPr>
          <w:rtl/>
        </w:rPr>
        <w:t xml:space="preserve"> من مكاتب الأطراف المتعاقدة التالية: أذربيجان</w:t>
      </w:r>
      <w:r>
        <w:rPr>
          <w:rFonts w:hint="cs"/>
          <w:rtl/>
        </w:rPr>
        <w:t xml:space="preserve"> و</w:t>
      </w:r>
      <w:r w:rsidRPr="0064587B">
        <w:rPr>
          <w:rtl/>
        </w:rPr>
        <w:t>إستونيا</w:t>
      </w:r>
      <w:r>
        <w:rPr>
          <w:rFonts w:hint="cs"/>
          <w:rtl/>
        </w:rPr>
        <w:t xml:space="preserve"> و</w:t>
      </w:r>
      <w:r w:rsidRPr="0064587B">
        <w:rPr>
          <w:rtl/>
        </w:rPr>
        <w:t xml:space="preserve">جورجيا </w:t>
      </w:r>
      <w:r>
        <w:rPr>
          <w:rFonts w:hint="cs"/>
          <w:rtl/>
        </w:rPr>
        <w:t>و</w:t>
      </w:r>
      <w:r w:rsidRPr="0064587B">
        <w:rPr>
          <w:rtl/>
        </w:rPr>
        <w:t xml:space="preserve">قيرغيزستان </w:t>
      </w:r>
      <w:r>
        <w:rPr>
          <w:rFonts w:hint="cs"/>
          <w:rtl/>
        </w:rPr>
        <w:t>و</w:t>
      </w:r>
      <w:r w:rsidRPr="0064587B">
        <w:rPr>
          <w:rtl/>
        </w:rPr>
        <w:t>تركيا وفيت</w:t>
      </w:r>
      <w:r>
        <w:rPr>
          <w:rFonts w:hint="cs"/>
          <w:rtl/>
        </w:rPr>
        <w:t xml:space="preserve"> </w:t>
      </w:r>
      <w:r w:rsidRPr="0064587B">
        <w:rPr>
          <w:rtl/>
        </w:rPr>
        <w:t>نام.</w:t>
      </w:r>
    </w:p>
  </w:footnote>
  <w:footnote w:id="6">
    <w:p w14:paraId="54FB890B" w14:textId="09043B2D" w:rsidR="00DA3445" w:rsidRDefault="00DA3445">
      <w:pPr>
        <w:pStyle w:val="FootnoteText"/>
      </w:pPr>
      <w:r>
        <w:rPr>
          <w:rStyle w:val="FootnoteReference"/>
        </w:rPr>
        <w:footnoteRef/>
      </w:r>
      <w:r>
        <w:rPr>
          <w:rtl/>
        </w:rPr>
        <w:t xml:space="preserve"> </w:t>
      </w:r>
      <w:r>
        <w:rPr>
          <w:rFonts w:hint="cs"/>
          <w:rtl/>
        </w:rPr>
        <w:t>جاء الرد من شركة سامسونغ.</w:t>
      </w:r>
    </w:p>
  </w:footnote>
  <w:footnote w:id="7">
    <w:p w14:paraId="60434516" w14:textId="37F3F067" w:rsidR="00DA3445" w:rsidRDefault="00DA3445">
      <w:pPr>
        <w:pStyle w:val="FootnoteText"/>
      </w:pPr>
      <w:r>
        <w:rPr>
          <w:rStyle w:val="FootnoteReference"/>
        </w:rPr>
        <w:footnoteRef/>
      </w:r>
      <w:r>
        <w:rPr>
          <w:rtl/>
        </w:rPr>
        <w:t xml:space="preserve"> </w:t>
      </w:r>
      <w:r w:rsidRPr="006C62BD">
        <w:rPr>
          <w:rtl/>
        </w:rPr>
        <w:t xml:space="preserve">لم تشر مجموعة المستخدمين هذه إلى </w:t>
      </w:r>
      <w:r>
        <w:rPr>
          <w:rFonts w:hint="cs"/>
          <w:rtl/>
        </w:rPr>
        <w:t>الخيار الذي</w:t>
      </w:r>
      <w:r w:rsidRPr="006C62BD">
        <w:rPr>
          <w:rtl/>
        </w:rPr>
        <w:t xml:space="preserve"> تفضله، </w:t>
      </w:r>
      <w:r>
        <w:rPr>
          <w:rFonts w:hint="cs"/>
          <w:rtl/>
        </w:rPr>
        <w:t>مع الإشارة إلى</w:t>
      </w:r>
      <w:r w:rsidRPr="006C62BD">
        <w:rPr>
          <w:rtl/>
        </w:rPr>
        <w:t xml:space="preserve"> أن </w:t>
      </w:r>
      <w:r>
        <w:rPr>
          <w:rFonts w:hint="cs"/>
          <w:rtl/>
        </w:rPr>
        <w:t>البلد الذي تنتمي إليه</w:t>
      </w:r>
      <w:r w:rsidRPr="006C62BD">
        <w:rPr>
          <w:rtl/>
        </w:rPr>
        <w:t xml:space="preserve"> </w:t>
      </w:r>
      <w:r>
        <w:rPr>
          <w:rFonts w:hint="cs"/>
          <w:rtl/>
        </w:rPr>
        <w:t>ليس</w:t>
      </w:r>
      <w:r w:rsidRPr="006C62BD">
        <w:rPr>
          <w:rtl/>
        </w:rPr>
        <w:t xml:space="preserve"> طرفًا متعاقدًا.</w:t>
      </w:r>
    </w:p>
  </w:footnote>
  <w:footnote w:id="8">
    <w:p w14:paraId="5A0A2064" w14:textId="0E30873F" w:rsidR="00DA3445" w:rsidRDefault="00DA3445">
      <w:pPr>
        <w:pStyle w:val="FootnoteText"/>
      </w:pPr>
      <w:r>
        <w:rPr>
          <w:rStyle w:val="FootnoteReference"/>
        </w:rPr>
        <w:footnoteRef/>
      </w:r>
      <w:r>
        <w:rPr>
          <w:rtl/>
        </w:rPr>
        <w:t xml:space="preserve"> </w:t>
      </w:r>
      <w:r w:rsidRPr="00BC1BA8">
        <w:rPr>
          <w:rtl/>
        </w:rPr>
        <w:t>أشارت مجموعة المستخدمين هذه إلى القسم 3(5) من قانون التصاميم المسجلة لعام 1949 في المملكة المتحدة</w:t>
      </w:r>
      <w:r>
        <w:rPr>
          <w:rFonts w:hint="cs"/>
          <w:rtl/>
        </w:rPr>
        <w:t>.</w:t>
      </w:r>
    </w:p>
  </w:footnote>
  <w:footnote w:id="9">
    <w:p w14:paraId="5B82E640" w14:textId="4C60C860" w:rsidR="00520CB6" w:rsidRDefault="00520CB6">
      <w:pPr>
        <w:pStyle w:val="FootnoteText"/>
      </w:pPr>
      <w:r>
        <w:rPr>
          <w:rStyle w:val="FootnoteReference"/>
        </w:rPr>
        <w:footnoteRef/>
      </w:r>
      <w:r>
        <w:rPr>
          <w:rtl/>
        </w:rPr>
        <w:t xml:space="preserve"> </w:t>
      </w:r>
      <w:r w:rsidRPr="00520CB6">
        <w:rPr>
          <w:rtl/>
        </w:rPr>
        <w:t xml:space="preserve">لم ترد </w:t>
      </w:r>
      <w:r>
        <w:rPr>
          <w:rFonts w:hint="cs"/>
          <w:rtl/>
        </w:rPr>
        <w:t>مجموعة</w:t>
      </w:r>
      <w:r w:rsidRPr="00520CB6">
        <w:rPr>
          <w:rtl/>
        </w:rPr>
        <w:t xml:space="preserve"> مستخدمين </w:t>
      </w:r>
      <w:r>
        <w:rPr>
          <w:rFonts w:hint="cs"/>
          <w:rtl/>
        </w:rPr>
        <w:t xml:space="preserve">واحدة </w:t>
      </w:r>
      <w:r w:rsidRPr="00520CB6">
        <w:rPr>
          <w:rtl/>
        </w:rPr>
        <w:t>على هذا السؤال، مع الإشارة إلى أن البلد الذي تنتمي إليه ليس طرفًا متعاقدًا.</w:t>
      </w:r>
    </w:p>
  </w:footnote>
  <w:footnote w:id="10">
    <w:p w14:paraId="2A6E7D24" w14:textId="268BE9F6" w:rsidR="006C1798" w:rsidRDefault="006C1798">
      <w:pPr>
        <w:pStyle w:val="FootnoteText"/>
      </w:pPr>
      <w:r>
        <w:rPr>
          <w:rStyle w:val="FootnoteReference"/>
        </w:rPr>
        <w:footnoteRef/>
      </w:r>
      <w:r>
        <w:rPr>
          <w:rtl/>
        </w:rPr>
        <w:t xml:space="preserve"> </w:t>
      </w:r>
      <w:r w:rsidR="0083555D">
        <w:rPr>
          <w:rFonts w:hint="cs"/>
          <w:rtl/>
        </w:rPr>
        <w:t>ارجع إلى</w:t>
      </w:r>
      <w:r>
        <w:rPr>
          <w:rFonts w:hint="cs"/>
          <w:rtl/>
        </w:rPr>
        <w:t xml:space="preserve"> الفقرة 59 من الوثيقة </w:t>
      </w:r>
      <w:r w:rsidRPr="001B7AAA">
        <w:t>H/LD/WG/8/</w:t>
      </w:r>
      <w:r>
        <w:t>9 Prov.</w:t>
      </w:r>
      <w:r>
        <w:rPr>
          <w:rFonts w:hint="cs"/>
          <w:rtl/>
        </w:rPr>
        <w:t xml:space="preserve"> المعنونة "مشروع التقرير".</w:t>
      </w:r>
    </w:p>
  </w:footnote>
  <w:footnote w:id="11">
    <w:p w14:paraId="51B02BB3" w14:textId="5AB6F58F" w:rsidR="0083555D" w:rsidRDefault="0083555D">
      <w:pPr>
        <w:pStyle w:val="FootnoteText"/>
      </w:pPr>
      <w:r>
        <w:rPr>
          <w:rStyle w:val="FootnoteReference"/>
        </w:rPr>
        <w:footnoteRef/>
      </w:r>
      <w:r>
        <w:rPr>
          <w:rtl/>
        </w:rPr>
        <w:t xml:space="preserve"> </w:t>
      </w:r>
      <w:bookmarkStart w:id="6" w:name="_Hlk54356265"/>
      <w:r>
        <w:rPr>
          <w:rFonts w:hint="cs"/>
          <w:rtl/>
        </w:rPr>
        <w:t xml:space="preserve">ارجع إلى الفقرة 80 من الوثيقة </w:t>
      </w:r>
      <w:r w:rsidRPr="001B7AAA">
        <w:t>H/LD/WG/8/</w:t>
      </w:r>
      <w:r>
        <w:t>9 Prov.</w:t>
      </w:r>
      <w:r>
        <w:rPr>
          <w:rFonts w:hint="cs"/>
          <w:rtl/>
        </w:rPr>
        <w:t xml:space="preserve"> المعنونة "مشروع التقرير".</w:t>
      </w:r>
      <w:bookmarkEnd w:id="6"/>
    </w:p>
  </w:footnote>
  <w:footnote w:id="12">
    <w:p w14:paraId="646D4BF0" w14:textId="317DC237" w:rsidR="007858C9" w:rsidRDefault="007858C9">
      <w:pPr>
        <w:pStyle w:val="FootnoteText"/>
      </w:pPr>
      <w:r>
        <w:rPr>
          <w:rStyle w:val="FootnoteReference"/>
        </w:rPr>
        <w:footnoteRef/>
      </w:r>
      <w:r>
        <w:rPr>
          <w:rtl/>
        </w:rPr>
        <w:t xml:space="preserve"> </w:t>
      </w:r>
      <w:r>
        <w:rPr>
          <w:rFonts w:hint="cs"/>
          <w:rtl/>
        </w:rPr>
        <w:t xml:space="preserve">ارجع إلى الفقرة 38 من الوثيقة </w:t>
      </w:r>
      <w:r w:rsidRPr="001B7AAA">
        <w:t>H/LD/WG/8/</w:t>
      </w:r>
      <w:r>
        <w:t>6</w:t>
      </w:r>
      <w:r>
        <w:rPr>
          <w:rFonts w:hint="cs"/>
          <w:rtl/>
        </w:rPr>
        <w:t>.</w:t>
      </w:r>
    </w:p>
  </w:footnote>
  <w:footnote w:id="13">
    <w:p w14:paraId="05877358" w14:textId="50FBD6E6" w:rsidR="007858C9" w:rsidRDefault="007858C9">
      <w:pPr>
        <w:pStyle w:val="FootnoteText"/>
      </w:pPr>
      <w:r>
        <w:rPr>
          <w:rStyle w:val="FootnoteReference"/>
        </w:rPr>
        <w:footnoteRef/>
      </w:r>
      <w:r>
        <w:rPr>
          <w:rtl/>
        </w:rPr>
        <w:t xml:space="preserve"> </w:t>
      </w:r>
      <w:r>
        <w:rPr>
          <w:rFonts w:hint="cs"/>
          <w:rtl/>
        </w:rPr>
        <w:t xml:space="preserve">ارجع إلى الفقرة 80 من الوثيقة </w:t>
      </w:r>
      <w:r w:rsidRPr="001B7AAA">
        <w:t>H/LD/WG/8/</w:t>
      </w:r>
      <w:r>
        <w:t>9 Prov.</w:t>
      </w:r>
      <w:r>
        <w:rPr>
          <w:rFonts w:hint="cs"/>
          <w:rtl/>
        </w:rPr>
        <w:t xml:space="preserve"> المعنونة "مشروع التقرير".</w:t>
      </w:r>
    </w:p>
  </w:footnote>
  <w:footnote w:id="14">
    <w:p w14:paraId="32B4A8C8" w14:textId="7ECC445B" w:rsidR="00A15098" w:rsidRDefault="00A15098">
      <w:pPr>
        <w:pStyle w:val="FootnoteText"/>
      </w:pPr>
      <w:r>
        <w:rPr>
          <w:rStyle w:val="FootnoteReference"/>
        </w:rPr>
        <w:footnoteRef/>
      </w:r>
      <w:r>
        <w:rPr>
          <w:rtl/>
        </w:rPr>
        <w:t xml:space="preserve"> </w:t>
      </w:r>
      <w:r>
        <w:rPr>
          <w:rFonts w:hint="cs"/>
          <w:rtl/>
        </w:rPr>
        <w:t>ارجع إلى</w:t>
      </w:r>
      <w:r w:rsidRPr="00A15098">
        <w:rPr>
          <w:rtl/>
        </w:rPr>
        <w:t xml:space="preserve"> المادة 11(4)(أ) من قانون 1999 والمادة 6(4)(ب) من قانون 1960.</w:t>
      </w:r>
    </w:p>
  </w:footnote>
  <w:footnote w:id="15">
    <w:p w14:paraId="1373D3AF" w14:textId="5FF40C69" w:rsidR="00D96421" w:rsidRDefault="00D96421">
      <w:pPr>
        <w:pStyle w:val="FootnoteText"/>
      </w:pPr>
      <w:r>
        <w:rPr>
          <w:rStyle w:val="FootnoteReference"/>
        </w:rPr>
        <w:footnoteRef/>
      </w:r>
      <w:r>
        <w:rPr>
          <w:rtl/>
        </w:rPr>
        <w:t xml:space="preserve"> </w:t>
      </w:r>
      <w:r w:rsidRPr="00D96421">
        <w:rPr>
          <w:rtl/>
        </w:rPr>
        <w:t>حظي هذا التعديل أيضا بالتأييد أثناء الدورة الثامنة للفريق العامل</w:t>
      </w:r>
      <w:r>
        <w:rPr>
          <w:rFonts w:hint="cs"/>
          <w:rtl/>
        </w:rPr>
        <w:t xml:space="preserve"> (ارجع إلى الفقرتين 80 و83 من الوثيقة </w:t>
      </w:r>
      <w:r w:rsidRPr="001B7AAA">
        <w:t>H/LD/WG/8/</w:t>
      </w:r>
      <w:r>
        <w:t>9 Prov.</w:t>
      </w:r>
      <w:r>
        <w:rPr>
          <w:rFonts w:hint="cs"/>
          <w:rtl/>
        </w:rPr>
        <w:t xml:space="preserve"> المعنونة "مشروع التقرير").</w:t>
      </w:r>
    </w:p>
  </w:footnote>
  <w:footnote w:id="16">
    <w:p w14:paraId="728F1E8B" w14:textId="638B5101" w:rsidR="00972B05" w:rsidRDefault="00972B05">
      <w:pPr>
        <w:pStyle w:val="FootnoteText"/>
        <w:rPr>
          <w:lang w:bidi="ar-MA"/>
        </w:rPr>
      </w:pPr>
      <w:r w:rsidRPr="00972B05">
        <w:rPr>
          <w:rStyle w:val="FootnoteReference"/>
          <w:rtl/>
        </w:rPr>
        <w:sym w:font="Symbol" w:char="F02A"/>
      </w:r>
      <w:r>
        <w:rPr>
          <w:rtl/>
        </w:rPr>
        <w:t xml:space="preserve"> </w:t>
      </w:r>
      <w:r>
        <w:rPr>
          <w:rFonts w:hint="cs"/>
          <w:rtl/>
        </w:rPr>
        <w:t>كما هو مبين في الردود على الاستبيان.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339C" w14:textId="6AE24B33" w:rsidR="00DA3445" w:rsidRPr="00287B08" w:rsidRDefault="00DA3445" w:rsidP="002C3CB4">
    <w:pPr>
      <w:bidi w:val="0"/>
      <w:rPr>
        <w:rFonts w:ascii="Arial" w:hAnsi="Arial" w:cs="Arial"/>
        <w:sz w:val="22"/>
        <w:szCs w:val="22"/>
        <w:lang w:val="fr-FR"/>
      </w:rPr>
    </w:pPr>
    <w:bookmarkStart w:id="7" w:name="Code3"/>
    <w:bookmarkEnd w:id="7"/>
    <w:r>
      <w:rPr>
        <w:rFonts w:ascii="Arial" w:hAnsi="Arial" w:cs="Arial"/>
        <w:sz w:val="22"/>
        <w:szCs w:val="22"/>
      </w:rPr>
      <w:t>H/LD/WG/</w:t>
    </w:r>
    <w:r>
      <w:rPr>
        <w:rFonts w:ascii="Arial" w:hAnsi="Arial" w:cs="Arial"/>
        <w:sz w:val="22"/>
        <w:szCs w:val="22"/>
        <w:lang w:val="en-GB"/>
      </w:rPr>
      <w:t>9</w:t>
    </w:r>
    <w:r w:rsidR="00BE3036">
      <w:rPr>
        <w:rFonts w:ascii="Arial" w:hAnsi="Arial" w:cs="Arial"/>
        <w:sz w:val="22"/>
        <w:szCs w:val="22"/>
      </w:rPr>
      <w:t>/</w:t>
    </w:r>
    <w:r w:rsidR="00BE3036">
      <w:rPr>
        <w:rFonts w:ascii="Arial" w:hAnsi="Arial" w:cs="Arial"/>
        <w:sz w:val="22"/>
        <w:szCs w:val="22"/>
        <w:lang w:val="fr-FR"/>
      </w:rPr>
      <w:t>2</w:t>
    </w:r>
  </w:p>
  <w:p w14:paraId="64EA9CDE" w14:textId="1A7A0FC4" w:rsidR="00DA3445" w:rsidRPr="00C50A61" w:rsidRDefault="00DA344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570D4">
      <w:rPr>
        <w:rFonts w:ascii="Arial" w:hAnsi="Arial" w:cs="Arial"/>
        <w:noProof/>
        <w:sz w:val="22"/>
        <w:szCs w:val="22"/>
        <w:lang w:bidi="ar-EG"/>
      </w:rPr>
      <w:t>7</w:t>
    </w:r>
    <w:r w:rsidRPr="00C50A61">
      <w:rPr>
        <w:rFonts w:ascii="Arial" w:hAnsi="Arial" w:cs="Arial"/>
        <w:sz w:val="22"/>
        <w:szCs w:val="22"/>
      </w:rPr>
      <w:fldChar w:fldCharType="end"/>
    </w:r>
  </w:p>
  <w:p w14:paraId="1790EF81" w14:textId="77777777" w:rsidR="00DA3445" w:rsidRPr="00C50A61" w:rsidRDefault="00DA3445"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E16F" w14:textId="77777777" w:rsidR="00BE3036" w:rsidRPr="00BE3036" w:rsidRDefault="00BE3036" w:rsidP="00BE3036">
    <w:pPr>
      <w:pStyle w:val="Header"/>
      <w:bidi w:val="0"/>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A3C3" w14:textId="77777777" w:rsidR="00972B05" w:rsidRPr="00287B08" w:rsidRDefault="00972B05" w:rsidP="002C3CB4">
    <w:pPr>
      <w:bidi w:val="0"/>
      <w:rPr>
        <w:rFonts w:ascii="Arial" w:hAnsi="Arial" w:cs="Arial"/>
        <w:sz w:val="22"/>
        <w:szCs w:val="22"/>
        <w:lang w:val="fr-FR"/>
      </w:rPr>
    </w:pPr>
    <w:r>
      <w:rPr>
        <w:rFonts w:ascii="Arial" w:hAnsi="Arial" w:cs="Arial"/>
        <w:sz w:val="22"/>
        <w:szCs w:val="22"/>
      </w:rPr>
      <w:t>H/LD/WG/</w:t>
    </w:r>
    <w:r>
      <w:rPr>
        <w:rFonts w:ascii="Arial" w:hAnsi="Arial" w:cs="Arial"/>
        <w:sz w:val="22"/>
        <w:szCs w:val="22"/>
        <w:lang w:val="en-GB"/>
      </w:rPr>
      <w:t>9</w:t>
    </w:r>
    <w:r>
      <w:rPr>
        <w:rFonts w:ascii="Arial" w:hAnsi="Arial" w:cs="Arial"/>
        <w:sz w:val="22"/>
        <w:szCs w:val="22"/>
      </w:rPr>
      <w:t>/</w:t>
    </w:r>
    <w:r>
      <w:rPr>
        <w:rFonts w:ascii="Arial" w:hAnsi="Arial" w:cs="Arial"/>
        <w:sz w:val="22"/>
        <w:szCs w:val="22"/>
        <w:lang w:val="fr-FR"/>
      </w:rPr>
      <w:t>INF/1</w:t>
    </w:r>
  </w:p>
  <w:p w14:paraId="623D6015" w14:textId="77777777" w:rsidR="00972B05" w:rsidRPr="00C50A61" w:rsidRDefault="00972B0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5</w:t>
    </w:r>
    <w:r w:rsidRPr="00C50A61">
      <w:rPr>
        <w:rFonts w:ascii="Arial" w:hAnsi="Arial" w:cs="Arial"/>
        <w:sz w:val="22"/>
        <w:szCs w:val="22"/>
      </w:rPr>
      <w:fldChar w:fldCharType="end"/>
    </w:r>
  </w:p>
  <w:p w14:paraId="679BE35D" w14:textId="77777777" w:rsidR="00972B05" w:rsidRPr="00C50A61" w:rsidRDefault="00972B05"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2E10" w14:textId="77777777" w:rsidR="006037C2" w:rsidRPr="00BE3036" w:rsidRDefault="006037C2" w:rsidP="00BE3036">
    <w:pPr>
      <w:bidi w:val="0"/>
      <w:rPr>
        <w:rFonts w:asciiTheme="minorBidi" w:hAnsiTheme="minorBidi" w:cstheme="minorBidi"/>
        <w:sz w:val="22"/>
        <w:szCs w:val="22"/>
      </w:rPr>
    </w:pPr>
    <w:r w:rsidRPr="00BE3036">
      <w:rPr>
        <w:rFonts w:asciiTheme="minorBidi" w:hAnsiTheme="minorBidi" w:cstheme="minorBidi"/>
        <w:sz w:val="22"/>
        <w:szCs w:val="22"/>
      </w:rPr>
      <w:t>H/LD/WG/</w:t>
    </w:r>
    <w:r>
      <w:rPr>
        <w:rFonts w:asciiTheme="minorBidi" w:hAnsiTheme="minorBidi" w:cstheme="minorBidi"/>
        <w:sz w:val="22"/>
        <w:szCs w:val="22"/>
      </w:rPr>
      <w:t>9</w:t>
    </w:r>
    <w:r w:rsidRPr="00BE3036">
      <w:rPr>
        <w:rFonts w:asciiTheme="minorBidi" w:hAnsiTheme="minorBidi" w:cstheme="minorBidi"/>
        <w:sz w:val="22"/>
        <w:szCs w:val="22"/>
      </w:rPr>
      <w:t>/</w:t>
    </w:r>
    <w:r>
      <w:rPr>
        <w:rFonts w:asciiTheme="minorBidi" w:hAnsiTheme="minorBidi" w:cstheme="minorBidi"/>
        <w:sz w:val="22"/>
        <w:szCs w:val="22"/>
      </w:rPr>
      <w:t>2</w:t>
    </w:r>
  </w:p>
  <w:p w14:paraId="72EEEA56" w14:textId="77777777" w:rsidR="006037C2" w:rsidRPr="00BE3036" w:rsidRDefault="006037C2" w:rsidP="00BE3036">
    <w:pPr>
      <w:tabs>
        <w:tab w:val="center" w:pos="4536"/>
        <w:tab w:val="right" w:pos="9072"/>
      </w:tabs>
      <w:bidi w:val="0"/>
      <w:rPr>
        <w:rFonts w:asciiTheme="minorBidi" w:hAnsiTheme="minorBidi" w:cstheme="minorBidi"/>
        <w:sz w:val="22"/>
        <w:szCs w:val="22"/>
        <w:rtl/>
        <w:lang w:bidi="ar-MA"/>
      </w:rPr>
    </w:pPr>
    <w:r w:rsidRPr="00BE3036">
      <w:rPr>
        <w:rFonts w:asciiTheme="minorBidi" w:hAnsiTheme="minorBidi" w:cstheme="minorBidi"/>
        <w:sz w:val="22"/>
        <w:szCs w:val="22"/>
      </w:rPr>
      <w:t>ANNEX</w:t>
    </w:r>
    <w:r>
      <w:rPr>
        <w:rFonts w:asciiTheme="minorBidi" w:hAnsiTheme="minorBidi" w:cstheme="minorBidi"/>
        <w:sz w:val="22"/>
        <w:szCs w:val="22"/>
      </w:rPr>
      <w:t xml:space="preserve"> I</w:t>
    </w:r>
  </w:p>
  <w:p w14:paraId="52A0CCDE" w14:textId="77777777" w:rsidR="006037C2" w:rsidRPr="00BE3036" w:rsidRDefault="006037C2" w:rsidP="00BE3036">
    <w:pPr>
      <w:tabs>
        <w:tab w:val="center" w:pos="4536"/>
        <w:tab w:val="right" w:pos="9072"/>
      </w:tabs>
      <w:bidi w:val="0"/>
      <w:rPr>
        <w:rtl/>
        <w:lang w:bidi="ar-EG"/>
      </w:rPr>
    </w:pPr>
    <w:r w:rsidRPr="00BE3036">
      <w:rPr>
        <w:rtl/>
        <w:lang w:bidi="ar-EG"/>
      </w:rPr>
      <w:t>المرفق</w:t>
    </w:r>
    <w:r>
      <w:rPr>
        <w:rFonts w:hint="cs"/>
        <w:rtl/>
        <w:lang w:bidi="ar-EG"/>
      </w:rPr>
      <w:t xml:space="preserve"> الأول</w:t>
    </w:r>
  </w:p>
  <w:p w14:paraId="7DE04294" w14:textId="77777777" w:rsidR="006037C2" w:rsidRPr="00BE3036" w:rsidRDefault="006037C2" w:rsidP="00BE3036">
    <w:pPr>
      <w:pStyle w:val="Header"/>
      <w:bidi w:val="0"/>
      <w:rPr>
        <w:rFonts w:asciiTheme="minorBidi" w:hAnsiTheme="minorBidi" w:cstheme="minorBid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8664" w14:textId="77777777" w:rsidR="00BE3036" w:rsidRPr="00BE3036" w:rsidRDefault="00BE3036" w:rsidP="00BE3036">
    <w:pPr>
      <w:bidi w:val="0"/>
      <w:rPr>
        <w:rFonts w:asciiTheme="minorBidi" w:hAnsiTheme="minorBidi" w:cstheme="minorBidi"/>
        <w:sz w:val="22"/>
        <w:szCs w:val="22"/>
      </w:rPr>
    </w:pPr>
    <w:r w:rsidRPr="00BE3036">
      <w:rPr>
        <w:rFonts w:asciiTheme="minorBidi" w:hAnsiTheme="minorBidi" w:cstheme="minorBidi"/>
        <w:sz w:val="22"/>
        <w:szCs w:val="22"/>
      </w:rPr>
      <w:t>H/LD/WG/</w:t>
    </w:r>
    <w:r>
      <w:rPr>
        <w:rFonts w:asciiTheme="minorBidi" w:hAnsiTheme="minorBidi" w:cstheme="minorBidi"/>
        <w:sz w:val="22"/>
        <w:szCs w:val="22"/>
      </w:rPr>
      <w:t>9</w:t>
    </w:r>
    <w:r w:rsidRPr="00BE3036">
      <w:rPr>
        <w:rFonts w:asciiTheme="minorBidi" w:hAnsiTheme="minorBidi" w:cstheme="minorBidi"/>
        <w:sz w:val="22"/>
        <w:szCs w:val="22"/>
      </w:rPr>
      <w:t>/</w:t>
    </w:r>
    <w:r>
      <w:rPr>
        <w:rFonts w:asciiTheme="minorBidi" w:hAnsiTheme="minorBidi" w:cstheme="minorBidi"/>
        <w:sz w:val="22"/>
        <w:szCs w:val="22"/>
      </w:rPr>
      <w:t>2</w:t>
    </w:r>
  </w:p>
  <w:p w14:paraId="3B0B8883" w14:textId="1A394E35" w:rsidR="00BE3036" w:rsidRPr="00BE3036" w:rsidRDefault="00BE3036" w:rsidP="00BE3036">
    <w:pPr>
      <w:tabs>
        <w:tab w:val="center" w:pos="4536"/>
        <w:tab w:val="right" w:pos="9072"/>
      </w:tabs>
      <w:bidi w:val="0"/>
      <w:rPr>
        <w:rFonts w:asciiTheme="minorBidi" w:hAnsiTheme="minorBidi" w:cstheme="minorBidi"/>
        <w:sz w:val="22"/>
        <w:szCs w:val="22"/>
        <w:rtl/>
        <w:lang w:bidi="ar-MA"/>
      </w:rPr>
    </w:pPr>
    <w:r w:rsidRPr="00BE3036">
      <w:rPr>
        <w:rFonts w:asciiTheme="minorBidi" w:hAnsiTheme="minorBidi" w:cstheme="minorBidi"/>
        <w:sz w:val="22"/>
        <w:szCs w:val="22"/>
      </w:rPr>
      <w:t>ANNEX</w:t>
    </w:r>
    <w:r>
      <w:rPr>
        <w:rFonts w:asciiTheme="minorBidi" w:hAnsiTheme="minorBidi" w:cstheme="minorBidi"/>
        <w:sz w:val="22"/>
        <w:szCs w:val="22"/>
      </w:rPr>
      <w:t xml:space="preserve"> II</w:t>
    </w:r>
  </w:p>
  <w:p w14:paraId="4480EFCB" w14:textId="3CCA5AF8" w:rsidR="00BE3036" w:rsidRPr="00BE3036" w:rsidRDefault="00BE3036" w:rsidP="00BE3036">
    <w:pPr>
      <w:tabs>
        <w:tab w:val="center" w:pos="4536"/>
        <w:tab w:val="right" w:pos="9072"/>
      </w:tabs>
      <w:bidi w:val="0"/>
      <w:rPr>
        <w:rtl/>
        <w:lang w:bidi="ar-EG"/>
      </w:rPr>
    </w:pPr>
    <w:r w:rsidRPr="00BE3036">
      <w:rPr>
        <w:rtl/>
        <w:lang w:bidi="ar-EG"/>
      </w:rPr>
      <w:t>المرفق</w:t>
    </w:r>
    <w:r>
      <w:rPr>
        <w:rFonts w:hint="cs"/>
        <w:rtl/>
        <w:lang w:bidi="ar-EG"/>
      </w:rPr>
      <w:t xml:space="preserve"> الثاني</w:t>
    </w:r>
  </w:p>
  <w:p w14:paraId="3604CB8A" w14:textId="77777777" w:rsidR="00295E29" w:rsidRDefault="00295E29">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pStyle w:val="ONUME"/>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7D54972"/>
    <w:multiLevelType w:val="hybridMultilevel"/>
    <w:tmpl w:val="B8D20322"/>
    <w:lvl w:ilvl="0" w:tplc="0582B00E">
      <w:start w:val="26"/>
      <w:numFmt w:val="bullet"/>
      <w:lvlText w:val="-"/>
      <w:lvlJc w:val="left"/>
      <w:pPr>
        <w:ind w:left="720" w:hanging="360"/>
      </w:pPr>
      <w:rPr>
        <w:rFonts w:ascii="Arabic Typesetting" w:eastAsia="SimSu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20"/>
  </w:num>
  <w:num w:numId="46">
    <w:abstractNumId w:val="11"/>
  </w:num>
  <w:num w:numId="47">
    <w:abstractNumId w:val="11"/>
  </w:num>
  <w:num w:numId="4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
    <w15:presenceInfo w15:providerId="None" w15:userI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0F"/>
    <w:rsid w:val="00000E9F"/>
    <w:rsid w:val="00002CBE"/>
    <w:rsid w:val="00003232"/>
    <w:rsid w:val="000033DA"/>
    <w:rsid w:val="00004AF1"/>
    <w:rsid w:val="0000579F"/>
    <w:rsid w:val="00006B31"/>
    <w:rsid w:val="000074D1"/>
    <w:rsid w:val="000076BD"/>
    <w:rsid w:val="00010481"/>
    <w:rsid w:val="00010671"/>
    <w:rsid w:val="000114E2"/>
    <w:rsid w:val="00013347"/>
    <w:rsid w:val="00013D73"/>
    <w:rsid w:val="00013F27"/>
    <w:rsid w:val="000142E1"/>
    <w:rsid w:val="000146BD"/>
    <w:rsid w:val="00014B68"/>
    <w:rsid w:val="0001645D"/>
    <w:rsid w:val="00017A43"/>
    <w:rsid w:val="00020AB2"/>
    <w:rsid w:val="0002157B"/>
    <w:rsid w:val="00023101"/>
    <w:rsid w:val="0002407C"/>
    <w:rsid w:val="000243FB"/>
    <w:rsid w:val="0002476F"/>
    <w:rsid w:val="00024E17"/>
    <w:rsid w:val="000255B9"/>
    <w:rsid w:val="000258DB"/>
    <w:rsid w:val="000259E5"/>
    <w:rsid w:val="00031B2C"/>
    <w:rsid w:val="0003371F"/>
    <w:rsid w:val="00033D2C"/>
    <w:rsid w:val="00035CE8"/>
    <w:rsid w:val="00036041"/>
    <w:rsid w:val="00036A3F"/>
    <w:rsid w:val="00040637"/>
    <w:rsid w:val="00040688"/>
    <w:rsid w:val="0004070F"/>
    <w:rsid w:val="0004115B"/>
    <w:rsid w:val="000423EF"/>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C53"/>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3E15"/>
    <w:rsid w:val="00075745"/>
    <w:rsid w:val="00075A04"/>
    <w:rsid w:val="00075D39"/>
    <w:rsid w:val="000760C3"/>
    <w:rsid w:val="000763A4"/>
    <w:rsid w:val="00076765"/>
    <w:rsid w:val="00076901"/>
    <w:rsid w:val="0008237C"/>
    <w:rsid w:val="000833C3"/>
    <w:rsid w:val="00083EC9"/>
    <w:rsid w:val="0008421F"/>
    <w:rsid w:val="0008451C"/>
    <w:rsid w:val="000852B6"/>
    <w:rsid w:val="00085A0B"/>
    <w:rsid w:val="000863B7"/>
    <w:rsid w:val="00086CB9"/>
    <w:rsid w:val="00087DB6"/>
    <w:rsid w:val="00090139"/>
    <w:rsid w:val="0009024C"/>
    <w:rsid w:val="00090ADD"/>
    <w:rsid w:val="000913C0"/>
    <w:rsid w:val="00091F52"/>
    <w:rsid w:val="00092982"/>
    <w:rsid w:val="00092DD6"/>
    <w:rsid w:val="000935AD"/>
    <w:rsid w:val="00094C85"/>
    <w:rsid w:val="00094D7E"/>
    <w:rsid w:val="0009517B"/>
    <w:rsid w:val="0009577C"/>
    <w:rsid w:val="00095AE2"/>
    <w:rsid w:val="000962DF"/>
    <w:rsid w:val="0009661E"/>
    <w:rsid w:val="000A12BC"/>
    <w:rsid w:val="000A1306"/>
    <w:rsid w:val="000A1521"/>
    <w:rsid w:val="000A2FC1"/>
    <w:rsid w:val="000A3A57"/>
    <w:rsid w:val="000A42DA"/>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660"/>
    <w:rsid w:val="000B7759"/>
    <w:rsid w:val="000C111E"/>
    <w:rsid w:val="000C1E3C"/>
    <w:rsid w:val="000C1F84"/>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8A4"/>
    <w:rsid w:val="000D5FB7"/>
    <w:rsid w:val="000D7E81"/>
    <w:rsid w:val="000E030E"/>
    <w:rsid w:val="000E06A5"/>
    <w:rsid w:val="000E16EB"/>
    <w:rsid w:val="000E348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1C4"/>
    <w:rsid w:val="00115266"/>
    <w:rsid w:val="001154FB"/>
    <w:rsid w:val="00115B51"/>
    <w:rsid w:val="00116DB0"/>
    <w:rsid w:val="001171EF"/>
    <w:rsid w:val="001173C5"/>
    <w:rsid w:val="00121092"/>
    <w:rsid w:val="001214D2"/>
    <w:rsid w:val="001218E9"/>
    <w:rsid w:val="00121AA0"/>
    <w:rsid w:val="00121FE6"/>
    <w:rsid w:val="00123F16"/>
    <w:rsid w:val="0012405D"/>
    <w:rsid w:val="001252B1"/>
    <w:rsid w:val="00125DB0"/>
    <w:rsid w:val="00126897"/>
    <w:rsid w:val="0012696D"/>
    <w:rsid w:val="001272D5"/>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6FF"/>
    <w:rsid w:val="0015009D"/>
    <w:rsid w:val="001519FB"/>
    <w:rsid w:val="00151B18"/>
    <w:rsid w:val="00151BF2"/>
    <w:rsid w:val="00151C68"/>
    <w:rsid w:val="001520DD"/>
    <w:rsid w:val="00152374"/>
    <w:rsid w:val="00153A62"/>
    <w:rsid w:val="00153CD7"/>
    <w:rsid w:val="00154023"/>
    <w:rsid w:val="00154A49"/>
    <w:rsid w:val="001550DF"/>
    <w:rsid w:val="00155CEA"/>
    <w:rsid w:val="00156153"/>
    <w:rsid w:val="001563D9"/>
    <w:rsid w:val="00156428"/>
    <w:rsid w:val="001568F4"/>
    <w:rsid w:val="001570D4"/>
    <w:rsid w:val="001572CE"/>
    <w:rsid w:val="001603F7"/>
    <w:rsid w:val="00160C95"/>
    <w:rsid w:val="00162777"/>
    <w:rsid w:val="0016337E"/>
    <w:rsid w:val="00164691"/>
    <w:rsid w:val="00164BD2"/>
    <w:rsid w:val="00165AC3"/>
    <w:rsid w:val="001665F3"/>
    <w:rsid w:val="001667B6"/>
    <w:rsid w:val="001668D4"/>
    <w:rsid w:val="00166A09"/>
    <w:rsid w:val="0016737E"/>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620"/>
    <w:rsid w:val="00185718"/>
    <w:rsid w:val="001857AF"/>
    <w:rsid w:val="00185BBE"/>
    <w:rsid w:val="00186606"/>
    <w:rsid w:val="00190B6D"/>
    <w:rsid w:val="0019163C"/>
    <w:rsid w:val="00191E75"/>
    <w:rsid w:val="00192022"/>
    <w:rsid w:val="00192F50"/>
    <w:rsid w:val="0019301C"/>
    <w:rsid w:val="0019301D"/>
    <w:rsid w:val="0019454F"/>
    <w:rsid w:val="00194719"/>
    <w:rsid w:val="00194774"/>
    <w:rsid w:val="00195CE0"/>
    <w:rsid w:val="001A00F5"/>
    <w:rsid w:val="001A098F"/>
    <w:rsid w:val="001A10CB"/>
    <w:rsid w:val="001A110B"/>
    <w:rsid w:val="001A149A"/>
    <w:rsid w:val="001A2AB7"/>
    <w:rsid w:val="001A2AC8"/>
    <w:rsid w:val="001A3BE6"/>
    <w:rsid w:val="001A3E81"/>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CB3"/>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0A4"/>
    <w:rsid w:val="00227103"/>
    <w:rsid w:val="00230249"/>
    <w:rsid w:val="0023068C"/>
    <w:rsid w:val="00230D5F"/>
    <w:rsid w:val="00231BE3"/>
    <w:rsid w:val="00232C51"/>
    <w:rsid w:val="00233414"/>
    <w:rsid w:val="00233D69"/>
    <w:rsid w:val="00234E82"/>
    <w:rsid w:val="00235C9D"/>
    <w:rsid w:val="00235DAE"/>
    <w:rsid w:val="0023693F"/>
    <w:rsid w:val="00236ED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1"/>
    <w:rsid w:val="00266F13"/>
    <w:rsid w:val="0026749A"/>
    <w:rsid w:val="002678EE"/>
    <w:rsid w:val="00270E72"/>
    <w:rsid w:val="0027167E"/>
    <w:rsid w:val="00271F24"/>
    <w:rsid w:val="00272152"/>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16F"/>
    <w:rsid w:val="0028492B"/>
    <w:rsid w:val="00286744"/>
    <w:rsid w:val="00287B08"/>
    <w:rsid w:val="0029083E"/>
    <w:rsid w:val="002909B9"/>
    <w:rsid w:val="00292CEE"/>
    <w:rsid w:val="00292D22"/>
    <w:rsid w:val="0029470D"/>
    <w:rsid w:val="00295E29"/>
    <w:rsid w:val="002960E1"/>
    <w:rsid w:val="00297B80"/>
    <w:rsid w:val="002A076C"/>
    <w:rsid w:val="002A0B33"/>
    <w:rsid w:val="002A0DED"/>
    <w:rsid w:val="002A1059"/>
    <w:rsid w:val="002A1407"/>
    <w:rsid w:val="002A386D"/>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CB4"/>
    <w:rsid w:val="002C3D62"/>
    <w:rsid w:val="002C4AD1"/>
    <w:rsid w:val="002C590F"/>
    <w:rsid w:val="002C7D29"/>
    <w:rsid w:val="002D0298"/>
    <w:rsid w:val="002D15E3"/>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67D"/>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492A"/>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4DC4"/>
    <w:rsid w:val="0034582C"/>
    <w:rsid w:val="00345916"/>
    <w:rsid w:val="00345CAC"/>
    <w:rsid w:val="0034789E"/>
    <w:rsid w:val="003501DA"/>
    <w:rsid w:val="003503E2"/>
    <w:rsid w:val="00351DC1"/>
    <w:rsid w:val="003534EE"/>
    <w:rsid w:val="003569C2"/>
    <w:rsid w:val="003600A2"/>
    <w:rsid w:val="003612D8"/>
    <w:rsid w:val="00361D37"/>
    <w:rsid w:val="003625F0"/>
    <w:rsid w:val="003637B6"/>
    <w:rsid w:val="00363F89"/>
    <w:rsid w:val="00363FB0"/>
    <w:rsid w:val="003646D6"/>
    <w:rsid w:val="00364FC6"/>
    <w:rsid w:val="0036541D"/>
    <w:rsid w:val="003679FA"/>
    <w:rsid w:val="00370504"/>
    <w:rsid w:val="00371814"/>
    <w:rsid w:val="00372BAE"/>
    <w:rsid w:val="00372EE9"/>
    <w:rsid w:val="00373F07"/>
    <w:rsid w:val="00374420"/>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422"/>
    <w:rsid w:val="00396801"/>
    <w:rsid w:val="00396E82"/>
    <w:rsid w:val="003A0693"/>
    <w:rsid w:val="003A07FF"/>
    <w:rsid w:val="003A0DEF"/>
    <w:rsid w:val="003A146E"/>
    <w:rsid w:val="003A26CD"/>
    <w:rsid w:val="003A37F7"/>
    <w:rsid w:val="003A4508"/>
    <w:rsid w:val="003A54E9"/>
    <w:rsid w:val="003A5E7C"/>
    <w:rsid w:val="003A78C7"/>
    <w:rsid w:val="003A7E9A"/>
    <w:rsid w:val="003B15FE"/>
    <w:rsid w:val="003B1C41"/>
    <w:rsid w:val="003B37F6"/>
    <w:rsid w:val="003B46AD"/>
    <w:rsid w:val="003B5C96"/>
    <w:rsid w:val="003B65FB"/>
    <w:rsid w:val="003B6A26"/>
    <w:rsid w:val="003B6EF5"/>
    <w:rsid w:val="003C108F"/>
    <w:rsid w:val="003C218D"/>
    <w:rsid w:val="003C29C5"/>
    <w:rsid w:val="003C3B8F"/>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9B9"/>
    <w:rsid w:val="00422A2A"/>
    <w:rsid w:val="00424BB4"/>
    <w:rsid w:val="004258CD"/>
    <w:rsid w:val="004261D2"/>
    <w:rsid w:val="004303D1"/>
    <w:rsid w:val="00430D6E"/>
    <w:rsid w:val="00433C0A"/>
    <w:rsid w:val="004349FA"/>
    <w:rsid w:val="004406BD"/>
    <w:rsid w:val="004407DE"/>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5C4"/>
    <w:rsid w:val="004627AE"/>
    <w:rsid w:val="0046298E"/>
    <w:rsid w:val="004647BB"/>
    <w:rsid w:val="0046482B"/>
    <w:rsid w:val="004648E0"/>
    <w:rsid w:val="00466020"/>
    <w:rsid w:val="00472043"/>
    <w:rsid w:val="004724B9"/>
    <w:rsid w:val="00472F56"/>
    <w:rsid w:val="0047335E"/>
    <w:rsid w:val="00473CA1"/>
    <w:rsid w:val="0047572C"/>
    <w:rsid w:val="00476407"/>
    <w:rsid w:val="004764C1"/>
    <w:rsid w:val="004773F7"/>
    <w:rsid w:val="00481F5F"/>
    <w:rsid w:val="004821D0"/>
    <w:rsid w:val="00482CB2"/>
    <w:rsid w:val="00483D06"/>
    <w:rsid w:val="00484C79"/>
    <w:rsid w:val="00485A4A"/>
    <w:rsid w:val="00485CF7"/>
    <w:rsid w:val="004862C2"/>
    <w:rsid w:val="004863F7"/>
    <w:rsid w:val="00486BC6"/>
    <w:rsid w:val="00486D6E"/>
    <w:rsid w:val="00486E2A"/>
    <w:rsid w:val="00486FFC"/>
    <w:rsid w:val="00490ED4"/>
    <w:rsid w:val="00491631"/>
    <w:rsid w:val="00491B91"/>
    <w:rsid w:val="00491C21"/>
    <w:rsid w:val="00491C66"/>
    <w:rsid w:val="00491EC7"/>
    <w:rsid w:val="004935D6"/>
    <w:rsid w:val="00493F0E"/>
    <w:rsid w:val="00494195"/>
    <w:rsid w:val="004945FB"/>
    <w:rsid w:val="0049493E"/>
    <w:rsid w:val="0049528C"/>
    <w:rsid w:val="00497356"/>
    <w:rsid w:val="004A076F"/>
    <w:rsid w:val="004A1DC1"/>
    <w:rsid w:val="004A31A2"/>
    <w:rsid w:val="004A48A7"/>
    <w:rsid w:val="004A655D"/>
    <w:rsid w:val="004B01B1"/>
    <w:rsid w:val="004B08D1"/>
    <w:rsid w:val="004B10E6"/>
    <w:rsid w:val="004B198F"/>
    <w:rsid w:val="004B35B7"/>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1EF7"/>
    <w:rsid w:val="004D30CE"/>
    <w:rsid w:val="004D4071"/>
    <w:rsid w:val="004D421A"/>
    <w:rsid w:val="004D4D0C"/>
    <w:rsid w:val="004D6144"/>
    <w:rsid w:val="004D678F"/>
    <w:rsid w:val="004D6B3A"/>
    <w:rsid w:val="004D6D1B"/>
    <w:rsid w:val="004E1264"/>
    <w:rsid w:val="004E26E3"/>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7BDA"/>
    <w:rsid w:val="005104E8"/>
    <w:rsid w:val="00510661"/>
    <w:rsid w:val="005107DB"/>
    <w:rsid w:val="00510DB0"/>
    <w:rsid w:val="005119F6"/>
    <w:rsid w:val="00511B7D"/>
    <w:rsid w:val="00511D00"/>
    <w:rsid w:val="005137E7"/>
    <w:rsid w:val="00516256"/>
    <w:rsid w:val="005162CF"/>
    <w:rsid w:val="00517A63"/>
    <w:rsid w:val="00517C8D"/>
    <w:rsid w:val="00517FD1"/>
    <w:rsid w:val="00520CB6"/>
    <w:rsid w:val="005219E6"/>
    <w:rsid w:val="00521B4A"/>
    <w:rsid w:val="0052212E"/>
    <w:rsid w:val="00522E91"/>
    <w:rsid w:val="0052302D"/>
    <w:rsid w:val="005236A5"/>
    <w:rsid w:val="005247B8"/>
    <w:rsid w:val="005266BD"/>
    <w:rsid w:val="0052733C"/>
    <w:rsid w:val="00527370"/>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2F71"/>
    <w:rsid w:val="005533C3"/>
    <w:rsid w:val="005536E6"/>
    <w:rsid w:val="00553AC3"/>
    <w:rsid w:val="00553DBA"/>
    <w:rsid w:val="00554206"/>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6C53"/>
    <w:rsid w:val="00581FF0"/>
    <w:rsid w:val="005825FC"/>
    <w:rsid w:val="00583437"/>
    <w:rsid w:val="00583CE0"/>
    <w:rsid w:val="00584B4A"/>
    <w:rsid w:val="00584DCB"/>
    <w:rsid w:val="00585A16"/>
    <w:rsid w:val="00585B7B"/>
    <w:rsid w:val="00585B98"/>
    <w:rsid w:val="005863D8"/>
    <w:rsid w:val="005865B2"/>
    <w:rsid w:val="00586812"/>
    <w:rsid w:val="00587A52"/>
    <w:rsid w:val="00587BC2"/>
    <w:rsid w:val="0059169E"/>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1C1"/>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7D0"/>
    <w:rsid w:val="005D0AE3"/>
    <w:rsid w:val="005D1103"/>
    <w:rsid w:val="005D276D"/>
    <w:rsid w:val="005D2EAE"/>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F3C"/>
    <w:rsid w:val="005F32BE"/>
    <w:rsid w:val="005F34FB"/>
    <w:rsid w:val="005F39A0"/>
    <w:rsid w:val="005F669B"/>
    <w:rsid w:val="005F6B68"/>
    <w:rsid w:val="005F6F2E"/>
    <w:rsid w:val="005F7D85"/>
    <w:rsid w:val="00600C52"/>
    <w:rsid w:val="00601A1F"/>
    <w:rsid w:val="00602655"/>
    <w:rsid w:val="006037C2"/>
    <w:rsid w:val="00603B68"/>
    <w:rsid w:val="00605297"/>
    <w:rsid w:val="00605CB9"/>
    <w:rsid w:val="006065BF"/>
    <w:rsid w:val="00606E46"/>
    <w:rsid w:val="00607C00"/>
    <w:rsid w:val="00610430"/>
    <w:rsid w:val="00610BCE"/>
    <w:rsid w:val="00611858"/>
    <w:rsid w:val="00611986"/>
    <w:rsid w:val="006129E7"/>
    <w:rsid w:val="00613A99"/>
    <w:rsid w:val="00614963"/>
    <w:rsid w:val="00614EB1"/>
    <w:rsid w:val="00614F67"/>
    <w:rsid w:val="00615277"/>
    <w:rsid w:val="00615519"/>
    <w:rsid w:val="00615CED"/>
    <w:rsid w:val="00615CFC"/>
    <w:rsid w:val="00617A92"/>
    <w:rsid w:val="00620BF9"/>
    <w:rsid w:val="00620C46"/>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587B"/>
    <w:rsid w:val="0064656E"/>
    <w:rsid w:val="00646DF5"/>
    <w:rsid w:val="00650397"/>
    <w:rsid w:val="006507E8"/>
    <w:rsid w:val="00650C73"/>
    <w:rsid w:val="00651143"/>
    <w:rsid w:val="00651959"/>
    <w:rsid w:val="00653149"/>
    <w:rsid w:val="006531E4"/>
    <w:rsid w:val="00654505"/>
    <w:rsid w:val="00654A2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2EF"/>
    <w:rsid w:val="006763DE"/>
    <w:rsid w:val="0067663E"/>
    <w:rsid w:val="00676EAF"/>
    <w:rsid w:val="00677850"/>
    <w:rsid w:val="00680657"/>
    <w:rsid w:val="00680BD9"/>
    <w:rsid w:val="00681B4A"/>
    <w:rsid w:val="00681D07"/>
    <w:rsid w:val="00681EDA"/>
    <w:rsid w:val="00682017"/>
    <w:rsid w:val="00682AAD"/>
    <w:rsid w:val="006841DD"/>
    <w:rsid w:val="00685FB3"/>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1798"/>
    <w:rsid w:val="006C2DC5"/>
    <w:rsid w:val="006C480B"/>
    <w:rsid w:val="006C4EAE"/>
    <w:rsid w:val="006C570B"/>
    <w:rsid w:val="006C572E"/>
    <w:rsid w:val="006C5997"/>
    <w:rsid w:val="006C5CD2"/>
    <w:rsid w:val="006C62BD"/>
    <w:rsid w:val="006D0636"/>
    <w:rsid w:val="006D06DC"/>
    <w:rsid w:val="006D6E46"/>
    <w:rsid w:val="006D7FA8"/>
    <w:rsid w:val="006E0AB8"/>
    <w:rsid w:val="006E4601"/>
    <w:rsid w:val="006E5B79"/>
    <w:rsid w:val="006E5B86"/>
    <w:rsid w:val="006E63FF"/>
    <w:rsid w:val="006E652D"/>
    <w:rsid w:val="006E6753"/>
    <w:rsid w:val="006E7572"/>
    <w:rsid w:val="006F2F22"/>
    <w:rsid w:val="006F4014"/>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8CE"/>
    <w:rsid w:val="00715B25"/>
    <w:rsid w:val="00716020"/>
    <w:rsid w:val="00720860"/>
    <w:rsid w:val="00721087"/>
    <w:rsid w:val="00721530"/>
    <w:rsid w:val="00721C18"/>
    <w:rsid w:val="00723422"/>
    <w:rsid w:val="007260FE"/>
    <w:rsid w:val="00726DD6"/>
    <w:rsid w:val="0072712A"/>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318"/>
    <w:rsid w:val="00774756"/>
    <w:rsid w:val="00775181"/>
    <w:rsid w:val="007751B6"/>
    <w:rsid w:val="00775345"/>
    <w:rsid w:val="00776A33"/>
    <w:rsid w:val="00776F15"/>
    <w:rsid w:val="007779ED"/>
    <w:rsid w:val="00780B1A"/>
    <w:rsid w:val="007810D3"/>
    <w:rsid w:val="0078264A"/>
    <w:rsid w:val="00783D11"/>
    <w:rsid w:val="007858C9"/>
    <w:rsid w:val="00785C1F"/>
    <w:rsid w:val="00785E46"/>
    <w:rsid w:val="00787917"/>
    <w:rsid w:val="007907D1"/>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1CDB"/>
    <w:rsid w:val="007C25E9"/>
    <w:rsid w:val="007C2F78"/>
    <w:rsid w:val="007C34C5"/>
    <w:rsid w:val="007C4079"/>
    <w:rsid w:val="007C4827"/>
    <w:rsid w:val="007C4A20"/>
    <w:rsid w:val="007D0858"/>
    <w:rsid w:val="007D0B7F"/>
    <w:rsid w:val="007D1266"/>
    <w:rsid w:val="007D1862"/>
    <w:rsid w:val="007D1B94"/>
    <w:rsid w:val="007D458D"/>
    <w:rsid w:val="007D4E8C"/>
    <w:rsid w:val="007D538F"/>
    <w:rsid w:val="007D6325"/>
    <w:rsid w:val="007D668A"/>
    <w:rsid w:val="007E04E9"/>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447F"/>
    <w:rsid w:val="007F55EC"/>
    <w:rsid w:val="007F56BB"/>
    <w:rsid w:val="007F63CE"/>
    <w:rsid w:val="007F6EA4"/>
    <w:rsid w:val="008002A5"/>
    <w:rsid w:val="0080050E"/>
    <w:rsid w:val="00801329"/>
    <w:rsid w:val="00801424"/>
    <w:rsid w:val="00801A4C"/>
    <w:rsid w:val="00801AA4"/>
    <w:rsid w:val="00801B7E"/>
    <w:rsid w:val="008021B9"/>
    <w:rsid w:val="00804A2F"/>
    <w:rsid w:val="00806E68"/>
    <w:rsid w:val="00807FC3"/>
    <w:rsid w:val="00810034"/>
    <w:rsid w:val="008114CF"/>
    <w:rsid w:val="008117CC"/>
    <w:rsid w:val="00811AB3"/>
    <w:rsid w:val="0081287B"/>
    <w:rsid w:val="00813212"/>
    <w:rsid w:val="0081421D"/>
    <w:rsid w:val="00814ADB"/>
    <w:rsid w:val="00815C5D"/>
    <w:rsid w:val="0081618F"/>
    <w:rsid w:val="008171AD"/>
    <w:rsid w:val="008174D1"/>
    <w:rsid w:val="008178B2"/>
    <w:rsid w:val="008207AD"/>
    <w:rsid w:val="00820851"/>
    <w:rsid w:val="00820E6F"/>
    <w:rsid w:val="0082165E"/>
    <w:rsid w:val="00822136"/>
    <w:rsid w:val="0082285F"/>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55D"/>
    <w:rsid w:val="00835621"/>
    <w:rsid w:val="008357A0"/>
    <w:rsid w:val="00835D4B"/>
    <w:rsid w:val="008362AE"/>
    <w:rsid w:val="00836516"/>
    <w:rsid w:val="00837719"/>
    <w:rsid w:val="008402CB"/>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4B31"/>
    <w:rsid w:val="00855CA6"/>
    <w:rsid w:val="00856155"/>
    <w:rsid w:val="00860323"/>
    <w:rsid w:val="00860F4F"/>
    <w:rsid w:val="008610B9"/>
    <w:rsid w:val="0086253B"/>
    <w:rsid w:val="00862656"/>
    <w:rsid w:val="00863013"/>
    <w:rsid w:val="00863F67"/>
    <w:rsid w:val="008643E7"/>
    <w:rsid w:val="0086483A"/>
    <w:rsid w:val="0087049C"/>
    <w:rsid w:val="00870AAD"/>
    <w:rsid w:val="00870EDE"/>
    <w:rsid w:val="00871DA0"/>
    <w:rsid w:val="00872030"/>
    <w:rsid w:val="0087211A"/>
    <w:rsid w:val="00873973"/>
    <w:rsid w:val="00874721"/>
    <w:rsid w:val="0087564A"/>
    <w:rsid w:val="00875C28"/>
    <w:rsid w:val="00875C6D"/>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97A2D"/>
    <w:rsid w:val="008A1594"/>
    <w:rsid w:val="008A1757"/>
    <w:rsid w:val="008A1ADB"/>
    <w:rsid w:val="008A1CE6"/>
    <w:rsid w:val="008A1F25"/>
    <w:rsid w:val="008A47FB"/>
    <w:rsid w:val="008A4917"/>
    <w:rsid w:val="008A5234"/>
    <w:rsid w:val="008A5397"/>
    <w:rsid w:val="008A6861"/>
    <w:rsid w:val="008A7522"/>
    <w:rsid w:val="008A7B55"/>
    <w:rsid w:val="008B0578"/>
    <w:rsid w:val="008B0F8B"/>
    <w:rsid w:val="008B170D"/>
    <w:rsid w:val="008B2BDE"/>
    <w:rsid w:val="008B4941"/>
    <w:rsid w:val="008B4984"/>
    <w:rsid w:val="008B4F60"/>
    <w:rsid w:val="008B559A"/>
    <w:rsid w:val="008B598F"/>
    <w:rsid w:val="008B66A5"/>
    <w:rsid w:val="008B7F4A"/>
    <w:rsid w:val="008C084E"/>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0A73"/>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5E33"/>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26"/>
    <w:rsid w:val="0092266C"/>
    <w:rsid w:val="009241E8"/>
    <w:rsid w:val="00925956"/>
    <w:rsid w:val="00925DD2"/>
    <w:rsid w:val="00926344"/>
    <w:rsid w:val="00926929"/>
    <w:rsid w:val="00927301"/>
    <w:rsid w:val="00927E9D"/>
    <w:rsid w:val="00931859"/>
    <w:rsid w:val="0093205C"/>
    <w:rsid w:val="00932AF3"/>
    <w:rsid w:val="009343F5"/>
    <w:rsid w:val="0093456A"/>
    <w:rsid w:val="009345AE"/>
    <w:rsid w:val="009347D4"/>
    <w:rsid w:val="00935301"/>
    <w:rsid w:val="00936F64"/>
    <w:rsid w:val="00937B8E"/>
    <w:rsid w:val="00940C5B"/>
    <w:rsid w:val="009411F7"/>
    <w:rsid w:val="009417F1"/>
    <w:rsid w:val="00941A84"/>
    <w:rsid w:val="0094204A"/>
    <w:rsid w:val="009443ED"/>
    <w:rsid w:val="00945DBF"/>
    <w:rsid w:val="00946042"/>
    <w:rsid w:val="00946231"/>
    <w:rsid w:val="00946AB3"/>
    <w:rsid w:val="00947074"/>
    <w:rsid w:val="0094752A"/>
    <w:rsid w:val="00947D01"/>
    <w:rsid w:val="009503EA"/>
    <w:rsid w:val="00950C4D"/>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05"/>
    <w:rsid w:val="00972BEF"/>
    <w:rsid w:val="00973BCF"/>
    <w:rsid w:val="009744BC"/>
    <w:rsid w:val="00974E60"/>
    <w:rsid w:val="00975896"/>
    <w:rsid w:val="00975DF1"/>
    <w:rsid w:val="00976AFE"/>
    <w:rsid w:val="00981F34"/>
    <w:rsid w:val="00983CEA"/>
    <w:rsid w:val="00983F7F"/>
    <w:rsid w:val="00984198"/>
    <w:rsid w:val="00984E04"/>
    <w:rsid w:val="00986194"/>
    <w:rsid w:val="009861D2"/>
    <w:rsid w:val="00986E53"/>
    <w:rsid w:val="00987CE5"/>
    <w:rsid w:val="0099040B"/>
    <w:rsid w:val="00992373"/>
    <w:rsid w:val="00993CF0"/>
    <w:rsid w:val="0099428D"/>
    <w:rsid w:val="009949A7"/>
    <w:rsid w:val="00995111"/>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2F90"/>
    <w:rsid w:val="009B3224"/>
    <w:rsid w:val="009B3464"/>
    <w:rsid w:val="009B35DB"/>
    <w:rsid w:val="009B3A61"/>
    <w:rsid w:val="009B4B98"/>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74A"/>
    <w:rsid w:val="009D6BEA"/>
    <w:rsid w:val="009D76A3"/>
    <w:rsid w:val="009E09F5"/>
    <w:rsid w:val="009E0DBC"/>
    <w:rsid w:val="009E11BD"/>
    <w:rsid w:val="009E1384"/>
    <w:rsid w:val="009E1DF8"/>
    <w:rsid w:val="009E22C2"/>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143"/>
    <w:rsid w:val="009F7829"/>
    <w:rsid w:val="00A0042C"/>
    <w:rsid w:val="00A00495"/>
    <w:rsid w:val="00A01368"/>
    <w:rsid w:val="00A01925"/>
    <w:rsid w:val="00A01DEB"/>
    <w:rsid w:val="00A054AA"/>
    <w:rsid w:val="00A06D32"/>
    <w:rsid w:val="00A07545"/>
    <w:rsid w:val="00A13947"/>
    <w:rsid w:val="00A13E2B"/>
    <w:rsid w:val="00A15098"/>
    <w:rsid w:val="00A1562A"/>
    <w:rsid w:val="00A15901"/>
    <w:rsid w:val="00A1618E"/>
    <w:rsid w:val="00A161A1"/>
    <w:rsid w:val="00A20562"/>
    <w:rsid w:val="00A20F75"/>
    <w:rsid w:val="00A212B1"/>
    <w:rsid w:val="00A26FFF"/>
    <w:rsid w:val="00A271C6"/>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88B"/>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9D0"/>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54B9"/>
    <w:rsid w:val="00A86119"/>
    <w:rsid w:val="00A8649F"/>
    <w:rsid w:val="00A86D25"/>
    <w:rsid w:val="00A877BD"/>
    <w:rsid w:val="00A8786B"/>
    <w:rsid w:val="00A903F1"/>
    <w:rsid w:val="00A905CC"/>
    <w:rsid w:val="00A90974"/>
    <w:rsid w:val="00A90C7B"/>
    <w:rsid w:val="00A9197E"/>
    <w:rsid w:val="00A91ACB"/>
    <w:rsid w:val="00A92065"/>
    <w:rsid w:val="00A92184"/>
    <w:rsid w:val="00A9334F"/>
    <w:rsid w:val="00A93D6F"/>
    <w:rsid w:val="00A95AB5"/>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3E"/>
    <w:rsid w:val="00AD36C8"/>
    <w:rsid w:val="00AD37C9"/>
    <w:rsid w:val="00AD47D3"/>
    <w:rsid w:val="00AD4A0B"/>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590"/>
    <w:rsid w:val="00AF4D6A"/>
    <w:rsid w:val="00AF5D2C"/>
    <w:rsid w:val="00AF5D6E"/>
    <w:rsid w:val="00AF6318"/>
    <w:rsid w:val="00B0072E"/>
    <w:rsid w:val="00B03B63"/>
    <w:rsid w:val="00B0513A"/>
    <w:rsid w:val="00B0620B"/>
    <w:rsid w:val="00B072A3"/>
    <w:rsid w:val="00B07FCD"/>
    <w:rsid w:val="00B10A26"/>
    <w:rsid w:val="00B1149C"/>
    <w:rsid w:val="00B11F60"/>
    <w:rsid w:val="00B121EF"/>
    <w:rsid w:val="00B127AA"/>
    <w:rsid w:val="00B130CB"/>
    <w:rsid w:val="00B14D9D"/>
    <w:rsid w:val="00B14EF5"/>
    <w:rsid w:val="00B15AF1"/>
    <w:rsid w:val="00B16048"/>
    <w:rsid w:val="00B17AE7"/>
    <w:rsid w:val="00B2028C"/>
    <w:rsid w:val="00B2122F"/>
    <w:rsid w:val="00B21771"/>
    <w:rsid w:val="00B2191C"/>
    <w:rsid w:val="00B219F3"/>
    <w:rsid w:val="00B21B30"/>
    <w:rsid w:val="00B2231E"/>
    <w:rsid w:val="00B22E76"/>
    <w:rsid w:val="00B23016"/>
    <w:rsid w:val="00B23771"/>
    <w:rsid w:val="00B24183"/>
    <w:rsid w:val="00B24EA8"/>
    <w:rsid w:val="00B26625"/>
    <w:rsid w:val="00B26A5A"/>
    <w:rsid w:val="00B26AF2"/>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47E94"/>
    <w:rsid w:val="00B507ED"/>
    <w:rsid w:val="00B508A7"/>
    <w:rsid w:val="00B51B77"/>
    <w:rsid w:val="00B52081"/>
    <w:rsid w:val="00B52695"/>
    <w:rsid w:val="00B52A82"/>
    <w:rsid w:val="00B53D0E"/>
    <w:rsid w:val="00B545AF"/>
    <w:rsid w:val="00B55B09"/>
    <w:rsid w:val="00B56711"/>
    <w:rsid w:val="00B57EF2"/>
    <w:rsid w:val="00B604F3"/>
    <w:rsid w:val="00B6101C"/>
    <w:rsid w:val="00B615ED"/>
    <w:rsid w:val="00B63A9D"/>
    <w:rsid w:val="00B64888"/>
    <w:rsid w:val="00B672E3"/>
    <w:rsid w:val="00B675F9"/>
    <w:rsid w:val="00B70849"/>
    <w:rsid w:val="00B72BDC"/>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6D4D"/>
    <w:rsid w:val="00BB7D9E"/>
    <w:rsid w:val="00BC16AC"/>
    <w:rsid w:val="00BC1BA8"/>
    <w:rsid w:val="00BC2B7B"/>
    <w:rsid w:val="00BC2F41"/>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036"/>
    <w:rsid w:val="00BE350E"/>
    <w:rsid w:val="00BE3801"/>
    <w:rsid w:val="00BE38CF"/>
    <w:rsid w:val="00BE394B"/>
    <w:rsid w:val="00BE48A8"/>
    <w:rsid w:val="00BE5253"/>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2AA"/>
    <w:rsid w:val="00C026BC"/>
    <w:rsid w:val="00C02AD4"/>
    <w:rsid w:val="00C03869"/>
    <w:rsid w:val="00C03A8C"/>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1C4"/>
    <w:rsid w:val="00C33551"/>
    <w:rsid w:val="00C3357D"/>
    <w:rsid w:val="00C33BE9"/>
    <w:rsid w:val="00C33C13"/>
    <w:rsid w:val="00C348C7"/>
    <w:rsid w:val="00C35B2A"/>
    <w:rsid w:val="00C36742"/>
    <w:rsid w:val="00C374AD"/>
    <w:rsid w:val="00C4082A"/>
    <w:rsid w:val="00C40DE4"/>
    <w:rsid w:val="00C40E63"/>
    <w:rsid w:val="00C4104F"/>
    <w:rsid w:val="00C41A06"/>
    <w:rsid w:val="00C41AE0"/>
    <w:rsid w:val="00C4261B"/>
    <w:rsid w:val="00C42BFB"/>
    <w:rsid w:val="00C44DDC"/>
    <w:rsid w:val="00C469F4"/>
    <w:rsid w:val="00C50711"/>
    <w:rsid w:val="00C50A61"/>
    <w:rsid w:val="00C5128B"/>
    <w:rsid w:val="00C51423"/>
    <w:rsid w:val="00C5294D"/>
    <w:rsid w:val="00C52F83"/>
    <w:rsid w:val="00C53C84"/>
    <w:rsid w:val="00C54C1B"/>
    <w:rsid w:val="00C54DBA"/>
    <w:rsid w:val="00C57ED3"/>
    <w:rsid w:val="00C61640"/>
    <w:rsid w:val="00C61AA7"/>
    <w:rsid w:val="00C61B8E"/>
    <w:rsid w:val="00C61C20"/>
    <w:rsid w:val="00C668DE"/>
    <w:rsid w:val="00C7044F"/>
    <w:rsid w:val="00C71881"/>
    <w:rsid w:val="00C720F8"/>
    <w:rsid w:val="00C7294B"/>
    <w:rsid w:val="00C75139"/>
    <w:rsid w:val="00C7525C"/>
    <w:rsid w:val="00C76CF7"/>
    <w:rsid w:val="00C83A4C"/>
    <w:rsid w:val="00C83B75"/>
    <w:rsid w:val="00C8533B"/>
    <w:rsid w:val="00C858BA"/>
    <w:rsid w:val="00C86977"/>
    <w:rsid w:val="00C905AB"/>
    <w:rsid w:val="00C916C8"/>
    <w:rsid w:val="00C91E81"/>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1E5"/>
    <w:rsid w:val="00CB1227"/>
    <w:rsid w:val="00CB2575"/>
    <w:rsid w:val="00CB3677"/>
    <w:rsid w:val="00CB368F"/>
    <w:rsid w:val="00CB4C42"/>
    <w:rsid w:val="00CB4DFA"/>
    <w:rsid w:val="00CB6B20"/>
    <w:rsid w:val="00CB7BD7"/>
    <w:rsid w:val="00CC0707"/>
    <w:rsid w:val="00CC0FE2"/>
    <w:rsid w:val="00CC4CB6"/>
    <w:rsid w:val="00CC4DB0"/>
    <w:rsid w:val="00CC5038"/>
    <w:rsid w:val="00CC5326"/>
    <w:rsid w:val="00CC6FC9"/>
    <w:rsid w:val="00CC7426"/>
    <w:rsid w:val="00CC7602"/>
    <w:rsid w:val="00CC770B"/>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4CB3"/>
    <w:rsid w:val="00CF5597"/>
    <w:rsid w:val="00CF57B4"/>
    <w:rsid w:val="00CF5CA5"/>
    <w:rsid w:val="00CF658A"/>
    <w:rsid w:val="00CF66B6"/>
    <w:rsid w:val="00CF7FEC"/>
    <w:rsid w:val="00D007D6"/>
    <w:rsid w:val="00D01A9F"/>
    <w:rsid w:val="00D01CED"/>
    <w:rsid w:val="00D01E38"/>
    <w:rsid w:val="00D022B5"/>
    <w:rsid w:val="00D039B5"/>
    <w:rsid w:val="00D04AA9"/>
    <w:rsid w:val="00D04F76"/>
    <w:rsid w:val="00D053D2"/>
    <w:rsid w:val="00D058B7"/>
    <w:rsid w:val="00D07D07"/>
    <w:rsid w:val="00D10F87"/>
    <w:rsid w:val="00D1149D"/>
    <w:rsid w:val="00D11B8E"/>
    <w:rsid w:val="00D11D8D"/>
    <w:rsid w:val="00D12405"/>
    <w:rsid w:val="00D12B12"/>
    <w:rsid w:val="00D12DD7"/>
    <w:rsid w:val="00D13A8C"/>
    <w:rsid w:val="00D149E1"/>
    <w:rsid w:val="00D14A44"/>
    <w:rsid w:val="00D15BCC"/>
    <w:rsid w:val="00D1628F"/>
    <w:rsid w:val="00D16DE1"/>
    <w:rsid w:val="00D21D89"/>
    <w:rsid w:val="00D22522"/>
    <w:rsid w:val="00D22657"/>
    <w:rsid w:val="00D228DF"/>
    <w:rsid w:val="00D23557"/>
    <w:rsid w:val="00D2427F"/>
    <w:rsid w:val="00D24BB7"/>
    <w:rsid w:val="00D2506D"/>
    <w:rsid w:val="00D263AE"/>
    <w:rsid w:val="00D27855"/>
    <w:rsid w:val="00D27E5A"/>
    <w:rsid w:val="00D31021"/>
    <w:rsid w:val="00D329B9"/>
    <w:rsid w:val="00D32D81"/>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26"/>
    <w:rsid w:val="00D50332"/>
    <w:rsid w:val="00D51C13"/>
    <w:rsid w:val="00D52B95"/>
    <w:rsid w:val="00D5362B"/>
    <w:rsid w:val="00D53A09"/>
    <w:rsid w:val="00D54AAB"/>
    <w:rsid w:val="00D54DF5"/>
    <w:rsid w:val="00D552F9"/>
    <w:rsid w:val="00D56EDF"/>
    <w:rsid w:val="00D56F08"/>
    <w:rsid w:val="00D57361"/>
    <w:rsid w:val="00D61406"/>
    <w:rsid w:val="00D61541"/>
    <w:rsid w:val="00D61575"/>
    <w:rsid w:val="00D619CF"/>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BA1"/>
    <w:rsid w:val="00D82A5C"/>
    <w:rsid w:val="00D82D11"/>
    <w:rsid w:val="00D82EE9"/>
    <w:rsid w:val="00D83CD3"/>
    <w:rsid w:val="00D83E51"/>
    <w:rsid w:val="00D84719"/>
    <w:rsid w:val="00D856EA"/>
    <w:rsid w:val="00D85920"/>
    <w:rsid w:val="00D85ACD"/>
    <w:rsid w:val="00D85E61"/>
    <w:rsid w:val="00D86460"/>
    <w:rsid w:val="00D87F74"/>
    <w:rsid w:val="00D9108C"/>
    <w:rsid w:val="00D912D5"/>
    <w:rsid w:val="00D91AAF"/>
    <w:rsid w:val="00D94564"/>
    <w:rsid w:val="00D9536E"/>
    <w:rsid w:val="00D9638C"/>
    <w:rsid w:val="00D96421"/>
    <w:rsid w:val="00D97426"/>
    <w:rsid w:val="00D97568"/>
    <w:rsid w:val="00DA06B0"/>
    <w:rsid w:val="00DA1F21"/>
    <w:rsid w:val="00DA2428"/>
    <w:rsid w:val="00DA29BA"/>
    <w:rsid w:val="00DA3249"/>
    <w:rsid w:val="00DA3445"/>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97C"/>
    <w:rsid w:val="00DB71DB"/>
    <w:rsid w:val="00DB71E1"/>
    <w:rsid w:val="00DB7B0F"/>
    <w:rsid w:val="00DB7CB3"/>
    <w:rsid w:val="00DC01DA"/>
    <w:rsid w:val="00DC0D57"/>
    <w:rsid w:val="00DC16F7"/>
    <w:rsid w:val="00DC1CA3"/>
    <w:rsid w:val="00DC2641"/>
    <w:rsid w:val="00DC2B1E"/>
    <w:rsid w:val="00DC67E1"/>
    <w:rsid w:val="00DC7481"/>
    <w:rsid w:val="00DC7591"/>
    <w:rsid w:val="00DD0839"/>
    <w:rsid w:val="00DD1957"/>
    <w:rsid w:val="00DD26D0"/>
    <w:rsid w:val="00DD4393"/>
    <w:rsid w:val="00DD47D5"/>
    <w:rsid w:val="00DD5677"/>
    <w:rsid w:val="00DD6729"/>
    <w:rsid w:val="00DD74A1"/>
    <w:rsid w:val="00DD7960"/>
    <w:rsid w:val="00DD7B0D"/>
    <w:rsid w:val="00DE1F29"/>
    <w:rsid w:val="00DE3FEB"/>
    <w:rsid w:val="00DE4905"/>
    <w:rsid w:val="00DE510C"/>
    <w:rsid w:val="00DE7822"/>
    <w:rsid w:val="00DF0346"/>
    <w:rsid w:val="00DF081A"/>
    <w:rsid w:val="00DF265D"/>
    <w:rsid w:val="00DF2C36"/>
    <w:rsid w:val="00DF2EB0"/>
    <w:rsid w:val="00DF31C1"/>
    <w:rsid w:val="00DF427A"/>
    <w:rsid w:val="00DF45C5"/>
    <w:rsid w:val="00DF5A8C"/>
    <w:rsid w:val="00DF61BA"/>
    <w:rsid w:val="00DF68A8"/>
    <w:rsid w:val="00DF6A67"/>
    <w:rsid w:val="00DF71D8"/>
    <w:rsid w:val="00DF7256"/>
    <w:rsid w:val="00E00CCA"/>
    <w:rsid w:val="00E01623"/>
    <w:rsid w:val="00E01FD7"/>
    <w:rsid w:val="00E03FE3"/>
    <w:rsid w:val="00E06951"/>
    <w:rsid w:val="00E10C94"/>
    <w:rsid w:val="00E10EC4"/>
    <w:rsid w:val="00E118D7"/>
    <w:rsid w:val="00E12393"/>
    <w:rsid w:val="00E13F46"/>
    <w:rsid w:val="00E15BD4"/>
    <w:rsid w:val="00E16458"/>
    <w:rsid w:val="00E16FB6"/>
    <w:rsid w:val="00E17001"/>
    <w:rsid w:val="00E17814"/>
    <w:rsid w:val="00E17CEF"/>
    <w:rsid w:val="00E20AF2"/>
    <w:rsid w:val="00E20FBC"/>
    <w:rsid w:val="00E244CA"/>
    <w:rsid w:val="00E2512D"/>
    <w:rsid w:val="00E2548C"/>
    <w:rsid w:val="00E2662B"/>
    <w:rsid w:val="00E26736"/>
    <w:rsid w:val="00E268AC"/>
    <w:rsid w:val="00E27986"/>
    <w:rsid w:val="00E27D23"/>
    <w:rsid w:val="00E30A8A"/>
    <w:rsid w:val="00E31BC7"/>
    <w:rsid w:val="00E31E7F"/>
    <w:rsid w:val="00E32088"/>
    <w:rsid w:val="00E34DF8"/>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5DD"/>
    <w:rsid w:val="00E601DA"/>
    <w:rsid w:val="00E60547"/>
    <w:rsid w:val="00E609FF"/>
    <w:rsid w:val="00E61AA8"/>
    <w:rsid w:val="00E6247F"/>
    <w:rsid w:val="00E62E59"/>
    <w:rsid w:val="00E63233"/>
    <w:rsid w:val="00E63E99"/>
    <w:rsid w:val="00E6454D"/>
    <w:rsid w:val="00E65301"/>
    <w:rsid w:val="00E65632"/>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1FE4"/>
    <w:rsid w:val="00E94379"/>
    <w:rsid w:val="00E94468"/>
    <w:rsid w:val="00E94A0E"/>
    <w:rsid w:val="00E96226"/>
    <w:rsid w:val="00E96DDE"/>
    <w:rsid w:val="00E97A88"/>
    <w:rsid w:val="00EA04AE"/>
    <w:rsid w:val="00EA062F"/>
    <w:rsid w:val="00EA1266"/>
    <w:rsid w:val="00EA17A9"/>
    <w:rsid w:val="00EA2F96"/>
    <w:rsid w:val="00EA311B"/>
    <w:rsid w:val="00EA36CA"/>
    <w:rsid w:val="00EA3D9C"/>
    <w:rsid w:val="00EA43C0"/>
    <w:rsid w:val="00EA4CB0"/>
    <w:rsid w:val="00EA566F"/>
    <w:rsid w:val="00EB0B97"/>
    <w:rsid w:val="00EB2857"/>
    <w:rsid w:val="00EB30B7"/>
    <w:rsid w:val="00EB3F8A"/>
    <w:rsid w:val="00EB416F"/>
    <w:rsid w:val="00EB43B9"/>
    <w:rsid w:val="00EB4482"/>
    <w:rsid w:val="00EB4AFB"/>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998"/>
    <w:rsid w:val="00F02663"/>
    <w:rsid w:val="00F03369"/>
    <w:rsid w:val="00F04E62"/>
    <w:rsid w:val="00F050AA"/>
    <w:rsid w:val="00F05E6D"/>
    <w:rsid w:val="00F07234"/>
    <w:rsid w:val="00F11800"/>
    <w:rsid w:val="00F11B61"/>
    <w:rsid w:val="00F12942"/>
    <w:rsid w:val="00F12F31"/>
    <w:rsid w:val="00F135D6"/>
    <w:rsid w:val="00F13922"/>
    <w:rsid w:val="00F13DBC"/>
    <w:rsid w:val="00F15FCF"/>
    <w:rsid w:val="00F16613"/>
    <w:rsid w:val="00F20706"/>
    <w:rsid w:val="00F21496"/>
    <w:rsid w:val="00F21E77"/>
    <w:rsid w:val="00F2458B"/>
    <w:rsid w:val="00F24D27"/>
    <w:rsid w:val="00F2520C"/>
    <w:rsid w:val="00F25BCB"/>
    <w:rsid w:val="00F25ECC"/>
    <w:rsid w:val="00F264C1"/>
    <w:rsid w:val="00F26D7F"/>
    <w:rsid w:val="00F27305"/>
    <w:rsid w:val="00F30790"/>
    <w:rsid w:val="00F30867"/>
    <w:rsid w:val="00F31570"/>
    <w:rsid w:val="00F31A51"/>
    <w:rsid w:val="00F33355"/>
    <w:rsid w:val="00F33AB2"/>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48A6"/>
    <w:rsid w:val="00F45196"/>
    <w:rsid w:val="00F45D51"/>
    <w:rsid w:val="00F46842"/>
    <w:rsid w:val="00F4765F"/>
    <w:rsid w:val="00F479B5"/>
    <w:rsid w:val="00F47A1B"/>
    <w:rsid w:val="00F47C4B"/>
    <w:rsid w:val="00F51A64"/>
    <w:rsid w:val="00F51D73"/>
    <w:rsid w:val="00F53775"/>
    <w:rsid w:val="00F539A6"/>
    <w:rsid w:val="00F54409"/>
    <w:rsid w:val="00F55E0E"/>
    <w:rsid w:val="00F5611D"/>
    <w:rsid w:val="00F5611E"/>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CB3"/>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24C"/>
    <w:rsid w:val="00FA169B"/>
    <w:rsid w:val="00FA29C1"/>
    <w:rsid w:val="00FA2C4B"/>
    <w:rsid w:val="00FA4242"/>
    <w:rsid w:val="00FA5CC6"/>
    <w:rsid w:val="00FA64D5"/>
    <w:rsid w:val="00FA6760"/>
    <w:rsid w:val="00FA70F6"/>
    <w:rsid w:val="00FA7420"/>
    <w:rsid w:val="00FA756C"/>
    <w:rsid w:val="00FA75E4"/>
    <w:rsid w:val="00FA776B"/>
    <w:rsid w:val="00FA7AFE"/>
    <w:rsid w:val="00FB0AB1"/>
    <w:rsid w:val="00FB2BEF"/>
    <w:rsid w:val="00FB36CA"/>
    <w:rsid w:val="00FB5344"/>
    <w:rsid w:val="00FB5A13"/>
    <w:rsid w:val="00FB72AC"/>
    <w:rsid w:val="00FB7706"/>
    <w:rsid w:val="00FB7EC9"/>
    <w:rsid w:val="00FB7F82"/>
    <w:rsid w:val="00FC0DAF"/>
    <w:rsid w:val="00FC11F5"/>
    <w:rsid w:val="00FC126D"/>
    <w:rsid w:val="00FC3387"/>
    <w:rsid w:val="00FC36C1"/>
    <w:rsid w:val="00FC382F"/>
    <w:rsid w:val="00FC4236"/>
    <w:rsid w:val="00FC5CEF"/>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A1D"/>
    <w:rsid w:val="00FE6E94"/>
    <w:rsid w:val="00FE76CB"/>
    <w:rsid w:val="00FE7BD8"/>
    <w:rsid w:val="00FF12EF"/>
    <w:rsid w:val="00FF1D76"/>
    <w:rsid w:val="00FF309E"/>
    <w:rsid w:val="00FF3EE6"/>
    <w:rsid w:val="00FF434C"/>
    <w:rsid w:val="00FF5574"/>
    <w:rsid w:val="00FF55F5"/>
    <w:rsid w:val="00FF682B"/>
    <w:rsid w:val="00FF7668"/>
    <w:rsid w:val="00FF7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5BB57"/>
  <w15:docId w15:val="{852C65BB-BA9E-4FE8-9918-0CE697C0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uiPriority w:val="3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ONUME">
    <w:name w:val="ONUM E"/>
    <w:basedOn w:val="BodyText"/>
    <w:rsid w:val="003A0693"/>
    <w:pPr>
      <w:numPr>
        <w:numId w:val="5"/>
      </w:numPr>
      <w:bidi w:val="0"/>
      <w:spacing w:before="0" w:after="220"/>
    </w:pPr>
    <w:rPr>
      <w:rFonts w:ascii="Arial" w:eastAsia="SimSun" w:hAnsi="Arial"/>
      <w:sz w:val="22"/>
      <w:szCs w:val="20"/>
      <w:lang w:eastAsia="zh-CN"/>
    </w:rPr>
  </w:style>
  <w:style w:type="paragraph" w:customStyle="1" w:styleId="NormalParaAR">
    <w:name w:val="Normal_Para_AR"/>
    <w:rsid w:val="00E65632"/>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3813">
      <w:bodyDiv w:val="1"/>
      <w:marLeft w:val="0"/>
      <w:marRight w:val="0"/>
      <w:marTop w:val="0"/>
      <w:marBottom w:val="0"/>
      <w:divBdr>
        <w:top w:val="none" w:sz="0" w:space="0" w:color="auto"/>
        <w:left w:val="none" w:sz="0" w:space="0" w:color="auto"/>
        <w:bottom w:val="none" w:sz="0" w:space="0" w:color="auto"/>
        <w:right w:val="none" w:sz="0" w:space="0" w:color="auto"/>
      </w:divBdr>
    </w:div>
    <w:div w:id="1170827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ownloads\H_LD_WG_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7427-1C75-47B4-B978-C3B054F2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H_LD_WG_9_AR.dotm</Template>
  <TotalTime>1</TotalTime>
  <Pages>9</Pages>
  <Words>2426</Words>
  <Characters>12174</Characters>
  <Application>Microsoft Office Word</Application>
  <DocSecurity>0</DocSecurity>
  <Lines>101</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H/LD/WG/9/INF/1 (Arabic)</vt:lpstr>
      <vt:lpstr>H/LD/WG/9/INF/1 (Arabic)</vt:lpstr>
    </vt:vector>
  </TitlesOfParts>
  <Company>World Intellectual Property Organization</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H/LD/WG/9/INF/1 (Arabic)</dc:title>
  <dc:creator>h</dc:creator>
  <cp:lastModifiedBy>YOUSSEF Randa</cp:lastModifiedBy>
  <cp:revision>3</cp:revision>
  <cp:lastPrinted>2020-10-23T15:25:00Z</cp:lastPrinted>
  <dcterms:created xsi:type="dcterms:W3CDTF">2020-10-23T15:25:00Z</dcterms:created>
  <dcterms:modified xsi:type="dcterms:W3CDTF">2020-10-23T15:26:00Z</dcterms:modified>
</cp:coreProperties>
</file>