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B3BF" w14:textId="77777777" w:rsidR="003F7284" w:rsidRPr="00C50A61" w:rsidRDefault="003F7284" w:rsidP="003F7284">
      <w:pPr>
        <w:widowControl w:val="0"/>
        <w:bidi w:val="0"/>
        <w:rPr>
          <w:rFonts w:ascii="Arial Bold" w:hAnsi="Arial Bold" w:cs="Arial" w:hint="eastAsia"/>
          <w:b/>
          <w:noProof/>
          <w:sz w:val="40"/>
          <w:szCs w:val="40"/>
          <w:rtl/>
          <w:lang w:eastAsia="zh-CN"/>
        </w:rPr>
      </w:pPr>
      <w:r w:rsidRPr="00C50A61">
        <w:rPr>
          <w:rFonts w:ascii="Arial Bold" w:hAnsi="Arial Bold" w:cs="Arial"/>
          <w:b/>
          <w:noProof/>
          <w:sz w:val="40"/>
          <w:szCs w:val="40"/>
          <w:lang w:eastAsia="zh-CN"/>
        </w:rPr>
        <w:t>A</w:t>
      </w:r>
    </w:p>
    <w:p w14:paraId="444A4F73" w14:textId="77777777" w:rsidR="003F7284" w:rsidRPr="003F7284" w:rsidRDefault="003F7284" w:rsidP="00C26939">
      <w:pPr>
        <w:spacing w:after="120"/>
        <w:ind w:left="4535"/>
        <w:rPr>
          <w:rtl/>
        </w:rPr>
      </w:pPr>
      <w:r w:rsidRPr="003F7284">
        <w:rPr>
          <w:noProof/>
        </w:rPr>
        <w:drawing>
          <wp:inline distT="0" distB="0" distL="0" distR="0" wp14:anchorId="22E08E21" wp14:editId="1BB9594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1D6B6EE" w14:textId="09C5FE6D" w:rsidR="003F7284" w:rsidRPr="00F54409" w:rsidRDefault="006230C8" w:rsidP="002C3CB4">
      <w:pPr>
        <w:pBdr>
          <w:top w:val="single" w:sz="4" w:space="10" w:color="auto"/>
        </w:pBdr>
        <w:bidi w:val="0"/>
        <w:rPr>
          <w:rFonts w:ascii="Arial Black" w:hAnsi="Arial Black" w:cs="Arial"/>
          <w:b/>
          <w:caps/>
          <w:noProof/>
          <w:sz w:val="16"/>
          <w:szCs w:val="16"/>
          <w:rtl/>
          <w:lang w:eastAsia="zh-CN"/>
        </w:rPr>
      </w:pPr>
      <w:bookmarkStart w:id="2" w:name="Code2"/>
      <w:r>
        <w:rPr>
          <w:rFonts w:ascii="Arial Black" w:hAnsi="Arial Black" w:cs="Arial"/>
          <w:b/>
          <w:caps/>
          <w:noProof/>
          <w:sz w:val="16"/>
          <w:szCs w:val="16"/>
          <w:lang w:eastAsia="zh-CN"/>
        </w:rPr>
        <w:t>H/LD/WG/</w:t>
      </w:r>
      <w:r w:rsidR="002C3CB4">
        <w:rPr>
          <w:rFonts w:ascii="Arial Black" w:hAnsi="Arial Black" w:cs="Arial"/>
          <w:b/>
          <w:caps/>
          <w:noProof/>
          <w:sz w:val="16"/>
          <w:szCs w:val="16"/>
          <w:lang w:eastAsia="zh-CN"/>
        </w:rPr>
        <w:t>8</w:t>
      </w:r>
      <w:r>
        <w:rPr>
          <w:rFonts w:ascii="Arial Black" w:hAnsi="Arial Black" w:cs="Arial"/>
          <w:b/>
          <w:caps/>
          <w:noProof/>
          <w:sz w:val="16"/>
          <w:szCs w:val="16"/>
          <w:lang w:eastAsia="zh-CN"/>
        </w:rPr>
        <w:t>/</w:t>
      </w:r>
      <w:r w:rsidR="008A198C">
        <w:rPr>
          <w:rFonts w:ascii="Arial Black" w:hAnsi="Arial Black" w:cs="Arial"/>
          <w:b/>
          <w:caps/>
          <w:noProof/>
          <w:sz w:val="16"/>
          <w:szCs w:val="16"/>
          <w:lang w:eastAsia="zh-CN"/>
        </w:rPr>
        <w:t>9</w:t>
      </w:r>
    </w:p>
    <w:bookmarkEnd w:id="2"/>
    <w:p w14:paraId="5534C597" w14:textId="318C17D5" w:rsidR="003F7284" w:rsidRPr="00ED1576" w:rsidRDefault="003F7284" w:rsidP="005D79F6">
      <w:pPr>
        <w:jc w:val="right"/>
        <w:rPr>
          <w:rFonts w:eastAsiaTheme="minorEastAsia"/>
          <w:b/>
          <w:bCs/>
          <w:sz w:val="30"/>
          <w:szCs w:val="30"/>
          <w:rtl/>
          <w:lang w:val="fr-CH" w:eastAsia="zh-CN" w:bidi="ar-SY"/>
        </w:rPr>
      </w:pPr>
      <w:r w:rsidRPr="00BB6440">
        <w:rPr>
          <w:b/>
          <w:bCs/>
          <w:sz w:val="30"/>
          <w:szCs w:val="30"/>
          <w:rtl/>
        </w:rPr>
        <w:t>الأصل:</w:t>
      </w:r>
      <w:r w:rsidR="00ED1576">
        <w:rPr>
          <w:b/>
          <w:bCs/>
          <w:sz w:val="30"/>
          <w:szCs w:val="30"/>
        </w:rPr>
        <w:t xml:space="preserve"> </w:t>
      </w:r>
      <w:r w:rsidR="00ED1576">
        <w:rPr>
          <w:rFonts w:eastAsiaTheme="minorEastAsia" w:hint="cs"/>
          <w:b/>
          <w:bCs/>
          <w:sz w:val="30"/>
          <w:szCs w:val="30"/>
          <w:rtl/>
          <w:lang w:val="fr-CH" w:eastAsia="zh-CN" w:bidi="ar-SY"/>
        </w:rPr>
        <w:t>بالإنكليزية</w:t>
      </w:r>
    </w:p>
    <w:p w14:paraId="648D18E1" w14:textId="431DA3F0" w:rsidR="003F7284" w:rsidRPr="00BB6440" w:rsidRDefault="003F7284" w:rsidP="008A198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A198C">
        <w:rPr>
          <w:rFonts w:hint="cs"/>
          <w:b/>
          <w:bCs/>
          <w:sz w:val="30"/>
          <w:szCs w:val="30"/>
          <w:rtl/>
        </w:rPr>
        <w:t>8</w:t>
      </w:r>
      <w:r w:rsidR="006E4217">
        <w:rPr>
          <w:rFonts w:hint="cs"/>
          <w:b/>
          <w:bCs/>
          <w:sz w:val="30"/>
          <w:szCs w:val="30"/>
          <w:rtl/>
        </w:rPr>
        <w:t xml:space="preserve"> </w:t>
      </w:r>
      <w:r w:rsidR="008A198C">
        <w:rPr>
          <w:rFonts w:hint="cs"/>
          <w:b/>
          <w:bCs/>
          <w:sz w:val="30"/>
          <w:szCs w:val="30"/>
          <w:rtl/>
        </w:rPr>
        <w:t>يناير</w:t>
      </w:r>
      <w:r w:rsidR="00AD1BDD">
        <w:rPr>
          <w:rFonts w:hint="cs"/>
          <w:b/>
          <w:bCs/>
          <w:sz w:val="30"/>
          <w:szCs w:val="30"/>
          <w:rtl/>
        </w:rPr>
        <w:t xml:space="preserve"> </w:t>
      </w:r>
      <w:r w:rsidR="008A198C">
        <w:rPr>
          <w:rFonts w:hint="cs"/>
          <w:b/>
          <w:bCs/>
          <w:sz w:val="30"/>
          <w:szCs w:val="30"/>
          <w:rtl/>
        </w:rPr>
        <w:t>2021</w:t>
      </w:r>
    </w:p>
    <w:p w14:paraId="14006694" w14:textId="77777777"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6E6BF263" w14:textId="77777777"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14:paraId="3E3EA9C4" w14:textId="77777777" w:rsidR="002E7810" w:rsidRPr="002E7810" w:rsidRDefault="006230C8" w:rsidP="002C3CB4">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14:paraId="050389F7" w14:textId="69547D2B" w:rsidR="002E7810" w:rsidRPr="002E7810" w:rsidRDefault="00D161F8" w:rsidP="00874721">
      <w:pPr>
        <w:rPr>
          <w:rFonts w:ascii="Arial Black" w:hAnsi="Arial Black" w:cs="PT Bold Heading"/>
          <w:sz w:val="26"/>
          <w:szCs w:val="26"/>
          <w:rtl/>
        </w:rPr>
      </w:pPr>
      <w:r>
        <w:rPr>
          <w:rFonts w:ascii="Arial Black" w:hAnsi="Arial Black" w:cs="PT Bold Heading" w:hint="cs"/>
          <w:sz w:val="26"/>
          <w:szCs w:val="26"/>
          <w:rtl/>
        </w:rPr>
        <w:t>ال</w:t>
      </w:r>
      <w:r w:rsidR="006F30F0">
        <w:rPr>
          <w:rFonts w:ascii="Arial Black" w:hAnsi="Arial Black" w:cs="PT Bold Heading" w:hint="cs"/>
          <w:sz w:val="26"/>
          <w:szCs w:val="26"/>
          <w:rtl/>
        </w:rPr>
        <w:t>تقرير</w:t>
      </w:r>
    </w:p>
    <w:p w14:paraId="73D08053" w14:textId="5BDD2C3E" w:rsidR="003F7284" w:rsidRPr="00BB6440" w:rsidRDefault="008A198C" w:rsidP="00874721">
      <w:pPr>
        <w:spacing w:before="200" w:after="960"/>
        <w:rPr>
          <w:i/>
          <w:iCs/>
          <w:rtl/>
        </w:rPr>
      </w:pPr>
      <w:r>
        <w:rPr>
          <w:rFonts w:hint="cs"/>
          <w:i/>
          <w:iCs/>
          <w:rtl/>
        </w:rPr>
        <w:t>الذي اعتمده الفريق العامل</w:t>
      </w:r>
    </w:p>
    <w:p w14:paraId="0B4D3660" w14:textId="77777777" w:rsidR="003C6D7F" w:rsidRDefault="003C6D7F" w:rsidP="003C6D7F">
      <w:pPr>
        <w:pStyle w:val="ONUMA"/>
        <w:rPr>
          <w:sz w:val="22"/>
          <w:lang w:bidi="ar-EG"/>
        </w:rPr>
      </w:pPr>
      <w:r>
        <w:rPr>
          <w:rFonts w:hint="cs"/>
          <w:rtl/>
          <w:lang w:bidi="ar-EG"/>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Pr>
          <w:lang w:bidi="ar-EG"/>
        </w:rPr>
        <w:t>30</w:t>
      </w:r>
      <w:r>
        <w:rPr>
          <w:rFonts w:hint="cs"/>
          <w:rtl/>
          <w:lang w:bidi="ar-EG"/>
        </w:rPr>
        <w:t xml:space="preserve"> أكتوبر إلى </w:t>
      </w:r>
      <w:r>
        <w:rPr>
          <w:lang w:bidi="ar-EG"/>
        </w:rPr>
        <w:t>1</w:t>
      </w:r>
      <w:r>
        <w:rPr>
          <w:rFonts w:hint="cs"/>
          <w:rtl/>
          <w:lang w:bidi="ar-EG"/>
        </w:rPr>
        <w:t xml:space="preserve"> نوفمبر </w:t>
      </w:r>
      <w:r>
        <w:rPr>
          <w:lang w:bidi="ar-EG"/>
        </w:rPr>
        <w:t>2019</w:t>
      </w:r>
      <w:r>
        <w:rPr>
          <w:rFonts w:hint="cs"/>
          <w:rtl/>
          <w:lang w:bidi="ar-EG"/>
        </w:rPr>
        <w:t>.</w:t>
      </w:r>
    </w:p>
    <w:p w14:paraId="5F6D04FD" w14:textId="0315DABD" w:rsidR="003C6D7F" w:rsidRDefault="003C6D7F" w:rsidP="003C6D7F">
      <w:pPr>
        <w:pStyle w:val="ONUMA"/>
        <w:rPr>
          <w:sz w:val="22"/>
          <w:lang w:bidi="ar-EG"/>
        </w:rPr>
      </w:pPr>
      <w:r>
        <w:rPr>
          <w:rFonts w:hint="cs"/>
          <w:rtl/>
          <w:lang w:bidi="ar-EG"/>
        </w:rPr>
        <w:t>وكان أعضاء اتحاد لاهاي التالية أسماؤهم ممثلين في الدورة: المنظمة الأفريقية للملكية الفكرية (</w:t>
      </w:r>
      <w:r>
        <w:rPr>
          <w:lang w:bidi="ar-EG"/>
        </w:rPr>
        <w:t>OAPI</w:t>
      </w:r>
      <w:r>
        <w:rPr>
          <w:rFonts w:hint="cs"/>
          <w:rtl/>
          <w:lang w:bidi="ar-EG"/>
        </w:rPr>
        <w:t xml:space="preserve">)، أرمينيا، أذربيجان، كندا، الدانمرك، إستونيا، الاتحاد الأوروبي، فنلندا، فرنسا، ألمانيا، هنغاريا، إسرائيل، إيطاليا، اليابان، ليتوانيا، المغرب، النرويج، عمان، بولندا، جمهورية كوريا، جمهورية مولدوفا، رومانيا، الاتحاد الروسي، صربيا، سنغافورة، إسبانيا، سويسرا، الجمهورية العربية السورية، </w:t>
      </w:r>
      <w:r w:rsidR="00262B7A">
        <w:rPr>
          <w:rFonts w:hint="cs"/>
          <w:rtl/>
          <w:lang w:bidi="ar-SY"/>
        </w:rPr>
        <w:t>تركمانستان</w:t>
      </w:r>
      <w:r>
        <w:rPr>
          <w:rFonts w:hint="cs"/>
          <w:rtl/>
          <w:lang w:bidi="ar-EG"/>
        </w:rPr>
        <w:t>، المملكة المتحدة، الولايات المتحدة الأمريكية، فييت نام (</w:t>
      </w:r>
      <w:r>
        <w:rPr>
          <w:lang w:bidi="ar-EG"/>
        </w:rPr>
        <w:t>32</w:t>
      </w:r>
      <w:r>
        <w:rPr>
          <w:rFonts w:hint="cs"/>
          <w:rtl/>
          <w:lang w:bidi="ar-EG"/>
        </w:rPr>
        <w:t>).</w:t>
      </w:r>
    </w:p>
    <w:p w14:paraId="7E4A62D5" w14:textId="77777777" w:rsidR="005D1DD2" w:rsidRDefault="005D1DD2" w:rsidP="005D1DD2">
      <w:pPr>
        <w:pStyle w:val="ONUMA"/>
        <w:rPr>
          <w:sz w:val="22"/>
          <w:lang w:bidi="ar-EG"/>
        </w:rPr>
      </w:pPr>
      <w:r>
        <w:rPr>
          <w:rFonts w:hint="cs"/>
          <w:rtl/>
          <w:lang w:bidi="ar-EG"/>
        </w:rPr>
        <w:t>وكانت الدول التالية ممثلة بصفة مراقب: بيلاروس، الصين، الجمهورية التشيكية، الأردن، كازاخستان، جمهورية لاو الديمقراطية الشعبية، موريتانيا، المكسيك، نيكاراغوا، باكستان، بيرو، البرتغال، سيشيل، جنوب أفريقيا، تايلند، ترينيداد وتوباغو، أوغندا (</w:t>
      </w:r>
      <w:r>
        <w:rPr>
          <w:lang w:bidi="ar-EG"/>
        </w:rPr>
        <w:t>17</w:t>
      </w:r>
      <w:r>
        <w:rPr>
          <w:rFonts w:hint="cs"/>
          <w:rtl/>
          <w:lang w:bidi="ar-EG"/>
        </w:rPr>
        <w:t>).</w:t>
      </w:r>
    </w:p>
    <w:p w14:paraId="58BC44B2" w14:textId="77777777" w:rsidR="005D1DD2" w:rsidRDefault="005D1DD2" w:rsidP="005D1DD2">
      <w:pPr>
        <w:pStyle w:val="ONUMA"/>
        <w:rPr>
          <w:sz w:val="22"/>
          <w:lang w:bidi="ar-EG"/>
        </w:rPr>
      </w:pPr>
      <w:r>
        <w:rPr>
          <w:rFonts w:hint="cs"/>
          <w:rtl/>
          <w:lang w:bidi="ar-EG"/>
        </w:rPr>
        <w:lastRenderedPageBreak/>
        <w:t>وشارك ممثلو المنظمة الحكومية الدولية التالية في الدورة بصفة مراقب: المنظمة الأوروبية الآسيوية للبراءات ‏(</w:t>
      </w:r>
      <w:r>
        <w:rPr>
          <w:lang w:bidi="ar-EG"/>
        </w:rPr>
        <w:t>EAPO</w:t>
      </w:r>
      <w:r>
        <w:rPr>
          <w:rFonts w:hint="cs"/>
          <w:rtl/>
          <w:lang w:bidi="ar-EG"/>
        </w:rPr>
        <w:t>)‏ ‏(</w:t>
      </w:r>
      <w:r>
        <w:rPr>
          <w:lang w:bidi="ar-EG"/>
        </w:rPr>
        <w:t>1</w:t>
      </w:r>
      <w:r>
        <w:rPr>
          <w:rFonts w:hint="cs"/>
          <w:rtl/>
          <w:lang w:bidi="ar-EG"/>
        </w:rPr>
        <w:t>).‏</w:t>
      </w:r>
    </w:p>
    <w:p w14:paraId="50BFD7D4" w14:textId="1157A748" w:rsidR="00FC6F3C" w:rsidRDefault="00FC6F3C" w:rsidP="00FC6F3C">
      <w:pPr>
        <w:pStyle w:val="ONUMA"/>
        <w:rPr>
          <w:sz w:val="22"/>
          <w:lang w:bidi="ar-EG"/>
        </w:rPr>
      </w:pPr>
      <w:r>
        <w:rPr>
          <w:rFonts w:hint="cs"/>
          <w:rtl/>
          <w:lang w:bidi="ar-EG"/>
        </w:rPr>
        <w:t>وشارك ممثلو المنظمات غير الحكومية التالية في الدورة بصفة مراقب: مركز الدراسات الدولية للملكية الفكرية (</w:t>
      </w:r>
      <w:r>
        <w:rPr>
          <w:lang w:bidi="ar-EG"/>
        </w:rPr>
        <w:t>CEIPI</w:t>
      </w:r>
      <w:r>
        <w:rPr>
          <w:rFonts w:hint="cs"/>
          <w:rtl/>
          <w:lang w:bidi="ar-EG"/>
        </w:rPr>
        <w:t>)، رابطة الجماعات الأوروبية للعلامات التجارية (</w:t>
      </w:r>
      <w:r>
        <w:rPr>
          <w:lang w:bidi="ar-EG"/>
        </w:rPr>
        <w:t>ECTA</w:t>
      </w:r>
      <w:r>
        <w:rPr>
          <w:rFonts w:hint="cs"/>
          <w:rtl/>
          <w:lang w:bidi="ar-EG"/>
        </w:rPr>
        <w:t>)، الجمعية الدولية للعلامات التجارية (</w:t>
      </w:r>
      <w:r>
        <w:rPr>
          <w:lang w:bidi="ar-EG"/>
        </w:rPr>
        <w:t>INTA</w:t>
      </w:r>
      <w:r>
        <w:rPr>
          <w:rFonts w:hint="cs"/>
          <w:rtl/>
          <w:lang w:bidi="ar-EG"/>
        </w:rPr>
        <w:t xml:space="preserve">)، الجمعية اليابانية </w:t>
      </w:r>
      <w:r w:rsidR="00063F39">
        <w:rPr>
          <w:rFonts w:hint="cs"/>
          <w:rtl/>
          <w:lang w:val="fr-CH" w:bidi="ar-SY"/>
        </w:rPr>
        <w:t>للملكية الفكرية</w:t>
      </w:r>
      <w:r>
        <w:rPr>
          <w:rFonts w:hint="cs"/>
          <w:rtl/>
          <w:lang w:bidi="ar-EG"/>
        </w:rPr>
        <w:t xml:space="preserve"> (</w:t>
      </w:r>
      <w:r>
        <w:rPr>
          <w:lang w:bidi="ar-EG"/>
        </w:rPr>
        <w:t>JIPA</w:t>
      </w:r>
      <w:r>
        <w:rPr>
          <w:rFonts w:hint="cs"/>
          <w:rtl/>
          <w:lang w:bidi="ar-EG"/>
        </w:rPr>
        <w:t>)، الجمعية اليابانية لمحامي البراءات ‏(</w:t>
      </w:r>
      <w:r>
        <w:rPr>
          <w:lang w:bidi="ar-EG"/>
        </w:rPr>
        <w:t>JPAA</w:t>
      </w:r>
      <w:r>
        <w:rPr>
          <w:rFonts w:hint="cs"/>
          <w:rtl/>
          <w:lang w:bidi="ar-EG"/>
        </w:rPr>
        <w:t>‏) ‏(</w:t>
      </w:r>
      <w:r>
        <w:rPr>
          <w:lang w:bidi="ar-EG"/>
        </w:rPr>
        <w:t>5</w:t>
      </w:r>
      <w:r>
        <w:rPr>
          <w:rFonts w:hint="cs"/>
          <w:rtl/>
          <w:lang w:bidi="ar-EG"/>
        </w:rPr>
        <w:t>)‏.</w:t>
      </w:r>
    </w:p>
    <w:p w14:paraId="31078B12" w14:textId="7CAF7D0E" w:rsidR="00FC6F3C" w:rsidRDefault="00FC6F3C" w:rsidP="00FC6F3C">
      <w:pPr>
        <w:pStyle w:val="ONUMA"/>
      </w:pPr>
      <w:r>
        <w:rPr>
          <w:rFonts w:hint="cs"/>
          <w:rtl/>
        </w:rPr>
        <w:t>وترد قائمة المشاركين في المرفق الثالث لهذه الوثيقة.</w:t>
      </w:r>
    </w:p>
    <w:p w14:paraId="735D8535" w14:textId="5E43D0AE" w:rsidR="00FC6F3C" w:rsidRDefault="00FC6F3C" w:rsidP="000802AF">
      <w:pPr>
        <w:pStyle w:val="Heading2"/>
        <w:rPr>
          <w:rtl/>
          <w:lang w:eastAsia="zh-CN" w:bidi="ar-EG"/>
        </w:rPr>
      </w:pPr>
      <w:r>
        <w:rPr>
          <w:rFonts w:hint="cs"/>
          <w:rtl/>
          <w:lang w:eastAsia="zh-CN" w:bidi="ar-EG"/>
        </w:rPr>
        <w:t xml:space="preserve">البند </w:t>
      </w:r>
      <w:r>
        <w:rPr>
          <w:lang w:eastAsia="zh-CN" w:bidi="ar-EG"/>
        </w:rPr>
        <w:t>1</w:t>
      </w:r>
      <w:r>
        <w:rPr>
          <w:rFonts w:hint="cs"/>
          <w:rtl/>
          <w:lang w:eastAsia="zh-CN" w:bidi="ar-EG"/>
        </w:rPr>
        <w:t xml:space="preserve"> من جدول الأعمال: افتتاح الدورة</w:t>
      </w:r>
    </w:p>
    <w:p w14:paraId="61F3FC08" w14:textId="7D98C4D0" w:rsidR="000802AF" w:rsidRDefault="000802AF" w:rsidP="000802AF">
      <w:pPr>
        <w:pStyle w:val="ONUMA"/>
        <w:rPr>
          <w:sz w:val="22"/>
          <w:lang w:bidi="ar-EG"/>
        </w:rPr>
      </w:pPr>
      <w:r>
        <w:rPr>
          <w:rFonts w:hint="cs"/>
          <w:rtl/>
          <w:lang w:bidi="ar-EG"/>
        </w:rPr>
        <w:t>افتتحت السيدة وانغ بينينغ، نائبة المدير العام المسؤولة عن قطاع العلامات والتصاميم بالمنظمة العالمية للملكية الفكرية (الويبو)، الدورة الثامنة للفريق العامل ورحّبت بالمشاركين.</w:t>
      </w:r>
    </w:p>
    <w:p w14:paraId="3FF70403" w14:textId="77777777" w:rsidR="00F853C0" w:rsidRDefault="00F853C0" w:rsidP="00F853C0">
      <w:pPr>
        <w:pStyle w:val="Heading2"/>
        <w:rPr>
          <w:lang w:eastAsia="zh-CN" w:bidi="ar-EG"/>
        </w:rPr>
      </w:pPr>
      <w:r>
        <w:rPr>
          <w:rFonts w:hint="cs"/>
          <w:rtl/>
          <w:lang w:eastAsia="zh-CN" w:bidi="ar-EG"/>
        </w:rPr>
        <w:t xml:space="preserve">البند </w:t>
      </w:r>
      <w:r>
        <w:rPr>
          <w:lang w:eastAsia="zh-CN" w:bidi="ar-EG"/>
        </w:rPr>
        <w:t>2</w:t>
      </w:r>
      <w:r>
        <w:rPr>
          <w:rFonts w:hint="cs"/>
          <w:rtl/>
          <w:lang w:eastAsia="zh-CN" w:bidi="ar-EG"/>
        </w:rPr>
        <w:t xml:space="preserve"> من جدول الأعمال: انتخاب الرئيس ونائبَي الرئيس</w:t>
      </w:r>
    </w:p>
    <w:p w14:paraId="0AEAA28F" w14:textId="77777777" w:rsidR="00F853C0" w:rsidRDefault="00F853C0" w:rsidP="00F853C0">
      <w:pPr>
        <w:pStyle w:val="ONUMA"/>
        <w:rPr>
          <w:sz w:val="22"/>
          <w:lang w:bidi="ar-EG"/>
        </w:rPr>
      </w:pPr>
      <w:r>
        <w:rPr>
          <w:rFonts w:hint="cs"/>
          <w:rtl/>
          <w:lang w:bidi="ar-EG"/>
        </w:rPr>
        <w:t>انتُخب السيد ديفيد غيرك (الولايات المتحدة الأمريكية) بالإجماع رئيساً للفريق العامل، والسيد سييونغ بارك (جمهورية كوريا) والسيدة إيرين شاتزمان (سويسرا) بالإجماع نائبين للرئيس.</w:t>
      </w:r>
    </w:p>
    <w:p w14:paraId="1E1001EE" w14:textId="77777777" w:rsidR="00F853C0" w:rsidRDefault="00F853C0" w:rsidP="00F853C0">
      <w:pPr>
        <w:pStyle w:val="ONUMA"/>
        <w:rPr>
          <w:sz w:val="22"/>
          <w:lang w:bidi="ar-EG"/>
        </w:rPr>
      </w:pPr>
      <w:r>
        <w:rPr>
          <w:rFonts w:hint="cs"/>
          <w:rtl/>
          <w:lang w:bidi="ar-EG"/>
        </w:rPr>
        <w:t>وتولى السيد هيروشي أوكوتومي (الويبو) مهمة أمين الفريق العامل.</w:t>
      </w:r>
    </w:p>
    <w:p w14:paraId="2ACE775B" w14:textId="77777777" w:rsidR="00F853C0" w:rsidRDefault="00F853C0" w:rsidP="00F853C0">
      <w:pPr>
        <w:pStyle w:val="Heading2"/>
        <w:rPr>
          <w:lang w:eastAsia="zh-CN" w:bidi="ar-EG"/>
        </w:rPr>
      </w:pPr>
      <w:r>
        <w:rPr>
          <w:rFonts w:hint="cs"/>
          <w:rtl/>
          <w:lang w:eastAsia="zh-CN" w:bidi="ar-EG"/>
        </w:rPr>
        <w:t xml:space="preserve">البند </w:t>
      </w:r>
      <w:r>
        <w:rPr>
          <w:lang w:eastAsia="zh-CN" w:bidi="ar-EG"/>
        </w:rPr>
        <w:t>3</w:t>
      </w:r>
      <w:r>
        <w:rPr>
          <w:rFonts w:hint="cs"/>
          <w:rtl/>
          <w:lang w:eastAsia="zh-CN" w:bidi="ar-EG"/>
        </w:rPr>
        <w:t xml:space="preserve"> من جدول الأعمال: اعتماد جدول الأعمال</w:t>
      </w:r>
    </w:p>
    <w:p w14:paraId="2A54263B" w14:textId="77777777" w:rsidR="00BE54A7" w:rsidRDefault="00BE54A7" w:rsidP="00A350E2">
      <w:pPr>
        <w:pStyle w:val="ONUMA"/>
        <w:ind w:left="715"/>
        <w:rPr>
          <w:sz w:val="22"/>
          <w:lang w:bidi="ar-EG"/>
        </w:rPr>
      </w:pPr>
      <w:r>
        <w:rPr>
          <w:rFonts w:hint="cs"/>
          <w:rtl/>
          <w:lang w:bidi="ar-EG"/>
        </w:rPr>
        <w:t xml:space="preserve">اعتمد الفريق العامل مشروع جدول الأعمال (الوثيقة </w:t>
      </w:r>
      <w:r>
        <w:rPr>
          <w:lang w:bidi="ar-EG"/>
        </w:rPr>
        <w:t>H/LD/WG/8/1 Prov.2</w:t>
      </w:r>
      <w:r>
        <w:rPr>
          <w:rFonts w:hint="cs"/>
          <w:rtl/>
          <w:lang w:bidi="ar-EG"/>
        </w:rPr>
        <w:t>) دون تغيير.</w:t>
      </w:r>
    </w:p>
    <w:p w14:paraId="3F9E9236" w14:textId="77777777" w:rsidR="00BE54A7" w:rsidRDefault="00BE54A7" w:rsidP="00BE54A7">
      <w:pPr>
        <w:pStyle w:val="Heading2"/>
        <w:rPr>
          <w:lang w:eastAsia="zh-CN" w:bidi="ar-EG"/>
        </w:rPr>
      </w:pPr>
      <w:r>
        <w:rPr>
          <w:rFonts w:hint="cs"/>
          <w:rtl/>
          <w:lang w:eastAsia="zh-CN" w:bidi="ar-EG"/>
        </w:rPr>
        <w:t xml:space="preserve">البند </w:t>
      </w:r>
      <w:r>
        <w:rPr>
          <w:lang w:eastAsia="zh-CN" w:bidi="ar-EG"/>
        </w:rPr>
        <w:t>4</w:t>
      </w:r>
      <w:r>
        <w:rPr>
          <w:rFonts w:hint="cs"/>
          <w:rtl/>
          <w:lang w:eastAsia="zh-CN" w:bidi="ar-EG"/>
        </w:rPr>
        <w:t xml:space="preserve"> من جدول الأعمال: اعتماد مشروع تقرير الدورة السابعة للفريق العامل المعني بالتطوير القانوني لنظام لاهاي بشأن التسجيل الدولي للتصاميم الصناعية</w:t>
      </w:r>
    </w:p>
    <w:p w14:paraId="5DCB1589" w14:textId="77777777" w:rsidR="00D17E45" w:rsidRDefault="00D17E45" w:rsidP="00D17E45">
      <w:pPr>
        <w:pStyle w:val="ONUMA"/>
        <w:rPr>
          <w:sz w:val="22"/>
          <w:lang w:bidi="ar-EG"/>
        </w:rPr>
      </w:pPr>
      <w:r>
        <w:rPr>
          <w:rFonts w:hint="cs"/>
          <w:rtl/>
          <w:lang w:bidi="ar-EG"/>
        </w:rPr>
        <w:t xml:space="preserve">استندت المناقشات إلى الوثيقة </w:t>
      </w:r>
      <w:r>
        <w:rPr>
          <w:lang w:bidi="ar-EG"/>
        </w:rPr>
        <w:t>H/LD/WG/7/11 Prov.</w:t>
      </w:r>
      <w:r>
        <w:rPr>
          <w:rFonts w:hint="cs"/>
          <w:rtl/>
          <w:lang w:bidi="ar-EG"/>
        </w:rPr>
        <w:t>.</w:t>
      </w:r>
    </w:p>
    <w:p w14:paraId="4AC20CE4" w14:textId="77777777" w:rsidR="00D17E45" w:rsidRDefault="00D17E45" w:rsidP="00A350E2">
      <w:pPr>
        <w:pStyle w:val="ONUMA"/>
        <w:ind w:left="715"/>
        <w:rPr>
          <w:sz w:val="22"/>
          <w:lang w:bidi="ar-EG"/>
        </w:rPr>
      </w:pPr>
      <w:r>
        <w:rPr>
          <w:rFonts w:hint="cs"/>
          <w:rtl/>
          <w:lang w:bidi="ar-EG"/>
        </w:rPr>
        <w:t xml:space="preserve">واعتمد الفريق العامل مشروع التقرير (الوثيقة </w:t>
      </w:r>
      <w:r>
        <w:rPr>
          <w:lang w:bidi="ar-EG"/>
        </w:rPr>
        <w:t>H/LD/WG/7/11 Prov.</w:t>
      </w:r>
      <w:r>
        <w:rPr>
          <w:rFonts w:hint="cs"/>
          <w:rtl/>
          <w:lang w:bidi="ar-EG"/>
        </w:rPr>
        <w:t>) دون تغيير.</w:t>
      </w:r>
    </w:p>
    <w:p w14:paraId="6AA99866" w14:textId="17D5FCA7" w:rsidR="000802AF" w:rsidRPr="00BE54A7" w:rsidRDefault="00D17E45" w:rsidP="00D17E45">
      <w:pPr>
        <w:pStyle w:val="Heading3"/>
        <w:rPr>
          <w:rtl/>
          <w:lang w:bidi="ar-EG"/>
        </w:rPr>
      </w:pPr>
      <w:r>
        <w:rPr>
          <w:rFonts w:hint="cs"/>
          <w:rtl/>
          <w:lang w:bidi="ar-EG"/>
        </w:rPr>
        <w:t>بيانات عامة</w:t>
      </w:r>
    </w:p>
    <w:p w14:paraId="15E4F38D" w14:textId="4379FF93" w:rsidR="00C41AE0" w:rsidRDefault="0065257D" w:rsidP="000B3190">
      <w:pPr>
        <w:pStyle w:val="ONUMA"/>
      </w:pPr>
      <w:r>
        <w:rPr>
          <w:rFonts w:hint="cs"/>
          <w:rtl/>
        </w:rPr>
        <w:t>ذكر وفد إسبانيا أنه قد يكون من المثير للاهتمام دراسة أوجه المرونة الممكنة لنظام لاهاي من أجل زيادة النفاذ إل</w:t>
      </w:r>
      <w:r w:rsidR="002C2552">
        <w:rPr>
          <w:rFonts w:hint="cs"/>
          <w:rtl/>
        </w:rPr>
        <w:t>يه</w:t>
      </w:r>
      <w:r>
        <w:rPr>
          <w:rFonts w:hint="cs"/>
          <w:rtl/>
        </w:rPr>
        <w:t>.</w:t>
      </w:r>
    </w:p>
    <w:p w14:paraId="09B402CD" w14:textId="1A6AE599" w:rsidR="001337E7" w:rsidRPr="001337E7" w:rsidRDefault="001337E7" w:rsidP="001337E7">
      <w:pPr>
        <w:pStyle w:val="Heading2"/>
        <w:rPr>
          <w:rtl/>
          <w:lang w:eastAsia="zh-CN" w:bidi="ar-EG"/>
        </w:rPr>
      </w:pPr>
      <w:r>
        <w:rPr>
          <w:rFonts w:hint="cs"/>
          <w:rtl/>
          <w:lang w:eastAsia="zh-CN" w:bidi="ar-EG"/>
        </w:rPr>
        <w:t xml:space="preserve">البند </w:t>
      </w:r>
      <w:r>
        <w:rPr>
          <w:lang w:eastAsia="zh-CN" w:bidi="ar-EG"/>
        </w:rPr>
        <w:t>5</w:t>
      </w:r>
      <w:r>
        <w:rPr>
          <w:rFonts w:hint="cs"/>
          <w:rtl/>
          <w:lang w:eastAsia="zh-CN" w:bidi="ar-EG"/>
        </w:rPr>
        <w:t xml:space="preserve"> من جدول الأعمال: اقتراح تعديلات على اللائحة التنفيذية المشتركة</w:t>
      </w:r>
    </w:p>
    <w:p w14:paraId="0B602BA9" w14:textId="78EDE8C5" w:rsidR="000D7E81" w:rsidRDefault="00D30CED" w:rsidP="00D30CED">
      <w:pPr>
        <w:pStyle w:val="Heading3"/>
        <w:rPr>
          <w:rtl/>
          <w:lang w:bidi="ar-EG"/>
        </w:rPr>
      </w:pPr>
      <w:r w:rsidRPr="00D30CED">
        <w:rPr>
          <w:rtl/>
          <w:lang w:bidi="ar-EG"/>
        </w:rPr>
        <w:t>اقتراح قاعدة جديدة لإضافة المطالبة بالأولوية بعد الإيداع</w:t>
      </w:r>
    </w:p>
    <w:p w14:paraId="701848C6" w14:textId="77777777" w:rsidR="00D30CED" w:rsidRDefault="00D30CED" w:rsidP="00D30CED">
      <w:pPr>
        <w:pStyle w:val="ONUMA"/>
        <w:rPr>
          <w:sz w:val="22"/>
          <w:lang w:bidi="ar-EG"/>
        </w:rPr>
      </w:pPr>
      <w:r>
        <w:rPr>
          <w:rFonts w:hint="cs"/>
          <w:rtl/>
          <w:lang w:bidi="ar-EG"/>
        </w:rPr>
        <w:t xml:space="preserve">استندت المناقشات إلى الوثيقة </w:t>
      </w:r>
      <w:r>
        <w:rPr>
          <w:lang w:bidi="ar-EG"/>
        </w:rPr>
        <w:t>H/LD/WG/8/2</w:t>
      </w:r>
      <w:r>
        <w:rPr>
          <w:rFonts w:hint="cs"/>
          <w:rtl/>
          <w:lang w:bidi="ar-EG"/>
        </w:rPr>
        <w:t>.</w:t>
      </w:r>
    </w:p>
    <w:p w14:paraId="5A07CC92" w14:textId="1E102E9D" w:rsidR="00D30CED" w:rsidRDefault="002C2552" w:rsidP="00CA5EBF">
      <w:pPr>
        <w:pStyle w:val="ONUMA"/>
      </w:pPr>
      <w:r>
        <w:rPr>
          <w:rFonts w:hint="cs"/>
          <w:rtl/>
        </w:rPr>
        <w:lastRenderedPageBreak/>
        <w:t>وأوضحت</w:t>
      </w:r>
      <w:r w:rsidR="009C46D4">
        <w:rPr>
          <w:rFonts w:hint="cs"/>
          <w:rtl/>
        </w:rPr>
        <w:t xml:space="preserve"> الأمانة بأن الوثيقة تتضمن </w:t>
      </w:r>
      <w:r w:rsidR="00F03D27">
        <w:rPr>
          <w:rFonts w:hint="cs"/>
          <w:rtl/>
        </w:rPr>
        <w:t>م</w:t>
      </w:r>
      <w:r w:rsidR="00F03D27">
        <w:rPr>
          <w:rFonts w:hint="cs"/>
          <w:rtl/>
          <w:lang w:val="fr-CH"/>
        </w:rPr>
        <w:t>قترحاً</w:t>
      </w:r>
      <w:r w:rsidR="009C46D4">
        <w:rPr>
          <w:rFonts w:hint="cs"/>
          <w:rtl/>
        </w:rPr>
        <w:t xml:space="preserve"> لإدراج قاعدة جديدة لتمكين إضافة المطالبة بالأولوية بعد إيداع طلب دولي. </w:t>
      </w:r>
      <w:r w:rsidR="00BF2AEF">
        <w:rPr>
          <w:rFonts w:hint="cs"/>
          <w:rtl/>
        </w:rPr>
        <w:t xml:space="preserve">وكان من المتوخى بالفعل إدراج قاعدة جديدة في اللائحة التنفيذية خلال </w:t>
      </w:r>
      <w:r w:rsidR="00BF2AEF" w:rsidRPr="00BF2AEF">
        <w:rPr>
          <w:rtl/>
        </w:rPr>
        <w:t>المؤتمر الدبلوماسي المعني باعتماد وثيقة جديدة لاتفاق لاهاي بشأن الإيداع الدولي للتصاميم الصناعية (والمشار إليه فيما يلي باسم "المؤتمر الدبلوماسي") في عام 1999</w:t>
      </w:r>
      <w:r w:rsidR="00BF2AEF">
        <w:rPr>
          <w:rFonts w:hint="cs"/>
          <w:rtl/>
        </w:rPr>
        <w:t xml:space="preserve">، ولذلك نصت وثيقة 1999 على أساس قانوني واضح بهذا الشأن في المادة </w:t>
      </w:r>
      <w:r w:rsidR="00BF2AEF" w:rsidRPr="00BF2AEF">
        <w:rPr>
          <w:rtl/>
        </w:rPr>
        <w:t>6(1)(ب)</w:t>
      </w:r>
      <w:r w:rsidR="00BF2AEF">
        <w:rPr>
          <w:rFonts w:hint="cs"/>
          <w:rtl/>
        </w:rPr>
        <w:t xml:space="preserve">. ويتماشى هذا </w:t>
      </w:r>
      <w:r w:rsidR="00F03D27">
        <w:rPr>
          <w:rFonts w:hint="cs"/>
          <w:rtl/>
        </w:rPr>
        <w:t>المقترح</w:t>
      </w:r>
      <w:r w:rsidR="00C61D88">
        <w:rPr>
          <w:rFonts w:hint="cs"/>
          <w:rtl/>
        </w:rPr>
        <w:t xml:space="preserve"> مع اتفاقية باريس لحماية الملكية الصنا</w:t>
      </w:r>
      <w:r w:rsidR="00220543">
        <w:rPr>
          <w:rFonts w:hint="cs"/>
          <w:rtl/>
        </w:rPr>
        <w:t>عية.</w:t>
      </w:r>
      <w:r w:rsidR="001A084D">
        <w:rPr>
          <w:rFonts w:hint="cs"/>
          <w:rtl/>
        </w:rPr>
        <w:t xml:space="preserve"> </w:t>
      </w:r>
      <w:r>
        <w:rPr>
          <w:rFonts w:hint="cs"/>
          <w:rtl/>
        </w:rPr>
        <w:t>وأوضحت</w:t>
      </w:r>
      <w:r w:rsidR="001A084D">
        <w:rPr>
          <w:rFonts w:hint="cs"/>
          <w:rtl/>
        </w:rPr>
        <w:t xml:space="preserve"> الأمانة أيضاً </w:t>
      </w:r>
      <w:r>
        <w:rPr>
          <w:rFonts w:hint="cs"/>
          <w:rtl/>
        </w:rPr>
        <w:t>أ</w:t>
      </w:r>
      <w:r w:rsidR="001A084D">
        <w:rPr>
          <w:rFonts w:hint="cs"/>
          <w:rtl/>
        </w:rPr>
        <w:t xml:space="preserve">ن إضافة المطالبة بالأولوية ممكنة في نظام معاهدة البراءات منذ عام 1998، وأن مشروع معاهدة قانون التصاميم </w:t>
      </w:r>
      <w:r>
        <w:rPr>
          <w:rFonts w:hint="cs"/>
          <w:rtl/>
        </w:rPr>
        <w:t>ي</w:t>
      </w:r>
      <w:r w:rsidR="001A084D">
        <w:rPr>
          <w:rFonts w:hint="cs"/>
          <w:rtl/>
        </w:rPr>
        <w:t>نصّ أيضاً على هذه الإمكانية على الصعيدين الوطني والإقليمي.</w:t>
      </w:r>
      <w:r w:rsidR="00781D7B">
        <w:rPr>
          <w:rFonts w:hint="cs"/>
          <w:rtl/>
        </w:rPr>
        <w:t xml:space="preserve"> </w:t>
      </w:r>
      <w:r w:rsidR="00DA7628">
        <w:rPr>
          <w:rFonts w:hint="cs"/>
          <w:rtl/>
        </w:rPr>
        <w:t>وأضافت الأمانة أنه قد مر</w:t>
      </w:r>
      <w:r>
        <w:rPr>
          <w:rFonts w:hint="cs"/>
          <w:rtl/>
        </w:rPr>
        <w:t>ّ</w:t>
      </w:r>
      <w:r w:rsidR="00DA7628">
        <w:rPr>
          <w:rFonts w:hint="cs"/>
          <w:rtl/>
        </w:rPr>
        <w:t xml:space="preserve"> 20 عاماً على اعتماد وثيقة 1999، وأن نظام لاهاي </w:t>
      </w:r>
      <w:r>
        <w:rPr>
          <w:rFonts w:hint="cs"/>
          <w:rtl/>
        </w:rPr>
        <w:t xml:space="preserve">يشهد </w:t>
      </w:r>
      <w:r w:rsidR="00DA7628">
        <w:rPr>
          <w:rFonts w:hint="cs"/>
          <w:rtl/>
        </w:rPr>
        <w:t xml:space="preserve">منذ ذلك الوقت </w:t>
      </w:r>
      <w:r w:rsidR="00A719B2">
        <w:rPr>
          <w:rFonts w:hint="cs"/>
          <w:rtl/>
        </w:rPr>
        <w:t xml:space="preserve">دخول </w:t>
      </w:r>
      <w:r w:rsidR="00DA7628">
        <w:rPr>
          <w:rFonts w:hint="cs"/>
          <w:rtl/>
        </w:rPr>
        <w:t>أعضاء</w:t>
      </w:r>
      <w:r w:rsidR="00A719B2">
        <w:rPr>
          <w:rFonts w:hint="cs"/>
          <w:rtl/>
        </w:rPr>
        <w:t xml:space="preserve"> جدد</w:t>
      </w:r>
      <w:r w:rsidR="00DA7628">
        <w:rPr>
          <w:rFonts w:hint="cs"/>
          <w:rtl/>
        </w:rPr>
        <w:t xml:space="preserve">. </w:t>
      </w:r>
      <w:r w:rsidR="00555223">
        <w:rPr>
          <w:rFonts w:hint="cs"/>
          <w:rtl/>
        </w:rPr>
        <w:t>و</w:t>
      </w:r>
      <w:r w:rsidR="00CA5EBF">
        <w:rPr>
          <w:rFonts w:hint="cs"/>
          <w:rtl/>
        </w:rPr>
        <w:t xml:space="preserve">قالت إن عدداً كبيراً </w:t>
      </w:r>
      <w:r w:rsidR="00555223">
        <w:rPr>
          <w:rFonts w:hint="cs"/>
          <w:rtl/>
        </w:rPr>
        <w:t>من الطلبات الدولية، 45 في المائة من الطلبات الواردة في عام 2018</w:t>
      </w:r>
      <w:r w:rsidR="00CA5EBF">
        <w:rPr>
          <w:rFonts w:hint="cs"/>
          <w:rtl/>
        </w:rPr>
        <w:t xml:space="preserve">، </w:t>
      </w:r>
      <w:r w:rsidR="00CA5EBF" w:rsidRPr="00CA5EBF">
        <w:rPr>
          <w:rFonts w:hint="cs"/>
          <w:rtl/>
        </w:rPr>
        <w:t>يتضمّن مطالبة بالأولوية</w:t>
      </w:r>
      <w:r w:rsidR="00555223">
        <w:rPr>
          <w:rFonts w:hint="cs"/>
          <w:rtl/>
        </w:rPr>
        <w:t xml:space="preserve">. وبالتالي، </w:t>
      </w:r>
      <w:r w:rsidR="004C3895">
        <w:rPr>
          <w:rFonts w:hint="cs"/>
          <w:rtl/>
        </w:rPr>
        <w:t>ترى الأمانة أن هذ</w:t>
      </w:r>
      <w:r w:rsidR="00CA5EBF">
        <w:rPr>
          <w:rFonts w:hint="cs"/>
          <w:rtl/>
        </w:rPr>
        <w:t>ا</w:t>
      </w:r>
      <w:r w:rsidR="004C3895">
        <w:rPr>
          <w:rFonts w:hint="cs"/>
          <w:rtl/>
        </w:rPr>
        <w:t xml:space="preserve"> </w:t>
      </w:r>
      <w:r w:rsidR="00F03D27">
        <w:rPr>
          <w:rFonts w:hint="cs"/>
          <w:rtl/>
        </w:rPr>
        <w:t>المقترح</w:t>
      </w:r>
      <w:r w:rsidR="004C3895">
        <w:rPr>
          <w:rFonts w:hint="cs"/>
          <w:rtl/>
        </w:rPr>
        <w:t xml:space="preserve"> سيعود بالنفع على مودعي الطلبات ويحميهم </w:t>
      </w:r>
      <w:r w:rsidR="00CA5EBF">
        <w:rPr>
          <w:rFonts w:hint="cs"/>
          <w:rtl/>
        </w:rPr>
        <w:t xml:space="preserve">إذا غفلوا عن </w:t>
      </w:r>
      <w:r w:rsidR="004C3895">
        <w:rPr>
          <w:rFonts w:hint="cs"/>
          <w:rtl/>
        </w:rPr>
        <w:t>المطالبة بالأولوية عند الإيداع.</w:t>
      </w:r>
    </w:p>
    <w:p w14:paraId="6208DF9F" w14:textId="57897706" w:rsidR="00AF7711" w:rsidRDefault="00AF7711" w:rsidP="00BF2AEF">
      <w:pPr>
        <w:pStyle w:val="ONUMA"/>
      </w:pPr>
      <w:r>
        <w:rPr>
          <w:rFonts w:hint="cs"/>
          <w:rtl/>
        </w:rPr>
        <w:t>وأثار وفد سويسرا بعض الشواغل نظراً إلى أن القاعدة المقترحة يبدو أنها لا تتطابق مع القانون الوطني في سويسرا، الذي لا يمكن بموجبه إضافة المطالبة بالأولوية بعد الإيداع.</w:t>
      </w:r>
      <w:r w:rsidR="00A40C67">
        <w:rPr>
          <w:rFonts w:hint="cs"/>
          <w:rtl/>
        </w:rPr>
        <w:t xml:space="preserve"> وقال الوفد إنه في الحالات العادية، تُنشر التسجيلات الوطنية للتصاميم في غضون شهر بعد الإيداع.</w:t>
      </w:r>
      <w:r w:rsidR="00461304">
        <w:rPr>
          <w:rFonts w:hint="cs"/>
          <w:rtl/>
        </w:rPr>
        <w:t xml:space="preserve"> وتساءل الوفد عما إذا كان هذا الحكم يتطلب تعديلاً مشابها</w:t>
      </w:r>
      <w:r w:rsidR="002727F1">
        <w:rPr>
          <w:rFonts w:hint="cs"/>
          <w:rtl/>
        </w:rPr>
        <w:t>ً</w:t>
      </w:r>
      <w:r w:rsidR="00461304">
        <w:rPr>
          <w:rFonts w:hint="cs"/>
          <w:rtl/>
        </w:rPr>
        <w:t xml:space="preserve"> على العملية الوطنية </w:t>
      </w:r>
      <w:r w:rsidR="00CA5EBF">
        <w:rPr>
          <w:rFonts w:hint="cs"/>
          <w:rtl/>
        </w:rPr>
        <w:t>الخاصة با</w:t>
      </w:r>
      <w:r w:rsidR="002727F1">
        <w:rPr>
          <w:rFonts w:hint="cs"/>
          <w:rtl/>
        </w:rPr>
        <w:t>لطلبات</w:t>
      </w:r>
      <w:r w:rsidR="00461304">
        <w:rPr>
          <w:rFonts w:hint="cs"/>
          <w:rtl/>
        </w:rPr>
        <w:t>.</w:t>
      </w:r>
      <w:r w:rsidR="00723DD9">
        <w:rPr>
          <w:rFonts w:hint="cs"/>
          <w:rtl/>
        </w:rPr>
        <w:t xml:space="preserve"> </w:t>
      </w:r>
      <w:r w:rsidR="002727F1">
        <w:rPr>
          <w:rFonts w:hint="cs"/>
          <w:rtl/>
        </w:rPr>
        <w:t xml:space="preserve">وإذا كانت الحالة كذلك، فإن </w:t>
      </w:r>
      <w:r w:rsidR="00CA5EBF">
        <w:rPr>
          <w:rFonts w:hint="cs"/>
          <w:rtl/>
        </w:rPr>
        <w:t xml:space="preserve">ذلك </w:t>
      </w:r>
      <w:r w:rsidR="002727F1">
        <w:rPr>
          <w:rFonts w:hint="cs"/>
          <w:rtl/>
        </w:rPr>
        <w:t>سيمدد عملية الطلبات، وهو أمر لا يصب في مصلحة مودعي الطلبات أو المستخدمين في سويسرا.</w:t>
      </w:r>
    </w:p>
    <w:p w14:paraId="613D0035" w14:textId="2236F53F" w:rsidR="00E0440F" w:rsidRDefault="00E0440F" w:rsidP="00D815AB">
      <w:pPr>
        <w:pStyle w:val="ONUMA"/>
      </w:pPr>
      <w:r>
        <w:rPr>
          <w:rFonts w:hint="cs"/>
          <w:rtl/>
        </w:rPr>
        <w:t xml:space="preserve">وأعرب وفد جمهورية كوريا عن </w:t>
      </w:r>
      <w:r w:rsidR="00CA5EBF">
        <w:rPr>
          <w:rFonts w:hint="cs"/>
          <w:rtl/>
        </w:rPr>
        <w:t>تأييده</w:t>
      </w:r>
      <w:r>
        <w:rPr>
          <w:rFonts w:hint="cs"/>
          <w:rtl/>
        </w:rPr>
        <w:t xml:space="preserve"> لهذا </w:t>
      </w:r>
      <w:r w:rsidR="00F03D27">
        <w:rPr>
          <w:rFonts w:hint="cs"/>
          <w:rtl/>
        </w:rPr>
        <w:t>المقترح</w:t>
      </w:r>
      <w:r>
        <w:rPr>
          <w:rFonts w:hint="cs"/>
          <w:rtl/>
        </w:rPr>
        <w:t>. وأضاف أن القانون الكوري لا يسمح بأي تصحيح أو إضافة للمطالب</w:t>
      </w:r>
      <w:r w:rsidR="00105243">
        <w:rPr>
          <w:rFonts w:hint="cs"/>
          <w:rtl/>
        </w:rPr>
        <w:t>ات</w:t>
      </w:r>
      <w:r>
        <w:rPr>
          <w:rFonts w:hint="cs"/>
          <w:rtl/>
        </w:rPr>
        <w:t xml:space="preserve"> بالأولوية بعد تاريخ الطلب.</w:t>
      </w:r>
      <w:r w:rsidR="000B5074">
        <w:rPr>
          <w:rFonts w:hint="cs"/>
          <w:rtl/>
        </w:rPr>
        <w:t xml:space="preserve"> ولكن القانون يعدّ تاريخ نشر طلب تصميم دولي على أنه تاريخ إيداع ا</w:t>
      </w:r>
      <w:r w:rsidR="002E5963">
        <w:rPr>
          <w:rFonts w:hint="cs"/>
          <w:rtl/>
        </w:rPr>
        <w:t>ل</w:t>
      </w:r>
      <w:r w:rsidR="000B5074">
        <w:rPr>
          <w:rFonts w:hint="cs"/>
          <w:rtl/>
        </w:rPr>
        <w:t>طلب لدى المكتب الكوري للملكية الفكرية (</w:t>
      </w:r>
      <w:r w:rsidR="000B5074" w:rsidRPr="000B5074">
        <w:t>KIPO</w:t>
      </w:r>
      <w:r w:rsidR="000B5074">
        <w:rPr>
          <w:rFonts w:hint="cs"/>
          <w:rtl/>
        </w:rPr>
        <w:t>).</w:t>
      </w:r>
      <w:r w:rsidR="008C5A50">
        <w:rPr>
          <w:rFonts w:hint="cs"/>
          <w:rtl/>
        </w:rPr>
        <w:t xml:space="preserve"> </w:t>
      </w:r>
      <w:r w:rsidR="002E5963">
        <w:rPr>
          <w:rFonts w:hint="cs"/>
          <w:rtl/>
        </w:rPr>
        <w:t>ولذلك</w:t>
      </w:r>
      <w:r w:rsidR="008C5A50">
        <w:rPr>
          <w:rFonts w:hint="cs"/>
          <w:rtl/>
        </w:rPr>
        <w:t xml:space="preserve">، فإن الوفد يؤيد هذه </w:t>
      </w:r>
      <w:r w:rsidR="00F03D27">
        <w:rPr>
          <w:rFonts w:hint="cs"/>
          <w:rtl/>
        </w:rPr>
        <w:t>المقترح</w:t>
      </w:r>
      <w:r w:rsidR="008C5A50">
        <w:rPr>
          <w:rFonts w:hint="cs"/>
          <w:rtl/>
        </w:rPr>
        <w:t>.</w:t>
      </w:r>
      <w:r w:rsidR="002B5BF5">
        <w:rPr>
          <w:rFonts w:hint="cs"/>
          <w:rtl/>
        </w:rPr>
        <w:t xml:space="preserve"> وأضاف الوفد بوجود بعض الحالات في الماضي التي استلم فيها المكتب معلومات مختلفة بشأن المطالبات بالأولوية</w:t>
      </w:r>
      <w:r w:rsidR="002E5963">
        <w:rPr>
          <w:rFonts w:hint="cs"/>
          <w:rtl/>
        </w:rPr>
        <w:t xml:space="preserve">، التي وردت </w:t>
      </w:r>
      <w:r w:rsidR="002B5BF5">
        <w:rPr>
          <w:rFonts w:hint="cs"/>
          <w:rtl/>
        </w:rPr>
        <w:t xml:space="preserve">في النسح السرية والتسجيلات المنشورة. </w:t>
      </w:r>
      <w:r w:rsidR="004835F2">
        <w:rPr>
          <w:rFonts w:hint="cs"/>
          <w:rtl/>
        </w:rPr>
        <w:t xml:space="preserve">واعتمد المكتب على النسخ السرية من أجل إجراء الفحص، </w:t>
      </w:r>
      <w:r w:rsidR="002E5963">
        <w:rPr>
          <w:rFonts w:hint="cs"/>
          <w:rtl/>
        </w:rPr>
        <w:t xml:space="preserve">كما </w:t>
      </w:r>
      <w:r w:rsidR="004835F2">
        <w:rPr>
          <w:rFonts w:hint="cs"/>
          <w:rtl/>
        </w:rPr>
        <w:t>استندت جميع معلومات الطلب وبيانات الفحص إلى المعلومات الواردة في النسخ السرية.</w:t>
      </w:r>
      <w:r w:rsidR="002B62A3">
        <w:rPr>
          <w:rFonts w:hint="cs"/>
          <w:rtl/>
        </w:rPr>
        <w:t xml:space="preserve"> ولكن المكتب الدولي لم يجرِ دائماً التصحيحات</w:t>
      </w:r>
      <w:r w:rsidR="00D815AB">
        <w:rPr>
          <w:rFonts w:hint="cs"/>
          <w:rtl/>
        </w:rPr>
        <w:t xml:space="preserve"> اللازمة فيما يخص </w:t>
      </w:r>
      <w:r w:rsidR="002E5963">
        <w:rPr>
          <w:rFonts w:hint="cs"/>
          <w:rtl/>
        </w:rPr>
        <w:t>هذا</w:t>
      </w:r>
      <w:r w:rsidR="00D815AB">
        <w:rPr>
          <w:rFonts w:hint="cs"/>
          <w:rtl/>
        </w:rPr>
        <w:t xml:space="preserve"> الاختلاف. و</w:t>
      </w:r>
      <w:r w:rsidR="002E5963">
        <w:rPr>
          <w:rFonts w:hint="cs"/>
          <w:rtl/>
        </w:rPr>
        <w:t xml:space="preserve">قال إن </w:t>
      </w:r>
      <w:r w:rsidR="00D815AB">
        <w:rPr>
          <w:rFonts w:hint="cs"/>
          <w:rtl/>
        </w:rPr>
        <w:t xml:space="preserve">إدخال تغيير في المطالبة بالأولوية </w:t>
      </w:r>
      <w:r w:rsidR="002E5963">
        <w:rPr>
          <w:rFonts w:hint="cs"/>
          <w:rtl/>
        </w:rPr>
        <w:t>يمثل</w:t>
      </w:r>
      <w:r w:rsidR="00D815AB">
        <w:rPr>
          <w:rFonts w:hint="cs"/>
          <w:rtl/>
        </w:rPr>
        <w:t xml:space="preserve"> معلومات ببليوغرافية بالغة الأهمية بالنسبة إلى طلب ما. ولذلك طلب الوفد أن يتخذ المكتب تدابير لضمان إجراء التصحيحات اللازمة في الوقت المناسب عند إضافة المطالبة بالأولوية بعد الإيداع.</w:t>
      </w:r>
    </w:p>
    <w:p w14:paraId="671F062B" w14:textId="24EC6923" w:rsidR="002E1468" w:rsidRDefault="0092485C" w:rsidP="003E3193">
      <w:pPr>
        <w:pStyle w:val="ONUMA"/>
      </w:pPr>
      <w:r>
        <w:rPr>
          <w:rFonts w:hint="cs"/>
          <w:rtl/>
        </w:rPr>
        <w:t xml:space="preserve">وذكر وفد فرنسا أنه يدرك ما لهذا </w:t>
      </w:r>
      <w:r w:rsidR="00F03D27">
        <w:rPr>
          <w:rFonts w:hint="cs"/>
          <w:rtl/>
        </w:rPr>
        <w:t>المقترح</w:t>
      </w:r>
      <w:r>
        <w:rPr>
          <w:rFonts w:hint="cs"/>
          <w:rtl/>
        </w:rPr>
        <w:t xml:space="preserve"> من أساس منطقي وأهمية</w:t>
      </w:r>
      <w:r w:rsidR="005D2439">
        <w:rPr>
          <w:rFonts w:hint="cs"/>
          <w:rtl/>
        </w:rPr>
        <w:t>،</w:t>
      </w:r>
      <w:r>
        <w:rPr>
          <w:rFonts w:hint="cs"/>
          <w:rtl/>
        </w:rPr>
        <w:t xml:space="preserve"> وما يعود به من نفع على مودعي الطلبات. وأشار الوفد إلى أنه، كما هو الحال في سويسرا، لا يسمح القانون الوطني في فرنسا بإمكانية إضافة مطالبة بالأولوية بعد الإيداع.</w:t>
      </w:r>
      <w:r w:rsidR="00482F0E">
        <w:rPr>
          <w:rFonts w:hint="cs"/>
          <w:rtl/>
        </w:rPr>
        <w:t xml:space="preserve"> وأضاف الوفد بأن مهلة الشهرين المقترحة من أجل إضافة </w:t>
      </w:r>
      <w:r w:rsidR="005D2439">
        <w:rPr>
          <w:rFonts w:hint="cs"/>
          <w:rtl/>
        </w:rPr>
        <w:t>المطالبات</w:t>
      </w:r>
      <w:r w:rsidR="00482F0E">
        <w:rPr>
          <w:rFonts w:hint="cs"/>
          <w:rtl/>
        </w:rPr>
        <w:t xml:space="preserve"> </w:t>
      </w:r>
      <w:r w:rsidR="005D2439">
        <w:rPr>
          <w:rFonts w:hint="cs"/>
          <w:rtl/>
        </w:rPr>
        <w:t>ب</w:t>
      </w:r>
      <w:r w:rsidR="00482F0E">
        <w:rPr>
          <w:rFonts w:hint="cs"/>
          <w:rtl/>
        </w:rPr>
        <w:t xml:space="preserve">الأولوية قد تؤخر النشر وتلغي فائدة النشر المبكر. </w:t>
      </w:r>
      <w:r w:rsidR="00C15816">
        <w:rPr>
          <w:rFonts w:hint="cs"/>
          <w:rtl/>
        </w:rPr>
        <w:t xml:space="preserve">وأبدى الوفد اهتمامه بآراء الوفود الأخرى التي تقبل </w:t>
      </w:r>
      <w:r w:rsidR="005D2439">
        <w:rPr>
          <w:rFonts w:hint="cs"/>
          <w:rtl/>
        </w:rPr>
        <w:t>ال</w:t>
      </w:r>
      <w:r w:rsidR="00C15816">
        <w:rPr>
          <w:rFonts w:hint="cs"/>
          <w:rtl/>
        </w:rPr>
        <w:t xml:space="preserve">مكاتب </w:t>
      </w:r>
      <w:r w:rsidR="005D2439">
        <w:rPr>
          <w:rFonts w:hint="cs"/>
          <w:rtl/>
        </w:rPr>
        <w:t xml:space="preserve">في بلدها </w:t>
      </w:r>
      <w:r w:rsidR="00C15816">
        <w:rPr>
          <w:rFonts w:hint="cs"/>
          <w:rtl/>
        </w:rPr>
        <w:t>الإضافة المتأخرة للمطالبة بالأولوية.</w:t>
      </w:r>
    </w:p>
    <w:p w14:paraId="0B289B4C" w14:textId="46AF846E" w:rsidR="003E3193" w:rsidRDefault="003E3193" w:rsidP="00AB15F9">
      <w:pPr>
        <w:pStyle w:val="ONUMA"/>
      </w:pPr>
      <w:r>
        <w:rPr>
          <w:rFonts w:hint="cs"/>
          <w:rtl/>
        </w:rPr>
        <w:t xml:space="preserve">وأعرب وفد اليابان عن </w:t>
      </w:r>
      <w:r w:rsidR="00CA5EBF">
        <w:rPr>
          <w:rFonts w:hint="cs"/>
          <w:rtl/>
        </w:rPr>
        <w:t>تأييده</w:t>
      </w:r>
      <w:r>
        <w:rPr>
          <w:rFonts w:hint="cs"/>
          <w:rtl/>
        </w:rPr>
        <w:t xml:space="preserve"> للتعديل المقترح. </w:t>
      </w:r>
      <w:r w:rsidR="00E61D5C">
        <w:rPr>
          <w:rFonts w:hint="cs"/>
          <w:rtl/>
        </w:rPr>
        <w:t>وأيّد</w:t>
      </w:r>
      <w:r>
        <w:rPr>
          <w:rFonts w:hint="cs"/>
          <w:rtl/>
        </w:rPr>
        <w:t xml:space="preserve"> الوفد أيضاً مهلة الشهرين من أجل إضافة </w:t>
      </w:r>
      <w:r w:rsidR="005D2439">
        <w:rPr>
          <w:rFonts w:hint="cs"/>
          <w:rtl/>
        </w:rPr>
        <w:t>ال</w:t>
      </w:r>
      <w:r>
        <w:rPr>
          <w:rFonts w:hint="cs"/>
          <w:rtl/>
        </w:rPr>
        <w:t xml:space="preserve">مطالبة بالأولوية في حالات الإيداع غير المباشر، على النحو المعروض في الفقرة 44 من الوثيقة. ولكن </w:t>
      </w:r>
      <w:r w:rsidR="005D2439">
        <w:rPr>
          <w:rFonts w:hint="cs"/>
          <w:rtl/>
        </w:rPr>
        <w:t xml:space="preserve">اقترح </w:t>
      </w:r>
      <w:r>
        <w:rPr>
          <w:rFonts w:hint="cs"/>
          <w:rtl/>
        </w:rPr>
        <w:t xml:space="preserve">الوفد أن </w:t>
      </w:r>
      <w:r w:rsidR="005D2439">
        <w:rPr>
          <w:rFonts w:hint="cs"/>
          <w:rtl/>
        </w:rPr>
        <w:t>يقوم</w:t>
      </w:r>
      <w:r>
        <w:rPr>
          <w:rFonts w:hint="cs"/>
          <w:rtl/>
        </w:rPr>
        <w:t xml:space="preserve"> المكتب الدولي </w:t>
      </w:r>
      <w:r w:rsidR="005D2439">
        <w:rPr>
          <w:rFonts w:hint="cs"/>
          <w:rtl/>
        </w:rPr>
        <w:t xml:space="preserve">بإبلاغ </w:t>
      </w:r>
      <w:r>
        <w:rPr>
          <w:rFonts w:hint="cs"/>
          <w:rtl/>
        </w:rPr>
        <w:t>مودع الطلب بتاريخ الطلب على وجه السرعة،</w:t>
      </w:r>
      <w:r w:rsidR="00295931">
        <w:rPr>
          <w:rFonts w:hint="cs"/>
          <w:rtl/>
        </w:rPr>
        <w:t xml:space="preserve"> </w:t>
      </w:r>
      <w:r w:rsidR="005D2439">
        <w:rPr>
          <w:rFonts w:hint="cs"/>
          <w:rtl/>
        </w:rPr>
        <w:t>وإلّا</w:t>
      </w:r>
      <w:r w:rsidR="00295931">
        <w:rPr>
          <w:rFonts w:hint="cs"/>
          <w:rtl/>
        </w:rPr>
        <w:t xml:space="preserve"> قد يخسر مودع الطلب فرصة القيام بإضافة </w:t>
      </w:r>
      <w:r w:rsidR="005D2439">
        <w:rPr>
          <w:rFonts w:hint="cs"/>
          <w:rtl/>
        </w:rPr>
        <w:t>ال</w:t>
      </w:r>
      <w:r w:rsidR="00295931">
        <w:rPr>
          <w:rFonts w:hint="cs"/>
          <w:rtl/>
        </w:rPr>
        <w:t>مطالبة بالأولوية.</w:t>
      </w:r>
      <w:r w:rsidR="004622CA">
        <w:rPr>
          <w:rFonts w:hint="cs"/>
          <w:rtl/>
        </w:rPr>
        <w:t xml:space="preserve"> </w:t>
      </w:r>
      <w:r w:rsidR="0011014C">
        <w:rPr>
          <w:rFonts w:hint="cs"/>
          <w:rtl/>
        </w:rPr>
        <w:t xml:space="preserve">وفي المقام الثاني، فيما يتعلق بالفقرة 75 من الوثيقة، أضاف الوفد أن الإضافة المتأخرة للمطالبة بالأولوية قد يكون لها أثر على الأطراف المتعاقدة التي تجري الفحص الموضوعي وتستلم نسخاً سرية بموجب البند 901 من التعليمات الإدارية </w:t>
      </w:r>
      <w:r w:rsidR="00CC5DB1">
        <w:rPr>
          <w:rFonts w:hint="cs"/>
          <w:rtl/>
        </w:rPr>
        <w:t>لتطبيق اتفاق لاهاي (المشار إليها فيما يلي بعبارة "التعليمات الإدارية")</w:t>
      </w:r>
      <w:r w:rsidR="00FB29BB">
        <w:rPr>
          <w:rFonts w:hint="cs"/>
          <w:rtl/>
        </w:rPr>
        <w:t xml:space="preserve">، </w:t>
      </w:r>
      <w:r w:rsidR="0000215C">
        <w:rPr>
          <w:rFonts w:hint="cs"/>
          <w:rtl/>
        </w:rPr>
        <w:t xml:space="preserve">وطلب أن يتم معالجة إضافة </w:t>
      </w:r>
      <w:r w:rsidR="005D2439">
        <w:rPr>
          <w:rFonts w:hint="cs"/>
          <w:rtl/>
        </w:rPr>
        <w:t>الم</w:t>
      </w:r>
      <w:r w:rsidR="0000215C">
        <w:rPr>
          <w:rFonts w:hint="cs"/>
          <w:rtl/>
        </w:rPr>
        <w:t>ط</w:t>
      </w:r>
      <w:r w:rsidR="005D2439">
        <w:rPr>
          <w:rFonts w:hint="cs"/>
          <w:rtl/>
        </w:rPr>
        <w:t>ال</w:t>
      </w:r>
      <w:r w:rsidR="0000215C">
        <w:rPr>
          <w:rFonts w:hint="cs"/>
          <w:rtl/>
        </w:rPr>
        <w:t>بات الأولوية على وجه السرعة وأن تبل</w:t>
      </w:r>
      <w:r w:rsidR="005D2439">
        <w:rPr>
          <w:rFonts w:hint="cs"/>
          <w:rtl/>
        </w:rPr>
        <w:t>ّ</w:t>
      </w:r>
      <w:r w:rsidR="0000215C">
        <w:rPr>
          <w:rFonts w:hint="cs"/>
          <w:rtl/>
        </w:rPr>
        <w:t xml:space="preserve">غ </w:t>
      </w:r>
      <w:r w:rsidR="0000215C">
        <w:rPr>
          <w:rFonts w:hint="cs"/>
          <w:rtl/>
        </w:rPr>
        <w:lastRenderedPageBreak/>
        <w:t xml:space="preserve">بها الأطراف المتعاقدة المعنية المعيّنة. وثالثاً فيما يتعلق بالفقرة 72 من الوثيقة، أعرب الوفد عن </w:t>
      </w:r>
      <w:r w:rsidR="00CA5EBF">
        <w:rPr>
          <w:rFonts w:hint="cs"/>
          <w:rtl/>
        </w:rPr>
        <w:t>تأييده</w:t>
      </w:r>
      <w:r w:rsidR="0000215C">
        <w:rPr>
          <w:rFonts w:hint="cs"/>
          <w:rtl/>
        </w:rPr>
        <w:t xml:space="preserve"> لفرض رسم لهذه الخدمة الجديدة. ولكن الوفد طلب توضيحاً بشأن حساب المبلغ المقترح. وفي النهاية، أضاف الوفد فيما يخص تاريخ سريان الوثيقة المقترحة، بأن </w:t>
      </w:r>
      <w:r w:rsidR="005A26B3">
        <w:rPr>
          <w:rFonts w:hint="cs"/>
          <w:rtl/>
        </w:rPr>
        <w:t>ذلك</w:t>
      </w:r>
      <w:r w:rsidR="0000215C">
        <w:rPr>
          <w:rFonts w:hint="cs"/>
          <w:rtl/>
        </w:rPr>
        <w:t xml:space="preserve"> قد يؤثر على نظام تكنولوجيا المعلومات </w:t>
      </w:r>
      <w:r w:rsidR="005A26B3">
        <w:rPr>
          <w:rFonts w:hint="cs"/>
          <w:rtl/>
        </w:rPr>
        <w:t xml:space="preserve">لديه </w:t>
      </w:r>
      <w:r w:rsidR="0000215C">
        <w:rPr>
          <w:rFonts w:hint="cs"/>
          <w:rtl/>
        </w:rPr>
        <w:t xml:space="preserve">وطلب تبادل المعلومات بشأن التغييرات في الوقت المناسب، مثل مواصفات النسق </w:t>
      </w:r>
      <w:r w:rsidR="0000215C">
        <w:t>XML</w:t>
      </w:r>
      <w:r w:rsidR="0000215C">
        <w:rPr>
          <w:rFonts w:hint="cs"/>
          <w:rtl/>
          <w:lang w:val="fr-CH" w:bidi="ar-SY"/>
        </w:rPr>
        <w:t>.</w:t>
      </w:r>
      <w:r w:rsidR="0035553B">
        <w:rPr>
          <w:rFonts w:hint="cs"/>
          <w:rtl/>
          <w:lang w:val="fr-CH" w:bidi="ar-SY"/>
        </w:rPr>
        <w:t xml:space="preserve"> </w:t>
      </w:r>
      <w:r w:rsidR="0047592B">
        <w:rPr>
          <w:rFonts w:hint="cs"/>
          <w:rtl/>
          <w:lang w:val="fr-CH" w:bidi="ar-SY"/>
        </w:rPr>
        <w:t>ولذلك</w:t>
      </w:r>
      <w:r w:rsidR="005A26B3">
        <w:rPr>
          <w:rFonts w:hint="cs"/>
          <w:rtl/>
          <w:lang w:val="fr-CH" w:bidi="ar-SY"/>
        </w:rPr>
        <w:t>،</w:t>
      </w:r>
      <w:r w:rsidR="0047592B">
        <w:rPr>
          <w:rFonts w:hint="cs"/>
          <w:rtl/>
          <w:lang w:val="fr-CH" w:bidi="ar-SY"/>
        </w:rPr>
        <w:t xml:space="preserve"> ذكر الوفد أنه يبدو من المحبذ تنفيذ هذا التعديل بعد حل التأخير الحالي في معالجة الطلبات الدولية والتغييرات بموجب القاعدة 21.</w:t>
      </w:r>
      <w:r w:rsidR="0000215C">
        <w:rPr>
          <w:rFonts w:hint="cs"/>
          <w:rtl/>
        </w:rPr>
        <w:t xml:space="preserve"> </w:t>
      </w:r>
    </w:p>
    <w:p w14:paraId="1676C850" w14:textId="62E09DDA" w:rsidR="005A7920" w:rsidRDefault="0028214B" w:rsidP="00C65049">
      <w:pPr>
        <w:pStyle w:val="ONUMA"/>
      </w:pPr>
      <w:r>
        <w:rPr>
          <w:rFonts w:hint="cs"/>
          <w:rtl/>
        </w:rPr>
        <w:t xml:space="preserve">وأعرب وفد الولايات المتحدة الأمريكية عن </w:t>
      </w:r>
      <w:r w:rsidR="00CA5EBF">
        <w:rPr>
          <w:rFonts w:hint="cs"/>
          <w:rtl/>
        </w:rPr>
        <w:t>تأييده</w:t>
      </w:r>
      <w:r>
        <w:rPr>
          <w:rFonts w:hint="cs"/>
          <w:rtl/>
        </w:rPr>
        <w:t xml:space="preserve"> للتعديل المقترح. و</w:t>
      </w:r>
      <w:r w:rsidR="00C65049">
        <w:rPr>
          <w:rFonts w:hint="cs"/>
          <w:rtl/>
        </w:rPr>
        <w:t xml:space="preserve">قال إن القاعدة </w:t>
      </w:r>
      <w:r w:rsidR="00C65049" w:rsidRPr="00C65049">
        <w:rPr>
          <w:rFonts w:hint="cs"/>
          <w:rtl/>
        </w:rPr>
        <w:t xml:space="preserve">المقترحة </w:t>
      </w:r>
      <w:r>
        <w:rPr>
          <w:rFonts w:hint="cs"/>
          <w:rtl/>
        </w:rPr>
        <w:t xml:space="preserve">ستعود بالنفع على مودعي الطلبات الذين </w:t>
      </w:r>
      <w:r w:rsidR="00ED3293">
        <w:rPr>
          <w:rFonts w:hint="cs"/>
          <w:rtl/>
        </w:rPr>
        <w:t>أغفلوا</w:t>
      </w:r>
      <w:r>
        <w:rPr>
          <w:rFonts w:hint="cs"/>
          <w:rtl/>
        </w:rPr>
        <w:t xml:space="preserve"> عن غير قصد المطالبة بالأولوية عند إيداع طلبهم ويودون إضافة </w:t>
      </w:r>
      <w:r w:rsidR="00ED3293">
        <w:rPr>
          <w:rFonts w:hint="cs"/>
          <w:rtl/>
        </w:rPr>
        <w:t>ال</w:t>
      </w:r>
      <w:r>
        <w:rPr>
          <w:rFonts w:hint="cs"/>
          <w:rtl/>
        </w:rPr>
        <w:t>مطالبة بالأولوية في وقت لاحق.</w:t>
      </w:r>
      <w:r w:rsidR="00C65049">
        <w:rPr>
          <w:rFonts w:hint="cs"/>
          <w:rtl/>
        </w:rPr>
        <w:t xml:space="preserve"> وإن </w:t>
      </w:r>
      <w:r w:rsidR="00ED3293">
        <w:rPr>
          <w:rFonts w:hint="cs"/>
          <w:rtl/>
        </w:rPr>
        <w:t xml:space="preserve">الأنظمة الأخرى تنص على </w:t>
      </w:r>
      <w:r w:rsidR="00C65049">
        <w:rPr>
          <w:rFonts w:hint="cs"/>
          <w:rtl/>
        </w:rPr>
        <w:t xml:space="preserve">حكم كهذا </w:t>
      </w:r>
      <w:r w:rsidR="00ED3293">
        <w:rPr>
          <w:rFonts w:hint="cs"/>
          <w:rtl/>
        </w:rPr>
        <w:t xml:space="preserve">يمكن </w:t>
      </w:r>
      <w:r w:rsidR="00C65049">
        <w:rPr>
          <w:rFonts w:hint="cs"/>
          <w:rtl/>
        </w:rPr>
        <w:t xml:space="preserve">مودعي الطلبات من تجنب الخسارة غير المقصودة </w:t>
      </w:r>
      <w:r w:rsidR="00ED3293">
        <w:rPr>
          <w:rFonts w:hint="cs"/>
          <w:rtl/>
        </w:rPr>
        <w:t>لحقوقهم</w:t>
      </w:r>
      <w:r w:rsidR="00C65049">
        <w:rPr>
          <w:rFonts w:hint="cs"/>
          <w:rtl/>
        </w:rPr>
        <w:t xml:space="preserve">، مثل نظام معاهدة البراءات، وهي ميزة مهمة لجعل أنظمة الإيداع الدولي هذه </w:t>
      </w:r>
      <w:r w:rsidR="00E54B83">
        <w:rPr>
          <w:rFonts w:hint="cs"/>
          <w:rtl/>
        </w:rPr>
        <w:t>تراعي</w:t>
      </w:r>
      <w:r w:rsidR="00C65049">
        <w:rPr>
          <w:rFonts w:hint="cs"/>
          <w:rtl/>
        </w:rPr>
        <w:t xml:space="preserve"> مودعي الطلبات.</w:t>
      </w:r>
    </w:p>
    <w:p w14:paraId="0A3691E4" w14:textId="54FFE2B6" w:rsidR="00856A61" w:rsidRDefault="002220AC" w:rsidP="003E149F">
      <w:pPr>
        <w:pStyle w:val="ONUMA"/>
      </w:pPr>
      <w:r>
        <w:rPr>
          <w:rFonts w:hint="cs"/>
          <w:rtl/>
        </w:rPr>
        <w:t xml:space="preserve">ولكن الوفد يرى </w:t>
      </w:r>
      <w:r w:rsidR="003E149F">
        <w:rPr>
          <w:rFonts w:hint="cs"/>
          <w:rtl/>
        </w:rPr>
        <w:t>أيضاً</w:t>
      </w:r>
      <w:r>
        <w:rPr>
          <w:rFonts w:hint="cs"/>
          <w:rtl/>
        </w:rPr>
        <w:t xml:space="preserve"> بأنه من الممكن تحسين </w:t>
      </w:r>
      <w:r w:rsidR="00F03D27">
        <w:rPr>
          <w:rFonts w:hint="cs"/>
          <w:rtl/>
        </w:rPr>
        <w:t>المقترح</w:t>
      </w:r>
      <w:r>
        <w:rPr>
          <w:rFonts w:hint="cs"/>
          <w:rtl/>
        </w:rPr>
        <w:t xml:space="preserve"> عن طريق </w:t>
      </w:r>
      <w:r w:rsidR="003E149F">
        <w:rPr>
          <w:rFonts w:hint="cs"/>
          <w:rtl/>
        </w:rPr>
        <w:t>النصّ على</w:t>
      </w:r>
      <w:r>
        <w:rPr>
          <w:rFonts w:hint="cs"/>
          <w:rtl/>
        </w:rPr>
        <w:t xml:space="preserve"> تصحيح </w:t>
      </w:r>
      <w:r w:rsidR="003E149F">
        <w:rPr>
          <w:rFonts w:hint="cs"/>
          <w:rtl/>
        </w:rPr>
        <w:t>ال</w:t>
      </w:r>
      <w:r>
        <w:rPr>
          <w:rFonts w:hint="cs"/>
          <w:rtl/>
        </w:rPr>
        <w:t xml:space="preserve">مطالبات </w:t>
      </w:r>
      <w:r w:rsidR="003E149F">
        <w:rPr>
          <w:rFonts w:hint="cs"/>
          <w:rtl/>
        </w:rPr>
        <w:t>ب</w:t>
      </w:r>
      <w:r>
        <w:rPr>
          <w:rFonts w:hint="cs"/>
          <w:rtl/>
        </w:rPr>
        <w:t>الأولوية كذلك.</w:t>
      </w:r>
      <w:r w:rsidR="00B563AA">
        <w:rPr>
          <w:rFonts w:hint="cs"/>
          <w:rtl/>
        </w:rPr>
        <w:t xml:space="preserve"> و</w:t>
      </w:r>
      <w:r w:rsidR="003E149F">
        <w:rPr>
          <w:rFonts w:hint="cs"/>
          <w:rtl/>
        </w:rPr>
        <w:t xml:space="preserve">قال إن </w:t>
      </w:r>
      <w:r w:rsidR="00B563AA">
        <w:rPr>
          <w:rFonts w:hint="cs"/>
          <w:rtl/>
        </w:rPr>
        <w:t xml:space="preserve">حكم كهذا </w:t>
      </w:r>
      <w:r w:rsidR="003E149F" w:rsidRPr="003E149F">
        <w:rPr>
          <w:rFonts w:hint="cs"/>
          <w:rtl/>
        </w:rPr>
        <w:t xml:space="preserve">يمكن أن يعمل </w:t>
      </w:r>
      <w:r w:rsidR="00B563AA">
        <w:rPr>
          <w:rFonts w:hint="cs"/>
          <w:rtl/>
        </w:rPr>
        <w:t>بالاقتران مع القاعدة 22، بغية معالجة كلا الحالتين التي يمكن أن يحتاج فيهما مودع الطلب لإجراء تغييرات تتعلق بمطالبات الأولوية.</w:t>
      </w:r>
      <w:r w:rsidR="004946B6">
        <w:rPr>
          <w:rFonts w:hint="cs"/>
          <w:rtl/>
        </w:rPr>
        <w:t xml:space="preserve"> </w:t>
      </w:r>
      <w:r w:rsidR="00304604">
        <w:rPr>
          <w:rFonts w:hint="cs"/>
          <w:rtl/>
        </w:rPr>
        <w:t xml:space="preserve">ويرى الوفد أن الاعتماد على القاعدة 22 من أجل تصحيح </w:t>
      </w:r>
      <w:r w:rsidR="003E149F">
        <w:rPr>
          <w:rFonts w:hint="cs"/>
          <w:rtl/>
        </w:rPr>
        <w:t>ال</w:t>
      </w:r>
      <w:r w:rsidR="00304604">
        <w:rPr>
          <w:rFonts w:hint="cs"/>
          <w:rtl/>
        </w:rPr>
        <w:t xml:space="preserve">مطالبات </w:t>
      </w:r>
      <w:r w:rsidR="003E149F">
        <w:rPr>
          <w:rFonts w:hint="cs"/>
          <w:rtl/>
        </w:rPr>
        <w:t>ب</w:t>
      </w:r>
      <w:r w:rsidR="00304604">
        <w:rPr>
          <w:rFonts w:hint="cs"/>
          <w:rtl/>
        </w:rPr>
        <w:t>الأولوية قد يسبب بع</w:t>
      </w:r>
      <w:r w:rsidR="003E149F">
        <w:rPr>
          <w:rFonts w:hint="cs"/>
          <w:rtl/>
        </w:rPr>
        <w:t>ض</w:t>
      </w:r>
      <w:r w:rsidR="00304604">
        <w:rPr>
          <w:rFonts w:hint="cs"/>
          <w:rtl/>
        </w:rPr>
        <w:t xml:space="preserve"> حالات الغموض القانوني. </w:t>
      </w:r>
      <w:r w:rsidR="003E149F">
        <w:rPr>
          <w:rFonts w:hint="cs"/>
          <w:rtl/>
        </w:rPr>
        <w:t xml:space="preserve">إذ </w:t>
      </w:r>
      <w:r w:rsidR="00304604">
        <w:rPr>
          <w:rFonts w:hint="cs"/>
          <w:rtl/>
        </w:rPr>
        <w:t>تخص القاعدة 22 حالات تصحيح خطأ يتعلق بتسجيل دولي، وتنص على أنه ينبغي للمكتب الدولي تعديل التسجيل الدولي.</w:t>
      </w:r>
      <w:r w:rsidR="00F03DF3">
        <w:rPr>
          <w:rFonts w:hint="cs"/>
          <w:rtl/>
        </w:rPr>
        <w:t xml:space="preserve"> </w:t>
      </w:r>
      <w:r w:rsidR="003E149F">
        <w:rPr>
          <w:rFonts w:hint="cs"/>
          <w:rtl/>
        </w:rPr>
        <w:t xml:space="preserve">وقال إن </w:t>
      </w:r>
      <w:r w:rsidR="00F03DF3">
        <w:rPr>
          <w:rFonts w:hint="cs"/>
          <w:rtl/>
        </w:rPr>
        <w:t xml:space="preserve">القاعدة 22 </w:t>
      </w:r>
      <w:r w:rsidR="003E149F" w:rsidRPr="003E149F">
        <w:rPr>
          <w:rFonts w:hint="cs"/>
          <w:rtl/>
        </w:rPr>
        <w:t>لا تنص تحديد</w:t>
      </w:r>
      <w:r w:rsidR="003E149F">
        <w:rPr>
          <w:rFonts w:hint="cs"/>
          <w:rtl/>
        </w:rPr>
        <w:t>اً على</w:t>
      </w:r>
      <w:r w:rsidR="003E149F" w:rsidRPr="003E149F">
        <w:rPr>
          <w:rFonts w:hint="cs"/>
          <w:rtl/>
        </w:rPr>
        <w:t xml:space="preserve"> </w:t>
      </w:r>
      <w:r w:rsidR="00F03DF3">
        <w:rPr>
          <w:rFonts w:hint="cs"/>
          <w:rtl/>
        </w:rPr>
        <w:t>تصحيح طلب ما قبل التسجيل الدولي، وهذا ما يسبب بالتالي غموضاً قانونياً بشأن</w:t>
      </w:r>
      <w:r w:rsidR="009A0D60">
        <w:rPr>
          <w:rFonts w:hint="cs"/>
          <w:rtl/>
        </w:rPr>
        <w:t xml:space="preserve"> صحة هذا</w:t>
      </w:r>
      <w:r w:rsidR="00F03DF3">
        <w:rPr>
          <w:rFonts w:hint="cs"/>
          <w:rtl/>
        </w:rPr>
        <w:t xml:space="preserve"> التصحيح.</w:t>
      </w:r>
      <w:r w:rsidR="00C63732">
        <w:rPr>
          <w:rFonts w:hint="cs"/>
          <w:rtl/>
        </w:rPr>
        <w:t xml:space="preserve"> </w:t>
      </w:r>
      <w:r w:rsidR="00045E4B">
        <w:rPr>
          <w:rFonts w:hint="cs"/>
          <w:rtl/>
        </w:rPr>
        <w:t xml:space="preserve">وينتج فعلياً عن تصحيح الطلب بموجب المادة 22 قبل التسجيل عدم استلام الطرف المتعاقد المعيّن للتصحيح، مما يعيق بالتالي قدرة الأطراف المتعاقدة المعيّنة على رفض آثار التصحيح بموجب </w:t>
      </w:r>
      <w:r w:rsidR="00710005">
        <w:rPr>
          <w:rFonts w:hint="cs"/>
          <w:rtl/>
        </w:rPr>
        <w:t xml:space="preserve">القاعدة </w:t>
      </w:r>
      <w:r w:rsidR="00045E4B">
        <w:rPr>
          <w:rFonts w:hint="cs"/>
          <w:rtl/>
        </w:rPr>
        <w:t>22.</w:t>
      </w:r>
      <w:r w:rsidR="00710005">
        <w:rPr>
          <w:rFonts w:hint="cs"/>
          <w:rtl/>
        </w:rPr>
        <w:t xml:space="preserve"> </w:t>
      </w:r>
      <w:r w:rsidR="00C1401A">
        <w:rPr>
          <w:rFonts w:hint="cs"/>
          <w:rtl/>
        </w:rPr>
        <w:t xml:space="preserve">واقترح الوفد أن ينظر الفريق العامل في الحاجة إلى </w:t>
      </w:r>
      <w:r w:rsidR="003E149F">
        <w:rPr>
          <w:rFonts w:hint="cs"/>
          <w:rtl/>
        </w:rPr>
        <w:t xml:space="preserve">إجراء </w:t>
      </w:r>
      <w:r w:rsidR="00C1401A">
        <w:rPr>
          <w:rFonts w:hint="cs"/>
          <w:rtl/>
        </w:rPr>
        <w:t xml:space="preserve">تحديث آخر للائحة التنفيذية المشتركة في إطار وثيقة 1999 ووثيقة 1960 لاتفاق لاهاي (المشار إليها فيما يلي بعبار "اللائحة التنفيذية المشتركة") </w:t>
      </w:r>
      <w:r w:rsidR="0094521D">
        <w:rPr>
          <w:rFonts w:hint="cs"/>
          <w:rtl/>
        </w:rPr>
        <w:t xml:space="preserve">في الدورة المقبلة للفريق العامل من أجل دعم </w:t>
      </w:r>
      <w:r w:rsidR="001345BD">
        <w:rPr>
          <w:rFonts w:hint="cs"/>
          <w:rtl/>
        </w:rPr>
        <w:t xml:space="preserve">هذه </w:t>
      </w:r>
      <w:r w:rsidR="0094521D">
        <w:rPr>
          <w:rFonts w:hint="cs"/>
          <w:rtl/>
        </w:rPr>
        <w:t xml:space="preserve">الممارسة </w:t>
      </w:r>
      <w:r w:rsidR="001345BD">
        <w:rPr>
          <w:rFonts w:hint="cs"/>
          <w:rtl/>
        </w:rPr>
        <w:t xml:space="preserve">على نحو أفضل </w:t>
      </w:r>
      <w:r w:rsidR="0094521D">
        <w:rPr>
          <w:rFonts w:hint="cs"/>
          <w:rtl/>
        </w:rPr>
        <w:t>وضمان مراعاة احتياجات المكتب الدولي ومودعي الطلبات</w:t>
      </w:r>
      <w:r w:rsidR="001345BD">
        <w:rPr>
          <w:rFonts w:hint="cs"/>
          <w:rtl/>
        </w:rPr>
        <w:t xml:space="preserve"> على نحو ملائم</w:t>
      </w:r>
      <w:r w:rsidR="0094521D">
        <w:rPr>
          <w:rFonts w:hint="cs"/>
          <w:rtl/>
        </w:rPr>
        <w:t>.</w:t>
      </w:r>
      <w:r w:rsidR="00C04D69">
        <w:rPr>
          <w:rFonts w:hint="cs"/>
          <w:rtl/>
        </w:rPr>
        <w:t xml:space="preserve"> </w:t>
      </w:r>
      <w:r w:rsidR="00697F8D">
        <w:rPr>
          <w:rFonts w:hint="cs"/>
          <w:rtl/>
        </w:rPr>
        <w:t xml:space="preserve">وأضاف الوفد أن القاعدة 22 أعطت الأطراف المتعاقدة المعيّنة حق رفض أثر التصحيح. وهذا الرفض المحتمل لتصحيح </w:t>
      </w:r>
      <w:r w:rsidR="001345BD">
        <w:rPr>
          <w:rFonts w:hint="cs"/>
          <w:rtl/>
        </w:rPr>
        <w:t>ال</w:t>
      </w:r>
      <w:r w:rsidR="00697F8D">
        <w:rPr>
          <w:rFonts w:hint="cs"/>
          <w:rtl/>
        </w:rPr>
        <w:t xml:space="preserve">مطالبة بالأولوية خلق مصدراً آخر للغموض القانوني بالنسبة إلى مودعي الطلبات. وفي النهاية، لم </w:t>
      </w:r>
      <w:r w:rsidR="001345BD">
        <w:rPr>
          <w:rFonts w:hint="cs"/>
          <w:rtl/>
        </w:rPr>
        <w:t xml:space="preserve">يجد </w:t>
      </w:r>
      <w:r w:rsidR="00697F8D">
        <w:rPr>
          <w:rFonts w:hint="cs"/>
          <w:rtl/>
        </w:rPr>
        <w:t>الوفد اختلاف</w:t>
      </w:r>
      <w:r w:rsidR="001345BD">
        <w:rPr>
          <w:rFonts w:hint="cs"/>
          <w:rtl/>
        </w:rPr>
        <w:t>اً</w:t>
      </w:r>
      <w:r w:rsidR="00697F8D">
        <w:rPr>
          <w:rFonts w:hint="cs"/>
          <w:rtl/>
        </w:rPr>
        <w:t xml:space="preserve"> بين </w:t>
      </w:r>
      <w:r w:rsidR="001345BD">
        <w:rPr>
          <w:rFonts w:hint="cs"/>
          <w:rtl/>
        </w:rPr>
        <w:t xml:space="preserve">إجراء </w:t>
      </w:r>
      <w:r w:rsidR="00697F8D">
        <w:rPr>
          <w:rFonts w:hint="cs"/>
          <w:rtl/>
        </w:rPr>
        <w:t xml:space="preserve">تصحيح وإضافة </w:t>
      </w:r>
      <w:r w:rsidR="001345BD">
        <w:rPr>
          <w:rFonts w:hint="cs"/>
          <w:rtl/>
        </w:rPr>
        <w:t>ا</w:t>
      </w:r>
      <w:r w:rsidR="00697F8D">
        <w:rPr>
          <w:rFonts w:hint="cs"/>
          <w:rtl/>
        </w:rPr>
        <w:t xml:space="preserve">لمطالبة </w:t>
      </w:r>
      <w:r w:rsidR="001345BD">
        <w:rPr>
          <w:rFonts w:hint="cs"/>
          <w:rtl/>
        </w:rPr>
        <w:t>ب</w:t>
      </w:r>
      <w:r w:rsidR="00697F8D">
        <w:rPr>
          <w:rFonts w:hint="cs"/>
          <w:rtl/>
        </w:rPr>
        <w:t xml:space="preserve">الأولوية كي يتضح الأمر في مختلف الحالات. وعلى سبيل المثال، </w:t>
      </w:r>
      <w:r w:rsidR="0090780C">
        <w:rPr>
          <w:rFonts w:hint="cs"/>
          <w:rtl/>
        </w:rPr>
        <w:t xml:space="preserve">في حالة من الحالات طالب مودع الطلب </w:t>
      </w:r>
      <w:r w:rsidR="001345BD">
        <w:rPr>
          <w:rFonts w:hint="cs"/>
          <w:rtl/>
        </w:rPr>
        <w:t>عن طريق الخطأ</w:t>
      </w:r>
      <w:r w:rsidR="0090780C">
        <w:rPr>
          <w:rFonts w:hint="cs"/>
          <w:rtl/>
        </w:rPr>
        <w:t xml:space="preserve"> بالأولوية للطلب ألف المودع في اليوم 1</w:t>
      </w:r>
      <w:r w:rsidR="001345BD">
        <w:rPr>
          <w:rFonts w:hint="cs"/>
          <w:rtl/>
        </w:rPr>
        <w:t xml:space="preserve">، </w:t>
      </w:r>
      <w:r w:rsidR="0090780C">
        <w:rPr>
          <w:rFonts w:hint="cs"/>
          <w:rtl/>
        </w:rPr>
        <w:t xml:space="preserve">وتنبه في وقت لاحق أن </w:t>
      </w:r>
      <w:r w:rsidR="001345BD">
        <w:rPr>
          <w:rFonts w:hint="cs"/>
          <w:rtl/>
        </w:rPr>
        <w:t>ال</w:t>
      </w:r>
      <w:r w:rsidR="0090780C">
        <w:rPr>
          <w:rFonts w:hint="cs"/>
          <w:rtl/>
        </w:rPr>
        <w:t xml:space="preserve">مطالبة </w:t>
      </w:r>
      <w:r w:rsidR="001345BD">
        <w:rPr>
          <w:rFonts w:hint="cs"/>
          <w:rtl/>
        </w:rPr>
        <w:t>ب</w:t>
      </w:r>
      <w:r w:rsidR="0090780C">
        <w:rPr>
          <w:rFonts w:hint="cs"/>
          <w:rtl/>
        </w:rPr>
        <w:t xml:space="preserve">الأولوية ينبغي أن تكون عوضاً عن ذلك للطلب </w:t>
      </w:r>
      <w:r w:rsidR="0090780C">
        <w:rPr>
          <w:rFonts w:hint="cs"/>
          <w:rtl/>
          <w:lang w:val="fr-CH" w:bidi="ar-SY"/>
        </w:rPr>
        <w:t>باء المودع في اليوم 2، وليس من الواضح في هذه الحالة ما إذا كانت المطالبة أُضيفت إلى الطلب باء أو أن المطالبة في الطلب ألف قد تم تصحيحها.</w:t>
      </w:r>
      <w:r w:rsidR="0073250E">
        <w:rPr>
          <w:rFonts w:hint="cs"/>
          <w:rtl/>
          <w:lang w:val="fr-CH" w:bidi="ar-SY"/>
        </w:rPr>
        <w:t xml:space="preserve"> </w:t>
      </w:r>
      <w:r w:rsidR="00EF5009">
        <w:rPr>
          <w:rFonts w:hint="cs"/>
          <w:rtl/>
          <w:lang w:val="fr-CH" w:bidi="ar-SY"/>
        </w:rPr>
        <w:t>و</w:t>
      </w:r>
      <w:r w:rsidR="001345BD">
        <w:rPr>
          <w:rFonts w:hint="cs"/>
          <w:rtl/>
          <w:lang w:val="fr-CH" w:bidi="ar-SY"/>
        </w:rPr>
        <w:t xml:space="preserve">قال إن </w:t>
      </w:r>
      <w:r w:rsidR="00EF5009">
        <w:rPr>
          <w:rFonts w:hint="cs"/>
          <w:rtl/>
          <w:lang w:val="fr-CH" w:bidi="ar-SY"/>
        </w:rPr>
        <w:t xml:space="preserve">الإجابة على هذا السؤال يحتمل أن تعتمد على طريقة صياغة مطلب صاحب الطلب، وعلى سبيل المثال، </w:t>
      </w:r>
      <w:r w:rsidR="00246D73">
        <w:rPr>
          <w:rFonts w:hint="cs"/>
          <w:rtl/>
          <w:lang w:val="fr-CH" w:bidi="ar-SY"/>
        </w:rPr>
        <w:t xml:space="preserve">قد يُرى مطلب </w:t>
      </w:r>
      <w:r w:rsidR="001345BD">
        <w:rPr>
          <w:rFonts w:hint="cs"/>
          <w:rtl/>
          <w:lang w:val="fr-CH" w:bidi="ar-SY"/>
        </w:rPr>
        <w:t>ل</w:t>
      </w:r>
      <w:r w:rsidR="00246D73">
        <w:rPr>
          <w:rFonts w:hint="cs"/>
          <w:rtl/>
          <w:lang w:val="fr-CH" w:bidi="ar-SY"/>
        </w:rPr>
        <w:t xml:space="preserve">لإضافة </w:t>
      </w:r>
      <w:r w:rsidR="001345BD">
        <w:rPr>
          <w:rFonts w:hint="cs"/>
          <w:rtl/>
          <w:lang w:val="fr-CH" w:bidi="ar-SY"/>
        </w:rPr>
        <w:t xml:space="preserve">إلى </w:t>
      </w:r>
      <w:r w:rsidR="00246D73">
        <w:rPr>
          <w:rFonts w:hint="cs"/>
          <w:rtl/>
          <w:lang w:val="fr-CH" w:bidi="ar-SY"/>
        </w:rPr>
        <w:t>الطلب باء و</w:t>
      </w:r>
      <w:r w:rsidR="001345BD">
        <w:rPr>
          <w:rFonts w:hint="cs"/>
          <w:rtl/>
          <w:lang w:val="fr-CH" w:bidi="ar-SY"/>
        </w:rPr>
        <w:t>ال</w:t>
      </w:r>
      <w:r w:rsidR="00246D73">
        <w:rPr>
          <w:rFonts w:hint="cs"/>
          <w:rtl/>
          <w:lang w:val="fr-CH" w:bidi="ar-SY"/>
        </w:rPr>
        <w:t xml:space="preserve">إزالة </w:t>
      </w:r>
      <w:r w:rsidR="001345BD">
        <w:rPr>
          <w:rFonts w:hint="cs"/>
          <w:rtl/>
          <w:lang w:val="fr-CH" w:bidi="ar-SY"/>
        </w:rPr>
        <w:t xml:space="preserve">من </w:t>
      </w:r>
      <w:r w:rsidR="00246D73">
        <w:rPr>
          <w:rFonts w:hint="cs"/>
          <w:rtl/>
          <w:lang w:val="fr-CH" w:bidi="ar-SY"/>
        </w:rPr>
        <w:t xml:space="preserve">الطلب ألف على أنه إضافة، بينما يُرى مطلب لتصحيح الطلب ألف بالنسبة إلى الطلب باء على أنه تصحيح، رغم أن النتيجة النهاية هي ذاتها. ومع ذلك، </w:t>
      </w:r>
      <w:r w:rsidR="001345BD">
        <w:rPr>
          <w:rFonts w:hint="cs"/>
          <w:rtl/>
          <w:lang w:val="fr-CH" w:bidi="ar-SY"/>
        </w:rPr>
        <w:t xml:space="preserve">لا تأتي </w:t>
      </w:r>
      <w:r w:rsidR="00246D73">
        <w:rPr>
          <w:rFonts w:hint="cs"/>
          <w:rtl/>
          <w:lang w:val="fr-CH" w:bidi="ar-SY"/>
        </w:rPr>
        <w:t>هذه التفرقة في المصطلحات</w:t>
      </w:r>
      <w:r w:rsidR="001345BD">
        <w:rPr>
          <w:rFonts w:hint="cs"/>
          <w:rtl/>
          <w:lang w:val="fr-CH" w:bidi="ar-SY"/>
        </w:rPr>
        <w:t xml:space="preserve"> دون عواقب</w:t>
      </w:r>
      <w:r w:rsidR="00246D73">
        <w:rPr>
          <w:rFonts w:hint="cs"/>
          <w:rtl/>
          <w:lang w:val="fr-CH" w:bidi="ar-SY"/>
        </w:rPr>
        <w:t>. و</w:t>
      </w:r>
      <w:r w:rsidR="001345BD">
        <w:rPr>
          <w:rFonts w:hint="cs"/>
          <w:rtl/>
          <w:lang w:val="fr-CH" w:bidi="ar-SY"/>
        </w:rPr>
        <w:t xml:space="preserve">قال إنه من الممكن </w:t>
      </w:r>
      <w:r w:rsidR="00246D73">
        <w:rPr>
          <w:rFonts w:hint="cs"/>
          <w:rtl/>
          <w:lang w:val="fr-CH" w:bidi="ar-SY"/>
        </w:rPr>
        <w:t xml:space="preserve">معالجة التصحيح بشكل مختلف ويمكن أن ينتج عنه قدرات مختلفة لدى الأطراف المتعاقدة </w:t>
      </w:r>
      <w:r w:rsidR="001345BD">
        <w:rPr>
          <w:rFonts w:hint="cs"/>
          <w:rtl/>
          <w:lang w:val="fr-CH" w:bidi="ar-SY"/>
        </w:rPr>
        <w:t xml:space="preserve">المعيّنة </w:t>
      </w:r>
      <w:r w:rsidR="00246D73">
        <w:rPr>
          <w:rFonts w:hint="cs"/>
          <w:rtl/>
          <w:lang w:val="fr-CH" w:bidi="ar-SY"/>
        </w:rPr>
        <w:t xml:space="preserve">من أجل رفض تغيير </w:t>
      </w:r>
      <w:r w:rsidR="002A7CDD">
        <w:rPr>
          <w:rFonts w:hint="cs"/>
          <w:rtl/>
          <w:lang w:val="fr-CH" w:bidi="ar-SY"/>
        </w:rPr>
        <w:t>ال</w:t>
      </w:r>
      <w:r w:rsidR="00246D73">
        <w:rPr>
          <w:rFonts w:hint="cs"/>
          <w:rtl/>
          <w:lang w:val="fr-CH" w:bidi="ar-SY"/>
        </w:rPr>
        <w:t xml:space="preserve">مطالبة </w:t>
      </w:r>
      <w:r w:rsidR="002A7CDD">
        <w:rPr>
          <w:rFonts w:hint="cs"/>
          <w:rtl/>
          <w:lang w:val="fr-CH" w:bidi="ar-SY"/>
        </w:rPr>
        <w:t>ب</w:t>
      </w:r>
      <w:r w:rsidR="005702FD">
        <w:rPr>
          <w:rFonts w:hint="cs"/>
          <w:rtl/>
          <w:lang w:val="fr-CH" w:bidi="ar-SY"/>
        </w:rPr>
        <w:t>الأولوية</w:t>
      </w:r>
      <w:r w:rsidR="00246D73">
        <w:rPr>
          <w:rFonts w:hint="cs"/>
          <w:rtl/>
          <w:lang w:val="fr-CH" w:bidi="ar-SY"/>
        </w:rPr>
        <w:t>.</w:t>
      </w:r>
      <w:r w:rsidR="005702FD">
        <w:rPr>
          <w:rFonts w:hint="cs"/>
          <w:rtl/>
          <w:lang w:val="fr-CH" w:bidi="ar-SY"/>
        </w:rPr>
        <w:t xml:space="preserve"> وعلى النحو المشار إليه في وثيقة الفريق العامل، ليس لدى الأنظمة الدولية الأخرى أحكام منفصلة </w:t>
      </w:r>
      <w:r w:rsidR="00945E45">
        <w:rPr>
          <w:rFonts w:hint="cs"/>
          <w:rtl/>
          <w:lang w:val="fr-CH" w:bidi="ar-SY"/>
        </w:rPr>
        <w:t>تتناول</w:t>
      </w:r>
      <w:r w:rsidR="005702FD">
        <w:rPr>
          <w:rFonts w:hint="cs"/>
          <w:rtl/>
          <w:lang w:val="fr-CH" w:bidi="ar-SY"/>
        </w:rPr>
        <w:t xml:space="preserve"> </w:t>
      </w:r>
      <w:r w:rsidR="00945E45">
        <w:rPr>
          <w:rFonts w:hint="cs"/>
          <w:rtl/>
          <w:lang w:val="fr-CH" w:bidi="ar-SY"/>
        </w:rPr>
        <w:t>إضافة ال</w:t>
      </w:r>
      <w:r w:rsidR="005702FD">
        <w:rPr>
          <w:rFonts w:hint="cs"/>
          <w:rtl/>
          <w:lang w:val="fr-CH" w:bidi="ar-SY"/>
        </w:rPr>
        <w:t xml:space="preserve">مطالبات </w:t>
      </w:r>
      <w:r w:rsidR="00945E45">
        <w:rPr>
          <w:rFonts w:hint="cs"/>
          <w:rtl/>
          <w:lang w:val="fr-CH" w:bidi="ar-SY"/>
        </w:rPr>
        <w:t xml:space="preserve">بالأولوية </w:t>
      </w:r>
      <w:r w:rsidR="005702FD">
        <w:rPr>
          <w:rFonts w:hint="cs"/>
          <w:rtl/>
          <w:lang w:val="fr-CH" w:bidi="ar-SY"/>
        </w:rPr>
        <w:t>وتصحيح</w:t>
      </w:r>
      <w:r w:rsidR="00945E45">
        <w:rPr>
          <w:rFonts w:hint="cs"/>
          <w:rtl/>
          <w:lang w:val="fr-CH" w:bidi="ar-SY"/>
        </w:rPr>
        <w:t>ها</w:t>
      </w:r>
      <w:r w:rsidR="005702FD">
        <w:rPr>
          <w:rFonts w:hint="cs"/>
          <w:rtl/>
          <w:lang w:val="fr-CH" w:bidi="ar-SY"/>
        </w:rPr>
        <w:t xml:space="preserve">، ولا سيما القاعدة </w:t>
      </w:r>
      <w:r w:rsidR="005702FD">
        <w:rPr>
          <w:rtl/>
          <w:lang w:val="fr-CH"/>
        </w:rPr>
        <w:t>26(ثانيا</w:t>
      </w:r>
      <w:r w:rsidR="005702FD">
        <w:rPr>
          <w:rFonts w:hint="cs"/>
          <w:rtl/>
          <w:lang w:val="fr-CH"/>
        </w:rPr>
        <w:t>ً</w:t>
      </w:r>
      <w:r w:rsidR="005702FD">
        <w:rPr>
          <w:rtl/>
          <w:lang w:val="fr-CH"/>
        </w:rPr>
        <w:t>)1</w:t>
      </w:r>
      <w:r w:rsidR="005702FD" w:rsidRPr="005702FD">
        <w:rPr>
          <w:rtl/>
          <w:lang w:val="fr-CH"/>
        </w:rPr>
        <w:t xml:space="preserve"> من معاهدة البراءات</w:t>
      </w:r>
      <w:r w:rsidR="005702FD">
        <w:rPr>
          <w:rFonts w:hint="cs"/>
          <w:rtl/>
        </w:rPr>
        <w:t>، و</w:t>
      </w:r>
      <w:r w:rsidR="005702FD" w:rsidRPr="005702FD">
        <w:rPr>
          <w:rtl/>
        </w:rPr>
        <w:t>المادة 13 من معاهدة قانون البراءات</w:t>
      </w:r>
      <w:r w:rsidR="005702FD">
        <w:rPr>
          <w:rFonts w:hint="cs"/>
          <w:rtl/>
        </w:rPr>
        <w:t>، والمادة 13</w:t>
      </w:r>
      <w:r w:rsidR="00B4222D">
        <w:rPr>
          <w:rFonts w:hint="cs"/>
          <w:rtl/>
        </w:rPr>
        <w:t>(</w:t>
      </w:r>
      <w:r w:rsidR="005702FD">
        <w:rPr>
          <w:rFonts w:hint="cs"/>
          <w:rtl/>
        </w:rPr>
        <w:t>ثانياً</w:t>
      </w:r>
      <w:r w:rsidR="00B4222D">
        <w:rPr>
          <w:rFonts w:hint="cs"/>
          <w:rtl/>
        </w:rPr>
        <w:t>)</w:t>
      </w:r>
      <w:r w:rsidR="005702FD">
        <w:rPr>
          <w:rFonts w:hint="cs"/>
          <w:rtl/>
        </w:rPr>
        <w:t xml:space="preserve"> من </w:t>
      </w:r>
      <w:r w:rsidR="005702FD" w:rsidRPr="005702FD">
        <w:rPr>
          <w:rtl/>
        </w:rPr>
        <w:t>مشروع معاهدة قانون التصاميم</w:t>
      </w:r>
      <w:r w:rsidR="005702FD">
        <w:rPr>
          <w:rFonts w:hint="cs"/>
          <w:rtl/>
        </w:rPr>
        <w:t>. وطرح الوفد سؤالاً عما إذا كان من المستحسن تطبيق الأمر ذاته في نظام لاهاي.</w:t>
      </w:r>
    </w:p>
    <w:p w14:paraId="7C3BB75D" w14:textId="42BE9B35" w:rsidR="00F21C95" w:rsidRPr="00737947" w:rsidRDefault="00827FAE" w:rsidP="008A06DB">
      <w:pPr>
        <w:pStyle w:val="ONUMA"/>
      </w:pPr>
      <w:r>
        <w:rPr>
          <w:rFonts w:hint="cs"/>
          <w:rtl/>
          <w:lang w:val="fr-CH" w:bidi="ar-SY"/>
        </w:rPr>
        <w:lastRenderedPageBreak/>
        <w:t xml:space="preserve">وإجابة على الشاغل الذي أثاره وفد سويسرا، أشار وفد الولايات المتحدة </w:t>
      </w:r>
      <w:r w:rsidR="008A06DB">
        <w:rPr>
          <w:rFonts w:hint="cs"/>
          <w:rtl/>
          <w:lang w:val="fr-CH" w:bidi="ar-SY"/>
        </w:rPr>
        <w:t xml:space="preserve">الأمريكية </w:t>
      </w:r>
      <w:r>
        <w:rPr>
          <w:rFonts w:hint="cs"/>
          <w:rtl/>
          <w:lang w:val="fr-CH" w:bidi="ar-SY"/>
        </w:rPr>
        <w:t xml:space="preserve">إلى أن بلده يسمح بإضافة </w:t>
      </w:r>
      <w:r w:rsidR="00583632">
        <w:rPr>
          <w:rFonts w:hint="cs"/>
          <w:rtl/>
          <w:lang w:val="fr-CH" w:bidi="ar-SY"/>
        </w:rPr>
        <w:t>ال</w:t>
      </w:r>
      <w:r>
        <w:rPr>
          <w:rFonts w:hint="cs"/>
          <w:rtl/>
          <w:lang w:val="fr-CH" w:bidi="ar-SY"/>
        </w:rPr>
        <w:t>مطالبات بالأولوية إلى غاية دفع الجزء الثاني من رسم التعيين. و</w:t>
      </w:r>
      <w:r w:rsidR="00583632">
        <w:rPr>
          <w:rFonts w:hint="cs"/>
          <w:rtl/>
          <w:lang w:val="fr-CH" w:bidi="ar-SY"/>
        </w:rPr>
        <w:t xml:space="preserve">قال إن </w:t>
      </w:r>
      <w:r>
        <w:rPr>
          <w:rFonts w:hint="cs"/>
          <w:rtl/>
          <w:lang w:val="fr-CH" w:bidi="ar-SY"/>
        </w:rPr>
        <w:t>القانون الوطني في الولايات المتحدة</w:t>
      </w:r>
      <w:r w:rsidR="008A06DB" w:rsidRPr="008A06DB">
        <w:rPr>
          <w:rFonts w:hint="cs"/>
          <w:rtl/>
          <w:lang w:val="fr-CH" w:eastAsia="en-US" w:bidi="ar-SY"/>
        </w:rPr>
        <w:t xml:space="preserve"> </w:t>
      </w:r>
      <w:r w:rsidR="008A06DB" w:rsidRPr="008A06DB">
        <w:rPr>
          <w:rFonts w:hint="cs"/>
          <w:rtl/>
          <w:lang w:val="fr-CH" w:bidi="ar-SY"/>
        </w:rPr>
        <w:t>الأمريكية</w:t>
      </w:r>
      <w:r>
        <w:rPr>
          <w:rFonts w:hint="cs"/>
          <w:rtl/>
          <w:lang w:val="fr-CH" w:bidi="ar-SY"/>
        </w:rPr>
        <w:t xml:space="preserve"> </w:t>
      </w:r>
      <w:r w:rsidR="00583632">
        <w:rPr>
          <w:rFonts w:hint="cs"/>
          <w:rtl/>
          <w:lang w:val="fr-CH" w:bidi="ar-SY"/>
        </w:rPr>
        <w:t xml:space="preserve">ينص </w:t>
      </w:r>
      <w:r>
        <w:rPr>
          <w:rFonts w:hint="cs"/>
          <w:rtl/>
          <w:lang w:val="fr-CH" w:bidi="ar-SY"/>
        </w:rPr>
        <w:t xml:space="preserve">على مهلة زمنية طويلة من أجل إضافة </w:t>
      </w:r>
      <w:r w:rsidR="00DA0F54">
        <w:rPr>
          <w:rFonts w:hint="cs"/>
          <w:rtl/>
          <w:lang w:val="fr-CH" w:bidi="ar-SY"/>
        </w:rPr>
        <w:t>ال</w:t>
      </w:r>
      <w:r>
        <w:rPr>
          <w:rFonts w:hint="cs"/>
          <w:rtl/>
          <w:lang w:val="fr-CH" w:bidi="ar-SY"/>
        </w:rPr>
        <w:t xml:space="preserve">مطالبات </w:t>
      </w:r>
      <w:r w:rsidR="00DA0F54">
        <w:rPr>
          <w:rFonts w:hint="cs"/>
          <w:rtl/>
          <w:lang w:val="fr-CH" w:bidi="ar-SY"/>
        </w:rPr>
        <w:t>ب</w:t>
      </w:r>
      <w:r>
        <w:rPr>
          <w:rFonts w:hint="cs"/>
          <w:rtl/>
          <w:lang w:val="fr-CH" w:bidi="ar-SY"/>
        </w:rPr>
        <w:t>الأولوية.</w:t>
      </w:r>
      <w:r w:rsidR="00737947">
        <w:rPr>
          <w:rFonts w:hint="cs"/>
          <w:rtl/>
          <w:lang w:val="fr-CH" w:bidi="ar-SY"/>
        </w:rPr>
        <w:t xml:space="preserve"> وكرر الوفد أيضاً الشواغل التي أثارها وفد اليابان فيما يتعلق بهيكلية النسق </w:t>
      </w:r>
      <w:r w:rsidR="00737947">
        <w:rPr>
          <w:lang w:bidi="ar-SY"/>
        </w:rPr>
        <w:t>XML</w:t>
      </w:r>
      <w:r w:rsidR="00737947">
        <w:rPr>
          <w:rFonts w:hint="cs"/>
          <w:rtl/>
          <w:lang w:val="fr-CH" w:bidi="ar-SY"/>
        </w:rPr>
        <w:t xml:space="preserve"> التي قد تتطلب من المكاتب المعيّنة إجراء بعض التغييرات في نظام تكنولوجيا المعلومات من أجل تنفيذ هذه القاعدة.</w:t>
      </w:r>
    </w:p>
    <w:p w14:paraId="0377B828" w14:textId="1B1E2691" w:rsidR="00FD6D15" w:rsidRDefault="00737947" w:rsidP="006F00E8">
      <w:pPr>
        <w:pStyle w:val="ONUMA"/>
      </w:pPr>
      <w:r>
        <w:rPr>
          <w:rFonts w:hint="cs"/>
          <w:rtl/>
        </w:rPr>
        <w:t xml:space="preserve">وأعرب وفد الاتحاد الروسي عن </w:t>
      </w:r>
      <w:r w:rsidR="00CA5EBF">
        <w:rPr>
          <w:rFonts w:hint="cs"/>
          <w:rtl/>
        </w:rPr>
        <w:t>تأييده</w:t>
      </w:r>
      <w:r>
        <w:rPr>
          <w:rFonts w:hint="cs"/>
          <w:rtl/>
        </w:rPr>
        <w:t xml:space="preserve"> للتعديل المقترح. وقال إن </w:t>
      </w:r>
      <w:r w:rsidR="00F03D27">
        <w:rPr>
          <w:rFonts w:hint="cs"/>
          <w:rtl/>
        </w:rPr>
        <w:t>المقترح</w:t>
      </w:r>
      <w:r>
        <w:rPr>
          <w:rFonts w:hint="cs"/>
          <w:rtl/>
        </w:rPr>
        <w:t xml:space="preserve"> يتماشى مع التشريعات في بلاده نظراً إلى القانون الوطني ينص على إمكانية إضافة </w:t>
      </w:r>
      <w:r w:rsidR="00E23A5B">
        <w:rPr>
          <w:rFonts w:hint="cs"/>
          <w:rtl/>
        </w:rPr>
        <w:t>ال</w:t>
      </w:r>
      <w:r>
        <w:rPr>
          <w:rFonts w:hint="cs"/>
          <w:rtl/>
        </w:rPr>
        <w:t xml:space="preserve">مطالبة بالأولوية خلال مهلة </w:t>
      </w:r>
      <w:r w:rsidR="00E23A5B">
        <w:rPr>
          <w:rFonts w:hint="cs"/>
          <w:rtl/>
        </w:rPr>
        <w:t xml:space="preserve">تبلغ </w:t>
      </w:r>
      <w:r>
        <w:rPr>
          <w:rFonts w:hint="cs"/>
          <w:rtl/>
        </w:rPr>
        <w:t xml:space="preserve">شهرين من تاريخ الإيداع. ويرى الوفد أن هذا </w:t>
      </w:r>
      <w:r w:rsidR="00F03D27">
        <w:rPr>
          <w:rFonts w:hint="cs"/>
          <w:rtl/>
        </w:rPr>
        <w:t>المقترح</w:t>
      </w:r>
      <w:r>
        <w:rPr>
          <w:rFonts w:hint="cs"/>
          <w:rtl/>
        </w:rPr>
        <w:t xml:space="preserve"> يمكن أن يساعد على ضمان </w:t>
      </w:r>
      <w:r w:rsidR="006F00E8">
        <w:rPr>
          <w:rFonts w:hint="cs"/>
          <w:rtl/>
        </w:rPr>
        <w:t>وحما</w:t>
      </w:r>
      <w:r w:rsidR="00E23A5B">
        <w:rPr>
          <w:rFonts w:hint="cs"/>
          <w:rtl/>
        </w:rPr>
        <w:t>ي</w:t>
      </w:r>
      <w:r w:rsidR="006F00E8">
        <w:rPr>
          <w:rFonts w:hint="cs"/>
          <w:rtl/>
        </w:rPr>
        <w:t xml:space="preserve">ة </w:t>
      </w:r>
      <w:r>
        <w:rPr>
          <w:rFonts w:hint="cs"/>
          <w:rtl/>
        </w:rPr>
        <w:t>حقوق مودعي الطلبات الذين يودعون طلبات دولية.</w:t>
      </w:r>
      <w:r w:rsidR="006F00E8">
        <w:rPr>
          <w:rFonts w:hint="cs"/>
          <w:rtl/>
        </w:rPr>
        <w:t xml:space="preserve"> ويؤيد الوفد هذا </w:t>
      </w:r>
      <w:r w:rsidR="00F03D27">
        <w:rPr>
          <w:rFonts w:hint="cs"/>
          <w:rtl/>
        </w:rPr>
        <w:t>المقترح</w:t>
      </w:r>
      <w:r w:rsidR="006F00E8">
        <w:rPr>
          <w:rFonts w:hint="cs"/>
          <w:rtl/>
        </w:rPr>
        <w:t xml:space="preserve"> رغم أن التعديل قد يتطلب بعض التغييرات، وخاصة التغييرات التي ذكرتها الوفود الأخرى </w:t>
      </w:r>
      <w:r w:rsidR="00E23A5B">
        <w:rPr>
          <w:rFonts w:hint="cs"/>
          <w:rtl/>
        </w:rPr>
        <w:t>بشأن</w:t>
      </w:r>
      <w:r w:rsidR="006F00E8">
        <w:rPr>
          <w:rFonts w:hint="cs"/>
          <w:rtl/>
        </w:rPr>
        <w:t xml:space="preserve"> نظام تكنولوجيا المعلومات.</w:t>
      </w:r>
    </w:p>
    <w:p w14:paraId="3D989086" w14:textId="2E53EF46" w:rsidR="006F00E8" w:rsidRDefault="006F00E8" w:rsidP="006F00E8">
      <w:pPr>
        <w:pStyle w:val="ONUMA"/>
      </w:pPr>
      <w:r>
        <w:rPr>
          <w:rFonts w:hint="cs"/>
          <w:rtl/>
        </w:rPr>
        <w:t xml:space="preserve">وأعرب وفد المنظمة الأفريقية للملكية الفكرية عن </w:t>
      </w:r>
      <w:r w:rsidR="00CA5EBF">
        <w:rPr>
          <w:rFonts w:hint="cs"/>
          <w:rtl/>
        </w:rPr>
        <w:t>تأييده</w:t>
      </w:r>
      <w:r>
        <w:rPr>
          <w:rFonts w:hint="cs"/>
          <w:rtl/>
        </w:rPr>
        <w:t xml:space="preserve"> </w:t>
      </w:r>
      <w:r w:rsidR="00F03D27">
        <w:rPr>
          <w:rFonts w:hint="cs"/>
          <w:rtl/>
        </w:rPr>
        <w:t>للمقترح</w:t>
      </w:r>
      <w:r>
        <w:rPr>
          <w:rFonts w:hint="cs"/>
          <w:rtl/>
        </w:rPr>
        <w:t xml:space="preserve"> ذاكراً أن يتماشى مع تشريعات المنظمة التي تنص على إمكانية إضافة </w:t>
      </w:r>
      <w:r w:rsidR="00E23A5B">
        <w:rPr>
          <w:rFonts w:hint="cs"/>
          <w:rtl/>
        </w:rPr>
        <w:t>ال</w:t>
      </w:r>
      <w:r>
        <w:rPr>
          <w:rFonts w:hint="cs"/>
          <w:rtl/>
        </w:rPr>
        <w:t>مطالبة بالأولوية إلى حد ثلاثة شهور بعد الإيداع، رهناً بدفع الرسم.</w:t>
      </w:r>
    </w:p>
    <w:p w14:paraId="06C3C3C4" w14:textId="19576E05" w:rsidR="007F4266" w:rsidRDefault="00E80250" w:rsidP="00C85FB5">
      <w:pPr>
        <w:pStyle w:val="ONUMA"/>
      </w:pPr>
      <w:r>
        <w:rPr>
          <w:rFonts w:hint="cs"/>
          <w:rtl/>
        </w:rPr>
        <w:t xml:space="preserve">وذكر وفد المملكة المتحدة أن القانون الوطني في بلده لا ينص على أحكام محددة من أجل الإضافة المتأخرة للمطالبات بالأولوية، ولكن المكتب تمكن من النظر في أي مطلب على أساس كل حالة على حدة بوصفه تصحيحاً لخطأ مكتبي. </w:t>
      </w:r>
      <w:r w:rsidR="002A31F6">
        <w:rPr>
          <w:rFonts w:hint="cs"/>
          <w:rtl/>
        </w:rPr>
        <w:t xml:space="preserve">وطلب الوفد تأكيد أن </w:t>
      </w:r>
      <w:r w:rsidR="00F03D27">
        <w:rPr>
          <w:rFonts w:hint="cs"/>
          <w:rtl/>
        </w:rPr>
        <w:t>المقترح</w:t>
      </w:r>
      <w:r w:rsidR="002A31F6">
        <w:rPr>
          <w:rFonts w:hint="cs"/>
          <w:rtl/>
        </w:rPr>
        <w:t xml:space="preserve"> يستدعي طلب إضافة مطالبة بالأولوية خلال شهرين من إيداع </w:t>
      </w:r>
      <w:r w:rsidR="00E23A5B">
        <w:rPr>
          <w:rFonts w:hint="cs"/>
          <w:rtl/>
        </w:rPr>
        <w:t>ال</w:t>
      </w:r>
      <w:r w:rsidR="002A31F6">
        <w:rPr>
          <w:rFonts w:hint="cs"/>
          <w:rtl/>
        </w:rPr>
        <w:t xml:space="preserve">طلب </w:t>
      </w:r>
      <w:r w:rsidR="00E23A5B">
        <w:rPr>
          <w:rFonts w:hint="cs"/>
          <w:rtl/>
        </w:rPr>
        <w:t>ال</w:t>
      </w:r>
      <w:r w:rsidR="002A31F6">
        <w:rPr>
          <w:rFonts w:hint="cs"/>
          <w:rtl/>
        </w:rPr>
        <w:t xml:space="preserve">دولي أو قبل نشر التسجيل الدولي، </w:t>
      </w:r>
      <w:r w:rsidR="00E23A5B">
        <w:rPr>
          <w:rFonts w:hint="cs"/>
          <w:rtl/>
        </w:rPr>
        <w:t>ولذلك</w:t>
      </w:r>
      <w:r w:rsidR="00C85FB5">
        <w:rPr>
          <w:rFonts w:hint="cs"/>
          <w:rtl/>
        </w:rPr>
        <w:t xml:space="preserve"> يجب تقد</w:t>
      </w:r>
      <w:r w:rsidR="00E23A5B">
        <w:rPr>
          <w:rFonts w:hint="cs"/>
          <w:rtl/>
        </w:rPr>
        <w:t>ي</w:t>
      </w:r>
      <w:r w:rsidR="00C85FB5">
        <w:rPr>
          <w:rFonts w:hint="cs"/>
          <w:rtl/>
        </w:rPr>
        <w:t xml:space="preserve">م </w:t>
      </w:r>
      <w:r w:rsidR="00E23A5B">
        <w:rPr>
          <w:rFonts w:hint="cs"/>
          <w:rtl/>
        </w:rPr>
        <w:t>المطلب</w:t>
      </w:r>
      <w:r w:rsidR="00C85FB5">
        <w:rPr>
          <w:rFonts w:hint="cs"/>
          <w:rtl/>
        </w:rPr>
        <w:t xml:space="preserve"> قبل إرسال ا</w:t>
      </w:r>
      <w:r w:rsidR="002A31F6">
        <w:rPr>
          <w:rFonts w:hint="cs"/>
          <w:rtl/>
        </w:rPr>
        <w:t xml:space="preserve">لتسجيل الدولي إلى المكاتب المعيّنة. وفي هذه الحالة، يمكن أن يؤيد وفد المملكة المتحدة هذا </w:t>
      </w:r>
      <w:r w:rsidR="00F03D27">
        <w:rPr>
          <w:rFonts w:hint="cs"/>
          <w:rtl/>
        </w:rPr>
        <w:t>المقترح</w:t>
      </w:r>
      <w:r w:rsidR="002A31F6">
        <w:rPr>
          <w:rFonts w:hint="cs"/>
          <w:rtl/>
        </w:rPr>
        <w:t>.</w:t>
      </w:r>
    </w:p>
    <w:p w14:paraId="5921C28E" w14:textId="0D6E3ECD" w:rsidR="00256F32" w:rsidRDefault="004E2AD9" w:rsidP="004E2AD9">
      <w:pPr>
        <w:pStyle w:val="ONUMA"/>
      </w:pPr>
      <w:r>
        <w:rPr>
          <w:rFonts w:hint="cs"/>
          <w:rtl/>
        </w:rPr>
        <w:t xml:space="preserve">وأعرب وفد هنغاريا عن </w:t>
      </w:r>
      <w:r w:rsidR="00CA5EBF">
        <w:rPr>
          <w:rFonts w:hint="cs"/>
          <w:rtl/>
        </w:rPr>
        <w:t>تأييده</w:t>
      </w:r>
      <w:r>
        <w:rPr>
          <w:rFonts w:hint="cs"/>
          <w:rtl/>
        </w:rPr>
        <w:t xml:space="preserve"> </w:t>
      </w:r>
      <w:r w:rsidR="00F03D27">
        <w:rPr>
          <w:rFonts w:hint="cs"/>
          <w:rtl/>
        </w:rPr>
        <w:t>للمقترح</w:t>
      </w:r>
      <w:r>
        <w:rPr>
          <w:rFonts w:hint="cs"/>
          <w:rtl/>
        </w:rPr>
        <w:t xml:space="preserve"> </w:t>
      </w:r>
      <w:r w:rsidR="00D451C9">
        <w:rPr>
          <w:rFonts w:hint="cs"/>
          <w:rtl/>
        </w:rPr>
        <w:t>و</w:t>
      </w:r>
      <w:r>
        <w:rPr>
          <w:rFonts w:hint="cs"/>
          <w:rtl/>
        </w:rPr>
        <w:t xml:space="preserve">ذكر أن القانون الوطني في بلده يسمح أيضاً بإضافة </w:t>
      </w:r>
      <w:r w:rsidR="00D451C9">
        <w:rPr>
          <w:rFonts w:hint="cs"/>
          <w:rtl/>
        </w:rPr>
        <w:t>ال</w:t>
      </w:r>
      <w:r>
        <w:rPr>
          <w:rFonts w:hint="cs"/>
          <w:rtl/>
        </w:rPr>
        <w:t xml:space="preserve">مطالبة بالأولوية خلال مهلة </w:t>
      </w:r>
      <w:r w:rsidR="00D451C9">
        <w:rPr>
          <w:rFonts w:hint="cs"/>
          <w:rtl/>
        </w:rPr>
        <w:t xml:space="preserve">تبلغ </w:t>
      </w:r>
      <w:r>
        <w:rPr>
          <w:rFonts w:hint="cs"/>
          <w:rtl/>
        </w:rPr>
        <w:t>شهرين.</w:t>
      </w:r>
    </w:p>
    <w:p w14:paraId="6A2190B5" w14:textId="1158CCE8" w:rsidR="00A512BA" w:rsidRDefault="00151A15" w:rsidP="00DD66C2">
      <w:pPr>
        <w:pStyle w:val="ONUMA"/>
      </w:pPr>
      <w:r>
        <w:rPr>
          <w:rFonts w:hint="cs"/>
          <w:rtl/>
        </w:rPr>
        <w:t xml:space="preserve">ولاحظ وفد إسبانيا أن إمكانية إضافة مطالبة بالأولوية أو تصحيحها قد أُدرجت في نظام معاهدة البراءات قبل سنوات عديدة. وعلى الرغم من أن القانون الوطني في إسبانيا </w:t>
      </w:r>
      <w:r w:rsidRPr="00151A15">
        <w:rPr>
          <w:rFonts w:hint="cs"/>
          <w:rtl/>
        </w:rPr>
        <w:t xml:space="preserve">لم يسمح </w:t>
      </w:r>
      <w:r w:rsidR="00A53179">
        <w:rPr>
          <w:rFonts w:hint="cs"/>
          <w:rtl/>
        </w:rPr>
        <w:t>بذلك</w:t>
      </w:r>
      <w:r>
        <w:rPr>
          <w:rFonts w:hint="cs"/>
          <w:rtl/>
        </w:rPr>
        <w:t xml:space="preserve"> </w:t>
      </w:r>
      <w:r w:rsidR="00A53179">
        <w:rPr>
          <w:rFonts w:hint="cs"/>
          <w:rtl/>
        </w:rPr>
        <w:t>حينها</w:t>
      </w:r>
      <w:r>
        <w:rPr>
          <w:rFonts w:hint="cs"/>
          <w:rtl/>
        </w:rPr>
        <w:t>، لكن ذلك لم ي</w:t>
      </w:r>
      <w:r w:rsidR="00DD66C2">
        <w:rPr>
          <w:rFonts w:hint="cs"/>
          <w:rtl/>
        </w:rPr>
        <w:t>ُ</w:t>
      </w:r>
      <w:r>
        <w:rPr>
          <w:rFonts w:hint="cs"/>
          <w:rtl/>
        </w:rPr>
        <w:t>حدث أي مشاكل عند دخول مودعي الطلبات المرحلة الوطنية إذ</w:t>
      </w:r>
      <w:r w:rsidR="00DD66C2">
        <w:rPr>
          <w:rFonts w:hint="cs"/>
          <w:rtl/>
        </w:rPr>
        <w:t xml:space="preserve"> إن</w:t>
      </w:r>
      <w:r>
        <w:rPr>
          <w:rFonts w:hint="cs"/>
          <w:rtl/>
        </w:rPr>
        <w:t xml:space="preserve"> الطلب </w:t>
      </w:r>
      <w:r w:rsidR="00DD66C2" w:rsidRPr="00DD66C2">
        <w:rPr>
          <w:rFonts w:hint="cs"/>
          <w:rtl/>
        </w:rPr>
        <w:t xml:space="preserve">يأتي </w:t>
      </w:r>
      <w:r>
        <w:rPr>
          <w:rFonts w:hint="cs"/>
          <w:rtl/>
        </w:rPr>
        <w:t xml:space="preserve">مرفقاً بمطالبة بالأولوية مصححة. </w:t>
      </w:r>
      <w:r w:rsidR="00C80721">
        <w:rPr>
          <w:rFonts w:hint="cs"/>
          <w:rtl/>
        </w:rPr>
        <w:t>ولم يشكل ذلك عائقاً أمام صحة الطلب. وفي وقت لاحق، أدرج قانون البراءات الوطني إمكانية إضافة مطالبة بالأولوية</w:t>
      </w:r>
      <w:r w:rsidR="00DD66C2" w:rsidRPr="00DD66C2">
        <w:rPr>
          <w:rFonts w:hint="cs"/>
          <w:rtl/>
        </w:rPr>
        <w:t xml:space="preserve"> </w:t>
      </w:r>
      <w:r w:rsidR="00DD66C2">
        <w:rPr>
          <w:rFonts w:hint="cs"/>
          <w:rtl/>
        </w:rPr>
        <w:t>وتصحيحها</w:t>
      </w:r>
      <w:r w:rsidR="00C80721">
        <w:rPr>
          <w:rFonts w:hint="cs"/>
          <w:rtl/>
        </w:rPr>
        <w:t xml:space="preserve">. </w:t>
      </w:r>
      <w:r w:rsidR="009E495A">
        <w:rPr>
          <w:rFonts w:hint="cs"/>
          <w:rtl/>
        </w:rPr>
        <w:t>وفي الوقت الحالي، لا يتيح قانون التصاميم الوطني هذه الإمكانية لإضافة مطالبة بالأولوية</w:t>
      </w:r>
      <w:r w:rsidR="00114B56" w:rsidRPr="00114B56">
        <w:rPr>
          <w:rFonts w:hint="cs"/>
          <w:rtl/>
        </w:rPr>
        <w:t xml:space="preserve"> </w:t>
      </w:r>
      <w:r w:rsidR="00114B56">
        <w:rPr>
          <w:rFonts w:hint="cs"/>
          <w:rtl/>
        </w:rPr>
        <w:t>أو تصحيحها</w:t>
      </w:r>
      <w:r w:rsidR="009E495A">
        <w:rPr>
          <w:rFonts w:hint="cs"/>
          <w:rtl/>
        </w:rPr>
        <w:t xml:space="preserve">، ولكن الوفد لا يرى أي مشاكل بالنسبة إلى هذا </w:t>
      </w:r>
      <w:r w:rsidR="00F03D27">
        <w:rPr>
          <w:rFonts w:hint="cs"/>
          <w:rtl/>
        </w:rPr>
        <w:t>المقترح</w:t>
      </w:r>
      <w:r w:rsidR="009E495A">
        <w:rPr>
          <w:rFonts w:hint="cs"/>
          <w:rtl/>
        </w:rPr>
        <w:t>.</w:t>
      </w:r>
    </w:p>
    <w:p w14:paraId="1AD6C7A3" w14:textId="2A66CAB1" w:rsidR="00151A15" w:rsidRDefault="00552A42" w:rsidP="00A1211C">
      <w:pPr>
        <w:pStyle w:val="ONUMA"/>
      </w:pPr>
      <w:r>
        <w:rPr>
          <w:rFonts w:hint="cs"/>
          <w:rtl/>
        </w:rPr>
        <w:t>وإجابة على الأسئلة التي أثارها وفدي فرنسا وسويسرا فيما يخص الاختلاف المحتمل بين العملية الدولية من جهة والعملية الوطنية من جهة أخرى، وكذلك السؤال الذي طرحه وفد المملكة المتحدة، أكّدت الأمانة أن أي إضافة لمطالبة بالأولوية بموجب القاعدة الجديدة المقترحة ستجري قبل نشر التسجيل الدولي.</w:t>
      </w:r>
      <w:r w:rsidR="00AB125C">
        <w:rPr>
          <w:rFonts w:hint="cs"/>
          <w:rtl/>
        </w:rPr>
        <w:t xml:space="preserve"> وبالتالي، ستستلم المكاتب المعيّنة تسجيلاً دولياً يحتوي</w:t>
      </w:r>
      <w:r w:rsidR="00114B56">
        <w:rPr>
          <w:rFonts w:hint="cs"/>
          <w:rtl/>
        </w:rPr>
        <w:t xml:space="preserve"> على</w:t>
      </w:r>
      <w:r w:rsidR="00AB125C">
        <w:rPr>
          <w:rFonts w:hint="cs"/>
          <w:rtl/>
        </w:rPr>
        <w:t xml:space="preserve"> المطالبة بالأولوية، دون </w:t>
      </w:r>
      <w:r w:rsidR="00114B56">
        <w:rPr>
          <w:rFonts w:hint="cs"/>
          <w:rtl/>
        </w:rPr>
        <w:t xml:space="preserve">التفريق بين ما إذا </w:t>
      </w:r>
      <w:r w:rsidR="00AB125C">
        <w:rPr>
          <w:rFonts w:hint="cs"/>
          <w:rtl/>
        </w:rPr>
        <w:t>المطالبة بالأولوية</w:t>
      </w:r>
      <w:r w:rsidR="000F5949">
        <w:rPr>
          <w:rFonts w:hint="cs"/>
          <w:rtl/>
        </w:rPr>
        <w:t xml:space="preserve"> </w:t>
      </w:r>
      <w:r w:rsidR="00114B56">
        <w:rPr>
          <w:rFonts w:hint="cs"/>
          <w:rtl/>
        </w:rPr>
        <w:t xml:space="preserve">قد أُضيفت </w:t>
      </w:r>
      <w:r w:rsidR="000F5949">
        <w:rPr>
          <w:rFonts w:hint="cs"/>
          <w:rtl/>
        </w:rPr>
        <w:t xml:space="preserve">خلال مرحلة </w:t>
      </w:r>
      <w:r w:rsidR="00FC0C0C">
        <w:rPr>
          <w:rFonts w:hint="cs"/>
          <w:rtl/>
        </w:rPr>
        <w:t>إيداع</w:t>
      </w:r>
      <w:r w:rsidR="008B258B">
        <w:rPr>
          <w:rFonts w:hint="cs"/>
          <w:rtl/>
        </w:rPr>
        <w:t xml:space="preserve"> </w:t>
      </w:r>
      <w:r w:rsidR="00D30A14">
        <w:rPr>
          <w:rFonts w:hint="cs"/>
          <w:rtl/>
        </w:rPr>
        <w:t>الطلب</w:t>
      </w:r>
      <w:r w:rsidR="00FF35EB">
        <w:rPr>
          <w:rFonts w:hint="cs"/>
          <w:rtl/>
        </w:rPr>
        <w:t xml:space="preserve"> أم لا</w:t>
      </w:r>
      <w:r w:rsidR="000F5949">
        <w:rPr>
          <w:rFonts w:hint="cs"/>
          <w:rtl/>
        </w:rPr>
        <w:t xml:space="preserve">. </w:t>
      </w:r>
      <w:r w:rsidR="00893A45">
        <w:rPr>
          <w:rFonts w:hint="cs"/>
          <w:rtl/>
        </w:rPr>
        <w:t xml:space="preserve">وسيكون أثر التسجيل الدولي </w:t>
      </w:r>
      <w:r w:rsidR="002651B9">
        <w:rPr>
          <w:rFonts w:hint="cs"/>
          <w:rtl/>
        </w:rPr>
        <w:t xml:space="preserve">هو </w:t>
      </w:r>
      <w:r w:rsidR="00893A45">
        <w:rPr>
          <w:rFonts w:hint="cs"/>
          <w:rtl/>
        </w:rPr>
        <w:t xml:space="preserve">ذاته فيما يخص الطلبات الوطنية أو الإقليمية المودعة </w:t>
      </w:r>
      <w:r w:rsidR="008C6159">
        <w:rPr>
          <w:rFonts w:hint="cs"/>
          <w:rtl/>
        </w:rPr>
        <w:t>دورياً لدى</w:t>
      </w:r>
      <w:r w:rsidR="00893A45">
        <w:rPr>
          <w:rFonts w:hint="cs"/>
          <w:rtl/>
        </w:rPr>
        <w:t xml:space="preserve"> المكاتب.</w:t>
      </w:r>
    </w:p>
    <w:p w14:paraId="47F4AE69" w14:textId="63261992" w:rsidR="00F21114" w:rsidRPr="00CA7CF1" w:rsidRDefault="00794E4B" w:rsidP="005E4C94">
      <w:pPr>
        <w:pStyle w:val="ONUMA"/>
      </w:pPr>
      <w:r>
        <w:rPr>
          <w:rFonts w:hint="cs"/>
          <w:rtl/>
        </w:rPr>
        <w:lastRenderedPageBreak/>
        <w:t xml:space="preserve">وإجابة على المداخلة التي أدلى بها وفد اليابان فيما يخص الإيداع غير المباشر، أكّدت الأمانة أن </w:t>
      </w:r>
      <w:r w:rsidR="008C6159">
        <w:rPr>
          <w:rFonts w:hint="cs"/>
          <w:rtl/>
        </w:rPr>
        <w:t>إقرار</w:t>
      </w:r>
      <w:r>
        <w:rPr>
          <w:rFonts w:hint="cs"/>
          <w:rtl/>
        </w:rPr>
        <w:t xml:space="preserve"> </w:t>
      </w:r>
      <w:r w:rsidR="008C6159">
        <w:rPr>
          <w:rFonts w:hint="cs"/>
          <w:rtl/>
        </w:rPr>
        <w:t xml:space="preserve">التسلم </w:t>
      </w:r>
      <w:r>
        <w:rPr>
          <w:rFonts w:hint="cs"/>
          <w:rtl/>
        </w:rPr>
        <w:t>ي</w:t>
      </w:r>
      <w:r w:rsidR="008C6159">
        <w:rPr>
          <w:rFonts w:hint="cs"/>
          <w:rtl/>
        </w:rPr>
        <w:t>ُ</w:t>
      </w:r>
      <w:r>
        <w:rPr>
          <w:rFonts w:hint="cs"/>
          <w:rtl/>
        </w:rPr>
        <w:t>رسل إل</w:t>
      </w:r>
      <w:r w:rsidR="008C6159">
        <w:rPr>
          <w:rFonts w:hint="cs"/>
          <w:rtl/>
        </w:rPr>
        <w:t>ى</w:t>
      </w:r>
      <w:r>
        <w:rPr>
          <w:rFonts w:hint="cs"/>
          <w:rtl/>
        </w:rPr>
        <w:t xml:space="preserve"> مودع الطلب بعد استلام المكتب الدولي للطلب.</w:t>
      </w:r>
      <w:r w:rsidR="00BB6AE6">
        <w:rPr>
          <w:rFonts w:hint="cs"/>
          <w:rtl/>
        </w:rPr>
        <w:t xml:space="preserve"> وفيما يتعلق بالسؤال عن النسخ السرية وتحديث البيانات المتعلقة بالتسجيل الدولي، أشارت الأمانة إلى أن هذا كان غاية التعديل </w:t>
      </w:r>
      <w:r w:rsidR="00CB6CCE">
        <w:rPr>
          <w:rFonts w:hint="cs"/>
          <w:rtl/>
        </w:rPr>
        <w:t xml:space="preserve">التبعي </w:t>
      </w:r>
      <w:r w:rsidR="00BB6AE6">
        <w:rPr>
          <w:rFonts w:hint="cs"/>
          <w:rtl/>
        </w:rPr>
        <w:t xml:space="preserve">المقترح على البند 902 من </w:t>
      </w:r>
      <w:r w:rsidR="003050A2">
        <w:rPr>
          <w:rFonts w:hint="cs"/>
          <w:rtl/>
        </w:rPr>
        <w:t xml:space="preserve">التعليمات </w:t>
      </w:r>
      <w:r w:rsidR="00BB6AE6">
        <w:rPr>
          <w:rFonts w:hint="cs"/>
          <w:rtl/>
        </w:rPr>
        <w:t>الإدارية</w:t>
      </w:r>
      <w:r w:rsidR="00BB6AE6">
        <w:rPr>
          <w:rFonts w:hint="cs"/>
          <w:sz w:val="40"/>
          <w:szCs w:val="40"/>
          <w:rtl/>
        </w:rPr>
        <w:t>.</w:t>
      </w:r>
      <w:r w:rsidR="003050A2">
        <w:rPr>
          <w:rFonts w:hint="cs"/>
          <w:sz w:val="40"/>
          <w:szCs w:val="40"/>
          <w:rtl/>
        </w:rPr>
        <w:t xml:space="preserve"> وأكّدت الأمانة أنه يوجد بالفعل آلية لتحديث أي تغيير أو تصحيح يُدخل بشكل تبعي </w:t>
      </w:r>
      <w:r w:rsidR="00CB6CCE">
        <w:rPr>
          <w:rFonts w:hint="cs"/>
          <w:sz w:val="40"/>
          <w:szCs w:val="40"/>
          <w:rtl/>
        </w:rPr>
        <w:t>إلى</w:t>
      </w:r>
      <w:r w:rsidR="003050A2">
        <w:rPr>
          <w:rFonts w:hint="cs"/>
          <w:sz w:val="40"/>
          <w:szCs w:val="40"/>
          <w:rtl/>
        </w:rPr>
        <w:t xml:space="preserve"> التسجيل الدولي الأولي الذي أُرسلت نسخ</w:t>
      </w:r>
      <w:r w:rsidR="00CB6CCE">
        <w:rPr>
          <w:rFonts w:hint="cs"/>
          <w:sz w:val="40"/>
          <w:szCs w:val="40"/>
          <w:rtl/>
        </w:rPr>
        <w:t>ة</w:t>
      </w:r>
      <w:r w:rsidR="003050A2">
        <w:rPr>
          <w:rFonts w:hint="cs"/>
          <w:sz w:val="40"/>
          <w:szCs w:val="40"/>
          <w:rtl/>
        </w:rPr>
        <w:t xml:space="preserve"> سرية من أجله.</w:t>
      </w:r>
      <w:r w:rsidR="005E0D6D">
        <w:rPr>
          <w:rFonts w:hint="cs"/>
          <w:sz w:val="40"/>
          <w:szCs w:val="40"/>
          <w:rtl/>
        </w:rPr>
        <w:t xml:space="preserve"> وفيما يتعلق بالسؤال عن حساب المبلغ المقترح البالغ 100 فرنك سويسري، أشارت الأمانة إلى أن المبلغ المقترح </w:t>
      </w:r>
      <w:r w:rsidR="005E4C94">
        <w:rPr>
          <w:rFonts w:hint="cs"/>
          <w:sz w:val="40"/>
          <w:szCs w:val="40"/>
          <w:rtl/>
        </w:rPr>
        <w:t>ي</w:t>
      </w:r>
      <w:r w:rsidR="005E0D6D">
        <w:rPr>
          <w:rFonts w:hint="cs"/>
          <w:sz w:val="40"/>
          <w:szCs w:val="40"/>
          <w:rtl/>
        </w:rPr>
        <w:t xml:space="preserve">قل </w:t>
      </w:r>
      <w:r w:rsidR="005E4C94">
        <w:rPr>
          <w:rFonts w:hint="cs"/>
          <w:sz w:val="40"/>
          <w:szCs w:val="40"/>
          <w:rtl/>
        </w:rPr>
        <w:t>ع</w:t>
      </w:r>
      <w:r w:rsidR="005E0D6D">
        <w:rPr>
          <w:rFonts w:hint="cs"/>
          <w:sz w:val="40"/>
          <w:szCs w:val="40"/>
          <w:rtl/>
        </w:rPr>
        <w:t xml:space="preserve">ن </w:t>
      </w:r>
      <w:r w:rsidR="005E4C94">
        <w:rPr>
          <w:rFonts w:hint="cs"/>
          <w:sz w:val="40"/>
          <w:szCs w:val="40"/>
          <w:rtl/>
        </w:rPr>
        <w:t>ال</w:t>
      </w:r>
      <w:r w:rsidR="005E0D6D">
        <w:rPr>
          <w:rFonts w:hint="cs"/>
          <w:sz w:val="40"/>
          <w:szCs w:val="40"/>
          <w:rtl/>
        </w:rPr>
        <w:t xml:space="preserve">مبلغ </w:t>
      </w:r>
      <w:r w:rsidR="008C75C7">
        <w:rPr>
          <w:rFonts w:hint="cs"/>
          <w:sz w:val="40"/>
          <w:szCs w:val="40"/>
          <w:rtl/>
        </w:rPr>
        <w:t>الواجب دفعه</w:t>
      </w:r>
      <w:r w:rsidR="005E0D6D">
        <w:rPr>
          <w:rFonts w:hint="cs"/>
          <w:sz w:val="40"/>
          <w:szCs w:val="40"/>
          <w:rtl/>
        </w:rPr>
        <w:t xml:space="preserve"> من أجل </w:t>
      </w:r>
      <w:r w:rsidR="00F545E5">
        <w:rPr>
          <w:rFonts w:hint="cs"/>
          <w:sz w:val="40"/>
          <w:szCs w:val="40"/>
          <w:rtl/>
        </w:rPr>
        <w:t>تدوين</w:t>
      </w:r>
      <w:r w:rsidR="005E0D6D">
        <w:rPr>
          <w:rFonts w:hint="cs"/>
          <w:sz w:val="40"/>
          <w:szCs w:val="40"/>
          <w:rtl/>
        </w:rPr>
        <w:t xml:space="preserve"> تغيير</w:t>
      </w:r>
      <w:r w:rsidR="005E4C94">
        <w:rPr>
          <w:rFonts w:hint="cs"/>
          <w:sz w:val="40"/>
          <w:szCs w:val="40"/>
          <w:rtl/>
        </w:rPr>
        <w:t xml:space="preserve"> ما البالغ </w:t>
      </w:r>
      <w:r w:rsidR="005E4C94" w:rsidRPr="005E4C94">
        <w:rPr>
          <w:rFonts w:hint="cs"/>
          <w:sz w:val="40"/>
          <w:szCs w:val="40"/>
          <w:rtl/>
        </w:rPr>
        <w:t>144 فرنك سويسري</w:t>
      </w:r>
      <w:r w:rsidR="005E0D6D">
        <w:rPr>
          <w:rFonts w:hint="cs"/>
          <w:sz w:val="40"/>
          <w:szCs w:val="40"/>
          <w:rtl/>
        </w:rPr>
        <w:t>.</w:t>
      </w:r>
      <w:r w:rsidR="008C75C7">
        <w:rPr>
          <w:rFonts w:hint="cs"/>
          <w:sz w:val="40"/>
          <w:szCs w:val="40"/>
          <w:rtl/>
        </w:rPr>
        <w:t xml:space="preserve"> </w:t>
      </w:r>
      <w:r w:rsidR="00E55CD7">
        <w:rPr>
          <w:rFonts w:hint="cs"/>
          <w:sz w:val="40"/>
          <w:szCs w:val="40"/>
          <w:rtl/>
        </w:rPr>
        <w:t>ويعود</w:t>
      </w:r>
      <w:r w:rsidR="00930CB3">
        <w:rPr>
          <w:rFonts w:hint="cs"/>
          <w:sz w:val="40"/>
          <w:szCs w:val="40"/>
          <w:rtl/>
        </w:rPr>
        <w:t xml:space="preserve"> سبب</w:t>
      </w:r>
      <w:r w:rsidR="00E55CD7">
        <w:rPr>
          <w:rFonts w:hint="cs"/>
          <w:sz w:val="40"/>
          <w:szCs w:val="40"/>
          <w:rtl/>
        </w:rPr>
        <w:t xml:space="preserve"> ذلك إلى حقيقة أن الخدمة الجديدة المقترحة لن </w:t>
      </w:r>
      <w:r w:rsidR="00930CB3">
        <w:rPr>
          <w:rFonts w:hint="cs"/>
          <w:sz w:val="40"/>
          <w:szCs w:val="40"/>
          <w:rtl/>
        </w:rPr>
        <w:t xml:space="preserve">تخضع </w:t>
      </w:r>
      <w:r w:rsidR="00E55CD7">
        <w:rPr>
          <w:rFonts w:hint="cs"/>
          <w:sz w:val="40"/>
          <w:szCs w:val="40"/>
          <w:rtl/>
        </w:rPr>
        <w:t>لمعاملة مستقلة، وخاصة عندما تضاف مطالبة بالأولوية قبل التسجيل.</w:t>
      </w:r>
      <w:r w:rsidR="005A4FF7">
        <w:rPr>
          <w:rFonts w:hint="cs"/>
          <w:sz w:val="40"/>
          <w:szCs w:val="40"/>
          <w:rtl/>
        </w:rPr>
        <w:t xml:space="preserve"> وأضافت الأمانة بأنه لا يوجد لديها أي تقدير بخصوص </w:t>
      </w:r>
      <w:r w:rsidR="00670D64">
        <w:rPr>
          <w:rFonts w:hint="cs"/>
          <w:sz w:val="40"/>
          <w:szCs w:val="40"/>
          <w:rtl/>
        </w:rPr>
        <w:t>العدد</w:t>
      </w:r>
      <w:r w:rsidR="005A4FF7">
        <w:rPr>
          <w:rFonts w:hint="cs"/>
          <w:sz w:val="40"/>
          <w:szCs w:val="40"/>
          <w:rtl/>
        </w:rPr>
        <w:t xml:space="preserve"> المتوقع للطلبات التي ستستلمها، ولكنها تتوقع بأن يكون الرقم أقل من واحد في المائة من الطلبات الدولية</w:t>
      </w:r>
      <w:r w:rsidR="00EF5F57">
        <w:rPr>
          <w:rFonts w:hint="cs"/>
          <w:sz w:val="40"/>
          <w:szCs w:val="40"/>
          <w:rtl/>
        </w:rPr>
        <w:t xml:space="preserve"> وفقاً</w:t>
      </w:r>
      <w:r w:rsidR="005A4FF7">
        <w:rPr>
          <w:rFonts w:hint="cs"/>
          <w:sz w:val="40"/>
          <w:szCs w:val="40"/>
          <w:rtl/>
        </w:rPr>
        <w:t xml:space="preserve"> </w:t>
      </w:r>
      <w:r w:rsidR="00EF5F57">
        <w:rPr>
          <w:rFonts w:hint="cs"/>
          <w:sz w:val="40"/>
          <w:szCs w:val="40"/>
          <w:rtl/>
        </w:rPr>
        <w:t>ل</w:t>
      </w:r>
      <w:r w:rsidR="005A4FF7">
        <w:rPr>
          <w:rFonts w:hint="cs"/>
          <w:sz w:val="40"/>
          <w:szCs w:val="40"/>
          <w:rtl/>
        </w:rPr>
        <w:t>لتجارب التي جرت في الأنظمة الأخرى.</w:t>
      </w:r>
      <w:r w:rsidR="006F20C3">
        <w:rPr>
          <w:rFonts w:hint="cs"/>
          <w:sz w:val="40"/>
          <w:szCs w:val="40"/>
          <w:rtl/>
        </w:rPr>
        <w:t xml:space="preserve"> ومن جهة أخرى، يُتوقع أن يكون الحكم الجديد المقترح كمجرد حماية لمودعي الطلبات، وينبغي </w:t>
      </w:r>
      <w:r w:rsidR="00F83B3F">
        <w:rPr>
          <w:rFonts w:hint="cs"/>
          <w:sz w:val="40"/>
          <w:szCs w:val="40"/>
          <w:rtl/>
        </w:rPr>
        <w:t xml:space="preserve">بالتالي </w:t>
      </w:r>
      <w:r w:rsidR="006F20C3">
        <w:rPr>
          <w:rFonts w:hint="cs"/>
          <w:sz w:val="40"/>
          <w:szCs w:val="40"/>
          <w:rtl/>
        </w:rPr>
        <w:t xml:space="preserve">أن يكون المبلغ مرتفعاً بما يكفي لتشجيع مودعي الطلبات على المطالبة بالأولوية </w:t>
      </w:r>
      <w:r w:rsidR="00F83B3F">
        <w:rPr>
          <w:rFonts w:hint="cs"/>
          <w:sz w:val="40"/>
          <w:szCs w:val="40"/>
          <w:rtl/>
        </w:rPr>
        <w:t>عند</w:t>
      </w:r>
      <w:r w:rsidR="006F20C3">
        <w:rPr>
          <w:rFonts w:hint="cs"/>
          <w:sz w:val="40"/>
          <w:szCs w:val="40"/>
          <w:rtl/>
        </w:rPr>
        <w:t xml:space="preserve"> إيداع الطلب بغية تفادي عبء العمل الإضافي </w:t>
      </w:r>
      <w:r w:rsidR="001105C8">
        <w:rPr>
          <w:rFonts w:hint="cs"/>
          <w:sz w:val="40"/>
          <w:szCs w:val="40"/>
          <w:rtl/>
        </w:rPr>
        <w:t>على</w:t>
      </w:r>
      <w:r w:rsidR="006F20C3">
        <w:rPr>
          <w:rFonts w:hint="cs"/>
          <w:sz w:val="40"/>
          <w:szCs w:val="40"/>
          <w:rtl/>
        </w:rPr>
        <w:t xml:space="preserve"> المكتب الدولي</w:t>
      </w:r>
      <w:r w:rsidR="00572889">
        <w:rPr>
          <w:rFonts w:hint="cs"/>
          <w:sz w:val="40"/>
          <w:szCs w:val="40"/>
          <w:rtl/>
        </w:rPr>
        <w:t xml:space="preserve"> والمشاكل</w:t>
      </w:r>
      <w:r w:rsidR="006F20C3">
        <w:rPr>
          <w:rFonts w:hint="cs"/>
          <w:sz w:val="40"/>
          <w:szCs w:val="40"/>
          <w:rtl/>
        </w:rPr>
        <w:t xml:space="preserve"> الممكنة </w:t>
      </w:r>
      <w:r w:rsidR="00572889">
        <w:rPr>
          <w:rFonts w:hint="cs"/>
          <w:sz w:val="40"/>
          <w:szCs w:val="40"/>
          <w:rtl/>
        </w:rPr>
        <w:t xml:space="preserve">التي تواجهها </w:t>
      </w:r>
      <w:r w:rsidR="006F20C3">
        <w:rPr>
          <w:rFonts w:hint="cs"/>
          <w:sz w:val="40"/>
          <w:szCs w:val="40"/>
          <w:rtl/>
        </w:rPr>
        <w:t xml:space="preserve">مكاتب </w:t>
      </w:r>
      <w:r w:rsidR="001263F0">
        <w:rPr>
          <w:rFonts w:hint="cs"/>
          <w:sz w:val="40"/>
          <w:szCs w:val="40"/>
          <w:rtl/>
        </w:rPr>
        <w:t>الفحص</w:t>
      </w:r>
      <w:r w:rsidR="006F20C3">
        <w:rPr>
          <w:rFonts w:hint="cs"/>
          <w:sz w:val="40"/>
          <w:szCs w:val="40"/>
          <w:rtl/>
        </w:rPr>
        <w:t>.</w:t>
      </w:r>
    </w:p>
    <w:p w14:paraId="2ED51CA9" w14:textId="69FD5138" w:rsidR="00CA7CF1" w:rsidRDefault="000347E4" w:rsidP="008A06DB">
      <w:pPr>
        <w:pStyle w:val="ONUMA"/>
      </w:pPr>
      <w:r>
        <w:rPr>
          <w:rFonts w:hint="cs"/>
          <w:rtl/>
        </w:rPr>
        <w:t xml:space="preserve">وفيما يخص السؤال عن تصحيحات </w:t>
      </w:r>
      <w:r w:rsidR="00A21F4A">
        <w:rPr>
          <w:rFonts w:hint="cs"/>
          <w:rtl/>
        </w:rPr>
        <w:t>ال</w:t>
      </w:r>
      <w:r>
        <w:rPr>
          <w:rFonts w:hint="cs"/>
          <w:rtl/>
        </w:rPr>
        <w:t xml:space="preserve">مطالبات </w:t>
      </w:r>
      <w:r w:rsidR="00A21F4A">
        <w:rPr>
          <w:rFonts w:hint="cs"/>
          <w:rtl/>
        </w:rPr>
        <w:t>ب</w:t>
      </w:r>
      <w:r>
        <w:rPr>
          <w:rFonts w:hint="cs"/>
          <w:rtl/>
        </w:rPr>
        <w:t>الأولوية، على نحو</w:t>
      </w:r>
      <w:r w:rsidR="00A21F4A">
        <w:rPr>
          <w:rFonts w:hint="cs"/>
          <w:rtl/>
        </w:rPr>
        <w:t xml:space="preserve"> ما </w:t>
      </w:r>
      <w:r>
        <w:rPr>
          <w:rFonts w:hint="cs"/>
          <w:rtl/>
        </w:rPr>
        <w:t>ذكره وفدا جمهورية كوريا والولايات المتحدة، أوضحت الأمانة أن</w:t>
      </w:r>
      <w:r w:rsidR="00A21F4A">
        <w:rPr>
          <w:rFonts w:hint="cs"/>
          <w:rtl/>
        </w:rPr>
        <w:t xml:space="preserve">ه يمكن تصحيح </w:t>
      </w:r>
      <w:r>
        <w:rPr>
          <w:rFonts w:hint="cs"/>
          <w:rtl/>
        </w:rPr>
        <w:t>خطأ ما بموجب القاعدة 22 إذا كان المكتب الدولي هو مصدر الخطأ. وعلاوة على ذلك،</w:t>
      </w:r>
      <w:r w:rsidR="00023D61">
        <w:rPr>
          <w:rFonts w:hint="cs"/>
          <w:rtl/>
        </w:rPr>
        <w:t xml:space="preserve"> وبشكل استثنائي، يمكن أن يصحح المكتب بعض العناصر الببليوغرافية، مثل تاريخ أو اسم شخص أو عنوان أو أخطاء إملائية، حتى وإن كان مودع الطلب أو صاحب </w:t>
      </w:r>
      <w:r w:rsidR="002C3E75">
        <w:rPr>
          <w:rFonts w:hint="cs"/>
          <w:rtl/>
        </w:rPr>
        <w:t>التسجيل</w:t>
      </w:r>
      <w:r w:rsidR="00023D61">
        <w:rPr>
          <w:rFonts w:hint="cs"/>
          <w:rtl/>
        </w:rPr>
        <w:t xml:space="preserve"> هو من ارتكب الخطأ، لأنه </w:t>
      </w:r>
      <w:r w:rsidR="008A06DB">
        <w:rPr>
          <w:rFonts w:hint="cs"/>
          <w:rtl/>
        </w:rPr>
        <w:t>بخلاف</w:t>
      </w:r>
      <w:r w:rsidR="00023D61">
        <w:rPr>
          <w:rFonts w:hint="cs"/>
          <w:rtl/>
        </w:rPr>
        <w:t xml:space="preserve"> ذلك لن </w:t>
      </w:r>
      <w:r w:rsidR="008A06DB">
        <w:rPr>
          <w:rFonts w:hint="cs"/>
          <w:rtl/>
        </w:rPr>
        <w:t>ترد</w:t>
      </w:r>
      <w:r w:rsidR="00023D61">
        <w:rPr>
          <w:rFonts w:hint="cs"/>
          <w:rtl/>
        </w:rPr>
        <w:t xml:space="preserve"> المعلومات الصحيحة في التسجيل الدولي.</w:t>
      </w:r>
      <w:r w:rsidR="002C3E75">
        <w:rPr>
          <w:rFonts w:hint="cs"/>
          <w:rtl/>
        </w:rPr>
        <w:t xml:space="preserve"> ويمكن تصحيح هذا النوع من الأخطاء في مطالبة </w:t>
      </w:r>
      <w:r w:rsidR="008A06DB">
        <w:rPr>
          <w:rFonts w:hint="cs"/>
          <w:rtl/>
        </w:rPr>
        <w:t>ب</w:t>
      </w:r>
      <w:r w:rsidR="002C3E75">
        <w:rPr>
          <w:rFonts w:hint="cs"/>
          <w:rtl/>
        </w:rPr>
        <w:t xml:space="preserve">الأولوية بموجب القاعدة 22. وفيما يخص </w:t>
      </w:r>
      <w:r w:rsidR="008A06DB">
        <w:rPr>
          <w:rFonts w:hint="cs"/>
          <w:rtl/>
        </w:rPr>
        <w:t>ال</w:t>
      </w:r>
      <w:r w:rsidR="002C3E75">
        <w:rPr>
          <w:rFonts w:hint="cs"/>
          <w:rtl/>
        </w:rPr>
        <w:t xml:space="preserve">مطالبات </w:t>
      </w:r>
      <w:r w:rsidR="008A06DB">
        <w:rPr>
          <w:rFonts w:hint="cs"/>
          <w:rtl/>
        </w:rPr>
        <w:t>ب</w:t>
      </w:r>
      <w:r w:rsidR="002C3E75">
        <w:rPr>
          <w:rFonts w:hint="cs"/>
          <w:rtl/>
        </w:rPr>
        <w:t>الأولوية،</w:t>
      </w:r>
      <w:r w:rsidR="000A72EA">
        <w:rPr>
          <w:rFonts w:hint="cs"/>
          <w:rtl/>
        </w:rPr>
        <w:t xml:space="preserve"> أوضحت الأمانة أيضاً أنه بسبب </w:t>
      </w:r>
      <w:r w:rsidR="008A06DB">
        <w:rPr>
          <w:rFonts w:hint="cs"/>
          <w:rtl/>
        </w:rPr>
        <w:t>غياب</w:t>
      </w:r>
      <w:r w:rsidR="000A72EA">
        <w:rPr>
          <w:rFonts w:hint="cs"/>
          <w:rtl/>
        </w:rPr>
        <w:t xml:space="preserve"> </w:t>
      </w:r>
      <w:r w:rsidR="000656F7">
        <w:rPr>
          <w:rFonts w:hint="cs"/>
          <w:rtl/>
        </w:rPr>
        <w:t>الحكم الذي ينظر فيه الفريق العامل</w:t>
      </w:r>
      <w:r w:rsidR="008A06DB" w:rsidRPr="008A06DB">
        <w:rPr>
          <w:rFonts w:hint="cs"/>
          <w:rtl/>
          <w:lang w:eastAsia="en-US"/>
        </w:rPr>
        <w:t xml:space="preserve"> </w:t>
      </w:r>
      <w:r w:rsidR="008A06DB" w:rsidRPr="008A06DB">
        <w:rPr>
          <w:rFonts w:hint="cs"/>
          <w:rtl/>
        </w:rPr>
        <w:t>حالياً</w:t>
      </w:r>
      <w:r w:rsidR="000656F7">
        <w:rPr>
          <w:rFonts w:hint="cs"/>
          <w:rtl/>
        </w:rPr>
        <w:t>، فإن المكتب الدولي لا يمكنه ببساطة أن يقبل إضافة مطالبة بالأولوية بعد الإيداع</w:t>
      </w:r>
      <w:r w:rsidR="004D1B07">
        <w:rPr>
          <w:rFonts w:hint="cs"/>
          <w:rtl/>
        </w:rPr>
        <w:t>.</w:t>
      </w:r>
      <w:r w:rsidR="00484937">
        <w:rPr>
          <w:rFonts w:hint="cs"/>
          <w:rtl/>
        </w:rPr>
        <w:t xml:space="preserve"> وبهذا الاستثناء، نُفذت القاعدة 22 لفائدة المستخدمين. وعلى سبيل المثال، </w:t>
      </w:r>
      <w:r w:rsidR="004356F5">
        <w:rPr>
          <w:rFonts w:hint="cs"/>
          <w:rtl/>
        </w:rPr>
        <w:t xml:space="preserve">عندما يقدم مودع </w:t>
      </w:r>
      <w:r w:rsidR="008A06DB">
        <w:rPr>
          <w:rFonts w:hint="cs"/>
          <w:rtl/>
        </w:rPr>
        <w:t>ال</w:t>
      </w:r>
      <w:r w:rsidR="004356F5">
        <w:rPr>
          <w:rFonts w:hint="cs"/>
          <w:rtl/>
        </w:rPr>
        <w:t>طلب مطالبة بالأولوية خاطئة ويطلب تصحيحها في وقت لاحق، على النحو المذكور في المثال الذي أورده وفد الولايات المتحدة</w:t>
      </w:r>
      <w:r w:rsidR="008A06DB">
        <w:rPr>
          <w:rFonts w:hint="cs"/>
          <w:rtl/>
        </w:rPr>
        <w:t xml:space="preserve"> الأمريكية</w:t>
      </w:r>
      <w:r w:rsidR="004356F5">
        <w:rPr>
          <w:rFonts w:hint="cs"/>
          <w:rtl/>
        </w:rPr>
        <w:t xml:space="preserve">، يمكن أن يقبل المكتب الدولي </w:t>
      </w:r>
      <w:r w:rsidR="008A06DB">
        <w:rPr>
          <w:rFonts w:hint="cs"/>
          <w:rtl/>
        </w:rPr>
        <w:t xml:space="preserve">بموجب القاعدة 22 </w:t>
      </w:r>
      <w:r w:rsidR="004356F5">
        <w:rPr>
          <w:rFonts w:hint="cs"/>
          <w:rtl/>
        </w:rPr>
        <w:t xml:space="preserve">الاستعاضة عن المطالبة </w:t>
      </w:r>
      <w:r w:rsidR="008A06DB">
        <w:rPr>
          <w:rFonts w:hint="cs"/>
          <w:rtl/>
        </w:rPr>
        <w:t>با</w:t>
      </w:r>
      <w:r w:rsidR="004356F5">
        <w:rPr>
          <w:rFonts w:hint="cs"/>
          <w:rtl/>
        </w:rPr>
        <w:t xml:space="preserve">لأولوية </w:t>
      </w:r>
      <w:r w:rsidR="008A06DB">
        <w:rPr>
          <w:rFonts w:hint="cs"/>
          <w:rtl/>
        </w:rPr>
        <w:t xml:space="preserve">الخاطئة </w:t>
      </w:r>
      <w:r w:rsidR="004356F5">
        <w:rPr>
          <w:rFonts w:hint="cs"/>
          <w:rtl/>
        </w:rPr>
        <w:t xml:space="preserve">بمطالبة </w:t>
      </w:r>
      <w:r w:rsidR="008A06DB">
        <w:rPr>
          <w:rFonts w:hint="cs"/>
          <w:rtl/>
        </w:rPr>
        <w:t>با</w:t>
      </w:r>
      <w:r w:rsidR="004356F5">
        <w:rPr>
          <w:rFonts w:hint="cs"/>
          <w:rtl/>
        </w:rPr>
        <w:t xml:space="preserve">لأولوية </w:t>
      </w:r>
      <w:r w:rsidR="008A06DB">
        <w:rPr>
          <w:rFonts w:hint="cs"/>
          <w:rtl/>
        </w:rPr>
        <w:t xml:space="preserve">صحيحة </w:t>
      </w:r>
      <w:r w:rsidR="004356F5">
        <w:rPr>
          <w:rFonts w:hint="cs"/>
          <w:rtl/>
        </w:rPr>
        <w:t xml:space="preserve">نظراً إلى أن المعلومات </w:t>
      </w:r>
      <w:r w:rsidR="008A06DB">
        <w:rPr>
          <w:rFonts w:hint="cs"/>
          <w:rtl/>
        </w:rPr>
        <w:t>لم تكن صحيحة</w:t>
      </w:r>
      <w:r w:rsidR="004356F5">
        <w:rPr>
          <w:rFonts w:hint="cs"/>
          <w:rtl/>
        </w:rPr>
        <w:t>.</w:t>
      </w:r>
      <w:r w:rsidR="00392135">
        <w:rPr>
          <w:rFonts w:hint="cs"/>
          <w:rtl/>
        </w:rPr>
        <w:t xml:space="preserve"> و</w:t>
      </w:r>
      <w:r w:rsidR="00905A05">
        <w:rPr>
          <w:rFonts w:hint="cs"/>
          <w:rtl/>
        </w:rPr>
        <w:t xml:space="preserve">قالت الأمانة إنه </w:t>
      </w:r>
      <w:r w:rsidR="00392135">
        <w:rPr>
          <w:rFonts w:hint="cs"/>
          <w:rtl/>
        </w:rPr>
        <w:t xml:space="preserve">لم يكن هناك مهلة زمنية لتطبيق القاعدة 22 التي تراعي المستخدمين، ولكن من الممكن </w:t>
      </w:r>
      <w:r w:rsidR="00905A05">
        <w:rPr>
          <w:rFonts w:hint="cs"/>
          <w:rtl/>
        </w:rPr>
        <w:t xml:space="preserve">في الوقت ذاته </w:t>
      </w:r>
      <w:r w:rsidR="00392135">
        <w:rPr>
          <w:rFonts w:hint="cs"/>
          <w:rtl/>
        </w:rPr>
        <w:t>بالنسبة إلى مكتب طرف متعاقد معيّن أن يرفض أثر تصحيح ما إذا كانت القضية مغلقة</w:t>
      </w:r>
      <w:r w:rsidR="00905A05">
        <w:rPr>
          <w:rFonts w:hint="cs"/>
          <w:rtl/>
        </w:rPr>
        <w:t xml:space="preserve"> بالفعل</w:t>
      </w:r>
      <w:r w:rsidR="00392135">
        <w:rPr>
          <w:rFonts w:hint="cs"/>
          <w:rtl/>
        </w:rPr>
        <w:t xml:space="preserve"> بعد الفحص على سبيل المثال. </w:t>
      </w:r>
      <w:r w:rsidR="00560A40">
        <w:rPr>
          <w:rFonts w:hint="cs"/>
          <w:rtl/>
        </w:rPr>
        <w:t>ويبدو أن القاعدة 22 الحالية وممارسة المكتب الدولي تراعيان كلا الطرفين وتوازن بينهما</w:t>
      </w:r>
      <w:r w:rsidR="00AD5329">
        <w:rPr>
          <w:rFonts w:hint="cs"/>
          <w:rtl/>
        </w:rPr>
        <w:t>.</w:t>
      </w:r>
    </w:p>
    <w:p w14:paraId="73FB6CDE" w14:textId="370ED888" w:rsidR="004E57EF" w:rsidRDefault="00D96B1A" w:rsidP="008A06DB">
      <w:pPr>
        <w:pStyle w:val="ONUMA"/>
      </w:pPr>
      <w:r>
        <w:rPr>
          <w:rFonts w:hint="cs"/>
          <w:rtl/>
        </w:rPr>
        <w:t xml:space="preserve">وكرر وفد الولايات المتحدة </w:t>
      </w:r>
      <w:r w:rsidR="008A06DB" w:rsidRPr="008A06DB">
        <w:rPr>
          <w:rFonts w:hint="cs"/>
          <w:rtl/>
          <w:lang w:bidi="ar-SY"/>
        </w:rPr>
        <w:t xml:space="preserve">الأمريكية </w:t>
      </w:r>
      <w:r w:rsidR="00CA5EBF">
        <w:rPr>
          <w:rFonts w:hint="cs"/>
          <w:rtl/>
        </w:rPr>
        <w:t>تأييده</w:t>
      </w:r>
      <w:r>
        <w:rPr>
          <w:rFonts w:hint="cs"/>
          <w:rtl/>
        </w:rPr>
        <w:t xml:space="preserve"> </w:t>
      </w:r>
      <w:r w:rsidR="00F03D27">
        <w:rPr>
          <w:rFonts w:hint="cs"/>
          <w:rtl/>
        </w:rPr>
        <w:t>للمقترح</w:t>
      </w:r>
      <w:r>
        <w:rPr>
          <w:rFonts w:hint="cs"/>
          <w:rtl/>
        </w:rPr>
        <w:t xml:space="preserve"> نظراً إلى أنه سيجعل النظام مراعياً للمستخدمين.</w:t>
      </w:r>
      <w:r w:rsidR="00B91D00">
        <w:rPr>
          <w:rFonts w:hint="cs"/>
          <w:rtl/>
        </w:rPr>
        <w:t xml:space="preserve"> وأعاد الوفد ذكر الشواغل فيما يخص الاعتماد على القاعدة 22 بوصفها </w:t>
      </w:r>
      <w:r w:rsidR="00AD6B7C">
        <w:rPr>
          <w:rFonts w:hint="cs"/>
          <w:rtl/>
        </w:rPr>
        <w:t xml:space="preserve">وسيلة لتصحيح </w:t>
      </w:r>
      <w:r w:rsidR="00F47D77">
        <w:rPr>
          <w:rFonts w:hint="cs"/>
          <w:rtl/>
        </w:rPr>
        <w:t>ال</w:t>
      </w:r>
      <w:r w:rsidR="00AD6B7C">
        <w:rPr>
          <w:rFonts w:hint="cs"/>
          <w:rtl/>
        </w:rPr>
        <w:t>مطالب</w:t>
      </w:r>
      <w:r w:rsidR="00F47D77">
        <w:rPr>
          <w:rFonts w:hint="cs"/>
          <w:rtl/>
        </w:rPr>
        <w:t>ات</w:t>
      </w:r>
      <w:r w:rsidR="00AD6B7C">
        <w:rPr>
          <w:rFonts w:hint="cs"/>
          <w:rtl/>
        </w:rPr>
        <w:t xml:space="preserve"> </w:t>
      </w:r>
      <w:r w:rsidR="00F47D77">
        <w:rPr>
          <w:rFonts w:hint="cs"/>
          <w:rtl/>
        </w:rPr>
        <w:t>ب</w:t>
      </w:r>
      <w:r w:rsidR="00AD6B7C">
        <w:rPr>
          <w:rFonts w:hint="cs"/>
          <w:rtl/>
        </w:rPr>
        <w:t xml:space="preserve">الأولوية قبل التسجيل، واستفسر عما إذا كان أي مكتب من المكاتب المعيّنة سترفض التصحيح، بما أن لديها الحق </w:t>
      </w:r>
      <w:r w:rsidR="00F47D77">
        <w:rPr>
          <w:rFonts w:hint="cs"/>
          <w:rtl/>
        </w:rPr>
        <w:t>ل</w:t>
      </w:r>
      <w:r w:rsidR="00AD6B7C">
        <w:rPr>
          <w:rFonts w:hint="cs"/>
          <w:rtl/>
        </w:rPr>
        <w:t>لقيام بذلك بموجب القاعدة 22.</w:t>
      </w:r>
    </w:p>
    <w:p w14:paraId="21FED1BD" w14:textId="37667340" w:rsidR="00336ACB" w:rsidRDefault="002048E0" w:rsidP="00A1211C">
      <w:pPr>
        <w:pStyle w:val="ONUMA"/>
      </w:pPr>
      <w:r>
        <w:rPr>
          <w:rFonts w:hint="cs"/>
          <w:rtl/>
        </w:rPr>
        <w:t xml:space="preserve">وذكر وفد فرنسا أنه لا يعتزم تعديل </w:t>
      </w:r>
      <w:r w:rsidR="00294B37">
        <w:rPr>
          <w:rFonts w:hint="cs"/>
          <w:rtl/>
        </w:rPr>
        <w:t>التشريعات</w:t>
      </w:r>
      <w:r>
        <w:rPr>
          <w:rFonts w:hint="cs"/>
          <w:rtl/>
        </w:rPr>
        <w:t xml:space="preserve"> الوطني</w:t>
      </w:r>
      <w:r w:rsidR="00BA4C90">
        <w:rPr>
          <w:rFonts w:hint="cs"/>
          <w:rtl/>
        </w:rPr>
        <w:t>ة</w:t>
      </w:r>
      <w:r>
        <w:rPr>
          <w:rFonts w:hint="cs"/>
          <w:rtl/>
        </w:rPr>
        <w:t xml:space="preserve"> في بلده من أجل </w:t>
      </w:r>
      <w:r w:rsidR="00BA4C90">
        <w:rPr>
          <w:rFonts w:hint="cs"/>
          <w:rtl/>
        </w:rPr>
        <w:t>النصّ على</w:t>
      </w:r>
      <w:r>
        <w:rPr>
          <w:rFonts w:hint="cs"/>
          <w:rtl/>
        </w:rPr>
        <w:t xml:space="preserve"> إمكانية إضافة مطالبة بالأولوية بعد الإيداع. ومع ذلك، يدرك الوفد </w:t>
      </w:r>
      <w:r w:rsidR="00BA4C90">
        <w:rPr>
          <w:rFonts w:hint="cs"/>
          <w:rtl/>
        </w:rPr>
        <w:t xml:space="preserve">مصالح </w:t>
      </w:r>
      <w:r>
        <w:rPr>
          <w:rFonts w:hint="cs"/>
          <w:rtl/>
        </w:rPr>
        <w:t>المستخدمين بوجود هذا الخيار، وإمكانية تعايش نظامين جنباً إلى جنب بمعن</w:t>
      </w:r>
      <w:r w:rsidR="00BE0250">
        <w:rPr>
          <w:rFonts w:hint="cs"/>
          <w:rtl/>
        </w:rPr>
        <w:t>ى</w:t>
      </w:r>
      <w:r>
        <w:rPr>
          <w:rFonts w:hint="cs"/>
          <w:rtl/>
        </w:rPr>
        <w:t xml:space="preserve"> أن </w:t>
      </w:r>
      <w:r>
        <w:rPr>
          <w:rFonts w:hint="cs"/>
          <w:rtl/>
        </w:rPr>
        <w:lastRenderedPageBreak/>
        <w:t xml:space="preserve">هذا الحكم يمكن إدراجه في نظام لاهاي ولن يكون من الواجب إدراجه في </w:t>
      </w:r>
      <w:r w:rsidR="00BA4C90">
        <w:rPr>
          <w:rFonts w:hint="cs"/>
          <w:rtl/>
        </w:rPr>
        <w:t>التشريعات</w:t>
      </w:r>
      <w:r>
        <w:rPr>
          <w:rFonts w:hint="cs"/>
          <w:rtl/>
        </w:rPr>
        <w:t xml:space="preserve"> الوطني</w:t>
      </w:r>
      <w:r w:rsidR="00BA4C90">
        <w:rPr>
          <w:rFonts w:hint="cs"/>
          <w:rtl/>
        </w:rPr>
        <w:t>ة</w:t>
      </w:r>
      <w:r>
        <w:rPr>
          <w:rFonts w:hint="cs"/>
          <w:rtl/>
        </w:rPr>
        <w:t xml:space="preserve"> بالضرورة. </w:t>
      </w:r>
      <w:r w:rsidR="00BE0250">
        <w:rPr>
          <w:rFonts w:hint="cs"/>
          <w:rtl/>
        </w:rPr>
        <w:t xml:space="preserve">وتساءل الوفد عن مدى وجود أي </w:t>
      </w:r>
      <w:r w:rsidR="00294FF1">
        <w:rPr>
          <w:rFonts w:hint="cs"/>
          <w:rtl/>
        </w:rPr>
        <w:t>اختلال في ا</w:t>
      </w:r>
      <w:r w:rsidR="00BE0250">
        <w:rPr>
          <w:rFonts w:hint="cs"/>
          <w:rtl/>
        </w:rPr>
        <w:t>لتوازن نظراً إلى أن الطلبات ستُعامل بطرق مختلفة، فعلى سبيل المثال، هذه الإمكانية لن تكون موجودة في طلب وطني بينما ستكون موجودة لدى مودع طلب يختار إيداع طلب دولي ويحظى بذلك على حقوق أكثر من شخص ما اختار أن يستخدم النظام الوطني.</w:t>
      </w:r>
    </w:p>
    <w:p w14:paraId="2F31C13F" w14:textId="74C99D62" w:rsidR="00233BC1" w:rsidRDefault="00E2365B" w:rsidP="00A1211C">
      <w:pPr>
        <w:pStyle w:val="ONUMA"/>
      </w:pPr>
      <w:r>
        <w:rPr>
          <w:rFonts w:hint="cs"/>
          <w:rtl/>
        </w:rPr>
        <w:t>وأدرك وفد إسبانيا الشواغل التي أثارها وفد الولايات المتحدة الأمريكية.</w:t>
      </w:r>
      <w:r w:rsidR="007344B3">
        <w:rPr>
          <w:rFonts w:hint="cs"/>
          <w:rtl/>
        </w:rPr>
        <w:t xml:space="preserve"> وقال إن معاهدة البراءات ومعاهدة قانون البراءات ومشروع معاهدة قانون التصاميم تتضمن أحكاماً بشأن تصحيح </w:t>
      </w:r>
      <w:r w:rsidR="00294FF1">
        <w:rPr>
          <w:rFonts w:hint="cs"/>
          <w:rtl/>
        </w:rPr>
        <w:t>ال</w:t>
      </w:r>
      <w:r w:rsidR="007344B3">
        <w:rPr>
          <w:rFonts w:hint="cs"/>
          <w:rtl/>
        </w:rPr>
        <w:t xml:space="preserve">مطالبات </w:t>
      </w:r>
      <w:r w:rsidR="00294FF1">
        <w:rPr>
          <w:rFonts w:hint="cs"/>
          <w:rtl/>
        </w:rPr>
        <w:t>ب</w:t>
      </w:r>
      <w:r w:rsidR="007344B3">
        <w:rPr>
          <w:rFonts w:hint="cs"/>
          <w:rtl/>
        </w:rPr>
        <w:t>الأولوية.</w:t>
      </w:r>
      <w:r w:rsidR="000E4EEF">
        <w:rPr>
          <w:rFonts w:hint="cs"/>
          <w:rtl/>
        </w:rPr>
        <w:t xml:space="preserve"> وتساءل الوفد عمّا إذا كان من الممكن نقل هذا الحكم إلى نظام لاهاي من أجل تجنب التباين واحتمال</w:t>
      </w:r>
      <w:r w:rsidR="00294FF1">
        <w:rPr>
          <w:rFonts w:hint="cs"/>
          <w:rtl/>
        </w:rPr>
        <w:t xml:space="preserve"> حدوث</w:t>
      </w:r>
      <w:r w:rsidR="000E4EEF">
        <w:rPr>
          <w:rFonts w:hint="cs"/>
          <w:rtl/>
        </w:rPr>
        <w:t xml:space="preserve"> رفض أو غموض القانوني.</w:t>
      </w:r>
      <w:r w:rsidR="00912EBC">
        <w:rPr>
          <w:rFonts w:hint="cs"/>
          <w:rtl/>
        </w:rPr>
        <w:t xml:space="preserve"> و</w:t>
      </w:r>
      <w:r w:rsidR="00294FF1">
        <w:rPr>
          <w:rFonts w:hint="cs"/>
          <w:rtl/>
        </w:rPr>
        <w:t xml:space="preserve">قال الوفد إنه </w:t>
      </w:r>
      <w:r w:rsidR="00E61D5C">
        <w:rPr>
          <w:rFonts w:hint="cs"/>
          <w:rtl/>
        </w:rPr>
        <w:t>سيؤيد</w:t>
      </w:r>
      <w:r w:rsidR="00912EBC">
        <w:rPr>
          <w:rFonts w:hint="cs"/>
          <w:rtl/>
        </w:rPr>
        <w:t xml:space="preserve"> إدراج أوجه المرونة هذه في نظام لاهاي.</w:t>
      </w:r>
    </w:p>
    <w:p w14:paraId="5C28503B" w14:textId="7DE6F3E5" w:rsidR="00D54BEB" w:rsidRDefault="00233BC1" w:rsidP="00A1211C">
      <w:pPr>
        <w:pStyle w:val="ONUMA"/>
      </w:pPr>
      <w:r>
        <w:rPr>
          <w:rFonts w:hint="cs"/>
          <w:rtl/>
        </w:rPr>
        <w:t>وذكر وفد رومانيا أن القانون الوطني في بلده يحاكي قانون فرنسا وسويسرا، وكرر السؤال الذي طرحه وفد سويسرا.</w:t>
      </w:r>
    </w:p>
    <w:p w14:paraId="5209B2FE" w14:textId="0AD8C54E" w:rsidR="00E2365B" w:rsidRDefault="00D54BEB" w:rsidP="009E5A67">
      <w:pPr>
        <w:pStyle w:val="ONUMA"/>
      </w:pPr>
      <w:r>
        <w:rPr>
          <w:rFonts w:hint="cs"/>
          <w:rtl/>
        </w:rPr>
        <w:t xml:space="preserve">وإجابة على المداخلات التي أدلت بها وفود فرنسا ورومانيا وسويسرا، أوضحت الأمانة أن التسجيل الدولي والطلب المودع محلياً يتساويان بالأثر. </w:t>
      </w:r>
      <w:r w:rsidR="003F26E4">
        <w:rPr>
          <w:rFonts w:hint="cs"/>
          <w:rtl/>
        </w:rPr>
        <w:t>و</w:t>
      </w:r>
      <w:r w:rsidR="002E3DC6">
        <w:rPr>
          <w:rFonts w:hint="cs"/>
          <w:rtl/>
        </w:rPr>
        <w:t xml:space="preserve">ينبغي أن </w:t>
      </w:r>
      <w:r w:rsidR="00294FF1">
        <w:rPr>
          <w:rFonts w:hint="cs"/>
          <w:rtl/>
        </w:rPr>
        <w:t>ي</w:t>
      </w:r>
      <w:r w:rsidR="002E3DC6">
        <w:rPr>
          <w:rFonts w:hint="cs"/>
          <w:rtl/>
        </w:rPr>
        <w:t xml:space="preserve">تساوى </w:t>
      </w:r>
      <w:r w:rsidR="003F26E4">
        <w:rPr>
          <w:rFonts w:hint="cs"/>
          <w:rtl/>
        </w:rPr>
        <w:t xml:space="preserve">تسجيل دولي خضع لإضافة مطالبة </w:t>
      </w:r>
      <w:r w:rsidR="00294FF1">
        <w:rPr>
          <w:rFonts w:hint="cs"/>
          <w:rtl/>
        </w:rPr>
        <w:t>بال</w:t>
      </w:r>
      <w:r w:rsidR="003F26E4">
        <w:rPr>
          <w:rFonts w:hint="cs"/>
          <w:rtl/>
        </w:rPr>
        <w:t xml:space="preserve">أولوية </w:t>
      </w:r>
      <w:r w:rsidR="00BB3651">
        <w:rPr>
          <w:rFonts w:hint="cs"/>
          <w:rtl/>
        </w:rPr>
        <w:t xml:space="preserve">قبل تبليغ المكاتب المعيّنة به </w:t>
      </w:r>
      <w:r w:rsidR="002E3DC6">
        <w:rPr>
          <w:rFonts w:hint="cs"/>
          <w:rtl/>
        </w:rPr>
        <w:t>مع ال</w:t>
      </w:r>
      <w:r w:rsidR="00BB3651">
        <w:rPr>
          <w:rFonts w:hint="cs"/>
          <w:rtl/>
        </w:rPr>
        <w:t>حالة التي يستلم فيها مكتب ما طلباً يحتوي على مطالبة بالأولوية.</w:t>
      </w:r>
      <w:r w:rsidR="002E3DC6">
        <w:rPr>
          <w:rFonts w:hint="cs"/>
          <w:rtl/>
        </w:rPr>
        <w:t xml:space="preserve"> </w:t>
      </w:r>
      <w:r w:rsidR="006B6778">
        <w:rPr>
          <w:rFonts w:hint="cs"/>
          <w:rtl/>
        </w:rPr>
        <w:t xml:space="preserve">واعترافاً بأن هذه المسألة </w:t>
      </w:r>
      <w:r w:rsidR="00294FF1">
        <w:rPr>
          <w:rFonts w:hint="cs"/>
          <w:rtl/>
        </w:rPr>
        <w:t>مسألة سياساتية</w:t>
      </w:r>
      <w:r w:rsidR="006B6778">
        <w:rPr>
          <w:rFonts w:hint="cs"/>
          <w:rtl/>
        </w:rPr>
        <w:t xml:space="preserve">، أوضحت الأمانة </w:t>
      </w:r>
      <w:r w:rsidR="006D6FB7">
        <w:rPr>
          <w:rFonts w:hint="cs"/>
          <w:rtl/>
        </w:rPr>
        <w:t xml:space="preserve">أن الأمر </w:t>
      </w:r>
      <w:r w:rsidR="006B6778">
        <w:rPr>
          <w:rFonts w:hint="cs"/>
          <w:rtl/>
        </w:rPr>
        <w:t xml:space="preserve">سيكون متوافقاً بوجود نظام وطني لا يتيح </w:t>
      </w:r>
      <w:r w:rsidR="006D6FB7">
        <w:rPr>
          <w:rFonts w:hint="cs"/>
          <w:rtl/>
        </w:rPr>
        <w:t>للمودعين</w:t>
      </w:r>
      <w:r w:rsidR="006B6778">
        <w:rPr>
          <w:rFonts w:hint="cs"/>
          <w:rtl/>
        </w:rPr>
        <w:t xml:space="preserve"> المحليين إمكانية إضافة مطالبة بالأولوية على طلباتهم الوطنية المودعة </w:t>
      </w:r>
      <w:r w:rsidR="006D6FB7">
        <w:rPr>
          <w:rFonts w:hint="cs"/>
          <w:rtl/>
        </w:rPr>
        <w:t xml:space="preserve">بالفعل </w:t>
      </w:r>
      <w:r w:rsidR="006B6778">
        <w:rPr>
          <w:rFonts w:hint="cs"/>
          <w:rtl/>
        </w:rPr>
        <w:t xml:space="preserve">بينما ستُتاح هذه الإمكانية لمودعي الطلبات في إطار نظام لاهاي. وعلاوة على ذلك، فإن هذه المسألة ليس مسألة مقارنة بين حالة مودع وطني وحالة مودع دولي. وبغض النظر عن بعض الاستثناءات القليلة، يمكن أن يستخدم مواطنو دولة عضو النظام الدولي بغية الحصول على حماية في الولاية القضائية </w:t>
      </w:r>
      <w:r w:rsidR="008A72A6">
        <w:rPr>
          <w:rFonts w:hint="cs"/>
          <w:rtl/>
        </w:rPr>
        <w:t>ل</w:t>
      </w:r>
      <w:r w:rsidR="006B6778">
        <w:rPr>
          <w:rFonts w:hint="cs"/>
          <w:rtl/>
        </w:rPr>
        <w:t>بلدهم الأم.</w:t>
      </w:r>
      <w:r w:rsidR="001E3881">
        <w:rPr>
          <w:rFonts w:hint="cs"/>
          <w:rtl/>
        </w:rPr>
        <w:t xml:space="preserve"> وهذه الإمكانية </w:t>
      </w:r>
      <w:r w:rsidR="009E5A67">
        <w:rPr>
          <w:rFonts w:hint="cs"/>
          <w:rtl/>
        </w:rPr>
        <w:t>المتعلقة ب</w:t>
      </w:r>
      <w:r w:rsidR="001E3881">
        <w:rPr>
          <w:rFonts w:hint="cs"/>
          <w:rtl/>
        </w:rPr>
        <w:t xml:space="preserve">إضافة مطالبة بالأولوية </w:t>
      </w:r>
      <w:r w:rsidR="009E5A67" w:rsidRPr="009E5A67">
        <w:rPr>
          <w:rFonts w:hint="cs"/>
          <w:rtl/>
        </w:rPr>
        <w:t xml:space="preserve">في العملية الدولية </w:t>
      </w:r>
      <w:r w:rsidR="001E3881">
        <w:rPr>
          <w:rFonts w:hint="cs"/>
          <w:rtl/>
        </w:rPr>
        <w:t xml:space="preserve">لن تعود بالنفع على </w:t>
      </w:r>
      <w:r w:rsidR="009901C8">
        <w:rPr>
          <w:rFonts w:hint="cs"/>
          <w:rtl/>
        </w:rPr>
        <w:t>ال</w:t>
      </w:r>
      <w:r w:rsidR="001E3881">
        <w:rPr>
          <w:rFonts w:hint="cs"/>
          <w:rtl/>
        </w:rPr>
        <w:t>مودعي</w:t>
      </w:r>
      <w:r w:rsidR="009901C8">
        <w:rPr>
          <w:rFonts w:hint="cs"/>
          <w:rtl/>
        </w:rPr>
        <w:t>ن</w:t>
      </w:r>
      <w:r w:rsidR="001E3881">
        <w:rPr>
          <w:rFonts w:hint="cs"/>
          <w:rtl/>
        </w:rPr>
        <w:t xml:space="preserve"> الأجانب فحسب، بل أيضاً على </w:t>
      </w:r>
      <w:r w:rsidR="009E5A67">
        <w:rPr>
          <w:rFonts w:hint="cs"/>
          <w:rtl/>
        </w:rPr>
        <w:t>ال</w:t>
      </w:r>
      <w:r w:rsidR="001E3881">
        <w:rPr>
          <w:rFonts w:hint="cs"/>
          <w:rtl/>
        </w:rPr>
        <w:t>مودعي</w:t>
      </w:r>
      <w:r w:rsidR="009E5A67">
        <w:rPr>
          <w:rFonts w:hint="cs"/>
          <w:rtl/>
        </w:rPr>
        <w:t>ن</w:t>
      </w:r>
      <w:r w:rsidR="001E3881">
        <w:rPr>
          <w:rFonts w:hint="cs"/>
          <w:rtl/>
        </w:rPr>
        <w:t xml:space="preserve"> المحليين الذين يستخدمون نظام لاهاي بهدف ضمان حقوقهم في الولاية القضائية لبلدهم الأم.</w:t>
      </w:r>
    </w:p>
    <w:p w14:paraId="39CF6FB5" w14:textId="14898F24" w:rsidR="008A72A6" w:rsidRDefault="009D46C3" w:rsidP="00A1211C">
      <w:pPr>
        <w:pStyle w:val="ONUMA"/>
      </w:pPr>
      <w:r>
        <w:rPr>
          <w:rFonts w:hint="cs"/>
          <w:rtl/>
        </w:rPr>
        <w:t xml:space="preserve">وإجابة على الشواغل التي أثارها وفد الولايات المتحدة الأمريكية، ذكرت الأمانة أنها لو واصلت معالجة تصحيح </w:t>
      </w:r>
      <w:r w:rsidR="00A260B1">
        <w:rPr>
          <w:rFonts w:hint="cs"/>
          <w:rtl/>
        </w:rPr>
        <w:t>ال</w:t>
      </w:r>
      <w:r>
        <w:rPr>
          <w:rFonts w:hint="cs"/>
          <w:rtl/>
        </w:rPr>
        <w:t xml:space="preserve">مطالبات </w:t>
      </w:r>
      <w:r w:rsidR="00A260B1">
        <w:rPr>
          <w:rFonts w:hint="cs"/>
          <w:rtl/>
        </w:rPr>
        <w:t>ب</w:t>
      </w:r>
      <w:r>
        <w:rPr>
          <w:rFonts w:hint="cs"/>
          <w:rtl/>
        </w:rPr>
        <w:t>الأولوية بموجب القاعدة 22، يمكن أن ترفض المكاتب المعيّنة أثر هذا التصحيح على النحو المتوخى في تلك القاعدة.</w:t>
      </w:r>
      <w:r w:rsidR="00271FF8">
        <w:rPr>
          <w:rFonts w:hint="cs"/>
          <w:rtl/>
        </w:rPr>
        <w:t xml:space="preserve"> </w:t>
      </w:r>
      <w:r w:rsidR="00D76185">
        <w:rPr>
          <w:rFonts w:hint="cs"/>
          <w:rtl/>
        </w:rPr>
        <w:t>و</w:t>
      </w:r>
      <w:r w:rsidR="00A260B1">
        <w:rPr>
          <w:rFonts w:hint="cs"/>
          <w:rtl/>
        </w:rPr>
        <w:t xml:space="preserve">قالت إن ذلك يمثل مشكلة </w:t>
      </w:r>
      <w:r w:rsidR="00D76185">
        <w:rPr>
          <w:rFonts w:hint="cs"/>
          <w:rtl/>
        </w:rPr>
        <w:t>أو خطر</w:t>
      </w:r>
      <w:r w:rsidR="00A260B1">
        <w:rPr>
          <w:rFonts w:hint="cs"/>
          <w:rtl/>
        </w:rPr>
        <w:t>اً</w:t>
      </w:r>
      <w:r w:rsidR="00D76185">
        <w:rPr>
          <w:rFonts w:hint="cs"/>
          <w:rtl/>
        </w:rPr>
        <w:t xml:space="preserve"> </w:t>
      </w:r>
      <w:r w:rsidR="00A260B1">
        <w:rPr>
          <w:rFonts w:hint="cs"/>
          <w:rtl/>
        </w:rPr>
        <w:t xml:space="preserve">أثاره </w:t>
      </w:r>
      <w:r w:rsidR="00D76185">
        <w:rPr>
          <w:rFonts w:hint="cs"/>
          <w:rtl/>
        </w:rPr>
        <w:t>وفد الولايات المتحدة</w:t>
      </w:r>
      <w:r w:rsidR="00A260B1">
        <w:rPr>
          <w:rFonts w:hint="cs"/>
          <w:rtl/>
        </w:rPr>
        <w:t xml:space="preserve"> الأمريكية</w:t>
      </w:r>
      <w:r w:rsidR="00D76185">
        <w:rPr>
          <w:rFonts w:hint="cs"/>
          <w:rtl/>
        </w:rPr>
        <w:t xml:space="preserve">، </w:t>
      </w:r>
      <w:r w:rsidR="00111CEF">
        <w:rPr>
          <w:rFonts w:hint="cs"/>
          <w:rtl/>
        </w:rPr>
        <w:t xml:space="preserve">وذلك </w:t>
      </w:r>
      <w:r w:rsidR="00D76185">
        <w:rPr>
          <w:rFonts w:hint="cs"/>
          <w:rtl/>
        </w:rPr>
        <w:t xml:space="preserve">مقارنة بإتاحة معالجة تصحيح </w:t>
      </w:r>
      <w:r w:rsidR="00A260B1">
        <w:rPr>
          <w:rFonts w:hint="cs"/>
          <w:rtl/>
        </w:rPr>
        <w:t>ال</w:t>
      </w:r>
      <w:r w:rsidR="00D76185">
        <w:rPr>
          <w:rFonts w:hint="cs"/>
          <w:rtl/>
        </w:rPr>
        <w:t xml:space="preserve">مطالبات </w:t>
      </w:r>
      <w:r w:rsidR="00A260B1">
        <w:rPr>
          <w:rFonts w:hint="cs"/>
          <w:rtl/>
        </w:rPr>
        <w:t>ب</w:t>
      </w:r>
      <w:r w:rsidR="00D76185">
        <w:rPr>
          <w:rFonts w:hint="cs"/>
          <w:rtl/>
        </w:rPr>
        <w:t>الأولية بموجب القاعدة الجديدة المقترحة 21(ثانياً).</w:t>
      </w:r>
      <w:r w:rsidR="00DB5BC0">
        <w:rPr>
          <w:rFonts w:hint="cs"/>
          <w:rtl/>
        </w:rPr>
        <w:t xml:space="preserve"> وتساءلت الأمانة عما إذا ينبغي معالجة </w:t>
      </w:r>
      <w:r w:rsidR="00111CEF">
        <w:rPr>
          <w:rFonts w:hint="cs"/>
          <w:rtl/>
        </w:rPr>
        <w:t>تصحيح ال</w:t>
      </w:r>
      <w:r w:rsidR="00DB5BC0">
        <w:rPr>
          <w:rFonts w:hint="cs"/>
          <w:rtl/>
        </w:rPr>
        <w:t xml:space="preserve">مطالبات </w:t>
      </w:r>
      <w:r w:rsidR="00111CEF">
        <w:rPr>
          <w:rFonts w:hint="cs"/>
          <w:rtl/>
        </w:rPr>
        <w:t>ب</w:t>
      </w:r>
      <w:r w:rsidR="00DB5BC0">
        <w:rPr>
          <w:rFonts w:hint="cs"/>
          <w:rtl/>
        </w:rPr>
        <w:t>الأولوية بشكل مختلف عن عناصر الطلب الأخرى الخاطئة</w:t>
      </w:r>
      <w:r w:rsidR="00111CEF">
        <w:rPr>
          <w:rFonts w:hint="cs"/>
          <w:rtl/>
        </w:rPr>
        <w:t xml:space="preserve"> في الواقع</w:t>
      </w:r>
      <w:r w:rsidR="00DB5BC0">
        <w:rPr>
          <w:rFonts w:hint="cs"/>
          <w:rtl/>
        </w:rPr>
        <w:t xml:space="preserve"> ولا بد من تصحيحها بموجب </w:t>
      </w:r>
      <w:r w:rsidR="00812C66">
        <w:rPr>
          <w:rFonts w:hint="cs"/>
          <w:rtl/>
        </w:rPr>
        <w:t xml:space="preserve">القاعدة </w:t>
      </w:r>
      <w:r w:rsidR="00DB5BC0">
        <w:rPr>
          <w:rFonts w:hint="cs"/>
          <w:rtl/>
        </w:rPr>
        <w:t>22.</w:t>
      </w:r>
      <w:r w:rsidR="00CE1FFB">
        <w:rPr>
          <w:rFonts w:hint="cs"/>
          <w:rtl/>
        </w:rPr>
        <w:t xml:space="preserve"> </w:t>
      </w:r>
      <w:r w:rsidR="00111CEF">
        <w:rPr>
          <w:rFonts w:hint="cs"/>
          <w:rtl/>
        </w:rPr>
        <w:t>وقالت إن</w:t>
      </w:r>
      <w:r w:rsidR="00CE1FFB">
        <w:rPr>
          <w:rFonts w:hint="cs"/>
          <w:rtl/>
        </w:rPr>
        <w:t xml:space="preserve"> أحد أسباب رفض مكتب ما للنظر في مطالبة </w:t>
      </w:r>
      <w:r w:rsidR="00111CEF">
        <w:rPr>
          <w:rFonts w:hint="cs"/>
          <w:rtl/>
        </w:rPr>
        <w:t>بال</w:t>
      </w:r>
      <w:r w:rsidR="00CE1FFB">
        <w:rPr>
          <w:rFonts w:hint="cs"/>
          <w:rtl/>
        </w:rPr>
        <w:t>أولوية مصححة</w:t>
      </w:r>
      <w:r w:rsidR="00AA6303">
        <w:rPr>
          <w:rFonts w:hint="cs"/>
          <w:rtl/>
        </w:rPr>
        <w:t xml:space="preserve"> </w:t>
      </w:r>
      <w:r w:rsidR="00111CEF">
        <w:rPr>
          <w:rFonts w:hint="cs"/>
          <w:rtl/>
        </w:rPr>
        <w:t>قد يكون احتمال</w:t>
      </w:r>
      <w:r w:rsidR="00AA6303">
        <w:rPr>
          <w:rFonts w:hint="cs"/>
          <w:rtl/>
        </w:rPr>
        <w:t xml:space="preserve"> </w:t>
      </w:r>
      <w:r w:rsidR="00111CEF">
        <w:rPr>
          <w:rFonts w:hint="cs"/>
          <w:rtl/>
        </w:rPr>
        <w:t>إغلاق المكتب ل</w:t>
      </w:r>
      <w:r w:rsidR="00AA6303">
        <w:rPr>
          <w:rFonts w:hint="cs"/>
          <w:rtl/>
        </w:rPr>
        <w:t>فحص التسجيل الدولي أو فحص طلبات أخرى منافسة محتملة</w:t>
      </w:r>
      <w:r w:rsidR="00111CEF">
        <w:rPr>
          <w:rFonts w:hint="cs"/>
          <w:rtl/>
        </w:rPr>
        <w:t xml:space="preserve"> عند إبلاغه بالتصحيح</w:t>
      </w:r>
      <w:r w:rsidR="00AA6303">
        <w:rPr>
          <w:rFonts w:hint="cs"/>
          <w:rtl/>
        </w:rPr>
        <w:t xml:space="preserve">، </w:t>
      </w:r>
      <w:r w:rsidR="007A3CDF">
        <w:rPr>
          <w:rFonts w:hint="cs"/>
          <w:rtl/>
        </w:rPr>
        <w:t>وقد لا يود</w:t>
      </w:r>
      <w:r w:rsidR="003114E9">
        <w:rPr>
          <w:rFonts w:hint="cs"/>
          <w:rtl/>
        </w:rPr>
        <w:t xml:space="preserve"> المكتب</w:t>
      </w:r>
      <w:r w:rsidR="007A3CDF">
        <w:rPr>
          <w:rFonts w:hint="cs"/>
          <w:rtl/>
        </w:rPr>
        <w:t xml:space="preserve"> أن يعيد </w:t>
      </w:r>
      <w:r w:rsidR="00A82D17">
        <w:rPr>
          <w:rFonts w:hint="cs"/>
          <w:rtl/>
        </w:rPr>
        <w:t>دراسة</w:t>
      </w:r>
      <w:r w:rsidR="007A3CDF">
        <w:rPr>
          <w:rFonts w:hint="cs"/>
          <w:rtl/>
        </w:rPr>
        <w:t xml:space="preserve"> هذه الحالات.</w:t>
      </w:r>
    </w:p>
    <w:p w14:paraId="168E2EB4" w14:textId="39554D5C" w:rsidR="007B13D4" w:rsidRDefault="008D636F" w:rsidP="00067511">
      <w:pPr>
        <w:pStyle w:val="ONUMA"/>
      </w:pPr>
      <w:r>
        <w:rPr>
          <w:rFonts w:hint="cs"/>
          <w:rtl/>
        </w:rPr>
        <w:t>وفي النهاية،</w:t>
      </w:r>
      <w:r w:rsidR="002C560F">
        <w:rPr>
          <w:rFonts w:hint="cs"/>
          <w:rtl/>
        </w:rPr>
        <w:t xml:space="preserve"> </w:t>
      </w:r>
      <w:r w:rsidR="00B225A4">
        <w:rPr>
          <w:rFonts w:hint="cs"/>
          <w:rtl/>
        </w:rPr>
        <w:t xml:space="preserve">أحاطت اللجنة علماً بتعليق وفد الولايات المتحدة الأمريكية القائل بعدم وجود سلطة واضحة لدى المكتب الدولي ليعتمد على القاعدة 22 </w:t>
      </w:r>
      <w:r w:rsidR="003114E9">
        <w:rPr>
          <w:rFonts w:hint="cs"/>
          <w:rtl/>
        </w:rPr>
        <w:t>في</w:t>
      </w:r>
      <w:r w:rsidR="00B225A4">
        <w:rPr>
          <w:rFonts w:hint="cs"/>
          <w:rtl/>
        </w:rPr>
        <w:t xml:space="preserve"> تصحيح الطلبات. وقال</w:t>
      </w:r>
      <w:r w:rsidR="00E90FE7">
        <w:rPr>
          <w:rFonts w:hint="cs"/>
          <w:rtl/>
        </w:rPr>
        <w:t xml:space="preserve">ت </w:t>
      </w:r>
      <w:r w:rsidR="00B225A4">
        <w:rPr>
          <w:rFonts w:hint="cs"/>
          <w:rtl/>
        </w:rPr>
        <w:t xml:space="preserve">إن المكتب الدولي يقدم تلك الخدمة إلى المستخدمين </w:t>
      </w:r>
      <w:r w:rsidR="003114E9">
        <w:rPr>
          <w:rFonts w:hint="cs"/>
          <w:rtl/>
        </w:rPr>
        <w:t xml:space="preserve">بقدر لا </w:t>
      </w:r>
      <w:r w:rsidR="00B225A4">
        <w:rPr>
          <w:rFonts w:hint="cs"/>
          <w:rtl/>
        </w:rPr>
        <w:t xml:space="preserve">يؤدي </w:t>
      </w:r>
      <w:r w:rsidR="003114E9">
        <w:rPr>
          <w:rFonts w:hint="cs"/>
          <w:rtl/>
        </w:rPr>
        <w:t xml:space="preserve">فيه أي </w:t>
      </w:r>
      <w:r w:rsidR="00B225A4">
        <w:rPr>
          <w:rFonts w:hint="cs"/>
          <w:rtl/>
        </w:rPr>
        <w:t xml:space="preserve">تصحيح </w:t>
      </w:r>
      <w:r w:rsidR="003114E9">
        <w:rPr>
          <w:rFonts w:hint="cs"/>
          <w:rtl/>
        </w:rPr>
        <w:t xml:space="preserve">من هذا القبيل </w:t>
      </w:r>
      <w:r w:rsidR="00B225A4">
        <w:rPr>
          <w:rFonts w:hint="cs"/>
          <w:rtl/>
        </w:rPr>
        <w:t xml:space="preserve">على طلب </w:t>
      </w:r>
      <w:r w:rsidR="003114E9">
        <w:rPr>
          <w:rFonts w:hint="cs"/>
          <w:rtl/>
        </w:rPr>
        <w:t>قيد النظر</w:t>
      </w:r>
      <w:r w:rsidR="00B225A4">
        <w:rPr>
          <w:rFonts w:hint="cs"/>
          <w:rtl/>
        </w:rPr>
        <w:t xml:space="preserve"> إلى إخطار محدد أو منشور محدد، </w:t>
      </w:r>
      <w:r w:rsidR="003114E9">
        <w:rPr>
          <w:rFonts w:hint="cs"/>
          <w:rtl/>
        </w:rPr>
        <w:t xml:space="preserve">وبالاقتصار على </w:t>
      </w:r>
      <w:r w:rsidR="00B225A4">
        <w:rPr>
          <w:rFonts w:hint="cs"/>
          <w:rtl/>
        </w:rPr>
        <w:t xml:space="preserve">ذكر </w:t>
      </w:r>
      <w:r w:rsidR="003114E9">
        <w:rPr>
          <w:rFonts w:hint="cs"/>
          <w:rtl/>
        </w:rPr>
        <w:t xml:space="preserve">التصحيح </w:t>
      </w:r>
      <w:r w:rsidR="00B225A4">
        <w:rPr>
          <w:rFonts w:hint="cs"/>
          <w:rtl/>
        </w:rPr>
        <w:t>ببساطة في المنشور الأصلي للتسجيل الدولي.</w:t>
      </w:r>
      <w:r w:rsidR="00E90FE7">
        <w:rPr>
          <w:rFonts w:hint="cs"/>
          <w:rtl/>
        </w:rPr>
        <w:t xml:space="preserve"> وقالت إن</w:t>
      </w:r>
      <w:r w:rsidR="00067511">
        <w:rPr>
          <w:rFonts w:hint="cs"/>
          <w:rtl/>
        </w:rPr>
        <w:t>ه</w:t>
      </w:r>
      <w:r w:rsidR="00E90FE7">
        <w:rPr>
          <w:rFonts w:hint="cs"/>
          <w:rtl/>
        </w:rPr>
        <w:t xml:space="preserve"> </w:t>
      </w:r>
      <w:r w:rsidR="00067511">
        <w:rPr>
          <w:rFonts w:hint="cs"/>
          <w:rtl/>
        </w:rPr>
        <w:t>من الم</w:t>
      </w:r>
      <w:r w:rsidR="00E90FE7">
        <w:rPr>
          <w:rFonts w:hint="cs"/>
          <w:rtl/>
        </w:rPr>
        <w:t>مكن مناقش</w:t>
      </w:r>
      <w:r w:rsidR="00067511">
        <w:rPr>
          <w:rFonts w:hint="cs"/>
          <w:rtl/>
        </w:rPr>
        <w:t xml:space="preserve">ة هذه </w:t>
      </w:r>
      <w:r w:rsidR="00067511" w:rsidRPr="00067511">
        <w:rPr>
          <w:rFonts w:hint="cs"/>
          <w:rtl/>
        </w:rPr>
        <w:t>المسألة</w:t>
      </w:r>
      <w:r w:rsidR="00E90FE7">
        <w:rPr>
          <w:rFonts w:hint="cs"/>
          <w:rtl/>
        </w:rPr>
        <w:t xml:space="preserve"> في الدورة القادمة إذا كان الفريق العامل يود ذلك. </w:t>
      </w:r>
      <w:r w:rsidR="007B13D4" w:rsidRPr="007B13D4">
        <w:rPr>
          <w:rtl/>
        </w:rPr>
        <w:t xml:space="preserve">وأثارت الأمانة </w:t>
      </w:r>
      <w:r w:rsidR="007B13D4">
        <w:rPr>
          <w:rFonts w:hint="cs"/>
          <w:rtl/>
        </w:rPr>
        <w:t xml:space="preserve">سؤالاً </w:t>
      </w:r>
      <w:r w:rsidR="007B13D4" w:rsidRPr="007B13D4">
        <w:rPr>
          <w:rtl/>
        </w:rPr>
        <w:t xml:space="preserve">عما إذا كان من المناسب النظر في هذه المسألة المهمة في إطار </w:t>
      </w:r>
      <w:r w:rsidR="00F03D27">
        <w:rPr>
          <w:rFonts w:hint="cs"/>
          <w:rtl/>
        </w:rPr>
        <w:t>المقترح</w:t>
      </w:r>
      <w:r w:rsidR="00F03D27" w:rsidRPr="007B13D4">
        <w:rPr>
          <w:rtl/>
        </w:rPr>
        <w:t xml:space="preserve"> </w:t>
      </w:r>
      <w:r w:rsidR="007B13D4" w:rsidRPr="007B13D4">
        <w:rPr>
          <w:rtl/>
        </w:rPr>
        <w:t xml:space="preserve">الحالي، وما إذا كان من المناسب أن يعتمد النظر في </w:t>
      </w:r>
      <w:r w:rsidR="00F03D27">
        <w:rPr>
          <w:rFonts w:hint="cs"/>
          <w:rtl/>
        </w:rPr>
        <w:t>المقترح</w:t>
      </w:r>
      <w:r w:rsidR="007B13D4" w:rsidRPr="007B13D4">
        <w:rPr>
          <w:rtl/>
        </w:rPr>
        <w:t xml:space="preserve"> المطروح على هذه المسألة.</w:t>
      </w:r>
    </w:p>
    <w:p w14:paraId="33DF561A" w14:textId="33E22D20" w:rsidR="008D636F" w:rsidRDefault="007B13D4" w:rsidP="00A1211C">
      <w:pPr>
        <w:pStyle w:val="ONUMA"/>
      </w:pPr>
      <w:r w:rsidRPr="007B13D4">
        <w:rPr>
          <w:rtl/>
        </w:rPr>
        <w:lastRenderedPageBreak/>
        <w:t>وذكر وفد أذربيجان أنه</w:t>
      </w:r>
      <w:r w:rsidR="00067511">
        <w:rPr>
          <w:rFonts w:hint="cs"/>
          <w:rtl/>
        </w:rPr>
        <w:t xml:space="preserve">، </w:t>
      </w:r>
      <w:r w:rsidRPr="007B13D4">
        <w:rPr>
          <w:rtl/>
        </w:rPr>
        <w:t xml:space="preserve">بموجب </w:t>
      </w:r>
      <w:r>
        <w:rPr>
          <w:rFonts w:hint="cs"/>
          <w:rtl/>
        </w:rPr>
        <w:t>ال</w:t>
      </w:r>
      <w:r w:rsidRPr="007B13D4">
        <w:rPr>
          <w:rtl/>
        </w:rPr>
        <w:t>قانون الوطني</w:t>
      </w:r>
      <w:r>
        <w:rPr>
          <w:rFonts w:hint="cs"/>
          <w:rtl/>
        </w:rPr>
        <w:t xml:space="preserve"> في بلده،</w:t>
      </w:r>
      <w:r w:rsidRPr="007B13D4">
        <w:rPr>
          <w:rtl/>
        </w:rPr>
        <w:t xml:space="preserve"> يحق لمودع الطلب طلب إضافة مطالبة بالأولوية في غضون شهرين من </w:t>
      </w:r>
      <w:r w:rsidR="00FC0C0C">
        <w:rPr>
          <w:rFonts w:hint="cs"/>
          <w:rtl/>
        </w:rPr>
        <w:t>إيداع</w:t>
      </w:r>
      <w:r w:rsidRPr="007B13D4">
        <w:rPr>
          <w:rtl/>
        </w:rPr>
        <w:t xml:space="preserve"> الطلب، وهو ما يتماشى مع التعديل المقترح.</w:t>
      </w:r>
    </w:p>
    <w:p w14:paraId="13645EF7" w14:textId="68BEA598" w:rsidR="007B13D4" w:rsidRDefault="007B13D4" w:rsidP="00A1211C">
      <w:pPr>
        <w:pStyle w:val="ONUMA"/>
      </w:pPr>
      <w:r w:rsidRPr="007B13D4">
        <w:rPr>
          <w:rtl/>
        </w:rPr>
        <w:t>و</w:t>
      </w:r>
      <w:r w:rsidR="00067511">
        <w:rPr>
          <w:rFonts w:hint="cs"/>
          <w:rtl/>
        </w:rPr>
        <w:t>عرض</w:t>
      </w:r>
      <w:r w:rsidRPr="007B13D4">
        <w:rPr>
          <w:rtl/>
        </w:rPr>
        <w:t xml:space="preserve"> وفد بولندا وجهة نظره بأنه في معظم بلدان الاتحاد الأوروبي </w:t>
      </w:r>
      <w:r>
        <w:rPr>
          <w:rFonts w:hint="cs"/>
          <w:rtl/>
        </w:rPr>
        <w:t>يجب</w:t>
      </w:r>
      <w:r w:rsidRPr="007B13D4">
        <w:rPr>
          <w:rtl/>
        </w:rPr>
        <w:t xml:space="preserve"> إدراج </w:t>
      </w:r>
      <w:r w:rsidR="00067511">
        <w:rPr>
          <w:rFonts w:hint="cs"/>
          <w:rtl/>
        </w:rPr>
        <w:t>ال</w:t>
      </w:r>
      <w:r w:rsidRPr="007B13D4">
        <w:rPr>
          <w:rtl/>
        </w:rPr>
        <w:t xml:space="preserve">مطالبات </w:t>
      </w:r>
      <w:r w:rsidR="00067511">
        <w:rPr>
          <w:rFonts w:hint="cs"/>
          <w:rtl/>
        </w:rPr>
        <w:t>ب</w:t>
      </w:r>
      <w:r w:rsidRPr="007B13D4">
        <w:rPr>
          <w:rtl/>
        </w:rPr>
        <w:t xml:space="preserve">الأولوية </w:t>
      </w:r>
      <w:r>
        <w:rPr>
          <w:rFonts w:hint="cs"/>
          <w:rtl/>
        </w:rPr>
        <w:t>عند الإيداع</w:t>
      </w:r>
      <w:r w:rsidRPr="007B13D4">
        <w:rPr>
          <w:rtl/>
        </w:rPr>
        <w:t xml:space="preserve">. وفيما يتعلق بالتضارب المحتمل بين النظامين الوطني والدولي، ذكر الوفد أن المكتب الدولي أجرى </w:t>
      </w:r>
      <w:r w:rsidR="005B78AB">
        <w:rPr>
          <w:rFonts w:hint="cs"/>
          <w:rtl/>
        </w:rPr>
        <w:t>ال</w:t>
      </w:r>
      <w:r w:rsidRPr="007B13D4">
        <w:rPr>
          <w:rtl/>
        </w:rPr>
        <w:t>فحص الشكلي، و</w:t>
      </w:r>
      <w:r w:rsidR="00067511">
        <w:rPr>
          <w:rFonts w:hint="cs"/>
          <w:rtl/>
        </w:rPr>
        <w:t xml:space="preserve">لكن </w:t>
      </w:r>
      <w:r w:rsidRPr="007B13D4">
        <w:rPr>
          <w:rtl/>
        </w:rPr>
        <w:t xml:space="preserve">لم </w:t>
      </w:r>
      <w:r w:rsidR="00F84759">
        <w:rPr>
          <w:rFonts w:hint="cs"/>
          <w:rtl/>
        </w:rPr>
        <w:t>يتحقق</w:t>
      </w:r>
      <w:r w:rsidRPr="007B13D4">
        <w:rPr>
          <w:rtl/>
        </w:rPr>
        <w:t xml:space="preserve"> </w:t>
      </w:r>
      <w:r w:rsidR="005B78AB">
        <w:rPr>
          <w:rFonts w:hint="cs"/>
          <w:rtl/>
        </w:rPr>
        <w:t>المكتب</w:t>
      </w:r>
      <w:r w:rsidRPr="007B13D4">
        <w:rPr>
          <w:rtl/>
        </w:rPr>
        <w:t xml:space="preserve"> الوطني </w:t>
      </w:r>
      <w:r w:rsidR="005B78AB">
        <w:rPr>
          <w:rFonts w:hint="cs"/>
          <w:rtl/>
        </w:rPr>
        <w:t xml:space="preserve">في بلده </w:t>
      </w:r>
      <w:r w:rsidRPr="007B13D4">
        <w:rPr>
          <w:rtl/>
        </w:rPr>
        <w:t xml:space="preserve">من التاريخ والعدد والنسخ وما إلى ذلك. ومن ثم، أعرب الوفد عن </w:t>
      </w:r>
      <w:r w:rsidR="00CA5EBF">
        <w:rPr>
          <w:rtl/>
        </w:rPr>
        <w:t>تأييده</w:t>
      </w:r>
      <w:r w:rsidRPr="007B13D4">
        <w:rPr>
          <w:rtl/>
        </w:rPr>
        <w:t xml:space="preserve"> </w:t>
      </w:r>
      <w:r w:rsidR="00060BCD">
        <w:rPr>
          <w:rFonts w:hint="cs"/>
          <w:rtl/>
        </w:rPr>
        <w:t>ل</w:t>
      </w:r>
      <w:r w:rsidRPr="007B13D4">
        <w:rPr>
          <w:rtl/>
        </w:rPr>
        <w:t>لتعديل المقترح.</w:t>
      </w:r>
    </w:p>
    <w:p w14:paraId="6B46BEB1" w14:textId="400516D7" w:rsidR="00060BCD" w:rsidRDefault="006576C1" w:rsidP="006576C1">
      <w:pPr>
        <w:pStyle w:val="ONUMA"/>
      </w:pPr>
      <w:r w:rsidRPr="006576C1">
        <w:rPr>
          <w:rtl/>
        </w:rPr>
        <w:t xml:space="preserve">وأعرب وفد الولايات المتحدة الأمريكية عن </w:t>
      </w:r>
      <w:r w:rsidR="00CA5EBF">
        <w:rPr>
          <w:rtl/>
        </w:rPr>
        <w:t>تأييده</w:t>
      </w:r>
      <w:r w:rsidRPr="006576C1">
        <w:rPr>
          <w:rtl/>
        </w:rPr>
        <w:t xml:space="preserve"> للتعديل المقترح وأشار إلى أن وثيقة </w:t>
      </w:r>
      <w:r w:rsidR="00067511">
        <w:rPr>
          <w:rFonts w:hint="cs"/>
          <w:rtl/>
        </w:rPr>
        <w:t>ال</w:t>
      </w:r>
      <w:r>
        <w:rPr>
          <w:rFonts w:hint="cs"/>
          <w:rtl/>
        </w:rPr>
        <w:t xml:space="preserve">فريق العامل </w:t>
      </w:r>
      <w:r w:rsidRPr="006576C1">
        <w:t>H/LD/WG/8/6</w:t>
      </w:r>
      <w:r>
        <w:rPr>
          <w:rFonts w:hint="cs"/>
          <w:rtl/>
        </w:rPr>
        <w:t xml:space="preserve"> </w:t>
      </w:r>
      <w:r w:rsidRPr="006576C1">
        <w:rPr>
          <w:rtl/>
        </w:rPr>
        <w:t xml:space="preserve">تقترح تمديد فترة النشر </w:t>
      </w:r>
      <w:r>
        <w:rPr>
          <w:rFonts w:hint="cs"/>
          <w:rtl/>
        </w:rPr>
        <w:t>العادي</w:t>
      </w:r>
      <w:r w:rsidRPr="006576C1">
        <w:rPr>
          <w:rtl/>
        </w:rPr>
        <w:t xml:space="preserve"> إلى 12 شهرا</w:t>
      </w:r>
      <w:r>
        <w:rPr>
          <w:rFonts w:hint="cs"/>
          <w:rtl/>
        </w:rPr>
        <w:t>ً</w:t>
      </w:r>
      <w:r w:rsidRPr="006576C1">
        <w:rPr>
          <w:rtl/>
        </w:rPr>
        <w:t>. وفي ضوء ذلك، تساءل الوفد عما إذا كان من الممكن تمديد فترة الشهرين المقترحة إلى فترة أطول، مثل أربعة أشهر، بما يتفق مع أنظمة الملكية الفكرية الأخرى مثل نظام معاهدة البراءات.</w:t>
      </w:r>
    </w:p>
    <w:p w14:paraId="556288F7" w14:textId="521C7E0C" w:rsidR="006576C1" w:rsidRDefault="006576C1" w:rsidP="008F396C">
      <w:pPr>
        <w:pStyle w:val="ONUMA"/>
      </w:pPr>
      <w:r w:rsidRPr="006576C1">
        <w:rPr>
          <w:rtl/>
        </w:rPr>
        <w:t xml:space="preserve">وأشار وفد بولندا إلى أنه أثناء النظر في الوثيقة </w:t>
      </w:r>
      <w:r w:rsidRPr="006576C1">
        <w:t>H/LD/WG/8/6</w:t>
      </w:r>
      <w:r w:rsidRPr="006576C1">
        <w:rPr>
          <w:rtl/>
        </w:rPr>
        <w:t>، قد</w:t>
      </w:r>
      <w:r w:rsidR="00067511">
        <w:rPr>
          <w:rFonts w:hint="cs"/>
          <w:rtl/>
        </w:rPr>
        <w:t>ّ</w:t>
      </w:r>
      <w:r w:rsidRPr="006576C1">
        <w:rPr>
          <w:rtl/>
        </w:rPr>
        <w:t xml:space="preserve">مت الأمانة </w:t>
      </w:r>
      <w:r w:rsidR="00F03D27">
        <w:rPr>
          <w:rFonts w:hint="cs"/>
          <w:rtl/>
        </w:rPr>
        <w:t>مقترحاً</w:t>
      </w:r>
      <w:r w:rsidRPr="006576C1">
        <w:rPr>
          <w:rtl/>
        </w:rPr>
        <w:t xml:space="preserve"> منقحا</w:t>
      </w:r>
      <w:r>
        <w:rPr>
          <w:rFonts w:hint="cs"/>
          <w:rtl/>
        </w:rPr>
        <w:t>ً</w:t>
      </w:r>
      <w:r w:rsidRPr="006576C1">
        <w:rPr>
          <w:rtl/>
        </w:rPr>
        <w:t xml:space="preserve"> لتزويد </w:t>
      </w:r>
      <w:r w:rsidR="00396DC7">
        <w:rPr>
          <w:rFonts w:hint="cs"/>
          <w:rtl/>
        </w:rPr>
        <w:t>مودعي الطلبات</w:t>
      </w:r>
      <w:r w:rsidRPr="006576C1">
        <w:rPr>
          <w:rtl/>
        </w:rPr>
        <w:t xml:space="preserve"> </w:t>
      </w:r>
      <w:r w:rsidR="00396DC7">
        <w:rPr>
          <w:rFonts w:hint="cs"/>
          <w:rtl/>
        </w:rPr>
        <w:t xml:space="preserve">وأصحاب التسجيل </w:t>
      </w:r>
      <w:r w:rsidRPr="006576C1">
        <w:rPr>
          <w:rtl/>
        </w:rPr>
        <w:t xml:space="preserve">بإمكانية طلب النشر الفوري في أي وقت خلال فترة النشر </w:t>
      </w:r>
      <w:r w:rsidR="00396DC7">
        <w:rPr>
          <w:rFonts w:hint="cs"/>
          <w:rtl/>
        </w:rPr>
        <w:t>العادي البالغة</w:t>
      </w:r>
      <w:r w:rsidRPr="006576C1">
        <w:rPr>
          <w:rtl/>
        </w:rPr>
        <w:t xml:space="preserve"> 12 شهرا</w:t>
      </w:r>
      <w:r w:rsidR="00396DC7">
        <w:rPr>
          <w:rFonts w:hint="cs"/>
          <w:rtl/>
        </w:rPr>
        <w:t>ً</w:t>
      </w:r>
      <w:r w:rsidR="008547FF">
        <w:rPr>
          <w:rFonts w:hint="cs"/>
          <w:rtl/>
        </w:rPr>
        <w:t>، وذلك</w:t>
      </w:r>
      <w:r w:rsidRPr="006576C1">
        <w:rPr>
          <w:rtl/>
        </w:rPr>
        <w:t xml:space="preserve"> </w:t>
      </w:r>
      <w:r w:rsidR="00396DC7">
        <w:rPr>
          <w:rFonts w:hint="cs"/>
          <w:rtl/>
        </w:rPr>
        <w:t xml:space="preserve">على النحو المقترح </w:t>
      </w:r>
      <w:r w:rsidRPr="006576C1">
        <w:rPr>
          <w:rtl/>
        </w:rPr>
        <w:t>في الوثيقة المذكورة. وفي هذا السياق، أثار الوفد</w:t>
      </w:r>
      <w:r w:rsidR="0014312B">
        <w:rPr>
          <w:rFonts w:hint="cs"/>
          <w:rtl/>
        </w:rPr>
        <w:t xml:space="preserve"> شواغل </w:t>
      </w:r>
      <w:r w:rsidRPr="006576C1">
        <w:rPr>
          <w:rtl/>
        </w:rPr>
        <w:t xml:space="preserve">بشأن التفاعل بين </w:t>
      </w:r>
      <w:r w:rsidR="00F03D27">
        <w:rPr>
          <w:rFonts w:hint="cs"/>
          <w:rtl/>
        </w:rPr>
        <w:t>مقترح</w:t>
      </w:r>
      <w:r w:rsidR="00F03D27" w:rsidRPr="007B13D4">
        <w:rPr>
          <w:rtl/>
        </w:rPr>
        <w:t xml:space="preserve"> </w:t>
      </w:r>
      <w:r w:rsidR="00067511">
        <w:rPr>
          <w:rFonts w:hint="cs"/>
          <w:rtl/>
        </w:rPr>
        <w:t>ال</w:t>
      </w:r>
      <w:r w:rsidRPr="006576C1">
        <w:rPr>
          <w:rtl/>
        </w:rPr>
        <w:t xml:space="preserve">إضافة </w:t>
      </w:r>
      <w:r w:rsidR="00067511">
        <w:rPr>
          <w:rFonts w:hint="cs"/>
          <w:rtl/>
        </w:rPr>
        <w:t>المتأخرة لل</w:t>
      </w:r>
      <w:r w:rsidRPr="006576C1">
        <w:rPr>
          <w:rtl/>
        </w:rPr>
        <w:t>مطالبة بالأولوية الوارد في الوثيقة</w:t>
      </w:r>
      <w:r w:rsidR="008F396C" w:rsidRPr="008F396C">
        <w:rPr>
          <w:lang w:eastAsia="en-US"/>
        </w:rPr>
        <w:t xml:space="preserve"> </w:t>
      </w:r>
      <w:r w:rsidR="008F396C" w:rsidRPr="008F396C">
        <w:t>H/LD/WG/8/2</w:t>
      </w:r>
      <w:r w:rsidR="008F396C">
        <w:rPr>
          <w:lang w:val="en-GB"/>
        </w:rPr>
        <w:t xml:space="preserve"> </w:t>
      </w:r>
      <w:r w:rsidR="00F03D27">
        <w:rPr>
          <w:rFonts w:hint="cs"/>
          <w:rtl/>
        </w:rPr>
        <w:t>والمقترح</w:t>
      </w:r>
      <w:r w:rsidRPr="006576C1">
        <w:rPr>
          <w:rtl/>
        </w:rPr>
        <w:t xml:space="preserve"> المنقح المذكور. وأشار الوفد إلى أنه قد يكون هناك </w:t>
      </w:r>
      <w:r w:rsidR="009F25FF">
        <w:rPr>
          <w:rFonts w:hint="cs"/>
          <w:rtl/>
        </w:rPr>
        <w:t>حالة</w:t>
      </w:r>
      <w:r w:rsidRPr="006576C1">
        <w:rPr>
          <w:rtl/>
        </w:rPr>
        <w:t xml:space="preserve"> يطلب فيه</w:t>
      </w:r>
      <w:r w:rsidR="009F25FF">
        <w:rPr>
          <w:rFonts w:hint="cs"/>
          <w:rtl/>
        </w:rPr>
        <w:t>ا</w:t>
      </w:r>
      <w:r w:rsidRPr="006576C1">
        <w:rPr>
          <w:rtl/>
        </w:rPr>
        <w:t xml:space="preserve"> مودع </w:t>
      </w:r>
      <w:r w:rsidR="009F25FF">
        <w:rPr>
          <w:rFonts w:hint="cs"/>
          <w:rtl/>
        </w:rPr>
        <w:t xml:space="preserve">الطلب </w:t>
      </w:r>
      <w:r w:rsidRPr="006576C1">
        <w:rPr>
          <w:rtl/>
        </w:rPr>
        <w:t xml:space="preserve">النشر الفوري بعد </w:t>
      </w:r>
      <w:r w:rsidR="009F25FF">
        <w:rPr>
          <w:rFonts w:hint="cs"/>
          <w:rtl/>
        </w:rPr>
        <w:t>الإيداع،</w:t>
      </w:r>
      <w:r w:rsidRPr="006576C1">
        <w:rPr>
          <w:rtl/>
        </w:rPr>
        <w:t xml:space="preserve"> و</w:t>
      </w:r>
      <w:r w:rsidR="009F25FF">
        <w:rPr>
          <w:rFonts w:hint="cs"/>
          <w:rtl/>
        </w:rPr>
        <w:t xml:space="preserve">يطلب </w:t>
      </w:r>
      <w:r w:rsidRPr="006576C1">
        <w:rPr>
          <w:rtl/>
        </w:rPr>
        <w:t xml:space="preserve">بعد ذلك بوقت قصير إضافة مطالبة بالأولوية خلال فترة الشهرين المسموح بها ولكن بعد نشر التسجيل بالفعل. وذكر الوفد أن الإضافة المتأخرة </w:t>
      </w:r>
      <w:r w:rsidR="008F396C">
        <w:rPr>
          <w:rFonts w:hint="cs"/>
          <w:rtl/>
          <w:lang w:val="fr-CH" w:bidi="ar-SY"/>
        </w:rPr>
        <w:t>ل</w:t>
      </w:r>
      <w:r w:rsidRPr="006576C1">
        <w:rPr>
          <w:rtl/>
        </w:rPr>
        <w:t>لمطالبة بالأولوية لا ينبغي السماح بها بعد النشر.</w:t>
      </w:r>
    </w:p>
    <w:p w14:paraId="56344DB0" w14:textId="083A9074" w:rsidR="008F396C" w:rsidRDefault="00747242" w:rsidP="003E1841">
      <w:pPr>
        <w:pStyle w:val="ONUMA"/>
      </w:pPr>
      <w:r>
        <w:rPr>
          <w:rFonts w:hint="cs"/>
          <w:rtl/>
          <w:lang w:bidi="ar-SY"/>
        </w:rPr>
        <w:t>و</w:t>
      </w:r>
      <w:r w:rsidRPr="00747242">
        <w:rPr>
          <w:rtl/>
        </w:rPr>
        <w:t>أقر</w:t>
      </w:r>
      <w:r w:rsidR="004C5EE9">
        <w:rPr>
          <w:rFonts w:hint="cs"/>
          <w:rtl/>
        </w:rPr>
        <w:t>ّ</w:t>
      </w:r>
      <w:r w:rsidRPr="00747242">
        <w:rPr>
          <w:rtl/>
        </w:rPr>
        <w:t xml:space="preserve">ت الأمانة بأن الصياغة الواردة في </w:t>
      </w:r>
      <w:r w:rsidR="004C5EE9" w:rsidRPr="00747242">
        <w:rPr>
          <w:rtl/>
        </w:rPr>
        <w:t xml:space="preserve">القاعدة </w:t>
      </w:r>
      <w:r w:rsidR="004C5EE9">
        <w:rPr>
          <w:rFonts w:hint="cs"/>
          <w:rtl/>
        </w:rPr>
        <w:t xml:space="preserve">المقترحة </w:t>
      </w:r>
      <w:r w:rsidRPr="00747242">
        <w:rPr>
          <w:rtl/>
        </w:rPr>
        <w:t>22</w:t>
      </w:r>
      <w:r w:rsidR="004C5EE9">
        <w:rPr>
          <w:rFonts w:hint="cs"/>
          <w:rtl/>
        </w:rPr>
        <w:t>(ثانياً)</w:t>
      </w:r>
      <w:r w:rsidRPr="00747242">
        <w:rPr>
          <w:rtl/>
        </w:rPr>
        <w:t xml:space="preserve">(1)(أ) تستبعد إضافة </w:t>
      </w:r>
      <w:r w:rsidR="00872AF1">
        <w:rPr>
          <w:rFonts w:hint="cs"/>
          <w:rtl/>
        </w:rPr>
        <w:t>ال</w:t>
      </w:r>
      <w:r w:rsidRPr="00747242">
        <w:rPr>
          <w:rtl/>
        </w:rPr>
        <w:t xml:space="preserve">مطالبة بالأولوية فقط عندما يحتوي الطلب على </w:t>
      </w:r>
      <w:r w:rsidR="004C5EE9">
        <w:rPr>
          <w:rFonts w:hint="cs"/>
          <w:rtl/>
        </w:rPr>
        <w:t>مطلب</w:t>
      </w:r>
      <w:r w:rsidRPr="00747242">
        <w:rPr>
          <w:rtl/>
        </w:rPr>
        <w:t xml:space="preserve"> نشر فوري، </w:t>
      </w:r>
      <w:r w:rsidR="00E61D5C">
        <w:rPr>
          <w:rFonts w:hint="cs"/>
          <w:rtl/>
        </w:rPr>
        <w:t>بيد أن</w:t>
      </w:r>
      <w:r w:rsidR="00035F34">
        <w:rPr>
          <w:rFonts w:hint="cs"/>
          <w:rtl/>
        </w:rPr>
        <w:t xml:space="preserve"> الصياغة لا تستبعد </w:t>
      </w:r>
      <w:r w:rsidR="00E61D5C">
        <w:rPr>
          <w:rFonts w:hint="cs"/>
          <w:rtl/>
        </w:rPr>
        <w:t xml:space="preserve">الإضافة </w:t>
      </w:r>
      <w:r w:rsidR="004C5EE9">
        <w:rPr>
          <w:rFonts w:hint="cs"/>
          <w:rtl/>
        </w:rPr>
        <w:t>عند</w:t>
      </w:r>
      <w:r w:rsidRPr="00747242">
        <w:rPr>
          <w:rtl/>
        </w:rPr>
        <w:t xml:space="preserve"> تقديم طلب نشر فوري بعد الإيداع. واقترح</w:t>
      </w:r>
      <w:r w:rsidR="003E1841">
        <w:rPr>
          <w:rFonts w:hint="cs"/>
          <w:rtl/>
        </w:rPr>
        <w:t>ت الأمانة</w:t>
      </w:r>
      <w:r w:rsidRPr="00747242">
        <w:rPr>
          <w:rtl/>
        </w:rPr>
        <w:t xml:space="preserve"> اقتراح صياغة بديلة للقاعدة الجديدة </w:t>
      </w:r>
      <w:r w:rsidR="003E1841" w:rsidRPr="003E1841">
        <w:rPr>
          <w:rtl/>
        </w:rPr>
        <w:t>22</w:t>
      </w:r>
      <w:r w:rsidR="003E1841" w:rsidRPr="003E1841">
        <w:rPr>
          <w:rFonts w:hint="cs"/>
          <w:rtl/>
        </w:rPr>
        <w:t>(ثانياً)</w:t>
      </w:r>
      <w:r w:rsidR="003E1841" w:rsidRPr="003E1841">
        <w:rPr>
          <w:rtl/>
        </w:rPr>
        <w:t xml:space="preserve">(1)(أ) </w:t>
      </w:r>
      <w:r w:rsidR="00590B79">
        <w:rPr>
          <w:rFonts w:hint="cs"/>
          <w:rtl/>
        </w:rPr>
        <w:t xml:space="preserve">من أجل تناول </w:t>
      </w:r>
      <w:r w:rsidRPr="00747242">
        <w:rPr>
          <w:rtl/>
        </w:rPr>
        <w:t>هذه المسألة.</w:t>
      </w:r>
    </w:p>
    <w:p w14:paraId="32DA20FB" w14:textId="096DD080" w:rsidR="00747242" w:rsidRDefault="00747242" w:rsidP="008F396C">
      <w:pPr>
        <w:pStyle w:val="ONUMA"/>
      </w:pPr>
      <w:r w:rsidRPr="00747242">
        <w:rPr>
          <w:rtl/>
        </w:rPr>
        <w:t>ورد</w:t>
      </w:r>
      <w:r w:rsidR="00125078">
        <w:rPr>
          <w:rFonts w:hint="cs"/>
          <w:rtl/>
        </w:rPr>
        <w:t>ّ</w:t>
      </w:r>
      <w:r w:rsidRPr="00747242">
        <w:rPr>
          <w:rtl/>
        </w:rPr>
        <w:t>د وفد سويسرا الشواغل التي أثار</w:t>
      </w:r>
      <w:r w:rsidR="00125078">
        <w:rPr>
          <w:rFonts w:hint="cs"/>
          <w:rtl/>
        </w:rPr>
        <w:t>ها وفد</w:t>
      </w:r>
      <w:r w:rsidRPr="00747242">
        <w:rPr>
          <w:rtl/>
        </w:rPr>
        <w:t xml:space="preserve"> بولندا </w:t>
      </w:r>
      <w:r w:rsidR="00E61D5C">
        <w:rPr>
          <w:rFonts w:hint="cs"/>
          <w:rtl/>
        </w:rPr>
        <w:t>وأيد</w:t>
      </w:r>
      <w:r w:rsidR="00125078">
        <w:rPr>
          <w:rFonts w:hint="cs"/>
          <w:rtl/>
        </w:rPr>
        <w:t xml:space="preserve"> </w:t>
      </w:r>
      <w:r w:rsidR="00F03D27">
        <w:rPr>
          <w:rFonts w:hint="cs"/>
          <w:rtl/>
        </w:rPr>
        <w:t>مقترح</w:t>
      </w:r>
      <w:r w:rsidRPr="00747242">
        <w:rPr>
          <w:rtl/>
        </w:rPr>
        <w:t xml:space="preserve"> تعديل صياغة القاعدة الجديدة 22</w:t>
      </w:r>
      <w:r w:rsidR="00125078">
        <w:rPr>
          <w:rFonts w:hint="cs"/>
          <w:rtl/>
        </w:rPr>
        <w:t xml:space="preserve">(ثانياً) </w:t>
      </w:r>
      <w:r w:rsidR="00E56082">
        <w:rPr>
          <w:rFonts w:hint="cs"/>
          <w:rtl/>
        </w:rPr>
        <w:t xml:space="preserve">من أجل </w:t>
      </w:r>
      <w:r w:rsidRPr="00747242">
        <w:rPr>
          <w:rtl/>
        </w:rPr>
        <w:t>معالجة الشواغل.</w:t>
      </w:r>
    </w:p>
    <w:p w14:paraId="4072F0FF" w14:textId="0314A0B8" w:rsidR="00747242" w:rsidRDefault="0099730C" w:rsidP="008F396C">
      <w:pPr>
        <w:pStyle w:val="ONUMA"/>
      </w:pPr>
      <w:r>
        <w:rPr>
          <w:rFonts w:hint="cs"/>
          <w:rtl/>
        </w:rPr>
        <w:t>وأعرب</w:t>
      </w:r>
      <w:r w:rsidR="00747242" w:rsidRPr="00747242">
        <w:rPr>
          <w:rtl/>
        </w:rPr>
        <w:t xml:space="preserve"> وفد الولايات المتحدة الأمريكية </w:t>
      </w:r>
      <w:r>
        <w:rPr>
          <w:rFonts w:hint="cs"/>
          <w:rtl/>
        </w:rPr>
        <w:t xml:space="preserve">عن </w:t>
      </w:r>
      <w:r w:rsidR="00747242" w:rsidRPr="00747242">
        <w:rPr>
          <w:rtl/>
        </w:rPr>
        <w:t xml:space="preserve">قلقه </w:t>
      </w:r>
      <w:r>
        <w:rPr>
          <w:rFonts w:hint="cs"/>
          <w:rtl/>
        </w:rPr>
        <w:t xml:space="preserve">فيما يخص </w:t>
      </w:r>
      <w:r w:rsidR="00747242" w:rsidRPr="00747242">
        <w:rPr>
          <w:rtl/>
        </w:rPr>
        <w:t xml:space="preserve">الحظر المطلق لطلب النشر الفوري بعد </w:t>
      </w:r>
      <w:r>
        <w:rPr>
          <w:rFonts w:hint="cs"/>
          <w:rtl/>
        </w:rPr>
        <w:t>الإيداع</w:t>
      </w:r>
      <w:r w:rsidR="0010614A">
        <w:rPr>
          <w:rFonts w:hint="cs"/>
          <w:rtl/>
        </w:rPr>
        <w:t xml:space="preserve"> </w:t>
      </w:r>
      <w:r w:rsidR="00747242" w:rsidRPr="00747242">
        <w:rPr>
          <w:rtl/>
        </w:rPr>
        <w:t xml:space="preserve">في الحالات التي تمت فيها إضافة مطالبة بالأولوية بعد الإيداع، </w:t>
      </w:r>
      <w:r w:rsidR="0010614A">
        <w:rPr>
          <w:rFonts w:hint="cs"/>
          <w:rtl/>
        </w:rPr>
        <w:t xml:space="preserve">واستشهد </w:t>
      </w:r>
      <w:r w:rsidR="00D81361">
        <w:rPr>
          <w:rFonts w:hint="cs"/>
          <w:rtl/>
        </w:rPr>
        <w:t xml:space="preserve">الوفد </w:t>
      </w:r>
      <w:r w:rsidR="0010614A">
        <w:rPr>
          <w:rFonts w:hint="cs"/>
          <w:rtl/>
        </w:rPr>
        <w:t>ب</w:t>
      </w:r>
      <w:r w:rsidR="00747242" w:rsidRPr="00747242">
        <w:rPr>
          <w:rtl/>
        </w:rPr>
        <w:t xml:space="preserve">أحكام معاهدة البراءات التي </w:t>
      </w:r>
      <w:r w:rsidR="0010614A">
        <w:rPr>
          <w:rFonts w:hint="cs"/>
          <w:rtl/>
        </w:rPr>
        <w:t xml:space="preserve">تنص على </w:t>
      </w:r>
      <w:r w:rsidR="00747242" w:rsidRPr="00747242">
        <w:rPr>
          <w:rtl/>
        </w:rPr>
        <w:t>مهلة زمنية لإضافة مطالبة بالأولوية توازن بين النشر المبكر لطلب ما والإضافة المتأخرة ل</w:t>
      </w:r>
      <w:r w:rsidR="00D81361">
        <w:rPr>
          <w:rFonts w:hint="cs"/>
          <w:rtl/>
        </w:rPr>
        <w:t>ل</w:t>
      </w:r>
      <w:r w:rsidR="00747242" w:rsidRPr="00747242">
        <w:rPr>
          <w:rtl/>
        </w:rPr>
        <w:t xml:space="preserve">مطالبات </w:t>
      </w:r>
      <w:r w:rsidR="00D81361">
        <w:rPr>
          <w:rFonts w:hint="cs"/>
          <w:rtl/>
        </w:rPr>
        <w:t>ب</w:t>
      </w:r>
      <w:r w:rsidR="00747242" w:rsidRPr="00747242">
        <w:rPr>
          <w:rtl/>
        </w:rPr>
        <w:t>الأولوية.</w:t>
      </w:r>
    </w:p>
    <w:p w14:paraId="56834CA8" w14:textId="5B782A5D" w:rsidR="00747242" w:rsidRDefault="00747242" w:rsidP="008F396C">
      <w:pPr>
        <w:pStyle w:val="ONUMA"/>
      </w:pPr>
      <w:r w:rsidRPr="00747242">
        <w:rPr>
          <w:rtl/>
        </w:rPr>
        <w:t>وأشار الرئيس إلى أن المهلة الزمنية لإضافة مطالبات الأولوية يمكن ربطها "</w:t>
      </w:r>
      <w:r w:rsidR="008344A0">
        <w:rPr>
          <w:rFonts w:hint="cs"/>
          <w:rtl/>
        </w:rPr>
        <w:t>ب</w:t>
      </w:r>
      <w:r w:rsidRPr="00747242">
        <w:rPr>
          <w:rtl/>
        </w:rPr>
        <w:t>الاستعدادات</w:t>
      </w:r>
      <w:r w:rsidR="00573616">
        <w:rPr>
          <w:rFonts w:hint="cs"/>
          <w:rtl/>
        </w:rPr>
        <w:t xml:space="preserve"> الفنية </w:t>
      </w:r>
      <w:r w:rsidRPr="00747242">
        <w:rPr>
          <w:rtl/>
        </w:rPr>
        <w:t xml:space="preserve">للنشر"، كما هو </w:t>
      </w:r>
      <w:r w:rsidR="00483A6F">
        <w:rPr>
          <w:rFonts w:hint="cs"/>
          <w:rtl/>
        </w:rPr>
        <w:t xml:space="preserve">مذكور </w:t>
      </w:r>
      <w:r w:rsidRPr="00747242">
        <w:rPr>
          <w:rtl/>
        </w:rPr>
        <w:t>في القاعدة 26</w:t>
      </w:r>
      <w:r w:rsidR="00573616">
        <w:rPr>
          <w:rFonts w:hint="cs"/>
          <w:rtl/>
        </w:rPr>
        <w:t xml:space="preserve">(ثانياً) </w:t>
      </w:r>
      <w:r w:rsidRPr="00747242">
        <w:rPr>
          <w:rtl/>
        </w:rPr>
        <w:t>في اللائحة التنفيذية لمعاهدة البراءات.</w:t>
      </w:r>
    </w:p>
    <w:p w14:paraId="2DD95581" w14:textId="6F4CCB11" w:rsidR="00747242" w:rsidRDefault="009A25A8" w:rsidP="008F396C">
      <w:pPr>
        <w:pStyle w:val="ONUMA"/>
      </w:pPr>
      <w:r>
        <w:rPr>
          <w:rFonts w:hint="cs"/>
          <w:rtl/>
        </w:rPr>
        <w:t xml:space="preserve">وأخذاً بعين الاعتبار </w:t>
      </w:r>
      <w:r w:rsidR="00747242" w:rsidRPr="00747242">
        <w:rPr>
          <w:rtl/>
        </w:rPr>
        <w:t>الشواغل التي أعربت عنها الوفود، قد</w:t>
      </w:r>
      <w:r>
        <w:rPr>
          <w:rFonts w:hint="cs"/>
          <w:rtl/>
        </w:rPr>
        <w:t>ّ</w:t>
      </w:r>
      <w:r w:rsidR="00747242" w:rsidRPr="00747242">
        <w:rPr>
          <w:rtl/>
        </w:rPr>
        <w:t xml:space="preserve">مت الأمانة </w:t>
      </w:r>
      <w:r w:rsidR="00F03D27">
        <w:rPr>
          <w:rFonts w:hint="cs"/>
          <w:rtl/>
        </w:rPr>
        <w:t>مقترحاً</w:t>
      </w:r>
      <w:r w:rsidR="00747242" w:rsidRPr="00747242">
        <w:rPr>
          <w:rtl/>
        </w:rPr>
        <w:t xml:space="preserve"> منقحا</w:t>
      </w:r>
      <w:r>
        <w:rPr>
          <w:rFonts w:hint="cs"/>
          <w:rtl/>
        </w:rPr>
        <w:t>ً</w:t>
      </w:r>
      <w:r w:rsidR="00747242" w:rsidRPr="00747242">
        <w:rPr>
          <w:rtl/>
        </w:rPr>
        <w:t xml:space="preserve"> لنص القاعدة الجديدة 22</w:t>
      </w:r>
      <w:r>
        <w:rPr>
          <w:rFonts w:hint="cs"/>
          <w:rtl/>
        </w:rPr>
        <w:t>(ثانياً)</w:t>
      </w:r>
      <w:r w:rsidR="00747242" w:rsidRPr="00747242">
        <w:rPr>
          <w:rtl/>
        </w:rPr>
        <w:t xml:space="preserve">(1)(أ) التي </w:t>
      </w:r>
      <w:r w:rsidR="00D55B04">
        <w:rPr>
          <w:rFonts w:hint="cs"/>
          <w:rtl/>
        </w:rPr>
        <w:t>تنص</w:t>
      </w:r>
      <w:r w:rsidR="00747242" w:rsidRPr="00747242">
        <w:rPr>
          <w:rtl/>
        </w:rPr>
        <w:t xml:space="preserve"> على أنه لا يمكن تقديم طلب لإضافة مطالبة بالأولوية إل</w:t>
      </w:r>
      <w:r w:rsidR="00657593">
        <w:rPr>
          <w:rFonts w:hint="cs"/>
          <w:rtl/>
        </w:rPr>
        <w:t>ّ</w:t>
      </w:r>
      <w:r w:rsidR="00747242" w:rsidRPr="00747242">
        <w:rPr>
          <w:rtl/>
        </w:rPr>
        <w:t xml:space="preserve">ا "قبل </w:t>
      </w:r>
      <w:r w:rsidR="004F14D7">
        <w:rPr>
          <w:rFonts w:hint="cs"/>
          <w:rtl/>
        </w:rPr>
        <w:t>استكمال</w:t>
      </w:r>
      <w:r w:rsidR="00657593">
        <w:rPr>
          <w:rFonts w:hint="cs"/>
          <w:rtl/>
        </w:rPr>
        <w:t xml:space="preserve"> </w:t>
      </w:r>
      <w:r w:rsidR="00747242" w:rsidRPr="00747242">
        <w:rPr>
          <w:rtl/>
        </w:rPr>
        <w:t>الاستعدادات الفنية للنشر".</w:t>
      </w:r>
    </w:p>
    <w:p w14:paraId="08FA486A" w14:textId="71718DC3" w:rsidR="00747242" w:rsidRDefault="00747242" w:rsidP="008F396C">
      <w:pPr>
        <w:pStyle w:val="ONUMA"/>
      </w:pPr>
      <w:r w:rsidRPr="00747242">
        <w:rPr>
          <w:rFonts w:ascii="Times New Roman" w:hAnsi="Times New Roman" w:cs="Times New Roman" w:hint="cs"/>
          <w:rtl/>
        </w:rPr>
        <w:lastRenderedPageBreak/>
        <w:t>​​</w:t>
      </w:r>
      <w:r w:rsidRPr="00747242">
        <w:rPr>
          <w:rFonts w:hint="cs"/>
          <w:rtl/>
        </w:rPr>
        <w:t>وأي</w:t>
      </w:r>
      <w:r w:rsidR="004F14D7">
        <w:rPr>
          <w:rFonts w:hint="cs"/>
          <w:rtl/>
        </w:rPr>
        <w:t>ّ</w:t>
      </w:r>
      <w:r w:rsidRPr="00747242">
        <w:rPr>
          <w:rFonts w:hint="cs"/>
          <w:rtl/>
        </w:rPr>
        <w:t>د</w:t>
      </w:r>
      <w:r w:rsidRPr="00747242">
        <w:rPr>
          <w:rtl/>
        </w:rPr>
        <w:t xml:space="preserve"> </w:t>
      </w:r>
      <w:r w:rsidRPr="00747242">
        <w:rPr>
          <w:rFonts w:hint="cs"/>
          <w:rtl/>
        </w:rPr>
        <w:t>وفد</w:t>
      </w:r>
      <w:r w:rsidRPr="00747242">
        <w:rPr>
          <w:rtl/>
        </w:rPr>
        <w:t xml:space="preserve"> </w:t>
      </w:r>
      <w:r w:rsidRPr="00747242">
        <w:rPr>
          <w:rFonts w:hint="cs"/>
          <w:rtl/>
        </w:rPr>
        <w:t>الولايات</w:t>
      </w:r>
      <w:r w:rsidRPr="00747242">
        <w:rPr>
          <w:rtl/>
        </w:rPr>
        <w:t xml:space="preserve"> </w:t>
      </w:r>
      <w:r w:rsidRPr="00747242">
        <w:rPr>
          <w:rFonts w:hint="cs"/>
          <w:rtl/>
        </w:rPr>
        <w:t>المتحدة</w:t>
      </w:r>
      <w:r w:rsidRPr="00747242">
        <w:rPr>
          <w:rtl/>
        </w:rPr>
        <w:t xml:space="preserve"> </w:t>
      </w:r>
      <w:r w:rsidRPr="00747242">
        <w:rPr>
          <w:rFonts w:hint="cs"/>
          <w:rtl/>
        </w:rPr>
        <w:t>الأمريكية</w:t>
      </w:r>
      <w:r w:rsidRPr="00747242">
        <w:rPr>
          <w:rtl/>
        </w:rPr>
        <w:t xml:space="preserve"> </w:t>
      </w:r>
      <w:r w:rsidRPr="00747242">
        <w:rPr>
          <w:rFonts w:hint="cs"/>
          <w:rtl/>
        </w:rPr>
        <w:t>الاقتراح</w:t>
      </w:r>
      <w:r w:rsidRPr="00747242">
        <w:rPr>
          <w:rtl/>
        </w:rPr>
        <w:t xml:space="preserve"> </w:t>
      </w:r>
      <w:r w:rsidRPr="00747242">
        <w:rPr>
          <w:rFonts w:hint="cs"/>
          <w:rtl/>
        </w:rPr>
        <w:t>المنقح</w:t>
      </w:r>
      <w:r w:rsidR="004F14D7">
        <w:rPr>
          <w:rFonts w:hint="cs"/>
          <w:rtl/>
        </w:rPr>
        <w:t>.</w:t>
      </w:r>
    </w:p>
    <w:p w14:paraId="317CEC6F" w14:textId="7028F432" w:rsidR="00747242" w:rsidRDefault="00747242" w:rsidP="008F396C">
      <w:pPr>
        <w:pStyle w:val="ONUMA"/>
      </w:pPr>
      <w:r w:rsidRPr="00747242">
        <w:rPr>
          <w:rtl/>
        </w:rPr>
        <w:t xml:space="preserve">وأعرب وفد بولندا عن </w:t>
      </w:r>
      <w:r w:rsidR="00CA5EBF">
        <w:rPr>
          <w:rtl/>
        </w:rPr>
        <w:t>تأييده</w:t>
      </w:r>
      <w:r w:rsidRPr="00747242">
        <w:rPr>
          <w:rtl/>
        </w:rPr>
        <w:t xml:space="preserve"> للاقتراح المنقح وطلب توضيحات بشأن الفرق بين النشر</w:t>
      </w:r>
      <w:r w:rsidR="004F14D7">
        <w:rPr>
          <w:rFonts w:hint="cs"/>
          <w:rtl/>
        </w:rPr>
        <w:t xml:space="preserve"> واستكمال الاستعدادات التحضيرية</w:t>
      </w:r>
      <w:r w:rsidRPr="00747242">
        <w:rPr>
          <w:rtl/>
        </w:rPr>
        <w:t xml:space="preserve"> للنشر.</w:t>
      </w:r>
    </w:p>
    <w:p w14:paraId="64C96797" w14:textId="6973D299" w:rsidR="00747242" w:rsidRDefault="00747242" w:rsidP="008F396C">
      <w:pPr>
        <w:pStyle w:val="ONUMA"/>
      </w:pPr>
      <w:r w:rsidRPr="00747242">
        <w:rPr>
          <w:rtl/>
        </w:rPr>
        <w:t xml:space="preserve">وأوضحت الأمانة أن المكتب الدولي يحتاج إلى </w:t>
      </w:r>
      <w:r w:rsidR="00F60D40">
        <w:rPr>
          <w:rFonts w:hint="cs"/>
          <w:rtl/>
        </w:rPr>
        <w:t>شيء من</w:t>
      </w:r>
      <w:r w:rsidRPr="00747242">
        <w:rPr>
          <w:rtl/>
        </w:rPr>
        <w:t xml:space="preserve"> المرونة </w:t>
      </w:r>
      <w:r w:rsidR="00F60D40">
        <w:rPr>
          <w:rFonts w:hint="cs"/>
          <w:rtl/>
        </w:rPr>
        <w:t xml:space="preserve">من أجل </w:t>
      </w:r>
      <w:r w:rsidRPr="00747242">
        <w:rPr>
          <w:rtl/>
        </w:rPr>
        <w:t xml:space="preserve">إلغاء نشر تسجيل تم وضعه في دورة النشر. </w:t>
      </w:r>
      <w:r w:rsidR="00F60D40">
        <w:rPr>
          <w:rFonts w:hint="cs"/>
          <w:rtl/>
        </w:rPr>
        <w:t>و</w:t>
      </w:r>
      <w:r w:rsidR="00D55B04">
        <w:rPr>
          <w:rFonts w:hint="cs"/>
          <w:rtl/>
        </w:rPr>
        <w:t xml:space="preserve">قال إنه </w:t>
      </w:r>
      <w:r w:rsidR="00F60D40">
        <w:rPr>
          <w:rFonts w:hint="cs"/>
          <w:rtl/>
        </w:rPr>
        <w:t>عندما يكون</w:t>
      </w:r>
      <w:r w:rsidRPr="00747242">
        <w:rPr>
          <w:rtl/>
        </w:rPr>
        <w:t xml:space="preserve"> تسجيل دولي </w:t>
      </w:r>
      <w:r w:rsidR="00F60D40">
        <w:rPr>
          <w:rFonts w:hint="cs"/>
          <w:rtl/>
        </w:rPr>
        <w:t xml:space="preserve">معداً </w:t>
      </w:r>
      <w:r w:rsidRPr="00747242">
        <w:rPr>
          <w:rtl/>
        </w:rPr>
        <w:t xml:space="preserve">للنشر بالفعل، قد لا يتمكن المكتب الدولي من سحبه من عملية النشر. </w:t>
      </w:r>
      <w:r w:rsidR="00F60D40">
        <w:rPr>
          <w:rFonts w:hint="cs"/>
          <w:rtl/>
        </w:rPr>
        <w:t>و</w:t>
      </w:r>
      <w:r w:rsidRPr="00747242">
        <w:rPr>
          <w:rtl/>
        </w:rPr>
        <w:t xml:space="preserve">الحكم الذي يشترط طلب إضافة </w:t>
      </w:r>
      <w:r w:rsidR="00F60D40">
        <w:rPr>
          <w:rFonts w:hint="cs"/>
          <w:rtl/>
        </w:rPr>
        <w:t>ال</w:t>
      </w:r>
      <w:r w:rsidRPr="00747242">
        <w:rPr>
          <w:rtl/>
        </w:rPr>
        <w:t xml:space="preserve">مطالبة </w:t>
      </w:r>
      <w:r w:rsidR="00F60D40">
        <w:rPr>
          <w:rFonts w:hint="cs"/>
          <w:rtl/>
        </w:rPr>
        <w:t>ب</w:t>
      </w:r>
      <w:r w:rsidRPr="00747242">
        <w:rPr>
          <w:rtl/>
        </w:rPr>
        <w:t xml:space="preserve">الأولوية قبل </w:t>
      </w:r>
      <w:r w:rsidR="00F60D40">
        <w:rPr>
          <w:rFonts w:hint="cs"/>
          <w:rtl/>
        </w:rPr>
        <w:t xml:space="preserve">استكمال الاستعدادات الفنية للنشر </w:t>
      </w:r>
      <w:r w:rsidRPr="00747242">
        <w:rPr>
          <w:rtl/>
        </w:rPr>
        <w:t xml:space="preserve">هو ضمانة </w:t>
      </w:r>
      <w:r w:rsidR="00F60D40">
        <w:rPr>
          <w:rFonts w:hint="cs"/>
          <w:rtl/>
        </w:rPr>
        <w:t xml:space="preserve">تكفل </w:t>
      </w:r>
      <w:r w:rsidRPr="00747242">
        <w:rPr>
          <w:rtl/>
        </w:rPr>
        <w:t>قدرة المكتب الدولي على إلغاء نشر تسجيل</w:t>
      </w:r>
      <w:r w:rsidR="00F60D40">
        <w:rPr>
          <w:rFonts w:hint="cs"/>
          <w:rtl/>
        </w:rPr>
        <w:t xml:space="preserve"> ما</w:t>
      </w:r>
      <w:r w:rsidRPr="00747242">
        <w:rPr>
          <w:rtl/>
        </w:rPr>
        <w:t>.</w:t>
      </w:r>
    </w:p>
    <w:p w14:paraId="5245E727" w14:textId="377DB369" w:rsidR="005B522C" w:rsidRDefault="0077073F" w:rsidP="008F396C">
      <w:pPr>
        <w:pStyle w:val="ONUMA"/>
      </w:pPr>
      <w:r w:rsidRPr="0077073F">
        <w:rPr>
          <w:rtl/>
        </w:rPr>
        <w:t>وطرح وفد فرنسا سؤالاً عن سبب وضع القاعدة الجديدة 22</w:t>
      </w:r>
      <w:r w:rsidR="008A40A9">
        <w:rPr>
          <w:rFonts w:hint="cs"/>
          <w:rtl/>
        </w:rPr>
        <w:t xml:space="preserve">(ثانياً) </w:t>
      </w:r>
      <w:r w:rsidRPr="0077073F">
        <w:rPr>
          <w:rtl/>
        </w:rPr>
        <w:t xml:space="preserve">بعد القاعدة 22 التي تتناول </w:t>
      </w:r>
      <w:r w:rsidR="003162A8">
        <w:rPr>
          <w:rFonts w:hint="cs"/>
          <w:rtl/>
        </w:rPr>
        <w:t>التصحيحات</w:t>
      </w:r>
      <w:r w:rsidRPr="0077073F">
        <w:rPr>
          <w:rtl/>
        </w:rPr>
        <w:t>.</w:t>
      </w:r>
    </w:p>
    <w:p w14:paraId="0E41A57B" w14:textId="0A28FD7D" w:rsidR="0077073F" w:rsidRDefault="00E807B0" w:rsidP="008F396C">
      <w:pPr>
        <w:pStyle w:val="ONUMA"/>
      </w:pPr>
      <w:r>
        <w:rPr>
          <w:rFonts w:hint="cs"/>
          <w:rtl/>
        </w:rPr>
        <w:t>و</w:t>
      </w:r>
      <w:r w:rsidR="0077073F" w:rsidRPr="0077073F">
        <w:rPr>
          <w:rtl/>
        </w:rPr>
        <w:t xml:space="preserve">أوضحت الأمانة أن القاعدة 22 اعتبرت </w:t>
      </w:r>
      <w:r>
        <w:rPr>
          <w:rFonts w:hint="cs"/>
          <w:rtl/>
        </w:rPr>
        <w:t xml:space="preserve">كالحكم الأقرب </w:t>
      </w:r>
      <w:r w:rsidR="0077073F" w:rsidRPr="0077073F">
        <w:rPr>
          <w:rtl/>
        </w:rPr>
        <w:t xml:space="preserve">إلى القاعدة الجديدة ويبدو أنه من المنطقي إدراج القاعدة الجديدة بعد القاعدة 22 </w:t>
      </w:r>
      <w:r>
        <w:rPr>
          <w:rFonts w:hint="cs"/>
          <w:rtl/>
        </w:rPr>
        <w:t>لا</w:t>
      </w:r>
      <w:r w:rsidR="0077073F" w:rsidRPr="0077073F">
        <w:rPr>
          <w:rtl/>
        </w:rPr>
        <w:t xml:space="preserve"> قبلها.</w:t>
      </w:r>
    </w:p>
    <w:p w14:paraId="101110F5" w14:textId="4D57D2E7" w:rsidR="0077073F" w:rsidRDefault="0077073F" w:rsidP="00A350E2">
      <w:pPr>
        <w:pStyle w:val="ONUMA"/>
        <w:ind w:left="715"/>
      </w:pPr>
      <w:r w:rsidRPr="0077073F">
        <w:rPr>
          <w:rtl/>
        </w:rPr>
        <w:t xml:space="preserve">وخلص الرئيس إلى أن الفريق العامل </w:t>
      </w:r>
      <w:r w:rsidR="007A5AA8">
        <w:rPr>
          <w:rFonts w:hint="cs"/>
          <w:rtl/>
        </w:rPr>
        <w:t xml:space="preserve">وافق </w:t>
      </w:r>
      <w:r w:rsidR="006904FC">
        <w:rPr>
          <w:rFonts w:hint="cs"/>
          <w:rtl/>
        </w:rPr>
        <w:t xml:space="preserve">على </w:t>
      </w:r>
      <w:r w:rsidR="00F03D27">
        <w:rPr>
          <w:rFonts w:hint="cs"/>
          <w:rtl/>
        </w:rPr>
        <w:t>مقترح</w:t>
      </w:r>
      <w:r w:rsidRPr="0077073F">
        <w:rPr>
          <w:rtl/>
        </w:rPr>
        <w:t xml:space="preserve"> إضافة </w:t>
      </w:r>
      <w:r w:rsidR="00D55B04">
        <w:rPr>
          <w:rFonts w:hint="cs"/>
          <w:rtl/>
        </w:rPr>
        <w:t>ال</w:t>
      </w:r>
      <w:r w:rsidRPr="0077073F">
        <w:rPr>
          <w:rtl/>
        </w:rPr>
        <w:t xml:space="preserve">قاعدة </w:t>
      </w:r>
      <w:r w:rsidR="00D55B04">
        <w:rPr>
          <w:rFonts w:hint="cs"/>
          <w:rtl/>
        </w:rPr>
        <w:t>ال</w:t>
      </w:r>
      <w:r w:rsidRPr="0077073F">
        <w:rPr>
          <w:rtl/>
        </w:rPr>
        <w:t>جديدة 22</w:t>
      </w:r>
      <w:r w:rsidR="004A2E0A">
        <w:rPr>
          <w:rFonts w:hint="cs"/>
          <w:rtl/>
        </w:rPr>
        <w:t>(ثانياً)</w:t>
      </w:r>
      <w:r w:rsidRPr="0077073F">
        <w:rPr>
          <w:rtl/>
        </w:rPr>
        <w:t xml:space="preserve"> بصيغتها المنقحة خلال الدورة إلى اللائحة التنفيذية المشتركة، على النحو المبين في مرفق ملخص الرئيس، </w:t>
      </w:r>
      <w:r w:rsidR="006904FC">
        <w:rPr>
          <w:rFonts w:hint="cs"/>
          <w:rtl/>
        </w:rPr>
        <w:t xml:space="preserve">ووافق على </w:t>
      </w:r>
      <w:r w:rsidRPr="0077073F">
        <w:rPr>
          <w:rtl/>
        </w:rPr>
        <w:t>تعديل القاعدة</w:t>
      </w:r>
      <w:r w:rsidR="008326FB">
        <w:rPr>
          <w:rFonts w:hint="cs"/>
          <w:rtl/>
        </w:rPr>
        <w:t xml:space="preserve"> </w:t>
      </w:r>
      <w:r w:rsidRPr="0077073F">
        <w:rPr>
          <w:rtl/>
        </w:rPr>
        <w:t>15(2) من اللائحة التنفيذية المشتركة وجدول الرسوم، على النحو الوارد في المرفق الأول للوثيقة</w:t>
      </w:r>
      <w:r w:rsidR="008326FB">
        <w:rPr>
          <w:rFonts w:hint="cs"/>
          <w:rtl/>
        </w:rPr>
        <w:t xml:space="preserve"> </w:t>
      </w:r>
      <w:r w:rsidR="008326FB" w:rsidRPr="008326FB">
        <w:t>H/LD/WG/8/2</w:t>
      </w:r>
      <w:r w:rsidRPr="0077073F">
        <w:rPr>
          <w:rtl/>
        </w:rPr>
        <w:t xml:space="preserve">، </w:t>
      </w:r>
      <w:r w:rsidR="006904FC">
        <w:rPr>
          <w:rFonts w:hint="cs"/>
          <w:rtl/>
        </w:rPr>
        <w:t xml:space="preserve">وتقديم الاقتراح </w:t>
      </w:r>
      <w:r w:rsidRPr="0077073F">
        <w:rPr>
          <w:rtl/>
        </w:rPr>
        <w:t>إلى جمعية اتحاد لاهاي</w:t>
      </w:r>
      <w:r w:rsidR="006904FC">
        <w:rPr>
          <w:rFonts w:hint="cs"/>
          <w:rtl/>
        </w:rPr>
        <w:t xml:space="preserve"> لاعتماده</w:t>
      </w:r>
      <w:r w:rsidRPr="0077073F">
        <w:rPr>
          <w:rtl/>
        </w:rPr>
        <w:t>.</w:t>
      </w:r>
    </w:p>
    <w:p w14:paraId="57EADCEE" w14:textId="35F7EAFA" w:rsidR="0077073F" w:rsidRDefault="0077073F" w:rsidP="00A350E2">
      <w:pPr>
        <w:pStyle w:val="ONUMA"/>
        <w:ind w:left="715"/>
      </w:pPr>
      <w:r w:rsidRPr="0077073F">
        <w:rPr>
          <w:rtl/>
        </w:rPr>
        <w:t>وخلص الرئيس أيضا</w:t>
      </w:r>
      <w:r w:rsidR="00611520">
        <w:rPr>
          <w:rFonts w:hint="cs"/>
          <w:rtl/>
        </w:rPr>
        <w:t>ً</w:t>
      </w:r>
      <w:r w:rsidRPr="0077073F">
        <w:rPr>
          <w:rtl/>
        </w:rPr>
        <w:t xml:space="preserve"> إلى أن الفريق العامل رأى أنه من </w:t>
      </w:r>
      <w:r w:rsidR="00611520">
        <w:rPr>
          <w:rFonts w:hint="cs"/>
          <w:rtl/>
        </w:rPr>
        <w:t xml:space="preserve">المستحسن </w:t>
      </w:r>
      <w:r w:rsidRPr="0077073F">
        <w:rPr>
          <w:rtl/>
        </w:rPr>
        <w:t xml:space="preserve">تعديل </w:t>
      </w:r>
      <w:r w:rsidR="00611520">
        <w:rPr>
          <w:rFonts w:hint="cs"/>
          <w:rtl/>
        </w:rPr>
        <w:t>البند</w:t>
      </w:r>
      <w:r w:rsidRPr="0077073F">
        <w:rPr>
          <w:rtl/>
        </w:rPr>
        <w:t xml:space="preserve"> 902 من التعليمات الإدارية،</w:t>
      </w:r>
      <w:r w:rsidR="00D55B04">
        <w:rPr>
          <w:rFonts w:hint="cs"/>
          <w:rtl/>
        </w:rPr>
        <w:t xml:space="preserve"> وذلك</w:t>
      </w:r>
      <w:r w:rsidRPr="0077073F">
        <w:rPr>
          <w:rtl/>
        </w:rPr>
        <w:t xml:space="preserve"> على النحو الوارد في المرفق الثاني للوثيقة </w:t>
      </w:r>
      <w:r w:rsidR="00611520" w:rsidRPr="00611520">
        <w:t>H/LD/WG/8/2</w:t>
      </w:r>
      <w:r w:rsidRPr="0077073F">
        <w:rPr>
          <w:rtl/>
        </w:rPr>
        <w:t>.</w:t>
      </w:r>
    </w:p>
    <w:p w14:paraId="1AA6826A" w14:textId="1650A9E0" w:rsidR="0077073F" w:rsidRDefault="00611520" w:rsidP="008F396C">
      <w:pPr>
        <w:pStyle w:val="ONUMA"/>
      </w:pPr>
      <w:r>
        <w:rPr>
          <w:rFonts w:hint="cs"/>
          <w:rtl/>
        </w:rPr>
        <w:t>و</w:t>
      </w:r>
      <w:r w:rsidR="0077073F" w:rsidRPr="0077073F">
        <w:rPr>
          <w:rtl/>
        </w:rPr>
        <w:t xml:space="preserve">سيحدد المكتب الدولي تاريخ </w:t>
      </w:r>
      <w:r>
        <w:rPr>
          <w:rFonts w:hint="cs"/>
          <w:rtl/>
        </w:rPr>
        <w:t xml:space="preserve">الدخول حيز النفاذ فيما يخص </w:t>
      </w:r>
      <w:r w:rsidR="0077073F" w:rsidRPr="0077073F">
        <w:rPr>
          <w:rtl/>
        </w:rPr>
        <w:t xml:space="preserve">القاعدة </w:t>
      </w:r>
      <w:r w:rsidRPr="0077073F">
        <w:rPr>
          <w:rtl/>
        </w:rPr>
        <w:t xml:space="preserve">الجديدة </w:t>
      </w:r>
      <w:r w:rsidR="0077073F" w:rsidRPr="0077073F">
        <w:rPr>
          <w:rtl/>
        </w:rPr>
        <w:t>22</w:t>
      </w:r>
      <w:r>
        <w:rPr>
          <w:rFonts w:hint="cs"/>
          <w:rtl/>
        </w:rPr>
        <w:t xml:space="preserve">(ثانياً) </w:t>
      </w:r>
      <w:r w:rsidR="0077073F" w:rsidRPr="0077073F">
        <w:rPr>
          <w:rtl/>
        </w:rPr>
        <w:t>والقاعدة 15(2) المعد</w:t>
      </w:r>
      <w:r>
        <w:rPr>
          <w:rFonts w:hint="cs"/>
          <w:rtl/>
        </w:rPr>
        <w:t>ّ</w:t>
      </w:r>
      <w:r w:rsidR="0077073F" w:rsidRPr="0077073F">
        <w:rPr>
          <w:rtl/>
        </w:rPr>
        <w:t xml:space="preserve">لة وجدول الرسوم </w:t>
      </w:r>
      <w:r>
        <w:rPr>
          <w:rFonts w:hint="cs"/>
          <w:rtl/>
        </w:rPr>
        <w:t>والبند</w:t>
      </w:r>
      <w:r w:rsidR="0077073F" w:rsidRPr="0077073F">
        <w:rPr>
          <w:rtl/>
        </w:rPr>
        <w:t xml:space="preserve"> 902 من التعليمات الإدارية.</w:t>
      </w:r>
    </w:p>
    <w:p w14:paraId="2F91BBC3" w14:textId="199CBE1A" w:rsidR="00611520" w:rsidRDefault="00611520" w:rsidP="00611520">
      <w:pPr>
        <w:pStyle w:val="Heading3"/>
      </w:pPr>
      <w:r w:rsidRPr="00611520">
        <w:rPr>
          <w:rtl/>
        </w:rPr>
        <w:t>اقتراح تعديلات على القاعدة 17 من اللائحة التنفيذية المشتركة</w:t>
      </w:r>
    </w:p>
    <w:p w14:paraId="251E7E89" w14:textId="1A2449A5" w:rsidR="00BB6AE6" w:rsidRDefault="00C67C0E" w:rsidP="00C67C0E">
      <w:pPr>
        <w:pStyle w:val="ONUMA"/>
      </w:pPr>
      <w:r w:rsidRPr="00C67C0E">
        <w:rPr>
          <w:rtl/>
        </w:rPr>
        <w:t>استندت المناقشات إلى الوثيقة</w:t>
      </w:r>
      <w:r>
        <w:rPr>
          <w:rFonts w:hint="cs"/>
          <w:rtl/>
        </w:rPr>
        <w:t xml:space="preserve"> </w:t>
      </w:r>
      <w:r w:rsidRPr="00C67C0E">
        <w:t>H/LD/WG/8/6</w:t>
      </w:r>
      <w:r>
        <w:rPr>
          <w:rFonts w:hint="cs"/>
          <w:rtl/>
        </w:rPr>
        <w:t>.</w:t>
      </w:r>
    </w:p>
    <w:p w14:paraId="7D29F782" w14:textId="3714E45A" w:rsidR="0054671D" w:rsidRDefault="00373DB6" w:rsidP="00373DB6">
      <w:pPr>
        <w:pStyle w:val="ONUMA"/>
      </w:pPr>
      <w:r>
        <w:rPr>
          <w:rFonts w:hint="cs"/>
          <w:rtl/>
        </w:rPr>
        <w:t xml:space="preserve">وعرضت الأمانة الوثيقة التي تتضمن </w:t>
      </w:r>
      <w:r w:rsidR="00F03D27">
        <w:rPr>
          <w:rFonts w:hint="cs"/>
          <w:rtl/>
        </w:rPr>
        <w:t>مقترحاً</w:t>
      </w:r>
      <w:r>
        <w:rPr>
          <w:rFonts w:hint="cs"/>
          <w:rtl/>
        </w:rPr>
        <w:t xml:space="preserve"> بتمديد مهلة النشر العادي الحالية التي تبلغ ستة أشهر إلى 12 شهراً. وأشارت الأمانة إلى ورقة موقف </w:t>
      </w:r>
      <w:r w:rsidR="00D55B04">
        <w:rPr>
          <w:rFonts w:hint="cs"/>
          <w:rtl/>
        </w:rPr>
        <w:t xml:space="preserve">التي أرسلتها </w:t>
      </w:r>
      <w:r w:rsidRPr="00373DB6">
        <w:rPr>
          <w:rtl/>
        </w:rPr>
        <w:t>الجمعية اليابانية للعلامات التجارية</w:t>
      </w:r>
      <w:r w:rsidR="00D55B04">
        <w:rPr>
          <w:rFonts w:hint="cs"/>
          <w:rtl/>
        </w:rPr>
        <w:t xml:space="preserve"> بهذا الشأن</w:t>
      </w:r>
      <w:r>
        <w:rPr>
          <w:rFonts w:hint="cs"/>
          <w:rtl/>
        </w:rPr>
        <w:t>.</w:t>
      </w:r>
    </w:p>
    <w:p w14:paraId="350B38AF" w14:textId="20952375" w:rsidR="00252603" w:rsidRDefault="00191E6E" w:rsidP="003B4A61">
      <w:pPr>
        <w:pStyle w:val="ONUMA"/>
      </w:pPr>
      <w:r w:rsidRPr="00191E6E">
        <w:rPr>
          <w:rtl/>
        </w:rPr>
        <w:t xml:space="preserve">وأوضحت الأمانة أن فترة التأجيل </w:t>
      </w:r>
      <w:r w:rsidR="00B37DA1">
        <w:rPr>
          <w:rFonts w:hint="cs"/>
          <w:rtl/>
        </w:rPr>
        <w:t xml:space="preserve">القصوى </w:t>
      </w:r>
      <w:r w:rsidRPr="00191E6E">
        <w:rPr>
          <w:rtl/>
        </w:rPr>
        <w:t>هي 12 شهرا</w:t>
      </w:r>
      <w:r>
        <w:rPr>
          <w:rFonts w:hint="cs"/>
          <w:rtl/>
        </w:rPr>
        <w:t>ً</w:t>
      </w:r>
      <w:r w:rsidRPr="00191E6E">
        <w:rPr>
          <w:rtl/>
        </w:rPr>
        <w:t xml:space="preserve"> بموجب </w:t>
      </w:r>
      <w:r>
        <w:rPr>
          <w:rFonts w:hint="cs"/>
          <w:rtl/>
        </w:rPr>
        <w:t>وثيقة</w:t>
      </w:r>
      <w:r w:rsidRPr="00191E6E">
        <w:rPr>
          <w:rtl/>
        </w:rPr>
        <w:t xml:space="preserve"> 1960 و30 شهرا</w:t>
      </w:r>
      <w:r>
        <w:rPr>
          <w:rFonts w:hint="cs"/>
          <w:rtl/>
        </w:rPr>
        <w:t>ً</w:t>
      </w:r>
      <w:r w:rsidRPr="00191E6E">
        <w:rPr>
          <w:rtl/>
        </w:rPr>
        <w:t xml:space="preserve"> بموجب </w:t>
      </w:r>
      <w:r>
        <w:rPr>
          <w:rFonts w:hint="cs"/>
          <w:rtl/>
        </w:rPr>
        <w:t>وثيقة</w:t>
      </w:r>
      <w:r w:rsidRPr="00191E6E">
        <w:rPr>
          <w:rtl/>
        </w:rPr>
        <w:t xml:space="preserve"> 1999. ومع ذلك، فإن ثلث الأطراف المتعاقدة في وثيقة 1999 لم تسمح </w:t>
      </w:r>
      <w:r w:rsidR="00B37DA1">
        <w:rPr>
          <w:rFonts w:hint="cs"/>
          <w:rtl/>
        </w:rPr>
        <w:t>بفترة التأجيل القصوى تلك</w:t>
      </w:r>
      <w:r w:rsidRPr="00191E6E">
        <w:rPr>
          <w:rtl/>
        </w:rPr>
        <w:t xml:space="preserve"> أو حتى </w:t>
      </w:r>
      <w:r w:rsidR="00B37DA1">
        <w:rPr>
          <w:rFonts w:hint="cs"/>
          <w:rtl/>
        </w:rPr>
        <w:t xml:space="preserve">منعت </w:t>
      </w:r>
      <w:r w:rsidRPr="00191E6E">
        <w:rPr>
          <w:rtl/>
        </w:rPr>
        <w:t xml:space="preserve">التأجيل </w:t>
      </w:r>
      <w:r w:rsidR="00B37DA1">
        <w:rPr>
          <w:rFonts w:hint="cs"/>
          <w:rtl/>
        </w:rPr>
        <w:t xml:space="preserve">ذاته </w:t>
      </w:r>
      <w:r w:rsidRPr="00191E6E">
        <w:rPr>
          <w:rtl/>
        </w:rPr>
        <w:t xml:space="preserve">من خلال إعلان بموجب المادة 11(1). </w:t>
      </w:r>
      <w:r>
        <w:rPr>
          <w:rFonts w:hint="cs"/>
          <w:rtl/>
        </w:rPr>
        <w:t>و</w:t>
      </w:r>
      <w:r w:rsidR="00B37DA1">
        <w:rPr>
          <w:rFonts w:hint="cs"/>
          <w:rtl/>
        </w:rPr>
        <w:t xml:space="preserve">قالت إن </w:t>
      </w:r>
      <w:r w:rsidRPr="00191E6E">
        <w:rPr>
          <w:rtl/>
        </w:rPr>
        <w:t xml:space="preserve">فترة النشر </w:t>
      </w:r>
      <w:r>
        <w:rPr>
          <w:rFonts w:hint="cs"/>
          <w:rtl/>
        </w:rPr>
        <w:t>العادي البالغة</w:t>
      </w:r>
      <w:r w:rsidRPr="00191E6E">
        <w:rPr>
          <w:rtl/>
        </w:rPr>
        <w:t xml:space="preserve"> ستة أشهر، التي </w:t>
      </w:r>
      <w:r>
        <w:rPr>
          <w:rFonts w:hint="cs"/>
          <w:rtl/>
        </w:rPr>
        <w:t xml:space="preserve">اعتُمدت </w:t>
      </w:r>
      <w:r w:rsidRPr="00191E6E">
        <w:rPr>
          <w:rtl/>
        </w:rPr>
        <w:t>في المؤتمر الدبلوماسي في عام</w:t>
      </w:r>
      <w:r>
        <w:rPr>
          <w:rFonts w:hint="cs"/>
          <w:rtl/>
        </w:rPr>
        <w:t xml:space="preserve"> </w:t>
      </w:r>
      <w:r w:rsidRPr="00191E6E">
        <w:rPr>
          <w:rtl/>
        </w:rPr>
        <w:t>1999</w:t>
      </w:r>
      <w:r>
        <w:rPr>
          <w:rFonts w:hint="cs"/>
          <w:rtl/>
        </w:rPr>
        <w:t>،</w:t>
      </w:r>
      <w:r w:rsidRPr="00191E6E">
        <w:rPr>
          <w:rtl/>
        </w:rPr>
        <w:t xml:space="preserve"> </w:t>
      </w:r>
      <w:r w:rsidR="00B37DA1">
        <w:rPr>
          <w:rFonts w:hint="cs"/>
          <w:rtl/>
        </w:rPr>
        <w:t xml:space="preserve">تهدف </w:t>
      </w:r>
      <w:r w:rsidRPr="00191E6E">
        <w:rPr>
          <w:rtl/>
        </w:rPr>
        <w:t xml:space="preserve">إلى منح </w:t>
      </w:r>
      <w:r>
        <w:rPr>
          <w:rFonts w:hint="cs"/>
          <w:rtl/>
        </w:rPr>
        <w:t>ذات</w:t>
      </w:r>
      <w:r w:rsidRPr="00191E6E">
        <w:rPr>
          <w:rtl/>
        </w:rPr>
        <w:t xml:space="preserve"> </w:t>
      </w:r>
      <w:r w:rsidR="000A0C79">
        <w:rPr>
          <w:rFonts w:hint="cs"/>
          <w:rtl/>
        </w:rPr>
        <w:t>الأثر</w:t>
      </w:r>
      <w:r w:rsidRPr="00191E6E">
        <w:rPr>
          <w:rtl/>
        </w:rPr>
        <w:t xml:space="preserve"> أو </w:t>
      </w:r>
      <w:r>
        <w:rPr>
          <w:rFonts w:hint="cs"/>
          <w:rtl/>
        </w:rPr>
        <w:t xml:space="preserve">المزية </w:t>
      </w:r>
      <w:r w:rsidR="000A0C79" w:rsidRPr="00191E6E">
        <w:rPr>
          <w:rtl/>
        </w:rPr>
        <w:t xml:space="preserve">كتأجيل </w:t>
      </w:r>
      <w:r w:rsidR="000A0C79">
        <w:rPr>
          <w:rFonts w:hint="cs"/>
          <w:rtl/>
        </w:rPr>
        <w:t>فعلي</w:t>
      </w:r>
      <w:r w:rsidR="000A0C79" w:rsidRPr="00191E6E">
        <w:rPr>
          <w:rtl/>
        </w:rPr>
        <w:t xml:space="preserve"> </w:t>
      </w:r>
      <w:r w:rsidRPr="00191E6E">
        <w:rPr>
          <w:rtl/>
        </w:rPr>
        <w:t>في جميع الأطراف المتعاقدة</w:t>
      </w:r>
      <w:r>
        <w:rPr>
          <w:rFonts w:hint="cs"/>
          <w:rtl/>
        </w:rPr>
        <w:t xml:space="preserve">، </w:t>
      </w:r>
      <w:r w:rsidR="000A0C79">
        <w:rPr>
          <w:rFonts w:hint="cs"/>
          <w:rtl/>
        </w:rPr>
        <w:t xml:space="preserve">وهو الأثر أو المزية التي كان مودع </w:t>
      </w:r>
      <w:r>
        <w:rPr>
          <w:rFonts w:hint="cs"/>
          <w:rtl/>
        </w:rPr>
        <w:t xml:space="preserve">الطلب </w:t>
      </w:r>
      <w:r w:rsidR="000A0C79">
        <w:rPr>
          <w:rFonts w:hint="cs"/>
          <w:rtl/>
        </w:rPr>
        <w:t xml:space="preserve">سيتمتع بها </w:t>
      </w:r>
      <w:r>
        <w:rPr>
          <w:rFonts w:hint="cs"/>
          <w:rtl/>
        </w:rPr>
        <w:t xml:space="preserve">لو </w:t>
      </w:r>
      <w:r w:rsidR="000A0C79">
        <w:rPr>
          <w:rFonts w:hint="cs"/>
          <w:rtl/>
        </w:rPr>
        <w:t xml:space="preserve">أودع طلبه </w:t>
      </w:r>
      <w:r w:rsidRPr="00191E6E">
        <w:rPr>
          <w:rtl/>
        </w:rPr>
        <w:t>في الدولة</w:t>
      </w:r>
      <w:r w:rsidR="000A0C79">
        <w:rPr>
          <w:rFonts w:hint="cs"/>
          <w:rtl/>
        </w:rPr>
        <w:t xml:space="preserve"> ذاتها</w:t>
      </w:r>
      <w:r w:rsidRPr="00191E6E">
        <w:rPr>
          <w:rtl/>
        </w:rPr>
        <w:t xml:space="preserve">. </w:t>
      </w:r>
      <w:r w:rsidR="00446767">
        <w:rPr>
          <w:rFonts w:hint="cs"/>
          <w:rtl/>
        </w:rPr>
        <w:t>و</w:t>
      </w:r>
      <w:r w:rsidR="00B37DA1">
        <w:rPr>
          <w:rFonts w:hint="cs"/>
          <w:rtl/>
        </w:rPr>
        <w:t>إن و</w:t>
      </w:r>
      <w:r w:rsidR="00446767">
        <w:rPr>
          <w:rFonts w:hint="cs"/>
          <w:rtl/>
        </w:rPr>
        <w:t xml:space="preserve">ثيقة </w:t>
      </w:r>
      <w:r w:rsidRPr="00191E6E">
        <w:rPr>
          <w:rtl/>
        </w:rPr>
        <w:t xml:space="preserve">1999 </w:t>
      </w:r>
      <w:r w:rsidR="00B37DA1">
        <w:rPr>
          <w:rFonts w:hint="cs"/>
          <w:rtl/>
        </w:rPr>
        <w:t xml:space="preserve">هي </w:t>
      </w:r>
      <w:r w:rsidRPr="00191E6E">
        <w:rPr>
          <w:rtl/>
        </w:rPr>
        <w:t>معاهدة مرنة يمكن</w:t>
      </w:r>
      <w:r w:rsidR="00446767">
        <w:rPr>
          <w:rFonts w:hint="cs"/>
          <w:rtl/>
        </w:rPr>
        <w:t>ها</w:t>
      </w:r>
      <w:r w:rsidRPr="00191E6E">
        <w:rPr>
          <w:rtl/>
        </w:rPr>
        <w:t xml:space="preserve"> أن تستوعب مختلف </w:t>
      </w:r>
      <w:r w:rsidR="00B37DA1">
        <w:rPr>
          <w:rFonts w:hint="cs"/>
          <w:rtl/>
        </w:rPr>
        <w:t>الأنظمة</w:t>
      </w:r>
      <w:r w:rsidRPr="00191E6E">
        <w:rPr>
          <w:rtl/>
        </w:rPr>
        <w:t xml:space="preserve"> الوطنية والإقليمية، بما في ذلك </w:t>
      </w:r>
      <w:r w:rsidR="00446767">
        <w:rPr>
          <w:rFonts w:hint="cs"/>
          <w:rtl/>
        </w:rPr>
        <w:t xml:space="preserve">منع </w:t>
      </w:r>
      <w:r w:rsidRPr="00191E6E">
        <w:rPr>
          <w:rtl/>
        </w:rPr>
        <w:t xml:space="preserve">تأجيل النشر. </w:t>
      </w:r>
      <w:r w:rsidR="00DA5A38">
        <w:rPr>
          <w:rFonts w:hint="cs"/>
          <w:rtl/>
        </w:rPr>
        <w:t xml:space="preserve">ولكن </w:t>
      </w:r>
      <w:r w:rsidRPr="00191E6E">
        <w:rPr>
          <w:rtl/>
        </w:rPr>
        <w:t xml:space="preserve">مع هذه المرونة </w:t>
      </w:r>
      <w:r w:rsidR="00B37DA1">
        <w:rPr>
          <w:rFonts w:hint="cs"/>
          <w:rtl/>
        </w:rPr>
        <w:t>وتنامي</w:t>
      </w:r>
      <w:r w:rsidRPr="00191E6E">
        <w:rPr>
          <w:rtl/>
        </w:rPr>
        <w:t xml:space="preserve"> العضوية</w:t>
      </w:r>
      <w:r w:rsidR="001B005D">
        <w:rPr>
          <w:rFonts w:hint="cs"/>
          <w:rtl/>
        </w:rPr>
        <w:t>،</w:t>
      </w:r>
      <w:r w:rsidRPr="00191E6E">
        <w:rPr>
          <w:rtl/>
        </w:rPr>
        <w:t xml:space="preserve"> </w:t>
      </w:r>
      <w:r w:rsidR="001B005D">
        <w:rPr>
          <w:rFonts w:hint="cs"/>
          <w:rtl/>
        </w:rPr>
        <w:t xml:space="preserve">ازدادت </w:t>
      </w:r>
      <w:r w:rsidR="00DA5A38">
        <w:rPr>
          <w:rFonts w:hint="cs"/>
          <w:rtl/>
        </w:rPr>
        <w:t xml:space="preserve">صعوبة </w:t>
      </w:r>
      <w:r w:rsidRPr="00191E6E">
        <w:rPr>
          <w:rtl/>
        </w:rPr>
        <w:t xml:space="preserve">ضمان </w:t>
      </w:r>
      <w:r w:rsidRPr="00191E6E">
        <w:rPr>
          <w:rtl/>
        </w:rPr>
        <w:lastRenderedPageBreak/>
        <w:t xml:space="preserve">الغرض المنشود من النشر </w:t>
      </w:r>
      <w:r w:rsidR="00DA5A38">
        <w:rPr>
          <w:rFonts w:hint="cs"/>
          <w:rtl/>
        </w:rPr>
        <w:t>العادي</w:t>
      </w:r>
      <w:r w:rsidRPr="00191E6E">
        <w:rPr>
          <w:rtl/>
        </w:rPr>
        <w:t xml:space="preserve">. </w:t>
      </w:r>
      <w:r w:rsidR="00E144D7">
        <w:rPr>
          <w:rFonts w:hint="cs"/>
          <w:rtl/>
        </w:rPr>
        <w:t>و</w:t>
      </w:r>
      <w:r w:rsidRPr="00191E6E">
        <w:rPr>
          <w:rtl/>
        </w:rPr>
        <w:t>كان</w:t>
      </w:r>
      <w:r w:rsidR="00E144D7">
        <w:rPr>
          <w:rFonts w:hint="cs"/>
          <w:rtl/>
        </w:rPr>
        <w:t>ت</w:t>
      </w:r>
      <w:r w:rsidRPr="00191E6E">
        <w:rPr>
          <w:rtl/>
        </w:rPr>
        <w:t xml:space="preserve"> </w:t>
      </w:r>
      <w:r w:rsidR="00E144D7">
        <w:rPr>
          <w:rFonts w:hint="cs"/>
          <w:rtl/>
        </w:rPr>
        <w:t>الحالة كذلك</w:t>
      </w:r>
      <w:r w:rsidRPr="00191E6E">
        <w:rPr>
          <w:rtl/>
        </w:rPr>
        <w:t xml:space="preserve">، على وجه الخصوص، </w:t>
      </w:r>
      <w:r w:rsidR="00E144D7">
        <w:rPr>
          <w:rFonts w:hint="cs"/>
          <w:rtl/>
        </w:rPr>
        <w:t>عندما يكون</w:t>
      </w:r>
      <w:r w:rsidRPr="00191E6E">
        <w:rPr>
          <w:rtl/>
        </w:rPr>
        <w:t xml:space="preserve"> نشر الطلبات المحلية في طرف متعاقد معين </w:t>
      </w:r>
      <w:r w:rsidR="00E144D7">
        <w:rPr>
          <w:rFonts w:hint="cs"/>
          <w:rtl/>
        </w:rPr>
        <w:t xml:space="preserve">لا يتم إلّا </w:t>
      </w:r>
      <w:r w:rsidRPr="00191E6E">
        <w:rPr>
          <w:rtl/>
        </w:rPr>
        <w:t xml:space="preserve">بعد </w:t>
      </w:r>
      <w:r w:rsidR="00B37DA1">
        <w:rPr>
          <w:rFonts w:hint="cs"/>
          <w:rtl/>
        </w:rPr>
        <w:t>استكمال</w:t>
      </w:r>
      <w:r w:rsidRPr="00191E6E">
        <w:rPr>
          <w:rtl/>
        </w:rPr>
        <w:t xml:space="preserve"> عملية فحص طويلة، </w:t>
      </w:r>
      <w:r w:rsidR="00E144D7">
        <w:rPr>
          <w:rFonts w:hint="cs"/>
          <w:rtl/>
        </w:rPr>
        <w:t xml:space="preserve">بل </w:t>
      </w:r>
      <w:r w:rsidR="0059530B">
        <w:rPr>
          <w:rFonts w:hint="cs"/>
          <w:rtl/>
        </w:rPr>
        <w:t>بعد</w:t>
      </w:r>
      <w:r w:rsidRPr="00191E6E">
        <w:rPr>
          <w:rtl/>
        </w:rPr>
        <w:t xml:space="preserve"> دفع </w:t>
      </w:r>
      <w:r w:rsidR="00E144D7">
        <w:rPr>
          <w:rFonts w:hint="cs"/>
          <w:rtl/>
        </w:rPr>
        <w:t>رسم ال</w:t>
      </w:r>
      <w:r w:rsidRPr="00191E6E">
        <w:rPr>
          <w:rtl/>
        </w:rPr>
        <w:t xml:space="preserve">براءة أو رسم </w:t>
      </w:r>
      <w:r w:rsidR="00E144D7">
        <w:rPr>
          <w:rFonts w:hint="cs"/>
          <w:rtl/>
        </w:rPr>
        <w:t>ال</w:t>
      </w:r>
      <w:r w:rsidRPr="00191E6E">
        <w:rPr>
          <w:rtl/>
        </w:rPr>
        <w:t>تسجيل.</w:t>
      </w:r>
    </w:p>
    <w:p w14:paraId="4EBE2515" w14:textId="65ED4D34" w:rsidR="0059530B" w:rsidRDefault="006F06A1" w:rsidP="003B4A61">
      <w:pPr>
        <w:pStyle w:val="ONUMA"/>
      </w:pPr>
      <w:r w:rsidRPr="006F06A1">
        <w:rPr>
          <w:rtl/>
        </w:rPr>
        <w:t>وطلب وفد إسبانيا توضيحا</w:t>
      </w:r>
      <w:r w:rsidR="003E4DF6">
        <w:rPr>
          <w:rFonts w:hint="cs"/>
          <w:rtl/>
        </w:rPr>
        <w:t>ً</w:t>
      </w:r>
      <w:r w:rsidRPr="006F06A1">
        <w:rPr>
          <w:rtl/>
        </w:rPr>
        <w:t xml:space="preserve"> بشأن الفقرة 39 من الوثيقة</w:t>
      </w:r>
      <w:r w:rsidR="003E4DF6">
        <w:rPr>
          <w:rFonts w:hint="cs"/>
          <w:rtl/>
        </w:rPr>
        <w:t>،</w:t>
      </w:r>
      <w:r w:rsidRPr="006F06A1">
        <w:rPr>
          <w:rtl/>
        </w:rPr>
        <w:t xml:space="preserve"> التي </w:t>
      </w:r>
      <w:r w:rsidR="003E4DF6">
        <w:rPr>
          <w:rFonts w:hint="cs"/>
          <w:rtl/>
        </w:rPr>
        <w:t>تنص على</w:t>
      </w:r>
      <w:r w:rsidRPr="006F06A1">
        <w:rPr>
          <w:rtl/>
        </w:rPr>
        <w:t xml:space="preserve"> أنه لم يعد </w:t>
      </w:r>
      <w:r w:rsidR="003E4DF6">
        <w:rPr>
          <w:rFonts w:hint="cs"/>
          <w:rtl/>
        </w:rPr>
        <w:t>في الإمكان</w:t>
      </w:r>
      <w:r w:rsidRPr="006F06A1">
        <w:rPr>
          <w:rtl/>
        </w:rPr>
        <w:t xml:space="preserve"> طلب النشر </w:t>
      </w:r>
      <w:r w:rsidR="003E4DF6">
        <w:rPr>
          <w:rFonts w:hint="cs"/>
          <w:rtl/>
        </w:rPr>
        <w:t xml:space="preserve">المبكر </w:t>
      </w:r>
      <w:r w:rsidRPr="006F06A1">
        <w:rPr>
          <w:rtl/>
        </w:rPr>
        <w:t>بموجب الحكم الجديد المقترح</w:t>
      </w:r>
      <w:r>
        <w:rPr>
          <w:rFonts w:hint="cs"/>
          <w:rtl/>
        </w:rPr>
        <w:t>.</w:t>
      </w:r>
    </w:p>
    <w:p w14:paraId="5BB7BA21" w14:textId="13F090B8" w:rsidR="00310015" w:rsidRDefault="00182B0A" w:rsidP="005815BF">
      <w:pPr>
        <w:pStyle w:val="ONUMA"/>
      </w:pPr>
      <w:r>
        <w:rPr>
          <w:rFonts w:hint="cs"/>
          <w:rtl/>
        </w:rPr>
        <w:t xml:space="preserve">وإجابة </w:t>
      </w:r>
      <w:r w:rsidRPr="00182B0A">
        <w:rPr>
          <w:rtl/>
        </w:rPr>
        <w:t>على السؤال الذي طرحه وفد إسبانيا، أوضحت الأمانة أن الفقرتين 38 و39 من الوثيقة تصف</w:t>
      </w:r>
      <w:r>
        <w:rPr>
          <w:rFonts w:hint="cs"/>
          <w:rtl/>
        </w:rPr>
        <w:t>ان</w:t>
      </w:r>
      <w:r w:rsidRPr="00182B0A">
        <w:rPr>
          <w:rtl/>
        </w:rPr>
        <w:t xml:space="preserve"> الممارسة الحالية وفقاً للصياغة الدقيقة للمادة 11(4)(أ) من وثيقة 1999 والمادة 6(4)(ب) من </w:t>
      </w:r>
      <w:r>
        <w:rPr>
          <w:rFonts w:hint="cs"/>
          <w:rtl/>
        </w:rPr>
        <w:t>وثيقة</w:t>
      </w:r>
      <w:r w:rsidRPr="00182B0A">
        <w:rPr>
          <w:rtl/>
        </w:rPr>
        <w:t xml:space="preserve"> 1960. و</w:t>
      </w:r>
      <w:r>
        <w:rPr>
          <w:rFonts w:hint="cs"/>
          <w:rtl/>
        </w:rPr>
        <w:t>ي</w:t>
      </w:r>
      <w:r w:rsidRPr="00182B0A">
        <w:rPr>
          <w:rtl/>
        </w:rPr>
        <w:t xml:space="preserve">نص </w:t>
      </w:r>
      <w:r>
        <w:rPr>
          <w:rFonts w:hint="cs"/>
          <w:rtl/>
        </w:rPr>
        <w:t xml:space="preserve">الحكمان </w:t>
      </w:r>
      <w:r w:rsidRPr="00182B0A">
        <w:rPr>
          <w:rtl/>
        </w:rPr>
        <w:t xml:space="preserve">على أنه يمكن لصاحب التسجيل أن يطلب النشر المبكر في أي وقت خلال فترة التأجيل. </w:t>
      </w:r>
      <w:r>
        <w:rPr>
          <w:rFonts w:hint="cs"/>
          <w:rtl/>
        </w:rPr>
        <w:t>و</w:t>
      </w:r>
      <w:r w:rsidR="005815BF">
        <w:rPr>
          <w:rFonts w:hint="cs"/>
          <w:rtl/>
        </w:rPr>
        <w:t xml:space="preserve">قالت إنه </w:t>
      </w:r>
      <w:r w:rsidRPr="00182B0A">
        <w:rPr>
          <w:rtl/>
        </w:rPr>
        <w:t xml:space="preserve">قبل </w:t>
      </w:r>
      <w:r>
        <w:rPr>
          <w:rFonts w:hint="cs"/>
          <w:rtl/>
        </w:rPr>
        <w:t xml:space="preserve">الانتقال </w:t>
      </w:r>
      <w:r w:rsidRPr="00182B0A">
        <w:rPr>
          <w:rtl/>
        </w:rPr>
        <w:t xml:space="preserve">الأخير </w:t>
      </w:r>
      <w:r>
        <w:rPr>
          <w:rFonts w:hint="cs"/>
          <w:rtl/>
        </w:rPr>
        <w:t xml:space="preserve">إلى </w:t>
      </w:r>
      <w:r w:rsidRPr="00182B0A">
        <w:rPr>
          <w:rtl/>
        </w:rPr>
        <w:t xml:space="preserve">منصة تكنولوجيا المعلومات، كان هناك قيد فني لتنفيذ النشر المبكر خلال فترة </w:t>
      </w:r>
      <w:r w:rsidR="005815BF">
        <w:rPr>
          <w:rFonts w:hint="cs"/>
          <w:rtl/>
        </w:rPr>
        <w:t>ال</w:t>
      </w:r>
      <w:r w:rsidR="00C8507C" w:rsidRPr="00182B0A">
        <w:rPr>
          <w:rtl/>
        </w:rPr>
        <w:t xml:space="preserve">نشر </w:t>
      </w:r>
      <w:r w:rsidR="005815BF">
        <w:rPr>
          <w:rFonts w:hint="cs"/>
          <w:rtl/>
        </w:rPr>
        <w:t xml:space="preserve">العادي </w:t>
      </w:r>
      <w:r w:rsidR="00A934AB">
        <w:rPr>
          <w:rFonts w:hint="cs"/>
          <w:rtl/>
        </w:rPr>
        <w:t>التي تبلغ</w:t>
      </w:r>
      <w:r w:rsidRPr="00182B0A">
        <w:rPr>
          <w:rtl/>
        </w:rPr>
        <w:t xml:space="preserve"> ستة أشهر. ومن المحتمل أن </w:t>
      </w:r>
      <w:r w:rsidR="00C8507C">
        <w:rPr>
          <w:rFonts w:hint="cs"/>
          <w:rtl/>
        </w:rPr>
        <w:t>ال</w:t>
      </w:r>
      <w:r w:rsidRPr="00182B0A">
        <w:rPr>
          <w:rtl/>
        </w:rPr>
        <w:t xml:space="preserve">منصة </w:t>
      </w:r>
      <w:r w:rsidR="00C8507C" w:rsidRPr="00182B0A">
        <w:rPr>
          <w:rtl/>
        </w:rPr>
        <w:t xml:space="preserve">الجديدة </w:t>
      </w:r>
      <w:r w:rsidR="00C8507C">
        <w:rPr>
          <w:rFonts w:hint="cs"/>
          <w:rtl/>
        </w:rPr>
        <w:t>ل</w:t>
      </w:r>
      <w:r w:rsidRPr="00182B0A">
        <w:rPr>
          <w:rtl/>
        </w:rPr>
        <w:t xml:space="preserve">تكنولوجيا المعلومات قد أزالت هذا التقييد. </w:t>
      </w:r>
      <w:r w:rsidR="00C8507C">
        <w:rPr>
          <w:rFonts w:hint="cs"/>
          <w:rtl/>
        </w:rPr>
        <w:t>و</w:t>
      </w:r>
      <w:r w:rsidRPr="00182B0A">
        <w:rPr>
          <w:rtl/>
        </w:rPr>
        <w:t>يمكن للمكتب الدولي قبول طلبات النشر المبكر</w:t>
      </w:r>
      <w:r w:rsidR="005815BF">
        <w:rPr>
          <w:rFonts w:hint="cs"/>
          <w:rtl/>
        </w:rPr>
        <w:t>،</w:t>
      </w:r>
      <w:r w:rsidRPr="00182B0A">
        <w:rPr>
          <w:rtl/>
        </w:rPr>
        <w:t xml:space="preserve"> حتى مع تطبيق فترة النشر </w:t>
      </w:r>
      <w:r w:rsidR="005815BF">
        <w:rPr>
          <w:rFonts w:hint="cs"/>
          <w:rtl/>
        </w:rPr>
        <w:t>العادي،</w:t>
      </w:r>
      <w:r w:rsidR="00C8507C">
        <w:rPr>
          <w:rFonts w:hint="cs"/>
          <w:rtl/>
        </w:rPr>
        <w:t xml:space="preserve"> </w:t>
      </w:r>
      <w:r w:rsidR="00C8507C" w:rsidRPr="00C8507C">
        <w:rPr>
          <w:rtl/>
        </w:rPr>
        <w:t xml:space="preserve">إذا </w:t>
      </w:r>
      <w:r w:rsidR="005815BF">
        <w:rPr>
          <w:rFonts w:hint="cs"/>
          <w:rtl/>
        </w:rPr>
        <w:t xml:space="preserve">كان </w:t>
      </w:r>
      <w:r w:rsidR="00C8507C" w:rsidRPr="00C8507C">
        <w:rPr>
          <w:rtl/>
        </w:rPr>
        <w:t>الفريق العامل</w:t>
      </w:r>
      <w:r w:rsidR="005815BF" w:rsidRPr="005815BF">
        <w:rPr>
          <w:rFonts w:hint="cs"/>
          <w:rtl/>
        </w:rPr>
        <w:t xml:space="preserve"> </w:t>
      </w:r>
      <w:r w:rsidR="005815BF">
        <w:rPr>
          <w:rFonts w:hint="cs"/>
          <w:rtl/>
        </w:rPr>
        <w:t>ي</w:t>
      </w:r>
      <w:r w:rsidR="005815BF" w:rsidRPr="005815BF">
        <w:rPr>
          <w:rtl/>
        </w:rPr>
        <w:t>فض</w:t>
      </w:r>
      <w:r w:rsidR="005815BF" w:rsidRPr="005815BF">
        <w:rPr>
          <w:rFonts w:hint="cs"/>
          <w:rtl/>
        </w:rPr>
        <w:t>ّ</w:t>
      </w:r>
      <w:r w:rsidR="005815BF" w:rsidRPr="005815BF">
        <w:rPr>
          <w:rtl/>
        </w:rPr>
        <w:t xml:space="preserve">ل </w:t>
      </w:r>
      <w:r w:rsidR="005815BF">
        <w:rPr>
          <w:rFonts w:hint="cs"/>
          <w:rtl/>
        </w:rPr>
        <w:t>ذلك</w:t>
      </w:r>
      <w:r w:rsidRPr="00182B0A">
        <w:rPr>
          <w:rtl/>
        </w:rPr>
        <w:t>.</w:t>
      </w:r>
    </w:p>
    <w:p w14:paraId="6FB3B1BE" w14:textId="63880DF4" w:rsidR="00182B0A" w:rsidRDefault="00182B0A" w:rsidP="003B4A61">
      <w:pPr>
        <w:pStyle w:val="ONUMA"/>
      </w:pPr>
      <w:r w:rsidRPr="00182B0A">
        <w:rPr>
          <w:rtl/>
        </w:rPr>
        <w:t xml:space="preserve">وأعرب وفد اليابان عن </w:t>
      </w:r>
      <w:r w:rsidR="00CA5EBF">
        <w:rPr>
          <w:rtl/>
        </w:rPr>
        <w:t>تأييده</w:t>
      </w:r>
      <w:r w:rsidRPr="00182B0A">
        <w:rPr>
          <w:rtl/>
        </w:rPr>
        <w:t xml:space="preserve"> للتعديل المقترح </w:t>
      </w:r>
      <w:r w:rsidR="00080EFD">
        <w:rPr>
          <w:rFonts w:hint="cs"/>
          <w:rtl/>
        </w:rPr>
        <w:t>وذكر</w:t>
      </w:r>
      <w:r w:rsidRPr="00182B0A">
        <w:rPr>
          <w:rtl/>
        </w:rPr>
        <w:t xml:space="preserve"> أنه </w:t>
      </w:r>
      <w:r w:rsidR="00080EFD">
        <w:rPr>
          <w:rFonts w:hint="cs"/>
          <w:rtl/>
        </w:rPr>
        <w:t xml:space="preserve">ليس من الممكن حالياً </w:t>
      </w:r>
      <w:r w:rsidRPr="00182B0A">
        <w:rPr>
          <w:rtl/>
        </w:rPr>
        <w:t xml:space="preserve">الاحتفاظ </w:t>
      </w:r>
      <w:r w:rsidR="00080EFD">
        <w:rPr>
          <w:rFonts w:hint="cs"/>
          <w:rtl/>
        </w:rPr>
        <w:t xml:space="preserve">بسرية التصميم </w:t>
      </w:r>
      <w:r w:rsidRPr="00182B0A">
        <w:rPr>
          <w:rtl/>
        </w:rPr>
        <w:t>إل</w:t>
      </w:r>
      <w:r w:rsidR="00080EFD">
        <w:rPr>
          <w:rFonts w:hint="cs"/>
          <w:rtl/>
        </w:rPr>
        <w:t>ّ</w:t>
      </w:r>
      <w:r w:rsidRPr="00182B0A">
        <w:rPr>
          <w:rtl/>
        </w:rPr>
        <w:t>ا لمدة ستة أشهر فقط إذا لم ينص الطرف المتعاقد المعين على تأجيل النشر</w:t>
      </w:r>
      <w:r w:rsidR="00080EFD">
        <w:rPr>
          <w:rFonts w:hint="cs"/>
          <w:rtl/>
        </w:rPr>
        <w:t>،</w:t>
      </w:r>
      <w:r w:rsidRPr="00182B0A">
        <w:rPr>
          <w:rtl/>
        </w:rPr>
        <w:t xml:space="preserve"> أو على </w:t>
      </w:r>
      <w:r w:rsidR="005815BF">
        <w:rPr>
          <w:rFonts w:hint="cs"/>
          <w:rtl/>
        </w:rPr>
        <w:t>التأجيل</w:t>
      </w:r>
      <w:r w:rsidRPr="00182B0A">
        <w:rPr>
          <w:rtl/>
        </w:rPr>
        <w:t xml:space="preserve"> لفترة تقل عن ستة أشهر. </w:t>
      </w:r>
      <w:r w:rsidR="00080EFD">
        <w:rPr>
          <w:rFonts w:hint="cs"/>
          <w:rtl/>
        </w:rPr>
        <w:t>و</w:t>
      </w:r>
      <w:r w:rsidR="005815BF">
        <w:rPr>
          <w:rFonts w:hint="cs"/>
          <w:rtl/>
        </w:rPr>
        <w:t xml:space="preserve">قال إنه </w:t>
      </w:r>
      <w:r w:rsidR="00080EFD">
        <w:rPr>
          <w:rFonts w:hint="cs"/>
          <w:rtl/>
        </w:rPr>
        <w:t xml:space="preserve">ينبغي </w:t>
      </w:r>
      <w:r w:rsidR="00F03D27">
        <w:rPr>
          <w:rFonts w:hint="cs"/>
          <w:rtl/>
        </w:rPr>
        <w:t>للمقترح</w:t>
      </w:r>
      <w:r w:rsidR="00F03D27" w:rsidRPr="007B13D4">
        <w:rPr>
          <w:rtl/>
        </w:rPr>
        <w:t xml:space="preserve"> </w:t>
      </w:r>
      <w:r w:rsidRPr="00182B0A">
        <w:rPr>
          <w:rtl/>
        </w:rPr>
        <w:t xml:space="preserve">أن يجعل نظام لاهاي أكثر </w:t>
      </w:r>
      <w:r w:rsidR="00080EFD">
        <w:rPr>
          <w:rFonts w:hint="cs"/>
          <w:rtl/>
        </w:rPr>
        <w:t xml:space="preserve">استقطاباً </w:t>
      </w:r>
      <w:r w:rsidRPr="00182B0A">
        <w:rPr>
          <w:rtl/>
        </w:rPr>
        <w:t xml:space="preserve">للمستخدمين المحتملين الذين </w:t>
      </w:r>
      <w:r w:rsidR="00080EFD">
        <w:rPr>
          <w:rFonts w:hint="cs"/>
          <w:rtl/>
        </w:rPr>
        <w:t>يودون</w:t>
      </w:r>
      <w:r w:rsidRPr="00182B0A">
        <w:rPr>
          <w:rtl/>
        </w:rPr>
        <w:t xml:space="preserve"> الحفاظ على سرية تصاميمهم حتى إطلاق المنتج. </w:t>
      </w:r>
      <w:r w:rsidR="00080EFD">
        <w:rPr>
          <w:rFonts w:hint="cs"/>
          <w:rtl/>
        </w:rPr>
        <w:t>وأعرب</w:t>
      </w:r>
      <w:r w:rsidRPr="00182B0A">
        <w:rPr>
          <w:rtl/>
        </w:rPr>
        <w:t xml:space="preserve"> الوفد </w:t>
      </w:r>
      <w:r w:rsidR="00080EFD">
        <w:rPr>
          <w:rFonts w:hint="cs"/>
          <w:rtl/>
        </w:rPr>
        <w:t>عن تأييده الشديد ل</w:t>
      </w:r>
      <w:r w:rsidRPr="00182B0A">
        <w:rPr>
          <w:rtl/>
        </w:rPr>
        <w:t xml:space="preserve">لتعديل المقترح </w:t>
      </w:r>
      <w:r w:rsidR="00080EFD">
        <w:rPr>
          <w:rFonts w:hint="cs"/>
          <w:rtl/>
        </w:rPr>
        <w:t>وذكر</w:t>
      </w:r>
      <w:r w:rsidRPr="00182B0A">
        <w:rPr>
          <w:rtl/>
        </w:rPr>
        <w:t xml:space="preserve"> أن تمديد فترة النشر </w:t>
      </w:r>
      <w:r w:rsidR="00080EFD">
        <w:rPr>
          <w:rFonts w:hint="cs"/>
          <w:rtl/>
        </w:rPr>
        <w:t>العادي</w:t>
      </w:r>
      <w:r w:rsidRPr="00182B0A">
        <w:rPr>
          <w:rtl/>
        </w:rPr>
        <w:t xml:space="preserve"> يمكن أن يساهم في تحسين النظام </w:t>
      </w:r>
      <w:r w:rsidR="00080EFD">
        <w:rPr>
          <w:rFonts w:hint="cs"/>
          <w:rtl/>
        </w:rPr>
        <w:t>ويُتوقع</w:t>
      </w:r>
      <w:r w:rsidRPr="00182B0A">
        <w:rPr>
          <w:rtl/>
        </w:rPr>
        <w:t xml:space="preserve"> أن يشجع على استخدام </w:t>
      </w:r>
      <w:r w:rsidR="00080EFD">
        <w:rPr>
          <w:rFonts w:hint="cs"/>
          <w:rtl/>
        </w:rPr>
        <w:t>ا</w:t>
      </w:r>
      <w:r w:rsidRPr="00182B0A">
        <w:rPr>
          <w:rtl/>
        </w:rPr>
        <w:t>لنظام</w:t>
      </w:r>
      <w:r w:rsidR="00080EFD">
        <w:rPr>
          <w:rFonts w:hint="cs"/>
          <w:rtl/>
        </w:rPr>
        <w:t xml:space="preserve"> على نطاق أوسع</w:t>
      </w:r>
      <w:r w:rsidRPr="00182B0A">
        <w:rPr>
          <w:rtl/>
        </w:rPr>
        <w:t>.</w:t>
      </w:r>
    </w:p>
    <w:p w14:paraId="266B4EF7" w14:textId="302F44F0" w:rsidR="00182B0A" w:rsidRDefault="00182B0A" w:rsidP="00AF3B8B">
      <w:pPr>
        <w:pStyle w:val="ONUMA"/>
      </w:pPr>
      <w:r w:rsidRPr="00182B0A">
        <w:rPr>
          <w:rtl/>
        </w:rPr>
        <w:t xml:space="preserve">وذكر وفد الولايات المتحدة الأمريكية أن </w:t>
      </w:r>
      <w:r w:rsidR="00F03D27">
        <w:rPr>
          <w:rFonts w:hint="cs"/>
          <w:rtl/>
        </w:rPr>
        <w:t>المقترح</w:t>
      </w:r>
      <w:r w:rsidR="00F03D27" w:rsidRPr="007B13D4">
        <w:rPr>
          <w:rtl/>
        </w:rPr>
        <w:t xml:space="preserve"> </w:t>
      </w:r>
      <w:r w:rsidR="00552556">
        <w:rPr>
          <w:rFonts w:hint="cs"/>
          <w:rtl/>
        </w:rPr>
        <w:t>القائل ب</w:t>
      </w:r>
      <w:r w:rsidRPr="00182B0A">
        <w:rPr>
          <w:rtl/>
        </w:rPr>
        <w:t xml:space="preserve">الحفاظ على سرية التصاميم لفترة أطول مما هو منصوص عليه في الأحكام الحالية قد </w:t>
      </w:r>
      <w:r w:rsidR="00552556">
        <w:rPr>
          <w:rFonts w:hint="cs"/>
          <w:rtl/>
        </w:rPr>
        <w:t xml:space="preserve">يتيح </w:t>
      </w:r>
      <w:r w:rsidRPr="00182B0A">
        <w:rPr>
          <w:rtl/>
        </w:rPr>
        <w:t xml:space="preserve">مزايا تنافسية </w:t>
      </w:r>
      <w:r w:rsidR="00552556">
        <w:rPr>
          <w:rFonts w:hint="cs"/>
          <w:rtl/>
        </w:rPr>
        <w:t>لمودعي</w:t>
      </w:r>
      <w:r w:rsidRPr="00182B0A">
        <w:rPr>
          <w:rtl/>
        </w:rPr>
        <w:t xml:space="preserve"> الطلبات.</w:t>
      </w:r>
      <w:r w:rsidR="003B3F55">
        <w:rPr>
          <w:rFonts w:hint="cs"/>
          <w:rtl/>
          <w:lang w:bidi="ar-SY"/>
        </w:rPr>
        <w:t xml:space="preserve"> ولاحظ</w:t>
      </w:r>
      <w:r w:rsidRPr="00182B0A">
        <w:rPr>
          <w:rtl/>
        </w:rPr>
        <w:t xml:space="preserve"> الوفد إلى أن الوثيقة تشير بشكل عام إلى أن المستخدمين لديهم </w:t>
      </w:r>
      <w:r w:rsidR="00AF3B8B">
        <w:rPr>
          <w:rFonts w:hint="cs"/>
          <w:rtl/>
        </w:rPr>
        <w:t>شواغل</w:t>
      </w:r>
      <w:r w:rsidRPr="00182B0A">
        <w:rPr>
          <w:rtl/>
        </w:rPr>
        <w:t xml:space="preserve"> بشأن فترة </w:t>
      </w:r>
      <w:r w:rsidR="00AF3B8B">
        <w:rPr>
          <w:rFonts w:hint="cs"/>
          <w:rtl/>
        </w:rPr>
        <w:t>ا</w:t>
      </w:r>
      <w:r w:rsidRPr="00182B0A">
        <w:rPr>
          <w:rtl/>
        </w:rPr>
        <w:t xml:space="preserve">لنشر </w:t>
      </w:r>
      <w:r w:rsidR="003B3F55">
        <w:rPr>
          <w:rFonts w:hint="cs"/>
          <w:rtl/>
        </w:rPr>
        <w:t>العادي</w:t>
      </w:r>
      <w:r w:rsidR="00AF3B8B" w:rsidRPr="00AF3B8B">
        <w:rPr>
          <w:rtl/>
          <w:lang w:eastAsia="en-US"/>
        </w:rPr>
        <w:t xml:space="preserve"> </w:t>
      </w:r>
      <w:r w:rsidR="00AF3B8B" w:rsidRPr="00AF3B8B">
        <w:rPr>
          <w:rtl/>
        </w:rPr>
        <w:t>الحالية</w:t>
      </w:r>
      <w:r w:rsidR="00AF3B8B">
        <w:rPr>
          <w:rFonts w:hint="cs"/>
          <w:rtl/>
        </w:rPr>
        <w:t xml:space="preserve"> التي تبلغ ستة أشهر</w:t>
      </w:r>
      <w:r w:rsidRPr="00182B0A">
        <w:rPr>
          <w:rtl/>
        </w:rPr>
        <w:t xml:space="preserve">، لكنه لم يحدد أي مجموعات </w:t>
      </w:r>
      <w:r w:rsidR="0059399A" w:rsidRPr="00182B0A">
        <w:rPr>
          <w:rtl/>
        </w:rPr>
        <w:t xml:space="preserve">معينة </w:t>
      </w:r>
      <w:r w:rsidR="0059399A">
        <w:rPr>
          <w:rFonts w:hint="cs"/>
          <w:rtl/>
        </w:rPr>
        <w:t>لل</w:t>
      </w:r>
      <w:r w:rsidRPr="00182B0A">
        <w:rPr>
          <w:rtl/>
        </w:rPr>
        <w:t xml:space="preserve">مستخدمين </w:t>
      </w:r>
      <w:r w:rsidR="00AF3B8B">
        <w:rPr>
          <w:rFonts w:hint="cs"/>
          <w:rtl/>
        </w:rPr>
        <w:t>تعبّر</w:t>
      </w:r>
      <w:r w:rsidRPr="00182B0A">
        <w:rPr>
          <w:rtl/>
        </w:rPr>
        <w:t xml:space="preserve"> عن هذا </w:t>
      </w:r>
      <w:r w:rsidR="00AF3B8B">
        <w:rPr>
          <w:rFonts w:hint="cs"/>
          <w:rtl/>
        </w:rPr>
        <w:t>الشاغل</w:t>
      </w:r>
      <w:r w:rsidRPr="00182B0A">
        <w:rPr>
          <w:rtl/>
        </w:rPr>
        <w:t xml:space="preserve">. </w:t>
      </w:r>
      <w:r w:rsidR="0059399A">
        <w:rPr>
          <w:rFonts w:hint="cs"/>
          <w:rtl/>
        </w:rPr>
        <w:t>و</w:t>
      </w:r>
      <w:r w:rsidR="00AF3B8B">
        <w:rPr>
          <w:rFonts w:hint="cs"/>
          <w:rtl/>
        </w:rPr>
        <w:t xml:space="preserve">قد </w:t>
      </w:r>
      <w:r w:rsidR="0059399A">
        <w:rPr>
          <w:rFonts w:hint="cs"/>
          <w:rtl/>
        </w:rPr>
        <w:t xml:space="preserve">حُددت </w:t>
      </w:r>
      <w:r w:rsidRPr="00182B0A">
        <w:rPr>
          <w:rtl/>
        </w:rPr>
        <w:t>مجموعة مستخدمين واحدة في البداية، لكن الوفد أعرب عن اهتمامه بالاستماع إلى مجموعات المستخدمين الذين يحضرون</w:t>
      </w:r>
      <w:r w:rsidR="0059399A">
        <w:rPr>
          <w:rFonts w:hint="cs"/>
          <w:rtl/>
        </w:rPr>
        <w:t xml:space="preserve"> دورة </w:t>
      </w:r>
      <w:r w:rsidR="00AF3B8B">
        <w:rPr>
          <w:rFonts w:hint="cs"/>
          <w:rtl/>
        </w:rPr>
        <w:t>ا</w:t>
      </w:r>
      <w:r w:rsidR="0059399A">
        <w:rPr>
          <w:rFonts w:hint="cs"/>
          <w:rtl/>
        </w:rPr>
        <w:t xml:space="preserve">لفريق العامل </w:t>
      </w:r>
      <w:r w:rsidR="00AF3B8B" w:rsidRPr="00AF3B8B">
        <w:rPr>
          <w:rFonts w:hint="cs"/>
          <w:rtl/>
        </w:rPr>
        <w:t xml:space="preserve">هذه </w:t>
      </w:r>
      <w:r w:rsidR="0059399A">
        <w:rPr>
          <w:rFonts w:hint="cs"/>
          <w:rtl/>
        </w:rPr>
        <w:t xml:space="preserve">وما إذا كانوا </w:t>
      </w:r>
      <w:r w:rsidR="00E61D5C">
        <w:rPr>
          <w:rFonts w:hint="cs"/>
          <w:rtl/>
        </w:rPr>
        <w:t>يؤيدون</w:t>
      </w:r>
      <w:r w:rsidRPr="00182B0A">
        <w:rPr>
          <w:rtl/>
        </w:rPr>
        <w:t xml:space="preserve"> هذا </w:t>
      </w:r>
      <w:r w:rsidR="00F03D27">
        <w:rPr>
          <w:rFonts w:hint="cs"/>
          <w:rtl/>
        </w:rPr>
        <w:t>المقترح</w:t>
      </w:r>
      <w:r w:rsidR="00F03D27" w:rsidRPr="007B13D4">
        <w:rPr>
          <w:rtl/>
        </w:rPr>
        <w:t xml:space="preserve"> </w:t>
      </w:r>
      <w:r w:rsidR="0059399A">
        <w:rPr>
          <w:rFonts w:hint="cs"/>
          <w:rtl/>
        </w:rPr>
        <w:t xml:space="preserve">أو </w:t>
      </w:r>
      <w:r w:rsidR="00AF3B8B">
        <w:rPr>
          <w:rFonts w:hint="cs"/>
          <w:rtl/>
        </w:rPr>
        <w:t>يمكنهم</w:t>
      </w:r>
      <w:r w:rsidRPr="00182B0A">
        <w:rPr>
          <w:rtl/>
        </w:rPr>
        <w:t xml:space="preserve"> مشاركة أي أفكار أخرى </w:t>
      </w:r>
      <w:r w:rsidR="0059399A">
        <w:rPr>
          <w:rFonts w:hint="cs"/>
          <w:rtl/>
        </w:rPr>
        <w:t>حيال</w:t>
      </w:r>
      <w:r w:rsidRPr="00182B0A">
        <w:rPr>
          <w:rtl/>
        </w:rPr>
        <w:t xml:space="preserve"> هذه</w:t>
      </w:r>
      <w:r w:rsidR="0059399A">
        <w:rPr>
          <w:rFonts w:hint="cs"/>
          <w:rtl/>
        </w:rPr>
        <w:t xml:space="preserve"> المسألة</w:t>
      </w:r>
      <w:r w:rsidRPr="00182B0A">
        <w:rPr>
          <w:rtl/>
        </w:rPr>
        <w:t>. ووافق الوفد على البيان الوارد في الفقرة 21 من الوثيقة</w:t>
      </w:r>
      <w:r w:rsidR="00631FC4">
        <w:rPr>
          <w:rFonts w:hint="cs"/>
          <w:rtl/>
        </w:rPr>
        <w:t xml:space="preserve">، </w:t>
      </w:r>
      <w:r w:rsidRPr="00182B0A">
        <w:rPr>
          <w:rtl/>
        </w:rPr>
        <w:t xml:space="preserve">الذي </w:t>
      </w:r>
      <w:r w:rsidR="006F57D9">
        <w:rPr>
          <w:rFonts w:hint="cs"/>
          <w:rtl/>
        </w:rPr>
        <w:t>يود بموجبه مودعو الطلبات</w:t>
      </w:r>
      <w:r w:rsidRPr="00182B0A">
        <w:rPr>
          <w:rtl/>
        </w:rPr>
        <w:t xml:space="preserve"> </w:t>
      </w:r>
      <w:r w:rsidR="00F127A7">
        <w:rPr>
          <w:rFonts w:hint="cs"/>
          <w:rtl/>
        </w:rPr>
        <w:t xml:space="preserve">بشكل عام </w:t>
      </w:r>
      <w:r w:rsidRPr="00182B0A">
        <w:rPr>
          <w:rtl/>
        </w:rPr>
        <w:t xml:space="preserve">التحكم في توقيت نشر التصاميم قدر الإمكان. ومن ثم، اقترح الوفد تحسين </w:t>
      </w:r>
      <w:r w:rsidR="00F03D27">
        <w:rPr>
          <w:rFonts w:hint="cs"/>
          <w:rtl/>
        </w:rPr>
        <w:t>المقترح</w:t>
      </w:r>
      <w:r w:rsidRPr="00182B0A">
        <w:rPr>
          <w:rtl/>
        </w:rPr>
        <w:t xml:space="preserve"> والسماح </w:t>
      </w:r>
      <w:r w:rsidR="00F127A7" w:rsidRPr="00F127A7">
        <w:rPr>
          <w:rtl/>
        </w:rPr>
        <w:t>أيضا</w:t>
      </w:r>
      <w:r w:rsidR="00F127A7" w:rsidRPr="00F127A7">
        <w:rPr>
          <w:rFonts w:hint="cs"/>
          <w:rtl/>
        </w:rPr>
        <w:t>ً</w:t>
      </w:r>
      <w:r w:rsidR="00F127A7" w:rsidRPr="00F127A7">
        <w:rPr>
          <w:rtl/>
        </w:rPr>
        <w:t xml:space="preserve"> </w:t>
      </w:r>
      <w:r w:rsidRPr="00182B0A">
        <w:rPr>
          <w:rtl/>
        </w:rPr>
        <w:t xml:space="preserve">بتقديم طلب </w:t>
      </w:r>
      <w:r w:rsidR="00631FC4">
        <w:rPr>
          <w:rFonts w:hint="cs"/>
          <w:rtl/>
        </w:rPr>
        <w:t>ا</w:t>
      </w:r>
      <w:r w:rsidRPr="00182B0A">
        <w:rPr>
          <w:rtl/>
        </w:rPr>
        <w:t xml:space="preserve">لنشر الفوري خلال فترة النشر </w:t>
      </w:r>
      <w:r w:rsidR="00F127A7">
        <w:rPr>
          <w:rFonts w:hint="cs"/>
          <w:rtl/>
        </w:rPr>
        <w:t>العادي</w:t>
      </w:r>
      <w:r w:rsidR="00631FC4">
        <w:rPr>
          <w:rFonts w:hint="cs"/>
          <w:rtl/>
        </w:rPr>
        <w:t xml:space="preserve">، إذ </w:t>
      </w:r>
      <w:r w:rsidRPr="00182B0A">
        <w:rPr>
          <w:rtl/>
        </w:rPr>
        <w:t>سيكون هذا مفيدا</w:t>
      </w:r>
      <w:r w:rsidR="0053653C">
        <w:rPr>
          <w:rFonts w:hint="cs"/>
          <w:rtl/>
        </w:rPr>
        <w:t>ً</w:t>
      </w:r>
      <w:r w:rsidRPr="00182B0A">
        <w:rPr>
          <w:rtl/>
        </w:rPr>
        <w:t xml:space="preserve"> </w:t>
      </w:r>
      <w:r w:rsidR="0053653C">
        <w:rPr>
          <w:rFonts w:hint="cs"/>
          <w:rtl/>
        </w:rPr>
        <w:t>بالنسبة إلى مودعي الطلبات</w:t>
      </w:r>
      <w:r w:rsidRPr="00182B0A">
        <w:rPr>
          <w:rtl/>
        </w:rPr>
        <w:t xml:space="preserve">. </w:t>
      </w:r>
      <w:r w:rsidR="0053653C">
        <w:rPr>
          <w:rFonts w:hint="cs"/>
          <w:rtl/>
        </w:rPr>
        <w:t>و</w:t>
      </w:r>
      <w:r w:rsidR="00631FC4">
        <w:rPr>
          <w:rFonts w:hint="cs"/>
          <w:rtl/>
        </w:rPr>
        <w:t xml:space="preserve">قال إنه </w:t>
      </w:r>
      <w:r w:rsidR="0053653C">
        <w:rPr>
          <w:rFonts w:hint="cs"/>
          <w:rtl/>
        </w:rPr>
        <w:t>ب</w:t>
      </w:r>
      <w:r w:rsidRPr="00182B0A">
        <w:rPr>
          <w:rtl/>
        </w:rPr>
        <w:t xml:space="preserve">خلاف ذلك، قد </w:t>
      </w:r>
      <w:r w:rsidR="004F1813">
        <w:rPr>
          <w:rFonts w:hint="cs"/>
          <w:rtl/>
        </w:rPr>
        <w:t xml:space="preserve">يحير </w:t>
      </w:r>
      <w:r w:rsidR="0053653C">
        <w:rPr>
          <w:rFonts w:hint="cs"/>
          <w:rtl/>
        </w:rPr>
        <w:t xml:space="preserve">مودعو </w:t>
      </w:r>
      <w:r w:rsidRPr="00182B0A">
        <w:rPr>
          <w:rtl/>
        </w:rPr>
        <w:t xml:space="preserve">الطلبات </w:t>
      </w:r>
      <w:r w:rsidR="00631FC4">
        <w:rPr>
          <w:rFonts w:hint="cs"/>
          <w:rtl/>
        </w:rPr>
        <w:t>عند</w:t>
      </w:r>
      <w:r w:rsidRPr="00182B0A">
        <w:rPr>
          <w:rtl/>
        </w:rPr>
        <w:t xml:space="preserve"> </w:t>
      </w:r>
      <w:r w:rsidR="00132DF3">
        <w:rPr>
          <w:rFonts w:hint="cs"/>
          <w:rtl/>
        </w:rPr>
        <w:t>الإيداع</w:t>
      </w:r>
      <w:r w:rsidR="004F1813">
        <w:rPr>
          <w:rFonts w:hint="cs"/>
          <w:rtl/>
        </w:rPr>
        <w:t xml:space="preserve"> بين اختيار </w:t>
      </w:r>
      <w:r w:rsidR="00F008ED">
        <w:rPr>
          <w:rFonts w:hint="cs"/>
          <w:rtl/>
        </w:rPr>
        <w:t xml:space="preserve">فترة النشر العادي البالغة </w:t>
      </w:r>
      <w:r w:rsidRPr="00182B0A">
        <w:rPr>
          <w:rtl/>
        </w:rPr>
        <w:t>12 شهرا</w:t>
      </w:r>
      <w:r w:rsidR="00F008ED">
        <w:rPr>
          <w:rFonts w:hint="cs"/>
          <w:rtl/>
        </w:rPr>
        <w:t>ً</w:t>
      </w:r>
      <w:r w:rsidRPr="00182B0A">
        <w:rPr>
          <w:rtl/>
        </w:rPr>
        <w:t xml:space="preserve"> أو </w:t>
      </w:r>
      <w:r w:rsidR="004F1813">
        <w:rPr>
          <w:rFonts w:hint="cs"/>
          <w:rtl/>
        </w:rPr>
        <w:t xml:space="preserve">طلب </w:t>
      </w:r>
      <w:r w:rsidRPr="00182B0A">
        <w:rPr>
          <w:rtl/>
        </w:rPr>
        <w:t xml:space="preserve">النشر الفوري. </w:t>
      </w:r>
      <w:r w:rsidR="00320E7E">
        <w:rPr>
          <w:rFonts w:hint="cs"/>
          <w:rtl/>
        </w:rPr>
        <w:t>و</w:t>
      </w:r>
      <w:r w:rsidRPr="00182B0A">
        <w:rPr>
          <w:rtl/>
        </w:rPr>
        <w:t xml:space="preserve">قد يجبر </w:t>
      </w:r>
      <w:r w:rsidR="00514BB5">
        <w:rPr>
          <w:rFonts w:hint="cs"/>
          <w:rtl/>
        </w:rPr>
        <w:t>هذا الخيار</w:t>
      </w:r>
      <w:r w:rsidRPr="00182B0A">
        <w:rPr>
          <w:rtl/>
        </w:rPr>
        <w:t xml:space="preserve"> بشكل فعال عددا</w:t>
      </w:r>
      <w:r w:rsidR="00320E7E">
        <w:rPr>
          <w:rFonts w:hint="cs"/>
          <w:rtl/>
        </w:rPr>
        <w:t>ً</w:t>
      </w:r>
      <w:r w:rsidRPr="00182B0A">
        <w:rPr>
          <w:rtl/>
        </w:rPr>
        <w:t xml:space="preserve"> أكبر من </w:t>
      </w:r>
      <w:r w:rsidR="00320E7E">
        <w:rPr>
          <w:rFonts w:hint="cs"/>
          <w:rtl/>
        </w:rPr>
        <w:t xml:space="preserve">مودعي الطلبات </w:t>
      </w:r>
      <w:r w:rsidRPr="00182B0A">
        <w:rPr>
          <w:rtl/>
        </w:rPr>
        <w:t>على طلب النشر الفوري</w:t>
      </w:r>
      <w:r w:rsidR="00631FC4">
        <w:rPr>
          <w:rFonts w:hint="cs"/>
          <w:rtl/>
        </w:rPr>
        <w:t xml:space="preserve"> </w:t>
      </w:r>
      <w:r w:rsidRPr="00182B0A">
        <w:rPr>
          <w:rtl/>
        </w:rPr>
        <w:t xml:space="preserve">أكثر </w:t>
      </w:r>
      <w:r w:rsidR="00631FC4">
        <w:rPr>
          <w:rFonts w:hint="cs"/>
          <w:rtl/>
        </w:rPr>
        <w:t xml:space="preserve">مما هو الحال عليه في </w:t>
      </w:r>
      <w:r w:rsidRPr="00182B0A">
        <w:rPr>
          <w:rtl/>
        </w:rPr>
        <w:t xml:space="preserve">فترة النشر </w:t>
      </w:r>
      <w:r w:rsidR="00514BB5">
        <w:rPr>
          <w:rFonts w:hint="cs"/>
          <w:rtl/>
        </w:rPr>
        <w:t xml:space="preserve">العادي </w:t>
      </w:r>
      <w:r w:rsidRPr="00182B0A">
        <w:rPr>
          <w:rtl/>
        </w:rPr>
        <w:t xml:space="preserve">الحالية البالغة ستة أشهر. وأضاف الوفد أن النشر الفوري </w:t>
      </w:r>
      <w:r w:rsidR="00514BB5">
        <w:rPr>
          <w:rFonts w:hint="cs"/>
          <w:rtl/>
        </w:rPr>
        <w:t>يثير</w:t>
      </w:r>
      <w:r w:rsidRPr="00182B0A">
        <w:rPr>
          <w:rtl/>
        </w:rPr>
        <w:t xml:space="preserve"> </w:t>
      </w:r>
      <w:r w:rsidR="00631FC4">
        <w:rPr>
          <w:rFonts w:hint="cs"/>
          <w:rtl/>
        </w:rPr>
        <w:t>شواغل</w:t>
      </w:r>
      <w:r w:rsidRPr="00182B0A">
        <w:rPr>
          <w:rtl/>
        </w:rPr>
        <w:t xml:space="preserve"> أخرى، مثل الحاجة إلى</w:t>
      </w:r>
      <w:r w:rsidR="00631FC4">
        <w:rPr>
          <w:rFonts w:hint="cs"/>
          <w:rtl/>
        </w:rPr>
        <w:t xml:space="preserve"> ضمان</w:t>
      </w:r>
      <w:r w:rsidRPr="00182B0A">
        <w:rPr>
          <w:rtl/>
        </w:rPr>
        <w:t xml:space="preserve"> التمثيل المحلي </w:t>
      </w:r>
      <w:r w:rsidR="00631FC4">
        <w:rPr>
          <w:rFonts w:hint="cs"/>
          <w:rtl/>
        </w:rPr>
        <w:t xml:space="preserve">في وقت أبكر بكثير </w:t>
      </w:r>
      <w:r w:rsidRPr="00182B0A">
        <w:rPr>
          <w:rtl/>
        </w:rPr>
        <w:t xml:space="preserve">من أجل تقديم بعض </w:t>
      </w:r>
      <w:r w:rsidR="00F14672">
        <w:rPr>
          <w:rFonts w:hint="cs"/>
          <w:rtl/>
        </w:rPr>
        <w:t>المستندات</w:t>
      </w:r>
      <w:r w:rsidRPr="00182B0A">
        <w:rPr>
          <w:rtl/>
        </w:rPr>
        <w:t xml:space="preserve"> في الوقت المناسب، على سبيل المثال وثائق الأولوية التي تتطلبها بعض الأطراف المتعاقدة المعي</w:t>
      </w:r>
      <w:r w:rsidR="00F14672">
        <w:rPr>
          <w:rFonts w:hint="cs"/>
          <w:rtl/>
        </w:rPr>
        <w:t>ّ</w:t>
      </w:r>
      <w:r w:rsidRPr="00182B0A">
        <w:rPr>
          <w:rtl/>
        </w:rPr>
        <w:t xml:space="preserve">نة. </w:t>
      </w:r>
      <w:r w:rsidR="00C842CC">
        <w:rPr>
          <w:rFonts w:hint="cs"/>
          <w:rtl/>
        </w:rPr>
        <w:t>و</w:t>
      </w:r>
      <w:r w:rsidR="005A1C96">
        <w:rPr>
          <w:rFonts w:hint="cs"/>
          <w:rtl/>
        </w:rPr>
        <w:t xml:space="preserve">قال إنه </w:t>
      </w:r>
      <w:r w:rsidRPr="00182B0A">
        <w:rPr>
          <w:rtl/>
        </w:rPr>
        <w:t xml:space="preserve">من شأن توفير خيار طلب النشر الفوري بعد </w:t>
      </w:r>
      <w:r w:rsidR="00C842CC">
        <w:rPr>
          <w:rFonts w:hint="cs"/>
          <w:rtl/>
        </w:rPr>
        <w:t>الإيداع</w:t>
      </w:r>
      <w:r w:rsidRPr="00182B0A">
        <w:rPr>
          <w:rtl/>
        </w:rPr>
        <w:t xml:space="preserve"> أن </w:t>
      </w:r>
      <w:r w:rsidR="005A1C96">
        <w:rPr>
          <w:rFonts w:hint="cs"/>
          <w:rtl/>
        </w:rPr>
        <w:t>يتيح</w:t>
      </w:r>
      <w:r w:rsidRPr="00182B0A">
        <w:rPr>
          <w:rtl/>
        </w:rPr>
        <w:t xml:space="preserve"> </w:t>
      </w:r>
      <w:r w:rsidR="00C842CC">
        <w:rPr>
          <w:rFonts w:hint="cs"/>
          <w:rtl/>
        </w:rPr>
        <w:t xml:space="preserve">لمودعي الطلبات </w:t>
      </w:r>
      <w:r w:rsidRPr="00182B0A">
        <w:rPr>
          <w:rtl/>
        </w:rPr>
        <w:t xml:space="preserve">أقصى قدر من المرونة </w:t>
      </w:r>
      <w:r w:rsidR="00C842CC">
        <w:rPr>
          <w:rFonts w:hint="cs"/>
          <w:rtl/>
        </w:rPr>
        <w:t>من أجل ا</w:t>
      </w:r>
      <w:r w:rsidRPr="00182B0A">
        <w:rPr>
          <w:rtl/>
        </w:rPr>
        <w:t xml:space="preserve">لتحكم في </w:t>
      </w:r>
      <w:r w:rsidR="005A1C96">
        <w:rPr>
          <w:rFonts w:hint="cs"/>
          <w:rtl/>
        </w:rPr>
        <w:t>وقت</w:t>
      </w:r>
      <w:r w:rsidRPr="00182B0A">
        <w:rPr>
          <w:rtl/>
        </w:rPr>
        <w:t xml:space="preserve"> نشر تسجيلاتهم الدولية.</w:t>
      </w:r>
    </w:p>
    <w:p w14:paraId="17AD5613" w14:textId="307696D9" w:rsidR="00690567" w:rsidRDefault="00B23810" w:rsidP="00F127A7">
      <w:pPr>
        <w:pStyle w:val="ONUMA"/>
      </w:pPr>
      <w:r w:rsidRPr="00B23810">
        <w:rPr>
          <w:rtl/>
        </w:rPr>
        <w:lastRenderedPageBreak/>
        <w:t>و</w:t>
      </w:r>
      <w:r>
        <w:rPr>
          <w:rFonts w:hint="cs"/>
          <w:rtl/>
        </w:rPr>
        <w:t>أعرب و</w:t>
      </w:r>
      <w:r w:rsidRPr="00B23810">
        <w:rPr>
          <w:rtl/>
        </w:rPr>
        <w:t xml:space="preserve">فد فنلندا عن بعض </w:t>
      </w:r>
      <w:r w:rsidR="00F14672">
        <w:rPr>
          <w:rFonts w:hint="cs"/>
          <w:rtl/>
        </w:rPr>
        <w:t>الشواغل</w:t>
      </w:r>
      <w:r w:rsidRPr="00B23810">
        <w:rPr>
          <w:rtl/>
        </w:rPr>
        <w:t xml:space="preserve"> فيما يتعلق بهذا </w:t>
      </w:r>
      <w:r w:rsidR="00F03D27">
        <w:rPr>
          <w:rFonts w:hint="cs"/>
          <w:rtl/>
        </w:rPr>
        <w:t>المقترح</w:t>
      </w:r>
      <w:r w:rsidR="00F03D27" w:rsidRPr="007B13D4">
        <w:rPr>
          <w:rtl/>
        </w:rPr>
        <w:t xml:space="preserve"> </w:t>
      </w:r>
      <w:r>
        <w:rPr>
          <w:rFonts w:hint="cs"/>
          <w:rtl/>
        </w:rPr>
        <w:t xml:space="preserve">نظراً إلى </w:t>
      </w:r>
      <w:r w:rsidRPr="00B23810">
        <w:rPr>
          <w:rtl/>
        </w:rPr>
        <w:t xml:space="preserve">أن </w:t>
      </w:r>
      <w:r>
        <w:rPr>
          <w:rFonts w:hint="cs"/>
          <w:rtl/>
        </w:rPr>
        <w:t>ال</w:t>
      </w:r>
      <w:r w:rsidRPr="00B23810">
        <w:rPr>
          <w:rtl/>
        </w:rPr>
        <w:t xml:space="preserve">قانون الوطني </w:t>
      </w:r>
      <w:r>
        <w:rPr>
          <w:rFonts w:hint="cs"/>
          <w:rtl/>
        </w:rPr>
        <w:t xml:space="preserve">في بلده </w:t>
      </w:r>
      <w:r w:rsidRPr="00B23810">
        <w:rPr>
          <w:rtl/>
        </w:rPr>
        <w:t xml:space="preserve">ينص فقط على فترة تأجيل </w:t>
      </w:r>
      <w:r>
        <w:rPr>
          <w:rFonts w:hint="cs"/>
          <w:rtl/>
        </w:rPr>
        <w:t xml:space="preserve">تبلغ </w:t>
      </w:r>
      <w:r w:rsidRPr="00B23810">
        <w:rPr>
          <w:rtl/>
        </w:rPr>
        <w:t xml:space="preserve">ستة أشهر، وتساءل عما إذا </w:t>
      </w:r>
      <w:r>
        <w:rPr>
          <w:rFonts w:hint="cs"/>
          <w:rtl/>
        </w:rPr>
        <w:t xml:space="preserve">قد تدعو الحاجة إلى </w:t>
      </w:r>
      <w:r w:rsidRPr="00B23810">
        <w:rPr>
          <w:rtl/>
        </w:rPr>
        <w:t xml:space="preserve">تغيير القانون الوطني. وفي هذا الصدد، ذكر الوفد أن الموعد المقترح </w:t>
      </w:r>
      <w:r>
        <w:rPr>
          <w:rFonts w:hint="cs"/>
          <w:rtl/>
        </w:rPr>
        <w:t>ل</w:t>
      </w:r>
      <w:r w:rsidRPr="00B23810">
        <w:rPr>
          <w:rtl/>
        </w:rPr>
        <w:t xml:space="preserve">لدخول حيز </w:t>
      </w:r>
      <w:r w:rsidR="005A1C96">
        <w:rPr>
          <w:rFonts w:hint="cs"/>
          <w:rtl/>
        </w:rPr>
        <w:t>النفاذ</w:t>
      </w:r>
      <w:r w:rsidRPr="00B23810">
        <w:rPr>
          <w:rtl/>
        </w:rPr>
        <w:t xml:space="preserve"> يبدو قريبا</w:t>
      </w:r>
      <w:r>
        <w:rPr>
          <w:rFonts w:hint="cs"/>
          <w:rtl/>
        </w:rPr>
        <w:t>ً</w:t>
      </w:r>
      <w:r w:rsidRPr="00B23810">
        <w:rPr>
          <w:rtl/>
        </w:rPr>
        <w:t xml:space="preserve"> </w:t>
      </w:r>
      <w:r w:rsidR="005A1C96">
        <w:rPr>
          <w:rFonts w:hint="cs"/>
          <w:rtl/>
        </w:rPr>
        <w:t>نوعاً ما</w:t>
      </w:r>
      <w:r w:rsidRPr="00B23810">
        <w:rPr>
          <w:rtl/>
        </w:rPr>
        <w:t>.</w:t>
      </w:r>
    </w:p>
    <w:p w14:paraId="6A261D03" w14:textId="5AD870AE" w:rsidR="00B23810" w:rsidRDefault="008D3C20" w:rsidP="00F127A7">
      <w:pPr>
        <w:pStyle w:val="ONUMA"/>
      </w:pPr>
      <w:r w:rsidRPr="008D3C20">
        <w:rPr>
          <w:rtl/>
        </w:rPr>
        <w:t xml:space="preserve">وأعرب وفد جمهورية كوريا عن </w:t>
      </w:r>
      <w:r w:rsidR="00CA5EBF">
        <w:rPr>
          <w:rtl/>
        </w:rPr>
        <w:t>تأييده</w:t>
      </w:r>
      <w:r w:rsidRPr="008D3C20">
        <w:rPr>
          <w:rtl/>
        </w:rPr>
        <w:t xml:space="preserve"> للتعديل المقترح، </w:t>
      </w:r>
      <w:r w:rsidR="00146621">
        <w:rPr>
          <w:rFonts w:hint="cs"/>
          <w:rtl/>
        </w:rPr>
        <w:t>إضافة</w:t>
      </w:r>
      <w:r w:rsidRPr="008D3C20">
        <w:rPr>
          <w:rtl/>
        </w:rPr>
        <w:t xml:space="preserve"> </w:t>
      </w:r>
      <w:r w:rsidR="00146621">
        <w:rPr>
          <w:rFonts w:hint="cs"/>
          <w:rtl/>
        </w:rPr>
        <w:t xml:space="preserve">إلى </w:t>
      </w:r>
      <w:r w:rsidRPr="008D3C20">
        <w:rPr>
          <w:rtl/>
        </w:rPr>
        <w:t xml:space="preserve">دخوله حيز </w:t>
      </w:r>
      <w:r w:rsidR="00146621">
        <w:rPr>
          <w:rFonts w:hint="cs"/>
          <w:rtl/>
        </w:rPr>
        <w:t xml:space="preserve">النفاذ </w:t>
      </w:r>
      <w:r w:rsidRPr="008D3C20">
        <w:rPr>
          <w:rtl/>
        </w:rPr>
        <w:t xml:space="preserve">في 1 يناير 2021. وعلاوة على ذلك، </w:t>
      </w:r>
      <w:r>
        <w:rPr>
          <w:rFonts w:hint="cs"/>
          <w:rtl/>
        </w:rPr>
        <w:t xml:space="preserve">ذكر </w:t>
      </w:r>
      <w:r w:rsidRPr="008D3C20">
        <w:rPr>
          <w:rtl/>
        </w:rPr>
        <w:t xml:space="preserve">الوفد أنه لا يمكن </w:t>
      </w:r>
      <w:r w:rsidR="00625241">
        <w:rPr>
          <w:rFonts w:hint="cs"/>
          <w:rtl/>
        </w:rPr>
        <w:t>في الوقت الحالي</w:t>
      </w:r>
      <w:r w:rsidRPr="008D3C20">
        <w:rPr>
          <w:rtl/>
        </w:rPr>
        <w:t xml:space="preserve"> طلب تأجيل النشر إل</w:t>
      </w:r>
      <w:r w:rsidR="00625241">
        <w:rPr>
          <w:rFonts w:hint="cs"/>
          <w:rtl/>
        </w:rPr>
        <w:t>ّ</w:t>
      </w:r>
      <w:r w:rsidRPr="008D3C20">
        <w:rPr>
          <w:rtl/>
        </w:rPr>
        <w:t xml:space="preserve">ا </w:t>
      </w:r>
      <w:r w:rsidR="004429E3">
        <w:rPr>
          <w:rFonts w:hint="cs"/>
          <w:rtl/>
        </w:rPr>
        <w:t>عند</w:t>
      </w:r>
      <w:r w:rsidRPr="008D3C20">
        <w:rPr>
          <w:rtl/>
        </w:rPr>
        <w:t xml:space="preserve"> الإيداع، </w:t>
      </w:r>
      <w:r w:rsidR="00625241">
        <w:rPr>
          <w:rFonts w:hint="cs"/>
          <w:rtl/>
        </w:rPr>
        <w:t>و</w:t>
      </w:r>
      <w:r w:rsidRPr="008D3C20">
        <w:rPr>
          <w:rtl/>
        </w:rPr>
        <w:t xml:space="preserve">يمكن </w:t>
      </w:r>
      <w:r w:rsidR="004429E3">
        <w:rPr>
          <w:rFonts w:hint="cs"/>
          <w:rtl/>
        </w:rPr>
        <w:t xml:space="preserve">بعد ذلك </w:t>
      </w:r>
      <w:r w:rsidRPr="008D3C20">
        <w:rPr>
          <w:rtl/>
        </w:rPr>
        <w:t>تقصير فترة النشر ولكن</w:t>
      </w:r>
      <w:r w:rsidR="00625241">
        <w:rPr>
          <w:rFonts w:hint="cs"/>
          <w:rtl/>
        </w:rPr>
        <w:t xml:space="preserve"> ليس من الممكن تمديدها</w:t>
      </w:r>
      <w:r w:rsidRPr="008D3C20">
        <w:rPr>
          <w:rtl/>
        </w:rPr>
        <w:t xml:space="preserve">. </w:t>
      </w:r>
      <w:r w:rsidR="002F3DD3">
        <w:rPr>
          <w:rFonts w:hint="cs"/>
          <w:rtl/>
        </w:rPr>
        <w:t>و</w:t>
      </w:r>
      <w:r w:rsidRPr="008D3C20">
        <w:rPr>
          <w:rtl/>
        </w:rPr>
        <w:t xml:space="preserve">اقترح العديد من المستخدمين الكوريين السماح بطلب تمديد تأجيل النشر لفترة معينة من </w:t>
      </w:r>
      <w:r w:rsidR="004429E3">
        <w:rPr>
          <w:rFonts w:hint="cs"/>
          <w:rtl/>
        </w:rPr>
        <w:t>الزمن</w:t>
      </w:r>
      <w:r w:rsidRPr="008D3C20">
        <w:rPr>
          <w:rtl/>
        </w:rPr>
        <w:t xml:space="preserve">، حتى بعد </w:t>
      </w:r>
      <w:r w:rsidR="00415928">
        <w:rPr>
          <w:rFonts w:hint="cs"/>
          <w:rtl/>
        </w:rPr>
        <w:t>الإيداع</w:t>
      </w:r>
      <w:r w:rsidRPr="008D3C20">
        <w:rPr>
          <w:rtl/>
        </w:rPr>
        <w:t xml:space="preserve">، إذا اختار </w:t>
      </w:r>
      <w:r w:rsidR="00415928">
        <w:rPr>
          <w:rFonts w:hint="cs"/>
          <w:rtl/>
        </w:rPr>
        <w:t>مودع</w:t>
      </w:r>
      <w:r w:rsidRPr="008D3C20">
        <w:rPr>
          <w:rtl/>
        </w:rPr>
        <w:t xml:space="preserve"> الطلب النشر </w:t>
      </w:r>
      <w:r w:rsidR="00415928">
        <w:rPr>
          <w:rFonts w:hint="cs"/>
          <w:rtl/>
        </w:rPr>
        <w:t>العادي</w:t>
      </w:r>
      <w:r w:rsidRPr="008D3C20">
        <w:rPr>
          <w:rtl/>
        </w:rPr>
        <w:t xml:space="preserve">. واقترح الوفد التعديلات التالية: أولاً، </w:t>
      </w:r>
      <w:r w:rsidR="004429E3">
        <w:rPr>
          <w:rFonts w:hint="cs"/>
          <w:rtl/>
        </w:rPr>
        <w:t>إتاحة إمكانية</w:t>
      </w:r>
      <w:r w:rsidRPr="008D3C20">
        <w:rPr>
          <w:rtl/>
        </w:rPr>
        <w:t xml:space="preserve"> إدخال إضافات أو </w:t>
      </w:r>
      <w:r w:rsidR="00F61259">
        <w:rPr>
          <w:rFonts w:hint="cs"/>
          <w:rtl/>
        </w:rPr>
        <w:t xml:space="preserve">تصحيحات </w:t>
      </w:r>
      <w:r w:rsidRPr="008D3C20">
        <w:rPr>
          <w:rtl/>
        </w:rPr>
        <w:t xml:space="preserve">على تأجيل النشر؛ </w:t>
      </w:r>
      <w:r w:rsidR="00F61259">
        <w:rPr>
          <w:rFonts w:hint="cs"/>
          <w:rtl/>
        </w:rPr>
        <w:t>و</w:t>
      </w:r>
      <w:r w:rsidRPr="008D3C20">
        <w:rPr>
          <w:rtl/>
        </w:rPr>
        <w:t>ثانيا</w:t>
      </w:r>
      <w:r w:rsidR="00F61259">
        <w:rPr>
          <w:rFonts w:hint="cs"/>
          <w:rtl/>
        </w:rPr>
        <w:t>ً</w:t>
      </w:r>
      <w:r w:rsidRPr="008D3C20">
        <w:rPr>
          <w:rtl/>
        </w:rPr>
        <w:t xml:space="preserve">، </w:t>
      </w:r>
      <w:r w:rsidR="00F61259">
        <w:rPr>
          <w:rFonts w:hint="cs"/>
          <w:rtl/>
        </w:rPr>
        <w:t xml:space="preserve">ينبغي </w:t>
      </w:r>
      <w:r w:rsidRPr="008D3C20">
        <w:rPr>
          <w:rtl/>
        </w:rPr>
        <w:t xml:space="preserve">السماح بالتغيير من النشر الفوري إلى النشر </w:t>
      </w:r>
      <w:r w:rsidR="00F61259">
        <w:rPr>
          <w:rFonts w:hint="cs"/>
          <w:rtl/>
        </w:rPr>
        <w:t>العادي</w:t>
      </w:r>
      <w:r w:rsidRPr="008D3C20">
        <w:rPr>
          <w:rtl/>
        </w:rPr>
        <w:t xml:space="preserve">؛ </w:t>
      </w:r>
      <w:r w:rsidR="00F61259">
        <w:rPr>
          <w:rFonts w:hint="cs"/>
          <w:rtl/>
        </w:rPr>
        <w:t>و</w:t>
      </w:r>
      <w:r w:rsidRPr="008D3C20">
        <w:rPr>
          <w:rtl/>
        </w:rPr>
        <w:t>ثالثا</w:t>
      </w:r>
      <w:r w:rsidR="00F61259">
        <w:rPr>
          <w:rFonts w:hint="cs"/>
          <w:rtl/>
        </w:rPr>
        <w:t>ً</w:t>
      </w:r>
      <w:r w:rsidRPr="008D3C20">
        <w:rPr>
          <w:rtl/>
        </w:rPr>
        <w:t xml:space="preserve">، </w:t>
      </w:r>
      <w:r w:rsidR="00F61259">
        <w:rPr>
          <w:rFonts w:hint="cs"/>
          <w:rtl/>
        </w:rPr>
        <w:t xml:space="preserve">ينبغي </w:t>
      </w:r>
      <w:r w:rsidRPr="008D3C20">
        <w:rPr>
          <w:rtl/>
        </w:rPr>
        <w:t xml:space="preserve">السماح بالتغيير من النشر </w:t>
      </w:r>
      <w:r w:rsidR="00F61259">
        <w:rPr>
          <w:rFonts w:hint="cs"/>
          <w:rtl/>
        </w:rPr>
        <w:t xml:space="preserve">العادي </w:t>
      </w:r>
      <w:r w:rsidRPr="008D3C20">
        <w:rPr>
          <w:rtl/>
        </w:rPr>
        <w:t xml:space="preserve">إلى النشر المؤجل؛ ورابعاً، </w:t>
      </w:r>
      <w:r w:rsidR="004429E3">
        <w:rPr>
          <w:rFonts w:hint="cs"/>
          <w:rtl/>
        </w:rPr>
        <w:t>إتاحة إمكانية</w:t>
      </w:r>
      <w:r w:rsidRPr="008D3C20">
        <w:rPr>
          <w:rtl/>
        </w:rPr>
        <w:t xml:space="preserve"> تمديد فترة التأجيل. وطلب الوفد من الأمانة مراجعة الاقتراحات والتوصل إلى نتيجة إيجابية</w:t>
      </w:r>
      <w:r w:rsidR="00FC167C">
        <w:rPr>
          <w:rFonts w:hint="cs"/>
          <w:rtl/>
        </w:rPr>
        <w:t>.</w:t>
      </w:r>
    </w:p>
    <w:p w14:paraId="17BF9022" w14:textId="5667229A" w:rsidR="00FC167C" w:rsidRDefault="00AA08BE" w:rsidP="00AA08BE">
      <w:pPr>
        <w:pStyle w:val="ONUMA"/>
      </w:pPr>
      <w:r w:rsidRPr="00AA08BE">
        <w:rPr>
          <w:rtl/>
        </w:rPr>
        <w:t xml:space="preserve">وأعرب وفد فرنسا عن </w:t>
      </w:r>
      <w:r w:rsidR="00CA5EBF">
        <w:rPr>
          <w:rtl/>
        </w:rPr>
        <w:t>تأييده</w:t>
      </w:r>
      <w:r w:rsidRPr="00AA08BE">
        <w:rPr>
          <w:rtl/>
        </w:rPr>
        <w:t xml:space="preserve"> للتمديد المقترح لفترة النشر </w:t>
      </w:r>
      <w:r>
        <w:rPr>
          <w:rFonts w:hint="cs"/>
          <w:rtl/>
        </w:rPr>
        <w:t>العادي</w:t>
      </w:r>
      <w:r w:rsidRPr="00AA08BE">
        <w:rPr>
          <w:rtl/>
        </w:rPr>
        <w:t xml:space="preserve"> لأن هذه </w:t>
      </w:r>
      <w:r>
        <w:rPr>
          <w:rFonts w:hint="cs"/>
          <w:rtl/>
        </w:rPr>
        <w:t>ال</w:t>
      </w:r>
      <w:r w:rsidRPr="00AA08BE">
        <w:rPr>
          <w:rtl/>
        </w:rPr>
        <w:t xml:space="preserve">فترة </w:t>
      </w:r>
      <w:r w:rsidR="00247318">
        <w:rPr>
          <w:rFonts w:hint="cs"/>
          <w:rtl/>
        </w:rPr>
        <w:t xml:space="preserve">مهمة للغاية </w:t>
      </w:r>
      <w:r w:rsidRPr="00AA08BE">
        <w:rPr>
          <w:rtl/>
        </w:rPr>
        <w:t xml:space="preserve">بالنسبة </w:t>
      </w:r>
      <w:r>
        <w:rPr>
          <w:rFonts w:hint="cs"/>
          <w:rtl/>
        </w:rPr>
        <w:t xml:space="preserve">إلى </w:t>
      </w:r>
      <w:r w:rsidRPr="00AA08BE">
        <w:rPr>
          <w:rtl/>
        </w:rPr>
        <w:t>مودعي</w:t>
      </w:r>
      <w:r>
        <w:rPr>
          <w:rFonts w:hint="cs"/>
          <w:rtl/>
        </w:rPr>
        <w:t xml:space="preserve"> الطلبات بغية </w:t>
      </w:r>
      <w:r w:rsidR="00247318">
        <w:rPr>
          <w:rFonts w:hint="cs"/>
          <w:rtl/>
        </w:rPr>
        <w:t>استكمال</w:t>
      </w:r>
      <w:r w:rsidRPr="00AA08BE">
        <w:rPr>
          <w:rtl/>
        </w:rPr>
        <w:t xml:space="preserve"> منتجاتهم </w:t>
      </w:r>
      <w:r>
        <w:rPr>
          <w:rFonts w:hint="cs"/>
          <w:rtl/>
        </w:rPr>
        <w:t>ل</w:t>
      </w:r>
      <w:r w:rsidRPr="00AA08BE">
        <w:rPr>
          <w:rtl/>
        </w:rPr>
        <w:t xml:space="preserve">طرحها في السوق. </w:t>
      </w:r>
      <w:r>
        <w:rPr>
          <w:rFonts w:hint="cs"/>
          <w:rtl/>
        </w:rPr>
        <w:t>و</w:t>
      </w:r>
      <w:r w:rsidR="00247318">
        <w:rPr>
          <w:rFonts w:hint="cs"/>
          <w:rtl/>
        </w:rPr>
        <w:t xml:space="preserve">قال إن مودعي </w:t>
      </w:r>
      <w:r w:rsidRPr="00AA08BE">
        <w:rPr>
          <w:rtl/>
        </w:rPr>
        <w:t xml:space="preserve">الطلبات </w:t>
      </w:r>
      <w:r w:rsidR="00247318">
        <w:rPr>
          <w:rFonts w:hint="cs"/>
          <w:rtl/>
        </w:rPr>
        <w:t xml:space="preserve">يرغبون في إمكانية </w:t>
      </w:r>
      <w:r w:rsidRPr="00AA08BE">
        <w:rPr>
          <w:rtl/>
        </w:rPr>
        <w:t xml:space="preserve">الاستفادة من سرية منتجاتهم. ومع ذلك، </w:t>
      </w:r>
      <w:r>
        <w:rPr>
          <w:rFonts w:hint="cs"/>
          <w:rtl/>
        </w:rPr>
        <w:t xml:space="preserve">أعرب الوفد عن عدم رغبته في </w:t>
      </w:r>
      <w:r w:rsidRPr="00AA08BE">
        <w:rPr>
          <w:rtl/>
        </w:rPr>
        <w:t>تمديد النشر أو تأجيل</w:t>
      </w:r>
      <w:r>
        <w:rPr>
          <w:rFonts w:hint="cs"/>
          <w:rtl/>
        </w:rPr>
        <w:t>ه</w:t>
      </w:r>
      <w:r w:rsidRPr="00AA08BE">
        <w:rPr>
          <w:rtl/>
        </w:rPr>
        <w:t xml:space="preserve"> بشكل منهجي، </w:t>
      </w:r>
      <w:r w:rsidR="00600EBC">
        <w:rPr>
          <w:rFonts w:hint="cs"/>
          <w:rtl/>
        </w:rPr>
        <w:t>و</w:t>
      </w:r>
      <w:r w:rsidRPr="00AA08BE">
        <w:rPr>
          <w:rtl/>
        </w:rPr>
        <w:t>لكنه اقترح أن يكون هذا خيارا</w:t>
      </w:r>
      <w:r w:rsidR="00600EBC">
        <w:rPr>
          <w:rFonts w:hint="cs"/>
          <w:rtl/>
        </w:rPr>
        <w:t>ً</w:t>
      </w:r>
      <w:r w:rsidRPr="00AA08BE">
        <w:rPr>
          <w:rtl/>
        </w:rPr>
        <w:t xml:space="preserve"> </w:t>
      </w:r>
      <w:r w:rsidR="00600EBC">
        <w:rPr>
          <w:rFonts w:hint="cs"/>
          <w:rtl/>
        </w:rPr>
        <w:t xml:space="preserve">مفتوحاً أمام </w:t>
      </w:r>
      <w:r w:rsidR="00247318">
        <w:rPr>
          <w:rFonts w:hint="cs"/>
          <w:rtl/>
        </w:rPr>
        <w:t>مودعي</w:t>
      </w:r>
      <w:r w:rsidRPr="00AA08BE">
        <w:rPr>
          <w:rtl/>
        </w:rPr>
        <w:t xml:space="preserve"> الطلبات </w:t>
      </w:r>
      <w:r w:rsidR="00600EBC">
        <w:rPr>
          <w:rFonts w:hint="cs"/>
          <w:rtl/>
        </w:rPr>
        <w:t xml:space="preserve">عند </w:t>
      </w:r>
      <w:r w:rsidR="00247318">
        <w:rPr>
          <w:rFonts w:hint="cs"/>
          <w:rtl/>
        </w:rPr>
        <w:t>الإيداع</w:t>
      </w:r>
      <w:r w:rsidRPr="00AA08BE">
        <w:rPr>
          <w:rtl/>
        </w:rPr>
        <w:t>.</w:t>
      </w:r>
    </w:p>
    <w:p w14:paraId="19819320" w14:textId="3A680261" w:rsidR="001E44F9" w:rsidRDefault="00454B15" w:rsidP="00454B15">
      <w:pPr>
        <w:pStyle w:val="ONUMA"/>
      </w:pPr>
      <w:r>
        <w:rPr>
          <w:rFonts w:hint="cs"/>
          <w:rtl/>
        </w:rPr>
        <w:t xml:space="preserve">وأعرب </w:t>
      </w:r>
      <w:r w:rsidRPr="00454B15">
        <w:rPr>
          <w:rtl/>
        </w:rPr>
        <w:t xml:space="preserve">وفد الاتحاد الروسي عن فهمه </w:t>
      </w:r>
      <w:r w:rsidR="00F03D27">
        <w:rPr>
          <w:rFonts w:hint="cs"/>
          <w:rtl/>
        </w:rPr>
        <w:t>للمقترح</w:t>
      </w:r>
      <w:r>
        <w:rPr>
          <w:rFonts w:hint="cs"/>
          <w:rtl/>
        </w:rPr>
        <w:t xml:space="preserve"> وهدف </w:t>
      </w:r>
      <w:r w:rsidRPr="00454B15">
        <w:rPr>
          <w:rtl/>
        </w:rPr>
        <w:t xml:space="preserve">زيادة </w:t>
      </w:r>
      <w:r>
        <w:rPr>
          <w:rFonts w:hint="cs"/>
          <w:rtl/>
        </w:rPr>
        <w:t>استقطاب</w:t>
      </w:r>
      <w:r w:rsidRPr="00454B15">
        <w:rPr>
          <w:rtl/>
        </w:rPr>
        <w:t xml:space="preserve"> نظام لاهاي وسهولة استخدامه. ومع ذلك، </w:t>
      </w:r>
      <w:r>
        <w:rPr>
          <w:rFonts w:hint="cs"/>
          <w:rtl/>
        </w:rPr>
        <w:t>قال الوفد إن القانون</w:t>
      </w:r>
      <w:r w:rsidRPr="00454B15">
        <w:rPr>
          <w:rtl/>
        </w:rPr>
        <w:t xml:space="preserve"> الوطني </w:t>
      </w:r>
      <w:r>
        <w:rPr>
          <w:rFonts w:hint="cs"/>
          <w:rtl/>
        </w:rPr>
        <w:t xml:space="preserve">في بلاده </w:t>
      </w:r>
      <w:r w:rsidRPr="00454B15">
        <w:rPr>
          <w:rFonts w:hint="cs"/>
          <w:rtl/>
        </w:rPr>
        <w:t>لا</w:t>
      </w:r>
      <w:r w:rsidRPr="00454B15">
        <w:rPr>
          <w:rtl/>
        </w:rPr>
        <w:t xml:space="preserve"> ينص على تأجيل النشر. </w:t>
      </w:r>
      <w:r>
        <w:rPr>
          <w:rFonts w:hint="cs"/>
          <w:rtl/>
        </w:rPr>
        <w:t>ووفقاً</w:t>
      </w:r>
      <w:r w:rsidRPr="00454B15">
        <w:rPr>
          <w:rtl/>
        </w:rPr>
        <w:t xml:space="preserve"> لإحصاءات عام 2018، تم تأجيل 10</w:t>
      </w:r>
      <w:r>
        <w:rPr>
          <w:rFonts w:hint="cs"/>
          <w:rtl/>
        </w:rPr>
        <w:t xml:space="preserve"> في المائة</w:t>
      </w:r>
      <w:r w:rsidRPr="00454B15">
        <w:rPr>
          <w:rtl/>
        </w:rPr>
        <w:t xml:space="preserve"> من المنشورات</w:t>
      </w:r>
      <w:r w:rsidR="001262B1" w:rsidRPr="001262B1">
        <w:rPr>
          <w:rtl/>
        </w:rPr>
        <w:t xml:space="preserve"> </w:t>
      </w:r>
      <w:r w:rsidR="001262B1" w:rsidRPr="00454B15">
        <w:rPr>
          <w:rtl/>
        </w:rPr>
        <w:t>فقط</w:t>
      </w:r>
      <w:r w:rsidRPr="00454B15">
        <w:rPr>
          <w:rtl/>
        </w:rPr>
        <w:t>. ولذلك</w:t>
      </w:r>
      <w:r w:rsidR="001262B1">
        <w:rPr>
          <w:rFonts w:hint="cs"/>
          <w:rtl/>
        </w:rPr>
        <w:t>،</w:t>
      </w:r>
      <w:r w:rsidRPr="00454B15">
        <w:rPr>
          <w:rtl/>
        </w:rPr>
        <w:t xml:space="preserve"> تساءل الوفد عن أساس التمديد المقترح من ستة</w:t>
      </w:r>
      <w:r>
        <w:rPr>
          <w:rFonts w:hint="cs"/>
          <w:rtl/>
        </w:rPr>
        <w:t xml:space="preserve"> أشهر</w:t>
      </w:r>
      <w:r w:rsidRPr="00454B15">
        <w:rPr>
          <w:rtl/>
        </w:rPr>
        <w:t xml:space="preserve"> إلى 12 شهرا</w:t>
      </w:r>
      <w:r>
        <w:rPr>
          <w:rFonts w:hint="cs"/>
          <w:rtl/>
        </w:rPr>
        <w:t>ً</w:t>
      </w:r>
      <w:r w:rsidRPr="00454B15">
        <w:rPr>
          <w:rtl/>
        </w:rPr>
        <w:t xml:space="preserve">. </w:t>
      </w:r>
      <w:r>
        <w:rPr>
          <w:rFonts w:hint="cs"/>
          <w:rtl/>
        </w:rPr>
        <w:t>و</w:t>
      </w:r>
      <w:r w:rsidRPr="00454B15">
        <w:rPr>
          <w:rtl/>
        </w:rPr>
        <w:t xml:space="preserve">علاوة على ذلك، </w:t>
      </w:r>
      <w:r>
        <w:rPr>
          <w:rFonts w:hint="cs"/>
          <w:rtl/>
        </w:rPr>
        <w:t xml:space="preserve">قال الوفد إن </w:t>
      </w:r>
      <w:r w:rsidRPr="00454B15">
        <w:rPr>
          <w:rtl/>
        </w:rPr>
        <w:t>مكتب</w:t>
      </w:r>
      <w:r>
        <w:rPr>
          <w:rFonts w:hint="cs"/>
          <w:rtl/>
        </w:rPr>
        <w:t xml:space="preserve"> بلاده </w:t>
      </w:r>
      <w:r w:rsidRPr="00454B15">
        <w:rPr>
          <w:rtl/>
        </w:rPr>
        <w:t>لم يتلق حاليا</w:t>
      </w:r>
      <w:r>
        <w:rPr>
          <w:rFonts w:hint="cs"/>
          <w:rtl/>
        </w:rPr>
        <w:t>ً</w:t>
      </w:r>
      <w:r w:rsidRPr="00454B15">
        <w:rPr>
          <w:rtl/>
        </w:rPr>
        <w:t xml:space="preserve"> نسخا</w:t>
      </w:r>
      <w:r>
        <w:rPr>
          <w:rFonts w:hint="cs"/>
          <w:rtl/>
        </w:rPr>
        <w:t>ً</w:t>
      </w:r>
      <w:r w:rsidRPr="00454B15">
        <w:rPr>
          <w:rtl/>
        </w:rPr>
        <w:t xml:space="preserve"> سرية، وبالتالي هناك خطر نشر تصميم </w:t>
      </w:r>
      <w:r>
        <w:rPr>
          <w:rFonts w:hint="cs"/>
          <w:rtl/>
        </w:rPr>
        <w:t>والإخطار به لاحقاً</w:t>
      </w:r>
      <w:r w:rsidRPr="00454B15">
        <w:rPr>
          <w:rtl/>
        </w:rPr>
        <w:t xml:space="preserve">، مما قد يؤدي إلى </w:t>
      </w:r>
      <w:r>
        <w:rPr>
          <w:rFonts w:hint="cs"/>
          <w:rtl/>
        </w:rPr>
        <w:t xml:space="preserve">حدوث </w:t>
      </w:r>
      <w:r w:rsidRPr="00454B15">
        <w:rPr>
          <w:rtl/>
        </w:rPr>
        <w:t xml:space="preserve">عدد من الشكاوى أو النزاعات. </w:t>
      </w:r>
      <w:r>
        <w:rPr>
          <w:rFonts w:hint="cs"/>
          <w:rtl/>
        </w:rPr>
        <w:t>و</w:t>
      </w:r>
      <w:r w:rsidRPr="00454B15">
        <w:rPr>
          <w:rtl/>
        </w:rPr>
        <w:t xml:space="preserve">حتى إذا كان المكتب </w:t>
      </w:r>
      <w:r>
        <w:rPr>
          <w:rFonts w:hint="cs"/>
          <w:rtl/>
        </w:rPr>
        <w:t>سيستلم</w:t>
      </w:r>
      <w:r w:rsidRPr="00454B15">
        <w:rPr>
          <w:rtl/>
        </w:rPr>
        <w:t xml:space="preserve"> نسخ</w:t>
      </w:r>
      <w:r>
        <w:rPr>
          <w:rFonts w:hint="cs"/>
          <w:rtl/>
        </w:rPr>
        <w:t>اً</w:t>
      </w:r>
      <w:r w:rsidRPr="00454B15">
        <w:rPr>
          <w:rtl/>
        </w:rPr>
        <w:t xml:space="preserve"> سرية، </w:t>
      </w:r>
      <w:r>
        <w:rPr>
          <w:rFonts w:hint="cs"/>
          <w:rtl/>
        </w:rPr>
        <w:t xml:space="preserve">فإن الوفد أعرب عن قلقه </w:t>
      </w:r>
      <w:r w:rsidR="001262B1">
        <w:rPr>
          <w:rFonts w:hint="cs"/>
          <w:rtl/>
        </w:rPr>
        <w:t>حيال</w:t>
      </w:r>
      <w:r w:rsidRPr="00454B15">
        <w:rPr>
          <w:rtl/>
        </w:rPr>
        <w:t xml:space="preserve"> استخدام النسخ السرية </w:t>
      </w:r>
      <w:r>
        <w:rPr>
          <w:rFonts w:hint="cs"/>
          <w:rtl/>
        </w:rPr>
        <w:t>في ا</w:t>
      </w:r>
      <w:r w:rsidRPr="00454B15">
        <w:rPr>
          <w:rtl/>
        </w:rPr>
        <w:t>لمنازعات. وذكر الوفد أن المسألة بحاجة إلى</w:t>
      </w:r>
      <w:r>
        <w:rPr>
          <w:rFonts w:hint="cs"/>
          <w:rtl/>
        </w:rPr>
        <w:t xml:space="preserve"> أن تدرسها سلطات بلاده المختصة دراسة معمّقة</w:t>
      </w:r>
      <w:r w:rsidRPr="00454B15">
        <w:rPr>
          <w:rtl/>
        </w:rPr>
        <w:t xml:space="preserve">، ولا سيما مسألة النسخ السرية. ولذلك، </w:t>
      </w:r>
      <w:r>
        <w:rPr>
          <w:rFonts w:hint="cs"/>
          <w:rtl/>
        </w:rPr>
        <w:t>قال الوفد إنه ليس بإمكانه حالياً</w:t>
      </w:r>
      <w:r w:rsidRPr="00454B15">
        <w:rPr>
          <w:rtl/>
        </w:rPr>
        <w:t xml:space="preserve"> </w:t>
      </w:r>
      <w:r w:rsidR="00E61D5C">
        <w:rPr>
          <w:rFonts w:hint="cs"/>
          <w:rtl/>
        </w:rPr>
        <w:t>تأييد</w:t>
      </w:r>
      <w:r w:rsidRPr="00454B15">
        <w:rPr>
          <w:rtl/>
        </w:rPr>
        <w:t xml:space="preserve"> </w:t>
      </w:r>
      <w:r w:rsidR="00F03D27">
        <w:rPr>
          <w:rFonts w:hint="cs"/>
          <w:rtl/>
        </w:rPr>
        <w:t>المقترح</w:t>
      </w:r>
      <w:r w:rsidR="00F03D27" w:rsidRPr="007B13D4">
        <w:rPr>
          <w:rtl/>
        </w:rPr>
        <w:t xml:space="preserve"> </w:t>
      </w:r>
      <w:r>
        <w:rPr>
          <w:rFonts w:hint="cs"/>
          <w:rtl/>
        </w:rPr>
        <w:t>بشكل كامل</w:t>
      </w:r>
      <w:r w:rsidRPr="00454B15">
        <w:rPr>
          <w:rtl/>
        </w:rPr>
        <w:t xml:space="preserve">. وطلب من المكتب الدولي مناقشة المسألة مع مستخدمي النظام، على سبيل المثال عن طريق </w:t>
      </w:r>
      <w:r>
        <w:rPr>
          <w:rFonts w:hint="cs"/>
          <w:rtl/>
        </w:rPr>
        <w:t>دراس</w:t>
      </w:r>
      <w:r w:rsidR="001262B1">
        <w:rPr>
          <w:rFonts w:hint="cs"/>
          <w:rtl/>
        </w:rPr>
        <w:t>ة</w:t>
      </w:r>
      <w:r>
        <w:rPr>
          <w:rFonts w:hint="cs"/>
          <w:rtl/>
        </w:rPr>
        <w:t xml:space="preserve"> استقصائية</w:t>
      </w:r>
      <w:r w:rsidRPr="00454B15">
        <w:rPr>
          <w:rtl/>
        </w:rPr>
        <w:t xml:space="preserve">، </w:t>
      </w:r>
      <w:r w:rsidR="001262B1">
        <w:rPr>
          <w:rFonts w:hint="cs"/>
          <w:rtl/>
        </w:rPr>
        <w:t>من أجل معرفة</w:t>
      </w:r>
      <w:r w:rsidRPr="00454B15">
        <w:rPr>
          <w:rtl/>
        </w:rPr>
        <w:t xml:space="preserve"> ما إذا كان المستخدمون يؤيدون </w:t>
      </w:r>
      <w:r w:rsidR="00F03D27">
        <w:rPr>
          <w:rFonts w:hint="cs"/>
          <w:rtl/>
        </w:rPr>
        <w:t>المقترح</w:t>
      </w:r>
      <w:r w:rsidRPr="00454B15">
        <w:rPr>
          <w:rtl/>
        </w:rPr>
        <w:t xml:space="preserve">، </w:t>
      </w:r>
      <w:r>
        <w:rPr>
          <w:rFonts w:hint="cs"/>
          <w:rtl/>
        </w:rPr>
        <w:t xml:space="preserve">فضلاً عن </w:t>
      </w:r>
      <w:r w:rsidRPr="00454B15">
        <w:rPr>
          <w:rtl/>
        </w:rPr>
        <w:t>النسبة المئوية لهؤلاء المستخدمين.</w:t>
      </w:r>
    </w:p>
    <w:p w14:paraId="5043EF24" w14:textId="2EE43A09" w:rsidR="00454B15" w:rsidRDefault="001E42F4" w:rsidP="00454B15">
      <w:pPr>
        <w:pStyle w:val="ONUMA"/>
      </w:pPr>
      <w:r w:rsidRPr="001E42F4">
        <w:rPr>
          <w:rtl/>
        </w:rPr>
        <w:t xml:space="preserve">وأثار وفد المملكة المتحدة بعض </w:t>
      </w:r>
      <w:r>
        <w:rPr>
          <w:rFonts w:hint="cs"/>
          <w:rtl/>
        </w:rPr>
        <w:t>الشواغل</w:t>
      </w:r>
      <w:r w:rsidRPr="001E42F4">
        <w:rPr>
          <w:rtl/>
        </w:rPr>
        <w:t xml:space="preserve"> وطلب توضيحا</w:t>
      </w:r>
      <w:r>
        <w:rPr>
          <w:rFonts w:hint="cs"/>
          <w:rtl/>
        </w:rPr>
        <w:t>ً</w:t>
      </w:r>
      <w:r w:rsidRPr="001E42F4">
        <w:rPr>
          <w:rtl/>
        </w:rPr>
        <w:t xml:space="preserve"> عما إذا كانت الأمانة قد نظرت في أي أثر سلبي على </w:t>
      </w:r>
      <w:r w:rsidR="001262B1">
        <w:rPr>
          <w:rFonts w:hint="cs"/>
          <w:rtl/>
        </w:rPr>
        <w:t>ال</w:t>
      </w:r>
      <w:r>
        <w:rPr>
          <w:rFonts w:hint="cs"/>
          <w:rtl/>
        </w:rPr>
        <w:t>مودعي</w:t>
      </w:r>
      <w:r w:rsidR="001262B1">
        <w:rPr>
          <w:rFonts w:hint="cs"/>
          <w:rtl/>
        </w:rPr>
        <w:t>ن</w:t>
      </w:r>
      <w:r>
        <w:rPr>
          <w:rFonts w:hint="cs"/>
          <w:rtl/>
        </w:rPr>
        <w:t xml:space="preserve"> </w:t>
      </w:r>
      <w:r w:rsidRPr="001E42F4">
        <w:rPr>
          <w:rtl/>
        </w:rPr>
        <w:t>الدولي</w:t>
      </w:r>
      <w:r w:rsidR="001262B1">
        <w:rPr>
          <w:rFonts w:hint="cs"/>
          <w:rtl/>
        </w:rPr>
        <w:t>ين</w:t>
      </w:r>
      <w:r w:rsidRPr="001E42F4">
        <w:rPr>
          <w:rtl/>
        </w:rPr>
        <w:t xml:space="preserve"> </w:t>
      </w:r>
      <w:r>
        <w:rPr>
          <w:rFonts w:hint="cs"/>
          <w:rtl/>
        </w:rPr>
        <w:t xml:space="preserve">الذين يعيّنون </w:t>
      </w:r>
      <w:r w:rsidRPr="001E42F4">
        <w:rPr>
          <w:rtl/>
        </w:rPr>
        <w:t>بلدان</w:t>
      </w:r>
      <w:r>
        <w:rPr>
          <w:rFonts w:hint="cs"/>
          <w:rtl/>
        </w:rPr>
        <w:t>اً من</w:t>
      </w:r>
      <w:r w:rsidRPr="001E42F4">
        <w:rPr>
          <w:rtl/>
        </w:rPr>
        <w:t xml:space="preserve"> الاتحاد الأوروبي، </w:t>
      </w:r>
      <w:r>
        <w:rPr>
          <w:rFonts w:hint="cs"/>
          <w:rtl/>
        </w:rPr>
        <w:t xml:space="preserve">إذ </w:t>
      </w:r>
      <w:r w:rsidRPr="001E42F4">
        <w:rPr>
          <w:rtl/>
        </w:rPr>
        <w:t xml:space="preserve">إن تمديد فترة النشر سيطيل </w:t>
      </w:r>
      <w:r>
        <w:rPr>
          <w:rFonts w:hint="cs"/>
          <w:rtl/>
        </w:rPr>
        <w:t xml:space="preserve">الوقت الذي </w:t>
      </w:r>
      <w:r w:rsidRPr="001E42F4">
        <w:rPr>
          <w:rtl/>
        </w:rPr>
        <w:t>تتلقى فيه</w:t>
      </w:r>
      <w:r>
        <w:rPr>
          <w:rFonts w:hint="cs"/>
          <w:rtl/>
        </w:rPr>
        <w:t>ا</w:t>
      </w:r>
      <w:r w:rsidRPr="001E42F4">
        <w:rPr>
          <w:rtl/>
        </w:rPr>
        <w:t xml:space="preserve"> المكاتب المعي</w:t>
      </w:r>
      <w:r>
        <w:rPr>
          <w:rFonts w:hint="cs"/>
          <w:rtl/>
        </w:rPr>
        <w:t>ّ</w:t>
      </w:r>
      <w:r w:rsidRPr="001E42F4">
        <w:rPr>
          <w:rtl/>
        </w:rPr>
        <w:t xml:space="preserve">نة التسجيلات. وبما أن المكاتب الوطنية </w:t>
      </w:r>
      <w:r w:rsidR="001262B1">
        <w:rPr>
          <w:rFonts w:hint="cs"/>
          <w:rtl/>
        </w:rPr>
        <w:t xml:space="preserve">هي التي </w:t>
      </w:r>
      <w:r w:rsidRPr="001E42F4">
        <w:rPr>
          <w:rtl/>
        </w:rPr>
        <w:t xml:space="preserve">تجري الفحص الموضوعي، فإن </w:t>
      </w:r>
      <w:r>
        <w:rPr>
          <w:rFonts w:hint="cs"/>
          <w:rtl/>
        </w:rPr>
        <w:t>مودعي</w:t>
      </w:r>
      <w:r w:rsidRPr="001E42F4">
        <w:rPr>
          <w:rtl/>
        </w:rPr>
        <w:t xml:space="preserve"> الطلبات </w:t>
      </w:r>
      <w:r>
        <w:rPr>
          <w:rFonts w:hint="cs"/>
          <w:rtl/>
        </w:rPr>
        <w:t xml:space="preserve">سيكونون في حالة غير عادلة في المواقف </w:t>
      </w:r>
      <w:r w:rsidRPr="001E42F4">
        <w:rPr>
          <w:rtl/>
        </w:rPr>
        <w:t xml:space="preserve">التي </w:t>
      </w:r>
      <w:r>
        <w:rPr>
          <w:rFonts w:hint="cs"/>
          <w:rtl/>
        </w:rPr>
        <w:t>قُدم فيها</w:t>
      </w:r>
      <w:r w:rsidRPr="001E42F4">
        <w:rPr>
          <w:rtl/>
        </w:rPr>
        <w:t xml:space="preserve"> اعتراض وأحيل الطلب</w:t>
      </w:r>
      <w:r w:rsidR="00F7608F">
        <w:rPr>
          <w:rFonts w:hint="cs"/>
          <w:rtl/>
        </w:rPr>
        <w:t xml:space="preserve"> لكن</w:t>
      </w:r>
      <w:r w:rsidRPr="001E42F4">
        <w:rPr>
          <w:rtl/>
        </w:rPr>
        <w:t xml:space="preserve"> بعد فوات أوان </w:t>
      </w:r>
      <w:r w:rsidR="001262B1">
        <w:rPr>
          <w:rFonts w:hint="cs"/>
          <w:rtl/>
        </w:rPr>
        <w:t>إيداع</w:t>
      </w:r>
      <w:r w:rsidRPr="001E42F4">
        <w:rPr>
          <w:rtl/>
        </w:rPr>
        <w:t xml:space="preserve"> طلب وطني خلال فترة </w:t>
      </w:r>
      <w:r>
        <w:rPr>
          <w:rFonts w:hint="cs"/>
          <w:rtl/>
        </w:rPr>
        <w:t xml:space="preserve">الإمهال </w:t>
      </w:r>
      <w:r w:rsidRPr="001E42F4">
        <w:rPr>
          <w:rtl/>
        </w:rPr>
        <w:t>البالغة 12 شهرا</w:t>
      </w:r>
      <w:r>
        <w:rPr>
          <w:rFonts w:hint="cs"/>
          <w:rtl/>
        </w:rPr>
        <w:t>ً</w:t>
      </w:r>
      <w:r w:rsidRPr="001E42F4">
        <w:rPr>
          <w:rtl/>
        </w:rPr>
        <w:t xml:space="preserve">. </w:t>
      </w:r>
      <w:r w:rsidR="00F7608F">
        <w:rPr>
          <w:rFonts w:hint="cs"/>
          <w:rtl/>
        </w:rPr>
        <w:t>ويرى</w:t>
      </w:r>
      <w:r w:rsidRPr="001E42F4">
        <w:rPr>
          <w:rtl/>
        </w:rPr>
        <w:t xml:space="preserve"> الوفد أن فترة النشر يجب أن تكون أقل من فترة </w:t>
      </w:r>
      <w:r>
        <w:rPr>
          <w:rFonts w:hint="cs"/>
          <w:rtl/>
        </w:rPr>
        <w:t>الإمهال</w:t>
      </w:r>
      <w:r w:rsidRPr="001E42F4">
        <w:rPr>
          <w:rtl/>
        </w:rPr>
        <w:t xml:space="preserve"> البالغة 12 شهرا</w:t>
      </w:r>
      <w:r w:rsidR="00F7608F">
        <w:rPr>
          <w:rFonts w:hint="cs"/>
          <w:rtl/>
        </w:rPr>
        <w:t>ً</w:t>
      </w:r>
      <w:r w:rsidRPr="001E42F4">
        <w:rPr>
          <w:rtl/>
        </w:rPr>
        <w:t xml:space="preserve"> المسموح بها حاليا</w:t>
      </w:r>
      <w:r w:rsidR="00F7608F">
        <w:rPr>
          <w:rFonts w:hint="cs"/>
          <w:rtl/>
        </w:rPr>
        <w:t>ً</w:t>
      </w:r>
      <w:r w:rsidRPr="001E42F4">
        <w:rPr>
          <w:rtl/>
        </w:rPr>
        <w:t xml:space="preserve"> في الاتحاد الأوروبي. وتساءل الوفد عن التحليل الذي تم إجراؤه لإظهار أن فترة النشر الحالية التي تبلغ ستة أشهر تضر بالمستخدمين وأن هذا التغيير ضروري.</w:t>
      </w:r>
    </w:p>
    <w:p w14:paraId="14EAD7CC" w14:textId="2FF080F8" w:rsidR="00F7608F" w:rsidRDefault="006A6889" w:rsidP="00454B15">
      <w:pPr>
        <w:pStyle w:val="ONUMA"/>
      </w:pPr>
      <w:r w:rsidRPr="006A6889">
        <w:rPr>
          <w:rtl/>
        </w:rPr>
        <w:lastRenderedPageBreak/>
        <w:t xml:space="preserve">وأعرب وفد بولندا عن </w:t>
      </w:r>
      <w:r w:rsidR="00CA5EBF">
        <w:rPr>
          <w:rtl/>
        </w:rPr>
        <w:t>تأييده</w:t>
      </w:r>
      <w:r w:rsidRPr="006A6889">
        <w:rPr>
          <w:rtl/>
        </w:rPr>
        <w:t xml:space="preserve"> </w:t>
      </w:r>
      <w:r w:rsidR="00F03D27">
        <w:rPr>
          <w:rFonts w:hint="cs"/>
          <w:rtl/>
        </w:rPr>
        <w:t>للمقترح</w:t>
      </w:r>
      <w:r w:rsidRPr="006A6889">
        <w:rPr>
          <w:rtl/>
        </w:rPr>
        <w:t xml:space="preserve">. وذكر أن بولندا </w:t>
      </w:r>
      <w:r>
        <w:rPr>
          <w:rFonts w:hint="cs"/>
          <w:rtl/>
        </w:rPr>
        <w:t xml:space="preserve">لا </w:t>
      </w:r>
      <w:r w:rsidRPr="006A6889">
        <w:rPr>
          <w:rtl/>
        </w:rPr>
        <w:t xml:space="preserve">تسمح بتأجيل النشر. وأوضح الوفد أنه </w:t>
      </w:r>
      <w:r>
        <w:rPr>
          <w:rFonts w:hint="cs"/>
          <w:rtl/>
        </w:rPr>
        <w:t xml:space="preserve">قد </w:t>
      </w:r>
      <w:r w:rsidRPr="006A6889">
        <w:rPr>
          <w:rtl/>
        </w:rPr>
        <w:t>حلل</w:t>
      </w:r>
      <w:r w:rsidR="006A2A49">
        <w:rPr>
          <w:rFonts w:hint="cs"/>
          <w:rtl/>
        </w:rPr>
        <w:t xml:space="preserve"> </w:t>
      </w:r>
      <w:r>
        <w:rPr>
          <w:rFonts w:hint="cs"/>
          <w:rtl/>
        </w:rPr>
        <w:t>المنشورات لد</w:t>
      </w:r>
      <w:r w:rsidR="006A2A49">
        <w:rPr>
          <w:rFonts w:hint="cs"/>
          <w:rtl/>
        </w:rPr>
        <w:t>ي</w:t>
      </w:r>
      <w:r>
        <w:rPr>
          <w:rFonts w:hint="cs"/>
          <w:rtl/>
        </w:rPr>
        <w:t xml:space="preserve">ه </w:t>
      </w:r>
      <w:r w:rsidRPr="006A6889">
        <w:rPr>
          <w:rtl/>
        </w:rPr>
        <w:t xml:space="preserve">وخلص إلى </w:t>
      </w:r>
      <w:r>
        <w:rPr>
          <w:rFonts w:hint="cs"/>
          <w:rtl/>
        </w:rPr>
        <w:t xml:space="preserve">وجود </w:t>
      </w:r>
      <w:r w:rsidRPr="006A6889">
        <w:rPr>
          <w:rtl/>
        </w:rPr>
        <w:t>إمكانيات غير رسمية</w:t>
      </w:r>
      <w:r>
        <w:rPr>
          <w:rFonts w:hint="cs"/>
          <w:rtl/>
        </w:rPr>
        <w:t xml:space="preserve"> </w:t>
      </w:r>
      <w:r w:rsidR="006A2A49">
        <w:rPr>
          <w:rFonts w:hint="cs"/>
          <w:rtl/>
        </w:rPr>
        <w:t>لتأجيل</w:t>
      </w:r>
      <w:r w:rsidRPr="006A6889">
        <w:rPr>
          <w:rtl/>
        </w:rPr>
        <w:t xml:space="preserve"> النشر في بولندا.</w:t>
      </w:r>
    </w:p>
    <w:p w14:paraId="13F82954" w14:textId="3E49EEF0" w:rsidR="00E75FC9" w:rsidRDefault="006F717B" w:rsidP="00454B15">
      <w:pPr>
        <w:pStyle w:val="ONUMA"/>
      </w:pPr>
      <w:r w:rsidRPr="006F717B">
        <w:rPr>
          <w:rtl/>
        </w:rPr>
        <w:t xml:space="preserve">وأعرب وفد النرويج عن تقديره لأن </w:t>
      </w:r>
      <w:r w:rsidR="00F03D27">
        <w:rPr>
          <w:rFonts w:hint="cs"/>
          <w:rtl/>
        </w:rPr>
        <w:t>المقترح</w:t>
      </w:r>
      <w:r w:rsidR="00F03D27" w:rsidRPr="007B13D4">
        <w:rPr>
          <w:rtl/>
        </w:rPr>
        <w:t xml:space="preserve"> </w:t>
      </w:r>
      <w:r w:rsidR="00BB0B77">
        <w:rPr>
          <w:rFonts w:hint="cs"/>
          <w:rtl/>
        </w:rPr>
        <w:t>يراعي ال</w:t>
      </w:r>
      <w:r w:rsidRPr="006F717B">
        <w:rPr>
          <w:rtl/>
        </w:rPr>
        <w:t xml:space="preserve">فوائد </w:t>
      </w:r>
      <w:r w:rsidR="00BB0B77">
        <w:rPr>
          <w:rFonts w:hint="cs"/>
          <w:rtl/>
        </w:rPr>
        <w:t>بالنسبة إلى ا</w:t>
      </w:r>
      <w:r w:rsidRPr="006F717B">
        <w:rPr>
          <w:rtl/>
        </w:rPr>
        <w:t>لمستخدمين. وفي هذا السياق، شد</w:t>
      </w:r>
      <w:r w:rsidR="008B4255">
        <w:rPr>
          <w:rFonts w:hint="cs"/>
          <w:rtl/>
        </w:rPr>
        <w:t>ّ</w:t>
      </w:r>
      <w:r w:rsidRPr="006F717B">
        <w:rPr>
          <w:rtl/>
        </w:rPr>
        <w:t xml:space="preserve">د الوفد على ضرورة مراعاة احتياجات الأطراف الثالثة على قدم المساواة. </w:t>
      </w:r>
      <w:r w:rsidR="008B4255">
        <w:rPr>
          <w:rFonts w:hint="cs"/>
          <w:rtl/>
        </w:rPr>
        <w:t xml:space="preserve">وقال إنه من </w:t>
      </w:r>
      <w:r w:rsidRPr="006F717B">
        <w:rPr>
          <w:rtl/>
        </w:rPr>
        <w:t xml:space="preserve">مصلحة الأطراف الثالثة </w:t>
      </w:r>
      <w:r w:rsidR="008B4255">
        <w:rPr>
          <w:rFonts w:hint="cs"/>
          <w:rtl/>
        </w:rPr>
        <w:t xml:space="preserve">التعرف على </w:t>
      </w:r>
      <w:r w:rsidRPr="006F717B">
        <w:rPr>
          <w:rtl/>
        </w:rPr>
        <w:t xml:space="preserve">الحقوق الموجودة من أجل تجنب التعدي وتشجيع المزيد من الابتكار. ولذلك، </w:t>
      </w:r>
      <w:r w:rsidR="008B4255">
        <w:rPr>
          <w:rFonts w:hint="cs"/>
          <w:rtl/>
        </w:rPr>
        <w:t>يرى</w:t>
      </w:r>
      <w:r w:rsidRPr="006F717B">
        <w:rPr>
          <w:rtl/>
        </w:rPr>
        <w:t xml:space="preserve"> الوفد أنه من </w:t>
      </w:r>
      <w:r w:rsidR="008B4255">
        <w:rPr>
          <w:rFonts w:hint="cs"/>
          <w:rtl/>
        </w:rPr>
        <w:t xml:space="preserve">المستحسن </w:t>
      </w:r>
      <w:r w:rsidRPr="006F717B">
        <w:rPr>
          <w:rtl/>
        </w:rPr>
        <w:t xml:space="preserve">وجود نظام سريع وفعال لمنح الحقوق. </w:t>
      </w:r>
      <w:r w:rsidR="008B4255">
        <w:rPr>
          <w:rFonts w:hint="cs"/>
          <w:rtl/>
        </w:rPr>
        <w:t>وقال إن</w:t>
      </w:r>
      <w:r w:rsidR="006A2A49">
        <w:rPr>
          <w:rFonts w:hint="cs"/>
          <w:rtl/>
        </w:rPr>
        <w:t xml:space="preserve"> ال</w:t>
      </w:r>
      <w:r w:rsidR="006A2A49" w:rsidRPr="006F717B">
        <w:rPr>
          <w:rtl/>
        </w:rPr>
        <w:t xml:space="preserve">قانون الوطني </w:t>
      </w:r>
      <w:r w:rsidR="006A2A49">
        <w:rPr>
          <w:rFonts w:hint="cs"/>
          <w:rtl/>
        </w:rPr>
        <w:t xml:space="preserve">في </w:t>
      </w:r>
      <w:r w:rsidRPr="006F717B">
        <w:rPr>
          <w:rtl/>
        </w:rPr>
        <w:t>النرويج</w:t>
      </w:r>
      <w:r w:rsidR="006A2A49">
        <w:rPr>
          <w:rFonts w:hint="cs"/>
          <w:rtl/>
        </w:rPr>
        <w:t xml:space="preserve"> ينص على</w:t>
      </w:r>
      <w:r w:rsidRPr="006F717B">
        <w:rPr>
          <w:rtl/>
        </w:rPr>
        <w:t xml:space="preserve"> فترة تأجيل</w:t>
      </w:r>
      <w:r w:rsidR="008B4255">
        <w:rPr>
          <w:rFonts w:hint="cs"/>
          <w:rtl/>
        </w:rPr>
        <w:t xml:space="preserve"> تبلغ</w:t>
      </w:r>
      <w:r w:rsidRPr="006F717B">
        <w:rPr>
          <w:rtl/>
        </w:rPr>
        <w:t xml:space="preserve"> ستة أشهر، بما يتماشى مع فترة </w:t>
      </w:r>
      <w:r w:rsidR="008B4255">
        <w:rPr>
          <w:rFonts w:hint="cs"/>
          <w:rtl/>
        </w:rPr>
        <w:t>فحص</w:t>
      </w:r>
      <w:r w:rsidRPr="006F717B">
        <w:rPr>
          <w:rtl/>
        </w:rPr>
        <w:t xml:space="preserve"> قصيرة. وتساءل الوفد أيضا</w:t>
      </w:r>
      <w:r w:rsidR="008B4255">
        <w:rPr>
          <w:rFonts w:hint="cs"/>
          <w:rtl/>
        </w:rPr>
        <w:t>ً</w:t>
      </w:r>
      <w:r w:rsidRPr="006F717B">
        <w:rPr>
          <w:rtl/>
        </w:rPr>
        <w:t xml:space="preserve"> عما إذا كان هذا </w:t>
      </w:r>
      <w:r w:rsidR="00F03D27">
        <w:rPr>
          <w:rFonts w:hint="cs"/>
          <w:rtl/>
        </w:rPr>
        <w:t>المقترح</w:t>
      </w:r>
      <w:r w:rsidR="00F03D27" w:rsidRPr="007B13D4">
        <w:rPr>
          <w:rtl/>
        </w:rPr>
        <w:t xml:space="preserve"> </w:t>
      </w:r>
      <w:r w:rsidRPr="006F717B">
        <w:rPr>
          <w:rtl/>
        </w:rPr>
        <w:t xml:space="preserve">يتطلب تغيير </w:t>
      </w:r>
      <w:r w:rsidR="008B4255">
        <w:rPr>
          <w:rFonts w:hint="cs"/>
          <w:rtl/>
        </w:rPr>
        <w:t>ال</w:t>
      </w:r>
      <w:r w:rsidRPr="006F717B">
        <w:rPr>
          <w:rtl/>
        </w:rPr>
        <w:t>قانون</w:t>
      </w:r>
      <w:r w:rsidR="008B4255">
        <w:rPr>
          <w:rFonts w:hint="cs"/>
          <w:rtl/>
        </w:rPr>
        <w:t xml:space="preserve"> </w:t>
      </w:r>
      <w:r w:rsidRPr="006F717B">
        <w:rPr>
          <w:rtl/>
        </w:rPr>
        <w:t>الوطني</w:t>
      </w:r>
      <w:r w:rsidR="008B4255">
        <w:rPr>
          <w:rFonts w:hint="cs"/>
          <w:rtl/>
        </w:rPr>
        <w:t xml:space="preserve"> في بلاده</w:t>
      </w:r>
      <w:r w:rsidRPr="006F717B">
        <w:rPr>
          <w:rtl/>
        </w:rPr>
        <w:t>. و</w:t>
      </w:r>
      <w:r w:rsidR="002E177C">
        <w:rPr>
          <w:rFonts w:hint="cs"/>
          <w:rtl/>
        </w:rPr>
        <w:t xml:space="preserve">قال إن ذلك </w:t>
      </w:r>
      <w:r w:rsidR="006A2A49">
        <w:rPr>
          <w:rFonts w:hint="cs"/>
          <w:rtl/>
        </w:rPr>
        <w:t>س</w:t>
      </w:r>
      <w:r w:rsidRPr="006F717B">
        <w:rPr>
          <w:rtl/>
        </w:rPr>
        <w:t>يتطلب استشارة عامة وموافقة من برلمان</w:t>
      </w:r>
      <w:r w:rsidR="002E177C">
        <w:rPr>
          <w:rFonts w:hint="cs"/>
          <w:rtl/>
        </w:rPr>
        <w:t xml:space="preserve"> بلاده</w:t>
      </w:r>
      <w:r w:rsidRPr="006F717B">
        <w:rPr>
          <w:rtl/>
        </w:rPr>
        <w:t xml:space="preserve">. ولهذا السبب، </w:t>
      </w:r>
      <w:r w:rsidR="002E177C">
        <w:rPr>
          <w:rFonts w:hint="cs"/>
          <w:rtl/>
        </w:rPr>
        <w:t xml:space="preserve">أعرب الوفد عن </w:t>
      </w:r>
      <w:r w:rsidR="00F14672">
        <w:rPr>
          <w:rFonts w:hint="cs"/>
          <w:rtl/>
        </w:rPr>
        <w:t>شواغله</w:t>
      </w:r>
      <w:r w:rsidR="002E177C">
        <w:rPr>
          <w:rFonts w:hint="cs"/>
          <w:rtl/>
        </w:rPr>
        <w:t xml:space="preserve"> </w:t>
      </w:r>
      <w:r w:rsidRPr="006F717B">
        <w:rPr>
          <w:rtl/>
        </w:rPr>
        <w:t xml:space="preserve">بشأن الوقت المقترح </w:t>
      </w:r>
      <w:r w:rsidR="002E177C">
        <w:rPr>
          <w:rFonts w:hint="cs"/>
          <w:rtl/>
        </w:rPr>
        <w:t xml:space="preserve">للدخول حيز </w:t>
      </w:r>
      <w:r w:rsidR="006A2A49">
        <w:rPr>
          <w:rFonts w:hint="cs"/>
          <w:rtl/>
        </w:rPr>
        <w:t>النفاذ</w:t>
      </w:r>
      <w:r w:rsidRPr="006F717B">
        <w:rPr>
          <w:rtl/>
        </w:rPr>
        <w:t>.</w:t>
      </w:r>
    </w:p>
    <w:p w14:paraId="24E83E16" w14:textId="4C3B93D2" w:rsidR="006F717B" w:rsidRDefault="006F717B" w:rsidP="00454B15">
      <w:pPr>
        <w:pStyle w:val="ONUMA"/>
      </w:pPr>
      <w:r w:rsidRPr="006F717B">
        <w:rPr>
          <w:rtl/>
        </w:rPr>
        <w:t xml:space="preserve">وأعرب وفد رومانيا عن </w:t>
      </w:r>
      <w:r w:rsidR="00CA5EBF">
        <w:rPr>
          <w:rtl/>
        </w:rPr>
        <w:t>تأييده</w:t>
      </w:r>
      <w:r w:rsidRPr="006F717B">
        <w:rPr>
          <w:rtl/>
        </w:rPr>
        <w:t xml:space="preserve"> </w:t>
      </w:r>
      <w:r w:rsidR="00F03D27">
        <w:rPr>
          <w:rFonts w:hint="cs"/>
          <w:rtl/>
        </w:rPr>
        <w:t>للمقترح</w:t>
      </w:r>
      <w:r w:rsidRPr="006F717B">
        <w:rPr>
          <w:rtl/>
        </w:rPr>
        <w:t xml:space="preserve"> موضحاً أن رومانيا </w:t>
      </w:r>
      <w:r w:rsidR="009007CC">
        <w:rPr>
          <w:rFonts w:hint="cs"/>
          <w:rtl/>
        </w:rPr>
        <w:t>تنص على وجود</w:t>
      </w:r>
      <w:r w:rsidRPr="006F717B">
        <w:rPr>
          <w:rtl/>
        </w:rPr>
        <w:t xml:space="preserve"> فترة تأجيل </w:t>
      </w:r>
      <w:r w:rsidR="00553CB3">
        <w:rPr>
          <w:rFonts w:hint="cs"/>
          <w:rtl/>
        </w:rPr>
        <w:t>ل</w:t>
      </w:r>
      <w:r w:rsidRPr="006F717B">
        <w:rPr>
          <w:rtl/>
        </w:rPr>
        <w:t xml:space="preserve">لنشر </w:t>
      </w:r>
      <w:r w:rsidR="00553CB3">
        <w:rPr>
          <w:rFonts w:hint="cs"/>
          <w:rtl/>
        </w:rPr>
        <w:t xml:space="preserve">تصل </w:t>
      </w:r>
      <w:r w:rsidRPr="006F717B">
        <w:rPr>
          <w:rtl/>
        </w:rPr>
        <w:t>حتى 30 شهراً.</w:t>
      </w:r>
    </w:p>
    <w:p w14:paraId="0F3BA101" w14:textId="35C2E442" w:rsidR="006F717B" w:rsidRDefault="006F717B" w:rsidP="0080502F">
      <w:pPr>
        <w:pStyle w:val="ONUMA"/>
      </w:pPr>
      <w:r>
        <w:rPr>
          <w:rFonts w:hint="cs"/>
          <w:rtl/>
        </w:rPr>
        <w:t>و</w:t>
      </w:r>
      <w:r w:rsidRPr="006F717B">
        <w:rPr>
          <w:rtl/>
        </w:rPr>
        <w:t xml:space="preserve">أوضح ممثل </w:t>
      </w:r>
      <w:r w:rsidR="00522750">
        <w:rPr>
          <w:rFonts w:hint="cs"/>
          <w:rtl/>
        </w:rPr>
        <w:t xml:space="preserve">الجمعية </w:t>
      </w:r>
      <w:r w:rsidRPr="006F717B">
        <w:rPr>
          <w:rtl/>
        </w:rPr>
        <w:t xml:space="preserve">اليابانية </w:t>
      </w:r>
      <w:r w:rsidR="00522750">
        <w:rPr>
          <w:rFonts w:hint="cs"/>
          <w:rtl/>
        </w:rPr>
        <w:t xml:space="preserve">للملكية الفكرية </w:t>
      </w:r>
      <w:r w:rsidRPr="006F717B">
        <w:rPr>
          <w:rtl/>
        </w:rPr>
        <w:t>أن</w:t>
      </w:r>
      <w:r w:rsidR="006A2A49">
        <w:rPr>
          <w:rFonts w:hint="cs"/>
          <w:rtl/>
        </w:rPr>
        <w:t xml:space="preserve"> هذه هي</w:t>
      </w:r>
      <w:r w:rsidRPr="006F717B">
        <w:rPr>
          <w:rtl/>
        </w:rPr>
        <w:t xml:space="preserve"> المرة الأولى التي تشارك فيها منظمته في الفريق العامل. </w:t>
      </w:r>
      <w:r w:rsidR="009C3B88">
        <w:rPr>
          <w:rFonts w:hint="cs"/>
          <w:rtl/>
        </w:rPr>
        <w:t xml:space="preserve">وقال إن الجمعية تتكون من </w:t>
      </w:r>
      <w:r w:rsidRPr="006F717B">
        <w:rPr>
          <w:rtl/>
        </w:rPr>
        <w:t xml:space="preserve">حوالي </w:t>
      </w:r>
      <w:r w:rsidR="009C3B88" w:rsidRPr="009C3B88">
        <w:t>1,000</w:t>
      </w:r>
      <w:r w:rsidR="009C3B88">
        <w:rPr>
          <w:rFonts w:hint="cs"/>
          <w:rtl/>
        </w:rPr>
        <w:t xml:space="preserve"> </w:t>
      </w:r>
      <w:r w:rsidRPr="006F717B">
        <w:rPr>
          <w:rtl/>
        </w:rPr>
        <w:t>عضو</w:t>
      </w:r>
      <w:r w:rsidR="006A2A49">
        <w:rPr>
          <w:rFonts w:hint="cs"/>
          <w:rtl/>
        </w:rPr>
        <w:t>،</w:t>
      </w:r>
      <w:r w:rsidR="00347BEC">
        <w:rPr>
          <w:rFonts w:hint="cs"/>
          <w:rtl/>
        </w:rPr>
        <w:t xml:space="preserve"> وتم</w:t>
      </w:r>
      <w:r w:rsidRPr="006F717B">
        <w:rPr>
          <w:rtl/>
        </w:rPr>
        <w:t>ثل الصناعات ومستخدمي أنظمة الملكية الفكرية</w:t>
      </w:r>
      <w:r w:rsidR="006A2A49">
        <w:rPr>
          <w:rFonts w:hint="cs"/>
          <w:rtl/>
        </w:rPr>
        <w:t>،</w:t>
      </w:r>
      <w:r w:rsidRPr="006F717B">
        <w:rPr>
          <w:rtl/>
        </w:rPr>
        <w:t xml:space="preserve"> </w:t>
      </w:r>
      <w:r w:rsidR="00347BEC">
        <w:rPr>
          <w:rFonts w:hint="cs"/>
          <w:rtl/>
        </w:rPr>
        <w:t>وتقدم آراءها إلى ا</w:t>
      </w:r>
      <w:r w:rsidRPr="006F717B">
        <w:rPr>
          <w:rtl/>
        </w:rPr>
        <w:t xml:space="preserve">لمؤسسات ذات الصلة في جميع أنحاء العالم </w:t>
      </w:r>
      <w:r w:rsidR="00347BEC">
        <w:rPr>
          <w:rFonts w:hint="cs"/>
          <w:rtl/>
        </w:rPr>
        <w:t xml:space="preserve">من أجل </w:t>
      </w:r>
      <w:r w:rsidRPr="006F717B">
        <w:rPr>
          <w:rtl/>
        </w:rPr>
        <w:t xml:space="preserve">تحسين أنظمة الملكية الفكرية. </w:t>
      </w:r>
      <w:r w:rsidR="0080502F">
        <w:rPr>
          <w:rFonts w:hint="cs"/>
          <w:rtl/>
        </w:rPr>
        <w:t>وأعرب</w:t>
      </w:r>
      <w:r w:rsidRPr="006F717B">
        <w:rPr>
          <w:rtl/>
        </w:rPr>
        <w:t xml:space="preserve"> الممثل </w:t>
      </w:r>
      <w:r w:rsidR="0080502F">
        <w:rPr>
          <w:rFonts w:hint="cs"/>
          <w:rtl/>
        </w:rPr>
        <w:t xml:space="preserve">عن تأييده الشديد </w:t>
      </w:r>
      <w:r w:rsidR="00F03D27">
        <w:rPr>
          <w:rFonts w:hint="cs"/>
          <w:rtl/>
        </w:rPr>
        <w:t>لمقترح</w:t>
      </w:r>
      <w:r w:rsidRPr="006F717B">
        <w:rPr>
          <w:rtl/>
        </w:rPr>
        <w:t xml:space="preserve"> تعديل فترة النشر </w:t>
      </w:r>
      <w:r w:rsidR="0080502F">
        <w:rPr>
          <w:rFonts w:hint="cs"/>
          <w:rtl/>
        </w:rPr>
        <w:t xml:space="preserve">العادي </w:t>
      </w:r>
      <w:r w:rsidRPr="006F717B">
        <w:rPr>
          <w:rtl/>
        </w:rPr>
        <w:t>من ستة أشهر إلى 12 شهرا</w:t>
      </w:r>
      <w:r w:rsidR="0080502F">
        <w:rPr>
          <w:rFonts w:hint="cs"/>
          <w:rtl/>
        </w:rPr>
        <w:t>ً</w:t>
      </w:r>
      <w:r w:rsidRPr="006F717B">
        <w:rPr>
          <w:rtl/>
        </w:rPr>
        <w:t xml:space="preserve">. </w:t>
      </w:r>
      <w:r w:rsidR="0080502F">
        <w:rPr>
          <w:rFonts w:hint="cs"/>
          <w:rtl/>
        </w:rPr>
        <w:t>وقال إنه على النحو ال</w:t>
      </w:r>
      <w:r w:rsidRPr="006F717B">
        <w:rPr>
          <w:rtl/>
        </w:rPr>
        <w:t xml:space="preserve">موضح في السيناريو الأول </w:t>
      </w:r>
      <w:r w:rsidR="0080502F">
        <w:rPr>
          <w:rFonts w:hint="cs"/>
          <w:rtl/>
        </w:rPr>
        <w:t xml:space="preserve">الوارد </w:t>
      </w:r>
      <w:r w:rsidRPr="006F717B">
        <w:rPr>
          <w:rtl/>
        </w:rPr>
        <w:t xml:space="preserve">في ورقة الموقف، </w:t>
      </w:r>
      <w:r w:rsidR="006A2A49">
        <w:rPr>
          <w:rFonts w:hint="cs"/>
          <w:rtl/>
        </w:rPr>
        <w:t>ولا سيما</w:t>
      </w:r>
      <w:r w:rsidRPr="006F717B">
        <w:rPr>
          <w:rtl/>
        </w:rPr>
        <w:t xml:space="preserve"> في صناعة السيارات، </w:t>
      </w:r>
      <w:r w:rsidR="0080502F">
        <w:rPr>
          <w:rFonts w:hint="cs"/>
          <w:rtl/>
        </w:rPr>
        <w:t>هناك</w:t>
      </w:r>
      <w:r w:rsidRPr="006F717B">
        <w:rPr>
          <w:rtl/>
        </w:rPr>
        <w:t xml:space="preserve"> </w:t>
      </w:r>
      <w:r w:rsidR="006A2A49">
        <w:rPr>
          <w:rFonts w:hint="cs"/>
          <w:rtl/>
        </w:rPr>
        <w:t>احتمال</w:t>
      </w:r>
      <w:r w:rsidRPr="006F717B">
        <w:rPr>
          <w:rtl/>
        </w:rPr>
        <w:t xml:space="preserve"> معين </w:t>
      </w:r>
      <w:r w:rsidR="0080502F">
        <w:rPr>
          <w:rFonts w:hint="cs"/>
          <w:rtl/>
        </w:rPr>
        <w:t xml:space="preserve">يتعلق </w:t>
      </w:r>
      <w:r w:rsidR="006A2A49">
        <w:rPr>
          <w:rFonts w:hint="cs"/>
          <w:rtl/>
        </w:rPr>
        <w:t>بإيداع</w:t>
      </w:r>
      <w:r w:rsidRPr="006F717B">
        <w:rPr>
          <w:rtl/>
        </w:rPr>
        <w:t xml:space="preserve"> طلب</w:t>
      </w:r>
      <w:r w:rsidR="0080502F">
        <w:rPr>
          <w:rFonts w:hint="cs"/>
          <w:rtl/>
        </w:rPr>
        <w:t xml:space="preserve"> ال</w:t>
      </w:r>
      <w:r w:rsidRPr="006F717B">
        <w:rPr>
          <w:rtl/>
        </w:rPr>
        <w:t>تصميم على الفور إذا كان التصميم سيتم نشره</w:t>
      </w:r>
      <w:r w:rsidR="0080502F">
        <w:rPr>
          <w:rFonts w:hint="cs"/>
          <w:rtl/>
        </w:rPr>
        <w:t xml:space="preserve"> في وقت قريب</w:t>
      </w:r>
      <w:r w:rsidRPr="006F717B">
        <w:rPr>
          <w:rtl/>
        </w:rPr>
        <w:t xml:space="preserve">. </w:t>
      </w:r>
      <w:r w:rsidR="0080502F">
        <w:rPr>
          <w:rFonts w:hint="cs"/>
          <w:rtl/>
        </w:rPr>
        <w:t xml:space="preserve">وقال إن </w:t>
      </w:r>
      <w:r w:rsidRPr="006F717B">
        <w:rPr>
          <w:rtl/>
        </w:rPr>
        <w:t xml:space="preserve">القضية </w:t>
      </w:r>
      <w:r w:rsidR="0080502F" w:rsidRPr="0080502F">
        <w:rPr>
          <w:rtl/>
        </w:rPr>
        <w:t xml:space="preserve">تتعلق </w:t>
      </w:r>
      <w:r w:rsidR="0080502F">
        <w:rPr>
          <w:rFonts w:hint="cs"/>
          <w:rtl/>
        </w:rPr>
        <w:t xml:space="preserve">بجدّة </w:t>
      </w:r>
      <w:r w:rsidRPr="006F717B">
        <w:rPr>
          <w:rtl/>
        </w:rPr>
        <w:t>المنتجات الجديدة ومبيعات النماذج الحالية</w:t>
      </w:r>
      <w:r w:rsidR="0080502F">
        <w:rPr>
          <w:rFonts w:hint="cs"/>
          <w:rtl/>
        </w:rPr>
        <w:t xml:space="preserve">، وإن </w:t>
      </w:r>
      <w:r w:rsidRPr="006F717B">
        <w:rPr>
          <w:rtl/>
        </w:rPr>
        <w:t xml:space="preserve">بعض الأطراف المتعاقدة </w:t>
      </w:r>
      <w:r w:rsidR="0080502F" w:rsidRPr="0080502F">
        <w:rPr>
          <w:rFonts w:hint="cs"/>
          <w:rtl/>
        </w:rPr>
        <w:t xml:space="preserve">لا </w:t>
      </w:r>
      <w:r w:rsidR="0080502F" w:rsidRPr="0080502F">
        <w:rPr>
          <w:rtl/>
        </w:rPr>
        <w:t xml:space="preserve">تسمح </w:t>
      </w:r>
      <w:r w:rsidRPr="006F717B">
        <w:rPr>
          <w:rtl/>
        </w:rPr>
        <w:t xml:space="preserve">بتأجيل النشر. </w:t>
      </w:r>
      <w:r w:rsidR="0080502F">
        <w:rPr>
          <w:rFonts w:hint="cs"/>
          <w:rtl/>
        </w:rPr>
        <w:t>و</w:t>
      </w:r>
      <w:r w:rsidRPr="006F717B">
        <w:rPr>
          <w:rtl/>
        </w:rPr>
        <w:t xml:space="preserve">لذلك، فإن تعديل فترة النشر </w:t>
      </w:r>
      <w:r w:rsidR="0080502F">
        <w:rPr>
          <w:rFonts w:hint="cs"/>
          <w:rtl/>
        </w:rPr>
        <w:t xml:space="preserve">العادي </w:t>
      </w:r>
      <w:r w:rsidRPr="006F717B">
        <w:rPr>
          <w:rtl/>
        </w:rPr>
        <w:t>من ستة إلى 12 شهرا</w:t>
      </w:r>
      <w:r w:rsidR="0080502F">
        <w:rPr>
          <w:rFonts w:hint="cs"/>
          <w:rtl/>
        </w:rPr>
        <w:t>ً</w:t>
      </w:r>
      <w:r w:rsidRPr="006F717B">
        <w:rPr>
          <w:rtl/>
        </w:rPr>
        <w:t xml:space="preserve"> سيكون مفيدا</w:t>
      </w:r>
      <w:r w:rsidR="0080502F">
        <w:rPr>
          <w:rFonts w:hint="cs"/>
          <w:rtl/>
        </w:rPr>
        <w:t>ً</w:t>
      </w:r>
      <w:r w:rsidRPr="006F717B">
        <w:rPr>
          <w:rtl/>
        </w:rPr>
        <w:t xml:space="preserve"> جدا</w:t>
      </w:r>
      <w:r w:rsidR="0080502F">
        <w:rPr>
          <w:rFonts w:hint="cs"/>
          <w:rtl/>
        </w:rPr>
        <w:t>ً</w:t>
      </w:r>
      <w:r w:rsidRPr="006F717B">
        <w:rPr>
          <w:rtl/>
        </w:rPr>
        <w:t xml:space="preserve"> </w:t>
      </w:r>
      <w:r w:rsidR="0080502F">
        <w:rPr>
          <w:rFonts w:hint="cs"/>
          <w:rtl/>
        </w:rPr>
        <w:t xml:space="preserve">بالنسبة إلى مودعي </w:t>
      </w:r>
      <w:r w:rsidRPr="006F717B">
        <w:rPr>
          <w:rtl/>
        </w:rPr>
        <w:t>الطلبات للحفاظ على</w:t>
      </w:r>
      <w:r w:rsidR="006A2A49">
        <w:rPr>
          <w:rFonts w:hint="cs"/>
          <w:rtl/>
        </w:rPr>
        <w:t xml:space="preserve"> عدم نشر</w:t>
      </w:r>
      <w:r w:rsidRPr="006F717B">
        <w:rPr>
          <w:rtl/>
        </w:rPr>
        <w:t xml:space="preserve"> </w:t>
      </w:r>
      <w:r w:rsidR="0080502F">
        <w:rPr>
          <w:rFonts w:hint="cs"/>
          <w:rtl/>
        </w:rPr>
        <w:t>تصاميم</w:t>
      </w:r>
      <w:r w:rsidR="006A2A49">
        <w:rPr>
          <w:rFonts w:hint="cs"/>
          <w:rtl/>
        </w:rPr>
        <w:t>هم</w:t>
      </w:r>
      <w:r w:rsidR="0080502F">
        <w:rPr>
          <w:rFonts w:hint="cs"/>
          <w:rtl/>
        </w:rPr>
        <w:t xml:space="preserve"> </w:t>
      </w:r>
      <w:r w:rsidRPr="006F717B">
        <w:rPr>
          <w:rtl/>
        </w:rPr>
        <w:t>لمدة 12 شهرا</w:t>
      </w:r>
      <w:r w:rsidR="0080502F">
        <w:rPr>
          <w:rFonts w:hint="cs"/>
          <w:rtl/>
        </w:rPr>
        <w:t>ً</w:t>
      </w:r>
      <w:r w:rsidRPr="006F717B">
        <w:rPr>
          <w:rtl/>
        </w:rPr>
        <w:t xml:space="preserve"> حتى في تلك البلدان. </w:t>
      </w:r>
      <w:r w:rsidR="00175428">
        <w:rPr>
          <w:rFonts w:hint="cs"/>
          <w:rtl/>
        </w:rPr>
        <w:t>ويرى</w:t>
      </w:r>
      <w:r w:rsidRPr="006F717B">
        <w:rPr>
          <w:rtl/>
        </w:rPr>
        <w:t xml:space="preserve"> الممثل أنه إذا تم تمديد فترة النشر </w:t>
      </w:r>
      <w:r w:rsidR="00175428">
        <w:rPr>
          <w:rFonts w:hint="cs"/>
          <w:rtl/>
        </w:rPr>
        <w:t>العادي</w:t>
      </w:r>
      <w:r w:rsidRPr="006F717B">
        <w:rPr>
          <w:rtl/>
        </w:rPr>
        <w:t xml:space="preserve"> إلى 12 شهر</w:t>
      </w:r>
      <w:r w:rsidR="00175428">
        <w:rPr>
          <w:rFonts w:hint="cs"/>
          <w:rtl/>
        </w:rPr>
        <w:t>اً</w:t>
      </w:r>
      <w:r w:rsidRPr="006F717B">
        <w:rPr>
          <w:rtl/>
        </w:rPr>
        <w:t xml:space="preserve">، فإن غالبية البلدان ستستخدم نظام لاهاي. </w:t>
      </w:r>
      <w:r w:rsidR="00175428">
        <w:rPr>
          <w:rFonts w:hint="cs"/>
          <w:rtl/>
        </w:rPr>
        <w:t>و</w:t>
      </w:r>
      <w:r w:rsidRPr="006F717B">
        <w:rPr>
          <w:rtl/>
        </w:rPr>
        <w:t xml:space="preserve">طلب الممثل </w:t>
      </w:r>
      <w:r w:rsidR="00175428">
        <w:rPr>
          <w:rFonts w:hint="cs"/>
          <w:rtl/>
        </w:rPr>
        <w:t xml:space="preserve">أيضاً </w:t>
      </w:r>
      <w:r w:rsidRPr="006F717B">
        <w:rPr>
          <w:rtl/>
        </w:rPr>
        <w:t xml:space="preserve">تنقيح </w:t>
      </w:r>
      <w:r w:rsidR="00F03D27">
        <w:rPr>
          <w:rFonts w:hint="cs"/>
          <w:rtl/>
        </w:rPr>
        <w:t>المقترح</w:t>
      </w:r>
      <w:r w:rsidR="00F03D27" w:rsidRPr="007B13D4">
        <w:rPr>
          <w:rtl/>
        </w:rPr>
        <w:t xml:space="preserve"> </w:t>
      </w:r>
      <w:r w:rsidR="00175428">
        <w:rPr>
          <w:rFonts w:hint="cs"/>
          <w:rtl/>
        </w:rPr>
        <w:t xml:space="preserve">بغية إدراج </w:t>
      </w:r>
      <w:r w:rsidRPr="006F717B">
        <w:rPr>
          <w:rtl/>
        </w:rPr>
        <w:t>إمكانية طلب النشر الفوري بعد إيداع طلب دولي</w:t>
      </w:r>
      <w:r w:rsidR="006A2A49" w:rsidRPr="006A2A49">
        <w:rPr>
          <w:rtl/>
        </w:rPr>
        <w:t xml:space="preserve"> </w:t>
      </w:r>
      <w:r w:rsidR="006A2A49" w:rsidRPr="006F717B">
        <w:rPr>
          <w:rtl/>
        </w:rPr>
        <w:t xml:space="preserve">من أجل تعزيز </w:t>
      </w:r>
      <w:r w:rsidR="006A2A49">
        <w:rPr>
          <w:rFonts w:hint="cs"/>
          <w:rtl/>
        </w:rPr>
        <w:t xml:space="preserve">حرية تصرف مودع </w:t>
      </w:r>
      <w:r w:rsidR="006A2A49" w:rsidRPr="006F717B">
        <w:rPr>
          <w:rtl/>
        </w:rPr>
        <w:t>الطلب</w:t>
      </w:r>
      <w:r w:rsidRPr="006F717B">
        <w:rPr>
          <w:rtl/>
        </w:rPr>
        <w:t>، على سبيل المثال</w:t>
      </w:r>
      <w:r w:rsidR="006A2A49">
        <w:rPr>
          <w:rFonts w:hint="cs"/>
          <w:rtl/>
        </w:rPr>
        <w:t xml:space="preserve"> </w:t>
      </w:r>
      <w:r w:rsidRPr="006F717B">
        <w:rPr>
          <w:rtl/>
        </w:rPr>
        <w:t xml:space="preserve">بسبب </w:t>
      </w:r>
      <w:r w:rsidR="00175428">
        <w:rPr>
          <w:rFonts w:hint="cs"/>
          <w:rtl/>
        </w:rPr>
        <w:t xml:space="preserve">حدوث تغيير في </w:t>
      </w:r>
      <w:r w:rsidRPr="006F717B">
        <w:rPr>
          <w:rtl/>
        </w:rPr>
        <w:t xml:space="preserve">جدول </w:t>
      </w:r>
      <w:r w:rsidR="006A2A49">
        <w:rPr>
          <w:rFonts w:hint="cs"/>
          <w:rtl/>
        </w:rPr>
        <w:t>ال</w:t>
      </w:r>
      <w:r w:rsidRPr="006F717B">
        <w:rPr>
          <w:rtl/>
        </w:rPr>
        <w:t xml:space="preserve">إعلان </w:t>
      </w:r>
      <w:r w:rsidR="006A2A49">
        <w:rPr>
          <w:rFonts w:hint="cs"/>
          <w:rtl/>
        </w:rPr>
        <w:t xml:space="preserve">عن </w:t>
      </w:r>
      <w:r w:rsidRPr="006F717B">
        <w:rPr>
          <w:rtl/>
        </w:rPr>
        <w:t>المنتج.</w:t>
      </w:r>
    </w:p>
    <w:p w14:paraId="77731CB2" w14:textId="357D815F" w:rsidR="001A19E0" w:rsidRDefault="000E68CC" w:rsidP="00AB241E">
      <w:pPr>
        <w:pStyle w:val="ONUMA"/>
      </w:pPr>
      <w:r w:rsidRPr="000E68CC">
        <w:rPr>
          <w:rtl/>
        </w:rPr>
        <w:t xml:space="preserve">وأيد ممثل </w:t>
      </w:r>
      <w:r w:rsidR="00076057">
        <w:rPr>
          <w:rFonts w:hint="cs"/>
          <w:rtl/>
        </w:rPr>
        <w:t>الجمعية</w:t>
      </w:r>
      <w:r w:rsidRPr="000E68CC">
        <w:rPr>
          <w:rtl/>
        </w:rPr>
        <w:t xml:space="preserve"> الدولية للعلامات التجارية البيان الذي أدلت به </w:t>
      </w:r>
      <w:r>
        <w:rPr>
          <w:rFonts w:hint="cs"/>
          <w:rtl/>
        </w:rPr>
        <w:t>الجمعية</w:t>
      </w:r>
      <w:r w:rsidRPr="000E68CC">
        <w:rPr>
          <w:rtl/>
        </w:rPr>
        <w:t xml:space="preserve"> اليابانية </w:t>
      </w:r>
      <w:r>
        <w:rPr>
          <w:rFonts w:hint="cs"/>
          <w:rtl/>
        </w:rPr>
        <w:t xml:space="preserve">للملكية الفكرية </w:t>
      </w:r>
      <w:r w:rsidRPr="000E68CC">
        <w:rPr>
          <w:rtl/>
        </w:rPr>
        <w:t>مضيفا</w:t>
      </w:r>
      <w:r>
        <w:rPr>
          <w:rFonts w:hint="cs"/>
          <w:rtl/>
        </w:rPr>
        <w:t>ً</w:t>
      </w:r>
      <w:r w:rsidRPr="000E68CC">
        <w:rPr>
          <w:rtl/>
        </w:rPr>
        <w:t xml:space="preserve"> أن </w:t>
      </w:r>
      <w:r>
        <w:rPr>
          <w:rFonts w:hint="cs"/>
          <w:rtl/>
        </w:rPr>
        <w:t xml:space="preserve">تأجيل </w:t>
      </w:r>
      <w:r w:rsidRPr="000E68CC">
        <w:rPr>
          <w:rtl/>
        </w:rPr>
        <w:t xml:space="preserve">نشر </w:t>
      </w:r>
      <w:r>
        <w:rPr>
          <w:rFonts w:hint="cs"/>
          <w:rtl/>
        </w:rPr>
        <w:t xml:space="preserve">تصميم صناعي </w:t>
      </w:r>
      <w:r w:rsidRPr="000E68CC">
        <w:rPr>
          <w:rtl/>
        </w:rPr>
        <w:t xml:space="preserve">له أهمية كبيرة، في بعض فروع الصناعة </w:t>
      </w:r>
      <w:r w:rsidR="009312BD" w:rsidRPr="000E68CC">
        <w:rPr>
          <w:rtl/>
        </w:rPr>
        <w:t>على الأقل</w:t>
      </w:r>
      <w:r w:rsidR="009312BD">
        <w:rPr>
          <w:rFonts w:hint="cs"/>
          <w:rtl/>
        </w:rPr>
        <w:t>،</w:t>
      </w:r>
      <w:r w:rsidR="009312BD" w:rsidRPr="000E68CC">
        <w:rPr>
          <w:rtl/>
        </w:rPr>
        <w:t xml:space="preserve"> </w:t>
      </w:r>
      <w:r w:rsidRPr="000E68CC">
        <w:rPr>
          <w:rtl/>
        </w:rPr>
        <w:t>وسيكون مفيدا</w:t>
      </w:r>
      <w:r>
        <w:rPr>
          <w:rFonts w:hint="cs"/>
          <w:rtl/>
        </w:rPr>
        <w:t>ً</w:t>
      </w:r>
      <w:r w:rsidRPr="000E68CC">
        <w:rPr>
          <w:rtl/>
        </w:rPr>
        <w:t xml:space="preserve"> لمعظم </w:t>
      </w:r>
      <w:r>
        <w:rPr>
          <w:rFonts w:hint="cs"/>
          <w:rtl/>
        </w:rPr>
        <w:t xml:space="preserve">مودعي الطلبات </w:t>
      </w:r>
      <w:r w:rsidRPr="000E68CC">
        <w:rPr>
          <w:rtl/>
        </w:rPr>
        <w:t xml:space="preserve">الباحثين عن حماية </w:t>
      </w:r>
      <w:r>
        <w:rPr>
          <w:rFonts w:hint="cs"/>
          <w:rtl/>
        </w:rPr>
        <w:t xml:space="preserve">التصاميم </w:t>
      </w:r>
      <w:r w:rsidRPr="000E68CC">
        <w:rPr>
          <w:rtl/>
        </w:rPr>
        <w:t xml:space="preserve">الصناعية. وأيد الممثل الاقتراحات التي قدمتها وفود جمهورية كوريا وإسبانيا والولايات المتحدة الأمريكية، والتي أيدتها </w:t>
      </w:r>
      <w:r w:rsidR="00AB241E" w:rsidRPr="00AB241E">
        <w:rPr>
          <w:rFonts w:hint="cs"/>
          <w:rtl/>
        </w:rPr>
        <w:t>الجمعية</w:t>
      </w:r>
      <w:r w:rsidR="00AB241E" w:rsidRPr="00AB241E">
        <w:rPr>
          <w:rtl/>
        </w:rPr>
        <w:t xml:space="preserve"> اليابانية </w:t>
      </w:r>
      <w:r w:rsidR="00AB241E" w:rsidRPr="00AB241E">
        <w:rPr>
          <w:rFonts w:hint="cs"/>
          <w:rtl/>
        </w:rPr>
        <w:t>للملكية الفكرية</w:t>
      </w:r>
      <w:r w:rsidRPr="000E68CC">
        <w:rPr>
          <w:rtl/>
        </w:rPr>
        <w:t xml:space="preserve">، بما في ذلك إمكانية طلب النشر في أي مرحلة بعد </w:t>
      </w:r>
      <w:r w:rsidR="00AB241E">
        <w:rPr>
          <w:rFonts w:hint="cs"/>
          <w:rtl/>
        </w:rPr>
        <w:t>إيداع</w:t>
      </w:r>
      <w:r w:rsidRPr="000E68CC">
        <w:rPr>
          <w:rtl/>
        </w:rPr>
        <w:t xml:space="preserve"> طلب</w:t>
      </w:r>
      <w:r w:rsidR="009312BD">
        <w:rPr>
          <w:rFonts w:hint="cs"/>
          <w:rtl/>
        </w:rPr>
        <w:t xml:space="preserve"> ما</w:t>
      </w:r>
      <w:r w:rsidRPr="000E68CC">
        <w:rPr>
          <w:rtl/>
        </w:rPr>
        <w:t xml:space="preserve">، </w:t>
      </w:r>
      <w:r w:rsidR="007F3104">
        <w:rPr>
          <w:rFonts w:hint="cs"/>
          <w:rtl/>
        </w:rPr>
        <w:t>الأمر الذي</w:t>
      </w:r>
      <w:r w:rsidRPr="000E68CC">
        <w:rPr>
          <w:rtl/>
        </w:rPr>
        <w:t xml:space="preserve"> أصبح ممكناً </w:t>
      </w:r>
      <w:r w:rsidR="002D51F6">
        <w:rPr>
          <w:rFonts w:hint="cs"/>
          <w:rtl/>
        </w:rPr>
        <w:t>في إطار النظام الحالي لتكنولوجيا المعلومات</w:t>
      </w:r>
      <w:r w:rsidR="00486E4F">
        <w:rPr>
          <w:rFonts w:hint="cs"/>
          <w:rtl/>
        </w:rPr>
        <w:t xml:space="preserve">، </w:t>
      </w:r>
      <w:r w:rsidR="009804C6">
        <w:rPr>
          <w:rFonts w:hint="cs"/>
          <w:rtl/>
        </w:rPr>
        <w:t xml:space="preserve">وفقاً </w:t>
      </w:r>
      <w:r w:rsidR="007F3104">
        <w:rPr>
          <w:rFonts w:hint="cs"/>
          <w:rtl/>
        </w:rPr>
        <w:t>للتوضيحات</w:t>
      </w:r>
      <w:r w:rsidR="009804C6">
        <w:rPr>
          <w:rFonts w:hint="cs"/>
          <w:rtl/>
        </w:rPr>
        <w:t xml:space="preserve"> التي قدمتها الأمانة</w:t>
      </w:r>
      <w:r w:rsidRPr="000E68CC">
        <w:rPr>
          <w:rtl/>
        </w:rPr>
        <w:t xml:space="preserve">. </w:t>
      </w:r>
      <w:r w:rsidR="005151B9">
        <w:rPr>
          <w:rFonts w:hint="cs"/>
          <w:rtl/>
        </w:rPr>
        <w:t xml:space="preserve">وقال الممثل إنه يتطلع </w:t>
      </w:r>
      <w:r w:rsidR="00486E4F">
        <w:rPr>
          <w:rFonts w:hint="cs"/>
          <w:rtl/>
        </w:rPr>
        <w:t>إلى إدراج</w:t>
      </w:r>
      <w:r w:rsidR="005151B9">
        <w:rPr>
          <w:rFonts w:hint="cs"/>
          <w:rtl/>
        </w:rPr>
        <w:t xml:space="preserve"> هذه الميزة المؤسسية الجديدة في نظام لاهاي.</w:t>
      </w:r>
    </w:p>
    <w:p w14:paraId="5509864F" w14:textId="29EC7F79" w:rsidR="0000700D" w:rsidRPr="0000700D" w:rsidRDefault="0000700D" w:rsidP="0000700D">
      <w:pPr>
        <w:pStyle w:val="ONUMA"/>
        <w:rPr>
          <w:rtl/>
        </w:rPr>
      </w:pPr>
      <w:r>
        <w:rPr>
          <w:rFonts w:hint="cs"/>
          <w:rtl/>
        </w:rPr>
        <w:t xml:space="preserve">وأعرب ممثل </w:t>
      </w:r>
      <w:r w:rsidRPr="0000700D">
        <w:rPr>
          <w:rtl/>
        </w:rPr>
        <w:t xml:space="preserve">الجمعية اليابانية </w:t>
      </w:r>
      <w:r w:rsidR="0082483A">
        <w:rPr>
          <w:rFonts w:hint="cs"/>
          <w:rtl/>
        </w:rPr>
        <w:t>لمحامي</w:t>
      </w:r>
      <w:r w:rsidRPr="0000700D">
        <w:rPr>
          <w:rtl/>
        </w:rPr>
        <w:t xml:space="preserve"> البراءات</w:t>
      </w:r>
      <w:r>
        <w:rPr>
          <w:rFonts w:hint="cs"/>
          <w:rtl/>
        </w:rPr>
        <w:t xml:space="preserve"> عن </w:t>
      </w:r>
      <w:r w:rsidR="00CA5EBF">
        <w:rPr>
          <w:rFonts w:hint="cs"/>
          <w:rtl/>
        </w:rPr>
        <w:t>تأييده</w:t>
      </w:r>
      <w:r>
        <w:rPr>
          <w:rFonts w:hint="cs"/>
          <w:rtl/>
        </w:rPr>
        <w:t xml:space="preserve"> </w:t>
      </w:r>
      <w:r w:rsidR="00F03D27">
        <w:rPr>
          <w:rFonts w:hint="cs"/>
          <w:rtl/>
        </w:rPr>
        <w:t>للمقترح</w:t>
      </w:r>
      <w:r>
        <w:rPr>
          <w:rFonts w:hint="cs"/>
          <w:rtl/>
        </w:rPr>
        <w:t xml:space="preserve"> وذكر أن التعديل المقترح سيستقطب المزيد من المستخدمين المحتملين إلى نظام لاهاي.</w:t>
      </w:r>
    </w:p>
    <w:p w14:paraId="3A00CA3A" w14:textId="50447645" w:rsidR="0000700D" w:rsidRDefault="002E5034" w:rsidP="002E5034">
      <w:pPr>
        <w:pStyle w:val="ONUMA"/>
      </w:pPr>
      <w:r w:rsidRPr="002E5034">
        <w:rPr>
          <w:rtl/>
        </w:rPr>
        <w:t xml:space="preserve">وأوضحت الأمانة أنه لم يكن من المقترح فرض فترة نشر محددة </w:t>
      </w:r>
      <w:r>
        <w:rPr>
          <w:rFonts w:hint="cs"/>
          <w:rtl/>
        </w:rPr>
        <w:t xml:space="preserve">تبلغ </w:t>
      </w:r>
      <w:r w:rsidRPr="002E5034">
        <w:rPr>
          <w:rtl/>
        </w:rPr>
        <w:t>12 شهرا</w:t>
      </w:r>
      <w:r>
        <w:rPr>
          <w:rFonts w:hint="cs"/>
          <w:rtl/>
        </w:rPr>
        <w:t>ً</w:t>
      </w:r>
      <w:r w:rsidRPr="002E5034">
        <w:rPr>
          <w:rtl/>
        </w:rPr>
        <w:t xml:space="preserve"> أو إزالة أي</w:t>
      </w:r>
      <w:r w:rsidR="00AD3DC8">
        <w:rPr>
          <w:rFonts w:hint="cs"/>
          <w:rtl/>
        </w:rPr>
        <w:t>ٍ</w:t>
      </w:r>
      <w:r w:rsidRPr="002E5034">
        <w:rPr>
          <w:rtl/>
        </w:rPr>
        <w:t xml:space="preserve"> من الخيارات المتاحة حاليا</w:t>
      </w:r>
      <w:r>
        <w:rPr>
          <w:rFonts w:hint="cs"/>
          <w:rtl/>
        </w:rPr>
        <w:t>ً</w:t>
      </w:r>
      <w:r w:rsidRPr="002E5034">
        <w:rPr>
          <w:rtl/>
        </w:rPr>
        <w:t xml:space="preserve"> في النظام. </w:t>
      </w:r>
      <w:r w:rsidR="00AD3DC8">
        <w:rPr>
          <w:rFonts w:hint="cs"/>
          <w:rtl/>
        </w:rPr>
        <w:t xml:space="preserve">وقالت إنه قد </w:t>
      </w:r>
      <w:r w:rsidRPr="002E5034">
        <w:rPr>
          <w:rtl/>
        </w:rPr>
        <w:t>اقت</w:t>
      </w:r>
      <w:r w:rsidR="00C80661">
        <w:rPr>
          <w:rFonts w:hint="cs"/>
          <w:rtl/>
        </w:rPr>
        <w:t>ُ</w:t>
      </w:r>
      <w:r w:rsidRPr="002E5034">
        <w:rPr>
          <w:rtl/>
        </w:rPr>
        <w:t xml:space="preserve">رح </w:t>
      </w:r>
      <w:r w:rsidR="00C80661">
        <w:rPr>
          <w:rFonts w:hint="cs"/>
          <w:rtl/>
        </w:rPr>
        <w:t xml:space="preserve">فقط </w:t>
      </w:r>
      <w:r w:rsidRPr="002E5034">
        <w:rPr>
          <w:rtl/>
        </w:rPr>
        <w:t xml:space="preserve">تمديد فترة النشر </w:t>
      </w:r>
      <w:r w:rsidR="00C80661">
        <w:rPr>
          <w:rFonts w:hint="cs"/>
          <w:rtl/>
        </w:rPr>
        <w:t xml:space="preserve">العادي </w:t>
      </w:r>
      <w:r w:rsidRPr="002E5034">
        <w:rPr>
          <w:rtl/>
        </w:rPr>
        <w:t>من ستة أشهر إلى 12 شهرا</w:t>
      </w:r>
      <w:r w:rsidR="00C80661">
        <w:rPr>
          <w:rFonts w:hint="cs"/>
          <w:rtl/>
        </w:rPr>
        <w:t>ً</w:t>
      </w:r>
      <w:r w:rsidRPr="002E5034">
        <w:rPr>
          <w:rtl/>
        </w:rPr>
        <w:t xml:space="preserve">. </w:t>
      </w:r>
      <w:r w:rsidR="00C80661">
        <w:rPr>
          <w:rFonts w:hint="cs"/>
          <w:rtl/>
        </w:rPr>
        <w:t xml:space="preserve">وسيبقى </w:t>
      </w:r>
      <w:r w:rsidRPr="002E5034">
        <w:rPr>
          <w:rtl/>
        </w:rPr>
        <w:t xml:space="preserve">لدى </w:t>
      </w:r>
      <w:r w:rsidR="00C80661">
        <w:rPr>
          <w:rFonts w:hint="cs"/>
          <w:rtl/>
        </w:rPr>
        <w:t xml:space="preserve">مودع </w:t>
      </w:r>
      <w:r w:rsidRPr="002E5034">
        <w:rPr>
          <w:rtl/>
        </w:rPr>
        <w:t xml:space="preserve">الطلب فرصة طلب النشر الفوري إذا أراد </w:t>
      </w:r>
      <w:r w:rsidR="00C80661">
        <w:rPr>
          <w:rFonts w:hint="cs"/>
          <w:rtl/>
        </w:rPr>
        <w:t xml:space="preserve">مودع </w:t>
      </w:r>
      <w:r w:rsidRPr="002E5034">
        <w:rPr>
          <w:rtl/>
        </w:rPr>
        <w:t xml:space="preserve">الطلب نشر التسجيل في أقرب وقت ممكن. وأشارت الأمانة إلى أن المستخدمين </w:t>
      </w:r>
      <w:r w:rsidRPr="002E5034">
        <w:rPr>
          <w:rtl/>
        </w:rPr>
        <w:lastRenderedPageBreak/>
        <w:t xml:space="preserve">الحاليين </w:t>
      </w:r>
      <w:r w:rsidR="00107023">
        <w:rPr>
          <w:rFonts w:hint="cs"/>
          <w:rtl/>
        </w:rPr>
        <w:t>يؤيدون</w:t>
      </w:r>
      <w:r w:rsidRPr="002E5034">
        <w:rPr>
          <w:rtl/>
        </w:rPr>
        <w:t xml:space="preserve"> </w:t>
      </w:r>
      <w:r w:rsidR="00F03D27">
        <w:rPr>
          <w:rFonts w:hint="cs"/>
          <w:rtl/>
        </w:rPr>
        <w:t>المقترح</w:t>
      </w:r>
      <w:r w:rsidR="00F03D27" w:rsidRPr="007B13D4">
        <w:rPr>
          <w:rtl/>
        </w:rPr>
        <w:t xml:space="preserve"> </w:t>
      </w:r>
      <w:r w:rsidRPr="002E5034">
        <w:rPr>
          <w:rtl/>
        </w:rPr>
        <w:t>وأن عددا</w:t>
      </w:r>
      <w:r w:rsidR="00107023">
        <w:rPr>
          <w:rFonts w:hint="cs"/>
          <w:rtl/>
        </w:rPr>
        <w:t>ً</w:t>
      </w:r>
      <w:r w:rsidRPr="002E5034">
        <w:rPr>
          <w:rtl/>
        </w:rPr>
        <w:t xml:space="preserve"> كبيرا</w:t>
      </w:r>
      <w:r w:rsidR="00107023">
        <w:rPr>
          <w:rFonts w:hint="cs"/>
          <w:rtl/>
        </w:rPr>
        <w:t>ً</w:t>
      </w:r>
      <w:r w:rsidRPr="002E5034">
        <w:rPr>
          <w:rtl/>
        </w:rPr>
        <w:t xml:space="preserve"> من المستخدمين المحتملين </w:t>
      </w:r>
      <w:r w:rsidR="00107023">
        <w:rPr>
          <w:rFonts w:hint="cs"/>
          <w:rtl/>
        </w:rPr>
        <w:t xml:space="preserve">لا </w:t>
      </w:r>
      <w:r w:rsidRPr="002E5034">
        <w:rPr>
          <w:rtl/>
        </w:rPr>
        <w:t>ي</w:t>
      </w:r>
      <w:r w:rsidR="00107023">
        <w:rPr>
          <w:rFonts w:hint="cs"/>
          <w:rtl/>
        </w:rPr>
        <w:t xml:space="preserve">ستخدمون </w:t>
      </w:r>
      <w:r w:rsidRPr="002E5034">
        <w:rPr>
          <w:rtl/>
        </w:rPr>
        <w:t xml:space="preserve">النظام اليوم لأنهم لم يتمكنوا من </w:t>
      </w:r>
      <w:r w:rsidR="00AD3DC8">
        <w:rPr>
          <w:rFonts w:hint="cs"/>
          <w:rtl/>
        </w:rPr>
        <w:t>الحصول</w:t>
      </w:r>
      <w:r w:rsidRPr="002E5034">
        <w:rPr>
          <w:rtl/>
        </w:rPr>
        <w:t xml:space="preserve"> </w:t>
      </w:r>
      <w:r w:rsidR="00AD3DC8">
        <w:rPr>
          <w:rFonts w:hint="cs"/>
          <w:rtl/>
        </w:rPr>
        <w:t xml:space="preserve">على </w:t>
      </w:r>
      <w:r w:rsidRPr="002E5034">
        <w:rPr>
          <w:rtl/>
        </w:rPr>
        <w:t xml:space="preserve">الحماية في ولايات قضائية مختلفة مع الحفاظ في الوقت </w:t>
      </w:r>
      <w:r w:rsidR="00107023">
        <w:rPr>
          <w:rFonts w:hint="cs"/>
          <w:rtl/>
        </w:rPr>
        <w:t xml:space="preserve">ذاته </w:t>
      </w:r>
      <w:r w:rsidRPr="002E5034">
        <w:rPr>
          <w:rtl/>
        </w:rPr>
        <w:t xml:space="preserve">على سرية تصاميمهم، </w:t>
      </w:r>
      <w:r w:rsidR="00107023">
        <w:rPr>
          <w:rFonts w:hint="cs"/>
          <w:rtl/>
        </w:rPr>
        <w:t>و</w:t>
      </w:r>
      <w:r w:rsidR="00AD3DC8">
        <w:rPr>
          <w:rFonts w:hint="cs"/>
          <w:rtl/>
        </w:rPr>
        <w:t xml:space="preserve">هذا </w:t>
      </w:r>
      <w:r w:rsidR="00107023">
        <w:rPr>
          <w:rFonts w:hint="cs"/>
          <w:rtl/>
        </w:rPr>
        <w:t>هو</w:t>
      </w:r>
      <w:r w:rsidRPr="002E5034">
        <w:rPr>
          <w:rtl/>
        </w:rPr>
        <w:t xml:space="preserve"> سبب </w:t>
      </w:r>
      <w:r w:rsidR="007359E9">
        <w:rPr>
          <w:rFonts w:hint="cs"/>
          <w:rtl/>
        </w:rPr>
        <w:t>تفضيلهم ل</w:t>
      </w:r>
      <w:r w:rsidRPr="002E5034">
        <w:rPr>
          <w:rtl/>
        </w:rPr>
        <w:t xml:space="preserve">استخدام </w:t>
      </w:r>
      <w:r w:rsidR="007359E9">
        <w:rPr>
          <w:rFonts w:hint="cs"/>
          <w:rtl/>
        </w:rPr>
        <w:t xml:space="preserve">السبيل </w:t>
      </w:r>
      <w:r w:rsidRPr="002E5034">
        <w:rPr>
          <w:rtl/>
        </w:rPr>
        <w:t>الداخلي.</w:t>
      </w:r>
    </w:p>
    <w:p w14:paraId="2A31FF58" w14:textId="7E4A2F92" w:rsidR="00FF4DC5" w:rsidRDefault="0001230A" w:rsidP="00330DC9">
      <w:pPr>
        <w:pStyle w:val="ONUMA"/>
      </w:pPr>
      <w:r w:rsidRPr="0001230A">
        <w:rPr>
          <w:rtl/>
        </w:rPr>
        <w:t xml:space="preserve">وأوضحت الأمانة كذلك أن مفهوم النشر </w:t>
      </w:r>
      <w:r>
        <w:rPr>
          <w:rFonts w:hint="cs"/>
          <w:rtl/>
        </w:rPr>
        <w:t>العادي</w:t>
      </w:r>
      <w:r w:rsidRPr="0001230A">
        <w:rPr>
          <w:rtl/>
        </w:rPr>
        <w:t xml:space="preserve"> تم إدخاله في النظام </w:t>
      </w:r>
      <w:r w:rsidR="009C23AF">
        <w:rPr>
          <w:rFonts w:hint="cs"/>
          <w:rtl/>
        </w:rPr>
        <w:t>عند</w:t>
      </w:r>
      <w:r w:rsidR="00A9444B">
        <w:rPr>
          <w:rFonts w:hint="cs"/>
          <w:rtl/>
        </w:rPr>
        <w:t xml:space="preserve"> </w:t>
      </w:r>
      <w:r w:rsidRPr="0001230A">
        <w:rPr>
          <w:rtl/>
        </w:rPr>
        <w:t xml:space="preserve">التفاوض على وثيقة جنيف بهدف وضع </w:t>
      </w:r>
      <w:r>
        <w:rPr>
          <w:rFonts w:hint="cs"/>
          <w:rtl/>
        </w:rPr>
        <w:t>مودع</w:t>
      </w:r>
      <w:r w:rsidR="009C23AF">
        <w:rPr>
          <w:rFonts w:hint="cs"/>
          <w:rtl/>
        </w:rPr>
        <w:t>و</w:t>
      </w:r>
      <w:r>
        <w:rPr>
          <w:rFonts w:hint="cs"/>
          <w:rtl/>
        </w:rPr>
        <w:t xml:space="preserve"> نظام </w:t>
      </w:r>
      <w:r w:rsidRPr="0001230A">
        <w:rPr>
          <w:rtl/>
        </w:rPr>
        <w:t xml:space="preserve">لاهاي في نفس الوضع </w:t>
      </w:r>
      <w:r>
        <w:rPr>
          <w:rFonts w:hint="cs"/>
          <w:rtl/>
        </w:rPr>
        <w:t>الذي سيكون</w:t>
      </w:r>
      <w:r w:rsidR="009C23AF">
        <w:rPr>
          <w:rFonts w:hint="cs"/>
          <w:rtl/>
        </w:rPr>
        <w:t>ون</w:t>
      </w:r>
      <w:r>
        <w:rPr>
          <w:rFonts w:hint="cs"/>
          <w:rtl/>
        </w:rPr>
        <w:t xml:space="preserve"> فيه </w:t>
      </w:r>
      <w:r w:rsidRPr="0001230A">
        <w:rPr>
          <w:rtl/>
        </w:rPr>
        <w:t>لو اختار</w:t>
      </w:r>
      <w:r w:rsidR="009C23AF">
        <w:rPr>
          <w:rFonts w:hint="cs"/>
          <w:rtl/>
        </w:rPr>
        <w:t>وا</w:t>
      </w:r>
      <w:r w:rsidRPr="0001230A">
        <w:rPr>
          <w:rtl/>
        </w:rPr>
        <w:t xml:space="preserve"> </w:t>
      </w:r>
      <w:r>
        <w:rPr>
          <w:rFonts w:hint="cs"/>
          <w:rtl/>
        </w:rPr>
        <w:t xml:space="preserve">السبيل </w:t>
      </w:r>
      <w:r w:rsidRPr="0001230A">
        <w:rPr>
          <w:rtl/>
        </w:rPr>
        <w:t xml:space="preserve">المحلي في تلك </w:t>
      </w:r>
      <w:r>
        <w:rPr>
          <w:rFonts w:hint="cs"/>
          <w:rtl/>
        </w:rPr>
        <w:t xml:space="preserve">الولايات </w:t>
      </w:r>
      <w:r w:rsidRPr="0001230A">
        <w:rPr>
          <w:rtl/>
        </w:rPr>
        <w:t xml:space="preserve">القضائية التي كان لديها عمليات فحص أطول </w:t>
      </w:r>
      <w:r>
        <w:rPr>
          <w:rFonts w:hint="cs"/>
          <w:rtl/>
        </w:rPr>
        <w:t>وت</w:t>
      </w:r>
      <w:r w:rsidRPr="0001230A">
        <w:rPr>
          <w:rtl/>
        </w:rPr>
        <w:t>تأخر</w:t>
      </w:r>
      <w:r>
        <w:rPr>
          <w:rFonts w:hint="cs"/>
          <w:rtl/>
        </w:rPr>
        <w:t xml:space="preserve"> </w:t>
      </w:r>
      <w:r w:rsidRPr="0001230A">
        <w:rPr>
          <w:rtl/>
        </w:rPr>
        <w:t xml:space="preserve">في النشر </w:t>
      </w:r>
      <w:r>
        <w:rPr>
          <w:rFonts w:hint="cs"/>
          <w:rtl/>
        </w:rPr>
        <w:t>لذاك السبب</w:t>
      </w:r>
      <w:r w:rsidRPr="0001230A">
        <w:rPr>
          <w:rtl/>
        </w:rPr>
        <w:t xml:space="preserve">، ولكن </w:t>
      </w:r>
      <w:r w:rsidR="009C23AF">
        <w:rPr>
          <w:rFonts w:hint="cs"/>
          <w:rtl/>
        </w:rPr>
        <w:t>الولايات القضائية لم تسمح</w:t>
      </w:r>
      <w:r w:rsidRPr="0001230A">
        <w:rPr>
          <w:rtl/>
        </w:rPr>
        <w:t xml:space="preserve"> بتأجيل النشر فيما يتعلق </w:t>
      </w:r>
      <w:r w:rsidR="00A9444B">
        <w:rPr>
          <w:rFonts w:hint="cs"/>
          <w:rtl/>
        </w:rPr>
        <w:t>بطلبات</w:t>
      </w:r>
      <w:r>
        <w:rPr>
          <w:rFonts w:hint="cs"/>
          <w:rtl/>
        </w:rPr>
        <w:t xml:space="preserve"> نظام </w:t>
      </w:r>
      <w:r w:rsidRPr="0001230A">
        <w:rPr>
          <w:rtl/>
        </w:rPr>
        <w:t xml:space="preserve">لاهاي. </w:t>
      </w:r>
      <w:r w:rsidR="006B63EE">
        <w:rPr>
          <w:rFonts w:hint="cs"/>
          <w:rtl/>
        </w:rPr>
        <w:t xml:space="preserve">وقالت الأمانة </w:t>
      </w:r>
      <w:r w:rsidR="009C23AF">
        <w:rPr>
          <w:rFonts w:hint="cs"/>
          <w:rtl/>
        </w:rPr>
        <w:t>إ</w:t>
      </w:r>
      <w:r w:rsidR="006B63EE">
        <w:rPr>
          <w:rFonts w:hint="cs"/>
          <w:rtl/>
        </w:rPr>
        <w:t>ن</w:t>
      </w:r>
      <w:r w:rsidRPr="0001230A">
        <w:rPr>
          <w:rtl/>
        </w:rPr>
        <w:t xml:space="preserve"> مستخدم</w:t>
      </w:r>
      <w:r w:rsidR="006B63EE">
        <w:rPr>
          <w:rFonts w:hint="cs"/>
          <w:rtl/>
        </w:rPr>
        <w:t>ي</w:t>
      </w:r>
      <w:r w:rsidRPr="0001230A">
        <w:rPr>
          <w:rtl/>
        </w:rPr>
        <w:t xml:space="preserve"> نظام لاهاي </w:t>
      </w:r>
      <w:r w:rsidR="006B63EE">
        <w:rPr>
          <w:rFonts w:hint="cs"/>
          <w:rtl/>
        </w:rPr>
        <w:t xml:space="preserve">رأوا </w:t>
      </w:r>
      <w:r w:rsidRPr="0001230A">
        <w:rPr>
          <w:rtl/>
        </w:rPr>
        <w:t xml:space="preserve">أن فترة النشر </w:t>
      </w:r>
      <w:r w:rsidR="006B63EE">
        <w:rPr>
          <w:rFonts w:hint="cs"/>
          <w:rtl/>
        </w:rPr>
        <w:t xml:space="preserve">التي تبلغ </w:t>
      </w:r>
      <w:r w:rsidRPr="0001230A">
        <w:rPr>
          <w:rtl/>
        </w:rPr>
        <w:t>ستة أشهر قصيرة جدا</w:t>
      </w:r>
      <w:r w:rsidR="006B63EE">
        <w:rPr>
          <w:rFonts w:hint="cs"/>
          <w:rtl/>
        </w:rPr>
        <w:t>ً</w:t>
      </w:r>
      <w:r w:rsidRPr="0001230A">
        <w:rPr>
          <w:rtl/>
        </w:rPr>
        <w:t xml:space="preserve"> </w:t>
      </w:r>
      <w:r w:rsidR="006B63EE">
        <w:rPr>
          <w:rFonts w:hint="cs"/>
          <w:rtl/>
        </w:rPr>
        <w:t>كي</w:t>
      </w:r>
      <w:r w:rsidRPr="0001230A">
        <w:rPr>
          <w:rtl/>
        </w:rPr>
        <w:t xml:space="preserve"> يصل هذا المفهوم إلى غرضه، ولهذا السبب تم اقتراح تمديد تلك الفترة إلى 12 شهرا</w:t>
      </w:r>
      <w:r w:rsidR="006B63EE">
        <w:rPr>
          <w:rFonts w:hint="cs"/>
          <w:rtl/>
        </w:rPr>
        <w:t>ً</w:t>
      </w:r>
      <w:r w:rsidRPr="0001230A">
        <w:rPr>
          <w:rtl/>
        </w:rPr>
        <w:t xml:space="preserve">. وكما أوضح وفد بولندا، فإن </w:t>
      </w:r>
      <w:r w:rsidR="00DE7451">
        <w:rPr>
          <w:rFonts w:hint="cs"/>
          <w:rtl/>
        </w:rPr>
        <w:t>ال</w:t>
      </w:r>
      <w:r w:rsidRPr="0001230A">
        <w:rPr>
          <w:rtl/>
        </w:rPr>
        <w:t xml:space="preserve">قانون الوطني </w:t>
      </w:r>
      <w:r w:rsidR="00DE7451">
        <w:rPr>
          <w:rFonts w:hint="cs"/>
          <w:rtl/>
        </w:rPr>
        <w:t xml:space="preserve">في بلده </w:t>
      </w:r>
      <w:r w:rsidRPr="0001230A">
        <w:rPr>
          <w:rtl/>
        </w:rPr>
        <w:t>لا يسمح بتأجيل النشر، وقد أصدرت بولندا إعلانا</w:t>
      </w:r>
      <w:r w:rsidR="00DE7451">
        <w:rPr>
          <w:rFonts w:hint="cs"/>
          <w:rtl/>
        </w:rPr>
        <w:t>ً</w:t>
      </w:r>
      <w:r w:rsidRPr="0001230A">
        <w:rPr>
          <w:rtl/>
        </w:rPr>
        <w:t xml:space="preserve"> بأنها لا تسمح بالتأجيل عند تعيينها في طلب</w:t>
      </w:r>
      <w:r w:rsidR="009C23AF">
        <w:rPr>
          <w:rFonts w:hint="cs"/>
          <w:rtl/>
        </w:rPr>
        <w:t xml:space="preserve"> من طلبات</w:t>
      </w:r>
      <w:r w:rsidR="00330DC9" w:rsidRPr="00330DC9">
        <w:rPr>
          <w:rFonts w:hint="cs"/>
          <w:rtl/>
        </w:rPr>
        <w:t xml:space="preserve"> نظام </w:t>
      </w:r>
      <w:r w:rsidR="00330DC9" w:rsidRPr="00330DC9">
        <w:rPr>
          <w:rtl/>
        </w:rPr>
        <w:t>لاهاي</w:t>
      </w:r>
      <w:r w:rsidRPr="0001230A">
        <w:rPr>
          <w:rtl/>
        </w:rPr>
        <w:t xml:space="preserve">. ومع ذلك، أكد الوفد وجود طرق غير رسمية على </w:t>
      </w:r>
      <w:r w:rsidR="00330DC9">
        <w:rPr>
          <w:rFonts w:hint="cs"/>
          <w:rtl/>
        </w:rPr>
        <w:t>الصعيد</w:t>
      </w:r>
      <w:r w:rsidRPr="0001230A">
        <w:rPr>
          <w:rtl/>
        </w:rPr>
        <w:t xml:space="preserve"> المحلي </w:t>
      </w:r>
      <w:r w:rsidR="009C23AF">
        <w:rPr>
          <w:rFonts w:hint="cs"/>
          <w:rtl/>
        </w:rPr>
        <w:t xml:space="preserve">كي يقوم </w:t>
      </w:r>
      <w:r w:rsidR="00330DC9">
        <w:rPr>
          <w:rFonts w:hint="cs"/>
          <w:rtl/>
        </w:rPr>
        <w:t>مودع</w:t>
      </w:r>
      <w:r w:rsidR="009C23AF">
        <w:rPr>
          <w:rFonts w:hint="cs"/>
          <w:rtl/>
        </w:rPr>
        <w:t>و</w:t>
      </w:r>
      <w:r w:rsidR="00330DC9">
        <w:rPr>
          <w:rFonts w:hint="cs"/>
          <w:rtl/>
        </w:rPr>
        <w:t xml:space="preserve"> </w:t>
      </w:r>
      <w:r w:rsidRPr="0001230A">
        <w:rPr>
          <w:rtl/>
        </w:rPr>
        <w:t xml:space="preserve">الطلبات </w:t>
      </w:r>
      <w:r w:rsidR="009C23AF">
        <w:rPr>
          <w:rFonts w:hint="cs"/>
          <w:rtl/>
        </w:rPr>
        <w:t xml:space="preserve">بتأجيل </w:t>
      </w:r>
      <w:r w:rsidRPr="0001230A">
        <w:rPr>
          <w:rtl/>
        </w:rPr>
        <w:t xml:space="preserve">النشر. </w:t>
      </w:r>
      <w:r w:rsidR="00330DC9">
        <w:rPr>
          <w:rFonts w:hint="cs"/>
          <w:rtl/>
        </w:rPr>
        <w:t>و</w:t>
      </w:r>
      <w:r w:rsidRPr="0001230A">
        <w:rPr>
          <w:rtl/>
        </w:rPr>
        <w:t xml:space="preserve">يبدو أن هذا هو الحال في العديد من الولايات القضائية. </w:t>
      </w:r>
      <w:r w:rsidR="00330DC9">
        <w:rPr>
          <w:rFonts w:hint="cs"/>
          <w:rtl/>
        </w:rPr>
        <w:t>و</w:t>
      </w:r>
      <w:r w:rsidRPr="0001230A">
        <w:rPr>
          <w:rtl/>
        </w:rPr>
        <w:t xml:space="preserve">حتى إذا لم تسمح التشريعات الوطنية بتأجيل النشر، يمكن </w:t>
      </w:r>
      <w:r w:rsidR="00330DC9">
        <w:rPr>
          <w:rFonts w:hint="cs"/>
          <w:rtl/>
        </w:rPr>
        <w:t>لمودع</w:t>
      </w:r>
      <w:r w:rsidRPr="0001230A">
        <w:rPr>
          <w:rtl/>
        </w:rPr>
        <w:t xml:space="preserve"> الطلب تأخير النشر والتحكم في</w:t>
      </w:r>
      <w:r w:rsidR="00330DC9">
        <w:rPr>
          <w:rFonts w:hint="cs"/>
          <w:rtl/>
        </w:rPr>
        <w:t>ه</w:t>
      </w:r>
      <w:r w:rsidRPr="0001230A">
        <w:rPr>
          <w:rtl/>
        </w:rPr>
        <w:t xml:space="preserve"> من خلال وسائل </w:t>
      </w:r>
      <w:r w:rsidR="00330DC9" w:rsidRPr="0001230A">
        <w:rPr>
          <w:rtl/>
        </w:rPr>
        <w:t xml:space="preserve">معينة </w:t>
      </w:r>
      <w:r w:rsidRPr="0001230A">
        <w:rPr>
          <w:rtl/>
        </w:rPr>
        <w:t xml:space="preserve">غير رسمية. ولم تكن هذه الخيارات متاحة في نظام لاهاي. </w:t>
      </w:r>
      <w:r w:rsidR="00330DC9">
        <w:rPr>
          <w:rFonts w:hint="cs"/>
          <w:rtl/>
        </w:rPr>
        <w:t>و</w:t>
      </w:r>
      <w:r w:rsidRPr="0001230A">
        <w:rPr>
          <w:rtl/>
        </w:rPr>
        <w:t xml:space="preserve">يهدف </w:t>
      </w:r>
      <w:r w:rsidR="00F03D27">
        <w:rPr>
          <w:rFonts w:hint="cs"/>
          <w:rtl/>
        </w:rPr>
        <w:t>المقترح</w:t>
      </w:r>
      <w:r w:rsidR="00F03D27" w:rsidRPr="007B13D4">
        <w:rPr>
          <w:rtl/>
        </w:rPr>
        <w:t xml:space="preserve"> </w:t>
      </w:r>
      <w:r w:rsidRPr="0001230A">
        <w:rPr>
          <w:rtl/>
        </w:rPr>
        <w:t xml:space="preserve">إلى موازنة هذا </w:t>
      </w:r>
      <w:r w:rsidR="00D4334B">
        <w:rPr>
          <w:rFonts w:hint="cs"/>
          <w:rtl/>
        </w:rPr>
        <w:t>التباين</w:t>
      </w:r>
      <w:r w:rsidRPr="0001230A">
        <w:rPr>
          <w:rtl/>
        </w:rPr>
        <w:t xml:space="preserve"> من خلال تمديد فترة النشر </w:t>
      </w:r>
      <w:r w:rsidR="00D4334B">
        <w:rPr>
          <w:rFonts w:hint="cs"/>
          <w:rtl/>
        </w:rPr>
        <w:t>العادي</w:t>
      </w:r>
      <w:r w:rsidRPr="0001230A">
        <w:rPr>
          <w:rtl/>
        </w:rPr>
        <w:t xml:space="preserve"> من ستة إلى 12 شهرا</w:t>
      </w:r>
      <w:r w:rsidR="00D4334B">
        <w:rPr>
          <w:rFonts w:hint="cs"/>
          <w:rtl/>
        </w:rPr>
        <w:t>ً</w:t>
      </w:r>
      <w:r w:rsidRPr="0001230A">
        <w:rPr>
          <w:rtl/>
        </w:rPr>
        <w:t>.</w:t>
      </w:r>
    </w:p>
    <w:p w14:paraId="7F63BA2F" w14:textId="662F38C0" w:rsidR="00A562F3" w:rsidRDefault="00A562F3" w:rsidP="00330DC9">
      <w:pPr>
        <w:pStyle w:val="ONUMA"/>
      </w:pPr>
      <w:r w:rsidRPr="00A562F3">
        <w:rPr>
          <w:rtl/>
        </w:rPr>
        <w:t xml:space="preserve">وفيما يتعلق بالاقتراحات التي قدمها وفد جمهورية كوريا </w:t>
      </w:r>
      <w:r>
        <w:rPr>
          <w:rFonts w:hint="cs"/>
          <w:rtl/>
        </w:rPr>
        <w:t xml:space="preserve">القائلة بعدم الوقوف عند هذا الحد </w:t>
      </w:r>
      <w:r w:rsidRPr="00A562F3">
        <w:rPr>
          <w:rtl/>
        </w:rPr>
        <w:t xml:space="preserve">وإعادة النظر في جوانب أخرى معينة من </w:t>
      </w:r>
      <w:r w:rsidR="009C23AF">
        <w:rPr>
          <w:rFonts w:hint="cs"/>
          <w:rtl/>
        </w:rPr>
        <w:t>عملية</w:t>
      </w:r>
      <w:r w:rsidRPr="00A562F3">
        <w:rPr>
          <w:rtl/>
        </w:rPr>
        <w:t xml:space="preserve"> التأجيل، </w:t>
      </w:r>
      <w:r>
        <w:rPr>
          <w:rFonts w:hint="cs"/>
          <w:rtl/>
        </w:rPr>
        <w:t xml:space="preserve">ترى </w:t>
      </w:r>
      <w:r w:rsidRPr="00A562F3">
        <w:rPr>
          <w:rtl/>
        </w:rPr>
        <w:t xml:space="preserve">الأمانة أنه من السابق لأوانه في هذه المرحلة الانخراط في مناقشة. </w:t>
      </w:r>
      <w:r>
        <w:rPr>
          <w:rFonts w:hint="cs"/>
          <w:rtl/>
        </w:rPr>
        <w:t>و</w:t>
      </w:r>
      <w:r w:rsidRPr="00A562F3">
        <w:rPr>
          <w:rtl/>
        </w:rPr>
        <w:t xml:space="preserve">على سبيل المثال، سيكون من القيود التقنية </w:t>
      </w:r>
      <w:r w:rsidR="004118B7">
        <w:rPr>
          <w:rFonts w:hint="cs"/>
          <w:rtl/>
        </w:rPr>
        <w:t>الكبيرة</w:t>
      </w:r>
      <w:r w:rsidRPr="00A562F3">
        <w:rPr>
          <w:rtl/>
        </w:rPr>
        <w:t xml:space="preserve"> السماح </w:t>
      </w:r>
      <w:r w:rsidR="004118B7">
        <w:rPr>
          <w:rFonts w:hint="cs"/>
          <w:rtl/>
        </w:rPr>
        <w:t>لمودع</w:t>
      </w:r>
      <w:r w:rsidRPr="00A562F3">
        <w:rPr>
          <w:rtl/>
        </w:rPr>
        <w:t xml:space="preserve"> الطلب الذي لم يطلب تأجيل النشر </w:t>
      </w:r>
      <w:r w:rsidR="002C242A">
        <w:rPr>
          <w:rFonts w:hint="cs"/>
          <w:rtl/>
        </w:rPr>
        <w:t>عند الإيداع</w:t>
      </w:r>
      <w:r w:rsidRPr="00A562F3">
        <w:rPr>
          <w:rtl/>
        </w:rPr>
        <w:t xml:space="preserve"> </w:t>
      </w:r>
      <w:r w:rsidR="004118B7">
        <w:rPr>
          <w:rFonts w:hint="cs"/>
          <w:rtl/>
        </w:rPr>
        <w:t>ال</w:t>
      </w:r>
      <w:r w:rsidRPr="00A562F3">
        <w:rPr>
          <w:rtl/>
        </w:rPr>
        <w:t>انتقال لاحقا</w:t>
      </w:r>
      <w:r w:rsidR="004118B7">
        <w:rPr>
          <w:rFonts w:hint="cs"/>
          <w:rtl/>
        </w:rPr>
        <w:t>ً</w:t>
      </w:r>
      <w:r w:rsidRPr="00A562F3">
        <w:rPr>
          <w:rtl/>
        </w:rPr>
        <w:t xml:space="preserve"> إلى النشر المؤجل. </w:t>
      </w:r>
      <w:r w:rsidR="00D4452D">
        <w:rPr>
          <w:rFonts w:hint="cs"/>
          <w:rtl/>
        </w:rPr>
        <w:t>و</w:t>
      </w:r>
      <w:r w:rsidRPr="00A562F3">
        <w:rPr>
          <w:rtl/>
        </w:rPr>
        <w:t xml:space="preserve">من ناحية أخرى، سيسمح نظام تكنولوجيا المعلومات الحالي </w:t>
      </w:r>
      <w:r w:rsidR="00515774">
        <w:rPr>
          <w:rFonts w:hint="cs"/>
          <w:rtl/>
        </w:rPr>
        <w:t>لمودع</w:t>
      </w:r>
      <w:r w:rsidRPr="00A562F3">
        <w:rPr>
          <w:rtl/>
        </w:rPr>
        <w:t xml:space="preserve"> الطلب الذي اعتمد على النشر </w:t>
      </w:r>
      <w:r w:rsidR="00515774">
        <w:rPr>
          <w:rFonts w:hint="cs"/>
          <w:rtl/>
        </w:rPr>
        <w:t xml:space="preserve">العادي </w:t>
      </w:r>
      <w:r w:rsidR="002C242A">
        <w:rPr>
          <w:rFonts w:hint="cs"/>
          <w:rtl/>
        </w:rPr>
        <w:t>أن ي</w:t>
      </w:r>
      <w:r w:rsidRPr="00A562F3">
        <w:rPr>
          <w:rtl/>
        </w:rPr>
        <w:t xml:space="preserve">طلب النشر الفوري أو المبكر، </w:t>
      </w:r>
      <w:r w:rsidR="002C242A">
        <w:rPr>
          <w:rFonts w:hint="cs"/>
          <w:rtl/>
        </w:rPr>
        <w:t>على النحو الموجود</w:t>
      </w:r>
      <w:r w:rsidRPr="00A562F3">
        <w:rPr>
          <w:rtl/>
        </w:rPr>
        <w:t xml:space="preserve"> حاليا</w:t>
      </w:r>
      <w:r w:rsidR="001215A4">
        <w:rPr>
          <w:rFonts w:hint="cs"/>
          <w:rtl/>
        </w:rPr>
        <w:t>ً</w:t>
      </w:r>
      <w:r w:rsidRPr="00A562F3">
        <w:rPr>
          <w:rtl/>
        </w:rPr>
        <w:t xml:space="preserve"> في إطار مخطط النشر المؤجل. واقترحت الأمانة إعداد تعديل آخر من شأنه أن يتيح إمكانية تقديم </w:t>
      </w:r>
      <w:r w:rsidR="001215A4">
        <w:rPr>
          <w:rFonts w:hint="cs"/>
          <w:rtl/>
        </w:rPr>
        <w:t>مودعي الطلبات</w:t>
      </w:r>
      <w:r w:rsidRPr="00A562F3">
        <w:rPr>
          <w:rtl/>
        </w:rPr>
        <w:t xml:space="preserve"> طلبا</w:t>
      </w:r>
      <w:r w:rsidR="001215A4">
        <w:rPr>
          <w:rFonts w:hint="cs"/>
          <w:rtl/>
        </w:rPr>
        <w:t>ً</w:t>
      </w:r>
      <w:r w:rsidRPr="00A562F3">
        <w:rPr>
          <w:rtl/>
        </w:rPr>
        <w:t xml:space="preserve"> للنشر المبكر خلال فترة النشر </w:t>
      </w:r>
      <w:r w:rsidR="001215A4">
        <w:rPr>
          <w:rFonts w:hint="cs"/>
          <w:rtl/>
        </w:rPr>
        <w:t>العادي</w:t>
      </w:r>
      <w:r w:rsidRPr="00A562F3">
        <w:rPr>
          <w:rtl/>
        </w:rPr>
        <w:t>.</w:t>
      </w:r>
    </w:p>
    <w:p w14:paraId="5448531C" w14:textId="2219C046" w:rsidR="00112DAB" w:rsidRDefault="00112DAB" w:rsidP="00330DC9">
      <w:pPr>
        <w:pStyle w:val="ONUMA"/>
      </w:pPr>
      <w:r w:rsidRPr="00112DAB">
        <w:rPr>
          <w:rtl/>
        </w:rPr>
        <w:t xml:space="preserve">وأشار وفد أذربيجان إلى أن </w:t>
      </w:r>
      <w:r w:rsidR="00F03D27">
        <w:rPr>
          <w:rFonts w:hint="cs"/>
          <w:rtl/>
        </w:rPr>
        <w:t>المقترح</w:t>
      </w:r>
      <w:r w:rsidR="00F03D27" w:rsidRPr="007B13D4">
        <w:rPr>
          <w:rtl/>
        </w:rPr>
        <w:t xml:space="preserve"> </w:t>
      </w:r>
      <w:r w:rsidRPr="00112DAB">
        <w:rPr>
          <w:rtl/>
        </w:rPr>
        <w:t xml:space="preserve">مهم </w:t>
      </w:r>
      <w:r w:rsidR="00A87CAE">
        <w:rPr>
          <w:rFonts w:hint="cs"/>
          <w:rtl/>
        </w:rPr>
        <w:t>جداً</w:t>
      </w:r>
      <w:r w:rsidRPr="00112DAB">
        <w:rPr>
          <w:rtl/>
        </w:rPr>
        <w:t xml:space="preserve"> بالنسبة </w:t>
      </w:r>
      <w:r>
        <w:rPr>
          <w:rFonts w:hint="cs"/>
          <w:rtl/>
        </w:rPr>
        <w:t>إلى ال</w:t>
      </w:r>
      <w:r w:rsidRPr="00112DAB">
        <w:rPr>
          <w:rtl/>
        </w:rPr>
        <w:t xml:space="preserve">مستخدمين لأنه يوفر فرصة لتمديد فترة السرية لتصاميمهم الصناعية. ومع ذلك، </w:t>
      </w:r>
      <w:r w:rsidR="00A87CAE">
        <w:rPr>
          <w:rFonts w:hint="cs"/>
          <w:rtl/>
        </w:rPr>
        <w:t>قال الوفد إن ذلك</w:t>
      </w:r>
      <w:r w:rsidRPr="00112DAB">
        <w:rPr>
          <w:rtl/>
        </w:rPr>
        <w:t xml:space="preserve"> </w:t>
      </w:r>
      <w:r w:rsidR="00A87CAE">
        <w:rPr>
          <w:rFonts w:hint="cs"/>
          <w:rtl/>
        </w:rPr>
        <w:t xml:space="preserve">قد </w:t>
      </w:r>
      <w:r w:rsidRPr="00112DAB">
        <w:rPr>
          <w:rtl/>
        </w:rPr>
        <w:t>يعوق أيضا</w:t>
      </w:r>
      <w:r>
        <w:rPr>
          <w:rFonts w:hint="cs"/>
          <w:rtl/>
        </w:rPr>
        <w:t>ً</w:t>
      </w:r>
      <w:r w:rsidRPr="00112DAB">
        <w:rPr>
          <w:rtl/>
        </w:rPr>
        <w:t xml:space="preserve"> فحص التصاميم الأخرى التي قد تؤدي إلى إشراف محتمل. وبالتالي، فإن التمديد المقترح لفترة النشر </w:t>
      </w:r>
      <w:r>
        <w:rPr>
          <w:rFonts w:hint="cs"/>
          <w:rtl/>
        </w:rPr>
        <w:t xml:space="preserve">العادي </w:t>
      </w:r>
      <w:r w:rsidRPr="00112DAB">
        <w:rPr>
          <w:rtl/>
        </w:rPr>
        <w:t xml:space="preserve">قد </w:t>
      </w:r>
      <w:r>
        <w:rPr>
          <w:rFonts w:hint="cs"/>
          <w:rtl/>
        </w:rPr>
        <w:t xml:space="preserve">يفضي </w:t>
      </w:r>
      <w:r w:rsidRPr="00112DAB">
        <w:rPr>
          <w:rtl/>
        </w:rPr>
        <w:t>إلى زيادة مثل هذا الإشراف</w:t>
      </w:r>
      <w:r>
        <w:rPr>
          <w:rFonts w:hint="cs"/>
          <w:rtl/>
        </w:rPr>
        <w:t>.</w:t>
      </w:r>
    </w:p>
    <w:p w14:paraId="43991BEC" w14:textId="6965BE3F" w:rsidR="00477B37" w:rsidRDefault="00486877" w:rsidP="00330DC9">
      <w:pPr>
        <w:pStyle w:val="ONUMA"/>
      </w:pPr>
      <w:r>
        <w:rPr>
          <w:rFonts w:hint="cs"/>
          <w:rtl/>
        </w:rPr>
        <w:t xml:space="preserve">وإجابة </w:t>
      </w:r>
      <w:r w:rsidRPr="00486877">
        <w:rPr>
          <w:rtl/>
        </w:rPr>
        <w:t xml:space="preserve">على مداخلة وفد أذربيجان، أوضحت الأمانة </w:t>
      </w:r>
      <w:r w:rsidR="00EE6AFB">
        <w:rPr>
          <w:rFonts w:hint="cs"/>
          <w:rtl/>
        </w:rPr>
        <w:t>أن هناك إمكانية لدى</w:t>
      </w:r>
      <w:r w:rsidRPr="00486877">
        <w:rPr>
          <w:rtl/>
        </w:rPr>
        <w:t xml:space="preserve"> </w:t>
      </w:r>
      <w:r w:rsidR="00EE6AFB">
        <w:rPr>
          <w:rFonts w:hint="cs"/>
          <w:rtl/>
        </w:rPr>
        <w:t>ا</w:t>
      </w:r>
      <w:r w:rsidRPr="00486877">
        <w:rPr>
          <w:rtl/>
        </w:rPr>
        <w:t xml:space="preserve">لمكاتب </w:t>
      </w:r>
      <w:r w:rsidR="00EE6AFB">
        <w:rPr>
          <w:rFonts w:hint="cs"/>
          <w:rtl/>
        </w:rPr>
        <w:t>لت</w:t>
      </w:r>
      <w:r w:rsidRPr="00486877">
        <w:rPr>
          <w:rtl/>
        </w:rPr>
        <w:t>طلب نسخ</w:t>
      </w:r>
      <w:r w:rsidR="00EE6AFB">
        <w:rPr>
          <w:rFonts w:hint="cs"/>
          <w:rtl/>
        </w:rPr>
        <w:t>اً</w:t>
      </w:r>
      <w:r w:rsidRPr="00486877">
        <w:rPr>
          <w:rtl/>
        </w:rPr>
        <w:t xml:space="preserve"> سرية من التسجيلات التي </w:t>
      </w:r>
      <w:r w:rsidR="00A87CAE">
        <w:rPr>
          <w:rFonts w:hint="cs"/>
          <w:rtl/>
        </w:rPr>
        <w:t>دونها</w:t>
      </w:r>
      <w:r w:rsidRPr="00486877">
        <w:rPr>
          <w:rtl/>
        </w:rPr>
        <w:t xml:space="preserve"> المكتب الدولي</w:t>
      </w:r>
      <w:r w:rsidR="00EE6AFB">
        <w:rPr>
          <w:rFonts w:hint="cs"/>
          <w:rtl/>
        </w:rPr>
        <w:t xml:space="preserve"> بغية</w:t>
      </w:r>
      <w:r w:rsidRPr="00486877">
        <w:rPr>
          <w:rtl/>
        </w:rPr>
        <w:t xml:space="preserve"> تجنب مثل هذا الخطر المحتمل. وأكدت الأمانة أن المكتب الدولي سيسعى إلى إرسال نسخة سرية من التسجيل قبل النشر إلى المكاتب المعنية.</w:t>
      </w:r>
    </w:p>
    <w:p w14:paraId="4823E84D" w14:textId="0543C74C" w:rsidR="00586311" w:rsidRDefault="00BF6022" w:rsidP="00330DC9">
      <w:pPr>
        <w:pStyle w:val="ONUMA"/>
      </w:pPr>
      <w:r w:rsidRPr="00BF6022">
        <w:rPr>
          <w:rtl/>
        </w:rPr>
        <w:t xml:space="preserve">وطلب وفد الاتحاد الروسي توضيحات بشأن </w:t>
      </w:r>
      <w:r>
        <w:rPr>
          <w:rFonts w:hint="cs"/>
          <w:rtl/>
        </w:rPr>
        <w:t>العملية التي تلي استلام</w:t>
      </w:r>
      <w:r w:rsidRPr="00BF6022">
        <w:rPr>
          <w:rtl/>
        </w:rPr>
        <w:t xml:space="preserve"> نسخة سرية. </w:t>
      </w:r>
      <w:r>
        <w:rPr>
          <w:rFonts w:hint="cs"/>
          <w:rtl/>
        </w:rPr>
        <w:t>و</w:t>
      </w:r>
      <w:r w:rsidRPr="00BF6022">
        <w:rPr>
          <w:rtl/>
        </w:rPr>
        <w:t>وفقا</w:t>
      </w:r>
      <w:r>
        <w:rPr>
          <w:rFonts w:hint="cs"/>
          <w:rtl/>
        </w:rPr>
        <w:t>ً</w:t>
      </w:r>
      <w:r w:rsidRPr="00BF6022">
        <w:rPr>
          <w:rtl/>
        </w:rPr>
        <w:t xml:space="preserve"> </w:t>
      </w:r>
      <w:r>
        <w:rPr>
          <w:rFonts w:hint="cs"/>
          <w:rtl/>
        </w:rPr>
        <w:t>ل</w:t>
      </w:r>
      <w:r w:rsidRPr="00BF6022">
        <w:rPr>
          <w:rtl/>
        </w:rPr>
        <w:t xml:space="preserve">لتشريعات الوطنية </w:t>
      </w:r>
      <w:r>
        <w:rPr>
          <w:rFonts w:hint="cs"/>
          <w:rtl/>
        </w:rPr>
        <w:t>في الاتحاد الروسي</w:t>
      </w:r>
      <w:r w:rsidRPr="00BF6022">
        <w:rPr>
          <w:rtl/>
        </w:rPr>
        <w:t xml:space="preserve">، إذا كان هناك رفض، </w:t>
      </w:r>
      <w:r>
        <w:rPr>
          <w:rFonts w:hint="cs"/>
          <w:rtl/>
        </w:rPr>
        <w:t>ف</w:t>
      </w:r>
      <w:r w:rsidRPr="00BF6022">
        <w:rPr>
          <w:rtl/>
        </w:rPr>
        <w:t xml:space="preserve">على السلطات أن تشرح أسباب الرفض وتشير، عند الاقتضاء، إلى الحقوق السابقة. وتساءل الوفد عما إذا كان يمكن للسلطات المختصة استخدام النسخة السرية </w:t>
      </w:r>
      <w:r>
        <w:rPr>
          <w:rFonts w:hint="cs"/>
          <w:rtl/>
        </w:rPr>
        <w:t xml:space="preserve">لهذا الغرض وما إذا </w:t>
      </w:r>
      <w:r w:rsidRPr="00BF6022">
        <w:rPr>
          <w:rtl/>
        </w:rPr>
        <w:t xml:space="preserve">كان </w:t>
      </w:r>
      <w:r>
        <w:rPr>
          <w:rFonts w:hint="cs"/>
          <w:rtl/>
        </w:rPr>
        <w:t>ذلك</w:t>
      </w:r>
      <w:r w:rsidRPr="00BF6022">
        <w:rPr>
          <w:rtl/>
        </w:rPr>
        <w:t xml:space="preserve"> بمثابة انتهاك للقواعد. وتساءل الوفد أيضا</w:t>
      </w:r>
      <w:r>
        <w:rPr>
          <w:rFonts w:hint="cs"/>
          <w:rtl/>
        </w:rPr>
        <w:t>ً</w:t>
      </w:r>
      <w:r w:rsidRPr="00BF6022">
        <w:rPr>
          <w:rtl/>
        </w:rPr>
        <w:t xml:space="preserve"> عما إذا كان يمكن لأي وفود أخرى شرح كيفية قيامهم</w:t>
      </w:r>
      <w:r>
        <w:rPr>
          <w:rFonts w:hint="cs"/>
          <w:rtl/>
        </w:rPr>
        <w:t xml:space="preserve"> باستعراض الطلبات</w:t>
      </w:r>
      <w:r w:rsidRPr="00BF6022">
        <w:rPr>
          <w:rtl/>
        </w:rPr>
        <w:t xml:space="preserve"> المختلفة وكيفية استخدام</w:t>
      </w:r>
      <w:r>
        <w:rPr>
          <w:rFonts w:hint="cs"/>
          <w:rtl/>
        </w:rPr>
        <w:t>هم</w:t>
      </w:r>
      <w:r w:rsidRPr="00BF6022">
        <w:rPr>
          <w:rtl/>
        </w:rPr>
        <w:t xml:space="preserve"> </w:t>
      </w:r>
      <w:r>
        <w:rPr>
          <w:rFonts w:hint="cs"/>
          <w:rtl/>
        </w:rPr>
        <w:t>ل</w:t>
      </w:r>
      <w:r w:rsidRPr="00BF6022">
        <w:rPr>
          <w:rtl/>
        </w:rPr>
        <w:t xml:space="preserve">لنسخ السرية. وأدرك الوفد أن بعض الصناعات تفضل تمديد فترة النشر </w:t>
      </w:r>
      <w:r w:rsidR="004817A8">
        <w:rPr>
          <w:rFonts w:hint="cs"/>
          <w:rtl/>
        </w:rPr>
        <w:t>العادي</w:t>
      </w:r>
      <w:r w:rsidRPr="00BF6022">
        <w:rPr>
          <w:rtl/>
        </w:rPr>
        <w:t xml:space="preserve"> للحفاظ على سرية تصاميمها الصناعية لفترة أطول. </w:t>
      </w:r>
      <w:r w:rsidR="004234FE">
        <w:rPr>
          <w:rFonts w:hint="cs"/>
          <w:rtl/>
        </w:rPr>
        <w:t>و</w:t>
      </w:r>
      <w:r w:rsidRPr="00BF6022">
        <w:rPr>
          <w:rtl/>
        </w:rPr>
        <w:t xml:space="preserve">في الصناعات الأخرى، مثل صناعة الأزياء، </w:t>
      </w:r>
      <w:r w:rsidR="004234FE">
        <w:rPr>
          <w:rFonts w:hint="cs"/>
          <w:rtl/>
        </w:rPr>
        <w:t xml:space="preserve">تتصف </w:t>
      </w:r>
      <w:r w:rsidRPr="00BF6022">
        <w:rPr>
          <w:rtl/>
        </w:rPr>
        <w:t xml:space="preserve">دورة حياة المنتج </w:t>
      </w:r>
      <w:r w:rsidR="004234FE">
        <w:rPr>
          <w:rFonts w:hint="cs"/>
          <w:rtl/>
        </w:rPr>
        <w:t xml:space="preserve">بالقصر </w:t>
      </w:r>
      <w:r w:rsidRPr="00BF6022">
        <w:rPr>
          <w:rtl/>
        </w:rPr>
        <w:t>نوعا</w:t>
      </w:r>
      <w:r w:rsidR="004234FE">
        <w:rPr>
          <w:rFonts w:hint="cs"/>
          <w:rtl/>
        </w:rPr>
        <w:t>ً</w:t>
      </w:r>
      <w:r w:rsidRPr="00BF6022">
        <w:rPr>
          <w:rtl/>
        </w:rPr>
        <w:t xml:space="preserve"> ما </w:t>
      </w:r>
      <w:r w:rsidR="00A87CAE">
        <w:rPr>
          <w:rFonts w:hint="cs"/>
          <w:rtl/>
        </w:rPr>
        <w:t>إذ إنه ي</w:t>
      </w:r>
      <w:r w:rsidR="004234FE">
        <w:rPr>
          <w:rFonts w:hint="cs"/>
          <w:rtl/>
        </w:rPr>
        <w:t>ُطرح</w:t>
      </w:r>
      <w:r w:rsidRPr="00BF6022">
        <w:rPr>
          <w:rtl/>
        </w:rPr>
        <w:t xml:space="preserve"> في </w:t>
      </w:r>
      <w:r w:rsidRPr="00BF6022">
        <w:rPr>
          <w:rtl/>
        </w:rPr>
        <w:lastRenderedPageBreak/>
        <w:t xml:space="preserve">السوق </w:t>
      </w:r>
      <w:r w:rsidR="004234FE">
        <w:rPr>
          <w:rFonts w:hint="cs"/>
          <w:rtl/>
        </w:rPr>
        <w:t>و</w:t>
      </w:r>
      <w:r w:rsidR="00A87CAE">
        <w:rPr>
          <w:rFonts w:hint="cs"/>
          <w:rtl/>
        </w:rPr>
        <w:t>ي</w:t>
      </w:r>
      <w:r w:rsidR="004234FE">
        <w:rPr>
          <w:rFonts w:hint="cs"/>
          <w:rtl/>
        </w:rPr>
        <w:t>ستهلك على وجه ال</w:t>
      </w:r>
      <w:r w:rsidRPr="00BF6022">
        <w:rPr>
          <w:rtl/>
        </w:rPr>
        <w:t>سرعة. ورد</w:t>
      </w:r>
      <w:r w:rsidR="004234FE">
        <w:rPr>
          <w:rFonts w:hint="cs"/>
          <w:rtl/>
        </w:rPr>
        <w:t>ّ</w:t>
      </w:r>
      <w:r w:rsidRPr="00BF6022">
        <w:rPr>
          <w:rtl/>
        </w:rPr>
        <w:t>د الوفد أيضا</w:t>
      </w:r>
      <w:r w:rsidR="004234FE">
        <w:rPr>
          <w:rFonts w:hint="cs"/>
          <w:rtl/>
        </w:rPr>
        <w:t>ً</w:t>
      </w:r>
      <w:r w:rsidRPr="00BF6022">
        <w:rPr>
          <w:rtl/>
        </w:rPr>
        <w:t xml:space="preserve"> الآراء التي أعرب عنها وفد أذربيجان.</w:t>
      </w:r>
      <w:r w:rsidR="004234FE">
        <w:rPr>
          <w:rFonts w:hint="cs"/>
          <w:rtl/>
        </w:rPr>
        <w:t xml:space="preserve"> وقال إنه</w:t>
      </w:r>
      <w:r w:rsidRPr="00BF6022">
        <w:rPr>
          <w:rtl/>
        </w:rPr>
        <w:t xml:space="preserve"> قد تكون هناك </w:t>
      </w:r>
      <w:r w:rsidR="00A87CAE">
        <w:rPr>
          <w:rFonts w:hint="cs"/>
          <w:rtl/>
        </w:rPr>
        <w:t>نزاعات</w:t>
      </w:r>
      <w:r w:rsidR="004234FE">
        <w:rPr>
          <w:rFonts w:hint="cs"/>
          <w:rtl/>
        </w:rPr>
        <w:t>، وك</w:t>
      </w:r>
      <w:r w:rsidRPr="00BF6022">
        <w:rPr>
          <w:rtl/>
        </w:rPr>
        <w:t xml:space="preserve">نتيجة لذلك قد يضطر أحد المصممين إلى إيقاف إنتاج </w:t>
      </w:r>
      <w:r w:rsidR="004234FE">
        <w:rPr>
          <w:rFonts w:hint="cs"/>
          <w:rtl/>
        </w:rPr>
        <w:t>المنتج</w:t>
      </w:r>
      <w:r w:rsidRPr="00BF6022">
        <w:rPr>
          <w:rtl/>
        </w:rPr>
        <w:t>. ولذلك</w:t>
      </w:r>
      <w:r w:rsidR="00A87CAE">
        <w:rPr>
          <w:rFonts w:hint="cs"/>
          <w:rtl/>
        </w:rPr>
        <w:t>،</w:t>
      </w:r>
      <w:r w:rsidRPr="00BF6022">
        <w:rPr>
          <w:rtl/>
        </w:rPr>
        <w:t xml:space="preserve"> طلب الوفد النظر في </w:t>
      </w:r>
      <w:r w:rsidR="00455793">
        <w:rPr>
          <w:rFonts w:hint="cs"/>
          <w:rtl/>
        </w:rPr>
        <w:t xml:space="preserve">شهرة مختلف </w:t>
      </w:r>
      <w:r w:rsidRPr="00BF6022">
        <w:rPr>
          <w:rtl/>
        </w:rPr>
        <w:t>المجموعات والصناعات التي يمكن أن تتأثر سلبا</w:t>
      </w:r>
      <w:r w:rsidR="007C6288">
        <w:rPr>
          <w:rFonts w:hint="cs"/>
          <w:rtl/>
        </w:rPr>
        <w:t>ً</w:t>
      </w:r>
      <w:r w:rsidRPr="00BF6022">
        <w:rPr>
          <w:rtl/>
        </w:rPr>
        <w:t xml:space="preserve"> بالتغيير المقترح.</w:t>
      </w:r>
    </w:p>
    <w:p w14:paraId="70F5D1BB" w14:textId="6DB0BA92" w:rsidR="00D57545" w:rsidRDefault="008621C9" w:rsidP="005C6B72">
      <w:pPr>
        <w:pStyle w:val="ONUMA"/>
      </w:pPr>
      <w:r w:rsidRPr="008621C9">
        <w:rPr>
          <w:rtl/>
        </w:rPr>
        <w:t xml:space="preserve">وأشار وفد الدانمرك إلى مداخلات وفدي فنلندا والنرويج وتساءل عما إذا كان ينبغي تأجيل هذا </w:t>
      </w:r>
      <w:r w:rsidR="00F03D27">
        <w:rPr>
          <w:rFonts w:hint="cs"/>
          <w:rtl/>
        </w:rPr>
        <w:t>المقترح</w:t>
      </w:r>
      <w:r w:rsidR="00F03D27" w:rsidRPr="007B13D4">
        <w:rPr>
          <w:rtl/>
        </w:rPr>
        <w:t xml:space="preserve"> </w:t>
      </w:r>
      <w:r w:rsidRPr="008621C9">
        <w:rPr>
          <w:rtl/>
        </w:rPr>
        <w:t>إلى الدورة المقبلة للفريق العامل.</w:t>
      </w:r>
    </w:p>
    <w:p w14:paraId="029716DC" w14:textId="292EBCDC" w:rsidR="00B225A4" w:rsidRDefault="00704572" w:rsidP="00F06DEB">
      <w:pPr>
        <w:pStyle w:val="ONUMA"/>
      </w:pPr>
      <w:r>
        <w:rPr>
          <w:rFonts w:hint="cs"/>
          <w:rtl/>
        </w:rPr>
        <w:t>و</w:t>
      </w:r>
      <w:r w:rsidRPr="00704572">
        <w:rPr>
          <w:rtl/>
        </w:rPr>
        <w:t>مع مراعاة الطلبات التي أعربت عنها الوفود والممثل</w:t>
      </w:r>
      <w:r w:rsidR="00455793">
        <w:rPr>
          <w:rFonts w:hint="cs"/>
          <w:rtl/>
        </w:rPr>
        <w:t>و</w:t>
      </w:r>
      <w:r w:rsidRPr="00704572">
        <w:rPr>
          <w:rtl/>
        </w:rPr>
        <w:t xml:space="preserve">ن، قدمت الأمانة </w:t>
      </w:r>
      <w:r w:rsidR="00F03D27">
        <w:rPr>
          <w:rFonts w:hint="cs"/>
          <w:rtl/>
        </w:rPr>
        <w:t>مقترحاً</w:t>
      </w:r>
      <w:r w:rsidRPr="00704572">
        <w:rPr>
          <w:rtl/>
        </w:rPr>
        <w:t xml:space="preserve"> منقحاً بإضافة فقرة فرعية جديدة </w:t>
      </w:r>
      <w:r>
        <w:rPr>
          <w:rFonts w:hint="cs"/>
          <w:rtl/>
        </w:rPr>
        <w:t xml:space="preserve">وهي الفقرة </w:t>
      </w:r>
      <w:r w:rsidRPr="00704572">
        <w:rPr>
          <w:rtl/>
        </w:rPr>
        <w:t xml:space="preserve">"3" إلى القاعدة 17(1). </w:t>
      </w:r>
      <w:r>
        <w:rPr>
          <w:rFonts w:hint="cs"/>
          <w:rtl/>
        </w:rPr>
        <w:t>و</w:t>
      </w:r>
      <w:r w:rsidR="003974A4">
        <w:rPr>
          <w:rFonts w:hint="cs"/>
          <w:rtl/>
        </w:rPr>
        <w:t xml:space="preserve">قالت </w:t>
      </w:r>
      <w:r>
        <w:rPr>
          <w:rFonts w:hint="cs"/>
          <w:rtl/>
        </w:rPr>
        <w:t xml:space="preserve">إن </w:t>
      </w:r>
      <w:r w:rsidR="00F03D27">
        <w:rPr>
          <w:rFonts w:hint="cs"/>
          <w:rtl/>
        </w:rPr>
        <w:t>المقترح</w:t>
      </w:r>
      <w:r w:rsidR="00F03D27" w:rsidRPr="007B13D4">
        <w:rPr>
          <w:rtl/>
        </w:rPr>
        <w:t xml:space="preserve"> </w:t>
      </w:r>
      <w:r w:rsidR="003974A4">
        <w:rPr>
          <w:rFonts w:hint="cs"/>
          <w:rtl/>
        </w:rPr>
        <w:t>المنقح</w:t>
      </w:r>
      <w:r w:rsidRPr="00704572">
        <w:rPr>
          <w:rtl/>
        </w:rPr>
        <w:t xml:space="preserve"> </w:t>
      </w:r>
      <w:r w:rsidR="003974A4">
        <w:rPr>
          <w:rFonts w:hint="cs"/>
          <w:rtl/>
        </w:rPr>
        <w:t>يتيح</w:t>
      </w:r>
      <w:r>
        <w:rPr>
          <w:rFonts w:hint="cs"/>
          <w:rtl/>
        </w:rPr>
        <w:t xml:space="preserve"> لمودعي الطلبات </w:t>
      </w:r>
      <w:r w:rsidRPr="00704572">
        <w:rPr>
          <w:rtl/>
        </w:rPr>
        <w:t xml:space="preserve">طلب النشر المبكر خلال فترة النشر </w:t>
      </w:r>
      <w:r>
        <w:rPr>
          <w:rFonts w:hint="cs"/>
          <w:rtl/>
        </w:rPr>
        <w:t xml:space="preserve">العادي </w:t>
      </w:r>
      <w:r w:rsidRPr="00704572">
        <w:rPr>
          <w:rtl/>
        </w:rPr>
        <w:t>إذا تم تمديد تلك الفترة من ستة إلى 12 شهرا</w:t>
      </w:r>
      <w:r>
        <w:rPr>
          <w:rFonts w:hint="cs"/>
          <w:rtl/>
        </w:rPr>
        <w:t>ً</w:t>
      </w:r>
      <w:r w:rsidRPr="00704572">
        <w:rPr>
          <w:rtl/>
        </w:rPr>
        <w:t xml:space="preserve"> </w:t>
      </w:r>
      <w:r>
        <w:rPr>
          <w:rFonts w:hint="cs"/>
          <w:rtl/>
        </w:rPr>
        <w:t xml:space="preserve">من أجل </w:t>
      </w:r>
      <w:r w:rsidRPr="00704572">
        <w:rPr>
          <w:rtl/>
        </w:rPr>
        <w:t xml:space="preserve">منح </w:t>
      </w:r>
      <w:r>
        <w:rPr>
          <w:rFonts w:hint="cs"/>
          <w:rtl/>
        </w:rPr>
        <w:t xml:space="preserve">مودعي الطلبات </w:t>
      </w:r>
      <w:r w:rsidRPr="00704572">
        <w:rPr>
          <w:rtl/>
        </w:rPr>
        <w:t>مزيد</w:t>
      </w:r>
      <w:r>
        <w:rPr>
          <w:rFonts w:hint="cs"/>
          <w:rtl/>
        </w:rPr>
        <w:t>اً</w:t>
      </w:r>
      <w:r w:rsidRPr="00704572">
        <w:rPr>
          <w:rtl/>
        </w:rPr>
        <w:t xml:space="preserve"> من المرونة. وإضافة إلى ذلك، تم تعديل القاعدة 17(1)"2" تبعا</w:t>
      </w:r>
      <w:r w:rsidR="00587C21">
        <w:rPr>
          <w:rFonts w:hint="cs"/>
          <w:rtl/>
        </w:rPr>
        <w:t>ً</w:t>
      </w:r>
      <w:r w:rsidRPr="00704572">
        <w:rPr>
          <w:rtl/>
        </w:rPr>
        <w:t xml:space="preserve"> لذلك. وأشارت الأمانة إلى أن النص "رهنا بالفقرة الفرعية"3"" قد ع</w:t>
      </w:r>
      <w:r w:rsidR="00587C21">
        <w:rPr>
          <w:rFonts w:hint="cs"/>
          <w:rtl/>
        </w:rPr>
        <w:t>ُ</w:t>
      </w:r>
      <w:r w:rsidRPr="00704572">
        <w:rPr>
          <w:rtl/>
        </w:rPr>
        <w:t>رض عمدا</w:t>
      </w:r>
      <w:r w:rsidR="00587C21">
        <w:rPr>
          <w:rFonts w:hint="cs"/>
          <w:rtl/>
        </w:rPr>
        <w:t>ً</w:t>
      </w:r>
      <w:r w:rsidRPr="00704572">
        <w:rPr>
          <w:rtl/>
        </w:rPr>
        <w:t xml:space="preserve"> بين قوسين معقوف</w:t>
      </w:r>
      <w:r w:rsidR="00587C21">
        <w:rPr>
          <w:rFonts w:hint="cs"/>
          <w:rtl/>
        </w:rPr>
        <w:t>ت</w:t>
      </w:r>
      <w:r w:rsidRPr="00704572">
        <w:rPr>
          <w:rtl/>
        </w:rPr>
        <w:t>ين في بداية القاعدة 17(1)"2"</w:t>
      </w:r>
      <w:r w:rsidR="003974A4">
        <w:rPr>
          <w:rFonts w:hint="cs"/>
          <w:rtl/>
        </w:rPr>
        <w:t xml:space="preserve">، </w:t>
      </w:r>
      <w:r w:rsidRPr="00704572">
        <w:rPr>
          <w:rtl/>
        </w:rPr>
        <w:t>و</w:t>
      </w:r>
      <w:r w:rsidR="003974A4">
        <w:rPr>
          <w:rFonts w:hint="cs"/>
          <w:rtl/>
        </w:rPr>
        <w:t xml:space="preserve">قد </w:t>
      </w:r>
      <w:r w:rsidRPr="00704572">
        <w:rPr>
          <w:rtl/>
        </w:rPr>
        <w:t xml:space="preserve">طلبت </w:t>
      </w:r>
      <w:r w:rsidR="003974A4">
        <w:rPr>
          <w:rFonts w:hint="cs"/>
          <w:rtl/>
        </w:rPr>
        <w:t xml:space="preserve">الأمانة </w:t>
      </w:r>
      <w:r w:rsidRPr="00704572">
        <w:rPr>
          <w:rtl/>
        </w:rPr>
        <w:t xml:space="preserve">آراء الوفود </w:t>
      </w:r>
      <w:r w:rsidR="003974A4">
        <w:rPr>
          <w:rFonts w:hint="cs"/>
          <w:rtl/>
        </w:rPr>
        <w:t>ع</w:t>
      </w:r>
      <w:r w:rsidRPr="00704572">
        <w:rPr>
          <w:rtl/>
        </w:rPr>
        <w:t xml:space="preserve">ما إذا </w:t>
      </w:r>
      <w:r w:rsidR="003974A4">
        <w:rPr>
          <w:rFonts w:hint="cs"/>
          <w:rtl/>
        </w:rPr>
        <w:t xml:space="preserve">كان </w:t>
      </w:r>
      <w:r w:rsidRPr="00704572">
        <w:rPr>
          <w:rtl/>
        </w:rPr>
        <w:t xml:space="preserve">ينبغي إدراج هذا النص </w:t>
      </w:r>
      <w:r w:rsidR="003974A4">
        <w:rPr>
          <w:rFonts w:hint="cs"/>
          <w:rtl/>
        </w:rPr>
        <w:t>في ذلك الموضع</w:t>
      </w:r>
      <w:r w:rsidR="00587C21">
        <w:rPr>
          <w:rFonts w:hint="cs"/>
          <w:rtl/>
        </w:rPr>
        <w:t xml:space="preserve"> من أجل </w:t>
      </w:r>
      <w:r w:rsidRPr="00704572">
        <w:rPr>
          <w:rtl/>
        </w:rPr>
        <w:t>إضفاء مزيد من الوضوح. وأوضحت الأمانة أيضا</w:t>
      </w:r>
      <w:r w:rsidR="00757D43">
        <w:rPr>
          <w:rFonts w:hint="cs"/>
          <w:rtl/>
        </w:rPr>
        <w:t>ً</w:t>
      </w:r>
      <w:r w:rsidRPr="00704572">
        <w:rPr>
          <w:rtl/>
        </w:rPr>
        <w:t xml:space="preserve"> أنه يمكن للمكتب الدولي قبول طلب للنشر الفوري بعد </w:t>
      </w:r>
      <w:r w:rsidR="00757D43">
        <w:rPr>
          <w:rFonts w:hint="cs"/>
          <w:rtl/>
        </w:rPr>
        <w:t>الإيداع</w:t>
      </w:r>
      <w:r w:rsidRPr="00704572">
        <w:rPr>
          <w:rtl/>
        </w:rPr>
        <w:t xml:space="preserve"> بموجب الفقرة الفرعية </w:t>
      </w:r>
      <w:r w:rsidR="00D47CE1" w:rsidRPr="00704572">
        <w:rPr>
          <w:rtl/>
        </w:rPr>
        <w:t xml:space="preserve">الحالية </w:t>
      </w:r>
      <w:r w:rsidR="00D47CE1">
        <w:rPr>
          <w:rFonts w:hint="cs"/>
          <w:rtl/>
        </w:rPr>
        <w:t>"1"</w:t>
      </w:r>
      <w:r w:rsidR="003139FC">
        <w:rPr>
          <w:rFonts w:hint="cs"/>
          <w:rtl/>
        </w:rPr>
        <w:t xml:space="preserve"> </w:t>
      </w:r>
      <w:r w:rsidR="00797664">
        <w:rPr>
          <w:rFonts w:hint="cs"/>
          <w:rtl/>
        </w:rPr>
        <w:t>بصيغتها الراهنة</w:t>
      </w:r>
      <w:r w:rsidRPr="00704572">
        <w:rPr>
          <w:rtl/>
        </w:rPr>
        <w:t>.</w:t>
      </w:r>
    </w:p>
    <w:p w14:paraId="481C4D9C" w14:textId="55B29939" w:rsidR="004D2C07" w:rsidRPr="008D4D58" w:rsidRDefault="004D2C07" w:rsidP="004D2C07">
      <w:pPr>
        <w:pStyle w:val="ONUMA"/>
      </w:pPr>
      <w:r>
        <w:rPr>
          <w:rFonts w:hint="cs"/>
          <w:rtl/>
        </w:rPr>
        <w:t xml:space="preserve">واقترح ممثل مركز الدراسات الدولية الخاصة بالملكية الفكرية </w:t>
      </w:r>
      <w:r w:rsidRPr="00C220C4">
        <w:t>(CEIPI)</w:t>
      </w:r>
      <w:r>
        <w:rPr>
          <w:rFonts w:hint="cs"/>
          <w:rtl/>
          <w:lang w:val="fr-CH"/>
        </w:rPr>
        <w:t xml:space="preserve"> ترقيم الفقرة الفرعية الجديدة المقترحة "3"، بوصفها الفقرة </w:t>
      </w:r>
      <w:r w:rsidRPr="00F83321">
        <w:rPr>
          <w:rFonts w:hint="cs"/>
          <w:rtl/>
          <w:lang w:val="fr-CH"/>
        </w:rPr>
        <w:t>الفرعية"2(ثانياً)"،</w:t>
      </w:r>
      <w:r>
        <w:rPr>
          <w:rFonts w:hint="cs"/>
          <w:rtl/>
          <w:lang w:val="fr-CH"/>
        </w:rPr>
        <w:t xml:space="preserve"> والإبقاء على الفقرة الفرعية الحالية "3" على </w:t>
      </w:r>
      <w:r w:rsidR="00F83321">
        <w:rPr>
          <w:rFonts w:hint="cs"/>
          <w:rtl/>
          <w:lang w:val="fr-CH"/>
        </w:rPr>
        <w:t>ذلك</w:t>
      </w:r>
      <w:r>
        <w:rPr>
          <w:rFonts w:hint="cs"/>
          <w:rtl/>
          <w:lang w:val="fr-CH"/>
        </w:rPr>
        <w:t xml:space="preserve"> النحو.</w:t>
      </w:r>
    </w:p>
    <w:p w14:paraId="00DA3FCE" w14:textId="55CB4073" w:rsidR="004D2C07" w:rsidRDefault="004D2C07" w:rsidP="004D2C07">
      <w:pPr>
        <w:pStyle w:val="ONUMA"/>
      </w:pPr>
      <w:r>
        <w:rPr>
          <w:rFonts w:hint="cs"/>
          <w:rtl/>
        </w:rPr>
        <w:t xml:space="preserve">ولا يزال لدى وفد المملكة المتحدة بعض التحفظات فيما يتعلق بتمديد فترة النشر العادي </w:t>
      </w:r>
      <w:r w:rsidRPr="00F83321">
        <w:rPr>
          <w:rFonts w:hint="cs"/>
          <w:rtl/>
        </w:rPr>
        <w:t>و</w:t>
      </w:r>
      <w:r w:rsidRPr="00F83321">
        <w:rPr>
          <w:rFonts w:hint="cs"/>
          <w:rtl/>
          <w:lang w:val="fr-CH"/>
        </w:rPr>
        <w:t>تداخلها</w:t>
      </w:r>
      <w:r>
        <w:rPr>
          <w:rFonts w:hint="cs"/>
          <w:rtl/>
          <w:lang w:val="fr-CH"/>
        </w:rPr>
        <w:t xml:space="preserve"> بفترة الإمهال. ومع ذلك، يمكن نشر التسجيلات قبل نهاية فترة الاثني عشر شهراً، بفضل إمكانية طلب النشر الفوري المُضافة، وإحالتها إلى المكاتب لإجراء الفحص الموضوعي قبل نهاية فترة الإمهال. وبالتالي، فقد أيّد الوفد </w:t>
      </w:r>
      <w:r w:rsidR="00F83321">
        <w:rPr>
          <w:rFonts w:hint="cs"/>
          <w:rtl/>
          <w:lang w:val="fr-CH"/>
        </w:rPr>
        <w:t>المقترح</w:t>
      </w:r>
      <w:r>
        <w:rPr>
          <w:rFonts w:hint="cs"/>
          <w:rtl/>
          <w:lang w:val="fr-CH"/>
        </w:rPr>
        <w:t xml:space="preserve"> المع</w:t>
      </w:r>
      <w:r>
        <w:rPr>
          <w:rFonts w:hint="cs"/>
          <w:rtl/>
        </w:rPr>
        <w:t>دّل.</w:t>
      </w:r>
    </w:p>
    <w:p w14:paraId="4FCE650D" w14:textId="77777777" w:rsidR="004D2C07" w:rsidRDefault="004D2C07" w:rsidP="004D2C07">
      <w:pPr>
        <w:pStyle w:val="ONUMA"/>
      </w:pPr>
      <w:r>
        <w:rPr>
          <w:rFonts w:hint="cs"/>
          <w:rtl/>
        </w:rPr>
        <w:t>ورأى وفد الولايات المتحدة الأمريكية أن النص الجديد المقترح بين معقوفتين في القاعدة 17(1)"2" "مع مراعاة الفقرة الفرعية "3"" ضروري لأغراض التوضيح.</w:t>
      </w:r>
    </w:p>
    <w:p w14:paraId="3C078BCD" w14:textId="3C5EE8C6" w:rsidR="004D2C07" w:rsidRDefault="004D2C07" w:rsidP="004D2C07">
      <w:pPr>
        <w:pStyle w:val="ONUMA"/>
      </w:pPr>
      <w:r>
        <w:rPr>
          <w:rFonts w:hint="cs"/>
          <w:rtl/>
        </w:rPr>
        <w:t xml:space="preserve">وأبدى وفد الاتحاد الروسي مجدداً مخاوفه إزاء هذا </w:t>
      </w:r>
      <w:r w:rsidR="00F83321">
        <w:rPr>
          <w:rFonts w:hint="cs"/>
          <w:rtl/>
        </w:rPr>
        <w:t>المقترح</w:t>
      </w:r>
      <w:r>
        <w:rPr>
          <w:rFonts w:hint="cs"/>
          <w:rtl/>
        </w:rPr>
        <w:t>، لأنه لا ينبغي أن يقدم المكتب ن</w:t>
      </w:r>
      <w:r w:rsidR="00F83321">
        <w:rPr>
          <w:rFonts w:hint="cs"/>
          <w:rtl/>
        </w:rPr>
        <w:t>ُ</w:t>
      </w:r>
      <w:r>
        <w:rPr>
          <w:rFonts w:hint="cs"/>
          <w:rtl/>
        </w:rPr>
        <w:t>سخاً سرّية لأطراف ثالثة قبل النشر. وبالإضافة إلى ذلك، رأى الوفد أن صياغة نص القاعدة 17 المعدّلة معقدّة.</w:t>
      </w:r>
    </w:p>
    <w:p w14:paraId="088B01E1" w14:textId="77777777" w:rsidR="004D2C07" w:rsidRPr="00690033" w:rsidRDefault="004D2C07" w:rsidP="004D2C07">
      <w:pPr>
        <w:pStyle w:val="ONUMA"/>
      </w:pPr>
      <w:r>
        <w:rPr>
          <w:rFonts w:hint="cs"/>
          <w:rtl/>
        </w:rPr>
        <w:t xml:space="preserve">وأشار الرئيس إلى أن المخاوف التي أثارها وفد الاتحاد الروسي تتعلق </w:t>
      </w:r>
      <w:r>
        <w:rPr>
          <w:rFonts w:hint="cs"/>
          <w:rtl/>
          <w:lang w:val="fr-CH"/>
        </w:rPr>
        <w:t>بالحالة التقنية الصناعية السرّية وكيف ينبغي أن يتعامل المكتب مع ذلك في حال تمديد فترة النشر إلى 12 شهراً. ودعا الرئيس وفود مكاتب الفحص إلى تبادل ممارساتهم في هذا الصدد، والاتحاد الروسي إلى شرح ممارساته فيما يتعلق بالطلبات المحلية.</w:t>
      </w:r>
    </w:p>
    <w:p w14:paraId="57D3D660" w14:textId="65A4EEC2" w:rsidR="004D2C07" w:rsidRDefault="004D2C07" w:rsidP="004D2C07">
      <w:pPr>
        <w:pStyle w:val="ONUMA"/>
        <w:rPr>
          <w:rtl/>
        </w:rPr>
      </w:pPr>
      <w:r>
        <w:rPr>
          <w:rtl/>
        </w:rPr>
        <w:t xml:space="preserve">وأوضح وفد الاتحاد الروسي أن </w:t>
      </w:r>
      <w:r>
        <w:rPr>
          <w:rFonts w:hint="cs"/>
          <w:rtl/>
        </w:rPr>
        <w:t>تعديلات</w:t>
      </w:r>
      <w:r>
        <w:rPr>
          <w:rtl/>
        </w:rPr>
        <w:t xml:space="preserve"> في تشريعاته الوطنية </w:t>
      </w:r>
      <w:r w:rsidR="00476316">
        <w:rPr>
          <w:rFonts w:hint="cs"/>
          <w:rtl/>
        </w:rPr>
        <w:t xml:space="preserve">أصبحت سارية </w:t>
      </w:r>
      <w:r>
        <w:rPr>
          <w:rtl/>
        </w:rPr>
        <w:t xml:space="preserve">في عام 2019. ولم ينشر طلب تسجيل تصميم ما لم يطلب </w:t>
      </w:r>
      <w:r>
        <w:rPr>
          <w:rFonts w:hint="cs"/>
          <w:rtl/>
        </w:rPr>
        <w:t>مودع</w:t>
      </w:r>
      <w:r>
        <w:rPr>
          <w:rtl/>
        </w:rPr>
        <w:t xml:space="preserve"> الطلب النشر. </w:t>
      </w:r>
      <w:r>
        <w:rPr>
          <w:rFonts w:hint="cs"/>
          <w:rtl/>
        </w:rPr>
        <w:t>و</w:t>
      </w:r>
      <w:r>
        <w:rPr>
          <w:rtl/>
        </w:rPr>
        <w:t xml:space="preserve">يتمتع التسجيل المنشور بحماية معينة حتى </w:t>
      </w:r>
      <w:r>
        <w:rPr>
          <w:rFonts w:hint="cs"/>
          <w:rtl/>
        </w:rPr>
        <w:t>تُ</w:t>
      </w:r>
      <w:r>
        <w:rPr>
          <w:rtl/>
        </w:rPr>
        <w:t xml:space="preserve">منح البراءة. وبخلاف ذلك، </w:t>
      </w:r>
      <w:r>
        <w:rPr>
          <w:rFonts w:hint="cs"/>
          <w:rtl/>
        </w:rPr>
        <w:t>كانت تُ</w:t>
      </w:r>
      <w:r>
        <w:rPr>
          <w:rtl/>
        </w:rPr>
        <w:t xml:space="preserve">نشر التسجيلات بمجرد منح البراءة. </w:t>
      </w:r>
      <w:r>
        <w:rPr>
          <w:rFonts w:hint="cs"/>
          <w:rtl/>
        </w:rPr>
        <w:t>وفي حال</w:t>
      </w:r>
      <w:r>
        <w:rPr>
          <w:rtl/>
        </w:rPr>
        <w:t xml:space="preserve"> </w:t>
      </w:r>
      <w:r w:rsidR="00B95395" w:rsidRPr="00B95395">
        <w:rPr>
          <w:rFonts w:hint="cs"/>
          <w:rtl/>
        </w:rPr>
        <w:t>وُجد</w:t>
      </w:r>
      <w:r>
        <w:rPr>
          <w:rFonts w:hint="cs"/>
          <w:rtl/>
        </w:rPr>
        <w:t xml:space="preserve"> </w:t>
      </w:r>
      <w:r>
        <w:rPr>
          <w:rtl/>
        </w:rPr>
        <w:t xml:space="preserve">طلب سابق لتصميم مماثل لم </w:t>
      </w:r>
      <w:r>
        <w:rPr>
          <w:rFonts w:hint="cs"/>
          <w:rtl/>
        </w:rPr>
        <w:t>يُ</w:t>
      </w:r>
      <w:r>
        <w:rPr>
          <w:rtl/>
        </w:rPr>
        <w:t xml:space="preserve">نشر أثناء إجراء الفحص، </w:t>
      </w:r>
      <w:r w:rsidR="00B95395">
        <w:rPr>
          <w:rFonts w:hint="cs"/>
          <w:rtl/>
        </w:rPr>
        <w:t xml:space="preserve">فسيُبلغ </w:t>
      </w:r>
      <w:r>
        <w:rPr>
          <w:rFonts w:hint="cs"/>
          <w:rtl/>
        </w:rPr>
        <w:t>مودع</w:t>
      </w:r>
      <w:r>
        <w:rPr>
          <w:rtl/>
        </w:rPr>
        <w:t xml:space="preserve"> الطلب بشأنه، ويمكنه بعد ذلك أن يقرر سحب الطلب أو </w:t>
      </w:r>
      <w:r>
        <w:rPr>
          <w:rFonts w:hint="cs"/>
          <w:rtl/>
        </w:rPr>
        <w:t>الاستمرار</w:t>
      </w:r>
      <w:r>
        <w:rPr>
          <w:rtl/>
        </w:rPr>
        <w:t xml:space="preserve"> في الحصول على </w:t>
      </w:r>
      <w:r>
        <w:rPr>
          <w:rFonts w:hint="cs"/>
          <w:rtl/>
        </w:rPr>
        <w:t>ال</w:t>
      </w:r>
      <w:r>
        <w:rPr>
          <w:rtl/>
        </w:rPr>
        <w:t>براءة</w:t>
      </w:r>
      <w:r>
        <w:rPr>
          <w:rFonts w:hint="cs"/>
          <w:rtl/>
        </w:rPr>
        <w:t xml:space="preserve"> في نهاية الأمر</w:t>
      </w:r>
      <w:r>
        <w:rPr>
          <w:rtl/>
        </w:rPr>
        <w:t xml:space="preserve">. </w:t>
      </w:r>
      <w:r>
        <w:rPr>
          <w:rFonts w:hint="cs"/>
          <w:rtl/>
        </w:rPr>
        <w:t>و</w:t>
      </w:r>
      <w:r>
        <w:rPr>
          <w:rtl/>
        </w:rPr>
        <w:t xml:space="preserve">في </w:t>
      </w:r>
      <w:r>
        <w:rPr>
          <w:rFonts w:hint="cs"/>
          <w:rtl/>
        </w:rPr>
        <w:t>هذه</w:t>
      </w:r>
      <w:r>
        <w:rPr>
          <w:rtl/>
        </w:rPr>
        <w:t xml:space="preserve"> </w:t>
      </w:r>
      <w:r>
        <w:rPr>
          <w:rFonts w:hint="cs"/>
          <w:rtl/>
        </w:rPr>
        <w:t>الحالة</w:t>
      </w:r>
      <w:r>
        <w:rPr>
          <w:rtl/>
        </w:rPr>
        <w:t xml:space="preserve">، هناك خطر من </w:t>
      </w:r>
      <w:r>
        <w:rPr>
          <w:rFonts w:hint="cs"/>
          <w:rtl/>
        </w:rPr>
        <w:t>اتخاذ</w:t>
      </w:r>
      <w:r>
        <w:rPr>
          <w:rtl/>
        </w:rPr>
        <w:t xml:space="preserve"> </w:t>
      </w:r>
      <w:r>
        <w:rPr>
          <w:rFonts w:hint="cs"/>
          <w:rtl/>
        </w:rPr>
        <w:t>مودع</w:t>
      </w:r>
      <w:r>
        <w:rPr>
          <w:rtl/>
        </w:rPr>
        <w:t xml:space="preserve"> الطلب السابق إجراءات </w:t>
      </w:r>
      <w:r w:rsidRPr="00B95395">
        <w:rPr>
          <w:rFonts w:hint="cs"/>
          <w:rtl/>
        </w:rPr>
        <w:t>منازعة</w:t>
      </w:r>
      <w:r>
        <w:rPr>
          <w:rtl/>
        </w:rPr>
        <w:t xml:space="preserve">. </w:t>
      </w:r>
      <w:r>
        <w:rPr>
          <w:rFonts w:hint="cs"/>
          <w:rtl/>
        </w:rPr>
        <w:t>وتكمن هذه الأسباب</w:t>
      </w:r>
      <w:r>
        <w:rPr>
          <w:rtl/>
        </w:rPr>
        <w:t xml:space="preserve"> </w:t>
      </w:r>
      <w:r>
        <w:rPr>
          <w:rFonts w:hint="cs"/>
          <w:rtl/>
        </w:rPr>
        <w:t xml:space="preserve">وراء </w:t>
      </w:r>
      <w:r>
        <w:rPr>
          <w:rtl/>
        </w:rPr>
        <w:t xml:space="preserve">قلق الوفد </w:t>
      </w:r>
      <w:r w:rsidR="00B95395">
        <w:rPr>
          <w:rFonts w:hint="cs"/>
          <w:rtl/>
        </w:rPr>
        <w:t>إزاء</w:t>
      </w:r>
      <w:r>
        <w:rPr>
          <w:rtl/>
        </w:rPr>
        <w:t xml:space="preserve"> تمديد فترة النشر </w:t>
      </w:r>
      <w:r>
        <w:rPr>
          <w:rFonts w:hint="cs"/>
          <w:rtl/>
        </w:rPr>
        <w:t>العادية</w:t>
      </w:r>
      <w:r>
        <w:rPr>
          <w:rtl/>
        </w:rPr>
        <w:t xml:space="preserve">. </w:t>
      </w:r>
      <w:r>
        <w:rPr>
          <w:rFonts w:hint="cs"/>
          <w:rtl/>
        </w:rPr>
        <w:t xml:space="preserve">وفي حال </w:t>
      </w:r>
      <w:r>
        <w:rPr>
          <w:rtl/>
        </w:rPr>
        <w:t>تمديد هذه الفترة إلى 12 شهر</w:t>
      </w:r>
      <w:r>
        <w:rPr>
          <w:rFonts w:hint="cs"/>
          <w:rtl/>
        </w:rPr>
        <w:t>اً</w:t>
      </w:r>
      <w:r>
        <w:rPr>
          <w:rtl/>
        </w:rPr>
        <w:t>، سيكون المكتب قادر</w:t>
      </w:r>
      <w:r>
        <w:rPr>
          <w:rFonts w:hint="cs"/>
          <w:rtl/>
        </w:rPr>
        <w:t>اً</w:t>
      </w:r>
      <w:r>
        <w:rPr>
          <w:rtl/>
        </w:rPr>
        <w:t xml:space="preserve"> فقط على إخطار </w:t>
      </w:r>
      <w:r>
        <w:rPr>
          <w:rFonts w:hint="cs"/>
          <w:rtl/>
        </w:rPr>
        <w:t>مودع</w:t>
      </w:r>
      <w:r>
        <w:rPr>
          <w:rtl/>
        </w:rPr>
        <w:t xml:space="preserve"> الطلب بوجود طرف </w:t>
      </w:r>
      <w:r>
        <w:rPr>
          <w:rtl/>
        </w:rPr>
        <w:lastRenderedPageBreak/>
        <w:t xml:space="preserve">ثالث لديه تسجيل دولي سابق غير منشور قد </w:t>
      </w:r>
      <w:r>
        <w:rPr>
          <w:rFonts w:hint="cs"/>
          <w:rtl/>
        </w:rPr>
        <w:t>يتخذ</w:t>
      </w:r>
      <w:r>
        <w:rPr>
          <w:rtl/>
        </w:rPr>
        <w:t xml:space="preserve"> إجراءات </w:t>
      </w:r>
      <w:r>
        <w:rPr>
          <w:rFonts w:hint="cs"/>
          <w:rtl/>
        </w:rPr>
        <w:t>منازعة ضده</w:t>
      </w:r>
      <w:r>
        <w:rPr>
          <w:rtl/>
        </w:rPr>
        <w:t xml:space="preserve">. </w:t>
      </w:r>
      <w:r>
        <w:rPr>
          <w:rFonts w:hint="cs"/>
          <w:rtl/>
        </w:rPr>
        <w:t>و</w:t>
      </w:r>
      <w:r>
        <w:rPr>
          <w:rtl/>
        </w:rPr>
        <w:t xml:space="preserve">لن يتمكن المكتب من رفض الحماية لمجرد أن </w:t>
      </w:r>
      <w:r>
        <w:rPr>
          <w:rFonts w:hint="cs"/>
          <w:rtl/>
        </w:rPr>
        <w:t>لديه</w:t>
      </w:r>
      <w:r>
        <w:rPr>
          <w:rtl/>
        </w:rPr>
        <w:t xml:space="preserve"> معلومات حول تسجيل دولي متضارب محتمل يمكن نشره لاحق</w:t>
      </w:r>
      <w:r>
        <w:rPr>
          <w:rFonts w:hint="cs"/>
          <w:rtl/>
        </w:rPr>
        <w:t>اً</w:t>
      </w:r>
      <w:r>
        <w:rPr>
          <w:rtl/>
        </w:rPr>
        <w:t>.</w:t>
      </w:r>
    </w:p>
    <w:p w14:paraId="74D3FF35" w14:textId="3738D8C7" w:rsidR="004D2C07" w:rsidRDefault="004D2C07" w:rsidP="004D2C07">
      <w:pPr>
        <w:pStyle w:val="ONUMA"/>
        <w:rPr>
          <w:rtl/>
        </w:rPr>
      </w:pPr>
      <w:r>
        <w:rPr>
          <w:rtl/>
        </w:rPr>
        <w:t xml:space="preserve">وأشار الرئيس إلى أن النظام في الولايات المتحدة الأمريكية يشبه إلى حد كبير النظام </w:t>
      </w:r>
      <w:r>
        <w:rPr>
          <w:rFonts w:hint="cs"/>
          <w:rtl/>
        </w:rPr>
        <w:t>الذي وصفه</w:t>
      </w:r>
      <w:r>
        <w:rPr>
          <w:rtl/>
        </w:rPr>
        <w:t xml:space="preserve"> الوفد الروسي. </w:t>
      </w:r>
      <w:r>
        <w:rPr>
          <w:rFonts w:hint="cs"/>
          <w:rtl/>
        </w:rPr>
        <w:t xml:space="preserve">إذ أن </w:t>
      </w:r>
      <w:r>
        <w:rPr>
          <w:rtl/>
        </w:rPr>
        <w:t>النشر</w:t>
      </w:r>
      <w:r>
        <w:rPr>
          <w:rFonts w:hint="cs"/>
          <w:rtl/>
        </w:rPr>
        <w:t xml:space="preserve"> يجري</w:t>
      </w:r>
      <w:r>
        <w:rPr>
          <w:rtl/>
        </w:rPr>
        <w:t xml:space="preserve"> فقط بعد منح البراءة. </w:t>
      </w:r>
      <w:r>
        <w:rPr>
          <w:rFonts w:hint="cs"/>
          <w:rtl/>
        </w:rPr>
        <w:t>و</w:t>
      </w:r>
      <w:r>
        <w:rPr>
          <w:rtl/>
        </w:rPr>
        <w:t>قد تستغرق عملية الفحص عام</w:t>
      </w:r>
      <w:r>
        <w:rPr>
          <w:rFonts w:hint="cs"/>
          <w:rtl/>
        </w:rPr>
        <w:t>اً</w:t>
      </w:r>
      <w:r>
        <w:rPr>
          <w:rtl/>
        </w:rPr>
        <w:t xml:space="preserve"> أو بضعة أشهر، ولكن </w:t>
      </w:r>
      <w:r>
        <w:rPr>
          <w:rFonts w:hint="cs"/>
          <w:rtl/>
        </w:rPr>
        <w:t>ليس</w:t>
      </w:r>
      <w:r>
        <w:rPr>
          <w:rtl/>
        </w:rPr>
        <w:t xml:space="preserve"> من النادر أن تستغرق عامين أو أكثر. وبالتالي، هناك دائم</w:t>
      </w:r>
      <w:r>
        <w:rPr>
          <w:rFonts w:hint="cs"/>
          <w:rtl/>
        </w:rPr>
        <w:t>اً</w:t>
      </w:r>
      <w:r>
        <w:rPr>
          <w:rtl/>
        </w:rPr>
        <w:t xml:space="preserve"> خطر ظهور ما يسمى </w:t>
      </w:r>
      <w:r>
        <w:rPr>
          <w:rFonts w:hint="cs"/>
          <w:rtl/>
        </w:rPr>
        <w:t>بال</w:t>
      </w:r>
      <w:r>
        <w:rPr>
          <w:rtl/>
        </w:rPr>
        <w:t>براءات</w:t>
      </w:r>
      <w:r>
        <w:rPr>
          <w:rFonts w:hint="cs"/>
          <w:rtl/>
        </w:rPr>
        <w:t xml:space="preserve"> </w:t>
      </w:r>
      <w:r w:rsidR="00833026" w:rsidRPr="00833026">
        <w:rPr>
          <w:rFonts w:hint="cs"/>
          <w:rtl/>
        </w:rPr>
        <w:t>التي يتأخر إصدارها أو نشرها عمداً لفترة طويلة</w:t>
      </w:r>
      <w:r w:rsidR="00833026">
        <w:rPr>
          <w:rFonts w:hint="cs"/>
          <w:rtl/>
          <w:lang w:val="fr-CH"/>
        </w:rPr>
        <w:t xml:space="preserve"> بسبب المودع</w:t>
      </w:r>
      <w:r>
        <w:rPr>
          <w:rtl/>
        </w:rPr>
        <w:t xml:space="preserve"> أو </w:t>
      </w:r>
      <w:r>
        <w:rPr>
          <w:rFonts w:hint="cs"/>
          <w:rtl/>
        </w:rPr>
        <w:t xml:space="preserve">البراءات ذات </w:t>
      </w:r>
      <w:r>
        <w:rPr>
          <w:rtl/>
        </w:rPr>
        <w:t xml:space="preserve">الحقوق الأقل. ومع ذلك، عند تحليل </w:t>
      </w:r>
      <w:r w:rsidR="00F03D27">
        <w:rPr>
          <w:rFonts w:hint="cs"/>
          <w:rtl/>
        </w:rPr>
        <w:t>المقترح</w:t>
      </w:r>
      <w:r>
        <w:rPr>
          <w:rtl/>
        </w:rPr>
        <w:t xml:space="preserve">، لم يعتقد وفد الولايات المتحدة الأمريكية أن فترة النشر الجديدة ستطرح أي </w:t>
      </w:r>
      <w:r>
        <w:rPr>
          <w:rFonts w:hint="cs"/>
          <w:rtl/>
        </w:rPr>
        <w:t>مشاكل</w:t>
      </w:r>
      <w:r>
        <w:rPr>
          <w:rtl/>
        </w:rPr>
        <w:t xml:space="preserve"> جديدة. واعترف الرئيس بأن فترة النشر الممتدة يمكن أن تزيد من الناحية النظرية </w:t>
      </w:r>
      <w:r>
        <w:rPr>
          <w:rFonts w:hint="cs"/>
          <w:rtl/>
        </w:rPr>
        <w:t>من</w:t>
      </w:r>
      <w:r>
        <w:rPr>
          <w:rtl/>
        </w:rPr>
        <w:t xml:space="preserve"> تلك </w:t>
      </w:r>
      <w:r>
        <w:rPr>
          <w:rFonts w:hint="cs"/>
          <w:rtl/>
        </w:rPr>
        <w:t>المشاكل</w:t>
      </w:r>
      <w:r>
        <w:rPr>
          <w:rtl/>
        </w:rPr>
        <w:t xml:space="preserve"> </w:t>
      </w:r>
      <w:r>
        <w:rPr>
          <w:rFonts w:hint="cs"/>
          <w:rtl/>
        </w:rPr>
        <w:t>القائمة</w:t>
      </w:r>
      <w:r>
        <w:rPr>
          <w:rtl/>
        </w:rPr>
        <w:t xml:space="preserve"> بالفعل، ولكن تلك </w:t>
      </w:r>
      <w:r>
        <w:rPr>
          <w:rFonts w:hint="cs"/>
          <w:rtl/>
        </w:rPr>
        <w:t>المشاكل</w:t>
      </w:r>
      <w:r>
        <w:rPr>
          <w:rtl/>
        </w:rPr>
        <w:t xml:space="preserve"> </w:t>
      </w:r>
      <w:r>
        <w:rPr>
          <w:rFonts w:hint="cs"/>
          <w:rtl/>
        </w:rPr>
        <w:t>لا</w:t>
      </w:r>
      <w:r>
        <w:rPr>
          <w:rtl/>
        </w:rPr>
        <w:t xml:space="preserve"> تحدث كثير</w:t>
      </w:r>
      <w:r>
        <w:rPr>
          <w:rFonts w:hint="cs"/>
          <w:rtl/>
        </w:rPr>
        <w:t>اً</w:t>
      </w:r>
      <w:r>
        <w:rPr>
          <w:rtl/>
        </w:rPr>
        <w:t xml:space="preserve"> في الواقع. وأضاف الرئيس أن معظم حالات الرفض </w:t>
      </w:r>
      <w:r>
        <w:rPr>
          <w:rFonts w:hint="cs"/>
          <w:rtl/>
        </w:rPr>
        <w:t>الصادرة عن</w:t>
      </w:r>
      <w:r>
        <w:rPr>
          <w:rtl/>
        </w:rPr>
        <w:t xml:space="preserve"> مكتب الولايات المتحدة للبراءات والعلامات التجارية (</w:t>
      </w:r>
      <w:r>
        <w:t>USPTO</w:t>
      </w:r>
      <w:r>
        <w:rPr>
          <w:rtl/>
        </w:rPr>
        <w:t xml:space="preserve">) لا تتعلق </w:t>
      </w:r>
      <w:r>
        <w:rPr>
          <w:rFonts w:hint="cs"/>
          <w:rtl/>
        </w:rPr>
        <w:t>بالتقنية الصناعية السابقة</w:t>
      </w:r>
      <w:r>
        <w:rPr>
          <w:rtl/>
        </w:rPr>
        <w:t>. ورأى الرئيس</w:t>
      </w:r>
      <w:r>
        <w:rPr>
          <w:rFonts w:hint="cs"/>
          <w:rtl/>
        </w:rPr>
        <w:t xml:space="preserve">، </w:t>
      </w:r>
      <w:r>
        <w:rPr>
          <w:rtl/>
        </w:rPr>
        <w:t>من خلال تجربته في المكتب،</w:t>
      </w:r>
      <w:r>
        <w:rPr>
          <w:rFonts w:hint="cs"/>
          <w:rtl/>
        </w:rPr>
        <w:t xml:space="preserve"> أنه</w:t>
      </w:r>
      <w:r>
        <w:rPr>
          <w:rtl/>
        </w:rPr>
        <w:t xml:space="preserve"> </w:t>
      </w:r>
      <w:r>
        <w:rPr>
          <w:rFonts w:hint="cs"/>
          <w:rtl/>
        </w:rPr>
        <w:t>لا يُحتمل</w:t>
      </w:r>
      <w:r>
        <w:rPr>
          <w:rtl/>
        </w:rPr>
        <w:t xml:space="preserve"> أن يؤدي التغيير المقترح إلى أي اختلافات </w:t>
      </w:r>
      <w:r>
        <w:rPr>
          <w:rFonts w:hint="cs"/>
          <w:rtl/>
        </w:rPr>
        <w:t>بارزة</w:t>
      </w:r>
      <w:r>
        <w:rPr>
          <w:rtl/>
        </w:rPr>
        <w:t>.</w:t>
      </w:r>
    </w:p>
    <w:p w14:paraId="03F28866" w14:textId="77777777" w:rsidR="004D2C07" w:rsidRDefault="004D2C07" w:rsidP="004D2C07">
      <w:pPr>
        <w:pStyle w:val="ONUMA"/>
        <w:rPr>
          <w:rtl/>
        </w:rPr>
      </w:pPr>
      <w:r>
        <w:rPr>
          <w:rFonts w:hint="cs"/>
          <w:rtl/>
        </w:rPr>
        <w:t>و</w:t>
      </w:r>
      <w:r>
        <w:rPr>
          <w:rtl/>
        </w:rPr>
        <w:t>طلب الرئيس توضيحات من الوفود</w:t>
      </w:r>
      <w:r>
        <w:rPr>
          <w:rFonts w:hint="cs"/>
          <w:rtl/>
        </w:rPr>
        <w:t xml:space="preserve"> التي</w:t>
      </w:r>
      <w:r>
        <w:rPr>
          <w:rtl/>
        </w:rPr>
        <w:t xml:space="preserve"> أثارت مخاوف بشأن التوقيت المحتمل </w:t>
      </w:r>
      <w:r>
        <w:rPr>
          <w:rFonts w:hint="cs"/>
          <w:rtl/>
        </w:rPr>
        <w:t>لسريان</w:t>
      </w:r>
      <w:r>
        <w:rPr>
          <w:rtl/>
        </w:rPr>
        <w:t xml:space="preserve"> التغيير المقترح للقاعدة وأوجه عدم التوافق المحتملة التي قد تتطلب بعض التغييرات في قوانينها الوطنية.</w:t>
      </w:r>
    </w:p>
    <w:p w14:paraId="0A675327" w14:textId="77777777" w:rsidR="004D2C07" w:rsidRDefault="004D2C07" w:rsidP="004D2C07">
      <w:pPr>
        <w:pStyle w:val="ONUMA"/>
        <w:rPr>
          <w:rtl/>
        </w:rPr>
      </w:pPr>
      <w:r>
        <w:rPr>
          <w:rtl/>
        </w:rPr>
        <w:t>وأشار وفد الدانمرك إلى أنه لم يثر أي مخاوف في هذا الصدد.</w:t>
      </w:r>
    </w:p>
    <w:p w14:paraId="38EDA515" w14:textId="49CA23D9" w:rsidR="004D2C07" w:rsidRDefault="004D2C07" w:rsidP="004D2C07">
      <w:pPr>
        <w:pStyle w:val="ONUMA"/>
        <w:rPr>
          <w:rtl/>
        </w:rPr>
      </w:pPr>
      <w:r>
        <w:rPr>
          <w:rtl/>
        </w:rPr>
        <w:t>وطلب وفد الاتحاد الروسي من الأمانة إجراء دراسة استقصائية للمستخدمين لمعرفة ما إذا كان</w:t>
      </w:r>
      <w:r>
        <w:rPr>
          <w:rFonts w:hint="cs"/>
          <w:rtl/>
        </w:rPr>
        <w:t>وا بحاجة إلى</w:t>
      </w:r>
      <w:r>
        <w:rPr>
          <w:rtl/>
        </w:rPr>
        <w:t xml:space="preserve"> التمديد المقترح أو يرغبون فيه</w:t>
      </w:r>
      <w:r>
        <w:rPr>
          <w:rFonts w:hint="cs"/>
          <w:rtl/>
        </w:rPr>
        <w:t xml:space="preserve"> حقاً</w:t>
      </w:r>
      <w:r>
        <w:rPr>
          <w:rtl/>
        </w:rPr>
        <w:t xml:space="preserve">. وهذا سيمكن </w:t>
      </w:r>
      <w:r>
        <w:rPr>
          <w:rFonts w:hint="cs"/>
          <w:rtl/>
        </w:rPr>
        <w:t>الفريق العامل</w:t>
      </w:r>
      <w:r>
        <w:rPr>
          <w:rtl/>
        </w:rPr>
        <w:t xml:space="preserve"> من مراعاة آراء مجموعات المستخدمين المختلفة وفهم حصة المستخدمين </w:t>
      </w:r>
      <w:r>
        <w:rPr>
          <w:rFonts w:hint="cs"/>
          <w:rtl/>
        </w:rPr>
        <w:t>المؤيدين</w:t>
      </w:r>
      <w:r>
        <w:rPr>
          <w:rtl/>
        </w:rPr>
        <w:t xml:space="preserve"> </w:t>
      </w:r>
      <w:r w:rsidR="00F03D27">
        <w:rPr>
          <w:rFonts w:hint="cs"/>
          <w:rtl/>
        </w:rPr>
        <w:t>ل</w:t>
      </w:r>
      <w:r w:rsidR="00A1411D">
        <w:rPr>
          <w:rFonts w:hint="cs"/>
          <w:rtl/>
        </w:rPr>
        <w:t>لمقترح</w:t>
      </w:r>
      <w:r>
        <w:rPr>
          <w:rtl/>
        </w:rPr>
        <w:t xml:space="preserve">. </w:t>
      </w:r>
      <w:r>
        <w:rPr>
          <w:rFonts w:hint="cs"/>
          <w:rtl/>
        </w:rPr>
        <w:t>و</w:t>
      </w:r>
      <w:r>
        <w:rPr>
          <w:rtl/>
        </w:rPr>
        <w:t>س</w:t>
      </w:r>
      <w:r>
        <w:rPr>
          <w:rFonts w:hint="cs"/>
          <w:rtl/>
        </w:rPr>
        <w:t>ت</w:t>
      </w:r>
      <w:r>
        <w:rPr>
          <w:rtl/>
        </w:rPr>
        <w:t xml:space="preserve">ساعد </w:t>
      </w:r>
      <w:r>
        <w:rPr>
          <w:rFonts w:hint="cs"/>
          <w:rtl/>
        </w:rPr>
        <w:t>تلك الدراسة الاستقصائية</w:t>
      </w:r>
      <w:r>
        <w:rPr>
          <w:rtl/>
        </w:rPr>
        <w:t xml:space="preserve"> أيض</w:t>
      </w:r>
      <w:r>
        <w:rPr>
          <w:rFonts w:hint="cs"/>
          <w:rtl/>
        </w:rPr>
        <w:t>اً</w:t>
      </w:r>
      <w:r>
        <w:rPr>
          <w:rtl/>
        </w:rPr>
        <w:t xml:space="preserve"> على فهم مدى فائدة هذا </w:t>
      </w:r>
      <w:r w:rsidR="00A1411D">
        <w:rPr>
          <w:rFonts w:hint="cs"/>
          <w:rtl/>
        </w:rPr>
        <w:t>المقترح</w:t>
      </w:r>
      <w:r>
        <w:rPr>
          <w:rtl/>
        </w:rPr>
        <w:t xml:space="preserve"> للمستخدمين المحتملين لنظام لاهاي.</w:t>
      </w:r>
    </w:p>
    <w:p w14:paraId="0FE2ED06" w14:textId="13AF3C2A" w:rsidR="004D2C07" w:rsidRDefault="004D2C07" w:rsidP="004D2C07">
      <w:pPr>
        <w:pStyle w:val="ONUMA"/>
      </w:pPr>
      <w:r>
        <w:rPr>
          <w:rtl/>
        </w:rPr>
        <w:t xml:space="preserve">وأعربت الأمانة عن تفهمها للشواغل التي كررها وفد الاتحاد الروسي. وقد تلقى المكتب الدولي وثيقة </w:t>
      </w:r>
      <w:r>
        <w:rPr>
          <w:rFonts w:hint="cs"/>
          <w:rtl/>
        </w:rPr>
        <w:t>صادرة عن</w:t>
      </w:r>
      <w:r>
        <w:rPr>
          <w:rtl/>
        </w:rPr>
        <w:t xml:space="preserve"> </w:t>
      </w:r>
      <w:r w:rsidR="00A1411D" w:rsidRPr="00A1411D">
        <w:rPr>
          <w:rFonts w:hint="cs"/>
          <w:rtl/>
        </w:rPr>
        <w:t>الجمعية</w:t>
      </w:r>
      <w:r w:rsidRPr="00A1411D">
        <w:rPr>
          <w:rFonts w:hint="cs"/>
          <w:rtl/>
        </w:rPr>
        <w:t xml:space="preserve"> الياباني</w:t>
      </w:r>
      <w:r w:rsidR="00A1411D" w:rsidRPr="00A1411D">
        <w:rPr>
          <w:rFonts w:hint="cs"/>
          <w:rtl/>
        </w:rPr>
        <w:t>ة</w:t>
      </w:r>
      <w:r w:rsidRPr="00A1411D">
        <w:rPr>
          <w:rFonts w:hint="cs"/>
          <w:rtl/>
        </w:rPr>
        <w:t xml:space="preserve"> للملكية الفكرية</w:t>
      </w:r>
      <w:r>
        <w:rPr>
          <w:rFonts w:hint="cs"/>
          <w:rtl/>
        </w:rPr>
        <w:t xml:space="preserve"> </w:t>
      </w:r>
      <w:r>
        <w:rPr>
          <w:lang w:val="fr-CH"/>
        </w:rPr>
        <w:t>(JIPA)</w:t>
      </w:r>
      <w:r>
        <w:rPr>
          <w:rtl/>
        </w:rPr>
        <w:t xml:space="preserve"> </w:t>
      </w:r>
      <w:r w:rsidR="00F03D27">
        <w:rPr>
          <w:rFonts w:hint="cs"/>
          <w:rtl/>
        </w:rPr>
        <w:t>تؤيد</w:t>
      </w:r>
      <w:r>
        <w:rPr>
          <w:rtl/>
        </w:rPr>
        <w:t xml:space="preserve"> </w:t>
      </w:r>
      <w:r w:rsidR="00F03D27">
        <w:rPr>
          <w:rFonts w:hint="cs"/>
          <w:rtl/>
        </w:rPr>
        <w:t>المقترح</w:t>
      </w:r>
      <w:r>
        <w:rPr>
          <w:rtl/>
        </w:rPr>
        <w:t xml:space="preserve">. </w:t>
      </w:r>
      <w:r>
        <w:rPr>
          <w:rFonts w:hint="cs"/>
          <w:rtl/>
        </w:rPr>
        <w:t>و</w:t>
      </w:r>
      <w:r>
        <w:rPr>
          <w:rtl/>
        </w:rPr>
        <w:t xml:space="preserve">اقترحت الأمانة التواصل بشكل رسمي مع جميع مجموعات المستخدمين </w:t>
      </w:r>
      <w:r>
        <w:rPr>
          <w:rFonts w:hint="cs"/>
          <w:rtl/>
        </w:rPr>
        <w:t>وتقديم طلب</w:t>
      </w:r>
      <w:r>
        <w:rPr>
          <w:rtl/>
        </w:rPr>
        <w:t xml:space="preserve"> منهم </w:t>
      </w:r>
      <w:r>
        <w:rPr>
          <w:rFonts w:hint="cs"/>
          <w:rtl/>
        </w:rPr>
        <w:t>ل</w:t>
      </w:r>
      <w:r>
        <w:rPr>
          <w:rtl/>
        </w:rPr>
        <w:t xml:space="preserve">لتشاور </w:t>
      </w:r>
      <w:r w:rsidRPr="00A1411D">
        <w:rPr>
          <w:rtl/>
        </w:rPr>
        <w:t xml:space="preserve">مع </w:t>
      </w:r>
      <w:r w:rsidRPr="00A1411D">
        <w:rPr>
          <w:rFonts w:hint="cs"/>
          <w:rtl/>
        </w:rPr>
        <w:t>الأعضاء</w:t>
      </w:r>
      <w:r w:rsidRPr="00A1411D">
        <w:rPr>
          <w:rtl/>
        </w:rPr>
        <w:t xml:space="preserve">. </w:t>
      </w:r>
      <w:r w:rsidRPr="00A1411D">
        <w:rPr>
          <w:rFonts w:hint="cs"/>
          <w:rtl/>
        </w:rPr>
        <w:t>ومن</w:t>
      </w:r>
      <w:r>
        <w:rPr>
          <w:rFonts w:hint="cs"/>
          <w:rtl/>
        </w:rPr>
        <w:t xml:space="preserve"> شأنه أن تقدم تقريراً </w:t>
      </w:r>
      <w:r>
        <w:rPr>
          <w:rtl/>
        </w:rPr>
        <w:t>عن نتائج هذه العملية إلى الفريق العامل.</w:t>
      </w:r>
    </w:p>
    <w:p w14:paraId="0FABC338" w14:textId="186D9CA4" w:rsidR="004D2C07" w:rsidRDefault="004D2C07" w:rsidP="004D2C07">
      <w:pPr>
        <w:pStyle w:val="ONUMA"/>
        <w:rPr>
          <w:rtl/>
        </w:rPr>
      </w:pPr>
      <w:r>
        <w:rPr>
          <w:rtl/>
        </w:rPr>
        <w:t xml:space="preserve">وأكد وفد الاتحاد الروسي أن ذلك سوف يتماشى مع طلبه حتى يتمكن الوفد من اتخاذ موقف واضح بشأن هذه المسألة في الدورة المقبلة للفريق العامل. </w:t>
      </w:r>
      <w:r>
        <w:rPr>
          <w:rFonts w:hint="cs"/>
          <w:rtl/>
        </w:rPr>
        <w:t>و</w:t>
      </w:r>
      <w:r>
        <w:rPr>
          <w:rtl/>
        </w:rPr>
        <w:t xml:space="preserve">حتى الآن، </w:t>
      </w:r>
      <w:r w:rsidR="00F03D27">
        <w:rPr>
          <w:rFonts w:hint="cs"/>
          <w:rtl/>
        </w:rPr>
        <w:t>أيدت</w:t>
      </w:r>
      <w:r>
        <w:rPr>
          <w:rtl/>
        </w:rPr>
        <w:t xml:space="preserve"> مجموعة واحدة فقط من المستخدمين، والتي مثلت المستخدمين اليابانيين فقط، </w:t>
      </w:r>
      <w:r w:rsidR="00F03D27">
        <w:rPr>
          <w:rFonts w:hint="cs"/>
          <w:rtl/>
        </w:rPr>
        <w:t>المقترح</w:t>
      </w:r>
      <w:r w:rsidR="00F03D27" w:rsidRPr="007B13D4">
        <w:rPr>
          <w:rtl/>
        </w:rPr>
        <w:t xml:space="preserve"> </w:t>
      </w:r>
      <w:r>
        <w:rPr>
          <w:rtl/>
        </w:rPr>
        <w:t>ويعتقد الوفد أن ذلك لم يكن كافيا</w:t>
      </w:r>
      <w:r>
        <w:rPr>
          <w:rFonts w:hint="cs"/>
          <w:rtl/>
        </w:rPr>
        <w:t>ً</w:t>
      </w:r>
      <w:r>
        <w:rPr>
          <w:rtl/>
        </w:rPr>
        <w:t xml:space="preserve"> لاتخاذ قرار.</w:t>
      </w:r>
    </w:p>
    <w:p w14:paraId="4B6CEC1F" w14:textId="7E597203" w:rsidR="004D2C07" w:rsidRDefault="004D2C07" w:rsidP="004D2C07">
      <w:pPr>
        <w:pStyle w:val="ONUMA"/>
        <w:rPr>
          <w:rtl/>
        </w:rPr>
      </w:pPr>
      <w:r>
        <w:rPr>
          <w:rFonts w:hint="cs"/>
          <w:rtl/>
        </w:rPr>
        <w:t>و</w:t>
      </w:r>
      <w:r>
        <w:rPr>
          <w:rtl/>
        </w:rPr>
        <w:t xml:space="preserve">قال ممثل </w:t>
      </w:r>
      <w:r w:rsidR="00A1411D" w:rsidRPr="00A1411D">
        <w:rPr>
          <w:rFonts w:hint="cs"/>
          <w:rtl/>
        </w:rPr>
        <w:t>الجمعية</w:t>
      </w:r>
      <w:r w:rsidRPr="00A1411D">
        <w:rPr>
          <w:rtl/>
        </w:rPr>
        <w:t xml:space="preserve"> الدولية للعلامات التجارية (</w:t>
      </w:r>
      <w:r w:rsidRPr="00A1411D">
        <w:t>INTA</w:t>
      </w:r>
      <w:r w:rsidRPr="00A1411D">
        <w:rPr>
          <w:rtl/>
        </w:rPr>
        <w:t>) أنه يؤيد</w:t>
      </w:r>
      <w:r>
        <w:rPr>
          <w:rtl/>
        </w:rPr>
        <w:t xml:space="preserve"> </w:t>
      </w:r>
      <w:r w:rsidR="00F03D27">
        <w:rPr>
          <w:rFonts w:hint="cs"/>
          <w:rtl/>
        </w:rPr>
        <w:t>المقترح</w:t>
      </w:r>
      <w:r w:rsidR="00F03D27" w:rsidRPr="007B13D4">
        <w:rPr>
          <w:rtl/>
        </w:rPr>
        <w:t xml:space="preserve"> </w:t>
      </w:r>
      <w:r>
        <w:rPr>
          <w:rtl/>
        </w:rPr>
        <w:t>معتقداً أنه سيرضي مستخدميه.</w:t>
      </w:r>
    </w:p>
    <w:p w14:paraId="2CAB449E" w14:textId="726FCCCF" w:rsidR="004D2C07" w:rsidRDefault="004D2C07" w:rsidP="004D2C07">
      <w:pPr>
        <w:pStyle w:val="ONUMA"/>
        <w:rPr>
          <w:rtl/>
        </w:rPr>
      </w:pPr>
      <w:r>
        <w:rPr>
          <w:rtl/>
        </w:rPr>
        <w:t>وعب</w:t>
      </w:r>
      <w:r>
        <w:rPr>
          <w:rFonts w:hint="cs"/>
          <w:rtl/>
        </w:rPr>
        <w:t>ّ</w:t>
      </w:r>
      <w:r>
        <w:rPr>
          <w:rtl/>
        </w:rPr>
        <w:t xml:space="preserve">ر وفد الاتحاد الروسي عن تفهمه أن الأمانة ستجري دراسة استقصائية لجمع مزيد من البيانات الإحصائية </w:t>
      </w:r>
      <w:r w:rsidR="00A1411D">
        <w:rPr>
          <w:rFonts w:hint="cs"/>
          <w:rtl/>
        </w:rPr>
        <w:t>و</w:t>
      </w:r>
      <w:r>
        <w:rPr>
          <w:rtl/>
        </w:rPr>
        <w:t xml:space="preserve">من المعلومات الموضوعية لمساعدة الفريق العامل على اتخاذ قرار في دورته المقبلة، وبالتالي التمكن من </w:t>
      </w:r>
      <w:r>
        <w:rPr>
          <w:rFonts w:hint="cs"/>
          <w:rtl/>
        </w:rPr>
        <w:t>رفع</w:t>
      </w:r>
      <w:r>
        <w:rPr>
          <w:rtl/>
        </w:rPr>
        <w:t xml:space="preserve"> هذه المسألة إلى جمعية اتحاد لاهاي.</w:t>
      </w:r>
    </w:p>
    <w:p w14:paraId="417435B1" w14:textId="06585D20" w:rsidR="004D2C07" w:rsidRDefault="004D2C07" w:rsidP="004D2C07">
      <w:pPr>
        <w:pStyle w:val="ONUMA"/>
        <w:rPr>
          <w:rtl/>
        </w:rPr>
      </w:pPr>
      <w:r>
        <w:rPr>
          <w:rtl/>
        </w:rPr>
        <w:t xml:space="preserve">وأضافت الأمانة أنها ستدعو المكاتب </w:t>
      </w:r>
      <w:r>
        <w:rPr>
          <w:rFonts w:hint="cs"/>
          <w:rtl/>
        </w:rPr>
        <w:t>من خلال</w:t>
      </w:r>
      <w:r>
        <w:rPr>
          <w:rtl/>
        </w:rPr>
        <w:t xml:space="preserve"> </w:t>
      </w:r>
      <w:r>
        <w:rPr>
          <w:rFonts w:hint="cs"/>
          <w:rtl/>
        </w:rPr>
        <w:t>هذه الدراسة الاستقصائية</w:t>
      </w:r>
      <w:r>
        <w:rPr>
          <w:rtl/>
        </w:rPr>
        <w:t xml:space="preserve">، </w:t>
      </w:r>
      <w:r>
        <w:rPr>
          <w:rFonts w:hint="cs"/>
          <w:rtl/>
        </w:rPr>
        <w:t>لاسيما</w:t>
      </w:r>
      <w:r>
        <w:rPr>
          <w:rtl/>
        </w:rPr>
        <w:t xml:space="preserve"> تلك التي دعمت هذا </w:t>
      </w:r>
      <w:r w:rsidR="00A1411D">
        <w:rPr>
          <w:rFonts w:hint="cs"/>
          <w:rtl/>
        </w:rPr>
        <w:t>المقترح</w:t>
      </w:r>
      <w:r>
        <w:rPr>
          <w:rFonts w:hint="cs"/>
          <w:rtl/>
        </w:rPr>
        <w:t>،</w:t>
      </w:r>
      <w:r>
        <w:rPr>
          <w:rtl/>
        </w:rPr>
        <w:t xml:space="preserve"> إلى التواصل مع مجموعات المستخدمين المحليين والوطنيين </w:t>
      </w:r>
      <w:r w:rsidR="00A1411D">
        <w:rPr>
          <w:rFonts w:hint="cs"/>
          <w:rtl/>
        </w:rPr>
        <w:t>لجمع</w:t>
      </w:r>
      <w:r>
        <w:rPr>
          <w:rtl/>
        </w:rPr>
        <w:t xml:space="preserve"> </w:t>
      </w:r>
      <w:r>
        <w:rPr>
          <w:rFonts w:hint="cs"/>
          <w:rtl/>
        </w:rPr>
        <w:t>آرائهم</w:t>
      </w:r>
      <w:r>
        <w:rPr>
          <w:rtl/>
        </w:rPr>
        <w:t xml:space="preserve"> </w:t>
      </w:r>
      <w:r>
        <w:rPr>
          <w:rFonts w:hint="cs"/>
          <w:rtl/>
        </w:rPr>
        <w:t>وموافاة</w:t>
      </w:r>
      <w:r>
        <w:rPr>
          <w:rtl/>
        </w:rPr>
        <w:t xml:space="preserve"> </w:t>
      </w:r>
      <w:r>
        <w:rPr>
          <w:rFonts w:hint="cs"/>
          <w:rtl/>
        </w:rPr>
        <w:t>المكتب الدولي بالنتائج المُتوصّل إليها</w:t>
      </w:r>
      <w:r>
        <w:rPr>
          <w:rtl/>
        </w:rPr>
        <w:t>.</w:t>
      </w:r>
    </w:p>
    <w:p w14:paraId="223CAE67" w14:textId="132AE18A" w:rsidR="004D2C07" w:rsidRDefault="004D2C07" w:rsidP="00AB15F9">
      <w:pPr>
        <w:pStyle w:val="ONUMA"/>
        <w:ind w:left="715"/>
        <w:rPr>
          <w:rtl/>
        </w:rPr>
      </w:pPr>
      <w:r>
        <w:rPr>
          <w:rtl/>
        </w:rPr>
        <w:lastRenderedPageBreak/>
        <w:t xml:space="preserve">وخلص الرئيس إلى أن بعض </w:t>
      </w:r>
      <w:r w:rsidRPr="00C54F9F">
        <w:rPr>
          <w:rtl/>
        </w:rPr>
        <w:t xml:space="preserve">الوفود تؤيد </w:t>
      </w:r>
      <w:r w:rsidR="00F03D27">
        <w:rPr>
          <w:rFonts w:hint="cs"/>
          <w:rtl/>
        </w:rPr>
        <w:t>المقترح</w:t>
      </w:r>
      <w:r w:rsidR="00F03D27" w:rsidRPr="007B13D4">
        <w:rPr>
          <w:rtl/>
        </w:rPr>
        <w:t xml:space="preserve"> </w:t>
      </w:r>
      <w:r w:rsidRPr="00C54F9F">
        <w:rPr>
          <w:rtl/>
        </w:rPr>
        <w:t>بصيغته</w:t>
      </w:r>
      <w:r>
        <w:rPr>
          <w:rtl/>
        </w:rPr>
        <w:t xml:space="preserve"> المنقحة</w:t>
      </w:r>
      <w:r>
        <w:rPr>
          <w:rFonts w:hint="cs"/>
          <w:rtl/>
        </w:rPr>
        <w:t xml:space="preserve"> مع إعراب وفد واحد عن عدم ارتياحه </w:t>
      </w:r>
      <w:r w:rsidR="00F03D27">
        <w:rPr>
          <w:rFonts w:hint="cs"/>
          <w:rtl/>
        </w:rPr>
        <w:t>للمقترح</w:t>
      </w:r>
      <w:r>
        <w:rPr>
          <w:rtl/>
        </w:rPr>
        <w:t>.</w:t>
      </w:r>
    </w:p>
    <w:p w14:paraId="0CFB7CDD" w14:textId="77777777" w:rsidR="004D2C07" w:rsidRDefault="004D2C07" w:rsidP="00AB15F9">
      <w:pPr>
        <w:pStyle w:val="ONUMA"/>
        <w:ind w:left="715"/>
      </w:pPr>
      <w:r>
        <w:rPr>
          <w:rFonts w:hint="cs"/>
          <w:rtl/>
        </w:rPr>
        <w:t>و</w:t>
      </w:r>
      <w:r>
        <w:rPr>
          <w:rtl/>
        </w:rPr>
        <w:t xml:space="preserve">طلب الفريق العامل من المكتب الدولي أن يتشاور مع مجموعات </w:t>
      </w:r>
      <w:r>
        <w:rPr>
          <w:rFonts w:hint="cs"/>
          <w:rtl/>
        </w:rPr>
        <w:t>المستخدمين</w:t>
      </w:r>
      <w:r>
        <w:rPr>
          <w:rtl/>
        </w:rPr>
        <w:t xml:space="preserve"> </w:t>
      </w:r>
      <w:r>
        <w:rPr>
          <w:rFonts w:hint="cs"/>
          <w:rtl/>
        </w:rPr>
        <w:t>وموافاته</w:t>
      </w:r>
      <w:r>
        <w:rPr>
          <w:rtl/>
        </w:rPr>
        <w:t xml:space="preserve"> </w:t>
      </w:r>
      <w:r>
        <w:rPr>
          <w:rFonts w:hint="cs"/>
          <w:rtl/>
        </w:rPr>
        <w:t>بما يتوصل إليه من</w:t>
      </w:r>
      <w:r>
        <w:rPr>
          <w:rtl/>
        </w:rPr>
        <w:t xml:space="preserve"> نتائج في دورة المقبلة.</w:t>
      </w:r>
    </w:p>
    <w:p w14:paraId="26F1DCCA" w14:textId="77777777" w:rsidR="004D2C07" w:rsidRDefault="004D2C07" w:rsidP="004D2C07">
      <w:pPr>
        <w:pStyle w:val="Heading3"/>
      </w:pPr>
      <w:r>
        <w:rPr>
          <w:rFonts w:hint="cs"/>
          <w:rtl/>
        </w:rPr>
        <w:t>اقتراح بشأن تعديلات على القاعدة 21 من اللائحة التنفيذية المشتركة</w:t>
      </w:r>
    </w:p>
    <w:p w14:paraId="27AFF532" w14:textId="77777777" w:rsidR="004D2C07" w:rsidRDefault="004D2C07" w:rsidP="004D2C07">
      <w:pPr>
        <w:pStyle w:val="ONUMA"/>
        <w:rPr>
          <w:rtl/>
        </w:rPr>
      </w:pPr>
      <w:r>
        <w:rPr>
          <w:rtl/>
        </w:rPr>
        <w:t>استندت المناقشات إلى الوثيقة</w:t>
      </w:r>
      <w:r>
        <w:rPr>
          <w:rFonts w:hint="cs"/>
          <w:rtl/>
        </w:rPr>
        <w:t xml:space="preserve"> </w:t>
      </w:r>
      <w:r w:rsidRPr="00C220C4">
        <w:t>H/LD/WG/8/7</w:t>
      </w:r>
      <w:r>
        <w:rPr>
          <w:rtl/>
        </w:rPr>
        <w:t>.</w:t>
      </w:r>
    </w:p>
    <w:p w14:paraId="245E4167" w14:textId="77777777" w:rsidR="004D2C07" w:rsidRPr="00E13FD1" w:rsidRDefault="004D2C07" w:rsidP="004D2C07">
      <w:pPr>
        <w:pStyle w:val="ONUMA"/>
        <w:rPr>
          <w:rtl/>
        </w:rPr>
      </w:pPr>
      <w:r w:rsidRPr="00E13FD1">
        <w:rPr>
          <w:rFonts w:hint="cs"/>
          <w:rtl/>
        </w:rPr>
        <w:t>و</w:t>
      </w:r>
      <w:r w:rsidRPr="00E13FD1">
        <w:rPr>
          <w:rtl/>
        </w:rPr>
        <w:t xml:space="preserve">أوضحت الأمانة أن الوثيقة تتعلق بمتطلبات تسجيل تغيير في الملكية. </w:t>
      </w:r>
      <w:r w:rsidRPr="00E13FD1">
        <w:rPr>
          <w:rFonts w:hint="cs"/>
          <w:rtl/>
        </w:rPr>
        <w:t>و</w:t>
      </w:r>
      <w:r w:rsidRPr="00E13FD1">
        <w:rPr>
          <w:rtl/>
        </w:rPr>
        <w:t>وفق</w:t>
      </w:r>
      <w:r w:rsidRPr="00E13FD1">
        <w:rPr>
          <w:rFonts w:hint="cs"/>
          <w:rtl/>
        </w:rPr>
        <w:t>اً</w:t>
      </w:r>
      <w:r w:rsidRPr="00E13FD1">
        <w:rPr>
          <w:rtl/>
        </w:rPr>
        <w:t xml:space="preserve"> للقاعدة 21(1)(ب)</w:t>
      </w:r>
      <w:r w:rsidRPr="00E13FD1">
        <w:rPr>
          <w:rFonts w:hint="cs"/>
          <w:rtl/>
        </w:rPr>
        <w:t>"2"</w:t>
      </w:r>
      <w:r w:rsidRPr="00E13FD1">
        <w:rPr>
          <w:rtl/>
        </w:rPr>
        <w:t xml:space="preserve">، يمكن </w:t>
      </w:r>
      <w:r w:rsidRPr="00E13FD1">
        <w:rPr>
          <w:rFonts w:hint="cs"/>
          <w:rtl/>
        </w:rPr>
        <w:t xml:space="preserve">للمالك </w:t>
      </w:r>
      <w:r w:rsidRPr="00E13FD1">
        <w:rPr>
          <w:rtl/>
        </w:rPr>
        <w:t xml:space="preserve">الجديد </w:t>
      </w:r>
      <w:r w:rsidRPr="00E13FD1">
        <w:rPr>
          <w:rFonts w:hint="cs"/>
          <w:rtl/>
        </w:rPr>
        <w:t>التماس</w:t>
      </w:r>
      <w:r w:rsidRPr="00E13FD1">
        <w:rPr>
          <w:rtl/>
        </w:rPr>
        <w:t xml:space="preserve"> تسجيل تغيير في الملكية وتوقيعه. ومع ذلك، في هذه الحالة، يجب أن يكون </w:t>
      </w:r>
      <w:r w:rsidRPr="00E13FD1">
        <w:rPr>
          <w:rFonts w:hint="cs"/>
          <w:rtl/>
        </w:rPr>
        <w:t>الالتماس</w:t>
      </w:r>
      <w:r w:rsidRPr="00E13FD1">
        <w:rPr>
          <w:rtl/>
        </w:rPr>
        <w:t xml:space="preserve"> مصحوب</w:t>
      </w:r>
      <w:r w:rsidRPr="00E13FD1">
        <w:rPr>
          <w:rFonts w:hint="cs"/>
          <w:rtl/>
        </w:rPr>
        <w:t>اً</w:t>
      </w:r>
      <w:r w:rsidRPr="00E13FD1">
        <w:rPr>
          <w:rtl/>
        </w:rPr>
        <w:t xml:space="preserve"> </w:t>
      </w:r>
      <w:r w:rsidRPr="00E13FD1">
        <w:rPr>
          <w:rFonts w:hint="cs"/>
          <w:rtl/>
        </w:rPr>
        <w:t>بشهادة</w:t>
      </w:r>
      <w:r w:rsidRPr="00E13FD1">
        <w:rPr>
          <w:rtl/>
        </w:rPr>
        <w:t xml:space="preserve"> من السلطة المختصة للطرف المتعاقد </w:t>
      </w:r>
      <w:r w:rsidRPr="00E13FD1">
        <w:rPr>
          <w:rFonts w:hint="cs"/>
          <w:rtl/>
        </w:rPr>
        <w:t xml:space="preserve">الذي ينتمي إليه </w:t>
      </w:r>
      <w:r w:rsidRPr="00E13FD1">
        <w:rPr>
          <w:rtl/>
        </w:rPr>
        <w:t xml:space="preserve">صاحب التسجيل </w:t>
      </w:r>
      <w:r w:rsidRPr="00E13FD1">
        <w:rPr>
          <w:rFonts w:hint="cs"/>
          <w:rtl/>
        </w:rPr>
        <w:t>تقدم دليلاً على أن</w:t>
      </w:r>
      <w:r w:rsidRPr="00E13FD1">
        <w:rPr>
          <w:rtl/>
        </w:rPr>
        <w:t xml:space="preserve"> المالك الجديد </w:t>
      </w:r>
      <w:r w:rsidRPr="00E13FD1">
        <w:rPr>
          <w:rFonts w:hint="cs"/>
          <w:rtl/>
        </w:rPr>
        <w:t xml:space="preserve">هو فيما </w:t>
      </w:r>
      <w:r w:rsidRPr="00E13FD1">
        <w:rPr>
          <w:rtl/>
        </w:rPr>
        <w:t xml:space="preserve">يبدو </w:t>
      </w:r>
      <w:r w:rsidRPr="00E13FD1">
        <w:rPr>
          <w:rFonts w:hint="cs"/>
          <w:rtl/>
        </w:rPr>
        <w:t>ال</w:t>
      </w:r>
      <w:r w:rsidRPr="00E13FD1">
        <w:rPr>
          <w:rtl/>
        </w:rPr>
        <w:t xml:space="preserve">خلف </w:t>
      </w:r>
      <w:r w:rsidRPr="00E13FD1">
        <w:rPr>
          <w:rFonts w:hint="cs"/>
          <w:rtl/>
        </w:rPr>
        <w:t xml:space="preserve">الشرعي </w:t>
      </w:r>
      <w:r w:rsidRPr="00E13FD1">
        <w:rPr>
          <w:rFonts w:hint="cs"/>
          <w:rtl/>
          <w:lang w:val="fr-CH"/>
        </w:rPr>
        <w:t>لصاحب التسجيل الدولي</w:t>
      </w:r>
      <w:r w:rsidRPr="00E13FD1">
        <w:rPr>
          <w:rtl/>
        </w:rPr>
        <w:t xml:space="preserve">. وأضافت الأمانة أن هذا الحكم يمكن أن </w:t>
      </w:r>
      <w:r w:rsidRPr="00E13FD1">
        <w:rPr>
          <w:rFonts w:hint="cs"/>
          <w:rtl/>
        </w:rPr>
        <w:t>يسري</w:t>
      </w:r>
      <w:r w:rsidRPr="00E13FD1">
        <w:rPr>
          <w:rtl/>
        </w:rPr>
        <w:t xml:space="preserve">، على سبيل المثال، عندما يكون التغيير في الملكية </w:t>
      </w:r>
      <w:r w:rsidRPr="00E13FD1">
        <w:rPr>
          <w:rFonts w:hint="cs"/>
          <w:rtl/>
        </w:rPr>
        <w:t>ناجماً</w:t>
      </w:r>
      <w:r w:rsidRPr="00E13FD1">
        <w:rPr>
          <w:rtl/>
        </w:rPr>
        <w:t xml:space="preserve"> عن اندماج أو تقسيم كيان قانوني أو في حالة الإفلاس أو الميراث. </w:t>
      </w:r>
      <w:r w:rsidRPr="00E13FD1">
        <w:rPr>
          <w:rFonts w:hint="cs"/>
          <w:rtl/>
        </w:rPr>
        <w:t>و</w:t>
      </w:r>
      <w:r w:rsidRPr="00E13FD1">
        <w:rPr>
          <w:rtl/>
        </w:rPr>
        <w:t>في مثل هذه الحالة، لم يعد توقيع صاحب التسجيل متاح</w:t>
      </w:r>
      <w:r w:rsidRPr="00E13FD1">
        <w:rPr>
          <w:rFonts w:hint="cs"/>
          <w:rtl/>
        </w:rPr>
        <w:t>اً</w:t>
      </w:r>
      <w:r w:rsidRPr="00E13FD1">
        <w:rPr>
          <w:rtl/>
        </w:rPr>
        <w:t xml:space="preserve"> ويمكن للسلطة المختصة</w:t>
      </w:r>
      <w:r w:rsidRPr="00E13FD1">
        <w:rPr>
          <w:rFonts w:hint="cs"/>
          <w:rtl/>
        </w:rPr>
        <w:t xml:space="preserve"> </w:t>
      </w:r>
      <w:r w:rsidRPr="00E13FD1">
        <w:rPr>
          <w:rtl/>
        </w:rPr>
        <w:t>أن تكون السجل التجاري في البلد</w:t>
      </w:r>
      <w:r w:rsidRPr="00E13FD1">
        <w:rPr>
          <w:rFonts w:hint="cs"/>
          <w:rtl/>
        </w:rPr>
        <w:t xml:space="preserve"> مثلاً</w:t>
      </w:r>
      <w:r w:rsidRPr="00E13FD1">
        <w:rPr>
          <w:rtl/>
        </w:rPr>
        <w:t xml:space="preserve">. ومع ذلك، في معظم الحالات، </w:t>
      </w:r>
      <w:r w:rsidRPr="00E13FD1">
        <w:rPr>
          <w:rFonts w:hint="cs"/>
          <w:rtl/>
        </w:rPr>
        <w:t>ي</w:t>
      </w:r>
      <w:r w:rsidRPr="00E13FD1">
        <w:rPr>
          <w:rtl/>
        </w:rPr>
        <w:t xml:space="preserve">حدث تغيير في الملكية من خلال عقد بين طرفين. </w:t>
      </w:r>
      <w:r w:rsidRPr="00E13FD1">
        <w:rPr>
          <w:rFonts w:hint="cs"/>
          <w:rtl/>
        </w:rPr>
        <w:t>ويبدو</w:t>
      </w:r>
      <w:r w:rsidRPr="00E13FD1">
        <w:rPr>
          <w:rtl/>
        </w:rPr>
        <w:t xml:space="preserve"> أن الصياغة الحالية للحكم مقيدة للغاية بحيث لا </w:t>
      </w:r>
      <w:r w:rsidRPr="00E13FD1">
        <w:rPr>
          <w:rFonts w:hint="cs"/>
          <w:rtl/>
        </w:rPr>
        <w:t>يقبل</w:t>
      </w:r>
      <w:r w:rsidRPr="00E13FD1">
        <w:rPr>
          <w:rtl/>
        </w:rPr>
        <w:t xml:space="preserve"> المكتب الدولي، على سبيل المثال، نسخة من </w:t>
      </w:r>
      <w:r w:rsidRPr="00E13FD1">
        <w:rPr>
          <w:rFonts w:hint="cs"/>
          <w:rtl/>
        </w:rPr>
        <w:t>سند التنازل</w:t>
      </w:r>
      <w:r w:rsidRPr="00E13FD1">
        <w:rPr>
          <w:rtl/>
        </w:rPr>
        <w:t xml:space="preserve">، حتى </w:t>
      </w:r>
      <w:r w:rsidRPr="00E13FD1">
        <w:rPr>
          <w:rFonts w:hint="cs"/>
          <w:rtl/>
        </w:rPr>
        <w:t>إذا</w:t>
      </w:r>
      <w:r w:rsidRPr="00E13FD1">
        <w:rPr>
          <w:rtl/>
        </w:rPr>
        <w:t xml:space="preserve"> كانت مصدقة من كاتب العدل. و</w:t>
      </w:r>
      <w:r w:rsidRPr="00E13FD1">
        <w:rPr>
          <w:rFonts w:hint="cs"/>
          <w:rtl/>
        </w:rPr>
        <w:t xml:space="preserve">في هذا الصدد، </w:t>
      </w:r>
      <w:r w:rsidRPr="00E13FD1">
        <w:rPr>
          <w:rtl/>
        </w:rPr>
        <w:t xml:space="preserve">أوضحت الأمانة أن نظام معاهدة التعاون بشأن البراءات </w:t>
      </w:r>
      <w:r w:rsidRPr="00E13FD1">
        <w:rPr>
          <w:rFonts w:hint="cs"/>
          <w:rtl/>
        </w:rPr>
        <w:t>يتضمن</w:t>
      </w:r>
      <w:r w:rsidRPr="00E13FD1">
        <w:rPr>
          <w:rtl/>
        </w:rPr>
        <w:t xml:space="preserve"> قاعدة بسيطة لتسجيل تغيير، وهي مرنة بما يكفي </w:t>
      </w:r>
      <w:r w:rsidRPr="00E13FD1">
        <w:rPr>
          <w:rFonts w:hint="cs"/>
          <w:rtl/>
        </w:rPr>
        <w:t>ليتمكن</w:t>
      </w:r>
      <w:r w:rsidRPr="00E13FD1">
        <w:rPr>
          <w:rtl/>
        </w:rPr>
        <w:t xml:space="preserve"> </w:t>
      </w:r>
      <w:r w:rsidRPr="00E13FD1">
        <w:rPr>
          <w:rFonts w:hint="cs"/>
          <w:rtl/>
        </w:rPr>
        <w:t>ا</w:t>
      </w:r>
      <w:r w:rsidRPr="00E13FD1">
        <w:rPr>
          <w:rtl/>
        </w:rPr>
        <w:t xml:space="preserve">لمكتب الدولي </w:t>
      </w:r>
      <w:r w:rsidRPr="00E13FD1">
        <w:rPr>
          <w:rFonts w:hint="cs"/>
          <w:rtl/>
        </w:rPr>
        <w:t xml:space="preserve">من </w:t>
      </w:r>
      <w:r w:rsidRPr="00E13FD1">
        <w:rPr>
          <w:rtl/>
        </w:rPr>
        <w:t xml:space="preserve">قبول نسخة من </w:t>
      </w:r>
      <w:r w:rsidRPr="00E13FD1">
        <w:rPr>
          <w:rFonts w:hint="cs"/>
          <w:rtl/>
        </w:rPr>
        <w:t>سند التنازل</w:t>
      </w:r>
      <w:r w:rsidRPr="00E13FD1">
        <w:rPr>
          <w:rtl/>
        </w:rPr>
        <w:t xml:space="preserve"> في حالة مماثلة. ولذلك، اقترحت الوثيقة </w:t>
      </w:r>
      <w:r w:rsidRPr="00E13FD1">
        <w:rPr>
          <w:rFonts w:hint="cs"/>
          <w:rtl/>
        </w:rPr>
        <w:t>إضفاء بعض المرونة على</w:t>
      </w:r>
      <w:r w:rsidRPr="00E13FD1">
        <w:rPr>
          <w:rtl/>
        </w:rPr>
        <w:t xml:space="preserve"> صي</w:t>
      </w:r>
      <w:r w:rsidRPr="00E13FD1">
        <w:rPr>
          <w:rFonts w:hint="cs"/>
          <w:rtl/>
        </w:rPr>
        <w:t>ا</w:t>
      </w:r>
      <w:r w:rsidRPr="00E13FD1">
        <w:rPr>
          <w:rtl/>
        </w:rPr>
        <w:t xml:space="preserve">غة القاعدة 21(1)(ب)"2" </w:t>
      </w:r>
      <w:r w:rsidRPr="00E13FD1">
        <w:rPr>
          <w:rFonts w:hint="cs"/>
          <w:rtl/>
        </w:rPr>
        <w:t>ليتمكن</w:t>
      </w:r>
      <w:r w:rsidRPr="00E13FD1">
        <w:rPr>
          <w:rtl/>
        </w:rPr>
        <w:t xml:space="preserve"> </w:t>
      </w:r>
      <w:r w:rsidRPr="00E13FD1">
        <w:rPr>
          <w:rFonts w:hint="cs"/>
          <w:rtl/>
        </w:rPr>
        <w:t>ا</w:t>
      </w:r>
      <w:r w:rsidRPr="00E13FD1">
        <w:rPr>
          <w:rtl/>
        </w:rPr>
        <w:t xml:space="preserve">لمكتب الدولي </w:t>
      </w:r>
      <w:r w:rsidRPr="00E13FD1">
        <w:rPr>
          <w:rFonts w:hint="cs"/>
          <w:rtl/>
        </w:rPr>
        <w:t xml:space="preserve">من </w:t>
      </w:r>
      <w:r w:rsidRPr="00E13FD1">
        <w:rPr>
          <w:rtl/>
        </w:rPr>
        <w:t xml:space="preserve">قبول نسخة من </w:t>
      </w:r>
      <w:r w:rsidRPr="00E13FD1">
        <w:rPr>
          <w:rFonts w:hint="cs"/>
          <w:rtl/>
        </w:rPr>
        <w:t>سند التنازل</w:t>
      </w:r>
      <w:r w:rsidRPr="00E13FD1">
        <w:rPr>
          <w:rtl/>
        </w:rPr>
        <w:t xml:space="preserve"> </w:t>
      </w:r>
      <w:r w:rsidRPr="00E13FD1">
        <w:rPr>
          <w:rFonts w:hint="cs"/>
          <w:rtl/>
        </w:rPr>
        <w:t>في حال ما إذا</w:t>
      </w:r>
      <w:r w:rsidRPr="00E13FD1">
        <w:rPr>
          <w:rtl/>
        </w:rPr>
        <w:t xml:space="preserve"> </w:t>
      </w:r>
      <w:r w:rsidRPr="00E13FD1">
        <w:rPr>
          <w:rFonts w:hint="cs"/>
          <w:rtl/>
        </w:rPr>
        <w:t>قدّم</w:t>
      </w:r>
      <w:r w:rsidRPr="00E13FD1">
        <w:rPr>
          <w:rtl/>
        </w:rPr>
        <w:t xml:space="preserve"> المالك الجديد</w:t>
      </w:r>
      <w:r w:rsidRPr="00E13FD1">
        <w:rPr>
          <w:rFonts w:hint="cs"/>
          <w:rtl/>
        </w:rPr>
        <w:t xml:space="preserve"> الالتماس</w:t>
      </w:r>
      <w:r w:rsidRPr="00E13FD1">
        <w:rPr>
          <w:rtl/>
        </w:rPr>
        <w:t xml:space="preserve">. </w:t>
      </w:r>
      <w:r w:rsidRPr="00E13FD1">
        <w:rPr>
          <w:rFonts w:hint="cs"/>
          <w:rtl/>
        </w:rPr>
        <w:t xml:space="preserve">وإن </w:t>
      </w:r>
      <w:r w:rsidRPr="00E13FD1">
        <w:rPr>
          <w:rtl/>
        </w:rPr>
        <w:t xml:space="preserve">هذا </w:t>
      </w:r>
      <w:r w:rsidRPr="00E13FD1">
        <w:rPr>
          <w:rFonts w:hint="cs"/>
          <w:rtl/>
        </w:rPr>
        <w:t>المقترح</w:t>
      </w:r>
      <w:r w:rsidRPr="00E13FD1">
        <w:rPr>
          <w:rtl/>
        </w:rPr>
        <w:t xml:space="preserve"> متماشيا</w:t>
      </w:r>
      <w:r w:rsidRPr="00E13FD1">
        <w:rPr>
          <w:rFonts w:hint="cs"/>
          <w:rtl/>
        </w:rPr>
        <w:t>ً</w:t>
      </w:r>
      <w:r w:rsidRPr="00E13FD1">
        <w:rPr>
          <w:rtl/>
        </w:rPr>
        <w:t xml:space="preserve"> مع مشروع </w:t>
      </w:r>
      <w:r w:rsidRPr="00E13FD1">
        <w:rPr>
          <w:rFonts w:hint="cs"/>
          <w:rtl/>
        </w:rPr>
        <w:t>معاهدة قانون التصاميم</w:t>
      </w:r>
      <w:r w:rsidRPr="00E13FD1">
        <w:rPr>
          <w:rtl/>
        </w:rPr>
        <w:t>.</w:t>
      </w:r>
    </w:p>
    <w:p w14:paraId="4EFFD5C6" w14:textId="05BCF910" w:rsidR="004D2C07" w:rsidRPr="008C36DD" w:rsidRDefault="004D2C07" w:rsidP="004D2C07">
      <w:pPr>
        <w:pStyle w:val="ONUMA"/>
        <w:rPr>
          <w:rtl/>
        </w:rPr>
      </w:pPr>
      <w:r w:rsidRPr="008C36DD">
        <w:rPr>
          <w:rtl/>
        </w:rPr>
        <w:t>وطلبت الأمانة إدخال تصويب طفيف على الوثيقة، يتعلق بالحذف غير المقصود للحرف "</w:t>
      </w:r>
      <w:r w:rsidRPr="008C36DD">
        <w:t>a</w:t>
      </w:r>
      <w:r w:rsidRPr="008C36DD">
        <w:rPr>
          <w:rtl/>
        </w:rPr>
        <w:t xml:space="preserve">" في النسخة الإنجليزية الواردة في مرفق الوثيقة. </w:t>
      </w:r>
      <w:r w:rsidR="00A1411D">
        <w:rPr>
          <w:rFonts w:hint="cs"/>
          <w:rtl/>
        </w:rPr>
        <w:t>وينبغي</w:t>
      </w:r>
      <w:r w:rsidRPr="008C36DD">
        <w:rPr>
          <w:rtl/>
        </w:rPr>
        <w:t xml:space="preserve"> أن يكون النص المقترح على النحو التالي</w:t>
      </w:r>
      <w:r w:rsidRPr="008C36DD">
        <w:t xml:space="preserve"> </w:t>
      </w:r>
      <w:r w:rsidRPr="008C36DD">
        <w:rPr>
          <w:rtl/>
        </w:rPr>
        <w:t xml:space="preserve">: </w:t>
      </w:r>
      <w:r w:rsidRPr="008C36DD">
        <w:t>“signed by the new owner and accompanied by ‘a’</w:t>
      </w:r>
      <w:r w:rsidRPr="008C36DD">
        <w:rPr>
          <w:rtl/>
        </w:rPr>
        <w:t xml:space="preserve"> </w:t>
      </w:r>
      <w:r w:rsidRPr="008C36DD">
        <w:t>document providing evidence that the new owner appears to be the successor in title of the holder”.</w:t>
      </w:r>
    </w:p>
    <w:p w14:paraId="47B8E01A" w14:textId="43C099D5" w:rsidR="004D2C07" w:rsidRDefault="004D2C07" w:rsidP="004D2C07">
      <w:pPr>
        <w:pStyle w:val="ONUMA"/>
        <w:rPr>
          <w:rtl/>
        </w:rPr>
      </w:pPr>
      <w:r>
        <w:rPr>
          <w:rtl/>
        </w:rPr>
        <w:t>وصر</w:t>
      </w:r>
      <w:r>
        <w:rPr>
          <w:rFonts w:hint="cs"/>
          <w:rtl/>
        </w:rPr>
        <w:t>ّ</w:t>
      </w:r>
      <w:r>
        <w:rPr>
          <w:rtl/>
        </w:rPr>
        <w:t xml:space="preserve">ح وفد الدانمرك بأن </w:t>
      </w:r>
      <w:r>
        <w:rPr>
          <w:rFonts w:hint="cs"/>
          <w:rtl/>
        </w:rPr>
        <w:t>بلده</w:t>
      </w:r>
      <w:r>
        <w:rPr>
          <w:rtl/>
        </w:rPr>
        <w:t xml:space="preserve"> من البلدان القليلة نسبيا التي أصدرت إعلانا</w:t>
      </w:r>
      <w:r>
        <w:rPr>
          <w:rFonts w:hint="cs"/>
          <w:rtl/>
        </w:rPr>
        <w:t>ً</w:t>
      </w:r>
      <w:r>
        <w:rPr>
          <w:rtl/>
        </w:rPr>
        <w:t xml:space="preserve"> </w:t>
      </w:r>
      <w:r w:rsidR="00A1411D">
        <w:rPr>
          <w:rFonts w:hint="cs"/>
          <w:rtl/>
        </w:rPr>
        <w:t>بناءً على أحكام</w:t>
      </w:r>
      <w:r>
        <w:rPr>
          <w:rtl/>
        </w:rPr>
        <w:t xml:space="preserve"> المادة 16(2) من </w:t>
      </w:r>
      <w:r>
        <w:rPr>
          <w:rFonts w:hint="cs"/>
          <w:rtl/>
        </w:rPr>
        <w:t>وثيقة</w:t>
      </w:r>
      <w:r>
        <w:rPr>
          <w:rtl/>
        </w:rPr>
        <w:t xml:space="preserve"> 1999 وأن الد</w:t>
      </w:r>
      <w:r>
        <w:rPr>
          <w:rFonts w:hint="cs"/>
          <w:rtl/>
        </w:rPr>
        <w:t>انم</w:t>
      </w:r>
      <w:r>
        <w:rPr>
          <w:rtl/>
        </w:rPr>
        <w:t>رك غير قادرة حاليا</w:t>
      </w:r>
      <w:r>
        <w:rPr>
          <w:rFonts w:hint="cs"/>
          <w:rtl/>
        </w:rPr>
        <w:t>ً</w:t>
      </w:r>
      <w:r>
        <w:rPr>
          <w:rtl/>
        </w:rPr>
        <w:t xml:space="preserve"> على سحب هذا الإعلان. وتساءل الوفد عما إذا كان التغيير المقترح سيكون له أي تأثير على </w:t>
      </w:r>
      <w:r w:rsidRPr="00A1411D">
        <w:rPr>
          <w:rtl/>
        </w:rPr>
        <w:t>ذلك الإعلان الصادر</w:t>
      </w:r>
      <w:r w:rsidRPr="00A1411D">
        <w:rPr>
          <w:rFonts w:hint="cs"/>
          <w:rtl/>
        </w:rPr>
        <w:t xml:space="preserve"> عن بلده</w:t>
      </w:r>
      <w:r>
        <w:rPr>
          <w:rtl/>
        </w:rPr>
        <w:t xml:space="preserve"> وبعض البلدان الأخرى.</w:t>
      </w:r>
    </w:p>
    <w:p w14:paraId="1A7A10C0" w14:textId="58341E0E" w:rsidR="004D2C07" w:rsidRPr="002D22AB" w:rsidRDefault="004D2C07" w:rsidP="004D2C07">
      <w:pPr>
        <w:pStyle w:val="ONUMA"/>
        <w:rPr>
          <w:rtl/>
        </w:rPr>
      </w:pPr>
      <w:r>
        <w:rPr>
          <w:rtl/>
        </w:rPr>
        <w:t>وردا</w:t>
      </w:r>
      <w:r>
        <w:rPr>
          <w:rFonts w:hint="cs"/>
          <w:rtl/>
        </w:rPr>
        <w:t>ً</w:t>
      </w:r>
      <w:r>
        <w:rPr>
          <w:rtl/>
        </w:rPr>
        <w:t xml:space="preserve"> على مداخلة وفد الدانمرك، أوضح الرئيس أن الولايات المتحدة الأمريكية </w:t>
      </w:r>
      <w:r w:rsidRPr="00A1411D">
        <w:rPr>
          <w:rFonts w:hint="cs"/>
          <w:rtl/>
        </w:rPr>
        <w:t xml:space="preserve">قد </w:t>
      </w:r>
      <w:r w:rsidR="00A1411D" w:rsidRPr="00A1411D">
        <w:rPr>
          <w:rFonts w:hint="cs"/>
          <w:rtl/>
        </w:rPr>
        <w:t>أصدرت نفس الإعلان</w:t>
      </w:r>
      <w:r w:rsidRPr="00A1411D">
        <w:rPr>
          <w:rtl/>
        </w:rPr>
        <w:t xml:space="preserve"> وأنه فهم</w:t>
      </w:r>
      <w:r>
        <w:rPr>
          <w:rtl/>
        </w:rPr>
        <w:t xml:space="preserve"> أنه لا يوجد تعارض بين </w:t>
      </w:r>
      <w:r w:rsidR="00A1411D">
        <w:rPr>
          <w:rFonts w:hint="cs"/>
          <w:rtl/>
        </w:rPr>
        <w:t>الإعلان</w:t>
      </w:r>
      <w:r>
        <w:rPr>
          <w:rtl/>
        </w:rPr>
        <w:t xml:space="preserve"> </w:t>
      </w:r>
      <w:r>
        <w:rPr>
          <w:rFonts w:hint="cs"/>
          <w:rtl/>
        </w:rPr>
        <w:t>و</w:t>
      </w:r>
      <w:r>
        <w:rPr>
          <w:rtl/>
        </w:rPr>
        <w:t xml:space="preserve">المادة 16(2) والتعديل المقترح.  وأعرب الرئيس عن أمله في أن يكون </w:t>
      </w:r>
      <w:r>
        <w:rPr>
          <w:rFonts w:hint="cs"/>
          <w:rtl/>
        </w:rPr>
        <w:t>مودعو</w:t>
      </w:r>
      <w:r>
        <w:rPr>
          <w:rtl/>
        </w:rPr>
        <w:t xml:space="preserve"> الطلبات على علم بالتزاماتهم بموجب المادة 16(2) وأن عليهم تقديم الوثائق المطلوبة فيما يتعلق بتغيير الملكية إلى مكاتب الأطراف المتعاقدة المعينة ذات الصلة. ولن يقضي التعديل المقترح على هذا العبء، وينبغي للمكتب الدولي أن يوضح </w:t>
      </w:r>
      <w:r w:rsidRPr="002D22AB">
        <w:rPr>
          <w:rtl/>
        </w:rPr>
        <w:t xml:space="preserve">ذلك </w:t>
      </w:r>
      <w:r w:rsidRPr="002D22AB">
        <w:rPr>
          <w:rFonts w:hint="cs"/>
          <w:rtl/>
        </w:rPr>
        <w:t>لأصحاب التسجيلات</w:t>
      </w:r>
      <w:r w:rsidRPr="002D22AB">
        <w:rPr>
          <w:rtl/>
        </w:rPr>
        <w:t>، في الاستمارات وعلى الواجهة الإلكترونية المتاحة.</w:t>
      </w:r>
    </w:p>
    <w:p w14:paraId="57E15E48" w14:textId="77777777" w:rsidR="004D2C07" w:rsidRDefault="004D2C07" w:rsidP="004D2C07">
      <w:pPr>
        <w:pStyle w:val="ONUMA"/>
        <w:rPr>
          <w:rtl/>
        </w:rPr>
      </w:pPr>
      <w:r>
        <w:rPr>
          <w:rtl/>
        </w:rPr>
        <w:lastRenderedPageBreak/>
        <w:t>وأضافت الأمانة أنه</w:t>
      </w:r>
      <w:r w:rsidRPr="002D22AB">
        <w:rPr>
          <w:rtl/>
        </w:rPr>
        <w:t xml:space="preserve">، </w:t>
      </w:r>
      <w:r w:rsidRPr="002D22AB">
        <w:rPr>
          <w:rFonts w:hint="cs"/>
          <w:rtl/>
        </w:rPr>
        <w:t>على نحو مماثل</w:t>
      </w:r>
      <w:r w:rsidRPr="002D22AB">
        <w:rPr>
          <w:rtl/>
        </w:rPr>
        <w:t>، لم يتلق المكتب</w:t>
      </w:r>
      <w:r>
        <w:rPr>
          <w:rtl/>
        </w:rPr>
        <w:t xml:space="preserve"> الدولي حتى الآن اعتراض من أي طرف متعاقد في هذا الصدد </w:t>
      </w:r>
      <w:r>
        <w:rPr>
          <w:rFonts w:hint="cs"/>
          <w:rtl/>
        </w:rPr>
        <w:t>ل</w:t>
      </w:r>
      <w:r>
        <w:rPr>
          <w:rtl/>
        </w:rPr>
        <w:t>لاعتراف بأثر تغيير الملكية عملا</w:t>
      </w:r>
      <w:r>
        <w:rPr>
          <w:rFonts w:hint="cs"/>
          <w:rtl/>
        </w:rPr>
        <w:t>ً</w:t>
      </w:r>
      <w:r>
        <w:rPr>
          <w:rtl/>
        </w:rPr>
        <w:t xml:space="preserve"> بالقاعدة </w:t>
      </w:r>
      <w:r w:rsidRPr="002D22AB">
        <w:rPr>
          <w:rtl/>
        </w:rPr>
        <w:t>21</w:t>
      </w:r>
      <w:r w:rsidRPr="002D22AB">
        <w:rPr>
          <w:rFonts w:hint="cs"/>
          <w:rtl/>
        </w:rPr>
        <w:t>(ثانياً)(</w:t>
      </w:r>
      <w:r>
        <w:rPr>
          <w:rFonts w:hint="cs"/>
          <w:rtl/>
        </w:rPr>
        <w:t>3).</w:t>
      </w:r>
    </w:p>
    <w:p w14:paraId="7BEAC366" w14:textId="01C21232" w:rsidR="004D2C07" w:rsidRDefault="004D2C07" w:rsidP="004D2C07">
      <w:pPr>
        <w:pStyle w:val="ONUMA"/>
        <w:rPr>
          <w:rtl/>
        </w:rPr>
      </w:pPr>
      <w:r>
        <w:rPr>
          <w:rtl/>
        </w:rPr>
        <w:t xml:space="preserve">وأعرب وفد اليابان عن دعمه للتعديل المقترح، مشيراً إلى أن </w:t>
      </w:r>
      <w:r w:rsidR="00F03D27">
        <w:rPr>
          <w:rFonts w:hint="cs"/>
          <w:rtl/>
        </w:rPr>
        <w:t>المقترح</w:t>
      </w:r>
      <w:r w:rsidR="00F03D27" w:rsidRPr="007B13D4">
        <w:rPr>
          <w:rtl/>
        </w:rPr>
        <w:t xml:space="preserve"> </w:t>
      </w:r>
      <w:r>
        <w:rPr>
          <w:rtl/>
        </w:rPr>
        <w:t xml:space="preserve">يهدف إلى </w:t>
      </w:r>
      <w:r>
        <w:rPr>
          <w:rFonts w:hint="cs"/>
          <w:rtl/>
        </w:rPr>
        <w:t>إزالة</w:t>
      </w:r>
      <w:r>
        <w:rPr>
          <w:rtl/>
        </w:rPr>
        <w:t xml:space="preserve"> العبء المفرط على صاحب التسجيل، وكذلك </w:t>
      </w:r>
      <w:r>
        <w:rPr>
          <w:rFonts w:hint="cs"/>
          <w:rtl/>
        </w:rPr>
        <w:t xml:space="preserve">على </w:t>
      </w:r>
      <w:r>
        <w:rPr>
          <w:rtl/>
        </w:rPr>
        <w:t xml:space="preserve">المكتب الدولي، </w:t>
      </w:r>
      <w:r>
        <w:rPr>
          <w:rFonts w:hint="cs"/>
          <w:rtl/>
        </w:rPr>
        <w:t>ويتيح</w:t>
      </w:r>
      <w:r>
        <w:rPr>
          <w:rtl/>
        </w:rPr>
        <w:t xml:space="preserve"> لصاحب التسجيل السابق </w:t>
      </w:r>
      <w:r>
        <w:rPr>
          <w:rFonts w:hint="cs"/>
          <w:rtl/>
        </w:rPr>
        <w:t>ا</w:t>
      </w:r>
      <w:r>
        <w:rPr>
          <w:rtl/>
        </w:rPr>
        <w:t xml:space="preserve">لاعتراض. وفيما يتعلق بالفقرة الفرعية الجديدة المقترحة (6)(ج)، تساءل الوفد مع ذلك عما إذا كان من المستصوب، من جانب استقرار الحقوق، تحديد </w:t>
      </w:r>
      <w:r>
        <w:rPr>
          <w:rFonts w:hint="cs"/>
          <w:rtl/>
        </w:rPr>
        <w:t>مهلة</w:t>
      </w:r>
      <w:r>
        <w:rPr>
          <w:rtl/>
        </w:rPr>
        <w:t xml:space="preserve"> زمني</w:t>
      </w:r>
      <w:r>
        <w:rPr>
          <w:rFonts w:hint="cs"/>
          <w:rtl/>
        </w:rPr>
        <w:t>ة</w:t>
      </w:r>
      <w:r>
        <w:rPr>
          <w:rtl/>
        </w:rPr>
        <w:t xml:space="preserve"> لاعتراض صاحب التسجيل السابق، على غرار القاعدة 21</w:t>
      </w:r>
      <w:r w:rsidRPr="004F1C14">
        <w:rPr>
          <w:rFonts w:hint="cs"/>
          <w:i/>
          <w:iCs/>
          <w:vertAlign w:val="superscript"/>
          <w:rtl/>
        </w:rPr>
        <w:t>(ثانياً)</w:t>
      </w:r>
      <w:r>
        <w:rPr>
          <w:rFonts w:hint="cs"/>
          <w:rtl/>
        </w:rPr>
        <w:t>(3)</w:t>
      </w:r>
      <w:r>
        <w:rPr>
          <w:rtl/>
        </w:rPr>
        <w:t>.</w:t>
      </w:r>
    </w:p>
    <w:p w14:paraId="785718B0" w14:textId="77777777" w:rsidR="004D2C07" w:rsidRDefault="004D2C07" w:rsidP="004D2C07">
      <w:pPr>
        <w:pStyle w:val="ONUMA"/>
        <w:rPr>
          <w:rtl/>
        </w:rPr>
      </w:pPr>
      <w:r>
        <w:rPr>
          <w:rtl/>
        </w:rPr>
        <w:t>وردا</w:t>
      </w:r>
      <w:r>
        <w:rPr>
          <w:rFonts w:hint="cs"/>
          <w:rtl/>
        </w:rPr>
        <w:t>ً</w:t>
      </w:r>
      <w:r>
        <w:rPr>
          <w:rtl/>
        </w:rPr>
        <w:t xml:space="preserve"> على مداخلة وفد اليابان، أوضحت الأمانة أن الحكم المقترح </w:t>
      </w:r>
      <w:r>
        <w:rPr>
          <w:rFonts w:hint="cs"/>
          <w:rtl/>
        </w:rPr>
        <w:t>يستند إلى</w:t>
      </w:r>
      <w:r>
        <w:rPr>
          <w:rtl/>
        </w:rPr>
        <w:t xml:space="preserve"> الحكم </w:t>
      </w:r>
      <w:r>
        <w:rPr>
          <w:rFonts w:hint="cs"/>
          <w:rtl/>
        </w:rPr>
        <w:t>القائم</w:t>
      </w:r>
      <w:r>
        <w:rPr>
          <w:rtl/>
        </w:rPr>
        <w:t xml:space="preserve"> في نظام معاهدة التعاون بشأن البراءات. </w:t>
      </w:r>
      <w:r>
        <w:rPr>
          <w:rFonts w:hint="cs"/>
          <w:rtl/>
        </w:rPr>
        <w:t>و</w:t>
      </w:r>
      <w:r>
        <w:rPr>
          <w:rtl/>
        </w:rPr>
        <w:t>ل</w:t>
      </w:r>
      <w:r>
        <w:rPr>
          <w:rFonts w:hint="cs"/>
          <w:rtl/>
        </w:rPr>
        <w:t xml:space="preserve">ا يوفر </w:t>
      </w:r>
      <w:r>
        <w:rPr>
          <w:rtl/>
        </w:rPr>
        <w:t xml:space="preserve">نظام معاهدة التعاون بشأن البراءات </w:t>
      </w:r>
      <w:r>
        <w:rPr>
          <w:rFonts w:hint="cs"/>
          <w:rtl/>
        </w:rPr>
        <w:t>مهلة</w:t>
      </w:r>
      <w:r>
        <w:rPr>
          <w:rtl/>
        </w:rPr>
        <w:t xml:space="preserve"> زمني</w:t>
      </w:r>
      <w:r>
        <w:rPr>
          <w:rFonts w:hint="cs"/>
          <w:rtl/>
        </w:rPr>
        <w:t>ة</w:t>
      </w:r>
      <w:r>
        <w:rPr>
          <w:rtl/>
        </w:rPr>
        <w:t xml:space="preserve"> </w:t>
      </w:r>
      <w:r>
        <w:rPr>
          <w:rFonts w:hint="cs"/>
          <w:rtl/>
        </w:rPr>
        <w:t>لتقديم</w:t>
      </w:r>
      <w:r>
        <w:rPr>
          <w:rtl/>
        </w:rPr>
        <w:t xml:space="preserve"> الاعتراضات </w:t>
      </w:r>
      <w:r>
        <w:rPr>
          <w:rFonts w:hint="cs"/>
          <w:rtl/>
        </w:rPr>
        <w:t>وإنه يعمل</w:t>
      </w:r>
      <w:r>
        <w:rPr>
          <w:rtl/>
        </w:rPr>
        <w:t xml:space="preserve"> بكفاءة.</w:t>
      </w:r>
    </w:p>
    <w:p w14:paraId="405B02DC" w14:textId="371078EA" w:rsidR="004D2C07" w:rsidRPr="002D22AB" w:rsidRDefault="004D2C07" w:rsidP="004D2C07">
      <w:pPr>
        <w:pStyle w:val="ONUMA"/>
      </w:pPr>
      <w:r w:rsidRPr="002D22AB">
        <w:rPr>
          <w:rtl/>
        </w:rPr>
        <w:t>وأعرب وفد إسبانيا عن قلقه من أنه، وفقا</w:t>
      </w:r>
      <w:r w:rsidR="002D22AB" w:rsidRPr="002D22AB">
        <w:rPr>
          <w:rFonts w:hint="cs"/>
          <w:rtl/>
        </w:rPr>
        <w:t>ً</w:t>
      </w:r>
      <w:r w:rsidRPr="002D22AB">
        <w:rPr>
          <w:rtl/>
        </w:rPr>
        <w:t xml:space="preserve"> </w:t>
      </w:r>
      <w:r w:rsidRPr="002D22AB">
        <w:rPr>
          <w:rFonts w:hint="cs"/>
          <w:rtl/>
        </w:rPr>
        <w:t>للمقترح</w:t>
      </w:r>
      <w:r w:rsidRPr="002D22AB">
        <w:rPr>
          <w:rtl/>
        </w:rPr>
        <w:t xml:space="preserve">، يمكن </w:t>
      </w:r>
      <w:r w:rsidR="002D22AB" w:rsidRPr="002D22AB">
        <w:rPr>
          <w:rFonts w:hint="cs"/>
          <w:rtl/>
        </w:rPr>
        <w:t>للمالك</w:t>
      </w:r>
      <w:r w:rsidRPr="002D22AB">
        <w:rPr>
          <w:rtl/>
        </w:rPr>
        <w:t xml:space="preserve"> السابق إلغاء التغيير المسجل في الملكية دون تقديم أي دليل على الرغم من أن </w:t>
      </w:r>
      <w:r w:rsidR="002D22AB" w:rsidRPr="002D22AB">
        <w:rPr>
          <w:rFonts w:hint="cs"/>
          <w:rtl/>
        </w:rPr>
        <w:t>المالك</w:t>
      </w:r>
      <w:r w:rsidRPr="002D22AB">
        <w:rPr>
          <w:rtl/>
        </w:rPr>
        <w:t xml:space="preserve"> الجديد قد قدم دليلا</w:t>
      </w:r>
      <w:r w:rsidRPr="002D22AB">
        <w:rPr>
          <w:rFonts w:hint="cs"/>
          <w:rtl/>
        </w:rPr>
        <w:t>ً</w:t>
      </w:r>
      <w:r w:rsidRPr="002D22AB">
        <w:rPr>
          <w:rtl/>
        </w:rPr>
        <w:t xml:space="preserve"> على أن</w:t>
      </w:r>
      <w:r w:rsidRPr="002D22AB">
        <w:rPr>
          <w:rFonts w:hint="cs"/>
          <w:rtl/>
        </w:rPr>
        <w:t>ه</w:t>
      </w:r>
      <w:r w:rsidRPr="002D22AB">
        <w:rPr>
          <w:rtl/>
        </w:rPr>
        <w:t xml:space="preserve"> لديه الحق في التسجيل كصاحب</w:t>
      </w:r>
      <w:r w:rsidR="002D22AB" w:rsidRPr="002D22AB">
        <w:rPr>
          <w:rFonts w:hint="cs"/>
          <w:rtl/>
        </w:rPr>
        <w:t>ه</w:t>
      </w:r>
      <w:r w:rsidRPr="002D22AB">
        <w:rPr>
          <w:rtl/>
        </w:rPr>
        <w:t xml:space="preserve">. وتساءل الوفد </w:t>
      </w:r>
      <w:r w:rsidRPr="002D22AB">
        <w:rPr>
          <w:rFonts w:hint="cs"/>
          <w:rtl/>
        </w:rPr>
        <w:t>عن وجود</w:t>
      </w:r>
      <w:r w:rsidRPr="002D22AB">
        <w:rPr>
          <w:rtl/>
        </w:rPr>
        <w:t xml:space="preserve"> بعض الضمانات </w:t>
      </w:r>
      <w:r w:rsidR="002D22AB">
        <w:rPr>
          <w:rFonts w:hint="cs"/>
          <w:rtl/>
        </w:rPr>
        <w:t>للمالك</w:t>
      </w:r>
      <w:r w:rsidRPr="002D22AB">
        <w:rPr>
          <w:rtl/>
        </w:rPr>
        <w:t xml:space="preserve"> الجديد.</w:t>
      </w:r>
    </w:p>
    <w:p w14:paraId="7E89938D" w14:textId="0DFB85FF" w:rsidR="004D2C07" w:rsidRDefault="004D2C07" w:rsidP="004D2C07">
      <w:pPr>
        <w:pStyle w:val="ONUMA"/>
        <w:rPr>
          <w:rtl/>
        </w:rPr>
      </w:pPr>
      <w:r>
        <w:rPr>
          <w:rFonts w:hint="cs"/>
          <w:rtl/>
        </w:rPr>
        <w:t>و</w:t>
      </w:r>
      <w:r>
        <w:rPr>
          <w:rtl/>
        </w:rPr>
        <w:t>ردا</w:t>
      </w:r>
      <w:r>
        <w:rPr>
          <w:rFonts w:hint="cs"/>
          <w:rtl/>
        </w:rPr>
        <w:t>ً</w:t>
      </w:r>
      <w:r>
        <w:rPr>
          <w:rtl/>
        </w:rPr>
        <w:t xml:space="preserve"> على مداخلة وفد إسبانيا، أوضحت الأمانة أن المكتب الدولي سيأخذ</w:t>
      </w:r>
      <w:r>
        <w:rPr>
          <w:rFonts w:hint="cs"/>
          <w:rtl/>
        </w:rPr>
        <w:t xml:space="preserve">، من حيث المبدأ، </w:t>
      </w:r>
      <w:r>
        <w:rPr>
          <w:rtl/>
        </w:rPr>
        <w:t xml:space="preserve">أي اعتراض أثاره صاحب التسجيل السابق </w:t>
      </w:r>
      <w:r>
        <w:rPr>
          <w:rFonts w:hint="cs"/>
          <w:rtl/>
        </w:rPr>
        <w:t>بقيمته</w:t>
      </w:r>
      <w:r>
        <w:rPr>
          <w:rtl/>
        </w:rPr>
        <w:t xml:space="preserve">. </w:t>
      </w:r>
      <w:r>
        <w:rPr>
          <w:rFonts w:hint="cs"/>
          <w:rtl/>
        </w:rPr>
        <w:t>و</w:t>
      </w:r>
      <w:r>
        <w:rPr>
          <w:rtl/>
        </w:rPr>
        <w:t xml:space="preserve">إذا كان هناك أي شك فيما يتعلق بمزايا هذا الاعتراض، </w:t>
      </w:r>
      <w:r>
        <w:rPr>
          <w:rFonts w:hint="cs"/>
          <w:rtl/>
        </w:rPr>
        <w:t>سيسعى</w:t>
      </w:r>
      <w:r>
        <w:rPr>
          <w:rtl/>
        </w:rPr>
        <w:t xml:space="preserve"> المكتب الدولي </w:t>
      </w:r>
      <w:r>
        <w:rPr>
          <w:rFonts w:hint="cs"/>
          <w:rtl/>
        </w:rPr>
        <w:t xml:space="preserve">إلى الاتصال </w:t>
      </w:r>
      <w:r>
        <w:rPr>
          <w:rtl/>
        </w:rPr>
        <w:t xml:space="preserve">بالأطراف المعنية لمعرفة ما إذا كان يمكن </w:t>
      </w:r>
      <w:r>
        <w:rPr>
          <w:rFonts w:hint="cs"/>
          <w:rtl/>
        </w:rPr>
        <w:t>إيجاد حل</w:t>
      </w:r>
      <w:r>
        <w:rPr>
          <w:rtl/>
        </w:rPr>
        <w:t xml:space="preserve"> يتفق عليه الطرفان أم لا. </w:t>
      </w:r>
      <w:r>
        <w:rPr>
          <w:rFonts w:hint="cs"/>
          <w:rtl/>
        </w:rPr>
        <w:t>وبخلاف ذلك</w:t>
      </w:r>
      <w:r>
        <w:rPr>
          <w:rtl/>
        </w:rPr>
        <w:t>، ستتمثل الممارسة في الاعتراض الذي أثاره صاحب التسجيل السابق. وفي سياق معاهدة التعاون بشأن البراءات، فهمت الأمانة أن</w:t>
      </w:r>
      <w:r>
        <w:rPr>
          <w:rFonts w:hint="cs"/>
          <w:rtl/>
        </w:rPr>
        <w:t xml:space="preserve"> هذا الأمر نادرا</w:t>
      </w:r>
      <w:r>
        <w:rPr>
          <w:rtl/>
        </w:rPr>
        <w:t xml:space="preserve"> </w:t>
      </w:r>
      <w:r>
        <w:rPr>
          <w:rFonts w:hint="cs"/>
          <w:rtl/>
        </w:rPr>
        <w:t xml:space="preserve">الحدوث </w:t>
      </w:r>
      <w:r>
        <w:rPr>
          <w:rtl/>
        </w:rPr>
        <w:t>وتوقع</w:t>
      </w:r>
      <w:r>
        <w:rPr>
          <w:rFonts w:hint="cs"/>
          <w:rtl/>
        </w:rPr>
        <w:t>ت</w:t>
      </w:r>
      <w:r>
        <w:rPr>
          <w:rtl/>
        </w:rPr>
        <w:t xml:space="preserve"> الأمانة </w:t>
      </w:r>
      <w:r>
        <w:rPr>
          <w:rFonts w:hint="cs"/>
          <w:rtl/>
        </w:rPr>
        <w:t>حدوث ذلك</w:t>
      </w:r>
      <w:r>
        <w:rPr>
          <w:rtl/>
        </w:rPr>
        <w:t xml:space="preserve"> في نظام لاهاي.</w:t>
      </w:r>
    </w:p>
    <w:p w14:paraId="7EEE7C0F" w14:textId="77777777" w:rsidR="004D2C07" w:rsidRDefault="004D2C07" w:rsidP="004D2C07">
      <w:pPr>
        <w:pStyle w:val="ONUMA"/>
        <w:rPr>
          <w:rtl/>
        </w:rPr>
      </w:pPr>
      <w:r>
        <w:rPr>
          <w:rtl/>
        </w:rPr>
        <w:t xml:space="preserve">وعبر وفد الولايات المتحدة الأمريكية عن دعمه للتعديل المقترح </w:t>
      </w:r>
      <w:r>
        <w:rPr>
          <w:rFonts w:hint="cs"/>
          <w:rtl/>
        </w:rPr>
        <w:t>على ا</w:t>
      </w:r>
      <w:r>
        <w:rPr>
          <w:rtl/>
        </w:rPr>
        <w:t xml:space="preserve">لقاعدة 21(1)(ب)"2"، وذكر أن المتطلبات المقترحة تتماشى مع أنظمة الملكية الفكرية الأخرى، ولا سيما معاهدة التعاون بشأن البراءات ومشروع </w:t>
      </w:r>
      <w:r>
        <w:rPr>
          <w:rFonts w:hint="cs"/>
          <w:rtl/>
        </w:rPr>
        <w:t>معاهدة قانون التصاميم</w:t>
      </w:r>
      <w:r>
        <w:rPr>
          <w:rtl/>
        </w:rPr>
        <w:t xml:space="preserve">. وتساءل الوفد عما إذا كانت الترجمة ستكون مطلوبة فيما </w:t>
      </w:r>
      <w:r w:rsidRPr="002D22AB">
        <w:rPr>
          <w:rtl/>
        </w:rPr>
        <w:t xml:space="preserve">يتعلق </w:t>
      </w:r>
      <w:r w:rsidRPr="002D22AB">
        <w:rPr>
          <w:rFonts w:hint="cs"/>
          <w:rtl/>
        </w:rPr>
        <w:t>بالمستندات المثبتة</w:t>
      </w:r>
      <w:r w:rsidRPr="002D22AB">
        <w:rPr>
          <w:rtl/>
        </w:rPr>
        <w:t xml:space="preserve"> المقدمة</w:t>
      </w:r>
      <w:r>
        <w:rPr>
          <w:rFonts w:hint="cs"/>
          <w:rtl/>
        </w:rPr>
        <w:t>،</w:t>
      </w:r>
      <w:r>
        <w:rPr>
          <w:rtl/>
        </w:rPr>
        <w:t xml:space="preserve"> وكيفية </w:t>
      </w:r>
      <w:r w:rsidRPr="002D22AB">
        <w:rPr>
          <w:rtl/>
        </w:rPr>
        <w:t>التعامل</w:t>
      </w:r>
      <w:r>
        <w:rPr>
          <w:rtl/>
        </w:rPr>
        <w:t xml:space="preserve"> مع ذلك في نظام معاهدة التعاون بشأن البراءات</w:t>
      </w:r>
      <w:r>
        <w:rPr>
          <w:rFonts w:hint="cs"/>
          <w:rtl/>
        </w:rPr>
        <w:t>،</w:t>
      </w:r>
      <w:r>
        <w:rPr>
          <w:rtl/>
        </w:rPr>
        <w:t xml:space="preserve"> وما إذا كانت العملية </w:t>
      </w:r>
      <w:r>
        <w:rPr>
          <w:rFonts w:hint="cs"/>
          <w:rtl/>
        </w:rPr>
        <w:t>المتوخاة</w:t>
      </w:r>
      <w:r>
        <w:rPr>
          <w:rtl/>
        </w:rPr>
        <w:t xml:space="preserve"> في نظام لاهاي ستكون </w:t>
      </w:r>
      <w:r>
        <w:rPr>
          <w:rFonts w:hint="cs"/>
          <w:rtl/>
        </w:rPr>
        <w:t>مماثلة</w:t>
      </w:r>
      <w:r>
        <w:rPr>
          <w:rtl/>
        </w:rPr>
        <w:t xml:space="preserve"> في معاهدة التعاون بشأن البراءات.</w:t>
      </w:r>
    </w:p>
    <w:p w14:paraId="1E1A44C3" w14:textId="77777777" w:rsidR="004D2C07" w:rsidRDefault="004D2C07" w:rsidP="004D2C07">
      <w:pPr>
        <w:pStyle w:val="ONUMA"/>
        <w:rPr>
          <w:rtl/>
        </w:rPr>
      </w:pPr>
      <w:r>
        <w:rPr>
          <w:rtl/>
        </w:rPr>
        <w:t>وردا</w:t>
      </w:r>
      <w:r>
        <w:rPr>
          <w:rFonts w:hint="cs"/>
          <w:rtl/>
        </w:rPr>
        <w:t>ً</w:t>
      </w:r>
      <w:r>
        <w:rPr>
          <w:rtl/>
        </w:rPr>
        <w:t xml:space="preserve"> على مداخلة وفد الولايات المتحدة الأمريكية، أوضحت الأمانة أنه </w:t>
      </w:r>
      <w:r>
        <w:rPr>
          <w:rFonts w:hint="cs"/>
          <w:rtl/>
        </w:rPr>
        <w:t>في حال تقديم</w:t>
      </w:r>
      <w:r>
        <w:rPr>
          <w:rtl/>
        </w:rPr>
        <w:t xml:space="preserve"> </w:t>
      </w:r>
      <w:r w:rsidRPr="002D22AB">
        <w:rPr>
          <w:rFonts w:hint="cs"/>
          <w:rtl/>
        </w:rPr>
        <w:t>سند التنازل</w:t>
      </w:r>
      <w:r w:rsidRPr="002D22AB">
        <w:rPr>
          <w:rtl/>
        </w:rPr>
        <w:t xml:space="preserve"> باللغة</w:t>
      </w:r>
      <w:r>
        <w:rPr>
          <w:rtl/>
        </w:rPr>
        <w:t xml:space="preserve"> الأصلية، فإن المكتب الدولي سيقوم بفحص </w:t>
      </w:r>
      <w:r>
        <w:rPr>
          <w:rFonts w:hint="cs"/>
          <w:rtl/>
        </w:rPr>
        <w:t>السند</w:t>
      </w:r>
      <w:r>
        <w:rPr>
          <w:rtl/>
        </w:rPr>
        <w:t xml:space="preserve"> بصيغته المقدمة. </w:t>
      </w:r>
      <w:r>
        <w:rPr>
          <w:rFonts w:hint="cs"/>
          <w:rtl/>
        </w:rPr>
        <w:t>و</w:t>
      </w:r>
      <w:r>
        <w:rPr>
          <w:rtl/>
        </w:rPr>
        <w:t>في حالة وجود</w:t>
      </w:r>
      <w:r>
        <w:rPr>
          <w:rFonts w:hint="cs"/>
          <w:rtl/>
        </w:rPr>
        <w:t xml:space="preserve"> أي </w:t>
      </w:r>
      <w:r>
        <w:rPr>
          <w:rtl/>
        </w:rPr>
        <w:t>شك، سيتصل المكتب الدولي بالشخص الذي قدم ال</w:t>
      </w:r>
      <w:r>
        <w:rPr>
          <w:rFonts w:hint="cs"/>
          <w:rtl/>
        </w:rPr>
        <w:t>سند</w:t>
      </w:r>
      <w:r>
        <w:rPr>
          <w:rtl/>
        </w:rPr>
        <w:t>، وإذا كانت الترجمة مطلوبة أو إذا كان هناك أي شك يتعلق بال</w:t>
      </w:r>
      <w:r>
        <w:rPr>
          <w:rFonts w:hint="cs"/>
          <w:rtl/>
        </w:rPr>
        <w:t>سند</w:t>
      </w:r>
      <w:r>
        <w:rPr>
          <w:rtl/>
        </w:rPr>
        <w:t>، فإن المكتب الدولي سيطلب توضيحا</w:t>
      </w:r>
      <w:r>
        <w:rPr>
          <w:rFonts w:hint="cs"/>
          <w:rtl/>
        </w:rPr>
        <w:t>ً</w:t>
      </w:r>
      <w:r>
        <w:rPr>
          <w:rtl/>
        </w:rPr>
        <w:t xml:space="preserve"> من صاحب</w:t>
      </w:r>
      <w:r>
        <w:rPr>
          <w:rFonts w:hint="cs"/>
          <w:rtl/>
        </w:rPr>
        <w:t xml:space="preserve"> السند</w:t>
      </w:r>
      <w:r>
        <w:rPr>
          <w:rtl/>
        </w:rPr>
        <w:t xml:space="preserve"> الحالي أو صاحبه الجديد.</w:t>
      </w:r>
    </w:p>
    <w:p w14:paraId="70CCA34F" w14:textId="6DDC336C" w:rsidR="004D2C07" w:rsidRDefault="004D2C07" w:rsidP="004D2C07">
      <w:pPr>
        <w:pStyle w:val="ONUMA"/>
        <w:rPr>
          <w:rtl/>
        </w:rPr>
      </w:pPr>
      <w:r>
        <w:rPr>
          <w:rFonts w:hint="cs"/>
          <w:rtl/>
        </w:rPr>
        <w:t>و</w:t>
      </w:r>
      <w:r>
        <w:rPr>
          <w:rtl/>
        </w:rPr>
        <w:t xml:space="preserve">أعرب ممثل </w:t>
      </w:r>
      <w:r>
        <w:rPr>
          <w:rFonts w:hint="cs"/>
          <w:rtl/>
        </w:rPr>
        <w:t>ال</w:t>
      </w:r>
      <w:r>
        <w:rPr>
          <w:rtl/>
        </w:rPr>
        <w:t>جمعية</w:t>
      </w:r>
      <w:r w:rsidR="002D22AB">
        <w:rPr>
          <w:rFonts w:hint="cs"/>
          <w:rtl/>
        </w:rPr>
        <w:t xml:space="preserve"> اليابانية للملكية الفكرية</w:t>
      </w:r>
      <w:r>
        <w:rPr>
          <w:rtl/>
        </w:rPr>
        <w:t xml:space="preserve"> </w:t>
      </w:r>
      <w:r>
        <w:t>(JPAA)</w:t>
      </w:r>
      <w:r>
        <w:rPr>
          <w:rtl/>
        </w:rPr>
        <w:t xml:space="preserve"> عن دعمه للتعديل المقترح لأنه يمكن أن يكون </w:t>
      </w:r>
      <w:r>
        <w:rPr>
          <w:rFonts w:hint="cs"/>
          <w:rtl/>
        </w:rPr>
        <w:t>ذا فائدة كبيرة</w:t>
      </w:r>
      <w:r>
        <w:rPr>
          <w:rtl/>
        </w:rPr>
        <w:t xml:space="preserve"> للمستخدمين وممثليهم. </w:t>
      </w:r>
      <w:r>
        <w:rPr>
          <w:rFonts w:hint="cs"/>
          <w:rtl/>
        </w:rPr>
        <w:t>و</w:t>
      </w:r>
      <w:r>
        <w:rPr>
          <w:rtl/>
        </w:rPr>
        <w:t>في ظل أنظمة معاهدة التعاون بشأن البراءات ونظام مدريد الحاليين، لم يُطلب من المستخدمين أيض</w:t>
      </w:r>
      <w:r>
        <w:rPr>
          <w:rFonts w:hint="cs"/>
          <w:rtl/>
        </w:rPr>
        <w:t>اً</w:t>
      </w:r>
      <w:r>
        <w:rPr>
          <w:rtl/>
        </w:rPr>
        <w:t xml:space="preserve"> تقديم </w:t>
      </w:r>
      <w:r>
        <w:rPr>
          <w:rFonts w:hint="cs"/>
          <w:rtl/>
        </w:rPr>
        <w:t>وثيقة</w:t>
      </w:r>
      <w:r>
        <w:rPr>
          <w:rtl/>
        </w:rPr>
        <w:t xml:space="preserve"> معتمد</w:t>
      </w:r>
      <w:r>
        <w:rPr>
          <w:rFonts w:hint="cs"/>
          <w:rtl/>
        </w:rPr>
        <w:t>ة</w:t>
      </w:r>
      <w:r>
        <w:rPr>
          <w:rtl/>
        </w:rPr>
        <w:t xml:space="preserve"> فيما يتعلق بتغيير الملكية ولم </w:t>
      </w:r>
      <w:r>
        <w:rPr>
          <w:rFonts w:hint="cs"/>
          <w:rtl/>
        </w:rPr>
        <w:t>يُبلغ</w:t>
      </w:r>
      <w:r>
        <w:rPr>
          <w:rtl/>
        </w:rPr>
        <w:t xml:space="preserve"> عن حالات احتيال. وبالتالي، رأى الممثل أن التعديل المقترح سيعمل بشكل جيد أيض</w:t>
      </w:r>
      <w:r>
        <w:rPr>
          <w:rFonts w:hint="cs"/>
          <w:rtl/>
        </w:rPr>
        <w:t>اً</w:t>
      </w:r>
      <w:r>
        <w:rPr>
          <w:rtl/>
        </w:rPr>
        <w:t xml:space="preserve"> في نظام لاهاي.</w:t>
      </w:r>
    </w:p>
    <w:p w14:paraId="75A20FEC" w14:textId="33ADB756" w:rsidR="004D2C07" w:rsidRDefault="004D2C07" w:rsidP="004D2C07">
      <w:pPr>
        <w:pStyle w:val="ONUMA"/>
        <w:rPr>
          <w:rtl/>
        </w:rPr>
      </w:pPr>
      <w:r>
        <w:rPr>
          <w:rtl/>
        </w:rPr>
        <w:lastRenderedPageBreak/>
        <w:t xml:space="preserve">وأيّد وفد إسبانيا التعديل المقترح. وأضاف أن نظام لاهاي </w:t>
      </w:r>
      <w:r>
        <w:rPr>
          <w:rFonts w:hint="cs"/>
          <w:rtl/>
        </w:rPr>
        <w:t>ينبغي</w:t>
      </w:r>
      <w:r>
        <w:rPr>
          <w:rtl/>
        </w:rPr>
        <w:t xml:space="preserve"> أن يتبع </w:t>
      </w:r>
      <w:r>
        <w:rPr>
          <w:rFonts w:hint="cs"/>
          <w:rtl/>
        </w:rPr>
        <w:t>الممارسات</w:t>
      </w:r>
      <w:r>
        <w:rPr>
          <w:rtl/>
        </w:rPr>
        <w:t xml:space="preserve"> </w:t>
      </w:r>
      <w:r>
        <w:rPr>
          <w:rFonts w:hint="cs"/>
          <w:rtl/>
        </w:rPr>
        <w:t xml:space="preserve">المعمول بها </w:t>
      </w:r>
      <w:r>
        <w:rPr>
          <w:rtl/>
        </w:rPr>
        <w:t xml:space="preserve">في نظام معاهدة التعاون بشأن البراءات. ومع ذلك، قد يكون من المفيد </w:t>
      </w:r>
      <w:r>
        <w:rPr>
          <w:rFonts w:hint="cs"/>
          <w:rtl/>
        </w:rPr>
        <w:t>متابعة</w:t>
      </w:r>
      <w:r>
        <w:rPr>
          <w:rtl/>
        </w:rPr>
        <w:t xml:space="preserve"> تطبيق القاعدة المقترحة لمعرفة ما إذا كانت هناك أي مشاكل مع </w:t>
      </w:r>
      <w:r w:rsidRPr="002D22AB">
        <w:rPr>
          <w:rFonts w:hint="cs"/>
          <w:rtl/>
        </w:rPr>
        <w:t>أصحاب التسجيلات السابقين</w:t>
      </w:r>
      <w:r w:rsidRPr="002D22AB">
        <w:rPr>
          <w:rtl/>
        </w:rPr>
        <w:t>.</w:t>
      </w:r>
    </w:p>
    <w:p w14:paraId="6549C53F" w14:textId="7DA69BEE" w:rsidR="004D2C07" w:rsidRDefault="004D2C07" w:rsidP="008A5276">
      <w:pPr>
        <w:pStyle w:val="ONUMA"/>
        <w:ind w:left="715"/>
      </w:pPr>
      <w:r>
        <w:rPr>
          <w:rtl/>
        </w:rPr>
        <w:t xml:space="preserve">وخلص الرئيس إلى أن الفريق العامل </w:t>
      </w:r>
      <w:r>
        <w:rPr>
          <w:rFonts w:hint="cs"/>
          <w:rtl/>
        </w:rPr>
        <w:t>وافق على</w:t>
      </w:r>
      <w:r>
        <w:rPr>
          <w:rtl/>
        </w:rPr>
        <w:t xml:space="preserve"> اقتراح تعديل</w:t>
      </w:r>
      <w:r>
        <w:rPr>
          <w:rFonts w:hint="cs"/>
          <w:rtl/>
        </w:rPr>
        <w:t xml:space="preserve"> القاعدة 21 من</w:t>
      </w:r>
      <w:r>
        <w:rPr>
          <w:rtl/>
        </w:rPr>
        <w:t xml:space="preserve"> اللائحة التنفيذية المشتركة، مع </w:t>
      </w:r>
      <w:r>
        <w:rPr>
          <w:rFonts w:hint="cs"/>
          <w:rtl/>
        </w:rPr>
        <w:t>إدخال تعديلات</w:t>
      </w:r>
      <w:r>
        <w:rPr>
          <w:rtl/>
        </w:rPr>
        <w:t xml:space="preserve"> تحريري</w:t>
      </w:r>
      <w:r>
        <w:rPr>
          <w:rFonts w:hint="cs"/>
          <w:rtl/>
        </w:rPr>
        <w:t>ة</w:t>
      </w:r>
      <w:r>
        <w:rPr>
          <w:rtl/>
        </w:rPr>
        <w:t xml:space="preserve"> طفيف</w:t>
      </w:r>
      <w:r>
        <w:rPr>
          <w:rFonts w:hint="cs"/>
          <w:rtl/>
        </w:rPr>
        <w:t>ة على</w:t>
      </w:r>
      <w:r>
        <w:rPr>
          <w:rtl/>
        </w:rPr>
        <w:t xml:space="preserve"> </w:t>
      </w:r>
      <w:r>
        <w:rPr>
          <w:rFonts w:hint="cs"/>
          <w:rtl/>
        </w:rPr>
        <w:t>ا</w:t>
      </w:r>
      <w:r>
        <w:rPr>
          <w:rtl/>
        </w:rPr>
        <w:t>لنسخة الإن</w:t>
      </w:r>
      <w:r>
        <w:rPr>
          <w:rFonts w:hint="cs"/>
          <w:rtl/>
        </w:rPr>
        <w:t>ج</w:t>
      </w:r>
      <w:r>
        <w:rPr>
          <w:rtl/>
        </w:rPr>
        <w:t xml:space="preserve">ليزية </w:t>
      </w:r>
      <w:r>
        <w:rPr>
          <w:rFonts w:hint="cs"/>
          <w:rtl/>
        </w:rPr>
        <w:t xml:space="preserve">على النحو المبين </w:t>
      </w:r>
      <w:r>
        <w:rPr>
          <w:rtl/>
        </w:rPr>
        <w:t xml:space="preserve">في </w:t>
      </w:r>
      <w:r>
        <w:rPr>
          <w:rFonts w:hint="cs"/>
          <w:rtl/>
        </w:rPr>
        <w:t>ال</w:t>
      </w:r>
      <w:r>
        <w:rPr>
          <w:rtl/>
        </w:rPr>
        <w:t xml:space="preserve">مرفق </w:t>
      </w:r>
      <w:r>
        <w:rPr>
          <w:rFonts w:hint="cs"/>
          <w:rtl/>
        </w:rPr>
        <w:t>ب</w:t>
      </w:r>
      <w:r>
        <w:rPr>
          <w:rtl/>
        </w:rPr>
        <w:t>ملخص الرئيس</w:t>
      </w:r>
      <w:r>
        <w:rPr>
          <w:rFonts w:hint="cs"/>
          <w:rtl/>
        </w:rPr>
        <w:t>،</w:t>
      </w:r>
      <w:r>
        <w:rPr>
          <w:rtl/>
        </w:rPr>
        <w:t xml:space="preserve"> </w:t>
      </w:r>
      <w:r>
        <w:rPr>
          <w:rFonts w:hint="cs"/>
          <w:rtl/>
        </w:rPr>
        <w:t xml:space="preserve">وعلى تقديم ذلك </w:t>
      </w:r>
      <w:r w:rsidR="00F03D27">
        <w:rPr>
          <w:rFonts w:hint="cs"/>
          <w:rtl/>
        </w:rPr>
        <w:t>المقترح</w:t>
      </w:r>
      <w:r w:rsidR="00F03D27" w:rsidRPr="007B13D4">
        <w:rPr>
          <w:rtl/>
        </w:rPr>
        <w:t xml:space="preserve"> </w:t>
      </w:r>
      <w:r w:rsidR="00AB15F9">
        <w:rPr>
          <w:rFonts w:hint="cs"/>
          <w:rtl/>
        </w:rPr>
        <w:t>إلى</w:t>
      </w:r>
      <w:r>
        <w:rPr>
          <w:rtl/>
        </w:rPr>
        <w:t xml:space="preserve"> جمعية اتحاد لاهاي </w:t>
      </w:r>
      <w:r>
        <w:rPr>
          <w:rFonts w:hint="cs"/>
          <w:rtl/>
        </w:rPr>
        <w:t>لاعتماده، واقترح أن يكون تاريخ ا</w:t>
      </w:r>
      <w:r>
        <w:rPr>
          <w:rtl/>
        </w:rPr>
        <w:t xml:space="preserve">لدخول حيز </w:t>
      </w:r>
      <w:r>
        <w:rPr>
          <w:rFonts w:hint="cs"/>
          <w:rtl/>
        </w:rPr>
        <w:t>النفاذ</w:t>
      </w:r>
      <w:r>
        <w:rPr>
          <w:rtl/>
        </w:rPr>
        <w:t xml:space="preserve"> 1 يناير 2021.</w:t>
      </w:r>
    </w:p>
    <w:p w14:paraId="5A20ED1C" w14:textId="77777777" w:rsidR="004D2C07" w:rsidRPr="00690033" w:rsidRDefault="004D2C07" w:rsidP="004D2C07">
      <w:pPr>
        <w:pStyle w:val="Heading2"/>
        <w:rPr>
          <w:rtl/>
        </w:rPr>
      </w:pPr>
      <w:r>
        <w:rPr>
          <w:rFonts w:hint="cs"/>
          <w:rtl/>
        </w:rPr>
        <w:t>البند 6 من جدول الأعمال: وضع وثيقة 1960</w:t>
      </w:r>
    </w:p>
    <w:p w14:paraId="3C35223D" w14:textId="77777777" w:rsidR="004D2C07" w:rsidRDefault="004D2C07" w:rsidP="004D2C07">
      <w:pPr>
        <w:pStyle w:val="ONUMA"/>
        <w:rPr>
          <w:rtl/>
        </w:rPr>
      </w:pPr>
      <w:r>
        <w:rPr>
          <w:rtl/>
        </w:rPr>
        <w:t xml:space="preserve">استندت المناقشات إلى الوثيقة </w:t>
      </w:r>
      <w:r>
        <w:t>H/LD/WG/8/3</w:t>
      </w:r>
      <w:r>
        <w:rPr>
          <w:rtl/>
        </w:rPr>
        <w:t>.</w:t>
      </w:r>
    </w:p>
    <w:p w14:paraId="5D6F5A8C" w14:textId="77777777" w:rsidR="004D2C07" w:rsidRDefault="004D2C07" w:rsidP="004D2C07">
      <w:pPr>
        <w:pStyle w:val="ONUMA"/>
        <w:rPr>
          <w:rtl/>
        </w:rPr>
      </w:pPr>
      <w:r>
        <w:rPr>
          <w:rFonts w:hint="cs"/>
          <w:rtl/>
        </w:rPr>
        <w:t>و</w:t>
      </w:r>
      <w:r>
        <w:rPr>
          <w:rtl/>
        </w:rPr>
        <w:t>أوضحت الأمانة أن وثيقة 1960 تضم 34 دولة عضوا</w:t>
      </w:r>
      <w:r>
        <w:rPr>
          <w:rFonts w:hint="cs"/>
          <w:rtl/>
        </w:rPr>
        <w:t>ً</w:t>
      </w:r>
      <w:r>
        <w:rPr>
          <w:rtl/>
        </w:rPr>
        <w:t xml:space="preserve"> لم تنضم </w:t>
      </w:r>
      <w:r>
        <w:rPr>
          <w:rFonts w:hint="cs"/>
          <w:rtl/>
        </w:rPr>
        <w:t>منها إلى</w:t>
      </w:r>
      <w:r>
        <w:rPr>
          <w:rtl/>
        </w:rPr>
        <w:t xml:space="preserve"> وثيقة 1999 سوى 10 دول أعضاء. ومن بين </w:t>
      </w:r>
      <w:r>
        <w:rPr>
          <w:rFonts w:hint="cs"/>
          <w:rtl/>
        </w:rPr>
        <w:t xml:space="preserve">هذه </w:t>
      </w:r>
      <w:r>
        <w:rPr>
          <w:rtl/>
        </w:rPr>
        <w:t xml:space="preserve">الدول الأعضاء العشر، </w:t>
      </w:r>
      <w:r>
        <w:rPr>
          <w:rFonts w:hint="cs"/>
          <w:rtl/>
        </w:rPr>
        <w:t>لم يكن</w:t>
      </w:r>
      <w:r>
        <w:rPr>
          <w:rtl/>
        </w:rPr>
        <w:t xml:space="preserve"> المغرب وسورينام </w:t>
      </w:r>
      <w:r>
        <w:rPr>
          <w:rFonts w:hint="cs"/>
          <w:rtl/>
        </w:rPr>
        <w:t>وحدهما عضوين</w:t>
      </w:r>
      <w:r>
        <w:rPr>
          <w:rtl/>
        </w:rPr>
        <w:t xml:space="preserve"> في المنظمة الأفريقية للملكية الفكرية أو الاتحاد الأوروبي، ولكن من المتوقع أن ينضم البلدان إلى </w:t>
      </w:r>
      <w:r>
        <w:rPr>
          <w:rFonts w:hint="cs"/>
          <w:rtl/>
        </w:rPr>
        <w:t>وثيقة</w:t>
      </w:r>
      <w:r>
        <w:rPr>
          <w:rtl/>
        </w:rPr>
        <w:t xml:space="preserve"> 1999 </w:t>
      </w:r>
      <w:r>
        <w:rPr>
          <w:rFonts w:hint="cs"/>
          <w:rtl/>
        </w:rPr>
        <w:t>قريباً</w:t>
      </w:r>
      <w:r>
        <w:rPr>
          <w:rtl/>
        </w:rPr>
        <w:t xml:space="preserve">. </w:t>
      </w:r>
      <w:r>
        <w:rPr>
          <w:rFonts w:hint="cs"/>
          <w:rtl/>
        </w:rPr>
        <w:t>و</w:t>
      </w:r>
      <w:r>
        <w:rPr>
          <w:rtl/>
        </w:rPr>
        <w:t xml:space="preserve">تضاءل نشاط التسجيل بموجب </w:t>
      </w:r>
      <w:r>
        <w:rPr>
          <w:rFonts w:hint="cs"/>
          <w:rtl/>
        </w:rPr>
        <w:t>وثيقة</w:t>
      </w:r>
      <w:r>
        <w:rPr>
          <w:rtl/>
        </w:rPr>
        <w:t xml:space="preserve"> 1960 بشكل كبير. </w:t>
      </w:r>
      <w:r>
        <w:rPr>
          <w:rFonts w:hint="cs"/>
          <w:rtl/>
        </w:rPr>
        <w:t>و</w:t>
      </w:r>
      <w:r>
        <w:rPr>
          <w:rtl/>
        </w:rPr>
        <w:t xml:space="preserve">في عام 2018، </w:t>
      </w:r>
      <w:r>
        <w:rPr>
          <w:rFonts w:hint="cs"/>
          <w:rtl/>
        </w:rPr>
        <w:t>كانت نسبة</w:t>
      </w:r>
      <w:r>
        <w:rPr>
          <w:rtl/>
        </w:rPr>
        <w:t xml:space="preserve"> 3.6 في المائة فقط من جميع التعيينات بموجب </w:t>
      </w:r>
      <w:r>
        <w:rPr>
          <w:rFonts w:hint="cs"/>
          <w:rtl/>
        </w:rPr>
        <w:t xml:space="preserve">وثيقة </w:t>
      </w:r>
      <w:r>
        <w:rPr>
          <w:rtl/>
        </w:rPr>
        <w:t xml:space="preserve">1960 ولم </w:t>
      </w:r>
      <w:r>
        <w:rPr>
          <w:rFonts w:hint="cs"/>
          <w:rtl/>
        </w:rPr>
        <w:t>يتضمن</w:t>
      </w:r>
      <w:r>
        <w:rPr>
          <w:rtl/>
        </w:rPr>
        <w:t xml:space="preserve"> تسجيل دولي واحد على أي تعيينات بموجب </w:t>
      </w:r>
      <w:r>
        <w:rPr>
          <w:rFonts w:hint="cs"/>
          <w:rtl/>
        </w:rPr>
        <w:t>وثيقة</w:t>
      </w:r>
      <w:r>
        <w:rPr>
          <w:rtl/>
        </w:rPr>
        <w:t xml:space="preserve"> 1999. وأشارت الأمانة إلى أن التعايش المستمر بين هاتين المعاهدتين </w:t>
      </w:r>
      <w:r>
        <w:rPr>
          <w:rFonts w:hint="cs"/>
          <w:rtl/>
        </w:rPr>
        <w:t>قد خلق</w:t>
      </w:r>
      <w:r>
        <w:rPr>
          <w:rtl/>
        </w:rPr>
        <w:t xml:space="preserve"> تعقيد</w:t>
      </w:r>
      <w:r>
        <w:rPr>
          <w:rFonts w:hint="cs"/>
          <w:rtl/>
        </w:rPr>
        <w:t>اً</w:t>
      </w:r>
      <w:r>
        <w:rPr>
          <w:rtl/>
        </w:rPr>
        <w:t xml:space="preserve"> في نظام لاهاي وإجراءات</w:t>
      </w:r>
      <w:r>
        <w:rPr>
          <w:rFonts w:hint="cs"/>
          <w:rtl/>
        </w:rPr>
        <w:t>ه</w:t>
      </w:r>
      <w:r>
        <w:rPr>
          <w:rtl/>
        </w:rPr>
        <w:t xml:space="preserve"> </w:t>
      </w:r>
      <w:r>
        <w:rPr>
          <w:rFonts w:hint="cs"/>
          <w:rtl/>
        </w:rPr>
        <w:t>و</w:t>
      </w:r>
      <w:r>
        <w:rPr>
          <w:rtl/>
        </w:rPr>
        <w:t>زاد أيض</w:t>
      </w:r>
      <w:r>
        <w:rPr>
          <w:rFonts w:hint="cs"/>
          <w:rtl/>
        </w:rPr>
        <w:t>اً</w:t>
      </w:r>
      <w:r>
        <w:rPr>
          <w:rtl/>
        </w:rPr>
        <w:t xml:space="preserve"> من تكاليف الإدارة والتشغيل.</w:t>
      </w:r>
    </w:p>
    <w:p w14:paraId="13F18547" w14:textId="77777777" w:rsidR="004D2C07" w:rsidRDefault="004D2C07" w:rsidP="004D2C07">
      <w:pPr>
        <w:pStyle w:val="ONUMA"/>
        <w:rPr>
          <w:rtl/>
        </w:rPr>
      </w:pPr>
      <w:r>
        <w:rPr>
          <w:rtl/>
        </w:rPr>
        <w:t>وصر</w:t>
      </w:r>
      <w:r>
        <w:rPr>
          <w:rFonts w:hint="cs"/>
          <w:rtl/>
        </w:rPr>
        <w:t>ّ</w:t>
      </w:r>
      <w:r>
        <w:rPr>
          <w:rtl/>
        </w:rPr>
        <w:t xml:space="preserve">ح وفد إيطاليا بأن القانون الوطني للتصديق على </w:t>
      </w:r>
      <w:r>
        <w:rPr>
          <w:rFonts w:hint="cs"/>
          <w:rtl/>
        </w:rPr>
        <w:t>وثيقة</w:t>
      </w:r>
      <w:r>
        <w:rPr>
          <w:rtl/>
        </w:rPr>
        <w:t xml:space="preserve"> 1999 </w:t>
      </w:r>
      <w:r>
        <w:rPr>
          <w:rFonts w:hint="cs"/>
          <w:rtl/>
        </w:rPr>
        <w:t>قيد الاعتماد</w:t>
      </w:r>
      <w:r>
        <w:rPr>
          <w:rtl/>
        </w:rPr>
        <w:t xml:space="preserve"> </w:t>
      </w:r>
      <w:r>
        <w:rPr>
          <w:rFonts w:hint="cs"/>
          <w:rtl/>
        </w:rPr>
        <w:t xml:space="preserve">من طرف </w:t>
      </w:r>
      <w:r>
        <w:rPr>
          <w:rtl/>
        </w:rPr>
        <w:t xml:space="preserve">برلمانه، وأعرب الوفد عن أمله في </w:t>
      </w:r>
      <w:r>
        <w:rPr>
          <w:rFonts w:hint="cs"/>
          <w:rtl/>
        </w:rPr>
        <w:t>استكمال</w:t>
      </w:r>
      <w:r>
        <w:rPr>
          <w:rtl/>
        </w:rPr>
        <w:t xml:space="preserve"> </w:t>
      </w:r>
      <w:r>
        <w:rPr>
          <w:rFonts w:hint="cs"/>
          <w:rtl/>
        </w:rPr>
        <w:t>إجراءات</w:t>
      </w:r>
      <w:r>
        <w:rPr>
          <w:rtl/>
        </w:rPr>
        <w:t xml:space="preserve"> التصديق قريبا</w:t>
      </w:r>
      <w:r>
        <w:rPr>
          <w:rFonts w:hint="cs"/>
          <w:rtl/>
        </w:rPr>
        <w:t>ً</w:t>
      </w:r>
      <w:r>
        <w:rPr>
          <w:rtl/>
        </w:rPr>
        <w:t>.</w:t>
      </w:r>
    </w:p>
    <w:p w14:paraId="3392B528" w14:textId="77777777" w:rsidR="004D2C07" w:rsidRDefault="004D2C07" w:rsidP="004D2C07">
      <w:pPr>
        <w:pStyle w:val="ONUMA"/>
        <w:rPr>
          <w:rtl/>
        </w:rPr>
      </w:pPr>
      <w:r>
        <w:rPr>
          <w:rtl/>
        </w:rPr>
        <w:t xml:space="preserve">وذكر وفد المغرب أن </w:t>
      </w:r>
      <w:r>
        <w:rPr>
          <w:rFonts w:hint="cs"/>
          <w:rtl/>
        </w:rPr>
        <w:t>بلده</w:t>
      </w:r>
      <w:r>
        <w:rPr>
          <w:rtl/>
        </w:rPr>
        <w:t xml:space="preserve"> قد أكمل إجراءات الانضمام الوطنية إلى وثيقة 1999 وأعرب عن أمله في أن ينضم المغرب إلى </w:t>
      </w:r>
      <w:r>
        <w:rPr>
          <w:rFonts w:hint="cs"/>
          <w:rtl/>
        </w:rPr>
        <w:t>وثيقة</w:t>
      </w:r>
      <w:r>
        <w:rPr>
          <w:rtl/>
        </w:rPr>
        <w:t xml:space="preserve"> 1999 في</w:t>
      </w:r>
      <w:r>
        <w:rPr>
          <w:rFonts w:hint="cs"/>
          <w:rtl/>
        </w:rPr>
        <w:t xml:space="preserve"> عام</w:t>
      </w:r>
      <w:r>
        <w:rPr>
          <w:rtl/>
        </w:rPr>
        <w:t xml:space="preserve"> 2020.</w:t>
      </w:r>
    </w:p>
    <w:p w14:paraId="1E3C9A7F" w14:textId="25BD93CD" w:rsidR="004D2C07" w:rsidRDefault="004D2C07" w:rsidP="004D2C07">
      <w:pPr>
        <w:pStyle w:val="ONUMA"/>
        <w:rPr>
          <w:rtl/>
        </w:rPr>
      </w:pPr>
      <w:r>
        <w:rPr>
          <w:rFonts w:hint="cs"/>
          <w:rtl/>
        </w:rPr>
        <w:t>و</w:t>
      </w:r>
      <w:r>
        <w:rPr>
          <w:rtl/>
        </w:rPr>
        <w:t xml:space="preserve">قال ممثل </w:t>
      </w:r>
      <w:r w:rsidR="00DE1FB7">
        <w:rPr>
          <w:rFonts w:hint="cs"/>
          <w:rtl/>
        </w:rPr>
        <w:t>م</w:t>
      </w:r>
      <w:r>
        <w:rPr>
          <w:rtl/>
        </w:rPr>
        <w:t>ركز</w:t>
      </w:r>
      <w:r w:rsidR="00DE1FB7">
        <w:rPr>
          <w:rFonts w:hint="cs"/>
          <w:rtl/>
        </w:rPr>
        <w:t xml:space="preserve"> الدراسات الدولية الخاصة بالملكية الفكرية</w:t>
      </w:r>
      <w:r>
        <w:rPr>
          <w:rtl/>
        </w:rPr>
        <w:t xml:space="preserve"> (</w:t>
      </w:r>
      <w:r>
        <w:t>CEIPI</w:t>
      </w:r>
      <w:r>
        <w:rPr>
          <w:rtl/>
        </w:rPr>
        <w:t>) إنه مسرور لسماع الأنباء السارة من وفدي إيطاليا والمغرب، ووفقاً للأمانة، من سورينام أيضاً، وأن الانضمام إلى وثيقة 1999 سيبسط نظام لاهاي. واقترح الممثل أن ت</w:t>
      </w:r>
      <w:r>
        <w:rPr>
          <w:rFonts w:hint="cs"/>
          <w:rtl/>
        </w:rPr>
        <w:t>ُ</w:t>
      </w:r>
      <w:r>
        <w:rPr>
          <w:rtl/>
        </w:rPr>
        <w:t xml:space="preserve">تخذ تدابير في </w:t>
      </w:r>
      <w:r>
        <w:rPr>
          <w:rFonts w:hint="cs"/>
          <w:rtl/>
        </w:rPr>
        <w:t>أسرع وقت ممكن</w:t>
      </w:r>
      <w:r>
        <w:rPr>
          <w:rtl/>
        </w:rPr>
        <w:t xml:space="preserve"> لمنع الدول الجديدة من الانضمام إلى </w:t>
      </w:r>
      <w:r>
        <w:rPr>
          <w:rFonts w:hint="cs"/>
          <w:rtl/>
        </w:rPr>
        <w:t>وثيقة</w:t>
      </w:r>
      <w:r>
        <w:rPr>
          <w:rtl/>
        </w:rPr>
        <w:t xml:space="preserve"> 1960 لتجنب </w:t>
      </w:r>
      <w:r>
        <w:rPr>
          <w:rFonts w:hint="cs"/>
          <w:rtl/>
        </w:rPr>
        <w:t>وضع جديد</w:t>
      </w:r>
      <w:r>
        <w:rPr>
          <w:rtl/>
        </w:rPr>
        <w:t xml:space="preserve"> حيث يجب إدارة نظامين بالتوازي. واقترح الممثل النظر في إمكانية اقتراح تجميد تطبيق المادتين 23 و24 من </w:t>
      </w:r>
      <w:r>
        <w:rPr>
          <w:rFonts w:hint="cs"/>
          <w:rtl/>
        </w:rPr>
        <w:t>وثيقة</w:t>
      </w:r>
      <w:r>
        <w:rPr>
          <w:rtl/>
        </w:rPr>
        <w:t xml:space="preserve"> 1960</w:t>
      </w:r>
      <w:r>
        <w:rPr>
          <w:rFonts w:hint="cs"/>
          <w:rtl/>
        </w:rPr>
        <w:t xml:space="preserve">، </w:t>
      </w:r>
      <w:r>
        <w:rPr>
          <w:rtl/>
        </w:rPr>
        <w:t>على جمعية لاهاي.</w:t>
      </w:r>
    </w:p>
    <w:p w14:paraId="15FFC13F" w14:textId="77777777" w:rsidR="004D2C07" w:rsidRDefault="004D2C07" w:rsidP="004D2C07">
      <w:pPr>
        <w:pStyle w:val="ONUMA"/>
        <w:rPr>
          <w:rtl/>
        </w:rPr>
      </w:pPr>
      <w:r>
        <w:rPr>
          <w:rtl/>
        </w:rPr>
        <w:t>وردا</w:t>
      </w:r>
      <w:r>
        <w:rPr>
          <w:rFonts w:hint="cs"/>
          <w:rtl/>
        </w:rPr>
        <w:t>ً</w:t>
      </w:r>
      <w:r>
        <w:rPr>
          <w:rtl/>
        </w:rPr>
        <w:t xml:space="preserve"> على مداخلة ممثل </w:t>
      </w:r>
      <w:r>
        <w:rPr>
          <w:rFonts w:hint="cs"/>
          <w:rtl/>
        </w:rPr>
        <w:t>ال</w:t>
      </w:r>
      <w:r>
        <w:rPr>
          <w:rtl/>
        </w:rPr>
        <w:t>مركز (</w:t>
      </w:r>
      <w:r>
        <w:t>CEIPI</w:t>
      </w:r>
      <w:r>
        <w:rPr>
          <w:rtl/>
        </w:rPr>
        <w:t>)، أشار الرئيس إلى أن الأمانة يمكن أن تنظر في هذ</w:t>
      </w:r>
      <w:r>
        <w:rPr>
          <w:rFonts w:hint="cs"/>
          <w:rtl/>
        </w:rPr>
        <w:t>ه</w:t>
      </w:r>
      <w:r>
        <w:rPr>
          <w:rtl/>
        </w:rPr>
        <w:t xml:space="preserve"> </w:t>
      </w:r>
      <w:r>
        <w:rPr>
          <w:rFonts w:hint="cs"/>
          <w:rtl/>
        </w:rPr>
        <w:t>الإمكانية</w:t>
      </w:r>
      <w:r>
        <w:rPr>
          <w:rtl/>
        </w:rPr>
        <w:t xml:space="preserve"> في المستقبل.</w:t>
      </w:r>
    </w:p>
    <w:p w14:paraId="0FA54FD4" w14:textId="77777777" w:rsidR="004D2C07" w:rsidRDefault="004D2C07" w:rsidP="00B917F2">
      <w:pPr>
        <w:pStyle w:val="ONUMA"/>
        <w:tabs>
          <w:tab w:val="left" w:pos="1435"/>
        </w:tabs>
        <w:ind w:left="715"/>
      </w:pPr>
      <w:r>
        <w:rPr>
          <w:rtl/>
        </w:rPr>
        <w:t>وخلص الرئيس إلى أن الفريق العامل أحاط علما</w:t>
      </w:r>
      <w:r>
        <w:rPr>
          <w:rFonts w:hint="cs"/>
          <w:rtl/>
        </w:rPr>
        <w:t>ً</w:t>
      </w:r>
      <w:r>
        <w:rPr>
          <w:rtl/>
        </w:rPr>
        <w:t xml:space="preserve"> بمضمون الوثيقة.</w:t>
      </w:r>
    </w:p>
    <w:p w14:paraId="53F4257F" w14:textId="77777777" w:rsidR="004D2C07" w:rsidRDefault="004D2C07" w:rsidP="004D2C07">
      <w:pPr>
        <w:pStyle w:val="Heading2"/>
      </w:pPr>
      <w:r>
        <w:rPr>
          <w:rFonts w:hint="cs"/>
          <w:rtl/>
        </w:rPr>
        <w:t>البند 7 من جدول الأعمال: الاستدامة المالية لنظام لاهاي؛ إمكانية تنقيح جدول الرسوم</w:t>
      </w:r>
    </w:p>
    <w:p w14:paraId="584F5CCA" w14:textId="77777777" w:rsidR="004D2C07" w:rsidRDefault="004D2C07" w:rsidP="004D2C07">
      <w:pPr>
        <w:pStyle w:val="ONUMA"/>
        <w:rPr>
          <w:rtl/>
        </w:rPr>
      </w:pPr>
      <w:r>
        <w:rPr>
          <w:rtl/>
        </w:rPr>
        <w:t xml:space="preserve">استندت المناقشات إلى الوثيقة </w:t>
      </w:r>
      <w:r>
        <w:t>H/LD/WG /8/4</w:t>
      </w:r>
      <w:r>
        <w:rPr>
          <w:rtl/>
        </w:rPr>
        <w:t>.</w:t>
      </w:r>
    </w:p>
    <w:p w14:paraId="77A7A18C" w14:textId="77777777" w:rsidR="004D2C07" w:rsidRDefault="004D2C07" w:rsidP="004D2C07">
      <w:pPr>
        <w:pStyle w:val="ONUMA"/>
        <w:rPr>
          <w:rtl/>
        </w:rPr>
      </w:pPr>
      <w:r>
        <w:rPr>
          <w:rFonts w:hint="cs"/>
          <w:rtl/>
        </w:rPr>
        <w:t>و</w:t>
      </w:r>
      <w:r>
        <w:rPr>
          <w:rtl/>
        </w:rPr>
        <w:t xml:space="preserve">قدمت الأمانة الوثيقة التي تضمنت ملخصاً للحالة المالية لنظام لاهاي ومقترحاً </w:t>
      </w:r>
      <w:r w:rsidRPr="00DE1FB7">
        <w:rPr>
          <w:rFonts w:hint="cs"/>
          <w:rtl/>
        </w:rPr>
        <w:t>لتنقيح</w:t>
      </w:r>
      <w:r>
        <w:rPr>
          <w:rtl/>
        </w:rPr>
        <w:t xml:space="preserve"> محتمل لجدول الرسوم. وذكرت الأمانة أن الوثيقة تهدف إلى الاستجابة للتوصيات التي أشارت إليها جمعيات الويبو في</w:t>
      </w:r>
      <w:r>
        <w:rPr>
          <w:rFonts w:hint="cs"/>
          <w:rtl/>
        </w:rPr>
        <w:t xml:space="preserve"> عام</w:t>
      </w:r>
      <w:r>
        <w:rPr>
          <w:rtl/>
        </w:rPr>
        <w:t xml:space="preserve"> 2017 والتدخلات التي جرت في </w:t>
      </w:r>
      <w:r>
        <w:rPr>
          <w:rtl/>
        </w:rPr>
        <w:lastRenderedPageBreak/>
        <w:t>الفريق العامل وجمعية اتحاد لاهاي في</w:t>
      </w:r>
      <w:r>
        <w:rPr>
          <w:rFonts w:hint="cs"/>
          <w:rtl/>
        </w:rPr>
        <w:t xml:space="preserve"> عام</w:t>
      </w:r>
      <w:r>
        <w:rPr>
          <w:rtl/>
        </w:rPr>
        <w:t xml:space="preserve"> 2018. وجاء</w:t>
      </w:r>
      <w:r>
        <w:rPr>
          <w:rFonts w:hint="cs"/>
          <w:rtl/>
        </w:rPr>
        <w:t xml:space="preserve"> اقتراح</w:t>
      </w:r>
      <w:r>
        <w:rPr>
          <w:rtl/>
        </w:rPr>
        <w:t xml:space="preserve"> زيادة الرسوم </w:t>
      </w:r>
      <w:r>
        <w:rPr>
          <w:rFonts w:hint="cs"/>
          <w:rtl/>
        </w:rPr>
        <w:t>عقب</w:t>
      </w:r>
      <w:r>
        <w:rPr>
          <w:rtl/>
        </w:rPr>
        <w:t xml:space="preserve"> مناقش</w:t>
      </w:r>
      <w:r>
        <w:rPr>
          <w:rFonts w:hint="cs"/>
          <w:rtl/>
        </w:rPr>
        <w:t>ات</w:t>
      </w:r>
      <w:r>
        <w:rPr>
          <w:rtl/>
        </w:rPr>
        <w:t xml:space="preserve"> الفريق العامل في دورته الخامسة في عام 2015، بعد أن لاحظ اختلاف</w:t>
      </w:r>
      <w:r>
        <w:rPr>
          <w:rFonts w:hint="cs"/>
          <w:rtl/>
        </w:rPr>
        <w:t>اً</w:t>
      </w:r>
      <w:r>
        <w:rPr>
          <w:rtl/>
        </w:rPr>
        <w:t xml:space="preserve"> كبير</w:t>
      </w:r>
      <w:r>
        <w:rPr>
          <w:rFonts w:hint="cs"/>
          <w:rtl/>
        </w:rPr>
        <w:t>اً</w:t>
      </w:r>
      <w:r>
        <w:rPr>
          <w:rtl/>
        </w:rPr>
        <w:t xml:space="preserve"> بين مبالغ الرسوم الأساسية للتصميم الأول وكل تصميم إضافي.</w:t>
      </w:r>
    </w:p>
    <w:p w14:paraId="74ED74D6" w14:textId="77777777" w:rsidR="004D2C07" w:rsidRDefault="004D2C07" w:rsidP="004D2C07">
      <w:pPr>
        <w:pStyle w:val="ONUMA"/>
      </w:pPr>
      <w:r>
        <w:rPr>
          <w:rtl/>
        </w:rPr>
        <w:t xml:space="preserve">وأعرب وفد فرنسا عن رغبته في إيجاد حل مالي طويل </w:t>
      </w:r>
      <w:r>
        <w:rPr>
          <w:rFonts w:hint="cs"/>
          <w:rtl/>
        </w:rPr>
        <w:t>الأمد</w:t>
      </w:r>
      <w:r>
        <w:rPr>
          <w:rtl/>
        </w:rPr>
        <w:t xml:space="preserve"> لنظام لاهاي. </w:t>
      </w:r>
      <w:r>
        <w:rPr>
          <w:rFonts w:hint="cs"/>
          <w:rtl/>
        </w:rPr>
        <w:t>وإن أي</w:t>
      </w:r>
      <w:r>
        <w:rPr>
          <w:rtl/>
        </w:rPr>
        <w:t xml:space="preserve"> مناقشة </w:t>
      </w:r>
      <w:r>
        <w:rPr>
          <w:rFonts w:hint="cs"/>
          <w:rtl/>
        </w:rPr>
        <w:t>بشأن</w:t>
      </w:r>
      <w:r>
        <w:rPr>
          <w:rtl/>
        </w:rPr>
        <w:t xml:space="preserve"> </w:t>
      </w:r>
      <w:r>
        <w:rPr>
          <w:rFonts w:hint="cs"/>
          <w:rtl/>
        </w:rPr>
        <w:t>تنقيح</w:t>
      </w:r>
      <w:r>
        <w:rPr>
          <w:rtl/>
        </w:rPr>
        <w:t xml:space="preserve"> جدول الرسوم</w:t>
      </w:r>
      <w:r>
        <w:rPr>
          <w:rFonts w:hint="cs"/>
          <w:rtl/>
        </w:rPr>
        <w:t xml:space="preserve"> يجب أن تعالج</w:t>
      </w:r>
      <w:r>
        <w:rPr>
          <w:rtl/>
        </w:rPr>
        <w:t xml:space="preserve"> </w:t>
      </w:r>
      <w:r>
        <w:rPr>
          <w:rFonts w:hint="cs"/>
          <w:rtl/>
        </w:rPr>
        <w:t>بعناية فائقة</w:t>
      </w:r>
      <w:r>
        <w:rPr>
          <w:rtl/>
        </w:rPr>
        <w:t xml:space="preserve"> من أجل ضمان بقاء النظام جذاب</w:t>
      </w:r>
      <w:r>
        <w:rPr>
          <w:rFonts w:hint="cs"/>
          <w:rtl/>
        </w:rPr>
        <w:t>اً</w:t>
      </w:r>
      <w:r>
        <w:rPr>
          <w:rtl/>
        </w:rPr>
        <w:t xml:space="preserve"> للجميع. وذكر الوفد أنه يمكن مراجعة أنواع أخرى من الرسوم. </w:t>
      </w:r>
      <w:r>
        <w:rPr>
          <w:rFonts w:hint="cs"/>
          <w:rtl/>
        </w:rPr>
        <w:t>و</w:t>
      </w:r>
      <w:r>
        <w:rPr>
          <w:rtl/>
        </w:rPr>
        <w:t xml:space="preserve">بالإضافة إلى ذلك، </w:t>
      </w:r>
      <w:r>
        <w:rPr>
          <w:rFonts w:hint="cs"/>
          <w:rtl/>
        </w:rPr>
        <w:t>تشير</w:t>
      </w:r>
      <w:r>
        <w:rPr>
          <w:rtl/>
        </w:rPr>
        <w:t xml:space="preserve"> الوثيقة </w:t>
      </w:r>
      <w:r>
        <w:rPr>
          <w:rFonts w:hint="cs"/>
          <w:rtl/>
        </w:rPr>
        <w:t xml:space="preserve">إلى </w:t>
      </w:r>
      <w:r>
        <w:rPr>
          <w:rtl/>
        </w:rPr>
        <w:t xml:space="preserve">أن انضمام الدول الأعضاء </w:t>
      </w:r>
      <w:r>
        <w:rPr>
          <w:rFonts w:hint="cs"/>
          <w:rtl/>
        </w:rPr>
        <w:t xml:space="preserve">مع </w:t>
      </w:r>
      <w:r>
        <w:rPr>
          <w:rtl/>
        </w:rPr>
        <w:t>إجراءات الفحص قد زاد</w:t>
      </w:r>
      <w:r>
        <w:rPr>
          <w:rFonts w:hint="cs"/>
          <w:rtl/>
        </w:rPr>
        <w:t>ت</w:t>
      </w:r>
      <w:r>
        <w:rPr>
          <w:rtl/>
        </w:rPr>
        <w:t xml:space="preserve"> من تكاليف النظام. وأشار الوفد إلى أن مناقشة </w:t>
      </w:r>
      <w:r>
        <w:rPr>
          <w:rFonts w:hint="cs"/>
          <w:rtl/>
        </w:rPr>
        <w:t>تنقيح</w:t>
      </w:r>
      <w:r>
        <w:rPr>
          <w:rtl/>
        </w:rPr>
        <w:t xml:space="preserve"> جدول الرسوم ربما ينبغي ربطها برسوم إضافية لتلك التعيينات.</w:t>
      </w:r>
    </w:p>
    <w:p w14:paraId="54A8350B" w14:textId="2506AA41" w:rsidR="004D2C07" w:rsidRPr="00265FD5" w:rsidRDefault="004D2C07" w:rsidP="004D2C07">
      <w:pPr>
        <w:pStyle w:val="ONUMA"/>
        <w:rPr>
          <w:rtl/>
        </w:rPr>
      </w:pPr>
      <w:r w:rsidRPr="00E13FD1">
        <w:rPr>
          <w:rtl/>
        </w:rPr>
        <w:t xml:space="preserve">وأشار وفد الولايات المتحدة الأمريكية إلى المادة 23 (4)(ب) من وثيقة 1999 التي تنص صراحة على أن مبالغ الرسوم المشار إليها في المادة 23(3)"1" </w:t>
      </w:r>
      <w:r w:rsidRPr="00E13FD1">
        <w:rPr>
          <w:rFonts w:hint="cs"/>
          <w:rtl/>
        </w:rPr>
        <w:t>ينبغي</w:t>
      </w:r>
      <w:r w:rsidRPr="00E13FD1">
        <w:rPr>
          <w:rtl/>
        </w:rPr>
        <w:t xml:space="preserve"> أن تكون ثابتة بحيث </w:t>
      </w:r>
      <w:r w:rsidRPr="00E13FD1">
        <w:rPr>
          <w:rFonts w:hint="cs"/>
          <w:rtl/>
        </w:rPr>
        <w:t>ت</w:t>
      </w:r>
      <w:r w:rsidRPr="00E13FD1">
        <w:rPr>
          <w:rtl/>
        </w:rPr>
        <w:t>كون</w:t>
      </w:r>
      <w:r w:rsidRPr="00E13FD1">
        <w:rPr>
          <w:rFonts w:hint="cs"/>
          <w:rtl/>
        </w:rPr>
        <w:t xml:space="preserve"> إيرادات</w:t>
      </w:r>
      <w:r w:rsidRPr="00E13FD1">
        <w:rPr>
          <w:rtl/>
        </w:rPr>
        <w:t xml:space="preserve"> اتحاد لاهاي من الرسوم والمصادر الأخرى كاف</w:t>
      </w:r>
      <w:r w:rsidRPr="00265FD5">
        <w:rPr>
          <w:rtl/>
        </w:rPr>
        <w:t>ي</w:t>
      </w:r>
      <w:r w:rsidRPr="00265FD5">
        <w:rPr>
          <w:rFonts w:hint="cs"/>
          <w:rtl/>
        </w:rPr>
        <w:t>ة</w:t>
      </w:r>
      <w:r w:rsidRPr="00265FD5">
        <w:rPr>
          <w:rtl/>
        </w:rPr>
        <w:t xml:space="preserve"> على الأقل لتغطية جميع نفقات المكتب الدولي المتعلقة بالاتحاد. </w:t>
      </w:r>
      <w:r w:rsidRPr="00265FD5">
        <w:rPr>
          <w:rFonts w:hint="cs"/>
          <w:rtl/>
        </w:rPr>
        <w:t>ونظراً لأن ذلك</w:t>
      </w:r>
      <w:r w:rsidRPr="00265FD5">
        <w:rPr>
          <w:rtl/>
        </w:rPr>
        <w:t xml:space="preserve"> ليس هو الحال </w:t>
      </w:r>
      <w:r w:rsidRPr="00265FD5">
        <w:rPr>
          <w:rFonts w:hint="cs"/>
          <w:rtl/>
        </w:rPr>
        <w:t>في الوقت الراهن</w:t>
      </w:r>
      <w:r w:rsidRPr="00265FD5">
        <w:rPr>
          <w:rtl/>
        </w:rPr>
        <w:t xml:space="preserve">، فسيتعين </w:t>
      </w:r>
      <w:r w:rsidRPr="00265FD5">
        <w:rPr>
          <w:rFonts w:hint="cs"/>
          <w:rtl/>
        </w:rPr>
        <w:t>إما زيادة</w:t>
      </w:r>
      <w:r w:rsidRPr="00265FD5">
        <w:rPr>
          <w:rtl/>
        </w:rPr>
        <w:t xml:space="preserve"> الرسوم </w:t>
      </w:r>
      <w:r w:rsidRPr="00265FD5">
        <w:rPr>
          <w:rFonts w:hint="cs"/>
          <w:rtl/>
        </w:rPr>
        <w:t>وإما</w:t>
      </w:r>
      <w:r w:rsidRPr="00265FD5">
        <w:rPr>
          <w:rtl/>
        </w:rPr>
        <w:t xml:space="preserve"> </w:t>
      </w:r>
      <w:r w:rsidRPr="00265FD5">
        <w:rPr>
          <w:rFonts w:hint="cs"/>
          <w:rtl/>
        </w:rPr>
        <w:t>تقليل</w:t>
      </w:r>
      <w:r w:rsidRPr="00265FD5">
        <w:rPr>
          <w:rtl/>
        </w:rPr>
        <w:t xml:space="preserve"> النفقات. </w:t>
      </w:r>
      <w:r w:rsidRPr="00265FD5">
        <w:rPr>
          <w:rFonts w:hint="cs"/>
          <w:rtl/>
        </w:rPr>
        <w:t>و</w:t>
      </w:r>
      <w:r w:rsidRPr="00265FD5">
        <w:rPr>
          <w:rtl/>
        </w:rPr>
        <w:t xml:space="preserve">لا يبدو </w:t>
      </w:r>
      <w:r w:rsidRPr="00265FD5">
        <w:rPr>
          <w:rFonts w:hint="cs"/>
          <w:rtl/>
        </w:rPr>
        <w:t>تقليل</w:t>
      </w:r>
      <w:r w:rsidRPr="00265FD5">
        <w:rPr>
          <w:rtl/>
        </w:rPr>
        <w:t xml:space="preserve"> النفقات أمراً مستداماً بالنظر إلى التوسع والنمو المستمر</w:t>
      </w:r>
      <w:r w:rsidRPr="00265FD5">
        <w:rPr>
          <w:rFonts w:hint="cs"/>
          <w:rtl/>
        </w:rPr>
        <w:t>ين</w:t>
      </w:r>
      <w:r w:rsidRPr="00265FD5">
        <w:rPr>
          <w:rtl/>
        </w:rPr>
        <w:t xml:space="preserve"> في عضوية النظام. وذكر الوفد أن </w:t>
      </w:r>
      <w:r w:rsidRPr="00265FD5">
        <w:rPr>
          <w:rFonts w:hint="cs"/>
          <w:rtl/>
        </w:rPr>
        <w:t>العجز</w:t>
      </w:r>
      <w:r w:rsidRPr="00265FD5">
        <w:rPr>
          <w:rtl/>
        </w:rPr>
        <w:t xml:space="preserve"> في ميزانية اتحاد لاهاي </w:t>
      </w:r>
      <w:r w:rsidRPr="00265FD5">
        <w:rPr>
          <w:rFonts w:hint="cs"/>
          <w:rtl/>
        </w:rPr>
        <w:t>لا</w:t>
      </w:r>
      <w:r w:rsidRPr="00265FD5">
        <w:rPr>
          <w:rtl/>
        </w:rPr>
        <w:t xml:space="preserve"> يعوق فقط قدرة المكتب الدولي على تمويل التحسينات </w:t>
      </w:r>
      <w:r w:rsidRPr="00265FD5">
        <w:rPr>
          <w:rFonts w:hint="cs"/>
          <w:rtl/>
        </w:rPr>
        <w:t>ل</w:t>
      </w:r>
      <w:r w:rsidRPr="00265FD5">
        <w:rPr>
          <w:rtl/>
        </w:rPr>
        <w:t>تحديث نظام لاهاي، مثل أنظمة تكنولوجيا المعلومات الخاصة به، ولكن</w:t>
      </w:r>
      <w:r w:rsidRPr="00265FD5">
        <w:rPr>
          <w:rFonts w:hint="cs"/>
          <w:rtl/>
        </w:rPr>
        <w:t>ه يضع عبئا</w:t>
      </w:r>
      <w:r w:rsidRPr="00265FD5">
        <w:rPr>
          <w:rtl/>
        </w:rPr>
        <w:t xml:space="preserve"> أيضا</w:t>
      </w:r>
      <w:r w:rsidRPr="00265FD5">
        <w:rPr>
          <w:rFonts w:hint="cs"/>
          <w:rtl/>
        </w:rPr>
        <w:t>ً</w:t>
      </w:r>
      <w:r w:rsidRPr="00265FD5">
        <w:rPr>
          <w:rtl/>
        </w:rPr>
        <w:t xml:space="preserve"> على </w:t>
      </w:r>
      <w:r w:rsidRPr="00265FD5">
        <w:rPr>
          <w:rFonts w:hint="cs"/>
          <w:rtl/>
        </w:rPr>
        <w:t>المودعين</w:t>
      </w:r>
      <w:r w:rsidRPr="00265FD5">
        <w:rPr>
          <w:rtl/>
        </w:rPr>
        <w:t xml:space="preserve"> </w:t>
      </w:r>
      <w:r w:rsidRPr="00265FD5">
        <w:rPr>
          <w:rFonts w:hint="cs"/>
          <w:rtl/>
        </w:rPr>
        <w:t>في ال</w:t>
      </w:r>
      <w:r w:rsidRPr="00265FD5">
        <w:rPr>
          <w:rtl/>
        </w:rPr>
        <w:t xml:space="preserve">أنظمة </w:t>
      </w:r>
      <w:r w:rsidRPr="00265FD5">
        <w:rPr>
          <w:rFonts w:hint="cs"/>
          <w:rtl/>
        </w:rPr>
        <w:t>ال</w:t>
      </w:r>
      <w:r w:rsidRPr="00265FD5">
        <w:rPr>
          <w:rtl/>
        </w:rPr>
        <w:t xml:space="preserve">أخرى، </w:t>
      </w:r>
      <w:r w:rsidRPr="00265FD5">
        <w:rPr>
          <w:rFonts w:hint="cs"/>
          <w:rtl/>
        </w:rPr>
        <w:t>من قبيل</w:t>
      </w:r>
      <w:r w:rsidRPr="00265FD5">
        <w:rPr>
          <w:rtl/>
        </w:rPr>
        <w:t xml:space="preserve"> نظام معاهدة التعاون بشأن البراءات، لأن اتحاد لاهاي</w:t>
      </w:r>
      <w:r w:rsidRPr="00265FD5">
        <w:rPr>
          <w:rFonts w:hint="cs"/>
          <w:rtl/>
        </w:rPr>
        <w:t xml:space="preserve"> ملزم أيضاً</w:t>
      </w:r>
      <w:r w:rsidRPr="00265FD5">
        <w:rPr>
          <w:rtl/>
        </w:rPr>
        <w:t xml:space="preserve"> بموجب المادة 23(1)(ج) </w:t>
      </w:r>
      <w:r w:rsidRPr="00265FD5">
        <w:rPr>
          <w:rFonts w:hint="cs"/>
          <w:rtl/>
        </w:rPr>
        <w:t>ب</w:t>
      </w:r>
      <w:r w:rsidRPr="00265FD5">
        <w:rPr>
          <w:rtl/>
        </w:rPr>
        <w:t xml:space="preserve">المساهمة في النفقات المشتركة للاتحاد </w:t>
      </w:r>
      <w:r w:rsidRPr="00265FD5">
        <w:rPr>
          <w:rFonts w:hint="cs"/>
          <w:rtl/>
        </w:rPr>
        <w:t>ضمن ما يتناسب مع</w:t>
      </w:r>
      <w:r w:rsidRPr="00265FD5">
        <w:rPr>
          <w:rtl/>
        </w:rPr>
        <w:t xml:space="preserve"> </w:t>
      </w:r>
      <w:r w:rsidRPr="00265FD5">
        <w:rPr>
          <w:rFonts w:hint="cs"/>
          <w:rtl/>
        </w:rPr>
        <w:t>مصالحه</w:t>
      </w:r>
      <w:r w:rsidRPr="00265FD5">
        <w:rPr>
          <w:rtl/>
        </w:rPr>
        <w:t xml:space="preserve">. </w:t>
      </w:r>
      <w:r w:rsidRPr="00265FD5">
        <w:rPr>
          <w:rFonts w:hint="cs"/>
          <w:rtl/>
        </w:rPr>
        <w:t>و</w:t>
      </w:r>
      <w:r w:rsidRPr="00265FD5">
        <w:rPr>
          <w:rtl/>
        </w:rPr>
        <w:t>حدد التقرير المالي السنوي والبيانات المالية</w:t>
      </w:r>
      <w:r w:rsidRPr="00265FD5">
        <w:rPr>
          <w:rFonts w:hint="cs"/>
          <w:rtl/>
        </w:rPr>
        <w:t xml:space="preserve"> السنوية للويبو</w:t>
      </w:r>
      <w:r w:rsidRPr="00265FD5">
        <w:rPr>
          <w:rtl/>
        </w:rPr>
        <w:t xml:space="preserve"> لعام 2018 أن اتحاد لاهاي </w:t>
      </w:r>
      <w:r w:rsidRPr="00265FD5">
        <w:rPr>
          <w:rFonts w:hint="cs"/>
          <w:rtl/>
        </w:rPr>
        <w:t xml:space="preserve">يعاني </w:t>
      </w:r>
      <w:r w:rsidRPr="00265FD5">
        <w:rPr>
          <w:rtl/>
        </w:rPr>
        <w:t>حالي</w:t>
      </w:r>
      <w:r w:rsidRPr="00265FD5">
        <w:rPr>
          <w:rFonts w:hint="cs"/>
          <w:rtl/>
        </w:rPr>
        <w:t>اً</w:t>
      </w:r>
      <w:r w:rsidRPr="00265FD5">
        <w:rPr>
          <w:rtl/>
        </w:rPr>
        <w:t xml:space="preserve"> </w:t>
      </w:r>
      <w:r w:rsidRPr="00265FD5">
        <w:rPr>
          <w:rFonts w:hint="cs"/>
          <w:rtl/>
        </w:rPr>
        <w:t xml:space="preserve">من عجز </w:t>
      </w:r>
      <w:r w:rsidRPr="00265FD5">
        <w:rPr>
          <w:rtl/>
        </w:rPr>
        <w:t xml:space="preserve">في مساهمته </w:t>
      </w:r>
      <w:r w:rsidRPr="00265FD5">
        <w:rPr>
          <w:rFonts w:hint="cs"/>
          <w:rtl/>
        </w:rPr>
        <w:t>النسبية</w:t>
      </w:r>
      <w:r w:rsidRPr="00265FD5">
        <w:rPr>
          <w:rtl/>
        </w:rPr>
        <w:t xml:space="preserve">، </w:t>
      </w:r>
      <w:r w:rsidRPr="00265FD5">
        <w:rPr>
          <w:rFonts w:hint="cs"/>
          <w:rtl/>
        </w:rPr>
        <w:t>وبالتالي</w:t>
      </w:r>
      <w:r w:rsidRPr="00265FD5">
        <w:rPr>
          <w:rtl/>
        </w:rPr>
        <w:t>، فإن الاتحادات الأخرى</w:t>
      </w:r>
      <w:r w:rsidRPr="00265FD5">
        <w:rPr>
          <w:rFonts w:hint="cs"/>
          <w:rtl/>
        </w:rPr>
        <w:t>،</w:t>
      </w:r>
      <w:r w:rsidRPr="00265FD5">
        <w:rPr>
          <w:rtl/>
        </w:rPr>
        <w:t xml:space="preserve"> حيث </w:t>
      </w:r>
      <w:r w:rsidRPr="00265FD5">
        <w:rPr>
          <w:rFonts w:hint="cs"/>
          <w:rtl/>
        </w:rPr>
        <w:t>تُ</w:t>
      </w:r>
      <w:r w:rsidRPr="00265FD5">
        <w:rPr>
          <w:rtl/>
        </w:rPr>
        <w:t xml:space="preserve">دفع </w:t>
      </w:r>
      <w:r w:rsidRPr="00265FD5">
        <w:rPr>
          <w:rFonts w:hint="cs"/>
          <w:rtl/>
        </w:rPr>
        <w:t xml:space="preserve">الرسوم من طرف </w:t>
      </w:r>
      <w:r w:rsidRPr="00265FD5">
        <w:rPr>
          <w:rtl/>
        </w:rPr>
        <w:t>المودع</w:t>
      </w:r>
      <w:r w:rsidRPr="00265FD5">
        <w:rPr>
          <w:rFonts w:hint="cs"/>
          <w:rtl/>
        </w:rPr>
        <w:t>ي</w:t>
      </w:r>
      <w:r w:rsidRPr="00265FD5">
        <w:rPr>
          <w:rtl/>
        </w:rPr>
        <w:t xml:space="preserve">ن الذين يستخدمون </w:t>
      </w:r>
      <w:r w:rsidRPr="00265FD5">
        <w:rPr>
          <w:rFonts w:hint="cs"/>
          <w:rtl/>
        </w:rPr>
        <w:t>تلك</w:t>
      </w:r>
      <w:r w:rsidRPr="00265FD5">
        <w:rPr>
          <w:rtl/>
        </w:rPr>
        <w:t xml:space="preserve"> الأنظمة</w:t>
      </w:r>
      <w:r w:rsidRPr="00265FD5">
        <w:rPr>
          <w:rFonts w:hint="cs"/>
          <w:rtl/>
        </w:rPr>
        <w:t>، فرضت</w:t>
      </w:r>
      <w:r w:rsidRPr="00265FD5">
        <w:rPr>
          <w:rtl/>
        </w:rPr>
        <w:t xml:space="preserve"> رسوم</w:t>
      </w:r>
      <w:r w:rsidRPr="00265FD5">
        <w:rPr>
          <w:rFonts w:hint="cs"/>
          <w:rtl/>
        </w:rPr>
        <w:t>اً</w:t>
      </w:r>
      <w:r w:rsidRPr="00265FD5">
        <w:rPr>
          <w:rtl/>
        </w:rPr>
        <w:t xml:space="preserve"> أعلى </w:t>
      </w:r>
      <w:r w:rsidRPr="00265FD5">
        <w:rPr>
          <w:rFonts w:hint="cs"/>
          <w:rtl/>
        </w:rPr>
        <w:t>لسد هذا العجز</w:t>
      </w:r>
      <w:r w:rsidRPr="00265FD5">
        <w:rPr>
          <w:rtl/>
        </w:rPr>
        <w:t>. وأشار الوفد أيضا</w:t>
      </w:r>
      <w:r w:rsidRPr="00265FD5">
        <w:rPr>
          <w:rFonts w:hint="cs"/>
          <w:rtl/>
        </w:rPr>
        <w:t>ً</w:t>
      </w:r>
      <w:r w:rsidRPr="00265FD5">
        <w:rPr>
          <w:rtl/>
        </w:rPr>
        <w:t xml:space="preserve"> إلى أن المكتب لم يتلق بعد 11 شهرا</w:t>
      </w:r>
      <w:r w:rsidRPr="00265FD5">
        <w:rPr>
          <w:rFonts w:hint="cs"/>
          <w:rtl/>
        </w:rPr>
        <w:t>ً</w:t>
      </w:r>
      <w:r w:rsidRPr="00265FD5">
        <w:rPr>
          <w:rtl/>
        </w:rPr>
        <w:t xml:space="preserve"> من </w:t>
      </w:r>
      <w:r w:rsidRPr="00265FD5">
        <w:rPr>
          <w:rFonts w:hint="cs"/>
          <w:rtl/>
        </w:rPr>
        <w:t>الفترة ال</w:t>
      </w:r>
      <w:r w:rsidRPr="00265FD5">
        <w:rPr>
          <w:rtl/>
        </w:rPr>
        <w:t>انتقال</w:t>
      </w:r>
      <w:r w:rsidRPr="00265FD5">
        <w:rPr>
          <w:rFonts w:hint="cs"/>
          <w:rtl/>
        </w:rPr>
        <w:t>ية في</w:t>
      </w:r>
      <w:r w:rsidRPr="00265FD5">
        <w:rPr>
          <w:rtl/>
        </w:rPr>
        <w:t xml:space="preserve"> تكنولوجيا المعلومات، </w:t>
      </w:r>
      <w:r w:rsidRPr="00265FD5">
        <w:rPr>
          <w:rFonts w:hint="cs"/>
          <w:rtl/>
        </w:rPr>
        <w:t>ال</w:t>
      </w:r>
      <w:r w:rsidRPr="00265FD5">
        <w:rPr>
          <w:rtl/>
        </w:rPr>
        <w:t>بيانات</w:t>
      </w:r>
      <w:r w:rsidRPr="00265FD5">
        <w:rPr>
          <w:rFonts w:hint="cs"/>
          <w:rtl/>
        </w:rPr>
        <w:t xml:space="preserve"> بنسق</w:t>
      </w:r>
      <w:r w:rsidRPr="00265FD5">
        <w:rPr>
          <w:rtl/>
        </w:rPr>
        <w:t xml:space="preserve"> </w:t>
      </w:r>
      <w:r w:rsidRPr="00265FD5">
        <w:t>XML</w:t>
      </w:r>
      <w:r w:rsidRPr="00265FD5">
        <w:rPr>
          <w:rtl/>
        </w:rPr>
        <w:t xml:space="preserve"> للتسجيلات المتعلقة بالمادة 16 والقاعدة 22. </w:t>
      </w:r>
      <w:r w:rsidRPr="00265FD5">
        <w:rPr>
          <w:rFonts w:hint="cs"/>
          <w:rtl/>
        </w:rPr>
        <w:t>و</w:t>
      </w:r>
      <w:r w:rsidRPr="00265FD5">
        <w:rPr>
          <w:rtl/>
        </w:rPr>
        <w:t xml:space="preserve">بالإضافة إلى ذلك، واجه المكتب تأخيرات طويلة في تلقي البيانات المتعلقة بالجزء الثاني من الرسوم، مما أدى إلى </w:t>
      </w:r>
      <w:r w:rsidRPr="00265FD5">
        <w:rPr>
          <w:rFonts w:hint="cs"/>
          <w:rtl/>
        </w:rPr>
        <w:t>تأخيرات</w:t>
      </w:r>
      <w:r w:rsidRPr="00265FD5">
        <w:rPr>
          <w:rtl/>
        </w:rPr>
        <w:t xml:space="preserve"> في </w:t>
      </w:r>
      <w:r w:rsidRPr="00265FD5">
        <w:rPr>
          <w:rFonts w:hint="cs"/>
          <w:rtl/>
        </w:rPr>
        <w:t>منح</w:t>
      </w:r>
      <w:r w:rsidRPr="00265FD5">
        <w:rPr>
          <w:rtl/>
        </w:rPr>
        <w:t xml:space="preserve"> </w:t>
      </w:r>
      <w:r w:rsidRPr="00265FD5">
        <w:rPr>
          <w:rFonts w:hint="cs"/>
          <w:rtl/>
        </w:rPr>
        <w:t>ال</w:t>
      </w:r>
      <w:r w:rsidRPr="00265FD5">
        <w:rPr>
          <w:rtl/>
        </w:rPr>
        <w:t xml:space="preserve">براءات الأمريكية. وبالنظر إلى وضع الميزانية الحالي لاتحاد لاهاي، </w:t>
      </w:r>
      <w:r w:rsidRPr="00265FD5">
        <w:rPr>
          <w:rFonts w:hint="cs"/>
          <w:rtl/>
        </w:rPr>
        <w:t>فإن</w:t>
      </w:r>
      <w:r w:rsidRPr="00265FD5">
        <w:rPr>
          <w:rtl/>
        </w:rPr>
        <w:t xml:space="preserve"> الوفد</w:t>
      </w:r>
      <w:r w:rsidRPr="00265FD5">
        <w:rPr>
          <w:rFonts w:hint="cs"/>
          <w:rtl/>
        </w:rPr>
        <w:t>،</w:t>
      </w:r>
      <w:r w:rsidRPr="00265FD5">
        <w:rPr>
          <w:rtl/>
        </w:rPr>
        <w:t xml:space="preserve"> في حين </w:t>
      </w:r>
      <w:r w:rsidRPr="00265FD5">
        <w:rPr>
          <w:rFonts w:hint="cs"/>
          <w:rtl/>
        </w:rPr>
        <w:t>يؤيد</w:t>
      </w:r>
      <w:r w:rsidRPr="00265FD5">
        <w:rPr>
          <w:rtl/>
        </w:rPr>
        <w:t xml:space="preserve"> </w:t>
      </w:r>
      <w:r w:rsidR="00F03D27">
        <w:rPr>
          <w:rFonts w:hint="cs"/>
          <w:rtl/>
        </w:rPr>
        <w:t>مقترح</w:t>
      </w:r>
      <w:r w:rsidRPr="00265FD5">
        <w:rPr>
          <w:rtl/>
        </w:rPr>
        <w:t xml:space="preserve"> زيادة الرسوم الأساسية للتصاميم الإضافية، </w:t>
      </w:r>
      <w:r w:rsidRPr="00265FD5">
        <w:rPr>
          <w:rFonts w:hint="cs"/>
          <w:rtl/>
        </w:rPr>
        <w:t>يرى</w:t>
      </w:r>
      <w:r w:rsidRPr="00265FD5">
        <w:rPr>
          <w:rtl/>
        </w:rPr>
        <w:t xml:space="preserve"> أنه من الضروري النظر في بعض الزيادات </w:t>
      </w:r>
      <w:r w:rsidRPr="00265FD5">
        <w:rPr>
          <w:rFonts w:hint="cs"/>
          <w:rtl/>
        </w:rPr>
        <w:t>الطفيفة الأخرى</w:t>
      </w:r>
      <w:r w:rsidRPr="00265FD5">
        <w:rPr>
          <w:rtl/>
        </w:rPr>
        <w:t xml:space="preserve"> في الرسوم في هذه المرحلة. وبناء</w:t>
      </w:r>
      <w:r w:rsidRPr="00265FD5">
        <w:rPr>
          <w:rFonts w:hint="cs"/>
          <w:rtl/>
        </w:rPr>
        <w:t>ً</w:t>
      </w:r>
      <w:r w:rsidRPr="00265FD5">
        <w:rPr>
          <w:rtl/>
        </w:rPr>
        <w:t xml:space="preserve"> على ذلك، اقترح الوفد زيادات </w:t>
      </w:r>
      <w:r w:rsidRPr="00265FD5">
        <w:rPr>
          <w:rFonts w:hint="cs"/>
          <w:rtl/>
        </w:rPr>
        <w:t>طفيفة</w:t>
      </w:r>
      <w:r w:rsidRPr="00265FD5">
        <w:rPr>
          <w:rtl/>
        </w:rPr>
        <w:t xml:space="preserve"> أخرى </w:t>
      </w:r>
      <w:r w:rsidRPr="00265FD5">
        <w:rPr>
          <w:rFonts w:hint="cs"/>
          <w:rtl/>
        </w:rPr>
        <w:t>لثلاثة</w:t>
      </w:r>
      <w:r w:rsidRPr="00265FD5">
        <w:rPr>
          <w:rtl/>
        </w:rPr>
        <w:t xml:space="preserve"> رسوم إضافية في جدول الرسوم، وهي الرسوم الأساسية لتصميم واحد من 397 فرنك</w:t>
      </w:r>
      <w:r w:rsidRPr="00265FD5">
        <w:rPr>
          <w:rFonts w:hint="cs"/>
          <w:rtl/>
        </w:rPr>
        <w:t>اً</w:t>
      </w:r>
      <w:r w:rsidRPr="00265FD5">
        <w:rPr>
          <w:rtl/>
        </w:rPr>
        <w:t xml:space="preserve"> سويسري</w:t>
      </w:r>
      <w:r w:rsidRPr="00265FD5">
        <w:rPr>
          <w:rFonts w:hint="cs"/>
          <w:rtl/>
        </w:rPr>
        <w:t>اً</w:t>
      </w:r>
      <w:r w:rsidRPr="00265FD5">
        <w:rPr>
          <w:rtl/>
        </w:rPr>
        <w:t xml:space="preserve"> إلى 420 فرنك</w:t>
      </w:r>
      <w:r w:rsidRPr="00265FD5">
        <w:rPr>
          <w:rFonts w:hint="cs"/>
          <w:rtl/>
        </w:rPr>
        <w:t>اً</w:t>
      </w:r>
      <w:r w:rsidRPr="00265FD5">
        <w:rPr>
          <w:rtl/>
        </w:rPr>
        <w:t xml:space="preserve"> سويسري</w:t>
      </w:r>
      <w:r w:rsidRPr="00265FD5">
        <w:rPr>
          <w:rFonts w:hint="cs"/>
          <w:rtl/>
        </w:rPr>
        <w:t>اً</w:t>
      </w:r>
      <w:r w:rsidRPr="00265FD5">
        <w:rPr>
          <w:rtl/>
        </w:rPr>
        <w:t>، ورسوم التجديد الأساسية لتصميم واحد من 200 فرنك</w:t>
      </w:r>
      <w:r w:rsidRPr="00265FD5">
        <w:rPr>
          <w:rFonts w:hint="cs"/>
          <w:rtl/>
        </w:rPr>
        <w:t>اً</w:t>
      </w:r>
      <w:r w:rsidRPr="00265FD5">
        <w:rPr>
          <w:rtl/>
        </w:rPr>
        <w:t xml:space="preserve"> سويسري</w:t>
      </w:r>
      <w:r w:rsidRPr="00265FD5">
        <w:rPr>
          <w:rFonts w:hint="cs"/>
          <w:rtl/>
        </w:rPr>
        <w:t>اً</w:t>
      </w:r>
      <w:r w:rsidRPr="00265FD5">
        <w:rPr>
          <w:rtl/>
        </w:rPr>
        <w:t xml:space="preserve"> إلى 240 فرنك</w:t>
      </w:r>
      <w:r w:rsidRPr="00265FD5">
        <w:rPr>
          <w:rFonts w:hint="cs"/>
          <w:rtl/>
        </w:rPr>
        <w:t>اً</w:t>
      </w:r>
      <w:r w:rsidRPr="00265FD5">
        <w:rPr>
          <w:rtl/>
        </w:rPr>
        <w:t xml:space="preserve"> سويسري</w:t>
      </w:r>
      <w:r w:rsidRPr="00265FD5">
        <w:rPr>
          <w:rFonts w:hint="cs"/>
          <w:rtl/>
        </w:rPr>
        <w:t xml:space="preserve">اً، </w:t>
      </w:r>
      <w:r w:rsidRPr="00265FD5">
        <w:rPr>
          <w:rtl/>
        </w:rPr>
        <w:t>ولكل تصميم إضافي من 17 فرنك</w:t>
      </w:r>
      <w:r w:rsidRPr="00265FD5">
        <w:rPr>
          <w:rFonts w:hint="cs"/>
          <w:rtl/>
        </w:rPr>
        <w:t>اً</w:t>
      </w:r>
      <w:r w:rsidRPr="00265FD5">
        <w:rPr>
          <w:rtl/>
        </w:rPr>
        <w:t xml:space="preserve"> سويسري</w:t>
      </w:r>
      <w:r w:rsidRPr="00265FD5">
        <w:rPr>
          <w:rFonts w:hint="cs"/>
          <w:rtl/>
        </w:rPr>
        <w:t>اً</w:t>
      </w:r>
      <w:r w:rsidRPr="00265FD5">
        <w:rPr>
          <w:rtl/>
        </w:rPr>
        <w:t xml:space="preserve"> إلى 50 فرنك</w:t>
      </w:r>
      <w:r w:rsidRPr="00265FD5">
        <w:rPr>
          <w:rFonts w:hint="cs"/>
          <w:rtl/>
        </w:rPr>
        <w:t>اً</w:t>
      </w:r>
      <w:r w:rsidRPr="00265FD5">
        <w:rPr>
          <w:rtl/>
        </w:rPr>
        <w:t xml:space="preserve"> سويسري</w:t>
      </w:r>
      <w:r w:rsidRPr="00265FD5">
        <w:rPr>
          <w:rFonts w:hint="cs"/>
          <w:rtl/>
        </w:rPr>
        <w:t>اً</w:t>
      </w:r>
      <w:r w:rsidRPr="00265FD5">
        <w:rPr>
          <w:rtl/>
        </w:rPr>
        <w:t xml:space="preserve">. ورأى الوفد أن هذه الزيادات المتواضعة للرسوم لن تكون </w:t>
      </w:r>
      <w:r w:rsidRPr="00265FD5">
        <w:rPr>
          <w:rFonts w:hint="cs"/>
          <w:rtl/>
        </w:rPr>
        <w:t>مفاجئة بالنسبة لمودعي الطلبات</w:t>
      </w:r>
      <w:r w:rsidRPr="00265FD5">
        <w:rPr>
          <w:rtl/>
        </w:rPr>
        <w:t xml:space="preserve"> أو </w:t>
      </w:r>
      <w:r w:rsidRPr="00265FD5">
        <w:rPr>
          <w:rFonts w:hint="cs"/>
          <w:rtl/>
        </w:rPr>
        <w:t>تضع عبئاً ثقيلاً</w:t>
      </w:r>
      <w:r w:rsidRPr="00265FD5">
        <w:rPr>
          <w:rtl/>
        </w:rPr>
        <w:t xml:space="preserve"> </w:t>
      </w:r>
      <w:r w:rsidRPr="00265FD5">
        <w:rPr>
          <w:rFonts w:hint="cs"/>
          <w:rtl/>
        </w:rPr>
        <w:t>عليهم،</w:t>
      </w:r>
      <w:r w:rsidRPr="00265FD5">
        <w:rPr>
          <w:rtl/>
        </w:rPr>
        <w:t xml:space="preserve"> بالنظر إلى الوضع المالي الحالي وحقيقة أن الرسوم لم تتغير منذ 20 عام</w:t>
      </w:r>
      <w:r w:rsidRPr="00265FD5">
        <w:rPr>
          <w:rFonts w:hint="cs"/>
          <w:rtl/>
        </w:rPr>
        <w:t>اً</w:t>
      </w:r>
      <w:r w:rsidRPr="00265FD5">
        <w:rPr>
          <w:rtl/>
        </w:rPr>
        <w:t>.</w:t>
      </w:r>
    </w:p>
    <w:p w14:paraId="5407D836" w14:textId="77777777" w:rsidR="004D2C07" w:rsidRDefault="004D2C07" w:rsidP="004D2C07">
      <w:pPr>
        <w:pStyle w:val="ONUMA"/>
        <w:rPr>
          <w:rtl/>
        </w:rPr>
      </w:pPr>
      <w:r>
        <w:rPr>
          <w:rtl/>
        </w:rPr>
        <w:t xml:space="preserve">وأعرب وفد اليابان عن دعمه للتعديل المقترح. </w:t>
      </w:r>
      <w:r>
        <w:rPr>
          <w:rFonts w:hint="cs"/>
          <w:rtl/>
        </w:rPr>
        <w:t>و</w:t>
      </w:r>
      <w:r>
        <w:rPr>
          <w:rtl/>
        </w:rPr>
        <w:t xml:space="preserve">بالإضافة إلى ذلك، رأى الوفد أنه من الضروري التفكير في تدابير أخرى للقضاء على </w:t>
      </w:r>
      <w:r>
        <w:rPr>
          <w:rFonts w:hint="cs"/>
          <w:rtl/>
        </w:rPr>
        <w:t>ال</w:t>
      </w:r>
      <w:r>
        <w:rPr>
          <w:rtl/>
        </w:rPr>
        <w:t>عجز</w:t>
      </w:r>
      <w:r>
        <w:rPr>
          <w:rFonts w:hint="cs"/>
          <w:rtl/>
        </w:rPr>
        <w:t xml:space="preserve"> الذي يشهده</w:t>
      </w:r>
      <w:r>
        <w:rPr>
          <w:rtl/>
        </w:rPr>
        <w:t xml:space="preserve"> اتحاد لاهاي. وطلب الوفد من المكتب الدولي تقديم خارطة طريق أو تدابير أخرى لهذا الغرض.</w:t>
      </w:r>
    </w:p>
    <w:p w14:paraId="4BFE7B10" w14:textId="0B101D90" w:rsidR="004D2C07" w:rsidRDefault="004D2C07" w:rsidP="004D2C07">
      <w:pPr>
        <w:pStyle w:val="ONUMA"/>
      </w:pPr>
      <w:r>
        <w:rPr>
          <w:rtl/>
        </w:rPr>
        <w:t xml:space="preserve">ورأى وفد المملكة المتحدة أن نظام لاهاي </w:t>
      </w:r>
      <w:r>
        <w:rPr>
          <w:rFonts w:hint="cs"/>
          <w:rtl/>
        </w:rPr>
        <w:t>ينبغي</w:t>
      </w:r>
      <w:r>
        <w:rPr>
          <w:rtl/>
        </w:rPr>
        <w:t xml:space="preserve"> أن يكون مستداما</w:t>
      </w:r>
      <w:r>
        <w:rPr>
          <w:rFonts w:hint="cs"/>
          <w:rtl/>
        </w:rPr>
        <w:t>ً</w:t>
      </w:r>
      <w:r>
        <w:rPr>
          <w:rtl/>
        </w:rPr>
        <w:t xml:space="preserve"> ماليا</w:t>
      </w:r>
      <w:r>
        <w:rPr>
          <w:rFonts w:hint="cs"/>
          <w:rtl/>
        </w:rPr>
        <w:t>ً</w:t>
      </w:r>
      <w:r>
        <w:rPr>
          <w:rtl/>
        </w:rPr>
        <w:t xml:space="preserve"> بينما يظل في متناول المستخدمين ولا ينبغي أن تكون الرسوم عائقا</w:t>
      </w:r>
      <w:r>
        <w:rPr>
          <w:rFonts w:hint="cs"/>
          <w:rtl/>
        </w:rPr>
        <w:t>ً</w:t>
      </w:r>
      <w:r>
        <w:rPr>
          <w:rtl/>
        </w:rPr>
        <w:t xml:space="preserve"> أمام </w:t>
      </w:r>
      <w:r>
        <w:rPr>
          <w:rFonts w:hint="cs"/>
          <w:rtl/>
        </w:rPr>
        <w:t>النفاذ إليه</w:t>
      </w:r>
      <w:r>
        <w:rPr>
          <w:rtl/>
        </w:rPr>
        <w:t xml:space="preserve">، ولا سيما </w:t>
      </w:r>
      <w:r>
        <w:rPr>
          <w:rFonts w:hint="cs"/>
          <w:rtl/>
        </w:rPr>
        <w:t>بالنسبة ل</w:t>
      </w:r>
      <w:r>
        <w:rPr>
          <w:rtl/>
        </w:rPr>
        <w:t xml:space="preserve">لشركات الصغيرة والمتوسطة. وأثار الوفد بعض المخاوف فيما يتعلق </w:t>
      </w:r>
      <w:r w:rsidR="00F03D27">
        <w:rPr>
          <w:rFonts w:hint="cs"/>
          <w:rtl/>
        </w:rPr>
        <w:t>بمقترح</w:t>
      </w:r>
      <w:r>
        <w:rPr>
          <w:rtl/>
        </w:rPr>
        <w:t xml:space="preserve"> زيادة الرسوم وطلب المزيد من التوضيحات بشأن مرونة الرسوم في النموذج الحالي. كما </w:t>
      </w:r>
      <w:r>
        <w:rPr>
          <w:rFonts w:hint="cs"/>
          <w:rtl/>
        </w:rPr>
        <w:t>التمس</w:t>
      </w:r>
      <w:r>
        <w:rPr>
          <w:rtl/>
        </w:rPr>
        <w:t xml:space="preserve"> الوفد من المكتب الدولي </w:t>
      </w:r>
      <w:r>
        <w:rPr>
          <w:rtl/>
        </w:rPr>
        <w:lastRenderedPageBreak/>
        <w:t xml:space="preserve">تقديم تحليل </w:t>
      </w:r>
      <w:r>
        <w:rPr>
          <w:rFonts w:hint="cs"/>
          <w:rtl/>
        </w:rPr>
        <w:t>للمقترح</w:t>
      </w:r>
      <w:r>
        <w:rPr>
          <w:rtl/>
        </w:rPr>
        <w:t xml:space="preserve"> الذي تقدمت به الولايات المتحدة الأمريكية بشأن التغييرات الإضافية في الرسوم ل</w:t>
      </w:r>
      <w:r>
        <w:rPr>
          <w:rFonts w:hint="cs"/>
          <w:rtl/>
        </w:rPr>
        <w:t>ي</w:t>
      </w:r>
      <w:r>
        <w:rPr>
          <w:rtl/>
        </w:rPr>
        <w:t>نظر فيها</w:t>
      </w:r>
      <w:r>
        <w:rPr>
          <w:rFonts w:hint="cs"/>
          <w:rtl/>
        </w:rPr>
        <w:t xml:space="preserve"> الفريق العامل</w:t>
      </w:r>
      <w:r>
        <w:rPr>
          <w:rtl/>
        </w:rPr>
        <w:t xml:space="preserve"> في</w:t>
      </w:r>
      <w:r>
        <w:rPr>
          <w:rFonts w:hint="cs"/>
          <w:rtl/>
        </w:rPr>
        <w:t xml:space="preserve"> </w:t>
      </w:r>
      <w:r>
        <w:rPr>
          <w:rtl/>
        </w:rPr>
        <w:t>دور</w:t>
      </w:r>
      <w:r>
        <w:rPr>
          <w:rFonts w:hint="cs"/>
          <w:rtl/>
        </w:rPr>
        <w:t>ته</w:t>
      </w:r>
      <w:r>
        <w:rPr>
          <w:rtl/>
        </w:rPr>
        <w:t xml:space="preserve"> المقبلة.</w:t>
      </w:r>
    </w:p>
    <w:p w14:paraId="7CC400C8" w14:textId="77777777" w:rsidR="004D2C07" w:rsidRDefault="004D2C07" w:rsidP="004D2C07">
      <w:pPr>
        <w:pStyle w:val="ONUMA"/>
        <w:rPr>
          <w:rtl/>
        </w:rPr>
      </w:pPr>
      <w:r>
        <w:rPr>
          <w:rtl/>
        </w:rPr>
        <w:t xml:space="preserve">وذكر وفد الجمهورية التشيكية أنه </w:t>
      </w:r>
      <w:r>
        <w:rPr>
          <w:rFonts w:hint="cs"/>
          <w:rtl/>
        </w:rPr>
        <w:t>ينبغي</w:t>
      </w:r>
      <w:r>
        <w:rPr>
          <w:rtl/>
        </w:rPr>
        <w:t xml:space="preserve"> تحليل تأثير زيادة الرسوم على سلوك الإيداع لأن زيادة الرسوم لن </w:t>
      </w:r>
      <w:r>
        <w:rPr>
          <w:rFonts w:hint="cs"/>
          <w:rtl/>
        </w:rPr>
        <w:t>تجلب</w:t>
      </w:r>
      <w:r>
        <w:rPr>
          <w:rtl/>
        </w:rPr>
        <w:t xml:space="preserve"> </w:t>
      </w:r>
      <w:r>
        <w:rPr>
          <w:rFonts w:hint="cs"/>
          <w:rtl/>
        </w:rPr>
        <w:t>إيرادات</w:t>
      </w:r>
      <w:r>
        <w:rPr>
          <w:rtl/>
        </w:rPr>
        <w:t xml:space="preserve"> جديد</w:t>
      </w:r>
      <w:r>
        <w:rPr>
          <w:rFonts w:hint="cs"/>
          <w:rtl/>
        </w:rPr>
        <w:t>ة ل</w:t>
      </w:r>
      <w:r>
        <w:rPr>
          <w:rtl/>
        </w:rPr>
        <w:t xml:space="preserve">لنظام إذا </w:t>
      </w:r>
      <w:r>
        <w:rPr>
          <w:rFonts w:hint="cs"/>
          <w:rtl/>
        </w:rPr>
        <w:t>غيّر</w:t>
      </w:r>
      <w:r>
        <w:rPr>
          <w:rtl/>
        </w:rPr>
        <w:t xml:space="preserve"> المودعون سلوك</w:t>
      </w:r>
      <w:r>
        <w:rPr>
          <w:rFonts w:hint="cs"/>
          <w:rtl/>
        </w:rPr>
        <w:t>هم</w:t>
      </w:r>
      <w:r>
        <w:rPr>
          <w:rtl/>
        </w:rPr>
        <w:t xml:space="preserve"> بعد ذلك. </w:t>
      </w:r>
      <w:r>
        <w:rPr>
          <w:rFonts w:hint="cs"/>
          <w:rtl/>
        </w:rPr>
        <w:t>و</w:t>
      </w:r>
      <w:r>
        <w:rPr>
          <w:rtl/>
        </w:rPr>
        <w:t xml:space="preserve">بالإضافة إلى ذلك، اقترح الوفد إعداد تحليل لتكاليف الوحدة لمعالجة الطلبات بتصميم واحد فقط </w:t>
      </w:r>
      <w:r>
        <w:rPr>
          <w:rFonts w:hint="cs"/>
          <w:rtl/>
        </w:rPr>
        <w:t>والطلبات التي تضم</w:t>
      </w:r>
      <w:r>
        <w:rPr>
          <w:rtl/>
        </w:rPr>
        <w:t xml:space="preserve"> أكثر من تصميم واحد. ويمكن مقارنة ذلك </w:t>
      </w:r>
      <w:r>
        <w:rPr>
          <w:rFonts w:hint="cs"/>
          <w:rtl/>
        </w:rPr>
        <w:t>بتطور</w:t>
      </w:r>
      <w:r>
        <w:rPr>
          <w:rtl/>
        </w:rPr>
        <w:t xml:space="preserve"> تكاليف الوحدة بعد انضمام الدول الأعضاء التي لديها نظام تصميم واحد.</w:t>
      </w:r>
    </w:p>
    <w:p w14:paraId="065EEF0C" w14:textId="77777777" w:rsidR="004D2C07" w:rsidRDefault="004D2C07" w:rsidP="004D2C07">
      <w:pPr>
        <w:pStyle w:val="ONUMA"/>
        <w:rPr>
          <w:rtl/>
        </w:rPr>
      </w:pPr>
      <w:r>
        <w:rPr>
          <w:rtl/>
        </w:rPr>
        <w:t xml:space="preserve">واقترح وفد الصين إجراء مشاورات بين الشركات والمستخدمين قبل اتخاذ القرار، </w:t>
      </w:r>
      <w:r>
        <w:rPr>
          <w:rFonts w:hint="cs"/>
          <w:rtl/>
        </w:rPr>
        <w:t>لأن</w:t>
      </w:r>
      <w:r>
        <w:rPr>
          <w:rtl/>
        </w:rPr>
        <w:t xml:space="preserve"> زيادة الرسوم </w:t>
      </w:r>
      <w:r>
        <w:rPr>
          <w:rFonts w:hint="cs"/>
          <w:rtl/>
        </w:rPr>
        <w:t>قد تكون لها عواقب</w:t>
      </w:r>
      <w:r>
        <w:rPr>
          <w:rtl/>
        </w:rPr>
        <w:t xml:space="preserve"> كبيرة. ورأى الوفد أن تحسين كفاءة النظام وسهولة استخدامه سيضمن </w:t>
      </w:r>
      <w:r>
        <w:rPr>
          <w:rFonts w:hint="cs"/>
          <w:rtl/>
        </w:rPr>
        <w:t>وضعاً مالياً</w:t>
      </w:r>
      <w:r>
        <w:rPr>
          <w:rtl/>
        </w:rPr>
        <w:t xml:space="preserve"> أفضل.</w:t>
      </w:r>
    </w:p>
    <w:p w14:paraId="0305528A" w14:textId="77777777" w:rsidR="004D2C07" w:rsidRDefault="004D2C07" w:rsidP="004D2C07">
      <w:pPr>
        <w:pStyle w:val="ONUMA"/>
        <w:rPr>
          <w:rtl/>
        </w:rPr>
      </w:pPr>
      <w:r>
        <w:rPr>
          <w:rtl/>
        </w:rPr>
        <w:t>وطلب وفد الاتحاد الروسي توضيحا</w:t>
      </w:r>
      <w:r>
        <w:rPr>
          <w:rFonts w:hint="cs"/>
          <w:rtl/>
        </w:rPr>
        <w:t>ً</w:t>
      </w:r>
      <w:r>
        <w:rPr>
          <w:rtl/>
        </w:rPr>
        <w:t xml:space="preserve"> بشأن الأرقام الواردة في الوثيقة، ولا سيما كيف ستؤدي زيادة رسوم التصاميم الإضافية إلى زيادة </w:t>
      </w:r>
      <w:r>
        <w:rPr>
          <w:rFonts w:hint="cs"/>
          <w:rtl/>
        </w:rPr>
        <w:t>الدخل</w:t>
      </w:r>
      <w:r>
        <w:rPr>
          <w:rtl/>
        </w:rPr>
        <w:t xml:space="preserve">. </w:t>
      </w:r>
      <w:r>
        <w:rPr>
          <w:rFonts w:hint="cs"/>
          <w:rtl/>
        </w:rPr>
        <w:t>و</w:t>
      </w:r>
      <w:r>
        <w:rPr>
          <w:rtl/>
        </w:rPr>
        <w:t xml:space="preserve">يبدو أن هناك تباين بين انخفاض عدد </w:t>
      </w:r>
      <w:r>
        <w:rPr>
          <w:rFonts w:hint="cs"/>
          <w:rtl/>
        </w:rPr>
        <w:t>التصاميم</w:t>
      </w:r>
      <w:r>
        <w:rPr>
          <w:rtl/>
        </w:rPr>
        <w:t xml:space="preserve"> الإضافية الواردة في الطلبات والدخل اللازم لتغطية العجز. وأيد الوفد </w:t>
      </w:r>
      <w:r>
        <w:rPr>
          <w:rFonts w:hint="cs"/>
          <w:rtl/>
        </w:rPr>
        <w:t>زيادة</w:t>
      </w:r>
      <w:r>
        <w:rPr>
          <w:rtl/>
        </w:rPr>
        <w:t xml:space="preserve"> الرسوم </w:t>
      </w:r>
      <w:r>
        <w:rPr>
          <w:rFonts w:hint="cs"/>
          <w:rtl/>
        </w:rPr>
        <w:t>والاستقرار المالي ل</w:t>
      </w:r>
      <w:r>
        <w:rPr>
          <w:rtl/>
        </w:rPr>
        <w:t>لنظام مع مراعاة احتياجات المستخدمين. وأشار إلى أن هذه المسألة نوقشت خلال الدورة الأخيرة للجنة</w:t>
      </w:r>
      <w:r>
        <w:rPr>
          <w:rFonts w:hint="cs"/>
          <w:rtl/>
        </w:rPr>
        <w:t xml:space="preserve"> الويبو</w:t>
      </w:r>
      <w:r>
        <w:rPr>
          <w:rtl/>
        </w:rPr>
        <w:t xml:space="preserve"> </w:t>
      </w:r>
      <w:r>
        <w:rPr>
          <w:rFonts w:hint="cs"/>
          <w:rtl/>
        </w:rPr>
        <w:t>ل</w:t>
      </w:r>
      <w:r>
        <w:rPr>
          <w:rtl/>
        </w:rPr>
        <w:t>لبرنامج والميزانية.</w:t>
      </w:r>
    </w:p>
    <w:p w14:paraId="7E3C2DEE" w14:textId="55AC26CE" w:rsidR="004D2C07" w:rsidRDefault="004D2C07" w:rsidP="004D2C07">
      <w:pPr>
        <w:pStyle w:val="ONUMA"/>
        <w:rPr>
          <w:rtl/>
        </w:rPr>
      </w:pPr>
      <w:r>
        <w:rPr>
          <w:rtl/>
        </w:rPr>
        <w:t>وأعرب وفد سويسرا عن دعمه ل</w:t>
      </w:r>
      <w:r>
        <w:rPr>
          <w:rFonts w:hint="cs"/>
          <w:rtl/>
        </w:rPr>
        <w:t xml:space="preserve">اقتراح </w:t>
      </w:r>
      <w:r>
        <w:rPr>
          <w:rtl/>
        </w:rPr>
        <w:t>زيادة</w:t>
      </w:r>
      <w:r>
        <w:rPr>
          <w:rFonts w:hint="cs"/>
          <w:rtl/>
        </w:rPr>
        <w:t xml:space="preserve"> ا</w:t>
      </w:r>
      <w:r>
        <w:rPr>
          <w:rtl/>
        </w:rPr>
        <w:t xml:space="preserve">لرسوم بالنظر إلى أن الرسوم لم تتغير منذ 20 </w:t>
      </w:r>
      <w:r w:rsidR="004C6770">
        <w:rPr>
          <w:rFonts w:hint="cs"/>
          <w:rtl/>
        </w:rPr>
        <w:t>عاماً</w:t>
      </w:r>
      <w:r>
        <w:rPr>
          <w:rtl/>
        </w:rPr>
        <w:t xml:space="preserve">، بينما </w:t>
      </w:r>
      <w:r>
        <w:rPr>
          <w:rFonts w:hint="cs"/>
          <w:rtl/>
        </w:rPr>
        <w:t>زاد</w:t>
      </w:r>
      <w:r>
        <w:rPr>
          <w:rtl/>
        </w:rPr>
        <w:t xml:space="preserve"> </w:t>
      </w:r>
      <w:r>
        <w:rPr>
          <w:rFonts w:hint="cs"/>
          <w:rtl/>
        </w:rPr>
        <w:t>عدد الأعضاء</w:t>
      </w:r>
      <w:r>
        <w:rPr>
          <w:rtl/>
        </w:rPr>
        <w:t xml:space="preserve"> وجعل</w:t>
      </w:r>
      <w:r>
        <w:rPr>
          <w:rFonts w:hint="cs"/>
          <w:rtl/>
        </w:rPr>
        <w:t>وا</w:t>
      </w:r>
      <w:r>
        <w:rPr>
          <w:rtl/>
        </w:rPr>
        <w:t xml:space="preserve"> النظام أكثر جاذبية للمستخدمين. ورأى الوفد أن الزيادة المقترحة في الرسوم معقولة، مشيراً إلى أن رسوم كل تصميم إضافي بموجب قانونها الوطني أعلى بكثير، </w:t>
      </w:r>
      <w:r>
        <w:rPr>
          <w:rFonts w:hint="cs"/>
          <w:rtl/>
        </w:rPr>
        <w:t>إذ</w:t>
      </w:r>
      <w:r>
        <w:rPr>
          <w:rtl/>
        </w:rPr>
        <w:t xml:space="preserve"> تبلغ حوالي 50 في المائة.</w:t>
      </w:r>
    </w:p>
    <w:p w14:paraId="65BAED56" w14:textId="77777777" w:rsidR="004D2C07" w:rsidRDefault="004D2C07" w:rsidP="004D2C07">
      <w:pPr>
        <w:pStyle w:val="ONUMA"/>
      </w:pPr>
      <w:r>
        <w:rPr>
          <w:rFonts w:hint="cs"/>
          <w:rtl/>
        </w:rPr>
        <w:t>و</w:t>
      </w:r>
      <w:r>
        <w:rPr>
          <w:rtl/>
        </w:rPr>
        <w:t xml:space="preserve">قال ممثل </w:t>
      </w:r>
      <w:r>
        <w:rPr>
          <w:rFonts w:hint="cs"/>
          <w:rtl/>
        </w:rPr>
        <w:t>الجمعية</w:t>
      </w:r>
      <w:r>
        <w:rPr>
          <w:rtl/>
        </w:rPr>
        <w:t xml:space="preserve"> اليابانية </w:t>
      </w:r>
      <w:r>
        <w:rPr>
          <w:rFonts w:hint="cs"/>
          <w:rtl/>
        </w:rPr>
        <w:t>للملكية الفكرية</w:t>
      </w:r>
      <w:r>
        <w:rPr>
          <w:rtl/>
        </w:rPr>
        <w:t xml:space="preserve"> (</w:t>
      </w:r>
      <w:r>
        <w:t>JIPA</w:t>
      </w:r>
      <w:r>
        <w:rPr>
          <w:rtl/>
        </w:rPr>
        <w:t>) إن الشركات اليابانية تستخدم نظام لاهاي لأنه فعال من حيث التكلفة</w:t>
      </w:r>
      <w:r>
        <w:rPr>
          <w:rFonts w:hint="cs"/>
          <w:rtl/>
        </w:rPr>
        <w:t>،</w:t>
      </w:r>
      <w:r>
        <w:rPr>
          <w:rtl/>
        </w:rPr>
        <w:t xml:space="preserve"> وأعرب عن قلقه من </w:t>
      </w:r>
      <w:r>
        <w:rPr>
          <w:rFonts w:hint="cs"/>
          <w:rtl/>
        </w:rPr>
        <w:t>احتمال انخفاض</w:t>
      </w:r>
      <w:r>
        <w:rPr>
          <w:rtl/>
        </w:rPr>
        <w:t xml:space="preserve"> عدد الإيداعات </w:t>
      </w:r>
      <w:r>
        <w:rPr>
          <w:rFonts w:ascii="Times New Roman" w:hAnsi="Times New Roman" w:cs="Times New Roman" w:hint="cs"/>
          <w:rtl/>
        </w:rPr>
        <w:t>​​</w:t>
      </w:r>
      <w:r>
        <w:rPr>
          <w:rFonts w:hint="cs"/>
          <w:rtl/>
        </w:rPr>
        <w:t>في حال</w:t>
      </w:r>
      <w:r>
        <w:rPr>
          <w:rtl/>
        </w:rPr>
        <w:t xml:space="preserve"> </w:t>
      </w:r>
      <w:r>
        <w:rPr>
          <w:rFonts w:hint="cs"/>
          <w:rtl/>
        </w:rPr>
        <w:t>زيادة</w:t>
      </w:r>
      <w:r>
        <w:rPr>
          <w:rtl/>
        </w:rPr>
        <w:t xml:space="preserve"> الرسوم.</w:t>
      </w:r>
    </w:p>
    <w:p w14:paraId="4F2FDFF9" w14:textId="77777777" w:rsidR="004D2C07" w:rsidRPr="00265FD5" w:rsidRDefault="004D2C07" w:rsidP="004D2C07">
      <w:pPr>
        <w:pStyle w:val="ONUMA"/>
        <w:rPr>
          <w:rtl/>
        </w:rPr>
      </w:pPr>
      <w:r w:rsidRPr="00265FD5">
        <w:rPr>
          <w:rFonts w:hint="cs"/>
          <w:rtl/>
        </w:rPr>
        <w:t>و</w:t>
      </w:r>
      <w:r w:rsidRPr="00265FD5">
        <w:rPr>
          <w:rtl/>
        </w:rPr>
        <w:t xml:space="preserve">أوضحت الأمانة أن دراسة مرونة الرسوم التي أجراها كبير الاقتصاديين كانت محدودة بسبب قلة المعلومات المتاحة فيما يتعلق بنظام لاهاي، ولا سيما قلة عدد الإيداعات. </w:t>
      </w:r>
      <w:r w:rsidRPr="00265FD5">
        <w:rPr>
          <w:rFonts w:hint="cs"/>
          <w:rtl/>
        </w:rPr>
        <w:t>و</w:t>
      </w:r>
      <w:r w:rsidRPr="00265FD5">
        <w:rPr>
          <w:rtl/>
        </w:rPr>
        <w:t>بالإضافة إلى ذلك، تغير نظام لاهاي كثير</w:t>
      </w:r>
      <w:r w:rsidRPr="00265FD5">
        <w:rPr>
          <w:rFonts w:hint="cs"/>
          <w:rtl/>
        </w:rPr>
        <w:t>اً</w:t>
      </w:r>
      <w:r w:rsidRPr="00265FD5">
        <w:rPr>
          <w:rtl/>
        </w:rPr>
        <w:t xml:space="preserve"> في السنوات الأخيرة، مما جعل من الصعب للغاية إجراء تحليل </w:t>
      </w:r>
      <w:r w:rsidRPr="00265FD5">
        <w:rPr>
          <w:rFonts w:hint="cs"/>
          <w:rtl/>
        </w:rPr>
        <w:t>دقيق</w:t>
      </w:r>
      <w:r w:rsidRPr="00265FD5">
        <w:rPr>
          <w:rtl/>
        </w:rPr>
        <w:t xml:space="preserve"> لمرونة الرسوم. </w:t>
      </w:r>
      <w:r w:rsidRPr="00265FD5">
        <w:rPr>
          <w:rFonts w:hint="cs"/>
          <w:rtl/>
        </w:rPr>
        <w:t>و</w:t>
      </w:r>
      <w:r w:rsidRPr="00265FD5">
        <w:rPr>
          <w:rtl/>
        </w:rPr>
        <w:t xml:space="preserve">فيما يتعلق </w:t>
      </w:r>
      <w:r w:rsidRPr="00265FD5">
        <w:rPr>
          <w:rFonts w:hint="cs"/>
          <w:rtl/>
        </w:rPr>
        <w:t>بمسألة</w:t>
      </w:r>
      <w:r w:rsidRPr="00265FD5">
        <w:rPr>
          <w:rtl/>
        </w:rPr>
        <w:t xml:space="preserve"> تكاليف الوحدة </w:t>
      </w:r>
      <w:r w:rsidRPr="00265FD5">
        <w:rPr>
          <w:rFonts w:hint="cs"/>
          <w:rtl/>
        </w:rPr>
        <w:t>لطلبات</w:t>
      </w:r>
      <w:r w:rsidRPr="00265FD5">
        <w:rPr>
          <w:rtl/>
        </w:rPr>
        <w:t xml:space="preserve"> التص</w:t>
      </w:r>
      <w:r w:rsidRPr="00265FD5">
        <w:rPr>
          <w:rFonts w:hint="cs"/>
          <w:rtl/>
        </w:rPr>
        <w:t>ا</w:t>
      </w:r>
      <w:r w:rsidRPr="00265FD5">
        <w:rPr>
          <w:rtl/>
        </w:rPr>
        <w:t xml:space="preserve">ميم </w:t>
      </w:r>
      <w:r w:rsidRPr="00265FD5">
        <w:rPr>
          <w:rFonts w:hint="cs"/>
          <w:rtl/>
        </w:rPr>
        <w:t>الفردية</w:t>
      </w:r>
      <w:r w:rsidRPr="00265FD5">
        <w:rPr>
          <w:rtl/>
        </w:rPr>
        <w:t xml:space="preserve"> مقارنة </w:t>
      </w:r>
      <w:r w:rsidRPr="00265FD5">
        <w:rPr>
          <w:rFonts w:hint="cs"/>
          <w:rtl/>
        </w:rPr>
        <w:t>بطلبات</w:t>
      </w:r>
      <w:r w:rsidRPr="00265FD5">
        <w:rPr>
          <w:rtl/>
        </w:rPr>
        <w:t xml:space="preserve"> التص</w:t>
      </w:r>
      <w:r w:rsidRPr="00265FD5">
        <w:rPr>
          <w:rFonts w:hint="cs"/>
          <w:rtl/>
        </w:rPr>
        <w:t>ا</w:t>
      </w:r>
      <w:r w:rsidRPr="00265FD5">
        <w:rPr>
          <w:rtl/>
        </w:rPr>
        <w:t xml:space="preserve">ميم المتعددة، أشارت الأمانة إلى تقرير أداء الويبو الذي </w:t>
      </w:r>
      <w:r w:rsidRPr="00265FD5">
        <w:rPr>
          <w:rFonts w:hint="cs"/>
          <w:rtl/>
        </w:rPr>
        <w:t>ناقشته لجنة الويبو للبرنامج والميزانية</w:t>
      </w:r>
      <w:r w:rsidRPr="00265FD5">
        <w:rPr>
          <w:rtl/>
        </w:rPr>
        <w:t xml:space="preserve"> خلال دور</w:t>
      </w:r>
      <w:r w:rsidRPr="00265FD5">
        <w:rPr>
          <w:rFonts w:hint="cs"/>
          <w:rtl/>
        </w:rPr>
        <w:t>تها في عام</w:t>
      </w:r>
      <w:r w:rsidRPr="00265FD5">
        <w:rPr>
          <w:rtl/>
        </w:rPr>
        <w:t xml:space="preserve"> 2019. </w:t>
      </w:r>
      <w:r w:rsidRPr="00265FD5">
        <w:rPr>
          <w:rFonts w:hint="cs"/>
          <w:rtl/>
        </w:rPr>
        <w:t>ويشير مرفق التقرير</w:t>
      </w:r>
      <w:r w:rsidRPr="00265FD5">
        <w:rPr>
          <w:rtl/>
        </w:rPr>
        <w:t xml:space="preserve"> إلى تكلفة الوحدة للتص</w:t>
      </w:r>
      <w:r w:rsidRPr="00265FD5">
        <w:rPr>
          <w:rFonts w:hint="cs"/>
          <w:rtl/>
        </w:rPr>
        <w:t>ا</w:t>
      </w:r>
      <w:r w:rsidRPr="00265FD5">
        <w:rPr>
          <w:rtl/>
        </w:rPr>
        <w:t>ميم المجد</w:t>
      </w:r>
      <w:r w:rsidRPr="00265FD5">
        <w:rPr>
          <w:rFonts w:hint="cs"/>
          <w:rtl/>
        </w:rPr>
        <w:t>ّ</w:t>
      </w:r>
      <w:r w:rsidRPr="00265FD5">
        <w:rPr>
          <w:rFonts w:hint="cs"/>
          <w:rtl/>
          <w:lang w:val="fr-CH"/>
        </w:rPr>
        <w:t>َ</w:t>
      </w:r>
      <w:r w:rsidRPr="00265FD5">
        <w:rPr>
          <w:rtl/>
        </w:rPr>
        <w:t xml:space="preserve">دة، </w:t>
      </w:r>
      <w:r w:rsidRPr="00265FD5">
        <w:rPr>
          <w:rFonts w:hint="cs"/>
          <w:rtl/>
        </w:rPr>
        <w:t>وعلى مدى</w:t>
      </w:r>
      <w:r w:rsidRPr="00265FD5">
        <w:rPr>
          <w:rtl/>
        </w:rPr>
        <w:t xml:space="preserve"> السنوات الثلاث الماضية زادت تكلفة الوحدة فيما يتعلق بهذه </w:t>
      </w:r>
      <w:r w:rsidRPr="00265FD5">
        <w:rPr>
          <w:rFonts w:hint="cs"/>
          <w:rtl/>
        </w:rPr>
        <w:t>التصاميم</w:t>
      </w:r>
      <w:r w:rsidRPr="00265FD5">
        <w:rPr>
          <w:rtl/>
        </w:rPr>
        <w:t xml:space="preserve"> بنحو 50 في المائة. </w:t>
      </w:r>
      <w:r w:rsidRPr="00265FD5">
        <w:rPr>
          <w:rFonts w:hint="cs"/>
          <w:rtl/>
        </w:rPr>
        <w:t>وبالإضافة إلى ذلك،</w:t>
      </w:r>
      <w:r w:rsidRPr="00265FD5">
        <w:rPr>
          <w:rtl/>
        </w:rPr>
        <w:t xml:space="preserve"> </w:t>
      </w:r>
      <w:r w:rsidRPr="00265FD5">
        <w:rPr>
          <w:rFonts w:hint="cs"/>
          <w:rtl/>
        </w:rPr>
        <w:t xml:space="preserve">زادت </w:t>
      </w:r>
      <w:r w:rsidRPr="00265FD5">
        <w:rPr>
          <w:rtl/>
        </w:rPr>
        <w:t>التكاليف لكل تصميم</w:t>
      </w:r>
      <w:r w:rsidRPr="00265FD5">
        <w:rPr>
          <w:rFonts w:hint="cs"/>
          <w:rtl/>
        </w:rPr>
        <w:t xml:space="preserve"> بشكل عام</w:t>
      </w:r>
      <w:r w:rsidRPr="00265FD5">
        <w:rPr>
          <w:rtl/>
        </w:rPr>
        <w:t xml:space="preserve">. ومع ذلك، شددت الأمانة على أن </w:t>
      </w:r>
      <w:r w:rsidRPr="00265FD5">
        <w:rPr>
          <w:rFonts w:hint="cs"/>
          <w:rtl/>
        </w:rPr>
        <w:t>ا</w:t>
      </w:r>
      <w:r w:rsidRPr="00265FD5">
        <w:rPr>
          <w:rtl/>
        </w:rPr>
        <w:t xml:space="preserve">لفريق العامل ينبغي أن ينظر في المسألة من وجهة نظر نظام التصميم. </w:t>
      </w:r>
      <w:r w:rsidRPr="00BF4C57">
        <w:rPr>
          <w:rFonts w:hint="cs"/>
          <w:rtl/>
        </w:rPr>
        <w:t>ويتضمن</w:t>
      </w:r>
      <w:r w:rsidRPr="00BF4C57">
        <w:rPr>
          <w:rtl/>
        </w:rPr>
        <w:t xml:space="preserve"> هيكل الرسوم الحالي على </w:t>
      </w:r>
      <w:r w:rsidRPr="00BF4C57">
        <w:rPr>
          <w:rFonts w:hint="cs"/>
          <w:rtl/>
        </w:rPr>
        <w:t>خلل</w:t>
      </w:r>
      <w:r w:rsidRPr="00BF4C57">
        <w:rPr>
          <w:rtl/>
        </w:rPr>
        <w:t xml:space="preserve"> من حيث أن رسوم </w:t>
      </w:r>
      <w:r w:rsidRPr="00BF4C57">
        <w:rPr>
          <w:rFonts w:hint="cs"/>
          <w:rtl/>
        </w:rPr>
        <w:t>التصاميم</w:t>
      </w:r>
      <w:r w:rsidRPr="00BF4C57">
        <w:rPr>
          <w:rtl/>
        </w:rPr>
        <w:t xml:space="preserve"> الإضافية لا تمثل سوى أربعة أو خمسة في المائة من الرسوم الأساسية للتصميم الأول. </w:t>
      </w:r>
      <w:r w:rsidRPr="00BF4C57">
        <w:rPr>
          <w:rFonts w:hint="cs"/>
          <w:rtl/>
        </w:rPr>
        <w:t>ويفسر ذلك حقيقة أن</w:t>
      </w:r>
      <w:r w:rsidRPr="00BF4C57">
        <w:rPr>
          <w:rtl/>
        </w:rPr>
        <w:t xml:space="preserve"> الطلبات</w:t>
      </w:r>
      <w:r w:rsidRPr="00BF4C57">
        <w:rPr>
          <w:rFonts w:hint="cs"/>
          <w:rtl/>
        </w:rPr>
        <w:t xml:space="preserve"> كانت</w:t>
      </w:r>
      <w:r w:rsidRPr="00BF4C57">
        <w:rPr>
          <w:rtl/>
        </w:rPr>
        <w:t xml:space="preserve"> لا تزال تودع على الورق و</w:t>
      </w:r>
      <w:r w:rsidRPr="00BF4C57">
        <w:rPr>
          <w:rFonts w:hint="cs"/>
          <w:rtl/>
        </w:rPr>
        <w:t xml:space="preserve">أن </w:t>
      </w:r>
      <w:r w:rsidRPr="00BF4C57">
        <w:rPr>
          <w:rtl/>
        </w:rPr>
        <w:t xml:space="preserve">عبء العمل الرئيسي </w:t>
      </w:r>
      <w:r w:rsidRPr="004C6770">
        <w:rPr>
          <w:rFonts w:hint="cs"/>
          <w:rtl/>
        </w:rPr>
        <w:t>مرتبط</w:t>
      </w:r>
      <w:r w:rsidRPr="004C6770">
        <w:rPr>
          <w:rtl/>
        </w:rPr>
        <w:t xml:space="preserve"> بالمعالجة المادية للملف</w:t>
      </w:r>
      <w:r w:rsidRPr="00BF4C57">
        <w:rPr>
          <w:rtl/>
        </w:rPr>
        <w:t xml:space="preserve"> الورقي. </w:t>
      </w:r>
      <w:r w:rsidRPr="00BF4C57">
        <w:rPr>
          <w:rFonts w:hint="cs"/>
          <w:rtl/>
        </w:rPr>
        <w:t>و</w:t>
      </w:r>
      <w:r w:rsidRPr="00BF4C57">
        <w:rPr>
          <w:rtl/>
        </w:rPr>
        <w:t xml:space="preserve">في هذا السياق، </w:t>
      </w:r>
      <w:r w:rsidRPr="00BF4C57">
        <w:rPr>
          <w:rFonts w:hint="cs"/>
          <w:rtl/>
        </w:rPr>
        <w:t>لا يهم إن كان يحتوي</w:t>
      </w:r>
      <w:r w:rsidRPr="00BF4C57">
        <w:rPr>
          <w:rtl/>
        </w:rPr>
        <w:t xml:space="preserve"> </w:t>
      </w:r>
      <w:r w:rsidRPr="00BF4C57">
        <w:rPr>
          <w:rFonts w:hint="cs"/>
          <w:rtl/>
        </w:rPr>
        <w:t xml:space="preserve">الطلب على </w:t>
      </w:r>
      <w:r w:rsidRPr="00BF4C57">
        <w:rPr>
          <w:rtl/>
        </w:rPr>
        <w:t>تصميم واحد أو عدة تصاميم.</w:t>
      </w:r>
      <w:r w:rsidRPr="00BF4C57">
        <w:rPr>
          <w:rFonts w:hint="cs"/>
          <w:rtl/>
        </w:rPr>
        <w:t xml:space="preserve"> فقد </w:t>
      </w:r>
      <w:r w:rsidRPr="00BF4C57">
        <w:rPr>
          <w:rtl/>
        </w:rPr>
        <w:t xml:space="preserve">تطور العمل </w:t>
      </w:r>
      <w:r w:rsidRPr="00BF4C57">
        <w:rPr>
          <w:rFonts w:hint="cs"/>
          <w:rtl/>
        </w:rPr>
        <w:t>على مدى</w:t>
      </w:r>
      <w:r w:rsidRPr="00BF4C57">
        <w:rPr>
          <w:rtl/>
        </w:rPr>
        <w:t xml:space="preserve"> السنوات العشرين الماضية، وكذلك الرسوم في معظم الولايات القضائية. </w:t>
      </w:r>
      <w:r w:rsidRPr="00BF4C57">
        <w:rPr>
          <w:rFonts w:hint="cs"/>
          <w:rtl/>
        </w:rPr>
        <w:t>و</w:t>
      </w:r>
      <w:r w:rsidRPr="00BF4C57">
        <w:rPr>
          <w:rtl/>
        </w:rPr>
        <w:t xml:space="preserve">في العديد من الولايات القضائية، على سبيل المثال، كما أشار وفد سويسرا، </w:t>
      </w:r>
      <w:r w:rsidRPr="00BF4C57">
        <w:rPr>
          <w:rFonts w:hint="cs"/>
          <w:rtl/>
        </w:rPr>
        <w:t>فإن</w:t>
      </w:r>
      <w:r w:rsidRPr="00BF4C57">
        <w:rPr>
          <w:rtl/>
        </w:rPr>
        <w:t xml:space="preserve"> رسوم </w:t>
      </w:r>
      <w:r w:rsidRPr="00BF4C57">
        <w:rPr>
          <w:rFonts w:hint="cs"/>
          <w:rtl/>
        </w:rPr>
        <w:t>التصاميم</w:t>
      </w:r>
      <w:r w:rsidRPr="00BF4C57">
        <w:rPr>
          <w:rtl/>
        </w:rPr>
        <w:t xml:space="preserve"> الإضافية أقرب كثير</w:t>
      </w:r>
      <w:r w:rsidRPr="00BF4C57">
        <w:rPr>
          <w:rFonts w:hint="cs"/>
          <w:rtl/>
        </w:rPr>
        <w:t>اً</w:t>
      </w:r>
      <w:r w:rsidRPr="00BF4C57">
        <w:rPr>
          <w:rtl/>
        </w:rPr>
        <w:t xml:space="preserve"> من رسوم التصميم الأول إن لم تكن تساوي</w:t>
      </w:r>
      <w:r w:rsidRPr="00BF4C57">
        <w:rPr>
          <w:rFonts w:hint="cs"/>
          <w:rtl/>
        </w:rPr>
        <w:t>ها</w:t>
      </w:r>
      <w:r w:rsidRPr="00BF4C57">
        <w:rPr>
          <w:rtl/>
        </w:rPr>
        <w:t xml:space="preserve">. وأشارت الأمانة إلى أن </w:t>
      </w:r>
      <w:r w:rsidRPr="00BF4C57">
        <w:rPr>
          <w:rFonts w:hint="cs"/>
          <w:rtl/>
        </w:rPr>
        <w:t>المقترح</w:t>
      </w:r>
      <w:r w:rsidRPr="00BF4C57">
        <w:rPr>
          <w:rtl/>
        </w:rPr>
        <w:t xml:space="preserve"> يهدف إلى سد هذه الفجوة.</w:t>
      </w:r>
    </w:p>
    <w:p w14:paraId="7AB0243A" w14:textId="2254919E" w:rsidR="004D2C07" w:rsidRDefault="004D2C07" w:rsidP="004D2C07">
      <w:pPr>
        <w:pStyle w:val="ONUMA"/>
      </w:pPr>
      <w:r>
        <w:rPr>
          <w:rtl/>
        </w:rPr>
        <w:lastRenderedPageBreak/>
        <w:t>وردا</w:t>
      </w:r>
      <w:r>
        <w:rPr>
          <w:rFonts w:hint="cs"/>
          <w:rtl/>
        </w:rPr>
        <w:t>ً</w:t>
      </w:r>
      <w:r>
        <w:rPr>
          <w:rtl/>
        </w:rPr>
        <w:t xml:space="preserve"> على مداخلة وفد الاتحاد الروسي، أوضحت الأمانة أن انخفاض عدد </w:t>
      </w:r>
      <w:r>
        <w:rPr>
          <w:rFonts w:hint="cs"/>
          <w:rtl/>
        </w:rPr>
        <w:t>التصاميم</w:t>
      </w:r>
      <w:r>
        <w:rPr>
          <w:rtl/>
        </w:rPr>
        <w:t xml:space="preserve"> الإضافية في الطلبات الدولية </w:t>
      </w:r>
      <w:r>
        <w:rPr>
          <w:rFonts w:hint="cs"/>
          <w:rtl/>
        </w:rPr>
        <w:t>يرجع</w:t>
      </w:r>
      <w:r>
        <w:rPr>
          <w:rtl/>
        </w:rPr>
        <w:t xml:space="preserve"> إلى انضمام أطراف متعاقدة في الآونة الأخيرة بنظام تصميم </w:t>
      </w:r>
      <w:r>
        <w:rPr>
          <w:rFonts w:hint="cs"/>
          <w:rtl/>
        </w:rPr>
        <w:t>فريد</w:t>
      </w:r>
      <w:r>
        <w:rPr>
          <w:rtl/>
        </w:rPr>
        <w:t xml:space="preserve"> في أنظمتها الوطنية. </w:t>
      </w:r>
      <w:r>
        <w:rPr>
          <w:rFonts w:hint="cs"/>
          <w:rtl/>
        </w:rPr>
        <w:t>و</w:t>
      </w:r>
      <w:r>
        <w:rPr>
          <w:rtl/>
        </w:rPr>
        <w:t xml:space="preserve">يميل </w:t>
      </w:r>
      <w:r>
        <w:rPr>
          <w:rFonts w:hint="cs"/>
          <w:rtl/>
        </w:rPr>
        <w:t>مودعو</w:t>
      </w:r>
      <w:r>
        <w:rPr>
          <w:rtl/>
        </w:rPr>
        <w:t xml:space="preserve"> الطلبات الذين يعينون تلك </w:t>
      </w:r>
      <w:r w:rsidR="004C6770" w:rsidRPr="004C6770">
        <w:rPr>
          <w:rFonts w:hint="cs"/>
          <w:rtl/>
        </w:rPr>
        <w:t>الولايات</w:t>
      </w:r>
      <w:r w:rsidRPr="004C6770">
        <w:rPr>
          <w:rFonts w:hint="cs"/>
          <w:rtl/>
        </w:rPr>
        <w:t xml:space="preserve"> القضائية</w:t>
      </w:r>
      <w:r w:rsidRPr="004C6770">
        <w:rPr>
          <w:rtl/>
        </w:rPr>
        <w:t xml:space="preserve"> إلى </w:t>
      </w:r>
      <w:r w:rsidRPr="004C6770">
        <w:rPr>
          <w:rFonts w:hint="cs"/>
          <w:rtl/>
        </w:rPr>
        <w:t>إيداع</w:t>
      </w:r>
      <w:r w:rsidRPr="004C6770">
        <w:rPr>
          <w:rtl/>
        </w:rPr>
        <w:t xml:space="preserve"> طلبات تصميم فردية. </w:t>
      </w:r>
      <w:r w:rsidRPr="004C6770">
        <w:rPr>
          <w:rFonts w:hint="cs"/>
          <w:rtl/>
        </w:rPr>
        <w:t>و</w:t>
      </w:r>
      <w:r w:rsidRPr="004C6770">
        <w:rPr>
          <w:rtl/>
        </w:rPr>
        <w:t xml:space="preserve">بالإضافة إلى ذلك، يبدو أن </w:t>
      </w:r>
      <w:r w:rsidRPr="004C6770">
        <w:rPr>
          <w:rFonts w:hint="cs"/>
          <w:rtl/>
        </w:rPr>
        <w:t>المودعين</w:t>
      </w:r>
      <w:r w:rsidRPr="004C6770">
        <w:rPr>
          <w:rtl/>
        </w:rPr>
        <w:t xml:space="preserve"> من تلك الولايات القضائية</w:t>
      </w:r>
      <w:r>
        <w:rPr>
          <w:rtl/>
        </w:rPr>
        <w:t xml:space="preserve"> اعتادوا على أنظمتهم </w:t>
      </w:r>
      <w:r>
        <w:rPr>
          <w:rFonts w:hint="cs"/>
          <w:rtl/>
        </w:rPr>
        <w:t>ويميلون</w:t>
      </w:r>
      <w:r>
        <w:rPr>
          <w:rtl/>
        </w:rPr>
        <w:t xml:space="preserve"> أيض</w:t>
      </w:r>
      <w:r>
        <w:rPr>
          <w:rFonts w:hint="cs"/>
          <w:rtl/>
        </w:rPr>
        <w:t>اً</w:t>
      </w:r>
      <w:r>
        <w:rPr>
          <w:rtl/>
        </w:rPr>
        <w:t xml:space="preserve"> إلى </w:t>
      </w:r>
      <w:r>
        <w:rPr>
          <w:rFonts w:hint="cs"/>
          <w:rtl/>
        </w:rPr>
        <w:t>إيداع</w:t>
      </w:r>
      <w:r>
        <w:rPr>
          <w:rtl/>
        </w:rPr>
        <w:t xml:space="preserve"> طلبات تصميم فردية. </w:t>
      </w:r>
      <w:r>
        <w:rPr>
          <w:rFonts w:hint="cs"/>
          <w:rtl/>
        </w:rPr>
        <w:t>ولم يكن الغرض من</w:t>
      </w:r>
      <w:r>
        <w:rPr>
          <w:rtl/>
        </w:rPr>
        <w:t xml:space="preserve"> </w:t>
      </w:r>
      <w:r>
        <w:rPr>
          <w:rFonts w:hint="cs"/>
          <w:rtl/>
        </w:rPr>
        <w:t>هذا المقترح</w:t>
      </w:r>
      <w:r>
        <w:rPr>
          <w:rtl/>
        </w:rPr>
        <w:t xml:space="preserve"> معاقبة </w:t>
      </w:r>
      <w:r>
        <w:rPr>
          <w:rFonts w:hint="cs"/>
          <w:rtl/>
        </w:rPr>
        <w:t>المودعين</w:t>
      </w:r>
      <w:r>
        <w:rPr>
          <w:rtl/>
        </w:rPr>
        <w:t xml:space="preserve"> الذين أدرجوا </w:t>
      </w:r>
      <w:r>
        <w:rPr>
          <w:rFonts w:hint="cs"/>
          <w:rtl/>
        </w:rPr>
        <w:t>تصاميم</w:t>
      </w:r>
      <w:r>
        <w:rPr>
          <w:rtl/>
        </w:rPr>
        <w:t xml:space="preserve"> متعددة في طلباتهم</w:t>
      </w:r>
      <w:r>
        <w:rPr>
          <w:rFonts w:hint="cs"/>
          <w:rtl/>
        </w:rPr>
        <w:t>،</w:t>
      </w:r>
      <w:r>
        <w:rPr>
          <w:rtl/>
        </w:rPr>
        <w:t xml:space="preserve"> </w:t>
      </w:r>
      <w:r>
        <w:rPr>
          <w:rFonts w:hint="cs"/>
          <w:rtl/>
        </w:rPr>
        <w:t>بل هو</w:t>
      </w:r>
      <w:r>
        <w:rPr>
          <w:rtl/>
        </w:rPr>
        <w:t xml:space="preserve"> تعويض </w:t>
      </w:r>
      <w:r>
        <w:rPr>
          <w:rFonts w:hint="cs"/>
          <w:rtl/>
        </w:rPr>
        <w:t>ل</w:t>
      </w:r>
      <w:r>
        <w:rPr>
          <w:rtl/>
        </w:rPr>
        <w:t>عبء العمل والنفقات</w:t>
      </w:r>
      <w:r>
        <w:rPr>
          <w:rFonts w:hint="cs"/>
          <w:rtl/>
        </w:rPr>
        <w:t xml:space="preserve"> الحالية</w:t>
      </w:r>
      <w:r>
        <w:rPr>
          <w:rtl/>
        </w:rPr>
        <w:t xml:space="preserve"> المرتبطة بمعالجة </w:t>
      </w:r>
      <w:r>
        <w:rPr>
          <w:rFonts w:hint="cs"/>
          <w:rtl/>
        </w:rPr>
        <w:t>التصاميم</w:t>
      </w:r>
      <w:r>
        <w:rPr>
          <w:rtl/>
        </w:rPr>
        <w:t xml:space="preserve"> الإضافية الواردة في طلب دولي. وأكدت الأمانة أن </w:t>
      </w:r>
      <w:r w:rsidR="00F03D27">
        <w:rPr>
          <w:rFonts w:hint="cs"/>
          <w:rtl/>
        </w:rPr>
        <w:t>مقترح</w:t>
      </w:r>
      <w:r>
        <w:rPr>
          <w:rFonts w:hint="cs"/>
          <w:rtl/>
        </w:rPr>
        <w:t xml:space="preserve"> زيادة</w:t>
      </w:r>
      <w:r>
        <w:rPr>
          <w:rtl/>
        </w:rPr>
        <w:t xml:space="preserve"> الرسوم لن </w:t>
      </w:r>
      <w:r>
        <w:rPr>
          <w:rFonts w:hint="cs"/>
          <w:rtl/>
        </w:rPr>
        <w:t>ي</w:t>
      </w:r>
      <w:r>
        <w:rPr>
          <w:rtl/>
        </w:rPr>
        <w:t>غطي جميع التكاليف ولكنها س</w:t>
      </w:r>
      <w:r>
        <w:rPr>
          <w:rFonts w:hint="cs"/>
          <w:rtl/>
        </w:rPr>
        <w:t>يك</w:t>
      </w:r>
      <w:r>
        <w:rPr>
          <w:rtl/>
        </w:rPr>
        <w:t>ون خطوة أولى لتحسين الوضع المالي للنظام.</w:t>
      </w:r>
    </w:p>
    <w:p w14:paraId="526ABDEE" w14:textId="77777777" w:rsidR="004D2C07" w:rsidRDefault="004D2C07" w:rsidP="004D2C07">
      <w:pPr>
        <w:pStyle w:val="ONUMA"/>
        <w:rPr>
          <w:rtl/>
        </w:rPr>
      </w:pPr>
      <w:r>
        <w:rPr>
          <w:rtl/>
        </w:rPr>
        <w:t>وأعرب وفد إسبانيا عن دعمه ل</w:t>
      </w:r>
      <w:r>
        <w:rPr>
          <w:rFonts w:hint="cs"/>
          <w:rtl/>
        </w:rPr>
        <w:t>اقتراح تعديل ا</w:t>
      </w:r>
      <w:r>
        <w:rPr>
          <w:rtl/>
        </w:rPr>
        <w:t>لرسوم على الرغم من الزيادة الكبيرة بأكثر من الضعف، وأضاف أن الزيادة التالية في الرسوم ينبغي أن تكون تدريجية.</w:t>
      </w:r>
    </w:p>
    <w:p w14:paraId="64052CD9" w14:textId="77777777" w:rsidR="004D2C07" w:rsidRDefault="004D2C07" w:rsidP="004D2C07">
      <w:pPr>
        <w:pStyle w:val="ONUMA"/>
        <w:rPr>
          <w:rtl/>
        </w:rPr>
      </w:pPr>
      <w:r>
        <w:rPr>
          <w:rFonts w:hint="cs"/>
          <w:rtl/>
        </w:rPr>
        <w:t>وأشار</w:t>
      </w:r>
      <w:r>
        <w:rPr>
          <w:rtl/>
        </w:rPr>
        <w:t xml:space="preserve"> ممثل الجمهورية التشيكية إن</w:t>
      </w:r>
      <w:r>
        <w:rPr>
          <w:rFonts w:hint="cs"/>
          <w:rtl/>
        </w:rPr>
        <w:t xml:space="preserve"> طلبات</w:t>
      </w:r>
      <w:r>
        <w:rPr>
          <w:rtl/>
        </w:rPr>
        <w:t xml:space="preserve"> </w:t>
      </w:r>
      <w:r>
        <w:rPr>
          <w:rFonts w:hint="cs"/>
          <w:rtl/>
        </w:rPr>
        <w:t xml:space="preserve">المودعين </w:t>
      </w:r>
      <w:r>
        <w:rPr>
          <w:rtl/>
        </w:rPr>
        <w:t xml:space="preserve">من </w:t>
      </w:r>
      <w:r>
        <w:rPr>
          <w:rFonts w:hint="cs"/>
          <w:rtl/>
        </w:rPr>
        <w:t>بلده</w:t>
      </w:r>
      <w:r>
        <w:rPr>
          <w:rtl/>
        </w:rPr>
        <w:t xml:space="preserve"> </w:t>
      </w:r>
      <w:r>
        <w:rPr>
          <w:rFonts w:hint="cs"/>
          <w:rtl/>
        </w:rPr>
        <w:t xml:space="preserve">قد تضمنت </w:t>
      </w:r>
      <w:r>
        <w:rPr>
          <w:rtl/>
        </w:rPr>
        <w:t>في المتوسط</w:t>
      </w:r>
      <w:r>
        <w:rPr>
          <w:rFonts w:ascii="Times New Roman" w:hAnsi="Times New Roman" w:cs="Times New Roman" w:hint="cs"/>
          <w:rtl/>
        </w:rPr>
        <w:t>​​</w:t>
      </w:r>
      <w:r>
        <w:rPr>
          <w:rtl/>
        </w:rPr>
        <w:t xml:space="preserve"> حوالي سبعة تصاميم صناعية لكل طلب دولي.</w:t>
      </w:r>
    </w:p>
    <w:p w14:paraId="3596756C" w14:textId="77777777" w:rsidR="004D2C07" w:rsidRDefault="004D2C07" w:rsidP="004D2C07">
      <w:pPr>
        <w:pStyle w:val="ONUMA"/>
        <w:rPr>
          <w:rtl/>
        </w:rPr>
      </w:pPr>
      <w:r>
        <w:rPr>
          <w:rtl/>
        </w:rPr>
        <w:t xml:space="preserve">وأعرب وفد المملكة المتحدة عن دعمه </w:t>
      </w:r>
      <w:r>
        <w:rPr>
          <w:rFonts w:hint="cs"/>
          <w:rtl/>
        </w:rPr>
        <w:t xml:space="preserve">لاقتراح </w:t>
      </w:r>
      <w:r>
        <w:rPr>
          <w:rtl/>
        </w:rPr>
        <w:t xml:space="preserve">زيادة الرسوم ورحب بالمزيد من المناقشات المنتظمة في المستقبل بشأن هيكل الرسوم لضمان الاستدامة المالية للنظام. </w:t>
      </w:r>
      <w:r>
        <w:rPr>
          <w:rFonts w:hint="cs"/>
          <w:rtl/>
        </w:rPr>
        <w:t>والتمس</w:t>
      </w:r>
      <w:r>
        <w:rPr>
          <w:rtl/>
        </w:rPr>
        <w:t xml:space="preserve"> الوفد توضيح ما إذا كان المكتب الدولي يعتزم </w:t>
      </w:r>
      <w:r>
        <w:rPr>
          <w:rFonts w:hint="cs"/>
          <w:rtl/>
        </w:rPr>
        <w:t>استعراض</w:t>
      </w:r>
      <w:r>
        <w:rPr>
          <w:rtl/>
        </w:rPr>
        <w:t xml:space="preserve"> </w:t>
      </w:r>
      <w:r>
        <w:rPr>
          <w:rFonts w:hint="cs"/>
          <w:rtl/>
        </w:rPr>
        <w:t>اقتراح</w:t>
      </w:r>
      <w:r>
        <w:rPr>
          <w:rtl/>
        </w:rPr>
        <w:t xml:space="preserve"> </w:t>
      </w:r>
      <w:r>
        <w:rPr>
          <w:rFonts w:hint="cs"/>
          <w:rtl/>
        </w:rPr>
        <w:t>زيادة</w:t>
      </w:r>
      <w:r>
        <w:rPr>
          <w:rtl/>
        </w:rPr>
        <w:t xml:space="preserve"> </w:t>
      </w:r>
      <w:r>
        <w:rPr>
          <w:rFonts w:hint="cs"/>
          <w:rtl/>
        </w:rPr>
        <w:t>ا</w:t>
      </w:r>
      <w:r>
        <w:rPr>
          <w:rtl/>
        </w:rPr>
        <w:t>لرسوم.</w:t>
      </w:r>
    </w:p>
    <w:p w14:paraId="68237BFC" w14:textId="77777777" w:rsidR="004D2C07" w:rsidRDefault="004D2C07" w:rsidP="004D2C07">
      <w:pPr>
        <w:pStyle w:val="ONUMA"/>
        <w:rPr>
          <w:rtl/>
        </w:rPr>
      </w:pPr>
      <w:r>
        <w:rPr>
          <w:rtl/>
        </w:rPr>
        <w:t xml:space="preserve">وأوضح الرئيس أن الأمر يعود إلى الفريق العامل </w:t>
      </w:r>
      <w:r>
        <w:rPr>
          <w:rFonts w:hint="cs"/>
          <w:rtl/>
        </w:rPr>
        <w:t>لتقديم</w:t>
      </w:r>
      <w:r>
        <w:rPr>
          <w:rtl/>
        </w:rPr>
        <w:t xml:space="preserve"> </w:t>
      </w:r>
      <w:r>
        <w:rPr>
          <w:rFonts w:hint="cs"/>
          <w:rtl/>
        </w:rPr>
        <w:t>ت</w:t>
      </w:r>
      <w:r>
        <w:rPr>
          <w:rtl/>
        </w:rPr>
        <w:t>وجيهات للمكتب الدولي في هذا الصدد.</w:t>
      </w:r>
    </w:p>
    <w:p w14:paraId="345864E3" w14:textId="6AD51747" w:rsidR="004D2C07" w:rsidRDefault="004D2C07" w:rsidP="004D2C07">
      <w:pPr>
        <w:pStyle w:val="ONUMA"/>
        <w:rPr>
          <w:rtl/>
        </w:rPr>
      </w:pPr>
      <w:r>
        <w:rPr>
          <w:rtl/>
        </w:rPr>
        <w:t xml:space="preserve">وطلب ممثل </w:t>
      </w:r>
      <w:r w:rsidR="004C6770">
        <w:rPr>
          <w:rFonts w:hint="cs"/>
          <w:rtl/>
        </w:rPr>
        <w:t>م</w:t>
      </w:r>
      <w:r w:rsidR="004C6770">
        <w:rPr>
          <w:rtl/>
        </w:rPr>
        <w:t>ركز</w:t>
      </w:r>
      <w:r w:rsidR="004C6770">
        <w:rPr>
          <w:rFonts w:hint="cs"/>
          <w:rtl/>
        </w:rPr>
        <w:t xml:space="preserve"> الدراسات الدولية الخاصة بالملكية الفكرية</w:t>
      </w:r>
      <w:r w:rsidR="004C6770">
        <w:rPr>
          <w:rtl/>
        </w:rPr>
        <w:t xml:space="preserve"> </w:t>
      </w:r>
      <w:r>
        <w:rPr>
          <w:rtl/>
        </w:rPr>
        <w:t>(</w:t>
      </w:r>
      <w:r>
        <w:t>CEIPI</w:t>
      </w:r>
      <w:r>
        <w:rPr>
          <w:rtl/>
        </w:rPr>
        <w:t>) توضيحا</w:t>
      </w:r>
      <w:r>
        <w:rPr>
          <w:rFonts w:hint="cs"/>
          <w:rtl/>
        </w:rPr>
        <w:t>ً</w:t>
      </w:r>
      <w:r>
        <w:rPr>
          <w:rtl/>
        </w:rPr>
        <w:t xml:space="preserve"> لسبب عدم </w:t>
      </w:r>
      <w:r>
        <w:rPr>
          <w:rFonts w:hint="cs"/>
          <w:rtl/>
        </w:rPr>
        <w:t>زيادة</w:t>
      </w:r>
      <w:r>
        <w:rPr>
          <w:rtl/>
        </w:rPr>
        <w:t xml:space="preserve"> الفريق العامل </w:t>
      </w:r>
      <w:r>
        <w:rPr>
          <w:rFonts w:hint="cs"/>
          <w:rtl/>
        </w:rPr>
        <w:t>ل</w:t>
      </w:r>
      <w:r>
        <w:rPr>
          <w:rtl/>
        </w:rPr>
        <w:t>جميع رسوم التصاميم الإضافية.</w:t>
      </w:r>
    </w:p>
    <w:p w14:paraId="3E233959" w14:textId="77777777" w:rsidR="004D2C07" w:rsidRDefault="004D2C07" w:rsidP="004D2C07">
      <w:pPr>
        <w:pStyle w:val="ONUMA"/>
        <w:rPr>
          <w:rtl/>
        </w:rPr>
      </w:pPr>
      <w:r>
        <w:rPr>
          <w:rFonts w:hint="cs"/>
          <w:rtl/>
        </w:rPr>
        <w:t>و</w:t>
      </w:r>
      <w:r>
        <w:rPr>
          <w:rtl/>
        </w:rPr>
        <w:t>أوضحت الأمانة أن الفريق العامل</w:t>
      </w:r>
      <w:r>
        <w:rPr>
          <w:rFonts w:hint="cs"/>
          <w:rtl/>
        </w:rPr>
        <w:t xml:space="preserve"> يمكن</w:t>
      </w:r>
      <w:r>
        <w:rPr>
          <w:rtl/>
        </w:rPr>
        <w:t xml:space="preserve"> أن يوصي في هذه الدورة</w:t>
      </w:r>
      <w:r>
        <w:rPr>
          <w:rFonts w:hint="cs"/>
          <w:rtl/>
        </w:rPr>
        <w:t xml:space="preserve"> أيضاً</w:t>
      </w:r>
      <w:r>
        <w:rPr>
          <w:rtl/>
        </w:rPr>
        <w:t xml:space="preserve"> بزيادة رسوم التجديد الأساسية </w:t>
      </w:r>
      <w:r>
        <w:rPr>
          <w:rFonts w:hint="cs"/>
          <w:rtl/>
        </w:rPr>
        <w:t>للتصاميم</w:t>
      </w:r>
      <w:r>
        <w:rPr>
          <w:rtl/>
        </w:rPr>
        <w:t xml:space="preserve"> الإضافية المدرجة في</w:t>
      </w:r>
      <w:r>
        <w:rPr>
          <w:rFonts w:hint="cs"/>
          <w:rtl/>
        </w:rPr>
        <w:t xml:space="preserve"> نفس</w:t>
      </w:r>
      <w:r>
        <w:rPr>
          <w:rtl/>
        </w:rPr>
        <w:t xml:space="preserve"> التسجيل الدولي.</w:t>
      </w:r>
    </w:p>
    <w:p w14:paraId="685BDFD9" w14:textId="77777777" w:rsidR="004D2C07" w:rsidRDefault="004D2C07" w:rsidP="004D2C07">
      <w:pPr>
        <w:pStyle w:val="ONUMA"/>
        <w:rPr>
          <w:rtl/>
        </w:rPr>
      </w:pPr>
      <w:r>
        <w:rPr>
          <w:rFonts w:hint="cs"/>
          <w:rtl/>
        </w:rPr>
        <w:t>و</w:t>
      </w:r>
      <w:r>
        <w:rPr>
          <w:rtl/>
        </w:rPr>
        <w:t>ذكرت وفود فرنسا وإسبانيا والمملكة المتحدة والولايات المتحدة الأمريكية أن الدراسة ستكون مفيدة لمراجعة وزيادة رسوم التجديد الأساسية.</w:t>
      </w:r>
    </w:p>
    <w:p w14:paraId="27A783D7" w14:textId="77777777" w:rsidR="004D2C07" w:rsidRDefault="004D2C07" w:rsidP="004D2C07">
      <w:pPr>
        <w:pStyle w:val="ONUMA"/>
        <w:rPr>
          <w:rtl/>
        </w:rPr>
      </w:pPr>
      <w:r>
        <w:rPr>
          <w:rtl/>
        </w:rPr>
        <w:t xml:space="preserve">وطلب وفد الاتحاد الروسي إعداد دراسة شاملة </w:t>
      </w:r>
      <w:r>
        <w:rPr>
          <w:rFonts w:hint="cs"/>
          <w:rtl/>
        </w:rPr>
        <w:t>من أجل ا</w:t>
      </w:r>
      <w:r>
        <w:rPr>
          <w:rtl/>
        </w:rPr>
        <w:t>لدورة المقبلة</w:t>
      </w:r>
      <w:r>
        <w:rPr>
          <w:rFonts w:hint="cs"/>
          <w:rtl/>
        </w:rPr>
        <w:t>،</w:t>
      </w:r>
      <w:r>
        <w:rPr>
          <w:rtl/>
        </w:rPr>
        <w:t xml:space="preserve"> حول الوضع </w:t>
      </w:r>
      <w:r>
        <w:rPr>
          <w:rFonts w:hint="cs"/>
          <w:rtl/>
        </w:rPr>
        <w:t>الراهن</w:t>
      </w:r>
      <w:r>
        <w:rPr>
          <w:rtl/>
        </w:rPr>
        <w:t xml:space="preserve"> </w:t>
      </w:r>
      <w:r>
        <w:rPr>
          <w:rFonts w:hint="cs"/>
          <w:rtl/>
        </w:rPr>
        <w:t>وآثار</w:t>
      </w:r>
      <w:r>
        <w:rPr>
          <w:rtl/>
        </w:rPr>
        <w:t xml:space="preserve"> مختلف الخيارات التي اقترحتها وفود أخرى. وشدد الوفد على أن زيادة الرسوم يمكن أن تؤثر سلبا</w:t>
      </w:r>
      <w:r>
        <w:rPr>
          <w:rFonts w:hint="cs"/>
          <w:rtl/>
        </w:rPr>
        <w:t>ً</w:t>
      </w:r>
      <w:r>
        <w:rPr>
          <w:rtl/>
        </w:rPr>
        <w:t xml:space="preserve"> على أنشطة البراءات في بلاده.</w:t>
      </w:r>
    </w:p>
    <w:p w14:paraId="60799A2F" w14:textId="77777777" w:rsidR="004D2C07" w:rsidRDefault="004D2C07" w:rsidP="004D2C07">
      <w:pPr>
        <w:pStyle w:val="ONUMA"/>
        <w:rPr>
          <w:rtl/>
        </w:rPr>
      </w:pPr>
      <w:r>
        <w:rPr>
          <w:rtl/>
        </w:rPr>
        <w:t xml:space="preserve">وذكر وفد الولايات المتحدة الأمريكية أن مكتبه قد شهد عدة زيادات في مبالغ الرسوم على مدى السنوات العشرين الماضية، مثل العديد من المكاتب الأخرى، لكنها لم تؤثر على عدد </w:t>
      </w:r>
      <w:r>
        <w:rPr>
          <w:rFonts w:hint="cs"/>
          <w:rtl/>
        </w:rPr>
        <w:t>الطلبات المودعة</w:t>
      </w:r>
      <w:r>
        <w:rPr>
          <w:rtl/>
        </w:rPr>
        <w:t xml:space="preserve">. وبالتالي، فإن الزيادة المقترحة لن تعطل اتجاهات </w:t>
      </w:r>
      <w:r>
        <w:rPr>
          <w:rFonts w:hint="cs"/>
          <w:rtl/>
        </w:rPr>
        <w:t>الإيداع</w:t>
      </w:r>
      <w:r>
        <w:rPr>
          <w:rtl/>
        </w:rPr>
        <w:t xml:space="preserve"> الحالية </w:t>
      </w:r>
      <w:r>
        <w:rPr>
          <w:rFonts w:hint="cs"/>
          <w:rtl/>
        </w:rPr>
        <w:t xml:space="preserve">بل </w:t>
      </w:r>
      <w:r>
        <w:rPr>
          <w:rtl/>
        </w:rPr>
        <w:t xml:space="preserve">ستكون خطوة مهمة لمعالجة العجز. وأضاف الوفد أنه يلزم النظر في زيادة الرسوم في سياقها. </w:t>
      </w:r>
      <w:r>
        <w:rPr>
          <w:rFonts w:hint="cs"/>
          <w:rtl/>
        </w:rPr>
        <w:t>و</w:t>
      </w:r>
      <w:r>
        <w:rPr>
          <w:rtl/>
        </w:rPr>
        <w:t>وفق</w:t>
      </w:r>
      <w:r>
        <w:rPr>
          <w:rFonts w:hint="cs"/>
          <w:rtl/>
        </w:rPr>
        <w:t>اً</w:t>
      </w:r>
      <w:r>
        <w:rPr>
          <w:rtl/>
        </w:rPr>
        <w:t xml:space="preserve"> </w:t>
      </w:r>
      <w:r w:rsidRPr="0090159B">
        <w:rPr>
          <w:rFonts w:hint="cs"/>
          <w:i/>
          <w:iCs/>
          <w:rtl/>
        </w:rPr>
        <w:t>للاستعراض السنوي</w:t>
      </w:r>
      <w:r w:rsidRPr="0090159B">
        <w:rPr>
          <w:i/>
          <w:iCs/>
          <w:rtl/>
        </w:rPr>
        <w:t xml:space="preserve"> </w:t>
      </w:r>
      <w:r w:rsidRPr="0090159B">
        <w:rPr>
          <w:rFonts w:hint="cs"/>
          <w:i/>
          <w:iCs/>
          <w:rtl/>
        </w:rPr>
        <w:t xml:space="preserve">لنظام </w:t>
      </w:r>
      <w:r w:rsidRPr="0090159B">
        <w:rPr>
          <w:i/>
          <w:iCs/>
          <w:rtl/>
        </w:rPr>
        <w:t>لاهاي لعام 2019</w:t>
      </w:r>
      <w:r>
        <w:rPr>
          <w:rtl/>
        </w:rPr>
        <w:t xml:space="preserve">، كان متوسط </w:t>
      </w:r>
      <w:r>
        <w:rPr>
          <w:rFonts w:ascii="Times New Roman" w:hAnsi="Times New Roman" w:cs="Times New Roman" w:hint="cs"/>
          <w:rtl/>
        </w:rPr>
        <w:t>​​</w:t>
      </w:r>
      <w:r>
        <w:rPr>
          <w:rtl/>
        </w:rPr>
        <w:t xml:space="preserve">الرسوم المدفوعة </w:t>
      </w:r>
      <w:r>
        <w:rPr>
          <w:rFonts w:hint="cs"/>
          <w:rtl/>
        </w:rPr>
        <w:t>لطلب مودع بموجب نظام</w:t>
      </w:r>
      <w:r>
        <w:rPr>
          <w:rtl/>
        </w:rPr>
        <w:t xml:space="preserve"> لاهاي </w:t>
      </w:r>
      <w:r>
        <w:rPr>
          <w:rFonts w:hint="cs"/>
          <w:rtl/>
        </w:rPr>
        <w:t xml:space="preserve">يبلغ </w:t>
      </w:r>
      <w:r>
        <w:rPr>
          <w:rtl/>
        </w:rPr>
        <w:t xml:space="preserve">حوالي 1800 فرنك سويسري. لذلك، لم تمثل الزيادة المقترحة في الرسوم سوى زيادة بنسبة 4 في المائة </w:t>
      </w:r>
      <w:r>
        <w:rPr>
          <w:rFonts w:hint="cs"/>
          <w:rtl/>
        </w:rPr>
        <w:t>للمودعين</w:t>
      </w:r>
      <w:r>
        <w:rPr>
          <w:rtl/>
        </w:rPr>
        <w:t xml:space="preserve"> الذين </w:t>
      </w:r>
      <w:r>
        <w:rPr>
          <w:rFonts w:hint="cs"/>
          <w:rtl/>
        </w:rPr>
        <w:lastRenderedPageBreak/>
        <w:t>تضمنت طلباتهم</w:t>
      </w:r>
      <w:r>
        <w:rPr>
          <w:rtl/>
        </w:rPr>
        <w:t xml:space="preserve"> أكثر من تصميم واحد</w:t>
      </w:r>
      <w:r>
        <w:rPr>
          <w:rFonts w:hint="cs"/>
          <w:rtl/>
        </w:rPr>
        <w:t xml:space="preserve">، </w:t>
      </w:r>
      <w:r>
        <w:rPr>
          <w:rtl/>
        </w:rPr>
        <w:t xml:space="preserve">وصفر في المائة </w:t>
      </w:r>
      <w:r>
        <w:rPr>
          <w:rFonts w:hint="cs"/>
          <w:rtl/>
        </w:rPr>
        <w:t>لمودعي</w:t>
      </w:r>
      <w:r>
        <w:rPr>
          <w:rtl/>
        </w:rPr>
        <w:t xml:space="preserve"> الطلبات الآخرين. </w:t>
      </w:r>
      <w:r>
        <w:rPr>
          <w:rFonts w:hint="cs"/>
          <w:rtl/>
        </w:rPr>
        <w:t>و</w:t>
      </w:r>
      <w:r>
        <w:rPr>
          <w:rtl/>
        </w:rPr>
        <w:t xml:space="preserve">إذا </w:t>
      </w:r>
      <w:r>
        <w:rPr>
          <w:rFonts w:hint="cs"/>
          <w:rtl/>
        </w:rPr>
        <w:t xml:space="preserve">احتسبت </w:t>
      </w:r>
      <w:r>
        <w:rPr>
          <w:rtl/>
        </w:rPr>
        <w:t xml:space="preserve">التكاليف المدفوعة </w:t>
      </w:r>
      <w:r w:rsidRPr="004C6770">
        <w:rPr>
          <w:rtl/>
        </w:rPr>
        <w:t>للتمثيل</w:t>
      </w:r>
      <w:r>
        <w:rPr>
          <w:rtl/>
        </w:rPr>
        <w:t>، فإن النسبة المئوية ستنخفض أكثر.</w:t>
      </w:r>
    </w:p>
    <w:p w14:paraId="341CD710" w14:textId="77777777" w:rsidR="004D2C07" w:rsidRDefault="004D2C07" w:rsidP="004D2C07">
      <w:pPr>
        <w:pStyle w:val="ONUMA"/>
        <w:rPr>
          <w:rtl/>
        </w:rPr>
      </w:pPr>
      <w:r>
        <w:rPr>
          <w:rtl/>
        </w:rPr>
        <w:t xml:space="preserve">واقترح ممثل </w:t>
      </w:r>
      <w:r>
        <w:rPr>
          <w:rFonts w:hint="cs"/>
          <w:rtl/>
        </w:rPr>
        <w:t>الجمعية</w:t>
      </w:r>
      <w:r>
        <w:rPr>
          <w:rtl/>
        </w:rPr>
        <w:t xml:space="preserve"> الدولية للعلامات التجارية (</w:t>
      </w:r>
      <w:r>
        <w:t>INTA</w:t>
      </w:r>
      <w:r>
        <w:rPr>
          <w:rtl/>
        </w:rPr>
        <w:t xml:space="preserve">) أن تتضمن الدراسة أيضاً مراجعة لهيكل الرسوم المعقدة. </w:t>
      </w:r>
      <w:r>
        <w:rPr>
          <w:rFonts w:hint="cs"/>
          <w:rtl/>
        </w:rPr>
        <w:t>و</w:t>
      </w:r>
      <w:r>
        <w:rPr>
          <w:rtl/>
        </w:rPr>
        <w:t xml:space="preserve">على سبيل المثال، كانت رسوم النشر مهمة </w:t>
      </w:r>
      <w:r>
        <w:rPr>
          <w:rFonts w:hint="cs"/>
          <w:rtl/>
        </w:rPr>
        <w:t>سابقاً</w:t>
      </w:r>
      <w:r>
        <w:rPr>
          <w:rtl/>
        </w:rPr>
        <w:t xml:space="preserve"> عندما </w:t>
      </w:r>
      <w:r>
        <w:rPr>
          <w:rFonts w:hint="cs"/>
          <w:rtl/>
        </w:rPr>
        <w:t xml:space="preserve">كان </w:t>
      </w:r>
      <w:r>
        <w:rPr>
          <w:rtl/>
        </w:rPr>
        <w:t>النشر على الورق</w:t>
      </w:r>
      <w:r>
        <w:rPr>
          <w:rFonts w:hint="cs"/>
          <w:rtl/>
        </w:rPr>
        <w:t>،</w:t>
      </w:r>
      <w:r>
        <w:rPr>
          <w:rtl/>
        </w:rPr>
        <w:t xml:space="preserve"> ومكلفة للغاية في ذلك الوقت. </w:t>
      </w:r>
      <w:r>
        <w:rPr>
          <w:rFonts w:hint="cs"/>
          <w:rtl/>
        </w:rPr>
        <w:t xml:space="preserve">أما </w:t>
      </w:r>
      <w:r>
        <w:rPr>
          <w:rtl/>
        </w:rPr>
        <w:t xml:space="preserve">مع وجود التكنولوجيا في هذه الأيام، </w:t>
      </w:r>
      <w:r>
        <w:rPr>
          <w:rFonts w:hint="cs"/>
          <w:rtl/>
        </w:rPr>
        <w:t>فيتعذر</w:t>
      </w:r>
      <w:r>
        <w:rPr>
          <w:rtl/>
        </w:rPr>
        <w:t xml:space="preserve"> تحديد تكلفة الوحدة لتصميم إضافي لنشر تسجيل دولي. وبالإضافة إلى ذلك، أشار الممثل إلى أنه </w:t>
      </w:r>
      <w:r>
        <w:rPr>
          <w:rFonts w:hint="cs"/>
          <w:rtl/>
        </w:rPr>
        <w:t>بالنسبة</w:t>
      </w:r>
      <w:r>
        <w:rPr>
          <w:rtl/>
        </w:rPr>
        <w:t xml:space="preserve"> </w:t>
      </w:r>
      <w:r>
        <w:rPr>
          <w:rFonts w:hint="cs"/>
          <w:rtl/>
        </w:rPr>
        <w:t>لل</w:t>
      </w:r>
      <w:r>
        <w:rPr>
          <w:rtl/>
        </w:rPr>
        <w:t xml:space="preserve">ميزانية </w:t>
      </w:r>
      <w:r>
        <w:rPr>
          <w:rFonts w:hint="cs"/>
          <w:rtl/>
        </w:rPr>
        <w:t>ال</w:t>
      </w:r>
      <w:r>
        <w:rPr>
          <w:rtl/>
        </w:rPr>
        <w:t xml:space="preserve">متوازنة، </w:t>
      </w:r>
      <w:r>
        <w:rPr>
          <w:rFonts w:hint="cs"/>
          <w:rtl/>
        </w:rPr>
        <w:t>لا ينبغي</w:t>
      </w:r>
      <w:r>
        <w:rPr>
          <w:rtl/>
        </w:rPr>
        <w:t xml:space="preserve"> النظر في الإيرادات</w:t>
      </w:r>
      <w:r>
        <w:rPr>
          <w:rFonts w:hint="cs"/>
          <w:rtl/>
        </w:rPr>
        <w:t xml:space="preserve"> فقط</w:t>
      </w:r>
      <w:r>
        <w:rPr>
          <w:rtl/>
        </w:rPr>
        <w:t xml:space="preserve"> </w:t>
      </w:r>
      <w:r>
        <w:rPr>
          <w:rFonts w:hint="cs"/>
          <w:rtl/>
        </w:rPr>
        <w:t>بل في</w:t>
      </w:r>
      <w:r>
        <w:rPr>
          <w:rtl/>
        </w:rPr>
        <w:t xml:space="preserve"> النفقات</w:t>
      </w:r>
      <w:r>
        <w:rPr>
          <w:rFonts w:hint="cs"/>
          <w:rtl/>
        </w:rPr>
        <w:t xml:space="preserve"> أيضاً</w:t>
      </w:r>
      <w:r>
        <w:rPr>
          <w:rtl/>
        </w:rPr>
        <w:t>، وفي هذه الحالة سيكون من الضروري توفير معلومات أكثر من تلك الواردة في هذه الوثيقة.</w:t>
      </w:r>
    </w:p>
    <w:p w14:paraId="5173606C" w14:textId="77777777" w:rsidR="004D2C07" w:rsidRDefault="004D2C07" w:rsidP="004D2C07">
      <w:pPr>
        <w:pStyle w:val="ONUMA"/>
        <w:rPr>
          <w:rtl/>
        </w:rPr>
      </w:pPr>
      <w:r>
        <w:rPr>
          <w:rtl/>
        </w:rPr>
        <w:t>واقترح وفد إسبانيا النظر في مراجعة تلقائية</w:t>
      </w:r>
      <w:r>
        <w:rPr>
          <w:rFonts w:hint="cs"/>
          <w:rtl/>
        </w:rPr>
        <w:t xml:space="preserve"> في المستقبل</w:t>
      </w:r>
      <w:r>
        <w:rPr>
          <w:rtl/>
        </w:rPr>
        <w:t xml:space="preserve"> مع معلمات محددة حتى يتمكن المستخدمون من </w:t>
      </w:r>
      <w:r>
        <w:rPr>
          <w:rFonts w:hint="cs"/>
          <w:rtl/>
        </w:rPr>
        <w:t>توقع</w:t>
      </w:r>
      <w:r>
        <w:rPr>
          <w:rtl/>
        </w:rPr>
        <w:t xml:space="preserve"> زيادة الرسوم.</w:t>
      </w:r>
    </w:p>
    <w:p w14:paraId="5246E062" w14:textId="50EFAF8C" w:rsidR="004D2C07" w:rsidRDefault="004D2C07" w:rsidP="00AB15F9">
      <w:pPr>
        <w:pStyle w:val="ONUMA"/>
        <w:ind w:left="715"/>
      </w:pPr>
      <w:r>
        <w:rPr>
          <w:rtl/>
        </w:rPr>
        <w:t xml:space="preserve">وخلص الرئيس إلى أن الفريق العامل </w:t>
      </w:r>
      <w:r>
        <w:rPr>
          <w:rFonts w:hint="cs"/>
          <w:rtl/>
        </w:rPr>
        <w:t>وافق على</w:t>
      </w:r>
      <w:r>
        <w:rPr>
          <w:rtl/>
        </w:rPr>
        <w:t xml:space="preserve"> اقتراح </w:t>
      </w:r>
      <w:r>
        <w:rPr>
          <w:rFonts w:hint="cs"/>
          <w:rtl/>
        </w:rPr>
        <w:t>ت</w:t>
      </w:r>
      <w:r>
        <w:rPr>
          <w:rtl/>
        </w:rPr>
        <w:t xml:space="preserve">عديل جدول الرسوم في اللائحة التنفيذية المشتركة، على النحو </w:t>
      </w:r>
      <w:r>
        <w:rPr>
          <w:rFonts w:hint="cs"/>
          <w:rtl/>
        </w:rPr>
        <w:t>المبين</w:t>
      </w:r>
      <w:r>
        <w:rPr>
          <w:rtl/>
        </w:rPr>
        <w:t xml:space="preserve"> في المرفق الرابع </w:t>
      </w:r>
      <w:r>
        <w:rPr>
          <w:rFonts w:hint="cs"/>
          <w:rtl/>
        </w:rPr>
        <w:t>با</w:t>
      </w:r>
      <w:r>
        <w:rPr>
          <w:rtl/>
        </w:rPr>
        <w:t xml:space="preserve">لوثيقة </w:t>
      </w:r>
      <w:r>
        <w:rPr>
          <w:lang w:val="fr-CH"/>
        </w:rPr>
        <w:t>H/LD/WG/8/4</w:t>
      </w:r>
      <w:r>
        <w:rPr>
          <w:rFonts w:hint="cs"/>
          <w:rtl/>
        </w:rPr>
        <w:t xml:space="preserve">، وعلى تقديم ذلك </w:t>
      </w:r>
      <w:r w:rsidR="00F03D27">
        <w:rPr>
          <w:rFonts w:hint="cs"/>
          <w:rtl/>
        </w:rPr>
        <w:t>المقترح</w:t>
      </w:r>
      <w:r>
        <w:rPr>
          <w:rFonts w:hint="cs"/>
          <w:rtl/>
        </w:rPr>
        <w:t xml:space="preserve"> </w:t>
      </w:r>
      <w:r>
        <w:rPr>
          <w:rtl/>
        </w:rPr>
        <w:t xml:space="preserve">إلى جمعية اتحاد لاهاي </w:t>
      </w:r>
      <w:r>
        <w:rPr>
          <w:rFonts w:hint="cs"/>
          <w:rtl/>
        </w:rPr>
        <w:t>لاعتماده</w:t>
      </w:r>
      <w:r>
        <w:rPr>
          <w:rtl/>
        </w:rPr>
        <w:t xml:space="preserve">، </w:t>
      </w:r>
      <w:r>
        <w:rPr>
          <w:rFonts w:hint="cs"/>
          <w:rtl/>
        </w:rPr>
        <w:t>واقترح أن يكون</w:t>
      </w:r>
      <w:r>
        <w:rPr>
          <w:rtl/>
        </w:rPr>
        <w:t xml:space="preserve"> تاريخ </w:t>
      </w:r>
      <w:r>
        <w:rPr>
          <w:rFonts w:hint="cs"/>
          <w:rtl/>
        </w:rPr>
        <w:t>ا</w:t>
      </w:r>
      <w:r>
        <w:rPr>
          <w:rtl/>
        </w:rPr>
        <w:t xml:space="preserve">لدخول حيز </w:t>
      </w:r>
      <w:r>
        <w:rPr>
          <w:rFonts w:hint="cs"/>
          <w:rtl/>
        </w:rPr>
        <w:t>النفاذ</w:t>
      </w:r>
      <w:r>
        <w:rPr>
          <w:rtl/>
        </w:rPr>
        <w:t xml:space="preserve"> 1 يناير 2021.</w:t>
      </w:r>
    </w:p>
    <w:p w14:paraId="041ADE94" w14:textId="77777777" w:rsidR="004D2C07" w:rsidRDefault="004D2C07" w:rsidP="00AB15F9">
      <w:pPr>
        <w:pStyle w:val="ONUMA"/>
        <w:ind w:left="715"/>
      </w:pPr>
      <w:r>
        <w:rPr>
          <w:rFonts w:hint="cs"/>
          <w:rtl/>
        </w:rPr>
        <w:t>وطلب الفريق العامل من المكتب الدولي أن يوافيه، لأغراض المناقشة إبّان دورته المقبلة، بدراسة عن إمكانية زيادة مبلغ الرسوم الأساسي عن كل تصميم إضافي في تجديد التسجيل الدولي، وبتحليل أوسع لجدول رسوم نظام لاهاي كي يناقشه في دورة لاحقة.</w:t>
      </w:r>
    </w:p>
    <w:p w14:paraId="15D9987A" w14:textId="77777777" w:rsidR="004D2C07" w:rsidRDefault="004D2C07" w:rsidP="004D2C07">
      <w:pPr>
        <w:pStyle w:val="Heading2"/>
      </w:pPr>
      <w:r>
        <w:rPr>
          <w:rFonts w:hint="cs"/>
          <w:rtl/>
        </w:rPr>
        <w:t>البند 8 من جدول الأعمال: الخيارات الممكنة لإدخال لغات جديدة في نظام لاهاي</w:t>
      </w:r>
    </w:p>
    <w:p w14:paraId="57BB4973" w14:textId="77777777" w:rsidR="004D2C07" w:rsidRPr="00AB4283" w:rsidRDefault="004D2C07" w:rsidP="004D2C07">
      <w:pPr>
        <w:pStyle w:val="ONUMA"/>
      </w:pPr>
      <w:r>
        <w:rPr>
          <w:rFonts w:hint="cs"/>
          <w:rtl/>
        </w:rPr>
        <w:t>استندت المناقشات إلى الوثيقة</w:t>
      </w:r>
      <w:r w:rsidRPr="00C220C4">
        <w:t>H/LD/WG/8/5 </w:t>
      </w:r>
      <w:r>
        <w:rPr>
          <w:rFonts w:hint="cs"/>
          <w:rtl/>
          <w:lang w:val="fr-CH"/>
        </w:rPr>
        <w:t>.</w:t>
      </w:r>
    </w:p>
    <w:p w14:paraId="46FDA568" w14:textId="77777777" w:rsidR="004D2C07" w:rsidRDefault="004D2C07" w:rsidP="004D2C07">
      <w:pPr>
        <w:pStyle w:val="ONUMA"/>
        <w:rPr>
          <w:rtl/>
        </w:rPr>
      </w:pPr>
      <w:r>
        <w:rPr>
          <w:rtl/>
        </w:rPr>
        <w:t>أوضحت الأمانة أن الفريق العامل</w:t>
      </w:r>
      <w:r>
        <w:rPr>
          <w:rFonts w:hint="cs"/>
          <w:rtl/>
        </w:rPr>
        <w:t xml:space="preserve"> قد</w:t>
      </w:r>
      <w:r>
        <w:rPr>
          <w:rtl/>
        </w:rPr>
        <w:t xml:space="preserve"> طلب</w:t>
      </w:r>
      <w:r>
        <w:rPr>
          <w:rFonts w:hint="cs"/>
          <w:rtl/>
        </w:rPr>
        <w:t xml:space="preserve"> </w:t>
      </w:r>
      <w:r>
        <w:rPr>
          <w:rtl/>
        </w:rPr>
        <w:t xml:space="preserve">في دورته الأخيرة من المكتب الدولي إعداد تحليل مفصل يصف عدة نماذج وآثارها على </w:t>
      </w:r>
      <w:r>
        <w:rPr>
          <w:rFonts w:hint="cs"/>
          <w:rtl/>
        </w:rPr>
        <w:t>ال</w:t>
      </w:r>
      <w:r>
        <w:rPr>
          <w:rtl/>
        </w:rPr>
        <w:t>توس</w:t>
      </w:r>
      <w:r>
        <w:rPr>
          <w:rFonts w:hint="cs"/>
          <w:rtl/>
        </w:rPr>
        <w:t>ي</w:t>
      </w:r>
      <w:r>
        <w:rPr>
          <w:rtl/>
        </w:rPr>
        <w:t xml:space="preserve">ع </w:t>
      </w:r>
      <w:r>
        <w:rPr>
          <w:rFonts w:hint="cs"/>
          <w:rtl/>
        </w:rPr>
        <w:t>المحتمل ل</w:t>
      </w:r>
      <w:r>
        <w:rPr>
          <w:rtl/>
        </w:rPr>
        <w:t xml:space="preserve">نظام اللغات في نظام لاهاي. </w:t>
      </w:r>
      <w:r>
        <w:rPr>
          <w:rFonts w:hint="cs"/>
          <w:rtl/>
        </w:rPr>
        <w:t>و</w:t>
      </w:r>
      <w:r>
        <w:rPr>
          <w:rtl/>
        </w:rPr>
        <w:t xml:space="preserve">تناولت هذه الوثيقة بالتفصيل آثار إدخال لغات جديدة في نظام لاهاي واقترحت معايير مختلفة لإدخال لغات جديدة وخيارات تنفيذ مختلفة </w:t>
      </w:r>
      <w:r>
        <w:rPr>
          <w:rFonts w:hint="cs"/>
          <w:rtl/>
        </w:rPr>
        <w:t>إلى جانب</w:t>
      </w:r>
      <w:r>
        <w:rPr>
          <w:rtl/>
        </w:rPr>
        <w:t xml:space="preserve"> مزاياها وعيوبها. </w:t>
      </w:r>
      <w:r>
        <w:rPr>
          <w:rFonts w:hint="cs"/>
          <w:rtl/>
        </w:rPr>
        <w:t>وحُددت</w:t>
      </w:r>
      <w:r>
        <w:rPr>
          <w:rtl/>
        </w:rPr>
        <w:t xml:space="preserve"> التكاليف المقدرة لإدراج</w:t>
      </w:r>
      <w:r>
        <w:rPr>
          <w:rFonts w:hint="cs"/>
          <w:rtl/>
        </w:rPr>
        <w:t xml:space="preserve"> اللغتين</w:t>
      </w:r>
      <w:r>
        <w:rPr>
          <w:rtl/>
        </w:rPr>
        <w:t xml:space="preserve"> الصينية والروسية في مرفق الوثيقة.</w:t>
      </w:r>
    </w:p>
    <w:p w14:paraId="0BBF5E73" w14:textId="77777777" w:rsidR="004D2C07" w:rsidRPr="00311E6A" w:rsidRDefault="004D2C07" w:rsidP="004D2C07">
      <w:pPr>
        <w:pStyle w:val="ONUMA"/>
        <w:rPr>
          <w:rtl/>
        </w:rPr>
      </w:pPr>
      <w:r w:rsidRPr="0019232E">
        <w:rPr>
          <w:rFonts w:hint="cs"/>
          <w:rtl/>
        </w:rPr>
        <w:t>وصرّح</w:t>
      </w:r>
      <w:r w:rsidRPr="0019232E">
        <w:rPr>
          <w:rtl/>
        </w:rPr>
        <w:t xml:space="preserve"> وفد تركمانستان</w:t>
      </w:r>
      <w:r w:rsidRPr="0019232E">
        <w:rPr>
          <w:rFonts w:hint="cs"/>
          <w:rtl/>
        </w:rPr>
        <w:t xml:space="preserve">، متحدّثاً </w:t>
      </w:r>
      <w:r w:rsidRPr="0019232E">
        <w:rPr>
          <w:rtl/>
        </w:rPr>
        <w:t>باسم مجموعة بلدان آسيا الوسطى والقوقاز وأوروبا الشرقية (</w:t>
      </w:r>
      <w:r w:rsidRPr="0019232E">
        <w:t>CACEEC</w:t>
      </w:r>
      <w:r w:rsidRPr="0019232E">
        <w:rPr>
          <w:rtl/>
        </w:rPr>
        <w:t xml:space="preserve">)، </w:t>
      </w:r>
      <w:r w:rsidRPr="0019232E">
        <w:rPr>
          <w:rFonts w:hint="cs"/>
          <w:rtl/>
        </w:rPr>
        <w:t>أن</w:t>
      </w:r>
      <w:r w:rsidRPr="0019232E">
        <w:rPr>
          <w:rtl/>
        </w:rPr>
        <w:t xml:space="preserve">ه يؤيد إدراج اللغة الروسية كلغة عمل في نظام لاهاي، حيث طالب بذلك المستخدمون و المكاتب الوطنية لأعضائها. </w:t>
      </w:r>
      <w:r w:rsidRPr="0019232E">
        <w:rPr>
          <w:rFonts w:hint="cs"/>
          <w:rtl/>
        </w:rPr>
        <w:t>و</w:t>
      </w:r>
      <w:r w:rsidRPr="0019232E">
        <w:rPr>
          <w:rtl/>
        </w:rPr>
        <w:t>اللغة الروسية</w:t>
      </w:r>
      <w:r w:rsidRPr="0019232E">
        <w:rPr>
          <w:rFonts w:hint="cs"/>
          <w:rtl/>
        </w:rPr>
        <w:t xml:space="preserve"> هي</w:t>
      </w:r>
      <w:r w:rsidRPr="0019232E">
        <w:rPr>
          <w:rtl/>
        </w:rPr>
        <w:t xml:space="preserve"> لغة عمل في المنظمة الأوروبية الآسيوية للبراءات (</w:t>
      </w:r>
      <w:r w:rsidRPr="0019232E">
        <w:t>EAPO</w:t>
      </w:r>
      <w:r w:rsidRPr="0019232E">
        <w:rPr>
          <w:rtl/>
        </w:rPr>
        <w:t xml:space="preserve">). </w:t>
      </w:r>
      <w:r w:rsidRPr="0019232E">
        <w:rPr>
          <w:rFonts w:hint="cs"/>
          <w:rtl/>
        </w:rPr>
        <w:t>و</w:t>
      </w:r>
      <w:r w:rsidRPr="0019232E">
        <w:rPr>
          <w:rtl/>
        </w:rPr>
        <w:t xml:space="preserve">خلال المؤتمر الدبلوماسي بشأن اعتماد بروتوكول حماية </w:t>
      </w:r>
      <w:r w:rsidRPr="0019232E">
        <w:rPr>
          <w:rFonts w:hint="cs"/>
          <w:rtl/>
        </w:rPr>
        <w:t>التصاميم</w:t>
      </w:r>
      <w:r w:rsidRPr="0019232E">
        <w:rPr>
          <w:rtl/>
        </w:rPr>
        <w:t xml:space="preserve"> الصناعية لاتفاقية البراءات الأوروبية الآسيوية، </w:t>
      </w:r>
      <w:r w:rsidRPr="0019232E">
        <w:rPr>
          <w:rFonts w:hint="cs"/>
          <w:rtl/>
        </w:rPr>
        <w:t>الذي عُقد</w:t>
      </w:r>
      <w:r w:rsidRPr="0019232E">
        <w:rPr>
          <w:rtl/>
        </w:rPr>
        <w:t xml:space="preserve"> في نور سلطان، كازاخستان، في 9 سبتمبر 2019، </w:t>
      </w:r>
      <w:r w:rsidRPr="0019232E">
        <w:rPr>
          <w:rFonts w:hint="cs"/>
          <w:rtl/>
        </w:rPr>
        <w:t>أُبرم</w:t>
      </w:r>
      <w:r w:rsidRPr="0019232E">
        <w:rPr>
          <w:rtl/>
        </w:rPr>
        <w:t xml:space="preserve"> بروتوكول يسمح </w:t>
      </w:r>
      <w:r w:rsidRPr="0019232E">
        <w:rPr>
          <w:rFonts w:hint="cs"/>
          <w:rtl/>
        </w:rPr>
        <w:t>لمودعي الطلبات</w:t>
      </w:r>
      <w:r w:rsidRPr="0019232E">
        <w:rPr>
          <w:rtl/>
        </w:rPr>
        <w:t xml:space="preserve"> باستخدام طلب واحد لحماية تصميماتهم في الدول الأعضاء الثماني</w:t>
      </w:r>
      <w:r w:rsidRPr="0019232E">
        <w:rPr>
          <w:rFonts w:hint="cs"/>
          <w:rtl/>
        </w:rPr>
        <w:t xml:space="preserve">ة التي تضمها المنظمة الأوروبية الآسيوية للبراءات </w:t>
      </w:r>
      <w:r w:rsidRPr="0019232E">
        <w:rPr>
          <w:lang w:val="fr-CH"/>
        </w:rPr>
        <w:t>(EAPO)</w:t>
      </w:r>
      <w:r w:rsidRPr="0019232E">
        <w:rPr>
          <w:rtl/>
        </w:rPr>
        <w:t xml:space="preserve"> من خلال إنشاء براءة </w:t>
      </w:r>
      <w:r w:rsidRPr="0019232E">
        <w:rPr>
          <w:rFonts w:hint="cs"/>
          <w:rtl/>
        </w:rPr>
        <w:t>أوروبية آسيوية</w:t>
      </w:r>
      <w:r w:rsidRPr="0019232E">
        <w:rPr>
          <w:rtl/>
        </w:rPr>
        <w:t xml:space="preserve"> واحدة للتصاميم الصناعية. </w:t>
      </w:r>
      <w:r w:rsidRPr="0019232E">
        <w:rPr>
          <w:rFonts w:hint="cs"/>
          <w:rtl/>
        </w:rPr>
        <w:t>و</w:t>
      </w:r>
      <w:r w:rsidRPr="0019232E">
        <w:rPr>
          <w:rtl/>
        </w:rPr>
        <w:t xml:space="preserve">في ضوء خطط </w:t>
      </w:r>
      <w:r w:rsidRPr="0019232E">
        <w:rPr>
          <w:rFonts w:hint="cs"/>
          <w:rtl/>
        </w:rPr>
        <w:t xml:space="preserve">المنظمة </w:t>
      </w:r>
      <w:r w:rsidRPr="0019232E">
        <w:rPr>
          <w:lang w:val="fr-CH"/>
        </w:rPr>
        <w:t>(EAPO)</w:t>
      </w:r>
      <w:r w:rsidRPr="0019232E">
        <w:rPr>
          <w:rtl/>
        </w:rPr>
        <w:t xml:space="preserve"> للانضمام إلى نظام لاهاي، </w:t>
      </w:r>
      <w:r w:rsidRPr="0019232E">
        <w:rPr>
          <w:rFonts w:hint="cs"/>
          <w:rtl/>
        </w:rPr>
        <w:t>فإن إدراج اللغة</w:t>
      </w:r>
      <w:r w:rsidRPr="0019232E">
        <w:rPr>
          <w:rtl/>
        </w:rPr>
        <w:t xml:space="preserve"> الروسية في نظام لاهاي خطوة ضرورية. كما أن</w:t>
      </w:r>
      <w:r w:rsidRPr="0019232E">
        <w:rPr>
          <w:rFonts w:hint="cs"/>
          <w:rtl/>
        </w:rPr>
        <w:t xml:space="preserve"> ذلك</w:t>
      </w:r>
      <w:r w:rsidRPr="0019232E">
        <w:rPr>
          <w:rtl/>
        </w:rPr>
        <w:t xml:space="preserve"> سيسرع من </w:t>
      </w:r>
      <w:r w:rsidRPr="00311E6A">
        <w:rPr>
          <w:rtl/>
        </w:rPr>
        <w:t>انضمام اثنين من أعضاء</w:t>
      </w:r>
      <w:r w:rsidRPr="00311E6A">
        <w:rPr>
          <w:rFonts w:hint="cs"/>
          <w:rtl/>
        </w:rPr>
        <w:t xml:space="preserve"> المجموعة</w:t>
      </w:r>
      <w:r w:rsidRPr="00311E6A">
        <w:rPr>
          <w:rtl/>
        </w:rPr>
        <w:t xml:space="preserve"> </w:t>
      </w:r>
      <w:r w:rsidRPr="00311E6A">
        <w:t>(CACEEC)</w:t>
      </w:r>
      <w:r w:rsidRPr="00311E6A">
        <w:rPr>
          <w:rtl/>
        </w:rPr>
        <w:t xml:space="preserve"> إلى نظام لاهاي، فضلا</w:t>
      </w:r>
      <w:r w:rsidRPr="00311E6A">
        <w:rPr>
          <w:rFonts w:hint="cs"/>
          <w:rtl/>
        </w:rPr>
        <w:t>ً</w:t>
      </w:r>
      <w:r w:rsidRPr="00311E6A">
        <w:rPr>
          <w:rtl/>
        </w:rPr>
        <w:t xml:space="preserve"> عن زيادة جاذبي</w:t>
      </w:r>
      <w:r w:rsidRPr="00311E6A">
        <w:rPr>
          <w:rFonts w:hint="cs"/>
          <w:rtl/>
        </w:rPr>
        <w:t>ته</w:t>
      </w:r>
      <w:r w:rsidRPr="00311E6A">
        <w:rPr>
          <w:rtl/>
        </w:rPr>
        <w:t xml:space="preserve"> وعدد الطلبات الدولية الواردة من أعضاء </w:t>
      </w:r>
      <w:r w:rsidRPr="00311E6A">
        <w:rPr>
          <w:rFonts w:hint="cs"/>
          <w:rtl/>
        </w:rPr>
        <w:t>المجموعة</w:t>
      </w:r>
      <w:r w:rsidRPr="00311E6A">
        <w:rPr>
          <w:rtl/>
        </w:rPr>
        <w:t xml:space="preserve"> </w:t>
      </w:r>
      <w:r w:rsidRPr="00311E6A">
        <w:t>(CACEEC)</w:t>
      </w:r>
      <w:r w:rsidRPr="00311E6A">
        <w:rPr>
          <w:rtl/>
        </w:rPr>
        <w:t>. كما أن</w:t>
      </w:r>
      <w:r w:rsidRPr="00311E6A">
        <w:rPr>
          <w:rFonts w:hint="cs"/>
          <w:rtl/>
        </w:rPr>
        <w:t xml:space="preserve"> ذلك </w:t>
      </w:r>
      <w:r w:rsidRPr="00311E6A">
        <w:rPr>
          <w:rtl/>
        </w:rPr>
        <w:t xml:space="preserve">سيزيد من </w:t>
      </w:r>
      <w:r w:rsidRPr="00311E6A">
        <w:rPr>
          <w:rFonts w:hint="cs"/>
          <w:rtl/>
        </w:rPr>
        <w:t>الكفاءة</w:t>
      </w:r>
      <w:r w:rsidRPr="00311E6A">
        <w:rPr>
          <w:rtl/>
        </w:rPr>
        <w:t xml:space="preserve"> ويقلل </w:t>
      </w:r>
      <w:r w:rsidRPr="00311E6A">
        <w:rPr>
          <w:rFonts w:hint="cs"/>
          <w:rtl/>
        </w:rPr>
        <w:t xml:space="preserve">من </w:t>
      </w:r>
      <w:r w:rsidRPr="00311E6A">
        <w:rPr>
          <w:rtl/>
        </w:rPr>
        <w:t>الوقت اللازم ل</w:t>
      </w:r>
      <w:r w:rsidRPr="00311E6A">
        <w:rPr>
          <w:rFonts w:hint="cs"/>
          <w:rtl/>
        </w:rPr>
        <w:t xml:space="preserve">تقوم المكاتب الوطنية </w:t>
      </w:r>
      <w:r w:rsidRPr="00311E6A">
        <w:rPr>
          <w:rFonts w:hint="cs"/>
          <w:rtl/>
        </w:rPr>
        <w:lastRenderedPageBreak/>
        <w:t>ب</w:t>
      </w:r>
      <w:r w:rsidRPr="00311E6A">
        <w:rPr>
          <w:rtl/>
        </w:rPr>
        <w:t xml:space="preserve">فحص الطلبات </w:t>
      </w:r>
      <w:r w:rsidRPr="00311E6A">
        <w:rPr>
          <w:rFonts w:hint="cs"/>
          <w:rtl/>
        </w:rPr>
        <w:t>المودعة</w:t>
      </w:r>
      <w:r w:rsidRPr="00311E6A">
        <w:rPr>
          <w:rtl/>
        </w:rPr>
        <w:t xml:space="preserve">، </w:t>
      </w:r>
      <w:r w:rsidRPr="00311E6A">
        <w:rPr>
          <w:rFonts w:hint="cs"/>
          <w:rtl/>
        </w:rPr>
        <w:t xml:space="preserve">وعلى سبيل المثال، فإن </w:t>
      </w:r>
      <w:r w:rsidRPr="00311E6A">
        <w:rPr>
          <w:rtl/>
        </w:rPr>
        <w:t>اللغة الروسية</w:t>
      </w:r>
      <w:r w:rsidRPr="00311E6A">
        <w:rPr>
          <w:rFonts w:hint="cs"/>
          <w:rtl/>
        </w:rPr>
        <w:t xml:space="preserve"> هي</w:t>
      </w:r>
      <w:r w:rsidRPr="00311E6A">
        <w:rPr>
          <w:rtl/>
        </w:rPr>
        <w:t xml:space="preserve"> لغة عمل في عدد من أعضا</w:t>
      </w:r>
      <w:r w:rsidRPr="00311E6A">
        <w:rPr>
          <w:rFonts w:hint="cs"/>
          <w:rtl/>
        </w:rPr>
        <w:t>ء المجموعة</w:t>
      </w:r>
      <w:r w:rsidRPr="00311E6A">
        <w:rPr>
          <w:rtl/>
        </w:rPr>
        <w:t xml:space="preserve"> وحوالي 92 في المائة من الفاحصين لديهم معرفة جيدة بال</w:t>
      </w:r>
      <w:r w:rsidRPr="00311E6A">
        <w:rPr>
          <w:rFonts w:hint="cs"/>
          <w:rtl/>
        </w:rPr>
        <w:t>لغة ال</w:t>
      </w:r>
      <w:r w:rsidRPr="00311E6A">
        <w:rPr>
          <w:rtl/>
        </w:rPr>
        <w:t xml:space="preserve">روسية. وأعرب الوفد عن استعداد أعضائه لتقديم كل الدعم الممكن، ولا سيما لتكييف معدات تكنولوجيا المعلومات مع الأبجدية السيريلية </w:t>
      </w:r>
      <w:r w:rsidRPr="00311E6A">
        <w:rPr>
          <w:rFonts w:hint="cs"/>
          <w:rtl/>
        </w:rPr>
        <w:t>وإتاحة</w:t>
      </w:r>
      <w:r w:rsidRPr="00311E6A">
        <w:rPr>
          <w:rtl/>
        </w:rPr>
        <w:t xml:space="preserve"> </w:t>
      </w:r>
      <w:r w:rsidRPr="00311E6A">
        <w:rPr>
          <w:rFonts w:hint="cs"/>
          <w:rtl/>
        </w:rPr>
        <w:t>ف</w:t>
      </w:r>
      <w:r w:rsidRPr="00311E6A">
        <w:rPr>
          <w:rtl/>
        </w:rPr>
        <w:t>احصين ناطقين بال</w:t>
      </w:r>
      <w:r w:rsidRPr="00311E6A">
        <w:rPr>
          <w:rFonts w:hint="cs"/>
          <w:rtl/>
        </w:rPr>
        <w:t>لغة ال</w:t>
      </w:r>
      <w:r w:rsidRPr="00311E6A">
        <w:rPr>
          <w:rtl/>
        </w:rPr>
        <w:t xml:space="preserve">روسية. ورأى الوفد أنه من المهم مواصلة النظر في توسيع نظام اللغات في نظام لاهاي وأن </w:t>
      </w:r>
      <w:r w:rsidRPr="00311E6A">
        <w:rPr>
          <w:rFonts w:hint="cs"/>
          <w:rtl/>
        </w:rPr>
        <w:t xml:space="preserve">وجود </w:t>
      </w:r>
      <w:r w:rsidRPr="00311E6A">
        <w:rPr>
          <w:rtl/>
        </w:rPr>
        <w:t>نظام ترجمة متوازن وفعال أمر ضروري.</w:t>
      </w:r>
    </w:p>
    <w:p w14:paraId="4797292F" w14:textId="02537E8D" w:rsidR="004D2C07" w:rsidRPr="00311E6A" w:rsidRDefault="004D2C07" w:rsidP="004D2C07">
      <w:pPr>
        <w:pStyle w:val="ONUMA"/>
        <w:rPr>
          <w:rtl/>
        </w:rPr>
      </w:pPr>
      <w:r w:rsidRPr="00311E6A">
        <w:rPr>
          <w:rtl/>
        </w:rPr>
        <w:t xml:space="preserve">وأعرب وفد كازاخستان عن دعمه </w:t>
      </w:r>
      <w:r w:rsidR="00F03D27">
        <w:rPr>
          <w:rFonts w:hint="cs"/>
          <w:rtl/>
        </w:rPr>
        <w:t>للمقترح</w:t>
      </w:r>
      <w:r w:rsidRPr="00311E6A">
        <w:rPr>
          <w:rtl/>
        </w:rPr>
        <w:t>، مشيراً إلى أن كازاخستان تستعد حالياً، بمساعدة المكتب الدولي، للانضمام إلى نظام لاهاي.</w:t>
      </w:r>
    </w:p>
    <w:p w14:paraId="0D13CDE3" w14:textId="77777777" w:rsidR="004D2C07" w:rsidRPr="00311E6A" w:rsidRDefault="004D2C07" w:rsidP="004D2C07">
      <w:pPr>
        <w:pStyle w:val="ONUMA"/>
      </w:pPr>
      <w:r w:rsidRPr="00311E6A">
        <w:rPr>
          <w:rtl/>
        </w:rPr>
        <w:t>وصرح وفد جمهورية كوريا أن توسيع نظام اللغات في نظام لاهاي يمكن أن يؤدي إلى زيادة عدد أعضائه واستخدامه</w:t>
      </w:r>
      <w:r w:rsidRPr="00311E6A">
        <w:rPr>
          <w:rFonts w:hint="cs"/>
          <w:rtl/>
        </w:rPr>
        <w:t xml:space="preserve">، </w:t>
      </w:r>
      <w:r w:rsidRPr="00311E6A">
        <w:rPr>
          <w:rtl/>
        </w:rPr>
        <w:t xml:space="preserve">ولكنه سيضيف أعباء مالية وإدارية. لذلك، </w:t>
      </w:r>
      <w:r w:rsidRPr="00311E6A">
        <w:rPr>
          <w:rFonts w:hint="cs"/>
          <w:rtl/>
        </w:rPr>
        <w:t>قد</w:t>
      </w:r>
      <w:r w:rsidRPr="00311E6A">
        <w:rPr>
          <w:rtl/>
        </w:rPr>
        <w:t xml:space="preserve"> يكون إدخال لغات تسجيل طريقة </w:t>
      </w:r>
      <w:r w:rsidRPr="00311E6A">
        <w:rPr>
          <w:rFonts w:hint="cs"/>
          <w:rtl/>
        </w:rPr>
        <w:t>حلاً معقولاً</w:t>
      </w:r>
      <w:r w:rsidRPr="00311E6A">
        <w:rPr>
          <w:rtl/>
        </w:rPr>
        <w:t xml:space="preserve"> للمضي قدم</w:t>
      </w:r>
      <w:r w:rsidRPr="00311E6A">
        <w:rPr>
          <w:rFonts w:hint="cs"/>
          <w:rtl/>
        </w:rPr>
        <w:t>اً</w:t>
      </w:r>
      <w:r w:rsidRPr="00311E6A">
        <w:rPr>
          <w:rtl/>
        </w:rPr>
        <w:t xml:space="preserve"> كخطوة أولى. وأضاف الوفد أن</w:t>
      </w:r>
      <w:r w:rsidRPr="00311E6A">
        <w:rPr>
          <w:rFonts w:hint="cs"/>
          <w:rtl/>
        </w:rPr>
        <w:t xml:space="preserve">ه من الضروري أن يدرس </w:t>
      </w:r>
      <w:r w:rsidRPr="00311E6A">
        <w:rPr>
          <w:rtl/>
        </w:rPr>
        <w:t xml:space="preserve">الفريق العامل اللغات التي ينبغي إدخالها في النظام. </w:t>
      </w:r>
      <w:r w:rsidRPr="00311E6A">
        <w:rPr>
          <w:rFonts w:hint="cs"/>
          <w:rtl/>
        </w:rPr>
        <w:t>و</w:t>
      </w:r>
      <w:r w:rsidRPr="00311E6A">
        <w:rPr>
          <w:rtl/>
        </w:rPr>
        <w:t xml:space="preserve">ينبغي أن </w:t>
      </w:r>
      <w:r w:rsidRPr="00311E6A">
        <w:rPr>
          <w:rFonts w:hint="cs"/>
          <w:rtl/>
        </w:rPr>
        <w:t>ت</w:t>
      </w:r>
      <w:r w:rsidRPr="00311E6A">
        <w:rPr>
          <w:rtl/>
        </w:rPr>
        <w:t>ستند هذ</w:t>
      </w:r>
      <w:r w:rsidRPr="00311E6A">
        <w:rPr>
          <w:rFonts w:hint="cs"/>
          <w:rtl/>
        </w:rPr>
        <w:t>ه</w:t>
      </w:r>
      <w:r w:rsidRPr="00311E6A">
        <w:rPr>
          <w:rtl/>
        </w:rPr>
        <w:t xml:space="preserve"> </w:t>
      </w:r>
      <w:r w:rsidRPr="00311E6A">
        <w:rPr>
          <w:rFonts w:hint="cs"/>
          <w:rtl/>
        </w:rPr>
        <w:t>المسألة</w:t>
      </w:r>
      <w:r w:rsidRPr="00311E6A">
        <w:rPr>
          <w:rtl/>
        </w:rPr>
        <w:t xml:space="preserve"> إلى المساهمة في نظام لاهاي حتى يكون إدراج لغات تسجيل مجديا</w:t>
      </w:r>
      <w:r w:rsidRPr="00311E6A">
        <w:rPr>
          <w:rFonts w:hint="cs"/>
          <w:rtl/>
        </w:rPr>
        <w:t>ً</w:t>
      </w:r>
      <w:r w:rsidRPr="00311E6A">
        <w:rPr>
          <w:rtl/>
        </w:rPr>
        <w:t xml:space="preserve"> </w:t>
      </w:r>
      <w:r w:rsidRPr="00311E6A">
        <w:rPr>
          <w:rFonts w:hint="cs"/>
          <w:rtl/>
        </w:rPr>
        <w:t>من الناحيتين التشغيلية والاقتصادية</w:t>
      </w:r>
      <w:r w:rsidRPr="00311E6A">
        <w:rPr>
          <w:rtl/>
        </w:rPr>
        <w:t xml:space="preserve"> </w:t>
      </w:r>
      <w:r w:rsidRPr="00311E6A">
        <w:rPr>
          <w:rFonts w:hint="cs"/>
          <w:rtl/>
        </w:rPr>
        <w:t>ومفيداَ</w:t>
      </w:r>
      <w:r w:rsidRPr="00311E6A">
        <w:rPr>
          <w:rtl/>
        </w:rPr>
        <w:t xml:space="preserve"> </w:t>
      </w:r>
      <w:r w:rsidRPr="00311E6A">
        <w:rPr>
          <w:rFonts w:hint="cs"/>
          <w:rtl/>
        </w:rPr>
        <w:t>ل</w:t>
      </w:r>
      <w:r w:rsidRPr="00311E6A">
        <w:rPr>
          <w:rtl/>
        </w:rPr>
        <w:t xml:space="preserve">أكبر عدد ممكن من المستخدمين الحاليين والمحتملين. وبالنظر إلى الصعوبات المالية الحالية </w:t>
      </w:r>
      <w:r w:rsidRPr="00311E6A">
        <w:rPr>
          <w:rFonts w:hint="cs"/>
          <w:rtl/>
        </w:rPr>
        <w:t xml:space="preserve">التي يواجهها </w:t>
      </w:r>
      <w:r w:rsidRPr="00311E6A">
        <w:rPr>
          <w:rtl/>
        </w:rPr>
        <w:t xml:space="preserve">نظام لاهاي، فإن إضافة لغة جديدة </w:t>
      </w:r>
      <w:r w:rsidRPr="00311E6A">
        <w:rPr>
          <w:rFonts w:hint="cs"/>
          <w:rtl/>
        </w:rPr>
        <w:t>ينبغي</w:t>
      </w:r>
      <w:r w:rsidRPr="00311E6A">
        <w:rPr>
          <w:rtl/>
        </w:rPr>
        <w:t xml:space="preserve"> أن تثبت أن إدراجها سيساعد </w:t>
      </w:r>
      <w:r w:rsidRPr="00311E6A">
        <w:rPr>
          <w:rFonts w:hint="cs"/>
          <w:rtl/>
        </w:rPr>
        <w:t>ال</w:t>
      </w:r>
      <w:r w:rsidRPr="00311E6A">
        <w:rPr>
          <w:rtl/>
        </w:rPr>
        <w:t xml:space="preserve">نظام بشكل كبير من الناحية المالية. لذلك، </w:t>
      </w:r>
      <w:r w:rsidRPr="00311E6A">
        <w:rPr>
          <w:rFonts w:hint="cs"/>
          <w:rtl/>
        </w:rPr>
        <w:t>ينبغي</w:t>
      </w:r>
      <w:r w:rsidRPr="00311E6A">
        <w:rPr>
          <w:rtl/>
        </w:rPr>
        <w:t xml:space="preserve"> </w:t>
      </w:r>
      <w:r w:rsidRPr="00311E6A">
        <w:rPr>
          <w:rFonts w:hint="cs"/>
          <w:rtl/>
        </w:rPr>
        <w:t>إيلاء</w:t>
      </w:r>
      <w:r w:rsidRPr="00311E6A">
        <w:rPr>
          <w:rtl/>
        </w:rPr>
        <w:t xml:space="preserve"> أولوية قصوى للغة البلد حيث </w:t>
      </w:r>
      <w:r w:rsidRPr="00311E6A">
        <w:rPr>
          <w:rFonts w:hint="cs"/>
          <w:rtl/>
        </w:rPr>
        <w:t>يٌستخدم</w:t>
      </w:r>
      <w:r w:rsidRPr="00311E6A">
        <w:rPr>
          <w:rtl/>
        </w:rPr>
        <w:t xml:space="preserve"> نظام لاهاي </w:t>
      </w:r>
      <w:r w:rsidRPr="00311E6A">
        <w:rPr>
          <w:rFonts w:hint="cs"/>
          <w:rtl/>
        </w:rPr>
        <w:t>على نحو نشط</w:t>
      </w:r>
      <w:r w:rsidRPr="00311E6A">
        <w:rPr>
          <w:rtl/>
        </w:rPr>
        <w:t xml:space="preserve">. وفي هذا الصدد، أشار الوفد إلى الوثيقة </w:t>
      </w:r>
      <w:r w:rsidRPr="00311E6A">
        <w:t>MM/A/42/1</w:t>
      </w:r>
      <w:r w:rsidRPr="00311E6A">
        <w:rPr>
          <w:rtl/>
        </w:rPr>
        <w:t xml:space="preserve"> لاتحاد مدريد، التي تحدد مؤهلات لغة إضافية على النحو التالي: أي لغة أخرى حققت عتبة </w:t>
      </w:r>
      <w:r w:rsidRPr="00311E6A">
        <w:rPr>
          <w:color w:val="000000" w:themeColor="text1"/>
          <w:rtl/>
        </w:rPr>
        <w:t xml:space="preserve">الأهلية المزدوجة، </w:t>
      </w:r>
      <w:r w:rsidRPr="00311E6A">
        <w:rPr>
          <w:rtl/>
        </w:rPr>
        <w:t xml:space="preserve">وهي لغة </w:t>
      </w:r>
      <w:r w:rsidRPr="00311E6A">
        <w:rPr>
          <w:rFonts w:hint="cs"/>
          <w:rtl/>
        </w:rPr>
        <w:t xml:space="preserve">الطلب </w:t>
      </w:r>
      <w:r w:rsidRPr="00311E6A">
        <w:rPr>
          <w:rtl/>
        </w:rPr>
        <w:t xml:space="preserve">أو </w:t>
      </w:r>
      <w:r w:rsidRPr="00311E6A">
        <w:rPr>
          <w:rFonts w:hint="cs"/>
          <w:rtl/>
        </w:rPr>
        <w:t>ال</w:t>
      </w:r>
      <w:r w:rsidRPr="00311E6A">
        <w:rPr>
          <w:rtl/>
        </w:rPr>
        <w:t>تسجيل</w:t>
      </w:r>
      <w:r w:rsidRPr="00311E6A">
        <w:rPr>
          <w:rFonts w:hint="cs"/>
          <w:rtl/>
        </w:rPr>
        <w:t xml:space="preserve"> الأساسي</w:t>
      </w:r>
      <w:r w:rsidRPr="00311E6A">
        <w:rPr>
          <w:rtl/>
        </w:rPr>
        <w:t xml:space="preserve"> ما لا يقل عن ألف طلب دولي وتمثل حصة لا تقل عن ثلاثة في المائة من إجمالي عدد الطلبات الدولية المودعة في سنة معينة. وأضاف الوفد أن جمهورية كوريا قد استوفت تلك المعايير خلال السنوات الأربع الماضية. </w:t>
      </w:r>
      <w:r w:rsidRPr="00311E6A">
        <w:rPr>
          <w:rFonts w:hint="cs"/>
          <w:rtl/>
        </w:rPr>
        <w:t>و</w:t>
      </w:r>
      <w:r w:rsidRPr="00311E6A">
        <w:rPr>
          <w:rtl/>
        </w:rPr>
        <w:t xml:space="preserve">كان </w:t>
      </w:r>
      <w:r w:rsidRPr="00311E6A">
        <w:rPr>
          <w:rFonts w:hint="cs"/>
          <w:rtl/>
        </w:rPr>
        <w:t>المودعون</w:t>
      </w:r>
      <w:r w:rsidRPr="00311E6A">
        <w:rPr>
          <w:rtl/>
        </w:rPr>
        <w:t xml:space="preserve"> الكوريون من أكثر المستخدمين نشاط</w:t>
      </w:r>
      <w:r w:rsidRPr="00311E6A">
        <w:rPr>
          <w:rFonts w:hint="cs"/>
          <w:rtl/>
        </w:rPr>
        <w:t>اً</w:t>
      </w:r>
      <w:r w:rsidRPr="00311E6A">
        <w:rPr>
          <w:rtl/>
        </w:rPr>
        <w:t xml:space="preserve"> لنظام لاهاي على الرغم من الاستخدام المحدود للنظام بسبب حاجز اللغة. وفي الوقت الحالي، يمثل عدد قليل من الشركات الكورية أكثر من 90 في المائة من إجمالي الطلبات الدولية التي </w:t>
      </w:r>
      <w:r w:rsidRPr="00311E6A">
        <w:rPr>
          <w:rFonts w:hint="cs"/>
          <w:rtl/>
        </w:rPr>
        <w:t>أودعها</w:t>
      </w:r>
      <w:r w:rsidRPr="00311E6A">
        <w:rPr>
          <w:rtl/>
        </w:rPr>
        <w:t xml:space="preserve"> الكوريون. </w:t>
      </w:r>
      <w:r w:rsidRPr="00311E6A">
        <w:rPr>
          <w:rFonts w:hint="cs"/>
          <w:rtl/>
        </w:rPr>
        <w:t>و</w:t>
      </w:r>
      <w:r w:rsidRPr="00311E6A">
        <w:rPr>
          <w:rtl/>
        </w:rPr>
        <w:t>وفق</w:t>
      </w:r>
      <w:r w:rsidRPr="00311E6A">
        <w:rPr>
          <w:rFonts w:hint="cs"/>
          <w:rtl/>
        </w:rPr>
        <w:t>اً</w:t>
      </w:r>
      <w:r w:rsidRPr="00311E6A">
        <w:rPr>
          <w:rtl/>
        </w:rPr>
        <w:t xml:space="preserve"> للفقرة 13 من الوثيقة </w:t>
      </w:r>
      <w:r w:rsidRPr="00311E6A">
        <w:t>H/LD/WG/8/5</w:t>
      </w:r>
      <w:r w:rsidRPr="00311E6A">
        <w:rPr>
          <w:rtl/>
        </w:rPr>
        <w:t xml:space="preserve">، بلغ عدد </w:t>
      </w:r>
      <w:r w:rsidRPr="00311E6A">
        <w:rPr>
          <w:rFonts w:hint="cs"/>
          <w:rtl/>
        </w:rPr>
        <w:t>التصاميم</w:t>
      </w:r>
      <w:r w:rsidRPr="00311E6A">
        <w:rPr>
          <w:rtl/>
        </w:rPr>
        <w:t xml:space="preserve"> الواردة في الطلبات التي </w:t>
      </w:r>
      <w:r w:rsidRPr="00311E6A">
        <w:rPr>
          <w:rFonts w:hint="cs"/>
          <w:rtl/>
        </w:rPr>
        <w:t>أودعها</w:t>
      </w:r>
      <w:r w:rsidRPr="00311E6A">
        <w:rPr>
          <w:rtl/>
        </w:rPr>
        <w:t xml:space="preserve"> الكوريون في الخارج </w:t>
      </w:r>
      <w:r w:rsidRPr="00311E6A">
        <w:t>8,663</w:t>
      </w:r>
      <w:r w:rsidRPr="00311E6A">
        <w:rPr>
          <w:rtl/>
        </w:rPr>
        <w:t xml:space="preserve"> في عام 2017. ومع ذلك، فإن التصاميم الواردة في </w:t>
      </w:r>
      <w:r w:rsidRPr="00311E6A">
        <w:rPr>
          <w:rFonts w:hint="cs"/>
          <w:rtl/>
        </w:rPr>
        <w:t>ال</w:t>
      </w:r>
      <w:r w:rsidRPr="00311E6A">
        <w:rPr>
          <w:rtl/>
        </w:rPr>
        <w:t>طلبات</w:t>
      </w:r>
      <w:r w:rsidRPr="00311E6A">
        <w:rPr>
          <w:rFonts w:hint="cs"/>
          <w:rtl/>
        </w:rPr>
        <w:t xml:space="preserve"> المودعة بموجب نظام</w:t>
      </w:r>
      <w:r w:rsidRPr="00311E6A">
        <w:rPr>
          <w:rtl/>
        </w:rPr>
        <w:t xml:space="preserve"> لاهاي بلغت 17 في المائة فقط، أو </w:t>
      </w:r>
      <w:r w:rsidRPr="00311E6A">
        <w:t>1,531</w:t>
      </w:r>
      <w:r w:rsidRPr="00311E6A">
        <w:rPr>
          <w:rFonts w:hint="cs"/>
          <w:rtl/>
        </w:rPr>
        <w:t xml:space="preserve"> </w:t>
      </w:r>
      <w:r w:rsidRPr="00311E6A">
        <w:rPr>
          <w:rtl/>
        </w:rPr>
        <w:t xml:space="preserve">تصميماً. وذكر الوفد أن إدراج اللغة الكورية كلغة إيداع رسمية في نظام لاهاي سيزيد من عدد الطلبات </w:t>
      </w:r>
      <w:r w:rsidRPr="00311E6A">
        <w:rPr>
          <w:rFonts w:hint="cs"/>
          <w:rtl/>
        </w:rPr>
        <w:t>المودعة</w:t>
      </w:r>
      <w:r w:rsidRPr="00311E6A">
        <w:rPr>
          <w:rtl/>
        </w:rPr>
        <w:t xml:space="preserve"> من جمهورية كوريا. ولذلك اقترح الوفد مناقشة إدراج </w:t>
      </w:r>
      <w:r w:rsidRPr="00311E6A">
        <w:rPr>
          <w:rFonts w:hint="cs"/>
          <w:rtl/>
        </w:rPr>
        <w:t>اللغة الكورية</w:t>
      </w:r>
      <w:r w:rsidRPr="00311E6A">
        <w:rPr>
          <w:rtl/>
        </w:rPr>
        <w:t xml:space="preserve"> في نظام لاهاي.</w:t>
      </w:r>
    </w:p>
    <w:p w14:paraId="4BCE40D3" w14:textId="77777777" w:rsidR="004D2C07" w:rsidRPr="00044306" w:rsidRDefault="004D2C07" w:rsidP="004D2C07">
      <w:pPr>
        <w:pStyle w:val="ONUMA"/>
        <w:rPr>
          <w:rtl/>
        </w:rPr>
      </w:pPr>
      <w:r w:rsidRPr="00044306">
        <w:rPr>
          <w:rtl/>
        </w:rPr>
        <w:t xml:space="preserve">وأعرب وفد الاتحاد الروسي عن </w:t>
      </w:r>
      <w:r w:rsidRPr="00044306">
        <w:rPr>
          <w:rFonts w:hint="cs"/>
          <w:rtl/>
        </w:rPr>
        <w:t>تأييده</w:t>
      </w:r>
      <w:r w:rsidRPr="00044306">
        <w:rPr>
          <w:rtl/>
        </w:rPr>
        <w:t xml:space="preserve"> لإدراج اللغة الروسية في نظام لاهاي. </w:t>
      </w:r>
      <w:r w:rsidRPr="00044306">
        <w:rPr>
          <w:rFonts w:hint="cs"/>
          <w:rtl/>
        </w:rPr>
        <w:t xml:space="preserve">إذ </w:t>
      </w:r>
      <w:r w:rsidRPr="00044306">
        <w:rPr>
          <w:rtl/>
        </w:rPr>
        <w:t>بلغ عدد المتحدثين بال</w:t>
      </w:r>
      <w:r w:rsidRPr="00044306">
        <w:rPr>
          <w:rFonts w:hint="cs"/>
          <w:rtl/>
        </w:rPr>
        <w:t>لغة ال</w:t>
      </w:r>
      <w:r w:rsidRPr="00044306">
        <w:rPr>
          <w:rtl/>
        </w:rPr>
        <w:t xml:space="preserve">روسية في العالم حوالي 300 مليون. </w:t>
      </w:r>
      <w:r w:rsidRPr="00044306">
        <w:rPr>
          <w:rFonts w:hint="cs"/>
          <w:rtl/>
        </w:rPr>
        <w:t>و</w:t>
      </w:r>
      <w:r w:rsidRPr="00044306">
        <w:rPr>
          <w:rtl/>
        </w:rPr>
        <w:t xml:space="preserve">اللغة الروسية هي اللغة الثانية </w:t>
      </w:r>
      <w:r w:rsidRPr="00044306">
        <w:rPr>
          <w:rFonts w:hint="cs"/>
          <w:rtl/>
        </w:rPr>
        <w:t>ل</w:t>
      </w:r>
      <w:r w:rsidRPr="00044306">
        <w:rPr>
          <w:rtl/>
        </w:rPr>
        <w:t>مستخدمي الإنترنت ودرسها أكثر من 18 مليون</w:t>
      </w:r>
      <w:r w:rsidRPr="00044306">
        <w:rPr>
          <w:rFonts w:hint="cs"/>
          <w:rtl/>
        </w:rPr>
        <w:t xml:space="preserve"> شخص</w:t>
      </w:r>
      <w:r w:rsidRPr="00044306">
        <w:rPr>
          <w:rtl/>
        </w:rPr>
        <w:t xml:space="preserve"> </w:t>
      </w:r>
      <w:r w:rsidRPr="00044306">
        <w:rPr>
          <w:rFonts w:hint="cs"/>
          <w:rtl/>
        </w:rPr>
        <w:t xml:space="preserve">حول </w:t>
      </w:r>
      <w:r w:rsidRPr="00044306">
        <w:rPr>
          <w:rtl/>
        </w:rPr>
        <w:t xml:space="preserve">العالم، </w:t>
      </w:r>
      <w:r w:rsidRPr="00044306">
        <w:rPr>
          <w:rFonts w:hint="cs"/>
          <w:rtl/>
        </w:rPr>
        <w:t>وهذا العدد ما انفك يتزايد</w:t>
      </w:r>
      <w:r w:rsidRPr="00044306">
        <w:rPr>
          <w:rtl/>
        </w:rPr>
        <w:t xml:space="preserve">. </w:t>
      </w:r>
      <w:r w:rsidRPr="00044306">
        <w:rPr>
          <w:rFonts w:hint="cs"/>
          <w:rtl/>
        </w:rPr>
        <w:t>و</w:t>
      </w:r>
      <w:r w:rsidRPr="00044306">
        <w:rPr>
          <w:rtl/>
        </w:rPr>
        <w:t xml:space="preserve">سيؤدي إدراج اللغة الروسية إلى زيادة عدد </w:t>
      </w:r>
      <w:r w:rsidRPr="00044306">
        <w:rPr>
          <w:rFonts w:hint="cs"/>
          <w:rtl/>
        </w:rPr>
        <w:t>م</w:t>
      </w:r>
      <w:r w:rsidRPr="00044306">
        <w:rPr>
          <w:rtl/>
        </w:rPr>
        <w:t>ستخدمي</w:t>
      </w:r>
      <w:r w:rsidRPr="00044306">
        <w:rPr>
          <w:rFonts w:hint="cs"/>
          <w:rtl/>
        </w:rPr>
        <w:t xml:space="preserve"> النظام</w:t>
      </w:r>
      <w:r w:rsidRPr="00044306">
        <w:rPr>
          <w:rtl/>
        </w:rPr>
        <w:t xml:space="preserve"> الناطقين بالروسية. وعرض الوفد مساعدته للمكتب الدولي في </w:t>
      </w:r>
      <w:r w:rsidRPr="00044306">
        <w:rPr>
          <w:rFonts w:hint="cs"/>
          <w:rtl/>
        </w:rPr>
        <w:t>الترجمة</w:t>
      </w:r>
      <w:r w:rsidRPr="00044306">
        <w:rPr>
          <w:rtl/>
        </w:rPr>
        <w:t xml:space="preserve"> وتكييف نظام تكنولوجيا المعلومات مع الخطوط غير اللاتينية. وذكر الوفد أن إضافة اللغتين الصينية والروسية سيحفز اهتمام مختلف البلدان والمناطق وسيزيد العدد الإجمالي للطلبات. </w:t>
      </w:r>
      <w:r w:rsidRPr="00044306">
        <w:rPr>
          <w:rFonts w:hint="cs"/>
          <w:rtl/>
        </w:rPr>
        <w:t>وينبغي</w:t>
      </w:r>
      <w:r w:rsidRPr="00044306">
        <w:rPr>
          <w:rtl/>
        </w:rPr>
        <w:t xml:space="preserve"> أن يكون نظام الترجمة مستدام</w:t>
      </w:r>
      <w:r w:rsidRPr="00044306">
        <w:rPr>
          <w:rFonts w:hint="cs"/>
          <w:rtl/>
        </w:rPr>
        <w:t>اً</w:t>
      </w:r>
      <w:r w:rsidRPr="00044306">
        <w:rPr>
          <w:rtl/>
        </w:rPr>
        <w:t xml:space="preserve"> </w:t>
      </w:r>
      <w:r w:rsidRPr="00044306">
        <w:rPr>
          <w:rFonts w:hint="cs"/>
          <w:rtl/>
        </w:rPr>
        <w:t>وينبغي</w:t>
      </w:r>
      <w:r w:rsidRPr="00044306">
        <w:rPr>
          <w:rtl/>
        </w:rPr>
        <w:t xml:space="preserve"> تجنب النفقات الإضافية، على سبيل المثال، </w:t>
      </w:r>
      <w:r w:rsidRPr="00044306">
        <w:rPr>
          <w:rFonts w:hint="cs"/>
          <w:rtl/>
        </w:rPr>
        <w:t xml:space="preserve">من خلال </w:t>
      </w:r>
      <w:r w:rsidRPr="00044306">
        <w:rPr>
          <w:rtl/>
        </w:rPr>
        <w:t>استخدام الترجمة الآلية. وطلب الوفد مزيد من المعلومات بشأن استخدام اللغات الرسمية الحالية والتكاليف التي تنفق على الترجمات.</w:t>
      </w:r>
    </w:p>
    <w:p w14:paraId="4299C3CE" w14:textId="77777777" w:rsidR="004D2C07" w:rsidRPr="00992544" w:rsidRDefault="004D2C07" w:rsidP="004D2C07">
      <w:pPr>
        <w:pStyle w:val="ONUMA"/>
        <w:rPr>
          <w:rtl/>
        </w:rPr>
      </w:pPr>
      <w:r w:rsidRPr="00992544">
        <w:rPr>
          <w:rFonts w:hint="cs"/>
          <w:rtl/>
        </w:rPr>
        <w:t>و</w:t>
      </w:r>
      <w:r w:rsidRPr="00992544">
        <w:rPr>
          <w:rtl/>
        </w:rPr>
        <w:t xml:space="preserve">أعربت وفود أرمينيا وأذربيجان وبيلاروس وصربيا وتركمانستان عن دعمها لإدراج اللغة الروسية كلغة رسمية في نظام لاهاي. وذكر وفدا أذربيجان وتركمانستان أن </w:t>
      </w:r>
      <w:r w:rsidRPr="00992544">
        <w:rPr>
          <w:rFonts w:hint="cs"/>
          <w:rtl/>
        </w:rPr>
        <w:t>ذلك</w:t>
      </w:r>
      <w:r w:rsidRPr="00992544">
        <w:rPr>
          <w:rtl/>
        </w:rPr>
        <w:t xml:space="preserve"> سيزيد من عدد الطلبات الدولية </w:t>
      </w:r>
      <w:r w:rsidRPr="00992544">
        <w:rPr>
          <w:rFonts w:hint="cs"/>
          <w:rtl/>
        </w:rPr>
        <w:t>المودعة من ناطقين باللغة الروسية</w:t>
      </w:r>
      <w:r w:rsidRPr="00992544">
        <w:rPr>
          <w:rtl/>
        </w:rPr>
        <w:t xml:space="preserve">، </w:t>
      </w:r>
      <w:r w:rsidRPr="00992544">
        <w:rPr>
          <w:rFonts w:hint="cs"/>
          <w:rtl/>
        </w:rPr>
        <w:t>إذ سيسهل</w:t>
      </w:r>
      <w:r w:rsidRPr="00992544">
        <w:rPr>
          <w:rtl/>
        </w:rPr>
        <w:t xml:space="preserve"> </w:t>
      </w:r>
      <w:r w:rsidRPr="00992544">
        <w:rPr>
          <w:rFonts w:hint="cs"/>
          <w:rtl/>
        </w:rPr>
        <w:t xml:space="preserve">عليهم </w:t>
      </w:r>
      <w:r w:rsidRPr="00992544">
        <w:rPr>
          <w:rtl/>
        </w:rPr>
        <w:t>استخدام نظام. وأضاف وفد أذربيجان أن</w:t>
      </w:r>
      <w:r w:rsidRPr="00992544">
        <w:rPr>
          <w:rFonts w:hint="cs"/>
          <w:rtl/>
        </w:rPr>
        <w:t xml:space="preserve"> ذلك</w:t>
      </w:r>
      <w:r w:rsidRPr="00992544">
        <w:rPr>
          <w:rtl/>
        </w:rPr>
        <w:t xml:space="preserve"> سيساعد الفاحصين على إجراء </w:t>
      </w:r>
      <w:r w:rsidRPr="00992544">
        <w:rPr>
          <w:rFonts w:hint="cs"/>
          <w:rtl/>
        </w:rPr>
        <w:t>عمليات الفحص</w:t>
      </w:r>
      <w:r w:rsidRPr="00992544">
        <w:rPr>
          <w:rtl/>
        </w:rPr>
        <w:t xml:space="preserve"> بسهولة </w:t>
      </w:r>
      <w:r w:rsidRPr="00992544">
        <w:rPr>
          <w:rFonts w:hint="cs"/>
          <w:rtl/>
        </w:rPr>
        <w:t xml:space="preserve">في </w:t>
      </w:r>
      <w:r w:rsidRPr="00992544">
        <w:rPr>
          <w:rFonts w:hint="cs"/>
          <w:rtl/>
        </w:rPr>
        <w:lastRenderedPageBreak/>
        <w:t>حال</w:t>
      </w:r>
      <w:r w:rsidRPr="00992544">
        <w:rPr>
          <w:rtl/>
        </w:rPr>
        <w:t xml:space="preserve"> إيداع الطلبات ونشرها باللغة الروسية. وذكر وفد أرمينيا أن اللغة الروسية هي واحدة من اللغات الرسمية الست للأمم المتحدة وتستخدم في جميع الأحداث الرسمية للويبو. إن إدراج اللغة الروسية في نظام لاهاي من شأنه أن يقلل من وقت الترجمة لفحص التسجيلات الدولية. وأشار وفد بيلاروس إلى أن </w:t>
      </w:r>
      <w:r w:rsidRPr="00992544">
        <w:rPr>
          <w:rFonts w:hint="cs"/>
          <w:rtl/>
        </w:rPr>
        <w:t>بلاده</w:t>
      </w:r>
      <w:r w:rsidRPr="00992544">
        <w:rPr>
          <w:rtl/>
        </w:rPr>
        <w:t xml:space="preserve"> تستعد حاليا</w:t>
      </w:r>
      <w:r w:rsidRPr="00992544">
        <w:rPr>
          <w:rFonts w:hint="cs"/>
          <w:rtl/>
        </w:rPr>
        <w:t>ً</w:t>
      </w:r>
      <w:r w:rsidRPr="00992544">
        <w:rPr>
          <w:rtl/>
        </w:rPr>
        <w:t xml:space="preserve"> للانضمام إلى </w:t>
      </w:r>
      <w:r w:rsidRPr="00992544">
        <w:rPr>
          <w:rFonts w:hint="cs"/>
          <w:rtl/>
        </w:rPr>
        <w:t>وثيقة</w:t>
      </w:r>
      <w:r w:rsidRPr="00992544">
        <w:rPr>
          <w:rtl/>
        </w:rPr>
        <w:t xml:space="preserve"> 1999. </w:t>
      </w:r>
      <w:r w:rsidRPr="00992544">
        <w:rPr>
          <w:rFonts w:hint="cs"/>
          <w:rtl/>
        </w:rPr>
        <w:t>وإذا كان من المم</w:t>
      </w:r>
      <w:r w:rsidRPr="00992544">
        <w:rPr>
          <w:rtl/>
        </w:rPr>
        <w:t xml:space="preserve">كن إيداع الطلبات الوطنية بإحدى اللغتين الرسميتين في بيلاروس، فإن جميع الطلبات الوطنية </w:t>
      </w:r>
      <w:r w:rsidRPr="00992544">
        <w:rPr>
          <w:rFonts w:hint="cs"/>
          <w:rtl/>
        </w:rPr>
        <w:t>التي وردت</w:t>
      </w:r>
      <w:r w:rsidRPr="00992544">
        <w:rPr>
          <w:rtl/>
        </w:rPr>
        <w:t xml:space="preserve"> مؤخر</w:t>
      </w:r>
      <w:r w:rsidRPr="00992544">
        <w:rPr>
          <w:rFonts w:hint="cs"/>
          <w:rtl/>
        </w:rPr>
        <w:t>اً</w:t>
      </w:r>
      <w:r w:rsidRPr="00992544">
        <w:rPr>
          <w:rtl/>
        </w:rPr>
        <w:t xml:space="preserve"> كانت باللغة الروسية. </w:t>
      </w:r>
      <w:r w:rsidRPr="00992544">
        <w:rPr>
          <w:rFonts w:hint="cs"/>
          <w:rtl/>
        </w:rPr>
        <w:t>و</w:t>
      </w:r>
      <w:r w:rsidRPr="00992544">
        <w:rPr>
          <w:rtl/>
        </w:rPr>
        <w:t xml:space="preserve">إن إضافة اللغة الروسية إلى نظام لاهاي سيجعل النظام أكثر جاذبية </w:t>
      </w:r>
      <w:r w:rsidRPr="00992544">
        <w:rPr>
          <w:rFonts w:hint="cs"/>
          <w:rtl/>
        </w:rPr>
        <w:t>للمودعين</w:t>
      </w:r>
      <w:r w:rsidRPr="00992544">
        <w:rPr>
          <w:rtl/>
        </w:rPr>
        <w:t xml:space="preserve"> في بيلاروس </w:t>
      </w:r>
      <w:r w:rsidRPr="00992544">
        <w:rPr>
          <w:rFonts w:hint="cs"/>
          <w:rtl/>
        </w:rPr>
        <w:t>وس</w:t>
      </w:r>
      <w:r w:rsidRPr="00992544">
        <w:rPr>
          <w:rtl/>
        </w:rPr>
        <w:t xml:space="preserve">تعوض </w:t>
      </w:r>
      <w:r w:rsidRPr="00992544">
        <w:rPr>
          <w:rFonts w:hint="cs"/>
          <w:rtl/>
        </w:rPr>
        <w:t>تكاليف</w:t>
      </w:r>
      <w:r w:rsidRPr="00992544">
        <w:rPr>
          <w:rtl/>
        </w:rPr>
        <w:t xml:space="preserve"> إدخال اللغة الروسية </w:t>
      </w:r>
      <w:r w:rsidRPr="00992544">
        <w:rPr>
          <w:rFonts w:hint="cs"/>
          <w:rtl/>
        </w:rPr>
        <w:t>في النظام ب</w:t>
      </w:r>
      <w:r w:rsidRPr="00992544">
        <w:rPr>
          <w:rtl/>
        </w:rPr>
        <w:t>طلبات جديدة</w:t>
      </w:r>
      <w:r w:rsidRPr="00992544">
        <w:rPr>
          <w:rFonts w:hint="cs"/>
          <w:rtl/>
        </w:rPr>
        <w:t xml:space="preserve"> من بيلاروس</w:t>
      </w:r>
      <w:r w:rsidRPr="00992544">
        <w:rPr>
          <w:rtl/>
        </w:rPr>
        <w:t>.</w:t>
      </w:r>
    </w:p>
    <w:p w14:paraId="1FF997EB" w14:textId="77777777" w:rsidR="004D2C07" w:rsidRDefault="004D2C07" w:rsidP="004D2C07">
      <w:pPr>
        <w:pStyle w:val="ONUMA"/>
        <w:rPr>
          <w:rtl/>
        </w:rPr>
      </w:pPr>
      <w:r>
        <w:rPr>
          <w:rtl/>
        </w:rPr>
        <w:t xml:space="preserve">وذكر وفد الولايات المتحدة الأمريكية أن إدخال لغات جديدة </w:t>
      </w:r>
      <w:r>
        <w:rPr>
          <w:rFonts w:hint="cs"/>
          <w:rtl/>
        </w:rPr>
        <w:t>لا ينبغي أن</w:t>
      </w:r>
      <w:r>
        <w:rPr>
          <w:rtl/>
        </w:rPr>
        <w:t xml:space="preserve"> يجعل الإيداع بموجب نظام لاهاي باهظ</w:t>
      </w:r>
      <w:r>
        <w:rPr>
          <w:rFonts w:hint="cs"/>
          <w:rtl/>
        </w:rPr>
        <w:t xml:space="preserve"> التكلفة</w:t>
      </w:r>
      <w:r>
        <w:rPr>
          <w:rtl/>
        </w:rPr>
        <w:t xml:space="preserve"> بالنسبة </w:t>
      </w:r>
      <w:r>
        <w:rPr>
          <w:rFonts w:hint="cs"/>
          <w:rtl/>
        </w:rPr>
        <w:t>لمودعي</w:t>
      </w:r>
      <w:r>
        <w:rPr>
          <w:rtl/>
        </w:rPr>
        <w:t xml:space="preserve"> الطلبات، أو يؤخر نشر التسجيلات الدولية أو يقدم أوجه قصور أخرى تقوض الغرض الرئيسي من النظام، </w:t>
      </w:r>
      <w:r>
        <w:rPr>
          <w:rFonts w:hint="cs"/>
          <w:rtl/>
        </w:rPr>
        <w:t>وهو</w:t>
      </w:r>
      <w:r>
        <w:rPr>
          <w:rtl/>
        </w:rPr>
        <w:t xml:space="preserve"> تسهيل حماية التص</w:t>
      </w:r>
      <w:r>
        <w:rPr>
          <w:rFonts w:hint="cs"/>
          <w:rtl/>
        </w:rPr>
        <w:t>ا</w:t>
      </w:r>
      <w:r>
        <w:rPr>
          <w:rtl/>
        </w:rPr>
        <w:t>ميم</w:t>
      </w:r>
      <w:r>
        <w:rPr>
          <w:rFonts w:hint="cs"/>
          <w:rtl/>
        </w:rPr>
        <w:t xml:space="preserve"> الصناعية</w:t>
      </w:r>
      <w:r>
        <w:rPr>
          <w:rtl/>
        </w:rPr>
        <w:t xml:space="preserve"> في الدول الأعضاء في جميع أنحاء العالم. وأشار الوفد إلى أن إدخال لغات جديدة </w:t>
      </w:r>
      <w:r>
        <w:rPr>
          <w:rFonts w:hint="cs"/>
          <w:rtl/>
        </w:rPr>
        <w:t>سيزيد من</w:t>
      </w:r>
      <w:r>
        <w:rPr>
          <w:rtl/>
        </w:rPr>
        <w:t xml:space="preserve"> </w:t>
      </w:r>
      <w:r>
        <w:rPr>
          <w:rFonts w:hint="cs"/>
          <w:rtl/>
        </w:rPr>
        <w:t>العبء الإداري</w:t>
      </w:r>
      <w:r>
        <w:rPr>
          <w:rtl/>
        </w:rPr>
        <w:t xml:space="preserve"> </w:t>
      </w:r>
      <w:r>
        <w:rPr>
          <w:rFonts w:hint="cs"/>
          <w:rtl/>
        </w:rPr>
        <w:t>ل</w:t>
      </w:r>
      <w:r>
        <w:rPr>
          <w:rtl/>
        </w:rPr>
        <w:t xml:space="preserve">لمكتب الدولي لأنه سيتعين عليه معالجة </w:t>
      </w:r>
      <w:r>
        <w:rPr>
          <w:rFonts w:hint="cs"/>
          <w:rtl/>
        </w:rPr>
        <w:t>الوثائق</w:t>
      </w:r>
      <w:r>
        <w:rPr>
          <w:rtl/>
        </w:rPr>
        <w:t xml:space="preserve"> ذات الصلة بعدد متزايد من اللغات. وأضاف الوفد أن طلب إضافة لغة </w:t>
      </w:r>
      <w:r>
        <w:rPr>
          <w:rFonts w:hint="cs"/>
          <w:rtl/>
        </w:rPr>
        <w:t>قد يدفع</w:t>
      </w:r>
      <w:r>
        <w:rPr>
          <w:rtl/>
        </w:rPr>
        <w:t xml:space="preserve"> الأطراف المتعاقدة الأخرى</w:t>
      </w:r>
      <w:r>
        <w:rPr>
          <w:rFonts w:hint="cs"/>
          <w:rtl/>
        </w:rPr>
        <w:t xml:space="preserve"> إلى طلب</w:t>
      </w:r>
      <w:r>
        <w:rPr>
          <w:rtl/>
        </w:rPr>
        <w:t xml:space="preserve"> إدخال لغاتها. </w:t>
      </w:r>
      <w:r>
        <w:rPr>
          <w:rFonts w:hint="cs"/>
          <w:rtl/>
        </w:rPr>
        <w:t>وبالتالي</w:t>
      </w:r>
      <w:r>
        <w:rPr>
          <w:rtl/>
        </w:rPr>
        <w:t>، يمكن أن</w:t>
      </w:r>
      <w:r>
        <w:rPr>
          <w:rFonts w:hint="cs"/>
          <w:rtl/>
        </w:rPr>
        <w:t xml:space="preserve"> تتضاعف</w:t>
      </w:r>
      <w:r>
        <w:rPr>
          <w:rtl/>
        </w:rPr>
        <w:t xml:space="preserve"> تكاليف الترجمة الإجمالية لتغطية </w:t>
      </w:r>
      <w:r>
        <w:rPr>
          <w:rFonts w:hint="cs"/>
          <w:rtl/>
        </w:rPr>
        <w:t xml:space="preserve">عدة </w:t>
      </w:r>
      <w:r>
        <w:rPr>
          <w:rtl/>
        </w:rPr>
        <w:t xml:space="preserve">لغات جديدة </w:t>
      </w:r>
      <w:r>
        <w:rPr>
          <w:rFonts w:hint="cs"/>
          <w:rtl/>
        </w:rPr>
        <w:t>تضاعفاً سريعاً</w:t>
      </w:r>
      <w:r>
        <w:rPr>
          <w:rtl/>
        </w:rPr>
        <w:t xml:space="preserve">. لذلك، </w:t>
      </w:r>
      <w:r>
        <w:rPr>
          <w:rFonts w:hint="cs"/>
          <w:rtl/>
        </w:rPr>
        <w:t xml:space="preserve">ينبغي أن تراعي المناقشات </w:t>
      </w:r>
      <w:r>
        <w:rPr>
          <w:rtl/>
        </w:rPr>
        <w:t xml:space="preserve">التكاليف الإجمالية المتوقعة للغات متعددة، وليس فقط تكلفة لغة واحدة. </w:t>
      </w:r>
      <w:r>
        <w:rPr>
          <w:rFonts w:hint="cs"/>
          <w:rtl/>
        </w:rPr>
        <w:t>و</w:t>
      </w:r>
      <w:r>
        <w:rPr>
          <w:rtl/>
        </w:rPr>
        <w:t xml:space="preserve">فيما يتعلق بمفهوم لغة الترحيل، أثار الوفد </w:t>
      </w:r>
      <w:r>
        <w:rPr>
          <w:rFonts w:hint="cs"/>
          <w:rtl/>
        </w:rPr>
        <w:t>مشكلة</w:t>
      </w:r>
      <w:r>
        <w:rPr>
          <w:rtl/>
        </w:rPr>
        <w:t xml:space="preserve"> دقة الترجمات، لا سيما فيما يتعلق بوصف السمات المميزة لتصميم</w:t>
      </w:r>
      <w:r>
        <w:rPr>
          <w:rFonts w:hint="cs"/>
          <w:rtl/>
        </w:rPr>
        <w:t xml:space="preserve"> ما</w:t>
      </w:r>
      <w:r>
        <w:rPr>
          <w:rtl/>
        </w:rPr>
        <w:t xml:space="preserve">. </w:t>
      </w:r>
      <w:r>
        <w:rPr>
          <w:rFonts w:hint="cs"/>
          <w:rtl/>
        </w:rPr>
        <w:t>و</w:t>
      </w:r>
      <w:r>
        <w:rPr>
          <w:rtl/>
        </w:rPr>
        <w:t xml:space="preserve">قد تؤدي الترجمات غير الدقيقة إلى </w:t>
      </w:r>
      <w:r>
        <w:rPr>
          <w:rFonts w:hint="cs"/>
          <w:rtl/>
        </w:rPr>
        <w:t xml:space="preserve">حدوث </w:t>
      </w:r>
      <w:r>
        <w:rPr>
          <w:rtl/>
        </w:rPr>
        <w:t xml:space="preserve">مشاكل </w:t>
      </w:r>
      <w:r>
        <w:rPr>
          <w:rFonts w:hint="cs"/>
          <w:rtl/>
        </w:rPr>
        <w:t>لمودعي الطلبات</w:t>
      </w:r>
      <w:r>
        <w:rPr>
          <w:rtl/>
        </w:rPr>
        <w:t xml:space="preserve"> والمكاتب</w:t>
      </w:r>
      <w:r>
        <w:rPr>
          <w:rFonts w:hint="cs"/>
          <w:rtl/>
        </w:rPr>
        <w:t xml:space="preserve"> وزيادة </w:t>
      </w:r>
      <w:r>
        <w:rPr>
          <w:rtl/>
        </w:rPr>
        <w:t>التكاليف. لذلك، ينبغي إجراء مراجعة شاملة. وطلب الوفد مزيدا</w:t>
      </w:r>
      <w:r>
        <w:rPr>
          <w:rFonts w:hint="cs"/>
          <w:rtl/>
        </w:rPr>
        <w:t>ً</w:t>
      </w:r>
      <w:r>
        <w:rPr>
          <w:rtl/>
        </w:rPr>
        <w:t xml:space="preserve"> من </w:t>
      </w:r>
      <w:r>
        <w:rPr>
          <w:rFonts w:hint="cs"/>
          <w:rtl/>
        </w:rPr>
        <w:t>التوضيح</w:t>
      </w:r>
      <w:r>
        <w:rPr>
          <w:rtl/>
        </w:rPr>
        <w:t xml:space="preserve"> بشأن تقييم أرقام التكلفة الواردة في مرفق الوثيقة، والتكاليف الإضافية </w:t>
      </w:r>
      <w:r>
        <w:rPr>
          <w:rFonts w:hint="cs"/>
          <w:rtl/>
        </w:rPr>
        <w:t>المتعلقة ب</w:t>
      </w:r>
      <w:r>
        <w:rPr>
          <w:rtl/>
        </w:rPr>
        <w:t>تطوير وصيانة نظام تكنولوجيا المعلومات وتكاليف اللغات الجديدة على أساس كل طلب. وكان من المهم أيض</w:t>
      </w:r>
      <w:r>
        <w:rPr>
          <w:rFonts w:hint="cs"/>
          <w:rtl/>
        </w:rPr>
        <w:t>اً</w:t>
      </w:r>
      <w:r>
        <w:rPr>
          <w:rtl/>
        </w:rPr>
        <w:t xml:space="preserve"> فهم آثار هذه التكاليف على سلوك </w:t>
      </w:r>
      <w:r>
        <w:rPr>
          <w:rFonts w:hint="cs"/>
          <w:rtl/>
        </w:rPr>
        <w:t>المودعين</w:t>
      </w:r>
      <w:r>
        <w:rPr>
          <w:rtl/>
        </w:rPr>
        <w:t xml:space="preserve"> فيما يتعلق باستخدام نظام لاهاي.</w:t>
      </w:r>
    </w:p>
    <w:p w14:paraId="4545E34B" w14:textId="3DED0DA3" w:rsidR="004D2C07" w:rsidRDefault="004D2C07" w:rsidP="004D2C07">
      <w:pPr>
        <w:pStyle w:val="ONUMA"/>
        <w:rPr>
          <w:rtl/>
        </w:rPr>
      </w:pPr>
      <w:r>
        <w:rPr>
          <w:rtl/>
        </w:rPr>
        <w:t xml:space="preserve">وذكر </w:t>
      </w:r>
      <w:r>
        <w:rPr>
          <w:rFonts w:hint="cs"/>
          <w:rtl/>
        </w:rPr>
        <w:t>ال</w:t>
      </w:r>
      <w:r>
        <w:rPr>
          <w:rtl/>
        </w:rPr>
        <w:t>وفد الصين</w:t>
      </w:r>
      <w:r>
        <w:rPr>
          <w:rFonts w:hint="cs"/>
          <w:rtl/>
        </w:rPr>
        <w:t>ي</w:t>
      </w:r>
      <w:r>
        <w:rPr>
          <w:rtl/>
        </w:rPr>
        <w:t xml:space="preserve"> أن </w:t>
      </w:r>
      <w:r>
        <w:rPr>
          <w:rFonts w:hint="cs"/>
          <w:rtl/>
        </w:rPr>
        <w:t>بلده</w:t>
      </w:r>
      <w:r>
        <w:rPr>
          <w:rtl/>
        </w:rPr>
        <w:t xml:space="preserve"> تستعد حاليا</w:t>
      </w:r>
      <w:r>
        <w:rPr>
          <w:rFonts w:hint="cs"/>
          <w:rtl/>
        </w:rPr>
        <w:t>ً</w:t>
      </w:r>
      <w:r>
        <w:rPr>
          <w:rtl/>
        </w:rPr>
        <w:t xml:space="preserve"> للانضمام إلى </w:t>
      </w:r>
      <w:r>
        <w:rPr>
          <w:rFonts w:hint="cs"/>
          <w:rtl/>
        </w:rPr>
        <w:t>وثيقة</w:t>
      </w:r>
      <w:r>
        <w:rPr>
          <w:rtl/>
        </w:rPr>
        <w:t xml:space="preserve"> 1999 وأن المستخدمين الصينيين مهتمون باستخدام اللغة الصينية في النظام. </w:t>
      </w:r>
      <w:r>
        <w:rPr>
          <w:rFonts w:hint="cs"/>
          <w:rtl/>
        </w:rPr>
        <w:t xml:space="preserve">وإن </w:t>
      </w:r>
      <w:r>
        <w:rPr>
          <w:rtl/>
        </w:rPr>
        <w:t xml:space="preserve">نظام لاهاي سهل الاستخدام </w:t>
      </w:r>
      <w:r>
        <w:rPr>
          <w:rFonts w:hint="cs"/>
          <w:rtl/>
        </w:rPr>
        <w:t>ولطالما</w:t>
      </w:r>
      <w:r>
        <w:rPr>
          <w:rtl/>
        </w:rPr>
        <w:t xml:space="preserve"> تكيف مع احتياجات المستخدمين </w:t>
      </w:r>
      <w:r>
        <w:rPr>
          <w:rFonts w:hint="cs"/>
          <w:rtl/>
        </w:rPr>
        <w:t xml:space="preserve">من أجل </w:t>
      </w:r>
      <w:r>
        <w:rPr>
          <w:rtl/>
        </w:rPr>
        <w:t xml:space="preserve">تعزيز التطوير السليم للنظام. وأضاف الوفد أن </w:t>
      </w:r>
      <w:r w:rsidR="004C6770">
        <w:rPr>
          <w:rFonts w:hint="cs"/>
          <w:rtl/>
        </w:rPr>
        <w:t>الطلبات</w:t>
      </w:r>
      <w:r>
        <w:rPr>
          <w:rtl/>
        </w:rPr>
        <w:t xml:space="preserve"> الجديدة هي المصدر الرئيسي للإيرادات وأن تطوير النظام يعتمد على عدد الطلبات</w:t>
      </w:r>
      <w:r>
        <w:rPr>
          <w:rFonts w:hint="cs"/>
          <w:rtl/>
        </w:rPr>
        <w:t xml:space="preserve"> المودعة</w:t>
      </w:r>
      <w:r>
        <w:rPr>
          <w:rtl/>
        </w:rPr>
        <w:t xml:space="preserve">. </w:t>
      </w:r>
      <w:r>
        <w:rPr>
          <w:rFonts w:hint="cs"/>
          <w:rtl/>
        </w:rPr>
        <w:t xml:space="preserve">ولا يمكننا أن نأمل في مزيد من الإيرادات وضمان التنمية المزدهرة والمستدامة، إلا </w:t>
      </w:r>
      <w:r>
        <w:rPr>
          <w:rtl/>
        </w:rPr>
        <w:t>من خلال تحسين النظام وجذب المزيد من المستخدمين.</w:t>
      </w:r>
      <w:r>
        <w:rPr>
          <w:rFonts w:hint="cs"/>
          <w:rtl/>
        </w:rPr>
        <w:t xml:space="preserve"> وإن </w:t>
      </w:r>
      <w:r>
        <w:rPr>
          <w:rtl/>
        </w:rPr>
        <w:t>إدخال لغات جديدة، وخاصة الصينية والروسية،</w:t>
      </w:r>
      <w:r>
        <w:rPr>
          <w:rFonts w:hint="cs"/>
          <w:rtl/>
        </w:rPr>
        <w:t xml:space="preserve"> اللتين</w:t>
      </w:r>
      <w:r>
        <w:rPr>
          <w:rtl/>
        </w:rPr>
        <w:t xml:space="preserve"> </w:t>
      </w:r>
      <w:r>
        <w:rPr>
          <w:rFonts w:hint="cs"/>
          <w:rtl/>
        </w:rPr>
        <w:t>يستخدمهما</w:t>
      </w:r>
      <w:r>
        <w:rPr>
          <w:rtl/>
        </w:rPr>
        <w:t xml:space="preserve"> عدد كبير من السكان في أنشطة ابتكارية </w:t>
      </w:r>
      <w:r>
        <w:rPr>
          <w:rFonts w:hint="cs"/>
          <w:rtl/>
        </w:rPr>
        <w:t>دينامية</w:t>
      </w:r>
      <w:r>
        <w:rPr>
          <w:rtl/>
        </w:rPr>
        <w:t>،</w:t>
      </w:r>
      <w:r>
        <w:rPr>
          <w:rFonts w:hint="cs"/>
          <w:rtl/>
        </w:rPr>
        <w:t xml:space="preserve"> أمر بالغ الأهمية</w:t>
      </w:r>
      <w:r>
        <w:rPr>
          <w:rtl/>
        </w:rPr>
        <w:t xml:space="preserve"> للحفاظ على جاذبية النظام وتحقيق استثمار</w:t>
      </w:r>
      <w:r>
        <w:rPr>
          <w:rFonts w:hint="cs"/>
          <w:rtl/>
        </w:rPr>
        <w:t>ات</w:t>
      </w:r>
      <w:r>
        <w:rPr>
          <w:rtl/>
        </w:rPr>
        <w:t xml:space="preserve"> </w:t>
      </w:r>
      <w:r>
        <w:rPr>
          <w:rFonts w:hint="cs"/>
          <w:rtl/>
        </w:rPr>
        <w:t>ناجحة</w:t>
      </w:r>
      <w:r>
        <w:rPr>
          <w:rtl/>
        </w:rPr>
        <w:t xml:space="preserve"> طويل الأجل. </w:t>
      </w:r>
      <w:r>
        <w:rPr>
          <w:rFonts w:hint="cs"/>
          <w:rtl/>
        </w:rPr>
        <w:t>و</w:t>
      </w:r>
      <w:r>
        <w:rPr>
          <w:rtl/>
        </w:rPr>
        <w:t xml:space="preserve">ستضيف اللغات الجديدة </w:t>
      </w:r>
      <w:r>
        <w:rPr>
          <w:rFonts w:hint="cs"/>
          <w:rtl/>
        </w:rPr>
        <w:t xml:space="preserve">قيمة </w:t>
      </w:r>
      <w:r>
        <w:rPr>
          <w:rtl/>
        </w:rPr>
        <w:t xml:space="preserve">إلى التنوع اللغوي للنظام وتزيد من المرونة وتجذب المزيد من المستخدمين وتزيد من عدد </w:t>
      </w:r>
      <w:r w:rsidR="004C6770">
        <w:rPr>
          <w:rFonts w:hint="cs"/>
          <w:rtl/>
        </w:rPr>
        <w:t>الطلبات</w:t>
      </w:r>
      <w:r>
        <w:rPr>
          <w:rtl/>
        </w:rPr>
        <w:t xml:space="preserve"> وتحفز تطوير النظام. ورأى الوفد أنه من الممكن إدخال عدة لغات في </w:t>
      </w:r>
      <w:r>
        <w:rPr>
          <w:rFonts w:hint="cs"/>
          <w:rtl/>
        </w:rPr>
        <w:t>آن</w:t>
      </w:r>
      <w:r>
        <w:rPr>
          <w:rtl/>
        </w:rPr>
        <w:t xml:space="preserve"> </w:t>
      </w:r>
      <w:r>
        <w:rPr>
          <w:rFonts w:hint="cs"/>
          <w:rtl/>
        </w:rPr>
        <w:t>واحد</w:t>
      </w:r>
      <w:r>
        <w:rPr>
          <w:rtl/>
        </w:rPr>
        <w:t xml:space="preserve">. </w:t>
      </w:r>
      <w:r>
        <w:rPr>
          <w:rFonts w:hint="cs"/>
          <w:rtl/>
        </w:rPr>
        <w:t>و</w:t>
      </w:r>
      <w:r>
        <w:rPr>
          <w:rtl/>
        </w:rPr>
        <w:t xml:space="preserve">فيما يتعلق بمسألة التكاليف، فإن الخيارات التي اقترحها المكتب الدولي لإدخال لغات </w:t>
      </w:r>
      <w:r>
        <w:rPr>
          <w:rFonts w:hint="cs"/>
          <w:rtl/>
        </w:rPr>
        <w:t>إيداع</w:t>
      </w:r>
      <w:r>
        <w:rPr>
          <w:rtl/>
        </w:rPr>
        <w:t xml:space="preserve"> أو</w:t>
      </w:r>
      <w:r>
        <w:rPr>
          <w:rFonts w:hint="cs"/>
          <w:rtl/>
        </w:rPr>
        <w:t xml:space="preserve"> ل</w:t>
      </w:r>
      <w:r>
        <w:rPr>
          <w:rtl/>
        </w:rPr>
        <w:t xml:space="preserve">غات النشر، وكذلك استخدام الترجمة غير المباشرة، ستساعد في معالجة هذه المسألة. </w:t>
      </w:r>
      <w:r>
        <w:rPr>
          <w:rFonts w:hint="cs"/>
          <w:rtl/>
        </w:rPr>
        <w:t>و</w:t>
      </w:r>
      <w:r>
        <w:rPr>
          <w:rtl/>
        </w:rPr>
        <w:t xml:space="preserve">ظلت الزيادة المقدرة في التكلفة محدودة مقارنة بالزيادة </w:t>
      </w:r>
      <w:r w:rsidRPr="004C6770">
        <w:rPr>
          <w:rtl/>
        </w:rPr>
        <w:t xml:space="preserve">المحتملة في </w:t>
      </w:r>
      <w:r w:rsidR="004C6770" w:rsidRPr="004C6770">
        <w:rPr>
          <w:rFonts w:hint="cs"/>
          <w:rtl/>
        </w:rPr>
        <w:t>عدد الطلبات</w:t>
      </w:r>
      <w:r w:rsidRPr="004C6770">
        <w:rPr>
          <w:rtl/>
        </w:rPr>
        <w:t>،</w:t>
      </w:r>
      <w:r>
        <w:rPr>
          <w:rtl/>
        </w:rPr>
        <w:t xml:space="preserve"> وستنخفض بشكل كبير في المستقبل مع تقدم التكنولوجيا. ومن شأن إدخال لغات جديدة من خلال خيارات ذات تأثير منخفض التكلفة نسبي</w:t>
      </w:r>
      <w:r>
        <w:rPr>
          <w:rFonts w:hint="cs"/>
          <w:rtl/>
        </w:rPr>
        <w:t>اً</w:t>
      </w:r>
      <w:r>
        <w:rPr>
          <w:rtl/>
        </w:rPr>
        <w:t xml:space="preserve"> أن يحافظ على التوازن بين التنمية المستدامة للنظام وجاذبيته لعدد أكبر من البلدان والمناطق والمستخدمين.</w:t>
      </w:r>
    </w:p>
    <w:p w14:paraId="252D94AE" w14:textId="77777777" w:rsidR="004D2C07" w:rsidRDefault="004D2C07" w:rsidP="004D2C07">
      <w:pPr>
        <w:pStyle w:val="ONUMA"/>
        <w:rPr>
          <w:rtl/>
        </w:rPr>
      </w:pPr>
      <w:r>
        <w:rPr>
          <w:rtl/>
        </w:rPr>
        <w:t xml:space="preserve">وأشار وفد اليابان، </w:t>
      </w:r>
      <w:r w:rsidRPr="004C6770">
        <w:rPr>
          <w:rtl/>
        </w:rPr>
        <w:t xml:space="preserve">بتأييد من ممثل </w:t>
      </w:r>
      <w:r w:rsidRPr="004C6770">
        <w:rPr>
          <w:rFonts w:hint="cs"/>
          <w:rtl/>
        </w:rPr>
        <w:t xml:space="preserve">الجمعية اليابانية للملكية الفكرية </w:t>
      </w:r>
      <w:r w:rsidRPr="004C6770">
        <w:rPr>
          <w:lang w:val="fr-CH"/>
        </w:rPr>
        <w:t>(JIPA</w:t>
      </w:r>
      <w:r>
        <w:rPr>
          <w:lang w:val="fr-CH"/>
        </w:rPr>
        <w:t>)</w:t>
      </w:r>
      <w:r>
        <w:rPr>
          <w:rtl/>
        </w:rPr>
        <w:t xml:space="preserve">، إلى أنه في حين أن تحسين النظام من أجل تعزيز سهولة استخدامه أمر مهم، </w:t>
      </w:r>
      <w:r>
        <w:rPr>
          <w:rFonts w:hint="cs"/>
          <w:rtl/>
        </w:rPr>
        <w:t>فإنه يجب</w:t>
      </w:r>
      <w:r>
        <w:rPr>
          <w:rtl/>
        </w:rPr>
        <w:t xml:space="preserve"> النظر بعناية في اللغة التي </w:t>
      </w:r>
      <w:r>
        <w:rPr>
          <w:rFonts w:hint="cs"/>
          <w:rtl/>
        </w:rPr>
        <w:t>ينبغي</w:t>
      </w:r>
      <w:r>
        <w:rPr>
          <w:rtl/>
        </w:rPr>
        <w:t xml:space="preserve"> تضمينها لجعل النظام سهل الاستخدام </w:t>
      </w:r>
      <w:r>
        <w:rPr>
          <w:rFonts w:hint="cs"/>
          <w:rtl/>
        </w:rPr>
        <w:t>بالنسبة</w:t>
      </w:r>
      <w:r>
        <w:rPr>
          <w:rtl/>
        </w:rPr>
        <w:t xml:space="preserve"> </w:t>
      </w:r>
      <w:r>
        <w:rPr>
          <w:rFonts w:hint="cs"/>
          <w:rtl/>
        </w:rPr>
        <w:t>ل</w:t>
      </w:r>
      <w:r>
        <w:rPr>
          <w:rtl/>
        </w:rPr>
        <w:t>غالبية مستخدميه، فضلا</w:t>
      </w:r>
      <w:r>
        <w:rPr>
          <w:rFonts w:hint="cs"/>
          <w:rtl/>
        </w:rPr>
        <w:t>ً</w:t>
      </w:r>
      <w:r>
        <w:rPr>
          <w:rtl/>
        </w:rPr>
        <w:t xml:space="preserve"> عن تخفيف عبء عمل المكتب الدولي والمكاتب الدولية وإلغاء الإجراءات المعقدة ومعالجة </w:t>
      </w:r>
      <w:r>
        <w:rPr>
          <w:rtl/>
        </w:rPr>
        <w:lastRenderedPageBreak/>
        <w:t>التكاليف المالية والبشرية الإضافية الناجمة عن الترجم</w:t>
      </w:r>
      <w:r>
        <w:rPr>
          <w:rFonts w:hint="cs"/>
          <w:rtl/>
        </w:rPr>
        <w:t>ة</w:t>
      </w:r>
      <w:r>
        <w:rPr>
          <w:rtl/>
        </w:rPr>
        <w:t xml:space="preserve"> والتعديلات الإضافية على النظام. وأعرب الوفد عن قلقه الشديد </w:t>
      </w:r>
      <w:r>
        <w:rPr>
          <w:rFonts w:hint="cs"/>
          <w:rtl/>
        </w:rPr>
        <w:t>إزاء</w:t>
      </w:r>
      <w:r>
        <w:rPr>
          <w:rtl/>
        </w:rPr>
        <w:t xml:space="preserve"> التكاليف المالية والبشرية التي قد يسببها إدخال لغة جديدة للنظام، وأشار إلى أنه </w:t>
      </w:r>
      <w:r>
        <w:rPr>
          <w:rFonts w:hint="cs"/>
          <w:rtl/>
        </w:rPr>
        <w:t>ينبغي</w:t>
      </w:r>
      <w:r>
        <w:rPr>
          <w:rtl/>
        </w:rPr>
        <w:t xml:space="preserve"> حساب التكاليف بشكل واقعي على أساس الأرصدة المتوقعة والزيادة المرتقبة في الرسوم. </w:t>
      </w:r>
      <w:r>
        <w:rPr>
          <w:rFonts w:hint="cs"/>
          <w:rtl/>
        </w:rPr>
        <w:t>وينبغي</w:t>
      </w:r>
      <w:r>
        <w:rPr>
          <w:rtl/>
        </w:rPr>
        <w:t xml:space="preserve"> أن تكون إضافة لغة جديدة مفيدة </w:t>
      </w:r>
      <w:r>
        <w:rPr>
          <w:rFonts w:hint="cs"/>
          <w:rtl/>
        </w:rPr>
        <w:t xml:space="preserve">بالنسبة </w:t>
      </w:r>
      <w:r>
        <w:rPr>
          <w:rtl/>
        </w:rPr>
        <w:t>لجميع مستخدمي نظام لاهاي.</w:t>
      </w:r>
    </w:p>
    <w:p w14:paraId="60ADA848" w14:textId="77777777" w:rsidR="004D2C07" w:rsidRDefault="004D2C07" w:rsidP="004D2C07">
      <w:pPr>
        <w:pStyle w:val="ONUMA"/>
        <w:rPr>
          <w:rtl/>
        </w:rPr>
      </w:pPr>
      <w:r>
        <w:rPr>
          <w:rFonts w:hint="cs"/>
          <w:rtl/>
        </w:rPr>
        <w:t>و</w:t>
      </w:r>
      <w:r>
        <w:rPr>
          <w:rtl/>
        </w:rPr>
        <w:t xml:space="preserve">أثار وفدا كندا وهنغاريا </w:t>
      </w:r>
      <w:r>
        <w:rPr>
          <w:rFonts w:hint="cs"/>
          <w:rtl/>
        </w:rPr>
        <w:t>مخاوف</w:t>
      </w:r>
      <w:r>
        <w:rPr>
          <w:rtl/>
        </w:rPr>
        <w:t xml:space="preserve"> بشأن إدراج لغات إضافية. وذكر وفد كندا أنه بلد ثنائي اللغة وبالتالي </w:t>
      </w:r>
      <w:r>
        <w:rPr>
          <w:rFonts w:hint="cs"/>
          <w:rtl/>
        </w:rPr>
        <w:t xml:space="preserve">فإنه </w:t>
      </w:r>
      <w:r>
        <w:rPr>
          <w:rtl/>
        </w:rPr>
        <w:t>ي</w:t>
      </w:r>
      <w:r>
        <w:rPr>
          <w:rFonts w:hint="cs"/>
          <w:rtl/>
        </w:rPr>
        <w:t>ؤي</w:t>
      </w:r>
      <w:r>
        <w:rPr>
          <w:rtl/>
        </w:rPr>
        <w:t xml:space="preserve">د إضافة لغات جديدة، خاصة إذا كان ذلك </w:t>
      </w:r>
      <w:r>
        <w:rPr>
          <w:rFonts w:hint="cs"/>
          <w:rtl/>
        </w:rPr>
        <w:t>سي</w:t>
      </w:r>
      <w:r>
        <w:rPr>
          <w:rtl/>
        </w:rPr>
        <w:t xml:space="preserve">جعل النظام أكثر إثارة للاهتمام </w:t>
      </w:r>
      <w:r>
        <w:rPr>
          <w:rFonts w:hint="cs"/>
          <w:rtl/>
        </w:rPr>
        <w:t>بالنسبة ل</w:t>
      </w:r>
      <w:r>
        <w:rPr>
          <w:rtl/>
        </w:rPr>
        <w:t xml:space="preserve">لمستخدمين. ومع ذلك، اقترح الوفد </w:t>
      </w:r>
      <w:r>
        <w:rPr>
          <w:rFonts w:hint="cs"/>
          <w:rtl/>
        </w:rPr>
        <w:t xml:space="preserve">دراسة المسألة على نطاق أوسع </w:t>
      </w:r>
      <w:r>
        <w:rPr>
          <w:rtl/>
        </w:rPr>
        <w:t xml:space="preserve">في الويبو حيث </w:t>
      </w:r>
      <w:r>
        <w:rPr>
          <w:rFonts w:hint="cs"/>
          <w:rtl/>
        </w:rPr>
        <w:t>نوقش</w:t>
      </w:r>
      <w:r>
        <w:rPr>
          <w:rtl/>
        </w:rPr>
        <w:t xml:space="preserve"> موضوع </w:t>
      </w:r>
      <w:r>
        <w:rPr>
          <w:rFonts w:hint="cs"/>
          <w:rtl/>
        </w:rPr>
        <w:t>تعدد اللغات</w:t>
      </w:r>
      <w:r>
        <w:rPr>
          <w:rtl/>
        </w:rPr>
        <w:t xml:space="preserve"> في لجان أخرى. وأضاف وفد </w:t>
      </w:r>
      <w:r>
        <w:rPr>
          <w:rFonts w:hint="cs"/>
          <w:rtl/>
        </w:rPr>
        <w:t>هنغاريا</w:t>
      </w:r>
      <w:r>
        <w:rPr>
          <w:rtl/>
        </w:rPr>
        <w:t xml:space="preserve"> أن النظام يعاني بالفعل من حالة مالية غير متوازنة وأن إضافة عبء مالي آخر سيكون غير ناضج. وأشار وفدا كندا وهنغاريا إلى ضرورة إجراء تحليل شامل ومتعمق قبل اتخاذ مزيد من الخطوات.</w:t>
      </w:r>
    </w:p>
    <w:p w14:paraId="011DC088" w14:textId="77777777" w:rsidR="004D2C07" w:rsidRDefault="004D2C07" w:rsidP="004D2C07">
      <w:pPr>
        <w:pStyle w:val="ONUMA"/>
        <w:rPr>
          <w:rtl/>
        </w:rPr>
      </w:pPr>
      <w:r>
        <w:rPr>
          <w:rtl/>
        </w:rPr>
        <w:t xml:space="preserve">وأشار وفدا فنلندا وسويسرا إلى أن إضافة لغات جديدة سيكون له عدد من الآثار المهمة على نظام تكنولوجيا المعلومات. </w:t>
      </w:r>
      <w:r>
        <w:rPr>
          <w:rFonts w:hint="cs"/>
          <w:rtl/>
        </w:rPr>
        <w:t>و</w:t>
      </w:r>
      <w:r>
        <w:rPr>
          <w:rtl/>
        </w:rPr>
        <w:t xml:space="preserve">على سبيل المثال، </w:t>
      </w:r>
      <w:r>
        <w:rPr>
          <w:rFonts w:hint="cs"/>
          <w:rtl/>
        </w:rPr>
        <w:t xml:space="preserve">فإن </w:t>
      </w:r>
      <w:r>
        <w:rPr>
          <w:rtl/>
        </w:rPr>
        <w:t>جميع أدوات تكنولوجيا المعلومات الخارجية والداخلية في نظام لاهاي متاحة حالي</w:t>
      </w:r>
      <w:r>
        <w:rPr>
          <w:rFonts w:hint="cs"/>
          <w:rtl/>
        </w:rPr>
        <w:t>اً</w:t>
      </w:r>
      <w:r>
        <w:rPr>
          <w:rtl/>
        </w:rPr>
        <w:t xml:space="preserve"> بجميع اللغات الرسمية الثلاث وسيتعين تكييفها. </w:t>
      </w:r>
      <w:r>
        <w:rPr>
          <w:rFonts w:hint="cs"/>
          <w:rtl/>
        </w:rPr>
        <w:t>وقد</w:t>
      </w:r>
      <w:r>
        <w:rPr>
          <w:rtl/>
        </w:rPr>
        <w:t xml:space="preserve"> يسبب</w:t>
      </w:r>
      <w:r>
        <w:rPr>
          <w:rFonts w:hint="cs"/>
          <w:rtl/>
        </w:rPr>
        <w:t xml:space="preserve"> ذلك</w:t>
      </w:r>
      <w:r>
        <w:rPr>
          <w:rtl/>
        </w:rPr>
        <w:t xml:space="preserve"> صعوبات كبيرة، لا سيما </w:t>
      </w:r>
      <w:r>
        <w:rPr>
          <w:rFonts w:hint="cs"/>
          <w:rtl/>
        </w:rPr>
        <w:t>عند</w:t>
      </w:r>
      <w:r>
        <w:rPr>
          <w:rtl/>
        </w:rPr>
        <w:t xml:space="preserve"> إدخال خط غير لاتيني. وأعرب الوفد</w:t>
      </w:r>
      <w:r>
        <w:rPr>
          <w:rFonts w:hint="cs"/>
          <w:rtl/>
        </w:rPr>
        <w:t>ان</w:t>
      </w:r>
      <w:r>
        <w:rPr>
          <w:rtl/>
        </w:rPr>
        <w:t xml:space="preserve"> عن قلقه</w:t>
      </w:r>
      <w:r>
        <w:rPr>
          <w:rFonts w:hint="cs"/>
          <w:rtl/>
        </w:rPr>
        <w:t>م</w:t>
      </w:r>
      <w:r>
        <w:rPr>
          <w:rtl/>
        </w:rPr>
        <w:t xml:space="preserve">ا بشأن التكاليف </w:t>
      </w:r>
      <w:r>
        <w:rPr>
          <w:rFonts w:hint="cs"/>
          <w:rtl/>
        </w:rPr>
        <w:t>التي تصاحب</w:t>
      </w:r>
      <w:r>
        <w:rPr>
          <w:rtl/>
        </w:rPr>
        <w:t xml:space="preserve"> إضافة لغات جديدة والتي من المحتمل أن تؤدي إلى زيادة الرسوم. وسيكون لذلك </w:t>
      </w:r>
      <w:r>
        <w:rPr>
          <w:rFonts w:hint="cs"/>
          <w:rtl/>
        </w:rPr>
        <w:t>أثر</w:t>
      </w:r>
      <w:r>
        <w:rPr>
          <w:rtl/>
        </w:rPr>
        <w:t xml:space="preserve"> سلبي على نظام لاهاي وعلى مستخدمي النظام. </w:t>
      </w:r>
      <w:r>
        <w:rPr>
          <w:rFonts w:hint="cs"/>
          <w:rtl/>
        </w:rPr>
        <w:t>و</w:t>
      </w:r>
      <w:r>
        <w:rPr>
          <w:rtl/>
        </w:rPr>
        <w:t>بالإضافة إلى ذلك، أعرب الوفد</w:t>
      </w:r>
      <w:r>
        <w:rPr>
          <w:rFonts w:hint="cs"/>
          <w:rtl/>
        </w:rPr>
        <w:t>ان</w:t>
      </w:r>
      <w:r>
        <w:rPr>
          <w:rtl/>
        </w:rPr>
        <w:t xml:space="preserve"> عن </w:t>
      </w:r>
      <w:r>
        <w:rPr>
          <w:rFonts w:hint="cs"/>
          <w:rtl/>
        </w:rPr>
        <w:t>شواغلهما</w:t>
      </w:r>
      <w:r>
        <w:rPr>
          <w:rtl/>
        </w:rPr>
        <w:t xml:space="preserve"> بشأن التأثير على جودة الترجمات </w:t>
      </w:r>
      <w:r>
        <w:rPr>
          <w:rFonts w:hint="cs"/>
          <w:rtl/>
        </w:rPr>
        <w:t>في حال</w:t>
      </w:r>
      <w:r>
        <w:rPr>
          <w:rtl/>
        </w:rPr>
        <w:t xml:space="preserve"> استخدام أدوات الترجمة الآلية، كما </w:t>
      </w:r>
      <w:r>
        <w:rPr>
          <w:rFonts w:hint="cs"/>
          <w:rtl/>
        </w:rPr>
        <w:t>هو</w:t>
      </w:r>
      <w:r>
        <w:rPr>
          <w:rtl/>
        </w:rPr>
        <w:t xml:space="preserve"> الحال بالفعل </w:t>
      </w:r>
      <w:r>
        <w:rPr>
          <w:rFonts w:hint="cs"/>
          <w:rtl/>
        </w:rPr>
        <w:t xml:space="preserve">في </w:t>
      </w:r>
      <w:r>
        <w:rPr>
          <w:rtl/>
        </w:rPr>
        <w:t>قوائم السلع والخدمات في نظام مدريد.</w:t>
      </w:r>
    </w:p>
    <w:p w14:paraId="6D6FC3DF" w14:textId="77777777" w:rsidR="004D2C07" w:rsidRDefault="004D2C07" w:rsidP="004D2C07">
      <w:pPr>
        <w:pStyle w:val="ONUMA"/>
        <w:rPr>
          <w:rtl/>
        </w:rPr>
      </w:pPr>
      <w:r>
        <w:rPr>
          <w:rFonts w:hint="cs"/>
          <w:rtl/>
        </w:rPr>
        <w:t>و</w:t>
      </w:r>
      <w:r>
        <w:rPr>
          <w:rtl/>
        </w:rPr>
        <w:t xml:space="preserve">أيدت وفود فرنسا وإسبانيا والمملكة المتحدة الحاجة إلى إجراء دراسة </w:t>
      </w:r>
      <w:r>
        <w:rPr>
          <w:rFonts w:hint="cs"/>
          <w:rtl/>
        </w:rPr>
        <w:t>أدقّ</w:t>
      </w:r>
      <w:r>
        <w:rPr>
          <w:rtl/>
        </w:rPr>
        <w:t xml:space="preserve"> عن </w:t>
      </w:r>
      <w:r>
        <w:rPr>
          <w:rFonts w:hint="cs"/>
          <w:rtl/>
        </w:rPr>
        <w:t>الآثار المحتملة المترتبة</w:t>
      </w:r>
      <w:r>
        <w:rPr>
          <w:rtl/>
        </w:rPr>
        <w:t xml:space="preserve"> على </w:t>
      </w:r>
      <w:r>
        <w:rPr>
          <w:rFonts w:hint="cs"/>
          <w:rtl/>
        </w:rPr>
        <w:t>التكلفة</w:t>
      </w:r>
      <w:r>
        <w:rPr>
          <w:rtl/>
        </w:rPr>
        <w:t xml:space="preserve"> والرسوم والموارد البشرية من أجل اتخاذ قرار مستنير مع مراعاة جميع القيود المالية. وبالنظر إلى المناقشة السابقة بشأن استدامة </w:t>
      </w:r>
      <w:r>
        <w:rPr>
          <w:rFonts w:hint="cs"/>
          <w:rtl/>
        </w:rPr>
        <w:t>ال</w:t>
      </w:r>
      <w:r>
        <w:rPr>
          <w:rtl/>
        </w:rPr>
        <w:t>نظام</w:t>
      </w:r>
      <w:r>
        <w:rPr>
          <w:rFonts w:hint="cs"/>
          <w:rtl/>
        </w:rPr>
        <w:t xml:space="preserve"> من الناحية المالية</w:t>
      </w:r>
      <w:r>
        <w:rPr>
          <w:rtl/>
        </w:rPr>
        <w:t xml:space="preserve">، يجب النظر في أي نفقات جديدة </w:t>
      </w:r>
      <w:r>
        <w:rPr>
          <w:rFonts w:hint="cs"/>
          <w:rtl/>
        </w:rPr>
        <w:t>بحرص</w:t>
      </w:r>
      <w:r>
        <w:rPr>
          <w:rtl/>
        </w:rPr>
        <w:t xml:space="preserve"> شديد حتى لا تهدد </w:t>
      </w:r>
      <w:r>
        <w:rPr>
          <w:rFonts w:hint="cs"/>
          <w:rtl/>
        </w:rPr>
        <w:t>استمرارية</w:t>
      </w:r>
      <w:r>
        <w:rPr>
          <w:rtl/>
        </w:rPr>
        <w:t xml:space="preserve"> النظام. وأضاف وفد إسبانيا أن الدراسة يمكن أن تستعرض ما إذا كانت</w:t>
      </w:r>
      <w:r>
        <w:rPr>
          <w:rFonts w:hint="cs"/>
          <w:rtl/>
        </w:rPr>
        <w:t xml:space="preserve"> هناك</w:t>
      </w:r>
      <w:r>
        <w:rPr>
          <w:rtl/>
        </w:rPr>
        <w:t xml:space="preserve"> زيادة</w:t>
      </w:r>
      <w:r>
        <w:rPr>
          <w:rFonts w:hint="cs"/>
          <w:rtl/>
        </w:rPr>
        <w:t xml:space="preserve"> </w:t>
      </w:r>
      <w:r>
        <w:rPr>
          <w:rtl/>
        </w:rPr>
        <w:t xml:space="preserve">محتملة في الطلبات وبالتالي </w:t>
      </w:r>
      <w:r>
        <w:rPr>
          <w:rFonts w:hint="cs"/>
          <w:rtl/>
        </w:rPr>
        <w:t>فالإيرادات من الرسوم</w:t>
      </w:r>
      <w:r>
        <w:rPr>
          <w:rtl/>
        </w:rPr>
        <w:t xml:space="preserve"> قد تعوض تكاليف إدخال لغات جديدة في النظام.</w:t>
      </w:r>
    </w:p>
    <w:p w14:paraId="73BA3121" w14:textId="77777777" w:rsidR="004D2C07" w:rsidRDefault="004D2C07" w:rsidP="004D2C07">
      <w:pPr>
        <w:pStyle w:val="ONUMA"/>
      </w:pPr>
      <w:r>
        <w:rPr>
          <w:rFonts w:hint="cs"/>
          <w:rtl/>
        </w:rPr>
        <w:t>و</w:t>
      </w:r>
      <w:r>
        <w:rPr>
          <w:rtl/>
        </w:rPr>
        <w:t xml:space="preserve">قال ممثل </w:t>
      </w:r>
      <w:r w:rsidRPr="004C6770">
        <w:rPr>
          <w:rFonts w:hint="cs"/>
          <w:rtl/>
        </w:rPr>
        <w:t xml:space="preserve">الجمعية اليابانية لمحامي البراءات </w:t>
      </w:r>
      <w:r w:rsidRPr="004C6770">
        <w:rPr>
          <w:lang w:val="fr-CH"/>
        </w:rPr>
        <w:t>(JPAA</w:t>
      </w:r>
      <w:r>
        <w:rPr>
          <w:lang w:val="fr-CH"/>
        </w:rPr>
        <w:t>)</w:t>
      </w:r>
      <w:r>
        <w:rPr>
          <w:rtl/>
        </w:rPr>
        <w:t xml:space="preserve"> أن إدخال لغة جديدة في نظام لاهاي سيكون له تأثير على ترجمة وتطوير نظام تكنولوجيا المعلومات. </w:t>
      </w:r>
      <w:r>
        <w:rPr>
          <w:rFonts w:hint="cs"/>
          <w:rtl/>
        </w:rPr>
        <w:t>و</w:t>
      </w:r>
      <w:r>
        <w:rPr>
          <w:rtl/>
        </w:rPr>
        <w:t xml:space="preserve">بالنظر إلى الوضع المالي الحالي، ينبغي </w:t>
      </w:r>
      <w:r>
        <w:rPr>
          <w:rFonts w:hint="cs"/>
          <w:rtl/>
        </w:rPr>
        <w:t>إيلاء</w:t>
      </w:r>
      <w:r>
        <w:rPr>
          <w:rtl/>
        </w:rPr>
        <w:t xml:space="preserve"> الأولوية </w:t>
      </w:r>
      <w:r>
        <w:rPr>
          <w:rFonts w:hint="cs"/>
          <w:rtl/>
        </w:rPr>
        <w:t xml:space="preserve">إلى </w:t>
      </w:r>
      <w:r>
        <w:rPr>
          <w:rtl/>
        </w:rPr>
        <w:t>تحسين الوضع المالي الحالي والحفاظ على استدامة نظام لاهاي.</w:t>
      </w:r>
    </w:p>
    <w:p w14:paraId="48FBB2C1" w14:textId="77777777" w:rsidR="004D2C07" w:rsidRDefault="004D2C07" w:rsidP="004D2C07">
      <w:pPr>
        <w:pStyle w:val="ONUMA"/>
        <w:rPr>
          <w:rtl/>
        </w:rPr>
      </w:pPr>
      <w:r>
        <w:rPr>
          <w:rtl/>
        </w:rPr>
        <w:t>وأعرب وفد الجمهورية العربية السورية عن دعمه لإدراج اللغتين الصينية والروسية كلغتين رسميتين في نظام لاهاي.</w:t>
      </w:r>
    </w:p>
    <w:p w14:paraId="7B056203" w14:textId="77777777" w:rsidR="004D2C07" w:rsidRDefault="004D2C07" w:rsidP="004D2C07">
      <w:pPr>
        <w:pStyle w:val="ONUMA"/>
      </w:pPr>
      <w:r>
        <w:rPr>
          <w:rtl/>
        </w:rPr>
        <w:t>وأشارت الأمانة إلى أن توسيع النطاق الجغرافي لنظام لاهاي يستدعي النظر في التغييرات التي تطرأ على نظام اللغات بحيث يمكن للمستخدمين في الدول الأعضاء الجديدة استخدام النظام بشكل أكثر فعالية. ولاحظت الأمانة العامة أيضا</w:t>
      </w:r>
      <w:r>
        <w:rPr>
          <w:rFonts w:hint="cs"/>
          <w:rtl/>
        </w:rPr>
        <w:t>ً</w:t>
      </w:r>
      <w:r>
        <w:rPr>
          <w:rtl/>
        </w:rPr>
        <w:t xml:space="preserve"> مداخلة تركمانستان فيما يتعلق بإنشاء نظام تصميم إقليمي </w:t>
      </w:r>
      <w:r>
        <w:rPr>
          <w:rFonts w:hint="cs"/>
          <w:rtl/>
        </w:rPr>
        <w:t>ت</w:t>
      </w:r>
      <w:r>
        <w:rPr>
          <w:rtl/>
        </w:rPr>
        <w:t xml:space="preserve">ديره </w:t>
      </w:r>
      <w:r w:rsidRPr="004C6770">
        <w:rPr>
          <w:rFonts w:hint="cs"/>
          <w:rtl/>
        </w:rPr>
        <w:t>المنظمة الأوروبية الآسيوية للبراءات</w:t>
      </w:r>
      <w:r w:rsidRPr="004C6770">
        <w:rPr>
          <w:rtl/>
        </w:rPr>
        <w:t xml:space="preserve"> (</w:t>
      </w:r>
      <w:r w:rsidRPr="004C6770">
        <w:t>EAPO</w:t>
      </w:r>
      <w:r>
        <w:rPr>
          <w:rtl/>
        </w:rPr>
        <w:t xml:space="preserve">) والذي </w:t>
      </w:r>
      <w:r>
        <w:rPr>
          <w:rFonts w:hint="cs"/>
          <w:rtl/>
        </w:rPr>
        <w:t>من شأنه أن يُشغّل</w:t>
      </w:r>
      <w:r>
        <w:rPr>
          <w:rtl/>
        </w:rPr>
        <w:t xml:space="preserve"> في روسيا و</w:t>
      </w:r>
      <w:r>
        <w:rPr>
          <w:rFonts w:hint="cs"/>
          <w:rtl/>
        </w:rPr>
        <w:t>ت</w:t>
      </w:r>
      <w:r>
        <w:rPr>
          <w:rtl/>
        </w:rPr>
        <w:t xml:space="preserve">خطط المنظمة </w:t>
      </w:r>
      <w:r>
        <w:rPr>
          <w:lang w:val="fr-CH"/>
        </w:rPr>
        <w:t>(EAPO)</w:t>
      </w:r>
      <w:r>
        <w:rPr>
          <w:rFonts w:hint="cs"/>
          <w:rtl/>
          <w:lang w:val="fr-CH"/>
        </w:rPr>
        <w:t xml:space="preserve"> </w:t>
      </w:r>
      <w:r>
        <w:rPr>
          <w:rtl/>
        </w:rPr>
        <w:t>للانضمام إلى</w:t>
      </w:r>
      <w:r>
        <w:rPr>
          <w:rFonts w:hint="cs"/>
          <w:rtl/>
        </w:rPr>
        <w:t xml:space="preserve"> وثيقة </w:t>
      </w:r>
      <w:r>
        <w:rPr>
          <w:rFonts w:hint="cs"/>
          <w:rtl/>
          <w:lang w:val="fr-CH"/>
        </w:rPr>
        <w:t>1999</w:t>
      </w:r>
      <w:r>
        <w:rPr>
          <w:rtl/>
        </w:rPr>
        <w:t xml:space="preserve">. </w:t>
      </w:r>
      <w:r>
        <w:rPr>
          <w:rFonts w:hint="cs"/>
          <w:rtl/>
        </w:rPr>
        <w:t>و</w:t>
      </w:r>
      <w:r>
        <w:rPr>
          <w:rtl/>
        </w:rPr>
        <w:t>سيكون من المستصوب تسهيل الوصول إلى النظام الإقليمي الجديد من خلال نظام لاهاي.</w:t>
      </w:r>
    </w:p>
    <w:p w14:paraId="188E0D5F" w14:textId="6084F9FC" w:rsidR="004D2C07" w:rsidRDefault="004D2C07" w:rsidP="004D2C07">
      <w:pPr>
        <w:pStyle w:val="ONUMA"/>
        <w:rPr>
          <w:rtl/>
        </w:rPr>
      </w:pPr>
      <w:r>
        <w:rPr>
          <w:rtl/>
        </w:rPr>
        <w:lastRenderedPageBreak/>
        <w:t>وأضافت الأمانة أن</w:t>
      </w:r>
      <w:r>
        <w:rPr>
          <w:rFonts w:hint="cs"/>
          <w:rtl/>
        </w:rPr>
        <w:t>ه من الضروري مراعاة</w:t>
      </w:r>
      <w:r>
        <w:rPr>
          <w:rtl/>
        </w:rPr>
        <w:t xml:space="preserve"> سياسة اللغات في الويبو </w:t>
      </w:r>
      <w:r>
        <w:rPr>
          <w:rFonts w:hint="cs"/>
          <w:rtl/>
        </w:rPr>
        <w:t xml:space="preserve">في إطار </w:t>
      </w:r>
      <w:r>
        <w:rPr>
          <w:rtl/>
        </w:rPr>
        <w:t>المناقش</w:t>
      </w:r>
      <w:r>
        <w:rPr>
          <w:rFonts w:hint="cs"/>
          <w:rtl/>
        </w:rPr>
        <w:t>ات</w:t>
      </w:r>
      <w:r>
        <w:rPr>
          <w:rtl/>
        </w:rPr>
        <w:t>. و</w:t>
      </w:r>
      <w:r>
        <w:rPr>
          <w:rFonts w:hint="cs"/>
          <w:rtl/>
        </w:rPr>
        <w:t xml:space="preserve">بالإضافة إلى ذلك، قد يكون من الضروري مواءمة </w:t>
      </w:r>
      <w:r>
        <w:rPr>
          <w:rtl/>
        </w:rPr>
        <w:t xml:space="preserve">نظام لاهاي مع </w:t>
      </w:r>
      <w:r>
        <w:rPr>
          <w:rFonts w:hint="cs"/>
          <w:rtl/>
        </w:rPr>
        <w:t>ال</w:t>
      </w:r>
      <w:r>
        <w:rPr>
          <w:rtl/>
        </w:rPr>
        <w:t xml:space="preserve">أنظمة </w:t>
      </w:r>
      <w:r>
        <w:rPr>
          <w:rFonts w:hint="cs"/>
          <w:rtl/>
        </w:rPr>
        <w:t>اللغوية</w:t>
      </w:r>
      <w:r>
        <w:rPr>
          <w:rtl/>
        </w:rPr>
        <w:t xml:space="preserve"> </w:t>
      </w:r>
      <w:r>
        <w:rPr>
          <w:rFonts w:hint="cs"/>
          <w:rtl/>
        </w:rPr>
        <w:t>ل</w:t>
      </w:r>
      <w:r>
        <w:rPr>
          <w:rtl/>
        </w:rPr>
        <w:t xml:space="preserve">لأنظمة الأخرى، </w:t>
      </w:r>
      <w:r>
        <w:rPr>
          <w:rFonts w:hint="cs"/>
          <w:rtl/>
        </w:rPr>
        <w:t>ولاسيما</w:t>
      </w:r>
      <w:r>
        <w:rPr>
          <w:rtl/>
        </w:rPr>
        <w:t xml:space="preserve"> معاهدة التعاون بشأن البراءات التي </w:t>
      </w:r>
      <w:r>
        <w:rPr>
          <w:rFonts w:hint="cs"/>
          <w:rtl/>
        </w:rPr>
        <w:t>تتضمن لغات</w:t>
      </w:r>
      <w:r>
        <w:rPr>
          <w:rtl/>
        </w:rPr>
        <w:t xml:space="preserve"> أكثر من لغات الأمم المتحدة الرسمية الست، مثل الكورية </w:t>
      </w:r>
      <w:r>
        <w:rPr>
          <w:rFonts w:hint="cs"/>
          <w:rtl/>
        </w:rPr>
        <w:t>و</w:t>
      </w:r>
      <w:r>
        <w:rPr>
          <w:rtl/>
        </w:rPr>
        <w:t xml:space="preserve">لغات </w:t>
      </w:r>
      <w:r>
        <w:rPr>
          <w:rFonts w:hint="cs"/>
          <w:rtl/>
        </w:rPr>
        <w:t xml:space="preserve">عديدة </w:t>
      </w:r>
      <w:r>
        <w:rPr>
          <w:rtl/>
        </w:rPr>
        <w:t>أخرى. وفي الوقت نفسه، ينبغي مراعاة الوضع المالي لنظام لاهاي. وأحاطت الأمانة علما</w:t>
      </w:r>
      <w:r>
        <w:rPr>
          <w:rFonts w:hint="cs"/>
          <w:rtl/>
        </w:rPr>
        <w:t>ً</w:t>
      </w:r>
      <w:r>
        <w:rPr>
          <w:rtl/>
        </w:rPr>
        <w:t xml:space="preserve"> بالطلب الذي تقدمت به عدة وفود بأن من المستصوب إجراء دراسة أخرى. </w:t>
      </w:r>
      <w:r>
        <w:rPr>
          <w:rFonts w:hint="cs"/>
          <w:rtl/>
        </w:rPr>
        <w:t>و</w:t>
      </w:r>
      <w:r>
        <w:rPr>
          <w:rtl/>
        </w:rPr>
        <w:t xml:space="preserve">يمكن أن </w:t>
      </w:r>
      <w:r>
        <w:rPr>
          <w:rFonts w:hint="cs"/>
          <w:rtl/>
        </w:rPr>
        <w:t>تتضمن</w:t>
      </w:r>
      <w:r>
        <w:rPr>
          <w:rtl/>
        </w:rPr>
        <w:t xml:space="preserve"> هذه الدراسة آثار</w:t>
      </w:r>
      <w:r>
        <w:rPr>
          <w:rFonts w:hint="cs"/>
          <w:rtl/>
        </w:rPr>
        <w:t xml:space="preserve"> مالية</w:t>
      </w:r>
      <w:r>
        <w:rPr>
          <w:rtl/>
        </w:rPr>
        <w:t xml:space="preserve"> </w:t>
      </w:r>
      <w:r>
        <w:rPr>
          <w:rFonts w:hint="cs"/>
          <w:rtl/>
        </w:rPr>
        <w:t>أخرى غير</w:t>
      </w:r>
      <w:r>
        <w:rPr>
          <w:rtl/>
        </w:rPr>
        <w:t xml:space="preserve"> تكاليف الترجمة</w:t>
      </w:r>
      <w:r w:rsidRPr="004C6770">
        <w:rPr>
          <w:rtl/>
        </w:rPr>
        <w:t xml:space="preserve">، وخبرات الويبو في </w:t>
      </w:r>
      <w:r w:rsidR="004C6770">
        <w:rPr>
          <w:rFonts w:hint="cs"/>
          <w:rtl/>
        </w:rPr>
        <w:t xml:space="preserve">مختلف </w:t>
      </w:r>
      <w:r w:rsidRPr="004C6770">
        <w:rPr>
          <w:rtl/>
        </w:rPr>
        <w:t>آليات الترجمة</w:t>
      </w:r>
      <w:r>
        <w:rPr>
          <w:rtl/>
        </w:rPr>
        <w:t xml:space="preserve"> - ولا سيما الاعتماد على لغة </w:t>
      </w:r>
      <w:r>
        <w:rPr>
          <w:rFonts w:hint="cs"/>
          <w:rtl/>
        </w:rPr>
        <w:t xml:space="preserve">انتقالية </w:t>
      </w:r>
      <w:r>
        <w:rPr>
          <w:rtl/>
        </w:rPr>
        <w:t>وتقديم معايير مختلفة لإدراج لغة جديدة في نظام لاهاي.</w:t>
      </w:r>
    </w:p>
    <w:p w14:paraId="1CA3A7CB" w14:textId="77777777" w:rsidR="004D2C07" w:rsidRDefault="004D2C07" w:rsidP="004D2C07">
      <w:pPr>
        <w:pStyle w:val="ONUMA"/>
        <w:rPr>
          <w:rtl/>
        </w:rPr>
      </w:pPr>
      <w:r>
        <w:rPr>
          <w:rtl/>
        </w:rPr>
        <w:t>وطلب وفد الاتحاد الروسي توضيحا</w:t>
      </w:r>
      <w:r>
        <w:rPr>
          <w:rFonts w:hint="cs"/>
          <w:rtl/>
        </w:rPr>
        <w:t>ً</w:t>
      </w:r>
      <w:r>
        <w:rPr>
          <w:rtl/>
        </w:rPr>
        <w:t xml:space="preserve"> بشأن نطاق الدراسة، لأنه يعتقد أن هذه الدراسة ينبغي أن تقتصر على نفس الموضوع والنطاق الجغرافي </w:t>
      </w:r>
      <w:r>
        <w:rPr>
          <w:rFonts w:hint="cs"/>
          <w:rtl/>
        </w:rPr>
        <w:t>المبينين</w:t>
      </w:r>
      <w:r>
        <w:rPr>
          <w:rtl/>
        </w:rPr>
        <w:t xml:space="preserve"> في الوثيقة </w:t>
      </w:r>
      <w:r>
        <w:rPr>
          <w:lang w:val="fr-CH"/>
        </w:rPr>
        <w:t>H/LD/WG/8/5</w:t>
      </w:r>
      <w:r>
        <w:rPr>
          <w:rtl/>
        </w:rPr>
        <w:t xml:space="preserve">، </w:t>
      </w:r>
      <w:r>
        <w:rPr>
          <w:rFonts w:hint="cs"/>
          <w:rtl/>
        </w:rPr>
        <w:t xml:space="preserve">أي على اللغتين </w:t>
      </w:r>
      <w:r>
        <w:rPr>
          <w:rtl/>
        </w:rPr>
        <w:t xml:space="preserve">الصينية الروسية وهما لغتان </w:t>
      </w:r>
      <w:r>
        <w:rPr>
          <w:rFonts w:hint="cs"/>
          <w:rtl/>
        </w:rPr>
        <w:t>من لغات ا</w:t>
      </w:r>
      <w:r>
        <w:rPr>
          <w:rtl/>
        </w:rPr>
        <w:t>لأمم المتحدة</w:t>
      </w:r>
      <w:r>
        <w:rPr>
          <w:rFonts w:hint="cs"/>
          <w:rtl/>
        </w:rPr>
        <w:t xml:space="preserve"> الرسمية</w:t>
      </w:r>
      <w:r>
        <w:rPr>
          <w:rtl/>
        </w:rPr>
        <w:t xml:space="preserve">. وينبغي أن تستند </w:t>
      </w:r>
      <w:r>
        <w:rPr>
          <w:rFonts w:hint="cs"/>
          <w:rtl/>
        </w:rPr>
        <w:t>المناقشات</w:t>
      </w:r>
      <w:r>
        <w:rPr>
          <w:rtl/>
        </w:rPr>
        <w:t xml:space="preserve"> </w:t>
      </w:r>
      <w:r>
        <w:rPr>
          <w:rFonts w:hint="cs"/>
          <w:rtl/>
        </w:rPr>
        <w:t>بشأن</w:t>
      </w:r>
      <w:r>
        <w:rPr>
          <w:rtl/>
        </w:rPr>
        <w:t xml:space="preserve"> </w:t>
      </w:r>
      <w:r>
        <w:rPr>
          <w:rFonts w:hint="cs"/>
          <w:rtl/>
        </w:rPr>
        <w:t>إضافة</w:t>
      </w:r>
      <w:r>
        <w:rPr>
          <w:rtl/>
        </w:rPr>
        <w:t xml:space="preserve"> لغات جديدة إلى لغات الأمم المتحدة الرسمية الست و</w:t>
      </w:r>
      <w:r>
        <w:rPr>
          <w:rFonts w:hint="cs"/>
          <w:rtl/>
        </w:rPr>
        <w:t xml:space="preserve">إلى </w:t>
      </w:r>
      <w:r>
        <w:rPr>
          <w:rtl/>
        </w:rPr>
        <w:t>سياسة اللغات التي اعتمدتها الجمعية العامة للويبو في عام 2010، وليس إلى معايير نوعية أو كمية لأن الاتحاد الروسي أصبح عضوا</w:t>
      </w:r>
      <w:r>
        <w:rPr>
          <w:rFonts w:hint="cs"/>
          <w:rtl/>
        </w:rPr>
        <w:t>ً</w:t>
      </w:r>
      <w:r>
        <w:rPr>
          <w:rtl/>
        </w:rPr>
        <w:t xml:space="preserve"> في نظام لاهاي في عام 2018</w:t>
      </w:r>
      <w:r>
        <w:rPr>
          <w:rFonts w:hint="cs"/>
          <w:rtl/>
        </w:rPr>
        <w:t xml:space="preserve"> فقط</w:t>
      </w:r>
      <w:r>
        <w:rPr>
          <w:rtl/>
        </w:rPr>
        <w:t xml:space="preserve"> والصين </w:t>
      </w:r>
      <w:r>
        <w:rPr>
          <w:rFonts w:hint="cs"/>
          <w:rtl/>
        </w:rPr>
        <w:t>ليست</w:t>
      </w:r>
      <w:r>
        <w:rPr>
          <w:rtl/>
        </w:rPr>
        <w:t xml:space="preserve"> عضوا</w:t>
      </w:r>
      <w:r>
        <w:rPr>
          <w:rFonts w:hint="cs"/>
          <w:rtl/>
        </w:rPr>
        <w:t>ً</w:t>
      </w:r>
      <w:r>
        <w:rPr>
          <w:rtl/>
        </w:rPr>
        <w:t xml:space="preserve"> بعد في </w:t>
      </w:r>
      <w:r>
        <w:rPr>
          <w:rFonts w:hint="cs"/>
          <w:rtl/>
        </w:rPr>
        <w:t>ال</w:t>
      </w:r>
      <w:r>
        <w:rPr>
          <w:rtl/>
        </w:rPr>
        <w:t>نظام.</w:t>
      </w:r>
    </w:p>
    <w:p w14:paraId="4D68C5A7" w14:textId="77777777" w:rsidR="004D2C07" w:rsidRDefault="004D2C07" w:rsidP="004D2C07">
      <w:pPr>
        <w:pStyle w:val="ONUMA"/>
        <w:rPr>
          <w:rtl/>
        </w:rPr>
      </w:pPr>
      <w:r>
        <w:rPr>
          <w:rtl/>
        </w:rPr>
        <w:t xml:space="preserve">وذكّر وفد جمهورية كوريا الفريق العامل بأنه اقترح إدراج اللغة الكورية كلغة إيداع في نظام لاهاي. وذكر الوفد أن المودعين الكوريين </w:t>
      </w:r>
      <w:r>
        <w:rPr>
          <w:rFonts w:hint="cs"/>
          <w:rtl/>
        </w:rPr>
        <w:t>قد أسهموا بشكل كبير</w:t>
      </w:r>
      <w:r>
        <w:rPr>
          <w:rtl/>
        </w:rPr>
        <w:t xml:space="preserve"> في النظام منذ انضمام</w:t>
      </w:r>
      <w:r>
        <w:rPr>
          <w:rFonts w:hint="cs"/>
          <w:rtl/>
        </w:rPr>
        <w:t xml:space="preserve"> البلد</w:t>
      </w:r>
      <w:r>
        <w:rPr>
          <w:rtl/>
        </w:rPr>
        <w:t xml:space="preserve"> في عام 2014، وسيكون مساهم</w:t>
      </w:r>
      <w:r>
        <w:rPr>
          <w:rFonts w:hint="cs"/>
          <w:rtl/>
        </w:rPr>
        <w:t>اً</w:t>
      </w:r>
      <w:r>
        <w:rPr>
          <w:rtl/>
        </w:rPr>
        <w:t xml:space="preserve"> محتملًا في استدامة </w:t>
      </w:r>
      <w:r>
        <w:rPr>
          <w:rFonts w:hint="cs"/>
          <w:rtl/>
        </w:rPr>
        <w:t>ا</w:t>
      </w:r>
      <w:r>
        <w:rPr>
          <w:rtl/>
        </w:rPr>
        <w:t>لنظام</w:t>
      </w:r>
      <w:r>
        <w:rPr>
          <w:rFonts w:hint="cs"/>
          <w:rtl/>
        </w:rPr>
        <w:t xml:space="preserve"> من الناحية المالية</w:t>
      </w:r>
      <w:r>
        <w:rPr>
          <w:rtl/>
        </w:rPr>
        <w:t xml:space="preserve">. وأضاف الوفد أنه لا يزال هناك الكثير من الإمكانات لزيادة استخدام </w:t>
      </w:r>
      <w:r>
        <w:rPr>
          <w:rFonts w:hint="cs"/>
          <w:rtl/>
        </w:rPr>
        <w:t>المودعين</w:t>
      </w:r>
      <w:r>
        <w:rPr>
          <w:rtl/>
        </w:rPr>
        <w:t xml:space="preserve"> الكوريين</w:t>
      </w:r>
      <w:r>
        <w:rPr>
          <w:rFonts w:hint="cs"/>
          <w:rtl/>
        </w:rPr>
        <w:t xml:space="preserve"> للنظام</w:t>
      </w:r>
      <w:r>
        <w:rPr>
          <w:rtl/>
        </w:rPr>
        <w:t xml:space="preserve"> إذا </w:t>
      </w:r>
      <w:r>
        <w:rPr>
          <w:rFonts w:hint="cs"/>
          <w:rtl/>
        </w:rPr>
        <w:t>أُضيفت</w:t>
      </w:r>
      <w:r>
        <w:rPr>
          <w:rtl/>
        </w:rPr>
        <w:t xml:space="preserve"> اللغة الكورية كلغة </w:t>
      </w:r>
      <w:r>
        <w:rPr>
          <w:rFonts w:hint="cs"/>
          <w:rtl/>
        </w:rPr>
        <w:t xml:space="preserve">إيداع </w:t>
      </w:r>
      <w:r>
        <w:rPr>
          <w:rtl/>
        </w:rPr>
        <w:t xml:space="preserve">لأن المستخدمين الكوريين كانوا نشطين للغاية في </w:t>
      </w:r>
      <w:r>
        <w:rPr>
          <w:rFonts w:hint="cs"/>
          <w:rtl/>
        </w:rPr>
        <w:t>إيداع</w:t>
      </w:r>
      <w:r>
        <w:rPr>
          <w:rtl/>
        </w:rPr>
        <w:t xml:space="preserve"> طلبات </w:t>
      </w:r>
      <w:r>
        <w:rPr>
          <w:rFonts w:hint="cs"/>
          <w:rtl/>
        </w:rPr>
        <w:t>التصاميم</w:t>
      </w:r>
      <w:r>
        <w:rPr>
          <w:rtl/>
        </w:rPr>
        <w:t xml:space="preserve"> في الخارج. </w:t>
      </w:r>
      <w:r>
        <w:rPr>
          <w:rFonts w:hint="cs"/>
          <w:rtl/>
        </w:rPr>
        <w:t>و</w:t>
      </w:r>
      <w:r>
        <w:rPr>
          <w:rtl/>
        </w:rPr>
        <w:t xml:space="preserve">سيكون إدخال اللغة الكورية كلغة تسجيل نقطة </w:t>
      </w:r>
      <w:r>
        <w:rPr>
          <w:rFonts w:hint="cs"/>
          <w:rtl/>
        </w:rPr>
        <w:t>انطلاق</w:t>
      </w:r>
      <w:r>
        <w:rPr>
          <w:rtl/>
        </w:rPr>
        <w:t xml:space="preserve"> جيدة لإدخال لغات جديدة </w:t>
      </w:r>
      <w:r>
        <w:rPr>
          <w:rFonts w:hint="cs"/>
          <w:rtl/>
        </w:rPr>
        <w:t>لأن</w:t>
      </w:r>
      <w:r>
        <w:rPr>
          <w:rtl/>
        </w:rPr>
        <w:t xml:space="preserve"> العبء المالي</w:t>
      </w:r>
      <w:r>
        <w:rPr>
          <w:rFonts w:hint="cs"/>
          <w:rtl/>
        </w:rPr>
        <w:t xml:space="preserve"> سيكون</w:t>
      </w:r>
      <w:r>
        <w:rPr>
          <w:rtl/>
        </w:rPr>
        <w:t xml:space="preserve"> منخفض</w:t>
      </w:r>
      <w:r>
        <w:rPr>
          <w:rFonts w:hint="cs"/>
          <w:rtl/>
        </w:rPr>
        <w:t>اً</w:t>
      </w:r>
      <w:r>
        <w:rPr>
          <w:rtl/>
        </w:rPr>
        <w:t xml:space="preserve"> جد</w:t>
      </w:r>
      <w:r>
        <w:rPr>
          <w:rFonts w:hint="cs"/>
          <w:rtl/>
        </w:rPr>
        <w:t>اً</w:t>
      </w:r>
      <w:r>
        <w:rPr>
          <w:rtl/>
        </w:rPr>
        <w:t>، في حين أن المساهمة ستكون عالية جد</w:t>
      </w:r>
      <w:r>
        <w:rPr>
          <w:rFonts w:hint="cs"/>
          <w:rtl/>
        </w:rPr>
        <w:t>اً</w:t>
      </w:r>
      <w:r>
        <w:rPr>
          <w:rtl/>
        </w:rPr>
        <w:t>.</w:t>
      </w:r>
    </w:p>
    <w:p w14:paraId="47736645" w14:textId="77777777" w:rsidR="004D2C07" w:rsidRDefault="004D2C07" w:rsidP="004D2C07">
      <w:pPr>
        <w:pStyle w:val="ONUMA"/>
        <w:rPr>
          <w:rtl/>
        </w:rPr>
      </w:pPr>
      <w:r>
        <w:rPr>
          <w:rtl/>
        </w:rPr>
        <w:t>وصر</w:t>
      </w:r>
      <w:r>
        <w:rPr>
          <w:rFonts w:hint="cs"/>
          <w:rtl/>
        </w:rPr>
        <w:t>ّ</w:t>
      </w:r>
      <w:r>
        <w:rPr>
          <w:rtl/>
        </w:rPr>
        <w:t>ح وفد الاتحاد الروسي بأن</w:t>
      </w:r>
      <w:r>
        <w:rPr>
          <w:rFonts w:hint="cs"/>
          <w:rtl/>
        </w:rPr>
        <w:t>ه ينبغي أن تقتصر</w:t>
      </w:r>
      <w:r>
        <w:rPr>
          <w:rtl/>
        </w:rPr>
        <w:t xml:space="preserve"> الدراسة على إدراج </w:t>
      </w:r>
      <w:r>
        <w:rPr>
          <w:rFonts w:hint="cs"/>
          <w:rtl/>
        </w:rPr>
        <w:t>اللغتين الصينية والروسية</w:t>
      </w:r>
      <w:r>
        <w:rPr>
          <w:rtl/>
        </w:rPr>
        <w:t xml:space="preserve">، </w:t>
      </w:r>
      <w:r>
        <w:rPr>
          <w:rFonts w:hint="cs"/>
          <w:rtl/>
        </w:rPr>
        <w:t xml:space="preserve">وكان قد </w:t>
      </w:r>
      <w:r>
        <w:rPr>
          <w:rtl/>
        </w:rPr>
        <w:t>قد</w:t>
      </w:r>
      <w:r>
        <w:rPr>
          <w:rFonts w:hint="cs"/>
          <w:rtl/>
        </w:rPr>
        <w:t>ّ</w:t>
      </w:r>
      <w:r>
        <w:rPr>
          <w:rtl/>
        </w:rPr>
        <w:t xml:space="preserve">م </w:t>
      </w:r>
      <w:r>
        <w:rPr>
          <w:rFonts w:hint="cs"/>
          <w:rtl/>
        </w:rPr>
        <w:t>مقترحه</w:t>
      </w:r>
      <w:r>
        <w:rPr>
          <w:rtl/>
        </w:rPr>
        <w:t xml:space="preserve"> إلى الفريق العامل العام الماضي. ولم يُقدَّم إلى الفريق العامل أي </w:t>
      </w:r>
      <w:r>
        <w:rPr>
          <w:rFonts w:hint="cs"/>
          <w:rtl/>
        </w:rPr>
        <w:t>مقترح</w:t>
      </w:r>
      <w:r>
        <w:rPr>
          <w:rtl/>
        </w:rPr>
        <w:t xml:space="preserve"> آخر لإدراج لغات أخرى، </w:t>
      </w:r>
      <w:r>
        <w:rPr>
          <w:rFonts w:hint="cs"/>
          <w:rtl/>
        </w:rPr>
        <w:t>نظراً لفهم</w:t>
      </w:r>
      <w:r>
        <w:rPr>
          <w:rtl/>
        </w:rPr>
        <w:t xml:space="preserve"> الوفد أن</w:t>
      </w:r>
      <w:r>
        <w:rPr>
          <w:rFonts w:hint="cs"/>
          <w:rtl/>
        </w:rPr>
        <w:t>ه يجب تقديم أي مقترح</w:t>
      </w:r>
      <w:r>
        <w:rPr>
          <w:rtl/>
        </w:rPr>
        <w:t xml:space="preserve"> في موعد أقصاه شهر واحد قبل </w:t>
      </w:r>
      <w:r>
        <w:rPr>
          <w:rFonts w:hint="cs"/>
          <w:rtl/>
        </w:rPr>
        <w:t xml:space="preserve">عقد </w:t>
      </w:r>
      <w:r>
        <w:rPr>
          <w:rtl/>
        </w:rPr>
        <w:t>الاجتماع.</w:t>
      </w:r>
    </w:p>
    <w:p w14:paraId="31272D4C" w14:textId="77777777" w:rsidR="004D2C07" w:rsidRDefault="004D2C07" w:rsidP="004D2C07">
      <w:pPr>
        <w:pStyle w:val="ONUMA"/>
        <w:rPr>
          <w:rtl/>
        </w:rPr>
      </w:pPr>
      <w:r>
        <w:rPr>
          <w:rFonts w:hint="cs"/>
          <w:rtl/>
        </w:rPr>
        <w:t>و</w:t>
      </w:r>
      <w:r>
        <w:rPr>
          <w:rtl/>
        </w:rPr>
        <w:t xml:space="preserve">أوضح الرئيس أن </w:t>
      </w:r>
      <w:r>
        <w:rPr>
          <w:rFonts w:hint="cs"/>
          <w:rtl/>
        </w:rPr>
        <w:t>المقترح</w:t>
      </w:r>
      <w:r>
        <w:rPr>
          <w:rtl/>
        </w:rPr>
        <w:t xml:space="preserve"> الشفوي الذي تقدم به وفد جمهورية كوريا خلال الدورة لإدراج اللغة الكورية كلغة إيداع كان كافيا</w:t>
      </w:r>
      <w:r>
        <w:rPr>
          <w:rFonts w:hint="cs"/>
          <w:rtl/>
        </w:rPr>
        <w:t>ً</w:t>
      </w:r>
      <w:r>
        <w:rPr>
          <w:rtl/>
        </w:rPr>
        <w:t xml:space="preserve"> وأنه لا حاجة </w:t>
      </w:r>
      <w:r>
        <w:rPr>
          <w:rFonts w:hint="cs"/>
          <w:rtl/>
        </w:rPr>
        <w:t>لأي وثيقة</w:t>
      </w:r>
      <w:r>
        <w:rPr>
          <w:rtl/>
        </w:rPr>
        <w:t xml:space="preserve"> مكتوبة كمسألة إجرائية </w:t>
      </w:r>
      <w:r>
        <w:rPr>
          <w:rFonts w:hint="cs"/>
          <w:rtl/>
        </w:rPr>
        <w:t>وليواصل</w:t>
      </w:r>
      <w:r>
        <w:rPr>
          <w:rtl/>
        </w:rPr>
        <w:t xml:space="preserve"> الفريق العامل</w:t>
      </w:r>
      <w:r>
        <w:rPr>
          <w:rFonts w:hint="cs"/>
          <w:rtl/>
        </w:rPr>
        <w:t xml:space="preserve"> النظر فيه</w:t>
      </w:r>
      <w:r>
        <w:rPr>
          <w:rtl/>
        </w:rPr>
        <w:t>.</w:t>
      </w:r>
    </w:p>
    <w:p w14:paraId="47019A58" w14:textId="77777777" w:rsidR="004D2C07" w:rsidRDefault="004D2C07" w:rsidP="004D2C07">
      <w:pPr>
        <w:pStyle w:val="ONUMA"/>
        <w:rPr>
          <w:rtl/>
        </w:rPr>
      </w:pPr>
      <w:r>
        <w:rPr>
          <w:rtl/>
        </w:rPr>
        <w:t xml:space="preserve">وأشار ممثل </w:t>
      </w:r>
      <w:r>
        <w:rPr>
          <w:rFonts w:hint="cs"/>
          <w:rtl/>
        </w:rPr>
        <w:t>الجمعية</w:t>
      </w:r>
      <w:r>
        <w:rPr>
          <w:rtl/>
        </w:rPr>
        <w:t xml:space="preserve"> الدولية للعلامات التجارية (</w:t>
      </w:r>
      <w:r>
        <w:t>INTA</w:t>
      </w:r>
      <w:r>
        <w:rPr>
          <w:rtl/>
        </w:rPr>
        <w:t>) إلى أن</w:t>
      </w:r>
      <w:r>
        <w:rPr>
          <w:rFonts w:hint="cs"/>
          <w:rtl/>
        </w:rPr>
        <w:t>ه وفقاً</w:t>
      </w:r>
      <w:r>
        <w:rPr>
          <w:rtl/>
        </w:rPr>
        <w:t xml:space="preserve"> </w:t>
      </w:r>
      <w:r>
        <w:rPr>
          <w:rFonts w:hint="cs"/>
          <w:rtl/>
        </w:rPr>
        <w:t>ل</w:t>
      </w:r>
      <w:r>
        <w:rPr>
          <w:rtl/>
        </w:rPr>
        <w:t xml:space="preserve">لفقرة 18 من الوثيقة </w:t>
      </w:r>
      <w:r>
        <w:rPr>
          <w:lang w:val="fr-CH"/>
        </w:rPr>
        <w:t>H/LD/WG/</w:t>
      </w:r>
      <w:r>
        <w:t>8/5</w:t>
      </w:r>
      <w:r>
        <w:rPr>
          <w:rtl/>
        </w:rPr>
        <w:t xml:space="preserve">، يعتمد نظام لاهاي كلياً على موارد الترجمة </w:t>
      </w:r>
      <w:r>
        <w:rPr>
          <w:rFonts w:hint="cs"/>
          <w:rtl/>
        </w:rPr>
        <w:t>الخاصة</w:t>
      </w:r>
      <w:r>
        <w:rPr>
          <w:rtl/>
        </w:rPr>
        <w:t xml:space="preserve"> </w:t>
      </w:r>
      <w:r>
        <w:rPr>
          <w:rFonts w:hint="cs"/>
          <w:rtl/>
        </w:rPr>
        <w:t xml:space="preserve">بنظام </w:t>
      </w:r>
      <w:r>
        <w:rPr>
          <w:rtl/>
        </w:rPr>
        <w:t xml:space="preserve">مدريد، وطالما استمر هذا الوضع، </w:t>
      </w:r>
      <w:r>
        <w:rPr>
          <w:rFonts w:hint="cs"/>
          <w:rtl/>
        </w:rPr>
        <w:t>ينبغي أن يقتصر ال</w:t>
      </w:r>
      <w:r>
        <w:rPr>
          <w:rtl/>
        </w:rPr>
        <w:t>تطو</w:t>
      </w:r>
      <w:r>
        <w:rPr>
          <w:rFonts w:hint="cs"/>
          <w:rtl/>
        </w:rPr>
        <w:t>ي</w:t>
      </w:r>
      <w:r>
        <w:rPr>
          <w:rtl/>
        </w:rPr>
        <w:t>ر</w:t>
      </w:r>
      <w:r>
        <w:rPr>
          <w:rFonts w:hint="cs"/>
          <w:rtl/>
        </w:rPr>
        <w:t xml:space="preserve"> المحتمل</w:t>
      </w:r>
      <w:r>
        <w:rPr>
          <w:rtl/>
        </w:rPr>
        <w:t xml:space="preserve"> </w:t>
      </w:r>
      <w:r>
        <w:rPr>
          <w:rFonts w:hint="cs"/>
          <w:rtl/>
        </w:rPr>
        <w:t xml:space="preserve">لنظام اللغة في نظام </w:t>
      </w:r>
      <w:r>
        <w:rPr>
          <w:rtl/>
        </w:rPr>
        <w:t xml:space="preserve">لاهاي على موارد الترجمة المتاحة في إطار نظام مدريد. </w:t>
      </w:r>
      <w:r>
        <w:rPr>
          <w:rFonts w:hint="cs"/>
          <w:rtl/>
        </w:rPr>
        <w:t>وبالنظر إلى أن</w:t>
      </w:r>
      <w:r>
        <w:rPr>
          <w:rtl/>
        </w:rPr>
        <w:t xml:space="preserve"> الفريق العامل </w:t>
      </w:r>
      <w:r>
        <w:rPr>
          <w:rFonts w:hint="cs"/>
          <w:rtl/>
        </w:rPr>
        <w:t>لنظام</w:t>
      </w:r>
      <w:r>
        <w:rPr>
          <w:rtl/>
        </w:rPr>
        <w:t xml:space="preserve"> مدريد </w:t>
      </w:r>
      <w:r>
        <w:rPr>
          <w:rFonts w:hint="cs"/>
          <w:rtl/>
        </w:rPr>
        <w:t xml:space="preserve">خلص في </w:t>
      </w:r>
      <w:r>
        <w:rPr>
          <w:rtl/>
        </w:rPr>
        <w:t xml:space="preserve">دورته الأخيرة في </w:t>
      </w:r>
      <w:r>
        <w:rPr>
          <w:rFonts w:hint="cs"/>
          <w:rtl/>
        </w:rPr>
        <w:t xml:space="preserve">يوليو </w:t>
      </w:r>
      <w:r>
        <w:rPr>
          <w:rtl/>
        </w:rPr>
        <w:t xml:space="preserve">من هذا العام </w:t>
      </w:r>
      <w:r>
        <w:rPr>
          <w:rFonts w:hint="cs"/>
          <w:rtl/>
        </w:rPr>
        <w:t xml:space="preserve">إلى </w:t>
      </w:r>
      <w:r>
        <w:rPr>
          <w:rtl/>
        </w:rPr>
        <w:t xml:space="preserve">أنه ينبغي </w:t>
      </w:r>
      <w:r>
        <w:rPr>
          <w:rFonts w:hint="cs"/>
          <w:rtl/>
        </w:rPr>
        <w:t>أن يجري ا</w:t>
      </w:r>
      <w:r>
        <w:rPr>
          <w:rtl/>
        </w:rPr>
        <w:t xml:space="preserve">لمكتب الدولي دراسة شاملة للآثار المترتبة على التكلفة والجدوى </w:t>
      </w:r>
      <w:r>
        <w:rPr>
          <w:rFonts w:hint="cs"/>
          <w:rtl/>
        </w:rPr>
        <w:t>الفنية</w:t>
      </w:r>
      <w:r>
        <w:rPr>
          <w:rtl/>
        </w:rPr>
        <w:t xml:space="preserve"> لإدخال لغات الأمم المتحدة الأخرى</w:t>
      </w:r>
      <w:r>
        <w:rPr>
          <w:rFonts w:hint="cs"/>
          <w:rtl/>
        </w:rPr>
        <w:t xml:space="preserve"> تدريجياً</w:t>
      </w:r>
      <w:r>
        <w:rPr>
          <w:rtl/>
        </w:rPr>
        <w:t xml:space="preserve"> في نظام مدري</w:t>
      </w:r>
      <w:r>
        <w:rPr>
          <w:rFonts w:hint="cs"/>
          <w:rtl/>
        </w:rPr>
        <w:t>د</w:t>
      </w:r>
      <w:r>
        <w:rPr>
          <w:rtl/>
        </w:rPr>
        <w:t>، تساء</w:t>
      </w:r>
      <w:r>
        <w:rPr>
          <w:rFonts w:hint="cs"/>
          <w:rtl/>
        </w:rPr>
        <w:t xml:space="preserve">ل </w:t>
      </w:r>
      <w:r>
        <w:rPr>
          <w:rtl/>
        </w:rPr>
        <w:t>ممثل</w:t>
      </w:r>
      <w:r>
        <w:rPr>
          <w:rFonts w:hint="cs"/>
          <w:rtl/>
        </w:rPr>
        <w:t xml:space="preserve"> الجمعية </w:t>
      </w:r>
      <w:r>
        <w:rPr>
          <w:lang w:val="fr-CH"/>
        </w:rPr>
        <w:t>(INTA)</w:t>
      </w:r>
      <w:r>
        <w:rPr>
          <w:rtl/>
        </w:rPr>
        <w:t xml:space="preserve"> </w:t>
      </w:r>
      <w:r>
        <w:rPr>
          <w:rFonts w:hint="cs"/>
          <w:rtl/>
        </w:rPr>
        <w:t>عن وجود</w:t>
      </w:r>
      <w:r>
        <w:rPr>
          <w:rtl/>
        </w:rPr>
        <w:t xml:space="preserve"> بعض التنسيق بين هاتين الدراستين.</w:t>
      </w:r>
    </w:p>
    <w:p w14:paraId="238B04BA" w14:textId="77777777" w:rsidR="004D2C07" w:rsidRDefault="004D2C07" w:rsidP="004D2C07">
      <w:pPr>
        <w:pStyle w:val="ONUMA"/>
      </w:pPr>
      <w:r>
        <w:rPr>
          <w:rFonts w:hint="cs"/>
          <w:rtl/>
        </w:rPr>
        <w:t>و</w:t>
      </w:r>
      <w:r>
        <w:rPr>
          <w:rtl/>
        </w:rPr>
        <w:t xml:space="preserve">أكد الرئيس النقطة التي أثارها ممثل </w:t>
      </w:r>
      <w:r w:rsidRPr="004C6770">
        <w:rPr>
          <w:rFonts w:hint="cs"/>
          <w:rtl/>
        </w:rPr>
        <w:t>الجمعية</w:t>
      </w:r>
      <w:r>
        <w:rPr>
          <w:rtl/>
        </w:rPr>
        <w:t xml:space="preserve"> الدولية للعلامات التجارية (</w:t>
      </w:r>
      <w:r>
        <w:t>INTA</w:t>
      </w:r>
      <w:r>
        <w:rPr>
          <w:rtl/>
        </w:rPr>
        <w:t xml:space="preserve">) وأضاف أن نظام لاهاي ليس لديه </w:t>
      </w:r>
      <w:r>
        <w:rPr>
          <w:rFonts w:hint="cs"/>
          <w:rtl/>
        </w:rPr>
        <w:t>البنية التحتية</w:t>
      </w:r>
      <w:r>
        <w:rPr>
          <w:rtl/>
        </w:rPr>
        <w:t xml:space="preserve"> للترجمة</w:t>
      </w:r>
      <w:r>
        <w:rPr>
          <w:rFonts w:hint="cs"/>
          <w:rtl/>
        </w:rPr>
        <w:t xml:space="preserve"> في الوقت الراهن</w:t>
      </w:r>
      <w:r>
        <w:rPr>
          <w:rtl/>
        </w:rPr>
        <w:t xml:space="preserve"> </w:t>
      </w:r>
      <w:r>
        <w:rPr>
          <w:rFonts w:hint="cs"/>
          <w:rtl/>
        </w:rPr>
        <w:t>ل</w:t>
      </w:r>
      <w:r>
        <w:rPr>
          <w:rtl/>
        </w:rPr>
        <w:t>إدخال لغة جديدة ليست لغة في نظام مدريد.</w:t>
      </w:r>
    </w:p>
    <w:p w14:paraId="2741167C" w14:textId="77777777" w:rsidR="004D2C07" w:rsidRDefault="004D2C07" w:rsidP="004D2C07">
      <w:pPr>
        <w:pStyle w:val="ONUMA"/>
        <w:rPr>
          <w:rtl/>
        </w:rPr>
      </w:pPr>
      <w:r>
        <w:rPr>
          <w:rtl/>
        </w:rPr>
        <w:lastRenderedPageBreak/>
        <w:t>اقترح الرئيس أن يطلب من الأمانة إعداد دراسة للنظر في إدخال اللغات الثلاث المقترحة، وربما لغات أخرى، في نظام لاهاي.</w:t>
      </w:r>
    </w:p>
    <w:p w14:paraId="07084E65" w14:textId="77777777" w:rsidR="004D2C07" w:rsidRDefault="004D2C07" w:rsidP="004D2C07">
      <w:pPr>
        <w:pStyle w:val="ONUMA"/>
        <w:rPr>
          <w:rtl/>
        </w:rPr>
      </w:pPr>
      <w:r>
        <w:rPr>
          <w:rFonts w:hint="cs"/>
          <w:rtl/>
        </w:rPr>
        <w:t>و</w:t>
      </w:r>
      <w:r>
        <w:rPr>
          <w:rtl/>
        </w:rPr>
        <w:t>أعربت وفود إسبانيا وسويسرا والمملكة المتحدة عن دعمها للدراسة على النحو الذي اقترحه الرئيس.</w:t>
      </w:r>
    </w:p>
    <w:p w14:paraId="64B426C5" w14:textId="77777777" w:rsidR="004D2C07" w:rsidRDefault="004D2C07" w:rsidP="004D2C07">
      <w:pPr>
        <w:pStyle w:val="ONUMA"/>
        <w:rPr>
          <w:rtl/>
        </w:rPr>
      </w:pPr>
      <w:r>
        <w:rPr>
          <w:rtl/>
        </w:rPr>
        <w:t xml:space="preserve">وطلب وفد الاتحاد الروسي </w:t>
      </w:r>
      <w:r>
        <w:rPr>
          <w:rFonts w:hint="cs"/>
          <w:rtl/>
        </w:rPr>
        <w:t>أن تقتصر</w:t>
      </w:r>
      <w:r>
        <w:rPr>
          <w:rtl/>
        </w:rPr>
        <w:t xml:space="preserve"> الدراسة على </w:t>
      </w:r>
      <w:r>
        <w:rPr>
          <w:rFonts w:hint="cs"/>
          <w:rtl/>
        </w:rPr>
        <w:t>إدخال اللغتين</w:t>
      </w:r>
      <w:r>
        <w:rPr>
          <w:rtl/>
        </w:rPr>
        <w:t xml:space="preserve"> الصينية والروسية </w:t>
      </w:r>
      <w:r>
        <w:rPr>
          <w:rFonts w:hint="cs"/>
          <w:rtl/>
        </w:rPr>
        <w:t>فحسب</w:t>
      </w:r>
      <w:r>
        <w:rPr>
          <w:rtl/>
        </w:rPr>
        <w:t>.</w:t>
      </w:r>
    </w:p>
    <w:p w14:paraId="6E40489A" w14:textId="77777777" w:rsidR="004D2C07" w:rsidRDefault="004D2C07" w:rsidP="004D2C07">
      <w:pPr>
        <w:pStyle w:val="ONUMA"/>
        <w:rPr>
          <w:rtl/>
        </w:rPr>
      </w:pPr>
      <w:r>
        <w:rPr>
          <w:rtl/>
        </w:rPr>
        <w:t>وأشار وفد جمهورية كوريا إلى أن نظام معاهدة التعاون بشأن البراءات لا يقتصر على لغات الأمم المتحدة فقط وأنه لا يوجد سبب لقصر إدخال لغات جديدة في نظام لاهاي على تلك اللغات.</w:t>
      </w:r>
    </w:p>
    <w:p w14:paraId="332E3182" w14:textId="77777777" w:rsidR="004D2C07" w:rsidRDefault="004D2C07" w:rsidP="004D2C07">
      <w:pPr>
        <w:pStyle w:val="ONUMA"/>
        <w:rPr>
          <w:rtl/>
        </w:rPr>
      </w:pPr>
      <w:r>
        <w:rPr>
          <w:rtl/>
        </w:rPr>
        <w:t>وأوضح الرئيس أنه لا يوجد</w:t>
      </w:r>
      <w:r>
        <w:rPr>
          <w:rFonts w:hint="cs"/>
          <w:rtl/>
        </w:rPr>
        <w:t xml:space="preserve"> أي</w:t>
      </w:r>
      <w:r>
        <w:rPr>
          <w:rtl/>
        </w:rPr>
        <w:t xml:space="preserve"> قيود على</w:t>
      </w:r>
      <w:r>
        <w:rPr>
          <w:rFonts w:hint="cs"/>
          <w:rtl/>
        </w:rPr>
        <w:t xml:space="preserve"> أن تكون</w:t>
      </w:r>
      <w:r>
        <w:rPr>
          <w:rtl/>
        </w:rPr>
        <w:t xml:space="preserve"> اللغات الجديدة </w:t>
      </w:r>
      <w:r>
        <w:rPr>
          <w:rFonts w:hint="cs"/>
          <w:rtl/>
        </w:rPr>
        <w:t xml:space="preserve">من </w:t>
      </w:r>
      <w:r>
        <w:rPr>
          <w:rtl/>
        </w:rPr>
        <w:t xml:space="preserve">لغات الأمم المتحدة، </w:t>
      </w:r>
      <w:r>
        <w:rPr>
          <w:rFonts w:hint="cs"/>
          <w:rtl/>
        </w:rPr>
        <w:t>وخير دليل على ذلك</w:t>
      </w:r>
      <w:r>
        <w:rPr>
          <w:rtl/>
        </w:rPr>
        <w:t xml:space="preserve"> </w:t>
      </w:r>
      <w:r>
        <w:rPr>
          <w:rFonts w:hint="cs"/>
          <w:rtl/>
        </w:rPr>
        <w:t xml:space="preserve">لغات </w:t>
      </w:r>
      <w:r>
        <w:rPr>
          <w:rtl/>
        </w:rPr>
        <w:t>أنظمة الويبو الأخرى.</w:t>
      </w:r>
    </w:p>
    <w:p w14:paraId="0E2E21EB" w14:textId="77777777" w:rsidR="004D2C07" w:rsidRDefault="004D2C07" w:rsidP="004D2C07">
      <w:pPr>
        <w:pStyle w:val="ONUMA"/>
        <w:rPr>
          <w:rtl/>
        </w:rPr>
      </w:pPr>
      <w:r>
        <w:rPr>
          <w:rFonts w:hint="cs"/>
          <w:rtl/>
        </w:rPr>
        <w:t>و</w:t>
      </w:r>
      <w:r>
        <w:rPr>
          <w:rtl/>
        </w:rPr>
        <w:t xml:space="preserve">اقترح الرئيس أن يطلب من الأمانة إعداد بندين </w:t>
      </w:r>
      <w:r>
        <w:rPr>
          <w:rFonts w:hint="cs"/>
          <w:rtl/>
        </w:rPr>
        <w:t>لمناقشتهما</w:t>
      </w:r>
      <w:r>
        <w:rPr>
          <w:rtl/>
        </w:rPr>
        <w:t xml:space="preserve"> في الدورة المقبلة، أولاً، دراسة شاملة للآثار المترتبة على </w:t>
      </w:r>
      <w:r>
        <w:rPr>
          <w:rFonts w:hint="cs"/>
          <w:rtl/>
        </w:rPr>
        <w:t>التكلفة</w:t>
      </w:r>
      <w:r>
        <w:rPr>
          <w:rtl/>
        </w:rPr>
        <w:t xml:space="preserve"> والجدوى </w:t>
      </w:r>
      <w:r>
        <w:rPr>
          <w:rFonts w:hint="cs"/>
          <w:rtl/>
        </w:rPr>
        <w:t>الفنية</w:t>
      </w:r>
      <w:r>
        <w:rPr>
          <w:rtl/>
        </w:rPr>
        <w:t xml:space="preserve"> لإدخال اللغتين الصينية والروسية في نظام لاهاي، وثانياً، </w:t>
      </w:r>
      <w:r>
        <w:rPr>
          <w:rFonts w:hint="cs"/>
          <w:rtl/>
        </w:rPr>
        <w:t xml:space="preserve">إعداد بحث </w:t>
      </w:r>
      <w:r>
        <w:rPr>
          <w:rtl/>
        </w:rPr>
        <w:t>حول معايير اختيار لغات إضافية.</w:t>
      </w:r>
    </w:p>
    <w:p w14:paraId="1AD7F81C" w14:textId="77777777" w:rsidR="004D2C07" w:rsidRDefault="004D2C07" w:rsidP="004D2C07">
      <w:pPr>
        <w:pStyle w:val="ONUMA"/>
        <w:rPr>
          <w:rtl/>
        </w:rPr>
      </w:pPr>
      <w:r>
        <w:rPr>
          <w:rFonts w:hint="cs"/>
          <w:rtl/>
        </w:rPr>
        <w:t>و</w:t>
      </w:r>
      <w:r>
        <w:rPr>
          <w:rtl/>
        </w:rPr>
        <w:t>طلب وفدا فرنسا وجمهورية كوريا توضيحا</w:t>
      </w:r>
      <w:r>
        <w:rPr>
          <w:rFonts w:hint="cs"/>
          <w:rtl/>
        </w:rPr>
        <w:t>ً</w:t>
      </w:r>
      <w:r>
        <w:rPr>
          <w:rtl/>
        </w:rPr>
        <w:t xml:space="preserve"> بشأن البند الثاني من الدراسة </w:t>
      </w:r>
      <w:r>
        <w:rPr>
          <w:rFonts w:hint="cs"/>
          <w:rtl/>
        </w:rPr>
        <w:t>حول</w:t>
      </w:r>
      <w:r>
        <w:rPr>
          <w:rtl/>
        </w:rPr>
        <w:t xml:space="preserve"> ما إذا كان سي</w:t>
      </w:r>
      <w:r>
        <w:rPr>
          <w:rFonts w:hint="cs"/>
          <w:rtl/>
        </w:rPr>
        <w:t>ُ</w:t>
      </w:r>
      <w:r>
        <w:rPr>
          <w:rtl/>
        </w:rPr>
        <w:t>حل</w:t>
      </w:r>
      <w:r>
        <w:rPr>
          <w:rFonts w:hint="cs"/>
          <w:rtl/>
        </w:rPr>
        <w:t>ّ</w:t>
      </w:r>
      <w:r>
        <w:rPr>
          <w:rtl/>
        </w:rPr>
        <w:t>ل إدراج اللغة الكورية على وجه التحديد.</w:t>
      </w:r>
    </w:p>
    <w:p w14:paraId="6A560570" w14:textId="09519BEF" w:rsidR="004D2C07" w:rsidRDefault="004D2C07" w:rsidP="004D2C07">
      <w:pPr>
        <w:pStyle w:val="ONUMA"/>
        <w:rPr>
          <w:rtl/>
        </w:rPr>
      </w:pPr>
      <w:r>
        <w:rPr>
          <w:rFonts w:hint="cs"/>
          <w:rtl/>
        </w:rPr>
        <w:t>و</w:t>
      </w:r>
      <w:r>
        <w:rPr>
          <w:rtl/>
        </w:rPr>
        <w:t>أوضحت الأمانة أن البند الثاني من الدراسة يمكن أن يحدد معايير لتوسيع نظام اللغات، مثل</w:t>
      </w:r>
      <w:r>
        <w:rPr>
          <w:rFonts w:hint="cs"/>
          <w:rtl/>
        </w:rPr>
        <w:t xml:space="preserve"> إيداع</w:t>
      </w:r>
      <w:r>
        <w:rPr>
          <w:rtl/>
        </w:rPr>
        <w:t xml:space="preserve"> </w:t>
      </w:r>
      <w:r>
        <w:rPr>
          <w:rFonts w:hint="cs"/>
          <w:rtl/>
        </w:rPr>
        <w:t xml:space="preserve">التصاميم </w:t>
      </w:r>
      <w:r>
        <w:rPr>
          <w:rtl/>
        </w:rPr>
        <w:t xml:space="preserve">في الخارج وتحت نظام لاهاي. </w:t>
      </w:r>
      <w:r>
        <w:rPr>
          <w:rFonts w:hint="cs"/>
          <w:rtl/>
        </w:rPr>
        <w:t>ومن شأن</w:t>
      </w:r>
      <w:r>
        <w:rPr>
          <w:rtl/>
        </w:rPr>
        <w:t xml:space="preserve"> إدراج لغة جديدة </w:t>
      </w:r>
      <w:r>
        <w:rPr>
          <w:rFonts w:hint="cs"/>
          <w:rtl/>
        </w:rPr>
        <w:t xml:space="preserve">أن يكون </w:t>
      </w:r>
      <w:r w:rsidR="004C6770">
        <w:rPr>
          <w:rFonts w:hint="cs"/>
          <w:rtl/>
        </w:rPr>
        <w:t>مفيداً</w:t>
      </w:r>
      <w:r>
        <w:rPr>
          <w:rtl/>
        </w:rPr>
        <w:t xml:space="preserve"> با</w:t>
      </w:r>
      <w:r>
        <w:rPr>
          <w:rFonts w:hint="cs"/>
          <w:rtl/>
        </w:rPr>
        <w:t>لنسبة ل</w:t>
      </w:r>
      <w:r>
        <w:rPr>
          <w:rtl/>
        </w:rPr>
        <w:t xml:space="preserve">لمستخدمين </w:t>
      </w:r>
      <w:r w:rsidR="004C6770">
        <w:rPr>
          <w:rFonts w:hint="cs"/>
          <w:rtl/>
        </w:rPr>
        <w:t xml:space="preserve">الحاليين </w:t>
      </w:r>
      <w:r>
        <w:rPr>
          <w:rtl/>
        </w:rPr>
        <w:t xml:space="preserve">والمستخدمين المحتملين حول العالم </w:t>
      </w:r>
      <w:r>
        <w:rPr>
          <w:rFonts w:hint="cs"/>
          <w:rtl/>
        </w:rPr>
        <w:t>وينبغي أن</w:t>
      </w:r>
      <w:r>
        <w:rPr>
          <w:rtl/>
        </w:rPr>
        <w:t xml:space="preserve"> يجعل النظام أكثر </w:t>
      </w:r>
      <w:r w:rsidRPr="004C6770">
        <w:rPr>
          <w:rtl/>
        </w:rPr>
        <w:t xml:space="preserve">جاذبية </w:t>
      </w:r>
      <w:r w:rsidRPr="004C6770">
        <w:rPr>
          <w:rFonts w:hint="cs"/>
          <w:rtl/>
        </w:rPr>
        <w:t>لتحقيق</w:t>
      </w:r>
      <w:r w:rsidRPr="004C6770">
        <w:rPr>
          <w:rtl/>
        </w:rPr>
        <w:t xml:space="preserve"> إمكاناته في تلك الأسواق</w:t>
      </w:r>
      <w:r>
        <w:rPr>
          <w:rtl/>
        </w:rPr>
        <w:t xml:space="preserve"> التي قد يوجد </w:t>
      </w:r>
      <w:r>
        <w:rPr>
          <w:rFonts w:hint="cs"/>
          <w:rtl/>
        </w:rPr>
        <w:t>فيها</w:t>
      </w:r>
      <w:r>
        <w:rPr>
          <w:rtl/>
        </w:rPr>
        <w:t xml:space="preserve"> حاجز لغوي. وأضافت الأمانة أن عدد الإيداعات الكورية </w:t>
      </w:r>
      <w:r>
        <w:rPr>
          <w:rFonts w:hint="cs"/>
          <w:rtl/>
        </w:rPr>
        <w:t>مثال</w:t>
      </w:r>
      <w:r>
        <w:rPr>
          <w:rtl/>
        </w:rPr>
        <w:t xml:space="preserve"> </w:t>
      </w:r>
      <w:r>
        <w:rPr>
          <w:rFonts w:hint="cs"/>
          <w:rtl/>
        </w:rPr>
        <w:t>واضح</w:t>
      </w:r>
      <w:r>
        <w:rPr>
          <w:rtl/>
        </w:rPr>
        <w:t xml:space="preserve"> في هذا الصدد.</w:t>
      </w:r>
    </w:p>
    <w:p w14:paraId="011B8D88" w14:textId="77777777" w:rsidR="004D2C07" w:rsidRDefault="004D2C07" w:rsidP="00CE1C1B">
      <w:pPr>
        <w:pStyle w:val="ONUMA"/>
        <w:ind w:left="715"/>
        <w:rPr>
          <w:rtl/>
        </w:rPr>
      </w:pPr>
      <w:r>
        <w:rPr>
          <w:rFonts w:hint="cs"/>
          <w:rtl/>
        </w:rPr>
        <w:t>و</w:t>
      </w:r>
      <w:r>
        <w:rPr>
          <w:rtl/>
        </w:rPr>
        <w:t xml:space="preserve">طلب الفريق العامل من المكتب الدولي أن </w:t>
      </w:r>
      <w:r>
        <w:rPr>
          <w:rFonts w:hint="cs"/>
          <w:rtl/>
        </w:rPr>
        <w:t>يوافيه، لأغراض</w:t>
      </w:r>
      <w:r>
        <w:rPr>
          <w:rtl/>
        </w:rPr>
        <w:t xml:space="preserve"> </w:t>
      </w:r>
      <w:r>
        <w:rPr>
          <w:rFonts w:hint="cs"/>
          <w:rtl/>
        </w:rPr>
        <w:t>ا</w:t>
      </w:r>
      <w:r>
        <w:rPr>
          <w:rtl/>
        </w:rPr>
        <w:t>لمناقش</w:t>
      </w:r>
      <w:r>
        <w:rPr>
          <w:rFonts w:hint="cs"/>
          <w:rtl/>
        </w:rPr>
        <w:t>ة</w:t>
      </w:r>
      <w:r>
        <w:rPr>
          <w:rtl/>
        </w:rPr>
        <w:t xml:space="preserve"> في دورته </w:t>
      </w:r>
      <w:r>
        <w:rPr>
          <w:rFonts w:hint="cs"/>
          <w:rtl/>
        </w:rPr>
        <w:t>المقبلة</w:t>
      </w:r>
      <w:r>
        <w:rPr>
          <w:rtl/>
        </w:rPr>
        <w:t xml:space="preserve">، </w:t>
      </w:r>
      <w:r>
        <w:rPr>
          <w:rFonts w:hint="cs"/>
          <w:rtl/>
        </w:rPr>
        <w:t>ب</w:t>
      </w:r>
      <w:r>
        <w:rPr>
          <w:rtl/>
        </w:rPr>
        <w:t xml:space="preserve">دراسة </w:t>
      </w:r>
      <w:r>
        <w:rPr>
          <w:rFonts w:hint="cs"/>
          <w:rtl/>
        </w:rPr>
        <w:t>وافية</w:t>
      </w:r>
      <w:r>
        <w:rPr>
          <w:rtl/>
        </w:rPr>
        <w:t xml:space="preserve"> عن الآثار المترتبة على التكلفة والجدوى </w:t>
      </w:r>
      <w:r>
        <w:rPr>
          <w:rFonts w:hint="cs"/>
          <w:rtl/>
        </w:rPr>
        <w:t>الفنية</w:t>
      </w:r>
      <w:r>
        <w:rPr>
          <w:rtl/>
        </w:rPr>
        <w:t xml:space="preserve"> لإدخال اللغتين الصينية والروسية في نظام لاهاي.</w:t>
      </w:r>
    </w:p>
    <w:p w14:paraId="191146D7" w14:textId="77777777" w:rsidR="004D2C07" w:rsidRDefault="004D2C07" w:rsidP="00CE1C1B">
      <w:pPr>
        <w:pStyle w:val="ONUMA"/>
        <w:ind w:left="715"/>
      </w:pPr>
      <w:r>
        <w:rPr>
          <w:rtl/>
        </w:rPr>
        <w:t>وطلب الفريق العامل أيضا</w:t>
      </w:r>
      <w:r>
        <w:rPr>
          <w:rFonts w:hint="cs"/>
          <w:rtl/>
        </w:rPr>
        <w:t>ً</w:t>
      </w:r>
      <w:r>
        <w:rPr>
          <w:rtl/>
        </w:rPr>
        <w:t xml:space="preserve"> إلى المكتب الدولي أن </w:t>
      </w:r>
      <w:r>
        <w:rPr>
          <w:rFonts w:hint="cs"/>
          <w:rtl/>
        </w:rPr>
        <w:t>يوافيه، لأغراض</w:t>
      </w:r>
      <w:r>
        <w:rPr>
          <w:rtl/>
        </w:rPr>
        <w:t xml:space="preserve"> </w:t>
      </w:r>
      <w:r>
        <w:rPr>
          <w:rFonts w:hint="cs"/>
          <w:rtl/>
        </w:rPr>
        <w:t>ا</w:t>
      </w:r>
      <w:r>
        <w:rPr>
          <w:rtl/>
        </w:rPr>
        <w:t>لمناقشة في دور</w:t>
      </w:r>
      <w:r>
        <w:rPr>
          <w:rFonts w:hint="cs"/>
          <w:rtl/>
        </w:rPr>
        <w:t>ته</w:t>
      </w:r>
      <w:r>
        <w:rPr>
          <w:rtl/>
        </w:rPr>
        <w:t xml:space="preserve"> المقبلة</w:t>
      </w:r>
      <w:r>
        <w:rPr>
          <w:rFonts w:hint="cs"/>
          <w:rtl/>
        </w:rPr>
        <w:t>،</w:t>
      </w:r>
      <w:r>
        <w:rPr>
          <w:rtl/>
        </w:rPr>
        <w:t xml:space="preserve"> </w:t>
      </w:r>
      <w:r>
        <w:rPr>
          <w:rFonts w:hint="cs"/>
          <w:rtl/>
        </w:rPr>
        <w:t>ببحث</w:t>
      </w:r>
      <w:r>
        <w:rPr>
          <w:rtl/>
        </w:rPr>
        <w:t xml:space="preserve"> </w:t>
      </w:r>
      <w:r>
        <w:rPr>
          <w:rFonts w:hint="cs"/>
          <w:rtl/>
        </w:rPr>
        <w:t xml:space="preserve">عن </w:t>
      </w:r>
      <w:r>
        <w:rPr>
          <w:rtl/>
        </w:rPr>
        <w:t>معايير اختيار لغات إضافية لإدخالها في نظام لاهاي.</w:t>
      </w:r>
    </w:p>
    <w:p w14:paraId="46D774EE" w14:textId="77777777" w:rsidR="004D2C07" w:rsidRPr="00E14759" w:rsidRDefault="004D2C07" w:rsidP="004D2C07">
      <w:pPr>
        <w:pStyle w:val="Heading2"/>
        <w:rPr>
          <w:rtl/>
          <w:lang w:val="fr-CH"/>
        </w:rPr>
      </w:pPr>
      <w:r>
        <w:rPr>
          <w:rFonts w:hint="cs"/>
          <w:rtl/>
          <w:lang w:val="fr-CH"/>
        </w:rPr>
        <w:t>البند 9 من جدول الأعمال: مسائل أخرى</w:t>
      </w:r>
    </w:p>
    <w:p w14:paraId="52ADB719" w14:textId="3CE54189" w:rsidR="004D2C07" w:rsidRDefault="004D2C07" w:rsidP="004D2C07">
      <w:pPr>
        <w:pStyle w:val="ONUMA"/>
        <w:rPr>
          <w:rtl/>
        </w:rPr>
      </w:pPr>
      <w:r>
        <w:rPr>
          <w:rtl/>
        </w:rPr>
        <w:t>قدمت شعبة نظم معلومات</w:t>
      </w:r>
      <w:r>
        <w:rPr>
          <w:rFonts w:hint="cs"/>
          <w:rtl/>
        </w:rPr>
        <w:t xml:space="preserve"> نظام</w:t>
      </w:r>
      <w:r>
        <w:rPr>
          <w:rtl/>
        </w:rPr>
        <w:t xml:space="preserve"> لاهاي معلومات محد</w:t>
      </w:r>
      <w:r>
        <w:rPr>
          <w:rFonts w:hint="cs"/>
          <w:rtl/>
        </w:rPr>
        <w:t>ّ</w:t>
      </w:r>
      <w:r>
        <w:rPr>
          <w:rtl/>
        </w:rPr>
        <w:t xml:space="preserve">ثة عن </w:t>
      </w:r>
      <w:r>
        <w:rPr>
          <w:rFonts w:hint="cs"/>
          <w:rtl/>
        </w:rPr>
        <w:t>تبادل البيانات الإلكترونية</w:t>
      </w:r>
      <w:r>
        <w:rPr>
          <w:rtl/>
        </w:rPr>
        <w:t xml:space="preserve"> مع المكاتب والانتقال المستمر من ال</w:t>
      </w:r>
      <w:r>
        <w:rPr>
          <w:rFonts w:hint="cs"/>
          <w:rtl/>
        </w:rPr>
        <w:t xml:space="preserve">معيار </w:t>
      </w:r>
      <w:r w:rsidRPr="004C6770">
        <w:rPr>
          <w:lang w:val="fr-CH"/>
        </w:rPr>
        <w:t>DTT</w:t>
      </w:r>
      <w:r>
        <w:rPr>
          <w:rFonts w:hint="cs"/>
          <w:rtl/>
          <w:lang w:val="fr-CH"/>
        </w:rPr>
        <w:t xml:space="preserve"> </w:t>
      </w:r>
      <w:r>
        <w:rPr>
          <w:rtl/>
        </w:rPr>
        <w:t xml:space="preserve">إلى المعيار </w:t>
      </w:r>
      <w:r>
        <w:t>ST.96</w:t>
      </w:r>
      <w:r>
        <w:rPr>
          <w:rtl/>
        </w:rPr>
        <w:t>. وأبلغت الدول الأعضاء أن المحو</w:t>
      </w:r>
      <w:r>
        <w:rPr>
          <w:rFonts w:hint="cs"/>
          <w:rtl/>
        </w:rPr>
        <w:t>ّ</w:t>
      </w:r>
      <w:r>
        <w:rPr>
          <w:rtl/>
        </w:rPr>
        <w:t>ل من</w:t>
      </w:r>
      <w:r>
        <w:rPr>
          <w:rFonts w:hint="cs"/>
          <w:rtl/>
        </w:rPr>
        <w:t xml:space="preserve"> المعيار</w:t>
      </w:r>
      <w:r>
        <w:rPr>
          <w:rtl/>
        </w:rPr>
        <w:t xml:space="preserve"> </w:t>
      </w:r>
      <w:r>
        <w:t>DDT</w:t>
      </w:r>
      <w:r>
        <w:rPr>
          <w:rtl/>
        </w:rPr>
        <w:t xml:space="preserve"> </w:t>
      </w:r>
      <w:r>
        <w:rPr>
          <w:rFonts w:ascii="Times New Roman" w:hAnsi="Times New Roman" w:cs="Times New Roman" w:hint="cs"/>
          <w:rtl/>
        </w:rPr>
        <w:t>​​</w:t>
      </w:r>
      <w:r>
        <w:rPr>
          <w:rtl/>
        </w:rPr>
        <w:t>إلى</w:t>
      </w:r>
      <w:r>
        <w:rPr>
          <w:rFonts w:hint="cs"/>
          <w:rtl/>
        </w:rPr>
        <w:t xml:space="preserve"> المعيار</w:t>
      </w:r>
      <w:r>
        <w:rPr>
          <w:rtl/>
        </w:rPr>
        <w:t xml:space="preserve"> </w:t>
      </w:r>
      <w:r>
        <w:t>ST.96</w:t>
      </w:r>
      <w:r>
        <w:rPr>
          <w:rtl/>
        </w:rPr>
        <w:t xml:space="preserve"> قد أتيح للمكاتب </w:t>
      </w:r>
      <w:r w:rsidR="004C6770">
        <w:rPr>
          <w:rFonts w:hint="cs"/>
          <w:rtl/>
        </w:rPr>
        <w:t>وعلى ما يبدو</w:t>
      </w:r>
      <w:r>
        <w:rPr>
          <w:rtl/>
        </w:rPr>
        <w:t xml:space="preserve"> </w:t>
      </w:r>
      <w:r w:rsidR="004C6770">
        <w:rPr>
          <w:rFonts w:hint="cs"/>
          <w:rtl/>
        </w:rPr>
        <w:t>فإ</w:t>
      </w:r>
      <w:r>
        <w:rPr>
          <w:rtl/>
        </w:rPr>
        <w:t>نه يعمل بشكل جي</w:t>
      </w:r>
      <w:r>
        <w:rPr>
          <w:rFonts w:hint="cs"/>
          <w:rtl/>
        </w:rPr>
        <w:t>ّ</w:t>
      </w:r>
      <w:r>
        <w:rPr>
          <w:rtl/>
        </w:rPr>
        <w:t xml:space="preserve">د. وشجعت المكاتب على الاتصال بالمكتب الدولي إذا </w:t>
      </w:r>
      <w:r>
        <w:rPr>
          <w:rFonts w:hint="cs"/>
          <w:rtl/>
        </w:rPr>
        <w:t>احتاجت</w:t>
      </w:r>
      <w:r>
        <w:rPr>
          <w:rtl/>
        </w:rPr>
        <w:t xml:space="preserve"> مزيد</w:t>
      </w:r>
      <w:r>
        <w:rPr>
          <w:rFonts w:hint="cs"/>
          <w:rtl/>
        </w:rPr>
        <w:t>اً</w:t>
      </w:r>
      <w:r>
        <w:rPr>
          <w:rtl/>
        </w:rPr>
        <w:t xml:space="preserve"> من المساعدة، </w:t>
      </w:r>
      <w:r>
        <w:rPr>
          <w:rFonts w:hint="cs"/>
          <w:rtl/>
        </w:rPr>
        <w:t>لا سيما</w:t>
      </w:r>
      <w:r>
        <w:rPr>
          <w:rtl/>
        </w:rPr>
        <w:t xml:space="preserve"> فيما يتعلق بعمليات التحقق والاختبار. </w:t>
      </w:r>
      <w:r>
        <w:rPr>
          <w:rFonts w:hint="cs"/>
          <w:rtl/>
        </w:rPr>
        <w:t>و</w:t>
      </w:r>
      <w:r>
        <w:rPr>
          <w:rtl/>
        </w:rPr>
        <w:t>فيما يتعلق بالمحو</w:t>
      </w:r>
      <w:r>
        <w:rPr>
          <w:rFonts w:hint="cs"/>
          <w:rtl/>
        </w:rPr>
        <w:t>ّ</w:t>
      </w:r>
      <w:r>
        <w:rPr>
          <w:rtl/>
        </w:rPr>
        <w:t>ل من</w:t>
      </w:r>
      <w:r>
        <w:rPr>
          <w:rFonts w:hint="cs"/>
          <w:rtl/>
        </w:rPr>
        <w:t xml:space="preserve"> المعيار</w:t>
      </w:r>
      <w:r>
        <w:rPr>
          <w:rtl/>
        </w:rPr>
        <w:t xml:space="preserve"> </w:t>
      </w:r>
      <w:r>
        <w:t>ST.96</w:t>
      </w:r>
      <w:r>
        <w:rPr>
          <w:rtl/>
        </w:rPr>
        <w:t xml:space="preserve"> إلى</w:t>
      </w:r>
      <w:r>
        <w:rPr>
          <w:rFonts w:hint="cs"/>
          <w:rtl/>
        </w:rPr>
        <w:t xml:space="preserve"> المعيار</w:t>
      </w:r>
      <w:r>
        <w:rPr>
          <w:rtl/>
        </w:rPr>
        <w:t xml:space="preserve"> </w:t>
      </w:r>
      <w:r>
        <w:t>DDT</w:t>
      </w:r>
      <w:r>
        <w:rPr>
          <w:rtl/>
        </w:rPr>
        <w:t xml:space="preserve">، أوضحت شعبة نظم </w:t>
      </w:r>
      <w:r>
        <w:rPr>
          <w:rFonts w:hint="cs"/>
          <w:rtl/>
        </w:rPr>
        <w:t>م</w:t>
      </w:r>
      <w:r>
        <w:rPr>
          <w:rtl/>
        </w:rPr>
        <w:t xml:space="preserve">علومات </w:t>
      </w:r>
      <w:r>
        <w:rPr>
          <w:rFonts w:hint="cs"/>
          <w:rtl/>
        </w:rPr>
        <w:t>نظام</w:t>
      </w:r>
      <w:r>
        <w:rPr>
          <w:rtl/>
        </w:rPr>
        <w:t xml:space="preserve"> لاهاي </w:t>
      </w:r>
      <w:r>
        <w:rPr>
          <w:rFonts w:hint="cs"/>
          <w:rtl/>
        </w:rPr>
        <w:t xml:space="preserve">أن </w:t>
      </w:r>
      <w:r>
        <w:rPr>
          <w:rtl/>
        </w:rPr>
        <w:t xml:space="preserve">تعديلات فنية طفيفة </w:t>
      </w:r>
      <w:r>
        <w:rPr>
          <w:rFonts w:hint="cs"/>
          <w:rtl/>
        </w:rPr>
        <w:t xml:space="preserve">تجري </w:t>
      </w:r>
      <w:r>
        <w:rPr>
          <w:rtl/>
        </w:rPr>
        <w:t xml:space="preserve">على أساس </w:t>
      </w:r>
      <w:r>
        <w:rPr>
          <w:rFonts w:hint="cs"/>
          <w:rtl/>
        </w:rPr>
        <w:t>التعليقات التي ترد</w:t>
      </w:r>
      <w:r>
        <w:rPr>
          <w:rtl/>
        </w:rPr>
        <w:t xml:space="preserve"> من بعض المكاتب، على سبيل المثال، بعض التناقضات </w:t>
      </w:r>
      <w:r>
        <w:rPr>
          <w:rFonts w:hint="cs"/>
          <w:rtl/>
        </w:rPr>
        <w:t>فيما يتعلق</w:t>
      </w:r>
      <w:r>
        <w:rPr>
          <w:rtl/>
        </w:rPr>
        <w:t xml:space="preserve"> </w:t>
      </w:r>
      <w:r w:rsidR="004A23F7" w:rsidRPr="004A23F7">
        <w:rPr>
          <w:rFonts w:hint="cs"/>
          <w:rtl/>
        </w:rPr>
        <w:t>بالمدخلات</w:t>
      </w:r>
      <w:r w:rsidRPr="004A23F7">
        <w:rPr>
          <w:rtl/>
        </w:rPr>
        <w:t xml:space="preserve"> المشف</w:t>
      </w:r>
      <w:r w:rsidRPr="004A23F7">
        <w:rPr>
          <w:rFonts w:hint="cs"/>
          <w:rtl/>
        </w:rPr>
        <w:t>ّ</w:t>
      </w:r>
      <w:r w:rsidRPr="004A23F7">
        <w:rPr>
          <w:rtl/>
        </w:rPr>
        <w:t>رة مرتين ومسافات مزدوجة</w:t>
      </w:r>
      <w:r>
        <w:rPr>
          <w:rtl/>
        </w:rPr>
        <w:t xml:space="preserve">. </w:t>
      </w:r>
      <w:r>
        <w:rPr>
          <w:rFonts w:hint="cs"/>
          <w:rtl/>
        </w:rPr>
        <w:t xml:space="preserve">ومن </w:t>
      </w:r>
      <w:r>
        <w:rPr>
          <w:rtl/>
        </w:rPr>
        <w:t xml:space="preserve">المتوقع </w:t>
      </w:r>
      <w:r>
        <w:rPr>
          <w:rFonts w:hint="cs"/>
          <w:rtl/>
        </w:rPr>
        <w:t>استكمال</w:t>
      </w:r>
      <w:r>
        <w:rPr>
          <w:rtl/>
        </w:rPr>
        <w:t xml:space="preserve"> المحو</w:t>
      </w:r>
      <w:r>
        <w:rPr>
          <w:rFonts w:hint="cs"/>
          <w:rtl/>
        </w:rPr>
        <w:t>ّ</w:t>
      </w:r>
      <w:r>
        <w:rPr>
          <w:rtl/>
        </w:rPr>
        <w:t xml:space="preserve">ل في </w:t>
      </w:r>
      <w:r>
        <w:rPr>
          <w:rtl/>
        </w:rPr>
        <w:lastRenderedPageBreak/>
        <w:t xml:space="preserve">غضون الشهرين المقبلين، </w:t>
      </w:r>
      <w:r>
        <w:rPr>
          <w:rFonts w:hint="cs"/>
          <w:rtl/>
        </w:rPr>
        <w:t>وسيُتاح بعد ذلك</w:t>
      </w:r>
      <w:r>
        <w:rPr>
          <w:rtl/>
        </w:rPr>
        <w:t xml:space="preserve"> للمكاتب </w:t>
      </w:r>
      <w:r>
        <w:rPr>
          <w:rFonts w:hint="cs"/>
          <w:rtl/>
        </w:rPr>
        <w:t>ليتمكّنوا من التحول من المعيار</w:t>
      </w:r>
      <w:r>
        <w:rPr>
          <w:rtl/>
        </w:rPr>
        <w:t xml:space="preserve"> </w:t>
      </w:r>
      <w:r>
        <w:t>ST.96</w:t>
      </w:r>
      <w:r>
        <w:rPr>
          <w:rtl/>
        </w:rPr>
        <w:t xml:space="preserve"> إلى</w:t>
      </w:r>
      <w:r>
        <w:rPr>
          <w:rFonts w:hint="cs"/>
          <w:rtl/>
        </w:rPr>
        <w:t xml:space="preserve"> المعيار</w:t>
      </w:r>
      <w:r>
        <w:rPr>
          <w:rtl/>
        </w:rPr>
        <w:t xml:space="preserve"> </w:t>
      </w:r>
      <w:r>
        <w:t>DDT</w:t>
      </w:r>
      <w:r>
        <w:rPr>
          <w:rtl/>
        </w:rPr>
        <w:t>، إذا لزم الأمر.</w:t>
      </w:r>
    </w:p>
    <w:p w14:paraId="6D561A23" w14:textId="56BA2FD9" w:rsidR="004D2C07" w:rsidRDefault="004D2C07" w:rsidP="004D2C07">
      <w:pPr>
        <w:pStyle w:val="ONUMA"/>
        <w:rPr>
          <w:rtl/>
        </w:rPr>
      </w:pPr>
      <w:r>
        <w:rPr>
          <w:rFonts w:hint="cs"/>
          <w:rtl/>
        </w:rPr>
        <w:t>وصرّح</w:t>
      </w:r>
      <w:r>
        <w:rPr>
          <w:rtl/>
        </w:rPr>
        <w:t xml:space="preserve"> وفد الولايات المتحدة الأمريكية بأن </w:t>
      </w:r>
      <w:r>
        <w:rPr>
          <w:rFonts w:hint="cs"/>
          <w:rtl/>
        </w:rPr>
        <w:t>مكتبه</w:t>
      </w:r>
      <w:r>
        <w:rPr>
          <w:rtl/>
        </w:rPr>
        <w:t xml:space="preserve"> لم يتلق </w:t>
      </w:r>
      <w:r>
        <w:rPr>
          <w:rFonts w:hint="cs"/>
          <w:rtl/>
        </w:rPr>
        <w:t>ال</w:t>
      </w:r>
      <w:r>
        <w:rPr>
          <w:rtl/>
        </w:rPr>
        <w:t>بيانات</w:t>
      </w:r>
      <w:r>
        <w:rPr>
          <w:rFonts w:hint="cs"/>
          <w:rtl/>
        </w:rPr>
        <w:t xml:space="preserve"> في نسق</w:t>
      </w:r>
      <w:r>
        <w:rPr>
          <w:rtl/>
        </w:rPr>
        <w:t xml:space="preserve"> </w:t>
      </w:r>
      <w:r>
        <w:t>XML</w:t>
      </w:r>
      <w:r>
        <w:rPr>
          <w:rtl/>
        </w:rPr>
        <w:t xml:space="preserve"> للتسجيلات المتعلقة بالمادة 16 والقاعدة 22 منذ </w:t>
      </w:r>
      <w:r w:rsidR="004A23F7">
        <w:rPr>
          <w:rFonts w:hint="cs"/>
          <w:rtl/>
        </w:rPr>
        <w:t>المرحلة</w:t>
      </w:r>
      <w:r>
        <w:rPr>
          <w:rFonts w:hint="cs"/>
          <w:rtl/>
        </w:rPr>
        <w:t xml:space="preserve"> </w:t>
      </w:r>
      <w:r w:rsidRPr="004A23F7">
        <w:rPr>
          <w:rFonts w:hint="cs"/>
          <w:rtl/>
        </w:rPr>
        <w:t>الانتقالية</w:t>
      </w:r>
      <w:r w:rsidRPr="004A23F7">
        <w:rPr>
          <w:rtl/>
        </w:rPr>
        <w:t xml:space="preserve"> </w:t>
      </w:r>
      <w:r w:rsidR="004A23F7">
        <w:rPr>
          <w:rFonts w:hint="cs"/>
          <w:rtl/>
        </w:rPr>
        <w:t xml:space="preserve">في </w:t>
      </w:r>
      <w:r w:rsidRPr="004A23F7">
        <w:rPr>
          <w:rtl/>
        </w:rPr>
        <w:t>تكنولوجيا المعلومات</w:t>
      </w:r>
      <w:r>
        <w:rPr>
          <w:rtl/>
        </w:rPr>
        <w:t xml:space="preserve"> </w:t>
      </w:r>
      <w:r>
        <w:rPr>
          <w:rFonts w:hint="cs"/>
          <w:rtl/>
        </w:rPr>
        <w:t xml:space="preserve">التي جرت </w:t>
      </w:r>
      <w:r>
        <w:rPr>
          <w:rtl/>
        </w:rPr>
        <w:t>العام الماضي وتساءل متى</w:t>
      </w:r>
      <w:r>
        <w:rPr>
          <w:rFonts w:hint="cs"/>
          <w:rtl/>
        </w:rPr>
        <w:t xml:space="preserve"> ستُتاح إليه تلك المعلومات</w:t>
      </w:r>
      <w:r>
        <w:rPr>
          <w:rtl/>
        </w:rPr>
        <w:t>.</w:t>
      </w:r>
    </w:p>
    <w:p w14:paraId="1B35ABAD" w14:textId="77777777" w:rsidR="004D2C07" w:rsidRDefault="004D2C07" w:rsidP="004D2C07">
      <w:pPr>
        <w:pStyle w:val="ONUMA"/>
        <w:rPr>
          <w:rtl/>
        </w:rPr>
      </w:pPr>
      <w:r>
        <w:rPr>
          <w:rFonts w:hint="cs"/>
          <w:rtl/>
        </w:rPr>
        <w:t>و</w:t>
      </w:r>
      <w:r>
        <w:rPr>
          <w:rtl/>
        </w:rPr>
        <w:t xml:space="preserve">أوضحت شعبة </w:t>
      </w:r>
      <w:r>
        <w:rPr>
          <w:rFonts w:hint="cs"/>
          <w:rtl/>
        </w:rPr>
        <w:t>نظام</w:t>
      </w:r>
      <w:r>
        <w:rPr>
          <w:rtl/>
        </w:rPr>
        <w:t xml:space="preserve"> </w:t>
      </w:r>
      <w:r>
        <w:rPr>
          <w:rFonts w:hint="cs"/>
          <w:rtl/>
        </w:rPr>
        <w:t>م</w:t>
      </w:r>
      <w:r>
        <w:rPr>
          <w:rtl/>
        </w:rPr>
        <w:t xml:space="preserve">علومات </w:t>
      </w:r>
      <w:r>
        <w:rPr>
          <w:rFonts w:hint="cs"/>
          <w:rtl/>
        </w:rPr>
        <w:t>نظام</w:t>
      </w:r>
      <w:r>
        <w:rPr>
          <w:rtl/>
        </w:rPr>
        <w:t xml:space="preserve"> لاهاي أنها لم تدرك هذه المسألة إلا مؤخرا</w:t>
      </w:r>
      <w:r>
        <w:rPr>
          <w:rFonts w:hint="cs"/>
          <w:rtl/>
        </w:rPr>
        <w:t>ً</w:t>
      </w:r>
      <w:r>
        <w:rPr>
          <w:rtl/>
        </w:rPr>
        <w:t>. وذكرت كذلك أن المشكلة تعالج حاليا</w:t>
      </w:r>
      <w:r>
        <w:rPr>
          <w:rFonts w:hint="cs"/>
          <w:rtl/>
        </w:rPr>
        <w:t>ً</w:t>
      </w:r>
      <w:r>
        <w:rPr>
          <w:rtl/>
        </w:rPr>
        <w:t xml:space="preserve"> بأولوية عالية </w:t>
      </w:r>
      <w:r>
        <w:rPr>
          <w:rFonts w:hint="cs"/>
          <w:rtl/>
        </w:rPr>
        <w:t>في</w:t>
      </w:r>
      <w:r>
        <w:rPr>
          <w:rtl/>
        </w:rPr>
        <w:t xml:space="preserve"> شعبة نظام</w:t>
      </w:r>
      <w:r>
        <w:rPr>
          <w:rFonts w:hint="cs"/>
          <w:rtl/>
        </w:rPr>
        <w:t xml:space="preserve"> </w:t>
      </w:r>
      <w:r>
        <w:rPr>
          <w:rtl/>
        </w:rPr>
        <w:t>معلومات</w:t>
      </w:r>
      <w:r>
        <w:rPr>
          <w:rFonts w:hint="cs"/>
          <w:rtl/>
        </w:rPr>
        <w:t xml:space="preserve"> نظام</w:t>
      </w:r>
      <w:r>
        <w:rPr>
          <w:rtl/>
        </w:rPr>
        <w:t xml:space="preserve"> لاهاي وأن المكتب المعني</w:t>
      </w:r>
      <w:r>
        <w:rPr>
          <w:rFonts w:hint="cs"/>
          <w:rtl/>
        </w:rPr>
        <w:t xml:space="preserve"> سيُبلّغ</w:t>
      </w:r>
      <w:r>
        <w:rPr>
          <w:rtl/>
        </w:rPr>
        <w:t xml:space="preserve"> مباشرة بأي </w:t>
      </w:r>
      <w:r>
        <w:rPr>
          <w:rFonts w:hint="cs"/>
          <w:rtl/>
        </w:rPr>
        <w:t>مستجدّات</w:t>
      </w:r>
      <w:r>
        <w:rPr>
          <w:rtl/>
        </w:rPr>
        <w:t>.</w:t>
      </w:r>
    </w:p>
    <w:p w14:paraId="7507C22B" w14:textId="77777777" w:rsidR="004D2C07" w:rsidRDefault="004D2C07" w:rsidP="004D2C07">
      <w:pPr>
        <w:pStyle w:val="ONUMA"/>
        <w:rPr>
          <w:rtl/>
        </w:rPr>
      </w:pPr>
      <w:r>
        <w:rPr>
          <w:rtl/>
        </w:rPr>
        <w:t>وذكر وفد إسبانيا أن المكتب يعمل حاليا</w:t>
      </w:r>
      <w:r>
        <w:rPr>
          <w:rFonts w:hint="cs"/>
          <w:rtl/>
        </w:rPr>
        <w:t>ً</w:t>
      </w:r>
      <w:r>
        <w:rPr>
          <w:rtl/>
        </w:rPr>
        <w:t xml:space="preserve"> على تبادل البيانات </w:t>
      </w:r>
      <w:r>
        <w:rPr>
          <w:rFonts w:hint="cs"/>
          <w:rtl/>
        </w:rPr>
        <w:t>الإلكترونية</w:t>
      </w:r>
      <w:r>
        <w:rPr>
          <w:rtl/>
        </w:rPr>
        <w:t xml:space="preserve"> مع الويبو وأعرب عن أمله في أن يكون هناك حل </w:t>
      </w:r>
      <w:r>
        <w:rPr>
          <w:rFonts w:hint="cs"/>
          <w:rtl/>
        </w:rPr>
        <w:t>فني</w:t>
      </w:r>
      <w:r>
        <w:rPr>
          <w:rtl/>
        </w:rPr>
        <w:t xml:space="preserve"> واضح في غضون شهر أو شهرين. وشكر الوفد المكتب الدولي على المساعدة التي تلق</w:t>
      </w:r>
      <w:r>
        <w:rPr>
          <w:rFonts w:hint="cs"/>
          <w:rtl/>
        </w:rPr>
        <w:t>ّ</w:t>
      </w:r>
      <w:r>
        <w:rPr>
          <w:rtl/>
        </w:rPr>
        <w:t>اها.</w:t>
      </w:r>
    </w:p>
    <w:p w14:paraId="45B0DFE9" w14:textId="77777777" w:rsidR="004D2C07" w:rsidRDefault="004D2C07" w:rsidP="00B917F2">
      <w:pPr>
        <w:pStyle w:val="ONUMA"/>
        <w:tabs>
          <w:tab w:val="left" w:pos="1435"/>
        </w:tabs>
        <w:ind w:left="715"/>
      </w:pPr>
      <w:r>
        <w:rPr>
          <w:rFonts w:hint="cs"/>
          <w:rtl/>
        </w:rPr>
        <w:t>و</w:t>
      </w:r>
      <w:r>
        <w:rPr>
          <w:rtl/>
        </w:rPr>
        <w:t>أحاط الفريق العامل علما</w:t>
      </w:r>
      <w:r>
        <w:rPr>
          <w:rFonts w:hint="cs"/>
          <w:rtl/>
        </w:rPr>
        <w:t>ً</w:t>
      </w:r>
      <w:r>
        <w:rPr>
          <w:rtl/>
        </w:rPr>
        <w:t xml:space="preserve"> </w:t>
      </w:r>
      <w:r>
        <w:rPr>
          <w:rFonts w:hint="cs"/>
          <w:rtl/>
        </w:rPr>
        <w:t>بالمستجدّات</w:t>
      </w:r>
      <w:r>
        <w:rPr>
          <w:rtl/>
        </w:rPr>
        <w:t>.</w:t>
      </w:r>
    </w:p>
    <w:p w14:paraId="2D8AC3E3" w14:textId="77777777" w:rsidR="004D2C07" w:rsidRDefault="004D2C07" w:rsidP="004D2C07">
      <w:pPr>
        <w:pStyle w:val="Heading2"/>
        <w:rPr>
          <w:rtl/>
        </w:rPr>
      </w:pPr>
      <w:r>
        <w:rPr>
          <w:rtl/>
        </w:rPr>
        <w:t>البند 10 من جدول الأعمال: ملخص الرئيس</w:t>
      </w:r>
    </w:p>
    <w:p w14:paraId="3F89B7ED" w14:textId="77777777" w:rsidR="004D2C07" w:rsidRDefault="004D2C07" w:rsidP="00B917F2">
      <w:pPr>
        <w:pStyle w:val="ONUMA"/>
        <w:tabs>
          <w:tab w:val="left" w:pos="1435"/>
        </w:tabs>
        <w:ind w:left="715"/>
      </w:pPr>
      <w:r>
        <w:rPr>
          <w:rtl/>
        </w:rPr>
        <w:t xml:space="preserve">وافق الفريق العامل على ملخص الرئيس، على النحو الوارد في المرفق الأول </w:t>
      </w:r>
      <w:r>
        <w:rPr>
          <w:rFonts w:hint="cs"/>
          <w:rtl/>
        </w:rPr>
        <w:t>به</w:t>
      </w:r>
      <w:r>
        <w:rPr>
          <w:rtl/>
        </w:rPr>
        <w:t>ذه الوثيقة</w:t>
      </w:r>
      <w:r>
        <w:rPr>
          <w:rFonts w:hint="cs"/>
          <w:rtl/>
        </w:rPr>
        <w:t>.</w:t>
      </w:r>
    </w:p>
    <w:p w14:paraId="2161DE7C" w14:textId="77777777" w:rsidR="004D2C07" w:rsidRDefault="004D2C07" w:rsidP="004D2C07">
      <w:pPr>
        <w:pStyle w:val="Heading2"/>
        <w:rPr>
          <w:rtl/>
        </w:rPr>
      </w:pPr>
      <w:r>
        <w:rPr>
          <w:rtl/>
        </w:rPr>
        <w:t>البند 11 من جدول الأعمال: اختتام الدورة</w:t>
      </w:r>
    </w:p>
    <w:p w14:paraId="42A0F74A" w14:textId="77777777" w:rsidR="004D2C07" w:rsidRDefault="004D2C07" w:rsidP="004D2C07">
      <w:pPr>
        <w:pStyle w:val="ONUMA"/>
      </w:pPr>
      <w:r>
        <w:rPr>
          <w:rtl/>
        </w:rPr>
        <w:t>واختتم الرئيس الجلسة الثامنة في 1 نوفمبر 2019.</w:t>
      </w:r>
    </w:p>
    <w:p w14:paraId="343BAD39" w14:textId="77777777" w:rsidR="004D2C07" w:rsidRDefault="004D2C07" w:rsidP="0008178A">
      <w:pPr>
        <w:pStyle w:val="Endofdocument-Annex"/>
        <w:spacing w:before="240"/>
        <w:ind w:left="5530"/>
        <w:rPr>
          <w:rtl/>
        </w:rPr>
        <w:sectPr w:rsidR="004D2C07" w:rsidSect="00C220C4">
          <w:headerReference w:type="even" r:id="rId9"/>
          <w:headerReference w:type="default" r:id="rId10"/>
          <w:pgSz w:w="11907" w:h="16840" w:code="9"/>
          <w:pgMar w:top="567" w:right="1418" w:bottom="1418" w:left="1134" w:header="510" w:footer="1021" w:gutter="0"/>
          <w:cols w:space="720"/>
          <w:titlePg/>
          <w:docGrid w:linePitch="490"/>
        </w:sectPr>
      </w:pPr>
      <w:r w:rsidRPr="00D31D35">
        <w:rPr>
          <w:rFonts w:hint="cs"/>
          <w:rtl/>
          <w:lang w:eastAsia="zh-CN" w:bidi="ar-EG"/>
        </w:rPr>
        <w:t>[</w:t>
      </w:r>
      <w:r>
        <w:rPr>
          <w:rFonts w:hint="cs"/>
          <w:rtl/>
          <w:lang w:eastAsia="zh-CN" w:bidi="ar-EG"/>
        </w:rPr>
        <w:t>يلي ذلك المرفقان</w:t>
      </w:r>
      <w:r w:rsidRPr="00D31D35">
        <w:rPr>
          <w:rFonts w:hint="cs"/>
          <w:rtl/>
          <w:lang w:eastAsia="zh-CN" w:bidi="ar-EG"/>
        </w:rPr>
        <w:t>]</w:t>
      </w:r>
    </w:p>
    <w:p w14:paraId="7071274A" w14:textId="77777777" w:rsidR="004D2C07" w:rsidRPr="00C50A61" w:rsidRDefault="004D2C07" w:rsidP="004D2C07">
      <w:pPr>
        <w:widowControl w:val="0"/>
        <w:bidi w:val="0"/>
        <w:rPr>
          <w:rFonts w:ascii="Arial Bold" w:hAnsi="Arial Bold" w:cs="Arial" w:hint="eastAsia"/>
          <w:b/>
          <w:noProof/>
          <w:sz w:val="40"/>
          <w:szCs w:val="40"/>
          <w:rtl/>
          <w:lang w:eastAsia="zh-CN"/>
        </w:rPr>
      </w:pPr>
      <w:r w:rsidRPr="00C50A61">
        <w:rPr>
          <w:rFonts w:ascii="Arial Bold" w:hAnsi="Arial Bold" w:cs="Arial"/>
          <w:b/>
          <w:noProof/>
          <w:sz w:val="40"/>
          <w:szCs w:val="40"/>
          <w:lang w:eastAsia="zh-CN"/>
        </w:rPr>
        <w:lastRenderedPageBreak/>
        <w:t>A</w:t>
      </w:r>
    </w:p>
    <w:p w14:paraId="3FFD3BF1" w14:textId="77777777" w:rsidR="004D2C07" w:rsidRPr="003F7284" w:rsidRDefault="004D2C07" w:rsidP="004D2C07">
      <w:pPr>
        <w:spacing w:after="120"/>
        <w:ind w:left="4535"/>
        <w:rPr>
          <w:rtl/>
        </w:rPr>
      </w:pPr>
      <w:r w:rsidRPr="003F7284">
        <w:rPr>
          <w:noProof/>
        </w:rPr>
        <w:drawing>
          <wp:inline distT="0" distB="0" distL="0" distR="0" wp14:anchorId="29410E8E" wp14:editId="3FD82298">
            <wp:extent cx="1327150" cy="1263650"/>
            <wp:effectExtent l="0" t="0" r="6350" b="0"/>
            <wp:docPr id="1"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0F16257" w14:textId="77777777" w:rsidR="004D2C07" w:rsidRPr="00F54409" w:rsidRDefault="004D2C07" w:rsidP="004D2C07">
      <w:pPr>
        <w:pBdr>
          <w:top w:val="single" w:sz="4" w:space="10" w:color="auto"/>
        </w:pBdr>
        <w:bidi w:val="0"/>
        <w:rPr>
          <w:rFonts w:ascii="Arial Black" w:hAnsi="Arial Black" w:cs="Arial"/>
          <w:b/>
          <w:caps/>
          <w:noProof/>
          <w:sz w:val="16"/>
          <w:szCs w:val="16"/>
          <w:rtl/>
          <w:lang w:eastAsia="zh-CN"/>
        </w:rPr>
      </w:pPr>
      <w:r>
        <w:rPr>
          <w:rFonts w:ascii="Arial Black" w:hAnsi="Arial Black" w:cs="Arial"/>
          <w:b/>
          <w:caps/>
          <w:noProof/>
          <w:sz w:val="16"/>
          <w:szCs w:val="16"/>
          <w:lang w:eastAsia="zh-CN"/>
        </w:rPr>
        <w:t>H/LD/WG/</w:t>
      </w:r>
      <w:r w:rsidRPr="006E0B97">
        <w:rPr>
          <w:rFonts w:ascii="Arial Black" w:hAnsi="Arial Black" w:cs="Arial"/>
          <w:b/>
          <w:caps/>
          <w:noProof/>
          <w:sz w:val="16"/>
          <w:szCs w:val="16"/>
          <w:lang w:eastAsia="zh-CN"/>
        </w:rPr>
        <w:t>8</w:t>
      </w:r>
      <w:r>
        <w:rPr>
          <w:rFonts w:ascii="Arial Black" w:hAnsi="Arial Black" w:cs="Arial"/>
          <w:b/>
          <w:caps/>
          <w:noProof/>
          <w:sz w:val="16"/>
          <w:szCs w:val="16"/>
          <w:lang w:eastAsia="zh-CN"/>
        </w:rPr>
        <w:t>/</w:t>
      </w:r>
      <w:r w:rsidRPr="006E0B97">
        <w:rPr>
          <w:rFonts w:ascii="Arial Black" w:hAnsi="Arial Black" w:cs="Arial"/>
          <w:b/>
          <w:caps/>
          <w:noProof/>
          <w:sz w:val="16"/>
          <w:szCs w:val="16"/>
          <w:lang w:eastAsia="zh-CN"/>
        </w:rPr>
        <w:t>8</w:t>
      </w:r>
    </w:p>
    <w:p w14:paraId="7756A2FB" w14:textId="77777777" w:rsidR="004D2C07" w:rsidRPr="00BB6440" w:rsidRDefault="004D2C07" w:rsidP="004D2C07">
      <w:pPr>
        <w:jc w:val="right"/>
        <w:rPr>
          <w:b/>
          <w:bCs/>
          <w:sz w:val="30"/>
          <w:szCs w:val="30"/>
          <w:rtl/>
          <w:lang w:bidi="ar-EG"/>
        </w:rPr>
      </w:pPr>
      <w:r w:rsidRPr="00BB6440">
        <w:rPr>
          <w:b/>
          <w:bCs/>
          <w:sz w:val="30"/>
          <w:szCs w:val="30"/>
          <w:rtl/>
        </w:rPr>
        <w:t xml:space="preserve">الأصل: </w:t>
      </w:r>
      <w:r>
        <w:rPr>
          <w:rFonts w:hint="cs"/>
          <w:b/>
          <w:bCs/>
          <w:sz w:val="30"/>
          <w:szCs w:val="30"/>
          <w:rtl/>
          <w:lang w:bidi="ar-EG"/>
        </w:rPr>
        <w:t>بالإنكليزية</w:t>
      </w:r>
    </w:p>
    <w:p w14:paraId="51B76F4B" w14:textId="77777777" w:rsidR="004D2C07" w:rsidRPr="00BB6440" w:rsidRDefault="004D2C07" w:rsidP="004D2C07">
      <w:pPr>
        <w:spacing w:line="720" w:lineRule="auto"/>
        <w:jc w:val="right"/>
        <w:rPr>
          <w:b/>
          <w:bCs/>
          <w:sz w:val="30"/>
          <w:szCs w:val="30"/>
          <w:rtl/>
        </w:rPr>
      </w:pPr>
      <w:r w:rsidRPr="00BB6440">
        <w:rPr>
          <w:b/>
          <w:bCs/>
          <w:sz w:val="30"/>
          <w:szCs w:val="30"/>
          <w:rtl/>
        </w:rPr>
        <w:t xml:space="preserve">التاريخ: </w:t>
      </w:r>
      <w:r w:rsidRPr="006E0B97">
        <w:rPr>
          <w:rFonts w:hint="cs"/>
          <w:b/>
          <w:bCs/>
          <w:sz w:val="30"/>
          <w:szCs w:val="30"/>
        </w:rPr>
        <w:t>1</w:t>
      </w:r>
      <w:r>
        <w:rPr>
          <w:rFonts w:hint="cs"/>
          <w:b/>
          <w:bCs/>
          <w:sz w:val="30"/>
          <w:szCs w:val="30"/>
          <w:rtl/>
        </w:rPr>
        <w:t xml:space="preserve"> نوفمبر </w:t>
      </w:r>
      <w:r w:rsidRPr="006E0B97">
        <w:rPr>
          <w:rFonts w:hint="cs"/>
          <w:b/>
          <w:bCs/>
          <w:sz w:val="30"/>
          <w:szCs w:val="30"/>
        </w:rPr>
        <w:t>2019</w:t>
      </w:r>
    </w:p>
    <w:p w14:paraId="053570AF" w14:textId="77777777" w:rsidR="004D2C07" w:rsidRPr="00FD6D15" w:rsidRDefault="004D2C07" w:rsidP="004D2C07">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6E309448" w14:textId="77777777" w:rsidR="004D2C07" w:rsidRPr="002E7810" w:rsidRDefault="004D2C07" w:rsidP="004D2C07">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الثامنة</w:t>
      </w:r>
    </w:p>
    <w:p w14:paraId="58B57C86" w14:textId="77777777" w:rsidR="004D2C07" w:rsidRPr="002E7810" w:rsidRDefault="004D2C07" w:rsidP="004D2C07">
      <w:pPr>
        <w:spacing w:line="600" w:lineRule="auto"/>
        <w:rPr>
          <w:b/>
          <w:bCs/>
          <w:rtl/>
        </w:rPr>
      </w:pPr>
      <w:r>
        <w:rPr>
          <w:b/>
          <w:bCs/>
          <w:rtl/>
        </w:rPr>
        <w:t xml:space="preserve">جنيف، من </w:t>
      </w:r>
      <w:r w:rsidRPr="006E0B97">
        <w:rPr>
          <w:rFonts w:hint="cs"/>
          <w:b/>
          <w:bCs/>
        </w:rPr>
        <w:t>30</w:t>
      </w:r>
      <w:r>
        <w:rPr>
          <w:b/>
          <w:bCs/>
          <w:rtl/>
        </w:rPr>
        <w:t xml:space="preserve"> </w:t>
      </w:r>
      <w:r>
        <w:rPr>
          <w:rFonts w:hint="cs"/>
          <w:b/>
          <w:bCs/>
          <w:rtl/>
        </w:rPr>
        <w:t xml:space="preserve">أكتوبر </w:t>
      </w:r>
      <w:r>
        <w:rPr>
          <w:b/>
          <w:bCs/>
          <w:rtl/>
        </w:rPr>
        <w:t xml:space="preserve">إلى </w:t>
      </w:r>
      <w:r w:rsidRPr="006E0B97">
        <w:rPr>
          <w:rFonts w:hint="cs"/>
          <w:b/>
          <w:bCs/>
        </w:rPr>
        <w:t>1</w:t>
      </w:r>
      <w:r>
        <w:rPr>
          <w:rFonts w:hint="cs"/>
          <w:b/>
          <w:bCs/>
          <w:rtl/>
        </w:rPr>
        <w:t xml:space="preserve"> نوفمبر</w:t>
      </w:r>
      <w:r>
        <w:rPr>
          <w:b/>
          <w:bCs/>
          <w:rtl/>
        </w:rPr>
        <w:t xml:space="preserve"> </w:t>
      </w:r>
      <w:r w:rsidRPr="006E0B97">
        <w:rPr>
          <w:b/>
          <w:bCs/>
        </w:rPr>
        <w:t>201</w:t>
      </w:r>
      <w:r w:rsidRPr="006E0B97">
        <w:rPr>
          <w:rFonts w:hint="cs"/>
          <w:b/>
          <w:bCs/>
        </w:rPr>
        <w:t>9</w:t>
      </w:r>
    </w:p>
    <w:p w14:paraId="45770FF3" w14:textId="77777777" w:rsidR="004D2C07" w:rsidRPr="002E7810" w:rsidRDefault="004D2C07" w:rsidP="004D2C07">
      <w:pPr>
        <w:rPr>
          <w:rFonts w:ascii="Arial Black" w:hAnsi="Arial Black" w:cs="PT Bold Heading"/>
          <w:sz w:val="26"/>
          <w:szCs w:val="26"/>
          <w:rtl/>
        </w:rPr>
      </w:pPr>
      <w:r w:rsidRPr="00D31D35">
        <w:rPr>
          <w:rFonts w:ascii="Arial Black" w:hAnsi="Arial Black" w:cs="PT Bold Heading"/>
          <w:sz w:val="26"/>
          <w:szCs w:val="26"/>
          <w:rtl/>
        </w:rPr>
        <w:t>ملخص الرئيس</w:t>
      </w:r>
    </w:p>
    <w:p w14:paraId="03ABAD01" w14:textId="77777777" w:rsidR="004D2C07" w:rsidRPr="00BB6440" w:rsidRDefault="004D2C07" w:rsidP="004D2C07">
      <w:pPr>
        <w:spacing w:before="200" w:after="960"/>
        <w:rPr>
          <w:i/>
          <w:iCs/>
          <w:rtl/>
        </w:rPr>
      </w:pPr>
      <w:r>
        <w:rPr>
          <w:rFonts w:hint="cs"/>
          <w:i/>
          <w:iCs/>
          <w:rtl/>
        </w:rPr>
        <w:t>الذي اعتمده الفريق العامل</w:t>
      </w:r>
    </w:p>
    <w:p w14:paraId="6C18BD07" w14:textId="77777777" w:rsidR="004D2C07" w:rsidRPr="002D7968" w:rsidRDefault="004D2C07" w:rsidP="00B917F2">
      <w:pPr>
        <w:pStyle w:val="ONUMA"/>
        <w:numPr>
          <w:ilvl w:val="0"/>
          <w:numId w:val="13"/>
        </w:numPr>
        <w:rPr>
          <w:sz w:val="22"/>
          <w:rtl/>
          <w:lang w:bidi="ar-EG"/>
        </w:rPr>
      </w:pPr>
      <w:r w:rsidRPr="00D31D35">
        <w:rPr>
          <w:rFonts w:hint="cs"/>
          <w:rtl/>
          <w:lang w:bidi="ar-EG"/>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sidRPr="006E0B97">
        <w:rPr>
          <w:rFonts w:hint="cs"/>
          <w:lang w:bidi="ar-EG"/>
        </w:rPr>
        <w:t>30</w:t>
      </w:r>
      <w:r w:rsidRPr="00D31D35">
        <w:rPr>
          <w:rFonts w:hint="cs"/>
          <w:rtl/>
          <w:lang w:bidi="ar-EG"/>
        </w:rPr>
        <w:t xml:space="preserve"> أكتوبر إلى </w:t>
      </w:r>
      <w:r w:rsidRPr="006E0B97">
        <w:rPr>
          <w:rFonts w:hint="cs"/>
          <w:lang w:bidi="ar-EG"/>
        </w:rPr>
        <w:t>1</w:t>
      </w:r>
      <w:r w:rsidRPr="00D31D35">
        <w:rPr>
          <w:rFonts w:hint="cs"/>
          <w:rtl/>
          <w:lang w:bidi="ar-EG"/>
        </w:rPr>
        <w:t xml:space="preserve"> نوفمبر </w:t>
      </w:r>
      <w:r w:rsidRPr="006E0B97">
        <w:rPr>
          <w:rFonts w:hint="cs"/>
          <w:lang w:bidi="ar-EG"/>
        </w:rPr>
        <w:t>2019</w:t>
      </w:r>
      <w:r w:rsidRPr="00D31D35">
        <w:rPr>
          <w:rFonts w:hint="cs"/>
          <w:rtl/>
          <w:lang w:bidi="ar-EG"/>
        </w:rPr>
        <w:t>.</w:t>
      </w:r>
    </w:p>
    <w:p w14:paraId="0C18A231" w14:textId="77777777" w:rsidR="004D2C07" w:rsidRPr="00D31D35" w:rsidRDefault="004D2C07" w:rsidP="004D2C07">
      <w:pPr>
        <w:pStyle w:val="ONUMA"/>
        <w:rPr>
          <w:sz w:val="22"/>
          <w:rtl/>
          <w:lang w:bidi="ar-EG"/>
        </w:rPr>
      </w:pPr>
      <w:r w:rsidRPr="00D31D35">
        <w:rPr>
          <w:rFonts w:hint="cs"/>
          <w:rtl/>
          <w:lang w:bidi="ar-EG"/>
        </w:rPr>
        <w:t>وكان أعضاء اتحاد لاهاي التالية أسماؤهم ممثلين في الدورة: المنظمة الأفريقية للملكية الفكرية</w:t>
      </w:r>
      <w:r>
        <w:rPr>
          <w:rFonts w:hint="cs"/>
          <w:rtl/>
          <w:lang w:bidi="ar-EG"/>
        </w:rPr>
        <w:t xml:space="preserve"> (</w:t>
      </w:r>
      <w:r>
        <w:rPr>
          <w:lang w:bidi="ar-EG"/>
        </w:rPr>
        <w:t>OAPI</w:t>
      </w:r>
      <w:r>
        <w:rPr>
          <w:rFonts w:hint="cs"/>
          <w:rtl/>
          <w:lang w:bidi="ar-EG"/>
        </w:rPr>
        <w:t>)</w:t>
      </w:r>
      <w:r w:rsidRPr="00D31D35">
        <w:rPr>
          <w:rFonts w:hint="cs"/>
          <w:rtl/>
          <w:lang w:bidi="ar-EG"/>
        </w:rPr>
        <w:t>، أرمينيا، أذربيجان، كندا، الدانمرك، إستونيا، الاتحاد الأوروبي، فنلندا، فرنسا، ألمانيا، هنغاريا، إسرائيل، إيطاليا، اليابان، ليتوانيا، المغرب، النرويج، عمان، بولندا، جمهورية كوريا، جمهورية مولدوفا، رومانيا، الاتحاد الروسي، صربيا، سنغافورة، إسبانيا، سويسرا، الجمهورية العربية السورية، طاجيكستان، المملكة المتحدة، الولايات المتحدة الأمريكية، فييت نام (</w:t>
      </w:r>
      <w:r w:rsidRPr="006E0B97">
        <w:rPr>
          <w:rFonts w:hint="cs"/>
          <w:lang w:bidi="ar-EG"/>
        </w:rPr>
        <w:t>32</w:t>
      </w:r>
      <w:r w:rsidRPr="00D31D35">
        <w:rPr>
          <w:rFonts w:hint="cs"/>
          <w:rtl/>
          <w:lang w:bidi="ar-EG"/>
        </w:rPr>
        <w:t>).</w:t>
      </w:r>
    </w:p>
    <w:p w14:paraId="2812F3F7" w14:textId="77777777" w:rsidR="004D2C07" w:rsidRPr="00D31D35" w:rsidRDefault="004D2C07" w:rsidP="004D2C07">
      <w:pPr>
        <w:pStyle w:val="ONUMA"/>
        <w:rPr>
          <w:sz w:val="22"/>
          <w:rtl/>
          <w:lang w:bidi="ar-EG"/>
        </w:rPr>
      </w:pPr>
      <w:r w:rsidRPr="00D31D35">
        <w:rPr>
          <w:rFonts w:hint="cs"/>
          <w:rtl/>
          <w:lang w:bidi="ar-EG"/>
        </w:rPr>
        <w:lastRenderedPageBreak/>
        <w:t>وكانت الدول التالية ممثلة بصفة مراقب: بيلاروس، الصين، الجمهورية التشيكية، الأردن، كازاخستان، جمهورية لاو الديمقراطية الشعبية، موريتانيا، المكسيك، نيكاراغوا، باكستان، بيرو، البرتغال، سيشيل، جنوب أفريقيا، تايلند، ترينيداد وتوباغو، أوغندا (</w:t>
      </w:r>
      <w:r w:rsidRPr="006E0B97">
        <w:rPr>
          <w:rFonts w:hint="cs"/>
          <w:lang w:bidi="ar-EG"/>
        </w:rPr>
        <w:t>17</w:t>
      </w:r>
      <w:r w:rsidRPr="00D31D35">
        <w:rPr>
          <w:rFonts w:hint="cs"/>
          <w:rtl/>
          <w:lang w:bidi="ar-EG"/>
        </w:rPr>
        <w:t>).</w:t>
      </w:r>
    </w:p>
    <w:p w14:paraId="7A260D1D" w14:textId="77777777" w:rsidR="004D2C07" w:rsidRPr="005676C6" w:rsidRDefault="004D2C07" w:rsidP="004D2C07">
      <w:pPr>
        <w:pStyle w:val="ONUMA"/>
        <w:rPr>
          <w:sz w:val="21"/>
          <w:rtl/>
          <w:lang w:bidi="ar-EG"/>
        </w:rPr>
      </w:pPr>
      <w:r w:rsidRPr="005676C6">
        <w:rPr>
          <w:rFonts w:hint="cs"/>
          <w:rtl/>
          <w:lang w:bidi="ar-EG"/>
        </w:rPr>
        <w:t>وشارك ممثلو المنظمة الحكومية الدولية التالية في الدورة بصفة مراقب: المنظمة الأوروبية الآسيوية للبراءات ‏(</w:t>
      </w:r>
      <w:r w:rsidRPr="005676C6">
        <w:rPr>
          <w:lang w:bidi="ar-EG"/>
        </w:rPr>
        <w:t>EAPO</w:t>
      </w:r>
      <w:r w:rsidRPr="005676C6">
        <w:rPr>
          <w:rFonts w:hint="cs"/>
          <w:rtl/>
          <w:lang w:bidi="ar-EG"/>
        </w:rPr>
        <w:t>)‏ ‏(</w:t>
      </w:r>
      <w:r w:rsidRPr="005676C6">
        <w:rPr>
          <w:rFonts w:hint="cs"/>
          <w:lang w:bidi="ar-EG"/>
        </w:rPr>
        <w:t>1</w:t>
      </w:r>
      <w:r w:rsidRPr="005676C6">
        <w:rPr>
          <w:rFonts w:hint="cs"/>
          <w:rtl/>
          <w:lang w:bidi="ar-EG"/>
        </w:rPr>
        <w:t>).‏</w:t>
      </w:r>
    </w:p>
    <w:p w14:paraId="20D20F31" w14:textId="77777777" w:rsidR="004D2C07" w:rsidRPr="00D31D35" w:rsidRDefault="004D2C07" w:rsidP="004D2C07">
      <w:pPr>
        <w:pStyle w:val="ONUMA"/>
        <w:rPr>
          <w:sz w:val="22"/>
          <w:rtl/>
          <w:lang w:bidi="ar-EG"/>
        </w:rPr>
      </w:pPr>
      <w:r w:rsidRPr="00D31D35">
        <w:rPr>
          <w:rFonts w:hint="cs"/>
          <w:rtl/>
          <w:lang w:bidi="ar-EG"/>
        </w:rPr>
        <w:t>وشارك ممثلو المنظمات غير الحكومية التالية في الدورة بصفة مراقب: مركز الدراسات الدولية للملكية الفكرية (</w:t>
      </w:r>
      <w:r w:rsidRPr="00D31D35">
        <w:rPr>
          <w:lang w:bidi="ar-EG"/>
        </w:rPr>
        <w:t>CEIPI</w:t>
      </w:r>
      <w:r>
        <w:rPr>
          <w:rFonts w:hint="cs"/>
          <w:rtl/>
          <w:lang w:bidi="ar-EG"/>
        </w:rPr>
        <w:t>)</w:t>
      </w:r>
      <w:r w:rsidRPr="00D31D35">
        <w:rPr>
          <w:rFonts w:hint="cs"/>
          <w:rtl/>
          <w:lang w:bidi="ar-EG"/>
        </w:rPr>
        <w:t>، رابطة الجماعات الأوروبية للعلامات التجارية (</w:t>
      </w:r>
      <w:r w:rsidRPr="00D31D35">
        <w:rPr>
          <w:lang w:bidi="ar-EG"/>
        </w:rPr>
        <w:t>ECTA</w:t>
      </w:r>
      <w:r>
        <w:rPr>
          <w:rFonts w:hint="cs"/>
          <w:rtl/>
          <w:lang w:bidi="ar-EG"/>
        </w:rPr>
        <w:t>)</w:t>
      </w:r>
      <w:r w:rsidRPr="00D31D35">
        <w:rPr>
          <w:rFonts w:hint="cs"/>
          <w:rtl/>
          <w:lang w:bidi="ar-EG"/>
        </w:rPr>
        <w:t>، الجمعية الدولية للعلامات التجارية (</w:t>
      </w:r>
      <w:r w:rsidRPr="00D31D35">
        <w:rPr>
          <w:lang w:bidi="ar-EG"/>
        </w:rPr>
        <w:t>INTA</w:t>
      </w:r>
      <w:r>
        <w:rPr>
          <w:rFonts w:hint="cs"/>
          <w:rtl/>
          <w:lang w:bidi="ar-EG"/>
        </w:rPr>
        <w:t>)</w:t>
      </w:r>
      <w:r w:rsidRPr="00D31D35">
        <w:rPr>
          <w:rFonts w:hint="cs"/>
          <w:rtl/>
          <w:lang w:bidi="ar-EG"/>
        </w:rPr>
        <w:t>، الجمعية</w:t>
      </w:r>
      <w:r>
        <w:rPr>
          <w:rFonts w:hint="eastAsia"/>
          <w:rtl/>
          <w:lang w:bidi="ar-EG"/>
        </w:rPr>
        <w:t> </w:t>
      </w:r>
      <w:r w:rsidRPr="00D31D35">
        <w:rPr>
          <w:rFonts w:hint="cs"/>
          <w:rtl/>
          <w:lang w:bidi="ar-EG"/>
        </w:rPr>
        <w:t>اليابانية للعلامات التجارية (</w:t>
      </w:r>
      <w:r w:rsidRPr="00D31D35">
        <w:rPr>
          <w:lang w:bidi="ar-EG"/>
        </w:rPr>
        <w:t>JIPA</w:t>
      </w:r>
      <w:r>
        <w:rPr>
          <w:rFonts w:hint="cs"/>
          <w:rtl/>
          <w:lang w:bidi="ar-EG"/>
        </w:rPr>
        <w:t>)</w:t>
      </w:r>
      <w:r w:rsidRPr="00D31D35">
        <w:rPr>
          <w:rFonts w:hint="cs"/>
          <w:rtl/>
          <w:lang w:bidi="ar-EG"/>
        </w:rPr>
        <w:t>، الجمعية اليابانية لمحامي البراءات ‏(</w:t>
      </w:r>
      <w:r w:rsidRPr="00D31D35">
        <w:rPr>
          <w:lang w:bidi="ar-EG"/>
        </w:rPr>
        <w:t>JPAA</w:t>
      </w:r>
      <w:r w:rsidRPr="00D31D35">
        <w:rPr>
          <w:rFonts w:hint="cs"/>
          <w:rtl/>
          <w:lang w:bidi="ar-EG"/>
        </w:rPr>
        <w:t>‏) ‏(</w:t>
      </w:r>
      <w:r w:rsidRPr="006E0B97">
        <w:rPr>
          <w:rFonts w:hint="cs"/>
          <w:lang w:bidi="ar-EG"/>
        </w:rPr>
        <w:t>5</w:t>
      </w:r>
      <w:r w:rsidRPr="00D31D35">
        <w:rPr>
          <w:rFonts w:hint="cs"/>
          <w:rtl/>
          <w:lang w:bidi="ar-EG"/>
        </w:rPr>
        <w:t>)‏.</w:t>
      </w:r>
    </w:p>
    <w:p w14:paraId="359D95CE"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1</w:t>
      </w:r>
      <w:r w:rsidRPr="00D31D35">
        <w:rPr>
          <w:rFonts w:hint="cs"/>
          <w:rtl/>
          <w:lang w:eastAsia="zh-CN" w:bidi="ar-EG"/>
        </w:rPr>
        <w:t xml:space="preserve"> من جدول الأعمال: افتتاح الدورة</w:t>
      </w:r>
    </w:p>
    <w:p w14:paraId="7988D2DA" w14:textId="77777777" w:rsidR="004D2C07" w:rsidRPr="00D31D35" w:rsidRDefault="004D2C07" w:rsidP="004D2C07">
      <w:pPr>
        <w:pStyle w:val="ONUMA"/>
        <w:rPr>
          <w:sz w:val="22"/>
          <w:rtl/>
          <w:lang w:bidi="ar-EG"/>
        </w:rPr>
      </w:pPr>
      <w:r w:rsidRPr="00D31D35">
        <w:rPr>
          <w:rFonts w:hint="cs"/>
          <w:rtl/>
          <w:lang w:bidi="ar-EG"/>
        </w:rPr>
        <w:t>افتتحت السيدة بينينغ وانغ، نائبة المدير العام المسؤولة عن قطاع العلامات والتصاميم بالمنظمة العالمية للملكية الفكرية (الويبو)، الدورة الثامنة للفريق العامل ورحّبت بالمشاركين.</w:t>
      </w:r>
    </w:p>
    <w:p w14:paraId="110DFF4B"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2</w:t>
      </w:r>
      <w:r w:rsidRPr="00D31D35">
        <w:rPr>
          <w:rFonts w:hint="cs"/>
          <w:rtl/>
          <w:lang w:eastAsia="zh-CN" w:bidi="ar-EG"/>
        </w:rPr>
        <w:t xml:space="preserve"> من جدو</w:t>
      </w:r>
      <w:r>
        <w:rPr>
          <w:rFonts w:hint="cs"/>
          <w:rtl/>
          <w:lang w:eastAsia="zh-CN" w:bidi="ar-EG"/>
        </w:rPr>
        <w:t>ل الأعمال: انتخاب الرئيس ونائبَي</w:t>
      </w:r>
      <w:r w:rsidRPr="00D31D35">
        <w:rPr>
          <w:rFonts w:hint="cs"/>
          <w:rtl/>
          <w:lang w:eastAsia="zh-CN" w:bidi="ar-EG"/>
        </w:rPr>
        <w:t xml:space="preserve"> الرئيس</w:t>
      </w:r>
    </w:p>
    <w:p w14:paraId="61078ABB" w14:textId="77777777" w:rsidR="004D2C07" w:rsidRPr="00D31D35" w:rsidRDefault="004D2C07" w:rsidP="004D2C07">
      <w:pPr>
        <w:pStyle w:val="ONUMA"/>
        <w:rPr>
          <w:sz w:val="22"/>
          <w:rtl/>
          <w:lang w:bidi="ar-EG"/>
        </w:rPr>
      </w:pPr>
      <w:r w:rsidRPr="0008623C">
        <w:rPr>
          <w:rFonts w:hint="cs"/>
          <w:rtl/>
          <w:lang w:bidi="ar-EG"/>
        </w:rPr>
        <w:t>انتُخب السيد ديفيد غيرك (الولايات المتحدة الأمريكية) بالإجماع رئيساً للفريق العامل، والسيد سييونغ بارك (جمهورية كوريا) والسيدة إيرين شاتزمان (سويسرا) بالإجماع نائبين</w:t>
      </w:r>
      <w:r w:rsidRPr="00D31D35">
        <w:rPr>
          <w:rFonts w:hint="cs"/>
          <w:rtl/>
          <w:lang w:bidi="ar-EG"/>
        </w:rPr>
        <w:t xml:space="preserve"> للرئيس.</w:t>
      </w:r>
    </w:p>
    <w:p w14:paraId="79620165" w14:textId="77777777" w:rsidR="004D2C07" w:rsidRPr="00D31D35" w:rsidRDefault="004D2C07" w:rsidP="004D2C07">
      <w:pPr>
        <w:pStyle w:val="ONUMA"/>
        <w:rPr>
          <w:sz w:val="22"/>
          <w:rtl/>
          <w:lang w:bidi="ar-EG"/>
        </w:rPr>
      </w:pPr>
      <w:r w:rsidRPr="00D31D35">
        <w:rPr>
          <w:rFonts w:hint="cs"/>
          <w:rtl/>
          <w:lang w:bidi="ar-EG"/>
        </w:rPr>
        <w:t>وتولى السيد هيروشي أوكوتومي (الويبو) مهمة أمين الفريق العامل.</w:t>
      </w:r>
    </w:p>
    <w:p w14:paraId="3FDC7B40"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3</w:t>
      </w:r>
      <w:r w:rsidRPr="00D31D35">
        <w:rPr>
          <w:rFonts w:hint="cs"/>
          <w:rtl/>
          <w:lang w:eastAsia="zh-CN" w:bidi="ar-EG"/>
        </w:rPr>
        <w:t xml:space="preserve"> من جدول الأعمال: اعتماد جدول الأعمال</w:t>
      </w:r>
    </w:p>
    <w:p w14:paraId="08710DF6" w14:textId="77777777" w:rsidR="004D2C07" w:rsidRPr="00D31D35" w:rsidRDefault="004D2C07" w:rsidP="004D2C07">
      <w:pPr>
        <w:pStyle w:val="ONUMA"/>
        <w:ind w:left="567"/>
        <w:rPr>
          <w:sz w:val="22"/>
          <w:rtl/>
          <w:lang w:bidi="ar-EG"/>
        </w:rPr>
      </w:pPr>
      <w:r w:rsidRPr="00D31D35">
        <w:rPr>
          <w:rFonts w:hint="cs"/>
          <w:rtl/>
          <w:lang w:bidi="ar-EG"/>
        </w:rPr>
        <w:t xml:space="preserve">اعتمد الفريق العامل مشروع جدول الأعمال (الوثيقة </w:t>
      </w:r>
      <w:r w:rsidRPr="00D31D35">
        <w:rPr>
          <w:lang w:bidi="ar-EG"/>
        </w:rPr>
        <w:t>H/LD/WG/</w:t>
      </w:r>
      <w:r w:rsidRPr="006E0B97">
        <w:rPr>
          <w:lang w:bidi="ar-EG"/>
        </w:rPr>
        <w:t>8</w:t>
      </w:r>
      <w:r w:rsidRPr="00D31D35">
        <w:rPr>
          <w:lang w:bidi="ar-EG"/>
        </w:rPr>
        <w:t>/</w:t>
      </w:r>
      <w:r w:rsidRPr="006E0B97">
        <w:rPr>
          <w:lang w:bidi="ar-EG"/>
        </w:rPr>
        <w:t>1</w:t>
      </w:r>
      <w:r w:rsidRPr="00D31D35">
        <w:rPr>
          <w:lang w:bidi="ar-EG"/>
        </w:rPr>
        <w:t> Prov.</w:t>
      </w:r>
      <w:r w:rsidRPr="006E0B97">
        <w:rPr>
          <w:lang w:bidi="ar-EG"/>
        </w:rPr>
        <w:t>2</w:t>
      </w:r>
      <w:r w:rsidRPr="00D31D35">
        <w:rPr>
          <w:rFonts w:hint="cs"/>
          <w:rtl/>
          <w:lang w:bidi="ar-EG"/>
        </w:rPr>
        <w:t>) دون تغيير.</w:t>
      </w:r>
    </w:p>
    <w:p w14:paraId="74314352"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4</w:t>
      </w:r>
      <w:r w:rsidRPr="00D31D35">
        <w:rPr>
          <w:rFonts w:hint="cs"/>
          <w:rtl/>
          <w:lang w:eastAsia="zh-CN" w:bidi="ar-EG"/>
        </w:rPr>
        <w:t xml:space="preserve"> من جدول الأعمال: اعتماد مشروع تقرير الدورة السابعة للفريق العامل المعني بالتطوير القانوني لنظام لاهاي بشأن التسجيل الدولي للتصاميم الصناعية</w:t>
      </w:r>
    </w:p>
    <w:p w14:paraId="20F0A065" w14:textId="77777777" w:rsidR="004D2C07" w:rsidRDefault="004D2C07" w:rsidP="004D2C07">
      <w:pPr>
        <w:pStyle w:val="ONUMA"/>
        <w:rPr>
          <w:sz w:val="22"/>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7</w:t>
      </w:r>
      <w:r w:rsidRPr="00D31D35">
        <w:rPr>
          <w:lang w:bidi="ar-EG"/>
        </w:rPr>
        <w:t>/</w:t>
      </w:r>
      <w:r w:rsidRPr="006E0B97">
        <w:rPr>
          <w:lang w:bidi="ar-EG"/>
        </w:rPr>
        <w:t>11</w:t>
      </w:r>
      <w:r w:rsidRPr="00D31D35">
        <w:rPr>
          <w:lang w:bidi="ar-EG"/>
        </w:rPr>
        <w:t> Prov</w:t>
      </w:r>
      <w:r>
        <w:rPr>
          <w:lang w:bidi="ar-EG"/>
        </w:rPr>
        <w:t>.</w:t>
      </w:r>
      <w:r w:rsidRPr="00D31D35">
        <w:rPr>
          <w:rFonts w:hint="cs"/>
          <w:rtl/>
          <w:lang w:bidi="ar-EG"/>
        </w:rPr>
        <w:t>.</w:t>
      </w:r>
    </w:p>
    <w:p w14:paraId="4A46030E" w14:textId="77777777" w:rsidR="004D2C07" w:rsidRPr="002D7968" w:rsidRDefault="004D2C07" w:rsidP="004D2C07">
      <w:pPr>
        <w:pStyle w:val="ONUMA"/>
        <w:rPr>
          <w:sz w:val="22"/>
          <w:rtl/>
          <w:lang w:bidi="ar-EG"/>
        </w:rPr>
      </w:pPr>
      <w:r w:rsidRPr="00D31D35">
        <w:rPr>
          <w:rFonts w:hint="cs"/>
          <w:rtl/>
          <w:lang w:bidi="ar-EG"/>
        </w:rPr>
        <w:t xml:space="preserve">واعتمد الفريق العامل مشروع التقرير (الوثيقة </w:t>
      </w:r>
      <w:r w:rsidRPr="00D31D35">
        <w:rPr>
          <w:lang w:bidi="ar-EG"/>
        </w:rPr>
        <w:t>H/LD/WG/</w:t>
      </w:r>
      <w:r w:rsidRPr="006E0B97">
        <w:rPr>
          <w:lang w:bidi="ar-EG"/>
        </w:rPr>
        <w:t>7</w:t>
      </w:r>
      <w:r w:rsidRPr="00D31D35">
        <w:rPr>
          <w:lang w:bidi="ar-EG"/>
        </w:rPr>
        <w:t>/</w:t>
      </w:r>
      <w:r w:rsidRPr="006E0B97">
        <w:rPr>
          <w:lang w:bidi="ar-EG"/>
        </w:rPr>
        <w:t>11</w:t>
      </w:r>
      <w:r w:rsidRPr="00D31D35">
        <w:rPr>
          <w:lang w:bidi="ar-EG"/>
        </w:rPr>
        <w:t> Prov</w:t>
      </w:r>
      <w:r>
        <w:rPr>
          <w:lang w:bidi="ar-EG"/>
        </w:rPr>
        <w:t>.</w:t>
      </w:r>
      <w:r w:rsidRPr="00D31D35">
        <w:rPr>
          <w:rFonts w:hint="cs"/>
          <w:rtl/>
          <w:lang w:bidi="ar-EG"/>
        </w:rPr>
        <w:t>) دون تغيير.</w:t>
      </w:r>
    </w:p>
    <w:p w14:paraId="7AF00B0C"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5</w:t>
      </w:r>
      <w:r w:rsidRPr="00D31D35">
        <w:rPr>
          <w:rFonts w:hint="cs"/>
          <w:rtl/>
          <w:lang w:eastAsia="zh-CN" w:bidi="ar-EG"/>
        </w:rPr>
        <w:t xml:space="preserve"> من جدول الأعمال: اقتراح تعديلات على اللائحة التنفيذية المشتركة</w:t>
      </w:r>
    </w:p>
    <w:p w14:paraId="65E4B8D4" w14:textId="77777777" w:rsidR="004D2C07" w:rsidRPr="00D31D35" w:rsidRDefault="004D2C07" w:rsidP="004D2C07">
      <w:pPr>
        <w:pStyle w:val="Heading3"/>
        <w:rPr>
          <w:rtl/>
          <w:lang w:eastAsia="zh-CN" w:bidi="ar-EG"/>
        </w:rPr>
      </w:pPr>
      <w:r w:rsidRPr="0008623C">
        <w:rPr>
          <w:rtl/>
          <w:lang w:eastAsia="zh-CN" w:bidi="ar-EG"/>
        </w:rPr>
        <w:t>اقتراح قاعدة جديدة لإضافة المطالبة بالأولوية بعد الإيداع</w:t>
      </w:r>
      <w:r>
        <w:rPr>
          <w:rFonts w:hint="cs"/>
          <w:rtl/>
          <w:lang w:eastAsia="zh-CN" w:bidi="ar-EG"/>
        </w:rPr>
        <w:t xml:space="preserve"> (الوثيقة </w:t>
      </w:r>
      <w:r>
        <w:rPr>
          <w:lang w:eastAsia="zh-CN" w:bidi="ar-EG"/>
        </w:rPr>
        <w:t>H/LD/WG/8/2</w:t>
      </w:r>
      <w:r>
        <w:rPr>
          <w:rFonts w:hint="cs"/>
          <w:rtl/>
          <w:lang w:eastAsia="zh-CN" w:bidi="ar-EG"/>
        </w:rPr>
        <w:t>)</w:t>
      </w:r>
    </w:p>
    <w:p w14:paraId="12938565" w14:textId="77777777" w:rsidR="004D2C07" w:rsidRPr="00D31D35" w:rsidRDefault="004D2C07" w:rsidP="004D2C07">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2</w:t>
      </w:r>
      <w:r w:rsidRPr="00D31D35">
        <w:rPr>
          <w:rFonts w:hint="cs"/>
          <w:rtl/>
          <w:lang w:bidi="ar-EG"/>
        </w:rPr>
        <w:t>.</w:t>
      </w:r>
    </w:p>
    <w:p w14:paraId="40712824" w14:textId="77777777" w:rsidR="004D2C07" w:rsidRDefault="004D2C07" w:rsidP="004D2C07">
      <w:pPr>
        <w:pStyle w:val="ONUMA"/>
        <w:rPr>
          <w:sz w:val="22"/>
          <w:lang w:bidi="ar-EG"/>
        </w:rPr>
      </w:pPr>
      <w:r>
        <w:rPr>
          <w:rFonts w:hint="cs"/>
          <w:rtl/>
          <w:lang w:bidi="ar-EG"/>
        </w:rPr>
        <w:lastRenderedPageBreak/>
        <w:t xml:space="preserve">وفي ضوء </w:t>
      </w:r>
      <w:r w:rsidRPr="00D31D35">
        <w:rPr>
          <w:rFonts w:hint="cs"/>
          <w:rtl/>
          <w:lang w:bidi="ar-EG"/>
        </w:rPr>
        <w:t>مختلف الآراء الت</w:t>
      </w:r>
      <w:r>
        <w:rPr>
          <w:rFonts w:hint="cs"/>
          <w:rtl/>
          <w:lang w:bidi="ar-EG"/>
        </w:rPr>
        <w:t xml:space="preserve">ي أبداها كل من الوفود والممثلين، </w:t>
      </w:r>
      <w:r w:rsidRPr="00D31D35">
        <w:rPr>
          <w:rFonts w:hint="cs"/>
          <w:rtl/>
          <w:lang w:bidi="ar-EG"/>
        </w:rPr>
        <w:t>قدمت</w:t>
      </w:r>
      <w:r>
        <w:rPr>
          <w:rFonts w:hint="cs"/>
          <w:rtl/>
          <w:lang w:bidi="ar-EG"/>
        </w:rPr>
        <w:t xml:space="preserve"> الأمانة</w:t>
      </w:r>
      <w:r w:rsidRPr="00D31D35">
        <w:rPr>
          <w:rFonts w:hint="cs"/>
          <w:rtl/>
          <w:lang w:bidi="ar-EG"/>
        </w:rPr>
        <w:t xml:space="preserve"> اقتراحاً بتعديل القاعدة الجديدة المقترحة</w:t>
      </w:r>
      <w:r>
        <w:rPr>
          <w:rFonts w:hint="eastAsia"/>
          <w:rtl/>
          <w:lang w:bidi="ar-EG"/>
        </w:rPr>
        <w:t> </w:t>
      </w:r>
      <w:r w:rsidRPr="006E0B97">
        <w:rPr>
          <w:rFonts w:hint="cs"/>
          <w:lang w:bidi="ar-EG"/>
        </w:rPr>
        <w:t>22</w:t>
      </w:r>
      <w:r w:rsidRPr="00D31D35">
        <w:rPr>
          <w:rFonts w:hint="cs"/>
          <w:vertAlign w:val="superscript"/>
          <w:rtl/>
          <w:lang w:bidi="ar-EG"/>
        </w:rPr>
        <w:t>(ثانيا)</w:t>
      </w:r>
      <w:r w:rsidRPr="00D31D35">
        <w:rPr>
          <w:rFonts w:hint="cs"/>
          <w:rtl/>
          <w:lang w:bidi="ar-EG"/>
        </w:rPr>
        <w:t>.</w:t>
      </w:r>
    </w:p>
    <w:p w14:paraId="501DCC9C" w14:textId="77777777" w:rsidR="004D2C07" w:rsidRDefault="004D2C07" w:rsidP="004D2C07">
      <w:pPr>
        <w:pStyle w:val="ONUMA"/>
        <w:rPr>
          <w:sz w:val="22"/>
          <w:lang w:bidi="ar-EG"/>
        </w:rPr>
      </w:pPr>
      <w:r w:rsidRPr="00D31D35">
        <w:rPr>
          <w:rFonts w:hint="cs"/>
          <w:rtl/>
          <w:lang w:bidi="ar-EG"/>
        </w:rPr>
        <w:t xml:space="preserve">وخلص الرئيس إلى أن الفريق العامل وافق على اقتراح إضافة </w:t>
      </w:r>
      <w:r>
        <w:rPr>
          <w:rFonts w:hint="cs"/>
          <w:rtl/>
          <w:lang w:bidi="ar-EG"/>
        </w:rPr>
        <w:t>القاعدة الجديدة</w:t>
      </w:r>
      <w:r w:rsidRPr="00D31D35">
        <w:rPr>
          <w:rFonts w:hint="cs"/>
          <w:rtl/>
          <w:lang w:bidi="ar-EG"/>
        </w:rPr>
        <w:t xml:space="preserve"> </w:t>
      </w:r>
      <w:r w:rsidRPr="006E0B97">
        <w:rPr>
          <w:rFonts w:hint="cs"/>
          <w:lang w:bidi="ar-EG"/>
        </w:rPr>
        <w:t>22</w:t>
      </w:r>
      <w:r w:rsidRPr="002D7968">
        <w:rPr>
          <w:rFonts w:hint="cs"/>
          <w:vertAlign w:val="superscript"/>
          <w:rtl/>
          <w:lang w:bidi="ar-EG"/>
        </w:rPr>
        <w:t>(ثانيا)</w:t>
      </w:r>
      <w:r w:rsidRPr="00D31D35">
        <w:rPr>
          <w:rFonts w:hint="cs"/>
          <w:rtl/>
          <w:lang w:bidi="ar-EG"/>
        </w:rPr>
        <w:t xml:space="preserve">، بصيغتها المعدَّلة إبّان الدورة، إلى اللائحة التنفيذية المشتركة، </w:t>
      </w:r>
      <w:r>
        <w:rPr>
          <w:rFonts w:hint="cs"/>
          <w:rtl/>
          <w:lang w:bidi="ar-EG"/>
        </w:rPr>
        <w:t>على النحو المبيَّن</w:t>
      </w:r>
      <w:r w:rsidRPr="00D31D35">
        <w:rPr>
          <w:rFonts w:hint="cs"/>
          <w:rtl/>
          <w:lang w:bidi="ar-EG"/>
        </w:rPr>
        <w:t xml:space="preserve"> في مرفق ملخص الرئيس، وتعديل القاعدة </w:t>
      </w:r>
      <w:r w:rsidRPr="006E0B97">
        <w:rPr>
          <w:rFonts w:hint="cs"/>
          <w:lang w:bidi="ar-EG"/>
        </w:rPr>
        <w:t>15</w:t>
      </w:r>
      <w:r w:rsidRPr="00D31D35">
        <w:rPr>
          <w:rFonts w:hint="cs"/>
          <w:rtl/>
          <w:lang w:bidi="ar-EG"/>
        </w:rPr>
        <w:t>(</w:t>
      </w:r>
      <w:r w:rsidRPr="006E0B97">
        <w:rPr>
          <w:rFonts w:hint="cs"/>
          <w:lang w:bidi="ar-EG"/>
        </w:rPr>
        <w:t>2</w:t>
      </w:r>
      <w:r w:rsidRPr="00D31D35">
        <w:rPr>
          <w:rFonts w:hint="cs"/>
          <w:rtl/>
          <w:lang w:bidi="ar-EG"/>
        </w:rPr>
        <w:t xml:space="preserve">) من اللائحة التنفيذية المشتركة وجدول الرسوم </w:t>
      </w:r>
      <w:r>
        <w:rPr>
          <w:rFonts w:hint="cs"/>
          <w:rtl/>
          <w:lang w:bidi="ar-EG"/>
        </w:rPr>
        <w:t xml:space="preserve">على النحو المبيَّن </w:t>
      </w:r>
      <w:r w:rsidRPr="00D31D35">
        <w:rPr>
          <w:rFonts w:hint="cs"/>
          <w:rtl/>
          <w:lang w:bidi="ar-EG"/>
        </w:rPr>
        <w:t xml:space="preserve">في المرفق الأول من الوثيقة </w:t>
      </w:r>
      <w:r w:rsidRPr="00D31D35">
        <w:rPr>
          <w:lang w:bidi="ar-EG"/>
        </w:rPr>
        <w:t>H/LD/WG/</w:t>
      </w:r>
      <w:r w:rsidRPr="006E0B97">
        <w:rPr>
          <w:lang w:bidi="ar-EG"/>
        </w:rPr>
        <w:t>8</w:t>
      </w:r>
      <w:r w:rsidRPr="00D31D35">
        <w:rPr>
          <w:lang w:bidi="ar-EG"/>
        </w:rPr>
        <w:t>/</w:t>
      </w:r>
      <w:r w:rsidRPr="006E0B97">
        <w:rPr>
          <w:lang w:bidi="ar-EG"/>
        </w:rPr>
        <w:t>2</w:t>
      </w:r>
      <w:r>
        <w:rPr>
          <w:rFonts w:hint="cs"/>
          <w:rtl/>
          <w:lang w:bidi="ar-EG"/>
        </w:rPr>
        <w:t>، وعلى تقديم ذلك الاقتراح إلى جمعية اتحاد لاهاي لاعتماده</w:t>
      </w:r>
      <w:r w:rsidRPr="00D31D35">
        <w:rPr>
          <w:rFonts w:hint="cs"/>
          <w:rtl/>
          <w:lang w:bidi="ar-EG"/>
        </w:rPr>
        <w:t>.</w:t>
      </w:r>
    </w:p>
    <w:p w14:paraId="223F6D37" w14:textId="77777777" w:rsidR="004D2C07" w:rsidRDefault="004D2C07" w:rsidP="004D2C07">
      <w:pPr>
        <w:pStyle w:val="ONUMA"/>
        <w:rPr>
          <w:sz w:val="22"/>
          <w:lang w:bidi="ar-EG"/>
        </w:rPr>
      </w:pPr>
      <w:r w:rsidRPr="00D31D35">
        <w:rPr>
          <w:rFonts w:hint="cs"/>
          <w:rtl/>
          <w:lang w:bidi="ar-EG"/>
        </w:rPr>
        <w:t xml:space="preserve">وخلص الرئيس أيضاً إلى أن الفريق العامل </w:t>
      </w:r>
      <w:r>
        <w:rPr>
          <w:rFonts w:hint="cs"/>
          <w:rtl/>
          <w:lang w:bidi="ar-EG"/>
        </w:rPr>
        <w:t>رجَّح</w:t>
      </w:r>
      <w:r w:rsidRPr="00D31D35">
        <w:rPr>
          <w:rFonts w:hint="cs"/>
          <w:rtl/>
          <w:lang w:bidi="ar-EG"/>
        </w:rPr>
        <w:t xml:space="preserve"> تعديل البند </w:t>
      </w:r>
      <w:r w:rsidRPr="006E0B97">
        <w:rPr>
          <w:rFonts w:hint="cs"/>
          <w:lang w:bidi="ar-EG"/>
        </w:rPr>
        <w:t>902</w:t>
      </w:r>
      <w:r w:rsidRPr="00D31D35">
        <w:rPr>
          <w:rFonts w:hint="cs"/>
          <w:rtl/>
          <w:lang w:bidi="ar-EG"/>
        </w:rPr>
        <w:t xml:space="preserve"> من التعليمات الإدارية، </w:t>
      </w:r>
      <w:r>
        <w:rPr>
          <w:rFonts w:hint="cs"/>
          <w:rtl/>
          <w:lang w:bidi="ar-EG"/>
        </w:rPr>
        <w:t xml:space="preserve">على النحو المبيَّن </w:t>
      </w:r>
      <w:r w:rsidRPr="00D31D35">
        <w:rPr>
          <w:rFonts w:hint="cs"/>
          <w:rtl/>
          <w:lang w:bidi="ar-EG"/>
        </w:rPr>
        <w:t xml:space="preserve">في المرفق الثاني من الوثيقة </w:t>
      </w:r>
      <w:r w:rsidRPr="00D31D35">
        <w:rPr>
          <w:lang w:bidi="ar-EG"/>
        </w:rPr>
        <w:t>H/LD/WG/</w:t>
      </w:r>
      <w:r w:rsidRPr="006E0B97">
        <w:rPr>
          <w:lang w:bidi="ar-EG"/>
        </w:rPr>
        <w:t>8</w:t>
      </w:r>
      <w:r w:rsidRPr="00D31D35">
        <w:rPr>
          <w:lang w:bidi="ar-EG"/>
        </w:rPr>
        <w:t>/</w:t>
      </w:r>
      <w:r w:rsidRPr="006E0B97">
        <w:rPr>
          <w:lang w:bidi="ar-EG"/>
        </w:rPr>
        <w:t>2</w:t>
      </w:r>
      <w:r w:rsidRPr="00D31D35">
        <w:rPr>
          <w:rFonts w:hint="cs"/>
          <w:rtl/>
          <w:lang w:bidi="ar-EG"/>
        </w:rPr>
        <w:t>.</w:t>
      </w:r>
    </w:p>
    <w:p w14:paraId="764DAA13" w14:textId="77777777" w:rsidR="004D2C07" w:rsidRPr="002D7968" w:rsidRDefault="004D2C07" w:rsidP="004D2C07">
      <w:pPr>
        <w:pStyle w:val="ONUMA"/>
        <w:rPr>
          <w:sz w:val="22"/>
          <w:rtl/>
          <w:lang w:bidi="ar-EG"/>
        </w:rPr>
      </w:pPr>
      <w:r w:rsidRPr="00D31D35">
        <w:rPr>
          <w:rFonts w:hint="cs"/>
          <w:rtl/>
          <w:lang w:bidi="ar-EG"/>
        </w:rPr>
        <w:t xml:space="preserve">وسيرجع إلى المكتب الدولي تحديد تاريخ الدخول حيز النفاذ للقاعدة </w:t>
      </w:r>
      <w:r w:rsidRPr="006E0B97">
        <w:rPr>
          <w:rFonts w:hint="cs"/>
          <w:lang w:bidi="ar-EG"/>
        </w:rPr>
        <w:t>22</w:t>
      </w:r>
      <w:r w:rsidRPr="002D7968">
        <w:rPr>
          <w:rFonts w:hint="cs"/>
          <w:vertAlign w:val="superscript"/>
          <w:rtl/>
          <w:lang w:bidi="ar-EG"/>
        </w:rPr>
        <w:t>(ثانيا)</w:t>
      </w:r>
      <w:r w:rsidRPr="00D31D35">
        <w:rPr>
          <w:rFonts w:hint="cs"/>
          <w:rtl/>
          <w:lang w:bidi="ar-EG"/>
        </w:rPr>
        <w:t xml:space="preserve"> الجديدة </w:t>
      </w:r>
      <w:r>
        <w:rPr>
          <w:rFonts w:hint="cs"/>
          <w:rtl/>
          <w:lang w:bidi="ar-EG"/>
        </w:rPr>
        <w:t>والأحكام</w:t>
      </w:r>
      <w:r w:rsidRPr="00D31D35">
        <w:rPr>
          <w:rFonts w:hint="cs"/>
          <w:rtl/>
          <w:lang w:bidi="ar-EG"/>
        </w:rPr>
        <w:t xml:space="preserve"> المعدَّلة </w:t>
      </w:r>
      <w:r>
        <w:rPr>
          <w:rFonts w:hint="cs"/>
          <w:rtl/>
          <w:lang w:bidi="ar-EG"/>
        </w:rPr>
        <w:t>ل</w:t>
      </w:r>
      <w:r w:rsidRPr="00D31D35">
        <w:rPr>
          <w:rFonts w:hint="cs"/>
          <w:rtl/>
          <w:lang w:bidi="ar-EG"/>
        </w:rPr>
        <w:t xml:space="preserve">لقاعدة </w:t>
      </w:r>
      <w:r w:rsidRPr="006E0B97">
        <w:rPr>
          <w:rFonts w:hint="cs"/>
          <w:lang w:bidi="ar-EG"/>
        </w:rPr>
        <w:t>15</w:t>
      </w:r>
      <w:r w:rsidRPr="00D31D35">
        <w:rPr>
          <w:rFonts w:hint="cs"/>
          <w:rtl/>
          <w:lang w:bidi="ar-EG"/>
        </w:rPr>
        <w:t>(</w:t>
      </w:r>
      <w:r w:rsidRPr="006E0B97">
        <w:rPr>
          <w:rFonts w:hint="cs"/>
          <w:lang w:bidi="ar-EG"/>
        </w:rPr>
        <w:t>2</w:t>
      </w:r>
      <w:r w:rsidRPr="00D31D35">
        <w:rPr>
          <w:rFonts w:hint="cs"/>
          <w:rtl/>
          <w:lang w:bidi="ar-EG"/>
        </w:rPr>
        <w:t xml:space="preserve">) وجدول الرسوم والبند </w:t>
      </w:r>
      <w:r w:rsidRPr="006E0B97">
        <w:rPr>
          <w:rFonts w:hint="cs"/>
          <w:lang w:bidi="ar-EG"/>
        </w:rPr>
        <w:t>902</w:t>
      </w:r>
      <w:r w:rsidRPr="00D31D35">
        <w:rPr>
          <w:rFonts w:hint="cs"/>
          <w:rtl/>
          <w:lang w:bidi="ar-EG"/>
        </w:rPr>
        <w:t xml:space="preserve"> من التعليمات الإدارية.</w:t>
      </w:r>
    </w:p>
    <w:p w14:paraId="1C82859A" w14:textId="77777777" w:rsidR="004D2C07" w:rsidRPr="00D31D35" w:rsidRDefault="004D2C07" w:rsidP="004D2C07">
      <w:pPr>
        <w:pStyle w:val="Heading3"/>
        <w:rPr>
          <w:rtl/>
          <w:lang w:eastAsia="zh-CN" w:bidi="ar-EG"/>
        </w:rPr>
      </w:pPr>
      <w:r w:rsidRPr="00844455">
        <w:rPr>
          <w:rtl/>
          <w:lang w:eastAsia="zh-CN" w:bidi="ar-EG"/>
        </w:rPr>
        <w:t xml:space="preserve">اقتراح تعديلات على القاعدة </w:t>
      </w:r>
      <w:r w:rsidRPr="006E0B97">
        <w:rPr>
          <w:lang w:eastAsia="zh-CN" w:bidi="ar-EG"/>
        </w:rPr>
        <w:t>17</w:t>
      </w:r>
      <w:r w:rsidRPr="00844455">
        <w:rPr>
          <w:rtl/>
          <w:lang w:eastAsia="zh-CN" w:bidi="ar-EG"/>
        </w:rPr>
        <w:t xml:space="preserve"> من اللائحة التنفيذية المشتركة</w:t>
      </w:r>
      <w:r w:rsidRPr="00D31D35">
        <w:rPr>
          <w:rFonts w:hint="cs"/>
          <w:rtl/>
          <w:lang w:eastAsia="zh-CN" w:bidi="ar-EG"/>
        </w:rPr>
        <w:t xml:space="preserve"> (</w:t>
      </w:r>
      <w:r>
        <w:rPr>
          <w:rFonts w:hint="cs"/>
          <w:rtl/>
          <w:lang w:eastAsia="zh-CN" w:bidi="ar-EG"/>
        </w:rPr>
        <w:t xml:space="preserve">الوثيقة </w:t>
      </w:r>
      <w:r w:rsidRPr="00D31D35">
        <w:rPr>
          <w:lang w:eastAsia="zh-CN" w:bidi="ar-EG"/>
        </w:rPr>
        <w:t>H/LD/WG/</w:t>
      </w:r>
      <w:r w:rsidRPr="006E0B97">
        <w:rPr>
          <w:lang w:eastAsia="zh-CN" w:bidi="ar-EG"/>
        </w:rPr>
        <w:t>8</w:t>
      </w:r>
      <w:r w:rsidRPr="00D31D35">
        <w:rPr>
          <w:lang w:eastAsia="zh-CN" w:bidi="ar-EG"/>
        </w:rPr>
        <w:t>/</w:t>
      </w:r>
      <w:r w:rsidRPr="006E0B97">
        <w:rPr>
          <w:lang w:eastAsia="zh-CN" w:bidi="ar-EG"/>
        </w:rPr>
        <w:t>6</w:t>
      </w:r>
      <w:r w:rsidRPr="00D31D35">
        <w:rPr>
          <w:rFonts w:hint="cs"/>
          <w:rtl/>
          <w:lang w:eastAsia="zh-CN" w:bidi="ar-EG"/>
        </w:rPr>
        <w:t>)</w:t>
      </w:r>
    </w:p>
    <w:p w14:paraId="564C3199" w14:textId="77777777" w:rsidR="004D2C07" w:rsidRPr="00D31D35" w:rsidRDefault="004D2C07" w:rsidP="004D2C07">
      <w:pPr>
        <w:pStyle w:val="ONUMA"/>
        <w:rPr>
          <w:sz w:val="22"/>
          <w:rtl/>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6</w:t>
      </w:r>
      <w:r w:rsidRPr="00D31D35">
        <w:rPr>
          <w:rFonts w:hint="cs"/>
          <w:rtl/>
          <w:lang w:bidi="ar-EG"/>
        </w:rPr>
        <w:t>.</w:t>
      </w:r>
    </w:p>
    <w:p w14:paraId="44178D74" w14:textId="77777777" w:rsidR="004D2C07" w:rsidRDefault="004D2C07" w:rsidP="004D2C07">
      <w:pPr>
        <w:pStyle w:val="ONUMA"/>
        <w:rPr>
          <w:sz w:val="22"/>
          <w:lang w:bidi="ar-EG"/>
        </w:rPr>
      </w:pPr>
      <w:r w:rsidRPr="00D31D35">
        <w:rPr>
          <w:rFonts w:hint="cs"/>
          <w:rtl/>
          <w:lang w:bidi="ar-EG"/>
        </w:rPr>
        <w:t xml:space="preserve">وفيما يتعلق بالوثيقة </w:t>
      </w:r>
      <w:r w:rsidRPr="00D31D35">
        <w:rPr>
          <w:lang w:bidi="ar-EG"/>
        </w:rPr>
        <w:t>H/LD/WG/</w:t>
      </w:r>
      <w:r w:rsidRPr="006E0B97">
        <w:rPr>
          <w:lang w:bidi="ar-EG"/>
        </w:rPr>
        <w:t>8</w:t>
      </w:r>
      <w:r w:rsidRPr="00D31D35">
        <w:rPr>
          <w:lang w:bidi="ar-EG"/>
        </w:rPr>
        <w:t>/</w:t>
      </w:r>
      <w:r w:rsidRPr="006E0B97">
        <w:rPr>
          <w:lang w:bidi="ar-EG"/>
        </w:rPr>
        <w:t>6</w:t>
      </w:r>
      <w:r w:rsidRPr="00D31D35">
        <w:rPr>
          <w:rFonts w:hint="cs"/>
          <w:rtl/>
          <w:lang w:bidi="ar-EG"/>
        </w:rPr>
        <w:t>، قدمت</w:t>
      </w:r>
      <w:r>
        <w:rPr>
          <w:rFonts w:hint="cs"/>
          <w:rtl/>
          <w:lang w:bidi="ar-EG"/>
        </w:rPr>
        <w:t xml:space="preserve"> الأمانة</w:t>
      </w:r>
      <w:r w:rsidRPr="00D31D35">
        <w:rPr>
          <w:rFonts w:hint="cs"/>
          <w:rtl/>
          <w:lang w:bidi="ar-EG"/>
        </w:rPr>
        <w:t xml:space="preserve"> اقتراحاً منقحاً بإضافة فقرة فرعية جديدة إلى القاعدة </w:t>
      </w:r>
      <w:r w:rsidRPr="006E0B97">
        <w:rPr>
          <w:rFonts w:hint="cs"/>
          <w:lang w:bidi="ar-EG"/>
        </w:rPr>
        <w:t>17</w:t>
      </w:r>
      <w:r w:rsidRPr="00D31D35">
        <w:rPr>
          <w:rFonts w:hint="cs"/>
          <w:rtl/>
          <w:lang w:bidi="ar-EG"/>
        </w:rPr>
        <w:t>(</w:t>
      </w:r>
      <w:r w:rsidRPr="006E0B97">
        <w:rPr>
          <w:rFonts w:hint="cs"/>
          <w:lang w:bidi="ar-EG"/>
        </w:rPr>
        <w:t>1</w:t>
      </w:r>
      <w:r w:rsidRPr="00D31D35">
        <w:rPr>
          <w:rFonts w:hint="cs"/>
          <w:rtl/>
          <w:lang w:bidi="ar-EG"/>
        </w:rPr>
        <w:t>)</w:t>
      </w:r>
      <w:r>
        <w:rPr>
          <w:rFonts w:hint="cs"/>
          <w:rtl/>
          <w:lang w:bidi="ar-EG"/>
        </w:rPr>
        <w:t xml:space="preserve"> في ضوء </w:t>
      </w:r>
      <w:r w:rsidRPr="00D31D35">
        <w:rPr>
          <w:rFonts w:hint="cs"/>
          <w:rtl/>
          <w:lang w:bidi="ar-EG"/>
        </w:rPr>
        <w:t>مختلف الآراء الت</w:t>
      </w:r>
      <w:r>
        <w:rPr>
          <w:rFonts w:hint="cs"/>
          <w:rtl/>
          <w:lang w:bidi="ar-EG"/>
        </w:rPr>
        <w:t>ي أبداها كل من الوفود والممثلين</w:t>
      </w:r>
      <w:r w:rsidRPr="00D31D35">
        <w:rPr>
          <w:rFonts w:hint="cs"/>
          <w:rtl/>
          <w:lang w:bidi="ar-EG"/>
        </w:rPr>
        <w:t>.</w:t>
      </w:r>
    </w:p>
    <w:p w14:paraId="569A70EF" w14:textId="77777777" w:rsidR="004D2C07" w:rsidRDefault="004D2C07" w:rsidP="004D2C07">
      <w:pPr>
        <w:pStyle w:val="ONUMA"/>
        <w:rPr>
          <w:sz w:val="22"/>
          <w:lang w:bidi="ar-EG"/>
        </w:rPr>
      </w:pPr>
      <w:r w:rsidRPr="00D31D35">
        <w:rPr>
          <w:rFonts w:hint="cs"/>
          <w:rtl/>
          <w:lang w:bidi="ar-EG"/>
        </w:rPr>
        <w:t xml:space="preserve">وخلص الرئيس إلى أن بعض الوفود أيدت الاقتراح بصيغته </w:t>
      </w:r>
      <w:r>
        <w:rPr>
          <w:rFonts w:hint="cs"/>
          <w:rtl/>
          <w:lang w:bidi="ar-EG"/>
        </w:rPr>
        <w:t>المنقحة</w:t>
      </w:r>
      <w:r w:rsidRPr="00D31D35">
        <w:rPr>
          <w:rFonts w:hint="cs"/>
          <w:rtl/>
          <w:lang w:bidi="ar-EG"/>
        </w:rPr>
        <w:t xml:space="preserve"> مع إعراب وفد واحد عن عدم ارتياحه</w:t>
      </w:r>
      <w:r>
        <w:rPr>
          <w:rFonts w:hint="eastAsia"/>
          <w:rtl/>
          <w:lang w:bidi="ar-EG"/>
        </w:rPr>
        <w:t> </w:t>
      </w:r>
      <w:r w:rsidRPr="00D31D35">
        <w:rPr>
          <w:rFonts w:hint="cs"/>
          <w:rtl/>
          <w:lang w:bidi="ar-EG"/>
        </w:rPr>
        <w:t>للاقتراح.</w:t>
      </w:r>
    </w:p>
    <w:p w14:paraId="7DEB59D6" w14:textId="77777777" w:rsidR="004D2C07" w:rsidRPr="002D7968" w:rsidRDefault="004D2C07" w:rsidP="004D2C07">
      <w:pPr>
        <w:pStyle w:val="ONUMA"/>
        <w:rPr>
          <w:sz w:val="22"/>
          <w:rtl/>
          <w:lang w:bidi="ar-EG"/>
        </w:rPr>
      </w:pPr>
      <w:r w:rsidRPr="00D31D35">
        <w:rPr>
          <w:rFonts w:hint="cs"/>
          <w:rtl/>
          <w:lang w:bidi="ar-EG"/>
        </w:rPr>
        <w:t xml:space="preserve">وطلب الفريق العامل من المكتب الدولي أن يتشاور مع مجموعات المستخدمين وموافاته </w:t>
      </w:r>
      <w:r>
        <w:rPr>
          <w:rFonts w:hint="cs"/>
          <w:rtl/>
          <w:lang w:bidi="ar-EG"/>
        </w:rPr>
        <w:t>بما يتوصل إليه من نتائج</w:t>
      </w:r>
      <w:r w:rsidRPr="00D31D35">
        <w:rPr>
          <w:rFonts w:hint="cs"/>
          <w:rtl/>
          <w:lang w:bidi="ar-EG"/>
        </w:rPr>
        <w:t xml:space="preserve"> إبّان دورته</w:t>
      </w:r>
      <w:r>
        <w:rPr>
          <w:rFonts w:hint="eastAsia"/>
          <w:rtl/>
          <w:lang w:bidi="ar-EG"/>
        </w:rPr>
        <w:t> </w:t>
      </w:r>
      <w:r w:rsidRPr="00D31D35">
        <w:rPr>
          <w:rFonts w:hint="cs"/>
          <w:rtl/>
          <w:lang w:bidi="ar-EG"/>
        </w:rPr>
        <w:t>التالية.</w:t>
      </w:r>
    </w:p>
    <w:p w14:paraId="48E25EDA" w14:textId="77777777" w:rsidR="004D2C07" w:rsidRPr="00D31D35" w:rsidRDefault="004D2C07" w:rsidP="004D2C07">
      <w:pPr>
        <w:pStyle w:val="Heading3"/>
        <w:rPr>
          <w:rtl/>
          <w:lang w:eastAsia="zh-CN" w:bidi="ar-EG"/>
        </w:rPr>
      </w:pPr>
      <w:r w:rsidRPr="00844455">
        <w:rPr>
          <w:rtl/>
          <w:lang w:eastAsia="zh-CN" w:bidi="ar-EG"/>
        </w:rPr>
        <w:t xml:space="preserve">اقتراح بشأن إدخال تعديلات على القاعدة </w:t>
      </w:r>
      <w:r w:rsidRPr="006E0B97">
        <w:rPr>
          <w:lang w:eastAsia="zh-CN" w:bidi="ar-EG"/>
        </w:rPr>
        <w:t>21</w:t>
      </w:r>
      <w:r w:rsidRPr="00844455">
        <w:rPr>
          <w:rtl/>
          <w:lang w:eastAsia="zh-CN" w:bidi="ar-EG"/>
        </w:rPr>
        <w:t xml:space="preserve"> من اللائحة التنفيذية المشتركة</w:t>
      </w:r>
      <w:r w:rsidRPr="00D31D35">
        <w:rPr>
          <w:rFonts w:hint="cs"/>
          <w:rtl/>
          <w:lang w:eastAsia="zh-CN" w:bidi="ar-EG"/>
        </w:rPr>
        <w:t xml:space="preserve"> (</w:t>
      </w:r>
      <w:r>
        <w:rPr>
          <w:rFonts w:hint="cs"/>
          <w:rtl/>
          <w:lang w:eastAsia="zh-CN" w:bidi="ar-EG"/>
        </w:rPr>
        <w:t xml:space="preserve">الوثيقة </w:t>
      </w:r>
      <w:r w:rsidRPr="00D31D35">
        <w:rPr>
          <w:lang w:eastAsia="zh-CN" w:bidi="ar-EG"/>
        </w:rPr>
        <w:t>H/LD/WG/</w:t>
      </w:r>
      <w:r w:rsidRPr="006E0B97">
        <w:rPr>
          <w:lang w:eastAsia="zh-CN" w:bidi="ar-EG"/>
        </w:rPr>
        <w:t>8</w:t>
      </w:r>
      <w:r w:rsidRPr="00D31D35">
        <w:rPr>
          <w:lang w:eastAsia="zh-CN" w:bidi="ar-EG"/>
        </w:rPr>
        <w:t>/</w:t>
      </w:r>
      <w:r w:rsidRPr="006E0B97">
        <w:rPr>
          <w:lang w:eastAsia="zh-CN" w:bidi="ar-EG"/>
        </w:rPr>
        <w:t>7</w:t>
      </w:r>
      <w:r w:rsidRPr="00D31D35">
        <w:rPr>
          <w:rFonts w:hint="cs"/>
          <w:rtl/>
          <w:lang w:eastAsia="zh-CN" w:bidi="ar-EG"/>
        </w:rPr>
        <w:t>)</w:t>
      </w:r>
    </w:p>
    <w:p w14:paraId="2F5DB1A1" w14:textId="77777777" w:rsidR="004D2C07" w:rsidRDefault="004D2C07" w:rsidP="004D2C07">
      <w:pPr>
        <w:pStyle w:val="ONUMA"/>
        <w:rPr>
          <w:sz w:val="22"/>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7</w:t>
      </w:r>
      <w:r w:rsidRPr="00D31D35">
        <w:rPr>
          <w:rFonts w:hint="cs"/>
          <w:rtl/>
          <w:lang w:bidi="ar-EG"/>
        </w:rPr>
        <w:t>.</w:t>
      </w:r>
    </w:p>
    <w:p w14:paraId="38743E90" w14:textId="77777777" w:rsidR="004D2C07" w:rsidRPr="002D7968" w:rsidRDefault="004D2C07" w:rsidP="004D2C07">
      <w:pPr>
        <w:pStyle w:val="ONUMA"/>
        <w:rPr>
          <w:sz w:val="22"/>
          <w:rtl/>
          <w:lang w:bidi="ar-EG"/>
        </w:rPr>
      </w:pPr>
      <w:r w:rsidRPr="00D31D35">
        <w:rPr>
          <w:rFonts w:hint="cs"/>
          <w:rtl/>
          <w:lang w:bidi="ar-EG"/>
        </w:rPr>
        <w:t xml:space="preserve">وخلص الرئيس إلى أن الفريق العامل وافق على اقتراح تعديل القاعدة </w:t>
      </w:r>
      <w:r w:rsidRPr="006E0B97">
        <w:rPr>
          <w:rFonts w:hint="cs"/>
          <w:lang w:bidi="ar-EG"/>
        </w:rPr>
        <w:t>21</w:t>
      </w:r>
      <w:r w:rsidRPr="00D31D35">
        <w:rPr>
          <w:rFonts w:hint="cs"/>
          <w:rtl/>
          <w:lang w:bidi="ar-EG"/>
        </w:rPr>
        <w:t xml:space="preserve"> من اللائحة التنفيذية المشتركة، مع إدخال تعديلات تحريرية طفيفة على النسخة الإنكليزية على النحو المبيَّن في مرفق ملخص الرئيس، </w:t>
      </w:r>
      <w:r>
        <w:rPr>
          <w:rFonts w:hint="cs"/>
          <w:rtl/>
          <w:lang w:bidi="ar-EG"/>
        </w:rPr>
        <w:t xml:space="preserve">وعلى تقديم ذلك الاقتراح </w:t>
      </w:r>
      <w:r w:rsidRPr="00D31D35">
        <w:rPr>
          <w:rFonts w:hint="cs"/>
          <w:rtl/>
          <w:lang w:bidi="ar-EG"/>
        </w:rPr>
        <w:t xml:space="preserve">إلى جمعية اتحاد لاهاي </w:t>
      </w:r>
      <w:r>
        <w:rPr>
          <w:rFonts w:hint="cs"/>
          <w:rtl/>
          <w:lang w:bidi="ar-EG"/>
        </w:rPr>
        <w:t>لاعتماده</w:t>
      </w:r>
      <w:r w:rsidRPr="00D31D35">
        <w:rPr>
          <w:rFonts w:hint="cs"/>
          <w:rtl/>
          <w:lang w:bidi="ar-EG"/>
        </w:rPr>
        <w:t xml:space="preserve">، واقترح أن يكون تاريخ الدخول حيز النفاذ </w:t>
      </w:r>
      <w:r w:rsidRPr="006E0B97">
        <w:rPr>
          <w:rFonts w:hint="cs"/>
          <w:lang w:bidi="ar-EG"/>
        </w:rPr>
        <w:t>1</w:t>
      </w:r>
      <w:r w:rsidRPr="00D31D35">
        <w:rPr>
          <w:rFonts w:hint="cs"/>
          <w:rtl/>
          <w:lang w:bidi="ar-EG"/>
        </w:rPr>
        <w:t xml:space="preserve"> يناير </w:t>
      </w:r>
      <w:r w:rsidRPr="006E0B97">
        <w:rPr>
          <w:rFonts w:hint="cs"/>
          <w:lang w:bidi="ar-EG"/>
        </w:rPr>
        <w:t>2021</w:t>
      </w:r>
      <w:r w:rsidRPr="00D31D35">
        <w:rPr>
          <w:rFonts w:hint="cs"/>
          <w:rtl/>
          <w:lang w:bidi="ar-EG"/>
        </w:rPr>
        <w:t>.</w:t>
      </w:r>
    </w:p>
    <w:p w14:paraId="5E90E251"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6</w:t>
      </w:r>
      <w:r w:rsidRPr="00D31D35">
        <w:rPr>
          <w:rFonts w:hint="cs"/>
          <w:rtl/>
          <w:lang w:eastAsia="zh-CN" w:bidi="ar-EG"/>
        </w:rPr>
        <w:t xml:space="preserve"> من جدول الأعمال: وضع وثيقة </w:t>
      </w:r>
      <w:r w:rsidRPr="006E0B97">
        <w:rPr>
          <w:rFonts w:hint="cs"/>
          <w:lang w:eastAsia="zh-CN" w:bidi="ar-EG"/>
        </w:rPr>
        <w:t>1960</w:t>
      </w:r>
    </w:p>
    <w:p w14:paraId="77472C9E" w14:textId="77777777" w:rsidR="004D2C07" w:rsidRDefault="004D2C07" w:rsidP="004D2C07">
      <w:pPr>
        <w:pStyle w:val="ONUMA"/>
        <w:rPr>
          <w:sz w:val="22"/>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3</w:t>
      </w:r>
      <w:r w:rsidRPr="00D31D35">
        <w:rPr>
          <w:rFonts w:hint="cs"/>
          <w:rtl/>
          <w:lang w:bidi="ar-EG"/>
        </w:rPr>
        <w:t>.</w:t>
      </w:r>
    </w:p>
    <w:p w14:paraId="00879885" w14:textId="77777777" w:rsidR="004D2C07" w:rsidRPr="002D7968" w:rsidRDefault="004D2C07" w:rsidP="004D2C07">
      <w:pPr>
        <w:pStyle w:val="ONUMA"/>
        <w:rPr>
          <w:sz w:val="22"/>
          <w:rtl/>
          <w:lang w:bidi="ar-EG"/>
        </w:rPr>
      </w:pPr>
      <w:r w:rsidRPr="00D31D35">
        <w:rPr>
          <w:rFonts w:hint="cs"/>
          <w:rtl/>
          <w:lang w:bidi="ar-EG"/>
        </w:rPr>
        <w:t>وخلص الرئيس إلى أن الفريق العامل أحاط علماً بمضمون الوثيقة.</w:t>
      </w:r>
    </w:p>
    <w:p w14:paraId="6CF2E82D" w14:textId="77777777" w:rsidR="004D2C07" w:rsidRPr="00D31D35" w:rsidRDefault="004D2C07" w:rsidP="004D2C07">
      <w:pPr>
        <w:pStyle w:val="Heading2"/>
        <w:rPr>
          <w:rtl/>
          <w:lang w:eastAsia="zh-CN" w:bidi="ar-EG"/>
        </w:rPr>
      </w:pPr>
      <w:r w:rsidRPr="00D31D35">
        <w:rPr>
          <w:rFonts w:hint="cs"/>
          <w:rtl/>
          <w:lang w:eastAsia="zh-CN" w:bidi="ar-EG"/>
        </w:rPr>
        <w:lastRenderedPageBreak/>
        <w:t xml:space="preserve">البند </w:t>
      </w:r>
      <w:r w:rsidRPr="006E0B97">
        <w:rPr>
          <w:rFonts w:hint="cs"/>
          <w:lang w:eastAsia="zh-CN" w:bidi="ar-EG"/>
        </w:rPr>
        <w:t>7</w:t>
      </w:r>
      <w:r w:rsidRPr="00D31D35">
        <w:rPr>
          <w:rFonts w:hint="cs"/>
          <w:rtl/>
          <w:lang w:eastAsia="zh-CN" w:bidi="ar-EG"/>
        </w:rPr>
        <w:t xml:space="preserve"> من جدول الأعمال: </w:t>
      </w:r>
      <w:r w:rsidRPr="00844455">
        <w:rPr>
          <w:rtl/>
          <w:lang w:eastAsia="zh-CN" w:bidi="ar-EG"/>
        </w:rPr>
        <w:t>الاستدامة المالية لنظام لاهاي؛ وإمكانية تنقيح جدول الرسوم</w:t>
      </w:r>
    </w:p>
    <w:p w14:paraId="3DC1F997" w14:textId="77777777" w:rsidR="004D2C07" w:rsidRDefault="004D2C07" w:rsidP="004D2C07">
      <w:pPr>
        <w:pStyle w:val="ONUMA"/>
        <w:keepNext/>
        <w:rPr>
          <w:sz w:val="22"/>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4</w:t>
      </w:r>
      <w:r w:rsidRPr="00D31D35">
        <w:rPr>
          <w:rFonts w:hint="cs"/>
          <w:rtl/>
          <w:lang w:bidi="ar-EG"/>
        </w:rPr>
        <w:t>.</w:t>
      </w:r>
    </w:p>
    <w:p w14:paraId="5590E2CE" w14:textId="77777777" w:rsidR="004D2C07" w:rsidRDefault="004D2C07" w:rsidP="004D2C07">
      <w:pPr>
        <w:pStyle w:val="ONUMA"/>
        <w:keepNext/>
        <w:rPr>
          <w:sz w:val="22"/>
          <w:lang w:bidi="ar-EG"/>
        </w:rPr>
      </w:pPr>
      <w:r w:rsidRPr="00D31D35">
        <w:rPr>
          <w:rFonts w:hint="cs"/>
          <w:rtl/>
          <w:lang w:bidi="ar-EG"/>
        </w:rPr>
        <w:t xml:space="preserve">وخلص الرئيس إلى أن الفريق العامل وافق على اقتراح تعديل جدول الرسوم الوارد في اللائحة التنفيذية المشتركة، على النحو المبيَّن في المرفق الرابع من الوثيقة </w:t>
      </w:r>
      <w:r w:rsidRPr="00D31D35">
        <w:rPr>
          <w:lang w:bidi="ar-EG"/>
        </w:rPr>
        <w:t>H/LD/WG/</w:t>
      </w:r>
      <w:r w:rsidRPr="006E0B97">
        <w:rPr>
          <w:lang w:bidi="ar-EG"/>
        </w:rPr>
        <w:t>8</w:t>
      </w:r>
      <w:r w:rsidRPr="00D31D35">
        <w:rPr>
          <w:lang w:bidi="ar-EG"/>
        </w:rPr>
        <w:t>/</w:t>
      </w:r>
      <w:r w:rsidRPr="006E0B97">
        <w:rPr>
          <w:lang w:bidi="ar-EG"/>
        </w:rPr>
        <w:t>4</w:t>
      </w:r>
      <w:r w:rsidRPr="00D31D35">
        <w:rPr>
          <w:rFonts w:hint="cs"/>
          <w:rtl/>
          <w:lang w:bidi="ar-EG"/>
        </w:rPr>
        <w:t xml:space="preserve">، </w:t>
      </w:r>
      <w:r>
        <w:rPr>
          <w:rFonts w:hint="cs"/>
          <w:rtl/>
          <w:lang w:bidi="ar-EG"/>
        </w:rPr>
        <w:t xml:space="preserve">وعلى تقديم ذلك الاقتراح </w:t>
      </w:r>
      <w:r w:rsidRPr="00D31D35">
        <w:rPr>
          <w:rFonts w:hint="cs"/>
          <w:rtl/>
          <w:lang w:bidi="ar-EG"/>
        </w:rPr>
        <w:t xml:space="preserve">إلى جمعية اتحاد لاهاي </w:t>
      </w:r>
      <w:r>
        <w:rPr>
          <w:rFonts w:hint="cs"/>
          <w:rtl/>
          <w:lang w:bidi="ar-EG"/>
        </w:rPr>
        <w:t>لاعتماده</w:t>
      </w:r>
      <w:r w:rsidRPr="00D31D35">
        <w:rPr>
          <w:rFonts w:hint="cs"/>
          <w:rtl/>
          <w:lang w:bidi="ar-EG"/>
        </w:rPr>
        <w:t xml:space="preserve">، واقترح أن يكون تاريخ الدخول حيز النفاذ </w:t>
      </w:r>
      <w:r w:rsidRPr="006E0B97">
        <w:rPr>
          <w:rFonts w:hint="cs"/>
          <w:lang w:bidi="ar-EG"/>
        </w:rPr>
        <w:t>1</w:t>
      </w:r>
      <w:r w:rsidRPr="00D31D35">
        <w:rPr>
          <w:rFonts w:hint="cs"/>
          <w:rtl/>
          <w:lang w:bidi="ar-EG"/>
        </w:rPr>
        <w:t xml:space="preserve"> يناير </w:t>
      </w:r>
      <w:r w:rsidRPr="006E0B97">
        <w:rPr>
          <w:rFonts w:hint="cs"/>
          <w:lang w:bidi="ar-EG"/>
        </w:rPr>
        <w:t>2021</w:t>
      </w:r>
      <w:r w:rsidRPr="00D31D35">
        <w:rPr>
          <w:rFonts w:hint="cs"/>
          <w:rtl/>
          <w:lang w:bidi="ar-EG"/>
        </w:rPr>
        <w:t>.</w:t>
      </w:r>
    </w:p>
    <w:p w14:paraId="3259E795" w14:textId="77777777" w:rsidR="004D2C07" w:rsidRPr="002D7968" w:rsidRDefault="004D2C07" w:rsidP="004D2C07">
      <w:pPr>
        <w:pStyle w:val="ONUMA"/>
        <w:keepNext/>
        <w:rPr>
          <w:sz w:val="22"/>
          <w:rtl/>
          <w:lang w:bidi="ar-EG"/>
        </w:rPr>
      </w:pPr>
      <w:r w:rsidRPr="00D31D35">
        <w:rPr>
          <w:rFonts w:hint="cs"/>
          <w:rtl/>
          <w:lang w:bidi="ar-EG"/>
        </w:rPr>
        <w:t>وطلب الفريق العامل من المكتب الدولي أن يوافيه، لأغراض المناقشة إبّان دورته المقبلة، بدراسة عن إمكانية زيادة مبلغ الرسم الأساسي عن كل تصميم إضافي في تجديد التسجيل الدولي، وبتحليل أوسع لجدول رسوم نظام لاهاي كي يناقشه في دورة لاحقة.</w:t>
      </w:r>
    </w:p>
    <w:p w14:paraId="3E160470"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8</w:t>
      </w:r>
      <w:r w:rsidRPr="00D31D35">
        <w:rPr>
          <w:rFonts w:hint="cs"/>
          <w:rtl/>
          <w:lang w:eastAsia="zh-CN" w:bidi="ar-EG"/>
        </w:rPr>
        <w:t xml:space="preserve"> من جدول الأعمال: </w:t>
      </w:r>
      <w:r w:rsidRPr="00844455">
        <w:rPr>
          <w:rtl/>
          <w:lang w:eastAsia="zh-CN" w:bidi="ar-EG"/>
        </w:rPr>
        <w:t>الخيارات الممكنة لإدخال لغات جديدة في نظام لاهاي</w:t>
      </w:r>
    </w:p>
    <w:p w14:paraId="6DB51733" w14:textId="77777777" w:rsidR="004D2C07" w:rsidRDefault="004D2C07" w:rsidP="004D2C07">
      <w:pPr>
        <w:pStyle w:val="ONUMA"/>
        <w:rPr>
          <w:sz w:val="22"/>
          <w:lang w:bidi="ar-EG"/>
        </w:rPr>
      </w:pPr>
      <w:r w:rsidRPr="00D31D35">
        <w:rPr>
          <w:rFonts w:hint="cs"/>
          <w:rtl/>
          <w:lang w:bidi="ar-EG"/>
        </w:rPr>
        <w:t xml:space="preserve">استندت المناقشات إلى الوثيقة </w:t>
      </w:r>
      <w:r w:rsidRPr="00D31D35">
        <w:rPr>
          <w:lang w:bidi="ar-EG"/>
        </w:rPr>
        <w:t>H/LD/WG/</w:t>
      </w:r>
      <w:r w:rsidRPr="006E0B97">
        <w:rPr>
          <w:lang w:bidi="ar-EG"/>
        </w:rPr>
        <w:t>8</w:t>
      </w:r>
      <w:r w:rsidRPr="00D31D35">
        <w:rPr>
          <w:lang w:bidi="ar-EG"/>
        </w:rPr>
        <w:t>/</w:t>
      </w:r>
      <w:r w:rsidRPr="006E0B97">
        <w:rPr>
          <w:lang w:bidi="ar-EG"/>
        </w:rPr>
        <w:t>5</w:t>
      </w:r>
      <w:r w:rsidRPr="00D31D35">
        <w:rPr>
          <w:rFonts w:hint="cs"/>
          <w:rtl/>
          <w:lang w:bidi="ar-EG"/>
        </w:rPr>
        <w:t>.</w:t>
      </w:r>
    </w:p>
    <w:p w14:paraId="5747E98D" w14:textId="77777777" w:rsidR="004D2C07" w:rsidRDefault="004D2C07" w:rsidP="004D2C07">
      <w:pPr>
        <w:pStyle w:val="ONUMA"/>
        <w:rPr>
          <w:sz w:val="22"/>
          <w:lang w:bidi="ar-EG"/>
        </w:rPr>
      </w:pPr>
      <w:r w:rsidRPr="00D31D35">
        <w:rPr>
          <w:rFonts w:hint="cs"/>
          <w:rtl/>
          <w:lang w:bidi="ar-EG"/>
        </w:rPr>
        <w:t xml:space="preserve">وطلب الفريق العامل من المكتب الدولي أن يوافيه، لأغراض المناقشة إبّان دورته المقبلة، بدراسة </w:t>
      </w:r>
      <w:r>
        <w:rPr>
          <w:rFonts w:hint="cs"/>
          <w:rtl/>
          <w:lang w:bidi="ar-EG"/>
        </w:rPr>
        <w:t xml:space="preserve">وافية </w:t>
      </w:r>
      <w:r w:rsidRPr="00D31D35">
        <w:rPr>
          <w:rFonts w:hint="cs"/>
          <w:rtl/>
          <w:lang w:bidi="ar-EG"/>
        </w:rPr>
        <w:t xml:space="preserve">عن الآثار على التكلفة والجدوى الفنية </w:t>
      </w:r>
      <w:r>
        <w:rPr>
          <w:rFonts w:hint="cs"/>
          <w:rtl/>
          <w:lang w:bidi="ar-EG"/>
        </w:rPr>
        <w:t>لإدخال</w:t>
      </w:r>
      <w:r w:rsidRPr="00D31D35">
        <w:rPr>
          <w:rFonts w:hint="cs"/>
          <w:rtl/>
          <w:lang w:bidi="ar-EG"/>
        </w:rPr>
        <w:t xml:space="preserve"> اللغتين الصينية والروسية في نظام لاهاي.</w:t>
      </w:r>
    </w:p>
    <w:p w14:paraId="7CD7A0F5" w14:textId="77777777" w:rsidR="004D2C07" w:rsidRPr="002D7968" w:rsidRDefault="004D2C07" w:rsidP="004D2C07">
      <w:pPr>
        <w:pStyle w:val="ONUMA"/>
        <w:rPr>
          <w:sz w:val="22"/>
          <w:rtl/>
          <w:lang w:bidi="ar-EG"/>
        </w:rPr>
      </w:pPr>
      <w:r w:rsidRPr="00D31D35">
        <w:rPr>
          <w:rFonts w:hint="cs"/>
          <w:rtl/>
          <w:lang w:bidi="ar-EG"/>
        </w:rPr>
        <w:t>وطلب الفريق العامل أيضاً من المكتب الدولي أن يوافيه، لأغراض المناقشة إبّان دورته المقبلة، بب</w:t>
      </w:r>
      <w:r>
        <w:rPr>
          <w:rFonts w:hint="cs"/>
          <w:rtl/>
          <w:lang w:bidi="ar-EG"/>
        </w:rPr>
        <w:t xml:space="preserve">حث عن معايير اختيار لغات إضافية تُدخل </w:t>
      </w:r>
      <w:r w:rsidRPr="00D31D35">
        <w:rPr>
          <w:rFonts w:hint="cs"/>
          <w:rtl/>
          <w:lang w:bidi="ar-EG"/>
        </w:rPr>
        <w:t>في نظام لاهاي.</w:t>
      </w:r>
    </w:p>
    <w:p w14:paraId="7746D5EE"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9</w:t>
      </w:r>
      <w:r w:rsidRPr="00D31D35">
        <w:rPr>
          <w:rFonts w:hint="cs"/>
          <w:rtl/>
          <w:lang w:eastAsia="zh-CN" w:bidi="ar-EG"/>
        </w:rPr>
        <w:t xml:space="preserve"> من جدول الأعمال: مسائل أخرى</w:t>
      </w:r>
    </w:p>
    <w:p w14:paraId="738A0045" w14:textId="77777777" w:rsidR="004D2C07" w:rsidRDefault="004D2C07" w:rsidP="004D2C07">
      <w:pPr>
        <w:pStyle w:val="ONUMA"/>
        <w:rPr>
          <w:sz w:val="22"/>
          <w:lang w:bidi="ar-EG"/>
        </w:rPr>
      </w:pPr>
      <w:r>
        <w:rPr>
          <w:rFonts w:hint="cs"/>
          <w:rtl/>
          <w:lang w:bidi="ar-EG"/>
        </w:rPr>
        <w:t>عرض</w:t>
      </w:r>
      <w:r w:rsidRPr="00D31D35">
        <w:rPr>
          <w:rFonts w:hint="cs"/>
          <w:rtl/>
          <w:lang w:bidi="ar-EG"/>
        </w:rPr>
        <w:t xml:space="preserve"> المكتب الدولي </w:t>
      </w:r>
      <w:r>
        <w:rPr>
          <w:rFonts w:hint="cs"/>
          <w:rtl/>
          <w:lang w:bidi="ar-EG"/>
        </w:rPr>
        <w:t>أحدث المستجدات</w:t>
      </w:r>
      <w:r w:rsidRPr="00D31D35">
        <w:rPr>
          <w:rFonts w:hint="cs"/>
          <w:rtl/>
          <w:lang w:bidi="ar-EG"/>
        </w:rPr>
        <w:t xml:space="preserve"> </w:t>
      </w:r>
      <w:r>
        <w:rPr>
          <w:rFonts w:hint="cs"/>
          <w:rtl/>
          <w:lang w:bidi="ar-EG"/>
        </w:rPr>
        <w:t xml:space="preserve">في </w:t>
      </w:r>
      <w:r w:rsidRPr="00D31D35">
        <w:rPr>
          <w:rFonts w:hint="cs"/>
          <w:rtl/>
          <w:lang w:bidi="ar-EG"/>
        </w:rPr>
        <w:t xml:space="preserve">تبادل البيانات الإلكترونية مع المكاتب والانتقال إلى المعيار </w:t>
      </w:r>
      <w:r w:rsidRPr="00D31D35">
        <w:rPr>
          <w:lang w:bidi="ar-EG"/>
        </w:rPr>
        <w:t>ST.</w:t>
      </w:r>
      <w:r w:rsidRPr="006E0B97">
        <w:rPr>
          <w:lang w:bidi="ar-EG"/>
        </w:rPr>
        <w:t>96</w:t>
      </w:r>
      <w:r w:rsidRPr="00D31D35">
        <w:rPr>
          <w:rFonts w:hint="cs"/>
          <w:rtl/>
          <w:lang w:bidi="ar-EG"/>
        </w:rPr>
        <w:t>.</w:t>
      </w:r>
    </w:p>
    <w:p w14:paraId="10395E2A" w14:textId="77777777" w:rsidR="004D2C07" w:rsidRPr="002D7968" w:rsidRDefault="004D2C07" w:rsidP="004D2C07">
      <w:pPr>
        <w:pStyle w:val="ONUMA"/>
        <w:rPr>
          <w:sz w:val="22"/>
          <w:rtl/>
          <w:lang w:bidi="ar-EG"/>
        </w:rPr>
      </w:pPr>
      <w:r w:rsidRPr="00D31D35">
        <w:rPr>
          <w:rFonts w:hint="cs"/>
          <w:rtl/>
          <w:lang w:bidi="ar-EG"/>
        </w:rPr>
        <w:t>وأ</w:t>
      </w:r>
      <w:r>
        <w:rPr>
          <w:rFonts w:hint="cs"/>
          <w:rtl/>
          <w:lang w:bidi="ar-EG"/>
        </w:rPr>
        <w:t>حاط الفريق العامل علماً بتلك المستجدات</w:t>
      </w:r>
      <w:r w:rsidRPr="00D31D35">
        <w:rPr>
          <w:rFonts w:hint="cs"/>
          <w:rtl/>
          <w:lang w:bidi="ar-EG"/>
        </w:rPr>
        <w:t>.</w:t>
      </w:r>
    </w:p>
    <w:p w14:paraId="03DE37EB" w14:textId="77777777" w:rsidR="004D2C07"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10</w:t>
      </w:r>
      <w:r w:rsidRPr="00D31D35">
        <w:rPr>
          <w:rFonts w:hint="cs"/>
          <w:rtl/>
          <w:lang w:eastAsia="zh-CN" w:bidi="ar-EG"/>
        </w:rPr>
        <w:t xml:space="preserve"> من جدول الأعمال: ملخص الرئيس</w:t>
      </w:r>
    </w:p>
    <w:p w14:paraId="7F13F0DC" w14:textId="77777777" w:rsidR="004D2C07" w:rsidRPr="002D7968" w:rsidRDefault="004D2C07" w:rsidP="004D2C07">
      <w:pPr>
        <w:pStyle w:val="ONUMA"/>
        <w:rPr>
          <w:sz w:val="40"/>
          <w:rtl/>
          <w:lang w:bidi="ar-EG"/>
        </w:rPr>
      </w:pPr>
      <w:r w:rsidRPr="00D31D35">
        <w:rPr>
          <w:rFonts w:hint="cs"/>
          <w:rtl/>
          <w:lang w:bidi="ar-EG"/>
        </w:rPr>
        <w:t>اعتمد ال</w:t>
      </w:r>
      <w:r>
        <w:rPr>
          <w:rFonts w:hint="cs"/>
          <w:rtl/>
          <w:lang w:bidi="ar-EG"/>
        </w:rPr>
        <w:t>فريق العامل ملخص الرئيس بصيغته المعدَّلة بناءً على مداخلات عدد من الوفود.</w:t>
      </w:r>
    </w:p>
    <w:p w14:paraId="3B0C147E" w14:textId="77777777" w:rsidR="004D2C07" w:rsidRPr="00D31D35" w:rsidRDefault="004D2C07" w:rsidP="004D2C07">
      <w:pPr>
        <w:pStyle w:val="Heading2"/>
        <w:rPr>
          <w:rtl/>
          <w:lang w:eastAsia="zh-CN" w:bidi="ar-EG"/>
        </w:rPr>
      </w:pPr>
      <w:r w:rsidRPr="00D31D35">
        <w:rPr>
          <w:rFonts w:hint="cs"/>
          <w:rtl/>
          <w:lang w:eastAsia="zh-CN" w:bidi="ar-EG"/>
        </w:rPr>
        <w:t xml:space="preserve">البند </w:t>
      </w:r>
      <w:r w:rsidRPr="006E0B97">
        <w:rPr>
          <w:rFonts w:hint="cs"/>
          <w:lang w:eastAsia="zh-CN" w:bidi="ar-EG"/>
        </w:rPr>
        <w:t>11</w:t>
      </w:r>
      <w:r w:rsidRPr="00D31D35">
        <w:rPr>
          <w:rFonts w:hint="cs"/>
          <w:rtl/>
          <w:lang w:eastAsia="zh-CN" w:bidi="ar-EG"/>
        </w:rPr>
        <w:t xml:space="preserve"> من جدول الأعمال: اختتام الدورة</w:t>
      </w:r>
    </w:p>
    <w:p w14:paraId="7F87406A" w14:textId="74DC4917" w:rsidR="000C5976" w:rsidRPr="00256210" w:rsidRDefault="004D2C07" w:rsidP="00CE1C1B">
      <w:pPr>
        <w:pStyle w:val="ONUMA"/>
        <w:spacing w:before="0" w:line="360" w:lineRule="auto"/>
        <w:rPr>
          <w:rFonts w:eastAsia="MS Mincho"/>
          <w:lang w:bidi="ar-EG"/>
        </w:rPr>
      </w:pPr>
      <w:r w:rsidRPr="00D31D35">
        <w:rPr>
          <w:rFonts w:hint="cs"/>
          <w:rtl/>
          <w:lang w:bidi="ar-EG"/>
        </w:rPr>
        <w:t xml:space="preserve">اختتم الرئيس أعمال الدورة الثامنة في </w:t>
      </w:r>
      <w:r w:rsidRPr="006E0B97">
        <w:rPr>
          <w:rFonts w:hint="cs"/>
          <w:lang w:bidi="ar-EG"/>
        </w:rPr>
        <w:t>1</w:t>
      </w:r>
      <w:r w:rsidRPr="00D31D35">
        <w:rPr>
          <w:rFonts w:hint="cs"/>
          <w:rtl/>
          <w:lang w:bidi="ar-EG"/>
        </w:rPr>
        <w:t xml:space="preserve"> نوفمبر </w:t>
      </w:r>
      <w:r w:rsidRPr="006E0B97">
        <w:rPr>
          <w:rFonts w:hint="cs"/>
          <w:lang w:bidi="ar-EG"/>
        </w:rPr>
        <w:t>2019</w:t>
      </w:r>
      <w:r>
        <w:rPr>
          <w:rFonts w:hint="cs"/>
          <w:rtl/>
          <w:lang w:bidi="ar-EG"/>
        </w:rPr>
        <w:t>.</w:t>
      </w:r>
    </w:p>
    <w:p w14:paraId="40DC14F6" w14:textId="77777777" w:rsidR="00256210" w:rsidRDefault="00256210">
      <w:pPr>
        <w:bidi w:val="0"/>
        <w:rPr>
          <w:rtl/>
          <w:lang w:bidi="ar-EG"/>
        </w:rPr>
      </w:pPr>
      <w:r>
        <w:rPr>
          <w:rtl/>
          <w:lang w:bidi="ar-EG"/>
        </w:rPr>
        <w:br w:type="page"/>
      </w:r>
    </w:p>
    <w:p w14:paraId="40CF8787" w14:textId="77777777" w:rsidR="00916EF8" w:rsidRPr="00D31D35" w:rsidRDefault="00916EF8" w:rsidP="00916EF8">
      <w:pPr>
        <w:pStyle w:val="Heading2"/>
        <w:spacing w:line="360" w:lineRule="auto"/>
        <w:jc w:val="center"/>
        <w:rPr>
          <w:rFonts w:eastAsia="MS Mincho"/>
          <w:b w:val="0"/>
          <w:bCs w:val="0"/>
          <w:rtl/>
          <w:lang w:eastAsia="zh-CN" w:bidi="ar-EG"/>
        </w:rPr>
      </w:pPr>
      <w:r w:rsidRPr="00D31D35">
        <w:rPr>
          <w:rFonts w:hint="cs"/>
          <w:rtl/>
          <w:lang w:eastAsia="zh-CN" w:bidi="ar-EG"/>
        </w:rPr>
        <w:lastRenderedPageBreak/>
        <w:t>اللائحة التنفيذية المشتركة</w:t>
      </w:r>
      <w:r>
        <w:rPr>
          <w:rtl/>
          <w:lang w:eastAsia="zh-CN" w:bidi="ar-EG"/>
        </w:rPr>
        <w:br/>
      </w:r>
      <w:r w:rsidRPr="00D31D35">
        <w:rPr>
          <w:rFonts w:hint="cs"/>
          <w:rtl/>
          <w:lang w:eastAsia="zh-CN" w:bidi="ar-EG"/>
        </w:rPr>
        <w:t xml:space="preserve">لوثيقة </w:t>
      </w:r>
      <w:r w:rsidRPr="006E0B97">
        <w:rPr>
          <w:rFonts w:hint="cs"/>
          <w:lang w:eastAsia="zh-CN" w:bidi="ar-EG"/>
        </w:rPr>
        <w:t>1999</w:t>
      </w:r>
      <w:r w:rsidRPr="00D31D35">
        <w:rPr>
          <w:rFonts w:hint="cs"/>
          <w:rtl/>
          <w:lang w:eastAsia="zh-CN" w:bidi="ar-EG"/>
        </w:rPr>
        <w:t xml:space="preserve"> ووثيقة </w:t>
      </w:r>
      <w:r w:rsidRPr="006E0B97">
        <w:rPr>
          <w:rFonts w:hint="cs"/>
          <w:lang w:eastAsia="zh-CN" w:bidi="ar-EG"/>
        </w:rPr>
        <w:t>1960</w:t>
      </w:r>
      <w:r>
        <w:rPr>
          <w:rtl/>
          <w:lang w:eastAsia="zh-CN" w:bidi="ar-EG"/>
        </w:rPr>
        <w:br/>
      </w:r>
      <w:r w:rsidRPr="00D31D35">
        <w:rPr>
          <w:rFonts w:hint="cs"/>
          <w:rtl/>
          <w:lang w:eastAsia="zh-CN" w:bidi="ar-EG"/>
        </w:rPr>
        <w:t>لاتفاق لاهاي</w:t>
      </w:r>
    </w:p>
    <w:p w14:paraId="748F0C19" w14:textId="77777777" w:rsidR="00916EF8" w:rsidRPr="00D31D35" w:rsidRDefault="00916EF8" w:rsidP="00916EF8">
      <w:pPr>
        <w:spacing w:before="200"/>
        <w:jc w:val="center"/>
        <w:rPr>
          <w:rFonts w:eastAsia="MS Mincho"/>
          <w:rtl/>
          <w:lang w:eastAsia="zh-CN" w:bidi="ar-EG"/>
        </w:rPr>
      </w:pPr>
      <w:r w:rsidRPr="00D31D35">
        <w:rPr>
          <w:rFonts w:hint="cs"/>
          <w:rtl/>
          <w:lang w:eastAsia="zh-CN" w:bidi="ar-EG"/>
        </w:rPr>
        <w:t xml:space="preserve">(نص نافذ في </w:t>
      </w:r>
      <w:r w:rsidRPr="006E0B97">
        <w:rPr>
          <w:rFonts w:hint="cs"/>
          <w:lang w:eastAsia="zh-CN" w:bidi="ar-EG"/>
        </w:rPr>
        <w:t>1</w:t>
      </w:r>
      <w:r w:rsidRPr="00D31D35">
        <w:rPr>
          <w:rFonts w:hint="cs"/>
          <w:rtl/>
          <w:lang w:eastAsia="zh-CN" w:bidi="ar-EG"/>
        </w:rPr>
        <w:t xml:space="preserve"> يناير </w:t>
      </w:r>
      <w:r w:rsidRPr="006E0B97">
        <w:rPr>
          <w:rFonts w:hint="cs"/>
          <w:lang w:eastAsia="zh-CN" w:bidi="ar-EG"/>
        </w:rPr>
        <w:t>2021</w:t>
      </w:r>
      <w:r w:rsidRPr="00D31D35">
        <w:rPr>
          <w:rFonts w:hint="cs"/>
          <w:rtl/>
          <w:lang w:eastAsia="zh-CN" w:bidi="ar-EG"/>
        </w:rPr>
        <w:t>)</w:t>
      </w:r>
    </w:p>
    <w:p w14:paraId="2ED014EB" w14:textId="77777777" w:rsidR="00916EF8" w:rsidRPr="00D31D35" w:rsidRDefault="00916EF8" w:rsidP="00916EF8">
      <w:pPr>
        <w:spacing w:before="200"/>
        <w:ind w:firstLine="567"/>
        <w:jc w:val="both"/>
        <w:rPr>
          <w:rtl/>
          <w:lang w:val="en-GB" w:eastAsia="ja-JP" w:bidi="ar-EG"/>
        </w:rPr>
      </w:pPr>
      <w:r w:rsidRPr="00D31D35">
        <w:rPr>
          <w:rFonts w:hint="cs"/>
          <w:rtl/>
          <w:lang w:val="en-GB" w:eastAsia="ja-JP" w:bidi="ar-EG"/>
        </w:rPr>
        <w:t>[...]</w:t>
      </w:r>
    </w:p>
    <w:p w14:paraId="7FBF3C55" w14:textId="77777777" w:rsidR="00916EF8" w:rsidRPr="00D31D35" w:rsidRDefault="00916EF8" w:rsidP="00916EF8">
      <w:pPr>
        <w:keepNext/>
        <w:keepLines/>
        <w:spacing w:before="200" w:line="360" w:lineRule="auto"/>
        <w:jc w:val="center"/>
        <w:outlineLvl w:val="3"/>
        <w:rPr>
          <w:i/>
          <w:iCs/>
          <w:sz w:val="40"/>
          <w:szCs w:val="40"/>
          <w:rtl/>
          <w:lang w:eastAsia="zh-CN" w:bidi="ar-EG"/>
        </w:rPr>
      </w:pPr>
      <w:r w:rsidRPr="00D31D35">
        <w:rPr>
          <w:rFonts w:hint="cs"/>
          <w:i/>
          <w:iCs/>
          <w:sz w:val="40"/>
          <w:szCs w:val="40"/>
          <w:rtl/>
          <w:lang w:eastAsia="zh-CN" w:bidi="ar-EG"/>
        </w:rPr>
        <w:t xml:space="preserve">القاعدة </w:t>
      </w:r>
      <w:r w:rsidRPr="006E0B97">
        <w:rPr>
          <w:rFonts w:hint="cs"/>
          <w:i/>
          <w:iCs/>
          <w:sz w:val="40"/>
          <w:szCs w:val="40"/>
          <w:lang w:eastAsia="zh-CN" w:bidi="ar-EG"/>
        </w:rPr>
        <w:t>21</w:t>
      </w:r>
      <w:r>
        <w:rPr>
          <w:i/>
          <w:iCs/>
          <w:sz w:val="40"/>
          <w:szCs w:val="40"/>
          <w:rtl/>
          <w:lang w:eastAsia="zh-CN" w:bidi="ar-EG"/>
        </w:rPr>
        <w:br/>
      </w:r>
      <w:r w:rsidRPr="00D31D35">
        <w:rPr>
          <w:rFonts w:hint="cs"/>
          <w:i/>
          <w:iCs/>
          <w:sz w:val="40"/>
          <w:szCs w:val="40"/>
          <w:rtl/>
          <w:lang w:eastAsia="zh-CN" w:bidi="ar-EG"/>
        </w:rPr>
        <w:t>تدوين التغيير</w:t>
      </w:r>
    </w:p>
    <w:p w14:paraId="667A7539" w14:textId="77777777" w:rsidR="00916EF8" w:rsidRPr="008F6098" w:rsidRDefault="00916EF8" w:rsidP="00916EF8">
      <w:pPr>
        <w:pStyle w:val="NormalParaAR"/>
        <w:spacing w:before="200" w:after="0" w:line="240" w:lineRule="auto"/>
        <w:ind w:firstLine="567"/>
        <w:rPr>
          <w:rtl/>
          <w:lang w:bidi="ar-LB"/>
        </w:rPr>
      </w:pPr>
      <w:r w:rsidRPr="008F6098">
        <w:rPr>
          <w:rtl/>
          <w:lang w:bidi="ar-LB"/>
        </w:rPr>
        <w:t>(</w:t>
      </w:r>
      <w:r w:rsidRPr="006E0B97">
        <w:rPr>
          <w:lang w:bidi="ar-LB"/>
        </w:rPr>
        <w:t>1</w:t>
      </w:r>
      <w:r w:rsidRPr="008F6098">
        <w:rPr>
          <w:rtl/>
          <w:lang w:bidi="ar-LB"/>
        </w:rPr>
        <w:t>)</w:t>
      </w:r>
      <w:r w:rsidRPr="008F6098">
        <w:rPr>
          <w:rtl/>
          <w:lang w:bidi="ar-LB"/>
        </w:rPr>
        <w:tab/>
        <w:t>[</w:t>
      </w:r>
      <w:r w:rsidRPr="008F6098">
        <w:rPr>
          <w:i/>
          <w:iCs/>
          <w:rtl/>
          <w:lang w:bidi="ar-LB"/>
        </w:rPr>
        <w:t>تقديم الالتماس</w:t>
      </w:r>
      <w:r w:rsidRPr="008F6098">
        <w:rPr>
          <w:rtl/>
          <w:lang w:bidi="ar-LB"/>
        </w:rPr>
        <w:t>] (أ) يجب أن يقدم التماس التدوين إلى المكتب الدولي على الاستمارة الرسمية المناسبة إذا كان الالتماس يتعلق بما يلي:</w:t>
      </w:r>
    </w:p>
    <w:p w14:paraId="02EFFEBA"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1</w:t>
      </w:r>
      <w:r w:rsidRPr="008F6098">
        <w:rPr>
          <w:rtl/>
          <w:lang w:bidi="ar-LB"/>
        </w:rPr>
        <w:t>"</w:t>
      </w:r>
      <w:r w:rsidRPr="008F6098">
        <w:rPr>
          <w:rtl/>
          <w:lang w:bidi="ar-LB"/>
        </w:rPr>
        <w:tab/>
        <w:t>تغيير في ملكية التسجيل الدولي بالنسبة إلى كل التصاميم الصناعية محل التسجيل الدولي أو</w:t>
      </w:r>
      <w:r>
        <w:rPr>
          <w:rFonts w:hint="cs"/>
          <w:rtl/>
          <w:lang w:bidi="ar-LB"/>
        </w:rPr>
        <w:t> </w:t>
      </w:r>
      <w:r w:rsidRPr="008F6098">
        <w:rPr>
          <w:rtl/>
          <w:lang w:bidi="ar-LB"/>
        </w:rPr>
        <w:t>بعضها؛</w:t>
      </w:r>
    </w:p>
    <w:p w14:paraId="4C0BD214"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2</w:t>
      </w:r>
      <w:r w:rsidRPr="008F6098">
        <w:rPr>
          <w:rtl/>
          <w:lang w:bidi="ar-LB"/>
        </w:rPr>
        <w:t>"</w:t>
      </w:r>
      <w:r w:rsidRPr="008F6098">
        <w:rPr>
          <w:rtl/>
          <w:lang w:bidi="ar-LB"/>
        </w:rPr>
        <w:tab/>
        <w:t>أو تغيير في اسم صاحب التسجيل الدولي أو عنوانه؛</w:t>
      </w:r>
    </w:p>
    <w:p w14:paraId="7C871F0F"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3</w:t>
      </w:r>
      <w:r w:rsidRPr="008F6098">
        <w:rPr>
          <w:rtl/>
          <w:lang w:bidi="ar-LB"/>
        </w:rPr>
        <w:t>"</w:t>
      </w:r>
      <w:r w:rsidRPr="008F6098">
        <w:rPr>
          <w:rtl/>
          <w:lang w:bidi="ar-LB"/>
        </w:rPr>
        <w:tab/>
        <w:t>أو تخلٍّ عن التسجيل الدولي بالنسبة إلى أي من الأطراف المتعاقدة المعينة أو جميعها؛</w:t>
      </w:r>
    </w:p>
    <w:p w14:paraId="66BF7277"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4</w:t>
      </w:r>
      <w:r w:rsidRPr="008F6098">
        <w:rPr>
          <w:rtl/>
          <w:lang w:bidi="ar-LB"/>
        </w:rPr>
        <w:t>"</w:t>
      </w:r>
      <w:r w:rsidRPr="008F6098">
        <w:rPr>
          <w:rtl/>
          <w:lang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p>
    <w:p w14:paraId="59972E59" w14:textId="77777777" w:rsidR="00916EF8" w:rsidRPr="008F6098" w:rsidRDefault="00916EF8" w:rsidP="00916EF8">
      <w:pPr>
        <w:pStyle w:val="NormalParaAR"/>
        <w:spacing w:before="200" w:after="0" w:line="240" w:lineRule="auto"/>
        <w:ind w:firstLine="1134"/>
        <w:rPr>
          <w:rtl/>
          <w:lang w:bidi="ar-LB"/>
        </w:rPr>
      </w:pPr>
      <w:r w:rsidRPr="008F6098">
        <w:rPr>
          <w:rtl/>
          <w:lang w:bidi="ar-LB"/>
        </w:rPr>
        <w:t>(ب)</w:t>
      </w:r>
      <w:r w:rsidRPr="008F6098">
        <w:rPr>
          <w:rtl/>
          <w:lang w:bidi="ar-LB"/>
        </w:rPr>
        <w:tab/>
        <w:t>يجب أن يقدم الالتماس ويوقعه صاحب التسجيل الدولي. ومع ذلك، يجوز للمالك الجديد أن يقدم التماساً لتدوين تغيير في الملكية، بشرط مراعاة ما يلي:</w:t>
      </w:r>
    </w:p>
    <w:p w14:paraId="17D9F47C"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1</w:t>
      </w:r>
      <w:r w:rsidRPr="008F6098">
        <w:rPr>
          <w:rtl/>
          <w:lang w:bidi="ar-LB"/>
        </w:rPr>
        <w:t>"</w:t>
      </w:r>
      <w:r w:rsidRPr="008F6098">
        <w:rPr>
          <w:rtl/>
          <w:lang w:bidi="ar-LB"/>
        </w:rPr>
        <w:tab/>
        <w:t>أن يكون الالتماس موقعاً من صاحب التسجيل الدولي؛</w:t>
      </w:r>
    </w:p>
    <w:p w14:paraId="1F84FEF5" w14:textId="77777777" w:rsidR="00916EF8" w:rsidRPr="008F6098" w:rsidRDefault="00916EF8" w:rsidP="00916EF8">
      <w:pPr>
        <w:pStyle w:val="NormalParaAR"/>
        <w:spacing w:before="200" w:after="0" w:line="240" w:lineRule="auto"/>
        <w:ind w:firstLine="1701"/>
        <w:rPr>
          <w:rtl/>
          <w:lang w:bidi="ar-LB"/>
        </w:rPr>
      </w:pPr>
      <w:r w:rsidRPr="008F6098">
        <w:rPr>
          <w:rtl/>
          <w:lang w:bidi="ar-LB"/>
        </w:rPr>
        <w:t>"</w:t>
      </w:r>
      <w:r w:rsidRPr="006E0B97">
        <w:rPr>
          <w:lang w:bidi="ar-LB"/>
        </w:rPr>
        <w:t>2</w:t>
      </w:r>
      <w:r w:rsidRPr="008F6098">
        <w:rPr>
          <w:rtl/>
          <w:lang w:bidi="ar-LB"/>
        </w:rPr>
        <w:t>"</w:t>
      </w:r>
      <w:r w:rsidRPr="008F6098">
        <w:rPr>
          <w:rtl/>
          <w:lang w:bidi="ar-LB"/>
        </w:rPr>
        <w:tab/>
        <w:t>أو أن يكون الالتماس موقعاً من المالك الجديد ومصحوباً</w:t>
      </w:r>
      <w:del w:id="3" w:author="Ahmed Hassan" w:date="2019-11-01T07:41:00Z">
        <w:r w:rsidRPr="008F6098" w:rsidDel="008F6098">
          <w:rPr>
            <w:rtl/>
            <w:lang w:bidi="ar-LB"/>
          </w:rPr>
          <w:delText xml:space="preserve"> بشهادة من السلطة المختصة للطرف المتعاقد الذي ينتمي إليه صاحب التسجيل الدولي تفيد</w:delText>
        </w:r>
      </w:del>
      <w:r>
        <w:rPr>
          <w:rFonts w:hint="cs"/>
          <w:rtl/>
          <w:lang w:bidi="ar-LB"/>
        </w:rPr>
        <w:t xml:space="preserve"> </w:t>
      </w:r>
      <w:ins w:id="4" w:author="Ahmed Hassan" w:date="2019-11-01T07:41:00Z">
        <w:r>
          <w:rPr>
            <w:rFonts w:hint="cs"/>
            <w:rtl/>
            <w:lang w:bidi="ar-LB"/>
          </w:rPr>
          <w:t xml:space="preserve">بوثيقة </w:t>
        </w:r>
      </w:ins>
      <w:ins w:id="5" w:author="Ahmed Hassan" w:date="2019-11-01T07:43:00Z">
        <w:r w:rsidRPr="00C224A2">
          <w:rPr>
            <w:rFonts w:hint="cs"/>
            <w:rtl/>
            <w:lang w:bidi="ar-EG"/>
          </w:rPr>
          <w:t>تُقدّم دليلا على</w:t>
        </w:r>
      </w:ins>
      <w:ins w:id="6" w:author="Ahmed Hassan" w:date="2019-11-01T07:41:00Z">
        <w:r>
          <w:rPr>
            <w:rFonts w:hint="cs"/>
            <w:rtl/>
            <w:lang w:bidi="ar-LB"/>
          </w:rPr>
          <w:t xml:space="preserve"> </w:t>
        </w:r>
      </w:ins>
      <w:r w:rsidRPr="008F6098">
        <w:rPr>
          <w:rtl/>
          <w:lang w:bidi="ar-LB"/>
        </w:rPr>
        <w:t>أن المالك الجديد هو في ما يبدو الخلف الشرعي لصاحب التسجيل الدولي.</w:t>
      </w:r>
    </w:p>
    <w:p w14:paraId="4C35C289" w14:textId="77777777" w:rsidR="00916EF8" w:rsidRPr="008F6098" w:rsidRDefault="00916EF8" w:rsidP="00916EF8">
      <w:pPr>
        <w:pStyle w:val="NormalParaAR"/>
        <w:spacing w:before="200" w:after="0" w:line="240" w:lineRule="auto"/>
        <w:ind w:firstLine="567"/>
        <w:rPr>
          <w:rtl/>
          <w:lang w:val="en-GB" w:eastAsia="ja-JP" w:bidi="ar-EG"/>
        </w:rPr>
      </w:pPr>
      <w:r w:rsidRPr="008F6098">
        <w:rPr>
          <w:rFonts w:hint="cs"/>
          <w:rtl/>
          <w:lang w:val="en-GB" w:eastAsia="ja-JP" w:bidi="ar-EG"/>
        </w:rPr>
        <w:t>[…]</w:t>
      </w:r>
    </w:p>
    <w:p w14:paraId="4574F130" w14:textId="77777777" w:rsidR="00916EF8" w:rsidRPr="008F6098" w:rsidRDefault="00916EF8" w:rsidP="00916EF8">
      <w:pPr>
        <w:pStyle w:val="NormalParaAR"/>
        <w:spacing w:before="200" w:after="0" w:line="240" w:lineRule="auto"/>
        <w:ind w:firstLine="567"/>
        <w:rPr>
          <w:rtl/>
          <w:lang w:bidi="ar-LB"/>
        </w:rPr>
      </w:pPr>
      <w:r w:rsidRPr="008F6098">
        <w:rPr>
          <w:rtl/>
          <w:lang w:bidi="ar-LB"/>
        </w:rPr>
        <w:lastRenderedPageBreak/>
        <w:t>(</w:t>
      </w:r>
      <w:r w:rsidRPr="006E0B97">
        <w:rPr>
          <w:lang w:bidi="ar-LB"/>
        </w:rPr>
        <w:t>6</w:t>
      </w:r>
      <w:r w:rsidRPr="008F6098">
        <w:rPr>
          <w:rtl/>
          <w:lang w:bidi="ar-LB"/>
        </w:rPr>
        <w:t>)</w:t>
      </w:r>
      <w:r w:rsidRPr="008F6098">
        <w:rPr>
          <w:rtl/>
          <w:lang w:bidi="ar-LB"/>
        </w:rPr>
        <w:tab/>
        <w:t>[</w:t>
      </w:r>
      <w:r w:rsidRPr="008F6098">
        <w:rPr>
          <w:i/>
          <w:iCs/>
          <w:rtl/>
          <w:lang w:bidi="ar-LB"/>
        </w:rPr>
        <w:t>تدوين التغيير والإخطار به</w:t>
      </w:r>
      <w:r w:rsidRPr="008F6098">
        <w:rPr>
          <w:rtl/>
          <w:lang w:bidi="ar-LB"/>
        </w:rPr>
        <w:t>] (أ) يتولى المكتب الدولي فوراً تدوين التغيير في السجل الدولي وإعلام صاحب التسجيل الدولي بذلك، شرط أن يكون الالتماس سليماً. وفي حال تدوين تغيير في الملكية، يتولى المكتب الدولي إعلام صاحب التسجيل الدولي الجديد وصاحب التسجيل الدولي السابق.</w:t>
      </w:r>
    </w:p>
    <w:p w14:paraId="32559C19" w14:textId="77777777" w:rsidR="00916EF8" w:rsidRPr="008F6098" w:rsidRDefault="00916EF8" w:rsidP="00916EF8">
      <w:pPr>
        <w:pStyle w:val="NormalParaAR"/>
        <w:spacing w:before="200" w:after="0" w:line="240" w:lineRule="auto"/>
        <w:ind w:firstLine="1134"/>
        <w:rPr>
          <w:rtl/>
          <w:lang w:bidi="ar-LB"/>
        </w:rPr>
      </w:pPr>
      <w:r w:rsidRPr="008F6098">
        <w:rPr>
          <w:rtl/>
          <w:lang w:bidi="ar-LB"/>
        </w:rPr>
        <w:t>(ب)</w:t>
      </w:r>
      <w:r w:rsidRPr="008F6098">
        <w:rPr>
          <w:rtl/>
          <w:lang w:bidi="ar-LB"/>
        </w:rPr>
        <w:tab/>
        <w:t>يدوَّن التغيير بالتاريخ الذي يتسلم فيه المكتب الدولي الالتماس مستوفياً الشروط المطبقة. وإذا ورد في الالتماس أن التغيير ينبغي تدوينه بعد تغيير آخر أو بعد تجديد التسجيل الدولي، وجب على المكتب الدولي أن يلتزم بذلك.</w:t>
      </w:r>
    </w:p>
    <w:p w14:paraId="195246DF" w14:textId="77777777" w:rsidR="00916EF8" w:rsidRPr="006E0B97" w:rsidRDefault="00916EF8" w:rsidP="00916EF8">
      <w:pPr>
        <w:pStyle w:val="NormalParaAR"/>
        <w:spacing w:before="200" w:after="0" w:line="240" w:lineRule="auto"/>
        <w:ind w:firstLine="1134"/>
        <w:rPr>
          <w:rtl/>
          <w:lang w:val="en-GB" w:eastAsia="ja-JP" w:bidi="ar-EG"/>
        </w:rPr>
      </w:pPr>
      <w:ins w:id="7" w:author="Ahmed Hassan" w:date="2019-11-01T07:46:00Z">
        <w:r w:rsidRPr="00C224A2">
          <w:rPr>
            <w:rFonts w:hint="cs"/>
            <w:rtl/>
            <w:lang w:val="en-GB" w:eastAsia="ja-JP" w:bidi="ar-EG"/>
          </w:rPr>
          <w:t>(ج)</w:t>
        </w:r>
        <w:r w:rsidRPr="00C224A2">
          <w:rPr>
            <w:rtl/>
            <w:lang w:val="en-GB" w:eastAsia="ja-JP" w:bidi="ar-EG"/>
          </w:rPr>
          <w:tab/>
        </w:r>
      </w:ins>
      <w:ins w:id="8" w:author="Ahmed Hassan" w:date="2019-11-01T07:51:00Z">
        <w:r w:rsidRPr="00C224A2">
          <w:rPr>
            <w:rFonts w:hint="cs"/>
            <w:rtl/>
            <w:lang w:val="en-GB" w:eastAsia="ja-JP" w:bidi="ar-EG"/>
          </w:rPr>
          <w:t>متى</w:t>
        </w:r>
      </w:ins>
      <w:ins w:id="9" w:author="Ahmed Hassan" w:date="2019-11-01T07:47:00Z">
        <w:r w:rsidRPr="00C224A2">
          <w:rPr>
            <w:rFonts w:hint="cs"/>
            <w:rtl/>
            <w:lang w:val="en-GB" w:eastAsia="ja-JP" w:bidi="ar-EG"/>
          </w:rPr>
          <w:t xml:space="preserve"> دوِّن تغيير في الملكية بناء على التماس قدَّمه المالك الجديد عملاً بأحكام الفقرة الفرعية (</w:t>
        </w:r>
        <w:r w:rsidRPr="00C224A2">
          <w:rPr>
            <w:rFonts w:hint="cs"/>
            <w:lang w:eastAsia="ja-JP" w:bidi="ar-EG"/>
          </w:rPr>
          <w:t>1</w:t>
        </w:r>
        <w:r w:rsidRPr="00C224A2">
          <w:rPr>
            <w:rFonts w:hint="cs"/>
            <w:rtl/>
            <w:lang w:val="en-GB" w:eastAsia="ja-JP" w:bidi="ar-EG"/>
          </w:rPr>
          <w:t>)(ب)"</w:t>
        </w:r>
        <w:r w:rsidRPr="00C224A2">
          <w:rPr>
            <w:rFonts w:hint="cs"/>
            <w:lang w:eastAsia="ja-JP" w:bidi="ar-EG"/>
          </w:rPr>
          <w:t>2</w:t>
        </w:r>
        <w:r w:rsidRPr="00C224A2">
          <w:rPr>
            <w:rFonts w:hint="cs"/>
            <w:rtl/>
            <w:lang w:val="en-GB" w:eastAsia="ja-JP" w:bidi="ar-EG"/>
          </w:rPr>
          <w:t xml:space="preserve">" ووجَّه المالك السابق اعتراضاً كتابياً على التغيير إلى المكتب الدولي، </w:t>
        </w:r>
      </w:ins>
      <w:ins w:id="10" w:author="Ahmed Hassan" w:date="2019-11-01T07:52:00Z">
        <w:r w:rsidRPr="00C224A2">
          <w:rPr>
            <w:rFonts w:hint="cs"/>
            <w:rtl/>
            <w:lang w:val="en-GB" w:eastAsia="ja-JP" w:bidi="ar-EG"/>
          </w:rPr>
          <w:t>اعتُبر</w:t>
        </w:r>
      </w:ins>
      <w:ins w:id="11" w:author="Ahmed Hassan" w:date="2019-11-01T07:47:00Z">
        <w:r w:rsidRPr="00C224A2">
          <w:rPr>
            <w:rFonts w:hint="cs"/>
            <w:rtl/>
            <w:lang w:val="en-GB" w:eastAsia="ja-JP" w:bidi="ar-EG"/>
          </w:rPr>
          <w:t xml:space="preserve"> التغيير </w:t>
        </w:r>
      </w:ins>
      <w:ins w:id="12" w:author="Ahmed Hassan" w:date="2019-11-01T07:59:00Z">
        <w:r w:rsidRPr="00C224A2">
          <w:rPr>
            <w:rFonts w:hint="cs"/>
            <w:rtl/>
            <w:lang w:val="en-GB" w:eastAsia="ja-JP" w:bidi="ar-EG"/>
          </w:rPr>
          <w:t>ك</w:t>
        </w:r>
      </w:ins>
      <w:ins w:id="13" w:author="Ahmed Hassan" w:date="2019-11-01T07:47:00Z">
        <w:r w:rsidRPr="00C224A2">
          <w:rPr>
            <w:rFonts w:hint="cs"/>
            <w:rtl/>
            <w:lang w:val="en-GB" w:eastAsia="ja-JP" w:bidi="ar-EG"/>
          </w:rPr>
          <w:t xml:space="preserve">أنه لم يدوَّن. </w:t>
        </w:r>
      </w:ins>
      <w:ins w:id="14" w:author="Ahmed Hassan" w:date="2019-11-01T07:52:00Z">
        <w:r w:rsidRPr="00C224A2">
          <w:rPr>
            <w:rFonts w:hint="cs"/>
            <w:rtl/>
            <w:lang w:val="en-GB" w:eastAsia="ja-JP" w:bidi="ar-EG"/>
          </w:rPr>
          <w:t>ويُخطر</w:t>
        </w:r>
      </w:ins>
      <w:ins w:id="15" w:author="Ahmed Hassan" w:date="2019-11-01T07:47:00Z">
        <w:r w:rsidRPr="00C224A2">
          <w:rPr>
            <w:rFonts w:hint="cs"/>
            <w:rtl/>
            <w:lang w:val="en-GB" w:eastAsia="ja-JP" w:bidi="ar-EG"/>
          </w:rPr>
          <w:t xml:space="preserve"> المكتب الدولي</w:t>
        </w:r>
      </w:ins>
      <w:ins w:id="16" w:author="Ahmed Hassan" w:date="2019-11-01T07:52:00Z">
        <w:r w:rsidRPr="00C224A2">
          <w:rPr>
            <w:rFonts w:hint="cs"/>
            <w:rtl/>
            <w:lang w:val="en-GB" w:eastAsia="ja-JP" w:bidi="ar-EG"/>
          </w:rPr>
          <w:t xml:space="preserve"> كلا </w:t>
        </w:r>
      </w:ins>
      <w:ins w:id="17" w:author="Ahmed Hassan" w:date="2019-11-01T07:47:00Z">
        <w:r w:rsidRPr="00C224A2">
          <w:rPr>
            <w:rFonts w:hint="cs"/>
            <w:rtl/>
            <w:lang w:val="en-GB" w:eastAsia="ja-JP" w:bidi="ar-EG"/>
          </w:rPr>
          <w:t>الطرفين بذلك.</w:t>
        </w:r>
      </w:ins>
    </w:p>
    <w:p w14:paraId="0475A00C" w14:textId="77777777" w:rsidR="00916EF8" w:rsidRPr="00D31D35" w:rsidRDefault="00916EF8" w:rsidP="00916EF8">
      <w:pPr>
        <w:pStyle w:val="NormalParaAR"/>
        <w:spacing w:before="200" w:after="0" w:line="240" w:lineRule="auto"/>
        <w:ind w:firstLine="567"/>
        <w:rPr>
          <w:rtl/>
          <w:lang w:val="en-GB" w:eastAsia="ja-JP" w:bidi="ar-EG"/>
        </w:rPr>
      </w:pPr>
      <w:r w:rsidRPr="00D31D35">
        <w:rPr>
          <w:rFonts w:hint="cs"/>
          <w:rtl/>
          <w:lang w:val="en-GB" w:eastAsia="ja-JP" w:bidi="ar-EG"/>
        </w:rPr>
        <w:t>[...]</w:t>
      </w:r>
    </w:p>
    <w:p w14:paraId="2F89A754" w14:textId="77777777" w:rsidR="00916EF8" w:rsidRPr="00D31D35" w:rsidRDefault="00916EF8" w:rsidP="00916EF8">
      <w:pPr>
        <w:spacing w:before="200"/>
        <w:rPr>
          <w:sz w:val="40"/>
          <w:szCs w:val="40"/>
          <w:lang w:val="en-GB" w:eastAsia="zh-CN" w:bidi="ar-EG"/>
        </w:rPr>
      </w:pPr>
      <w:r w:rsidRPr="00D31D35">
        <w:rPr>
          <w:rFonts w:hint="cs"/>
          <w:sz w:val="40"/>
          <w:szCs w:val="40"/>
          <w:rtl/>
          <w:lang w:eastAsia="zh-CN" w:bidi="ar-EG"/>
        </w:rPr>
        <w:br w:type="page"/>
      </w:r>
    </w:p>
    <w:p w14:paraId="4EE5197B" w14:textId="77777777" w:rsidR="00916EF8" w:rsidRPr="00D31D35" w:rsidRDefault="00916EF8" w:rsidP="00916EF8">
      <w:pPr>
        <w:spacing w:before="200" w:line="360" w:lineRule="auto"/>
        <w:jc w:val="center"/>
        <w:outlineLvl w:val="3"/>
        <w:rPr>
          <w:ins w:id="18" w:author="MAILLARD Amber" w:date="2019-08-28T16:46:00Z"/>
          <w:i/>
          <w:iCs/>
          <w:sz w:val="40"/>
          <w:szCs w:val="40"/>
          <w:rtl/>
          <w:lang w:eastAsia="zh-CN" w:bidi="ar-EG"/>
        </w:rPr>
      </w:pPr>
      <w:ins w:id="19" w:author="ahmed" w:date="2019-10-31T20:59:00Z">
        <w:r w:rsidRPr="00D31D35">
          <w:rPr>
            <w:rFonts w:hint="cs"/>
            <w:i/>
            <w:iCs/>
            <w:rtl/>
            <w:lang w:eastAsia="zh-CN" w:bidi="ar-EG"/>
          </w:rPr>
          <w:lastRenderedPageBreak/>
          <w:t xml:space="preserve">القاعدة </w:t>
        </w:r>
        <w:r w:rsidRPr="006E0B97">
          <w:rPr>
            <w:rFonts w:hint="cs"/>
            <w:i/>
            <w:iCs/>
            <w:lang w:eastAsia="zh-CN" w:bidi="ar-EG"/>
          </w:rPr>
          <w:t>22</w:t>
        </w:r>
        <w:r w:rsidRPr="00D31D35">
          <w:rPr>
            <w:rFonts w:hint="cs"/>
            <w:i/>
            <w:iCs/>
            <w:vertAlign w:val="superscript"/>
            <w:rtl/>
            <w:lang w:eastAsia="zh-CN" w:bidi="ar-EG"/>
          </w:rPr>
          <w:t>(ثانيا)</w:t>
        </w:r>
      </w:ins>
      <w:r>
        <w:rPr>
          <w:i/>
          <w:iCs/>
          <w:vertAlign w:val="superscript"/>
          <w:rtl/>
          <w:lang w:eastAsia="zh-CN" w:bidi="ar-EG"/>
        </w:rPr>
        <w:br/>
      </w:r>
      <w:ins w:id="20" w:author="ahmed" w:date="2019-10-31T20:59:00Z">
        <w:r w:rsidRPr="00D31D35">
          <w:rPr>
            <w:rFonts w:hint="cs"/>
            <w:i/>
            <w:iCs/>
            <w:sz w:val="40"/>
            <w:szCs w:val="40"/>
            <w:rtl/>
            <w:lang w:eastAsia="zh-CN" w:bidi="ar-EG"/>
          </w:rPr>
          <w:t>إضافة مطالبة بالأولوية</w:t>
        </w:r>
      </w:ins>
    </w:p>
    <w:p w14:paraId="460F66F7" w14:textId="77777777" w:rsidR="00916EF8" w:rsidRPr="006E0B97" w:rsidRDefault="00916EF8" w:rsidP="00916EF8">
      <w:pPr>
        <w:spacing w:before="200"/>
        <w:ind w:firstLine="567"/>
        <w:rPr>
          <w:ins w:id="21" w:author="REFFADA Amir" w:date="2019-09-29T18:59:00Z"/>
          <w:lang w:bidi="ar-LB"/>
        </w:rPr>
      </w:pPr>
      <w:ins w:id="22" w:author="Ahmed Hassan" w:date="2019-10-31T08:34:00Z">
        <w:r w:rsidRPr="006E0B97">
          <w:rPr>
            <w:rFonts w:hint="cs"/>
            <w:rtl/>
            <w:lang w:bidi="ar-LB"/>
          </w:rPr>
          <w:t>(</w:t>
        </w:r>
      </w:ins>
      <w:ins w:id="23" w:author="REFFADA Amir" w:date="2019-09-29T19:00:00Z">
        <w:r w:rsidRPr="006E0B97">
          <w:rPr>
            <w:rFonts w:hint="cs"/>
            <w:lang w:bidi="ar-LB"/>
          </w:rPr>
          <w:t>1</w:t>
        </w:r>
        <w:r w:rsidRPr="006E0B97">
          <w:rPr>
            <w:rFonts w:hint="cs"/>
            <w:rtl/>
            <w:lang w:bidi="ar-LB"/>
          </w:rPr>
          <w:t>)</w:t>
        </w:r>
        <w:r w:rsidRPr="006E0B97">
          <w:rPr>
            <w:rFonts w:hint="cs"/>
            <w:rtl/>
            <w:lang w:bidi="ar-LB"/>
          </w:rPr>
          <w:tab/>
        </w:r>
        <w:r w:rsidRPr="006E0B97">
          <w:rPr>
            <w:i/>
            <w:iCs/>
            <w:lang w:bidi="ar-LB"/>
          </w:rPr>
          <w:t>]</w:t>
        </w:r>
      </w:ins>
      <w:ins w:id="24" w:author="REFFADA Amir" w:date="2019-09-29T18:59:00Z">
        <w:r w:rsidRPr="006E0B97">
          <w:rPr>
            <w:rFonts w:hint="cs"/>
            <w:i/>
            <w:iCs/>
            <w:rtl/>
            <w:lang w:bidi="ar-LB"/>
          </w:rPr>
          <w:t>الالتماس والمهلة الزمنية</w:t>
        </w:r>
        <w:r w:rsidRPr="006E0B97">
          <w:rPr>
            <w:lang w:bidi="ar-LB"/>
          </w:rPr>
          <w:t>[</w:t>
        </w:r>
        <w:r w:rsidRPr="006E0B97">
          <w:rPr>
            <w:rFonts w:hint="cs"/>
            <w:rtl/>
            <w:lang w:bidi="ar-LB"/>
          </w:rPr>
          <w:t xml:space="preserve"> (أ)</w:t>
        </w:r>
        <w:r w:rsidRPr="006E0B97">
          <w:rPr>
            <w:rtl/>
            <w:lang w:bidi="ar-LB"/>
          </w:rPr>
          <w:tab/>
        </w:r>
        <w:r w:rsidRPr="006E0B97">
          <w:rPr>
            <w:rFonts w:hint="cs"/>
            <w:rtl/>
            <w:lang w:bidi="ar-LB"/>
          </w:rPr>
          <w:t xml:space="preserve">يجوز للمودع أو صاحب التسجيل أن يضيف مطالبة بالأولوية إلى محتويات طلب دولي أو تسجيل دولي </w:t>
        </w:r>
      </w:ins>
      <w:ins w:id="25" w:author="REFFADA Amir" w:date="2019-09-29T20:55:00Z">
        <w:r w:rsidRPr="006E0B97">
          <w:rPr>
            <w:rFonts w:hint="cs"/>
            <w:rtl/>
            <w:lang w:bidi="ar-LB"/>
          </w:rPr>
          <w:t>من خلال</w:t>
        </w:r>
      </w:ins>
      <w:ins w:id="26" w:author="REFFADA Amir" w:date="2019-09-29T18:59:00Z">
        <w:r w:rsidRPr="006E0B97">
          <w:rPr>
            <w:rFonts w:hint="cs"/>
            <w:rtl/>
            <w:lang w:bidi="ar-LB"/>
          </w:rPr>
          <w:t xml:space="preserve"> التماس</w:t>
        </w:r>
      </w:ins>
      <w:ins w:id="27" w:author="REFFADA Amir" w:date="2019-09-29T20:55:00Z">
        <w:r w:rsidRPr="006E0B97">
          <w:rPr>
            <w:rFonts w:hint="cs"/>
            <w:rtl/>
            <w:lang w:bidi="ar-LB"/>
          </w:rPr>
          <w:t xml:space="preserve"> يُقدّم</w:t>
        </w:r>
      </w:ins>
      <w:ins w:id="28" w:author="REFFADA Amir" w:date="2019-09-29T18:59:00Z">
        <w:r w:rsidRPr="006E0B97">
          <w:rPr>
            <w:rFonts w:hint="cs"/>
            <w:rtl/>
            <w:lang w:bidi="ar-LB"/>
          </w:rPr>
          <w:t xml:space="preserve"> إلى المكتب الدولي في غضون شهرين اعتباراً من تاريخ الإيداع، شريطة</w:t>
        </w:r>
      </w:ins>
      <w:ins w:id="29" w:author="Ahmed Hassan" w:date="2019-10-31T08:37:00Z">
        <w:r w:rsidRPr="006E0B97">
          <w:rPr>
            <w:rFonts w:hint="cs"/>
            <w:rtl/>
            <w:lang w:bidi="ar-EG"/>
          </w:rPr>
          <w:t xml:space="preserve"> </w:t>
        </w:r>
      </w:ins>
      <w:ins w:id="30" w:author="Ahmed Hassan" w:date="2019-10-31T08:34:00Z">
        <w:r w:rsidRPr="006E0B97">
          <w:rPr>
            <w:rFonts w:hint="cs"/>
            <w:rtl/>
            <w:lang w:bidi="ar-LB"/>
          </w:rPr>
          <w:t>أن يقوم بذلك قبل انتهاء الاستعدادات الفنية للنشر</w:t>
        </w:r>
      </w:ins>
      <w:ins w:id="31" w:author="REFFADA Amir" w:date="2019-09-29T18:59:00Z">
        <w:r w:rsidRPr="006E0B97">
          <w:rPr>
            <w:rFonts w:hint="cs"/>
            <w:rtl/>
            <w:lang w:bidi="ar-LB"/>
          </w:rPr>
          <w:t>.</w:t>
        </w:r>
      </w:ins>
    </w:p>
    <w:p w14:paraId="57EDDF0E" w14:textId="77777777" w:rsidR="00916EF8" w:rsidRPr="006E0B97" w:rsidRDefault="00916EF8" w:rsidP="00916EF8">
      <w:pPr>
        <w:spacing w:before="200"/>
        <w:ind w:firstLine="1134"/>
        <w:rPr>
          <w:ins w:id="32" w:author="REFFADA Amir" w:date="2019-09-29T18:59:00Z"/>
          <w:rtl/>
        </w:rPr>
      </w:pPr>
      <w:ins w:id="33" w:author="REFFADA Amir" w:date="2019-09-29T18:59:00Z">
        <w:r w:rsidRPr="006E0B97">
          <w:rPr>
            <w:rFonts w:hint="cs"/>
            <w:rtl/>
            <w:lang w:bidi="ar-LB"/>
          </w:rPr>
          <w:t>(ب)</w:t>
        </w:r>
        <w:r w:rsidRPr="006E0B97">
          <w:rPr>
            <w:rFonts w:hint="cs"/>
            <w:rtl/>
            <w:lang w:bidi="ar-LB"/>
          </w:rPr>
          <w:tab/>
          <w:t xml:space="preserve">يجب أن يرد في أي التماس مُقدّم بناءً على الفقرة الفرعية (أ) تحديد </w:t>
        </w:r>
      </w:ins>
      <w:ins w:id="34" w:author="REFFADA Amir" w:date="2019-09-29T20:55:00Z">
        <w:r w:rsidRPr="006E0B97">
          <w:rPr>
            <w:rFonts w:hint="cs"/>
            <w:rtl/>
            <w:lang w:bidi="ar-LB"/>
          </w:rPr>
          <w:t>ل</w:t>
        </w:r>
      </w:ins>
      <w:ins w:id="35" w:author="REFFADA Amir" w:date="2019-09-29T18:59:00Z">
        <w:r w:rsidRPr="006E0B97">
          <w:rPr>
            <w:rFonts w:hint="cs"/>
            <w:rtl/>
            <w:lang w:bidi="ar-LB"/>
          </w:rPr>
          <w:t xml:space="preserve">لطلب الدولي أو التسجيل الدولي المعني، وأن تُقدّم المطالبة بالأولوية وفقا للقاعدة </w:t>
        </w:r>
        <w:r w:rsidRPr="006E0B97">
          <w:rPr>
            <w:rFonts w:hint="cs"/>
            <w:lang w:bidi="ar-LB"/>
          </w:rPr>
          <w:t>7</w:t>
        </w:r>
        <w:r w:rsidRPr="006E0B97">
          <w:rPr>
            <w:rFonts w:hint="cs"/>
            <w:rtl/>
            <w:lang w:bidi="ar-LB"/>
          </w:rPr>
          <w:t>(</w:t>
        </w:r>
        <w:r w:rsidRPr="006E0B97">
          <w:rPr>
            <w:rFonts w:hint="cs"/>
            <w:lang w:bidi="ar-LB"/>
          </w:rPr>
          <w:t>5</w:t>
        </w:r>
        <w:r w:rsidRPr="006E0B97">
          <w:rPr>
            <w:rFonts w:hint="cs"/>
            <w:rtl/>
            <w:lang w:bidi="ar-LB"/>
          </w:rPr>
          <w:t>)(ج). وينبغي أن يُرفق</w:t>
        </w:r>
      </w:ins>
      <w:ins w:id="36" w:author="REFFADA Amir" w:date="2019-09-29T20:56:00Z">
        <w:r w:rsidRPr="006E0B97">
          <w:rPr>
            <w:rFonts w:hint="cs"/>
            <w:rtl/>
            <w:lang w:bidi="ar-LB"/>
          </w:rPr>
          <w:t xml:space="preserve"> الالتماس</w:t>
        </w:r>
      </w:ins>
      <w:ins w:id="37" w:author="REFFADA Amir" w:date="2019-09-29T18:59:00Z">
        <w:r w:rsidRPr="006E0B97">
          <w:rPr>
            <w:rFonts w:hint="cs"/>
            <w:rtl/>
            <w:lang w:bidi="ar-LB"/>
          </w:rPr>
          <w:t xml:space="preserve"> </w:t>
        </w:r>
        <w:r w:rsidRPr="006E0B97">
          <w:rPr>
            <w:rFonts w:hint="cs"/>
            <w:rtl/>
          </w:rPr>
          <w:t>بتسديد رسم.</w:t>
        </w:r>
      </w:ins>
    </w:p>
    <w:p w14:paraId="5B93074F" w14:textId="77777777" w:rsidR="00916EF8" w:rsidRPr="006E0B97" w:rsidRDefault="00916EF8" w:rsidP="00916EF8">
      <w:pPr>
        <w:spacing w:before="200"/>
        <w:ind w:firstLine="1134"/>
        <w:rPr>
          <w:ins w:id="38" w:author="REFFADA Amir" w:date="2019-09-29T18:59:00Z"/>
          <w:rtl/>
        </w:rPr>
      </w:pPr>
      <w:ins w:id="39" w:author="REFFADA Amir" w:date="2019-09-29T18:59:00Z">
        <w:r w:rsidRPr="006E0B97">
          <w:rPr>
            <w:rFonts w:hint="cs"/>
            <w:rtl/>
          </w:rPr>
          <w:t>(ج)</w:t>
        </w:r>
        <w:r w:rsidRPr="006E0B97">
          <w:rPr>
            <w:rFonts w:hint="cs"/>
            <w:rtl/>
          </w:rPr>
          <w:tab/>
          <w:t>بالرغم من الفقرة الفرعية (أ)، إذا أُودع الطلب الدولي لدى مكتب لتسلمّ الطلبات، ينبغي حساب مهلة الشهرين المُشار إليها في الفقرة الفرعية المذكورة اعتباراً من التاريخ الذي يستلم فيه المكتب الدولي الطلب الدولي.</w:t>
        </w:r>
      </w:ins>
    </w:p>
    <w:p w14:paraId="328C38C4" w14:textId="77777777" w:rsidR="00916EF8" w:rsidRPr="006E0B97" w:rsidRDefault="00916EF8" w:rsidP="00916EF8">
      <w:pPr>
        <w:spacing w:before="200"/>
        <w:ind w:firstLine="567"/>
        <w:rPr>
          <w:ins w:id="40" w:author="REFFADA Amir" w:date="2019-09-29T18:59:00Z"/>
          <w:lang w:bidi="ar-LB"/>
        </w:rPr>
      </w:pPr>
      <w:ins w:id="41" w:author="REFFADA Amir" w:date="2019-09-29T18:59:00Z">
        <w:r w:rsidRPr="006E0B97">
          <w:rPr>
            <w:rFonts w:hint="cs"/>
            <w:rtl/>
            <w:lang w:bidi="ar-LB"/>
          </w:rPr>
          <w:t>(</w:t>
        </w:r>
        <w:r w:rsidRPr="006E0B97">
          <w:rPr>
            <w:rFonts w:hint="cs"/>
            <w:lang w:bidi="ar-LB"/>
          </w:rPr>
          <w:t>2</w:t>
        </w:r>
        <w:r w:rsidRPr="006E0B97">
          <w:rPr>
            <w:rFonts w:hint="cs"/>
            <w:rtl/>
            <w:lang w:bidi="ar-LB"/>
          </w:rPr>
          <w:t>)</w:t>
        </w:r>
      </w:ins>
      <w:ins w:id="42" w:author="REFFADA Amir" w:date="2019-09-29T19:01:00Z">
        <w:r w:rsidRPr="006E0B97">
          <w:rPr>
            <w:rFonts w:hint="cs"/>
            <w:rtl/>
            <w:lang w:bidi="ar-LB"/>
          </w:rPr>
          <w:tab/>
        </w:r>
        <w:r w:rsidRPr="006E0B97">
          <w:rPr>
            <w:lang w:bidi="ar-LB"/>
          </w:rPr>
          <w:t>]</w:t>
        </w:r>
      </w:ins>
      <w:ins w:id="43" w:author="REFFADA Amir" w:date="2019-09-29T18:59:00Z">
        <w:r w:rsidRPr="006E0B97">
          <w:rPr>
            <w:rFonts w:hint="cs"/>
            <w:i/>
            <w:iCs/>
            <w:rtl/>
            <w:lang w:bidi="ar-LB"/>
          </w:rPr>
          <w:t>الإضافة والإخطار</w:t>
        </w:r>
        <w:r w:rsidRPr="006E0B97">
          <w:rPr>
            <w:lang w:bidi="ar-LB"/>
          </w:rPr>
          <w:t>[</w:t>
        </w:r>
      </w:ins>
      <w:ins w:id="44" w:author="REFFADA Amir [2]" w:date="2019-10-31T08:36:00Z">
        <w:r w:rsidRPr="006E0B97">
          <w:rPr>
            <w:rFonts w:hint="cs"/>
            <w:rtl/>
            <w:lang w:bidi="ar-LB"/>
          </w:rPr>
          <w:t>  </w:t>
        </w:r>
      </w:ins>
      <w:ins w:id="45" w:author="REFFADA Amir" w:date="2019-09-29T18:59:00Z">
        <w:r w:rsidRPr="006E0B97">
          <w:rPr>
            <w:rFonts w:hint="cs"/>
            <w:rtl/>
            <w:lang w:bidi="ar-LB"/>
          </w:rPr>
          <w:t>إذا كان الالتماس المقدّم بموجب الفقرة الفرعية (</w:t>
        </w:r>
        <w:r w:rsidRPr="006E0B97">
          <w:rPr>
            <w:rFonts w:hint="cs"/>
            <w:lang w:bidi="ar-LB"/>
          </w:rPr>
          <w:t>1</w:t>
        </w:r>
        <w:r w:rsidRPr="006E0B97">
          <w:rPr>
            <w:rFonts w:hint="cs"/>
            <w:rtl/>
            <w:lang w:bidi="ar-LB"/>
          </w:rPr>
          <w:t>)(أ) على ما يرام، يُسارع المكتب الدولي بإضافة المطالبة بالأولوية إلى محتويات الطلب الدولي أو التسجيل الدولي ويُخطر المودع أو صاحب التسجيل بذلك.</w:t>
        </w:r>
      </w:ins>
    </w:p>
    <w:p w14:paraId="486A9397" w14:textId="77777777" w:rsidR="00916EF8" w:rsidRPr="006E0B97" w:rsidRDefault="00916EF8" w:rsidP="00916EF8">
      <w:pPr>
        <w:spacing w:before="200"/>
        <w:ind w:firstLine="567"/>
        <w:rPr>
          <w:ins w:id="46" w:author="REFFADA Amir" w:date="2019-09-29T18:59:00Z"/>
          <w:lang w:bidi="ar-LB"/>
        </w:rPr>
      </w:pPr>
      <w:ins w:id="47" w:author="REFFADA Amir" w:date="2019-09-29T18:59:00Z">
        <w:r w:rsidRPr="006E0B97">
          <w:rPr>
            <w:rFonts w:hint="cs"/>
            <w:rtl/>
          </w:rPr>
          <w:t>(</w:t>
        </w:r>
        <w:r w:rsidRPr="006E0B97">
          <w:rPr>
            <w:rFonts w:hint="cs"/>
          </w:rPr>
          <w:t>3</w:t>
        </w:r>
        <w:r w:rsidRPr="006E0B97">
          <w:rPr>
            <w:rFonts w:hint="cs"/>
            <w:rtl/>
          </w:rPr>
          <w:t>)</w:t>
        </w:r>
        <w:r w:rsidRPr="006E0B97">
          <w:rPr>
            <w:rFonts w:hint="cs"/>
            <w:rtl/>
          </w:rPr>
          <w:tab/>
        </w:r>
      </w:ins>
      <w:ins w:id="48" w:author="REFFADA Amir [2]" w:date="2019-10-31T08:35:00Z">
        <w:r w:rsidRPr="006E0B97">
          <w:rPr>
            <w:rFonts w:hint="cs"/>
            <w:rtl/>
            <w:lang w:bidi="ar-EG"/>
          </w:rPr>
          <w:t>[</w:t>
        </w:r>
      </w:ins>
      <w:ins w:id="49" w:author="REFFADA Amir" w:date="2019-09-29T18:59:00Z">
        <w:r w:rsidRPr="006E0B97">
          <w:rPr>
            <w:rFonts w:hint="cs"/>
            <w:i/>
            <w:iCs/>
            <w:rtl/>
            <w:lang w:bidi="ar-LB"/>
          </w:rPr>
          <w:t>الالتماس المخالف للأصول</w:t>
        </w:r>
        <w:r w:rsidRPr="006E0B97">
          <w:rPr>
            <w:lang w:bidi="ar-LB"/>
          </w:rPr>
          <w:t>[</w:t>
        </w:r>
      </w:ins>
      <w:ins w:id="50" w:author="REFFADA Amir" w:date="2019-09-29T19:06:00Z">
        <w:r w:rsidRPr="006E0B97">
          <w:rPr>
            <w:rFonts w:hint="eastAsia"/>
            <w:rtl/>
            <w:lang w:bidi="ar-LB"/>
          </w:rPr>
          <w:t>  </w:t>
        </w:r>
      </w:ins>
      <w:ins w:id="51" w:author="REFFADA Amir" w:date="2019-09-29T18:59:00Z">
        <w:r w:rsidRPr="006E0B97">
          <w:rPr>
            <w:rFonts w:hint="cs"/>
            <w:rtl/>
            <w:lang w:bidi="ar-LB"/>
          </w:rPr>
          <w:t>(أ)</w:t>
        </w:r>
      </w:ins>
      <w:ins w:id="52" w:author="REFFADA Amir" w:date="2019-09-29T19:06:00Z">
        <w:r w:rsidRPr="006E0B97">
          <w:rPr>
            <w:rFonts w:hint="cs"/>
            <w:rtl/>
            <w:lang w:bidi="ar-LB"/>
          </w:rPr>
          <w:t>  </w:t>
        </w:r>
      </w:ins>
      <w:ins w:id="53" w:author="REFFADA Amir" w:date="2019-09-29T18:59:00Z">
        <w:r w:rsidRPr="006E0B97">
          <w:rPr>
            <w:rFonts w:hint="cs"/>
            <w:rtl/>
            <w:lang w:bidi="ar-LB"/>
          </w:rPr>
          <w:t>إذا لم يحترم الالتماس المقدم بموجب الفقرة الفرعية (</w:t>
        </w:r>
        <w:r w:rsidRPr="006E0B97">
          <w:rPr>
            <w:rFonts w:hint="cs"/>
            <w:lang w:bidi="ar-LB"/>
          </w:rPr>
          <w:t>1</w:t>
        </w:r>
        <w:r w:rsidRPr="006E0B97">
          <w:rPr>
            <w:rFonts w:hint="cs"/>
            <w:rtl/>
            <w:lang w:bidi="ar-LB"/>
          </w:rPr>
          <w:t xml:space="preserve">)(أ) المهلة الزمنية المقررة، يعتبر الالتماس وكأنّه لم يُقدّم. ويُخطر المكتب الدولي المودع أو صاحب التسجيل بذلك، ويردّ أي </w:t>
        </w:r>
        <w:r w:rsidRPr="006E0B97">
          <w:rPr>
            <w:rtl/>
            <w:lang w:bidi="ar-LB"/>
          </w:rPr>
          <w:t xml:space="preserve">رسم </w:t>
        </w:r>
        <w:r w:rsidRPr="006E0B97">
          <w:rPr>
            <w:rFonts w:hint="cs"/>
            <w:rtl/>
            <w:lang w:bidi="ar-LB"/>
          </w:rPr>
          <w:t>تمّ تسديده عملاً بالفقرة الفرعية (</w:t>
        </w:r>
        <w:r w:rsidRPr="006E0B97">
          <w:rPr>
            <w:rFonts w:hint="cs"/>
            <w:lang w:bidi="ar-LB"/>
          </w:rPr>
          <w:t>1</w:t>
        </w:r>
        <w:r w:rsidRPr="006E0B97">
          <w:rPr>
            <w:rFonts w:hint="cs"/>
            <w:rtl/>
            <w:lang w:bidi="ar-LB"/>
          </w:rPr>
          <w:t>)(ب).</w:t>
        </w:r>
      </w:ins>
    </w:p>
    <w:p w14:paraId="3BACE045" w14:textId="77777777" w:rsidR="00916EF8" w:rsidRPr="006E0B97" w:rsidRDefault="00916EF8" w:rsidP="00916EF8">
      <w:pPr>
        <w:spacing w:before="200"/>
        <w:ind w:firstLine="1134"/>
        <w:rPr>
          <w:ins w:id="54" w:author="REFFADA Amir" w:date="2019-09-29T18:59:00Z"/>
          <w:rtl/>
        </w:rPr>
      </w:pPr>
      <w:ins w:id="55" w:author="REFFADA Amir" w:date="2019-09-29T18:59:00Z">
        <w:r w:rsidRPr="006E0B97">
          <w:rPr>
            <w:rFonts w:hint="cs"/>
            <w:rtl/>
          </w:rPr>
          <w:t>(ب)</w:t>
        </w:r>
        <w:r w:rsidRPr="006E0B97">
          <w:rPr>
            <w:rFonts w:hint="cs"/>
            <w:rtl/>
          </w:rPr>
          <w:tab/>
          <w:t>إذا لم يستوف الالتماس المُشار إليه في الفقرة الفرعية (</w:t>
        </w:r>
        <w:r w:rsidRPr="006E0B97">
          <w:rPr>
            <w:rFonts w:hint="cs"/>
          </w:rPr>
          <w:t>1</w:t>
        </w:r>
        <w:r w:rsidRPr="006E0B97">
          <w:rPr>
            <w:rFonts w:hint="cs"/>
            <w:rtl/>
          </w:rPr>
          <w:t xml:space="preserve">)(أ) </w:t>
        </w:r>
        <w:r w:rsidRPr="006E0B97">
          <w:rPr>
            <w:rtl/>
          </w:rPr>
          <w:t>الشروط المطلوب</w:t>
        </w:r>
        <w:r w:rsidRPr="006E0B97">
          <w:rPr>
            <w:rFonts w:hint="cs"/>
            <w:rtl/>
          </w:rPr>
          <w:t xml:space="preserve">ة، يُخطر المكتب الدولي المودع أو صاحب التسجيل بذلك. ويجوز استدراك المخالفة في غضون شهر واحد اعتباراً من التاريخ الذي يوجه فيه المكتب الدولي إخطاراً بالمخالفة. وإذا لم تُستدرك المخالفة خلال مهلة شهر المذكورة، يُعتبر الالتماس متروكا. ويُخطر المكتب الدولي المودع أو صاحب التسجيل بذلك، ويردّ أي </w:t>
        </w:r>
        <w:r w:rsidRPr="006E0B97">
          <w:rPr>
            <w:rtl/>
          </w:rPr>
          <w:t xml:space="preserve">رسم </w:t>
        </w:r>
        <w:r w:rsidRPr="006E0B97">
          <w:rPr>
            <w:rFonts w:hint="cs"/>
            <w:rtl/>
          </w:rPr>
          <w:t>تمّ تسديده عملاً بالفقرة الفرعية (</w:t>
        </w:r>
        <w:r w:rsidRPr="006E0B97">
          <w:rPr>
            <w:rFonts w:hint="cs"/>
          </w:rPr>
          <w:t>1</w:t>
        </w:r>
        <w:r w:rsidRPr="006E0B97">
          <w:rPr>
            <w:rFonts w:hint="cs"/>
            <w:rtl/>
          </w:rPr>
          <w:t>)(ب).</w:t>
        </w:r>
      </w:ins>
    </w:p>
    <w:p w14:paraId="72249DCA" w14:textId="77777777" w:rsidR="00916EF8" w:rsidRDefault="00916EF8" w:rsidP="00916EF8">
      <w:pPr>
        <w:spacing w:before="200"/>
        <w:ind w:firstLine="567"/>
        <w:rPr>
          <w:rtl/>
        </w:rPr>
      </w:pPr>
      <w:ins w:id="56" w:author="REFFADA Amir" w:date="2019-09-29T18:59:00Z">
        <w:r w:rsidRPr="006E0B97">
          <w:rPr>
            <w:rFonts w:hint="cs"/>
            <w:rtl/>
          </w:rPr>
          <w:t>(</w:t>
        </w:r>
        <w:r w:rsidRPr="006E0B97">
          <w:rPr>
            <w:rFonts w:hint="cs"/>
          </w:rPr>
          <w:t>4</w:t>
        </w:r>
        <w:r w:rsidRPr="006E0B97">
          <w:rPr>
            <w:rFonts w:hint="cs"/>
            <w:rtl/>
          </w:rPr>
          <w:t>)</w:t>
        </w:r>
        <w:r w:rsidRPr="006E0B97">
          <w:rPr>
            <w:rFonts w:hint="cs"/>
            <w:rtl/>
          </w:rPr>
          <w:tab/>
        </w:r>
      </w:ins>
      <w:ins w:id="57" w:author="REFFADA Amir" w:date="2019-09-29T20:57:00Z">
        <w:r w:rsidRPr="006E0B97">
          <w:t>]</w:t>
        </w:r>
      </w:ins>
      <w:ins w:id="58" w:author="REFFADA Amir" w:date="2019-09-29T18:59:00Z">
        <w:r w:rsidRPr="006E0B97">
          <w:rPr>
            <w:rFonts w:hint="cs"/>
            <w:i/>
            <w:iCs/>
            <w:rtl/>
          </w:rPr>
          <w:t>حساب المهلة</w:t>
        </w:r>
        <w:r w:rsidRPr="006E0B97">
          <w:t>[</w:t>
        </w:r>
      </w:ins>
      <w:ins w:id="59" w:author="REFFADA Amir [2]" w:date="2019-10-31T08:36:00Z">
        <w:r w:rsidRPr="006E0B97">
          <w:rPr>
            <w:rFonts w:hint="cs"/>
            <w:rtl/>
          </w:rPr>
          <w:t>  </w:t>
        </w:r>
      </w:ins>
      <w:ins w:id="60" w:author="REFFADA Amir" w:date="2019-09-29T18:59:00Z">
        <w:r w:rsidRPr="006E0B97">
          <w:rPr>
            <w:rFonts w:hint="cs"/>
            <w:rtl/>
          </w:rPr>
          <w:t>في حال تسببت إضافة المطالبة بالأولوية في تغيير في تاريخ الأولوية، تعيّن حساب كل مهلة محسوبة من تاريخ الأولوية السابق، ولم تنقض بعد، اعتباراً من تاريخ الأولوية المعدل.</w:t>
        </w:r>
      </w:ins>
    </w:p>
    <w:p w14:paraId="01DC1FA3" w14:textId="3432506D" w:rsidR="00916EF8" w:rsidRDefault="00916EF8" w:rsidP="0008178A">
      <w:pPr>
        <w:pStyle w:val="Endofdocument-Annex"/>
        <w:spacing w:before="240"/>
        <w:ind w:left="5530"/>
        <w:rPr>
          <w:rtl/>
          <w:lang w:eastAsia="zh-CN" w:bidi="ar-EG"/>
        </w:rPr>
      </w:pPr>
      <w:r w:rsidRPr="00D31D35">
        <w:rPr>
          <w:rFonts w:hint="cs"/>
          <w:rtl/>
          <w:lang w:eastAsia="zh-CN" w:bidi="ar-EG"/>
        </w:rPr>
        <w:t>[</w:t>
      </w:r>
      <w:r w:rsidR="00720B17">
        <w:rPr>
          <w:rFonts w:hint="cs"/>
          <w:rtl/>
          <w:lang w:eastAsia="zh-CN" w:bidi="ar-EG"/>
        </w:rPr>
        <w:t>يلي ذلك المرفق الثاني</w:t>
      </w:r>
      <w:r w:rsidRPr="00D31D35">
        <w:rPr>
          <w:rFonts w:hint="cs"/>
          <w:rtl/>
          <w:lang w:eastAsia="zh-CN" w:bidi="ar-EG"/>
        </w:rPr>
        <w:t>]</w:t>
      </w:r>
    </w:p>
    <w:p w14:paraId="094427B0" w14:textId="77777777" w:rsidR="00256210" w:rsidRPr="00256210" w:rsidRDefault="00256210" w:rsidP="00256210">
      <w:pPr>
        <w:rPr>
          <w:rtl/>
          <w:lang w:eastAsia="zh-CN" w:bidi="ar-EG"/>
        </w:rPr>
        <w:sectPr w:rsidR="00256210" w:rsidRPr="00256210" w:rsidSect="000C5976">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490"/>
        </w:sectPr>
      </w:pPr>
    </w:p>
    <w:tbl>
      <w:tblPr>
        <w:tblW w:w="9356" w:type="dxa"/>
        <w:tblInd w:w="108" w:type="dxa"/>
        <w:tblLayout w:type="fixed"/>
        <w:tblLook w:val="01E0" w:firstRow="1" w:lastRow="1" w:firstColumn="1" w:lastColumn="1" w:noHBand="0" w:noVBand="0"/>
      </w:tblPr>
      <w:tblGrid>
        <w:gridCol w:w="4594"/>
        <w:gridCol w:w="4762"/>
      </w:tblGrid>
      <w:tr w:rsidR="004D2C07" w:rsidRPr="002A4B0D" w14:paraId="3B616B0A" w14:textId="77777777" w:rsidTr="00B95395">
        <w:trPr>
          <w:trHeight w:val="2410"/>
        </w:trPr>
        <w:tc>
          <w:tcPr>
            <w:tcW w:w="4594" w:type="dxa"/>
            <w:tcBorders>
              <w:bottom w:val="single" w:sz="4" w:space="0" w:color="auto"/>
            </w:tcBorders>
            <w:tcMar>
              <w:bottom w:w="170" w:type="dxa"/>
            </w:tcMar>
          </w:tcPr>
          <w:p w14:paraId="574395D6" w14:textId="77777777" w:rsidR="004D2C07" w:rsidRPr="002A4B0D" w:rsidRDefault="004D2C07" w:rsidP="00B95395">
            <w:pPr>
              <w:rPr>
                <w:color w:val="000000" w:themeColor="text1"/>
              </w:rPr>
            </w:pPr>
          </w:p>
        </w:tc>
        <w:tc>
          <w:tcPr>
            <w:tcW w:w="4762" w:type="dxa"/>
            <w:tcBorders>
              <w:bottom w:val="single" w:sz="4" w:space="0" w:color="auto"/>
            </w:tcBorders>
            <w:tcMar>
              <w:left w:w="0" w:type="dxa"/>
              <w:right w:w="0" w:type="dxa"/>
            </w:tcMar>
          </w:tcPr>
          <w:p w14:paraId="56D819C4" w14:textId="77777777" w:rsidR="004D2C07" w:rsidRPr="002A4B0D" w:rsidRDefault="004D2C07" w:rsidP="00B95395">
            <w:pPr>
              <w:rPr>
                <w:color w:val="000000" w:themeColor="text1"/>
              </w:rPr>
            </w:pPr>
            <w:r w:rsidRPr="002A4B0D">
              <w:rPr>
                <w:noProof/>
                <w:color w:val="000000" w:themeColor="text1"/>
              </w:rPr>
              <w:drawing>
                <wp:inline distT="0" distB="0" distL="0" distR="0" wp14:anchorId="61B40638" wp14:editId="525F8CDA">
                  <wp:extent cx="3019425" cy="1304925"/>
                  <wp:effectExtent l="0" t="0" r="9525" b="0"/>
                  <wp:docPr id="6"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4D2C07" w:rsidRPr="002A4B0D" w14:paraId="71800632" w14:textId="77777777" w:rsidTr="00B95395">
        <w:trPr>
          <w:trHeight w:hRule="exact" w:val="369"/>
        </w:trPr>
        <w:tc>
          <w:tcPr>
            <w:tcW w:w="9356" w:type="dxa"/>
            <w:gridSpan w:val="2"/>
            <w:tcBorders>
              <w:top w:val="single" w:sz="4" w:space="0" w:color="auto"/>
            </w:tcBorders>
            <w:tcMar>
              <w:top w:w="170" w:type="dxa"/>
              <w:left w:w="0" w:type="dxa"/>
              <w:right w:w="0" w:type="dxa"/>
            </w:tcMar>
            <w:vAlign w:val="bottom"/>
          </w:tcPr>
          <w:p w14:paraId="23543B9F" w14:textId="77777777" w:rsidR="004D2C07" w:rsidRPr="002A4B0D" w:rsidRDefault="004D2C07" w:rsidP="00B95395">
            <w:pPr>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8</w:t>
            </w:r>
            <w:r w:rsidRPr="002A4B0D">
              <w:rPr>
                <w:rFonts w:ascii="Arial Black" w:hAnsi="Arial Black"/>
                <w:caps/>
                <w:color w:val="000000" w:themeColor="text1"/>
                <w:sz w:val="15"/>
              </w:rPr>
              <w:t xml:space="preserve">/INF/1    </w:t>
            </w:r>
          </w:p>
        </w:tc>
      </w:tr>
      <w:tr w:rsidR="004D2C07" w:rsidRPr="002A4B0D" w14:paraId="1531068F" w14:textId="77777777" w:rsidTr="00B95395">
        <w:trPr>
          <w:trHeight w:hRule="exact" w:val="170"/>
        </w:trPr>
        <w:tc>
          <w:tcPr>
            <w:tcW w:w="9356" w:type="dxa"/>
            <w:gridSpan w:val="2"/>
            <w:noWrap/>
            <w:tcMar>
              <w:left w:w="0" w:type="dxa"/>
              <w:right w:w="0" w:type="dxa"/>
            </w:tcMar>
            <w:vAlign w:val="bottom"/>
          </w:tcPr>
          <w:p w14:paraId="577A9849" w14:textId="77777777" w:rsidR="004D2C07" w:rsidRPr="002A4B0D" w:rsidRDefault="004D2C07" w:rsidP="00B95395">
            <w:pPr>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4D2C07" w:rsidRPr="00FE742B" w14:paraId="56187CFC" w14:textId="77777777" w:rsidTr="00B95395">
        <w:trPr>
          <w:trHeight w:hRule="exact" w:val="198"/>
        </w:trPr>
        <w:tc>
          <w:tcPr>
            <w:tcW w:w="9356" w:type="dxa"/>
            <w:gridSpan w:val="2"/>
            <w:tcMar>
              <w:left w:w="0" w:type="dxa"/>
              <w:right w:w="0" w:type="dxa"/>
            </w:tcMar>
            <w:vAlign w:val="bottom"/>
          </w:tcPr>
          <w:p w14:paraId="14D54DDB" w14:textId="77777777" w:rsidR="004D2C07" w:rsidRPr="002A4B0D" w:rsidRDefault="004D2C07" w:rsidP="00B95395">
            <w:pPr>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61" w:name="datef"/>
            <w:bookmarkEnd w:id="61"/>
            <w:r>
              <w:rPr>
                <w:rFonts w:ascii="Arial Black" w:hAnsi="Arial Black"/>
                <w:caps/>
                <w:color w:val="000000" w:themeColor="text1"/>
                <w:sz w:val="15"/>
                <w:lang w:val="fr-CH"/>
              </w:rPr>
              <w:t xml:space="preserve"> 1</w:t>
            </w:r>
            <w:r w:rsidRPr="009C77C1">
              <w:rPr>
                <w:rFonts w:ascii="Arial Black" w:hAnsi="Arial Black"/>
                <w:caps/>
                <w:color w:val="000000" w:themeColor="text1"/>
                <w:sz w:val="15"/>
                <w:vertAlign w:val="superscript"/>
                <w:lang w:val="fr-CH"/>
              </w:rPr>
              <w:t>er</w:t>
            </w:r>
            <w:r>
              <w:rPr>
                <w:rFonts w:ascii="Arial Black" w:hAnsi="Arial Black"/>
                <w:caps/>
                <w:color w:val="000000" w:themeColor="text1"/>
                <w:sz w:val="15"/>
                <w:lang w:val="fr-CH"/>
              </w:rPr>
              <w:t xml:space="preserve"> novembre 2019 </w:t>
            </w:r>
            <w:r w:rsidRPr="002A4B0D">
              <w:rPr>
                <w:rFonts w:ascii="Arial Black" w:hAnsi="Arial Black"/>
                <w:caps/>
                <w:color w:val="000000" w:themeColor="text1"/>
                <w:sz w:val="15"/>
                <w:lang w:val="fr-CH"/>
              </w:rPr>
              <w:t xml:space="preserve">/ </w:t>
            </w:r>
            <w:bookmarkStart w:id="62" w:name="dateE"/>
            <w:bookmarkEnd w:id="62"/>
            <w:r>
              <w:rPr>
                <w:rFonts w:ascii="Arial Black" w:hAnsi="Arial Black"/>
                <w:caps/>
                <w:color w:val="000000" w:themeColor="text1"/>
                <w:sz w:val="15"/>
                <w:lang w:val="fr-CH"/>
              </w:rPr>
              <w:t>november 1, 2019</w:t>
            </w:r>
          </w:p>
        </w:tc>
      </w:tr>
    </w:tbl>
    <w:p w14:paraId="047FB2C2" w14:textId="77777777" w:rsidR="004D2C07" w:rsidRPr="00566CB2" w:rsidRDefault="004D2C07" w:rsidP="004D2C07">
      <w:pPr>
        <w:spacing w:before="1200"/>
        <w:jc w:val="right"/>
        <w:rPr>
          <w:rFonts w:asciiTheme="minorBidi" w:hAnsiTheme="minorBidi" w:cstheme="minorBidi"/>
          <w:b/>
          <w:color w:val="000000" w:themeColor="text1"/>
          <w:sz w:val="28"/>
          <w:szCs w:val="28"/>
          <w:lang w:val="fr-CH"/>
        </w:rPr>
      </w:pPr>
      <w:bookmarkStart w:id="63" w:name="OLE_LINK3"/>
      <w:r w:rsidRPr="00566CB2">
        <w:rPr>
          <w:rFonts w:asciiTheme="minorBidi" w:hAnsiTheme="minorBidi" w:cstheme="minorBidi"/>
          <w:b/>
          <w:color w:val="000000" w:themeColor="text1"/>
          <w:sz w:val="28"/>
          <w:szCs w:val="28"/>
          <w:lang w:val="fr-CH"/>
        </w:rPr>
        <w:t xml:space="preserve">Groupe de travail sur le développement juridique du système </w:t>
      </w:r>
      <w:r w:rsidRPr="00566CB2">
        <w:rPr>
          <w:rFonts w:asciiTheme="minorBidi" w:hAnsiTheme="minorBidi" w:cstheme="minorBidi"/>
          <w:b/>
          <w:color w:val="000000" w:themeColor="text1"/>
          <w:sz w:val="28"/>
          <w:szCs w:val="28"/>
          <w:lang w:val="fr-CH"/>
        </w:rPr>
        <w:br/>
        <w:t xml:space="preserve">de La Haye concernant l’enregistrement international des dessins </w:t>
      </w:r>
      <w:r w:rsidRPr="00566CB2">
        <w:rPr>
          <w:rFonts w:asciiTheme="minorBidi" w:hAnsiTheme="minorBidi" w:cstheme="minorBidi"/>
          <w:b/>
          <w:color w:val="000000" w:themeColor="text1"/>
          <w:sz w:val="28"/>
          <w:szCs w:val="28"/>
          <w:lang w:val="fr-CH"/>
        </w:rPr>
        <w:br/>
        <w:t>et modèles industriels</w:t>
      </w:r>
    </w:p>
    <w:p w14:paraId="31F95C79" w14:textId="77777777" w:rsidR="004D2C07" w:rsidRPr="00566CB2" w:rsidRDefault="004D2C07" w:rsidP="004D2C07">
      <w:pPr>
        <w:spacing w:before="480"/>
        <w:jc w:val="right"/>
        <w:rPr>
          <w:rFonts w:asciiTheme="minorBidi" w:hAnsiTheme="minorBidi" w:cstheme="minorBidi"/>
          <w:b/>
          <w:color w:val="000000" w:themeColor="text1"/>
          <w:sz w:val="24"/>
          <w:szCs w:val="24"/>
          <w:lang w:val="fr-CH"/>
        </w:rPr>
      </w:pPr>
      <w:r w:rsidRPr="00566CB2">
        <w:rPr>
          <w:rFonts w:asciiTheme="minorBidi" w:hAnsiTheme="minorBidi" w:cstheme="minorBidi"/>
          <w:b/>
          <w:color w:val="000000" w:themeColor="text1"/>
          <w:sz w:val="24"/>
          <w:szCs w:val="24"/>
          <w:lang w:val="fr-CH"/>
        </w:rPr>
        <w:t>Huitième session</w:t>
      </w:r>
    </w:p>
    <w:p w14:paraId="465D56F0" w14:textId="77777777" w:rsidR="004D2C07" w:rsidRPr="00566CB2" w:rsidRDefault="004D2C07" w:rsidP="004D2C07">
      <w:pPr>
        <w:spacing w:after="480"/>
        <w:jc w:val="right"/>
        <w:rPr>
          <w:rFonts w:asciiTheme="minorBidi" w:hAnsiTheme="minorBidi" w:cstheme="minorBidi"/>
          <w:b/>
          <w:color w:val="000000" w:themeColor="text1"/>
          <w:sz w:val="24"/>
          <w:szCs w:val="24"/>
          <w:lang w:val="fr-CH"/>
        </w:rPr>
      </w:pPr>
      <w:r w:rsidRPr="00566CB2">
        <w:rPr>
          <w:rFonts w:asciiTheme="minorBidi" w:hAnsiTheme="minorBidi" w:cstheme="minorBidi"/>
          <w:b/>
          <w:color w:val="000000" w:themeColor="text1"/>
          <w:sz w:val="24"/>
          <w:szCs w:val="24"/>
          <w:lang w:val="fr-CH"/>
        </w:rPr>
        <w:t>Genève, 30 octobre – 1</w:t>
      </w:r>
      <w:r w:rsidRPr="00566CB2">
        <w:rPr>
          <w:rFonts w:asciiTheme="minorBidi" w:hAnsiTheme="minorBidi" w:cstheme="minorBidi"/>
          <w:b/>
          <w:color w:val="000000" w:themeColor="text1"/>
          <w:sz w:val="24"/>
          <w:szCs w:val="24"/>
          <w:vertAlign w:val="superscript"/>
          <w:lang w:val="fr-CH"/>
        </w:rPr>
        <w:t>er</w:t>
      </w:r>
      <w:r w:rsidRPr="00566CB2">
        <w:rPr>
          <w:rFonts w:asciiTheme="minorBidi" w:hAnsiTheme="minorBidi" w:cstheme="minorBidi"/>
          <w:b/>
          <w:color w:val="000000" w:themeColor="text1"/>
          <w:sz w:val="24"/>
          <w:szCs w:val="24"/>
          <w:lang w:val="fr-CH"/>
        </w:rPr>
        <w:t xml:space="preserve"> novembre 2019</w:t>
      </w:r>
    </w:p>
    <w:p w14:paraId="05DD0BE2" w14:textId="77777777" w:rsidR="004D2C07" w:rsidRPr="00566CB2" w:rsidRDefault="004D2C07" w:rsidP="004D2C07">
      <w:pPr>
        <w:jc w:val="right"/>
        <w:rPr>
          <w:rFonts w:asciiTheme="minorBidi" w:hAnsiTheme="minorBidi" w:cstheme="minorBidi"/>
          <w:b/>
          <w:color w:val="000000" w:themeColor="text1"/>
          <w:sz w:val="28"/>
          <w:szCs w:val="28"/>
        </w:rPr>
      </w:pPr>
      <w:r w:rsidRPr="00566CB2">
        <w:rPr>
          <w:rFonts w:asciiTheme="minorBidi" w:hAnsiTheme="minorBidi" w:cstheme="minorBidi"/>
          <w:b/>
          <w:color w:val="000000" w:themeColor="text1"/>
          <w:sz w:val="28"/>
          <w:szCs w:val="28"/>
        </w:rPr>
        <w:t>Working Group on the Legal Development of the Hague System for the International Registration of Industrial Designs</w:t>
      </w:r>
    </w:p>
    <w:p w14:paraId="0C1D96A6" w14:textId="77777777" w:rsidR="004D2C07" w:rsidRPr="00566CB2" w:rsidRDefault="004D2C07" w:rsidP="004D2C07">
      <w:pPr>
        <w:spacing w:before="480"/>
        <w:jc w:val="right"/>
        <w:rPr>
          <w:rFonts w:asciiTheme="minorBidi" w:hAnsiTheme="minorBidi" w:cstheme="minorBidi"/>
          <w:b/>
          <w:color w:val="000000" w:themeColor="text1"/>
          <w:sz w:val="24"/>
          <w:szCs w:val="24"/>
        </w:rPr>
      </w:pPr>
      <w:r w:rsidRPr="00566CB2">
        <w:rPr>
          <w:rFonts w:asciiTheme="minorBidi" w:hAnsiTheme="minorBidi" w:cstheme="minorBidi"/>
          <w:b/>
          <w:color w:val="000000" w:themeColor="text1"/>
          <w:sz w:val="24"/>
          <w:szCs w:val="24"/>
        </w:rPr>
        <w:t>Eighth Session</w:t>
      </w:r>
    </w:p>
    <w:p w14:paraId="662924F6" w14:textId="77777777" w:rsidR="004D2C07" w:rsidRPr="00566CB2" w:rsidRDefault="004D2C07" w:rsidP="004D2C07">
      <w:pPr>
        <w:jc w:val="right"/>
        <w:rPr>
          <w:rFonts w:asciiTheme="minorBidi" w:hAnsiTheme="minorBidi" w:cstheme="minorBidi"/>
          <w:b/>
          <w:color w:val="000000" w:themeColor="text1"/>
          <w:sz w:val="24"/>
          <w:szCs w:val="24"/>
        </w:rPr>
      </w:pPr>
      <w:r w:rsidRPr="00566CB2">
        <w:rPr>
          <w:rFonts w:asciiTheme="minorBidi" w:hAnsiTheme="minorBidi" w:cstheme="minorBidi"/>
          <w:b/>
          <w:color w:val="000000" w:themeColor="text1"/>
          <w:sz w:val="24"/>
          <w:szCs w:val="24"/>
        </w:rPr>
        <w:t>Geneva, October 30 to November 1, 2019</w:t>
      </w:r>
    </w:p>
    <w:p w14:paraId="537BD638" w14:textId="77777777" w:rsidR="004D2C07" w:rsidRPr="00566CB2" w:rsidRDefault="004D2C07" w:rsidP="004D2C07">
      <w:pPr>
        <w:spacing w:before="720"/>
        <w:jc w:val="right"/>
        <w:rPr>
          <w:rFonts w:asciiTheme="minorBidi" w:hAnsiTheme="minorBidi" w:cstheme="minorBidi"/>
          <w:caps/>
          <w:color w:val="000000" w:themeColor="text1"/>
          <w:sz w:val="24"/>
          <w:lang w:val="fr-CH"/>
        </w:rPr>
      </w:pPr>
      <w:bookmarkStart w:id="64" w:name="TitleOfDocF"/>
      <w:bookmarkEnd w:id="64"/>
      <w:r w:rsidRPr="00566CB2">
        <w:rPr>
          <w:rFonts w:asciiTheme="minorBidi" w:hAnsiTheme="minorBidi" w:cstheme="minorBidi"/>
          <w:caps/>
          <w:color w:val="000000" w:themeColor="text1"/>
          <w:sz w:val="24"/>
          <w:lang w:val="fr-CH"/>
        </w:rPr>
        <w:t>LISTE DES PARTICIPANTS/</w:t>
      </w:r>
    </w:p>
    <w:p w14:paraId="50D60EEA" w14:textId="77777777" w:rsidR="004D2C07" w:rsidRPr="00566CB2" w:rsidRDefault="004D2C07" w:rsidP="004D2C07">
      <w:pPr>
        <w:spacing w:after="720"/>
        <w:jc w:val="right"/>
        <w:rPr>
          <w:rFonts w:asciiTheme="minorBidi" w:hAnsiTheme="minorBidi" w:cstheme="minorBidi"/>
          <w:caps/>
          <w:color w:val="000000" w:themeColor="text1"/>
          <w:sz w:val="24"/>
          <w:lang w:val="fr-CH"/>
        </w:rPr>
      </w:pPr>
      <w:bookmarkStart w:id="65" w:name="TitleOfDocE"/>
      <w:bookmarkEnd w:id="65"/>
      <w:r w:rsidRPr="00566CB2">
        <w:rPr>
          <w:rFonts w:asciiTheme="minorBidi" w:hAnsiTheme="minorBidi" w:cstheme="minorBidi"/>
          <w:caps/>
          <w:color w:val="000000" w:themeColor="text1"/>
          <w:sz w:val="24"/>
          <w:lang w:val="fr-CH"/>
        </w:rPr>
        <w:t>LIST OF PARTICIPANTS</w:t>
      </w:r>
    </w:p>
    <w:p w14:paraId="3F07086A" w14:textId="77777777" w:rsidR="004D2C07" w:rsidRPr="00566CB2" w:rsidRDefault="004D2C07" w:rsidP="004D2C07">
      <w:pPr>
        <w:jc w:val="right"/>
        <w:rPr>
          <w:rFonts w:asciiTheme="minorBidi" w:hAnsiTheme="minorBidi" w:cstheme="minorBidi"/>
          <w:i/>
          <w:color w:val="000000" w:themeColor="text1"/>
          <w:sz w:val="22"/>
          <w:szCs w:val="22"/>
          <w:lang w:val="fr-CH"/>
        </w:rPr>
      </w:pPr>
      <w:bookmarkStart w:id="66" w:name="PreparedF"/>
      <w:bookmarkEnd w:id="66"/>
      <w:r w:rsidRPr="00566CB2">
        <w:rPr>
          <w:rFonts w:asciiTheme="minorBidi" w:hAnsiTheme="minorBidi" w:cstheme="minorBidi"/>
          <w:i/>
          <w:color w:val="000000" w:themeColor="text1"/>
          <w:sz w:val="22"/>
          <w:szCs w:val="22"/>
          <w:lang w:val="fr-CH"/>
        </w:rPr>
        <w:t>établie par le Secrétariat/</w:t>
      </w:r>
    </w:p>
    <w:p w14:paraId="0BDAA972" w14:textId="77777777" w:rsidR="004D2C07" w:rsidRDefault="004D2C07" w:rsidP="004D2C07">
      <w:pPr>
        <w:jc w:val="right"/>
        <w:rPr>
          <w:rFonts w:asciiTheme="minorBidi" w:hAnsiTheme="minorBidi" w:cstheme="minorBidi"/>
          <w:i/>
          <w:color w:val="000000" w:themeColor="text1"/>
          <w:sz w:val="22"/>
          <w:szCs w:val="22"/>
          <w:lang w:val="fr-CH"/>
        </w:rPr>
      </w:pPr>
      <w:bookmarkStart w:id="67" w:name="PreparedE"/>
      <w:bookmarkEnd w:id="67"/>
      <w:r w:rsidRPr="00566CB2">
        <w:rPr>
          <w:rFonts w:asciiTheme="minorBidi" w:hAnsiTheme="minorBidi" w:cstheme="minorBidi"/>
          <w:i/>
          <w:color w:val="000000" w:themeColor="text1"/>
          <w:sz w:val="22"/>
          <w:szCs w:val="22"/>
          <w:lang w:val="fr-CH"/>
        </w:rPr>
        <w:t>prepared by the Secretariat</w:t>
      </w:r>
      <w:r>
        <w:rPr>
          <w:rFonts w:asciiTheme="minorBidi" w:hAnsiTheme="minorBidi" w:cstheme="minorBidi"/>
          <w:i/>
          <w:color w:val="000000" w:themeColor="text1"/>
          <w:sz w:val="22"/>
          <w:szCs w:val="22"/>
          <w:lang w:val="fr-CH"/>
        </w:rPr>
        <w:br w:type="page"/>
      </w:r>
    </w:p>
    <w:p w14:paraId="5EA33335" w14:textId="77777777" w:rsidR="004D2C07" w:rsidRPr="00566CB2" w:rsidRDefault="004D2C07" w:rsidP="004D2C07">
      <w:pPr>
        <w:bidi w:val="0"/>
        <w:spacing w:after="240"/>
        <w:rPr>
          <w:rFonts w:asciiTheme="minorBidi" w:hAnsiTheme="minorBidi" w:cstheme="minorBidi"/>
          <w:color w:val="000000" w:themeColor="text1"/>
          <w:sz w:val="22"/>
          <w:szCs w:val="22"/>
          <w:lang w:val="fr-CH"/>
        </w:rPr>
      </w:pPr>
      <w:r w:rsidRPr="00566CB2">
        <w:rPr>
          <w:rFonts w:asciiTheme="minorBidi" w:hAnsiTheme="minorBidi" w:cstheme="minorBidi"/>
          <w:color w:val="000000" w:themeColor="text1"/>
          <w:sz w:val="22"/>
          <w:szCs w:val="22"/>
          <w:lang w:val="fr-CH"/>
        </w:rPr>
        <w:lastRenderedPageBreak/>
        <w:t>I.</w:t>
      </w:r>
      <w:r w:rsidRPr="00566CB2">
        <w:rPr>
          <w:rFonts w:asciiTheme="minorBidi" w:hAnsiTheme="minorBidi" w:cstheme="minorBidi"/>
          <w:color w:val="000000" w:themeColor="text1"/>
          <w:sz w:val="22"/>
          <w:szCs w:val="22"/>
          <w:lang w:val="fr-CH"/>
        </w:rPr>
        <w:tab/>
      </w:r>
      <w:r w:rsidRPr="00566CB2">
        <w:rPr>
          <w:rFonts w:asciiTheme="minorBidi" w:hAnsiTheme="minorBidi" w:cstheme="minorBidi"/>
          <w:color w:val="000000" w:themeColor="text1"/>
          <w:sz w:val="22"/>
          <w:szCs w:val="22"/>
          <w:u w:val="single"/>
          <w:lang w:val="fr-CH"/>
        </w:rPr>
        <w:t>MEMBRES/MEMBERS</w:t>
      </w:r>
    </w:p>
    <w:p w14:paraId="35F06C52" w14:textId="77777777" w:rsidR="004D2C07" w:rsidRPr="00566CB2" w:rsidRDefault="004D2C07" w:rsidP="004D2C07">
      <w:pPr>
        <w:bidi w:val="0"/>
        <w:rPr>
          <w:rFonts w:asciiTheme="minorBidi" w:hAnsiTheme="minorBidi" w:cstheme="minorBidi"/>
          <w:color w:val="000000" w:themeColor="text1"/>
          <w:sz w:val="22"/>
          <w:szCs w:val="22"/>
          <w:lang w:val="fr-FR"/>
        </w:rPr>
      </w:pPr>
      <w:r w:rsidRPr="00566CB2">
        <w:rPr>
          <w:rFonts w:asciiTheme="minorBidi" w:hAnsiTheme="minorBidi" w:cstheme="minorBidi"/>
          <w:color w:val="000000" w:themeColor="text1"/>
          <w:sz w:val="22"/>
          <w:szCs w:val="22"/>
          <w:lang w:val="fr-FR"/>
        </w:rPr>
        <w:t>(dans l’ordre alphabétique des noms français des parties contractantes)</w:t>
      </w:r>
    </w:p>
    <w:p w14:paraId="63784720" w14:textId="63B6F61E" w:rsidR="004D2C07" w:rsidRDefault="004D2C07" w:rsidP="004D2C07">
      <w:pPr>
        <w:bidi w:val="0"/>
        <w:rPr>
          <w:rFonts w:asciiTheme="minorBidi" w:hAnsiTheme="minorBidi" w:cstheme="minorBidi"/>
          <w:color w:val="000000" w:themeColor="text1"/>
          <w:sz w:val="22"/>
          <w:szCs w:val="22"/>
          <w:rtl/>
        </w:rPr>
      </w:pPr>
      <w:r w:rsidRPr="00566CB2">
        <w:rPr>
          <w:rFonts w:asciiTheme="minorBidi" w:hAnsiTheme="minorBidi" w:cstheme="minorBidi"/>
          <w:color w:val="000000" w:themeColor="text1"/>
          <w:sz w:val="22"/>
          <w:szCs w:val="22"/>
        </w:rPr>
        <w:t>(in the alphabetical order of the names in French of the Contracting Parties)</w:t>
      </w:r>
    </w:p>
    <w:p w14:paraId="70320FA2"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ALLEMAGNE/GERMANY</w:t>
      </w:r>
    </w:p>
    <w:p w14:paraId="4B8EB58F"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Nadine KALBERG (Ms.), Division for Trade Mark Law, Design Law, Law against Unfair Competition, Federal Ministry of Justice and Consumer Protection, Berlin</w:t>
      </w:r>
    </w:p>
    <w:p w14:paraId="3CD80498" w14:textId="77777777" w:rsidR="00F03D27" w:rsidRPr="00F03D27" w:rsidRDefault="00F03D27" w:rsidP="00F03D27">
      <w:pPr>
        <w:keepNext/>
        <w:tabs>
          <w:tab w:val="left" w:pos="5882"/>
        </w:tabs>
        <w:bidi w:val="0"/>
        <w:spacing w:before="48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ARMÉNIE/ARMENIA</w:t>
      </w:r>
    </w:p>
    <w:p w14:paraId="4635064C" w14:textId="77777777" w:rsidR="00F03D27" w:rsidRPr="00F03D27" w:rsidRDefault="00F03D27" w:rsidP="00F03D27">
      <w:pPr>
        <w:bidi w:val="0"/>
        <w:spacing w:before="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Tigran DAVTYAN (Mr.), Permanent Representative, Permanent Mission, Geneva</w:t>
      </w:r>
    </w:p>
    <w:p w14:paraId="7B3F6B98"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AZERBAÏDJAN/AZERBAIJAN</w:t>
      </w:r>
    </w:p>
    <w:p w14:paraId="4B0FAC31"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Nigar FATTAHOVA (Ms.), Head, Trademark, Industrial Design and Geographical Indications Examination Department, Patent and Trademarks Examination Office, Intellectual Property Agency, Baku</w:t>
      </w:r>
    </w:p>
    <w:p w14:paraId="334DA4F3"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nigfattahova@gmail.com</w:t>
      </w:r>
    </w:p>
    <w:p w14:paraId="44BDCD40"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CANADA</w:t>
      </w:r>
    </w:p>
    <w:p w14:paraId="4077FB53"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Iyana GOYETTE (Ms.), Deputy Director, Policy and Legislation, Canadian Intellectual Property Office (CIPO), Gatineau</w:t>
      </w:r>
    </w:p>
    <w:p w14:paraId="55F16848"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de-CH"/>
        </w:rPr>
      </w:pPr>
      <w:r w:rsidRPr="00F03D27">
        <w:rPr>
          <w:rFonts w:asciiTheme="minorBidi" w:hAnsiTheme="minorBidi" w:cstheme="minorBidi"/>
          <w:color w:val="000000" w:themeColor="text1"/>
          <w:sz w:val="22"/>
          <w:szCs w:val="22"/>
          <w:u w:val="single"/>
          <w:lang w:val="de-CH"/>
        </w:rPr>
        <w:t>DANEMARK/DENMARK</w:t>
      </w:r>
    </w:p>
    <w:p w14:paraId="293A76C9"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lang w:val="de-CH"/>
        </w:rPr>
        <w:t xml:space="preserve">Torben N-H. </w:t>
      </w:r>
      <w:r w:rsidRPr="00F03D27">
        <w:rPr>
          <w:rFonts w:asciiTheme="minorBidi" w:hAnsiTheme="minorBidi" w:cstheme="minorBidi"/>
          <w:color w:val="000000" w:themeColor="text1"/>
          <w:sz w:val="22"/>
          <w:szCs w:val="22"/>
        </w:rPr>
        <w:t>Engholm KRISTENSEN (Mr.), Principal Legal Advisor, Danish Patent and Trademark Office (DKPTO), Taastrup</w:t>
      </w:r>
    </w:p>
    <w:p w14:paraId="42EBD4B0" w14:textId="77777777" w:rsidR="00F03D27" w:rsidRPr="00F03D27" w:rsidRDefault="00F03D27" w:rsidP="00F03D27">
      <w:pPr>
        <w:bidi w:val="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tkr@dkpto.dk</w:t>
      </w:r>
    </w:p>
    <w:p w14:paraId="6C4B2B57"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u w:val="single"/>
          <w:lang w:val="es-ES_tradnl"/>
        </w:rPr>
        <w:t>ESPAGNE/SPAIN</w:t>
      </w:r>
    </w:p>
    <w:p w14:paraId="1ACAACC8" w14:textId="77777777" w:rsidR="00F03D27" w:rsidRPr="00F03D27" w:rsidRDefault="00F03D27" w:rsidP="00F03D27">
      <w:pPr>
        <w:bidi w:val="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lang w:val="es-ES_tradnl"/>
        </w:rPr>
        <w:t>Ignacio RODRIGUEZ GOÑI (Sr.), Jefe, Servicio de Diseños Industriales, Oficina Española de Patentes y Marcas (OEPM), Madrid</w:t>
      </w:r>
    </w:p>
    <w:p w14:paraId="6C533804" w14:textId="77777777" w:rsidR="00F03D27" w:rsidRPr="00F03D27" w:rsidRDefault="00F03D27" w:rsidP="00F03D27">
      <w:pPr>
        <w:bidi w:val="0"/>
        <w:spacing w:after="24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ignacio.rodriguez@oepm.es</w:t>
      </w:r>
    </w:p>
    <w:p w14:paraId="4F98D69B" w14:textId="77777777" w:rsidR="00F03D27" w:rsidRPr="00F03D27" w:rsidRDefault="00F03D27" w:rsidP="00F03D27">
      <w:pPr>
        <w:bidi w:val="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lang w:val="es-ES_tradnl"/>
        </w:rPr>
        <w:t>Raquel SAMPEDRO-CALLE (Sra.), Jefa, Área Jurídica, Patente Europea y PCT, Oficina Española de Patentes y Marcas (OEPM), Madrid</w:t>
      </w:r>
    </w:p>
    <w:p w14:paraId="356DDA8A" w14:textId="77777777" w:rsidR="00F03D27" w:rsidRPr="00F03D27" w:rsidRDefault="00F03D27" w:rsidP="00F03D27">
      <w:pPr>
        <w:bidi w:val="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raquel.sampedro@oepm.es</w:t>
      </w:r>
    </w:p>
    <w:p w14:paraId="5265BEFE"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u w:val="single"/>
          <w:lang w:val="es-ES_tradnl"/>
        </w:rPr>
        <w:t>ESTONIE/ESTONIA</w:t>
      </w:r>
    </w:p>
    <w:p w14:paraId="245CEE77"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Cady RIVERA (Ms.), Head, Legal Services, Financial and Administrative Department, The Estonian Patent Office, Tallinn</w:t>
      </w:r>
    </w:p>
    <w:p w14:paraId="1C351D0E"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cadykaisa.rivera@epa.ee</w:t>
      </w:r>
    </w:p>
    <w:p w14:paraId="3CA8630D" w14:textId="77777777" w:rsidR="00F03D27" w:rsidRPr="00F03D27" w:rsidRDefault="00F03D27" w:rsidP="00F03D27">
      <w:pPr>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lastRenderedPageBreak/>
        <w:t>ÉTATS-UNIS D’AMÉRIQUE/UNITED STATES OF AMERICA</w:t>
      </w:r>
    </w:p>
    <w:p w14:paraId="22ECAFB5"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David GERK (Mr.), Attorney-Advisor, Office of Policy and International Affairs, United States Patent and Trademark Office (USPTO), Alexandria</w:t>
      </w:r>
    </w:p>
    <w:p w14:paraId="6D1D7F41" w14:textId="77777777" w:rsidR="00F03D27" w:rsidRPr="00F03D27" w:rsidRDefault="00F03D27" w:rsidP="00F03D27">
      <w:pPr>
        <w:bidi w:val="0"/>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david.gerk@uspto.gov</w:t>
      </w:r>
    </w:p>
    <w:p w14:paraId="1FA7CBEA"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Boris MILEF (Mr.), Senior Legal Examiner, International Patent Legal Administration, United States Patent and Trademark Office (USPTO), Alexandria</w:t>
      </w:r>
    </w:p>
    <w:p w14:paraId="034687AF" w14:textId="77C2CB16" w:rsidR="00F03D27" w:rsidRPr="00F03D27" w:rsidRDefault="00FB516E" w:rsidP="00F03D27">
      <w:pPr>
        <w:bidi w:val="0"/>
        <w:spacing w:after="240"/>
        <w:rPr>
          <w:rFonts w:asciiTheme="minorBidi" w:hAnsiTheme="minorBidi" w:cstheme="minorBidi"/>
          <w:color w:val="000000" w:themeColor="text1"/>
          <w:sz w:val="22"/>
          <w:szCs w:val="22"/>
          <w:u w:val="single"/>
        </w:rPr>
      </w:pPr>
      <w:hyperlink r:id="rId18" w:history="1">
        <w:r w:rsidR="00F03D27" w:rsidRPr="00F03D27">
          <w:rPr>
            <w:rStyle w:val="Hyperlink"/>
            <w:rFonts w:asciiTheme="minorBidi" w:hAnsiTheme="minorBidi" w:cstheme="minorBidi"/>
            <w:color w:val="000000" w:themeColor="text1"/>
            <w:sz w:val="22"/>
            <w:szCs w:val="22"/>
          </w:rPr>
          <w:t>boris.milef@uspto.gov</w:t>
        </w:r>
      </w:hyperlink>
    </w:p>
    <w:p w14:paraId="43CFF67A" w14:textId="77777777" w:rsidR="00F03D27" w:rsidRPr="00F03D27" w:rsidRDefault="00F03D27" w:rsidP="00F03D27">
      <w:pPr>
        <w:bidi w:val="0"/>
        <w:rPr>
          <w:rFonts w:asciiTheme="minorBidi" w:eastAsia="Times New Roman" w:hAnsiTheme="minorBidi" w:cstheme="minorBidi"/>
          <w:sz w:val="22"/>
          <w:szCs w:val="22"/>
        </w:rPr>
      </w:pPr>
      <w:r w:rsidRPr="00F03D27">
        <w:rPr>
          <w:rFonts w:asciiTheme="minorBidi" w:eastAsia="Times New Roman" w:hAnsiTheme="minorBidi" w:cstheme="minorBidi"/>
          <w:sz w:val="22"/>
          <w:szCs w:val="22"/>
        </w:rPr>
        <w:t>Kristine SCHLEGELMILCH (Ms.), Intellectual Property Attaché, Economic and Science Affairs Section Permanent Mission, Geneva</w:t>
      </w:r>
    </w:p>
    <w:p w14:paraId="1C2F7F1D"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FÉDÉRATION DE RUSSIE/RUSSIAN FEDERATION</w:t>
      </w:r>
    </w:p>
    <w:p w14:paraId="652C4F61"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Larisa BORODAY (Ms.), Head of Division, Federal Institute of Industrial Property (FIPS), Federal Service for Intellectual Property (ROSPATENT), Moscow</w:t>
      </w:r>
    </w:p>
    <w:p w14:paraId="6FEE1FE4" w14:textId="77777777" w:rsidR="00F03D27" w:rsidRPr="00F03D27" w:rsidRDefault="00F03D27" w:rsidP="00F03D27">
      <w:pPr>
        <w:bidi w:val="0"/>
        <w:rPr>
          <w:rFonts w:asciiTheme="minorBidi" w:eastAsia="Times New Roman" w:hAnsiTheme="minorBidi" w:cstheme="minorBidi"/>
          <w:sz w:val="22"/>
          <w:szCs w:val="22"/>
        </w:rPr>
      </w:pPr>
      <w:r w:rsidRPr="00F03D27">
        <w:rPr>
          <w:rFonts w:asciiTheme="minorBidi" w:eastAsia="Times New Roman" w:hAnsiTheme="minorBidi" w:cstheme="minorBidi"/>
          <w:sz w:val="22"/>
          <w:szCs w:val="22"/>
        </w:rPr>
        <w:t>Maria RYAZANOVA (Ms.), Second Secretary, Permanent Mission, Geneva</w:t>
      </w:r>
    </w:p>
    <w:p w14:paraId="1D4A5E00"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FINLANDE/FINLAND</w:t>
      </w:r>
    </w:p>
    <w:p w14:paraId="4904D654"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Olli TEERIKANGAS (Mr.), Head of Unit, Patents and Trademarks, Finnish Patent and Registration Office (PRH), Helsinki</w:t>
      </w:r>
    </w:p>
    <w:p w14:paraId="599F346C" w14:textId="77777777" w:rsidR="00F03D27" w:rsidRPr="00F03D27" w:rsidRDefault="00F03D27" w:rsidP="00F03D27">
      <w:pPr>
        <w:bidi w:val="0"/>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olli.teerikangas@prh.fi</w:t>
      </w:r>
    </w:p>
    <w:p w14:paraId="4BAB0041"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Ilkka TOIKKANEN (Mr.), Counsellor, Permanent Mission, Geneva</w:t>
      </w:r>
    </w:p>
    <w:p w14:paraId="7A35A277"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u w:val="single"/>
          <w:lang w:val="fr-CH"/>
        </w:rPr>
        <w:t>FRANCE</w:t>
      </w:r>
    </w:p>
    <w:p w14:paraId="76A69BCC" w14:textId="77777777"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Florence BRÈGE (Mme), responsable du Service des dessins et modèles, Institut national de la propriété industrielle (INPI), Courbevoie</w:t>
      </w:r>
    </w:p>
    <w:p w14:paraId="70B3E8F4"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fbrege@inpi.fr</w:t>
      </w:r>
    </w:p>
    <w:p w14:paraId="40FCBE9E" w14:textId="77777777" w:rsidR="00F03D27" w:rsidRPr="00F03D27" w:rsidRDefault="00F03D27" w:rsidP="00F03D27">
      <w:pPr>
        <w:pStyle w:val="Heading3"/>
        <w:bidi w:val="0"/>
        <w:spacing w:before="480" w:after="240"/>
        <w:rPr>
          <w:rFonts w:asciiTheme="minorBidi" w:hAnsiTheme="minorBidi" w:cstheme="minorBidi"/>
          <w:sz w:val="22"/>
          <w:szCs w:val="22"/>
        </w:rPr>
      </w:pPr>
      <w:r w:rsidRPr="00F03D27">
        <w:rPr>
          <w:rFonts w:asciiTheme="minorBidi" w:hAnsiTheme="minorBidi" w:cstheme="minorBidi"/>
          <w:sz w:val="22"/>
          <w:szCs w:val="22"/>
        </w:rPr>
        <w:t>HONGRIE/HUNGARY</w:t>
      </w:r>
    </w:p>
    <w:p w14:paraId="3B29957B"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 xml:space="preserve">Lilla Fanni LSZAKACS (Ms.), </w:t>
      </w:r>
      <w:r w:rsidRPr="00F03D27">
        <w:rPr>
          <w:rFonts w:asciiTheme="minorBidi" w:eastAsia="Times New Roman" w:hAnsiTheme="minorBidi" w:cstheme="minorBidi"/>
          <w:sz w:val="22"/>
          <w:szCs w:val="22"/>
        </w:rPr>
        <w:t xml:space="preserve">International Trademark Examiner, </w:t>
      </w:r>
      <w:r w:rsidRPr="00F03D27">
        <w:rPr>
          <w:rFonts w:asciiTheme="minorBidi" w:hAnsiTheme="minorBidi" w:cstheme="minorBidi"/>
          <w:color w:val="000000" w:themeColor="text1"/>
          <w:sz w:val="22"/>
          <w:szCs w:val="22"/>
        </w:rPr>
        <w:t>International Trademark Section, Hungarian Intellectual Property Office (HIPO), Budapest</w:t>
      </w:r>
    </w:p>
    <w:p w14:paraId="4558609B"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lilla.szakacs@hipo.gov.hu</w:t>
      </w:r>
    </w:p>
    <w:p w14:paraId="6A7EFABD"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ISRAËL/ISRAEL</w:t>
      </w:r>
    </w:p>
    <w:p w14:paraId="24661C19"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Alice MAHLIS ABRAMOVICH (Ms.), Head, Designs Department, Israel Patent Office, Ministry of Justice, Jerusalem</w:t>
      </w:r>
    </w:p>
    <w:p w14:paraId="7C50B316"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Judith GALILEE-METZER (Ms.), Minister Counsellor, Permanent Mission, Geneva</w:t>
      </w:r>
    </w:p>
    <w:p w14:paraId="3EF34230" w14:textId="77777777" w:rsidR="00F03D27" w:rsidRPr="00F03D27" w:rsidRDefault="00F03D27" w:rsidP="00F03D27">
      <w:pPr>
        <w:bidi w:val="0"/>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counsellor@geneva.mfa.gov.il</w:t>
      </w:r>
    </w:p>
    <w:p w14:paraId="153EF432"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Daniela ROICHMAN (Ms.), Advisor, Permanent Mission, Geneva</w:t>
      </w:r>
    </w:p>
    <w:p w14:paraId="2B2AE3F4" w14:textId="77777777" w:rsidR="00F03D27" w:rsidRPr="00F03D27" w:rsidRDefault="00F03D27" w:rsidP="00F03D27">
      <w:pPr>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lastRenderedPageBreak/>
        <w:t>ITALIE/ITALY</w:t>
      </w:r>
    </w:p>
    <w:p w14:paraId="2777CD8D" w14:textId="77777777" w:rsidR="00F03D27" w:rsidRPr="00F03D27" w:rsidRDefault="00F03D27" w:rsidP="00F03D27">
      <w:pPr>
        <w:pStyle w:val="Default"/>
        <w:spacing w:after="240"/>
        <w:rPr>
          <w:rFonts w:asciiTheme="minorBidi" w:hAnsiTheme="minorBidi" w:cstheme="minorBidi"/>
          <w:sz w:val="22"/>
          <w:szCs w:val="22"/>
        </w:rPr>
      </w:pPr>
      <w:r w:rsidRPr="00F03D27">
        <w:rPr>
          <w:rFonts w:asciiTheme="minorBidi" w:hAnsiTheme="minorBidi" w:cstheme="minorBidi"/>
          <w:sz w:val="22"/>
          <w:szCs w:val="22"/>
        </w:rPr>
        <w:t>Silvia COMPAGNUCCI (Ms.), Examiner, Designs and Models Division, Italian Patent and Trademark Office (UIBM), General Directorate for the Fight Against Counterfeiting, Ministry of Economic Development, Rome</w:t>
      </w:r>
    </w:p>
    <w:p w14:paraId="3A155FC2" w14:textId="77777777" w:rsidR="00F03D27" w:rsidRPr="00F03D27" w:rsidRDefault="00F03D27" w:rsidP="00F03D27">
      <w:pPr>
        <w:pStyle w:val="Default"/>
        <w:rPr>
          <w:rFonts w:asciiTheme="minorBidi" w:hAnsiTheme="minorBidi" w:cstheme="minorBidi"/>
          <w:sz w:val="22"/>
          <w:szCs w:val="22"/>
        </w:rPr>
      </w:pPr>
      <w:r w:rsidRPr="00F03D27">
        <w:rPr>
          <w:rFonts w:asciiTheme="minorBidi" w:hAnsiTheme="minorBidi" w:cstheme="minorBidi"/>
          <w:sz w:val="22"/>
          <w:szCs w:val="22"/>
        </w:rPr>
        <w:t>Bruna GIOIA (Ms.), Expert, Italian Patent and Trademark Office (UIBM), General Directorate for the Fight Against Counterfeiting, Ministry of Economic Development, Rome</w:t>
      </w:r>
    </w:p>
    <w:p w14:paraId="61075E88"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JAPON/JAPAN</w:t>
      </w:r>
    </w:p>
    <w:p w14:paraId="72C26510"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Fumio ENOMOTO (Mr.), Deputy Director, International Policy Division, Japan Patent Office (JPO), Tokyo</w:t>
      </w:r>
    </w:p>
    <w:p w14:paraId="26AC18F7" w14:textId="77777777" w:rsidR="00F03D27" w:rsidRPr="00F03D27" w:rsidRDefault="00F03D27" w:rsidP="00F03D27">
      <w:pPr>
        <w:bidi w:val="0"/>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pa1b40@jpo.go.jp</w:t>
      </w:r>
    </w:p>
    <w:p w14:paraId="334682D7"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Mayako OE (Ms.), Senior Specialist for International Application, Office for International Design Applications under the Geneva Act of the Hague Agreement, Japan Patent Office (JPO), Tokyo</w:t>
      </w:r>
    </w:p>
    <w:p w14:paraId="3316340B"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pa1b40@jpo.go.jp</w:t>
      </w:r>
    </w:p>
    <w:p w14:paraId="75D75DD7" w14:textId="77777777" w:rsidR="00F03D27" w:rsidRPr="00F03D27" w:rsidRDefault="00F03D27" w:rsidP="00F03D27">
      <w:pPr>
        <w:pStyle w:val="Heading3"/>
        <w:bidi w:val="0"/>
        <w:spacing w:before="480" w:after="240"/>
        <w:rPr>
          <w:rFonts w:asciiTheme="minorBidi" w:hAnsiTheme="minorBidi" w:cstheme="minorBidi"/>
          <w:sz w:val="22"/>
          <w:szCs w:val="22"/>
        </w:rPr>
      </w:pPr>
      <w:r w:rsidRPr="00F03D27">
        <w:rPr>
          <w:rFonts w:asciiTheme="minorBidi" w:hAnsiTheme="minorBidi" w:cstheme="minorBidi"/>
          <w:sz w:val="22"/>
          <w:szCs w:val="22"/>
        </w:rPr>
        <w:t>LITUANIE/LITHUANIA</w:t>
      </w:r>
    </w:p>
    <w:p w14:paraId="6237E4C2"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 xml:space="preserve">Asta DAPKĖ (Ms.), Examiner, Trademarks and Designs Division, </w:t>
      </w:r>
      <w:r w:rsidRPr="00F03D27">
        <w:rPr>
          <w:rFonts w:asciiTheme="minorBidi" w:hAnsiTheme="minorBidi" w:cstheme="minorBidi"/>
          <w:sz w:val="22"/>
          <w:szCs w:val="22"/>
        </w:rPr>
        <w:t>State Patent Bureau of the Republic of Lithuania, Vilnius</w:t>
      </w:r>
    </w:p>
    <w:p w14:paraId="154FD6CC" w14:textId="77777777" w:rsidR="00F03D27" w:rsidRPr="00F03D27" w:rsidRDefault="00F03D27" w:rsidP="00F03D27">
      <w:pPr>
        <w:bidi w:val="0"/>
        <w:rPr>
          <w:rFonts w:asciiTheme="minorBidi" w:eastAsia="Times New Roman" w:hAnsiTheme="minorBidi" w:cstheme="minorBidi"/>
          <w:sz w:val="22"/>
          <w:szCs w:val="22"/>
        </w:rPr>
      </w:pPr>
      <w:r w:rsidRPr="00F03D27">
        <w:rPr>
          <w:rFonts w:asciiTheme="minorBidi" w:eastAsia="Times New Roman" w:hAnsiTheme="minorBidi" w:cstheme="minorBidi"/>
          <w:sz w:val="22"/>
          <w:szCs w:val="22"/>
        </w:rPr>
        <w:t>asta.dapke@vpb.gov.lt</w:t>
      </w:r>
    </w:p>
    <w:p w14:paraId="32F00E4D"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MAROC/MOROCCO</w:t>
      </w:r>
    </w:p>
    <w:p w14:paraId="3E6170AC" w14:textId="77777777" w:rsidR="00F03D27" w:rsidRPr="00F03D27" w:rsidRDefault="00F03D27" w:rsidP="00F03D27">
      <w:pPr>
        <w:pStyle w:val="Default"/>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Naima KARTIT (Mme), chef, Service des dessins et modèles industriels, Office marocain de la propriété industrielle et commerciale (OMPIC), Casablanca</w:t>
      </w:r>
    </w:p>
    <w:p w14:paraId="3B2C4203"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NORVÈGE/NORWAY</w:t>
      </w:r>
    </w:p>
    <w:p w14:paraId="2BED4A87" w14:textId="77777777" w:rsidR="00F03D27" w:rsidRPr="00F03D27" w:rsidRDefault="00F03D27" w:rsidP="00F03D27">
      <w:pPr>
        <w:pStyle w:val="Default"/>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Rikke LØVSJØ (Ms.), Senior Legal Adviser, Design and Trademark Department, Norwegian Industrial Property Office (NIPO), Oslo</w:t>
      </w:r>
    </w:p>
    <w:p w14:paraId="4950E3ED" w14:textId="77777777" w:rsidR="00F03D27" w:rsidRPr="00F03D27" w:rsidRDefault="00F03D27" w:rsidP="00F03D27">
      <w:pPr>
        <w:pStyle w:val="Default"/>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ril@patentstyret.no</w:t>
      </w:r>
    </w:p>
    <w:p w14:paraId="3F44CE7E"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OMAN</w:t>
      </w:r>
    </w:p>
    <w:p w14:paraId="4DB297FB"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Mohammed AL BALUSHI (Mr.), First Secretary, Permanent Mission, Geneva</w:t>
      </w:r>
    </w:p>
    <w:p w14:paraId="577D5AB7"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lang w:val="fr-FR"/>
        </w:rPr>
      </w:pPr>
      <w:r w:rsidRPr="00F03D27">
        <w:rPr>
          <w:rFonts w:asciiTheme="minorBidi" w:hAnsiTheme="minorBidi" w:cstheme="minorBidi"/>
          <w:color w:val="000000" w:themeColor="text1"/>
          <w:sz w:val="22"/>
          <w:szCs w:val="22"/>
          <w:u w:val="single"/>
          <w:lang w:val="fr-FR"/>
        </w:rPr>
        <w:t>ORGANISATION AFRICAINE DE LA PROPRIÉTÉ INTELLECTUELLE (OAPI)/AFRICAN INTELLECTUAL PROPERTY ORGANIZATION (OAPI)</w:t>
      </w:r>
    </w:p>
    <w:p w14:paraId="7F0DF2D9" w14:textId="77777777" w:rsidR="00F03D27" w:rsidRPr="00F03D27" w:rsidRDefault="00F03D27" w:rsidP="00F03D27">
      <w:pPr>
        <w:pStyle w:val="Default"/>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Issoufou KABORE (M.), directeur des marques et autres signes distinctifs, Yaoundé</w:t>
      </w:r>
    </w:p>
    <w:p w14:paraId="552A5CE7" w14:textId="77777777" w:rsidR="00F03D27" w:rsidRPr="00F03D27" w:rsidRDefault="00F03D27" w:rsidP="00F03D27">
      <w:pPr>
        <w:pStyle w:val="Default"/>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issoufou.kabore@oapi.int</w:t>
      </w:r>
    </w:p>
    <w:p w14:paraId="553ADD50"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lastRenderedPageBreak/>
        <w:t>POLOGNE/POLAND</w:t>
      </w:r>
    </w:p>
    <w:p w14:paraId="4E492645" w14:textId="77777777" w:rsidR="00F03D27" w:rsidRPr="00F03D27" w:rsidRDefault="00F03D27" w:rsidP="00F03D27">
      <w:pPr>
        <w:pStyle w:val="Default"/>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Elżbieta DOBOSZ (Ms.), Head, Design Division, Patent Office of the Republic of Poland, Warsaw</w:t>
      </w:r>
    </w:p>
    <w:p w14:paraId="674E0798"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u w:val="single"/>
          <w:lang w:val="fr-CH"/>
        </w:rPr>
        <w:t>RÉPUBLIQUE ARABE SYRIENNE/SYRIAN ARAB REPUBLIC</w:t>
      </w:r>
    </w:p>
    <w:p w14:paraId="37864CF4"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Mohamadia ALNASAN (Ms.), Counsellor, Permanent Mission, Geneva</w:t>
      </w:r>
    </w:p>
    <w:p w14:paraId="3642F459" w14:textId="77777777" w:rsidR="00F03D27" w:rsidRPr="00F03D27" w:rsidRDefault="00F03D27" w:rsidP="00F03D27">
      <w:pPr>
        <w:pStyle w:val="Default"/>
        <w:keepNext/>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RÉPUBLIQUE DE CORÉE/REPUBLIC OF KOREA</w:t>
      </w:r>
    </w:p>
    <w:p w14:paraId="41A4CDA7" w14:textId="77777777" w:rsidR="00F03D27" w:rsidRPr="00F03D27" w:rsidRDefault="00F03D27" w:rsidP="00F03D27">
      <w:pPr>
        <w:pStyle w:val="BodyText"/>
        <w:bidi w:val="0"/>
        <w:rPr>
          <w:rFonts w:asciiTheme="minorBidi" w:hAnsiTheme="minorBidi" w:cstheme="minorBidi"/>
          <w:sz w:val="22"/>
          <w:szCs w:val="22"/>
        </w:rPr>
      </w:pPr>
      <w:r w:rsidRPr="00F03D27">
        <w:rPr>
          <w:rFonts w:asciiTheme="minorBidi" w:hAnsiTheme="minorBidi" w:cstheme="minorBidi"/>
          <w:sz w:val="22"/>
          <w:szCs w:val="22"/>
        </w:rPr>
        <w:t>PARK Si-young (Mr.), Counsellor, Intellectual Property Attaché, Permanent Mission, Geneva</w:t>
      </w:r>
      <w:r w:rsidRPr="00F03D27">
        <w:rPr>
          <w:rFonts w:asciiTheme="minorBidi" w:hAnsiTheme="minorBidi" w:cstheme="minorBidi"/>
          <w:sz w:val="22"/>
          <w:szCs w:val="22"/>
        </w:rPr>
        <w:br/>
      </w:r>
      <w:r w:rsidRPr="00F03D27">
        <w:rPr>
          <w:rFonts w:asciiTheme="minorBidi" w:hAnsiTheme="minorBidi" w:cstheme="minorBidi"/>
          <w:sz w:val="22"/>
          <w:szCs w:val="22"/>
          <w:u w:val="single"/>
        </w:rPr>
        <w:t>siyoungpark@korea.kr</w:t>
      </w:r>
    </w:p>
    <w:p w14:paraId="6A7258E8" w14:textId="77777777" w:rsidR="00F03D27" w:rsidRPr="00F03D27" w:rsidRDefault="00F03D27" w:rsidP="00F03D27">
      <w:pPr>
        <w:pStyle w:val="Default"/>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SOHN Eunmi (Ms.), Deputy Director, Design Examination Policy Division, Korean Intellectual Property Office (KIPO), Daejeon</w:t>
      </w:r>
    </w:p>
    <w:p w14:paraId="3FC9A2EF" w14:textId="77777777" w:rsidR="00F03D27" w:rsidRPr="00F03D27" w:rsidRDefault="00F03D27" w:rsidP="00F03D27">
      <w:pPr>
        <w:pStyle w:val="Default"/>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eunmi.sohn@korea.kr</w:t>
      </w:r>
    </w:p>
    <w:p w14:paraId="357C7ED2" w14:textId="77777777" w:rsidR="00F03D27" w:rsidRPr="00F03D27" w:rsidRDefault="00F03D27" w:rsidP="00F03D27">
      <w:pPr>
        <w:pStyle w:val="Default"/>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KIM Eunji (Ms.), Assistant Deputy Director, Design Examination Policy Division, Korean Intellectual Property Office (KIPO), Daejeon</w:t>
      </w:r>
    </w:p>
    <w:p w14:paraId="041A0985" w14:textId="77777777" w:rsidR="00F03D27" w:rsidRPr="00F30933" w:rsidRDefault="00F03D27" w:rsidP="00F03D27">
      <w:pPr>
        <w:keepNext/>
        <w:bidi w:val="0"/>
        <w:spacing w:before="480" w:after="240"/>
        <w:rPr>
          <w:rFonts w:asciiTheme="minorBidi" w:hAnsiTheme="minorBidi" w:cstheme="minorBidi"/>
          <w:color w:val="000000" w:themeColor="text1"/>
          <w:sz w:val="22"/>
          <w:szCs w:val="22"/>
          <w:u w:val="single"/>
        </w:rPr>
      </w:pPr>
      <w:r w:rsidRPr="00F30933">
        <w:rPr>
          <w:rFonts w:asciiTheme="minorBidi" w:hAnsiTheme="minorBidi" w:cstheme="minorBidi"/>
          <w:color w:val="000000" w:themeColor="text1"/>
          <w:sz w:val="22"/>
          <w:szCs w:val="22"/>
          <w:u w:val="single"/>
        </w:rPr>
        <w:t>RÉPUBLIQUE DE MOLDOVA/REPUBLIC OF MOLDOVA</w:t>
      </w:r>
    </w:p>
    <w:p w14:paraId="75EBF4E0" w14:textId="77777777" w:rsidR="00F03D27" w:rsidRPr="00F03D27" w:rsidRDefault="00F03D27" w:rsidP="00F03D27">
      <w:pPr>
        <w:pStyle w:val="Default"/>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Lilia VERMEIUC (Ms.), Principal Consultant, Industrial Design Section, Trademark and Industrial Design Department, State Agency on Intellectual Property (AGEPI), Chisinau</w:t>
      </w:r>
    </w:p>
    <w:p w14:paraId="781E331A" w14:textId="77777777" w:rsidR="00F03D27" w:rsidRPr="00F03D27" w:rsidRDefault="00F03D27" w:rsidP="00F03D27">
      <w:pPr>
        <w:pStyle w:val="Default"/>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liliana.vieru@agepi.gov.md</w:t>
      </w:r>
    </w:p>
    <w:p w14:paraId="399B64DB"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ROUMANIE/ROMANIA</w:t>
      </w:r>
    </w:p>
    <w:p w14:paraId="1978FB81"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Alice Mihaela POSTĂVARU (Ms.), Head, Industrial Designs Division, State Office for Inventions and Trademarks (OSIM), Bucharest</w:t>
      </w:r>
    </w:p>
    <w:p w14:paraId="51554473" w14:textId="77777777" w:rsidR="00F03D27" w:rsidRPr="00F03D27" w:rsidRDefault="00F03D27" w:rsidP="00F03D27">
      <w:pPr>
        <w:bidi w:val="0"/>
        <w:spacing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postavaru.alice@osim.ro</w:t>
      </w:r>
    </w:p>
    <w:p w14:paraId="4F2FDFA5"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Mihaela RĂDULESCU (Ms.), Designs Examiner, Industrial Designs Division, State Office for Inventions and Trademarks (OSIM), Bucharest</w:t>
      </w:r>
    </w:p>
    <w:p w14:paraId="7AA39E0C"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radulescu.mihaela@osim.ro</w:t>
      </w:r>
    </w:p>
    <w:p w14:paraId="71F31BC8"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Florin TUDORIE (Mr.), Minister Plenipotentiary, Permanent Mission, Geneva</w:t>
      </w:r>
    </w:p>
    <w:p w14:paraId="167DB761"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florin.tudorie@romaniaunog.org</w:t>
      </w:r>
    </w:p>
    <w:p w14:paraId="6FF0B11E"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ROYAUME-UNI/UNITED KINGDOM</w:t>
      </w:r>
    </w:p>
    <w:p w14:paraId="7FC7C488"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Fiona WARNER (Ms.), Head of Designs Policy, Trade Marks and Designs Division, Intellectual Property Office (UK IPO), Newport</w:t>
      </w:r>
    </w:p>
    <w:p w14:paraId="2DCB8055"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Kate ROWLANDS (Ms.), Operations Manager for Trade Marks and Designs, Trade Marks and Designs Division, Intellectual Property Office (UK IPO), Newport</w:t>
      </w:r>
    </w:p>
    <w:p w14:paraId="7306F825"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kate.rowlands@ipo.gov.uk</w:t>
      </w:r>
    </w:p>
    <w:p w14:paraId="6D6A9747"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lastRenderedPageBreak/>
        <w:t>SERBIE/SERBIA</w:t>
      </w:r>
    </w:p>
    <w:p w14:paraId="2D3A781A"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Andrej STEFANOVIC (Mr.), Adviser, Permanent Mission, Geneva</w:t>
      </w:r>
    </w:p>
    <w:p w14:paraId="371E5A48"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SINGAPOUR/SINGAPORE</w:t>
      </w:r>
    </w:p>
    <w:p w14:paraId="227A5805"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Charine YONG HUEY CHYI (Ms.), Desk Officer, International Economics Directorate, Ministry of Foreign Affairs, Singapore</w:t>
      </w:r>
    </w:p>
    <w:p w14:paraId="4A8F85D1" w14:textId="77777777" w:rsidR="00F03D27" w:rsidRPr="00F03D27" w:rsidRDefault="00F03D27" w:rsidP="00F03D27">
      <w:pPr>
        <w:keepNext/>
        <w:bidi w:val="0"/>
        <w:spacing w:before="480" w:after="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u w:val="single"/>
          <w:lang w:val="fr-CH"/>
        </w:rPr>
        <w:t>SUISSE/SWITZERLAND</w:t>
      </w:r>
    </w:p>
    <w:p w14:paraId="7F0D8022" w14:textId="77777777" w:rsidR="00F03D27" w:rsidRPr="00F03D27" w:rsidRDefault="00F03D27" w:rsidP="00F03D27">
      <w:pPr>
        <w:bidi w:val="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Irene SCHATZMANN (Mme), conseillère juridique, Division du droit et des affaires internationales, Institut fédéral de la propriété intellectuelle (IPI), Berne</w:t>
      </w:r>
    </w:p>
    <w:p w14:paraId="43F9970E" w14:textId="77777777" w:rsidR="00F03D27" w:rsidRPr="00F03D27" w:rsidRDefault="00F03D27" w:rsidP="00F03D27">
      <w:pPr>
        <w:bidi w:val="0"/>
        <w:spacing w:before="480" w:after="240"/>
        <w:rPr>
          <w:rFonts w:asciiTheme="minorBidi" w:eastAsia="Times New Roman" w:hAnsiTheme="minorBidi" w:cstheme="minorBidi"/>
          <w:sz w:val="22"/>
          <w:szCs w:val="22"/>
          <w:u w:val="single"/>
          <w:lang w:val="fr-FR"/>
        </w:rPr>
      </w:pPr>
      <w:r w:rsidRPr="00F03D27">
        <w:rPr>
          <w:rFonts w:asciiTheme="minorBidi" w:eastAsia="Times New Roman" w:hAnsiTheme="minorBidi" w:cstheme="minorBidi"/>
          <w:sz w:val="22"/>
          <w:szCs w:val="22"/>
          <w:u w:val="single"/>
          <w:lang w:val="fr-FR"/>
        </w:rPr>
        <w:t>TURKMÉNISTAN/TURKMENISTAN</w:t>
      </w:r>
    </w:p>
    <w:p w14:paraId="5924D3EB" w14:textId="77777777" w:rsidR="00F03D27" w:rsidRPr="00F03D27" w:rsidRDefault="00F03D27" w:rsidP="00F03D27">
      <w:pPr>
        <w:bidi w:val="0"/>
        <w:spacing w:before="100" w:beforeAutospacing="1" w:after="100" w:afterAutospacing="1"/>
        <w:rPr>
          <w:rFonts w:asciiTheme="minorBidi" w:eastAsia="Times New Roman" w:hAnsiTheme="minorBidi" w:cstheme="minorBidi"/>
          <w:sz w:val="22"/>
          <w:szCs w:val="22"/>
          <w:lang w:val="fr-FR"/>
        </w:rPr>
      </w:pPr>
      <w:r w:rsidRPr="00F03D27">
        <w:rPr>
          <w:rFonts w:asciiTheme="minorBidi" w:eastAsia="Times New Roman" w:hAnsiTheme="minorBidi" w:cstheme="minorBidi"/>
          <w:sz w:val="22"/>
          <w:szCs w:val="22"/>
          <w:lang w:val="fr-FR"/>
        </w:rPr>
        <w:t>Dovletmyrat TORAYEV (Mr.), Attaché, Permanent Mission, Geneva</w:t>
      </w:r>
    </w:p>
    <w:p w14:paraId="74E2C46C" w14:textId="77777777" w:rsidR="00F03D27" w:rsidRPr="00F03D27" w:rsidRDefault="00F03D27" w:rsidP="00F03D27">
      <w:pPr>
        <w:bidi w:val="0"/>
        <w:spacing w:before="480" w:after="240"/>
        <w:rPr>
          <w:rFonts w:asciiTheme="minorBidi" w:hAnsiTheme="minorBidi" w:cstheme="minorBidi"/>
          <w:color w:val="000000" w:themeColor="text1"/>
          <w:sz w:val="22"/>
          <w:szCs w:val="22"/>
          <w:u w:val="single"/>
          <w:lang w:val="fr-FR"/>
        </w:rPr>
      </w:pPr>
      <w:r w:rsidRPr="00F03D27">
        <w:rPr>
          <w:rFonts w:asciiTheme="minorBidi" w:hAnsiTheme="minorBidi" w:cstheme="minorBidi"/>
          <w:color w:val="000000" w:themeColor="text1"/>
          <w:sz w:val="22"/>
          <w:szCs w:val="22"/>
          <w:u w:val="single"/>
          <w:lang w:val="fr-FR"/>
        </w:rPr>
        <w:t>UNION EUROPÉENNE (UE)/EUROPEAN UNION (EU)</w:t>
      </w:r>
    </w:p>
    <w:p w14:paraId="3A964C36" w14:textId="77777777" w:rsidR="00F03D27" w:rsidRPr="00F03D27" w:rsidRDefault="00F03D27" w:rsidP="00F03D27">
      <w:pPr>
        <w:bidi w:val="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Rebecca SANTANA DAVIES (Ms.), Legal Specialist, Legal Practice Service, European Union Intellectual Property Office (EUIPO), Alicante</w:t>
      </w:r>
    </w:p>
    <w:p w14:paraId="32F67987"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VIET NAM</w:t>
      </w:r>
    </w:p>
    <w:p w14:paraId="34A0F594"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Van Bay NGUYEN (Mr.), Director, Legislation and Policy Division, Intellectual Property Office of Viet Nam (IP Viet Nam), Hanoi</w:t>
      </w:r>
    </w:p>
    <w:p w14:paraId="1DF9F7D3" w14:textId="77777777" w:rsidR="00F03D27" w:rsidRPr="00F03D27" w:rsidRDefault="00F03D27" w:rsidP="00F03D27">
      <w:pPr>
        <w:keepNext/>
        <w:bidi w:val="0"/>
        <w:spacing w:before="720" w:after="48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II.</w:t>
      </w:r>
      <w:r w:rsidRPr="00F03D27">
        <w:rPr>
          <w:rFonts w:asciiTheme="minorBidi" w:hAnsiTheme="minorBidi" w:cstheme="minorBidi"/>
          <w:color w:val="000000" w:themeColor="text1"/>
          <w:sz w:val="22"/>
          <w:szCs w:val="22"/>
          <w:lang w:val="fr-CH"/>
        </w:rPr>
        <w:tab/>
      </w:r>
      <w:r w:rsidRPr="00F03D27">
        <w:rPr>
          <w:rFonts w:asciiTheme="minorBidi" w:hAnsiTheme="minorBidi" w:cstheme="minorBidi"/>
          <w:color w:val="000000" w:themeColor="text1"/>
          <w:sz w:val="22"/>
          <w:szCs w:val="22"/>
          <w:u w:val="single"/>
          <w:lang w:val="fr-CH"/>
        </w:rPr>
        <w:t>OBSERVATEURS/OBSERVERS</w:t>
      </w:r>
    </w:p>
    <w:p w14:paraId="19A510F4" w14:textId="77777777" w:rsidR="00F03D27" w:rsidRPr="00F03D27" w:rsidRDefault="00F03D27" w:rsidP="00F03D27">
      <w:pPr>
        <w:keepNext/>
        <w:tabs>
          <w:tab w:val="left" w:pos="5882"/>
        </w:tabs>
        <w:bidi w:val="0"/>
        <w:spacing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AFRIQUE DU SUD/SOUTH AFRICA</w:t>
      </w:r>
    </w:p>
    <w:p w14:paraId="6C881610"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Tshenolo Elizabeth KEKANA (Ms.), Industrial Design Team Leader, Companies and Intellectual Property Commission (CIPC), Pretoria</w:t>
      </w:r>
    </w:p>
    <w:p w14:paraId="3BC35135"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BÉLARUS/BELARUS</w:t>
      </w:r>
    </w:p>
    <w:p w14:paraId="4F0F3F96"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Aksana SHYBKO (Ms.), Leading Specialist, Department of Law and International Treaties, National Center of Intellectual Property (NCIP), Minsk</w:t>
      </w:r>
    </w:p>
    <w:p w14:paraId="17073576"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br w:type="page"/>
      </w:r>
    </w:p>
    <w:p w14:paraId="0A9AACCA"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lastRenderedPageBreak/>
        <w:t>CHINE/CHINA</w:t>
      </w:r>
    </w:p>
    <w:p w14:paraId="6AE36858"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LIU Yue (Ms.), Director, Examination Division II, Industrial Design Examination Department, China National Intellectual Property Administration (CNIPA), Beijing</w:t>
      </w:r>
    </w:p>
    <w:p w14:paraId="3126E331" w14:textId="77777777" w:rsidR="00F03D27" w:rsidRPr="00F03D27" w:rsidRDefault="00F03D27" w:rsidP="00F03D27">
      <w:pPr>
        <w:bidi w:val="0"/>
        <w:spacing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ZHANG Ling (Ms.), Deputy Director, Division I, International Cooperation Department, China National Intellectual Property Administration (CNIPA), Beijing</w:t>
      </w:r>
    </w:p>
    <w:p w14:paraId="3BE6A5F1"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SUN Di (Ms.), Principle Staff, Department of Treaty and Law, China National Intellectual Property Administration (CNIPA), Beijing</w:t>
      </w:r>
    </w:p>
    <w:p w14:paraId="1A78F1E9" w14:textId="77777777" w:rsidR="00F03D27" w:rsidRPr="00F03D27" w:rsidRDefault="00F03D27" w:rsidP="00F03D27">
      <w:pPr>
        <w:keepNext/>
        <w:bidi w:val="0"/>
        <w:spacing w:before="480" w:after="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JORDANIE/JORDAN</w:t>
      </w:r>
    </w:p>
    <w:p w14:paraId="2CE52594"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Zain AL AWAMLEH (Ms.), Director, Industrial Property Protection Directorate (IPPD), Ministry of Industry, Trade and Supply, Amman</w:t>
      </w:r>
    </w:p>
    <w:p w14:paraId="6DDF5F80" w14:textId="77777777" w:rsidR="00F03D27" w:rsidRPr="00F03D27" w:rsidRDefault="00F03D27" w:rsidP="00F03D27">
      <w:pPr>
        <w:bidi w:val="0"/>
        <w:rPr>
          <w:rFonts w:asciiTheme="minorBidi" w:hAnsiTheme="minorBidi" w:cstheme="minorBidi"/>
          <w:color w:val="000000" w:themeColor="text1"/>
          <w:sz w:val="22"/>
          <w:szCs w:val="22"/>
          <w:highlight w:val="yellow"/>
          <w:u w:val="single"/>
        </w:rPr>
      </w:pPr>
      <w:r w:rsidRPr="00F03D27">
        <w:rPr>
          <w:rFonts w:asciiTheme="minorBidi" w:hAnsiTheme="minorBidi" w:cstheme="minorBidi"/>
          <w:color w:val="000000" w:themeColor="text1"/>
          <w:sz w:val="22"/>
          <w:szCs w:val="22"/>
          <w:u w:val="single"/>
        </w:rPr>
        <w:t>zain.a@mit.gov.jo</w:t>
      </w:r>
    </w:p>
    <w:p w14:paraId="2D5FAF4E"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KAZAKHSTAN</w:t>
      </w:r>
    </w:p>
    <w:p w14:paraId="4AD51C47"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Assemgul ABENOVA (Ms.), Head, Industrial Property Division, Department for Intellectual Property Rights, Ministry of Justice, Astana</w:t>
      </w:r>
    </w:p>
    <w:p w14:paraId="6CAA9A92"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MAURITANIE/MAURITANIA</w:t>
      </w:r>
    </w:p>
    <w:p w14:paraId="67F8B784" w14:textId="77777777"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Warda MOHAMED KHOUYE (Mme), conseillère, Mission permanente, Genève</w:t>
      </w:r>
    </w:p>
    <w:p w14:paraId="4BA5331F"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MEXIQUE/MEXICO</w:t>
      </w:r>
    </w:p>
    <w:p w14:paraId="1BA702E2" w14:textId="77777777" w:rsidR="00F03D27" w:rsidRPr="00F03D27" w:rsidRDefault="00F03D27" w:rsidP="00F03D27">
      <w:pPr>
        <w:bidi w:val="0"/>
        <w:rPr>
          <w:rFonts w:asciiTheme="minorBidi" w:hAnsiTheme="minorBidi" w:cstheme="minorBidi"/>
          <w:color w:val="000000" w:themeColor="text1"/>
          <w:sz w:val="22"/>
          <w:szCs w:val="22"/>
          <w:lang w:val="es-ES"/>
        </w:rPr>
      </w:pPr>
      <w:r w:rsidRPr="00F03D27">
        <w:rPr>
          <w:rFonts w:asciiTheme="minorBidi" w:hAnsiTheme="minorBidi" w:cstheme="minorBidi"/>
          <w:color w:val="000000" w:themeColor="text1"/>
          <w:sz w:val="22"/>
          <w:szCs w:val="22"/>
          <w:lang w:val="es-ES"/>
        </w:rPr>
        <w:t>Hosanna Margarita MORA GONZÁLEZ (Sra.), Coordinadora Departamental de Asuntos Multilaterales, Dirección Divisional de Relaciones Internacionales, Instituto Mexicano de la Propiedad Industrial (IMPI), Ciudad de México</w:t>
      </w:r>
    </w:p>
    <w:p w14:paraId="71264AAD"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NICARAGUA</w:t>
      </w:r>
    </w:p>
    <w:p w14:paraId="650BBFFD" w14:textId="77777777" w:rsidR="00F03D27" w:rsidRPr="00F03D27" w:rsidRDefault="00F03D27" w:rsidP="00F03D27">
      <w:pPr>
        <w:bidi w:val="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lang w:val="es-ES_tradnl"/>
        </w:rPr>
        <w:t>Carlos Ernesto MORALES DÁVILA (Sr.), Embajador, Representante Permanente, Misión Permanente ante la Organización Mundial del Comercio (OMC), Ginebra</w:t>
      </w:r>
    </w:p>
    <w:p w14:paraId="0ED1318B" w14:textId="77777777" w:rsidR="00F03D27" w:rsidRPr="00F03D27" w:rsidRDefault="00F03D27" w:rsidP="00F03D27">
      <w:pPr>
        <w:bidi w:val="0"/>
        <w:spacing w:after="240"/>
        <w:rPr>
          <w:rFonts w:asciiTheme="minorBidi" w:hAnsiTheme="minorBidi" w:cstheme="minorBidi"/>
          <w:color w:val="000000" w:themeColor="text1"/>
          <w:sz w:val="22"/>
          <w:szCs w:val="22"/>
          <w:u w:val="single"/>
          <w:lang w:val="es-ES_tradnl"/>
        </w:rPr>
      </w:pPr>
      <w:r w:rsidRPr="00F03D27">
        <w:rPr>
          <w:rFonts w:asciiTheme="minorBidi" w:hAnsiTheme="minorBidi" w:cstheme="minorBidi"/>
          <w:color w:val="000000" w:themeColor="text1"/>
          <w:sz w:val="22"/>
          <w:szCs w:val="22"/>
          <w:u w:val="single"/>
          <w:lang w:val="es-ES_tradnl"/>
        </w:rPr>
        <w:t>embajada.ginebra@cancilleria.gob.ni</w:t>
      </w:r>
    </w:p>
    <w:p w14:paraId="0A6652CD" w14:textId="77777777" w:rsidR="00F03D27" w:rsidRPr="00F03D27" w:rsidRDefault="00F03D27" w:rsidP="00F03D27">
      <w:pPr>
        <w:bidi w:val="0"/>
        <w:spacing w:after="24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lang w:val="es-ES_tradnl"/>
        </w:rPr>
        <w:t>Elvielena DIAZ OBANDO (Sra.), Primer Secretario, Misión Permanente ante la Organización Mundial del Comercio (OMC), Ginebra</w:t>
      </w:r>
    </w:p>
    <w:p w14:paraId="128349E2" w14:textId="77777777" w:rsidR="00F03D27" w:rsidRPr="00F03D27" w:rsidRDefault="00F03D27" w:rsidP="00F03D27">
      <w:pPr>
        <w:bidi w:val="0"/>
        <w:rPr>
          <w:rFonts w:asciiTheme="minorBidi" w:hAnsiTheme="minorBidi" w:cstheme="minorBidi"/>
          <w:color w:val="000000" w:themeColor="text1"/>
          <w:sz w:val="22"/>
          <w:szCs w:val="22"/>
          <w:lang w:val="es-ES_tradnl"/>
        </w:rPr>
      </w:pPr>
      <w:r w:rsidRPr="00F03D27">
        <w:rPr>
          <w:rFonts w:asciiTheme="minorBidi" w:hAnsiTheme="minorBidi" w:cstheme="minorBidi"/>
          <w:color w:val="000000" w:themeColor="text1"/>
          <w:sz w:val="22"/>
          <w:szCs w:val="22"/>
          <w:lang w:val="es-ES_tradnl"/>
        </w:rPr>
        <w:t>Nohelia VARGAS IDIAQUEZ (Sra.), Primer Secretario, Misión Permanente ante la Organización Mundial del Comercio (OMC), Ginebra</w:t>
      </w:r>
    </w:p>
    <w:p w14:paraId="51B61A8C"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OUGANDA/UGANDA</w:t>
      </w:r>
    </w:p>
    <w:p w14:paraId="52255695"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George TEBAGANA (Mr.), Second Secretary, Permanent Mission, Geneva</w:t>
      </w:r>
    </w:p>
    <w:p w14:paraId="7D777747"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lastRenderedPageBreak/>
        <w:t>PAKISTAN</w:t>
      </w:r>
    </w:p>
    <w:p w14:paraId="6B27E73C" w14:textId="77777777"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Zunaira LATIF (Ms.), Second Secretary, Permanent Mission, Geneva</w:t>
      </w:r>
    </w:p>
    <w:p w14:paraId="74DEE028"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PÉROU/PERU</w:t>
      </w:r>
    </w:p>
    <w:p w14:paraId="254A4602"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Liliana PALOMINO (Ms.), Deputy Patent Director, Patent Directorate, National Institute for the Defense of Competition and Protection of Intellectual Property (INDECOPI), Lima</w:t>
      </w:r>
    </w:p>
    <w:p w14:paraId="2D6C8EB9"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lpalomino@indecopi.gob.pe</w:t>
      </w:r>
    </w:p>
    <w:p w14:paraId="38AC1A70"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PORTUGAL</w:t>
      </w:r>
    </w:p>
    <w:p w14:paraId="3D7EFC40"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Francisco SARAIVA (Mr.), Counsellor, Permanent Mission, Geneva</w:t>
      </w:r>
    </w:p>
    <w:p w14:paraId="4B9FFA9E" w14:textId="77777777" w:rsidR="00F03D27" w:rsidRPr="00F03D27" w:rsidRDefault="00F03D27" w:rsidP="00F03D27">
      <w:pPr>
        <w:keepNext/>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RÉPUBLIQUE DÉMOCRATIQUE POPULAIRE LAO/LAO PEOPLE’S DEMOCRATIC REPUBLIC</w:t>
      </w:r>
    </w:p>
    <w:p w14:paraId="535E514B"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Makha CHANTHALA (Mr.), Deputy Director General, Department of Intellectual Property, Ministry of Science and Technology, Vientiane</w:t>
      </w:r>
    </w:p>
    <w:p w14:paraId="6461988A"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RÉPUBLIQUE TCHÈQUE/CZECH REPUBLIC</w:t>
      </w:r>
    </w:p>
    <w:p w14:paraId="0F25CE5D"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Evžen MARTÍNEK (Mr.), Lawyer, International Department, Industrial Property Office, Prague</w:t>
      </w:r>
    </w:p>
    <w:p w14:paraId="386A6C4D" w14:textId="77777777" w:rsidR="00F03D27" w:rsidRPr="00F03D27" w:rsidRDefault="00F03D27" w:rsidP="00F03D27">
      <w:pPr>
        <w:bidi w:val="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emartinek@upv.cz</w:t>
      </w:r>
    </w:p>
    <w:p w14:paraId="65C98762"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SEYCHELLES</w:t>
      </w:r>
    </w:p>
    <w:p w14:paraId="7F5BAA64" w14:textId="77777777"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Lucille Véronique BRUTUS (Ms.), Trade Attaché, Permanent Mission, Geneva</w:t>
      </w:r>
    </w:p>
    <w:p w14:paraId="7AA4BED4" w14:textId="77777777" w:rsidR="00F03D27" w:rsidRPr="00F03D27" w:rsidRDefault="00F03D27" w:rsidP="00F03D27">
      <w:pPr>
        <w:bidi w:val="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u w:val="single"/>
          <w:lang w:val="fr-CH"/>
        </w:rPr>
        <w:t>veronique@seymission.ch</w:t>
      </w:r>
    </w:p>
    <w:p w14:paraId="1D39B8A3"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THAÏLANDE/THAILAND</w:t>
      </w:r>
    </w:p>
    <w:p w14:paraId="4A6D152A"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Bonggotmas HONGTHONG (Ms.), Legal Officer, Department of Intellectual Property (DIP), Ministry of Commerce, Nonthaburi</w:t>
      </w:r>
    </w:p>
    <w:p w14:paraId="55D1BED4" w14:textId="77777777" w:rsidR="00F03D27" w:rsidRPr="00F03D27" w:rsidRDefault="00F03D27" w:rsidP="00F03D27">
      <w:pPr>
        <w:keepNext/>
        <w:tabs>
          <w:tab w:val="left" w:pos="5882"/>
        </w:tabs>
        <w:bidi w:val="0"/>
        <w:spacing w:before="480" w:after="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TRINITÉ-ET-TOBAGO/TRINIDAD AND TOBAGO</w:t>
      </w:r>
    </w:p>
    <w:p w14:paraId="6A92AB4C"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Kavish SEETAHAL (Mr.), Legal Officer II, Intellectual Property Office, Ministry of the Attorney General and Legal Affairs, Port of Spain</w:t>
      </w:r>
    </w:p>
    <w:p w14:paraId="17C26C1C" w14:textId="77777777" w:rsidR="00F03D27" w:rsidRPr="00F03D27" w:rsidRDefault="00F03D27" w:rsidP="00F03D27">
      <w:pPr>
        <w:bidi w:val="0"/>
        <w:rPr>
          <w:rFonts w:asciiTheme="minorBidi" w:hAnsiTheme="minorBidi" w:cstheme="minorBidi"/>
          <w:sz w:val="22"/>
          <w:szCs w:val="22"/>
        </w:rPr>
      </w:pPr>
      <w:r w:rsidRPr="00F03D27">
        <w:rPr>
          <w:rFonts w:asciiTheme="minorBidi" w:hAnsiTheme="minorBidi" w:cstheme="minorBidi"/>
          <w:sz w:val="22"/>
          <w:szCs w:val="22"/>
        </w:rPr>
        <w:br w:type="page"/>
      </w:r>
    </w:p>
    <w:p w14:paraId="18BA3E6C" w14:textId="77777777" w:rsidR="00F03D27" w:rsidRPr="00F03D27" w:rsidRDefault="00F03D27" w:rsidP="00F03D27">
      <w:pPr>
        <w:bidi w:val="0"/>
        <w:spacing w:before="720"/>
        <w:ind w:left="567" w:hanging="567"/>
        <w:rPr>
          <w:rFonts w:asciiTheme="minorBidi" w:hAnsiTheme="minorBidi" w:cstheme="minorBidi"/>
          <w:sz w:val="22"/>
          <w:szCs w:val="22"/>
          <w:lang w:val="fr-CH"/>
        </w:rPr>
      </w:pPr>
      <w:r w:rsidRPr="00F03D27">
        <w:rPr>
          <w:rFonts w:asciiTheme="minorBidi" w:hAnsiTheme="minorBidi" w:cstheme="minorBidi"/>
          <w:sz w:val="22"/>
          <w:szCs w:val="22"/>
          <w:lang w:val="fr-CH"/>
        </w:rPr>
        <w:lastRenderedPageBreak/>
        <w:t>III.</w:t>
      </w:r>
      <w:r w:rsidRPr="00F03D27">
        <w:rPr>
          <w:rFonts w:asciiTheme="minorBidi" w:hAnsiTheme="minorBidi" w:cstheme="minorBidi"/>
          <w:sz w:val="22"/>
          <w:szCs w:val="22"/>
          <w:lang w:val="fr-CH"/>
        </w:rPr>
        <w:tab/>
      </w:r>
      <w:r w:rsidRPr="00F03D27">
        <w:rPr>
          <w:rFonts w:asciiTheme="minorBidi" w:hAnsiTheme="minorBidi" w:cstheme="minorBidi"/>
          <w:sz w:val="22"/>
          <w:szCs w:val="22"/>
          <w:u w:val="single"/>
          <w:lang w:val="fr-CH"/>
        </w:rPr>
        <w:t>ORGANISATIONS INTERNATIONALES INTERGOUVERNEMENTALES/ INTERNATIONAL INTERGOVERNMENTAL ORGANIZATIONS</w:t>
      </w:r>
      <w:r w:rsidRPr="00F03D27">
        <w:rPr>
          <w:rFonts w:asciiTheme="minorBidi" w:hAnsiTheme="minorBidi" w:cstheme="minorBidi"/>
          <w:sz w:val="22"/>
          <w:szCs w:val="22"/>
          <w:lang w:val="fr-CH"/>
        </w:rPr>
        <w:t xml:space="preserve"> </w:t>
      </w:r>
    </w:p>
    <w:p w14:paraId="3BF97D51" w14:textId="77777777" w:rsidR="00F03D27" w:rsidRPr="00F03D27" w:rsidRDefault="00F03D27" w:rsidP="00F03D27">
      <w:pPr>
        <w:bidi w:val="0"/>
        <w:spacing w:before="240" w:after="240"/>
        <w:rPr>
          <w:rFonts w:asciiTheme="minorBidi" w:hAnsiTheme="minorBidi" w:cstheme="minorBidi"/>
          <w:sz w:val="22"/>
          <w:szCs w:val="22"/>
          <w:u w:val="single"/>
          <w:lang w:val="fr-CH"/>
        </w:rPr>
      </w:pPr>
      <w:r w:rsidRPr="00F03D27">
        <w:rPr>
          <w:rFonts w:asciiTheme="minorBidi" w:hAnsiTheme="minorBidi" w:cstheme="minorBidi"/>
          <w:sz w:val="22"/>
          <w:szCs w:val="22"/>
          <w:u w:val="single"/>
          <w:lang w:val="fr-CH"/>
        </w:rPr>
        <w:t>ORGANISATION EURASIENNE DES BREVETS (OEAB)/EURASIAN PATENT ORGANIZATION (EAPO)</w:t>
      </w:r>
    </w:p>
    <w:p w14:paraId="6D495C39" w14:textId="77777777" w:rsidR="00F03D27" w:rsidRPr="00F03D27" w:rsidRDefault="00F03D27" w:rsidP="00F03D27">
      <w:pPr>
        <w:bidi w:val="0"/>
        <w:spacing w:after="240"/>
        <w:rPr>
          <w:rFonts w:asciiTheme="minorBidi" w:hAnsiTheme="minorBidi" w:cstheme="minorBidi"/>
          <w:sz w:val="22"/>
          <w:szCs w:val="22"/>
        </w:rPr>
      </w:pPr>
      <w:r w:rsidRPr="00F03D27">
        <w:rPr>
          <w:rFonts w:asciiTheme="minorBidi" w:hAnsiTheme="minorBidi" w:cstheme="minorBidi"/>
          <w:sz w:val="22"/>
          <w:szCs w:val="22"/>
        </w:rPr>
        <w:t>Dmitrii ROGOZHIN (Mr.), Director, Examination Department, Moscow</w:t>
      </w:r>
    </w:p>
    <w:p w14:paraId="3263E1B5" w14:textId="77777777" w:rsidR="00F03D27" w:rsidRPr="00F03D27" w:rsidRDefault="00F03D27" w:rsidP="00F03D27">
      <w:pPr>
        <w:bidi w:val="0"/>
        <w:spacing w:after="240"/>
        <w:rPr>
          <w:rFonts w:asciiTheme="minorBidi" w:hAnsiTheme="minorBidi" w:cstheme="minorBidi"/>
          <w:sz w:val="22"/>
          <w:szCs w:val="22"/>
        </w:rPr>
      </w:pPr>
      <w:r w:rsidRPr="00F03D27">
        <w:rPr>
          <w:rFonts w:asciiTheme="minorBidi" w:hAnsiTheme="minorBidi" w:cstheme="minorBidi"/>
          <w:sz w:val="22"/>
          <w:szCs w:val="22"/>
        </w:rPr>
        <w:t>Julie FIODOROVA (Ms.), Deputy Director, Legal Division, Legal Support, Quality Supervision and Document Workflow Department, Moscow</w:t>
      </w:r>
    </w:p>
    <w:p w14:paraId="3CD69EEB" w14:textId="77777777" w:rsidR="00F03D27" w:rsidRPr="00F03D27" w:rsidRDefault="00F03D27" w:rsidP="00F03D27">
      <w:pPr>
        <w:bidi w:val="0"/>
        <w:rPr>
          <w:rFonts w:asciiTheme="minorBidi" w:hAnsiTheme="minorBidi" w:cstheme="minorBidi"/>
          <w:sz w:val="22"/>
          <w:szCs w:val="22"/>
        </w:rPr>
      </w:pPr>
      <w:r w:rsidRPr="00F03D27">
        <w:rPr>
          <w:rFonts w:asciiTheme="minorBidi" w:hAnsiTheme="minorBidi" w:cstheme="minorBidi"/>
          <w:sz w:val="22"/>
          <w:szCs w:val="22"/>
        </w:rPr>
        <w:t>Elena ALENICHEVA (Ms.), Consultant, Patent Application Docflow Operation and Control Division, Examination Department, Moscow</w:t>
      </w:r>
    </w:p>
    <w:p w14:paraId="109B5FC3" w14:textId="77777777" w:rsidR="00F03D27" w:rsidRPr="00F03D27" w:rsidRDefault="00F03D27" w:rsidP="00F03D27">
      <w:pPr>
        <w:keepNext/>
        <w:bidi w:val="0"/>
        <w:spacing w:before="720" w:after="240"/>
        <w:ind w:left="567" w:hanging="567"/>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IV.</w:t>
      </w:r>
      <w:r w:rsidRPr="00F03D27">
        <w:rPr>
          <w:rFonts w:asciiTheme="minorBidi" w:hAnsiTheme="minorBidi" w:cstheme="minorBidi"/>
          <w:color w:val="000000" w:themeColor="text1"/>
          <w:sz w:val="22"/>
          <w:szCs w:val="22"/>
          <w:lang w:val="fr-CH"/>
        </w:rPr>
        <w:tab/>
      </w:r>
      <w:r w:rsidRPr="00F03D27">
        <w:rPr>
          <w:rFonts w:asciiTheme="minorBidi" w:hAnsiTheme="minorBidi" w:cstheme="minorBidi"/>
          <w:color w:val="000000" w:themeColor="text1"/>
          <w:sz w:val="22"/>
          <w:szCs w:val="22"/>
          <w:u w:val="single"/>
          <w:lang w:val="fr-CH"/>
        </w:rPr>
        <w:t>ORGANISATIONS NON GOUVERNEMENTALES/NON-GOVERNMENTAL ORGANIZATIONS</w:t>
      </w:r>
    </w:p>
    <w:p w14:paraId="33B56CC5" w14:textId="77777777" w:rsidR="00F03D27" w:rsidRPr="00F03D27" w:rsidRDefault="00F03D27" w:rsidP="00F03D27">
      <w:pPr>
        <w:bidi w:val="0"/>
        <w:rPr>
          <w:rFonts w:asciiTheme="minorBidi" w:hAnsiTheme="minorBidi" w:cstheme="minorBidi"/>
          <w:sz w:val="22"/>
          <w:szCs w:val="22"/>
          <w:lang w:val="fr-FR"/>
        </w:rPr>
      </w:pPr>
      <w:r w:rsidRPr="00F03D27">
        <w:rPr>
          <w:rFonts w:asciiTheme="minorBidi" w:hAnsiTheme="minorBidi" w:cstheme="minorBidi"/>
          <w:sz w:val="22"/>
          <w:szCs w:val="22"/>
          <w:u w:val="single"/>
          <w:lang w:val="fr-FR"/>
        </w:rPr>
        <w:t>Association communautaire du droit des marques (ECTA)/European Communities Trade Mark Association (ECTA)</w:t>
      </w:r>
    </w:p>
    <w:p w14:paraId="521A8C7E" w14:textId="77777777" w:rsidR="00F03D27" w:rsidRPr="00F03D27" w:rsidRDefault="00F03D27" w:rsidP="00F03D27">
      <w:pPr>
        <w:bidi w:val="0"/>
        <w:rPr>
          <w:rFonts w:asciiTheme="minorBidi" w:hAnsiTheme="minorBidi" w:cstheme="minorBidi"/>
          <w:sz w:val="22"/>
          <w:szCs w:val="22"/>
        </w:rPr>
      </w:pPr>
      <w:r w:rsidRPr="00F03D27">
        <w:rPr>
          <w:rFonts w:asciiTheme="minorBidi" w:hAnsiTheme="minorBidi" w:cstheme="minorBidi"/>
          <w:sz w:val="22"/>
          <w:szCs w:val="22"/>
        </w:rPr>
        <w:t>Beatrix BREITINGER (Ms.), Attorney at Law, Munich</w:t>
      </w:r>
    </w:p>
    <w:p w14:paraId="5F8CB030" w14:textId="77777777" w:rsidR="00F03D27" w:rsidRPr="00F03D27" w:rsidRDefault="00F03D27" w:rsidP="00F03D27">
      <w:pPr>
        <w:bidi w:val="0"/>
        <w:rPr>
          <w:rFonts w:asciiTheme="minorBidi" w:hAnsiTheme="minorBidi" w:cstheme="minorBidi"/>
          <w:sz w:val="22"/>
          <w:szCs w:val="22"/>
          <w:u w:val="single"/>
          <w:lang w:val="fr-CH"/>
        </w:rPr>
      </w:pPr>
      <w:r w:rsidRPr="00F03D27">
        <w:rPr>
          <w:rFonts w:asciiTheme="minorBidi" w:hAnsiTheme="minorBidi" w:cstheme="minorBidi"/>
          <w:sz w:val="22"/>
          <w:szCs w:val="22"/>
          <w:u w:val="single"/>
          <w:lang w:val="fr-CH"/>
        </w:rPr>
        <w:t>breitinger@wuesthoff.de</w:t>
      </w:r>
    </w:p>
    <w:p w14:paraId="3350094A" w14:textId="77777777" w:rsidR="00F03D27" w:rsidRPr="00F03D27" w:rsidRDefault="00F03D27" w:rsidP="00F03D27">
      <w:pPr>
        <w:bidi w:val="0"/>
        <w:spacing w:before="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u w:val="single"/>
          <w:lang w:val="fr-CH"/>
        </w:rPr>
        <w:t>Association japonaise pour la propriété intellectuelle (JIPA)/Japan Intellectual Property Association (JIPA)</w:t>
      </w:r>
    </w:p>
    <w:p w14:paraId="20812C48"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Yuka MORI (Ms.), Vice Chairperson, Design Patent Committee, Tokyo</w:t>
      </w:r>
    </w:p>
    <w:p w14:paraId="168C9C2D"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Hidenori ISHII (Mr.), The Hague and Overseas Group Leader, Design Committee, Tokyo</w:t>
      </w:r>
    </w:p>
    <w:p w14:paraId="2B5031E8" w14:textId="77777777" w:rsidR="00F03D27" w:rsidRPr="00F03D27" w:rsidRDefault="00F03D27" w:rsidP="00F03D27">
      <w:pPr>
        <w:bidi w:val="0"/>
        <w:spacing w:before="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u w:val="single"/>
          <w:lang w:val="fr-CH"/>
        </w:rPr>
        <w:t>Centre d’études internationals de la propriété intellectuelle (CEIPI)/Centre for International Intellectual Property Studies (CEIPI)</w:t>
      </w:r>
    </w:p>
    <w:p w14:paraId="3E9756AA" w14:textId="77777777"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CH"/>
        </w:rPr>
        <w:t>François CURCHOD (M.), chargé de mission, Genolier</w:t>
      </w:r>
    </w:p>
    <w:p w14:paraId="4EE4993D" w14:textId="77777777" w:rsidR="00F03D27" w:rsidRPr="00F03D27" w:rsidRDefault="00F03D27" w:rsidP="00F03D27">
      <w:pPr>
        <w:bidi w:val="0"/>
        <w:spacing w:before="24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International Trademark Association (INTA)</w:t>
      </w:r>
    </w:p>
    <w:p w14:paraId="32D79F10"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Bruno MACHADO (Mr.), Geneva Representative, Rolle</w:t>
      </w:r>
    </w:p>
    <w:p w14:paraId="14FE03DA"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u w:val="single"/>
        </w:rPr>
        <w:t>bruno.machado@bluewin.ch</w:t>
      </w:r>
    </w:p>
    <w:p w14:paraId="6FE69045" w14:textId="77777777" w:rsidR="00F03D27" w:rsidRPr="00F03D27" w:rsidRDefault="00F03D27" w:rsidP="00F03D27">
      <w:pPr>
        <w:bidi w:val="0"/>
        <w:spacing w:before="24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Japan Patent Attorneys Association (JPAA)</w:t>
      </w:r>
    </w:p>
    <w:p w14:paraId="7B398B3E"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Koji AKANEGAKUBO (Mr.), Member, Tokyo</w:t>
      </w:r>
    </w:p>
    <w:p w14:paraId="699FC42E"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k.akanegakubo@jpaa.or.jp</w:t>
      </w:r>
    </w:p>
    <w:p w14:paraId="3135FFE3" w14:textId="77777777" w:rsidR="00F03D27" w:rsidRPr="00F03D27" w:rsidRDefault="00F03D27" w:rsidP="00F03D27">
      <w:pPr>
        <w:bidi w:val="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Shunichiro KOBAYAKAWA (Mr.), Member, Tokyo</w:t>
      </w:r>
    </w:p>
    <w:p w14:paraId="7FA685DF" w14:textId="77777777" w:rsidR="00F03D27" w:rsidRPr="00F03D27" w:rsidRDefault="00F03D27" w:rsidP="00F03D27">
      <w:pPr>
        <w:bidi w:val="0"/>
        <w:rPr>
          <w:rFonts w:asciiTheme="minorBidi" w:hAnsiTheme="minorBidi" w:cstheme="minorBidi"/>
          <w:color w:val="000000" w:themeColor="text1"/>
          <w:sz w:val="22"/>
          <w:szCs w:val="22"/>
          <w:u w:val="single"/>
        </w:rPr>
      </w:pPr>
      <w:r w:rsidRPr="00F03D27">
        <w:rPr>
          <w:rFonts w:asciiTheme="minorBidi" w:hAnsiTheme="minorBidi" w:cstheme="minorBidi"/>
          <w:color w:val="000000" w:themeColor="text1"/>
          <w:sz w:val="22"/>
          <w:szCs w:val="22"/>
          <w:u w:val="single"/>
        </w:rPr>
        <w:t>kobayakawa@jpaa.or.jp</w:t>
      </w:r>
    </w:p>
    <w:p w14:paraId="326AB71F" w14:textId="77777777" w:rsidR="00F03D27" w:rsidRPr="00F03D27" w:rsidRDefault="00F03D27" w:rsidP="00F03D27">
      <w:pPr>
        <w:pStyle w:val="BodyText"/>
        <w:keepNext/>
        <w:bidi w:val="0"/>
        <w:spacing w:before="720"/>
        <w:rPr>
          <w:rFonts w:asciiTheme="minorBidi" w:hAnsiTheme="minorBidi" w:cstheme="minorBidi"/>
          <w:color w:val="000000" w:themeColor="text1"/>
          <w:sz w:val="22"/>
          <w:szCs w:val="22"/>
        </w:rPr>
      </w:pPr>
      <w:r w:rsidRPr="00F03D27">
        <w:rPr>
          <w:rFonts w:asciiTheme="minorBidi" w:hAnsiTheme="minorBidi" w:cstheme="minorBidi"/>
          <w:color w:val="000000" w:themeColor="text1"/>
          <w:sz w:val="22"/>
          <w:szCs w:val="22"/>
        </w:rPr>
        <w:t>V.</w:t>
      </w:r>
      <w:r w:rsidRPr="00F03D27">
        <w:rPr>
          <w:rFonts w:asciiTheme="minorBidi" w:hAnsiTheme="minorBidi" w:cstheme="minorBidi"/>
          <w:color w:val="000000" w:themeColor="text1"/>
          <w:sz w:val="22"/>
          <w:szCs w:val="22"/>
        </w:rPr>
        <w:tab/>
      </w:r>
      <w:r w:rsidRPr="00F03D27">
        <w:rPr>
          <w:rFonts w:asciiTheme="minorBidi" w:hAnsiTheme="minorBidi" w:cstheme="minorBidi"/>
          <w:color w:val="000000" w:themeColor="text1"/>
          <w:sz w:val="22"/>
          <w:szCs w:val="22"/>
          <w:u w:val="single"/>
        </w:rPr>
        <w:t>BUREAU/OFFICERS</w:t>
      </w:r>
    </w:p>
    <w:p w14:paraId="42FFE486" w14:textId="77777777" w:rsidR="00F03D27" w:rsidRPr="00F03D27" w:rsidRDefault="00F03D27" w:rsidP="00F03D27">
      <w:pPr>
        <w:pStyle w:val="BodyText"/>
        <w:tabs>
          <w:tab w:val="left" w:pos="4536"/>
        </w:tabs>
        <w:bidi w:val="0"/>
        <w:spacing w:before="240"/>
        <w:ind w:left="4536" w:hanging="4536"/>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rPr>
        <w:t>Président/Chair:</w:t>
      </w:r>
      <w:r w:rsidRPr="00F03D27">
        <w:rPr>
          <w:rFonts w:asciiTheme="minorBidi" w:hAnsiTheme="minorBidi" w:cstheme="minorBidi"/>
          <w:color w:val="000000" w:themeColor="text1"/>
          <w:sz w:val="22"/>
          <w:szCs w:val="22"/>
        </w:rPr>
        <w:tab/>
        <w:t xml:space="preserve">David R. GERK (M./Mr.) </w:t>
      </w:r>
      <w:r w:rsidRPr="00F03D27">
        <w:rPr>
          <w:rFonts w:asciiTheme="minorBidi" w:hAnsiTheme="minorBidi" w:cstheme="minorBidi"/>
          <w:color w:val="000000" w:themeColor="text1"/>
          <w:sz w:val="22"/>
          <w:szCs w:val="22"/>
          <w:lang w:val="fr-CH"/>
        </w:rPr>
        <w:t>(États-Unis d’Amérique/ United States of America</w:t>
      </w:r>
    </w:p>
    <w:p w14:paraId="6DEEAE5C" w14:textId="44471F01" w:rsidR="00F03D27" w:rsidRPr="00F03D27" w:rsidRDefault="00F03D27" w:rsidP="00F30933">
      <w:pPr>
        <w:bidi w:val="0"/>
        <w:spacing w:before="240"/>
        <w:ind w:left="4530" w:hanging="4530"/>
        <w:rPr>
          <w:rFonts w:asciiTheme="minorBidi" w:hAnsiTheme="minorBidi" w:cstheme="minorBidi"/>
          <w:color w:val="000000" w:themeColor="text1"/>
          <w:sz w:val="22"/>
          <w:szCs w:val="22"/>
          <w:u w:val="single"/>
          <w:lang w:val="fr-CH"/>
        </w:rPr>
      </w:pPr>
      <w:r w:rsidRPr="00F03D27">
        <w:rPr>
          <w:rFonts w:asciiTheme="minorBidi" w:hAnsiTheme="minorBidi" w:cstheme="minorBidi"/>
          <w:color w:val="000000" w:themeColor="text1"/>
          <w:sz w:val="22"/>
          <w:szCs w:val="22"/>
          <w:lang w:val="fr-CH"/>
        </w:rPr>
        <w:t>Vice-présidents/Vice-Chairs:</w:t>
      </w:r>
      <w:r w:rsidRPr="00F03D27">
        <w:rPr>
          <w:rFonts w:asciiTheme="minorBidi" w:hAnsiTheme="minorBidi" w:cstheme="minorBidi"/>
          <w:color w:val="000000" w:themeColor="text1"/>
          <w:sz w:val="22"/>
          <w:szCs w:val="22"/>
          <w:lang w:val="fr-CH"/>
        </w:rPr>
        <w:tab/>
        <w:t>Si-Young PARK (M./Mr.) (République de Corée/ Republic of Korea</w:t>
      </w:r>
      <w:r w:rsidRPr="00F03D27">
        <w:rPr>
          <w:rFonts w:asciiTheme="minorBidi" w:hAnsiTheme="minorBidi" w:cstheme="minorBidi"/>
          <w:color w:val="000000" w:themeColor="text1"/>
          <w:sz w:val="22"/>
          <w:szCs w:val="22"/>
          <w:lang w:val="fr-CH"/>
        </w:rPr>
        <w:br/>
        <w:t xml:space="preserve">Irene SCHATZMANN </w:t>
      </w:r>
      <w:r w:rsidR="00F30933" w:rsidRPr="00F30933">
        <w:rPr>
          <w:rFonts w:asciiTheme="minorBidi" w:hAnsiTheme="minorBidi" w:cstheme="minorBidi"/>
          <w:color w:val="000000" w:themeColor="text1"/>
          <w:sz w:val="22"/>
          <w:szCs w:val="22"/>
          <w:lang w:val="fr-CH"/>
        </w:rPr>
        <w:t>(Mme/</w:t>
      </w:r>
      <w:r w:rsidR="00F30933">
        <w:rPr>
          <w:rFonts w:asciiTheme="minorBidi" w:hAnsiTheme="minorBidi" w:cstheme="minorBidi"/>
          <w:color w:val="000000" w:themeColor="text1"/>
          <w:sz w:val="22"/>
          <w:szCs w:val="22"/>
          <w:lang w:val="fr-CH"/>
        </w:rPr>
        <w:t>Ms</w:t>
      </w:r>
      <w:bookmarkStart w:id="68" w:name="_GoBack"/>
      <w:bookmarkEnd w:id="68"/>
      <w:r w:rsidR="00F30933" w:rsidRPr="00F30933">
        <w:rPr>
          <w:rFonts w:asciiTheme="minorBidi" w:hAnsiTheme="minorBidi" w:cstheme="minorBidi"/>
          <w:color w:val="000000" w:themeColor="text1"/>
          <w:sz w:val="22"/>
          <w:szCs w:val="22"/>
          <w:lang w:val="fr-CH"/>
        </w:rPr>
        <w:t>.</w:t>
      </w:r>
      <w:r w:rsidR="00F30933">
        <w:rPr>
          <w:rFonts w:asciiTheme="minorBidi" w:hAnsiTheme="minorBidi" w:cstheme="minorBidi"/>
          <w:color w:val="000000" w:themeColor="text1"/>
          <w:sz w:val="22"/>
          <w:szCs w:val="22"/>
          <w:lang w:val="fr-CH"/>
        </w:rPr>
        <w:t xml:space="preserve">) </w:t>
      </w:r>
      <w:r w:rsidRPr="00F03D27">
        <w:rPr>
          <w:rFonts w:asciiTheme="minorBidi" w:hAnsiTheme="minorBidi" w:cstheme="minorBidi"/>
          <w:color w:val="000000" w:themeColor="text1"/>
          <w:sz w:val="22"/>
          <w:szCs w:val="22"/>
          <w:lang w:val="fr-CH"/>
        </w:rPr>
        <w:t>(Suisse/Switzerland)</w:t>
      </w:r>
    </w:p>
    <w:p w14:paraId="78A3FCC6" w14:textId="77777777" w:rsidR="00F03D27" w:rsidRPr="00F30933" w:rsidRDefault="00F03D27" w:rsidP="00F03D27">
      <w:pPr>
        <w:pStyle w:val="BodyText"/>
        <w:tabs>
          <w:tab w:val="left" w:pos="4536"/>
        </w:tabs>
        <w:bidi w:val="0"/>
        <w:spacing w:before="240"/>
        <w:ind w:left="4536" w:hanging="4536"/>
        <w:rPr>
          <w:rFonts w:asciiTheme="minorBidi" w:hAnsiTheme="minorBidi" w:cstheme="minorBidi"/>
          <w:color w:val="000000" w:themeColor="text1"/>
          <w:sz w:val="22"/>
          <w:szCs w:val="22"/>
          <w:lang w:val="fr-CH"/>
        </w:rPr>
      </w:pPr>
      <w:r w:rsidRPr="00F30933">
        <w:rPr>
          <w:rFonts w:asciiTheme="minorBidi" w:hAnsiTheme="minorBidi" w:cstheme="minorBidi"/>
          <w:color w:val="000000" w:themeColor="text1"/>
          <w:sz w:val="22"/>
          <w:szCs w:val="22"/>
          <w:lang w:val="fr-CH"/>
        </w:rPr>
        <w:lastRenderedPageBreak/>
        <w:t>Secrétaire/Secretary:</w:t>
      </w:r>
      <w:r w:rsidRPr="00F30933">
        <w:rPr>
          <w:rFonts w:asciiTheme="minorBidi" w:hAnsiTheme="minorBidi" w:cstheme="minorBidi"/>
          <w:color w:val="000000" w:themeColor="text1"/>
          <w:sz w:val="22"/>
          <w:szCs w:val="22"/>
          <w:lang w:val="fr-CH"/>
        </w:rPr>
        <w:tab/>
        <w:t>Hiroshi OKUTOMI (M./Mr.) (OMPI/WIPO)</w:t>
      </w:r>
    </w:p>
    <w:p w14:paraId="462533C9" w14:textId="77777777" w:rsidR="00F03D27" w:rsidRPr="00F30933" w:rsidRDefault="00F03D27" w:rsidP="00F03D27">
      <w:pPr>
        <w:keepNext/>
        <w:bidi w:val="0"/>
        <w:spacing w:before="720" w:after="480"/>
        <w:ind w:left="567" w:hanging="567"/>
        <w:rPr>
          <w:rFonts w:asciiTheme="minorBidi" w:hAnsiTheme="minorBidi" w:cstheme="minorBidi"/>
          <w:color w:val="000000" w:themeColor="text1"/>
          <w:sz w:val="22"/>
          <w:szCs w:val="22"/>
          <w:lang w:val="fr-CH"/>
        </w:rPr>
      </w:pPr>
      <w:r w:rsidRPr="00F30933">
        <w:rPr>
          <w:rFonts w:asciiTheme="minorBidi" w:hAnsiTheme="minorBidi" w:cstheme="minorBidi"/>
          <w:color w:val="000000" w:themeColor="text1"/>
          <w:sz w:val="22"/>
          <w:szCs w:val="22"/>
          <w:lang w:val="fr-CH"/>
        </w:rPr>
        <w:t>VI.</w:t>
      </w:r>
      <w:r w:rsidRPr="00F30933">
        <w:rPr>
          <w:rFonts w:asciiTheme="minorBidi" w:hAnsiTheme="minorBidi" w:cstheme="minorBidi"/>
          <w:color w:val="000000" w:themeColor="text1"/>
          <w:sz w:val="22"/>
          <w:szCs w:val="22"/>
          <w:lang w:val="fr-CH"/>
        </w:rPr>
        <w:tab/>
      </w:r>
      <w:r w:rsidRPr="00F30933">
        <w:rPr>
          <w:rFonts w:asciiTheme="minorBidi" w:hAnsiTheme="minorBidi" w:cstheme="minorBidi"/>
          <w:color w:val="000000" w:themeColor="text1"/>
          <w:sz w:val="22"/>
          <w:szCs w:val="22"/>
          <w:u w:val="single"/>
          <w:lang w:val="fr-CH"/>
        </w:rPr>
        <w:t>SECRÉTARIAT DE L’ORGANISATION MONDIALE DE LA PROPRIÉTÉ INTELLECTUELLE (OMPI)/SECRETARIAT OF THE WORLD INTELLECTUAL PROPERTY ORGANIZATION (WIPO)</w:t>
      </w:r>
    </w:p>
    <w:p w14:paraId="1C40899A"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WANG Binying (Mme/Ms.), vice-directrice générale, Secteur des marques et des dessins et modèles/Deputy Director General, Brands and Designs Sector</w:t>
      </w:r>
    </w:p>
    <w:p w14:paraId="72EB9BC7"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Grégoire BISSON (M./Mr.), directeur, Service d’enregistrement de La Haye, Secteur des marques et des dessins et modèles/Director, The Hague Registry, Brands and Designs Sector</w:t>
      </w:r>
    </w:p>
    <w:p w14:paraId="53C42265"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Kim MILES-REIMSCHÜSSEL (Mme/Ms.), directrice, Systèmes informatiques de La Haye, Service d’enregistrement international de La Haye, Secteur des marques et des dessins et modèles/Director, IT System Hague, The Hague Registry, Brands and Designs Sector</w:t>
      </w:r>
    </w:p>
    <w:p w14:paraId="26685555"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Hiroshi OKUTOMI (M./Mr.), chef, Section des affaires juridiques du système de La Haye, Service d’enregistrement de La Haye, Secteur des marques et des dessins et modèles/Head, Hague Legal Affairs Section, The Hague Registry, Brands and Designs Sector</w:t>
      </w:r>
    </w:p>
    <w:p w14:paraId="0B9E7327"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Quan-Ling SIM (M./Mr.), chef, Service des opérations, Service d’enregistrement de La Haye, Secteur des marques et des dessins et modèles/Head, Operations Service, The Hague Registry, Brands and Designs Sector</w:t>
      </w:r>
    </w:p>
    <w:p w14:paraId="58B44767"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FR"/>
        </w:rPr>
        <w:t>Silke WEISS (Mme/Ms.), juriste principale, Section des affaires juridiques du système de </w:t>
      </w:r>
      <w:r w:rsidRPr="00F03D27">
        <w:rPr>
          <w:rFonts w:asciiTheme="minorBidi" w:hAnsiTheme="minorBidi" w:cstheme="minorBidi"/>
          <w:sz w:val="22"/>
          <w:szCs w:val="22"/>
          <w:lang w:val="fr-CH"/>
        </w:rPr>
        <w:t>La Haye</w:t>
      </w:r>
      <w:r w:rsidRPr="00F03D27">
        <w:rPr>
          <w:rFonts w:asciiTheme="minorBidi" w:hAnsiTheme="minorBidi" w:cstheme="minorBidi"/>
          <w:color w:val="000000" w:themeColor="text1"/>
          <w:sz w:val="22"/>
          <w:szCs w:val="22"/>
          <w:lang w:val="fr-FR"/>
        </w:rPr>
        <w:t>, Service d’enregistrement de La Haye, Secteur des marques et des dessins et modèles/Senior Legal Officer, Hague Legal Affairs Section, The Hague Registry, Brands and Designs Sector</w:t>
      </w:r>
    </w:p>
    <w:p w14:paraId="17242904" w14:textId="77777777" w:rsidR="00F03D27" w:rsidRPr="00F03D27" w:rsidRDefault="00F03D27" w:rsidP="00F03D27">
      <w:pPr>
        <w:bidi w:val="0"/>
        <w:spacing w:after="240"/>
        <w:rPr>
          <w:rFonts w:asciiTheme="minorBidi" w:hAnsiTheme="minorBidi" w:cstheme="minorBidi"/>
          <w:color w:val="000000" w:themeColor="text1"/>
          <w:sz w:val="22"/>
          <w:szCs w:val="22"/>
          <w:lang w:val="fr-FR"/>
        </w:rPr>
      </w:pPr>
      <w:r w:rsidRPr="00F03D27">
        <w:rPr>
          <w:rFonts w:asciiTheme="minorBidi" w:hAnsiTheme="minorBidi" w:cstheme="minorBidi"/>
          <w:color w:val="000000" w:themeColor="text1"/>
          <w:sz w:val="22"/>
          <w:szCs w:val="22"/>
          <w:lang w:val="fr-CH"/>
        </w:rPr>
        <w:t xml:space="preserve">Geneviève STEIMLE (Mme/Ms.), </w:t>
      </w:r>
      <w:r w:rsidRPr="00F03D27">
        <w:rPr>
          <w:rFonts w:asciiTheme="minorBidi" w:hAnsiTheme="minorBidi" w:cstheme="minorBidi"/>
          <w:color w:val="000000" w:themeColor="text1"/>
          <w:sz w:val="22"/>
          <w:szCs w:val="22"/>
          <w:lang w:val="fr-FR"/>
        </w:rPr>
        <w:t>juriste, Section des affaires juridiques du système de </w:t>
      </w:r>
      <w:r w:rsidRPr="00F03D27">
        <w:rPr>
          <w:rFonts w:asciiTheme="minorBidi" w:hAnsiTheme="minorBidi" w:cstheme="minorBidi"/>
          <w:sz w:val="22"/>
          <w:szCs w:val="22"/>
          <w:lang w:val="fr-CH"/>
        </w:rPr>
        <w:t>La Haye</w:t>
      </w:r>
      <w:r w:rsidRPr="00F03D27">
        <w:rPr>
          <w:rFonts w:asciiTheme="minorBidi" w:hAnsiTheme="minorBidi" w:cstheme="minorBidi"/>
          <w:color w:val="000000" w:themeColor="text1"/>
          <w:sz w:val="22"/>
          <w:szCs w:val="22"/>
          <w:lang w:val="fr-FR"/>
        </w:rPr>
        <w:t>, Service d’enregistrement de La Haye, Secteur des marques et des dessins et modèles/Legal Officer, Hague Legal Affairs Section, The Hague Registry, Brands and Designs Sector</w:t>
      </w:r>
    </w:p>
    <w:p w14:paraId="614635D3" w14:textId="77777777" w:rsidR="00F03D27" w:rsidRPr="00593500" w:rsidRDefault="00F03D27" w:rsidP="00F03D27">
      <w:pPr>
        <w:bidi w:val="0"/>
        <w:spacing w:after="24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FR"/>
        </w:rPr>
        <w:t>Kosuke OMAGARI (M./Mr.), administrateur adjoint, Section des affaires juridiques du système de </w:t>
      </w:r>
      <w:r w:rsidRPr="00F03D27">
        <w:rPr>
          <w:rFonts w:asciiTheme="minorBidi" w:hAnsiTheme="minorBidi" w:cstheme="minorBidi"/>
          <w:sz w:val="22"/>
          <w:szCs w:val="22"/>
          <w:lang w:val="fr-CH"/>
        </w:rPr>
        <w:t>La Haye</w:t>
      </w:r>
      <w:r w:rsidRPr="00F03D27">
        <w:rPr>
          <w:rFonts w:asciiTheme="minorBidi" w:hAnsiTheme="minorBidi" w:cstheme="minorBidi"/>
          <w:color w:val="000000" w:themeColor="text1"/>
          <w:sz w:val="22"/>
          <w:szCs w:val="22"/>
          <w:lang w:val="fr-FR"/>
        </w:rPr>
        <w:t>, Service d’enregistrement de La Haye, Secteur des marques et des dessins et modèles/Associate Officer, Hague Legal Affairs Section, The Hague Registry, Brands and Designs Sector</w:t>
      </w:r>
    </w:p>
    <w:p w14:paraId="7D0CD41B" w14:textId="5D8BC268" w:rsidR="00F03D27" w:rsidRPr="00F03D27" w:rsidRDefault="00F03D27" w:rsidP="00F03D27">
      <w:pPr>
        <w:bidi w:val="0"/>
        <w:rPr>
          <w:rFonts w:asciiTheme="minorBidi" w:hAnsiTheme="minorBidi" w:cstheme="minorBidi"/>
          <w:color w:val="000000" w:themeColor="text1"/>
          <w:sz w:val="22"/>
          <w:szCs w:val="22"/>
          <w:lang w:val="fr-CH"/>
        </w:rPr>
      </w:pPr>
      <w:r w:rsidRPr="00F03D27">
        <w:rPr>
          <w:rFonts w:asciiTheme="minorBidi" w:hAnsiTheme="minorBidi" w:cstheme="minorBidi"/>
          <w:color w:val="000000" w:themeColor="text1"/>
          <w:sz w:val="22"/>
          <w:szCs w:val="22"/>
          <w:lang w:val="fr-FR"/>
        </w:rPr>
        <w:t>LU Yingyi (Mme/Ms.), stagiaire, Section des affaires juridiques du système de La Haye, Service d’enregistrement de La Haye, Secteur des marques et des dessins et modèles/Intern, Hague Legal Affairs Section, The Hague Registry, Brands and Designs Sector</w:t>
      </w:r>
    </w:p>
    <w:p w14:paraId="651DECA4" w14:textId="77777777" w:rsidR="00F03D27" w:rsidRDefault="00F03D27" w:rsidP="00F03D27">
      <w:pPr>
        <w:bidi w:val="0"/>
        <w:rPr>
          <w:rFonts w:asciiTheme="minorBidi" w:hAnsiTheme="minorBidi" w:cstheme="minorBidi"/>
          <w:color w:val="000000" w:themeColor="text1"/>
          <w:sz w:val="22"/>
          <w:szCs w:val="22"/>
          <w:rtl/>
        </w:rPr>
      </w:pPr>
    </w:p>
    <w:p w14:paraId="3AE48043" w14:textId="36367976" w:rsidR="00F03D27" w:rsidRPr="00566CB2" w:rsidRDefault="00F03D27" w:rsidP="008A198C">
      <w:pPr>
        <w:bidi w:val="0"/>
        <w:rPr>
          <w:rFonts w:asciiTheme="minorBidi" w:hAnsiTheme="minorBidi" w:cstheme="minorBidi"/>
          <w:color w:val="000000" w:themeColor="text1"/>
          <w:sz w:val="22"/>
          <w:szCs w:val="22"/>
          <w:rtl/>
        </w:rPr>
      </w:pPr>
    </w:p>
    <w:bookmarkEnd w:id="63"/>
    <w:p w14:paraId="44BCAF31" w14:textId="2C7292F3" w:rsidR="004D2C07" w:rsidRPr="00C41AE0" w:rsidRDefault="004D2C07" w:rsidP="0008178A">
      <w:pPr>
        <w:spacing w:before="240"/>
        <w:ind w:left="2837" w:firstLine="562"/>
        <w:jc w:val="center"/>
        <w:rPr>
          <w:rtl/>
          <w:lang w:eastAsia="zh-CN" w:bidi="ar-EG"/>
        </w:rPr>
      </w:pPr>
      <w:r w:rsidRPr="00D31D35">
        <w:rPr>
          <w:rFonts w:hint="cs"/>
          <w:rtl/>
          <w:lang w:eastAsia="zh-CN" w:bidi="ar-EG"/>
        </w:rPr>
        <w:t>[</w:t>
      </w:r>
      <w:r>
        <w:rPr>
          <w:rFonts w:hint="cs"/>
          <w:rtl/>
          <w:lang w:eastAsia="zh-CN" w:bidi="ar-EG"/>
        </w:rPr>
        <w:t>نهاية</w:t>
      </w:r>
      <w:r w:rsidRPr="00D31D35">
        <w:rPr>
          <w:rFonts w:hint="cs"/>
          <w:rtl/>
          <w:lang w:eastAsia="zh-CN" w:bidi="ar-EG"/>
        </w:rPr>
        <w:t xml:space="preserve"> المرفق</w:t>
      </w:r>
      <w:r w:rsidR="0040492A">
        <w:rPr>
          <w:rFonts w:hint="cs"/>
          <w:rtl/>
          <w:lang w:eastAsia="zh-CN"/>
        </w:rPr>
        <w:t xml:space="preserve"> الثاني</w:t>
      </w:r>
      <w:r w:rsidRPr="00D31D35">
        <w:rPr>
          <w:rFonts w:hint="cs"/>
          <w:rtl/>
          <w:lang w:eastAsia="zh-CN" w:bidi="ar-EG"/>
        </w:rPr>
        <w:t xml:space="preserve"> </w:t>
      </w:r>
      <w:r>
        <w:rPr>
          <w:rFonts w:hint="cs"/>
          <w:rtl/>
          <w:lang w:eastAsia="zh-CN" w:bidi="ar-EG"/>
        </w:rPr>
        <w:t>والوثيقة</w:t>
      </w:r>
      <w:r w:rsidRPr="00D31D35">
        <w:rPr>
          <w:rFonts w:hint="cs"/>
          <w:rtl/>
          <w:lang w:eastAsia="zh-CN" w:bidi="ar-EG"/>
        </w:rPr>
        <w:t>]</w:t>
      </w:r>
    </w:p>
    <w:sectPr w:rsidR="004D2C07" w:rsidRPr="00C41AE0" w:rsidSect="000C5976">
      <w:headerReference w:type="even" r:id="rId19"/>
      <w:headerReference w:type="default" r:id="rId20"/>
      <w:footerReference w:type="even" r:id="rId21"/>
      <w:footerReference w:type="default" r:id="rId22"/>
      <w:headerReference w:type="first" r:id="rId23"/>
      <w:footerReference w:type="first" r:id="rId2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32A8" w14:textId="77777777" w:rsidR="00FB516E" w:rsidRDefault="00FB516E">
      <w:r>
        <w:separator/>
      </w:r>
    </w:p>
  </w:endnote>
  <w:endnote w:type="continuationSeparator" w:id="0">
    <w:p w14:paraId="56ABD115" w14:textId="77777777" w:rsidR="00FB516E" w:rsidRDefault="00FB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1D54" w14:textId="1011F18D" w:rsidR="00720B17" w:rsidRDefault="00720B17" w:rsidP="00720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1C8F" w14:textId="3053539B" w:rsidR="00720B17" w:rsidRDefault="00720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6B8E" w14:textId="1A2D5852" w:rsidR="00720B17" w:rsidRPr="00720B17" w:rsidRDefault="00720B17" w:rsidP="00720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4FE7" w14:textId="05DD4DEB" w:rsidR="00720B17" w:rsidRPr="00FE6A90" w:rsidRDefault="00720B17" w:rsidP="00FE6A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A404" w14:textId="7B5A41F1" w:rsidR="00720B17" w:rsidRDefault="00720B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D872" w14:textId="3EC804D9" w:rsidR="00720B17" w:rsidRDefault="0072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3CAB" w14:textId="77777777" w:rsidR="00FB516E" w:rsidRDefault="00FB516E" w:rsidP="009622BF">
      <w:bookmarkStart w:id="0" w:name="OLE_LINK1"/>
      <w:bookmarkStart w:id="1" w:name="OLE_LINK2"/>
      <w:r>
        <w:separator/>
      </w:r>
      <w:bookmarkEnd w:id="0"/>
      <w:bookmarkEnd w:id="1"/>
    </w:p>
  </w:footnote>
  <w:footnote w:type="continuationSeparator" w:id="0">
    <w:p w14:paraId="55C5A2F5" w14:textId="77777777" w:rsidR="00FB516E" w:rsidRDefault="00FB516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9F54" w14:textId="013CCC65" w:rsidR="00720B17" w:rsidRPr="00C54F9F" w:rsidRDefault="00720B17" w:rsidP="00C220C4">
    <w:pPr>
      <w:bidi w:val="0"/>
      <w:rPr>
        <w:rFonts w:ascii="Arial" w:hAnsi="Arial" w:cs="Arial"/>
        <w:sz w:val="22"/>
        <w:szCs w:val="22"/>
        <w:lang w:val="fr-CH"/>
      </w:rPr>
    </w:pPr>
    <w:r>
      <w:rPr>
        <w:rFonts w:ascii="Arial" w:hAnsi="Arial" w:cs="Arial"/>
        <w:sz w:val="22"/>
        <w:szCs w:val="22"/>
        <w:lang w:val="fr-CH"/>
      </w:rPr>
      <w:t>H/LD/WG/8/9</w:t>
    </w:r>
  </w:p>
  <w:p w14:paraId="70CF49E8" w14:textId="3B4F622F" w:rsidR="00720B17" w:rsidRPr="00C50A61" w:rsidRDefault="00720B17" w:rsidP="00C220C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0933">
      <w:rPr>
        <w:rFonts w:ascii="Arial" w:hAnsi="Arial" w:cs="Arial"/>
        <w:noProof/>
        <w:sz w:val="22"/>
        <w:szCs w:val="22"/>
        <w:lang w:bidi="ar-EG"/>
      </w:rPr>
      <w:t>28</w:t>
    </w:r>
    <w:r w:rsidRPr="00C50A61">
      <w:rPr>
        <w:rFonts w:ascii="Arial" w:hAnsi="Arial" w:cs="Arial"/>
        <w:sz w:val="22"/>
        <w:szCs w:val="22"/>
      </w:rPr>
      <w:fldChar w:fldCharType="end"/>
    </w:r>
  </w:p>
  <w:p w14:paraId="5B5334CD" w14:textId="77777777" w:rsidR="00720B17" w:rsidRPr="00C50A61" w:rsidRDefault="00720B17" w:rsidP="00C220C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A8EC" w14:textId="531FC8A9" w:rsidR="00720B17" w:rsidRPr="00C54F9F" w:rsidRDefault="00720B17" w:rsidP="008A198C">
    <w:pPr>
      <w:bidi w:val="0"/>
      <w:rPr>
        <w:rFonts w:ascii="Arial" w:hAnsi="Arial" w:cs="Arial"/>
        <w:sz w:val="22"/>
        <w:szCs w:val="22"/>
        <w:lang w:val="fr-CH"/>
      </w:rPr>
    </w:pPr>
    <w:r>
      <w:rPr>
        <w:rFonts w:ascii="Arial" w:hAnsi="Arial" w:cs="Arial"/>
        <w:sz w:val="22"/>
        <w:szCs w:val="22"/>
        <w:lang w:val="fr-CH"/>
      </w:rPr>
      <w:t>H/LD/WG/8/9</w:t>
    </w:r>
  </w:p>
  <w:p w14:paraId="141156F4" w14:textId="019DFA42" w:rsidR="00720B17" w:rsidRPr="00C50A61" w:rsidRDefault="00720B17" w:rsidP="00B9539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0933">
      <w:rPr>
        <w:rFonts w:ascii="Arial" w:hAnsi="Arial" w:cs="Arial"/>
        <w:noProof/>
        <w:sz w:val="22"/>
        <w:szCs w:val="22"/>
        <w:lang w:bidi="ar-EG"/>
      </w:rPr>
      <w:t>27</w:t>
    </w:r>
    <w:r w:rsidRPr="00C50A61">
      <w:rPr>
        <w:rFonts w:ascii="Arial" w:hAnsi="Arial" w:cs="Arial"/>
        <w:sz w:val="22"/>
        <w:szCs w:val="22"/>
      </w:rPr>
      <w:fldChar w:fldCharType="end"/>
    </w:r>
  </w:p>
  <w:p w14:paraId="784193CC" w14:textId="77777777" w:rsidR="00720B17" w:rsidRPr="00C50A61" w:rsidRDefault="00720B17"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A1B" w14:textId="77777777" w:rsidR="00720B17" w:rsidRPr="00C7029A" w:rsidRDefault="00720B17" w:rsidP="00C220C4">
    <w:pPr>
      <w:bidi w:val="0"/>
      <w:rPr>
        <w:rFonts w:ascii="Arial" w:hAnsi="Arial"/>
        <w:sz w:val="22"/>
      </w:rPr>
    </w:pPr>
    <w:r w:rsidRPr="00D31D35">
      <w:rPr>
        <w:rFonts w:ascii="Arial" w:hAnsi="Arial"/>
        <w:sz w:val="22"/>
      </w:rPr>
      <w:t>H/LD/WG/</w:t>
    </w:r>
    <w:r w:rsidRPr="006E0B97">
      <w:rPr>
        <w:rFonts w:ascii="Arial" w:hAnsi="Arial"/>
        <w:sz w:val="22"/>
      </w:rPr>
      <w:t>8</w:t>
    </w:r>
    <w:r w:rsidRPr="00D31D35">
      <w:rPr>
        <w:rFonts w:ascii="Arial" w:hAnsi="Arial"/>
        <w:sz w:val="22"/>
      </w:rPr>
      <w:t>/</w:t>
    </w:r>
    <w:r w:rsidRPr="00C7029A">
      <w:rPr>
        <w:rFonts w:ascii="Arial" w:hAnsi="Arial"/>
        <w:sz w:val="22"/>
      </w:rPr>
      <w:t>9</w:t>
    </w:r>
  </w:p>
  <w:p w14:paraId="3A7647E0" w14:textId="77777777" w:rsidR="00720B17" w:rsidRPr="00C7029A" w:rsidRDefault="00720B17" w:rsidP="00C220C4">
    <w:pPr>
      <w:bidi w:val="0"/>
      <w:rPr>
        <w:rFonts w:ascii="Arial" w:hAnsi="Arial"/>
        <w:sz w:val="22"/>
      </w:rPr>
    </w:pPr>
    <w:r w:rsidRPr="00C7029A">
      <w:rPr>
        <w:rFonts w:ascii="Arial" w:hAnsi="Arial"/>
        <w:sz w:val="22"/>
      </w:rPr>
      <w:t>A</w:t>
    </w:r>
    <w:r w:rsidRPr="000C5976">
      <w:rPr>
        <w:rFonts w:ascii="Arial" w:hAnsi="Arial"/>
        <w:sz w:val="22"/>
      </w:rPr>
      <w:t>nnex</w:t>
    </w:r>
    <w:r w:rsidRPr="00C7029A">
      <w:rPr>
        <w:rFonts w:ascii="Arial" w:hAnsi="Arial"/>
        <w:sz w:val="22"/>
      </w:rPr>
      <w:t xml:space="preserve"> </w:t>
    </w:r>
    <w:r>
      <w:rPr>
        <w:rFonts w:ascii="Arial" w:hAnsi="Arial"/>
        <w:sz w:val="22"/>
      </w:rPr>
      <w:t>I</w:t>
    </w:r>
  </w:p>
  <w:p w14:paraId="66B01C96" w14:textId="6D9B4B72" w:rsidR="00720B17" w:rsidRDefault="00720B17" w:rsidP="00C220C4">
    <w:pPr>
      <w:bidi w:val="0"/>
      <w:rPr>
        <w:rFonts w:ascii="Arial" w:hAnsi="Arial"/>
        <w:sz w:val="22"/>
      </w:rPr>
    </w:pPr>
    <w:r w:rsidRPr="000C5976">
      <w:rPr>
        <w:rFonts w:ascii="Arial" w:hAnsi="Arial"/>
        <w:sz w:val="22"/>
      </w:rPr>
      <w:fldChar w:fldCharType="begin"/>
    </w:r>
    <w:r w:rsidRPr="000C5976">
      <w:rPr>
        <w:rFonts w:ascii="Arial" w:hAnsi="Arial"/>
        <w:sz w:val="22"/>
      </w:rPr>
      <w:instrText xml:space="preserve"> PAGE   \* MERGEFORMAT </w:instrText>
    </w:r>
    <w:r w:rsidRPr="000C5976">
      <w:rPr>
        <w:rFonts w:ascii="Arial" w:hAnsi="Arial"/>
        <w:sz w:val="22"/>
      </w:rPr>
      <w:fldChar w:fldCharType="separate"/>
    </w:r>
    <w:r w:rsidR="00F30933">
      <w:rPr>
        <w:rFonts w:ascii="Arial" w:hAnsi="Arial"/>
        <w:noProof/>
        <w:sz w:val="22"/>
      </w:rPr>
      <w:t>6</w:t>
    </w:r>
    <w:r w:rsidRPr="000C5976">
      <w:rPr>
        <w:rFonts w:ascii="Arial" w:hAnsi="Arial"/>
        <w:noProof/>
        <w:sz w:val="22"/>
      </w:rPr>
      <w:fldChar w:fldCharType="end"/>
    </w:r>
  </w:p>
  <w:p w14:paraId="0D4599E3" w14:textId="77777777" w:rsidR="00720B17" w:rsidRPr="00D31D35" w:rsidRDefault="00720B17" w:rsidP="00C220C4">
    <w:pPr>
      <w:bidi w:val="0"/>
      <w:rPr>
        <w:rFonts w:ascii="Arial" w:hAnsi="Arial"/>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2E1B" w14:textId="6B7B8664" w:rsidR="00720B17" w:rsidRPr="00C7029A" w:rsidRDefault="00720B17" w:rsidP="008A198C">
    <w:pPr>
      <w:bidi w:val="0"/>
      <w:rPr>
        <w:rFonts w:ascii="Arial" w:hAnsi="Arial"/>
        <w:sz w:val="22"/>
      </w:rPr>
    </w:pPr>
    <w:r w:rsidRPr="00D31D35">
      <w:rPr>
        <w:rFonts w:ascii="Arial" w:hAnsi="Arial"/>
        <w:sz w:val="22"/>
      </w:rPr>
      <w:t>H/LD/WG/</w:t>
    </w:r>
    <w:r w:rsidRPr="006E0B97">
      <w:rPr>
        <w:rFonts w:ascii="Arial" w:hAnsi="Arial"/>
        <w:sz w:val="22"/>
      </w:rPr>
      <w:t>8</w:t>
    </w:r>
    <w:r w:rsidRPr="00D31D35">
      <w:rPr>
        <w:rFonts w:ascii="Arial" w:hAnsi="Arial"/>
        <w:sz w:val="22"/>
      </w:rPr>
      <w:t>/</w:t>
    </w:r>
    <w:r w:rsidRPr="00C7029A">
      <w:rPr>
        <w:rFonts w:ascii="Arial" w:hAnsi="Arial"/>
        <w:sz w:val="22"/>
      </w:rPr>
      <w:t>9</w:t>
    </w:r>
  </w:p>
  <w:p w14:paraId="2A6DA2FE" w14:textId="04FA28B5" w:rsidR="00720B17" w:rsidRPr="00C7029A" w:rsidRDefault="00720B17" w:rsidP="00CE1C1B">
    <w:pPr>
      <w:bidi w:val="0"/>
      <w:rPr>
        <w:rFonts w:ascii="Arial" w:hAnsi="Arial"/>
        <w:sz w:val="22"/>
      </w:rPr>
    </w:pPr>
    <w:r w:rsidRPr="00C7029A">
      <w:rPr>
        <w:rFonts w:ascii="Arial" w:hAnsi="Arial"/>
        <w:sz w:val="22"/>
      </w:rPr>
      <w:t>A</w:t>
    </w:r>
    <w:r w:rsidRPr="000C5976">
      <w:rPr>
        <w:rFonts w:ascii="Arial" w:hAnsi="Arial"/>
        <w:sz w:val="22"/>
      </w:rPr>
      <w:t>nnex</w:t>
    </w:r>
    <w:r w:rsidRPr="00C7029A">
      <w:rPr>
        <w:rFonts w:ascii="Arial" w:hAnsi="Arial"/>
        <w:sz w:val="22"/>
      </w:rPr>
      <w:t xml:space="preserve"> </w:t>
    </w:r>
    <w:r>
      <w:rPr>
        <w:rFonts w:ascii="Arial" w:hAnsi="Arial"/>
        <w:sz w:val="22"/>
      </w:rPr>
      <w:t>I</w:t>
    </w:r>
  </w:p>
  <w:p w14:paraId="489AA5E9" w14:textId="15FBA90B" w:rsidR="00720B17" w:rsidRDefault="00720B17" w:rsidP="000C5976">
    <w:pPr>
      <w:bidi w:val="0"/>
      <w:rPr>
        <w:rFonts w:ascii="Arial" w:hAnsi="Arial"/>
        <w:sz w:val="22"/>
      </w:rPr>
    </w:pPr>
    <w:r w:rsidRPr="000C5976">
      <w:rPr>
        <w:rFonts w:ascii="Arial" w:hAnsi="Arial"/>
        <w:sz w:val="22"/>
      </w:rPr>
      <w:fldChar w:fldCharType="begin"/>
    </w:r>
    <w:r w:rsidRPr="000C5976">
      <w:rPr>
        <w:rFonts w:ascii="Arial" w:hAnsi="Arial"/>
        <w:sz w:val="22"/>
      </w:rPr>
      <w:instrText xml:space="preserve"> PAGE   \* MERGEFORMAT </w:instrText>
    </w:r>
    <w:r w:rsidRPr="000C5976">
      <w:rPr>
        <w:rFonts w:ascii="Arial" w:hAnsi="Arial"/>
        <w:sz w:val="22"/>
      </w:rPr>
      <w:fldChar w:fldCharType="separate"/>
    </w:r>
    <w:r w:rsidR="00F30933">
      <w:rPr>
        <w:rFonts w:ascii="Arial" w:hAnsi="Arial"/>
        <w:noProof/>
        <w:sz w:val="22"/>
      </w:rPr>
      <w:t>7</w:t>
    </w:r>
    <w:r w:rsidRPr="000C5976">
      <w:rPr>
        <w:rFonts w:ascii="Arial" w:hAnsi="Arial"/>
        <w:noProof/>
        <w:sz w:val="22"/>
      </w:rPr>
      <w:fldChar w:fldCharType="end"/>
    </w:r>
  </w:p>
  <w:p w14:paraId="346F0087" w14:textId="77777777" w:rsidR="00720B17" w:rsidRPr="00D31D35" w:rsidRDefault="00720B17" w:rsidP="000C5976">
    <w:pPr>
      <w:bidi w:val="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5F6A" w14:textId="639F329E" w:rsidR="00720B17" w:rsidRPr="00476AEB" w:rsidRDefault="00720B17" w:rsidP="008A198C">
    <w:pPr>
      <w:pStyle w:val="Header"/>
      <w:jc w:val="right"/>
      <w:rPr>
        <w:rFonts w:asciiTheme="minorBidi" w:hAnsiTheme="minorBidi" w:cstheme="minorBidi"/>
        <w:sz w:val="22"/>
        <w:szCs w:val="22"/>
      </w:rPr>
    </w:pPr>
    <w:r w:rsidRPr="00476AEB">
      <w:rPr>
        <w:rFonts w:asciiTheme="minorBidi" w:hAnsiTheme="minorBidi" w:cstheme="minorBidi"/>
        <w:sz w:val="22"/>
        <w:szCs w:val="22"/>
      </w:rPr>
      <w:t>H/LD/WG/8/9</w:t>
    </w:r>
  </w:p>
  <w:p w14:paraId="1282AA83" w14:textId="37B41D75" w:rsidR="00720B17" w:rsidRPr="00476AEB" w:rsidRDefault="00720B17" w:rsidP="00476AEB">
    <w:pPr>
      <w:pStyle w:val="Header"/>
      <w:jc w:val="right"/>
      <w:rPr>
        <w:rFonts w:asciiTheme="minorBidi" w:hAnsiTheme="minorBidi" w:cstheme="minorBidi"/>
        <w:sz w:val="22"/>
        <w:szCs w:val="22"/>
      </w:rPr>
    </w:pPr>
    <w:r w:rsidRPr="00476AEB">
      <w:rPr>
        <w:rFonts w:asciiTheme="minorBidi" w:hAnsiTheme="minorBidi" w:cstheme="minorBidi"/>
        <w:sz w:val="22"/>
        <w:szCs w:val="22"/>
      </w:rPr>
      <w:t>ANNEX I</w:t>
    </w:r>
  </w:p>
  <w:p w14:paraId="13DADB63" w14:textId="47E96946" w:rsidR="00720B17" w:rsidRPr="00476AEB" w:rsidRDefault="00720B17" w:rsidP="00476AEB">
    <w:pPr>
      <w:pStyle w:val="Header"/>
      <w:jc w:val="right"/>
      <w:rPr>
        <w:rtl/>
      </w:rPr>
    </w:pPr>
    <w:r>
      <w:rPr>
        <w:rFonts w:hint="cs"/>
        <w:rtl/>
      </w:rPr>
      <w:t>المرفق الأول</w:t>
    </w:r>
  </w:p>
  <w:p w14:paraId="67276868" w14:textId="77777777" w:rsidR="00720B17" w:rsidRDefault="00720B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261B" w14:textId="77777777" w:rsidR="00720B17" w:rsidRDefault="00720B17" w:rsidP="00C220C4">
    <w:pPr>
      <w:bidi w:val="0"/>
      <w:rPr>
        <w:rFonts w:ascii="Arial" w:hAnsi="Arial" w:cs="Arial"/>
        <w:sz w:val="22"/>
        <w:szCs w:val="22"/>
        <w:rtl/>
      </w:rPr>
    </w:pPr>
    <w:r>
      <w:rPr>
        <w:rFonts w:ascii="Arial" w:hAnsi="Arial" w:cs="Arial"/>
        <w:sz w:val="22"/>
        <w:szCs w:val="22"/>
      </w:rPr>
      <w:t>H/LD/WG/8/</w:t>
    </w:r>
    <w:r>
      <w:rPr>
        <w:rFonts w:ascii="Arial" w:hAnsi="Arial" w:cs="Arial" w:hint="cs"/>
        <w:sz w:val="22"/>
        <w:szCs w:val="22"/>
        <w:rtl/>
      </w:rPr>
      <w:t>9</w:t>
    </w:r>
  </w:p>
  <w:p w14:paraId="359C94B4" w14:textId="77777777" w:rsidR="00720B17" w:rsidRPr="00F03D27" w:rsidRDefault="00720B17" w:rsidP="00C220C4">
    <w:pPr>
      <w:bidi w:val="0"/>
      <w:rPr>
        <w:rFonts w:ascii="Arial" w:hAnsi="Arial" w:cs="Arial"/>
        <w:sz w:val="22"/>
        <w:szCs w:val="22"/>
      </w:rPr>
    </w:pPr>
    <w:r>
      <w:rPr>
        <w:rFonts w:ascii="Arial" w:hAnsi="Arial" w:cs="Arial"/>
        <w:sz w:val="22"/>
        <w:szCs w:val="22"/>
      </w:rPr>
      <w:t xml:space="preserve">Annex </w:t>
    </w:r>
    <w:r w:rsidRPr="00F03D27">
      <w:rPr>
        <w:rFonts w:ascii="Arial" w:hAnsi="Arial" w:cs="Arial"/>
        <w:sz w:val="22"/>
        <w:szCs w:val="22"/>
      </w:rPr>
      <w:t>II</w:t>
    </w:r>
  </w:p>
  <w:p w14:paraId="53018E63" w14:textId="5FFF4B22" w:rsidR="00720B17" w:rsidRDefault="00720B17" w:rsidP="00C220C4">
    <w:pPr>
      <w:bidi w:val="0"/>
      <w:rPr>
        <w:rFonts w:ascii="Arial" w:hAnsi="Arial" w:cs="Arial"/>
        <w:sz w:val="22"/>
        <w:szCs w:val="22"/>
      </w:rPr>
    </w:pPr>
    <w:r w:rsidRPr="000C5976">
      <w:rPr>
        <w:rFonts w:ascii="Arial" w:hAnsi="Arial" w:cs="Arial"/>
        <w:sz w:val="22"/>
        <w:szCs w:val="22"/>
      </w:rPr>
      <w:fldChar w:fldCharType="begin"/>
    </w:r>
    <w:r w:rsidRPr="000C5976">
      <w:rPr>
        <w:rFonts w:ascii="Arial" w:hAnsi="Arial" w:cs="Arial"/>
        <w:sz w:val="22"/>
        <w:szCs w:val="22"/>
      </w:rPr>
      <w:instrText xml:space="preserve"> PAGE   \* MERGEFORMAT </w:instrText>
    </w:r>
    <w:r w:rsidRPr="000C5976">
      <w:rPr>
        <w:rFonts w:ascii="Arial" w:hAnsi="Arial" w:cs="Arial"/>
        <w:sz w:val="22"/>
        <w:szCs w:val="22"/>
      </w:rPr>
      <w:fldChar w:fldCharType="separate"/>
    </w:r>
    <w:r w:rsidR="00F30933">
      <w:rPr>
        <w:rFonts w:ascii="Arial" w:hAnsi="Arial" w:cs="Arial"/>
        <w:noProof/>
        <w:sz w:val="22"/>
        <w:szCs w:val="22"/>
      </w:rPr>
      <w:t>10</w:t>
    </w:r>
    <w:r w:rsidRPr="000C5976">
      <w:rPr>
        <w:rFonts w:ascii="Arial" w:hAnsi="Arial" w:cs="Arial"/>
        <w:noProof/>
        <w:sz w:val="22"/>
        <w:szCs w:val="22"/>
      </w:rPr>
      <w:fldChar w:fldCharType="end"/>
    </w:r>
  </w:p>
  <w:p w14:paraId="7DC0535D" w14:textId="77777777" w:rsidR="00720B17" w:rsidRPr="00C50A61" w:rsidRDefault="00720B17" w:rsidP="00C220C4">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8DB" w14:textId="01E7B71E" w:rsidR="00720B17" w:rsidRDefault="00720B17" w:rsidP="008A198C">
    <w:pPr>
      <w:bidi w:val="0"/>
      <w:rPr>
        <w:rFonts w:ascii="Arial" w:hAnsi="Arial" w:cs="Arial"/>
        <w:sz w:val="22"/>
        <w:szCs w:val="22"/>
        <w:rtl/>
      </w:rPr>
    </w:pPr>
    <w:bookmarkStart w:id="69" w:name="Code3"/>
    <w:bookmarkEnd w:id="69"/>
    <w:r>
      <w:rPr>
        <w:rFonts w:ascii="Arial" w:hAnsi="Arial" w:cs="Arial"/>
        <w:sz w:val="22"/>
        <w:szCs w:val="22"/>
      </w:rPr>
      <w:t>H/LD/WG/8/</w:t>
    </w:r>
    <w:r>
      <w:rPr>
        <w:rFonts w:ascii="Arial" w:hAnsi="Arial" w:cs="Arial" w:hint="cs"/>
        <w:sz w:val="22"/>
        <w:szCs w:val="22"/>
        <w:rtl/>
      </w:rPr>
      <w:t>9</w:t>
    </w:r>
  </w:p>
  <w:p w14:paraId="683DFEAE" w14:textId="6A041DB1" w:rsidR="00720B17" w:rsidRPr="00F03D27" w:rsidRDefault="00720B17" w:rsidP="000C5976">
    <w:pPr>
      <w:bidi w:val="0"/>
      <w:rPr>
        <w:rFonts w:ascii="Arial" w:hAnsi="Arial" w:cs="Arial"/>
        <w:sz w:val="22"/>
        <w:szCs w:val="22"/>
      </w:rPr>
    </w:pPr>
    <w:r>
      <w:rPr>
        <w:rFonts w:ascii="Arial" w:hAnsi="Arial" w:cs="Arial"/>
        <w:sz w:val="22"/>
        <w:szCs w:val="22"/>
      </w:rPr>
      <w:t xml:space="preserve">Annex </w:t>
    </w:r>
    <w:r w:rsidRPr="00F03D27">
      <w:rPr>
        <w:rFonts w:ascii="Arial" w:hAnsi="Arial" w:cs="Arial"/>
        <w:sz w:val="22"/>
        <w:szCs w:val="22"/>
      </w:rPr>
      <w:t>II</w:t>
    </w:r>
  </w:p>
  <w:p w14:paraId="664816AB" w14:textId="0BE76665" w:rsidR="00720B17" w:rsidRDefault="00720B17" w:rsidP="0023693F">
    <w:pPr>
      <w:bidi w:val="0"/>
      <w:rPr>
        <w:rFonts w:ascii="Arial" w:hAnsi="Arial" w:cs="Arial"/>
        <w:sz w:val="22"/>
        <w:szCs w:val="22"/>
      </w:rPr>
    </w:pPr>
    <w:r w:rsidRPr="000C5976">
      <w:rPr>
        <w:rFonts w:ascii="Arial" w:hAnsi="Arial" w:cs="Arial"/>
        <w:sz w:val="22"/>
        <w:szCs w:val="22"/>
      </w:rPr>
      <w:fldChar w:fldCharType="begin"/>
    </w:r>
    <w:r w:rsidRPr="000C5976">
      <w:rPr>
        <w:rFonts w:ascii="Arial" w:hAnsi="Arial" w:cs="Arial"/>
        <w:sz w:val="22"/>
        <w:szCs w:val="22"/>
      </w:rPr>
      <w:instrText xml:space="preserve"> PAGE   \* MERGEFORMAT </w:instrText>
    </w:r>
    <w:r w:rsidRPr="000C5976">
      <w:rPr>
        <w:rFonts w:ascii="Arial" w:hAnsi="Arial" w:cs="Arial"/>
        <w:sz w:val="22"/>
        <w:szCs w:val="22"/>
      </w:rPr>
      <w:fldChar w:fldCharType="separate"/>
    </w:r>
    <w:r w:rsidR="00F30933">
      <w:rPr>
        <w:rFonts w:ascii="Arial" w:hAnsi="Arial" w:cs="Arial"/>
        <w:noProof/>
        <w:sz w:val="22"/>
        <w:szCs w:val="22"/>
      </w:rPr>
      <w:t>9</w:t>
    </w:r>
    <w:r w:rsidRPr="000C5976">
      <w:rPr>
        <w:rFonts w:ascii="Arial" w:hAnsi="Arial" w:cs="Arial"/>
        <w:noProof/>
        <w:sz w:val="22"/>
        <w:szCs w:val="22"/>
      </w:rPr>
      <w:fldChar w:fldCharType="end"/>
    </w:r>
  </w:p>
  <w:p w14:paraId="5D39DB6C" w14:textId="77777777" w:rsidR="00720B17" w:rsidRPr="00C50A61" w:rsidRDefault="00720B17" w:rsidP="000C5976">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81B1" w14:textId="3A092D71" w:rsidR="00720B17" w:rsidRPr="004A23F7" w:rsidRDefault="00720B17" w:rsidP="008A198C">
    <w:pPr>
      <w:bidi w:val="0"/>
      <w:rPr>
        <w:rFonts w:ascii="Arial" w:hAnsi="Arial"/>
        <w:sz w:val="22"/>
      </w:rPr>
    </w:pPr>
    <w:r w:rsidRPr="004A23F7">
      <w:rPr>
        <w:rFonts w:ascii="Arial" w:hAnsi="Arial"/>
        <w:sz w:val="22"/>
      </w:rPr>
      <w:t>H/LD/WG/8/9</w:t>
    </w:r>
  </w:p>
  <w:p w14:paraId="783320D0" w14:textId="08990F30" w:rsidR="00720B17" w:rsidRPr="00F03D27" w:rsidRDefault="00720B17" w:rsidP="004A23F7">
    <w:pPr>
      <w:bidi w:val="0"/>
      <w:rPr>
        <w:rFonts w:ascii="Arial" w:hAnsi="Arial"/>
        <w:sz w:val="22"/>
      </w:rPr>
    </w:pPr>
    <w:r w:rsidRPr="004A23F7">
      <w:rPr>
        <w:rFonts w:ascii="Arial" w:hAnsi="Arial"/>
        <w:sz w:val="22"/>
      </w:rPr>
      <w:t>ANNEX I</w:t>
    </w:r>
    <w:r w:rsidRPr="00F03D27">
      <w:rPr>
        <w:rFonts w:ascii="Arial" w:hAnsi="Arial"/>
        <w:sz w:val="22"/>
      </w:rPr>
      <w:t>I</w:t>
    </w:r>
  </w:p>
  <w:p w14:paraId="5C7ED0A2" w14:textId="513B798B" w:rsidR="00720B17" w:rsidRPr="000A5436" w:rsidRDefault="00720B17" w:rsidP="00720B17">
    <w:pPr>
      <w:pStyle w:val="Header"/>
      <w:jc w:val="right"/>
      <w:rPr>
        <w:rtl/>
      </w:rPr>
    </w:pPr>
    <w:r>
      <w:rPr>
        <w:rFonts w:ascii="Arial" w:hAnsi="Arial" w:hint="cs"/>
        <w:sz w:val="22"/>
        <w:rtl/>
        <w:lang w:val="fr-CH"/>
      </w:rPr>
      <w:t>المرفق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None" w15:userId="Ahmed Hassan"/>
  </w15:person>
  <w15:person w15:author="MAILLARD Amber">
    <w15:presenceInfo w15:providerId="AD" w15:userId="S-1-5-21-3637208745-3825800285-422149103-1462"/>
  </w15:person>
  <w15:person w15:author="REFFADA Amir">
    <w15:presenceInfo w15:providerId="AD" w15:userId="S-1-5-21-3637208745-3825800285-422149103-20402"/>
  </w15:person>
  <w15:person w15:author="REFFADA Amir [2]">
    <w15:presenceInfo w15:providerId="None" w15:userId="REFFADA A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54"/>
    <w:rsid w:val="0000215C"/>
    <w:rsid w:val="00002CBE"/>
    <w:rsid w:val="00003232"/>
    <w:rsid w:val="000033DA"/>
    <w:rsid w:val="00004AF1"/>
    <w:rsid w:val="0000579F"/>
    <w:rsid w:val="0000700D"/>
    <w:rsid w:val="000074D1"/>
    <w:rsid w:val="000076BD"/>
    <w:rsid w:val="00010481"/>
    <w:rsid w:val="00010671"/>
    <w:rsid w:val="000114E2"/>
    <w:rsid w:val="0001230A"/>
    <w:rsid w:val="00013347"/>
    <w:rsid w:val="00013D73"/>
    <w:rsid w:val="000142E1"/>
    <w:rsid w:val="000146BD"/>
    <w:rsid w:val="00014B68"/>
    <w:rsid w:val="00015D0B"/>
    <w:rsid w:val="0001645D"/>
    <w:rsid w:val="00017A43"/>
    <w:rsid w:val="0002157B"/>
    <w:rsid w:val="00023101"/>
    <w:rsid w:val="00023D61"/>
    <w:rsid w:val="0002407C"/>
    <w:rsid w:val="000243FB"/>
    <w:rsid w:val="0002476F"/>
    <w:rsid w:val="00024E17"/>
    <w:rsid w:val="000258DB"/>
    <w:rsid w:val="000259E5"/>
    <w:rsid w:val="00031B2C"/>
    <w:rsid w:val="0003371F"/>
    <w:rsid w:val="00033D2C"/>
    <w:rsid w:val="000347E4"/>
    <w:rsid w:val="00034EF5"/>
    <w:rsid w:val="00035CE8"/>
    <w:rsid w:val="00035F34"/>
    <w:rsid w:val="00036041"/>
    <w:rsid w:val="00036A3F"/>
    <w:rsid w:val="00037468"/>
    <w:rsid w:val="00040637"/>
    <w:rsid w:val="00040688"/>
    <w:rsid w:val="0004070F"/>
    <w:rsid w:val="0004115B"/>
    <w:rsid w:val="00042F2D"/>
    <w:rsid w:val="000432B2"/>
    <w:rsid w:val="000432CF"/>
    <w:rsid w:val="000438A8"/>
    <w:rsid w:val="00044AC0"/>
    <w:rsid w:val="00045B68"/>
    <w:rsid w:val="00045E4B"/>
    <w:rsid w:val="00045E69"/>
    <w:rsid w:val="00046EDC"/>
    <w:rsid w:val="00047497"/>
    <w:rsid w:val="000500C9"/>
    <w:rsid w:val="0005014C"/>
    <w:rsid w:val="000508E2"/>
    <w:rsid w:val="00050A69"/>
    <w:rsid w:val="00050C55"/>
    <w:rsid w:val="00050F28"/>
    <w:rsid w:val="00053836"/>
    <w:rsid w:val="00054659"/>
    <w:rsid w:val="00055FA2"/>
    <w:rsid w:val="000571DD"/>
    <w:rsid w:val="00060BCD"/>
    <w:rsid w:val="00061E03"/>
    <w:rsid w:val="00061FF5"/>
    <w:rsid w:val="00062502"/>
    <w:rsid w:val="00063C91"/>
    <w:rsid w:val="00063F39"/>
    <w:rsid w:val="000640E7"/>
    <w:rsid w:val="000656F7"/>
    <w:rsid w:val="00066DC7"/>
    <w:rsid w:val="00067511"/>
    <w:rsid w:val="0006794A"/>
    <w:rsid w:val="00067F31"/>
    <w:rsid w:val="00071138"/>
    <w:rsid w:val="00073402"/>
    <w:rsid w:val="00075745"/>
    <w:rsid w:val="00075A04"/>
    <w:rsid w:val="00075D39"/>
    <w:rsid w:val="00076057"/>
    <w:rsid w:val="000760C3"/>
    <w:rsid w:val="000763A4"/>
    <w:rsid w:val="00076901"/>
    <w:rsid w:val="000802AF"/>
    <w:rsid w:val="00080EFD"/>
    <w:rsid w:val="0008178A"/>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C79"/>
    <w:rsid w:val="000A12BC"/>
    <w:rsid w:val="000A1306"/>
    <w:rsid w:val="000A1521"/>
    <w:rsid w:val="000A22F9"/>
    <w:rsid w:val="000A2FC1"/>
    <w:rsid w:val="000A3A57"/>
    <w:rsid w:val="000A53C5"/>
    <w:rsid w:val="000A5408"/>
    <w:rsid w:val="000A6510"/>
    <w:rsid w:val="000A6D68"/>
    <w:rsid w:val="000A72EA"/>
    <w:rsid w:val="000A7CF7"/>
    <w:rsid w:val="000B0BB4"/>
    <w:rsid w:val="000B1045"/>
    <w:rsid w:val="000B1BAE"/>
    <w:rsid w:val="000B29B3"/>
    <w:rsid w:val="000B3190"/>
    <w:rsid w:val="000B3889"/>
    <w:rsid w:val="000B3B3B"/>
    <w:rsid w:val="000B42E7"/>
    <w:rsid w:val="000B507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976"/>
    <w:rsid w:val="000C5DF9"/>
    <w:rsid w:val="000C5F21"/>
    <w:rsid w:val="000C662C"/>
    <w:rsid w:val="000C6911"/>
    <w:rsid w:val="000C733A"/>
    <w:rsid w:val="000C76B0"/>
    <w:rsid w:val="000D0C07"/>
    <w:rsid w:val="000D0C7C"/>
    <w:rsid w:val="000D1A1D"/>
    <w:rsid w:val="000D5FB7"/>
    <w:rsid w:val="000D7BEE"/>
    <w:rsid w:val="000D7E81"/>
    <w:rsid w:val="000E06A5"/>
    <w:rsid w:val="000E16EB"/>
    <w:rsid w:val="000E4EEF"/>
    <w:rsid w:val="000E591F"/>
    <w:rsid w:val="000E5A23"/>
    <w:rsid w:val="000E6045"/>
    <w:rsid w:val="000E68CC"/>
    <w:rsid w:val="000E7872"/>
    <w:rsid w:val="000F0334"/>
    <w:rsid w:val="000F0772"/>
    <w:rsid w:val="000F0BE5"/>
    <w:rsid w:val="000F0F0D"/>
    <w:rsid w:val="000F1B52"/>
    <w:rsid w:val="000F1C70"/>
    <w:rsid w:val="000F1EAA"/>
    <w:rsid w:val="000F30D5"/>
    <w:rsid w:val="000F33C5"/>
    <w:rsid w:val="000F3ACF"/>
    <w:rsid w:val="000F49FA"/>
    <w:rsid w:val="000F58C4"/>
    <w:rsid w:val="000F5949"/>
    <w:rsid w:val="000F5E56"/>
    <w:rsid w:val="000F70F9"/>
    <w:rsid w:val="001007AB"/>
    <w:rsid w:val="00100F97"/>
    <w:rsid w:val="001012E0"/>
    <w:rsid w:val="001016F2"/>
    <w:rsid w:val="001024C1"/>
    <w:rsid w:val="0010284A"/>
    <w:rsid w:val="00102919"/>
    <w:rsid w:val="0010385D"/>
    <w:rsid w:val="001042E0"/>
    <w:rsid w:val="00104C51"/>
    <w:rsid w:val="00105243"/>
    <w:rsid w:val="0010597B"/>
    <w:rsid w:val="0010614A"/>
    <w:rsid w:val="00107023"/>
    <w:rsid w:val="00110107"/>
    <w:rsid w:val="0011014C"/>
    <w:rsid w:val="00110531"/>
    <w:rsid w:val="001105C8"/>
    <w:rsid w:val="00110794"/>
    <w:rsid w:val="00111CEF"/>
    <w:rsid w:val="00112524"/>
    <w:rsid w:val="00112DAB"/>
    <w:rsid w:val="00113769"/>
    <w:rsid w:val="00114141"/>
    <w:rsid w:val="00114827"/>
    <w:rsid w:val="00114B56"/>
    <w:rsid w:val="00115266"/>
    <w:rsid w:val="001154FB"/>
    <w:rsid w:val="00115B51"/>
    <w:rsid w:val="001171EF"/>
    <w:rsid w:val="001173C5"/>
    <w:rsid w:val="00121092"/>
    <w:rsid w:val="001215A4"/>
    <w:rsid w:val="001218E9"/>
    <w:rsid w:val="00121AA0"/>
    <w:rsid w:val="00121FE6"/>
    <w:rsid w:val="00123F16"/>
    <w:rsid w:val="0012405D"/>
    <w:rsid w:val="00125078"/>
    <w:rsid w:val="001252B1"/>
    <w:rsid w:val="001262B1"/>
    <w:rsid w:val="001263F0"/>
    <w:rsid w:val="00126897"/>
    <w:rsid w:val="0012696D"/>
    <w:rsid w:val="00130E12"/>
    <w:rsid w:val="00130FC9"/>
    <w:rsid w:val="001310EE"/>
    <w:rsid w:val="0013191A"/>
    <w:rsid w:val="00131E8F"/>
    <w:rsid w:val="00132DF3"/>
    <w:rsid w:val="001337E7"/>
    <w:rsid w:val="001345BD"/>
    <w:rsid w:val="00134BF4"/>
    <w:rsid w:val="00135C24"/>
    <w:rsid w:val="00136389"/>
    <w:rsid w:val="00136A1A"/>
    <w:rsid w:val="00136A96"/>
    <w:rsid w:val="001376B6"/>
    <w:rsid w:val="00140A35"/>
    <w:rsid w:val="0014111A"/>
    <w:rsid w:val="00142166"/>
    <w:rsid w:val="00142F4D"/>
    <w:rsid w:val="0014312B"/>
    <w:rsid w:val="00143428"/>
    <w:rsid w:val="0014412C"/>
    <w:rsid w:val="00144713"/>
    <w:rsid w:val="00144CC3"/>
    <w:rsid w:val="00146621"/>
    <w:rsid w:val="0015009D"/>
    <w:rsid w:val="001519FB"/>
    <w:rsid w:val="00151A15"/>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DE"/>
    <w:rsid w:val="00164691"/>
    <w:rsid w:val="00164BD2"/>
    <w:rsid w:val="00165AC3"/>
    <w:rsid w:val="001665F3"/>
    <w:rsid w:val="001667B6"/>
    <w:rsid w:val="001668D4"/>
    <w:rsid w:val="00166A09"/>
    <w:rsid w:val="00167809"/>
    <w:rsid w:val="00167F30"/>
    <w:rsid w:val="00171844"/>
    <w:rsid w:val="0017385A"/>
    <w:rsid w:val="00175428"/>
    <w:rsid w:val="00175448"/>
    <w:rsid w:val="001757AF"/>
    <w:rsid w:val="00175825"/>
    <w:rsid w:val="0017666F"/>
    <w:rsid w:val="00176D38"/>
    <w:rsid w:val="00176D64"/>
    <w:rsid w:val="00176E2C"/>
    <w:rsid w:val="00177DBF"/>
    <w:rsid w:val="00182417"/>
    <w:rsid w:val="0018242F"/>
    <w:rsid w:val="00182B0A"/>
    <w:rsid w:val="0018414E"/>
    <w:rsid w:val="00185718"/>
    <w:rsid w:val="001857AF"/>
    <w:rsid w:val="00185BBE"/>
    <w:rsid w:val="00186606"/>
    <w:rsid w:val="00190B6D"/>
    <w:rsid w:val="00191E6E"/>
    <w:rsid w:val="00191E75"/>
    <w:rsid w:val="00192022"/>
    <w:rsid w:val="0019301D"/>
    <w:rsid w:val="0019454F"/>
    <w:rsid w:val="00194719"/>
    <w:rsid w:val="00194774"/>
    <w:rsid w:val="00195CE0"/>
    <w:rsid w:val="001A084D"/>
    <w:rsid w:val="001A098F"/>
    <w:rsid w:val="001A10CB"/>
    <w:rsid w:val="001A110B"/>
    <w:rsid w:val="001A149A"/>
    <w:rsid w:val="001A19E0"/>
    <w:rsid w:val="001A2AB7"/>
    <w:rsid w:val="001A2AC8"/>
    <w:rsid w:val="001A3BE6"/>
    <w:rsid w:val="001A41A1"/>
    <w:rsid w:val="001A4A9C"/>
    <w:rsid w:val="001A6B88"/>
    <w:rsid w:val="001A6C33"/>
    <w:rsid w:val="001A6E68"/>
    <w:rsid w:val="001B005D"/>
    <w:rsid w:val="001B3131"/>
    <w:rsid w:val="001B4B2F"/>
    <w:rsid w:val="001B5249"/>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2EFD"/>
    <w:rsid w:val="001D6A48"/>
    <w:rsid w:val="001D7FB6"/>
    <w:rsid w:val="001E1043"/>
    <w:rsid w:val="001E10E1"/>
    <w:rsid w:val="001E175F"/>
    <w:rsid w:val="001E19F7"/>
    <w:rsid w:val="001E2669"/>
    <w:rsid w:val="001E3881"/>
    <w:rsid w:val="001E3FB9"/>
    <w:rsid w:val="001E4083"/>
    <w:rsid w:val="001E42F4"/>
    <w:rsid w:val="001E44F9"/>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86D"/>
    <w:rsid w:val="00203D45"/>
    <w:rsid w:val="00204133"/>
    <w:rsid w:val="002048E0"/>
    <w:rsid w:val="00205495"/>
    <w:rsid w:val="002061DE"/>
    <w:rsid w:val="002065E2"/>
    <w:rsid w:val="00206C61"/>
    <w:rsid w:val="00206F30"/>
    <w:rsid w:val="002071A0"/>
    <w:rsid w:val="002072D8"/>
    <w:rsid w:val="00207616"/>
    <w:rsid w:val="00207F10"/>
    <w:rsid w:val="002112E6"/>
    <w:rsid w:val="00213213"/>
    <w:rsid w:val="0021457F"/>
    <w:rsid w:val="0021505D"/>
    <w:rsid w:val="0021604B"/>
    <w:rsid w:val="00216545"/>
    <w:rsid w:val="002167BC"/>
    <w:rsid w:val="00217DF4"/>
    <w:rsid w:val="00220227"/>
    <w:rsid w:val="00220543"/>
    <w:rsid w:val="0022176B"/>
    <w:rsid w:val="002220AC"/>
    <w:rsid w:val="00222760"/>
    <w:rsid w:val="00222782"/>
    <w:rsid w:val="0022360A"/>
    <w:rsid w:val="002269E0"/>
    <w:rsid w:val="00226B82"/>
    <w:rsid w:val="00227103"/>
    <w:rsid w:val="00230249"/>
    <w:rsid w:val="0023068C"/>
    <w:rsid w:val="00230D5F"/>
    <w:rsid w:val="00231BE3"/>
    <w:rsid w:val="00232C51"/>
    <w:rsid w:val="00233414"/>
    <w:rsid w:val="00233BC1"/>
    <w:rsid w:val="00233D69"/>
    <w:rsid w:val="00234E82"/>
    <w:rsid w:val="00235C9D"/>
    <w:rsid w:val="00235DAE"/>
    <w:rsid w:val="0023693F"/>
    <w:rsid w:val="002412D4"/>
    <w:rsid w:val="0024220D"/>
    <w:rsid w:val="00242AD1"/>
    <w:rsid w:val="00242BD3"/>
    <w:rsid w:val="00242C02"/>
    <w:rsid w:val="00243155"/>
    <w:rsid w:val="0024473D"/>
    <w:rsid w:val="00246D73"/>
    <w:rsid w:val="00247318"/>
    <w:rsid w:val="00247783"/>
    <w:rsid w:val="0025172C"/>
    <w:rsid w:val="00252603"/>
    <w:rsid w:val="00252CF8"/>
    <w:rsid w:val="00252E2E"/>
    <w:rsid w:val="00253210"/>
    <w:rsid w:val="0025353E"/>
    <w:rsid w:val="00253DE1"/>
    <w:rsid w:val="0025425F"/>
    <w:rsid w:val="00254468"/>
    <w:rsid w:val="00254DE4"/>
    <w:rsid w:val="002559DA"/>
    <w:rsid w:val="00256210"/>
    <w:rsid w:val="00256955"/>
    <w:rsid w:val="00256F32"/>
    <w:rsid w:val="0026071A"/>
    <w:rsid w:val="00261B27"/>
    <w:rsid w:val="00262B5A"/>
    <w:rsid w:val="00262B7A"/>
    <w:rsid w:val="002651B9"/>
    <w:rsid w:val="0026520E"/>
    <w:rsid w:val="00266486"/>
    <w:rsid w:val="00266B0A"/>
    <w:rsid w:val="00266C61"/>
    <w:rsid w:val="00266F13"/>
    <w:rsid w:val="0026749A"/>
    <w:rsid w:val="00270395"/>
    <w:rsid w:val="00270E72"/>
    <w:rsid w:val="0027167E"/>
    <w:rsid w:val="00271F24"/>
    <w:rsid w:val="00271FF8"/>
    <w:rsid w:val="00272503"/>
    <w:rsid w:val="002727F1"/>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14B"/>
    <w:rsid w:val="00286744"/>
    <w:rsid w:val="002909B9"/>
    <w:rsid w:val="00292CEE"/>
    <w:rsid w:val="00292D22"/>
    <w:rsid w:val="00294491"/>
    <w:rsid w:val="0029470D"/>
    <w:rsid w:val="00294B37"/>
    <w:rsid w:val="00294FF1"/>
    <w:rsid w:val="00295931"/>
    <w:rsid w:val="00297B80"/>
    <w:rsid w:val="002A076C"/>
    <w:rsid w:val="002A0B33"/>
    <w:rsid w:val="002A1059"/>
    <w:rsid w:val="002A1407"/>
    <w:rsid w:val="002A31F6"/>
    <w:rsid w:val="002A3C9D"/>
    <w:rsid w:val="002A5403"/>
    <w:rsid w:val="002A6C9F"/>
    <w:rsid w:val="002A77F3"/>
    <w:rsid w:val="002A7CDD"/>
    <w:rsid w:val="002B14F0"/>
    <w:rsid w:val="002B17FD"/>
    <w:rsid w:val="002B1F0F"/>
    <w:rsid w:val="002B53D3"/>
    <w:rsid w:val="002B5BF5"/>
    <w:rsid w:val="002B6202"/>
    <w:rsid w:val="002B62A3"/>
    <w:rsid w:val="002C014C"/>
    <w:rsid w:val="002C060C"/>
    <w:rsid w:val="002C0BA6"/>
    <w:rsid w:val="002C12A7"/>
    <w:rsid w:val="002C242A"/>
    <w:rsid w:val="002C2552"/>
    <w:rsid w:val="002C2B6F"/>
    <w:rsid w:val="002C314F"/>
    <w:rsid w:val="002C3CB4"/>
    <w:rsid w:val="002C3E75"/>
    <w:rsid w:val="002C4AD1"/>
    <w:rsid w:val="002C560F"/>
    <w:rsid w:val="002C6372"/>
    <w:rsid w:val="002C7D29"/>
    <w:rsid w:val="002D0298"/>
    <w:rsid w:val="002D1662"/>
    <w:rsid w:val="002D1DE5"/>
    <w:rsid w:val="002D22AB"/>
    <w:rsid w:val="002D3506"/>
    <w:rsid w:val="002D3670"/>
    <w:rsid w:val="002D4807"/>
    <w:rsid w:val="002D51F6"/>
    <w:rsid w:val="002D5DDC"/>
    <w:rsid w:val="002D5F16"/>
    <w:rsid w:val="002D62F1"/>
    <w:rsid w:val="002D6FD8"/>
    <w:rsid w:val="002D727B"/>
    <w:rsid w:val="002D7EAD"/>
    <w:rsid w:val="002E1169"/>
    <w:rsid w:val="002E1218"/>
    <w:rsid w:val="002E1468"/>
    <w:rsid w:val="002E177C"/>
    <w:rsid w:val="002E28F3"/>
    <w:rsid w:val="002E3DC6"/>
    <w:rsid w:val="002E5034"/>
    <w:rsid w:val="002E5963"/>
    <w:rsid w:val="002E7615"/>
    <w:rsid w:val="002E7810"/>
    <w:rsid w:val="002E7A2A"/>
    <w:rsid w:val="002E7F16"/>
    <w:rsid w:val="002F1425"/>
    <w:rsid w:val="002F2EC8"/>
    <w:rsid w:val="002F3DD3"/>
    <w:rsid w:val="002F4CE2"/>
    <w:rsid w:val="002F5F6A"/>
    <w:rsid w:val="002F60A4"/>
    <w:rsid w:val="002F6B0C"/>
    <w:rsid w:val="002F77FC"/>
    <w:rsid w:val="003004A6"/>
    <w:rsid w:val="0030129C"/>
    <w:rsid w:val="003013E2"/>
    <w:rsid w:val="00301FE4"/>
    <w:rsid w:val="00303E3A"/>
    <w:rsid w:val="00304604"/>
    <w:rsid w:val="003050A2"/>
    <w:rsid w:val="00305417"/>
    <w:rsid w:val="00306127"/>
    <w:rsid w:val="0030641B"/>
    <w:rsid w:val="003067C8"/>
    <w:rsid w:val="00310015"/>
    <w:rsid w:val="00310C06"/>
    <w:rsid w:val="00311453"/>
    <w:rsid w:val="003114C9"/>
    <w:rsid w:val="003114E9"/>
    <w:rsid w:val="0031229D"/>
    <w:rsid w:val="003132DE"/>
    <w:rsid w:val="003139FC"/>
    <w:rsid w:val="00314E12"/>
    <w:rsid w:val="003162A8"/>
    <w:rsid w:val="003166A5"/>
    <w:rsid w:val="00316C8C"/>
    <w:rsid w:val="003174C2"/>
    <w:rsid w:val="00317CE4"/>
    <w:rsid w:val="00320DF4"/>
    <w:rsid w:val="00320E7E"/>
    <w:rsid w:val="00321918"/>
    <w:rsid w:val="003219A9"/>
    <w:rsid w:val="00321B00"/>
    <w:rsid w:val="00321C54"/>
    <w:rsid w:val="00321CC6"/>
    <w:rsid w:val="00321DCD"/>
    <w:rsid w:val="0032261F"/>
    <w:rsid w:val="003237A2"/>
    <w:rsid w:val="00324729"/>
    <w:rsid w:val="00325C8B"/>
    <w:rsid w:val="00326C08"/>
    <w:rsid w:val="00327011"/>
    <w:rsid w:val="00330DC9"/>
    <w:rsid w:val="00334127"/>
    <w:rsid w:val="00335CA6"/>
    <w:rsid w:val="003365F0"/>
    <w:rsid w:val="00336ACB"/>
    <w:rsid w:val="00336C50"/>
    <w:rsid w:val="00337265"/>
    <w:rsid w:val="00337388"/>
    <w:rsid w:val="0034007D"/>
    <w:rsid w:val="0034030D"/>
    <w:rsid w:val="00343339"/>
    <w:rsid w:val="003433E5"/>
    <w:rsid w:val="00344082"/>
    <w:rsid w:val="0034582C"/>
    <w:rsid w:val="00345916"/>
    <w:rsid w:val="00345CAC"/>
    <w:rsid w:val="0034789E"/>
    <w:rsid w:val="00347BEC"/>
    <w:rsid w:val="003501DA"/>
    <w:rsid w:val="003503E2"/>
    <w:rsid w:val="00351DC1"/>
    <w:rsid w:val="003534EE"/>
    <w:rsid w:val="0035553B"/>
    <w:rsid w:val="003569C2"/>
    <w:rsid w:val="003600A2"/>
    <w:rsid w:val="003612D8"/>
    <w:rsid w:val="003637B6"/>
    <w:rsid w:val="00363F89"/>
    <w:rsid w:val="00363FB0"/>
    <w:rsid w:val="003646D6"/>
    <w:rsid w:val="00364FC6"/>
    <w:rsid w:val="0036541D"/>
    <w:rsid w:val="00370504"/>
    <w:rsid w:val="00371814"/>
    <w:rsid w:val="0037228C"/>
    <w:rsid w:val="00372BAE"/>
    <w:rsid w:val="00372EE9"/>
    <w:rsid w:val="00373DB6"/>
    <w:rsid w:val="00373F07"/>
    <w:rsid w:val="00374A60"/>
    <w:rsid w:val="00375181"/>
    <w:rsid w:val="003764C0"/>
    <w:rsid w:val="003767A4"/>
    <w:rsid w:val="0037718A"/>
    <w:rsid w:val="003774F6"/>
    <w:rsid w:val="003818B3"/>
    <w:rsid w:val="003832F7"/>
    <w:rsid w:val="0038356A"/>
    <w:rsid w:val="0038382F"/>
    <w:rsid w:val="0038443F"/>
    <w:rsid w:val="00385427"/>
    <w:rsid w:val="00387542"/>
    <w:rsid w:val="00387C6B"/>
    <w:rsid w:val="00390FC0"/>
    <w:rsid w:val="003911B2"/>
    <w:rsid w:val="00391AFE"/>
    <w:rsid w:val="00392135"/>
    <w:rsid w:val="00392705"/>
    <w:rsid w:val="00393A79"/>
    <w:rsid w:val="00393D06"/>
    <w:rsid w:val="0039419C"/>
    <w:rsid w:val="00395987"/>
    <w:rsid w:val="00396375"/>
    <w:rsid w:val="00396801"/>
    <w:rsid w:val="00396DC7"/>
    <w:rsid w:val="00396E82"/>
    <w:rsid w:val="003974A4"/>
    <w:rsid w:val="003A07FF"/>
    <w:rsid w:val="003A0DEF"/>
    <w:rsid w:val="003A146E"/>
    <w:rsid w:val="003A26CD"/>
    <w:rsid w:val="003A37F7"/>
    <w:rsid w:val="003A54E9"/>
    <w:rsid w:val="003A5E7C"/>
    <w:rsid w:val="003A78C7"/>
    <w:rsid w:val="003A7E9A"/>
    <w:rsid w:val="003B15FE"/>
    <w:rsid w:val="003B1C41"/>
    <w:rsid w:val="003B37F6"/>
    <w:rsid w:val="003B3F55"/>
    <w:rsid w:val="003B46AD"/>
    <w:rsid w:val="003B4A61"/>
    <w:rsid w:val="003B5C96"/>
    <w:rsid w:val="003B5EDE"/>
    <w:rsid w:val="003B65FB"/>
    <w:rsid w:val="003B6A26"/>
    <w:rsid w:val="003C108F"/>
    <w:rsid w:val="003C218D"/>
    <w:rsid w:val="003C29C5"/>
    <w:rsid w:val="003C3D89"/>
    <w:rsid w:val="003C3EE2"/>
    <w:rsid w:val="003C4224"/>
    <w:rsid w:val="003C426D"/>
    <w:rsid w:val="003C4877"/>
    <w:rsid w:val="003C4B42"/>
    <w:rsid w:val="003C4E91"/>
    <w:rsid w:val="003C6D76"/>
    <w:rsid w:val="003C6D7F"/>
    <w:rsid w:val="003C72F6"/>
    <w:rsid w:val="003D073C"/>
    <w:rsid w:val="003D0791"/>
    <w:rsid w:val="003D0F0E"/>
    <w:rsid w:val="003D1130"/>
    <w:rsid w:val="003D37D4"/>
    <w:rsid w:val="003D47A7"/>
    <w:rsid w:val="003D56B5"/>
    <w:rsid w:val="003D5DCC"/>
    <w:rsid w:val="003D6B84"/>
    <w:rsid w:val="003E149F"/>
    <w:rsid w:val="003E1841"/>
    <w:rsid w:val="003E1A49"/>
    <w:rsid w:val="003E2D01"/>
    <w:rsid w:val="003E3193"/>
    <w:rsid w:val="003E330E"/>
    <w:rsid w:val="003E3AE3"/>
    <w:rsid w:val="003E4DF6"/>
    <w:rsid w:val="003E5733"/>
    <w:rsid w:val="003E5E27"/>
    <w:rsid w:val="003E6FD2"/>
    <w:rsid w:val="003E788F"/>
    <w:rsid w:val="003E7A97"/>
    <w:rsid w:val="003E7D3A"/>
    <w:rsid w:val="003F0950"/>
    <w:rsid w:val="003F09C9"/>
    <w:rsid w:val="003F26E4"/>
    <w:rsid w:val="003F4C37"/>
    <w:rsid w:val="003F67AE"/>
    <w:rsid w:val="003F6BBB"/>
    <w:rsid w:val="003F719F"/>
    <w:rsid w:val="003F7284"/>
    <w:rsid w:val="0040016C"/>
    <w:rsid w:val="0040033D"/>
    <w:rsid w:val="004007E1"/>
    <w:rsid w:val="00400B1F"/>
    <w:rsid w:val="004032D2"/>
    <w:rsid w:val="00403C4F"/>
    <w:rsid w:val="0040481D"/>
    <w:rsid w:val="0040492A"/>
    <w:rsid w:val="004052A0"/>
    <w:rsid w:val="004058B4"/>
    <w:rsid w:val="00405C45"/>
    <w:rsid w:val="004062EF"/>
    <w:rsid w:val="004062F0"/>
    <w:rsid w:val="00406CB5"/>
    <w:rsid w:val="00410B8F"/>
    <w:rsid w:val="004118B7"/>
    <w:rsid w:val="00412057"/>
    <w:rsid w:val="004126C1"/>
    <w:rsid w:val="00413BA5"/>
    <w:rsid w:val="00414FD0"/>
    <w:rsid w:val="00415928"/>
    <w:rsid w:val="00415E25"/>
    <w:rsid w:val="00417E93"/>
    <w:rsid w:val="00422A2A"/>
    <w:rsid w:val="004234FE"/>
    <w:rsid w:val="00424BB4"/>
    <w:rsid w:val="004258CD"/>
    <w:rsid w:val="004261D2"/>
    <w:rsid w:val="004303D1"/>
    <w:rsid w:val="00430D6E"/>
    <w:rsid w:val="00433C0A"/>
    <w:rsid w:val="004349FA"/>
    <w:rsid w:val="004356F5"/>
    <w:rsid w:val="004406BD"/>
    <w:rsid w:val="004429E3"/>
    <w:rsid w:val="00442FBE"/>
    <w:rsid w:val="004433B1"/>
    <w:rsid w:val="00443571"/>
    <w:rsid w:val="004444E3"/>
    <w:rsid w:val="004447FD"/>
    <w:rsid w:val="00444EAF"/>
    <w:rsid w:val="00445032"/>
    <w:rsid w:val="004450CB"/>
    <w:rsid w:val="00446767"/>
    <w:rsid w:val="00446967"/>
    <w:rsid w:val="00446AB6"/>
    <w:rsid w:val="00450EEE"/>
    <w:rsid w:val="004512B2"/>
    <w:rsid w:val="004528EE"/>
    <w:rsid w:val="00453360"/>
    <w:rsid w:val="00454B15"/>
    <w:rsid w:val="00455793"/>
    <w:rsid w:val="00456409"/>
    <w:rsid w:val="004569C6"/>
    <w:rsid w:val="00456ADC"/>
    <w:rsid w:val="0045768F"/>
    <w:rsid w:val="00457769"/>
    <w:rsid w:val="00461304"/>
    <w:rsid w:val="004622CA"/>
    <w:rsid w:val="004627AE"/>
    <w:rsid w:val="0046298E"/>
    <w:rsid w:val="004647BB"/>
    <w:rsid w:val="0046482B"/>
    <w:rsid w:val="004648E0"/>
    <w:rsid w:val="00466020"/>
    <w:rsid w:val="00467823"/>
    <w:rsid w:val="00472043"/>
    <w:rsid w:val="00472F56"/>
    <w:rsid w:val="0047335E"/>
    <w:rsid w:val="00473CA1"/>
    <w:rsid w:val="0047572C"/>
    <w:rsid w:val="0047592B"/>
    <w:rsid w:val="00476316"/>
    <w:rsid w:val="00476407"/>
    <w:rsid w:val="00476AEB"/>
    <w:rsid w:val="004773F7"/>
    <w:rsid w:val="00477B37"/>
    <w:rsid w:val="004817A8"/>
    <w:rsid w:val="00481F5F"/>
    <w:rsid w:val="004821D0"/>
    <w:rsid w:val="00482CB2"/>
    <w:rsid w:val="00482F0E"/>
    <w:rsid w:val="004835F2"/>
    <w:rsid w:val="00483A6F"/>
    <w:rsid w:val="00483D06"/>
    <w:rsid w:val="00484937"/>
    <w:rsid w:val="00485962"/>
    <w:rsid w:val="00485A4A"/>
    <w:rsid w:val="00485CF7"/>
    <w:rsid w:val="004862C2"/>
    <w:rsid w:val="004863F7"/>
    <w:rsid w:val="00486877"/>
    <w:rsid w:val="00486BC6"/>
    <w:rsid w:val="00486E2A"/>
    <w:rsid w:val="00486E4F"/>
    <w:rsid w:val="00486FFC"/>
    <w:rsid w:val="00490ED4"/>
    <w:rsid w:val="00491631"/>
    <w:rsid w:val="00491B91"/>
    <w:rsid w:val="00491C21"/>
    <w:rsid w:val="00491C66"/>
    <w:rsid w:val="004935D6"/>
    <w:rsid w:val="00494195"/>
    <w:rsid w:val="004945FB"/>
    <w:rsid w:val="004946B6"/>
    <w:rsid w:val="0049528C"/>
    <w:rsid w:val="00497356"/>
    <w:rsid w:val="004A076F"/>
    <w:rsid w:val="004A1DC1"/>
    <w:rsid w:val="004A23F7"/>
    <w:rsid w:val="004A2E0A"/>
    <w:rsid w:val="004A31A2"/>
    <w:rsid w:val="004A48A7"/>
    <w:rsid w:val="004A655D"/>
    <w:rsid w:val="004B01B1"/>
    <w:rsid w:val="004B08D1"/>
    <w:rsid w:val="004B10E6"/>
    <w:rsid w:val="004B198F"/>
    <w:rsid w:val="004B46D0"/>
    <w:rsid w:val="004B57B0"/>
    <w:rsid w:val="004B60CE"/>
    <w:rsid w:val="004B61C9"/>
    <w:rsid w:val="004C0A25"/>
    <w:rsid w:val="004C0B26"/>
    <w:rsid w:val="004C12FE"/>
    <w:rsid w:val="004C1D57"/>
    <w:rsid w:val="004C2F7C"/>
    <w:rsid w:val="004C34F8"/>
    <w:rsid w:val="004C375F"/>
    <w:rsid w:val="004C3895"/>
    <w:rsid w:val="004C482F"/>
    <w:rsid w:val="004C495B"/>
    <w:rsid w:val="004C49C9"/>
    <w:rsid w:val="004C5EE9"/>
    <w:rsid w:val="004C627F"/>
    <w:rsid w:val="004C6770"/>
    <w:rsid w:val="004C74CC"/>
    <w:rsid w:val="004C76C1"/>
    <w:rsid w:val="004C7DDE"/>
    <w:rsid w:val="004D0D1A"/>
    <w:rsid w:val="004D169F"/>
    <w:rsid w:val="004D18CF"/>
    <w:rsid w:val="004D1B07"/>
    <w:rsid w:val="004D2C07"/>
    <w:rsid w:val="004D2CC4"/>
    <w:rsid w:val="004D30CE"/>
    <w:rsid w:val="004D4071"/>
    <w:rsid w:val="004D421A"/>
    <w:rsid w:val="004D4D0C"/>
    <w:rsid w:val="004D6144"/>
    <w:rsid w:val="004D678F"/>
    <w:rsid w:val="004D6D1B"/>
    <w:rsid w:val="004E1264"/>
    <w:rsid w:val="004E2AD9"/>
    <w:rsid w:val="004E2CBC"/>
    <w:rsid w:val="004E3DD4"/>
    <w:rsid w:val="004E5292"/>
    <w:rsid w:val="004E57EF"/>
    <w:rsid w:val="004E5C1A"/>
    <w:rsid w:val="004E6895"/>
    <w:rsid w:val="004E6C8C"/>
    <w:rsid w:val="004E6CC7"/>
    <w:rsid w:val="004E776F"/>
    <w:rsid w:val="004F111D"/>
    <w:rsid w:val="004F14D7"/>
    <w:rsid w:val="004F1813"/>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BB5"/>
    <w:rsid w:val="005151B9"/>
    <w:rsid w:val="00515774"/>
    <w:rsid w:val="00516256"/>
    <w:rsid w:val="005162CF"/>
    <w:rsid w:val="00517A63"/>
    <w:rsid w:val="00517C8D"/>
    <w:rsid w:val="00517FD1"/>
    <w:rsid w:val="005219E6"/>
    <w:rsid w:val="00521B4A"/>
    <w:rsid w:val="0052212E"/>
    <w:rsid w:val="00522750"/>
    <w:rsid w:val="00522E91"/>
    <w:rsid w:val="0052302D"/>
    <w:rsid w:val="005236A5"/>
    <w:rsid w:val="005247B8"/>
    <w:rsid w:val="005266BD"/>
    <w:rsid w:val="0052772D"/>
    <w:rsid w:val="00530442"/>
    <w:rsid w:val="00534AF0"/>
    <w:rsid w:val="00535060"/>
    <w:rsid w:val="00535738"/>
    <w:rsid w:val="005363C1"/>
    <w:rsid w:val="0053653C"/>
    <w:rsid w:val="005409EB"/>
    <w:rsid w:val="00540F30"/>
    <w:rsid w:val="00541DD2"/>
    <w:rsid w:val="00543A63"/>
    <w:rsid w:val="00543AB5"/>
    <w:rsid w:val="005442C1"/>
    <w:rsid w:val="005457CF"/>
    <w:rsid w:val="00545976"/>
    <w:rsid w:val="0054660F"/>
    <w:rsid w:val="0054671D"/>
    <w:rsid w:val="00547628"/>
    <w:rsid w:val="00552556"/>
    <w:rsid w:val="00552A42"/>
    <w:rsid w:val="005533C3"/>
    <w:rsid w:val="005536E6"/>
    <w:rsid w:val="00553AC3"/>
    <w:rsid w:val="00553CB3"/>
    <w:rsid w:val="00553DBA"/>
    <w:rsid w:val="00554335"/>
    <w:rsid w:val="00555223"/>
    <w:rsid w:val="00555631"/>
    <w:rsid w:val="0055621D"/>
    <w:rsid w:val="00560A40"/>
    <w:rsid w:val="00560C6A"/>
    <w:rsid w:val="00560F85"/>
    <w:rsid w:val="005610A0"/>
    <w:rsid w:val="0056248F"/>
    <w:rsid w:val="00564985"/>
    <w:rsid w:val="00565379"/>
    <w:rsid w:val="0056579D"/>
    <w:rsid w:val="005674C3"/>
    <w:rsid w:val="00567990"/>
    <w:rsid w:val="00567C4C"/>
    <w:rsid w:val="005702FD"/>
    <w:rsid w:val="00572889"/>
    <w:rsid w:val="005728C8"/>
    <w:rsid w:val="005733AD"/>
    <w:rsid w:val="00573616"/>
    <w:rsid w:val="0057381A"/>
    <w:rsid w:val="00573ABD"/>
    <w:rsid w:val="00574B91"/>
    <w:rsid w:val="00574E5C"/>
    <w:rsid w:val="00574F5E"/>
    <w:rsid w:val="005750F7"/>
    <w:rsid w:val="0057512C"/>
    <w:rsid w:val="00576319"/>
    <w:rsid w:val="0057648C"/>
    <w:rsid w:val="005764FF"/>
    <w:rsid w:val="00576AF3"/>
    <w:rsid w:val="005815BF"/>
    <w:rsid w:val="00581FF0"/>
    <w:rsid w:val="005825FC"/>
    <w:rsid w:val="00583437"/>
    <w:rsid w:val="00583632"/>
    <w:rsid w:val="00583CE0"/>
    <w:rsid w:val="00584B4A"/>
    <w:rsid w:val="00584DCB"/>
    <w:rsid w:val="00585A16"/>
    <w:rsid w:val="00585B98"/>
    <w:rsid w:val="00586311"/>
    <w:rsid w:val="005863D8"/>
    <w:rsid w:val="005865B2"/>
    <w:rsid w:val="00586812"/>
    <w:rsid w:val="00587BC2"/>
    <w:rsid w:val="00587C21"/>
    <w:rsid w:val="00590B79"/>
    <w:rsid w:val="005918E4"/>
    <w:rsid w:val="00591AF0"/>
    <w:rsid w:val="00591C6D"/>
    <w:rsid w:val="00591C71"/>
    <w:rsid w:val="00592392"/>
    <w:rsid w:val="00592484"/>
    <w:rsid w:val="0059283D"/>
    <w:rsid w:val="005928D3"/>
    <w:rsid w:val="0059293D"/>
    <w:rsid w:val="00592D5D"/>
    <w:rsid w:val="00593500"/>
    <w:rsid w:val="0059399A"/>
    <w:rsid w:val="00594604"/>
    <w:rsid w:val="0059530B"/>
    <w:rsid w:val="005955C0"/>
    <w:rsid w:val="00595649"/>
    <w:rsid w:val="00595B68"/>
    <w:rsid w:val="00595EAA"/>
    <w:rsid w:val="0059672B"/>
    <w:rsid w:val="00596EAE"/>
    <w:rsid w:val="005A0C60"/>
    <w:rsid w:val="005A1C96"/>
    <w:rsid w:val="005A255F"/>
    <w:rsid w:val="005A26B3"/>
    <w:rsid w:val="005A330E"/>
    <w:rsid w:val="005A4FF7"/>
    <w:rsid w:val="005A5554"/>
    <w:rsid w:val="005A5651"/>
    <w:rsid w:val="005A63EA"/>
    <w:rsid w:val="005A6AFE"/>
    <w:rsid w:val="005A7157"/>
    <w:rsid w:val="005A7920"/>
    <w:rsid w:val="005A7BF3"/>
    <w:rsid w:val="005A7DE0"/>
    <w:rsid w:val="005B0AEF"/>
    <w:rsid w:val="005B37D9"/>
    <w:rsid w:val="005B445B"/>
    <w:rsid w:val="005B474E"/>
    <w:rsid w:val="005B489A"/>
    <w:rsid w:val="005B522C"/>
    <w:rsid w:val="005B63A6"/>
    <w:rsid w:val="005B64D1"/>
    <w:rsid w:val="005B6A88"/>
    <w:rsid w:val="005B6E05"/>
    <w:rsid w:val="005B78AB"/>
    <w:rsid w:val="005B7F42"/>
    <w:rsid w:val="005C1D45"/>
    <w:rsid w:val="005C3C9B"/>
    <w:rsid w:val="005C42AB"/>
    <w:rsid w:val="005C45C0"/>
    <w:rsid w:val="005C4EAD"/>
    <w:rsid w:val="005C5335"/>
    <w:rsid w:val="005C5D7B"/>
    <w:rsid w:val="005C5E29"/>
    <w:rsid w:val="005C6474"/>
    <w:rsid w:val="005C6A68"/>
    <w:rsid w:val="005C6B72"/>
    <w:rsid w:val="005C7AB5"/>
    <w:rsid w:val="005D0AE3"/>
    <w:rsid w:val="005D1103"/>
    <w:rsid w:val="005D1DD2"/>
    <w:rsid w:val="005D2439"/>
    <w:rsid w:val="005D276D"/>
    <w:rsid w:val="005D5912"/>
    <w:rsid w:val="005D794C"/>
    <w:rsid w:val="005D79F6"/>
    <w:rsid w:val="005D7A9F"/>
    <w:rsid w:val="005D7AA2"/>
    <w:rsid w:val="005E073D"/>
    <w:rsid w:val="005E0D6D"/>
    <w:rsid w:val="005E0FC2"/>
    <w:rsid w:val="005E2154"/>
    <w:rsid w:val="005E2FC7"/>
    <w:rsid w:val="005E37B9"/>
    <w:rsid w:val="005E427F"/>
    <w:rsid w:val="005E4574"/>
    <w:rsid w:val="005E4BBE"/>
    <w:rsid w:val="005E4C94"/>
    <w:rsid w:val="005E4C97"/>
    <w:rsid w:val="005E5014"/>
    <w:rsid w:val="005E684F"/>
    <w:rsid w:val="005E76DF"/>
    <w:rsid w:val="005E77BA"/>
    <w:rsid w:val="005F0112"/>
    <w:rsid w:val="005F03E3"/>
    <w:rsid w:val="005F0829"/>
    <w:rsid w:val="005F32BE"/>
    <w:rsid w:val="005F34FB"/>
    <w:rsid w:val="005F39A0"/>
    <w:rsid w:val="005F4AEB"/>
    <w:rsid w:val="005F6B68"/>
    <w:rsid w:val="005F6F2E"/>
    <w:rsid w:val="005F7D85"/>
    <w:rsid w:val="00600EBC"/>
    <w:rsid w:val="00601A1F"/>
    <w:rsid w:val="00602655"/>
    <w:rsid w:val="00603B68"/>
    <w:rsid w:val="00605297"/>
    <w:rsid w:val="00605CB9"/>
    <w:rsid w:val="006065BF"/>
    <w:rsid w:val="00607C00"/>
    <w:rsid w:val="00610430"/>
    <w:rsid w:val="0061152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5241"/>
    <w:rsid w:val="00626594"/>
    <w:rsid w:val="00630442"/>
    <w:rsid w:val="0063048C"/>
    <w:rsid w:val="00630FCD"/>
    <w:rsid w:val="006319C2"/>
    <w:rsid w:val="00631FC4"/>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872"/>
    <w:rsid w:val="00645742"/>
    <w:rsid w:val="0064656E"/>
    <w:rsid w:val="00646DF5"/>
    <w:rsid w:val="00650397"/>
    <w:rsid w:val="006507E8"/>
    <w:rsid w:val="00650C73"/>
    <w:rsid w:val="00651143"/>
    <w:rsid w:val="00651959"/>
    <w:rsid w:val="0065257D"/>
    <w:rsid w:val="00653149"/>
    <w:rsid w:val="006531E4"/>
    <w:rsid w:val="00654505"/>
    <w:rsid w:val="00657593"/>
    <w:rsid w:val="006575ED"/>
    <w:rsid w:val="006576C1"/>
    <w:rsid w:val="006578FD"/>
    <w:rsid w:val="00660060"/>
    <w:rsid w:val="006609AA"/>
    <w:rsid w:val="00662EDE"/>
    <w:rsid w:val="00664C9F"/>
    <w:rsid w:val="00666548"/>
    <w:rsid w:val="00666A71"/>
    <w:rsid w:val="00667537"/>
    <w:rsid w:val="00667B2B"/>
    <w:rsid w:val="00670865"/>
    <w:rsid w:val="00670D64"/>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4FC"/>
    <w:rsid w:val="00690567"/>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97F8D"/>
    <w:rsid w:val="006A0075"/>
    <w:rsid w:val="006A20FB"/>
    <w:rsid w:val="006A2A49"/>
    <w:rsid w:val="006A339D"/>
    <w:rsid w:val="006A4462"/>
    <w:rsid w:val="006A5B59"/>
    <w:rsid w:val="006A6889"/>
    <w:rsid w:val="006A6A14"/>
    <w:rsid w:val="006A7051"/>
    <w:rsid w:val="006A753A"/>
    <w:rsid w:val="006A777C"/>
    <w:rsid w:val="006A7C46"/>
    <w:rsid w:val="006B0F76"/>
    <w:rsid w:val="006B1E1E"/>
    <w:rsid w:val="006B1F20"/>
    <w:rsid w:val="006B398A"/>
    <w:rsid w:val="006B3E04"/>
    <w:rsid w:val="006B4024"/>
    <w:rsid w:val="006B47D7"/>
    <w:rsid w:val="006B499D"/>
    <w:rsid w:val="006B5041"/>
    <w:rsid w:val="006B63EE"/>
    <w:rsid w:val="006B643D"/>
    <w:rsid w:val="006B6778"/>
    <w:rsid w:val="006B79A4"/>
    <w:rsid w:val="006C0DA2"/>
    <w:rsid w:val="006C1254"/>
    <w:rsid w:val="006C2DC5"/>
    <w:rsid w:val="006C480B"/>
    <w:rsid w:val="006C570B"/>
    <w:rsid w:val="006C572E"/>
    <w:rsid w:val="006C5997"/>
    <w:rsid w:val="006C5CD2"/>
    <w:rsid w:val="006D0636"/>
    <w:rsid w:val="006D06DC"/>
    <w:rsid w:val="006D6E46"/>
    <w:rsid w:val="006D6FB7"/>
    <w:rsid w:val="006D7FA8"/>
    <w:rsid w:val="006E4217"/>
    <w:rsid w:val="006E4601"/>
    <w:rsid w:val="006E5B86"/>
    <w:rsid w:val="006E63FF"/>
    <w:rsid w:val="006E652D"/>
    <w:rsid w:val="006E6753"/>
    <w:rsid w:val="006E7572"/>
    <w:rsid w:val="006F00E8"/>
    <w:rsid w:val="006F06A1"/>
    <w:rsid w:val="006F1118"/>
    <w:rsid w:val="006F20C3"/>
    <w:rsid w:val="006F2F22"/>
    <w:rsid w:val="006F30F0"/>
    <w:rsid w:val="006F3266"/>
    <w:rsid w:val="006F434A"/>
    <w:rsid w:val="006F4DF6"/>
    <w:rsid w:val="006F57D9"/>
    <w:rsid w:val="006F64CC"/>
    <w:rsid w:val="006F717B"/>
    <w:rsid w:val="006F733F"/>
    <w:rsid w:val="006F7974"/>
    <w:rsid w:val="00700A60"/>
    <w:rsid w:val="00700B39"/>
    <w:rsid w:val="00703976"/>
    <w:rsid w:val="00704572"/>
    <w:rsid w:val="00705027"/>
    <w:rsid w:val="007069ED"/>
    <w:rsid w:val="00710005"/>
    <w:rsid w:val="00710494"/>
    <w:rsid w:val="007117BD"/>
    <w:rsid w:val="007148DE"/>
    <w:rsid w:val="00715129"/>
    <w:rsid w:val="007154CE"/>
    <w:rsid w:val="00715B25"/>
    <w:rsid w:val="00716020"/>
    <w:rsid w:val="00720860"/>
    <w:rsid w:val="00720B17"/>
    <w:rsid w:val="00721087"/>
    <w:rsid w:val="00721530"/>
    <w:rsid w:val="00723422"/>
    <w:rsid w:val="00723DD9"/>
    <w:rsid w:val="007260FE"/>
    <w:rsid w:val="00726DD6"/>
    <w:rsid w:val="0073076E"/>
    <w:rsid w:val="0073250E"/>
    <w:rsid w:val="00733416"/>
    <w:rsid w:val="0073377E"/>
    <w:rsid w:val="00733E05"/>
    <w:rsid w:val="007344B3"/>
    <w:rsid w:val="0073551B"/>
    <w:rsid w:val="007359E9"/>
    <w:rsid w:val="00735C8A"/>
    <w:rsid w:val="00735FE2"/>
    <w:rsid w:val="0073719A"/>
    <w:rsid w:val="00737947"/>
    <w:rsid w:val="007379B1"/>
    <w:rsid w:val="00737C62"/>
    <w:rsid w:val="00737C91"/>
    <w:rsid w:val="0074130E"/>
    <w:rsid w:val="00743937"/>
    <w:rsid w:val="00744889"/>
    <w:rsid w:val="00744910"/>
    <w:rsid w:val="00745BA4"/>
    <w:rsid w:val="00745E8A"/>
    <w:rsid w:val="007462E8"/>
    <w:rsid w:val="00746F2D"/>
    <w:rsid w:val="00747242"/>
    <w:rsid w:val="0074734F"/>
    <w:rsid w:val="00750177"/>
    <w:rsid w:val="0075057F"/>
    <w:rsid w:val="0075066D"/>
    <w:rsid w:val="00752AEC"/>
    <w:rsid w:val="00752FBA"/>
    <w:rsid w:val="00753324"/>
    <w:rsid w:val="0075458D"/>
    <w:rsid w:val="007554A9"/>
    <w:rsid w:val="007556F5"/>
    <w:rsid w:val="00755B9D"/>
    <w:rsid w:val="00757105"/>
    <w:rsid w:val="00757B82"/>
    <w:rsid w:val="00757D43"/>
    <w:rsid w:val="0076281A"/>
    <w:rsid w:val="00762ADE"/>
    <w:rsid w:val="0076365D"/>
    <w:rsid w:val="007642DC"/>
    <w:rsid w:val="007660E6"/>
    <w:rsid w:val="007661A9"/>
    <w:rsid w:val="007662C0"/>
    <w:rsid w:val="0076742F"/>
    <w:rsid w:val="00767712"/>
    <w:rsid w:val="0077073F"/>
    <w:rsid w:val="007711D0"/>
    <w:rsid w:val="007712E6"/>
    <w:rsid w:val="00771D3D"/>
    <w:rsid w:val="007728AB"/>
    <w:rsid w:val="00772CFE"/>
    <w:rsid w:val="00772F68"/>
    <w:rsid w:val="007730CF"/>
    <w:rsid w:val="00774756"/>
    <w:rsid w:val="00775181"/>
    <w:rsid w:val="007751B6"/>
    <w:rsid w:val="00775345"/>
    <w:rsid w:val="00776A33"/>
    <w:rsid w:val="00776F15"/>
    <w:rsid w:val="007779ED"/>
    <w:rsid w:val="00780B1A"/>
    <w:rsid w:val="007810D3"/>
    <w:rsid w:val="00781D7B"/>
    <w:rsid w:val="0078264A"/>
    <w:rsid w:val="00783D11"/>
    <w:rsid w:val="00785E46"/>
    <w:rsid w:val="00787917"/>
    <w:rsid w:val="00791489"/>
    <w:rsid w:val="00791683"/>
    <w:rsid w:val="00792F0C"/>
    <w:rsid w:val="00793AEB"/>
    <w:rsid w:val="00794E4B"/>
    <w:rsid w:val="00795460"/>
    <w:rsid w:val="00796CF7"/>
    <w:rsid w:val="00797664"/>
    <w:rsid w:val="007A0313"/>
    <w:rsid w:val="007A0A83"/>
    <w:rsid w:val="007A3CDF"/>
    <w:rsid w:val="007A4BB3"/>
    <w:rsid w:val="007A5AA8"/>
    <w:rsid w:val="007A6307"/>
    <w:rsid w:val="007A6822"/>
    <w:rsid w:val="007A724D"/>
    <w:rsid w:val="007A749D"/>
    <w:rsid w:val="007A7B37"/>
    <w:rsid w:val="007B024C"/>
    <w:rsid w:val="007B13D4"/>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288"/>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104"/>
    <w:rsid w:val="007F342F"/>
    <w:rsid w:val="007F38D1"/>
    <w:rsid w:val="007F4266"/>
    <w:rsid w:val="007F56BB"/>
    <w:rsid w:val="007F63CE"/>
    <w:rsid w:val="007F6EA4"/>
    <w:rsid w:val="008002A5"/>
    <w:rsid w:val="0080050E"/>
    <w:rsid w:val="00801329"/>
    <w:rsid w:val="00801424"/>
    <w:rsid w:val="00801AA4"/>
    <w:rsid w:val="00801B7E"/>
    <w:rsid w:val="008021B9"/>
    <w:rsid w:val="0080502F"/>
    <w:rsid w:val="00806E68"/>
    <w:rsid w:val="00807FC3"/>
    <w:rsid w:val="00810034"/>
    <w:rsid w:val="008114CF"/>
    <w:rsid w:val="008117CC"/>
    <w:rsid w:val="00811AB3"/>
    <w:rsid w:val="00812C66"/>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3A"/>
    <w:rsid w:val="0082488A"/>
    <w:rsid w:val="00824C08"/>
    <w:rsid w:val="008250F6"/>
    <w:rsid w:val="00826560"/>
    <w:rsid w:val="00826CBB"/>
    <w:rsid w:val="00827180"/>
    <w:rsid w:val="0082770D"/>
    <w:rsid w:val="00827B6D"/>
    <w:rsid w:val="00827C90"/>
    <w:rsid w:val="00827E3D"/>
    <w:rsid w:val="00827FAE"/>
    <w:rsid w:val="0083004E"/>
    <w:rsid w:val="00831EAF"/>
    <w:rsid w:val="00832288"/>
    <w:rsid w:val="008326D6"/>
    <w:rsid w:val="008326FB"/>
    <w:rsid w:val="00833026"/>
    <w:rsid w:val="008337EA"/>
    <w:rsid w:val="00833839"/>
    <w:rsid w:val="00833B4A"/>
    <w:rsid w:val="00833D15"/>
    <w:rsid w:val="008344A0"/>
    <w:rsid w:val="008344C4"/>
    <w:rsid w:val="008348DA"/>
    <w:rsid w:val="00835621"/>
    <w:rsid w:val="008357A0"/>
    <w:rsid w:val="00835D4B"/>
    <w:rsid w:val="008362AE"/>
    <w:rsid w:val="00836516"/>
    <w:rsid w:val="00837719"/>
    <w:rsid w:val="00840419"/>
    <w:rsid w:val="00840A24"/>
    <w:rsid w:val="00840EC3"/>
    <w:rsid w:val="00840F1B"/>
    <w:rsid w:val="0084117A"/>
    <w:rsid w:val="00842827"/>
    <w:rsid w:val="00842965"/>
    <w:rsid w:val="00844300"/>
    <w:rsid w:val="008458BD"/>
    <w:rsid w:val="00846956"/>
    <w:rsid w:val="00846CF1"/>
    <w:rsid w:val="00847622"/>
    <w:rsid w:val="008505B8"/>
    <w:rsid w:val="00851005"/>
    <w:rsid w:val="00851AA9"/>
    <w:rsid w:val="00851ADD"/>
    <w:rsid w:val="008547FF"/>
    <w:rsid w:val="008548DB"/>
    <w:rsid w:val="00855CA6"/>
    <w:rsid w:val="00856155"/>
    <w:rsid w:val="00856A61"/>
    <w:rsid w:val="00860323"/>
    <w:rsid w:val="00860F4F"/>
    <w:rsid w:val="008610B9"/>
    <w:rsid w:val="008621C9"/>
    <w:rsid w:val="00862656"/>
    <w:rsid w:val="00863013"/>
    <w:rsid w:val="00863F67"/>
    <w:rsid w:val="0086483A"/>
    <w:rsid w:val="0087049C"/>
    <w:rsid w:val="00870AAD"/>
    <w:rsid w:val="00870EDE"/>
    <w:rsid w:val="00871DA0"/>
    <w:rsid w:val="00872030"/>
    <w:rsid w:val="00872AF1"/>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A45"/>
    <w:rsid w:val="00895702"/>
    <w:rsid w:val="00897566"/>
    <w:rsid w:val="0089757B"/>
    <w:rsid w:val="008A06DB"/>
    <w:rsid w:val="008A1594"/>
    <w:rsid w:val="008A1757"/>
    <w:rsid w:val="008A198C"/>
    <w:rsid w:val="008A1ADB"/>
    <w:rsid w:val="008A1CE6"/>
    <w:rsid w:val="008A1F25"/>
    <w:rsid w:val="008A40A9"/>
    <w:rsid w:val="008A47FB"/>
    <w:rsid w:val="008A4917"/>
    <w:rsid w:val="008A5234"/>
    <w:rsid w:val="008A5276"/>
    <w:rsid w:val="008A5397"/>
    <w:rsid w:val="008A6861"/>
    <w:rsid w:val="008A72A6"/>
    <w:rsid w:val="008A7522"/>
    <w:rsid w:val="008A7B55"/>
    <w:rsid w:val="008B0578"/>
    <w:rsid w:val="008B170D"/>
    <w:rsid w:val="008B258B"/>
    <w:rsid w:val="008B425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A50"/>
    <w:rsid w:val="008C60C3"/>
    <w:rsid w:val="008C6159"/>
    <w:rsid w:val="008C75C7"/>
    <w:rsid w:val="008C7736"/>
    <w:rsid w:val="008D0948"/>
    <w:rsid w:val="008D311C"/>
    <w:rsid w:val="008D31D2"/>
    <w:rsid w:val="008D3C20"/>
    <w:rsid w:val="008D3CC5"/>
    <w:rsid w:val="008D564A"/>
    <w:rsid w:val="008D5E47"/>
    <w:rsid w:val="008D636F"/>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2E1F"/>
    <w:rsid w:val="008F332B"/>
    <w:rsid w:val="008F396C"/>
    <w:rsid w:val="008F4371"/>
    <w:rsid w:val="008F52D0"/>
    <w:rsid w:val="008F58BB"/>
    <w:rsid w:val="008F6106"/>
    <w:rsid w:val="008F6DAE"/>
    <w:rsid w:val="008F791D"/>
    <w:rsid w:val="00900005"/>
    <w:rsid w:val="009007CC"/>
    <w:rsid w:val="00900959"/>
    <w:rsid w:val="00901900"/>
    <w:rsid w:val="00901B7A"/>
    <w:rsid w:val="00901EE8"/>
    <w:rsid w:val="00901F6C"/>
    <w:rsid w:val="0090266B"/>
    <w:rsid w:val="00902F06"/>
    <w:rsid w:val="009035DB"/>
    <w:rsid w:val="00904671"/>
    <w:rsid w:val="00904FDD"/>
    <w:rsid w:val="00905A05"/>
    <w:rsid w:val="00905BC5"/>
    <w:rsid w:val="009064AA"/>
    <w:rsid w:val="0090780C"/>
    <w:rsid w:val="00912257"/>
    <w:rsid w:val="00912EBC"/>
    <w:rsid w:val="00913495"/>
    <w:rsid w:val="00913874"/>
    <w:rsid w:val="009163CC"/>
    <w:rsid w:val="0091674C"/>
    <w:rsid w:val="00916862"/>
    <w:rsid w:val="00916B2A"/>
    <w:rsid w:val="00916D96"/>
    <w:rsid w:val="00916EF8"/>
    <w:rsid w:val="009174F7"/>
    <w:rsid w:val="00917E76"/>
    <w:rsid w:val="00920167"/>
    <w:rsid w:val="009217C9"/>
    <w:rsid w:val="00921BB8"/>
    <w:rsid w:val="00921D28"/>
    <w:rsid w:val="00922034"/>
    <w:rsid w:val="0092266C"/>
    <w:rsid w:val="00923BAE"/>
    <w:rsid w:val="009241E8"/>
    <w:rsid w:val="0092485C"/>
    <w:rsid w:val="00925956"/>
    <w:rsid w:val="00925DD2"/>
    <w:rsid w:val="00926344"/>
    <w:rsid w:val="00926929"/>
    <w:rsid w:val="00927301"/>
    <w:rsid w:val="00927E9D"/>
    <w:rsid w:val="00930CB3"/>
    <w:rsid w:val="009312B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21D"/>
    <w:rsid w:val="00945DBF"/>
    <w:rsid w:val="00945E45"/>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4C6"/>
    <w:rsid w:val="00983CEA"/>
    <w:rsid w:val="00983F7F"/>
    <w:rsid w:val="00984198"/>
    <w:rsid w:val="00984E04"/>
    <w:rsid w:val="00986194"/>
    <w:rsid w:val="009861D2"/>
    <w:rsid w:val="00986E53"/>
    <w:rsid w:val="00987CE5"/>
    <w:rsid w:val="009901C8"/>
    <w:rsid w:val="00992373"/>
    <w:rsid w:val="00993CF0"/>
    <w:rsid w:val="0099428D"/>
    <w:rsid w:val="009949A7"/>
    <w:rsid w:val="00995232"/>
    <w:rsid w:val="00995CDC"/>
    <w:rsid w:val="0099730C"/>
    <w:rsid w:val="009975CA"/>
    <w:rsid w:val="009A0C15"/>
    <w:rsid w:val="009A0D60"/>
    <w:rsid w:val="009A1088"/>
    <w:rsid w:val="009A14CB"/>
    <w:rsid w:val="009A1FCA"/>
    <w:rsid w:val="009A25A8"/>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3AF"/>
    <w:rsid w:val="009C2943"/>
    <w:rsid w:val="009C3B88"/>
    <w:rsid w:val="009C46D4"/>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6C3"/>
    <w:rsid w:val="009D4724"/>
    <w:rsid w:val="009D4AD5"/>
    <w:rsid w:val="009D4B2F"/>
    <w:rsid w:val="009D4C1B"/>
    <w:rsid w:val="009D500A"/>
    <w:rsid w:val="009D5159"/>
    <w:rsid w:val="009D5EA5"/>
    <w:rsid w:val="009D606D"/>
    <w:rsid w:val="009D64DA"/>
    <w:rsid w:val="009D6BEA"/>
    <w:rsid w:val="009D6EC1"/>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95A"/>
    <w:rsid w:val="009E4FFB"/>
    <w:rsid w:val="009E5A67"/>
    <w:rsid w:val="009F045D"/>
    <w:rsid w:val="009F0E5F"/>
    <w:rsid w:val="009F1098"/>
    <w:rsid w:val="009F1458"/>
    <w:rsid w:val="009F1D3A"/>
    <w:rsid w:val="009F25FF"/>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1C81"/>
    <w:rsid w:val="00A1211C"/>
    <w:rsid w:val="00A13947"/>
    <w:rsid w:val="00A13E2B"/>
    <w:rsid w:val="00A1411D"/>
    <w:rsid w:val="00A1562A"/>
    <w:rsid w:val="00A15901"/>
    <w:rsid w:val="00A1618E"/>
    <w:rsid w:val="00A161A1"/>
    <w:rsid w:val="00A20562"/>
    <w:rsid w:val="00A20F75"/>
    <w:rsid w:val="00A212B1"/>
    <w:rsid w:val="00A21F4A"/>
    <w:rsid w:val="00A260B1"/>
    <w:rsid w:val="00A26FFF"/>
    <w:rsid w:val="00A316EC"/>
    <w:rsid w:val="00A31804"/>
    <w:rsid w:val="00A318AE"/>
    <w:rsid w:val="00A318C5"/>
    <w:rsid w:val="00A320BA"/>
    <w:rsid w:val="00A32283"/>
    <w:rsid w:val="00A32342"/>
    <w:rsid w:val="00A325EC"/>
    <w:rsid w:val="00A32B81"/>
    <w:rsid w:val="00A337E5"/>
    <w:rsid w:val="00A350E2"/>
    <w:rsid w:val="00A3658D"/>
    <w:rsid w:val="00A36E51"/>
    <w:rsid w:val="00A377C5"/>
    <w:rsid w:val="00A37B2E"/>
    <w:rsid w:val="00A37D45"/>
    <w:rsid w:val="00A401FD"/>
    <w:rsid w:val="00A40558"/>
    <w:rsid w:val="00A40AF2"/>
    <w:rsid w:val="00A40C67"/>
    <w:rsid w:val="00A411DC"/>
    <w:rsid w:val="00A433B6"/>
    <w:rsid w:val="00A43904"/>
    <w:rsid w:val="00A4582E"/>
    <w:rsid w:val="00A45BD2"/>
    <w:rsid w:val="00A45DFA"/>
    <w:rsid w:val="00A46A1E"/>
    <w:rsid w:val="00A47CCD"/>
    <w:rsid w:val="00A50595"/>
    <w:rsid w:val="00A50A39"/>
    <w:rsid w:val="00A512BA"/>
    <w:rsid w:val="00A51DF1"/>
    <w:rsid w:val="00A52AFB"/>
    <w:rsid w:val="00A53179"/>
    <w:rsid w:val="00A53967"/>
    <w:rsid w:val="00A5455C"/>
    <w:rsid w:val="00A545EC"/>
    <w:rsid w:val="00A54C5F"/>
    <w:rsid w:val="00A54D3B"/>
    <w:rsid w:val="00A5578A"/>
    <w:rsid w:val="00A562F3"/>
    <w:rsid w:val="00A61365"/>
    <w:rsid w:val="00A61759"/>
    <w:rsid w:val="00A61B88"/>
    <w:rsid w:val="00A61BA4"/>
    <w:rsid w:val="00A62C70"/>
    <w:rsid w:val="00A62D77"/>
    <w:rsid w:val="00A63982"/>
    <w:rsid w:val="00A63D76"/>
    <w:rsid w:val="00A6466B"/>
    <w:rsid w:val="00A65845"/>
    <w:rsid w:val="00A65A41"/>
    <w:rsid w:val="00A666AA"/>
    <w:rsid w:val="00A671FC"/>
    <w:rsid w:val="00A71670"/>
    <w:rsid w:val="00A719B2"/>
    <w:rsid w:val="00A72874"/>
    <w:rsid w:val="00A72E48"/>
    <w:rsid w:val="00A7359C"/>
    <w:rsid w:val="00A73616"/>
    <w:rsid w:val="00A76648"/>
    <w:rsid w:val="00A76DF7"/>
    <w:rsid w:val="00A77523"/>
    <w:rsid w:val="00A775BE"/>
    <w:rsid w:val="00A80489"/>
    <w:rsid w:val="00A80CA9"/>
    <w:rsid w:val="00A82D17"/>
    <w:rsid w:val="00A83454"/>
    <w:rsid w:val="00A843FC"/>
    <w:rsid w:val="00A84DA5"/>
    <w:rsid w:val="00A85302"/>
    <w:rsid w:val="00A86119"/>
    <w:rsid w:val="00A8649F"/>
    <w:rsid w:val="00A86D25"/>
    <w:rsid w:val="00A877BD"/>
    <w:rsid w:val="00A8786B"/>
    <w:rsid w:val="00A87CAE"/>
    <w:rsid w:val="00A903F1"/>
    <w:rsid w:val="00A905CC"/>
    <w:rsid w:val="00A90974"/>
    <w:rsid w:val="00A9197E"/>
    <w:rsid w:val="00A91ACB"/>
    <w:rsid w:val="00A92065"/>
    <w:rsid w:val="00A92184"/>
    <w:rsid w:val="00A9334F"/>
    <w:rsid w:val="00A934AB"/>
    <w:rsid w:val="00A93D6F"/>
    <w:rsid w:val="00A9444B"/>
    <w:rsid w:val="00A9614E"/>
    <w:rsid w:val="00A963B5"/>
    <w:rsid w:val="00A96FA8"/>
    <w:rsid w:val="00A97665"/>
    <w:rsid w:val="00AA0504"/>
    <w:rsid w:val="00AA08BE"/>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303"/>
    <w:rsid w:val="00AA6DE4"/>
    <w:rsid w:val="00AA7408"/>
    <w:rsid w:val="00AA7D1F"/>
    <w:rsid w:val="00AB02C6"/>
    <w:rsid w:val="00AB1109"/>
    <w:rsid w:val="00AB125C"/>
    <w:rsid w:val="00AB15F9"/>
    <w:rsid w:val="00AB241E"/>
    <w:rsid w:val="00AB246B"/>
    <w:rsid w:val="00AB2E96"/>
    <w:rsid w:val="00AB36D4"/>
    <w:rsid w:val="00AB5500"/>
    <w:rsid w:val="00AB5564"/>
    <w:rsid w:val="00AB57FB"/>
    <w:rsid w:val="00AB610D"/>
    <w:rsid w:val="00AB7348"/>
    <w:rsid w:val="00AB7B31"/>
    <w:rsid w:val="00AC13B0"/>
    <w:rsid w:val="00AC1642"/>
    <w:rsid w:val="00AC1720"/>
    <w:rsid w:val="00AC2FD0"/>
    <w:rsid w:val="00AC3DBD"/>
    <w:rsid w:val="00AC5E85"/>
    <w:rsid w:val="00AD03D8"/>
    <w:rsid w:val="00AD0D5F"/>
    <w:rsid w:val="00AD1BDD"/>
    <w:rsid w:val="00AD34CF"/>
    <w:rsid w:val="00AD36C8"/>
    <w:rsid w:val="00AD37C9"/>
    <w:rsid w:val="00AD3DC8"/>
    <w:rsid w:val="00AD47D3"/>
    <w:rsid w:val="00AD5329"/>
    <w:rsid w:val="00AD652F"/>
    <w:rsid w:val="00AD6B7C"/>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3B8B"/>
    <w:rsid w:val="00AF4D6A"/>
    <w:rsid w:val="00AF5D2C"/>
    <w:rsid w:val="00AF5D6E"/>
    <w:rsid w:val="00AF6318"/>
    <w:rsid w:val="00AF7711"/>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5A4"/>
    <w:rsid w:val="00B22E76"/>
    <w:rsid w:val="00B23016"/>
    <w:rsid w:val="00B23771"/>
    <w:rsid w:val="00B23810"/>
    <w:rsid w:val="00B24EA8"/>
    <w:rsid w:val="00B26625"/>
    <w:rsid w:val="00B26A5A"/>
    <w:rsid w:val="00B2713B"/>
    <w:rsid w:val="00B2769B"/>
    <w:rsid w:val="00B307D2"/>
    <w:rsid w:val="00B308EA"/>
    <w:rsid w:val="00B322BC"/>
    <w:rsid w:val="00B3398B"/>
    <w:rsid w:val="00B33B1E"/>
    <w:rsid w:val="00B35E3C"/>
    <w:rsid w:val="00B362D9"/>
    <w:rsid w:val="00B36B99"/>
    <w:rsid w:val="00B36D20"/>
    <w:rsid w:val="00B36E3D"/>
    <w:rsid w:val="00B36F67"/>
    <w:rsid w:val="00B37DA1"/>
    <w:rsid w:val="00B40633"/>
    <w:rsid w:val="00B4222D"/>
    <w:rsid w:val="00B44049"/>
    <w:rsid w:val="00B44318"/>
    <w:rsid w:val="00B44C4B"/>
    <w:rsid w:val="00B46F0E"/>
    <w:rsid w:val="00B477CB"/>
    <w:rsid w:val="00B507ED"/>
    <w:rsid w:val="00B508A7"/>
    <w:rsid w:val="00B51B77"/>
    <w:rsid w:val="00B52081"/>
    <w:rsid w:val="00B52695"/>
    <w:rsid w:val="00B52A82"/>
    <w:rsid w:val="00B545AF"/>
    <w:rsid w:val="00B55B09"/>
    <w:rsid w:val="00B563AA"/>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7F2"/>
    <w:rsid w:val="00B91D00"/>
    <w:rsid w:val="00B92958"/>
    <w:rsid w:val="00B93957"/>
    <w:rsid w:val="00B9404A"/>
    <w:rsid w:val="00B94877"/>
    <w:rsid w:val="00B9491F"/>
    <w:rsid w:val="00B95395"/>
    <w:rsid w:val="00B96043"/>
    <w:rsid w:val="00B96F5D"/>
    <w:rsid w:val="00BA02F9"/>
    <w:rsid w:val="00BA1987"/>
    <w:rsid w:val="00BA2682"/>
    <w:rsid w:val="00BA31E4"/>
    <w:rsid w:val="00BA3959"/>
    <w:rsid w:val="00BA47CC"/>
    <w:rsid w:val="00BA4C90"/>
    <w:rsid w:val="00BA524B"/>
    <w:rsid w:val="00BA54F7"/>
    <w:rsid w:val="00BA576C"/>
    <w:rsid w:val="00BA6205"/>
    <w:rsid w:val="00BA6CE5"/>
    <w:rsid w:val="00BA6F38"/>
    <w:rsid w:val="00BB0B77"/>
    <w:rsid w:val="00BB1388"/>
    <w:rsid w:val="00BB2683"/>
    <w:rsid w:val="00BB3651"/>
    <w:rsid w:val="00BB40DF"/>
    <w:rsid w:val="00BB5871"/>
    <w:rsid w:val="00BB5E2C"/>
    <w:rsid w:val="00BB6440"/>
    <w:rsid w:val="00BB6AE6"/>
    <w:rsid w:val="00BB7D9E"/>
    <w:rsid w:val="00BC0427"/>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250"/>
    <w:rsid w:val="00BE05ED"/>
    <w:rsid w:val="00BE350E"/>
    <w:rsid w:val="00BE3801"/>
    <w:rsid w:val="00BE38CF"/>
    <w:rsid w:val="00BE394B"/>
    <w:rsid w:val="00BE48A8"/>
    <w:rsid w:val="00BE528F"/>
    <w:rsid w:val="00BE54A7"/>
    <w:rsid w:val="00BE5850"/>
    <w:rsid w:val="00BE58D6"/>
    <w:rsid w:val="00BE5CA6"/>
    <w:rsid w:val="00BE707F"/>
    <w:rsid w:val="00BE7F5D"/>
    <w:rsid w:val="00BF0707"/>
    <w:rsid w:val="00BF164F"/>
    <w:rsid w:val="00BF1AAF"/>
    <w:rsid w:val="00BF268B"/>
    <w:rsid w:val="00BF2AEF"/>
    <w:rsid w:val="00BF4D03"/>
    <w:rsid w:val="00BF4E85"/>
    <w:rsid w:val="00BF54BD"/>
    <w:rsid w:val="00BF5892"/>
    <w:rsid w:val="00BF6022"/>
    <w:rsid w:val="00BF63A3"/>
    <w:rsid w:val="00C01804"/>
    <w:rsid w:val="00C026BC"/>
    <w:rsid w:val="00C02AD4"/>
    <w:rsid w:val="00C03869"/>
    <w:rsid w:val="00C04D69"/>
    <w:rsid w:val="00C07988"/>
    <w:rsid w:val="00C07C5E"/>
    <w:rsid w:val="00C10068"/>
    <w:rsid w:val="00C10AC5"/>
    <w:rsid w:val="00C12DAD"/>
    <w:rsid w:val="00C12E17"/>
    <w:rsid w:val="00C1401A"/>
    <w:rsid w:val="00C14741"/>
    <w:rsid w:val="00C1544B"/>
    <w:rsid w:val="00C15816"/>
    <w:rsid w:val="00C1665A"/>
    <w:rsid w:val="00C1739F"/>
    <w:rsid w:val="00C177FF"/>
    <w:rsid w:val="00C220C4"/>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5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1D88"/>
    <w:rsid w:val="00C63732"/>
    <w:rsid w:val="00C65049"/>
    <w:rsid w:val="00C668DE"/>
    <w:rsid w:val="00C67C0E"/>
    <w:rsid w:val="00C7044F"/>
    <w:rsid w:val="00C71881"/>
    <w:rsid w:val="00C720F8"/>
    <w:rsid w:val="00C7294B"/>
    <w:rsid w:val="00C75139"/>
    <w:rsid w:val="00C7525C"/>
    <w:rsid w:val="00C76CF7"/>
    <w:rsid w:val="00C80661"/>
    <w:rsid w:val="00C80721"/>
    <w:rsid w:val="00C826E8"/>
    <w:rsid w:val="00C83A4C"/>
    <w:rsid w:val="00C83B75"/>
    <w:rsid w:val="00C842CC"/>
    <w:rsid w:val="00C8507C"/>
    <w:rsid w:val="00C8533B"/>
    <w:rsid w:val="00C858BA"/>
    <w:rsid w:val="00C85FB5"/>
    <w:rsid w:val="00C86896"/>
    <w:rsid w:val="00C86977"/>
    <w:rsid w:val="00C916C8"/>
    <w:rsid w:val="00C926F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EBF"/>
    <w:rsid w:val="00CA796A"/>
    <w:rsid w:val="00CA7CF1"/>
    <w:rsid w:val="00CB2575"/>
    <w:rsid w:val="00CB3677"/>
    <w:rsid w:val="00CB368F"/>
    <w:rsid w:val="00CB4C42"/>
    <w:rsid w:val="00CB4DFA"/>
    <w:rsid w:val="00CB6B20"/>
    <w:rsid w:val="00CB6CCE"/>
    <w:rsid w:val="00CB7BD7"/>
    <w:rsid w:val="00CC0707"/>
    <w:rsid w:val="00CC4CB6"/>
    <w:rsid w:val="00CC4DB0"/>
    <w:rsid w:val="00CC5038"/>
    <w:rsid w:val="00CC5326"/>
    <w:rsid w:val="00CC5DB1"/>
    <w:rsid w:val="00CC7426"/>
    <w:rsid w:val="00CC7602"/>
    <w:rsid w:val="00CC7910"/>
    <w:rsid w:val="00CD0C20"/>
    <w:rsid w:val="00CD297A"/>
    <w:rsid w:val="00CD3DB0"/>
    <w:rsid w:val="00CD4129"/>
    <w:rsid w:val="00CD4AF9"/>
    <w:rsid w:val="00CD5DBB"/>
    <w:rsid w:val="00CD67E7"/>
    <w:rsid w:val="00CD6CED"/>
    <w:rsid w:val="00CD7388"/>
    <w:rsid w:val="00CE130A"/>
    <w:rsid w:val="00CE1C1B"/>
    <w:rsid w:val="00CE1FFB"/>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62C"/>
    <w:rsid w:val="00D039B5"/>
    <w:rsid w:val="00D04AA9"/>
    <w:rsid w:val="00D04F76"/>
    <w:rsid w:val="00D053D2"/>
    <w:rsid w:val="00D05446"/>
    <w:rsid w:val="00D07D07"/>
    <w:rsid w:val="00D10F87"/>
    <w:rsid w:val="00D1149D"/>
    <w:rsid w:val="00D11B8E"/>
    <w:rsid w:val="00D11D8D"/>
    <w:rsid w:val="00D12B12"/>
    <w:rsid w:val="00D12DD7"/>
    <w:rsid w:val="00D13A8C"/>
    <w:rsid w:val="00D149E1"/>
    <w:rsid w:val="00D14A44"/>
    <w:rsid w:val="00D15BCC"/>
    <w:rsid w:val="00D161F8"/>
    <w:rsid w:val="00D1628F"/>
    <w:rsid w:val="00D17E45"/>
    <w:rsid w:val="00D21D89"/>
    <w:rsid w:val="00D22522"/>
    <w:rsid w:val="00D22657"/>
    <w:rsid w:val="00D228DF"/>
    <w:rsid w:val="00D23557"/>
    <w:rsid w:val="00D2427F"/>
    <w:rsid w:val="00D24BB7"/>
    <w:rsid w:val="00D2506D"/>
    <w:rsid w:val="00D263AE"/>
    <w:rsid w:val="00D27855"/>
    <w:rsid w:val="00D27E5A"/>
    <w:rsid w:val="00D30A14"/>
    <w:rsid w:val="00D30CED"/>
    <w:rsid w:val="00D31021"/>
    <w:rsid w:val="00D329B9"/>
    <w:rsid w:val="00D33412"/>
    <w:rsid w:val="00D3482C"/>
    <w:rsid w:val="00D3485A"/>
    <w:rsid w:val="00D3664C"/>
    <w:rsid w:val="00D3683A"/>
    <w:rsid w:val="00D379C5"/>
    <w:rsid w:val="00D37C36"/>
    <w:rsid w:val="00D404F8"/>
    <w:rsid w:val="00D40559"/>
    <w:rsid w:val="00D405B8"/>
    <w:rsid w:val="00D41336"/>
    <w:rsid w:val="00D41493"/>
    <w:rsid w:val="00D4200A"/>
    <w:rsid w:val="00D4267F"/>
    <w:rsid w:val="00D42B7B"/>
    <w:rsid w:val="00D4334B"/>
    <w:rsid w:val="00D441E9"/>
    <w:rsid w:val="00D44425"/>
    <w:rsid w:val="00D4452D"/>
    <w:rsid w:val="00D44FC8"/>
    <w:rsid w:val="00D451C9"/>
    <w:rsid w:val="00D45D8F"/>
    <w:rsid w:val="00D47077"/>
    <w:rsid w:val="00D47B96"/>
    <w:rsid w:val="00D47CE1"/>
    <w:rsid w:val="00D50332"/>
    <w:rsid w:val="00D50EA9"/>
    <w:rsid w:val="00D52B95"/>
    <w:rsid w:val="00D5362B"/>
    <w:rsid w:val="00D53A09"/>
    <w:rsid w:val="00D54AAB"/>
    <w:rsid w:val="00D54BEB"/>
    <w:rsid w:val="00D54DF5"/>
    <w:rsid w:val="00D552F9"/>
    <w:rsid w:val="00D55B04"/>
    <w:rsid w:val="00D56EDF"/>
    <w:rsid w:val="00D56F08"/>
    <w:rsid w:val="00D572D0"/>
    <w:rsid w:val="00D57361"/>
    <w:rsid w:val="00D57545"/>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185"/>
    <w:rsid w:val="00D80F87"/>
    <w:rsid w:val="00D812A5"/>
    <w:rsid w:val="00D81361"/>
    <w:rsid w:val="00D815AB"/>
    <w:rsid w:val="00D81790"/>
    <w:rsid w:val="00D82A5C"/>
    <w:rsid w:val="00D82D11"/>
    <w:rsid w:val="00D82EE9"/>
    <w:rsid w:val="00D83CD3"/>
    <w:rsid w:val="00D83E51"/>
    <w:rsid w:val="00D84719"/>
    <w:rsid w:val="00D85354"/>
    <w:rsid w:val="00D856EA"/>
    <w:rsid w:val="00D85ACD"/>
    <w:rsid w:val="00D86460"/>
    <w:rsid w:val="00D87F74"/>
    <w:rsid w:val="00D912D5"/>
    <w:rsid w:val="00D91AAF"/>
    <w:rsid w:val="00D928C1"/>
    <w:rsid w:val="00D94564"/>
    <w:rsid w:val="00D9536E"/>
    <w:rsid w:val="00D9638C"/>
    <w:rsid w:val="00D96B1A"/>
    <w:rsid w:val="00D97426"/>
    <w:rsid w:val="00D97568"/>
    <w:rsid w:val="00DA06B0"/>
    <w:rsid w:val="00DA0F54"/>
    <w:rsid w:val="00DA29BA"/>
    <w:rsid w:val="00DA3249"/>
    <w:rsid w:val="00DA37C7"/>
    <w:rsid w:val="00DA38CE"/>
    <w:rsid w:val="00DA4B01"/>
    <w:rsid w:val="00DA5322"/>
    <w:rsid w:val="00DA55AC"/>
    <w:rsid w:val="00DA5600"/>
    <w:rsid w:val="00DA5A38"/>
    <w:rsid w:val="00DA608B"/>
    <w:rsid w:val="00DA7413"/>
    <w:rsid w:val="00DA7628"/>
    <w:rsid w:val="00DB0066"/>
    <w:rsid w:val="00DB0F9E"/>
    <w:rsid w:val="00DB1307"/>
    <w:rsid w:val="00DB1E1A"/>
    <w:rsid w:val="00DB2AF6"/>
    <w:rsid w:val="00DB364F"/>
    <w:rsid w:val="00DB39E7"/>
    <w:rsid w:val="00DB3B3E"/>
    <w:rsid w:val="00DB5BC0"/>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6C2"/>
    <w:rsid w:val="00DD6729"/>
    <w:rsid w:val="00DD74A1"/>
    <w:rsid w:val="00DD7960"/>
    <w:rsid w:val="00DD7B0D"/>
    <w:rsid w:val="00DE1F29"/>
    <w:rsid w:val="00DE1FB7"/>
    <w:rsid w:val="00DE3FEB"/>
    <w:rsid w:val="00DE4905"/>
    <w:rsid w:val="00DE510C"/>
    <w:rsid w:val="00DE7451"/>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40F"/>
    <w:rsid w:val="00E06951"/>
    <w:rsid w:val="00E10C94"/>
    <w:rsid w:val="00E10EC4"/>
    <w:rsid w:val="00E118D7"/>
    <w:rsid w:val="00E13F46"/>
    <w:rsid w:val="00E144D7"/>
    <w:rsid w:val="00E14A43"/>
    <w:rsid w:val="00E15BD4"/>
    <w:rsid w:val="00E16458"/>
    <w:rsid w:val="00E16FB6"/>
    <w:rsid w:val="00E17001"/>
    <w:rsid w:val="00E17814"/>
    <w:rsid w:val="00E17CEF"/>
    <w:rsid w:val="00E20FBC"/>
    <w:rsid w:val="00E2365B"/>
    <w:rsid w:val="00E23A5B"/>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0D4F"/>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47A"/>
    <w:rsid w:val="00E51C5E"/>
    <w:rsid w:val="00E523FB"/>
    <w:rsid w:val="00E528AF"/>
    <w:rsid w:val="00E53629"/>
    <w:rsid w:val="00E5372C"/>
    <w:rsid w:val="00E537A9"/>
    <w:rsid w:val="00E541BF"/>
    <w:rsid w:val="00E541C7"/>
    <w:rsid w:val="00E5480C"/>
    <w:rsid w:val="00E54AB7"/>
    <w:rsid w:val="00E54B83"/>
    <w:rsid w:val="00E55131"/>
    <w:rsid w:val="00E55CD7"/>
    <w:rsid w:val="00E55F3E"/>
    <w:rsid w:val="00E56002"/>
    <w:rsid w:val="00E56082"/>
    <w:rsid w:val="00E56392"/>
    <w:rsid w:val="00E5712F"/>
    <w:rsid w:val="00E601DA"/>
    <w:rsid w:val="00E60547"/>
    <w:rsid w:val="00E609FF"/>
    <w:rsid w:val="00E61AA8"/>
    <w:rsid w:val="00E61D5C"/>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FC9"/>
    <w:rsid w:val="00E760D0"/>
    <w:rsid w:val="00E76D85"/>
    <w:rsid w:val="00E77C2E"/>
    <w:rsid w:val="00E80250"/>
    <w:rsid w:val="00E807B0"/>
    <w:rsid w:val="00E80A1A"/>
    <w:rsid w:val="00E8292A"/>
    <w:rsid w:val="00E82DE7"/>
    <w:rsid w:val="00E84116"/>
    <w:rsid w:val="00E84C5C"/>
    <w:rsid w:val="00E85533"/>
    <w:rsid w:val="00E86343"/>
    <w:rsid w:val="00E866CD"/>
    <w:rsid w:val="00E877ED"/>
    <w:rsid w:val="00E901FD"/>
    <w:rsid w:val="00E90A5F"/>
    <w:rsid w:val="00E90FE7"/>
    <w:rsid w:val="00E91964"/>
    <w:rsid w:val="00E91FB1"/>
    <w:rsid w:val="00E94379"/>
    <w:rsid w:val="00E94468"/>
    <w:rsid w:val="00E94A0E"/>
    <w:rsid w:val="00E96226"/>
    <w:rsid w:val="00E964BC"/>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576"/>
    <w:rsid w:val="00ED1877"/>
    <w:rsid w:val="00ED247F"/>
    <w:rsid w:val="00ED27E4"/>
    <w:rsid w:val="00ED2F27"/>
    <w:rsid w:val="00ED3293"/>
    <w:rsid w:val="00ED3370"/>
    <w:rsid w:val="00ED4D96"/>
    <w:rsid w:val="00ED4EC5"/>
    <w:rsid w:val="00ED5A40"/>
    <w:rsid w:val="00ED5F21"/>
    <w:rsid w:val="00ED602C"/>
    <w:rsid w:val="00ED62B5"/>
    <w:rsid w:val="00ED6DDB"/>
    <w:rsid w:val="00ED7555"/>
    <w:rsid w:val="00ED7985"/>
    <w:rsid w:val="00EE0547"/>
    <w:rsid w:val="00EE270D"/>
    <w:rsid w:val="00EE6989"/>
    <w:rsid w:val="00EE6AFB"/>
    <w:rsid w:val="00EE7604"/>
    <w:rsid w:val="00EE7912"/>
    <w:rsid w:val="00EE7915"/>
    <w:rsid w:val="00EF0465"/>
    <w:rsid w:val="00EF13C5"/>
    <w:rsid w:val="00EF16D8"/>
    <w:rsid w:val="00EF28EF"/>
    <w:rsid w:val="00EF2EB9"/>
    <w:rsid w:val="00EF40E7"/>
    <w:rsid w:val="00EF4529"/>
    <w:rsid w:val="00EF5009"/>
    <w:rsid w:val="00EF5B34"/>
    <w:rsid w:val="00EF5F57"/>
    <w:rsid w:val="00EF657C"/>
    <w:rsid w:val="00F004D1"/>
    <w:rsid w:val="00F008ED"/>
    <w:rsid w:val="00F00C0D"/>
    <w:rsid w:val="00F0128B"/>
    <w:rsid w:val="00F02663"/>
    <w:rsid w:val="00F03369"/>
    <w:rsid w:val="00F03D27"/>
    <w:rsid w:val="00F03DF3"/>
    <w:rsid w:val="00F04E62"/>
    <w:rsid w:val="00F050AA"/>
    <w:rsid w:val="00F05E6D"/>
    <w:rsid w:val="00F06DEB"/>
    <w:rsid w:val="00F11800"/>
    <w:rsid w:val="00F11B61"/>
    <w:rsid w:val="00F127A7"/>
    <w:rsid w:val="00F12942"/>
    <w:rsid w:val="00F135D6"/>
    <w:rsid w:val="00F13922"/>
    <w:rsid w:val="00F13DBC"/>
    <w:rsid w:val="00F14672"/>
    <w:rsid w:val="00F15FCF"/>
    <w:rsid w:val="00F16613"/>
    <w:rsid w:val="00F20706"/>
    <w:rsid w:val="00F21114"/>
    <w:rsid w:val="00F21496"/>
    <w:rsid w:val="00F21C95"/>
    <w:rsid w:val="00F21E77"/>
    <w:rsid w:val="00F24D27"/>
    <w:rsid w:val="00F2520C"/>
    <w:rsid w:val="00F25BCB"/>
    <w:rsid w:val="00F25ECC"/>
    <w:rsid w:val="00F264C1"/>
    <w:rsid w:val="00F26D7F"/>
    <w:rsid w:val="00F27305"/>
    <w:rsid w:val="00F30790"/>
    <w:rsid w:val="00F30867"/>
    <w:rsid w:val="00F30933"/>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47D77"/>
    <w:rsid w:val="00F50677"/>
    <w:rsid w:val="00F51A64"/>
    <w:rsid w:val="00F532C2"/>
    <w:rsid w:val="00F53775"/>
    <w:rsid w:val="00F539A6"/>
    <w:rsid w:val="00F54409"/>
    <w:rsid w:val="00F545E5"/>
    <w:rsid w:val="00F55E0E"/>
    <w:rsid w:val="00F5611D"/>
    <w:rsid w:val="00F56597"/>
    <w:rsid w:val="00F56E3E"/>
    <w:rsid w:val="00F574D0"/>
    <w:rsid w:val="00F578A8"/>
    <w:rsid w:val="00F57EEB"/>
    <w:rsid w:val="00F57F67"/>
    <w:rsid w:val="00F604A0"/>
    <w:rsid w:val="00F60996"/>
    <w:rsid w:val="00F60B5D"/>
    <w:rsid w:val="00F60D40"/>
    <w:rsid w:val="00F611E4"/>
    <w:rsid w:val="00F61259"/>
    <w:rsid w:val="00F613D4"/>
    <w:rsid w:val="00F61FE7"/>
    <w:rsid w:val="00F62AFE"/>
    <w:rsid w:val="00F633E5"/>
    <w:rsid w:val="00F64A3A"/>
    <w:rsid w:val="00F64F35"/>
    <w:rsid w:val="00F64FC4"/>
    <w:rsid w:val="00F65DE3"/>
    <w:rsid w:val="00F66D33"/>
    <w:rsid w:val="00F67E6A"/>
    <w:rsid w:val="00F70472"/>
    <w:rsid w:val="00F71430"/>
    <w:rsid w:val="00F71A8A"/>
    <w:rsid w:val="00F73157"/>
    <w:rsid w:val="00F74408"/>
    <w:rsid w:val="00F75896"/>
    <w:rsid w:val="00F7608F"/>
    <w:rsid w:val="00F76666"/>
    <w:rsid w:val="00F76ECB"/>
    <w:rsid w:val="00F76EF7"/>
    <w:rsid w:val="00F776B7"/>
    <w:rsid w:val="00F77758"/>
    <w:rsid w:val="00F77BDB"/>
    <w:rsid w:val="00F800B2"/>
    <w:rsid w:val="00F8031F"/>
    <w:rsid w:val="00F80C5C"/>
    <w:rsid w:val="00F818A5"/>
    <w:rsid w:val="00F8197C"/>
    <w:rsid w:val="00F83321"/>
    <w:rsid w:val="00F83B3F"/>
    <w:rsid w:val="00F8465D"/>
    <w:rsid w:val="00F84759"/>
    <w:rsid w:val="00F848B3"/>
    <w:rsid w:val="00F853C0"/>
    <w:rsid w:val="00F85755"/>
    <w:rsid w:val="00F86A0B"/>
    <w:rsid w:val="00F87431"/>
    <w:rsid w:val="00F8752D"/>
    <w:rsid w:val="00F8765C"/>
    <w:rsid w:val="00F87A53"/>
    <w:rsid w:val="00F9031B"/>
    <w:rsid w:val="00F91DA4"/>
    <w:rsid w:val="00F92728"/>
    <w:rsid w:val="00F937AF"/>
    <w:rsid w:val="00F94494"/>
    <w:rsid w:val="00F94C05"/>
    <w:rsid w:val="00F954EF"/>
    <w:rsid w:val="00F96483"/>
    <w:rsid w:val="00F9648C"/>
    <w:rsid w:val="00F96671"/>
    <w:rsid w:val="00F9680E"/>
    <w:rsid w:val="00F96DCA"/>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9BB"/>
    <w:rsid w:val="00FB2BEF"/>
    <w:rsid w:val="00FB36CA"/>
    <w:rsid w:val="00FB4C24"/>
    <w:rsid w:val="00FB516E"/>
    <w:rsid w:val="00FB5344"/>
    <w:rsid w:val="00FB5A13"/>
    <w:rsid w:val="00FB72AC"/>
    <w:rsid w:val="00FB7706"/>
    <w:rsid w:val="00FB7EC9"/>
    <w:rsid w:val="00FB7F82"/>
    <w:rsid w:val="00FC06E6"/>
    <w:rsid w:val="00FC0C0C"/>
    <w:rsid w:val="00FC0D27"/>
    <w:rsid w:val="00FC0DAF"/>
    <w:rsid w:val="00FC11F5"/>
    <w:rsid w:val="00FC126D"/>
    <w:rsid w:val="00FC167C"/>
    <w:rsid w:val="00FC3387"/>
    <w:rsid w:val="00FC382F"/>
    <w:rsid w:val="00FC4236"/>
    <w:rsid w:val="00FC615D"/>
    <w:rsid w:val="00FC6F3C"/>
    <w:rsid w:val="00FD01CC"/>
    <w:rsid w:val="00FD08AF"/>
    <w:rsid w:val="00FD1E7A"/>
    <w:rsid w:val="00FD2672"/>
    <w:rsid w:val="00FD28F4"/>
    <w:rsid w:val="00FD2CE2"/>
    <w:rsid w:val="00FD3319"/>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A90"/>
    <w:rsid w:val="00FE6E94"/>
    <w:rsid w:val="00FE76CB"/>
    <w:rsid w:val="00FE7BD8"/>
    <w:rsid w:val="00FF12EF"/>
    <w:rsid w:val="00FF1D76"/>
    <w:rsid w:val="00FF309E"/>
    <w:rsid w:val="00FF35EB"/>
    <w:rsid w:val="00FF3EE6"/>
    <w:rsid w:val="00FF434C"/>
    <w:rsid w:val="00FF4DC5"/>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85C4A"/>
  <w15:docId w15:val="{33EAAE0F-979E-43F4-9BB3-5A43AA13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SimSu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4D2C07"/>
  </w:style>
  <w:style w:type="character" w:customStyle="1" w:styleId="FooterChar">
    <w:name w:val="Footer Char"/>
    <w:basedOn w:val="DefaultParagraphFont"/>
    <w:link w:val="Footer"/>
    <w:semiHidden/>
    <w:rsid w:val="004D2C07"/>
  </w:style>
  <w:style w:type="character" w:customStyle="1" w:styleId="SalutationChar">
    <w:name w:val="Salutation Char"/>
    <w:basedOn w:val="DefaultParagraphFont"/>
    <w:link w:val="Salutation"/>
    <w:semiHidden/>
    <w:rsid w:val="004D2C07"/>
  </w:style>
  <w:style w:type="character" w:customStyle="1" w:styleId="SignatureChar">
    <w:name w:val="Signature Char"/>
    <w:basedOn w:val="DefaultParagraphFont"/>
    <w:link w:val="Signature"/>
    <w:semiHidden/>
    <w:rsid w:val="004D2C07"/>
  </w:style>
  <w:style w:type="character" w:customStyle="1" w:styleId="EndnoteTextChar">
    <w:name w:val="Endnote Text Char"/>
    <w:basedOn w:val="DefaultParagraphFont"/>
    <w:link w:val="EndnoteText"/>
    <w:semiHidden/>
    <w:rsid w:val="004D2C07"/>
    <w:rPr>
      <w:sz w:val="18"/>
    </w:rPr>
  </w:style>
  <w:style w:type="paragraph" w:customStyle="1" w:styleId="NormalParaAR">
    <w:name w:val="Normal_Para_AR"/>
    <w:rsid w:val="004D2C07"/>
    <w:pPr>
      <w:bidi/>
      <w:spacing w:after="240" w:line="360" w:lineRule="exact"/>
    </w:pPr>
    <w:rPr>
      <w:rFonts w:eastAsia="Times New Roman"/>
    </w:rPr>
  </w:style>
  <w:style w:type="character" w:styleId="Strong">
    <w:name w:val="Strong"/>
    <w:basedOn w:val="DefaultParagraphFont"/>
    <w:qFormat/>
    <w:rsid w:val="004D2C07"/>
    <w:rPr>
      <w:b/>
      <w:bCs/>
    </w:rPr>
  </w:style>
  <w:style w:type="paragraph" w:customStyle="1" w:styleId="ONUME">
    <w:name w:val="ONUM E"/>
    <w:basedOn w:val="BodyText"/>
    <w:rsid w:val="004D2C07"/>
    <w:pPr>
      <w:tabs>
        <w:tab w:val="num" w:pos="567"/>
      </w:tabs>
      <w:bidi w:val="0"/>
      <w:spacing w:before="0" w:after="220"/>
    </w:pPr>
    <w:rPr>
      <w:rFonts w:ascii="Arial" w:hAnsi="Arial" w:cs="Arial"/>
      <w:sz w:val="22"/>
      <w:szCs w:val="20"/>
      <w:lang w:eastAsia="zh-CN" w:bidi="ar-SA"/>
    </w:rPr>
  </w:style>
  <w:style w:type="character" w:styleId="PageNumber">
    <w:name w:val="page number"/>
    <w:basedOn w:val="DefaultParagraphFont"/>
    <w:semiHidden/>
    <w:unhideWhenUsed/>
    <w:rsid w:val="004A23F7"/>
  </w:style>
  <w:style w:type="paragraph" w:customStyle="1" w:styleId="Default">
    <w:name w:val="Default"/>
    <w:rsid w:val="00F03D27"/>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0">
      <w:bodyDiv w:val="1"/>
      <w:marLeft w:val="0"/>
      <w:marRight w:val="0"/>
      <w:marTop w:val="0"/>
      <w:marBottom w:val="0"/>
      <w:divBdr>
        <w:top w:val="none" w:sz="0" w:space="0" w:color="auto"/>
        <w:left w:val="none" w:sz="0" w:space="0" w:color="auto"/>
        <w:bottom w:val="none" w:sz="0" w:space="0" w:color="auto"/>
        <w:right w:val="none" w:sz="0" w:space="0" w:color="auto"/>
      </w:divBdr>
    </w:div>
    <w:div w:id="71006715">
      <w:bodyDiv w:val="1"/>
      <w:marLeft w:val="0"/>
      <w:marRight w:val="0"/>
      <w:marTop w:val="0"/>
      <w:marBottom w:val="0"/>
      <w:divBdr>
        <w:top w:val="none" w:sz="0" w:space="0" w:color="auto"/>
        <w:left w:val="none" w:sz="0" w:space="0" w:color="auto"/>
        <w:bottom w:val="none" w:sz="0" w:space="0" w:color="auto"/>
        <w:right w:val="none" w:sz="0" w:space="0" w:color="auto"/>
      </w:divBdr>
    </w:div>
    <w:div w:id="349916573">
      <w:bodyDiv w:val="1"/>
      <w:marLeft w:val="0"/>
      <w:marRight w:val="0"/>
      <w:marTop w:val="0"/>
      <w:marBottom w:val="0"/>
      <w:divBdr>
        <w:top w:val="none" w:sz="0" w:space="0" w:color="auto"/>
        <w:left w:val="none" w:sz="0" w:space="0" w:color="auto"/>
        <w:bottom w:val="none" w:sz="0" w:space="0" w:color="auto"/>
        <w:right w:val="none" w:sz="0" w:space="0" w:color="auto"/>
      </w:divBdr>
    </w:div>
    <w:div w:id="561521806">
      <w:bodyDiv w:val="1"/>
      <w:marLeft w:val="0"/>
      <w:marRight w:val="0"/>
      <w:marTop w:val="0"/>
      <w:marBottom w:val="0"/>
      <w:divBdr>
        <w:top w:val="none" w:sz="0" w:space="0" w:color="auto"/>
        <w:left w:val="none" w:sz="0" w:space="0" w:color="auto"/>
        <w:bottom w:val="none" w:sz="0" w:space="0" w:color="auto"/>
        <w:right w:val="none" w:sz="0" w:space="0" w:color="auto"/>
      </w:divBdr>
    </w:div>
    <w:div w:id="645821398">
      <w:bodyDiv w:val="1"/>
      <w:marLeft w:val="0"/>
      <w:marRight w:val="0"/>
      <w:marTop w:val="0"/>
      <w:marBottom w:val="0"/>
      <w:divBdr>
        <w:top w:val="none" w:sz="0" w:space="0" w:color="auto"/>
        <w:left w:val="none" w:sz="0" w:space="0" w:color="auto"/>
        <w:bottom w:val="none" w:sz="0" w:space="0" w:color="auto"/>
        <w:right w:val="none" w:sz="0" w:space="0" w:color="auto"/>
      </w:divBdr>
    </w:div>
    <w:div w:id="647563073">
      <w:bodyDiv w:val="1"/>
      <w:marLeft w:val="0"/>
      <w:marRight w:val="0"/>
      <w:marTop w:val="0"/>
      <w:marBottom w:val="0"/>
      <w:divBdr>
        <w:top w:val="none" w:sz="0" w:space="0" w:color="auto"/>
        <w:left w:val="none" w:sz="0" w:space="0" w:color="auto"/>
        <w:bottom w:val="none" w:sz="0" w:space="0" w:color="auto"/>
        <w:right w:val="none" w:sz="0" w:space="0" w:color="auto"/>
      </w:divBdr>
    </w:div>
    <w:div w:id="668288584">
      <w:bodyDiv w:val="1"/>
      <w:marLeft w:val="0"/>
      <w:marRight w:val="0"/>
      <w:marTop w:val="0"/>
      <w:marBottom w:val="0"/>
      <w:divBdr>
        <w:top w:val="none" w:sz="0" w:space="0" w:color="auto"/>
        <w:left w:val="none" w:sz="0" w:space="0" w:color="auto"/>
        <w:bottom w:val="none" w:sz="0" w:space="0" w:color="auto"/>
        <w:right w:val="none" w:sz="0" w:space="0" w:color="auto"/>
      </w:divBdr>
    </w:div>
    <w:div w:id="684677174">
      <w:bodyDiv w:val="1"/>
      <w:marLeft w:val="0"/>
      <w:marRight w:val="0"/>
      <w:marTop w:val="0"/>
      <w:marBottom w:val="0"/>
      <w:divBdr>
        <w:top w:val="none" w:sz="0" w:space="0" w:color="auto"/>
        <w:left w:val="none" w:sz="0" w:space="0" w:color="auto"/>
        <w:bottom w:val="none" w:sz="0" w:space="0" w:color="auto"/>
        <w:right w:val="none" w:sz="0" w:space="0" w:color="auto"/>
      </w:divBdr>
    </w:div>
    <w:div w:id="832333272">
      <w:bodyDiv w:val="1"/>
      <w:marLeft w:val="0"/>
      <w:marRight w:val="0"/>
      <w:marTop w:val="0"/>
      <w:marBottom w:val="0"/>
      <w:divBdr>
        <w:top w:val="none" w:sz="0" w:space="0" w:color="auto"/>
        <w:left w:val="none" w:sz="0" w:space="0" w:color="auto"/>
        <w:bottom w:val="none" w:sz="0" w:space="0" w:color="auto"/>
        <w:right w:val="none" w:sz="0" w:space="0" w:color="auto"/>
      </w:divBdr>
    </w:div>
    <w:div w:id="972443244">
      <w:bodyDiv w:val="1"/>
      <w:marLeft w:val="0"/>
      <w:marRight w:val="0"/>
      <w:marTop w:val="0"/>
      <w:marBottom w:val="0"/>
      <w:divBdr>
        <w:top w:val="none" w:sz="0" w:space="0" w:color="auto"/>
        <w:left w:val="none" w:sz="0" w:space="0" w:color="auto"/>
        <w:bottom w:val="none" w:sz="0" w:space="0" w:color="auto"/>
        <w:right w:val="none" w:sz="0" w:space="0" w:color="auto"/>
      </w:divBdr>
    </w:div>
    <w:div w:id="1170171115">
      <w:bodyDiv w:val="1"/>
      <w:marLeft w:val="0"/>
      <w:marRight w:val="0"/>
      <w:marTop w:val="0"/>
      <w:marBottom w:val="0"/>
      <w:divBdr>
        <w:top w:val="none" w:sz="0" w:space="0" w:color="auto"/>
        <w:left w:val="none" w:sz="0" w:space="0" w:color="auto"/>
        <w:bottom w:val="none" w:sz="0" w:space="0" w:color="auto"/>
        <w:right w:val="none" w:sz="0" w:space="0" w:color="auto"/>
      </w:divBdr>
    </w:div>
    <w:div w:id="1340698274">
      <w:bodyDiv w:val="1"/>
      <w:marLeft w:val="0"/>
      <w:marRight w:val="0"/>
      <w:marTop w:val="0"/>
      <w:marBottom w:val="0"/>
      <w:divBdr>
        <w:top w:val="none" w:sz="0" w:space="0" w:color="auto"/>
        <w:left w:val="none" w:sz="0" w:space="0" w:color="auto"/>
        <w:bottom w:val="none" w:sz="0" w:space="0" w:color="auto"/>
        <w:right w:val="none" w:sz="0" w:space="0" w:color="auto"/>
      </w:divBdr>
    </w:div>
    <w:div w:id="1499423213">
      <w:bodyDiv w:val="1"/>
      <w:marLeft w:val="0"/>
      <w:marRight w:val="0"/>
      <w:marTop w:val="0"/>
      <w:marBottom w:val="0"/>
      <w:divBdr>
        <w:top w:val="none" w:sz="0" w:space="0" w:color="auto"/>
        <w:left w:val="none" w:sz="0" w:space="0" w:color="auto"/>
        <w:bottom w:val="none" w:sz="0" w:space="0" w:color="auto"/>
        <w:right w:val="none" w:sz="0" w:space="0" w:color="auto"/>
      </w:divBdr>
    </w:div>
    <w:div w:id="1559708855">
      <w:bodyDiv w:val="1"/>
      <w:marLeft w:val="0"/>
      <w:marRight w:val="0"/>
      <w:marTop w:val="0"/>
      <w:marBottom w:val="0"/>
      <w:divBdr>
        <w:top w:val="none" w:sz="0" w:space="0" w:color="auto"/>
        <w:left w:val="none" w:sz="0" w:space="0" w:color="auto"/>
        <w:bottom w:val="none" w:sz="0" w:space="0" w:color="auto"/>
        <w:right w:val="none" w:sz="0" w:space="0" w:color="auto"/>
      </w:divBdr>
    </w:div>
    <w:div w:id="1719934834">
      <w:bodyDiv w:val="1"/>
      <w:marLeft w:val="0"/>
      <w:marRight w:val="0"/>
      <w:marTop w:val="0"/>
      <w:marBottom w:val="0"/>
      <w:divBdr>
        <w:top w:val="none" w:sz="0" w:space="0" w:color="auto"/>
        <w:left w:val="none" w:sz="0" w:space="0" w:color="auto"/>
        <w:bottom w:val="none" w:sz="0" w:space="0" w:color="auto"/>
        <w:right w:val="none" w:sz="0" w:space="0" w:color="auto"/>
      </w:divBdr>
    </w:div>
    <w:div w:id="1769231284">
      <w:bodyDiv w:val="1"/>
      <w:marLeft w:val="0"/>
      <w:marRight w:val="0"/>
      <w:marTop w:val="0"/>
      <w:marBottom w:val="0"/>
      <w:divBdr>
        <w:top w:val="none" w:sz="0" w:space="0" w:color="auto"/>
        <w:left w:val="none" w:sz="0" w:space="0" w:color="auto"/>
        <w:bottom w:val="none" w:sz="0" w:space="0" w:color="auto"/>
        <w:right w:val="none" w:sz="0" w:space="0" w:color="auto"/>
      </w:divBdr>
    </w:div>
    <w:div w:id="212476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boris.milef@uspto.go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hmad\WIPO\Accessible%20Templates\H_LD_WG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A549-26CB-4F97-B067-D5700C76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H_LD_WG_8_AR</Template>
  <TotalTime>16</TotalTime>
  <Pages>46</Pages>
  <Words>15072</Words>
  <Characters>85915</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H/LD/WG/8/9 (Arabic)</vt:lpstr>
      <vt:lpstr>H/LD/WG/8/</vt:lpstr>
    </vt:vector>
  </TitlesOfParts>
  <Company>World Intellectual Property Organization</Company>
  <LinksUpToDate>false</LinksUpToDate>
  <CharactersWithSpaces>100786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H/LD/WG/8/9 (Arabic)</dc:title>
  <dc:creator>Ahmad Endani</dc:creator>
  <cp:keywords>FOR OFFICIAL USE ONLY</cp:keywords>
  <cp:lastModifiedBy>HAGE Christel</cp:lastModifiedBy>
  <cp:revision>16</cp:revision>
  <cp:lastPrinted>2021-01-08T10:02:00Z</cp:lastPrinted>
  <dcterms:created xsi:type="dcterms:W3CDTF">2021-01-08T09:46:00Z</dcterms:created>
  <dcterms:modified xsi:type="dcterms:W3CDTF">2021-02-23T16:56:00Z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e408885d-7fd7-412d-a267-bbe71a8e284e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