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B306" w14:textId="77777777" w:rsidR="003F7284" w:rsidRPr="00C50A61" w:rsidRDefault="003F7284" w:rsidP="00D31D35">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7428C2F8" w14:textId="77777777" w:rsidR="003F7284" w:rsidRPr="003F7284" w:rsidRDefault="003F7284" w:rsidP="00C26939">
      <w:pPr>
        <w:spacing w:after="120"/>
        <w:ind w:left="4535"/>
        <w:rPr>
          <w:rtl/>
        </w:rPr>
      </w:pPr>
      <w:r w:rsidRPr="003F7284">
        <w:rPr>
          <w:noProof/>
        </w:rPr>
        <w:drawing>
          <wp:inline distT="0" distB="0" distL="0" distR="0" wp14:anchorId="7E19B0E3" wp14:editId="3AA3ED66">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5ACCA378" w14:textId="546CF7A7" w:rsidR="003F7284" w:rsidRPr="00F54409" w:rsidRDefault="006230C8" w:rsidP="002C3CB4">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w:t>
      </w:r>
      <w:r w:rsidR="002C3CB4" w:rsidRPr="006E0B97">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D31D35" w:rsidRPr="006E0B97">
        <w:rPr>
          <w:rFonts w:ascii="Arial Black" w:eastAsia="SimSun" w:hAnsi="Arial Black" w:cs="Arial"/>
          <w:b/>
          <w:caps/>
          <w:noProof/>
          <w:sz w:val="16"/>
          <w:szCs w:val="16"/>
          <w:lang w:eastAsia="zh-CN"/>
        </w:rPr>
        <w:t>8</w:t>
      </w:r>
    </w:p>
    <w:bookmarkEnd w:id="2"/>
    <w:p w14:paraId="77A82AB3" w14:textId="396C8811" w:rsidR="003F7284" w:rsidRPr="00BB6440" w:rsidRDefault="003F7284" w:rsidP="005D79F6">
      <w:pPr>
        <w:jc w:val="right"/>
        <w:rPr>
          <w:b/>
          <w:bCs/>
          <w:sz w:val="30"/>
          <w:szCs w:val="30"/>
          <w:rtl/>
          <w:lang w:bidi="ar-EG"/>
        </w:rPr>
      </w:pPr>
      <w:r w:rsidRPr="00BB6440">
        <w:rPr>
          <w:b/>
          <w:bCs/>
          <w:sz w:val="30"/>
          <w:szCs w:val="30"/>
          <w:rtl/>
        </w:rPr>
        <w:t xml:space="preserve">الأصل: </w:t>
      </w:r>
      <w:r w:rsidR="00D31D35">
        <w:rPr>
          <w:rFonts w:hint="cs"/>
          <w:b/>
          <w:bCs/>
          <w:sz w:val="30"/>
          <w:szCs w:val="30"/>
          <w:rtl/>
          <w:lang w:bidi="ar-EG"/>
        </w:rPr>
        <w:t>بالإنكليزية</w:t>
      </w:r>
    </w:p>
    <w:p w14:paraId="097B1BC1" w14:textId="539772BA"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31D35" w:rsidRPr="006E0B97">
        <w:rPr>
          <w:rFonts w:hint="cs"/>
          <w:b/>
          <w:bCs/>
          <w:sz w:val="30"/>
          <w:szCs w:val="30"/>
        </w:rPr>
        <w:t>1</w:t>
      </w:r>
      <w:r w:rsidR="00D31D35">
        <w:rPr>
          <w:rFonts w:hint="cs"/>
          <w:b/>
          <w:bCs/>
          <w:sz w:val="30"/>
          <w:szCs w:val="30"/>
          <w:rtl/>
        </w:rPr>
        <w:t xml:space="preserve"> نوفمبر </w:t>
      </w:r>
      <w:r w:rsidR="00D31D35" w:rsidRPr="006E0B97">
        <w:rPr>
          <w:rFonts w:hint="cs"/>
          <w:b/>
          <w:bCs/>
          <w:sz w:val="30"/>
          <w:szCs w:val="30"/>
        </w:rPr>
        <w:t>2019</w:t>
      </w:r>
    </w:p>
    <w:p w14:paraId="52E45F01" w14:textId="77777777"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14:paraId="1E1D836E" w14:textId="77777777"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CB4">
        <w:rPr>
          <w:rFonts w:ascii="Arial Black" w:hAnsi="Arial Black" w:cs="PT Bold Heading" w:hint="cs"/>
          <w:sz w:val="30"/>
          <w:szCs w:val="30"/>
          <w:rtl/>
        </w:rPr>
        <w:t>الثامنة</w:t>
      </w:r>
    </w:p>
    <w:p w14:paraId="6D47D32C" w14:textId="77777777" w:rsidR="002E7810" w:rsidRPr="002E7810" w:rsidRDefault="006230C8" w:rsidP="002C3CB4">
      <w:pPr>
        <w:spacing w:line="600" w:lineRule="auto"/>
        <w:rPr>
          <w:b/>
          <w:bCs/>
          <w:rtl/>
        </w:rPr>
      </w:pPr>
      <w:r>
        <w:rPr>
          <w:b/>
          <w:bCs/>
          <w:rtl/>
        </w:rPr>
        <w:t xml:space="preserve">جنيف، من </w:t>
      </w:r>
      <w:r w:rsidR="002C3CB4" w:rsidRPr="006E0B97">
        <w:rPr>
          <w:rFonts w:hint="cs"/>
          <w:b/>
          <w:bCs/>
        </w:rPr>
        <w:t>30</w:t>
      </w:r>
      <w:r>
        <w:rPr>
          <w:b/>
          <w:bCs/>
          <w:rtl/>
        </w:rPr>
        <w:t xml:space="preserve"> </w:t>
      </w:r>
      <w:r w:rsidR="002C3CB4">
        <w:rPr>
          <w:rFonts w:hint="cs"/>
          <w:b/>
          <w:bCs/>
          <w:rtl/>
        </w:rPr>
        <w:t xml:space="preserve">أكتوبر </w:t>
      </w:r>
      <w:r>
        <w:rPr>
          <w:b/>
          <w:bCs/>
          <w:rtl/>
        </w:rPr>
        <w:t xml:space="preserve">إلى </w:t>
      </w:r>
      <w:r w:rsidR="002C3CB4" w:rsidRPr="006E0B97">
        <w:rPr>
          <w:rFonts w:hint="cs"/>
          <w:b/>
          <w:bCs/>
        </w:rPr>
        <w:t>1</w:t>
      </w:r>
      <w:r w:rsidR="002C3CB4">
        <w:rPr>
          <w:rFonts w:hint="cs"/>
          <w:b/>
          <w:bCs/>
          <w:rtl/>
        </w:rPr>
        <w:t xml:space="preserve"> نوفمبر</w:t>
      </w:r>
      <w:r>
        <w:rPr>
          <w:b/>
          <w:bCs/>
          <w:rtl/>
        </w:rPr>
        <w:t xml:space="preserve"> </w:t>
      </w:r>
      <w:r w:rsidRPr="006E0B97">
        <w:rPr>
          <w:b/>
          <w:bCs/>
        </w:rPr>
        <w:t>201</w:t>
      </w:r>
      <w:r w:rsidR="002C3CB4" w:rsidRPr="006E0B97">
        <w:rPr>
          <w:rFonts w:hint="cs"/>
          <w:b/>
          <w:bCs/>
        </w:rPr>
        <w:t>9</w:t>
      </w:r>
    </w:p>
    <w:p w14:paraId="777D325F" w14:textId="70583D03" w:rsidR="002E7810" w:rsidRPr="002E7810" w:rsidRDefault="00D31D35" w:rsidP="00874721">
      <w:pPr>
        <w:rPr>
          <w:rFonts w:ascii="Arial Black" w:hAnsi="Arial Black" w:cs="PT Bold Heading"/>
          <w:sz w:val="26"/>
          <w:szCs w:val="26"/>
          <w:rtl/>
        </w:rPr>
      </w:pPr>
      <w:r w:rsidRPr="00D31D35">
        <w:rPr>
          <w:rFonts w:ascii="Arial Black" w:hAnsi="Arial Black" w:cs="PT Bold Heading"/>
          <w:sz w:val="26"/>
          <w:szCs w:val="26"/>
          <w:rtl/>
        </w:rPr>
        <w:t>ملخص الرئيس</w:t>
      </w:r>
    </w:p>
    <w:p w14:paraId="19025C3A" w14:textId="5163E779" w:rsidR="003F7284" w:rsidRPr="00BB6440" w:rsidRDefault="00F30F0D" w:rsidP="00874721">
      <w:pPr>
        <w:spacing w:before="200" w:after="960"/>
        <w:rPr>
          <w:i/>
          <w:iCs/>
          <w:rtl/>
        </w:rPr>
      </w:pPr>
      <w:r>
        <w:rPr>
          <w:rFonts w:hint="cs"/>
          <w:i/>
          <w:iCs/>
          <w:rtl/>
        </w:rPr>
        <w:t>الذي اعتمده الفريق العامل</w:t>
      </w:r>
    </w:p>
    <w:p w14:paraId="2E02C043" w14:textId="77777777" w:rsidR="00D31D35" w:rsidRPr="00D31D35" w:rsidRDefault="00D31D35" w:rsidP="002053D3">
      <w:pPr>
        <w:pStyle w:val="ONUMA"/>
        <w:rPr>
          <w:sz w:val="22"/>
          <w:rtl/>
          <w:lang w:bidi="ar-EG"/>
        </w:rPr>
      </w:pPr>
      <w:r w:rsidRPr="00D31D35">
        <w:rPr>
          <w:rFonts w:hint="cs"/>
          <w:rtl/>
          <w:lang w:bidi="ar-EG"/>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w:t>
      </w:r>
      <w:r w:rsidRPr="006E0B97">
        <w:rPr>
          <w:rFonts w:hint="cs"/>
          <w:lang w:bidi="ar-EG"/>
        </w:rPr>
        <w:t>30</w:t>
      </w:r>
      <w:r w:rsidRPr="00D31D35">
        <w:rPr>
          <w:rFonts w:hint="cs"/>
          <w:rtl/>
          <w:lang w:bidi="ar-EG"/>
        </w:rPr>
        <w:t xml:space="preserve"> أكتوبر إلى </w:t>
      </w:r>
      <w:r w:rsidRPr="006E0B97">
        <w:rPr>
          <w:rFonts w:hint="cs"/>
          <w:lang w:bidi="ar-EG"/>
        </w:rPr>
        <w:t>1</w:t>
      </w:r>
      <w:r w:rsidRPr="00D31D35">
        <w:rPr>
          <w:rFonts w:hint="cs"/>
          <w:rtl/>
          <w:lang w:bidi="ar-EG"/>
        </w:rPr>
        <w:t xml:space="preserve"> نوفمبر </w:t>
      </w:r>
      <w:r w:rsidRPr="006E0B97">
        <w:rPr>
          <w:rFonts w:hint="cs"/>
          <w:lang w:bidi="ar-EG"/>
        </w:rPr>
        <w:t>2019</w:t>
      </w:r>
      <w:r w:rsidRPr="00D31D35">
        <w:rPr>
          <w:rFonts w:hint="cs"/>
          <w:rtl/>
          <w:lang w:bidi="ar-EG"/>
        </w:rPr>
        <w:t>.</w:t>
      </w:r>
    </w:p>
    <w:p w14:paraId="3A96A262" w14:textId="70E738CA" w:rsidR="00D31D35" w:rsidRPr="00D31D35" w:rsidRDefault="00D31D35" w:rsidP="002053D3">
      <w:pPr>
        <w:pStyle w:val="ONUMA"/>
        <w:rPr>
          <w:sz w:val="22"/>
          <w:rtl/>
          <w:lang w:bidi="ar-EG"/>
        </w:rPr>
      </w:pPr>
      <w:r w:rsidRPr="00D31D35">
        <w:rPr>
          <w:rFonts w:hint="cs"/>
          <w:rtl/>
          <w:lang w:bidi="ar-EG"/>
        </w:rPr>
        <w:t>وكان أعضاء اتحاد لاهاي التالية أسماؤهم ممثلين في الدورة: المنظمة الأفريقية للملكية الفكرية</w:t>
      </w:r>
      <w:r w:rsidR="0008623C">
        <w:rPr>
          <w:rFonts w:hint="cs"/>
          <w:rtl/>
          <w:lang w:bidi="ar-EG"/>
        </w:rPr>
        <w:t xml:space="preserve"> (</w:t>
      </w:r>
      <w:r w:rsidR="0008623C">
        <w:rPr>
          <w:lang w:bidi="ar-EG"/>
        </w:rPr>
        <w:t>OAPI</w:t>
      </w:r>
      <w:r w:rsidR="0008623C">
        <w:rPr>
          <w:rFonts w:hint="cs"/>
          <w:rtl/>
          <w:lang w:bidi="ar-EG"/>
        </w:rPr>
        <w:t>)</w:t>
      </w:r>
      <w:r w:rsidRPr="00D31D35">
        <w:rPr>
          <w:rFonts w:hint="cs"/>
          <w:rtl/>
          <w:lang w:bidi="ar-EG"/>
        </w:rPr>
        <w:t xml:space="preserve">، أرمينيا، أذربيجان، كندا، الدانمرك، إستونيا، الاتحاد الأوروبي، فنلندا، فرنسا، ألمانيا، هنغاريا، إسرائيل، إيطاليا، اليابان، ليتوانيا، المغرب، النرويج، عمان، بولندا، جمهورية كوريا، جمهورية مولدوفا، رومانيا، الاتحاد الروسي، صربيا، سنغافورة، إسبانيا، سويسرا، الجمهورية العربية السورية، طاجيكستان، المملكة المتحدة، الولايات المتحدة الأمريكية، </w:t>
      </w:r>
      <w:proofErr w:type="spellStart"/>
      <w:r w:rsidRPr="00D31D35">
        <w:rPr>
          <w:rFonts w:hint="cs"/>
          <w:rtl/>
          <w:lang w:bidi="ar-EG"/>
        </w:rPr>
        <w:t>فييت</w:t>
      </w:r>
      <w:proofErr w:type="spellEnd"/>
      <w:r w:rsidRPr="00D31D35">
        <w:rPr>
          <w:rFonts w:hint="cs"/>
          <w:rtl/>
          <w:lang w:bidi="ar-EG"/>
        </w:rPr>
        <w:t xml:space="preserve"> نام (</w:t>
      </w:r>
      <w:r w:rsidRPr="006E0B97">
        <w:rPr>
          <w:rFonts w:hint="cs"/>
          <w:lang w:bidi="ar-EG"/>
        </w:rPr>
        <w:t>32</w:t>
      </w:r>
      <w:r w:rsidRPr="00D31D35">
        <w:rPr>
          <w:rFonts w:hint="cs"/>
          <w:rtl/>
          <w:lang w:bidi="ar-EG"/>
        </w:rPr>
        <w:t>).</w:t>
      </w:r>
    </w:p>
    <w:p w14:paraId="3FE04D7D" w14:textId="77777777" w:rsidR="00D31D35" w:rsidRPr="00D31D35" w:rsidRDefault="00D31D35" w:rsidP="002053D3">
      <w:pPr>
        <w:pStyle w:val="ONUMA"/>
        <w:rPr>
          <w:sz w:val="22"/>
          <w:rtl/>
          <w:lang w:bidi="ar-EG"/>
        </w:rPr>
      </w:pPr>
      <w:r w:rsidRPr="00D31D35">
        <w:rPr>
          <w:rFonts w:hint="cs"/>
          <w:rtl/>
          <w:lang w:bidi="ar-EG"/>
        </w:rPr>
        <w:t>وكانت الدول التالية ممثلة بصفة مراقب: بيلاروس، الصين، الجمهورية التشيكية، الأردن، كازاخستان، جمهورية لاو الديمقراطية الشعبية، موريتانيا، المكسيك، نيكاراغوا، باكستان، بيرو، البرتغال، سيشيل، جنوب أفريقيا، تايلند، ترينيداد وتوباغو، أوغندا (</w:t>
      </w:r>
      <w:r w:rsidRPr="006E0B97">
        <w:rPr>
          <w:rFonts w:hint="cs"/>
          <w:lang w:bidi="ar-EG"/>
        </w:rPr>
        <w:t>17</w:t>
      </w:r>
      <w:r w:rsidRPr="00D31D35">
        <w:rPr>
          <w:rFonts w:hint="cs"/>
          <w:rtl/>
          <w:lang w:bidi="ar-EG"/>
        </w:rPr>
        <w:t>).</w:t>
      </w:r>
    </w:p>
    <w:p w14:paraId="1B097D9E" w14:textId="48178C6F" w:rsidR="00D31D35" w:rsidRPr="00D31D35" w:rsidRDefault="00D31D35" w:rsidP="002053D3">
      <w:pPr>
        <w:pStyle w:val="ONUMA"/>
        <w:rPr>
          <w:sz w:val="22"/>
          <w:szCs w:val="40"/>
          <w:rtl/>
          <w:lang w:bidi="ar-EG"/>
        </w:rPr>
      </w:pPr>
      <w:r w:rsidRPr="00D31D35">
        <w:rPr>
          <w:rFonts w:hint="cs"/>
          <w:sz w:val="40"/>
          <w:szCs w:val="40"/>
          <w:rtl/>
          <w:lang w:bidi="ar-EG"/>
        </w:rPr>
        <w:lastRenderedPageBreak/>
        <w:t>وشارك ممثلو المنظمة الحكومية الدولية التالية في الدورة بصفة مراقب: المنظمة الأوروبية الآسيوية للبراءات ‏(</w:t>
      </w:r>
      <w:r w:rsidRPr="00D31D35">
        <w:rPr>
          <w:sz w:val="40"/>
          <w:szCs w:val="40"/>
          <w:lang w:bidi="ar-EG"/>
        </w:rPr>
        <w:t>EAPO</w:t>
      </w:r>
      <w:r w:rsidR="002053D3">
        <w:rPr>
          <w:rFonts w:hint="cs"/>
          <w:sz w:val="40"/>
          <w:szCs w:val="40"/>
          <w:rtl/>
          <w:lang w:bidi="ar-EG"/>
        </w:rPr>
        <w:t>)</w:t>
      </w:r>
      <w:r w:rsidRPr="00D31D35">
        <w:rPr>
          <w:rFonts w:hint="cs"/>
          <w:sz w:val="40"/>
          <w:szCs w:val="40"/>
          <w:rtl/>
          <w:lang w:bidi="ar-EG"/>
        </w:rPr>
        <w:t>‏ ‏(</w:t>
      </w:r>
      <w:r w:rsidRPr="006E0B97">
        <w:rPr>
          <w:rFonts w:hint="cs"/>
          <w:sz w:val="40"/>
          <w:szCs w:val="40"/>
          <w:lang w:bidi="ar-EG"/>
        </w:rPr>
        <w:t>1</w:t>
      </w:r>
      <w:r w:rsidRPr="00D31D35">
        <w:rPr>
          <w:rFonts w:hint="cs"/>
          <w:sz w:val="40"/>
          <w:szCs w:val="40"/>
          <w:rtl/>
          <w:lang w:bidi="ar-EG"/>
        </w:rPr>
        <w:t>).‏</w:t>
      </w:r>
    </w:p>
    <w:p w14:paraId="5624DBA2" w14:textId="57DF96BC" w:rsidR="00D31D35" w:rsidRPr="00D31D35" w:rsidRDefault="00D31D35" w:rsidP="002053D3">
      <w:pPr>
        <w:pStyle w:val="ONUMA"/>
        <w:rPr>
          <w:sz w:val="22"/>
          <w:rtl/>
          <w:lang w:bidi="ar-EG"/>
        </w:rPr>
      </w:pPr>
      <w:r w:rsidRPr="00D31D35">
        <w:rPr>
          <w:rFonts w:hint="cs"/>
          <w:rtl/>
          <w:lang w:bidi="ar-EG"/>
        </w:rPr>
        <w:t>وشارك ممثلو المنظمات غير الحكومية التالية في الدورة بصفة مراقب: مركز الدراسات الدولية للملكية الفكرية (</w:t>
      </w:r>
      <w:r w:rsidRPr="00D31D35">
        <w:rPr>
          <w:lang w:bidi="ar-EG"/>
        </w:rPr>
        <w:t>CEIPI</w:t>
      </w:r>
      <w:r w:rsidR="002053D3">
        <w:rPr>
          <w:rFonts w:hint="cs"/>
          <w:rtl/>
          <w:lang w:bidi="ar-EG"/>
        </w:rPr>
        <w:t>)</w:t>
      </w:r>
      <w:r w:rsidRPr="00D31D35">
        <w:rPr>
          <w:rFonts w:hint="cs"/>
          <w:rtl/>
          <w:lang w:bidi="ar-EG"/>
        </w:rPr>
        <w:t>، رابطة الجماعات الأوروبية للعلامات التجارية (</w:t>
      </w:r>
      <w:r w:rsidRPr="00D31D35">
        <w:rPr>
          <w:lang w:bidi="ar-EG"/>
        </w:rPr>
        <w:t>ECTA</w:t>
      </w:r>
      <w:r w:rsidR="002053D3">
        <w:rPr>
          <w:rFonts w:hint="cs"/>
          <w:rtl/>
          <w:lang w:bidi="ar-EG"/>
        </w:rPr>
        <w:t>)</w:t>
      </w:r>
      <w:r w:rsidRPr="00D31D35">
        <w:rPr>
          <w:rFonts w:hint="cs"/>
          <w:rtl/>
          <w:lang w:bidi="ar-EG"/>
        </w:rPr>
        <w:t>، الجمعية الدولية للعلامات التجارية (</w:t>
      </w:r>
      <w:r w:rsidRPr="00D31D35">
        <w:rPr>
          <w:lang w:bidi="ar-EG"/>
        </w:rPr>
        <w:t>INTA</w:t>
      </w:r>
      <w:r w:rsidR="002053D3">
        <w:rPr>
          <w:rFonts w:hint="cs"/>
          <w:rtl/>
          <w:lang w:bidi="ar-EG"/>
        </w:rPr>
        <w:t>)</w:t>
      </w:r>
      <w:r w:rsidRPr="00D31D35">
        <w:rPr>
          <w:rFonts w:hint="cs"/>
          <w:rtl/>
          <w:lang w:bidi="ar-EG"/>
        </w:rPr>
        <w:t>، الجمعية</w:t>
      </w:r>
      <w:r w:rsidR="002053D3">
        <w:rPr>
          <w:rFonts w:hint="eastAsia"/>
          <w:rtl/>
          <w:lang w:bidi="ar-EG"/>
        </w:rPr>
        <w:t> </w:t>
      </w:r>
      <w:r w:rsidRPr="00D31D35">
        <w:rPr>
          <w:rFonts w:hint="cs"/>
          <w:rtl/>
          <w:lang w:bidi="ar-EG"/>
        </w:rPr>
        <w:t>اليابانية للعلامات التجارية (</w:t>
      </w:r>
      <w:r w:rsidRPr="00D31D35">
        <w:rPr>
          <w:lang w:bidi="ar-EG"/>
        </w:rPr>
        <w:t>JIPA</w:t>
      </w:r>
      <w:r w:rsidR="002053D3">
        <w:rPr>
          <w:rFonts w:hint="cs"/>
          <w:rtl/>
          <w:lang w:bidi="ar-EG"/>
        </w:rPr>
        <w:t>)</w:t>
      </w:r>
      <w:r w:rsidRPr="00D31D35">
        <w:rPr>
          <w:rFonts w:hint="cs"/>
          <w:rtl/>
          <w:lang w:bidi="ar-EG"/>
        </w:rPr>
        <w:t>، الجمعية اليابانية لمحامي البراءات ‏(</w:t>
      </w:r>
      <w:r w:rsidRPr="00D31D35">
        <w:rPr>
          <w:lang w:bidi="ar-EG"/>
        </w:rPr>
        <w:t>JPAA</w:t>
      </w:r>
      <w:r w:rsidRPr="00D31D35">
        <w:rPr>
          <w:rFonts w:hint="cs"/>
          <w:rtl/>
          <w:lang w:bidi="ar-EG"/>
        </w:rPr>
        <w:t>‏) ‏(</w:t>
      </w:r>
      <w:r w:rsidRPr="006E0B97">
        <w:rPr>
          <w:rFonts w:hint="cs"/>
          <w:lang w:bidi="ar-EG"/>
        </w:rPr>
        <w:t>5</w:t>
      </w:r>
      <w:r w:rsidRPr="00D31D35">
        <w:rPr>
          <w:rFonts w:hint="cs"/>
          <w:rtl/>
          <w:lang w:bidi="ar-EG"/>
        </w:rPr>
        <w:t>)‏.</w:t>
      </w:r>
    </w:p>
    <w:p w14:paraId="5F0AA965" w14:textId="77777777"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1</w:t>
      </w:r>
      <w:r w:rsidRPr="00D31D35">
        <w:rPr>
          <w:rFonts w:eastAsia="SimSun" w:hint="cs"/>
          <w:rtl/>
          <w:lang w:eastAsia="zh-CN" w:bidi="ar-EG"/>
        </w:rPr>
        <w:t xml:space="preserve"> من جدول الأعمال: افتتاح الدورة</w:t>
      </w:r>
    </w:p>
    <w:p w14:paraId="371175D6" w14:textId="659A1378" w:rsidR="00D31D35" w:rsidRPr="00D31D35" w:rsidRDefault="00D31D35" w:rsidP="0008623C">
      <w:pPr>
        <w:pStyle w:val="ONUMA"/>
        <w:rPr>
          <w:sz w:val="22"/>
          <w:rtl/>
          <w:lang w:bidi="ar-EG"/>
        </w:rPr>
      </w:pPr>
      <w:r w:rsidRPr="00D31D35">
        <w:rPr>
          <w:rFonts w:hint="cs"/>
          <w:rtl/>
          <w:lang w:bidi="ar-EG"/>
        </w:rPr>
        <w:t xml:space="preserve">افتتحت السيدة </w:t>
      </w:r>
      <w:proofErr w:type="spellStart"/>
      <w:r w:rsidRPr="00D31D35">
        <w:rPr>
          <w:rFonts w:hint="cs"/>
          <w:rtl/>
          <w:lang w:bidi="ar-EG"/>
        </w:rPr>
        <w:t>بينينغ</w:t>
      </w:r>
      <w:proofErr w:type="spellEnd"/>
      <w:r w:rsidRPr="00D31D35">
        <w:rPr>
          <w:rFonts w:hint="cs"/>
          <w:rtl/>
          <w:lang w:bidi="ar-EG"/>
        </w:rPr>
        <w:t xml:space="preserve"> وانغ، نائبة المدير العام المسؤولة عن قطاع العلامات والتصاميم بالمنظمة العالمية للملكية الفكرية (الويبو)، الدورة الثامنة للفريق العامل ورحّبت بالمشاركين.</w:t>
      </w:r>
    </w:p>
    <w:p w14:paraId="33E26D08" w14:textId="54C24AFD"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2</w:t>
      </w:r>
      <w:r w:rsidRPr="00D31D35">
        <w:rPr>
          <w:rFonts w:eastAsia="SimSun" w:hint="cs"/>
          <w:rtl/>
          <w:lang w:eastAsia="zh-CN" w:bidi="ar-EG"/>
        </w:rPr>
        <w:t xml:space="preserve"> من جدو</w:t>
      </w:r>
      <w:r w:rsidR="0008623C">
        <w:rPr>
          <w:rFonts w:eastAsia="SimSun" w:hint="cs"/>
          <w:rtl/>
          <w:lang w:eastAsia="zh-CN" w:bidi="ar-EG"/>
        </w:rPr>
        <w:t>ل الأعمال: انتخاب الرئيس ونائبَي</w:t>
      </w:r>
      <w:r w:rsidRPr="00D31D35">
        <w:rPr>
          <w:rFonts w:eastAsia="SimSun" w:hint="cs"/>
          <w:rtl/>
          <w:lang w:eastAsia="zh-CN" w:bidi="ar-EG"/>
        </w:rPr>
        <w:t xml:space="preserve"> الرئيس</w:t>
      </w:r>
    </w:p>
    <w:p w14:paraId="107DA107" w14:textId="4400B623" w:rsidR="00D31D35" w:rsidRPr="00D31D35" w:rsidRDefault="00D31D35" w:rsidP="0008623C">
      <w:pPr>
        <w:pStyle w:val="ONUMA"/>
        <w:rPr>
          <w:sz w:val="22"/>
          <w:rtl/>
          <w:lang w:bidi="ar-EG"/>
        </w:rPr>
      </w:pPr>
      <w:r w:rsidRPr="0008623C">
        <w:rPr>
          <w:rFonts w:hint="cs"/>
          <w:rtl/>
          <w:lang w:bidi="ar-EG"/>
        </w:rPr>
        <w:t xml:space="preserve">انتُخب السيد ديفيد غيرك (الولايات المتحدة الأمريكية) بالإجماع رئيساً للفريق العامل، والسيد </w:t>
      </w:r>
      <w:proofErr w:type="spellStart"/>
      <w:r w:rsidRPr="0008623C">
        <w:rPr>
          <w:rFonts w:hint="cs"/>
          <w:rtl/>
          <w:lang w:bidi="ar-EG"/>
        </w:rPr>
        <w:t>سييونغ</w:t>
      </w:r>
      <w:proofErr w:type="spellEnd"/>
      <w:r w:rsidRPr="0008623C">
        <w:rPr>
          <w:rFonts w:hint="cs"/>
          <w:rtl/>
          <w:lang w:bidi="ar-EG"/>
        </w:rPr>
        <w:t xml:space="preserve"> بارك (جمهورية كوريا) والسيدة إيرين </w:t>
      </w:r>
      <w:proofErr w:type="spellStart"/>
      <w:r w:rsidRPr="0008623C">
        <w:rPr>
          <w:rFonts w:hint="cs"/>
          <w:rtl/>
          <w:lang w:bidi="ar-EG"/>
        </w:rPr>
        <w:t>شاتزمان</w:t>
      </w:r>
      <w:proofErr w:type="spellEnd"/>
      <w:r w:rsidRPr="0008623C">
        <w:rPr>
          <w:rFonts w:hint="cs"/>
          <w:rtl/>
          <w:lang w:bidi="ar-EG"/>
        </w:rPr>
        <w:t xml:space="preserve"> (سويسرا) بالإجماع نائبين</w:t>
      </w:r>
      <w:r w:rsidRPr="00D31D35">
        <w:rPr>
          <w:rFonts w:hint="cs"/>
          <w:rtl/>
          <w:lang w:bidi="ar-EG"/>
        </w:rPr>
        <w:t xml:space="preserve"> للرئيس.</w:t>
      </w:r>
    </w:p>
    <w:p w14:paraId="3E974A35" w14:textId="77777777" w:rsidR="00D31D35" w:rsidRPr="00D31D35" w:rsidRDefault="00D31D35" w:rsidP="002053D3">
      <w:pPr>
        <w:pStyle w:val="ONUMA"/>
        <w:rPr>
          <w:sz w:val="22"/>
          <w:rtl/>
          <w:lang w:bidi="ar-EG"/>
        </w:rPr>
      </w:pPr>
      <w:r w:rsidRPr="00D31D35">
        <w:rPr>
          <w:rFonts w:hint="cs"/>
          <w:rtl/>
          <w:lang w:bidi="ar-EG"/>
        </w:rPr>
        <w:t xml:space="preserve">وتولى السيد </w:t>
      </w:r>
      <w:proofErr w:type="spellStart"/>
      <w:r w:rsidRPr="00D31D35">
        <w:rPr>
          <w:rFonts w:hint="cs"/>
          <w:rtl/>
          <w:lang w:bidi="ar-EG"/>
        </w:rPr>
        <w:t>هيروشي</w:t>
      </w:r>
      <w:proofErr w:type="spellEnd"/>
      <w:r w:rsidRPr="00D31D35">
        <w:rPr>
          <w:rFonts w:hint="cs"/>
          <w:rtl/>
          <w:lang w:bidi="ar-EG"/>
        </w:rPr>
        <w:t xml:space="preserve"> </w:t>
      </w:r>
      <w:proofErr w:type="spellStart"/>
      <w:r w:rsidRPr="00D31D35">
        <w:rPr>
          <w:rFonts w:hint="cs"/>
          <w:rtl/>
          <w:lang w:bidi="ar-EG"/>
        </w:rPr>
        <w:t>أوكوتومي</w:t>
      </w:r>
      <w:proofErr w:type="spellEnd"/>
      <w:r w:rsidRPr="00D31D35">
        <w:rPr>
          <w:rFonts w:hint="cs"/>
          <w:rtl/>
          <w:lang w:bidi="ar-EG"/>
        </w:rPr>
        <w:t xml:space="preserve"> (الويبو) مهمة أمين الفريق العامل.</w:t>
      </w:r>
    </w:p>
    <w:p w14:paraId="4D06A3BA" w14:textId="77777777"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3</w:t>
      </w:r>
      <w:r w:rsidRPr="00D31D35">
        <w:rPr>
          <w:rFonts w:eastAsia="SimSun" w:hint="cs"/>
          <w:rtl/>
          <w:lang w:eastAsia="zh-CN" w:bidi="ar-EG"/>
        </w:rPr>
        <w:t xml:space="preserve"> من جدول الأعمال: اعتماد جدول الأعمال</w:t>
      </w:r>
    </w:p>
    <w:p w14:paraId="12C3F38F" w14:textId="77777777" w:rsidR="00D31D35" w:rsidRPr="00D31D35" w:rsidRDefault="00D31D35" w:rsidP="002053D3">
      <w:pPr>
        <w:pStyle w:val="ONUMA"/>
        <w:ind w:left="567"/>
        <w:rPr>
          <w:sz w:val="22"/>
          <w:rtl/>
          <w:lang w:bidi="ar-EG"/>
        </w:rPr>
      </w:pPr>
      <w:r w:rsidRPr="00D31D35">
        <w:rPr>
          <w:rFonts w:hint="cs"/>
          <w:rtl/>
          <w:lang w:bidi="ar-EG"/>
        </w:rPr>
        <w:t xml:space="preserve">اعتمد الفريق العامل مشروع جدول الأعمال (الوثيقة </w:t>
      </w:r>
      <w:r w:rsidRPr="00D31D35">
        <w:rPr>
          <w:lang w:bidi="ar-EG"/>
        </w:rPr>
        <w:t>H/LD/WG/</w:t>
      </w:r>
      <w:r w:rsidRPr="006E0B97">
        <w:rPr>
          <w:lang w:bidi="ar-EG"/>
        </w:rPr>
        <w:t>8</w:t>
      </w:r>
      <w:r w:rsidRPr="00D31D35">
        <w:rPr>
          <w:lang w:bidi="ar-EG"/>
        </w:rPr>
        <w:t>/</w:t>
      </w:r>
      <w:r w:rsidRPr="006E0B97">
        <w:rPr>
          <w:lang w:bidi="ar-EG"/>
        </w:rPr>
        <w:t>1</w:t>
      </w:r>
      <w:r w:rsidRPr="00D31D35">
        <w:rPr>
          <w:lang w:bidi="ar-EG"/>
        </w:rPr>
        <w:t> Prov.</w:t>
      </w:r>
      <w:r w:rsidRPr="006E0B97">
        <w:rPr>
          <w:lang w:bidi="ar-EG"/>
        </w:rPr>
        <w:t>2</w:t>
      </w:r>
      <w:r w:rsidRPr="00D31D35">
        <w:rPr>
          <w:rFonts w:hint="cs"/>
          <w:rtl/>
          <w:lang w:bidi="ar-EG"/>
        </w:rPr>
        <w:t>) دون تغيير.</w:t>
      </w:r>
    </w:p>
    <w:p w14:paraId="02637864" w14:textId="77777777"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4</w:t>
      </w:r>
      <w:r w:rsidRPr="00D31D35">
        <w:rPr>
          <w:rFonts w:eastAsia="SimSun" w:hint="cs"/>
          <w:rtl/>
          <w:lang w:eastAsia="zh-CN" w:bidi="ar-EG"/>
        </w:rPr>
        <w:t xml:space="preserve"> من جدول الأعمال: اعتماد مشروع تقرير الدورة السابعة للفريق العامل المعني بالتطوير القانوني لنظام لاهاي بشأن التسجيل الدولي للتصاميم الصناعية</w:t>
      </w:r>
    </w:p>
    <w:p w14:paraId="3D0E33B9" w14:textId="24CC827E" w:rsidR="00D31D35" w:rsidRPr="00D31D35" w:rsidRDefault="00D31D35" w:rsidP="002053D3">
      <w:pPr>
        <w:pStyle w:val="ONUMA"/>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7</w:t>
      </w:r>
      <w:r w:rsidRPr="00D31D35">
        <w:rPr>
          <w:lang w:bidi="ar-EG"/>
        </w:rPr>
        <w:t>/</w:t>
      </w:r>
      <w:r w:rsidRPr="006E0B97">
        <w:rPr>
          <w:lang w:bidi="ar-EG"/>
        </w:rPr>
        <w:t>11</w:t>
      </w:r>
      <w:r w:rsidRPr="00D31D35">
        <w:rPr>
          <w:lang w:bidi="ar-EG"/>
        </w:rPr>
        <w:t> </w:t>
      </w:r>
      <w:proofErr w:type="gramStart"/>
      <w:r w:rsidRPr="00D31D35">
        <w:rPr>
          <w:lang w:bidi="ar-EG"/>
        </w:rPr>
        <w:t>Prov</w:t>
      </w:r>
      <w:r w:rsidR="002053D3">
        <w:rPr>
          <w:lang w:bidi="ar-EG"/>
        </w:rPr>
        <w:t>.</w:t>
      </w:r>
      <w:r w:rsidRPr="00D31D35">
        <w:rPr>
          <w:rFonts w:hint="cs"/>
          <w:rtl/>
          <w:lang w:bidi="ar-EG"/>
        </w:rPr>
        <w:t>.</w:t>
      </w:r>
      <w:proofErr w:type="gramEnd"/>
    </w:p>
    <w:p w14:paraId="64E31E2B" w14:textId="08D426E7" w:rsidR="00D31D35" w:rsidRPr="00D31D35" w:rsidRDefault="00D31D35" w:rsidP="002053D3">
      <w:pPr>
        <w:pStyle w:val="ONUMA"/>
        <w:ind w:left="567"/>
        <w:rPr>
          <w:sz w:val="22"/>
          <w:rtl/>
          <w:lang w:bidi="ar-EG"/>
        </w:rPr>
      </w:pPr>
      <w:r w:rsidRPr="00D31D35">
        <w:rPr>
          <w:rFonts w:hint="cs"/>
          <w:rtl/>
          <w:lang w:bidi="ar-EG"/>
        </w:rPr>
        <w:t xml:space="preserve">واعتمد الفريق العامل مشروع التقرير (الوثيقة </w:t>
      </w:r>
      <w:r w:rsidRPr="00D31D35">
        <w:rPr>
          <w:lang w:bidi="ar-EG"/>
        </w:rPr>
        <w:t>H/LD/WG/</w:t>
      </w:r>
      <w:r w:rsidRPr="006E0B97">
        <w:rPr>
          <w:lang w:bidi="ar-EG"/>
        </w:rPr>
        <w:t>7</w:t>
      </w:r>
      <w:r w:rsidRPr="00D31D35">
        <w:rPr>
          <w:lang w:bidi="ar-EG"/>
        </w:rPr>
        <w:t>/</w:t>
      </w:r>
      <w:r w:rsidRPr="006E0B97">
        <w:rPr>
          <w:lang w:bidi="ar-EG"/>
        </w:rPr>
        <w:t>11</w:t>
      </w:r>
      <w:r w:rsidRPr="00D31D35">
        <w:rPr>
          <w:lang w:bidi="ar-EG"/>
        </w:rPr>
        <w:t> Prov</w:t>
      </w:r>
      <w:r w:rsidR="002053D3">
        <w:rPr>
          <w:lang w:bidi="ar-EG"/>
        </w:rPr>
        <w:t>.</w:t>
      </w:r>
      <w:r w:rsidRPr="00D31D35">
        <w:rPr>
          <w:rFonts w:hint="cs"/>
          <w:rtl/>
          <w:lang w:bidi="ar-EG"/>
        </w:rPr>
        <w:t>) دون تغيير.</w:t>
      </w:r>
    </w:p>
    <w:p w14:paraId="78093FEB" w14:textId="77777777"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5</w:t>
      </w:r>
      <w:r w:rsidRPr="00D31D35">
        <w:rPr>
          <w:rFonts w:eastAsia="SimSun" w:hint="cs"/>
          <w:rtl/>
          <w:lang w:eastAsia="zh-CN" w:bidi="ar-EG"/>
        </w:rPr>
        <w:t xml:space="preserve"> من جدول الأعمال: اقتراح تعديلات على اللائحة التنفيذية المشتركة</w:t>
      </w:r>
    </w:p>
    <w:p w14:paraId="15E61495" w14:textId="654E7658" w:rsidR="00D31D35" w:rsidRPr="00D31D35" w:rsidRDefault="0008623C" w:rsidP="0008623C">
      <w:pPr>
        <w:pStyle w:val="Heading3"/>
        <w:rPr>
          <w:rFonts w:eastAsia="SimSun"/>
          <w:rtl/>
          <w:lang w:eastAsia="zh-CN" w:bidi="ar-EG"/>
        </w:rPr>
      </w:pPr>
      <w:r w:rsidRPr="0008623C">
        <w:rPr>
          <w:rFonts w:eastAsia="SimSun"/>
          <w:rtl/>
          <w:lang w:eastAsia="zh-CN" w:bidi="ar-EG"/>
        </w:rPr>
        <w:t>اقتراح قاعدة جديدة لإضافة المطالبة بالأولوية بعد الإيداع</w:t>
      </w:r>
      <w:r w:rsidR="00A64B12">
        <w:rPr>
          <w:rFonts w:eastAsia="SimSun" w:hint="cs"/>
          <w:rtl/>
          <w:lang w:eastAsia="zh-CN" w:bidi="ar-EG"/>
        </w:rPr>
        <w:t xml:space="preserve"> (الوثيقة </w:t>
      </w:r>
      <w:r w:rsidR="00A64B12">
        <w:rPr>
          <w:rFonts w:eastAsia="SimSun"/>
          <w:lang w:eastAsia="zh-CN" w:bidi="ar-EG"/>
        </w:rPr>
        <w:t>H/LD/WG/8/2</w:t>
      </w:r>
      <w:r w:rsidR="00A64B12">
        <w:rPr>
          <w:rFonts w:eastAsia="SimSun" w:hint="cs"/>
          <w:rtl/>
          <w:lang w:eastAsia="zh-CN" w:bidi="ar-EG"/>
        </w:rPr>
        <w:t>)</w:t>
      </w:r>
    </w:p>
    <w:p w14:paraId="36B0557F" w14:textId="77777777" w:rsidR="00D31D35" w:rsidRPr="00D31D35" w:rsidRDefault="00D31D35" w:rsidP="002053D3">
      <w:pPr>
        <w:pStyle w:val="ONUMA"/>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2</w:t>
      </w:r>
      <w:r w:rsidRPr="00D31D35">
        <w:rPr>
          <w:rFonts w:hint="cs"/>
          <w:rtl/>
          <w:lang w:bidi="ar-EG"/>
        </w:rPr>
        <w:t>.</w:t>
      </w:r>
    </w:p>
    <w:p w14:paraId="25CCB9E9" w14:textId="1841FD55" w:rsidR="00D31D35" w:rsidRPr="00D31D35" w:rsidRDefault="0008623C" w:rsidP="0008623C">
      <w:pPr>
        <w:pStyle w:val="ONUMA"/>
        <w:rPr>
          <w:sz w:val="22"/>
          <w:rtl/>
          <w:lang w:bidi="ar-EG"/>
        </w:rPr>
      </w:pPr>
      <w:r>
        <w:rPr>
          <w:rFonts w:hint="cs"/>
          <w:rtl/>
          <w:lang w:bidi="ar-EG"/>
        </w:rPr>
        <w:t xml:space="preserve">وفي ضوء </w:t>
      </w:r>
      <w:r w:rsidR="00D31D35" w:rsidRPr="00D31D35">
        <w:rPr>
          <w:rFonts w:hint="cs"/>
          <w:rtl/>
          <w:lang w:bidi="ar-EG"/>
        </w:rPr>
        <w:t>مختلف الآراء الت</w:t>
      </w:r>
      <w:r>
        <w:rPr>
          <w:rFonts w:hint="cs"/>
          <w:rtl/>
          <w:lang w:bidi="ar-EG"/>
        </w:rPr>
        <w:t xml:space="preserve">ي أبداها كل من الوفود والممثلين، </w:t>
      </w:r>
      <w:r w:rsidR="00D31D35" w:rsidRPr="00D31D35">
        <w:rPr>
          <w:rFonts w:hint="cs"/>
          <w:rtl/>
          <w:lang w:bidi="ar-EG"/>
        </w:rPr>
        <w:t>قدمت</w:t>
      </w:r>
      <w:r>
        <w:rPr>
          <w:rFonts w:hint="cs"/>
          <w:rtl/>
          <w:lang w:bidi="ar-EG"/>
        </w:rPr>
        <w:t xml:space="preserve"> الأمانة</w:t>
      </w:r>
      <w:r w:rsidR="00D31D35" w:rsidRPr="00D31D35">
        <w:rPr>
          <w:rFonts w:hint="cs"/>
          <w:rtl/>
          <w:lang w:bidi="ar-EG"/>
        </w:rPr>
        <w:t xml:space="preserve"> اقتراحاً بتعديل القاعدة الجديدة المقترحة</w:t>
      </w:r>
      <w:r>
        <w:rPr>
          <w:rFonts w:hint="eastAsia"/>
          <w:rtl/>
          <w:lang w:bidi="ar-EG"/>
        </w:rPr>
        <w:t> </w:t>
      </w:r>
      <w:r w:rsidR="00D31D35" w:rsidRPr="006E0B97">
        <w:rPr>
          <w:rFonts w:hint="cs"/>
          <w:lang w:bidi="ar-EG"/>
        </w:rPr>
        <w:t>22</w:t>
      </w:r>
      <w:r w:rsidR="00D31D35" w:rsidRPr="00D31D35">
        <w:rPr>
          <w:rFonts w:hint="cs"/>
          <w:vertAlign w:val="superscript"/>
          <w:rtl/>
          <w:lang w:bidi="ar-EG"/>
        </w:rPr>
        <w:t>(ثانيا)</w:t>
      </w:r>
      <w:r w:rsidR="00D31D35" w:rsidRPr="00D31D35">
        <w:rPr>
          <w:rFonts w:hint="cs"/>
          <w:rtl/>
          <w:lang w:bidi="ar-EG"/>
        </w:rPr>
        <w:t>.</w:t>
      </w:r>
    </w:p>
    <w:p w14:paraId="3A04F224" w14:textId="026D7903" w:rsidR="00D31D35" w:rsidRPr="00D31D35" w:rsidRDefault="00D31D35" w:rsidP="00844455">
      <w:pPr>
        <w:pStyle w:val="ONUMA"/>
        <w:keepLines/>
        <w:ind w:left="567"/>
        <w:rPr>
          <w:sz w:val="22"/>
          <w:rtl/>
          <w:lang w:bidi="ar-EG"/>
        </w:rPr>
      </w:pPr>
      <w:r w:rsidRPr="00D31D35">
        <w:rPr>
          <w:rFonts w:hint="cs"/>
          <w:rtl/>
          <w:lang w:bidi="ar-EG"/>
        </w:rPr>
        <w:lastRenderedPageBreak/>
        <w:t xml:space="preserve">وخلص الرئيس إلى أن الفريق العامل وافق على اقتراح إضافة </w:t>
      </w:r>
      <w:r w:rsidR="0008623C">
        <w:rPr>
          <w:rFonts w:hint="cs"/>
          <w:rtl/>
          <w:lang w:bidi="ar-EG"/>
        </w:rPr>
        <w:t>القاعدة الجديدة</w:t>
      </w:r>
      <w:r w:rsidRPr="00D31D35">
        <w:rPr>
          <w:rFonts w:hint="cs"/>
          <w:rtl/>
          <w:lang w:bidi="ar-EG"/>
        </w:rPr>
        <w:t xml:space="preserve"> </w:t>
      </w:r>
      <w:r w:rsidRPr="006E0B97">
        <w:rPr>
          <w:rFonts w:hint="cs"/>
          <w:lang w:bidi="ar-EG"/>
        </w:rPr>
        <w:t>22</w:t>
      </w:r>
      <w:r w:rsidRPr="00D31D35">
        <w:rPr>
          <w:rFonts w:hint="cs"/>
          <w:vertAlign w:val="superscript"/>
          <w:rtl/>
          <w:lang w:bidi="ar-EG"/>
        </w:rPr>
        <w:t>(ثانيا)</w:t>
      </w:r>
      <w:r w:rsidRPr="00D31D35">
        <w:rPr>
          <w:rFonts w:hint="cs"/>
          <w:rtl/>
          <w:lang w:bidi="ar-EG"/>
        </w:rPr>
        <w:t xml:space="preserve">، بصيغتها المعدَّلة إبّان الدورة، إلى اللائحة التنفيذية المشتركة، </w:t>
      </w:r>
      <w:r w:rsidR="0008623C">
        <w:rPr>
          <w:rFonts w:hint="cs"/>
          <w:rtl/>
          <w:lang w:bidi="ar-EG"/>
        </w:rPr>
        <w:t>على النحو المبيَّن</w:t>
      </w:r>
      <w:r w:rsidRPr="00D31D35">
        <w:rPr>
          <w:rFonts w:hint="cs"/>
          <w:rtl/>
          <w:lang w:bidi="ar-EG"/>
        </w:rPr>
        <w:t xml:space="preserve"> في مرفق ملخص الرئيس، وتعديل القاعدة </w:t>
      </w:r>
      <w:r w:rsidRPr="006E0B97">
        <w:rPr>
          <w:rFonts w:hint="cs"/>
          <w:lang w:bidi="ar-EG"/>
        </w:rPr>
        <w:t>15</w:t>
      </w:r>
      <w:r w:rsidRPr="00D31D35">
        <w:rPr>
          <w:rFonts w:hint="cs"/>
          <w:rtl/>
          <w:lang w:bidi="ar-EG"/>
        </w:rPr>
        <w:t>(</w:t>
      </w:r>
      <w:r w:rsidRPr="006E0B97">
        <w:rPr>
          <w:rFonts w:hint="cs"/>
          <w:lang w:bidi="ar-EG"/>
        </w:rPr>
        <w:t>2</w:t>
      </w:r>
      <w:r w:rsidRPr="00D31D35">
        <w:rPr>
          <w:rFonts w:hint="cs"/>
          <w:rtl/>
          <w:lang w:bidi="ar-EG"/>
        </w:rPr>
        <w:t xml:space="preserve">) من اللائحة التنفيذية المشتركة وجدول الرسوم </w:t>
      </w:r>
      <w:r w:rsidR="0008623C">
        <w:rPr>
          <w:rFonts w:hint="cs"/>
          <w:rtl/>
          <w:lang w:bidi="ar-EG"/>
        </w:rPr>
        <w:t xml:space="preserve">على النحو المبيَّن </w:t>
      </w:r>
      <w:r w:rsidRPr="00D31D35">
        <w:rPr>
          <w:rFonts w:hint="cs"/>
          <w:rtl/>
          <w:lang w:bidi="ar-EG"/>
        </w:rPr>
        <w:t xml:space="preserve">في المرفق الأول من الوثيقة </w:t>
      </w:r>
      <w:r w:rsidRPr="00D31D35">
        <w:rPr>
          <w:lang w:bidi="ar-EG"/>
        </w:rPr>
        <w:t>H/LD/WG/</w:t>
      </w:r>
      <w:r w:rsidRPr="006E0B97">
        <w:rPr>
          <w:lang w:bidi="ar-EG"/>
        </w:rPr>
        <w:t>8</w:t>
      </w:r>
      <w:r w:rsidRPr="00D31D35">
        <w:rPr>
          <w:lang w:bidi="ar-EG"/>
        </w:rPr>
        <w:t>/</w:t>
      </w:r>
      <w:r w:rsidRPr="006E0B97">
        <w:rPr>
          <w:lang w:bidi="ar-EG"/>
        </w:rPr>
        <w:t>2</w:t>
      </w:r>
      <w:r w:rsidR="00844455">
        <w:rPr>
          <w:rFonts w:hint="cs"/>
          <w:rtl/>
          <w:lang w:bidi="ar-EG"/>
        </w:rPr>
        <w:t>، وعلى تقديم ذلك الاقتراح إلى جمعية اتحاد لاهاي لاعتماده</w:t>
      </w:r>
      <w:r w:rsidRPr="00D31D35">
        <w:rPr>
          <w:rFonts w:hint="cs"/>
          <w:rtl/>
          <w:lang w:bidi="ar-EG"/>
        </w:rPr>
        <w:t>.</w:t>
      </w:r>
    </w:p>
    <w:p w14:paraId="6ACA2864" w14:textId="7E1EC426" w:rsidR="00D31D35" w:rsidRPr="00D31D35" w:rsidRDefault="00D31D35" w:rsidP="00844455">
      <w:pPr>
        <w:pStyle w:val="ONUMA"/>
        <w:ind w:left="567"/>
        <w:rPr>
          <w:sz w:val="22"/>
          <w:rtl/>
          <w:lang w:bidi="ar-EG"/>
        </w:rPr>
      </w:pPr>
      <w:r w:rsidRPr="00D31D35">
        <w:rPr>
          <w:rFonts w:hint="cs"/>
          <w:rtl/>
          <w:lang w:bidi="ar-EG"/>
        </w:rPr>
        <w:t xml:space="preserve">وخلص الرئيس أيضاً إلى أن الفريق العامل </w:t>
      </w:r>
      <w:r w:rsidR="00844455">
        <w:rPr>
          <w:rFonts w:hint="cs"/>
          <w:rtl/>
          <w:lang w:bidi="ar-EG"/>
        </w:rPr>
        <w:t>رجَّح</w:t>
      </w:r>
      <w:r w:rsidRPr="00D31D35">
        <w:rPr>
          <w:rFonts w:hint="cs"/>
          <w:rtl/>
          <w:lang w:bidi="ar-EG"/>
        </w:rPr>
        <w:t xml:space="preserve"> تعديل البند </w:t>
      </w:r>
      <w:r w:rsidRPr="006E0B97">
        <w:rPr>
          <w:rFonts w:hint="cs"/>
          <w:lang w:bidi="ar-EG"/>
        </w:rPr>
        <w:t>902</w:t>
      </w:r>
      <w:r w:rsidRPr="00D31D35">
        <w:rPr>
          <w:rFonts w:hint="cs"/>
          <w:rtl/>
          <w:lang w:bidi="ar-EG"/>
        </w:rPr>
        <w:t xml:space="preserve"> من التعليمات الإدارية، </w:t>
      </w:r>
      <w:r w:rsidR="00844455">
        <w:rPr>
          <w:rFonts w:hint="cs"/>
          <w:rtl/>
          <w:lang w:bidi="ar-EG"/>
        </w:rPr>
        <w:t xml:space="preserve">على النحو المبيَّن </w:t>
      </w:r>
      <w:r w:rsidRPr="00D31D35">
        <w:rPr>
          <w:rFonts w:hint="cs"/>
          <w:rtl/>
          <w:lang w:bidi="ar-EG"/>
        </w:rPr>
        <w:t xml:space="preserve">في المرفق الثاني من الوثيقة </w:t>
      </w:r>
      <w:r w:rsidRPr="00D31D35">
        <w:rPr>
          <w:lang w:bidi="ar-EG"/>
        </w:rPr>
        <w:t>H/LD/WG/</w:t>
      </w:r>
      <w:r w:rsidRPr="006E0B97">
        <w:rPr>
          <w:lang w:bidi="ar-EG"/>
        </w:rPr>
        <w:t>8</w:t>
      </w:r>
      <w:r w:rsidRPr="00D31D35">
        <w:rPr>
          <w:lang w:bidi="ar-EG"/>
        </w:rPr>
        <w:t>/</w:t>
      </w:r>
      <w:r w:rsidRPr="006E0B97">
        <w:rPr>
          <w:lang w:bidi="ar-EG"/>
        </w:rPr>
        <w:t>2</w:t>
      </w:r>
      <w:r w:rsidRPr="00D31D35">
        <w:rPr>
          <w:rFonts w:hint="cs"/>
          <w:rtl/>
          <w:lang w:bidi="ar-EG"/>
        </w:rPr>
        <w:t>.</w:t>
      </w:r>
    </w:p>
    <w:p w14:paraId="687C71F2" w14:textId="042248EA" w:rsidR="00D31D35" w:rsidRPr="00D31D35" w:rsidRDefault="00D31D35" w:rsidP="00844455">
      <w:pPr>
        <w:pStyle w:val="ONUMA"/>
        <w:ind w:left="567"/>
        <w:rPr>
          <w:sz w:val="22"/>
          <w:rtl/>
          <w:lang w:bidi="ar-EG"/>
        </w:rPr>
      </w:pPr>
      <w:r w:rsidRPr="00D31D35">
        <w:rPr>
          <w:rFonts w:hint="cs"/>
          <w:rtl/>
          <w:lang w:bidi="ar-EG"/>
        </w:rPr>
        <w:t xml:space="preserve">وسيرجع إلى المكتب الدولي تحديد تاريخ الدخول حيز النفاذ للقاعدة </w:t>
      </w:r>
      <w:r w:rsidRPr="006E0B97">
        <w:rPr>
          <w:rFonts w:hint="cs"/>
          <w:lang w:bidi="ar-EG"/>
        </w:rPr>
        <w:t>22</w:t>
      </w:r>
      <w:r w:rsidRPr="00D31D35">
        <w:rPr>
          <w:rFonts w:hint="cs"/>
          <w:vertAlign w:val="superscript"/>
          <w:rtl/>
          <w:lang w:bidi="ar-EG"/>
        </w:rPr>
        <w:t>(ثانيا)</w:t>
      </w:r>
      <w:r w:rsidRPr="00D31D35">
        <w:rPr>
          <w:rFonts w:hint="cs"/>
          <w:rtl/>
          <w:lang w:bidi="ar-EG"/>
        </w:rPr>
        <w:t xml:space="preserve"> الجديدة </w:t>
      </w:r>
      <w:r w:rsidR="00844455">
        <w:rPr>
          <w:rFonts w:hint="cs"/>
          <w:rtl/>
          <w:lang w:bidi="ar-EG"/>
        </w:rPr>
        <w:t>والأحكام</w:t>
      </w:r>
      <w:r w:rsidRPr="00D31D35">
        <w:rPr>
          <w:rFonts w:hint="cs"/>
          <w:rtl/>
          <w:lang w:bidi="ar-EG"/>
        </w:rPr>
        <w:t xml:space="preserve"> المعدَّلة </w:t>
      </w:r>
      <w:r w:rsidR="00844455">
        <w:rPr>
          <w:rFonts w:hint="cs"/>
          <w:rtl/>
          <w:lang w:bidi="ar-EG"/>
        </w:rPr>
        <w:t>ل</w:t>
      </w:r>
      <w:r w:rsidRPr="00D31D35">
        <w:rPr>
          <w:rFonts w:hint="cs"/>
          <w:rtl/>
          <w:lang w:bidi="ar-EG"/>
        </w:rPr>
        <w:t xml:space="preserve">لقاعدة </w:t>
      </w:r>
      <w:r w:rsidRPr="006E0B97">
        <w:rPr>
          <w:rFonts w:hint="cs"/>
          <w:lang w:bidi="ar-EG"/>
        </w:rPr>
        <w:t>15</w:t>
      </w:r>
      <w:r w:rsidRPr="00D31D35">
        <w:rPr>
          <w:rFonts w:hint="cs"/>
          <w:rtl/>
          <w:lang w:bidi="ar-EG"/>
        </w:rPr>
        <w:t>(</w:t>
      </w:r>
      <w:r w:rsidRPr="006E0B97">
        <w:rPr>
          <w:rFonts w:hint="cs"/>
          <w:lang w:bidi="ar-EG"/>
        </w:rPr>
        <w:t>2</w:t>
      </w:r>
      <w:r w:rsidRPr="00D31D35">
        <w:rPr>
          <w:rFonts w:hint="cs"/>
          <w:rtl/>
          <w:lang w:bidi="ar-EG"/>
        </w:rPr>
        <w:t xml:space="preserve">) وجدول الرسوم والبند </w:t>
      </w:r>
      <w:r w:rsidRPr="006E0B97">
        <w:rPr>
          <w:rFonts w:hint="cs"/>
          <w:lang w:bidi="ar-EG"/>
        </w:rPr>
        <w:t>902</w:t>
      </w:r>
      <w:r w:rsidRPr="00D31D35">
        <w:rPr>
          <w:rFonts w:hint="cs"/>
          <w:rtl/>
          <w:lang w:bidi="ar-EG"/>
        </w:rPr>
        <w:t xml:space="preserve"> من التعليمات الإدارية.</w:t>
      </w:r>
    </w:p>
    <w:p w14:paraId="092C473B" w14:textId="0FB75105" w:rsidR="00D31D35" w:rsidRPr="00D31D35" w:rsidRDefault="00844455" w:rsidP="002053D3">
      <w:pPr>
        <w:pStyle w:val="Heading3"/>
        <w:rPr>
          <w:rFonts w:eastAsia="SimSun"/>
          <w:rtl/>
          <w:lang w:eastAsia="zh-CN" w:bidi="ar-EG"/>
        </w:rPr>
      </w:pPr>
      <w:r w:rsidRPr="00844455">
        <w:rPr>
          <w:rFonts w:eastAsia="SimSun"/>
          <w:rtl/>
          <w:lang w:eastAsia="zh-CN" w:bidi="ar-EG"/>
        </w:rPr>
        <w:t xml:space="preserve">اقتراح تعديلات على القاعدة </w:t>
      </w:r>
      <w:r w:rsidRPr="006E0B97">
        <w:rPr>
          <w:rFonts w:eastAsia="SimSun"/>
          <w:lang w:eastAsia="zh-CN" w:bidi="ar-EG"/>
        </w:rPr>
        <w:t>17</w:t>
      </w:r>
      <w:r w:rsidRPr="00844455">
        <w:rPr>
          <w:rFonts w:eastAsia="SimSun"/>
          <w:rtl/>
          <w:lang w:eastAsia="zh-CN" w:bidi="ar-EG"/>
        </w:rPr>
        <w:t xml:space="preserve"> من اللائحة التنفيذية المشتركة</w:t>
      </w:r>
      <w:r w:rsidR="00D31D35" w:rsidRPr="00D31D35">
        <w:rPr>
          <w:rFonts w:eastAsia="SimSun" w:hint="cs"/>
          <w:rtl/>
          <w:lang w:eastAsia="zh-CN" w:bidi="ar-EG"/>
        </w:rPr>
        <w:t xml:space="preserve"> (</w:t>
      </w:r>
      <w:r w:rsidR="00A64B12">
        <w:rPr>
          <w:rFonts w:eastAsia="SimSun" w:hint="cs"/>
          <w:rtl/>
          <w:lang w:eastAsia="zh-CN" w:bidi="ar-EG"/>
        </w:rPr>
        <w:t xml:space="preserve">الوثيقة </w:t>
      </w:r>
      <w:r w:rsidR="00D31D35" w:rsidRPr="00D31D35">
        <w:rPr>
          <w:rFonts w:eastAsia="SimSun"/>
          <w:lang w:eastAsia="zh-CN" w:bidi="ar-EG"/>
        </w:rPr>
        <w:t>H/LD/WG/</w:t>
      </w:r>
      <w:r w:rsidR="00D31D35" w:rsidRPr="006E0B97">
        <w:rPr>
          <w:rFonts w:eastAsia="SimSun"/>
          <w:lang w:eastAsia="zh-CN" w:bidi="ar-EG"/>
        </w:rPr>
        <w:t>8</w:t>
      </w:r>
      <w:r w:rsidR="00D31D35" w:rsidRPr="00D31D35">
        <w:rPr>
          <w:rFonts w:eastAsia="SimSun"/>
          <w:lang w:eastAsia="zh-CN" w:bidi="ar-EG"/>
        </w:rPr>
        <w:t>/</w:t>
      </w:r>
      <w:r w:rsidR="00D31D35" w:rsidRPr="006E0B97">
        <w:rPr>
          <w:rFonts w:eastAsia="SimSun"/>
          <w:lang w:eastAsia="zh-CN" w:bidi="ar-EG"/>
        </w:rPr>
        <w:t>6</w:t>
      </w:r>
      <w:r w:rsidR="00D31D35" w:rsidRPr="00D31D35">
        <w:rPr>
          <w:rFonts w:eastAsia="SimSun" w:hint="cs"/>
          <w:rtl/>
          <w:lang w:eastAsia="zh-CN" w:bidi="ar-EG"/>
        </w:rPr>
        <w:t>)</w:t>
      </w:r>
    </w:p>
    <w:p w14:paraId="02B54EA5" w14:textId="77777777" w:rsidR="00D31D35" w:rsidRPr="00D31D35" w:rsidRDefault="00D31D35" w:rsidP="002053D3">
      <w:pPr>
        <w:pStyle w:val="ONUMA"/>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6</w:t>
      </w:r>
      <w:r w:rsidRPr="00D31D35">
        <w:rPr>
          <w:rFonts w:hint="cs"/>
          <w:rtl/>
          <w:lang w:bidi="ar-EG"/>
        </w:rPr>
        <w:t>.</w:t>
      </w:r>
    </w:p>
    <w:p w14:paraId="0096C9DD" w14:textId="16A7F4F8" w:rsidR="00D31D35" w:rsidRPr="00D31D35" w:rsidRDefault="00D31D35" w:rsidP="00844455">
      <w:pPr>
        <w:pStyle w:val="ONUMA"/>
        <w:rPr>
          <w:sz w:val="22"/>
          <w:rtl/>
          <w:lang w:bidi="ar-EG"/>
        </w:rPr>
      </w:pPr>
      <w:r w:rsidRPr="00D31D35">
        <w:rPr>
          <w:rFonts w:hint="cs"/>
          <w:rtl/>
          <w:lang w:bidi="ar-EG"/>
        </w:rPr>
        <w:t xml:space="preserve">وفيما يتعلق بالوثيقة </w:t>
      </w:r>
      <w:r w:rsidRPr="00D31D35">
        <w:rPr>
          <w:lang w:bidi="ar-EG"/>
        </w:rPr>
        <w:t>H/LD/WG/</w:t>
      </w:r>
      <w:r w:rsidRPr="006E0B97">
        <w:rPr>
          <w:lang w:bidi="ar-EG"/>
        </w:rPr>
        <w:t>8</w:t>
      </w:r>
      <w:r w:rsidRPr="00D31D35">
        <w:rPr>
          <w:lang w:bidi="ar-EG"/>
        </w:rPr>
        <w:t>/</w:t>
      </w:r>
      <w:r w:rsidRPr="006E0B97">
        <w:rPr>
          <w:lang w:bidi="ar-EG"/>
        </w:rPr>
        <w:t>6</w:t>
      </w:r>
      <w:r w:rsidRPr="00D31D35">
        <w:rPr>
          <w:rFonts w:hint="cs"/>
          <w:rtl/>
          <w:lang w:bidi="ar-EG"/>
        </w:rPr>
        <w:t>، قدمت</w:t>
      </w:r>
      <w:r w:rsidR="00844455">
        <w:rPr>
          <w:rFonts w:hint="cs"/>
          <w:rtl/>
          <w:lang w:bidi="ar-EG"/>
        </w:rPr>
        <w:t xml:space="preserve"> الأمانة</w:t>
      </w:r>
      <w:r w:rsidRPr="00D31D35">
        <w:rPr>
          <w:rFonts w:hint="cs"/>
          <w:rtl/>
          <w:lang w:bidi="ar-EG"/>
        </w:rPr>
        <w:t xml:space="preserve"> اقتراحاً منقحاً بإضافة فقرة فرعية جديدة إلى القاعدة </w:t>
      </w:r>
      <w:r w:rsidRPr="006E0B97">
        <w:rPr>
          <w:rFonts w:hint="cs"/>
          <w:lang w:bidi="ar-EG"/>
        </w:rPr>
        <w:t>17</w:t>
      </w:r>
      <w:r w:rsidRPr="00D31D35">
        <w:rPr>
          <w:rFonts w:hint="cs"/>
          <w:rtl/>
          <w:lang w:bidi="ar-EG"/>
        </w:rPr>
        <w:t>(</w:t>
      </w:r>
      <w:r w:rsidRPr="006E0B97">
        <w:rPr>
          <w:rFonts w:hint="cs"/>
          <w:lang w:bidi="ar-EG"/>
        </w:rPr>
        <w:t>1</w:t>
      </w:r>
      <w:r w:rsidRPr="00D31D35">
        <w:rPr>
          <w:rFonts w:hint="cs"/>
          <w:rtl/>
          <w:lang w:bidi="ar-EG"/>
        </w:rPr>
        <w:t>)</w:t>
      </w:r>
      <w:r w:rsidR="00844455">
        <w:rPr>
          <w:rFonts w:hint="cs"/>
          <w:rtl/>
          <w:lang w:bidi="ar-EG"/>
        </w:rPr>
        <w:t xml:space="preserve"> في ضوء </w:t>
      </w:r>
      <w:r w:rsidR="00844455" w:rsidRPr="00D31D35">
        <w:rPr>
          <w:rFonts w:hint="cs"/>
          <w:rtl/>
          <w:lang w:bidi="ar-EG"/>
        </w:rPr>
        <w:t>مختلف الآراء الت</w:t>
      </w:r>
      <w:r w:rsidR="00844455">
        <w:rPr>
          <w:rFonts w:hint="cs"/>
          <w:rtl/>
          <w:lang w:bidi="ar-EG"/>
        </w:rPr>
        <w:t>ي أبداها كل من الوفود والممثلين</w:t>
      </w:r>
      <w:r w:rsidRPr="00D31D35">
        <w:rPr>
          <w:rFonts w:hint="cs"/>
          <w:rtl/>
          <w:lang w:bidi="ar-EG"/>
        </w:rPr>
        <w:t>.</w:t>
      </w:r>
    </w:p>
    <w:p w14:paraId="33CAE66D" w14:textId="0E5BF1B7" w:rsidR="00D31D35" w:rsidRPr="00D31D35" w:rsidRDefault="00D31D35" w:rsidP="00844455">
      <w:pPr>
        <w:pStyle w:val="ONUMA"/>
        <w:ind w:left="567"/>
        <w:rPr>
          <w:sz w:val="22"/>
          <w:rtl/>
          <w:lang w:bidi="ar-EG"/>
        </w:rPr>
      </w:pPr>
      <w:r w:rsidRPr="00D31D35">
        <w:rPr>
          <w:rFonts w:hint="cs"/>
          <w:rtl/>
          <w:lang w:bidi="ar-EG"/>
        </w:rPr>
        <w:t xml:space="preserve">وخلص الرئيس إلى أن بعض الوفود أيدت الاقتراح بصيغته </w:t>
      </w:r>
      <w:r w:rsidR="00844455">
        <w:rPr>
          <w:rFonts w:hint="cs"/>
          <w:rtl/>
          <w:lang w:bidi="ar-EG"/>
        </w:rPr>
        <w:t>المنقحة</w:t>
      </w:r>
      <w:r w:rsidRPr="00D31D35">
        <w:rPr>
          <w:rFonts w:hint="cs"/>
          <w:rtl/>
          <w:lang w:bidi="ar-EG"/>
        </w:rPr>
        <w:t xml:space="preserve"> مع إعراب وفد واحد عن عدم ارتياحه</w:t>
      </w:r>
      <w:r w:rsidR="002053D3">
        <w:rPr>
          <w:rFonts w:hint="eastAsia"/>
          <w:rtl/>
          <w:lang w:bidi="ar-EG"/>
        </w:rPr>
        <w:t> </w:t>
      </w:r>
      <w:r w:rsidRPr="00D31D35">
        <w:rPr>
          <w:rFonts w:hint="cs"/>
          <w:rtl/>
          <w:lang w:bidi="ar-EG"/>
        </w:rPr>
        <w:t>للاقتراح.</w:t>
      </w:r>
    </w:p>
    <w:p w14:paraId="09F6A47C" w14:textId="55F7E07A" w:rsidR="00D31D35" w:rsidRPr="00D31D35" w:rsidRDefault="00D31D35" w:rsidP="00844455">
      <w:pPr>
        <w:pStyle w:val="ONUMA"/>
        <w:ind w:left="567"/>
        <w:rPr>
          <w:sz w:val="22"/>
          <w:rtl/>
          <w:lang w:bidi="ar-EG"/>
        </w:rPr>
      </w:pPr>
      <w:r w:rsidRPr="00D31D35">
        <w:rPr>
          <w:rFonts w:hint="cs"/>
          <w:rtl/>
          <w:lang w:bidi="ar-EG"/>
        </w:rPr>
        <w:t xml:space="preserve">وطلب الفريق العامل من المكتب الدولي أن يتشاور مع مجموعات المستخدمين وموافاته </w:t>
      </w:r>
      <w:r w:rsidR="00844455">
        <w:rPr>
          <w:rFonts w:hint="cs"/>
          <w:rtl/>
          <w:lang w:bidi="ar-EG"/>
        </w:rPr>
        <w:t>بما يتوصل إليه من نتائج</w:t>
      </w:r>
      <w:r w:rsidRPr="00D31D35">
        <w:rPr>
          <w:rFonts w:hint="cs"/>
          <w:rtl/>
          <w:lang w:bidi="ar-EG"/>
        </w:rPr>
        <w:t xml:space="preserve"> إبّان دورته</w:t>
      </w:r>
      <w:r w:rsidR="002053D3">
        <w:rPr>
          <w:rFonts w:hint="eastAsia"/>
          <w:rtl/>
          <w:lang w:bidi="ar-EG"/>
        </w:rPr>
        <w:t> </w:t>
      </w:r>
      <w:r w:rsidRPr="00D31D35">
        <w:rPr>
          <w:rFonts w:hint="cs"/>
          <w:rtl/>
          <w:lang w:bidi="ar-EG"/>
        </w:rPr>
        <w:t>التالية.</w:t>
      </w:r>
    </w:p>
    <w:p w14:paraId="5610D4EB" w14:textId="0985D973" w:rsidR="00D31D35" w:rsidRPr="00D31D35" w:rsidRDefault="00844455" w:rsidP="002053D3">
      <w:pPr>
        <w:pStyle w:val="Heading3"/>
        <w:rPr>
          <w:rFonts w:eastAsia="SimSun"/>
          <w:rtl/>
          <w:lang w:eastAsia="zh-CN" w:bidi="ar-EG"/>
        </w:rPr>
      </w:pPr>
      <w:bookmarkStart w:id="3" w:name="_GoBack"/>
      <w:bookmarkEnd w:id="3"/>
      <w:r w:rsidRPr="00844455">
        <w:rPr>
          <w:rFonts w:eastAsia="SimSun"/>
          <w:rtl/>
          <w:lang w:eastAsia="zh-CN" w:bidi="ar-EG"/>
        </w:rPr>
        <w:t xml:space="preserve">اقتراح بشأن إدخال تعديلات على القاعدة </w:t>
      </w:r>
      <w:r w:rsidRPr="006E0B97">
        <w:rPr>
          <w:rFonts w:eastAsia="SimSun"/>
          <w:lang w:eastAsia="zh-CN" w:bidi="ar-EG"/>
        </w:rPr>
        <w:t>21</w:t>
      </w:r>
      <w:r w:rsidRPr="00844455">
        <w:rPr>
          <w:rFonts w:eastAsia="SimSun"/>
          <w:rtl/>
          <w:lang w:eastAsia="zh-CN" w:bidi="ar-EG"/>
        </w:rPr>
        <w:t xml:space="preserve"> من اللائحة التنفيذية المشتركة</w:t>
      </w:r>
      <w:r w:rsidR="00D31D35" w:rsidRPr="00D31D35">
        <w:rPr>
          <w:rFonts w:eastAsia="SimSun" w:hint="cs"/>
          <w:rtl/>
          <w:lang w:eastAsia="zh-CN" w:bidi="ar-EG"/>
        </w:rPr>
        <w:t xml:space="preserve"> (</w:t>
      </w:r>
      <w:r w:rsidR="00A64B12">
        <w:rPr>
          <w:rFonts w:eastAsia="SimSun" w:hint="cs"/>
          <w:rtl/>
          <w:lang w:eastAsia="zh-CN" w:bidi="ar-EG"/>
        </w:rPr>
        <w:t xml:space="preserve">الوثيقة </w:t>
      </w:r>
      <w:r w:rsidR="00D31D35" w:rsidRPr="00D31D35">
        <w:rPr>
          <w:rFonts w:eastAsia="SimSun"/>
          <w:lang w:eastAsia="zh-CN" w:bidi="ar-EG"/>
        </w:rPr>
        <w:t>H/LD/WG/</w:t>
      </w:r>
      <w:r w:rsidR="00D31D35" w:rsidRPr="006E0B97">
        <w:rPr>
          <w:rFonts w:eastAsia="SimSun"/>
          <w:lang w:eastAsia="zh-CN" w:bidi="ar-EG"/>
        </w:rPr>
        <w:t>8</w:t>
      </w:r>
      <w:r w:rsidR="00D31D35" w:rsidRPr="00D31D35">
        <w:rPr>
          <w:rFonts w:eastAsia="SimSun"/>
          <w:lang w:eastAsia="zh-CN" w:bidi="ar-EG"/>
        </w:rPr>
        <w:t>/</w:t>
      </w:r>
      <w:r w:rsidR="00D31D35" w:rsidRPr="006E0B97">
        <w:rPr>
          <w:rFonts w:eastAsia="SimSun"/>
          <w:lang w:eastAsia="zh-CN" w:bidi="ar-EG"/>
        </w:rPr>
        <w:t>7</w:t>
      </w:r>
      <w:r w:rsidR="00D31D35" w:rsidRPr="00D31D35">
        <w:rPr>
          <w:rFonts w:eastAsia="SimSun" w:hint="cs"/>
          <w:rtl/>
          <w:lang w:eastAsia="zh-CN" w:bidi="ar-EG"/>
        </w:rPr>
        <w:t>)</w:t>
      </w:r>
    </w:p>
    <w:p w14:paraId="5EC50F7A" w14:textId="77777777" w:rsidR="00D31D35" w:rsidRPr="00D31D35" w:rsidRDefault="00D31D35" w:rsidP="002053D3">
      <w:pPr>
        <w:pStyle w:val="ONUMA"/>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7</w:t>
      </w:r>
      <w:r w:rsidRPr="00D31D35">
        <w:rPr>
          <w:rFonts w:hint="cs"/>
          <w:rtl/>
          <w:lang w:bidi="ar-EG"/>
        </w:rPr>
        <w:t>.</w:t>
      </w:r>
    </w:p>
    <w:p w14:paraId="48EFA438" w14:textId="10601FED" w:rsidR="00D31D35" w:rsidRPr="00D31D35" w:rsidRDefault="00D31D35" w:rsidP="00844455">
      <w:pPr>
        <w:pStyle w:val="ONUMA"/>
        <w:ind w:left="567"/>
        <w:rPr>
          <w:sz w:val="22"/>
          <w:rtl/>
          <w:lang w:bidi="ar-EG"/>
        </w:rPr>
      </w:pPr>
      <w:r w:rsidRPr="00D31D35">
        <w:rPr>
          <w:rFonts w:hint="cs"/>
          <w:rtl/>
          <w:lang w:bidi="ar-EG"/>
        </w:rPr>
        <w:t xml:space="preserve">وخلص الرئيس إلى أن الفريق العامل وافق على اقتراح تعديل القاعدة </w:t>
      </w:r>
      <w:r w:rsidRPr="006E0B97">
        <w:rPr>
          <w:rFonts w:hint="cs"/>
          <w:lang w:bidi="ar-EG"/>
        </w:rPr>
        <w:t>21</w:t>
      </w:r>
      <w:r w:rsidRPr="00D31D35">
        <w:rPr>
          <w:rFonts w:hint="cs"/>
          <w:rtl/>
          <w:lang w:bidi="ar-EG"/>
        </w:rPr>
        <w:t xml:space="preserve"> من اللائحة التنفيذية المشتركة، مع إدخال تعديلات تحريرية طفيفة على النسخة الإنكليزية على النحو المبيَّن في مرفق ملخص الرئيس، </w:t>
      </w:r>
      <w:r w:rsidR="00844455">
        <w:rPr>
          <w:rFonts w:hint="cs"/>
          <w:rtl/>
          <w:lang w:bidi="ar-EG"/>
        </w:rPr>
        <w:t xml:space="preserve">وعلى تقديم ذلك الاقتراح </w:t>
      </w:r>
      <w:r w:rsidRPr="00D31D35">
        <w:rPr>
          <w:rFonts w:hint="cs"/>
          <w:rtl/>
          <w:lang w:bidi="ar-EG"/>
        </w:rPr>
        <w:t xml:space="preserve">إلى جمعية اتحاد لاهاي </w:t>
      </w:r>
      <w:r w:rsidR="00844455">
        <w:rPr>
          <w:rFonts w:hint="cs"/>
          <w:rtl/>
          <w:lang w:bidi="ar-EG"/>
        </w:rPr>
        <w:t>لاعتماده</w:t>
      </w:r>
      <w:r w:rsidRPr="00D31D35">
        <w:rPr>
          <w:rFonts w:hint="cs"/>
          <w:rtl/>
          <w:lang w:bidi="ar-EG"/>
        </w:rPr>
        <w:t xml:space="preserve">، واقترح أن يكون تاريخ الدخول حيز النفاذ </w:t>
      </w:r>
      <w:r w:rsidRPr="006E0B97">
        <w:rPr>
          <w:rFonts w:hint="cs"/>
          <w:lang w:bidi="ar-EG"/>
        </w:rPr>
        <w:t>1</w:t>
      </w:r>
      <w:r w:rsidRPr="00D31D35">
        <w:rPr>
          <w:rFonts w:hint="cs"/>
          <w:rtl/>
          <w:lang w:bidi="ar-EG"/>
        </w:rPr>
        <w:t xml:space="preserve"> يناير </w:t>
      </w:r>
      <w:r w:rsidRPr="006E0B97">
        <w:rPr>
          <w:rFonts w:hint="cs"/>
          <w:lang w:bidi="ar-EG"/>
        </w:rPr>
        <w:t>2021</w:t>
      </w:r>
      <w:r w:rsidRPr="00D31D35">
        <w:rPr>
          <w:rFonts w:hint="cs"/>
          <w:rtl/>
          <w:lang w:bidi="ar-EG"/>
        </w:rPr>
        <w:t>.</w:t>
      </w:r>
    </w:p>
    <w:p w14:paraId="2C7BDD93" w14:textId="77777777"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6</w:t>
      </w:r>
      <w:r w:rsidRPr="00D31D35">
        <w:rPr>
          <w:rFonts w:eastAsia="SimSun" w:hint="cs"/>
          <w:rtl/>
          <w:lang w:eastAsia="zh-CN" w:bidi="ar-EG"/>
        </w:rPr>
        <w:t xml:space="preserve"> من جدول الأعمال: وضع وثيقة </w:t>
      </w:r>
      <w:r w:rsidRPr="006E0B97">
        <w:rPr>
          <w:rFonts w:eastAsia="SimSun" w:hint="cs"/>
          <w:lang w:eastAsia="zh-CN" w:bidi="ar-EG"/>
        </w:rPr>
        <w:t>1960</w:t>
      </w:r>
    </w:p>
    <w:p w14:paraId="26F01317" w14:textId="77777777" w:rsidR="00D31D35" w:rsidRPr="00D31D35" w:rsidRDefault="00D31D35" w:rsidP="002053D3">
      <w:pPr>
        <w:pStyle w:val="ONUMA"/>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3</w:t>
      </w:r>
      <w:r w:rsidRPr="00D31D35">
        <w:rPr>
          <w:rFonts w:hint="cs"/>
          <w:rtl/>
          <w:lang w:bidi="ar-EG"/>
        </w:rPr>
        <w:t>.</w:t>
      </w:r>
    </w:p>
    <w:p w14:paraId="63192628" w14:textId="77777777" w:rsidR="00D31D35" w:rsidRPr="00D31D35" w:rsidRDefault="00D31D35" w:rsidP="002053D3">
      <w:pPr>
        <w:pStyle w:val="ONUMA"/>
        <w:ind w:left="567"/>
        <w:rPr>
          <w:sz w:val="22"/>
          <w:rtl/>
          <w:lang w:bidi="ar-EG"/>
        </w:rPr>
      </w:pPr>
      <w:r w:rsidRPr="00D31D35">
        <w:rPr>
          <w:rFonts w:hint="cs"/>
          <w:rtl/>
          <w:lang w:bidi="ar-EG"/>
        </w:rPr>
        <w:t>وخلص الرئيس إلى أن الفريق العامل أحاط علماً بمضمون الوثيقة.</w:t>
      </w:r>
    </w:p>
    <w:p w14:paraId="56D9AD56" w14:textId="7554E335" w:rsidR="00D31D35" w:rsidRPr="00D31D35" w:rsidRDefault="00D31D35" w:rsidP="00844455">
      <w:pPr>
        <w:pStyle w:val="Heading2"/>
        <w:rPr>
          <w:rFonts w:eastAsia="SimSun"/>
          <w:rtl/>
          <w:lang w:eastAsia="zh-CN" w:bidi="ar-EG"/>
        </w:rPr>
      </w:pPr>
      <w:r w:rsidRPr="00D31D35">
        <w:rPr>
          <w:rFonts w:eastAsia="SimSun" w:hint="cs"/>
          <w:rtl/>
          <w:lang w:eastAsia="zh-CN" w:bidi="ar-EG"/>
        </w:rPr>
        <w:lastRenderedPageBreak/>
        <w:t xml:space="preserve">البند </w:t>
      </w:r>
      <w:r w:rsidRPr="006E0B97">
        <w:rPr>
          <w:rFonts w:eastAsia="SimSun" w:hint="cs"/>
          <w:lang w:eastAsia="zh-CN" w:bidi="ar-EG"/>
        </w:rPr>
        <w:t>7</w:t>
      </w:r>
      <w:r w:rsidRPr="00D31D35">
        <w:rPr>
          <w:rFonts w:eastAsia="SimSun" w:hint="cs"/>
          <w:rtl/>
          <w:lang w:eastAsia="zh-CN" w:bidi="ar-EG"/>
        </w:rPr>
        <w:t xml:space="preserve"> من جدول الأعمال: </w:t>
      </w:r>
      <w:r w:rsidR="00844455" w:rsidRPr="00844455">
        <w:rPr>
          <w:rFonts w:eastAsia="SimSun"/>
          <w:rtl/>
          <w:lang w:eastAsia="zh-CN" w:bidi="ar-EG"/>
        </w:rPr>
        <w:t>الاستدامة المالية لنظام لاهاي؛ وإمكانية تنقيح جدول الرسوم</w:t>
      </w:r>
    </w:p>
    <w:p w14:paraId="77DBB027" w14:textId="77777777" w:rsidR="00D31D35" w:rsidRPr="00D31D35" w:rsidRDefault="00D31D35" w:rsidP="00455DD1">
      <w:pPr>
        <w:pStyle w:val="ONUMA"/>
        <w:keepNext/>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4</w:t>
      </w:r>
      <w:r w:rsidRPr="00D31D35">
        <w:rPr>
          <w:rFonts w:hint="cs"/>
          <w:rtl/>
          <w:lang w:bidi="ar-EG"/>
        </w:rPr>
        <w:t>.</w:t>
      </w:r>
    </w:p>
    <w:p w14:paraId="4201C84C" w14:textId="4FAF2A3C" w:rsidR="00D31D35" w:rsidRPr="00D31D35" w:rsidRDefault="00D31D35" w:rsidP="00844455">
      <w:pPr>
        <w:pStyle w:val="ONUMA"/>
        <w:ind w:left="567"/>
        <w:rPr>
          <w:sz w:val="22"/>
          <w:rtl/>
          <w:lang w:bidi="ar-EG"/>
        </w:rPr>
      </w:pPr>
      <w:r w:rsidRPr="00D31D35">
        <w:rPr>
          <w:rFonts w:hint="cs"/>
          <w:rtl/>
          <w:lang w:bidi="ar-EG"/>
        </w:rPr>
        <w:t xml:space="preserve">وخلص الرئيس إلى أن الفريق العامل وافق على اقتراح تعديل جدول الرسوم الوارد في اللائحة التنفيذية المشتركة، على النحو المبيَّن في المرفق الرابع من الوثيقة </w:t>
      </w:r>
      <w:r w:rsidRPr="00D31D35">
        <w:rPr>
          <w:lang w:bidi="ar-EG"/>
        </w:rPr>
        <w:t>H/LD/WG/</w:t>
      </w:r>
      <w:r w:rsidRPr="006E0B97">
        <w:rPr>
          <w:lang w:bidi="ar-EG"/>
        </w:rPr>
        <w:t>8</w:t>
      </w:r>
      <w:r w:rsidRPr="00D31D35">
        <w:rPr>
          <w:lang w:bidi="ar-EG"/>
        </w:rPr>
        <w:t>/</w:t>
      </w:r>
      <w:r w:rsidRPr="006E0B97">
        <w:rPr>
          <w:lang w:bidi="ar-EG"/>
        </w:rPr>
        <w:t>4</w:t>
      </w:r>
      <w:r w:rsidRPr="00D31D35">
        <w:rPr>
          <w:rFonts w:hint="cs"/>
          <w:rtl/>
          <w:lang w:bidi="ar-EG"/>
        </w:rPr>
        <w:t xml:space="preserve">، </w:t>
      </w:r>
      <w:r w:rsidR="00844455">
        <w:rPr>
          <w:rFonts w:hint="cs"/>
          <w:rtl/>
          <w:lang w:bidi="ar-EG"/>
        </w:rPr>
        <w:t xml:space="preserve">وعلى تقديم ذلك الاقتراح </w:t>
      </w:r>
      <w:r w:rsidR="00844455" w:rsidRPr="00D31D35">
        <w:rPr>
          <w:rFonts w:hint="cs"/>
          <w:rtl/>
          <w:lang w:bidi="ar-EG"/>
        </w:rPr>
        <w:t xml:space="preserve">إلى جمعية اتحاد لاهاي </w:t>
      </w:r>
      <w:r w:rsidR="00844455">
        <w:rPr>
          <w:rFonts w:hint="cs"/>
          <w:rtl/>
          <w:lang w:bidi="ar-EG"/>
        </w:rPr>
        <w:t>لاعتماده</w:t>
      </w:r>
      <w:r w:rsidR="00844455" w:rsidRPr="00D31D35">
        <w:rPr>
          <w:rFonts w:hint="cs"/>
          <w:rtl/>
          <w:lang w:bidi="ar-EG"/>
        </w:rPr>
        <w:t xml:space="preserve">، واقترح أن يكون تاريخ الدخول حيز النفاذ </w:t>
      </w:r>
      <w:r w:rsidR="00844455" w:rsidRPr="006E0B97">
        <w:rPr>
          <w:rFonts w:hint="cs"/>
          <w:lang w:bidi="ar-EG"/>
        </w:rPr>
        <w:t>1</w:t>
      </w:r>
      <w:r w:rsidR="00844455" w:rsidRPr="00D31D35">
        <w:rPr>
          <w:rFonts w:hint="cs"/>
          <w:rtl/>
          <w:lang w:bidi="ar-EG"/>
        </w:rPr>
        <w:t xml:space="preserve"> يناير </w:t>
      </w:r>
      <w:r w:rsidR="00844455" w:rsidRPr="006E0B97">
        <w:rPr>
          <w:rFonts w:hint="cs"/>
          <w:lang w:bidi="ar-EG"/>
        </w:rPr>
        <w:t>2021</w:t>
      </w:r>
      <w:r w:rsidR="00844455" w:rsidRPr="00D31D35">
        <w:rPr>
          <w:rFonts w:hint="cs"/>
          <w:rtl/>
          <w:lang w:bidi="ar-EG"/>
        </w:rPr>
        <w:t>.</w:t>
      </w:r>
    </w:p>
    <w:p w14:paraId="596DD676" w14:textId="5E246305" w:rsidR="00D31D35" w:rsidRPr="00D31D35" w:rsidRDefault="00D31D35" w:rsidP="00844455">
      <w:pPr>
        <w:pStyle w:val="ONUMA"/>
        <w:ind w:left="567"/>
        <w:rPr>
          <w:sz w:val="22"/>
          <w:rtl/>
          <w:lang w:bidi="ar-EG"/>
        </w:rPr>
      </w:pPr>
      <w:r w:rsidRPr="00D31D35">
        <w:rPr>
          <w:rFonts w:hint="cs"/>
          <w:rtl/>
          <w:lang w:bidi="ar-EG"/>
        </w:rPr>
        <w:t>وطلب الفريق العامل من المكتب الدولي أن يوافيه، لأغراض المناقشة إبّان دورته المقبلة، بدراسة عن إمكانية زيادة مبلغ الرسم الأساسي عن كل تصميم إضافي في تجديد التسجيل الدولي، وبتحليل أوسع لجدول رسوم نظام لاهاي كي يناقشه في دورة لاحقة.</w:t>
      </w:r>
    </w:p>
    <w:p w14:paraId="65C95850" w14:textId="480FBA20" w:rsidR="00D31D35" w:rsidRPr="00D31D35" w:rsidRDefault="00D31D35" w:rsidP="00844455">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8</w:t>
      </w:r>
      <w:r w:rsidRPr="00D31D35">
        <w:rPr>
          <w:rFonts w:eastAsia="SimSun" w:hint="cs"/>
          <w:rtl/>
          <w:lang w:eastAsia="zh-CN" w:bidi="ar-EG"/>
        </w:rPr>
        <w:t xml:space="preserve"> من جدول الأعمال: </w:t>
      </w:r>
      <w:r w:rsidR="00844455" w:rsidRPr="00844455">
        <w:rPr>
          <w:rFonts w:eastAsia="SimSun"/>
          <w:rtl/>
          <w:lang w:eastAsia="zh-CN" w:bidi="ar-EG"/>
        </w:rPr>
        <w:t>الخيارات الممكنة لإدخال لغات جديدة في نظام لاهاي</w:t>
      </w:r>
    </w:p>
    <w:p w14:paraId="784DE108" w14:textId="77777777" w:rsidR="00D31D35" w:rsidRPr="00D31D35" w:rsidRDefault="00D31D35" w:rsidP="006E0B97">
      <w:pPr>
        <w:pStyle w:val="ONUMA"/>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5</w:t>
      </w:r>
      <w:r w:rsidRPr="00D31D35">
        <w:rPr>
          <w:rFonts w:hint="cs"/>
          <w:rtl/>
          <w:lang w:bidi="ar-EG"/>
        </w:rPr>
        <w:t>.</w:t>
      </w:r>
    </w:p>
    <w:p w14:paraId="5EBEE64B" w14:textId="00325C7B" w:rsidR="00D31D35" w:rsidRPr="00D31D35" w:rsidRDefault="00D31D35" w:rsidP="00D83977">
      <w:pPr>
        <w:pStyle w:val="ONUMA"/>
        <w:ind w:left="567"/>
        <w:rPr>
          <w:sz w:val="22"/>
          <w:rtl/>
          <w:lang w:bidi="ar-EG"/>
        </w:rPr>
      </w:pPr>
      <w:r w:rsidRPr="00D31D35">
        <w:rPr>
          <w:rFonts w:hint="cs"/>
          <w:rtl/>
          <w:lang w:bidi="ar-EG"/>
        </w:rPr>
        <w:t xml:space="preserve">وطلب الفريق العامل من المكتب الدولي أن يوافيه، لأغراض المناقشة إبّان دورته المقبلة، بدراسة </w:t>
      </w:r>
      <w:r w:rsidR="00D83977">
        <w:rPr>
          <w:rFonts w:hint="cs"/>
          <w:rtl/>
          <w:lang w:bidi="ar-EG"/>
        </w:rPr>
        <w:t>وافية</w:t>
      </w:r>
      <w:r w:rsidR="00F30F0D">
        <w:rPr>
          <w:rFonts w:hint="cs"/>
          <w:rtl/>
          <w:lang w:bidi="ar-EG"/>
        </w:rPr>
        <w:t xml:space="preserve"> </w:t>
      </w:r>
      <w:r w:rsidRPr="00D31D35">
        <w:rPr>
          <w:rFonts w:hint="cs"/>
          <w:rtl/>
          <w:lang w:bidi="ar-EG"/>
        </w:rPr>
        <w:t xml:space="preserve">عن الآثار على التكلفة والجدوى الفنية </w:t>
      </w:r>
      <w:r w:rsidR="00844455">
        <w:rPr>
          <w:rFonts w:hint="cs"/>
          <w:rtl/>
          <w:lang w:bidi="ar-EG"/>
        </w:rPr>
        <w:t>لإدخال</w:t>
      </w:r>
      <w:r w:rsidRPr="00D31D35">
        <w:rPr>
          <w:rFonts w:hint="cs"/>
          <w:rtl/>
          <w:lang w:bidi="ar-EG"/>
        </w:rPr>
        <w:t xml:space="preserve"> اللغتين الصينية والروسية في نظام لاهاي.</w:t>
      </w:r>
    </w:p>
    <w:p w14:paraId="5C95A4C9" w14:textId="35CE877C" w:rsidR="00D31D35" w:rsidRPr="00D31D35" w:rsidRDefault="00D31D35" w:rsidP="00626DC0">
      <w:pPr>
        <w:pStyle w:val="ONUMA"/>
        <w:ind w:left="567"/>
        <w:rPr>
          <w:sz w:val="22"/>
          <w:rtl/>
          <w:lang w:bidi="ar-EG"/>
        </w:rPr>
      </w:pPr>
      <w:r w:rsidRPr="00D31D35">
        <w:rPr>
          <w:rFonts w:hint="cs"/>
          <w:rtl/>
          <w:lang w:bidi="ar-EG"/>
        </w:rPr>
        <w:t>وطلب الفريق العامل أيضاً من المكتب الدولي أن يوافيه، لأغراض المناقشة إبّان دورته المقبلة، بب</w:t>
      </w:r>
      <w:r w:rsidR="00844455">
        <w:rPr>
          <w:rFonts w:hint="cs"/>
          <w:rtl/>
          <w:lang w:bidi="ar-EG"/>
        </w:rPr>
        <w:t xml:space="preserve">حث عن معايير اختيار </w:t>
      </w:r>
      <w:r w:rsidR="00626DC0">
        <w:rPr>
          <w:rFonts w:hint="cs"/>
          <w:rtl/>
          <w:lang w:bidi="ar-EG"/>
        </w:rPr>
        <w:t>لغات إضافية تُدخل</w:t>
      </w:r>
      <w:r w:rsidR="00844455">
        <w:rPr>
          <w:rFonts w:hint="cs"/>
          <w:rtl/>
          <w:lang w:bidi="ar-EG"/>
        </w:rPr>
        <w:t xml:space="preserve"> </w:t>
      </w:r>
      <w:r w:rsidRPr="00D31D35">
        <w:rPr>
          <w:rFonts w:hint="cs"/>
          <w:rtl/>
          <w:lang w:bidi="ar-EG"/>
        </w:rPr>
        <w:t>في نظام لاهاي.</w:t>
      </w:r>
    </w:p>
    <w:p w14:paraId="73DF8F2E" w14:textId="77777777"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9</w:t>
      </w:r>
      <w:r w:rsidRPr="00D31D35">
        <w:rPr>
          <w:rFonts w:eastAsia="SimSun" w:hint="cs"/>
          <w:rtl/>
          <w:lang w:eastAsia="zh-CN" w:bidi="ar-EG"/>
        </w:rPr>
        <w:t xml:space="preserve"> من جدول الأعمال: مسائل أخرى</w:t>
      </w:r>
    </w:p>
    <w:p w14:paraId="6284C195" w14:textId="32F26D34" w:rsidR="00D31D35" w:rsidRPr="00D31D35" w:rsidRDefault="008F6098" w:rsidP="006E0B97">
      <w:pPr>
        <w:pStyle w:val="ONUMA"/>
        <w:rPr>
          <w:sz w:val="22"/>
          <w:rtl/>
          <w:lang w:bidi="ar-EG"/>
        </w:rPr>
      </w:pPr>
      <w:r>
        <w:rPr>
          <w:rFonts w:hint="cs"/>
          <w:rtl/>
          <w:lang w:bidi="ar-EG"/>
        </w:rPr>
        <w:t>عرض</w:t>
      </w:r>
      <w:r w:rsidR="00D31D35" w:rsidRPr="00D31D35">
        <w:rPr>
          <w:rFonts w:hint="cs"/>
          <w:rtl/>
          <w:lang w:bidi="ar-EG"/>
        </w:rPr>
        <w:t xml:space="preserve"> المكتب الدولي </w:t>
      </w:r>
      <w:r>
        <w:rPr>
          <w:rFonts w:hint="cs"/>
          <w:rtl/>
          <w:lang w:bidi="ar-EG"/>
        </w:rPr>
        <w:t>أحدث المستجدات</w:t>
      </w:r>
      <w:r w:rsidR="00D31D35" w:rsidRPr="00D31D35">
        <w:rPr>
          <w:rFonts w:hint="cs"/>
          <w:rtl/>
          <w:lang w:bidi="ar-EG"/>
        </w:rPr>
        <w:t xml:space="preserve"> </w:t>
      </w:r>
      <w:r>
        <w:rPr>
          <w:rFonts w:hint="cs"/>
          <w:rtl/>
          <w:lang w:bidi="ar-EG"/>
        </w:rPr>
        <w:t xml:space="preserve">في </w:t>
      </w:r>
      <w:r w:rsidR="00D31D35" w:rsidRPr="00D31D35">
        <w:rPr>
          <w:rFonts w:hint="cs"/>
          <w:rtl/>
          <w:lang w:bidi="ar-EG"/>
        </w:rPr>
        <w:t xml:space="preserve">تبادل البيانات الإلكترونية مع المكاتب والانتقال إلى المعيار </w:t>
      </w:r>
      <w:r w:rsidR="00D31D35" w:rsidRPr="00D31D35">
        <w:rPr>
          <w:lang w:bidi="ar-EG"/>
        </w:rPr>
        <w:t>ST.</w:t>
      </w:r>
      <w:r w:rsidR="00D31D35" w:rsidRPr="006E0B97">
        <w:rPr>
          <w:lang w:bidi="ar-EG"/>
        </w:rPr>
        <w:t>96</w:t>
      </w:r>
      <w:r w:rsidR="00D31D35" w:rsidRPr="00D31D35">
        <w:rPr>
          <w:rFonts w:hint="cs"/>
          <w:rtl/>
          <w:lang w:bidi="ar-EG"/>
        </w:rPr>
        <w:t>.</w:t>
      </w:r>
    </w:p>
    <w:p w14:paraId="1A03644C" w14:textId="67080C4F" w:rsidR="00D31D35" w:rsidRPr="00D31D35" w:rsidRDefault="00D31D35" w:rsidP="002053D3">
      <w:pPr>
        <w:pStyle w:val="ONUMA"/>
        <w:ind w:left="567"/>
        <w:rPr>
          <w:sz w:val="22"/>
          <w:rtl/>
          <w:lang w:bidi="ar-EG"/>
        </w:rPr>
      </w:pPr>
      <w:r w:rsidRPr="00D31D35">
        <w:rPr>
          <w:rFonts w:hint="cs"/>
          <w:rtl/>
          <w:lang w:bidi="ar-EG"/>
        </w:rPr>
        <w:t>وأ</w:t>
      </w:r>
      <w:r w:rsidR="008F6098">
        <w:rPr>
          <w:rFonts w:hint="cs"/>
          <w:rtl/>
          <w:lang w:bidi="ar-EG"/>
        </w:rPr>
        <w:t>حاط الفريق العامل علماً بتلك المستجدات</w:t>
      </w:r>
      <w:r w:rsidRPr="00D31D35">
        <w:rPr>
          <w:rFonts w:hint="cs"/>
          <w:rtl/>
          <w:lang w:bidi="ar-EG"/>
        </w:rPr>
        <w:t>.</w:t>
      </w:r>
    </w:p>
    <w:p w14:paraId="0F2B720F" w14:textId="77777777"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10</w:t>
      </w:r>
      <w:r w:rsidRPr="00D31D35">
        <w:rPr>
          <w:rFonts w:eastAsia="SimSun" w:hint="cs"/>
          <w:rtl/>
          <w:lang w:eastAsia="zh-CN" w:bidi="ar-EG"/>
        </w:rPr>
        <w:t xml:space="preserve"> من جدول الأعمال: ملخص الرئيس</w:t>
      </w:r>
    </w:p>
    <w:p w14:paraId="10C350A4" w14:textId="35E028FF" w:rsidR="00D31D35" w:rsidRPr="00D31D35" w:rsidRDefault="00D31D35" w:rsidP="00626DC0">
      <w:pPr>
        <w:pStyle w:val="ONUMA"/>
        <w:ind w:left="567"/>
        <w:rPr>
          <w:caps/>
          <w:kern w:val="32"/>
          <w:sz w:val="22"/>
          <w:rtl/>
          <w:lang w:bidi="ar-EG"/>
        </w:rPr>
      </w:pPr>
      <w:r w:rsidRPr="00D31D35">
        <w:rPr>
          <w:rFonts w:hint="cs"/>
          <w:rtl/>
          <w:lang w:bidi="ar-EG"/>
        </w:rPr>
        <w:t>اعتمد ال</w:t>
      </w:r>
      <w:r w:rsidR="00F30F0D">
        <w:rPr>
          <w:rFonts w:hint="cs"/>
          <w:rtl/>
          <w:lang w:bidi="ar-EG"/>
        </w:rPr>
        <w:t xml:space="preserve">فريق العامل ملخص الرئيس بصيغته المعدَّلة </w:t>
      </w:r>
      <w:r w:rsidR="00626DC0">
        <w:rPr>
          <w:rFonts w:hint="cs"/>
          <w:rtl/>
          <w:lang w:bidi="ar-EG"/>
        </w:rPr>
        <w:t>بناء على</w:t>
      </w:r>
      <w:r w:rsidR="00F30F0D">
        <w:rPr>
          <w:rFonts w:hint="cs"/>
          <w:rtl/>
          <w:lang w:bidi="ar-EG"/>
        </w:rPr>
        <w:t xml:space="preserve"> مداخلات عدد من الوفود.</w:t>
      </w:r>
    </w:p>
    <w:p w14:paraId="2FF956FB" w14:textId="77777777" w:rsidR="00D31D35" w:rsidRPr="00D31D35" w:rsidRDefault="00D31D35" w:rsidP="002053D3">
      <w:pPr>
        <w:pStyle w:val="Heading2"/>
        <w:rPr>
          <w:rFonts w:eastAsia="SimSun"/>
          <w:rtl/>
          <w:lang w:eastAsia="zh-CN" w:bidi="ar-EG"/>
        </w:rPr>
      </w:pPr>
      <w:r w:rsidRPr="00D31D35">
        <w:rPr>
          <w:rFonts w:eastAsia="SimSun" w:hint="cs"/>
          <w:rtl/>
          <w:lang w:eastAsia="zh-CN" w:bidi="ar-EG"/>
        </w:rPr>
        <w:t xml:space="preserve">البند </w:t>
      </w:r>
      <w:r w:rsidRPr="006E0B97">
        <w:rPr>
          <w:rFonts w:eastAsia="SimSun" w:hint="cs"/>
          <w:lang w:eastAsia="zh-CN" w:bidi="ar-EG"/>
        </w:rPr>
        <w:t>11</w:t>
      </w:r>
      <w:r w:rsidRPr="00D31D35">
        <w:rPr>
          <w:rFonts w:eastAsia="SimSun" w:hint="cs"/>
          <w:rtl/>
          <w:lang w:eastAsia="zh-CN" w:bidi="ar-EG"/>
        </w:rPr>
        <w:t xml:space="preserve"> من جدول الأعمال: اختتام الدورة</w:t>
      </w:r>
    </w:p>
    <w:p w14:paraId="0B8AA5E4" w14:textId="4DD92FC9" w:rsidR="00D31D35" w:rsidRPr="00D31D35" w:rsidRDefault="00D31D35" w:rsidP="006E0B97">
      <w:pPr>
        <w:pStyle w:val="ONUMA"/>
        <w:rPr>
          <w:sz w:val="22"/>
          <w:rtl/>
          <w:lang w:bidi="ar-EG"/>
        </w:rPr>
      </w:pPr>
      <w:r w:rsidRPr="00D31D35">
        <w:rPr>
          <w:rFonts w:hint="cs"/>
          <w:rtl/>
          <w:lang w:bidi="ar-EG"/>
        </w:rPr>
        <w:t xml:space="preserve">اختتم الرئيس أعمال الدورة الثامنة في </w:t>
      </w:r>
      <w:r w:rsidRPr="006E0B97">
        <w:rPr>
          <w:rFonts w:hint="cs"/>
          <w:lang w:bidi="ar-EG"/>
        </w:rPr>
        <w:t>1</w:t>
      </w:r>
      <w:r w:rsidRPr="00D31D35">
        <w:rPr>
          <w:rFonts w:hint="cs"/>
          <w:rtl/>
          <w:lang w:bidi="ar-EG"/>
        </w:rPr>
        <w:t xml:space="preserve"> نوفمبر </w:t>
      </w:r>
      <w:r w:rsidRPr="006E0B97">
        <w:rPr>
          <w:rFonts w:hint="cs"/>
          <w:lang w:bidi="ar-EG"/>
        </w:rPr>
        <w:t>2019</w:t>
      </w:r>
      <w:r w:rsidR="006E0B97">
        <w:rPr>
          <w:rFonts w:hint="cs"/>
          <w:rtl/>
          <w:lang w:bidi="ar-EG"/>
        </w:rPr>
        <w:t>.</w:t>
      </w:r>
    </w:p>
    <w:p w14:paraId="610AD2F9" w14:textId="77777777" w:rsidR="00D31D35" w:rsidRPr="00D31D35" w:rsidRDefault="00D31D35" w:rsidP="006E0B97">
      <w:pPr>
        <w:spacing w:before="600"/>
        <w:ind w:left="5534"/>
        <w:rPr>
          <w:rFonts w:eastAsia="SimSun"/>
          <w:rtl/>
          <w:lang w:eastAsia="zh-CN" w:bidi="ar-EG"/>
        </w:rPr>
      </w:pPr>
      <w:r w:rsidRPr="00D31D35">
        <w:rPr>
          <w:rFonts w:eastAsia="SimSun" w:hint="cs"/>
          <w:rtl/>
          <w:lang w:eastAsia="zh-CN" w:bidi="ar-EG"/>
        </w:rPr>
        <w:t>[يلي ذلك المرفق]</w:t>
      </w:r>
    </w:p>
    <w:p w14:paraId="774C8EAB" w14:textId="77777777" w:rsidR="00D31D35" w:rsidRPr="00D31D35" w:rsidRDefault="00D31D35" w:rsidP="00D31D35">
      <w:pPr>
        <w:bidi w:val="0"/>
        <w:spacing w:before="200"/>
        <w:rPr>
          <w:rFonts w:eastAsia="SimSun"/>
          <w:lang w:eastAsia="zh-CN" w:bidi="ar-EG"/>
        </w:rPr>
        <w:sectPr w:rsidR="00D31D35" w:rsidRPr="00D31D35" w:rsidSect="00612E2C">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591EE833" w14:textId="483AE318" w:rsidR="00D31D35" w:rsidRPr="00D31D35" w:rsidRDefault="00D31D35" w:rsidP="00806E98">
      <w:pPr>
        <w:pStyle w:val="Heading2"/>
        <w:spacing w:line="360" w:lineRule="auto"/>
        <w:jc w:val="center"/>
        <w:rPr>
          <w:rFonts w:eastAsia="MS Mincho"/>
          <w:b w:val="0"/>
          <w:bCs w:val="0"/>
          <w:rtl/>
          <w:lang w:eastAsia="zh-CN" w:bidi="ar-EG"/>
        </w:rPr>
      </w:pPr>
      <w:r w:rsidRPr="00D31D35">
        <w:rPr>
          <w:rFonts w:eastAsia="SimSun" w:hint="cs"/>
          <w:rtl/>
          <w:lang w:eastAsia="zh-CN" w:bidi="ar-EG"/>
        </w:rPr>
        <w:lastRenderedPageBreak/>
        <w:t>اللائحة التنفيذية المشتركة</w:t>
      </w:r>
      <w:r w:rsidR="00806E98">
        <w:rPr>
          <w:rFonts w:eastAsia="SimSun"/>
          <w:rtl/>
          <w:lang w:eastAsia="zh-CN" w:bidi="ar-EG"/>
        </w:rPr>
        <w:br/>
      </w:r>
      <w:r w:rsidRPr="00D31D35">
        <w:rPr>
          <w:rFonts w:eastAsia="SimSun" w:hint="cs"/>
          <w:rtl/>
          <w:lang w:eastAsia="zh-CN" w:bidi="ar-EG"/>
        </w:rPr>
        <w:t xml:space="preserve">لوثيقة </w:t>
      </w:r>
      <w:r w:rsidRPr="006E0B97">
        <w:rPr>
          <w:rFonts w:eastAsia="SimSun" w:hint="cs"/>
          <w:lang w:eastAsia="zh-CN" w:bidi="ar-EG"/>
        </w:rPr>
        <w:t>1999</w:t>
      </w:r>
      <w:r w:rsidRPr="00D31D35">
        <w:rPr>
          <w:rFonts w:eastAsia="SimSun" w:hint="cs"/>
          <w:rtl/>
          <w:lang w:eastAsia="zh-CN" w:bidi="ar-EG"/>
        </w:rPr>
        <w:t xml:space="preserve"> ووثيقة </w:t>
      </w:r>
      <w:r w:rsidRPr="006E0B97">
        <w:rPr>
          <w:rFonts w:eastAsia="SimSun" w:hint="cs"/>
          <w:lang w:eastAsia="zh-CN" w:bidi="ar-EG"/>
        </w:rPr>
        <w:t>1960</w:t>
      </w:r>
      <w:r w:rsidR="00806E98">
        <w:rPr>
          <w:rFonts w:eastAsia="SimSun"/>
          <w:rtl/>
          <w:lang w:eastAsia="zh-CN" w:bidi="ar-EG"/>
        </w:rPr>
        <w:br/>
      </w:r>
      <w:r w:rsidRPr="00D31D35">
        <w:rPr>
          <w:rFonts w:eastAsia="SimSun" w:hint="cs"/>
          <w:rtl/>
          <w:lang w:eastAsia="zh-CN" w:bidi="ar-EG"/>
        </w:rPr>
        <w:t>لاتفاق لاهاي</w:t>
      </w:r>
    </w:p>
    <w:p w14:paraId="11BECA6A" w14:textId="77777777" w:rsidR="00D31D35" w:rsidRPr="00D31D35" w:rsidRDefault="00D31D35" w:rsidP="00D31D35">
      <w:pPr>
        <w:spacing w:before="200"/>
        <w:jc w:val="center"/>
        <w:rPr>
          <w:rFonts w:eastAsia="MS Mincho"/>
          <w:rtl/>
          <w:lang w:eastAsia="zh-CN" w:bidi="ar-EG"/>
        </w:rPr>
      </w:pPr>
      <w:r w:rsidRPr="00D31D35">
        <w:rPr>
          <w:rFonts w:eastAsia="SimSun" w:hint="cs"/>
          <w:rtl/>
          <w:lang w:eastAsia="zh-CN" w:bidi="ar-EG"/>
        </w:rPr>
        <w:t xml:space="preserve">(نص نافذ في </w:t>
      </w:r>
      <w:r w:rsidRPr="006E0B97">
        <w:rPr>
          <w:rFonts w:eastAsia="SimSun" w:hint="cs"/>
          <w:lang w:eastAsia="zh-CN" w:bidi="ar-EG"/>
        </w:rPr>
        <w:t>1</w:t>
      </w:r>
      <w:r w:rsidRPr="00D31D35">
        <w:rPr>
          <w:rFonts w:eastAsia="SimSun" w:hint="cs"/>
          <w:rtl/>
          <w:lang w:eastAsia="zh-CN" w:bidi="ar-EG"/>
        </w:rPr>
        <w:t xml:space="preserve"> يناير </w:t>
      </w:r>
      <w:r w:rsidRPr="006E0B97">
        <w:rPr>
          <w:rFonts w:eastAsia="SimSun" w:hint="cs"/>
          <w:lang w:eastAsia="zh-CN" w:bidi="ar-EG"/>
        </w:rPr>
        <w:t>2021</w:t>
      </w:r>
      <w:r w:rsidRPr="00D31D35">
        <w:rPr>
          <w:rFonts w:eastAsia="SimSun" w:hint="cs"/>
          <w:rtl/>
          <w:lang w:eastAsia="zh-CN" w:bidi="ar-EG"/>
        </w:rPr>
        <w:t>)</w:t>
      </w:r>
    </w:p>
    <w:p w14:paraId="5F680ED6" w14:textId="77777777" w:rsidR="00D31D35" w:rsidRPr="00D31D35" w:rsidRDefault="00D31D35" w:rsidP="00D31D35">
      <w:pPr>
        <w:spacing w:before="200"/>
        <w:ind w:firstLine="567"/>
        <w:jc w:val="both"/>
        <w:rPr>
          <w:rtl/>
          <w:lang w:val="en-GB" w:eastAsia="ja-JP" w:bidi="ar-EG"/>
        </w:rPr>
      </w:pPr>
      <w:r w:rsidRPr="00D31D35">
        <w:rPr>
          <w:rFonts w:hint="cs"/>
          <w:rtl/>
          <w:lang w:val="en-GB" w:eastAsia="ja-JP" w:bidi="ar-EG"/>
        </w:rPr>
        <w:t>[...]</w:t>
      </w:r>
    </w:p>
    <w:p w14:paraId="53737662" w14:textId="758A1B7C" w:rsidR="00D31D35" w:rsidRPr="00D31D35" w:rsidRDefault="00D31D35" w:rsidP="00806E98">
      <w:pPr>
        <w:keepNext/>
        <w:keepLines/>
        <w:spacing w:before="200" w:line="360" w:lineRule="auto"/>
        <w:jc w:val="center"/>
        <w:outlineLvl w:val="3"/>
        <w:rPr>
          <w:rFonts w:eastAsia="SimSun"/>
          <w:i/>
          <w:iCs/>
          <w:sz w:val="40"/>
          <w:szCs w:val="40"/>
          <w:rtl/>
          <w:lang w:eastAsia="zh-CN" w:bidi="ar-EG"/>
        </w:rPr>
      </w:pPr>
      <w:r w:rsidRPr="00D31D35">
        <w:rPr>
          <w:rFonts w:eastAsia="SimSun" w:hint="cs"/>
          <w:i/>
          <w:iCs/>
          <w:sz w:val="40"/>
          <w:szCs w:val="40"/>
          <w:rtl/>
          <w:lang w:eastAsia="zh-CN" w:bidi="ar-EG"/>
        </w:rPr>
        <w:t xml:space="preserve">القاعدة </w:t>
      </w:r>
      <w:r w:rsidRPr="006E0B97">
        <w:rPr>
          <w:rFonts w:eastAsia="SimSun" w:hint="cs"/>
          <w:i/>
          <w:iCs/>
          <w:sz w:val="40"/>
          <w:szCs w:val="40"/>
          <w:lang w:eastAsia="zh-CN" w:bidi="ar-EG"/>
        </w:rPr>
        <w:t>21</w:t>
      </w:r>
      <w:r w:rsidR="00806E98">
        <w:rPr>
          <w:rFonts w:eastAsia="SimSun"/>
          <w:i/>
          <w:iCs/>
          <w:sz w:val="40"/>
          <w:szCs w:val="40"/>
          <w:rtl/>
          <w:lang w:eastAsia="zh-CN" w:bidi="ar-EG"/>
        </w:rPr>
        <w:br/>
      </w:r>
      <w:r w:rsidRPr="00D31D35">
        <w:rPr>
          <w:rFonts w:eastAsia="SimSun" w:hint="cs"/>
          <w:i/>
          <w:iCs/>
          <w:sz w:val="40"/>
          <w:szCs w:val="40"/>
          <w:rtl/>
          <w:lang w:eastAsia="zh-CN" w:bidi="ar-EG"/>
        </w:rPr>
        <w:t>تدوين التغيير</w:t>
      </w:r>
    </w:p>
    <w:p w14:paraId="5CF5B23C" w14:textId="77777777" w:rsidR="008F6098" w:rsidRPr="008F6098" w:rsidRDefault="008F6098" w:rsidP="008F6098">
      <w:pPr>
        <w:pStyle w:val="NormalParaAR"/>
        <w:spacing w:before="200" w:after="0" w:line="240" w:lineRule="auto"/>
        <w:ind w:firstLine="567"/>
        <w:rPr>
          <w:rtl/>
          <w:lang w:bidi="ar-LB"/>
        </w:rPr>
      </w:pPr>
      <w:r w:rsidRPr="008F6098">
        <w:rPr>
          <w:rtl/>
          <w:lang w:bidi="ar-LB"/>
        </w:rPr>
        <w:t>(</w:t>
      </w:r>
      <w:r w:rsidRPr="006E0B97">
        <w:rPr>
          <w:lang w:bidi="ar-LB"/>
        </w:rPr>
        <w:t>1</w:t>
      </w:r>
      <w:r w:rsidRPr="008F6098">
        <w:rPr>
          <w:rtl/>
          <w:lang w:bidi="ar-LB"/>
        </w:rPr>
        <w:t>)</w:t>
      </w:r>
      <w:r w:rsidRPr="008F6098">
        <w:rPr>
          <w:rtl/>
          <w:lang w:bidi="ar-LB"/>
        </w:rPr>
        <w:tab/>
        <w:t>[</w:t>
      </w:r>
      <w:r w:rsidRPr="008F6098">
        <w:rPr>
          <w:i/>
          <w:iCs/>
          <w:rtl/>
          <w:lang w:bidi="ar-LB"/>
        </w:rPr>
        <w:t>تقديم الالتماس</w:t>
      </w:r>
      <w:r w:rsidRPr="008F6098">
        <w:rPr>
          <w:rtl/>
          <w:lang w:bidi="ar-LB"/>
        </w:rPr>
        <w:t>] (أ) يجب أن يقدم التماس التدوين إلى المكتب الدولي على الاستمارة الرسمية المناسبة إذا كان الالتماس يتعلق بما يلي:</w:t>
      </w:r>
    </w:p>
    <w:p w14:paraId="58C395B7" w14:textId="0EDF09C1" w:rsidR="008F6098" w:rsidRPr="008F6098" w:rsidRDefault="008F6098" w:rsidP="006E0B97">
      <w:pPr>
        <w:pStyle w:val="NormalParaAR"/>
        <w:spacing w:before="200" w:after="0" w:line="240" w:lineRule="auto"/>
        <w:ind w:firstLine="1701"/>
        <w:rPr>
          <w:rtl/>
          <w:lang w:bidi="ar-LB"/>
        </w:rPr>
      </w:pPr>
      <w:r w:rsidRPr="008F6098">
        <w:rPr>
          <w:rtl/>
          <w:lang w:bidi="ar-LB"/>
        </w:rPr>
        <w:t>"</w:t>
      </w:r>
      <w:r w:rsidRPr="006E0B97">
        <w:rPr>
          <w:lang w:bidi="ar-LB"/>
        </w:rPr>
        <w:t>1</w:t>
      </w:r>
      <w:r w:rsidRPr="008F6098">
        <w:rPr>
          <w:rtl/>
          <w:lang w:bidi="ar-LB"/>
        </w:rPr>
        <w:t>"</w:t>
      </w:r>
      <w:r w:rsidRPr="008F6098">
        <w:rPr>
          <w:rtl/>
          <w:lang w:bidi="ar-LB"/>
        </w:rPr>
        <w:tab/>
        <w:t>تغيير في ملكية التسجيل الدولي بالنسبة إلى كل التصاميم الصناعية محل التسجيل الدولي أو</w:t>
      </w:r>
      <w:r w:rsidR="006E0B97">
        <w:rPr>
          <w:rFonts w:hint="cs"/>
          <w:rtl/>
          <w:lang w:bidi="ar-LB"/>
        </w:rPr>
        <w:t> </w:t>
      </w:r>
      <w:r w:rsidRPr="008F6098">
        <w:rPr>
          <w:rtl/>
          <w:lang w:bidi="ar-LB"/>
        </w:rPr>
        <w:t>بعضها؛</w:t>
      </w:r>
    </w:p>
    <w:p w14:paraId="6253793A" w14:textId="77777777" w:rsidR="008F6098" w:rsidRPr="008F6098" w:rsidRDefault="008F6098" w:rsidP="008F6098">
      <w:pPr>
        <w:pStyle w:val="NormalParaAR"/>
        <w:spacing w:before="200" w:after="0" w:line="240" w:lineRule="auto"/>
        <w:ind w:firstLine="1701"/>
        <w:rPr>
          <w:rtl/>
          <w:lang w:bidi="ar-LB"/>
        </w:rPr>
      </w:pPr>
      <w:r w:rsidRPr="008F6098">
        <w:rPr>
          <w:rtl/>
          <w:lang w:bidi="ar-LB"/>
        </w:rPr>
        <w:t>"</w:t>
      </w:r>
      <w:r w:rsidRPr="006E0B97">
        <w:rPr>
          <w:lang w:bidi="ar-LB"/>
        </w:rPr>
        <w:t>2</w:t>
      </w:r>
      <w:r w:rsidRPr="008F6098">
        <w:rPr>
          <w:rtl/>
          <w:lang w:bidi="ar-LB"/>
        </w:rPr>
        <w:t>"</w:t>
      </w:r>
      <w:r w:rsidRPr="008F6098">
        <w:rPr>
          <w:rtl/>
          <w:lang w:bidi="ar-LB"/>
        </w:rPr>
        <w:tab/>
        <w:t>أو تغيير في اسم صاحب التسجيل الدولي أو عنوانه؛</w:t>
      </w:r>
    </w:p>
    <w:p w14:paraId="375E878E" w14:textId="77777777" w:rsidR="008F6098" w:rsidRPr="008F6098" w:rsidRDefault="008F6098" w:rsidP="008F6098">
      <w:pPr>
        <w:pStyle w:val="NormalParaAR"/>
        <w:spacing w:before="200" w:after="0" w:line="240" w:lineRule="auto"/>
        <w:ind w:firstLine="1701"/>
        <w:rPr>
          <w:rtl/>
          <w:lang w:bidi="ar-LB"/>
        </w:rPr>
      </w:pPr>
      <w:r w:rsidRPr="008F6098">
        <w:rPr>
          <w:rtl/>
          <w:lang w:bidi="ar-LB"/>
        </w:rPr>
        <w:t>"</w:t>
      </w:r>
      <w:r w:rsidRPr="006E0B97">
        <w:rPr>
          <w:lang w:bidi="ar-LB"/>
        </w:rPr>
        <w:t>3</w:t>
      </w:r>
      <w:r w:rsidRPr="008F6098">
        <w:rPr>
          <w:rtl/>
          <w:lang w:bidi="ar-LB"/>
        </w:rPr>
        <w:t>"</w:t>
      </w:r>
      <w:r w:rsidRPr="008F6098">
        <w:rPr>
          <w:rtl/>
          <w:lang w:bidi="ar-LB"/>
        </w:rPr>
        <w:tab/>
        <w:t>أو تخلٍّ عن التسجيل الدولي بالنسبة إلى أي من الأطراف المتعاقدة المعينة أو جميعها؛</w:t>
      </w:r>
    </w:p>
    <w:p w14:paraId="40831220" w14:textId="77777777" w:rsidR="008F6098" w:rsidRPr="008F6098" w:rsidRDefault="008F6098" w:rsidP="008F6098">
      <w:pPr>
        <w:pStyle w:val="NormalParaAR"/>
        <w:spacing w:before="200" w:after="0" w:line="240" w:lineRule="auto"/>
        <w:ind w:firstLine="1701"/>
        <w:rPr>
          <w:rtl/>
          <w:lang w:bidi="ar-LB"/>
        </w:rPr>
      </w:pPr>
      <w:r w:rsidRPr="008F6098">
        <w:rPr>
          <w:rtl/>
          <w:lang w:bidi="ar-LB"/>
        </w:rPr>
        <w:t>"</w:t>
      </w:r>
      <w:r w:rsidRPr="006E0B97">
        <w:rPr>
          <w:lang w:bidi="ar-LB"/>
        </w:rPr>
        <w:t>4</w:t>
      </w:r>
      <w:r w:rsidRPr="008F6098">
        <w:rPr>
          <w:rtl/>
          <w:lang w:bidi="ar-LB"/>
        </w:rPr>
        <w:t>"</w:t>
      </w:r>
      <w:r w:rsidRPr="008F6098">
        <w:rPr>
          <w:rtl/>
          <w:lang w:bidi="ar-LB"/>
        </w:rPr>
        <w:tab/>
        <w:t>أو انتقاص من التسجيل الدولي لقصره على تصميم صناعي واحد أو أكثر من التصاميم الصناعية محل التسجيل الدولي بالنسبة إلى أي من الأطراف المتعاقدة المعينة أو جميعها.</w:t>
      </w:r>
    </w:p>
    <w:p w14:paraId="7F5B30A9" w14:textId="77777777" w:rsidR="008F6098" w:rsidRPr="008F6098" w:rsidRDefault="008F6098" w:rsidP="008F6098">
      <w:pPr>
        <w:pStyle w:val="NormalParaAR"/>
        <w:spacing w:before="200" w:after="0" w:line="240" w:lineRule="auto"/>
        <w:ind w:firstLine="1134"/>
        <w:rPr>
          <w:rtl/>
          <w:lang w:bidi="ar-LB"/>
        </w:rPr>
      </w:pPr>
      <w:r w:rsidRPr="008F6098">
        <w:rPr>
          <w:rtl/>
          <w:lang w:bidi="ar-LB"/>
        </w:rPr>
        <w:t>(ب)</w:t>
      </w:r>
      <w:r w:rsidRPr="008F6098">
        <w:rPr>
          <w:rtl/>
          <w:lang w:bidi="ar-LB"/>
        </w:rPr>
        <w:tab/>
        <w:t>يجب أن يقدم الالتماس ويوقعه صاحب التسجيل الدولي. ومع ذلك، يجوز للمالك الجديد أن يقدم التماساً لتدوين تغيير في الملكية، بشرط مراعاة ما يلي:</w:t>
      </w:r>
    </w:p>
    <w:p w14:paraId="6866B7D5" w14:textId="77777777" w:rsidR="008F6098" w:rsidRPr="008F6098" w:rsidRDefault="008F6098" w:rsidP="008F6098">
      <w:pPr>
        <w:pStyle w:val="NormalParaAR"/>
        <w:spacing w:before="200" w:after="0" w:line="240" w:lineRule="auto"/>
        <w:ind w:firstLine="1701"/>
        <w:rPr>
          <w:rtl/>
          <w:lang w:bidi="ar-LB"/>
        </w:rPr>
      </w:pPr>
      <w:r w:rsidRPr="008F6098">
        <w:rPr>
          <w:rtl/>
          <w:lang w:bidi="ar-LB"/>
        </w:rPr>
        <w:t>"</w:t>
      </w:r>
      <w:r w:rsidRPr="006E0B97">
        <w:rPr>
          <w:lang w:bidi="ar-LB"/>
        </w:rPr>
        <w:t>1</w:t>
      </w:r>
      <w:r w:rsidRPr="008F6098">
        <w:rPr>
          <w:rtl/>
          <w:lang w:bidi="ar-LB"/>
        </w:rPr>
        <w:t>"</w:t>
      </w:r>
      <w:r w:rsidRPr="008F6098">
        <w:rPr>
          <w:rtl/>
          <w:lang w:bidi="ar-LB"/>
        </w:rPr>
        <w:tab/>
        <w:t>أن يكون الالتماس موقعاً من صاحب التسجيل الدولي؛</w:t>
      </w:r>
    </w:p>
    <w:p w14:paraId="47A74AB5" w14:textId="1235963C" w:rsidR="008F6098" w:rsidRPr="008F6098" w:rsidRDefault="008F6098" w:rsidP="008F6098">
      <w:pPr>
        <w:pStyle w:val="NormalParaAR"/>
        <w:spacing w:before="200" w:after="0" w:line="240" w:lineRule="auto"/>
        <w:ind w:firstLine="1701"/>
        <w:rPr>
          <w:rtl/>
          <w:lang w:bidi="ar-LB"/>
        </w:rPr>
      </w:pPr>
      <w:r w:rsidRPr="008F6098">
        <w:rPr>
          <w:rtl/>
          <w:lang w:bidi="ar-LB"/>
        </w:rPr>
        <w:t>"</w:t>
      </w:r>
      <w:r w:rsidRPr="006E0B97">
        <w:rPr>
          <w:lang w:bidi="ar-LB"/>
        </w:rPr>
        <w:t>2</w:t>
      </w:r>
      <w:r w:rsidRPr="008F6098">
        <w:rPr>
          <w:rtl/>
          <w:lang w:bidi="ar-LB"/>
        </w:rPr>
        <w:t>"</w:t>
      </w:r>
      <w:r w:rsidRPr="008F6098">
        <w:rPr>
          <w:rtl/>
          <w:lang w:bidi="ar-LB"/>
        </w:rPr>
        <w:tab/>
        <w:t>أو أن يكون الالتماس موقعاً من المالك الجديد ومصحوباً</w:t>
      </w:r>
      <w:del w:id="4" w:author="Ahmed Hassan" w:date="2019-11-01T07:41:00Z">
        <w:r w:rsidRPr="008F6098" w:rsidDel="008F6098">
          <w:rPr>
            <w:rtl/>
            <w:lang w:bidi="ar-LB"/>
          </w:rPr>
          <w:delText xml:space="preserve"> بشهادة من السلطة المختصة للطرف المتعاقد الذي ينتمي إليه صاحب التسجيل الدولي تفيد</w:delText>
        </w:r>
      </w:del>
      <w:r>
        <w:rPr>
          <w:rFonts w:hint="cs"/>
          <w:rtl/>
          <w:lang w:bidi="ar-LB"/>
        </w:rPr>
        <w:t xml:space="preserve"> </w:t>
      </w:r>
      <w:ins w:id="5" w:author="Ahmed Hassan" w:date="2019-11-01T07:41:00Z">
        <w:r>
          <w:rPr>
            <w:rFonts w:hint="cs"/>
            <w:rtl/>
            <w:lang w:bidi="ar-LB"/>
          </w:rPr>
          <w:t xml:space="preserve">بوثيقة </w:t>
        </w:r>
      </w:ins>
      <w:ins w:id="6" w:author="Ahmed Hassan" w:date="2019-11-01T07:43:00Z">
        <w:r w:rsidRPr="00C224A2">
          <w:rPr>
            <w:rFonts w:hint="cs"/>
            <w:rtl/>
            <w:lang w:bidi="ar-EG"/>
          </w:rPr>
          <w:t>تُقدّم دليلا على</w:t>
        </w:r>
      </w:ins>
      <w:ins w:id="7" w:author="Ahmed Hassan" w:date="2019-11-01T07:41:00Z">
        <w:r>
          <w:rPr>
            <w:rFonts w:hint="cs"/>
            <w:rtl/>
            <w:lang w:bidi="ar-LB"/>
          </w:rPr>
          <w:t xml:space="preserve"> </w:t>
        </w:r>
      </w:ins>
      <w:r w:rsidRPr="008F6098">
        <w:rPr>
          <w:rtl/>
          <w:lang w:bidi="ar-LB"/>
        </w:rPr>
        <w:t>أن المالك الجديد هو في ما يبدو الخلف الشرعي لصاحب التسجيل الدولي.</w:t>
      </w:r>
    </w:p>
    <w:p w14:paraId="7A9BC0B0" w14:textId="297A7045" w:rsidR="00D31D35" w:rsidRPr="008F6098" w:rsidRDefault="00D31D35" w:rsidP="008F6098">
      <w:pPr>
        <w:pStyle w:val="NormalParaAR"/>
        <w:spacing w:before="200" w:after="0" w:line="240" w:lineRule="auto"/>
        <w:ind w:firstLine="567"/>
        <w:rPr>
          <w:rtl/>
          <w:lang w:val="en-GB" w:eastAsia="ja-JP" w:bidi="ar-EG"/>
        </w:rPr>
      </w:pPr>
      <w:r w:rsidRPr="008F6098">
        <w:rPr>
          <w:rFonts w:hint="cs"/>
          <w:rtl/>
          <w:lang w:val="en-GB" w:eastAsia="ja-JP" w:bidi="ar-EG"/>
        </w:rPr>
        <w:t>[…]</w:t>
      </w:r>
    </w:p>
    <w:p w14:paraId="7D45D65B" w14:textId="77777777" w:rsidR="008F6098" w:rsidRPr="008F6098" w:rsidRDefault="008F6098" w:rsidP="008F6098">
      <w:pPr>
        <w:pStyle w:val="NormalParaAR"/>
        <w:spacing w:before="200" w:after="0" w:line="240" w:lineRule="auto"/>
        <w:ind w:firstLine="567"/>
        <w:rPr>
          <w:rtl/>
          <w:lang w:bidi="ar-LB"/>
        </w:rPr>
      </w:pPr>
      <w:r w:rsidRPr="008F6098">
        <w:rPr>
          <w:rtl/>
          <w:lang w:bidi="ar-LB"/>
        </w:rPr>
        <w:lastRenderedPageBreak/>
        <w:t>(</w:t>
      </w:r>
      <w:r w:rsidRPr="006E0B97">
        <w:rPr>
          <w:lang w:bidi="ar-LB"/>
        </w:rPr>
        <w:t>6</w:t>
      </w:r>
      <w:r w:rsidRPr="008F6098">
        <w:rPr>
          <w:rtl/>
          <w:lang w:bidi="ar-LB"/>
        </w:rPr>
        <w:t>)</w:t>
      </w:r>
      <w:r w:rsidRPr="008F6098">
        <w:rPr>
          <w:rtl/>
          <w:lang w:bidi="ar-LB"/>
        </w:rPr>
        <w:tab/>
        <w:t>[</w:t>
      </w:r>
      <w:r w:rsidRPr="008F6098">
        <w:rPr>
          <w:i/>
          <w:iCs/>
          <w:rtl/>
          <w:lang w:bidi="ar-LB"/>
        </w:rPr>
        <w:t>تدوين التغيير والإخطار به</w:t>
      </w:r>
      <w:r w:rsidRPr="008F6098">
        <w:rPr>
          <w:rtl/>
          <w:lang w:bidi="ar-LB"/>
        </w:rPr>
        <w:t>] (أ) يتولى المكتب الدولي فوراً تدوين التغيير في السجل الدولي وإعلام صاحب التسجيل الدولي بذلك، شرط أن يكون الالتماس سليماً. وفي حال تدوين تغيير في الملكية، يتولى المكتب الدولي إعلام صاحب التسجيل الدولي الجديد وصاحب التسجيل الدولي السابق.</w:t>
      </w:r>
    </w:p>
    <w:p w14:paraId="7B3D6108" w14:textId="77777777" w:rsidR="008F6098" w:rsidRPr="008F6098" w:rsidRDefault="008F6098" w:rsidP="008F6098">
      <w:pPr>
        <w:pStyle w:val="NormalParaAR"/>
        <w:spacing w:before="200" w:after="0" w:line="240" w:lineRule="auto"/>
        <w:ind w:firstLine="1134"/>
        <w:rPr>
          <w:rtl/>
          <w:lang w:bidi="ar-LB"/>
        </w:rPr>
      </w:pPr>
      <w:r w:rsidRPr="008F6098">
        <w:rPr>
          <w:rtl/>
          <w:lang w:bidi="ar-LB"/>
        </w:rPr>
        <w:t>(ب)</w:t>
      </w:r>
      <w:r w:rsidRPr="008F6098">
        <w:rPr>
          <w:rtl/>
          <w:lang w:bidi="ar-LB"/>
        </w:rPr>
        <w:tab/>
        <w:t>يدوَّن التغيير بالتاريخ الذي يتسلم فيه المكتب الدولي الالتماس مستوفياً الشروط المطبقة. وإذا ورد في الالتماس أن التغيير ينبغي تدوينه بعد تغيير آخر أو بعد تجديد التسجيل الدولي، وجب على المكتب الدولي أن يلتزم بذلك.</w:t>
      </w:r>
    </w:p>
    <w:p w14:paraId="705BE19A" w14:textId="0CE6AC40" w:rsidR="00D31D35" w:rsidRPr="006E0B97" w:rsidRDefault="006E0B97" w:rsidP="00C224A2">
      <w:pPr>
        <w:pStyle w:val="NormalParaAR"/>
        <w:spacing w:before="200" w:after="0" w:line="240" w:lineRule="auto"/>
        <w:ind w:firstLine="1134"/>
        <w:rPr>
          <w:rtl/>
          <w:lang w:val="en-GB" w:eastAsia="ja-JP" w:bidi="ar-EG"/>
        </w:rPr>
      </w:pPr>
      <w:ins w:id="8" w:author="Ahmed Hassan" w:date="2019-11-01T07:46:00Z">
        <w:r w:rsidRPr="00C224A2">
          <w:rPr>
            <w:rFonts w:hint="cs"/>
            <w:rtl/>
            <w:lang w:val="en-GB" w:eastAsia="ja-JP" w:bidi="ar-EG"/>
          </w:rPr>
          <w:t>(ج)</w:t>
        </w:r>
        <w:r w:rsidRPr="00C224A2">
          <w:rPr>
            <w:rtl/>
            <w:lang w:val="en-GB" w:eastAsia="ja-JP" w:bidi="ar-EG"/>
          </w:rPr>
          <w:tab/>
        </w:r>
      </w:ins>
      <w:ins w:id="9" w:author="Ahmed Hassan" w:date="2019-11-01T07:51:00Z">
        <w:r w:rsidRPr="00C224A2">
          <w:rPr>
            <w:rFonts w:hint="cs"/>
            <w:rtl/>
            <w:lang w:val="en-GB" w:eastAsia="ja-JP" w:bidi="ar-EG"/>
          </w:rPr>
          <w:t>متى</w:t>
        </w:r>
      </w:ins>
      <w:ins w:id="10" w:author="Ahmed Hassan" w:date="2019-11-01T07:47:00Z">
        <w:r w:rsidRPr="00C224A2">
          <w:rPr>
            <w:rFonts w:hint="cs"/>
            <w:rtl/>
            <w:lang w:val="en-GB" w:eastAsia="ja-JP" w:bidi="ar-EG"/>
          </w:rPr>
          <w:t xml:space="preserve"> دوِّن تغيير في الملكية بناء على التماس قدَّمه المالك الجديد عملاً بأحكام الفقرة الفرعية (</w:t>
        </w:r>
        <w:r w:rsidRPr="00C224A2">
          <w:rPr>
            <w:rFonts w:hint="cs"/>
            <w:lang w:eastAsia="ja-JP" w:bidi="ar-EG"/>
          </w:rPr>
          <w:t>1</w:t>
        </w:r>
        <w:r w:rsidRPr="00C224A2">
          <w:rPr>
            <w:rFonts w:hint="cs"/>
            <w:rtl/>
            <w:lang w:val="en-GB" w:eastAsia="ja-JP" w:bidi="ar-EG"/>
          </w:rPr>
          <w:t>)(ب)"</w:t>
        </w:r>
        <w:r w:rsidRPr="00C224A2">
          <w:rPr>
            <w:rFonts w:hint="cs"/>
            <w:lang w:eastAsia="ja-JP" w:bidi="ar-EG"/>
          </w:rPr>
          <w:t>2</w:t>
        </w:r>
        <w:r w:rsidRPr="00C224A2">
          <w:rPr>
            <w:rFonts w:hint="cs"/>
            <w:rtl/>
            <w:lang w:val="en-GB" w:eastAsia="ja-JP" w:bidi="ar-EG"/>
          </w:rPr>
          <w:t xml:space="preserve">" ووجَّه المالك السابق اعتراضاً كتابياً على التغيير إلى المكتب الدولي، </w:t>
        </w:r>
      </w:ins>
      <w:ins w:id="11" w:author="Ahmed Hassan" w:date="2019-11-01T07:52:00Z">
        <w:r w:rsidRPr="00C224A2">
          <w:rPr>
            <w:rFonts w:hint="cs"/>
            <w:rtl/>
            <w:lang w:val="en-GB" w:eastAsia="ja-JP" w:bidi="ar-EG"/>
          </w:rPr>
          <w:t>اعتُبر</w:t>
        </w:r>
      </w:ins>
      <w:ins w:id="12" w:author="Ahmed Hassan" w:date="2019-11-01T07:47:00Z">
        <w:r w:rsidRPr="00C224A2">
          <w:rPr>
            <w:rFonts w:hint="cs"/>
            <w:rtl/>
            <w:lang w:val="en-GB" w:eastAsia="ja-JP" w:bidi="ar-EG"/>
          </w:rPr>
          <w:t xml:space="preserve"> التغيير </w:t>
        </w:r>
      </w:ins>
      <w:ins w:id="13" w:author="Ahmed Hassan" w:date="2019-11-01T07:59:00Z">
        <w:r w:rsidR="00C224A2" w:rsidRPr="00C224A2">
          <w:rPr>
            <w:rFonts w:hint="cs"/>
            <w:rtl/>
            <w:lang w:val="en-GB" w:eastAsia="ja-JP" w:bidi="ar-EG"/>
          </w:rPr>
          <w:t>ك</w:t>
        </w:r>
      </w:ins>
      <w:ins w:id="14" w:author="Ahmed Hassan" w:date="2019-11-01T07:47:00Z">
        <w:r w:rsidRPr="00C224A2">
          <w:rPr>
            <w:rFonts w:hint="cs"/>
            <w:rtl/>
            <w:lang w:val="en-GB" w:eastAsia="ja-JP" w:bidi="ar-EG"/>
          </w:rPr>
          <w:t xml:space="preserve">أنه لم يدوَّن. </w:t>
        </w:r>
      </w:ins>
      <w:ins w:id="15" w:author="Ahmed Hassan" w:date="2019-11-01T07:52:00Z">
        <w:r w:rsidRPr="00C224A2">
          <w:rPr>
            <w:rFonts w:hint="cs"/>
            <w:rtl/>
            <w:lang w:val="en-GB" w:eastAsia="ja-JP" w:bidi="ar-EG"/>
          </w:rPr>
          <w:t>ويُخطر</w:t>
        </w:r>
      </w:ins>
      <w:ins w:id="16" w:author="Ahmed Hassan" w:date="2019-11-01T07:47:00Z">
        <w:r w:rsidRPr="00C224A2">
          <w:rPr>
            <w:rFonts w:hint="cs"/>
            <w:rtl/>
            <w:lang w:val="en-GB" w:eastAsia="ja-JP" w:bidi="ar-EG"/>
          </w:rPr>
          <w:t xml:space="preserve"> المكتب الدولي</w:t>
        </w:r>
      </w:ins>
      <w:ins w:id="17" w:author="Ahmed Hassan" w:date="2019-11-01T07:52:00Z">
        <w:r w:rsidRPr="00C224A2">
          <w:rPr>
            <w:rFonts w:hint="cs"/>
            <w:rtl/>
            <w:lang w:val="en-GB" w:eastAsia="ja-JP" w:bidi="ar-EG"/>
          </w:rPr>
          <w:t xml:space="preserve"> كلا </w:t>
        </w:r>
      </w:ins>
      <w:ins w:id="18" w:author="Ahmed Hassan" w:date="2019-11-01T07:47:00Z">
        <w:r w:rsidRPr="00C224A2">
          <w:rPr>
            <w:rFonts w:hint="cs"/>
            <w:rtl/>
            <w:lang w:val="en-GB" w:eastAsia="ja-JP" w:bidi="ar-EG"/>
          </w:rPr>
          <w:t>الطرفين بذلك.</w:t>
        </w:r>
      </w:ins>
    </w:p>
    <w:p w14:paraId="0FEAC71C" w14:textId="77777777" w:rsidR="00D31D35" w:rsidRPr="00D31D35" w:rsidRDefault="00D31D35" w:rsidP="006E0B97">
      <w:pPr>
        <w:pStyle w:val="NormalParaAR"/>
        <w:spacing w:before="200" w:after="0" w:line="240" w:lineRule="auto"/>
        <w:ind w:firstLine="567"/>
        <w:rPr>
          <w:rtl/>
          <w:lang w:val="en-GB" w:eastAsia="ja-JP" w:bidi="ar-EG"/>
        </w:rPr>
      </w:pPr>
      <w:r w:rsidRPr="00D31D35">
        <w:rPr>
          <w:rFonts w:hint="cs"/>
          <w:rtl/>
          <w:lang w:val="en-GB" w:eastAsia="ja-JP" w:bidi="ar-EG"/>
        </w:rPr>
        <w:t>[...]</w:t>
      </w:r>
    </w:p>
    <w:p w14:paraId="3CE541E2" w14:textId="77777777" w:rsidR="00D31D35" w:rsidRPr="00D31D35" w:rsidRDefault="00D31D35" w:rsidP="00D31D35">
      <w:pPr>
        <w:spacing w:before="200"/>
        <w:rPr>
          <w:rFonts w:eastAsia="SimSun"/>
          <w:sz w:val="40"/>
          <w:szCs w:val="40"/>
          <w:lang w:val="en-GB" w:eastAsia="zh-CN" w:bidi="ar-EG"/>
        </w:rPr>
      </w:pPr>
      <w:r w:rsidRPr="00D31D35">
        <w:rPr>
          <w:rFonts w:eastAsia="SimSun" w:hint="cs"/>
          <w:sz w:val="40"/>
          <w:szCs w:val="40"/>
          <w:rtl/>
          <w:lang w:eastAsia="zh-CN" w:bidi="ar-EG"/>
        </w:rPr>
        <w:br w:type="page"/>
      </w:r>
    </w:p>
    <w:p w14:paraId="77CF700F" w14:textId="059CC2BB" w:rsidR="00D31D35" w:rsidRPr="00D31D35" w:rsidRDefault="00D31D35" w:rsidP="00806E98">
      <w:pPr>
        <w:spacing w:before="200" w:line="360" w:lineRule="auto"/>
        <w:jc w:val="center"/>
        <w:outlineLvl w:val="3"/>
        <w:rPr>
          <w:ins w:id="19" w:author="MAILLARD Amber" w:date="2019-08-28T16:46:00Z"/>
          <w:rFonts w:eastAsia="SimSun"/>
          <w:i/>
          <w:iCs/>
          <w:sz w:val="40"/>
          <w:szCs w:val="40"/>
          <w:rtl/>
          <w:lang w:eastAsia="zh-CN" w:bidi="ar-EG"/>
        </w:rPr>
      </w:pPr>
      <w:ins w:id="20" w:author="ahmed" w:date="2019-10-31T20:59:00Z">
        <w:r w:rsidRPr="00D31D35">
          <w:rPr>
            <w:rFonts w:eastAsia="SimSun" w:hint="cs"/>
            <w:i/>
            <w:iCs/>
            <w:rtl/>
            <w:lang w:eastAsia="zh-CN" w:bidi="ar-EG"/>
          </w:rPr>
          <w:lastRenderedPageBreak/>
          <w:t xml:space="preserve">القاعدة </w:t>
        </w:r>
        <w:r w:rsidRPr="006E0B97">
          <w:rPr>
            <w:rFonts w:eastAsia="SimSun" w:hint="cs"/>
            <w:i/>
            <w:iCs/>
            <w:lang w:eastAsia="zh-CN" w:bidi="ar-EG"/>
          </w:rPr>
          <w:t>22</w:t>
        </w:r>
        <w:r w:rsidRPr="00D31D35">
          <w:rPr>
            <w:rFonts w:eastAsia="SimSun" w:hint="cs"/>
            <w:i/>
            <w:iCs/>
            <w:vertAlign w:val="superscript"/>
            <w:rtl/>
            <w:lang w:eastAsia="zh-CN" w:bidi="ar-EG"/>
          </w:rPr>
          <w:t>(ثانيا)</w:t>
        </w:r>
      </w:ins>
      <w:r w:rsidR="00806E98">
        <w:rPr>
          <w:rFonts w:eastAsia="SimSun"/>
          <w:i/>
          <w:iCs/>
          <w:vertAlign w:val="superscript"/>
          <w:rtl/>
          <w:lang w:eastAsia="zh-CN" w:bidi="ar-EG"/>
        </w:rPr>
        <w:br/>
      </w:r>
      <w:ins w:id="21" w:author="ahmed" w:date="2019-10-31T20:59:00Z">
        <w:r w:rsidRPr="00D31D35">
          <w:rPr>
            <w:rFonts w:eastAsia="SimSun" w:hint="cs"/>
            <w:i/>
            <w:iCs/>
            <w:sz w:val="40"/>
            <w:szCs w:val="40"/>
            <w:rtl/>
            <w:lang w:eastAsia="zh-CN" w:bidi="ar-EG"/>
          </w:rPr>
          <w:t>إضافة مطالبة بالأولوية</w:t>
        </w:r>
      </w:ins>
    </w:p>
    <w:p w14:paraId="331981FF" w14:textId="428D0995" w:rsidR="006E0B97" w:rsidRPr="006E0B97" w:rsidRDefault="006E0B97" w:rsidP="006E0B97">
      <w:pPr>
        <w:spacing w:before="200"/>
        <w:ind w:firstLine="567"/>
        <w:rPr>
          <w:ins w:id="22" w:author="REFFADA Amir" w:date="2019-09-29T18:59:00Z"/>
          <w:lang w:bidi="ar-LB"/>
        </w:rPr>
      </w:pPr>
      <w:ins w:id="23" w:author="Ahmed Hassan" w:date="2019-10-31T08:34:00Z">
        <w:r w:rsidRPr="006E0B97">
          <w:rPr>
            <w:rFonts w:hint="cs"/>
            <w:rtl/>
            <w:lang w:bidi="ar-LB"/>
          </w:rPr>
          <w:t>(</w:t>
        </w:r>
      </w:ins>
      <w:ins w:id="24" w:author="REFFADA Amir" w:date="2019-09-29T19:00:00Z">
        <w:r w:rsidRPr="006E0B97">
          <w:rPr>
            <w:rFonts w:hint="cs"/>
            <w:lang w:bidi="ar-LB"/>
          </w:rPr>
          <w:t>1</w:t>
        </w:r>
        <w:r w:rsidRPr="006E0B97">
          <w:rPr>
            <w:rFonts w:hint="cs"/>
            <w:rtl/>
            <w:lang w:bidi="ar-LB"/>
          </w:rPr>
          <w:t>)</w:t>
        </w:r>
        <w:proofErr w:type="gramStart"/>
        <w:r w:rsidRPr="006E0B97">
          <w:rPr>
            <w:rFonts w:hint="cs"/>
            <w:rtl/>
            <w:lang w:bidi="ar-LB"/>
          </w:rPr>
          <w:tab/>
        </w:r>
        <w:r w:rsidRPr="006E0B97">
          <w:rPr>
            <w:i/>
            <w:iCs/>
            <w:lang w:bidi="ar-LB"/>
          </w:rPr>
          <w:t>]</w:t>
        </w:r>
      </w:ins>
      <w:ins w:id="25" w:author="REFFADA Amir" w:date="2019-09-29T18:59:00Z">
        <w:r w:rsidRPr="006E0B97">
          <w:rPr>
            <w:rFonts w:hint="cs"/>
            <w:i/>
            <w:iCs/>
            <w:rtl/>
            <w:lang w:bidi="ar-LB"/>
          </w:rPr>
          <w:t>الالتماس</w:t>
        </w:r>
        <w:proofErr w:type="gramEnd"/>
        <w:r w:rsidRPr="006E0B97">
          <w:rPr>
            <w:rFonts w:hint="cs"/>
            <w:i/>
            <w:iCs/>
            <w:rtl/>
            <w:lang w:bidi="ar-LB"/>
          </w:rPr>
          <w:t xml:space="preserve"> والمهلة الزمنية</w:t>
        </w:r>
        <w:r w:rsidRPr="006E0B97">
          <w:rPr>
            <w:lang w:bidi="ar-LB"/>
          </w:rPr>
          <w:t>[</w:t>
        </w:r>
        <w:r w:rsidRPr="006E0B97">
          <w:rPr>
            <w:rFonts w:hint="cs"/>
            <w:rtl/>
            <w:lang w:bidi="ar-LB"/>
          </w:rPr>
          <w:t xml:space="preserve"> (أ)</w:t>
        </w:r>
        <w:r w:rsidRPr="006E0B97">
          <w:rPr>
            <w:rtl/>
            <w:lang w:bidi="ar-LB"/>
          </w:rPr>
          <w:tab/>
        </w:r>
        <w:r w:rsidRPr="006E0B97">
          <w:rPr>
            <w:rFonts w:hint="cs"/>
            <w:rtl/>
            <w:lang w:bidi="ar-LB"/>
          </w:rPr>
          <w:t xml:space="preserve">يجوز للمودع أو صاحب التسجيل أن يضيف مطالبة بالأولوية إلى محتويات طلب دولي أو تسجيل دولي </w:t>
        </w:r>
      </w:ins>
      <w:ins w:id="26" w:author="REFFADA Amir" w:date="2019-09-29T20:55:00Z">
        <w:r w:rsidRPr="006E0B97">
          <w:rPr>
            <w:rFonts w:hint="cs"/>
            <w:rtl/>
            <w:lang w:bidi="ar-LB"/>
          </w:rPr>
          <w:t>من خلال</w:t>
        </w:r>
      </w:ins>
      <w:ins w:id="27" w:author="REFFADA Amir" w:date="2019-09-29T18:59:00Z">
        <w:r w:rsidRPr="006E0B97">
          <w:rPr>
            <w:rFonts w:hint="cs"/>
            <w:rtl/>
            <w:lang w:bidi="ar-LB"/>
          </w:rPr>
          <w:t xml:space="preserve"> التماس</w:t>
        </w:r>
      </w:ins>
      <w:ins w:id="28" w:author="REFFADA Amir" w:date="2019-09-29T20:55:00Z">
        <w:r w:rsidRPr="006E0B97">
          <w:rPr>
            <w:rFonts w:hint="cs"/>
            <w:rtl/>
            <w:lang w:bidi="ar-LB"/>
          </w:rPr>
          <w:t xml:space="preserve"> يُقدّم</w:t>
        </w:r>
      </w:ins>
      <w:ins w:id="29" w:author="REFFADA Amir" w:date="2019-09-29T18:59:00Z">
        <w:r w:rsidRPr="006E0B97">
          <w:rPr>
            <w:rFonts w:hint="cs"/>
            <w:rtl/>
            <w:lang w:bidi="ar-LB"/>
          </w:rPr>
          <w:t xml:space="preserve"> إلى المكتب الدولي في غضون شهرين اعتباراً من تاريخ الإيداع، شريطة</w:t>
        </w:r>
      </w:ins>
      <w:ins w:id="30" w:author="Ahmed Hassan" w:date="2019-10-31T08:37:00Z">
        <w:r w:rsidRPr="006E0B97">
          <w:rPr>
            <w:rFonts w:hint="cs"/>
            <w:rtl/>
            <w:lang w:bidi="ar-EG"/>
          </w:rPr>
          <w:t xml:space="preserve"> </w:t>
        </w:r>
      </w:ins>
      <w:ins w:id="31" w:author="Ahmed Hassan" w:date="2019-10-31T08:34:00Z">
        <w:r w:rsidRPr="006E0B97">
          <w:rPr>
            <w:rFonts w:hint="cs"/>
            <w:rtl/>
            <w:lang w:bidi="ar-LB"/>
          </w:rPr>
          <w:t>أن يقوم بذلك قبل انتهاء الاستعدادات الفنية للنشر</w:t>
        </w:r>
      </w:ins>
      <w:ins w:id="32" w:author="REFFADA Amir" w:date="2019-09-29T18:59:00Z">
        <w:r w:rsidRPr="006E0B97">
          <w:rPr>
            <w:rFonts w:hint="cs"/>
            <w:rtl/>
            <w:lang w:bidi="ar-LB"/>
          </w:rPr>
          <w:t>.</w:t>
        </w:r>
      </w:ins>
    </w:p>
    <w:p w14:paraId="749CE322" w14:textId="77777777" w:rsidR="006E0B97" w:rsidRPr="006E0B97" w:rsidRDefault="006E0B97" w:rsidP="006E0B97">
      <w:pPr>
        <w:spacing w:before="200"/>
        <w:ind w:firstLine="1134"/>
        <w:rPr>
          <w:ins w:id="33" w:author="REFFADA Amir" w:date="2019-09-29T18:59:00Z"/>
          <w:rtl/>
        </w:rPr>
      </w:pPr>
      <w:ins w:id="34" w:author="REFFADA Amir" w:date="2019-09-29T18:59:00Z">
        <w:r w:rsidRPr="006E0B97">
          <w:rPr>
            <w:rFonts w:hint="cs"/>
            <w:rtl/>
            <w:lang w:bidi="ar-LB"/>
          </w:rPr>
          <w:t>(ب)</w:t>
        </w:r>
        <w:r w:rsidRPr="006E0B97">
          <w:rPr>
            <w:rFonts w:hint="cs"/>
            <w:rtl/>
            <w:lang w:bidi="ar-LB"/>
          </w:rPr>
          <w:tab/>
          <w:t xml:space="preserve">يجب أن يرد في أي التماس مُقدّم بناءً على الفقرة الفرعية (أ) تحديد </w:t>
        </w:r>
      </w:ins>
      <w:ins w:id="35" w:author="REFFADA Amir" w:date="2019-09-29T20:55:00Z">
        <w:r w:rsidRPr="006E0B97">
          <w:rPr>
            <w:rFonts w:hint="cs"/>
            <w:rtl/>
            <w:lang w:bidi="ar-LB"/>
          </w:rPr>
          <w:t>ل</w:t>
        </w:r>
      </w:ins>
      <w:ins w:id="36" w:author="REFFADA Amir" w:date="2019-09-29T18:59:00Z">
        <w:r w:rsidRPr="006E0B97">
          <w:rPr>
            <w:rFonts w:hint="cs"/>
            <w:rtl/>
            <w:lang w:bidi="ar-LB"/>
          </w:rPr>
          <w:t xml:space="preserve">لطلب الدولي أو التسجيل الدولي المعني، وأن تُقدّم المطالبة بالأولوية وفقا للقاعدة </w:t>
        </w:r>
        <w:r w:rsidRPr="006E0B97">
          <w:rPr>
            <w:rFonts w:hint="cs"/>
            <w:lang w:bidi="ar-LB"/>
          </w:rPr>
          <w:t>7</w:t>
        </w:r>
        <w:r w:rsidRPr="006E0B97">
          <w:rPr>
            <w:rFonts w:hint="cs"/>
            <w:rtl/>
            <w:lang w:bidi="ar-LB"/>
          </w:rPr>
          <w:t>(</w:t>
        </w:r>
        <w:r w:rsidRPr="006E0B97">
          <w:rPr>
            <w:rFonts w:hint="cs"/>
            <w:lang w:bidi="ar-LB"/>
          </w:rPr>
          <w:t>5</w:t>
        </w:r>
        <w:r w:rsidRPr="006E0B97">
          <w:rPr>
            <w:rFonts w:hint="cs"/>
            <w:rtl/>
            <w:lang w:bidi="ar-LB"/>
          </w:rPr>
          <w:t>)(ج). وينبغي أن يُرفق</w:t>
        </w:r>
      </w:ins>
      <w:ins w:id="37" w:author="REFFADA Amir" w:date="2019-09-29T20:56:00Z">
        <w:r w:rsidRPr="006E0B97">
          <w:rPr>
            <w:rFonts w:hint="cs"/>
            <w:rtl/>
            <w:lang w:bidi="ar-LB"/>
          </w:rPr>
          <w:t xml:space="preserve"> الالتماس</w:t>
        </w:r>
      </w:ins>
      <w:ins w:id="38" w:author="REFFADA Amir" w:date="2019-09-29T18:59:00Z">
        <w:r w:rsidRPr="006E0B97">
          <w:rPr>
            <w:rFonts w:hint="cs"/>
            <w:rtl/>
            <w:lang w:bidi="ar-LB"/>
          </w:rPr>
          <w:t xml:space="preserve"> </w:t>
        </w:r>
        <w:r w:rsidRPr="006E0B97">
          <w:rPr>
            <w:rFonts w:hint="cs"/>
            <w:rtl/>
          </w:rPr>
          <w:t>بتسديد رسم.</w:t>
        </w:r>
      </w:ins>
    </w:p>
    <w:p w14:paraId="41C284D7" w14:textId="77777777" w:rsidR="006E0B97" w:rsidRPr="006E0B97" w:rsidRDefault="006E0B97" w:rsidP="006E0B97">
      <w:pPr>
        <w:spacing w:before="200"/>
        <w:ind w:firstLine="1134"/>
        <w:rPr>
          <w:ins w:id="39" w:author="REFFADA Amir" w:date="2019-09-29T18:59:00Z"/>
          <w:rtl/>
        </w:rPr>
      </w:pPr>
      <w:ins w:id="40" w:author="REFFADA Amir" w:date="2019-09-29T18:59:00Z">
        <w:r w:rsidRPr="006E0B97">
          <w:rPr>
            <w:rFonts w:hint="cs"/>
            <w:rtl/>
          </w:rPr>
          <w:t>(ج)</w:t>
        </w:r>
        <w:r w:rsidRPr="006E0B97">
          <w:rPr>
            <w:rFonts w:hint="cs"/>
            <w:rtl/>
          </w:rPr>
          <w:tab/>
          <w:t>بالرغم من الفقرة الفرعية (أ)، إذا أُودع الطلب الدولي لدى مكتب لتسلمّ الطلبات، ينبغي حساب مهلة الشهرين المُشار إليها في الفقرة الفرعية المذكورة اعتباراً من التاريخ الذي يستلم فيه المكتب الدولي الطلب الدولي.</w:t>
        </w:r>
      </w:ins>
    </w:p>
    <w:p w14:paraId="5E6EFEC0" w14:textId="77777777" w:rsidR="006E0B97" w:rsidRPr="006E0B97" w:rsidRDefault="006E0B97" w:rsidP="006E0B97">
      <w:pPr>
        <w:spacing w:before="200"/>
        <w:ind w:firstLine="567"/>
        <w:rPr>
          <w:ins w:id="41" w:author="REFFADA Amir" w:date="2019-09-29T18:59:00Z"/>
          <w:lang w:bidi="ar-LB"/>
        </w:rPr>
      </w:pPr>
      <w:ins w:id="42" w:author="REFFADA Amir" w:date="2019-09-29T18:59:00Z">
        <w:r w:rsidRPr="006E0B97">
          <w:rPr>
            <w:rFonts w:hint="cs"/>
            <w:rtl/>
            <w:lang w:bidi="ar-LB"/>
          </w:rPr>
          <w:t>(</w:t>
        </w:r>
        <w:r w:rsidRPr="006E0B97">
          <w:rPr>
            <w:rFonts w:hint="cs"/>
            <w:lang w:bidi="ar-LB"/>
          </w:rPr>
          <w:t>2</w:t>
        </w:r>
        <w:r w:rsidRPr="006E0B97">
          <w:rPr>
            <w:rFonts w:hint="cs"/>
            <w:rtl/>
            <w:lang w:bidi="ar-LB"/>
          </w:rPr>
          <w:t>)</w:t>
        </w:r>
      </w:ins>
      <w:proofErr w:type="gramStart"/>
      <w:ins w:id="43" w:author="REFFADA Amir" w:date="2019-09-29T19:01:00Z">
        <w:r w:rsidRPr="006E0B97">
          <w:rPr>
            <w:rFonts w:hint="cs"/>
            <w:rtl/>
            <w:lang w:bidi="ar-LB"/>
          </w:rPr>
          <w:tab/>
        </w:r>
        <w:r w:rsidRPr="006E0B97">
          <w:rPr>
            <w:lang w:bidi="ar-LB"/>
          </w:rPr>
          <w:t>]</w:t>
        </w:r>
      </w:ins>
      <w:ins w:id="44" w:author="REFFADA Amir" w:date="2019-09-29T18:59:00Z">
        <w:r w:rsidRPr="006E0B97">
          <w:rPr>
            <w:rFonts w:hint="cs"/>
            <w:i/>
            <w:iCs/>
            <w:rtl/>
            <w:lang w:bidi="ar-LB"/>
          </w:rPr>
          <w:t>الإضافة</w:t>
        </w:r>
        <w:proofErr w:type="gramEnd"/>
        <w:r w:rsidRPr="006E0B97">
          <w:rPr>
            <w:rFonts w:hint="cs"/>
            <w:i/>
            <w:iCs/>
            <w:rtl/>
            <w:lang w:bidi="ar-LB"/>
          </w:rPr>
          <w:t xml:space="preserve"> والإخطار</w:t>
        </w:r>
        <w:r w:rsidRPr="006E0B97">
          <w:rPr>
            <w:lang w:bidi="ar-LB"/>
          </w:rPr>
          <w:t>[</w:t>
        </w:r>
      </w:ins>
      <w:ins w:id="45" w:author="REFFADA Amir [2]" w:date="2019-10-31T08:36:00Z">
        <w:r w:rsidRPr="006E0B97">
          <w:rPr>
            <w:rFonts w:hint="cs"/>
            <w:rtl/>
            <w:lang w:bidi="ar-LB"/>
          </w:rPr>
          <w:t>  </w:t>
        </w:r>
      </w:ins>
      <w:ins w:id="46" w:author="REFFADA Amir" w:date="2019-09-29T18:59:00Z">
        <w:r w:rsidRPr="006E0B97">
          <w:rPr>
            <w:rFonts w:hint="cs"/>
            <w:rtl/>
            <w:lang w:bidi="ar-LB"/>
          </w:rPr>
          <w:t>إذا كان الالتماس المقدّم بموجب الفقرة الفرعية (</w:t>
        </w:r>
        <w:r w:rsidRPr="006E0B97">
          <w:rPr>
            <w:rFonts w:hint="cs"/>
            <w:lang w:bidi="ar-LB"/>
          </w:rPr>
          <w:t>1</w:t>
        </w:r>
        <w:r w:rsidRPr="006E0B97">
          <w:rPr>
            <w:rFonts w:hint="cs"/>
            <w:rtl/>
            <w:lang w:bidi="ar-LB"/>
          </w:rPr>
          <w:t>)(أ) على ما يرام، يُسارع المكتب الدولي بإضافة المطالبة بالأولوية إلى محتويات الطلب الدولي أو التسجيل الدولي ويُخطر المودع أو صاحب التسجيل بذلك.</w:t>
        </w:r>
      </w:ins>
    </w:p>
    <w:p w14:paraId="632FF300" w14:textId="77777777" w:rsidR="006E0B97" w:rsidRPr="006E0B97" w:rsidRDefault="006E0B97" w:rsidP="006E0B97">
      <w:pPr>
        <w:spacing w:before="200"/>
        <w:ind w:firstLine="567"/>
        <w:rPr>
          <w:ins w:id="47" w:author="REFFADA Amir" w:date="2019-09-29T18:59:00Z"/>
          <w:lang w:bidi="ar-LB"/>
        </w:rPr>
      </w:pPr>
      <w:ins w:id="48" w:author="REFFADA Amir" w:date="2019-09-29T18:59:00Z">
        <w:r w:rsidRPr="006E0B97">
          <w:rPr>
            <w:rFonts w:hint="cs"/>
            <w:rtl/>
          </w:rPr>
          <w:t>(</w:t>
        </w:r>
        <w:r w:rsidRPr="006E0B97">
          <w:rPr>
            <w:rFonts w:hint="cs"/>
          </w:rPr>
          <w:t>3</w:t>
        </w:r>
        <w:r w:rsidRPr="006E0B97">
          <w:rPr>
            <w:rFonts w:hint="cs"/>
            <w:rtl/>
          </w:rPr>
          <w:t>)</w:t>
        </w:r>
        <w:r w:rsidRPr="006E0B97">
          <w:rPr>
            <w:rFonts w:hint="cs"/>
            <w:rtl/>
          </w:rPr>
          <w:tab/>
        </w:r>
      </w:ins>
      <w:ins w:id="49" w:author="REFFADA Amir [2]" w:date="2019-10-31T08:35:00Z">
        <w:r w:rsidRPr="006E0B97">
          <w:rPr>
            <w:rFonts w:hint="cs"/>
            <w:rtl/>
            <w:lang w:bidi="ar-EG"/>
          </w:rPr>
          <w:t>[</w:t>
        </w:r>
      </w:ins>
      <w:ins w:id="50" w:author="REFFADA Amir" w:date="2019-09-29T18:59:00Z">
        <w:r w:rsidRPr="006E0B97">
          <w:rPr>
            <w:rFonts w:hint="cs"/>
            <w:i/>
            <w:iCs/>
            <w:rtl/>
            <w:lang w:bidi="ar-LB"/>
          </w:rPr>
          <w:t xml:space="preserve">الالتماس المخالف </w:t>
        </w:r>
        <w:proofErr w:type="gramStart"/>
        <w:r w:rsidRPr="006E0B97">
          <w:rPr>
            <w:rFonts w:hint="cs"/>
            <w:i/>
            <w:iCs/>
            <w:rtl/>
            <w:lang w:bidi="ar-LB"/>
          </w:rPr>
          <w:t>للأصول</w:t>
        </w:r>
        <w:r w:rsidRPr="006E0B97">
          <w:rPr>
            <w:lang w:bidi="ar-LB"/>
          </w:rPr>
          <w:t>[</w:t>
        </w:r>
      </w:ins>
      <w:ins w:id="51" w:author="REFFADA Amir" w:date="2019-09-29T19:06:00Z">
        <w:r w:rsidRPr="006E0B97">
          <w:rPr>
            <w:rFonts w:hint="eastAsia"/>
            <w:rtl/>
            <w:lang w:bidi="ar-LB"/>
          </w:rPr>
          <w:t>  </w:t>
        </w:r>
      </w:ins>
      <w:proofErr w:type="gramEnd"/>
      <w:ins w:id="52" w:author="REFFADA Amir" w:date="2019-09-29T18:59:00Z">
        <w:r w:rsidRPr="006E0B97">
          <w:rPr>
            <w:rFonts w:hint="cs"/>
            <w:rtl/>
            <w:lang w:bidi="ar-LB"/>
          </w:rPr>
          <w:t>(أ)</w:t>
        </w:r>
      </w:ins>
      <w:ins w:id="53" w:author="REFFADA Amir" w:date="2019-09-29T19:06:00Z">
        <w:r w:rsidRPr="006E0B97">
          <w:rPr>
            <w:rFonts w:hint="cs"/>
            <w:rtl/>
            <w:lang w:bidi="ar-LB"/>
          </w:rPr>
          <w:t>  </w:t>
        </w:r>
      </w:ins>
      <w:ins w:id="54" w:author="REFFADA Amir" w:date="2019-09-29T18:59:00Z">
        <w:r w:rsidRPr="006E0B97">
          <w:rPr>
            <w:rFonts w:hint="cs"/>
            <w:rtl/>
            <w:lang w:bidi="ar-LB"/>
          </w:rPr>
          <w:t>إذا لم يحترم الالتماس المقدم بموجب الفقرة الفرعية (</w:t>
        </w:r>
        <w:r w:rsidRPr="006E0B97">
          <w:rPr>
            <w:rFonts w:hint="cs"/>
            <w:lang w:bidi="ar-LB"/>
          </w:rPr>
          <w:t>1</w:t>
        </w:r>
        <w:r w:rsidRPr="006E0B97">
          <w:rPr>
            <w:rFonts w:hint="cs"/>
            <w:rtl/>
            <w:lang w:bidi="ar-LB"/>
          </w:rPr>
          <w:t xml:space="preserve">)(أ) المهلة الزمنية المقررة، يعتبر الالتماس وكأنّه لم يُقدّم. ويُخطر المكتب الدولي المودع أو صاحب التسجيل بذلك، ويردّ أي </w:t>
        </w:r>
        <w:r w:rsidRPr="006E0B97">
          <w:rPr>
            <w:rtl/>
            <w:lang w:bidi="ar-LB"/>
          </w:rPr>
          <w:t xml:space="preserve">رسم </w:t>
        </w:r>
        <w:r w:rsidRPr="006E0B97">
          <w:rPr>
            <w:rFonts w:hint="cs"/>
            <w:rtl/>
            <w:lang w:bidi="ar-LB"/>
          </w:rPr>
          <w:t>تمّ تسديده عملاً بالفقرة الفرعية (</w:t>
        </w:r>
        <w:r w:rsidRPr="006E0B97">
          <w:rPr>
            <w:rFonts w:hint="cs"/>
            <w:lang w:bidi="ar-LB"/>
          </w:rPr>
          <w:t>1</w:t>
        </w:r>
        <w:r w:rsidRPr="006E0B97">
          <w:rPr>
            <w:rFonts w:hint="cs"/>
            <w:rtl/>
            <w:lang w:bidi="ar-LB"/>
          </w:rPr>
          <w:t>)(ب).</w:t>
        </w:r>
      </w:ins>
    </w:p>
    <w:p w14:paraId="418A2C61" w14:textId="77777777" w:rsidR="006E0B97" w:rsidRPr="006E0B97" w:rsidRDefault="006E0B97" w:rsidP="006E0B97">
      <w:pPr>
        <w:spacing w:before="200"/>
        <w:ind w:firstLine="1134"/>
        <w:rPr>
          <w:ins w:id="55" w:author="REFFADA Amir" w:date="2019-09-29T18:59:00Z"/>
          <w:rtl/>
        </w:rPr>
      </w:pPr>
      <w:ins w:id="56" w:author="REFFADA Amir" w:date="2019-09-29T18:59:00Z">
        <w:r w:rsidRPr="006E0B97">
          <w:rPr>
            <w:rFonts w:hint="cs"/>
            <w:rtl/>
          </w:rPr>
          <w:t>(ب)</w:t>
        </w:r>
        <w:r w:rsidRPr="006E0B97">
          <w:rPr>
            <w:rFonts w:hint="cs"/>
            <w:rtl/>
          </w:rPr>
          <w:tab/>
          <w:t>إذا لم يستوف الالتماس المُشار إليه في الفقرة الفرعية (</w:t>
        </w:r>
        <w:r w:rsidRPr="006E0B97">
          <w:rPr>
            <w:rFonts w:hint="cs"/>
          </w:rPr>
          <w:t>1</w:t>
        </w:r>
        <w:r w:rsidRPr="006E0B97">
          <w:rPr>
            <w:rFonts w:hint="cs"/>
            <w:rtl/>
          </w:rPr>
          <w:t xml:space="preserve">)(أ) </w:t>
        </w:r>
        <w:r w:rsidRPr="006E0B97">
          <w:rPr>
            <w:rtl/>
          </w:rPr>
          <w:t>الشروط المطلوب</w:t>
        </w:r>
        <w:r w:rsidRPr="006E0B97">
          <w:rPr>
            <w:rFonts w:hint="cs"/>
            <w:rtl/>
          </w:rPr>
          <w:t xml:space="preserve">ة، يُخطر المكتب الدولي المودع أو صاحب التسجيل بذلك. ويجوز استدراك المخالفة في غضون شهر واحد اعتباراً من التاريخ الذي يوجه فيه المكتب الدولي إخطاراً بالمخالفة. وإذا لم تُستدرك المخالفة خلال مهلة شهر المذكورة، يُعتبر الالتماس متروكا. ويُخطر المكتب الدولي المودع أو صاحب التسجيل بذلك، ويردّ أي </w:t>
        </w:r>
        <w:r w:rsidRPr="006E0B97">
          <w:rPr>
            <w:rtl/>
          </w:rPr>
          <w:t xml:space="preserve">رسم </w:t>
        </w:r>
        <w:r w:rsidRPr="006E0B97">
          <w:rPr>
            <w:rFonts w:hint="cs"/>
            <w:rtl/>
          </w:rPr>
          <w:t>تمّ تسديده عملاً بالفقرة الفرعية (</w:t>
        </w:r>
        <w:r w:rsidRPr="006E0B97">
          <w:rPr>
            <w:rFonts w:hint="cs"/>
          </w:rPr>
          <w:t>1</w:t>
        </w:r>
        <w:r w:rsidRPr="006E0B97">
          <w:rPr>
            <w:rFonts w:hint="cs"/>
            <w:rtl/>
          </w:rPr>
          <w:t>)(ب).</w:t>
        </w:r>
      </w:ins>
    </w:p>
    <w:p w14:paraId="5ABF0875" w14:textId="14AC258B" w:rsidR="00D31D35" w:rsidRDefault="006E0B97" w:rsidP="006E0B97">
      <w:pPr>
        <w:spacing w:before="200"/>
        <w:ind w:firstLine="567"/>
        <w:rPr>
          <w:rtl/>
        </w:rPr>
      </w:pPr>
      <w:ins w:id="57" w:author="REFFADA Amir" w:date="2019-09-29T18:59:00Z">
        <w:r w:rsidRPr="006E0B97">
          <w:rPr>
            <w:rFonts w:hint="cs"/>
            <w:rtl/>
          </w:rPr>
          <w:t>(</w:t>
        </w:r>
        <w:r w:rsidRPr="006E0B97">
          <w:rPr>
            <w:rFonts w:hint="cs"/>
          </w:rPr>
          <w:t>4</w:t>
        </w:r>
        <w:r w:rsidRPr="006E0B97">
          <w:rPr>
            <w:rFonts w:hint="cs"/>
            <w:rtl/>
          </w:rPr>
          <w:t>)</w:t>
        </w:r>
        <w:proofErr w:type="gramStart"/>
        <w:r w:rsidRPr="006E0B97">
          <w:rPr>
            <w:rFonts w:hint="cs"/>
            <w:rtl/>
          </w:rPr>
          <w:tab/>
        </w:r>
      </w:ins>
      <w:ins w:id="58" w:author="REFFADA Amir" w:date="2019-09-29T20:57:00Z">
        <w:r w:rsidRPr="006E0B97">
          <w:t>]</w:t>
        </w:r>
      </w:ins>
      <w:ins w:id="59" w:author="REFFADA Amir" w:date="2019-09-29T18:59:00Z">
        <w:r w:rsidRPr="006E0B97">
          <w:rPr>
            <w:rFonts w:hint="cs"/>
            <w:i/>
            <w:iCs/>
            <w:rtl/>
          </w:rPr>
          <w:t>حساب</w:t>
        </w:r>
        <w:proofErr w:type="gramEnd"/>
        <w:r w:rsidRPr="006E0B97">
          <w:rPr>
            <w:rFonts w:hint="cs"/>
            <w:i/>
            <w:iCs/>
            <w:rtl/>
          </w:rPr>
          <w:t xml:space="preserve"> المهلة</w:t>
        </w:r>
        <w:r w:rsidRPr="006E0B97">
          <w:t>[</w:t>
        </w:r>
      </w:ins>
      <w:ins w:id="60" w:author="REFFADA Amir [2]" w:date="2019-10-31T08:36:00Z">
        <w:r w:rsidRPr="006E0B97">
          <w:rPr>
            <w:rFonts w:hint="cs"/>
            <w:rtl/>
          </w:rPr>
          <w:t>  </w:t>
        </w:r>
      </w:ins>
      <w:ins w:id="61" w:author="REFFADA Amir" w:date="2019-09-29T18:59:00Z">
        <w:r w:rsidRPr="006E0B97">
          <w:rPr>
            <w:rFonts w:hint="cs"/>
            <w:rtl/>
          </w:rPr>
          <w:t>في حال تسببت إضافة المطالبة بالأولوية في تغيير في تاريخ الأولوية، تعيّن حساب كل مهلة محسوبة من تاريخ الأولوية السابق، ولم تنقض بعد، اعتباراً من تاريخ الأولوية المعدل.</w:t>
        </w:r>
      </w:ins>
    </w:p>
    <w:p w14:paraId="6DB462EB" w14:textId="77777777" w:rsidR="00D31D35" w:rsidRPr="00D31D35" w:rsidRDefault="00D31D35" w:rsidP="00C224A2">
      <w:pPr>
        <w:pStyle w:val="Endofdocument-Annex"/>
        <w:spacing w:before="600"/>
        <w:rPr>
          <w:rFonts w:eastAsia="SimSun"/>
          <w:rtl/>
          <w:lang w:eastAsia="zh-CN" w:bidi="ar-EG"/>
        </w:rPr>
      </w:pPr>
      <w:r w:rsidRPr="00D31D35">
        <w:rPr>
          <w:rFonts w:eastAsia="SimSun" w:hint="cs"/>
          <w:rtl/>
          <w:lang w:eastAsia="zh-CN" w:bidi="ar-EG"/>
        </w:rPr>
        <w:t>[نهاية المرفق والوثيقة]</w:t>
      </w:r>
    </w:p>
    <w:sectPr w:rsidR="00D31D35" w:rsidRPr="00D31D35" w:rsidSect="00C224A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9D2A" w14:textId="77777777" w:rsidR="00CC247B" w:rsidRDefault="00CC247B">
      <w:r>
        <w:separator/>
      </w:r>
    </w:p>
  </w:endnote>
  <w:endnote w:type="continuationSeparator" w:id="0">
    <w:p w14:paraId="4D5683E9" w14:textId="77777777" w:rsidR="00CC247B" w:rsidRDefault="00CC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831A" w14:textId="77777777" w:rsidR="00CC247B" w:rsidRDefault="00CC247B" w:rsidP="009622BF">
      <w:bookmarkStart w:id="0" w:name="OLE_LINK1"/>
      <w:bookmarkStart w:id="1" w:name="OLE_LINK2"/>
      <w:r>
        <w:separator/>
      </w:r>
      <w:bookmarkEnd w:id="0"/>
      <w:bookmarkEnd w:id="1"/>
    </w:p>
  </w:footnote>
  <w:footnote w:type="continuationSeparator" w:id="0">
    <w:p w14:paraId="2E60B9BA" w14:textId="77777777" w:rsidR="00CC247B" w:rsidRDefault="00CC247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C4B0" w14:textId="2477C277" w:rsidR="00D31D35" w:rsidRDefault="00D31D35" w:rsidP="00612E2C">
    <w:r w:rsidRPr="00612E2C">
      <w:rPr>
        <w:rFonts w:ascii="Arial" w:hAnsi="Arial"/>
        <w:sz w:val="22"/>
      </w:rPr>
      <w:t>H/LD/WG/</w:t>
    </w:r>
    <w:r w:rsidRPr="006E0B97">
      <w:rPr>
        <w:rFonts w:ascii="Arial" w:hAnsi="Arial"/>
        <w:sz w:val="22"/>
      </w:rPr>
      <w:t>8</w:t>
    </w:r>
    <w:r w:rsidRPr="00612E2C">
      <w:rPr>
        <w:rFonts w:ascii="Arial" w:hAnsi="Arial"/>
        <w:sz w:val="22"/>
      </w:rPr>
      <w:t>/</w:t>
    </w:r>
    <w:r w:rsidRPr="006E0B97">
      <w:rPr>
        <w:rFonts w:ascii="Arial" w:hAnsi="Arial"/>
        <w:sz w:val="22"/>
      </w:rPr>
      <w:t>8</w:t>
    </w:r>
    <w:r w:rsidRPr="00612E2C">
      <w:rPr>
        <w:rFonts w:ascii="Arial" w:hAnsi="Arial"/>
        <w:sz w:val="22"/>
      </w:rPr>
      <w:t xml:space="preserve"> </w:t>
    </w:r>
    <w:proofErr w:type="spellStart"/>
    <w:r w:rsidRPr="00612E2C">
      <w:rPr>
        <w:rFonts w:ascii="Arial" w:hAnsi="Arial"/>
        <w:sz w:val="22"/>
      </w:rPr>
      <w:t>Prov</w:t>
    </w:r>
    <w:proofErr w:type="spellEnd"/>
    <w:r w:rsidRPr="00612E2C">
      <w:rPr>
        <w:rFonts w:ascii="Arial" w:hAnsi="Arial"/>
        <w:sz w:val="22"/>
        <w:rtl/>
        <w:lang w:bidi="ar-EG"/>
      </w:rPr>
      <w:t>.</w:t>
    </w:r>
  </w:p>
  <w:p w14:paraId="0EDD5C66" w14:textId="37D93A72" w:rsidR="00D31D35" w:rsidRDefault="00D31D35" w:rsidP="00612E2C">
    <w:r w:rsidRPr="00612E2C">
      <w:rPr>
        <w:rFonts w:ascii="Arial" w:hAnsi="Arial"/>
        <w:sz w:val="22"/>
      </w:rPr>
      <w:fldChar w:fldCharType="begin"/>
    </w:r>
    <w:r w:rsidRPr="00612E2C">
      <w:rPr>
        <w:rFonts w:ascii="Arial" w:hAnsi="Arial"/>
        <w:sz w:val="22"/>
        <w:rtl/>
      </w:rPr>
      <w:instrText xml:space="preserve"> </w:instrText>
    </w:r>
    <w:r w:rsidRPr="00612E2C">
      <w:rPr>
        <w:rFonts w:ascii="Arial" w:hAnsi="Arial"/>
        <w:sz w:val="22"/>
      </w:rPr>
      <w:instrText xml:space="preserve">PAGE  \* MERGEFORMAT </w:instrText>
    </w:r>
    <w:r w:rsidRPr="00612E2C">
      <w:rPr>
        <w:rFonts w:ascii="Arial" w:hAnsi="Arial"/>
        <w:sz w:val="22"/>
      </w:rPr>
      <w:fldChar w:fldCharType="separate"/>
    </w:r>
    <w:r w:rsidR="00806E98">
      <w:rPr>
        <w:rFonts w:ascii="Arial" w:hAnsi="Arial"/>
        <w:noProof/>
        <w:sz w:val="22"/>
        <w:rtl/>
      </w:rPr>
      <w:t>3</w:t>
    </w:r>
    <w:r w:rsidRPr="00612E2C">
      <w:rPr>
        <w:rFonts w:ascii="Arial" w:hAnsi="Arial"/>
        <w:sz w:val="22"/>
      </w:rPr>
      <w:fldChar w:fldCharType="end"/>
    </w:r>
  </w:p>
  <w:p w14:paraId="5D2E5AF8" w14:textId="77777777" w:rsidR="00D31D35" w:rsidRPr="00612E2C" w:rsidRDefault="00D31D35" w:rsidP="00612E2C">
    <w:pPr>
      <w:bidi w:val="0"/>
      <w:rPr>
        <w:rFonts w:ascii="Arial" w:hAnsi="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2971" w14:textId="6CBE5138" w:rsidR="00D31D35" w:rsidRPr="00D31D35" w:rsidRDefault="00D31D35" w:rsidP="00D31D35">
    <w:pPr>
      <w:bidi w:val="0"/>
      <w:rPr>
        <w:rFonts w:ascii="Arial" w:hAnsi="Arial"/>
        <w:sz w:val="22"/>
      </w:rPr>
    </w:pPr>
    <w:r w:rsidRPr="00D31D35">
      <w:rPr>
        <w:rFonts w:ascii="Arial" w:hAnsi="Arial"/>
        <w:sz w:val="22"/>
      </w:rPr>
      <w:t>H/LD/WG/</w:t>
    </w:r>
    <w:r w:rsidRPr="006E0B97">
      <w:rPr>
        <w:rFonts w:ascii="Arial" w:hAnsi="Arial"/>
        <w:sz w:val="22"/>
      </w:rPr>
      <w:t>8</w:t>
    </w:r>
    <w:r w:rsidRPr="00D31D35">
      <w:rPr>
        <w:rFonts w:ascii="Arial" w:hAnsi="Arial"/>
        <w:sz w:val="22"/>
      </w:rPr>
      <w:t>/</w:t>
    </w:r>
    <w:r w:rsidRPr="006E0B97">
      <w:rPr>
        <w:rFonts w:ascii="Arial" w:hAnsi="Arial"/>
        <w:sz w:val="22"/>
      </w:rPr>
      <w:t>8</w:t>
    </w:r>
  </w:p>
  <w:p w14:paraId="1CE2D18F" w14:textId="5631CD35" w:rsidR="00D31D35" w:rsidRPr="00D31D35" w:rsidRDefault="00D31D35" w:rsidP="00D31D35">
    <w:pPr>
      <w:bidi w:val="0"/>
      <w:rPr>
        <w:rFonts w:ascii="Arial" w:hAnsi="Arial"/>
        <w:sz w:val="22"/>
      </w:rPr>
    </w:pPr>
    <w:r w:rsidRPr="00D31D35">
      <w:rPr>
        <w:rFonts w:ascii="Arial" w:hAnsi="Arial"/>
        <w:sz w:val="22"/>
      </w:rPr>
      <w:fldChar w:fldCharType="begin"/>
    </w:r>
    <w:r w:rsidRPr="00D31D35">
      <w:rPr>
        <w:rFonts w:ascii="Arial" w:hAnsi="Arial"/>
        <w:sz w:val="22"/>
        <w:rtl/>
      </w:rPr>
      <w:instrText xml:space="preserve"> </w:instrText>
    </w:r>
    <w:r w:rsidRPr="00D31D35">
      <w:rPr>
        <w:rFonts w:ascii="Arial" w:hAnsi="Arial"/>
        <w:sz w:val="22"/>
      </w:rPr>
      <w:instrText xml:space="preserve">PAGE  \* MERGEFORMAT </w:instrText>
    </w:r>
    <w:r w:rsidRPr="00D31D35">
      <w:rPr>
        <w:rFonts w:ascii="Arial" w:hAnsi="Arial"/>
        <w:sz w:val="22"/>
      </w:rPr>
      <w:fldChar w:fldCharType="separate"/>
    </w:r>
    <w:r w:rsidR="00806E98">
      <w:rPr>
        <w:rFonts w:ascii="Arial" w:hAnsi="Arial"/>
        <w:noProof/>
        <w:sz w:val="22"/>
      </w:rPr>
      <w:t>2</w:t>
    </w:r>
    <w:r w:rsidRPr="00D31D35">
      <w:rPr>
        <w:rFonts w:ascii="Arial" w:hAnsi="Arial"/>
        <w:sz w:val="22"/>
      </w:rPr>
      <w:fldChar w:fldCharType="end"/>
    </w:r>
  </w:p>
  <w:p w14:paraId="448E1804" w14:textId="77777777" w:rsidR="00D31D35" w:rsidRPr="00D31D35" w:rsidRDefault="00D31D35" w:rsidP="00D31D35">
    <w:pPr>
      <w:bidi w:val="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5FAB" w14:textId="1165D4C9" w:rsidR="00D31D35" w:rsidRDefault="00D31D35" w:rsidP="00D31D35">
    <w:pPr>
      <w:bidi w:val="0"/>
      <w:rPr>
        <w:rFonts w:ascii="Arial" w:hAnsi="Arial"/>
        <w:sz w:val="22"/>
      </w:rPr>
    </w:pPr>
    <w:r w:rsidRPr="00D31D35">
      <w:rPr>
        <w:rFonts w:ascii="Arial" w:hAnsi="Arial"/>
        <w:sz w:val="22"/>
      </w:rPr>
      <w:t>H/LD/WG/</w:t>
    </w:r>
    <w:r w:rsidRPr="006E0B97">
      <w:rPr>
        <w:rFonts w:ascii="Arial" w:hAnsi="Arial"/>
        <w:sz w:val="22"/>
      </w:rPr>
      <w:t>8</w:t>
    </w:r>
    <w:r w:rsidRPr="00D31D35">
      <w:rPr>
        <w:rFonts w:ascii="Arial" w:hAnsi="Arial"/>
        <w:sz w:val="22"/>
      </w:rPr>
      <w:t>/</w:t>
    </w:r>
    <w:r w:rsidRPr="006E0B97">
      <w:rPr>
        <w:rFonts w:ascii="Arial" w:hAnsi="Arial"/>
        <w:sz w:val="22"/>
      </w:rPr>
      <w:t>8</w:t>
    </w:r>
  </w:p>
  <w:p w14:paraId="7B0B8755" w14:textId="20486279" w:rsidR="00D31D35" w:rsidRPr="00D31D35" w:rsidRDefault="00D31D35" w:rsidP="00D31D35">
    <w:pPr>
      <w:bidi w:val="0"/>
      <w:rPr>
        <w:rFonts w:ascii="Arial" w:hAnsi="Arial"/>
        <w:sz w:val="22"/>
      </w:rPr>
    </w:pPr>
    <w:r>
      <w:rPr>
        <w:rFonts w:ascii="Arial" w:hAnsi="Arial"/>
        <w:sz w:val="22"/>
      </w:rPr>
      <w:t>Annex</w:t>
    </w:r>
  </w:p>
  <w:p w14:paraId="4A2FFB16" w14:textId="4DE7C19E" w:rsidR="00D31D35" w:rsidRPr="00D31D35" w:rsidRDefault="00D31D35" w:rsidP="00D31D35">
    <w:pPr>
      <w:bidi w:val="0"/>
      <w:rPr>
        <w:rFonts w:ascii="Arial" w:hAnsi="Arial"/>
        <w:sz w:val="22"/>
      </w:rPr>
    </w:pPr>
    <w:r w:rsidRPr="00D31D35">
      <w:rPr>
        <w:rFonts w:ascii="Arial" w:hAnsi="Arial"/>
        <w:sz w:val="22"/>
      </w:rPr>
      <w:fldChar w:fldCharType="begin"/>
    </w:r>
    <w:r w:rsidRPr="00D31D35">
      <w:rPr>
        <w:rFonts w:ascii="Arial" w:hAnsi="Arial"/>
        <w:sz w:val="22"/>
        <w:rtl/>
      </w:rPr>
      <w:instrText xml:space="preserve"> </w:instrText>
    </w:r>
    <w:r w:rsidRPr="00D31D35">
      <w:rPr>
        <w:rFonts w:ascii="Arial" w:hAnsi="Arial"/>
        <w:sz w:val="22"/>
      </w:rPr>
      <w:instrText xml:space="preserve">PAGE  \* MERGEFORMAT </w:instrText>
    </w:r>
    <w:r w:rsidRPr="00D31D35">
      <w:rPr>
        <w:rFonts w:ascii="Arial" w:hAnsi="Arial"/>
        <w:sz w:val="22"/>
      </w:rPr>
      <w:fldChar w:fldCharType="separate"/>
    </w:r>
    <w:r w:rsidR="00806E98">
      <w:rPr>
        <w:rFonts w:ascii="Arial" w:hAnsi="Arial"/>
        <w:noProof/>
        <w:sz w:val="22"/>
      </w:rPr>
      <w:t>3</w:t>
    </w:r>
    <w:r w:rsidRPr="00D31D35">
      <w:rPr>
        <w:rFonts w:ascii="Arial" w:hAnsi="Arial"/>
        <w:sz w:val="22"/>
      </w:rPr>
      <w:fldChar w:fldCharType="end"/>
    </w:r>
  </w:p>
  <w:p w14:paraId="2DC05E46" w14:textId="77777777" w:rsidR="00D31D35" w:rsidRPr="00D31D35" w:rsidRDefault="00D31D35" w:rsidP="00D31D35">
    <w:pPr>
      <w:bidi w:val="0"/>
      <w:rPr>
        <w:rFonts w:ascii="Arial" w:hAnsi="Arial"/>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695F" w14:textId="209214AD" w:rsidR="00D31D35" w:rsidRPr="00D31D35" w:rsidRDefault="00D31D35" w:rsidP="00D31D35">
    <w:pPr>
      <w:bidi w:val="0"/>
      <w:rPr>
        <w:rFonts w:ascii="Arial" w:hAnsi="Arial"/>
        <w:sz w:val="22"/>
      </w:rPr>
    </w:pPr>
    <w:r w:rsidRPr="00D31D35">
      <w:rPr>
        <w:rFonts w:ascii="Arial" w:hAnsi="Arial"/>
        <w:sz w:val="22"/>
      </w:rPr>
      <w:t>H/LD/WG/</w:t>
    </w:r>
    <w:r w:rsidRPr="006E0B97">
      <w:rPr>
        <w:rFonts w:ascii="Arial" w:hAnsi="Arial"/>
        <w:sz w:val="22"/>
      </w:rPr>
      <w:t>8</w:t>
    </w:r>
    <w:r w:rsidRPr="00D31D35">
      <w:rPr>
        <w:rFonts w:ascii="Arial" w:hAnsi="Arial"/>
        <w:sz w:val="22"/>
      </w:rPr>
      <w:t>/</w:t>
    </w:r>
    <w:r w:rsidRPr="006E0B97">
      <w:rPr>
        <w:rFonts w:ascii="Arial" w:hAnsi="Arial"/>
        <w:sz w:val="22"/>
      </w:rPr>
      <w:t>8</w:t>
    </w:r>
  </w:p>
  <w:p w14:paraId="4B5F1BBB" w14:textId="77777777" w:rsidR="00D31D35" w:rsidRPr="00D31D35" w:rsidRDefault="00D31D35" w:rsidP="00D31D35">
    <w:pPr>
      <w:bidi w:val="0"/>
      <w:rPr>
        <w:rFonts w:ascii="Arial" w:hAnsi="Arial"/>
        <w:sz w:val="22"/>
      </w:rPr>
    </w:pPr>
    <w:r>
      <w:rPr>
        <w:rFonts w:ascii="Arial" w:hAnsi="Arial"/>
        <w:sz w:val="22"/>
      </w:rPr>
      <w:t>ANNEX</w:t>
    </w:r>
  </w:p>
  <w:p w14:paraId="1AB7B3F2" w14:textId="77777777" w:rsidR="00D31D35" w:rsidRDefault="00D31D35" w:rsidP="00D31D35">
    <w:pPr>
      <w:bidi w:val="0"/>
      <w:rPr>
        <w:rFonts w:ascii="Arial" w:hAnsi="Arial"/>
        <w:sz w:val="22"/>
        <w:rtl/>
        <w:lang w:bidi="ar-EG"/>
      </w:rPr>
    </w:pPr>
    <w:r>
      <w:rPr>
        <w:rFonts w:ascii="Arial" w:hAnsi="Arial" w:hint="cs"/>
        <w:sz w:val="22"/>
        <w:rtl/>
        <w:lang w:bidi="ar-EG"/>
      </w:rPr>
      <w:t>المرفق</w:t>
    </w:r>
  </w:p>
  <w:p w14:paraId="147F0AAE" w14:textId="77777777" w:rsidR="00D31D35" w:rsidRPr="00D31D35" w:rsidRDefault="00D31D35" w:rsidP="00D31D35">
    <w:pPr>
      <w:bidi w:val="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Hassan">
    <w15:presenceInfo w15:providerId="None" w15:userId="Ahmed Hassan"/>
  </w15:person>
  <w15:person w15:author="MAILLARD Amber">
    <w15:presenceInfo w15:providerId="AD" w15:userId="S-1-5-21-3637208745-3825800285-422149103-1462"/>
  </w15:person>
  <w15:person w15:author="REFFADA Amir">
    <w15:presenceInfo w15:providerId="AD" w15:userId="S-1-5-21-3637208745-3825800285-422149103-20402"/>
  </w15:person>
  <w15:person w15:author="REFFADA Amir [2]">
    <w15:presenceInfo w15:providerId="None" w15:userId="REFFADA A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ar-EG" w:vendorID="64" w:dllVersion="131078" w:nlCheck="1" w:checkStyle="0"/>
  <w:activeWritingStyle w:appName="MSWord" w:lang="ar-LB" w:vendorID="64" w:dllVersion="131078" w:nlCheck="1" w:checkStyle="0"/>
  <w:activeWritingStyle w:appName="MSWord" w:lang="ar-SA" w:vendorID="64" w:dllVersion="131078" w:nlCheck="1" w:checkStyle="0"/>
  <w:activeWritingStyle w:appName="MSWord" w:lang="en-US" w:vendorID="64" w:dllVersion="131078" w:nlCheck="1"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3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23C"/>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20A"/>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3D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CB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EA9"/>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54C"/>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DD1"/>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D1B"/>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26DC0"/>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0B97"/>
    <w:rsid w:val="006E4601"/>
    <w:rsid w:val="006E5B86"/>
    <w:rsid w:val="006E63FF"/>
    <w:rsid w:val="006E652D"/>
    <w:rsid w:val="006E6670"/>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6C97"/>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6E9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4455"/>
    <w:rsid w:val="008458BD"/>
    <w:rsid w:val="00846956"/>
    <w:rsid w:val="00846CF1"/>
    <w:rsid w:val="00847622"/>
    <w:rsid w:val="008505B8"/>
    <w:rsid w:val="00851005"/>
    <w:rsid w:val="00851ADD"/>
    <w:rsid w:val="008548DB"/>
    <w:rsid w:val="00855CA6"/>
    <w:rsid w:val="00856155"/>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098"/>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2F7D"/>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5C"/>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B1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44A"/>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2DC"/>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4A2"/>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247B"/>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D35"/>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977"/>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0F0D"/>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B6946"/>
  <w15:docId w15:val="{D87B1A50-C825-44E7-8928-81FE1F95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ormalParaAR">
    <w:name w:val="Normal_Para_AR"/>
    <w:rsid w:val="008F6098"/>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OneDrive\Translation\Translation%20Templates\WIPO\H_LD_WG_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1FB1-17C6-424A-B7FF-B75DBF15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H_LD_WG_8_AR.dotm</Template>
  <TotalTime>56</TotalTime>
  <Pages>7</Pages>
  <Words>1498</Words>
  <Characters>8105</Characters>
  <Application>Microsoft Office Word</Application>
  <DocSecurity>0</DocSecurity>
  <Lines>142</Lines>
  <Paragraphs>104</Paragraphs>
  <ScaleCrop>false</ScaleCrop>
  <HeadingPairs>
    <vt:vector size="2" baseType="variant">
      <vt:variant>
        <vt:lpstr>Title</vt:lpstr>
      </vt:variant>
      <vt:variant>
        <vt:i4>1</vt:i4>
      </vt:variant>
    </vt:vector>
  </HeadingPairs>
  <TitlesOfParts>
    <vt:vector size="1" baseType="lpstr">
      <vt:lpstr>H/LD/WG/8/8_x000d_ (Arabic)</vt:lpstr>
    </vt:vector>
  </TitlesOfParts>
  <Company>World Intellectual Property Organization</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H/LD/WG/8/8_x000d_ (Arabic)</dc:title>
  <dc:creator>Ahmed Hassan</dc:creator>
  <cp:lastModifiedBy>Ahmed Hassan</cp:lastModifiedBy>
  <cp:revision>13</cp:revision>
  <cp:lastPrinted>2019-11-05T07:07:00Z</cp:lastPrinted>
  <dcterms:created xsi:type="dcterms:W3CDTF">2019-11-01T06:07:00Z</dcterms:created>
  <dcterms:modified xsi:type="dcterms:W3CDTF">2019-11-05T07:09:00Z</dcterms:modified>
</cp:coreProperties>
</file>