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C3D23" w14:textId="77777777" w:rsidR="00FC3BF6" w:rsidRPr="00FC3BF6" w:rsidRDefault="00FC3BF6" w:rsidP="00FC3BF6">
      <w:pPr>
        <w:widowControl w:val="0"/>
        <w:rPr>
          <w:rFonts w:ascii="Arial Bold" w:hAnsi="Arial Bold" w:cs="Arial" w:hint="eastAsia"/>
          <w:b/>
          <w:noProof/>
          <w:sz w:val="40"/>
          <w:szCs w:val="40"/>
          <w:rtl/>
          <w:lang w:bidi="ar-SA"/>
        </w:rPr>
      </w:pPr>
      <w:bookmarkStart w:id="0" w:name="_Hlk20629025"/>
      <w:r w:rsidRPr="00FC3BF6">
        <w:rPr>
          <w:rFonts w:ascii="Arial Bold" w:hAnsi="Arial Bold" w:cs="Arial"/>
          <w:b/>
          <w:noProof/>
          <w:sz w:val="40"/>
          <w:szCs w:val="40"/>
          <w:lang w:bidi="ar-SA"/>
        </w:rPr>
        <w:t>A</w:t>
      </w:r>
    </w:p>
    <w:p w14:paraId="21D25869" w14:textId="77777777" w:rsidR="00FC3BF6" w:rsidRPr="00FC3BF6" w:rsidRDefault="00FC3BF6" w:rsidP="00FC3BF6">
      <w:pPr>
        <w:bidi/>
        <w:spacing w:after="120"/>
        <w:ind w:left="4535"/>
        <w:rPr>
          <w:rFonts w:ascii="Arabic Typesetting" w:eastAsia="Times New Roman" w:hAnsi="Arabic Typesetting"/>
          <w:sz w:val="36"/>
          <w:szCs w:val="36"/>
          <w:rtl/>
          <w:lang w:eastAsia="en-US" w:bidi="ar-SA"/>
        </w:rPr>
      </w:pPr>
      <w:r w:rsidRPr="00FC3BF6">
        <w:rPr>
          <w:rFonts w:ascii="Arabic Typesetting" w:eastAsia="Times New Roman" w:hAnsi="Arabic Typesetting"/>
          <w:noProof/>
          <w:sz w:val="36"/>
          <w:szCs w:val="36"/>
          <w:lang w:eastAsia="en-US" w:bidi="ar-SA"/>
        </w:rPr>
        <w:drawing>
          <wp:inline distT="0" distB="0" distL="0" distR="0" wp14:anchorId="37BA17F2" wp14:editId="79356318">
            <wp:extent cx="1327150" cy="1263650"/>
            <wp:effectExtent l="0" t="0" r="6350" b="0"/>
            <wp:docPr id="3" name="Picture 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1D966ED1" w14:textId="77777777" w:rsidR="00FC3BF6" w:rsidRPr="00FC3BF6" w:rsidRDefault="00FC3BF6" w:rsidP="00FC3BF6">
      <w:pPr>
        <w:pBdr>
          <w:top w:val="single" w:sz="4" w:space="10" w:color="auto"/>
        </w:pBdr>
        <w:rPr>
          <w:rFonts w:ascii="Arial Black" w:hAnsi="Arial Black" w:cs="Arial"/>
          <w:b/>
          <w:caps/>
          <w:noProof/>
          <w:sz w:val="16"/>
          <w:szCs w:val="16"/>
          <w:rtl/>
          <w:lang w:val="en-GB" w:bidi="ar-SA"/>
        </w:rPr>
      </w:pPr>
      <w:bookmarkStart w:id="1" w:name="Code2"/>
      <w:r w:rsidRPr="00FC3BF6">
        <w:rPr>
          <w:rFonts w:ascii="Arial Black" w:hAnsi="Arial Black" w:cs="Arial"/>
          <w:b/>
          <w:caps/>
          <w:noProof/>
          <w:sz w:val="16"/>
          <w:szCs w:val="16"/>
          <w:lang w:bidi="ar-SA"/>
        </w:rPr>
        <w:t>H/LD/WG/</w:t>
      </w:r>
      <w:r w:rsidRPr="006B6C85">
        <w:rPr>
          <w:rFonts w:ascii="Arial Black" w:hAnsi="Arial Black" w:cs="Arial"/>
          <w:b/>
          <w:caps/>
          <w:noProof/>
          <w:sz w:val="16"/>
          <w:szCs w:val="16"/>
          <w:lang w:bidi="ar-SA"/>
        </w:rPr>
        <w:t>8/4</w:t>
      </w:r>
    </w:p>
    <w:bookmarkEnd w:id="1"/>
    <w:p w14:paraId="2F260405" w14:textId="77777777" w:rsidR="00FC3BF6" w:rsidRPr="00FC3BF6" w:rsidRDefault="00FC3BF6" w:rsidP="00FC3BF6">
      <w:pPr>
        <w:bidi/>
        <w:jc w:val="right"/>
        <w:rPr>
          <w:rFonts w:ascii="Arabic Typesetting" w:eastAsia="Times New Roman" w:hAnsi="Arabic Typesetting"/>
          <w:b/>
          <w:bCs/>
          <w:sz w:val="30"/>
          <w:szCs w:val="30"/>
          <w:rtl/>
          <w:lang w:eastAsia="en-US"/>
        </w:rPr>
      </w:pPr>
      <w:r w:rsidRPr="00FC3BF6">
        <w:rPr>
          <w:rFonts w:ascii="Arabic Typesetting" w:eastAsia="Times New Roman" w:hAnsi="Arabic Typesetting"/>
          <w:b/>
          <w:bCs/>
          <w:sz w:val="30"/>
          <w:szCs w:val="30"/>
          <w:rtl/>
          <w:lang w:eastAsia="en-US" w:bidi="ar-SA"/>
        </w:rPr>
        <w:t xml:space="preserve">الأصل: </w:t>
      </w:r>
      <w:r w:rsidRPr="00FC3BF6">
        <w:rPr>
          <w:rFonts w:ascii="Arabic Typesetting" w:eastAsia="Times New Roman" w:hAnsi="Arabic Typesetting" w:hint="cs"/>
          <w:b/>
          <w:bCs/>
          <w:sz w:val="30"/>
          <w:szCs w:val="30"/>
          <w:rtl/>
          <w:lang w:eastAsia="en-US"/>
        </w:rPr>
        <w:t>بالإنكليزية</w:t>
      </w:r>
    </w:p>
    <w:p w14:paraId="60750137" w14:textId="3DA44C17" w:rsidR="00FC3BF6" w:rsidRPr="00FC3BF6" w:rsidRDefault="00FC3BF6" w:rsidP="00FC3BF6">
      <w:pPr>
        <w:bidi/>
        <w:spacing w:line="720" w:lineRule="auto"/>
        <w:jc w:val="right"/>
        <w:rPr>
          <w:rFonts w:ascii="Arabic Typesetting" w:eastAsia="Times New Roman" w:hAnsi="Arabic Typesetting"/>
          <w:b/>
          <w:bCs/>
          <w:sz w:val="30"/>
          <w:szCs w:val="30"/>
          <w:rtl/>
          <w:lang w:eastAsia="en-US"/>
        </w:rPr>
      </w:pPr>
      <w:r w:rsidRPr="00FC3BF6">
        <w:rPr>
          <w:rFonts w:ascii="Arabic Typesetting" w:eastAsia="Times New Roman" w:hAnsi="Arabic Typesetting"/>
          <w:b/>
          <w:bCs/>
          <w:sz w:val="30"/>
          <w:szCs w:val="30"/>
          <w:rtl/>
          <w:lang w:eastAsia="en-US" w:bidi="ar-SA"/>
        </w:rPr>
        <w:t xml:space="preserve">التاريخ: </w:t>
      </w:r>
      <w:r w:rsidR="006B6C85">
        <w:rPr>
          <w:rFonts w:ascii="Arabic Typesetting" w:eastAsia="Times New Roman" w:hAnsi="Arabic Typesetting"/>
          <w:b/>
          <w:bCs/>
          <w:sz w:val="30"/>
          <w:szCs w:val="30"/>
          <w:lang w:eastAsia="en-US" w:bidi="ar-SA"/>
        </w:rPr>
        <w:t>16</w:t>
      </w:r>
      <w:r w:rsidRPr="00FC3BF6">
        <w:rPr>
          <w:rFonts w:ascii="Arabic Typesetting" w:eastAsia="Times New Roman" w:hAnsi="Arabic Typesetting" w:hint="cs"/>
          <w:b/>
          <w:bCs/>
          <w:sz w:val="30"/>
          <w:szCs w:val="30"/>
          <w:rtl/>
          <w:lang w:eastAsia="en-US" w:bidi="ar-SA"/>
        </w:rPr>
        <w:t xml:space="preserve"> سبتمبر </w:t>
      </w:r>
      <w:r w:rsidR="006B6C85">
        <w:rPr>
          <w:rFonts w:ascii="Arabic Typesetting" w:eastAsia="Times New Roman" w:hAnsi="Arabic Typesetting"/>
          <w:b/>
          <w:bCs/>
          <w:sz w:val="30"/>
          <w:szCs w:val="30"/>
          <w:lang w:eastAsia="en-US" w:bidi="ar-SA"/>
        </w:rPr>
        <w:t>2019</w:t>
      </w:r>
    </w:p>
    <w:p w14:paraId="03BC8D2D" w14:textId="77777777" w:rsidR="00FC3BF6" w:rsidRPr="00FC3BF6" w:rsidRDefault="00FC3BF6" w:rsidP="00FC3BF6">
      <w:pPr>
        <w:bidi/>
        <w:spacing w:after="600"/>
        <w:outlineLvl w:val="0"/>
        <w:rPr>
          <w:rFonts w:ascii="Arial Black" w:eastAsia="Times New Roman" w:hAnsi="Arial Black" w:cs="PT Bold Heading"/>
          <w:sz w:val="34"/>
          <w:szCs w:val="34"/>
          <w:rtl/>
          <w:lang w:eastAsia="en-US" w:bidi="ar-SA"/>
        </w:rPr>
      </w:pPr>
      <w:r w:rsidRPr="00FC3BF6">
        <w:rPr>
          <w:rFonts w:ascii="Arial Black" w:eastAsia="Times New Roman" w:hAnsi="Arial Black" w:cs="PT Bold Heading" w:hint="eastAsia"/>
          <w:sz w:val="34"/>
          <w:szCs w:val="34"/>
          <w:rtl/>
          <w:lang w:eastAsia="en-US" w:bidi="ar-SA"/>
        </w:rPr>
        <w:t>الفر</w:t>
      </w:r>
      <w:bookmarkStart w:id="2" w:name="_GoBack"/>
      <w:bookmarkEnd w:id="2"/>
      <w:r w:rsidRPr="00FC3BF6">
        <w:rPr>
          <w:rFonts w:ascii="Arial Black" w:eastAsia="Times New Roman" w:hAnsi="Arial Black" w:cs="PT Bold Heading" w:hint="eastAsia"/>
          <w:sz w:val="34"/>
          <w:szCs w:val="34"/>
          <w:rtl/>
          <w:lang w:eastAsia="en-US" w:bidi="ar-SA"/>
        </w:rPr>
        <w:t>يق</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العامل</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المعني</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بالتطوير</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القانوني</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لنظام</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لاهاي</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بشأن</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التسجيل</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الدولي</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للتصاميم</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الصناعية</w:t>
      </w:r>
    </w:p>
    <w:p w14:paraId="7380A3ED" w14:textId="77777777" w:rsidR="00FC3BF6" w:rsidRPr="00FC3BF6" w:rsidRDefault="00FC3BF6" w:rsidP="00FC3BF6">
      <w:pPr>
        <w:bidi/>
        <w:rPr>
          <w:rFonts w:ascii="Arial Black" w:eastAsia="Times New Roman" w:hAnsi="Arial Black" w:cs="PT Bold Heading"/>
          <w:sz w:val="30"/>
          <w:szCs w:val="30"/>
          <w:rtl/>
          <w:lang w:eastAsia="en-US" w:bidi="ar-SA"/>
        </w:rPr>
      </w:pPr>
      <w:r w:rsidRPr="00FC3BF6">
        <w:rPr>
          <w:rFonts w:ascii="Arial Black" w:eastAsia="Times New Roman" w:hAnsi="Arial Black" w:cs="PT Bold Heading" w:hint="eastAsia"/>
          <w:sz w:val="30"/>
          <w:szCs w:val="30"/>
          <w:rtl/>
          <w:lang w:eastAsia="en-US" w:bidi="ar-SA"/>
        </w:rPr>
        <w:t>الدورة</w:t>
      </w:r>
      <w:r w:rsidRPr="00FC3BF6">
        <w:rPr>
          <w:rFonts w:ascii="Arial Black" w:eastAsia="Times New Roman" w:hAnsi="Arial Black" w:cs="PT Bold Heading"/>
          <w:sz w:val="30"/>
          <w:szCs w:val="30"/>
          <w:rtl/>
          <w:lang w:eastAsia="en-US" w:bidi="ar-SA"/>
        </w:rPr>
        <w:t xml:space="preserve"> </w:t>
      </w:r>
      <w:r w:rsidRPr="00FC3BF6">
        <w:rPr>
          <w:rFonts w:ascii="Arial Black" w:eastAsia="Times New Roman" w:hAnsi="Arial Black" w:cs="PT Bold Heading" w:hint="cs"/>
          <w:sz w:val="30"/>
          <w:szCs w:val="30"/>
          <w:rtl/>
          <w:lang w:eastAsia="en-US" w:bidi="ar-SA"/>
        </w:rPr>
        <w:t>الثامنة</w:t>
      </w:r>
    </w:p>
    <w:p w14:paraId="291DBE39" w14:textId="2D54E6A3" w:rsidR="00FC3BF6" w:rsidRPr="00FC3BF6" w:rsidRDefault="00FC3BF6" w:rsidP="00FC3BF6">
      <w:pPr>
        <w:bidi/>
        <w:spacing w:line="600" w:lineRule="auto"/>
        <w:rPr>
          <w:rFonts w:ascii="Arabic Typesetting" w:eastAsia="Times New Roman" w:hAnsi="Arabic Typesetting"/>
          <w:b/>
          <w:bCs/>
          <w:sz w:val="36"/>
          <w:szCs w:val="36"/>
          <w:rtl/>
          <w:lang w:eastAsia="en-US" w:bidi="ar-SA"/>
        </w:rPr>
      </w:pPr>
      <w:r w:rsidRPr="00FC3BF6">
        <w:rPr>
          <w:rFonts w:ascii="Arabic Typesetting" w:eastAsia="Times New Roman" w:hAnsi="Arabic Typesetting"/>
          <w:b/>
          <w:bCs/>
          <w:sz w:val="36"/>
          <w:szCs w:val="36"/>
          <w:rtl/>
          <w:lang w:eastAsia="en-US" w:bidi="ar-SA"/>
        </w:rPr>
        <w:t xml:space="preserve">جنيف، من </w:t>
      </w:r>
      <w:r w:rsidR="006B6C85">
        <w:rPr>
          <w:rFonts w:ascii="Arabic Typesetting" w:eastAsia="Times New Roman" w:hAnsi="Arabic Typesetting"/>
          <w:b/>
          <w:bCs/>
          <w:sz w:val="36"/>
          <w:szCs w:val="36"/>
          <w:lang w:eastAsia="en-US" w:bidi="ar-SA"/>
        </w:rPr>
        <w:t>30</w:t>
      </w:r>
      <w:r w:rsidRPr="00FC3BF6">
        <w:rPr>
          <w:rFonts w:ascii="Arabic Typesetting" w:eastAsia="Times New Roman" w:hAnsi="Arabic Typesetting"/>
          <w:b/>
          <w:bCs/>
          <w:sz w:val="36"/>
          <w:szCs w:val="36"/>
          <w:rtl/>
          <w:lang w:eastAsia="en-US" w:bidi="ar-SA"/>
        </w:rPr>
        <w:t xml:space="preserve"> </w:t>
      </w:r>
      <w:r w:rsidRPr="00FC3BF6">
        <w:rPr>
          <w:rFonts w:ascii="Arabic Typesetting" w:eastAsia="Times New Roman" w:hAnsi="Arabic Typesetting" w:hint="cs"/>
          <w:b/>
          <w:bCs/>
          <w:sz w:val="36"/>
          <w:szCs w:val="36"/>
          <w:rtl/>
          <w:lang w:eastAsia="en-US" w:bidi="ar-SA"/>
        </w:rPr>
        <w:t xml:space="preserve">أكتوبر </w:t>
      </w:r>
      <w:r w:rsidRPr="00FC3BF6">
        <w:rPr>
          <w:rFonts w:ascii="Arabic Typesetting" w:eastAsia="Times New Roman" w:hAnsi="Arabic Typesetting"/>
          <w:b/>
          <w:bCs/>
          <w:sz w:val="36"/>
          <w:szCs w:val="36"/>
          <w:rtl/>
          <w:lang w:eastAsia="en-US" w:bidi="ar-SA"/>
        </w:rPr>
        <w:t xml:space="preserve">إلى </w:t>
      </w:r>
      <w:r w:rsidR="006B6C85">
        <w:rPr>
          <w:rFonts w:ascii="Arabic Typesetting" w:eastAsia="Times New Roman" w:hAnsi="Arabic Typesetting"/>
          <w:b/>
          <w:bCs/>
          <w:sz w:val="36"/>
          <w:szCs w:val="36"/>
          <w:lang w:eastAsia="en-US" w:bidi="ar-SA"/>
        </w:rPr>
        <w:t>1</w:t>
      </w:r>
      <w:r w:rsidRPr="00FC3BF6">
        <w:rPr>
          <w:rFonts w:ascii="Arabic Typesetting" w:eastAsia="Times New Roman" w:hAnsi="Arabic Typesetting" w:hint="cs"/>
          <w:b/>
          <w:bCs/>
          <w:sz w:val="36"/>
          <w:szCs w:val="36"/>
          <w:rtl/>
          <w:lang w:eastAsia="en-US" w:bidi="ar-SA"/>
        </w:rPr>
        <w:t xml:space="preserve"> نوفمبر</w:t>
      </w:r>
      <w:r w:rsidRPr="00FC3BF6">
        <w:rPr>
          <w:rFonts w:ascii="Arabic Typesetting" w:eastAsia="Times New Roman" w:hAnsi="Arabic Typesetting"/>
          <w:b/>
          <w:bCs/>
          <w:sz w:val="36"/>
          <w:szCs w:val="36"/>
          <w:rtl/>
          <w:lang w:eastAsia="en-US" w:bidi="ar-SA"/>
        </w:rPr>
        <w:t xml:space="preserve"> </w:t>
      </w:r>
      <w:r w:rsidR="006B6C85">
        <w:rPr>
          <w:rFonts w:ascii="Arabic Typesetting" w:eastAsia="Times New Roman" w:hAnsi="Arabic Typesetting"/>
          <w:b/>
          <w:bCs/>
          <w:sz w:val="36"/>
          <w:szCs w:val="36"/>
          <w:lang w:eastAsia="en-US" w:bidi="ar-SA"/>
        </w:rPr>
        <w:t>2019</w:t>
      </w:r>
    </w:p>
    <w:p w14:paraId="751765BF" w14:textId="056EEAD2" w:rsidR="00FC3BF6" w:rsidRPr="00FC3BF6" w:rsidRDefault="00FC3BF6" w:rsidP="00075C6F">
      <w:pPr>
        <w:bidi/>
        <w:rPr>
          <w:rFonts w:ascii="Arial Black" w:eastAsia="Times New Roman" w:hAnsi="Arial Black" w:cs="PT Bold Heading"/>
          <w:sz w:val="26"/>
          <w:szCs w:val="26"/>
          <w:rtl/>
          <w:lang w:eastAsia="en-US" w:bidi="ar-SA"/>
        </w:rPr>
      </w:pPr>
      <w:r w:rsidRPr="00FC3BF6">
        <w:rPr>
          <w:rFonts w:ascii="Arial Black" w:eastAsia="Times New Roman" w:hAnsi="Arial Black" w:cs="PT Bold Heading"/>
          <w:sz w:val="26"/>
          <w:szCs w:val="26"/>
          <w:rtl/>
          <w:lang w:eastAsia="en-US" w:bidi="ar-SA"/>
        </w:rPr>
        <w:t xml:space="preserve">الاستدامة المالية لنظام لاهاي؛ وإمكانية </w:t>
      </w:r>
      <w:r w:rsidR="00075C6F">
        <w:rPr>
          <w:rFonts w:ascii="Arial Black" w:eastAsia="Times New Roman" w:hAnsi="Arial Black" w:cs="PT Bold Heading" w:hint="cs"/>
          <w:sz w:val="26"/>
          <w:szCs w:val="26"/>
          <w:rtl/>
          <w:lang w:eastAsia="en-US" w:bidi="ar-SA"/>
        </w:rPr>
        <w:t>تنقيح</w:t>
      </w:r>
      <w:r w:rsidRPr="00FC3BF6">
        <w:rPr>
          <w:rFonts w:ascii="Arial Black" w:eastAsia="Times New Roman" w:hAnsi="Arial Black" w:cs="PT Bold Heading"/>
          <w:sz w:val="26"/>
          <w:szCs w:val="26"/>
          <w:rtl/>
          <w:lang w:eastAsia="en-US" w:bidi="ar-SA"/>
        </w:rPr>
        <w:t xml:space="preserve"> جدول الرسوم</w:t>
      </w:r>
    </w:p>
    <w:p w14:paraId="1DA756CF" w14:textId="77777777" w:rsidR="00FC3BF6" w:rsidRPr="00FC3BF6" w:rsidRDefault="00FC3BF6" w:rsidP="00FC3BF6">
      <w:pPr>
        <w:bidi/>
        <w:spacing w:before="200" w:after="960"/>
        <w:rPr>
          <w:rFonts w:ascii="Arabic Typesetting" w:eastAsia="Times New Roman" w:hAnsi="Arabic Typesetting"/>
          <w:i/>
          <w:iCs/>
          <w:sz w:val="36"/>
          <w:szCs w:val="36"/>
          <w:rtl/>
          <w:lang w:eastAsia="en-US" w:bidi="ar-SA"/>
        </w:rPr>
      </w:pPr>
      <w:r w:rsidRPr="00FC3BF6">
        <w:rPr>
          <w:rFonts w:ascii="Arabic Typesetting" w:eastAsia="Times New Roman" w:hAnsi="Arabic Typesetting"/>
          <w:i/>
          <w:iCs/>
          <w:sz w:val="36"/>
          <w:szCs w:val="36"/>
          <w:rtl/>
          <w:lang w:eastAsia="en-US" w:bidi="ar-SA"/>
        </w:rPr>
        <w:t>وثيقة من إعداد المكتب الدولي</w:t>
      </w:r>
    </w:p>
    <w:p w14:paraId="2E07D9E4" w14:textId="532480FD" w:rsidR="009E0904" w:rsidRPr="00FC3BF6" w:rsidRDefault="006D0173" w:rsidP="006B6C85">
      <w:pPr>
        <w:pStyle w:val="Heading2"/>
        <w:bidi/>
        <w:spacing w:before="200" w:after="0"/>
        <w:rPr>
          <w:rFonts w:ascii="Arabic Typesetting" w:hAnsi="Arabic Typesetting"/>
          <w:b/>
          <w:iCs w:val="0"/>
          <w:sz w:val="40"/>
          <w:szCs w:val="40"/>
          <w:rtl/>
        </w:rPr>
      </w:pPr>
      <w:r w:rsidRPr="00FC3BF6">
        <w:rPr>
          <w:rFonts w:ascii="Arabic Typesetting" w:hAnsi="Arabic Typesetting" w:hint="cs"/>
          <w:b/>
          <w:iCs w:val="0"/>
          <w:sz w:val="40"/>
          <w:szCs w:val="40"/>
          <w:rtl/>
        </w:rPr>
        <w:t>أولاً.</w:t>
      </w:r>
      <w:r w:rsidR="00FC3BF6" w:rsidRPr="00FC3BF6">
        <w:rPr>
          <w:rFonts w:ascii="Arabic Typesetting" w:hAnsi="Arabic Typesetting"/>
          <w:b/>
          <w:iCs w:val="0"/>
          <w:sz w:val="40"/>
          <w:szCs w:val="40"/>
          <w:rtl/>
        </w:rPr>
        <w:tab/>
      </w:r>
      <w:r w:rsidRPr="00FC3BF6">
        <w:rPr>
          <w:rFonts w:ascii="Arabic Typesetting" w:hAnsi="Arabic Typesetting" w:hint="cs"/>
          <w:b/>
          <w:iCs w:val="0"/>
          <w:sz w:val="40"/>
          <w:szCs w:val="40"/>
          <w:rtl/>
        </w:rPr>
        <w:t>معلومات أساسية</w:t>
      </w:r>
    </w:p>
    <w:p w14:paraId="7E9DBCCD" w14:textId="1101B0D1" w:rsidR="00606B26" w:rsidRPr="00FC3BF6" w:rsidRDefault="00A0799C"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الاستدامة المالية لاتحاد لاهاي</w:t>
      </w:r>
    </w:p>
    <w:p w14:paraId="6B5CD130" w14:textId="5DAE80EE" w:rsidR="00A0799C" w:rsidRPr="00FC3BF6" w:rsidRDefault="00A0799C"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إن مبدأ الاستدامة المالية لاتحاد لاهاي منصوص عليه في المادة </w:t>
      </w:r>
      <w:r w:rsidRPr="00FC3BF6">
        <w:rPr>
          <w:rFonts w:ascii="Arabic Typesetting" w:hAnsi="Arabic Typesetting" w:hint="cs"/>
          <w:sz w:val="36"/>
          <w:szCs w:val="36"/>
        </w:rPr>
        <w:t>23</w:t>
      </w:r>
      <w:r w:rsidRPr="00FC3BF6">
        <w:rPr>
          <w:rFonts w:ascii="Arabic Typesetting" w:hAnsi="Arabic Typesetting" w:hint="cs"/>
          <w:sz w:val="36"/>
          <w:szCs w:val="36"/>
          <w:rtl/>
        </w:rPr>
        <w:t>(</w:t>
      </w:r>
      <w:r w:rsidRPr="00FC3BF6">
        <w:rPr>
          <w:rFonts w:ascii="Arabic Typesetting" w:hAnsi="Arabic Typesetting" w:hint="cs"/>
          <w:sz w:val="36"/>
          <w:szCs w:val="36"/>
        </w:rPr>
        <w:t>3</w:t>
      </w:r>
      <w:r w:rsidRPr="00FC3BF6">
        <w:rPr>
          <w:rFonts w:ascii="Arabic Typesetting" w:hAnsi="Arabic Typesetting" w:hint="cs"/>
          <w:sz w:val="36"/>
          <w:szCs w:val="36"/>
          <w:rtl/>
        </w:rPr>
        <w:t>)"</w:t>
      </w:r>
      <w:r w:rsidRPr="00FC3BF6">
        <w:rPr>
          <w:rFonts w:ascii="Arabic Typesetting" w:hAnsi="Arabic Typesetting" w:hint="cs"/>
          <w:sz w:val="36"/>
          <w:szCs w:val="36"/>
        </w:rPr>
        <w:t>1</w:t>
      </w:r>
      <w:r w:rsidRPr="00FC3BF6">
        <w:rPr>
          <w:rFonts w:ascii="Arabic Typesetting" w:hAnsi="Arabic Typesetting" w:hint="cs"/>
          <w:sz w:val="36"/>
          <w:szCs w:val="36"/>
          <w:rtl/>
        </w:rPr>
        <w:t xml:space="preserve">" من وثيقة </w:t>
      </w:r>
      <w:r w:rsidRPr="00FC3BF6">
        <w:rPr>
          <w:rFonts w:ascii="Arabic Typesetting" w:hAnsi="Arabic Typesetting" w:hint="cs"/>
          <w:sz w:val="36"/>
          <w:szCs w:val="36"/>
        </w:rPr>
        <w:t>1999</w:t>
      </w:r>
      <w:r w:rsidRPr="00FC3BF6">
        <w:rPr>
          <w:rFonts w:ascii="Arabic Typesetting" w:hAnsi="Arabic Typesetting" w:hint="cs"/>
          <w:sz w:val="36"/>
          <w:szCs w:val="36"/>
          <w:rtl/>
        </w:rPr>
        <w:t xml:space="preserve"> لاتفاق لاهاي بشأن التسجيل الدولي للرسوم والنماذج الصناعية (وثيقة </w:t>
      </w:r>
      <w:r w:rsidRPr="00FC3BF6">
        <w:rPr>
          <w:rFonts w:ascii="Arabic Typesetting" w:hAnsi="Arabic Typesetting" w:hint="cs"/>
          <w:sz w:val="36"/>
          <w:szCs w:val="36"/>
        </w:rPr>
        <w:t>1999</w:t>
      </w:r>
      <w:r w:rsidRPr="00FC3BF6">
        <w:rPr>
          <w:rFonts w:ascii="Arabic Typesetting" w:hAnsi="Arabic Typesetting" w:hint="cs"/>
          <w:sz w:val="36"/>
          <w:szCs w:val="36"/>
          <w:rtl/>
        </w:rPr>
        <w:t xml:space="preserve">) وكذلك في المادة </w:t>
      </w:r>
      <w:r w:rsidRPr="00FC3BF6">
        <w:rPr>
          <w:rFonts w:ascii="Arabic Typesetting" w:hAnsi="Arabic Typesetting" w:hint="cs"/>
          <w:sz w:val="36"/>
          <w:szCs w:val="36"/>
        </w:rPr>
        <w:t>23</w:t>
      </w:r>
      <w:r w:rsidRPr="00FC3BF6">
        <w:rPr>
          <w:rFonts w:ascii="Arabic Typesetting" w:hAnsi="Arabic Typesetting" w:hint="cs"/>
          <w:sz w:val="36"/>
          <w:szCs w:val="36"/>
          <w:rtl/>
        </w:rPr>
        <w:t>(</w:t>
      </w:r>
      <w:r w:rsidRPr="00FC3BF6">
        <w:rPr>
          <w:rFonts w:ascii="Arabic Typesetting" w:hAnsi="Arabic Typesetting" w:hint="cs"/>
          <w:sz w:val="36"/>
          <w:szCs w:val="36"/>
        </w:rPr>
        <w:t>4</w:t>
      </w:r>
      <w:r w:rsidRPr="00FC3BF6">
        <w:rPr>
          <w:rFonts w:ascii="Arabic Typesetting" w:hAnsi="Arabic Typesetting" w:hint="cs"/>
          <w:sz w:val="36"/>
          <w:szCs w:val="36"/>
          <w:rtl/>
        </w:rPr>
        <w:t>)(ب) التي تنص على أن "يحدد مقدار الرسوم المشار إليها في الفقرة (</w:t>
      </w:r>
      <w:r w:rsidRPr="00FC3BF6">
        <w:rPr>
          <w:rFonts w:ascii="Arabic Typesetting" w:hAnsi="Arabic Typesetting" w:hint="cs"/>
          <w:sz w:val="36"/>
          <w:szCs w:val="36"/>
        </w:rPr>
        <w:t>3</w:t>
      </w:r>
      <w:r w:rsidRPr="00FC3BF6">
        <w:rPr>
          <w:rFonts w:ascii="Arabic Typesetting" w:hAnsi="Arabic Typesetting" w:hint="cs"/>
          <w:sz w:val="36"/>
          <w:szCs w:val="36"/>
          <w:rtl/>
        </w:rPr>
        <w:t>)"</w:t>
      </w:r>
      <w:r w:rsidRPr="00FC3BF6">
        <w:rPr>
          <w:rFonts w:ascii="Arabic Typesetting" w:hAnsi="Arabic Typesetting" w:hint="cs"/>
          <w:sz w:val="36"/>
          <w:szCs w:val="36"/>
        </w:rPr>
        <w:t>1</w:t>
      </w:r>
      <w:r w:rsidRPr="00FC3BF6">
        <w:rPr>
          <w:rFonts w:ascii="Arabic Typesetting" w:hAnsi="Arabic Typesetting" w:hint="cs"/>
          <w:sz w:val="36"/>
          <w:szCs w:val="36"/>
          <w:rtl/>
        </w:rPr>
        <w:t xml:space="preserve">" [من المادة </w:t>
      </w:r>
      <w:r w:rsidRPr="00FC3BF6">
        <w:rPr>
          <w:rFonts w:ascii="Arabic Typesetting" w:hAnsi="Arabic Typesetting" w:hint="cs"/>
          <w:sz w:val="36"/>
          <w:szCs w:val="36"/>
        </w:rPr>
        <w:t>23</w:t>
      </w:r>
      <w:r w:rsidRPr="00FC3BF6">
        <w:rPr>
          <w:rFonts w:ascii="Arabic Typesetting" w:hAnsi="Arabic Typesetting" w:hint="cs"/>
          <w:sz w:val="36"/>
          <w:szCs w:val="36"/>
          <w:rtl/>
        </w:rPr>
        <w:t>] بما يكفل حدا أدنى من إيرادات الاتحاد المتأتية من الرسوم والمصادر الأخرى يكون كافيا لتغطية كل مصروفات المكتب الدولي المتعلقة بالاتحاد"</w:t>
      </w:r>
      <w:r w:rsidRPr="00075C6F">
        <w:rPr>
          <w:rStyle w:val="FootnoteReference"/>
          <w:rFonts w:ascii="Arabic Typesetting" w:hAnsi="Arabic Typesetting"/>
          <w:sz w:val="36"/>
          <w:szCs w:val="36"/>
        </w:rPr>
        <w:footnoteReference w:id="2"/>
      </w:r>
      <w:r w:rsidRPr="00FC3BF6">
        <w:rPr>
          <w:rFonts w:ascii="Arabic Typesetting" w:hAnsi="Arabic Typesetting" w:hint="cs"/>
          <w:sz w:val="36"/>
          <w:szCs w:val="36"/>
          <w:rtl/>
        </w:rPr>
        <w:t>.</w:t>
      </w:r>
    </w:p>
    <w:p w14:paraId="319DCEF2" w14:textId="7AEC2C60" w:rsidR="00A0799C" w:rsidRPr="00FC3BF6" w:rsidRDefault="00A0799C"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lastRenderedPageBreak/>
        <w:t xml:space="preserve">وكما جاء في نص المادة </w:t>
      </w:r>
      <w:r w:rsidRPr="00FC3BF6">
        <w:rPr>
          <w:rFonts w:ascii="Arabic Typesetting" w:hAnsi="Arabic Typesetting" w:hint="cs"/>
          <w:sz w:val="36"/>
          <w:szCs w:val="36"/>
        </w:rPr>
        <w:t>23</w:t>
      </w:r>
      <w:r w:rsidRPr="00FC3BF6">
        <w:rPr>
          <w:rFonts w:ascii="Arabic Typesetting" w:hAnsi="Arabic Typesetting" w:hint="cs"/>
          <w:sz w:val="36"/>
          <w:szCs w:val="36"/>
          <w:rtl/>
        </w:rPr>
        <w:t>(</w:t>
      </w:r>
      <w:r w:rsidRPr="00FC3BF6">
        <w:rPr>
          <w:rFonts w:ascii="Arabic Typesetting" w:hAnsi="Arabic Typesetting" w:hint="cs"/>
          <w:sz w:val="36"/>
          <w:szCs w:val="36"/>
        </w:rPr>
        <w:t>3</w:t>
      </w:r>
      <w:r w:rsidRPr="00FC3BF6">
        <w:rPr>
          <w:rFonts w:ascii="Arabic Typesetting" w:hAnsi="Arabic Typesetting" w:hint="cs"/>
          <w:sz w:val="36"/>
          <w:szCs w:val="36"/>
          <w:rtl/>
        </w:rPr>
        <w:t xml:space="preserve">) من وثيقة </w:t>
      </w:r>
      <w:r w:rsidRPr="00FC3BF6">
        <w:rPr>
          <w:rFonts w:ascii="Arabic Typesetting" w:hAnsi="Arabic Typesetting" w:hint="cs"/>
          <w:sz w:val="36"/>
          <w:szCs w:val="36"/>
        </w:rPr>
        <w:t>1999</w:t>
      </w:r>
      <w:r w:rsidRPr="00FC3BF6">
        <w:rPr>
          <w:rFonts w:ascii="Arabic Typesetting" w:hAnsi="Arabic Typesetting" w:hint="cs"/>
          <w:sz w:val="36"/>
          <w:szCs w:val="36"/>
          <w:rtl/>
        </w:rPr>
        <w:t>، تموَّل ميزانية اتحاد لاهاي في المقام الأول من "الرسوم المتعلقة بالتسجيلات الدولية"</w:t>
      </w:r>
      <w:r w:rsidRPr="00075C6F">
        <w:rPr>
          <w:rStyle w:val="FootnoteReference"/>
          <w:rFonts w:ascii="Arabic Typesetting" w:hAnsi="Arabic Typesetting"/>
          <w:sz w:val="36"/>
          <w:szCs w:val="36"/>
        </w:rPr>
        <w:footnoteReference w:id="3"/>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وتنص المادة </w:t>
      </w:r>
      <w:r w:rsidRPr="00FC3BF6">
        <w:rPr>
          <w:rFonts w:ascii="Arabic Typesetting" w:hAnsi="Arabic Typesetting" w:hint="cs"/>
          <w:sz w:val="36"/>
          <w:szCs w:val="36"/>
        </w:rPr>
        <w:t>23</w:t>
      </w:r>
      <w:r w:rsidRPr="00FC3BF6">
        <w:rPr>
          <w:rFonts w:ascii="Arabic Typesetting" w:hAnsi="Arabic Typesetting" w:hint="cs"/>
          <w:sz w:val="36"/>
          <w:szCs w:val="36"/>
          <w:rtl/>
        </w:rPr>
        <w:t>(</w:t>
      </w:r>
      <w:r w:rsidRPr="00FC3BF6">
        <w:rPr>
          <w:rFonts w:ascii="Arabic Typesetting" w:hAnsi="Arabic Typesetting" w:hint="cs"/>
          <w:sz w:val="36"/>
          <w:szCs w:val="36"/>
        </w:rPr>
        <w:t>4</w:t>
      </w:r>
      <w:r w:rsidRPr="00FC3BF6">
        <w:rPr>
          <w:rFonts w:ascii="Arabic Typesetting" w:hAnsi="Arabic Typesetting" w:hint="cs"/>
          <w:sz w:val="36"/>
          <w:szCs w:val="36"/>
          <w:rtl/>
        </w:rPr>
        <w:t>)(أ) أيضاً على أن تحدد جمعية اتحاد لاهاي مقدار هذه الرسوم بناء على اقتراح المدير العام للمنظمة العالمية للملكية الفكرية (الويبو).</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وإذ يعدّ جدول الرسوم جزءاً من اللائحة التنفيذية المشتركة بين وثيقة </w:t>
      </w:r>
      <w:r w:rsidRPr="00FC3BF6">
        <w:rPr>
          <w:rFonts w:ascii="Arabic Typesetting" w:hAnsi="Arabic Typesetting" w:hint="cs"/>
          <w:sz w:val="36"/>
          <w:szCs w:val="36"/>
        </w:rPr>
        <w:t>1999</w:t>
      </w:r>
      <w:r w:rsidRPr="00FC3BF6">
        <w:rPr>
          <w:rFonts w:ascii="Arabic Typesetting" w:hAnsi="Arabic Typesetting" w:hint="cs"/>
          <w:sz w:val="36"/>
          <w:szCs w:val="36"/>
          <w:rtl/>
        </w:rPr>
        <w:t xml:space="preserve"> ووثيقة </w:t>
      </w:r>
      <w:r w:rsidRPr="00FC3BF6">
        <w:rPr>
          <w:rFonts w:ascii="Arabic Typesetting" w:hAnsi="Arabic Typesetting" w:hint="cs"/>
          <w:sz w:val="36"/>
          <w:szCs w:val="36"/>
        </w:rPr>
        <w:t>1960</w:t>
      </w:r>
      <w:r w:rsidRPr="00FC3BF6">
        <w:rPr>
          <w:rFonts w:ascii="Arabic Typesetting" w:hAnsi="Arabic Typesetting" w:hint="cs"/>
          <w:sz w:val="36"/>
          <w:szCs w:val="36"/>
          <w:rtl/>
        </w:rPr>
        <w:t xml:space="preserve"> لاتفاق لاهاي (اللائحة التنفيذية المشتركة)، فإن إدخال أي تعديلات عليه يخضع لموافقة جمعية اتحاد</w:t>
      </w:r>
      <w:r w:rsidR="006B6C85">
        <w:rPr>
          <w:rFonts w:ascii="Arabic Typesetting" w:hAnsi="Arabic Typesetting" w:hint="eastAsia"/>
          <w:sz w:val="36"/>
          <w:szCs w:val="36"/>
          <w:rtl/>
        </w:rPr>
        <w:t> </w:t>
      </w:r>
      <w:r w:rsidRPr="00FC3BF6">
        <w:rPr>
          <w:rFonts w:ascii="Arabic Typesetting" w:hAnsi="Arabic Typesetting" w:hint="cs"/>
          <w:sz w:val="36"/>
          <w:szCs w:val="36"/>
          <w:rtl/>
        </w:rPr>
        <w:t>لاهاي.</w:t>
      </w:r>
    </w:p>
    <w:p w14:paraId="105252D6" w14:textId="77777777" w:rsidR="00A0799C" w:rsidRPr="00FC3BF6" w:rsidRDefault="00A0799C"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جمعيات الويبو</w:t>
      </w:r>
    </w:p>
    <w:p w14:paraId="0B8AA04D" w14:textId="00C18540" w:rsidR="00A0799C" w:rsidRPr="00FC3BF6" w:rsidRDefault="00A0799C"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أجرى مراجعو حسابات خارجيون تدقيقاً للأداء في ديسمبر </w:t>
      </w:r>
      <w:r w:rsidRPr="00FC3BF6">
        <w:rPr>
          <w:rFonts w:ascii="Arabic Typesetting" w:hAnsi="Arabic Typesetting" w:hint="cs"/>
          <w:sz w:val="36"/>
          <w:szCs w:val="36"/>
        </w:rPr>
        <w:t>2016</w:t>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وفي ظل العجز المتكرر لاتحاد لاهاي، تضمن التقرير التوصيتين التاليتين</w:t>
      </w:r>
      <w:r w:rsidRPr="00075C6F">
        <w:rPr>
          <w:rStyle w:val="FootnoteReference"/>
          <w:rFonts w:ascii="Arabic Typesetting" w:hAnsi="Arabic Typesetting"/>
          <w:sz w:val="36"/>
          <w:szCs w:val="36"/>
        </w:rPr>
        <w:footnoteReference w:id="4"/>
      </w:r>
      <w:r w:rsidRPr="00FC3BF6">
        <w:rPr>
          <w:rFonts w:ascii="Arabic Typesetting" w:hAnsi="Arabic Typesetting" w:hint="cs"/>
          <w:sz w:val="36"/>
          <w:szCs w:val="36"/>
          <w:rtl/>
        </w:rPr>
        <w:t>:</w:t>
      </w:r>
    </w:p>
    <w:p w14:paraId="60346C48" w14:textId="53FE7634" w:rsidR="00A0799C" w:rsidRPr="00FC3BF6" w:rsidRDefault="00F626B3" w:rsidP="00FC3BF6">
      <w:pPr>
        <w:pStyle w:val="ONUME"/>
        <w:numPr>
          <w:ilvl w:val="2"/>
          <w:numId w:val="37"/>
        </w:numPr>
        <w:tabs>
          <w:tab w:val="clear" w:pos="81"/>
        </w:tabs>
        <w:bidi/>
        <w:spacing w:before="200" w:after="0"/>
        <w:ind w:left="567"/>
        <w:rPr>
          <w:rFonts w:ascii="Arabic Typesetting" w:hAnsi="Arabic Typesetting"/>
          <w:szCs w:val="36"/>
          <w:rtl/>
        </w:rPr>
      </w:pPr>
      <w:r w:rsidRPr="00FC3BF6">
        <w:rPr>
          <w:rFonts w:ascii="Arabic Typesetting" w:hAnsi="Arabic Typesetting" w:hint="cs"/>
          <w:sz w:val="36"/>
          <w:szCs w:val="36"/>
          <w:rtl/>
        </w:rPr>
        <w:t>يمكن للإدارة أن تنظر في وضع استراتيجية قابلة للتنفيذ في وقت مبكر لجعل نظام لاهاي مكتفياً ذاتياً وللتغلب على العجز المتكرر؛</w:t>
      </w:r>
    </w:p>
    <w:p w14:paraId="086E549C" w14:textId="25D1D05F" w:rsidR="00A0799C" w:rsidRPr="00FC3BF6" w:rsidRDefault="00F626B3" w:rsidP="00FC3BF6">
      <w:pPr>
        <w:pStyle w:val="ONUME"/>
        <w:numPr>
          <w:ilvl w:val="2"/>
          <w:numId w:val="37"/>
        </w:numPr>
        <w:tabs>
          <w:tab w:val="clear" w:pos="81"/>
        </w:tabs>
        <w:bidi/>
        <w:spacing w:before="200" w:after="0"/>
        <w:ind w:left="567"/>
        <w:rPr>
          <w:rFonts w:ascii="Arabic Typesetting" w:hAnsi="Arabic Typesetting"/>
          <w:szCs w:val="36"/>
          <w:rtl/>
        </w:rPr>
      </w:pPr>
      <w:r w:rsidRPr="00FC3BF6">
        <w:rPr>
          <w:rFonts w:ascii="Arabic Typesetting" w:hAnsi="Arabic Typesetting" w:hint="cs"/>
          <w:sz w:val="36"/>
          <w:szCs w:val="36"/>
          <w:rtl/>
        </w:rPr>
        <w:t>ويمكن للإدارة أن تنظر في تقديم اقتراح في جمعية اتحاد لاهاي يدعو إلى إعادة النظر في هيكل الرسوم الحالي بصورة دورية، مع إدخال تغييرات تدريجية لتحقيق الاكتفاء الذاتي لاتحاد لاهاي.</w:t>
      </w:r>
    </w:p>
    <w:p w14:paraId="3042EE61" w14:textId="4A921DED" w:rsidR="00606B26" w:rsidRPr="00FC3BF6" w:rsidRDefault="00606B26"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وخلال جمعيات الويبو في أكتوبر </w:t>
      </w:r>
      <w:r w:rsidRPr="00FC3BF6">
        <w:rPr>
          <w:rFonts w:ascii="Arabic Typesetting" w:hAnsi="Arabic Typesetting" w:hint="cs"/>
          <w:sz w:val="36"/>
          <w:szCs w:val="36"/>
        </w:rPr>
        <w:t>2017</w:t>
      </w:r>
      <w:r w:rsidRPr="00FC3BF6">
        <w:rPr>
          <w:rFonts w:ascii="Arabic Typesetting" w:hAnsi="Arabic Typesetting" w:hint="cs"/>
          <w:sz w:val="36"/>
          <w:szCs w:val="36"/>
          <w:rtl/>
        </w:rPr>
        <w:t xml:space="preserve">، أشار ممثل مراجع الحسابات الخارجي إلى أنه "على الرغم من وجود عجز كبير في الإيرادات على مر السنين، فإن هيكل الرسوم لم يُعدَّل منذ أكثر من </w:t>
      </w:r>
      <w:r w:rsidRPr="00FC3BF6">
        <w:rPr>
          <w:rFonts w:ascii="Arabic Typesetting" w:hAnsi="Arabic Typesetting" w:hint="cs"/>
          <w:sz w:val="36"/>
          <w:szCs w:val="36"/>
        </w:rPr>
        <w:t>20</w:t>
      </w:r>
      <w:r w:rsidRPr="00FC3BF6">
        <w:rPr>
          <w:rFonts w:ascii="Arabic Typesetting" w:hAnsi="Arabic Typesetting" w:hint="cs"/>
          <w:sz w:val="36"/>
          <w:szCs w:val="36"/>
          <w:rtl/>
        </w:rPr>
        <w:t xml:space="preserve"> عاماً"</w:t>
      </w:r>
      <w:r w:rsidRPr="00075C6F">
        <w:rPr>
          <w:rStyle w:val="FootnoteReference"/>
          <w:rFonts w:ascii="Arabic Typesetting" w:hAnsi="Arabic Typesetting"/>
          <w:sz w:val="36"/>
          <w:szCs w:val="36"/>
        </w:rPr>
        <w:footnoteReference w:id="5"/>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وفضلاً عن ذلك</w:t>
      </w:r>
      <w:r w:rsidR="006B6C85">
        <w:rPr>
          <w:rFonts w:ascii="Arabic Typesetting" w:hAnsi="Arabic Typesetting" w:hint="cs"/>
          <w:sz w:val="36"/>
          <w:szCs w:val="36"/>
          <w:rtl/>
        </w:rPr>
        <w:t xml:space="preserve"> و</w:t>
      </w:r>
      <w:r w:rsidRPr="00FC3BF6">
        <w:rPr>
          <w:rFonts w:ascii="Arabic Typesetting" w:hAnsi="Arabic Typesetting" w:hint="cs"/>
          <w:sz w:val="36"/>
          <w:szCs w:val="36"/>
          <w:rtl/>
        </w:rPr>
        <w:t xml:space="preserve">في إطار الموافقة على اقتراح البرنامج والميزانية للثنائية </w:t>
      </w:r>
      <w:r w:rsidRPr="00FC3BF6">
        <w:rPr>
          <w:rFonts w:ascii="Arabic Typesetting" w:hAnsi="Arabic Typesetting" w:hint="cs"/>
          <w:sz w:val="36"/>
          <w:szCs w:val="36"/>
        </w:rPr>
        <w:t>201</w:t>
      </w:r>
      <w:r w:rsidRPr="006B6C85">
        <w:rPr>
          <w:rFonts w:ascii="Arabic Typesetting" w:hAnsi="Arabic Typesetting" w:hint="cs"/>
          <w:sz w:val="36"/>
          <w:szCs w:val="36"/>
        </w:rPr>
        <w:t>8</w:t>
      </w:r>
      <w:r w:rsidR="006B6C85">
        <w:rPr>
          <w:rFonts w:ascii="Arabic Typesetting" w:hAnsi="Arabic Typesetting" w:hint="cs"/>
          <w:sz w:val="36"/>
          <w:szCs w:val="36"/>
          <w:rtl/>
        </w:rPr>
        <w:t>/</w:t>
      </w:r>
      <w:r w:rsidRPr="006B6C85">
        <w:rPr>
          <w:rFonts w:ascii="Arabic Typesetting" w:hAnsi="Arabic Typesetting" w:hint="cs"/>
          <w:sz w:val="36"/>
          <w:szCs w:val="36"/>
        </w:rPr>
        <w:t>1</w:t>
      </w:r>
      <w:r w:rsidRPr="00FC3BF6">
        <w:rPr>
          <w:rFonts w:ascii="Arabic Typesetting" w:hAnsi="Arabic Typesetting" w:hint="cs"/>
          <w:sz w:val="36"/>
          <w:szCs w:val="36"/>
        </w:rPr>
        <w:t>9</w:t>
      </w:r>
      <w:r w:rsidRPr="00FC3BF6">
        <w:rPr>
          <w:rFonts w:ascii="Arabic Typesetting" w:hAnsi="Arabic Typesetting" w:hint="cs"/>
          <w:sz w:val="36"/>
          <w:szCs w:val="36"/>
          <w:rtl/>
        </w:rPr>
        <w:t>، فإن جمعيات الويبو</w:t>
      </w:r>
      <w:r w:rsidRPr="00075C6F">
        <w:rPr>
          <w:rStyle w:val="FootnoteReference"/>
          <w:rFonts w:ascii="Arabic Typesetting" w:hAnsi="Arabic Typesetting"/>
          <w:sz w:val="36"/>
          <w:szCs w:val="36"/>
        </w:rPr>
        <w:footnoteReference w:id="6"/>
      </w:r>
      <w:r w:rsidRPr="00FC3BF6">
        <w:rPr>
          <w:rFonts w:ascii="Arabic Typesetting" w:hAnsi="Arabic Typesetting" w:hint="cs"/>
          <w:sz w:val="36"/>
          <w:szCs w:val="36"/>
          <w:rtl/>
        </w:rPr>
        <w:t>:</w:t>
      </w:r>
    </w:p>
    <w:p w14:paraId="12BFC500" w14:textId="6292F984" w:rsidR="00606B26" w:rsidRPr="00FC3BF6" w:rsidRDefault="00606B26" w:rsidP="00FC3BF6">
      <w:pPr>
        <w:pStyle w:val="ONUME"/>
        <w:numPr>
          <w:ilvl w:val="0"/>
          <w:numId w:val="0"/>
        </w:numPr>
        <w:bidi/>
        <w:spacing w:before="200" w:after="0"/>
        <w:ind w:left="567"/>
        <w:rPr>
          <w:rFonts w:ascii="Arabic Typesetting" w:hAnsi="Arabic Typesetting"/>
          <w:sz w:val="36"/>
          <w:szCs w:val="36"/>
          <w:rtl/>
        </w:rPr>
      </w:pPr>
      <w:r w:rsidRPr="00FC3BF6">
        <w:rPr>
          <w:rFonts w:ascii="Arabic Typesetting" w:hAnsi="Arabic Typesetting" w:hint="cs"/>
          <w:sz w:val="36"/>
          <w:szCs w:val="36"/>
          <w:rtl/>
        </w:rPr>
        <w:t>" "</w:t>
      </w:r>
      <w:r w:rsidRPr="00FC3BF6">
        <w:rPr>
          <w:rFonts w:ascii="Arabic Typesetting" w:hAnsi="Arabic Typesetting" w:hint="cs"/>
          <w:sz w:val="36"/>
          <w:szCs w:val="36"/>
        </w:rPr>
        <w:t>2</w:t>
      </w:r>
      <w:r w:rsidRPr="00FC3BF6">
        <w:rPr>
          <w:rFonts w:ascii="Arabic Typesetting" w:hAnsi="Arabic Typesetting" w:hint="cs"/>
          <w:sz w:val="36"/>
          <w:szCs w:val="36"/>
          <w:rtl/>
        </w:rPr>
        <w:t>"</w:t>
      </w:r>
      <w:r w:rsidR="006B6C85">
        <w:rPr>
          <w:rFonts w:ascii="Arabic Typesetting" w:hAnsi="Arabic Typesetting"/>
          <w:sz w:val="36"/>
          <w:szCs w:val="36"/>
          <w:rtl/>
        </w:rPr>
        <w:tab/>
      </w:r>
      <w:r w:rsidRPr="00FC3BF6">
        <w:rPr>
          <w:rFonts w:ascii="Arabic Typesetting" w:hAnsi="Arabic Typesetting" w:hint="cs"/>
          <w:sz w:val="36"/>
          <w:szCs w:val="36"/>
          <w:rtl/>
        </w:rPr>
        <w:t>وذكّرت بأنه ينبغي، طبقا لمعاهدات الاتحادات الممولة من الرسوم، أن يكون لكل اتحاد إيرادات كافية لتغطية النفقات الخاصة به؛</w:t>
      </w:r>
    </w:p>
    <w:p w14:paraId="61F54898" w14:textId="5672F921" w:rsidR="00606B26" w:rsidRPr="00FC3BF6" w:rsidRDefault="00102933" w:rsidP="00FC3BF6">
      <w:pPr>
        <w:pStyle w:val="ONUME"/>
        <w:numPr>
          <w:ilvl w:val="0"/>
          <w:numId w:val="0"/>
        </w:numPr>
        <w:bidi/>
        <w:spacing w:before="200" w:after="0"/>
        <w:ind w:left="567"/>
        <w:rPr>
          <w:rFonts w:ascii="Arabic Typesetting" w:hAnsi="Arabic Typesetting"/>
          <w:sz w:val="36"/>
          <w:szCs w:val="36"/>
          <w:rtl/>
        </w:rPr>
      </w:pPr>
      <w:r w:rsidRPr="00FC3BF6">
        <w:rPr>
          <w:rFonts w:ascii="Arabic Typesetting" w:hAnsi="Arabic Typesetting" w:hint="cs"/>
          <w:sz w:val="36"/>
          <w:szCs w:val="36"/>
          <w:rtl/>
        </w:rPr>
        <w:t>" "</w:t>
      </w:r>
      <w:r w:rsidRPr="00FC3BF6">
        <w:rPr>
          <w:rFonts w:ascii="Arabic Typesetting" w:hAnsi="Arabic Typesetting" w:hint="cs"/>
          <w:sz w:val="36"/>
          <w:szCs w:val="36"/>
        </w:rPr>
        <w:t>3</w:t>
      </w:r>
      <w:r w:rsidRPr="00FC3BF6">
        <w:rPr>
          <w:rFonts w:ascii="Arabic Typesetting" w:hAnsi="Arabic Typesetting" w:hint="cs"/>
          <w:sz w:val="36"/>
          <w:szCs w:val="36"/>
          <w:rtl/>
        </w:rPr>
        <w:t>"</w:t>
      </w:r>
      <w:r w:rsidR="006B6C85">
        <w:rPr>
          <w:rFonts w:ascii="Arabic Typesetting" w:hAnsi="Arabic Typesetting"/>
          <w:sz w:val="36"/>
          <w:szCs w:val="36"/>
          <w:rtl/>
        </w:rPr>
        <w:tab/>
      </w:r>
      <w:r w:rsidRPr="00FC3BF6">
        <w:rPr>
          <w:rFonts w:ascii="Arabic Typesetting" w:hAnsi="Arabic Typesetting" w:hint="cs"/>
          <w:sz w:val="36"/>
          <w:szCs w:val="36"/>
          <w:rtl/>
        </w:rPr>
        <w:t xml:space="preserve">وأشارت إلى أن الاتحادات الممولة من الرسوم التي لها عجز متوقّع في الثنائية </w:t>
      </w:r>
      <w:r w:rsidRPr="00FC3BF6">
        <w:rPr>
          <w:rFonts w:ascii="Arabic Typesetting" w:hAnsi="Arabic Typesetting" w:hint="cs"/>
          <w:sz w:val="36"/>
          <w:szCs w:val="36"/>
        </w:rPr>
        <w:t>201</w:t>
      </w:r>
      <w:r w:rsidRPr="006B6C85">
        <w:rPr>
          <w:rFonts w:ascii="Arabic Typesetting" w:hAnsi="Arabic Typesetting" w:hint="cs"/>
          <w:sz w:val="36"/>
          <w:szCs w:val="36"/>
        </w:rPr>
        <w:t>8</w:t>
      </w:r>
      <w:r w:rsidR="006B6C85">
        <w:rPr>
          <w:rFonts w:ascii="Arabic Typesetting" w:hAnsi="Arabic Typesetting" w:hint="cs"/>
          <w:sz w:val="36"/>
          <w:szCs w:val="36"/>
          <w:rtl/>
        </w:rPr>
        <w:t>/</w:t>
      </w:r>
      <w:r w:rsidRPr="006B6C85">
        <w:rPr>
          <w:rFonts w:ascii="Arabic Typesetting" w:hAnsi="Arabic Typesetting" w:hint="cs"/>
          <w:sz w:val="36"/>
          <w:szCs w:val="36"/>
        </w:rPr>
        <w:t>1</w:t>
      </w:r>
      <w:r w:rsidRPr="00FC3BF6">
        <w:rPr>
          <w:rFonts w:ascii="Arabic Typesetting" w:hAnsi="Arabic Typesetting" w:hint="cs"/>
          <w:sz w:val="36"/>
          <w:szCs w:val="36"/>
        </w:rPr>
        <w:t>9</w:t>
      </w:r>
      <w:r w:rsidRPr="00FC3BF6">
        <w:rPr>
          <w:rFonts w:ascii="Arabic Typesetting" w:hAnsi="Arabic Typesetting" w:hint="cs"/>
          <w:sz w:val="36"/>
          <w:szCs w:val="36"/>
          <w:rtl/>
        </w:rPr>
        <w:t xml:space="preserve"> ينبغي أن تبحث تدابير طبقا للمعاهدة الخاصة بكل منها من أجل سدّ ذلك العجز".</w:t>
      </w:r>
    </w:p>
    <w:p w14:paraId="71F8F16E" w14:textId="362D95C9" w:rsidR="00606B26" w:rsidRPr="00FC3BF6" w:rsidRDefault="00606B26"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lastRenderedPageBreak/>
        <w:t>جمعية اتحاد لاهاي والفريق العامل</w:t>
      </w:r>
    </w:p>
    <w:p w14:paraId="1DFE29E8" w14:textId="1CA964A8" w:rsidR="009E0904" w:rsidRPr="00FC3BF6" w:rsidRDefault="0023635E"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ناقش الفريق العامل المعني بالتطوير القانوني لنظام لاهاي بشأن التسجيل الدولي للتصاميم الصناعية (الفريق</w:t>
      </w:r>
      <w:r w:rsidR="006B6C85">
        <w:rPr>
          <w:rFonts w:ascii="Arabic Typesetting" w:hAnsi="Arabic Typesetting" w:hint="eastAsia"/>
          <w:sz w:val="36"/>
          <w:szCs w:val="36"/>
          <w:rtl/>
        </w:rPr>
        <w:t> </w:t>
      </w:r>
      <w:r w:rsidRPr="00FC3BF6">
        <w:rPr>
          <w:rFonts w:ascii="Arabic Typesetting" w:hAnsi="Arabic Typesetting" w:hint="cs"/>
          <w:sz w:val="36"/>
          <w:szCs w:val="36"/>
          <w:rtl/>
        </w:rPr>
        <w:t xml:space="preserve">العامل)، إبّان دورته الخامسة المعقودة في ديسمبر </w:t>
      </w:r>
      <w:r w:rsidRPr="00FC3BF6">
        <w:rPr>
          <w:rFonts w:ascii="Arabic Typesetting" w:hAnsi="Arabic Typesetting" w:hint="cs"/>
          <w:sz w:val="36"/>
          <w:szCs w:val="36"/>
        </w:rPr>
        <w:t>2015</w:t>
      </w:r>
      <w:r w:rsidRPr="00FC3BF6">
        <w:rPr>
          <w:rFonts w:ascii="Arabic Typesetting" w:hAnsi="Arabic Typesetting" w:hint="cs"/>
          <w:sz w:val="36"/>
          <w:szCs w:val="36"/>
          <w:rtl/>
        </w:rPr>
        <w:t>، إمكانية تنقيح جدول الرسوم لتحسين الاستدامة المالية لنظام لاهاي، مع مراعاة عبء العمل المتزايد على المكتب الدولي</w:t>
      </w:r>
      <w:r w:rsidRPr="00075C6F">
        <w:rPr>
          <w:rStyle w:val="FootnoteReference"/>
          <w:rFonts w:ascii="Arabic Typesetting" w:hAnsi="Arabic Typesetting"/>
          <w:sz w:val="36"/>
          <w:szCs w:val="36"/>
        </w:rPr>
        <w:footnoteReference w:id="7"/>
      </w:r>
      <w:r w:rsidRPr="00FC3BF6">
        <w:rPr>
          <w:rFonts w:ascii="Arabic Typesetting" w:hAnsi="Arabic Typesetting" w:hint="cs"/>
          <w:sz w:val="36"/>
          <w:szCs w:val="36"/>
          <w:rtl/>
        </w:rPr>
        <w:t xml:space="preserve"> (انظر الفقرتين </w:t>
      </w:r>
      <w:r w:rsidRPr="00FC3BF6">
        <w:rPr>
          <w:rFonts w:ascii="Arabic Typesetting" w:hAnsi="Arabic Typesetting" w:hint="cs"/>
          <w:sz w:val="36"/>
          <w:szCs w:val="36"/>
        </w:rPr>
        <w:t>28</w:t>
      </w:r>
      <w:r w:rsidR="006B6C85">
        <w:rPr>
          <w:rFonts w:ascii="Arabic Typesetting" w:hAnsi="Arabic Typesetting" w:hint="cs"/>
          <w:sz w:val="36"/>
          <w:szCs w:val="36"/>
          <w:rtl/>
        </w:rPr>
        <w:t xml:space="preserve"> و</w:t>
      </w:r>
      <w:r w:rsidRPr="00FC3BF6">
        <w:rPr>
          <w:rFonts w:ascii="Arabic Typesetting" w:hAnsi="Arabic Typesetting" w:hint="cs"/>
          <w:sz w:val="36"/>
          <w:szCs w:val="36"/>
        </w:rPr>
        <w:t>29</w:t>
      </w:r>
      <w:r w:rsidRPr="00FC3BF6">
        <w:rPr>
          <w:rFonts w:ascii="Arabic Typesetting" w:hAnsi="Arabic Typesetting" w:hint="cs"/>
          <w:sz w:val="36"/>
          <w:szCs w:val="36"/>
          <w:rtl/>
        </w:rPr>
        <w:t xml:space="preserve"> للاطلاع على نتائج المناقشة).</w:t>
      </w:r>
    </w:p>
    <w:p w14:paraId="77911718" w14:textId="465A49D8" w:rsidR="0023635E" w:rsidRPr="00FC3BF6" w:rsidRDefault="004E2151"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ونظراً إلى التوسع السريع والمستمر لنظام لاهاي في دول جديدة والتطوير الجاري لمنصة تكنولوجيا المعلومات الجديدة الذي يتطلب فترة معينة لضمان الاستقرار، لم يقدَّم اقتراح عملي لتنقيح جدول الرسوم في الدورتين السادسة والسابعة للفريق</w:t>
      </w:r>
      <w:r w:rsidR="006B6C85">
        <w:rPr>
          <w:rFonts w:ascii="Arabic Typesetting" w:hAnsi="Arabic Typesetting" w:hint="eastAsia"/>
          <w:sz w:val="36"/>
          <w:szCs w:val="36"/>
          <w:rtl/>
        </w:rPr>
        <w:t> </w:t>
      </w:r>
      <w:r w:rsidRPr="00FC3BF6">
        <w:rPr>
          <w:rFonts w:ascii="Arabic Typesetting" w:hAnsi="Arabic Typesetting" w:hint="cs"/>
          <w:sz w:val="36"/>
          <w:szCs w:val="36"/>
          <w:rtl/>
        </w:rPr>
        <w:t>العامل.</w:t>
      </w:r>
    </w:p>
    <w:p w14:paraId="6EF0556E" w14:textId="4C0C55C3" w:rsidR="009B7099" w:rsidRPr="00FC3BF6" w:rsidRDefault="009B7099"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وفي الدورة السابعة المعقودة في يوليو </w:t>
      </w:r>
      <w:r w:rsidRPr="00FC3BF6">
        <w:rPr>
          <w:rFonts w:ascii="Arabic Typesetting" w:hAnsi="Arabic Typesetting" w:hint="cs"/>
          <w:sz w:val="36"/>
          <w:szCs w:val="36"/>
        </w:rPr>
        <w:t>2018</w:t>
      </w:r>
      <w:r w:rsidRPr="00FC3BF6">
        <w:rPr>
          <w:rFonts w:ascii="Arabic Typesetting" w:hAnsi="Arabic Typesetting" w:hint="cs"/>
          <w:sz w:val="36"/>
          <w:szCs w:val="36"/>
          <w:rtl/>
        </w:rPr>
        <w:t>، عرض وفد الولايات المتحدة الأمريكية على الفريق العامل وثيقة بعنوان "المساهمة في السلامة المالية للمنظمة" وشدد على ضرورة إجراء استعراض شامل لهيكل الرسوم والرسوم الحالية لنظام لاهاي، وبحث تدابير لسدّ العجز</w:t>
      </w:r>
      <w:r w:rsidRPr="00075C6F">
        <w:rPr>
          <w:rStyle w:val="FootnoteReference"/>
          <w:rFonts w:ascii="Arabic Typesetting" w:hAnsi="Arabic Typesetting"/>
          <w:sz w:val="36"/>
          <w:szCs w:val="36"/>
        </w:rPr>
        <w:footnoteReference w:id="8"/>
      </w:r>
      <w:r w:rsidRPr="00FC3BF6">
        <w:rPr>
          <w:rFonts w:ascii="Arabic Typesetting" w:hAnsi="Arabic Typesetting" w:hint="cs"/>
          <w:sz w:val="36"/>
          <w:szCs w:val="36"/>
          <w:rtl/>
        </w:rPr>
        <w:t>.</w:t>
      </w:r>
    </w:p>
    <w:p w14:paraId="72526135" w14:textId="40A26212" w:rsidR="00C72F70" w:rsidRPr="00FC3BF6" w:rsidRDefault="009E19F9"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وفضلاً عن ذلك، أخذ وفد الولايات المتحدة الأمريكية الكلمة إبّان الدورة الثامنة والثلاثين (الدورة الاستثنائية السابعة عشرة) لجمعية اتحاد لاهاي المعقودة في سبتمبر </w:t>
      </w:r>
      <w:r w:rsidRPr="00FC3BF6">
        <w:rPr>
          <w:rFonts w:ascii="Arabic Typesetting" w:hAnsi="Arabic Typesetting" w:hint="cs"/>
          <w:sz w:val="36"/>
          <w:szCs w:val="36"/>
        </w:rPr>
        <w:t>2018</w:t>
      </w:r>
      <w:r w:rsidRPr="00FC3BF6">
        <w:rPr>
          <w:rFonts w:ascii="Arabic Typesetting" w:hAnsi="Arabic Typesetting" w:hint="cs"/>
          <w:sz w:val="36"/>
          <w:szCs w:val="36"/>
          <w:rtl/>
        </w:rPr>
        <w:t xml:space="preserve"> وأعلن أن "...مسألة الاستدامة المالية على المدى الطويل للأنظمة الممولة من الرسوم [تكتسي] أهمية قصوى.</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وعليه سيكون من المهم أن يستعرض الفريق العامل الرسوم المرتبطة بنظام لاهاي.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 وتوقع الوفد أن يمتثل اتحاد لاهاي لولاية جمعيات الويبو لعام </w:t>
      </w:r>
      <w:r w:rsidRPr="00FC3BF6">
        <w:rPr>
          <w:rFonts w:ascii="Arabic Typesetting" w:hAnsi="Arabic Typesetting" w:hint="cs"/>
          <w:sz w:val="36"/>
          <w:szCs w:val="36"/>
        </w:rPr>
        <w:t>2017</w:t>
      </w:r>
      <w:r w:rsidRPr="00FC3BF6">
        <w:rPr>
          <w:rFonts w:ascii="Arabic Typesetting" w:hAnsi="Arabic Typesetting" w:hint="cs"/>
          <w:sz w:val="36"/>
          <w:szCs w:val="36"/>
          <w:rtl/>
        </w:rPr>
        <w:t xml:space="preserve">، وأن تأخذ الأمانة المسألة في الاعتبار لدى إعداد جدول أعمال الفريق العامل في عام </w:t>
      </w:r>
      <w:r w:rsidRPr="00FC3BF6">
        <w:rPr>
          <w:rFonts w:ascii="Arabic Typesetting" w:hAnsi="Arabic Typesetting" w:hint="cs"/>
          <w:sz w:val="36"/>
          <w:szCs w:val="36"/>
        </w:rPr>
        <w:t>2019</w:t>
      </w:r>
      <w:r w:rsidRPr="00FC3BF6">
        <w:rPr>
          <w:rFonts w:ascii="Arabic Typesetting" w:hAnsi="Arabic Typesetting" w:hint="cs"/>
          <w:sz w:val="36"/>
          <w:szCs w:val="36"/>
          <w:rtl/>
        </w:rPr>
        <w:t>".</w:t>
      </w:r>
    </w:p>
    <w:p w14:paraId="0042E872" w14:textId="0AB2E500" w:rsidR="003E46B3" w:rsidRPr="00FC3BF6" w:rsidRDefault="003E46B3"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الغرض من هذه الوثيقة</w:t>
      </w:r>
    </w:p>
    <w:p w14:paraId="580DF5A9" w14:textId="2260E23D" w:rsidR="00B12733" w:rsidRPr="00FC3BF6" w:rsidRDefault="003E46B3"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الغرض من هذه الوثيقة هو الاستجابة للتوصيات المذكورة آنفاً التي أشارت إليها جمعيات الويبو والتماس آراء الفريق العامل في ضرورة تنقيح جدول الرسوم.</w:t>
      </w:r>
    </w:p>
    <w:p w14:paraId="69F5507C" w14:textId="10CFABED" w:rsidR="00B12733" w:rsidRPr="00FC3BF6" w:rsidRDefault="00B12733" w:rsidP="006B6C85">
      <w:pPr>
        <w:pStyle w:val="Heading2"/>
        <w:bidi/>
        <w:spacing w:before="200" w:after="0"/>
        <w:rPr>
          <w:rFonts w:ascii="Arabic Typesetting" w:hAnsi="Arabic Typesetting"/>
          <w:b/>
          <w:iCs w:val="0"/>
          <w:sz w:val="40"/>
          <w:szCs w:val="40"/>
          <w:rtl/>
        </w:rPr>
      </w:pPr>
      <w:r w:rsidRPr="00FC3BF6">
        <w:rPr>
          <w:rFonts w:ascii="Arabic Typesetting" w:hAnsi="Arabic Typesetting" w:hint="cs"/>
          <w:b/>
          <w:iCs w:val="0"/>
          <w:sz w:val="40"/>
          <w:szCs w:val="40"/>
          <w:rtl/>
        </w:rPr>
        <w:t>ثانياً.</w:t>
      </w:r>
      <w:r w:rsidR="006B6C85">
        <w:rPr>
          <w:rFonts w:ascii="Arabic Typesetting" w:hAnsi="Arabic Typesetting"/>
          <w:b/>
          <w:iCs w:val="0"/>
          <w:sz w:val="40"/>
          <w:szCs w:val="40"/>
          <w:rtl/>
        </w:rPr>
        <w:tab/>
      </w:r>
      <w:r w:rsidRPr="00FC3BF6">
        <w:rPr>
          <w:rFonts w:ascii="Arabic Typesetting" w:hAnsi="Arabic Typesetting" w:hint="cs"/>
          <w:b/>
          <w:iCs w:val="0"/>
          <w:sz w:val="40"/>
          <w:szCs w:val="40"/>
          <w:rtl/>
        </w:rPr>
        <w:t>الوضع المالي والتحليل</w:t>
      </w:r>
    </w:p>
    <w:p w14:paraId="4954F35E" w14:textId="09C93245" w:rsidR="00B12733" w:rsidRPr="00FC3BF6" w:rsidRDefault="00440D4F"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تاريخ العجز</w:t>
      </w:r>
    </w:p>
    <w:p w14:paraId="578CD466" w14:textId="6E1C1830" w:rsidR="00B12733" w:rsidRPr="00FC3BF6" w:rsidRDefault="00B12733"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يعرض الشكل </w:t>
      </w:r>
      <w:r w:rsidRPr="00FC3BF6">
        <w:rPr>
          <w:rFonts w:ascii="Arabic Typesetting" w:hAnsi="Arabic Typesetting" w:hint="cs"/>
          <w:sz w:val="36"/>
          <w:szCs w:val="36"/>
        </w:rPr>
        <w:t>1</w:t>
      </w:r>
      <w:r w:rsidRPr="00FC3BF6">
        <w:rPr>
          <w:rFonts w:ascii="Arabic Typesetting" w:hAnsi="Arabic Typesetting" w:hint="cs"/>
          <w:sz w:val="36"/>
          <w:szCs w:val="36"/>
          <w:rtl/>
        </w:rPr>
        <w:t xml:space="preserve"> تطور النتائج المالية لاتحاد لاهاي من الثنائية </w:t>
      </w:r>
      <w:r w:rsidRPr="00FC3BF6">
        <w:rPr>
          <w:rFonts w:ascii="Arabic Typesetting" w:hAnsi="Arabic Typesetting" w:hint="cs"/>
          <w:sz w:val="36"/>
          <w:szCs w:val="36"/>
        </w:rPr>
        <w:t>199</w:t>
      </w:r>
      <w:r w:rsidRPr="006B6C85">
        <w:rPr>
          <w:rFonts w:ascii="Arabic Typesetting" w:hAnsi="Arabic Typesetting" w:hint="cs"/>
          <w:sz w:val="36"/>
          <w:szCs w:val="36"/>
        </w:rPr>
        <w:t>4</w:t>
      </w:r>
      <w:r w:rsidR="00AE18EA">
        <w:rPr>
          <w:rFonts w:ascii="Arabic Typesetting" w:hAnsi="Arabic Typesetting" w:hint="cs"/>
          <w:sz w:val="36"/>
          <w:szCs w:val="36"/>
          <w:rtl/>
        </w:rPr>
        <w:t>/</w:t>
      </w:r>
      <w:r w:rsidR="00AE18EA">
        <w:rPr>
          <w:rFonts w:ascii="Arabic Typesetting" w:hAnsi="Arabic Typesetting"/>
          <w:sz w:val="36"/>
          <w:szCs w:val="36"/>
          <w:lang w:val="en-GB"/>
        </w:rPr>
        <w:t>1995</w:t>
      </w:r>
      <w:r w:rsidRPr="00FC3BF6">
        <w:rPr>
          <w:rFonts w:ascii="Arabic Typesetting" w:hAnsi="Arabic Typesetting" w:hint="cs"/>
          <w:sz w:val="36"/>
          <w:szCs w:val="36"/>
          <w:rtl/>
        </w:rPr>
        <w:t xml:space="preserve"> إلى عام </w:t>
      </w:r>
      <w:r w:rsidRPr="00FC3BF6">
        <w:rPr>
          <w:rFonts w:ascii="Arabic Typesetting" w:hAnsi="Arabic Typesetting" w:hint="cs"/>
          <w:sz w:val="36"/>
          <w:szCs w:val="36"/>
        </w:rPr>
        <w:t>2018</w:t>
      </w:r>
      <w:r w:rsidRPr="00075C6F">
        <w:rPr>
          <w:rFonts w:ascii="Arabic Typesetting" w:hAnsi="Arabic Typesetting" w:hint="cs"/>
          <w:sz w:val="2"/>
          <w:szCs w:val="2"/>
          <w:rtl/>
        </w:rPr>
        <w:t xml:space="preserve"> </w:t>
      </w:r>
      <w:r w:rsidRPr="00075C6F">
        <w:rPr>
          <w:rStyle w:val="FootnoteReference"/>
          <w:rFonts w:ascii="Arabic Typesetting" w:hAnsi="Arabic Typesetting"/>
          <w:sz w:val="36"/>
          <w:szCs w:val="36"/>
          <w:rtl/>
        </w:rPr>
        <w:footnoteReference w:id="9"/>
      </w:r>
      <w:r w:rsidRPr="00FC3BF6">
        <w:rPr>
          <w:rFonts w:ascii="Arabic Typesetting" w:hAnsi="Arabic Typesetting" w:hint="cs"/>
          <w:sz w:val="36"/>
          <w:szCs w:val="36"/>
          <w:rtl/>
        </w:rPr>
        <w:t xml:space="preserve">، ويعرض الشكل </w:t>
      </w:r>
      <w:r w:rsidRPr="00FC3BF6">
        <w:rPr>
          <w:rFonts w:ascii="Arabic Typesetting" w:hAnsi="Arabic Typesetting" w:hint="cs"/>
          <w:sz w:val="36"/>
          <w:szCs w:val="36"/>
        </w:rPr>
        <w:t>2</w:t>
      </w:r>
      <w:r w:rsidRPr="00FC3BF6">
        <w:rPr>
          <w:rFonts w:ascii="Arabic Typesetting" w:hAnsi="Arabic Typesetting" w:hint="cs"/>
          <w:sz w:val="36"/>
          <w:szCs w:val="36"/>
          <w:rtl/>
        </w:rPr>
        <w:t xml:space="preserve"> عدد التسجيلات والتجديدات والقرارات الدولية على مدى الفترة ذاتها.</w:t>
      </w:r>
    </w:p>
    <w:p w14:paraId="520C11A0" w14:textId="439EB64B" w:rsidR="00AE18EA" w:rsidRDefault="00AE18EA" w:rsidP="00FC3BF6">
      <w:pPr>
        <w:pStyle w:val="ONUME"/>
        <w:numPr>
          <w:ilvl w:val="0"/>
          <w:numId w:val="0"/>
        </w:numPr>
        <w:bidi/>
        <w:spacing w:before="200" w:after="0"/>
        <w:rPr>
          <w:rFonts w:ascii="Arabic Typesetting" w:hAnsi="Arabic Typesetting"/>
          <w:noProof/>
          <w:sz w:val="36"/>
          <w:szCs w:val="36"/>
        </w:rPr>
      </w:pPr>
      <w:r>
        <w:rPr>
          <w:noProof/>
          <w:lang w:eastAsia="en-US" w:bidi="ar-SA"/>
        </w:rPr>
        <w:lastRenderedPageBreak/>
        <w:drawing>
          <wp:inline distT="0" distB="0" distL="0" distR="0" wp14:anchorId="48300FA0" wp14:editId="04FDD7AC">
            <wp:extent cx="5796000" cy="3795622"/>
            <wp:effectExtent l="0" t="0" r="0" b="0"/>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0F2251" w14:textId="32C22B31" w:rsidR="00440B41" w:rsidRPr="00FC3BF6" w:rsidRDefault="008A7E8F" w:rsidP="00FC3BF6">
      <w:pPr>
        <w:pStyle w:val="ONUME"/>
        <w:numPr>
          <w:ilvl w:val="0"/>
          <w:numId w:val="0"/>
        </w:numPr>
        <w:bidi/>
        <w:spacing w:before="200" w:after="0"/>
        <w:rPr>
          <w:rFonts w:ascii="Arabic Typesetting" w:hAnsi="Arabic Typesetting"/>
          <w:sz w:val="36"/>
          <w:szCs w:val="36"/>
          <w:rtl/>
        </w:rPr>
      </w:pPr>
      <w:r w:rsidRPr="008A7E8F">
        <w:rPr>
          <w:rFonts w:ascii="Arabic Typesetting" w:hAnsi="Arabic Typesetting"/>
          <w:noProof/>
          <w:sz w:val="36"/>
          <w:szCs w:val="36"/>
          <w:lang w:eastAsia="en-US" w:bidi="ar-SA"/>
        </w:rPr>
        <mc:AlternateContent>
          <mc:Choice Requires="wps">
            <w:drawing>
              <wp:anchor distT="45720" distB="45720" distL="114300" distR="114300" simplePos="0" relativeHeight="251785216" behindDoc="0" locked="0" layoutInCell="1" allowOverlap="1" wp14:anchorId="2C92EFEA" wp14:editId="7F5DE020">
                <wp:simplePos x="0" y="0"/>
                <wp:positionH relativeFrom="margin">
                  <wp:align>center</wp:align>
                </wp:positionH>
                <wp:positionV relativeFrom="paragraph">
                  <wp:posOffset>3299460</wp:posOffset>
                </wp:positionV>
                <wp:extent cx="347281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1404620"/>
                        </a:xfrm>
                        <a:prstGeom prst="rect">
                          <a:avLst/>
                        </a:prstGeom>
                        <a:solidFill>
                          <a:srgbClr val="FFFFFF"/>
                        </a:solidFill>
                        <a:ln w="9525">
                          <a:noFill/>
                          <a:miter lim="800000"/>
                          <a:headEnd/>
                          <a:tailEnd/>
                        </a:ln>
                      </wps:spPr>
                      <wps:txbx>
                        <w:txbxContent>
                          <w:p w14:paraId="023755DF" w14:textId="11CBF165" w:rsidR="00075C6F" w:rsidRPr="008A7E8F" w:rsidRDefault="00075C6F" w:rsidP="008A7E8F">
                            <w:pPr>
                              <w:tabs>
                                <w:tab w:val="left" w:pos="4035"/>
                              </w:tabs>
                              <w:bidi/>
                              <w:ind w:left="2192" w:hanging="2192"/>
                              <w:rPr>
                                <w:sz w:val="28"/>
                                <w:szCs w:val="28"/>
                              </w:rPr>
                            </w:pPr>
                            <w:r w:rsidRPr="008A7E8F">
                              <w:rPr>
                                <w:noProof/>
                                <w:sz w:val="28"/>
                                <w:szCs w:val="28"/>
                                <w:lang w:eastAsia="en-US" w:bidi="ar-SA"/>
                              </w:rPr>
                              <w:drawing>
                                <wp:inline distT="0" distB="0" distL="0" distR="0" wp14:anchorId="1BBB66D0" wp14:editId="7F640C6E">
                                  <wp:extent cx="323810" cy="123810"/>
                                  <wp:effectExtent l="0" t="0" r="635" b="0"/>
                                  <wp:docPr id="7"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0"/>
                                          <a:stretch>
                                            <a:fillRect/>
                                          </a:stretch>
                                        </pic:blipFill>
                                        <pic:spPr>
                                          <a:xfrm>
                                            <a:off x="0" y="0"/>
                                            <a:ext cx="323810" cy="123810"/>
                                          </a:xfrm>
                                          <a:prstGeom prst="rect">
                                            <a:avLst/>
                                          </a:prstGeom>
                                        </pic:spPr>
                                      </pic:pic>
                                    </a:graphicData>
                                  </a:graphic>
                                </wp:inline>
                              </w:drawing>
                            </w:r>
                            <w:r>
                              <w:rPr>
                                <w:rFonts w:hint="cs"/>
                                <w:sz w:val="28"/>
                                <w:szCs w:val="28"/>
                                <w:rtl/>
                              </w:rPr>
                              <w:t xml:space="preserve"> </w:t>
                            </w:r>
                            <w:r w:rsidRPr="008A7E8F">
                              <w:rPr>
                                <w:rFonts w:hint="cs"/>
                                <w:sz w:val="28"/>
                                <w:szCs w:val="28"/>
                                <w:rtl/>
                              </w:rPr>
                              <w:t>التسجيلات الدولية</w:t>
                            </w:r>
                            <w:r w:rsidRPr="008A7E8F">
                              <w:rPr>
                                <w:sz w:val="28"/>
                                <w:szCs w:val="28"/>
                                <w:rtl/>
                              </w:rPr>
                              <w:tab/>
                            </w:r>
                            <w:r w:rsidRPr="008A7E8F">
                              <w:rPr>
                                <w:rFonts w:hint="cs"/>
                                <w:noProof/>
                                <w:sz w:val="28"/>
                                <w:szCs w:val="28"/>
                                <w:lang w:eastAsia="en-US" w:bidi="ar-SA"/>
                              </w:rPr>
                              <w:drawing>
                                <wp:inline distT="0" distB="0" distL="0" distR="0" wp14:anchorId="61B26230" wp14:editId="0D5A2EF3">
                                  <wp:extent cx="294005" cy="94615"/>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94615"/>
                                          </a:xfrm>
                                          <a:prstGeom prst="rect">
                                            <a:avLst/>
                                          </a:prstGeom>
                                          <a:noFill/>
                                          <a:ln>
                                            <a:noFill/>
                                          </a:ln>
                                        </pic:spPr>
                                      </pic:pic>
                                    </a:graphicData>
                                  </a:graphic>
                                </wp:inline>
                              </w:drawing>
                            </w:r>
                            <w:r w:rsidRPr="008A7E8F">
                              <w:rPr>
                                <w:rFonts w:hint="cs"/>
                                <w:sz w:val="28"/>
                                <w:szCs w:val="28"/>
                                <w:rtl/>
                              </w:rPr>
                              <w:t xml:space="preserve"> التجديدات</w:t>
                            </w:r>
                            <w:r w:rsidRPr="008A7E8F">
                              <w:rPr>
                                <w:sz w:val="28"/>
                                <w:szCs w:val="28"/>
                                <w:rtl/>
                              </w:rPr>
                              <w:tab/>
                            </w:r>
                            <w:r w:rsidRPr="008A7E8F">
                              <w:rPr>
                                <w:noProof/>
                                <w:sz w:val="28"/>
                                <w:szCs w:val="28"/>
                                <w:lang w:eastAsia="en-US" w:bidi="ar-SA"/>
                              </w:rPr>
                              <w:drawing>
                                <wp:inline distT="0" distB="0" distL="0" distR="0" wp14:anchorId="4FC9A6FF" wp14:editId="02EFF1FB">
                                  <wp:extent cx="307340" cy="1022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102235"/>
                                          </a:xfrm>
                                          <a:prstGeom prst="rect">
                                            <a:avLst/>
                                          </a:prstGeom>
                                          <a:noFill/>
                                          <a:ln>
                                            <a:noFill/>
                                          </a:ln>
                                        </pic:spPr>
                                      </pic:pic>
                                    </a:graphicData>
                                  </a:graphic>
                                </wp:inline>
                              </w:drawing>
                            </w:r>
                            <w:r w:rsidRPr="008A7E8F">
                              <w:rPr>
                                <w:rFonts w:hint="cs"/>
                                <w:sz w:val="28"/>
                                <w:szCs w:val="28"/>
                                <w:rtl/>
                              </w:rPr>
                              <w:t xml:space="preserve"> القرارات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2EFEA" id="_x0000_t202" coordsize="21600,21600" o:spt="202" path="m,l,21600r21600,l21600,xe">
                <v:stroke joinstyle="miter"/>
                <v:path gradientshapeok="t" o:connecttype="rect"/>
              </v:shapetype>
              <v:shape id="_x0000_s1026" type="#_x0000_t202" style="position:absolute;left:0;text-align:left;margin-left:0;margin-top:259.8pt;width:273.45pt;height:110.6pt;z-index:251785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oBHwIAABw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" stroked="f">
                <v:textbox style="mso-fit-shape-to-text:t">
                  <w:txbxContent>
                    <w:p w14:paraId="023755DF" w14:textId="11CBF165" w:rsidR="00075C6F" w:rsidRPr="008A7E8F" w:rsidRDefault="00075C6F" w:rsidP="008A7E8F">
                      <w:pPr>
                        <w:tabs>
                          <w:tab w:val="left" w:pos="4035"/>
                        </w:tabs>
                        <w:bidi/>
                        <w:ind w:left="2192" w:hanging="2192"/>
                        <w:rPr>
                          <w:sz w:val="28"/>
                          <w:szCs w:val="28"/>
                        </w:rPr>
                      </w:pPr>
                      <w:r w:rsidRPr="008A7E8F">
                        <w:rPr>
                          <w:noProof/>
                          <w:sz w:val="28"/>
                          <w:szCs w:val="28"/>
                          <w:lang w:eastAsia="en-US" w:bidi="ar-SA"/>
                        </w:rPr>
                        <w:drawing>
                          <wp:inline distT="0" distB="0" distL="0" distR="0" wp14:anchorId="1BBB66D0" wp14:editId="7F640C6E">
                            <wp:extent cx="323810" cy="123810"/>
                            <wp:effectExtent l="0" t="0" r="635" b="0"/>
                            <wp:docPr id="7"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0"/>
                                    <a:stretch>
                                      <a:fillRect/>
                                    </a:stretch>
                                  </pic:blipFill>
                                  <pic:spPr>
                                    <a:xfrm>
                                      <a:off x="0" y="0"/>
                                      <a:ext cx="323810" cy="123810"/>
                                    </a:xfrm>
                                    <a:prstGeom prst="rect">
                                      <a:avLst/>
                                    </a:prstGeom>
                                  </pic:spPr>
                                </pic:pic>
                              </a:graphicData>
                            </a:graphic>
                          </wp:inline>
                        </w:drawing>
                      </w:r>
                      <w:r>
                        <w:rPr>
                          <w:rFonts w:hint="cs"/>
                          <w:sz w:val="28"/>
                          <w:szCs w:val="28"/>
                          <w:rtl/>
                        </w:rPr>
                        <w:t xml:space="preserve"> </w:t>
                      </w:r>
                      <w:r w:rsidRPr="008A7E8F">
                        <w:rPr>
                          <w:rFonts w:hint="cs"/>
                          <w:sz w:val="28"/>
                          <w:szCs w:val="28"/>
                          <w:rtl/>
                        </w:rPr>
                        <w:t>التسجيلات الدولية</w:t>
                      </w:r>
                      <w:r w:rsidRPr="008A7E8F">
                        <w:rPr>
                          <w:sz w:val="28"/>
                          <w:szCs w:val="28"/>
                          <w:rtl/>
                        </w:rPr>
                        <w:tab/>
                      </w:r>
                      <w:r w:rsidRPr="008A7E8F">
                        <w:rPr>
                          <w:rFonts w:hint="cs"/>
                          <w:noProof/>
                          <w:sz w:val="28"/>
                          <w:szCs w:val="28"/>
                          <w:lang w:eastAsia="en-US" w:bidi="ar-SA"/>
                        </w:rPr>
                        <w:drawing>
                          <wp:inline distT="0" distB="0" distL="0" distR="0" wp14:anchorId="61B26230" wp14:editId="0D5A2EF3">
                            <wp:extent cx="294005" cy="94615"/>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94615"/>
                                    </a:xfrm>
                                    <a:prstGeom prst="rect">
                                      <a:avLst/>
                                    </a:prstGeom>
                                    <a:noFill/>
                                    <a:ln>
                                      <a:noFill/>
                                    </a:ln>
                                  </pic:spPr>
                                </pic:pic>
                              </a:graphicData>
                            </a:graphic>
                          </wp:inline>
                        </w:drawing>
                      </w:r>
                      <w:r w:rsidRPr="008A7E8F">
                        <w:rPr>
                          <w:rFonts w:hint="cs"/>
                          <w:sz w:val="28"/>
                          <w:szCs w:val="28"/>
                          <w:rtl/>
                        </w:rPr>
                        <w:t xml:space="preserve"> التجديدات</w:t>
                      </w:r>
                      <w:r w:rsidRPr="008A7E8F">
                        <w:rPr>
                          <w:sz w:val="28"/>
                          <w:szCs w:val="28"/>
                          <w:rtl/>
                        </w:rPr>
                        <w:tab/>
                      </w:r>
                      <w:r w:rsidRPr="008A7E8F">
                        <w:rPr>
                          <w:noProof/>
                          <w:sz w:val="28"/>
                          <w:szCs w:val="28"/>
                          <w:lang w:eastAsia="en-US" w:bidi="ar-SA"/>
                        </w:rPr>
                        <w:drawing>
                          <wp:inline distT="0" distB="0" distL="0" distR="0" wp14:anchorId="4FC9A6FF" wp14:editId="02EFF1FB">
                            <wp:extent cx="307340" cy="1022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102235"/>
                                    </a:xfrm>
                                    <a:prstGeom prst="rect">
                                      <a:avLst/>
                                    </a:prstGeom>
                                    <a:noFill/>
                                    <a:ln>
                                      <a:noFill/>
                                    </a:ln>
                                  </pic:spPr>
                                </pic:pic>
                              </a:graphicData>
                            </a:graphic>
                          </wp:inline>
                        </w:drawing>
                      </w:r>
                      <w:r w:rsidRPr="008A7E8F">
                        <w:rPr>
                          <w:rFonts w:hint="cs"/>
                          <w:sz w:val="28"/>
                          <w:szCs w:val="28"/>
                          <w:rtl/>
                        </w:rPr>
                        <w:t xml:space="preserve"> القرارات</w:t>
                      </w:r>
                    </w:p>
                  </w:txbxContent>
                </v:textbox>
                <w10:wrap anchorx="margin"/>
              </v:shape>
            </w:pict>
          </mc:Fallback>
        </mc:AlternateContent>
      </w:r>
      <w:r w:rsidR="00440B41" w:rsidRPr="00FC3BF6">
        <w:rPr>
          <w:rFonts w:ascii="Arabic Typesetting" w:hAnsi="Arabic Typesetting" w:hint="cs"/>
          <w:noProof/>
          <w:sz w:val="36"/>
          <w:szCs w:val="36"/>
          <w:rtl/>
          <w:lang w:eastAsia="en-US" w:bidi="ar-SA"/>
        </w:rPr>
        <w:drawing>
          <wp:inline distT="0" distB="0" distL="0" distR="0" wp14:anchorId="51758CA6" wp14:editId="19BE421D">
            <wp:extent cx="5796000" cy="3492843"/>
            <wp:effectExtent l="0" t="0" r="1460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799A3C" w14:textId="2A707B10" w:rsidR="00440D4F" w:rsidRPr="00FC3BF6" w:rsidRDefault="00323DE0" w:rsidP="008A7E8F">
      <w:pPr>
        <w:pStyle w:val="BodyText"/>
        <w:keepN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lastRenderedPageBreak/>
        <w:t>ويعرض المرفق الأول صورة أشمل للوضع المالي إذ يبيِّن الإيرادات والنفقات إلى جانب البيانات التشغيلية والأحداث التاريخية.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ولعل الدوافع الرئيسية التي أثرت في النتائج المالية خلال الفترة المذكورة آنفاً </w:t>
      </w:r>
      <w:r w:rsidR="008A7E8F">
        <w:rPr>
          <w:rFonts w:ascii="Arabic Typesetting" w:hAnsi="Arabic Typesetting" w:hint="cs"/>
          <w:sz w:val="36"/>
          <w:szCs w:val="36"/>
          <w:rtl/>
        </w:rPr>
        <w:t>كانت</w:t>
      </w:r>
      <w:r w:rsidRPr="00FC3BF6">
        <w:rPr>
          <w:rFonts w:ascii="Arabic Typesetting" w:hAnsi="Arabic Typesetting" w:hint="cs"/>
          <w:sz w:val="36"/>
          <w:szCs w:val="36"/>
          <w:rtl/>
        </w:rPr>
        <w:t xml:space="preserve"> كما يلي:</w:t>
      </w:r>
    </w:p>
    <w:p w14:paraId="311E8DD8" w14:textId="5301672B" w:rsidR="00440D4F" w:rsidRPr="00FC3BF6" w:rsidRDefault="002D1FD9" w:rsidP="00FC3BF6">
      <w:pPr>
        <w:pStyle w:val="Default"/>
        <w:numPr>
          <w:ilvl w:val="0"/>
          <w:numId w:val="38"/>
        </w:numPr>
        <w:bidi/>
        <w:spacing w:before="200"/>
        <w:ind w:left="567" w:firstLine="0"/>
        <w:rPr>
          <w:rFonts w:ascii="Arabic Typesetting" w:hAnsi="Arabic Typesetting"/>
          <w:sz w:val="22"/>
          <w:szCs w:val="36"/>
          <w:rtl/>
        </w:rPr>
      </w:pPr>
      <w:r w:rsidRPr="00FC3BF6">
        <w:rPr>
          <w:rFonts w:ascii="Arabic Typesetting" w:hAnsi="Arabic Typesetting" w:hint="cs"/>
          <w:sz w:val="36"/>
          <w:szCs w:val="36"/>
          <w:rtl/>
        </w:rPr>
        <w:t xml:space="preserve">سجَّل اتحاد لاهاي أول عجز مالي في الثنائية </w:t>
      </w:r>
      <w:r w:rsidRPr="00FC3BF6">
        <w:rPr>
          <w:rFonts w:ascii="Arabic Typesetting" w:hAnsi="Arabic Typesetting" w:hint="cs"/>
          <w:sz w:val="36"/>
          <w:szCs w:val="36"/>
        </w:rPr>
        <w:t>200</w:t>
      </w:r>
      <w:r w:rsidRPr="006B6C85">
        <w:rPr>
          <w:rFonts w:ascii="Arabic Typesetting" w:hAnsi="Arabic Typesetting" w:hint="cs"/>
          <w:sz w:val="36"/>
          <w:szCs w:val="36"/>
        </w:rPr>
        <w:t>2</w:t>
      </w:r>
      <w:r w:rsidR="008A7E8F">
        <w:rPr>
          <w:rFonts w:ascii="Arabic Typesetting" w:hAnsi="Arabic Typesetting" w:hint="cs"/>
          <w:sz w:val="36"/>
          <w:szCs w:val="36"/>
          <w:rtl/>
        </w:rPr>
        <w:t>/</w:t>
      </w:r>
      <w:r w:rsidRPr="006B6C85">
        <w:rPr>
          <w:rFonts w:ascii="Arabic Typesetting" w:hAnsi="Arabic Typesetting" w:hint="cs"/>
          <w:sz w:val="36"/>
          <w:szCs w:val="36"/>
        </w:rPr>
        <w:t>2</w:t>
      </w:r>
      <w:r w:rsidRPr="00FC3BF6">
        <w:rPr>
          <w:rFonts w:ascii="Arabic Typesetting" w:hAnsi="Arabic Typesetting" w:hint="cs"/>
          <w:sz w:val="36"/>
          <w:szCs w:val="36"/>
        </w:rPr>
        <w:t>003</w:t>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وفي عام </w:t>
      </w:r>
      <w:r w:rsidRPr="00FC3BF6">
        <w:rPr>
          <w:rFonts w:ascii="Arabic Typesetting" w:hAnsi="Arabic Typesetting" w:hint="cs"/>
          <w:sz w:val="36"/>
          <w:szCs w:val="36"/>
        </w:rPr>
        <w:t>2003</w:t>
      </w:r>
      <w:r w:rsidRPr="00FC3BF6">
        <w:rPr>
          <w:rFonts w:ascii="Arabic Typesetting" w:hAnsi="Arabic Typesetting" w:hint="cs"/>
          <w:sz w:val="36"/>
          <w:szCs w:val="36"/>
          <w:rtl/>
        </w:rPr>
        <w:t xml:space="preserve">، انخفض عدد التسجيلات الدولية بنسبة </w:t>
      </w:r>
      <w:r w:rsidRPr="00FC3BF6">
        <w:rPr>
          <w:rFonts w:ascii="Arabic Typesetting" w:hAnsi="Arabic Typesetting" w:hint="cs"/>
          <w:sz w:val="36"/>
          <w:szCs w:val="36"/>
        </w:rPr>
        <w:t>41</w:t>
      </w:r>
      <w:r w:rsidRPr="00FC3BF6">
        <w:rPr>
          <w:rFonts w:ascii="Arabic Typesetting" w:hAnsi="Arabic Typesetting" w:hint="cs"/>
          <w:sz w:val="36"/>
          <w:szCs w:val="36"/>
          <w:rtl/>
        </w:rPr>
        <w:t xml:space="preserve"> بالمئة مقارنةً بالعام السابق.</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ثم انخفض ذلك العدد بنسبة </w:t>
      </w:r>
      <w:r w:rsidRPr="00FC3BF6">
        <w:rPr>
          <w:rFonts w:ascii="Arabic Typesetting" w:hAnsi="Arabic Typesetting" w:hint="cs"/>
          <w:sz w:val="36"/>
          <w:szCs w:val="36"/>
        </w:rPr>
        <w:t>43</w:t>
      </w:r>
      <w:r w:rsidRPr="00FC3BF6">
        <w:rPr>
          <w:rFonts w:ascii="Arabic Typesetting" w:hAnsi="Arabic Typesetting" w:hint="cs"/>
          <w:sz w:val="36"/>
          <w:szCs w:val="36"/>
          <w:rtl/>
        </w:rPr>
        <w:t xml:space="preserve"> بالمئة في عام </w:t>
      </w:r>
      <w:r w:rsidRPr="00FC3BF6">
        <w:rPr>
          <w:rFonts w:ascii="Arabic Typesetting" w:hAnsi="Arabic Typesetting" w:hint="cs"/>
          <w:sz w:val="36"/>
          <w:szCs w:val="36"/>
        </w:rPr>
        <w:t>2004</w:t>
      </w:r>
      <w:r w:rsidRPr="00075C6F">
        <w:rPr>
          <w:rFonts w:ascii="Arabic Typesetting" w:hAnsi="Arabic Typesetting" w:hint="cs"/>
          <w:sz w:val="2"/>
          <w:szCs w:val="2"/>
          <w:rtl/>
        </w:rPr>
        <w:t xml:space="preserve"> </w:t>
      </w:r>
      <w:r w:rsidR="00440D4F" w:rsidRPr="00075C6F">
        <w:rPr>
          <w:rStyle w:val="FootnoteReference"/>
          <w:rFonts w:ascii="Arabic Typesetting" w:eastAsia="SimSun" w:hAnsi="Arabic Typesetting"/>
          <w:color w:val="auto"/>
          <w:sz w:val="36"/>
          <w:szCs w:val="36"/>
          <w:rtl/>
          <w:lang w:eastAsia="zh-CN"/>
        </w:rPr>
        <w:footnoteReference w:id="10"/>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ويُعزى ذلك إلى اعتماد نظام التصميم الجماعي في الاتحاد الأوروبي</w:t>
      </w:r>
      <w:r w:rsidR="00440D4F" w:rsidRPr="00075C6F">
        <w:rPr>
          <w:rStyle w:val="FootnoteReference"/>
          <w:rFonts w:ascii="Arabic Typesetting" w:eastAsia="SimSun" w:hAnsi="Arabic Typesetting"/>
          <w:color w:val="auto"/>
          <w:sz w:val="36"/>
          <w:szCs w:val="36"/>
          <w:lang w:eastAsia="zh-CN"/>
        </w:rPr>
        <w:footnoteReference w:id="11"/>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وفي ذلك الوقت، كانت غالبية التعيينات تخص أطرافاً متعاقدة من أعضاء في الاتحاد الأوروبي.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وبلغ عدد التسجيلات الدولية أدناه في عام </w:t>
      </w:r>
      <w:r w:rsidRPr="00FC3BF6">
        <w:rPr>
          <w:rFonts w:ascii="Arabic Typesetting" w:hAnsi="Arabic Typesetting" w:hint="cs"/>
          <w:sz w:val="36"/>
          <w:szCs w:val="36"/>
        </w:rPr>
        <w:t>2005</w:t>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ولم يتحسن الوضع حتى عام </w:t>
      </w:r>
      <w:r w:rsidRPr="00FC3BF6">
        <w:rPr>
          <w:rFonts w:ascii="Arabic Typesetting" w:hAnsi="Arabic Typesetting" w:hint="cs"/>
          <w:sz w:val="36"/>
          <w:szCs w:val="36"/>
        </w:rPr>
        <w:t>2008</w:t>
      </w:r>
      <w:r w:rsidRPr="00FC3BF6">
        <w:rPr>
          <w:rFonts w:ascii="Arabic Typesetting" w:hAnsi="Arabic Typesetting" w:hint="cs"/>
          <w:sz w:val="36"/>
          <w:szCs w:val="36"/>
          <w:rtl/>
        </w:rPr>
        <w:t xml:space="preserve"> (حينما انضم الاتحاد الأوروبي إلى نظام لاهاي)، فكان له آثار سلبية طويلة الأمد على عدد التجديدات اعتباراً من عام </w:t>
      </w:r>
      <w:r w:rsidRPr="00FC3BF6">
        <w:rPr>
          <w:rFonts w:ascii="Arabic Typesetting" w:hAnsi="Arabic Typesetting" w:hint="cs"/>
          <w:sz w:val="36"/>
          <w:szCs w:val="36"/>
        </w:rPr>
        <w:t>2008</w:t>
      </w:r>
      <w:r w:rsidRPr="00075C6F">
        <w:rPr>
          <w:rFonts w:ascii="Arabic Typesetting" w:hAnsi="Arabic Typesetting" w:hint="cs"/>
          <w:sz w:val="2"/>
          <w:szCs w:val="2"/>
          <w:rtl/>
        </w:rPr>
        <w:t xml:space="preserve"> </w:t>
      </w:r>
      <w:r w:rsidR="00440D4F" w:rsidRPr="00075C6F">
        <w:rPr>
          <w:rStyle w:val="FootnoteReference"/>
          <w:rFonts w:ascii="Arabic Typesetting" w:eastAsia="SimSun" w:hAnsi="Arabic Typesetting"/>
          <w:color w:val="auto"/>
          <w:sz w:val="36"/>
          <w:szCs w:val="36"/>
          <w:rtl/>
          <w:lang w:eastAsia="zh-CN"/>
        </w:rPr>
        <w:footnoteReference w:id="12"/>
      </w:r>
      <w:r w:rsidRPr="00FC3BF6">
        <w:rPr>
          <w:rFonts w:ascii="Arabic Typesetting" w:hAnsi="Arabic Typesetting" w:hint="cs"/>
          <w:sz w:val="36"/>
          <w:szCs w:val="36"/>
          <w:rtl/>
        </w:rPr>
        <w:t>.</w:t>
      </w:r>
    </w:p>
    <w:p w14:paraId="01FD2B9C" w14:textId="760552E6" w:rsidR="00440D4F" w:rsidRPr="00FC3BF6" w:rsidRDefault="00440D4F" w:rsidP="00FC3BF6">
      <w:pPr>
        <w:pStyle w:val="Default"/>
        <w:numPr>
          <w:ilvl w:val="0"/>
          <w:numId w:val="38"/>
        </w:numPr>
        <w:bidi/>
        <w:spacing w:before="200"/>
        <w:ind w:left="567" w:firstLine="0"/>
        <w:rPr>
          <w:rFonts w:ascii="Arabic Typesetting" w:hAnsi="Arabic Typesetting"/>
          <w:sz w:val="22"/>
          <w:szCs w:val="36"/>
          <w:rtl/>
        </w:rPr>
      </w:pPr>
      <w:r w:rsidRPr="00FC3BF6">
        <w:rPr>
          <w:rFonts w:ascii="Arabic Typesetting" w:hAnsi="Arabic Typesetting" w:hint="cs"/>
          <w:sz w:val="36"/>
          <w:szCs w:val="36"/>
          <w:rtl/>
        </w:rPr>
        <w:t xml:space="preserve">وقد أدى خفض النفقات - ولا سيما عدد الفاحصين - منذ الثنائية </w:t>
      </w:r>
      <w:r w:rsidRPr="00FC3BF6">
        <w:rPr>
          <w:rFonts w:ascii="Arabic Typesetting" w:hAnsi="Arabic Typesetting" w:hint="cs"/>
          <w:sz w:val="36"/>
          <w:szCs w:val="36"/>
        </w:rPr>
        <w:t>200</w:t>
      </w:r>
      <w:r w:rsidRPr="006B6C85">
        <w:rPr>
          <w:rFonts w:ascii="Arabic Typesetting" w:hAnsi="Arabic Typesetting" w:hint="cs"/>
          <w:sz w:val="36"/>
          <w:szCs w:val="36"/>
        </w:rPr>
        <w:t>4</w:t>
      </w:r>
      <w:r w:rsidR="001756EC">
        <w:rPr>
          <w:rFonts w:ascii="Arabic Typesetting" w:hAnsi="Arabic Typesetting" w:hint="cs"/>
          <w:sz w:val="36"/>
          <w:szCs w:val="36"/>
          <w:rtl/>
        </w:rPr>
        <w:t>/</w:t>
      </w:r>
      <w:r w:rsidRPr="006B6C85">
        <w:rPr>
          <w:rFonts w:ascii="Arabic Typesetting" w:hAnsi="Arabic Typesetting" w:hint="cs"/>
          <w:sz w:val="36"/>
          <w:szCs w:val="36"/>
        </w:rPr>
        <w:t>2</w:t>
      </w:r>
      <w:r w:rsidRPr="00FC3BF6">
        <w:rPr>
          <w:rFonts w:ascii="Arabic Typesetting" w:hAnsi="Arabic Typesetting" w:hint="cs"/>
          <w:sz w:val="36"/>
          <w:szCs w:val="36"/>
        </w:rPr>
        <w:t>005</w:t>
      </w:r>
      <w:r w:rsidRPr="00FC3BF6">
        <w:rPr>
          <w:rFonts w:ascii="Arabic Typesetting" w:hAnsi="Arabic Typesetting" w:hint="cs"/>
          <w:sz w:val="36"/>
          <w:szCs w:val="36"/>
          <w:rtl/>
        </w:rPr>
        <w:t xml:space="preserve"> إلى فائض طفيف في الثنائية </w:t>
      </w:r>
      <w:r w:rsidRPr="00FC3BF6">
        <w:rPr>
          <w:rFonts w:ascii="Arabic Typesetting" w:hAnsi="Arabic Typesetting" w:hint="cs"/>
          <w:sz w:val="36"/>
          <w:szCs w:val="36"/>
        </w:rPr>
        <w:t>200</w:t>
      </w:r>
      <w:r w:rsidRPr="006B6C85">
        <w:rPr>
          <w:rFonts w:ascii="Arabic Typesetting" w:hAnsi="Arabic Typesetting" w:hint="cs"/>
          <w:sz w:val="36"/>
          <w:szCs w:val="36"/>
        </w:rPr>
        <w:t>8</w:t>
      </w:r>
      <w:r w:rsidR="001756EC">
        <w:rPr>
          <w:rFonts w:ascii="Arabic Typesetting" w:hAnsi="Arabic Typesetting" w:hint="cs"/>
          <w:sz w:val="36"/>
          <w:szCs w:val="36"/>
          <w:rtl/>
        </w:rPr>
        <w:t>/</w:t>
      </w:r>
      <w:r w:rsidRPr="006B6C85">
        <w:rPr>
          <w:rFonts w:ascii="Arabic Typesetting" w:hAnsi="Arabic Typesetting" w:hint="cs"/>
          <w:sz w:val="36"/>
          <w:szCs w:val="36"/>
        </w:rPr>
        <w:t>2</w:t>
      </w:r>
      <w:r w:rsidRPr="00FC3BF6">
        <w:rPr>
          <w:rFonts w:ascii="Arabic Typesetting" w:hAnsi="Arabic Typesetting" w:hint="cs"/>
          <w:sz w:val="36"/>
          <w:szCs w:val="36"/>
        </w:rPr>
        <w:t>009</w:t>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غير أن إنشاء البرنامج </w:t>
      </w:r>
      <w:r w:rsidRPr="00FC3BF6">
        <w:rPr>
          <w:rFonts w:ascii="Arabic Typesetting" w:hAnsi="Arabic Typesetting" w:hint="cs"/>
          <w:sz w:val="36"/>
          <w:szCs w:val="36"/>
        </w:rPr>
        <w:t>31</w:t>
      </w:r>
      <w:r w:rsidRPr="00FC3BF6">
        <w:rPr>
          <w:rFonts w:ascii="Arabic Typesetting" w:hAnsi="Arabic Typesetting" w:hint="cs"/>
          <w:sz w:val="36"/>
          <w:szCs w:val="36"/>
          <w:rtl/>
        </w:rPr>
        <w:t xml:space="preserve"> في الثنائية </w:t>
      </w:r>
      <w:r w:rsidRPr="00FC3BF6">
        <w:rPr>
          <w:rFonts w:ascii="Arabic Typesetting" w:hAnsi="Arabic Typesetting" w:hint="cs"/>
          <w:sz w:val="36"/>
          <w:szCs w:val="36"/>
        </w:rPr>
        <w:t>201</w:t>
      </w:r>
      <w:r w:rsidRPr="006B6C85">
        <w:rPr>
          <w:rFonts w:ascii="Arabic Typesetting" w:hAnsi="Arabic Typesetting" w:hint="cs"/>
          <w:sz w:val="36"/>
          <w:szCs w:val="36"/>
        </w:rPr>
        <w:t>2</w:t>
      </w:r>
      <w:r w:rsidR="001756EC">
        <w:rPr>
          <w:rFonts w:ascii="Arabic Typesetting" w:hAnsi="Arabic Typesetting" w:hint="cs"/>
          <w:sz w:val="36"/>
          <w:szCs w:val="36"/>
          <w:rtl/>
        </w:rPr>
        <w:t>/</w:t>
      </w:r>
      <w:r w:rsidRPr="006B6C85">
        <w:rPr>
          <w:rFonts w:ascii="Arabic Typesetting" w:hAnsi="Arabic Typesetting" w:hint="cs"/>
          <w:sz w:val="36"/>
          <w:szCs w:val="36"/>
        </w:rPr>
        <w:t>1</w:t>
      </w:r>
      <w:r w:rsidRPr="00FC3BF6">
        <w:rPr>
          <w:rFonts w:ascii="Arabic Typesetting" w:hAnsi="Arabic Typesetting" w:hint="cs"/>
          <w:sz w:val="36"/>
          <w:szCs w:val="36"/>
        </w:rPr>
        <w:t>3</w:t>
      </w:r>
      <w:r w:rsidRPr="00FC3BF6">
        <w:rPr>
          <w:rFonts w:ascii="Arabic Typesetting" w:hAnsi="Arabic Typesetting" w:hint="cs"/>
          <w:sz w:val="36"/>
          <w:szCs w:val="36"/>
          <w:rtl/>
        </w:rPr>
        <w:t xml:space="preserve"> أتاح إمكانية تخصيص موارد محددة لإدارة نظام لاهاي وتطويره وتبويبها لهذا الغرض.</w:t>
      </w:r>
    </w:p>
    <w:p w14:paraId="6154F756" w14:textId="26819D30" w:rsidR="00440D4F" w:rsidRPr="00FC3BF6" w:rsidRDefault="00440D4F" w:rsidP="00FC3BF6">
      <w:pPr>
        <w:pStyle w:val="Default"/>
        <w:numPr>
          <w:ilvl w:val="0"/>
          <w:numId w:val="38"/>
        </w:numPr>
        <w:bidi/>
        <w:spacing w:before="200"/>
        <w:ind w:left="567" w:firstLine="0"/>
        <w:rPr>
          <w:rFonts w:ascii="Arabic Typesetting" w:hAnsi="Arabic Typesetting"/>
          <w:sz w:val="22"/>
          <w:szCs w:val="36"/>
          <w:rtl/>
        </w:rPr>
      </w:pPr>
      <w:r w:rsidRPr="00FC3BF6">
        <w:rPr>
          <w:rFonts w:ascii="Arabic Typesetting" w:hAnsi="Arabic Typesetting" w:hint="cs"/>
          <w:sz w:val="36"/>
          <w:szCs w:val="36"/>
          <w:rtl/>
        </w:rPr>
        <w:t xml:space="preserve">وقد أدى انضمام جمهورية كوريا واليابان وتصديق الولايات المتحدة الأمريكية بخاصةٍ إلى زيادة كبيرة في عدد التسجيلات الدولية في الفترة الممتدة من عام </w:t>
      </w:r>
      <w:r w:rsidRPr="00FC3BF6">
        <w:rPr>
          <w:rFonts w:ascii="Arabic Typesetting" w:hAnsi="Arabic Typesetting" w:hint="cs"/>
          <w:sz w:val="36"/>
          <w:szCs w:val="36"/>
        </w:rPr>
        <w:t>2014</w:t>
      </w:r>
      <w:r w:rsidRPr="00FC3BF6">
        <w:rPr>
          <w:rFonts w:ascii="Arabic Typesetting" w:hAnsi="Arabic Typesetting" w:hint="cs"/>
          <w:sz w:val="36"/>
          <w:szCs w:val="36"/>
          <w:rtl/>
        </w:rPr>
        <w:t xml:space="preserve"> إلى عام </w:t>
      </w:r>
      <w:r w:rsidRPr="00FC3BF6">
        <w:rPr>
          <w:rFonts w:ascii="Arabic Typesetting" w:hAnsi="Arabic Typesetting" w:hint="cs"/>
          <w:sz w:val="36"/>
          <w:szCs w:val="36"/>
        </w:rPr>
        <w:t>2016</w:t>
      </w:r>
      <w:r w:rsidRPr="00075C6F">
        <w:rPr>
          <w:rFonts w:ascii="Arabic Typesetting" w:hAnsi="Arabic Typesetting" w:hint="cs"/>
          <w:sz w:val="2"/>
          <w:szCs w:val="2"/>
          <w:rtl/>
        </w:rPr>
        <w:t xml:space="preserve"> </w:t>
      </w:r>
      <w:r w:rsidRPr="00075C6F">
        <w:rPr>
          <w:rStyle w:val="FootnoteReference"/>
          <w:rFonts w:ascii="Arabic Typesetting" w:eastAsia="SimSun" w:hAnsi="Arabic Typesetting"/>
          <w:color w:val="auto"/>
          <w:sz w:val="36"/>
          <w:szCs w:val="36"/>
          <w:rtl/>
          <w:lang w:eastAsia="zh-CN"/>
        </w:rPr>
        <w:footnoteReference w:id="13"/>
      </w:r>
      <w:r w:rsidRPr="00FC3BF6">
        <w:rPr>
          <w:rFonts w:ascii="Arabic Typesetting" w:hAnsi="Arabic Typesetting" w:hint="cs"/>
          <w:sz w:val="36"/>
          <w:szCs w:val="36"/>
          <w:rtl/>
        </w:rPr>
        <w:t>، ولكن الفحص الشكلي الذي يجريه المكتب الدولي قد ازداد تعقيداً لأنها كلها ولايات فحص قضائية.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وقد ازداد عدد القرارات </w:t>
      </w:r>
      <w:r w:rsidRPr="00FC3BF6">
        <w:rPr>
          <w:rFonts w:ascii="Arabic Typesetting" w:hAnsi="Arabic Typesetting" w:hint="cs"/>
          <w:sz w:val="36"/>
          <w:szCs w:val="36"/>
        </w:rPr>
        <w:t>3.7</w:t>
      </w:r>
      <w:r w:rsidRPr="00FC3BF6">
        <w:rPr>
          <w:rFonts w:ascii="Arabic Typesetting" w:hAnsi="Arabic Typesetting" w:hint="cs"/>
          <w:sz w:val="36"/>
          <w:szCs w:val="36"/>
          <w:rtl/>
        </w:rPr>
        <w:t xml:space="preserve"> أضعاف في الفترة الممتدة من عام </w:t>
      </w:r>
      <w:r w:rsidRPr="00FC3BF6">
        <w:rPr>
          <w:rFonts w:ascii="Arabic Typesetting" w:hAnsi="Arabic Typesetting" w:hint="cs"/>
          <w:sz w:val="36"/>
          <w:szCs w:val="36"/>
        </w:rPr>
        <w:t>2014</w:t>
      </w:r>
      <w:r w:rsidRPr="00FC3BF6">
        <w:rPr>
          <w:rFonts w:ascii="Arabic Typesetting" w:hAnsi="Arabic Typesetting" w:hint="cs"/>
          <w:sz w:val="36"/>
          <w:szCs w:val="36"/>
          <w:rtl/>
        </w:rPr>
        <w:t xml:space="preserve"> إلى عام </w:t>
      </w:r>
      <w:r w:rsidRPr="00FC3BF6">
        <w:rPr>
          <w:rFonts w:ascii="Arabic Typesetting" w:hAnsi="Arabic Typesetting" w:hint="cs"/>
          <w:sz w:val="36"/>
          <w:szCs w:val="36"/>
        </w:rPr>
        <w:t>2017</w:t>
      </w:r>
      <w:r w:rsidRPr="00FC3BF6">
        <w:rPr>
          <w:rFonts w:ascii="Arabic Typesetting" w:hAnsi="Arabic Typesetting" w:hint="cs"/>
          <w:sz w:val="36"/>
          <w:szCs w:val="36"/>
          <w:rtl/>
        </w:rPr>
        <w:t xml:space="preserve"> لذلك السبب أيضاً</w:t>
      </w:r>
      <w:r w:rsidRPr="00075C6F">
        <w:rPr>
          <w:rStyle w:val="FootnoteReference"/>
          <w:rFonts w:ascii="Arabic Typesetting" w:eastAsia="SimSun" w:hAnsi="Arabic Typesetting"/>
          <w:color w:val="auto"/>
          <w:sz w:val="36"/>
          <w:szCs w:val="36"/>
          <w:lang w:eastAsia="zh-CN"/>
        </w:rPr>
        <w:footnoteReference w:id="14"/>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ومواكبةً لعبء العمل المتزايد، فُتحت أربع وظائف فاحصين في الفترة الممتدة من عام </w:t>
      </w:r>
      <w:r w:rsidRPr="00FC3BF6">
        <w:rPr>
          <w:rFonts w:ascii="Arabic Typesetting" w:hAnsi="Arabic Typesetting" w:hint="cs"/>
          <w:sz w:val="36"/>
          <w:szCs w:val="36"/>
        </w:rPr>
        <w:t>2015</w:t>
      </w:r>
      <w:r w:rsidRPr="00FC3BF6">
        <w:rPr>
          <w:rFonts w:ascii="Arabic Typesetting" w:hAnsi="Arabic Typesetting" w:hint="cs"/>
          <w:sz w:val="36"/>
          <w:szCs w:val="36"/>
          <w:rtl/>
        </w:rPr>
        <w:t xml:space="preserve"> إلى عام </w:t>
      </w:r>
      <w:r w:rsidRPr="00FC3BF6">
        <w:rPr>
          <w:rFonts w:ascii="Arabic Typesetting" w:hAnsi="Arabic Typesetting" w:hint="cs"/>
          <w:sz w:val="36"/>
          <w:szCs w:val="36"/>
        </w:rPr>
        <w:t>2018</w:t>
      </w:r>
      <w:r w:rsidRPr="00075C6F">
        <w:rPr>
          <w:rFonts w:ascii="Arabic Typesetting" w:hAnsi="Arabic Typesetting" w:hint="cs"/>
          <w:sz w:val="2"/>
          <w:szCs w:val="2"/>
          <w:rtl/>
        </w:rPr>
        <w:t xml:space="preserve"> </w:t>
      </w:r>
      <w:r w:rsidRPr="00075C6F">
        <w:rPr>
          <w:rStyle w:val="FootnoteReference"/>
          <w:rFonts w:ascii="Arabic Typesetting" w:eastAsia="SimSun" w:hAnsi="Arabic Typesetting"/>
          <w:color w:val="auto"/>
          <w:sz w:val="36"/>
          <w:szCs w:val="36"/>
          <w:rtl/>
          <w:lang w:eastAsia="zh-CN"/>
        </w:rPr>
        <w:footnoteReference w:id="15"/>
      </w:r>
      <w:r w:rsidRPr="00FC3BF6">
        <w:rPr>
          <w:rFonts w:ascii="Arabic Typesetting" w:hAnsi="Arabic Typesetting" w:hint="cs"/>
          <w:sz w:val="36"/>
          <w:szCs w:val="36"/>
          <w:rtl/>
        </w:rPr>
        <w:t>.</w:t>
      </w:r>
    </w:p>
    <w:p w14:paraId="4760C419" w14:textId="652D68BC" w:rsidR="00440D4F" w:rsidRPr="001756EC" w:rsidRDefault="00440D4F" w:rsidP="00FC3BF6">
      <w:pPr>
        <w:pStyle w:val="Default"/>
        <w:numPr>
          <w:ilvl w:val="0"/>
          <w:numId w:val="38"/>
        </w:numPr>
        <w:bidi/>
        <w:spacing w:before="200"/>
        <w:ind w:left="567" w:firstLine="0"/>
        <w:rPr>
          <w:rFonts w:ascii="Arabic Typesetting" w:hAnsi="Arabic Typesetting"/>
          <w:sz w:val="36"/>
          <w:szCs w:val="36"/>
          <w:rtl/>
        </w:rPr>
      </w:pPr>
      <w:r w:rsidRPr="001756EC">
        <w:rPr>
          <w:rFonts w:ascii="Arabic Typesetting" w:hAnsi="Arabic Typesetting" w:hint="cs"/>
          <w:sz w:val="36"/>
          <w:szCs w:val="36"/>
          <w:rtl/>
        </w:rPr>
        <w:t xml:space="preserve">وسعياً إلى دعم إجراءات التسجيل الدولية في نظامَي مدريد ولاهاي على المدى الطويل، وُضع برنامج تحديث تكنولوجيا المعلومات المعتمد ونُفِّذ في الفترة الممتدة بين عامَي </w:t>
      </w:r>
      <w:r w:rsidRPr="001756EC">
        <w:rPr>
          <w:rFonts w:ascii="Arabic Typesetting" w:hAnsi="Arabic Typesetting" w:hint="cs"/>
          <w:sz w:val="36"/>
          <w:szCs w:val="36"/>
        </w:rPr>
        <w:t>2007</w:t>
      </w:r>
      <w:r w:rsidR="006B6C85" w:rsidRPr="001756EC">
        <w:rPr>
          <w:rFonts w:ascii="Arabic Typesetting" w:hAnsi="Arabic Typesetting" w:hint="cs"/>
          <w:sz w:val="36"/>
          <w:szCs w:val="36"/>
          <w:rtl/>
        </w:rPr>
        <w:t xml:space="preserve"> و</w:t>
      </w:r>
      <w:r w:rsidRPr="001756EC">
        <w:rPr>
          <w:rFonts w:ascii="Arabic Typesetting" w:hAnsi="Arabic Typesetting" w:hint="cs"/>
          <w:sz w:val="36"/>
          <w:szCs w:val="36"/>
        </w:rPr>
        <w:t>2016</w:t>
      </w:r>
      <w:r w:rsidRPr="001756EC">
        <w:rPr>
          <w:rFonts w:ascii="Arabic Typesetting" w:hAnsi="Arabic Typesetting" w:hint="cs"/>
          <w:sz w:val="36"/>
          <w:szCs w:val="36"/>
          <w:rtl/>
        </w:rPr>
        <w:t xml:space="preserve"> مع التركيز أساساً على نظام تكنولوجيا المعلومات الخاص بمدريد.</w:t>
      </w:r>
      <w:r w:rsidR="00FC3BF6" w:rsidRPr="001756EC">
        <w:rPr>
          <w:rFonts w:ascii="Arabic Typesetting" w:hAnsi="Arabic Typesetting" w:hint="cs"/>
          <w:sz w:val="36"/>
          <w:szCs w:val="36"/>
          <w:rtl/>
        </w:rPr>
        <w:t xml:space="preserve"> </w:t>
      </w:r>
      <w:r w:rsidRPr="001756EC">
        <w:rPr>
          <w:rFonts w:ascii="Arabic Typesetting" w:hAnsi="Arabic Typesetting" w:hint="cs"/>
          <w:sz w:val="36"/>
          <w:szCs w:val="36"/>
          <w:rtl/>
        </w:rPr>
        <w:t>ولكن مع تطور أعمال سجل لاهاي واستراتيجيته، بات من الأهمية بمكان وضع منصة عالمية حديثة للملكية الفكرية تتكيف ومتطلبات السجل وتركز عليها</w:t>
      </w:r>
      <w:r w:rsidRPr="00075C6F">
        <w:rPr>
          <w:rFonts w:ascii="Arabic Typesetting" w:hAnsi="Arabic Typesetting"/>
          <w:sz w:val="36"/>
          <w:szCs w:val="36"/>
          <w:vertAlign w:val="superscript"/>
        </w:rPr>
        <w:footnoteReference w:id="16"/>
      </w:r>
      <w:r w:rsidRPr="001756EC">
        <w:rPr>
          <w:rFonts w:ascii="Arabic Typesetting" w:hAnsi="Arabic Typesetting" w:hint="cs"/>
          <w:sz w:val="36"/>
          <w:szCs w:val="36"/>
          <w:rtl/>
        </w:rPr>
        <w:t>.</w:t>
      </w:r>
      <w:r w:rsidR="00FC3BF6" w:rsidRPr="001756EC">
        <w:rPr>
          <w:rFonts w:ascii="Arabic Typesetting" w:hAnsi="Arabic Typesetting" w:hint="cs"/>
          <w:sz w:val="36"/>
          <w:szCs w:val="36"/>
          <w:rtl/>
        </w:rPr>
        <w:t xml:space="preserve"> </w:t>
      </w:r>
      <w:r w:rsidRPr="001756EC">
        <w:rPr>
          <w:rFonts w:ascii="Arabic Typesetting" w:hAnsi="Arabic Typesetting" w:hint="cs"/>
          <w:sz w:val="36"/>
          <w:szCs w:val="36"/>
          <w:rtl/>
        </w:rPr>
        <w:t xml:space="preserve">وقد وُضع نظام لاهاي المعلوماتي الجديد ونُفِّذ خلال </w:t>
      </w:r>
      <w:r w:rsidRPr="001756EC">
        <w:rPr>
          <w:rFonts w:ascii="Arabic Typesetting" w:hAnsi="Arabic Typesetting" w:hint="cs"/>
          <w:sz w:val="36"/>
          <w:szCs w:val="36"/>
          <w:rtl/>
        </w:rPr>
        <w:lastRenderedPageBreak/>
        <w:t xml:space="preserve">عامَي </w:t>
      </w:r>
      <w:r w:rsidRPr="001756EC">
        <w:rPr>
          <w:rFonts w:ascii="Arabic Typesetting" w:hAnsi="Arabic Typesetting" w:hint="cs"/>
          <w:sz w:val="36"/>
          <w:szCs w:val="36"/>
        </w:rPr>
        <w:t>2017</w:t>
      </w:r>
      <w:r w:rsidR="006B6C85" w:rsidRPr="001756EC">
        <w:rPr>
          <w:rFonts w:ascii="Arabic Typesetting" w:hAnsi="Arabic Typesetting" w:hint="cs"/>
          <w:sz w:val="36"/>
          <w:szCs w:val="36"/>
          <w:rtl/>
        </w:rPr>
        <w:t xml:space="preserve"> و</w:t>
      </w:r>
      <w:r w:rsidRPr="001756EC">
        <w:rPr>
          <w:rFonts w:ascii="Arabic Typesetting" w:hAnsi="Arabic Typesetting" w:hint="cs"/>
          <w:sz w:val="36"/>
          <w:szCs w:val="36"/>
        </w:rPr>
        <w:t>2018</w:t>
      </w:r>
      <w:r w:rsidRPr="001756EC">
        <w:rPr>
          <w:rFonts w:ascii="Arabic Typesetting" w:hAnsi="Arabic Typesetting" w:hint="cs"/>
          <w:sz w:val="36"/>
          <w:szCs w:val="36"/>
          <w:rtl/>
        </w:rPr>
        <w:t xml:space="preserve"> مع الاعتماد بشكل كامل تقريباً على متعاقدين خارجيين نظراً إلى عدم وجود فريق دعم تكنولوجيا المعلومات الجديد بعد مما أسفر عن تكلفة إجمالية للمشروع قدرها </w:t>
      </w:r>
      <w:r w:rsidRPr="001756EC">
        <w:rPr>
          <w:rFonts w:ascii="Arabic Typesetting" w:hAnsi="Arabic Typesetting" w:hint="cs"/>
          <w:sz w:val="36"/>
          <w:szCs w:val="36"/>
        </w:rPr>
        <w:t>6.6</w:t>
      </w:r>
      <w:r w:rsidRPr="001756EC">
        <w:rPr>
          <w:rFonts w:ascii="Arabic Typesetting" w:hAnsi="Arabic Typesetting" w:hint="cs"/>
          <w:sz w:val="36"/>
          <w:szCs w:val="36"/>
          <w:rtl/>
        </w:rPr>
        <w:t xml:space="preserve"> مليون فرنك سويسري.</w:t>
      </w:r>
    </w:p>
    <w:p w14:paraId="47DBE9D2" w14:textId="290C8444" w:rsidR="00045915" w:rsidRPr="00FC3BF6" w:rsidRDefault="002D1FD9"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التقديرات العشرية:</w:t>
      </w:r>
      <w:r w:rsidR="00FC3BF6" w:rsidRPr="00FC3BF6">
        <w:rPr>
          <w:rFonts w:ascii="Arabic Typesetting" w:hAnsi="Arabic Typesetting" w:hint="cs"/>
          <w:bCs w:val="0"/>
          <w:sz w:val="40"/>
          <w:szCs w:val="40"/>
          <w:u w:val="none"/>
          <w:rtl/>
        </w:rPr>
        <w:t xml:space="preserve"> </w:t>
      </w:r>
      <w:r w:rsidRPr="00FC3BF6">
        <w:rPr>
          <w:rFonts w:ascii="Arabic Typesetting" w:hAnsi="Arabic Typesetting" w:hint="cs"/>
          <w:bCs w:val="0"/>
          <w:sz w:val="40"/>
          <w:szCs w:val="40"/>
          <w:u w:val="none"/>
          <w:rtl/>
        </w:rPr>
        <w:t>الإيرادات والتكاليف</w:t>
      </w:r>
    </w:p>
    <w:p w14:paraId="5D044AF8" w14:textId="4CC74E28" w:rsidR="00045915" w:rsidRPr="00FC3BF6" w:rsidRDefault="00045915"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حرصاً على بحث إمكانات معالجة عجز نظام لاهاي، أُعدت تقديرات لتحسين فهم التطور المتوقع للأنشطة المتصلة بالطلبات (الحجم) والإيرادات (على أساس الرسوم) والتكاليف.</w:t>
      </w:r>
    </w:p>
    <w:p w14:paraId="071B258E" w14:textId="68DE7D2C" w:rsidR="00045915" w:rsidRPr="00FC3BF6" w:rsidRDefault="00045915"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وقد تولى كبير الاقتصاديين إعداد توقعات الطلبات الخاصة بنظام لاهاي في الفترة الممتدة من عام </w:t>
      </w:r>
      <w:r w:rsidRPr="00FC3BF6">
        <w:rPr>
          <w:rFonts w:ascii="Arabic Typesetting" w:hAnsi="Arabic Typesetting" w:hint="cs"/>
          <w:sz w:val="36"/>
          <w:szCs w:val="36"/>
        </w:rPr>
        <w:t>2018</w:t>
      </w:r>
      <w:r w:rsidRPr="00FC3BF6">
        <w:rPr>
          <w:rFonts w:ascii="Arabic Typesetting" w:hAnsi="Arabic Typesetting" w:hint="cs"/>
          <w:sz w:val="36"/>
          <w:szCs w:val="36"/>
          <w:rtl/>
        </w:rPr>
        <w:t xml:space="preserve"> إلى عام</w:t>
      </w:r>
      <w:r w:rsidR="00A90EFD">
        <w:rPr>
          <w:rFonts w:ascii="Arabic Typesetting" w:hAnsi="Arabic Typesetting" w:hint="eastAsia"/>
          <w:sz w:val="36"/>
          <w:szCs w:val="36"/>
          <w:rtl/>
        </w:rPr>
        <w:t> </w:t>
      </w:r>
      <w:r w:rsidRPr="00FC3BF6">
        <w:rPr>
          <w:rFonts w:ascii="Arabic Typesetting" w:hAnsi="Arabic Typesetting" w:hint="cs"/>
          <w:sz w:val="36"/>
          <w:szCs w:val="36"/>
        </w:rPr>
        <w:t>2029</w:t>
      </w:r>
      <w:r w:rsidRPr="00FC3BF6">
        <w:rPr>
          <w:rFonts w:ascii="Arabic Typesetting" w:hAnsi="Arabic Typesetting" w:hint="cs"/>
          <w:sz w:val="36"/>
          <w:szCs w:val="36"/>
          <w:rtl/>
        </w:rPr>
        <w:t xml:space="preserve"> (الشكل </w:t>
      </w:r>
      <w:r w:rsidRPr="00FC3BF6">
        <w:rPr>
          <w:rFonts w:ascii="Arabic Typesetting" w:hAnsi="Arabic Typesetting" w:hint="cs"/>
          <w:sz w:val="36"/>
          <w:szCs w:val="36"/>
        </w:rPr>
        <w:t>3</w:t>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ومن المتوقع أن يزداد حجم الطلبات زيادة كبيرة فيصل إلى </w:t>
      </w:r>
      <w:r w:rsidRPr="00FC3BF6">
        <w:rPr>
          <w:rFonts w:ascii="Arabic Typesetting" w:hAnsi="Arabic Typesetting" w:hint="cs"/>
          <w:sz w:val="36"/>
          <w:szCs w:val="36"/>
        </w:rPr>
        <w:t>13</w:t>
      </w:r>
      <w:r w:rsidRPr="006B6C85">
        <w:rPr>
          <w:rFonts w:ascii="Arabic Typesetting" w:hAnsi="Arabic Typesetting" w:hint="cs"/>
          <w:sz w:val="36"/>
          <w:szCs w:val="36"/>
        </w:rPr>
        <w:t>,</w:t>
      </w:r>
      <w:r w:rsidRPr="00FC3BF6">
        <w:rPr>
          <w:rFonts w:ascii="Arabic Typesetting" w:hAnsi="Arabic Typesetting" w:hint="cs"/>
          <w:sz w:val="36"/>
          <w:szCs w:val="36"/>
        </w:rPr>
        <w:t>210</w:t>
      </w:r>
      <w:r w:rsidRPr="00FC3BF6">
        <w:rPr>
          <w:rFonts w:ascii="Arabic Typesetting" w:hAnsi="Arabic Typesetting" w:hint="cs"/>
          <w:sz w:val="36"/>
          <w:szCs w:val="36"/>
          <w:rtl/>
        </w:rPr>
        <w:t xml:space="preserve"> طلبات في عام </w:t>
      </w:r>
      <w:r w:rsidRPr="00FC3BF6">
        <w:rPr>
          <w:rFonts w:ascii="Arabic Typesetting" w:hAnsi="Arabic Typesetting" w:hint="cs"/>
          <w:sz w:val="36"/>
          <w:szCs w:val="36"/>
        </w:rPr>
        <w:t>2029</w:t>
      </w:r>
      <w:r w:rsidRPr="00FC3BF6">
        <w:rPr>
          <w:rFonts w:ascii="Arabic Typesetting" w:hAnsi="Arabic Typesetting" w:hint="cs"/>
          <w:sz w:val="36"/>
          <w:szCs w:val="36"/>
          <w:rtl/>
        </w:rPr>
        <w:t xml:space="preserve"> أي أن يزيد بمقدار </w:t>
      </w:r>
      <w:r w:rsidRPr="00FC3BF6">
        <w:rPr>
          <w:rFonts w:ascii="Arabic Typesetting" w:hAnsi="Arabic Typesetting" w:hint="cs"/>
          <w:sz w:val="36"/>
          <w:szCs w:val="36"/>
        </w:rPr>
        <w:t>7</w:t>
      </w:r>
      <w:r w:rsidRPr="006B6C85">
        <w:rPr>
          <w:rFonts w:ascii="Arabic Typesetting" w:hAnsi="Arabic Typesetting" w:hint="cs"/>
          <w:sz w:val="36"/>
          <w:szCs w:val="36"/>
        </w:rPr>
        <w:t>,</w:t>
      </w:r>
      <w:r w:rsidRPr="00FC3BF6">
        <w:rPr>
          <w:rFonts w:ascii="Arabic Typesetting" w:hAnsi="Arabic Typesetting" w:hint="cs"/>
          <w:sz w:val="36"/>
          <w:szCs w:val="36"/>
        </w:rPr>
        <w:t>790</w:t>
      </w:r>
      <w:r w:rsidRPr="00FC3BF6">
        <w:rPr>
          <w:rFonts w:ascii="Arabic Typesetting" w:hAnsi="Arabic Typesetting" w:hint="cs"/>
          <w:sz w:val="36"/>
          <w:szCs w:val="36"/>
          <w:rtl/>
        </w:rPr>
        <w:t xml:space="preserve"> طلباً أو </w:t>
      </w:r>
      <w:r w:rsidRPr="00FC3BF6">
        <w:rPr>
          <w:rFonts w:ascii="Arabic Typesetting" w:hAnsi="Arabic Typesetting" w:hint="cs"/>
          <w:sz w:val="36"/>
          <w:szCs w:val="36"/>
        </w:rPr>
        <w:t>143.7</w:t>
      </w:r>
      <w:r w:rsidRPr="00FC3BF6">
        <w:rPr>
          <w:rFonts w:ascii="Arabic Typesetting" w:hAnsi="Arabic Typesetting" w:hint="cs"/>
          <w:sz w:val="36"/>
          <w:szCs w:val="36"/>
          <w:rtl/>
        </w:rPr>
        <w:t xml:space="preserve"> بالمئة مقارنةً بعام </w:t>
      </w:r>
      <w:r w:rsidRPr="00FC3BF6">
        <w:rPr>
          <w:rFonts w:ascii="Arabic Typesetting" w:hAnsi="Arabic Typesetting" w:hint="cs"/>
          <w:sz w:val="36"/>
          <w:szCs w:val="36"/>
        </w:rPr>
        <w:t>2018</w:t>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ويعدّ أكبر دافع لزيادة الطلبات الانضمام المتوقع للصين في عام</w:t>
      </w:r>
      <w:r w:rsidR="00756793">
        <w:rPr>
          <w:rFonts w:ascii="Arabic Typesetting" w:hAnsi="Arabic Typesetting" w:hint="eastAsia"/>
          <w:sz w:val="36"/>
          <w:szCs w:val="36"/>
          <w:rtl/>
        </w:rPr>
        <w:t> </w:t>
      </w:r>
      <w:r w:rsidRPr="00FC3BF6">
        <w:rPr>
          <w:rFonts w:ascii="Arabic Typesetting" w:hAnsi="Arabic Typesetting" w:hint="cs"/>
          <w:sz w:val="36"/>
          <w:szCs w:val="36"/>
        </w:rPr>
        <w:t>2020</w:t>
      </w:r>
      <w:r w:rsidRPr="00FC3BF6">
        <w:rPr>
          <w:rFonts w:ascii="Arabic Typesetting" w:hAnsi="Arabic Typesetting" w:hint="cs"/>
          <w:sz w:val="36"/>
          <w:szCs w:val="36"/>
          <w:rtl/>
        </w:rPr>
        <w:t>.</w:t>
      </w:r>
    </w:p>
    <w:p w14:paraId="77A2D990" w14:textId="4664843A" w:rsidR="00E67909" w:rsidRPr="00FC3BF6" w:rsidRDefault="00B7510C" w:rsidP="00FC3BF6">
      <w:pPr>
        <w:pStyle w:val="ONUME"/>
        <w:numPr>
          <w:ilvl w:val="0"/>
          <w:numId w:val="0"/>
        </w:numPr>
        <w:bidi/>
        <w:spacing w:before="200" w:after="0"/>
        <w:rPr>
          <w:rFonts w:ascii="Arabic Typesetting" w:hAnsi="Arabic Typesetting"/>
          <w:noProof/>
          <w:sz w:val="36"/>
          <w:szCs w:val="36"/>
          <w:rtl/>
        </w:rPr>
      </w:pPr>
      <w:r>
        <w:rPr>
          <w:noProof/>
          <w:lang w:eastAsia="en-US" w:bidi="ar-SA"/>
        </w:rPr>
        <mc:AlternateContent>
          <mc:Choice Requires="wpg">
            <w:drawing>
              <wp:inline distT="0" distB="0" distL="0" distR="0" wp14:anchorId="19316EF4" wp14:editId="0F86524D">
                <wp:extent cx="5796000" cy="2894629"/>
                <wp:effectExtent l="0" t="0" r="0" b="1270"/>
                <wp:docPr id="192" name="Group 5"/>
                <wp:cNvGraphicFramePr/>
                <a:graphic xmlns:a="http://schemas.openxmlformats.org/drawingml/2006/main">
                  <a:graphicData uri="http://schemas.microsoft.com/office/word/2010/wordprocessingGroup">
                    <wpg:wgp>
                      <wpg:cNvGrpSpPr/>
                      <wpg:grpSpPr>
                        <a:xfrm>
                          <a:off x="0" y="0"/>
                          <a:ext cx="5796000" cy="2894629"/>
                          <a:chOff x="0" y="0"/>
                          <a:chExt cx="6792478" cy="3533775"/>
                        </a:xfrm>
                      </wpg:grpSpPr>
                      <wpg:graphicFrame>
                        <wpg:cNvPr id="193" name="Chart 193"/>
                        <wpg:cNvFrPr>
                          <a:graphicFrameLocks/>
                        </wpg:cNvFrPr>
                        <wpg:xfrm>
                          <a:off x="0" y="0"/>
                          <a:ext cx="6792478" cy="3533775"/>
                        </wpg:xfrm>
                        <a:graphic>
                          <a:graphicData uri="http://schemas.openxmlformats.org/drawingml/2006/chart">
                            <c:chart xmlns:c="http://schemas.openxmlformats.org/drawingml/2006/chart" xmlns:r="http://schemas.openxmlformats.org/officeDocument/2006/relationships" r:id="rId14"/>
                          </a:graphicData>
                        </a:graphic>
                      </wpg:graphicFrame>
                      <wps:wsp>
                        <wps:cNvPr id="194" name="Line 3"/>
                        <wps:cNvCnPr/>
                        <wps:spPr bwMode="auto">
                          <a:xfrm>
                            <a:off x="650383" y="529127"/>
                            <a:ext cx="5931569" cy="1443"/>
                          </a:xfrm>
                          <a:prstGeom prst="line">
                            <a:avLst/>
                          </a:prstGeom>
                          <a:noFill/>
                          <a:ln w="9525">
                            <a:solidFill>
                              <a:srgbClr val="FFFFFF">
                                <a:lumMod val="65000"/>
                              </a:srgbClr>
                            </a:solidFill>
                            <a:round/>
                            <a:headEnd/>
                            <a:tailEnd/>
                          </a:ln>
                          <a:extLst>
                            <a:ext uri="{909E8E84-426E-40DD-AFC4-6F175D3DCCD1}">
                              <a14:hiddenFill xmlns:a14="http://schemas.microsoft.com/office/drawing/2010/main">
                                <a:noFill/>
                              </a14:hiddenFill>
                            </a:ext>
                          </a:extLst>
                        </wps:spPr>
                        <wps:bodyPr/>
                      </wps:wsp>
                      <wps:wsp>
                        <wps:cNvPr id="195" name="TextBox 1"/>
                        <wps:cNvSpPr txBox="1"/>
                        <wps:spPr>
                          <a:xfrm>
                            <a:off x="5821969" y="184866"/>
                            <a:ext cx="850545" cy="323033"/>
                          </a:xfrm>
                          <a:prstGeom prst="rect">
                            <a:avLst/>
                          </a:prstGeom>
                        </wps:spPr>
                        <wps:txbx>
                          <w:txbxContent>
                            <w:p w14:paraId="39F6A6A9" w14:textId="77777777" w:rsidR="00075C6F" w:rsidRDefault="00075C6F" w:rsidP="00B7510C">
                              <w:pPr>
                                <w:bidi/>
                                <w:rPr>
                                  <w:sz w:val="24"/>
                                  <w:szCs w:val="24"/>
                                </w:rPr>
                              </w:pPr>
                              <w:r>
                                <w:rPr>
                                  <w:rFonts w:ascii="Arabic Typesetting" w:hAnsi="Arabic Typesetting"/>
                                  <w:sz w:val="30"/>
                                  <w:szCs w:val="30"/>
                                  <w:rtl/>
                                </w:rPr>
                                <w:t>الزيادة (%)</w:t>
                              </w:r>
                            </w:p>
                          </w:txbxContent>
                        </wps:txbx>
                        <wps:bodyPr wrap="square" rtlCol="0"/>
                      </wps:wsp>
                      <wps:wsp>
                        <wps:cNvPr id="196" name="Line 3"/>
                        <wps:cNvCnPr/>
                        <wps:spPr bwMode="auto">
                          <a:xfrm>
                            <a:off x="658359" y="752227"/>
                            <a:ext cx="5931569" cy="1443"/>
                          </a:xfrm>
                          <a:prstGeom prst="line">
                            <a:avLst/>
                          </a:prstGeom>
                          <a:noFill/>
                          <a:ln w="9525">
                            <a:solidFill>
                              <a:srgbClr val="FFFFFF">
                                <a:lumMod val="65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7" name="Picture 1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7276" y="583973"/>
                            <a:ext cx="6044807" cy="1580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9316EF4" id="Group 5" o:spid="_x0000_s1027" style="width:456.4pt;height:227.9pt;mso-position-horizontal-relative:char;mso-position-vertical-relative:line" coordsize="67924,35337" o:gfxdata="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93" o:spid="_x0000_s1028" type="#_x0000_t75" style="position:absolute;width:67939;height:35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">
                  <v:imagedata r:id="rId16" o:title=""/>
                  <o:lock v:ext="edit" aspectratio="f"/>
                </v:shape>
                <v:line id="Line 3" o:spid="_x0000_s1029" style="position:absolute;visibility:visible;mso-wrap-style:square" from="6503,5291" to="65819,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" strokecolor="#a6a6a6"/>
                <v:shape id="TextBox 1" o:spid="_x0000_s1030" type="#_x0000_t202" style="position:absolute;left:58219;top:1848;width:8506;height:3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39F6A6A9" w14:textId="77777777" w:rsidR="00075C6F" w:rsidRDefault="00075C6F" w:rsidP="00B7510C">
                        <w:pPr>
                          <w:bidi/>
                          <w:rPr>
                            <w:sz w:val="24"/>
                            <w:szCs w:val="24"/>
                          </w:rPr>
                        </w:pPr>
                        <w:r>
                          <w:rPr>
                            <w:rFonts w:ascii="Arabic Typesetting" w:hAnsi="Arabic Typesetting"/>
                            <w:sz w:val="30"/>
                            <w:szCs w:val="30"/>
                            <w:rtl/>
                          </w:rPr>
                          <w:t>الزيادة (%)</w:t>
                        </w:r>
                      </w:p>
                    </w:txbxContent>
                  </v:textbox>
                </v:shape>
                <v:line id="Line 3" o:spid="_x0000_s1031" style="position:absolute;visibility:visible;mso-wrap-style:square" from="6583,7522" to="65899,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" strokecolor="#a6a6a6"/>
                <v:shape id="Picture 197" o:spid="_x0000_s1032" type="#_x0000_t75" style="position:absolute;left:5272;top:5839;width:60448;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">
                  <v:imagedata r:id="rId17" o:title=""/>
                </v:shape>
                <w10:anchorlock/>
              </v:group>
            </w:pict>
          </mc:Fallback>
        </mc:AlternateContent>
      </w:r>
    </w:p>
    <w:p w14:paraId="0371CAF3" w14:textId="71178332" w:rsidR="00270AC3" w:rsidRPr="00FC3BF6" w:rsidRDefault="00B7510C" w:rsidP="00FC3BF6">
      <w:pPr>
        <w:pStyle w:val="BodyText"/>
        <w:tabs>
          <w:tab w:val="clear" w:pos="837"/>
        </w:tabs>
        <w:bidi/>
        <w:spacing w:before="200" w:after="0"/>
        <w:ind w:left="0"/>
        <w:rPr>
          <w:rFonts w:ascii="Arabic Typesetting" w:hAnsi="Arabic Typesetting"/>
          <w:szCs w:val="36"/>
          <w:rtl/>
        </w:rPr>
      </w:pPr>
      <w:r>
        <w:rPr>
          <w:rFonts w:ascii="Arabic Typesetting" w:hAnsi="Arabic Typesetting" w:hint="cs"/>
          <w:sz w:val="36"/>
          <w:szCs w:val="36"/>
          <w:rtl/>
        </w:rPr>
        <w:t>و</w:t>
      </w:r>
      <w:r w:rsidR="00270AC3" w:rsidRPr="00FC3BF6">
        <w:rPr>
          <w:rFonts w:ascii="Arabic Typesetting" w:hAnsi="Arabic Typesetting" w:hint="cs"/>
          <w:sz w:val="36"/>
          <w:szCs w:val="36"/>
          <w:rtl/>
        </w:rPr>
        <w:t xml:space="preserve">بناء على توقعات الطلبات وهيكل الرسوم الحالي، أعدّ رئيس الاقتصاديين التقديرات الخاصة بإيرادات لاهاي خلال الفترة ذاتها (الشكل </w:t>
      </w:r>
      <w:r w:rsidR="00270AC3" w:rsidRPr="00FC3BF6">
        <w:rPr>
          <w:rFonts w:ascii="Arabic Typesetting" w:hAnsi="Arabic Typesetting" w:hint="cs"/>
          <w:sz w:val="36"/>
          <w:szCs w:val="36"/>
        </w:rPr>
        <w:t>4</w:t>
      </w:r>
      <w:r w:rsidR="00270AC3" w:rsidRPr="00FC3BF6">
        <w:rPr>
          <w:rFonts w:ascii="Arabic Typesetting" w:hAnsi="Arabic Typesetting" w:hint="cs"/>
          <w:sz w:val="36"/>
          <w:szCs w:val="36"/>
          <w:rtl/>
        </w:rPr>
        <w:t>)</w:t>
      </w:r>
      <w:r w:rsidR="00270AC3" w:rsidRPr="00075C6F">
        <w:rPr>
          <w:rStyle w:val="FootnoteReference"/>
          <w:rFonts w:ascii="Arabic Typesetting" w:hAnsi="Arabic Typesetting"/>
          <w:sz w:val="36"/>
          <w:szCs w:val="36"/>
        </w:rPr>
        <w:footnoteReference w:id="17"/>
      </w:r>
      <w:r w:rsidR="00270AC3"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00270AC3" w:rsidRPr="00FC3BF6">
        <w:rPr>
          <w:rFonts w:ascii="Arabic Typesetting" w:hAnsi="Arabic Typesetting" w:hint="cs"/>
          <w:sz w:val="36"/>
          <w:szCs w:val="36"/>
          <w:rtl/>
        </w:rPr>
        <w:t xml:space="preserve">ومن المتوقع أن يتضاعف حجم الطلبات تقريباً على مدى </w:t>
      </w:r>
      <w:r w:rsidR="00270AC3" w:rsidRPr="00FC3BF6">
        <w:rPr>
          <w:rFonts w:ascii="Arabic Typesetting" w:hAnsi="Arabic Typesetting" w:hint="cs"/>
          <w:sz w:val="36"/>
          <w:szCs w:val="36"/>
        </w:rPr>
        <w:t>10</w:t>
      </w:r>
      <w:r w:rsidR="00270AC3" w:rsidRPr="00FC3BF6">
        <w:rPr>
          <w:rFonts w:ascii="Arabic Typesetting" w:hAnsi="Arabic Typesetting" w:hint="cs"/>
          <w:sz w:val="36"/>
          <w:szCs w:val="36"/>
          <w:rtl/>
        </w:rPr>
        <w:t xml:space="preserve"> سنوات فيصل إلى </w:t>
      </w:r>
      <w:r w:rsidR="00270AC3" w:rsidRPr="00FC3BF6">
        <w:rPr>
          <w:rFonts w:ascii="Arabic Typesetting" w:hAnsi="Arabic Typesetting" w:hint="cs"/>
          <w:sz w:val="36"/>
          <w:szCs w:val="36"/>
        </w:rPr>
        <w:t>9.7</w:t>
      </w:r>
      <w:r w:rsidR="00270AC3" w:rsidRPr="00FC3BF6">
        <w:rPr>
          <w:rFonts w:ascii="Arabic Typesetting" w:hAnsi="Arabic Typesetting" w:hint="cs"/>
          <w:sz w:val="36"/>
          <w:szCs w:val="36"/>
          <w:rtl/>
        </w:rPr>
        <w:t xml:space="preserve"> مليون فرنك سويسري في عام </w:t>
      </w:r>
      <w:r w:rsidR="00270AC3" w:rsidRPr="00FC3BF6">
        <w:rPr>
          <w:rFonts w:ascii="Arabic Typesetting" w:hAnsi="Arabic Typesetting" w:hint="cs"/>
          <w:sz w:val="36"/>
          <w:szCs w:val="36"/>
        </w:rPr>
        <w:t>2029</w:t>
      </w:r>
      <w:r w:rsidR="00270AC3" w:rsidRPr="00FC3BF6">
        <w:rPr>
          <w:rFonts w:ascii="Arabic Typesetting" w:hAnsi="Arabic Typesetting" w:hint="cs"/>
          <w:sz w:val="36"/>
          <w:szCs w:val="36"/>
          <w:rtl/>
        </w:rPr>
        <w:t xml:space="preserve"> أي أن يزيد بمقدار </w:t>
      </w:r>
      <w:r w:rsidR="00270AC3" w:rsidRPr="00FC3BF6">
        <w:rPr>
          <w:rFonts w:ascii="Arabic Typesetting" w:hAnsi="Arabic Typesetting" w:hint="cs"/>
          <w:sz w:val="36"/>
          <w:szCs w:val="36"/>
        </w:rPr>
        <w:t>4.8</w:t>
      </w:r>
      <w:r w:rsidR="00270AC3" w:rsidRPr="00FC3BF6">
        <w:rPr>
          <w:rFonts w:ascii="Arabic Typesetting" w:hAnsi="Arabic Typesetting" w:hint="cs"/>
          <w:sz w:val="36"/>
          <w:szCs w:val="36"/>
          <w:rtl/>
        </w:rPr>
        <w:t xml:space="preserve"> مليون فرنك سويسري أو </w:t>
      </w:r>
      <w:r w:rsidR="00270AC3" w:rsidRPr="00FC3BF6">
        <w:rPr>
          <w:rFonts w:ascii="Arabic Typesetting" w:hAnsi="Arabic Typesetting" w:hint="cs"/>
          <w:sz w:val="36"/>
          <w:szCs w:val="36"/>
        </w:rPr>
        <w:t>99.5</w:t>
      </w:r>
      <w:r w:rsidR="00270AC3" w:rsidRPr="00FC3BF6">
        <w:rPr>
          <w:rFonts w:ascii="Arabic Typesetting" w:hAnsi="Arabic Typesetting" w:hint="cs"/>
          <w:sz w:val="36"/>
          <w:szCs w:val="36"/>
          <w:rtl/>
        </w:rPr>
        <w:t xml:space="preserve"> بالمئة مقارنةً بعام </w:t>
      </w:r>
      <w:r w:rsidR="00270AC3" w:rsidRPr="00FC3BF6">
        <w:rPr>
          <w:rFonts w:ascii="Arabic Typesetting" w:hAnsi="Arabic Typesetting" w:hint="cs"/>
          <w:sz w:val="36"/>
          <w:szCs w:val="36"/>
        </w:rPr>
        <w:t>2018</w:t>
      </w:r>
      <w:r w:rsidR="00270AC3" w:rsidRPr="00FC3BF6">
        <w:rPr>
          <w:rFonts w:ascii="Arabic Typesetting" w:hAnsi="Arabic Typesetting" w:hint="cs"/>
          <w:sz w:val="36"/>
          <w:szCs w:val="36"/>
          <w:rtl/>
        </w:rPr>
        <w:t>.</w:t>
      </w:r>
    </w:p>
    <w:p w14:paraId="3AE9CC42" w14:textId="14FA38F4" w:rsidR="00E67909" w:rsidRPr="00B7510C" w:rsidRDefault="00B7510C" w:rsidP="00FC3BF6">
      <w:pPr>
        <w:pStyle w:val="ONUME"/>
        <w:numPr>
          <w:ilvl w:val="0"/>
          <w:numId w:val="0"/>
        </w:numPr>
        <w:bidi/>
        <w:spacing w:before="200" w:after="0"/>
        <w:rPr>
          <w:rFonts w:ascii="Arabic Typesetting" w:hAnsi="Arabic Typesetting"/>
          <w:noProof/>
          <w:sz w:val="36"/>
          <w:szCs w:val="36"/>
          <w:lang w:val="en-GB"/>
        </w:rPr>
      </w:pPr>
      <w:r>
        <w:rPr>
          <w:noProof/>
          <w:lang w:eastAsia="en-US" w:bidi="ar-SA"/>
        </w:rPr>
        <w:lastRenderedPageBreak/>
        <mc:AlternateContent>
          <mc:Choice Requires="wpg">
            <w:drawing>
              <wp:inline distT="0" distB="0" distL="0" distR="0" wp14:anchorId="5E679F1D" wp14:editId="16651869">
                <wp:extent cx="5796000" cy="3600000"/>
                <wp:effectExtent l="0" t="0" r="0" b="635"/>
                <wp:docPr id="201" name="Group 7"/>
                <wp:cNvGraphicFramePr/>
                <a:graphic xmlns:a="http://schemas.openxmlformats.org/drawingml/2006/main">
                  <a:graphicData uri="http://schemas.microsoft.com/office/word/2010/wordprocessingGroup">
                    <wpg:wgp>
                      <wpg:cNvGrpSpPr/>
                      <wpg:grpSpPr>
                        <a:xfrm flipH="1">
                          <a:off x="0" y="0"/>
                          <a:ext cx="5796000" cy="3599999"/>
                          <a:chOff x="0" y="0"/>
                          <a:chExt cx="6812573" cy="3862755"/>
                        </a:xfrm>
                      </wpg:grpSpPr>
                      <wpg:grpSp>
                        <wpg:cNvPr id="202" name="Group 202"/>
                        <wpg:cNvGrpSpPr/>
                        <wpg:grpSpPr>
                          <a:xfrm flipH="1">
                            <a:off x="0" y="0"/>
                            <a:ext cx="6812573" cy="3862755"/>
                            <a:chOff x="0" y="0"/>
                            <a:chExt cx="6812573" cy="3862755"/>
                          </a:xfrm>
                        </wpg:grpSpPr>
                        <wpg:graphicFrame>
                          <wpg:cNvPr id="203" name="Chart 203"/>
                          <wpg:cNvFrPr>
                            <a:graphicFrameLocks/>
                          </wpg:cNvFrPr>
                          <wpg:xfrm>
                            <a:off x="0" y="0"/>
                            <a:ext cx="6812573" cy="3862755"/>
                          </wpg:xfrm>
                          <a:graphic>
                            <a:graphicData uri="http://schemas.openxmlformats.org/drawingml/2006/chart">
                              <c:chart xmlns:c="http://schemas.openxmlformats.org/drawingml/2006/chart" xmlns:r="http://schemas.openxmlformats.org/officeDocument/2006/relationships" r:id="rId18"/>
                            </a:graphicData>
                          </a:graphic>
                        </wpg:graphicFrame>
                        <wps:wsp>
                          <wps:cNvPr id="204" name="Line 3"/>
                          <wps:cNvCnPr/>
                          <wps:spPr bwMode="auto">
                            <a:xfrm>
                              <a:off x="672612" y="864344"/>
                              <a:ext cx="5931569" cy="1443"/>
                            </a:xfrm>
                            <a:prstGeom prst="line">
                              <a:avLst/>
                            </a:prstGeom>
                            <a:noFill/>
                            <a:ln w="9525">
                              <a:solidFill>
                                <a:srgbClr val="FFFFFF">
                                  <a:lumMod val="65000"/>
                                </a:srgbClr>
                              </a:solidFill>
                              <a:round/>
                              <a:headEnd/>
                              <a:tailEnd/>
                            </a:ln>
                            <a:extLst>
                              <a:ext uri="{909E8E84-426E-40DD-AFC4-6F175D3DCCD1}">
                                <a14:hiddenFill xmlns:a14="http://schemas.microsoft.com/office/drawing/2010/main">
                                  <a:noFill/>
                                </a14:hiddenFill>
                              </a:ext>
                            </a:extLst>
                          </wps:spPr>
                          <wps:bodyPr/>
                        </wps:wsp>
                        <wps:wsp>
                          <wps:cNvPr id="205" name="Line 3"/>
                          <wps:cNvCnPr/>
                          <wps:spPr bwMode="auto">
                            <a:xfrm>
                              <a:off x="678474" y="635744"/>
                              <a:ext cx="5931569" cy="1443"/>
                            </a:xfrm>
                            <a:prstGeom prst="line">
                              <a:avLst/>
                            </a:prstGeom>
                            <a:noFill/>
                            <a:ln w="9525">
                              <a:solidFill>
                                <a:srgbClr val="FFFFFF">
                                  <a:lumMod val="65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6" name="Picture 206"/>
                            <pic:cNvPicPr>
                              <a:picLocks noChangeAspect="1" noChangeArrowheads="1"/>
                            </pic:cNvPicPr>
                          </pic:nvPicPr>
                          <pic:blipFill rotWithShape="1">
                            <a:blip r:embed="rId19">
                              <a:extLst>
                                <a:ext uri="{28A0092B-C50C-407E-A947-70E740481C1C}">
                                  <a14:useLocalDpi xmlns:a14="http://schemas.microsoft.com/office/drawing/2010/main" val="0"/>
                                </a:ext>
                              </a:extLst>
                            </a:blip>
                            <a:srcRect l="2784" t="19744" b="1"/>
                            <a:stretch/>
                          </pic:blipFill>
                          <pic:spPr bwMode="auto">
                            <a:xfrm>
                              <a:off x="722435" y="692395"/>
                              <a:ext cx="5871797" cy="125686"/>
                            </a:xfrm>
                            <a:prstGeom prst="rect">
                              <a:avLst/>
                            </a:prstGeom>
                            <a:noFill/>
                            <a:extLst>
                              <a:ext uri="{909E8E84-426E-40DD-AFC4-6F175D3DCCD1}">
                                <a14:hiddenFill xmlns:a14="http://schemas.microsoft.com/office/drawing/2010/main">
                                  <a:solidFill>
                                    <a:srgbClr val="FFFFFF"/>
                                  </a:solidFill>
                                </a14:hiddenFill>
                              </a:ext>
                            </a:extLst>
                          </pic:spPr>
                        </pic:pic>
                      </wpg:grpSp>
                      <wps:wsp>
                        <wps:cNvPr id="207" name="TextBox 1"/>
                        <wps:cNvSpPr txBox="1"/>
                        <wps:spPr>
                          <a:xfrm>
                            <a:off x="115013" y="309166"/>
                            <a:ext cx="850544" cy="292709"/>
                          </a:xfrm>
                          <a:prstGeom prst="rect">
                            <a:avLst/>
                          </a:prstGeom>
                        </wps:spPr>
                        <wps:txbx>
                          <w:txbxContent>
                            <w:p w14:paraId="77F88B05" w14:textId="77777777" w:rsidR="00075C6F" w:rsidRDefault="00075C6F" w:rsidP="00B7510C">
                              <w:pPr>
                                <w:bidi/>
                                <w:rPr>
                                  <w:sz w:val="24"/>
                                  <w:szCs w:val="24"/>
                                </w:rPr>
                              </w:pPr>
                              <w:r>
                                <w:rPr>
                                  <w:rFonts w:ascii="Arabic Typesetting" w:hAnsi="Arabic Typesetting"/>
                                  <w:sz w:val="30"/>
                                  <w:szCs w:val="30"/>
                                  <w:rtl/>
                                </w:rPr>
                                <w:t>الزيادة (%)</w:t>
                              </w:r>
                            </w:p>
                          </w:txbxContent>
                        </wps:txbx>
                        <wps:bodyPr wrap="square" rtlCol="0"/>
                      </wps:wsp>
                    </wpg:wgp>
                  </a:graphicData>
                </a:graphic>
              </wp:inline>
            </w:drawing>
          </mc:Choice>
          <mc:Fallback>
            <w:pict>
              <v:group w14:anchorId="5E679F1D" id="Group 7" o:spid="_x0000_s1033" style="width:456.4pt;height:283.45pt;flip:x;mso-position-horizontal-relative:char;mso-position-vertical-relative:line" coordsize="68125,38627" o:gfxdata="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">
                <v:group id="Group 202" o:spid="_x0000_s1034" style="position:absolute;width:68125;height:38627;flip:x" coordsize="68125,3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">
                  <v:shape id="Chart 203" o:spid="_x0000_s1035" type="#_x0000_t75" style="position:absolute;width:68140;height:38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">
                    <v:imagedata r:id="rId20" o:title=""/>
                    <o:lock v:ext="edit" aspectratio="f"/>
                  </v:shape>
                  <v:line id="Line 3" o:spid="_x0000_s1036" style="position:absolute;visibility:visible;mso-wrap-style:square" from="6726,8643" to="66041,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" strokecolor="#a6a6a6"/>
                  <v:line id="Line 3" o:spid="_x0000_s1037" style="position:absolute;visibility:visible;mso-wrap-style:square" from="6784,6357" to="66100,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" strokecolor="#a6a6a6"/>
                  <v:shape id="Picture 206" o:spid="_x0000_s1038" type="#_x0000_t75" style="position:absolute;left:7224;top:6923;width:58718;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">
                    <v:imagedata r:id="rId21" o:title="" croptop="12939f" cropbottom="1f" cropleft="1825f"/>
                  </v:shape>
                </v:group>
                <v:shape id="TextBox 1" o:spid="_x0000_s1039" type="#_x0000_t202" style="position:absolute;left:1150;top:3091;width:8505;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77F88B05" w14:textId="77777777" w:rsidR="00075C6F" w:rsidRDefault="00075C6F" w:rsidP="00B7510C">
                        <w:pPr>
                          <w:bidi/>
                          <w:rPr>
                            <w:sz w:val="24"/>
                            <w:szCs w:val="24"/>
                          </w:rPr>
                        </w:pPr>
                        <w:r>
                          <w:rPr>
                            <w:rFonts w:ascii="Arabic Typesetting" w:hAnsi="Arabic Typesetting"/>
                            <w:sz w:val="30"/>
                            <w:szCs w:val="30"/>
                            <w:rtl/>
                          </w:rPr>
                          <w:t>الزيادة (%)</w:t>
                        </w:r>
                      </w:p>
                    </w:txbxContent>
                  </v:textbox>
                </v:shape>
                <w10:anchorlock/>
              </v:group>
            </w:pict>
          </mc:Fallback>
        </mc:AlternateContent>
      </w:r>
    </w:p>
    <w:p w14:paraId="45BE01F2" w14:textId="7B94F435" w:rsidR="00045915" w:rsidRPr="00FC3BF6" w:rsidRDefault="00045915" w:rsidP="00FC3BF6">
      <w:pPr>
        <w:pStyle w:val="BodyText"/>
        <w:tabs>
          <w:tab w:val="clear" w:pos="837"/>
        </w:tabs>
        <w:bidi/>
        <w:spacing w:before="200" w:after="0"/>
        <w:ind w:left="0"/>
        <w:rPr>
          <w:rFonts w:ascii="Arabic Typesetting" w:eastAsia="MS Mincho" w:hAnsi="Arabic Typesetting"/>
          <w:color w:val="000000"/>
          <w:szCs w:val="36"/>
          <w:rtl/>
        </w:rPr>
      </w:pPr>
      <w:r w:rsidRPr="00FC3BF6">
        <w:rPr>
          <w:rFonts w:ascii="Arabic Typesetting" w:hAnsi="Arabic Typesetting" w:hint="cs"/>
          <w:sz w:val="36"/>
          <w:szCs w:val="36"/>
          <w:rtl/>
        </w:rPr>
        <w:t>وفي ضوء الزيادة المتوقعة للطلبات ومن ثم للإيرادات، قدِّرت التكاليف على مدى فترة العشر سنوات بناء على الإطار التالي (انظر تفاصيل الافتراضات في المرفق الثاني):</w:t>
      </w:r>
    </w:p>
    <w:p w14:paraId="255D8D30" w14:textId="5807DA83" w:rsidR="00045915" w:rsidRPr="00FC3BF6" w:rsidRDefault="00A75969" w:rsidP="00FC3BF6">
      <w:pPr>
        <w:pStyle w:val="Default"/>
        <w:numPr>
          <w:ilvl w:val="0"/>
          <w:numId w:val="29"/>
        </w:numPr>
        <w:bidi/>
        <w:spacing w:before="200"/>
        <w:ind w:left="567" w:firstLine="0"/>
        <w:rPr>
          <w:rFonts w:ascii="Arabic Typesetting" w:hAnsi="Arabic Typesetting"/>
          <w:sz w:val="22"/>
          <w:szCs w:val="36"/>
          <w:rtl/>
        </w:rPr>
      </w:pPr>
      <w:r w:rsidRPr="00FC3BF6">
        <w:rPr>
          <w:rFonts w:ascii="Arabic Typesetting" w:hAnsi="Arabic Typesetting" w:hint="cs"/>
          <w:sz w:val="36"/>
          <w:szCs w:val="36"/>
          <w:rtl/>
        </w:rPr>
        <w:t>يتكون هيكل تكاليف نظام لاهاي من الفئات المختلفة التالية:</w:t>
      </w:r>
    </w:p>
    <w:p w14:paraId="02832C84" w14:textId="364536EB" w:rsidR="00045915" w:rsidRPr="00FC3BF6" w:rsidRDefault="00045915" w:rsidP="00FC3BF6">
      <w:pPr>
        <w:pStyle w:val="Default"/>
        <w:numPr>
          <w:ilvl w:val="1"/>
          <w:numId w:val="42"/>
        </w:numPr>
        <w:bidi/>
        <w:spacing w:before="200"/>
        <w:ind w:left="1701" w:hanging="567"/>
        <w:rPr>
          <w:rFonts w:ascii="Arabic Typesetting" w:hAnsi="Arabic Typesetting"/>
          <w:sz w:val="22"/>
          <w:szCs w:val="36"/>
          <w:rtl/>
        </w:rPr>
      </w:pPr>
      <w:r w:rsidRPr="00FC3BF6">
        <w:rPr>
          <w:rFonts w:ascii="Arabic Typesetting" w:hAnsi="Arabic Typesetting" w:hint="cs"/>
          <w:sz w:val="36"/>
          <w:szCs w:val="36"/>
          <w:rtl/>
        </w:rPr>
        <w:t>إدارة وتسيير شؤون سجل لاهاي؛</w:t>
      </w:r>
    </w:p>
    <w:p w14:paraId="6D382209" w14:textId="3B7B0E4E" w:rsidR="00045915" w:rsidRPr="00FC3BF6" w:rsidRDefault="00045915" w:rsidP="00FC3BF6">
      <w:pPr>
        <w:pStyle w:val="Default"/>
        <w:numPr>
          <w:ilvl w:val="1"/>
          <w:numId w:val="42"/>
        </w:numPr>
        <w:bidi/>
        <w:spacing w:before="200"/>
        <w:ind w:left="1701" w:hanging="567"/>
        <w:rPr>
          <w:rFonts w:ascii="Arabic Typesetting" w:hAnsi="Arabic Typesetting"/>
          <w:sz w:val="22"/>
          <w:szCs w:val="36"/>
          <w:rtl/>
        </w:rPr>
      </w:pPr>
      <w:r w:rsidRPr="00FC3BF6">
        <w:rPr>
          <w:rFonts w:ascii="Arabic Typesetting" w:hAnsi="Arabic Typesetting" w:hint="cs"/>
          <w:sz w:val="36"/>
          <w:szCs w:val="36"/>
          <w:rtl/>
        </w:rPr>
        <w:t>الدعم القانوني؛</w:t>
      </w:r>
    </w:p>
    <w:p w14:paraId="2158F377" w14:textId="7AE095D5" w:rsidR="00045915" w:rsidRPr="00FC3BF6" w:rsidRDefault="00045915" w:rsidP="00FC3BF6">
      <w:pPr>
        <w:pStyle w:val="Default"/>
        <w:numPr>
          <w:ilvl w:val="1"/>
          <w:numId w:val="42"/>
        </w:numPr>
        <w:bidi/>
        <w:spacing w:before="200"/>
        <w:ind w:left="1701" w:hanging="567"/>
        <w:rPr>
          <w:rFonts w:ascii="Arabic Typesetting" w:hAnsi="Arabic Typesetting"/>
          <w:sz w:val="22"/>
          <w:szCs w:val="36"/>
          <w:rtl/>
        </w:rPr>
      </w:pPr>
      <w:r w:rsidRPr="00FC3BF6">
        <w:rPr>
          <w:rFonts w:ascii="Arabic Typesetting" w:hAnsi="Arabic Typesetting" w:hint="cs"/>
          <w:sz w:val="36"/>
          <w:szCs w:val="36"/>
          <w:rtl/>
        </w:rPr>
        <w:t>دعم التطوير والترويج؛</w:t>
      </w:r>
    </w:p>
    <w:p w14:paraId="25903A36" w14:textId="14E101DF" w:rsidR="00045915" w:rsidRPr="00FC3BF6" w:rsidRDefault="00045915" w:rsidP="00FC3BF6">
      <w:pPr>
        <w:pStyle w:val="Default"/>
        <w:numPr>
          <w:ilvl w:val="1"/>
          <w:numId w:val="42"/>
        </w:numPr>
        <w:bidi/>
        <w:spacing w:before="200"/>
        <w:ind w:left="1701" w:hanging="567"/>
        <w:rPr>
          <w:rFonts w:ascii="Arabic Typesetting" w:hAnsi="Arabic Typesetting"/>
          <w:sz w:val="22"/>
          <w:szCs w:val="36"/>
          <w:rtl/>
        </w:rPr>
      </w:pPr>
      <w:r w:rsidRPr="00FC3BF6">
        <w:rPr>
          <w:rFonts w:ascii="Arabic Typesetting" w:hAnsi="Arabic Typesetting" w:hint="cs"/>
          <w:sz w:val="36"/>
          <w:szCs w:val="36"/>
          <w:rtl/>
        </w:rPr>
        <w:t>العمليات؛</w:t>
      </w:r>
    </w:p>
    <w:p w14:paraId="49B55206" w14:textId="6FAAD1F5" w:rsidR="00045915" w:rsidRPr="00FC3BF6" w:rsidRDefault="00045915" w:rsidP="00FC3BF6">
      <w:pPr>
        <w:pStyle w:val="Default"/>
        <w:numPr>
          <w:ilvl w:val="1"/>
          <w:numId w:val="42"/>
        </w:numPr>
        <w:bidi/>
        <w:spacing w:before="200"/>
        <w:ind w:left="1701" w:hanging="567"/>
        <w:rPr>
          <w:rFonts w:ascii="Arabic Typesetting" w:hAnsi="Arabic Typesetting"/>
          <w:sz w:val="22"/>
          <w:szCs w:val="36"/>
          <w:rtl/>
        </w:rPr>
      </w:pPr>
      <w:r w:rsidRPr="00FC3BF6">
        <w:rPr>
          <w:rFonts w:ascii="Arabic Typesetting" w:hAnsi="Arabic Typesetting" w:hint="cs"/>
          <w:sz w:val="36"/>
          <w:szCs w:val="36"/>
          <w:rtl/>
        </w:rPr>
        <w:t>دعم الإدارة التنظيمية وتسيير الشؤون (مثل المرافق والموارد البشرية وتكنولوجيا المعلومات والشؤون</w:t>
      </w:r>
      <w:r w:rsidR="00A90EFD">
        <w:rPr>
          <w:rFonts w:ascii="Arabic Typesetting" w:hAnsi="Arabic Typesetting" w:hint="eastAsia"/>
          <w:sz w:val="36"/>
          <w:szCs w:val="36"/>
          <w:rtl/>
        </w:rPr>
        <w:t> </w:t>
      </w:r>
      <w:r w:rsidRPr="00FC3BF6">
        <w:rPr>
          <w:rFonts w:ascii="Arabic Typesetting" w:hAnsi="Arabic Typesetting" w:hint="cs"/>
          <w:sz w:val="36"/>
          <w:szCs w:val="36"/>
          <w:rtl/>
        </w:rPr>
        <w:t>المالية).</w:t>
      </w:r>
    </w:p>
    <w:p w14:paraId="66062161" w14:textId="1606F396" w:rsidR="00045915" w:rsidRPr="00FC3BF6" w:rsidRDefault="00A75969" w:rsidP="00FC3BF6">
      <w:pPr>
        <w:pStyle w:val="Default"/>
        <w:numPr>
          <w:ilvl w:val="0"/>
          <w:numId w:val="29"/>
        </w:numPr>
        <w:bidi/>
        <w:spacing w:before="200"/>
        <w:ind w:left="567" w:firstLine="0"/>
        <w:rPr>
          <w:rFonts w:ascii="Arabic Typesetting" w:hAnsi="Arabic Typesetting"/>
          <w:sz w:val="22"/>
          <w:szCs w:val="36"/>
          <w:rtl/>
        </w:rPr>
      </w:pPr>
      <w:r w:rsidRPr="00FC3BF6">
        <w:rPr>
          <w:rFonts w:ascii="Arabic Typesetting" w:hAnsi="Arabic Typesetting" w:hint="cs"/>
          <w:sz w:val="36"/>
          <w:szCs w:val="36"/>
          <w:rtl/>
        </w:rPr>
        <w:t xml:space="preserve">وأُعدَّت التقديرات على أساس النفقات الفعلية لعام </w:t>
      </w:r>
      <w:r w:rsidRPr="00FC3BF6">
        <w:rPr>
          <w:rFonts w:ascii="Arabic Typesetting" w:hAnsi="Arabic Typesetting" w:hint="cs"/>
          <w:sz w:val="36"/>
          <w:szCs w:val="36"/>
        </w:rPr>
        <w:t>2018</w:t>
      </w:r>
      <w:r w:rsidRPr="00FC3BF6">
        <w:rPr>
          <w:rFonts w:ascii="Arabic Typesetting" w:hAnsi="Arabic Typesetting" w:hint="cs"/>
          <w:sz w:val="36"/>
          <w:szCs w:val="36"/>
          <w:rtl/>
        </w:rPr>
        <w:t xml:space="preserve"> إلا في حالة تكنولوجيا المعلومات التي أُعدت على أساس الأرقام الواردة في اقتراح البرنامج والميزانية للثنائية </w:t>
      </w:r>
      <w:r w:rsidRPr="00FC3BF6">
        <w:rPr>
          <w:rFonts w:ascii="Arabic Typesetting" w:hAnsi="Arabic Typesetting" w:hint="cs"/>
          <w:sz w:val="36"/>
          <w:szCs w:val="36"/>
        </w:rPr>
        <w:t>202</w:t>
      </w:r>
      <w:r w:rsidRPr="006B6C85">
        <w:rPr>
          <w:rFonts w:ascii="Arabic Typesetting" w:hAnsi="Arabic Typesetting" w:hint="cs"/>
          <w:sz w:val="36"/>
          <w:szCs w:val="36"/>
        </w:rPr>
        <w:t>0</w:t>
      </w:r>
      <w:r w:rsidR="00A90EFD">
        <w:rPr>
          <w:rFonts w:ascii="Arabic Typesetting" w:hAnsi="Arabic Typesetting" w:hint="cs"/>
          <w:sz w:val="36"/>
          <w:szCs w:val="36"/>
          <w:rtl/>
        </w:rPr>
        <w:t>/</w:t>
      </w:r>
      <w:r w:rsidRPr="006B6C85">
        <w:rPr>
          <w:rFonts w:ascii="Arabic Typesetting" w:hAnsi="Arabic Typesetting" w:hint="cs"/>
          <w:sz w:val="36"/>
          <w:szCs w:val="36"/>
        </w:rPr>
        <w:t>2</w:t>
      </w:r>
      <w:r w:rsidRPr="00FC3BF6">
        <w:rPr>
          <w:rFonts w:ascii="Arabic Typesetting" w:hAnsi="Arabic Typesetting" w:hint="cs"/>
          <w:sz w:val="36"/>
          <w:szCs w:val="36"/>
        </w:rPr>
        <w:t>1</w:t>
      </w:r>
      <w:r w:rsidRPr="00FC3BF6">
        <w:rPr>
          <w:rFonts w:ascii="Arabic Typesetting" w:hAnsi="Arabic Typesetting" w:hint="cs"/>
          <w:sz w:val="36"/>
          <w:szCs w:val="36"/>
          <w:rtl/>
        </w:rPr>
        <w:t>؛</w:t>
      </w:r>
    </w:p>
    <w:p w14:paraId="4A56B216" w14:textId="634A2CC5" w:rsidR="00045915" w:rsidRPr="00FC3BF6" w:rsidRDefault="00A75969" w:rsidP="00FC3BF6">
      <w:pPr>
        <w:pStyle w:val="Default"/>
        <w:numPr>
          <w:ilvl w:val="0"/>
          <w:numId w:val="29"/>
        </w:numPr>
        <w:bidi/>
        <w:spacing w:before="200"/>
        <w:ind w:left="567" w:firstLine="0"/>
        <w:rPr>
          <w:rFonts w:ascii="Arabic Typesetting" w:hAnsi="Arabic Typesetting"/>
          <w:sz w:val="22"/>
          <w:szCs w:val="36"/>
          <w:rtl/>
        </w:rPr>
      </w:pPr>
      <w:r w:rsidRPr="00FC3BF6">
        <w:rPr>
          <w:rFonts w:ascii="Arabic Typesetting" w:hAnsi="Arabic Typesetting" w:hint="cs"/>
          <w:sz w:val="36"/>
          <w:szCs w:val="36"/>
          <w:rtl/>
        </w:rPr>
        <w:t>وتشمل تقديرات التكاليف عناصر التكلفة الثابتة والمتغيرة.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أما عناصر التكلفة المتغيرة، فترتبط بزيادة عبء العمل؛ وأما عناصر التكلفة الثابتة فيُفترض أنها ستتطور تدريجياً مع بلوغ عتبات العمل الحرجة (مثل العمل المرتبط بانضمام أطراف جديدة).</w:t>
      </w:r>
    </w:p>
    <w:p w14:paraId="675EA591" w14:textId="6F27BD8D" w:rsidR="00045915" w:rsidRPr="00FC3BF6" w:rsidRDefault="00045915"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lastRenderedPageBreak/>
        <w:t xml:space="preserve">وتقيَّم عناصر التكلفة المتغيرة لنظام لاهاي وفقاً لحجم المعاملات وتكوين عبء العمل ومستويات الأتمتة كما يلي (الشكل </w:t>
      </w:r>
      <w:r w:rsidRPr="00FC3BF6">
        <w:rPr>
          <w:rFonts w:ascii="Arabic Typesetting" w:hAnsi="Arabic Typesetting" w:hint="cs"/>
          <w:sz w:val="36"/>
          <w:szCs w:val="36"/>
        </w:rPr>
        <w:t>5</w:t>
      </w:r>
      <w:r w:rsidRPr="00FC3BF6">
        <w:rPr>
          <w:rFonts w:ascii="Arabic Typesetting" w:hAnsi="Arabic Typesetting" w:hint="cs"/>
          <w:sz w:val="36"/>
          <w:szCs w:val="36"/>
          <w:rtl/>
        </w:rPr>
        <w:t>):</w:t>
      </w:r>
    </w:p>
    <w:p w14:paraId="3CF9C86D" w14:textId="5BE53B8C" w:rsidR="00045915" w:rsidRPr="00FC3BF6" w:rsidRDefault="00045915" w:rsidP="00FC3BF6">
      <w:pPr>
        <w:pStyle w:val="Default"/>
        <w:numPr>
          <w:ilvl w:val="1"/>
          <w:numId w:val="5"/>
        </w:numPr>
        <w:tabs>
          <w:tab w:val="clear" w:pos="-486"/>
        </w:tabs>
        <w:bidi/>
        <w:spacing w:before="200"/>
        <w:ind w:left="567"/>
        <w:rPr>
          <w:rFonts w:ascii="Arabic Typesetting" w:hAnsi="Arabic Typesetting"/>
          <w:sz w:val="22"/>
          <w:szCs w:val="36"/>
          <w:rtl/>
        </w:rPr>
      </w:pPr>
      <w:r w:rsidRPr="00FC3BF6">
        <w:rPr>
          <w:rFonts w:ascii="Arabic Typesetting" w:hAnsi="Arabic Typesetting" w:hint="cs"/>
          <w:sz w:val="36"/>
          <w:szCs w:val="36"/>
          <w:rtl/>
        </w:rPr>
        <w:t xml:space="preserve">يُحسب حجم المعاملات الناتجة عن كل طلب (نسبة </w:t>
      </w:r>
      <w:r w:rsidRPr="00FC3BF6">
        <w:rPr>
          <w:rFonts w:ascii="Arabic Typesetting" w:hAnsi="Arabic Typesetting" w:hint="cs"/>
          <w:sz w:val="36"/>
          <w:szCs w:val="36"/>
        </w:rPr>
        <w:t>0.6</w:t>
      </w:r>
      <w:r w:rsidRPr="00FC3BF6">
        <w:rPr>
          <w:rFonts w:ascii="Arabic Typesetting" w:hAnsi="Arabic Typesetting" w:hint="cs"/>
          <w:sz w:val="36"/>
          <w:szCs w:val="36"/>
          <w:rtl/>
        </w:rPr>
        <w:t xml:space="preserve"> إلى التجديدات</w:t>
      </w:r>
      <w:r w:rsidR="006B6C85">
        <w:rPr>
          <w:rFonts w:ascii="Arabic Typesetting" w:hAnsi="Arabic Typesetting" w:hint="cs"/>
          <w:sz w:val="36"/>
          <w:szCs w:val="36"/>
          <w:rtl/>
        </w:rPr>
        <w:t xml:space="preserve"> و</w:t>
      </w:r>
      <w:r w:rsidRPr="00FC3BF6">
        <w:rPr>
          <w:rFonts w:ascii="Arabic Typesetting" w:hAnsi="Arabic Typesetting" w:hint="cs"/>
          <w:sz w:val="36"/>
          <w:szCs w:val="36"/>
        </w:rPr>
        <w:t>0.2</w:t>
      </w:r>
      <w:r w:rsidRPr="00FC3BF6">
        <w:rPr>
          <w:rFonts w:ascii="Arabic Typesetting" w:hAnsi="Arabic Typesetting" w:hint="cs"/>
          <w:sz w:val="36"/>
          <w:szCs w:val="36"/>
          <w:rtl/>
        </w:rPr>
        <w:t xml:space="preserve"> إلى التغييرات</w:t>
      </w:r>
      <w:r w:rsidR="006B6C85">
        <w:rPr>
          <w:rFonts w:ascii="Arabic Typesetting" w:hAnsi="Arabic Typesetting" w:hint="cs"/>
          <w:sz w:val="36"/>
          <w:szCs w:val="36"/>
          <w:rtl/>
        </w:rPr>
        <w:t xml:space="preserve"> و</w:t>
      </w:r>
      <w:r w:rsidRPr="00FC3BF6">
        <w:rPr>
          <w:rFonts w:ascii="Arabic Typesetting" w:hAnsi="Arabic Typesetting" w:hint="cs"/>
          <w:sz w:val="36"/>
          <w:szCs w:val="36"/>
        </w:rPr>
        <w:t>2.3</w:t>
      </w:r>
      <w:r w:rsidRPr="00FC3BF6">
        <w:rPr>
          <w:rFonts w:ascii="Arabic Typesetting" w:hAnsi="Arabic Typesetting" w:hint="cs"/>
          <w:sz w:val="36"/>
          <w:szCs w:val="36"/>
          <w:rtl/>
        </w:rPr>
        <w:t xml:space="preserve"> إلى القرارات) على أساس اتجاهات </w:t>
      </w:r>
      <w:r w:rsidRPr="00FC3BF6">
        <w:rPr>
          <w:rFonts w:ascii="Arabic Typesetting" w:hAnsi="Arabic Typesetting" w:hint="cs"/>
          <w:sz w:val="36"/>
          <w:szCs w:val="36"/>
        </w:rPr>
        <w:t>201</w:t>
      </w:r>
      <w:r w:rsidRPr="006B6C85">
        <w:rPr>
          <w:rFonts w:ascii="Arabic Typesetting" w:hAnsi="Arabic Typesetting" w:hint="cs"/>
          <w:sz w:val="36"/>
          <w:szCs w:val="36"/>
        </w:rPr>
        <w:t>7</w:t>
      </w:r>
      <w:r w:rsidR="00A90EFD">
        <w:rPr>
          <w:rFonts w:ascii="Arabic Typesetting" w:hAnsi="Arabic Typesetting" w:hint="cs"/>
          <w:sz w:val="36"/>
          <w:szCs w:val="36"/>
          <w:rtl/>
        </w:rPr>
        <w:t>/</w:t>
      </w:r>
      <w:r w:rsidRPr="006B6C85">
        <w:rPr>
          <w:rFonts w:ascii="Arabic Typesetting" w:hAnsi="Arabic Typesetting" w:hint="cs"/>
          <w:sz w:val="36"/>
          <w:szCs w:val="36"/>
        </w:rPr>
        <w:t>1</w:t>
      </w:r>
      <w:r w:rsidRPr="00FC3BF6">
        <w:rPr>
          <w:rFonts w:ascii="Arabic Typesetting" w:hAnsi="Arabic Typesetting" w:hint="cs"/>
          <w:sz w:val="36"/>
          <w:szCs w:val="36"/>
        </w:rPr>
        <w:t>8</w:t>
      </w:r>
      <w:r w:rsidRPr="00FC3BF6">
        <w:rPr>
          <w:rFonts w:ascii="Arabic Typesetting" w:hAnsi="Arabic Typesetting" w:hint="cs"/>
          <w:sz w:val="36"/>
          <w:szCs w:val="36"/>
          <w:rtl/>
        </w:rPr>
        <w:t xml:space="preserve"> ويُعتبر ثابتاً على مدى فترة التقديرات العشرية باستثناء القرارات.</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وفي</w:t>
      </w:r>
      <w:r w:rsidR="00A90EFD">
        <w:rPr>
          <w:rFonts w:ascii="Arabic Typesetting" w:hAnsi="Arabic Typesetting" w:hint="eastAsia"/>
          <w:sz w:val="36"/>
          <w:szCs w:val="36"/>
          <w:rtl/>
        </w:rPr>
        <w:t> </w:t>
      </w:r>
      <w:r w:rsidRPr="00FC3BF6">
        <w:rPr>
          <w:rFonts w:ascii="Arabic Typesetting" w:hAnsi="Arabic Typesetting" w:hint="cs"/>
          <w:sz w:val="36"/>
          <w:szCs w:val="36"/>
          <w:rtl/>
        </w:rPr>
        <w:t xml:space="preserve">ضوء حالات الانضمام الأخيرة والمتوقعة إلى وثيقة </w:t>
      </w:r>
      <w:r w:rsidRPr="00FC3BF6">
        <w:rPr>
          <w:rFonts w:ascii="Arabic Typesetting" w:hAnsi="Arabic Typesetting" w:hint="cs"/>
          <w:sz w:val="36"/>
          <w:szCs w:val="36"/>
        </w:rPr>
        <w:t>1999</w:t>
      </w:r>
      <w:r w:rsidRPr="00FC3BF6">
        <w:rPr>
          <w:rFonts w:ascii="Arabic Typesetting" w:hAnsi="Arabic Typesetting" w:hint="cs"/>
          <w:sz w:val="36"/>
          <w:szCs w:val="36"/>
          <w:rtl/>
        </w:rPr>
        <w:t xml:space="preserve"> (أي الولايات القضائية التي تصدر قرارات)، يُتوقع</w:t>
      </w:r>
      <w:r w:rsidR="00A90EFD">
        <w:rPr>
          <w:rFonts w:ascii="Arabic Typesetting" w:hAnsi="Arabic Typesetting" w:hint="eastAsia"/>
          <w:sz w:val="36"/>
          <w:szCs w:val="36"/>
          <w:rtl/>
        </w:rPr>
        <w:t> </w:t>
      </w:r>
      <w:r w:rsidRPr="00FC3BF6">
        <w:rPr>
          <w:rFonts w:ascii="Arabic Typesetting" w:hAnsi="Arabic Typesetting" w:hint="cs"/>
          <w:sz w:val="36"/>
          <w:szCs w:val="36"/>
          <w:rtl/>
        </w:rPr>
        <w:t>أن</w:t>
      </w:r>
      <w:r w:rsidR="00A90EFD">
        <w:rPr>
          <w:rFonts w:ascii="Arabic Typesetting" w:hAnsi="Arabic Typesetting" w:hint="eastAsia"/>
          <w:sz w:val="36"/>
          <w:szCs w:val="36"/>
          <w:rtl/>
        </w:rPr>
        <w:t> </w:t>
      </w:r>
      <w:r w:rsidRPr="00FC3BF6">
        <w:rPr>
          <w:rFonts w:ascii="Arabic Typesetting" w:hAnsi="Arabic Typesetting" w:hint="cs"/>
          <w:sz w:val="36"/>
          <w:szCs w:val="36"/>
          <w:rtl/>
        </w:rPr>
        <w:t xml:space="preserve">يزيد عدد القرارات في كل طلب ليبلغ </w:t>
      </w:r>
      <w:r w:rsidRPr="00FC3BF6">
        <w:rPr>
          <w:rFonts w:ascii="Arabic Typesetting" w:hAnsi="Arabic Typesetting" w:hint="cs"/>
          <w:sz w:val="36"/>
          <w:szCs w:val="36"/>
        </w:rPr>
        <w:t>4.2</w:t>
      </w:r>
      <w:r w:rsidRPr="00FC3BF6">
        <w:rPr>
          <w:rFonts w:ascii="Arabic Typesetting" w:hAnsi="Arabic Typesetting" w:hint="cs"/>
          <w:sz w:val="36"/>
          <w:szCs w:val="36"/>
          <w:rtl/>
        </w:rPr>
        <w:t xml:space="preserve"> في </w:t>
      </w:r>
      <w:r w:rsidRPr="00FC3BF6">
        <w:rPr>
          <w:rFonts w:ascii="Arabic Typesetting" w:hAnsi="Arabic Typesetting" w:hint="cs"/>
          <w:sz w:val="36"/>
          <w:szCs w:val="36"/>
        </w:rPr>
        <w:t>2029</w:t>
      </w:r>
      <w:r w:rsidRPr="00FC3BF6">
        <w:rPr>
          <w:rFonts w:ascii="Arabic Typesetting" w:hAnsi="Arabic Typesetting" w:hint="cs"/>
          <w:sz w:val="36"/>
          <w:szCs w:val="36"/>
          <w:rtl/>
        </w:rPr>
        <w:t>؛</w:t>
      </w:r>
    </w:p>
    <w:p w14:paraId="2E49B8BD" w14:textId="340BFDE3" w:rsidR="00045915" w:rsidRPr="00A90EFD" w:rsidRDefault="00045915" w:rsidP="00FC3BF6">
      <w:pPr>
        <w:pStyle w:val="Default"/>
        <w:numPr>
          <w:ilvl w:val="1"/>
          <w:numId w:val="5"/>
        </w:numPr>
        <w:tabs>
          <w:tab w:val="clear" w:pos="-486"/>
        </w:tabs>
        <w:bidi/>
        <w:spacing w:before="200"/>
        <w:ind w:left="567"/>
        <w:rPr>
          <w:rFonts w:ascii="Arabic Typesetting" w:hAnsi="Arabic Typesetting"/>
          <w:sz w:val="36"/>
          <w:szCs w:val="36"/>
          <w:rtl/>
        </w:rPr>
      </w:pPr>
      <w:r w:rsidRPr="00FC3BF6">
        <w:rPr>
          <w:rFonts w:ascii="Arabic Typesetting" w:hAnsi="Arabic Typesetting" w:hint="cs"/>
          <w:sz w:val="36"/>
          <w:szCs w:val="36"/>
          <w:rtl/>
        </w:rPr>
        <w:t>إذ يختلف حجم الموارد المطلوب باختلاف المعاملات، فإن المعاملات ترج</w:t>
      </w:r>
      <w:r w:rsidR="00A90EFD">
        <w:rPr>
          <w:rFonts w:ascii="Arabic Typesetting" w:hAnsi="Arabic Typesetting" w:hint="cs"/>
          <w:sz w:val="36"/>
          <w:szCs w:val="36"/>
          <w:rtl/>
        </w:rPr>
        <w:t>َّ</w:t>
      </w:r>
      <w:r w:rsidRPr="00FC3BF6">
        <w:rPr>
          <w:rFonts w:ascii="Arabic Typesetting" w:hAnsi="Arabic Typesetting" w:hint="cs"/>
          <w:sz w:val="36"/>
          <w:szCs w:val="36"/>
          <w:rtl/>
        </w:rPr>
        <w:t>ح بطريقة مختلفة في حساب عبء العمل.</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ويراعي الترجيح الوقت اللازم لمعالجة طلب دولي واحد؛</w:t>
      </w:r>
    </w:p>
    <w:p w14:paraId="1F8214C4" w14:textId="04230A9C" w:rsidR="00045915" w:rsidRPr="00A90EFD" w:rsidRDefault="00045915" w:rsidP="00FC3BF6">
      <w:pPr>
        <w:pStyle w:val="Default"/>
        <w:numPr>
          <w:ilvl w:val="1"/>
          <w:numId w:val="5"/>
        </w:numPr>
        <w:tabs>
          <w:tab w:val="clear" w:pos="-486"/>
        </w:tabs>
        <w:bidi/>
        <w:spacing w:before="200"/>
        <w:ind w:left="567"/>
        <w:rPr>
          <w:rFonts w:ascii="Arabic Typesetting" w:hAnsi="Arabic Typesetting"/>
          <w:sz w:val="36"/>
          <w:szCs w:val="36"/>
          <w:rtl/>
        </w:rPr>
      </w:pPr>
      <w:r w:rsidRPr="00A90EFD">
        <w:rPr>
          <w:rFonts w:ascii="Arabic Typesetting" w:hAnsi="Arabic Typesetting" w:hint="cs"/>
          <w:sz w:val="36"/>
          <w:szCs w:val="36"/>
          <w:rtl/>
        </w:rPr>
        <w:t xml:space="preserve">ويمكن للفاحص معالجة ثمانية تجديدات أو أربعة تغييرات أو أربعة قرارات (نسبة عبء العمل = </w:t>
      </w:r>
      <w:r w:rsidRPr="00A90EFD">
        <w:rPr>
          <w:rFonts w:ascii="Arabic Typesetting" w:hAnsi="Arabic Typesetting" w:hint="cs"/>
          <w:sz w:val="36"/>
          <w:szCs w:val="36"/>
        </w:rPr>
        <w:t>1</w:t>
      </w:r>
      <w:r w:rsidRPr="00A90EFD">
        <w:rPr>
          <w:rFonts w:ascii="Arabic Typesetting" w:hAnsi="Arabic Typesetting" w:hint="cs"/>
          <w:sz w:val="36"/>
          <w:szCs w:val="36"/>
          <w:rtl/>
        </w:rPr>
        <w:t>:</w:t>
      </w:r>
      <w:r w:rsidRPr="00A90EFD">
        <w:rPr>
          <w:rFonts w:ascii="Arabic Typesetting" w:hAnsi="Arabic Typesetting" w:hint="cs"/>
          <w:sz w:val="36"/>
          <w:szCs w:val="36"/>
        </w:rPr>
        <w:t>8</w:t>
      </w:r>
      <w:r w:rsidRPr="00A90EFD">
        <w:rPr>
          <w:rFonts w:ascii="Arabic Typesetting" w:hAnsi="Arabic Typesetting" w:hint="cs"/>
          <w:sz w:val="36"/>
          <w:szCs w:val="36"/>
          <w:rtl/>
        </w:rPr>
        <w:t>:</w:t>
      </w:r>
      <w:r w:rsidRPr="00A90EFD">
        <w:rPr>
          <w:rFonts w:ascii="Arabic Typesetting" w:hAnsi="Arabic Typesetting" w:hint="cs"/>
          <w:sz w:val="36"/>
          <w:szCs w:val="36"/>
        </w:rPr>
        <w:t>4</w:t>
      </w:r>
      <w:r w:rsidRPr="00A90EFD">
        <w:rPr>
          <w:rFonts w:ascii="Arabic Typesetting" w:hAnsi="Arabic Typesetting" w:hint="cs"/>
          <w:sz w:val="36"/>
          <w:szCs w:val="36"/>
          <w:rtl/>
        </w:rPr>
        <w:t>:</w:t>
      </w:r>
      <w:r w:rsidRPr="00A90EFD">
        <w:rPr>
          <w:rFonts w:ascii="Arabic Typesetting" w:hAnsi="Arabic Typesetting" w:hint="cs"/>
          <w:sz w:val="36"/>
          <w:szCs w:val="36"/>
        </w:rPr>
        <w:t>4</w:t>
      </w:r>
      <w:r w:rsidRPr="00A90EFD">
        <w:rPr>
          <w:rFonts w:ascii="Arabic Typesetting" w:hAnsi="Arabic Typesetting" w:hint="cs"/>
          <w:sz w:val="36"/>
          <w:szCs w:val="36"/>
          <w:rtl/>
        </w:rPr>
        <w:t>)</w:t>
      </w:r>
      <w:r w:rsidRPr="00075C6F">
        <w:rPr>
          <w:rFonts w:ascii="Arabic Typesetting" w:hAnsi="Arabic Typesetting"/>
          <w:sz w:val="36"/>
          <w:szCs w:val="36"/>
          <w:vertAlign w:val="superscript"/>
        </w:rPr>
        <w:footnoteReference w:id="18"/>
      </w:r>
      <w:r w:rsidRPr="00A90EFD">
        <w:rPr>
          <w:rFonts w:ascii="Arabic Typesetting" w:hAnsi="Arabic Typesetting"/>
          <w:sz w:val="36"/>
          <w:szCs w:val="36"/>
          <w:rtl/>
        </w:rPr>
        <w:t>.</w:t>
      </w:r>
      <w:r w:rsidR="00FC3BF6" w:rsidRPr="00A90EFD">
        <w:rPr>
          <w:rFonts w:ascii="Arabic Typesetting" w:hAnsi="Arabic Typesetting" w:hint="cs"/>
          <w:sz w:val="36"/>
          <w:szCs w:val="36"/>
          <w:rtl/>
        </w:rPr>
        <w:t xml:space="preserve"> </w:t>
      </w:r>
      <w:r w:rsidRPr="00A90EFD">
        <w:rPr>
          <w:rFonts w:ascii="Arabic Typesetting" w:hAnsi="Arabic Typesetting" w:hint="cs"/>
          <w:sz w:val="36"/>
          <w:szCs w:val="36"/>
          <w:rtl/>
        </w:rPr>
        <w:t>وقد أبقي هذا الافتراض عند المستوى نفسه على مدى فترة التقديرات العشرية؛</w:t>
      </w:r>
    </w:p>
    <w:p w14:paraId="78E82737" w14:textId="64ABF141" w:rsidR="00045915" w:rsidRPr="00FC3BF6" w:rsidRDefault="00045915" w:rsidP="00FC3BF6">
      <w:pPr>
        <w:pStyle w:val="Default"/>
        <w:numPr>
          <w:ilvl w:val="1"/>
          <w:numId w:val="5"/>
        </w:numPr>
        <w:tabs>
          <w:tab w:val="clear" w:pos="-486"/>
        </w:tabs>
        <w:bidi/>
        <w:spacing w:before="200"/>
        <w:ind w:left="567"/>
        <w:rPr>
          <w:rFonts w:ascii="Arabic Typesetting" w:hAnsi="Arabic Typesetting"/>
          <w:sz w:val="22"/>
          <w:szCs w:val="36"/>
          <w:rtl/>
        </w:rPr>
      </w:pPr>
      <w:r w:rsidRPr="00FC3BF6">
        <w:rPr>
          <w:rFonts w:ascii="Arabic Typesetting" w:hAnsi="Arabic Typesetting" w:hint="cs"/>
          <w:sz w:val="36"/>
          <w:szCs w:val="36"/>
          <w:rtl/>
        </w:rPr>
        <w:t>ومن المتوقع أن تتحسن قدرات الأتمتة على مدى فترة التقديرات العشرية بنسبة خمسة بالمئة سنوياً فيما يخص التجديدات والقرارات.</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وطُبِّق افتراض أتمتة التغييرات بنسبة خمسة بالمئة اعتباراً من عام </w:t>
      </w:r>
      <w:r w:rsidRPr="00FC3BF6">
        <w:rPr>
          <w:rFonts w:ascii="Arabic Typesetting" w:hAnsi="Arabic Typesetting" w:hint="cs"/>
          <w:sz w:val="36"/>
          <w:szCs w:val="36"/>
        </w:rPr>
        <w:t>2022</w:t>
      </w:r>
      <w:r w:rsidRPr="00FC3BF6">
        <w:rPr>
          <w:rFonts w:ascii="Arabic Typesetting" w:hAnsi="Arabic Typesetting" w:hint="cs"/>
          <w:sz w:val="36"/>
          <w:szCs w:val="36"/>
          <w:rtl/>
        </w:rPr>
        <w:t>.</w:t>
      </w:r>
    </w:p>
    <w:p w14:paraId="7AEC8EBB" w14:textId="1442C3F4" w:rsidR="00325429" w:rsidRPr="00FC3BF6" w:rsidRDefault="00202F1B" w:rsidP="00A90EFD">
      <w:pPr>
        <w:pStyle w:val="Default"/>
        <w:bidi/>
        <w:spacing w:before="200"/>
        <w:rPr>
          <w:rFonts w:ascii="Arabic Typesetting" w:hAnsi="Arabic Typesetting"/>
          <w:sz w:val="36"/>
          <w:szCs w:val="36"/>
          <w:rtl/>
        </w:rPr>
      </w:pPr>
      <w:r>
        <w:rPr>
          <w:rFonts w:ascii="Arabic Typesetting" w:hAnsi="Arabic Typesetting"/>
          <w:noProof/>
          <w:sz w:val="36"/>
          <w:szCs w:val="36"/>
          <w:lang w:bidi="ar-SA"/>
        </w:rPr>
        <w:drawing>
          <wp:inline distT="0" distB="0" distL="0" distR="0" wp14:anchorId="0D7C6BFB" wp14:editId="55D0DF3D">
            <wp:extent cx="5977834" cy="2532292"/>
            <wp:effectExtent l="0" t="0" r="4445" b="190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04473" cy="2543577"/>
                    </a:xfrm>
                    <a:prstGeom prst="rect">
                      <a:avLst/>
                    </a:prstGeom>
                    <a:noFill/>
                  </pic:spPr>
                </pic:pic>
              </a:graphicData>
            </a:graphic>
          </wp:inline>
        </w:drawing>
      </w:r>
    </w:p>
    <w:p w14:paraId="31B65F55" w14:textId="6726C566" w:rsidR="00045915" w:rsidRPr="00FC3BF6" w:rsidRDefault="00045915"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واستناداً إلى افتراضات الحجم وعبء العمل، يُتوقع أن تتغير التكلفة على مدى الفترة العشرية (الشكل </w:t>
      </w:r>
      <w:r w:rsidRPr="00FC3BF6">
        <w:rPr>
          <w:rFonts w:ascii="Arabic Typesetting" w:hAnsi="Arabic Typesetting" w:hint="cs"/>
          <w:sz w:val="36"/>
          <w:szCs w:val="36"/>
        </w:rPr>
        <w:t>6</w:t>
      </w:r>
      <w:r w:rsidRPr="00FC3BF6">
        <w:rPr>
          <w:rFonts w:ascii="Arabic Typesetting" w:hAnsi="Arabic Typesetting" w:hint="cs"/>
          <w:sz w:val="36"/>
          <w:szCs w:val="36"/>
          <w:rtl/>
        </w:rPr>
        <w:t xml:space="preserve">) فتزداد من أساس مقارنة قدره </w:t>
      </w:r>
      <w:r w:rsidRPr="00FC3BF6">
        <w:rPr>
          <w:rFonts w:ascii="Arabic Typesetting" w:hAnsi="Arabic Typesetting" w:hint="cs"/>
          <w:sz w:val="36"/>
          <w:szCs w:val="36"/>
        </w:rPr>
        <w:t>10.2</w:t>
      </w:r>
      <w:r w:rsidRPr="00FC3BF6">
        <w:rPr>
          <w:rFonts w:ascii="Arabic Typesetting" w:hAnsi="Arabic Typesetting" w:hint="cs"/>
          <w:sz w:val="36"/>
          <w:szCs w:val="36"/>
          <w:rtl/>
        </w:rPr>
        <w:t xml:space="preserve"> مليون فرنك سويسري في عام </w:t>
      </w:r>
      <w:r w:rsidRPr="00FC3BF6">
        <w:rPr>
          <w:rFonts w:ascii="Arabic Typesetting" w:hAnsi="Arabic Typesetting" w:hint="cs"/>
          <w:sz w:val="36"/>
          <w:szCs w:val="36"/>
        </w:rPr>
        <w:t>2018</w:t>
      </w:r>
      <w:r w:rsidRPr="00FC3BF6">
        <w:rPr>
          <w:rFonts w:ascii="Arabic Typesetting" w:hAnsi="Arabic Typesetting" w:hint="cs"/>
          <w:sz w:val="36"/>
          <w:szCs w:val="36"/>
          <w:rtl/>
        </w:rPr>
        <w:t xml:space="preserve"> لتبلغ </w:t>
      </w:r>
      <w:r w:rsidRPr="00FC3BF6">
        <w:rPr>
          <w:rFonts w:ascii="Arabic Typesetting" w:hAnsi="Arabic Typesetting" w:hint="cs"/>
          <w:sz w:val="36"/>
          <w:szCs w:val="36"/>
        </w:rPr>
        <w:t>15.4</w:t>
      </w:r>
      <w:r w:rsidRPr="00FC3BF6">
        <w:rPr>
          <w:rFonts w:ascii="Arabic Typesetting" w:hAnsi="Arabic Typesetting" w:hint="cs"/>
          <w:sz w:val="36"/>
          <w:szCs w:val="36"/>
          <w:rtl/>
        </w:rPr>
        <w:t xml:space="preserve"> مليون فرنك سويسري في عام </w:t>
      </w:r>
      <w:r w:rsidRPr="00FC3BF6">
        <w:rPr>
          <w:rFonts w:ascii="Arabic Typesetting" w:hAnsi="Arabic Typesetting" w:hint="cs"/>
          <w:sz w:val="36"/>
          <w:szCs w:val="36"/>
        </w:rPr>
        <w:t>2029</w:t>
      </w:r>
      <w:r w:rsidRPr="00FC3BF6">
        <w:rPr>
          <w:rFonts w:ascii="Arabic Typesetting" w:hAnsi="Arabic Typesetting" w:hint="cs"/>
          <w:sz w:val="36"/>
          <w:szCs w:val="36"/>
          <w:rtl/>
        </w:rPr>
        <w:t xml:space="preserve"> أي أن تزداد بمبلغ </w:t>
      </w:r>
      <w:r w:rsidRPr="00FC3BF6">
        <w:rPr>
          <w:rFonts w:ascii="Arabic Typesetting" w:hAnsi="Arabic Typesetting" w:hint="cs"/>
          <w:sz w:val="36"/>
          <w:szCs w:val="36"/>
        </w:rPr>
        <w:t>5.2</w:t>
      </w:r>
      <w:r w:rsidRPr="00FC3BF6">
        <w:rPr>
          <w:rFonts w:ascii="Arabic Typesetting" w:hAnsi="Arabic Typesetting" w:hint="cs"/>
          <w:sz w:val="36"/>
          <w:szCs w:val="36"/>
          <w:rtl/>
        </w:rPr>
        <w:t xml:space="preserve"> مليون فرنك سويسري أو </w:t>
      </w:r>
      <w:r w:rsidRPr="00FC3BF6">
        <w:rPr>
          <w:rFonts w:ascii="Arabic Typesetting" w:hAnsi="Arabic Typesetting" w:hint="cs"/>
          <w:sz w:val="36"/>
          <w:szCs w:val="36"/>
        </w:rPr>
        <w:t>51.2</w:t>
      </w:r>
      <w:r w:rsidRPr="00FC3BF6">
        <w:rPr>
          <w:rFonts w:ascii="Arabic Typesetting" w:hAnsi="Arabic Typesetting" w:hint="cs"/>
          <w:sz w:val="36"/>
          <w:szCs w:val="36"/>
          <w:rtl/>
        </w:rPr>
        <w:t xml:space="preserve"> بالمئة (انظر تفاصيل الحساب في المرفق الثالث).</w:t>
      </w:r>
    </w:p>
    <w:p w14:paraId="3C741D8A" w14:textId="1834419C" w:rsidR="00045915" w:rsidRPr="00FC3BF6" w:rsidRDefault="00045915" w:rsidP="00FC3BF6">
      <w:pPr>
        <w:pStyle w:val="Default"/>
        <w:numPr>
          <w:ilvl w:val="1"/>
          <w:numId w:val="5"/>
        </w:numPr>
        <w:tabs>
          <w:tab w:val="clear" w:pos="-486"/>
        </w:tabs>
        <w:bidi/>
        <w:spacing w:before="200"/>
        <w:ind w:left="567"/>
        <w:rPr>
          <w:rFonts w:ascii="Arabic Typesetting" w:hAnsi="Arabic Typesetting"/>
          <w:sz w:val="22"/>
          <w:szCs w:val="36"/>
          <w:rtl/>
        </w:rPr>
      </w:pPr>
      <w:r w:rsidRPr="00FC3BF6">
        <w:rPr>
          <w:rFonts w:ascii="Arabic Typesetting" w:hAnsi="Arabic Typesetting" w:hint="cs"/>
          <w:sz w:val="36"/>
          <w:szCs w:val="36"/>
          <w:rtl/>
        </w:rPr>
        <w:t>وتعزى الزيادة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السنوية في المقام الأول إلى ما يلي:</w:t>
      </w:r>
    </w:p>
    <w:p w14:paraId="4448AEC4" w14:textId="77777777" w:rsidR="00045915" w:rsidRPr="00FC3BF6" w:rsidRDefault="00045915" w:rsidP="00FC3BF6">
      <w:pPr>
        <w:pStyle w:val="Default"/>
        <w:numPr>
          <w:ilvl w:val="0"/>
          <w:numId w:val="32"/>
        </w:numPr>
        <w:bidi/>
        <w:spacing w:before="200"/>
        <w:ind w:left="1134" w:firstLine="0"/>
        <w:rPr>
          <w:rFonts w:ascii="Arabic Typesetting" w:hAnsi="Arabic Typesetting"/>
          <w:sz w:val="22"/>
          <w:szCs w:val="36"/>
          <w:rtl/>
        </w:rPr>
      </w:pPr>
      <w:r w:rsidRPr="00FC3BF6">
        <w:rPr>
          <w:rFonts w:ascii="Arabic Typesetting" w:hAnsi="Arabic Typesetting" w:hint="cs"/>
          <w:sz w:val="36"/>
          <w:szCs w:val="36"/>
          <w:rtl/>
        </w:rPr>
        <w:t>الزيادة الكبيرة المتوقعة في الطلبات وما يرتبط بها من عبء عمل؛</w:t>
      </w:r>
    </w:p>
    <w:p w14:paraId="56813DBC" w14:textId="4F99EA4D" w:rsidR="00045915" w:rsidRPr="00FC3BF6" w:rsidRDefault="00045915" w:rsidP="00FC3BF6">
      <w:pPr>
        <w:pStyle w:val="Default"/>
        <w:numPr>
          <w:ilvl w:val="0"/>
          <w:numId w:val="32"/>
        </w:numPr>
        <w:bidi/>
        <w:spacing w:before="200"/>
        <w:ind w:left="1134" w:firstLine="0"/>
        <w:rPr>
          <w:rFonts w:ascii="Arabic Typesetting" w:hAnsi="Arabic Typesetting"/>
          <w:sz w:val="22"/>
          <w:szCs w:val="36"/>
          <w:rtl/>
        </w:rPr>
      </w:pPr>
      <w:r w:rsidRPr="00FC3BF6">
        <w:rPr>
          <w:rFonts w:ascii="Arabic Typesetting" w:hAnsi="Arabic Typesetting" w:hint="cs"/>
          <w:sz w:val="36"/>
          <w:szCs w:val="36"/>
          <w:rtl/>
        </w:rPr>
        <w:t xml:space="preserve">انضمام أطراف جديدة إلى وثيقة </w:t>
      </w:r>
      <w:r w:rsidRPr="00FC3BF6">
        <w:rPr>
          <w:rFonts w:ascii="Arabic Typesetting" w:hAnsi="Arabic Typesetting" w:hint="cs"/>
          <w:sz w:val="36"/>
          <w:szCs w:val="36"/>
        </w:rPr>
        <w:t>1999</w:t>
      </w:r>
      <w:r w:rsidRPr="00FC3BF6">
        <w:rPr>
          <w:rFonts w:ascii="Arabic Typesetting" w:hAnsi="Arabic Typesetting" w:hint="cs"/>
          <w:sz w:val="36"/>
          <w:szCs w:val="36"/>
          <w:rtl/>
        </w:rPr>
        <w:t xml:space="preserve"> (وهي كندا والصين والاتحاد الروسي).</w:t>
      </w:r>
    </w:p>
    <w:p w14:paraId="25396805" w14:textId="18053363" w:rsidR="007071AA" w:rsidRPr="00FC3BF6" w:rsidRDefault="00045915" w:rsidP="00FC3BF6">
      <w:pPr>
        <w:pStyle w:val="Default"/>
        <w:numPr>
          <w:ilvl w:val="1"/>
          <w:numId w:val="5"/>
        </w:numPr>
        <w:tabs>
          <w:tab w:val="clear" w:pos="-486"/>
        </w:tabs>
        <w:bidi/>
        <w:spacing w:before="200"/>
        <w:ind w:left="567"/>
        <w:rPr>
          <w:rFonts w:ascii="Arabic Typesetting" w:hAnsi="Arabic Typesetting"/>
          <w:sz w:val="22"/>
          <w:szCs w:val="36"/>
          <w:rtl/>
        </w:rPr>
      </w:pPr>
      <w:r w:rsidRPr="00FC3BF6">
        <w:rPr>
          <w:rFonts w:ascii="Arabic Typesetting" w:hAnsi="Arabic Typesetting" w:hint="cs"/>
          <w:sz w:val="36"/>
          <w:szCs w:val="36"/>
          <w:rtl/>
        </w:rPr>
        <w:lastRenderedPageBreak/>
        <w:t>ومن المتوقع أن تظل عناصر التكلفة الثابتة مهيمنة على هيكل الرسوم.</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وعلى الرغم من أنه يُتوقع أن تؤدي الزيادة المقدَّرة في الطلبات وعبء العمل المتصل بها إلى تغير الموازين إلى حد ما، فإن حصة عناصر التكلفة الثابتة مقابل المتغيرة لا تزال </w:t>
      </w:r>
      <w:r w:rsidRPr="00FC3BF6">
        <w:rPr>
          <w:rFonts w:ascii="Arabic Typesetting" w:hAnsi="Arabic Typesetting" w:hint="cs"/>
          <w:sz w:val="36"/>
          <w:szCs w:val="36"/>
        </w:rPr>
        <w:t>7</w:t>
      </w:r>
      <w:r w:rsidRPr="006B6C85">
        <w:rPr>
          <w:rFonts w:ascii="Arabic Typesetting" w:hAnsi="Arabic Typesetting" w:hint="cs"/>
          <w:sz w:val="36"/>
          <w:szCs w:val="36"/>
        </w:rPr>
        <w:t>0</w:t>
      </w:r>
      <w:r w:rsidR="00202F1B">
        <w:rPr>
          <w:rFonts w:ascii="Arabic Typesetting" w:hAnsi="Arabic Typesetting" w:hint="cs"/>
          <w:sz w:val="36"/>
          <w:szCs w:val="36"/>
          <w:rtl/>
        </w:rPr>
        <w:t>/</w:t>
      </w:r>
      <w:r w:rsidRPr="006B6C85">
        <w:rPr>
          <w:rFonts w:ascii="Arabic Typesetting" w:hAnsi="Arabic Typesetting" w:hint="cs"/>
          <w:sz w:val="36"/>
          <w:szCs w:val="36"/>
        </w:rPr>
        <w:t>3</w:t>
      </w:r>
      <w:r w:rsidRPr="00FC3BF6">
        <w:rPr>
          <w:rFonts w:ascii="Arabic Typesetting" w:hAnsi="Arabic Typesetting" w:hint="cs"/>
          <w:sz w:val="36"/>
          <w:szCs w:val="36"/>
        </w:rPr>
        <w:t>0</w:t>
      </w:r>
      <w:r w:rsidRPr="00FC3BF6">
        <w:rPr>
          <w:rFonts w:ascii="Arabic Typesetting" w:hAnsi="Arabic Typesetting" w:hint="cs"/>
          <w:sz w:val="36"/>
          <w:szCs w:val="36"/>
          <w:rtl/>
        </w:rPr>
        <w:t xml:space="preserve"> في نهاية الفترة قيد الاستعراض مقابل </w:t>
      </w:r>
      <w:r w:rsidRPr="00FC3BF6">
        <w:rPr>
          <w:rFonts w:ascii="Arabic Typesetting" w:hAnsi="Arabic Typesetting" w:hint="cs"/>
          <w:sz w:val="36"/>
          <w:szCs w:val="36"/>
        </w:rPr>
        <w:t>8</w:t>
      </w:r>
      <w:r w:rsidRPr="006B6C85">
        <w:rPr>
          <w:rFonts w:ascii="Arabic Typesetting" w:hAnsi="Arabic Typesetting" w:hint="cs"/>
          <w:sz w:val="36"/>
          <w:szCs w:val="36"/>
        </w:rPr>
        <w:t>0</w:t>
      </w:r>
      <w:r w:rsidR="00202F1B">
        <w:rPr>
          <w:rFonts w:ascii="Arabic Typesetting" w:hAnsi="Arabic Typesetting" w:hint="cs"/>
          <w:sz w:val="36"/>
          <w:szCs w:val="36"/>
          <w:rtl/>
        </w:rPr>
        <w:t>/</w:t>
      </w:r>
      <w:r w:rsidRPr="006B6C85">
        <w:rPr>
          <w:rFonts w:ascii="Arabic Typesetting" w:hAnsi="Arabic Typesetting" w:hint="cs"/>
          <w:sz w:val="36"/>
          <w:szCs w:val="36"/>
        </w:rPr>
        <w:t>2</w:t>
      </w:r>
      <w:r w:rsidRPr="00FC3BF6">
        <w:rPr>
          <w:rFonts w:ascii="Arabic Typesetting" w:hAnsi="Arabic Typesetting" w:hint="cs"/>
          <w:sz w:val="36"/>
          <w:szCs w:val="36"/>
        </w:rPr>
        <w:t>0</w:t>
      </w:r>
      <w:r w:rsidRPr="00FC3BF6">
        <w:rPr>
          <w:rFonts w:ascii="Arabic Typesetting" w:hAnsi="Arabic Typesetting" w:hint="cs"/>
          <w:sz w:val="36"/>
          <w:szCs w:val="36"/>
          <w:rtl/>
        </w:rPr>
        <w:t xml:space="preserve"> تقريباً وفقاً لحساب خط الأساس.</w:t>
      </w:r>
    </w:p>
    <w:p w14:paraId="6DA4E287" w14:textId="47773898" w:rsidR="00D9413E" w:rsidRPr="00FC3BF6" w:rsidRDefault="00202F1B" w:rsidP="00FC3BF6">
      <w:pPr>
        <w:pStyle w:val="ONUME"/>
        <w:numPr>
          <w:ilvl w:val="0"/>
          <w:numId w:val="0"/>
        </w:numPr>
        <w:bidi/>
        <w:spacing w:before="200" w:after="0"/>
        <w:rPr>
          <w:rFonts w:ascii="Arabic Typesetting" w:hAnsi="Arabic Typesetting"/>
          <w:sz w:val="36"/>
          <w:szCs w:val="36"/>
          <w:rtl/>
        </w:rPr>
      </w:pPr>
      <w:r>
        <w:rPr>
          <w:rFonts w:ascii="Arabic Typesetting" w:hAnsi="Arabic Typesetting"/>
          <w:noProof/>
          <w:sz w:val="36"/>
          <w:szCs w:val="36"/>
          <w:lang w:eastAsia="en-US" w:bidi="ar-SA"/>
        </w:rPr>
        <w:drawing>
          <wp:inline distT="0" distB="0" distL="0" distR="0" wp14:anchorId="0609DFC0" wp14:editId="6A41D5E8">
            <wp:extent cx="5796000" cy="2551438"/>
            <wp:effectExtent l="0" t="0" r="0"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6000" cy="2551438"/>
                    </a:xfrm>
                    <a:prstGeom prst="rect">
                      <a:avLst/>
                    </a:prstGeom>
                    <a:noFill/>
                  </pic:spPr>
                </pic:pic>
              </a:graphicData>
            </a:graphic>
          </wp:inline>
        </w:drawing>
      </w:r>
    </w:p>
    <w:p w14:paraId="51AE7E2C" w14:textId="18F2633C" w:rsidR="00045915" w:rsidRPr="00FC3BF6" w:rsidRDefault="00045915"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وبناء على تقديرات الطلبات والإيرادات والتكاليف، يُتوقع أن يستمر نظام لاهاي في تسجيل عجز سنوي تشغيلي على مدى فترة السنوات العشر قيد الاستعراض مما سيسفر عن عجز متراكم مقدَّر بمبلغ </w:t>
      </w:r>
      <w:r w:rsidRPr="00FC3BF6">
        <w:rPr>
          <w:rFonts w:ascii="Arabic Typesetting" w:hAnsi="Arabic Typesetting" w:hint="cs"/>
          <w:sz w:val="36"/>
          <w:szCs w:val="36"/>
        </w:rPr>
        <w:t>95.2</w:t>
      </w:r>
      <w:r w:rsidRPr="00FC3BF6">
        <w:rPr>
          <w:rFonts w:ascii="Arabic Typesetting" w:hAnsi="Arabic Typesetting" w:hint="cs"/>
          <w:sz w:val="36"/>
          <w:szCs w:val="36"/>
          <w:rtl/>
        </w:rPr>
        <w:t xml:space="preserve"> مليون فرنك سويسري في نهاية عام </w:t>
      </w:r>
      <w:r w:rsidRPr="00FC3BF6">
        <w:rPr>
          <w:rFonts w:ascii="Arabic Typesetting" w:hAnsi="Arabic Typesetting" w:hint="cs"/>
          <w:sz w:val="36"/>
          <w:szCs w:val="36"/>
        </w:rPr>
        <w:t>2029</w:t>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وتجدر الإشارة إلى أن هذه الملاحظة تستند إلى هيكل الرسوم الحالي والافتراضات المتحفظة للتحسينات المحتملة في الإنتاجية.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ونظراً إلى الخيارات المختلفة العديدة المدروسة حالياً لتطوير نظام اللغات لنظام لاهاي، فإن الملاحظة تستند إلى النظام القائم.</w:t>
      </w:r>
    </w:p>
    <w:p w14:paraId="2E8987D1" w14:textId="7AB81BE4" w:rsidR="004D1BF3" w:rsidRPr="00FC3BF6" w:rsidRDefault="00A00B70" w:rsidP="006B6C85">
      <w:pPr>
        <w:pStyle w:val="Heading2"/>
        <w:bidi/>
        <w:spacing w:before="200" w:after="0"/>
        <w:rPr>
          <w:rFonts w:ascii="Arabic Typesetting" w:hAnsi="Arabic Typesetting"/>
          <w:b/>
          <w:iCs w:val="0"/>
          <w:sz w:val="40"/>
          <w:szCs w:val="40"/>
          <w:rtl/>
        </w:rPr>
      </w:pPr>
      <w:r w:rsidRPr="00FC3BF6">
        <w:rPr>
          <w:rFonts w:ascii="Arabic Typesetting" w:hAnsi="Arabic Typesetting" w:hint="cs"/>
          <w:b/>
          <w:iCs w:val="0"/>
          <w:sz w:val="40"/>
          <w:szCs w:val="40"/>
          <w:rtl/>
        </w:rPr>
        <w:t>ثالثاً.</w:t>
      </w:r>
      <w:r w:rsidR="00202F1B">
        <w:rPr>
          <w:rFonts w:ascii="Arabic Typesetting" w:hAnsi="Arabic Typesetting"/>
          <w:b/>
          <w:iCs w:val="0"/>
          <w:sz w:val="40"/>
          <w:szCs w:val="40"/>
          <w:rtl/>
        </w:rPr>
        <w:tab/>
      </w:r>
      <w:r w:rsidRPr="00FC3BF6">
        <w:rPr>
          <w:rFonts w:ascii="Arabic Typesetting" w:hAnsi="Arabic Typesetting" w:hint="cs"/>
          <w:b/>
          <w:iCs w:val="0"/>
          <w:sz w:val="40"/>
          <w:szCs w:val="40"/>
          <w:rtl/>
        </w:rPr>
        <w:t>إمكانية تنقيح جدول الرسوم</w:t>
      </w:r>
    </w:p>
    <w:p w14:paraId="04913891" w14:textId="6C3AA4D7" w:rsidR="00A00B70" w:rsidRPr="00FC3BF6" w:rsidRDefault="0046347A"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هيكل الرسوم الحالي والمصادر الرئيسية للإيرادات</w:t>
      </w:r>
    </w:p>
    <w:p w14:paraId="051A2904" w14:textId="4199C020" w:rsidR="00932825" w:rsidRPr="00FC3BF6" w:rsidRDefault="00A00B70"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يتضمن جدول الرسوم عدة بنود، منها الرسوم التالية المخصصة للمكتب الدولي:</w:t>
      </w:r>
    </w:p>
    <w:p w14:paraId="57A4232B" w14:textId="540CFE8D" w:rsidR="00932825" w:rsidRPr="00FC3BF6" w:rsidRDefault="00932825" w:rsidP="00FC3BF6">
      <w:pPr>
        <w:pStyle w:val="Heading4"/>
        <w:keepNext w:val="0"/>
        <w:bidi/>
        <w:spacing w:before="200" w:after="0"/>
        <w:rPr>
          <w:rFonts w:ascii="Arabic Typesetting" w:hAnsi="Arabic Typesetting"/>
          <w:bCs w:val="0"/>
          <w:i w:val="0"/>
          <w:sz w:val="36"/>
          <w:szCs w:val="36"/>
          <w:u w:val="single"/>
          <w:rtl/>
        </w:rPr>
      </w:pPr>
      <w:r w:rsidRPr="00FC3BF6">
        <w:rPr>
          <w:rFonts w:ascii="Arabic Typesetting" w:hAnsi="Arabic Typesetting" w:hint="cs"/>
          <w:bCs w:val="0"/>
          <w:i w:val="0"/>
          <w:sz w:val="36"/>
          <w:szCs w:val="36"/>
          <w:u w:val="single"/>
          <w:rtl/>
        </w:rPr>
        <w:t xml:space="preserve">رسوم الطلب الدولي (العناصر </w:t>
      </w:r>
      <w:r w:rsidRPr="00FC3BF6">
        <w:rPr>
          <w:rFonts w:ascii="Arabic Typesetting" w:hAnsi="Arabic Typesetting" w:hint="cs"/>
          <w:bCs w:val="0"/>
          <w:i w:val="0"/>
          <w:sz w:val="36"/>
          <w:szCs w:val="36"/>
          <w:u w:val="single"/>
        </w:rPr>
        <w:t>1</w:t>
      </w:r>
      <w:r w:rsidRPr="00FC3BF6">
        <w:rPr>
          <w:rFonts w:ascii="Arabic Typesetting" w:hAnsi="Arabic Typesetting" w:hint="cs"/>
          <w:bCs w:val="0"/>
          <w:i w:val="0"/>
          <w:sz w:val="36"/>
          <w:szCs w:val="36"/>
          <w:u w:val="single"/>
          <w:rtl/>
        </w:rPr>
        <w:t xml:space="preserve"> إلى </w:t>
      </w:r>
      <w:r w:rsidRPr="00FC3BF6">
        <w:rPr>
          <w:rFonts w:ascii="Arabic Typesetting" w:hAnsi="Arabic Typesetting" w:hint="cs"/>
          <w:bCs w:val="0"/>
          <w:i w:val="0"/>
          <w:sz w:val="36"/>
          <w:szCs w:val="36"/>
          <w:u w:val="single"/>
        </w:rPr>
        <w:t>3</w:t>
      </w:r>
      <w:r w:rsidRPr="00FC3BF6">
        <w:rPr>
          <w:rFonts w:ascii="Arabic Typesetting" w:hAnsi="Arabic Typesetting" w:hint="cs"/>
          <w:bCs w:val="0"/>
          <w:i w:val="0"/>
          <w:sz w:val="36"/>
          <w:szCs w:val="36"/>
          <w:u w:val="single"/>
          <w:rtl/>
        </w:rPr>
        <w:t xml:space="preserve"> من البند أولا من جدول الرسوم)</w:t>
      </w:r>
    </w:p>
    <w:p w14:paraId="4EE6029C" w14:textId="77777777" w:rsidR="00932825" w:rsidRPr="00FC3BF6" w:rsidRDefault="00932825"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تشمل العناصر التالية:</w:t>
      </w:r>
    </w:p>
    <w:p w14:paraId="68FEFA47" w14:textId="4A51DB96" w:rsidR="00932825" w:rsidRPr="00FC3BF6" w:rsidRDefault="00932825" w:rsidP="00FC3BF6">
      <w:pPr>
        <w:pStyle w:val="ONUME"/>
        <w:numPr>
          <w:ilvl w:val="1"/>
          <w:numId w:val="43"/>
        </w:numPr>
        <w:bidi/>
        <w:spacing w:before="200" w:after="0"/>
        <w:ind w:left="567" w:firstLine="0"/>
        <w:rPr>
          <w:rFonts w:ascii="Arabic Typesetting" w:hAnsi="Arabic Typesetting"/>
          <w:szCs w:val="36"/>
          <w:rtl/>
        </w:rPr>
      </w:pPr>
      <w:r w:rsidRPr="00FC3BF6">
        <w:rPr>
          <w:rFonts w:ascii="Arabic Typesetting" w:hAnsi="Arabic Typesetting" w:hint="cs"/>
          <w:sz w:val="36"/>
          <w:szCs w:val="36"/>
          <w:rtl/>
        </w:rPr>
        <w:t>الرسم الأساسي للطلب الدولي: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Pr>
        <w:t>397</w:t>
      </w:r>
      <w:r w:rsidRPr="00FC3BF6">
        <w:rPr>
          <w:rFonts w:ascii="Arabic Typesetting" w:hAnsi="Arabic Typesetting" w:hint="cs"/>
          <w:sz w:val="36"/>
          <w:szCs w:val="36"/>
          <w:rtl/>
        </w:rPr>
        <w:t xml:space="preserve"> فرنكاً سويسرياً عن تصميم واحد</w:t>
      </w:r>
      <w:r w:rsidR="006B6C85">
        <w:rPr>
          <w:rFonts w:ascii="Arabic Typesetting" w:hAnsi="Arabic Typesetting" w:hint="cs"/>
          <w:sz w:val="36"/>
          <w:szCs w:val="36"/>
          <w:rtl/>
        </w:rPr>
        <w:t xml:space="preserve"> و</w:t>
      </w:r>
      <w:r w:rsidRPr="00FC3BF6">
        <w:rPr>
          <w:rFonts w:ascii="Arabic Typesetting" w:hAnsi="Arabic Typesetting" w:hint="cs"/>
          <w:sz w:val="36"/>
          <w:szCs w:val="36"/>
        </w:rPr>
        <w:t>19</w:t>
      </w:r>
      <w:r w:rsidRPr="00FC3BF6">
        <w:rPr>
          <w:rFonts w:ascii="Arabic Typesetting" w:hAnsi="Arabic Typesetting" w:hint="cs"/>
          <w:sz w:val="36"/>
          <w:szCs w:val="36"/>
          <w:rtl/>
        </w:rPr>
        <w:t xml:space="preserve"> فرنكاً سويسرياً عن كل تصميم إضافي مشمول في الطلب الدولي نفسه؛</w:t>
      </w:r>
    </w:p>
    <w:p w14:paraId="18D46D4E" w14:textId="5E1FB358" w:rsidR="00932825" w:rsidRPr="00FC3BF6" w:rsidRDefault="00932825" w:rsidP="00FC3BF6">
      <w:pPr>
        <w:pStyle w:val="ONUME"/>
        <w:numPr>
          <w:ilvl w:val="1"/>
          <w:numId w:val="43"/>
        </w:numPr>
        <w:bidi/>
        <w:spacing w:before="200" w:after="0"/>
        <w:ind w:left="567" w:firstLine="0"/>
        <w:rPr>
          <w:rFonts w:ascii="Arabic Typesetting" w:hAnsi="Arabic Typesetting"/>
          <w:szCs w:val="36"/>
          <w:rtl/>
        </w:rPr>
      </w:pPr>
      <w:r w:rsidRPr="00FC3BF6">
        <w:rPr>
          <w:rFonts w:ascii="Arabic Typesetting" w:hAnsi="Arabic Typesetting" w:hint="cs"/>
          <w:sz w:val="36"/>
          <w:szCs w:val="36"/>
          <w:rtl/>
        </w:rPr>
        <w:t>رسم النشر:</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Pr>
        <w:t>17</w:t>
      </w:r>
      <w:r w:rsidRPr="00FC3BF6">
        <w:rPr>
          <w:rFonts w:ascii="Arabic Typesetting" w:hAnsi="Arabic Typesetting" w:hint="cs"/>
          <w:sz w:val="36"/>
          <w:szCs w:val="36"/>
          <w:rtl/>
        </w:rPr>
        <w:t xml:space="preserve"> فرنكاً سويسرياً عن كل نسخة (وإذا كان الطلب مودعاً ورقياً، </w:t>
      </w:r>
      <w:r w:rsidRPr="00FC3BF6">
        <w:rPr>
          <w:rFonts w:ascii="Arabic Typesetting" w:hAnsi="Arabic Typesetting" w:hint="cs"/>
          <w:sz w:val="36"/>
          <w:szCs w:val="36"/>
        </w:rPr>
        <w:t>150</w:t>
      </w:r>
      <w:r w:rsidRPr="00FC3BF6">
        <w:rPr>
          <w:rFonts w:ascii="Arabic Typesetting" w:hAnsi="Arabic Typesetting" w:hint="cs"/>
          <w:sz w:val="36"/>
          <w:szCs w:val="36"/>
          <w:rtl/>
        </w:rPr>
        <w:t xml:space="preserve"> فرنكاً سويسرياً عن كل صفحة بالإضافة إلى الصفحة الأولى)؛</w:t>
      </w:r>
    </w:p>
    <w:p w14:paraId="28721850" w14:textId="2E1E0E8F" w:rsidR="00932825" w:rsidRPr="00FC3BF6" w:rsidRDefault="00932825" w:rsidP="00FC3BF6">
      <w:pPr>
        <w:pStyle w:val="ONUME"/>
        <w:numPr>
          <w:ilvl w:val="1"/>
          <w:numId w:val="43"/>
        </w:numPr>
        <w:bidi/>
        <w:spacing w:before="200" w:after="0"/>
        <w:ind w:left="567" w:firstLine="0"/>
        <w:rPr>
          <w:rFonts w:ascii="Arabic Typesetting" w:hAnsi="Arabic Typesetting"/>
          <w:szCs w:val="36"/>
          <w:rtl/>
        </w:rPr>
      </w:pPr>
      <w:r w:rsidRPr="00FC3BF6">
        <w:rPr>
          <w:rFonts w:ascii="Arabic Typesetting" w:hAnsi="Arabic Typesetting" w:hint="cs"/>
          <w:sz w:val="36"/>
          <w:szCs w:val="36"/>
          <w:rtl/>
        </w:rPr>
        <w:t>الرسم الإضافي عن كل كلمة بعد الكلمة المائة في الوصف:</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فرنكان سويسريان عن كل كلمة إذا كان عدد الكلمات يفوق المائة.</w:t>
      </w:r>
    </w:p>
    <w:p w14:paraId="051B6A10" w14:textId="63E73943" w:rsidR="00932825" w:rsidRPr="00FC3BF6" w:rsidRDefault="003F3CE2"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lastRenderedPageBreak/>
        <w:t>وإن فرض رسم على كل تصميم أمر شائع في الأنظمة الوطنية والإقليمية التي تقبل تصاميم متعددة.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وعلى الرغم من أن الطلب الدولي الواحد يمكن أن يحتوي على </w:t>
      </w:r>
      <w:r w:rsidRPr="00FC3BF6">
        <w:rPr>
          <w:rFonts w:ascii="Arabic Typesetting" w:hAnsi="Arabic Typesetting" w:hint="cs"/>
          <w:sz w:val="36"/>
          <w:szCs w:val="36"/>
        </w:rPr>
        <w:t>100</w:t>
      </w:r>
      <w:r w:rsidRPr="00FC3BF6">
        <w:rPr>
          <w:rFonts w:ascii="Arabic Typesetting" w:hAnsi="Arabic Typesetting" w:hint="cs"/>
          <w:sz w:val="36"/>
          <w:szCs w:val="36"/>
          <w:rtl/>
        </w:rPr>
        <w:t xml:space="preserve"> تصميم صناعي كحد أقصى، فإن متوسط عدد التصاميم في كل طلب قد انخفض على مدى السنوات الماضية (من </w:t>
      </w:r>
      <w:r w:rsidRPr="00FC3BF6">
        <w:rPr>
          <w:rFonts w:ascii="Arabic Typesetting" w:hAnsi="Arabic Typesetting" w:hint="cs"/>
          <w:sz w:val="36"/>
          <w:szCs w:val="36"/>
        </w:rPr>
        <w:t>5.5</w:t>
      </w:r>
      <w:r w:rsidRPr="00FC3BF6">
        <w:rPr>
          <w:rFonts w:ascii="Arabic Typesetting" w:hAnsi="Arabic Typesetting" w:hint="cs"/>
          <w:sz w:val="36"/>
          <w:szCs w:val="36"/>
          <w:rtl/>
        </w:rPr>
        <w:t xml:space="preserve"> تصاميم في عام </w:t>
      </w:r>
      <w:r w:rsidRPr="00FC3BF6">
        <w:rPr>
          <w:rFonts w:ascii="Arabic Typesetting" w:hAnsi="Arabic Typesetting" w:hint="cs"/>
          <w:sz w:val="36"/>
          <w:szCs w:val="36"/>
        </w:rPr>
        <w:t>2007</w:t>
      </w:r>
      <w:r w:rsidRPr="00FC3BF6">
        <w:rPr>
          <w:rFonts w:ascii="Arabic Typesetting" w:hAnsi="Arabic Typesetting" w:hint="cs"/>
          <w:sz w:val="36"/>
          <w:szCs w:val="36"/>
          <w:rtl/>
        </w:rPr>
        <w:t xml:space="preserve"> إلى </w:t>
      </w:r>
      <w:r w:rsidRPr="00FC3BF6">
        <w:rPr>
          <w:rFonts w:ascii="Arabic Typesetting" w:hAnsi="Arabic Typesetting" w:hint="cs"/>
          <w:sz w:val="36"/>
          <w:szCs w:val="36"/>
        </w:rPr>
        <w:t>3.7</w:t>
      </w:r>
      <w:r w:rsidRPr="00FC3BF6">
        <w:rPr>
          <w:rFonts w:ascii="Arabic Typesetting" w:hAnsi="Arabic Typesetting" w:hint="cs"/>
          <w:sz w:val="36"/>
          <w:szCs w:val="36"/>
          <w:rtl/>
        </w:rPr>
        <w:t xml:space="preserve"> تصاميم في عام </w:t>
      </w:r>
      <w:r w:rsidRPr="00FC3BF6">
        <w:rPr>
          <w:rFonts w:ascii="Arabic Typesetting" w:hAnsi="Arabic Typesetting" w:hint="cs"/>
          <w:sz w:val="36"/>
          <w:szCs w:val="36"/>
        </w:rPr>
        <w:t>2019</w:t>
      </w:r>
      <w:r w:rsidRPr="00FC3BF6">
        <w:rPr>
          <w:rFonts w:ascii="Arabic Typesetting" w:hAnsi="Arabic Typesetting" w:hint="cs"/>
          <w:sz w:val="36"/>
          <w:szCs w:val="36"/>
          <w:rtl/>
        </w:rPr>
        <w:t>).</w:t>
      </w:r>
    </w:p>
    <w:p w14:paraId="07C0A615" w14:textId="0935B956" w:rsidR="00932825" w:rsidRPr="00FC3BF6" w:rsidRDefault="00932825"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وإضافة إلى الرسم الأساسي، يُفرض رسم نشر على كل نسخة.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وتفرض بعض الأنظمة الوطنية أو الإقليمية أيضاً رسماً على كل نسخة.</w:t>
      </w:r>
    </w:p>
    <w:p w14:paraId="4B8F63EC" w14:textId="2F1ED5AB" w:rsidR="00822777" w:rsidRPr="00FC3BF6" w:rsidRDefault="00932825" w:rsidP="00FC3BF6">
      <w:pPr>
        <w:pStyle w:val="Heading4"/>
        <w:keepNext w:val="0"/>
        <w:bidi/>
        <w:spacing w:before="200" w:after="0"/>
        <w:rPr>
          <w:rFonts w:ascii="Arabic Typesetting" w:hAnsi="Arabic Typesetting"/>
          <w:bCs w:val="0"/>
          <w:i w:val="0"/>
          <w:sz w:val="36"/>
          <w:szCs w:val="36"/>
          <w:u w:val="single"/>
          <w:rtl/>
        </w:rPr>
      </w:pPr>
      <w:r w:rsidRPr="00FC3BF6">
        <w:rPr>
          <w:rFonts w:ascii="Arabic Typesetting" w:hAnsi="Arabic Typesetting" w:hint="cs"/>
          <w:bCs w:val="0"/>
          <w:i w:val="0"/>
          <w:sz w:val="36"/>
          <w:szCs w:val="36"/>
          <w:u w:val="single"/>
          <w:rtl/>
        </w:rPr>
        <w:t xml:space="preserve">رسم التجديد (العنصر </w:t>
      </w:r>
      <w:r w:rsidRPr="00FC3BF6">
        <w:rPr>
          <w:rFonts w:ascii="Arabic Typesetting" w:hAnsi="Arabic Typesetting" w:hint="cs"/>
          <w:bCs w:val="0"/>
          <w:i w:val="0"/>
          <w:sz w:val="36"/>
          <w:szCs w:val="36"/>
          <w:u w:val="single"/>
        </w:rPr>
        <w:t>7</w:t>
      </w:r>
      <w:r w:rsidRPr="00FC3BF6">
        <w:rPr>
          <w:rFonts w:ascii="Arabic Typesetting" w:hAnsi="Arabic Typesetting" w:hint="cs"/>
          <w:bCs w:val="0"/>
          <w:i w:val="0"/>
          <w:sz w:val="36"/>
          <w:szCs w:val="36"/>
          <w:u w:val="single"/>
          <w:rtl/>
        </w:rPr>
        <w:t xml:space="preserve"> من البند ثالثا من جدول الرسوم)</w:t>
      </w:r>
    </w:p>
    <w:p w14:paraId="48C30AD2" w14:textId="0412E847" w:rsidR="00FC3BF6" w:rsidRPr="00FC3BF6" w:rsidRDefault="00EE0FF3"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يُفرض رسم على كل تصميم، وهو أمر شائع في الأنظمة الوطنية والإقليمية التي تقبل تصاميم متعددة.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وإن المبلغ الحالي للرسم الأساسي هو </w:t>
      </w:r>
      <w:r w:rsidRPr="00FC3BF6">
        <w:rPr>
          <w:rFonts w:ascii="Arabic Typesetting" w:hAnsi="Arabic Typesetting" w:hint="cs"/>
          <w:sz w:val="36"/>
          <w:szCs w:val="36"/>
        </w:rPr>
        <w:t>200</w:t>
      </w:r>
      <w:r w:rsidRPr="00FC3BF6">
        <w:rPr>
          <w:rFonts w:ascii="Arabic Typesetting" w:hAnsi="Arabic Typesetting" w:hint="cs"/>
          <w:sz w:val="36"/>
          <w:szCs w:val="36"/>
          <w:rtl/>
        </w:rPr>
        <w:t xml:space="preserve"> فرنك سويسري لتصميم واحد و</w:t>
      </w:r>
      <w:r w:rsidRPr="00FC3BF6">
        <w:rPr>
          <w:rFonts w:ascii="Arabic Typesetting" w:hAnsi="Arabic Typesetting" w:hint="cs"/>
          <w:sz w:val="36"/>
          <w:szCs w:val="36"/>
        </w:rPr>
        <w:t>17</w:t>
      </w:r>
      <w:r w:rsidRPr="00FC3BF6">
        <w:rPr>
          <w:rFonts w:ascii="Arabic Typesetting" w:hAnsi="Arabic Typesetting" w:hint="cs"/>
          <w:sz w:val="36"/>
          <w:szCs w:val="36"/>
          <w:rtl/>
        </w:rPr>
        <w:t xml:space="preserve"> فرنكاً سويسرياً لكل تصميم إضافي.</w:t>
      </w:r>
    </w:p>
    <w:p w14:paraId="2BC70140" w14:textId="5A960823" w:rsidR="00932825" w:rsidRPr="00FC3BF6" w:rsidRDefault="00932825" w:rsidP="00FC3BF6">
      <w:pPr>
        <w:pStyle w:val="Heading4"/>
        <w:keepNext w:val="0"/>
        <w:bidi/>
        <w:spacing w:before="200" w:after="0"/>
        <w:rPr>
          <w:rFonts w:ascii="Arabic Typesetting" w:hAnsi="Arabic Typesetting"/>
          <w:bCs w:val="0"/>
          <w:i w:val="0"/>
          <w:sz w:val="36"/>
          <w:szCs w:val="36"/>
          <w:u w:val="single"/>
          <w:rtl/>
        </w:rPr>
      </w:pPr>
      <w:r w:rsidRPr="00FC3BF6">
        <w:rPr>
          <w:rFonts w:ascii="Arabic Typesetting" w:hAnsi="Arabic Typesetting" w:hint="cs"/>
          <w:bCs w:val="0"/>
          <w:i w:val="0"/>
          <w:sz w:val="36"/>
          <w:szCs w:val="36"/>
          <w:u w:val="single"/>
          <w:rtl/>
        </w:rPr>
        <w:t>رسوم أخرى (البندان خامسا وسادسا من جدول الرسوم)</w:t>
      </w:r>
    </w:p>
    <w:p w14:paraId="0C87B30B" w14:textId="631328C8" w:rsidR="00932825" w:rsidRPr="00FC3BF6" w:rsidRDefault="00EE0FF3"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تُفرض رسوم على طلبات التدوين في السجل الدولي المتعلقة بإجراء تغيير في الملكية، أو تغيير في اسم صاحب التسجيل أو عنوانه، أو الانتقاص، أو التخلي.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وإن مبلغ الرسم المفروض على التماس تدوين تغيير في الملكية أو تغيير في اسم صاحب التسجيل أو عنوانه هو </w:t>
      </w:r>
      <w:r w:rsidRPr="00FC3BF6">
        <w:rPr>
          <w:rFonts w:ascii="Arabic Typesetting" w:hAnsi="Arabic Typesetting" w:hint="cs"/>
          <w:sz w:val="36"/>
          <w:szCs w:val="36"/>
        </w:rPr>
        <w:t>144</w:t>
      </w:r>
      <w:r w:rsidRPr="00FC3BF6">
        <w:rPr>
          <w:rFonts w:ascii="Arabic Typesetting" w:hAnsi="Arabic Typesetting" w:hint="cs"/>
          <w:sz w:val="36"/>
          <w:szCs w:val="36"/>
          <w:rtl/>
        </w:rPr>
        <w:t xml:space="preserve"> فرنكاً سويسرياً طبقاً لجدول الرسوم الحالي.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ومن الجدير بالذكر أن الرسوم المقابلة في إطار نظام مدريد هي </w:t>
      </w:r>
      <w:r w:rsidRPr="00FC3BF6">
        <w:rPr>
          <w:rFonts w:ascii="Arabic Typesetting" w:hAnsi="Arabic Typesetting" w:hint="cs"/>
          <w:sz w:val="36"/>
          <w:szCs w:val="36"/>
        </w:rPr>
        <w:t>177</w:t>
      </w:r>
      <w:r w:rsidRPr="00FC3BF6">
        <w:rPr>
          <w:rFonts w:ascii="Arabic Typesetting" w:hAnsi="Arabic Typesetting" w:hint="cs"/>
          <w:sz w:val="36"/>
          <w:szCs w:val="36"/>
          <w:rtl/>
        </w:rPr>
        <w:t xml:space="preserve"> فرنكاً سويسرياً لتدوين تغيير في الملكية</w:t>
      </w:r>
      <w:r w:rsidR="006B6C85">
        <w:rPr>
          <w:rFonts w:ascii="Arabic Typesetting" w:hAnsi="Arabic Typesetting" w:hint="cs"/>
          <w:sz w:val="36"/>
          <w:szCs w:val="36"/>
          <w:rtl/>
        </w:rPr>
        <w:t xml:space="preserve"> و</w:t>
      </w:r>
      <w:r w:rsidRPr="00FC3BF6">
        <w:rPr>
          <w:rFonts w:ascii="Arabic Typesetting" w:hAnsi="Arabic Typesetting" w:hint="cs"/>
          <w:sz w:val="36"/>
          <w:szCs w:val="36"/>
        </w:rPr>
        <w:t>150</w:t>
      </w:r>
      <w:r w:rsidRPr="00FC3BF6">
        <w:rPr>
          <w:rFonts w:ascii="Arabic Typesetting" w:hAnsi="Arabic Typesetting" w:hint="cs"/>
          <w:sz w:val="36"/>
          <w:szCs w:val="36"/>
          <w:rtl/>
        </w:rPr>
        <w:t xml:space="preserve"> فرنكاً سويسرياً لتدوين تغيير في اسم صاحب التسجيل أو عنوانه.</w:t>
      </w:r>
    </w:p>
    <w:p w14:paraId="6D03CBD3" w14:textId="337CD452" w:rsidR="00045915" w:rsidRPr="00FC3BF6" w:rsidRDefault="00EE0FF3"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وأخيراً، تُفرض رسوم أيضاً على توفير الصور المعتمدة والمستخرجات والمعلومات الأخرى.</w:t>
      </w:r>
    </w:p>
    <w:p w14:paraId="1C320EEB" w14:textId="4CF7C48E" w:rsidR="003F0931" w:rsidRPr="00FC3BF6" w:rsidRDefault="003F0931" w:rsidP="00FC3BF6">
      <w:pPr>
        <w:pStyle w:val="Heading4"/>
        <w:keepNext w:val="0"/>
        <w:bidi/>
        <w:spacing w:before="200" w:after="0"/>
        <w:rPr>
          <w:rFonts w:ascii="Arabic Typesetting" w:hAnsi="Arabic Typesetting"/>
          <w:bCs w:val="0"/>
          <w:i w:val="0"/>
          <w:sz w:val="36"/>
          <w:szCs w:val="36"/>
          <w:u w:val="single"/>
          <w:rtl/>
        </w:rPr>
      </w:pPr>
      <w:r w:rsidRPr="00FC3BF6">
        <w:rPr>
          <w:rFonts w:ascii="Arabic Typesetting" w:hAnsi="Arabic Typesetting" w:hint="cs"/>
          <w:bCs w:val="0"/>
          <w:i w:val="0"/>
          <w:sz w:val="36"/>
          <w:szCs w:val="36"/>
          <w:u w:val="single"/>
          <w:rtl/>
        </w:rPr>
        <w:t>الإيرادات</w:t>
      </w:r>
    </w:p>
    <w:p w14:paraId="7DC2F8E3" w14:textId="45FAE011" w:rsidR="00A00B70" w:rsidRPr="00FC3BF6" w:rsidRDefault="00A00B70"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يبيِّن الجدول </w:t>
      </w:r>
      <w:r w:rsidRPr="00FC3BF6">
        <w:rPr>
          <w:rFonts w:ascii="Arabic Typesetting" w:hAnsi="Arabic Typesetting" w:hint="cs"/>
          <w:sz w:val="36"/>
          <w:szCs w:val="36"/>
        </w:rPr>
        <w:t>1</w:t>
      </w:r>
      <w:r w:rsidRPr="00FC3BF6">
        <w:rPr>
          <w:rFonts w:ascii="Arabic Typesetting" w:hAnsi="Arabic Typesetting" w:hint="cs"/>
          <w:sz w:val="36"/>
          <w:szCs w:val="36"/>
          <w:rtl/>
        </w:rPr>
        <w:t xml:space="preserve"> التالي المبالغ الواردة عن كل من بنود الرسوم في عام </w:t>
      </w:r>
      <w:r w:rsidRPr="00FC3BF6">
        <w:rPr>
          <w:rFonts w:ascii="Arabic Typesetting" w:hAnsi="Arabic Typesetting" w:hint="cs"/>
          <w:sz w:val="36"/>
          <w:szCs w:val="36"/>
        </w:rPr>
        <w:t>2018</w:t>
      </w:r>
      <w:r w:rsidRPr="00075C6F">
        <w:rPr>
          <w:rFonts w:ascii="Arabic Typesetting" w:hAnsi="Arabic Typesetting" w:hint="cs"/>
          <w:sz w:val="2"/>
          <w:szCs w:val="2"/>
          <w:rtl/>
        </w:rPr>
        <w:t xml:space="preserve"> </w:t>
      </w:r>
      <w:r w:rsidRPr="00075C6F">
        <w:rPr>
          <w:rFonts w:ascii="Arabic Typesetting" w:hAnsi="Arabic Typesetting"/>
          <w:sz w:val="36"/>
          <w:szCs w:val="36"/>
          <w:vertAlign w:val="superscript"/>
          <w:rtl/>
        </w:rPr>
        <w:footnoteReference w:id="19"/>
      </w:r>
      <w:r w:rsidRPr="00FC3BF6">
        <w:rPr>
          <w:rFonts w:ascii="Arabic Typesetting" w:hAnsi="Arabic Typesetting" w:hint="cs"/>
          <w:sz w:val="36"/>
          <w:szCs w:val="36"/>
          <w:rtl/>
        </w:rPr>
        <w:t>.</w:t>
      </w:r>
    </w:p>
    <w:p w14:paraId="353045D5" w14:textId="66636197" w:rsidR="00B50EAB" w:rsidRPr="00FC3BF6" w:rsidRDefault="00B50EAB" w:rsidP="00202F1B">
      <w:pPr>
        <w:pStyle w:val="ONUME"/>
        <w:numPr>
          <w:ilvl w:val="0"/>
          <w:numId w:val="0"/>
        </w:numPr>
        <w:bidi/>
        <w:spacing w:before="200" w:after="200"/>
        <w:jc w:val="center"/>
        <w:rPr>
          <w:rFonts w:ascii="Arabic Typesetting" w:hAnsi="Arabic Typesetting"/>
          <w:sz w:val="36"/>
          <w:szCs w:val="36"/>
          <w:rtl/>
        </w:rPr>
      </w:pPr>
      <w:r w:rsidRPr="00FC3BF6">
        <w:rPr>
          <w:rFonts w:ascii="Arabic Typesetting" w:hAnsi="Arabic Typesetting" w:hint="cs"/>
          <w:sz w:val="36"/>
          <w:szCs w:val="36"/>
          <w:rtl/>
        </w:rPr>
        <w:t xml:space="preserve">الجدول </w:t>
      </w:r>
      <w:r w:rsidRPr="00FC3BF6">
        <w:rPr>
          <w:rFonts w:ascii="Arabic Typesetting" w:hAnsi="Arabic Typesetting" w:hint="cs"/>
          <w:sz w:val="36"/>
          <w:szCs w:val="36"/>
        </w:rPr>
        <w:t>1</w:t>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نظام لاهاي - الرسوم والإيرادات في </w:t>
      </w:r>
      <w:r w:rsidRPr="00FC3BF6">
        <w:rPr>
          <w:rFonts w:ascii="Arabic Typesetting" w:hAnsi="Arabic Typesetting" w:hint="cs"/>
          <w:sz w:val="36"/>
          <w:szCs w:val="36"/>
        </w:rPr>
        <w:t>2018</w:t>
      </w:r>
    </w:p>
    <w:tbl>
      <w:tblPr>
        <w:tblStyle w:val="TableGrid"/>
        <w:bidiVisual/>
        <w:tblW w:w="5000" w:type="pct"/>
        <w:tblLook w:val="04A0" w:firstRow="1" w:lastRow="0" w:firstColumn="1" w:lastColumn="0" w:noHBand="0" w:noVBand="1"/>
      </w:tblPr>
      <w:tblGrid>
        <w:gridCol w:w="573"/>
        <w:gridCol w:w="4344"/>
        <w:gridCol w:w="2140"/>
        <w:gridCol w:w="1239"/>
        <w:gridCol w:w="1049"/>
      </w:tblGrid>
      <w:tr w:rsidR="00CA1941" w:rsidRPr="00FC3BF6" w14:paraId="153CFFDD" w14:textId="77777777" w:rsidTr="00202F1B">
        <w:tc>
          <w:tcPr>
            <w:tcW w:w="2631" w:type="pct"/>
            <w:gridSpan w:val="2"/>
          </w:tcPr>
          <w:p w14:paraId="7141A8D2"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رسوم للمكتب الدولي</w:t>
            </w:r>
          </w:p>
        </w:tc>
        <w:tc>
          <w:tcPr>
            <w:tcW w:w="1145" w:type="pct"/>
          </w:tcPr>
          <w:p w14:paraId="7EF66BCF" w14:textId="77777777" w:rsidR="00CA1941" w:rsidRPr="00FC3BF6" w:rsidRDefault="00CA1941" w:rsidP="00202F1B">
            <w:pPr>
              <w:bidi/>
              <w:jc w:val="center"/>
              <w:rPr>
                <w:rFonts w:ascii="Arabic Typesetting" w:hAnsi="Arabic Typesetting"/>
                <w:sz w:val="30"/>
                <w:szCs w:val="30"/>
                <w:rtl/>
              </w:rPr>
            </w:pPr>
            <w:r w:rsidRPr="00FC3BF6">
              <w:rPr>
                <w:rFonts w:ascii="Arabic Typesetting" w:hAnsi="Arabic Typesetting" w:hint="cs"/>
                <w:sz w:val="30"/>
                <w:szCs w:val="30"/>
                <w:rtl/>
              </w:rPr>
              <w:t>الحالات</w:t>
            </w:r>
            <w:r w:rsidRPr="00075C6F">
              <w:rPr>
                <w:rStyle w:val="FootnoteReference"/>
                <w:rFonts w:ascii="Arabic Typesetting" w:eastAsia="MS Mincho" w:hAnsi="Arabic Typesetting"/>
                <w:color w:val="000000"/>
                <w:sz w:val="36"/>
                <w:szCs w:val="36"/>
                <w:lang w:eastAsia="en-US"/>
              </w:rPr>
              <w:footnoteReference w:id="20"/>
            </w:r>
          </w:p>
        </w:tc>
        <w:tc>
          <w:tcPr>
            <w:tcW w:w="663" w:type="pct"/>
          </w:tcPr>
          <w:p w14:paraId="4E92D737" w14:textId="77777777" w:rsidR="00CA1941" w:rsidRPr="00FC3BF6" w:rsidRDefault="00CA1941" w:rsidP="00202F1B">
            <w:pPr>
              <w:bidi/>
              <w:jc w:val="center"/>
              <w:rPr>
                <w:rFonts w:ascii="Arabic Typesetting" w:hAnsi="Arabic Typesetting"/>
                <w:sz w:val="30"/>
                <w:szCs w:val="30"/>
                <w:rtl/>
              </w:rPr>
            </w:pPr>
            <w:r w:rsidRPr="00FC3BF6">
              <w:rPr>
                <w:rFonts w:ascii="Arabic Typesetting" w:hAnsi="Arabic Typesetting" w:hint="cs"/>
                <w:sz w:val="30"/>
                <w:szCs w:val="30"/>
                <w:rtl/>
              </w:rPr>
              <w:t>المبلغ</w:t>
            </w:r>
            <w:r w:rsidRPr="00075C6F">
              <w:rPr>
                <w:rStyle w:val="FootnoteReference"/>
                <w:rFonts w:ascii="Arabic Typesetting" w:eastAsia="MS Mincho" w:hAnsi="Arabic Typesetting"/>
                <w:color w:val="000000"/>
                <w:sz w:val="36"/>
                <w:szCs w:val="36"/>
                <w:lang w:eastAsia="en-US"/>
              </w:rPr>
              <w:footnoteReference w:id="21"/>
            </w:r>
          </w:p>
        </w:tc>
        <w:tc>
          <w:tcPr>
            <w:tcW w:w="561" w:type="pct"/>
          </w:tcPr>
          <w:p w14:paraId="72572BEC" w14:textId="77777777" w:rsidR="00CA1941" w:rsidRPr="00FC3BF6" w:rsidRDefault="00CA1941" w:rsidP="00202F1B">
            <w:pPr>
              <w:bidi/>
              <w:jc w:val="center"/>
              <w:rPr>
                <w:rFonts w:ascii="Arabic Typesetting" w:hAnsi="Arabic Typesetting"/>
                <w:sz w:val="30"/>
                <w:szCs w:val="30"/>
                <w:rtl/>
              </w:rPr>
            </w:pPr>
            <w:r w:rsidRPr="00FC3BF6">
              <w:rPr>
                <w:rFonts w:ascii="Arabic Typesetting" w:hAnsi="Arabic Typesetting" w:hint="cs"/>
                <w:sz w:val="30"/>
                <w:szCs w:val="30"/>
                <w:rtl/>
              </w:rPr>
              <w:t>الحصة</w:t>
            </w:r>
          </w:p>
        </w:tc>
      </w:tr>
      <w:tr w:rsidR="00CA1941" w:rsidRPr="00FC3BF6" w14:paraId="40883F48" w14:textId="77777777" w:rsidTr="00202F1B">
        <w:tc>
          <w:tcPr>
            <w:tcW w:w="2631" w:type="pct"/>
            <w:gridSpan w:val="2"/>
            <w:tcBorders>
              <w:bottom w:val="nil"/>
            </w:tcBorders>
            <w:shd w:val="clear" w:color="auto" w:fill="C6D9F1" w:themeFill="text2" w:themeFillTint="33"/>
          </w:tcPr>
          <w:p w14:paraId="60306FF7" w14:textId="4E71A19C"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 xml:space="preserve">الطلبات الدولية (العناصر </w:t>
            </w:r>
            <w:r w:rsidRPr="00FC3BF6">
              <w:rPr>
                <w:rFonts w:ascii="Arabic Typesetting" w:hAnsi="Arabic Typesetting" w:hint="cs"/>
                <w:sz w:val="30"/>
                <w:szCs w:val="30"/>
              </w:rPr>
              <w:t>1</w:t>
            </w:r>
            <w:r w:rsidRPr="00FC3BF6">
              <w:rPr>
                <w:rFonts w:ascii="Arabic Typesetting" w:hAnsi="Arabic Typesetting" w:hint="cs"/>
                <w:sz w:val="30"/>
                <w:szCs w:val="30"/>
                <w:rtl/>
              </w:rPr>
              <w:t xml:space="preserve"> إلى </w:t>
            </w:r>
            <w:r w:rsidRPr="00FC3BF6">
              <w:rPr>
                <w:rFonts w:ascii="Arabic Typesetting" w:hAnsi="Arabic Typesetting" w:hint="cs"/>
                <w:sz w:val="30"/>
                <w:szCs w:val="30"/>
              </w:rPr>
              <w:t>3</w:t>
            </w:r>
            <w:r w:rsidRPr="00FC3BF6">
              <w:rPr>
                <w:rFonts w:ascii="Arabic Typesetting" w:hAnsi="Arabic Typesetting" w:hint="cs"/>
                <w:sz w:val="30"/>
                <w:szCs w:val="30"/>
                <w:rtl/>
              </w:rPr>
              <w:t xml:space="preserve"> من البند أولا)</w:t>
            </w:r>
          </w:p>
        </w:tc>
        <w:tc>
          <w:tcPr>
            <w:tcW w:w="1145" w:type="pct"/>
            <w:shd w:val="clear" w:color="auto" w:fill="C6D9F1" w:themeFill="text2" w:themeFillTint="33"/>
          </w:tcPr>
          <w:p w14:paraId="3D4436CA"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4</w:t>
            </w:r>
            <w:r w:rsidRPr="006B6C85">
              <w:rPr>
                <w:rFonts w:ascii="Arabic Typesetting" w:hAnsi="Arabic Typesetting" w:hint="cs"/>
                <w:sz w:val="30"/>
                <w:szCs w:val="30"/>
              </w:rPr>
              <w:t>,</w:t>
            </w:r>
            <w:r w:rsidRPr="00FC3BF6">
              <w:rPr>
                <w:rFonts w:ascii="Arabic Typesetting" w:hAnsi="Arabic Typesetting" w:hint="cs"/>
                <w:sz w:val="30"/>
                <w:szCs w:val="30"/>
              </w:rPr>
              <w:t>768</w:t>
            </w:r>
            <w:r w:rsidRPr="00FC3BF6">
              <w:rPr>
                <w:rFonts w:ascii="Arabic Typesetting" w:hAnsi="Arabic Typesetting" w:hint="cs"/>
                <w:sz w:val="30"/>
                <w:szCs w:val="30"/>
                <w:rtl/>
              </w:rPr>
              <w:t xml:space="preserve"> إيداعاً</w:t>
            </w:r>
          </w:p>
        </w:tc>
        <w:tc>
          <w:tcPr>
            <w:tcW w:w="663" w:type="pct"/>
            <w:shd w:val="clear" w:color="auto" w:fill="C6D9F1" w:themeFill="text2" w:themeFillTint="33"/>
          </w:tcPr>
          <w:p w14:paraId="7CF6B7F9"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3</w:t>
            </w:r>
            <w:r w:rsidRPr="006B6C85">
              <w:rPr>
                <w:rFonts w:ascii="Arabic Typesetting" w:hAnsi="Arabic Typesetting" w:hint="cs"/>
                <w:sz w:val="30"/>
                <w:szCs w:val="30"/>
              </w:rPr>
              <w:t>,</w:t>
            </w:r>
            <w:r w:rsidRPr="00FC3BF6">
              <w:rPr>
                <w:rFonts w:ascii="Arabic Typesetting" w:hAnsi="Arabic Typesetting" w:hint="cs"/>
                <w:sz w:val="30"/>
                <w:szCs w:val="30"/>
              </w:rPr>
              <w:t>635</w:t>
            </w:r>
          </w:p>
        </w:tc>
        <w:tc>
          <w:tcPr>
            <w:tcW w:w="561" w:type="pct"/>
            <w:shd w:val="clear" w:color="auto" w:fill="C6D9F1" w:themeFill="text2" w:themeFillTint="33"/>
          </w:tcPr>
          <w:p w14:paraId="1FFCCE6F"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75.7</w:t>
            </w:r>
            <w:r w:rsidRPr="00FC3BF6">
              <w:rPr>
                <w:rFonts w:ascii="Arabic Typesetting" w:hAnsi="Arabic Typesetting" w:hint="cs"/>
                <w:sz w:val="30"/>
                <w:szCs w:val="30"/>
                <w:rtl/>
              </w:rPr>
              <w:t>%</w:t>
            </w:r>
          </w:p>
        </w:tc>
      </w:tr>
      <w:tr w:rsidR="00CA1941" w:rsidRPr="00FC3BF6" w14:paraId="3B4A0793" w14:textId="77777777" w:rsidTr="00202F1B">
        <w:tc>
          <w:tcPr>
            <w:tcW w:w="307" w:type="pct"/>
            <w:vMerge w:val="restart"/>
            <w:tcBorders>
              <w:top w:val="nil"/>
            </w:tcBorders>
          </w:tcPr>
          <w:p w14:paraId="45F08785" w14:textId="77777777" w:rsidR="00CA1941" w:rsidRPr="00FC3BF6" w:rsidRDefault="00CA1941" w:rsidP="00202F1B">
            <w:pPr>
              <w:rPr>
                <w:rFonts w:ascii="Arabic Typesetting" w:hAnsi="Arabic Typesetting"/>
                <w:sz w:val="30"/>
                <w:szCs w:val="30"/>
              </w:rPr>
            </w:pPr>
          </w:p>
        </w:tc>
        <w:tc>
          <w:tcPr>
            <w:tcW w:w="2324" w:type="pct"/>
          </w:tcPr>
          <w:p w14:paraId="378BD567"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الرسم الأساسي عن التصميم الأول</w:t>
            </w:r>
          </w:p>
        </w:tc>
        <w:tc>
          <w:tcPr>
            <w:tcW w:w="1145" w:type="pct"/>
          </w:tcPr>
          <w:p w14:paraId="0A86B354"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4</w:t>
            </w:r>
            <w:r w:rsidRPr="006B6C85">
              <w:rPr>
                <w:rFonts w:ascii="Arabic Typesetting" w:hAnsi="Arabic Typesetting" w:hint="cs"/>
                <w:sz w:val="30"/>
                <w:szCs w:val="30"/>
              </w:rPr>
              <w:t>,</w:t>
            </w:r>
            <w:r w:rsidRPr="00FC3BF6">
              <w:rPr>
                <w:rFonts w:ascii="Arabic Typesetting" w:hAnsi="Arabic Typesetting" w:hint="cs"/>
                <w:sz w:val="30"/>
                <w:szCs w:val="30"/>
              </w:rPr>
              <w:t>767</w:t>
            </w:r>
            <w:r w:rsidRPr="00FC3BF6">
              <w:rPr>
                <w:rFonts w:ascii="Arabic Typesetting" w:hAnsi="Arabic Typesetting" w:hint="cs"/>
                <w:sz w:val="30"/>
                <w:szCs w:val="30"/>
                <w:rtl/>
              </w:rPr>
              <w:t xml:space="preserve"> تصميماً</w:t>
            </w:r>
          </w:p>
        </w:tc>
        <w:tc>
          <w:tcPr>
            <w:tcW w:w="663" w:type="pct"/>
          </w:tcPr>
          <w:p w14:paraId="6C9A47FF"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w:t>
            </w:r>
            <w:r w:rsidRPr="006B6C85">
              <w:rPr>
                <w:rFonts w:ascii="Arabic Typesetting" w:hAnsi="Arabic Typesetting" w:hint="cs"/>
                <w:sz w:val="30"/>
                <w:szCs w:val="30"/>
              </w:rPr>
              <w:t>,</w:t>
            </w:r>
            <w:r w:rsidRPr="00FC3BF6">
              <w:rPr>
                <w:rFonts w:ascii="Arabic Typesetting" w:hAnsi="Arabic Typesetting" w:hint="cs"/>
                <w:sz w:val="30"/>
                <w:szCs w:val="30"/>
              </w:rPr>
              <w:t>892</w:t>
            </w:r>
          </w:p>
        </w:tc>
        <w:tc>
          <w:tcPr>
            <w:tcW w:w="561" w:type="pct"/>
          </w:tcPr>
          <w:p w14:paraId="75C90176"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39.4</w:t>
            </w:r>
            <w:r w:rsidRPr="00FC3BF6">
              <w:rPr>
                <w:rFonts w:ascii="Arabic Typesetting" w:hAnsi="Arabic Typesetting" w:hint="cs"/>
                <w:sz w:val="30"/>
                <w:szCs w:val="30"/>
                <w:rtl/>
              </w:rPr>
              <w:t>%</w:t>
            </w:r>
          </w:p>
        </w:tc>
      </w:tr>
      <w:tr w:rsidR="00CA1941" w:rsidRPr="00FC3BF6" w14:paraId="2CC00FA5" w14:textId="77777777" w:rsidTr="00202F1B">
        <w:tc>
          <w:tcPr>
            <w:tcW w:w="307" w:type="pct"/>
            <w:vMerge/>
          </w:tcPr>
          <w:p w14:paraId="2211680C" w14:textId="77777777" w:rsidR="00CA1941" w:rsidRPr="00FC3BF6" w:rsidRDefault="00CA1941" w:rsidP="00202F1B">
            <w:pPr>
              <w:rPr>
                <w:rFonts w:ascii="Arabic Typesetting" w:hAnsi="Arabic Typesetting"/>
                <w:sz w:val="30"/>
                <w:szCs w:val="30"/>
              </w:rPr>
            </w:pPr>
          </w:p>
        </w:tc>
        <w:tc>
          <w:tcPr>
            <w:tcW w:w="2324" w:type="pct"/>
          </w:tcPr>
          <w:p w14:paraId="10D15F71"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الرسم الأساسي عن التصاميم الإضافية</w:t>
            </w:r>
          </w:p>
        </w:tc>
        <w:tc>
          <w:tcPr>
            <w:tcW w:w="1145" w:type="pct"/>
          </w:tcPr>
          <w:p w14:paraId="4B4725AD"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12</w:t>
            </w:r>
            <w:r w:rsidRPr="006B6C85">
              <w:rPr>
                <w:rFonts w:ascii="Arabic Typesetting" w:hAnsi="Arabic Typesetting" w:hint="cs"/>
                <w:sz w:val="30"/>
                <w:szCs w:val="30"/>
              </w:rPr>
              <w:t>,</w:t>
            </w:r>
            <w:r w:rsidRPr="00FC3BF6">
              <w:rPr>
                <w:rFonts w:ascii="Arabic Typesetting" w:hAnsi="Arabic Typesetting" w:hint="cs"/>
                <w:sz w:val="30"/>
                <w:szCs w:val="30"/>
              </w:rPr>
              <w:t>467</w:t>
            </w:r>
            <w:r w:rsidRPr="00FC3BF6">
              <w:rPr>
                <w:rFonts w:ascii="Arabic Typesetting" w:hAnsi="Arabic Typesetting" w:hint="cs"/>
                <w:sz w:val="30"/>
                <w:szCs w:val="30"/>
                <w:rtl/>
              </w:rPr>
              <w:t xml:space="preserve"> تصميماً</w:t>
            </w:r>
          </w:p>
        </w:tc>
        <w:tc>
          <w:tcPr>
            <w:tcW w:w="663" w:type="pct"/>
          </w:tcPr>
          <w:p w14:paraId="037D3D76"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237</w:t>
            </w:r>
          </w:p>
        </w:tc>
        <w:tc>
          <w:tcPr>
            <w:tcW w:w="561" w:type="pct"/>
          </w:tcPr>
          <w:p w14:paraId="76AB82A6"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4.9</w:t>
            </w:r>
            <w:r w:rsidRPr="00FC3BF6">
              <w:rPr>
                <w:rFonts w:ascii="Arabic Typesetting" w:hAnsi="Arabic Typesetting" w:hint="cs"/>
                <w:sz w:val="30"/>
                <w:szCs w:val="30"/>
                <w:rtl/>
              </w:rPr>
              <w:t>%</w:t>
            </w:r>
          </w:p>
        </w:tc>
      </w:tr>
      <w:tr w:rsidR="00CA1941" w:rsidRPr="00FC3BF6" w14:paraId="57B4EE6E" w14:textId="77777777" w:rsidTr="00202F1B">
        <w:tc>
          <w:tcPr>
            <w:tcW w:w="307" w:type="pct"/>
            <w:vMerge/>
          </w:tcPr>
          <w:p w14:paraId="5F24F1CD" w14:textId="77777777" w:rsidR="00CA1941" w:rsidRPr="00FC3BF6" w:rsidRDefault="00CA1941" w:rsidP="00202F1B">
            <w:pPr>
              <w:rPr>
                <w:rFonts w:ascii="Arabic Typesetting" w:hAnsi="Arabic Typesetting"/>
                <w:sz w:val="30"/>
                <w:szCs w:val="30"/>
              </w:rPr>
            </w:pPr>
          </w:p>
        </w:tc>
        <w:tc>
          <w:tcPr>
            <w:tcW w:w="2324" w:type="pct"/>
          </w:tcPr>
          <w:p w14:paraId="275D1C8B"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رسم النشر عن كل نسخة تُنشر</w:t>
            </w:r>
          </w:p>
        </w:tc>
        <w:tc>
          <w:tcPr>
            <w:tcW w:w="1145" w:type="pct"/>
          </w:tcPr>
          <w:p w14:paraId="3A1CB685" w14:textId="6DAB3D98"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81</w:t>
            </w:r>
            <w:r w:rsidRPr="006B6C85">
              <w:rPr>
                <w:rFonts w:ascii="Arabic Typesetting" w:hAnsi="Arabic Typesetting" w:hint="cs"/>
                <w:sz w:val="30"/>
                <w:szCs w:val="30"/>
              </w:rPr>
              <w:t>,</w:t>
            </w:r>
            <w:r w:rsidRPr="00FC3BF6">
              <w:rPr>
                <w:rFonts w:ascii="Arabic Typesetting" w:hAnsi="Arabic Typesetting" w:hint="cs"/>
                <w:sz w:val="30"/>
                <w:szCs w:val="30"/>
              </w:rPr>
              <w:t>875</w:t>
            </w:r>
            <w:r w:rsidRPr="00FC3BF6">
              <w:rPr>
                <w:rFonts w:ascii="Arabic Typesetting" w:hAnsi="Arabic Typesetting" w:hint="cs"/>
                <w:sz w:val="30"/>
                <w:szCs w:val="30"/>
                <w:rtl/>
              </w:rPr>
              <w:t xml:space="preserve"> نسخة</w:t>
            </w:r>
          </w:p>
        </w:tc>
        <w:tc>
          <w:tcPr>
            <w:tcW w:w="663" w:type="pct"/>
          </w:tcPr>
          <w:p w14:paraId="7A92E4BB"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w:t>
            </w:r>
            <w:r w:rsidRPr="006B6C85">
              <w:rPr>
                <w:rFonts w:ascii="Arabic Typesetting" w:hAnsi="Arabic Typesetting" w:hint="cs"/>
                <w:sz w:val="30"/>
                <w:szCs w:val="30"/>
              </w:rPr>
              <w:t>,</w:t>
            </w:r>
            <w:r w:rsidRPr="00FC3BF6">
              <w:rPr>
                <w:rFonts w:ascii="Arabic Typesetting" w:hAnsi="Arabic Typesetting" w:hint="cs"/>
                <w:sz w:val="30"/>
                <w:szCs w:val="30"/>
              </w:rPr>
              <w:t>392</w:t>
            </w:r>
          </w:p>
        </w:tc>
        <w:tc>
          <w:tcPr>
            <w:tcW w:w="561" w:type="pct"/>
          </w:tcPr>
          <w:p w14:paraId="705DC0A8"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29.0</w:t>
            </w:r>
            <w:r w:rsidRPr="00FC3BF6">
              <w:rPr>
                <w:rFonts w:ascii="Arabic Typesetting" w:hAnsi="Arabic Typesetting" w:hint="cs"/>
                <w:sz w:val="30"/>
                <w:szCs w:val="30"/>
                <w:rtl/>
              </w:rPr>
              <w:t>%</w:t>
            </w:r>
          </w:p>
        </w:tc>
      </w:tr>
      <w:tr w:rsidR="00CA1941" w:rsidRPr="00FC3BF6" w14:paraId="471D387C" w14:textId="77777777" w:rsidTr="00202F1B">
        <w:tc>
          <w:tcPr>
            <w:tcW w:w="307" w:type="pct"/>
            <w:vMerge/>
          </w:tcPr>
          <w:p w14:paraId="532BE679" w14:textId="77777777" w:rsidR="00CA1941" w:rsidRPr="00FC3BF6" w:rsidRDefault="00CA1941" w:rsidP="00202F1B">
            <w:pPr>
              <w:rPr>
                <w:rFonts w:ascii="Arabic Typesetting" w:hAnsi="Arabic Typesetting"/>
                <w:sz w:val="30"/>
                <w:szCs w:val="30"/>
              </w:rPr>
            </w:pPr>
          </w:p>
        </w:tc>
        <w:tc>
          <w:tcPr>
            <w:tcW w:w="2324" w:type="pct"/>
          </w:tcPr>
          <w:p w14:paraId="56359B1A"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رسم النشر عن كل صفحة (إذا كانت النسخ ورقية)</w:t>
            </w:r>
          </w:p>
        </w:tc>
        <w:tc>
          <w:tcPr>
            <w:tcW w:w="1145" w:type="pct"/>
          </w:tcPr>
          <w:p w14:paraId="618C2AE8"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349</w:t>
            </w:r>
            <w:r w:rsidRPr="00FC3BF6">
              <w:rPr>
                <w:rFonts w:ascii="Arabic Typesetting" w:hAnsi="Arabic Typesetting" w:hint="cs"/>
                <w:sz w:val="30"/>
                <w:szCs w:val="30"/>
                <w:rtl/>
              </w:rPr>
              <w:t xml:space="preserve"> صفحة</w:t>
            </w:r>
          </w:p>
        </w:tc>
        <w:tc>
          <w:tcPr>
            <w:tcW w:w="663" w:type="pct"/>
          </w:tcPr>
          <w:p w14:paraId="5956E6CA"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52</w:t>
            </w:r>
          </w:p>
        </w:tc>
        <w:tc>
          <w:tcPr>
            <w:tcW w:w="561" w:type="pct"/>
          </w:tcPr>
          <w:p w14:paraId="75E0AB6C"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1.1</w:t>
            </w:r>
            <w:r w:rsidRPr="00FC3BF6">
              <w:rPr>
                <w:rFonts w:ascii="Arabic Typesetting" w:hAnsi="Arabic Typesetting" w:hint="cs"/>
                <w:sz w:val="30"/>
                <w:szCs w:val="30"/>
                <w:rtl/>
              </w:rPr>
              <w:t>%</w:t>
            </w:r>
          </w:p>
        </w:tc>
      </w:tr>
      <w:tr w:rsidR="00CA1941" w:rsidRPr="00FC3BF6" w14:paraId="1FA749D1" w14:textId="77777777" w:rsidTr="00202F1B">
        <w:tc>
          <w:tcPr>
            <w:tcW w:w="307" w:type="pct"/>
            <w:vMerge/>
          </w:tcPr>
          <w:p w14:paraId="470CB667" w14:textId="77777777" w:rsidR="00CA1941" w:rsidRPr="00FC3BF6" w:rsidRDefault="00CA1941" w:rsidP="00202F1B">
            <w:pPr>
              <w:rPr>
                <w:rFonts w:ascii="Arabic Typesetting" w:hAnsi="Arabic Typesetting"/>
                <w:sz w:val="30"/>
                <w:szCs w:val="30"/>
              </w:rPr>
            </w:pPr>
          </w:p>
        </w:tc>
        <w:tc>
          <w:tcPr>
            <w:tcW w:w="2324" w:type="pct"/>
          </w:tcPr>
          <w:p w14:paraId="4DBE6096"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الرسم الإضافي عن كل كلمة بعد الكلمة المائة في الوصف</w:t>
            </w:r>
          </w:p>
        </w:tc>
        <w:tc>
          <w:tcPr>
            <w:tcW w:w="1145" w:type="pct"/>
          </w:tcPr>
          <w:p w14:paraId="1B8C4C29"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25</w:t>
            </w:r>
            <w:r w:rsidRPr="006B6C85">
              <w:rPr>
                <w:rFonts w:ascii="Arabic Typesetting" w:hAnsi="Arabic Typesetting" w:hint="cs"/>
                <w:sz w:val="30"/>
                <w:szCs w:val="30"/>
              </w:rPr>
              <w:t>,</w:t>
            </w:r>
            <w:r w:rsidRPr="00FC3BF6">
              <w:rPr>
                <w:rFonts w:ascii="Arabic Typesetting" w:hAnsi="Arabic Typesetting" w:hint="cs"/>
                <w:sz w:val="30"/>
                <w:szCs w:val="30"/>
              </w:rPr>
              <w:t>048</w:t>
            </w:r>
            <w:r w:rsidRPr="00FC3BF6">
              <w:rPr>
                <w:rFonts w:ascii="Arabic Typesetting" w:hAnsi="Arabic Typesetting" w:hint="cs"/>
                <w:sz w:val="30"/>
                <w:szCs w:val="30"/>
                <w:rtl/>
              </w:rPr>
              <w:t xml:space="preserve"> كلمة</w:t>
            </w:r>
          </w:p>
        </w:tc>
        <w:tc>
          <w:tcPr>
            <w:tcW w:w="663" w:type="pct"/>
          </w:tcPr>
          <w:p w14:paraId="7052896C"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50</w:t>
            </w:r>
          </w:p>
        </w:tc>
        <w:tc>
          <w:tcPr>
            <w:tcW w:w="561" w:type="pct"/>
          </w:tcPr>
          <w:p w14:paraId="296EEDD8"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1.0</w:t>
            </w:r>
            <w:r w:rsidRPr="00FC3BF6">
              <w:rPr>
                <w:rFonts w:ascii="Arabic Typesetting" w:hAnsi="Arabic Typesetting" w:hint="cs"/>
                <w:sz w:val="30"/>
                <w:szCs w:val="30"/>
                <w:rtl/>
              </w:rPr>
              <w:t>%</w:t>
            </w:r>
          </w:p>
        </w:tc>
      </w:tr>
      <w:tr w:rsidR="00CA1941" w:rsidRPr="00FC3BF6" w14:paraId="567669CB" w14:textId="77777777" w:rsidTr="00202F1B">
        <w:tc>
          <w:tcPr>
            <w:tcW w:w="307" w:type="pct"/>
            <w:vMerge/>
          </w:tcPr>
          <w:p w14:paraId="6FC7A24D" w14:textId="77777777" w:rsidR="00CA1941" w:rsidRPr="00FC3BF6" w:rsidRDefault="00CA1941" w:rsidP="00202F1B">
            <w:pPr>
              <w:rPr>
                <w:rFonts w:ascii="Arabic Typesetting" w:hAnsi="Arabic Typesetting"/>
                <w:sz w:val="30"/>
                <w:szCs w:val="30"/>
              </w:rPr>
            </w:pPr>
          </w:p>
        </w:tc>
        <w:tc>
          <w:tcPr>
            <w:tcW w:w="2324" w:type="pct"/>
          </w:tcPr>
          <w:p w14:paraId="58AA59D5"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 xml:space="preserve">الطلبات المتروكة (القاعدة </w:t>
            </w:r>
            <w:r w:rsidRPr="00FC3BF6">
              <w:rPr>
                <w:rFonts w:ascii="Arabic Typesetting" w:hAnsi="Arabic Typesetting" w:hint="cs"/>
                <w:sz w:val="30"/>
                <w:szCs w:val="30"/>
              </w:rPr>
              <w:t>14</w:t>
            </w:r>
            <w:r w:rsidRPr="00FC3BF6">
              <w:rPr>
                <w:rFonts w:ascii="Arabic Typesetting" w:hAnsi="Arabic Typesetting" w:hint="cs"/>
                <w:sz w:val="30"/>
                <w:szCs w:val="30"/>
                <w:rtl/>
              </w:rPr>
              <w:t>(</w:t>
            </w:r>
            <w:r w:rsidRPr="00FC3BF6">
              <w:rPr>
                <w:rFonts w:ascii="Arabic Typesetting" w:hAnsi="Arabic Typesetting" w:hint="cs"/>
                <w:sz w:val="30"/>
                <w:szCs w:val="30"/>
              </w:rPr>
              <w:t>3</w:t>
            </w:r>
            <w:r w:rsidRPr="00FC3BF6">
              <w:rPr>
                <w:rFonts w:ascii="Arabic Typesetting" w:hAnsi="Arabic Typesetting" w:hint="cs"/>
                <w:sz w:val="30"/>
                <w:szCs w:val="30"/>
                <w:rtl/>
              </w:rPr>
              <w:t>))</w:t>
            </w:r>
          </w:p>
        </w:tc>
        <w:tc>
          <w:tcPr>
            <w:tcW w:w="1145" w:type="pct"/>
          </w:tcPr>
          <w:p w14:paraId="1A4535F2"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28</w:t>
            </w:r>
            <w:r w:rsidRPr="00FC3BF6">
              <w:rPr>
                <w:rFonts w:ascii="Arabic Typesetting" w:hAnsi="Arabic Typesetting" w:hint="cs"/>
                <w:sz w:val="30"/>
                <w:szCs w:val="30"/>
                <w:rtl/>
              </w:rPr>
              <w:t xml:space="preserve"> إيداعاً</w:t>
            </w:r>
          </w:p>
        </w:tc>
        <w:tc>
          <w:tcPr>
            <w:tcW w:w="663" w:type="pct"/>
          </w:tcPr>
          <w:p w14:paraId="6C33382A"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11</w:t>
            </w:r>
          </w:p>
        </w:tc>
        <w:tc>
          <w:tcPr>
            <w:tcW w:w="561" w:type="pct"/>
          </w:tcPr>
          <w:p w14:paraId="03FE8664"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0.2</w:t>
            </w:r>
            <w:r w:rsidRPr="00FC3BF6">
              <w:rPr>
                <w:rFonts w:ascii="Arabic Typesetting" w:hAnsi="Arabic Typesetting" w:hint="cs"/>
                <w:sz w:val="30"/>
                <w:szCs w:val="30"/>
                <w:rtl/>
              </w:rPr>
              <w:t>%</w:t>
            </w:r>
          </w:p>
        </w:tc>
      </w:tr>
      <w:tr w:rsidR="00CA1941" w:rsidRPr="00FC3BF6" w14:paraId="25C1E5BF" w14:textId="77777777" w:rsidTr="00202F1B">
        <w:tc>
          <w:tcPr>
            <w:tcW w:w="2631" w:type="pct"/>
            <w:gridSpan w:val="2"/>
            <w:tcBorders>
              <w:bottom w:val="nil"/>
            </w:tcBorders>
            <w:shd w:val="clear" w:color="auto" w:fill="C6D9F1" w:themeFill="text2" w:themeFillTint="33"/>
          </w:tcPr>
          <w:p w14:paraId="17C564D2" w14:textId="0ED94E14" w:rsidR="00CA1941" w:rsidRPr="00FC3BF6" w:rsidRDefault="00AC278C" w:rsidP="00202F1B">
            <w:pPr>
              <w:bidi/>
              <w:rPr>
                <w:rFonts w:ascii="Arabic Typesetting" w:hAnsi="Arabic Typesetting"/>
                <w:sz w:val="30"/>
                <w:szCs w:val="30"/>
                <w:rtl/>
              </w:rPr>
            </w:pPr>
            <w:r w:rsidRPr="00FC3BF6">
              <w:rPr>
                <w:rFonts w:ascii="Arabic Typesetting" w:hAnsi="Arabic Typesetting" w:hint="cs"/>
                <w:sz w:val="30"/>
                <w:szCs w:val="30"/>
                <w:rtl/>
              </w:rPr>
              <w:lastRenderedPageBreak/>
              <w:t xml:space="preserve">التجديد (العنصر </w:t>
            </w:r>
            <w:r w:rsidRPr="00FC3BF6">
              <w:rPr>
                <w:rFonts w:ascii="Arabic Typesetting" w:hAnsi="Arabic Typesetting" w:hint="cs"/>
                <w:sz w:val="30"/>
                <w:szCs w:val="30"/>
              </w:rPr>
              <w:t>7</w:t>
            </w:r>
            <w:r w:rsidRPr="00FC3BF6">
              <w:rPr>
                <w:rFonts w:ascii="Arabic Typesetting" w:hAnsi="Arabic Typesetting" w:hint="cs"/>
                <w:sz w:val="30"/>
                <w:szCs w:val="30"/>
                <w:rtl/>
              </w:rPr>
              <w:t xml:space="preserve"> من البند ثالثا)</w:t>
            </w:r>
          </w:p>
        </w:tc>
        <w:tc>
          <w:tcPr>
            <w:tcW w:w="1145" w:type="pct"/>
            <w:shd w:val="clear" w:color="auto" w:fill="C6D9F1" w:themeFill="text2" w:themeFillTint="33"/>
          </w:tcPr>
          <w:p w14:paraId="0AB97820"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3</w:t>
            </w:r>
            <w:r w:rsidRPr="006B6C85">
              <w:rPr>
                <w:rFonts w:ascii="Arabic Typesetting" w:hAnsi="Arabic Typesetting" w:hint="cs"/>
                <w:sz w:val="30"/>
                <w:szCs w:val="30"/>
              </w:rPr>
              <w:t>,</w:t>
            </w:r>
            <w:r w:rsidRPr="00FC3BF6">
              <w:rPr>
                <w:rFonts w:ascii="Arabic Typesetting" w:hAnsi="Arabic Typesetting" w:hint="cs"/>
                <w:sz w:val="30"/>
                <w:szCs w:val="30"/>
              </w:rPr>
              <w:t>258</w:t>
            </w:r>
            <w:r w:rsidRPr="00FC3BF6">
              <w:rPr>
                <w:rFonts w:ascii="Arabic Typesetting" w:hAnsi="Arabic Typesetting" w:hint="cs"/>
                <w:sz w:val="30"/>
                <w:szCs w:val="30"/>
                <w:rtl/>
              </w:rPr>
              <w:t xml:space="preserve"> تجديداً</w:t>
            </w:r>
          </w:p>
        </w:tc>
        <w:tc>
          <w:tcPr>
            <w:tcW w:w="663" w:type="pct"/>
            <w:shd w:val="clear" w:color="auto" w:fill="C6D9F1" w:themeFill="text2" w:themeFillTint="33"/>
          </w:tcPr>
          <w:p w14:paraId="08422112"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845</w:t>
            </w:r>
          </w:p>
        </w:tc>
        <w:tc>
          <w:tcPr>
            <w:tcW w:w="561" w:type="pct"/>
            <w:shd w:val="clear" w:color="auto" w:fill="C6D9F1" w:themeFill="text2" w:themeFillTint="33"/>
          </w:tcPr>
          <w:p w14:paraId="6BFB60EA"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17.6</w:t>
            </w:r>
            <w:r w:rsidRPr="00FC3BF6">
              <w:rPr>
                <w:rFonts w:ascii="Arabic Typesetting" w:hAnsi="Arabic Typesetting" w:hint="cs"/>
                <w:sz w:val="30"/>
                <w:szCs w:val="30"/>
                <w:rtl/>
              </w:rPr>
              <w:t>%</w:t>
            </w:r>
          </w:p>
        </w:tc>
      </w:tr>
      <w:tr w:rsidR="00CA1941" w:rsidRPr="00FC3BF6" w14:paraId="4A3324B3" w14:textId="77777777" w:rsidTr="00202F1B">
        <w:tc>
          <w:tcPr>
            <w:tcW w:w="307" w:type="pct"/>
            <w:vMerge w:val="restart"/>
            <w:tcBorders>
              <w:top w:val="nil"/>
            </w:tcBorders>
          </w:tcPr>
          <w:p w14:paraId="1A97AA3A" w14:textId="77777777" w:rsidR="00CA1941" w:rsidRPr="00FC3BF6" w:rsidRDefault="00CA1941" w:rsidP="00202F1B">
            <w:pPr>
              <w:rPr>
                <w:rFonts w:ascii="Arabic Typesetting" w:hAnsi="Arabic Typesetting"/>
                <w:sz w:val="30"/>
                <w:szCs w:val="30"/>
              </w:rPr>
            </w:pPr>
          </w:p>
        </w:tc>
        <w:tc>
          <w:tcPr>
            <w:tcW w:w="2324" w:type="pct"/>
          </w:tcPr>
          <w:p w14:paraId="476A44BE"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الرسم الأساسي عن التصميم الأول</w:t>
            </w:r>
          </w:p>
        </w:tc>
        <w:tc>
          <w:tcPr>
            <w:tcW w:w="1145" w:type="pct"/>
          </w:tcPr>
          <w:p w14:paraId="52DC0669"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3</w:t>
            </w:r>
            <w:r w:rsidRPr="006B6C85">
              <w:rPr>
                <w:rFonts w:ascii="Arabic Typesetting" w:hAnsi="Arabic Typesetting" w:hint="cs"/>
                <w:sz w:val="30"/>
                <w:szCs w:val="30"/>
              </w:rPr>
              <w:t>,</w:t>
            </w:r>
            <w:r w:rsidRPr="00FC3BF6">
              <w:rPr>
                <w:rFonts w:ascii="Arabic Typesetting" w:hAnsi="Arabic Typesetting" w:hint="cs"/>
                <w:sz w:val="30"/>
                <w:szCs w:val="30"/>
              </w:rPr>
              <w:t>258</w:t>
            </w:r>
            <w:r w:rsidRPr="00FC3BF6">
              <w:rPr>
                <w:rFonts w:ascii="Arabic Typesetting" w:hAnsi="Arabic Typesetting" w:hint="cs"/>
                <w:sz w:val="30"/>
                <w:szCs w:val="30"/>
                <w:rtl/>
              </w:rPr>
              <w:t xml:space="preserve"> تصميماً</w:t>
            </w:r>
          </w:p>
        </w:tc>
        <w:tc>
          <w:tcPr>
            <w:tcW w:w="663" w:type="pct"/>
          </w:tcPr>
          <w:p w14:paraId="5DEEDEBB" w14:textId="510B1D8D"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652</w:t>
            </w:r>
            <w:r w:rsidR="00202F1B" w:rsidRPr="00075C6F">
              <w:rPr>
                <w:rFonts w:ascii="Arabic Typesetting" w:hAnsi="Arabic Typesetting" w:hint="cs"/>
                <w:sz w:val="2"/>
                <w:szCs w:val="2"/>
                <w:rtl/>
              </w:rPr>
              <w:t xml:space="preserve"> </w:t>
            </w:r>
            <w:r w:rsidRPr="00075C6F">
              <w:rPr>
                <w:rFonts w:ascii="Arabic Typesetting" w:hAnsi="Arabic Typesetting"/>
                <w:sz w:val="36"/>
                <w:szCs w:val="36"/>
                <w:vertAlign w:val="superscript"/>
                <w:rtl/>
              </w:rPr>
              <w:footnoteReference w:id="22"/>
            </w:r>
          </w:p>
        </w:tc>
        <w:tc>
          <w:tcPr>
            <w:tcW w:w="561" w:type="pct"/>
          </w:tcPr>
          <w:p w14:paraId="2FE39E0D" w14:textId="583C67B5"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13.6</w:t>
            </w:r>
            <w:r w:rsidRPr="00FC3BF6">
              <w:rPr>
                <w:rFonts w:ascii="Arabic Typesetting" w:hAnsi="Arabic Typesetting" w:hint="cs"/>
                <w:sz w:val="30"/>
                <w:szCs w:val="30"/>
                <w:rtl/>
              </w:rPr>
              <w:t>%</w:t>
            </w:r>
          </w:p>
        </w:tc>
      </w:tr>
      <w:tr w:rsidR="00CA1941" w:rsidRPr="00FC3BF6" w14:paraId="16B91BBD" w14:textId="77777777" w:rsidTr="00202F1B">
        <w:tc>
          <w:tcPr>
            <w:tcW w:w="307" w:type="pct"/>
            <w:vMerge/>
            <w:tcBorders>
              <w:bottom w:val="single" w:sz="4" w:space="0" w:color="auto"/>
            </w:tcBorders>
          </w:tcPr>
          <w:p w14:paraId="2713C7E9" w14:textId="77777777" w:rsidR="00CA1941" w:rsidRPr="00FC3BF6" w:rsidRDefault="00CA1941" w:rsidP="00202F1B">
            <w:pPr>
              <w:rPr>
                <w:rFonts w:ascii="Arabic Typesetting" w:hAnsi="Arabic Typesetting"/>
                <w:sz w:val="30"/>
                <w:szCs w:val="30"/>
              </w:rPr>
            </w:pPr>
          </w:p>
        </w:tc>
        <w:tc>
          <w:tcPr>
            <w:tcW w:w="2324" w:type="pct"/>
            <w:tcBorders>
              <w:bottom w:val="single" w:sz="4" w:space="0" w:color="auto"/>
            </w:tcBorders>
          </w:tcPr>
          <w:p w14:paraId="3CE90A2A"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الرسم الأساسي عن التصاميم الإضافية</w:t>
            </w:r>
          </w:p>
        </w:tc>
        <w:tc>
          <w:tcPr>
            <w:tcW w:w="1145" w:type="pct"/>
          </w:tcPr>
          <w:p w14:paraId="5337C2E6"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11</w:t>
            </w:r>
            <w:r w:rsidRPr="006B6C85">
              <w:rPr>
                <w:rFonts w:ascii="Arabic Typesetting" w:hAnsi="Arabic Typesetting" w:hint="cs"/>
                <w:sz w:val="30"/>
                <w:szCs w:val="30"/>
              </w:rPr>
              <w:t>,</w:t>
            </w:r>
            <w:r w:rsidRPr="00FC3BF6">
              <w:rPr>
                <w:rFonts w:ascii="Arabic Typesetting" w:hAnsi="Arabic Typesetting" w:hint="cs"/>
                <w:sz w:val="30"/>
                <w:szCs w:val="30"/>
              </w:rPr>
              <w:t>344</w:t>
            </w:r>
            <w:r w:rsidRPr="00FC3BF6">
              <w:rPr>
                <w:rFonts w:ascii="Arabic Typesetting" w:hAnsi="Arabic Typesetting" w:hint="cs"/>
                <w:sz w:val="30"/>
                <w:szCs w:val="30"/>
                <w:rtl/>
              </w:rPr>
              <w:t xml:space="preserve"> تصميماً</w:t>
            </w:r>
          </w:p>
        </w:tc>
        <w:tc>
          <w:tcPr>
            <w:tcW w:w="663" w:type="pct"/>
          </w:tcPr>
          <w:p w14:paraId="1D3CE300"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193</w:t>
            </w:r>
          </w:p>
        </w:tc>
        <w:tc>
          <w:tcPr>
            <w:tcW w:w="561" w:type="pct"/>
          </w:tcPr>
          <w:p w14:paraId="43DD2AA0"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4.0</w:t>
            </w:r>
            <w:r w:rsidRPr="00FC3BF6">
              <w:rPr>
                <w:rFonts w:ascii="Arabic Typesetting" w:hAnsi="Arabic Typesetting" w:hint="cs"/>
                <w:sz w:val="30"/>
                <w:szCs w:val="30"/>
                <w:rtl/>
              </w:rPr>
              <w:t>%</w:t>
            </w:r>
          </w:p>
        </w:tc>
      </w:tr>
      <w:tr w:rsidR="00CA1941" w:rsidRPr="00FC3BF6" w14:paraId="3E7ACE78" w14:textId="77777777" w:rsidTr="00202F1B">
        <w:tc>
          <w:tcPr>
            <w:tcW w:w="2631" w:type="pct"/>
            <w:gridSpan w:val="2"/>
            <w:tcBorders>
              <w:top w:val="single" w:sz="4" w:space="0" w:color="auto"/>
              <w:left w:val="single" w:sz="4" w:space="0" w:color="auto"/>
              <w:bottom w:val="nil"/>
              <w:right w:val="nil"/>
            </w:tcBorders>
            <w:shd w:val="clear" w:color="auto" w:fill="C6D9F1" w:themeFill="text2" w:themeFillTint="33"/>
          </w:tcPr>
          <w:p w14:paraId="5669CC71" w14:textId="55502AC8"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رسوم أخرى (البندان خامسا وسادسا)</w:t>
            </w:r>
          </w:p>
        </w:tc>
        <w:tc>
          <w:tcPr>
            <w:tcW w:w="1145" w:type="pct"/>
            <w:tcBorders>
              <w:left w:val="nil"/>
            </w:tcBorders>
            <w:shd w:val="clear" w:color="auto" w:fill="C6D9F1" w:themeFill="text2" w:themeFillTint="33"/>
          </w:tcPr>
          <w:p w14:paraId="33D50064" w14:textId="77777777" w:rsidR="00CA1941" w:rsidRPr="00FC3BF6" w:rsidRDefault="00CA1941" w:rsidP="00202F1B">
            <w:pPr>
              <w:jc w:val="right"/>
              <w:rPr>
                <w:rFonts w:ascii="Arabic Typesetting" w:hAnsi="Arabic Typesetting"/>
                <w:sz w:val="30"/>
                <w:szCs w:val="30"/>
              </w:rPr>
            </w:pPr>
          </w:p>
        </w:tc>
        <w:tc>
          <w:tcPr>
            <w:tcW w:w="663" w:type="pct"/>
            <w:shd w:val="clear" w:color="auto" w:fill="C6D9F1" w:themeFill="text2" w:themeFillTint="33"/>
          </w:tcPr>
          <w:p w14:paraId="0D7CC10A" w14:textId="77777777" w:rsidR="00CA1941" w:rsidRPr="00FC3BF6" w:rsidRDefault="00CA1941" w:rsidP="00202F1B">
            <w:pPr>
              <w:jc w:val="right"/>
              <w:rPr>
                <w:rFonts w:ascii="Arabic Typesetting" w:hAnsi="Arabic Typesetting"/>
                <w:sz w:val="30"/>
                <w:szCs w:val="30"/>
              </w:rPr>
            </w:pPr>
          </w:p>
        </w:tc>
        <w:tc>
          <w:tcPr>
            <w:tcW w:w="561" w:type="pct"/>
            <w:shd w:val="clear" w:color="auto" w:fill="C6D9F1" w:themeFill="text2" w:themeFillTint="33"/>
          </w:tcPr>
          <w:p w14:paraId="060665C4"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6.7</w:t>
            </w:r>
            <w:r w:rsidRPr="00FC3BF6">
              <w:rPr>
                <w:rFonts w:ascii="Arabic Typesetting" w:hAnsi="Arabic Typesetting" w:hint="cs"/>
                <w:sz w:val="30"/>
                <w:szCs w:val="30"/>
                <w:rtl/>
              </w:rPr>
              <w:t>%</w:t>
            </w:r>
          </w:p>
        </w:tc>
      </w:tr>
      <w:tr w:rsidR="00CA1941" w:rsidRPr="00FC3BF6" w14:paraId="11DF9A7C" w14:textId="77777777" w:rsidTr="00202F1B">
        <w:tc>
          <w:tcPr>
            <w:tcW w:w="307" w:type="pct"/>
            <w:vMerge w:val="restart"/>
            <w:tcBorders>
              <w:top w:val="nil"/>
              <w:left w:val="single" w:sz="4" w:space="0" w:color="auto"/>
              <w:bottom w:val="nil"/>
              <w:right w:val="single" w:sz="4" w:space="0" w:color="auto"/>
            </w:tcBorders>
          </w:tcPr>
          <w:p w14:paraId="084FA943" w14:textId="77777777" w:rsidR="00CA1941" w:rsidRPr="00FC3BF6" w:rsidRDefault="00CA1941" w:rsidP="00202F1B">
            <w:pPr>
              <w:rPr>
                <w:rFonts w:ascii="Arabic Typesetting" w:hAnsi="Arabic Typesetting"/>
                <w:sz w:val="30"/>
                <w:szCs w:val="30"/>
              </w:rPr>
            </w:pPr>
          </w:p>
        </w:tc>
        <w:tc>
          <w:tcPr>
            <w:tcW w:w="2324" w:type="pct"/>
            <w:tcBorders>
              <w:left w:val="single" w:sz="4" w:space="0" w:color="auto"/>
            </w:tcBorders>
          </w:tcPr>
          <w:p w14:paraId="731D36BE" w14:textId="1F4C3F32"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 xml:space="preserve">التغيير في الملكية أو الاسم أو العنوان (العنصران </w:t>
            </w:r>
            <w:r w:rsidRPr="00FC3BF6">
              <w:rPr>
                <w:rFonts w:ascii="Arabic Typesetting" w:hAnsi="Arabic Typesetting" w:hint="cs"/>
                <w:sz w:val="30"/>
                <w:szCs w:val="30"/>
              </w:rPr>
              <w:t>13</w:t>
            </w:r>
            <w:r w:rsidR="006B6C85">
              <w:rPr>
                <w:rFonts w:ascii="Arabic Typesetting" w:hAnsi="Arabic Typesetting" w:hint="cs"/>
                <w:sz w:val="30"/>
                <w:szCs w:val="30"/>
                <w:rtl/>
              </w:rPr>
              <w:t xml:space="preserve"> و</w:t>
            </w:r>
            <w:r w:rsidRPr="00FC3BF6">
              <w:rPr>
                <w:rFonts w:ascii="Arabic Typesetting" w:hAnsi="Arabic Typesetting" w:hint="cs"/>
                <w:sz w:val="30"/>
                <w:szCs w:val="30"/>
              </w:rPr>
              <w:t>14</w:t>
            </w:r>
            <w:r w:rsidRPr="00FC3BF6">
              <w:rPr>
                <w:rFonts w:ascii="Arabic Typesetting" w:hAnsi="Arabic Typesetting" w:hint="cs"/>
                <w:sz w:val="30"/>
                <w:szCs w:val="30"/>
                <w:rtl/>
              </w:rPr>
              <w:t xml:space="preserve"> من البند خامسا)</w:t>
            </w:r>
          </w:p>
        </w:tc>
        <w:tc>
          <w:tcPr>
            <w:tcW w:w="1145" w:type="pct"/>
          </w:tcPr>
          <w:p w14:paraId="42CA1B32"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657</w:t>
            </w:r>
            <w:r w:rsidRPr="00FC3BF6">
              <w:rPr>
                <w:rFonts w:ascii="Arabic Typesetting" w:hAnsi="Arabic Typesetting" w:hint="cs"/>
                <w:sz w:val="30"/>
                <w:szCs w:val="30"/>
                <w:rtl/>
              </w:rPr>
              <w:t xml:space="preserve"> تسجيلاً</w:t>
            </w:r>
          </w:p>
        </w:tc>
        <w:tc>
          <w:tcPr>
            <w:tcW w:w="663" w:type="pct"/>
          </w:tcPr>
          <w:p w14:paraId="5E8236E3"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95</w:t>
            </w:r>
          </w:p>
        </w:tc>
        <w:tc>
          <w:tcPr>
            <w:tcW w:w="561" w:type="pct"/>
          </w:tcPr>
          <w:p w14:paraId="4480879E"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2.0</w:t>
            </w:r>
            <w:r w:rsidRPr="00FC3BF6">
              <w:rPr>
                <w:rFonts w:ascii="Arabic Typesetting" w:hAnsi="Arabic Typesetting" w:hint="cs"/>
                <w:sz w:val="30"/>
                <w:szCs w:val="30"/>
                <w:rtl/>
              </w:rPr>
              <w:t>%</w:t>
            </w:r>
          </w:p>
        </w:tc>
      </w:tr>
      <w:tr w:rsidR="00CA1941" w:rsidRPr="00FC3BF6" w14:paraId="0A157132" w14:textId="77777777" w:rsidTr="00202F1B">
        <w:tc>
          <w:tcPr>
            <w:tcW w:w="307" w:type="pct"/>
            <w:vMerge/>
            <w:tcBorders>
              <w:top w:val="nil"/>
              <w:left w:val="single" w:sz="4" w:space="0" w:color="auto"/>
              <w:bottom w:val="nil"/>
              <w:right w:val="single" w:sz="4" w:space="0" w:color="auto"/>
            </w:tcBorders>
          </w:tcPr>
          <w:p w14:paraId="4A36319B" w14:textId="77777777" w:rsidR="00CA1941" w:rsidRPr="00FC3BF6" w:rsidRDefault="00CA1941" w:rsidP="00202F1B">
            <w:pPr>
              <w:rPr>
                <w:rFonts w:ascii="Arabic Typesetting" w:hAnsi="Arabic Typesetting"/>
                <w:sz w:val="30"/>
                <w:szCs w:val="30"/>
              </w:rPr>
            </w:pPr>
          </w:p>
        </w:tc>
        <w:tc>
          <w:tcPr>
            <w:tcW w:w="2324" w:type="pct"/>
            <w:tcBorders>
              <w:left w:val="single" w:sz="4" w:space="0" w:color="auto"/>
            </w:tcBorders>
          </w:tcPr>
          <w:p w14:paraId="1C19E7BE" w14:textId="4EBA2DE8" w:rsidR="00CA1941" w:rsidRPr="00FC3BF6" w:rsidRDefault="00AC278C" w:rsidP="00202F1B">
            <w:pPr>
              <w:bidi/>
              <w:rPr>
                <w:rFonts w:ascii="Arabic Typesetting" w:hAnsi="Arabic Typesetting"/>
                <w:sz w:val="30"/>
                <w:szCs w:val="30"/>
                <w:rtl/>
              </w:rPr>
            </w:pPr>
            <w:r w:rsidRPr="00FC3BF6">
              <w:rPr>
                <w:rFonts w:ascii="Arabic Typesetting" w:hAnsi="Arabic Typesetting" w:hint="cs"/>
                <w:sz w:val="30"/>
                <w:szCs w:val="30"/>
                <w:rtl/>
              </w:rPr>
              <w:t xml:space="preserve">التخلي/الانتقاص (العنصران </w:t>
            </w:r>
            <w:r w:rsidRPr="00FC3BF6">
              <w:rPr>
                <w:rFonts w:ascii="Arabic Typesetting" w:hAnsi="Arabic Typesetting" w:hint="cs"/>
                <w:sz w:val="30"/>
                <w:szCs w:val="30"/>
              </w:rPr>
              <w:t>15</w:t>
            </w:r>
            <w:r w:rsidR="006B6C85">
              <w:rPr>
                <w:rFonts w:ascii="Arabic Typesetting" w:hAnsi="Arabic Typesetting" w:hint="cs"/>
                <w:sz w:val="30"/>
                <w:szCs w:val="30"/>
                <w:rtl/>
              </w:rPr>
              <w:t xml:space="preserve"> و</w:t>
            </w:r>
            <w:r w:rsidRPr="00FC3BF6">
              <w:rPr>
                <w:rFonts w:ascii="Arabic Typesetting" w:hAnsi="Arabic Typesetting" w:hint="cs"/>
                <w:sz w:val="30"/>
                <w:szCs w:val="30"/>
              </w:rPr>
              <w:t>16</w:t>
            </w:r>
            <w:r w:rsidRPr="00FC3BF6">
              <w:rPr>
                <w:rFonts w:ascii="Arabic Typesetting" w:hAnsi="Arabic Typesetting" w:hint="cs"/>
                <w:sz w:val="30"/>
                <w:szCs w:val="30"/>
                <w:rtl/>
              </w:rPr>
              <w:t xml:space="preserve"> من البند خامسا)</w:t>
            </w:r>
          </w:p>
        </w:tc>
        <w:tc>
          <w:tcPr>
            <w:tcW w:w="1145" w:type="pct"/>
          </w:tcPr>
          <w:p w14:paraId="28DC3519"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38</w:t>
            </w:r>
            <w:r w:rsidRPr="00FC3BF6">
              <w:rPr>
                <w:rFonts w:ascii="Arabic Typesetting" w:hAnsi="Arabic Typesetting" w:hint="cs"/>
                <w:sz w:val="30"/>
                <w:szCs w:val="30"/>
                <w:rtl/>
              </w:rPr>
              <w:t xml:space="preserve"> تسجيلاً</w:t>
            </w:r>
          </w:p>
        </w:tc>
        <w:tc>
          <w:tcPr>
            <w:tcW w:w="663" w:type="pct"/>
          </w:tcPr>
          <w:p w14:paraId="22EDC817"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5</w:t>
            </w:r>
          </w:p>
        </w:tc>
        <w:tc>
          <w:tcPr>
            <w:tcW w:w="561" w:type="pct"/>
          </w:tcPr>
          <w:p w14:paraId="1721E330"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0.1</w:t>
            </w:r>
            <w:r w:rsidRPr="00FC3BF6">
              <w:rPr>
                <w:rFonts w:ascii="Arabic Typesetting" w:hAnsi="Arabic Typesetting" w:hint="cs"/>
                <w:sz w:val="30"/>
                <w:szCs w:val="30"/>
                <w:rtl/>
              </w:rPr>
              <w:t>%</w:t>
            </w:r>
          </w:p>
        </w:tc>
      </w:tr>
      <w:tr w:rsidR="00CA1941" w:rsidRPr="00FC3BF6" w14:paraId="4B33DA50" w14:textId="77777777" w:rsidTr="00202F1B">
        <w:tc>
          <w:tcPr>
            <w:tcW w:w="307" w:type="pct"/>
            <w:vMerge/>
            <w:tcBorders>
              <w:top w:val="nil"/>
              <w:left w:val="single" w:sz="4" w:space="0" w:color="auto"/>
              <w:bottom w:val="nil"/>
              <w:right w:val="single" w:sz="4" w:space="0" w:color="auto"/>
            </w:tcBorders>
          </w:tcPr>
          <w:p w14:paraId="73A44CF3" w14:textId="77777777" w:rsidR="00CA1941" w:rsidRPr="00FC3BF6" w:rsidRDefault="00CA1941" w:rsidP="00202F1B">
            <w:pPr>
              <w:rPr>
                <w:rFonts w:ascii="Arabic Typesetting" w:hAnsi="Arabic Typesetting"/>
                <w:sz w:val="30"/>
                <w:szCs w:val="30"/>
              </w:rPr>
            </w:pPr>
          </w:p>
        </w:tc>
        <w:tc>
          <w:tcPr>
            <w:tcW w:w="2324" w:type="pct"/>
            <w:tcBorders>
              <w:left w:val="single" w:sz="4" w:space="0" w:color="auto"/>
            </w:tcBorders>
          </w:tcPr>
          <w:p w14:paraId="0128F28E" w14:textId="28207CD0"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الصور المعتمدة؛ والمستخرجات؛ والمعلومات الأخرى (البند</w:t>
            </w:r>
            <w:r w:rsidR="00202F1B">
              <w:rPr>
                <w:rFonts w:ascii="Arabic Typesetting" w:hAnsi="Arabic Typesetting" w:hint="eastAsia"/>
                <w:sz w:val="30"/>
                <w:szCs w:val="30"/>
                <w:rtl/>
              </w:rPr>
              <w:t> </w:t>
            </w:r>
            <w:r w:rsidRPr="00FC3BF6">
              <w:rPr>
                <w:rFonts w:ascii="Arabic Typesetting" w:hAnsi="Arabic Typesetting" w:hint="cs"/>
                <w:sz w:val="30"/>
                <w:szCs w:val="30"/>
                <w:rtl/>
              </w:rPr>
              <w:t>سادسا)</w:t>
            </w:r>
          </w:p>
        </w:tc>
        <w:tc>
          <w:tcPr>
            <w:tcW w:w="1145" w:type="pct"/>
          </w:tcPr>
          <w:p w14:paraId="1AEDD0D5" w14:textId="1175D365"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2</w:t>
            </w:r>
            <w:r w:rsidRPr="006B6C85">
              <w:rPr>
                <w:rFonts w:ascii="Arabic Typesetting" w:hAnsi="Arabic Typesetting" w:hint="cs"/>
                <w:sz w:val="30"/>
                <w:szCs w:val="30"/>
              </w:rPr>
              <w:t>,</w:t>
            </w:r>
            <w:r w:rsidRPr="00FC3BF6">
              <w:rPr>
                <w:rFonts w:ascii="Arabic Typesetting" w:hAnsi="Arabic Typesetting" w:hint="cs"/>
                <w:sz w:val="30"/>
                <w:szCs w:val="30"/>
              </w:rPr>
              <w:t>332</w:t>
            </w:r>
            <w:r w:rsidRPr="00FC3BF6">
              <w:rPr>
                <w:rFonts w:ascii="Arabic Typesetting" w:hAnsi="Arabic Typesetting" w:hint="cs"/>
                <w:sz w:val="30"/>
                <w:szCs w:val="30"/>
                <w:rtl/>
              </w:rPr>
              <w:t xml:space="preserve"> حالة</w:t>
            </w:r>
            <w:r w:rsidRPr="00075C6F">
              <w:rPr>
                <w:rFonts w:ascii="Arabic Typesetting" w:hAnsi="Arabic Typesetting"/>
                <w:sz w:val="36"/>
                <w:szCs w:val="36"/>
                <w:vertAlign w:val="superscript"/>
              </w:rPr>
              <w:footnoteReference w:id="23"/>
            </w:r>
          </w:p>
        </w:tc>
        <w:tc>
          <w:tcPr>
            <w:tcW w:w="663" w:type="pct"/>
          </w:tcPr>
          <w:p w14:paraId="30714B68"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221</w:t>
            </w:r>
          </w:p>
        </w:tc>
        <w:tc>
          <w:tcPr>
            <w:tcW w:w="561" w:type="pct"/>
          </w:tcPr>
          <w:p w14:paraId="05669376"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4.6</w:t>
            </w:r>
            <w:r w:rsidRPr="00FC3BF6">
              <w:rPr>
                <w:rFonts w:ascii="Arabic Typesetting" w:hAnsi="Arabic Typesetting" w:hint="cs"/>
                <w:sz w:val="30"/>
                <w:szCs w:val="30"/>
                <w:rtl/>
              </w:rPr>
              <w:t>%</w:t>
            </w:r>
          </w:p>
        </w:tc>
      </w:tr>
      <w:tr w:rsidR="00CA1941" w:rsidRPr="00FC3BF6" w14:paraId="061A55E4" w14:textId="77777777" w:rsidTr="00202F1B">
        <w:tc>
          <w:tcPr>
            <w:tcW w:w="2631" w:type="pct"/>
            <w:gridSpan w:val="2"/>
            <w:shd w:val="clear" w:color="auto" w:fill="C6D9F1" w:themeFill="text2" w:themeFillTint="33"/>
          </w:tcPr>
          <w:p w14:paraId="1F4B195A" w14:textId="77777777" w:rsidR="00CA1941" w:rsidRPr="00FC3BF6" w:rsidRDefault="00CA1941" w:rsidP="00202F1B">
            <w:pPr>
              <w:bidi/>
              <w:rPr>
                <w:rFonts w:ascii="Arabic Typesetting" w:hAnsi="Arabic Typesetting"/>
                <w:sz w:val="30"/>
                <w:szCs w:val="30"/>
                <w:rtl/>
              </w:rPr>
            </w:pPr>
            <w:r w:rsidRPr="00FC3BF6">
              <w:rPr>
                <w:rFonts w:ascii="Arabic Typesetting" w:hAnsi="Arabic Typesetting" w:hint="cs"/>
                <w:sz w:val="30"/>
                <w:szCs w:val="30"/>
                <w:rtl/>
              </w:rPr>
              <w:t>المجموع</w:t>
            </w:r>
          </w:p>
        </w:tc>
        <w:tc>
          <w:tcPr>
            <w:tcW w:w="1145" w:type="pct"/>
            <w:shd w:val="clear" w:color="auto" w:fill="C6D9F1" w:themeFill="text2" w:themeFillTint="33"/>
          </w:tcPr>
          <w:p w14:paraId="1F184B3E" w14:textId="77777777" w:rsidR="00CA1941" w:rsidRPr="00FC3BF6" w:rsidRDefault="00CA1941" w:rsidP="00202F1B">
            <w:pPr>
              <w:jc w:val="right"/>
              <w:rPr>
                <w:rFonts w:ascii="Arabic Typesetting" w:hAnsi="Arabic Typesetting"/>
                <w:sz w:val="30"/>
                <w:szCs w:val="30"/>
              </w:rPr>
            </w:pPr>
          </w:p>
        </w:tc>
        <w:tc>
          <w:tcPr>
            <w:tcW w:w="663" w:type="pct"/>
            <w:shd w:val="clear" w:color="auto" w:fill="C6D9F1" w:themeFill="text2" w:themeFillTint="33"/>
          </w:tcPr>
          <w:p w14:paraId="020B502F"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4</w:t>
            </w:r>
            <w:r w:rsidRPr="006B6C85">
              <w:rPr>
                <w:rFonts w:ascii="Arabic Typesetting" w:hAnsi="Arabic Typesetting" w:hint="cs"/>
                <w:sz w:val="30"/>
                <w:szCs w:val="30"/>
              </w:rPr>
              <w:t>,</w:t>
            </w:r>
            <w:r w:rsidRPr="00FC3BF6">
              <w:rPr>
                <w:rFonts w:ascii="Arabic Typesetting" w:hAnsi="Arabic Typesetting" w:hint="cs"/>
                <w:sz w:val="30"/>
                <w:szCs w:val="30"/>
              </w:rPr>
              <w:t>801</w:t>
            </w:r>
          </w:p>
        </w:tc>
        <w:tc>
          <w:tcPr>
            <w:tcW w:w="561" w:type="pct"/>
            <w:shd w:val="clear" w:color="auto" w:fill="C6D9F1" w:themeFill="text2" w:themeFillTint="33"/>
          </w:tcPr>
          <w:p w14:paraId="070FD991" w14:textId="77777777" w:rsidR="00CA1941" w:rsidRPr="00FC3BF6" w:rsidRDefault="00CA1941" w:rsidP="00202F1B">
            <w:pPr>
              <w:bidi/>
              <w:jc w:val="right"/>
              <w:rPr>
                <w:rFonts w:ascii="Arabic Typesetting" w:hAnsi="Arabic Typesetting"/>
                <w:sz w:val="30"/>
                <w:szCs w:val="30"/>
                <w:rtl/>
              </w:rPr>
            </w:pPr>
            <w:r w:rsidRPr="00FC3BF6">
              <w:rPr>
                <w:rFonts w:ascii="Arabic Typesetting" w:hAnsi="Arabic Typesetting" w:hint="cs"/>
                <w:sz w:val="30"/>
                <w:szCs w:val="30"/>
              </w:rPr>
              <w:t>100</w:t>
            </w:r>
            <w:r w:rsidRPr="00FC3BF6">
              <w:rPr>
                <w:rFonts w:ascii="Arabic Typesetting" w:hAnsi="Arabic Typesetting" w:hint="cs"/>
                <w:sz w:val="30"/>
                <w:szCs w:val="30"/>
                <w:rtl/>
              </w:rPr>
              <w:t>%</w:t>
            </w:r>
          </w:p>
        </w:tc>
      </w:tr>
    </w:tbl>
    <w:p w14:paraId="4791B8D8" w14:textId="7FDFFE77" w:rsidR="008732CD" w:rsidRPr="00FC3BF6" w:rsidRDefault="008732CD"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مناقشات الفريق العامل: الرسم الأساسي للطلبات الدولي</w:t>
      </w:r>
    </w:p>
    <w:p w14:paraId="63821846" w14:textId="6145E5BC" w:rsidR="0046347A" w:rsidRPr="00FC3BF6" w:rsidRDefault="008732CD"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ترجع أحدث زيادة في الرسوم الأساسية (للطلبات الدولية والتجديد) إلى عام </w:t>
      </w:r>
      <w:r w:rsidRPr="00FC3BF6">
        <w:rPr>
          <w:rFonts w:ascii="Arabic Typesetting" w:hAnsi="Arabic Typesetting" w:hint="cs"/>
          <w:sz w:val="36"/>
          <w:szCs w:val="36"/>
        </w:rPr>
        <w:t>1996</w:t>
      </w:r>
      <w:r w:rsidRPr="00075C6F">
        <w:rPr>
          <w:rFonts w:ascii="Arabic Typesetting" w:hAnsi="Arabic Typesetting" w:hint="cs"/>
          <w:sz w:val="2"/>
          <w:szCs w:val="2"/>
          <w:rtl/>
        </w:rPr>
        <w:t xml:space="preserve"> </w:t>
      </w:r>
      <w:r w:rsidRPr="00075C6F">
        <w:rPr>
          <w:rFonts w:ascii="Arabic Typesetting" w:hAnsi="Arabic Typesetting"/>
          <w:sz w:val="36"/>
          <w:szCs w:val="36"/>
          <w:vertAlign w:val="superscript"/>
          <w:rtl/>
        </w:rPr>
        <w:footnoteReference w:id="24"/>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فبعبارة أخرى، ظل مبلغ الرسوم الأساسية ثابتاً لأكثر من </w:t>
      </w:r>
      <w:r w:rsidRPr="00FC3BF6">
        <w:rPr>
          <w:rFonts w:ascii="Arabic Typesetting" w:hAnsi="Arabic Typesetting" w:hint="cs"/>
          <w:sz w:val="36"/>
          <w:szCs w:val="36"/>
        </w:rPr>
        <w:t>20</w:t>
      </w:r>
      <w:r w:rsidRPr="00FC3BF6">
        <w:rPr>
          <w:rFonts w:ascii="Arabic Typesetting" w:hAnsi="Arabic Typesetting" w:hint="cs"/>
          <w:sz w:val="36"/>
          <w:szCs w:val="36"/>
          <w:rtl/>
        </w:rPr>
        <w:t xml:space="preserve"> عاماً.</w:t>
      </w:r>
    </w:p>
    <w:p w14:paraId="2FF7C5D0" w14:textId="567F9132" w:rsidR="00CC15CA" w:rsidRPr="00FC3BF6" w:rsidRDefault="00A116D2"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وبناءً على ما تقدَّم وما ذُكر في الفقرة </w:t>
      </w:r>
      <w:r w:rsidRPr="00FC3BF6">
        <w:rPr>
          <w:rFonts w:ascii="Arabic Typesetting" w:hAnsi="Arabic Typesetting" w:hint="cs"/>
          <w:sz w:val="36"/>
          <w:szCs w:val="36"/>
        </w:rPr>
        <w:t>5</w:t>
      </w:r>
      <w:r w:rsidRPr="00FC3BF6">
        <w:rPr>
          <w:rFonts w:ascii="Arabic Typesetting" w:hAnsi="Arabic Typesetting" w:hint="cs"/>
          <w:sz w:val="36"/>
          <w:szCs w:val="36"/>
          <w:rtl/>
        </w:rPr>
        <w:t xml:space="preserve"> من هذه الوثيقة، ناقش الفريق العامل إمكانية تنقيح جدول الرسوم إبّان دورته الخامسة.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واقترحت الوثيقة نهجين لزيادة مبلغ الرسم الأساسي: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w:t>
      </w:r>
      <w:r w:rsidRPr="00FC3BF6">
        <w:rPr>
          <w:rFonts w:ascii="Arabic Typesetting" w:hAnsi="Arabic Typesetting" w:hint="cs"/>
          <w:sz w:val="36"/>
          <w:szCs w:val="36"/>
        </w:rPr>
        <w:t>1</w:t>
      </w:r>
      <w:r w:rsidRPr="00FC3BF6">
        <w:rPr>
          <w:rFonts w:ascii="Arabic Typesetting" w:hAnsi="Arabic Typesetting" w:hint="cs"/>
          <w:sz w:val="36"/>
          <w:szCs w:val="36"/>
          <w:rtl/>
        </w:rPr>
        <w:t>" زيادة الرسم الأساسي الحالي بكل بساطة؛ "</w:t>
      </w:r>
      <w:r w:rsidRPr="00FC3BF6">
        <w:rPr>
          <w:rFonts w:ascii="Arabic Typesetting" w:hAnsi="Arabic Typesetting" w:hint="cs"/>
          <w:sz w:val="36"/>
          <w:szCs w:val="36"/>
        </w:rPr>
        <w:t>2</w:t>
      </w:r>
      <w:r w:rsidRPr="00FC3BF6">
        <w:rPr>
          <w:rFonts w:ascii="Arabic Typesetting" w:hAnsi="Arabic Typesetting" w:hint="cs"/>
          <w:sz w:val="36"/>
          <w:szCs w:val="36"/>
          <w:rtl/>
        </w:rPr>
        <w:t>" وإمكانية إدراج مفهوم رسم مرتبط بالتعيين</w:t>
      </w:r>
      <w:r w:rsidR="00CC15CA" w:rsidRPr="00075C6F">
        <w:rPr>
          <w:rStyle w:val="FootnoteReference"/>
          <w:rFonts w:ascii="Arabic Typesetting" w:hAnsi="Arabic Typesetting"/>
          <w:sz w:val="36"/>
          <w:szCs w:val="36"/>
        </w:rPr>
        <w:footnoteReference w:id="25"/>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ومن شأن النهج الثاني أن يمكِّن المكتب الدولي من تلقي تعويض عن عبء العمل الإضافي الذي يسببه تعيين ولايات فحص قضائية.</w:t>
      </w:r>
    </w:p>
    <w:p w14:paraId="10EA2AFF" w14:textId="0ED0F652" w:rsidR="0046347A" w:rsidRPr="00FC3BF6" w:rsidRDefault="00CC15CA"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وعلى الرغم من أن بعض الوفود قد أشارت إلى أنها لا تستطيع تأييد فكرة استحداث رسم أساسي مرتبط بالتعيين، فقد أشار الرئيس إلى أن "عدة وفود أيدت فكرة تنقيح الرسوم حتى يتمكن المكتب الدولي من تغطية نفقاته".</w:t>
      </w:r>
      <w:r w:rsidR="00FC3BF6" w:rsidRPr="00FC3BF6">
        <w:rPr>
          <w:rFonts w:ascii="Arabic Typesetting" w:hAnsi="Arabic Typesetting" w:hint="cs"/>
          <w:sz w:val="36"/>
          <w:szCs w:val="36"/>
          <w:rtl/>
        </w:rPr>
        <w:t xml:space="preserve"> </w:t>
      </w:r>
      <w:r w:rsidRPr="00FC3BF6">
        <w:rPr>
          <w:rFonts w:ascii="Arabic Typesetting" w:hAnsi="Arabic Typesetting" w:hint="cs"/>
          <w:color w:val="000000"/>
          <w:sz w:val="36"/>
          <w:szCs w:val="36"/>
          <w:rtl/>
        </w:rPr>
        <w:t>وقد شُدد أيضاً على أنه "في ظل الهيكل الحالي للرسم الأساسي، الذي يتكون من رسم أعلى عن التصميم الأول ورسم أدنى عن كل تصميم إضافي، يمكن النظر في إمكانية إدخال زيادة متناسبة في الرسوم على التصاميم الإضافية كنهج بديل"</w:t>
      </w:r>
      <w:r w:rsidRPr="00FC3BF6">
        <w:rPr>
          <w:rFonts w:ascii="Arabic Typesetting" w:hAnsi="Arabic Typesetting" w:hint="cs"/>
          <w:sz w:val="36"/>
          <w:szCs w:val="36"/>
          <w:rtl/>
        </w:rPr>
        <w:t>.</w:t>
      </w:r>
      <w:r w:rsidR="00FC3BF6" w:rsidRPr="00FC3BF6">
        <w:rPr>
          <w:rFonts w:ascii="Arabic Typesetting" w:hAnsi="Arabic Typesetting" w:hint="cs"/>
          <w:color w:val="000000"/>
          <w:sz w:val="36"/>
          <w:szCs w:val="36"/>
          <w:rtl/>
        </w:rPr>
        <w:t xml:space="preserve"> </w:t>
      </w:r>
      <w:r w:rsidRPr="00FC3BF6">
        <w:rPr>
          <w:rFonts w:ascii="Arabic Typesetting" w:hAnsi="Arabic Typesetting" w:hint="cs"/>
          <w:sz w:val="36"/>
          <w:szCs w:val="36"/>
          <w:rtl/>
        </w:rPr>
        <w:t>ومن ثم، خلصت المناقشات إلى أن الأمانة ستعد بعض النهوج الممكنة لتنقيح جدول الرسوم</w:t>
      </w:r>
      <w:r w:rsidRPr="00075C6F">
        <w:rPr>
          <w:rFonts w:ascii="Arabic Typesetting" w:hAnsi="Arabic Typesetting"/>
          <w:sz w:val="36"/>
          <w:szCs w:val="36"/>
          <w:vertAlign w:val="superscript"/>
          <w:lang w:eastAsia="en-US"/>
        </w:rPr>
        <w:footnoteReference w:id="26"/>
      </w:r>
      <w:r w:rsidRPr="00FC3BF6">
        <w:rPr>
          <w:rFonts w:ascii="Arabic Typesetting" w:hAnsi="Arabic Typesetting" w:hint="cs"/>
          <w:sz w:val="36"/>
          <w:szCs w:val="36"/>
          <w:rtl/>
        </w:rPr>
        <w:t>.</w:t>
      </w:r>
    </w:p>
    <w:p w14:paraId="74FCF8A8" w14:textId="77777777" w:rsidR="00622CE7" w:rsidRPr="00FC3BF6" w:rsidRDefault="00622CE7"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lastRenderedPageBreak/>
        <w:t>دراسة هياكل ومبالغ الرسوم في أنظمة التصاميم المتعددة على المستويين الوطني أو الإقليمي</w:t>
      </w:r>
    </w:p>
    <w:p w14:paraId="0F08D594" w14:textId="250E8C80" w:rsidR="006949DA" w:rsidRPr="00FC3BF6" w:rsidRDefault="00622CE7" w:rsidP="003F3193">
      <w:pPr>
        <w:pStyle w:val="BodyText"/>
        <w:keepLines/>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كما ذكر الفريق العامل، يوجد فرق شاسع بين مبلغ الرسم الأساسي للتصميم الأول (</w:t>
      </w:r>
      <w:r w:rsidRPr="00FC3BF6">
        <w:rPr>
          <w:rFonts w:ascii="Arabic Typesetting" w:hAnsi="Arabic Typesetting" w:hint="cs"/>
          <w:sz w:val="36"/>
          <w:szCs w:val="36"/>
        </w:rPr>
        <w:t>397</w:t>
      </w:r>
      <w:r w:rsidRPr="00FC3BF6">
        <w:rPr>
          <w:rFonts w:ascii="Arabic Typesetting" w:hAnsi="Arabic Typesetting" w:hint="cs"/>
          <w:sz w:val="36"/>
          <w:szCs w:val="36"/>
          <w:rtl/>
        </w:rPr>
        <w:t xml:space="preserve"> فرنكاً سويسرياً) ومبلغ الرسم الأساسي لكل تصميم إضافي ومشمول في الطلب الدولي نفسه (</w:t>
      </w:r>
      <w:r w:rsidRPr="00FC3BF6">
        <w:rPr>
          <w:rFonts w:ascii="Arabic Typesetting" w:hAnsi="Arabic Typesetting" w:hint="cs"/>
          <w:sz w:val="36"/>
          <w:szCs w:val="36"/>
        </w:rPr>
        <w:t>19</w:t>
      </w:r>
      <w:r w:rsidRPr="00FC3BF6">
        <w:rPr>
          <w:rFonts w:ascii="Arabic Typesetting" w:hAnsi="Arabic Typesetting" w:hint="cs"/>
          <w:sz w:val="36"/>
          <w:szCs w:val="36"/>
          <w:rtl/>
        </w:rPr>
        <w:t xml:space="preserve"> فرنكاً سويسرياً عن كل تصميم).</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ويعني ذلك أن كل تصميم إضافي يُفرض عليه رسم نسبته </w:t>
      </w:r>
      <w:r w:rsidRPr="00FC3BF6">
        <w:rPr>
          <w:rFonts w:ascii="Arabic Typesetting" w:hAnsi="Arabic Typesetting" w:hint="cs"/>
          <w:sz w:val="36"/>
          <w:szCs w:val="36"/>
        </w:rPr>
        <w:t>4.8</w:t>
      </w:r>
      <w:r w:rsidRPr="00FC3BF6">
        <w:rPr>
          <w:rFonts w:ascii="Arabic Typesetting" w:hAnsi="Arabic Typesetting" w:hint="cs"/>
          <w:sz w:val="36"/>
          <w:szCs w:val="36"/>
          <w:rtl/>
        </w:rPr>
        <w:t xml:space="preserve"> بالمئة من مبلغ الرسم ال</w:t>
      </w:r>
      <w:r w:rsidR="003F3193">
        <w:rPr>
          <w:rFonts w:ascii="Arabic Typesetting" w:hAnsi="Arabic Typesetting" w:hint="cs"/>
          <w:sz w:val="36"/>
          <w:szCs w:val="36"/>
          <w:rtl/>
        </w:rPr>
        <w:t>أ</w:t>
      </w:r>
      <w:r w:rsidRPr="00FC3BF6">
        <w:rPr>
          <w:rFonts w:ascii="Arabic Typesetting" w:hAnsi="Arabic Typesetting" w:hint="cs"/>
          <w:sz w:val="36"/>
          <w:szCs w:val="36"/>
          <w:rtl/>
        </w:rPr>
        <w:t>ساسي المستحق عن التصميم الأول على الرغم من أن الفحص الشكلي للطلبات الدولية يُجرى بدرجة متزايدة لكل تصميم على حدة.</w:t>
      </w:r>
    </w:p>
    <w:p w14:paraId="333C3D39" w14:textId="75FE5D84" w:rsidR="00622CE7" w:rsidRPr="00FC3BF6" w:rsidRDefault="00622CE7"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وفي ضوء ما تقدَّم، أجرت الأمانة تحليلاً مقارناً لهيكل الرسوم في </w:t>
      </w:r>
      <w:r w:rsidRPr="00FC3BF6">
        <w:rPr>
          <w:rFonts w:ascii="Arabic Typesetting" w:hAnsi="Arabic Typesetting" w:hint="cs"/>
          <w:sz w:val="36"/>
          <w:szCs w:val="36"/>
        </w:rPr>
        <w:t>37</w:t>
      </w:r>
      <w:r w:rsidRPr="00FC3BF6">
        <w:rPr>
          <w:rFonts w:ascii="Arabic Typesetting" w:hAnsi="Arabic Typesetting" w:hint="cs"/>
          <w:sz w:val="36"/>
          <w:szCs w:val="36"/>
          <w:rtl/>
        </w:rPr>
        <w:t xml:space="preserve"> بلداً</w:t>
      </w:r>
      <w:r w:rsidRPr="00075C6F">
        <w:rPr>
          <w:rStyle w:val="FootnoteReference"/>
          <w:rFonts w:ascii="Arabic Typesetting" w:hAnsi="Arabic Typesetting"/>
          <w:sz w:val="36"/>
          <w:szCs w:val="36"/>
        </w:rPr>
        <w:footnoteReference w:id="27"/>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وتبيَّن أن </w:t>
      </w:r>
      <w:r w:rsidRPr="00FC3BF6">
        <w:rPr>
          <w:rFonts w:ascii="Arabic Typesetting" w:hAnsi="Arabic Typesetting" w:hint="cs"/>
          <w:sz w:val="36"/>
          <w:szCs w:val="36"/>
        </w:rPr>
        <w:t>20</w:t>
      </w:r>
      <w:r w:rsidRPr="00075C6F">
        <w:rPr>
          <w:rFonts w:ascii="Arabic Typesetting" w:hAnsi="Arabic Typesetting" w:hint="cs"/>
          <w:sz w:val="2"/>
          <w:szCs w:val="2"/>
          <w:rtl/>
        </w:rPr>
        <w:t xml:space="preserve"> </w:t>
      </w:r>
      <w:r w:rsidRPr="00075C6F">
        <w:rPr>
          <w:rStyle w:val="FootnoteReference"/>
          <w:rFonts w:ascii="Arabic Typesetting" w:hAnsi="Arabic Typesetting"/>
          <w:sz w:val="36"/>
          <w:szCs w:val="36"/>
          <w:rtl/>
        </w:rPr>
        <w:footnoteReference w:id="28"/>
      </w:r>
      <w:r w:rsidR="00FC3BF6" w:rsidRPr="00FC3BF6">
        <w:rPr>
          <w:rStyle w:val="FootnoteReference"/>
          <w:rFonts w:ascii="Arabic Typesetting" w:hAnsi="Arabic Typesetting"/>
          <w:sz w:val="36"/>
          <w:szCs w:val="36"/>
          <w:rtl/>
        </w:rPr>
        <w:t xml:space="preserve"> </w:t>
      </w:r>
      <w:r w:rsidRPr="00FC3BF6">
        <w:rPr>
          <w:rFonts w:ascii="Arabic Typesetting" w:hAnsi="Arabic Typesetting" w:hint="cs"/>
          <w:sz w:val="36"/>
          <w:szCs w:val="36"/>
          <w:rtl/>
        </w:rPr>
        <w:t>من أصل تلك البلدان السبعة والثلاثين لديها هيكل رسوم مماثل لنظام لاهاي، أي أنها تقبل التصاميم المتعددة وتفرض رسوم</w:t>
      </w:r>
      <w:r w:rsidR="007A38AD">
        <w:rPr>
          <w:rFonts w:ascii="Arabic Typesetting" w:hAnsi="Arabic Typesetting" w:hint="cs"/>
          <w:sz w:val="36"/>
          <w:szCs w:val="36"/>
          <w:rtl/>
        </w:rPr>
        <w:t>ا</w:t>
      </w:r>
      <w:r w:rsidRPr="00FC3BF6">
        <w:rPr>
          <w:rFonts w:ascii="Arabic Typesetting" w:hAnsi="Arabic Typesetting" w:hint="cs"/>
          <w:sz w:val="36"/>
          <w:szCs w:val="36"/>
          <w:rtl/>
        </w:rPr>
        <w:t xml:space="preserve"> على كل تصميم مع احتمال تطبيق تخفيض على كل تصميم إضافي</w:t>
      </w:r>
      <w:r w:rsidRPr="00075C6F">
        <w:rPr>
          <w:rStyle w:val="FootnoteReference"/>
          <w:rFonts w:ascii="Arabic Typesetting" w:hAnsi="Arabic Typesetting"/>
          <w:sz w:val="36"/>
          <w:szCs w:val="36"/>
        </w:rPr>
        <w:footnoteReference w:id="29"/>
      </w:r>
      <w:r w:rsidRPr="00FC3BF6">
        <w:rPr>
          <w:rFonts w:ascii="Arabic Typesetting" w:hAnsi="Arabic Typesetting" w:hint="cs"/>
          <w:sz w:val="36"/>
          <w:szCs w:val="36"/>
          <w:rtl/>
        </w:rPr>
        <w:t>.</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ومن أصل تلك البلدان العشرين، كان متوسط نسبة الرسم المفروض على كل تصميم إضافي إلى الرسم المفروض على التصميم الأول </w:t>
      </w:r>
      <w:r w:rsidRPr="00FC3BF6">
        <w:rPr>
          <w:rFonts w:ascii="Arabic Typesetting" w:hAnsi="Arabic Typesetting" w:hint="cs"/>
          <w:sz w:val="36"/>
          <w:szCs w:val="36"/>
        </w:rPr>
        <w:t>62.8</w:t>
      </w:r>
      <w:r w:rsidRPr="00FC3BF6">
        <w:rPr>
          <w:rFonts w:ascii="Arabic Typesetting" w:hAnsi="Arabic Typesetting" w:hint="cs"/>
          <w:sz w:val="36"/>
          <w:szCs w:val="36"/>
          <w:rtl/>
        </w:rPr>
        <w:t xml:space="preserve"> بالمئة (والنسبة الوسطى هي </w:t>
      </w:r>
      <w:r w:rsidRPr="00FC3BF6">
        <w:rPr>
          <w:rFonts w:ascii="Arabic Typesetting" w:hAnsi="Arabic Typesetting" w:hint="cs"/>
          <w:sz w:val="36"/>
          <w:szCs w:val="36"/>
        </w:rPr>
        <w:t>67.5</w:t>
      </w:r>
      <w:r w:rsidRPr="00FC3BF6">
        <w:rPr>
          <w:rFonts w:ascii="Arabic Typesetting" w:hAnsi="Arabic Typesetting" w:hint="cs"/>
          <w:sz w:val="36"/>
          <w:szCs w:val="36"/>
          <w:rtl/>
        </w:rPr>
        <w:t xml:space="preserve"> بالمئة).</w:t>
      </w:r>
    </w:p>
    <w:p w14:paraId="290570ED" w14:textId="25EEBE93" w:rsidR="00622CE7" w:rsidRPr="00FC3BF6" w:rsidRDefault="00622CE7"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وفي إطار نظام لاهاي، يُفرض رسم نشر قدره </w:t>
      </w:r>
      <w:r w:rsidRPr="00FC3BF6">
        <w:rPr>
          <w:rFonts w:ascii="Arabic Typesetting" w:hAnsi="Arabic Typesetting" w:hint="cs"/>
          <w:sz w:val="36"/>
          <w:szCs w:val="36"/>
        </w:rPr>
        <w:t>17</w:t>
      </w:r>
      <w:r w:rsidRPr="00FC3BF6">
        <w:rPr>
          <w:rFonts w:ascii="Arabic Typesetting" w:hAnsi="Arabic Typesetting" w:hint="cs"/>
          <w:sz w:val="36"/>
          <w:szCs w:val="36"/>
          <w:rtl/>
        </w:rPr>
        <w:t xml:space="preserve"> فرنكاً سويسرياً على كل نسخة بالإضافة إلى الرسم الأساسي.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وفي</w:t>
      </w:r>
      <w:r w:rsidR="007A38AD">
        <w:rPr>
          <w:rFonts w:ascii="Arabic Typesetting" w:hAnsi="Arabic Typesetting" w:hint="eastAsia"/>
          <w:sz w:val="36"/>
          <w:szCs w:val="36"/>
          <w:rtl/>
        </w:rPr>
        <w:t> </w:t>
      </w:r>
      <w:r w:rsidRPr="00FC3BF6">
        <w:rPr>
          <w:rFonts w:ascii="Arabic Typesetting" w:hAnsi="Arabic Typesetting" w:hint="cs"/>
          <w:sz w:val="36"/>
          <w:szCs w:val="36"/>
          <w:rtl/>
        </w:rPr>
        <w:t xml:space="preserve">عام </w:t>
      </w:r>
      <w:r w:rsidRPr="00FC3BF6">
        <w:rPr>
          <w:rFonts w:ascii="Arabic Typesetting" w:hAnsi="Arabic Typesetting" w:hint="cs"/>
          <w:sz w:val="36"/>
          <w:szCs w:val="36"/>
        </w:rPr>
        <w:t>2018</w:t>
      </w:r>
      <w:r w:rsidRPr="00FC3BF6">
        <w:rPr>
          <w:rFonts w:ascii="Arabic Typesetting" w:hAnsi="Arabic Typesetting" w:hint="cs"/>
          <w:sz w:val="36"/>
          <w:szCs w:val="36"/>
          <w:rtl/>
        </w:rPr>
        <w:t xml:space="preserve">، كان متوسط عدد النسخ من كل تصميم </w:t>
      </w:r>
      <w:r w:rsidRPr="00FC3BF6">
        <w:rPr>
          <w:rFonts w:ascii="Arabic Typesetting" w:hAnsi="Arabic Typesetting" w:hint="cs"/>
          <w:sz w:val="36"/>
          <w:szCs w:val="36"/>
        </w:rPr>
        <w:t>4.8</w:t>
      </w:r>
      <w:r w:rsidRPr="00FC3BF6">
        <w:rPr>
          <w:rFonts w:ascii="Arabic Typesetting" w:hAnsi="Arabic Typesetting" w:hint="cs"/>
          <w:sz w:val="36"/>
          <w:szCs w:val="36"/>
          <w:rtl/>
        </w:rPr>
        <w:t xml:space="preserve"> نسخة.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ونظراً إلى رسم النشر والعدد المتوسط المذكورين آنفاً، تكون نسبة الرسم المفروض على كل التصميم الإضافي إلى الرسم المفروض على التصميم الأول </w:t>
      </w:r>
      <w:r w:rsidRPr="00FC3BF6">
        <w:rPr>
          <w:rFonts w:ascii="Arabic Typesetting" w:hAnsi="Arabic Typesetting" w:hint="cs"/>
          <w:sz w:val="36"/>
          <w:szCs w:val="36"/>
          <w:u w:val="single"/>
        </w:rPr>
        <w:t>21.1</w:t>
      </w:r>
      <w:r w:rsidRPr="00FC3BF6">
        <w:rPr>
          <w:rFonts w:ascii="Arabic Typesetting" w:hAnsi="Arabic Typesetting" w:hint="cs"/>
          <w:sz w:val="36"/>
          <w:szCs w:val="36"/>
          <w:u w:val="single"/>
          <w:rtl/>
        </w:rPr>
        <w:t xml:space="preserve"> بالمئة</w:t>
      </w:r>
      <w:r w:rsidRPr="00FC3BF6">
        <w:rPr>
          <w:rFonts w:ascii="Arabic Typesetting" w:hAnsi="Arabic Typesetting" w:hint="cs"/>
          <w:sz w:val="36"/>
          <w:szCs w:val="36"/>
          <w:rtl/>
        </w:rPr>
        <w:t xml:space="preserve"> تقريباً أي أنها تظل منخفضة</w:t>
      </w:r>
      <w:r w:rsidRPr="00075C6F">
        <w:rPr>
          <w:rStyle w:val="FootnoteReference"/>
          <w:rFonts w:ascii="Arabic Typesetting" w:hAnsi="Arabic Typesetting"/>
          <w:sz w:val="36"/>
          <w:szCs w:val="36"/>
        </w:rPr>
        <w:footnoteReference w:id="30"/>
      </w:r>
      <w:r w:rsidRPr="00FC3BF6">
        <w:rPr>
          <w:rFonts w:ascii="Arabic Typesetting" w:hAnsi="Arabic Typesetting" w:hint="cs"/>
          <w:sz w:val="36"/>
          <w:szCs w:val="36"/>
          <w:rtl/>
        </w:rPr>
        <w:t>.</w:t>
      </w:r>
    </w:p>
    <w:p w14:paraId="1BCEF914" w14:textId="6C88993E" w:rsidR="003D554F" w:rsidRPr="00FC3BF6" w:rsidRDefault="003D554F"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وعلى سبيل المقارنة، فإن تسعة من البلدان العشرين المذكورة آنفاً تفرض رسم نشر (أو رسماً مماثلاً) على كل تصميم أو</w:t>
      </w:r>
      <w:r w:rsidR="007A38AD">
        <w:rPr>
          <w:rFonts w:ascii="Arabic Typesetting" w:hAnsi="Arabic Typesetting" w:hint="eastAsia"/>
          <w:sz w:val="36"/>
          <w:szCs w:val="36"/>
          <w:rtl/>
        </w:rPr>
        <w:t> </w:t>
      </w:r>
      <w:r w:rsidRPr="00FC3BF6">
        <w:rPr>
          <w:rFonts w:ascii="Arabic Typesetting" w:hAnsi="Arabic Typesetting" w:hint="cs"/>
          <w:sz w:val="36"/>
          <w:szCs w:val="36"/>
          <w:rtl/>
        </w:rPr>
        <w:t>كل نسخة فضلاً عن رسم الطلب كما هو الحال في إطار نظام لاهاي.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ومن ثم، استخدم التحليل العدد المتوسط لنسخ كل تصميم المذكور آنفاً (</w:t>
      </w:r>
      <w:r w:rsidRPr="00FC3BF6">
        <w:rPr>
          <w:rFonts w:ascii="Arabic Typesetting" w:hAnsi="Arabic Typesetting" w:hint="cs"/>
          <w:sz w:val="36"/>
          <w:szCs w:val="36"/>
        </w:rPr>
        <w:t>4.8</w:t>
      </w:r>
      <w:r w:rsidRPr="00FC3BF6">
        <w:rPr>
          <w:rFonts w:ascii="Arabic Typesetting" w:hAnsi="Arabic Typesetting" w:hint="cs"/>
          <w:sz w:val="36"/>
          <w:szCs w:val="36"/>
          <w:rtl/>
        </w:rPr>
        <w:t>) من أجل حساب نسبة رسم الطلب ورسم النشر (بحسب الحال) لكل تصميم إضافي إلى المبلغ المفروض على التصميم الأول وخلصت إلى ما يلي:</w:t>
      </w:r>
    </w:p>
    <w:p w14:paraId="6E362292" w14:textId="2E6C8534" w:rsidR="003D554F" w:rsidRPr="00FC3BF6" w:rsidRDefault="003D554F" w:rsidP="00FC3BF6">
      <w:pPr>
        <w:pStyle w:val="ONUME"/>
        <w:numPr>
          <w:ilvl w:val="2"/>
          <w:numId w:val="5"/>
        </w:numPr>
        <w:tabs>
          <w:tab w:val="clear" w:pos="81"/>
        </w:tabs>
        <w:bidi/>
        <w:spacing w:before="200" w:after="0"/>
        <w:ind w:left="567"/>
        <w:rPr>
          <w:rFonts w:ascii="Arabic Typesetting" w:hAnsi="Arabic Typesetting"/>
          <w:szCs w:val="36"/>
          <w:rtl/>
        </w:rPr>
      </w:pPr>
      <w:r w:rsidRPr="00FC3BF6">
        <w:rPr>
          <w:rFonts w:ascii="Arabic Typesetting" w:hAnsi="Arabic Typesetting" w:hint="cs"/>
          <w:sz w:val="36"/>
          <w:szCs w:val="36"/>
          <w:rtl/>
        </w:rPr>
        <w:t xml:space="preserve">في البلدان التسعة التي تفرض رسم نشر منفصل، يكون متوسط نسبة الرسم المفروض على كل تصميم إضافي إلى الرسم المفروض على التصميم الأول </w:t>
      </w:r>
      <w:r w:rsidRPr="00FC3BF6">
        <w:rPr>
          <w:rFonts w:ascii="Arabic Typesetting" w:hAnsi="Arabic Typesetting" w:hint="cs"/>
          <w:sz w:val="36"/>
          <w:szCs w:val="36"/>
        </w:rPr>
        <w:t>60.2</w:t>
      </w:r>
      <w:r w:rsidRPr="00FC3BF6">
        <w:rPr>
          <w:rFonts w:ascii="Arabic Typesetting" w:hAnsi="Arabic Typesetting" w:hint="cs"/>
          <w:sz w:val="36"/>
          <w:szCs w:val="36"/>
          <w:rtl/>
        </w:rPr>
        <w:t xml:space="preserve"> بالمئة (والنسبة الوسطى هي </w:t>
      </w:r>
      <w:r w:rsidRPr="00FC3BF6">
        <w:rPr>
          <w:rFonts w:ascii="Arabic Typesetting" w:hAnsi="Arabic Typesetting" w:hint="cs"/>
          <w:sz w:val="36"/>
          <w:szCs w:val="36"/>
        </w:rPr>
        <w:t>73.2</w:t>
      </w:r>
      <w:r w:rsidRPr="00FC3BF6">
        <w:rPr>
          <w:rFonts w:ascii="Arabic Typesetting" w:hAnsi="Arabic Typesetting" w:hint="cs"/>
          <w:sz w:val="36"/>
          <w:szCs w:val="36"/>
          <w:rtl/>
        </w:rPr>
        <w:t xml:space="preserve"> بالمئة)؛</w:t>
      </w:r>
    </w:p>
    <w:p w14:paraId="2DD91E9F" w14:textId="1B8F7FA8" w:rsidR="003D554F" w:rsidRPr="00FC3BF6" w:rsidRDefault="003D554F" w:rsidP="00FC3BF6">
      <w:pPr>
        <w:pStyle w:val="ONUME"/>
        <w:numPr>
          <w:ilvl w:val="2"/>
          <w:numId w:val="5"/>
        </w:numPr>
        <w:tabs>
          <w:tab w:val="clear" w:pos="81"/>
        </w:tabs>
        <w:bidi/>
        <w:spacing w:before="200" w:after="0"/>
        <w:ind w:left="567"/>
        <w:rPr>
          <w:rFonts w:ascii="Arabic Typesetting" w:hAnsi="Arabic Typesetting"/>
          <w:szCs w:val="36"/>
          <w:rtl/>
        </w:rPr>
      </w:pPr>
      <w:r w:rsidRPr="00FC3BF6">
        <w:rPr>
          <w:rFonts w:ascii="Arabic Typesetting" w:hAnsi="Arabic Typesetting" w:hint="cs"/>
          <w:sz w:val="36"/>
          <w:szCs w:val="36"/>
          <w:rtl/>
        </w:rPr>
        <w:lastRenderedPageBreak/>
        <w:t xml:space="preserve">في البلدان العشرين كلها، كان متوسط نسبة الرسم المفروض على كل تصميم إضافي إلى الرسم المفروض على التصميم الأول </w:t>
      </w:r>
      <w:r w:rsidRPr="00FC3BF6">
        <w:rPr>
          <w:rFonts w:ascii="Arabic Typesetting" w:hAnsi="Arabic Typesetting" w:hint="cs"/>
          <w:sz w:val="36"/>
          <w:szCs w:val="36"/>
          <w:u w:val="single"/>
        </w:rPr>
        <w:t>62.8</w:t>
      </w:r>
      <w:r w:rsidRPr="00FC3BF6">
        <w:rPr>
          <w:rFonts w:ascii="Arabic Typesetting" w:hAnsi="Arabic Typesetting" w:hint="cs"/>
          <w:sz w:val="36"/>
          <w:szCs w:val="36"/>
          <w:u w:val="single"/>
          <w:rtl/>
        </w:rPr>
        <w:t xml:space="preserve"> بالمئة</w:t>
      </w:r>
      <w:r w:rsidRPr="00FC3BF6">
        <w:rPr>
          <w:rFonts w:ascii="Arabic Typesetting" w:hAnsi="Arabic Typesetting" w:hint="cs"/>
          <w:sz w:val="36"/>
          <w:szCs w:val="36"/>
          <w:rtl/>
        </w:rPr>
        <w:t xml:space="preserve"> تقريباً (والنسبة الوسطى هي </w:t>
      </w:r>
      <w:r w:rsidRPr="00FC3BF6">
        <w:rPr>
          <w:rFonts w:ascii="Arabic Typesetting" w:hAnsi="Arabic Typesetting" w:hint="cs"/>
          <w:sz w:val="36"/>
          <w:szCs w:val="36"/>
        </w:rPr>
        <w:t>67.5</w:t>
      </w:r>
      <w:r w:rsidRPr="00FC3BF6">
        <w:rPr>
          <w:rFonts w:ascii="Arabic Typesetting" w:hAnsi="Arabic Typesetting" w:hint="cs"/>
          <w:sz w:val="36"/>
          <w:szCs w:val="36"/>
          <w:rtl/>
        </w:rPr>
        <w:t xml:space="preserve"> بالمئة تقريباً).</w:t>
      </w:r>
    </w:p>
    <w:p w14:paraId="0D99A993" w14:textId="76DA8532" w:rsidR="006949DA" w:rsidRPr="00FC3BF6" w:rsidRDefault="003D554F"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ومن ثم، فإن النسبة البالغة </w:t>
      </w:r>
      <w:r w:rsidRPr="00FC3BF6">
        <w:rPr>
          <w:rFonts w:ascii="Arabic Typesetting" w:hAnsi="Arabic Typesetting" w:hint="cs"/>
          <w:sz w:val="36"/>
          <w:szCs w:val="36"/>
        </w:rPr>
        <w:t>4.8</w:t>
      </w:r>
      <w:r w:rsidRPr="00FC3BF6">
        <w:rPr>
          <w:rFonts w:ascii="Arabic Typesetting" w:hAnsi="Arabic Typesetting" w:hint="cs"/>
          <w:sz w:val="36"/>
          <w:szCs w:val="36"/>
          <w:rtl/>
        </w:rPr>
        <w:t xml:space="preserve"> بالمئة (أو </w:t>
      </w:r>
      <w:r w:rsidRPr="00FC3BF6">
        <w:rPr>
          <w:rFonts w:ascii="Arabic Typesetting" w:hAnsi="Arabic Typesetting" w:hint="cs"/>
          <w:sz w:val="36"/>
          <w:szCs w:val="36"/>
        </w:rPr>
        <w:t>21.1</w:t>
      </w:r>
      <w:r w:rsidRPr="00FC3BF6">
        <w:rPr>
          <w:rFonts w:ascii="Arabic Typesetting" w:hAnsi="Arabic Typesetting" w:hint="cs"/>
          <w:sz w:val="36"/>
          <w:szCs w:val="36"/>
          <w:rtl/>
        </w:rPr>
        <w:t xml:space="preserve"> بالمئة في حال مراعاة رسم النشر) لكل تصميم إضافي في إطار نظام لاهاي لا تزال أقل بكثير من النسب المتوسطة السائدة في الأنظمة الأخرى التي تقبل تعدد التصاميم.</w:t>
      </w:r>
    </w:p>
    <w:p w14:paraId="7FB7995A" w14:textId="312FB321" w:rsidR="00AB4B2D" w:rsidRPr="00FC3BF6" w:rsidRDefault="00E73D71"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وأخيراً، لوحظ أنه فيما يخص المستوى الثاني من رسم التعيين العادي</w:t>
      </w:r>
      <w:r w:rsidR="00C51883" w:rsidRPr="00075C6F">
        <w:rPr>
          <w:rStyle w:val="FootnoteReference"/>
          <w:rFonts w:ascii="Arabic Typesetting" w:hAnsi="Arabic Typesetting"/>
          <w:sz w:val="36"/>
          <w:szCs w:val="36"/>
          <w:lang w:eastAsia="en-US"/>
        </w:rPr>
        <w:footnoteReference w:id="31"/>
      </w:r>
      <w:r w:rsidRPr="00FC3BF6">
        <w:rPr>
          <w:rFonts w:ascii="Arabic Typesetting" w:hAnsi="Arabic Typesetting" w:hint="cs"/>
          <w:sz w:val="36"/>
          <w:szCs w:val="36"/>
          <w:rtl/>
        </w:rPr>
        <w:t xml:space="preserve">، كانت نسبة الرسم المفروض على كل تصميم إضافي إلى الرسم المفروض على التصميم الأول </w:t>
      </w:r>
      <w:r w:rsidRPr="00FC3BF6">
        <w:rPr>
          <w:rFonts w:ascii="Arabic Typesetting" w:hAnsi="Arabic Typesetting" w:hint="cs"/>
          <w:sz w:val="36"/>
          <w:szCs w:val="36"/>
          <w:u w:val="single"/>
        </w:rPr>
        <w:t>33.3</w:t>
      </w:r>
      <w:r w:rsidRPr="00FC3BF6">
        <w:rPr>
          <w:rFonts w:ascii="Arabic Typesetting" w:hAnsi="Arabic Typesetting" w:hint="cs"/>
          <w:sz w:val="36"/>
          <w:szCs w:val="36"/>
          <w:u w:val="single"/>
          <w:rtl/>
        </w:rPr>
        <w:t xml:space="preserve"> بالمئة</w:t>
      </w:r>
      <w:r w:rsidRPr="00FC3BF6">
        <w:rPr>
          <w:rFonts w:ascii="Arabic Typesetting" w:hAnsi="Arabic Typesetting" w:hint="cs"/>
          <w:sz w:val="36"/>
          <w:szCs w:val="36"/>
          <w:rtl/>
        </w:rPr>
        <w:t>.</w:t>
      </w:r>
    </w:p>
    <w:p w14:paraId="033E57B0" w14:textId="58994932" w:rsidR="00D57DD5" w:rsidRPr="00FC3BF6" w:rsidRDefault="00D57DD5"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وتساوي النسبتان المذكورتان آنفاً وهما </w:t>
      </w:r>
      <w:r w:rsidRPr="00FC3BF6">
        <w:rPr>
          <w:rFonts w:ascii="Arabic Typesetting" w:hAnsi="Arabic Typesetting" w:hint="cs"/>
          <w:sz w:val="36"/>
          <w:szCs w:val="36"/>
        </w:rPr>
        <w:t>33.3</w:t>
      </w:r>
      <w:r w:rsidR="006B6C85">
        <w:rPr>
          <w:rFonts w:ascii="Arabic Typesetting" w:hAnsi="Arabic Typesetting" w:hint="cs"/>
          <w:sz w:val="36"/>
          <w:szCs w:val="36"/>
          <w:rtl/>
        </w:rPr>
        <w:t xml:space="preserve"> و</w:t>
      </w:r>
      <w:r w:rsidRPr="00FC3BF6">
        <w:rPr>
          <w:rFonts w:ascii="Arabic Typesetting" w:hAnsi="Arabic Typesetting" w:hint="cs"/>
          <w:sz w:val="36"/>
          <w:szCs w:val="36"/>
        </w:rPr>
        <w:t>62.8</w:t>
      </w:r>
      <w:r w:rsidRPr="00FC3BF6">
        <w:rPr>
          <w:rFonts w:ascii="Arabic Typesetting" w:hAnsi="Arabic Typesetting" w:hint="cs"/>
          <w:sz w:val="36"/>
          <w:szCs w:val="36"/>
          <w:rtl/>
        </w:rPr>
        <w:t xml:space="preserve"> بالمئة من </w:t>
      </w:r>
      <w:r w:rsidRPr="00FC3BF6">
        <w:rPr>
          <w:rFonts w:ascii="Arabic Typesetting" w:hAnsi="Arabic Typesetting" w:hint="cs"/>
          <w:sz w:val="36"/>
          <w:szCs w:val="36"/>
        </w:rPr>
        <w:t>397</w:t>
      </w:r>
      <w:r w:rsidRPr="00FC3BF6">
        <w:rPr>
          <w:rFonts w:ascii="Arabic Typesetting" w:hAnsi="Arabic Typesetting" w:hint="cs"/>
          <w:sz w:val="36"/>
          <w:szCs w:val="36"/>
          <w:rtl/>
        </w:rPr>
        <w:t xml:space="preserve"> فرنكاً سويسرياً </w:t>
      </w:r>
      <w:r w:rsidRPr="00FC3BF6">
        <w:rPr>
          <w:rFonts w:ascii="Arabic Typesetting" w:hAnsi="Arabic Typesetting" w:hint="cs"/>
          <w:sz w:val="36"/>
          <w:szCs w:val="36"/>
        </w:rPr>
        <w:t>160</w:t>
      </w:r>
      <w:r w:rsidRPr="00FC3BF6">
        <w:rPr>
          <w:rFonts w:ascii="Arabic Typesetting" w:hAnsi="Arabic Typesetting" w:hint="cs"/>
          <w:sz w:val="36"/>
          <w:szCs w:val="36"/>
          <w:rtl/>
        </w:rPr>
        <w:t xml:space="preserve"> فرنكاً سويسرياً و</w:t>
      </w:r>
      <w:r w:rsidRPr="00FC3BF6">
        <w:rPr>
          <w:rFonts w:ascii="Arabic Typesetting" w:hAnsi="Arabic Typesetting" w:hint="cs"/>
          <w:sz w:val="36"/>
          <w:szCs w:val="36"/>
        </w:rPr>
        <w:t>302</w:t>
      </w:r>
      <w:r w:rsidR="00CC79CC">
        <w:rPr>
          <w:rFonts w:ascii="Arabic Typesetting" w:hAnsi="Arabic Typesetting" w:hint="eastAsia"/>
          <w:sz w:val="36"/>
          <w:szCs w:val="36"/>
          <w:rtl/>
        </w:rPr>
        <w:t> </w:t>
      </w:r>
      <w:r w:rsidRPr="00FC3BF6">
        <w:rPr>
          <w:rFonts w:ascii="Arabic Typesetting" w:hAnsi="Arabic Typesetting" w:hint="cs"/>
          <w:sz w:val="36"/>
          <w:szCs w:val="36"/>
          <w:rtl/>
        </w:rPr>
        <w:t>فرنك سويسري على التوالي.</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وبتطبيق الحساب نفسه المستخدم في الفقرة </w:t>
      </w:r>
      <w:r w:rsidRPr="00FC3BF6">
        <w:rPr>
          <w:rFonts w:ascii="Arabic Typesetting" w:hAnsi="Arabic Typesetting" w:hint="cs"/>
          <w:sz w:val="36"/>
          <w:szCs w:val="36"/>
        </w:rPr>
        <w:t>32</w:t>
      </w:r>
      <w:r w:rsidRPr="00FC3BF6">
        <w:rPr>
          <w:rFonts w:ascii="Arabic Typesetting" w:hAnsi="Arabic Typesetting" w:hint="cs"/>
          <w:sz w:val="36"/>
          <w:szCs w:val="36"/>
          <w:rtl/>
        </w:rPr>
        <w:t xml:space="preserve"> السابقة، يكون المقدار النظري للرسم</w:t>
      </w:r>
      <w:r w:rsidR="00CC79CC">
        <w:rPr>
          <w:rFonts w:ascii="Arabic Typesetting" w:hAnsi="Arabic Typesetting" w:hint="eastAsia"/>
          <w:sz w:val="36"/>
          <w:szCs w:val="36"/>
          <w:rtl/>
        </w:rPr>
        <w:t> </w:t>
      </w:r>
      <w:r w:rsidRPr="00FC3BF6">
        <w:rPr>
          <w:rFonts w:ascii="Arabic Typesetting" w:hAnsi="Arabic Typesetting" w:hint="cs"/>
          <w:sz w:val="36"/>
          <w:szCs w:val="36"/>
          <w:rtl/>
        </w:rPr>
        <w:t xml:space="preserve">الأساسي عن كل تصميم إضافي </w:t>
      </w:r>
      <w:r w:rsidRPr="00FC3BF6">
        <w:rPr>
          <w:rFonts w:ascii="Arabic Typesetting" w:hAnsi="Arabic Typesetting" w:hint="cs"/>
          <w:sz w:val="36"/>
          <w:szCs w:val="36"/>
        </w:rPr>
        <w:t>78</w:t>
      </w:r>
      <w:r w:rsidR="006B6C85">
        <w:rPr>
          <w:rFonts w:ascii="Arabic Typesetting" w:hAnsi="Arabic Typesetting" w:hint="cs"/>
          <w:sz w:val="36"/>
          <w:szCs w:val="36"/>
          <w:rtl/>
        </w:rPr>
        <w:t xml:space="preserve"> و</w:t>
      </w:r>
      <w:r w:rsidRPr="00FC3BF6">
        <w:rPr>
          <w:rFonts w:ascii="Arabic Typesetting" w:hAnsi="Arabic Typesetting" w:hint="cs"/>
          <w:sz w:val="36"/>
          <w:szCs w:val="36"/>
        </w:rPr>
        <w:t>220</w:t>
      </w:r>
      <w:r w:rsidRPr="00FC3BF6">
        <w:rPr>
          <w:rFonts w:ascii="Arabic Typesetting" w:hAnsi="Arabic Typesetting" w:hint="cs"/>
          <w:sz w:val="36"/>
          <w:szCs w:val="36"/>
          <w:rtl/>
        </w:rPr>
        <w:t xml:space="preserve"> فرنكاً سويسرياً على التوالي</w:t>
      </w:r>
      <w:r w:rsidRPr="00075C6F">
        <w:rPr>
          <w:rFonts w:ascii="Arabic Typesetting" w:hAnsi="Arabic Typesetting"/>
          <w:sz w:val="36"/>
          <w:szCs w:val="36"/>
          <w:vertAlign w:val="superscript"/>
        </w:rPr>
        <w:footnoteReference w:id="32"/>
      </w:r>
      <w:r w:rsidRPr="00FC3BF6">
        <w:rPr>
          <w:rFonts w:ascii="Arabic Typesetting" w:hAnsi="Arabic Typesetting" w:hint="cs"/>
          <w:sz w:val="36"/>
          <w:szCs w:val="36"/>
          <w:rtl/>
        </w:rPr>
        <w:t>.</w:t>
      </w:r>
    </w:p>
    <w:p w14:paraId="0C4F63D0" w14:textId="46F9E17F" w:rsidR="002846F0" w:rsidRPr="00FC3BF6" w:rsidRDefault="002846F0"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إمكانية زيادة مبلغ الرسم الأساسي عن كل تصميم إضافي:</w:t>
      </w:r>
      <w:r w:rsidR="00FC3BF6" w:rsidRPr="00FC3BF6">
        <w:rPr>
          <w:rFonts w:ascii="Arabic Typesetting" w:hAnsi="Arabic Typesetting" w:hint="cs"/>
          <w:bCs w:val="0"/>
          <w:sz w:val="40"/>
          <w:szCs w:val="40"/>
          <w:u w:val="none"/>
          <w:rtl/>
        </w:rPr>
        <w:t xml:space="preserve"> </w:t>
      </w:r>
      <w:r w:rsidRPr="00FC3BF6">
        <w:rPr>
          <w:rFonts w:ascii="Arabic Typesetting" w:hAnsi="Arabic Typesetting" w:hint="cs"/>
          <w:bCs w:val="0"/>
          <w:sz w:val="40"/>
          <w:szCs w:val="40"/>
          <w:u w:val="none"/>
          <w:rtl/>
        </w:rPr>
        <w:t>المحاكاة</w:t>
      </w:r>
    </w:p>
    <w:p w14:paraId="70848063" w14:textId="6C7FE3E0" w:rsidR="002846F0" w:rsidRPr="00CC79CC" w:rsidRDefault="002846F0" w:rsidP="00FC3BF6">
      <w:pPr>
        <w:pStyle w:val="BodyText"/>
        <w:tabs>
          <w:tab w:val="clear" w:pos="837"/>
        </w:tabs>
        <w:bidi/>
        <w:spacing w:before="200" w:after="0"/>
        <w:ind w:left="0"/>
        <w:rPr>
          <w:rFonts w:ascii="Arabic Typesetting" w:hAnsi="Arabic Typesetting"/>
          <w:sz w:val="36"/>
          <w:szCs w:val="36"/>
          <w:rtl/>
        </w:rPr>
      </w:pPr>
      <w:r w:rsidRPr="00CC79CC">
        <w:rPr>
          <w:rFonts w:ascii="Arabic Typesetting" w:hAnsi="Arabic Typesetting" w:hint="cs"/>
          <w:sz w:val="36"/>
          <w:szCs w:val="36"/>
          <w:rtl/>
        </w:rPr>
        <w:t>بنا</w:t>
      </w:r>
      <w:r w:rsidR="00CC79CC">
        <w:rPr>
          <w:rFonts w:ascii="Arabic Typesetting" w:hAnsi="Arabic Typesetting" w:hint="cs"/>
          <w:sz w:val="36"/>
          <w:szCs w:val="36"/>
          <w:rtl/>
        </w:rPr>
        <w:t>ءً</w:t>
      </w:r>
      <w:r w:rsidRPr="00CC79CC">
        <w:rPr>
          <w:rFonts w:ascii="Arabic Typesetting" w:hAnsi="Arabic Typesetting" w:hint="cs"/>
          <w:sz w:val="36"/>
          <w:szCs w:val="36"/>
          <w:rtl/>
        </w:rPr>
        <w:t xml:space="preserve"> على النواتج السابقة، أعدت الأمانة محاكاة لزيادة المبلغ الحالي (</w:t>
      </w:r>
      <w:r w:rsidRPr="00CC79CC">
        <w:rPr>
          <w:rFonts w:ascii="Arabic Typesetting" w:hAnsi="Arabic Typesetting" w:hint="cs"/>
          <w:sz w:val="36"/>
          <w:szCs w:val="36"/>
        </w:rPr>
        <w:t>19</w:t>
      </w:r>
      <w:r w:rsidRPr="00CC79CC">
        <w:rPr>
          <w:rFonts w:ascii="Arabic Typesetting" w:hAnsi="Arabic Typesetting" w:hint="cs"/>
          <w:sz w:val="36"/>
          <w:szCs w:val="36"/>
          <w:rtl/>
        </w:rPr>
        <w:t xml:space="preserve"> فرنكاً سويسرياً) </w:t>
      </w:r>
      <w:r w:rsidRPr="00CC79CC">
        <w:rPr>
          <w:rFonts w:ascii="Arabic Typesetting" w:hAnsi="Arabic Typesetting" w:hint="cs"/>
          <w:sz w:val="36"/>
          <w:szCs w:val="36"/>
        </w:rPr>
        <w:t>30</w:t>
      </w:r>
      <w:r w:rsidRPr="00CC79CC">
        <w:rPr>
          <w:rFonts w:ascii="Arabic Typesetting" w:hAnsi="Arabic Typesetting" w:hint="cs"/>
          <w:sz w:val="36"/>
          <w:szCs w:val="36"/>
          <w:rtl/>
        </w:rPr>
        <w:t xml:space="preserve"> فرنكاً سويسرياً في السيناريو حتى </w:t>
      </w:r>
      <w:r w:rsidRPr="00CC79CC">
        <w:rPr>
          <w:rFonts w:ascii="Arabic Typesetting" w:hAnsi="Arabic Typesetting" w:hint="cs"/>
          <w:sz w:val="36"/>
          <w:szCs w:val="36"/>
        </w:rPr>
        <w:t>220</w:t>
      </w:r>
      <w:r w:rsidRPr="00CC79CC">
        <w:rPr>
          <w:rFonts w:ascii="Arabic Typesetting" w:hAnsi="Arabic Typesetting" w:hint="cs"/>
          <w:sz w:val="36"/>
          <w:szCs w:val="36"/>
          <w:rtl/>
        </w:rPr>
        <w:t xml:space="preserve"> فرنكاً سويسرياً فتكون المبالغ كما يلي:</w:t>
      </w:r>
      <w:r w:rsidR="00FC3BF6" w:rsidRPr="00CC79CC">
        <w:rPr>
          <w:rFonts w:ascii="Arabic Typesetting" w:hAnsi="Arabic Typesetting" w:hint="cs"/>
          <w:sz w:val="36"/>
          <w:szCs w:val="36"/>
          <w:rtl/>
        </w:rPr>
        <w:t xml:space="preserve"> </w:t>
      </w:r>
      <w:r w:rsidRPr="00CC79CC">
        <w:rPr>
          <w:rFonts w:ascii="Arabic Typesetting" w:hAnsi="Arabic Typesetting" w:hint="cs"/>
          <w:sz w:val="36"/>
          <w:szCs w:val="36"/>
        </w:rPr>
        <w:t>50</w:t>
      </w:r>
      <w:r w:rsidR="006B6C85" w:rsidRPr="00CC79CC">
        <w:rPr>
          <w:rFonts w:ascii="Arabic Typesetting" w:hAnsi="Arabic Typesetting" w:hint="cs"/>
          <w:sz w:val="36"/>
          <w:szCs w:val="36"/>
          <w:rtl/>
        </w:rPr>
        <w:t xml:space="preserve"> و</w:t>
      </w:r>
      <w:r w:rsidRPr="00CC79CC">
        <w:rPr>
          <w:rFonts w:ascii="Arabic Typesetting" w:hAnsi="Arabic Typesetting" w:hint="cs"/>
          <w:sz w:val="36"/>
          <w:szCs w:val="36"/>
        </w:rPr>
        <w:t>80</w:t>
      </w:r>
      <w:r w:rsidRPr="00075C6F">
        <w:rPr>
          <w:rFonts w:ascii="Arabic Typesetting" w:hAnsi="Arabic Typesetting" w:hint="cs"/>
          <w:sz w:val="2"/>
          <w:szCs w:val="2"/>
          <w:rtl/>
        </w:rPr>
        <w:t xml:space="preserve"> </w:t>
      </w:r>
      <w:r w:rsidR="00A758EA" w:rsidRPr="00075C6F">
        <w:rPr>
          <w:rFonts w:ascii="Arabic Typesetting" w:hAnsi="Arabic Typesetting"/>
          <w:sz w:val="36"/>
          <w:szCs w:val="36"/>
          <w:vertAlign w:val="superscript"/>
          <w:rtl/>
        </w:rPr>
        <w:footnoteReference w:id="33"/>
      </w:r>
      <w:r w:rsidR="006B6C85" w:rsidRPr="00CC79CC">
        <w:rPr>
          <w:rFonts w:ascii="Arabic Typesetting" w:hAnsi="Arabic Typesetting" w:hint="cs"/>
          <w:sz w:val="36"/>
          <w:szCs w:val="36"/>
          <w:rtl/>
        </w:rPr>
        <w:t xml:space="preserve"> و</w:t>
      </w:r>
      <w:r w:rsidRPr="00CC79CC">
        <w:rPr>
          <w:rFonts w:ascii="Arabic Typesetting" w:hAnsi="Arabic Typesetting" w:hint="cs"/>
          <w:sz w:val="36"/>
          <w:szCs w:val="36"/>
        </w:rPr>
        <w:t>110</w:t>
      </w:r>
      <w:r w:rsidR="006B6C85" w:rsidRPr="00CC79CC">
        <w:rPr>
          <w:rFonts w:ascii="Arabic Typesetting" w:hAnsi="Arabic Typesetting" w:hint="cs"/>
          <w:sz w:val="36"/>
          <w:szCs w:val="36"/>
          <w:rtl/>
        </w:rPr>
        <w:t xml:space="preserve"> و</w:t>
      </w:r>
      <w:r w:rsidRPr="00CC79CC">
        <w:rPr>
          <w:rFonts w:ascii="Arabic Typesetting" w:hAnsi="Arabic Typesetting" w:hint="cs"/>
          <w:sz w:val="36"/>
          <w:szCs w:val="36"/>
        </w:rPr>
        <w:t>140</w:t>
      </w:r>
      <w:r w:rsidR="006B6C85" w:rsidRPr="00CC79CC">
        <w:rPr>
          <w:rFonts w:ascii="Arabic Typesetting" w:hAnsi="Arabic Typesetting" w:hint="cs"/>
          <w:sz w:val="36"/>
          <w:szCs w:val="36"/>
          <w:rtl/>
        </w:rPr>
        <w:t xml:space="preserve"> و</w:t>
      </w:r>
      <w:r w:rsidRPr="00CC79CC">
        <w:rPr>
          <w:rFonts w:ascii="Arabic Typesetting" w:hAnsi="Arabic Typesetting" w:hint="cs"/>
          <w:sz w:val="36"/>
          <w:szCs w:val="36"/>
        </w:rPr>
        <w:t>170</w:t>
      </w:r>
      <w:r w:rsidR="006B6C85" w:rsidRPr="00CC79CC">
        <w:rPr>
          <w:rFonts w:ascii="Arabic Typesetting" w:hAnsi="Arabic Typesetting" w:hint="cs"/>
          <w:sz w:val="36"/>
          <w:szCs w:val="36"/>
          <w:rtl/>
        </w:rPr>
        <w:t xml:space="preserve"> و</w:t>
      </w:r>
      <w:r w:rsidRPr="00CC79CC">
        <w:rPr>
          <w:rFonts w:ascii="Arabic Typesetting" w:hAnsi="Arabic Typesetting" w:hint="cs"/>
          <w:sz w:val="36"/>
          <w:szCs w:val="36"/>
        </w:rPr>
        <w:t>200</w:t>
      </w:r>
      <w:r w:rsidR="006B6C85" w:rsidRPr="00CC79CC">
        <w:rPr>
          <w:rFonts w:ascii="Arabic Typesetting" w:hAnsi="Arabic Typesetting" w:hint="cs"/>
          <w:sz w:val="36"/>
          <w:szCs w:val="36"/>
          <w:rtl/>
        </w:rPr>
        <w:t xml:space="preserve"> و</w:t>
      </w:r>
      <w:r w:rsidRPr="00CC79CC">
        <w:rPr>
          <w:rFonts w:ascii="Arabic Typesetting" w:hAnsi="Arabic Typesetting" w:hint="cs"/>
          <w:sz w:val="36"/>
          <w:szCs w:val="36"/>
        </w:rPr>
        <w:t>220</w:t>
      </w:r>
      <w:r w:rsidRPr="00CC79CC">
        <w:rPr>
          <w:rFonts w:ascii="Arabic Typesetting" w:hAnsi="Arabic Typesetting" w:hint="cs"/>
          <w:sz w:val="36"/>
          <w:szCs w:val="36"/>
          <w:rtl/>
        </w:rPr>
        <w:t xml:space="preserve"> فرنكاً سويسرياً.</w:t>
      </w:r>
      <w:r w:rsidR="00FC3BF6" w:rsidRPr="00CC79CC">
        <w:rPr>
          <w:rFonts w:ascii="Arabic Typesetting" w:hAnsi="Arabic Typesetting" w:hint="cs"/>
          <w:sz w:val="36"/>
          <w:szCs w:val="36"/>
          <w:rtl/>
        </w:rPr>
        <w:t xml:space="preserve"> </w:t>
      </w:r>
      <w:r w:rsidRPr="00CC79CC">
        <w:rPr>
          <w:rFonts w:ascii="Arabic Typesetting" w:hAnsi="Arabic Typesetting" w:hint="cs"/>
          <w:sz w:val="36"/>
          <w:szCs w:val="36"/>
          <w:rtl/>
        </w:rPr>
        <w:t xml:space="preserve">وتستند المحاكاة إلى الإسقاط العشري نفسه المستخدم في </w:t>
      </w:r>
      <w:r w:rsidR="00CC79CC">
        <w:rPr>
          <w:rFonts w:ascii="Arabic Typesetting" w:hAnsi="Arabic Typesetting" w:hint="cs"/>
          <w:sz w:val="36"/>
          <w:szCs w:val="36"/>
          <w:rtl/>
        </w:rPr>
        <w:t>الجزء "ثانياً" أعلاه</w:t>
      </w:r>
      <w:r w:rsidRPr="00CC79CC">
        <w:rPr>
          <w:rFonts w:ascii="Arabic Typesetting" w:hAnsi="Arabic Typesetting" w:hint="cs"/>
          <w:sz w:val="36"/>
          <w:szCs w:val="36"/>
          <w:rtl/>
        </w:rPr>
        <w:t>.</w:t>
      </w:r>
      <w:r w:rsidR="00FC3BF6" w:rsidRPr="00CC79CC">
        <w:rPr>
          <w:rFonts w:ascii="Arabic Typesetting" w:hAnsi="Arabic Typesetting" w:hint="cs"/>
          <w:sz w:val="36"/>
          <w:szCs w:val="36"/>
          <w:rtl/>
        </w:rPr>
        <w:t xml:space="preserve"> </w:t>
      </w:r>
      <w:r w:rsidRPr="00CC79CC">
        <w:rPr>
          <w:rFonts w:ascii="Arabic Typesetting" w:hAnsi="Arabic Typesetting" w:hint="cs"/>
          <w:sz w:val="36"/>
          <w:szCs w:val="36"/>
          <w:rtl/>
        </w:rPr>
        <w:t xml:space="preserve">ويبيِّن الشكل </w:t>
      </w:r>
      <w:r w:rsidRPr="00CC79CC">
        <w:rPr>
          <w:rFonts w:ascii="Arabic Typesetting" w:hAnsi="Arabic Typesetting" w:hint="cs"/>
          <w:sz w:val="36"/>
          <w:szCs w:val="36"/>
        </w:rPr>
        <w:t>7</w:t>
      </w:r>
      <w:r w:rsidRPr="00CC79CC">
        <w:rPr>
          <w:rFonts w:ascii="Arabic Typesetting" w:hAnsi="Arabic Typesetting" w:hint="cs"/>
          <w:sz w:val="36"/>
          <w:szCs w:val="36"/>
          <w:rtl/>
        </w:rPr>
        <w:t xml:space="preserve"> التالي "المجموع المقدَّر والإيرادات الإضافية" وفقاً لكل سيناريو</w:t>
      </w:r>
      <w:r w:rsidR="003D4B95" w:rsidRPr="00075C6F">
        <w:rPr>
          <w:rFonts w:ascii="Arabic Typesetting" w:hAnsi="Arabic Typesetting"/>
          <w:sz w:val="36"/>
          <w:szCs w:val="36"/>
          <w:vertAlign w:val="superscript"/>
        </w:rPr>
        <w:footnoteReference w:id="34"/>
      </w:r>
      <w:r w:rsidRPr="00CC79CC">
        <w:rPr>
          <w:rFonts w:ascii="Arabic Typesetting" w:hAnsi="Arabic Typesetting" w:hint="cs"/>
          <w:sz w:val="36"/>
          <w:szCs w:val="36"/>
          <w:rtl/>
        </w:rPr>
        <w:t>.</w:t>
      </w:r>
    </w:p>
    <w:p w14:paraId="38ED10D0" w14:textId="35D7FF79" w:rsidR="003D554F" w:rsidRPr="00CC79CC" w:rsidRDefault="002064AC" w:rsidP="00CC79CC">
      <w:pPr>
        <w:pStyle w:val="ONUME"/>
        <w:keepNext/>
        <w:numPr>
          <w:ilvl w:val="0"/>
          <w:numId w:val="0"/>
        </w:numPr>
        <w:bidi/>
        <w:spacing w:before="200" w:after="0"/>
        <w:jc w:val="center"/>
        <w:rPr>
          <w:rFonts w:asciiTheme="majorBidi" w:hAnsiTheme="majorBidi" w:cstheme="majorBidi"/>
          <w:b/>
          <w:bCs/>
          <w:sz w:val="30"/>
          <w:szCs w:val="30"/>
          <w:rtl/>
        </w:rPr>
      </w:pPr>
      <w:r w:rsidRPr="00CC79CC">
        <w:rPr>
          <w:rFonts w:asciiTheme="majorBidi" w:hAnsiTheme="majorBidi" w:cstheme="majorBidi"/>
          <w:b/>
          <w:bCs/>
          <w:sz w:val="30"/>
          <w:szCs w:val="30"/>
          <w:rtl/>
        </w:rPr>
        <w:lastRenderedPageBreak/>
        <w:t xml:space="preserve">الشكل </w:t>
      </w:r>
      <w:r w:rsidRPr="00CC79CC">
        <w:rPr>
          <w:rFonts w:asciiTheme="majorBidi" w:hAnsiTheme="majorBidi" w:cstheme="majorBidi"/>
          <w:b/>
          <w:bCs/>
          <w:sz w:val="30"/>
          <w:szCs w:val="30"/>
        </w:rPr>
        <w:t>7</w:t>
      </w:r>
      <w:r w:rsidRPr="00CC79CC">
        <w:rPr>
          <w:rFonts w:asciiTheme="majorBidi" w:hAnsiTheme="majorBidi" w:cstheme="majorBidi"/>
          <w:b/>
          <w:bCs/>
          <w:sz w:val="30"/>
          <w:szCs w:val="30"/>
          <w:rtl/>
        </w:rPr>
        <w:t>:</w:t>
      </w:r>
      <w:r w:rsidR="00FC3BF6" w:rsidRPr="00CC79CC">
        <w:rPr>
          <w:rFonts w:asciiTheme="majorBidi" w:hAnsiTheme="majorBidi" w:cstheme="majorBidi"/>
          <w:b/>
          <w:bCs/>
          <w:sz w:val="30"/>
          <w:szCs w:val="30"/>
          <w:rtl/>
        </w:rPr>
        <w:t xml:space="preserve"> </w:t>
      </w:r>
      <w:r w:rsidRPr="00CC79CC">
        <w:rPr>
          <w:rFonts w:asciiTheme="majorBidi" w:hAnsiTheme="majorBidi" w:cstheme="majorBidi"/>
          <w:b/>
          <w:bCs/>
          <w:sz w:val="30"/>
          <w:szCs w:val="30"/>
          <w:rtl/>
        </w:rPr>
        <w:t>محاكاة - زيادة الرسم الأساسي على كل تصميم إضافي من الإيرادات الإجمالية</w:t>
      </w:r>
    </w:p>
    <w:p w14:paraId="4CB94CEF" w14:textId="3A709ECC" w:rsidR="002F2BA3" w:rsidRDefault="00075C6F" w:rsidP="00FC3BF6">
      <w:pPr>
        <w:pStyle w:val="ONUME"/>
        <w:numPr>
          <w:ilvl w:val="0"/>
          <w:numId w:val="0"/>
        </w:numPr>
        <w:bidi/>
        <w:spacing w:before="200" w:after="0"/>
        <w:rPr>
          <w:rFonts w:ascii="Arabic Typesetting" w:hAnsi="Arabic Typesetting"/>
          <w:sz w:val="32"/>
          <w:szCs w:val="32"/>
        </w:rPr>
      </w:pP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60288" behindDoc="0" locked="0" layoutInCell="1" allowOverlap="1" wp14:anchorId="60E27474" wp14:editId="576F2E1B">
                <wp:simplePos x="0" y="0"/>
                <wp:positionH relativeFrom="column">
                  <wp:posOffset>4460074</wp:posOffset>
                </wp:positionH>
                <wp:positionV relativeFrom="paragraph">
                  <wp:posOffset>1235793</wp:posOffset>
                </wp:positionV>
                <wp:extent cx="956945" cy="210710"/>
                <wp:effectExtent l="0" t="0" r="0" b="0"/>
                <wp:wrapNone/>
                <wp:docPr id="11" name="TextBox 10"/>
                <wp:cNvGraphicFramePr/>
                <a:graphic xmlns:a="http://schemas.openxmlformats.org/drawingml/2006/main">
                  <a:graphicData uri="http://schemas.microsoft.com/office/word/2010/wordprocessingShape">
                    <wps:wsp>
                      <wps:cNvSpPr txBox="1"/>
                      <wps:spPr>
                        <a:xfrm>
                          <a:off x="0" y="0"/>
                          <a:ext cx="956945" cy="210710"/>
                        </a:xfrm>
                        <a:prstGeom prst="rect">
                          <a:avLst/>
                        </a:prstGeom>
                        <a:noFill/>
                      </wps:spPr>
                      <wps:txbx>
                        <w:txbxContent>
                          <w:p w14:paraId="76614907"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50 فرنكاً سويسرياً</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E27474" id="TextBox 10" o:spid="_x0000_s1040" type="#_x0000_t202" style="position:absolute;left:0;text-align:left;margin-left:351.2pt;margin-top:97.3pt;width:75.3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" filled="f" stroked="f">
                <v:textbox>
                  <w:txbxContent>
                    <w:p w14:paraId="76614907"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50 فرنكاً سويسرياً</w:t>
                      </w:r>
                    </w:p>
                  </w:txbxContent>
                </v:textbox>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787264" behindDoc="0" locked="0" layoutInCell="1" allowOverlap="1" wp14:anchorId="6558AFDE" wp14:editId="409804C7">
                <wp:simplePos x="0" y="0"/>
                <wp:positionH relativeFrom="column">
                  <wp:posOffset>4561233</wp:posOffset>
                </wp:positionH>
                <wp:positionV relativeFrom="paragraph">
                  <wp:posOffset>1344212</wp:posOffset>
                </wp:positionV>
                <wp:extent cx="885825" cy="253365"/>
                <wp:effectExtent l="0" t="0" r="0" b="0"/>
                <wp:wrapNone/>
                <wp:docPr id="10" name="TextBox 9"/>
                <wp:cNvGraphicFramePr/>
                <a:graphic xmlns:a="http://schemas.openxmlformats.org/drawingml/2006/main">
                  <a:graphicData uri="http://schemas.microsoft.com/office/word/2010/wordprocessingShape">
                    <wps:wsp>
                      <wps:cNvSpPr txBox="1"/>
                      <wps:spPr>
                        <a:xfrm>
                          <a:off x="0" y="0"/>
                          <a:ext cx="885825" cy="253365"/>
                        </a:xfrm>
                        <a:prstGeom prst="rect">
                          <a:avLst/>
                        </a:prstGeom>
                        <a:noFill/>
                      </wps:spPr>
                      <wps:txbx>
                        <w:txbxContent>
                          <w:p w14:paraId="7E48847F" w14:textId="77777777" w:rsidR="00075C6F" w:rsidRPr="00075C6F" w:rsidRDefault="00075C6F" w:rsidP="00D576DD">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19 فرنكاً سويسرياً</w:t>
                            </w:r>
                          </w:p>
                        </w:txbxContent>
                      </wps:txbx>
                      <wps:bodyPr wrap="square" rtlCol="0">
                        <a:spAutoFit/>
                      </wps:bodyPr>
                    </wps:wsp>
                  </a:graphicData>
                </a:graphic>
                <wp14:sizeRelH relativeFrom="margin">
                  <wp14:pctWidth>0</wp14:pctWidth>
                </wp14:sizeRelH>
              </wp:anchor>
            </w:drawing>
          </mc:Choice>
          <mc:Fallback>
            <w:pict>
              <v:shape w14:anchorId="6558AFDE" id="TextBox 9" o:spid="_x0000_s1041" type="#_x0000_t202" style="position:absolute;left:0;text-align:left;margin-left:359.15pt;margin-top:105.85pt;width:69.75pt;height:19.9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" filled="f" stroked="f">
                <v:textbox style="mso-fit-shape-to-text:t">
                  <w:txbxContent>
                    <w:p w14:paraId="7E48847F" w14:textId="77777777" w:rsidR="00075C6F" w:rsidRPr="00075C6F" w:rsidRDefault="00075C6F" w:rsidP="00D576DD">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19 فرنكاً سويسرياً</w:t>
                      </w:r>
                    </w:p>
                  </w:txbxContent>
                </v:textbox>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72576" behindDoc="0" locked="0" layoutInCell="1" allowOverlap="1" wp14:anchorId="0CB361A6" wp14:editId="12C2322C">
                <wp:simplePos x="0" y="0"/>
                <wp:positionH relativeFrom="column">
                  <wp:posOffset>4414520</wp:posOffset>
                </wp:positionH>
                <wp:positionV relativeFrom="paragraph">
                  <wp:posOffset>1098550</wp:posOffset>
                </wp:positionV>
                <wp:extent cx="1002759" cy="253365"/>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02759" cy="253365"/>
                        </a:xfrm>
                        <a:prstGeom prst="rect">
                          <a:avLst/>
                        </a:prstGeom>
                        <a:noFill/>
                      </wps:spPr>
                      <wps:txbx>
                        <w:txbxContent>
                          <w:p w14:paraId="55E3BFAB"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80 فرنكاً سويسرياً</w:t>
                            </w:r>
                          </w:p>
                        </w:txbxContent>
                      </wps:txbx>
                      <wps:bodyPr wrap="square" rtlCol="0">
                        <a:spAutoFit/>
                      </wps:bodyPr>
                    </wps:wsp>
                  </a:graphicData>
                </a:graphic>
                <wp14:sizeRelH relativeFrom="margin">
                  <wp14:pctWidth>0</wp14:pctWidth>
                </wp14:sizeRelH>
              </wp:anchor>
            </w:drawing>
          </mc:Choice>
          <mc:Fallback>
            <w:pict>
              <v:shape w14:anchorId="0CB361A6" id="TextBox 22" o:spid="_x0000_s1042" type="#_x0000_t202" style="position:absolute;left:0;text-align:left;margin-left:347.6pt;margin-top:86.5pt;width:78.95pt;height:19.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" filled="f" stroked="f">
                <v:textbox style="mso-fit-shape-to-text:t">
                  <w:txbxContent>
                    <w:p w14:paraId="55E3BFAB"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80 فرنكاً سويسرياً</w:t>
                      </w:r>
                    </w:p>
                  </w:txbxContent>
                </v:textbox>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61312" behindDoc="0" locked="0" layoutInCell="1" allowOverlap="1" wp14:anchorId="3F277471" wp14:editId="53CF1766">
                <wp:simplePos x="0" y="0"/>
                <wp:positionH relativeFrom="margin">
                  <wp:posOffset>4516037</wp:posOffset>
                </wp:positionH>
                <wp:positionV relativeFrom="paragraph">
                  <wp:posOffset>968844</wp:posOffset>
                </wp:positionV>
                <wp:extent cx="915804" cy="253365"/>
                <wp:effectExtent l="0" t="0" r="0" b="0"/>
                <wp:wrapNone/>
                <wp:docPr id="33" name="TextBox 11"/>
                <wp:cNvGraphicFramePr/>
                <a:graphic xmlns:a="http://schemas.openxmlformats.org/drawingml/2006/main">
                  <a:graphicData uri="http://schemas.microsoft.com/office/word/2010/wordprocessingShape">
                    <wps:wsp>
                      <wps:cNvSpPr txBox="1"/>
                      <wps:spPr>
                        <a:xfrm>
                          <a:off x="0" y="0"/>
                          <a:ext cx="915804" cy="253365"/>
                        </a:xfrm>
                        <a:prstGeom prst="rect">
                          <a:avLst/>
                        </a:prstGeom>
                        <a:noFill/>
                      </wps:spPr>
                      <wps:txbx>
                        <w:txbxContent>
                          <w:p w14:paraId="0D3B97D2"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110 فرنكات سويسرية</w:t>
                            </w:r>
                          </w:p>
                        </w:txbxContent>
                      </wps:txbx>
                      <wps:bodyPr wrap="square" rtlCol="0">
                        <a:spAutoFit/>
                      </wps:bodyPr>
                    </wps:wsp>
                  </a:graphicData>
                </a:graphic>
                <wp14:sizeRelH relativeFrom="margin">
                  <wp14:pctWidth>0</wp14:pctWidth>
                </wp14:sizeRelH>
              </wp:anchor>
            </w:drawing>
          </mc:Choice>
          <mc:Fallback>
            <w:pict>
              <v:shape w14:anchorId="3F277471" id="TextBox 11" o:spid="_x0000_s1043" type="#_x0000_t202" style="position:absolute;left:0;text-align:left;margin-left:355.6pt;margin-top:76.3pt;width:72.1pt;height:19.9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" filled="f" stroked="f">
                <v:textbox style="mso-fit-shape-to-text:t">
                  <w:txbxContent>
                    <w:p w14:paraId="0D3B97D2"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110 فرنكات سويسرية</w:t>
                      </w:r>
                    </w:p>
                  </w:txbxContent>
                </v:textbox>
                <w10:wrap anchorx="margin"/>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62336" behindDoc="0" locked="0" layoutInCell="1" allowOverlap="1" wp14:anchorId="2417EF73" wp14:editId="32847977">
                <wp:simplePos x="0" y="0"/>
                <wp:positionH relativeFrom="column">
                  <wp:posOffset>4621253</wp:posOffset>
                </wp:positionH>
                <wp:positionV relativeFrom="paragraph">
                  <wp:posOffset>833120</wp:posOffset>
                </wp:positionV>
                <wp:extent cx="806592" cy="253365"/>
                <wp:effectExtent l="0" t="0" r="0" b="0"/>
                <wp:wrapNone/>
                <wp:docPr id="13" name="TextBox 12"/>
                <wp:cNvGraphicFramePr/>
                <a:graphic xmlns:a="http://schemas.openxmlformats.org/drawingml/2006/main">
                  <a:graphicData uri="http://schemas.microsoft.com/office/word/2010/wordprocessingShape">
                    <wps:wsp>
                      <wps:cNvSpPr txBox="1"/>
                      <wps:spPr>
                        <a:xfrm>
                          <a:off x="0" y="0"/>
                          <a:ext cx="806592" cy="253365"/>
                        </a:xfrm>
                        <a:prstGeom prst="rect">
                          <a:avLst/>
                        </a:prstGeom>
                        <a:noFill/>
                      </wps:spPr>
                      <wps:txbx>
                        <w:txbxContent>
                          <w:p w14:paraId="423C0AA9"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140 فرنكاً سويسرياً</w:t>
                            </w:r>
                          </w:p>
                        </w:txbxContent>
                      </wps:txbx>
                      <wps:bodyPr wrap="square" rtlCol="0">
                        <a:spAutoFit/>
                      </wps:bodyPr>
                    </wps:wsp>
                  </a:graphicData>
                </a:graphic>
                <wp14:sizeRelH relativeFrom="margin">
                  <wp14:pctWidth>0</wp14:pctWidth>
                </wp14:sizeRelH>
              </wp:anchor>
            </w:drawing>
          </mc:Choice>
          <mc:Fallback>
            <w:pict>
              <v:shape w14:anchorId="2417EF73" id="TextBox 12" o:spid="_x0000_s1044" type="#_x0000_t202" style="position:absolute;left:0;text-align:left;margin-left:363.9pt;margin-top:65.6pt;width:63.5pt;height:19.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" filled="f" stroked="f">
                <v:textbox style="mso-fit-shape-to-text:t">
                  <w:txbxContent>
                    <w:p w14:paraId="423C0AA9"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140 فرنكاً سويسرياً</w:t>
                      </w:r>
                    </w:p>
                  </w:txbxContent>
                </v:textbox>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63360" behindDoc="0" locked="0" layoutInCell="1" allowOverlap="1" wp14:anchorId="3C5FEA3F" wp14:editId="62899CF6">
                <wp:simplePos x="0" y="0"/>
                <wp:positionH relativeFrom="column">
                  <wp:posOffset>4550824</wp:posOffset>
                </wp:positionH>
                <wp:positionV relativeFrom="paragraph">
                  <wp:posOffset>695794</wp:posOffset>
                </wp:positionV>
                <wp:extent cx="869271" cy="253365"/>
                <wp:effectExtent l="0" t="0" r="0" b="0"/>
                <wp:wrapNone/>
                <wp:docPr id="34" name="TextBox 13"/>
                <wp:cNvGraphicFramePr/>
                <a:graphic xmlns:a="http://schemas.openxmlformats.org/drawingml/2006/main">
                  <a:graphicData uri="http://schemas.microsoft.com/office/word/2010/wordprocessingShape">
                    <wps:wsp>
                      <wps:cNvSpPr txBox="1"/>
                      <wps:spPr>
                        <a:xfrm>
                          <a:off x="0" y="0"/>
                          <a:ext cx="869271" cy="253365"/>
                        </a:xfrm>
                        <a:prstGeom prst="rect">
                          <a:avLst/>
                        </a:prstGeom>
                        <a:noFill/>
                      </wps:spPr>
                      <wps:txbx>
                        <w:txbxContent>
                          <w:p w14:paraId="1471D827"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170 فرنكاً سويسرياً</w:t>
                            </w:r>
                          </w:p>
                        </w:txbxContent>
                      </wps:txbx>
                      <wps:bodyPr wrap="square" rtlCol="0">
                        <a:spAutoFit/>
                      </wps:bodyPr>
                    </wps:wsp>
                  </a:graphicData>
                </a:graphic>
                <wp14:sizeRelH relativeFrom="margin">
                  <wp14:pctWidth>0</wp14:pctWidth>
                </wp14:sizeRelH>
              </wp:anchor>
            </w:drawing>
          </mc:Choice>
          <mc:Fallback>
            <w:pict>
              <v:shape w14:anchorId="3C5FEA3F" id="TextBox 13" o:spid="_x0000_s1045" type="#_x0000_t202" style="position:absolute;left:0;text-align:left;margin-left:358.35pt;margin-top:54.8pt;width:68.45pt;height:1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" filled="f" stroked="f">
                <v:textbox style="mso-fit-shape-to-text:t">
                  <w:txbxContent>
                    <w:p w14:paraId="1471D827"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170 فرنكاً سويسرياً</w:t>
                      </w:r>
                    </w:p>
                  </w:txbxContent>
                </v:textbox>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73600" behindDoc="0" locked="0" layoutInCell="1" allowOverlap="1" wp14:anchorId="518D6089" wp14:editId="265D8A3F">
                <wp:simplePos x="0" y="0"/>
                <wp:positionH relativeFrom="column">
                  <wp:posOffset>4562337</wp:posOffset>
                </wp:positionH>
                <wp:positionV relativeFrom="paragraph">
                  <wp:posOffset>557806</wp:posOffset>
                </wp:positionV>
                <wp:extent cx="852233" cy="253365"/>
                <wp:effectExtent l="0" t="0" r="0" b="0"/>
                <wp:wrapNone/>
                <wp:docPr id="25" name="TextBox 24"/>
                <wp:cNvGraphicFramePr/>
                <a:graphic xmlns:a="http://schemas.openxmlformats.org/drawingml/2006/main">
                  <a:graphicData uri="http://schemas.microsoft.com/office/word/2010/wordprocessingShape">
                    <wps:wsp>
                      <wps:cNvSpPr txBox="1"/>
                      <wps:spPr>
                        <a:xfrm>
                          <a:off x="0" y="0"/>
                          <a:ext cx="852233" cy="253365"/>
                        </a:xfrm>
                        <a:prstGeom prst="rect">
                          <a:avLst/>
                        </a:prstGeom>
                        <a:noFill/>
                      </wps:spPr>
                      <wps:txbx>
                        <w:txbxContent>
                          <w:p w14:paraId="1D3CD94B"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200 فرنك سويسري</w:t>
                            </w:r>
                          </w:p>
                        </w:txbxContent>
                      </wps:txbx>
                      <wps:bodyPr wrap="square" rtlCol="0">
                        <a:spAutoFit/>
                      </wps:bodyPr>
                    </wps:wsp>
                  </a:graphicData>
                </a:graphic>
                <wp14:sizeRelH relativeFrom="margin">
                  <wp14:pctWidth>0</wp14:pctWidth>
                </wp14:sizeRelH>
              </wp:anchor>
            </w:drawing>
          </mc:Choice>
          <mc:Fallback>
            <w:pict>
              <v:shape w14:anchorId="518D6089" id="TextBox 24" o:spid="_x0000_s1046" type="#_x0000_t202" style="position:absolute;left:0;text-align:left;margin-left:359.25pt;margin-top:43.9pt;width:67.1pt;height:19.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" filled="f" stroked="f">
                <v:textbox style="mso-fit-shape-to-text:t">
                  <w:txbxContent>
                    <w:p w14:paraId="1D3CD94B"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200 فرنك سويسري</w:t>
                      </w:r>
                    </w:p>
                  </w:txbxContent>
                </v:textbox>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64384" behindDoc="0" locked="0" layoutInCell="1" allowOverlap="1" wp14:anchorId="0F7EFF89" wp14:editId="230EF4B5">
                <wp:simplePos x="0" y="0"/>
                <wp:positionH relativeFrom="column">
                  <wp:posOffset>4609741</wp:posOffset>
                </wp:positionH>
                <wp:positionV relativeFrom="paragraph">
                  <wp:posOffset>430226</wp:posOffset>
                </wp:positionV>
                <wp:extent cx="800735" cy="246491"/>
                <wp:effectExtent l="0" t="0" r="0" b="0"/>
                <wp:wrapNone/>
                <wp:docPr id="15" name="TextBox 14"/>
                <wp:cNvGraphicFramePr/>
                <a:graphic xmlns:a="http://schemas.openxmlformats.org/drawingml/2006/main">
                  <a:graphicData uri="http://schemas.microsoft.com/office/word/2010/wordprocessingShape">
                    <wps:wsp>
                      <wps:cNvSpPr txBox="1"/>
                      <wps:spPr>
                        <a:xfrm>
                          <a:off x="0" y="0"/>
                          <a:ext cx="800735" cy="246491"/>
                        </a:xfrm>
                        <a:prstGeom prst="rect">
                          <a:avLst/>
                        </a:prstGeom>
                        <a:noFill/>
                      </wps:spPr>
                      <wps:txbx>
                        <w:txbxContent>
                          <w:p w14:paraId="6E7E1314"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220 فرنكاً سويسرياً</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7EFF89" id="TextBox 14" o:spid="_x0000_s1047" type="#_x0000_t202" style="position:absolute;left:0;text-align:left;margin-left:362.95pt;margin-top:33.9pt;width:63.0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" filled="f" stroked="f">
                <v:textbox>
                  <w:txbxContent>
                    <w:p w14:paraId="6E7E1314" w14:textId="77777777" w:rsidR="00075C6F" w:rsidRPr="00075C6F" w:rsidRDefault="00075C6F" w:rsidP="00295C98">
                      <w:pPr>
                        <w:pStyle w:val="NormalWeb"/>
                        <w:bidi/>
                        <w:spacing w:before="0" w:beforeAutospacing="0" w:after="0" w:afterAutospacing="0"/>
                        <w:rPr>
                          <w:sz w:val="16"/>
                          <w:szCs w:val="16"/>
                          <w:rtl/>
                        </w:rPr>
                      </w:pPr>
                      <w:r w:rsidRPr="00075C6F">
                        <w:rPr>
                          <w:rFonts w:asciiTheme="minorHAnsi" w:hAnsi="Calibri" w:hint="cs"/>
                          <w:b/>
                          <w:bCs/>
                          <w:color w:val="000000" w:themeColor="text1"/>
                          <w:sz w:val="16"/>
                          <w:szCs w:val="16"/>
                          <w:rtl/>
                        </w:rPr>
                        <w:t>220 فرنكاً سويسرياً</w:t>
                      </w:r>
                    </w:p>
                  </w:txbxContent>
                </v:textbox>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68480" behindDoc="0" locked="0" layoutInCell="1" allowOverlap="1" wp14:anchorId="675AA5B4" wp14:editId="3308AF9A">
                <wp:simplePos x="0" y="0"/>
                <wp:positionH relativeFrom="column">
                  <wp:posOffset>5219065</wp:posOffset>
                </wp:positionH>
                <wp:positionV relativeFrom="paragraph">
                  <wp:posOffset>896620</wp:posOffset>
                </wp:positionV>
                <wp:extent cx="977900" cy="430530"/>
                <wp:effectExtent l="0" t="0" r="0" b="0"/>
                <wp:wrapNone/>
                <wp:docPr id="19" name="TextBox 18"/>
                <wp:cNvGraphicFramePr/>
                <a:graphic xmlns:a="http://schemas.openxmlformats.org/drawingml/2006/main">
                  <a:graphicData uri="http://schemas.microsoft.com/office/word/2010/wordprocessingShape">
                    <wps:wsp>
                      <wps:cNvSpPr txBox="1"/>
                      <wps:spPr>
                        <a:xfrm>
                          <a:off x="0" y="0"/>
                          <a:ext cx="977900" cy="430530"/>
                        </a:xfrm>
                        <a:prstGeom prst="rect">
                          <a:avLst/>
                        </a:prstGeom>
                        <a:noFill/>
                      </wps:spPr>
                      <wps:txbx>
                        <w:txbxContent>
                          <w:p w14:paraId="75AEC7F8" w14:textId="77777777" w:rsidR="00075C6F" w:rsidRPr="00075C6F" w:rsidRDefault="00075C6F" w:rsidP="00295C98">
                            <w:pPr>
                              <w:pStyle w:val="NormalWeb"/>
                              <w:bidi/>
                              <w:spacing w:before="0" w:beforeAutospacing="0" w:after="0" w:afterAutospacing="0"/>
                              <w:rPr>
                                <w:rtl/>
                              </w:rPr>
                            </w:pPr>
                            <w:r w:rsidRPr="00075C6F">
                              <w:rPr>
                                <w:rFonts w:asciiTheme="minorHAnsi" w:hAnsi="Calibri" w:hint="cs"/>
                                <w:color w:val="000000" w:themeColor="text1"/>
                                <w:rtl/>
                              </w:rPr>
                              <w:t>الإيرادات المتعلقة بالتصاميم الإضافية</w:t>
                            </w:r>
                          </w:p>
                        </w:txbxContent>
                      </wps:txbx>
                      <wps:bodyPr wrap="square" rtlCol="0">
                        <a:spAutoFit/>
                      </wps:bodyPr>
                    </wps:wsp>
                  </a:graphicData>
                </a:graphic>
                <wp14:sizeRelH relativeFrom="margin">
                  <wp14:pctWidth>0</wp14:pctWidth>
                </wp14:sizeRelH>
              </wp:anchor>
            </w:drawing>
          </mc:Choice>
          <mc:Fallback>
            <w:pict>
              <v:shape w14:anchorId="675AA5B4" id="TextBox 18" o:spid="_x0000_s1048" type="#_x0000_t202" style="position:absolute;left:0;text-align:left;margin-left:410.95pt;margin-top:70.6pt;width:77pt;height:3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" filled="f" stroked="f">
                <v:textbox style="mso-fit-shape-to-text:t">
                  <w:txbxContent>
                    <w:p w14:paraId="75AEC7F8" w14:textId="77777777" w:rsidR="00075C6F" w:rsidRPr="00075C6F" w:rsidRDefault="00075C6F" w:rsidP="00295C98">
                      <w:pPr>
                        <w:pStyle w:val="NormalWeb"/>
                        <w:bidi/>
                        <w:spacing w:before="0" w:beforeAutospacing="0" w:after="0" w:afterAutospacing="0"/>
                        <w:rPr>
                          <w:rtl/>
                        </w:rPr>
                      </w:pPr>
                      <w:r w:rsidRPr="00075C6F">
                        <w:rPr>
                          <w:rFonts w:asciiTheme="minorHAnsi" w:hAnsi="Calibri" w:hint="cs"/>
                          <w:color w:val="000000" w:themeColor="text1"/>
                          <w:rtl/>
                        </w:rPr>
                        <w:t>الإيرادات المتعلقة بالتصاميم الإضافية</w:t>
                      </w:r>
                    </w:p>
                  </w:txbxContent>
                </v:textbox>
              </v:shape>
            </w:pict>
          </mc:Fallback>
        </mc:AlternateContent>
      </w:r>
      <w:r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69504" behindDoc="0" locked="0" layoutInCell="1" allowOverlap="1" wp14:anchorId="12EF4E2A" wp14:editId="54EAF31C">
                <wp:simplePos x="0" y="0"/>
                <wp:positionH relativeFrom="page">
                  <wp:posOffset>6100445</wp:posOffset>
                </wp:positionH>
                <wp:positionV relativeFrom="paragraph">
                  <wp:posOffset>1928495</wp:posOffset>
                </wp:positionV>
                <wp:extent cx="1233170" cy="430530"/>
                <wp:effectExtent l="0" t="0" r="0" b="0"/>
                <wp:wrapNone/>
                <wp:docPr id="20" name="TextBox 19"/>
                <wp:cNvGraphicFramePr/>
                <a:graphic xmlns:a="http://schemas.openxmlformats.org/drawingml/2006/main">
                  <a:graphicData uri="http://schemas.microsoft.com/office/word/2010/wordprocessingShape">
                    <wps:wsp>
                      <wps:cNvSpPr txBox="1"/>
                      <wps:spPr>
                        <a:xfrm>
                          <a:off x="0" y="0"/>
                          <a:ext cx="1233170" cy="430530"/>
                        </a:xfrm>
                        <a:prstGeom prst="rect">
                          <a:avLst/>
                        </a:prstGeom>
                        <a:noFill/>
                      </wps:spPr>
                      <wps:txbx>
                        <w:txbxContent>
                          <w:p w14:paraId="4D3A6FE7" w14:textId="77777777" w:rsidR="00075C6F" w:rsidRPr="00075C6F" w:rsidRDefault="00075C6F" w:rsidP="00295C98">
                            <w:pPr>
                              <w:pStyle w:val="NormalWeb"/>
                              <w:bidi/>
                              <w:spacing w:before="0" w:beforeAutospacing="0" w:after="0" w:afterAutospacing="0"/>
                              <w:rPr>
                                <w:rtl/>
                              </w:rPr>
                            </w:pPr>
                            <w:r w:rsidRPr="00075C6F">
                              <w:rPr>
                                <w:rFonts w:asciiTheme="minorHAnsi" w:hAnsi="Calibri" w:hint="cs"/>
                                <w:color w:val="000000" w:themeColor="text1"/>
                                <w:rtl/>
                              </w:rPr>
                              <w:t>الإيرادات غير تلك المتعلقة بالتصاميم الإضافية</w:t>
                            </w:r>
                          </w:p>
                        </w:txbxContent>
                      </wps:txbx>
                      <wps:bodyPr wrap="square" rtlCol="0">
                        <a:spAutoFit/>
                      </wps:bodyPr>
                    </wps:wsp>
                  </a:graphicData>
                </a:graphic>
                <wp14:sizeRelH relativeFrom="margin">
                  <wp14:pctWidth>0</wp14:pctWidth>
                </wp14:sizeRelH>
              </wp:anchor>
            </w:drawing>
          </mc:Choice>
          <mc:Fallback>
            <w:pict>
              <v:shape w14:anchorId="12EF4E2A" id="TextBox 19" o:spid="_x0000_s1049" type="#_x0000_t202" style="position:absolute;left:0;text-align:left;margin-left:480.35pt;margin-top:151.85pt;width:97.1pt;height:33.9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" filled="f" stroked="f">
                <v:textbox style="mso-fit-shape-to-text:t">
                  <w:txbxContent>
                    <w:p w14:paraId="4D3A6FE7" w14:textId="77777777" w:rsidR="00075C6F" w:rsidRPr="00075C6F" w:rsidRDefault="00075C6F" w:rsidP="00295C98">
                      <w:pPr>
                        <w:pStyle w:val="NormalWeb"/>
                        <w:bidi/>
                        <w:spacing w:before="0" w:beforeAutospacing="0" w:after="0" w:afterAutospacing="0"/>
                        <w:rPr>
                          <w:rtl/>
                        </w:rPr>
                      </w:pPr>
                      <w:r w:rsidRPr="00075C6F">
                        <w:rPr>
                          <w:rFonts w:asciiTheme="minorHAnsi" w:hAnsi="Calibri" w:hint="cs"/>
                          <w:color w:val="000000" w:themeColor="text1"/>
                          <w:rtl/>
                        </w:rPr>
                        <w:t>الإيرادات غير تلك المتعلقة بالتصاميم الإضافية</w:t>
                      </w:r>
                    </w:p>
                  </w:txbxContent>
                </v:textbox>
                <w10:wrap anchorx="page"/>
              </v:shape>
            </w:pict>
          </mc:Fallback>
        </mc:AlternateContent>
      </w:r>
      <w:r w:rsidR="00077A0A"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79744" behindDoc="0" locked="0" layoutInCell="1" allowOverlap="1" wp14:anchorId="6B30DBDD" wp14:editId="343CCB33">
                <wp:simplePos x="0" y="0"/>
                <wp:positionH relativeFrom="column">
                  <wp:posOffset>5827395</wp:posOffset>
                </wp:positionH>
                <wp:positionV relativeFrom="paragraph">
                  <wp:posOffset>324485</wp:posOffset>
                </wp:positionV>
                <wp:extent cx="0" cy="1407160"/>
                <wp:effectExtent l="76200" t="38100" r="57150" b="59690"/>
                <wp:wrapNone/>
                <wp:docPr id="41" name="Straight Arrow Connector 41"/>
                <wp:cNvGraphicFramePr/>
                <a:graphic xmlns:a="http://schemas.openxmlformats.org/drawingml/2006/main">
                  <a:graphicData uri="http://schemas.microsoft.com/office/word/2010/wordprocessingShape">
                    <wps:wsp>
                      <wps:cNvCnPr/>
                      <wps:spPr>
                        <a:xfrm flipV="1">
                          <a:off x="0" y="0"/>
                          <a:ext cx="0" cy="14071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AC555D" id="_x0000_t32" coordsize="21600,21600" o:spt="32" o:oned="t" path="m,l21600,21600e" filled="f">
                <v:path arrowok="t" fillok="f" o:connecttype="none"/>
                <o:lock v:ext="edit" shapetype="t"/>
              </v:shapetype>
              <v:shape id="Straight Arrow Connector 41" o:spid="_x0000_s1026" type="#_x0000_t32" style="position:absolute;margin-left:458.85pt;margin-top:25.55pt;width:0;height:110.8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" strokecolor="#4579b8 [3044]">
                <v:stroke startarrow="block" endarrow="block"/>
              </v:shape>
            </w:pict>
          </mc:Fallback>
        </mc:AlternateContent>
      </w:r>
      <w:r w:rsidR="00077A0A"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78720" behindDoc="0" locked="0" layoutInCell="1" allowOverlap="1" wp14:anchorId="72AB92FF" wp14:editId="1304A50E">
                <wp:simplePos x="0" y="0"/>
                <wp:positionH relativeFrom="column">
                  <wp:posOffset>5827395</wp:posOffset>
                </wp:positionH>
                <wp:positionV relativeFrom="paragraph">
                  <wp:posOffset>1736090</wp:posOffset>
                </wp:positionV>
                <wp:extent cx="0" cy="834390"/>
                <wp:effectExtent l="76200" t="38100" r="57150" b="60960"/>
                <wp:wrapNone/>
                <wp:docPr id="39" name="Straight Arrow Connector 39"/>
                <wp:cNvGraphicFramePr/>
                <a:graphic xmlns:a="http://schemas.openxmlformats.org/drawingml/2006/main">
                  <a:graphicData uri="http://schemas.microsoft.com/office/word/2010/wordprocessingShape">
                    <wps:wsp>
                      <wps:cNvCnPr/>
                      <wps:spPr>
                        <a:xfrm>
                          <a:off x="0" y="0"/>
                          <a:ext cx="0" cy="8343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3928D" id="Straight Arrow Connector 39" o:spid="_x0000_s1026" type="#_x0000_t32" style="position:absolute;margin-left:458.85pt;margin-top:136.7pt;width:0;height:65.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" strokecolor="#4579b8 [3044]">
                <v:stroke startarrow="block" endarrow="block"/>
              </v:shape>
            </w:pict>
          </mc:Fallback>
        </mc:AlternateContent>
      </w:r>
      <w:r w:rsidR="00077A0A"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77696" behindDoc="0" locked="0" layoutInCell="1" allowOverlap="1" wp14:anchorId="68B9EC04" wp14:editId="4FB5F855">
                <wp:simplePos x="0" y="0"/>
                <wp:positionH relativeFrom="column">
                  <wp:posOffset>5411470</wp:posOffset>
                </wp:positionH>
                <wp:positionV relativeFrom="paragraph">
                  <wp:posOffset>2567940</wp:posOffset>
                </wp:positionV>
                <wp:extent cx="730250" cy="0"/>
                <wp:effectExtent l="0" t="0" r="0" b="0"/>
                <wp:wrapNone/>
                <wp:docPr id="37" name="Straight Connector 21"/>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21DC1" id="Straight Connector 2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1pt,202.2pt" to="483.6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0uAEAAMQDAAAOAAAAZHJzL2Uyb0RvYy54bWysU8GOEzEMvSPxD1HudKZdwaJ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" strokecolor="#4579b8 [3044]"/>
            </w:pict>
          </mc:Fallback>
        </mc:AlternateContent>
      </w:r>
      <w:r w:rsidR="00077A0A"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75648" behindDoc="0" locked="0" layoutInCell="1" allowOverlap="1" wp14:anchorId="3594D520" wp14:editId="4CA421EA">
                <wp:simplePos x="0" y="0"/>
                <wp:positionH relativeFrom="column">
                  <wp:posOffset>5430520</wp:posOffset>
                </wp:positionH>
                <wp:positionV relativeFrom="paragraph">
                  <wp:posOffset>1737360</wp:posOffset>
                </wp:positionV>
                <wp:extent cx="730250" cy="0"/>
                <wp:effectExtent l="0" t="0" r="0" b="0"/>
                <wp:wrapNone/>
                <wp:docPr id="36" name="Straight Connector 21"/>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714A1"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6pt,136.8pt" to="485.1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T4uAEAAMQDAAAOAAAAZHJzL2Uyb0RvYy54bWysU8GOEzEMvSPxD1HudKZdsa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" strokecolor="#4579b8 [3044]"/>
            </w:pict>
          </mc:Fallback>
        </mc:AlternateContent>
      </w:r>
      <w:r w:rsidR="00077A0A" w:rsidRPr="00FC3BF6">
        <w:rPr>
          <w:rFonts w:ascii="Arabic Typesetting" w:hAnsi="Arabic Typesetting" w:hint="cs"/>
          <w:noProof/>
          <w:sz w:val="32"/>
          <w:szCs w:val="32"/>
          <w:rtl/>
          <w:lang w:eastAsia="en-US" w:bidi="ar-SA"/>
        </w:rPr>
        <mc:AlternateContent>
          <mc:Choice Requires="wps">
            <w:drawing>
              <wp:anchor distT="0" distB="0" distL="114300" distR="114300" simplePos="0" relativeHeight="251670528" behindDoc="0" locked="0" layoutInCell="1" allowOverlap="1" wp14:anchorId="7F34E25A" wp14:editId="02CD961C">
                <wp:simplePos x="0" y="0"/>
                <wp:positionH relativeFrom="column">
                  <wp:posOffset>5411540</wp:posOffset>
                </wp:positionH>
                <wp:positionV relativeFrom="paragraph">
                  <wp:posOffset>321310</wp:posOffset>
                </wp:positionV>
                <wp:extent cx="730250" cy="0"/>
                <wp:effectExtent l="0" t="0" r="0" b="0"/>
                <wp:wrapNone/>
                <wp:docPr id="22" name="Straight Connector 21"/>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F1C7E9"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1pt,25.3pt" to="483.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" strokecolor="#4579b8 [3044]"/>
            </w:pict>
          </mc:Fallback>
        </mc:AlternateContent>
      </w:r>
      <w:r w:rsidR="00D576DD">
        <w:rPr>
          <w:noProof/>
          <w:lang w:eastAsia="en-US" w:bidi="ar-SA"/>
        </w:rPr>
        <w:drawing>
          <wp:inline distT="0" distB="0" distL="0" distR="0" wp14:anchorId="687BC0CA" wp14:editId="6144E2F0">
            <wp:extent cx="5940425" cy="3663315"/>
            <wp:effectExtent l="0" t="0" r="3175" b="13335"/>
            <wp:docPr id="297" name="Chart 297">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2C234B" w14:textId="48E3A56B" w:rsidR="00794054" w:rsidRPr="00FC3BF6" w:rsidRDefault="00794054" w:rsidP="00FC3BF6">
      <w:pPr>
        <w:pStyle w:val="ONUME"/>
        <w:numPr>
          <w:ilvl w:val="0"/>
          <w:numId w:val="0"/>
        </w:numPr>
        <w:bidi/>
        <w:spacing w:before="200" w:after="0"/>
        <w:rPr>
          <w:rFonts w:ascii="Arabic Typesetting" w:hAnsi="Arabic Typesetting"/>
          <w:sz w:val="32"/>
          <w:szCs w:val="32"/>
          <w:rtl/>
        </w:rPr>
      </w:pPr>
      <w:r w:rsidRPr="00FC3BF6">
        <w:rPr>
          <w:rFonts w:ascii="Arabic Typesetting" w:hAnsi="Arabic Typesetting" w:hint="cs"/>
          <w:noProof/>
          <w:sz w:val="32"/>
          <w:szCs w:val="32"/>
          <w:rtl/>
          <w:lang w:eastAsia="en-US" w:bidi="ar-SA"/>
        </w:rPr>
        <mc:AlternateContent>
          <mc:Choice Requires="wps">
            <w:drawing>
              <wp:inline distT="0" distB="0" distL="0" distR="0" wp14:anchorId="6C428CF4" wp14:editId="0038D52F">
                <wp:extent cx="5920353" cy="7880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353" cy="788020"/>
                        </a:xfrm>
                        <a:prstGeom prst="rect">
                          <a:avLst/>
                        </a:prstGeom>
                        <a:noFill/>
                        <a:ln w="9525">
                          <a:noFill/>
                          <a:miter lim="800000"/>
                          <a:headEnd/>
                          <a:tailEnd/>
                        </a:ln>
                      </wps:spPr>
                      <wps:txbx>
                        <w:txbxContent>
                          <w:p w14:paraId="1F218D46" w14:textId="50AE21C5" w:rsidR="00075C6F" w:rsidRPr="00077A0A" w:rsidRDefault="00075C6F" w:rsidP="00D576DD">
                            <w:pPr>
                              <w:pStyle w:val="ONUME"/>
                              <w:numPr>
                                <w:ilvl w:val="0"/>
                                <w:numId w:val="0"/>
                              </w:numPr>
                              <w:bidi/>
                              <w:spacing w:after="0"/>
                              <w:rPr>
                                <w:rFonts w:asciiTheme="majorBidi" w:hAnsiTheme="majorBidi" w:cstheme="majorBidi"/>
                                <w:sz w:val="30"/>
                                <w:szCs w:val="30"/>
                                <w:rtl/>
                              </w:rPr>
                            </w:pPr>
                            <w:r>
                              <w:rPr>
                                <w:rFonts w:asciiTheme="majorBidi" w:hAnsiTheme="majorBidi" w:cstheme="majorBidi"/>
                                <w:sz w:val="30"/>
                                <w:szCs w:val="30"/>
                              </w:rPr>
                              <w:t>*</w:t>
                            </w:r>
                            <w:r w:rsidRPr="00077A0A">
                              <w:rPr>
                                <w:rFonts w:asciiTheme="majorBidi" w:hAnsiTheme="majorBidi" w:cstheme="majorBidi"/>
                                <w:sz w:val="30"/>
                                <w:szCs w:val="30"/>
                              </w:rPr>
                              <w:t>1</w:t>
                            </w:r>
                            <w:r w:rsidRPr="00077A0A">
                              <w:rPr>
                                <w:rFonts w:asciiTheme="majorBidi" w:hAnsiTheme="majorBidi" w:cstheme="majorBidi"/>
                                <w:sz w:val="30"/>
                                <w:szCs w:val="30"/>
                                <w:rtl/>
                              </w:rPr>
                              <w:t>: تشمل "الإيرادات المتعلقة بالتصاميم الإضافية" الرسم الأساسي للتصاميم الإضافية (</w:t>
                            </w:r>
                            <w:r w:rsidRPr="00077A0A">
                              <w:rPr>
                                <w:rFonts w:asciiTheme="majorBidi" w:hAnsiTheme="majorBidi" w:cstheme="majorBidi"/>
                                <w:sz w:val="30"/>
                                <w:szCs w:val="30"/>
                              </w:rPr>
                              <w:t>19</w:t>
                            </w:r>
                            <w:r w:rsidRPr="00077A0A">
                              <w:rPr>
                                <w:rFonts w:asciiTheme="majorBidi" w:hAnsiTheme="majorBidi" w:cstheme="majorBidi"/>
                                <w:sz w:val="30"/>
                                <w:szCs w:val="30"/>
                                <w:rtl/>
                              </w:rPr>
                              <w:t xml:space="preserve"> إلى </w:t>
                            </w:r>
                            <w:r w:rsidRPr="00077A0A">
                              <w:rPr>
                                <w:rFonts w:asciiTheme="majorBidi" w:hAnsiTheme="majorBidi" w:cstheme="majorBidi"/>
                                <w:sz w:val="30"/>
                                <w:szCs w:val="30"/>
                              </w:rPr>
                              <w:t>220</w:t>
                            </w:r>
                            <w:r w:rsidRPr="00077A0A">
                              <w:rPr>
                                <w:rFonts w:asciiTheme="majorBidi" w:hAnsiTheme="majorBidi" w:cstheme="majorBidi"/>
                                <w:sz w:val="30"/>
                                <w:szCs w:val="30"/>
                                <w:rtl/>
                              </w:rPr>
                              <w:t xml:space="preserve"> فرنكاً سويسرياً)</w:t>
                            </w:r>
                            <w:r>
                              <w:rPr>
                                <w:rFonts w:asciiTheme="majorBidi" w:hAnsiTheme="majorBidi" w:cstheme="majorBidi"/>
                                <w:sz w:val="30"/>
                                <w:szCs w:val="30"/>
                                <w:rtl/>
                              </w:rPr>
                              <w:br/>
                            </w:r>
                            <w:r w:rsidRPr="00077A0A">
                              <w:rPr>
                                <w:rFonts w:asciiTheme="majorBidi" w:hAnsiTheme="majorBidi" w:cstheme="majorBidi"/>
                                <w:sz w:val="30"/>
                                <w:szCs w:val="30"/>
                                <w:rtl/>
                              </w:rPr>
                              <w:t>ورسم النشر (</w:t>
                            </w:r>
                            <w:r w:rsidRPr="00077A0A">
                              <w:rPr>
                                <w:rFonts w:asciiTheme="majorBidi" w:hAnsiTheme="majorBidi" w:cstheme="majorBidi"/>
                                <w:sz w:val="30"/>
                                <w:szCs w:val="30"/>
                              </w:rPr>
                              <w:t>17</w:t>
                            </w:r>
                            <w:r w:rsidRPr="00077A0A">
                              <w:rPr>
                                <w:rFonts w:asciiTheme="majorBidi" w:hAnsiTheme="majorBidi" w:cstheme="majorBidi"/>
                                <w:sz w:val="30"/>
                                <w:szCs w:val="30"/>
                                <w:rtl/>
                              </w:rPr>
                              <w:t> فرنكاً سويسرياً) لتلك التصاميم.</w:t>
                            </w:r>
                          </w:p>
                          <w:p w14:paraId="5B64F2C1" w14:textId="21778416" w:rsidR="00075C6F" w:rsidRPr="00077A0A" w:rsidRDefault="00075C6F" w:rsidP="00D576DD">
                            <w:pPr>
                              <w:pStyle w:val="ONUME"/>
                              <w:numPr>
                                <w:ilvl w:val="0"/>
                                <w:numId w:val="0"/>
                              </w:numPr>
                              <w:bidi/>
                              <w:rPr>
                                <w:rFonts w:asciiTheme="majorBidi" w:hAnsiTheme="majorBidi" w:cstheme="majorBidi"/>
                                <w:sz w:val="30"/>
                                <w:szCs w:val="30"/>
                                <w:rtl/>
                              </w:rPr>
                            </w:pPr>
                            <w:r>
                              <w:rPr>
                                <w:rFonts w:asciiTheme="majorBidi" w:hAnsiTheme="majorBidi" w:cstheme="majorBidi"/>
                                <w:sz w:val="30"/>
                                <w:szCs w:val="30"/>
                              </w:rPr>
                              <w:t>*</w:t>
                            </w:r>
                            <w:r w:rsidRPr="00077A0A">
                              <w:rPr>
                                <w:rFonts w:asciiTheme="majorBidi" w:hAnsiTheme="majorBidi" w:cstheme="majorBidi"/>
                                <w:sz w:val="30"/>
                                <w:szCs w:val="30"/>
                              </w:rPr>
                              <w:t>2</w:t>
                            </w:r>
                            <w:r w:rsidRPr="00077A0A">
                              <w:rPr>
                                <w:rFonts w:asciiTheme="majorBidi" w:hAnsiTheme="majorBidi" w:cstheme="majorBidi"/>
                                <w:sz w:val="30"/>
                                <w:szCs w:val="30"/>
                                <w:rtl/>
                              </w:rPr>
                              <w:t xml:space="preserve">: قدَّمت شعبة الشؤون الاقتصادية والإحصاءات الإيرادات المقدَّرة للفترة الممتدة بين عامَي </w:t>
                            </w:r>
                            <w:r w:rsidRPr="00077A0A">
                              <w:rPr>
                                <w:rFonts w:asciiTheme="majorBidi" w:hAnsiTheme="majorBidi" w:cstheme="majorBidi"/>
                                <w:sz w:val="30"/>
                                <w:szCs w:val="30"/>
                              </w:rPr>
                              <w:t>2018</w:t>
                            </w:r>
                            <w:r w:rsidRPr="00077A0A">
                              <w:rPr>
                                <w:rFonts w:asciiTheme="majorBidi" w:hAnsiTheme="majorBidi" w:cstheme="majorBidi"/>
                                <w:sz w:val="30"/>
                                <w:szCs w:val="30"/>
                                <w:rtl/>
                              </w:rPr>
                              <w:t xml:space="preserve"> و</w:t>
                            </w:r>
                            <w:r w:rsidRPr="00077A0A">
                              <w:rPr>
                                <w:rFonts w:asciiTheme="majorBidi" w:hAnsiTheme="majorBidi" w:cstheme="majorBidi"/>
                                <w:sz w:val="30"/>
                                <w:szCs w:val="30"/>
                              </w:rPr>
                              <w:t>2029</w:t>
                            </w:r>
                            <w:r w:rsidRPr="00077A0A">
                              <w:rPr>
                                <w:rFonts w:asciiTheme="majorBidi" w:hAnsiTheme="majorBidi" w:cstheme="majorBidi"/>
                                <w:sz w:val="30"/>
                                <w:szCs w:val="30"/>
                                <w:rtl/>
                              </w:rPr>
                              <w:t>.</w:t>
                            </w:r>
                          </w:p>
                          <w:p w14:paraId="4AC1B725" w14:textId="77777777" w:rsidR="00075C6F" w:rsidRPr="00077A0A" w:rsidRDefault="00075C6F" w:rsidP="00D576DD">
                            <w:pPr>
                              <w:pStyle w:val="ONUME"/>
                              <w:numPr>
                                <w:ilvl w:val="0"/>
                                <w:numId w:val="0"/>
                              </w:numPr>
                              <w:rPr>
                                <w:rFonts w:asciiTheme="majorBidi" w:hAnsiTheme="majorBidi" w:cstheme="majorBidi"/>
                                <w:sz w:val="30"/>
                                <w:szCs w:val="30"/>
                              </w:rPr>
                            </w:pPr>
                          </w:p>
                        </w:txbxContent>
                      </wps:txbx>
                      <wps:bodyPr rot="0" vert="horz" wrap="square" lIns="91440" tIns="45720" rIns="91440" bIns="45720" anchor="t" anchorCtr="0">
                        <a:noAutofit/>
                      </wps:bodyPr>
                    </wps:wsp>
                  </a:graphicData>
                </a:graphic>
              </wp:inline>
            </w:drawing>
          </mc:Choice>
          <mc:Fallback>
            <w:pict>
              <v:shape w14:anchorId="6C428CF4" id="Text Box 2" o:spid="_x0000_s1050" type="#_x0000_t202" style="width:466.15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" filled="f" stroked="f">
                <v:textbox>
                  <w:txbxContent>
                    <w:p w14:paraId="1F218D46" w14:textId="50AE21C5" w:rsidR="00075C6F" w:rsidRPr="00077A0A" w:rsidRDefault="00075C6F" w:rsidP="00D576DD">
                      <w:pPr>
                        <w:pStyle w:val="ONUME"/>
                        <w:numPr>
                          <w:ilvl w:val="0"/>
                          <w:numId w:val="0"/>
                        </w:numPr>
                        <w:bidi/>
                        <w:spacing w:after="0"/>
                        <w:rPr>
                          <w:rFonts w:asciiTheme="majorBidi" w:hAnsiTheme="majorBidi" w:cstheme="majorBidi"/>
                          <w:sz w:val="30"/>
                          <w:szCs w:val="30"/>
                          <w:rtl/>
                        </w:rPr>
                      </w:pPr>
                      <w:r>
                        <w:rPr>
                          <w:rFonts w:asciiTheme="majorBidi" w:hAnsiTheme="majorBidi" w:cstheme="majorBidi"/>
                          <w:sz w:val="30"/>
                          <w:szCs w:val="30"/>
                        </w:rPr>
                        <w:t>*</w:t>
                      </w:r>
                      <w:r w:rsidRPr="00077A0A">
                        <w:rPr>
                          <w:rFonts w:asciiTheme="majorBidi" w:hAnsiTheme="majorBidi" w:cstheme="majorBidi"/>
                          <w:sz w:val="30"/>
                          <w:szCs w:val="30"/>
                        </w:rPr>
                        <w:t>1</w:t>
                      </w:r>
                      <w:r w:rsidRPr="00077A0A">
                        <w:rPr>
                          <w:rFonts w:asciiTheme="majorBidi" w:hAnsiTheme="majorBidi" w:cstheme="majorBidi"/>
                          <w:sz w:val="30"/>
                          <w:szCs w:val="30"/>
                          <w:rtl/>
                        </w:rPr>
                        <w:t>: تشمل "الإيرادات المتعلقة بالتصاميم الإضافية" الرسم الأساسي للتصاميم الإضافية (</w:t>
                      </w:r>
                      <w:r w:rsidRPr="00077A0A">
                        <w:rPr>
                          <w:rFonts w:asciiTheme="majorBidi" w:hAnsiTheme="majorBidi" w:cstheme="majorBidi"/>
                          <w:sz w:val="30"/>
                          <w:szCs w:val="30"/>
                        </w:rPr>
                        <w:t>19</w:t>
                      </w:r>
                      <w:r w:rsidRPr="00077A0A">
                        <w:rPr>
                          <w:rFonts w:asciiTheme="majorBidi" w:hAnsiTheme="majorBidi" w:cstheme="majorBidi"/>
                          <w:sz w:val="30"/>
                          <w:szCs w:val="30"/>
                          <w:rtl/>
                        </w:rPr>
                        <w:t xml:space="preserve"> إلى </w:t>
                      </w:r>
                      <w:r w:rsidRPr="00077A0A">
                        <w:rPr>
                          <w:rFonts w:asciiTheme="majorBidi" w:hAnsiTheme="majorBidi" w:cstheme="majorBidi"/>
                          <w:sz w:val="30"/>
                          <w:szCs w:val="30"/>
                        </w:rPr>
                        <w:t>220</w:t>
                      </w:r>
                      <w:r w:rsidRPr="00077A0A">
                        <w:rPr>
                          <w:rFonts w:asciiTheme="majorBidi" w:hAnsiTheme="majorBidi" w:cstheme="majorBidi"/>
                          <w:sz w:val="30"/>
                          <w:szCs w:val="30"/>
                          <w:rtl/>
                        </w:rPr>
                        <w:t xml:space="preserve"> فرنكاً سويسرياً)</w:t>
                      </w:r>
                      <w:r>
                        <w:rPr>
                          <w:rFonts w:asciiTheme="majorBidi" w:hAnsiTheme="majorBidi" w:cstheme="majorBidi"/>
                          <w:sz w:val="30"/>
                          <w:szCs w:val="30"/>
                          <w:rtl/>
                        </w:rPr>
                        <w:br/>
                      </w:r>
                      <w:r w:rsidRPr="00077A0A">
                        <w:rPr>
                          <w:rFonts w:asciiTheme="majorBidi" w:hAnsiTheme="majorBidi" w:cstheme="majorBidi"/>
                          <w:sz w:val="30"/>
                          <w:szCs w:val="30"/>
                          <w:rtl/>
                        </w:rPr>
                        <w:t>ورسم النشر (</w:t>
                      </w:r>
                      <w:r w:rsidRPr="00077A0A">
                        <w:rPr>
                          <w:rFonts w:asciiTheme="majorBidi" w:hAnsiTheme="majorBidi" w:cstheme="majorBidi"/>
                          <w:sz w:val="30"/>
                          <w:szCs w:val="30"/>
                        </w:rPr>
                        <w:t>17</w:t>
                      </w:r>
                      <w:r w:rsidRPr="00077A0A">
                        <w:rPr>
                          <w:rFonts w:asciiTheme="majorBidi" w:hAnsiTheme="majorBidi" w:cstheme="majorBidi"/>
                          <w:sz w:val="30"/>
                          <w:szCs w:val="30"/>
                          <w:rtl/>
                        </w:rPr>
                        <w:t> فرنكاً سويسرياً) لتلك التصاميم.</w:t>
                      </w:r>
                    </w:p>
                    <w:p w14:paraId="5B64F2C1" w14:textId="21778416" w:rsidR="00075C6F" w:rsidRPr="00077A0A" w:rsidRDefault="00075C6F" w:rsidP="00D576DD">
                      <w:pPr>
                        <w:pStyle w:val="ONUME"/>
                        <w:numPr>
                          <w:ilvl w:val="0"/>
                          <w:numId w:val="0"/>
                        </w:numPr>
                        <w:bidi/>
                        <w:rPr>
                          <w:rFonts w:asciiTheme="majorBidi" w:hAnsiTheme="majorBidi" w:cstheme="majorBidi"/>
                          <w:sz w:val="30"/>
                          <w:szCs w:val="30"/>
                          <w:rtl/>
                        </w:rPr>
                      </w:pPr>
                      <w:r>
                        <w:rPr>
                          <w:rFonts w:asciiTheme="majorBidi" w:hAnsiTheme="majorBidi" w:cstheme="majorBidi"/>
                          <w:sz w:val="30"/>
                          <w:szCs w:val="30"/>
                        </w:rPr>
                        <w:t>*</w:t>
                      </w:r>
                      <w:r w:rsidRPr="00077A0A">
                        <w:rPr>
                          <w:rFonts w:asciiTheme="majorBidi" w:hAnsiTheme="majorBidi" w:cstheme="majorBidi"/>
                          <w:sz w:val="30"/>
                          <w:szCs w:val="30"/>
                        </w:rPr>
                        <w:t>2</w:t>
                      </w:r>
                      <w:r w:rsidRPr="00077A0A">
                        <w:rPr>
                          <w:rFonts w:asciiTheme="majorBidi" w:hAnsiTheme="majorBidi" w:cstheme="majorBidi"/>
                          <w:sz w:val="30"/>
                          <w:szCs w:val="30"/>
                          <w:rtl/>
                        </w:rPr>
                        <w:t xml:space="preserve">: قدَّمت شعبة الشؤون الاقتصادية والإحصاءات الإيرادات المقدَّرة للفترة الممتدة بين عامَي </w:t>
                      </w:r>
                      <w:r w:rsidRPr="00077A0A">
                        <w:rPr>
                          <w:rFonts w:asciiTheme="majorBidi" w:hAnsiTheme="majorBidi" w:cstheme="majorBidi"/>
                          <w:sz w:val="30"/>
                          <w:szCs w:val="30"/>
                        </w:rPr>
                        <w:t>2018</w:t>
                      </w:r>
                      <w:r w:rsidRPr="00077A0A">
                        <w:rPr>
                          <w:rFonts w:asciiTheme="majorBidi" w:hAnsiTheme="majorBidi" w:cstheme="majorBidi"/>
                          <w:sz w:val="30"/>
                          <w:szCs w:val="30"/>
                          <w:rtl/>
                        </w:rPr>
                        <w:t xml:space="preserve"> و</w:t>
                      </w:r>
                      <w:r w:rsidRPr="00077A0A">
                        <w:rPr>
                          <w:rFonts w:asciiTheme="majorBidi" w:hAnsiTheme="majorBidi" w:cstheme="majorBidi"/>
                          <w:sz w:val="30"/>
                          <w:szCs w:val="30"/>
                        </w:rPr>
                        <w:t>2029</w:t>
                      </w:r>
                      <w:r w:rsidRPr="00077A0A">
                        <w:rPr>
                          <w:rFonts w:asciiTheme="majorBidi" w:hAnsiTheme="majorBidi" w:cstheme="majorBidi"/>
                          <w:sz w:val="30"/>
                          <w:szCs w:val="30"/>
                          <w:rtl/>
                        </w:rPr>
                        <w:t>.</w:t>
                      </w:r>
                    </w:p>
                    <w:p w14:paraId="4AC1B725" w14:textId="77777777" w:rsidR="00075C6F" w:rsidRPr="00077A0A" w:rsidRDefault="00075C6F" w:rsidP="00D576DD">
                      <w:pPr>
                        <w:pStyle w:val="ONUME"/>
                        <w:numPr>
                          <w:ilvl w:val="0"/>
                          <w:numId w:val="0"/>
                        </w:numPr>
                        <w:rPr>
                          <w:rFonts w:asciiTheme="majorBidi" w:hAnsiTheme="majorBidi" w:cstheme="majorBidi"/>
                          <w:sz w:val="30"/>
                          <w:szCs w:val="30"/>
                        </w:rPr>
                      </w:pPr>
                    </w:p>
                  </w:txbxContent>
                </v:textbox>
                <w10:anchorlock/>
              </v:shape>
            </w:pict>
          </mc:Fallback>
        </mc:AlternateContent>
      </w:r>
    </w:p>
    <w:p w14:paraId="5E1C79E0" w14:textId="69F84D0A" w:rsidR="00D1471C" w:rsidRPr="00FC3BF6" w:rsidRDefault="00B11028"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ويبيِّن الخط الأحمر الوارد في الشكل </w:t>
      </w:r>
      <w:r w:rsidRPr="00FC3BF6">
        <w:rPr>
          <w:rFonts w:ascii="Arabic Typesetting" w:hAnsi="Arabic Typesetting" w:hint="cs"/>
          <w:sz w:val="36"/>
          <w:szCs w:val="36"/>
        </w:rPr>
        <w:t>7</w:t>
      </w:r>
      <w:r w:rsidRPr="00FC3BF6">
        <w:rPr>
          <w:rFonts w:ascii="Arabic Typesetting" w:hAnsi="Arabic Typesetting" w:hint="cs"/>
          <w:sz w:val="36"/>
          <w:szCs w:val="36"/>
          <w:rtl/>
        </w:rPr>
        <w:t xml:space="preserve"> أعلاه النفقات السنوية المقدَّرة.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ومن ثم، فإن الأخذ بالسيناريو القائم على زيادة المبلغ إلى </w:t>
      </w:r>
      <w:r w:rsidRPr="00FC3BF6">
        <w:rPr>
          <w:rFonts w:ascii="Arabic Typesetting" w:hAnsi="Arabic Typesetting" w:hint="cs"/>
          <w:sz w:val="36"/>
          <w:szCs w:val="36"/>
        </w:rPr>
        <w:t>200</w:t>
      </w:r>
      <w:r w:rsidRPr="00FC3BF6">
        <w:rPr>
          <w:rFonts w:ascii="Arabic Typesetting" w:hAnsi="Arabic Typesetting" w:hint="cs"/>
          <w:sz w:val="36"/>
          <w:szCs w:val="36"/>
          <w:rtl/>
        </w:rPr>
        <w:t xml:space="preserve"> فرنك سويسري سيكون ضرورياً لاستعادة التكاليف المقدَّرة في عام </w:t>
      </w:r>
      <w:r w:rsidRPr="00FC3BF6">
        <w:rPr>
          <w:rFonts w:ascii="Arabic Typesetting" w:hAnsi="Arabic Typesetting" w:hint="cs"/>
          <w:sz w:val="36"/>
          <w:szCs w:val="36"/>
        </w:rPr>
        <w:t>2029</w:t>
      </w:r>
      <w:r w:rsidRPr="00FC3BF6">
        <w:rPr>
          <w:rFonts w:ascii="Arabic Typesetting" w:hAnsi="Arabic Typesetting" w:hint="cs"/>
          <w:sz w:val="36"/>
          <w:szCs w:val="36"/>
          <w:rtl/>
        </w:rPr>
        <w:t xml:space="preserve"> في حال عدم اتخاذ أي تدابير أخرى.</w:t>
      </w:r>
    </w:p>
    <w:p w14:paraId="41980766" w14:textId="0FD8DF7D" w:rsidR="005156E7" w:rsidRPr="00FC3BF6" w:rsidRDefault="00B11028"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ومع ذلك، فإن </w:t>
      </w:r>
      <w:r w:rsidRPr="00FC3BF6">
        <w:rPr>
          <w:rFonts w:ascii="Arabic Typesetting" w:hAnsi="Arabic Typesetting" w:hint="cs"/>
          <w:sz w:val="36"/>
          <w:szCs w:val="36"/>
        </w:rPr>
        <w:t>200</w:t>
      </w:r>
      <w:r w:rsidRPr="00FC3BF6">
        <w:rPr>
          <w:rFonts w:ascii="Arabic Typesetting" w:hAnsi="Arabic Typesetting" w:hint="cs"/>
          <w:sz w:val="36"/>
          <w:szCs w:val="36"/>
          <w:rtl/>
        </w:rPr>
        <w:t xml:space="preserve"> فرنك سويسري تساوي </w:t>
      </w:r>
      <w:r w:rsidRPr="00FC3BF6">
        <w:rPr>
          <w:rFonts w:ascii="Arabic Typesetting" w:hAnsi="Arabic Typesetting" w:hint="cs"/>
          <w:sz w:val="36"/>
          <w:szCs w:val="36"/>
        </w:rPr>
        <w:t>10</w:t>
      </w:r>
      <w:r w:rsidRPr="00FC3BF6">
        <w:rPr>
          <w:rFonts w:ascii="Arabic Typesetting" w:hAnsi="Arabic Typesetting" w:hint="cs"/>
          <w:sz w:val="36"/>
          <w:szCs w:val="36"/>
          <w:rtl/>
        </w:rPr>
        <w:t xml:space="preserve"> أضعاف المبلغ الحالي البالغ </w:t>
      </w:r>
      <w:r w:rsidRPr="00FC3BF6">
        <w:rPr>
          <w:rFonts w:ascii="Arabic Typesetting" w:hAnsi="Arabic Typesetting" w:hint="cs"/>
          <w:sz w:val="36"/>
          <w:szCs w:val="36"/>
        </w:rPr>
        <w:t>19</w:t>
      </w:r>
      <w:r w:rsidRPr="00FC3BF6">
        <w:rPr>
          <w:rFonts w:ascii="Arabic Typesetting" w:hAnsi="Arabic Typesetting" w:hint="cs"/>
          <w:sz w:val="36"/>
          <w:szCs w:val="36"/>
          <w:rtl/>
        </w:rPr>
        <w:t xml:space="preserve"> فرنكاً سويسرياً.</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وحتى زيادة المبلغ إلى </w:t>
      </w:r>
      <w:r w:rsidRPr="00FC3BF6">
        <w:rPr>
          <w:rFonts w:ascii="Arabic Typesetting" w:hAnsi="Arabic Typesetting" w:hint="cs"/>
          <w:sz w:val="36"/>
          <w:szCs w:val="36"/>
        </w:rPr>
        <w:t>80</w:t>
      </w:r>
      <w:r w:rsidRPr="00FC3BF6">
        <w:rPr>
          <w:rFonts w:ascii="Arabic Typesetting" w:hAnsi="Arabic Typesetting" w:hint="cs"/>
          <w:sz w:val="36"/>
          <w:szCs w:val="36"/>
          <w:rtl/>
        </w:rPr>
        <w:t xml:space="preserve"> فرنكاً سويسرياً سيعني مضاعفة المبلغ الحالي أربع مرات.</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ومن ثم، سيتعين إجراء دراسة متأنية لزيادة الرسوم بأي مبلغ حتى لا يؤثر ذلك سلباً في جاذبية نظام لاهاي.</w:t>
      </w:r>
    </w:p>
    <w:p w14:paraId="64092418" w14:textId="24B0B822" w:rsidR="00DE7493" w:rsidRPr="00FC3BF6" w:rsidRDefault="00DE7493"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التأثير المحتمل في سلوك المودعين</w:t>
      </w:r>
    </w:p>
    <w:p w14:paraId="7B526E81" w14:textId="431E0006" w:rsidR="00DE7493" w:rsidRPr="00077A0A" w:rsidRDefault="00AB290D" w:rsidP="00FC3BF6">
      <w:pPr>
        <w:pStyle w:val="BodyText"/>
        <w:tabs>
          <w:tab w:val="clear" w:pos="837"/>
        </w:tabs>
        <w:bidi/>
        <w:spacing w:before="200" w:after="0"/>
        <w:ind w:left="0"/>
        <w:rPr>
          <w:rFonts w:asciiTheme="majorBidi" w:hAnsiTheme="majorBidi" w:cstheme="majorBidi"/>
          <w:sz w:val="36"/>
          <w:szCs w:val="36"/>
          <w:rtl/>
        </w:rPr>
      </w:pPr>
      <w:r w:rsidRPr="00077A0A">
        <w:rPr>
          <w:rFonts w:asciiTheme="majorBidi" w:hAnsiTheme="majorBidi" w:cstheme="majorBidi"/>
          <w:sz w:val="36"/>
          <w:szCs w:val="36"/>
          <w:rtl/>
        </w:rPr>
        <w:t xml:space="preserve">بناء على ما تقدَّم، طُلب من شعبة الشؤون الاقتصادية والإحصاءات التابعة للمكتب الدولي التعليق على "مرونة الرسوم أو </w:t>
      </w:r>
      <w:r w:rsidR="00077A0A">
        <w:rPr>
          <w:rFonts w:asciiTheme="majorBidi" w:hAnsiTheme="majorBidi" w:cstheme="majorBidi" w:hint="cs"/>
          <w:sz w:val="36"/>
          <w:szCs w:val="36"/>
          <w:rtl/>
        </w:rPr>
        <w:t>تكيف</w:t>
      </w:r>
      <w:r w:rsidRPr="00077A0A">
        <w:rPr>
          <w:rFonts w:asciiTheme="majorBidi" w:hAnsiTheme="majorBidi" w:cstheme="majorBidi"/>
          <w:sz w:val="36"/>
          <w:szCs w:val="36"/>
          <w:rtl/>
        </w:rPr>
        <w:t xml:space="preserve"> الرسوم".</w:t>
      </w:r>
      <w:r w:rsidR="00FC3BF6" w:rsidRPr="00077A0A">
        <w:rPr>
          <w:rFonts w:asciiTheme="majorBidi" w:hAnsiTheme="majorBidi" w:cstheme="majorBidi"/>
          <w:sz w:val="36"/>
          <w:szCs w:val="36"/>
          <w:rtl/>
        </w:rPr>
        <w:t xml:space="preserve"> </w:t>
      </w:r>
      <w:r w:rsidRPr="00077A0A">
        <w:rPr>
          <w:rFonts w:asciiTheme="majorBidi" w:hAnsiTheme="majorBidi" w:cstheme="majorBidi"/>
          <w:sz w:val="36"/>
          <w:szCs w:val="36"/>
          <w:rtl/>
        </w:rPr>
        <w:t>ونظراً إلى البيانات المحدودة المتوفرة، لم يفضِ التحليل إلى أي نتيجة مجدية عامةً.</w:t>
      </w:r>
      <w:r w:rsidR="00FC3BF6" w:rsidRPr="00077A0A">
        <w:rPr>
          <w:rFonts w:asciiTheme="majorBidi" w:hAnsiTheme="majorBidi" w:cstheme="majorBidi"/>
          <w:sz w:val="36"/>
          <w:szCs w:val="36"/>
          <w:rtl/>
        </w:rPr>
        <w:t xml:space="preserve"> </w:t>
      </w:r>
      <w:r w:rsidRPr="00077A0A">
        <w:rPr>
          <w:rFonts w:asciiTheme="majorBidi" w:hAnsiTheme="majorBidi" w:cstheme="majorBidi"/>
          <w:sz w:val="36"/>
          <w:szCs w:val="36"/>
          <w:rtl/>
        </w:rPr>
        <w:t>وعلقت الشعبة مع ذلك أنه على الرغم من أن زيادة في مبلغ الرسم الأساسي لكل تصميم إضافي سيشجع المودعين على إدراج عدد أقل من التصاميم في الطلب نفسه، فإن زيادة في الرسوم بذلك القدر سيؤدي على الأرجح إلى زيادة في الإيرادات.</w:t>
      </w:r>
    </w:p>
    <w:p w14:paraId="6C634398" w14:textId="70F3AC3C" w:rsidR="005C373E" w:rsidRPr="00FC3BF6" w:rsidRDefault="00C93001" w:rsidP="006B6C85">
      <w:pPr>
        <w:pStyle w:val="Heading2"/>
        <w:bidi/>
        <w:spacing w:before="200" w:after="0"/>
        <w:rPr>
          <w:rFonts w:ascii="Arabic Typesetting" w:hAnsi="Arabic Typesetting"/>
          <w:b/>
          <w:iCs w:val="0"/>
          <w:sz w:val="40"/>
          <w:szCs w:val="40"/>
          <w:rtl/>
        </w:rPr>
      </w:pPr>
      <w:r w:rsidRPr="00FC3BF6">
        <w:rPr>
          <w:rFonts w:ascii="Arabic Typesetting" w:hAnsi="Arabic Typesetting" w:hint="cs"/>
          <w:b/>
          <w:iCs w:val="0"/>
          <w:sz w:val="40"/>
          <w:szCs w:val="40"/>
          <w:rtl/>
        </w:rPr>
        <w:lastRenderedPageBreak/>
        <w:t>رابعاً.</w:t>
      </w:r>
      <w:r w:rsidR="00077A0A">
        <w:rPr>
          <w:rFonts w:ascii="Arabic Typesetting" w:hAnsi="Arabic Typesetting"/>
          <w:b/>
          <w:iCs w:val="0"/>
          <w:sz w:val="40"/>
          <w:szCs w:val="40"/>
          <w:rtl/>
        </w:rPr>
        <w:tab/>
      </w:r>
      <w:r w:rsidRPr="00FC3BF6">
        <w:rPr>
          <w:rFonts w:ascii="Arabic Typesetting" w:hAnsi="Arabic Typesetting" w:hint="cs"/>
          <w:b/>
          <w:iCs w:val="0"/>
          <w:sz w:val="40"/>
          <w:szCs w:val="40"/>
          <w:rtl/>
        </w:rPr>
        <w:t>الاقتراح</w:t>
      </w:r>
    </w:p>
    <w:p w14:paraId="2D6940D1" w14:textId="55F0C2E4" w:rsidR="003547CD" w:rsidRPr="00FC3BF6" w:rsidRDefault="005066BF"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زيادة مبلغ الرسم الأساسي عن كل تصميم إضافي</w:t>
      </w:r>
    </w:p>
    <w:p w14:paraId="21528CFF" w14:textId="62F5D267" w:rsidR="005D511A" w:rsidRPr="00FC3BF6" w:rsidRDefault="005066BF"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عملاً بالولاية المناطة بالفريق العامل إبّان دورته الخامسة وبناء على ما تقدَّم، يُقترح المضي قدماً في تلك المسألة بحذر والنظر في تعديل مبلغ الرسم الأساسي لكل تصميم إضافي مدرج في الطلب الدولي نفسه (العنصر </w:t>
      </w:r>
      <w:r w:rsidRPr="00FC3BF6">
        <w:rPr>
          <w:rFonts w:ascii="Arabic Typesetting" w:hAnsi="Arabic Typesetting" w:hint="cs"/>
          <w:sz w:val="36"/>
          <w:szCs w:val="36"/>
        </w:rPr>
        <w:t>2</w:t>
      </w:r>
      <w:r w:rsidRPr="00FC3BF6">
        <w:rPr>
          <w:rFonts w:ascii="Arabic Typesetting" w:hAnsi="Arabic Typesetting" w:hint="cs"/>
          <w:sz w:val="36"/>
          <w:szCs w:val="36"/>
          <w:rtl/>
        </w:rPr>
        <w:t xml:space="preserve"> من البند أولا) من </w:t>
      </w:r>
      <w:r w:rsidRPr="00FC3BF6">
        <w:rPr>
          <w:rFonts w:ascii="Arabic Typesetting" w:hAnsi="Arabic Typesetting" w:hint="cs"/>
          <w:sz w:val="36"/>
          <w:szCs w:val="36"/>
        </w:rPr>
        <w:t>19</w:t>
      </w:r>
      <w:r w:rsidRPr="00FC3BF6">
        <w:rPr>
          <w:rFonts w:ascii="Arabic Typesetting" w:hAnsi="Arabic Typesetting" w:hint="cs"/>
          <w:sz w:val="36"/>
          <w:szCs w:val="36"/>
          <w:rtl/>
        </w:rPr>
        <w:t xml:space="preserve"> فرنكاً سويسراً إلى </w:t>
      </w:r>
      <w:r w:rsidRPr="00FC3BF6">
        <w:rPr>
          <w:rFonts w:ascii="Arabic Typesetting" w:hAnsi="Arabic Typesetting" w:hint="cs"/>
          <w:sz w:val="36"/>
          <w:szCs w:val="36"/>
        </w:rPr>
        <w:t>50</w:t>
      </w:r>
      <w:r w:rsidRPr="00FC3BF6">
        <w:rPr>
          <w:rFonts w:ascii="Arabic Typesetting" w:hAnsi="Arabic Typesetting" w:hint="cs"/>
          <w:sz w:val="36"/>
          <w:szCs w:val="36"/>
          <w:rtl/>
        </w:rPr>
        <w:t xml:space="preserve"> فرنكاً سويسرياً على النحو المبيَّن في مرفق هذه الوثيقة.</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ومن ثم، سيُغير مبلغ الفرنكين السويسريين (</w:t>
      </w:r>
      <w:r w:rsidRPr="00FC3BF6">
        <w:rPr>
          <w:rFonts w:ascii="Arabic Typesetting" w:hAnsi="Arabic Typesetting" w:hint="cs"/>
          <w:sz w:val="36"/>
          <w:szCs w:val="36"/>
        </w:rPr>
        <w:t>2</w:t>
      </w:r>
      <w:r w:rsidRPr="00FC3BF6">
        <w:rPr>
          <w:rFonts w:ascii="Arabic Typesetting" w:hAnsi="Arabic Typesetting" w:hint="cs"/>
          <w:sz w:val="36"/>
          <w:szCs w:val="36"/>
          <w:rtl/>
        </w:rPr>
        <w:t xml:space="preserve">) الوارد في حاشية "العنصر </w:t>
      </w:r>
      <w:r w:rsidRPr="00FC3BF6">
        <w:rPr>
          <w:rFonts w:ascii="Arabic Typesetting" w:hAnsi="Arabic Typesetting" w:hint="cs"/>
          <w:sz w:val="36"/>
          <w:szCs w:val="36"/>
        </w:rPr>
        <w:t>1</w:t>
      </w:r>
      <w:r w:rsidRPr="00FC3BF6">
        <w:rPr>
          <w:rFonts w:ascii="Arabic Typesetting" w:hAnsi="Arabic Typesetting" w:hint="cs"/>
          <w:sz w:val="36"/>
          <w:szCs w:val="36"/>
          <w:rtl/>
        </w:rPr>
        <w:t xml:space="preserve">. الرسم الأساسي" بوصفه المبلغ المخفض من الرسم المذكور آنفاً والمطبق على الطلبات الدولية التي يودعها مودعون من أقل البلدان نمواً إلى </w:t>
      </w:r>
      <w:r w:rsidRPr="00FC3BF6">
        <w:rPr>
          <w:rFonts w:ascii="Arabic Typesetting" w:hAnsi="Arabic Typesetting" w:hint="cs"/>
          <w:sz w:val="36"/>
          <w:szCs w:val="36"/>
        </w:rPr>
        <w:t>5</w:t>
      </w:r>
      <w:r w:rsidRPr="00FC3BF6">
        <w:rPr>
          <w:rFonts w:ascii="Arabic Typesetting" w:hAnsi="Arabic Typesetting" w:hint="cs"/>
          <w:sz w:val="36"/>
          <w:szCs w:val="36"/>
          <w:rtl/>
        </w:rPr>
        <w:t xml:space="preserve"> فرنكات سويسرية.</w:t>
      </w:r>
    </w:p>
    <w:p w14:paraId="7197190A" w14:textId="5C61F53D" w:rsidR="005066BF" w:rsidRPr="00FC3BF6" w:rsidRDefault="005066BF"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الآثار المحتملة على التكلفة بالنسبة إلى المستخدمين</w:t>
      </w:r>
    </w:p>
    <w:p w14:paraId="4CA8883F" w14:textId="04505BE0" w:rsidR="005066BF" w:rsidRPr="00FC3BF6" w:rsidRDefault="005E56B8"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كما ورد في الجدول </w:t>
      </w:r>
      <w:r w:rsidRPr="00FC3BF6">
        <w:rPr>
          <w:rFonts w:ascii="Arabic Typesetting" w:hAnsi="Arabic Typesetting" w:hint="cs"/>
          <w:sz w:val="36"/>
          <w:szCs w:val="36"/>
        </w:rPr>
        <w:t>1</w:t>
      </w:r>
      <w:r w:rsidRPr="00FC3BF6">
        <w:rPr>
          <w:rFonts w:ascii="Arabic Typesetting" w:hAnsi="Arabic Typesetting" w:hint="cs"/>
          <w:sz w:val="36"/>
          <w:szCs w:val="36"/>
          <w:rtl/>
        </w:rPr>
        <w:t xml:space="preserve">، تلقى المكتب الدولي </w:t>
      </w:r>
      <w:r w:rsidRPr="00FC3BF6">
        <w:rPr>
          <w:rFonts w:ascii="Arabic Typesetting" w:hAnsi="Arabic Typesetting" w:hint="cs"/>
          <w:sz w:val="36"/>
          <w:szCs w:val="36"/>
        </w:rPr>
        <w:t>3.635</w:t>
      </w:r>
      <w:r w:rsidRPr="00FC3BF6">
        <w:rPr>
          <w:rFonts w:ascii="Arabic Typesetting" w:hAnsi="Arabic Typesetting" w:hint="cs"/>
          <w:sz w:val="36"/>
          <w:szCs w:val="36"/>
          <w:rtl/>
        </w:rPr>
        <w:t xml:space="preserve"> مليون فرنك سويسري عن </w:t>
      </w:r>
      <w:r w:rsidRPr="00FC3BF6">
        <w:rPr>
          <w:rFonts w:ascii="Arabic Typesetting" w:hAnsi="Arabic Typesetting" w:hint="cs"/>
          <w:sz w:val="36"/>
          <w:szCs w:val="36"/>
        </w:rPr>
        <w:t>4</w:t>
      </w:r>
      <w:r w:rsidRPr="006B6C85">
        <w:rPr>
          <w:rFonts w:ascii="Arabic Typesetting" w:hAnsi="Arabic Typesetting" w:hint="cs"/>
          <w:sz w:val="36"/>
          <w:szCs w:val="36"/>
        </w:rPr>
        <w:t>,</w:t>
      </w:r>
      <w:r w:rsidRPr="00FC3BF6">
        <w:rPr>
          <w:rFonts w:ascii="Arabic Typesetting" w:hAnsi="Arabic Typesetting" w:hint="cs"/>
          <w:sz w:val="36"/>
          <w:szCs w:val="36"/>
        </w:rPr>
        <w:t>768</w:t>
      </w:r>
      <w:r w:rsidRPr="00FC3BF6">
        <w:rPr>
          <w:rFonts w:ascii="Arabic Typesetting" w:hAnsi="Arabic Typesetting" w:hint="cs"/>
          <w:sz w:val="36"/>
          <w:szCs w:val="36"/>
          <w:rtl/>
        </w:rPr>
        <w:t xml:space="preserve"> طلباً دولياً.</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واحتوت تلك الطلبات على </w:t>
      </w:r>
      <w:r w:rsidRPr="00FC3BF6">
        <w:rPr>
          <w:rFonts w:ascii="Arabic Typesetting" w:hAnsi="Arabic Typesetting" w:hint="cs"/>
          <w:sz w:val="36"/>
          <w:szCs w:val="36"/>
        </w:rPr>
        <w:t>17</w:t>
      </w:r>
      <w:r w:rsidRPr="006B6C85">
        <w:rPr>
          <w:rFonts w:ascii="Arabic Typesetting" w:hAnsi="Arabic Typesetting" w:hint="cs"/>
          <w:sz w:val="36"/>
          <w:szCs w:val="36"/>
        </w:rPr>
        <w:t>,</w:t>
      </w:r>
      <w:r w:rsidRPr="00FC3BF6">
        <w:rPr>
          <w:rFonts w:ascii="Arabic Typesetting" w:hAnsi="Arabic Typesetting" w:hint="cs"/>
          <w:sz w:val="36"/>
          <w:szCs w:val="36"/>
        </w:rPr>
        <w:t>234</w:t>
      </w:r>
      <w:r w:rsidRPr="00FC3BF6">
        <w:rPr>
          <w:rFonts w:ascii="Arabic Typesetting" w:hAnsi="Arabic Typesetting" w:hint="cs"/>
          <w:sz w:val="36"/>
          <w:szCs w:val="36"/>
          <w:rtl/>
        </w:rPr>
        <w:t xml:space="preserve"> تصميماً بما فيها </w:t>
      </w:r>
      <w:r w:rsidRPr="00FC3BF6">
        <w:rPr>
          <w:rFonts w:ascii="Arabic Typesetting" w:hAnsi="Arabic Typesetting" w:hint="cs"/>
          <w:sz w:val="36"/>
          <w:szCs w:val="36"/>
        </w:rPr>
        <w:t>12</w:t>
      </w:r>
      <w:r w:rsidRPr="006B6C85">
        <w:rPr>
          <w:rFonts w:ascii="Arabic Typesetting" w:hAnsi="Arabic Typesetting" w:hint="cs"/>
          <w:sz w:val="36"/>
          <w:szCs w:val="36"/>
        </w:rPr>
        <w:t>,</w:t>
      </w:r>
      <w:r w:rsidRPr="00FC3BF6">
        <w:rPr>
          <w:rFonts w:ascii="Arabic Typesetting" w:hAnsi="Arabic Typesetting" w:hint="cs"/>
          <w:sz w:val="36"/>
          <w:szCs w:val="36"/>
        </w:rPr>
        <w:t>467</w:t>
      </w:r>
      <w:r w:rsidRPr="00FC3BF6">
        <w:rPr>
          <w:rFonts w:ascii="Arabic Typesetting" w:hAnsi="Arabic Typesetting" w:hint="cs"/>
          <w:sz w:val="36"/>
          <w:szCs w:val="36"/>
          <w:rtl/>
        </w:rPr>
        <w:t xml:space="preserve"> تصميماً إضافياً أي بما متوسطه </w:t>
      </w:r>
      <w:r w:rsidRPr="00FC3BF6">
        <w:rPr>
          <w:rFonts w:ascii="Arabic Typesetting" w:hAnsi="Arabic Typesetting" w:hint="cs"/>
          <w:sz w:val="36"/>
          <w:szCs w:val="36"/>
        </w:rPr>
        <w:t>2.6</w:t>
      </w:r>
      <w:r w:rsidRPr="00FC3BF6">
        <w:rPr>
          <w:rFonts w:ascii="Arabic Typesetting" w:hAnsi="Arabic Typesetting" w:hint="cs"/>
          <w:sz w:val="36"/>
          <w:szCs w:val="36"/>
          <w:rtl/>
        </w:rPr>
        <w:t xml:space="preserve"> تصميم إضافي لكل طلب.</w:t>
      </w:r>
    </w:p>
    <w:p w14:paraId="787FBD36" w14:textId="0CABDD2C" w:rsidR="005066BF" w:rsidRPr="00FC3BF6" w:rsidRDefault="005066BF" w:rsidP="00FC3BF6">
      <w:pPr>
        <w:pStyle w:val="ONUME"/>
        <w:tabs>
          <w:tab w:val="clear" w:pos="7372"/>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وبتطبيق السيناريو المقترح القائم على </w:t>
      </w:r>
      <w:r w:rsidRPr="00FC3BF6">
        <w:rPr>
          <w:rFonts w:ascii="Arabic Typesetting" w:hAnsi="Arabic Typesetting" w:hint="cs"/>
          <w:sz w:val="36"/>
          <w:szCs w:val="36"/>
        </w:rPr>
        <w:t>50</w:t>
      </w:r>
      <w:r w:rsidRPr="00FC3BF6">
        <w:rPr>
          <w:rFonts w:ascii="Arabic Typesetting" w:hAnsi="Arabic Typesetting" w:hint="cs"/>
          <w:sz w:val="36"/>
          <w:szCs w:val="36"/>
          <w:rtl/>
        </w:rPr>
        <w:t xml:space="preserve"> فرنكاً سويسرياً على كل تصميم إضافي في تلك الطلبات الدولية المسجَّلة في عام </w:t>
      </w:r>
      <w:r w:rsidRPr="00FC3BF6">
        <w:rPr>
          <w:rFonts w:ascii="Arabic Typesetting" w:hAnsi="Arabic Typesetting" w:hint="cs"/>
          <w:sz w:val="36"/>
          <w:szCs w:val="36"/>
        </w:rPr>
        <w:t>2018</w:t>
      </w:r>
      <w:r w:rsidRPr="00FC3BF6">
        <w:rPr>
          <w:rFonts w:ascii="Arabic Typesetting" w:hAnsi="Arabic Typesetting" w:hint="cs"/>
          <w:sz w:val="36"/>
          <w:szCs w:val="36"/>
          <w:rtl/>
        </w:rPr>
        <w:t xml:space="preserve">، تكون الإيرادات الإضافية الناتجة للمكتب الدولي </w:t>
      </w:r>
      <w:r w:rsidRPr="00FC3BF6">
        <w:rPr>
          <w:rFonts w:ascii="Arabic Typesetting" w:hAnsi="Arabic Typesetting" w:hint="cs"/>
          <w:sz w:val="36"/>
          <w:szCs w:val="36"/>
        </w:rPr>
        <w:t>386</w:t>
      </w:r>
      <w:r w:rsidRPr="00FC3BF6">
        <w:rPr>
          <w:rFonts w:ascii="Arabic Typesetting" w:hAnsi="Arabic Typesetting" w:hint="cs"/>
          <w:sz w:val="36"/>
          <w:szCs w:val="36"/>
          <w:rtl/>
        </w:rPr>
        <w:t xml:space="preserve"> ألف فرنك سويسري أي بزيادة نسبتها </w:t>
      </w:r>
      <w:r w:rsidRPr="00FC3BF6">
        <w:rPr>
          <w:rFonts w:ascii="Arabic Typesetting" w:hAnsi="Arabic Typesetting" w:hint="cs"/>
          <w:sz w:val="36"/>
          <w:szCs w:val="36"/>
        </w:rPr>
        <w:t>10.6</w:t>
      </w:r>
      <w:r w:rsidRPr="00FC3BF6">
        <w:rPr>
          <w:rFonts w:ascii="Arabic Typesetting" w:hAnsi="Arabic Typesetting" w:hint="cs"/>
          <w:sz w:val="36"/>
          <w:szCs w:val="36"/>
          <w:rtl/>
        </w:rPr>
        <w:t xml:space="preserve"> بالمئة.</w:t>
      </w:r>
    </w:p>
    <w:p w14:paraId="03766ED9" w14:textId="76548D1A" w:rsidR="006E20CA" w:rsidRPr="00FC3BF6" w:rsidRDefault="006E20CA" w:rsidP="00FC3BF6">
      <w:pPr>
        <w:pStyle w:val="ONUME"/>
        <w:tabs>
          <w:tab w:val="clear" w:pos="7372"/>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وبالنسبة إلى المستخدمين الذين أودعوا طلبات تحتوي على تصاميم متعددة في عام </w:t>
      </w:r>
      <w:r w:rsidRPr="00FC3BF6">
        <w:rPr>
          <w:rFonts w:ascii="Arabic Typesetting" w:hAnsi="Arabic Typesetting" w:hint="cs"/>
          <w:sz w:val="36"/>
          <w:szCs w:val="36"/>
        </w:rPr>
        <w:t>2018</w:t>
      </w:r>
      <w:r w:rsidRPr="00FC3BF6">
        <w:rPr>
          <w:rFonts w:ascii="Arabic Typesetting" w:hAnsi="Arabic Typesetting" w:hint="cs"/>
          <w:sz w:val="36"/>
          <w:szCs w:val="36"/>
          <w:rtl/>
        </w:rPr>
        <w:t xml:space="preserve">، فستعني الزيادة المقترحة أنهم كانوا سيدفعون في المتوسط زيادة قدرها </w:t>
      </w:r>
      <w:r w:rsidRPr="00FC3BF6">
        <w:rPr>
          <w:rFonts w:ascii="Arabic Typesetting" w:hAnsi="Arabic Typesetting" w:hint="cs"/>
          <w:sz w:val="36"/>
          <w:szCs w:val="36"/>
        </w:rPr>
        <w:t>80.6</w:t>
      </w:r>
      <w:r w:rsidRPr="00FC3BF6">
        <w:rPr>
          <w:rFonts w:ascii="Arabic Typesetting" w:hAnsi="Arabic Typesetting" w:hint="cs"/>
          <w:sz w:val="36"/>
          <w:szCs w:val="36"/>
          <w:rtl/>
        </w:rPr>
        <w:t xml:space="preserve"> فرنكاً سويسرياً.</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 xml:space="preserve">ومع ذلك، تجدر الإشارة إلى أن </w:t>
      </w:r>
      <w:r w:rsidRPr="00FC3BF6">
        <w:rPr>
          <w:rFonts w:ascii="Arabic Typesetting" w:hAnsi="Arabic Typesetting" w:hint="cs"/>
          <w:sz w:val="36"/>
          <w:szCs w:val="36"/>
        </w:rPr>
        <w:t>2</w:t>
      </w:r>
      <w:r w:rsidRPr="006B6C85">
        <w:rPr>
          <w:rFonts w:ascii="Arabic Typesetting" w:hAnsi="Arabic Typesetting" w:hint="cs"/>
          <w:sz w:val="36"/>
          <w:szCs w:val="36"/>
        </w:rPr>
        <w:t>,</w:t>
      </w:r>
      <w:r w:rsidRPr="00FC3BF6">
        <w:rPr>
          <w:rFonts w:ascii="Arabic Typesetting" w:hAnsi="Arabic Typesetting" w:hint="cs"/>
          <w:sz w:val="36"/>
          <w:szCs w:val="36"/>
        </w:rPr>
        <w:t>919</w:t>
      </w:r>
      <w:r w:rsidRPr="00FC3BF6">
        <w:rPr>
          <w:rFonts w:ascii="Arabic Typesetting" w:hAnsi="Arabic Typesetting" w:hint="cs"/>
          <w:sz w:val="36"/>
          <w:szCs w:val="36"/>
          <w:rtl/>
        </w:rPr>
        <w:t xml:space="preserve"> من أصل </w:t>
      </w:r>
      <w:r w:rsidRPr="00FC3BF6">
        <w:rPr>
          <w:rFonts w:ascii="Arabic Typesetting" w:hAnsi="Arabic Typesetting" w:hint="cs"/>
          <w:sz w:val="36"/>
          <w:szCs w:val="36"/>
        </w:rPr>
        <w:t>4</w:t>
      </w:r>
      <w:r w:rsidRPr="006B6C85">
        <w:rPr>
          <w:rFonts w:ascii="Arabic Typesetting" w:hAnsi="Arabic Typesetting" w:hint="cs"/>
          <w:sz w:val="36"/>
          <w:szCs w:val="36"/>
        </w:rPr>
        <w:t>,</w:t>
      </w:r>
      <w:r w:rsidRPr="00FC3BF6">
        <w:rPr>
          <w:rFonts w:ascii="Arabic Typesetting" w:hAnsi="Arabic Typesetting" w:hint="cs"/>
          <w:sz w:val="36"/>
          <w:szCs w:val="36"/>
        </w:rPr>
        <w:t>768</w:t>
      </w:r>
      <w:r w:rsidRPr="00FC3BF6">
        <w:rPr>
          <w:rFonts w:ascii="Arabic Typesetting" w:hAnsi="Arabic Typesetting" w:hint="cs"/>
          <w:sz w:val="36"/>
          <w:szCs w:val="36"/>
          <w:rtl/>
        </w:rPr>
        <w:t xml:space="preserve"> طلباً دولياً كانت تحتوي على تصميم واحد، أي أن أكثر من نصف (</w:t>
      </w:r>
      <w:r w:rsidRPr="00FC3BF6">
        <w:rPr>
          <w:rFonts w:ascii="Arabic Typesetting" w:hAnsi="Arabic Typesetting" w:hint="cs"/>
          <w:sz w:val="36"/>
          <w:szCs w:val="36"/>
        </w:rPr>
        <w:t>61.2</w:t>
      </w:r>
      <w:r w:rsidRPr="00FC3BF6">
        <w:rPr>
          <w:rFonts w:ascii="Arabic Typesetting" w:hAnsi="Arabic Typesetting" w:hint="cs"/>
          <w:sz w:val="36"/>
          <w:szCs w:val="36"/>
          <w:rtl/>
        </w:rPr>
        <w:t xml:space="preserve"> بالمئة) من إجمالي عدد التسجيلات الدولية لن تتأثر بالزيادة المقترحة على الإطلاق.</w:t>
      </w:r>
    </w:p>
    <w:p w14:paraId="027EBE0B" w14:textId="51A7241D" w:rsidR="009E4D91" w:rsidRPr="00FC3BF6" w:rsidRDefault="009E4D91" w:rsidP="006B6C85">
      <w:pPr>
        <w:pStyle w:val="Heading3"/>
        <w:bidi/>
        <w:spacing w:before="200" w:after="0"/>
        <w:rPr>
          <w:rFonts w:ascii="Arabic Typesetting" w:hAnsi="Arabic Typesetting"/>
          <w:bCs w:val="0"/>
          <w:sz w:val="40"/>
          <w:szCs w:val="40"/>
          <w:u w:val="none"/>
          <w:rtl/>
        </w:rPr>
      </w:pPr>
      <w:r w:rsidRPr="00FC3BF6">
        <w:rPr>
          <w:rFonts w:ascii="Arabic Typesetting" w:hAnsi="Arabic Typesetting" w:hint="cs"/>
          <w:bCs w:val="0"/>
          <w:sz w:val="40"/>
          <w:szCs w:val="40"/>
          <w:u w:val="none"/>
          <w:rtl/>
        </w:rPr>
        <w:t>الاستعراض الدوري للوضع المالي وجدول الرسوم</w:t>
      </w:r>
    </w:p>
    <w:p w14:paraId="0B84C92C" w14:textId="4F2373A1" w:rsidR="007315D5" w:rsidRPr="00FC3BF6" w:rsidRDefault="005D511A" w:rsidP="00FC3BF6">
      <w:pPr>
        <w:pStyle w:val="BodyText"/>
        <w:tabs>
          <w:tab w:val="clear" w:pos="837"/>
        </w:tabs>
        <w:bidi/>
        <w:spacing w:before="200" w:after="0"/>
        <w:ind w:left="0"/>
        <w:rPr>
          <w:rFonts w:ascii="Arabic Typesetting" w:hAnsi="Arabic Typesetting"/>
          <w:szCs w:val="36"/>
          <w:rtl/>
        </w:rPr>
      </w:pPr>
      <w:r w:rsidRPr="00FC3BF6">
        <w:rPr>
          <w:rFonts w:ascii="Arabic Typesetting" w:hAnsi="Arabic Typesetting" w:hint="cs"/>
          <w:sz w:val="36"/>
          <w:szCs w:val="36"/>
          <w:rtl/>
        </w:rPr>
        <w:t xml:space="preserve">إذا أبدى الفريق العامل رأياً إيجابياً في الزيادة المقترحة لمبلغ الرسم الأساسي عن كل تصميم إضافي مشمول في الطلب الدولي، واعتمدت جمعية اتحاد لاهاي ذلك الاقتراح، </w:t>
      </w:r>
      <w:r w:rsidR="00077A0A">
        <w:rPr>
          <w:rFonts w:ascii="Arabic Typesetting" w:hAnsi="Arabic Typesetting" w:hint="cs"/>
          <w:sz w:val="36"/>
          <w:szCs w:val="36"/>
          <w:rtl/>
        </w:rPr>
        <w:t>ف</w:t>
      </w:r>
      <w:r w:rsidRPr="00FC3BF6">
        <w:rPr>
          <w:rFonts w:ascii="Arabic Typesetting" w:hAnsi="Arabic Typesetting" w:hint="cs"/>
          <w:sz w:val="36"/>
          <w:szCs w:val="36"/>
          <w:rtl/>
        </w:rPr>
        <w:t xml:space="preserve">ستكون الاستجابة لمناقشات جمعيات الويبو في سلسلة اجتماعاتها السابعة والخمسين فضلاً عن توصيات مراجع الحسابات الخارجي بمثابة خطوة صغيرة ولكن مهمة (انظر الفقرتين </w:t>
      </w:r>
      <w:r w:rsidRPr="00FC3BF6">
        <w:rPr>
          <w:rFonts w:ascii="Arabic Typesetting" w:hAnsi="Arabic Typesetting" w:hint="cs"/>
          <w:sz w:val="36"/>
          <w:szCs w:val="36"/>
        </w:rPr>
        <w:t>4</w:t>
      </w:r>
      <w:r w:rsidR="006B6C85">
        <w:rPr>
          <w:rFonts w:ascii="Arabic Typesetting" w:hAnsi="Arabic Typesetting" w:hint="cs"/>
          <w:sz w:val="36"/>
          <w:szCs w:val="36"/>
          <w:rtl/>
        </w:rPr>
        <w:t xml:space="preserve"> و</w:t>
      </w:r>
      <w:r w:rsidRPr="00FC3BF6">
        <w:rPr>
          <w:rFonts w:ascii="Arabic Typesetting" w:hAnsi="Arabic Typesetting" w:hint="cs"/>
          <w:sz w:val="36"/>
          <w:szCs w:val="36"/>
        </w:rPr>
        <w:t>5</w:t>
      </w:r>
      <w:r w:rsidRPr="00FC3BF6">
        <w:rPr>
          <w:rFonts w:ascii="Arabic Typesetting" w:hAnsi="Arabic Typesetting" w:hint="cs"/>
          <w:sz w:val="36"/>
          <w:szCs w:val="36"/>
          <w:rtl/>
        </w:rPr>
        <w:t>).</w:t>
      </w:r>
    </w:p>
    <w:p w14:paraId="38F9382C" w14:textId="04E10D88" w:rsidR="00D1471C" w:rsidRPr="00077A0A" w:rsidRDefault="006623AC" w:rsidP="00075C6F">
      <w:pPr>
        <w:pStyle w:val="BodyText"/>
        <w:tabs>
          <w:tab w:val="clear" w:pos="837"/>
        </w:tabs>
        <w:bidi/>
        <w:spacing w:before="200" w:after="0"/>
        <w:ind w:left="0"/>
        <w:rPr>
          <w:rFonts w:ascii="Arabic Typesetting" w:hAnsi="Arabic Typesetting"/>
          <w:szCs w:val="36"/>
        </w:rPr>
      </w:pPr>
      <w:r w:rsidRPr="00FC3BF6">
        <w:rPr>
          <w:rFonts w:ascii="Arabic Typesetting" w:hAnsi="Arabic Typesetting" w:hint="cs"/>
          <w:sz w:val="36"/>
          <w:szCs w:val="36"/>
          <w:rtl/>
        </w:rPr>
        <w:t xml:space="preserve">وكما أوصى مراجع الحسابات الخارجي وذكرت جمعيات الويبو، يتطلب العجز المستمر لاتحاد لاهاي </w:t>
      </w:r>
      <w:r w:rsidR="00075C6F">
        <w:rPr>
          <w:rFonts w:ascii="Arabic Typesetting" w:hAnsi="Arabic Typesetting" w:hint="cs"/>
          <w:sz w:val="36"/>
          <w:szCs w:val="36"/>
          <w:rtl/>
        </w:rPr>
        <w:t>مراقبة</w:t>
      </w:r>
      <w:r w:rsidRPr="00FC3BF6">
        <w:rPr>
          <w:rFonts w:ascii="Arabic Typesetting" w:hAnsi="Arabic Typesetting" w:hint="cs"/>
          <w:sz w:val="36"/>
          <w:szCs w:val="36"/>
          <w:rtl/>
        </w:rPr>
        <w:t xml:space="preserve"> ومراجعة هيكل الرسوم الحالي بانتظام.</w:t>
      </w:r>
      <w:r w:rsidR="00FC3BF6" w:rsidRPr="00FC3BF6">
        <w:rPr>
          <w:rFonts w:ascii="Arabic Typesetting" w:hAnsi="Arabic Typesetting" w:hint="cs"/>
          <w:sz w:val="36"/>
          <w:szCs w:val="36"/>
          <w:rtl/>
        </w:rPr>
        <w:t xml:space="preserve"> </w:t>
      </w:r>
      <w:r w:rsidRPr="00FC3BF6">
        <w:rPr>
          <w:rFonts w:ascii="Arabic Typesetting" w:hAnsi="Arabic Typesetting" w:hint="cs"/>
          <w:sz w:val="36"/>
          <w:szCs w:val="36"/>
          <w:rtl/>
        </w:rPr>
        <w:t>ومن ثم، سيستمر المكتب الدولي في وضع اقتراحات أخرى تهدف إلى التأكد من الاستدامة المالية لنظام لاهاي مع مراعاة آثار الاقتراح الحالي وتطور عوامل أخرى تخص النظام وإدارته.</w:t>
      </w:r>
    </w:p>
    <w:p w14:paraId="41552F86" w14:textId="02355291" w:rsidR="009042A6" w:rsidRPr="00FC3BF6" w:rsidRDefault="009042A6" w:rsidP="00075C6F">
      <w:pPr>
        <w:pStyle w:val="BodyText"/>
        <w:keepNext/>
        <w:keepLines/>
        <w:tabs>
          <w:tab w:val="clear" w:pos="837"/>
        </w:tabs>
        <w:bidi/>
        <w:spacing w:before="200" w:after="0"/>
        <w:ind w:left="5533"/>
        <w:rPr>
          <w:rFonts w:ascii="Arabic Typesetting" w:hAnsi="Arabic Typesetting"/>
          <w:i/>
          <w:iCs/>
          <w:szCs w:val="36"/>
          <w:rtl/>
        </w:rPr>
      </w:pPr>
      <w:r w:rsidRPr="00FC3BF6">
        <w:rPr>
          <w:rFonts w:ascii="Arabic Typesetting" w:hAnsi="Arabic Typesetting" w:hint="cs"/>
          <w:i/>
          <w:iCs/>
          <w:sz w:val="36"/>
          <w:szCs w:val="36"/>
          <w:rtl/>
        </w:rPr>
        <w:lastRenderedPageBreak/>
        <w:t>إن الفريق العامل مدعو إلى ما يلي:</w:t>
      </w:r>
    </w:p>
    <w:p w14:paraId="414E2836" w14:textId="09248BEC" w:rsidR="009E0904" w:rsidRPr="00FC3BF6" w:rsidRDefault="00464402" w:rsidP="00075C6F">
      <w:pPr>
        <w:pStyle w:val="Endofdocument-Annex"/>
        <w:keepNext/>
        <w:keepLines/>
        <w:numPr>
          <w:ilvl w:val="1"/>
          <w:numId w:val="45"/>
        </w:numPr>
        <w:bidi/>
        <w:spacing w:before="200"/>
        <w:ind w:left="6101" w:firstLine="0"/>
        <w:rPr>
          <w:rFonts w:ascii="Arabic Typesetting" w:hAnsi="Arabic Typesetting"/>
          <w:i/>
          <w:iCs/>
          <w:szCs w:val="36"/>
          <w:rtl/>
        </w:rPr>
      </w:pPr>
      <w:r w:rsidRPr="00FC3BF6">
        <w:rPr>
          <w:rFonts w:ascii="Arabic Typesetting" w:hAnsi="Arabic Typesetting" w:hint="cs"/>
          <w:i/>
          <w:iCs/>
          <w:sz w:val="36"/>
          <w:szCs w:val="36"/>
          <w:rtl/>
        </w:rPr>
        <w:t>النظر في الاقتراح المقدَّم في هذه الوثيقة والتعليق عليه؛</w:t>
      </w:r>
    </w:p>
    <w:p w14:paraId="41C63267" w14:textId="0D032BD4" w:rsidR="00464402" w:rsidRPr="00FC3BF6" w:rsidRDefault="00464402" w:rsidP="00075C6F">
      <w:pPr>
        <w:pStyle w:val="Endofdocument-Annex"/>
        <w:keepNext/>
        <w:keepLines/>
        <w:numPr>
          <w:ilvl w:val="1"/>
          <w:numId w:val="45"/>
        </w:numPr>
        <w:bidi/>
        <w:spacing w:before="200"/>
        <w:ind w:left="6101" w:firstLine="0"/>
        <w:rPr>
          <w:rFonts w:ascii="Arabic Typesetting" w:hAnsi="Arabic Typesetting"/>
          <w:i/>
          <w:iCs/>
          <w:szCs w:val="36"/>
          <w:rtl/>
        </w:rPr>
      </w:pPr>
      <w:r w:rsidRPr="00FC3BF6">
        <w:rPr>
          <w:rFonts w:ascii="Arabic Typesetting" w:hAnsi="Arabic Typesetting" w:hint="cs"/>
          <w:i/>
          <w:iCs/>
          <w:sz w:val="36"/>
          <w:szCs w:val="36"/>
          <w:rtl/>
        </w:rPr>
        <w:t>والبت في توجيه توصية إلى جمعية اتحاد لاهاي باعتماد التعديلات المقترح إدخالها على جدول الرسوم في اللائحة التنفيذية المشتركة، بصيغتها المبيَّنة في المرفق الرابع من هذه الوثيقة، واقتراح تاريخ لدخول تلك التعديلات حيز النفاذ.</w:t>
      </w:r>
    </w:p>
    <w:p w14:paraId="5DDBC745" w14:textId="16F79D09" w:rsidR="009E0904" w:rsidRPr="00FC3BF6" w:rsidRDefault="009E0904" w:rsidP="00A077D0">
      <w:pPr>
        <w:pStyle w:val="Endofdocument-Annex"/>
        <w:bidi/>
        <w:spacing w:before="600"/>
        <w:rPr>
          <w:rFonts w:ascii="Arabic Typesetting" w:hAnsi="Arabic Typesetting"/>
          <w:sz w:val="36"/>
          <w:szCs w:val="36"/>
          <w:rtl/>
        </w:rPr>
      </w:pPr>
      <w:r w:rsidRPr="00FC3BF6">
        <w:rPr>
          <w:rFonts w:ascii="Arabic Typesetting" w:hAnsi="Arabic Typesetting" w:hint="cs"/>
          <w:sz w:val="36"/>
          <w:szCs w:val="36"/>
          <w:rtl/>
        </w:rPr>
        <w:t>[تلي ذلك المرفقات]</w:t>
      </w:r>
    </w:p>
    <w:p w14:paraId="7DB2099C" w14:textId="77777777" w:rsidR="006E20CA" w:rsidRPr="00FC3BF6" w:rsidRDefault="006E20CA" w:rsidP="00FC3BF6">
      <w:pPr>
        <w:spacing w:before="200"/>
        <w:rPr>
          <w:rFonts w:ascii="Arabic Typesetting" w:hAnsi="Arabic Typesetting"/>
          <w:sz w:val="36"/>
          <w:szCs w:val="36"/>
        </w:rPr>
        <w:sectPr w:rsidR="006E20CA" w:rsidRPr="00FC3BF6" w:rsidSect="00C678D6">
          <w:headerReference w:type="even" r:id="rId25"/>
          <w:headerReference w:type="default" r:id="rId26"/>
          <w:footnotePr>
            <w:numRestart w:val="eachSect"/>
          </w:footnotePr>
          <w:endnotePr>
            <w:numFmt w:val="decimal"/>
          </w:endnotePr>
          <w:pgSz w:w="11907" w:h="16840" w:code="9"/>
          <w:pgMar w:top="567" w:right="1418" w:bottom="1418" w:left="1134" w:header="510" w:footer="1021" w:gutter="0"/>
          <w:pgNumType w:start="1"/>
          <w:cols w:space="720"/>
          <w:titlePg/>
          <w:docGrid w:linePitch="299"/>
        </w:sectPr>
      </w:pPr>
    </w:p>
    <w:p w14:paraId="06D6A575" w14:textId="6EF79221" w:rsidR="00280850" w:rsidRPr="00280850" w:rsidRDefault="00A077D0" w:rsidP="00A077D0">
      <w:pPr>
        <w:rPr>
          <w:rFonts w:cs="Arial"/>
          <w:lang w:bidi="ar-SA"/>
        </w:rPr>
      </w:pPr>
      <w:r w:rsidRPr="00A077D0">
        <w:rPr>
          <w:rFonts w:cs="Arial"/>
          <w:noProof/>
          <w:lang w:eastAsia="en-US" w:bidi="ar-SA"/>
        </w:rPr>
        <w:lastRenderedPageBreak/>
        <mc:AlternateContent>
          <mc:Choice Requires="wps">
            <w:drawing>
              <wp:anchor distT="45720" distB="45720" distL="114300" distR="114300" simplePos="0" relativeHeight="251865088" behindDoc="0" locked="0" layoutInCell="1" allowOverlap="1" wp14:anchorId="2AADF72C" wp14:editId="3AF559BA">
                <wp:simplePos x="0" y="0"/>
                <wp:positionH relativeFrom="margin">
                  <wp:posOffset>1630700</wp:posOffset>
                </wp:positionH>
                <wp:positionV relativeFrom="paragraph">
                  <wp:posOffset>5048525</wp:posOffset>
                </wp:positionV>
                <wp:extent cx="6102673" cy="1404620"/>
                <wp:effectExtent l="0" t="0" r="0" b="889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673" cy="1404620"/>
                        </a:xfrm>
                        <a:prstGeom prst="rect">
                          <a:avLst/>
                        </a:prstGeom>
                        <a:solidFill>
                          <a:srgbClr val="FFFFFF"/>
                        </a:solidFill>
                        <a:ln w="9525">
                          <a:noFill/>
                          <a:miter lim="800000"/>
                          <a:headEnd/>
                          <a:tailEnd/>
                        </a:ln>
                      </wps:spPr>
                      <wps:txbx>
                        <w:txbxContent>
                          <w:p w14:paraId="0087A5FD" w14:textId="3DFF1034" w:rsidR="00075C6F" w:rsidRPr="00A077D0" w:rsidRDefault="00075C6F" w:rsidP="00A077D0">
                            <w:pPr>
                              <w:bidi/>
                              <w:rPr>
                                <w:sz w:val="32"/>
                                <w:szCs w:val="28"/>
                                <w:rtl/>
                              </w:rPr>
                            </w:pPr>
                            <w:r w:rsidRPr="00A077D0">
                              <w:rPr>
                                <w:noProof/>
                                <w:sz w:val="32"/>
                                <w:szCs w:val="28"/>
                                <w:lang w:eastAsia="en-US" w:bidi="ar-SA"/>
                              </w:rPr>
                              <w:drawing>
                                <wp:inline distT="0" distB="0" distL="0" distR="0" wp14:anchorId="5E0B5D8E" wp14:editId="72B43580">
                                  <wp:extent cx="263525" cy="73025"/>
                                  <wp:effectExtent l="0" t="0" r="317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525" cy="73025"/>
                                          </a:xfrm>
                                          <a:prstGeom prst="rect">
                                            <a:avLst/>
                                          </a:prstGeom>
                                          <a:noFill/>
                                          <a:ln>
                                            <a:noFill/>
                                          </a:ln>
                                        </pic:spPr>
                                      </pic:pic>
                                    </a:graphicData>
                                  </a:graphic>
                                </wp:inline>
                              </w:drawing>
                            </w:r>
                            <w:r w:rsidRPr="00A077D0">
                              <w:rPr>
                                <w:rFonts w:hint="cs"/>
                                <w:sz w:val="32"/>
                                <w:szCs w:val="28"/>
                                <w:rtl/>
                              </w:rPr>
                              <w:t xml:space="preserve"> الإيرادات</w:t>
                            </w:r>
                            <w:r w:rsidRPr="00A077D0">
                              <w:rPr>
                                <w:sz w:val="32"/>
                                <w:szCs w:val="28"/>
                                <w:rtl/>
                              </w:rPr>
                              <w:tab/>
                            </w:r>
                            <w:r w:rsidRPr="00A077D0">
                              <w:rPr>
                                <w:noProof/>
                                <w:sz w:val="32"/>
                                <w:szCs w:val="28"/>
                                <w:lang w:eastAsia="en-US" w:bidi="ar-SA"/>
                              </w:rPr>
                              <w:drawing>
                                <wp:inline distT="0" distB="0" distL="0" distR="0" wp14:anchorId="18093F1C" wp14:editId="19F8E2FE">
                                  <wp:extent cx="263525" cy="73025"/>
                                  <wp:effectExtent l="0" t="0" r="3175"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525" cy="73025"/>
                                          </a:xfrm>
                                          <a:prstGeom prst="rect">
                                            <a:avLst/>
                                          </a:prstGeom>
                                          <a:noFill/>
                                          <a:ln>
                                            <a:noFill/>
                                          </a:ln>
                                        </pic:spPr>
                                      </pic:pic>
                                    </a:graphicData>
                                  </a:graphic>
                                </wp:inline>
                              </w:drawing>
                            </w:r>
                            <w:r w:rsidRPr="00A077D0">
                              <w:rPr>
                                <w:rFonts w:hint="cs"/>
                                <w:sz w:val="32"/>
                                <w:szCs w:val="28"/>
                                <w:rtl/>
                              </w:rPr>
                              <w:t xml:space="preserve"> النفقات</w:t>
                            </w:r>
                            <w:r w:rsidRPr="00A077D0">
                              <w:rPr>
                                <w:sz w:val="32"/>
                                <w:szCs w:val="28"/>
                                <w:rtl/>
                              </w:rPr>
                              <w:tab/>
                            </w:r>
                            <w:r w:rsidRPr="00A077D0">
                              <w:rPr>
                                <w:noProof/>
                                <w:sz w:val="32"/>
                                <w:szCs w:val="28"/>
                                <w:lang w:eastAsia="en-US" w:bidi="ar-SA"/>
                              </w:rPr>
                              <w:drawing>
                                <wp:inline distT="0" distB="0" distL="0" distR="0" wp14:anchorId="4A2650A5" wp14:editId="06A1F84C">
                                  <wp:extent cx="73025" cy="73025"/>
                                  <wp:effectExtent l="0" t="0" r="3175"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a:ln>
                                            <a:noFill/>
                                          </a:ln>
                                        </pic:spPr>
                                      </pic:pic>
                                    </a:graphicData>
                                  </a:graphic>
                                </wp:inline>
                              </w:drawing>
                            </w:r>
                            <w:r w:rsidRPr="00A077D0">
                              <w:rPr>
                                <w:rFonts w:hint="cs"/>
                                <w:sz w:val="32"/>
                                <w:szCs w:val="28"/>
                                <w:rtl/>
                              </w:rPr>
                              <w:t xml:space="preserve"> الفائض/العجز</w:t>
                            </w:r>
                            <w:r w:rsidRPr="00A077D0">
                              <w:rPr>
                                <w:sz w:val="32"/>
                                <w:szCs w:val="28"/>
                                <w:rtl/>
                              </w:rPr>
                              <w:tab/>
                            </w:r>
                            <w:r w:rsidRPr="00A077D0">
                              <w:rPr>
                                <w:noProof/>
                                <w:sz w:val="32"/>
                                <w:szCs w:val="28"/>
                                <w:lang w:eastAsia="en-US" w:bidi="ar-SA"/>
                              </w:rPr>
                              <w:drawing>
                                <wp:inline distT="0" distB="0" distL="0" distR="0" wp14:anchorId="26828683" wp14:editId="0CBCDF24">
                                  <wp:extent cx="263525" cy="29210"/>
                                  <wp:effectExtent l="0" t="0" r="3175"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525" cy="29210"/>
                                          </a:xfrm>
                                          <a:prstGeom prst="rect">
                                            <a:avLst/>
                                          </a:prstGeom>
                                          <a:noFill/>
                                          <a:ln>
                                            <a:noFill/>
                                          </a:ln>
                                        </pic:spPr>
                                      </pic:pic>
                                    </a:graphicData>
                                  </a:graphic>
                                </wp:inline>
                              </w:drawing>
                            </w:r>
                            <w:r w:rsidRPr="00A077D0">
                              <w:rPr>
                                <w:rFonts w:hint="cs"/>
                                <w:sz w:val="32"/>
                                <w:szCs w:val="28"/>
                                <w:rtl/>
                              </w:rPr>
                              <w:t xml:space="preserve"> التسجيلات الدولية</w:t>
                            </w:r>
                            <w:r w:rsidRPr="00A077D0">
                              <w:rPr>
                                <w:sz w:val="32"/>
                                <w:szCs w:val="28"/>
                                <w:rtl/>
                              </w:rPr>
                              <w:tab/>
                            </w:r>
                            <w:r w:rsidRPr="00A077D0">
                              <w:rPr>
                                <w:noProof/>
                                <w:sz w:val="32"/>
                                <w:szCs w:val="28"/>
                                <w:lang w:eastAsia="en-US" w:bidi="ar-SA"/>
                              </w:rPr>
                              <w:drawing>
                                <wp:inline distT="0" distB="0" distL="0" distR="0" wp14:anchorId="3CFA472E" wp14:editId="34B2927D">
                                  <wp:extent cx="263525" cy="36830"/>
                                  <wp:effectExtent l="0" t="0" r="3175"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525" cy="36830"/>
                                          </a:xfrm>
                                          <a:prstGeom prst="rect">
                                            <a:avLst/>
                                          </a:prstGeom>
                                          <a:noFill/>
                                          <a:ln>
                                            <a:noFill/>
                                          </a:ln>
                                        </pic:spPr>
                                      </pic:pic>
                                    </a:graphicData>
                                  </a:graphic>
                                </wp:inline>
                              </w:drawing>
                            </w:r>
                            <w:r w:rsidRPr="00A077D0">
                              <w:rPr>
                                <w:rFonts w:hint="cs"/>
                                <w:sz w:val="32"/>
                                <w:szCs w:val="28"/>
                                <w:rtl/>
                              </w:rPr>
                              <w:t xml:space="preserve"> التجديدات</w:t>
                            </w:r>
                            <w:r w:rsidRPr="00A077D0">
                              <w:rPr>
                                <w:sz w:val="32"/>
                                <w:szCs w:val="28"/>
                                <w:rtl/>
                              </w:rPr>
                              <w:tab/>
                            </w:r>
                            <w:r w:rsidRPr="00A077D0">
                              <w:rPr>
                                <w:noProof/>
                                <w:sz w:val="32"/>
                                <w:szCs w:val="28"/>
                                <w:lang w:eastAsia="en-US" w:bidi="ar-SA"/>
                              </w:rPr>
                              <w:drawing>
                                <wp:inline distT="0" distB="0" distL="0" distR="0" wp14:anchorId="3888F005" wp14:editId="69319F33">
                                  <wp:extent cx="263525" cy="36830"/>
                                  <wp:effectExtent l="0" t="0" r="3175"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525" cy="36830"/>
                                          </a:xfrm>
                                          <a:prstGeom prst="rect">
                                            <a:avLst/>
                                          </a:prstGeom>
                                          <a:noFill/>
                                          <a:ln>
                                            <a:noFill/>
                                          </a:ln>
                                        </pic:spPr>
                                      </pic:pic>
                                    </a:graphicData>
                                  </a:graphic>
                                </wp:inline>
                              </w:drawing>
                            </w:r>
                            <w:r w:rsidRPr="00A077D0">
                              <w:rPr>
                                <w:rFonts w:hint="cs"/>
                                <w:sz w:val="32"/>
                                <w:szCs w:val="28"/>
                                <w:rtl/>
                              </w:rPr>
                              <w:t xml:space="preserve"> القرارات</w:t>
                            </w:r>
                            <w:r w:rsidRPr="00A077D0">
                              <w:rPr>
                                <w:sz w:val="32"/>
                                <w:szCs w:val="28"/>
                                <w:rtl/>
                              </w:rPr>
                              <w:tab/>
                            </w:r>
                            <w:r w:rsidRPr="00A077D0">
                              <w:rPr>
                                <w:noProof/>
                                <w:sz w:val="32"/>
                                <w:szCs w:val="28"/>
                                <w:lang w:eastAsia="en-US" w:bidi="ar-SA"/>
                              </w:rPr>
                              <w:drawing>
                                <wp:inline distT="0" distB="0" distL="0" distR="0" wp14:anchorId="39C213B6" wp14:editId="46AD7899">
                                  <wp:extent cx="285115" cy="5969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115" cy="59690"/>
                                          </a:xfrm>
                                          <a:prstGeom prst="rect">
                                            <a:avLst/>
                                          </a:prstGeom>
                                          <a:noFill/>
                                          <a:ln>
                                            <a:noFill/>
                                          </a:ln>
                                        </pic:spPr>
                                      </pic:pic>
                                    </a:graphicData>
                                  </a:graphic>
                                </wp:inline>
                              </w:drawing>
                            </w:r>
                            <w:r w:rsidRPr="00A077D0">
                              <w:rPr>
                                <w:rFonts w:hint="cs"/>
                                <w:sz w:val="32"/>
                                <w:szCs w:val="28"/>
                                <w:rtl/>
                              </w:rPr>
                              <w:t xml:space="preserve"> الأطراف المتعاقدة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DF72C" id="_x0000_s1051" type="#_x0000_t202" style="position:absolute;margin-left:128.4pt;margin-top:397.5pt;width:480.5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M1JQIAACYEAAAOAAAAZHJzL2Uyb0RvYy54bWysU9uO2yAQfa/Uf0C8N77UyW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" stroked="f">
                <v:textbox style="mso-fit-shape-to-text:t">
                  <w:txbxContent>
                    <w:p w14:paraId="0087A5FD" w14:textId="3DFF1034" w:rsidR="00075C6F" w:rsidRPr="00A077D0" w:rsidRDefault="00075C6F" w:rsidP="00A077D0">
                      <w:pPr>
                        <w:bidi/>
                        <w:rPr>
                          <w:sz w:val="32"/>
                          <w:szCs w:val="28"/>
                          <w:rtl/>
                        </w:rPr>
                      </w:pPr>
                      <w:r w:rsidRPr="00A077D0">
                        <w:rPr>
                          <w:noProof/>
                          <w:sz w:val="32"/>
                          <w:szCs w:val="28"/>
                          <w:lang w:eastAsia="en-US" w:bidi="ar-SA"/>
                        </w:rPr>
                        <w:drawing>
                          <wp:inline distT="0" distB="0" distL="0" distR="0" wp14:anchorId="5E0B5D8E" wp14:editId="72B43580">
                            <wp:extent cx="263525" cy="73025"/>
                            <wp:effectExtent l="0" t="0" r="317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525" cy="73025"/>
                                    </a:xfrm>
                                    <a:prstGeom prst="rect">
                                      <a:avLst/>
                                    </a:prstGeom>
                                    <a:noFill/>
                                    <a:ln>
                                      <a:noFill/>
                                    </a:ln>
                                  </pic:spPr>
                                </pic:pic>
                              </a:graphicData>
                            </a:graphic>
                          </wp:inline>
                        </w:drawing>
                      </w:r>
                      <w:r w:rsidRPr="00A077D0">
                        <w:rPr>
                          <w:rFonts w:hint="cs"/>
                          <w:sz w:val="32"/>
                          <w:szCs w:val="28"/>
                          <w:rtl/>
                        </w:rPr>
                        <w:t xml:space="preserve"> الإيرادات</w:t>
                      </w:r>
                      <w:r w:rsidRPr="00A077D0">
                        <w:rPr>
                          <w:sz w:val="32"/>
                          <w:szCs w:val="28"/>
                          <w:rtl/>
                        </w:rPr>
                        <w:tab/>
                      </w:r>
                      <w:r w:rsidRPr="00A077D0">
                        <w:rPr>
                          <w:noProof/>
                          <w:sz w:val="32"/>
                          <w:szCs w:val="28"/>
                          <w:lang w:eastAsia="en-US" w:bidi="ar-SA"/>
                        </w:rPr>
                        <w:drawing>
                          <wp:inline distT="0" distB="0" distL="0" distR="0" wp14:anchorId="18093F1C" wp14:editId="19F8E2FE">
                            <wp:extent cx="263525" cy="73025"/>
                            <wp:effectExtent l="0" t="0" r="3175"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525" cy="73025"/>
                                    </a:xfrm>
                                    <a:prstGeom prst="rect">
                                      <a:avLst/>
                                    </a:prstGeom>
                                    <a:noFill/>
                                    <a:ln>
                                      <a:noFill/>
                                    </a:ln>
                                  </pic:spPr>
                                </pic:pic>
                              </a:graphicData>
                            </a:graphic>
                          </wp:inline>
                        </w:drawing>
                      </w:r>
                      <w:r w:rsidRPr="00A077D0">
                        <w:rPr>
                          <w:rFonts w:hint="cs"/>
                          <w:sz w:val="32"/>
                          <w:szCs w:val="28"/>
                          <w:rtl/>
                        </w:rPr>
                        <w:t xml:space="preserve"> النفقات</w:t>
                      </w:r>
                      <w:r w:rsidRPr="00A077D0">
                        <w:rPr>
                          <w:sz w:val="32"/>
                          <w:szCs w:val="28"/>
                          <w:rtl/>
                        </w:rPr>
                        <w:tab/>
                      </w:r>
                      <w:r w:rsidRPr="00A077D0">
                        <w:rPr>
                          <w:noProof/>
                          <w:sz w:val="32"/>
                          <w:szCs w:val="28"/>
                          <w:lang w:eastAsia="en-US" w:bidi="ar-SA"/>
                        </w:rPr>
                        <w:drawing>
                          <wp:inline distT="0" distB="0" distL="0" distR="0" wp14:anchorId="4A2650A5" wp14:editId="06A1F84C">
                            <wp:extent cx="73025" cy="73025"/>
                            <wp:effectExtent l="0" t="0" r="3175"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a:ln>
                                      <a:noFill/>
                                    </a:ln>
                                  </pic:spPr>
                                </pic:pic>
                              </a:graphicData>
                            </a:graphic>
                          </wp:inline>
                        </w:drawing>
                      </w:r>
                      <w:r w:rsidRPr="00A077D0">
                        <w:rPr>
                          <w:rFonts w:hint="cs"/>
                          <w:sz w:val="32"/>
                          <w:szCs w:val="28"/>
                          <w:rtl/>
                        </w:rPr>
                        <w:t xml:space="preserve"> الفائض/العجز</w:t>
                      </w:r>
                      <w:r w:rsidRPr="00A077D0">
                        <w:rPr>
                          <w:sz w:val="32"/>
                          <w:szCs w:val="28"/>
                          <w:rtl/>
                        </w:rPr>
                        <w:tab/>
                      </w:r>
                      <w:r w:rsidRPr="00A077D0">
                        <w:rPr>
                          <w:noProof/>
                          <w:sz w:val="32"/>
                          <w:szCs w:val="28"/>
                          <w:lang w:eastAsia="en-US" w:bidi="ar-SA"/>
                        </w:rPr>
                        <w:drawing>
                          <wp:inline distT="0" distB="0" distL="0" distR="0" wp14:anchorId="26828683" wp14:editId="0CBCDF24">
                            <wp:extent cx="263525" cy="29210"/>
                            <wp:effectExtent l="0" t="0" r="3175"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525" cy="29210"/>
                                    </a:xfrm>
                                    <a:prstGeom prst="rect">
                                      <a:avLst/>
                                    </a:prstGeom>
                                    <a:noFill/>
                                    <a:ln>
                                      <a:noFill/>
                                    </a:ln>
                                  </pic:spPr>
                                </pic:pic>
                              </a:graphicData>
                            </a:graphic>
                          </wp:inline>
                        </w:drawing>
                      </w:r>
                      <w:r w:rsidRPr="00A077D0">
                        <w:rPr>
                          <w:rFonts w:hint="cs"/>
                          <w:sz w:val="32"/>
                          <w:szCs w:val="28"/>
                          <w:rtl/>
                        </w:rPr>
                        <w:t xml:space="preserve"> التسجيلات الدولية</w:t>
                      </w:r>
                      <w:r w:rsidRPr="00A077D0">
                        <w:rPr>
                          <w:sz w:val="32"/>
                          <w:szCs w:val="28"/>
                          <w:rtl/>
                        </w:rPr>
                        <w:tab/>
                      </w:r>
                      <w:r w:rsidRPr="00A077D0">
                        <w:rPr>
                          <w:noProof/>
                          <w:sz w:val="32"/>
                          <w:szCs w:val="28"/>
                          <w:lang w:eastAsia="en-US" w:bidi="ar-SA"/>
                        </w:rPr>
                        <w:drawing>
                          <wp:inline distT="0" distB="0" distL="0" distR="0" wp14:anchorId="3CFA472E" wp14:editId="34B2927D">
                            <wp:extent cx="263525" cy="36830"/>
                            <wp:effectExtent l="0" t="0" r="3175"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525" cy="36830"/>
                                    </a:xfrm>
                                    <a:prstGeom prst="rect">
                                      <a:avLst/>
                                    </a:prstGeom>
                                    <a:noFill/>
                                    <a:ln>
                                      <a:noFill/>
                                    </a:ln>
                                  </pic:spPr>
                                </pic:pic>
                              </a:graphicData>
                            </a:graphic>
                          </wp:inline>
                        </w:drawing>
                      </w:r>
                      <w:r w:rsidRPr="00A077D0">
                        <w:rPr>
                          <w:rFonts w:hint="cs"/>
                          <w:sz w:val="32"/>
                          <w:szCs w:val="28"/>
                          <w:rtl/>
                        </w:rPr>
                        <w:t xml:space="preserve"> التجديدات</w:t>
                      </w:r>
                      <w:r w:rsidRPr="00A077D0">
                        <w:rPr>
                          <w:sz w:val="32"/>
                          <w:szCs w:val="28"/>
                          <w:rtl/>
                        </w:rPr>
                        <w:tab/>
                      </w:r>
                      <w:r w:rsidRPr="00A077D0">
                        <w:rPr>
                          <w:noProof/>
                          <w:sz w:val="32"/>
                          <w:szCs w:val="28"/>
                          <w:lang w:eastAsia="en-US" w:bidi="ar-SA"/>
                        </w:rPr>
                        <w:drawing>
                          <wp:inline distT="0" distB="0" distL="0" distR="0" wp14:anchorId="3888F005" wp14:editId="69319F33">
                            <wp:extent cx="263525" cy="36830"/>
                            <wp:effectExtent l="0" t="0" r="3175"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525" cy="36830"/>
                                    </a:xfrm>
                                    <a:prstGeom prst="rect">
                                      <a:avLst/>
                                    </a:prstGeom>
                                    <a:noFill/>
                                    <a:ln>
                                      <a:noFill/>
                                    </a:ln>
                                  </pic:spPr>
                                </pic:pic>
                              </a:graphicData>
                            </a:graphic>
                          </wp:inline>
                        </w:drawing>
                      </w:r>
                      <w:r w:rsidRPr="00A077D0">
                        <w:rPr>
                          <w:rFonts w:hint="cs"/>
                          <w:sz w:val="32"/>
                          <w:szCs w:val="28"/>
                          <w:rtl/>
                        </w:rPr>
                        <w:t xml:space="preserve"> القرارات</w:t>
                      </w:r>
                      <w:r w:rsidRPr="00A077D0">
                        <w:rPr>
                          <w:sz w:val="32"/>
                          <w:szCs w:val="28"/>
                          <w:rtl/>
                        </w:rPr>
                        <w:tab/>
                      </w:r>
                      <w:r w:rsidRPr="00A077D0">
                        <w:rPr>
                          <w:noProof/>
                          <w:sz w:val="32"/>
                          <w:szCs w:val="28"/>
                          <w:lang w:eastAsia="en-US" w:bidi="ar-SA"/>
                        </w:rPr>
                        <w:drawing>
                          <wp:inline distT="0" distB="0" distL="0" distR="0" wp14:anchorId="39C213B6" wp14:editId="46AD7899">
                            <wp:extent cx="285115" cy="5969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115" cy="59690"/>
                                    </a:xfrm>
                                    <a:prstGeom prst="rect">
                                      <a:avLst/>
                                    </a:prstGeom>
                                    <a:noFill/>
                                    <a:ln>
                                      <a:noFill/>
                                    </a:ln>
                                  </pic:spPr>
                                </pic:pic>
                              </a:graphicData>
                            </a:graphic>
                          </wp:inline>
                        </w:drawing>
                      </w:r>
                      <w:r w:rsidRPr="00A077D0">
                        <w:rPr>
                          <w:rFonts w:hint="cs"/>
                          <w:sz w:val="32"/>
                          <w:szCs w:val="28"/>
                          <w:rtl/>
                        </w:rPr>
                        <w:t xml:space="preserve"> الأطراف المتعاقدة</w:t>
                      </w:r>
                    </w:p>
                  </w:txbxContent>
                </v:textbox>
                <w10:wrap anchorx="margin"/>
              </v:shape>
            </w:pict>
          </mc:Fallback>
        </mc:AlternateContent>
      </w:r>
      <w:r w:rsidRPr="00280850">
        <w:rPr>
          <w:rFonts w:cs="Arial"/>
          <w:noProof/>
          <w:lang w:eastAsia="en-US" w:bidi="ar-SA"/>
        </w:rPr>
        <mc:AlternateContent>
          <mc:Choice Requires="wps">
            <w:drawing>
              <wp:anchor distT="0" distB="0" distL="114300" distR="114300" simplePos="0" relativeHeight="251791360" behindDoc="0" locked="0" layoutInCell="1" allowOverlap="1" wp14:anchorId="41F3D75E" wp14:editId="1BB16F0B">
                <wp:simplePos x="0" y="0"/>
                <wp:positionH relativeFrom="margin">
                  <wp:posOffset>351257</wp:posOffset>
                </wp:positionH>
                <wp:positionV relativeFrom="paragraph">
                  <wp:posOffset>-327762</wp:posOffset>
                </wp:positionV>
                <wp:extent cx="1717362" cy="430887"/>
                <wp:effectExtent l="0" t="0" r="0" b="0"/>
                <wp:wrapNone/>
                <wp:docPr id="6" name="TextBox 5"/>
                <wp:cNvGraphicFramePr/>
                <a:graphic xmlns:a="http://schemas.openxmlformats.org/drawingml/2006/main">
                  <a:graphicData uri="http://schemas.microsoft.com/office/word/2010/wordprocessingShape">
                    <wps:wsp>
                      <wps:cNvSpPr txBox="1"/>
                      <wps:spPr>
                        <a:xfrm>
                          <a:off x="0" y="0"/>
                          <a:ext cx="1717362" cy="430887"/>
                        </a:xfrm>
                        <a:prstGeom prst="rect">
                          <a:avLst/>
                        </a:prstGeom>
                        <a:noFill/>
                      </wps:spPr>
                      <wps:txbx>
                        <w:txbxContent>
                          <w:p w14:paraId="56959724" w14:textId="77777777" w:rsidR="00075C6F" w:rsidRPr="002B0A76" w:rsidRDefault="00075C6F" w:rsidP="00280850">
                            <w:pPr>
                              <w:pStyle w:val="NormalWeb"/>
                              <w:bidi/>
                              <w:spacing w:before="0" w:beforeAutospacing="0" w:after="0" w:afterAutospacing="0"/>
                              <w:rPr>
                                <w:rFonts w:ascii="Arabic Typesetting" w:hAnsi="Arabic Typesetting"/>
                                <w:sz w:val="26"/>
                                <w:szCs w:val="26"/>
                                <w:rtl/>
                              </w:rPr>
                            </w:pPr>
                            <w:r w:rsidRPr="00280850">
                              <w:rPr>
                                <w:rFonts w:ascii="Arabic Typesetting" w:hAnsi="Arabic Typesetting"/>
                                <w:i/>
                                <w:iCs/>
                                <w:color w:val="000000"/>
                                <w:sz w:val="26"/>
                                <w:szCs w:val="26"/>
                                <w:rtl/>
                              </w:rPr>
                              <w:t>(بآلاف الفرنكات السويسرية)</w:t>
                            </w:r>
                          </w:p>
                          <w:p w14:paraId="43D43019" w14:textId="77777777"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hAnsi="Arabic Typesetting"/>
                                <w:i/>
                                <w:iCs/>
                                <w:color w:val="000000"/>
                                <w:sz w:val="26"/>
                                <w:szCs w:val="26"/>
                                <w:rtl/>
                              </w:rPr>
                              <w:t>(عدد الحالات)</w:t>
                            </w:r>
                          </w:p>
                        </w:txbxContent>
                      </wps:txbx>
                      <wps:bodyPr wrap="square" rtlCol="0">
                        <a:spAutoFit/>
                      </wps:bodyPr>
                    </wps:wsp>
                  </a:graphicData>
                </a:graphic>
              </wp:anchor>
            </w:drawing>
          </mc:Choice>
          <mc:Fallback>
            <w:pict>
              <v:shape w14:anchorId="41F3D75E" id="TextBox 5" o:spid="_x0000_s1052" type="#_x0000_t202" style="position:absolute;margin-left:27.65pt;margin-top:-25.8pt;width:135.25pt;height:33.95pt;z-index:251791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" filled="f" stroked="f">
                <v:textbox style="mso-fit-shape-to-text:t">
                  <w:txbxContent>
                    <w:p w14:paraId="56959724" w14:textId="77777777" w:rsidR="00075C6F" w:rsidRPr="002B0A76" w:rsidRDefault="00075C6F" w:rsidP="00280850">
                      <w:pPr>
                        <w:pStyle w:val="NormalWeb"/>
                        <w:bidi/>
                        <w:spacing w:before="0" w:beforeAutospacing="0" w:after="0" w:afterAutospacing="0"/>
                        <w:rPr>
                          <w:rFonts w:ascii="Arabic Typesetting" w:hAnsi="Arabic Typesetting"/>
                          <w:sz w:val="26"/>
                          <w:szCs w:val="26"/>
                          <w:rtl/>
                        </w:rPr>
                      </w:pPr>
                      <w:r w:rsidRPr="00280850">
                        <w:rPr>
                          <w:rFonts w:ascii="Arabic Typesetting" w:hAnsi="Arabic Typesetting"/>
                          <w:i/>
                          <w:iCs/>
                          <w:color w:val="000000"/>
                          <w:sz w:val="26"/>
                          <w:szCs w:val="26"/>
                          <w:rtl/>
                        </w:rPr>
                        <w:t>(بآلاف الفرنكات السويسرية)</w:t>
                      </w:r>
                    </w:p>
                    <w:p w14:paraId="43D43019" w14:textId="77777777"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hAnsi="Arabic Typesetting"/>
                          <w:i/>
                          <w:iCs/>
                          <w:color w:val="000000"/>
                          <w:sz w:val="26"/>
                          <w:szCs w:val="26"/>
                          <w:rtl/>
                        </w:rPr>
                        <w:t>(عدد الحالات)</w:t>
                      </w:r>
                    </w:p>
                  </w:txbxContent>
                </v:textbox>
                <w10:wrap anchorx="margin"/>
              </v:shape>
            </w:pict>
          </mc:Fallback>
        </mc:AlternateContent>
      </w:r>
      <w:r w:rsidR="00280850" w:rsidRPr="00280850">
        <w:rPr>
          <w:rFonts w:cs="Arial"/>
          <w:noProof/>
          <w:lang w:eastAsia="en-US" w:bidi="ar-SA"/>
        </w:rPr>
        <mc:AlternateContent>
          <mc:Choice Requires="wps">
            <w:drawing>
              <wp:anchor distT="0" distB="0" distL="114300" distR="114300" simplePos="0" relativeHeight="251862016" behindDoc="0" locked="0" layoutInCell="1" allowOverlap="1" wp14:anchorId="4EB51D47" wp14:editId="1530FC98">
                <wp:simplePos x="0" y="0"/>
                <wp:positionH relativeFrom="margin">
                  <wp:posOffset>8001597</wp:posOffset>
                </wp:positionH>
                <wp:positionV relativeFrom="paragraph">
                  <wp:posOffset>4062482</wp:posOffset>
                </wp:positionV>
                <wp:extent cx="1325217" cy="338455"/>
                <wp:effectExtent l="0" t="0" r="0" b="0"/>
                <wp:wrapNone/>
                <wp:docPr id="294" name="Rectangle 51"/>
                <wp:cNvGraphicFramePr/>
                <a:graphic xmlns:a="http://schemas.openxmlformats.org/drawingml/2006/main">
                  <a:graphicData uri="http://schemas.microsoft.com/office/word/2010/wordprocessingShape">
                    <wps:wsp>
                      <wps:cNvSpPr/>
                      <wps:spPr>
                        <a:xfrm>
                          <a:off x="0" y="0"/>
                          <a:ext cx="1325217" cy="338455"/>
                        </a:xfrm>
                        <a:prstGeom prst="rect">
                          <a:avLst/>
                        </a:prstGeom>
                      </wps:spPr>
                      <wps:txbx>
                        <w:txbxContent>
                          <w:p w14:paraId="307CA14D" w14:textId="77777777"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hAnsi="Arabic Typesetting" w:hint="cs"/>
                                <w:color w:val="000000"/>
                                <w:sz w:val="26"/>
                                <w:szCs w:val="26"/>
                                <w:rtl/>
                              </w:rPr>
                              <w:t>فُتحت</w:t>
                            </w:r>
                            <w:r w:rsidRPr="00280850">
                              <w:rPr>
                                <w:rFonts w:ascii="Arabic Typesetting" w:hAnsi="Arabic Typesetting"/>
                                <w:color w:val="000000"/>
                                <w:sz w:val="26"/>
                                <w:szCs w:val="26"/>
                                <w:rtl/>
                              </w:rPr>
                              <w:t xml:space="preserve"> وظيفة فاحص واحدة.</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B51D47" id="Rectangle 51" o:spid="_x0000_s1053" style="position:absolute;margin-left:630.05pt;margin-top:319.9pt;width:104.35pt;height:26.6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" filled="f" stroked="f">
                <v:textbox>
                  <w:txbxContent>
                    <w:p w14:paraId="307CA14D" w14:textId="77777777"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hAnsi="Arabic Typesetting" w:hint="cs"/>
                          <w:color w:val="000000"/>
                          <w:sz w:val="26"/>
                          <w:szCs w:val="26"/>
                          <w:rtl/>
                        </w:rPr>
                        <w:t>فُتحت</w:t>
                      </w:r>
                      <w:r w:rsidRPr="00280850">
                        <w:rPr>
                          <w:rFonts w:ascii="Arabic Typesetting" w:hAnsi="Arabic Typesetting"/>
                          <w:color w:val="000000"/>
                          <w:sz w:val="26"/>
                          <w:szCs w:val="26"/>
                          <w:rtl/>
                        </w:rPr>
                        <w:t xml:space="preserve"> وظيفة فاحص واحدة.</w:t>
                      </w:r>
                    </w:p>
                  </w:txbxContent>
                </v:textbox>
                <w10:wrap anchorx="margin"/>
              </v:rect>
            </w:pict>
          </mc:Fallback>
        </mc:AlternateContent>
      </w:r>
      <w:r w:rsidR="00280850" w:rsidRPr="00280850">
        <w:rPr>
          <w:rFonts w:cs="Arial"/>
          <w:noProof/>
          <w:lang w:eastAsia="en-US" w:bidi="ar-SA"/>
        </w:rPr>
        <mc:AlternateContent>
          <mc:Choice Requires="wps">
            <w:drawing>
              <wp:anchor distT="0" distB="0" distL="114300" distR="114300" simplePos="0" relativeHeight="251805696" behindDoc="0" locked="0" layoutInCell="1" allowOverlap="1" wp14:anchorId="135717DB" wp14:editId="0F3AEEB9">
                <wp:simplePos x="0" y="0"/>
                <wp:positionH relativeFrom="column">
                  <wp:posOffset>6341745</wp:posOffset>
                </wp:positionH>
                <wp:positionV relativeFrom="paragraph">
                  <wp:posOffset>4440030</wp:posOffset>
                </wp:positionV>
                <wp:extent cx="1527313" cy="576580"/>
                <wp:effectExtent l="0" t="0" r="0" b="0"/>
                <wp:wrapNone/>
                <wp:docPr id="52" name="Rectangle 51"/>
                <wp:cNvGraphicFramePr/>
                <a:graphic xmlns:a="http://schemas.openxmlformats.org/drawingml/2006/main">
                  <a:graphicData uri="http://schemas.microsoft.com/office/word/2010/wordprocessingShape">
                    <wps:wsp>
                      <wps:cNvSpPr/>
                      <wps:spPr>
                        <a:xfrm>
                          <a:off x="0" y="0"/>
                          <a:ext cx="1527313" cy="576580"/>
                        </a:xfrm>
                        <a:prstGeom prst="rect">
                          <a:avLst/>
                        </a:prstGeom>
                      </wps:spPr>
                      <wps:txbx>
                        <w:txbxContent>
                          <w:p w14:paraId="3844E0BD"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طوِّر نظام لاهاي المعلوماتي وأُطلق على مدى عامَي 2017 و2018.</w:t>
                            </w:r>
                          </w:p>
                        </w:txbxContent>
                      </wps:txbx>
                      <wps:bodyPr wrap="square">
                        <a:spAutoFit/>
                      </wps:bodyPr>
                    </wps:wsp>
                  </a:graphicData>
                </a:graphic>
                <wp14:sizeRelH relativeFrom="margin">
                  <wp14:pctWidth>0</wp14:pctWidth>
                </wp14:sizeRelH>
              </wp:anchor>
            </w:drawing>
          </mc:Choice>
          <mc:Fallback>
            <w:pict>
              <v:rect w14:anchorId="135717DB" id="_x0000_s1054" style="position:absolute;margin-left:499.35pt;margin-top:349.6pt;width:120.25pt;height:45.4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" filled="f" stroked="f">
                <v:textbox style="mso-fit-shape-to-text:t">
                  <w:txbxContent>
                    <w:p w14:paraId="3844E0BD"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طوِّر نظام لاهاي المعلوماتي وأُطلق على مدى عامَي 2017 و2018.</w:t>
                      </w:r>
                    </w:p>
                  </w:txbxContent>
                </v:textbox>
              </v:rect>
            </w:pict>
          </mc:Fallback>
        </mc:AlternateContent>
      </w:r>
      <w:r w:rsidR="00280850" w:rsidRPr="00280850">
        <w:rPr>
          <w:rFonts w:cs="Arial"/>
          <w:noProof/>
          <w:lang w:eastAsia="en-US" w:bidi="ar-SA"/>
        </w:rPr>
        <mc:AlternateContent>
          <mc:Choice Requires="wps">
            <w:drawing>
              <wp:anchor distT="0" distB="0" distL="114300" distR="114300" simplePos="0" relativeHeight="251810816" behindDoc="0" locked="0" layoutInCell="1" allowOverlap="1" wp14:anchorId="62E4F197" wp14:editId="04152B84">
                <wp:simplePos x="0" y="0"/>
                <wp:positionH relativeFrom="column">
                  <wp:posOffset>3449642</wp:posOffset>
                </wp:positionH>
                <wp:positionV relativeFrom="paragraph">
                  <wp:posOffset>4438760</wp:posOffset>
                </wp:positionV>
                <wp:extent cx="2562225" cy="738505"/>
                <wp:effectExtent l="0" t="0" r="0" b="0"/>
                <wp:wrapNone/>
                <wp:docPr id="224" name="Rectangle 36"/>
                <wp:cNvGraphicFramePr/>
                <a:graphic xmlns:a="http://schemas.openxmlformats.org/drawingml/2006/main">
                  <a:graphicData uri="http://schemas.microsoft.com/office/word/2010/wordprocessingShape">
                    <wps:wsp>
                      <wps:cNvSpPr/>
                      <wps:spPr>
                        <a:xfrm>
                          <a:off x="0" y="0"/>
                          <a:ext cx="2562225" cy="738505"/>
                        </a:xfrm>
                        <a:prstGeom prst="rect">
                          <a:avLst/>
                        </a:prstGeom>
                      </wps:spPr>
                      <wps:txbx>
                        <w:txbxContent>
                          <w:p w14:paraId="456E7D5D" w14:textId="4DEC2F74"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hAnsi="Arabic Typesetting"/>
                                <w:color w:val="000000"/>
                                <w:sz w:val="26"/>
                                <w:szCs w:val="26"/>
                                <w:rtl/>
                              </w:rPr>
                              <w:t>فُتحت ثلاث وظائف فاحصين لدعم متطلبات الفحص واللغات الإضافية عقب انضمام جمهورية كوريا واليابان والولايات المتحدة الأمريكية. فُتحت وظيفة فاحص واحدة في 2018.</w:t>
                            </w:r>
                          </w:p>
                        </w:txbxContent>
                      </wps:txbx>
                      <wps:bodyPr wrap="square">
                        <a:spAutoFit/>
                      </wps:bodyPr>
                    </wps:wsp>
                  </a:graphicData>
                </a:graphic>
                <wp14:sizeRelH relativeFrom="margin">
                  <wp14:pctWidth>0</wp14:pctWidth>
                </wp14:sizeRelH>
              </wp:anchor>
            </w:drawing>
          </mc:Choice>
          <mc:Fallback>
            <w:pict>
              <v:rect w14:anchorId="62E4F197" id="Rectangle 36" o:spid="_x0000_s1055" style="position:absolute;margin-left:271.65pt;margin-top:349.5pt;width:201.75pt;height:58.1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" filled="f" stroked="f">
                <v:textbox style="mso-fit-shape-to-text:t">
                  <w:txbxContent>
                    <w:p w14:paraId="456E7D5D" w14:textId="4DEC2F74"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hAnsi="Arabic Typesetting"/>
                          <w:color w:val="000000"/>
                          <w:sz w:val="26"/>
                          <w:szCs w:val="26"/>
                          <w:rtl/>
                        </w:rPr>
                        <w:t>فُتحت ثلاث وظائف فاحصين لدعم متطلبات الفحص واللغات الإضافية عقب انضمام جمهورية كوريا واليابان والولايات المتحدة الأمريكية. فُتحت وظيفة فاحص واحدة في 2018.</w:t>
                      </w:r>
                    </w:p>
                  </w:txbxContent>
                </v:textbox>
              </v:rect>
            </w:pict>
          </mc:Fallback>
        </mc:AlternateContent>
      </w:r>
      <w:r w:rsidR="00280850" w:rsidRPr="00280850">
        <w:rPr>
          <w:rFonts w:cs="Arial"/>
          <w:noProof/>
          <w:lang w:eastAsia="en-US" w:bidi="ar-SA"/>
        </w:rPr>
        <mc:AlternateContent>
          <mc:Choice Requires="wps">
            <w:drawing>
              <wp:anchor distT="0" distB="0" distL="114300" distR="114300" simplePos="0" relativeHeight="251809792" behindDoc="0" locked="0" layoutInCell="1" allowOverlap="1" wp14:anchorId="3B330B85" wp14:editId="304DB95F">
                <wp:simplePos x="0" y="0"/>
                <wp:positionH relativeFrom="column">
                  <wp:posOffset>2558387</wp:posOffset>
                </wp:positionH>
                <wp:positionV relativeFrom="paragraph">
                  <wp:posOffset>3559147</wp:posOffset>
                </wp:positionV>
                <wp:extent cx="4002405" cy="738505"/>
                <wp:effectExtent l="0" t="0" r="0" b="0"/>
                <wp:wrapNone/>
                <wp:docPr id="223" name="Rectangle 35"/>
                <wp:cNvGraphicFramePr/>
                <a:graphic xmlns:a="http://schemas.openxmlformats.org/drawingml/2006/main">
                  <a:graphicData uri="http://schemas.microsoft.com/office/word/2010/wordprocessingShape">
                    <wps:wsp>
                      <wps:cNvSpPr/>
                      <wps:spPr>
                        <a:xfrm>
                          <a:off x="0" y="0"/>
                          <a:ext cx="4002405" cy="738505"/>
                        </a:xfrm>
                        <a:prstGeom prst="rect">
                          <a:avLst/>
                        </a:prstGeom>
                      </wps:spPr>
                      <wps:txbx>
                        <w:txbxContent>
                          <w:p w14:paraId="3ACC364C" w14:textId="6AE2BADB"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eastAsia="MS Mincho" w:hAnsi="Arabic Typesetting"/>
                                <w:color w:val="000000"/>
                                <w:kern w:val="24"/>
                                <w:sz w:val="26"/>
                                <w:szCs w:val="26"/>
                                <w:rtl/>
                                <w:lang w:bidi="ar-SA"/>
                              </w:rPr>
                              <w:t xml:space="preserve">زيادة طفيفة في عدد الإيداعات الجديدة مقارنةً بعام 2008 - أصبح الاتحاد الأوروبي طرفاً متعاقداً في يناير 2008، فأدى ذلك إلى زيادة بنسبة 30 بالمئة في الإيداعات الجديدة في عام 2008. وكان الاتحاد الأوروبي أكثر الأطراف المتعاقدة المعيَّنة منذ عام 2010. ومع ذلك، أدت الأزمة العالمية إلى تباطؤ تلك الزيادة اعتباراً من عام 2009. (تقرير الإدارة المالية 2010/11، الصفحة </w:t>
                            </w:r>
                            <w:r>
                              <w:rPr>
                                <w:rFonts w:ascii="Arabic Typesetting" w:eastAsia="MS Mincho" w:hAnsi="Arabic Typesetting" w:hint="cs"/>
                                <w:color w:val="000000"/>
                                <w:kern w:val="24"/>
                                <w:sz w:val="26"/>
                                <w:szCs w:val="26"/>
                                <w:rtl/>
                                <w:lang w:bidi="ar-SA"/>
                              </w:rPr>
                              <w:t>28</w:t>
                            </w:r>
                            <w:r w:rsidRPr="00280850">
                              <w:rPr>
                                <w:rFonts w:ascii="Arabic Typesetting" w:eastAsia="MS Mincho" w:hAnsi="Arabic Typesetting"/>
                                <w:color w:val="000000"/>
                                <w:kern w:val="24"/>
                                <w:sz w:val="26"/>
                                <w:szCs w:val="26"/>
                                <w:rtl/>
                                <w:lang w:bidi="ar-SA"/>
                              </w:rPr>
                              <w:t>)</w:t>
                            </w:r>
                            <w:r w:rsidRPr="00280850">
                              <w:rPr>
                                <w:rFonts w:ascii="Arabic Typesetting" w:eastAsia="MS Mincho" w:hAnsi="Arabic Typesetting"/>
                                <w:color w:val="000000"/>
                                <w:kern w:val="24"/>
                                <w:sz w:val="26"/>
                                <w:szCs w:val="26"/>
                              </w:rPr>
                              <w:t>.</w:t>
                            </w:r>
                          </w:p>
                        </w:txbxContent>
                      </wps:txbx>
                      <wps:bodyPr wrap="square">
                        <a:spAutoFit/>
                      </wps:bodyPr>
                    </wps:wsp>
                  </a:graphicData>
                </a:graphic>
                <wp14:sizeRelH relativeFrom="margin">
                  <wp14:pctWidth>0</wp14:pctWidth>
                </wp14:sizeRelH>
              </wp:anchor>
            </w:drawing>
          </mc:Choice>
          <mc:Fallback>
            <w:pict>
              <v:rect w14:anchorId="3B330B85" id="Rectangle 35" o:spid="_x0000_s1056" style="position:absolute;margin-left:201.45pt;margin-top:280.25pt;width:315.15pt;height:58.1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" filled="f" stroked="f">
                <v:textbox style="mso-fit-shape-to-text:t">
                  <w:txbxContent>
                    <w:p w14:paraId="3ACC364C" w14:textId="6AE2BADB"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eastAsia="MS Mincho" w:hAnsi="Arabic Typesetting"/>
                          <w:color w:val="000000"/>
                          <w:kern w:val="24"/>
                          <w:sz w:val="26"/>
                          <w:szCs w:val="26"/>
                          <w:rtl/>
                          <w:lang w:bidi="ar-SA"/>
                        </w:rPr>
                        <w:t xml:space="preserve">زيادة طفيفة في عدد الإيداعات الجديدة مقارنةً بعام 2008 - أصبح الاتحاد الأوروبي طرفاً متعاقداً في يناير 2008، فأدى ذلك إلى زيادة بنسبة 30 بالمئة في الإيداعات الجديدة في عام 2008. وكان الاتحاد الأوروبي أكثر الأطراف المتعاقدة المعيَّنة منذ عام 2010. ومع ذلك، أدت الأزمة العالمية إلى تباطؤ تلك الزيادة اعتباراً من عام 2009. (تقرير الإدارة المالية 2010/11، الصفحة </w:t>
                      </w:r>
                      <w:r>
                        <w:rPr>
                          <w:rFonts w:ascii="Arabic Typesetting" w:eastAsia="MS Mincho" w:hAnsi="Arabic Typesetting" w:hint="cs"/>
                          <w:color w:val="000000"/>
                          <w:kern w:val="24"/>
                          <w:sz w:val="26"/>
                          <w:szCs w:val="26"/>
                          <w:rtl/>
                          <w:lang w:bidi="ar-SA"/>
                        </w:rPr>
                        <w:t>28</w:t>
                      </w:r>
                      <w:r w:rsidRPr="00280850">
                        <w:rPr>
                          <w:rFonts w:ascii="Arabic Typesetting" w:eastAsia="MS Mincho" w:hAnsi="Arabic Typesetting"/>
                          <w:color w:val="000000"/>
                          <w:kern w:val="24"/>
                          <w:sz w:val="26"/>
                          <w:szCs w:val="26"/>
                          <w:rtl/>
                          <w:lang w:bidi="ar-SA"/>
                        </w:rPr>
                        <w:t>)</w:t>
                      </w:r>
                      <w:r w:rsidRPr="00280850">
                        <w:rPr>
                          <w:rFonts w:ascii="Arabic Typesetting" w:eastAsia="MS Mincho" w:hAnsi="Arabic Typesetting"/>
                          <w:color w:val="000000"/>
                          <w:kern w:val="24"/>
                          <w:sz w:val="26"/>
                          <w:szCs w:val="26"/>
                        </w:rPr>
                        <w:t>.</w:t>
                      </w:r>
                    </w:p>
                  </w:txbxContent>
                </v:textbox>
              </v:rect>
            </w:pict>
          </mc:Fallback>
        </mc:AlternateContent>
      </w:r>
      <w:r w:rsidR="00280850" w:rsidRPr="00280850">
        <w:rPr>
          <w:rFonts w:cs="Arial"/>
          <w:noProof/>
          <w:lang w:eastAsia="en-US" w:bidi="ar-SA"/>
        </w:rPr>
        <mc:AlternateContent>
          <mc:Choice Requires="wps">
            <w:drawing>
              <wp:anchor distT="0" distB="0" distL="114300" distR="114300" simplePos="0" relativeHeight="251808768" behindDoc="0" locked="0" layoutInCell="1" allowOverlap="1" wp14:anchorId="30CD3300" wp14:editId="4B2A5766">
                <wp:simplePos x="0" y="0"/>
                <wp:positionH relativeFrom="margin">
                  <wp:align>center</wp:align>
                </wp:positionH>
                <wp:positionV relativeFrom="paragraph">
                  <wp:posOffset>3028674</wp:posOffset>
                </wp:positionV>
                <wp:extent cx="1697521" cy="421640"/>
                <wp:effectExtent l="0" t="0" r="0" b="0"/>
                <wp:wrapNone/>
                <wp:docPr id="31" name="Rectangle 30"/>
                <wp:cNvGraphicFramePr/>
                <a:graphic xmlns:a="http://schemas.openxmlformats.org/drawingml/2006/main">
                  <a:graphicData uri="http://schemas.microsoft.com/office/word/2010/wordprocessingShape">
                    <wps:wsp>
                      <wps:cNvSpPr/>
                      <wps:spPr>
                        <a:xfrm>
                          <a:off x="0" y="0"/>
                          <a:ext cx="1697521" cy="421640"/>
                        </a:xfrm>
                        <a:prstGeom prst="rect">
                          <a:avLst/>
                        </a:prstGeom>
                      </wps:spPr>
                      <wps:txbx>
                        <w:txbxContent>
                          <w:p w14:paraId="474BCF76" w14:textId="77777777"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eastAsia="MS Mincho" w:hAnsi="Arabic Typesetting"/>
                                <w:color w:val="000000"/>
                                <w:kern w:val="24"/>
                                <w:sz w:val="26"/>
                                <w:szCs w:val="26"/>
                                <w:rtl/>
                                <w:lang w:bidi="ar-SA"/>
                              </w:rPr>
                              <w:t>اعتماد المعايير المحاسبية الدولية للقطاع العام (اعتباراً من الثنائية 2010/11)</w:t>
                            </w:r>
                            <w:r w:rsidRPr="00280850">
                              <w:rPr>
                                <w:rFonts w:ascii="Arabic Typesetting" w:eastAsia="MS Mincho" w:hAnsi="Arabic Typesetting"/>
                                <w:color w:val="000000"/>
                                <w:kern w:val="24"/>
                                <w:sz w:val="26"/>
                                <w:szCs w:val="26"/>
                              </w:rPr>
                              <w:t>.</w:t>
                            </w:r>
                          </w:p>
                        </w:txbxContent>
                      </wps:txbx>
                      <wps:bodyPr wrap="square">
                        <a:spAutoFit/>
                      </wps:bodyPr>
                    </wps:wsp>
                  </a:graphicData>
                </a:graphic>
                <wp14:sizeRelH relativeFrom="margin">
                  <wp14:pctWidth>0</wp14:pctWidth>
                </wp14:sizeRelH>
              </wp:anchor>
            </w:drawing>
          </mc:Choice>
          <mc:Fallback>
            <w:pict>
              <v:rect w14:anchorId="30CD3300" id="Rectangle 30" o:spid="_x0000_s1057" style="position:absolute;margin-left:0;margin-top:238.5pt;width:133.65pt;height:33.2pt;z-index:251808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" filled="f" stroked="f">
                <v:textbox style="mso-fit-shape-to-text:t">
                  <w:txbxContent>
                    <w:p w14:paraId="474BCF76" w14:textId="77777777"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eastAsia="MS Mincho" w:hAnsi="Arabic Typesetting"/>
                          <w:color w:val="000000"/>
                          <w:kern w:val="24"/>
                          <w:sz w:val="26"/>
                          <w:szCs w:val="26"/>
                          <w:rtl/>
                          <w:lang w:bidi="ar-SA"/>
                        </w:rPr>
                        <w:t>اعتماد المعايير المحاسبية الدولية للقطاع العام (اعتباراً من الثنائية 2010/11)</w:t>
                      </w:r>
                      <w:r w:rsidRPr="00280850">
                        <w:rPr>
                          <w:rFonts w:ascii="Arabic Typesetting" w:eastAsia="MS Mincho" w:hAnsi="Arabic Typesetting"/>
                          <w:color w:val="000000"/>
                          <w:kern w:val="24"/>
                          <w:sz w:val="26"/>
                          <w:szCs w:val="26"/>
                        </w:rPr>
                        <w:t>.</w:t>
                      </w:r>
                    </w:p>
                  </w:txbxContent>
                </v:textbox>
                <w10:wrap anchorx="margin"/>
              </v:rect>
            </w:pict>
          </mc:Fallback>
        </mc:AlternateContent>
      </w:r>
      <w:r w:rsidR="00280850" w:rsidRPr="00280850">
        <w:rPr>
          <w:rFonts w:cs="Arial"/>
          <w:noProof/>
          <w:lang w:eastAsia="en-US" w:bidi="ar-SA"/>
        </w:rPr>
        <mc:AlternateContent>
          <mc:Choice Requires="wps">
            <w:drawing>
              <wp:anchor distT="0" distB="0" distL="114300" distR="114300" simplePos="0" relativeHeight="251792384" behindDoc="0" locked="0" layoutInCell="1" allowOverlap="1" wp14:anchorId="3267BA13" wp14:editId="505A3275">
                <wp:simplePos x="0" y="0"/>
                <wp:positionH relativeFrom="column">
                  <wp:posOffset>749383</wp:posOffset>
                </wp:positionH>
                <wp:positionV relativeFrom="paragraph">
                  <wp:posOffset>139507</wp:posOffset>
                </wp:positionV>
                <wp:extent cx="1607654" cy="415498"/>
                <wp:effectExtent l="0" t="0" r="0" b="0"/>
                <wp:wrapNone/>
                <wp:docPr id="219" name="Rectangle 33"/>
                <wp:cNvGraphicFramePr/>
                <a:graphic xmlns:a="http://schemas.openxmlformats.org/drawingml/2006/main">
                  <a:graphicData uri="http://schemas.microsoft.com/office/word/2010/wordprocessingShape">
                    <wps:wsp>
                      <wps:cNvSpPr/>
                      <wps:spPr>
                        <a:xfrm>
                          <a:off x="0" y="0"/>
                          <a:ext cx="1607654" cy="415498"/>
                        </a:xfrm>
                        <a:prstGeom prst="rect">
                          <a:avLst/>
                        </a:prstGeom>
                      </wps:spPr>
                      <wps:txbx>
                        <w:txbxContent>
                          <w:p w14:paraId="4262B124"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لوائح المجلس الأوروبي الخاصة بالتصاميم الجماعية والمعتمدة في ديسمبر 2001.</w:t>
                            </w:r>
                          </w:p>
                        </w:txbxContent>
                      </wps:txbx>
                      <wps:bodyPr wrap="square">
                        <a:spAutoFit/>
                      </wps:bodyPr>
                    </wps:wsp>
                  </a:graphicData>
                </a:graphic>
                <wp14:sizeRelH relativeFrom="margin">
                  <wp14:pctWidth>0</wp14:pctWidth>
                </wp14:sizeRelH>
              </wp:anchor>
            </w:drawing>
          </mc:Choice>
          <mc:Fallback>
            <w:pict>
              <v:rect w14:anchorId="3267BA13" id="Rectangle 33" o:spid="_x0000_s1058" style="position:absolute;margin-left:59pt;margin-top:11pt;width:126.6pt;height:32.7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" filled="f" stroked="f">
                <v:textbox style="mso-fit-shape-to-text:t">
                  <w:txbxContent>
                    <w:p w14:paraId="4262B124"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لوائح المجلس الأوروبي الخاصة بالتصاميم الجماعية والمعتمدة في ديسمبر 2001.</w:t>
                      </w:r>
                    </w:p>
                  </w:txbxContent>
                </v:textbox>
              </v:rect>
            </w:pict>
          </mc:Fallback>
        </mc:AlternateContent>
      </w:r>
      <w:r w:rsidR="00280850" w:rsidRPr="00280850">
        <w:rPr>
          <w:rFonts w:cs="Arial"/>
          <w:noProof/>
          <w:lang w:eastAsia="en-US" w:bidi="ar-SA"/>
        </w:rPr>
        <mc:AlternateContent>
          <mc:Choice Requires="wps">
            <w:drawing>
              <wp:anchor distT="0" distB="0" distL="114300" distR="114300" simplePos="0" relativeHeight="251794432" behindDoc="0" locked="0" layoutInCell="1" allowOverlap="1" wp14:anchorId="2F4E9E41" wp14:editId="7619DEBB">
                <wp:simplePos x="0" y="0"/>
                <wp:positionH relativeFrom="column">
                  <wp:posOffset>2499995</wp:posOffset>
                </wp:positionH>
                <wp:positionV relativeFrom="paragraph">
                  <wp:posOffset>195580</wp:posOffset>
                </wp:positionV>
                <wp:extent cx="1866900" cy="415290"/>
                <wp:effectExtent l="0" t="0" r="0" b="0"/>
                <wp:wrapNone/>
                <wp:docPr id="221" name="Rectangle 32"/>
                <wp:cNvGraphicFramePr/>
                <a:graphic xmlns:a="http://schemas.openxmlformats.org/drawingml/2006/main">
                  <a:graphicData uri="http://schemas.microsoft.com/office/word/2010/wordprocessingShape">
                    <wps:wsp>
                      <wps:cNvSpPr/>
                      <wps:spPr>
                        <a:xfrm>
                          <a:off x="0" y="0"/>
                          <a:ext cx="1866900" cy="415290"/>
                        </a:xfrm>
                        <a:prstGeom prst="rect">
                          <a:avLst/>
                        </a:prstGeom>
                      </wps:spPr>
                      <wps:txbx>
                        <w:txbxContent>
                          <w:p w14:paraId="5F3292A9"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انخفاض الإيداعات الجديدة: أصبح إيداع التصاميم الجماعية المسجَّلة ممكناً في أبريل 2003.</w:t>
                            </w:r>
                          </w:p>
                        </w:txbxContent>
                      </wps:txbx>
                      <wps:bodyPr wrap="square">
                        <a:spAutoFit/>
                      </wps:bodyPr>
                    </wps:wsp>
                  </a:graphicData>
                </a:graphic>
                <wp14:sizeRelH relativeFrom="margin">
                  <wp14:pctWidth>0</wp14:pctWidth>
                </wp14:sizeRelH>
              </wp:anchor>
            </w:drawing>
          </mc:Choice>
          <mc:Fallback>
            <w:pict>
              <v:rect w14:anchorId="2F4E9E41" id="Rectangle 32" o:spid="_x0000_s1059" style="position:absolute;margin-left:196.85pt;margin-top:15.4pt;width:147pt;height:32.7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" filled="f" stroked="f">
                <v:textbox style="mso-fit-shape-to-text:t">
                  <w:txbxContent>
                    <w:p w14:paraId="5F3292A9"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انخفاض الإيداعات الجديدة: أصبح إيداع التصاميم الجماعية المسجَّلة ممكناً في أبريل 2003.</w:t>
                      </w:r>
                    </w:p>
                  </w:txbxContent>
                </v:textbox>
              </v:rect>
            </w:pict>
          </mc:Fallback>
        </mc:AlternateContent>
      </w:r>
      <w:r w:rsidR="00280850" w:rsidRPr="00280850">
        <w:rPr>
          <w:rFonts w:cs="Arial"/>
          <w:noProof/>
          <w:lang w:eastAsia="en-US" w:bidi="ar-SA"/>
        </w:rPr>
        <mc:AlternateContent>
          <mc:Choice Requires="wps">
            <w:drawing>
              <wp:anchor distT="0" distB="0" distL="114300" distR="114300" simplePos="0" relativeHeight="251796480" behindDoc="0" locked="0" layoutInCell="1" allowOverlap="1" wp14:anchorId="598291D6" wp14:editId="012199C9">
                <wp:simplePos x="0" y="0"/>
                <wp:positionH relativeFrom="page">
                  <wp:align>center</wp:align>
                </wp:positionH>
                <wp:positionV relativeFrom="paragraph">
                  <wp:posOffset>547591</wp:posOffset>
                </wp:positionV>
                <wp:extent cx="1514475" cy="576580"/>
                <wp:effectExtent l="0" t="0" r="0" b="0"/>
                <wp:wrapNone/>
                <wp:docPr id="35" name="Rectangle 34"/>
                <wp:cNvGraphicFramePr/>
                <a:graphic xmlns:a="http://schemas.openxmlformats.org/drawingml/2006/main">
                  <a:graphicData uri="http://schemas.microsoft.com/office/word/2010/wordprocessingShape">
                    <wps:wsp>
                      <wps:cNvSpPr/>
                      <wps:spPr>
                        <a:xfrm>
                          <a:off x="0" y="0"/>
                          <a:ext cx="1514475" cy="576580"/>
                        </a:xfrm>
                        <a:prstGeom prst="rect">
                          <a:avLst/>
                        </a:prstGeom>
                      </wps:spPr>
                      <wps:txbx>
                        <w:txbxContent>
                          <w:p w14:paraId="32313C68" w14:textId="251DF95E" w:rsidR="00075C6F" w:rsidRPr="002B0A76" w:rsidRDefault="008A6912" w:rsidP="008A6912">
                            <w:pPr>
                              <w:pStyle w:val="NormalWeb"/>
                              <w:bidi/>
                              <w:spacing w:before="0" w:beforeAutospacing="0" w:after="0" w:afterAutospacing="0"/>
                              <w:rPr>
                                <w:rFonts w:ascii="Arabic Typesetting" w:hAnsi="Arabic Typesetting"/>
                                <w:sz w:val="26"/>
                                <w:szCs w:val="26"/>
                                <w:lang w:bidi="ar-SA"/>
                              </w:rPr>
                            </w:pPr>
                            <w:r>
                              <w:rPr>
                                <w:rFonts w:ascii="Arabic Typesetting" w:hAnsi="Arabic Typesetting" w:hint="cs"/>
                                <w:color w:val="000000"/>
                                <w:sz w:val="26"/>
                                <w:szCs w:val="26"/>
                                <w:rtl/>
                              </w:rPr>
                              <w:t>من توابع ا</w:t>
                            </w:r>
                            <w:r w:rsidR="00075C6F" w:rsidRPr="00280850">
                              <w:rPr>
                                <w:rFonts w:ascii="Arabic Typesetting" w:hAnsi="Arabic Typesetting"/>
                                <w:color w:val="000000"/>
                                <w:sz w:val="26"/>
                                <w:szCs w:val="26"/>
                                <w:rtl/>
                              </w:rPr>
                              <w:t>لانخفاض في الإيداعات الجديدة في عام 2003.</w:t>
                            </w:r>
                          </w:p>
                        </w:txbxContent>
                      </wps:txbx>
                      <wps:bodyPr wrap="square">
                        <a:spAutoFit/>
                      </wps:bodyPr>
                    </wps:wsp>
                  </a:graphicData>
                </a:graphic>
                <wp14:sizeRelH relativeFrom="margin">
                  <wp14:pctWidth>0</wp14:pctWidth>
                </wp14:sizeRelH>
              </wp:anchor>
            </w:drawing>
          </mc:Choice>
          <mc:Fallback>
            <w:pict>
              <v:rect w14:anchorId="598291D6" id="Rectangle 34" o:spid="_x0000_s1060" style="position:absolute;margin-left:0;margin-top:43.1pt;width:119.25pt;height:45.4pt;z-index:251796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" filled="f" stroked="f">
                <v:textbox style="mso-fit-shape-to-text:t">
                  <w:txbxContent>
                    <w:p w14:paraId="32313C68" w14:textId="251DF95E" w:rsidR="00075C6F" w:rsidRPr="002B0A76" w:rsidRDefault="008A6912" w:rsidP="008A6912">
                      <w:pPr>
                        <w:pStyle w:val="NormalWeb"/>
                        <w:bidi/>
                        <w:spacing w:before="0" w:beforeAutospacing="0" w:after="0" w:afterAutospacing="0"/>
                        <w:rPr>
                          <w:rFonts w:ascii="Arabic Typesetting" w:hAnsi="Arabic Typesetting"/>
                          <w:sz w:val="26"/>
                          <w:szCs w:val="26"/>
                          <w:lang w:bidi="ar-SA"/>
                        </w:rPr>
                      </w:pPr>
                      <w:r>
                        <w:rPr>
                          <w:rFonts w:ascii="Arabic Typesetting" w:hAnsi="Arabic Typesetting" w:hint="cs"/>
                          <w:color w:val="000000"/>
                          <w:sz w:val="26"/>
                          <w:szCs w:val="26"/>
                          <w:rtl/>
                        </w:rPr>
                        <w:t>من توابع ا</w:t>
                      </w:r>
                      <w:r w:rsidR="00075C6F" w:rsidRPr="00280850">
                        <w:rPr>
                          <w:rFonts w:ascii="Arabic Typesetting" w:hAnsi="Arabic Typesetting"/>
                          <w:color w:val="000000"/>
                          <w:sz w:val="26"/>
                          <w:szCs w:val="26"/>
                          <w:rtl/>
                        </w:rPr>
                        <w:t>لانخفاض في الإيداعات الجديدة في عام 2003.</w:t>
                      </w:r>
                    </w:p>
                  </w:txbxContent>
                </v:textbox>
                <w10:wrap anchorx="page"/>
              </v:rect>
            </w:pict>
          </mc:Fallback>
        </mc:AlternateContent>
      </w:r>
      <w:r w:rsidR="00280850" w:rsidRPr="00280850">
        <w:rPr>
          <w:rFonts w:cs="Arial"/>
          <w:noProof/>
          <w:lang w:eastAsia="en-US" w:bidi="ar-SA"/>
        </w:rPr>
        <mc:AlternateContent>
          <mc:Choice Requires="wps">
            <w:drawing>
              <wp:anchor distT="0" distB="0" distL="114300" distR="114300" simplePos="0" relativeHeight="251800576" behindDoc="0" locked="0" layoutInCell="1" allowOverlap="1" wp14:anchorId="01155BBC" wp14:editId="2B6CF91E">
                <wp:simplePos x="0" y="0"/>
                <wp:positionH relativeFrom="column">
                  <wp:posOffset>6329045</wp:posOffset>
                </wp:positionH>
                <wp:positionV relativeFrom="paragraph">
                  <wp:posOffset>422551</wp:posOffset>
                </wp:positionV>
                <wp:extent cx="1219200" cy="415290"/>
                <wp:effectExtent l="0" t="0" r="0" b="0"/>
                <wp:wrapNone/>
                <wp:docPr id="32" name="Rectangle 31"/>
                <wp:cNvGraphicFramePr/>
                <a:graphic xmlns:a="http://schemas.openxmlformats.org/drawingml/2006/main">
                  <a:graphicData uri="http://schemas.microsoft.com/office/word/2010/wordprocessingShape">
                    <wps:wsp>
                      <wps:cNvSpPr/>
                      <wps:spPr>
                        <a:xfrm>
                          <a:off x="0" y="0"/>
                          <a:ext cx="1219200" cy="415290"/>
                        </a:xfrm>
                        <a:prstGeom prst="rect">
                          <a:avLst/>
                        </a:prstGeom>
                      </wps:spPr>
                      <wps:txbx>
                        <w:txbxContent>
                          <w:p w14:paraId="25E7218C" w14:textId="77777777"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eastAsia="MS Mincho" w:hAnsi="Arabic Typesetting"/>
                                <w:color w:val="000000"/>
                                <w:kern w:val="24"/>
                                <w:sz w:val="26"/>
                                <w:szCs w:val="26"/>
                                <w:rtl/>
                                <w:lang w:bidi="ar-SA"/>
                              </w:rPr>
                              <w:t>إنشاء البرنامج 31 (</w:t>
                            </w:r>
                            <w:r w:rsidRPr="00280850">
                              <w:rPr>
                                <w:rFonts w:ascii="Arabic Typesetting" w:eastAsia="MS Mincho" w:hAnsi="Arabic Typesetting" w:hint="cs"/>
                                <w:color w:val="000000"/>
                                <w:kern w:val="24"/>
                                <w:sz w:val="26"/>
                                <w:szCs w:val="26"/>
                                <w:rtl/>
                              </w:rPr>
                              <w:t>في</w:t>
                            </w:r>
                            <w:r w:rsidRPr="00280850">
                              <w:rPr>
                                <w:rFonts w:ascii="Arabic Typesetting" w:eastAsia="MS Mincho" w:hAnsi="Arabic Typesetting" w:hint="eastAsia"/>
                                <w:color w:val="000000"/>
                                <w:kern w:val="24"/>
                                <w:sz w:val="26"/>
                                <w:szCs w:val="26"/>
                                <w:rtl/>
                              </w:rPr>
                              <w:t> </w:t>
                            </w:r>
                            <w:r w:rsidRPr="00280850">
                              <w:rPr>
                                <w:rFonts w:ascii="Arabic Typesetting" w:eastAsia="MS Mincho" w:hAnsi="Arabic Typesetting"/>
                                <w:color w:val="000000"/>
                                <w:kern w:val="24"/>
                                <w:sz w:val="26"/>
                                <w:szCs w:val="26"/>
                                <w:rtl/>
                                <w:lang w:bidi="ar-SA"/>
                              </w:rPr>
                              <w:t>الثنائية 2012/13)</w:t>
                            </w:r>
                            <w:r w:rsidRPr="00280850">
                              <w:rPr>
                                <w:rFonts w:ascii="Arabic Typesetting" w:eastAsia="MS Mincho" w:hAnsi="Arabic Typesetting"/>
                                <w:color w:val="000000"/>
                                <w:kern w:val="24"/>
                                <w:sz w:val="26"/>
                                <w:szCs w:val="26"/>
                              </w:rPr>
                              <w:t>.</w:t>
                            </w:r>
                          </w:p>
                        </w:txbxContent>
                      </wps:txbx>
                      <wps:bodyPr wrap="square">
                        <a:spAutoFit/>
                      </wps:bodyPr>
                    </wps:wsp>
                  </a:graphicData>
                </a:graphic>
                <wp14:sizeRelH relativeFrom="margin">
                  <wp14:pctWidth>0</wp14:pctWidth>
                </wp14:sizeRelH>
              </wp:anchor>
            </w:drawing>
          </mc:Choice>
          <mc:Fallback>
            <w:pict>
              <v:rect w14:anchorId="01155BBC" id="Rectangle 31" o:spid="_x0000_s1061" style="position:absolute;margin-left:498.35pt;margin-top:33.25pt;width:96pt;height:32.7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" filled="f" stroked="f">
                <v:textbox style="mso-fit-shape-to-text:t">
                  <w:txbxContent>
                    <w:p w14:paraId="25E7218C" w14:textId="77777777" w:rsidR="00075C6F" w:rsidRPr="002B0A76" w:rsidRDefault="00075C6F" w:rsidP="00280850">
                      <w:pPr>
                        <w:pStyle w:val="NormalWeb"/>
                        <w:bidi/>
                        <w:spacing w:before="0" w:beforeAutospacing="0" w:after="0" w:afterAutospacing="0"/>
                        <w:rPr>
                          <w:rFonts w:ascii="Arabic Typesetting" w:hAnsi="Arabic Typesetting"/>
                          <w:sz w:val="26"/>
                          <w:szCs w:val="26"/>
                        </w:rPr>
                      </w:pPr>
                      <w:r w:rsidRPr="00280850">
                        <w:rPr>
                          <w:rFonts w:ascii="Arabic Typesetting" w:eastAsia="MS Mincho" w:hAnsi="Arabic Typesetting"/>
                          <w:color w:val="000000"/>
                          <w:kern w:val="24"/>
                          <w:sz w:val="26"/>
                          <w:szCs w:val="26"/>
                          <w:rtl/>
                          <w:lang w:bidi="ar-SA"/>
                        </w:rPr>
                        <w:t>إنشاء البرنامج 31 (</w:t>
                      </w:r>
                      <w:r w:rsidRPr="00280850">
                        <w:rPr>
                          <w:rFonts w:ascii="Arabic Typesetting" w:eastAsia="MS Mincho" w:hAnsi="Arabic Typesetting" w:hint="cs"/>
                          <w:color w:val="000000"/>
                          <w:kern w:val="24"/>
                          <w:sz w:val="26"/>
                          <w:szCs w:val="26"/>
                          <w:rtl/>
                        </w:rPr>
                        <w:t>في</w:t>
                      </w:r>
                      <w:r w:rsidRPr="00280850">
                        <w:rPr>
                          <w:rFonts w:ascii="Arabic Typesetting" w:eastAsia="MS Mincho" w:hAnsi="Arabic Typesetting" w:hint="eastAsia"/>
                          <w:color w:val="000000"/>
                          <w:kern w:val="24"/>
                          <w:sz w:val="26"/>
                          <w:szCs w:val="26"/>
                          <w:rtl/>
                        </w:rPr>
                        <w:t> </w:t>
                      </w:r>
                      <w:r w:rsidRPr="00280850">
                        <w:rPr>
                          <w:rFonts w:ascii="Arabic Typesetting" w:eastAsia="MS Mincho" w:hAnsi="Arabic Typesetting"/>
                          <w:color w:val="000000"/>
                          <w:kern w:val="24"/>
                          <w:sz w:val="26"/>
                          <w:szCs w:val="26"/>
                          <w:rtl/>
                          <w:lang w:bidi="ar-SA"/>
                        </w:rPr>
                        <w:t>الثنائية 2012/13)</w:t>
                      </w:r>
                      <w:r w:rsidRPr="00280850">
                        <w:rPr>
                          <w:rFonts w:ascii="Arabic Typesetting" w:eastAsia="MS Mincho" w:hAnsi="Arabic Typesetting"/>
                          <w:color w:val="000000"/>
                          <w:kern w:val="24"/>
                          <w:sz w:val="26"/>
                          <w:szCs w:val="26"/>
                        </w:rPr>
                        <w:t>.</w:t>
                      </w:r>
                    </w:p>
                  </w:txbxContent>
                </v:textbox>
              </v:rect>
            </w:pict>
          </mc:Fallback>
        </mc:AlternateContent>
      </w:r>
      <w:r w:rsidR="00280850" w:rsidRPr="00280850">
        <w:rPr>
          <w:rFonts w:cs="Arial"/>
          <w:noProof/>
          <w:lang w:eastAsia="en-US" w:bidi="ar-SA"/>
        </w:rPr>
        <mc:AlternateContent>
          <mc:Choice Requires="wps">
            <w:drawing>
              <wp:anchor distT="0" distB="0" distL="114300" distR="114300" simplePos="0" relativeHeight="251789312" behindDoc="0" locked="0" layoutInCell="1" allowOverlap="1" wp14:anchorId="0E9DAD42" wp14:editId="3FDD43D9">
                <wp:simplePos x="0" y="0"/>
                <wp:positionH relativeFrom="page">
                  <wp:align>center</wp:align>
                </wp:positionH>
                <wp:positionV relativeFrom="paragraph">
                  <wp:posOffset>-411010</wp:posOffset>
                </wp:positionV>
                <wp:extent cx="6400800" cy="645795"/>
                <wp:effectExtent l="0" t="0" r="0" b="0"/>
                <wp:wrapNone/>
                <wp:docPr id="48" name="Rectangle 47"/>
                <wp:cNvGraphicFramePr/>
                <a:graphic xmlns:a="http://schemas.openxmlformats.org/drawingml/2006/main">
                  <a:graphicData uri="http://schemas.microsoft.com/office/word/2010/wordprocessingShape">
                    <wps:wsp>
                      <wps:cNvSpPr/>
                      <wps:spPr>
                        <a:xfrm>
                          <a:off x="0" y="0"/>
                          <a:ext cx="6400800" cy="645795"/>
                        </a:xfrm>
                        <a:prstGeom prst="rect">
                          <a:avLst/>
                        </a:prstGeom>
                      </wps:spPr>
                      <wps:txbx>
                        <w:txbxContent>
                          <w:p w14:paraId="2EFEC171" w14:textId="77777777" w:rsidR="00075C6F" w:rsidRPr="002B0A76" w:rsidRDefault="00075C6F" w:rsidP="00280850">
                            <w:pPr>
                              <w:pStyle w:val="NormalWeb"/>
                              <w:bidi/>
                              <w:spacing w:before="0" w:beforeAutospacing="0" w:after="0" w:afterAutospacing="0"/>
                              <w:jc w:val="center"/>
                              <w:rPr>
                                <w:rFonts w:ascii="Arabic Typesetting" w:hAnsi="Arabic Typesetting"/>
                                <w:b/>
                                <w:bCs/>
                                <w:szCs w:val="32"/>
                                <w:rtl/>
                              </w:rPr>
                            </w:pPr>
                            <w:r w:rsidRPr="002B0A76">
                              <w:rPr>
                                <w:rFonts w:ascii="Arabic Typesetting" w:hAnsi="Arabic Typesetting"/>
                                <w:b/>
                                <w:bCs/>
                                <w:color w:val="000000"/>
                                <w:sz w:val="32"/>
                                <w:szCs w:val="32"/>
                                <w:rtl/>
                              </w:rPr>
                              <w:t>النتائج المالية لاتحاد لاهاي</w:t>
                            </w:r>
                          </w:p>
                          <w:p w14:paraId="7E4FCDC2" w14:textId="77777777" w:rsidR="00075C6F" w:rsidRPr="002B0A76" w:rsidRDefault="00075C6F" w:rsidP="00280850">
                            <w:pPr>
                              <w:pStyle w:val="NormalWeb"/>
                              <w:bidi/>
                              <w:spacing w:before="0" w:beforeAutospacing="0" w:after="0" w:afterAutospacing="0"/>
                              <w:jc w:val="center"/>
                              <w:rPr>
                                <w:rFonts w:ascii="Arabic Typesetting" w:hAnsi="Arabic Typesetting"/>
                                <w:b/>
                                <w:bCs/>
                                <w:szCs w:val="32"/>
                                <w:lang w:bidi="ar-SA"/>
                              </w:rPr>
                            </w:pPr>
                            <w:r w:rsidRPr="002B0A76">
                              <w:rPr>
                                <w:rFonts w:ascii="Arabic Typesetting" w:hAnsi="Arabic Typesetting"/>
                                <w:b/>
                                <w:bCs/>
                                <w:color w:val="000000"/>
                                <w:sz w:val="32"/>
                                <w:szCs w:val="32"/>
                                <w:rtl/>
                              </w:rPr>
                              <w:t>من 1996 إلى 2018</w:t>
                            </w:r>
                          </w:p>
                        </w:txbxContent>
                      </wps:txbx>
                      <wps:bodyPr>
                        <a:spAutoFit/>
                      </wps:bodyPr>
                    </wps:wsp>
                  </a:graphicData>
                </a:graphic>
              </wp:anchor>
            </w:drawing>
          </mc:Choice>
          <mc:Fallback>
            <w:pict>
              <v:rect w14:anchorId="0E9DAD42" id="Rectangle 47" o:spid="_x0000_s1062" style="position:absolute;margin-left:0;margin-top:-32.35pt;width:7in;height:50.85pt;z-index:251789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" filled="f" stroked="f">
                <v:textbox style="mso-fit-shape-to-text:t">
                  <w:txbxContent>
                    <w:p w14:paraId="2EFEC171" w14:textId="77777777" w:rsidR="00075C6F" w:rsidRPr="002B0A76" w:rsidRDefault="00075C6F" w:rsidP="00280850">
                      <w:pPr>
                        <w:pStyle w:val="NormalWeb"/>
                        <w:bidi/>
                        <w:spacing w:before="0" w:beforeAutospacing="0" w:after="0" w:afterAutospacing="0"/>
                        <w:jc w:val="center"/>
                        <w:rPr>
                          <w:rFonts w:ascii="Arabic Typesetting" w:hAnsi="Arabic Typesetting"/>
                          <w:b/>
                          <w:bCs/>
                          <w:szCs w:val="32"/>
                          <w:rtl/>
                        </w:rPr>
                      </w:pPr>
                      <w:r w:rsidRPr="002B0A76">
                        <w:rPr>
                          <w:rFonts w:ascii="Arabic Typesetting" w:hAnsi="Arabic Typesetting"/>
                          <w:b/>
                          <w:bCs/>
                          <w:color w:val="000000"/>
                          <w:sz w:val="32"/>
                          <w:szCs w:val="32"/>
                          <w:rtl/>
                        </w:rPr>
                        <w:t>النتائج المالية لاتحاد لاهاي</w:t>
                      </w:r>
                    </w:p>
                    <w:p w14:paraId="7E4FCDC2" w14:textId="77777777" w:rsidR="00075C6F" w:rsidRPr="002B0A76" w:rsidRDefault="00075C6F" w:rsidP="00280850">
                      <w:pPr>
                        <w:pStyle w:val="NormalWeb"/>
                        <w:bidi/>
                        <w:spacing w:before="0" w:beforeAutospacing="0" w:after="0" w:afterAutospacing="0"/>
                        <w:jc w:val="center"/>
                        <w:rPr>
                          <w:rFonts w:ascii="Arabic Typesetting" w:hAnsi="Arabic Typesetting"/>
                          <w:b/>
                          <w:bCs/>
                          <w:szCs w:val="32"/>
                          <w:lang w:bidi="ar-SA"/>
                        </w:rPr>
                      </w:pPr>
                      <w:r w:rsidRPr="002B0A76">
                        <w:rPr>
                          <w:rFonts w:ascii="Arabic Typesetting" w:hAnsi="Arabic Typesetting"/>
                          <w:b/>
                          <w:bCs/>
                          <w:color w:val="000000"/>
                          <w:sz w:val="32"/>
                          <w:szCs w:val="32"/>
                          <w:rtl/>
                        </w:rPr>
                        <w:t>من 1996 إلى 2018</w:t>
                      </w:r>
                    </w:p>
                  </w:txbxContent>
                </v:textbox>
                <w10:wrap anchorx="page"/>
              </v:rect>
            </w:pict>
          </mc:Fallback>
        </mc:AlternateContent>
      </w:r>
      <w:r w:rsidR="00280850" w:rsidRPr="00280850">
        <w:rPr>
          <w:rFonts w:cs="Arial"/>
          <w:noProof/>
          <w:lang w:eastAsia="en-US" w:bidi="ar-SA"/>
        </w:rPr>
        <mc:AlternateContent>
          <mc:Choice Requires="wps">
            <w:drawing>
              <wp:anchor distT="0" distB="0" distL="114300" distR="114300" simplePos="0" relativeHeight="251863040" behindDoc="0" locked="0" layoutInCell="1" allowOverlap="1" wp14:anchorId="2D30E03A" wp14:editId="4716DBB3">
                <wp:simplePos x="0" y="0"/>
                <wp:positionH relativeFrom="column">
                  <wp:posOffset>8434069</wp:posOffset>
                </wp:positionH>
                <wp:positionV relativeFrom="paragraph">
                  <wp:posOffset>3710306</wp:posOffset>
                </wp:positionV>
                <wp:extent cx="136287" cy="381000"/>
                <wp:effectExtent l="0" t="0" r="35560" b="19050"/>
                <wp:wrapNone/>
                <wp:docPr id="295" name="Straight Connector 54"/>
                <wp:cNvGraphicFramePr/>
                <a:graphic xmlns:a="http://schemas.openxmlformats.org/drawingml/2006/main">
                  <a:graphicData uri="http://schemas.microsoft.com/office/word/2010/wordprocessingShape">
                    <wps:wsp>
                      <wps:cNvCnPr/>
                      <wps:spPr>
                        <a:xfrm>
                          <a:off x="0" y="0"/>
                          <a:ext cx="136287" cy="38100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D3C72" id="Straight Connector 54"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292.15pt" to="674.85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845632" behindDoc="0" locked="0" layoutInCell="1" allowOverlap="1" wp14:anchorId="52F73892" wp14:editId="71420B02">
                <wp:simplePos x="0" y="0"/>
                <wp:positionH relativeFrom="column">
                  <wp:posOffset>7769225</wp:posOffset>
                </wp:positionH>
                <wp:positionV relativeFrom="paragraph">
                  <wp:posOffset>1916430</wp:posOffset>
                </wp:positionV>
                <wp:extent cx="545465" cy="260985"/>
                <wp:effectExtent l="0" t="0" r="0" b="0"/>
                <wp:wrapNone/>
                <wp:docPr id="259" name="TextBox 2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3E45F7C3"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2017</w:t>
                            </w:r>
                          </w:p>
                        </w:txbxContent>
                      </wps:txbx>
                      <wps:bodyPr wrap="square" rtlCol="0">
                        <a:spAutoFit/>
                      </wps:bodyPr>
                    </wps:wsp>
                  </a:graphicData>
                </a:graphic>
              </wp:anchor>
            </w:drawing>
          </mc:Choice>
          <mc:Fallback>
            <w:pict>
              <v:shape w14:anchorId="52F73892" id="TextBox 27" o:spid="_x0000_s1063" type="#_x0000_t202" style="position:absolute;margin-left:611.75pt;margin-top:150.9pt;width:42.95pt;height:20.55pt;rotation:-45;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" filled="f" stroked="f">
                <v:textbox style="mso-fit-shape-to-text:t">
                  <w:txbxContent>
                    <w:p w14:paraId="3E45F7C3"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2017</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6656" behindDoc="0" locked="0" layoutInCell="1" allowOverlap="1" wp14:anchorId="0DAD40FE" wp14:editId="4AA30E17">
                <wp:simplePos x="0" y="0"/>
                <wp:positionH relativeFrom="column">
                  <wp:posOffset>8107045</wp:posOffset>
                </wp:positionH>
                <wp:positionV relativeFrom="paragraph">
                  <wp:posOffset>1916430</wp:posOffset>
                </wp:positionV>
                <wp:extent cx="545465" cy="260985"/>
                <wp:effectExtent l="0" t="0" r="0" b="0"/>
                <wp:wrapNone/>
                <wp:docPr id="260" name="TextBox 5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D3ED506"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2018</w:t>
                            </w:r>
                          </w:p>
                        </w:txbxContent>
                      </wps:txbx>
                      <wps:bodyPr wrap="square" rtlCol="0">
                        <a:spAutoFit/>
                      </wps:bodyPr>
                    </wps:wsp>
                  </a:graphicData>
                </a:graphic>
              </wp:anchor>
            </w:drawing>
          </mc:Choice>
          <mc:Fallback>
            <w:pict>
              <v:shape w14:anchorId="0DAD40FE" id="TextBox 50" o:spid="_x0000_s1064" type="#_x0000_t202" style="position:absolute;margin-left:638.35pt;margin-top:150.9pt;width:42.95pt;height:20.55pt;rotation:-45;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" filled="f" stroked="f">
                <v:textbox style="mso-fit-shape-to-text:t">
                  <w:txbxContent>
                    <w:p w14:paraId="1D3ED506"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2018</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8704" behindDoc="0" locked="0" layoutInCell="1" allowOverlap="1" wp14:anchorId="6C605C93" wp14:editId="47CC5389">
                <wp:simplePos x="0" y="0"/>
                <wp:positionH relativeFrom="column">
                  <wp:posOffset>733425</wp:posOffset>
                </wp:positionH>
                <wp:positionV relativeFrom="paragraph">
                  <wp:posOffset>1916430</wp:posOffset>
                </wp:positionV>
                <wp:extent cx="545465" cy="260985"/>
                <wp:effectExtent l="0" t="0" r="0" b="0"/>
                <wp:wrapNone/>
                <wp:docPr id="262" name="TextBox 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E7F1136"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1997</w:t>
                            </w:r>
                          </w:p>
                        </w:txbxContent>
                      </wps:txbx>
                      <wps:bodyPr wrap="square" rtlCol="0">
                        <a:spAutoFit/>
                      </wps:bodyPr>
                    </wps:wsp>
                  </a:graphicData>
                </a:graphic>
              </wp:anchor>
            </w:drawing>
          </mc:Choice>
          <mc:Fallback>
            <w:pict>
              <v:shape w14:anchorId="6C605C93" id="TextBox 7" o:spid="_x0000_s1065" type="#_x0000_t202" style="position:absolute;margin-left:57.75pt;margin-top:150.9pt;width:42.95pt;height:20.55pt;rotation:-45;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" filled="f" stroked="f">
                <v:textbox style="mso-fit-shape-to-text:t">
                  <w:txbxContent>
                    <w:p w14:paraId="0E7F1136"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1997</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0752" behindDoc="0" locked="0" layoutInCell="1" allowOverlap="1" wp14:anchorId="04AD8A69" wp14:editId="10A3973E">
                <wp:simplePos x="0" y="0"/>
                <wp:positionH relativeFrom="column">
                  <wp:posOffset>1437005</wp:posOffset>
                </wp:positionH>
                <wp:positionV relativeFrom="paragraph">
                  <wp:posOffset>1916430</wp:posOffset>
                </wp:positionV>
                <wp:extent cx="545465" cy="260985"/>
                <wp:effectExtent l="0" t="0" r="0" b="0"/>
                <wp:wrapNone/>
                <wp:docPr id="264" name="TextBox 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3BC409C7"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1999</w:t>
                            </w:r>
                          </w:p>
                        </w:txbxContent>
                      </wps:txbx>
                      <wps:bodyPr wrap="square" rtlCol="0">
                        <a:spAutoFit/>
                      </wps:bodyPr>
                    </wps:wsp>
                  </a:graphicData>
                </a:graphic>
              </wp:anchor>
            </w:drawing>
          </mc:Choice>
          <mc:Fallback>
            <w:pict>
              <v:shape w14:anchorId="04AD8A69" id="_x0000_s1066" type="#_x0000_t202" style="position:absolute;margin-left:113.15pt;margin-top:150.9pt;width:42.95pt;height:20.55pt;rotation:-45;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" filled="f" stroked="f">
                <v:textbox style="mso-fit-shape-to-text:t">
                  <w:txbxContent>
                    <w:p w14:paraId="3BC409C7"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1999</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9728" behindDoc="0" locked="0" layoutInCell="1" allowOverlap="1" wp14:anchorId="6EEDE8BB" wp14:editId="38064B84">
                <wp:simplePos x="0" y="0"/>
                <wp:positionH relativeFrom="column">
                  <wp:posOffset>1085215</wp:posOffset>
                </wp:positionH>
                <wp:positionV relativeFrom="paragraph">
                  <wp:posOffset>1916430</wp:posOffset>
                </wp:positionV>
                <wp:extent cx="545465" cy="260985"/>
                <wp:effectExtent l="0" t="0" r="0" b="0"/>
                <wp:wrapNone/>
                <wp:docPr id="263" name="TextBox 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6AB7E3DE"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1998</w:t>
                            </w:r>
                          </w:p>
                        </w:txbxContent>
                      </wps:txbx>
                      <wps:bodyPr wrap="square" rtlCol="0">
                        <a:spAutoFit/>
                      </wps:bodyPr>
                    </wps:wsp>
                  </a:graphicData>
                </a:graphic>
              </wp:anchor>
            </w:drawing>
          </mc:Choice>
          <mc:Fallback>
            <w:pict>
              <v:shape w14:anchorId="6EEDE8BB" id="TextBox 8" o:spid="_x0000_s1067" type="#_x0000_t202" style="position:absolute;margin-left:85.45pt;margin-top:150.9pt;width:42.95pt;height:20.55pt;rotation:-45;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" filled="f" stroked="f">
                <v:textbox style="mso-fit-shape-to-text:t">
                  <w:txbxContent>
                    <w:p w14:paraId="6AB7E3DE"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1998</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1776" behindDoc="0" locked="0" layoutInCell="1" allowOverlap="1" wp14:anchorId="648BCAE9" wp14:editId="61F4432E">
                <wp:simplePos x="0" y="0"/>
                <wp:positionH relativeFrom="column">
                  <wp:posOffset>1788795</wp:posOffset>
                </wp:positionH>
                <wp:positionV relativeFrom="paragraph">
                  <wp:posOffset>1916430</wp:posOffset>
                </wp:positionV>
                <wp:extent cx="545465" cy="260985"/>
                <wp:effectExtent l="0" t="0" r="0" b="0"/>
                <wp:wrapNone/>
                <wp:docPr id="265" name="TextBox 1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BADADEA" w14:textId="77777777" w:rsidR="00075C6F" w:rsidRPr="00CC0D2A" w:rsidRDefault="00075C6F" w:rsidP="00280850">
                            <w:pPr>
                              <w:pStyle w:val="NormalWeb"/>
                              <w:spacing w:before="0" w:beforeAutospacing="0" w:after="0" w:afterAutospacing="0"/>
                              <w:rPr>
                                <w:sz w:val="20"/>
                              </w:rPr>
                            </w:pPr>
                            <w:r w:rsidRPr="00280850">
                              <w:rPr>
                                <w:rFonts w:ascii="Calibri" w:hAnsi="Calibri" w:cs="Arial"/>
                                <w:color w:val="000000"/>
                                <w:kern w:val="24"/>
                                <w:sz w:val="16"/>
                                <w:szCs w:val="21"/>
                              </w:rPr>
                              <w:t>2000</w:t>
                            </w:r>
                          </w:p>
                        </w:txbxContent>
                      </wps:txbx>
                      <wps:bodyPr wrap="square" rtlCol="0">
                        <a:spAutoFit/>
                      </wps:bodyPr>
                    </wps:wsp>
                  </a:graphicData>
                </a:graphic>
              </wp:anchor>
            </w:drawing>
          </mc:Choice>
          <mc:Fallback>
            <w:pict>
              <v:shape w14:anchorId="648BCAE9" id="_x0000_s1068" type="#_x0000_t202" style="position:absolute;margin-left:140.85pt;margin-top:150.9pt;width:42.95pt;height:20.55pt;rotation:-45;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" filled="f" stroked="f">
                <v:textbox style="mso-fit-shape-to-text:t">
                  <w:txbxContent>
                    <w:p w14:paraId="2BADADEA" w14:textId="77777777" w:rsidR="00075C6F" w:rsidRPr="00CC0D2A" w:rsidRDefault="00075C6F" w:rsidP="00280850">
                      <w:pPr>
                        <w:pStyle w:val="NormalWeb"/>
                        <w:spacing w:before="0" w:beforeAutospacing="0" w:after="0" w:afterAutospacing="0"/>
                        <w:rPr>
                          <w:sz w:val="20"/>
                        </w:rPr>
                      </w:pPr>
                      <w:r w:rsidRPr="00280850">
                        <w:rPr>
                          <w:rFonts w:ascii="Calibri" w:hAnsi="Calibri" w:cs="Arial"/>
                          <w:color w:val="000000"/>
                          <w:kern w:val="24"/>
                          <w:sz w:val="16"/>
                          <w:szCs w:val="21"/>
                        </w:rPr>
                        <w:t>2000</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2800" behindDoc="0" locked="0" layoutInCell="1" allowOverlap="1" wp14:anchorId="72C2232F" wp14:editId="1CCCBC5C">
                <wp:simplePos x="0" y="0"/>
                <wp:positionH relativeFrom="column">
                  <wp:posOffset>2140585</wp:posOffset>
                </wp:positionH>
                <wp:positionV relativeFrom="paragraph">
                  <wp:posOffset>1916430</wp:posOffset>
                </wp:positionV>
                <wp:extent cx="545465" cy="260985"/>
                <wp:effectExtent l="0" t="0" r="0" b="0"/>
                <wp:wrapNone/>
                <wp:docPr id="266" name="TextBox 1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0F5C3EC"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2001</w:t>
                            </w:r>
                          </w:p>
                        </w:txbxContent>
                      </wps:txbx>
                      <wps:bodyPr wrap="square" rtlCol="0">
                        <a:spAutoFit/>
                      </wps:bodyPr>
                    </wps:wsp>
                  </a:graphicData>
                </a:graphic>
              </wp:anchor>
            </w:drawing>
          </mc:Choice>
          <mc:Fallback>
            <w:pict>
              <v:shape w14:anchorId="72C2232F" id="_x0000_s1069" type="#_x0000_t202" style="position:absolute;margin-left:168.55pt;margin-top:150.9pt;width:42.95pt;height:20.55pt;rotation:-45;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" filled="f" stroked="f">
                <v:textbox style="mso-fit-shape-to-text:t">
                  <w:txbxContent>
                    <w:p w14:paraId="40F5C3EC"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2001</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3824" behindDoc="0" locked="0" layoutInCell="1" allowOverlap="1" wp14:anchorId="7562D9AE" wp14:editId="6C45D441">
                <wp:simplePos x="0" y="0"/>
                <wp:positionH relativeFrom="column">
                  <wp:posOffset>2492375</wp:posOffset>
                </wp:positionH>
                <wp:positionV relativeFrom="paragraph">
                  <wp:posOffset>1916430</wp:posOffset>
                </wp:positionV>
                <wp:extent cx="545465" cy="260985"/>
                <wp:effectExtent l="0" t="0" r="0" b="0"/>
                <wp:wrapNone/>
                <wp:docPr id="267" name="TextBox 1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F6A0D60"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2002</w:t>
                            </w:r>
                          </w:p>
                        </w:txbxContent>
                      </wps:txbx>
                      <wps:bodyPr wrap="square" rtlCol="0">
                        <a:spAutoFit/>
                      </wps:bodyPr>
                    </wps:wsp>
                  </a:graphicData>
                </a:graphic>
              </wp:anchor>
            </w:drawing>
          </mc:Choice>
          <mc:Fallback>
            <w:pict>
              <v:shape w14:anchorId="7562D9AE" id="_x0000_s1070" type="#_x0000_t202" style="position:absolute;margin-left:196.25pt;margin-top:150.9pt;width:42.95pt;height:20.55pt;rotation:-45;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" filled="f" stroked="f">
                <v:textbox style="mso-fit-shape-to-text:t">
                  <w:txbxContent>
                    <w:p w14:paraId="2F6A0D60"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2002</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5872" behindDoc="0" locked="0" layoutInCell="1" allowOverlap="1" wp14:anchorId="4DECBF1E" wp14:editId="0E6CC555">
                <wp:simplePos x="0" y="0"/>
                <wp:positionH relativeFrom="column">
                  <wp:posOffset>3195955</wp:posOffset>
                </wp:positionH>
                <wp:positionV relativeFrom="paragraph">
                  <wp:posOffset>1916430</wp:posOffset>
                </wp:positionV>
                <wp:extent cx="545465" cy="260985"/>
                <wp:effectExtent l="0" t="0" r="0" b="0"/>
                <wp:wrapNone/>
                <wp:docPr id="280" name="TextBox 1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28FF126"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2004</w:t>
                            </w:r>
                          </w:p>
                        </w:txbxContent>
                      </wps:txbx>
                      <wps:bodyPr wrap="square" rtlCol="0">
                        <a:spAutoFit/>
                      </wps:bodyPr>
                    </wps:wsp>
                  </a:graphicData>
                </a:graphic>
              </wp:anchor>
            </w:drawing>
          </mc:Choice>
          <mc:Fallback>
            <w:pict>
              <v:shape w14:anchorId="4DECBF1E" id="_x0000_s1071" type="#_x0000_t202" style="position:absolute;margin-left:251.65pt;margin-top:150.9pt;width:42.95pt;height:20.55pt;rotation:-45;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" filled="f" stroked="f">
                <v:textbox style="mso-fit-shape-to-text:t">
                  <w:txbxContent>
                    <w:p w14:paraId="128FF126"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2004</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4848" behindDoc="0" locked="0" layoutInCell="1" allowOverlap="1" wp14:anchorId="7DDB02C6" wp14:editId="56066F46">
                <wp:simplePos x="0" y="0"/>
                <wp:positionH relativeFrom="column">
                  <wp:posOffset>2844165</wp:posOffset>
                </wp:positionH>
                <wp:positionV relativeFrom="paragraph">
                  <wp:posOffset>1916430</wp:posOffset>
                </wp:positionV>
                <wp:extent cx="545465" cy="260985"/>
                <wp:effectExtent l="0" t="0" r="0" b="0"/>
                <wp:wrapNone/>
                <wp:docPr id="279" name="TextBox 1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3722E70B"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2003</w:t>
                            </w:r>
                          </w:p>
                        </w:txbxContent>
                      </wps:txbx>
                      <wps:bodyPr wrap="square" rtlCol="0">
                        <a:spAutoFit/>
                      </wps:bodyPr>
                    </wps:wsp>
                  </a:graphicData>
                </a:graphic>
              </wp:anchor>
            </w:drawing>
          </mc:Choice>
          <mc:Fallback>
            <w:pict>
              <v:shape w14:anchorId="7DDB02C6" id="_x0000_s1072" type="#_x0000_t202" style="position:absolute;margin-left:223.95pt;margin-top:150.9pt;width:42.95pt;height:20.55pt;rotation:-45;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" filled="f" stroked="f">
                <v:textbox style="mso-fit-shape-to-text:t">
                  <w:txbxContent>
                    <w:p w14:paraId="3722E70B"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2003</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6896" behindDoc="0" locked="0" layoutInCell="1" allowOverlap="1" wp14:anchorId="4FE7A852" wp14:editId="05312E1B">
                <wp:simplePos x="0" y="0"/>
                <wp:positionH relativeFrom="column">
                  <wp:posOffset>3547745</wp:posOffset>
                </wp:positionH>
                <wp:positionV relativeFrom="paragraph">
                  <wp:posOffset>1916430</wp:posOffset>
                </wp:positionV>
                <wp:extent cx="545465" cy="260985"/>
                <wp:effectExtent l="0" t="0" r="0" b="0"/>
                <wp:wrapNone/>
                <wp:docPr id="281" name="TextBox 1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106593A"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2005</w:t>
                            </w:r>
                          </w:p>
                        </w:txbxContent>
                      </wps:txbx>
                      <wps:bodyPr wrap="square" rtlCol="0">
                        <a:spAutoFit/>
                      </wps:bodyPr>
                    </wps:wsp>
                  </a:graphicData>
                </a:graphic>
              </wp:anchor>
            </w:drawing>
          </mc:Choice>
          <mc:Fallback>
            <w:pict>
              <v:shape w14:anchorId="4FE7A852" id="TextBox 15" o:spid="_x0000_s1073" type="#_x0000_t202" style="position:absolute;margin-left:279.35pt;margin-top:150.9pt;width:42.95pt;height:20.55pt;rotation:-45;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" filled="f" stroked="f">
                <v:textbox style="mso-fit-shape-to-text:t">
                  <w:txbxContent>
                    <w:p w14:paraId="5106593A"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2005</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7920" behindDoc="0" locked="0" layoutInCell="1" allowOverlap="1" wp14:anchorId="4AC26CE4" wp14:editId="1FD851AE">
                <wp:simplePos x="0" y="0"/>
                <wp:positionH relativeFrom="column">
                  <wp:posOffset>3899535</wp:posOffset>
                </wp:positionH>
                <wp:positionV relativeFrom="paragraph">
                  <wp:posOffset>1916430</wp:posOffset>
                </wp:positionV>
                <wp:extent cx="545465" cy="260985"/>
                <wp:effectExtent l="0" t="0" r="0" b="0"/>
                <wp:wrapNone/>
                <wp:docPr id="288" name="TextBox 1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B99E3CD"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2006</w:t>
                            </w:r>
                          </w:p>
                        </w:txbxContent>
                      </wps:txbx>
                      <wps:bodyPr wrap="square" rtlCol="0">
                        <a:spAutoFit/>
                      </wps:bodyPr>
                    </wps:wsp>
                  </a:graphicData>
                </a:graphic>
              </wp:anchor>
            </w:drawing>
          </mc:Choice>
          <mc:Fallback>
            <w:pict>
              <v:shape w14:anchorId="4AC26CE4" id="TextBox 16" o:spid="_x0000_s1074" type="#_x0000_t202" style="position:absolute;margin-left:307.05pt;margin-top:150.9pt;width:42.95pt;height:20.55pt;rotation:-45;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" filled="f" stroked="f">
                <v:textbox style="mso-fit-shape-to-text:t">
                  <w:txbxContent>
                    <w:p w14:paraId="7B99E3CD"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2006</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8944" behindDoc="0" locked="0" layoutInCell="1" allowOverlap="1" wp14:anchorId="48C23470" wp14:editId="5D627751">
                <wp:simplePos x="0" y="0"/>
                <wp:positionH relativeFrom="page">
                  <wp:posOffset>5151755</wp:posOffset>
                </wp:positionH>
                <wp:positionV relativeFrom="paragraph">
                  <wp:posOffset>1916430</wp:posOffset>
                </wp:positionV>
                <wp:extent cx="545465" cy="260985"/>
                <wp:effectExtent l="0" t="0" r="0" b="0"/>
                <wp:wrapNone/>
                <wp:docPr id="290" name="TextBox 1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9C53897"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2007</w:t>
                            </w:r>
                          </w:p>
                        </w:txbxContent>
                      </wps:txbx>
                      <wps:bodyPr wrap="square" rtlCol="0">
                        <a:spAutoFit/>
                      </wps:bodyPr>
                    </wps:wsp>
                  </a:graphicData>
                </a:graphic>
              </wp:anchor>
            </w:drawing>
          </mc:Choice>
          <mc:Fallback>
            <w:pict>
              <v:shape w14:anchorId="48C23470" id="TextBox 17" o:spid="_x0000_s1075" type="#_x0000_t202" style="position:absolute;margin-left:405.65pt;margin-top:150.9pt;width:42.95pt;height:20.55pt;rotation:-45;z-index:251858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" filled="f" stroked="f">
                <v:textbox style="mso-fit-shape-to-text:t">
                  <w:txbxContent>
                    <w:p w14:paraId="59C53897"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2007</w:t>
                      </w:r>
                    </w:p>
                  </w:txbxContent>
                </v:textbox>
                <w10:wrap anchorx="page"/>
              </v:shape>
            </w:pict>
          </mc:Fallback>
        </mc:AlternateContent>
      </w:r>
      <w:r w:rsidR="00280850" w:rsidRPr="00280850">
        <w:rPr>
          <w:rFonts w:cs="Arial"/>
          <w:noProof/>
          <w:lang w:eastAsia="en-US" w:bidi="ar-SA"/>
        </w:rPr>
        <mc:AlternateContent>
          <mc:Choice Requires="wps">
            <w:drawing>
              <wp:anchor distT="0" distB="0" distL="114300" distR="114300" simplePos="0" relativeHeight="251860992" behindDoc="0" locked="0" layoutInCell="1" allowOverlap="1" wp14:anchorId="258834F8" wp14:editId="7564E010">
                <wp:simplePos x="0" y="0"/>
                <wp:positionH relativeFrom="column">
                  <wp:posOffset>4954905</wp:posOffset>
                </wp:positionH>
                <wp:positionV relativeFrom="paragraph">
                  <wp:posOffset>1916430</wp:posOffset>
                </wp:positionV>
                <wp:extent cx="545465" cy="260985"/>
                <wp:effectExtent l="0" t="0" r="0" b="0"/>
                <wp:wrapNone/>
                <wp:docPr id="292" name="TextBox 1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E18E247"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2009</w:t>
                            </w:r>
                          </w:p>
                        </w:txbxContent>
                      </wps:txbx>
                      <wps:bodyPr wrap="square" rtlCol="0">
                        <a:spAutoFit/>
                      </wps:bodyPr>
                    </wps:wsp>
                  </a:graphicData>
                </a:graphic>
              </wp:anchor>
            </w:drawing>
          </mc:Choice>
          <mc:Fallback>
            <w:pict>
              <v:shape w14:anchorId="258834F8" id="_x0000_s1076" type="#_x0000_t202" style="position:absolute;margin-left:390.15pt;margin-top:150.9pt;width:42.95pt;height:20.55pt;rotation:-45;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" filled="f" stroked="f">
                <v:textbox style="mso-fit-shape-to-text:t">
                  <w:txbxContent>
                    <w:p w14:paraId="7E18E247"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2009</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59968" behindDoc="0" locked="0" layoutInCell="1" allowOverlap="1" wp14:anchorId="39F4BB13" wp14:editId="7CB9AC14">
                <wp:simplePos x="0" y="0"/>
                <wp:positionH relativeFrom="column">
                  <wp:posOffset>4603115</wp:posOffset>
                </wp:positionH>
                <wp:positionV relativeFrom="paragraph">
                  <wp:posOffset>1916430</wp:posOffset>
                </wp:positionV>
                <wp:extent cx="545465" cy="260985"/>
                <wp:effectExtent l="0" t="0" r="0" b="0"/>
                <wp:wrapNone/>
                <wp:docPr id="291" name="TextBox 1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BADAD70"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2008</w:t>
                            </w:r>
                          </w:p>
                        </w:txbxContent>
                      </wps:txbx>
                      <wps:bodyPr wrap="square" rtlCol="0">
                        <a:spAutoFit/>
                      </wps:bodyPr>
                    </wps:wsp>
                  </a:graphicData>
                </a:graphic>
              </wp:anchor>
            </w:drawing>
          </mc:Choice>
          <mc:Fallback>
            <w:pict>
              <v:shape w14:anchorId="39F4BB13" id="_x0000_s1077" type="#_x0000_t202" style="position:absolute;margin-left:362.45pt;margin-top:150.9pt;width:42.95pt;height:20.55pt;rotation:-45;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" filled="f" stroked="f">
                <v:textbox style="mso-fit-shape-to-text:t">
                  <w:txbxContent>
                    <w:p w14:paraId="1BADAD70"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2008</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8464" behindDoc="0" locked="0" layoutInCell="1" allowOverlap="1" wp14:anchorId="7A0B75D8" wp14:editId="24B4E5F8">
                <wp:simplePos x="0" y="0"/>
                <wp:positionH relativeFrom="column">
                  <wp:posOffset>5306695</wp:posOffset>
                </wp:positionH>
                <wp:positionV relativeFrom="paragraph">
                  <wp:posOffset>1916430</wp:posOffset>
                </wp:positionV>
                <wp:extent cx="545465" cy="260985"/>
                <wp:effectExtent l="0" t="0" r="0" b="0"/>
                <wp:wrapNone/>
                <wp:docPr id="245" name="TextBox 2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0E36E09" w14:textId="77777777" w:rsidR="00075C6F" w:rsidRPr="00CC0D2A" w:rsidRDefault="00075C6F" w:rsidP="00280850">
                            <w:pPr>
                              <w:pStyle w:val="NormalWeb"/>
                              <w:spacing w:before="0" w:beforeAutospacing="0" w:after="0" w:afterAutospacing="0"/>
                              <w:rPr>
                                <w:sz w:val="20"/>
                              </w:rPr>
                            </w:pPr>
                            <w:r w:rsidRPr="00280850">
                              <w:rPr>
                                <w:rFonts w:ascii="Calibri" w:hAnsi="Calibri" w:cs="Arial"/>
                                <w:color w:val="000000"/>
                                <w:kern w:val="24"/>
                                <w:sz w:val="16"/>
                                <w:szCs w:val="21"/>
                              </w:rPr>
                              <w:t>2010</w:t>
                            </w:r>
                          </w:p>
                        </w:txbxContent>
                      </wps:txbx>
                      <wps:bodyPr wrap="square" rtlCol="0">
                        <a:spAutoFit/>
                      </wps:bodyPr>
                    </wps:wsp>
                  </a:graphicData>
                </a:graphic>
              </wp:anchor>
            </w:drawing>
          </mc:Choice>
          <mc:Fallback>
            <w:pict>
              <v:shape w14:anchorId="7A0B75D8" id="TextBox 20" o:spid="_x0000_s1078" type="#_x0000_t202" style="position:absolute;margin-left:417.85pt;margin-top:150.9pt;width:42.95pt;height:20.55pt;rotation:-45;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" filled="f" stroked="f">
                <v:textbox style="mso-fit-shape-to-text:t">
                  <w:txbxContent>
                    <w:p w14:paraId="70E36E09" w14:textId="77777777" w:rsidR="00075C6F" w:rsidRPr="00CC0D2A" w:rsidRDefault="00075C6F" w:rsidP="00280850">
                      <w:pPr>
                        <w:pStyle w:val="NormalWeb"/>
                        <w:spacing w:before="0" w:beforeAutospacing="0" w:after="0" w:afterAutospacing="0"/>
                        <w:rPr>
                          <w:sz w:val="20"/>
                        </w:rPr>
                      </w:pPr>
                      <w:r w:rsidRPr="00280850">
                        <w:rPr>
                          <w:rFonts w:ascii="Calibri" w:hAnsi="Calibri" w:cs="Arial"/>
                          <w:color w:val="000000"/>
                          <w:kern w:val="24"/>
                          <w:sz w:val="16"/>
                          <w:szCs w:val="21"/>
                        </w:rPr>
                        <w:t>2010</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0512" behindDoc="0" locked="0" layoutInCell="1" allowOverlap="1" wp14:anchorId="4AE7105E" wp14:editId="1D6BC59C">
                <wp:simplePos x="0" y="0"/>
                <wp:positionH relativeFrom="column">
                  <wp:posOffset>6010275</wp:posOffset>
                </wp:positionH>
                <wp:positionV relativeFrom="paragraph">
                  <wp:posOffset>1916430</wp:posOffset>
                </wp:positionV>
                <wp:extent cx="545465" cy="260985"/>
                <wp:effectExtent l="0" t="0" r="0" b="0"/>
                <wp:wrapNone/>
                <wp:docPr id="247" name="TextBox 2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600152FE" w14:textId="77777777" w:rsidR="00075C6F" w:rsidRPr="00CC0D2A" w:rsidRDefault="00075C6F" w:rsidP="00280850">
                            <w:pPr>
                              <w:pStyle w:val="NormalWeb"/>
                              <w:spacing w:before="0" w:beforeAutospacing="0" w:after="0" w:afterAutospacing="0"/>
                              <w:rPr>
                                <w:sz w:val="20"/>
                              </w:rPr>
                            </w:pPr>
                            <w:r w:rsidRPr="00280850">
                              <w:rPr>
                                <w:rFonts w:ascii="Calibri" w:hAnsi="Calibri" w:cs="Arial"/>
                                <w:color w:val="000000"/>
                                <w:kern w:val="24"/>
                                <w:sz w:val="16"/>
                                <w:szCs w:val="21"/>
                              </w:rPr>
                              <w:t>2012</w:t>
                            </w:r>
                          </w:p>
                        </w:txbxContent>
                      </wps:txbx>
                      <wps:bodyPr wrap="square" rtlCol="0">
                        <a:spAutoFit/>
                      </wps:bodyPr>
                    </wps:wsp>
                  </a:graphicData>
                </a:graphic>
              </wp:anchor>
            </w:drawing>
          </mc:Choice>
          <mc:Fallback>
            <w:pict>
              <v:shape w14:anchorId="4AE7105E" id="_x0000_s1079" type="#_x0000_t202" style="position:absolute;margin-left:473.25pt;margin-top:150.9pt;width:42.95pt;height:20.55pt;rotation:-45;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" filled="f" stroked="f">
                <v:textbox style="mso-fit-shape-to-text:t">
                  <w:txbxContent>
                    <w:p w14:paraId="600152FE" w14:textId="77777777" w:rsidR="00075C6F" w:rsidRPr="00CC0D2A" w:rsidRDefault="00075C6F" w:rsidP="00280850">
                      <w:pPr>
                        <w:pStyle w:val="NormalWeb"/>
                        <w:spacing w:before="0" w:beforeAutospacing="0" w:after="0" w:afterAutospacing="0"/>
                        <w:rPr>
                          <w:sz w:val="20"/>
                        </w:rPr>
                      </w:pPr>
                      <w:r w:rsidRPr="00280850">
                        <w:rPr>
                          <w:rFonts w:ascii="Calibri" w:hAnsi="Calibri" w:cs="Arial"/>
                          <w:color w:val="000000"/>
                          <w:kern w:val="24"/>
                          <w:sz w:val="16"/>
                          <w:szCs w:val="21"/>
                        </w:rPr>
                        <w:t>2012</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9488" behindDoc="0" locked="0" layoutInCell="1" allowOverlap="1" wp14:anchorId="4A88B4E2" wp14:editId="79901951">
                <wp:simplePos x="0" y="0"/>
                <wp:positionH relativeFrom="column">
                  <wp:posOffset>5658485</wp:posOffset>
                </wp:positionH>
                <wp:positionV relativeFrom="paragraph">
                  <wp:posOffset>1916430</wp:posOffset>
                </wp:positionV>
                <wp:extent cx="545465" cy="260985"/>
                <wp:effectExtent l="0" t="0" r="0" b="0"/>
                <wp:wrapNone/>
                <wp:docPr id="246" name="TextBox 2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DD9C0B4"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2011</w:t>
                            </w:r>
                          </w:p>
                        </w:txbxContent>
                      </wps:txbx>
                      <wps:bodyPr wrap="square" rtlCol="0">
                        <a:spAutoFit/>
                      </wps:bodyPr>
                    </wps:wsp>
                  </a:graphicData>
                </a:graphic>
              </wp:anchor>
            </w:drawing>
          </mc:Choice>
          <mc:Fallback>
            <w:pict>
              <v:shape w14:anchorId="4A88B4E2" id="TextBox 21" o:spid="_x0000_s1080" type="#_x0000_t202" style="position:absolute;margin-left:445.55pt;margin-top:150.9pt;width:42.95pt;height:20.55pt;rotation:-45;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" filled="f" stroked="f">
                <v:textbox style="mso-fit-shape-to-text:t">
                  <w:txbxContent>
                    <w:p w14:paraId="2DD9C0B4"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2011</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1536" behindDoc="0" locked="0" layoutInCell="1" allowOverlap="1" wp14:anchorId="282822C0" wp14:editId="26C9F000">
                <wp:simplePos x="0" y="0"/>
                <wp:positionH relativeFrom="column">
                  <wp:posOffset>6362065</wp:posOffset>
                </wp:positionH>
                <wp:positionV relativeFrom="paragraph">
                  <wp:posOffset>1916430</wp:posOffset>
                </wp:positionV>
                <wp:extent cx="545465" cy="260985"/>
                <wp:effectExtent l="0" t="0" r="0" b="0"/>
                <wp:wrapNone/>
                <wp:docPr id="255" name="TextBox 2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5C2787C"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2013</w:t>
                            </w:r>
                          </w:p>
                        </w:txbxContent>
                      </wps:txbx>
                      <wps:bodyPr wrap="square" rtlCol="0">
                        <a:spAutoFit/>
                      </wps:bodyPr>
                    </wps:wsp>
                  </a:graphicData>
                </a:graphic>
              </wp:anchor>
            </w:drawing>
          </mc:Choice>
          <mc:Fallback>
            <w:pict>
              <v:shape w14:anchorId="282822C0" id="TextBox 23" o:spid="_x0000_s1081" type="#_x0000_t202" style="position:absolute;margin-left:500.95pt;margin-top:150.9pt;width:42.95pt;height:20.55pt;rotation:-45;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" filled="f" stroked="f">
                <v:textbox style="mso-fit-shape-to-text:t">
                  <w:txbxContent>
                    <w:p w14:paraId="15C2787C"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2013</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3584" behindDoc="0" locked="0" layoutInCell="1" allowOverlap="1" wp14:anchorId="2C08F815" wp14:editId="6F220D6D">
                <wp:simplePos x="0" y="0"/>
                <wp:positionH relativeFrom="column">
                  <wp:posOffset>7065645</wp:posOffset>
                </wp:positionH>
                <wp:positionV relativeFrom="paragraph">
                  <wp:posOffset>1916430</wp:posOffset>
                </wp:positionV>
                <wp:extent cx="545465" cy="260985"/>
                <wp:effectExtent l="0" t="0" r="0" b="0"/>
                <wp:wrapNone/>
                <wp:docPr id="257" name="TextBox 2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6094DE46"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2015</w:t>
                            </w:r>
                          </w:p>
                        </w:txbxContent>
                      </wps:txbx>
                      <wps:bodyPr wrap="square" rtlCol="0">
                        <a:spAutoFit/>
                      </wps:bodyPr>
                    </wps:wsp>
                  </a:graphicData>
                </a:graphic>
              </wp:anchor>
            </w:drawing>
          </mc:Choice>
          <mc:Fallback>
            <w:pict>
              <v:shape w14:anchorId="2C08F815" id="TextBox 25" o:spid="_x0000_s1082" type="#_x0000_t202" style="position:absolute;margin-left:556.35pt;margin-top:150.9pt;width:42.95pt;height:20.55pt;rotation:-45;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" filled="f" stroked="f">
                <v:textbox style="mso-fit-shape-to-text:t">
                  <w:txbxContent>
                    <w:p w14:paraId="6094DE46"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2015</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2560" behindDoc="0" locked="0" layoutInCell="1" allowOverlap="1" wp14:anchorId="0869F999" wp14:editId="649924BE">
                <wp:simplePos x="0" y="0"/>
                <wp:positionH relativeFrom="column">
                  <wp:posOffset>6713855</wp:posOffset>
                </wp:positionH>
                <wp:positionV relativeFrom="paragraph">
                  <wp:posOffset>1916430</wp:posOffset>
                </wp:positionV>
                <wp:extent cx="545465" cy="260985"/>
                <wp:effectExtent l="0" t="0" r="0" b="0"/>
                <wp:wrapNone/>
                <wp:docPr id="256" name="TextBox 2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A200A3B"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2014</w:t>
                            </w:r>
                          </w:p>
                        </w:txbxContent>
                      </wps:txbx>
                      <wps:bodyPr wrap="square" rtlCol="0">
                        <a:spAutoFit/>
                      </wps:bodyPr>
                    </wps:wsp>
                  </a:graphicData>
                </a:graphic>
              </wp:anchor>
            </w:drawing>
          </mc:Choice>
          <mc:Fallback>
            <w:pict>
              <v:shape w14:anchorId="0869F999" id="_x0000_s1083" type="#_x0000_t202" style="position:absolute;margin-left:528.65pt;margin-top:150.9pt;width:42.95pt;height:20.55pt;rotation:-45;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" filled="f" stroked="f">
                <v:textbox style="mso-fit-shape-to-text:t">
                  <w:txbxContent>
                    <w:p w14:paraId="4A200A3B"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2014</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4608" behindDoc="0" locked="0" layoutInCell="1" allowOverlap="1" wp14:anchorId="622375C5" wp14:editId="056A043A">
                <wp:simplePos x="0" y="0"/>
                <wp:positionH relativeFrom="column">
                  <wp:posOffset>7417435</wp:posOffset>
                </wp:positionH>
                <wp:positionV relativeFrom="paragraph">
                  <wp:posOffset>1916430</wp:posOffset>
                </wp:positionV>
                <wp:extent cx="545465" cy="260985"/>
                <wp:effectExtent l="0" t="0" r="0" b="0"/>
                <wp:wrapNone/>
                <wp:docPr id="258" name="TextBox 2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A355B5D"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2016</w:t>
                            </w:r>
                          </w:p>
                        </w:txbxContent>
                      </wps:txbx>
                      <wps:bodyPr wrap="square" rtlCol="0">
                        <a:spAutoFit/>
                      </wps:bodyPr>
                    </wps:wsp>
                  </a:graphicData>
                </a:graphic>
                <wp14:sizeRelV relativeFrom="margin">
                  <wp14:pctHeight>0</wp14:pctHeight>
                </wp14:sizeRelV>
              </wp:anchor>
            </w:drawing>
          </mc:Choice>
          <mc:Fallback>
            <w:pict>
              <v:shape w14:anchorId="622375C5" id="TextBox 26" o:spid="_x0000_s1084" type="#_x0000_t202" style="position:absolute;margin-left:584.05pt;margin-top:150.9pt;width:42.95pt;height:20.55pt;rotation:-45;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" filled="f" stroked="f">
                <v:textbox style="mso-fit-shape-to-text:t">
                  <w:txbxContent>
                    <w:p w14:paraId="4A355B5D"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2016</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47680" behindDoc="0" locked="0" layoutInCell="1" allowOverlap="1" wp14:anchorId="4F30C9A2" wp14:editId="1DB43E45">
                <wp:simplePos x="0" y="0"/>
                <wp:positionH relativeFrom="column">
                  <wp:posOffset>381635</wp:posOffset>
                </wp:positionH>
                <wp:positionV relativeFrom="paragraph">
                  <wp:posOffset>1916430</wp:posOffset>
                </wp:positionV>
                <wp:extent cx="545465" cy="260985"/>
                <wp:effectExtent l="0" t="0" r="0" b="0"/>
                <wp:wrapNone/>
                <wp:docPr id="261" name="TextBox 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BFEE822"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1996</w:t>
                            </w:r>
                          </w:p>
                        </w:txbxContent>
                      </wps:txbx>
                      <wps:bodyPr wrap="square" rtlCol="0">
                        <a:spAutoFit/>
                      </wps:bodyPr>
                    </wps:wsp>
                  </a:graphicData>
                </a:graphic>
              </wp:anchor>
            </w:drawing>
          </mc:Choice>
          <mc:Fallback>
            <w:pict>
              <v:shape w14:anchorId="4F30C9A2" id="TextBox 6" o:spid="_x0000_s1085" type="#_x0000_t202" style="position:absolute;margin-left:30.05pt;margin-top:150.9pt;width:42.95pt;height:20.55pt;rotation:-45;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" filled="f" stroked="f">
                <v:textbox style="mso-fit-shape-to-text:t">
                  <w:txbxContent>
                    <w:p w14:paraId="7BFEE822" w14:textId="77777777" w:rsidR="00075C6F" w:rsidRPr="00CC0D2A" w:rsidRDefault="00075C6F" w:rsidP="00280850">
                      <w:pPr>
                        <w:pStyle w:val="NormalWeb"/>
                        <w:spacing w:before="0" w:beforeAutospacing="0" w:after="0" w:afterAutospacing="0"/>
                        <w:rPr>
                          <w:sz w:val="16"/>
                          <w:szCs w:val="16"/>
                        </w:rPr>
                      </w:pPr>
                      <w:r w:rsidRPr="00280850">
                        <w:rPr>
                          <w:rFonts w:ascii="Calibri" w:hAnsi="Calibri" w:cs="Arial"/>
                          <w:color w:val="000000"/>
                          <w:kern w:val="24"/>
                          <w:sz w:val="16"/>
                          <w:szCs w:val="16"/>
                        </w:rPr>
                        <w:t>1996</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14912" behindDoc="0" locked="0" layoutInCell="1" allowOverlap="1" wp14:anchorId="26C59E8E" wp14:editId="06607DFD">
                <wp:simplePos x="0" y="0"/>
                <wp:positionH relativeFrom="column">
                  <wp:posOffset>-900430</wp:posOffset>
                </wp:positionH>
                <wp:positionV relativeFrom="paragraph">
                  <wp:posOffset>-6678930</wp:posOffset>
                </wp:positionV>
                <wp:extent cx="545877" cy="261610"/>
                <wp:effectExtent l="0" t="0" r="0" b="0"/>
                <wp:wrapNone/>
                <wp:docPr id="227" name="TextBox 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D1C4906"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1996</w:t>
                            </w:r>
                          </w:p>
                        </w:txbxContent>
                      </wps:txbx>
                      <wps:bodyPr wrap="square" rtlCol="0">
                        <a:spAutoFit/>
                      </wps:bodyPr>
                    </wps:wsp>
                  </a:graphicData>
                </a:graphic>
              </wp:anchor>
            </w:drawing>
          </mc:Choice>
          <mc:Fallback>
            <w:pict>
              <v:shape w14:anchorId="26C59E8E" id="_x0000_s1086" type="#_x0000_t202" style="position:absolute;margin-left:-70.9pt;margin-top:-525.9pt;width:43pt;height:20.6pt;rotation:-45;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" filled="f" stroked="f">
                <v:textbox style="mso-fit-shape-to-text:t">
                  <w:txbxContent>
                    <w:p w14:paraId="7D1C4906"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1996</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15936" behindDoc="0" locked="0" layoutInCell="1" allowOverlap="1" wp14:anchorId="3ECE0291" wp14:editId="00453C3D">
                <wp:simplePos x="0" y="0"/>
                <wp:positionH relativeFrom="column">
                  <wp:posOffset>224790</wp:posOffset>
                </wp:positionH>
                <wp:positionV relativeFrom="paragraph">
                  <wp:posOffset>-6526530</wp:posOffset>
                </wp:positionV>
                <wp:extent cx="545877" cy="261610"/>
                <wp:effectExtent l="0" t="0" r="0" b="0"/>
                <wp:wrapNone/>
                <wp:docPr id="8" name="TextBox 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12A61F1"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1997</w:t>
                            </w:r>
                          </w:p>
                        </w:txbxContent>
                      </wps:txbx>
                      <wps:bodyPr wrap="square" rtlCol="0">
                        <a:spAutoFit/>
                      </wps:bodyPr>
                    </wps:wsp>
                  </a:graphicData>
                </a:graphic>
              </wp:anchor>
            </w:drawing>
          </mc:Choice>
          <mc:Fallback>
            <w:pict>
              <v:shape w14:anchorId="3ECE0291" id="_x0000_s1087" type="#_x0000_t202" style="position:absolute;margin-left:17.7pt;margin-top:-513.9pt;width:43pt;height:20.6pt;rotation:-45;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" filled="f" stroked="f">
                <v:textbox style="mso-fit-shape-to-text:t">
                  <w:txbxContent>
                    <w:p w14:paraId="412A61F1"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1997</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16960" behindDoc="0" locked="0" layoutInCell="1" allowOverlap="1" wp14:anchorId="7B248F2D" wp14:editId="4495B932">
                <wp:simplePos x="0" y="0"/>
                <wp:positionH relativeFrom="column">
                  <wp:posOffset>1198880</wp:posOffset>
                </wp:positionH>
                <wp:positionV relativeFrom="paragraph">
                  <wp:posOffset>-6526530</wp:posOffset>
                </wp:positionV>
                <wp:extent cx="545877" cy="261610"/>
                <wp:effectExtent l="0" t="0" r="0" b="0"/>
                <wp:wrapNone/>
                <wp:docPr id="9" name="TextBox 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1FC30A6"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1998</w:t>
                            </w:r>
                          </w:p>
                        </w:txbxContent>
                      </wps:txbx>
                      <wps:bodyPr wrap="square" rtlCol="0">
                        <a:spAutoFit/>
                      </wps:bodyPr>
                    </wps:wsp>
                  </a:graphicData>
                </a:graphic>
              </wp:anchor>
            </w:drawing>
          </mc:Choice>
          <mc:Fallback>
            <w:pict>
              <v:shape w14:anchorId="7B248F2D" id="_x0000_s1088" type="#_x0000_t202" style="position:absolute;margin-left:94.4pt;margin-top:-513.9pt;width:43pt;height:20.6pt;rotation:-45;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" filled="f" stroked="f">
                <v:textbox style="mso-fit-shape-to-text:t">
                  <w:txbxContent>
                    <w:p w14:paraId="11FC30A6"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1998</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17984" behindDoc="0" locked="0" layoutInCell="1" allowOverlap="1" wp14:anchorId="3EEE812A" wp14:editId="5EDE0578">
                <wp:simplePos x="0" y="0"/>
                <wp:positionH relativeFrom="column">
                  <wp:posOffset>2171700</wp:posOffset>
                </wp:positionH>
                <wp:positionV relativeFrom="paragraph">
                  <wp:posOffset>-6526530</wp:posOffset>
                </wp:positionV>
                <wp:extent cx="545877" cy="261610"/>
                <wp:effectExtent l="0" t="0" r="0" b="0"/>
                <wp:wrapNone/>
                <wp:docPr id="234" name="TextBox 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2E2F878"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1999</w:t>
                            </w:r>
                          </w:p>
                        </w:txbxContent>
                      </wps:txbx>
                      <wps:bodyPr wrap="square" rtlCol="0">
                        <a:spAutoFit/>
                      </wps:bodyPr>
                    </wps:wsp>
                  </a:graphicData>
                </a:graphic>
              </wp:anchor>
            </w:drawing>
          </mc:Choice>
          <mc:Fallback>
            <w:pict>
              <v:shape w14:anchorId="3EEE812A" id="_x0000_s1089" type="#_x0000_t202" style="position:absolute;margin-left:171pt;margin-top:-513.9pt;width:43pt;height:20.6pt;rotation:-45;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" filled="f" stroked="f">
                <v:textbox style="mso-fit-shape-to-text:t">
                  <w:txbxContent>
                    <w:p w14:paraId="12E2F878"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1999</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19008" behindDoc="0" locked="0" layoutInCell="1" allowOverlap="1" wp14:anchorId="0684A4F0" wp14:editId="29B84496">
                <wp:simplePos x="0" y="0"/>
                <wp:positionH relativeFrom="column">
                  <wp:posOffset>3145790</wp:posOffset>
                </wp:positionH>
                <wp:positionV relativeFrom="paragraph">
                  <wp:posOffset>-6526530</wp:posOffset>
                </wp:positionV>
                <wp:extent cx="545877" cy="261610"/>
                <wp:effectExtent l="0" t="0" r="0" b="0"/>
                <wp:wrapNone/>
                <wp:docPr id="235" name="TextBox 1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862D4DC"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2000</w:t>
                            </w:r>
                          </w:p>
                        </w:txbxContent>
                      </wps:txbx>
                      <wps:bodyPr wrap="square" rtlCol="0">
                        <a:spAutoFit/>
                      </wps:bodyPr>
                    </wps:wsp>
                  </a:graphicData>
                </a:graphic>
              </wp:anchor>
            </w:drawing>
          </mc:Choice>
          <mc:Fallback>
            <w:pict>
              <v:shape w14:anchorId="0684A4F0" id="_x0000_s1090" type="#_x0000_t202" style="position:absolute;margin-left:247.7pt;margin-top:-513.9pt;width:43pt;height:20.6pt;rotation:-45;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" filled="f" stroked="f">
                <v:textbox style="mso-fit-shape-to-text:t">
                  <w:txbxContent>
                    <w:p w14:paraId="2862D4DC"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2000</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0032" behindDoc="0" locked="0" layoutInCell="1" allowOverlap="1" wp14:anchorId="1D2BE737" wp14:editId="3851EFB7">
                <wp:simplePos x="0" y="0"/>
                <wp:positionH relativeFrom="column">
                  <wp:posOffset>4119880</wp:posOffset>
                </wp:positionH>
                <wp:positionV relativeFrom="paragraph">
                  <wp:posOffset>-6526530</wp:posOffset>
                </wp:positionV>
                <wp:extent cx="545877" cy="261610"/>
                <wp:effectExtent l="0" t="0" r="0" b="0"/>
                <wp:wrapNone/>
                <wp:docPr id="236" name="TextBox 1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28CB76A"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2001</w:t>
                            </w:r>
                          </w:p>
                        </w:txbxContent>
                      </wps:txbx>
                      <wps:bodyPr wrap="square" rtlCol="0">
                        <a:spAutoFit/>
                      </wps:bodyPr>
                    </wps:wsp>
                  </a:graphicData>
                </a:graphic>
              </wp:anchor>
            </w:drawing>
          </mc:Choice>
          <mc:Fallback>
            <w:pict>
              <v:shape w14:anchorId="1D2BE737" id="_x0000_s1091" type="#_x0000_t202" style="position:absolute;margin-left:324.4pt;margin-top:-513.9pt;width:43pt;height:20.6pt;rotation:-45;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" filled="f" stroked="f">
                <v:textbox style="mso-fit-shape-to-text:t">
                  <w:txbxContent>
                    <w:p w14:paraId="728CB76A"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2001</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1056" behindDoc="0" locked="0" layoutInCell="1" allowOverlap="1" wp14:anchorId="3A6604F1" wp14:editId="76D853A2">
                <wp:simplePos x="0" y="0"/>
                <wp:positionH relativeFrom="column">
                  <wp:posOffset>5092700</wp:posOffset>
                </wp:positionH>
                <wp:positionV relativeFrom="paragraph">
                  <wp:posOffset>-6526530</wp:posOffset>
                </wp:positionV>
                <wp:extent cx="545877" cy="261610"/>
                <wp:effectExtent l="0" t="0" r="0" b="0"/>
                <wp:wrapNone/>
                <wp:docPr id="237" name="TextBox 1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B653FE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2002</w:t>
                            </w:r>
                          </w:p>
                        </w:txbxContent>
                      </wps:txbx>
                      <wps:bodyPr wrap="square" rtlCol="0">
                        <a:spAutoFit/>
                      </wps:bodyPr>
                    </wps:wsp>
                  </a:graphicData>
                </a:graphic>
              </wp:anchor>
            </w:drawing>
          </mc:Choice>
          <mc:Fallback>
            <w:pict>
              <v:shape w14:anchorId="3A6604F1" id="_x0000_s1092" type="#_x0000_t202" style="position:absolute;margin-left:401pt;margin-top:-513.9pt;width:43pt;height:20.6pt;rotation:-45;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" filled="f" stroked="f">
                <v:textbox style="mso-fit-shape-to-text:t">
                  <w:txbxContent>
                    <w:p w14:paraId="1B653FE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2002</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2080" behindDoc="0" locked="0" layoutInCell="1" allowOverlap="1" wp14:anchorId="640D75FF" wp14:editId="7374931F">
                <wp:simplePos x="0" y="0"/>
                <wp:positionH relativeFrom="column">
                  <wp:posOffset>6066790</wp:posOffset>
                </wp:positionH>
                <wp:positionV relativeFrom="paragraph">
                  <wp:posOffset>-6526530</wp:posOffset>
                </wp:positionV>
                <wp:extent cx="545877" cy="261610"/>
                <wp:effectExtent l="0" t="0" r="0" b="0"/>
                <wp:wrapNone/>
                <wp:docPr id="238" name="TextBox 1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650D457"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2003</w:t>
                            </w:r>
                          </w:p>
                        </w:txbxContent>
                      </wps:txbx>
                      <wps:bodyPr wrap="square" rtlCol="0">
                        <a:spAutoFit/>
                      </wps:bodyPr>
                    </wps:wsp>
                  </a:graphicData>
                </a:graphic>
              </wp:anchor>
            </w:drawing>
          </mc:Choice>
          <mc:Fallback>
            <w:pict>
              <v:shape w14:anchorId="640D75FF" id="_x0000_s1093" type="#_x0000_t202" style="position:absolute;margin-left:477.7pt;margin-top:-513.9pt;width:43pt;height:20.6pt;rotation:-45;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" filled="f" stroked="f">
                <v:textbox style="mso-fit-shape-to-text:t">
                  <w:txbxContent>
                    <w:p w14:paraId="1650D457"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2003</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3104" behindDoc="0" locked="0" layoutInCell="1" allowOverlap="1" wp14:anchorId="5A3D0425" wp14:editId="71D4F141">
                <wp:simplePos x="0" y="0"/>
                <wp:positionH relativeFrom="column">
                  <wp:posOffset>7040880</wp:posOffset>
                </wp:positionH>
                <wp:positionV relativeFrom="paragraph">
                  <wp:posOffset>-6526530</wp:posOffset>
                </wp:positionV>
                <wp:extent cx="545877" cy="261610"/>
                <wp:effectExtent l="0" t="0" r="0" b="0"/>
                <wp:wrapNone/>
                <wp:docPr id="239" name="TextBox 1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5EEBE29"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2004</w:t>
                            </w:r>
                          </w:p>
                        </w:txbxContent>
                      </wps:txbx>
                      <wps:bodyPr wrap="square" rtlCol="0">
                        <a:spAutoFit/>
                      </wps:bodyPr>
                    </wps:wsp>
                  </a:graphicData>
                </a:graphic>
              </wp:anchor>
            </w:drawing>
          </mc:Choice>
          <mc:Fallback>
            <w:pict>
              <v:shape w14:anchorId="5A3D0425" id="_x0000_s1094" type="#_x0000_t202" style="position:absolute;margin-left:554.4pt;margin-top:-513.9pt;width:43pt;height:20.6pt;rotation:-45;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" filled="f" stroked="f">
                <v:textbox style="mso-fit-shape-to-text:t">
                  <w:txbxContent>
                    <w:p w14:paraId="35EEBE29"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2004</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4128" behindDoc="0" locked="0" layoutInCell="1" allowOverlap="1" wp14:anchorId="11384772" wp14:editId="3719AB91">
                <wp:simplePos x="0" y="0"/>
                <wp:positionH relativeFrom="column">
                  <wp:posOffset>8013700</wp:posOffset>
                </wp:positionH>
                <wp:positionV relativeFrom="paragraph">
                  <wp:posOffset>-6526530</wp:posOffset>
                </wp:positionV>
                <wp:extent cx="545877" cy="261610"/>
                <wp:effectExtent l="0" t="0" r="0" b="0"/>
                <wp:wrapNone/>
                <wp:docPr id="16" name="TextBox 1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301F959"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2005</w:t>
                            </w:r>
                          </w:p>
                        </w:txbxContent>
                      </wps:txbx>
                      <wps:bodyPr wrap="square" rtlCol="0">
                        <a:spAutoFit/>
                      </wps:bodyPr>
                    </wps:wsp>
                  </a:graphicData>
                </a:graphic>
              </wp:anchor>
            </w:drawing>
          </mc:Choice>
          <mc:Fallback>
            <w:pict>
              <v:shape w14:anchorId="11384772" id="_x0000_s1095" type="#_x0000_t202" style="position:absolute;margin-left:631pt;margin-top:-513.9pt;width:43pt;height:20.6pt;rotation:-45;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" filled="f" stroked="f">
                <v:textbox style="mso-fit-shape-to-text:t">
                  <w:txbxContent>
                    <w:p w14:paraId="2301F959"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2005</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5152" behindDoc="0" locked="0" layoutInCell="1" allowOverlap="1" wp14:anchorId="6ED7BAA1" wp14:editId="651FB456">
                <wp:simplePos x="0" y="0"/>
                <wp:positionH relativeFrom="column">
                  <wp:posOffset>8987790</wp:posOffset>
                </wp:positionH>
                <wp:positionV relativeFrom="paragraph">
                  <wp:posOffset>-6526530</wp:posOffset>
                </wp:positionV>
                <wp:extent cx="545877" cy="261610"/>
                <wp:effectExtent l="0" t="0" r="0" b="0"/>
                <wp:wrapNone/>
                <wp:docPr id="17" name="TextBox 1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DC785A1"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2006</w:t>
                            </w:r>
                          </w:p>
                        </w:txbxContent>
                      </wps:txbx>
                      <wps:bodyPr wrap="square" rtlCol="0">
                        <a:spAutoFit/>
                      </wps:bodyPr>
                    </wps:wsp>
                  </a:graphicData>
                </a:graphic>
              </wp:anchor>
            </w:drawing>
          </mc:Choice>
          <mc:Fallback>
            <w:pict>
              <v:shape w14:anchorId="6ED7BAA1" id="_x0000_s1096" type="#_x0000_t202" style="position:absolute;margin-left:707.7pt;margin-top:-513.9pt;width:43pt;height:20.6pt;rotation:-45;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" filled="f" stroked="f">
                <v:textbox style="mso-fit-shape-to-text:t">
                  <w:txbxContent>
                    <w:p w14:paraId="1DC785A1"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2006</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6176" behindDoc="0" locked="0" layoutInCell="1" allowOverlap="1" wp14:anchorId="0C563F35" wp14:editId="63C3804F">
                <wp:simplePos x="0" y="0"/>
                <wp:positionH relativeFrom="column">
                  <wp:posOffset>9960610</wp:posOffset>
                </wp:positionH>
                <wp:positionV relativeFrom="paragraph">
                  <wp:posOffset>-6526530</wp:posOffset>
                </wp:positionV>
                <wp:extent cx="545877" cy="261610"/>
                <wp:effectExtent l="0" t="0" r="0" b="0"/>
                <wp:wrapNone/>
                <wp:docPr id="18" name="TextBox 1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A5E311B"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2007</w:t>
                            </w:r>
                          </w:p>
                        </w:txbxContent>
                      </wps:txbx>
                      <wps:bodyPr wrap="square" rtlCol="0">
                        <a:spAutoFit/>
                      </wps:bodyPr>
                    </wps:wsp>
                  </a:graphicData>
                </a:graphic>
              </wp:anchor>
            </w:drawing>
          </mc:Choice>
          <mc:Fallback>
            <w:pict>
              <v:shape w14:anchorId="0C563F35" id="_x0000_s1097" type="#_x0000_t202" style="position:absolute;margin-left:784.3pt;margin-top:-513.9pt;width:43pt;height:20.6pt;rotation:-45;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" filled="f" stroked="f">
                <v:textbox style="mso-fit-shape-to-text:t">
                  <w:txbxContent>
                    <w:p w14:paraId="0A5E311B"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2007</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7200" behindDoc="0" locked="0" layoutInCell="1" allowOverlap="1" wp14:anchorId="5E1E4F68" wp14:editId="4BD93A86">
                <wp:simplePos x="0" y="0"/>
                <wp:positionH relativeFrom="column">
                  <wp:posOffset>10782300</wp:posOffset>
                </wp:positionH>
                <wp:positionV relativeFrom="paragraph">
                  <wp:posOffset>-6678930</wp:posOffset>
                </wp:positionV>
                <wp:extent cx="545877" cy="261610"/>
                <wp:effectExtent l="0" t="0" r="0" b="0"/>
                <wp:wrapNone/>
                <wp:docPr id="240" name="TextBox 1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A8E9473"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2008</w:t>
                            </w:r>
                          </w:p>
                        </w:txbxContent>
                      </wps:txbx>
                      <wps:bodyPr wrap="square" rtlCol="0">
                        <a:spAutoFit/>
                      </wps:bodyPr>
                    </wps:wsp>
                  </a:graphicData>
                </a:graphic>
              </wp:anchor>
            </w:drawing>
          </mc:Choice>
          <mc:Fallback>
            <w:pict>
              <v:shape w14:anchorId="5E1E4F68" id="_x0000_s1098" type="#_x0000_t202" style="position:absolute;margin-left:849pt;margin-top:-525.9pt;width:43pt;height:20.6pt;rotation:-45;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" filled="f" stroked="f">
                <v:textbox style="mso-fit-shape-to-text:t">
                  <w:txbxContent>
                    <w:p w14:paraId="5A8E9473"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2008</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8224" behindDoc="0" locked="0" layoutInCell="1" allowOverlap="1" wp14:anchorId="67A6F62D" wp14:editId="0B3F11D7">
                <wp:simplePos x="0" y="0"/>
                <wp:positionH relativeFrom="column">
                  <wp:posOffset>11756390</wp:posOffset>
                </wp:positionH>
                <wp:positionV relativeFrom="paragraph">
                  <wp:posOffset>-6678930</wp:posOffset>
                </wp:positionV>
                <wp:extent cx="545877" cy="261610"/>
                <wp:effectExtent l="0" t="0" r="0" b="0"/>
                <wp:wrapNone/>
                <wp:docPr id="241" name="TextBox 1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AE1F019"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2009</w:t>
                            </w:r>
                          </w:p>
                        </w:txbxContent>
                      </wps:txbx>
                      <wps:bodyPr wrap="square" rtlCol="0">
                        <a:spAutoFit/>
                      </wps:bodyPr>
                    </wps:wsp>
                  </a:graphicData>
                </a:graphic>
              </wp:anchor>
            </w:drawing>
          </mc:Choice>
          <mc:Fallback>
            <w:pict>
              <v:shape w14:anchorId="67A6F62D" id="_x0000_s1099" type="#_x0000_t202" style="position:absolute;margin-left:925.7pt;margin-top:-525.9pt;width:43pt;height:20.6pt;rotation:-45;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" filled="f" stroked="f">
                <v:textbox style="mso-fit-shape-to-text:t">
                  <w:txbxContent>
                    <w:p w14:paraId="2AE1F019"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2009</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29248" behindDoc="0" locked="0" layoutInCell="1" allowOverlap="1" wp14:anchorId="0D9C1164" wp14:editId="3753EA38">
                <wp:simplePos x="0" y="0"/>
                <wp:positionH relativeFrom="column">
                  <wp:posOffset>12729210</wp:posOffset>
                </wp:positionH>
                <wp:positionV relativeFrom="paragraph">
                  <wp:posOffset>-6678930</wp:posOffset>
                </wp:positionV>
                <wp:extent cx="545877" cy="261610"/>
                <wp:effectExtent l="0" t="0" r="0" b="0"/>
                <wp:wrapNone/>
                <wp:docPr id="21" name="TextBox 2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8C4AD46"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2010</w:t>
                            </w:r>
                          </w:p>
                        </w:txbxContent>
                      </wps:txbx>
                      <wps:bodyPr wrap="square" rtlCol="0">
                        <a:spAutoFit/>
                      </wps:bodyPr>
                    </wps:wsp>
                  </a:graphicData>
                </a:graphic>
              </wp:anchor>
            </w:drawing>
          </mc:Choice>
          <mc:Fallback>
            <w:pict>
              <v:shape w14:anchorId="0D9C1164" id="_x0000_s1100" type="#_x0000_t202" style="position:absolute;margin-left:1002.3pt;margin-top:-525.9pt;width:43pt;height:20.6pt;rotation:-45;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" filled="f" stroked="f">
                <v:textbox style="mso-fit-shape-to-text:t">
                  <w:txbxContent>
                    <w:p w14:paraId="38C4AD46"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2010</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0272" behindDoc="0" locked="0" layoutInCell="1" allowOverlap="1" wp14:anchorId="294D255C" wp14:editId="0F9F0B0C">
                <wp:simplePos x="0" y="0"/>
                <wp:positionH relativeFrom="column">
                  <wp:posOffset>13703300</wp:posOffset>
                </wp:positionH>
                <wp:positionV relativeFrom="paragraph">
                  <wp:posOffset>-6678930</wp:posOffset>
                </wp:positionV>
                <wp:extent cx="545877" cy="261610"/>
                <wp:effectExtent l="0" t="0" r="0" b="0"/>
                <wp:wrapNone/>
                <wp:docPr id="242" name="TextBox 2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6C382720"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2011</w:t>
                            </w:r>
                          </w:p>
                        </w:txbxContent>
                      </wps:txbx>
                      <wps:bodyPr wrap="square" rtlCol="0">
                        <a:spAutoFit/>
                      </wps:bodyPr>
                    </wps:wsp>
                  </a:graphicData>
                </a:graphic>
              </wp:anchor>
            </w:drawing>
          </mc:Choice>
          <mc:Fallback>
            <w:pict>
              <v:shape w14:anchorId="294D255C" id="_x0000_s1101" type="#_x0000_t202" style="position:absolute;margin-left:1079pt;margin-top:-525.9pt;width:43pt;height:20.6pt;rotation:-45;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" filled="f" stroked="f">
                <v:textbox style="mso-fit-shape-to-text:t">
                  <w:txbxContent>
                    <w:p w14:paraId="6C382720"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2011</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1296" behindDoc="0" locked="0" layoutInCell="1" allowOverlap="1" wp14:anchorId="63778FEB" wp14:editId="7CD90BED">
                <wp:simplePos x="0" y="0"/>
                <wp:positionH relativeFrom="column">
                  <wp:posOffset>14677390</wp:posOffset>
                </wp:positionH>
                <wp:positionV relativeFrom="paragraph">
                  <wp:posOffset>-6678930</wp:posOffset>
                </wp:positionV>
                <wp:extent cx="545877" cy="261610"/>
                <wp:effectExtent l="0" t="0" r="0" b="0"/>
                <wp:wrapNone/>
                <wp:docPr id="243" name="TextBox 2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141E88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2012</w:t>
                            </w:r>
                          </w:p>
                        </w:txbxContent>
                      </wps:txbx>
                      <wps:bodyPr wrap="square" rtlCol="0">
                        <a:spAutoFit/>
                      </wps:bodyPr>
                    </wps:wsp>
                  </a:graphicData>
                </a:graphic>
              </wp:anchor>
            </w:drawing>
          </mc:Choice>
          <mc:Fallback>
            <w:pict>
              <v:shape w14:anchorId="63778FEB" id="_x0000_s1102" type="#_x0000_t202" style="position:absolute;margin-left:1155.7pt;margin-top:-525.9pt;width:43pt;height:20.6pt;rotation:-45;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" filled="f" stroked="f">
                <v:textbox style="mso-fit-shape-to-text:t">
                  <w:txbxContent>
                    <w:p w14:paraId="4141E88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2012</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2320" behindDoc="0" locked="0" layoutInCell="1" allowOverlap="1" wp14:anchorId="2DAB6FF8" wp14:editId="24F35416">
                <wp:simplePos x="0" y="0"/>
                <wp:positionH relativeFrom="column">
                  <wp:posOffset>15650210</wp:posOffset>
                </wp:positionH>
                <wp:positionV relativeFrom="paragraph">
                  <wp:posOffset>-6678930</wp:posOffset>
                </wp:positionV>
                <wp:extent cx="545877" cy="261610"/>
                <wp:effectExtent l="0" t="0" r="0" b="0"/>
                <wp:wrapNone/>
                <wp:docPr id="24" name="TextBox 2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881ED6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2013</w:t>
                            </w:r>
                          </w:p>
                        </w:txbxContent>
                      </wps:txbx>
                      <wps:bodyPr wrap="square" rtlCol="0">
                        <a:spAutoFit/>
                      </wps:bodyPr>
                    </wps:wsp>
                  </a:graphicData>
                </a:graphic>
              </wp:anchor>
            </w:drawing>
          </mc:Choice>
          <mc:Fallback>
            <w:pict>
              <v:shape w14:anchorId="2DAB6FF8" id="_x0000_s1103" type="#_x0000_t202" style="position:absolute;margin-left:1232.3pt;margin-top:-525.9pt;width:43pt;height:20.6pt;rotation:-45;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" filled="f" stroked="f">
                <v:textbox style="mso-fit-shape-to-text:t">
                  <w:txbxContent>
                    <w:p w14:paraId="1881ED6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2013</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3344" behindDoc="0" locked="0" layoutInCell="1" allowOverlap="1" wp14:anchorId="25EDA56A" wp14:editId="28EF89AF">
                <wp:simplePos x="0" y="0"/>
                <wp:positionH relativeFrom="column">
                  <wp:posOffset>16624300</wp:posOffset>
                </wp:positionH>
                <wp:positionV relativeFrom="paragraph">
                  <wp:posOffset>-6678930</wp:posOffset>
                </wp:positionV>
                <wp:extent cx="545877" cy="261610"/>
                <wp:effectExtent l="0" t="0" r="0" b="0"/>
                <wp:wrapNone/>
                <wp:docPr id="244" name="TextBox 2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B7CDC36"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2014</w:t>
                            </w:r>
                          </w:p>
                        </w:txbxContent>
                      </wps:txbx>
                      <wps:bodyPr wrap="square" rtlCol="0">
                        <a:spAutoFit/>
                      </wps:bodyPr>
                    </wps:wsp>
                  </a:graphicData>
                </a:graphic>
              </wp:anchor>
            </w:drawing>
          </mc:Choice>
          <mc:Fallback>
            <w:pict>
              <v:shape w14:anchorId="25EDA56A" id="_x0000_s1104" type="#_x0000_t202" style="position:absolute;margin-left:1309pt;margin-top:-525.9pt;width:43pt;height:20.6pt;rotation:-45;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" filled="f" stroked="f">
                <v:textbox style="mso-fit-shape-to-text:t">
                  <w:txbxContent>
                    <w:p w14:paraId="4B7CDC36"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2014</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4368" behindDoc="0" locked="0" layoutInCell="1" allowOverlap="1" wp14:anchorId="0881BE91" wp14:editId="747878CB">
                <wp:simplePos x="0" y="0"/>
                <wp:positionH relativeFrom="column">
                  <wp:posOffset>17597120</wp:posOffset>
                </wp:positionH>
                <wp:positionV relativeFrom="paragraph">
                  <wp:posOffset>-6678930</wp:posOffset>
                </wp:positionV>
                <wp:extent cx="545877" cy="261610"/>
                <wp:effectExtent l="0" t="0" r="0" b="0"/>
                <wp:wrapNone/>
                <wp:docPr id="26" name="TextBox 2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018D70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2015</w:t>
                            </w:r>
                          </w:p>
                        </w:txbxContent>
                      </wps:txbx>
                      <wps:bodyPr wrap="square" rtlCol="0">
                        <a:spAutoFit/>
                      </wps:bodyPr>
                    </wps:wsp>
                  </a:graphicData>
                </a:graphic>
              </wp:anchor>
            </w:drawing>
          </mc:Choice>
          <mc:Fallback>
            <w:pict>
              <v:shape w14:anchorId="0881BE91" id="_x0000_s1105" type="#_x0000_t202" style="position:absolute;margin-left:1385.6pt;margin-top:-525.9pt;width:43pt;height:20.6pt;rotation:-45;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" filled="f" stroked="f">
                <v:textbox style="mso-fit-shape-to-text:t">
                  <w:txbxContent>
                    <w:p w14:paraId="1018D70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2015</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5392" behindDoc="0" locked="0" layoutInCell="1" allowOverlap="1" wp14:anchorId="4CBF05D2" wp14:editId="574F2FB7">
                <wp:simplePos x="0" y="0"/>
                <wp:positionH relativeFrom="column">
                  <wp:posOffset>18571210</wp:posOffset>
                </wp:positionH>
                <wp:positionV relativeFrom="paragraph">
                  <wp:posOffset>-6678930</wp:posOffset>
                </wp:positionV>
                <wp:extent cx="545877" cy="261610"/>
                <wp:effectExtent l="0" t="0" r="0" b="0"/>
                <wp:wrapNone/>
                <wp:docPr id="27" name="TextBox 2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3FD6E4D"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2016</w:t>
                            </w:r>
                          </w:p>
                        </w:txbxContent>
                      </wps:txbx>
                      <wps:bodyPr wrap="square" rtlCol="0">
                        <a:spAutoFit/>
                      </wps:bodyPr>
                    </wps:wsp>
                  </a:graphicData>
                </a:graphic>
              </wp:anchor>
            </w:drawing>
          </mc:Choice>
          <mc:Fallback>
            <w:pict>
              <v:shape w14:anchorId="4CBF05D2" id="_x0000_s1106" type="#_x0000_t202" style="position:absolute;margin-left:1462.3pt;margin-top:-525.9pt;width:43pt;height:20.6pt;rotation:-45;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" filled="f" stroked="f">
                <v:textbox style="mso-fit-shape-to-text:t">
                  <w:txbxContent>
                    <w:p w14:paraId="23FD6E4D"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2016</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6416" behindDoc="0" locked="0" layoutInCell="1" allowOverlap="1" wp14:anchorId="13E664F0" wp14:editId="08BAFC6B">
                <wp:simplePos x="0" y="0"/>
                <wp:positionH relativeFrom="column">
                  <wp:posOffset>19545300</wp:posOffset>
                </wp:positionH>
                <wp:positionV relativeFrom="paragraph">
                  <wp:posOffset>-6678930</wp:posOffset>
                </wp:positionV>
                <wp:extent cx="545877" cy="261610"/>
                <wp:effectExtent l="0" t="0" r="0" b="0"/>
                <wp:wrapNone/>
                <wp:docPr id="28" name="TextBox 2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C7D3C2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2017</w:t>
                            </w:r>
                          </w:p>
                        </w:txbxContent>
                      </wps:txbx>
                      <wps:bodyPr wrap="square" rtlCol="0">
                        <a:spAutoFit/>
                      </wps:bodyPr>
                    </wps:wsp>
                  </a:graphicData>
                </a:graphic>
              </wp:anchor>
            </w:drawing>
          </mc:Choice>
          <mc:Fallback>
            <w:pict>
              <v:shape w14:anchorId="13E664F0" id="_x0000_s1107" type="#_x0000_t202" style="position:absolute;margin-left:1539pt;margin-top:-525.9pt;width:43pt;height:20.6pt;rotation:-45;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" filled="f" stroked="f">
                <v:textbox style="mso-fit-shape-to-text:t">
                  <w:txbxContent>
                    <w:p w14:paraId="4C7D3C24"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2017</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37440" behindDoc="0" locked="0" layoutInCell="1" allowOverlap="1" wp14:anchorId="08725550" wp14:editId="253F99A2">
                <wp:simplePos x="0" y="0"/>
                <wp:positionH relativeFrom="column">
                  <wp:posOffset>20518120</wp:posOffset>
                </wp:positionH>
                <wp:positionV relativeFrom="paragraph">
                  <wp:posOffset>-6678930</wp:posOffset>
                </wp:positionV>
                <wp:extent cx="545877" cy="261610"/>
                <wp:effectExtent l="0" t="0" r="0" b="0"/>
                <wp:wrapNone/>
                <wp:docPr id="51" name="TextBox 5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B790572"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2018</w:t>
                            </w:r>
                          </w:p>
                        </w:txbxContent>
                      </wps:txbx>
                      <wps:bodyPr wrap="square" rtlCol="0">
                        <a:spAutoFit/>
                      </wps:bodyPr>
                    </wps:wsp>
                  </a:graphicData>
                </a:graphic>
              </wp:anchor>
            </w:drawing>
          </mc:Choice>
          <mc:Fallback>
            <w:pict>
              <v:shape w14:anchorId="08725550" id="_x0000_s1108" type="#_x0000_t202" style="position:absolute;margin-left:1615.6pt;margin-top:-525.9pt;width:43pt;height:20.6pt;rotation:-45;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" filled="f" stroked="f">
                <v:textbox style="mso-fit-shape-to-text:t">
                  <w:txbxContent>
                    <w:p w14:paraId="7B790572" w14:textId="77777777" w:rsidR="00075C6F" w:rsidRDefault="00075C6F" w:rsidP="00280850">
                      <w:pPr>
                        <w:pStyle w:val="NormalWeb"/>
                        <w:spacing w:before="0" w:beforeAutospacing="0" w:after="0" w:afterAutospacing="0"/>
                      </w:pPr>
                      <w:r w:rsidRPr="00280850">
                        <w:rPr>
                          <w:rFonts w:ascii="Calibri" w:hAnsi="Calibri" w:cs="Arial"/>
                          <w:color w:val="000000"/>
                          <w:kern w:val="24"/>
                          <w:sz w:val="21"/>
                          <w:szCs w:val="21"/>
                        </w:rPr>
                        <w:t>2018</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813888" behindDoc="0" locked="0" layoutInCell="1" allowOverlap="1" wp14:anchorId="13F59ED7" wp14:editId="50DB606B">
                <wp:simplePos x="0" y="0"/>
                <wp:positionH relativeFrom="column">
                  <wp:posOffset>7291070</wp:posOffset>
                </wp:positionH>
                <wp:positionV relativeFrom="paragraph">
                  <wp:posOffset>3472180</wp:posOffset>
                </wp:positionV>
                <wp:extent cx="85725" cy="476250"/>
                <wp:effectExtent l="0" t="0" r="28575" b="19050"/>
                <wp:wrapNone/>
                <wp:docPr id="226" name="Straight Connector 54"/>
                <wp:cNvGraphicFramePr/>
                <a:graphic xmlns:a="http://schemas.openxmlformats.org/drawingml/2006/main">
                  <a:graphicData uri="http://schemas.microsoft.com/office/word/2010/wordprocessingShape">
                    <wps:wsp>
                      <wps:cNvCnPr/>
                      <wps:spPr>
                        <a:xfrm>
                          <a:off x="0" y="0"/>
                          <a:ext cx="85725" cy="47625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96A3B" id="Straight Connector 54"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1pt,273.4pt" to="580.85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812864" behindDoc="0" locked="0" layoutInCell="1" allowOverlap="1" wp14:anchorId="0B0EB933" wp14:editId="4EE38236">
                <wp:simplePos x="0" y="0"/>
                <wp:positionH relativeFrom="column">
                  <wp:posOffset>5976619</wp:posOffset>
                </wp:positionH>
                <wp:positionV relativeFrom="paragraph">
                  <wp:posOffset>3681729</wp:posOffset>
                </wp:positionV>
                <wp:extent cx="1990725" cy="866775"/>
                <wp:effectExtent l="0" t="0" r="28575" b="28575"/>
                <wp:wrapNone/>
                <wp:docPr id="225" name="Straight Connector 52"/>
                <wp:cNvGraphicFramePr/>
                <a:graphic xmlns:a="http://schemas.openxmlformats.org/drawingml/2006/main">
                  <a:graphicData uri="http://schemas.microsoft.com/office/word/2010/wordprocessingShape">
                    <wps:wsp>
                      <wps:cNvCnPr/>
                      <wps:spPr>
                        <a:xfrm flipV="1">
                          <a:off x="0" y="0"/>
                          <a:ext cx="1990725" cy="86677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D016F" id="Straight Connector 52"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pt,289.9pt" to="627.3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811840" behindDoc="0" locked="0" layoutInCell="1" allowOverlap="1" wp14:anchorId="090743A9" wp14:editId="76BB6F67">
                <wp:simplePos x="0" y="0"/>
                <wp:positionH relativeFrom="column">
                  <wp:posOffset>5481319</wp:posOffset>
                </wp:positionH>
                <wp:positionV relativeFrom="paragraph">
                  <wp:posOffset>2995930</wp:posOffset>
                </wp:positionV>
                <wp:extent cx="414655" cy="238125"/>
                <wp:effectExtent l="0" t="0" r="23495" b="28575"/>
                <wp:wrapNone/>
                <wp:docPr id="46" name="Straight Connector 45"/>
                <wp:cNvGraphicFramePr/>
                <a:graphic xmlns:a="http://schemas.openxmlformats.org/drawingml/2006/main">
                  <a:graphicData uri="http://schemas.microsoft.com/office/word/2010/wordprocessingShape">
                    <wps:wsp>
                      <wps:cNvCnPr/>
                      <wps:spPr>
                        <a:xfrm flipV="1">
                          <a:off x="0" y="0"/>
                          <a:ext cx="414655" cy="23812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590C30" id="Straight Connector 45"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pt,235.9pt" to="464.2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807744" behindDoc="0" locked="0" layoutInCell="1" allowOverlap="1" wp14:anchorId="0FADA76D" wp14:editId="13FCAE62">
                <wp:simplePos x="0" y="0"/>
                <wp:positionH relativeFrom="column">
                  <wp:posOffset>7538720</wp:posOffset>
                </wp:positionH>
                <wp:positionV relativeFrom="paragraph">
                  <wp:posOffset>4196080</wp:posOffset>
                </wp:positionV>
                <wp:extent cx="485775" cy="361950"/>
                <wp:effectExtent l="0" t="0" r="28575" b="19050"/>
                <wp:wrapNone/>
                <wp:docPr id="55" name="Straight Connector 54"/>
                <wp:cNvGraphicFramePr/>
                <a:graphic xmlns:a="http://schemas.openxmlformats.org/drawingml/2006/main">
                  <a:graphicData uri="http://schemas.microsoft.com/office/word/2010/wordprocessingShape">
                    <wps:wsp>
                      <wps:cNvCnPr/>
                      <wps:spPr>
                        <a:xfrm>
                          <a:off x="0" y="0"/>
                          <a:ext cx="485775" cy="36195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D27C61" id="Straight Connector 5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6pt,330.4pt" to="631.8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806720" behindDoc="0" locked="0" layoutInCell="1" allowOverlap="1" wp14:anchorId="5FBA9867" wp14:editId="1475871B">
                <wp:simplePos x="0" y="0"/>
                <wp:positionH relativeFrom="column">
                  <wp:posOffset>7167245</wp:posOffset>
                </wp:positionH>
                <wp:positionV relativeFrom="paragraph">
                  <wp:posOffset>3653154</wp:posOffset>
                </wp:positionV>
                <wp:extent cx="1190625" cy="771525"/>
                <wp:effectExtent l="0" t="0" r="28575" b="28575"/>
                <wp:wrapNone/>
                <wp:docPr id="53" name="Straight Connector 52"/>
                <wp:cNvGraphicFramePr/>
                <a:graphic xmlns:a="http://schemas.openxmlformats.org/drawingml/2006/main">
                  <a:graphicData uri="http://schemas.microsoft.com/office/word/2010/wordprocessingShape">
                    <wps:wsp>
                      <wps:cNvCnPr/>
                      <wps:spPr>
                        <a:xfrm flipV="1">
                          <a:off x="0" y="0"/>
                          <a:ext cx="1190625" cy="77152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C276D" id="Straight Connector 52"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35pt,287.65pt" to="658.1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804672" behindDoc="0" locked="0" layoutInCell="1" allowOverlap="1" wp14:anchorId="7BCCC88F" wp14:editId="7A37072A">
                <wp:simplePos x="0" y="0"/>
                <wp:positionH relativeFrom="column">
                  <wp:posOffset>8919845</wp:posOffset>
                </wp:positionH>
                <wp:positionV relativeFrom="paragraph">
                  <wp:posOffset>2252980</wp:posOffset>
                </wp:positionV>
                <wp:extent cx="328356" cy="2819400"/>
                <wp:effectExtent l="0" t="0" r="0" b="0"/>
                <wp:wrapNone/>
                <wp:docPr id="54" name="Rectangle 53"/>
                <wp:cNvGraphicFramePr/>
                <a:graphic xmlns:a="http://schemas.openxmlformats.org/drawingml/2006/main">
                  <a:graphicData uri="http://schemas.microsoft.com/office/word/2010/wordprocessingShape">
                    <wps:wsp>
                      <wps:cNvSpPr/>
                      <wps:spPr>
                        <a:xfrm>
                          <a:off x="0" y="0"/>
                          <a:ext cx="328356" cy="2819400"/>
                        </a:xfrm>
                        <a:prstGeom prst="rect">
                          <a:avLst/>
                        </a:prstGeom>
                        <a:solidFill>
                          <a:srgbClr val="FFFFFF"/>
                        </a:solidFill>
                        <a:ln w="25400" cap="flat" cmpd="sng" algn="ctr">
                          <a:noFill/>
                          <a:prstDash val="solid"/>
                        </a:ln>
                        <a:effectLst/>
                      </wps:spPr>
                      <wps:bodyPr rtlCol="0" anchor="ct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CB32A5" id="Rectangle 53" o:spid="_x0000_s1026" style="position:absolute;margin-left:702.35pt;margin-top:177.4pt;width:25.85pt;height:222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" stroked="f" strokeweight="2pt"/>
            </w:pict>
          </mc:Fallback>
        </mc:AlternateContent>
      </w:r>
      <w:r w:rsidR="00280850" w:rsidRPr="00280850">
        <w:rPr>
          <w:rFonts w:cs="Arial"/>
          <w:noProof/>
          <w:lang w:eastAsia="en-US" w:bidi="ar-SA"/>
        </w:rPr>
        <mc:AlternateContent>
          <mc:Choice Requires="wps">
            <w:drawing>
              <wp:anchor distT="0" distB="0" distL="114300" distR="114300" simplePos="0" relativeHeight="251803648" behindDoc="0" locked="0" layoutInCell="1" allowOverlap="1" wp14:anchorId="2C1AC1C8" wp14:editId="1988E250">
                <wp:simplePos x="0" y="0"/>
                <wp:positionH relativeFrom="column">
                  <wp:posOffset>7595870</wp:posOffset>
                </wp:positionH>
                <wp:positionV relativeFrom="paragraph">
                  <wp:posOffset>376555</wp:posOffset>
                </wp:positionV>
                <wp:extent cx="384810" cy="171450"/>
                <wp:effectExtent l="0" t="0" r="15240" b="19050"/>
                <wp:wrapNone/>
                <wp:docPr id="44" name="Straight Connector 43"/>
                <wp:cNvGraphicFramePr/>
                <a:graphic xmlns:a="http://schemas.openxmlformats.org/drawingml/2006/main">
                  <a:graphicData uri="http://schemas.microsoft.com/office/word/2010/wordprocessingShape">
                    <wps:wsp>
                      <wps:cNvCnPr/>
                      <wps:spPr>
                        <a:xfrm>
                          <a:off x="0" y="0"/>
                          <a:ext cx="384810" cy="17145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F4FDDF" id="Straight Connector 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1pt,29.65pt" to="628.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802624" behindDoc="0" locked="0" layoutInCell="1" allowOverlap="1" wp14:anchorId="335EC392" wp14:editId="55818DD5">
                <wp:simplePos x="0" y="0"/>
                <wp:positionH relativeFrom="column">
                  <wp:posOffset>6395720</wp:posOffset>
                </wp:positionH>
                <wp:positionV relativeFrom="paragraph">
                  <wp:posOffset>-52070</wp:posOffset>
                </wp:positionV>
                <wp:extent cx="1962150" cy="738505"/>
                <wp:effectExtent l="0" t="0" r="0" b="0"/>
                <wp:wrapNone/>
                <wp:docPr id="38" name="Rectangle 37"/>
                <wp:cNvGraphicFramePr/>
                <a:graphic xmlns:a="http://schemas.openxmlformats.org/drawingml/2006/main">
                  <a:graphicData uri="http://schemas.microsoft.com/office/word/2010/wordprocessingShape">
                    <wps:wsp>
                      <wps:cNvSpPr/>
                      <wps:spPr>
                        <a:xfrm>
                          <a:off x="0" y="0"/>
                          <a:ext cx="1962150" cy="738505"/>
                        </a:xfrm>
                        <a:prstGeom prst="rect">
                          <a:avLst/>
                        </a:prstGeom>
                      </wps:spPr>
                      <wps:txbx>
                        <w:txbxContent>
                          <w:p w14:paraId="6CD2D47B"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زيادة كبيرة في عدد القرارات نتيجة انضمام جمهورية كوريا واليابان والولايات المتحدة الأمريكية.</w:t>
                            </w:r>
                          </w:p>
                        </w:txbxContent>
                      </wps:txbx>
                      <wps:bodyPr wrap="square">
                        <a:spAutoFit/>
                      </wps:bodyPr>
                    </wps:wsp>
                  </a:graphicData>
                </a:graphic>
                <wp14:sizeRelH relativeFrom="margin">
                  <wp14:pctWidth>0</wp14:pctWidth>
                </wp14:sizeRelH>
              </wp:anchor>
            </w:drawing>
          </mc:Choice>
          <mc:Fallback>
            <w:pict>
              <v:rect w14:anchorId="335EC392" id="Rectangle 37" o:spid="_x0000_s1109" style="position:absolute;margin-left:503.6pt;margin-top:-4.1pt;width:154.5pt;height:58.1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" filled="f" stroked="f">
                <v:textbox style="mso-fit-shape-to-text:t">
                  <w:txbxContent>
                    <w:p w14:paraId="6CD2D47B"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زيادة كبيرة في عدد القرارات نتيجة انضمام جمهورية كوريا واليابان والولايات المتحدة الأمريكية.</w:t>
                      </w:r>
                    </w:p>
                  </w:txbxContent>
                </v:textbox>
              </v:rect>
            </w:pict>
          </mc:Fallback>
        </mc:AlternateContent>
      </w:r>
      <w:r w:rsidR="00280850" w:rsidRPr="00280850">
        <w:rPr>
          <w:rFonts w:cs="Arial"/>
          <w:noProof/>
          <w:lang w:eastAsia="en-US" w:bidi="ar-SA"/>
        </w:rPr>
        <mc:AlternateContent>
          <mc:Choice Requires="wps">
            <w:drawing>
              <wp:anchor distT="0" distB="0" distL="114300" distR="114300" simplePos="0" relativeHeight="251801600" behindDoc="0" locked="0" layoutInCell="1" allowOverlap="1" wp14:anchorId="662AFD64" wp14:editId="1A47DD71">
                <wp:simplePos x="0" y="0"/>
                <wp:positionH relativeFrom="column">
                  <wp:posOffset>6614795</wp:posOffset>
                </wp:positionH>
                <wp:positionV relativeFrom="paragraph">
                  <wp:posOffset>757555</wp:posOffset>
                </wp:positionV>
                <wp:extent cx="276225" cy="276225"/>
                <wp:effectExtent l="0" t="0" r="28575" b="28575"/>
                <wp:wrapNone/>
                <wp:docPr id="43" name="Straight Connector 42"/>
                <wp:cNvGraphicFramePr/>
                <a:graphic xmlns:a="http://schemas.openxmlformats.org/drawingml/2006/main">
                  <a:graphicData uri="http://schemas.microsoft.com/office/word/2010/wordprocessingShape">
                    <wps:wsp>
                      <wps:cNvCnPr/>
                      <wps:spPr>
                        <a:xfrm flipH="1">
                          <a:off x="0" y="0"/>
                          <a:ext cx="276225" cy="27622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8C7D9" id="Straight Connector 4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85pt,59.65pt" to="542.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799552" behindDoc="0" locked="0" layoutInCell="1" allowOverlap="1" wp14:anchorId="5206F20B" wp14:editId="6F808076">
                <wp:simplePos x="0" y="0"/>
                <wp:positionH relativeFrom="column">
                  <wp:posOffset>5224145</wp:posOffset>
                </wp:positionH>
                <wp:positionV relativeFrom="paragraph">
                  <wp:posOffset>643255</wp:posOffset>
                </wp:positionV>
                <wp:extent cx="336550" cy="466725"/>
                <wp:effectExtent l="0" t="0" r="25400" b="28575"/>
                <wp:wrapNone/>
                <wp:docPr id="42" name="Straight Connector 41"/>
                <wp:cNvGraphicFramePr/>
                <a:graphic xmlns:a="http://schemas.openxmlformats.org/drawingml/2006/main">
                  <a:graphicData uri="http://schemas.microsoft.com/office/word/2010/wordprocessingShape">
                    <wps:wsp>
                      <wps:cNvCnPr/>
                      <wps:spPr>
                        <a:xfrm flipH="1">
                          <a:off x="0" y="0"/>
                          <a:ext cx="336550" cy="46672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8B3D8F" id="Straight Connector 41"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5pt,50.65pt" to="437.8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798528" behindDoc="0" locked="0" layoutInCell="1" allowOverlap="1" wp14:anchorId="2FCD215C" wp14:editId="6B858EE0">
                <wp:simplePos x="0" y="0"/>
                <wp:positionH relativeFrom="column">
                  <wp:posOffset>5033645</wp:posOffset>
                </wp:positionH>
                <wp:positionV relativeFrom="paragraph">
                  <wp:posOffset>195580</wp:posOffset>
                </wp:positionV>
                <wp:extent cx="1371600" cy="576580"/>
                <wp:effectExtent l="0" t="0" r="0" b="0"/>
                <wp:wrapNone/>
                <wp:docPr id="30" name="TextBox 29"/>
                <wp:cNvGraphicFramePr/>
                <a:graphic xmlns:a="http://schemas.openxmlformats.org/drawingml/2006/main">
                  <a:graphicData uri="http://schemas.microsoft.com/office/word/2010/wordprocessingShape">
                    <wps:wsp>
                      <wps:cNvSpPr txBox="1"/>
                      <wps:spPr>
                        <a:xfrm>
                          <a:off x="0" y="0"/>
                          <a:ext cx="1371600" cy="576580"/>
                        </a:xfrm>
                        <a:prstGeom prst="rect">
                          <a:avLst/>
                        </a:prstGeom>
                        <a:noFill/>
                      </wps:spPr>
                      <wps:txbx>
                        <w:txbxContent>
                          <w:p w14:paraId="6F2E6C71"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إنشاء سجل لاهاي وفصله عن سجل مدريد في عام 2009.</w:t>
                            </w:r>
                          </w:p>
                        </w:txbxContent>
                      </wps:txbx>
                      <wps:bodyPr wrap="square" rtlCol="0">
                        <a:spAutoFit/>
                      </wps:bodyPr>
                    </wps:wsp>
                  </a:graphicData>
                </a:graphic>
                <wp14:sizeRelH relativeFrom="margin">
                  <wp14:pctWidth>0</wp14:pctWidth>
                </wp14:sizeRelH>
              </wp:anchor>
            </w:drawing>
          </mc:Choice>
          <mc:Fallback>
            <w:pict>
              <v:shape w14:anchorId="2FCD215C" id="TextBox 29" o:spid="_x0000_s1110" type="#_x0000_t202" style="position:absolute;margin-left:396.35pt;margin-top:15.4pt;width:108pt;height:45.4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" filled="f" stroked="f">
                <v:textbox style="mso-fit-shape-to-text:t">
                  <w:txbxContent>
                    <w:p w14:paraId="6F2E6C71" w14:textId="77777777" w:rsidR="00075C6F" w:rsidRPr="002B0A76" w:rsidRDefault="00075C6F" w:rsidP="00280850">
                      <w:pPr>
                        <w:pStyle w:val="NormalWeb"/>
                        <w:bidi/>
                        <w:spacing w:before="0" w:beforeAutospacing="0" w:after="0" w:afterAutospacing="0"/>
                        <w:rPr>
                          <w:rFonts w:ascii="Arabic Typesetting" w:hAnsi="Arabic Typesetting"/>
                          <w:sz w:val="26"/>
                          <w:szCs w:val="26"/>
                          <w:lang w:bidi="ar-SA"/>
                        </w:rPr>
                      </w:pPr>
                      <w:r w:rsidRPr="00280850">
                        <w:rPr>
                          <w:rFonts w:ascii="Arabic Typesetting" w:hAnsi="Arabic Typesetting"/>
                          <w:color w:val="000000"/>
                          <w:sz w:val="26"/>
                          <w:szCs w:val="26"/>
                          <w:rtl/>
                        </w:rPr>
                        <w:t>إنشاء سجل لاهاي وفصله عن سجل مدريد في عام 2009.</w:t>
                      </w:r>
                    </w:p>
                  </w:txbxContent>
                </v:textbox>
              </v:shape>
            </w:pict>
          </mc:Fallback>
        </mc:AlternateContent>
      </w:r>
      <w:r w:rsidR="00280850" w:rsidRPr="00280850">
        <w:rPr>
          <w:rFonts w:cs="Arial"/>
          <w:noProof/>
          <w:lang w:eastAsia="en-US" w:bidi="ar-SA"/>
        </w:rPr>
        <mc:AlternateContent>
          <mc:Choice Requires="wps">
            <w:drawing>
              <wp:anchor distT="0" distB="0" distL="114300" distR="114300" simplePos="0" relativeHeight="251797504" behindDoc="0" locked="0" layoutInCell="1" allowOverlap="1" wp14:anchorId="7DC71A03" wp14:editId="5A3DE1FE">
                <wp:simplePos x="0" y="0"/>
                <wp:positionH relativeFrom="column">
                  <wp:posOffset>4661535</wp:posOffset>
                </wp:positionH>
                <wp:positionV relativeFrom="paragraph">
                  <wp:posOffset>909955</wp:posOffset>
                </wp:positionV>
                <wp:extent cx="104775" cy="619125"/>
                <wp:effectExtent l="0" t="0" r="28575" b="9525"/>
                <wp:wrapNone/>
                <wp:docPr id="222" name="Straight Connector 40"/>
                <wp:cNvGraphicFramePr/>
                <a:graphic xmlns:a="http://schemas.openxmlformats.org/drawingml/2006/main">
                  <a:graphicData uri="http://schemas.microsoft.com/office/word/2010/wordprocessingShape">
                    <wps:wsp>
                      <wps:cNvCnPr/>
                      <wps:spPr>
                        <a:xfrm>
                          <a:off x="0" y="0"/>
                          <a:ext cx="104775" cy="61912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5D72" id="Straight Connector 40"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05pt,71.65pt" to="375.3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795456" behindDoc="0" locked="0" layoutInCell="1" allowOverlap="1" wp14:anchorId="1313C5B0" wp14:editId="7893A070">
                <wp:simplePos x="0" y="0"/>
                <wp:positionH relativeFrom="column">
                  <wp:posOffset>3112135</wp:posOffset>
                </wp:positionH>
                <wp:positionV relativeFrom="paragraph">
                  <wp:posOffset>633730</wp:posOffset>
                </wp:positionV>
                <wp:extent cx="54610" cy="968375"/>
                <wp:effectExtent l="0" t="0" r="21590" b="22225"/>
                <wp:wrapNone/>
                <wp:docPr id="40" name="Straight Connector 39"/>
                <wp:cNvGraphicFramePr/>
                <a:graphic xmlns:a="http://schemas.openxmlformats.org/drawingml/2006/main">
                  <a:graphicData uri="http://schemas.microsoft.com/office/word/2010/wordprocessingShape">
                    <wps:wsp>
                      <wps:cNvCnPr/>
                      <wps:spPr>
                        <a:xfrm flipH="1">
                          <a:off x="0" y="0"/>
                          <a:ext cx="54610" cy="96837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9B6AD" id="Straight Connector 39"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05pt,49.9pt" to="249.3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793408" behindDoc="0" locked="0" layoutInCell="1" allowOverlap="1" wp14:anchorId="527EEF08" wp14:editId="6AA4F9F8">
                <wp:simplePos x="0" y="0"/>
                <wp:positionH relativeFrom="column">
                  <wp:posOffset>2301875</wp:posOffset>
                </wp:positionH>
                <wp:positionV relativeFrom="paragraph">
                  <wp:posOffset>317500</wp:posOffset>
                </wp:positionV>
                <wp:extent cx="70926" cy="576421"/>
                <wp:effectExtent l="0" t="0" r="24765" b="33655"/>
                <wp:wrapNone/>
                <wp:docPr id="220" name="Straight Connector 38"/>
                <wp:cNvGraphicFramePr/>
                <a:graphic xmlns:a="http://schemas.openxmlformats.org/drawingml/2006/main">
                  <a:graphicData uri="http://schemas.microsoft.com/office/word/2010/wordprocessingShape">
                    <wps:wsp>
                      <wps:cNvCnPr/>
                      <wps:spPr>
                        <a:xfrm>
                          <a:off x="0" y="0"/>
                          <a:ext cx="70926" cy="576421"/>
                        </a:xfrm>
                        <a:prstGeom prst="line">
                          <a:avLst/>
                        </a:prstGeom>
                        <a:noFill/>
                        <a:ln w="9525" cap="flat" cmpd="sng" algn="ctr">
                          <a:solidFill>
                            <a:sysClr val="windowText" lastClr="000000"/>
                          </a:solidFill>
                          <a:prstDash val="lgDash"/>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EA643" id="Straight Connector 3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81.25pt,25pt" to="186.8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" strokecolor="windowText">
                <v:stroke dashstyle="longDash"/>
              </v:line>
            </w:pict>
          </mc:Fallback>
        </mc:AlternateContent>
      </w:r>
      <w:r w:rsidR="00280850" w:rsidRPr="00280850">
        <w:rPr>
          <w:rFonts w:cs="Arial"/>
          <w:noProof/>
          <w:lang w:eastAsia="en-US" w:bidi="ar-SA"/>
        </w:rPr>
        <mc:AlternateContent>
          <mc:Choice Requires="wps">
            <w:drawing>
              <wp:anchor distT="0" distB="0" distL="114300" distR="114300" simplePos="0" relativeHeight="251790336" behindDoc="0" locked="0" layoutInCell="1" allowOverlap="1" wp14:anchorId="561686CB" wp14:editId="393E0292">
                <wp:simplePos x="0" y="0"/>
                <wp:positionH relativeFrom="column">
                  <wp:posOffset>8548370</wp:posOffset>
                </wp:positionH>
                <wp:positionV relativeFrom="paragraph">
                  <wp:posOffset>-113665</wp:posOffset>
                </wp:positionV>
                <wp:extent cx="1114653" cy="261610"/>
                <wp:effectExtent l="0" t="0" r="0" b="0"/>
                <wp:wrapNone/>
                <wp:docPr id="47" name="TextBox 46"/>
                <wp:cNvGraphicFramePr/>
                <a:graphic xmlns:a="http://schemas.openxmlformats.org/drawingml/2006/main">
                  <a:graphicData uri="http://schemas.microsoft.com/office/word/2010/wordprocessingShape">
                    <wps:wsp>
                      <wps:cNvSpPr txBox="1"/>
                      <wps:spPr>
                        <a:xfrm>
                          <a:off x="0" y="0"/>
                          <a:ext cx="1114653" cy="261610"/>
                        </a:xfrm>
                        <a:prstGeom prst="rect">
                          <a:avLst/>
                        </a:prstGeom>
                        <a:noFill/>
                      </wps:spPr>
                      <wps:txbx>
                        <w:txbxContent>
                          <w:p w14:paraId="63030B55" w14:textId="77777777" w:rsidR="00075C6F" w:rsidRPr="002B0A76" w:rsidRDefault="00075C6F" w:rsidP="00280850">
                            <w:pPr>
                              <w:pStyle w:val="NormalWeb"/>
                              <w:bidi/>
                              <w:spacing w:before="0" w:beforeAutospacing="0" w:after="0" w:afterAutospacing="0"/>
                              <w:rPr>
                                <w:rFonts w:ascii="Arabic Typesetting" w:hAnsi="Arabic Typesetting"/>
                                <w:sz w:val="32"/>
                                <w:szCs w:val="28"/>
                                <w:rtl/>
                              </w:rPr>
                            </w:pPr>
                            <w:r w:rsidRPr="00280850">
                              <w:rPr>
                                <w:rFonts w:ascii="Arabic Typesetting" w:hAnsi="Arabic Typesetting" w:hint="cs"/>
                                <w:i/>
                                <w:iCs/>
                                <w:color w:val="000000"/>
                                <w:sz w:val="28"/>
                                <w:szCs w:val="28"/>
                                <w:rtl/>
                              </w:rPr>
                              <w:t>(عدد الأطراف المتعاقدة)</w:t>
                            </w:r>
                          </w:p>
                        </w:txbxContent>
                      </wps:txbx>
                      <wps:bodyPr wrap="square" rtlCol="0">
                        <a:spAutoFit/>
                      </wps:bodyPr>
                    </wps:wsp>
                  </a:graphicData>
                </a:graphic>
              </wp:anchor>
            </w:drawing>
          </mc:Choice>
          <mc:Fallback>
            <w:pict>
              <v:shape w14:anchorId="561686CB" id="TextBox 46" o:spid="_x0000_s1111" type="#_x0000_t202" style="position:absolute;margin-left:673.1pt;margin-top:-8.95pt;width:87.75pt;height:20.6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" filled="f" stroked="f">
                <v:textbox style="mso-fit-shape-to-text:t">
                  <w:txbxContent>
                    <w:p w14:paraId="63030B55" w14:textId="77777777" w:rsidR="00075C6F" w:rsidRPr="002B0A76" w:rsidRDefault="00075C6F" w:rsidP="00280850">
                      <w:pPr>
                        <w:pStyle w:val="NormalWeb"/>
                        <w:bidi/>
                        <w:spacing w:before="0" w:beforeAutospacing="0" w:after="0" w:afterAutospacing="0"/>
                        <w:rPr>
                          <w:rFonts w:ascii="Arabic Typesetting" w:hAnsi="Arabic Typesetting"/>
                          <w:sz w:val="32"/>
                          <w:szCs w:val="28"/>
                          <w:rtl/>
                        </w:rPr>
                      </w:pPr>
                      <w:r w:rsidRPr="00280850">
                        <w:rPr>
                          <w:rFonts w:ascii="Arabic Typesetting" w:hAnsi="Arabic Typesetting" w:hint="cs"/>
                          <w:i/>
                          <w:iCs/>
                          <w:color w:val="000000"/>
                          <w:sz w:val="28"/>
                          <w:szCs w:val="28"/>
                          <w:rtl/>
                        </w:rPr>
                        <w:t>(عدد الأطراف المتعاقدة)</w:t>
                      </w:r>
                    </w:p>
                  </w:txbxContent>
                </v:textbox>
              </v:shape>
            </w:pict>
          </mc:Fallback>
        </mc:AlternateContent>
      </w:r>
      <w:r w:rsidR="00280850" w:rsidRPr="00280850">
        <w:rPr>
          <w:rFonts w:cs="Arial"/>
          <w:noProof/>
          <w:lang w:eastAsia="en-US" w:bidi="ar-SA"/>
        </w:rPr>
        <w:drawing>
          <wp:inline distT="0" distB="0" distL="0" distR="0" wp14:anchorId="1AF5794D" wp14:editId="563B45C7">
            <wp:extent cx="9247367" cy="5383033"/>
            <wp:effectExtent l="0" t="0" r="0" b="8255"/>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FB0DBEF" w14:textId="2540F880" w:rsidR="004D42C2" w:rsidRDefault="004D42C2" w:rsidP="00A077D0">
      <w:pPr>
        <w:bidi/>
        <w:spacing w:before="120"/>
        <w:ind w:left="9639"/>
        <w:rPr>
          <w:rFonts w:ascii="Arabic Typesetting" w:hAnsi="Arabic Typesetting"/>
          <w:sz w:val="36"/>
          <w:szCs w:val="36"/>
          <w:rtl/>
        </w:rPr>
      </w:pPr>
      <w:r w:rsidRPr="00FC3BF6">
        <w:rPr>
          <w:rFonts w:ascii="Arabic Typesetting" w:hAnsi="Arabic Typesetting" w:hint="cs"/>
          <w:sz w:val="36"/>
          <w:szCs w:val="36"/>
          <w:rtl/>
        </w:rPr>
        <w:t>[يلي ذلك المرفق الثاني]</w:t>
      </w:r>
    </w:p>
    <w:p w14:paraId="2BAC6404" w14:textId="3480E3D3" w:rsidR="00A077D0" w:rsidRPr="00FC3BF6" w:rsidRDefault="00A077D0" w:rsidP="00FC3BF6">
      <w:pPr>
        <w:spacing w:before="200"/>
        <w:jc w:val="right"/>
        <w:rPr>
          <w:rFonts w:ascii="Arabic Typesetting" w:hAnsi="Arabic Typesetting"/>
          <w:sz w:val="36"/>
          <w:szCs w:val="36"/>
        </w:rPr>
        <w:sectPr w:rsidR="00A077D0" w:rsidRPr="00FC3BF6" w:rsidSect="00C678D6">
          <w:headerReference w:type="default" r:id="rId35"/>
          <w:headerReference w:type="first" r:id="rId36"/>
          <w:footnotePr>
            <w:numRestart w:val="eachSect"/>
          </w:footnotePr>
          <w:endnotePr>
            <w:numFmt w:val="decimal"/>
          </w:endnotePr>
          <w:pgSz w:w="16840" w:h="11907" w:orient="landscape" w:code="9"/>
          <w:pgMar w:top="1418" w:right="1418" w:bottom="1134" w:left="1134" w:header="510" w:footer="1021" w:gutter="0"/>
          <w:pgNumType w:start="1"/>
          <w:cols w:space="720"/>
          <w:titlePg/>
          <w:docGrid w:linePitch="299"/>
        </w:sectPr>
      </w:pPr>
    </w:p>
    <w:p w14:paraId="28272045" w14:textId="77777777" w:rsidR="00FC3BF6" w:rsidRPr="005F0E12" w:rsidRDefault="00AD6CBF" w:rsidP="005F0E12">
      <w:pPr>
        <w:pStyle w:val="Heading2"/>
        <w:bidi/>
        <w:spacing w:before="0" w:after="200"/>
        <w:rPr>
          <w:rFonts w:ascii="Arabic Typesetting" w:hAnsi="Arabic Typesetting"/>
          <w:b/>
          <w:iCs w:val="0"/>
          <w:sz w:val="40"/>
          <w:szCs w:val="40"/>
          <w:rtl/>
        </w:rPr>
      </w:pPr>
      <w:r w:rsidRPr="005F0E12">
        <w:rPr>
          <w:rFonts w:ascii="Arabic Typesetting" w:hAnsi="Arabic Typesetting" w:hint="cs"/>
          <w:b/>
          <w:iCs w:val="0"/>
          <w:sz w:val="40"/>
          <w:szCs w:val="40"/>
          <w:rtl/>
        </w:rPr>
        <w:lastRenderedPageBreak/>
        <w:t>افتراضات تكلفة لاهاي (</w:t>
      </w:r>
      <w:r w:rsidRPr="005F0E12">
        <w:rPr>
          <w:rFonts w:ascii="Arabic Typesetting" w:hAnsi="Arabic Typesetting" w:hint="cs"/>
          <w:b/>
          <w:iCs w:val="0"/>
          <w:sz w:val="40"/>
          <w:szCs w:val="40"/>
        </w:rPr>
        <w:t>2019</w:t>
      </w:r>
      <w:r w:rsidRPr="005F0E12">
        <w:rPr>
          <w:rFonts w:ascii="Arabic Typesetting" w:hAnsi="Arabic Typesetting" w:hint="cs"/>
          <w:b/>
          <w:iCs w:val="0"/>
          <w:sz w:val="40"/>
          <w:szCs w:val="40"/>
          <w:rtl/>
        </w:rPr>
        <w:t>-</w:t>
      </w:r>
      <w:r w:rsidRPr="005F0E12">
        <w:rPr>
          <w:rFonts w:ascii="Arabic Typesetting" w:hAnsi="Arabic Typesetting" w:hint="cs"/>
          <w:b/>
          <w:iCs w:val="0"/>
          <w:sz w:val="40"/>
          <w:szCs w:val="40"/>
        </w:rPr>
        <w:t>2029</w:t>
      </w:r>
      <w:r w:rsidRPr="005F0E12">
        <w:rPr>
          <w:rFonts w:ascii="Arabic Typesetting" w:hAnsi="Arabic Typesetting" w:hint="cs"/>
          <w:b/>
          <w:iCs w:val="0"/>
          <w:sz w:val="40"/>
          <w:szCs w:val="40"/>
          <w:rtl/>
        </w:rPr>
        <w:t>)</w:t>
      </w:r>
    </w:p>
    <w:tbl>
      <w:tblPr>
        <w:bidiVisual/>
        <w:tblW w:w="5111" w:type="pct"/>
        <w:tblLayout w:type="fixed"/>
        <w:tblLook w:val="04A0" w:firstRow="1" w:lastRow="0" w:firstColumn="1" w:lastColumn="0" w:noHBand="0" w:noVBand="1"/>
      </w:tblPr>
      <w:tblGrid>
        <w:gridCol w:w="236"/>
        <w:gridCol w:w="529"/>
        <w:gridCol w:w="3222"/>
        <w:gridCol w:w="666"/>
        <w:gridCol w:w="768"/>
        <w:gridCol w:w="237"/>
        <w:gridCol w:w="3844"/>
        <w:gridCol w:w="5103"/>
      </w:tblGrid>
      <w:tr w:rsidR="00743DD4" w:rsidRPr="00743DD4" w14:paraId="257CF25E" w14:textId="77777777" w:rsidTr="005F0E12">
        <w:trPr>
          <w:cantSplit/>
        </w:trPr>
        <w:tc>
          <w:tcPr>
            <w:tcW w:w="81" w:type="pct"/>
            <w:tcBorders>
              <w:top w:val="nil"/>
              <w:left w:val="nil"/>
              <w:bottom w:val="nil"/>
              <w:right w:val="nil"/>
            </w:tcBorders>
            <w:shd w:val="clear" w:color="auto" w:fill="auto"/>
            <w:noWrap/>
            <w:vAlign w:val="bottom"/>
            <w:hideMark/>
          </w:tcPr>
          <w:p w14:paraId="43274F0D"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284" w:type="pct"/>
            <w:gridSpan w:val="2"/>
            <w:vMerge w:val="restart"/>
            <w:tcBorders>
              <w:top w:val="single" w:sz="4" w:space="0" w:color="BFBFBF"/>
              <w:left w:val="single" w:sz="4" w:space="0" w:color="BFBFBF"/>
              <w:bottom w:val="single" w:sz="4" w:space="0" w:color="BFBFBF"/>
              <w:right w:val="single" w:sz="4" w:space="0" w:color="BFBFBF"/>
            </w:tcBorders>
            <w:shd w:val="clear" w:color="000000" w:fill="C7CFD8"/>
            <w:noWrap/>
            <w:vAlign w:val="center"/>
            <w:hideMark/>
          </w:tcPr>
          <w:p w14:paraId="561070E0" w14:textId="77777777" w:rsidR="00743DD4" w:rsidRPr="00743DD4" w:rsidRDefault="00743DD4" w:rsidP="007012BD">
            <w:pPr>
              <w:bidi/>
              <w:jc w:val="center"/>
              <w:rPr>
                <w:rFonts w:asciiTheme="majorBidi" w:eastAsia="Times New Roman" w:hAnsiTheme="majorBidi" w:cstheme="majorBidi"/>
                <w:b/>
                <w:bCs/>
                <w:color w:val="002060"/>
                <w:sz w:val="30"/>
                <w:szCs w:val="30"/>
                <w:lang w:val="en-GB" w:eastAsia="en-GB" w:bidi="ar-SA"/>
              </w:rPr>
            </w:pPr>
            <w:r w:rsidRPr="00743DD4">
              <w:rPr>
                <w:rFonts w:asciiTheme="majorBidi" w:eastAsia="Times New Roman" w:hAnsiTheme="majorBidi" w:cstheme="majorBidi"/>
                <w:b/>
                <w:bCs/>
                <w:color w:val="002060"/>
                <w:sz w:val="30"/>
                <w:szCs w:val="30"/>
                <w:rtl/>
                <w:lang w:val="en-GB" w:eastAsia="en-GB" w:bidi="ar-SA"/>
              </w:rPr>
              <w:t>عنصر التكلفة</w:t>
            </w:r>
          </w:p>
        </w:tc>
        <w:tc>
          <w:tcPr>
            <w:tcW w:w="3635" w:type="pct"/>
            <w:gridSpan w:val="5"/>
            <w:tcBorders>
              <w:top w:val="nil"/>
              <w:left w:val="nil"/>
              <w:bottom w:val="single" w:sz="4" w:space="0" w:color="BFBFBF"/>
              <w:right w:val="nil"/>
            </w:tcBorders>
            <w:shd w:val="clear" w:color="000000" w:fill="C7CFD8"/>
            <w:noWrap/>
            <w:vAlign w:val="center"/>
            <w:hideMark/>
          </w:tcPr>
          <w:p w14:paraId="4FC72255" w14:textId="77777777" w:rsidR="00743DD4" w:rsidRPr="00743DD4" w:rsidRDefault="00743DD4" w:rsidP="007012BD">
            <w:pPr>
              <w:bidi/>
              <w:jc w:val="center"/>
              <w:rPr>
                <w:rFonts w:asciiTheme="majorBidi" w:eastAsia="Times New Roman" w:hAnsiTheme="majorBidi" w:cstheme="majorBidi"/>
                <w:b/>
                <w:bCs/>
                <w:color w:val="002060"/>
                <w:sz w:val="30"/>
                <w:szCs w:val="30"/>
                <w:rtl/>
                <w:lang w:val="en-GB" w:eastAsia="en-GB" w:bidi="ar-SA"/>
              </w:rPr>
            </w:pPr>
            <w:r w:rsidRPr="00743DD4">
              <w:rPr>
                <w:rFonts w:asciiTheme="majorBidi" w:eastAsia="Times New Roman" w:hAnsiTheme="majorBidi" w:cstheme="majorBidi"/>
                <w:b/>
                <w:bCs/>
                <w:color w:val="002060"/>
                <w:sz w:val="30"/>
                <w:szCs w:val="30"/>
                <w:rtl/>
                <w:lang w:val="en-GB" w:eastAsia="en-GB" w:bidi="ar-SA"/>
              </w:rPr>
              <w:t>افتراضات تحليل تكلفة لاهاي</w:t>
            </w:r>
          </w:p>
        </w:tc>
      </w:tr>
      <w:tr w:rsidR="00743DD4" w:rsidRPr="00743DD4" w14:paraId="1BFF6D7C" w14:textId="77777777" w:rsidTr="005F0E12">
        <w:trPr>
          <w:trHeight w:val="360"/>
        </w:trPr>
        <w:tc>
          <w:tcPr>
            <w:tcW w:w="81" w:type="pct"/>
            <w:tcBorders>
              <w:top w:val="nil"/>
              <w:left w:val="nil"/>
              <w:bottom w:val="nil"/>
              <w:right w:val="nil"/>
            </w:tcBorders>
            <w:shd w:val="clear" w:color="auto" w:fill="auto"/>
            <w:noWrap/>
            <w:vAlign w:val="bottom"/>
            <w:hideMark/>
          </w:tcPr>
          <w:p w14:paraId="456AD1AC" w14:textId="77777777"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284" w:type="pct"/>
            <w:gridSpan w:val="2"/>
            <w:vMerge/>
            <w:tcBorders>
              <w:top w:val="nil"/>
              <w:left w:val="nil"/>
              <w:bottom w:val="nil"/>
              <w:right w:val="nil"/>
            </w:tcBorders>
            <w:vAlign w:val="center"/>
            <w:hideMark/>
          </w:tcPr>
          <w:p w14:paraId="2DFA7EF0" w14:textId="77777777" w:rsidR="00743DD4" w:rsidRPr="00743DD4" w:rsidRDefault="00743DD4" w:rsidP="00743DD4">
            <w:pPr>
              <w:bidi/>
              <w:rPr>
                <w:rFonts w:asciiTheme="majorBidi" w:eastAsia="Times New Roman" w:hAnsiTheme="majorBidi" w:cstheme="majorBidi"/>
                <w:b/>
                <w:bCs/>
                <w:color w:val="002060"/>
                <w:sz w:val="30"/>
                <w:szCs w:val="30"/>
                <w:lang w:val="en-GB" w:eastAsia="en-GB" w:bidi="ar-SA"/>
              </w:rPr>
            </w:pPr>
          </w:p>
        </w:tc>
        <w:tc>
          <w:tcPr>
            <w:tcW w:w="491" w:type="pct"/>
            <w:gridSpan w:val="2"/>
            <w:tcBorders>
              <w:top w:val="single" w:sz="4" w:space="0" w:color="BFBFBF"/>
              <w:left w:val="nil"/>
              <w:bottom w:val="single" w:sz="4" w:space="0" w:color="BFBFBF"/>
              <w:right w:val="single" w:sz="4" w:space="0" w:color="BFBFBF"/>
            </w:tcBorders>
            <w:shd w:val="clear" w:color="000000" w:fill="C7CFD8"/>
            <w:noWrap/>
            <w:vAlign w:val="center"/>
            <w:hideMark/>
          </w:tcPr>
          <w:p w14:paraId="7DE493A7" w14:textId="77777777" w:rsidR="00743DD4" w:rsidRPr="00743DD4" w:rsidRDefault="00743DD4" w:rsidP="007012BD">
            <w:pPr>
              <w:bidi/>
              <w:jc w:val="center"/>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التأثير في</w:t>
            </w:r>
          </w:p>
        </w:tc>
        <w:tc>
          <w:tcPr>
            <w:tcW w:w="1396" w:type="pct"/>
            <w:gridSpan w:val="2"/>
            <w:vMerge w:val="restart"/>
            <w:tcBorders>
              <w:top w:val="single" w:sz="4" w:space="0" w:color="BFBFBF"/>
              <w:left w:val="single" w:sz="4" w:space="0" w:color="BFBFBF"/>
              <w:bottom w:val="single" w:sz="4" w:space="0" w:color="BFBFBF"/>
              <w:right w:val="single" w:sz="4" w:space="0" w:color="BFBFBF"/>
            </w:tcBorders>
            <w:shd w:val="clear" w:color="000000" w:fill="C7CFD8"/>
            <w:noWrap/>
            <w:vAlign w:val="center"/>
            <w:hideMark/>
          </w:tcPr>
          <w:p w14:paraId="45015F09" w14:textId="77777777" w:rsidR="00743DD4" w:rsidRPr="00743DD4" w:rsidRDefault="00743DD4" w:rsidP="007012BD">
            <w:pPr>
              <w:bidi/>
              <w:jc w:val="center"/>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القيمة المفترضة أو العامل المفترض</w:t>
            </w:r>
          </w:p>
        </w:tc>
        <w:tc>
          <w:tcPr>
            <w:tcW w:w="1748" w:type="pct"/>
            <w:vMerge w:val="restart"/>
            <w:tcBorders>
              <w:top w:val="nil"/>
              <w:left w:val="single" w:sz="4" w:space="0" w:color="BFBFBF"/>
              <w:bottom w:val="single" w:sz="4" w:space="0" w:color="BFBFBF"/>
              <w:right w:val="single" w:sz="4" w:space="0" w:color="BFBFBF"/>
            </w:tcBorders>
            <w:shd w:val="clear" w:color="000000" w:fill="C7CFD8"/>
            <w:noWrap/>
            <w:vAlign w:val="center"/>
            <w:hideMark/>
          </w:tcPr>
          <w:p w14:paraId="60A7AF5D" w14:textId="77777777" w:rsidR="00743DD4" w:rsidRPr="00743DD4" w:rsidRDefault="00743DD4" w:rsidP="007012BD">
            <w:pPr>
              <w:bidi/>
              <w:ind w:firstLineChars="100" w:firstLine="300"/>
              <w:jc w:val="center"/>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التعليقات</w:t>
            </w:r>
          </w:p>
        </w:tc>
      </w:tr>
      <w:tr w:rsidR="00743DD4" w:rsidRPr="00743DD4" w14:paraId="5F8B726E" w14:textId="77777777" w:rsidTr="005F0E12">
        <w:trPr>
          <w:trHeight w:val="390"/>
        </w:trPr>
        <w:tc>
          <w:tcPr>
            <w:tcW w:w="81" w:type="pct"/>
            <w:tcBorders>
              <w:top w:val="nil"/>
              <w:left w:val="nil"/>
              <w:bottom w:val="nil"/>
              <w:right w:val="nil"/>
            </w:tcBorders>
            <w:shd w:val="clear" w:color="auto" w:fill="auto"/>
            <w:noWrap/>
            <w:vAlign w:val="bottom"/>
            <w:hideMark/>
          </w:tcPr>
          <w:p w14:paraId="3117FAB3"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284" w:type="pct"/>
            <w:gridSpan w:val="2"/>
            <w:vMerge/>
            <w:tcBorders>
              <w:top w:val="nil"/>
              <w:left w:val="nil"/>
              <w:bottom w:val="nil"/>
              <w:right w:val="nil"/>
            </w:tcBorders>
            <w:vAlign w:val="center"/>
            <w:hideMark/>
          </w:tcPr>
          <w:p w14:paraId="7FF977E5" w14:textId="77777777" w:rsidR="00743DD4" w:rsidRPr="00743DD4" w:rsidRDefault="00743DD4" w:rsidP="00743DD4">
            <w:pPr>
              <w:bidi/>
              <w:rPr>
                <w:rFonts w:asciiTheme="majorBidi" w:eastAsia="Times New Roman" w:hAnsiTheme="majorBidi" w:cstheme="majorBidi"/>
                <w:b/>
                <w:bCs/>
                <w:color w:val="002060"/>
                <w:sz w:val="30"/>
                <w:szCs w:val="30"/>
                <w:lang w:val="en-GB" w:eastAsia="en-GB" w:bidi="ar-SA"/>
              </w:rPr>
            </w:pPr>
          </w:p>
        </w:tc>
        <w:tc>
          <w:tcPr>
            <w:tcW w:w="228" w:type="pct"/>
            <w:tcBorders>
              <w:top w:val="nil"/>
              <w:left w:val="nil"/>
              <w:bottom w:val="single" w:sz="4" w:space="0" w:color="BFBFBF"/>
              <w:right w:val="single" w:sz="4" w:space="0" w:color="BFBFBF"/>
            </w:tcBorders>
            <w:shd w:val="clear" w:color="000000" w:fill="C7CFD8"/>
            <w:noWrap/>
            <w:vAlign w:val="center"/>
            <w:hideMark/>
          </w:tcPr>
          <w:p w14:paraId="2079885A"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الثابتة</w:t>
            </w:r>
          </w:p>
        </w:tc>
        <w:tc>
          <w:tcPr>
            <w:tcW w:w="263" w:type="pct"/>
            <w:tcBorders>
              <w:top w:val="nil"/>
              <w:left w:val="single" w:sz="4" w:space="0" w:color="BFBFBF"/>
              <w:bottom w:val="single" w:sz="4" w:space="0" w:color="BFBFBF"/>
              <w:right w:val="single" w:sz="4" w:space="0" w:color="BFBFBF"/>
            </w:tcBorders>
            <w:shd w:val="clear" w:color="000000" w:fill="C7CFD8"/>
            <w:noWrap/>
            <w:vAlign w:val="center"/>
            <w:hideMark/>
          </w:tcPr>
          <w:p w14:paraId="7170976B"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المتغيرة</w:t>
            </w:r>
          </w:p>
        </w:tc>
        <w:tc>
          <w:tcPr>
            <w:tcW w:w="1396" w:type="pct"/>
            <w:gridSpan w:val="2"/>
            <w:vMerge/>
            <w:tcBorders>
              <w:top w:val="nil"/>
              <w:left w:val="single" w:sz="4" w:space="0" w:color="BFBFBF"/>
              <w:bottom w:val="single" w:sz="4" w:space="0" w:color="BFBFBF"/>
              <w:right w:val="single" w:sz="4" w:space="0" w:color="BFBFBF"/>
            </w:tcBorders>
            <w:vAlign w:val="center"/>
            <w:hideMark/>
          </w:tcPr>
          <w:p w14:paraId="076DE2F4"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p>
        </w:tc>
        <w:tc>
          <w:tcPr>
            <w:tcW w:w="1748" w:type="pct"/>
            <w:vMerge/>
            <w:tcBorders>
              <w:top w:val="nil"/>
              <w:left w:val="single" w:sz="4" w:space="0" w:color="BFBFBF"/>
              <w:bottom w:val="single" w:sz="4" w:space="0" w:color="BFBFBF"/>
              <w:right w:val="single" w:sz="4" w:space="0" w:color="BFBFBF"/>
            </w:tcBorders>
            <w:vAlign w:val="center"/>
            <w:hideMark/>
          </w:tcPr>
          <w:p w14:paraId="1DA86084"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p>
        </w:tc>
      </w:tr>
      <w:tr w:rsidR="00743DD4" w:rsidRPr="00743DD4" w14:paraId="12465F36" w14:textId="77777777" w:rsidTr="005F0E12">
        <w:trPr>
          <w:trHeight w:val="139"/>
        </w:trPr>
        <w:tc>
          <w:tcPr>
            <w:tcW w:w="81" w:type="pct"/>
            <w:tcBorders>
              <w:top w:val="nil"/>
              <w:left w:val="nil"/>
              <w:bottom w:val="nil"/>
              <w:right w:val="nil"/>
            </w:tcBorders>
            <w:shd w:val="clear" w:color="auto" w:fill="auto"/>
            <w:noWrap/>
            <w:vAlign w:val="bottom"/>
            <w:hideMark/>
          </w:tcPr>
          <w:p w14:paraId="03B1D4EF"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584288AC"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0B822300"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228" w:type="pct"/>
            <w:tcBorders>
              <w:top w:val="nil"/>
              <w:left w:val="single" w:sz="4" w:space="0" w:color="D9D9D9"/>
              <w:bottom w:val="nil"/>
              <w:right w:val="nil"/>
            </w:tcBorders>
            <w:shd w:val="clear" w:color="auto" w:fill="auto"/>
            <w:noWrap/>
            <w:vAlign w:val="center"/>
          </w:tcPr>
          <w:p w14:paraId="1A857BC9" w14:textId="3DF84257" w:rsidR="00743DD4" w:rsidRPr="00743DD4" w:rsidRDefault="00743DD4" w:rsidP="00743DD4">
            <w:pPr>
              <w:bidi/>
              <w:rPr>
                <w:rFonts w:asciiTheme="majorBidi" w:eastAsia="Times New Roman" w:hAnsiTheme="majorBidi" w:cstheme="majorBidi"/>
                <w:color w:val="000000"/>
                <w:sz w:val="30"/>
                <w:szCs w:val="30"/>
                <w:lang w:val="en-GB" w:eastAsia="en-GB" w:bidi="ar-SA"/>
              </w:rPr>
            </w:pPr>
          </w:p>
        </w:tc>
        <w:tc>
          <w:tcPr>
            <w:tcW w:w="263" w:type="pct"/>
            <w:tcBorders>
              <w:top w:val="nil"/>
              <w:left w:val="nil"/>
              <w:bottom w:val="nil"/>
              <w:right w:val="single" w:sz="4" w:space="0" w:color="D9D9D9"/>
            </w:tcBorders>
            <w:shd w:val="clear" w:color="auto" w:fill="auto"/>
            <w:noWrap/>
            <w:vAlign w:val="center"/>
          </w:tcPr>
          <w:p w14:paraId="0DEA9E1F" w14:textId="7CEA2772" w:rsidR="00743DD4" w:rsidRPr="00743DD4" w:rsidRDefault="00743DD4" w:rsidP="00743DD4">
            <w:pPr>
              <w:bidi/>
              <w:rPr>
                <w:rFonts w:asciiTheme="majorBidi" w:eastAsia="Times New Roman" w:hAnsiTheme="majorBidi" w:cstheme="majorBidi"/>
                <w:color w:val="000000"/>
                <w:sz w:val="30"/>
                <w:szCs w:val="30"/>
                <w:rtl/>
                <w:lang w:val="en-GB" w:eastAsia="en-GB" w:bidi="ar-SA"/>
              </w:rPr>
            </w:pPr>
          </w:p>
        </w:tc>
        <w:tc>
          <w:tcPr>
            <w:tcW w:w="81" w:type="pct"/>
            <w:tcBorders>
              <w:top w:val="nil"/>
              <w:left w:val="nil"/>
              <w:bottom w:val="nil"/>
              <w:right w:val="nil"/>
            </w:tcBorders>
            <w:shd w:val="clear" w:color="auto" w:fill="auto"/>
            <w:noWrap/>
            <w:vAlign w:val="center"/>
          </w:tcPr>
          <w:p w14:paraId="7CC0C567" w14:textId="77777777" w:rsidR="00743DD4" w:rsidRPr="00743DD4" w:rsidRDefault="00743DD4" w:rsidP="00743DD4">
            <w:pPr>
              <w:bidi/>
              <w:rPr>
                <w:rFonts w:asciiTheme="majorBidi" w:eastAsia="Times New Roman" w:hAnsiTheme="majorBidi" w:cstheme="majorBidi"/>
                <w:color w:val="000000"/>
                <w:sz w:val="30"/>
                <w:szCs w:val="30"/>
                <w:rtl/>
                <w:lang w:val="en-GB" w:eastAsia="en-GB" w:bidi="ar-SA"/>
              </w:rPr>
            </w:pPr>
          </w:p>
        </w:tc>
        <w:tc>
          <w:tcPr>
            <w:tcW w:w="1316" w:type="pct"/>
            <w:tcBorders>
              <w:top w:val="nil"/>
              <w:left w:val="nil"/>
              <w:bottom w:val="nil"/>
              <w:right w:val="single" w:sz="4" w:space="0" w:color="D9D9D9"/>
            </w:tcBorders>
            <w:shd w:val="clear" w:color="auto" w:fill="auto"/>
            <w:noWrap/>
            <w:vAlign w:val="center"/>
          </w:tcPr>
          <w:p w14:paraId="0A61FED3" w14:textId="20872D86" w:rsidR="00743DD4" w:rsidRPr="00743DD4" w:rsidRDefault="00743DD4" w:rsidP="00743DD4">
            <w:pPr>
              <w:bidi/>
              <w:rPr>
                <w:rFonts w:asciiTheme="majorBidi" w:eastAsia="Times New Roman" w:hAnsiTheme="majorBidi" w:cstheme="majorBidi"/>
                <w:color w:val="000000"/>
                <w:sz w:val="30"/>
                <w:szCs w:val="30"/>
                <w:lang w:val="en-GB" w:eastAsia="en-GB" w:bidi="ar-SA"/>
              </w:rPr>
            </w:pPr>
          </w:p>
        </w:tc>
        <w:tc>
          <w:tcPr>
            <w:tcW w:w="1748" w:type="pct"/>
            <w:tcBorders>
              <w:top w:val="nil"/>
              <w:left w:val="nil"/>
              <w:bottom w:val="nil"/>
              <w:right w:val="nil"/>
            </w:tcBorders>
            <w:shd w:val="clear" w:color="auto" w:fill="auto"/>
            <w:noWrap/>
            <w:vAlign w:val="center"/>
          </w:tcPr>
          <w:p w14:paraId="6C79A89C" w14:textId="77777777" w:rsidR="00743DD4" w:rsidRPr="00743DD4" w:rsidRDefault="00743DD4" w:rsidP="00743DD4">
            <w:pPr>
              <w:bidi/>
              <w:rPr>
                <w:rFonts w:asciiTheme="majorBidi" w:eastAsia="Times New Roman" w:hAnsiTheme="majorBidi" w:cstheme="majorBidi"/>
                <w:color w:val="000000"/>
                <w:sz w:val="30"/>
                <w:szCs w:val="30"/>
                <w:rtl/>
                <w:lang w:val="en-GB" w:eastAsia="en-GB" w:bidi="ar-SA"/>
              </w:rPr>
            </w:pPr>
          </w:p>
        </w:tc>
      </w:tr>
      <w:tr w:rsidR="00743DD4" w:rsidRPr="00743DD4" w14:paraId="39FF473A" w14:textId="77777777" w:rsidTr="005F0E12">
        <w:trPr>
          <w:trHeight w:val="690"/>
        </w:trPr>
        <w:tc>
          <w:tcPr>
            <w:tcW w:w="81" w:type="pct"/>
            <w:tcBorders>
              <w:top w:val="nil"/>
              <w:left w:val="nil"/>
              <w:bottom w:val="nil"/>
              <w:right w:val="nil"/>
            </w:tcBorders>
            <w:shd w:val="clear" w:color="auto" w:fill="auto"/>
            <w:noWrap/>
            <w:vAlign w:val="bottom"/>
            <w:hideMark/>
          </w:tcPr>
          <w:p w14:paraId="30BF5BE2" w14:textId="77777777" w:rsidR="00743DD4" w:rsidRPr="00743DD4" w:rsidRDefault="00743DD4" w:rsidP="00743DD4">
            <w:pPr>
              <w:bidi/>
              <w:ind w:firstLineChars="100" w:firstLine="300"/>
              <w:rPr>
                <w:rFonts w:asciiTheme="majorBidi" w:eastAsia="Times New Roman" w:hAnsiTheme="majorBidi" w:cstheme="majorBidi"/>
                <w:sz w:val="30"/>
                <w:szCs w:val="30"/>
                <w:lang w:val="en-GB" w:eastAsia="en-GB" w:bidi="ar-SA"/>
              </w:rPr>
            </w:pPr>
          </w:p>
        </w:tc>
        <w:tc>
          <w:tcPr>
            <w:tcW w:w="1284" w:type="pct"/>
            <w:gridSpan w:val="2"/>
            <w:tcBorders>
              <w:top w:val="nil"/>
              <w:left w:val="nil"/>
              <w:bottom w:val="nil"/>
              <w:right w:val="nil"/>
            </w:tcBorders>
            <w:shd w:val="clear" w:color="000000" w:fill="EDF0F3"/>
            <w:noWrap/>
            <w:vAlign w:val="center"/>
            <w:hideMark/>
          </w:tcPr>
          <w:p w14:paraId="3834A898" w14:textId="77777777" w:rsidR="00743DD4" w:rsidRPr="00743DD4" w:rsidRDefault="00743DD4" w:rsidP="00743DD4">
            <w:pPr>
              <w:bidi/>
              <w:rPr>
                <w:rFonts w:asciiTheme="majorBidi" w:eastAsia="Times New Roman" w:hAnsiTheme="majorBidi" w:cstheme="majorBidi"/>
                <w:b/>
                <w:bCs/>
                <w:color w:val="002060"/>
                <w:sz w:val="30"/>
                <w:szCs w:val="30"/>
                <w:lang w:val="en-GB" w:eastAsia="en-GB" w:bidi="ar-SA"/>
              </w:rPr>
            </w:pPr>
            <w:r w:rsidRPr="00743DD4">
              <w:rPr>
                <w:rFonts w:asciiTheme="majorBidi" w:eastAsia="Times New Roman" w:hAnsiTheme="majorBidi" w:cstheme="majorBidi"/>
                <w:b/>
                <w:bCs/>
                <w:color w:val="002060"/>
                <w:sz w:val="30"/>
                <w:szCs w:val="30"/>
                <w:rtl/>
                <w:lang w:val="en-GB" w:eastAsia="en-GB" w:bidi="ar-SA"/>
              </w:rPr>
              <w:t xml:space="preserve">عناصر عامة </w:t>
            </w:r>
          </w:p>
        </w:tc>
        <w:tc>
          <w:tcPr>
            <w:tcW w:w="228" w:type="pct"/>
            <w:tcBorders>
              <w:top w:val="nil"/>
              <w:left w:val="single" w:sz="4" w:space="0" w:color="D9D9D9"/>
              <w:bottom w:val="nil"/>
              <w:right w:val="nil"/>
            </w:tcBorders>
            <w:shd w:val="clear" w:color="000000" w:fill="EDF0F3"/>
            <w:noWrap/>
            <w:vAlign w:val="center"/>
          </w:tcPr>
          <w:p w14:paraId="5734B199" w14:textId="00093485"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263" w:type="pct"/>
            <w:tcBorders>
              <w:top w:val="nil"/>
              <w:left w:val="nil"/>
              <w:bottom w:val="nil"/>
              <w:right w:val="single" w:sz="4" w:space="0" w:color="D9D9D9"/>
            </w:tcBorders>
            <w:shd w:val="clear" w:color="000000" w:fill="EDF0F3"/>
            <w:noWrap/>
            <w:vAlign w:val="center"/>
          </w:tcPr>
          <w:p w14:paraId="1B8E2761" w14:textId="6BD25B65"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81" w:type="pct"/>
            <w:tcBorders>
              <w:top w:val="nil"/>
              <w:left w:val="nil"/>
              <w:bottom w:val="nil"/>
              <w:right w:val="nil"/>
            </w:tcBorders>
            <w:shd w:val="clear" w:color="000000" w:fill="EDF0F3"/>
            <w:noWrap/>
            <w:vAlign w:val="center"/>
          </w:tcPr>
          <w:p w14:paraId="37898430" w14:textId="5123F748"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316" w:type="pct"/>
            <w:tcBorders>
              <w:top w:val="nil"/>
              <w:left w:val="nil"/>
              <w:bottom w:val="nil"/>
              <w:right w:val="single" w:sz="4" w:space="0" w:color="D9D9D9"/>
            </w:tcBorders>
            <w:shd w:val="clear" w:color="000000" w:fill="EDF0F3"/>
            <w:noWrap/>
            <w:vAlign w:val="center"/>
          </w:tcPr>
          <w:p w14:paraId="31A0F802" w14:textId="79AF3227"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748" w:type="pct"/>
            <w:tcBorders>
              <w:top w:val="nil"/>
              <w:left w:val="nil"/>
              <w:bottom w:val="nil"/>
              <w:right w:val="nil"/>
            </w:tcBorders>
            <w:shd w:val="clear" w:color="000000" w:fill="EDF0F3"/>
            <w:noWrap/>
            <w:vAlign w:val="center"/>
          </w:tcPr>
          <w:p w14:paraId="07574503" w14:textId="7815DC3E" w:rsidR="00743DD4" w:rsidRPr="00743DD4" w:rsidRDefault="00743DD4" w:rsidP="007012BD">
            <w:pPr>
              <w:bidi/>
              <w:rPr>
                <w:rFonts w:asciiTheme="majorBidi" w:eastAsia="Times New Roman" w:hAnsiTheme="majorBidi" w:cstheme="majorBidi"/>
                <w:b/>
                <w:bCs/>
                <w:color w:val="002060"/>
                <w:sz w:val="30"/>
                <w:szCs w:val="30"/>
                <w:rtl/>
                <w:lang w:val="en-GB" w:eastAsia="en-GB" w:bidi="ar-SA"/>
              </w:rPr>
            </w:pPr>
          </w:p>
        </w:tc>
      </w:tr>
      <w:tr w:rsidR="00743DD4" w:rsidRPr="00743DD4" w14:paraId="28277DD7" w14:textId="77777777" w:rsidTr="005F0E12">
        <w:trPr>
          <w:trHeight w:val="690"/>
        </w:trPr>
        <w:tc>
          <w:tcPr>
            <w:tcW w:w="81" w:type="pct"/>
            <w:tcBorders>
              <w:top w:val="nil"/>
              <w:left w:val="nil"/>
              <w:bottom w:val="nil"/>
              <w:right w:val="nil"/>
            </w:tcBorders>
            <w:shd w:val="clear" w:color="auto" w:fill="auto"/>
            <w:noWrap/>
            <w:vAlign w:val="bottom"/>
            <w:hideMark/>
          </w:tcPr>
          <w:p w14:paraId="115C4C52" w14:textId="77777777" w:rsidR="00743DD4" w:rsidRPr="00743DD4" w:rsidRDefault="00743DD4" w:rsidP="00743DD4">
            <w:pPr>
              <w:bidi/>
              <w:ind w:firstLineChars="100" w:firstLine="300"/>
              <w:rPr>
                <w:rFonts w:asciiTheme="majorBidi" w:eastAsia="Times New Roman" w:hAnsiTheme="majorBidi" w:cstheme="majorBidi"/>
                <w:b/>
                <w:bCs/>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1CE8ADDF"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256313D0"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بيانات خط الأساس لحساب التكلفة</w:t>
            </w:r>
          </w:p>
        </w:tc>
        <w:tc>
          <w:tcPr>
            <w:tcW w:w="228" w:type="pct"/>
            <w:tcBorders>
              <w:top w:val="nil"/>
              <w:left w:val="single" w:sz="4" w:space="0" w:color="D9D9D9"/>
              <w:bottom w:val="single" w:sz="4" w:space="0" w:color="D9D9D9"/>
              <w:right w:val="nil"/>
            </w:tcBorders>
            <w:shd w:val="clear" w:color="auto" w:fill="auto"/>
            <w:noWrap/>
            <w:vAlign w:val="center"/>
            <w:hideMark/>
          </w:tcPr>
          <w:p w14:paraId="64FBD732"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single" w:sz="4" w:space="0" w:color="D9D9D9"/>
              <w:right w:val="single" w:sz="4" w:space="0" w:color="D9D9D9"/>
            </w:tcBorders>
            <w:shd w:val="clear" w:color="auto" w:fill="auto"/>
            <w:noWrap/>
            <w:vAlign w:val="center"/>
            <w:hideMark/>
          </w:tcPr>
          <w:p w14:paraId="2C7B81B1"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D9D9D9"/>
              <w:right w:val="nil"/>
            </w:tcBorders>
            <w:shd w:val="clear" w:color="auto" w:fill="auto"/>
            <w:noWrap/>
            <w:vAlign w:val="center"/>
          </w:tcPr>
          <w:p w14:paraId="192B25B1" w14:textId="7B75A3A3" w:rsidR="00743DD4" w:rsidRPr="00743DD4" w:rsidRDefault="00743DD4" w:rsidP="007012BD">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auto" w:fill="auto"/>
            <w:vAlign w:val="center"/>
            <w:hideMark/>
          </w:tcPr>
          <w:p w14:paraId="2751A83B"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البيانات الفعلية لعام 2018، بعد التسوية وفقاً للبرنامج والميزانية 2020/21 فيما يخص تكنولوجيا المعلومات والاستضافة السحابية</w:t>
            </w:r>
          </w:p>
        </w:tc>
        <w:tc>
          <w:tcPr>
            <w:tcW w:w="1748" w:type="pct"/>
            <w:tcBorders>
              <w:top w:val="nil"/>
              <w:left w:val="nil"/>
              <w:bottom w:val="single" w:sz="4" w:space="0" w:color="D9D9D9"/>
              <w:right w:val="nil"/>
            </w:tcBorders>
            <w:shd w:val="clear" w:color="auto" w:fill="auto"/>
            <w:vAlign w:val="center"/>
            <w:hideMark/>
          </w:tcPr>
          <w:p w14:paraId="02AFAA5E" w14:textId="6A7AEE98" w:rsidR="00743DD4" w:rsidRPr="00743DD4" w:rsidRDefault="00743DD4" w:rsidP="007012BD">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المصادر: إدارة الأداء المؤسسي، والنظام المالي لبرنامج الإدارة المتكاملة</w:t>
            </w:r>
          </w:p>
        </w:tc>
      </w:tr>
      <w:tr w:rsidR="00743DD4" w:rsidRPr="00743DD4" w14:paraId="5A05E9B7" w14:textId="77777777" w:rsidTr="005F0E12">
        <w:trPr>
          <w:trHeight w:val="690"/>
        </w:trPr>
        <w:tc>
          <w:tcPr>
            <w:tcW w:w="81" w:type="pct"/>
            <w:tcBorders>
              <w:top w:val="nil"/>
              <w:left w:val="nil"/>
              <w:bottom w:val="nil"/>
              <w:right w:val="nil"/>
            </w:tcBorders>
            <w:shd w:val="clear" w:color="auto" w:fill="auto"/>
            <w:noWrap/>
            <w:vAlign w:val="bottom"/>
            <w:hideMark/>
          </w:tcPr>
          <w:p w14:paraId="0E136299"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18BA489F"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BFBFBF"/>
              <w:right w:val="nil"/>
            </w:tcBorders>
            <w:shd w:val="clear" w:color="auto" w:fill="auto"/>
            <w:noWrap/>
            <w:vAlign w:val="center"/>
            <w:hideMark/>
          </w:tcPr>
          <w:p w14:paraId="3D80C8B7"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الطلبات المتوقعة على مدى عشر سنوات</w:t>
            </w:r>
          </w:p>
        </w:tc>
        <w:tc>
          <w:tcPr>
            <w:tcW w:w="228" w:type="pct"/>
            <w:tcBorders>
              <w:top w:val="nil"/>
              <w:left w:val="single" w:sz="4" w:space="0" w:color="D9D9D9"/>
              <w:bottom w:val="single" w:sz="4" w:space="0" w:color="BFBFBF"/>
              <w:right w:val="nil"/>
            </w:tcBorders>
            <w:shd w:val="clear" w:color="auto" w:fill="auto"/>
            <w:noWrap/>
            <w:vAlign w:val="center"/>
            <w:hideMark/>
          </w:tcPr>
          <w:p w14:paraId="10A0DCDD" w14:textId="70F76CA1"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single" w:sz="4" w:space="0" w:color="BFBFBF"/>
              <w:right w:val="single" w:sz="4" w:space="0" w:color="D9D9D9"/>
            </w:tcBorders>
            <w:shd w:val="clear" w:color="auto" w:fill="auto"/>
            <w:noWrap/>
            <w:vAlign w:val="center"/>
            <w:hideMark/>
          </w:tcPr>
          <w:p w14:paraId="0645CF99"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BFBFBF"/>
              <w:right w:val="nil"/>
            </w:tcBorders>
            <w:shd w:val="clear" w:color="auto" w:fill="auto"/>
            <w:noWrap/>
            <w:vAlign w:val="center"/>
          </w:tcPr>
          <w:p w14:paraId="3F39D4BC" w14:textId="6B138DF0" w:rsidR="00743DD4" w:rsidRPr="00743DD4" w:rsidRDefault="00743DD4" w:rsidP="007012BD">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BFBFBF"/>
              <w:right w:val="single" w:sz="4" w:space="0" w:color="D9D9D9"/>
            </w:tcBorders>
            <w:shd w:val="clear" w:color="auto" w:fill="auto"/>
            <w:noWrap/>
            <w:vAlign w:val="center"/>
            <w:hideMark/>
          </w:tcPr>
          <w:p w14:paraId="28A2F3F5"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توقعات شعبة الشؤون الاقتصادية والإحصاءات</w:t>
            </w:r>
          </w:p>
        </w:tc>
        <w:tc>
          <w:tcPr>
            <w:tcW w:w="1748" w:type="pct"/>
            <w:tcBorders>
              <w:top w:val="nil"/>
              <w:left w:val="nil"/>
              <w:bottom w:val="single" w:sz="4" w:space="0" w:color="BFBFBF"/>
              <w:right w:val="nil"/>
            </w:tcBorders>
            <w:shd w:val="clear" w:color="auto" w:fill="auto"/>
            <w:noWrap/>
            <w:vAlign w:val="center"/>
            <w:hideMark/>
          </w:tcPr>
          <w:p w14:paraId="0E75D8AC" w14:textId="1DC48666" w:rsidR="00743DD4" w:rsidRPr="00743DD4" w:rsidRDefault="00743DD4" w:rsidP="008A6912">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الانضمام الوحيد </w:t>
            </w:r>
            <w:r w:rsidR="008A6912">
              <w:rPr>
                <w:rFonts w:asciiTheme="majorBidi" w:eastAsia="Times New Roman" w:hAnsiTheme="majorBidi" w:cstheme="majorBidi" w:hint="cs"/>
                <w:color w:val="002060"/>
                <w:sz w:val="30"/>
                <w:szCs w:val="30"/>
                <w:rtl/>
                <w:lang w:val="en-GB" w:eastAsia="en-GB" w:bidi="ar-SA"/>
              </w:rPr>
              <w:t>المأخوذ به في حساب</w:t>
            </w:r>
            <w:r w:rsidRPr="00743DD4">
              <w:rPr>
                <w:rFonts w:asciiTheme="majorBidi" w:eastAsia="Times New Roman" w:hAnsiTheme="majorBidi" w:cstheme="majorBidi"/>
                <w:color w:val="002060"/>
                <w:sz w:val="30"/>
                <w:szCs w:val="30"/>
                <w:rtl/>
                <w:lang w:val="en-GB" w:eastAsia="en-GB" w:bidi="ar-SA"/>
              </w:rPr>
              <w:t xml:space="preserve"> الطلبات المتوقعة هو الصين في عام</w:t>
            </w:r>
            <w:r w:rsidR="008A6912">
              <w:rPr>
                <w:rFonts w:asciiTheme="majorBidi" w:eastAsia="Times New Roman" w:hAnsiTheme="majorBidi" w:cstheme="majorBidi" w:hint="cs"/>
                <w:color w:val="002060"/>
                <w:sz w:val="30"/>
                <w:szCs w:val="30"/>
                <w:rtl/>
                <w:lang w:val="en-GB" w:eastAsia="en-GB" w:bidi="ar-SA"/>
              </w:rPr>
              <w:t> </w:t>
            </w:r>
            <w:r w:rsidRPr="00743DD4">
              <w:rPr>
                <w:rFonts w:asciiTheme="majorBidi" w:eastAsia="Times New Roman" w:hAnsiTheme="majorBidi" w:cstheme="majorBidi"/>
                <w:color w:val="002060"/>
                <w:sz w:val="30"/>
                <w:szCs w:val="30"/>
                <w:rtl/>
                <w:lang w:val="en-GB" w:eastAsia="en-GB" w:bidi="ar-SA"/>
              </w:rPr>
              <w:t>2020</w:t>
            </w:r>
          </w:p>
        </w:tc>
      </w:tr>
      <w:tr w:rsidR="00743DD4" w:rsidRPr="00743DD4" w14:paraId="664FAD7F" w14:textId="77777777" w:rsidTr="005F0E12">
        <w:trPr>
          <w:trHeight w:val="690"/>
        </w:trPr>
        <w:tc>
          <w:tcPr>
            <w:tcW w:w="81" w:type="pct"/>
            <w:tcBorders>
              <w:top w:val="nil"/>
              <w:left w:val="nil"/>
              <w:bottom w:val="nil"/>
              <w:right w:val="nil"/>
            </w:tcBorders>
            <w:shd w:val="clear" w:color="auto" w:fill="auto"/>
            <w:noWrap/>
            <w:vAlign w:val="bottom"/>
            <w:hideMark/>
          </w:tcPr>
          <w:p w14:paraId="2FE40A44"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5A6AA50C"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BFBFBF"/>
              <w:right w:val="nil"/>
            </w:tcBorders>
            <w:shd w:val="clear" w:color="auto" w:fill="auto"/>
            <w:noWrap/>
            <w:vAlign w:val="center"/>
            <w:hideMark/>
          </w:tcPr>
          <w:p w14:paraId="484AAF1A"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الزيادة السنوية الاعتيادية في التكلفة</w:t>
            </w:r>
          </w:p>
        </w:tc>
        <w:tc>
          <w:tcPr>
            <w:tcW w:w="228" w:type="pct"/>
            <w:tcBorders>
              <w:top w:val="nil"/>
              <w:left w:val="single" w:sz="4" w:space="0" w:color="D9D9D9"/>
              <w:bottom w:val="single" w:sz="4" w:space="0" w:color="BFBFBF"/>
              <w:right w:val="nil"/>
            </w:tcBorders>
            <w:shd w:val="clear" w:color="auto" w:fill="auto"/>
            <w:noWrap/>
            <w:vAlign w:val="center"/>
            <w:hideMark/>
          </w:tcPr>
          <w:p w14:paraId="742C47F1"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single" w:sz="4" w:space="0" w:color="BFBFBF"/>
              <w:right w:val="single" w:sz="4" w:space="0" w:color="D9D9D9"/>
            </w:tcBorders>
            <w:shd w:val="clear" w:color="auto" w:fill="auto"/>
            <w:noWrap/>
            <w:vAlign w:val="center"/>
            <w:hideMark/>
          </w:tcPr>
          <w:p w14:paraId="61D0DE09"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BFBFBF"/>
              <w:right w:val="nil"/>
            </w:tcBorders>
            <w:shd w:val="clear" w:color="auto" w:fill="auto"/>
            <w:noWrap/>
            <w:vAlign w:val="center"/>
          </w:tcPr>
          <w:p w14:paraId="24E2F848" w14:textId="6839156A" w:rsidR="00743DD4" w:rsidRPr="00743DD4" w:rsidRDefault="00743DD4" w:rsidP="007012BD">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BFBFBF"/>
              <w:right w:val="single" w:sz="4" w:space="0" w:color="D9D9D9"/>
            </w:tcBorders>
            <w:shd w:val="clear" w:color="auto" w:fill="auto"/>
            <w:vAlign w:val="center"/>
            <w:hideMark/>
          </w:tcPr>
          <w:p w14:paraId="325BA30C"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الموظفون 2%</w:t>
            </w:r>
          </w:p>
        </w:tc>
        <w:tc>
          <w:tcPr>
            <w:tcW w:w="1748" w:type="pct"/>
            <w:tcBorders>
              <w:top w:val="nil"/>
              <w:left w:val="nil"/>
              <w:bottom w:val="single" w:sz="4" w:space="0" w:color="BFBFBF"/>
              <w:right w:val="nil"/>
            </w:tcBorders>
            <w:shd w:val="clear" w:color="auto" w:fill="auto"/>
            <w:noWrap/>
            <w:vAlign w:val="center"/>
            <w:hideMark/>
          </w:tcPr>
          <w:p w14:paraId="008AC261" w14:textId="09203F73" w:rsidR="00743DD4" w:rsidRPr="00743DD4" w:rsidRDefault="00743DD4" w:rsidP="007012BD">
            <w:pPr>
              <w:bidi/>
              <w:rPr>
                <w:rFonts w:asciiTheme="majorBidi" w:eastAsia="Times New Roman" w:hAnsiTheme="majorBidi" w:cstheme="majorBidi"/>
                <w:i/>
                <w:iCs/>
                <w:color w:val="002060"/>
                <w:sz w:val="30"/>
                <w:szCs w:val="30"/>
                <w:rtl/>
                <w:lang w:val="en-GB" w:eastAsia="en-GB" w:bidi="ar-SA"/>
              </w:rPr>
            </w:pPr>
          </w:p>
        </w:tc>
      </w:tr>
      <w:tr w:rsidR="00743DD4" w:rsidRPr="00743DD4" w14:paraId="3A7A3E7F" w14:textId="77777777" w:rsidTr="005F0E12">
        <w:trPr>
          <w:trHeight w:val="690"/>
        </w:trPr>
        <w:tc>
          <w:tcPr>
            <w:tcW w:w="81" w:type="pct"/>
            <w:tcBorders>
              <w:top w:val="nil"/>
              <w:left w:val="nil"/>
              <w:bottom w:val="nil"/>
              <w:right w:val="nil"/>
            </w:tcBorders>
            <w:shd w:val="clear" w:color="auto" w:fill="auto"/>
            <w:noWrap/>
            <w:vAlign w:val="bottom"/>
            <w:hideMark/>
          </w:tcPr>
          <w:p w14:paraId="19BFCC10" w14:textId="77777777" w:rsidR="00743DD4" w:rsidRPr="00743DD4" w:rsidRDefault="00743DD4" w:rsidP="00743DD4">
            <w:pPr>
              <w:bidi/>
              <w:ind w:firstLineChars="100" w:firstLine="300"/>
              <w:rPr>
                <w:rFonts w:asciiTheme="majorBidi" w:eastAsia="Times New Roman" w:hAnsiTheme="majorBidi" w:cstheme="majorBidi"/>
                <w:i/>
                <w:iCs/>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6E044878"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355D0873"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التوسع اللغوي</w:t>
            </w:r>
          </w:p>
        </w:tc>
        <w:tc>
          <w:tcPr>
            <w:tcW w:w="228" w:type="pct"/>
            <w:tcBorders>
              <w:top w:val="nil"/>
              <w:left w:val="single" w:sz="4" w:space="0" w:color="D9D9D9"/>
              <w:bottom w:val="nil"/>
              <w:right w:val="nil"/>
            </w:tcBorders>
            <w:shd w:val="clear" w:color="auto" w:fill="auto"/>
            <w:noWrap/>
            <w:vAlign w:val="center"/>
            <w:hideMark/>
          </w:tcPr>
          <w:p w14:paraId="4D19EA22" w14:textId="352EC66A"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nil"/>
              <w:right w:val="single" w:sz="4" w:space="0" w:color="D9D9D9"/>
            </w:tcBorders>
            <w:shd w:val="clear" w:color="auto" w:fill="auto"/>
            <w:noWrap/>
            <w:vAlign w:val="center"/>
            <w:hideMark/>
          </w:tcPr>
          <w:p w14:paraId="763809B1" w14:textId="5E7EADB8"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81" w:type="pct"/>
            <w:tcBorders>
              <w:top w:val="nil"/>
              <w:left w:val="nil"/>
              <w:bottom w:val="nil"/>
              <w:right w:val="nil"/>
            </w:tcBorders>
            <w:shd w:val="clear" w:color="auto" w:fill="auto"/>
            <w:noWrap/>
            <w:vAlign w:val="center"/>
            <w:hideMark/>
          </w:tcPr>
          <w:p w14:paraId="5ED8C85B"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vAlign w:val="center"/>
            <w:hideMark/>
          </w:tcPr>
          <w:p w14:paraId="3D8B2B0B" w14:textId="25FF3A6A" w:rsidR="00743DD4" w:rsidRPr="00743DD4" w:rsidRDefault="00743DD4" w:rsidP="008A6912">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 xml:space="preserve">غير </w:t>
            </w:r>
            <w:r w:rsidR="008A6912">
              <w:rPr>
                <w:rFonts w:asciiTheme="majorBidi" w:eastAsia="Times New Roman" w:hAnsiTheme="majorBidi" w:cstheme="majorBidi" w:hint="cs"/>
                <w:color w:val="002060"/>
                <w:sz w:val="30"/>
                <w:szCs w:val="30"/>
                <w:rtl/>
                <w:lang w:val="en-GB" w:eastAsia="en-GB" w:bidi="ar-SA"/>
              </w:rPr>
              <w:t>منطبق</w:t>
            </w:r>
          </w:p>
        </w:tc>
        <w:tc>
          <w:tcPr>
            <w:tcW w:w="1748" w:type="pct"/>
            <w:tcBorders>
              <w:top w:val="nil"/>
              <w:left w:val="nil"/>
              <w:bottom w:val="nil"/>
              <w:right w:val="nil"/>
            </w:tcBorders>
            <w:shd w:val="clear" w:color="auto" w:fill="auto"/>
            <w:noWrap/>
            <w:vAlign w:val="center"/>
            <w:hideMark/>
          </w:tcPr>
          <w:p w14:paraId="1EFF12A0" w14:textId="77777777" w:rsidR="00743DD4" w:rsidRPr="00743DD4" w:rsidRDefault="00743DD4" w:rsidP="007012BD">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لا تشمل هذه التقديرات اعتبارات توسع النظام اللغوي</w:t>
            </w:r>
          </w:p>
        </w:tc>
      </w:tr>
      <w:tr w:rsidR="00743DD4" w:rsidRPr="00743DD4" w14:paraId="0BFF26C4" w14:textId="77777777" w:rsidTr="005F0E12">
        <w:trPr>
          <w:trHeight w:val="690"/>
        </w:trPr>
        <w:tc>
          <w:tcPr>
            <w:tcW w:w="81" w:type="pct"/>
            <w:tcBorders>
              <w:top w:val="nil"/>
              <w:left w:val="nil"/>
              <w:bottom w:val="nil"/>
              <w:right w:val="nil"/>
            </w:tcBorders>
            <w:shd w:val="clear" w:color="auto" w:fill="auto"/>
            <w:noWrap/>
            <w:vAlign w:val="bottom"/>
            <w:hideMark/>
          </w:tcPr>
          <w:p w14:paraId="7EBC54B7"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000000" w:fill="EDF0F3"/>
            <w:noWrap/>
            <w:vAlign w:val="center"/>
            <w:hideMark/>
          </w:tcPr>
          <w:p w14:paraId="1A0AF4BB" w14:textId="50CC30FB" w:rsidR="00743DD4" w:rsidRPr="00743DD4" w:rsidRDefault="00743DD4" w:rsidP="00743DD4">
            <w:pPr>
              <w:bidi/>
              <w:rPr>
                <w:rFonts w:asciiTheme="majorBidi" w:eastAsia="Times New Roman" w:hAnsiTheme="majorBidi" w:cstheme="majorBidi"/>
                <w:b/>
                <w:bCs/>
                <w:color w:val="002060"/>
                <w:sz w:val="30"/>
                <w:szCs w:val="30"/>
                <w:lang w:val="en-GB" w:eastAsia="en-GB" w:bidi="ar-SA"/>
              </w:rPr>
            </w:pPr>
            <w:r>
              <w:rPr>
                <w:rFonts w:asciiTheme="majorBidi" w:eastAsia="Times New Roman" w:hAnsiTheme="majorBidi" w:cstheme="majorBidi" w:hint="cs"/>
                <w:b/>
                <w:bCs/>
                <w:color w:val="002060"/>
                <w:sz w:val="30"/>
                <w:szCs w:val="30"/>
                <w:rtl/>
                <w:lang w:val="en-GB" w:eastAsia="en-GB" w:bidi="ar-SA"/>
              </w:rPr>
              <w:t>ألف.</w:t>
            </w:r>
          </w:p>
        </w:tc>
        <w:tc>
          <w:tcPr>
            <w:tcW w:w="1103" w:type="pct"/>
            <w:tcBorders>
              <w:top w:val="nil"/>
              <w:left w:val="nil"/>
              <w:bottom w:val="nil"/>
              <w:right w:val="nil"/>
            </w:tcBorders>
            <w:shd w:val="clear" w:color="000000" w:fill="EDF0F3"/>
            <w:noWrap/>
            <w:vAlign w:val="center"/>
            <w:hideMark/>
          </w:tcPr>
          <w:p w14:paraId="315B7457" w14:textId="72A3A81F" w:rsidR="00743DD4" w:rsidRPr="00743DD4" w:rsidRDefault="008A6912" w:rsidP="00743DD4">
            <w:pPr>
              <w:bidi/>
              <w:rPr>
                <w:rFonts w:asciiTheme="majorBidi" w:eastAsia="Times New Roman" w:hAnsiTheme="majorBidi" w:cstheme="majorBidi"/>
                <w:b/>
                <w:bCs/>
                <w:color w:val="002060"/>
                <w:sz w:val="30"/>
                <w:szCs w:val="30"/>
                <w:rtl/>
                <w:lang w:val="en-GB" w:eastAsia="en-GB" w:bidi="ar-SA"/>
              </w:rPr>
            </w:pPr>
            <w:r>
              <w:rPr>
                <w:rFonts w:asciiTheme="majorBidi" w:eastAsia="Times New Roman" w:hAnsiTheme="majorBidi" w:cstheme="majorBidi" w:hint="cs"/>
                <w:b/>
                <w:bCs/>
                <w:color w:val="002060"/>
                <w:sz w:val="30"/>
                <w:szCs w:val="30"/>
                <w:rtl/>
                <w:lang w:val="en-GB" w:eastAsia="en-GB" w:bidi="ar-SA"/>
              </w:rPr>
              <w:t>تسيير الشؤون</w:t>
            </w:r>
            <w:r w:rsidR="00743DD4">
              <w:rPr>
                <w:rFonts w:asciiTheme="majorBidi" w:eastAsia="Times New Roman" w:hAnsiTheme="majorBidi" w:cstheme="majorBidi" w:hint="cs"/>
                <w:b/>
                <w:bCs/>
                <w:color w:val="002060"/>
                <w:sz w:val="30"/>
                <w:szCs w:val="30"/>
                <w:rtl/>
                <w:lang w:val="en-GB" w:eastAsia="en-GB" w:bidi="ar-SA"/>
              </w:rPr>
              <w:t xml:space="preserve"> والدعم الإداري</w:t>
            </w:r>
          </w:p>
        </w:tc>
        <w:tc>
          <w:tcPr>
            <w:tcW w:w="228" w:type="pct"/>
            <w:tcBorders>
              <w:top w:val="nil"/>
              <w:left w:val="single" w:sz="4" w:space="0" w:color="D9D9D9"/>
              <w:bottom w:val="nil"/>
              <w:right w:val="nil"/>
            </w:tcBorders>
            <w:shd w:val="clear" w:color="000000" w:fill="EDF0F3"/>
            <w:noWrap/>
            <w:vAlign w:val="center"/>
            <w:hideMark/>
          </w:tcPr>
          <w:p w14:paraId="1C8AEF3F" w14:textId="3CDB442F"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263" w:type="pct"/>
            <w:tcBorders>
              <w:top w:val="nil"/>
              <w:left w:val="nil"/>
              <w:bottom w:val="nil"/>
              <w:right w:val="single" w:sz="4" w:space="0" w:color="D9D9D9"/>
            </w:tcBorders>
            <w:shd w:val="clear" w:color="000000" w:fill="EDF0F3"/>
            <w:noWrap/>
            <w:vAlign w:val="center"/>
            <w:hideMark/>
          </w:tcPr>
          <w:p w14:paraId="1908FBDC" w14:textId="42D39ED5"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81" w:type="pct"/>
            <w:tcBorders>
              <w:top w:val="nil"/>
              <w:left w:val="nil"/>
              <w:bottom w:val="nil"/>
              <w:right w:val="nil"/>
            </w:tcBorders>
            <w:shd w:val="clear" w:color="000000" w:fill="EDF0F3"/>
            <w:noWrap/>
            <w:vAlign w:val="center"/>
            <w:hideMark/>
          </w:tcPr>
          <w:p w14:paraId="08B2F4B3" w14:textId="4B813076"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316" w:type="pct"/>
            <w:tcBorders>
              <w:top w:val="nil"/>
              <w:left w:val="nil"/>
              <w:bottom w:val="nil"/>
              <w:right w:val="single" w:sz="4" w:space="0" w:color="D9D9D9"/>
            </w:tcBorders>
            <w:shd w:val="clear" w:color="000000" w:fill="EDF0F3"/>
            <w:noWrap/>
            <w:vAlign w:val="center"/>
            <w:hideMark/>
          </w:tcPr>
          <w:p w14:paraId="54623F55" w14:textId="362D0BF7"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748" w:type="pct"/>
            <w:tcBorders>
              <w:top w:val="nil"/>
              <w:left w:val="nil"/>
              <w:bottom w:val="nil"/>
              <w:right w:val="nil"/>
            </w:tcBorders>
            <w:shd w:val="clear" w:color="000000" w:fill="EDF0F3"/>
            <w:noWrap/>
            <w:vAlign w:val="center"/>
            <w:hideMark/>
          </w:tcPr>
          <w:p w14:paraId="58248495" w14:textId="7930C830" w:rsidR="00743DD4" w:rsidRPr="00743DD4" w:rsidRDefault="00743DD4" w:rsidP="007012BD">
            <w:pPr>
              <w:bidi/>
              <w:rPr>
                <w:rFonts w:asciiTheme="majorBidi" w:eastAsia="Times New Roman" w:hAnsiTheme="majorBidi" w:cstheme="majorBidi"/>
                <w:b/>
                <w:bCs/>
                <w:color w:val="002060"/>
                <w:sz w:val="30"/>
                <w:szCs w:val="30"/>
                <w:rtl/>
                <w:lang w:val="en-GB" w:eastAsia="en-GB" w:bidi="ar-SA"/>
              </w:rPr>
            </w:pPr>
          </w:p>
        </w:tc>
      </w:tr>
      <w:tr w:rsidR="00743DD4" w:rsidRPr="00743DD4" w14:paraId="12BEB317" w14:textId="77777777" w:rsidTr="005F0E12">
        <w:trPr>
          <w:trHeight w:val="690"/>
        </w:trPr>
        <w:tc>
          <w:tcPr>
            <w:tcW w:w="81" w:type="pct"/>
            <w:tcBorders>
              <w:top w:val="nil"/>
              <w:left w:val="nil"/>
              <w:bottom w:val="nil"/>
              <w:right w:val="nil"/>
            </w:tcBorders>
            <w:shd w:val="clear" w:color="auto" w:fill="auto"/>
            <w:noWrap/>
            <w:vAlign w:val="bottom"/>
            <w:hideMark/>
          </w:tcPr>
          <w:p w14:paraId="567EF07D" w14:textId="77777777" w:rsidR="00743DD4" w:rsidRPr="00743DD4" w:rsidRDefault="00743DD4" w:rsidP="00743DD4">
            <w:pPr>
              <w:bidi/>
              <w:ind w:firstLineChars="100" w:firstLine="300"/>
              <w:rPr>
                <w:rFonts w:asciiTheme="majorBidi" w:eastAsia="Times New Roman" w:hAnsiTheme="majorBidi" w:cstheme="majorBidi"/>
                <w:b/>
                <w:bCs/>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5EDCC998"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572EB26B"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التوزيع بين الموظفين / خلاف الموظفين</w:t>
            </w:r>
          </w:p>
        </w:tc>
        <w:tc>
          <w:tcPr>
            <w:tcW w:w="228" w:type="pct"/>
            <w:tcBorders>
              <w:top w:val="nil"/>
              <w:left w:val="single" w:sz="4" w:space="0" w:color="D9D9D9"/>
              <w:bottom w:val="single" w:sz="4" w:space="0" w:color="D9D9D9"/>
              <w:right w:val="nil"/>
            </w:tcBorders>
            <w:shd w:val="clear" w:color="auto" w:fill="auto"/>
            <w:noWrap/>
            <w:vAlign w:val="center"/>
            <w:hideMark/>
          </w:tcPr>
          <w:p w14:paraId="357FA9C9"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single" w:sz="4" w:space="0" w:color="D9D9D9"/>
              <w:right w:val="single" w:sz="4" w:space="0" w:color="D9D9D9"/>
            </w:tcBorders>
            <w:shd w:val="clear" w:color="auto" w:fill="auto"/>
            <w:noWrap/>
            <w:vAlign w:val="center"/>
            <w:hideMark/>
          </w:tcPr>
          <w:p w14:paraId="7DA1419B"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D9D9D9"/>
              <w:right w:val="nil"/>
            </w:tcBorders>
            <w:shd w:val="clear" w:color="auto" w:fill="auto"/>
            <w:noWrap/>
            <w:vAlign w:val="center"/>
            <w:hideMark/>
          </w:tcPr>
          <w:p w14:paraId="2E5EE35A" w14:textId="5F7CC1E3"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auto" w:fill="auto"/>
            <w:noWrap/>
            <w:vAlign w:val="center"/>
            <w:hideMark/>
          </w:tcPr>
          <w:p w14:paraId="0944B9E8"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100% موظفون</w:t>
            </w:r>
          </w:p>
        </w:tc>
        <w:tc>
          <w:tcPr>
            <w:tcW w:w="1748" w:type="pct"/>
            <w:tcBorders>
              <w:top w:val="nil"/>
              <w:left w:val="nil"/>
              <w:bottom w:val="single" w:sz="4" w:space="0" w:color="D9D9D9"/>
              <w:right w:val="nil"/>
            </w:tcBorders>
            <w:shd w:val="clear" w:color="auto" w:fill="auto"/>
            <w:noWrap/>
            <w:vAlign w:val="center"/>
            <w:hideMark/>
          </w:tcPr>
          <w:p w14:paraId="2C9CB454" w14:textId="50270365" w:rsidR="00743DD4" w:rsidRPr="00743DD4" w:rsidRDefault="00743DD4" w:rsidP="007012BD">
            <w:pPr>
              <w:bidi/>
              <w:rPr>
                <w:rFonts w:asciiTheme="majorBidi" w:eastAsia="Times New Roman" w:hAnsiTheme="majorBidi" w:cstheme="majorBidi"/>
                <w:color w:val="002060"/>
                <w:sz w:val="30"/>
                <w:szCs w:val="30"/>
                <w:rtl/>
                <w:lang w:val="en-GB" w:eastAsia="en-GB" w:bidi="ar-SA"/>
              </w:rPr>
            </w:pPr>
          </w:p>
        </w:tc>
      </w:tr>
      <w:tr w:rsidR="00743DD4" w:rsidRPr="00743DD4" w14:paraId="1FF2CA2D" w14:textId="77777777" w:rsidTr="005F0E12">
        <w:trPr>
          <w:trHeight w:val="855"/>
        </w:trPr>
        <w:tc>
          <w:tcPr>
            <w:tcW w:w="81" w:type="pct"/>
            <w:tcBorders>
              <w:top w:val="nil"/>
              <w:left w:val="nil"/>
              <w:bottom w:val="nil"/>
              <w:right w:val="nil"/>
            </w:tcBorders>
            <w:shd w:val="clear" w:color="auto" w:fill="auto"/>
            <w:noWrap/>
            <w:vAlign w:val="bottom"/>
            <w:hideMark/>
          </w:tcPr>
          <w:p w14:paraId="38E93227"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6535CFDE"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5C745F59"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زيادات التكلفة الثابتة</w:t>
            </w:r>
          </w:p>
        </w:tc>
        <w:tc>
          <w:tcPr>
            <w:tcW w:w="228" w:type="pct"/>
            <w:tcBorders>
              <w:top w:val="nil"/>
              <w:left w:val="single" w:sz="4" w:space="0" w:color="D9D9D9"/>
              <w:bottom w:val="nil"/>
              <w:right w:val="nil"/>
            </w:tcBorders>
            <w:shd w:val="clear" w:color="auto" w:fill="auto"/>
            <w:noWrap/>
            <w:vAlign w:val="center"/>
            <w:hideMark/>
          </w:tcPr>
          <w:p w14:paraId="777AC227"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nil"/>
              <w:right w:val="single" w:sz="4" w:space="0" w:color="D9D9D9"/>
            </w:tcBorders>
            <w:shd w:val="clear" w:color="auto" w:fill="auto"/>
            <w:noWrap/>
            <w:vAlign w:val="center"/>
            <w:hideMark/>
          </w:tcPr>
          <w:p w14:paraId="3B7756CB" w14:textId="03BA230B"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81" w:type="pct"/>
            <w:tcBorders>
              <w:top w:val="nil"/>
              <w:left w:val="nil"/>
              <w:bottom w:val="nil"/>
              <w:right w:val="nil"/>
            </w:tcBorders>
            <w:shd w:val="clear" w:color="auto" w:fill="auto"/>
            <w:noWrap/>
            <w:vAlign w:val="center"/>
            <w:hideMark/>
          </w:tcPr>
          <w:p w14:paraId="6C4970B3"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noWrap/>
            <w:vAlign w:val="center"/>
            <w:hideMark/>
          </w:tcPr>
          <w:p w14:paraId="587583C1"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5% كل 3 سنوات، مطبَّقة على 2020 / 2023 / 2026 / 2029</w:t>
            </w:r>
          </w:p>
        </w:tc>
        <w:tc>
          <w:tcPr>
            <w:tcW w:w="1748" w:type="pct"/>
            <w:tcBorders>
              <w:top w:val="nil"/>
              <w:left w:val="nil"/>
              <w:bottom w:val="nil"/>
              <w:right w:val="nil"/>
            </w:tcBorders>
            <w:shd w:val="clear" w:color="auto" w:fill="auto"/>
            <w:vAlign w:val="center"/>
            <w:hideMark/>
          </w:tcPr>
          <w:p w14:paraId="2F4C5F5A" w14:textId="385C8867" w:rsidR="00743DD4" w:rsidRPr="00743DD4" w:rsidRDefault="00743DD4" w:rsidP="002F3325">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اعتمادات </w:t>
            </w:r>
            <w:r w:rsidR="002F3325">
              <w:rPr>
                <w:rFonts w:asciiTheme="majorBidi" w:eastAsia="Times New Roman" w:hAnsiTheme="majorBidi" w:cstheme="majorBidi" w:hint="cs"/>
                <w:color w:val="002060"/>
                <w:sz w:val="30"/>
                <w:szCs w:val="30"/>
                <w:rtl/>
                <w:lang w:val="en-GB" w:eastAsia="en-GB" w:bidi="ar-SA"/>
              </w:rPr>
              <w:t>لتغطية</w:t>
            </w:r>
            <w:r w:rsidRPr="00743DD4">
              <w:rPr>
                <w:rFonts w:asciiTheme="majorBidi" w:eastAsia="Times New Roman" w:hAnsiTheme="majorBidi" w:cstheme="majorBidi"/>
                <w:color w:val="002060"/>
                <w:sz w:val="30"/>
                <w:szCs w:val="30"/>
                <w:rtl/>
                <w:lang w:val="en-GB" w:eastAsia="en-GB" w:bidi="ar-SA"/>
              </w:rPr>
              <w:t xml:space="preserve"> 5 حالات انضمام إضافية كل 3 سنوات</w:t>
            </w:r>
            <w:r w:rsidR="007012BD">
              <w:rPr>
                <w:rFonts w:asciiTheme="majorBidi" w:eastAsia="Times New Roman" w:hAnsiTheme="majorBidi" w:cstheme="majorBidi"/>
                <w:color w:val="002060"/>
                <w:sz w:val="30"/>
                <w:szCs w:val="30"/>
                <w:rtl/>
                <w:lang w:val="en-GB" w:eastAsia="en-GB" w:bidi="ar-SA"/>
              </w:rPr>
              <w:br/>
            </w:r>
            <w:r w:rsidRPr="00743DD4">
              <w:rPr>
                <w:rFonts w:asciiTheme="majorBidi" w:eastAsia="Times New Roman" w:hAnsiTheme="majorBidi" w:cstheme="majorBidi"/>
                <w:color w:val="002060"/>
                <w:sz w:val="30"/>
                <w:szCs w:val="30"/>
                <w:rtl/>
                <w:lang w:val="en-GB" w:eastAsia="en-GB" w:bidi="ar-SA"/>
              </w:rPr>
              <w:t>(منها الصين في 2020)</w:t>
            </w:r>
            <w:r w:rsidRPr="00743DD4">
              <w:rPr>
                <w:rFonts w:asciiTheme="majorBidi" w:eastAsia="Times New Roman" w:hAnsiTheme="majorBidi" w:cstheme="majorBidi"/>
                <w:color w:val="002060"/>
                <w:sz w:val="30"/>
                <w:szCs w:val="30"/>
                <w:rtl/>
                <w:lang w:val="en-GB" w:eastAsia="en-GB" w:bidi="ar-SA"/>
              </w:rPr>
              <w:br/>
              <w:t>20 حالة انضمام إجمالاً على مدى الفترة قيد الدراسة</w:t>
            </w:r>
          </w:p>
        </w:tc>
      </w:tr>
      <w:tr w:rsidR="00743DD4" w:rsidRPr="00743DD4" w14:paraId="427C271D" w14:textId="77777777" w:rsidTr="005F0E12">
        <w:trPr>
          <w:trHeight w:val="690"/>
        </w:trPr>
        <w:tc>
          <w:tcPr>
            <w:tcW w:w="81" w:type="pct"/>
            <w:tcBorders>
              <w:top w:val="nil"/>
              <w:left w:val="nil"/>
              <w:bottom w:val="nil"/>
              <w:right w:val="nil"/>
            </w:tcBorders>
            <w:shd w:val="clear" w:color="auto" w:fill="auto"/>
            <w:noWrap/>
            <w:vAlign w:val="bottom"/>
            <w:hideMark/>
          </w:tcPr>
          <w:p w14:paraId="4042E8F4" w14:textId="77777777" w:rsidR="00743DD4" w:rsidRPr="00743DD4" w:rsidRDefault="00743DD4" w:rsidP="007012BD">
            <w:pPr>
              <w:keepNext/>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000000" w:fill="EDF0F3"/>
            <w:noWrap/>
            <w:vAlign w:val="center"/>
            <w:hideMark/>
          </w:tcPr>
          <w:p w14:paraId="61EFB2DA" w14:textId="2E74666D" w:rsidR="00743DD4" w:rsidRPr="00743DD4" w:rsidRDefault="007012BD" w:rsidP="007012BD">
            <w:pPr>
              <w:keepNext/>
              <w:bidi/>
              <w:rPr>
                <w:rFonts w:asciiTheme="majorBidi" w:eastAsia="Times New Roman" w:hAnsiTheme="majorBidi" w:cstheme="majorBidi"/>
                <w:b/>
                <w:bCs/>
                <w:color w:val="002060"/>
                <w:sz w:val="30"/>
                <w:szCs w:val="30"/>
                <w:lang w:val="en-GB" w:eastAsia="en-GB" w:bidi="ar-SA"/>
              </w:rPr>
            </w:pPr>
            <w:r>
              <w:rPr>
                <w:rFonts w:asciiTheme="majorBidi" w:eastAsia="Times New Roman" w:hAnsiTheme="majorBidi" w:cstheme="majorBidi" w:hint="cs"/>
                <w:b/>
                <w:bCs/>
                <w:color w:val="002060"/>
                <w:sz w:val="30"/>
                <w:szCs w:val="30"/>
                <w:rtl/>
                <w:lang w:val="en-GB" w:eastAsia="en-GB" w:bidi="ar-SA"/>
              </w:rPr>
              <w:t>باء.</w:t>
            </w:r>
          </w:p>
        </w:tc>
        <w:tc>
          <w:tcPr>
            <w:tcW w:w="1103" w:type="pct"/>
            <w:tcBorders>
              <w:top w:val="nil"/>
              <w:left w:val="nil"/>
              <w:bottom w:val="nil"/>
              <w:right w:val="nil"/>
            </w:tcBorders>
            <w:shd w:val="clear" w:color="000000" w:fill="EDF0F3"/>
            <w:noWrap/>
            <w:vAlign w:val="center"/>
            <w:hideMark/>
          </w:tcPr>
          <w:p w14:paraId="43AD49B5" w14:textId="0354D23B" w:rsidR="00743DD4" w:rsidRPr="00743DD4" w:rsidRDefault="007012BD" w:rsidP="007012BD">
            <w:pPr>
              <w:keepNext/>
              <w:bidi/>
              <w:rPr>
                <w:rFonts w:asciiTheme="majorBidi" w:eastAsia="Times New Roman" w:hAnsiTheme="majorBidi" w:cstheme="majorBidi"/>
                <w:b/>
                <w:bCs/>
                <w:color w:val="002060"/>
                <w:sz w:val="30"/>
                <w:szCs w:val="30"/>
                <w:rtl/>
                <w:lang w:val="en-GB" w:eastAsia="en-GB" w:bidi="ar-SA"/>
              </w:rPr>
            </w:pPr>
            <w:r>
              <w:rPr>
                <w:rFonts w:asciiTheme="majorBidi" w:eastAsia="Times New Roman" w:hAnsiTheme="majorBidi" w:cstheme="majorBidi" w:hint="cs"/>
                <w:b/>
                <w:bCs/>
                <w:color w:val="002060"/>
                <w:sz w:val="30"/>
                <w:szCs w:val="30"/>
                <w:rtl/>
                <w:lang w:val="en-GB" w:eastAsia="en-GB" w:bidi="ar-SA"/>
              </w:rPr>
              <w:t>الدعم القانوني</w:t>
            </w:r>
          </w:p>
        </w:tc>
        <w:tc>
          <w:tcPr>
            <w:tcW w:w="228" w:type="pct"/>
            <w:tcBorders>
              <w:top w:val="nil"/>
              <w:left w:val="single" w:sz="4" w:space="0" w:color="D9D9D9"/>
              <w:bottom w:val="nil"/>
              <w:right w:val="nil"/>
            </w:tcBorders>
            <w:shd w:val="clear" w:color="000000" w:fill="EDF0F3"/>
            <w:noWrap/>
            <w:vAlign w:val="center"/>
            <w:hideMark/>
          </w:tcPr>
          <w:p w14:paraId="69F18FE6" w14:textId="6811DA4D"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c>
          <w:tcPr>
            <w:tcW w:w="263" w:type="pct"/>
            <w:tcBorders>
              <w:top w:val="nil"/>
              <w:left w:val="nil"/>
              <w:bottom w:val="nil"/>
              <w:right w:val="single" w:sz="4" w:space="0" w:color="D9D9D9"/>
            </w:tcBorders>
            <w:shd w:val="clear" w:color="000000" w:fill="EDF0F3"/>
            <w:noWrap/>
            <w:vAlign w:val="center"/>
            <w:hideMark/>
          </w:tcPr>
          <w:p w14:paraId="732A6103" w14:textId="0FF0B703"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c>
          <w:tcPr>
            <w:tcW w:w="81" w:type="pct"/>
            <w:tcBorders>
              <w:top w:val="nil"/>
              <w:left w:val="nil"/>
              <w:bottom w:val="nil"/>
              <w:right w:val="nil"/>
            </w:tcBorders>
            <w:shd w:val="clear" w:color="000000" w:fill="EDF0F3"/>
            <w:noWrap/>
            <w:vAlign w:val="center"/>
            <w:hideMark/>
          </w:tcPr>
          <w:p w14:paraId="3BD8B6F6" w14:textId="20A99BF3"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c>
          <w:tcPr>
            <w:tcW w:w="1316" w:type="pct"/>
            <w:tcBorders>
              <w:top w:val="nil"/>
              <w:left w:val="nil"/>
              <w:bottom w:val="nil"/>
              <w:right w:val="single" w:sz="4" w:space="0" w:color="D9D9D9"/>
            </w:tcBorders>
            <w:shd w:val="clear" w:color="000000" w:fill="EDF0F3"/>
            <w:noWrap/>
            <w:vAlign w:val="center"/>
            <w:hideMark/>
          </w:tcPr>
          <w:p w14:paraId="03EFD369" w14:textId="25D0730D"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c>
          <w:tcPr>
            <w:tcW w:w="1748" w:type="pct"/>
            <w:tcBorders>
              <w:top w:val="nil"/>
              <w:left w:val="nil"/>
              <w:bottom w:val="nil"/>
              <w:right w:val="nil"/>
            </w:tcBorders>
            <w:shd w:val="clear" w:color="000000" w:fill="EDF0F3"/>
            <w:noWrap/>
            <w:vAlign w:val="center"/>
            <w:hideMark/>
          </w:tcPr>
          <w:p w14:paraId="228E2708" w14:textId="48DA6EEC"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r>
      <w:tr w:rsidR="00743DD4" w:rsidRPr="00743DD4" w14:paraId="19852936" w14:textId="77777777" w:rsidTr="005F0E12">
        <w:trPr>
          <w:trHeight w:val="690"/>
        </w:trPr>
        <w:tc>
          <w:tcPr>
            <w:tcW w:w="81" w:type="pct"/>
            <w:tcBorders>
              <w:top w:val="nil"/>
              <w:left w:val="nil"/>
              <w:bottom w:val="nil"/>
              <w:right w:val="nil"/>
            </w:tcBorders>
            <w:shd w:val="clear" w:color="auto" w:fill="auto"/>
            <w:noWrap/>
            <w:vAlign w:val="bottom"/>
            <w:hideMark/>
          </w:tcPr>
          <w:p w14:paraId="2FF548C5" w14:textId="77777777" w:rsidR="00743DD4" w:rsidRPr="00743DD4" w:rsidRDefault="00743DD4" w:rsidP="00743DD4">
            <w:pPr>
              <w:bidi/>
              <w:ind w:firstLineChars="100" w:firstLine="300"/>
              <w:rPr>
                <w:rFonts w:asciiTheme="majorBidi" w:eastAsia="Times New Roman" w:hAnsiTheme="majorBidi" w:cstheme="majorBidi"/>
                <w:b/>
                <w:bCs/>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6FF5811C"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3866FD51"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التوزيع بين الموظفين / خلاف الموظفين</w:t>
            </w:r>
          </w:p>
        </w:tc>
        <w:tc>
          <w:tcPr>
            <w:tcW w:w="228" w:type="pct"/>
            <w:tcBorders>
              <w:top w:val="nil"/>
              <w:left w:val="single" w:sz="4" w:space="0" w:color="D9D9D9"/>
              <w:bottom w:val="nil"/>
              <w:right w:val="nil"/>
            </w:tcBorders>
            <w:shd w:val="clear" w:color="auto" w:fill="auto"/>
            <w:noWrap/>
            <w:vAlign w:val="center"/>
            <w:hideMark/>
          </w:tcPr>
          <w:p w14:paraId="6210E6DD"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nil"/>
              <w:right w:val="single" w:sz="4" w:space="0" w:color="D9D9D9"/>
            </w:tcBorders>
            <w:shd w:val="clear" w:color="auto" w:fill="auto"/>
            <w:noWrap/>
            <w:vAlign w:val="center"/>
            <w:hideMark/>
          </w:tcPr>
          <w:p w14:paraId="3D758F57"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nil"/>
              <w:right w:val="nil"/>
            </w:tcBorders>
            <w:shd w:val="clear" w:color="auto" w:fill="auto"/>
            <w:noWrap/>
            <w:vAlign w:val="center"/>
            <w:hideMark/>
          </w:tcPr>
          <w:p w14:paraId="6208DB63"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noWrap/>
            <w:vAlign w:val="center"/>
            <w:hideMark/>
          </w:tcPr>
          <w:p w14:paraId="08D55C8E"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65% موظفون / 35% خلاف الموظفين</w:t>
            </w:r>
          </w:p>
        </w:tc>
        <w:tc>
          <w:tcPr>
            <w:tcW w:w="1748" w:type="pct"/>
            <w:tcBorders>
              <w:top w:val="nil"/>
              <w:left w:val="nil"/>
              <w:bottom w:val="nil"/>
              <w:right w:val="nil"/>
            </w:tcBorders>
            <w:shd w:val="clear" w:color="auto" w:fill="auto"/>
            <w:noWrap/>
            <w:vAlign w:val="center"/>
            <w:hideMark/>
          </w:tcPr>
          <w:p w14:paraId="7C4C6329" w14:textId="1D65DFFC" w:rsidR="00743DD4" w:rsidRPr="00743DD4" w:rsidRDefault="002F3325" w:rsidP="002F3325">
            <w:pPr>
              <w:bidi/>
              <w:rPr>
                <w:rFonts w:asciiTheme="majorBidi" w:eastAsia="Times New Roman" w:hAnsiTheme="majorBidi" w:cstheme="majorBidi"/>
                <w:color w:val="002060"/>
                <w:sz w:val="30"/>
                <w:szCs w:val="30"/>
                <w:rtl/>
                <w:lang w:val="en-GB" w:eastAsia="en-GB" w:bidi="ar-SA"/>
              </w:rPr>
            </w:pPr>
            <w:r>
              <w:rPr>
                <w:rFonts w:asciiTheme="majorBidi" w:eastAsia="Times New Roman" w:hAnsiTheme="majorBidi" w:cstheme="majorBidi"/>
                <w:color w:val="002060"/>
                <w:sz w:val="30"/>
                <w:szCs w:val="30"/>
                <w:rtl/>
                <w:lang w:val="en-GB" w:eastAsia="en-GB" w:bidi="ar-SA"/>
              </w:rPr>
              <w:t xml:space="preserve">ما لم يرد </w:t>
            </w:r>
            <w:r>
              <w:rPr>
                <w:rFonts w:asciiTheme="majorBidi" w:eastAsia="Times New Roman" w:hAnsiTheme="majorBidi" w:cstheme="majorBidi" w:hint="cs"/>
                <w:color w:val="002060"/>
                <w:sz w:val="30"/>
                <w:szCs w:val="30"/>
                <w:rtl/>
                <w:lang w:val="en-GB" w:eastAsia="en-GB" w:bidi="ar-SA"/>
              </w:rPr>
              <w:t>"</w:t>
            </w:r>
            <w:r>
              <w:rPr>
                <w:rFonts w:asciiTheme="majorBidi" w:eastAsia="Times New Roman" w:hAnsiTheme="majorBidi" w:cstheme="majorBidi"/>
                <w:color w:val="002060"/>
                <w:sz w:val="30"/>
                <w:szCs w:val="30"/>
                <w:rtl/>
                <w:lang w:val="en-GB" w:eastAsia="en-GB" w:bidi="ar-SA"/>
              </w:rPr>
              <w:t>100% موظفون</w:t>
            </w:r>
            <w:r>
              <w:rPr>
                <w:rFonts w:asciiTheme="majorBidi" w:eastAsia="Times New Roman" w:hAnsiTheme="majorBidi" w:cstheme="majorBidi" w:hint="cs"/>
                <w:color w:val="002060"/>
                <w:sz w:val="30"/>
                <w:szCs w:val="30"/>
                <w:rtl/>
                <w:lang w:val="en-GB" w:eastAsia="en-GB" w:bidi="ar-SA"/>
              </w:rPr>
              <w:t>"</w:t>
            </w:r>
            <w:r>
              <w:rPr>
                <w:rFonts w:asciiTheme="majorBidi" w:eastAsia="Times New Roman" w:hAnsiTheme="majorBidi" w:cstheme="majorBidi"/>
                <w:color w:val="002060"/>
                <w:sz w:val="30"/>
                <w:szCs w:val="30"/>
                <w:rtl/>
                <w:lang w:val="en-GB" w:eastAsia="en-GB" w:bidi="ar-SA"/>
              </w:rPr>
              <w:t xml:space="preserve"> </w:t>
            </w:r>
            <w:r w:rsidR="00743DD4" w:rsidRPr="00743DD4">
              <w:rPr>
                <w:rFonts w:asciiTheme="majorBidi" w:eastAsia="Times New Roman" w:hAnsiTheme="majorBidi" w:cstheme="majorBidi"/>
                <w:color w:val="002060"/>
                <w:sz w:val="30"/>
                <w:szCs w:val="30"/>
                <w:rtl/>
                <w:lang w:val="en-GB" w:eastAsia="en-GB" w:bidi="ar-SA"/>
              </w:rPr>
              <w:t>في التعليقات</w:t>
            </w:r>
          </w:p>
        </w:tc>
      </w:tr>
      <w:tr w:rsidR="00743DD4" w:rsidRPr="00743DD4" w14:paraId="02057A54" w14:textId="77777777" w:rsidTr="005F0E12">
        <w:trPr>
          <w:trHeight w:val="855"/>
        </w:trPr>
        <w:tc>
          <w:tcPr>
            <w:tcW w:w="81" w:type="pct"/>
            <w:tcBorders>
              <w:top w:val="nil"/>
              <w:left w:val="nil"/>
              <w:bottom w:val="nil"/>
              <w:right w:val="nil"/>
            </w:tcBorders>
            <w:shd w:val="clear" w:color="auto" w:fill="auto"/>
            <w:noWrap/>
            <w:vAlign w:val="bottom"/>
            <w:hideMark/>
          </w:tcPr>
          <w:p w14:paraId="248AC646"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7AE5341B"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460CF75B"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زيادات التكلفة الثابتة</w:t>
            </w:r>
          </w:p>
        </w:tc>
        <w:tc>
          <w:tcPr>
            <w:tcW w:w="228" w:type="pct"/>
            <w:tcBorders>
              <w:top w:val="single" w:sz="4" w:space="0" w:color="D9D9D9"/>
              <w:left w:val="single" w:sz="4" w:space="0" w:color="D9D9D9"/>
              <w:bottom w:val="single" w:sz="4" w:space="0" w:color="D9D9D9"/>
              <w:right w:val="nil"/>
            </w:tcBorders>
            <w:shd w:val="clear" w:color="auto" w:fill="auto"/>
            <w:noWrap/>
            <w:vAlign w:val="center"/>
            <w:hideMark/>
          </w:tcPr>
          <w:p w14:paraId="7A7A2829"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single" w:sz="4" w:space="0" w:color="D9D9D9"/>
              <w:left w:val="nil"/>
              <w:bottom w:val="single" w:sz="4" w:space="0" w:color="D9D9D9"/>
              <w:right w:val="single" w:sz="4" w:space="0" w:color="D9D9D9"/>
            </w:tcBorders>
            <w:shd w:val="clear" w:color="auto" w:fill="auto"/>
            <w:noWrap/>
            <w:vAlign w:val="center"/>
            <w:hideMark/>
          </w:tcPr>
          <w:p w14:paraId="3B639F63" w14:textId="7EDE2C39"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81" w:type="pct"/>
            <w:tcBorders>
              <w:top w:val="single" w:sz="4" w:space="0" w:color="D9D9D9"/>
              <w:left w:val="nil"/>
              <w:bottom w:val="single" w:sz="4" w:space="0" w:color="D9D9D9"/>
              <w:right w:val="nil"/>
            </w:tcBorders>
            <w:shd w:val="clear" w:color="auto" w:fill="auto"/>
            <w:noWrap/>
            <w:vAlign w:val="center"/>
            <w:hideMark/>
          </w:tcPr>
          <w:p w14:paraId="77E6616B" w14:textId="2AC1EAE3"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single" w:sz="4" w:space="0" w:color="D9D9D9"/>
              <w:left w:val="nil"/>
              <w:bottom w:val="single" w:sz="4" w:space="0" w:color="D9D9D9"/>
              <w:right w:val="single" w:sz="4" w:space="0" w:color="D9D9D9"/>
            </w:tcBorders>
            <w:shd w:val="clear" w:color="auto" w:fill="auto"/>
            <w:noWrap/>
            <w:vAlign w:val="center"/>
            <w:hideMark/>
          </w:tcPr>
          <w:p w14:paraId="5C343883"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5% كل 3 سنوات، مطبَّقة على 2020 / 2023 / 2026 / 2029</w:t>
            </w:r>
          </w:p>
        </w:tc>
        <w:tc>
          <w:tcPr>
            <w:tcW w:w="1748" w:type="pct"/>
            <w:tcBorders>
              <w:top w:val="single" w:sz="4" w:space="0" w:color="D9D9D9"/>
              <w:left w:val="nil"/>
              <w:bottom w:val="single" w:sz="4" w:space="0" w:color="D9D9D9"/>
              <w:right w:val="nil"/>
            </w:tcBorders>
            <w:shd w:val="clear" w:color="auto" w:fill="auto"/>
            <w:vAlign w:val="center"/>
            <w:hideMark/>
          </w:tcPr>
          <w:p w14:paraId="5A68D021" w14:textId="436B6D0F" w:rsidR="00743DD4" w:rsidRPr="00743DD4" w:rsidRDefault="00743DD4" w:rsidP="007012BD">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اعتمادات </w:t>
            </w:r>
            <w:r w:rsidR="002F3325">
              <w:rPr>
                <w:rFonts w:asciiTheme="majorBidi" w:eastAsia="Times New Roman" w:hAnsiTheme="majorBidi" w:cstheme="majorBidi" w:hint="cs"/>
                <w:color w:val="002060"/>
                <w:sz w:val="30"/>
                <w:szCs w:val="30"/>
                <w:rtl/>
                <w:lang w:val="en-GB" w:eastAsia="en-GB" w:bidi="ar-SA"/>
              </w:rPr>
              <w:t>لتغطية</w:t>
            </w:r>
            <w:r w:rsidR="002F3325" w:rsidRPr="00743DD4">
              <w:rPr>
                <w:rFonts w:asciiTheme="majorBidi" w:eastAsia="Times New Roman" w:hAnsiTheme="majorBidi" w:cstheme="majorBidi"/>
                <w:color w:val="002060"/>
                <w:sz w:val="30"/>
                <w:szCs w:val="30"/>
                <w:rtl/>
                <w:lang w:val="en-GB" w:eastAsia="en-GB" w:bidi="ar-SA"/>
              </w:rPr>
              <w:t xml:space="preserve"> </w:t>
            </w:r>
            <w:r w:rsidRPr="00743DD4">
              <w:rPr>
                <w:rFonts w:asciiTheme="majorBidi" w:eastAsia="Times New Roman" w:hAnsiTheme="majorBidi" w:cstheme="majorBidi"/>
                <w:color w:val="002060"/>
                <w:sz w:val="30"/>
                <w:szCs w:val="30"/>
                <w:rtl/>
                <w:lang w:val="en-GB" w:eastAsia="en-GB" w:bidi="ar-SA"/>
              </w:rPr>
              <w:t>5 حالات انضمام إضافية كل 3 سنوات</w:t>
            </w:r>
            <w:r w:rsidR="007012BD">
              <w:rPr>
                <w:rFonts w:asciiTheme="majorBidi" w:eastAsia="Times New Roman" w:hAnsiTheme="majorBidi" w:cstheme="majorBidi"/>
                <w:color w:val="002060"/>
                <w:sz w:val="30"/>
                <w:szCs w:val="30"/>
                <w:rtl/>
                <w:lang w:val="en-GB" w:eastAsia="en-GB" w:bidi="ar-SA"/>
              </w:rPr>
              <w:br/>
            </w:r>
            <w:r w:rsidRPr="00743DD4">
              <w:rPr>
                <w:rFonts w:asciiTheme="majorBidi" w:eastAsia="Times New Roman" w:hAnsiTheme="majorBidi" w:cstheme="majorBidi"/>
                <w:color w:val="002060"/>
                <w:sz w:val="30"/>
                <w:szCs w:val="30"/>
                <w:rtl/>
                <w:lang w:val="en-GB" w:eastAsia="en-GB" w:bidi="ar-SA"/>
              </w:rPr>
              <w:t>(منها الصين في 2020)</w:t>
            </w:r>
            <w:r w:rsidRPr="00743DD4">
              <w:rPr>
                <w:rFonts w:asciiTheme="majorBidi" w:eastAsia="Times New Roman" w:hAnsiTheme="majorBidi" w:cstheme="majorBidi"/>
                <w:color w:val="002060"/>
                <w:sz w:val="30"/>
                <w:szCs w:val="30"/>
                <w:rtl/>
                <w:lang w:val="en-GB" w:eastAsia="en-GB" w:bidi="ar-SA"/>
              </w:rPr>
              <w:br/>
              <w:t>20 حالة انضمام إجمالاً على مدى الفترة قيد الدراسة</w:t>
            </w:r>
          </w:p>
        </w:tc>
      </w:tr>
      <w:tr w:rsidR="00743DD4" w:rsidRPr="00743DD4" w14:paraId="015372F0" w14:textId="77777777" w:rsidTr="005F0E12">
        <w:trPr>
          <w:trHeight w:val="690"/>
        </w:trPr>
        <w:tc>
          <w:tcPr>
            <w:tcW w:w="81" w:type="pct"/>
            <w:tcBorders>
              <w:top w:val="nil"/>
              <w:left w:val="nil"/>
              <w:bottom w:val="nil"/>
              <w:right w:val="nil"/>
            </w:tcBorders>
            <w:shd w:val="clear" w:color="auto" w:fill="auto"/>
            <w:noWrap/>
            <w:vAlign w:val="bottom"/>
            <w:hideMark/>
          </w:tcPr>
          <w:p w14:paraId="2732910E"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59F383D4"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6E154044"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مؤشر التكاليف المتغيرة</w:t>
            </w:r>
          </w:p>
        </w:tc>
        <w:tc>
          <w:tcPr>
            <w:tcW w:w="228" w:type="pct"/>
            <w:tcBorders>
              <w:top w:val="nil"/>
              <w:left w:val="single" w:sz="4" w:space="0" w:color="D9D9D9"/>
              <w:bottom w:val="nil"/>
              <w:right w:val="nil"/>
            </w:tcBorders>
            <w:shd w:val="clear" w:color="auto" w:fill="auto"/>
            <w:noWrap/>
            <w:vAlign w:val="center"/>
            <w:hideMark/>
          </w:tcPr>
          <w:p w14:paraId="404F7241" w14:textId="6C7E0F44"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nil"/>
              <w:right w:val="single" w:sz="4" w:space="0" w:color="D9D9D9"/>
            </w:tcBorders>
            <w:shd w:val="clear" w:color="auto" w:fill="auto"/>
            <w:noWrap/>
            <w:vAlign w:val="center"/>
            <w:hideMark/>
          </w:tcPr>
          <w:p w14:paraId="42DF03B3"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nil"/>
              <w:right w:val="nil"/>
            </w:tcBorders>
            <w:shd w:val="clear" w:color="auto" w:fill="auto"/>
            <w:noWrap/>
            <w:vAlign w:val="center"/>
            <w:hideMark/>
          </w:tcPr>
          <w:p w14:paraId="009DCCF0"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noWrap/>
            <w:vAlign w:val="center"/>
            <w:hideMark/>
          </w:tcPr>
          <w:p w14:paraId="40CBBDAC"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زيادة سنوية بنسبة 10% في عبء العمل</w:t>
            </w:r>
          </w:p>
        </w:tc>
        <w:tc>
          <w:tcPr>
            <w:tcW w:w="1748" w:type="pct"/>
            <w:tcBorders>
              <w:top w:val="nil"/>
              <w:left w:val="nil"/>
              <w:bottom w:val="nil"/>
              <w:right w:val="nil"/>
            </w:tcBorders>
            <w:shd w:val="clear" w:color="auto" w:fill="auto"/>
            <w:noWrap/>
            <w:vAlign w:val="center"/>
            <w:hideMark/>
          </w:tcPr>
          <w:p w14:paraId="633848F3"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r>
      <w:tr w:rsidR="00743DD4" w:rsidRPr="00743DD4" w14:paraId="0F733660" w14:textId="77777777" w:rsidTr="005F0E12">
        <w:trPr>
          <w:trHeight w:val="690"/>
        </w:trPr>
        <w:tc>
          <w:tcPr>
            <w:tcW w:w="81" w:type="pct"/>
            <w:tcBorders>
              <w:top w:val="nil"/>
              <w:left w:val="nil"/>
              <w:bottom w:val="nil"/>
              <w:right w:val="nil"/>
            </w:tcBorders>
            <w:shd w:val="clear" w:color="auto" w:fill="auto"/>
            <w:noWrap/>
            <w:vAlign w:val="bottom"/>
            <w:hideMark/>
          </w:tcPr>
          <w:p w14:paraId="796D20CC" w14:textId="77777777" w:rsidR="00743DD4" w:rsidRPr="00743DD4" w:rsidRDefault="00743DD4" w:rsidP="00743DD4">
            <w:pPr>
              <w:bidi/>
              <w:ind w:firstLineChars="100" w:firstLine="300"/>
              <w:rPr>
                <w:rFonts w:asciiTheme="majorBidi" w:eastAsia="Times New Roman" w:hAnsiTheme="majorBidi" w:cstheme="majorBidi"/>
                <w:sz w:val="30"/>
                <w:szCs w:val="30"/>
                <w:lang w:val="en-GB" w:eastAsia="en-GB" w:bidi="ar-SA"/>
              </w:rPr>
            </w:pPr>
          </w:p>
        </w:tc>
        <w:tc>
          <w:tcPr>
            <w:tcW w:w="181" w:type="pct"/>
            <w:tcBorders>
              <w:top w:val="nil"/>
              <w:left w:val="nil"/>
              <w:bottom w:val="nil"/>
              <w:right w:val="nil"/>
            </w:tcBorders>
            <w:shd w:val="clear" w:color="000000" w:fill="EDF0F3"/>
            <w:noWrap/>
            <w:vAlign w:val="center"/>
            <w:hideMark/>
          </w:tcPr>
          <w:p w14:paraId="6A903A7A" w14:textId="5F9B9C1B" w:rsidR="00743DD4" w:rsidRPr="00743DD4" w:rsidRDefault="007012BD" w:rsidP="00743DD4">
            <w:pPr>
              <w:bidi/>
              <w:rPr>
                <w:rFonts w:asciiTheme="majorBidi" w:eastAsia="Times New Roman" w:hAnsiTheme="majorBidi" w:cstheme="majorBidi"/>
                <w:b/>
                <w:bCs/>
                <w:color w:val="002060"/>
                <w:sz w:val="30"/>
                <w:szCs w:val="30"/>
                <w:lang w:val="en-GB" w:eastAsia="en-GB" w:bidi="ar-SA"/>
              </w:rPr>
            </w:pPr>
            <w:r>
              <w:rPr>
                <w:rFonts w:asciiTheme="majorBidi" w:eastAsia="Times New Roman" w:hAnsiTheme="majorBidi" w:cstheme="majorBidi" w:hint="cs"/>
                <w:b/>
                <w:bCs/>
                <w:color w:val="002060"/>
                <w:sz w:val="30"/>
                <w:szCs w:val="30"/>
                <w:rtl/>
                <w:lang w:val="en-GB" w:eastAsia="en-GB" w:bidi="ar-SA"/>
              </w:rPr>
              <w:t>جيم.</w:t>
            </w:r>
          </w:p>
        </w:tc>
        <w:tc>
          <w:tcPr>
            <w:tcW w:w="1103" w:type="pct"/>
            <w:tcBorders>
              <w:top w:val="nil"/>
              <w:left w:val="nil"/>
              <w:bottom w:val="nil"/>
              <w:right w:val="nil"/>
            </w:tcBorders>
            <w:shd w:val="clear" w:color="000000" w:fill="EDF0F3"/>
            <w:noWrap/>
            <w:vAlign w:val="center"/>
            <w:hideMark/>
          </w:tcPr>
          <w:p w14:paraId="3A20562D" w14:textId="50C8100D" w:rsidR="00743DD4" w:rsidRPr="00743DD4" w:rsidRDefault="002F3325" w:rsidP="00743DD4">
            <w:pPr>
              <w:bidi/>
              <w:rPr>
                <w:rFonts w:asciiTheme="majorBidi" w:eastAsia="Times New Roman" w:hAnsiTheme="majorBidi" w:cstheme="majorBidi"/>
                <w:b/>
                <w:bCs/>
                <w:color w:val="002060"/>
                <w:sz w:val="30"/>
                <w:szCs w:val="30"/>
                <w:rtl/>
                <w:lang w:val="en-GB" w:eastAsia="en-GB" w:bidi="ar-SA"/>
              </w:rPr>
            </w:pPr>
            <w:r>
              <w:rPr>
                <w:rFonts w:asciiTheme="majorBidi" w:eastAsia="Times New Roman" w:hAnsiTheme="majorBidi" w:cstheme="majorBidi" w:hint="cs"/>
                <w:b/>
                <w:bCs/>
                <w:color w:val="002060"/>
                <w:sz w:val="30"/>
                <w:szCs w:val="30"/>
                <w:rtl/>
                <w:lang w:val="en-GB" w:eastAsia="en-GB" w:bidi="ar-SA"/>
              </w:rPr>
              <w:t>دعم التطوير والترويج</w:t>
            </w:r>
          </w:p>
        </w:tc>
        <w:tc>
          <w:tcPr>
            <w:tcW w:w="228" w:type="pct"/>
            <w:tcBorders>
              <w:top w:val="nil"/>
              <w:left w:val="single" w:sz="4" w:space="0" w:color="D9D9D9"/>
              <w:bottom w:val="nil"/>
              <w:right w:val="nil"/>
            </w:tcBorders>
            <w:shd w:val="clear" w:color="000000" w:fill="EDF0F3"/>
            <w:noWrap/>
            <w:vAlign w:val="center"/>
            <w:hideMark/>
          </w:tcPr>
          <w:p w14:paraId="0596DFDB" w14:textId="4F7691B1"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263" w:type="pct"/>
            <w:tcBorders>
              <w:top w:val="nil"/>
              <w:left w:val="nil"/>
              <w:bottom w:val="nil"/>
              <w:right w:val="single" w:sz="4" w:space="0" w:color="D9D9D9"/>
            </w:tcBorders>
            <w:shd w:val="clear" w:color="000000" w:fill="EDF0F3"/>
            <w:noWrap/>
            <w:vAlign w:val="center"/>
            <w:hideMark/>
          </w:tcPr>
          <w:p w14:paraId="0816906E" w14:textId="12C012D6"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81" w:type="pct"/>
            <w:tcBorders>
              <w:top w:val="nil"/>
              <w:left w:val="nil"/>
              <w:bottom w:val="nil"/>
              <w:right w:val="nil"/>
            </w:tcBorders>
            <w:shd w:val="clear" w:color="000000" w:fill="EDF0F3"/>
            <w:noWrap/>
            <w:vAlign w:val="center"/>
            <w:hideMark/>
          </w:tcPr>
          <w:p w14:paraId="64AF8474" w14:textId="6D9F65EB"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316" w:type="pct"/>
            <w:tcBorders>
              <w:top w:val="nil"/>
              <w:left w:val="nil"/>
              <w:bottom w:val="nil"/>
              <w:right w:val="single" w:sz="4" w:space="0" w:color="D9D9D9"/>
            </w:tcBorders>
            <w:shd w:val="clear" w:color="000000" w:fill="EDF0F3"/>
            <w:noWrap/>
            <w:vAlign w:val="center"/>
            <w:hideMark/>
          </w:tcPr>
          <w:p w14:paraId="3C7954B2" w14:textId="1715E1D5"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748" w:type="pct"/>
            <w:tcBorders>
              <w:top w:val="nil"/>
              <w:left w:val="nil"/>
              <w:bottom w:val="nil"/>
              <w:right w:val="nil"/>
            </w:tcBorders>
            <w:shd w:val="clear" w:color="000000" w:fill="EDF0F3"/>
            <w:noWrap/>
            <w:vAlign w:val="center"/>
            <w:hideMark/>
          </w:tcPr>
          <w:p w14:paraId="15B3027D" w14:textId="3D856CCA" w:rsidR="00743DD4" w:rsidRPr="00743DD4" w:rsidRDefault="00743DD4" w:rsidP="00743DD4">
            <w:pPr>
              <w:bidi/>
              <w:ind w:firstLineChars="100" w:firstLine="300"/>
              <w:rPr>
                <w:rFonts w:asciiTheme="majorBidi" w:eastAsia="Times New Roman" w:hAnsiTheme="majorBidi" w:cstheme="majorBidi"/>
                <w:b/>
                <w:bCs/>
                <w:color w:val="002060"/>
                <w:sz w:val="30"/>
                <w:szCs w:val="30"/>
                <w:rtl/>
                <w:lang w:val="en-GB" w:eastAsia="en-GB" w:bidi="ar-SA"/>
              </w:rPr>
            </w:pPr>
          </w:p>
        </w:tc>
      </w:tr>
      <w:tr w:rsidR="00743DD4" w:rsidRPr="00743DD4" w14:paraId="472CD917" w14:textId="77777777" w:rsidTr="005F0E12">
        <w:trPr>
          <w:trHeight w:val="690"/>
        </w:trPr>
        <w:tc>
          <w:tcPr>
            <w:tcW w:w="81" w:type="pct"/>
            <w:tcBorders>
              <w:top w:val="nil"/>
              <w:left w:val="nil"/>
              <w:bottom w:val="nil"/>
              <w:right w:val="nil"/>
            </w:tcBorders>
            <w:shd w:val="clear" w:color="auto" w:fill="auto"/>
            <w:noWrap/>
            <w:vAlign w:val="bottom"/>
            <w:hideMark/>
          </w:tcPr>
          <w:p w14:paraId="51F9C6DB" w14:textId="77777777" w:rsidR="00743DD4" w:rsidRPr="00743DD4" w:rsidRDefault="00743DD4" w:rsidP="00743DD4">
            <w:pPr>
              <w:bidi/>
              <w:ind w:firstLineChars="100" w:firstLine="300"/>
              <w:rPr>
                <w:rFonts w:asciiTheme="majorBidi" w:eastAsia="Times New Roman" w:hAnsiTheme="majorBidi" w:cstheme="majorBidi"/>
                <w:b/>
                <w:bCs/>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764EB26C"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441FC488"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التوزيع بين الموظفين / خلاف الموظفين</w:t>
            </w:r>
          </w:p>
        </w:tc>
        <w:tc>
          <w:tcPr>
            <w:tcW w:w="228" w:type="pct"/>
            <w:tcBorders>
              <w:top w:val="nil"/>
              <w:left w:val="single" w:sz="4" w:space="0" w:color="D9D9D9"/>
              <w:bottom w:val="nil"/>
              <w:right w:val="nil"/>
            </w:tcBorders>
            <w:shd w:val="clear" w:color="auto" w:fill="auto"/>
            <w:noWrap/>
            <w:vAlign w:val="center"/>
            <w:hideMark/>
          </w:tcPr>
          <w:p w14:paraId="11C37372"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nil"/>
              <w:right w:val="single" w:sz="4" w:space="0" w:color="D9D9D9"/>
            </w:tcBorders>
            <w:shd w:val="clear" w:color="auto" w:fill="auto"/>
            <w:noWrap/>
            <w:vAlign w:val="center"/>
            <w:hideMark/>
          </w:tcPr>
          <w:p w14:paraId="12308E52"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nil"/>
              <w:right w:val="nil"/>
            </w:tcBorders>
            <w:shd w:val="clear" w:color="auto" w:fill="auto"/>
            <w:noWrap/>
            <w:vAlign w:val="center"/>
            <w:hideMark/>
          </w:tcPr>
          <w:p w14:paraId="6BD09237"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noWrap/>
            <w:vAlign w:val="center"/>
            <w:hideMark/>
          </w:tcPr>
          <w:p w14:paraId="3B862B30"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65% موظفون / 35% خلاف الموظفين</w:t>
            </w:r>
          </w:p>
        </w:tc>
        <w:tc>
          <w:tcPr>
            <w:tcW w:w="1748" w:type="pct"/>
            <w:tcBorders>
              <w:top w:val="nil"/>
              <w:left w:val="nil"/>
              <w:bottom w:val="nil"/>
              <w:right w:val="nil"/>
            </w:tcBorders>
            <w:shd w:val="clear" w:color="auto" w:fill="auto"/>
            <w:noWrap/>
            <w:vAlign w:val="center"/>
            <w:hideMark/>
          </w:tcPr>
          <w:p w14:paraId="253396CC" w14:textId="386C4DCE" w:rsidR="00743DD4" w:rsidRPr="00743DD4" w:rsidRDefault="002F3325" w:rsidP="002F3325">
            <w:pPr>
              <w:bidi/>
              <w:rPr>
                <w:rFonts w:asciiTheme="majorBidi" w:eastAsia="Times New Roman" w:hAnsiTheme="majorBidi" w:cstheme="majorBidi"/>
                <w:color w:val="002060"/>
                <w:sz w:val="30"/>
                <w:szCs w:val="30"/>
                <w:rtl/>
                <w:lang w:val="en-GB" w:eastAsia="en-GB" w:bidi="ar-SA"/>
              </w:rPr>
            </w:pPr>
            <w:r>
              <w:rPr>
                <w:rFonts w:asciiTheme="majorBidi" w:eastAsia="Times New Roman" w:hAnsiTheme="majorBidi" w:cstheme="majorBidi"/>
                <w:color w:val="002060"/>
                <w:sz w:val="30"/>
                <w:szCs w:val="30"/>
                <w:rtl/>
                <w:lang w:val="en-GB" w:eastAsia="en-GB" w:bidi="ar-SA"/>
              </w:rPr>
              <w:t xml:space="preserve">ما لم يرد </w:t>
            </w:r>
            <w:r>
              <w:rPr>
                <w:rFonts w:asciiTheme="majorBidi" w:eastAsia="Times New Roman" w:hAnsiTheme="majorBidi" w:cstheme="majorBidi" w:hint="cs"/>
                <w:color w:val="002060"/>
                <w:sz w:val="30"/>
                <w:szCs w:val="30"/>
                <w:rtl/>
                <w:lang w:val="en-GB" w:eastAsia="en-GB" w:bidi="ar-SA"/>
              </w:rPr>
              <w:t>"</w:t>
            </w:r>
            <w:r>
              <w:rPr>
                <w:rFonts w:asciiTheme="majorBidi" w:eastAsia="Times New Roman" w:hAnsiTheme="majorBidi" w:cstheme="majorBidi"/>
                <w:color w:val="002060"/>
                <w:sz w:val="30"/>
                <w:szCs w:val="30"/>
                <w:rtl/>
                <w:lang w:val="en-GB" w:eastAsia="en-GB" w:bidi="ar-SA"/>
              </w:rPr>
              <w:t>100% موظفون</w:t>
            </w:r>
            <w:r>
              <w:rPr>
                <w:rFonts w:asciiTheme="majorBidi" w:eastAsia="Times New Roman" w:hAnsiTheme="majorBidi" w:cstheme="majorBidi" w:hint="cs"/>
                <w:color w:val="002060"/>
                <w:sz w:val="30"/>
                <w:szCs w:val="30"/>
                <w:rtl/>
                <w:lang w:val="en-GB" w:eastAsia="en-GB" w:bidi="ar-SA"/>
              </w:rPr>
              <w:t>"</w:t>
            </w:r>
            <w:r>
              <w:rPr>
                <w:rFonts w:asciiTheme="majorBidi" w:eastAsia="Times New Roman" w:hAnsiTheme="majorBidi" w:cstheme="majorBidi"/>
                <w:color w:val="002060"/>
                <w:sz w:val="30"/>
                <w:szCs w:val="30"/>
                <w:rtl/>
                <w:lang w:val="en-GB" w:eastAsia="en-GB" w:bidi="ar-SA"/>
              </w:rPr>
              <w:t xml:space="preserve"> </w:t>
            </w:r>
            <w:r w:rsidR="00743DD4" w:rsidRPr="00743DD4">
              <w:rPr>
                <w:rFonts w:asciiTheme="majorBidi" w:eastAsia="Times New Roman" w:hAnsiTheme="majorBidi" w:cstheme="majorBidi"/>
                <w:color w:val="002060"/>
                <w:sz w:val="30"/>
                <w:szCs w:val="30"/>
                <w:rtl/>
                <w:lang w:val="en-GB" w:eastAsia="en-GB" w:bidi="ar-SA"/>
              </w:rPr>
              <w:t>في التعليقات</w:t>
            </w:r>
          </w:p>
        </w:tc>
      </w:tr>
      <w:tr w:rsidR="00743DD4" w:rsidRPr="00743DD4" w14:paraId="37C371A4" w14:textId="77777777" w:rsidTr="005F0E12">
        <w:trPr>
          <w:trHeight w:val="855"/>
        </w:trPr>
        <w:tc>
          <w:tcPr>
            <w:tcW w:w="81" w:type="pct"/>
            <w:tcBorders>
              <w:top w:val="nil"/>
              <w:left w:val="nil"/>
              <w:bottom w:val="nil"/>
              <w:right w:val="nil"/>
            </w:tcBorders>
            <w:shd w:val="clear" w:color="auto" w:fill="auto"/>
            <w:noWrap/>
            <w:vAlign w:val="bottom"/>
            <w:hideMark/>
          </w:tcPr>
          <w:p w14:paraId="1E911E0D"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403A9245"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220A27BA"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زيادات التكلفة الثابتة</w:t>
            </w:r>
          </w:p>
        </w:tc>
        <w:tc>
          <w:tcPr>
            <w:tcW w:w="228" w:type="pct"/>
            <w:tcBorders>
              <w:top w:val="single" w:sz="4" w:space="0" w:color="D9D9D9"/>
              <w:left w:val="single" w:sz="4" w:space="0" w:color="D9D9D9"/>
              <w:bottom w:val="single" w:sz="4" w:space="0" w:color="D9D9D9"/>
              <w:right w:val="nil"/>
            </w:tcBorders>
            <w:shd w:val="clear" w:color="auto" w:fill="auto"/>
            <w:noWrap/>
            <w:vAlign w:val="center"/>
            <w:hideMark/>
          </w:tcPr>
          <w:p w14:paraId="7AA2C90F"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single" w:sz="4" w:space="0" w:color="D9D9D9"/>
              <w:left w:val="nil"/>
              <w:bottom w:val="single" w:sz="4" w:space="0" w:color="D9D9D9"/>
              <w:right w:val="single" w:sz="4" w:space="0" w:color="D9D9D9"/>
            </w:tcBorders>
            <w:shd w:val="clear" w:color="auto" w:fill="auto"/>
            <w:noWrap/>
            <w:vAlign w:val="center"/>
            <w:hideMark/>
          </w:tcPr>
          <w:p w14:paraId="52083105" w14:textId="42AB5501"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81" w:type="pct"/>
            <w:tcBorders>
              <w:top w:val="single" w:sz="4" w:space="0" w:color="D9D9D9"/>
              <w:left w:val="nil"/>
              <w:bottom w:val="single" w:sz="4" w:space="0" w:color="D9D9D9"/>
              <w:right w:val="nil"/>
            </w:tcBorders>
            <w:shd w:val="clear" w:color="auto" w:fill="auto"/>
            <w:noWrap/>
            <w:vAlign w:val="center"/>
            <w:hideMark/>
          </w:tcPr>
          <w:p w14:paraId="1F4D6E4D" w14:textId="41E8D61D"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single" w:sz="4" w:space="0" w:color="D9D9D9"/>
              <w:left w:val="nil"/>
              <w:bottom w:val="single" w:sz="4" w:space="0" w:color="D9D9D9"/>
              <w:right w:val="single" w:sz="4" w:space="0" w:color="D9D9D9"/>
            </w:tcBorders>
            <w:shd w:val="clear" w:color="auto" w:fill="auto"/>
            <w:noWrap/>
            <w:vAlign w:val="center"/>
            <w:hideMark/>
          </w:tcPr>
          <w:p w14:paraId="788D3F82"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5% كل 3 سنوات، مطبَّقة على 2020 / 2023 / 2026 / 2029</w:t>
            </w:r>
          </w:p>
        </w:tc>
        <w:tc>
          <w:tcPr>
            <w:tcW w:w="1748" w:type="pct"/>
            <w:tcBorders>
              <w:top w:val="single" w:sz="4" w:space="0" w:color="D9D9D9"/>
              <w:left w:val="nil"/>
              <w:bottom w:val="single" w:sz="4" w:space="0" w:color="D9D9D9"/>
              <w:right w:val="nil"/>
            </w:tcBorders>
            <w:shd w:val="clear" w:color="auto" w:fill="auto"/>
            <w:vAlign w:val="center"/>
            <w:hideMark/>
          </w:tcPr>
          <w:p w14:paraId="5DCA5FA0" w14:textId="1D7F8A53" w:rsidR="00743DD4" w:rsidRPr="00743DD4" w:rsidRDefault="00743DD4" w:rsidP="007012BD">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اعتمادات </w:t>
            </w:r>
            <w:r w:rsidR="002F3325">
              <w:rPr>
                <w:rFonts w:asciiTheme="majorBidi" w:eastAsia="Times New Roman" w:hAnsiTheme="majorBidi" w:cstheme="majorBidi" w:hint="cs"/>
                <w:color w:val="002060"/>
                <w:sz w:val="30"/>
                <w:szCs w:val="30"/>
                <w:rtl/>
                <w:lang w:val="en-GB" w:eastAsia="en-GB" w:bidi="ar-SA"/>
              </w:rPr>
              <w:t>لتغطية</w:t>
            </w:r>
            <w:r w:rsidR="002F3325" w:rsidRPr="00743DD4">
              <w:rPr>
                <w:rFonts w:asciiTheme="majorBidi" w:eastAsia="Times New Roman" w:hAnsiTheme="majorBidi" w:cstheme="majorBidi"/>
                <w:color w:val="002060"/>
                <w:sz w:val="30"/>
                <w:szCs w:val="30"/>
                <w:rtl/>
                <w:lang w:val="en-GB" w:eastAsia="en-GB" w:bidi="ar-SA"/>
              </w:rPr>
              <w:t xml:space="preserve"> </w:t>
            </w:r>
            <w:r w:rsidRPr="00743DD4">
              <w:rPr>
                <w:rFonts w:asciiTheme="majorBidi" w:eastAsia="Times New Roman" w:hAnsiTheme="majorBidi" w:cstheme="majorBidi"/>
                <w:color w:val="002060"/>
                <w:sz w:val="30"/>
                <w:szCs w:val="30"/>
                <w:rtl/>
                <w:lang w:val="en-GB" w:eastAsia="en-GB" w:bidi="ar-SA"/>
              </w:rPr>
              <w:t>5 حالات انضمام إضافية كل 3 سنوات</w:t>
            </w:r>
            <w:r w:rsidR="007012BD">
              <w:rPr>
                <w:rFonts w:asciiTheme="majorBidi" w:eastAsia="Times New Roman" w:hAnsiTheme="majorBidi" w:cstheme="majorBidi"/>
                <w:color w:val="002060"/>
                <w:sz w:val="30"/>
                <w:szCs w:val="30"/>
                <w:rtl/>
                <w:lang w:val="en-GB" w:eastAsia="en-GB" w:bidi="ar-SA"/>
              </w:rPr>
              <w:br/>
            </w:r>
            <w:r w:rsidRPr="00743DD4">
              <w:rPr>
                <w:rFonts w:asciiTheme="majorBidi" w:eastAsia="Times New Roman" w:hAnsiTheme="majorBidi" w:cstheme="majorBidi"/>
                <w:color w:val="002060"/>
                <w:sz w:val="30"/>
                <w:szCs w:val="30"/>
                <w:rtl/>
                <w:lang w:val="en-GB" w:eastAsia="en-GB" w:bidi="ar-SA"/>
              </w:rPr>
              <w:t>(منها الصين في 2020)</w:t>
            </w:r>
            <w:r w:rsidRPr="00743DD4">
              <w:rPr>
                <w:rFonts w:asciiTheme="majorBidi" w:eastAsia="Times New Roman" w:hAnsiTheme="majorBidi" w:cstheme="majorBidi"/>
                <w:color w:val="002060"/>
                <w:sz w:val="30"/>
                <w:szCs w:val="30"/>
                <w:rtl/>
                <w:lang w:val="en-GB" w:eastAsia="en-GB" w:bidi="ar-SA"/>
              </w:rPr>
              <w:br/>
              <w:t>20 حالة انضمام إجمالاً على مدى الفترة قيد الدراسة</w:t>
            </w:r>
          </w:p>
        </w:tc>
      </w:tr>
      <w:tr w:rsidR="00743DD4" w:rsidRPr="00743DD4" w14:paraId="2B89B6B2" w14:textId="77777777" w:rsidTr="005F0E12">
        <w:trPr>
          <w:trHeight w:val="690"/>
        </w:trPr>
        <w:tc>
          <w:tcPr>
            <w:tcW w:w="81" w:type="pct"/>
            <w:tcBorders>
              <w:top w:val="nil"/>
              <w:left w:val="nil"/>
              <w:bottom w:val="nil"/>
              <w:right w:val="nil"/>
            </w:tcBorders>
            <w:shd w:val="clear" w:color="auto" w:fill="auto"/>
            <w:noWrap/>
            <w:vAlign w:val="bottom"/>
            <w:hideMark/>
          </w:tcPr>
          <w:p w14:paraId="5FEB655C"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649C70E2"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60A36E9C"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خدمة الزبائن (الاستفسارات)</w:t>
            </w:r>
          </w:p>
        </w:tc>
        <w:tc>
          <w:tcPr>
            <w:tcW w:w="228" w:type="pct"/>
            <w:tcBorders>
              <w:top w:val="nil"/>
              <w:left w:val="single" w:sz="4" w:space="0" w:color="D9D9D9"/>
              <w:bottom w:val="single" w:sz="4" w:space="0" w:color="D9D9D9"/>
              <w:right w:val="nil"/>
            </w:tcBorders>
            <w:shd w:val="clear" w:color="auto" w:fill="auto"/>
            <w:noWrap/>
            <w:vAlign w:val="center"/>
            <w:hideMark/>
          </w:tcPr>
          <w:p w14:paraId="78D72EB6" w14:textId="3567E39B"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single" w:sz="4" w:space="0" w:color="D9D9D9"/>
              <w:right w:val="single" w:sz="4" w:space="0" w:color="D9D9D9"/>
            </w:tcBorders>
            <w:shd w:val="clear" w:color="auto" w:fill="auto"/>
            <w:noWrap/>
            <w:vAlign w:val="center"/>
            <w:hideMark/>
          </w:tcPr>
          <w:p w14:paraId="7227E65D"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D9D9D9"/>
              <w:right w:val="nil"/>
            </w:tcBorders>
            <w:shd w:val="clear" w:color="auto" w:fill="auto"/>
            <w:noWrap/>
            <w:vAlign w:val="center"/>
            <w:hideMark/>
          </w:tcPr>
          <w:p w14:paraId="7FBD6D80" w14:textId="6D93938A"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auto" w:fill="auto"/>
            <w:noWrap/>
            <w:vAlign w:val="center"/>
            <w:hideMark/>
          </w:tcPr>
          <w:p w14:paraId="211EC11C"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roofErr w:type="spellStart"/>
            <w:r w:rsidRPr="00743DD4">
              <w:rPr>
                <w:rFonts w:asciiTheme="majorBidi" w:eastAsia="Times New Roman" w:hAnsiTheme="majorBidi" w:cstheme="majorBidi"/>
                <w:color w:val="002060"/>
                <w:sz w:val="30"/>
                <w:szCs w:val="30"/>
                <w:rtl/>
                <w:lang w:val="en-GB" w:eastAsia="en-GB" w:bidi="ar-SA"/>
              </w:rPr>
              <w:t>بالتماشي</w:t>
            </w:r>
            <w:proofErr w:type="spellEnd"/>
            <w:r w:rsidRPr="00743DD4">
              <w:rPr>
                <w:rFonts w:asciiTheme="majorBidi" w:eastAsia="Times New Roman" w:hAnsiTheme="majorBidi" w:cstheme="majorBidi"/>
                <w:color w:val="002060"/>
                <w:sz w:val="30"/>
                <w:szCs w:val="30"/>
                <w:rtl/>
                <w:lang w:val="en-GB" w:eastAsia="en-GB" w:bidi="ar-SA"/>
              </w:rPr>
              <w:t xml:space="preserve"> مع زيادة عبء العمل</w:t>
            </w:r>
          </w:p>
        </w:tc>
        <w:tc>
          <w:tcPr>
            <w:tcW w:w="1748" w:type="pct"/>
            <w:tcBorders>
              <w:top w:val="nil"/>
              <w:left w:val="nil"/>
              <w:bottom w:val="single" w:sz="4" w:space="0" w:color="D9D9D9"/>
              <w:right w:val="nil"/>
            </w:tcBorders>
            <w:shd w:val="clear" w:color="auto" w:fill="auto"/>
            <w:vAlign w:val="center"/>
            <w:hideMark/>
          </w:tcPr>
          <w:p w14:paraId="33E32185" w14:textId="518FF3FE" w:rsidR="00743DD4" w:rsidRPr="00743DD4" w:rsidRDefault="00743DD4" w:rsidP="007012BD">
            <w:pPr>
              <w:bidi/>
              <w:rPr>
                <w:rFonts w:asciiTheme="majorBidi" w:eastAsia="Times New Roman" w:hAnsiTheme="majorBidi" w:cstheme="majorBidi"/>
                <w:color w:val="002060"/>
                <w:sz w:val="30"/>
                <w:szCs w:val="30"/>
                <w:rtl/>
                <w:lang w:val="en-GB" w:eastAsia="en-GB" w:bidi="ar-SA"/>
              </w:rPr>
            </w:pPr>
          </w:p>
        </w:tc>
      </w:tr>
      <w:tr w:rsidR="00743DD4" w:rsidRPr="00743DD4" w14:paraId="2A22DE40" w14:textId="77777777" w:rsidTr="005F0E12">
        <w:trPr>
          <w:trHeight w:val="690"/>
        </w:trPr>
        <w:tc>
          <w:tcPr>
            <w:tcW w:w="81" w:type="pct"/>
            <w:tcBorders>
              <w:top w:val="nil"/>
              <w:left w:val="nil"/>
              <w:bottom w:val="nil"/>
              <w:right w:val="nil"/>
            </w:tcBorders>
            <w:shd w:val="clear" w:color="auto" w:fill="auto"/>
            <w:noWrap/>
            <w:vAlign w:val="bottom"/>
            <w:hideMark/>
          </w:tcPr>
          <w:p w14:paraId="5D329A29"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79510C61"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3554DE40"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مؤشر التكاليف المتغيرة الأخرى</w:t>
            </w:r>
          </w:p>
        </w:tc>
        <w:tc>
          <w:tcPr>
            <w:tcW w:w="228" w:type="pct"/>
            <w:tcBorders>
              <w:top w:val="nil"/>
              <w:left w:val="single" w:sz="4" w:space="0" w:color="D9D9D9"/>
              <w:bottom w:val="nil"/>
              <w:right w:val="nil"/>
            </w:tcBorders>
            <w:shd w:val="clear" w:color="auto" w:fill="auto"/>
            <w:noWrap/>
            <w:vAlign w:val="center"/>
            <w:hideMark/>
          </w:tcPr>
          <w:p w14:paraId="13DEFE37" w14:textId="1A902F9E"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nil"/>
              <w:right w:val="single" w:sz="4" w:space="0" w:color="D9D9D9"/>
            </w:tcBorders>
            <w:shd w:val="clear" w:color="auto" w:fill="auto"/>
            <w:noWrap/>
            <w:vAlign w:val="center"/>
            <w:hideMark/>
          </w:tcPr>
          <w:p w14:paraId="6CCB49F6"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nil"/>
              <w:right w:val="nil"/>
            </w:tcBorders>
            <w:shd w:val="clear" w:color="auto" w:fill="auto"/>
            <w:noWrap/>
            <w:vAlign w:val="center"/>
            <w:hideMark/>
          </w:tcPr>
          <w:p w14:paraId="4DE1553B" w14:textId="287F79CC"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noWrap/>
            <w:vAlign w:val="center"/>
            <w:hideMark/>
          </w:tcPr>
          <w:p w14:paraId="588FA3CE"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زيادة سنوية بنسبة 10% في عبء العمل</w:t>
            </w:r>
          </w:p>
        </w:tc>
        <w:tc>
          <w:tcPr>
            <w:tcW w:w="1748" w:type="pct"/>
            <w:tcBorders>
              <w:top w:val="nil"/>
              <w:left w:val="nil"/>
              <w:bottom w:val="nil"/>
              <w:right w:val="nil"/>
            </w:tcBorders>
            <w:shd w:val="clear" w:color="auto" w:fill="auto"/>
            <w:noWrap/>
            <w:vAlign w:val="center"/>
            <w:hideMark/>
          </w:tcPr>
          <w:p w14:paraId="198BFAD8"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r>
      <w:tr w:rsidR="00743DD4" w:rsidRPr="00743DD4" w14:paraId="76249DB5" w14:textId="77777777" w:rsidTr="005F0E12">
        <w:trPr>
          <w:trHeight w:val="690"/>
        </w:trPr>
        <w:tc>
          <w:tcPr>
            <w:tcW w:w="81" w:type="pct"/>
            <w:tcBorders>
              <w:top w:val="nil"/>
              <w:left w:val="nil"/>
              <w:bottom w:val="nil"/>
              <w:right w:val="nil"/>
            </w:tcBorders>
            <w:shd w:val="clear" w:color="auto" w:fill="auto"/>
            <w:noWrap/>
            <w:vAlign w:val="bottom"/>
            <w:hideMark/>
          </w:tcPr>
          <w:p w14:paraId="16B5166B" w14:textId="77777777" w:rsidR="00743DD4" w:rsidRPr="00743DD4" w:rsidRDefault="00743DD4" w:rsidP="007012BD">
            <w:pPr>
              <w:keepNext/>
              <w:bidi/>
              <w:ind w:firstLineChars="100" w:firstLine="300"/>
              <w:rPr>
                <w:rFonts w:asciiTheme="majorBidi" w:eastAsia="Times New Roman" w:hAnsiTheme="majorBidi" w:cstheme="majorBidi"/>
                <w:sz w:val="30"/>
                <w:szCs w:val="30"/>
                <w:lang w:val="en-GB" w:eastAsia="en-GB" w:bidi="ar-SA"/>
              </w:rPr>
            </w:pPr>
          </w:p>
        </w:tc>
        <w:tc>
          <w:tcPr>
            <w:tcW w:w="181" w:type="pct"/>
            <w:tcBorders>
              <w:top w:val="nil"/>
              <w:left w:val="nil"/>
              <w:bottom w:val="nil"/>
              <w:right w:val="nil"/>
            </w:tcBorders>
            <w:shd w:val="clear" w:color="000000" w:fill="EDF0F3"/>
            <w:noWrap/>
            <w:vAlign w:val="center"/>
            <w:hideMark/>
          </w:tcPr>
          <w:p w14:paraId="3C29C031" w14:textId="6E4160FC" w:rsidR="00743DD4" w:rsidRPr="00743DD4" w:rsidRDefault="007012BD" w:rsidP="007012BD">
            <w:pPr>
              <w:keepNext/>
              <w:bidi/>
              <w:rPr>
                <w:rFonts w:asciiTheme="majorBidi" w:eastAsia="Times New Roman" w:hAnsiTheme="majorBidi" w:cstheme="majorBidi"/>
                <w:b/>
                <w:bCs/>
                <w:color w:val="002060"/>
                <w:sz w:val="30"/>
                <w:szCs w:val="30"/>
                <w:lang w:val="en-GB" w:eastAsia="en-GB" w:bidi="ar-SA"/>
              </w:rPr>
            </w:pPr>
            <w:r>
              <w:rPr>
                <w:rFonts w:asciiTheme="majorBidi" w:eastAsia="Times New Roman" w:hAnsiTheme="majorBidi" w:cstheme="majorBidi" w:hint="cs"/>
                <w:b/>
                <w:bCs/>
                <w:color w:val="002060"/>
                <w:sz w:val="30"/>
                <w:szCs w:val="30"/>
                <w:rtl/>
                <w:lang w:val="en-GB" w:eastAsia="en-GB" w:bidi="ar-SA"/>
              </w:rPr>
              <w:t>دال.</w:t>
            </w:r>
          </w:p>
        </w:tc>
        <w:tc>
          <w:tcPr>
            <w:tcW w:w="1103" w:type="pct"/>
            <w:tcBorders>
              <w:top w:val="nil"/>
              <w:left w:val="nil"/>
              <w:bottom w:val="nil"/>
              <w:right w:val="nil"/>
            </w:tcBorders>
            <w:shd w:val="clear" w:color="000000" w:fill="EDF0F3"/>
            <w:noWrap/>
            <w:vAlign w:val="center"/>
            <w:hideMark/>
          </w:tcPr>
          <w:p w14:paraId="28BEEFEB" w14:textId="55D92CA6" w:rsidR="00743DD4" w:rsidRPr="00743DD4" w:rsidRDefault="007012BD" w:rsidP="007012BD">
            <w:pPr>
              <w:keepNext/>
              <w:bidi/>
              <w:rPr>
                <w:rFonts w:asciiTheme="majorBidi" w:eastAsia="Times New Roman" w:hAnsiTheme="majorBidi" w:cstheme="majorBidi"/>
                <w:b/>
                <w:bCs/>
                <w:color w:val="002060"/>
                <w:sz w:val="30"/>
                <w:szCs w:val="30"/>
                <w:rtl/>
                <w:lang w:val="en-GB" w:eastAsia="en-GB" w:bidi="ar-SA"/>
              </w:rPr>
            </w:pPr>
            <w:r>
              <w:rPr>
                <w:rFonts w:asciiTheme="majorBidi" w:eastAsia="Times New Roman" w:hAnsiTheme="majorBidi" w:cstheme="majorBidi" w:hint="cs"/>
                <w:b/>
                <w:bCs/>
                <w:color w:val="002060"/>
                <w:sz w:val="30"/>
                <w:szCs w:val="30"/>
                <w:rtl/>
                <w:lang w:val="en-GB" w:eastAsia="en-GB" w:bidi="ar-SA"/>
              </w:rPr>
              <w:t>العمليات</w:t>
            </w:r>
          </w:p>
        </w:tc>
        <w:tc>
          <w:tcPr>
            <w:tcW w:w="228" w:type="pct"/>
            <w:tcBorders>
              <w:top w:val="nil"/>
              <w:left w:val="single" w:sz="4" w:space="0" w:color="D9D9D9"/>
              <w:bottom w:val="nil"/>
              <w:right w:val="nil"/>
            </w:tcBorders>
            <w:shd w:val="clear" w:color="000000" w:fill="EDF0F3"/>
            <w:noWrap/>
            <w:vAlign w:val="center"/>
            <w:hideMark/>
          </w:tcPr>
          <w:p w14:paraId="4006D53A" w14:textId="0792C1B0"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c>
          <w:tcPr>
            <w:tcW w:w="263" w:type="pct"/>
            <w:tcBorders>
              <w:top w:val="nil"/>
              <w:left w:val="nil"/>
              <w:bottom w:val="nil"/>
              <w:right w:val="single" w:sz="4" w:space="0" w:color="D9D9D9"/>
            </w:tcBorders>
            <w:shd w:val="clear" w:color="000000" w:fill="EDF0F3"/>
            <w:noWrap/>
            <w:vAlign w:val="center"/>
            <w:hideMark/>
          </w:tcPr>
          <w:p w14:paraId="612ED727" w14:textId="241D2733"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c>
          <w:tcPr>
            <w:tcW w:w="81" w:type="pct"/>
            <w:tcBorders>
              <w:top w:val="nil"/>
              <w:left w:val="nil"/>
              <w:bottom w:val="nil"/>
              <w:right w:val="nil"/>
            </w:tcBorders>
            <w:shd w:val="clear" w:color="000000" w:fill="EDF0F3"/>
            <w:noWrap/>
            <w:vAlign w:val="center"/>
            <w:hideMark/>
          </w:tcPr>
          <w:p w14:paraId="5D00DF23" w14:textId="0D759417"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c>
          <w:tcPr>
            <w:tcW w:w="1316" w:type="pct"/>
            <w:tcBorders>
              <w:top w:val="nil"/>
              <w:left w:val="nil"/>
              <w:bottom w:val="nil"/>
              <w:right w:val="single" w:sz="4" w:space="0" w:color="D9D9D9"/>
            </w:tcBorders>
            <w:shd w:val="clear" w:color="000000" w:fill="EDF0F3"/>
            <w:noWrap/>
            <w:vAlign w:val="center"/>
            <w:hideMark/>
          </w:tcPr>
          <w:p w14:paraId="057D381B" w14:textId="72BEF18C"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c>
          <w:tcPr>
            <w:tcW w:w="1748" w:type="pct"/>
            <w:tcBorders>
              <w:top w:val="nil"/>
              <w:left w:val="nil"/>
              <w:bottom w:val="nil"/>
              <w:right w:val="nil"/>
            </w:tcBorders>
            <w:shd w:val="clear" w:color="000000" w:fill="EDF0F3"/>
            <w:noWrap/>
            <w:vAlign w:val="center"/>
            <w:hideMark/>
          </w:tcPr>
          <w:p w14:paraId="2FDE16FC" w14:textId="224574BB" w:rsidR="00743DD4" w:rsidRPr="00743DD4" w:rsidRDefault="00743DD4" w:rsidP="007012BD">
            <w:pPr>
              <w:keepNext/>
              <w:bidi/>
              <w:rPr>
                <w:rFonts w:asciiTheme="majorBidi" w:eastAsia="Times New Roman" w:hAnsiTheme="majorBidi" w:cstheme="majorBidi"/>
                <w:b/>
                <w:bCs/>
                <w:color w:val="002060"/>
                <w:sz w:val="30"/>
                <w:szCs w:val="30"/>
                <w:rtl/>
                <w:lang w:val="en-GB" w:eastAsia="en-GB" w:bidi="ar-SA"/>
              </w:rPr>
            </w:pPr>
          </w:p>
        </w:tc>
      </w:tr>
      <w:tr w:rsidR="00743DD4" w:rsidRPr="00743DD4" w14:paraId="7DD07C08" w14:textId="77777777" w:rsidTr="005F0E12">
        <w:trPr>
          <w:trHeight w:val="75"/>
        </w:trPr>
        <w:tc>
          <w:tcPr>
            <w:tcW w:w="81" w:type="pct"/>
            <w:tcBorders>
              <w:top w:val="nil"/>
              <w:left w:val="nil"/>
              <w:bottom w:val="nil"/>
              <w:right w:val="nil"/>
            </w:tcBorders>
            <w:shd w:val="clear" w:color="auto" w:fill="auto"/>
            <w:noWrap/>
            <w:vAlign w:val="bottom"/>
            <w:hideMark/>
          </w:tcPr>
          <w:p w14:paraId="75C312A0" w14:textId="77777777" w:rsidR="00743DD4" w:rsidRPr="00743DD4" w:rsidRDefault="00743DD4" w:rsidP="007012BD">
            <w:pPr>
              <w:keepNext/>
              <w:bidi/>
              <w:ind w:firstLineChars="100" w:firstLine="300"/>
              <w:rPr>
                <w:rFonts w:asciiTheme="majorBidi" w:eastAsia="Times New Roman" w:hAnsiTheme="majorBidi" w:cstheme="majorBidi"/>
                <w:b/>
                <w:bCs/>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57AE774A" w14:textId="77777777" w:rsidR="00743DD4" w:rsidRPr="00743DD4" w:rsidRDefault="00743DD4" w:rsidP="007012BD">
            <w:pPr>
              <w:keepNext/>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5B2332C4" w14:textId="77777777" w:rsidR="00743DD4" w:rsidRPr="00743DD4" w:rsidRDefault="00743DD4" w:rsidP="007012BD">
            <w:pPr>
              <w:keepNext/>
              <w:bidi/>
              <w:rPr>
                <w:rFonts w:asciiTheme="majorBidi" w:eastAsia="Times New Roman" w:hAnsiTheme="majorBidi" w:cstheme="majorBidi"/>
                <w:sz w:val="30"/>
                <w:szCs w:val="30"/>
                <w:lang w:val="en-GB" w:eastAsia="en-GB" w:bidi="ar-SA"/>
              </w:rPr>
            </w:pPr>
          </w:p>
        </w:tc>
        <w:tc>
          <w:tcPr>
            <w:tcW w:w="228" w:type="pct"/>
            <w:tcBorders>
              <w:top w:val="nil"/>
              <w:left w:val="nil"/>
              <w:bottom w:val="nil"/>
              <w:right w:val="nil"/>
            </w:tcBorders>
            <w:shd w:val="clear" w:color="auto" w:fill="auto"/>
            <w:noWrap/>
            <w:vAlign w:val="center"/>
            <w:hideMark/>
          </w:tcPr>
          <w:p w14:paraId="705F5DB8" w14:textId="77777777" w:rsidR="00743DD4" w:rsidRPr="00743DD4" w:rsidRDefault="00743DD4" w:rsidP="007012BD">
            <w:pPr>
              <w:keepNext/>
              <w:bidi/>
              <w:rPr>
                <w:rFonts w:asciiTheme="majorBidi" w:eastAsia="Times New Roman" w:hAnsiTheme="majorBidi" w:cstheme="majorBidi"/>
                <w:sz w:val="30"/>
                <w:szCs w:val="30"/>
                <w:lang w:val="en-GB" w:eastAsia="en-GB" w:bidi="ar-SA"/>
              </w:rPr>
            </w:pPr>
          </w:p>
        </w:tc>
        <w:tc>
          <w:tcPr>
            <w:tcW w:w="263" w:type="pct"/>
            <w:tcBorders>
              <w:top w:val="nil"/>
              <w:left w:val="nil"/>
              <w:bottom w:val="nil"/>
              <w:right w:val="nil"/>
            </w:tcBorders>
            <w:shd w:val="clear" w:color="auto" w:fill="auto"/>
            <w:noWrap/>
            <w:vAlign w:val="center"/>
            <w:hideMark/>
          </w:tcPr>
          <w:p w14:paraId="159B57DA" w14:textId="77777777" w:rsidR="00743DD4" w:rsidRPr="00743DD4" w:rsidRDefault="00743DD4" w:rsidP="007012BD">
            <w:pPr>
              <w:keepNext/>
              <w:bidi/>
              <w:rPr>
                <w:rFonts w:asciiTheme="majorBidi" w:eastAsia="Times New Roman" w:hAnsiTheme="majorBidi" w:cstheme="majorBidi"/>
                <w:sz w:val="30"/>
                <w:szCs w:val="30"/>
                <w:lang w:val="en-GB" w:eastAsia="en-GB" w:bidi="ar-SA"/>
              </w:rPr>
            </w:pPr>
          </w:p>
        </w:tc>
        <w:tc>
          <w:tcPr>
            <w:tcW w:w="81" w:type="pct"/>
            <w:tcBorders>
              <w:top w:val="nil"/>
              <w:left w:val="nil"/>
              <w:bottom w:val="nil"/>
              <w:right w:val="nil"/>
            </w:tcBorders>
            <w:shd w:val="clear" w:color="auto" w:fill="auto"/>
            <w:noWrap/>
            <w:vAlign w:val="center"/>
            <w:hideMark/>
          </w:tcPr>
          <w:p w14:paraId="0386115A" w14:textId="77777777" w:rsidR="00743DD4" w:rsidRPr="00743DD4" w:rsidRDefault="00743DD4" w:rsidP="007012BD">
            <w:pPr>
              <w:keepNext/>
              <w:bidi/>
              <w:rPr>
                <w:rFonts w:asciiTheme="majorBidi" w:eastAsia="Times New Roman" w:hAnsiTheme="majorBidi" w:cstheme="majorBidi"/>
                <w:sz w:val="30"/>
                <w:szCs w:val="30"/>
                <w:lang w:val="en-GB" w:eastAsia="en-GB" w:bidi="ar-SA"/>
              </w:rPr>
            </w:pPr>
          </w:p>
        </w:tc>
        <w:tc>
          <w:tcPr>
            <w:tcW w:w="1316" w:type="pct"/>
            <w:tcBorders>
              <w:top w:val="nil"/>
              <w:left w:val="nil"/>
              <w:bottom w:val="nil"/>
              <w:right w:val="nil"/>
            </w:tcBorders>
            <w:shd w:val="clear" w:color="auto" w:fill="auto"/>
            <w:noWrap/>
            <w:vAlign w:val="center"/>
            <w:hideMark/>
          </w:tcPr>
          <w:p w14:paraId="4954644A" w14:textId="77777777" w:rsidR="00743DD4" w:rsidRPr="00743DD4" w:rsidRDefault="00743DD4" w:rsidP="007012BD">
            <w:pPr>
              <w:keepNext/>
              <w:bidi/>
              <w:rPr>
                <w:rFonts w:asciiTheme="majorBidi" w:eastAsia="Times New Roman" w:hAnsiTheme="majorBidi" w:cstheme="majorBidi"/>
                <w:sz w:val="30"/>
                <w:szCs w:val="30"/>
                <w:lang w:val="en-GB" w:eastAsia="en-GB" w:bidi="ar-SA"/>
              </w:rPr>
            </w:pPr>
          </w:p>
        </w:tc>
        <w:tc>
          <w:tcPr>
            <w:tcW w:w="1748" w:type="pct"/>
            <w:tcBorders>
              <w:top w:val="nil"/>
              <w:left w:val="nil"/>
              <w:bottom w:val="nil"/>
              <w:right w:val="nil"/>
            </w:tcBorders>
            <w:shd w:val="clear" w:color="auto" w:fill="auto"/>
            <w:noWrap/>
            <w:vAlign w:val="center"/>
            <w:hideMark/>
          </w:tcPr>
          <w:p w14:paraId="4598465F" w14:textId="77777777" w:rsidR="00743DD4" w:rsidRPr="00743DD4" w:rsidRDefault="00743DD4" w:rsidP="007012BD">
            <w:pPr>
              <w:keepNext/>
              <w:bidi/>
              <w:rPr>
                <w:rFonts w:asciiTheme="majorBidi" w:eastAsia="Times New Roman" w:hAnsiTheme="majorBidi" w:cstheme="majorBidi"/>
                <w:sz w:val="30"/>
                <w:szCs w:val="30"/>
                <w:lang w:val="en-GB" w:eastAsia="en-GB" w:bidi="ar-SA"/>
              </w:rPr>
            </w:pPr>
          </w:p>
        </w:tc>
      </w:tr>
      <w:tr w:rsidR="00743DD4" w:rsidRPr="00743DD4" w14:paraId="27A468C7" w14:textId="77777777" w:rsidTr="005F0E12">
        <w:trPr>
          <w:trHeight w:val="690"/>
        </w:trPr>
        <w:tc>
          <w:tcPr>
            <w:tcW w:w="81" w:type="pct"/>
            <w:tcBorders>
              <w:top w:val="nil"/>
              <w:left w:val="nil"/>
              <w:bottom w:val="nil"/>
              <w:right w:val="nil"/>
            </w:tcBorders>
            <w:shd w:val="clear" w:color="auto" w:fill="auto"/>
            <w:noWrap/>
            <w:vAlign w:val="bottom"/>
            <w:hideMark/>
          </w:tcPr>
          <w:p w14:paraId="423330B9" w14:textId="77777777" w:rsidR="00743DD4" w:rsidRPr="00743DD4" w:rsidRDefault="00743DD4" w:rsidP="007012BD">
            <w:pPr>
              <w:keepNext/>
              <w:bidi/>
              <w:ind w:firstLineChars="100" w:firstLine="300"/>
              <w:rPr>
                <w:rFonts w:asciiTheme="majorBidi" w:eastAsia="Times New Roman" w:hAnsiTheme="majorBidi" w:cstheme="majorBidi"/>
                <w:sz w:val="30"/>
                <w:szCs w:val="30"/>
                <w:lang w:val="en-GB" w:eastAsia="en-GB" w:bidi="ar-SA"/>
              </w:rPr>
            </w:pPr>
          </w:p>
        </w:tc>
        <w:tc>
          <w:tcPr>
            <w:tcW w:w="181" w:type="pct"/>
            <w:vMerge w:val="restart"/>
            <w:tcBorders>
              <w:top w:val="nil"/>
              <w:left w:val="nil"/>
              <w:bottom w:val="nil"/>
              <w:right w:val="nil"/>
            </w:tcBorders>
            <w:shd w:val="clear" w:color="000000" w:fill="E6F2FB"/>
            <w:noWrap/>
            <w:textDirection w:val="btLr"/>
            <w:vAlign w:val="center"/>
            <w:hideMark/>
          </w:tcPr>
          <w:p w14:paraId="40E0FFC0" w14:textId="77777777" w:rsidR="00743DD4" w:rsidRPr="00743DD4" w:rsidRDefault="00743DD4" w:rsidP="007012BD">
            <w:pPr>
              <w:keepNext/>
              <w:bidi/>
              <w:jc w:val="center"/>
              <w:rPr>
                <w:rFonts w:asciiTheme="majorBidi" w:eastAsia="Times New Roman" w:hAnsiTheme="majorBidi" w:cstheme="majorBidi"/>
                <w:color w:val="002060"/>
                <w:sz w:val="30"/>
                <w:szCs w:val="30"/>
                <w:u w:val="single"/>
                <w:lang w:val="en-GB" w:eastAsia="en-GB" w:bidi="ar-SA"/>
              </w:rPr>
            </w:pPr>
            <w:r w:rsidRPr="00743DD4">
              <w:rPr>
                <w:rFonts w:asciiTheme="majorBidi" w:eastAsia="Times New Roman" w:hAnsiTheme="majorBidi" w:cstheme="majorBidi"/>
                <w:color w:val="002060"/>
                <w:sz w:val="30"/>
                <w:szCs w:val="30"/>
                <w:u w:val="single"/>
                <w:rtl/>
                <w:lang w:val="en-GB" w:eastAsia="en-GB" w:bidi="ar-SA"/>
              </w:rPr>
              <w:t>عوامل عبء العمل</w:t>
            </w:r>
          </w:p>
        </w:tc>
        <w:tc>
          <w:tcPr>
            <w:tcW w:w="1103" w:type="pct"/>
            <w:tcBorders>
              <w:top w:val="nil"/>
              <w:left w:val="nil"/>
              <w:bottom w:val="nil"/>
              <w:right w:val="nil"/>
            </w:tcBorders>
            <w:shd w:val="clear" w:color="000000" w:fill="E6F2FB"/>
            <w:noWrap/>
            <w:vAlign w:val="center"/>
            <w:hideMark/>
          </w:tcPr>
          <w:p w14:paraId="12C03ABA" w14:textId="77777777" w:rsidR="00743DD4" w:rsidRPr="00743DD4" w:rsidRDefault="00743DD4" w:rsidP="007012BD">
            <w:pPr>
              <w:keepNext/>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معالجة الطلبات</w:t>
            </w:r>
          </w:p>
        </w:tc>
        <w:tc>
          <w:tcPr>
            <w:tcW w:w="228" w:type="pct"/>
            <w:tcBorders>
              <w:top w:val="nil"/>
              <w:left w:val="single" w:sz="4" w:space="0" w:color="D9D9D9"/>
              <w:bottom w:val="nil"/>
              <w:right w:val="nil"/>
            </w:tcBorders>
            <w:shd w:val="clear" w:color="000000" w:fill="E6F2FB"/>
            <w:noWrap/>
            <w:vAlign w:val="center"/>
          </w:tcPr>
          <w:p w14:paraId="73999A1B" w14:textId="47ED4CAD" w:rsidR="00743DD4" w:rsidRPr="00743DD4" w:rsidRDefault="00743DD4" w:rsidP="007012BD">
            <w:pPr>
              <w:keepNext/>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nil"/>
              <w:right w:val="single" w:sz="4" w:space="0" w:color="D9D9D9"/>
            </w:tcBorders>
            <w:shd w:val="clear" w:color="000000" w:fill="E6F2FB"/>
            <w:noWrap/>
            <w:vAlign w:val="center"/>
            <w:hideMark/>
          </w:tcPr>
          <w:p w14:paraId="66B9E1E9" w14:textId="77777777" w:rsidR="00743DD4" w:rsidRPr="00743DD4" w:rsidRDefault="00743DD4" w:rsidP="007012BD">
            <w:pPr>
              <w:keepNext/>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nil"/>
              <w:right w:val="nil"/>
            </w:tcBorders>
            <w:shd w:val="clear" w:color="000000" w:fill="E6F2FB"/>
            <w:noWrap/>
            <w:vAlign w:val="center"/>
          </w:tcPr>
          <w:p w14:paraId="041C9B43" w14:textId="6FA94FCB" w:rsidR="00743DD4" w:rsidRPr="00743DD4" w:rsidRDefault="00743DD4" w:rsidP="007012BD">
            <w:pPr>
              <w:keepNext/>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000000" w:fill="E6F2FB"/>
            <w:noWrap/>
            <w:vAlign w:val="center"/>
            <w:hideMark/>
          </w:tcPr>
          <w:p w14:paraId="587D173B" w14:textId="77777777" w:rsidR="00743DD4" w:rsidRPr="00743DD4" w:rsidRDefault="00743DD4" w:rsidP="007012BD">
            <w:pPr>
              <w:keepNext/>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على افتراض معالجة (= تسجيل) كل الطلبات</w:t>
            </w:r>
          </w:p>
        </w:tc>
        <w:tc>
          <w:tcPr>
            <w:tcW w:w="1748" w:type="pct"/>
            <w:tcBorders>
              <w:top w:val="nil"/>
              <w:left w:val="nil"/>
              <w:bottom w:val="nil"/>
              <w:right w:val="nil"/>
            </w:tcBorders>
            <w:shd w:val="clear" w:color="000000" w:fill="E6F2FB"/>
            <w:noWrap/>
            <w:vAlign w:val="center"/>
            <w:hideMark/>
          </w:tcPr>
          <w:p w14:paraId="51F10D9F" w14:textId="77777777" w:rsidR="00743DD4" w:rsidRPr="00743DD4" w:rsidRDefault="00743DD4" w:rsidP="00976B1A">
            <w:pPr>
              <w:keepNext/>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وفقاً للبرنامج والميزانية</w:t>
            </w:r>
          </w:p>
        </w:tc>
      </w:tr>
      <w:tr w:rsidR="00743DD4" w:rsidRPr="00743DD4" w14:paraId="5FA057DC" w14:textId="77777777" w:rsidTr="005F0E12">
        <w:trPr>
          <w:trHeight w:val="1590"/>
        </w:trPr>
        <w:tc>
          <w:tcPr>
            <w:tcW w:w="81" w:type="pct"/>
            <w:tcBorders>
              <w:top w:val="nil"/>
              <w:left w:val="nil"/>
              <w:bottom w:val="nil"/>
              <w:right w:val="nil"/>
            </w:tcBorders>
            <w:shd w:val="clear" w:color="auto" w:fill="auto"/>
            <w:noWrap/>
            <w:vAlign w:val="bottom"/>
            <w:hideMark/>
          </w:tcPr>
          <w:p w14:paraId="69544FDD"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vMerge/>
            <w:tcBorders>
              <w:top w:val="nil"/>
              <w:left w:val="nil"/>
              <w:bottom w:val="nil"/>
              <w:right w:val="nil"/>
            </w:tcBorders>
            <w:vAlign w:val="center"/>
            <w:hideMark/>
          </w:tcPr>
          <w:p w14:paraId="6288CC9E" w14:textId="77777777" w:rsidR="00743DD4" w:rsidRPr="00743DD4" w:rsidRDefault="00743DD4" w:rsidP="00743DD4">
            <w:pPr>
              <w:bidi/>
              <w:rPr>
                <w:rFonts w:asciiTheme="majorBidi" w:eastAsia="Times New Roman" w:hAnsiTheme="majorBidi" w:cstheme="majorBidi"/>
                <w:color w:val="002060"/>
                <w:sz w:val="30"/>
                <w:szCs w:val="30"/>
                <w:u w:val="single"/>
                <w:lang w:val="en-GB" w:eastAsia="en-GB" w:bidi="ar-SA"/>
              </w:rPr>
            </w:pPr>
          </w:p>
        </w:tc>
        <w:tc>
          <w:tcPr>
            <w:tcW w:w="1103" w:type="pct"/>
            <w:tcBorders>
              <w:top w:val="single" w:sz="4" w:space="0" w:color="D9D9D9"/>
              <w:left w:val="nil"/>
              <w:bottom w:val="single" w:sz="4" w:space="0" w:color="D9D9D9"/>
              <w:right w:val="nil"/>
            </w:tcBorders>
            <w:shd w:val="clear" w:color="000000" w:fill="E6F2FB"/>
            <w:noWrap/>
            <w:vAlign w:val="center"/>
            <w:hideMark/>
          </w:tcPr>
          <w:p w14:paraId="351EA27D"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المعاملات بحسب كل طلب</w:t>
            </w:r>
          </w:p>
        </w:tc>
        <w:tc>
          <w:tcPr>
            <w:tcW w:w="228" w:type="pct"/>
            <w:tcBorders>
              <w:top w:val="single" w:sz="4" w:space="0" w:color="D9D9D9"/>
              <w:left w:val="single" w:sz="4" w:space="0" w:color="D9D9D9"/>
              <w:bottom w:val="single" w:sz="4" w:space="0" w:color="D9D9D9"/>
              <w:right w:val="nil"/>
            </w:tcBorders>
            <w:shd w:val="clear" w:color="000000" w:fill="E6F2FB"/>
            <w:noWrap/>
            <w:vAlign w:val="center"/>
          </w:tcPr>
          <w:p w14:paraId="734C6E1F" w14:textId="75A3514D"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single" w:sz="4" w:space="0" w:color="D9D9D9"/>
              <w:left w:val="nil"/>
              <w:bottom w:val="single" w:sz="4" w:space="0" w:color="D9D9D9"/>
              <w:right w:val="single" w:sz="4" w:space="0" w:color="D9D9D9"/>
            </w:tcBorders>
            <w:shd w:val="clear" w:color="000000" w:fill="E6F2FB"/>
            <w:noWrap/>
            <w:vAlign w:val="center"/>
            <w:hideMark/>
          </w:tcPr>
          <w:p w14:paraId="56299DDC"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single" w:sz="4" w:space="0" w:color="D9D9D9"/>
              <w:left w:val="nil"/>
              <w:bottom w:val="single" w:sz="4" w:space="0" w:color="D9D9D9"/>
              <w:right w:val="nil"/>
            </w:tcBorders>
            <w:shd w:val="clear" w:color="000000" w:fill="E6F2FB"/>
            <w:noWrap/>
            <w:vAlign w:val="center"/>
          </w:tcPr>
          <w:p w14:paraId="1599F1D7" w14:textId="4D670A45"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single" w:sz="4" w:space="0" w:color="D9D9D9"/>
              <w:left w:val="nil"/>
              <w:bottom w:val="single" w:sz="4" w:space="0" w:color="D9D9D9"/>
              <w:right w:val="single" w:sz="4" w:space="0" w:color="D9D9D9"/>
            </w:tcBorders>
            <w:shd w:val="clear" w:color="000000" w:fill="E6F2FB"/>
            <w:vAlign w:val="center"/>
            <w:hideMark/>
          </w:tcPr>
          <w:p w14:paraId="4DDF94AE"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نسبة المعاملات إلى الطلب الواحد:</w:t>
            </w:r>
            <w:r w:rsidRPr="00743DD4">
              <w:rPr>
                <w:rFonts w:asciiTheme="majorBidi" w:eastAsia="Times New Roman" w:hAnsiTheme="majorBidi" w:cstheme="majorBidi"/>
                <w:color w:val="002060"/>
                <w:sz w:val="30"/>
                <w:szCs w:val="30"/>
                <w:rtl/>
                <w:lang w:val="en-GB" w:eastAsia="en-GB" w:bidi="ar-SA"/>
              </w:rPr>
              <w:br/>
              <w:t>• التجديد 0.6</w:t>
            </w:r>
            <w:r w:rsidRPr="00743DD4">
              <w:rPr>
                <w:rFonts w:asciiTheme="majorBidi" w:eastAsia="Times New Roman" w:hAnsiTheme="majorBidi" w:cstheme="majorBidi"/>
                <w:color w:val="002060"/>
                <w:sz w:val="30"/>
                <w:szCs w:val="30"/>
                <w:rtl/>
                <w:lang w:val="en-GB" w:eastAsia="en-GB" w:bidi="ar-SA"/>
              </w:rPr>
              <w:br/>
              <w:t>• التغييرات 0.2</w:t>
            </w:r>
            <w:r w:rsidRPr="00743DD4">
              <w:rPr>
                <w:rFonts w:asciiTheme="majorBidi" w:eastAsia="Times New Roman" w:hAnsiTheme="majorBidi" w:cstheme="majorBidi"/>
                <w:color w:val="002060"/>
                <w:sz w:val="30"/>
                <w:szCs w:val="30"/>
                <w:rtl/>
                <w:lang w:val="en-GB" w:eastAsia="en-GB" w:bidi="ar-SA"/>
              </w:rPr>
              <w:br/>
              <w:t>• القرارات من 2.3 (خط الأساس) إلى 4.0 في نهاية الفترة</w:t>
            </w:r>
          </w:p>
        </w:tc>
        <w:tc>
          <w:tcPr>
            <w:tcW w:w="1748" w:type="pct"/>
            <w:tcBorders>
              <w:top w:val="single" w:sz="4" w:space="0" w:color="D9D9D9"/>
              <w:left w:val="nil"/>
              <w:bottom w:val="single" w:sz="4" w:space="0" w:color="D9D9D9"/>
              <w:right w:val="nil"/>
            </w:tcBorders>
            <w:shd w:val="clear" w:color="000000" w:fill="E6F2FB"/>
            <w:vAlign w:val="center"/>
            <w:hideMark/>
          </w:tcPr>
          <w:p w14:paraId="1557AD4E" w14:textId="7B47AF83" w:rsidR="00743DD4" w:rsidRPr="00743DD4" w:rsidRDefault="00743DD4" w:rsidP="002F3325">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المعاملات الناشئة عن طلب واحد</w:t>
            </w:r>
            <w:r w:rsidRPr="00743DD4">
              <w:rPr>
                <w:rFonts w:asciiTheme="majorBidi" w:eastAsia="Times New Roman" w:hAnsiTheme="majorBidi" w:cstheme="majorBidi"/>
                <w:color w:val="002060"/>
                <w:sz w:val="30"/>
                <w:szCs w:val="30"/>
                <w:rtl/>
                <w:lang w:val="en-GB" w:eastAsia="en-GB" w:bidi="ar-SA"/>
              </w:rPr>
              <w:br/>
              <w:t>متوسط الفترة 2017</w:t>
            </w:r>
            <w:r w:rsidR="002F3325">
              <w:rPr>
                <w:rFonts w:asciiTheme="majorBidi" w:eastAsia="Times New Roman" w:hAnsiTheme="majorBidi" w:cstheme="majorBidi" w:hint="cs"/>
                <w:color w:val="002060"/>
                <w:sz w:val="30"/>
                <w:szCs w:val="30"/>
                <w:rtl/>
                <w:lang w:val="en-GB" w:eastAsia="en-GB" w:bidi="ar-SA"/>
              </w:rPr>
              <w:t>-</w:t>
            </w:r>
            <w:r w:rsidRPr="00743DD4">
              <w:rPr>
                <w:rFonts w:asciiTheme="majorBidi" w:eastAsia="Times New Roman" w:hAnsiTheme="majorBidi" w:cstheme="majorBidi"/>
                <w:color w:val="002060"/>
                <w:sz w:val="30"/>
                <w:szCs w:val="30"/>
                <w:rtl/>
                <w:lang w:val="en-GB" w:eastAsia="en-GB" w:bidi="ar-SA"/>
              </w:rPr>
              <w:t>2018</w:t>
            </w:r>
            <w:r w:rsidRPr="00743DD4">
              <w:rPr>
                <w:rFonts w:asciiTheme="majorBidi" w:eastAsia="Times New Roman" w:hAnsiTheme="majorBidi" w:cstheme="majorBidi"/>
                <w:color w:val="002060"/>
                <w:sz w:val="30"/>
                <w:szCs w:val="30"/>
                <w:rtl/>
                <w:lang w:val="en-GB" w:eastAsia="en-GB" w:bidi="ar-SA"/>
              </w:rPr>
              <w:br/>
              <w:t>يُتوقع ثبات التجديدات والتغييرات وزيادة القرارات، انظر أدناه</w:t>
            </w:r>
          </w:p>
        </w:tc>
      </w:tr>
      <w:tr w:rsidR="00743DD4" w:rsidRPr="00743DD4" w14:paraId="1D5ADDDD" w14:textId="77777777" w:rsidTr="005F0E12">
        <w:trPr>
          <w:trHeight w:val="1800"/>
        </w:trPr>
        <w:tc>
          <w:tcPr>
            <w:tcW w:w="81" w:type="pct"/>
            <w:tcBorders>
              <w:top w:val="nil"/>
              <w:left w:val="nil"/>
              <w:bottom w:val="nil"/>
              <w:right w:val="nil"/>
            </w:tcBorders>
            <w:shd w:val="clear" w:color="auto" w:fill="auto"/>
            <w:noWrap/>
            <w:vAlign w:val="bottom"/>
            <w:hideMark/>
          </w:tcPr>
          <w:p w14:paraId="25577A8D"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vMerge/>
            <w:tcBorders>
              <w:top w:val="nil"/>
              <w:left w:val="nil"/>
              <w:bottom w:val="nil"/>
              <w:right w:val="nil"/>
            </w:tcBorders>
            <w:vAlign w:val="center"/>
            <w:hideMark/>
          </w:tcPr>
          <w:p w14:paraId="28052EB8" w14:textId="77777777" w:rsidR="00743DD4" w:rsidRPr="00743DD4" w:rsidRDefault="00743DD4" w:rsidP="00743DD4">
            <w:pPr>
              <w:bidi/>
              <w:rPr>
                <w:rFonts w:asciiTheme="majorBidi" w:eastAsia="Times New Roman" w:hAnsiTheme="majorBidi" w:cstheme="majorBidi"/>
                <w:color w:val="002060"/>
                <w:sz w:val="30"/>
                <w:szCs w:val="30"/>
                <w:u w:val="single"/>
                <w:lang w:val="en-GB" w:eastAsia="en-GB" w:bidi="ar-SA"/>
              </w:rPr>
            </w:pPr>
          </w:p>
        </w:tc>
        <w:tc>
          <w:tcPr>
            <w:tcW w:w="1103" w:type="pct"/>
            <w:tcBorders>
              <w:top w:val="nil"/>
              <w:left w:val="nil"/>
              <w:bottom w:val="single" w:sz="4" w:space="0" w:color="D9D9D9"/>
              <w:right w:val="nil"/>
            </w:tcBorders>
            <w:shd w:val="clear" w:color="000000" w:fill="E6F2FB"/>
            <w:noWrap/>
            <w:vAlign w:val="center"/>
            <w:hideMark/>
          </w:tcPr>
          <w:p w14:paraId="69DE04DC"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الزيادة في القرارات</w:t>
            </w:r>
          </w:p>
        </w:tc>
        <w:tc>
          <w:tcPr>
            <w:tcW w:w="228" w:type="pct"/>
            <w:tcBorders>
              <w:top w:val="nil"/>
              <w:left w:val="single" w:sz="4" w:space="0" w:color="D9D9D9"/>
              <w:bottom w:val="single" w:sz="4" w:space="0" w:color="D9D9D9"/>
              <w:right w:val="nil"/>
            </w:tcBorders>
            <w:shd w:val="clear" w:color="000000" w:fill="E6F2FB"/>
            <w:noWrap/>
            <w:vAlign w:val="center"/>
          </w:tcPr>
          <w:p w14:paraId="056D58B9" w14:textId="1572E99E"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single" w:sz="4" w:space="0" w:color="D9D9D9"/>
              <w:right w:val="single" w:sz="4" w:space="0" w:color="D9D9D9"/>
            </w:tcBorders>
            <w:shd w:val="clear" w:color="000000" w:fill="E6F2FB"/>
            <w:noWrap/>
            <w:vAlign w:val="center"/>
            <w:hideMark/>
          </w:tcPr>
          <w:p w14:paraId="4EF15ACB"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D9D9D9"/>
              <w:right w:val="nil"/>
            </w:tcBorders>
            <w:shd w:val="clear" w:color="000000" w:fill="E6F2FB"/>
            <w:noWrap/>
            <w:vAlign w:val="center"/>
          </w:tcPr>
          <w:p w14:paraId="1C34F052" w14:textId="0501C5B9"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000000" w:fill="E6F2FB"/>
            <w:vAlign w:val="center"/>
            <w:hideMark/>
          </w:tcPr>
          <w:p w14:paraId="35F433B6"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زيادات تدريجية لمواكبة الزيادة في الولايات القضائية التي تصدر قرارات وهي الصين تحديداً. </w:t>
            </w:r>
            <w:r w:rsidRPr="00743DD4">
              <w:rPr>
                <w:rFonts w:asciiTheme="majorBidi" w:eastAsia="Times New Roman" w:hAnsiTheme="majorBidi" w:cstheme="majorBidi"/>
                <w:color w:val="002060"/>
                <w:sz w:val="30"/>
                <w:szCs w:val="30"/>
                <w:rtl/>
                <w:lang w:val="en-GB" w:eastAsia="en-GB" w:bidi="ar-SA"/>
              </w:rPr>
              <w:br/>
              <w:t>• +0.3 لتبلغ 2.6 في 2020</w:t>
            </w:r>
            <w:r w:rsidRPr="00743DD4">
              <w:rPr>
                <w:rFonts w:asciiTheme="majorBidi" w:eastAsia="Times New Roman" w:hAnsiTheme="majorBidi" w:cstheme="majorBidi"/>
                <w:color w:val="002060"/>
                <w:sz w:val="30"/>
                <w:szCs w:val="30"/>
                <w:rtl/>
                <w:lang w:val="en-GB" w:eastAsia="en-GB" w:bidi="ar-SA"/>
              </w:rPr>
              <w:br/>
              <w:t>• +0.8 لتبلغ 3.4 في 2021</w:t>
            </w:r>
            <w:r w:rsidRPr="00743DD4">
              <w:rPr>
                <w:rFonts w:asciiTheme="majorBidi" w:eastAsia="Times New Roman" w:hAnsiTheme="majorBidi" w:cstheme="majorBidi"/>
                <w:color w:val="002060"/>
                <w:sz w:val="30"/>
                <w:szCs w:val="30"/>
                <w:rtl/>
                <w:lang w:val="en-GB" w:eastAsia="en-GB" w:bidi="ar-SA"/>
              </w:rPr>
              <w:br/>
              <w:t>• زيادة خطية في السنوات الأخيرة لتبلغ 4.2 في نهاية الفترة (+0.1 في السنة)</w:t>
            </w:r>
          </w:p>
        </w:tc>
        <w:tc>
          <w:tcPr>
            <w:tcW w:w="1748" w:type="pct"/>
            <w:tcBorders>
              <w:top w:val="nil"/>
              <w:left w:val="nil"/>
              <w:bottom w:val="single" w:sz="4" w:space="0" w:color="D9D9D9"/>
              <w:right w:val="nil"/>
            </w:tcBorders>
            <w:shd w:val="clear" w:color="000000" w:fill="E6F2FB"/>
            <w:vAlign w:val="center"/>
            <w:hideMark/>
          </w:tcPr>
          <w:p w14:paraId="74709040" w14:textId="77777777" w:rsidR="00743DD4" w:rsidRPr="00743DD4" w:rsidRDefault="00743DD4" w:rsidP="00976B1A">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الافتراض: زيادة في الولايات القضائية التي تصدر قرارات خلال الفترة قيد الدراسة من 5 إلى 17.</w:t>
            </w:r>
            <w:r w:rsidRPr="00743DD4">
              <w:rPr>
                <w:rFonts w:asciiTheme="majorBidi" w:eastAsia="Times New Roman" w:hAnsiTheme="majorBidi" w:cstheme="majorBidi"/>
                <w:color w:val="002060"/>
                <w:sz w:val="30"/>
                <w:szCs w:val="30"/>
                <w:rtl/>
                <w:lang w:val="en-GB" w:eastAsia="en-GB" w:bidi="ar-SA"/>
              </w:rPr>
              <w:br/>
              <w:t>التوقع أن تحظى الصين بتعيينات كثيرة (بنسبة 50%) والولايات القضائية الأخرى بتعيينات أقل (أقرب إلى 20%).</w:t>
            </w:r>
            <w:r w:rsidRPr="00743DD4">
              <w:rPr>
                <w:rFonts w:asciiTheme="majorBidi" w:eastAsia="Times New Roman" w:hAnsiTheme="majorBidi" w:cstheme="majorBidi"/>
                <w:color w:val="002060"/>
                <w:sz w:val="30"/>
                <w:szCs w:val="30"/>
                <w:rtl/>
                <w:lang w:val="en-GB" w:eastAsia="en-GB" w:bidi="ar-SA"/>
              </w:rPr>
              <w:br/>
              <w:t>الأثر مبيَّن في سنة الانضمام + سنة (1)</w:t>
            </w:r>
          </w:p>
        </w:tc>
      </w:tr>
      <w:tr w:rsidR="00743DD4" w:rsidRPr="00743DD4" w14:paraId="0460E144" w14:textId="77777777" w:rsidTr="005F0E12">
        <w:trPr>
          <w:trHeight w:val="1590"/>
        </w:trPr>
        <w:tc>
          <w:tcPr>
            <w:tcW w:w="81" w:type="pct"/>
            <w:tcBorders>
              <w:top w:val="nil"/>
              <w:left w:val="nil"/>
              <w:bottom w:val="nil"/>
              <w:right w:val="nil"/>
            </w:tcBorders>
            <w:shd w:val="clear" w:color="auto" w:fill="auto"/>
            <w:noWrap/>
            <w:vAlign w:val="bottom"/>
            <w:hideMark/>
          </w:tcPr>
          <w:p w14:paraId="41FE2F71"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vMerge/>
            <w:tcBorders>
              <w:top w:val="nil"/>
              <w:left w:val="nil"/>
              <w:bottom w:val="nil"/>
              <w:right w:val="nil"/>
            </w:tcBorders>
            <w:vAlign w:val="center"/>
            <w:hideMark/>
          </w:tcPr>
          <w:p w14:paraId="4F6ED8D1" w14:textId="77777777" w:rsidR="00743DD4" w:rsidRPr="00743DD4" w:rsidRDefault="00743DD4" w:rsidP="00743DD4">
            <w:pPr>
              <w:bidi/>
              <w:rPr>
                <w:rFonts w:asciiTheme="majorBidi" w:eastAsia="Times New Roman" w:hAnsiTheme="majorBidi" w:cstheme="majorBidi"/>
                <w:color w:val="002060"/>
                <w:sz w:val="30"/>
                <w:szCs w:val="30"/>
                <w:u w:val="single"/>
                <w:lang w:val="en-GB" w:eastAsia="en-GB" w:bidi="ar-SA"/>
              </w:rPr>
            </w:pPr>
          </w:p>
        </w:tc>
        <w:tc>
          <w:tcPr>
            <w:tcW w:w="1103" w:type="pct"/>
            <w:tcBorders>
              <w:top w:val="nil"/>
              <w:left w:val="nil"/>
              <w:bottom w:val="single" w:sz="4" w:space="0" w:color="D9D9D9"/>
              <w:right w:val="nil"/>
            </w:tcBorders>
            <w:shd w:val="clear" w:color="000000" w:fill="E6F2FB"/>
            <w:noWrap/>
            <w:vAlign w:val="center"/>
            <w:hideMark/>
          </w:tcPr>
          <w:p w14:paraId="6A80B0CD"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عبء العمل المعالج</w:t>
            </w:r>
          </w:p>
        </w:tc>
        <w:tc>
          <w:tcPr>
            <w:tcW w:w="228" w:type="pct"/>
            <w:tcBorders>
              <w:top w:val="nil"/>
              <w:left w:val="single" w:sz="4" w:space="0" w:color="D9D9D9"/>
              <w:bottom w:val="single" w:sz="4" w:space="0" w:color="D9D9D9"/>
              <w:right w:val="nil"/>
            </w:tcBorders>
            <w:shd w:val="clear" w:color="000000" w:fill="E6F2FB"/>
            <w:noWrap/>
            <w:vAlign w:val="center"/>
          </w:tcPr>
          <w:p w14:paraId="660B915F" w14:textId="74790293"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single" w:sz="4" w:space="0" w:color="D9D9D9"/>
              <w:right w:val="single" w:sz="4" w:space="0" w:color="D9D9D9"/>
            </w:tcBorders>
            <w:shd w:val="clear" w:color="000000" w:fill="E6F2FB"/>
            <w:noWrap/>
            <w:vAlign w:val="center"/>
            <w:hideMark/>
          </w:tcPr>
          <w:p w14:paraId="64D4CEBD"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D9D9D9"/>
              <w:right w:val="nil"/>
            </w:tcBorders>
            <w:shd w:val="clear" w:color="000000" w:fill="E6F2FB"/>
            <w:noWrap/>
            <w:vAlign w:val="center"/>
          </w:tcPr>
          <w:p w14:paraId="530C11B5" w14:textId="300AF6B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000000" w:fill="E6F2FB"/>
            <w:vAlign w:val="center"/>
            <w:hideMark/>
          </w:tcPr>
          <w:p w14:paraId="11103FEC"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نسبة عبء العمل إلى الطلب الواحد:</w:t>
            </w:r>
            <w:r w:rsidRPr="00743DD4">
              <w:rPr>
                <w:rFonts w:asciiTheme="majorBidi" w:eastAsia="Times New Roman" w:hAnsiTheme="majorBidi" w:cstheme="majorBidi"/>
                <w:color w:val="002060"/>
                <w:sz w:val="30"/>
                <w:szCs w:val="30"/>
                <w:rtl/>
                <w:lang w:val="en-GB" w:eastAsia="en-GB" w:bidi="ar-SA"/>
              </w:rPr>
              <w:br/>
              <w:t>• التجديد 8</w:t>
            </w:r>
            <w:r w:rsidRPr="00743DD4">
              <w:rPr>
                <w:rFonts w:asciiTheme="majorBidi" w:eastAsia="Times New Roman" w:hAnsiTheme="majorBidi" w:cstheme="majorBidi"/>
                <w:color w:val="002060"/>
                <w:sz w:val="30"/>
                <w:szCs w:val="30"/>
                <w:rtl/>
                <w:lang w:val="en-GB" w:eastAsia="en-GB" w:bidi="ar-SA"/>
              </w:rPr>
              <w:br/>
              <w:t>• التغييرات 4</w:t>
            </w:r>
            <w:r w:rsidRPr="00743DD4">
              <w:rPr>
                <w:rFonts w:asciiTheme="majorBidi" w:eastAsia="Times New Roman" w:hAnsiTheme="majorBidi" w:cstheme="majorBidi"/>
                <w:color w:val="002060"/>
                <w:sz w:val="30"/>
                <w:szCs w:val="30"/>
                <w:rtl/>
                <w:lang w:val="en-GB" w:eastAsia="en-GB" w:bidi="ar-SA"/>
              </w:rPr>
              <w:br/>
              <w:t>• القرارات 4</w:t>
            </w:r>
          </w:p>
        </w:tc>
        <w:tc>
          <w:tcPr>
            <w:tcW w:w="1748" w:type="pct"/>
            <w:tcBorders>
              <w:top w:val="nil"/>
              <w:left w:val="nil"/>
              <w:bottom w:val="single" w:sz="4" w:space="0" w:color="D9D9D9"/>
              <w:right w:val="nil"/>
            </w:tcBorders>
            <w:shd w:val="clear" w:color="000000" w:fill="E6F2FB"/>
            <w:noWrap/>
            <w:vAlign w:val="center"/>
            <w:hideMark/>
          </w:tcPr>
          <w:p w14:paraId="3770FB2E" w14:textId="77777777" w:rsidR="00743DD4" w:rsidRPr="00743DD4" w:rsidRDefault="00743DD4" w:rsidP="00976B1A">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وفقاً للبرنامج والميزانية</w:t>
            </w:r>
          </w:p>
        </w:tc>
      </w:tr>
      <w:tr w:rsidR="00743DD4" w:rsidRPr="00743DD4" w14:paraId="0CABB7B6" w14:textId="77777777" w:rsidTr="005F0E12">
        <w:trPr>
          <w:trHeight w:val="690"/>
        </w:trPr>
        <w:tc>
          <w:tcPr>
            <w:tcW w:w="81" w:type="pct"/>
            <w:tcBorders>
              <w:top w:val="nil"/>
              <w:left w:val="nil"/>
              <w:bottom w:val="nil"/>
              <w:right w:val="nil"/>
            </w:tcBorders>
            <w:shd w:val="clear" w:color="auto" w:fill="auto"/>
            <w:noWrap/>
            <w:vAlign w:val="bottom"/>
            <w:hideMark/>
          </w:tcPr>
          <w:p w14:paraId="13AEA11B"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vMerge/>
            <w:tcBorders>
              <w:top w:val="nil"/>
              <w:left w:val="nil"/>
              <w:bottom w:val="nil"/>
              <w:right w:val="nil"/>
            </w:tcBorders>
            <w:vAlign w:val="center"/>
            <w:hideMark/>
          </w:tcPr>
          <w:p w14:paraId="2D675383" w14:textId="77777777" w:rsidR="00743DD4" w:rsidRPr="00743DD4" w:rsidRDefault="00743DD4" w:rsidP="00743DD4">
            <w:pPr>
              <w:bidi/>
              <w:rPr>
                <w:rFonts w:asciiTheme="majorBidi" w:eastAsia="Times New Roman" w:hAnsiTheme="majorBidi" w:cstheme="majorBidi"/>
                <w:color w:val="002060"/>
                <w:sz w:val="30"/>
                <w:szCs w:val="30"/>
                <w:u w:val="single"/>
                <w:lang w:val="en-GB" w:eastAsia="en-GB" w:bidi="ar-SA"/>
              </w:rPr>
            </w:pPr>
          </w:p>
        </w:tc>
        <w:tc>
          <w:tcPr>
            <w:tcW w:w="1103" w:type="pct"/>
            <w:tcBorders>
              <w:top w:val="nil"/>
              <w:left w:val="nil"/>
              <w:bottom w:val="single" w:sz="4" w:space="0" w:color="D9D9D9"/>
              <w:right w:val="nil"/>
            </w:tcBorders>
            <w:shd w:val="clear" w:color="000000" w:fill="E6F2FB"/>
            <w:noWrap/>
            <w:vAlign w:val="center"/>
            <w:hideMark/>
          </w:tcPr>
          <w:p w14:paraId="6FFBA619"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نسبة عبء العمل اليدوي/المؤتمت</w:t>
            </w:r>
          </w:p>
        </w:tc>
        <w:tc>
          <w:tcPr>
            <w:tcW w:w="228" w:type="pct"/>
            <w:tcBorders>
              <w:top w:val="nil"/>
              <w:left w:val="single" w:sz="4" w:space="0" w:color="D9D9D9"/>
              <w:bottom w:val="single" w:sz="4" w:space="0" w:color="D9D9D9"/>
              <w:right w:val="nil"/>
            </w:tcBorders>
            <w:shd w:val="clear" w:color="000000" w:fill="E6F2FB"/>
            <w:noWrap/>
            <w:vAlign w:val="center"/>
            <w:hideMark/>
          </w:tcPr>
          <w:p w14:paraId="2420014C" w14:textId="2FA7A046"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single" w:sz="4" w:space="0" w:color="D9D9D9"/>
              <w:right w:val="single" w:sz="4" w:space="0" w:color="D9D9D9"/>
            </w:tcBorders>
            <w:shd w:val="clear" w:color="000000" w:fill="E6F2FB"/>
            <w:noWrap/>
            <w:vAlign w:val="center"/>
            <w:hideMark/>
          </w:tcPr>
          <w:p w14:paraId="7ADE8FF5"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D9D9D9"/>
              <w:right w:val="nil"/>
            </w:tcBorders>
            <w:shd w:val="clear" w:color="000000" w:fill="E6F2FB"/>
            <w:noWrap/>
            <w:vAlign w:val="center"/>
            <w:hideMark/>
          </w:tcPr>
          <w:p w14:paraId="4745918E" w14:textId="4CBC7672"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000000" w:fill="E6F2FB"/>
            <w:vAlign w:val="center"/>
            <w:hideMark/>
          </w:tcPr>
          <w:p w14:paraId="52EDCF9F"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اليدوي 1 / المؤتمت 13.7 </w:t>
            </w:r>
          </w:p>
        </w:tc>
        <w:tc>
          <w:tcPr>
            <w:tcW w:w="1748" w:type="pct"/>
            <w:tcBorders>
              <w:top w:val="nil"/>
              <w:left w:val="nil"/>
              <w:bottom w:val="single" w:sz="4" w:space="0" w:color="D9D9D9"/>
              <w:right w:val="nil"/>
            </w:tcBorders>
            <w:shd w:val="clear" w:color="000000" w:fill="E6F2FB"/>
            <w:noWrap/>
            <w:vAlign w:val="center"/>
            <w:hideMark/>
          </w:tcPr>
          <w:p w14:paraId="0842FB34" w14:textId="77777777" w:rsidR="00743DD4" w:rsidRPr="00743DD4" w:rsidRDefault="00743DD4" w:rsidP="00976B1A">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يطبَّق على التجديدات والقرارات (وفقاً للبرنامج والميزانية)</w:t>
            </w:r>
          </w:p>
        </w:tc>
      </w:tr>
      <w:tr w:rsidR="00743DD4" w:rsidRPr="00743DD4" w14:paraId="08E8052F" w14:textId="77777777" w:rsidTr="005F0E12">
        <w:trPr>
          <w:trHeight w:val="1230"/>
        </w:trPr>
        <w:tc>
          <w:tcPr>
            <w:tcW w:w="81" w:type="pct"/>
            <w:tcBorders>
              <w:top w:val="nil"/>
              <w:left w:val="nil"/>
              <w:bottom w:val="nil"/>
              <w:right w:val="nil"/>
            </w:tcBorders>
            <w:shd w:val="clear" w:color="auto" w:fill="auto"/>
            <w:noWrap/>
            <w:vAlign w:val="bottom"/>
            <w:hideMark/>
          </w:tcPr>
          <w:p w14:paraId="32B36EF9"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vMerge/>
            <w:tcBorders>
              <w:top w:val="nil"/>
              <w:left w:val="nil"/>
              <w:bottom w:val="nil"/>
              <w:right w:val="nil"/>
            </w:tcBorders>
            <w:vAlign w:val="center"/>
            <w:hideMark/>
          </w:tcPr>
          <w:p w14:paraId="28B52697" w14:textId="77777777" w:rsidR="00743DD4" w:rsidRPr="00743DD4" w:rsidRDefault="00743DD4" w:rsidP="00743DD4">
            <w:pPr>
              <w:bidi/>
              <w:rPr>
                <w:rFonts w:asciiTheme="majorBidi" w:eastAsia="Times New Roman" w:hAnsiTheme="majorBidi" w:cstheme="majorBidi"/>
                <w:color w:val="002060"/>
                <w:sz w:val="30"/>
                <w:szCs w:val="30"/>
                <w:u w:val="single"/>
                <w:lang w:val="en-GB" w:eastAsia="en-GB" w:bidi="ar-SA"/>
              </w:rPr>
            </w:pPr>
          </w:p>
        </w:tc>
        <w:tc>
          <w:tcPr>
            <w:tcW w:w="1103" w:type="pct"/>
            <w:tcBorders>
              <w:top w:val="nil"/>
              <w:left w:val="nil"/>
              <w:bottom w:val="single" w:sz="4" w:space="0" w:color="D9D9D9"/>
              <w:right w:val="nil"/>
            </w:tcBorders>
            <w:shd w:val="clear" w:color="000000" w:fill="E6F2FB"/>
            <w:noWrap/>
            <w:vAlign w:val="center"/>
            <w:hideMark/>
          </w:tcPr>
          <w:p w14:paraId="48964A6B" w14:textId="7518C528"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تحسين الأتمتة</w:t>
            </w:r>
          </w:p>
        </w:tc>
        <w:tc>
          <w:tcPr>
            <w:tcW w:w="228" w:type="pct"/>
            <w:tcBorders>
              <w:top w:val="nil"/>
              <w:left w:val="single" w:sz="4" w:space="0" w:color="D9D9D9"/>
              <w:bottom w:val="single" w:sz="4" w:space="0" w:color="D9D9D9"/>
              <w:right w:val="nil"/>
            </w:tcBorders>
            <w:shd w:val="clear" w:color="000000" w:fill="E6F2FB"/>
            <w:noWrap/>
            <w:vAlign w:val="center"/>
            <w:hideMark/>
          </w:tcPr>
          <w:p w14:paraId="48B1C35C" w14:textId="52509640"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single" w:sz="4" w:space="0" w:color="D9D9D9"/>
              <w:right w:val="single" w:sz="4" w:space="0" w:color="D9D9D9"/>
            </w:tcBorders>
            <w:shd w:val="clear" w:color="000000" w:fill="E6F2FB"/>
            <w:noWrap/>
            <w:vAlign w:val="center"/>
            <w:hideMark/>
          </w:tcPr>
          <w:p w14:paraId="66A08E1D"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single" w:sz="4" w:space="0" w:color="D9D9D9"/>
              <w:right w:val="nil"/>
            </w:tcBorders>
            <w:shd w:val="clear" w:color="000000" w:fill="E6F2FB"/>
            <w:noWrap/>
            <w:vAlign w:val="center"/>
            <w:hideMark/>
          </w:tcPr>
          <w:p w14:paraId="3878EBBE" w14:textId="78A105DD"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000000" w:fill="E6F2FB"/>
            <w:vAlign w:val="center"/>
            <w:hideMark/>
          </w:tcPr>
          <w:p w14:paraId="11F89F82"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5% سنوياً حتى أتمتة بنسبة 90% كحد أقصى</w:t>
            </w:r>
          </w:p>
        </w:tc>
        <w:tc>
          <w:tcPr>
            <w:tcW w:w="1748" w:type="pct"/>
            <w:tcBorders>
              <w:top w:val="nil"/>
              <w:left w:val="nil"/>
              <w:bottom w:val="single" w:sz="4" w:space="0" w:color="D9D9D9"/>
              <w:right w:val="nil"/>
            </w:tcBorders>
            <w:shd w:val="clear" w:color="000000" w:fill="E6F2FB"/>
            <w:vAlign w:val="center"/>
            <w:hideMark/>
          </w:tcPr>
          <w:p w14:paraId="0FAEC8B0" w14:textId="77777777" w:rsidR="002F3325" w:rsidRDefault="00743DD4" w:rsidP="002F3325">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يطبَّق على التجديدات والقرارات. </w:t>
            </w:r>
            <w:r w:rsidRPr="00743DD4">
              <w:rPr>
                <w:rFonts w:asciiTheme="majorBidi" w:eastAsia="Times New Roman" w:hAnsiTheme="majorBidi" w:cstheme="majorBidi"/>
                <w:color w:val="002060"/>
                <w:sz w:val="30"/>
                <w:szCs w:val="30"/>
                <w:rtl/>
                <w:lang w:val="en-GB" w:eastAsia="en-GB" w:bidi="ar-SA"/>
              </w:rPr>
              <w:br/>
              <w:t xml:space="preserve">نقطة البداية للتحسين تقوم على نسبة </w:t>
            </w:r>
            <w:r w:rsidR="002F3325">
              <w:rPr>
                <w:rFonts w:asciiTheme="majorBidi" w:eastAsia="Times New Roman" w:hAnsiTheme="majorBidi" w:cstheme="majorBidi" w:hint="cs"/>
                <w:color w:val="002060"/>
                <w:sz w:val="30"/>
                <w:szCs w:val="30"/>
                <w:rtl/>
                <w:lang w:val="en-GB" w:eastAsia="en-GB" w:bidi="ar-SA"/>
              </w:rPr>
              <w:t>الأتمتة المتوسطة في الفترة 2017-2018</w:t>
            </w:r>
          </w:p>
          <w:p w14:paraId="0A0BFCA5" w14:textId="51AE7F5B" w:rsidR="00743DD4" w:rsidRPr="00743DD4" w:rsidRDefault="00743DD4" w:rsidP="002F3325">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اعتماد الأتمتة في التغييرات اعتباراً من 2022 (عقب تنفيذ مشروع من</w:t>
            </w:r>
            <w:r w:rsidR="002F3325">
              <w:rPr>
                <w:rFonts w:asciiTheme="majorBidi" w:eastAsia="Times New Roman" w:hAnsiTheme="majorBidi" w:cstheme="majorBidi" w:hint="cs"/>
                <w:color w:val="002060"/>
                <w:sz w:val="30"/>
                <w:szCs w:val="30"/>
                <w:rtl/>
                <w:lang w:val="en-GB" w:eastAsia="en-GB" w:bidi="ar-SA"/>
              </w:rPr>
              <w:t xml:space="preserve"> مشروعات</w:t>
            </w:r>
            <w:r w:rsidRPr="00743DD4">
              <w:rPr>
                <w:rFonts w:asciiTheme="majorBidi" w:eastAsia="Times New Roman" w:hAnsiTheme="majorBidi" w:cstheme="majorBidi"/>
                <w:color w:val="002060"/>
                <w:sz w:val="30"/>
                <w:szCs w:val="30"/>
                <w:rtl/>
                <w:lang w:val="en-GB" w:eastAsia="en-GB" w:bidi="ar-SA"/>
              </w:rPr>
              <w:t xml:space="preserve"> الخطة الرأسمالية الرئيسية)</w:t>
            </w:r>
          </w:p>
        </w:tc>
      </w:tr>
      <w:tr w:rsidR="00743DD4" w:rsidRPr="00743DD4" w14:paraId="5C200C8F" w14:textId="77777777" w:rsidTr="005F0E12">
        <w:trPr>
          <w:trHeight w:val="75"/>
        </w:trPr>
        <w:tc>
          <w:tcPr>
            <w:tcW w:w="81" w:type="pct"/>
            <w:tcBorders>
              <w:top w:val="nil"/>
              <w:left w:val="nil"/>
              <w:bottom w:val="nil"/>
              <w:right w:val="nil"/>
            </w:tcBorders>
            <w:shd w:val="clear" w:color="auto" w:fill="auto"/>
            <w:noWrap/>
            <w:vAlign w:val="bottom"/>
            <w:hideMark/>
          </w:tcPr>
          <w:p w14:paraId="481B9B3D"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661F51B8"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5A8EE286"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228" w:type="pct"/>
            <w:tcBorders>
              <w:top w:val="nil"/>
              <w:left w:val="nil"/>
              <w:bottom w:val="nil"/>
              <w:right w:val="nil"/>
            </w:tcBorders>
            <w:shd w:val="clear" w:color="auto" w:fill="auto"/>
            <w:noWrap/>
            <w:vAlign w:val="center"/>
            <w:hideMark/>
          </w:tcPr>
          <w:p w14:paraId="369510FD"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263" w:type="pct"/>
            <w:tcBorders>
              <w:top w:val="nil"/>
              <w:left w:val="nil"/>
              <w:bottom w:val="nil"/>
              <w:right w:val="nil"/>
            </w:tcBorders>
            <w:shd w:val="clear" w:color="auto" w:fill="auto"/>
            <w:noWrap/>
            <w:vAlign w:val="center"/>
            <w:hideMark/>
          </w:tcPr>
          <w:p w14:paraId="0FB97961"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81" w:type="pct"/>
            <w:tcBorders>
              <w:top w:val="nil"/>
              <w:left w:val="nil"/>
              <w:bottom w:val="nil"/>
              <w:right w:val="nil"/>
            </w:tcBorders>
            <w:shd w:val="clear" w:color="auto" w:fill="auto"/>
            <w:noWrap/>
            <w:vAlign w:val="center"/>
            <w:hideMark/>
          </w:tcPr>
          <w:p w14:paraId="59722BF1"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316" w:type="pct"/>
            <w:tcBorders>
              <w:top w:val="nil"/>
              <w:left w:val="nil"/>
              <w:bottom w:val="nil"/>
              <w:right w:val="nil"/>
            </w:tcBorders>
            <w:shd w:val="clear" w:color="auto" w:fill="auto"/>
            <w:noWrap/>
            <w:vAlign w:val="center"/>
            <w:hideMark/>
          </w:tcPr>
          <w:p w14:paraId="0C0CB51D"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748" w:type="pct"/>
            <w:tcBorders>
              <w:top w:val="nil"/>
              <w:left w:val="nil"/>
              <w:bottom w:val="nil"/>
              <w:right w:val="nil"/>
            </w:tcBorders>
            <w:shd w:val="clear" w:color="auto" w:fill="auto"/>
            <w:noWrap/>
            <w:vAlign w:val="center"/>
            <w:hideMark/>
          </w:tcPr>
          <w:p w14:paraId="5E8CD6FA" w14:textId="77777777" w:rsidR="00743DD4" w:rsidRPr="00743DD4" w:rsidRDefault="00743DD4" w:rsidP="00743DD4">
            <w:pPr>
              <w:bidi/>
              <w:rPr>
                <w:rFonts w:asciiTheme="majorBidi" w:eastAsia="Times New Roman" w:hAnsiTheme="majorBidi" w:cstheme="majorBidi"/>
                <w:sz w:val="30"/>
                <w:szCs w:val="30"/>
                <w:lang w:val="en-GB" w:eastAsia="en-GB" w:bidi="ar-SA"/>
              </w:rPr>
            </w:pPr>
          </w:p>
        </w:tc>
      </w:tr>
      <w:tr w:rsidR="00743DD4" w:rsidRPr="00743DD4" w14:paraId="7A54BE2A" w14:textId="77777777" w:rsidTr="005F0E12">
        <w:trPr>
          <w:trHeight w:val="690"/>
        </w:trPr>
        <w:tc>
          <w:tcPr>
            <w:tcW w:w="81" w:type="pct"/>
            <w:tcBorders>
              <w:top w:val="nil"/>
              <w:left w:val="nil"/>
              <w:bottom w:val="nil"/>
              <w:right w:val="nil"/>
            </w:tcBorders>
            <w:shd w:val="clear" w:color="auto" w:fill="auto"/>
            <w:noWrap/>
            <w:vAlign w:val="bottom"/>
            <w:hideMark/>
          </w:tcPr>
          <w:p w14:paraId="548EBEB0" w14:textId="77777777" w:rsidR="00743DD4" w:rsidRPr="00743DD4" w:rsidRDefault="00743DD4" w:rsidP="00743DD4">
            <w:pPr>
              <w:bidi/>
              <w:ind w:firstLineChars="100" w:firstLine="300"/>
              <w:rPr>
                <w:rFonts w:asciiTheme="majorBidi" w:eastAsia="Times New Roman" w:hAnsiTheme="majorBidi" w:cstheme="majorBidi"/>
                <w:sz w:val="30"/>
                <w:szCs w:val="30"/>
                <w:lang w:val="en-GB" w:eastAsia="en-GB" w:bidi="ar-SA"/>
              </w:rPr>
            </w:pPr>
          </w:p>
        </w:tc>
        <w:tc>
          <w:tcPr>
            <w:tcW w:w="181" w:type="pct"/>
            <w:tcBorders>
              <w:top w:val="nil"/>
              <w:left w:val="nil"/>
              <w:bottom w:val="nil"/>
              <w:right w:val="nil"/>
            </w:tcBorders>
            <w:shd w:val="clear" w:color="auto" w:fill="auto"/>
            <w:noWrap/>
            <w:vAlign w:val="center"/>
            <w:hideMark/>
          </w:tcPr>
          <w:p w14:paraId="03363FA1"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5333C739"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التوزيع بين الموظفين / خلاف الموظفين</w:t>
            </w:r>
          </w:p>
        </w:tc>
        <w:tc>
          <w:tcPr>
            <w:tcW w:w="228" w:type="pct"/>
            <w:tcBorders>
              <w:top w:val="nil"/>
              <w:left w:val="single" w:sz="4" w:space="0" w:color="D9D9D9"/>
              <w:bottom w:val="nil"/>
              <w:right w:val="nil"/>
            </w:tcBorders>
            <w:shd w:val="clear" w:color="auto" w:fill="auto"/>
            <w:noWrap/>
            <w:vAlign w:val="center"/>
            <w:hideMark/>
          </w:tcPr>
          <w:p w14:paraId="046EB758"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nil"/>
              <w:right w:val="single" w:sz="4" w:space="0" w:color="D9D9D9"/>
            </w:tcBorders>
            <w:shd w:val="clear" w:color="auto" w:fill="auto"/>
            <w:noWrap/>
            <w:vAlign w:val="center"/>
            <w:hideMark/>
          </w:tcPr>
          <w:p w14:paraId="267C6916"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nil"/>
              <w:right w:val="nil"/>
            </w:tcBorders>
            <w:shd w:val="clear" w:color="auto" w:fill="auto"/>
            <w:noWrap/>
            <w:vAlign w:val="center"/>
            <w:hideMark/>
          </w:tcPr>
          <w:p w14:paraId="0DD83ABA"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noWrap/>
            <w:vAlign w:val="center"/>
            <w:hideMark/>
          </w:tcPr>
          <w:p w14:paraId="3B519ADB"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65% موظفون / 35% خلاف الموظفين</w:t>
            </w:r>
          </w:p>
        </w:tc>
        <w:tc>
          <w:tcPr>
            <w:tcW w:w="1748" w:type="pct"/>
            <w:tcBorders>
              <w:top w:val="nil"/>
              <w:left w:val="nil"/>
              <w:bottom w:val="nil"/>
              <w:right w:val="nil"/>
            </w:tcBorders>
            <w:shd w:val="clear" w:color="auto" w:fill="auto"/>
            <w:noWrap/>
            <w:vAlign w:val="center"/>
            <w:hideMark/>
          </w:tcPr>
          <w:p w14:paraId="44AEA09F" w14:textId="03FCFDDB" w:rsidR="00743DD4" w:rsidRPr="00743DD4" w:rsidRDefault="002F3325" w:rsidP="002F3325">
            <w:pPr>
              <w:bidi/>
              <w:rPr>
                <w:rFonts w:asciiTheme="majorBidi" w:eastAsia="Times New Roman" w:hAnsiTheme="majorBidi" w:cstheme="majorBidi"/>
                <w:color w:val="002060"/>
                <w:sz w:val="30"/>
                <w:szCs w:val="30"/>
                <w:rtl/>
                <w:lang w:val="en-GB" w:eastAsia="en-GB" w:bidi="ar-SA"/>
              </w:rPr>
            </w:pPr>
            <w:r>
              <w:rPr>
                <w:rFonts w:asciiTheme="majorBidi" w:eastAsia="Times New Roman" w:hAnsiTheme="majorBidi" w:cstheme="majorBidi"/>
                <w:color w:val="002060"/>
                <w:sz w:val="30"/>
                <w:szCs w:val="30"/>
                <w:rtl/>
                <w:lang w:val="en-GB" w:eastAsia="en-GB" w:bidi="ar-SA"/>
              </w:rPr>
              <w:t xml:space="preserve">ما لم يرد </w:t>
            </w:r>
            <w:r>
              <w:rPr>
                <w:rFonts w:asciiTheme="majorBidi" w:eastAsia="Times New Roman" w:hAnsiTheme="majorBidi" w:cstheme="majorBidi" w:hint="cs"/>
                <w:color w:val="002060"/>
                <w:sz w:val="30"/>
                <w:szCs w:val="30"/>
                <w:rtl/>
                <w:lang w:val="en-GB" w:eastAsia="en-GB" w:bidi="ar-SA"/>
              </w:rPr>
              <w:t>"</w:t>
            </w:r>
            <w:r>
              <w:rPr>
                <w:rFonts w:asciiTheme="majorBidi" w:eastAsia="Times New Roman" w:hAnsiTheme="majorBidi" w:cstheme="majorBidi"/>
                <w:color w:val="002060"/>
                <w:sz w:val="30"/>
                <w:szCs w:val="30"/>
                <w:rtl/>
                <w:lang w:val="en-GB" w:eastAsia="en-GB" w:bidi="ar-SA"/>
              </w:rPr>
              <w:t>100% موظفون</w:t>
            </w:r>
            <w:r>
              <w:rPr>
                <w:rFonts w:asciiTheme="majorBidi" w:eastAsia="Times New Roman" w:hAnsiTheme="majorBidi" w:cstheme="majorBidi" w:hint="cs"/>
                <w:color w:val="002060"/>
                <w:sz w:val="30"/>
                <w:szCs w:val="30"/>
                <w:rtl/>
                <w:lang w:val="en-GB" w:eastAsia="en-GB" w:bidi="ar-SA"/>
              </w:rPr>
              <w:t>"</w:t>
            </w:r>
            <w:r>
              <w:rPr>
                <w:rFonts w:asciiTheme="majorBidi" w:eastAsia="Times New Roman" w:hAnsiTheme="majorBidi" w:cstheme="majorBidi"/>
                <w:color w:val="002060"/>
                <w:sz w:val="30"/>
                <w:szCs w:val="30"/>
                <w:rtl/>
                <w:lang w:val="en-GB" w:eastAsia="en-GB" w:bidi="ar-SA"/>
              </w:rPr>
              <w:t xml:space="preserve"> </w:t>
            </w:r>
            <w:r w:rsidR="00743DD4" w:rsidRPr="00743DD4">
              <w:rPr>
                <w:rFonts w:asciiTheme="majorBidi" w:eastAsia="Times New Roman" w:hAnsiTheme="majorBidi" w:cstheme="majorBidi"/>
                <w:color w:val="002060"/>
                <w:sz w:val="30"/>
                <w:szCs w:val="30"/>
                <w:rtl/>
                <w:lang w:val="en-GB" w:eastAsia="en-GB" w:bidi="ar-SA"/>
              </w:rPr>
              <w:t>في التعليقات</w:t>
            </w:r>
          </w:p>
        </w:tc>
      </w:tr>
      <w:tr w:rsidR="00743DD4" w:rsidRPr="00743DD4" w14:paraId="34758DF6" w14:textId="77777777" w:rsidTr="005F0E12">
        <w:trPr>
          <w:trHeight w:val="855"/>
        </w:trPr>
        <w:tc>
          <w:tcPr>
            <w:tcW w:w="81" w:type="pct"/>
            <w:tcBorders>
              <w:top w:val="nil"/>
              <w:left w:val="nil"/>
              <w:bottom w:val="nil"/>
              <w:right w:val="nil"/>
            </w:tcBorders>
            <w:shd w:val="clear" w:color="auto" w:fill="auto"/>
            <w:noWrap/>
            <w:vAlign w:val="bottom"/>
            <w:hideMark/>
          </w:tcPr>
          <w:p w14:paraId="20103943"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29717750"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single" w:sz="4" w:space="0" w:color="D9D9D9"/>
              <w:right w:val="nil"/>
            </w:tcBorders>
            <w:shd w:val="clear" w:color="auto" w:fill="auto"/>
            <w:noWrap/>
            <w:vAlign w:val="center"/>
            <w:hideMark/>
          </w:tcPr>
          <w:p w14:paraId="00FB05D8"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زيادات التكلفة الثابتة</w:t>
            </w:r>
          </w:p>
        </w:tc>
        <w:tc>
          <w:tcPr>
            <w:tcW w:w="228" w:type="pct"/>
            <w:tcBorders>
              <w:top w:val="single" w:sz="4" w:space="0" w:color="D9D9D9"/>
              <w:left w:val="single" w:sz="4" w:space="0" w:color="D9D9D9"/>
              <w:bottom w:val="single" w:sz="4" w:space="0" w:color="D9D9D9"/>
              <w:right w:val="nil"/>
            </w:tcBorders>
            <w:shd w:val="clear" w:color="auto" w:fill="auto"/>
            <w:noWrap/>
            <w:vAlign w:val="center"/>
            <w:hideMark/>
          </w:tcPr>
          <w:p w14:paraId="391BD169"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single" w:sz="4" w:space="0" w:color="D9D9D9"/>
              <w:left w:val="nil"/>
              <w:bottom w:val="single" w:sz="4" w:space="0" w:color="D9D9D9"/>
              <w:right w:val="single" w:sz="4" w:space="0" w:color="D9D9D9"/>
            </w:tcBorders>
            <w:shd w:val="clear" w:color="auto" w:fill="auto"/>
            <w:noWrap/>
            <w:vAlign w:val="center"/>
            <w:hideMark/>
          </w:tcPr>
          <w:p w14:paraId="7B3D8DD9" w14:textId="546AEFB6"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81" w:type="pct"/>
            <w:tcBorders>
              <w:top w:val="single" w:sz="4" w:space="0" w:color="D9D9D9"/>
              <w:left w:val="nil"/>
              <w:bottom w:val="single" w:sz="4" w:space="0" w:color="D9D9D9"/>
              <w:right w:val="nil"/>
            </w:tcBorders>
            <w:shd w:val="clear" w:color="auto" w:fill="auto"/>
            <w:noWrap/>
            <w:vAlign w:val="center"/>
            <w:hideMark/>
          </w:tcPr>
          <w:p w14:paraId="0377A7EF" w14:textId="257AFFD9"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single" w:sz="4" w:space="0" w:color="D9D9D9"/>
              <w:left w:val="nil"/>
              <w:bottom w:val="single" w:sz="4" w:space="0" w:color="D9D9D9"/>
              <w:right w:val="single" w:sz="4" w:space="0" w:color="D9D9D9"/>
            </w:tcBorders>
            <w:shd w:val="clear" w:color="auto" w:fill="auto"/>
            <w:noWrap/>
            <w:vAlign w:val="center"/>
            <w:hideMark/>
          </w:tcPr>
          <w:p w14:paraId="20723718"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5% كل 3 سنوات، مطبَّقة على 2020 / 2023 / 2026 / 2029</w:t>
            </w:r>
          </w:p>
        </w:tc>
        <w:tc>
          <w:tcPr>
            <w:tcW w:w="1748" w:type="pct"/>
            <w:tcBorders>
              <w:top w:val="single" w:sz="4" w:space="0" w:color="D9D9D9"/>
              <w:left w:val="nil"/>
              <w:bottom w:val="single" w:sz="4" w:space="0" w:color="D9D9D9"/>
              <w:right w:val="nil"/>
            </w:tcBorders>
            <w:shd w:val="clear" w:color="auto" w:fill="auto"/>
            <w:vAlign w:val="center"/>
            <w:hideMark/>
          </w:tcPr>
          <w:p w14:paraId="58B86132" w14:textId="656B3F3F" w:rsidR="00743DD4" w:rsidRPr="00743DD4" w:rsidRDefault="00743DD4" w:rsidP="00976B1A">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اعتمادات </w:t>
            </w:r>
            <w:r w:rsidR="002F3325">
              <w:rPr>
                <w:rFonts w:asciiTheme="majorBidi" w:eastAsia="Times New Roman" w:hAnsiTheme="majorBidi" w:cstheme="majorBidi" w:hint="cs"/>
                <w:color w:val="002060"/>
                <w:sz w:val="30"/>
                <w:szCs w:val="30"/>
                <w:rtl/>
                <w:lang w:val="en-GB" w:eastAsia="en-GB" w:bidi="ar-SA"/>
              </w:rPr>
              <w:t>لتغطية</w:t>
            </w:r>
            <w:r w:rsidR="002F3325" w:rsidRPr="00743DD4">
              <w:rPr>
                <w:rFonts w:asciiTheme="majorBidi" w:eastAsia="Times New Roman" w:hAnsiTheme="majorBidi" w:cstheme="majorBidi"/>
                <w:color w:val="002060"/>
                <w:sz w:val="30"/>
                <w:szCs w:val="30"/>
                <w:rtl/>
                <w:lang w:val="en-GB" w:eastAsia="en-GB" w:bidi="ar-SA"/>
              </w:rPr>
              <w:t xml:space="preserve"> </w:t>
            </w:r>
            <w:r w:rsidRPr="00743DD4">
              <w:rPr>
                <w:rFonts w:asciiTheme="majorBidi" w:eastAsia="Times New Roman" w:hAnsiTheme="majorBidi" w:cstheme="majorBidi"/>
                <w:color w:val="002060"/>
                <w:sz w:val="30"/>
                <w:szCs w:val="30"/>
                <w:rtl/>
                <w:lang w:val="en-GB" w:eastAsia="en-GB" w:bidi="ar-SA"/>
              </w:rPr>
              <w:t>5 حالات انضمام إضافية كل 3 سنوات</w:t>
            </w:r>
            <w:r w:rsidR="00976B1A">
              <w:rPr>
                <w:rFonts w:asciiTheme="majorBidi" w:eastAsia="Times New Roman" w:hAnsiTheme="majorBidi" w:cstheme="majorBidi"/>
                <w:color w:val="002060"/>
                <w:sz w:val="30"/>
                <w:szCs w:val="30"/>
                <w:rtl/>
                <w:lang w:val="en-GB" w:eastAsia="en-GB" w:bidi="ar-SA"/>
              </w:rPr>
              <w:br/>
            </w:r>
            <w:r w:rsidRPr="00743DD4">
              <w:rPr>
                <w:rFonts w:asciiTheme="majorBidi" w:eastAsia="Times New Roman" w:hAnsiTheme="majorBidi" w:cstheme="majorBidi"/>
                <w:color w:val="002060"/>
                <w:sz w:val="30"/>
                <w:szCs w:val="30"/>
                <w:rtl/>
                <w:lang w:val="en-GB" w:eastAsia="en-GB" w:bidi="ar-SA"/>
              </w:rPr>
              <w:t>(منها الصين في 2020)</w:t>
            </w:r>
            <w:r w:rsidRPr="00743DD4">
              <w:rPr>
                <w:rFonts w:asciiTheme="majorBidi" w:eastAsia="Times New Roman" w:hAnsiTheme="majorBidi" w:cstheme="majorBidi"/>
                <w:color w:val="002060"/>
                <w:sz w:val="30"/>
                <w:szCs w:val="30"/>
                <w:rtl/>
                <w:lang w:val="en-GB" w:eastAsia="en-GB" w:bidi="ar-SA"/>
              </w:rPr>
              <w:br/>
              <w:t>20 حالة انضمام إجمالاً على مدى الفترة قيد الدراسة</w:t>
            </w:r>
          </w:p>
        </w:tc>
      </w:tr>
      <w:tr w:rsidR="00743DD4" w:rsidRPr="00743DD4" w14:paraId="5216997A" w14:textId="77777777" w:rsidTr="005F0E12">
        <w:trPr>
          <w:trHeight w:val="690"/>
        </w:trPr>
        <w:tc>
          <w:tcPr>
            <w:tcW w:w="81" w:type="pct"/>
            <w:tcBorders>
              <w:top w:val="nil"/>
              <w:left w:val="nil"/>
              <w:bottom w:val="nil"/>
              <w:right w:val="nil"/>
            </w:tcBorders>
            <w:shd w:val="clear" w:color="auto" w:fill="auto"/>
            <w:noWrap/>
            <w:vAlign w:val="bottom"/>
            <w:hideMark/>
          </w:tcPr>
          <w:p w14:paraId="1CD3E532"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080C65F1"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5EAF798F"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مؤشر التكاليف المتغيرة</w:t>
            </w:r>
          </w:p>
        </w:tc>
        <w:tc>
          <w:tcPr>
            <w:tcW w:w="228" w:type="pct"/>
            <w:tcBorders>
              <w:top w:val="nil"/>
              <w:left w:val="single" w:sz="4" w:space="0" w:color="D9D9D9"/>
              <w:bottom w:val="nil"/>
              <w:right w:val="nil"/>
            </w:tcBorders>
            <w:shd w:val="clear" w:color="auto" w:fill="auto"/>
            <w:noWrap/>
            <w:vAlign w:val="center"/>
            <w:hideMark/>
          </w:tcPr>
          <w:p w14:paraId="0CD746D5" w14:textId="1298455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nil"/>
              <w:left w:val="nil"/>
              <w:bottom w:val="nil"/>
              <w:right w:val="single" w:sz="4" w:space="0" w:color="D9D9D9"/>
            </w:tcBorders>
            <w:shd w:val="clear" w:color="auto" w:fill="auto"/>
            <w:noWrap/>
            <w:vAlign w:val="center"/>
            <w:hideMark/>
          </w:tcPr>
          <w:p w14:paraId="39C511BA"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nil"/>
              <w:right w:val="nil"/>
            </w:tcBorders>
            <w:shd w:val="clear" w:color="auto" w:fill="auto"/>
            <w:noWrap/>
            <w:vAlign w:val="center"/>
            <w:hideMark/>
          </w:tcPr>
          <w:p w14:paraId="5845D6D3" w14:textId="76A8CF0D"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noWrap/>
            <w:vAlign w:val="center"/>
            <w:hideMark/>
          </w:tcPr>
          <w:p w14:paraId="0A4F36B8"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زيادة سنوية بنسبة 10% في عبء العمل</w:t>
            </w:r>
          </w:p>
        </w:tc>
        <w:tc>
          <w:tcPr>
            <w:tcW w:w="1748" w:type="pct"/>
            <w:tcBorders>
              <w:top w:val="nil"/>
              <w:left w:val="nil"/>
              <w:bottom w:val="nil"/>
              <w:right w:val="nil"/>
            </w:tcBorders>
            <w:shd w:val="clear" w:color="auto" w:fill="auto"/>
            <w:noWrap/>
            <w:vAlign w:val="center"/>
            <w:hideMark/>
          </w:tcPr>
          <w:p w14:paraId="1BF2F10F"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r>
      <w:tr w:rsidR="00743DD4" w:rsidRPr="00743DD4" w14:paraId="7552B571" w14:textId="77777777" w:rsidTr="005F0E12">
        <w:trPr>
          <w:trHeight w:val="690"/>
        </w:trPr>
        <w:tc>
          <w:tcPr>
            <w:tcW w:w="81" w:type="pct"/>
            <w:tcBorders>
              <w:top w:val="nil"/>
              <w:left w:val="nil"/>
              <w:bottom w:val="nil"/>
              <w:right w:val="nil"/>
            </w:tcBorders>
            <w:shd w:val="clear" w:color="auto" w:fill="auto"/>
            <w:noWrap/>
            <w:vAlign w:val="bottom"/>
            <w:hideMark/>
          </w:tcPr>
          <w:p w14:paraId="480AACAB" w14:textId="77777777" w:rsidR="00743DD4" w:rsidRPr="00743DD4" w:rsidRDefault="00743DD4" w:rsidP="00743DD4">
            <w:pPr>
              <w:bidi/>
              <w:ind w:firstLineChars="100" w:firstLine="300"/>
              <w:rPr>
                <w:rFonts w:asciiTheme="majorBidi" w:eastAsia="Times New Roman" w:hAnsiTheme="majorBidi" w:cstheme="majorBidi"/>
                <w:sz w:val="30"/>
                <w:szCs w:val="30"/>
                <w:lang w:val="en-GB" w:eastAsia="en-GB" w:bidi="ar-SA"/>
              </w:rPr>
            </w:pPr>
          </w:p>
        </w:tc>
        <w:tc>
          <w:tcPr>
            <w:tcW w:w="181" w:type="pct"/>
            <w:tcBorders>
              <w:top w:val="nil"/>
              <w:left w:val="nil"/>
              <w:bottom w:val="nil"/>
              <w:right w:val="nil"/>
            </w:tcBorders>
            <w:shd w:val="clear" w:color="000000" w:fill="EDF0F3"/>
            <w:noWrap/>
            <w:vAlign w:val="center"/>
            <w:hideMark/>
          </w:tcPr>
          <w:p w14:paraId="5C8F03AC" w14:textId="46BDE06F" w:rsidR="00743DD4" w:rsidRPr="00743DD4" w:rsidRDefault="00976B1A" w:rsidP="00743DD4">
            <w:pPr>
              <w:bidi/>
              <w:rPr>
                <w:rFonts w:asciiTheme="majorBidi" w:eastAsia="Times New Roman" w:hAnsiTheme="majorBidi" w:cstheme="majorBidi"/>
                <w:b/>
                <w:bCs/>
                <w:color w:val="002060"/>
                <w:sz w:val="30"/>
                <w:szCs w:val="30"/>
                <w:lang w:val="en-GB" w:eastAsia="en-GB" w:bidi="ar-SA"/>
              </w:rPr>
            </w:pPr>
            <w:r>
              <w:rPr>
                <w:rFonts w:asciiTheme="majorBidi" w:eastAsia="Times New Roman" w:hAnsiTheme="majorBidi" w:cstheme="majorBidi" w:hint="cs"/>
                <w:b/>
                <w:bCs/>
                <w:color w:val="002060"/>
                <w:sz w:val="30"/>
                <w:szCs w:val="30"/>
                <w:rtl/>
                <w:lang w:val="en-GB" w:eastAsia="en-GB" w:bidi="ar-SA"/>
              </w:rPr>
              <w:t>هاء.</w:t>
            </w:r>
          </w:p>
        </w:tc>
        <w:tc>
          <w:tcPr>
            <w:tcW w:w="1103" w:type="pct"/>
            <w:tcBorders>
              <w:top w:val="nil"/>
              <w:left w:val="nil"/>
              <w:bottom w:val="nil"/>
              <w:right w:val="nil"/>
            </w:tcBorders>
            <w:shd w:val="clear" w:color="000000" w:fill="EDF0F3"/>
            <w:noWrap/>
            <w:vAlign w:val="center"/>
            <w:hideMark/>
          </w:tcPr>
          <w:p w14:paraId="758CB85F" w14:textId="490BB3E6" w:rsidR="00743DD4" w:rsidRPr="00743DD4" w:rsidRDefault="00976B1A" w:rsidP="00743DD4">
            <w:pPr>
              <w:bidi/>
              <w:rPr>
                <w:rFonts w:asciiTheme="majorBidi" w:eastAsia="Times New Roman" w:hAnsiTheme="majorBidi" w:cstheme="majorBidi"/>
                <w:b/>
                <w:bCs/>
                <w:color w:val="002060"/>
                <w:sz w:val="30"/>
                <w:szCs w:val="30"/>
                <w:rtl/>
                <w:lang w:val="en-GB" w:eastAsia="en-GB" w:bidi="ar-SA"/>
              </w:rPr>
            </w:pPr>
            <w:r>
              <w:rPr>
                <w:rFonts w:asciiTheme="majorBidi" w:eastAsia="Times New Roman" w:hAnsiTheme="majorBidi" w:cstheme="majorBidi" w:hint="cs"/>
                <w:b/>
                <w:bCs/>
                <w:color w:val="002060"/>
                <w:sz w:val="30"/>
                <w:szCs w:val="30"/>
                <w:rtl/>
                <w:lang w:val="en-GB" w:eastAsia="en-GB" w:bidi="ar-SA"/>
              </w:rPr>
              <w:t>التكاليف الإدارية المباشرة</w:t>
            </w:r>
          </w:p>
        </w:tc>
        <w:tc>
          <w:tcPr>
            <w:tcW w:w="228" w:type="pct"/>
            <w:tcBorders>
              <w:top w:val="nil"/>
              <w:left w:val="single" w:sz="4" w:space="0" w:color="D9D9D9"/>
              <w:bottom w:val="nil"/>
              <w:right w:val="nil"/>
            </w:tcBorders>
            <w:shd w:val="clear" w:color="000000" w:fill="EDF0F3"/>
            <w:noWrap/>
            <w:vAlign w:val="center"/>
            <w:hideMark/>
          </w:tcPr>
          <w:p w14:paraId="3289FB04" w14:textId="610165A8"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263" w:type="pct"/>
            <w:tcBorders>
              <w:top w:val="nil"/>
              <w:left w:val="nil"/>
              <w:bottom w:val="nil"/>
              <w:right w:val="single" w:sz="4" w:space="0" w:color="D9D9D9"/>
            </w:tcBorders>
            <w:shd w:val="clear" w:color="000000" w:fill="EDF0F3"/>
            <w:noWrap/>
            <w:vAlign w:val="center"/>
            <w:hideMark/>
          </w:tcPr>
          <w:p w14:paraId="726F8E82" w14:textId="0DA5B57A"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81" w:type="pct"/>
            <w:tcBorders>
              <w:top w:val="nil"/>
              <w:left w:val="nil"/>
              <w:bottom w:val="nil"/>
              <w:right w:val="nil"/>
            </w:tcBorders>
            <w:shd w:val="clear" w:color="000000" w:fill="EDF0F3"/>
            <w:noWrap/>
            <w:vAlign w:val="center"/>
            <w:hideMark/>
          </w:tcPr>
          <w:p w14:paraId="3CBB0B0F" w14:textId="292FBBD3"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316" w:type="pct"/>
            <w:tcBorders>
              <w:top w:val="nil"/>
              <w:left w:val="nil"/>
              <w:bottom w:val="nil"/>
              <w:right w:val="single" w:sz="4" w:space="0" w:color="D9D9D9"/>
            </w:tcBorders>
            <w:shd w:val="clear" w:color="000000" w:fill="EDF0F3"/>
            <w:noWrap/>
            <w:vAlign w:val="center"/>
            <w:hideMark/>
          </w:tcPr>
          <w:p w14:paraId="6EA425C6" w14:textId="27455177" w:rsidR="00743DD4" w:rsidRPr="00743DD4" w:rsidRDefault="00743DD4" w:rsidP="00743DD4">
            <w:pPr>
              <w:bidi/>
              <w:rPr>
                <w:rFonts w:asciiTheme="majorBidi" w:eastAsia="Times New Roman" w:hAnsiTheme="majorBidi" w:cstheme="majorBidi"/>
                <w:b/>
                <w:bCs/>
                <w:color w:val="002060"/>
                <w:sz w:val="30"/>
                <w:szCs w:val="30"/>
                <w:rtl/>
                <w:lang w:val="en-GB" w:eastAsia="en-GB" w:bidi="ar-SA"/>
              </w:rPr>
            </w:pPr>
          </w:p>
        </w:tc>
        <w:tc>
          <w:tcPr>
            <w:tcW w:w="1748" w:type="pct"/>
            <w:tcBorders>
              <w:top w:val="nil"/>
              <w:left w:val="nil"/>
              <w:bottom w:val="nil"/>
              <w:right w:val="nil"/>
            </w:tcBorders>
            <w:shd w:val="clear" w:color="000000" w:fill="EDF0F3"/>
            <w:noWrap/>
            <w:vAlign w:val="center"/>
            <w:hideMark/>
          </w:tcPr>
          <w:p w14:paraId="2A4A0947" w14:textId="29530478" w:rsidR="00743DD4" w:rsidRPr="00743DD4" w:rsidRDefault="00743DD4" w:rsidP="00976B1A">
            <w:pPr>
              <w:bidi/>
              <w:rPr>
                <w:rFonts w:asciiTheme="majorBidi" w:eastAsia="Times New Roman" w:hAnsiTheme="majorBidi" w:cstheme="majorBidi"/>
                <w:b/>
                <w:bCs/>
                <w:color w:val="002060"/>
                <w:sz w:val="30"/>
                <w:szCs w:val="30"/>
                <w:rtl/>
                <w:lang w:val="en-GB" w:eastAsia="en-GB" w:bidi="ar-SA"/>
              </w:rPr>
            </w:pPr>
          </w:p>
        </w:tc>
      </w:tr>
      <w:tr w:rsidR="00743DD4" w:rsidRPr="00743DD4" w14:paraId="1A3B4A24" w14:textId="77777777" w:rsidTr="005F0E12">
        <w:trPr>
          <w:trHeight w:val="690"/>
        </w:trPr>
        <w:tc>
          <w:tcPr>
            <w:tcW w:w="81" w:type="pct"/>
            <w:tcBorders>
              <w:top w:val="nil"/>
              <w:left w:val="nil"/>
              <w:bottom w:val="nil"/>
              <w:right w:val="nil"/>
            </w:tcBorders>
            <w:shd w:val="clear" w:color="auto" w:fill="auto"/>
            <w:noWrap/>
            <w:vAlign w:val="bottom"/>
            <w:hideMark/>
          </w:tcPr>
          <w:p w14:paraId="0107A94A" w14:textId="77777777" w:rsidR="00743DD4" w:rsidRPr="00743DD4" w:rsidRDefault="00743DD4" w:rsidP="00743DD4">
            <w:pPr>
              <w:bidi/>
              <w:ind w:firstLineChars="100" w:firstLine="300"/>
              <w:rPr>
                <w:rFonts w:asciiTheme="majorBidi" w:eastAsia="Times New Roman" w:hAnsiTheme="majorBidi" w:cstheme="majorBidi"/>
                <w:b/>
                <w:bCs/>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1DF62B77"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07EE34D3"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التوزيع بين الموظفين / خلاف الموظفين</w:t>
            </w:r>
          </w:p>
        </w:tc>
        <w:tc>
          <w:tcPr>
            <w:tcW w:w="228" w:type="pct"/>
            <w:tcBorders>
              <w:top w:val="nil"/>
              <w:left w:val="single" w:sz="4" w:space="0" w:color="D9D9D9"/>
              <w:bottom w:val="nil"/>
              <w:right w:val="nil"/>
            </w:tcBorders>
            <w:shd w:val="clear" w:color="auto" w:fill="auto"/>
            <w:noWrap/>
            <w:vAlign w:val="center"/>
            <w:hideMark/>
          </w:tcPr>
          <w:p w14:paraId="586D314B"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nil"/>
              <w:right w:val="single" w:sz="4" w:space="0" w:color="D9D9D9"/>
            </w:tcBorders>
            <w:shd w:val="clear" w:color="auto" w:fill="auto"/>
            <w:noWrap/>
            <w:vAlign w:val="center"/>
            <w:hideMark/>
          </w:tcPr>
          <w:p w14:paraId="7008FA00"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nil"/>
              <w:left w:val="nil"/>
              <w:bottom w:val="nil"/>
              <w:right w:val="nil"/>
            </w:tcBorders>
            <w:shd w:val="clear" w:color="auto" w:fill="auto"/>
            <w:noWrap/>
            <w:vAlign w:val="center"/>
            <w:hideMark/>
          </w:tcPr>
          <w:p w14:paraId="236BBBCD"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auto" w:fill="auto"/>
            <w:noWrap/>
            <w:vAlign w:val="center"/>
            <w:hideMark/>
          </w:tcPr>
          <w:p w14:paraId="77106D3A"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65% موظفون / 35% خلاف الموظفين</w:t>
            </w:r>
          </w:p>
        </w:tc>
        <w:tc>
          <w:tcPr>
            <w:tcW w:w="1748" w:type="pct"/>
            <w:tcBorders>
              <w:top w:val="nil"/>
              <w:left w:val="nil"/>
              <w:bottom w:val="nil"/>
              <w:right w:val="nil"/>
            </w:tcBorders>
            <w:shd w:val="clear" w:color="auto" w:fill="auto"/>
            <w:vAlign w:val="center"/>
            <w:hideMark/>
          </w:tcPr>
          <w:p w14:paraId="4C3B4E65" w14:textId="77777777" w:rsidR="00743DD4" w:rsidRPr="00743DD4" w:rsidRDefault="00743DD4" w:rsidP="00976B1A">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لا ينطبق على البريد (انظر أدناه)</w:t>
            </w:r>
          </w:p>
        </w:tc>
      </w:tr>
      <w:tr w:rsidR="00743DD4" w:rsidRPr="00743DD4" w14:paraId="3AD9ABFE" w14:textId="77777777" w:rsidTr="005F0E12">
        <w:trPr>
          <w:trHeight w:val="855"/>
        </w:trPr>
        <w:tc>
          <w:tcPr>
            <w:tcW w:w="81" w:type="pct"/>
            <w:tcBorders>
              <w:top w:val="nil"/>
              <w:left w:val="nil"/>
              <w:bottom w:val="nil"/>
              <w:right w:val="nil"/>
            </w:tcBorders>
            <w:shd w:val="clear" w:color="auto" w:fill="auto"/>
            <w:noWrap/>
            <w:vAlign w:val="bottom"/>
            <w:hideMark/>
          </w:tcPr>
          <w:p w14:paraId="6F980B8F"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37006DE7"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single" w:sz="4" w:space="0" w:color="D9D9D9"/>
              <w:left w:val="nil"/>
              <w:bottom w:val="single" w:sz="4" w:space="0" w:color="D9D9D9"/>
              <w:right w:val="nil"/>
            </w:tcBorders>
            <w:shd w:val="clear" w:color="auto" w:fill="auto"/>
            <w:noWrap/>
            <w:vAlign w:val="center"/>
            <w:hideMark/>
          </w:tcPr>
          <w:p w14:paraId="268501A0"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البريد</w:t>
            </w:r>
          </w:p>
        </w:tc>
        <w:tc>
          <w:tcPr>
            <w:tcW w:w="228" w:type="pct"/>
            <w:tcBorders>
              <w:top w:val="single" w:sz="4" w:space="0" w:color="D9D9D9"/>
              <w:left w:val="single" w:sz="4" w:space="0" w:color="D9D9D9"/>
              <w:bottom w:val="single" w:sz="4" w:space="0" w:color="D9D9D9"/>
              <w:right w:val="nil"/>
            </w:tcBorders>
            <w:shd w:val="clear" w:color="auto" w:fill="auto"/>
            <w:noWrap/>
            <w:vAlign w:val="center"/>
            <w:hideMark/>
          </w:tcPr>
          <w:p w14:paraId="579C0E45" w14:textId="70DF38F2"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263" w:type="pct"/>
            <w:tcBorders>
              <w:top w:val="single" w:sz="4" w:space="0" w:color="D9D9D9"/>
              <w:left w:val="nil"/>
              <w:bottom w:val="single" w:sz="4" w:space="0" w:color="D9D9D9"/>
              <w:right w:val="single" w:sz="4" w:space="0" w:color="D9D9D9"/>
            </w:tcBorders>
            <w:shd w:val="clear" w:color="auto" w:fill="auto"/>
            <w:noWrap/>
            <w:vAlign w:val="center"/>
            <w:hideMark/>
          </w:tcPr>
          <w:p w14:paraId="18DC6148"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81" w:type="pct"/>
            <w:tcBorders>
              <w:top w:val="single" w:sz="4" w:space="0" w:color="D9D9D9"/>
              <w:left w:val="nil"/>
              <w:bottom w:val="single" w:sz="4" w:space="0" w:color="D9D9D9"/>
              <w:right w:val="nil"/>
            </w:tcBorders>
            <w:shd w:val="clear" w:color="auto" w:fill="auto"/>
            <w:noWrap/>
            <w:vAlign w:val="center"/>
            <w:hideMark/>
          </w:tcPr>
          <w:p w14:paraId="598CD66E" w14:textId="3E989573"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single" w:sz="4" w:space="0" w:color="D9D9D9"/>
              <w:right w:val="single" w:sz="4" w:space="0" w:color="D9D9D9"/>
            </w:tcBorders>
            <w:shd w:val="clear" w:color="auto" w:fill="auto"/>
            <w:noWrap/>
            <w:vAlign w:val="center"/>
            <w:hideMark/>
          </w:tcPr>
          <w:p w14:paraId="0B0B1A8C"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50,000 فرنك سويسري في السنة</w:t>
            </w:r>
          </w:p>
        </w:tc>
        <w:tc>
          <w:tcPr>
            <w:tcW w:w="1748" w:type="pct"/>
            <w:tcBorders>
              <w:top w:val="single" w:sz="4" w:space="0" w:color="D9D9D9"/>
              <w:left w:val="nil"/>
              <w:bottom w:val="single" w:sz="4" w:space="0" w:color="D9D9D9"/>
              <w:right w:val="nil"/>
            </w:tcBorders>
            <w:shd w:val="clear" w:color="auto" w:fill="auto"/>
            <w:vAlign w:val="center"/>
            <w:hideMark/>
          </w:tcPr>
          <w:p w14:paraId="44062581" w14:textId="7EAA283A" w:rsidR="00743DD4" w:rsidRPr="00743DD4" w:rsidRDefault="00743DD4" w:rsidP="00976B1A">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لا تُفترض أي زيادة في التكلفة.</w:t>
            </w:r>
            <w:r w:rsidRPr="00743DD4">
              <w:rPr>
                <w:rFonts w:asciiTheme="majorBidi" w:eastAsia="Times New Roman" w:hAnsiTheme="majorBidi" w:cstheme="majorBidi"/>
                <w:color w:val="002060"/>
                <w:sz w:val="30"/>
                <w:szCs w:val="30"/>
                <w:rtl/>
                <w:lang w:val="en-GB" w:eastAsia="en-GB" w:bidi="ar-SA"/>
              </w:rPr>
              <w:br/>
              <w:t>على افتراض أن الزيادة في النشاط سيقابلها انخفاض في استخدام خدمات البريد</w:t>
            </w:r>
          </w:p>
        </w:tc>
      </w:tr>
      <w:tr w:rsidR="00743DD4" w:rsidRPr="00743DD4" w14:paraId="51BF2D88" w14:textId="77777777" w:rsidTr="005F0E12">
        <w:trPr>
          <w:trHeight w:val="855"/>
        </w:trPr>
        <w:tc>
          <w:tcPr>
            <w:tcW w:w="81" w:type="pct"/>
            <w:tcBorders>
              <w:top w:val="nil"/>
              <w:left w:val="nil"/>
              <w:bottom w:val="nil"/>
              <w:right w:val="nil"/>
            </w:tcBorders>
            <w:shd w:val="clear" w:color="auto" w:fill="auto"/>
            <w:noWrap/>
            <w:vAlign w:val="bottom"/>
            <w:hideMark/>
          </w:tcPr>
          <w:p w14:paraId="4BA7F8DA"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0602AB46"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nil"/>
              <w:left w:val="nil"/>
              <w:bottom w:val="nil"/>
              <w:right w:val="nil"/>
            </w:tcBorders>
            <w:shd w:val="clear" w:color="auto" w:fill="auto"/>
            <w:noWrap/>
            <w:vAlign w:val="center"/>
            <w:hideMark/>
          </w:tcPr>
          <w:p w14:paraId="2F715B5F"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دعم قسم الإيرادات</w:t>
            </w:r>
          </w:p>
        </w:tc>
        <w:tc>
          <w:tcPr>
            <w:tcW w:w="228" w:type="pct"/>
            <w:tcBorders>
              <w:top w:val="nil"/>
              <w:left w:val="single" w:sz="4" w:space="0" w:color="D9D9D9"/>
              <w:bottom w:val="nil"/>
              <w:right w:val="nil"/>
            </w:tcBorders>
            <w:shd w:val="clear" w:color="auto" w:fill="auto"/>
            <w:noWrap/>
            <w:vAlign w:val="center"/>
            <w:hideMark/>
          </w:tcPr>
          <w:p w14:paraId="2ACB152B"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nil"/>
              <w:left w:val="nil"/>
              <w:bottom w:val="nil"/>
              <w:right w:val="single" w:sz="4" w:space="0" w:color="D9D9D9"/>
            </w:tcBorders>
            <w:shd w:val="clear" w:color="auto" w:fill="auto"/>
            <w:noWrap/>
            <w:vAlign w:val="center"/>
            <w:hideMark/>
          </w:tcPr>
          <w:p w14:paraId="4BF7DB4D" w14:textId="60D635E6"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81" w:type="pct"/>
            <w:tcBorders>
              <w:top w:val="nil"/>
              <w:left w:val="nil"/>
              <w:bottom w:val="nil"/>
              <w:right w:val="nil"/>
            </w:tcBorders>
            <w:shd w:val="clear" w:color="auto" w:fill="auto"/>
            <w:noWrap/>
            <w:vAlign w:val="center"/>
            <w:hideMark/>
          </w:tcPr>
          <w:p w14:paraId="7EA4FA27"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nil"/>
              <w:left w:val="nil"/>
              <w:bottom w:val="nil"/>
              <w:right w:val="single" w:sz="4" w:space="0" w:color="D9D9D9"/>
            </w:tcBorders>
            <w:shd w:val="clear" w:color="auto" w:fill="auto"/>
            <w:vAlign w:val="center"/>
            <w:hideMark/>
          </w:tcPr>
          <w:p w14:paraId="1A1D9A90"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زيادة بنسبة 25% في عبء العمل عندما يتجاوز الحجم 10,000 طلب في السنة</w:t>
            </w:r>
          </w:p>
        </w:tc>
        <w:tc>
          <w:tcPr>
            <w:tcW w:w="1748" w:type="pct"/>
            <w:tcBorders>
              <w:top w:val="nil"/>
              <w:left w:val="nil"/>
              <w:bottom w:val="nil"/>
              <w:right w:val="nil"/>
            </w:tcBorders>
            <w:shd w:val="clear" w:color="auto" w:fill="auto"/>
            <w:noWrap/>
            <w:vAlign w:val="center"/>
            <w:hideMark/>
          </w:tcPr>
          <w:p w14:paraId="7CBF4B78" w14:textId="27DF651A" w:rsidR="00743DD4" w:rsidRPr="00743DD4" w:rsidRDefault="00743DD4" w:rsidP="002F3325">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افتراض اقترحه رئيس قس</w:t>
            </w:r>
            <w:r w:rsidR="002F3325">
              <w:rPr>
                <w:rFonts w:asciiTheme="majorBidi" w:eastAsia="Times New Roman" w:hAnsiTheme="majorBidi" w:cstheme="majorBidi"/>
                <w:color w:val="002060"/>
                <w:sz w:val="30"/>
                <w:szCs w:val="30"/>
                <w:rtl/>
                <w:lang w:val="en-GB" w:eastAsia="en-GB" w:bidi="ar-SA"/>
              </w:rPr>
              <w:t>م الإيرادات ومطبَّق على التوقع</w:t>
            </w:r>
            <w:r w:rsidR="002F3325">
              <w:rPr>
                <w:rFonts w:asciiTheme="majorBidi" w:eastAsia="Times New Roman" w:hAnsiTheme="majorBidi" w:cstheme="majorBidi" w:hint="cs"/>
                <w:color w:val="002060"/>
                <w:sz w:val="30"/>
                <w:szCs w:val="30"/>
                <w:rtl/>
                <w:lang w:val="en-GB" w:eastAsia="en-GB" w:bidi="ar-SA"/>
              </w:rPr>
              <w:t>ات الخاصة بعام </w:t>
            </w:r>
            <w:r w:rsidRPr="00743DD4">
              <w:rPr>
                <w:rFonts w:asciiTheme="majorBidi" w:eastAsia="Times New Roman" w:hAnsiTheme="majorBidi" w:cstheme="majorBidi"/>
                <w:color w:val="002060"/>
                <w:sz w:val="30"/>
                <w:szCs w:val="30"/>
                <w:rtl/>
                <w:lang w:val="en-GB" w:eastAsia="en-GB" w:bidi="ar-SA"/>
              </w:rPr>
              <w:t>2024</w:t>
            </w:r>
          </w:p>
        </w:tc>
      </w:tr>
      <w:tr w:rsidR="00743DD4" w:rsidRPr="00743DD4" w14:paraId="14EC95BC" w14:textId="77777777" w:rsidTr="005F0E12">
        <w:trPr>
          <w:trHeight w:val="945"/>
        </w:trPr>
        <w:tc>
          <w:tcPr>
            <w:tcW w:w="81" w:type="pct"/>
            <w:tcBorders>
              <w:top w:val="nil"/>
              <w:left w:val="nil"/>
              <w:bottom w:val="nil"/>
              <w:right w:val="nil"/>
            </w:tcBorders>
            <w:shd w:val="clear" w:color="auto" w:fill="auto"/>
            <w:noWrap/>
            <w:vAlign w:val="bottom"/>
            <w:hideMark/>
          </w:tcPr>
          <w:p w14:paraId="2E42ACD3" w14:textId="77777777" w:rsidR="00743DD4" w:rsidRPr="00743DD4" w:rsidRDefault="00743DD4" w:rsidP="00743DD4">
            <w:pPr>
              <w:bidi/>
              <w:ind w:firstLineChars="100" w:firstLine="300"/>
              <w:rPr>
                <w:rFonts w:asciiTheme="majorBidi" w:eastAsia="Times New Roman" w:hAnsiTheme="majorBidi" w:cstheme="majorBidi"/>
                <w:color w:val="002060"/>
                <w:sz w:val="30"/>
                <w:szCs w:val="30"/>
                <w:rtl/>
                <w:lang w:val="en-GB" w:eastAsia="en-GB" w:bidi="ar-SA"/>
              </w:rPr>
            </w:pPr>
          </w:p>
        </w:tc>
        <w:tc>
          <w:tcPr>
            <w:tcW w:w="181" w:type="pct"/>
            <w:tcBorders>
              <w:top w:val="nil"/>
              <w:left w:val="nil"/>
              <w:bottom w:val="nil"/>
              <w:right w:val="nil"/>
            </w:tcBorders>
            <w:shd w:val="clear" w:color="auto" w:fill="auto"/>
            <w:noWrap/>
            <w:vAlign w:val="center"/>
            <w:hideMark/>
          </w:tcPr>
          <w:p w14:paraId="4EECDC24" w14:textId="77777777" w:rsidR="00743DD4" w:rsidRPr="00743DD4" w:rsidRDefault="00743DD4" w:rsidP="00743DD4">
            <w:pPr>
              <w:bidi/>
              <w:rPr>
                <w:rFonts w:asciiTheme="majorBidi" w:eastAsia="Times New Roman" w:hAnsiTheme="majorBidi" w:cstheme="majorBidi"/>
                <w:sz w:val="30"/>
                <w:szCs w:val="30"/>
                <w:lang w:val="en-GB" w:eastAsia="en-GB" w:bidi="ar-SA"/>
              </w:rPr>
            </w:pPr>
          </w:p>
        </w:tc>
        <w:tc>
          <w:tcPr>
            <w:tcW w:w="1103" w:type="pct"/>
            <w:tcBorders>
              <w:top w:val="single" w:sz="4" w:space="0" w:color="D9D9D9"/>
              <w:left w:val="nil"/>
              <w:bottom w:val="single" w:sz="4" w:space="0" w:color="D9D9D9"/>
              <w:right w:val="nil"/>
            </w:tcBorders>
            <w:shd w:val="clear" w:color="auto" w:fill="auto"/>
            <w:vAlign w:val="center"/>
            <w:hideMark/>
          </w:tcPr>
          <w:p w14:paraId="6FC62179" w14:textId="77777777" w:rsidR="00743DD4" w:rsidRPr="00743DD4" w:rsidRDefault="00743DD4" w:rsidP="00743DD4">
            <w:pPr>
              <w:bidi/>
              <w:rPr>
                <w:rFonts w:asciiTheme="majorBidi" w:eastAsia="Times New Roman" w:hAnsiTheme="majorBidi" w:cstheme="majorBidi"/>
                <w:color w:val="002060"/>
                <w:sz w:val="30"/>
                <w:szCs w:val="30"/>
                <w:lang w:val="en-GB" w:eastAsia="en-GB" w:bidi="ar-SA"/>
              </w:rPr>
            </w:pPr>
            <w:r w:rsidRPr="00743DD4">
              <w:rPr>
                <w:rFonts w:asciiTheme="majorBidi" w:eastAsia="Times New Roman" w:hAnsiTheme="majorBidi" w:cstheme="majorBidi"/>
                <w:color w:val="002060"/>
                <w:sz w:val="30"/>
                <w:szCs w:val="30"/>
                <w:rtl/>
                <w:lang w:val="en-GB" w:eastAsia="en-GB" w:bidi="ar-SA"/>
              </w:rPr>
              <w:t>زيادات التكلفة الثابتة لدعم الاستضافة السحابية</w:t>
            </w:r>
          </w:p>
        </w:tc>
        <w:tc>
          <w:tcPr>
            <w:tcW w:w="228" w:type="pct"/>
            <w:tcBorders>
              <w:top w:val="single" w:sz="4" w:space="0" w:color="D9D9D9"/>
              <w:left w:val="single" w:sz="4" w:space="0" w:color="D9D9D9"/>
              <w:bottom w:val="single" w:sz="4" w:space="0" w:color="D9D9D9"/>
              <w:right w:val="nil"/>
            </w:tcBorders>
            <w:shd w:val="clear" w:color="auto" w:fill="auto"/>
            <w:noWrap/>
            <w:vAlign w:val="center"/>
            <w:hideMark/>
          </w:tcPr>
          <w:p w14:paraId="1EFF1B57"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lang w:val="en-GB" w:eastAsia="en-GB" w:bidi="ar-SA"/>
              </w:rPr>
              <w:t>x</w:t>
            </w:r>
          </w:p>
        </w:tc>
        <w:tc>
          <w:tcPr>
            <w:tcW w:w="263" w:type="pct"/>
            <w:tcBorders>
              <w:top w:val="single" w:sz="4" w:space="0" w:color="D9D9D9"/>
              <w:left w:val="nil"/>
              <w:bottom w:val="single" w:sz="4" w:space="0" w:color="D9D9D9"/>
              <w:right w:val="single" w:sz="4" w:space="0" w:color="D9D9D9"/>
            </w:tcBorders>
            <w:shd w:val="clear" w:color="auto" w:fill="auto"/>
            <w:noWrap/>
            <w:vAlign w:val="center"/>
            <w:hideMark/>
          </w:tcPr>
          <w:p w14:paraId="3BC8A02A" w14:textId="14DEAA13"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81" w:type="pct"/>
            <w:tcBorders>
              <w:top w:val="single" w:sz="4" w:space="0" w:color="D9D9D9"/>
              <w:left w:val="nil"/>
              <w:bottom w:val="single" w:sz="4" w:space="0" w:color="D9D9D9"/>
              <w:right w:val="nil"/>
            </w:tcBorders>
            <w:shd w:val="clear" w:color="auto" w:fill="auto"/>
            <w:noWrap/>
            <w:vAlign w:val="center"/>
            <w:hideMark/>
          </w:tcPr>
          <w:p w14:paraId="1AB530A5" w14:textId="3D2F557F" w:rsidR="00743DD4" w:rsidRPr="00743DD4" w:rsidRDefault="00743DD4" w:rsidP="00743DD4">
            <w:pPr>
              <w:bidi/>
              <w:rPr>
                <w:rFonts w:asciiTheme="majorBidi" w:eastAsia="Times New Roman" w:hAnsiTheme="majorBidi" w:cstheme="majorBidi"/>
                <w:color w:val="002060"/>
                <w:sz w:val="30"/>
                <w:szCs w:val="30"/>
                <w:rtl/>
                <w:lang w:val="en-GB" w:eastAsia="en-GB" w:bidi="ar-SA"/>
              </w:rPr>
            </w:pPr>
          </w:p>
        </w:tc>
        <w:tc>
          <w:tcPr>
            <w:tcW w:w="1316" w:type="pct"/>
            <w:tcBorders>
              <w:top w:val="single" w:sz="4" w:space="0" w:color="D9D9D9"/>
              <w:left w:val="nil"/>
              <w:bottom w:val="single" w:sz="4" w:space="0" w:color="D9D9D9"/>
              <w:right w:val="single" w:sz="4" w:space="0" w:color="D9D9D9"/>
            </w:tcBorders>
            <w:shd w:val="clear" w:color="auto" w:fill="auto"/>
            <w:noWrap/>
            <w:vAlign w:val="center"/>
            <w:hideMark/>
          </w:tcPr>
          <w:p w14:paraId="3417E510" w14:textId="77777777" w:rsidR="00743DD4" w:rsidRPr="00743DD4" w:rsidRDefault="00743DD4" w:rsidP="00743DD4">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5% كل 3 سنوات، مطبَّقة على 2020 / 2023 / 2026 / 2029</w:t>
            </w:r>
          </w:p>
        </w:tc>
        <w:tc>
          <w:tcPr>
            <w:tcW w:w="1748" w:type="pct"/>
            <w:tcBorders>
              <w:top w:val="single" w:sz="4" w:space="0" w:color="D9D9D9"/>
              <w:left w:val="nil"/>
              <w:bottom w:val="single" w:sz="4" w:space="0" w:color="D9D9D9"/>
              <w:right w:val="nil"/>
            </w:tcBorders>
            <w:shd w:val="clear" w:color="auto" w:fill="auto"/>
            <w:vAlign w:val="center"/>
            <w:hideMark/>
          </w:tcPr>
          <w:p w14:paraId="13BB565B" w14:textId="5298FB97" w:rsidR="00743DD4" w:rsidRPr="00743DD4" w:rsidRDefault="00743DD4" w:rsidP="00976B1A">
            <w:pPr>
              <w:bidi/>
              <w:rPr>
                <w:rFonts w:asciiTheme="majorBidi" w:eastAsia="Times New Roman" w:hAnsiTheme="majorBidi" w:cstheme="majorBidi"/>
                <w:color w:val="002060"/>
                <w:sz w:val="30"/>
                <w:szCs w:val="30"/>
                <w:rtl/>
                <w:lang w:val="en-GB" w:eastAsia="en-GB" w:bidi="ar-SA"/>
              </w:rPr>
            </w:pPr>
            <w:r w:rsidRPr="00743DD4">
              <w:rPr>
                <w:rFonts w:asciiTheme="majorBidi" w:eastAsia="Times New Roman" w:hAnsiTheme="majorBidi" w:cstheme="majorBidi"/>
                <w:color w:val="002060"/>
                <w:sz w:val="30"/>
                <w:szCs w:val="30"/>
                <w:rtl/>
                <w:lang w:val="en-GB" w:eastAsia="en-GB" w:bidi="ar-SA"/>
              </w:rPr>
              <w:t xml:space="preserve">اعتمادات </w:t>
            </w:r>
            <w:r w:rsidR="002F3325">
              <w:rPr>
                <w:rFonts w:asciiTheme="majorBidi" w:eastAsia="Times New Roman" w:hAnsiTheme="majorBidi" w:cstheme="majorBidi" w:hint="cs"/>
                <w:color w:val="002060"/>
                <w:sz w:val="30"/>
                <w:szCs w:val="30"/>
                <w:rtl/>
                <w:lang w:val="en-GB" w:eastAsia="en-GB" w:bidi="ar-SA"/>
              </w:rPr>
              <w:t>لتغطية</w:t>
            </w:r>
            <w:r w:rsidR="002F3325" w:rsidRPr="00743DD4">
              <w:rPr>
                <w:rFonts w:asciiTheme="majorBidi" w:eastAsia="Times New Roman" w:hAnsiTheme="majorBidi" w:cstheme="majorBidi"/>
                <w:color w:val="002060"/>
                <w:sz w:val="30"/>
                <w:szCs w:val="30"/>
                <w:rtl/>
                <w:lang w:val="en-GB" w:eastAsia="en-GB" w:bidi="ar-SA"/>
              </w:rPr>
              <w:t xml:space="preserve"> </w:t>
            </w:r>
            <w:r w:rsidRPr="00743DD4">
              <w:rPr>
                <w:rFonts w:asciiTheme="majorBidi" w:eastAsia="Times New Roman" w:hAnsiTheme="majorBidi" w:cstheme="majorBidi"/>
                <w:color w:val="002060"/>
                <w:sz w:val="30"/>
                <w:szCs w:val="30"/>
                <w:rtl/>
                <w:lang w:val="en-GB" w:eastAsia="en-GB" w:bidi="ar-SA"/>
              </w:rPr>
              <w:t>5 حالات انضمام إضافية كل 3 سنوات</w:t>
            </w:r>
            <w:r w:rsidR="00976B1A">
              <w:rPr>
                <w:rFonts w:asciiTheme="majorBidi" w:eastAsia="Times New Roman" w:hAnsiTheme="majorBidi" w:cstheme="majorBidi"/>
                <w:color w:val="002060"/>
                <w:sz w:val="30"/>
                <w:szCs w:val="30"/>
                <w:rtl/>
                <w:lang w:val="en-GB" w:eastAsia="en-GB" w:bidi="ar-SA"/>
              </w:rPr>
              <w:br/>
            </w:r>
            <w:r w:rsidRPr="00743DD4">
              <w:rPr>
                <w:rFonts w:asciiTheme="majorBidi" w:eastAsia="Times New Roman" w:hAnsiTheme="majorBidi" w:cstheme="majorBidi"/>
                <w:color w:val="002060"/>
                <w:sz w:val="30"/>
                <w:szCs w:val="30"/>
                <w:rtl/>
                <w:lang w:val="en-GB" w:eastAsia="en-GB" w:bidi="ar-SA"/>
              </w:rPr>
              <w:t>(منها الصين في 2020)</w:t>
            </w:r>
            <w:r w:rsidRPr="00743DD4">
              <w:rPr>
                <w:rFonts w:asciiTheme="majorBidi" w:eastAsia="Times New Roman" w:hAnsiTheme="majorBidi" w:cstheme="majorBidi"/>
                <w:color w:val="002060"/>
                <w:sz w:val="30"/>
                <w:szCs w:val="30"/>
                <w:rtl/>
                <w:lang w:val="en-GB" w:eastAsia="en-GB" w:bidi="ar-SA"/>
              </w:rPr>
              <w:br/>
              <w:t>20 حالة انضمام إجمالاً على مدى الفترة قيد الدراسة</w:t>
            </w:r>
          </w:p>
        </w:tc>
      </w:tr>
    </w:tbl>
    <w:p w14:paraId="6103CEBE" w14:textId="24C0D7ED" w:rsidR="00FC3BF6" w:rsidRPr="00FC3BF6" w:rsidRDefault="004D42C2" w:rsidP="00157255">
      <w:pPr>
        <w:pStyle w:val="Endofdocument-Annex"/>
        <w:bidi/>
        <w:spacing w:before="480"/>
        <w:jc w:val="center"/>
        <w:rPr>
          <w:rFonts w:ascii="Arabic Typesetting" w:hAnsi="Arabic Typesetting"/>
          <w:sz w:val="36"/>
          <w:szCs w:val="36"/>
          <w:rtl/>
        </w:rPr>
      </w:pPr>
      <w:r w:rsidRPr="00FC3BF6">
        <w:rPr>
          <w:rFonts w:ascii="Arabic Typesetting" w:hAnsi="Arabic Typesetting" w:hint="cs"/>
          <w:sz w:val="36"/>
          <w:szCs w:val="36"/>
          <w:rtl/>
        </w:rPr>
        <w:t>[يلي ذلك المرفق الثالث]</w:t>
      </w:r>
    </w:p>
    <w:p w14:paraId="7CE91B02" w14:textId="06E6D847" w:rsidR="004D42C2" w:rsidRPr="00FC3BF6" w:rsidRDefault="004D42C2" w:rsidP="00FC3BF6">
      <w:pPr>
        <w:spacing w:before="200"/>
        <w:rPr>
          <w:rFonts w:ascii="Arabic Typesetting" w:hAnsi="Arabic Typesetting"/>
          <w:sz w:val="36"/>
          <w:szCs w:val="36"/>
        </w:rPr>
        <w:sectPr w:rsidR="004D42C2" w:rsidRPr="00FC3BF6" w:rsidSect="00C678D6">
          <w:headerReference w:type="default" r:id="rId37"/>
          <w:headerReference w:type="first" r:id="rId38"/>
          <w:footnotePr>
            <w:numRestart w:val="eachSect"/>
          </w:footnotePr>
          <w:endnotePr>
            <w:numFmt w:val="decimal"/>
          </w:endnotePr>
          <w:pgSz w:w="16840" w:h="11907" w:orient="landscape" w:code="9"/>
          <w:pgMar w:top="1418" w:right="1418" w:bottom="1134" w:left="1134" w:header="510" w:footer="1021" w:gutter="0"/>
          <w:pgNumType w:start="1"/>
          <w:cols w:space="720"/>
          <w:titlePg/>
          <w:docGrid w:linePitch="299"/>
        </w:sectPr>
      </w:pPr>
    </w:p>
    <w:p w14:paraId="79A9E48D" w14:textId="05B7DBC6" w:rsidR="00B81B0D" w:rsidRPr="005F0E12" w:rsidRDefault="00AD6CBF" w:rsidP="005F0E12">
      <w:pPr>
        <w:pStyle w:val="Heading2"/>
        <w:bidi/>
        <w:spacing w:before="0" w:after="0"/>
        <w:rPr>
          <w:rFonts w:ascii="Arabic Typesetting" w:hAnsi="Arabic Typesetting"/>
          <w:b/>
          <w:iCs w:val="0"/>
          <w:sz w:val="40"/>
          <w:szCs w:val="40"/>
          <w:rtl/>
        </w:rPr>
      </w:pPr>
      <w:bookmarkStart w:id="3" w:name="_Hlk20642573"/>
      <w:r w:rsidRPr="005F0E12">
        <w:rPr>
          <w:rFonts w:ascii="Arabic Typesetting" w:hAnsi="Arabic Typesetting" w:hint="cs"/>
          <w:b/>
          <w:iCs w:val="0"/>
          <w:sz w:val="40"/>
          <w:szCs w:val="40"/>
          <w:rtl/>
        </w:rPr>
        <w:lastRenderedPageBreak/>
        <w:t>تفاصيل حساب تكلفة لاهاي (</w:t>
      </w:r>
      <w:r w:rsidRPr="005F0E12">
        <w:rPr>
          <w:rFonts w:ascii="Arabic Typesetting" w:hAnsi="Arabic Typesetting" w:hint="cs"/>
          <w:b/>
          <w:iCs w:val="0"/>
          <w:sz w:val="40"/>
          <w:szCs w:val="40"/>
        </w:rPr>
        <w:t>2019</w:t>
      </w:r>
      <w:r w:rsidRPr="005F0E12">
        <w:rPr>
          <w:rFonts w:ascii="Arabic Typesetting" w:hAnsi="Arabic Typesetting" w:hint="cs"/>
          <w:b/>
          <w:iCs w:val="0"/>
          <w:sz w:val="40"/>
          <w:szCs w:val="40"/>
          <w:rtl/>
        </w:rPr>
        <w:t>-</w:t>
      </w:r>
      <w:r w:rsidRPr="005F0E12">
        <w:rPr>
          <w:rFonts w:ascii="Arabic Typesetting" w:hAnsi="Arabic Typesetting" w:hint="cs"/>
          <w:b/>
          <w:iCs w:val="0"/>
          <w:sz w:val="40"/>
          <w:szCs w:val="40"/>
        </w:rPr>
        <w:t>2029</w:t>
      </w:r>
      <w:r w:rsidRPr="005F0E12">
        <w:rPr>
          <w:rFonts w:ascii="Arabic Typesetting" w:hAnsi="Arabic Typesetting" w:hint="cs"/>
          <w:b/>
          <w:iCs w:val="0"/>
          <w:sz w:val="40"/>
          <w:szCs w:val="40"/>
          <w:rtl/>
        </w:rPr>
        <w:t>)</w:t>
      </w:r>
    </w:p>
    <w:p w14:paraId="5C80F3C2" w14:textId="365D4225" w:rsidR="00E80F32" w:rsidRDefault="00E80F32" w:rsidP="000F28B9">
      <w:pPr>
        <w:bidi/>
        <w:spacing w:before="200"/>
        <w:rPr>
          <w:rFonts w:ascii="Arabic Typesetting" w:hAnsi="Arabic Typesetting"/>
          <w:sz w:val="36"/>
          <w:szCs w:val="36"/>
        </w:rPr>
      </w:pPr>
      <w:r>
        <w:rPr>
          <w:noProof/>
          <w:lang w:eastAsia="en-US" w:bidi="ar-SA"/>
        </w:rPr>
        <w:drawing>
          <wp:inline distT="0" distB="0" distL="0" distR="0" wp14:anchorId="32BF4C7A" wp14:editId="38DEECCF">
            <wp:extent cx="8264006" cy="474971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274930" cy="4755997"/>
                    </a:xfrm>
                    <a:prstGeom prst="rect">
                      <a:avLst/>
                    </a:prstGeom>
                  </pic:spPr>
                </pic:pic>
              </a:graphicData>
            </a:graphic>
          </wp:inline>
        </w:drawing>
      </w:r>
    </w:p>
    <w:bookmarkEnd w:id="3"/>
    <w:p w14:paraId="5F2C1D79" w14:textId="77777777" w:rsidR="00FC3BF6" w:rsidRPr="00FC3BF6" w:rsidRDefault="004D42C2" w:rsidP="005F0E12">
      <w:pPr>
        <w:pStyle w:val="Endofdocument-Annex"/>
        <w:bidi/>
        <w:spacing w:before="60"/>
        <w:jc w:val="center"/>
        <w:rPr>
          <w:rFonts w:ascii="Arabic Typesetting" w:hAnsi="Arabic Typesetting"/>
          <w:sz w:val="36"/>
          <w:szCs w:val="36"/>
          <w:rtl/>
        </w:rPr>
      </w:pPr>
      <w:r w:rsidRPr="00FC3BF6">
        <w:rPr>
          <w:rFonts w:ascii="Arabic Typesetting" w:hAnsi="Arabic Typesetting" w:hint="cs"/>
          <w:sz w:val="36"/>
          <w:szCs w:val="36"/>
          <w:rtl/>
        </w:rPr>
        <w:t>[يلي ذلك المرفق الرابع]</w:t>
      </w:r>
    </w:p>
    <w:p w14:paraId="253DCB13" w14:textId="22598410" w:rsidR="004D42C2" w:rsidRPr="00FC3BF6" w:rsidRDefault="004D42C2" w:rsidP="00FC3BF6">
      <w:pPr>
        <w:spacing w:before="200"/>
        <w:rPr>
          <w:rFonts w:ascii="Arabic Typesetting" w:hAnsi="Arabic Typesetting"/>
          <w:sz w:val="36"/>
          <w:szCs w:val="36"/>
        </w:rPr>
        <w:sectPr w:rsidR="004D42C2" w:rsidRPr="00FC3BF6" w:rsidSect="00C678D6">
          <w:headerReference w:type="default" r:id="rId40"/>
          <w:headerReference w:type="first" r:id="rId41"/>
          <w:footnotePr>
            <w:numRestart w:val="eachSect"/>
          </w:footnotePr>
          <w:endnotePr>
            <w:numFmt w:val="decimal"/>
          </w:endnotePr>
          <w:pgSz w:w="16840" w:h="11907" w:orient="landscape" w:code="9"/>
          <w:pgMar w:top="567" w:right="1418" w:bottom="1418" w:left="1134" w:header="510" w:footer="1021" w:gutter="0"/>
          <w:pgNumType w:start="1"/>
          <w:cols w:space="720"/>
          <w:titlePg/>
          <w:docGrid w:linePitch="299"/>
        </w:sectPr>
      </w:pPr>
    </w:p>
    <w:p w14:paraId="2FE748CE" w14:textId="03A64340" w:rsidR="007315D5" w:rsidRPr="00FC3BF6" w:rsidRDefault="007315D5" w:rsidP="006B6C85">
      <w:pPr>
        <w:pStyle w:val="Heading2"/>
        <w:bidi/>
        <w:spacing w:before="200" w:after="0"/>
        <w:jc w:val="center"/>
        <w:rPr>
          <w:rFonts w:ascii="Arabic Typesetting" w:hAnsi="Arabic Typesetting"/>
          <w:b/>
          <w:iCs w:val="0"/>
          <w:sz w:val="40"/>
          <w:szCs w:val="40"/>
          <w:rtl/>
        </w:rPr>
      </w:pPr>
      <w:r w:rsidRPr="00FC3BF6">
        <w:rPr>
          <w:rFonts w:ascii="Arabic Typesetting" w:hAnsi="Arabic Typesetting" w:hint="cs"/>
          <w:b/>
          <w:iCs w:val="0"/>
          <w:sz w:val="40"/>
          <w:szCs w:val="40"/>
          <w:rtl/>
        </w:rPr>
        <w:lastRenderedPageBreak/>
        <w:t>اللائحة التنفيذية المشتركة</w:t>
      </w:r>
      <w:r w:rsidRPr="00FC3BF6">
        <w:rPr>
          <w:rFonts w:ascii="Arabic Typesetting" w:hAnsi="Arabic Typesetting" w:hint="cs"/>
          <w:b/>
          <w:iCs w:val="0"/>
          <w:sz w:val="40"/>
          <w:szCs w:val="40"/>
          <w:rtl/>
        </w:rPr>
        <w:br/>
        <w:t xml:space="preserve">بين وثيقة </w:t>
      </w:r>
      <w:r w:rsidRPr="00FC3BF6">
        <w:rPr>
          <w:rFonts w:ascii="Arabic Typesetting" w:hAnsi="Arabic Typesetting" w:hint="cs"/>
          <w:b/>
          <w:iCs w:val="0"/>
          <w:sz w:val="40"/>
          <w:szCs w:val="40"/>
        </w:rPr>
        <w:t>1999</w:t>
      </w:r>
      <w:r w:rsidRPr="00FC3BF6">
        <w:rPr>
          <w:rFonts w:ascii="Arabic Typesetting" w:hAnsi="Arabic Typesetting" w:hint="cs"/>
          <w:b/>
          <w:iCs w:val="0"/>
          <w:sz w:val="40"/>
          <w:szCs w:val="40"/>
          <w:rtl/>
        </w:rPr>
        <w:t xml:space="preserve"> ووثيقة </w:t>
      </w:r>
      <w:r w:rsidRPr="00FC3BF6">
        <w:rPr>
          <w:rFonts w:ascii="Arabic Typesetting" w:hAnsi="Arabic Typesetting" w:hint="cs"/>
          <w:b/>
          <w:iCs w:val="0"/>
          <w:sz w:val="40"/>
          <w:szCs w:val="40"/>
        </w:rPr>
        <w:t>1960</w:t>
      </w:r>
      <w:r w:rsidRPr="00FC3BF6">
        <w:rPr>
          <w:rFonts w:ascii="Arabic Typesetting" w:hAnsi="Arabic Typesetting" w:hint="cs"/>
          <w:b/>
          <w:iCs w:val="0"/>
          <w:sz w:val="40"/>
          <w:szCs w:val="40"/>
          <w:rtl/>
        </w:rPr>
        <w:br/>
        <w:t>لاتفاق لاهاي</w:t>
      </w:r>
    </w:p>
    <w:p w14:paraId="08638933" w14:textId="4C46B941" w:rsidR="007315D5" w:rsidRPr="00FC3BF6" w:rsidRDefault="007315D5" w:rsidP="00FC3BF6">
      <w:pPr>
        <w:bidi/>
        <w:spacing w:before="200"/>
        <w:jc w:val="center"/>
        <w:rPr>
          <w:rFonts w:ascii="Arabic Typesetting" w:hAnsi="Arabic Typesetting"/>
          <w:sz w:val="36"/>
          <w:szCs w:val="36"/>
          <w:rtl/>
        </w:rPr>
      </w:pPr>
      <w:r w:rsidRPr="00FC3BF6">
        <w:rPr>
          <w:rFonts w:ascii="Arabic Typesetting" w:hAnsi="Arabic Typesetting" w:hint="cs"/>
          <w:sz w:val="36"/>
          <w:szCs w:val="36"/>
          <w:rtl/>
        </w:rPr>
        <w:t xml:space="preserve">(نص نافذ في </w:t>
      </w:r>
      <w:r w:rsidR="00BD30C5">
        <w:rPr>
          <w:rFonts w:ascii="Arabic Typesetting" w:hAnsi="Arabic Typesetting" w:hint="cs"/>
          <w:sz w:val="36"/>
          <w:szCs w:val="36"/>
          <w:rtl/>
        </w:rPr>
        <w:t>[</w:t>
      </w:r>
      <w:r w:rsidRPr="00FC3BF6">
        <w:rPr>
          <w:rFonts w:ascii="Arabic Typesetting" w:hAnsi="Arabic Typesetting" w:hint="cs"/>
          <w:sz w:val="36"/>
          <w:szCs w:val="36"/>
          <w:rtl/>
        </w:rPr>
        <w:t xml:space="preserve">….. </w:t>
      </w:r>
      <w:r w:rsidRPr="00FC3BF6">
        <w:rPr>
          <w:rFonts w:ascii="Arabic Typesetting" w:hAnsi="Arabic Typesetting"/>
          <w:sz w:val="36"/>
          <w:szCs w:val="36"/>
        </w:rPr>
        <w:t>20xx</w:t>
      </w:r>
      <w:r w:rsidR="00BD30C5">
        <w:rPr>
          <w:rFonts w:ascii="Arabic Typesetting" w:hAnsi="Arabic Typesetting" w:hint="cs"/>
          <w:sz w:val="36"/>
          <w:szCs w:val="36"/>
          <w:rtl/>
        </w:rPr>
        <w:t>]</w:t>
      </w:r>
      <w:r w:rsidRPr="00FC3BF6">
        <w:rPr>
          <w:rFonts w:ascii="Arabic Typesetting" w:hAnsi="Arabic Typesetting" w:hint="cs"/>
          <w:sz w:val="36"/>
          <w:szCs w:val="36"/>
          <w:rtl/>
        </w:rPr>
        <w:t>)</w:t>
      </w:r>
    </w:p>
    <w:p w14:paraId="211BB752" w14:textId="77777777" w:rsidR="007315D5" w:rsidRPr="00FC3BF6" w:rsidRDefault="007315D5" w:rsidP="00FC3BF6">
      <w:pPr>
        <w:pStyle w:val="indent1"/>
        <w:bidi/>
        <w:spacing w:before="200"/>
        <w:ind w:firstLine="0"/>
        <w:rPr>
          <w:rFonts w:ascii="Arabic Typesetting" w:hAnsi="Arabic Typesetting"/>
          <w:sz w:val="36"/>
          <w:szCs w:val="36"/>
          <w:rtl/>
        </w:rPr>
      </w:pPr>
      <w:r w:rsidRPr="00FC3BF6">
        <w:rPr>
          <w:rFonts w:ascii="Arabic Typesetting" w:hAnsi="Arabic Typesetting" w:hint="cs"/>
          <w:sz w:val="36"/>
          <w:szCs w:val="36"/>
          <w:rtl/>
        </w:rPr>
        <w:t>[...]</w:t>
      </w:r>
    </w:p>
    <w:p w14:paraId="2F9BB661" w14:textId="77777777" w:rsidR="007315D5" w:rsidRPr="00FC3BF6" w:rsidRDefault="007315D5" w:rsidP="00FC3BF6">
      <w:pPr>
        <w:pStyle w:val="Title"/>
        <w:bidi/>
        <w:spacing w:before="200"/>
        <w:rPr>
          <w:rFonts w:ascii="Arabic Typesetting" w:hAnsi="Arabic Typesetting"/>
          <w:b w:val="0"/>
          <w:sz w:val="36"/>
          <w:szCs w:val="36"/>
          <w:rtl/>
        </w:rPr>
      </w:pPr>
      <w:r w:rsidRPr="00FC3BF6">
        <w:rPr>
          <w:rFonts w:ascii="Arabic Typesetting" w:hAnsi="Arabic Typesetting" w:hint="cs"/>
          <w:b w:val="0"/>
          <w:sz w:val="36"/>
          <w:szCs w:val="36"/>
          <w:rtl/>
        </w:rPr>
        <w:t>جدول الرسوم</w:t>
      </w:r>
    </w:p>
    <w:p w14:paraId="03B07EAF" w14:textId="1C9C2A7D" w:rsidR="007315D5" w:rsidRPr="00FC3BF6" w:rsidRDefault="007315D5" w:rsidP="00C678D6">
      <w:pPr>
        <w:bidi/>
        <w:spacing w:before="200"/>
        <w:jc w:val="center"/>
        <w:rPr>
          <w:rFonts w:ascii="Arabic Typesetting" w:hAnsi="Arabic Typesetting"/>
          <w:sz w:val="36"/>
          <w:szCs w:val="36"/>
          <w:rtl/>
        </w:rPr>
      </w:pPr>
      <w:r w:rsidRPr="00FC3BF6">
        <w:rPr>
          <w:rFonts w:ascii="Arabic Typesetting" w:hAnsi="Arabic Typesetting" w:hint="cs"/>
          <w:sz w:val="36"/>
          <w:szCs w:val="36"/>
          <w:rtl/>
        </w:rPr>
        <w:t>(</w:t>
      </w:r>
      <w:r w:rsidR="00C678D6">
        <w:rPr>
          <w:rFonts w:ascii="Arabic Typesetting" w:hAnsi="Arabic Typesetting" w:hint="cs"/>
          <w:sz w:val="36"/>
          <w:szCs w:val="36"/>
          <w:rtl/>
        </w:rPr>
        <w:t>نافذ اعتباراً من</w:t>
      </w:r>
      <w:r w:rsidRPr="00FC3BF6">
        <w:rPr>
          <w:rFonts w:ascii="Arabic Typesetting" w:hAnsi="Arabic Typesetting" w:hint="cs"/>
          <w:sz w:val="36"/>
          <w:szCs w:val="36"/>
          <w:rtl/>
        </w:rPr>
        <w:t xml:space="preserve"> </w:t>
      </w:r>
      <w:r w:rsidR="00BD30C5">
        <w:rPr>
          <w:rFonts w:ascii="Arabic Typesetting" w:hAnsi="Arabic Typesetting" w:hint="cs"/>
          <w:sz w:val="36"/>
          <w:szCs w:val="36"/>
          <w:rtl/>
        </w:rPr>
        <w:t>[</w:t>
      </w:r>
      <w:r w:rsidRPr="00FC3BF6">
        <w:rPr>
          <w:rFonts w:ascii="Arabic Typesetting" w:hAnsi="Arabic Typesetting" w:hint="cs"/>
          <w:sz w:val="36"/>
          <w:szCs w:val="36"/>
          <w:rtl/>
        </w:rPr>
        <w:t xml:space="preserve">….. </w:t>
      </w:r>
      <w:r w:rsidRPr="00FC3BF6">
        <w:rPr>
          <w:rFonts w:ascii="Arabic Typesetting" w:hAnsi="Arabic Typesetting"/>
          <w:sz w:val="36"/>
          <w:szCs w:val="36"/>
        </w:rPr>
        <w:t>20xx</w:t>
      </w:r>
      <w:r w:rsidR="00BD30C5">
        <w:rPr>
          <w:rFonts w:ascii="Arabic Typesetting" w:hAnsi="Arabic Typesetting" w:hint="cs"/>
          <w:sz w:val="36"/>
          <w:szCs w:val="36"/>
          <w:rtl/>
        </w:rPr>
        <w:t>]</w:t>
      </w:r>
      <w:r w:rsidRPr="00FC3BF6">
        <w:rPr>
          <w:rFonts w:ascii="Arabic Typesetting" w:hAnsi="Arabic Typesetting" w:hint="cs"/>
          <w:sz w:val="36"/>
          <w:szCs w:val="36"/>
          <w:rtl/>
        </w:rPr>
        <w:t>)</w:t>
      </w:r>
    </w:p>
    <w:p w14:paraId="73D46D13" w14:textId="77777777" w:rsidR="007315D5" w:rsidRPr="00FC3BF6" w:rsidRDefault="007315D5" w:rsidP="00FC3BF6">
      <w:pPr>
        <w:bidi/>
        <w:spacing w:before="200"/>
        <w:jc w:val="right"/>
        <w:rPr>
          <w:rFonts w:ascii="Arabic Typesetting" w:hAnsi="Arabic Typesetting"/>
          <w:i/>
          <w:iCs/>
          <w:sz w:val="36"/>
          <w:szCs w:val="36"/>
          <w:rtl/>
        </w:rPr>
      </w:pPr>
      <w:r w:rsidRPr="00FC3BF6">
        <w:rPr>
          <w:rFonts w:ascii="Arabic Typesetting" w:hAnsi="Arabic Typesetting" w:hint="cs"/>
          <w:i/>
          <w:iCs/>
          <w:sz w:val="36"/>
          <w:szCs w:val="36"/>
          <w:rtl/>
        </w:rPr>
        <w:t>بالفرنكات السويسرية</w:t>
      </w:r>
    </w:p>
    <w:p w14:paraId="5FC1D037" w14:textId="747B7677" w:rsidR="007315D5" w:rsidRPr="00FC3BF6" w:rsidRDefault="007315D5" w:rsidP="00FC3BF6">
      <w:pPr>
        <w:pStyle w:val="BodyText"/>
        <w:numPr>
          <w:ilvl w:val="0"/>
          <w:numId w:val="0"/>
        </w:numPr>
        <w:bidi/>
        <w:spacing w:before="200" w:after="0"/>
        <w:rPr>
          <w:rFonts w:ascii="Arabic Typesetting" w:hAnsi="Arabic Typesetting"/>
          <w:sz w:val="36"/>
          <w:szCs w:val="36"/>
          <w:rtl/>
        </w:rPr>
      </w:pPr>
      <w:r w:rsidRPr="00FC3BF6">
        <w:rPr>
          <w:rFonts w:ascii="Arabic Typesetting" w:hAnsi="Arabic Typesetting" w:hint="cs"/>
          <w:sz w:val="36"/>
          <w:szCs w:val="36"/>
          <w:rtl/>
        </w:rPr>
        <w:t>أولاً</w:t>
      </w:r>
      <w:r w:rsidR="00075C6F">
        <w:rPr>
          <w:rFonts w:ascii="Arabic Typesetting" w:hAnsi="Arabic Typesetting" w:hint="cs"/>
          <w:sz w:val="36"/>
          <w:szCs w:val="36"/>
          <w:rtl/>
        </w:rPr>
        <w:t>:</w:t>
      </w:r>
      <w:r w:rsidR="004B4893">
        <w:rPr>
          <w:rFonts w:ascii="Arabic Typesetting" w:hAnsi="Arabic Typesetting"/>
          <w:sz w:val="36"/>
          <w:szCs w:val="36"/>
          <w:rtl/>
        </w:rPr>
        <w:tab/>
      </w:r>
      <w:r w:rsidRPr="00FC3BF6">
        <w:rPr>
          <w:rFonts w:ascii="Arabic Typesetting" w:hAnsi="Arabic Typesetting" w:hint="cs"/>
          <w:i/>
          <w:iCs/>
          <w:sz w:val="36"/>
          <w:szCs w:val="36"/>
          <w:rtl/>
        </w:rPr>
        <w:t>الطلبات الدولية</w:t>
      </w:r>
    </w:p>
    <w:p w14:paraId="295DC784" w14:textId="3A53D431" w:rsidR="007315D5" w:rsidRPr="00FC3BF6" w:rsidRDefault="007315D5" w:rsidP="00FC3BF6">
      <w:pPr>
        <w:pStyle w:val="BodyText2"/>
        <w:bidi/>
        <w:spacing w:before="200" w:after="0" w:line="240" w:lineRule="auto"/>
        <w:rPr>
          <w:rFonts w:ascii="Arabic Typesetting" w:hAnsi="Arabic Typesetting"/>
          <w:kern w:val="32"/>
          <w:sz w:val="36"/>
          <w:szCs w:val="36"/>
          <w:rtl/>
        </w:rPr>
      </w:pPr>
      <w:r w:rsidRPr="00FC3BF6">
        <w:rPr>
          <w:rFonts w:ascii="Arabic Typesetting" w:hAnsi="Arabic Typesetting" w:hint="cs"/>
          <w:sz w:val="36"/>
          <w:szCs w:val="36"/>
        </w:rPr>
        <w:t>1</w:t>
      </w:r>
      <w:r w:rsidR="004B4893">
        <w:rPr>
          <w:rFonts w:ascii="Arabic Typesetting" w:hAnsi="Arabic Typesetting" w:hint="cs"/>
          <w:sz w:val="36"/>
          <w:szCs w:val="36"/>
          <w:rtl/>
        </w:rPr>
        <w:t>.</w:t>
      </w:r>
      <w:r w:rsidR="004B4893">
        <w:rPr>
          <w:rFonts w:ascii="Arabic Typesetting" w:hAnsi="Arabic Typesetting"/>
          <w:sz w:val="36"/>
          <w:szCs w:val="36"/>
          <w:rtl/>
        </w:rPr>
        <w:tab/>
      </w:r>
      <w:r w:rsidRPr="00FC3BF6">
        <w:rPr>
          <w:rFonts w:ascii="Arabic Typesetting" w:hAnsi="Arabic Typesetting" w:hint="cs"/>
          <w:sz w:val="36"/>
          <w:szCs w:val="36"/>
          <w:rtl/>
        </w:rPr>
        <w:t>الرسم الأساسي</w:t>
      </w:r>
      <w:r w:rsidRPr="00FC3BF6">
        <w:rPr>
          <w:rFonts w:ascii="Arabic Typesetting" w:hAnsi="Arabic Typesetting" w:hint="cs"/>
          <w:kern w:val="32"/>
          <w:sz w:val="36"/>
          <w:szCs w:val="36"/>
          <w:rtl/>
        </w:rPr>
        <w:footnoteReference w:customMarkFollows="1" w:id="35"/>
        <w:t>*</w:t>
      </w:r>
    </w:p>
    <w:p w14:paraId="0DBBDE42" w14:textId="6F2C1EDF" w:rsidR="007315D5" w:rsidRPr="00FC3BF6" w:rsidRDefault="00292BEA" w:rsidP="004B4893">
      <w:pPr>
        <w:pStyle w:val="BodyText3"/>
        <w:tabs>
          <w:tab w:val="left" w:pos="1133"/>
        </w:tabs>
        <w:bidi/>
        <w:spacing w:before="200" w:after="0"/>
        <w:ind w:left="8505" w:hanging="7938"/>
        <w:rPr>
          <w:rFonts w:ascii="Arabic Typesetting" w:hAnsi="Arabic Typesetting"/>
          <w:kern w:val="32"/>
          <w:sz w:val="36"/>
          <w:szCs w:val="36"/>
          <w:rtl/>
        </w:rPr>
      </w:pPr>
      <w:r w:rsidRPr="00FC3BF6">
        <w:rPr>
          <w:rFonts w:ascii="Arabic Typesetting" w:hAnsi="Arabic Typesetting" w:hint="cs"/>
          <w:sz w:val="36"/>
          <w:szCs w:val="36"/>
        </w:rPr>
        <w:t>1.1</w:t>
      </w:r>
      <w:r w:rsidR="004B4893">
        <w:rPr>
          <w:rFonts w:ascii="Arabic Typesetting" w:hAnsi="Arabic Typesetting"/>
          <w:sz w:val="36"/>
          <w:szCs w:val="36"/>
          <w:rtl/>
        </w:rPr>
        <w:tab/>
      </w:r>
      <w:r w:rsidRPr="00FC3BF6">
        <w:rPr>
          <w:rFonts w:ascii="Arabic Typesetting" w:hAnsi="Arabic Typesetting" w:hint="cs"/>
          <w:sz w:val="36"/>
          <w:szCs w:val="36"/>
          <w:rtl/>
        </w:rPr>
        <w:t>عن تصميم واحد</w:t>
      </w:r>
      <w:r w:rsidR="004B4893">
        <w:rPr>
          <w:rFonts w:ascii="Arabic Typesetting" w:hAnsi="Arabic Typesetting"/>
          <w:sz w:val="36"/>
          <w:szCs w:val="36"/>
          <w:rtl/>
        </w:rPr>
        <w:tab/>
      </w:r>
      <w:r w:rsidRPr="00FC3BF6">
        <w:rPr>
          <w:rFonts w:ascii="Arabic Typesetting" w:hAnsi="Arabic Typesetting" w:hint="cs"/>
          <w:sz w:val="36"/>
          <w:szCs w:val="36"/>
        </w:rPr>
        <w:t>397</w:t>
      </w:r>
    </w:p>
    <w:p w14:paraId="7B4A5281" w14:textId="4CB136C7" w:rsidR="007315D5" w:rsidRPr="004B4893" w:rsidRDefault="007315D5" w:rsidP="00075C6F">
      <w:pPr>
        <w:pStyle w:val="BodyText3"/>
        <w:tabs>
          <w:tab w:val="left" w:pos="1133"/>
          <w:tab w:val="left" w:pos="8504"/>
        </w:tabs>
        <w:bidi/>
        <w:spacing w:before="200" w:after="0"/>
        <w:ind w:left="1133" w:hanging="566"/>
        <w:rPr>
          <w:rFonts w:ascii="Arabic Typesetting" w:hAnsi="Arabic Typesetting"/>
          <w:kern w:val="32"/>
          <w:sz w:val="36"/>
          <w:szCs w:val="36"/>
          <w:rtl/>
          <w:lang w:val="en-GB"/>
        </w:rPr>
      </w:pPr>
      <w:r w:rsidRPr="00FC3BF6">
        <w:rPr>
          <w:rFonts w:ascii="Arabic Typesetting" w:hAnsi="Arabic Typesetting" w:hint="cs"/>
          <w:sz w:val="36"/>
          <w:szCs w:val="36"/>
        </w:rPr>
        <w:t>2.1</w:t>
      </w:r>
      <w:r w:rsidR="004B4893">
        <w:rPr>
          <w:rFonts w:ascii="Arabic Typesetting" w:hAnsi="Arabic Typesetting"/>
          <w:sz w:val="36"/>
          <w:szCs w:val="36"/>
          <w:rtl/>
        </w:rPr>
        <w:tab/>
      </w:r>
      <w:r w:rsidRPr="00FC3BF6">
        <w:rPr>
          <w:rFonts w:ascii="Arabic Typesetting" w:hAnsi="Arabic Typesetting" w:hint="cs"/>
          <w:sz w:val="36"/>
          <w:szCs w:val="36"/>
          <w:rtl/>
        </w:rPr>
        <w:t>عن كل تصميم إضافي مشمول في</w:t>
      </w:r>
      <w:r w:rsidR="00075C6F">
        <w:rPr>
          <w:rFonts w:ascii="Arabic Typesetting" w:hAnsi="Arabic Typesetting"/>
          <w:sz w:val="36"/>
          <w:szCs w:val="36"/>
          <w:rtl/>
        </w:rPr>
        <w:br/>
      </w:r>
      <w:r w:rsidRPr="00FC3BF6">
        <w:rPr>
          <w:rFonts w:ascii="Arabic Typesetting" w:hAnsi="Arabic Typesetting" w:hint="cs"/>
          <w:sz w:val="36"/>
          <w:szCs w:val="36"/>
          <w:rtl/>
        </w:rPr>
        <w:t>الطلب الدولي نفسه</w:t>
      </w:r>
      <w:r w:rsidR="004B4893">
        <w:rPr>
          <w:rFonts w:ascii="Arabic Typesetting" w:hAnsi="Arabic Typesetting"/>
          <w:sz w:val="36"/>
          <w:szCs w:val="36"/>
          <w:rtl/>
        </w:rPr>
        <w:tab/>
      </w:r>
      <w:del w:id="6" w:author="ahmed" w:date="2019-09-24T16:47:00Z">
        <w:r w:rsidRPr="00FC3BF6">
          <w:rPr>
            <w:rFonts w:ascii="Arabic Typesetting" w:hAnsi="Arabic Typesetting" w:hint="cs"/>
            <w:sz w:val="36"/>
            <w:szCs w:val="36"/>
          </w:rPr>
          <w:delText>19</w:delText>
        </w:r>
      </w:del>
      <w:ins w:id="7" w:author="ahmed" w:date="2019-09-24T16:47:00Z">
        <w:r w:rsidRPr="00FC3BF6">
          <w:rPr>
            <w:rFonts w:ascii="Arabic Typesetting" w:hAnsi="Arabic Typesetting" w:hint="cs"/>
            <w:sz w:val="36"/>
            <w:szCs w:val="36"/>
          </w:rPr>
          <w:t>50</w:t>
        </w:r>
      </w:ins>
    </w:p>
    <w:p w14:paraId="1B53AC4E" w14:textId="77777777" w:rsidR="007315D5" w:rsidRPr="00FC3BF6" w:rsidRDefault="007315D5" w:rsidP="00FC3BF6">
      <w:pPr>
        <w:pStyle w:val="indent1"/>
        <w:bidi/>
        <w:spacing w:before="200"/>
        <w:ind w:firstLine="0"/>
        <w:rPr>
          <w:rFonts w:ascii="Arabic Typesetting" w:hAnsi="Arabic Typesetting"/>
          <w:sz w:val="36"/>
          <w:szCs w:val="36"/>
          <w:rtl/>
        </w:rPr>
      </w:pPr>
      <w:r w:rsidRPr="00FC3BF6">
        <w:rPr>
          <w:rFonts w:ascii="Arabic Typesetting" w:hAnsi="Arabic Typesetting" w:hint="cs"/>
          <w:sz w:val="36"/>
          <w:szCs w:val="36"/>
          <w:rtl/>
        </w:rPr>
        <w:t>[...]</w:t>
      </w:r>
    </w:p>
    <w:p w14:paraId="24C9C9A2" w14:textId="2B5AC27B" w:rsidR="005B6B85" w:rsidRDefault="007315D5" w:rsidP="00FC3BF6">
      <w:pPr>
        <w:pStyle w:val="Endofdocument-Annex"/>
        <w:bidi/>
        <w:spacing w:before="200"/>
        <w:rPr>
          <w:rFonts w:ascii="Arabic Typesetting" w:hAnsi="Arabic Typesetting"/>
          <w:sz w:val="36"/>
          <w:szCs w:val="36"/>
        </w:rPr>
      </w:pPr>
      <w:r w:rsidRPr="00FC3BF6">
        <w:rPr>
          <w:rFonts w:ascii="Arabic Typesetting" w:hAnsi="Arabic Typesetting" w:hint="cs"/>
          <w:sz w:val="36"/>
          <w:szCs w:val="36"/>
          <w:rtl/>
        </w:rPr>
        <w:t>[نهاية المرفق الرابع والوثيقة]</w:t>
      </w:r>
      <w:bookmarkEnd w:id="0"/>
    </w:p>
    <w:sectPr w:rsidR="005B6B85" w:rsidSect="00C678D6">
      <w:headerReference w:type="default" r:id="rId42"/>
      <w:headerReference w:type="first" r:id="rId43"/>
      <w:footnotePr>
        <w:numRestart w:val="eachSect"/>
      </w:footnotePr>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8B44" w14:textId="77777777" w:rsidR="00E23359" w:rsidRPr="00FC3BF6" w:rsidRDefault="00E23359" w:rsidP="00FC3BF6">
      <w:pPr>
        <w:bidi/>
        <w:rPr>
          <w:rFonts w:ascii="Arabic Typesetting" w:hAnsi="Arabic Typesetting"/>
        </w:rPr>
      </w:pPr>
      <w:r w:rsidRPr="00FC3BF6">
        <w:rPr>
          <w:rFonts w:ascii="Arabic Typesetting" w:hAnsi="Arabic Typesetting"/>
        </w:rPr>
        <w:separator/>
      </w:r>
    </w:p>
  </w:endnote>
  <w:endnote w:type="continuationSeparator" w:id="0">
    <w:p w14:paraId="6B79D866" w14:textId="77777777" w:rsidR="00E23359" w:rsidRPr="00FC3BF6" w:rsidRDefault="00E23359" w:rsidP="00FC3BF6">
      <w:pPr>
        <w:rPr>
          <w:rFonts w:ascii="Arabic Typesetting" w:hAnsi="Arabic Typesetting"/>
        </w:rPr>
      </w:pPr>
      <w:r w:rsidRPr="00FC3BF6">
        <w:rPr>
          <w:rFonts w:ascii="Arabic Typesetting" w:hAnsi="Arabic Typesetting"/>
        </w:rPr>
        <w:separator/>
      </w:r>
    </w:p>
    <w:p w14:paraId="3C6FB1BF" w14:textId="77777777" w:rsidR="00E23359" w:rsidRPr="00FC3BF6" w:rsidRDefault="00E23359" w:rsidP="00FC3BF6">
      <w:pPr>
        <w:spacing w:after="60"/>
        <w:rPr>
          <w:rFonts w:ascii="Arabic Typesetting" w:hAnsi="Arabic Typesetting"/>
          <w:sz w:val="17"/>
        </w:rPr>
      </w:pPr>
      <w:r w:rsidRPr="00FC3BF6">
        <w:rPr>
          <w:rFonts w:ascii="Arabic Typesetting" w:hAnsi="Arabic Typesetting"/>
          <w:sz w:val="17"/>
        </w:rPr>
        <w:t>[Endnote continued from previous page]</w:t>
      </w:r>
    </w:p>
  </w:endnote>
  <w:endnote w:type="continuationNotice" w:id="1">
    <w:p w14:paraId="1A8F6454" w14:textId="77777777" w:rsidR="00E23359" w:rsidRPr="00FC3BF6" w:rsidRDefault="00E23359" w:rsidP="00FC3BF6">
      <w:pPr>
        <w:bidi/>
        <w:spacing w:before="60"/>
        <w:rPr>
          <w:rFonts w:ascii="Arabic Typesetting" w:hAnsi="Arabic Typesetting"/>
          <w:sz w:val="17"/>
          <w:szCs w:val="17"/>
        </w:rPr>
      </w:pPr>
      <w:r w:rsidRPr="00FC3BF6">
        <w:rPr>
          <w:rFonts w:ascii="Arabic Typesetting" w:hAnsi="Arabic Typesetting"/>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768C" w14:textId="77777777" w:rsidR="00E23359" w:rsidRPr="00FC3BF6" w:rsidRDefault="00E23359" w:rsidP="00FC3BF6">
      <w:pPr>
        <w:bidi/>
        <w:rPr>
          <w:rFonts w:ascii="Arabic Typesetting" w:hAnsi="Arabic Typesetting"/>
        </w:rPr>
      </w:pPr>
      <w:r w:rsidRPr="00FC3BF6">
        <w:rPr>
          <w:rFonts w:ascii="Arabic Typesetting" w:hAnsi="Arabic Typesetting"/>
        </w:rPr>
        <w:separator/>
      </w:r>
    </w:p>
  </w:footnote>
  <w:footnote w:type="continuationSeparator" w:id="0">
    <w:p w14:paraId="09BF1CDF" w14:textId="77777777" w:rsidR="00E23359" w:rsidRPr="006B6C85" w:rsidRDefault="00E23359" w:rsidP="006B6C85">
      <w:pPr>
        <w:pStyle w:val="Footer"/>
      </w:pPr>
    </w:p>
  </w:footnote>
  <w:footnote w:type="continuationNotice" w:id="1">
    <w:p w14:paraId="77FEB8B5" w14:textId="77777777" w:rsidR="00E23359" w:rsidRPr="006B6C85" w:rsidRDefault="00E23359" w:rsidP="006B6C85">
      <w:pPr>
        <w:pStyle w:val="Footer"/>
      </w:pPr>
    </w:p>
  </w:footnote>
  <w:footnote w:id="2">
    <w:p w14:paraId="0E18FA93" w14:textId="7307AD48" w:rsidR="00075C6F" w:rsidRPr="00075C6F" w:rsidRDefault="00075C6F" w:rsidP="00FC3BF6">
      <w:pPr>
        <w:pStyle w:val="FootnoteText"/>
        <w:tabs>
          <w:tab w:val="left" w:pos="567"/>
        </w:tabs>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فيما يتعلق بجزء اتحاد لاهاي الذي يتألف من الأطراف المتعاقدة على وثيقة لاهاي (</w:t>
      </w:r>
      <w:r w:rsidRPr="00075C6F">
        <w:rPr>
          <w:rFonts w:ascii="Arabic Typesetting" w:hAnsi="Arabic Typesetting" w:hint="cs"/>
          <w:sz w:val="28"/>
          <w:szCs w:val="28"/>
        </w:rPr>
        <w:t>1960</w:t>
      </w:r>
      <w:r w:rsidRPr="00075C6F">
        <w:rPr>
          <w:rFonts w:ascii="Arabic Typesetting" w:hAnsi="Arabic Typesetting" w:hint="cs"/>
          <w:sz w:val="28"/>
          <w:szCs w:val="28"/>
          <w:rtl/>
        </w:rPr>
        <w:t>) لاتفاق لاهاي، فإن المبدأ نفسه منصوص عليه في المادة</w:t>
      </w:r>
      <w:r w:rsidRPr="00075C6F">
        <w:rPr>
          <w:rFonts w:ascii="Arabic Typesetting" w:hAnsi="Arabic Typesetting" w:hint="eastAsia"/>
          <w:sz w:val="28"/>
          <w:szCs w:val="28"/>
          <w:rtl/>
        </w:rPr>
        <w:t> </w:t>
      </w:r>
      <w:r w:rsidRPr="00075C6F">
        <w:rPr>
          <w:rFonts w:ascii="Arabic Typesetting" w:hAnsi="Arabic Typesetting" w:hint="cs"/>
          <w:sz w:val="28"/>
          <w:szCs w:val="28"/>
        </w:rPr>
        <w:t>4</w:t>
      </w:r>
      <w:r w:rsidRPr="00075C6F">
        <w:rPr>
          <w:rFonts w:ascii="Arabic Typesetting" w:hAnsi="Arabic Typesetting" w:hint="cs"/>
          <w:sz w:val="28"/>
          <w:szCs w:val="28"/>
          <w:rtl/>
        </w:rPr>
        <w:t>(</w:t>
      </w:r>
      <w:r w:rsidRPr="00075C6F">
        <w:rPr>
          <w:rFonts w:ascii="Arabic Typesetting" w:hAnsi="Arabic Typesetting" w:hint="cs"/>
          <w:sz w:val="28"/>
          <w:szCs w:val="28"/>
        </w:rPr>
        <w:t>3</w:t>
      </w:r>
      <w:r w:rsidRPr="00075C6F">
        <w:rPr>
          <w:rFonts w:ascii="Arabic Typesetting" w:hAnsi="Arabic Typesetting" w:hint="cs"/>
          <w:sz w:val="28"/>
          <w:szCs w:val="28"/>
          <w:rtl/>
        </w:rPr>
        <w:t>)"</w:t>
      </w:r>
      <w:r w:rsidRPr="00075C6F">
        <w:rPr>
          <w:rFonts w:ascii="Arabic Typesetting" w:hAnsi="Arabic Typesetting" w:hint="cs"/>
          <w:sz w:val="28"/>
          <w:szCs w:val="28"/>
        </w:rPr>
        <w:t>1</w:t>
      </w:r>
      <w:r w:rsidRPr="00075C6F">
        <w:rPr>
          <w:rFonts w:ascii="Arabic Typesetting" w:hAnsi="Arabic Typesetting" w:hint="cs"/>
          <w:sz w:val="28"/>
          <w:szCs w:val="28"/>
          <w:rtl/>
        </w:rPr>
        <w:t xml:space="preserve">" والمادة </w:t>
      </w:r>
      <w:r w:rsidRPr="00075C6F">
        <w:rPr>
          <w:rFonts w:ascii="Arabic Typesetting" w:hAnsi="Arabic Typesetting" w:hint="cs"/>
          <w:sz w:val="28"/>
          <w:szCs w:val="28"/>
        </w:rPr>
        <w:t>4</w:t>
      </w:r>
      <w:r w:rsidRPr="00075C6F">
        <w:rPr>
          <w:rFonts w:ascii="Arabic Typesetting" w:hAnsi="Arabic Typesetting" w:hint="cs"/>
          <w:sz w:val="28"/>
          <w:szCs w:val="28"/>
          <w:rtl/>
        </w:rPr>
        <w:t>(</w:t>
      </w:r>
      <w:r w:rsidRPr="00075C6F">
        <w:rPr>
          <w:rFonts w:ascii="Arabic Typesetting" w:hAnsi="Arabic Typesetting" w:hint="cs"/>
          <w:sz w:val="28"/>
          <w:szCs w:val="28"/>
        </w:rPr>
        <w:t>4</w:t>
      </w:r>
      <w:r w:rsidRPr="00075C6F">
        <w:rPr>
          <w:rFonts w:ascii="Arabic Typesetting" w:hAnsi="Arabic Typesetting" w:hint="cs"/>
          <w:sz w:val="28"/>
          <w:szCs w:val="28"/>
          <w:rtl/>
        </w:rPr>
        <w:t xml:space="preserve">)(أ) و(ب) من الوثيقة التكميلية الموقعة في استكهولم في </w:t>
      </w:r>
      <w:r w:rsidRPr="00075C6F">
        <w:rPr>
          <w:rFonts w:ascii="Arabic Typesetting" w:hAnsi="Arabic Typesetting" w:hint="cs"/>
          <w:sz w:val="28"/>
          <w:szCs w:val="28"/>
        </w:rPr>
        <w:t>14</w:t>
      </w:r>
      <w:r w:rsidRPr="00075C6F">
        <w:rPr>
          <w:rFonts w:ascii="Arabic Typesetting" w:hAnsi="Arabic Typesetting" w:hint="cs"/>
          <w:sz w:val="28"/>
          <w:szCs w:val="28"/>
          <w:rtl/>
        </w:rPr>
        <w:t xml:space="preserve"> يوليو </w:t>
      </w:r>
      <w:r w:rsidRPr="00075C6F">
        <w:rPr>
          <w:rFonts w:ascii="Arabic Typesetting" w:hAnsi="Arabic Typesetting" w:hint="cs"/>
          <w:sz w:val="28"/>
          <w:szCs w:val="28"/>
        </w:rPr>
        <w:t>1967</w:t>
      </w:r>
      <w:r w:rsidRPr="00075C6F">
        <w:rPr>
          <w:rFonts w:ascii="Arabic Typesetting" w:hAnsi="Arabic Typesetting" w:hint="cs"/>
          <w:sz w:val="28"/>
          <w:szCs w:val="28"/>
          <w:rtl/>
        </w:rPr>
        <w:t>.</w:t>
      </w:r>
    </w:p>
  </w:footnote>
  <w:footnote w:id="3">
    <w:p w14:paraId="6F519904" w14:textId="549211BC" w:rsidR="00075C6F" w:rsidRPr="00075C6F" w:rsidRDefault="00075C6F" w:rsidP="00FC3BF6">
      <w:pPr>
        <w:pStyle w:val="Default"/>
        <w:tabs>
          <w:tab w:val="left" w:pos="567"/>
        </w:tabs>
        <w:bidi/>
        <w:ind w:left="567" w:hanging="567"/>
        <w:rPr>
          <w:rFonts w:ascii="Arabic Typesetting" w:hAnsi="Arabic Typesetting"/>
          <w:sz w:val="28"/>
          <w:szCs w:val="28"/>
          <w:rtl/>
        </w:rPr>
      </w:pPr>
      <w:r w:rsidRPr="00075C6F">
        <w:rPr>
          <w:rStyle w:val="FootnoteReference"/>
          <w:rFonts w:ascii="Arabic Typesetting" w:eastAsia="SimSun" w:hAnsi="Arabic Typesetting"/>
          <w:color w:val="auto"/>
          <w:sz w:val="28"/>
          <w:szCs w:val="28"/>
          <w:lang w:eastAsia="zh-CN"/>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طبقاً للمادة </w:t>
      </w:r>
      <w:r w:rsidRPr="00075C6F">
        <w:rPr>
          <w:rFonts w:ascii="Arabic Typesetting" w:hAnsi="Arabic Typesetting" w:hint="cs"/>
          <w:sz w:val="28"/>
          <w:szCs w:val="28"/>
        </w:rPr>
        <w:t>23</w:t>
      </w:r>
      <w:r w:rsidRPr="00075C6F">
        <w:rPr>
          <w:rFonts w:ascii="Arabic Typesetting" w:hAnsi="Arabic Typesetting" w:hint="cs"/>
          <w:sz w:val="28"/>
          <w:szCs w:val="28"/>
          <w:rtl/>
        </w:rPr>
        <w:t>(</w:t>
      </w:r>
      <w:r w:rsidRPr="00075C6F">
        <w:rPr>
          <w:rFonts w:ascii="Arabic Typesetting" w:hAnsi="Arabic Typesetting" w:hint="cs"/>
          <w:sz w:val="28"/>
          <w:szCs w:val="28"/>
        </w:rPr>
        <w:t>3</w:t>
      </w:r>
      <w:r w:rsidRPr="00075C6F">
        <w:rPr>
          <w:rFonts w:ascii="Arabic Typesetting" w:hAnsi="Arabic Typesetting" w:hint="cs"/>
          <w:sz w:val="28"/>
          <w:szCs w:val="28"/>
          <w:rtl/>
        </w:rPr>
        <w:t xml:space="preserve">) من وثيقة </w:t>
      </w:r>
      <w:r w:rsidRPr="00075C6F">
        <w:rPr>
          <w:rFonts w:ascii="Arabic Typesetting" w:hAnsi="Arabic Typesetting" w:hint="cs"/>
          <w:sz w:val="28"/>
          <w:szCs w:val="28"/>
        </w:rPr>
        <w:t>1999</w:t>
      </w:r>
      <w:r w:rsidRPr="00075C6F">
        <w:rPr>
          <w:rFonts w:ascii="Arabic Typesetting" w:hAnsi="Arabic Typesetting" w:hint="cs"/>
          <w:sz w:val="28"/>
          <w:szCs w:val="28"/>
          <w:rtl/>
        </w:rPr>
        <w:t>، تموَّل ميزانية اتحاد لاهاي من المصادر التالية:</w:t>
      </w:r>
    </w:p>
    <w:p w14:paraId="28681076" w14:textId="02BF4DF7" w:rsidR="00075C6F" w:rsidRPr="00075C6F" w:rsidRDefault="00075C6F" w:rsidP="00FC3BF6">
      <w:pPr>
        <w:pStyle w:val="Default"/>
        <w:tabs>
          <w:tab w:val="left" w:pos="1134"/>
        </w:tabs>
        <w:bidi/>
        <w:ind w:firstLine="567"/>
        <w:rPr>
          <w:rFonts w:ascii="Arabic Typesetting" w:hAnsi="Arabic Typesetting"/>
          <w:sz w:val="28"/>
          <w:szCs w:val="28"/>
          <w:rtl/>
        </w:rPr>
      </w:pPr>
      <w:r w:rsidRPr="00075C6F">
        <w:rPr>
          <w:rFonts w:ascii="Arabic Typesetting" w:hAnsi="Arabic Typesetting" w:hint="cs"/>
          <w:sz w:val="28"/>
          <w:szCs w:val="28"/>
          <w:rtl/>
        </w:rPr>
        <w:t>"</w:t>
      </w:r>
      <w:r w:rsidRPr="00075C6F">
        <w:rPr>
          <w:rFonts w:ascii="Arabic Typesetting" w:hAnsi="Arabic Typesetting" w:hint="cs"/>
          <w:sz w:val="28"/>
          <w:szCs w:val="28"/>
        </w:rPr>
        <w:t>1</w:t>
      </w:r>
      <w:r w:rsidRPr="00075C6F">
        <w:rPr>
          <w:rFonts w:ascii="Arabic Typesetting" w:hAnsi="Arabic Typesetting" w:hint="cs"/>
          <w:sz w:val="28"/>
          <w:szCs w:val="28"/>
          <w:rtl/>
        </w:rPr>
        <w:t>"</w:t>
      </w:r>
      <w:r w:rsidRPr="00075C6F">
        <w:rPr>
          <w:rFonts w:ascii="Arabic Typesetting" w:hAnsi="Arabic Typesetting"/>
          <w:sz w:val="28"/>
          <w:szCs w:val="28"/>
          <w:rtl/>
        </w:rPr>
        <w:tab/>
      </w:r>
      <w:r w:rsidRPr="00075C6F">
        <w:rPr>
          <w:rFonts w:ascii="Arabic Typesetting" w:hAnsi="Arabic Typesetting" w:hint="cs"/>
          <w:sz w:val="28"/>
          <w:szCs w:val="28"/>
          <w:rtl/>
        </w:rPr>
        <w:t>الرسوم المتعلقة بالتسجيلات الدولية؛</w:t>
      </w:r>
    </w:p>
    <w:p w14:paraId="3B4C48D2" w14:textId="001EA918" w:rsidR="00075C6F" w:rsidRPr="00075C6F" w:rsidRDefault="00075C6F" w:rsidP="00FC3BF6">
      <w:pPr>
        <w:pStyle w:val="Default"/>
        <w:tabs>
          <w:tab w:val="left" w:pos="1134"/>
        </w:tabs>
        <w:bidi/>
        <w:ind w:firstLine="567"/>
        <w:rPr>
          <w:rFonts w:ascii="Arabic Typesetting" w:hAnsi="Arabic Typesetting"/>
          <w:sz w:val="28"/>
          <w:szCs w:val="28"/>
          <w:rtl/>
        </w:rPr>
      </w:pPr>
      <w:r w:rsidRPr="00075C6F">
        <w:rPr>
          <w:rFonts w:ascii="Arabic Typesetting" w:hAnsi="Arabic Typesetting" w:hint="cs"/>
          <w:sz w:val="28"/>
          <w:szCs w:val="28"/>
          <w:rtl/>
        </w:rPr>
        <w:t>"</w:t>
      </w:r>
      <w:r w:rsidRPr="00075C6F">
        <w:rPr>
          <w:rFonts w:ascii="Arabic Typesetting" w:hAnsi="Arabic Typesetting" w:hint="cs"/>
          <w:sz w:val="28"/>
          <w:szCs w:val="28"/>
        </w:rPr>
        <w:t>2</w:t>
      </w:r>
      <w:r w:rsidRPr="00075C6F">
        <w:rPr>
          <w:rFonts w:ascii="Arabic Typesetting" w:hAnsi="Arabic Typesetting" w:hint="cs"/>
          <w:sz w:val="28"/>
          <w:szCs w:val="28"/>
          <w:rtl/>
        </w:rPr>
        <w:t>"</w:t>
      </w:r>
      <w:r w:rsidRPr="00075C6F">
        <w:rPr>
          <w:rFonts w:ascii="Arabic Typesetting" w:hAnsi="Arabic Typesetting"/>
          <w:sz w:val="28"/>
          <w:szCs w:val="28"/>
          <w:rtl/>
        </w:rPr>
        <w:tab/>
      </w:r>
      <w:r w:rsidRPr="00075C6F">
        <w:rPr>
          <w:rFonts w:ascii="Arabic Typesetting" w:hAnsi="Arabic Typesetting" w:hint="cs"/>
          <w:sz w:val="28"/>
          <w:szCs w:val="28"/>
          <w:rtl/>
        </w:rPr>
        <w:t>والمبالغ المسددة مقابل الخدمات التي يؤديها المكتب الدولي في إطار الاتحاد؛</w:t>
      </w:r>
    </w:p>
    <w:p w14:paraId="789284D7" w14:textId="33499F37" w:rsidR="00075C6F" w:rsidRPr="00075C6F" w:rsidRDefault="00075C6F" w:rsidP="00FC3BF6">
      <w:pPr>
        <w:pStyle w:val="Default"/>
        <w:tabs>
          <w:tab w:val="left" w:pos="1134"/>
        </w:tabs>
        <w:bidi/>
        <w:ind w:firstLine="567"/>
        <w:rPr>
          <w:rFonts w:ascii="Arabic Typesetting" w:hAnsi="Arabic Typesetting"/>
          <w:sz w:val="28"/>
          <w:szCs w:val="28"/>
          <w:rtl/>
        </w:rPr>
      </w:pPr>
      <w:r w:rsidRPr="00075C6F">
        <w:rPr>
          <w:rFonts w:ascii="Arabic Typesetting" w:hAnsi="Arabic Typesetting" w:hint="cs"/>
          <w:sz w:val="28"/>
          <w:szCs w:val="28"/>
          <w:rtl/>
        </w:rPr>
        <w:t>"</w:t>
      </w:r>
      <w:r w:rsidRPr="00075C6F">
        <w:rPr>
          <w:rFonts w:ascii="Arabic Typesetting" w:hAnsi="Arabic Typesetting" w:hint="cs"/>
          <w:sz w:val="28"/>
          <w:szCs w:val="28"/>
        </w:rPr>
        <w:t>3</w:t>
      </w:r>
      <w:r w:rsidRPr="00075C6F">
        <w:rPr>
          <w:rFonts w:ascii="Arabic Typesetting" w:hAnsi="Arabic Typesetting" w:hint="cs"/>
          <w:sz w:val="28"/>
          <w:szCs w:val="28"/>
          <w:rtl/>
        </w:rPr>
        <w:t>"</w:t>
      </w:r>
      <w:r w:rsidRPr="00075C6F">
        <w:rPr>
          <w:rFonts w:ascii="Arabic Typesetting" w:hAnsi="Arabic Typesetting"/>
          <w:sz w:val="28"/>
          <w:szCs w:val="28"/>
          <w:rtl/>
        </w:rPr>
        <w:tab/>
      </w:r>
      <w:r w:rsidRPr="00075C6F">
        <w:rPr>
          <w:rFonts w:ascii="Arabic Typesetting" w:hAnsi="Arabic Typesetting" w:hint="cs"/>
          <w:sz w:val="28"/>
          <w:szCs w:val="28"/>
          <w:rtl/>
        </w:rPr>
        <w:t>ومبيعات منشورات المكتب الدولي المتعلقة بالاتحاد وإتاوات تلك المنشورات؛</w:t>
      </w:r>
    </w:p>
    <w:p w14:paraId="27FF232B" w14:textId="523F930C" w:rsidR="00075C6F" w:rsidRPr="00075C6F" w:rsidRDefault="00075C6F" w:rsidP="00FC3BF6">
      <w:pPr>
        <w:pStyle w:val="Default"/>
        <w:tabs>
          <w:tab w:val="left" w:pos="1134"/>
        </w:tabs>
        <w:bidi/>
        <w:ind w:firstLine="567"/>
        <w:rPr>
          <w:rFonts w:ascii="Arabic Typesetting" w:hAnsi="Arabic Typesetting"/>
          <w:sz w:val="28"/>
          <w:szCs w:val="28"/>
          <w:rtl/>
        </w:rPr>
      </w:pPr>
      <w:r w:rsidRPr="00075C6F">
        <w:rPr>
          <w:rFonts w:ascii="Arabic Typesetting" w:hAnsi="Arabic Typesetting" w:hint="cs"/>
          <w:sz w:val="28"/>
          <w:szCs w:val="28"/>
          <w:rtl/>
        </w:rPr>
        <w:t>"</w:t>
      </w:r>
      <w:r w:rsidRPr="00075C6F">
        <w:rPr>
          <w:rFonts w:ascii="Arabic Typesetting" w:hAnsi="Arabic Typesetting" w:hint="cs"/>
          <w:sz w:val="28"/>
          <w:szCs w:val="28"/>
        </w:rPr>
        <w:t>4</w:t>
      </w:r>
      <w:r w:rsidRPr="00075C6F">
        <w:rPr>
          <w:rFonts w:ascii="Arabic Typesetting" w:hAnsi="Arabic Typesetting" w:hint="cs"/>
          <w:sz w:val="28"/>
          <w:szCs w:val="28"/>
          <w:rtl/>
        </w:rPr>
        <w:t>"</w:t>
      </w:r>
      <w:r w:rsidRPr="00075C6F">
        <w:rPr>
          <w:rFonts w:ascii="Arabic Typesetting" w:hAnsi="Arabic Typesetting"/>
          <w:sz w:val="28"/>
          <w:szCs w:val="28"/>
          <w:rtl/>
        </w:rPr>
        <w:tab/>
      </w:r>
      <w:r w:rsidRPr="00075C6F">
        <w:rPr>
          <w:rFonts w:ascii="Arabic Typesetting" w:hAnsi="Arabic Typesetting" w:hint="cs"/>
          <w:sz w:val="28"/>
          <w:szCs w:val="28"/>
          <w:rtl/>
        </w:rPr>
        <w:t>والهبات والوصايا والإعانات؛</w:t>
      </w:r>
    </w:p>
    <w:p w14:paraId="01F4F43A" w14:textId="6BF90B9F" w:rsidR="00075C6F" w:rsidRPr="00075C6F" w:rsidRDefault="00075C6F" w:rsidP="00FC3BF6">
      <w:pPr>
        <w:pStyle w:val="Default"/>
        <w:tabs>
          <w:tab w:val="left" w:pos="1134"/>
        </w:tabs>
        <w:bidi/>
        <w:ind w:firstLine="567"/>
        <w:rPr>
          <w:rFonts w:ascii="Arabic Typesetting" w:hAnsi="Arabic Typesetting"/>
          <w:sz w:val="28"/>
          <w:szCs w:val="28"/>
          <w:rtl/>
        </w:rPr>
      </w:pPr>
      <w:r w:rsidRPr="00075C6F">
        <w:rPr>
          <w:rFonts w:ascii="Arabic Typesetting" w:hAnsi="Arabic Typesetting" w:hint="cs"/>
          <w:sz w:val="28"/>
          <w:szCs w:val="28"/>
          <w:rtl/>
        </w:rPr>
        <w:t>"</w:t>
      </w:r>
      <w:r w:rsidRPr="00075C6F">
        <w:rPr>
          <w:rFonts w:ascii="Arabic Typesetting" w:hAnsi="Arabic Typesetting" w:hint="cs"/>
          <w:sz w:val="28"/>
          <w:szCs w:val="28"/>
        </w:rPr>
        <w:t>5</w:t>
      </w:r>
      <w:r w:rsidRPr="00075C6F">
        <w:rPr>
          <w:rFonts w:ascii="Arabic Typesetting" w:hAnsi="Arabic Typesetting" w:hint="cs"/>
          <w:sz w:val="28"/>
          <w:szCs w:val="28"/>
          <w:rtl/>
        </w:rPr>
        <w:t>"</w:t>
      </w:r>
      <w:r w:rsidRPr="00075C6F">
        <w:rPr>
          <w:rFonts w:ascii="Arabic Typesetting" w:hAnsi="Arabic Typesetting"/>
          <w:sz w:val="28"/>
          <w:szCs w:val="28"/>
          <w:rtl/>
        </w:rPr>
        <w:tab/>
      </w:r>
      <w:r w:rsidRPr="00075C6F">
        <w:rPr>
          <w:rFonts w:ascii="Arabic Typesetting" w:hAnsi="Arabic Typesetting" w:hint="cs"/>
          <w:sz w:val="28"/>
          <w:szCs w:val="28"/>
          <w:rtl/>
        </w:rPr>
        <w:t>والإيجارات والفوائد وغير ذلك من الإيرادات المنثورة.</w:t>
      </w:r>
    </w:p>
  </w:footnote>
  <w:footnote w:id="4">
    <w:p w14:paraId="4A32B985" w14:textId="6F0E4FE4" w:rsidR="00075C6F" w:rsidRPr="00075C6F" w:rsidRDefault="00075C6F" w:rsidP="00FC3BF6">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انظر الفقرات </w:t>
      </w:r>
      <w:r w:rsidRPr="00075C6F">
        <w:rPr>
          <w:rFonts w:ascii="Arabic Typesetting" w:hAnsi="Arabic Typesetting" w:hint="cs"/>
          <w:sz w:val="28"/>
          <w:szCs w:val="28"/>
        </w:rPr>
        <w:t>100</w:t>
      </w:r>
      <w:r w:rsidRPr="00075C6F">
        <w:rPr>
          <w:rFonts w:ascii="Arabic Typesetting" w:hAnsi="Arabic Typesetting" w:hint="cs"/>
          <w:sz w:val="28"/>
          <w:szCs w:val="28"/>
          <w:rtl/>
        </w:rPr>
        <w:t xml:space="preserve"> إلى </w:t>
      </w:r>
      <w:r w:rsidRPr="00075C6F">
        <w:rPr>
          <w:rFonts w:ascii="Arabic Typesetting" w:hAnsi="Arabic Typesetting" w:hint="cs"/>
          <w:sz w:val="28"/>
          <w:szCs w:val="28"/>
        </w:rPr>
        <w:t>105</w:t>
      </w:r>
      <w:r w:rsidRPr="00075C6F">
        <w:rPr>
          <w:rFonts w:ascii="Arabic Typesetting" w:hAnsi="Arabic Typesetting" w:hint="cs"/>
          <w:sz w:val="28"/>
          <w:szCs w:val="28"/>
          <w:rtl/>
        </w:rPr>
        <w:t xml:space="preserve"> من الوثيقة </w:t>
      </w:r>
      <w:r w:rsidRPr="00075C6F">
        <w:rPr>
          <w:rFonts w:ascii="Arabic Typesetting" w:hAnsi="Arabic Typesetting"/>
          <w:sz w:val="28"/>
          <w:szCs w:val="28"/>
        </w:rPr>
        <w:t>A/57/4</w:t>
      </w:r>
      <w:r w:rsidRPr="00075C6F">
        <w:rPr>
          <w:rFonts w:ascii="Arabic Typesetting" w:hAnsi="Arabic Typesetting" w:hint="cs"/>
          <w:sz w:val="28"/>
          <w:szCs w:val="28"/>
          <w:rtl/>
        </w:rPr>
        <w:t xml:space="preserve"> </w:t>
      </w:r>
      <w:r w:rsidRPr="00075C6F">
        <w:rPr>
          <w:rFonts w:ascii="Arabic Typesetting" w:hAnsi="Arabic Typesetting"/>
          <w:sz w:val="28"/>
          <w:szCs w:val="28"/>
        </w:rPr>
        <w:t>(WO/PBC/27/3)</w:t>
      </w:r>
      <w:r w:rsidRPr="00075C6F">
        <w:rPr>
          <w:rFonts w:ascii="Arabic Typesetting" w:hAnsi="Arabic Typesetting" w:hint="cs"/>
          <w:sz w:val="28"/>
          <w:szCs w:val="28"/>
          <w:rtl/>
        </w:rPr>
        <w:t xml:space="preserve"> "تقرير مراجع الحسابات الخارجي".</w:t>
      </w:r>
    </w:p>
  </w:footnote>
  <w:footnote w:id="5">
    <w:p w14:paraId="19EEE6E2" w14:textId="65EC5979" w:rsidR="00075C6F" w:rsidRPr="00075C6F" w:rsidRDefault="00075C6F" w:rsidP="00FC3BF6">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انظر الفقرة </w:t>
      </w:r>
      <w:r w:rsidRPr="00075C6F">
        <w:rPr>
          <w:rFonts w:ascii="Arabic Typesetting" w:hAnsi="Arabic Typesetting" w:hint="cs"/>
          <w:sz w:val="28"/>
          <w:szCs w:val="28"/>
        </w:rPr>
        <w:t>44</w:t>
      </w:r>
      <w:r w:rsidRPr="00075C6F">
        <w:rPr>
          <w:rFonts w:ascii="Arabic Typesetting" w:hAnsi="Arabic Typesetting" w:hint="cs"/>
          <w:sz w:val="28"/>
          <w:szCs w:val="28"/>
          <w:rtl/>
        </w:rPr>
        <w:t xml:space="preserve"> من الوثيقة </w:t>
      </w:r>
      <w:r w:rsidRPr="00075C6F">
        <w:rPr>
          <w:rFonts w:ascii="Arabic Typesetting" w:hAnsi="Arabic Typesetting"/>
          <w:sz w:val="28"/>
          <w:szCs w:val="28"/>
        </w:rPr>
        <w:t>A/57/12</w:t>
      </w:r>
      <w:r w:rsidRPr="00075C6F">
        <w:rPr>
          <w:rFonts w:ascii="Arabic Typesetting" w:hAnsi="Arabic Typesetting" w:hint="cs"/>
          <w:sz w:val="28"/>
          <w:szCs w:val="28"/>
          <w:rtl/>
        </w:rPr>
        <w:t xml:space="preserve"> "التقرير العام".</w:t>
      </w:r>
    </w:p>
  </w:footnote>
  <w:footnote w:id="6">
    <w:p w14:paraId="7D1C22A5" w14:textId="3E2A81F8" w:rsidR="00075C6F" w:rsidRPr="00075C6F" w:rsidRDefault="00075C6F" w:rsidP="006B6C85">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انظر الفقرة </w:t>
      </w:r>
      <w:r w:rsidRPr="00075C6F">
        <w:rPr>
          <w:rFonts w:ascii="Arabic Typesetting" w:hAnsi="Arabic Typesetting" w:hint="cs"/>
          <w:sz w:val="28"/>
          <w:szCs w:val="28"/>
        </w:rPr>
        <w:t>1</w:t>
      </w:r>
      <w:r w:rsidRPr="00075C6F">
        <w:rPr>
          <w:rFonts w:ascii="Arabic Typesetting" w:hAnsi="Arabic Typesetting" w:hint="cs"/>
          <w:sz w:val="28"/>
          <w:szCs w:val="28"/>
          <w:rtl/>
        </w:rPr>
        <w:t xml:space="preserve"> من الوثيقة </w:t>
      </w:r>
      <w:r w:rsidRPr="00075C6F">
        <w:rPr>
          <w:rFonts w:ascii="Arabic Typesetting" w:hAnsi="Arabic Typesetting" w:hint="cs"/>
          <w:sz w:val="28"/>
          <w:szCs w:val="28"/>
        </w:rPr>
        <w:t>A</w:t>
      </w:r>
      <w:r w:rsidRPr="00075C6F">
        <w:rPr>
          <w:rFonts w:ascii="Arabic Typesetting" w:hAnsi="Arabic Typesetting"/>
          <w:sz w:val="28"/>
          <w:szCs w:val="28"/>
        </w:rPr>
        <w:t>/</w:t>
      </w:r>
      <w:r w:rsidRPr="00075C6F">
        <w:rPr>
          <w:rFonts w:ascii="Arabic Typesetting" w:hAnsi="Arabic Typesetting" w:hint="cs"/>
          <w:sz w:val="28"/>
          <w:szCs w:val="28"/>
        </w:rPr>
        <w:t>57</w:t>
      </w:r>
      <w:r w:rsidRPr="00075C6F">
        <w:rPr>
          <w:rFonts w:ascii="Arabic Typesetting" w:hAnsi="Arabic Typesetting"/>
          <w:sz w:val="28"/>
          <w:szCs w:val="28"/>
        </w:rPr>
        <w:t>/</w:t>
      </w:r>
      <w:r w:rsidRPr="00075C6F">
        <w:rPr>
          <w:rFonts w:ascii="Arabic Typesetting" w:hAnsi="Arabic Typesetting" w:hint="cs"/>
          <w:sz w:val="28"/>
          <w:szCs w:val="28"/>
        </w:rPr>
        <w:t>11</w:t>
      </w:r>
      <w:r w:rsidRPr="00075C6F">
        <w:rPr>
          <w:rFonts w:ascii="Arabic Typesetting" w:hAnsi="Arabic Typesetting"/>
          <w:sz w:val="28"/>
          <w:szCs w:val="28"/>
        </w:rPr>
        <w:t> </w:t>
      </w:r>
      <w:r w:rsidRPr="00075C6F">
        <w:rPr>
          <w:rFonts w:ascii="Arabic Typesetting" w:hAnsi="Arabic Typesetting" w:hint="cs"/>
          <w:sz w:val="28"/>
          <w:szCs w:val="28"/>
        </w:rPr>
        <w:t>ADD</w:t>
      </w:r>
      <w:r w:rsidRPr="00075C6F">
        <w:rPr>
          <w:rFonts w:ascii="Arabic Typesetting" w:hAnsi="Arabic Typesetting"/>
          <w:sz w:val="28"/>
          <w:szCs w:val="28"/>
        </w:rPr>
        <w:t>.</w:t>
      </w:r>
      <w:r w:rsidRPr="00075C6F">
        <w:rPr>
          <w:rFonts w:ascii="Arabic Typesetting" w:hAnsi="Arabic Typesetting" w:hint="cs"/>
          <w:sz w:val="28"/>
          <w:szCs w:val="28"/>
        </w:rPr>
        <w:t>3</w:t>
      </w:r>
      <w:r w:rsidRPr="00075C6F">
        <w:rPr>
          <w:rFonts w:ascii="Arabic Typesetting" w:hAnsi="Arabic Typesetting" w:hint="cs"/>
          <w:sz w:val="28"/>
          <w:szCs w:val="28"/>
          <w:rtl/>
        </w:rPr>
        <w:t xml:space="preserve"> "إضافة إلى التقرير الموجز".</w:t>
      </w:r>
    </w:p>
  </w:footnote>
  <w:footnote w:id="7">
    <w:p w14:paraId="7A68F664" w14:textId="0CDBE1E5" w:rsidR="00075C6F" w:rsidRPr="00075C6F" w:rsidRDefault="00075C6F" w:rsidP="00FC3BF6">
      <w:pPr>
        <w:pStyle w:val="FootnoteText"/>
        <w:tabs>
          <w:tab w:val="left" w:pos="567"/>
        </w:tabs>
        <w:bidi/>
        <w:rPr>
          <w:rFonts w:ascii="Arabic Typesetting" w:hAnsi="Arabic Typesetting"/>
          <w:sz w:val="28"/>
          <w:szCs w:val="28"/>
          <w:rtl/>
        </w:rPr>
      </w:pPr>
      <w:r w:rsidRPr="00075C6F">
        <w:rPr>
          <w:rFonts w:ascii="Arabic Typesetting" w:hAnsi="Arabic Typesetting"/>
          <w:sz w:val="28"/>
          <w:szCs w:val="28"/>
          <w:vertAlign w:val="superscript"/>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انظر الوثيقة </w:t>
      </w:r>
      <w:r w:rsidRPr="00075C6F">
        <w:rPr>
          <w:rFonts w:ascii="Arabic Typesetting" w:hAnsi="Arabic Typesetting" w:hint="cs"/>
          <w:sz w:val="28"/>
          <w:szCs w:val="28"/>
        </w:rPr>
        <w:t>H</w:t>
      </w:r>
      <w:r w:rsidRPr="00075C6F">
        <w:rPr>
          <w:rFonts w:ascii="Arabic Typesetting" w:hAnsi="Arabic Typesetting"/>
          <w:sz w:val="28"/>
          <w:szCs w:val="28"/>
        </w:rPr>
        <w:t>/</w:t>
      </w:r>
      <w:r w:rsidRPr="00075C6F">
        <w:rPr>
          <w:rFonts w:ascii="Arabic Typesetting" w:hAnsi="Arabic Typesetting" w:hint="cs"/>
          <w:sz w:val="28"/>
          <w:szCs w:val="28"/>
        </w:rPr>
        <w:t>LD</w:t>
      </w:r>
      <w:r w:rsidRPr="00075C6F">
        <w:rPr>
          <w:rFonts w:ascii="Arabic Typesetting" w:hAnsi="Arabic Typesetting"/>
          <w:sz w:val="28"/>
          <w:szCs w:val="28"/>
        </w:rPr>
        <w:t>/</w:t>
      </w:r>
      <w:r w:rsidRPr="00075C6F">
        <w:rPr>
          <w:rFonts w:ascii="Arabic Typesetting" w:hAnsi="Arabic Typesetting" w:hint="cs"/>
          <w:sz w:val="28"/>
          <w:szCs w:val="28"/>
        </w:rPr>
        <w:t>WG</w:t>
      </w:r>
      <w:r w:rsidRPr="00075C6F">
        <w:rPr>
          <w:rFonts w:ascii="Arabic Typesetting" w:hAnsi="Arabic Typesetting"/>
          <w:sz w:val="28"/>
          <w:szCs w:val="28"/>
        </w:rPr>
        <w:t>/</w:t>
      </w:r>
      <w:r w:rsidRPr="00075C6F">
        <w:rPr>
          <w:rFonts w:ascii="Arabic Typesetting" w:hAnsi="Arabic Typesetting" w:hint="cs"/>
          <w:sz w:val="28"/>
          <w:szCs w:val="28"/>
        </w:rPr>
        <w:t>5</w:t>
      </w:r>
      <w:r w:rsidRPr="00075C6F">
        <w:rPr>
          <w:rFonts w:ascii="Arabic Typesetting" w:hAnsi="Arabic Typesetting"/>
          <w:sz w:val="28"/>
          <w:szCs w:val="28"/>
        </w:rPr>
        <w:t>/</w:t>
      </w:r>
      <w:r w:rsidRPr="00075C6F">
        <w:rPr>
          <w:rFonts w:ascii="Arabic Typesetting" w:hAnsi="Arabic Typesetting" w:hint="cs"/>
          <w:sz w:val="28"/>
          <w:szCs w:val="28"/>
        </w:rPr>
        <w:t>6</w:t>
      </w:r>
      <w:r w:rsidRPr="00075C6F">
        <w:rPr>
          <w:rFonts w:ascii="Arabic Typesetting" w:hAnsi="Arabic Typesetting" w:hint="cs"/>
          <w:sz w:val="28"/>
          <w:szCs w:val="28"/>
          <w:rtl/>
        </w:rPr>
        <w:t>.</w:t>
      </w:r>
    </w:p>
  </w:footnote>
  <w:footnote w:id="8">
    <w:p w14:paraId="44DE8B64" w14:textId="33E7DB18" w:rsidR="00075C6F" w:rsidRPr="00075C6F" w:rsidRDefault="00075C6F" w:rsidP="00FC3BF6">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انظر الوثيقة </w:t>
      </w:r>
      <w:r w:rsidRPr="00075C6F">
        <w:rPr>
          <w:rFonts w:ascii="Arabic Typesetting" w:hAnsi="Arabic Typesetting" w:hint="cs"/>
          <w:sz w:val="28"/>
          <w:szCs w:val="28"/>
        </w:rPr>
        <w:t>H</w:t>
      </w:r>
      <w:r w:rsidRPr="00075C6F">
        <w:rPr>
          <w:rFonts w:ascii="Arabic Typesetting" w:hAnsi="Arabic Typesetting"/>
          <w:sz w:val="28"/>
          <w:szCs w:val="28"/>
        </w:rPr>
        <w:t>/</w:t>
      </w:r>
      <w:r w:rsidRPr="00075C6F">
        <w:rPr>
          <w:rFonts w:ascii="Arabic Typesetting" w:hAnsi="Arabic Typesetting" w:hint="cs"/>
          <w:sz w:val="28"/>
          <w:szCs w:val="28"/>
        </w:rPr>
        <w:t>LD</w:t>
      </w:r>
      <w:r w:rsidRPr="00075C6F">
        <w:rPr>
          <w:rFonts w:ascii="Arabic Typesetting" w:hAnsi="Arabic Typesetting"/>
          <w:sz w:val="28"/>
          <w:szCs w:val="28"/>
        </w:rPr>
        <w:t>/</w:t>
      </w:r>
      <w:r w:rsidRPr="00075C6F">
        <w:rPr>
          <w:rFonts w:ascii="Arabic Typesetting" w:hAnsi="Arabic Typesetting" w:hint="cs"/>
          <w:sz w:val="28"/>
          <w:szCs w:val="28"/>
        </w:rPr>
        <w:t>WG</w:t>
      </w:r>
      <w:r w:rsidRPr="00075C6F">
        <w:rPr>
          <w:rFonts w:ascii="Arabic Typesetting" w:hAnsi="Arabic Typesetting"/>
          <w:sz w:val="28"/>
          <w:szCs w:val="28"/>
        </w:rPr>
        <w:t>/</w:t>
      </w:r>
      <w:r w:rsidRPr="00075C6F">
        <w:rPr>
          <w:rFonts w:ascii="Arabic Typesetting" w:hAnsi="Arabic Typesetting" w:hint="cs"/>
          <w:sz w:val="28"/>
          <w:szCs w:val="28"/>
        </w:rPr>
        <w:t>7</w:t>
      </w:r>
      <w:r w:rsidRPr="00075C6F">
        <w:rPr>
          <w:rFonts w:ascii="Arabic Typesetting" w:hAnsi="Arabic Typesetting"/>
          <w:sz w:val="28"/>
          <w:szCs w:val="28"/>
        </w:rPr>
        <w:t>/</w:t>
      </w:r>
      <w:r w:rsidRPr="00075C6F">
        <w:rPr>
          <w:rFonts w:ascii="Arabic Typesetting" w:hAnsi="Arabic Typesetting" w:hint="cs"/>
          <w:sz w:val="28"/>
          <w:szCs w:val="28"/>
        </w:rPr>
        <w:t>9</w:t>
      </w:r>
      <w:r w:rsidRPr="00075C6F">
        <w:rPr>
          <w:rFonts w:ascii="Arabic Typesetting" w:hAnsi="Arabic Typesetting" w:hint="cs"/>
          <w:sz w:val="28"/>
          <w:szCs w:val="28"/>
          <w:rtl/>
        </w:rPr>
        <w:t>.</w:t>
      </w:r>
    </w:p>
  </w:footnote>
  <w:footnote w:id="9">
    <w:p w14:paraId="50BD2B77" w14:textId="37FFFFE6" w:rsidR="00075C6F" w:rsidRPr="00075C6F" w:rsidRDefault="00075C6F" w:rsidP="00FC3BF6">
      <w:pPr>
        <w:pStyle w:val="Default"/>
        <w:bidi/>
        <w:ind w:left="567" w:hanging="567"/>
        <w:rPr>
          <w:rFonts w:ascii="Arabic Typesetting" w:hAnsi="Arabic Typesetting"/>
          <w:sz w:val="28"/>
          <w:szCs w:val="28"/>
          <w:rtl/>
        </w:rPr>
      </w:pPr>
      <w:r w:rsidRPr="00075C6F">
        <w:rPr>
          <w:rStyle w:val="FootnoteReference"/>
          <w:rFonts w:ascii="Arabic Typesetting" w:eastAsia="SimSun" w:hAnsi="Arabic Typesetting"/>
          <w:color w:val="auto"/>
          <w:sz w:val="28"/>
          <w:szCs w:val="28"/>
          <w:lang w:eastAsia="zh-CN"/>
        </w:rPr>
        <w:footnoteRef/>
      </w:r>
      <w:r w:rsidRPr="00075C6F">
        <w:rPr>
          <w:rFonts w:ascii="Arabic Typesetting" w:hAnsi="Arabic Typesetting"/>
          <w:sz w:val="28"/>
          <w:szCs w:val="28"/>
          <w:rtl/>
        </w:rPr>
        <w:tab/>
      </w:r>
      <w:r w:rsidRPr="00075C6F">
        <w:rPr>
          <w:rFonts w:ascii="Arabic Typesetting" w:hAnsi="Arabic Typesetting" w:hint="cs"/>
          <w:sz w:val="28"/>
          <w:szCs w:val="28"/>
          <w:rtl/>
        </w:rPr>
        <w:t>انظر تقارير الإدارة المالية (</w:t>
      </w:r>
      <w:r w:rsidRPr="00075C6F">
        <w:rPr>
          <w:rFonts w:ascii="Arabic Typesetting" w:hAnsi="Arabic Typesetting" w:hint="cs"/>
          <w:sz w:val="28"/>
          <w:szCs w:val="28"/>
        </w:rPr>
        <w:t>1994</w:t>
      </w:r>
      <w:r w:rsidRPr="00075C6F">
        <w:rPr>
          <w:rFonts w:ascii="Arabic Typesetting" w:hAnsi="Arabic Typesetting" w:hint="cs"/>
          <w:sz w:val="28"/>
          <w:szCs w:val="28"/>
          <w:rtl/>
        </w:rPr>
        <w:t>-</w:t>
      </w:r>
      <w:r w:rsidRPr="00075C6F">
        <w:rPr>
          <w:rFonts w:ascii="Arabic Typesetting" w:hAnsi="Arabic Typesetting" w:hint="cs"/>
          <w:sz w:val="28"/>
          <w:szCs w:val="28"/>
        </w:rPr>
        <w:t>2013</w:t>
      </w:r>
      <w:r w:rsidRPr="00075C6F">
        <w:rPr>
          <w:rFonts w:ascii="Arabic Typesetting" w:hAnsi="Arabic Typesetting" w:hint="cs"/>
          <w:sz w:val="28"/>
          <w:szCs w:val="28"/>
          <w:rtl/>
        </w:rPr>
        <w:t>)، وتقرير أداء الويبو (</w:t>
      </w:r>
      <w:r w:rsidRPr="00075C6F">
        <w:rPr>
          <w:rFonts w:ascii="Arabic Typesetting" w:hAnsi="Arabic Typesetting" w:hint="cs"/>
          <w:sz w:val="28"/>
          <w:szCs w:val="28"/>
        </w:rPr>
        <w:t>2016</w:t>
      </w:r>
      <w:r w:rsidRPr="00075C6F">
        <w:rPr>
          <w:rFonts w:ascii="Arabic Typesetting" w:hAnsi="Arabic Typesetting" w:hint="cs"/>
          <w:sz w:val="28"/>
          <w:szCs w:val="28"/>
          <w:rtl/>
        </w:rPr>
        <w:t>-</w:t>
      </w:r>
      <w:r w:rsidRPr="00075C6F">
        <w:rPr>
          <w:rFonts w:ascii="Arabic Typesetting" w:hAnsi="Arabic Typesetting" w:hint="cs"/>
          <w:sz w:val="28"/>
          <w:szCs w:val="28"/>
        </w:rPr>
        <w:t>2017</w:t>
      </w:r>
      <w:r w:rsidRPr="00075C6F">
        <w:rPr>
          <w:rFonts w:ascii="Arabic Typesetting" w:hAnsi="Arabic Typesetting" w:hint="cs"/>
          <w:sz w:val="28"/>
          <w:szCs w:val="28"/>
          <w:rtl/>
        </w:rPr>
        <w:t>)، والتقرير المالي السنوي والبيانات المالية السنوية (</w:t>
      </w:r>
      <w:r w:rsidRPr="00075C6F">
        <w:rPr>
          <w:rFonts w:ascii="Arabic Typesetting" w:hAnsi="Arabic Typesetting" w:hint="cs"/>
          <w:sz w:val="28"/>
          <w:szCs w:val="28"/>
        </w:rPr>
        <w:t>2018</w:t>
      </w:r>
      <w:r w:rsidRPr="00075C6F">
        <w:rPr>
          <w:rFonts w:ascii="Arabic Typesetting" w:hAnsi="Arabic Typesetting" w:hint="cs"/>
          <w:sz w:val="28"/>
          <w:szCs w:val="28"/>
          <w:rtl/>
        </w:rPr>
        <w:t>).</w:t>
      </w:r>
    </w:p>
  </w:footnote>
  <w:footnote w:id="10">
    <w:p w14:paraId="664FCE6B" w14:textId="43AC5BD9"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بلغ عدد التسجيلات الدولية </w:t>
      </w:r>
      <w:r w:rsidRPr="00075C6F">
        <w:rPr>
          <w:rFonts w:ascii="Arabic Typesetting" w:hAnsi="Arabic Typesetting" w:hint="cs"/>
          <w:sz w:val="28"/>
          <w:szCs w:val="28"/>
        </w:rPr>
        <w:t>4,180</w:t>
      </w:r>
      <w:r w:rsidRPr="00075C6F">
        <w:rPr>
          <w:rFonts w:ascii="Arabic Typesetting" w:hAnsi="Arabic Typesetting" w:hint="cs"/>
          <w:sz w:val="28"/>
          <w:szCs w:val="28"/>
          <w:rtl/>
        </w:rPr>
        <w:t xml:space="preserve"> في عام </w:t>
      </w:r>
      <w:r w:rsidRPr="00075C6F">
        <w:rPr>
          <w:rFonts w:ascii="Arabic Typesetting" w:hAnsi="Arabic Typesetting" w:hint="cs"/>
          <w:sz w:val="28"/>
          <w:szCs w:val="28"/>
        </w:rPr>
        <w:t>2002</w:t>
      </w:r>
      <w:r w:rsidRPr="00075C6F">
        <w:rPr>
          <w:rFonts w:ascii="Arabic Typesetting" w:hAnsi="Arabic Typesetting" w:hint="cs"/>
          <w:sz w:val="28"/>
          <w:szCs w:val="28"/>
          <w:rtl/>
        </w:rPr>
        <w:t xml:space="preserve"> و</w:t>
      </w:r>
      <w:r w:rsidRPr="00075C6F">
        <w:rPr>
          <w:rFonts w:ascii="Arabic Typesetting" w:hAnsi="Arabic Typesetting" w:hint="cs"/>
          <w:sz w:val="28"/>
          <w:szCs w:val="28"/>
        </w:rPr>
        <w:t>2,477</w:t>
      </w:r>
      <w:r w:rsidRPr="00075C6F">
        <w:rPr>
          <w:rFonts w:ascii="Arabic Typesetting" w:hAnsi="Arabic Typesetting" w:hint="cs"/>
          <w:sz w:val="28"/>
          <w:szCs w:val="28"/>
          <w:rtl/>
        </w:rPr>
        <w:t xml:space="preserve"> في عام </w:t>
      </w:r>
      <w:r w:rsidRPr="00075C6F">
        <w:rPr>
          <w:rFonts w:ascii="Arabic Typesetting" w:hAnsi="Arabic Typesetting" w:hint="cs"/>
          <w:sz w:val="28"/>
          <w:szCs w:val="28"/>
        </w:rPr>
        <w:t>2003</w:t>
      </w:r>
      <w:r w:rsidRPr="00075C6F">
        <w:rPr>
          <w:rFonts w:ascii="Arabic Typesetting" w:hAnsi="Arabic Typesetting" w:hint="cs"/>
          <w:sz w:val="28"/>
          <w:szCs w:val="28"/>
          <w:rtl/>
        </w:rPr>
        <w:t xml:space="preserve"> و</w:t>
      </w:r>
      <w:r w:rsidRPr="00075C6F">
        <w:rPr>
          <w:rFonts w:ascii="Arabic Typesetting" w:hAnsi="Arabic Typesetting" w:hint="cs"/>
          <w:sz w:val="28"/>
          <w:szCs w:val="28"/>
        </w:rPr>
        <w:t>1,416</w:t>
      </w:r>
      <w:r w:rsidRPr="00075C6F">
        <w:rPr>
          <w:rFonts w:ascii="Arabic Typesetting" w:hAnsi="Arabic Typesetting" w:hint="cs"/>
          <w:sz w:val="28"/>
          <w:szCs w:val="28"/>
          <w:rtl/>
        </w:rPr>
        <w:t xml:space="preserve"> في عام </w:t>
      </w:r>
      <w:r w:rsidRPr="00075C6F">
        <w:rPr>
          <w:rFonts w:ascii="Arabic Typesetting" w:hAnsi="Arabic Typesetting" w:hint="cs"/>
          <w:sz w:val="28"/>
          <w:szCs w:val="28"/>
        </w:rPr>
        <w:t>2004</w:t>
      </w:r>
      <w:r w:rsidRPr="00075C6F">
        <w:rPr>
          <w:rFonts w:ascii="Arabic Typesetting" w:hAnsi="Arabic Typesetting" w:hint="cs"/>
          <w:sz w:val="28"/>
          <w:szCs w:val="28"/>
          <w:rtl/>
        </w:rPr>
        <w:t>.</w:t>
      </w:r>
    </w:p>
  </w:footnote>
  <w:footnote w:id="11">
    <w:p w14:paraId="1EAEC8D2" w14:textId="39C2964B"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أنشأت لائحة المجلس رقم </w:t>
      </w:r>
      <w:r w:rsidRPr="00075C6F">
        <w:rPr>
          <w:rFonts w:ascii="Arabic Typesetting" w:hAnsi="Arabic Typesetting" w:hint="cs"/>
          <w:sz w:val="28"/>
          <w:szCs w:val="28"/>
        </w:rPr>
        <w:t>6/2002</w:t>
      </w:r>
      <w:r w:rsidRPr="00075C6F">
        <w:rPr>
          <w:rFonts w:ascii="Arabic Typesetting" w:hAnsi="Arabic Typesetting" w:hint="cs"/>
          <w:sz w:val="28"/>
          <w:szCs w:val="28"/>
          <w:rtl/>
        </w:rPr>
        <w:t xml:space="preserve">، التي اعتُمدت في </w:t>
      </w:r>
      <w:r w:rsidRPr="00075C6F">
        <w:rPr>
          <w:rFonts w:ascii="Arabic Typesetting" w:hAnsi="Arabic Typesetting" w:hint="cs"/>
          <w:sz w:val="28"/>
          <w:szCs w:val="28"/>
        </w:rPr>
        <w:t>12</w:t>
      </w:r>
      <w:r w:rsidRPr="00075C6F">
        <w:rPr>
          <w:rFonts w:ascii="Arabic Typesetting" w:hAnsi="Arabic Typesetting" w:hint="cs"/>
          <w:sz w:val="28"/>
          <w:szCs w:val="28"/>
          <w:rtl/>
        </w:rPr>
        <w:t xml:space="preserve"> ديسمبر </w:t>
      </w:r>
      <w:r w:rsidRPr="00075C6F">
        <w:rPr>
          <w:rFonts w:ascii="Arabic Typesetting" w:hAnsi="Arabic Typesetting" w:hint="cs"/>
          <w:sz w:val="28"/>
          <w:szCs w:val="28"/>
        </w:rPr>
        <w:t>2001</w:t>
      </w:r>
      <w:r w:rsidRPr="00075C6F">
        <w:rPr>
          <w:rFonts w:ascii="Arabic Typesetting" w:hAnsi="Arabic Typesetting" w:hint="cs"/>
          <w:sz w:val="28"/>
          <w:szCs w:val="28"/>
          <w:rtl/>
        </w:rPr>
        <w:t xml:space="preserve"> ودخلت حيز النفاذ في </w:t>
      </w:r>
      <w:r w:rsidRPr="00075C6F">
        <w:rPr>
          <w:rFonts w:ascii="Arabic Typesetting" w:hAnsi="Arabic Typesetting" w:hint="cs"/>
          <w:sz w:val="28"/>
          <w:szCs w:val="28"/>
        </w:rPr>
        <w:t>6</w:t>
      </w:r>
      <w:r w:rsidRPr="00075C6F">
        <w:rPr>
          <w:rFonts w:ascii="Arabic Typesetting" w:hAnsi="Arabic Typesetting" w:hint="cs"/>
          <w:sz w:val="28"/>
          <w:szCs w:val="28"/>
          <w:rtl/>
        </w:rPr>
        <w:t xml:space="preserve"> مارس </w:t>
      </w:r>
      <w:r w:rsidRPr="00075C6F">
        <w:rPr>
          <w:rFonts w:ascii="Arabic Typesetting" w:hAnsi="Arabic Typesetting" w:hint="cs"/>
          <w:sz w:val="28"/>
          <w:szCs w:val="28"/>
        </w:rPr>
        <w:t>2002</w:t>
      </w:r>
      <w:r w:rsidRPr="00075C6F">
        <w:rPr>
          <w:rFonts w:ascii="Arabic Typesetting" w:hAnsi="Arabic Typesetting" w:hint="cs"/>
          <w:sz w:val="28"/>
          <w:szCs w:val="28"/>
          <w:rtl/>
        </w:rPr>
        <w:t xml:space="preserve">، تصميماً جماعياً مسجلاً وتصميماً جماعياً غير مسجل تسري آثاره على كامل أراضي الاتحاد الأوروبي. ودخل التصميم الجماعي غير المسجَّل حيز النفاذ في </w:t>
      </w:r>
      <w:r w:rsidRPr="00075C6F">
        <w:rPr>
          <w:rFonts w:ascii="Arabic Typesetting" w:hAnsi="Arabic Typesetting" w:hint="cs"/>
          <w:sz w:val="28"/>
          <w:szCs w:val="28"/>
        </w:rPr>
        <w:t>6</w:t>
      </w:r>
      <w:r w:rsidRPr="00075C6F">
        <w:rPr>
          <w:rFonts w:ascii="Arabic Typesetting" w:hAnsi="Arabic Typesetting" w:hint="cs"/>
          <w:sz w:val="28"/>
          <w:szCs w:val="28"/>
          <w:rtl/>
        </w:rPr>
        <w:t xml:space="preserve"> مارس </w:t>
      </w:r>
      <w:r w:rsidRPr="00075C6F">
        <w:rPr>
          <w:rFonts w:ascii="Arabic Typesetting" w:hAnsi="Arabic Typesetting" w:hint="cs"/>
          <w:sz w:val="28"/>
          <w:szCs w:val="28"/>
        </w:rPr>
        <w:t>2002</w:t>
      </w:r>
      <w:r w:rsidRPr="00075C6F">
        <w:rPr>
          <w:rFonts w:ascii="Arabic Typesetting" w:hAnsi="Arabic Typesetting" w:hint="cs"/>
          <w:sz w:val="28"/>
          <w:szCs w:val="28"/>
          <w:rtl/>
        </w:rPr>
        <w:t xml:space="preserve"> في حين دخل التصميم الجماعي المسجَّل حيز النفاذ في </w:t>
      </w:r>
      <w:r w:rsidRPr="00075C6F">
        <w:rPr>
          <w:rFonts w:ascii="Arabic Typesetting" w:hAnsi="Arabic Typesetting" w:hint="cs"/>
          <w:sz w:val="28"/>
          <w:szCs w:val="28"/>
        </w:rPr>
        <w:t>1</w:t>
      </w:r>
      <w:r w:rsidRPr="00075C6F">
        <w:rPr>
          <w:rFonts w:ascii="Arabic Typesetting" w:hAnsi="Arabic Typesetting" w:hint="cs"/>
          <w:sz w:val="28"/>
          <w:szCs w:val="28"/>
          <w:rtl/>
        </w:rPr>
        <w:t xml:space="preserve"> أبريل </w:t>
      </w:r>
      <w:r w:rsidRPr="00075C6F">
        <w:rPr>
          <w:rFonts w:ascii="Arabic Typesetting" w:hAnsi="Arabic Typesetting" w:hint="cs"/>
          <w:sz w:val="28"/>
          <w:szCs w:val="28"/>
        </w:rPr>
        <w:t>2003</w:t>
      </w:r>
      <w:r w:rsidRPr="00075C6F">
        <w:rPr>
          <w:rFonts w:ascii="Arabic Typesetting" w:hAnsi="Arabic Typesetting" w:hint="cs"/>
          <w:sz w:val="28"/>
          <w:szCs w:val="28"/>
          <w:rtl/>
        </w:rPr>
        <w:t>.</w:t>
      </w:r>
    </w:p>
  </w:footnote>
  <w:footnote w:id="12">
    <w:p w14:paraId="325AF3FC" w14:textId="790C9F92"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يكون التسجيل الدولي سارياً لمدة خمس سنوات مع جواز تجديده بعد ذلك.</w:t>
      </w:r>
    </w:p>
  </w:footnote>
  <w:footnote w:id="13">
    <w:p w14:paraId="664EE043" w14:textId="7FD8723E"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بلغ عدد التسجيلات الدولية </w:t>
      </w:r>
      <w:r w:rsidRPr="00075C6F">
        <w:rPr>
          <w:rFonts w:ascii="Arabic Typesetting" w:hAnsi="Arabic Typesetting" w:hint="cs"/>
          <w:sz w:val="28"/>
          <w:szCs w:val="28"/>
        </w:rPr>
        <w:t>2,703</w:t>
      </w:r>
      <w:r w:rsidRPr="00075C6F">
        <w:rPr>
          <w:rFonts w:ascii="Arabic Typesetting" w:hAnsi="Arabic Typesetting" w:hint="cs"/>
          <w:sz w:val="28"/>
          <w:szCs w:val="28"/>
          <w:rtl/>
        </w:rPr>
        <w:t xml:space="preserve"> في عام </w:t>
      </w:r>
      <w:r w:rsidRPr="00075C6F">
        <w:rPr>
          <w:rFonts w:ascii="Arabic Typesetting" w:hAnsi="Arabic Typesetting" w:hint="cs"/>
          <w:sz w:val="28"/>
          <w:szCs w:val="28"/>
        </w:rPr>
        <w:t>2014</w:t>
      </w:r>
      <w:r w:rsidRPr="00075C6F">
        <w:rPr>
          <w:rFonts w:ascii="Arabic Typesetting" w:hAnsi="Arabic Typesetting" w:hint="cs"/>
          <w:sz w:val="28"/>
          <w:szCs w:val="28"/>
          <w:rtl/>
        </w:rPr>
        <w:t xml:space="preserve"> و</w:t>
      </w:r>
      <w:r w:rsidRPr="00075C6F">
        <w:rPr>
          <w:rFonts w:ascii="Arabic Typesetting" w:hAnsi="Arabic Typesetting" w:hint="cs"/>
          <w:sz w:val="28"/>
          <w:szCs w:val="28"/>
        </w:rPr>
        <w:t>3,581</w:t>
      </w:r>
      <w:r w:rsidRPr="00075C6F">
        <w:rPr>
          <w:rFonts w:ascii="Arabic Typesetting" w:hAnsi="Arabic Typesetting" w:hint="cs"/>
          <w:sz w:val="28"/>
          <w:szCs w:val="28"/>
          <w:rtl/>
        </w:rPr>
        <w:t xml:space="preserve"> في عام </w:t>
      </w:r>
      <w:r w:rsidRPr="00075C6F">
        <w:rPr>
          <w:rFonts w:ascii="Arabic Typesetting" w:hAnsi="Arabic Typesetting" w:hint="cs"/>
          <w:sz w:val="28"/>
          <w:szCs w:val="28"/>
        </w:rPr>
        <w:t>2015</w:t>
      </w:r>
      <w:r w:rsidRPr="00075C6F">
        <w:rPr>
          <w:rFonts w:ascii="Arabic Typesetting" w:hAnsi="Arabic Typesetting" w:hint="cs"/>
          <w:sz w:val="28"/>
          <w:szCs w:val="28"/>
          <w:rtl/>
        </w:rPr>
        <w:t xml:space="preserve"> و</w:t>
      </w:r>
      <w:r w:rsidRPr="00075C6F">
        <w:rPr>
          <w:rFonts w:ascii="Arabic Typesetting" w:hAnsi="Arabic Typesetting" w:hint="cs"/>
          <w:sz w:val="28"/>
          <w:szCs w:val="28"/>
        </w:rPr>
        <w:t>5,233</w:t>
      </w:r>
      <w:r w:rsidRPr="00075C6F">
        <w:rPr>
          <w:rFonts w:ascii="Arabic Typesetting" w:hAnsi="Arabic Typesetting" w:hint="cs"/>
          <w:sz w:val="28"/>
          <w:szCs w:val="28"/>
          <w:rtl/>
        </w:rPr>
        <w:t xml:space="preserve"> في عام </w:t>
      </w:r>
      <w:r w:rsidRPr="00075C6F">
        <w:rPr>
          <w:rFonts w:ascii="Arabic Typesetting" w:hAnsi="Arabic Typesetting" w:hint="cs"/>
          <w:sz w:val="28"/>
          <w:szCs w:val="28"/>
        </w:rPr>
        <w:t>2016</w:t>
      </w:r>
      <w:r w:rsidRPr="00075C6F">
        <w:rPr>
          <w:rFonts w:ascii="Arabic Typesetting" w:hAnsi="Arabic Typesetting" w:hint="cs"/>
          <w:sz w:val="28"/>
          <w:szCs w:val="28"/>
          <w:rtl/>
        </w:rPr>
        <w:t>.</w:t>
      </w:r>
    </w:p>
  </w:footnote>
  <w:footnote w:id="14">
    <w:p w14:paraId="7AFE62BF" w14:textId="7CAC717D" w:rsidR="00075C6F" w:rsidRPr="00075C6F" w:rsidRDefault="00075C6F" w:rsidP="00FC3BF6">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بلغ عدد القرارات </w:t>
      </w:r>
      <w:r w:rsidRPr="00075C6F">
        <w:rPr>
          <w:rFonts w:ascii="Arabic Typesetting" w:hAnsi="Arabic Typesetting" w:hint="cs"/>
          <w:sz w:val="28"/>
          <w:szCs w:val="28"/>
        </w:rPr>
        <w:t>3,169</w:t>
      </w:r>
      <w:r w:rsidRPr="00075C6F">
        <w:rPr>
          <w:rFonts w:ascii="Arabic Typesetting" w:hAnsi="Arabic Typesetting" w:hint="cs"/>
          <w:sz w:val="28"/>
          <w:szCs w:val="28"/>
          <w:rtl/>
        </w:rPr>
        <w:t xml:space="preserve"> في عام </w:t>
      </w:r>
      <w:r w:rsidRPr="00075C6F">
        <w:rPr>
          <w:rFonts w:ascii="Arabic Typesetting" w:hAnsi="Arabic Typesetting" w:hint="cs"/>
          <w:sz w:val="28"/>
          <w:szCs w:val="28"/>
        </w:rPr>
        <w:t>2014</w:t>
      </w:r>
      <w:r w:rsidRPr="00075C6F">
        <w:rPr>
          <w:rFonts w:ascii="Arabic Typesetting" w:hAnsi="Arabic Typesetting" w:hint="cs"/>
          <w:sz w:val="28"/>
          <w:szCs w:val="28"/>
          <w:rtl/>
        </w:rPr>
        <w:t xml:space="preserve"> و</w:t>
      </w:r>
      <w:r w:rsidRPr="00075C6F">
        <w:rPr>
          <w:rFonts w:ascii="Arabic Typesetting" w:hAnsi="Arabic Typesetting" w:hint="cs"/>
          <w:sz w:val="28"/>
          <w:szCs w:val="28"/>
        </w:rPr>
        <w:t>11,688</w:t>
      </w:r>
      <w:r w:rsidRPr="00075C6F">
        <w:rPr>
          <w:rFonts w:ascii="Arabic Typesetting" w:hAnsi="Arabic Typesetting" w:hint="cs"/>
          <w:sz w:val="28"/>
          <w:szCs w:val="28"/>
          <w:rtl/>
        </w:rPr>
        <w:t xml:space="preserve"> في عام </w:t>
      </w:r>
      <w:r w:rsidRPr="00075C6F">
        <w:rPr>
          <w:rFonts w:ascii="Arabic Typesetting" w:hAnsi="Arabic Typesetting" w:hint="cs"/>
          <w:sz w:val="28"/>
          <w:szCs w:val="28"/>
        </w:rPr>
        <w:t>2017</w:t>
      </w:r>
      <w:r w:rsidRPr="00075C6F">
        <w:rPr>
          <w:rFonts w:ascii="Arabic Typesetting" w:hAnsi="Arabic Typesetting" w:hint="cs"/>
          <w:sz w:val="28"/>
          <w:szCs w:val="28"/>
          <w:rtl/>
        </w:rPr>
        <w:t>.</w:t>
      </w:r>
    </w:p>
  </w:footnote>
  <w:footnote w:id="15">
    <w:p w14:paraId="0C1F359F" w14:textId="3EC8F13C" w:rsidR="00075C6F" w:rsidRPr="00075C6F" w:rsidRDefault="00075C6F" w:rsidP="00FC3BF6">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فضلاً عن ذلك، أُصدر إعلان وظيفتين إضافيتين لفاحصين في عام </w:t>
      </w:r>
      <w:r w:rsidRPr="00075C6F">
        <w:rPr>
          <w:rFonts w:ascii="Arabic Typesetting" w:hAnsi="Arabic Typesetting" w:hint="cs"/>
          <w:sz w:val="28"/>
          <w:szCs w:val="28"/>
        </w:rPr>
        <w:t>2019</w:t>
      </w:r>
      <w:r w:rsidRPr="00075C6F">
        <w:rPr>
          <w:rFonts w:ascii="Arabic Typesetting" w:hAnsi="Arabic Typesetting" w:hint="cs"/>
          <w:sz w:val="28"/>
          <w:szCs w:val="28"/>
          <w:rtl/>
        </w:rPr>
        <w:t>.</w:t>
      </w:r>
    </w:p>
  </w:footnote>
  <w:footnote w:id="16">
    <w:p w14:paraId="2458CE89" w14:textId="3DDB5AF8" w:rsidR="00075C6F" w:rsidRPr="00075C6F" w:rsidRDefault="00075C6F" w:rsidP="00FC3BF6">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كانت تلك المتطلبات المحددة كما يلي:</w:t>
      </w:r>
    </w:p>
    <w:p w14:paraId="7DF812F7" w14:textId="2C7E36F0" w:rsidR="00075C6F" w:rsidRPr="00075C6F" w:rsidRDefault="00075C6F" w:rsidP="00FC3BF6">
      <w:pPr>
        <w:pStyle w:val="ListParagraph"/>
        <w:numPr>
          <w:ilvl w:val="0"/>
          <w:numId w:val="39"/>
        </w:numPr>
        <w:bidi/>
        <w:ind w:left="1134" w:hanging="564"/>
        <w:rPr>
          <w:rFonts w:ascii="Arabic Typesetting" w:hAnsi="Arabic Typesetting"/>
          <w:sz w:val="28"/>
          <w:szCs w:val="28"/>
          <w:rtl/>
        </w:rPr>
      </w:pPr>
      <w:r w:rsidRPr="00075C6F">
        <w:rPr>
          <w:rFonts w:ascii="Arabic Typesetting" w:hAnsi="Arabic Typesetting" w:hint="cs"/>
          <w:sz w:val="28"/>
          <w:szCs w:val="28"/>
          <w:rtl/>
        </w:rPr>
        <w:t xml:space="preserve">قبول اللغات التي تقتضي الترميز بلغة </w:t>
      </w:r>
      <w:r w:rsidRPr="00075C6F">
        <w:rPr>
          <w:rFonts w:ascii="Arabic Typesetting" w:hAnsi="Arabic Typesetting"/>
          <w:sz w:val="28"/>
          <w:szCs w:val="28"/>
        </w:rPr>
        <w:t>UTF-8</w:t>
      </w:r>
      <w:r w:rsidRPr="00075C6F">
        <w:rPr>
          <w:rFonts w:ascii="Arabic Typesetting" w:hAnsi="Arabic Typesetting" w:hint="cs"/>
          <w:sz w:val="28"/>
          <w:szCs w:val="28"/>
          <w:rtl/>
        </w:rPr>
        <w:t xml:space="preserve"> تحضيراً للانضمام المرتقب لأطراف جديدة؛</w:t>
      </w:r>
    </w:p>
    <w:p w14:paraId="30FC8C96" w14:textId="77777777" w:rsidR="00075C6F" w:rsidRPr="00075C6F" w:rsidRDefault="00075C6F" w:rsidP="00FC3BF6">
      <w:pPr>
        <w:pStyle w:val="ListParagraph"/>
        <w:numPr>
          <w:ilvl w:val="0"/>
          <w:numId w:val="39"/>
        </w:numPr>
        <w:bidi/>
        <w:ind w:left="1134" w:hanging="564"/>
        <w:rPr>
          <w:rFonts w:ascii="Arabic Typesetting" w:hAnsi="Arabic Typesetting"/>
          <w:sz w:val="28"/>
          <w:szCs w:val="28"/>
          <w:rtl/>
        </w:rPr>
      </w:pPr>
      <w:r w:rsidRPr="00075C6F">
        <w:rPr>
          <w:rFonts w:ascii="Arabic Typesetting" w:hAnsi="Arabic Typesetting" w:hint="cs"/>
          <w:sz w:val="28"/>
          <w:szCs w:val="28"/>
          <w:rtl/>
        </w:rPr>
        <w:t>زيادة دقة البيانات (</w:t>
      </w:r>
      <w:r w:rsidRPr="00075C6F">
        <w:rPr>
          <w:rFonts w:ascii="Arabic Typesetting" w:hAnsi="Arabic Typesetting"/>
          <w:sz w:val="28"/>
          <w:szCs w:val="28"/>
        </w:rPr>
        <w:t>ST.96</w:t>
      </w:r>
      <w:r w:rsidRPr="00075C6F">
        <w:rPr>
          <w:rFonts w:ascii="Arabic Typesetting" w:hAnsi="Arabic Typesetting" w:hint="cs"/>
          <w:sz w:val="28"/>
          <w:szCs w:val="28"/>
          <w:rtl/>
        </w:rPr>
        <w:t>) للاستجابة للمتطلبات المتطورة للأطراف المتعاقدة؛</w:t>
      </w:r>
    </w:p>
    <w:p w14:paraId="63AA1DE6" w14:textId="77777777" w:rsidR="00075C6F" w:rsidRPr="00075C6F" w:rsidRDefault="00075C6F" w:rsidP="00FC3BF6">
      <w:pPr>
        <w:pStyle w:val="ListParagraph"/>
        <w:numPr>
          <w:ilvl w:val="0"/>
          <w:numId w:val="39"/>
        </w:numPr>
        <w:bidi/>
        <w:ind w:left="1134" w:hanging="564"/>
        <w:rPr>
          <w:rFonts w:ascii="Arabic Typesetting" w:hAnsi="Arabic Typesetting"/>
          <w:sz w:val="28"/>
          <w:szCs w:val="28"/>
          <w:rtl/>
        </w:rPr>
      </w:pPr>
      <w:r w:rsidRPr="00075C6F">
        <w:rPr>
          <w:rFonts w:ascii="Arabic Typesetting" w:hAnsi="Arabic Typesetting" w:hint="cs"/>
          <w:sz w:val="28"/>
          <w:szCs w:val="28"/>
          <w:rtl/>
        </w:rPr>
        <w:t>تحسين الأمن وقدرة النظام على الصمود؛</w:t>
      </w:r>
    </w:p>
    <w:p w14:paraId="1049DE5E" w14:textId="77777777" w:rsidR="00075C6F" w:rsidRPr="00075C6F" w:rsidRDefault="00075C6F" w:rsidP="00FC3BF6">
      <w:pPr>
        <w:pStyle w:val="ListParagraph"/>
        <w:numPr>
          <w:ilvl w:val="0"/>
          <w:numId w:val="39"/>
        </w:numPr>
        <w:bidi/>
        <w:ind w:left="1134" w:hanging="564"/>
        <w:rPr>
          <w:rFonts w:ascii="Arabic Typesetting" w:hAnsi="Arabic Typesetting"/>
          <w:sz w:val="28"/>
          <w:szCs w:val="28"/>
          <w:rtl/>
        </w:rPr>
      </w:pPr>
      <w:r w:rsidRPr="00075C6F">
        <w:rPr>
          <w:rFonts w:ascii="Arabic Typesetting" w:hAnsi="Arabic Typesetting" w:hint="cs"/>
          <w:sz w:val="28"/>
          <w:szCs w:val="28"/>
          <w:rtl/>
        </w:rPr>
        <w:t>الحد من المخاطر المرتبطة بالبنية التحتية القديمة وعدم توفر المهارات المرتبطة بها؛</w:t>
      </w:r>
    </w:p>
    <w:p w14:paraId="7CE47F81" w14:textId="77777777" w:rsidR="00075C6F" w:rsidRPr="00075C6F" w:rsidRDefault="00075C6F" w:rsidP="00FC3BF6">
      <w:pPr>
        <w:pStyle w:val="ListParagraph"/>
        <w:numPr>
          <w:ilvl w:val="0"/>
          <w:numId w:val="39"/>
        </w:numPr>
        <w:bidi/>
        <w:ind w:left="1134" w:hanging="564"/>
        <w:rPr>
          <w:rFonts w:ascii="Arabic Typesetting" w:hAnsi="Arabic Typesetting"/>
          <w:sz w:val="28"/>
          <w:szCs w:val="28"/>
          <w:rtl/>
        </w:rPr>
      </w:pPr>
      <w:r w:rsidRPr="00075C6F">
        <w:rPr>
          <w:rFonts w:ascii="Arabic Typesetting" w:hAnsi="Arabic Typesetting" w:hint="cs"/>
          <w:sz w:val="28"/>
          <w:szCs w:val="28"/>
          <w:rtl/>
        </w:rPr>
        <w:t>الامتثال للمعايير التقنية الجديدة والمتطورة للويبو.</w:t>
      </w:r>
    </w:p>
  </w:footnote>
  <w:footnote w:id="17">
    <w:p w14:paraId="51A5E9AC" w14:textId="2C5C5E62"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ملاحظة: "</w:t>
      </w:r>
      <w:r w:rsidRPr="00075C6F">
        <w:rPr>
          <w:rFonts w:ascii="Arabic Typesetting" w:hAnsi="Arabic Typesetting" w:hint="cs"/>
          <w:sz w:val="28"/>
          <w:szCs w:val="28"/>
        </w:rPr>
        <w:t>4,844</w:t>
      </w:r>
      <w:r w:rsidRPr="00075C6F">
        <w:rPr>
          <w:rFonts w:ascii="Arabic Typesetting" w:hAnsi="Arabic Typesetting" w:hint="cs"/>
          <w:sz w:val="28"/>
          <w:szCs w:val="28"/>
          <w:rtl/>
        </w:rPr>
        <w:t xml:space="preserve">" هو أساس مقارنة إيرادات الرسوم في </w:t>
      </w:r>
      <w:r w:rsidRPr="00075C6F">
        <w:rPr>
          <w:rFonts w:ascii="Arabic Typesetting" w:hAnsi="Arabic Typesetting" w:hint="cs"/>
          <w:sz w:val="28"/>
          <w:szCs w:val="28"/>
        </w:rPr>
        <w:t>2018</w:t>
      </w:r>
      <w:r w:rsidRPr="00075C6F">
        <w:rPr>
          <w:rFonts w:ascii="Arabic Typesetting" w:hAnsi="Arabic Typesetting" w:hint="cs"/>
          <w:sz w:val="28"/>
          <w:szCs w:val="28"/>
          <w:rtl/>
        </w:rPr>
        <w:t>. وقد ورد مبلغ "</w:t>
      </w:r>
      <w:r w:rsidRPr="00075C6F">
        <w:rPr>
          <w:rFonts w:ascii="Arabic Typesetting" w:hAnsi="Arabic Typesetting" w:hint="cs"/>
          <w:sz w:val="28"/>
          <w:szCs w:val="28"/>
        </w:rPr>
        <w:t>4,919</w:t>
      </w:r>
      <w:r w:rsidRPr="00075C6F">
        <w:rPr>
          <w:rFonts w:ascii="Arabic Typesetting" w:hAnsi="Arabic Typesetting" w:hint="cs"/>
          <w:sz w:val="28"/>
          <w:szCs w:val="28"/>
          <w:rtl/>
        </w:rPr>
        <w:t xml:space="preserve">" في التقرير المالي السنوي والبيانات المالية السنوية لعام </w:t>
      </w:r>
      <w:r w:rsidRPr="00075C6F">
        <w:rPr>
          <w:rFonts w:ascii="Arabic Typesetting" w:hAnsi="Arabic Typesetting" w:hint="cs"/>
          <w:sz w:val="28"/>
          <w:szCs w:val="28"/>
        </w:rPr>
        <w:t>2018</w:t>
      </w:r>
      <w:r w:rsidRPr="00075C6F">
        <w:rPr>
          <w:rFonts w:ascii="Arabic Typesetting" w:hAnsi="Arabic Typesetting" w:hint="cs"/>
          <w:sz w:val="28"/>
          <w:szCs w:val="28"/>
          <w:rtl/>
        </w:rPr>
        <w:t xml:space="preserve"> (الصفحة </w:t>
      </w:r>
      <w:r w:rsidRPr="00075C6F">
        <w:rPr>
          <w:rFonts w:ascii="Arabic Typesetting" w:hAnsi="Arabic Typesetting"/>
          <w:sz w:val="28"/>
          <w:szCs w:val="28"/>
        </w:rPr>
        <w:t>79</w:t>
      </w:r>
      <w:r w:rsidRPr="00075C6F">
        <w:rPr>
          <w:rFonts w:ascii="Arabic Typesetting" w:hAnsi="Arabic Typesetting" w:hint="cs"/>
          <w:sz w:val="28"/>
          <w:szCs w:val="28"/>
          <w:rtl/>
        </w:rPr>
        <w:t>). وإضافة إلى ذلك، يستخدم المرفق الأول مبلغ "</w:t>
      </w:r>
      <w:r w:rsidRPr="00075C6F">
        <w:rPr>
          <w:rFonts w:ascii="Arabic Typesetting" w:hAnsi="Arabic Typesetting" w:hint="cs"/>
          <w:sz w:val="28"/>
          <w:szCs w:val="28"/>
        </w:rPr>
        <w:t>5,336</w:t>
      </w:r>
      <w:r w:rsidRPr="00075C6F">
        <w:rPr>
          <w:rFonts w:ascii="Arabic Typesetting" w:hAnsi="Arabic Typesetting" w:hint="cs"/>
          <w:sz w:val="28"/>
          <w:szCs w:val="28"/>
          <w:rtl/>
        </w:rPr>
        <w:t>" لإيرادات "اتحاد لاهاي".</w:t>
      </w:r>
    </w:p>
  </w:footnote>
  <w:footnote w:id="18">
    <w:p w14:paraId="34E47A36" w14:textId="7F1CE52E" w:rsidR="00075C6F" w:rsidRPr="00075C6F" w:rsidRDefault="00075C6F" w:rsidP="00FC3BF6">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تماشياً مع الافتراض الوارد في اقتراح البرنامج والميزانية للثنائية </w:t>
      </w:r>
      <w:r w:rsidRPr="00075C6F">
        <w:rPr>
          <w:rFonts w:ascii="Arabic Typesetting" w:hAnsi="Arabic Typesetting" w:hint="cs"/>
          <w:sz w:val="28"/>
          <w:szCs w:val="28"/>
        </w:rPr>
        <w:t>2020</w:t>
      </w:r>
      <w:r w:rsidRPr="00075C6F">
        <w:rPr>
          <w:rFonts w:ascii="Arabic Typesetting" w:hAnsi="Arabic Typesetting" w:hint="cs"/>
          <w:sz w:val="28"/>
          <w:szCs w:val="28"/>
          <w:rtl/>
        </w:rPr>
        <w:t>/</w:t>
      </w:r>
      <w:r w:rsidRPr="00075C6F">
        <w:rPr>
          <w:rFonts w:ascii="Arabic Typesetting" w:hAnsi="Arabic Typesetting" w:hint="cs"/>
          <w:sz w:val="28"/>
          <w:szCs w:val="28"/>
        </w:rPr>
        <w:t>21</w:t>
      </w:r>
      <w:r w:rsidRPr="00075C6F">
        <w:rPr>
          <w:rFonts w:ascii="Arabic Typesetting" w:hAnsi="Arabic Typesetting" w:hint="cs"/>
          <w:sz w:val="28"/>
          <w:szCs w:val="28"/>
          <w:rtl/>
        </w:rPr>
        <w:t>.</w:t>
      </w:r>
    </w:p>
  </w:footnote>
  <w:footnote w:id="19">
    <w:p w14:paraId="3BD30BCF" w14:textId="103B3BA4"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وفقاً للتقرير الشهري الداخلي الذي يقدمه قسم الإيرادات التابع لشعبة الشؤون المالية.</w:t>
      </w:r>
    </w:p>
  </w:footnote>
  <w:footnote w:id="20">
    <w:p w14:paraId="1555967A" w14:textId="61929FD8"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إن الأرقام الواردة في عمود الحالات بشأن الطلبات الدولية والتجديدات ما هي إلا أرقام مستنبطة من بيانات المبالغ التي وفرها قسم الإيرادات. وأما</w:t>
      </w:r>
      <w:r w:rsidRPr="00075C6F">
        <w:rPr>
          <w:rFonts w:ascii="Arabic Typesetting" w:hAnsi="Arabic Typesetting" w:hint="eastAsia"/>
          <w:sz w:val="28"/>
          <w:szCs w:val="28"/>
          <w:rtl/>
        </w:rPr>
        <w:t> </w:t>
      </w:r>
      <w:r w:rsidRPr="00075C6F">
        <w:rPr>
          <w:rFonts w:ascii="Arabic Typesetting" w:hAnsi="Arabic Typesetting" w:hint="cs"/>
          <w:sz w:val="28"/>
          <w:szCs w:val="28"/>
          <w:rtl/>
        </w:rPr>
        <w:t xml:space="preserve">الأرقام الواردة في عمود الحالات بشأن التغييرات، فقد وُضعت على أساس التدوين في عام </w:t>
      </w:r>
      <w:r w:rsidRPr="00075C6F">
        <w:rPr>
          <w:rFonts w:ascii="Arabic Typesetting" w:hAnsi="Arabic Typesetting" w:hint="cs"/>
          <w:sz w:val="28"/>
          <w:szCs w:val="28"/>
        </w:rPr>
        <w:t>2018</w:t>
      </w:r>
      <w:r w:rsidRPr="00075C6F">
        <w:rPr>
          <w:rFonts w:ascii="Arabic Typesetting" w:hAnsi="Arabic Typesetting" w:hint="cs"/>
          <w:sz w:val="28"/>
          <w:szCs w:val="28"/>
          <w:rtl/>
        </w:rPr>
        <w:t>.</w:t>
      </w:r>
    </w:p>
  </w:footnote>
  <w:footnote w:id="21">
    <w:p w14:paraId="0F7A8543" w14:textId="7F9708C8"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بآلاف الفرنكات السويسرية.</w:t>
      </w:r>
    </w:p>
  </w:footnote>
  <w:footnote w:id="22">
    <w:p w14:paraId="6A5724FE" w14:textId="6038E953"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من المفهوم أن هذا المبلغ يشمل الرسوم الإضافية المحصَّلة طبقاً للقاعدة </w:t>
      </w:r>
      <w:r w:rsidRPr="00075C6F">
        <w:rPr>
          <w:rFonts w:ascii="Arabic Typesetting" w:hAnsi="Arabic Typesetting" w:hint="cs"/>
          <w:sz w:val="28"/>
          <w:szCs w:val="28"/>
        </w:rPr>
        <w:t>24</w:t>
      </w:r>
      <w:r w:rsidRPr="00075C6F">
        <w:rPr>
          <w:rFonts w:ascii="Arabic Typesetting" w:hAnsi="Arabic Typesetting" w:hint="cs"/>
          <w:sz w:val="28"/>
          <w:szCs w:val="28"/>
          <w:rtl/>
        </w:rPr>
        <w:t>(</w:t>
      </w:r>
      <w:r w:rsidRPr="00075C6F">
        <w:rPr>
          <w:rFonts w:ascii="Arabic Typesetting" w:hAnsi="Arabic Typesetting" w:hint="cs"/>
          <w:sz w:val="28"/>
          <w:szCs w:val="28"/>
        </w:rPr>
        <w:t>1</w:t>
      </w:r>
      <w:r w:rsidRPr="00075C6F">
        <w:rPr>
          <w:rFonts w:ascii="Arabic Typesetting" w:hAnsi="Arabic Typesetting" w:hint="cs"/>
          <w:sz w:val="28"/>
          <w:szCs w:val="28"/>
          <w:rtl/>
        </w:rPr>
        <w:t>)(ج) مقابل التجديد المتأخر.</w:t>
      </w:r>
    </w:p>
  </w:footnote>
  <w:footnote w:id="23">
    <w:p w14:paraId="2C331352" w14:textId="025BFAFC"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تنقسم كما يلي: المستخرجات (</w:t>
      </w:r>
      <w:r w:rsidRPr="00075C6F">
        <w:rPr>
          <w:rFonts w:ascii="Arabic Typesetting" w:hAnsi="Arabic Typesetting" w:hint="cs"/>
          <w:sz w:val="28"/>
          <w:szCs w:val="28"/>
        </w:rPr>
        <w:t>158</w:t>
      </w:r>
      <w:r w:rsidRPr="00075C6F">
        <w:rPr>
          <w:rFonts w:ascii="Arabic Typesetting" w:hAnsi="Arabic Typesetting" w:hint="cs"/>
          <w:sz w:val="28"/>
          <w:szCs w:val="28"/>
          <w:rtl/>
        </w:rPr>
        <w:t>)؛ والصور المعتمدة (</w:t>
      </w:r>
      <w:r w:rsidRPr="00075C6F">
        <w:rPr>
          <w:rFonts w:ascii="Arabic Typesetting" w:hAnsi="Arabic Typesetting" w:hint="cs"/>
          <w:sz w:val="28"/>
          <w:szCs w:val="28"/>
        </w:rPr>
        <w:t>2,169</w:t>
      </w:r>
      <w:r w:rsidRPr="00075C6F">
        <w:rPr>
          <w:rFonts w:ascii="Arabic Typesetting" w:hAnsi="Arabic Typesetting" w:hint="cs"/>
          <w:sz w:val="28"/>
          <w:szCs w:val="28"/>
          <w:rtl/>
        </w:rPr>
        <w:t>)؛ والمعلومات الأخرى (</w:t>
      </w:r>
      <w:r w:rsidRPr="00075C6F">
        <w:rPr>
          <w:rFonts w:ascii="Arabic Typesetting" w:hAnsi="Arabic Typesetting" w:hint="cs"/>
          <w:sz w:val="28"/>
          <w:szCs w:val="28"/>
        </w:rPr>
        <w:t>5</w:t>
      </w:r>
      <w:r w:rsidRPr="00075C6F">
        <w:rPr>
          <w:rFonts w:ascii="Arabic Typesetting" w:hAnsi="Arabic Typesetting" w:hint="cs"/>
          <w:sz w:val="28"/>
          <w:szCs w:val="28"/>
          <w:rtl/>
        </w:rPr>
        <w:t>).</w:t>
      </w:r>
    </w:p>
  </w:footnote>
  <w:footnote w:id="24">
    <w:p w14:paraId="66230DEA" w14:textId="1DB84341" w:rsidR="00075C6F" w:rsidRPr="00075C6F" w:rsidRDefault="00075C6F" w:rsidP="00FC3BF6">
      <w:pPr>
        <w:pStyle w:val="FootnoteText"/>
        <w:tabs>
          <w:tab w:val="left" w:pos="567"/>
        </w:tabs>
        <w:bidi/>
        <w:ind w:left="567" w:hanging="567"/>
        <w:rPr>
          <w:rFonts w:ascii="Arabic Typesetting" w:hAnsi="Arabic Typesetting"/>
          <w:sz w:val="28"/>
          <w:szCs w:val="28"/>
          <w:rtl/>
        </w:rPr>
      </w:pPr>
      <w:r w:rsidRPr="00075C6F">
        <w:rPr>
          <w:rFonts w:ascii="Arabic Typesetting" w:hAnsi="Arabic Typesetting"/>
          <w:sz w:val="28"/>
          <w:szCs w:val="28"/>
          <w:vertAlign w:val="superscript"/>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زيد مبلغ "رسم الإيداع الدولي" عن التصميم الواحد من </w:t>
      </w:r>
      <w:r w:rsidRPr="00075C6F">
        <w:rPr>
          <w:rFonts w:ascii="Arabic Typesetting" w:hAnsi="Arabic Typesetting" w:hint="cs"/>
          <w:sz w:val="28"/>
          <w:szCs w:val="28"/>
        </w:rPr>
        <w:t>385</w:t>
      </w:r>
      <w:r w:rsidRPr="00075C6F">
        <w:rPr>
          <w:rFonts w:ascii="Arabic Typesetting" w:hAnsi="Arabic Typesetting" w:hint="cs"/>
          <w:sz w:val="28"/>
          <w:szCs w:val="28"/>
          <w:rtl/>
        </w:rPr>
        <w:t xml:space="preserve"> فرنكاً سويسرياً إلى </w:t>
      </w:r>
      <w:r w:rsidRPr="00075C6F">
        <w:rPr>
          <w:rFonts w:ascii="Arabic Typesetting" w:hAnsi="Arabic Typesetting" w:hint="cs"/>
          <w:sz w:val="28"/>
          <w:szCs w:val="28"/>
        </w:rPr>
        <w:t>397</w:t>
      </w:r>
      <w:r w:rsidRPr="00075C6F">
        <w:rPr>
          <w:rFonts w:ascii="Arabic Typesetting" w:hAnsi="Arabic Typesetting" w:hint="cs"/>
          <w:sz w:val="28"/>
          <w:szCs w:val="28"/>
          <w:rtl/>
        </w:rPr>
        <w:t xml:space="preserve"> فرنكاً سويسرياً، </w:t>
      </w:r>
      <w:proofErr w:type="spellStart"/>
      <w:r w:rsidRPr="00075C6F">
        <w:rPr>
          <w:rFonts w:ascii="Arabic Typesetting" w:hAnsi="Arabic Typesetting" w:hint="cs"/>
          <w:sz w:val="28"/>
          <w:szCs w:val="28"/>
          <w:rtl/>
        </w:rPr>
        <w:t>و"عن</w:t>
      </w:r>
      <w:proofErr w:type="spellEnd"/>
      <w:r w:rsidRPr="00075C6F">
        <w:rPr>
          <w:rFonts w:ascii="Arabic Typesetting" w:hAnsi="Arabic Typesetting" w:hint="cs"/>
          <w:sz w:val="28"/>
          <w:szCs w:val="28"/>
          <w:rtl/>
        </w:rPr>
        <w:t xml:space="preserve"> كل تصميم إضافي مشمول في الطلب الدولي نفسه" من </w:t>
      </w:r>
      <w:r w:rsidRPr="00075C6F">
        <w:rPr>
          <w:rFonts w:ascii="Arabic Typesetting" w:hAnsi="Arabic Typesetting" w:hint="cs"/>
          <w:sz w:val="28"/>
          <w:szCs w:val="28"/>
        </w:rPr>
        <w:t>18</w:t>
      </w:r>
      <w:r w:rsidRPr="00075C6F">
        <w:rPr>
          <w:rFonts w:ascii="Arabic Typesetting" w:hAnsi="Arabic Typesetting" w:hint="cs"/>
          <w:sz w:val="28"/>
          <w:szCs w:val="28"/>
          <w:rtl/>
        </w:rPr>
        <w:t xml:space="preserve"> فرنكاً سويسرياً إلى </w:t>
      </w:r>
      <w:r w:rsidRPr="00075C6F">
        <w:rPr>
          <w:rFonts w:ascii="Arabic Typesetting" w:hAnsi="Arabic Typesetting" w:hint="cs"/>
          <w:sz w:val="28"/>
          <w:szCs w:val="28"/>
        </w:rPr>
        <w:t>19</w:t>
      </w:r>
      <w:r w:rsidRPr="00075C6F">
        <w:rPr>
          <w:rFonts w:ascii="Arabic Typesetting" w:hAnsi="Arabic Typesetting" w:hint="cs"/>
          <w:sz w:val="28"/>
          <w:szCs w:val="28"/>
          <w:rtl/>
        </w:rPr>
        <w:t xml:space="preserve"> فرنكاً سويسرياً. وقد زيد مبلغ "رسم التجديد الدولي" عن التصميم الواحد من </w:t>
      </w:r>
      <w:r w:rsidRPr="00075C6F">
        <w:rPr>
          <w:rFonts w:ascii="Arabic Typesetting" w:hAnsi="Arabic Typesetting" w:hint="cs"/>
          <w:sz w:val="28"/>
          <w:szCs w:val="28"/>
        </w:rPr>
        <w:t>194</w:t>
      </w:r>
      <w:r w:rsidRPr="00075C6F">
        <w:rPr>
          <w:rFonts w:ascii="Arabic Typesetting" w:hAnsi="Arabic Typesetting" w:hint="cs"/>
          <w:sz w:val="28"/>
          <w:szCs w:val="28"/>
          <w:rtl/>
        </w:rPr>
        <w:t xml:space="preserve"> فرنكاً سويسرياً إلى </w:t>
      </w:r>
      <w:r w:rsidRPr="00075C6F">
        <w:rPr>
          <w:rFonts w:ascii="Arabic Typesetting" w:hAnsi="Arabic Typesetting" w:hint="cs"/>
          <w:sz w:val="28"/>
          <w:szCs w:val="28"/>
        </w:rPr>
        <w:t>200</w:t>
      </w:r>
      <w:r w:rsidRPr="00075C6F">
        <w:rPr>
          <w:rFonts w:ascii="Arabic Typesetting" w:hAnsi="Arabic Typesetting" w:hint="cs"/>
          <w:sz w:val="28"/>
          <w:szCs w:val="28"/>
          <w:rtl/>
        </w:rPr>
        <w:t xml:space="preserve"> فرنك سويسري، </w:t>
      </w:r>
      <w:proofErr w:type="spellStart"/>
      <w:r w:rsidRPr="00075C6F">
        <w:rPr>
          <w:rFonts w:ascii="Arabic Typesetting" w:hAnsi="Arabic Typesetting" w:hint="cs"/>
          <w:sz w:val="28"/>
          <w:szCs w:val="28"/>
          <w:rtl/>
        </w:rPr>
        <w:t>و"عن</w:t>
      </w:r>
      <w:proofErr w:type="spellEnd"/>
      <w:r w:rsidRPr="00075C6F">
        <w:rPr>
          <w:rFonts w:ascii="Arabic Typesetting" w:hAnsi="Arabic Typesetting" w:hint="cs"/>
          <w:sz w:val="28"/>
          <w:szCs w:val="28"/>
          <w:rtl/>
        </w:rPr>
        <w:t xml:space="preserve"> كل تصميم إضافي ومشمول في التسجيل الدولي نفسه" من </w:t>
      </w:r>
      <w:r w:rsidRPr="00075C6F">
        <w:rPr>
          <w:rFonts w:ascii="Arabic Typesetting" w:hAnsi="Arabic Typesetting" w:hint="cs"/>
          <w:sz w:val="28"/>
          <w:szCs w:val="28"/>
        </w:rPr>
        <w:t>16</w:t>
      </w:r>
      <w:r w:rsidRPr="00075C6F">
        <w:rPr>
          <w:rFonts w:ascii="Arabic Typesetting" w:hAnsi="Arabic Typesetting" w:hint="cs"/>
          <w:sz w:val="28"/>
          <w:szCs w:val="28"/>
          <w:rtl/>
        </w:rPr>
        <w:t xml:space="preserve"> فرنكاً سويسرياً إلى </w:t>
      </w:r>
      <w:r w:rsidRPr="00075C6F">
        <w:rPr>
          <w:rFonts w:ascii="Arabic Typesetting" w:hAnsi="Arabic Typesetting" w:hint="cs"/>
          <w:sz w:val="28"/>
          <w:szCs w:val="28"/>
        </w:rPr>
        <w:t>17</w:t>
      </w:r>
      <w:r w:rsidRPr="00075C6F">
        <w:rPr>
          <w:rFonts w:ascii="Arabic Typesetting" w:hAnsi="Arabic Typesetting" w:hint="cs"/>
          <w:sz w:val="28"/>
          <w:szCs w:val="28"/>
          <w:rtl/>
        </w:rPr>
        <w:t xml:space="preserve"> فرنكاً سويسرياً.</w:t>
      </w:r>
    </w:p>
  </w:footnote>
  <w:footnote w:id="25">
    <w:p w14:paraId="2605D734" w14:textId="7D0B7167" w:rsidR="00075C6F" w:rsidRPr="00075C6F" w:rsidRDefault="00075C6F" w:rsidP="00FC3BF6">
      <w:pPr>
        <w:pStyle w:val="FootnoteText"/>
        <w:tabs>
          <w:tab w:val="left" w:pos="567"/>
        </w:tabs>
        <w:bidi/>
        <w:ind w:left="567" w:hanging="567"/>
        <w:rPr>
          <w:rFonts w:ascii="Arabic Typesetting" w:hAnsi="Arabic Typesetting"/>
          <w:sz w:val="28"/>
          <w:szCs w:val="28"/>
          <w:rtl/>
        </w:rPr>
      </w:pPr>
      <w:r w:rsidRPr="00075C6F">
        <w:rPr>
          <w:rFonts w:ascii="Arabic Typesetting" w:hAnsi="Arabic Typesetting"/>
          <w:sz w:val="28"/>
          <w:szCs w:val="28"/>
          <w:vertAlign w:val="superscript"/>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انظر الوثيقة </w:t>
      </w:r>
      <w:r w:rsidRPr="00075C6F">
        <w:rPr>
          <w:rFonts w:ascii="Arabic Typesetting" w:hAnsi="Arabic Typesetting" w:hint="cs"/>
          <w:sz w:val="28"/>
          <w:szCs w:val="28"/>
        </w:rPr>
        <w:t>H</w:t>
      </w:r>
      <w:r w:rsidRPr="00075C6F">
        <w:rPr>
          <w:rFonts w:ascii="Arabic Typesetting" w:hAnsi="Arabic Typesetting"/>
          <w:sz w:val="28"/>
          <w:szCs w:val="28"/>
        </w:rPr>
        <w:t>/</w:t>
      </w:r>
      <w:r w:rsidRPr="00075C6F">
        <w:rPr>
          <w:rFonts w:ascii="Arabic Typesetting" w:hAnsi="Arabic Typesetting" w:hint="cs"/>
          <w:sz w:val="28"/>
          <w:szCs w:val="28"/>
        </w:rPr>
        <w:t>LD</w:t>
      </w:r>
      <w:r w:rsidRPr="00075C6F">
        <w:rPr>
          <w:rFonts w:ascii="Arabic Typesetting" w:hAnsi="Arabic Typesetting"/>
          <w:sz w:val="28"/>
          <w:szCs w:val="28"/>
        </w:rPr>
        <w:t>/</w:t>
      </w:r>
      <w:r w:rsidRPr="00075C6F">
        <w:rPr>
          <w:rFonts w:ascii="Arabic Typesetting" w:hAnsi="Arabic Typesetting" w:hint="cs"/>
          <w:sz w:val="28"/>
          <w:szCs w:val="28"/>
        </w:rPr>
        <w:t>WG</w:t>
      </w:r>
      <w:r w:rsidRPr="00075C6F">
        <w:rPr>
          <w:rFonts w:ascii="Arabic Typesetting" w:hAnsi="Arabic Typesetting"/>
          <w:sz w:val="28"/>
          <w:szCs w:val="28"/>
        </w:rPr>
        <w:t>/</w:t>
      </w:r>
      <w:r w:rsidRPr="00075C6F">
        <w:rPr>
          <w:rFonts w:ascii="Arabic Typesetting" w:hAnsi="Arabic Typesetting" w:hint="cs"/>
          <w:sz w:val="28"/>
          <w:szCs w:val="28"/>
        </w:rPr>
        <w:t>5</w:t>
      </w:r>
      <w:r w:rsidRPr="00075C6F">
        <w:rPr>
          <w:rFonts w:ascii="Arabic Typesetting" w:hAnsi="Arabic Typesetting"/>
          <w:sz w:val="28"/>
          <w:szCs w:val="28"/>
        </w:rPr>
        <w:t>/</w:t>
      </w:r>
      <w:r w:rsidRPr="00075C6F">
        <w:rPr>
          <w:rFonts w:ascii="Arabic Typesetting" w:hAnsi="Arabic Typesetting" w:hint="cs"/>
          <w:sz w:val="28"/>
          <w:szCs w:val="28"/>
        </w:rPr>
        <w:t>6</w:t>
      </w:r>
      <w:r w:rsidRPr="00075C6F">
        <w:rPr>
          <w:rFonts w:ascii="Arabic Typesetting" w:hAnsi="Arabic Typesetting" w:hint="cs"/>
          <w:sz w:val="28"/>
          <w:szCs w:val="28"/>
          <w:rtl/>
        </w:rPr>
        <w:t>.</w:t>
      </w:r>
    </w:p>
  </w:footnote>
  <w:footnote w:id="26">
    <w:p w14:paraId="7FF16E4A" w14:textId="696025DD" w:rsidR="00075C6F" w:rsidRPr="00075C6F" w:rsidRDefault="00075C6F" w:rsidP="00FC3BF6">
      <w:pPr>
        <w:pStyle w:val="FootnoteText"/>
        <w:bidi/>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انظر الفقرات </w:t>
      </w:r>
      <w:r w:rsidRPr="00075C6F">
        <w:rPr>
          <w:rFonts w:ascii="Arabic Typesetting" w:hAnsi="Arabic Typesetting" w:hint="cs"/>
          <w:sz w:val="28"/>
          <w:szCs w:val="28"/>
        </w:rPr>
        <w:t>138</w:t>
      </w:r>
      <w:r w:rsidRPr="00075C6F">
        <w:rPr>
          <w:rFonts w:ascii="Arabic Typesetting" w:hAnsi="Arabic Typesetting" w:hint="cs"/>
          <w:sz w:val="28"/>
          <w:szCs w:val="28"/>
          <w:rtl/>
        </w:rPr>
        <w:t xml:space="preserve"> إلى </w:t>
      </w:r>
      <w:r w:rsidRPr="00075C6F">
        <w:rPr>
          <w:rFonts w:ascii="Arabic Typesetting" w:hAnsi="Arabic Typesetting" w:hint="cs"/>
          <w:sz w:val="28"/>
          <w:szCs w:val="28"/>
        </w:rPr>
        <w:t>147</w:t>
      </w:r>
      <w:r w:rsidRPr="00075C6F">
        <w:rPr>
          <w:rFonts w:ascii="Arabic Typesetting" w:hAnsi="Arabic Typesetting" w:hint="cs"/>
          <w:sz w:val="28"/>
          <w:szCs w:val="28"/>
          <w:rtl/>
        </w:rPr>
        <w:t xml:space="preserve"> من الوثيقة </w:t>
      </w:r>
      <w:r w:rsidRPr="00075C6F">
        <w:rPr>
          <w:rFonts w:ascii="Arabic Typesetting" w:hAnsi="Arabic Typesetting" w:hint="cs"/>
          <w:sz w:val="28"/>
          <w:szCs w:val="28"/>
        </w:rPr>
        <w:t>H</w:t>
      </w:r>
      <w:r w:rsidRPr="00075C6F">
        <w:rPr>
          <w:rFonts w:ascii="Arabic Typesetting" w:hAnsi="Arabic Typesetting"/>
          <w:sz w:val="28"/>
          <w:szCs w:val="28"/>
        </w:rPr>
        <w:t>/</w:t>
      </w:r>
      <w:r w:rsidRPr="00075C6F">
        <w:rPr>
          <w:rFonts w:ascii="Arabic Typesetting" w:hAnsi="Arabic Typesetting" w:hint="cs"/>
          <w:sz w:val="28"/>
          <w:szCs w:val="28"/>
        </w:rPr>
        <w:t>LD</w:t>
      </w:r>
      <w:r w:rsidRPr="00075C6F">
        <w:rPr>
          <w:rFonts w:ascii="Arabic Typesetting" w:hAnsi="Arabic Typesetting"/>
          <w:sz w:val="28"/>
          <w:szCs w:val="28"/>
        </w:rPr>
        <w:t>/</w:t>
      </w:r>
      <w:r w:rsidRPr="00075C6F">
        <w:rPr>
          <w:rFonts w:ascii="Arabic Typesetting" w:hAnsi="Arabic Typesetting" w:hint="cs"/>
          <w:sz w:val="28"/>
          <w:szCs w:val="28"/>
        </w:rPr>
        <w:t>WG</w:t>
      </w:r>
      <w:r w:rsidRPr="00075C6F">
        <w:rPr>
          <w:rFonts w:ascii="Arabic Typesetting" w:hAnsi="Arabic Typesetting"/>
          <w:sz w:val="28"/>
          <w:szCs w:val="28"/>
        </w:rPr>
        <w:t>/</w:t>
      </w:r>
      <w:r w:rsidRPr="00075C6F">
        <w:rPr>
          <w:rFonts w:ascii="Arabic Typesetting" w:hAnsi="Arabic Typesetting" w:hint="cs"/>
          <w:sz w:val="28"/>
          <w:szCs w:val="28"/>
        </w:rPr>
        <w:t>5</w:t>
      </w:r>
      <w:r w:rsidRPr="00075C6F">
        <w:rPr>
          <w:rFonts w:ascii="Arabic Typesetting" w:hAnsi="Arabic Typesetting"/>
          <w:sz w:val="28"/>
          <w:szCs w:val="28"/>
        </w:rPr>
        <w:t>/</w:t>
      </w:r>
      <w:r w:rsidRPr="00075C6F">
        <w:rPr>
          <w:rFonts w:ascii="Arabic Typesetting" w:hAnsi="Arabic Typesetting" w:hint="cs"/>
          <w:sz w:val="28"/>
          <w:szCs w:val="28"/>
        </w:rPr>
        <w:t>8</w:t>
      </w:r>
      <w:r w:rsidRPr="00075C6F">
        <w:rPr>
          <w:rFonts w:ascii="Arabic Typesetting" w:hAnsi="Arabic Typesetting" w:hint="cs"/>
          <w:sz w:val="28"/>
          <w:szCs w:val="28"/>
          <w:rtl/>
        </w:rPr>
        <w:t>.</w:t>
      </w:r>
    </w:p>
  </w:footnote>
  <w:footnote w:id="27">
    <w:p w14:paraId="408C4EB6" w14:textId="6143B166" w:rsidR="00075C6F" w:rsidRPr="00075C6F" w:rsidRDefault="00075C6F" w:rsidP="00FC3BF6">
      <w:pPr>
        <w:pStyle w:val="ONUME"/>
        <w:numPr>
          <w:ilvl w:val="0"/>
          <w:numId w:val="0"/>
        </w:numPr>
        <w:tabs>
          <w:tab w:val="left" w:pos="567"/>
        </w:tabs>
        <w:bidi/>
        <w:spacing w:after="0"/>
        <w:ind w:left="1134" w:hanging="1134"/>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اختيرت تلك البلدان باستخدام المعايير الموضوعية الثلاثة التالية (بناء على عدد التصاميم):</w:t>
      </w:r>
    </w:p>
    <w:p w14:paraId="04876864" w14:textId="45E97DA5" w:rsidR="00075C6F" w:rsidRPr="00075C6F" w:rsidRDefault="00075C6F" w:rsidP="00FC3BF6">
      <w:pPr>
        <w:pStyle w:val="ONUME"/>
        <w:numPr>
          <w:ilvl w:val="0"/>
          <w:numId w:val="44"/>
        </w:numPr>
        <w:bidi/>
        <w:spacing w:after="0"/>
        <w:ind w:left="567" w:firstLine="0"/>
        <w:rPr>
          <w:rFonts w:ascii="Arabic Typesetting" w:hAnsi="Arabic Typesetting"/>
          <w:sz w:val="28"/>
          <w:szCs w:val="28"/>
          <w:rtl/>
        </w:rPr>
      </w:pPr>
      <w:r w:rsidRPr="00075C6F">
        <w:rPr>
          <w:rFonts w:ascii="Arabic Typesetting" w:hAnsi="Arabic Typesetting" w:hint="cs"/>
          <w:sz w:val="28"/>
          <w:szCs w:val="28"/>
          <w:rtl/>
        </w:rPr>
        <w:t xml:space="preserve">الأطراف المتعاقدة الأكثر تعييناً: الأطراف المتعاقدة المعيَّنة العشرون الأكثر تعييناً في الطلبات الدولية في عام </w:t>
      </w:r>
      <w:r w:rsidRPr="00075C6F">
        <w:rPr>
          <w:rFonts w:ascii="Arabic Typesetting" w:hAnsi="Arabic Typesetting" w:hint="cs"/>
          <w:sz w:val="28"/>
          <w:szCs w:val="28"/>
        </w:rPr>
        <w:t>2018</w:t>
      </w:r>
      <w:r w:rsidRPr="00075C6F">
        <w:rPr>
          <w:rFonts w:ascii="Arabic Typesetting" w:hAnsi="Arabic Typesetting" w:hint="cs"/>
          <w:sz w:val="28"/>
          <w:szCs w:val="28"/>
          <w:rtl/>
        </w:rPr>
        <w:t>،</w:t>
      </w:r>
    </w:p>
    <w:p w14:paraId="16A76D62" w14:textId="15D4A419" w:rsidR="00075C6F" w:rsidRPr="00075C6F" w:rsidRDefault="00075C6F" w:rsidP="00FC3BF6">
      <w:pPr>
        <w:pStyle w:val="ONUME"/>
        <w:numPr>
          <w:ilvl w:val="0"/>
          <w:numId w:val="44"/>
        </w:numPr>
        <w:bidi/>
        <w:spacing w:after="0"/>
        <w:ind w:left="567" w:firstLine="0"/>
        <w:rPr>
          <w:rFonts w:ascii="Arabic Typesetting" w:hAnsi="Arabic Typesetting"/>
          <w:sz w:val="28"/>
          <w:szCs w:val="28"/>
          <w:rtl/>
        </w:rPr>
      </w:pPr>
      <w:r w:rsidRPr="00075C6F">
        <w:rPr>
          <w:rFonts w:ascii="Arabic Typesetting" w:hAnsi="Arabic Typesetting" w:hint="cs"/>
          <w:sz w:val="28"/>
          <w:szCs w:val="28"/>
          <w:rtl/>
        </w:rPr>
        <w:t xml:space="preserve">المستخدمون الناشطون في نظام لاهاي: بلدان المنشأ العشرون الأولى من حيث عدد الإيداعات الدولية في عام </w:t>
      </w:r>
      <w:r w:rsidRPr="00075C6F">
        <w:rPr>
          <w:rFonts w:ascii="Arabic Typesetting" w:hAnsi="Arabic Typesetting" w:hint="cs"/>
          <w:sz w:val="28"/>
          <w:szCs w:val="28"/>
        </w:rPr>
        <w:t>2018</w:t>
      </w:r>
      <w:r w:rsidRPr="00075C6F">
        <w:rPr>
          <w:rFonts w:ascii="Arabic Typesetting" w:hAnsi="Arabic Typesetting" w:hint="cs"/>
          <w:sz w:val="28"/>
          <w:szCs w:val="28"/>
          <w:rtl/>
        </w:rPr>
        <w:t>،</w:t>
      </w:r>
    </w:p>
    <w:p w14:paraId="50C9F6EF" w14:textId="5D279818" w:rsidR="00075C6F" w:rsidRPr="00075C6F" w:rsidRDefault="00075C6F" w:rsidP="00FC3BF6">
      <w:pPr>
        <w:pStyle w:val="ONUME"/>
        <w:numPr>
          <w:ilvl w:val="0"/>
          <w:numId w:val="44"/>
        </w:numPr>
        <w:bidi/>
        <w:spacing w:after="0"/>
        <w:ind w:left="567" w:firstLine="0"/>
        <w:rPr>
          <w:rFonts w:ascii="Arabic Typesetting" w:hAnsi="Arabic Typesetting"/>
          <w:sz w:val="28"/>
          <w:szCs w:val="28"/>
          <w:rtl/>
        </w:rPr>
      </w:pPr>
      <w:r w:rsidRPr="00075C6F">
        <w:rPr>
          <w:rFonts w:ascii="Arabic Typesetting" w:hAnsi="Arabic Typesetting" w:hint="cs"/>
          <w:sz w:val="28"/>
          <w:szCs w:val="28"/>
          <w:rtl/>
        </w:rPr>
        <w:t xml:space="preserve">البلدان التي تُستخدم فيها أنظمة التصاميم بنشاط: البلدان العشرون الأولى من حيث عدد طلبات التصاميم المتلقاة في عام </w:t>
      </w:r>
      <w:r w:rsidRPr="00075C6F">
        <w:rPr>
          <w:rFonts w:ascii="Arabic Typesetting" w:hAnsi="Arabic Typesetting" w:hint="cs"/>
          <w:sz w:val="28"/>
          <w:szCs w:val="28"/>
        </w:rPr>
        <w:t>2017</w:t>
      </w:r>
      <w:r w:rsidRPr="00075C6F">
        <w:rPr>
          <w:rFonts w:ascii="Arabic Typesetting" w:hAnsi="Arabic Typesetting" w:hint="cs"/>
          <w:sz w:val="28"/>
          <w:szCs w:val="28"/>
          <w:rtl/>
        </w:rPr>
        <w:t>.</w:t>
      </w:r>
    </w:p>
  </w:footnote>
  <w:footnote w:id="28">
    <w:p w14:paraId="6F13098F" w14:textId="2B693F01"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فيما يلي الترتيب التنازلي للبلدان من حيث النسبة: أستراليا، سنغافورة، جمهورية كوريا (المبلغ نفسه حتى هذه المرتبة)، صربيا، السويد، النرويج، البوسنة والهرسك، الجمهورية التشيكية، الدانمرك، بنيلوكس (لكل تصميم إضافي من التصميم الثاني إلى العاشر)، مصر، الاتحاد الأوروبي (لكل تصميم إضافي من الثاني إلى العاشر)، ليختنشتاين، سويسرا، تركيا، الاتحاد الروسي، إيران (جمهورية - الإسلامية)، النمسا (لكل تصميم إضافي من التصميم الثاني إلى العاشر)، أوكرانيا (لكل تصميم إضافي من الثاني إلى العاشر)، اليونان. ولم تُدرَج اليابان والولايات المتحدة الأمريكية لأن نظام التصاميم القائم فيها أحادي. ولم تُدرج ألمانيا بسبب نظام الرسوم الفريد الذي يفرض رسماً موحداً (</w:t>
      </w:r>
      <w:r w:rsidRPr="00075C6F">
        <w:rPr>
          <w:rFonts w:ascii="Arabic Typesetting" w:hAnsi="Arabic Typesetting" w:hint="cs"/>
          <w:sz w:val="28"/>
          <w:szCs w:val="28"/>
        </w:rPr>
        <w:t>60</w:t>
      </w:r>
      <w:r w:rsidRPr="00075C6F">
        <w:rPr>
          <w:rFonts w:ascii="Arabic Typesetting" w:hAnsi="Arabic Typesetting" w:hint="cs"/>
          <w:sz w:val="28"/>
          <w:szCs w:val="28"/>
          <w:rtl/>
        </w:rPr>
        <w:t xml:space="preserve"> يورو للإيداع الإلكتروني) على التصاميم حتى التصميم العاشر.</w:t>
      </w:r>
    </w:p>
  </w:footnote>
  <w:footnote w:id="29">
    <w:p w14:paraId="4862B1E1" w14:textId="4DAA9378"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البيانات المستخدمة هي البيانات المتوفرة على المواقع الإلكترونية أو منصة </w:t>
      </w:r>
      <w:r w:rsidRPr="00075C6F">
        <w:rPr>
          <w:rFonts w:ascii="Arabic Typesetting" w:hAnsi="Arabic Typesetting" w:hint="cs"/>
          <w:sz w:val="28"/>
          <w:szCs w:val="28"/>
        </w:rPr>
        <w:t>WIPO</w:t>
      </w:r>
      <w:r w:rsidRPr="00075C6F">
        <w:rPr>
          <w:rFonts w:ascii="Arabic Typesetting" w:hAnsi="Arabic Typesetting" w:hint="eastAsia"/>
          <w:sz w:val="28"/>
          <w:szCs w:val="28"/>
        </w:rPr>
        <w:t> </w:t>
      </w:r>
      <w:r w:rsidRPr="00075C6F">
        <w:rPr>
          <w:rFonts w:ascii="Arabic Typesetting" w:hAnsi="Arabic Typesetting" w:hint="cs"/>
          <w:sz w:val="28"/>
          <w:szCs w:val="28"/>
        </w:rPr>
        <w:t>Lex</w:t>
      </w:r>
      <w:r w:rsidRPr="00075C6F">
        <w:rPr>
          <w:rFonts w:ascii="Arabic Typesetting" w:hAnsi="Arabic Typesetting" w:hint="cs"/>
          <w:sz w:val="28"/>
          <w:szCs w:val="28"/>
          <w:rtl/>
        </w:rPr>
        <w:t xml:space="preserve"> (في مارس </w:t>
      </w:r>
      <w:r w:rsidRPr="00075C6F">
        <w:rPr>
          <w:rFonts w:ascii="Arabic Typesetting" w:hAnsi="Arabic Typesetting" w:hint="cs"/>
          <w:sz w:val="28"/>
          <w:szCs w:val="28"/>
        </w:rPr>
        <w:t>2019</w:t>
      </w:r>
      <w:r w:rsidRPr="00075C6F">
        <w:rPr>
          <w:rFonts w:ascii="Arabic Typesetting" w:hAnsi="Arabic Typesetting" w:hint="cs"/>
          <w:sz w:val="28"/>
          <w:szCs w:val="28"/>
          <w:rtl/>
        </w:rPr>
        <w:t xml:space="preserve">). ومتى نصت الولاية القضائية على رسوم مختلفة للإيداعات الإلكترونية والإيداعات الورقية، يؤخذ برسم الإيداعات الإلكترونية لأنها شكلت </w:t>
      </w:r>
      <w:r w:rsidRPr="00075C6F">
        <w:rPr>
          <w:rFonts w:ascii="Arabic Typesetting" w:hAnsi="Arabic Typesetting" w:hint="cs"/>
          <w:sz w:val="28"/>
          <w:szCs w:val="28"/>
        </w:rPr>
        <w:t>98</w:t>
      </w:r>
      <w:r w:rsidRPr="00075C6F">
        <w:rPr>
          <w:rFonts w:ascii="Arabic Typesetting" w:hAnsi="Arabic Typesetting" w:hint="cs"/>
          <w:sz w:val="28"/>
          <w:szCs w:val="28"/>
          <w:rtl/>
        </w:rPr>
        <w:t xml:space="preserve"> بالمئة من مجموع الطلبات الدولية المودعة (بطريقة</w:t>
      </w:r>
      <w:r w:rsidRPr="00075C6F">
        <w:rPr>
          <w:rFonts w:ascii="Arabic Typesetting" w:hAnsi="Arabic Typesetting" w:hint="eastAsia"/>
          <w:sz w:val="28"/>
          <w:szCs w:val="28"/>
          <w:rtl/>
        </w:rPr>
        <w:t> </w:t>
      </w:r>
      <w:r w:rsidRPr="00075C6F">
        <w:rPr>
          <w:rFonts w:ascii="Arabic Typesetting" w:hAnsi="Arabic Typesetting" w:hint="cs"/>
          <w:sz w:val="28"/>
          <w:szCs w:val="28"/>
          <w:rtl/>
        </w:rPr>
        <w:t xml:space="preserve">مباشرة أو غير مباشرة) في إطار نظام لاهاي في عام </w:t>
      </w:r>
      <w:r w:rsidRPr="00075C6F">
        <w:rPr>
          <w:rFonts w:ascii="Arabic Typesetting" w:hAnsi="Arabic Typesetting" w:hint="cs"/>
          <w:sz w:val="28"/>
          <w:szCs w:val="28"/>
        </w:rPr>
        <w:t>2018</w:t>
      </w:r>
      <w:r w:rsidRPr="00075C6F">
        <w:rPr>
          <w:rFonts w:ascii="Arabic Typesetting" w:hAnsi="Arabic Typesetting" w:hint="cs"/>
          <w:sz w:val="28"/>
          <w:szCs w:val="28"/>
          <w:rtl/>
        </w:rPr>
        <w:t>.</w:t>
      </w:r>
    </w:p>
  </w:footnote>
  <w:footnote w:id="30">
    <w:p w14:paraId="0D4ED331" w14:textId="6A1FEC48"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في عام </w:t>
      </w:r>
      <w:r w:rsidRPr="00075C6F">
        <w:rPr>
          <w:rFonts w:ascii="Arabic Typesetting" w:hAnsi="Arabic Typesetting" w:hint="cs"/>
          <w:sz w:val="28"/>
          <w:szCs w:val="28"/>
        </w:rPr>
        <w:t>2018</w:t>
      </w:r>
      <w:r w:rsidRPr="00075C6F">
        <w:rPr>
          <w:rFonts w:ascii="Arabic Typesetting" w:hAnsi="Arabic Typesetting" w:hint="cs"/>
          <w:sz w:val="28"/>
          <w:szCs w:val="28"/>
          <w:rtl/>
        </w:rPr>
        <w:t xml:space="preserve">، كان المبلغ المتوسط الذي تلقاه المكتب الدولي عن إيداع طلب دولي للتصميم الأول </w:t>
      </w:r>
      <w:r w:rsidRPr="00075C6F">
        <w:rPr>
          <w:rFonts w:ascii="Arabic Typesetting" w:hAnsi="Arabic Typesetting" w:hint="cs"/>
          <w:sz w:val="28"/>
          <w:szCs w:val="28"/>
        </w:rPr>
        <w:t>479</w:t>
      </w:r>
      <w:r w:rsidRPr="00075C6F">
        <w:rPr>
          <w:rFonts w:ascii="Arabic Typesetting" w:hAnsi="Arabic Typesetting" w:hint="cs"/>
          <w:sz w:val="28"/>
          <w:szCs w:val="28"/>
          <w:rtl/>
        </w:rPr>
        <w:t xml:space="preserve"> فرنكاً سويسرياً (</w:t>
      </w:r>
      <w:r w:rsidRPr="00075C6F">
        <w:rPr>
          <w:rFonts w:ascii="Arabic Typesetting" w:hAnsi="Arabic Typesetting" w:hint="cs"/>
          <w:sz w:val="28"/>
          <w:szCs w:val="28"/>
        </w:rPr>
        <w:t>397</w:t>
      </w:r>
      <w:r w:rsidRPr="00075C6F">
        <w:rPr>
          <w:rFonts w:ascii="Arabic Typesetting" w:hAnsi="Arabic Typesetting" w:hint="cs"/>
          <w:sz w:val="28"/>
          <w:szCs w:val="28"/>
          <w:rtl/>
        </w:rPr>
        <w:t xml:space="preserve"> فرنكاً سويسرياً زائد </w:t>
      </w:r>
      <w:r w:rsidRPr="00075C6F">
        <w:rPr>
          <w:rFonts w:ascii="Arabic Typesetting" w:hAnsi="Arabic Typesetting" w:hint="cs"/>
          <w:sz w:val="28"/>
          <w:szCs w:val="28"/>
        </w:rPr>
        <w:t>82</w:t>
      </w:r>
      <w:r w:rsidRPr="00075C6F">
        <w:rPr>
          <w:rFonts w:ascii="Arabic Typesetting" w:hAnsi="Arabic Typesetting" w:hint="cs"/>
          <w:sz w:val="28"/>
          <w:szCs w:val="28"/>
          <w:rtl/>
        </w:rPr>
        <w:t xml:space="preserve"> فرنكاً سويسرياً لنشر </w:t>
      </w:r>
      <w:r w:rsidRPr="00075C6F">
        <w:rPr>
          <w:rFonts w:ascii="Arabic Typesetting" w:hAnsi="Arabic Typesetting" w:hint="cs"/>
          <w:sz w:val="28"/>
          <w:szCs w:val="28"/>
        </w:rPr>
        <w:t>4</w:t>
      </w:r>
      <w:r w:rsidRPr="00075C6F">
        <w:rPr>
          <w:rFonts w:ascii="Arabic Typesetting" w:hAnsi="Arabic Typesetting"/>
          <w:sz w:val="28"/>
          <w:szCs w:val="28"/>
        </w:rPr>
        <w:t>.</w:t>
      </w:r>
      <w:r w:rsidRPr="00075C6F">
        <w:rPr>
          <w:rFonts w:ascii="Arabic Typesetting" w:hAnsi="Arabic Typesetting" w:hint="cs"/>
          <w:sz w:val="28"/>
          <w:szCs w:val="28"/>
        </w:rPr>
        <w:t>8</w:t>
      </w:r>
      <w:r w:rsidRPr="00075C6F">
        <w:rPr>
          <w:rFonts w:ascii="Arabic Typesetting" w:hAnsi="Arabic Typesetting" w:hint="cs"/>
          <w:sz w:val="28"/>
          <w:szCs w:val="28"/>
          <w:rtl/>
        </w:rPr>
        <w:t xml:space="preserve"> نسخة) و</w:t>
      </w:r>
      <w:r w:rsidRPr="00075C6F">
        <w:rPr>
          <w:rFonts w:ascii="Arabic Typesetting" w:hAnsi="Arabic Typesetting" w:hint="cs"/>
          <w:sz w:val="28"/>
          <w:szCs w:val="28"/>
        </w:rPr>
        <w:t>101</w:t>
      </w:r>
      <w:r w:rsidRPr="00075C6F">
        <w:rPr>
          <w:rFonts w:ascii="Arabic Typesetting" w:hAnsi="Arabic Typesetting" w:hint="cs"/>
          <w:sz w:val="28"/>
          <w:szCs w:val="28"/>
          <w:rtl/>
        </w:rPr>
        <w:t xml:space="preserve"> فرنك سويسري (</w:t>
      </w:r>
      <w:r w:rsidRPr="00075C6F">
        <w:rPr>
          <w:rFonts w:ascii="Arabic Typesetting" w:hAnsi="Arabic Typesetting" w:hint="cs"/>
          <w:sz w:val="28"/>
          <w:szCs w:val="28"/>
        </w:rPr>
        <w:t>19</w:t>
      </w:r>
      <w:r w:rsidRPr="00075C6F">
        <w:rPr>
          <w:rFonts w:ascii="Arabic Typesetting" w:hAnsi="Arabic Typesetting" w:hint="cs"/>
          <w:sz w:val="28"/>
          <w:szCs w:val="28"/>
          <w:rtl/>
        </w:rPr>
        <w:t xml:space="preserve"> فرنكاً سويسرياً زائد </w:t>
      </w:r>
      <w:r w:rsidRPr="00075C6F">
        <w:rPr>
          <w:rFonts w:ascii="Arabic Typesetting" w:hAnsi="Arabic Typesetting" w:hint="cs"/>
          <w:sz w:val="28"/>
          <w:szCs w:val="28"/>
        </w:rPr>
        <w:t>82</w:t>
      </w:r>
      <w:r w:rsidRPr="00075C6F">
        <w:rPr>
          <w:rFonts w:ascii="Arabic Typesetting" w:hAnsi="Arabic Typesetting" w:hint="cs"/>
          <w:sz w:val="28"/>
          <w:szCs w:val="28"/>
          <w:rtl/>
        </w:rPr>
        <w:t xml:space="preserve"> فرنكاً سويسرياً لنشر </w:t>
      </w:r>
      <w:r w:rsidRPr="00075C6F">
        <w:rPr>
          <w:rFonts w:ascii="Arabic Typesetting" w:hAnsi="Arabic Typesetting" w:hint="cs"/>
          <w:sz w:val="28"/>
          <w:szCs w:val="28"/>
        </w:rPr>
        <w:t>4.8</w:t>
      </w:r>
      <w:r w:rsidRPr="00075C6F">
        <w:rPr>
          <w:rFonts w:ascii="Arabic Typesetting" w:hAnsi="Arabic Typesetting" w:hint="cs"/>
          <w:sz w:val="28"/>
          <w:szCs w:val="28"/>
          <w:rtl/>
        </w:rPr>
        <w:t xml:space="preserve"> نسخة) لكل تصميم إضافي.</w:t>
      </w:r>
    </w:p>
  </w:footnote>
  <w:footnote w:id="31">
    <w:p w14:paraId="4432FABD" w14:textId="77342523"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انظر القاعدة </w:t>
      </w:r>
      <w:r w:rsidRPr="00075C6F">
        <w:rPr>
          <w:rFonts w:ascii="Arabic Typesetting" w:hAnsi="Arabic Typesetting" w:hint="cs"/>
          <w:sz w:val="28"/>
          <w:szCs w:val="28"/>
        </w:rPr>
        <w:t>12</w:t>
      </w:r>
      <w:r w:rsidRPr="00075C6F">
        <w:rPr>
          <w:rFonts w:ascii="Arabic Typesetting" w:hAnsi="Arabic Typesetting" w:hint="cs"/>
          <w:sz w:val="28"/>
          <w:szCs w:val="28"/>
          <w:rtl/>
        </w:rPr>
        <w:t>(</w:t>
      </w:r>
      <w:r w:rsidRPr="00075C6F">
        <w:rPr>
          <w:rFonts w:ascii="Arabic Typesetting" w:hAnsi="Arabic Typesetting" w:hint="cs"/>
          <w:sz w:val="28"/>
          <w:szCs w:val="28"/>
        </w:rPr>
        <w:t>1</w:t>
      </w:r>
      <w:r w:rsidRPr="00075C6F">
        <w:rPr>
          <w:rFonts w:ascii="Arabic Typesetting" w:hAnsi="Arabic Typesetting" w:hint="cs"/>
          <w:sz w:val="28"/>
          <w:szCs w:val="28"/>
          <w:rtl/>
        </w:rPr>
        <w:t>)(ب)"</w:t>
      </w:r>
      <w:r w:rsidRPr="00075C6F">
        <w:rPr>
          <w:rFonts w:ascii="Arabic Typesetting" w:hAnsi="Arabic Typesetting" w:hint="cs"/>
          <w:sz w:val="28"/>
          <w:szCs w:val="28"/>
        </w:rPr>
        <w:t>2</w:t>
      </w:r>
      <w:r w:rsidRPr="00075C6F">
        <w:rPr>
          <w:rFonts w:ascii="Arabic Typesetting" w:hAnsi="Arabic Typesetting" w:hint="cs"/>
          <w:sz w:val="28"/>
          <w:szCs w:val="28"/>
          <w:rtl/>
        </w:rPr>
        <w:t xml:space="preserve">" من اللائحة التنفيذية المشتركة. وتجدر الإشارة إلى أن المستوى الثاني موجَّه إلى الأطراف المتعاقدة التي يجري مكتبها فحصاً موضوعياً غير الفحص المتعلق بالجدة. وإن مبلغ المستوى الثاني لرسم التعيين العادي هو </w:t>
      </w:r>
      <w:r w:rsidRPr="00075C6F">
        <w:rPr>
          <w:rFonts w:ascii="Arabic Typesetting" w:hAnsi="Arabic Typesetting" w:hint="cs"/>
          <w:sz w:val="28"/>
          <w:szCs w:val="28"/>
        </w:rPr>
        <w:t>60</w:t>
      </w:r>
      <w:r w:rsidRPr="00075C6F">
        <w:rPr>
          <w:rFonts w:ascii="Arabic Typesetting" w:hAnsi="Arabic Typesetting" w:hint="cs"/>
          <w:sz w:val="28"/>
          <w:szCs w:val="28"/>
          <w:rtl/>
        </w:rPr>
        <w:t xml:space="preserve"> فرنكاً سويسرياً لتصميم واحد و</w:t>
      </w:r>
      <w:r w:rsidRPr="00075C6F">
        <w:rPr>
          <w:rFonts w:ascii="Arabic Typesetting" w:hAnsi="Arabic Typesetting" w:hint="cs"/>
          <w:sz w:val="28"/>
          <w:szCs w:val="28"/>
        </w:rPr>
        <w:t>20</w:t>
      </w:r>
      <w:r w:rsidRPr="00075C6F">
        <w:rPr>
          <w:rFonts w:ascii="Arabic Typesetting" w:hAnsi="Arabic Typesetting" w:hint="cs"/>
          <w:sz w:val="28"/>
          <w:szCs w:val="28"/>
          <w:rtl/>
        </w:rPr>
        <w:t xml:space="preserve"> فرنكاً سويسرياً لكل تصميم إضافي.</w:t>
      </w:r>
    </w:p>
  </w:footnote>
  <w:footnote w:id="32">
    <w:p w14:paraId="3D41A6B8" w14:textId="0C891346"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تساوي النسبة </w:t>
      </w:r>
      <w:r w:rsidRPr="00075C6F">
        <w:rPr>
          <w:rFonts w:ascii="Arabic Typesetting" w:hAnsi="Arabic Typesetting" w:hint="cs"/>
          <w:sz w:val="28"/>
          <w:szCs w:val="28"/>
        </w:rPr>
        <w:t>33.3</w:t>
      </w:r>
      <w:r w:rsidRPr="00075C6F">
        <w:rPr>
          <w:rFonts w:ascii="Arabic Typesetting" w:hAnsi="Arabic Typesetting" w:hint="cs"/>
          <w:sz w:val="28"/>
          <w:szCs w:val="28"/>
          <w:rtl/>
        </w:rPr>
        <w:t xml:space="preserve"> بالمئة </w:t>
      </w:r>
      <w:r w:rsidRPr="00075C6F">
        <w:rPr>
          <w:rFonts w:ascii="Arabic Typesetting" w:hAnsi="Arabic Typesetting" w:hint="cs"/>
          <w:sz w:val="28"/>
          <w:szCs w:val="28"/>
        </w:rPr>
        <w:t>160</w:t>
      </w:r>
      <w:r w:rsidRPr="00075C6F">
        <w:rPr>
          <w:rFonts w:ascii="Arabic Typesetting" w:hAnsi="Arabic Typesetting" w:hint="cs"/>
          <w:sz w:val="28"/>
          <w:szCs w:val="28"/>
          <w:rtl/>
        </w:rPr>
        <w:t xml:space="preserve"> فرنكاً سويسرياً (</w:t>
      </w:r>
      <w:r w:rsidRPr="00075C6F">
        <w:rPr>
          <w:rFonts w:ascii="Arabic Typesetting" w:hAnsi="Arabic Typesetting" w:hint="cs"/>
          <w:sz w:val="28"/>
          <w:szCs w:val="28"/>
        </w:rPr>
        <w:t>78</w:t>
      </w:r>
      <w:r w:rsidRPr="00075C6F">
        <w:rPr>
          <w:rFonts w:ascii="Arabic Typesetting" w:hAnsi="Arabic Typesetting" w:hint="cs"/>
          <w:sz w:val="28"/>
          <w:szCs w:val="28"/>
          <w:rtl/>
        </w:rPr>
        <w:t xml:space="preserve"> فرنكاً سويسرياً زائد </w:t>
      </w:r>
      <w:r w:rsidRPr="00075C6F">
        <w:rPr>
          <w:rFonts w:ascii="Arabic Typesetting" w:hAnsi="Arabic Typesetting" w:hint="cs"/>
          <w:sz w:val="28"/>
          <w:szCs w:val="28"/>
        </w:rPr>
        <w:t>82</w:t>
      </w:r>
      <w:r w:rsidRPr="00075C6F">
        <w:rPr>
          <w:rFonts w:ascii="Arabic Typesetting" w:hAnsi="Arabic Typesetting" w:hint="cs"/>
          <w:sz w:val="28"/>
          <w:szCs w:val="28"/>
          <w:rtl/>
        </w:rPr>
        <w:t xml:space="preserve"> فرنكاً سويسرياً لنشر </w:t>
      </w:r>
      <w:r w:rsidRPr="00075C6F">
        <w:rPr>
          <w:rFonts w:ascii="Arabic Typesetting" w:hAnsi="Arabic Typesetting" w:hint="cs"/>
          <w:sz w:val="28"/>
          <w:szCs w:val="28"/>
        </w:rPr>
        <w:t>4.8</w:t>
      </w:r>
      <w:r w:rsidRPr="00075C6F">
        <w:rPr>
          <w:rFonts w:ascii="Arabic Typesetting" w:hAnsi="Arabic Typesetting" w:hint="cs"/>
          <w:sz w:val="28"/>
          <w:szCs w:val="28"/>
          <w:rtl/>
        </w:rPr>
        <w:t xml:space="preserve"> نسخة)؛ وتساوي النسبة </w:t>
      </w:r>
      <w:r w:rsidRPr="00075C6F">
        <w:rPr>
          <w:rFonts w:ascii="Arabic Typesetting" w:hAnsi="Arabic Typesetting" w:hint="cs"/>
          <w:sz w:val="28"/>
          <w:szCs w:val="28"/>
        </w:rPr>
        <w:t>62.8</w:t>
      </w:r>
      <w:r w:rsidRPr="00075C6F">
        <w:rPr>
          <w:rFonts w:ascii="Arabic Typesetting" w:hAnsi="Arabic Typesetting" w:hint="cs"/>
          <w:sz w:val="28"/>
          <w:szCs w:val="28"/>
          <w:rtl/>
        </w:rPr>
        <w:t xml:space="preserve"> بالمئة </w:t>
      </w:r>
      <w:r w:rsidRPr="00075C6F">
        <w:rPr>
          <w:rFonts w:ascii="Arabic Typesetting" w:hAnsi="Arabic Typesetting" w:hint="cs"/>
          <w:sz w:val="28"/>
          <w:szCs w:val="28"/>
        </w:rPr>
        <w:t>302</w:t>
      </w:r>
      <w:r w:rsidRPr="00075C6F">
        <w:rPr>
          <w:rFonts w:ascii="Arabic Typesetting" w:hAnsi="Arabic Typesetting" w:hint="cs"/>
          <w:sz w:val="28"/>
          <w:szCs w:val="28"/>
          <w:rtl/>
        </w:rPr>
        <w:t xml:space="preserve"> فرنك سويسري (</w:t>
      </w:r>
      <w:r w:rsidRPr="00075C6F">
        <w:rPr>
          <w:rFonts w:ascii="Arabic Typesetting" w:hAnsi="Arabic Typesetting" w:hint="cs"/>
          <w:sz w:val="28"/>
          <w:szCs w:val="28"/>
        </w:rPr>
        <w:t>220</w:t>
      </w:r>
      <w:r w:rsidRPr="00075C6F">
        <w:rPr>
          <w:rFonts w:ascii="Arabic Typesetting" w:hAnsi="Arabic Typesetting" w:hint="cs"/>
          <w:sz w:val="28"/>
          <w:szCs w:val="28"/>
          <w:rtl/>
        </w:rPr>
        <w:t xml:space="preserve"> فرنكاً سويسرياً زائد </w:t>
      </w:r>
      <w:r w:rsidRPr="00075C6F">
        <w:rPr>
          <w:rFonts w:ascii="Arabic Typesetting" w:hAnsi="Arabic Typesetting" w:hint="cs"/>
          <w:sz w:val="28"/>
          <w:szCs w:val="28"/>
        </w:rPr>
        <w:t>82</w:t>
      </w:r>
      <w:r w:rsidRPr="00075C6F">
        <w:rPr>
          <w:rFonts w:ascii="Arabic Typesetting" w:hAnsi="Arabic Typesetting" w:hint="cs"/>
          <w:sz w:val="28"/>
          <w:szCs w:val="28"/>
          <w:rtl/>
        </w:rPr>
        <w:t xml:space="preserve"> فرنكاً سويسرياً لنشر </w:t>
      </w:r>
      <w:r w:rsidRPr="00075C6F">
        <w:rPr>
          <w:rFonts w:ascii="Arabic Typesetting" w:hAnsi="Arabic Typesetting" w:hint="cs"/>
          <w:sz w:val="28"/>
          <w:szCs w:val="28"/>
        </w:rPr>
        <w:t>4.8</w:t>
      </w:r>
      <w:r w:rsidRPr="00075C6F">
        <w:rPr>
          <w:rFonts w:ascii="Arabic Typesetting" w:hAnsi="Arabic Typesetting" w:hint="cs"/>
          <w:sz w:val="28"/>
          <w:szCs w:val="28"/>
          <w:rtl/>
        </w:rPr>
        <w:t xml:space="preserve"> نسخة).</w:t>
      </w:r>
    </w:p>
  </w:footnote>
  <w:footnote w:id="33">
    <w:p w14:paraId="75F92F90" w14:textId="7146B282"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يساوي هذا المبلغ تقريباً النسبة المذكورة في إطار المستوى الثاني من رسم التعيين العادي (انظر الفقرة </w:t>
      </w:r>
      <w:r w:rsidRPr="00075C6F">
        <w:rPr>
          <w:rFonts w:ascii="Arabic Typesetting" w:hAnsi="Arabic Typesetting" w:hint="cs"/>
          <w:sz w:val="28"/>
          <w:szCs w:val="28"/>
        </w:rPr>
        <w:t>35</w:t>
      </w:r>
      <w:r w:rsidRPr="00075C6F">
        <w:rPr>
          <w:rFonts w:ascii="Arabic Typesetting" w:hAnsi="Arabic Typesetting" w:hint="cs"/>
          <w:sz w:val="28"/>
          <w:szCs w:val="28"/>
          <w:rtl/>
        </w:rPr>
        <w:t>).</w:t>
      </w:r>
    </w:p>
  </w:footnote>
  <w:footnote w:id="34">
    <w:p w14:paraId="502301D9" w14:textId="0A3607C7" w:rsidR="00075C6F" w:rsidRPr="00075C6F" w:rsidRDefault="00075C6F" w:rsidP="00FC3BF6">
      <w:pPr>
        <w:pStyle w:val="FootnoteText"/>
        <w:bidi/>
        <w:ind w:left="567" w:hanging="567"/>
        <w:rPr>
          <w:rFonts w:ascii="Arabic Typesetting" w:hAnsi="Arabic Typesetting"/>
          <w:sz w:val="28"/>
          <w:szCs w:val="28"/>
          <w:rtl/>
        </w:rPr>
      </w:pPr>
      <w:r w:rsidRPr="00075C6F">
        <w:rPr>
          <w:rStyle w:val="FootnoteReference"/>
          <w:rFonts w:ascii="Arabic Typesetting" w:hAnsi="Arabic Typesetting"/>
          <w:sz w:val="28"/>
          <w:szCs w:val="28"/>
        </w:rPr>
        <w:footnoteRef/>
      </w:r>
      <w:r w:rsidRPr="00075C6F">
        <w:rPr>
          <w:rFonts w:ascii="Arabic Typesetting" w:hAnsi="Arabic Typesetting"/>
          <w:sz w:val="28"/>
          <w:szCs w:val="28"/>
          <w:rtl/>
        </w:rPr>
        <w:tab/>
      </w:r>
      <w:r w:rsidRPr="00075C6F">
        <w:rPr>
          <w:rFonts w:ascii="Arabic Typesetting" w:hAnsi="Arabic Typesetting" w:hint="cs"/>
          <w:sz w:val="28"/>
          <w:szCs w:val="28"/>
          <w:rtl/>
        </w:rPr>
        <w:t xml:space="preserve">يشمل ذلك كل الإيرادات بما فيها تلك المتأتية عن التجديد والرسوم الأخرى. وتشمل "الإيرادات المتعلقة بالتصاميم الإضافية" "الرسم الأساسي لعدد </w:t>
      </w:r>
      <w:r w:rsidRPr="00075C6F">
        <w:rPr>
          <w:rFonts w:ascii="Arabic Typesetting" w:hAnsi="Arabic Typesetting" w:hint="cs"/>
          <w:sz w:val="28"/>
          <w:szCs w:val="28"/>
        </w:rPr>
        <w:t>2.6</w:t>
      </w:r>
      <w:r w:rsidRPr="00075C6F">
        <w:rPr>
          <w:rFonts w:ascii="Arabic Typesetting" w:hAnsi="Arabic Typesetting" w:hint="cs"/>
          <w:sz w:val="28"/>
          <w:szCs w:val="28"/>
          <w:rtl/>
        </w:rPr>
        <w:t xml:space="preserve"> (</w:t>
      </w:r>
      <w:r w:rsidRPr="00075C6F">
        <w:rPr>
          <w:rFonts w:ascii="Arabic Typesetting" w:hAnsi="Arabic Typesetting" w:hint="cs"/>
          <w:sz w:val="28"/>
          <w:szCs w:val="28"/>
        </w:rPr>
        <w:t>3.6</w:t>
      </w:r>
      <w:r w:rsidRPr="00075C6F">
        <w:rPr>
          <w:rFonts w:ascii="Arabic Typesetting" w:hAnsi="Arabic Typesetting" w:hint="cs"/>
          <w:sz w:val="28"/>
          <w:szCs w:val="28"/>
          <w:rtl/>
        </w:rPr>
        <w:t xml:space="preserve"> - </w:t>
      </w:r>
      <w:r w:rsidRPr="00075C6F">
        <w:rPr>
          <w:rFonts w:ascii="Arabic Typesetting" w:hAnsi="Arabic Typesetting" w:hint="cs"/>
          <w:sz w:val="28"/>
          <w:szCs w:val="28"/>
        </w:rPr>
        <w:t>1</w:t>
      </w:r>
      <w:r w:rsidRPr="00075C6F">
        <w:rPr>
          <w:rFonts w:ascii="Arabic Typesetting" w:hAnsi="Arabic Typesetting" w:hint="cs"/>
          <w:sz w:val="28"/>
          <w:szCs w:val="28"/>
          <w:rtl/>
        </w:rPr>
        <w:t xml:space="preserve">) تصميم إضافي (وفقاً لكل سيناريو)" و"رسم النشر لعدد </w:t>
      </w:r>
      <w:r w:rsidRPr="00075C6F">
        <w:rPr>
          <w:rFonts w:ascii="Arabic Typesetting" w:hAnsi="Arabic Typesetting" w:hint="cs"/>
          <w:sz w:val="28"/>
          <w:szCs w:val="28"/>
        </w:rPr>
        <w:t>4.8</w:t>
      </w:r>
      <w:r w:rsidRPr="00075C6F">
        <w:rPr>
          <w:rFonts w:ascii="Arabic Typesetting" w:hAnsi="Arabic Typesetting" w:hint="cs"/>
          <w:sz w:val="28"/>
          <w:szCs w:val="28"/>
          <w:rtl/>
        </w:rPr>
        <w:t xml:space="preserve"> نسخة لكل تصميم إضافي".</w:t>
      </w:r>
    </w:p>
  </w:footnote>
  <w:footnote w:id="35">
    <w:p w14:paraId="442CC5DA" w14:textId="3D0031F8" w:rsidR="00075C6F" w:rsidRPr="00075C6F" w:rsidRDefault="00075C6F" w:rsidP="00FC3BF6">
      <w:pPr>
        <w:pStyle w:val="FootnoteText"/>
        <w:bidi/>
        <w:jc w:val="both"/>
        <w:rPr>
          <w:rFonts w:ascii="Arabic Typesetting" w:hAnsi="Arabic Typesetting"/>
          <w:sz w:val="28"/>
          <w:szCs w:val="28"/>
          <w:rtl/>
        </w:rPr>
      </w:pPr>
      <w:r w:rsidRPr="00075C6F">
        <w:rPr>
          <w:rStyle w:val="FootnoteReference"/>
          <w:rFonts w:ascii="Arabic Typesetting" w:hAnsi="Arabic Typesetting" w:hint="cs"/>
          <w:sz w:val="28"/>
          <w:szCs w:val="28"/>
          <w:rtl/>
        </w:rPr>
        <w:t>*</w:t>
      </w:r>
      <w:r w:rsidRPr="00075C6F">
        <w:rPr>
          <w:rStyle w:val="FootnoteReference"/>
          <w:rFonts w:ascii="Arabic Typesetting" w:hAnsi="Arabic Typesetting"/>
          <w:sz w:val="28"/>
          <w:szCs w:val="28"/>
          <w:rtl/>
        </w:rPr>
        <w:tab/>
      </w:r>
      <w:r w:rsidRPr="00075C6F">
        <w:rPr>
          <w:rFonts w:ascii="Arabic Typesetting" w:hAnsi="Arabic Typesetting" w:hint="cs"/>
          <w:sz w:val="28"/>
          <w:szCs w:val="28"/>
          <w:rtl/>
        </w:rPr>
        <w:t xml:space="preserve">تخفض الرسوم الواجب دفعها للمكتب الدولي لتبلغ </w:t>
      </w:r>
      <w:r w:rsidRPr="00075C6F">
        <w:rPr>
          <w:rFonts w:ascii="Arabic Typesetting" w:hAnsi="Arabic Typesetting" w:hint="cs"/>
          <w:sz w:val="28"/>
          <w:szCs w:val="28"/>
        </w:rPr>
        <w:t>10</w:t>
      </w:r>
      <w:r w:rsidRPr="00075C6F">
        <w:rPr>
          <w:rFonts w:ascii="Arabic Typesetting" w:hAnsi="Arabic Typesetting" w:hint="cs"/>
          <w:sz w:val="28"/>
          <w:szCs w:val="28"/>
          <w:rtl/>
        </w:rPr>
        <w:t xml:space="preserve">% من المبلغ المحدد (مع تحويل الرقم بكسوره إلى أقرب رقم بلا كسور) على الطلب الدولي الذي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ويطبّق التخفيض أيضا على الطلب الدولي الذي يكون سند مودعه غير الوحيد ارتباطه بطرف متعاقد هو من البلدان الأقل نموا، وإذا لم يكن من البلدان الأقل نموا، فدولة عضوا في تلك المنظمة الحكومية الدولية ويكون الطلب الدولي خاضعا لوثيقة </w:t>
      </w:r>
      <w:r w:rsidRPr="00075C6F">
        <w:rPr>
          <w:rFonts w:ascii="Arabic Typesetting" w:hAnsi="Arabic Typesetting" w:hint="cs"/>
          <w:sz w:val="28"/>
          <w:szCs w:val="28"/>
        </w:rPr>
        <w:t>1999</w:t>
      </w:r>
      <w:r w:rsidRPr="00075C6F">
        <w:rPr>
          <w:rFonts w:ascii="Arabic Typesetting" w:hAnsi="Arabic Typesetting" w:hint="cs"/>
          <w:sz w:val="28"/>
          <w:szCs w:val="28"/>
          <w:rtl/>
        </w:rPr>
        <w:t xml:space="preserve"> حصريا. وفي حال فاق عدد المودعين الواحد، وجب أن يستوفي كل واحد المعايير المذكورة.</w:t>
      </w:r>
    </w:p>
    <w:p w14:paraId="04AF0F38" w14:textId="48212806" w:rsidR="00075C6F" w:rsidRPr="00075C6F" w:rsidRDefault="00075C6F" w:rsidP="00FC3BF6">
      <w:pPr>
        <w:pStyle w:val="FootnoteText"/>
        <w:bidi/>
        <w:jc w:val="both"/>
        <w:rPr>
          <w:rFonts w:ascii="Arabic Typesetting" w:hAnsi="Arabic Typesetting"/>
          <w:sz w:val="28"/>
          <w:szCs w:val="28"/>
          <w:rtl/>
        </w:rPr>
      </w:pPr>
      <w:r w:rsidRPr="00075C6F">
        <w:rPr>
          <w:rFonts w:ascii="Arabic Typesetting" w:hAnsi="Arabic Typesetting" w:hint="cs"/>
          <w:sz w:val="28"/>
          <w:szCs w:val="28"/>
          <w:rtl/>
        </w:rPr>
        <w:t xml:space="preserve">وفي حال تطبيق التخفيض، يكون الرسم الأساسي </w:t>
      </w:r>
      <w:r w:rsidRPr="00075C6F">
        <w:rPr>
          <w:rFonts w:ascii="Arabic Typesetting" w:hAnsi="Arabic Typesetting" w:hint="cs"/>
          <w:sz w:val="28"/>
          <w:szCs w:val="28"/>
        </w:rPr>
        <w:t>40</w:t>
      </w:r>
      <w:r w:rsidRPr="00075C6F">
        <w:rPr>
          <w:rFonts w:ascii="Arabic Typesetting" w:hAnsi="Arabic Typesetting" w:hint="cs"/>
          <w:sz w:val="28"/>
          <w:szCs w:val="28"/>
          <w:rtl/>
        </w:rPr>
        <w:t xml:space="preserve"> فرنكا سويسريا (عن تصميم واحد) و</w:t>
      </w:r>
      <w:del w:id="4" w:author="Ahmed Hassan" w:date="2019-09-29T10:45:00Z">
        <w:r w:rsidRPr="00075C6F" w:rsidDel="004B4893">
          <w:rPr>
            <w:rFonts w:ascii="Arabic Typesetting" w:hAnsi="Arabic Typesetting" w:hint="cs"/>
            <w:sz w:val="28"/>
            <w:szCs w:val="28"/>
            <w:rtl/>
          </w:rPr>
          <w:delText>فرنكين اثنين</w:delText>
        </w:r>
      </w:del>
      <w:ins w:id="5" w:author="Ahmed Hassan" w:date="2019-09-29T10:45:00Z">
        <w:r w:rsidRPr="00075C6F">
          <w:rPr>
            <w:rFonts w:ascii="Arabic Typesetting" w:hAnsi="Arabic Typesetting" w:hint="cs"/>
            <w:sz w:val="28"/>
            <w:szCs w:val="28"/>
            <w:rtl/>
          </w:rPr>
          <w:t>5 فرنكات سويسرية</w:t>
        </w:r>
      </w:ins>
      <w:r w:rsidRPr="00075C6F">
        <w:rPr>
          <w:rFonts w:ascii="Arabic Typesetting" w:hAnsi="Arabic Typesetting" w:hint="cs"/>
          <w:sz w:val="28"/>
          <w:szCs w:val="28"/>
          <w:rtl/>
        </w:rPr>
        <w:t xml:space="preserve"> (عن كل تصميم إضافي ومشمول في الطلب الدولي نفسه)، ورسم النشر فرنكين اثنين عن كل نسخة و</w:t>
      </w:r>
      <w:r w:rsidRPr="00075C6F">
        <w:rPr>
          <w:rFonts w:ascii="Arabic Typesetting" w:hAnsi="Arabic Typesetting" w:hint="cs"/>
          <w:sz w:val="28"/>
          <w:szCs w:val="28"/>
        </w:rPr>
        <w:t>15</w:t>
      </w:r>
      <w:r w:rsidRPr="00075C6F">
        <w:rPr>
          <w:rFonts w:ascii="Arabic Typesetting" w:hAnsi="Arabic Typesetting" w:hint="cs"/>
          <w:sz w:val="28"/>
          <w:szCs w:val="28"/>
          <w:rtl/>
        </w:rPr>
        <w:t xml:space="preserve"> فرنكا سويسريا عن كل صفحة تظهر عليها نسخة أو أكثر، بالإضافة إلى الصفحة الأولى، ويكون الرسم الإضافي عن كل كلمة بعد الكلمة المائة في الوصف إذا كان عدد الكلمات يفوق المائة، فرنكا واحدا عن كل خمس كلمات بعد المائة.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D751" w14:textId="3726F691" w:rsidR="00075C6F" w:rsidRPr="00FC3BF6" w:rsidRDefault="00075C6F" w:rsidP="00FC3BF6">
    <w:pPr>
      <w:pStyle w:val="Header"/>
      <w:bidi/>
      <w:jc w:val="right"/>
      <w:rPr>
        <w:szCs w:val="36"/>
        <w:rtl/>
      </w:rPr>
    </w:pPr>
    <w:r w:rsidRPr="00FC3BF6">
      <w:rPr>
        <w:szCs w:val="36"/>
      </w:rPr>
      <w:t>H/LD/WG/</w:t>
    </w:r>
    <w:r w:rsidRPr="006B6C85">
      <w:rPr>
        <w:szCs w:val="36"/>
      </w:rPr>
      <w:t>8/4</w:t>
    </w:r>
  </w:p>
  <w:p w14:paraId="01B41E9A" w14:textId="436A62E4" w:rsidR="00075C6F" w:rsidRPr="00FC3BF6" w:rsidRDefault="00075C6F" w:rsidP="00FC3BF6">
    <w:pPr>
      <w:pStyle w:val="Header"/>
      <w:bidi/>
      <w:jc w:val="right"/>
      <w:rPr>
        <w:szCs w:val="36"/>
        <w:rtl/>
      </w:rPr>
    </w:pPr>
    <w:r w:rsidRPr="00FC3BF6">
      <w:rPr>
        <w:rFonts w:hint="cs"/>
        <w:szCs w:val="36"/>
        <w:rtl/>
      </w:rPr>
      <w:t xml:space="preserve">الصفحة </w:t>
    </w:r>
    <w:r w:rsidRPr="00FC3BF6">
      <w:rPr>
        <w:rFonts w:hint="cs"/>
        <w:szCs w:val="36"/>
        <w:rtl/>
      </w:rPr>
      <w:fldChar w:fldCharType="begin"/>
    </w:r>
    <w:r w:rsidRPr="00FC3BF6">
      <w:rPr>
        <w:szCs w:val="36"/>
        <w:rtl/>
      </w:rPr>
      <w:instrText xml:space="preserve"> </w:instrText>
    </w:r>
    <w:r w:rsidRPr="00FC3BF6">
      <w:rPr>
        <w:rFonts w:hint="cs"/>
        <w:szCs w:val="36"/>
      </w:rPr>
      <w:instrText xml:space="preserve">PAGE   \* MERGEFORMAT </w:instrText>
    </w:r>
    <w:r w:rsidRPr="00FC3BF6">
      <w:rPr>
        <w:rFonts w:hint="cs"/>
        <w:szCs w:val="36"/>
        <w:rtl/>
      </w:rPr>
      <w:fldChar w:fldCharType="separate"/>
    </w:r>
    <w:r w:rsidR="005F0E12">
      <w:rPr>
        <w:noProof/>
        <w:szCs w:val="36"/>
        <w:rtl/>
      </w:rPr>
      <w:t>1</w:t>
    </w:r>
    <w:r w:rsidRPr="00FC3BF6">
      <w:rPr>
        <w:rFonts w:hint="cs"/>
        <w:szCs w:val="36"/>
        <w:rtl/>
      </w:rPr>
      <w:fldChar w:fldCharType="end"/>
    </w:r>
  </w:p>
  <w:p w14:paraId="1A27B4E9" w14:textId="1306A9FE" w:rsidR="00075C6F" w:rsidRPr="00FC3BF6" w:rsidRDefault="00075C6F" w:rsidP="00FC3BF6">
    <w:pPr>
      <w:jc w:val="right"/>
      <w:rPr>
        <w:szCs w:val="3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53CA" w14:textId="06A44EB7" w:rsidR="00075C6F" w:rsidRDefault="00075C6F" w:rsidP="000F28B9">
    <w:pPr>
      <w:pStyle w:val="Header"/>
    </w:pPr>
    <w:r>
      <w:t>H/LD/WG/</w:t>
    </w:r>
    <w:r w:rsidRPr="006B6C85">
      <w:t>8/4</w:t>
    </w:r>
  </w:p>
  <w:p w14:paraId="686C738E" w14:textId="2BEAD618" w:rsidR="00075C6F" w:rsidRDefault="00075C6F" w:rsidP="000F28B9">
    <w:pPr>
      <w:pStyle w:val="Header"/>
    </w:pPr>
    <w:r>
      <w:t>ANNEX IV</w:t>
    </w:r>
  </w:p>
  <w:p w14:paraId="179F2901" w14:textId="02726B5A" w:rsidR="00075C6F" w:rsidRPr="000F28B9" w:rsidRDefault="00075C6F" w:rsidP="000F28B9">
    <w:pPr>
      <w:pStyle w:val="Header"/>
      <w:rPr>
        <w:sz w:val="36"/>
        <w:szCs w:val="36"/>
        <w:rtl/>
      </w:rPr>
    </w:pPr>
    <w:r w:rsidRPr="000F28B9">
      <w:rPr>
        <w:rFonts w:hint="cs"/>
        <w:sz w:val="36"/>
        <w:szCs w:val="36"/>
        <w:rtl/>
      </w:rPr>
      <w:t>المرفق الرابع</w:t>
    </w:r>
  </w:p>
  <w:p w14:paraId="7AFC7344" w14:textId="77777777" w:rsidR="00075C6F" w:rsidRDefault="00075C6F" w:rsidP="000F2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5E37" w14:textId="40B2835D" w:rsidR="00075C6F" w:rsidRPr="006B6C85" w:rsidRDefault="00075C6F" w:rsidP="006B6C85">
    <w:pPr>
      <w:pStyle w:val="Header"/>
      <w:rPr>
        <w:rFonts w:cs="Arial"/>
        <w:szCs w:val="22"/>
        <w:rtl/>
      </w:rPr>
    </w:pPr>
    <w:r w:rsidRPr="006B6C85">
      <w:rPr>
        <w:rFonts w:cs="Arial"/>
        <w:szCs w:val="22"/>
      </w:rPr>
      <w:t>H/LD/WG/8/4</w:t>
    </w:r>
  </w:p>
  <w:p w14:paraId="0142F6EE" w14:textId="57FDF804" w:rsidR="00075C6F" w:rsidRPr="006B6C85" w:rsidRDefault="00075C6F" w:rsidP="006B6C85">
    <w:pPr>
      <w:pStyle w:val="Header"/>
      <w:rPr>
        <w:rFonts w:cs="Arial"/>
        <w:szCs w:val="22"/>
        <w:rtl/>
      </w:rPr>
    </w:pPr>
    <w:r w:rsidRPr="006B6C85">
      <w:rPr>
        <w:rFonts w:cs="Arial"/>
        <w:szCs w:val="22"/>
        <w:rtl/>
      </w:rPr>
      <w:fldChar w:fldCharType="begin"/>
    </w:r>
    <w:r w:rsidRPr="006B6C85">
      <w:rPr>
        <w:rFonts w:cs="Arial"/>
        <w:szCs w:val="22"/>
        <w:rtl/>
      </w:rPr>
      <w:instrText xml:space="preserve"> </w:instrText>
    </w:r>
    <w:r w:rsidRPr="006B6C85">
      <w:rPr>
        <w:rFonts w:cs="Arial"/>
        <w:szCs w:val="22"/>
      </w:rPr>
      <w:instrText xml:space="preserve">PAGE   \* MERGEFORMAT </w:instrText>
    </w:r>
    <w:r w:rsidRPr="006B6C85">
      <w:rPr>
        <w:rFonts w:cs="Arial"/>
        <w:szCs w:val="22"/>
        <w:rtl/>
      </w:rPr>
      <w:fldChar w:fldCharType="separate"/>
    </w:r>
    <w:r w:rsidR="005F0E12">
      <w:rPr>
        <w:rFonts w:cs="Arial"/>
        <w:noProof/>
        <w:szCs w:val="22"/>
      </w:rPr>
      <w:t>16</w:t>
    </w:r>
    <w:r w:rsidRPr="006B6C85">
      <w:rPr>
        <w:rFonts w:cs="Arial"/>
        <w:szCs w:val="22"/>
        <w:rtl/>
      </w:rPr>
      <w:fldChar w:fldCharType="end"/>
    </w:r>
  </w:p>
  <w:p w14:paraId="3CCF03C0" w14:textId="7231F2F8" w:rsidR="00075C6F" w:rsidRPr="006B6C85" w:rsidRDefault="00075C6F" w:rsidP="006B6C85">
    <w:pPr>
      <w:rPr>
        <w:rFonts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E404" w14:textId="364166F6" w:rsidR="00075C6F" w:rsidRDefault="00075C6F" w:rsidP="006B6C85">
    <w:pPr>
      <w:pStyle w:val="Header"/>
      <w:rPr>
        <w:rFonts w:cs="Arial"/>
        <w:szCs w:val="22"/>
        <w:lang w:val="en-GB"/>
      </w:rPr>
    </w:pPr>
    <w:r w:rsidRPr="006B6C85">
      <w:rPr>
        <w:rFonts w:cs="Arial"/>
        <w:szCs w:val="22"/>
      </w:rPr>
      <w:t>H/LD/WG/8/4</w:t>
    </w:r>
  </w:p>
  <w:p w14:paraId="0617ABE2" w14:textId="2C8C65BF" w:rsidR="00075C6F" w:rsidRPr="00A077D0" w:rsidRDefault="00075C6F" w:rsidP="006B6C85">
    <w:pPr>
      <w:pStyle w:val="Header"/>
      <w:rPr>
        <w:rFonts w:cs="Arial"/>
        <w:szCs w:val="22"/>
        <w:rtl/>
        <w:lang w:val="en-GB"/>
      </w:rPr>
    </w:pPr>
    <w:r>
      <w:rPr>
        <w:rFonts w:cs="Arial"/>
        <w:szCs w:val="22"/>
        <w:lang w:val="en-GB"/>
      </w:rPr>
      <w:t>Annex I</w:t>
    </w:r>
  </w:p>
  <w:p w14:paraId="3D913CE1" w14:textId="42BBF02F" w:rsidR="00075C6F" w:rsidRPr="006B6C85" w:rsidRDefault="00075C6F" w:rsidP="006B6C85">
    <w:pPr>
      <w:pStyle w:val="Header"/>
      <w:rPr>
        <w:rFonts w:cs="Arial"/>
        <w:szCs w:val="22"/>
        <w:rtl/>
      </w:rPr>
    </w:pPr>
    <w:r w:rsidRPr="006B6C85">
      <w:rPr>
        <w:rFonts w:cs="Arial"/>
        <w:szCs w:val="22"/>
        <w:rtl/>
      </w:rPr>
      <w:fldChar w:fldCharType="begin"/>
    </w:r>
    <w:r w:rsidRPr="006B6C85">
      <w:rPr>
        <w:rFonts w:cs="Arial"/>
        <w:szCs w:val="22"/>
        <w:rtl/>
      </w:rPr>
      <w:instrText xml:space="preserve"> </w:instrText>
    </w:r>
    <w:r w:rsidRPr="006B6C85">
      <w:rPr>
        <w:rFonts w:cs="Arial"/>
        <w:szCs w:val="22"/>
      </w:rPr>
      <w:instrText xml:space="preserve">PAGE   \* MERGEFORMAT </w:instrText>
    </w:r>
    <w:r w:rsidRPr="006B6C85">
      <w:rPr>
        <w:rFonts w:cs="Arial"/>
        <w:szCs w:val="22"/>
        <w:rtl/>
      </w:rPr>
      <w:fldChar w:fldCharType="separate"/>
    </w:r>
    <w:r w:rsidR="005F0E12">
      <w:rPr>
        <w:rFonts w:cs="Arial"/>
        <w:noProof/>
        <w:szCs w:val="22"/>
      </w:rPr>
      <w:t>1</w:t>
    </w:r>
    <w:r w:rsidRPr="006B6C85">
      <w:rPr>
        <w:rFonts w:cs="Arial"/>
        <w:szCs w:val="22"/>
        <w:rtl/>
      </w:rPr>
      <w:fldChar w:fldCharType="end"/>
    </w:r>
  </w:p>
  <w:p w14:paraId="07D94BE6" w14:textId="77777777" w:rsidR="00075C6F" w:rsidRPr="006B6C85" w:rsidRDefault="00075C6F" w:rsidP="006B6C85">
    <w:pP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0E1C" w14:textId="49E5D208" w:rsidR="00075C6F" w:rsidRDefault="00075C6F" w:rsidP="00077A0A">
    <w:pPr>
      <w:pStyle w:val="Header"/>
      <w:rPr>
        <w:szCs w:val="36"/>
      </w:rPr>
    </w:pPr>
    <w:r w:rsidRPr="00077A0A">
      <w:rPr>
        <w:szCs w:val="36"/>
      </w:rPr>
      <w:t>H/LD/WG/8/4</w:t>
    </w:r>
  </w:p>
  <w:p w14:paraId="10B76C54" w14:textId="54730052" w:rsidR="00075C6F" w:rsidRDefault="00075C6F" w:rsidP="00077A0A">
    <w:pPr>
      <w:pStyle w:val="Header"/>
      <w:rPr>
        <w:szCs w:val="36"/>
      </w:rPr>
    </w:pPr>
    <w:r>
      <w:rPr>
        <w:szCs w:val="36"/>
      </w:rPr>
      <w:t>ANNEX I</w:t>
    </w:r>
  </w:p>
  <w:p w14:paraId="32037680" w14:textId="326CE2CA" w:rsidR="00075C6F" w:rsidRPr="00077A0A" w:rsidRDefault="00075C6F" w:rsidP="00077A0A">
    <w:pPr>
      <w:pStyle w:val="Header"/>
      <w:bidi/>
      <w:jc w:val="right"/>
      <w:rPr>
        <w:szCs w:val="36"/>
        <w:rtl/>
      </w:rPr>
    </w:pPr>
    <w:r w:rsidRPr="00077A0A">
      <w:rPr>
        <w:rFonts w:hint="cs"/>
        <w:szCs w:val="36"/>
        <w:rtl/>
      </w:rPr>
      <w:t>المرفق الأول</w:t>
    </w:r>
  </w:p>
  <w:p w14:paraId="24020C9E" w14:textId="77777777" w:rsidR="00075C6F" w:rsidRPr="00077A0A" w:rsidRDefault="00075C6F" w:rsidP="00077A0A">
    <w:pPr>
      <w:pStyle w:val="Header"/>
      <w:rPr>
        <w:szCs w:val="3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9E34" w14:textId="77777777" w:rsidR="00075C6F" w:rsidRDefault="00075C6F" w:rsidP="006B6C85">
    <w:pPr>
      <w:pStyle w:val="Header"/>
      <w:rPr>
        <w:rFonts w:cs="Arial"/>
        <w:szCs w:val="22"/>
        <w:lang w:val="en-GB"/>
      </w:rPr>
    </w:pPr>
    <w:r w:rsidRPr="006B6C85">
      <w:rPr>
        <w:rFonts w:cs="Arial"/>
        <w:szCs w:val="22"/>
      </w:rPr>
      <w:t>H/LD/WG/8/4</w:t>
    </w:r>
  </w:p>
  <w:p w14:paraId="77261225" w14:textId="44F46D32" w:rsidR="00075C6F" w:rsidRPr="00A077D0" w:rsidRDefault="00075C6F" w:rsidP="006B6C85">
    <w:pPr>
      <w:pStyle w:val="Header"/>
      <w:rPr>
        <w:rFonts w:cs="Arial"/>
        <w:szCs w:val="22"/>
        <w:rtl/>
        <w:lang w:val="en-GB"/>
      </w:rPr>
    </w:pPr>
    <w:r>
      <w:rPr>
        <w:rFonts w:cs="Arial"/>
        <w:szCs w:val="22"/>
        <w:lang w:val="en-GB"/>
      </w:rPr>
      <w:t>Annex II</w:t>
    </w:r>
  </w:p>
  <w:p w14:paraId="0A930CCE" w14:textId="1BF933B0" w:rsidR="00075C6F" w:rsidRPr="006B6C85" w:rsidRDefault="00075C6F" w:rsidP="006B6C85">
    <w:pPr>
      <w:pStyle w:val="Header"/>
      <w:rPr>
        <w:rFonts w:cs="Arial"/>
        <w:szCs w:val="22"/>
        <w:rtl/>
      </w:rPr>
    </w:pPr>
    <w:r w:rsidRPr="006B6C85">
      <w:rPr>
        <w:rFonts w:cs="Arial"/>
        <w:szCs w:val="22"/>
        <w:rtl/>
      </w:rPr>
      <w:fldChar w:fldCharType="begin"/>
    </w:r>
    <w:r w:rsidRPr="006B6C85">
      <w:rPr>
        <w:rFonts w:cs="Arial"/>
        <w:szCs w:val="22"/>
        <w:rtl/>
      </w:rPr>
      <w:instrText xml:space="preserve"> </w:instrText>
    </w:r>
    <w:r w:rsidRPr="006B6C85">
      <w:rPr>
        <w:rFonts w:cs="Arial"/>
        <w:szCs w:val="22"/>
      </w:rPr>
      <w:instrText xml:space="preserve">PAGE   \* MERGEFORMAT </w:instrText>
    </w:r>
    <w:r w:rsidRPr="006B6C85">
      <w:rPr>
        <w:rFonts w:cs="Arial"/>
        <w:szCs w:val="22"/>
        <w:rtl/>
      </w:rPr>
      <w:fldChar w:fldCharType="separate"/>
    </w:r>
    <w:r w:rsidR="005F0E12">
      <w:rPr>
        <w:rFonts w:cs="Arial"/>
        <w:noProof/>
        <w:szCs w:val="22"/>
      </w:rPr>
      <w:t>4</w:t>
    </w:r>
    <w:r w:rsidRPr="006B6C85">
      <w:rPr>
        <w:rFonts w:cs="Arial"/>
        <w:szCs w:val="22"/>
        <w:rtl/>
      </w:rPr>
      <w:fldChar w:fldCharType="end"/>
    </w:r>
  </w:p>
  <w:p w14:paraId="465EFBF3" w14:textId="77777777" w:rsidR="00075C6F" w:rsidRPr="006B6C85" w:rsidRDefault="00075C6F" w:rsidP="006B6C85">
    <w:pPr>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E8A5" w14:textId="30864969" w:rsidR="00075C6F" w:rsidRDefault="00075C6F" w:rsidP="00743DD4">
    <w:pPr>
      <w:pStyle w:val="Header"/>
      <w:rPr>
        <w:szCs w:val="36"/>
      </w:rPr>
    </w:pPr>
    <w:r w:rsidRPr="00743DD4">
      <w:rPr>
        <w:szCs w:val="36"/>
      </w:rPr>
      <w:t>H/LD/WG/8/4</w:t>
    </w:r>
  </w:p>
  <w:p w14:paraId="2ABB1D62" w14:textId="20CDB0F0" w:rsidR="00075C6F" w:rsidRDefault="00075C6F" w:rsidP="00743DD4">
    <w:pPr>
      <w:pStyle w:val="Header"/>
      <w:rPr>
        <w:szCs w:val="36"/>
      </w:rPr>
    </w:pPr>
    <w:r>
      <w:rPr>
        <w:szCs w:val="36"/>
      </w:rPr>
      <w:t>ANNEX II</w:t>
    </w:r>
  </w:p>
  <w:p w14:paraId="2DD9CF7E" w14:textId="28004757" w:rsidR="00075C6F" w:rsidRPr="00743DD4" w:rsidRDefault="00075C6F" w:rsidP="006E20CA">
    <w:pPr>
      <w:pStyle w:val="Header"/>
      <w:bidi/>
      <w:jc w:val="right"/>
      <w:rPr>
        <w:szCs w:val="36"/>
        <w:rtl/>
      </w:rPr>
    </w:pPr>
    <w:r w:rsidRPr="00743DD4">
      <w:rPr>
        <w:szCs w:val="36"/>
        <w:rtl/>
      </w:rPr>
      <w:t>المرفق الثاني</w:t>
    </w:r>
  </w:p>
  <w:p w14:paraId="17F9EE8A" w14:textId="77777777" w:rsidR="00075C6F" w:rsidRPr="00743DD4" w:rsidRDefault="00075C6F" w:rsidP="00743DD4">
    <w:pPr>
      <w:pStyle w:val="Header"/>
      <w:rPr>
        <w:szCs w:val="3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CAF5" w14:textId="77777777" w:rsidR="00075C6F" w:rsidRDefault="00075C6F" w:rsidP="006B6C85">
    <w:pPr>
      <w:pStyle w:val="Header"/>
      <w:rPr>
        <w:rFonts w:cs="Arial"/>
        <w:szCs w:val="22"/>
        <w:lang w:val="en-GB"/>
      </w:rPr>
    </w:pPr>
    <w:r w:rsidRPr="006B6C85">
      <w:rPr>
        <w:rFonts w:cs="Arial"/>
        <w:szCs w:val="22"/>
      </w:rPr>
      <w:t>H/LD/WG/8/4</w:t>
    </w:r>
  </w:p>
  <w:p w14:paraId="07C00BE0" w14:textId="1D1111C4" w:rsidR="00075C6F" w:rsidRPr="00A077D0" w:rsidRDefault="00075C6F" w:rsidP="006B6C85">
    <w:pPr>
      <w:pStyle w:val="Header"/>
      <w:rPr>
        <w:rFonts w:cs="Arial"/>
        <w:szCs w:val="22"/>
        <w:rtl/>
        <w:lang w:val="en-GB"/>
      </w:rPr>
    </w:pPr>
    <w:r>
      <w:rPr>
        <w:rFonts w:cs="Arial"/>
        <w:szCs w:val="22"/>
        <w:lang w:val="en-GB"/>
      </w:rPr>
      <w:t>Annex III</w:t>
    </w:r>
  </w:p>
  <w:p w14:paraId="6D943CA8" w14:textId="3853EF99" w:rsidR="00075C6F" w:rsidRPr="006B6C85" w:rsidRDefault="00075C6F" w:rsidP="006B6C85">
    <w:pPr>
      <w:pStyle w:val="Header"/>
      <w:rPr>
        <w:rFonts w:cs="Arial"/>
        <w:szCs w:val="22"/>
        <w:rtl/>
      </w:rPr>
    </w:pPr>
    <w:r w:rsidRPr="006B6C85">
      <w:rPr>
        <w:rFonts w:cs="Arial"/>
        <w:szCs w:val="22"/>
        <w:rtl/>
      </w:rPr>
      <w:fldChar w:fldCharType="begin"/>
    </w:r>
    <w:r w:rsidRPr="006B6C85">
      <w:rPr>
        <w:rFonts w:cs="Arial"/>
        <w:szCs w:val="22"/>
        <w:rtl/>
      </w:rPr>
      <w:instrText xml:space="preserve"> </w:instrText>
    </w:r>
    <w:r w:rsidRPr="006B6C85">
      <w:rPr>
        <w:rFonts w:cs="Arial"/>
        <w:szCs w:val="22"/>
      </w:rPr>
      <w:instrText xml:space="preserve">PAGE   \* MERGEFORMAT </w:instrText>
    </w:r>
    <w:r w:rsidRPr="006B6C85">
      <w:rPr>
        <w:rFonts w:cs="Arial"/>
        <w:szCs w:val="22"/>
        <w:rtl/>
      </w:rPr>
      <w:fldChar w:fldCharType="separate"/>
    </w:r>
    <w:r w:rsidR="005F0E12">
      <w:rPr>
        <w:rFonts w:cs="Arial"/>
        <w:noProof/>
        <w:szCs w:val="22"/>
      </w:rPr>
      <w:t>2</w:t>
    </w:r>
    <w:r w:rsidRPr="006B6C85">
      <w:rPr>
        <w:rFonts w:cs="Arial"/>
        <w:szCs w:val="22"/>
        <w:rtl/>
      </w:rPr>
      <w:fldChar w:fldCharType="end"/>
    </w:r>
  </w:p>
  <w:p w14:paraId="6AE7E048" w14:textId="77777777" w:rsidR="00075C6F" w:rsidRPr="006B6C85" w:rsidRDefault="00075C6F" w:rsidP="006B6C85">
    <w:pPr>
      <w:rPr>
        <w:rFonts w:cs="Arial"/>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5228" w14:textId="762B59E6" w:rsidR="00075C6F" w:rsidRDefault="00075C6F" w:rsidP="00743DD4">
    <w:pPr>
      <w:pStyle w:val="Header"/>
    </w:pPr>
    <w:r>
      <w:t>H/LD/WG/</w:t>
    </w:r>
    <w:r w:rsidRPr="006B6C85">
      <w:t>8/4</w:t>
    </w:r>
  </w:p>
  <w:p w14:paraId="7824D11A" w14:textId="07561413" w:rsidR="00075C6F" w:rsidRDefault="00075C6F" w:rsidP="00743DD4">
    <w:pPr>
      <w:pStyle w:val="Header"/>
      <w:rPr>
        <w:lang w:val="en-GB"/>
      </w:rPr>
    </w:pPr>
    <w:r>
      <w:rPr>
        <w:lang w:val="en-GB"/>
      </w:rPr>
      <w:t>ANNEX III</w:t>
    </w:r>
  </w:p>
  <w:p w14:paraId="3A3292B6" w14:textId="459F00EA" w:rsidR="00075C6F" w:rsidRPr="00743DD4" w:rsidRDefault="00075C6F" w:rsidP="006E20CA">
    <w:pPr>
      <w:pStyle w:val="Header"/>
      <w:bidi/>
      <w:jc w:val="right"/>
      <w:rPr>
        <w:rFonts w:asciiTheme="majorBidi" w:hAnsiTheme="majorBidi" w:cstheme="majorBidi"/>
        <w:sz w:val="36"/>
        <w:szCs w:val="36"/>
        <w:rtl/>
      </w:rPr>
    </w:pPr>
    <w:r w:rsidRPr="00743DD4">
      <w:rPr>
        <w:rFonts w:asciiTheme="majorBidi" w:hAnsiTheme="majorBidi" w:cstheme="majorBidi"/>
        <w:sz w:val="36"/>
        <w:szCs w:val="36"/>
        <w:rtl/>
      </w:rPr>
      <w:t>المرفق الثالث</w:t>
    </w:r>
  </w:p>
  <w:p w14:paraId="61DAB950" w14:textId="77777777" w:rsidR="00075C6F" w:rsidRDefault="00075C6F" w:rsidP="00743D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7FE1" w14:textId="77777777" w:rsidR="00075C6F" w:rsidRDefault="00075C6F" w:rsidP="006B6C85">
    <w:pPr>
      <w:pStyle w:val="Header"/>
      <w:rPr>
        <w:rFonts w:cs="Arial"/>
        <w:szCs w:val="22"/>
        <w:lang w:val="en-GB"/>
      </w:rPr>
    </w:pPr>
    <w:r w:rsidRPr="006B6C85">
      <w:rPr>
        <w:rFonts w:cs="Arial"/>
        <w:szCs w:val="22"/>
      </w:rPr>
      <w:t>H/LD/WG/8/4</w:t>
    </w:r>
  </w:p>
  <w:p w14:paraId="3CAEBB79" w14:textId="33AEB4C8" w:rsidR="00075C6F" w:rsidRPr="00A077D0" w:rsidRDefault="00075C6F" w:rsidP="006B6C85">
    <w:pPr>
      <w:pStyle w:val="Header"/>
      <w:rPr>
        <w:rFonts w:cs="Arial"/>
        <w:szCs w:val="22"/>
        <w:rtl/>
        <w:lang w:val="en-GB"/>
      </w:rPr>
    </w:pPr>
    <w:r>
      <w:rPr>
        <w:rFonts w:cs="Arial"/>
        <w:szCs w:val="22"/>
        <w:lang w:val="en-GB"/>
      </w:rPr>
      <w:t>Annex IV</w:t>
    </w:r>
  </w:p>
  <w:p w14:paraId="165AD79E" w14:textId="34D71DC8" w:rsidR="00075C6F" w:rsidRPr="006B6C85" w:rsidRDefault="00075C6F" w:rsidP="006B6C85">
    <w:pPr>
      <w:pStyle w:val="Header"/>
      <w:rPr>
        <w:rFonts w:cs="Arial"/>
        <w:szCs w:val="22"/>
        <w:rtl/>
      </w:rPr>
    </w:pPr>
    <w:r w:rsidRPr="006B6C85">
      <w:rPr>
        <w:rFonts w:cs="Arial"/>
        <w:szCs w:val="22"/>
        <w:rtl/>
      </w:rPr>
      <w:fldChar w:fldCharType="begin"/>
    </w:r>
    <w:r w:rsidRPr="006B6C85">
      <w:rPr>
        <w:rFonts w:cs="Arial"/>
        <w:szCs w:val="22"/>
        <w:rtl/>
      </w:rPr>
      <w:instrText xml:space="preserve"> </w:instrText>
    </w:r>
    <w:r w:rsidRPr="006B6C85">
      <w:rPr>
        <w:rFonts w:cs="Arial"/>
        <w:szCs w:val="22"/>
      </w:rPr>
      <w:instrText xml:space="preserve">PAGE   \* MERGEFORMAT </w:instrText>
    </w:r>
    <w:r w:rsidRPr="006B6C85">
      <w:rPr>
        <w:rFonts w:cs="Arial"/>
        <w:szCs w:val="22"/>
        <w:rtl/>
      </w:rPr>
      <w:fldChar w:fldCharType="separate"/>
    </w:r>
    <w:r w:rsidR="005F0E12">
      <w:rPr>
        <w:rFonts w:cs="Arial"/>
        <w:noProof/>
        <w:szCs w:val="22"/>
      </w:rPr>
      <w:t>1</w:t>
    </w:r>
    <w:r w:rsidRPr="006B6C85">
      <w:rPr>
        <w:rFonts w:cs="Arial"/>
        <w:szCs w:val="22"/>
        <w:rtl/>
      </w:rPr>
      <w:fldChar w:fldCharType="end"/>
    </w:r>
  </w:p>
  <w:p w14:paraId="360E86E4" w14:textId="77777777" w:rsidR="00075C6F" w:rsidRPr="006B6C85" w:rsidRDefault="00075C6F" w:rsidP="006B6C85">
    <w:pPr>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37172"/>
    <w:multiLevelType w:val="hybridMultilevel"/>
    <w:tmpl w:val="F9F018DA"/>
    <w:lvl w:ilvl="0" w:tplc="E7D0C1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ECB4444A"/>
    <w:lvl w:ilvl="0">
      <w:start w:val="1"/>
      <w:numFmt w:val="decimal"/>
      <w:lvlRestart w:val="0"/>
      <w:pStyle w:val="BodyText"/>
      <w:lvlText w:val="%1."/>
      <w:lvlJc w:val="left"/>
      <w:pPr>
        <w:tabs>
          <w:tab w:val="num" w:pos="7372"/>
        </w:tabs>
        <w:ind w:left="6805" w:firstLine="0"/>
      </w:pPr>
      <w:rPr>
        <w:rFonts w:hint="default"/>
      </w:rPr>
    </w:lvl>
    <w:lvl w:ilvl="1">
      <w:start w:val="1"/>
      <w:numFmt w:val="arabicAbjad"/>
      <w:lvlText w:val="(%2)"/>
      <w:lvlJc w:val="left"/>
      <w:pPr>
        <w:tabs>
          <w:tab w:val="num" w:pos="-486"/>
        </w:tabs>
        <w:ind w:left="-1053" w:firstLine="0"/>
      </w:pPr>
      <w:rPr>
        <w:rFonts w:hint="default"/>
      </w:rPr>
    </w:lvl>
    <w:lvl w:ilvl="2">
      <w:start w:val="1"/>
      <w:numFmt w:val="arabicAbjad"/>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3" w15:restartNumberingAfterBreak="0">
    <w:nsid w:val="08055049"/>
    <w:multiLevelType w:val="hybridMultilevel"/>
    <w:tmpl w:val="911078CC"/>
    <w:lvl w:ilvl="0" w:tplc="12CC7C96">
      <w:start w:val="1"/>
      <w:numFmt w:val="decimal"/>
      <w:lvlText w:val="&quot;%1&quot;"/>
      <w:lvlJc w:val="left"/>
      <w:pPr>
        <w:ind w:left="6816" w:hanging="360"/>
      </w:pPr>
      <w:rPr>
        <w:rFonts w:hint="default"/>
      </w:rPr>
    </w:lvl>
    <w:lvl w:ilvl="1" w:tplc="12CC7C96">
      <w:start w:val="1"/>
      <w:numFmt w:val="decimal"/>
      <w:lvlText w:val="&quot;%2&quot;"/>
      <w:lvlJc w:val="left"/>
      <w:pPr>
        <w:ind w:left="7536" w:hanging="360"/>
      </w:pPr>
      <w:rPr>
        <w:rFonts w:hint="default"/>
      </w:rPr>
    </w:lvl>
    <w:lvl w:ilvl="2" w:tplc="0409001B" w:tentative="1">
      <w:start w:val="1"/>
      <w:numFmt w:val="lowerRoman"/>
      <w:lvlText w:val="%3."/>
      <w:lvlJc w:val="right"/>
      <w:pPr>
        <w:ind w:left="8256" w:hanging="180"/>
      </w:pPr>
    </w:lvl>
    <w:lvl w:ilvl="3" w:tplc="0409000F" w:tentative="1">
      <w:start w:val="1"/>
      <w:numFmt w:val="decimal"/>
      <w:lvlText w:val="%4."/>
      <w:lvlJc w:val="left"/>
      <w:pPr>
        <w:ind w:left="8976" w:hanging="360"/>
      </w:pPr>
    </w:lvl>
    <w:lvl w:ilvl="4" w:tplc="04090019" w:tentative="1">
      <w:start w:val="1"/>
      <w:numFmt w:val="lowerLetter"/>
      <w:lvlText w:val="%5."/>
      <w:lvlJc w:val="left"/>
      <w:pPr>
        <w:ind w:left="9696" w:hanging="360"/>
      </w:pPr>
    </w:lvl>
    <w:lvl w:ilvl="5" w:tplc="0409001B" w:tentative="1">
      <w:start w:val="1"/>
      <w:numFmt w:val="lowerRoman"/>
      <w:lvlText w:val="%6."/>
      <w:lvlJc w:val="right"/>
      <w:pPr>
        <w:ind w:left="10416" w:hanging="180"/>
      </w:pPr>
    </w:lvl>
    <w:lvl w:ilvl="6" w:tplc="0409000F" w:tentative="1">
      <w:start w:val="1"/>
      <w:numFmt w:val="decimal"/>
      <w:lvlText w:val="%7."/>
      <w:lvlJc w:val="left"/>
      <w:pPr>
        <w:ind w:left="11136" w:hanging="360"/>
      </w:pPr>
    </w:lvl>
    <w:lvl w:ilvl="7" w:tplc="04090019" w:tentative="1">
      <w:start w:val="1"/>
      <w:numFmt w:val="lowerLetter"/>
      <w:lvlText w:val="%8."/>
      <w:lvlJc w:val="left"/>
      <w:pPr>
        <w:ind w:left="11856" w:hanging="360"/>
      </w:pPr>
    </w:lvl>
    <w:lvl w:ilvl="8" w:tplc="0409001B" w:tentative="1">
      <w:start w:val="1"/>
      <w:numFmt w:val="lowerRoman"/>
      <w:lvlText w:val="%9."/>
      <w:lvlJc w:val="right"/>
      <w:pPr>
        <w:ind w:left="12576" w:hanging="180"/>
      </w:pPr>
    </w:lvl>
  </w:abstractNum>
  <w:abstractNum w:abstractNumId="4"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C20843"/>
    <w:multiLevelType w:val="hybridMultilevel"/>
    <w:tmpl w:val="C37AA49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8"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4"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870010"/>
    <w:multiLevelType w:val="hybridMultilevel"/>
    <w:tmpl w:val="64243484"/>
    <w:lvl w:ilvl="0" w:tplc="8104F5DA">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2DD219CF"/>
    <w:multiLevelType w:val="hybridMultilevel"/>
    <w:tmpl w:val="E6468E9A"/>
    <w:lvl w:ilvl="0" w:tplc="C032B0AC">
      <w:start w:val="1"/>
      <w:numFmt w:val="arabicAbjad"/>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C3A40"/>
    <w:multiLevelType w:val="hybridMultilevel"/>
    <w:tmpl w:val="A3E650DE"/>
    <w:lvl w:ilvl="0" w:tplc="12CC7C96">
      <w:start w:val="1"/>
      <w:numFmt w:val="decimal"/>
      <w:lvlText w:val="&quot;%1&quot;"/>
      <w:lvlJc w:val="left"/>
      <w:pPr>
        <w:ind w:left="1854" w:hanging="720"/>
      </w:pPr>
      <w:rPr>
        <w:rFonts w:hint="default"/>
      </w:rPr>
    </w:lvl>
    <w:lvl w:ilvl="1" w:tplc="C300739E">
      <w:start w:val="1"/>
      <w:numFmt w:val="bullet"/>
      <w:lvlText w:val="–"/>
      <w:lvlJc w:val="left"/>
      <w:pPr>
        <w:ind w:left="2424" w:hanging="570"/>
      </w:pPr>
      <w:rPr>
        <w:rFonts w:ascii="Arial" w:eastAsia="SimSun" w:hAnsi="Arial" w:cs="Aria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2"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ED51C3"/>
    <w:multiLevelType w:val="hybridMultilevel"/>
    <w:tmpl w:val="4776D834"/>
    <w:lvl w:ilvl="0" w:tplc="CFDEFCF6">
      <w:start w:val="1"/>
      <w:numFmt w:val="arabicAbjad"/>
      <w:lvlText w:val="(%1)"/>
      <w:lvlJc w:val="left"/>
      <w:pPr>
        <w:ind w:left="720" w:hanging="360"/>
      </w:pPr>
      <w:rPr>
        <w:rFonts w:hint="default"/>
        <w:lang w:bidi="ar-EG"/>
      </w:rPr>
    </w:lvl>
    <w:lvl w:ilvl="1" w:tplc="9C920A96">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F15B9"/>
    <w:multiLevelType w:val="hybridMultilevel"/>
    <w:tmpl w:val="E4508656"/>
    <w:lvl w:ilvl="0" w:tplc="9EC6A378">
      <w:start w:val="16"/>
      <w:numFmt w:val="bullet"/>
      <w:lvlText w:val="-"/>
      <w:lvlJc w:val="left"/>
      <w:pPr>
        <w:ind w:left="630" w:hanging="360"/>
      </w:pPr>
      <w:rPr>
        <w:rFonts w:ascii="Arial" w:eastAsia="SimSu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5A6336"/>
    <w:multiLevelType w:val="hybridMultilevel"/>
    <w:tmpl w:val="AD0878A4"/>
    <w:lvl w:ilvl="0" w:tplc="7C5E98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815E00"/>
    <w:multiLevelType w:val="hybridMultilevel"/>
    <w:tmpl w:val="1B443E7C"/>
    <w:lvl w:ilvl="0" w:tplc="752EC992">
      <w:numFmt w:val="bullet"/>
      <w:lvlText w:val="–"/>
      <w:lvlJc w:val="left"/>
      <w:pPr>
        <w:ind w:left="930" w:hanging="360"/>
      </w:pPr>
      <w:rPr>
        <w:rFonts w:asciiTheme="majorBidi" w:eastAsia="MS Mincho" w:hAnsiTheme="majorBidi" w:cstheme="majorBidi" w:hint="default"/>
        <w:sz w:val="22"/>
        <w:szCs w:val="22"/>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15:restartNumberingAfterBreak="0">
    <w:nsid w:val="56EB3A07"/>
    <w:multiLevelType w:val="multilevel"/>
    <w:tmpl w:val="77A22280"/>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arabicAbjad"/>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30"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C33C3D"/>
    <w:multiLevelType w:val="hybridMultilevel"/>
    <w:tmpl w:val="46DA677E"/>
    <w:lvl w:ilvl="0" w:tplc="441EAD18">
      <w:start w:val="1"/>
      <w:numFmt w:val="bullet"/>
      <w:lvlText w:val=""/>
      <w:lvlJc w:val="left"/>
      <w:pPr>
        <w:ind w:left="1287" w:hanging="360"/>
      </w:pPr>
      <w:rPr>
        <w:rFonts w:ascii="Symbol" w:hAnsi="Symbol" w:hint="default"/>
      </w:rPr>
    </w:lvl>
    <w:lvl w:ilvl="1" w:tplc="441EAD18">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1D57AF9"/>
    <w:multiLevelType w:val="hybridMultilevel"/>
    <w:tmpl w:val="8140E46C"/>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26D9B"/>
    <w:multiLevelType w:val="hybridMultilevel"/>
    <w:tmpl w:val="29D89ECC"/>
    <w:lvl w:ilvl="0" w:tplc="A5D8022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67ED3B79"/>
    <w:multiLevelType w:val="hybridMultilevel"/>
    <w:tmpl w:val="C13EF238"/>
    <w:lvl w:ilvl="0" w:tplc="BA1E8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6"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8"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C7044"/>
    <w:multiLevelType w:val="hybridMultilevel"/>
    <w:tmpl w:val="22127A4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60D22"/>
    <w:multiLevelType w:val="hybridMultilevel"/>
    <w:tmpl w:val="F6189DC6"/>
    <w:lvl w:ilvl="0" w:tplc="12CC7C96">
      <w:start w:val="1"/>
      <w:numFmt w:val="decimal"/>
      <w:lvlText w:val="&quot;%1&quot;"/>
      <w:lvlJc w:val="left"/>
      <w:pPr>
        <w:ind w:left="720" w:hanging="360"/>
      </w:pPr>
      <w:rPr>
        <w:rFonts w:hint="default"/>
      </w:rPr>
    </w:lvl>
    <w:lvl w:ilvl="1" w:tplc="12CC7C96">
      <w:start w:val="1"/>
      <w:numFmt w:val="decimal"/>
      <w:lvlText w:val="&quot;%2&quot;"/>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C514A"/>
    <w:multiLevelType w:val="hybridMultilevel"/>
    <w:tmpl w:val="75888666"/>
    <w:lvl w:ilvl="0" w:tplc="C938EE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3"/>
  </w:num>
  <w:num w:numId="3">
    <w:abstractNumId w:val="0"/>
  </w:num>
  <w:num w:numId="4">
    <w:abstractNumId w:val="26"/>
  </w:num>
  <w:num w:numId="5">
    <w:abstractNumId w:val="2"/>
  </w:num>
  <w:num w:numId="6">
    <w:abstractNumId w:val="12"/>
  </w:num>
  <w:num w:numId="7">
    <w:abstractNumId w:val="17"/>
  </w:num>
  <w:num w:numId="8">
    <w:abstractNumId w:val="37"/>
  </w:num>
  <w:num w:numId="9">
    <w:abstractNumId w:val="35"/>
  </w:num>
  <w:num w:numId="10">
    <w:abstractNumId w:val="7"/>
  </w:num>
  <w:num w:numId="11">
    <w:abstractNumId w:val="13"/>
  </w:num>
  <w:num w:numId="12">
    <w:abstractNumId w:val="38"/>
  </w:num>
  <w:num w:numId="13">
    <w:abstractNumId w:val="11"/>
  </w:num>
  <w:num w:numId="14">
    <w:abstractNumId w:val="36"/>
  </w:num>
  <w:num w:numId="15">
    <w:abstractNumId w:val="30"/>
  </w:num>
  <w:num w:numId="16">
    <w:abstractNumId w:val="14"/>
  </w:num>
  <w:num w:numId="17">
    <w:abstractNumId w:val="4"/>
  </w:num>
  <w:num w:numId="18">
    <w:abstractNumId w:val="20"/>
  </w:num>
  <w:num w:numId="19">
    <w:abstractNumId w:val="22"/>
  </w:num>
  <w:num w:numId="20">
    <w:abstractNumId w:val="8"/>
  </w:num>
  <w:num w:numId="21">
    <w:abstractNumId w:val="19"/>
  </w:num>
  <w:num w:numId="22">
    <w:abstractNumId w:val="6"/>
  </w:num>
  <w:num w:numId="23">
    <w:abstractNumId w:val="2"/>
    <w:lvlOverride w:ilvl="0">
      <w:startOverride w:val="3"/>
    </w:lvlOverride>
  </w:num>
  <w:num w:numId="24">
    <w:abstractNumId w:val="21"/>
  </w:num>
  <w:num w:numId="25">
    <w:abstractNumId w:val="10"/>
  </w:num>
  <w:num w:numId="26">
    <w:abstractNumId w:val="27"/>
  </w:num>
  <w:num w:numId="27">
    <w:abstractNumId w:val="41"/>
  </w:num>
  <w:num w:numId="28">
    <w:abstractNumId w:val="15"/>
  </w:num>
  <w:num w:numId="29">
    <w:abstractNumId w:val="24"/>
  </w:num>
  <w:num w:numId="30">
    <w:abstractNumId w:val="5"/>
  </w:num>
  <w:num w:numId="31">
    <w:abstractNumId w:val="39"/>
  </w:num>
  <w:num w:numId="32">
    <w:abstractNumId w:val="18"/>
  </w:num>
  <w:num w:numId="33">
    <w:abstractNumId w:val="32"/>
  </w:num>
  <w:num w:numId="34">
    <w:abstractNumId w:val="2"/>
  </w:num>
  <w:num w:numId="35">
    <w:abstractNumId w:val="25"/>
  </w:num>
  <w:num w:numId="36">
    <w:abstractNumId w:val="2"/>
  </w:num>
  <w:num w:numId="37">
    <w:abstractNumId w:val="29"/>
  </w:num>
  <w:num w:numId="38">
    <w:abstractNumId w:val="16"/>
  </w:num>
  <w:num w:numId="39">
    <w:abstractNumId w:val="28"/>
  </w:num>
  <w:num w:numId="40">
    <w:abstractNumId w:val="33"/>
  </w:num>
  <w:num w:numId="41">
    <w:abstractNumId w:val="34"/>
  </w:num>
  <w:num w:numId="42">
    <w:abstractNumId w:val="40"/>
  </w:num>
  <w:num w:numId="43">
    <w:abstractNumId w:val="31"/>
  </w:num>
  <w:num w:numId="44">
    <w:abstractNumId w:val="1"/>
  </w:num>
  <w:num w:numId="45">
    <w:abstractNumId w:val="3"/>
  </w:num>
  <w:num w:numId="46">
    <w:abstractNumId w:val="2"/>
  </w:num>
  <w:num w:numId="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Hassan">
    <w15:presenceInfo w15:providerId="Windows Live" w15:userId="3c479cea8a52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003"/>
    <w:rsid w:val="00007F08"/>
    <w:rsid w:val="00011C1F"/>
    <w:rsid w:val="000122EF"/>
    <w:rsid w:val="00023367"/>
    <w:rsid w:val="00031452"/>
    <w:rsid w:val="00036CDC"/>
    <w:rsid w:val="00043CAA"/>
    <w:rsid w:val="00045915"/>
    <w:rsid w:val="00046F15"/>
    <w:rsid w:val="00047054"/>
    <w:rsid w:val="00055911"/>
    <w:rsid w:val="00055B88"/>
    <w:rsid w:val="00075432"/>
    <w:rsid w:val="00075C6F"/>
    <w:rsid w:val="00077A0A"/>
    <w:rsid w:val="00084AC0"/>
    <w:rsid w:val="0009156C"/>
    <w:rsid w:val="00092C37"/>
    <w:rsid w:val="000939FE"/>
    <w:rsid w:val="000968ED"/>
    <w:rsid w:val="000A50DD"/>
    <w:rsid w:val="000A7146"/>
    <w:rsid w:val="000B1CDC"/>
    <w:rsid w:val="000B45E1"/>
    <w:rsid w:val="000B5F4E"/>
    <w:rsid w:val="000B7668"/>
    <w:rsid w:val="000C3895"/>
    <w:rsid w:val="000C38FD"/>
    <w:rsid w:val="000C4635"/>
    <w:rsid w:val="000D5BAE"/>
    <w:rsid w:val="000E2538"/>
    <w:rsid w:val="000E290E"/>
    <w:rsid w:val="000E32C1"/>
    <w:rsid w:val="000F1EBB"/>
    <w:rsid w:val="000F28B9"/>
    <w:rsid w:val="000F5E56"/>
    <w:rsid w:val="000F7ABE"/>
    <w:rsid w:val="00101002"/>
    <w:rsid w:val="00102933"/>
    <w:rsid w:val="0010579E"/>
    <w:rsid w:val="00106BDA"/>
    <w:rsid w:val="001100F9"/>
    <w:rsid w:val="00110B00"/>
    <w:rsid w:val="0011188B"/>
    <w:rsid w:val="00111FF9"/>
    <w:rsid w:val="00117964"/>
    <w:rsid w:val="0012228D"/>
    <w:rsid w:val="001228E6"/>
    <w:rsid w:val="00125399"/>
    <w:rsid w:val="00136120"/>
    <w:rsid w:val="001362EE"/>
    <w:rsid w:val="00136B76"/>
    <w:rsid w:val="001405F6"/>
    <w:rsid w:val="00145C7B"/>
    <w:rsid w:val="00146127"/>
    <w:rsid w:val="0015155C"/>
    <w:rsid w:val="0015296C"/>
    <w:rsid w:val="00157255"/>
    <w:rsid w:val="001651F4"/>
    <w:rsid w:val="001659B9"/>
    <w:rsid w:val="001756EC"/>
    <w:rsid w:val="0017714E"/>
    <w:rsid w:val="001772B6"/>
    <w:rsid w:val="00180B57"/>
    <w:rsid w:val="0018147A"/>
    <w:rsid w:val="001832A6"/>
    <w:rsid w:val="001860DE"/>
    <w:rsid w:val="0019562D"/>
    <w:rsid w:val="001A24A6"/>
    <w:rsid w:val="001A79F1"/>
    <w:rsid w:val="001B6149"/>
    <w:rsid w:val="001C52A9"/>
    <w:rsid w:val="001C7FBE"/>
    <w:rsid w:val="001D0A78"/>
    <w:rsid w:val="001D5374"/>
    <w:rsid w:val="001E2BBC"/>
    <w:rsid w:val="001F038F"/>
    <w:rsid w:val="001F12CE"/>
    <w:rsid w:val="001F236C"/>
    <w:rsid w:val="001F3B07"/>
    <w:rsid w:val="001F4551"/>
    <w:rsid w:val="00202F1B"/>
    <w:rsid w:val="002031CD"/>
    <w:rsid w:val="002064AC"/>
    <w:rsid w:val="00207850"/>
    <w:rsid w:val="002133E8"/>
    <w:rsid w:val="00215BAC"/>
    <w:rsid w:val="00215DEE"/>
    <w:rsid w:val="00216087"/>
    <w:rsid w:val="0021717F"/>
    <w:rsid w:val="00222297"/>
    <w:rsid w:val="00222D72"/>
    <w:rsid w:val="00232E14"/>
    <w:rsid w:val="002342D6"/>
    <w:rsid w:val="00234EB9"/>
    <w:rsid w:val="0023635E"/>
    <w:rsid w:val="00236D3B"/>
    <w:rsid w:val="002415F1"/>
    <w:rsid w:val="00243B94"/>
    <w:rsid w:val="0024626D"/>
    <w:rsid w:val="0025164C"/>
    <w:rsid w:val="00252C00"/>
    <w:rsid w:val="00254B96"/>
    <w:rsid w:val="002602E3"/>
    <w:rsid w:val="002634C4"/>
    <w:rsid w:val="00263694"/>
    <w:rsid w:val="00264445"/>
    <w:rsid w:val="002666D7"/>
    <w:rsid w:val="00270AC3"/>
    <w:rsid w:val="00270C47"/>
    <w:rsid w:val="0027216D"/>
    <w:rsid w:val="0027218F"/>
    <w:rsid w:val="002737A1"/>
    <w:rsid w:val="0027705A"/>
    <w:rsid w:val="0027745A"/>
    <w:rsid w:val="0028057C"/>
    <w:rsid w:val="00280850"/>
    <w:rsid w:val="002830D0"/>
    <w:rsid w:val="0028372B"/>
    <w:rsid w:val="002846F0"/>
    <w:rsid w:val="002870EC"/>
    <w:rsid w:val="0028752D"/>
    <w:rsid w:val="002928D3"/>
    <w:rsid w:val="00292BEA"/>
    <w:rsid w:val="002945BA"/>
    <w:rsid w:val="00295C98"/>
    <w:rsid w:val="00297CFB"/>
    <w:rsid w:val="002A0C4C"/>
    <w:rsid w:val="002A5F21"/>
    <w:rsid w:val="002A68BA"/>
    <w:rsid w:val="002B2198"/>
    <w:rsid w:val="002B2CA1"/>
    <w:rsid w:val="002B3EFB"/>
    <w:rsid w:val="002D1FD9"/>
    <w:rsid w:val="002E21CD"/>
    <w:rsid w:val="002E6840"/>
    <w:rsid w:val="002F1A15"/>
    <w:rsid w:val="002F1FE6"/>
    <w:rsid w:val="002F2BA3"/>
    <w:rsid w:val="002F2CC5"/>
    <w:rsid w:val="002F3325"/>
    <w:rsid w:val="002F39DF"/>
    <w:rsid w:val="002F4BC7"/>
    <w:rsid w:val="002F4E68"/>
    <w:rsid w:val="002F54D3"/>
    <w:rsid w:val="002F59B0"/>
    <w:rsid w:val="002F61DC"/>
    <w:rsid w:val="003001FB"/>
    <w:rsid w:val="00305494"/>
    <w:rsid w:val="00307190"/>
    <w:rsid w:val="003073B9"/>
    <w:rsid w:val="00307E01"/>
    <w:rsid w:val="00312F7F"/>
    <w:rsid w:val="00321B37"/>
    <w:rsid w:val="0032307E"/>
    <w:rsid w:val="00323DE0"/>
    <w:rsid w:val="00325429"/>
    <w:rsid w:val="00335EA3"/>
    <w:rsid w:val="00343D7E"/>
    <w:rsid w:val="003442EC"/>
    <w:rsid w:val="003448DA"/>
    <w:rsid w:val="003547CD"/>
    <w:rsid w:val="00354E43"/>
    <w:rsid w:val="0036099D"/>
    <w:rsid w:val="0036114B"/>
    <w:rsid w:val="00361346"/>
    <w:rsid w:val="00361450"/>
    <w:rsid w:val="00365C54"/>
    <w:rsid w:val="00366649"/>
    <w:rsid w:val="003673CF"/>
    <w:rsid w:val="003705FB"/>
    <w:rsid w:val="003736C0"/>
    <w:rsid w:val="00373E8B"/>
    <w:rsid w:val="00376DA2"/>
    <w:rsid w:val="003815AD"/>
    <w:rsid w:val="003845C1"/>
    <w:rsid w:val="0038577E"/>
    <w:rsid w:val="00386DEF"/>
    <w:rsid w:val="00392A82"/>
    <w:rsid w:val="00395959"/>
    <w:rsid w:val="00396D7E"/>
    <w:rsid w:val="00397196"/>
    <w:rsid w:val="003A6F89"/>
    <w:rsid w:val="003B23AF"/>
    <w:rsid w:val="003B2D31"/>
    <w:rsid w:val="003B38C1"/>
    <w:rsid w:val="003B588B"/>
    <w:rsid w:val="003C28B8"/>
    <w:rsid w:val="003C5432"/>
    <w:rsid w:val="003D03BF"/>
    <w:rsid w:val="003D1198"/>
    <w:rsid w:val="003D299B"/>
    <w:rsid w:val="003D2C3F"/>
    <w:rsid w:val="003D4510"/>
    <w:rsid w:val="003D4B95"/>
    <w:rsid w:val="003D554F"/>
    <w:rsid w:val="003D5B85"/>
    <w:rsid w:val="003E18C8"/>
    <w:rsid w:val="003E2CED"/>
    <w:rsid w:val="003E46B3"/>
    <w:rsid w:val="003E53E6"/>
    <w:rsid w:val="003F0931"/>
    <w:rsid w:val="003F20B7"/>
    <w:rsid w:val="003F3193"/>
    <w:rsid w:val="003F3CE2"/>
    <w:rsid w:val="003F3D85"/>
    <w:rsid w:val="003F7702"/>
    <w:rsid w:val="00406AFC"/>
    <w:rsid w:val="00406D8C"/>
    <w:rsid w:val="0041021D"/>
    <w:rsid w:val="00414DE5"/>
    <w:rsid w:val="00423990"/>
    <w:rsid w:val="00423E3E"/>
    <w:rsid w:val="0042446F"/>
    <w:rsid w:val="00427AF4"/>
    <w:rsid w:val="00434DE1"/>
    <w:rsid w:val="00440B41"/>
    <w:rsid w:val="00440D4F"/>
    <w:rsid w:val="00440F7C"/>
    <w:rsid w:val="004461BC"/>
    <w:rsid w:val="0044750D"/>
    <w:rsid w:val="004632FD"/>
    <w:rsid w:val="0046347A"/>
    <w:rsid w:val="00464402"/>
    <w:rsid w:val="004647DA"/>
    <w:rsid w:val="00464C2C"/>
    <w:rsid w:val="00470B00"/>
    <w:rsid w:val="00470F65"/>
    <w:rsid w:val="00474062"/>
    <w:rsid w:val="00477D6B"/>
    <w:rsid w:val="004909BB"/>
    <w:rsid w:val="004A30DC"/>
    <w:rsid w:val="004B3A8C"/>
    <w:rsid w:val="004B4893"/>
    <w:rsid w:val="004C0818"/>
    <w:rsid w:val="004D0E6F"/>
    <w:rsid w:val="004D1BF3"/>
    <w:rsid w:val="004D2CCE"/>
    <w:rsid w:val="004D426B"/>
    <w:rsid w:val="004D42C2"/>
    <w:rsid w:val="004D7439"/>
    <w:rsid w:val="004E2151"/>
    <w:rsid w:val="004E6B5D"/>
    <w:rsid w:val="004F0597"/>
    <w:rsid w:val="004F07A7"/>
    <w:rsid w:val="004F31BC"/>
    <w:rsid w:val="004F4153"/>
    <w:rsid w:val="004F7DA7"/>
    <w:rsid w:val="00500492"/>
    <w:rsid w:val="005019FF"/>
    <w:rsid w:val="00503DB7"/>
    <w:rsid w:val="00505BF6"/>
    <w:rsid w:val="00506579"/>
    <w:rsid w:val="005066BF"/>
    <w:rsid w:val="00512092"/>
    <w:rsid w:val="005156E7"/>
    <w:rsid w:val="00517620"/>
    <w:rsid w:val="00526B3F"/>
    <w:rsid w:val="0053057A"/>
    <w:rsid w:val="00533D0F"/>
    <w:rsid w:val="00536882"/>
    <w:rsid w:val="00536A79"/>
    <w:rsid w:val="00537ED8"/>
    <w:rsid w:val="0054150D"/>
    <w:rsid w:val="005524F2"/>
    <w:rsid w:val="00553A15"/>
    <w:rsid w:val="00555155"/>
    <w:rsid w:val="00560A29"/>
    <w:rsid w:val="005617F0"/>
    <w:rsid w:val="00566FB3"/>
    <w:rsid w:val="00574923"/>
    <w:rsid w:val="00575771"/>
    <w:rsid w:val="005819D3"/>
    <w:rsid w:val="0058532B"/>
    <w:rsid w:val="00592A83"/>
    <w:rsid w:val="00597066"/>
    <w:rsid w:val="005A142B"/>
    <w:rsid w:val="005A44C8"/>
    <w:rsid w:val="005A7A00"/>
    <w:rsid w:val="005B05D8"/>
    <w:rsid w:val="005B6B85"/>
    <w:rsid w:val="005C0F8F"/>
    <w:rsid w:val="005C2E38"/>
    <w:rsid w:val="005C306B"/>
    <w:rsid w:val="005C373E"/>
    <w:rsid w:val="005C479F"/>
    <w:rsid w:val="005C6649"/>
    <w:rsid w:val="005C6D0D"/>
    <w:rsid w:val="005D0947"/>
    <w:rsid w:val="005D09FB"/>
    <w:rsid w:val="005D1971"/>
    <w:rsid w:val="005D377A"/>
    <w:rsid w:val="005D511A"/>
    <w:rsid w:val="005E2B9B"/>
    <w:rsid w:val="005E56B8"/>
    <w:rsid w:val="005E633F"/>
    <w:rsid w:val="005E6F02"/>
    <w:rsid w:val="005E7065"/>
    <w:rsid w:val="005E7E8A"/>
    <w:rsid w:val="005F0E12"/>
    <w:rsid w:val="005F1C7E"/>
    <w:rsid w:val="005F2005"/>
    <w:rsid w:val="005F7350"/>
    <w:rsid w:val="006041E7"/>
    <w:rsid w:val="00605827"/>
    <w:rsid w:val="00606B26"/>
    <w:rsid w:val="0061119A"/>
    <w:rsid w:val="00621C2F"/>
    <w:rsid w:val="00622CE7"/>
    <w:rsid w:val="00622E7E"/>
    <w:rsid w:val="00623EFA"/>
    <w:rsid w:val="00624AD3"/>
    <w:rsid w:val="006255BA"/>
    <w:rsid w:val="00625E6E"/>
    <w:rsid w:val="0063500D"/>
    <w:rsid w:val="00635380"/>
    <w:rsid w:val="00640101"/>
    <w:rsid w:val="00646050"/>
    <w:rsid w:val="00647763"/>
    <w:rsid w:val="006508ED"/>
    <w:rsid w:val="00653500"/>
    <w:rsid w:val="006623AC"/>
    <w:rsid w:val="0066350E"/>
    <w:rsid w:val="00665557"/>
    <w:rsid w:val="006713CA"/>
    <w:rsid w:val="00673CBF"/>
    <w:rsid w:val="00674BAB"/>
    <w:rsid w:val="00676810"/>
    <w:rsid w:val="00676C5C"/>
    <w:rsid w:val="006800C2"/>
    <w:rsid w:val="00681884"/>
    <w:rsid w:val="00682871"/>
    <w:rsid w:val="00684CFB"/>
    <w:rsid w:val="00687026"/>
    <w:rsid w:val="006949DA"/>
    <w:rsid w:val="00695E32"/>
    <w:rsid w:val="00696917"/>
    <w:rsid w:val="006A6546"/>
    <w:rsid w:val="006A7903"/>
    <w:rsid w:val="006B3497"/>
    <w:rsid w:val="006B458D"/>
    <w:rsid w:val="006B6C85"/>
    <w:rsid w:val="006C38FF"/>
    <w:rsid w:val="006C428E"/>
    <w:rsid w:val="006C4EED"/>
    <w:rsid w:val="006D0173"/>
    <w:rsid w:val="006D1006"/>
    <w:rsid w:val="006D1A0B"/>
    <w:rsid w:val="006E0806"/>
    <w:rsid w:val="006E20CA"/>
    <w:rsid w:val="006E3CD4"/>
    <w:rsid w:val="006E6FA7"/>
    <w:rsid w:val="006F06C5"/>
    <w:rsid w:val="00701124"/>
    <w:rsid w:val="007012BD"/>
    <w:rsid w:val="007071AA"/>
    <w:rsid w:val="007074F6"/>
    <w:rsid w:val="007113B0"/>
    <w:rsid w:val="0071291E"/>
    <w:rsid w:val="00712D7C"/>
    <w:rsid w:val="0071343D"/>
    <w:rsid w:val="00714E8A"/>
    <w:rsid w:val="007174A0"/>
    <w:rsid w:val="007252A1"/>
    <w:rsid w:val="007315D5"/>
    <w:rsid w:val="00735D69"/>
    <w:rsid w:val="00743D2F"/>
    <w:rsid w:val="00743DD4"/>
    <w:rsid w:val="00744423"/>
    <w:rsid w:val="00745ED3"/>
    <w:rsid w:val="007479D5"/>
    <w:rsid w:val="00754163"/>
    <w:rsid w:val="00756793"/>
    <w:rsid w:val="00756A22"/>
    <w:rsid w:val="0075715A"/>
    <w:rsid w:val="00762883"/>
    <w:rsid w:val="007918F0"/>
    <w:rsid w:val="00792ED0"/>
    <w:rsid w:val="00794054"/>
    <w:rsid w:val="007952E0"/>
    <w:rsid w:val="007A0AE4"/>
    <w:rsid w:val="007A103E"/>
    <w:rsid w:val="007A38AD"/>
    <w:rsid w:val="007A41D4"/>
    <w:rsid w:val="007A7574"/>
    <w:rsid w:val="007B5D69"/>
    <w:rsid w:val="007C05BA"/>
    <w:rsid w:val="007C0E00"/>
    <w:rsid w:val="007C235E"/>
    <w:rsid w:val="007D1613"/>
    <w:rsid w:val="007D3F08"/>
    <w:rsid w:val="007E1EF8"/>
    <w:rsid w:val="007E7A54"/>
    <w:rsid w:val="007E7F07"/>
    <w:rsid w:val="007F20C4"/>
    <w:rsid w:val="007F3DC9"/>
    <w:rsid w:val="007F5A39"/>
    <w:rsid w:val="008101FF"/>
    <w:rsid w:val="00813F49"/>
    <w:rsid w:val="00816D05"/>
    <w:rsid w:val="00820D5E"/>
    <w:rsid w:val="00822777"/>
    <w:rsid w:val="008246A8"/>
    <w:rsid w:val="008256E7"/>
    <w:rsid w:val="008258C2"/>
    <w:rsid w:val="008259A2"/>
    <w:rsid w:val="0082604D"/>
    <w:rsid w:val="00840CDD"/>
    <w:rsid w:val="008410F9"/>
    <w:rsid w:val="00842850"/>
    <w:rsid w:val="00854081"/>
    <w:rsid w:val="00857ED1"/>
    <w:rsid w:val="00861FFF"/>
    <w:rsid w:val="0086299D"/>
    <w:rsid w:val="00864755"/>
    <w:rsid w:val="00871436"/>
    <w:rsid w:val="008732CD"/>
    <w:rsid w:val="00874942"/>
    <w:rsid w:val="008875C6"/>
    <w:rsid w:val="00891D9E"/>
    <w:rsid w:val="008A2629"/>
    <w:rsid w:val="008A3878"/>
    <w:rsid w:val="008A51E4"/>
    <w:rsid w:val="008A6912"/>
    <w:rsid w:val="008A7E8F"/>
    <w:rsid w:val="008B1E35"/>
    <w:rsid w:val="008B2CC1"/>
    <w:rsid w:val="008B60B2"/>
    <w:rsid w:val="008C2880"/>
    <w:rsid w:val="008C40F6"/>
    <w:rsid w:val="008D1AC1"/>
    <w:rsid w:val="008D2108"/>
    <w:rsid w:val="008D4899"/>
    <w:rsid w:val="008D64BE"/>
    <w:rsid w:val="008D6E54"/>
    <w:rsid w:val="008E0B83"/>
    <w:rsid w:val="008F22AA"/>
    <w:rsid w:val="008F3415"/>
    <w:rsid w:val="00901772"/>
    <w:rsid w:val="009021A6"/>
    <w:rsid w:val="009037E5"/>
    <w:rsid w:val="009042A6"/>
    <w:rsid w:val="0090731E"/>
    <w:rsid w:val="00916EE2"/>
    <w:rsid w:val="0092046B"/>
    <w:rsid w:val="00923A92"/>
    <w:rsid w:val="00923ED2"/>
    <w:rsid w:val="009248C8"/>
    <w:rsid w:val="00924FE4"/>
    <w:rsid w:val="009254C2"/>
    <w:rsid w:val="009301E6"/>
    <w:rsid w:val="00932825"/>
    <w:rsid w:val="00932C36"/>
    <w:rsid w:val="00933B15"/>
    <w:rsid w:val="009366EB"/>
    <w:rsid w:val="00937991"/>
    <w:rsid w:val="00940BEB"/>
    <w:rsid w:val="00943EAC"/>
    <w:rsid w:val="0094784D"/>
    <w:rsid w:val="009508B8"/>
    <w:rsid w:val="0096075D"/>
    <w:rsid w:val="0096165A"/>
    <w:rsid w:val="00962BA7"/>
    <w:rsid w:val="00963853"/>
    <w:rsid w:val="0096451E"/>
    <w:rsid w:val="00966A22"/>
    <w:rsid w:val="0096722F"/>
    <w:rsid w:val="009675B1"/>
    <w:rsid w:val="00970846"/>
    <w:rsid w:val="00975DB1"/>
    <w:rsid w:val="00976B1A"/>
    <w:rsid w:val="00977467"/>
    <w:rsid w:val="00980843"/>
    <w:rsid w:val="00991C6E"/>
    <w:rsid w:val="0099674C"/>
    <w:rsid w:val="00996F03"/>
    <w:rsid w:val="009A002B"/>
    <w:rsid w:val="009A2683"/>
    <w:rsid w:val="009A2C64"/>
    <w:rsid w:val="009A3307"/>
    <w:rsid w:val="009A6E26"/>
    <w:rsid w:val="009B45E7"/>
    <w:rsid w:val="009B6AAB"/>
    <w:rsid w:val="009B7099"/>
    <w:rsid w:val="009B71ED"/>
    <w:rsid w:val="009B7637"/>
    <w:rsid w:val="009C12FE"/>
    <w:rsid w:val="009C3A01"/>
    <w:rsid w:val="009D14A3"/>
    <w:rsid w:val="009D46A3"/>
    <w:rsid w:val="009D56DB"/>
    <w:rsid w:val="009E0904"/>
    <w:rsid w:val="009E19F9"/>
    <w:rsid w:val="009E2791"/>
    <w:rsid w:val="009E3F6F"/>
    <w:rsid w:val="009E4D91"/>
    <w:rsid w:val="009F00C8"/>
    <w:rsid w:val="009F064C"/>
    <w:rsid w:val="009F499F"/>
    <w:rsid w:val="00A00B70"/>
    <w:rsid w:val="00A04566"/>
    <w:rsid w:val="00A077D0"/>
    <w:rsid w:val="00A0799C"/>
    <w:rsid w:val="00A103E2"/>
    <w:rsid w:val="00A116D2"/>
    <w:rsid w:val="00A14605"/>
    <w:rsid w:val="00A2177F"/>
    <w:rsid w:val="00A23340"/>
    <w:rsid w:val="00A235A1"/>
    <w:rsid w:val="00A23E6E"/>
    <w:rsid w:val="00A255AF"/>
    <w:rsid w:val="00A25CE4"/>
    <w:rsid w:val="00A27475"/>
    <w:rsid w:val="00A4002C"/>
    <w:rsid w:val="00A422FE"/>
    <w:rsid w:val="00A42DAF"/>
    <w:rsid w:val="00A43D38"/>
    <w:rsid w:val="00A45BD8"/>
    <w:rsid w:val="00A52B0A"/>
    <w:rsid w:val="00A571FD"/>
    <w:rsid w:val="00A57BEB"/>
    <w:rsid w:val="00A60D24"/>
    <w:rsid w:val="00A63015"/>
    <w:rsid w:val="00A631A3"/>
    <w:rsid w:val="00A64766"/>
    <w:rsid w:val="00A6558D"/>
    <w:rsid w:val="00A6673C"/>
    <w:rsid w:val="00A70CFD"/>
    <w:rsid w:val="00A70D39"/>
    <w:rsid w:val="00A758EA"/>
    <w:rsid w:val="00A75969"/>
    <w:rsid w:val="00A84712"/>
    <w:rsid w:val="00A869B7"/>
    <w:rsid w:val="00A90EFD"/>
    <w:rsid w:val="00A90F8D"/>
    <w:rsid w:val="00A9139E"/>
    <w:rsid w:val="00A93C91"/>
    <w:rsid w:val="00AB290D"/>
    <w:rsid w:val="00AB4772"/>
    <w:rsid w:val="00AB4B2D"/>
    <w:rsid w:val="00AC205C"/>
    <w:rsid w:val="00AC278C"/>
    <w:rsid w:val="00AC54CE"/>
    <w:rsid w:val="00AD079A"/>
    <w:rsid w:val="00AD3A5A"/>
    <w:rsid w:val="00AD5F99"/>
    <w:rsid w:val="00AD6BA7"/>
    <w:rsid w:val="00AD6CBF"/>
    <w:rsid w:val="00AE18EA"/>
    <w:rsid w:val="00AE55D6"/>
    <w:rsid w:val="00AF0A6B"/>
    <w:rsid w:val="00AF3802"/>
    <w:rsid w:val="00AF394F"/>
    <w:rsid w:val="00B004E1"/>
    <w:rsid w:val="00B026B6"/>
    <w:rsid w:val="00B027D6"/>
    <w:rsid w:val="00B03788"/>
    <w:rsid w:val="00B03DE0"/>
    <w:rsid w:val="00B05A69"/>
    <w:rsid w:val="00B11028"/>
    <w:rsid w:val="00B126E2"/>
    <w:rsid w:val="00B12733"/>
    <w:rsid w:val="00B1555F"/>
    <w:rsid w:val="00B2033B"/>
    <w:rsid w:val="00B22637"/>
    <w:rsid w:val="00B24B3C"/>
    <w:rsid w:val="00B35748"/>
    <w:rsid w:val="00B40D1F"/>
    <w:rsid w:val="00B50EAB"/>
    <w:rsid w:val="00B52DCA"/>
    <w:rsid w:val="00B52DD0"/>
    <w:rsid w:val="00B536EF"/>
    <w:rsid w:val="00B572C3"/>
    <w:rsid w:val="00B632EB"/>
    <w:rsid w:val="00B70B9F"/>
    <w:rsid w:val="00B7115A"/>
    <w:rsid w:val="00B71C4B"/>
    <w:rsid w:val="00B7510C"/>
    <w:rsid w:val="00B75F93"/>
    <w:rsid w:val="00B81B0D"/>
    <w:rsid w:val="00B82420"/>
    <w:rsid w:val="00B828B8"/>
    <w:rsid w:val="00B8384B"/>
    <w:rsid w:val="00B86D41"/>
    <w:rsid w:val="00B91794"/>
    <w:rsid w:val="00B969EA"/>
    <w:rsid w:val="00B9734B"/>
    <w:rsid w:val="00BA2854"/>
    <w:rsid w:val="00BB5A7E"/>
    <w:rsid w:val="00BB5E8D"/>
    <w:rsid w:val="00BB7026"/>
    <w:rsid w:val="00BB7B6C"/>
    <w:rsid w:val="00BC2C22"/>
    <w:rsid w:val="00BC4326"/>
    <w:rsid w:val="00BC48B7"/>
    <w:rsid w:val="00BC57E9"/>
    <w:rsid w:val="00BD11A4"/>
    <w:rsid w:val="00BD30C5"/>
    <w:rsid w:val="00BD3EEA"/>
    <w:rsid w:val="00BD503A"/>
    <w:rsid w:val="00BE58A4"/>
    <w:rsid w:val="00BE5FFF"/>
    <w:rsid w:val="00BE6DDD"/>
    <w:rsid w:val="00BF3939"/>
    <w:rsid w:val="00BF4E6B"/>
    <w:rsid w:val="00C00338"/>
    <w:rsid w:val="00C03030"/>
    <w:rsid w:val="00C11BFE"/>
    <w:rsid w:val="00C12061"/>
    <w:rsid w:val="00C12D82"/>
    <w:rsid w:val="00C13DF7"/>
    <w:rsid w:val="00C14075"/>
    <w:rsid w:val="00C14EF1"/>
    <w:rsid w:val="00C200B5"/>
    <w:rsid w:val="00C231A5"/>
    <w:rsid w:val="00C31CE5"/>
    <w:rsid w:val="00C3538C"/>
    <w:rsid w:val="00C35CB2"/>
    <w:rsid w:val="00C44E43"/>
    <w:rsid w:val="00C4502B"/>
    <w:rsid w:val="00C51317"/>
    <w:rsid w:val="00C51883"/>
    <w:rsid w:val="00C5320A"/>
    <w:rsid w:val="00C55161"/>
    <w:rsid w:val="00C554D5"/>
    <w:rsid w:val="00C57022"/>
    <w:rsid w:val="00C6022B"/>
    <w:rsid w:val="00C67219"/>
    <w:rsid w:val="00C678D6"/>
    <w:rsid w:val="00C70A99"/>
    <w:rsid w:val="00C717D0"/>
    <w:rsid w:val="00C72F70"/>
    <w:rsid w:val="00C7480E"/>
    <w:rsid w:val="00C756F1"/>
    <w:rsid w:val="00C76897"/>
    <w:rsid w:val="00C76B2D"/>
    <w:rsid w:val="00C779B4"/>
    <w:rsid w:val="00C83EAE"/>
    <w:rsid w:val="00C860F9"/>
    <w:rsid w:val="00C90A9B"/>
    <w:rsid w:val="00C93001"/>
    <w:rsid w:val="00C94210"/>
    <w:rsid w:val="00C96F77"/>
    <w:rsid w:val="00CA02C1"/>
    <w:rsid w:val="00CA1941"/>
    <w:rsid w:val="00CA278B"/>
    <w:rsid w:val="00CB22D3"/>
    <w:rsid w:val="00CB2C3E"/>
    <w:rsid w:val="00CC0472"/>
    <w:rsid w:val="00CC09CD"/>
    <w:rsid w:val="00CC0D2A"/>
    <w:rsid w:val="00CC15CA"/>
    <w:rsid w:val="00CC406D"/>
    <w:rsid w:val="00CC79CC"/>
    <w:rsid w:val="00CC7BEF"/>
    <w:rsid w:val="00CD0487"/>
    <w:rsid w:val="00CD1095"/>
    <w:rsid w:val="00CD29D0"/>
    <w:rsid w:val="00CE0374"/>
    <w:rsid w:val="00CE24AE"/>
    <w:rsid w:val="00CE2680"/>
    <w:rsid w:val="00CE4D7B"/>
    <w:rsid w:val="00CF0D3B"/>
    <w:rsid w:val="00CF7724"/>
    <w:rsid w:val="00D0081B"/>
    <w:rsid w:val="00D03DD8"/>
    <w:rsid w:val="00D048FD"/>
    <w:rsid w:val="00D10143"/>
    <w:rsid w:val="00D1145F"/>
    <w:rsid w:val="00D1471C"/>
    <w:rsid w:val="00D177A6"/>
    <w:rsid w:val="00D178DC"/>
    <w:rsid w:val="00D1792B"/>
    <w:rsid w:val="00D17AF8"/>
    <w:rsid w:val="00D22BA4"/>
    <w:rsid w:val="00D23C8A"/>
    <w:rsid w:val="00D25439"/>
    <w:rsid w:val="00D33634"/>
    <w:rsid w:val="00D350AB"/>
    <w:rsid w:val="00D42864"/>
    <w:rsid w:val="00D4430B"/>
    <w:rsid w:val="00D45252"/>
    <w:rsid w:val="00D46415"/>
    <w:rsid w:val="00D50FC9"/>
    <w:rsid w:val="00D54F03"/>
    <w:rsid w:val="00D56797"/>
    <w:rsid w:val="00D576DD"/>
    <w:rsid w:val="00D57DD5"/>
    <w:rsid w:val="00D62433"/>
    <w:rsid w:val="00D62CF6"/>
    <w:rsid w:val="00D64DC8"/>
    <w:rsid w:val="00D714EA"/>
    <w:rsid w:val="00D71B4D"/>
    <w:rsid w:val="00D77260"/>
    <w:rsid w:val="00D816AC"/>
    <w:rsid w:val="00D81873"/>
    <w:rsid w:val="00D85DB6"/>
    <w:rsid w:val="00D87E4C"/>
    <w:rsid w:val="00D916BA"/>
    <w:rsid w:val="00D93D55"/>
    <w:rsid w:val="00D9413E"/>
    <w:rsid w:val="00D9548C"/>
    <w:rsid w:val="00DB002A"/>
    <w:rsid w:val="00DC0174"/>
    <w:rsid w:val="00DC1782"/>
    <w:rsid w:val="00DC2080"/>
    <w:rsid w:val="00DC4268"/>
    <w:rsid w:val="00DD001C"/>
    <w:rsid w:val="00DD3426"/>
    <w:rsid w:val="00DE01DC"/>
    <w:rsid w:val="00DE21FD"/>
    <w:rsid w:val="00DE6DCD"/>
    <w:rsid w:val="00DE7493"/>
    <w:rsid w:val="00DF23E2"/>
    <w:rsid w:val="00DF70C2"/>
    <w:rsid w:val="00E00D88"/>
    <w:rsid w:val="00E10EA5"/>
    <w:rsid w:val="00E15CC4"/>
    <w:rsid w:val="00E23359"/>
    <w:rsid w:val="00E245CF"/>
    <w:rsid w:val="00E322F5"/>
    <w:rsid w:val="00E335FE"/>
    <w:rsid w:val="00E35DC8"/>
    <w:rsid w:val="00E47827"/>
    <w:rsid w:val="00E5238C"/>
    <w:rsid w:val="00E556FE"/>
    <w:rsid w:val="00E63361"/>
    <w:rsid w:val="00E6540F"/>
    <w:rsid w:val="00E67909"/>
    <w:rsid w:val="00E72E5D"/>
    <w:rsid w:val="00E73D71"/>
    <w:rsid w:val="00E76523"/>
    <w:rsid w:val="00E80B06"/>
    <w:rsid w:val="00E80F32"/>
    <w:rsid w:val="00E827B2"/>
    <w:rsid w:val="00E83108"/>
    <w:rsid w:val="00E84E33"/>
    <w:rsid w:val="00E856D7"/>
    <w:rsid w:val="00E86FA5"/>
    <w:rsid w:val="00E8783B"/>
    <w:rsid w:val="00E937BA"/>
    <w:rsid w:val="00EB117B"/>
    <w:rsid w:val="00EB296D"/>
    <w:rsid w:val="00EB2D9E"/>
    <w:rsid w:val="00EB3214"/>
    <w:rsid w:val="00EB5381"/>
    <w:rsid w:val="00EB71F3"/>
    <w:rsid w:val="00EC4E49"/>
    <w:rsid w:val="00ED12BE"/>
    <w:rsid w:val="00ED49D1"/>
    <w:rsid w:val="00ED6723"/>
    <w:rsid w:val="00ED6B8E"/>
    <w:rsid w:val="00ED77FB"/>
    <w:rsid w:val="00ED7ED8"/>
    <w:rsid w:val="00EE0FF3"/>
    <w:rsid w:val="00EE1CE7"/>
    <w:rsid w:val="00EE45FA"/>
    <w:rsid w:val="00EE4DEA"/>
    <w:rsid w:val="00EF00C4"/>
    <w:rsid w:val="00EF0732"/>
    <w:rsid w:val="00EF1C36"/>
    <w:rsid w:val="00F0093A"/>
    <w:rsid w:val="00F00BAF"/>
    <w:rsid w:val="00F010B0"/>
    <w:rsid w:val="00F10B41"/>
    <w:rsid w:val="00F17989"/>
    <w:rsid w:val="00F23F46"/>
    <w:rsid w:val="00F25FAD"/>
    <w:rsid w:val="00F26947"/>
    <w:rsid w:val="00F31D68"/>
    <w:rsid w:val="00F32973"/>
    <w:rsid w:val="00F4229D"/>
    <w:rsid w:val="00F52477"/>
    <w:rsid w:val="00F626B3"/>
    <w:rsid w:val="00F64C1B"/>
    <w:rsid w:val="00F64F97"/>
    <w:rsid w:val="00F657CF"/>
    <w:rsid w:val="00F66152"/>
    <w:rsid w:val="00F678C3"/>
    <w:rsid w:val="00F716B1"/>
    <w:rsid w:val="00F7372C"/>
    <w:rsid w:val="00F73FBC"/>
    <w:rsid w:val="00F74A90"/>
    <w:rsid w:val="00F81130"/>
    <w:rsid w:val="00F848C8"/>
    <w:rsid w:val="00F853D8"/>
    <w:rsid w:val="00F87183"/>
    <w:rsid w:val="00F91DAF"/>
    <w:rsid w:val="00F934DD"/>
    <w:rsid w:val="00F93C53"/>
    <w:rsid w:val="00FA1E9B"/>
    <w:rsid w:val="00FA66AF"/>
    <w:rsid w:val="00FA7E5C"/>
    <w:rsid w:val="00FB2F95"/>
    <w:rsid w:val="00FB3155"/>
    <w:rsid w:val="00FB565C"/>
    <w:rsid w:val="00FC23B3"/>
    <w:rsid w:val="00FC3BF6"/>
    <w:rsid w:val="00FC7684"/>
    <w:rsid w:val="00FD5D50"/>
    <w:rsid w:val="00FD702B"/>
    <w:rsid w:val="00FE3D45"/>
    <w:rsid w:val="00FE7238"/>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149C7"/>
  <w15:docId w15:val="{E51C2358-6557-4C47-8C54-03E8B248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rabic Typesetting"/>
        <w:lang w:val="en-US" w:eastAsia="en-US"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D0173"/>
    <w:pPr>
      <w:keepNext/>
      <w:spacing w:before="240" w:after="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D0173"/>
    <w:pPr>
      <w:numPr>
        <w:numId w:val="5"/>
      </w:numPr>
      <w:tabs>
        <w:tab w:val="clear" w:pos="7372"/>
        <w:tab w:val="num" w:pos="837"/>
      </w:tabs>
      <w:spacing w:after="220"/>
      <w:ind w:left="27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unhideWhenUsed/>
    <w:rPr>
      <w:sz w:val="20"/>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tabs>
        <w:tab w:val="clear" w:pos="837"/>
        <w:tab w:val="num" w:pos="7372"/>
      </w:tabs>
      <w:ind w:left="6805"/>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sz w:val="16"/>
      <w:szCs w:val="16"/>
    </w:rPr>
  </w:style>
  <w:style w:type="character" w:customStyle="1" w:styleId="BalloonTextChar">
    <w:name w:val="Balloon Text Char"/>
    <w:basedOn w:val="DefaultParagraphFont"/>
    <w:link w:val="BalloonText"/>
    <w:rsid w:val="00AC54CE"/>
    <w:rPr>
      <w:rFonts w:ascii="Tahoma" w:eastAsia="SimSun" w:hAnsi="Tahoma" w:cs="Arabic Typesetting"/>
      <w:sz w:val="16"/>
      <w:szCs w:val="16"/>
      <w:lang w:eastAsia="zh-CN"/>
    </w:rPr>
  </w:style>
  <w:style w:type="character" w:customStyle="1" w:styleId="Heading5Char">
    <w:name w:val="Heading 5 Char"/>
    <w:basedOn w:val="DefaultParagraphFont"/>
    <w:link w:val="Heading5"/>
    <w:rsid w:val="009E0904"/>
    <w:rPr>
      <w:rFonts w:ascii="Arial" w:hAnsi="Arial" w:cs="Arabic Typesetting"/>
      <w:sz w:val="22"/>
    </w:rPr>
  </w:style>
  <w:style w:type="character" w:customStyle="1" w:styleId="Heading6Char">
    <w:name w:val="Heading 6 Char"/>
    <w:basedOn w:val="DefaultParagraphFont"/>
    <w:link w:val="Heading6"/>
    <w:rsid w:val="009E0904"/>
    <w:rPr>
      <w:rFonts w:ascii="Arial" w:hAnsi="Arial" w:cs="Arabic Typesetting"/>
      <w:sz w:val="22"/>
    </w:rPr>
  </w:style>
  <w:style w:type="character" w:customStyle="1" w:styleId="Heading7Char">
    <w:name w:val="Heading 7 Char"/>
    <w:basedOn w:val="DefaultParagraphFont"/>
    <w:link w:val="Heading7"/>
    <w:rsid w:val="009E0904"/>
    <w:rPr>
      <w:rFonts w:ascii="Arial" w:hAnsi="Arial" w:cs="Arabic Typesetting"/>
      <w:b/>
      <w:kern w:val="28"/>
    </w:rPr>
  </w:style>
  <w:style w:type="character" w:customStyle="1" w:styleId="Heading8Char">
    <w:name w:val="Heading 8 Char"/>
    <w:basedOn w:val="DefaultParagraphFont"/>
    <w:link w:val="Heading8"/>
    <w:rsid w:val="009E0904"/>
    <w:rPr>
      <w:rFonts w:ascii="Arial" w:hAnsi="Arial" w:cs="Arabic Typesetting"/>
      <w:i/>
      <w:kern w:val="28"/>
    </w:rPr>
  </w:style>
  <w:style w:type="character" w:customStyle="1" w:styleId="Heading9Char">
    <w:name w:val="Heading 9 Char"/>
    <w:basedOn w:val="DefaultParagraphFont"/>
    <w:link w:val="Heading9"/>
    <w:rsid w:val="009E0904"/>
    <w:rPr>
      <w:rFonts w:ascii="Arial" w:hAnsi="Arial" w:cs="Arabic Typesetting"/>
      <w:i/>
      <w:sz w:val="22"/>
    </w:rPr>
  </w:style>
  <w:style w:type="character" w:customStyle="1" w:styleId="FootnoteTextChar">
    <w:name w:val="Footnote Text Char"/>
    <w:basedOn w:val="DefaultParagraphFont"/>
    <w:link w:val="FootnoteText"/>
    <w:uiPriority w:val="99"/>
    <w:rsid w:val="009E0904"/>
    <w:rPr>
      <w:rFonts w:ascii="Arial" w:eastAsia="SimSun" w:hAnsi="Arial" w:cs="Arabic Typesetting"/>
      <w:sz w:val="18"/>
      <w:lang w:eastAsia="zh-CN"/>
    </w:rPr>
  </w:style>
  <w:style w:type="paragraph" w:customStyle="1" w:styleId="Default">
    <w:name w:val="Default"/>
    <w:rsid w:val="009E0904"/>
    <w:pPr>
      <w:autoSpaceDE w:val="0"/>
      <w:autoSpaceDN w:val="0"/>
      <w:adjustRightInd w:val="0"/>
    </w:pPr>
    <w:rPr>
      <w:rFonts w:ascii="Arial" w:eastAsiaTheme="minorHAnsi" w:hAnsi="Arial"/>
      <w:color w:val="000000"/>
      <w:sz w:val="24"/>
      <w:szCs w:val="24"/>
    </w:rPr>
  </w:style>
  <w:style w:type="character" w:customStyle="1" w:styleId="CommentTextChar">
    <w:name w:val="Comment Text Char"/>
    <w:basedOn w:val="DefaultParagraphFont"/>
    <w:semiHidden/>
    <w:rsid w:val="009E0904"/>
    <w:rPr>
      <w:rFonts w:ascii="Arial" w:eastAsia="SimSun" w:hAnsi="Arial" w:cs="Arabic Typesetting"/>
      <w:sz w:val="18"/>
      <w:lang w:eastAsia="zh-CN"/>
    </w:rPr>
  </w:style>
  <w:style w:type="paragraph" w:styleId="ListParagraph">
    <w:name w:val="List Paragraph"/>
    <w:aliases w:val="First level list"/>
    <w:basedOn w:val="Normal"/>
    <w:link w:val="ListParagraphChar"/>
    <w:uiPriority w:val="34"/>
    <w:qFormat/>
    <w:rsid w:val="009E0904"/>
    <w:pPr>
      <w:ind w:left="720"/>
      <w:contextualSpacing/>
    </w:pPr>
    <w:rPr>
      <w:rFonts w:eastAsia="Times New Roman"/>
      <w:lang w:eastAsia="en-US"/>
    </w:rPr>
  </w:style>
  <w:style w:type="character" w:styleId="Hyperlink">
    <w:name w:val="Hyperlink"/>
    <w:basedOn w:val="DefaultParagraphFont"/>
    <w:uiPriority w:val="99"/>
    <w:unhideWhenUsed/>
    <w:rsid w:val="009E0904"/>
    <w:rPr>
      <w:color w:val="0000FF" w:themeColor="hyperlink"/>
      <w:u w:val="single"/>
    </w:rPr>
  </w:style>
  <w:style w:type="table" w:styleId="TableGrid">
    <w:name w:val="Table Grid"/>
    <w:basedOn w:val="TableNormal"/>
    <w:uiPriority w:val="39"/>
    <w:rsid w:val="009E0904"/>
    <w:rPr>
      <w:rFonts w:ascii="Arial" w:eastAsiaTheme="minorHAns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cs="Arabic Typesetting"/>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abic Typesetting"/>
      <w:sz w:val="22"/>
      <w:lang w:eastAsia="zh-CN"/>
    </w:rPr>
  </w:style>
  <w:style w:type="character" w:customStyle="1" w:styleId="ClosingChar">
    <w:name w:val="Closing Char"/>
    <w:basedOn w:val="DefaultParagraphFont"/>
    <w:link w:val="Closing"/>
    <w:semiHidden/>
    <w:rsid w:val="009E0904"/>
    <w:rPr>
      <w:rFonts w:ascii="Arial" w:hAnsi="Arial" w:cs="Arabic Typesetting"/>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abic Typesetting"/>
      <w:sz w:val="22"/>
      <w:lang w:eastAsia="zh-CN"/>
    </w:rPr>
  </w:style>
  <w:style w:type="character" w:customStyle="1" w:styleId="MacroTextChar">
    <w:name w:val="Macro Text Char"/>
    <w:basedOn w:val="DefaultParagraphFont"/>
    <w:link w:val="MacroText"/>
    <w:semiHidden/>
    <w:rsid w:val="009E0904"/>
    <w:rPr>
      <w:rFonts w:ascii="Courier New" w:hAnsi="Courier New" w:cs="Arabic Typesetting"/>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abic Typesetting"/>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abic Typesetting"/>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uiPriority w:val="99"/>
    <w:semiHidden/>
    <w:rsid w:val="009E0904"/>
    <w:rPr>
      <w:rFonts w:ascii="Arial" w:eastAsia="SimSun" w:hAnsi="Arial" w:cs="Arabic Typesetting"/>
      <w:sz w:val="18"/>
      <w:lang w:eastAsia="zh-CN"/>
    </w:rPr>
  </w:style>
  <w:style w:type="character" w:customStyle="1" w:styleId="CommentSubjectChar1">
    <w:name w:val="Comment Subject Char1"/>
    <w:basedOn w:val="CommentTextChar1"/>
    <w:semiHidden/>
    <w:rsid w:val="009E0904"/>
    <w:rPr>
      <w:rFonts w:ascii="Arial" w:eastAsia="SimSun" w:hAnsi="Arial" w:cs="Arabic Typesetting"/>
      <w:b/>
      <w:bCs/>
      <w:sz w:val="18"/>
      <w:lang w:eastAsia="zh-CN"/>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E0904"/>
    <w:rPr>
      <w:rFonts w:ascii="Arial" w:eastAsia="SimSun" w:hAnsi="Arial"/>
      <w:sz w:val="22"/>
      <w:lang w:eastAsia="zh-CN"/>
    </w:rPr>
  </w:style>
  <w:style w:type="character" w:customStyle="1" w:styleId="Heading3Char">
    <w:name w:val="Heading 3 Char"/>
    <w:basedOn w:val="DefaultParagraphFont"/>
    <w:link w:val="Heading3"/>
    <w:rsid w:val="000B45E1"/>
    <w:rPr>
      <w:rFonts w:ascii="Arial" w:eastAsia="SimSun" w:hAnsi="Arial" w:cs="Arabic Typesetting"/>
      <w:bCs/>
      <w:sz w:val="22"/>
      <w:szCs w:val="26"/>
      <w:u w:val="single"/>
      <w:lang w:eastAsia="zh-CN"/>
    </w:rPr>
  </w:style>
  <w:style w:type="character" w:customStyle="1" w:styleId="ListParagraphChar">
    <w:name w:val="List Paragraph Char"/>
    <w:aliases w:val="First level list Char"/>
    <w:basedOn w:val="DefaultParagraphFont"/>
    <w:link w:val="ListParagraph"/>
    <w:uiPriority w:val="34"/>
    <w:rsid w:val="00373E8B"/>
    <w:rPr>
      <w:rFonts w:ascii="Arial" w:hAnsi="Arial" w:cs="Arabic Typesetting"/>
      <w:sz w:val="22"/>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Arabic Typesetting"/>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Arabic Typesetting"/>
      <w:sz w:val="22"/>
      <w:lang w:eastAsia="zh-CN"/>
    </w:rPr>
  </w:style>
  <w:style w:type="paragraph" w:customStyle="1" w:styleId="indent1">
    <w:name w:val="indent_1"/>
    <w:basedOn w:val="Normal"/>
    <w:rsid w:val="007315D5"/>
    <w:pPr>
      <w:ind w:firstLine="567"/>
      <w:jc w:val="both"/>
    </w:pPr>
    <w:rPr>
      <w:rFonts w:ascii="Times New Roman" w:eastAsia="Times New Roman" w:hAnsi="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7315D5"/>
    <w:rPr>
      <w:rFonts w:ascii="Arial" w:eastAsia="SimSun" w:hAnsi="Arial" w:cs="Arabic Typesetting"/>
      <w:b/>
      <w:bCs/>
      <w:caps/>
      <w:kern w:val="32"/>
      <w:sz w:val="22"/>
      <w:szCs w:val="32"/>
      <w:lang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sz w:val="24"/>
      <w:szCs w:val="24"/>
      <w:lang w:eastAsia="ja-JP"/>
    </w:rPr>
  </w:style>
  <w:style w:type="character" w:styleId="FollowedHyperlink">
    <w:name w:val="FollowedHyperlink"/>
    <w:basedOn w:val="DefaultParagraphFont"/>
    <w:uiPriority w:val="99"/>
    <w:semiHidden/>
    <w:unhideWhenUsed/>
    <w:rsid w:val="00933B15"/>
    <w:rPr>
      <w:color w:val="9B7CB7"/>
      <w:u w:val="single"/>
    </w:rPr>
  </w:style>
  <w:style w:type="paragraph" w:customStyle="1" w:styleId="msonormal0">
    <w:name w:val="msonormal"/>
    <w:basedOn w:val="Normal"/>
    <w:rsid w:val="00933B15"/>
    <w:pPr>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933B15"/>
    <w:pPr>
      <w:spacing w:before="100" w:beforeAutospacing="1" w:after="100" w:afterAutospacing="1"/>
    </w:pPr>
    <w:rPr>
      <w:rFonts w:ascii="Arial Narrow" w:eastAsia="Times New Roman" w:hAnsi="Arial Narrow" w:cs="Times New Roman"/>
      <w:color w:val="000000"/>
      <w:sz w:val="16"/>
      <w:szCs w:val="16"/>
      <w:lang w:val="en-GB" w:eastAsia="en-GB" w:bidi="ar-SA"/>
    </w:rPr>
  </w:style>
  <w:style w:type="paragraph" w:customStyle="1" w:styleId="font6">
    <w:name w:val="font6"/>
    <w:basedOn w:val="Normal"/>
    <w:rsid w:val="00933B15"/>
    <w:pPr>
      <w:spacing w:before="100" w:beforeAutospacing="1" w:after="100" w:afterAutospacing="1"/>
    </w:pPr>
    <w:rPr>
      <w:rFonts w:ascii="Arial Narrow" w:eastAsia="Times New Roman" w:hAnsi="Arial Narrow" w:cs="Times New Roman"/>
      <w:i/>
      <w:iCs/>
      <w:color w:val="000000"/>
      <w:sz w:val="16"/>
      <w:szCs w:val="16"/>
      <w:lang w:val="en-GB" w:eastAsia="en-GB" w:bidi="ar-SA"/>
    </w:rPr>
  </w:style>
  <w:style w:type="paragraph" w:customStyle="1" w:styleId="xl75">
    <w:name w:val="xl75"/>
    <w:basedOn w:val="Normal"/>
    <w:rsid w:val="00933B15"/>
    <w:pPr>
      <w:pBdr>
        <w:left w:val="single" w:sz="4" w:space="0" w:color="F2F2F2"/>
      </w:pBdr>
      <w:shd w:val="clear" w:color="000000" w:fill="D9D9D9"/>
      <w:spacing w:before="100" w:beforeAutospacing="1" w:after="100" w:afterAutospacing="1"/>
      <w:jc w:val="center"/>
      <w:textAlignment w:val="center"/>
    </w:pPr>
    <w:rPr>
      <w:rFonts w:ascii="Arial Narrow" w:eastAsia="Times New Roman" w:hAnsi="Arial Narrow" w:cs="Times New Roman"/>
      <w:sz w:val="24"/>
      <w:szCs w:val="24"/>
      <w:lang w:val="en-GB" w:eastAsia="en-GB" w:bidi="ar-SA"/>
    </w:rPr>
  </w:style>
  <w:style w:type="paragraph" w:customStyle="1" w:styleId="xl76">
    <w:name w:val="xl76"/>
    <w:basedOn w:val="Normal"/>
    <w:rsid w:val="00933B15"/>
    <w:pP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77">
    <w:name w:val="xl77"/>
    <w:basedOn w:val="Normal"/>
    <w:rsid w:val="00933B15"/>
    <w:pPr>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78">
    <w:name w:val="xl78"/>
    <w:basedOn w:val="Normal"/>
    <w:rsid w:val="00933B15"/>
    <w:pPr>
      <w:shd w:val="clear" w:color="000000" w:fill="D9D9D9"/>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79">
    <w:name w:val="xl79"/>
    <w:basedOn w:val="Normal"/>
    <w:rsid w:val="00933B15"/>
    <w:pPr>
      <w:shd w:val="clear" w:color="000000" w:fill="D9D9D9"/>
      <w:spacing w:before="100" w:beforeAutospacing="1" w:after="100" w:afterAutospacing="1"/>
      <w:jc w:val="center"/>
      <w:textAlignment w:val="center"/>
    </w:pPr>
    <w:rPr>
      <w:rFonts w:ascii="Arial Narrow" w:eastAsia="Times New Roman" w:hAnsi="Arial Narrow" w:cs="Times New Roman"/>
      <w:sz w:val="24"/>
      <w:szCs w:val="24"/>
      <w:lang w:val="en-GB" w:eastAsia="en-GB" w:bidi="ar-SA"/>
    </w:rPr>
  </w:style>
  <w:style w:type="paragraph" w:customStyle="1" w:styleId="xl80">
    <w:name w:val="xl80"/>
    <w:basedOn w:val="Normal"/>
    <w:rsid w:val="00933B15"/>
    <w:pPr>
      <w:pBdr>
        <w:left w:val="single" w:sz="4" w:space="0" w:color="F2F2F2"/>
        <w:right w:val="single" w:sz="4" w:space="0" w:color="F2F2F2"/>
      </w:pBdr>
      <w:shd w:val="clear" w:color="000000" w:fill="D9D9D9"/>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1">
    <w:name w:val="xl81"/>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2">
    <w:name w:val="xl82"/>
    <w:basedOn w:val="Normal"/>
    <w:rsid w:val="00933B15"/>
    <w:pPr>
      <w:pBdr>
        <w:top w:val="single" w:sz="4" w:space="0" w:color="BFBFBF"/>
        <w:left w:val="single" w:sz="4" w:space="0" w:color="F2F2F2"/>
        <w:right w:val="single" w:sz="4" w:space="0" w:color="F2F2F2"/>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3">
    <w:name w:val="xl83"/>
    <w:basedOn w:val="Normal"/>
    <w:rsid w:val="00933B15"/>
    <w:pP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4">
    <w:name w:val="xl84"/>
    <w:basedOn w:val="Normal"/>
    <w:rsid w:val="00933B15"/>
    <w:pPr>
      <w:pBdr>
        <w:top w:val="single" w:sz="4" w:space="0" w:color="BFBFBF"/>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5">
    <w:name w:val="xl85"/>
    <w:basedOn w:val="Normal"/>
    <w:rsid w:val="00933B15"/>
    <w:pP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6">
    <w:name w:val="xl86"/>
    <w:basedOn w:val="Normal"/>
    <w:rsid w:val="00933B15"/>
    <w:pPr>
      <w:pBdr>
        <w:top w:val="single" w:sz="4" w:space="0" w:color="BFBFBF"/>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7">
    <w:name w:val="xl87"/>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88">
    <w:name w:val="xl88"/>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89">
    <w:name w:val="xl89"/>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90">
    <w:name w:val="xl90"/>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91">
    <w:name w:val="xl91"/>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92">
    <w:name w:val="xl92"/>
    <w:basedOn w:val="Normal"/>
    <w:rsid w:val="00933B15"/>
    <w:pP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93">
    <w:name w:val="xl93"/>
    <w:basedOn w:val="Normal"/>
    <w:rsid w:val="00933B15"/>
    <w:pP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94">
    <w:name w:val="xl94"/>
    <w:basedOn w:val="Normal"/>
    <w:rsid w:val="00933B15"/>
    <w:pPr>
      <w:pBdr>
        <w:left w:val="single" w:sz="4" w:space="0" w:color="F2F2F2"/>
        <w:right w:val="single" w:sz="4" w:space="0" w:color="F2F2F2"/>
      </w:pBd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95">
    <w:name w:val="xl95"/>
    <w:basedOn w:val="Normal"/>
    <w:rsid w:val="00933B15"/>
    <w:pP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96">
    <w:name w:val="xl96"/>
    <w:basedOn w:val="Normal"/>
    <w:rsid w:val="00933B15"/>
    <w:pPr>
      <w:spacing w:before="100" w:beforeAutospacing="1" w:after="100" w:afterAutospacing="1"/>
    </w:pPr>
    <w:rPr>
      <w:rFonts w:ascii="Arial Narrow" w:eastAsia="Times New Roman" w:hAnsi="Arial Narrow" w:cs="Times New Roman"/>
      <w:i/>
      <w:iCs/>
      <w:sz w:val="24"/>
      <w:szCs w:val="24"/>
      <w:lang w:val="en-GB" w:eastAsia="en-GB" w:bidi="ar-SA"/>
    </w:rPr>
  </w:style>
  <w:style w:type="paragraph" w:customStyle="1" w:styleId="xl97">
    <w:name w:val="xl97"/>
    <w:basedOn w:val="Normal"/>
    <w:rsid w:val="00933B15"/>
    <w:pP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98">
    <w:name w:val="xl98"/>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99">
    <w:name w:val="xl99"/>
    <w:basedOn w:val="Normal"/>
    <w:rsid w:val="00933B15"/>
    <w:pP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100">
    <w:name w:val="xl100"/>
    <w:basedOn w:val="Normal"/>
    <w:rsid w:val="00933B15"/>
    <w:pP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101">
    <w:name w:val="xl101"/>
    <w:basedOn w:val="Normal"/>
    <w:rsid w:val="00933B15"/>
    <w:pP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102">
    <w:name w:val="xl102"/>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103">
    <w:name w:val="xl103"/>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104">
    <w:name w:val="xl104"/>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105">
    <w:name w:val="xl105"/>
    <w:basedOn w:val="Normal"/>
    <w:rsid w:val="00933B15"/>
    <w:pPr>
      <w:spacing w:before="100" w:beforeAutospacing="1" w:after="100" w:afterAutospacing="1"/>
      <w:jc w:val="right"/>
    </w:pPr>
    <w:rPr>
      <w:rFonts w:ascii="Arial Narrow" w:eastAsia="Times New Roman" w:hAnsi="Arial Narrow" w:cs="Times New Roman"/>
      <w:sz w:val="24"/>
      <w:szCs w:val="24"/>
      <w:lang w:val="en-GB" w:eastAsia="en-GB" w:bidi="ar-SA"/>
    </w:rPr>
  </w:style>
  <w:style w:type="paragraph" w:customStyle="1" w:styleId="xl106">
    <w:name w:val="xl106"/>
    <w:basedOn w:val="Normal"/>
    <w:rsid w:val="00933B15"/>
    <w:pP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107">
    <w:name w:val="xl107"/>
    <w:basedOn w:val="Normal"/>
    <w:rsid w:val="00933B15"/>
    <w:pPr>
      <w:pBdr>
        <w:left w:val="single" w:sz="4" w:space="0" w:color="F2F2F2"/>
        <w:right w:val="single" w:sz="4" w:space="0" w:color="F2F2F2"/>
      </w:pBdr>
      <w:spacing w:before="100" w:beforeAutospacing="1" w:after="100" w:afterAutospacing="1"/>
      <w:jc w:val="center"/>
      <w:textAlignment w:val="center"/>
    </w:pPr>
    <w:rPr>
      <w:rFonts w:ascii="Arial Narrow" w:eastAsia="Times New Roman" w:hAnsi="Arial Narrow" w:cs="Times New Roman"/>
      <w:sz w:val="24"/>
      <w:szCs w:val="24"/>
      <w:lang w:val="en-GB" w:eastAsia="en-GB" w:bidi="ar-SA"/>
    </w:rPr>
  </w:style>
  <w:style w:type="paragraph" w:customStyle="1" w:styleId="xl108">
    <w:name w:val="xl108"/>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109">
    <w:name w:val="xl109"/>
    <w:basedOn w:val="Normal"/>
    <w:rsid w:val="00933B15"/>
    <w:pPr>
      <w:pBdr>
        <w:top w:val="single" w:sz="4" w:space="0" w:color="BFBFBF"/>
        <w:left w:val="single" w:sz="4" w:space="0" w:color="F2F2F2"/>
        <w:right w:val="single" w:sz="4" w:space="0" w:color="F2F2F2"/>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110">
    <w:name w:val="xl110"/>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111">
    <w:name w:val="xl111"/>
    <w:basedOn w:val="Normal"/>
    <w:rsid w:val="00933B15"/>
    <w:pPr>
      <w:spacing w:before="100" w:beforeAutospacing="1" w:after="100" w:afterAutospacing="1"/>
      <w:jc w:val="center"/>
      <w:textAlignment w:val="center"/>
    </w:pPr>
    <w:rPr>
      <w:rFonts w:ascii="Arial Narrow" w:eastAsia="Times New Roman" w:hAnsi="Arial Narrow" w:cs="Times New Roman"/>
      <w:sz w:val="24"/>
      <w:szCs w:val="24"/>
      <w:lang w:val="en-GB" w:eastAsia="en-GB" w:bidi="ar-SA"/>
    </w:rPr>
  </w:style>
  <w:style w:type="paragraph" w:customStyle="1" w:styleId="xl112">
    <w:name w:val="xl112"/>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113">
    <w:name w:val="xl113"/>
    <w:basedOn w:val="Normal"/>
    <w:rsid w:val="00933B15"/>
    <w:pPr>
      <w:spacing w:before="100" w:beforeAutospacing="1" w:after="100" w:afterAutospacing="1"/>
      <w:jc w:val="center"/>
    </w:pPr>
    <w:rPr>
      <w:rFonts w:ascii="Arial Narrow" w:eastAsia="Times New Roman" w:hAnsi="Arial Narrow" w:cs="Times New Roman"/>
      <w:sz w:val="24"/>
      <w:szCs w:val="24"/>
      <w:lang w:val="en-GB" w:eastAsia="en-GB" w:bidi="ar-SA"/>
    </w:rPr>
  </w:style>
  <w:style w:type="paragraph" w:customStyle="1" w:styleId="xl114">
    <w:name w:val="xl114"/>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color w:val="A6A6A6"/>
      <w:sz w:val="16"/>
      <w:szCs w:val="16"/>
      <w:lang w:val="en-GB" w:eastAsia="en-GB" w:bidi="ar-SA"/>
    </w:rPr>
  </w:style>
  <w:style w:type="paragraph" w:customStyle="1" w:styleId="xl115">
    <w:name w:val="xl115"/>
    <w:basedOn w:val="Normal"/>
    <w:rsid w:val="00933B15"/>
    <w:pPr>
      <w:spacing w:before="100" w:beforeAutospacing="1" w:after="100" w:afterAutospacing="1"/>
    </w:pPr>
    <w:rPr>
      <w:rFonts w:ascii="Arial Narrow" w:eastAsia="Times New Roman" w:hAnsi="Arial Narrow" w:cs="Times New Roman"/>
      <w:color w:val="A6A6A6"/>
      <w:sz w:val="16"/>
      <w:szCs w:val="16"/>
      <w:lang w:val="en-GB" w:eastAsia="en-GB" w:bidi="ar-SA"/>
    </w:rPr>
  </w:style>
  <w:style w:type="paragraph" w:customStyle="1" w:styleId="xl116">
    <w:name w:val="xl116"/>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color w:val="A6A6A6"/>
      <w:sz w:val="16"/>
      <w:szCs w:val="16"/>
      <w:lang w:val="en-GB" w:eastAsia="en-GB" w:bidi="ar-SA"/>
    </w:rPr>
  </w:style>
  <w:style w:type="paragraph" w:customStyle="1" w:styleId="xl117">
    <w:name w:val="xl117"/>
    <w:basedOn w:val="Normal"/>
    <w:rsid w:val="00933B15"/>
    <w:pPr>
      <w:spacing w:before="100" w:beforeAutospacing="1" w:after="100" w:afterAutospacing="1"/>
    </w:pPr>
    <w:rPr>
      <w:rFonts w:ascii="Arial Narrow" w:eastAsia="Times New Roman" w:hAnsi="Arial Narrow" w:cs="Times New Roman"/>
      <w:color w:val="A6A6A6"/>
      <w:sz w:val="16"/>
      <w:szCs w:val="16"/>
      <w:lang w:val="en-GB" w:eastAsia="en-GB" w:bidi="ar-SA"/>
    </w:rPr>
  </w:style>
  <w:style w:type="paragraph" w:customStyle="1" w:styleId="xl118">
    <w:name w:val="xl118"/>
    <w:basedOn w:val="Normal"/>
    <w:rsid w:val="00933B15"/>
    <w:pPr>
      <w:shd w:val="clear" w:color="000000" w:fill="D9D9D9"/>
      <w:spacing w:before="100" w:beforeAutospacing="1" w:after="100" w:afterAutospacing="1"/>
      <w:jc w:val="center"/>
      <w:textAlignment w:val="center"/>
    </w:pPr>
    <w:rPr>
      <w:rFonts w:ascii="Arial Narrow" w:eastAsia="Times New Roman" w:hAnsi="Arial Narrow" w:cs="Times New Roman"/>
      <w:sz w:val="24"/>
      <w:szCs w:val="24"/>
      <w:u w:val="single"/>
      <w:lang w:val="en-GB" w:eastAsia="en-GB" w:bidi="ar-SA"/>
    </w:rPr>
  </w:style>
  <w:style w:type="paragraph" w:customStyle="1" w:styleId="xl119">
    <w:name w:val="xl119"/>
    <w:basedOn w:val="Normal"/>
    <w:rsid w:val="00933B15"/>
    <w:pPr>
      <w:shd w:val="clear" w:color="000000" w:fill="D9D9D9"/>
      <w:spacing w:before="100" w:beforeAutospacing="1" w:after="100" w:afterAutospacing="1"/>
      <w:jc w:val="center"/>
    </w:pPr>
    <w:rPr>
      <w:rFonts w:ascii="Arial Narrow" w:eastAsia="Times New Roman" w:hAnsi="Arial Narrow" w:cs="Times New Roman"/>
      <w:sz w:val="24"/>
      <w:szCs w:val="24"/>
      <w:u w:val="single"/>
      <w:lang w:val="en-GB" w:eastAsia="en-GB" w:bidi="ar-SA"/>
    </w:rPr>
  </w:style>
  <w:style w:type="paragraph" w:customStyle="1" w:styleId="xl120">
    <w:name w:val="xl120"/>
    <w:basedOn w:val="Normal"/>
    <w:rsid w:val="00933B15"/>
    <w:pPr>
      <w:spacing w:before="100" w:beforeAutospacing="1" w:after="100" w:afterAutospacing="1"/>
      <w:jc w:val="right"/>
    </w:pPr>
    <w:rPr>
      <w:rFonts w:ascii="Arial Narrow" w:eastAsia="Times New Roman" w:hAnsi="Arial Narrow" w:cs="Times New Roman"/>
      <w:b/>
      <w:bCs/>
      <w:sz w:val="24"/>
      <w:szCs w:val="24"/>
      <w:lang w:val="en-GB" w:eastAsia="en-GB" w:bidi="ar-SA"/>
    </w:rPr>
  </w:style>
  <w:style w:type="paragraph" w:customStyle="1" w:styleId="xl121">
    <w:name w:val="xl121"/>
    <w:basedOn w:val="Normal"/>
    <w:rsid w:val="00933B15"/>
    <w:pPr>
      <w:spacing w:before="100" w:beforeAutospacing="1" w:after="100" w:afterAutospacing="1"/>
      <w:jc w:val="right"/>
      <w:textAlignment w:val="center"/>
    </w:pPr>
    <w:rPr>
      <w:rFonts w:ascii="Arial Narrow" w:eastAsia="Times New Roman" w:hAnsi="Arial Narrow" w:cs="Times New Roman"/>
      <w:sz w:val="24"/>
      <w:szCs w:val="24"/>
      <w:lang w:val="en-GB" w:eastAsia="en-GB" w:bidi="ar-SA"/>
    </w:rPr>
  </w:style>
  <w:style w:type="paragraph" w:customStyle="1" w:styleId="xl122">
    <w:name w:val="xl122"/>
    <w:basedOn w:val="Normal"/>
    <w:rsid w:val="00933B15"/>
    <w:pPr>
      <w:pBdr>
        <w:top w:val="single" w:sz="4" w:space="0" w:color="BFBFBF"/>
      </w:pBdr>
      <w:spacing w:before="100" w:beforeAutospacing="1" w:after="100" w:afterAutospacing="1"/>
      <w:jc w:val="right"/>
    </w:pPr>
    <w:rPr>
      <w:rFonts w:ascii="Arial Narrow" w:eastAsia="Times New Roman" w:hAnsi="Arial Narrow" w:cs="Times New Roman"/>
      <w:sz w:val="24"/>
      <w:szCs w:val="24"/>
      <w:lang w:val="en-GB" w:eastAsia="en-GB" w:bidi="ar-SA"/>
    </w:rPr>
  </w:style>
  <w:style w:type="paragraph" w:customStyle="1" w:styleId="xl123">
    <w:name w:val="xl123"/>
    <w:basedOn w:val="Normal"/>
    <w:rsid w:val="00933B15"/>
    <w:pPr>
      <w:spacing w:before="100" w:beforeAutospacing="1" w:after="100" w:afterAutospacing="1"/>
      <w:ind w:firstLineChars="100" w:firstLine="100"/>
      <w:jc w:val="right"/>
    </w:pPr>
    <w:rPr>
      <w:rFonts w:ascii="Arial Narrow" w:eastAsia="Times New Roman" w:hAnsi="Arial Narrow" w:cs="Times New Roman"/>
      <w:color w:val="A6A6A6"/>
      <w:sz w:val="24"/>
      <w:szCs w:val="24"/>
      <w:lang w:val="en-GB" w:eastAsia="en-GB" w:bidi="ar-SA"/>
    </w:rPr>
  </w:style>
  <w:style w:type="paragraph" w:customStyle="1" w:styleId="xl124">
    <w:name w:val="xl124"/>
    <w:basedOn w:val="Normal"/>
    <w:rsid w:val="00933B15"/>
    <w:pPr>
      <w:spacing w:before="100" w:beforeAutospacing="1" w:after="100" w:afterAutospacing="1"/>
      <w:ind w:firstLineChars="100" w:firstLine="100"/>
      <w:jc w:val="right"/>
    </w:pPr>
    <w:rPr>
      <w:rFonts w:ascii="Arial Narrow" w:eastAsia="Times New Roman" w:hAnsi="Arial Narrow" w:cs="Times New Roman"/>
      <w:sz w:val="24"/>
      <w:szCs w:val="24"/>
      <w:lang w:val="en-GB" w:eastAsia="en-GB" w:bidi="ar-SA"/>
    </w:rPr>
  </w:style>
  <w:style w:type="paragraph" w:customStyle="1" w:styleId="xl125">
    <w:name w:val="xl125"/>
    <w:basedOn w:val="Normal"/>
    <w:rsid w:val="00933B15"/>
    <w:pPr>
      <w:spacing w:before="100" w:beforeAutospacing="1" w:after="100" w:afterAutospacing="1"/>
      <w:jc w:val="right"/>
      <w:textAlignment w:val="center"/>
    </w:pPr>
    <w:rPr>
      <w:rFonts w:ascii="Arial Narrow" w:eastAsia="Times New Roman" w:hAnsi="Arial Narrow" w:cs="Times New Roman"/>
      <w:b/>
      <w:bCs/>
      <w:sz w:val="24"/>
      <w:szCs w:val="24"/>
      <w:lang w:val="en-GB" w:eastAsia="en-GB" w:bidi="ar-SA"/>
    </w:rPr>
  </w:style>
  <w:style w:type="paragraph" w:customStyle="1" w:styleId="xl126">
    <w:name w:val="xl126"/>
    <w:basedOn w:val="Normal"/>
    <w:rsid w:val="00933B15"/>
    <w:pPr>
      <w:spacing w:before="100" w:beforeAutospacing="1" w:after="100" w:afterAutospacing="1"/>
      <w:jc w:val="right"/>
      <w:textAlignment w:val="center"/>
    </w:pPr>
    <w:rPr>
      <w:rFonts w:ascii="Arial Narrow" w:eastAsia="Times New Roman" w:hAnsi="Arial Narrow" w:cs="Times New Roman"/>
      <w:sz w:val="24"/>
      <w:szCs w:val="24"/>
      <w:lang w:val="en-GB" w:eastAsia="en-GB" w:bidi="ar-SA"/>
    </w:rPr>
  </w:style>
  <w:style w:type="paragraph" w:customStyle="1" w:styleId="xl127">
    <w:name w:val="xl127"/>
    <w:basedOn w:val="Normal"/>
    <w:rsid w:val="00933B15"/>
    <w:pPr>
      <w:shd w:val="clear" w:color="000000" w:fill="AAB8C4"/>
      <w:spacing w:before="100" w:beforeAutospacing="1" w:after="100" w:afterAutospacing="1"/>
      <w:jc w:val="right"/>
    </w:pPr>
    <w:rPr>
      <w:rFonts w:ascii="Arial Narrow" w:eastAsia="Times New Roman" w:hAnsi="Arial Narrow" w:cs="Times New Roman"/>
      <w:b/>
      <w:bCs/>
      <w:sz w:val="24"/>
      <w:szCs w:val="24"/>
      <w:lang w:val="en-GB" w:eastAsia="en-GB" w:bidi="ar-SA"/>
    </w:rPr>
  </w:style>
  <w:style w:type="paragraph" w:customStyle="1" w:styleId="xl128">
    <w:name w:val="xl128"/>
    <w:basedOn w:val="Normal"/>
    <w:rsid w:val="00933B15"/>
    <w:pPr>
      <w:spacing w:before="100" w:beforeAutospacing="1" w:after="100" w:afterAutospacing="1"/>
      <w:jc w:val="right"/>
    </w:pPr>
    <w:rPr>
      <w:rFonts w:ascii="Arial Narrow" w:eastAsia="Times New Roman" w:hAnsi="Arial Narrow" w:cs="Times New Roman"/>
      <w:i/>
      <w:iCs/>
      <w:sz w:val="24"/>
      <w:szCs w:val="24"/>
      <w:lang w:val="en-GB" w:eastAsia="en-GB" w:bidi="ar-SA"/>
    </w:rPr>
  </w:style>
  <w:style w:type="paragraph" w:customStyle="1" w:styleId="xl129">
    <w:name w:val="xl129"/>
    <w:basedOn w:val="Normal"/>
    <w:rsid w:val="00933B15"/>
    <w:pPr>
      <w:spacing w:before="100" w:beforeAutospacing="1" w:after="100" w:afterAutospacing="1"/>
      <w:jc w:val="right"/>
    </w:pPr>
    <w:rPr>
      <w:rFonts w:ascii="Arial Narrow" w:eastAsia="Times New Roman" w:hAnsi="Arial Narrow" w:cs="Times New Roman"/>
      <w:i/>
      <w:iCs/>
      <w:sz w:val="24"/>
      <w:szCs w:val="24"/>
      <w:lang w:val="en-GB" w:eastAsia="en-GB" w:bidi="ar-SA"/>
    </w:rPr>
  </w:style>
  <w:style w:type="paragraph" w:customStyle="1" w:styleId="xl130">
    <w:name w:val="xl130"/>
    <w:basedOn w:val="Normal"/>
    <w:rsid w:val="00933B15"/>
    <w:pPr>
      <w:spacing w:before="100" w:beforeAutospacing="1" w:after="100" w:afterAutospacing="1"/>
      <w:jc w:val="right"/>
    </w:pPr>
    <w:rPr>
      <w:rFonts w:ascii="Arial Narrow" w:eastAsia="Times New Roman" w:hAnsi="Arial Narrow" w:cs="Times New Roman"/>
      <w:sz w:val="24"/>
      <w:szCs w:val="24"/>
      <w:lang w:val="en-GB" w:eastAsia="en-GB" w:bidi="ar-SA"/>
    </w:rPr>
  </w:style>
  <w:style w:type="paragraph" w:customStyle="1" w:styleId="xl131">
    <w:name w:val="xl131"/>
    <w:basedOn w:val="Normal"/>
    <w:rsid w:val="00933B15"/>
    <w:pPr>
      <w:spacing w:before="100" w:beforeAutospacing="1" w:after="100" w:afterAutospacing="1"/>
      <w:jc w:val="right"/>
    </w:pPr>
    <w:rPr>
      <w:rFonts w:ascii="Arial Narrow" w:eastAsia="Times New Roman" w:hAnsi="Arial Narrow" w:cs="Times New Roman"/>
      <w:b/>
      <w:bCs/>
      <w:sz w:val="24"/>
      <w:szCs w:val="24"/>
      <w:lang w:val="en-GB" w:eastAsia="en-GB" w:bidi="ar-SA"/>
    </w:rPr>
  </w:style>
  <w:style w:type="paragraph" w:customStyle="1" w:styleId="xl132">
    <w:name w:val="xl132"/>
    <w:basedOn w:val="Normal"/>
    <w:rsid w:val="00933B15"/>
    <w:pPr>
      <w:spacing w:before="100" w:beforeAutospacing="1" w:after="100" w:afterAutospacing="1"/>
      <w:jc w:val="right"/>
    </w:pPr>
    <w:rPr>
      <w:rFonts w:ascii="Arial Narrow" w:eastAsia="Times New Roman" w:hAnsi="Arial Narrow" w:cs="Times New Roman"/>
      <w:sz w:val="24"/>
      <w:szCs w:val="24"/>
      <w:lang w:val="en-GB" w:eastAsia="en-GB" w:bidi="ar-SA"/>
    </w:rPr>
  </w:style>
  <w:style w:type="paragraph" w:customStyle="1" w:styleId="xl133">
    <w:name w:val="xl133"/>
    <w:basedOn w:val="Normal"/>
    <w:rsid w:val="00933B15"/>
    <w:pPr>
      <w:pBdr>
        <w:left w:val="single" w:sz="4" w:space="0" w:color="F2F2F2"/>
        <w:right w:val="single" w:sz="4" w:space="0" w:color="F2F2F2"/>
      </w:pBdr>
      <w:shd w:val="clear" w:color="000000" w:fill="D9D9D9"/>
      <w:spacing w:before="100" w:beforeAutospacing="1" w:after="100" w:afterAutospacing="1"/>
      <w:jc w:val="right"/>
      <w:textAlignment w:val="center"/>
    </w:pPr>
    <w:rPr>
      <w:rFonts w:ascii="Arial Narrow" w:eastAsia="Times New Roman" w:hAnsi="Arial Narrow" w:cs="Times New Roman"/>
      <w:sz w:val="24"/>
      <w:szCs w:val="24"/>
      <w:lang w:val="en-GB" w:eastAsia="en-GB" w:bidi="ar-SA"/>
    </w:rPr>
  </w:style>
  <w:style w:type="paragraph" w:customStyle="1" w:styleId="xl134">
    <w:name w:val="xl134"/>
    <w:basedOn w:val="Normal"/>
    <w:rsid w:val="00933B15"/>
    <w:pPr>
      <w:spacing w:before="100" w:beforeAutospacing="1" w:after="100" w:afterAutospacing="1"/>
      <w:jc w:val="right"/>
    </w:pPr>
    <w:rPr>
      <w:rFonts w:ascii="Arial Narrow" w:eastAsia="Times New Roman" w:hAnsi="Arial Narrow" w:cs="Times New Roman"/>
      <w:sz w:val="16"/>
      <w:szCs w:val="16"/>
      <w:lang w:val="en-GB" w:eastAsia="en-GB" w:bidi="ar-SA"/>
    </w:rPr>
  </w:style>
  <w:style w:type="paragraph" w:customStyle="1" w:styleId="xl135">
    <w:name w:val="xl135"/>
    <w:basedOn w:val="Normal"/>
    <w:rsid w:val="00933B15"/>
    <w:pPr>
      <w:pBdr>
        <w:right w:val="single" w:sz="4" w:space="0" w:color="F2F2F2"/>
      </w:pBdr>
      <w:spacing w:before="100" w:beforeAutospacing="1" w:after="100" w:afterAutospacing="1"/>
      <w:jc w:val="right"/>
      <w:textAlignment w:val="center"/>
    </w:pPr>
    <w:rPr>
      <w:rFonts w:ascii="Arial Narrow" w:eastAsia="Times New Roman" w:hAnsi="Arial Narrow" w:cs="Times New Roman"/>
      <w:color w:val="A6A6A6"/>
      <w:sz w:val="16"/>
      <w:szCs w:val="16"/>
      <w:lang w:val="en-GB" w:eastAsia="en-GB" w:bidi="ar-SA"/>
    </w:rPr>
  </w:style>
  <w:style w:type="paragraph" w:customStyle="1" w:styleId="xl136">
    <w:name w:val="xl136"/>
    <w:basedOn w:val="Normal"/>
    <w:rsid w:val="00933B15"/>
    <w:pPr>
      <w:pBdr>
        <w:right w:val="single" w:sz="4" w:space="0" w:color="F2F2F2"/>
      </w:pBdr>
      <w:spacing w:before="100" w:beforeAutospacing="1" w:after="100" w:afterAutospacing="1"/>
      <w:jc w:val="right"/>
      <w:textAlignment w:val="center"/>
    </w:pPr>
    <w:rPr>
      <w:rFonts w:ascii="Arial Narrow" w:eastAsia="Times New Roman" w:hAnsi="Arial Narrow" w:cs="Times New Roman"/>
      <w:color w:val="A6A6A6"/>
      <w:sz w:val="16"/>
      <w:szCs w:val="16"/>
      <w:lang w:val="en-GB" w:eastAsia="en-GB" w:bidi="ar-SA"/>
    </w:rPr>
  </w:style>
  <w:style w:type="paragraph" w:customStyle="1" w:styleId="xl137">
    <w:name w:val="xl137"/>
    <w:basedOn w:val="Normal"/>
    <w:rsid w:val="00933B15"/>
    <w:pPr>
      <w:spacing w:before="100" w:beforeAutospacing="1" w:after="100" w:afterAutospacing="1"/>
      <w:jc w:val="right"/>
      <w:textAlignment w:val="center"/>
    </w:pPr>
    <w:rPr>
      <w:rFonts w:ascii="Arial Narrow" w:eastAsia="Times New Roman" w:hAnsi="Arial Narrow" w:cs="Times New Roman"/>
      <w:sz w:val="24"/>
      <w:szCs w:val="24"/>
      <w:lang w:val="en-GB" w:eastAsia="en-GB" w:bidi="ar-SA"/>
    </w:rPr>
  </w:style>
  <w:style w:type="paragraph" w:customStyle="1" w:styleId="xl138">
    <w:name w:val="xl138"/>
    <w:basedOn w:val="Normal"/>
    <w:rsid w:val="00933B15"/>
    <w:pPr>
      <w:spacing w:before="100" w:beforeAutospacing="1" w:after="100" w:afterAutospacing="1"/>
      <w:jc w:val="right"/>
    </w:pPr>
    <w:rPr>
      <w:rFonts w:ascii="Arial Narrow" w:eastAsia="Times New Roman" w:hAnsi="Arial Narrow" w:cs="Times New Roman"/>
      <w:i/>
      <w:iCs/>
      <w:sz w:val="16"/>
      <w:szCs w:val="16"/>
      <w:lang w:val="en-GB" w:eastAsia="en-GB" w:bidi="ar-SA"/>
    </w:rPr>
  </w:style>
  <w:style w:type="paragraph" w:customStyle="1" w:styleId="xl139">
    <w:name w:val="xl139"/>
    <w:basedOn w:val="Normal"/>
    <w:rsid w:val="00933B15"/>
    <w:pPr>
      <w:spacing w:before="100" w:beforeAutospacing="1" w:after="100" w:afterAutospacing="1"/>
      <w:jc w:val="right"/>
    </w:pPr>
    <w:rPr>
      <w:rFonts w:ascii="Arial Narrow" w:eastAsia="Times New Roman" w:hAnsi="Arial Narrow" w:cs="Times New Roman"/>
      <w:sz w:val="24"/>
      <w:szCs w:val="24"/>
      <w:lang w:val="en-GB" w:eastAsia="en-GB" w:bidi="ar-SA"/>
    </w:rPr>
  </w:style>
  <w:style w:type="character" w:customStyle="1" w:styleId="Heading2Char">
    <w:name w:val="Heading 2 Char"/>
    <w:basedOn w:val="DefaultParagraphFont"/>
    <w:link w:val="Heading2"/>
    <w:rsid w:val="00A571FD"/>
    <w:rPr>
      <w:rFonts w:ascii="Arial" w:eastAsia="SimSun" w:hAnsi="Arial"/>
      <w:bCs/>
      <w:iCs/>
      <w:caps/>
      <w:sz w:val="22"/>
      <w:szCs w:val="28"/>
      <w:lang w:eastAsia="zh-CN"/>
    </w:rPr>
  </w:style>
  <w:style w:type="character" w:customStyle="1" w:styleId="Heading4Char">
    <w:name w:val="Heading 4 Char"/>
    <w:basedOn w:val="DefaultParagraphFont"/>
    <w:link w:val="Heading4"/>
    <w:rsid w:val="00A571FD"/>
    <w:rPr>
      <w:rFonts w:ascii="Arial" w:eastAsia="SimSun" w:hAnsi="Arial"/>
      <w:bCs/>
      <w:i/>
      <w:sz w:val="22"/>
      <w:szCs w:val="28"/>
      <w:lang w:eastAsia="zh-CN"/>
    </w:rPr>
  </w:style>
  <w:style w:type="numbering" w:customStyle="1" w:styleId="NoList1">
    <w:name w:val="No List1"/>
    <w:next w:val="NoList"/>
    <w:uiPriority w:val="99"/>
    <w:semiHidden/>
    <w:unhideWhenUsed/>
    <w:rsid w:val="00A571FD"/>
  </w:style>
  <w:style w:type="character" w:customStyle="1" w:styleId="BodyTextChar">
    <w:name w:val="Body Text Char"/>
    <w:basedOn w:val="DefaultParagraphFont"/>
    <w:link w:val="BodyText"/>
    <w:rsid w:val="00A571FD"/>
    <w:rPr>
      <w:rFonts w:ascii="Arial" w:eastAsia="SimSun" w:hAnsi="Arial"/>
      <w:sz w:val="22"/>
      <w:lang w:eastAsia="zh-CN"/>
    </w:rPr>
  </w:style>
  <w:style w:type="character" w:customStyle="1" w:styleId="EndnoteTextChar">
    <w:name w:val="Endnote Text Char"/>
    <w:basedOn w:val="DefaultParagraphFont"/>
    <w:link w:val="EndnoteText"/>
    <w:semiHidden/>
    <w:rsid w:val="00A571FD"/>
    <w:rPr>
      <w:rFonts w:ascii="Arial" w:eastAsia="SimSun" w:hAnsi="Arial"/>
      <w:sz w:val="18"/>
      <w:lang w:eastAsia="zh-CN"/>
    </w:rPr>
  </w:style>
  <w:style w:type="character" w:customStyle="1" w:styleId="FooterChar">
    <w:name w:val="Footer Char"/>
    <w:basedOn w:val="DefaultParagraphFont"/>
    <w:link w:val="Footer"/>
    <w:semiHidden/>
    <w:rsid w:val="00A571FD"/>
    <w:rPr>
      <w:rFonts w:ascii="Arial" w:eastAsia="SimSun" w:hAnsi="Arial"/>
      <w:sz w:val="22"/>
      <w:lang w:eastAsia="zh-CN"/>
    </w:rPr>
  </w:style>
  <w:style w:type="character" w:customStyle="1" w:styleId="HeaderChar">
    <w:name w:val="Header Char"/>
    <w:basedOn w:val="DefaultParagraphFont"/>
    <w:link w:val="Header"/>
    <w:semiHidden/>
    <w:rsid w:val="00A571FD"/>
    <w:rPr>
      <w:rFonts w:ascii="Arial" w:eastAsia="SimSun" w:hAnsi="Arial"/>
      <w:sz w:val="22"/>
      <w:lang w:eastAsia="zh-CN"/>
    </w:rPr>
  </w:style>
  <w:style w:type="character" w:customStyle="1" w:styleId="SalutationChar">
    <w:name w:val="Salutation Char"/>
    <w:basedOn w:val="DefaultParagraphFont"/>
    <w:link w:val="Salutation"/>
    <w:semiHidden/>
    <w:rsid w:val="00A571FD"/>
    <w:rPr>
      <w:rFonts w:ascii="Arial" w:eastAsia="SimSun" w:hAnsi="Arial"/>
      <w:sz w:val="22"/>
      <w:lang w:eastAsia="zh-CN"/>
    </w:rPr>
  </w:style>
  <w:style w:type="character" w:customStyle="1" w:styleId="SignatureChar">
    <w:name w:val="Signature Char"/>
    <w:basedOn w:val="DefaultParagraphFont"/>
    <w:link w:val="Signature"/>
    <w:semiHidden/>
    <w:rsid w:val="00A571FD"/>
    <w:rPr>
      <w:rFonts w:ascii="Arial" w:eastAsia="SimSun" w:hAnsi="Arial"/>
      <w:sz w:val="22"/>
      <w:lang w:eastAsia="zh-CN"/>
    </w:rPr>
  </w:style>
  <w:style w:type="character" w:customStyle="1" w:styleId="Hyperlink1">
    <w:name w:val="Hyperlink1"/>
    <w:basedOn w:val="DefaultParagraphFont"/>
    <w:uiPriority w:val="99"/>
    <w:unhideWhenUsed/>
    <w:rsid w:val="00A571FD"/>
    <w:rPr>
      <w:color w:val="0000FF"/>
      <w:u w:val="single"/>
    </w:rPr>
  </w:style>
  <w:style w:type="table" w:customStyle="1" w:styleId="TableGrid1">
    <w:name w:val="Table Grid1"/>
    <w:basedOn w:val="TableNormal"/>
    <w:next w:val="TableGrid"/>
    <w:rsid w:val="00A571FD"/>
    <w:rPr>
      <w:rFonts w:ascii="Arial" w:eastAsiaTheme="minorHAns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549">
      <w:bodyDiv w:val="1"/>
      <w:marLeft w:val="0"/>
      <w:marRight w:val="0"/>
      <w:marTop w:val="0"/>
      <w:marBottom w:val="0"/>
      <w:divBdr>
        <w:top w:val="none" w:sz="0" w:space="0" w:color="auto"/>
        <w:left w:val="none" w:sz="0" w:space="0" w:color="auto"/>
        <w:bottom w:val="none" w:sz="0" w:space="0" w:color="auto"/>
        <w:right w:val="none" w:sz="0" w:space="0" w:color="auto"/>
      </w:divBdr>
    </w:div>
    <w:div w:id="125705662">
      <w:bodyDiv w:val="1"/>
      <w:marLeft w:val="0"/>
      <w:marRight w:val="0"/>
      <w:marTop w:val="0"/>
      <w:marBottom w:val="0"/>
      <w:divBdr>
        <w:top w:val="none" w:sz="0" w:space="0" w:color="auto"/>
        <w:left w:val="none" w:sz="0" w:space="0" w:color="auto"/>
        <w:bottom w:val="none" w:sz="0" w:space="0" w:color="auto"/>
        <w:right w:val="none" w:sz="0" w:space="0" w:color="auto"/>
      </w:divBdr>
    </w:div>
    <w:div w:id="197592789">
      <w:bodyDiv w:val="1"/>
      <w:marLeft w:val="0"/>
      <w:marRight w:val="0"/>
      <w:marTop w:val="0"/>
      <w:marBottom w:val="0"/>
      <w:divBdr>
        <w:top w:val="none" w:sz="0" w:space="0" w:color="auto"/>
        <w:left w:val="none" w:sz="0" w:space="0" w:color="auto"/>
        <w:bottom w:val="none" w:sz="0" w:space="0" w:color="auto"/>
        <w:right w:val="none" w:sz="0" w:space="0" w:color="auto"/>
      </w:divBdr>
    </w:div>
    <w:div w:id="238366921">
      <w:bodyDiv w:val="1"/>
      <w:marLeft w:val="0"/>
      <w:marRight w:val="0"/>
      <w:marTop w:val="0"/>
      <w:marBottom w:val="0"/>
      <w:divBdr>
        <w:top w:val="none" w:sz="0" w:space="0" w:color="auto"/>
        <w:left w:val="none" w:sz="0" w:space="0" w:color="auto"/>
        <w:bottom w:val="none" w:sz="0" w:space="0" w:color="auto"/>
        <w:right w:val="none" w:sz="0" w:space="0" w:color="auto"/>
      </w:divBdr>
    </w:div>
    <w:div w:id="270169520">
      <w:bodyDiv w:val="1"/>
      <w:marLeft w:val="0"/>
      <w:marRight w:val="0"/>
      <w:marTop w:val="0"/>
      <w:marBottom w:val="0"/>
      <w:divBdr>
        <w:top w:val="none" w:sz="0" w:space="0" w:color="auto"/>
        <w:left w:val="none" w:sz="0" w:space="0" w:color="auto"/>
        <w:bottom w:val="none" w:sz="0" w:space="0" w:color="auto"/>
        <w:right w:val="none" w:sz="0" w:space="0" w:color="auto"/>
      </w:divBdr>
    </w:div>
    <w:div w:id="436604284">
      <w:bodyDiv w:val="1"/>
      <w:marLeft w:val="0"/>
      <w:marRight w:val="0"/>
      <w:marTop w:val="0"/>
      <w:marBottom w:val="0"/>
      <w:divBdr>
        <w:top w:val="none" w:sz="0" w:space="0" w:color="auto"/>
        <w:left w:val="none" w:sz="0" w:space="0" w:color="auto"/>
        <w:bottom w:val="none" w:sz="0" w:space="0" w:color="auto"/>
        <w:right w:val="none" w:sz="0" w:space="0" w:color="auto"/>
      </w:divBdr>
    </w:div>
    <w:div w:id="606816868">
      <w:bodyDiv w:val="1"/>
      <w:marLeft w:val="0"/>
      <w:marRight w:val="0"/>
      <w:marTop w:val="0"/>
      <w:marBottom w:val="0"/>
      <w:divBdr>
        <w:top w:val="none" w:sz="0" w:space="0" w:color="auto"/>
        <w:left w:val="none" w:sz="0" w:space="0" w:color="auto"/>
        <w:bottom w:val="none" w:sz="0" w:space="0" w:color="auto"/>
        <w:right w:val="none" w:sz="0" w:space="0" w:color="auto"/>
      </w:divBdr>
    </w:div>
    <w:div w:id="1004865683">
      <w:bodyDiv w:val="1"/>
      <w:marLeft w:val="0"/>
      <w:marRight w:val="0"/>
      <w:marTop w:val="0"/>
      <w:marBottom w:val="0"/>
      <w:divBdr>
        <w:top w:val="none" w:sz="0" w:space="0" w:color="auto"/>
        <w:left w:val="none" w:sz="0" w:space="0" w:color="auto"/>
        <w:bottom w:val="none" w:sz="0" w:space="0" w:color="auto"/>
        <w:right w:val="none" w:sz="0" w:space="0" w:color="auto"/>
      </w:divBdr>
    </w:div>
    <w:div w:id="1473594118">
      <w:bodyDiv w:val="1"/>
      <w:marLeft w:val="0"/>
      <w:marRight w:val="0"/>
      <w:marTop w:val="0"/>
      <w:marBottom w:val="0"/>
      <w:divBdr>
        <w:top w:val="none" w:sz="0" w:space="0" w:color="auto"/>
        <w:left w:val="none" w:sz="0" w:space="0" w:color="auto"/>
        <w:bottom w:val="none" w:sz="0" w:space="0" w:color="auto"/>
        <w:right w:val="none" w:sz="0" w:space="0" w:color="auto"/>
      </w:divBdr>
    </w:div>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1964994602">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 w:id="209566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4.xml"/><Relationship Id="rId26" Type="http://schemas.openxmlformats.org/officeDocument/2006/relationships/header" Target="header2.xml"/><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chart" Target="charts/chart6.xm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header" Target="header1.xml"/><Relationship Id="rId33" Type="http://schemas.openxmlformats.org/officeDocument/2006/relationships/image" Target="media/image19.png"/><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5.xml"/><Relationship Id="rId32" Type="http://schemas.openxmlformats.org/officeDocument/2006/relationships/image" Target="media/image18.png"/><Relationship Id="rId37" Type="http://schemas.openxmlformats.org/officeDocument/2006/relationships/header" Target="header5.xml"/><Relationship Id="rId40" Type="http://schemas.openxmlformats.org/officeDocument/2006/relationships/header" Target="head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image" Target="media/image14.png"/><Relationship Id="rId36"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3.xml"/><Relationship Id="rId43" Type="http://schemas.openxmlformats.org/officeDocument/2006/relationships/header" Target="header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hmed\OneDrive\Bureau\Annexes%20II%20and%20III,%20Charts%201,3,4,5%20and%206_AR.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hmed\OneDrive\Bureau\Annexes%20II%20and%20III,%20Charts%201,3,4,5%20and%206_AR.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wipogvafs01\MARKS\OrgHague\Shared\_LEGAL%20AFFAIRS\Staff\Kosuke\8thWG\8thWG_deficit\190517financial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1">
              <a:defRPr sz="1600" b="0" i="0" u="none" strike="noStrike" kern="1200" spc="0" baseline="0">
                <a:solidFill>
                  <a:sysClr val="windowText" lastClr="000000"/>
                </a:solidFill>
                <a:latin typeface="+mn-lt"/>
                <a:ea typeface="+mn-ea"/>
                <a:cs typeface="+mn-cs"/>
              </a:defRPr>
            </a:pPr>
            <a:r>
              <a:rPr lang="ar-EG" sz="1500" b="1">
                <a:solidFill>
                  <a:sysClr val="windowText" lastClr="000000"/>
                </a:solidFill>
                <a:latin typeface="Arabic Typesetting" panose="03020402040406030203" pitchFamily="66" charset="-78"/>
                <a:cs typeface="Arabic Typesetting" panose="03020402040406030203" pitchFamily="66" charset="-78"/>
              </a:rPr>
              <a:t>الشكل 1: النتائج المالية لاتحاد لاهاي</a:t>
            </a:r>
          </a:p>
          <a:p>
            <a:pPr rtl="1">
              <a:defRPr sz="1600">
                <a:solidFill>
                  <a:sysClr val="windowText" lastClr="000000"/>
                </a:solidFill>
              </a:defRPr>
            </a:pPr>
            <a:r>
              <a:rPr lang="ar-EG" sz="1500" i="1">
                <a:solidFill>
                  <a:sysClr val="windowText" lastClr="000000"/>
                </a:solidFill>
                <a:latin typeface="Arabic Typesetting" panose="03020402040406030203" pitchFamily="66" charset="-78"/>
                <a:cs typeface="Arabic Typesetting" panose="03020402040406030203" pitchFamily="66" charset="-78"/>
              </a:rPr>
              <a:t>(بآلاف الفرنكات السويسرية)</a:t>
            </a:r>
          </a:p>
        </c:rich>
      </c:tx>
      <c:layout>
        <c:manualLayout>
          <c:xMode val="edge"/>
          <c:yMode val="edge"/>
          <c:x val="0.35664951873346284"/>
          <c:y val="2.2792094103512281E-2"/>
        </c:manualLayout>
      </c:layout>
      <c:overlay val="0"/>
      <c:spPr>
        <a:noFill/>
        <a:ln>
          <a:noFill/>
        </a:ln>
        <a:effectLst/>
      </c:spPr>
      <c:txPr>
        <a:bodyPr rot="0" spcFirstLastPara="1" vertOverflow="ellipsis" vert="horz" wrap="square" anchor="ctr" anchorCtr="1"/>
        <a:lstStyle/>
        <a:p>
          <a:pPr rtl="1">
            <a:defRPr sz="16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1"/>
          <c:order val="1"/>
          <c:tx>
            <c:strRef>
              <c:f>'[Annexes II and III^J Charts 1^J3^J4^J5 and 6_AR.xlsx]Financial results (historical)'!$E$14</c:f>
              <c:strCache>
                <c:ptCount val="1"/>
                <c:pt idx="0">
                  <c:v>النتيجة</c:v>
                </c:pt>
              </c:strCache>
            </c:strRef>
          </c:tx>
          <c:spPr>
            <a:solidFill>
              <a:schemeClr val="tx1">
                <a:lumMod val="50000"/>
                <a:lumOff val="50000"/>
              </a:schemeClr>
            </a:solidFill>
            <a:ln>
              <a:noFill/>
            </a:ln>
            <a:effectLst/>
          </c:spPr>
          <c:invertIfNegative val="0"/>
          <c:dPt>
            <c:idx val="0"/>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1-1F64-485C-8728-40217AC341B4}"/>
              </c:ext>
            </c:extLst>
          </c:dPt>
          <c:dPt>
            <c:idx val="1"/>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3-1F64-485C-8728-40217AC341B4}"/>
              </c:ext>
            </c:extLst>
          </c:dPt>
          <c:dPt>
            <c:idx val="2"/>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5-1F64-485C-8728-40217AC341B4}"/>
              </c:ext>
            </c:extLst>
          </c:dPt>
          <c:dPt>
            <c:idx val="3"/>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7-1F64-485C-8728-40217AC341B4}"/>
              </c:ext>
            </c:extLst>
          </c:dPt>
          <c:dPt>
            <c:idx val="4"/>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9-1F64-485C-8728-40217AC341B4}"/>
              </c:ext>
            </c:extLst>
          </c:dPt>
          <c:dPt>
            <c:idx val="5"/>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B-1F64-485C-8728-40217AC341B4}"/>
              </c:ext>
            </c:extLst>
          </c:dPt>
          <c:dPt>
            <c:idx val="6"/>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D-1F64-485C-8728-40217AC341B4}"/>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F-1F64-485C-8728-40217AC341B4}"/>
              </c:ext>
            </c:extLst>
          </c:dPt>
          <c:dPt>
            <c:idx val="8"/>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1-1F64-485C-8728-40217AC341B4}"/>
              </c:ext>
            </c:extLst>
          </c:dPt>
          <c:dPt>
            <c:idx val="9"/>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3-1F64-485C-8728-40217AC341B4}"/>
              </c:ext>
            </c:extLst>
          </c:dPt>
          <c:dPt>
            <c:idx val="10"/>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5-1F64-485C-8728-40217AC341B4}"/>
              </c:ext>
            </c:extLst>
          </c:dPt>
          <c:dPt>
            <c:idx val="11"/>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7-1F64-485C-8728-40217AC341B4}"/>
              </c:ext>
            </c:extLst>
          </c:dPt>
          <c:dPt>
            <c:idx val="12"/>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9-1F64-485C-8728-40217AC341B4}"/>
              </c:ext>
            </c:extLst>
          </c:dPt>
          <c:dLbls>
            <c:numFmt formatCode="#,##0_);\(#,##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'[Annexes II and III^J Charts 1^J3^J4^J5 and 6_AR.xlsx]Financial results (historical)'!$D$15:$D$27</c:f>
              <c:strCache>
                <c:ptCount val="13"/>
                <c:pt idx="0">
                  <c:v>95/1994</c:v>
                </c:pt>
                <c:pt idx="1">
                  <c:v>97/1996</c:v>
                </c:pt>
                <c:pt idx="2">
                  <c:v>99/1998</c:v>
                </c:pt>
                <c:pt idx="3">
                  <c:v>01/2000</c:v>
                </c:pt>
                <c:pt idx="4">
                  <c:v>03/2002</c:v>
                </c:pt>
                <c:pt idx="5">
                  <c:v>05/2004</c:v>
                </c:pt>
                <c:pt idx="6">
                  <c:v>07/2006</c:v>
                </c:pt>
                <c:pt idx="7">
                  <c:v>09/2008</c:v>
                </c:pt>
                <c:pt idx="8">
                  <c:v>11/2010</c:v>
                </c:pt>
                <c:pt idx="9">
                  <c:v>13/2012</c:v>
                </c:pt>
                <c:pt idx="10">
                  <c:v>15/2014</c:v>
                </c:pt>
                <c:pt idx="11">
                  <c:v>17/2016</c:v>
                </c:pt>
                <c:pt idx="12">
                  <c:v>2018</c:v>
                </c:pt>
              </c:strCache>
            </c:strRef>
          </c:cat>
          <c:val>
            <c:numRef>
              <c:f>'[Annexes II and III^J Charts 1^J3^J4^J5 and 6_AR.xlsx]Financial results (historical)'!$E$15:$E$27</c:f>
              <c:numCache>
                <c:formatCode>General</c:formatCode>
                <c:ptCount val="13"/>
                <c:pt idx="0">
                  <c:v>184</c:v>
                </c:pt>
                <c:pt idx="1">
                  <c:v>969</c:v>
                </c:pt>
                <c:pt idx="2" formatCode="#,##0">
                  <c:v>2123</c:v>
                </c:pt>
                <c:pt idx="3">
                  <c:v>546</c:v>
                </c:pt>
                <c:pt idx="4" formatCode="#,##0">
                  <c:v>-2995</c:v>
                </c:pt>
                <c:pt idx="5" formatCode="#,##0">
                  <c:v>-1849</c:v>
                </c:pt>
                <c:pt idx="6">
                  <c:v>-695</c:v>
                </c:pt>
                <c:pt idx="7">
                  <c:v>813</c:v>
                </c:pt>
                <c:pt idx="8" formatCode="#,##0">
                  <c:v>-3223</c:v>
                </c:pt>
                <c:pt idx="9" formatCode="#,##0">
                  <c:v>-6484</c:v>
                </c:pt>
                <c:pt idx="10" formatCode="#,##0">
                  <c:v>-5372</c:v>
                </c:pt>
                <c:pt idx="11" formatCode="#,##0">
                  <c:v>-13107</c:v>
                </c:pt>
                <c:pt idx="12" formatCode="#,##0">
                  <c:v>-10171</c:v>
                </c:pt>
              </c:numCache>
            </c:numRef>
          </c:val>
          <c:extLst>
            <c:ext xmlns:c16="http://schemas.microsoft.com/office/drawing/2014/chart" uri="{C3380CC4-5D6E-409C-BE32-E72D297353CC}">
              <c16:uniqueId val="{0000001A-1F64-485C-8728-40217AC341B4}"/>
            </c:ext>
          </c:extLst>
        </c:ser>
        <c:dLbls>
          <c:showLegendKey val="0"/>
          <c:showVal val="0"/>
          <c:showCatName val="0"/>
          <c:showSerName val="0"/>
          <c:showPercent val="0"/>
          <c:showBubbleSize val="0"/>
        </c:dLbls>
        <c:gapWidth val="25"/>
        <c:overlap val="-27"/>
        <c:axId val="70679248"/>
        <c:axId val="70676336"/>
        <c:extLst>
          <c:ext xmlns:c15="http://schemas.microsoft.com/office/drawing/2012/chart" uri="{02D57815-91ED-43cb-92C2-25804820EDAC}">
            <c15:filteredBarSeries>
              <c15:ser>
                <c:idx val="0"/>
                <c:order val="0"/>
                <c:tx>
                  <c:strRef>
                    <c:extLst>
                      <c:ext uri="{02D57815-91ED-43cb-92C2-25804820EDAC}">
                        <c15:formulaRef>
                          <c15:sqref>'[Annexes II and III^J Charts 1^J3^J4^J5 and 6_AR.xlsx]Financial results (historical)'!$D$14</c15:sqref>
                        </c15:formulaRef>
                      </c:ext>
                    </c:extLst>
                    <c:strCache>
                      <c:ptCount val="1"/>
                      <c:pt idx="0">
                        <c:v>السنة</c:v>
                      </c:pt>
                    </c:strCache>
                  </c:strRef>
                </c:tx>
                <c:spPr>
                  <a:solidFill>
                    <a:schemeClr val="accent1"/>
                  </a:solidFill>
                  <a:ln>
                    <a:noFill/>
                  </a:ln>
                  <a:effectLst/>
                </c:spPr>
                <c:invertIfNegative val="0"/>
                <c:cat>
                  <c:strRef>
                    <c:extLst>
                      <c:ext uri="{02D57815-91ED-43cb-92C2-25804820EDAC}">
                        <c15:formulaRef>
                          <c15:sqref>'[Annexes II and III^J Charts 1^J3^J4^J5 and 6_AR.xlsx]Financial results (historical)'!$D$15:$D$27</c15:sqref>
                        </c15:formulaRef>
                      </c:ext>
                    </c:extLst>
                    <c:strCache>
                      <c:ptCount val="13"/>
                      <c:pt idx="0">
                        <c:v>95/1994</c:v>
                      </c:pt>
                      <c:pt idx="1">
                        <c:v>97/1996</c:v>
                      </c:pt>
                      <c:pt idx="2">
                        <c:v>99/1998</c:v>
                      </c:pt>
                      <c:pt idx="3">
                        <c:v>01/2000</c:v>
                      </c:pt>
                      <c:pt idx="4">
                        <c:v>03/2002</c:v>
                      </c:pt>
                      <c:pt idx="5">
                        <c:v>05/2004</c:v>
                      </c:pt>
                      <c:pt idx="6">
                        <c:v>07/2006</c:v>
                      </c:pt>
                      <c:pt idx="7">
                        <c:v>09/2008</c:v>
                      </c:pt>
                      <c:pt idx="8">
                        <c:v>11/2010</c:v>
                      </c:pt>
                      <c:pt idx="9">
                        <c:v>13/2012</c:v>
                      </c:pt>
                      <c:pt idx="10">
                        <c:v>15/2014</c:v>
                      </c:pt>
                      <c:pt idx="11">
                        <c:v>17/2016</c:v>
                      </c:pt>
                      <c:pt idx="12">
                        <c:v>2018</c:v>
                      </c:pt>
                    </c:strCache>
                  </c:strRef>
                </c:cat>
                <c:val>
                  <c:numRef>
                    <c:extLst>
                      <c:ext uri="{02D57815-91ED-43cb-92C2-25804820EDAC}">
                        <c15:formulaRef>
                          <c15:sqref>'[Annexes II and III^J Charts 1^J3^J4^J5 and 6_AR.xlsx]Financial results (historical)'!$D$15:$D$27</c15:sqref>
                        </c15:formulaRef>
                      </c:ext>
                    </c:extLst>
                    <c:numCache>
                      <c:formatCode>@</c:formatCode>
                      <c:ptCount val="13"/>
                      <c:pt idx="0">
                        <c:v>0</c:v>
                      </c:pt>
                      <c:pt idx="1">
                        <c:v>0</c:v>
                      </c:pt>
                      <c:pt idx="2">
                        <c:v>0</c:v>
                      </c:pt>
                      <c:pt idx="3">
                        <c:v>0</c:v>
                      </c:pt>
                      <c:pt idx="4">
                        <c:v>0</c:v>
                      </c:pt>
                      <c:pt idx="5">
                        <c:v>0</c:v>
                      </c:pt>
                      <c:pt idx="6">
                        <c:v>0</c:v>
                      </c:pt>
                      <c:pt idx="7">
                        <c:v>0</c:v>
                      </c:pt>
                      <c:pt idx="8">
                        <c:v>0</c:v>
                      </c:pt>
                      <c:pt idx="9">
                        <c:v>0</c:v>
                      </c:pt>
                      <c:pt idx="10">
                        <c:v>0</c:v>
                      </c:pt>
                      <c:pt idx="11">
                        <c:v>0</c:v>
                      </c:pt>
                      <c:pt idx="12" formatCode="General">
                        <c:v>2018</c:v>
                      </c:pt>
                    </c:numCache>
                  </c:numRef>
                </c:val>
                <c:extLst>
                  <c:ext xmlns:c16="http://schemas.microsoft.com/office/drawing/2014/chart" uri="{C3380CC4-5D6E-409C-BE32-E72D297353CC}">
                    <c16:uniqueId val="{0000001B-1F64-485C-8728-40217AC341B4}"/>
                  </c:ext>
                </c:extLst>
              </c15:ser>
            </c15:filteredBarSeries>
          </c:ext>
        </c:extLst>
      </c:barChart>
      <c:catAx>
        <c:axId val="706792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0676336"/>
        <c:crosses val="autoZero"/>
        <c:auto val="1"/>
        <c:lblAlgn val="ctr"/>
        <c:lblOffset val="100"/>
        <c:noMultiLvlLbl val="0"/>
      </c:catAx>
      <c:valAx>
        <c:axId val="70676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0679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1500" b="1">
                <a:latin typeface="Arial" panose="020B0604020202020204" pitchFamily="34" charset="0"/>
                <a:cs typeface="+mj-cs"/>
              </a:rPr>
              <a:t>الشكل 2: التسجيلات الدولية والتجديدات والقرارات</a:t>
            </a: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IRs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Sheet1!$B$2:$B$21</c:f>
              <c:numCache>
                <c:formatCode>#,##0</c:formatCode>
                <c:ptCount val="20"/>
                <c:pt idx="1">
                  <c:v>4336</c:v>
                </c:pt>
                <c:pt idx="2">
                  <c:v>4190</c:v>
                </c:pt>
                <c:pt idx="3">
                  <c:v>4183</c:v>
                </c:pt>
                <c:pt idx="4">
                  <c:v>2476</c:v>
                </c:pt>
                <c:pt idx="5">
                  <c:v>1416</c:v>
                </c:pt>
                <c:pt idx="6">
                  <c:v>1137</c:v>
                </c:pt>
                <c:pt idx="7">
                  <c:v>1143</c:v>
                </c:pt>
                <c:pt idx="8">
                  <c:v>1147</c:v>
                </c:pt>
                <c:pt idx="9">
                  <c:v>1524</c:v>
                </c:pt>
                <c:pt idx="10">
                  <c:v>1681</c:v>
                </c:pt>
                <c:pt idx="11">
                  <c:v>2216</c:v>
                </c:pt>
                <c:pt idx="12">
                  <c:v>2363</c:v>
                </c:pt>
                <c:pt idx="13">
                  <c:v>2440</c:v>
                </c:pt>
                <c:pt idx="14">
                  <c:v>2734</c:v>
                </c:pt>
                <c:pt idx="15">
                  <c:v>2703</c:v>
                </c:pt>
                <c:pt idx="16">
                  <c:v>3581</c:v>
                </c:pt>
                <c:pt idx="17">
                  <c:v>5233</c:v>
                </c:pt>
                <c:pt idx="18">
                  <c:v>5041</c:v>
                </c:pt>
                <c:pt idx="19">
                  <c:v>4765</c:v>
                </c:pt>
              </c:numCache>
            </c:numRef>
          </c:val>
          <c:smooth val="0"/>
          <c:extLst>
            <c:ext xmlns:c16="http://schemas.microsoft.com/office/drawing/2014/chart" uri="{C3380CC4-5D6E-409C-BE32-E72D297353CC}">
              <c16:uniqueId val="{00000000-E5CE-4113-AEE0-E9C6588E47AE}"/>
            </c:ext>
          </c:extLst>
        </c:ser>
        <c:ser>
          <c:idx val="1"/>
          <c:order val="1"/>
          <c:tx>
            <c:strRef>
              <c:f>Sheet1!$C$1</c:f>
              <c:strCache>
                <c:ptCount val="1"/>
                <c:pt idx="0">
                  <c:v>renewals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Sheet1!$C$2:$C$21</c:f>
              <c:numCache>
                <c:formatCode>#,##0</c:formatCode>
                <c:ptCount val="20"/>
                <c:pt idx="1">
                  <c:v>2963</c:v>
                </c:pt>
                <c:pt idx="2">
                  <c:v>2919</c:v>
                </c:pt>
                <c:pt idx="3">
                  <c:v>3297</c:v>
                </c:pt>
                <c:pt idx="4">
                  <c:v>3460</c:v>
                </c:pt>
                <c:pt idx="5">
                  <c:v>3592</c:v>
                </c:pt>
                <c:pt idx="6">
                  <c:v>3884</c:v>
                </c:pt>
                <c:pt idx="7">
                  <c:v>3889</c:v>
                </c:pt>
                <c:pt idx="8">
                  <c:v>4205</c:v>
                </c:pt>
                <c:pt idx="9">
                  <c:v>3169</c:v>
                </c:pt>
                <c:pt idx="10">
                  <c:v>2749</c:v>
                </c:pt>
                <c:pt idx="11">
                  <c:v>2793</c:v>
                </c:pt>
                <c:pt idx="12">
                  <c:v>2821</c:v>
                </c:pt>
                <c:pt idx="13">
                  <c:v>3120</c:v>
                </c:pt>
                <c:pt idx="14">
                  <c:v>2859</c:v>
                </c:pt>
                <c:pt idx="15">
                  <c:v>2703</c:v>
                </c:pt>
                <c:pt idx="16">
                  <c:v>3194</c:v>
                </c:pt>
                <c:pt idx="17">
                  <c:v>3150</c:v>
                </c:pt>
                <c:pt idx="18">
                  <c:v>3297</c:v>
                </c:pt>
                <c:pt idx="19">
                  <c:v>3265</c:v>
                </c:pt>
              </c:numCache>
            </c:numRef>
          </c:val>
          <c:smooth val="0"/>
          <c:extLst>
            <c:ext xmlns:c16="http://schemas.microsoft.com/office/drawing/2014/chart" uri="{C3380CC4-5D6E-409C-BE32-E72D297353CC}">
              <c16:uniqueId val="{00000001-E5CE-4113-AEE0-E9C6588E47AE}"/>
            </c:ext>
          </c:extLst>
        </c:ser>
        <c:ser>
          <c:idx val="4"/>
          <c:order val="2"/>
          <c:tx>
            <c:strRef>
              <c:f>Sheet1!$F$1</c:f>
              <c:strCache>
                <c:ptCount val="1"/>
                <c:pt idx="0">
                  <c:v>Decisions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Sheet1!$F$2:$F$21</c:f>
              <c:numCache>
                <c:formatCode>General</c:formatCode>
                <c:ptCount val="20"/>
                <c:pt idx="0">
                  <c:v>1</c:v>
                </c:pt>
                <c:pt idx="1">
                  <c:v>0</c:v>
                </c:pt>
                <c:pt idx="2">
                  <c:v>1</c:v>
                </c:pt>
                <c:pt idx="3">
                  <c:v>1</c:v>
                </c:pt>
                <c:pt idx="4">
                  <c:v>2</c:v>
                </c:pt>
                <c:pt idx="5">
                  <c:v>0</c:v>
                </c:pt>
                <c:pt idx="6">
                  <c:v>106</c:v>
                </c:pt>
                <c:pt idx="7">
                  <c:v>53</c:v>
                </c:pt>
                <c:pt idx="8">
                  <c:v>67</c:v>
                </c:pt>
                <c:pt idx="9">
                  <c:v>589</c:v>
                </c:pt>
                <c:pt idx="10">
                  <c:v>1394</c:v>
                </c:pt>
                <c:pt idx="11">
                  <c:v>1582</c:v>
                </c:pt>
                <c:pt idx="12">
                  <c:v>2415</c:v>
                </c:pt>
                <c:pt idx="13" formatCode="#,##0">
                  <c:v>2862</c:v>
                </c:pt>
                <c:pt idx="14" formatCode="#,##0">
                  <c:v>2891</c:v>
                </c:pt>
                <c:pt idx="15" formatCode="#,##0">
                  <c:v>3169</c:v>
                </c:pt>
                <c:pt idx="16" formatCode="#,##0">
                  <c:v>3791</c:v>
                </c:pt>
                <c:pt idx="17" formatCode="#,##0">
                  <c:v>7671</c:v>
                </c:pt>
                <c:pt idx="18" formatCode="#,##0">
                  <c:v>11688</c:v>
                </c:pt>
                <c:pt idx="19">
                  <c:v>13128</c:v>
                </c:pt>
              </c:numCache>
            </c:numRef>
          </c:val>
          <c:smooth val="0"/>
          <c:extLst>
            <c:ext xmlns:c16="http://schemas.microsoft.com/office/drawing/2014/chart" uri="{C3380CC4-5D6E-409C-BE32-E72D297353CC}">
              <c16:uniqueId val="{00000002-E5CE-4113-AEE0-E9C6588E47AE}"/>
            </c:ext>
          </c:extLst>
        </c:ser>
        <c:dLbls>
          <c:showLegendKey val="0"/>
          <c:showVal val="0"/>
          <c:showCatName val="0"/>
          <c:showSerName val="0"/>
          <c:showPercent val="0"/>
          <c:showBubbleSize val="0"/>
        </c:dLbls>
        <c:marker val="1"/>
        <c:smooth val="0"/>
        <c:axId val="194974592"/>
        <c:axId val="194975840"/>
      </c:lineChart>
      <c:catAx>
        <c:axId val="1949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94975840"/>
        <c:crosses val="autoZero"/>
        <c:auto val="1"/>
        <c:lblAlgn val="ctr"/>
        <c:lblOffset val="100"/>
        <c:noMultiLvlLbl val="0"/>
      </c:catAx>
      <c:valAx>
        <c:axId val="19497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497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sz="1100" b="0" i="0" u="none" strike="noStrike" baseline="0">
                <a:solidFill>
                  <a:srgbClr val="000000"/>
                </a:solidFill>
                <a:latin typeface="Arial"/>
                <a:ea typeface="Arial"/>
                <a:cs typeface="Arial"/>
              </a:defRPr>
            </a:pPr>
            <a:r>
              <a:rPr lang="ar-EG" sz="1500" b="1">
                <a:latin typeface="Arabic Typesetting" panose="03020402040406030203" pitchFamily="66" charset="-78"/>
                <a:cs typeface="Arabic Typesetting" panose="03020402040406030203" pitchFamily="66" charset="-78"/>
              </a:rPr>
              <a:t>الشكل 3: طلبات لاهاي للفترة 2018 - 2029</a:t>
            </a:r>
          </a:p>
        </c:rich>
      </c:tx>
      <c:layout>
        <c:manualLayout>
          <c:xMode val="edge"/>
          <c:yMode val="edge"/>
          <c:x val="0.35381258168675606"/>
          <c:y val="3.0064517624012955E-2"/>
        </c:manualLayout>
      </c:layout>
      <c:overlay val="0"/>
      <c:spPr>
        <a:noFill/>
        <a:ln w="25400">
          <a:noFill/>
        </a:ln>
      </c:spPr>
    </c:title>
    <c:autoTitleDeleted val="0"/>
    <c:plotArea>
      <c:layout>
        <c:manualLayout>
          <c:layoutTarget val="inner"/>
          <c:xMode val="edge"/>
          <c:yMode val="edge"/>
          <c:x val="9.0121393422160537E-2"/>
          <c:y val="0.22630037001974035"/>
          <c:w val="0.87254557726629867"/>
          <c:h val="0.62285944070898203"/>
        </c:manualLayout>
      </c:layout>
      <c:barChart>
        <c:barDir val="col"/>
        <c:grouping val="clustered"/>
        <c:varyColors val="0"/>
        <c:ser>
          <c:idx val="1"/>
          <c:order val="0"/>
          <c:tx>
            <c:strRef>
              <c:f>'Hague Forecast ESD'!$B$5</c:f>
              <c:strCache>
                <c:ptCount val="1"/>
                <c:pt idx="0">
                  <c:v>الطلبات</c:v>
                </c:pt>
              </c:strCache>
            </c:strRef>
          </c:tx>
          <c:spPr>
            <a:solidFill>
              <a:schemeClr val="accent3">
                <a:lumMod val="20000"/>
                <a:lumOff val="80000"/>
              </a:schemeClr>
            </a:solidFill>
            <a:ln w="1905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'Hague Forecast ESD'!$A$6:$A$18</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'Hague Forecast ESD'!$B$6:$B$18</c:f>
              <c:numCache>
                <c:formatCode>#,##0</c:formatCode>
                <c:ptCount val="12"/>
                <c:pt idx="0">
                  <c:v>5420</c:v>
                </c:pt>
                <c:pt idx="1">
                  <c:v>5780</c:v>
                </c:pt>
                <c:pt idx="2">
                  <c:v>7140</c:v>
                </c:pt>
                <c:pt idx="3">
                  <c:v>7800</c:v>
                </c:pt>
                <c:pt idx="4">
                  <c:v>8520</c:v>
                </c:pt>
                <c:pt idx="5">
                  <c:v>9270</c:v>
                </c:pt>
                <c:pt idx="6">
                  <c:v>10010</c:v>
                </c:pt>
                <c:pt idx="7">
                  <c:v>10820</c:v>
                </c:pt>
                <c:pt idx="8">
                  <c:v>11430</c:v>
                </c:pt>
                <c:pt idx="9">
                  <c:v>12030</c:v>
                </c:pt>
                <c:pt idx="10">
                  <c:v>12620</c:v>
                </c:pt>
                <c:pt idx="11">
                  <c:v>13210</c:v>
                </c:pt>
              </c:numCache>
            </c:numRef>
          </c:val>
          <c:extLst>
            <c:ext xmlns:c16="http://schemas.microsoft.com/office/drawing/2014/chart" uri="{C3380CC4-5D6E-409C-BE32-E72D297353CC}">
              <c16:uniqueId val="{00000000-26C2-4207-B950-8581313F9415}"/>
            </c:ext>
          </c:extLst>
        </c:ser>
        <c:dLbls>
          <c:showLegendKey val="0"/>
          <c:showVal val="0"/>
          <c:showCatName val="0"/>
          <c:showSerName val="0"/>
          <c:showPercent val="0"/>
          <c:showBubbleSize val="0"/>
        </c:dLbls>
        <c:gapWidth val="27"/>
        <c:axId val="1473500223"/>
        <c:axId val="1"/>
      </c:barChart>
      <c:catAx>
        <c:axId val="1473500223"/>
        <c:scaling>
          <c:orientation val="minMax"/>
        </c:scaling>
        <c:delete val="0"/>
        <c:axPos val="b"/>
        <c:numFmt formatCode="General" sourceLinked="1"/>
        <c:majorTickMark val="out"/>
        <c:minorTickMark val="none"/>
        <c:tickLblPos val="nextTo"/>
        <c:spPr>
          <a:ln w="9525">
            <a:noFill/>
          </a:ln>
        </c:spPr>
        <c:txPr>
          <a:bodyPr rot="0" vert="horz"/>
          <a:lstStyle/>
          <a:p>
            <a:pPr>
              <a:defRPr sz="900" b="0" i="0" u="none" strike="noStrike" baseline="0">
                <a:solidFill>
                  <a:srgbClr val="000000"/>
                </a:solidFill>
                <a:latin typeface="Arial"/>
                <a:ea typeface="Arial"/>
                <a:cs typeface="Arial"/>
              </a:defRPr>
            </a:pPr>
            <a:endParaRPr lang="en-US"/>
          </a:p>
        </c:txPr>
        <c:crossAx val="1"/>
        <c:crossesAt val="0"/>
        <c:auto val="1"/>
        <c:lblAlgn val="ctr"/>
        <c:lblOffset val="100"/>
        <c:noMultiLvlLbl val="0"/>
      </c:catAx>
      <c:valAx>
        <c:axId val="1"/>
        <c:scaling>
          <c:orientation val="minMax"/>
          <c:max val="15000"/>
          <c:min val="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73500223"/>
        <c:crosses val="autoZero"/>
        <c:crossBetween val="between"/>
      </c:valAx>
      <c:spPr>
        <a:solidFill>
          <a:srgbClr val="FFFFFF"/>
        </a:solidFill>
        <a:ln w="25400">
          <a:noFill/>
        </a:ln>
      </c:spPr>
    </c:plotArea>
    <c:legend>
      <c:legendPos val="t"/>
      <c:layout>
        <c:manualLayout>
          <c:xMode val="edge"/>
          <c:yMode val="edge"/>
          <c:x val="0.25302348333023045"/>
          <c:y val="0.92713066362683216"/>
          <c:w val="0.55425030407784392"/>
          <c:h val="6.957483525568478E-2"/>
        </c:manualLayout>
      </c:layout>
      <c:overlay val="0"/>
      <c:spPr>
        <a:solidFill>
          <a:srgbClr val="FFFFFF"/>
        </a:solidFill>
        <a:ln w="25400">
          <a:noFill/>
        </a:ln>
      </c:spPr>
      <c:txPr>
        <a:bodyPr/>
        <a:lstStyle/>
        <a:p>
          <a:pPr>
            <a:defRPr sz="1400" b="0" i="0" u="none" strike="noStrike" baseline="0">
              <a:solidFill>
                <a:srgbClr val="000000"/>
              </a:solidFill>
              <a:latin typeface="Arabic Typesetting" panose="03020402040406030203" pitchFamily="66" charset="-78"/>
              <a:ea typeface="Arial"/>
              <a:cs typeface="Arabic Typesetting" panose="03020402040406030203" pitchFamily="66" charset="-78"/>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sz="1100" b="0" i="0" u="none" strike="noStrike" baseline="0">
                <a:solidFill>
                  <a:srgbClr val="000000"/>
                </a:solidFill>
                <a:latin typeface="Arial"/>
                <a:ea typeface="Arial"/>
                <a:cs typeface="Arial"/>
              </a:defRPr>
            </a:pPr>
            <a:r>
              <a:rPr lang="ar-EG" sz="1600" b="1">
                <a:latin typeface="Arabic Typesetting" panose="03020402040406030203" pitchFamily="66" charset="-78"/>
                <a:cs typeface="Arabic Typesetting" panose="03020402040406030203" pitchFamily="66" charset="-78"/>
              </a:rPr>
              <a:t>الشكل 4: إيرادات لاهاي 2018 - 2029</a:t>
            </a:r>
          </a:p>
          <a:p>
            <a:pPr rtl="1">
              <a:defRPr sz="1100" b="0" i="0" u="none" strike="noStrike" baseline="0">
                <a:solidFill>
                  <a:srgbClr val="000000"/>
                </a:solidFill>
                <a:latin typeface="Arial"/>
                <a:ea typeface="Arial"/>
                <a:cs typeface="Arial"/>
              </a:defRPr>
            </a:pPr>
            <a:r>
              <a:rPr lang="ar-EG" sz="1050" b="0" i="1">
                <a:latin typeface="Arabic Typesetting" panose="03020402040406030203" pitchFamily="66" charset="-78"/>
                <a:cs typeface="Arabic Typesetting" panose="03020402040406030203" pitchFamily="66" charset="-78"/>
              </a:rPr>
              <a:t>(بآلاف الفرنكات السويسرية)</a:t>
            </a:r>
          </a:p>
        </c:rich>
      </c:tx>
      <c:layout>
        <c:manualLayout>
          <c:xMode val="edge"/>
          <c:yMode val="edge"/>
          <c:x val="0.3139687659071459"/>
          <c:y val="2.054742096119903E-2"/>
        </c:manualLayout>
      </c:layout>
      <c:overlay val="0"/>
      <c:spPr>
        <a:noFill/>
        <a:ln w="25400">
          <a:noFill/>
        </a:ln>
      </c:spPr>
    </c:title>
    <c:autoTitleDeleted val="0"/>
    <c:plotArea>
      <c:layout>
        <c:manualLayout>
          <c:layoutTarget val="inner"/>
          <c:xMode val="edge"/>
          <c:yMode val="edge"/>
          <c:x val="9.0121393422160537E-2"/>
          <c:y val="0.27512584279203756"/>
          <c:w val="0.88561600074469304"/>
          <c:h val="0.5872620481335088"/>
        </c:manualLayout>
      </c:layout>
      <c:barChart>
        <c:barDir val="col"/>
        <c:grouping val="clustered"/>
        <c:varyColors val="0"/>
        <c:ser>
          <c:idx val="3"/>
          <c:order val="3"/>
          <c:tx>
            <c:strRef>
              <c:f>'Hague Forecast ESD'!$E$45</c:f>
              <c:strCache>
                <c:ptCount val="1"/>
                <c:pt idx="0">
                  <c:v>الإيرادات</c:v>
                </c:pt>
              </c:strCache>
            </c:strRef>
          </c:tx>
          <c:spPr>
            <a:solidFill>
              <a:schemeClr val="accent3">
                <a:lumMod val="20000"/>
                <a:lumOff val="8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'Hague Forecast ESD'!$A$47:$A$58</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'Hague Forecast ESD'!$E$47:$E$58</c:f>
              <c:numCache>
                <c:formatCode>#,##0</c:formatCode>
                <c:ptCount val="12"/>
                <c:pt idx="0">
                  <c:v>4844.3090023548066</c:v>
                </c:pt>
                <c:pt idx="1">
                  <c:v>5122.4952927881995</c:v>
                </c:pt>
                <c:pt idx="2">
                  <c:v>5993.9249408664364</c:v>
                </c:pt>
                <c:pt idx="3">
                  <c:v>6486.2362222207885</c:v>
                </c:pt>
                <c:pt idx="4">
                  <c:v>6945.1325348201462</c:v>
                </c:pt>
                <c:pt idx="5">
                  <c:v>7319.4579023782799</c:v>
                </c:pt>
                <c:pt idx="6">
                  <c:v>7792.4765863434468</c:v>
                </c:pt>
                <c:pt idx="7">
                  <c:v>8207.0884522659144</c:v>
                </c:pt>
                <c:pt idx="8">
                  <c:v>8592.1366760237524</c:v>
                </c:pt>
                <c:pt idx="9">
                  <c:v>8957.2544442043691</c:v>
                </c:pt>
                <c:pt idx="10">
                  <c:v>9314.1163153630168</c:v>
                </c:pt>
                <c:pt idx="11">
                  <c:v>9663.0182171048127</c:v>
                </c:pt>
              </c:numCache>
            </c:numRef>
          </c:val>
          <c:extLst>
            <c:ext xmlns:c16="http://schemas.microsoft.com/office/drawing/2014/chart" uri="{C3380CC4-5D6E-409C-BE32-E72D297353CC}">
              <c16:uniqueId val="{00000000-C0FA-48F0-9E49-F3F39F8FCE69}"/>
            </c:ext>
          </c:extLst>
        </c:ser>
        <c:dLbls>
          <c:showLegendKey val="0"/>
          <c:showVal val="0"/>
          <c:showCatName val="0"/>
          <c:showSerName val="0"/>
          <c:showPercent val="0"/>
          <c:showBubbleSize val="0"/>
        </c:dLbls>
        <c:gapWidth val="27"/>
        <c:axId val="1473500223"/>
        <c:axId val="1"/>
        <c:extLst>
          <c:ext xmlns:c15="http://schemas.microsoft.com/office/drawing/2012/chart" uri="{02D57815-91ED-43cb-92C2-25804820EDAC}">
            <c15:filteredBarSeries>
              <c15:ser>
                <c:idx val="1"/>
                <c:order val="0"/>
                <c:tx>
                  <c:strRef>
                    <c:extLst>
                      <c:ext uri="{02D57815-91ED-43cb-92C2-25804820EDAC}">
                        <c15:formulaRef>
                          <c15:sqref>'Hague Forecast ESD'!$B$45</c15:sqref>
                        </c15:formulaRef>
                      </c:ext>
                    </c:extLst>
                    <c:strCache>
                      <c:ptCount val="1"/>
                      <c:pt idx="0">
                        <c:v>الرسم الأساسي</c:v>
                      </c:pt>
                    </c:strCache>
                  </c:strRef>
                </c:tx>
                <c:invertIfNegative val="0"/>
                <c:cat>
                  <c:numRef>
                    <c:extLst>
                      <c:ext uri="{02D57815-91ED-43cb-92C2-25804820EDAC}">
                        <c15:formulaRef>
                          <c15:sqref>'Hague Forecast ESD'!$A$47:$A$58</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c:ext uri="{02D57815-91ED-43cb-92C2-25804820EDAC}">
                        <c15:formulaRef>
                          <c15:sqref>'Hague Forecast ESD'!$B$46:$B$58</c15:sqref>
                        </c15:formulaRef>
                      </c:ext>
                    </c:extLst>
                    <c:numCache>
                      <c:formatCode>#,##0.00</c:formatCode>
                      <c:ptCount val="13"/>
                      <c:pt idx="0">
                        <c:v>3.1614969065857537</c:v>
                      </c:pt>
                      <c:pt idx="1">
                        <c:v>3.250834149793016</c:v>
                      </c:pt>
                      <c:pt idx="2">
                        <c:v>3.4912581286390152</c:v>
                      </c:pt>
                      <c:pt idx="3">
                        <c:v>4.1593085838029955</c:v>
                      </c:pt>
                      <c:pt idx="4">
                        <c:v>4.494877857160227</c:v>
                      </c:pt>
                      <c:pt idx="5">
                        <c:v>4.8617350372855253</c:v>
                      </c:pt>
                      <c:pt idx="6">
                        <c:v>5.2459468567127292</c:v>
                      </c:pt>
                      <c:pt idx="7">
                        <c:v>5.6239942348458625</c:v>
                      </c:pt>
                      <c:pt idx="8">
                        <c:v>6.042665431853699</c:v>
                      </c:pt>
                      <c:pt idx="9">
                        <c:v>6.3567458416254139</c:v>
                      </c:pt>
                      <c:pt idx="10">
                        <c:v>6.6677920446723951</c:v>
                      </c:pt>
                      <c:pt idx="11">
                        <c:v>6.9788548136651345</c:v>
                      </c:pt>
                      <c:pt idx="12">
                        <c:v>7.2856285455749301</c:v>
                      </c:pt>
                    </c:numCache>
                  </c:numRef>
                </c:val>
                <c:extLst>
                  <c:ext xmlns:c16="http://schemas.microsoft.com/office/drawing/2014/chart" uri="{C3380CC4-5D6E-409C-BE32-E72D297353CC}">
                    <c16:uniqueId val="{00000001-C0FA-48F0-9E49-F3F39F8FCE69}"/>
                  </c:ext>
                </c:extLst>
              </c15:ser>
            </c15:filteredBarSeries>
            <c15:filteredBarSeries>
              <c15:ser>
                <c:idx val="0"/>
                <c:order val="1"/>
                <c:tx>
                  <c:strRef>
                    <c:extLst xmlns:c15="http://schemas.microsoft.com/office/drawing/2012/chart">
                      <c:ext xmlns:c15="http://schemas.microsoft.com/office/drawing/2012/chart" uri="{02D57815-91ED-43cb-92C2-25804820EDAC}">
                        <c15:formulaRef>
                          <c15:sqref>'Hague Forecast ESD'!$C$45</c15:sqref>
                        </c15:formulaRef>
                      </c:ext>
                    </c:extLst>
                    <c:strCache>
                      <c:ptCount val="1"/>
                      <c:pt idx="0">
                        <c:v>التجديد</c:v>
                      </c:pt>
                    </c:strCache>
                  </c:strRef>
                </c:tx>
                <c:invertIfNegative val="0"/>
                <c:cat>
                  <c:numRef>
                    <c:extLst xmlns:c15="http://schemas.microsoft.com/office/drawing/2012/chart">
                      <c:ext xmlns:c15="http://schemas.microsoft.com/office/drawing/2012/chart" uri="{02D57815-91ED-43cb-92C2-25804820EDAC}">
                        <c15:formulaRef>
                          <c15:sqref>'Hague Forecast ESD'!$A$47:$A$58</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'Hague Forecast ESD'!$C$46:$C$58</c15:sqref>
                        </c15:formulaRef>
                      </c:ext>
                    </c:extLst>
                    <c:numCache>
                      <c:formatCode>#,##0.00</c:formatCode>
                      <c:ptCount val="13"/>
                      <c:pt idx="0">
                        <c:v>0.83543500000000004</c:v>
                      </c:pt>
                      <c:pt idx="1">
                        <c:v>0.88589799999999996</c:v>
                      </c:pt>
                      <c:pt idx="2">
                        <c:v>0.88261800000000001</c:v>
                      </c:pt>
                      <c:pt idx="3">
                        <c:v>0.95888300000000004</c:v>
                      </c:pt>
                      <c:pt idx="4">
                        <c:v>1.0435669999999999</c:v>
                      </c:pt>
                      <c:pt idx="5">
                        <c:v>1.0686199999999999</c:v>
                      </c:pt>
                      <c:pt idx="6">
                        <c:v>1.004003</c:v>
                      </c:pt>
                      <c:pt idx="7">
                        <c:v>1.0298769999999999</c:v>
                      </c:pt>
                      <c:pt idx="8">
                        <c:v>0.96522600000000003</c:v>
                      </c:pt>
                      <c:pt idx="9">
                        <c:v>0.97993699999999995</c:v>
                      </c:pt>
                      <c:pt idx="10">
                        <c:v>0.98065599999999997</c:v>
                      </c:pt>
                      <c:pt idx="11">
                        <c:v>0.97431299999999998</c:v>
                      </c:pt>
                      <c:pt idx="12">
                        <c:v>0.96545999999999998</c:v>
                      </c:pt>
                    </c:numCache>
                  </c:numRef>
                </c:val>
                <c:extLst xmlns:c15="http://schemas.microsoft.com/office/drawing/2012/chart">
                  <c:ext xmlns:c16="http://schemas.microsoft.com/office/drawing/2014/chart" uri="{C3380CC4-5D6E-409C-BE32-E72D297353CC}">
                    <c16:uniqueId val="{00000002-C0FA-48F0-9E49-F3F39F8FCE6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'Hague Forecast ESD'!$D$45</c15:sqref>
                        </c15:formulaRef>
                      </c:ext>
                    </c:extLst>
                    <c:strCache>
                      <c:ptCount val="1"/>
                      <c:pt idx="0">
                        <c:v>آخر</c:v>
                      </c:pt>
                    </c:strCache>
                  </c:strRef>
                </c:tx>
                <c:invertIfNegative val="0"/>
                <c:cat>
                  <c:numRef>
                    <c:extLst xmlns:c15="http://schemas.microsoft.com/office/drawing/2012/chart">
                      <c:ext xmlns:c15="http://schemas.microsoft.com/office/drawing/2012/chart" uri="{02D57815-91ED-43cb-92C2-25804820EDAC}">
                        <c15:formulaRef>
                          <c15:sqref>'Hague Forecast ESD'!$A$47:$A$58</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'Hague Forecast ESD'!$D$46:$D$58</c15:sqref>
                        </c15:formulaRef>
                      </c:ext>
                    </c:extLst>
                    <c:numCache>
                      <c:formatCode>#,##0.00</c:formatCode>
                      <c:ptCount val="13"/>
                      <c:pt idx="0">
                        <c:v>0.68454078780629735</c:v>
                      </c:pt>
                      <c:pt idx="1">
                        <c:v>0.70757685256179115</c:v>
                      </c:pt>
                      <c:pt idx="2">
                        <c:v>0.74861916414918439</c:v>
                      </c:pt>
                      <c:pt idx="3">
                        <c:v>0.87573335706344047</c:v>
                      </c:pt>
                      <c:pt idx="4">
                        <c:v>0.94779136506056116</c:v>
                      </c:pt>
                      <c:pt idx="5">
                        <c:v>1.0147774975346209</c:v>
                      </c:pt>
                      <c:pt idx="6">
                        <c:v>1.0695080456655501</c:v>
                      </c:pt>
                      <c:pt idx="7">
                        <c:v>1.1386053514975838</c:v>
                      </c:pt>
                      <c:pt idx="8">
                        <c:v>1.1991970204122144</c:v>
                      </c:pt>
                      <c:pt idx="9">
                        <c:v>1.255453834398339</c:v>
                      </c:pt>
                      <c:pt idx="10">
                        <c:v>1.3088063995319739</c:v>
                      </c:pt>
                      <c:pt idx="11">
                        <c:v>1.360948501697882</c:v>
                      </c:pt>
                      <c:pt idx="12">
                        <c:v>1.4119296715298824</c:v>
                      </c:pt>
                    </c:numCache>
                  </c:numRef>
                </c:val>
                <c:extLst xmlns:c15="http://schemas.microsoft.com/office/drawing/2012/chart">
                  <c:ext xmlns:c16="http://schemas.microsoft.com/office/drawing/2014/chart" uri="{C3380CC4-5D6E-409C-BE32-E72D297353CC}">
                    <c16:uniqueId val="{00000003-C0FA-48F0-9E49-F3F39F8FCE69}"/>
                  </c:ext>
                </c:extLst>
              </c15:ser>
            </c15:filteredBarSeries>
          </c:ext>
        </c:extLst>
      </c:barChart>
      <c:catAx>
        <c:axId val="1473500223"/>
        <c:scaling>
          <c:orientation val="minMax"/>
        </c:scaling>
        <c:delete val="0"/>
        <c:axPos val="b"/>
        <c:numFmt formatCode="General" sourceLinked="1"/>
        <c:majorTickMark val="out"/>
        <c:minorTickMark val="none"/>
        <c:tickLblPos val="nextTo"/>
        <c:spPr>
          <a:ln w="9525">
            <a:noFill/>
          </a:ln>
        </c:spPr>
        <c:txPr>
          <a:bodyPr rot="0" vert="horz"/>
          <a:lstStyle/>
          <a:p>
            <a:pPr>
              <a:defRPr sz="900" b="0" i="0" u="none" strike="noStrike" baseline="0">
                <a:solidFill>
                  <a:srgbClr val="000000"/>
                </a:solidFill>
                <a:latin typeface="Arial"/>
                <a:ea typeface="Arial"/>
                <a:cs typeface="Arial"/>
              </a:defRPr>
            </a:pPr>
            <a:endParaRPr lang="en-US"/>
          </a:p>
        </c:txPr>
        <c:crossAx val="1"/>
        <c:crossesAt val="0"/>
        <c:auto val="1"/>
        <c:lblAlgn val="ctr"/>
        <c:lblOffset val="100"/>
        <c:noMultiLvlLbl val="0"/>
      </c:catAx>
      <c:valAx>
        <c:axId val="1"/>
        <c:scaling>
          <c:orientation val="minMax"/>
          <c:max val="10000"/>
          <c:min val="20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73500223"/>
        <c:crosses val="autoZero"/>
        <c:crossBetween val="between"/>
        <c:majorUnit val="2000"/>
      </c:valAx>
      <c:spPr>
        <a:solidFill>
          <a:srgbClr val="FFFFFF"/>
        </a:solidFill>
        <a:ln w="25400">
          <a:noFill/>
        </a:ln>
      </c:spPr>
    </c:plotArea>
    <c:legend>
      <c:legendPos val="t"/>
      <c:layout>
        <c:manualLayout>
          <c:xMode val="edge"/>
          <c:yMode val="edge"/>
          <c:x val="0.3581814668281077"/>
          <c:y val="0.92833479437025723"/>
          <c:w val="0.31842424242424239"/>
          <c:h val="6.4450343140535202E-2"/>
        </c:manualLayout>
      </c:layout>
      <c:overlay val="0"/>
      <c:spPr>
        <a:solidFill>
          <a:srgbClr val="FFFFFF"/>
        </a:solidFill>
        <a:ln w="25400">
          <a:noFill/>
        </a:ln>
      </c:spPr>
      <c:txPr>
        <a:bodyPr/>
        <a:lstStyle/>
        <a:p>
          <a:pPr>
            <a:defRPr sz="1500" b="0" i="0" u="none" strike="noStrike" baseline="0">
              <a:solidFill>
                <a:srgbClr val="000000"/>
              </a:solidFill>
              <a:latin typeface="Arabic Typesetting" panose="03020402040406030203" pitchFamily="66" charset="-78"/>
              <a:ea typeface="Arial"/>
              <a:cs typeface="Arabic Typesetting" panose="03020402040406030203" pitchFamily="66" charset="-78"/>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81597697134464"/>
          <c:y val="3.8134858727682443E-2"/>
          <c:w val="0.84001245702117278"/>
          <c:h val="0.66066909343040392"/>
        </c:manualLayout>
      </c:layout>
      <c:areaChart>
        <c:grouping val="standard"/>
        <c:varyColors val="0"/>
        <c:ser>
          <c:idx val="14"/>
          <c:order val="5"/>
          <c:tx>
            <c:strRef>
              <c:f>'[Chart 7_AR.xlsx]estimation (4)'!$R$5</c:f>
              <c:strCache>
                <c:ptCount val="1"/>
                <c:pt idx="0">
                  <c:v>220 فرنكاً سويسرياً</c:v>
                </c:pt>
              </c:strCache>
            </c:strRef>
          </c:tx>
          <c:spPr>
            <a:solidFill>
              <a:schemeClr val="accent2">
                <a:lumMod val="40000"/>
                <a:lumOff val="60000"/>
              </a:schemeClr>
            </a:solidFill>
            <a:ln>
              <a:noFill/>
            </a:ln>
            <a:effectLst/>
          </c:spPr>
          <c:cat>
            <c:numRef>
              <c:f>'[Chart 7_AR.xlsx]estimation (4)'!$A$6:$A$29</c:f>
              <c:numCache>
                <c:formatCode>General</c:formatCode>
                <c:ptCount val="2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numCache>
            </c:numRef>
          </c:cat>
          <c:val>
            <c:numRef>
              <c:f>'[Chart 7_AR.xlsx]estimation (4)'!$R$18:$R$29</c:f>
              <c:numCache>
                <c:formatCode>General</c:formatCode>
                <c:ptCount val="12"/>
                <c:pt idx="0">
                  <c:v>7214192</c:v>
                </c:pt>
                <c:pt idx="1">
                  <c:v>8156769.2885624338</c:v>
                </c:pt>
                <c:pt idx="2">
                  <c:v>9742832.6505771242</c:v>
                </c:pt>
                <c:pt idx="3">
                  <c:v>10581363.399790136</c:v>
                </c:pt>
                <c:pt idx="4">
                  <c:v>11418396.944386149</c:v>
                </c:pt>
                <c:pt idx="5">
                  <c:v>12186181.886673663</c:v>
                </c:pt>
                <c:pt idx="6">
                  <c:v>13047716.363064008</c:v>
                </c:pt>
                <c:pt idx="7">
                  <c:v>13888004.100734523</c:v>
                </c:pt>
                <c:pt idx="8">
                  <c:v>14593282.520461701</c:v>
                </c:pt>
                <c:pt idx="9">
                  <c:v>15273310.474291708</c:v>
                </c:pt>
                <c:pt idx="10">
                  <c:v>15940087.962224554</c:v>
                </c:pt>
                <c:pt idx="11">
                  <c:v>16598865.450157396</c:v>
                </c:pt>
              </c:numCache>
            </c:numRef>
          </c:val>
          <c:extLst xmlns:c15="http://schemas.microsoft.com/office/drawing/2012/chart">
            <c:ext xmlns:c16="http://schemas.microsoft.com/office/drawing/2014/chart" uri="{C3380CC4-5D6E-409C-BE32-E72D297353CC}">
              <c16:uniqueId val="{00000000-B6EC-43D8-B9EF-F9B8012B7147}"/>
            </c:ext>
          </c:extLst>
        </c:ser>
        <c:ser>
          <c:idx val="13"/>
          <c:order val="7"/>
          <c:tx>
            <c:strRef>
              <c:f>'[Chart 7_AR.xlsx]estimation (4)'!$Q$5</c:f>
              <c:strCache>
                <c:ptCount val="1"/>
                <c:pt idx="0">
                  <c:v>200 فرنك سويسري</c:v>
                </c:pt>
              </c:strCache>
            </c:strRef>
          </c:tx>
          <c:spPr>
            <a:solidFill>
              <a:schemeClr val="accent4">
                <a:lumMod val="20000"/>
                <a:lumOff val="80000"/>
              </a:schemeClr>
            </a:solidFill>
            <a:ln>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(4)'!$Q$18:$Q$29</c:f>
              <c:numCache>
                <c:formatCode>General</c:formatCode>
                <c:ptCount val="12"/>
                <c:pt idx="0">
                  <c:v>6978352</c:v>
                </c:pt>
                <c:pt idx="1">
                  <c:v>7854802.1951731369</c:v>
                </c:pt>
                <c:pt idx="2">
                  <c:v>9369814.4763903469</c:v>
                </c:pt>
                <c:pt idx="3">
                  <c:v>10173864.554039873</c:v>
                </c:pt>
                <c:pt idx="4">
                  <c:v>10973282.820566632</c:v>
                </c:pt>
                <c:pt idx="5">
                  <c:v>11701885.181532003</c:v>
                </c:pt>
                <c:pt idx="6">
                  <c:v>12524759.511017838</c:v>
                </c:pt>
                <c:pt idx="7">
                  <c:v>13322730.06086044</c:v>
                </c:pt>
                <c:pt idx="8">
                  <c:v>13996139.981112277</c:v>
                </c:pt>
                <c:pt idx="9">
                  <c:v>14644821.869884573</c:v>
                </c:pt>
                <c:pt idx="10">
                  <c:v>15280775.727177335</c:v>
                </c:pt>
                <c:pt idx="11">
                  <c:v>15908729.584470093</c:v>
                </c:pt>
              </c:numCache>
            </c:numRef>
          </c:val>
          <c:extLst>
            <c:ext xmlns:c16="http://schemas.microsoft.com/office/drawing/2014/chart" uri="{C3380CC4-5D6E-409C-BE32-E72D297353CC}">
              <c16:uniqueId val="{00000001-B6EC-43D8-B9EF-F9B8012B7147}"/>
            </c:ext>
          </c:extLst>
        </c:ser>
        <c:ser>
          <c:idx val="12"/>
          <c:order val="8"/>
          <c:tx>
            <c:strRef>
              <c:f>'[Chart 7_AR.xlsx]estimation (4)'!$P$5</c:f>
              <c:strCache>
                <c:ptCount val="1"/>
                <c:pt idx="0">
                  <c:v>170 فرنكاً سويسرياً</c:v>
                </c:pt>
              </c:strCache>
            </c:strRef>
          </c:tx>
          <c:spPr>
            <a:solidFill>
              <a:schemeClr val="accent4">
                <a:lumMod val="40000"/>
                <a:lumOff val="60000"/>
              </a:schemeClr>
            </a:solidFill>
            <a:ln w="25400">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(4)'!$P$18:$P$29</c:f>
              <c:numCache>
                <c:formatCode>General</c:formatCode>
                <c:ptCount val="12"/>
                <c:pt idx="0">
                  <c:v>6624592</c:v>
                </c:pt>
                <c:pt idx="1">
                  <c:v>7401851.5550891925</c:v>
                </c:pt>
                <c:pt idx="2">
                  <c:v>8810287.215110179</c:v>
                </c:pt>
                <c:pt idx="3">
                  <c:v>9562616.2854144797</c:v>
                </c:pt>
                <c:pt idx="4">
                  <c:v>10305611.634837355</c:v>
                </c:pt>
                <c:pt idx="5">
                  <c:v>10975440.123819517</c:v>
                </c:pt>
                <c:pt idx="6">
                  <c:v>11740324.232948583</c:v>
                </c:pt>
                <c:pt idx="7">
                  <c:v>12474819.001049317</c:v>
                </c:pt>
                <c:pt idx="8">
                  <c:v>13100426.172088142</c:v>
                </c:pt>
                <c:pt idx="9">
                  <c:v>13702088.963273872</c:v>
                </c:pt>
                <c:pt idx="10">
                  <c:v>14291807.374606505</c:v>
                </c:pt>
                <c:pt idx="11">
                  <c:v>14873525.785939138</c:v>
                </c:pt>
              </c:numCache>
            </c:numRef>
          </c:val>
          <c:extLst>
            <c:ext xmlns:c16="http://schemas.microsoft.com/office/drawing/2014/chart" uri="{C3380CC4-5D6E-409C-BE32-E72D297353CC}">
              <c16:uniqueId val="{00000002-B6EC-43D8-B9EF-F9B8012B7147}"/>
            </c:ext>
          </c:extLst>
        </c:ser>
        <c:ser>
          <c:idx val="11"/>
          <c:order val="9"/>
          <c:tx>
            <c:strRef>
              <c:f>'[Chart 7_AR.xlsx]estimation (4)'!$N$5</c:f>
              <c:strCache>
                <c:ptCount val="1"/>
                <c:pt idx="0">
                  <c:v>140 فرنكاً سويسرياً</c:v>
                </c:pt>
              </c:strCache>
            </c:strRef>
          </c:tx>
          <c:spPr>
            <a:solidFill>
              <a:schemeClr val="accent4">
                <a:lumMod val="60000"/>
                <a:lumOff val="40000"/>
              </a:schemeClr>
            </a:solidFill>
            <a:ln w="25400">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(4)'!$N$18:$N$29</c:f>
              <c:numCache>
                <c:formatCode>General</c:formatCode>
                <c:ptCount val="12"/>
                <c:pt idx="0">
                  <c:v>6270832</c:v>
                </c:pt>
                <c:pt idx="1">
                  <c:v>6948900.9150052462</c:v>
                </c:pt>
                <c:pt idx="2">
                  <c:v>8250759.9538300103</c:v>
                </c:pt>
                <c:pt idx="3">
                  <c:v>8951368.0167890862</c:v>
                </c:pt>
                <c:pt idx="4">
                  <c:v>9637940.4491080791</c:v>
                </c:pt>
                <c:pt idx="5">
                  <c:v>10248995.066107031</c:v>
                </c:pt>
                <c:pt idx="6">
                  <c:v>10955888.954879329</c:v>
                </c:pt>
                <c:pt idx="7">
                  <c:v>11626907.941238195</c:v>
                </c:pt>
                <c:pt idx="8">
                  <c:v>12204712.363064008</c:v>
                </c:pt>
                <c:pt idx="9">
                  <c:v>12759356.056663169</c:v>
                </c:pt>
                <c:pt idx="10">
                  <c:v>13302839.022035677</c:v>
                </c:pt>
                <c:pt idx="11">
                  <c:v>13838321.987408184</c:v>
                </c:pt>
              </c:numCache>
            </c:numRef>
          </c:val>
          <c:extLst>
            <c:ext xmlns:c16="http://schemas.microsoft.com/office/drawing/2014/chart" uri="{C3380CC4-5D6E-409C-BE32-E72D297353CC}">
              <c16:uniqueId val="{00000003-B6EC-43D8-B9EF-F9B8012B7147}"/>
            </c:ext>
          </c:extLst>
        </c:ser>
        <c:ser>
          <c:idx val="10"/>
          <c:order val="10"/>
          <c:tx>
            <c:strRef>
              <c:f>'[Chart 7_AR.xlsx]estimation (4)'!$L$5</c:f>
              <c:strCache>
                <c:ptCount val="1"/>
                <c:pt idx="0">
                  <c:v>110 فرنكات سويسرية</c:v>
                </c:pt>
              </c:strCache>
            </c:strRef>
          </c:tx>
          <c:spPr>
            <a:solidFill>
              <a:schemeClr val="accent2">
                <a:lumMod val="40000"/>
                <a:lumOff val="60000"/>
              </a:schemeClr>
            </a:solidFill>
            <a:ln w="25400">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(4)'!$L$18:$L$29</c:f>
              <c:numCache>
                <c:formatCode>General</c:formatCode>
                <c:ptCount val="12"/>
                <c:pt idx="0">
                  <c:v>5917072</c:v>
                </c:pt>
                <c:pt idx="1">
                  <c:v>6495950.2749213008</c:v>
                </c:pt>
                <c:pt idx="2">
                  <c:v>7691232.6925498424</c:v>
                </c:pt>
                <c:pt idx="3">
                  <c:v>8340119.7481636936</c:v>
                </c:pt>
                <c:pt idx="4">
                  <c:v>8970269.2633788027</c:v>
                </c:pt>
                <c:pt idx="5">
                  <c:v>9522550.0083945431</c:v>
                </c:pt>
                <c:pt idx="6">
                  <c:v>10171453.676810073</c:v>
                </c:pt>
                <c:pt idx="7">
                  <c:v>10778996.881427072</c:v>
                </c:pt>
                <c:pt idx="8">
                  <c:v>11308998.554039873</c:v>
                </c:pt>
                <c:pt idx="9">
                  <c:v>11816623.150052465</c:v>
                </c:pt>
                <c:pt idx="10">
                  <c:v>12313870.669464849</c:v>
                </c:pt>
                <c:pt idx="11">
                  <c:v>12803118.188877229</c:v>
                </c:pt>
              </c:numCache>
            </c:numRef>
          </c:val>
          <c:extLst>
            <c:ext xmlns:c16="http://schemas.microsoft.com/office/drawing/2014/chart" uri="{C3380CC4-5D6E-409C-BE32-E72D297353CC}">
              <c16:uniqueId val="{00000004-B6EC-43D8-B9EF-F9B8012B7147}"/>
            </c:ext>
          </c:extLst>
        </c:ser>
        <c:ser>
          <c:idx val="2"/>
          <c:order val="11"/>
          <c:tx>
            <c:strRef>
              <c:f>'[Chart 7_AR.xlsx]estimation (4)'!$K$5</c:f>
              <c:strCache>
                <c:ptCount val="1"/>
                <c:pt idx="0">
                  <c:v>80 فرنكاً سويسرياً</c:v>
                </c:pt>
              </c:strCache>
            </c:strRef>
          </c:tx>
          <c:spPr>
            <a:solidFill>
              <a:schemeClr val="accent2">
                <a:lumMod val="60000"/>
                <a:lumOff val="40000"/>
              </a:schemeClr>
            </a:solidFill>
            <a:ln>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(4)'!$K$18:$K$29</c:f>
              <c:numCache>
                <c:formatCode>General</c:formatCode>
                <c:ptCount val="12"/>
                <c:pt idx="0">
                  <c:v>5563312</c:v>
                </c:pt>
                <c:pt idx="1">
                  <c:v>6042999.6348373555</c:v>
                </c:pt>
                <c:pt idx="2">
                  <c:v>7131705.4312696746</c:v>
                </c:pt>
                <c:pt idx="3">
                  <c:v>7728871.4795383001</c:v>
                </c:pt>
                <c:pt idx="4">
                  <c:v>8302598.0776495282</c:v>
                </c:pt>
                <c:pt idx="5">
                  <c:v>8796104.9506820571</c:v>
                </c:pt>
                <c:pt idx="6">
                  <c:v>9387018.3987408187</c:v>
                </c:pt>
                <c:pt idx="7">
                  <c:v>9931085.8216159511</c:v>
                </c:pt>
                <c:pt idx="8">
                  <c:v>10413284.74501574</c:v>
                </c:pt>
                <c:pt idx="9">
                  <c:v>10873890.243441762</c:v>
                </c:pt>
                <c:pt idx="10">
                  <c:v>11324902.316894019</c:v>
                </c:pt>
                <c:pt idx="11">
                  <c:v>11767914.390346274</c:v>
                </c:pt>
              </c:numCache>
            </c:numRef>
          </c:val>
          <c:extLst>
            <c:ext xmlns:c16="http://schemas.microsoft.com/office/drawing/2014/chart" uri="{C3380CC4-5D6E-409C-BE32-E72D297353CC}">
              <c16:uniqueId val="{00000005-B6EC-43D8-B9EF-F9B8012B7147}"/>
            </c:ext>
          </c:extLst>
        </c:ser>
        <c:ser>
          <c:idx val="1"/>
          <c:order val="12"/>
          <c:tx>
            <c:strRef>
              <c:f>'[Chart 7_AR.xlsx]estimation (4)'!$J$5</c:f>
              <c:strCache>
                <c:ptCount val="1"/>
                <c:pt idx="0">
                  <c:v>50 فرنكاً سويسرياً</c:v>
                </c:pt>
              </c:strCache>
            </c:strRef>
          </c:tx>
          <c:spPr>
            <a:solidFill>
              <a:schemeClr val="accent2"/>
            </a:solidFill>
            <a:ln w="25400">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(4)'!$J$18:$J$29</c:f>
              <c:numCache>
                <c:formatCode>General</c:formatCode>
                <c:ptCount val="12"/>
                <c:pt idx="0">
                  <c:v>5209552</c:v>
                </c:pt>
                <c:pt idx="1">
                  <c:v>5590048.9947534101</c:v>
                </c:pt>
                <c:pt idx="2">
                  <c:v>6572178.1699895067</c:v>
                </c:pt>
                <c:pt idx="3">
                  <c:v>7117623.2109129066</c:v>
                </c:pt>
                <c:pt idx="4">
                  <c:v>7634926.8919202518</c:v>
                </c:pt>
                <c:pt idx="5">
                  <c:v>8069659.8929695692</c:v>
                </c:pt>
                <c:pt idx="6">
                  <c:v>8602583.1206715629</c:v>
                </c:pt>
                <c:pt idx="7">
                  <c:v>9083174.7618048284</c:v>
                </c:pt>
                <c:pt idx="8">
                  <c:v>9517570.9359916057</c:v>
                </c:pt>
                <c:pt idx="9">
                  <c:v>9931157.3368310593</c:v>
                </c:pt>
                <c:pt idx="10">
                  <c:v>10335933.964323189</c:v>
                </c:pt>
                <c:pt idx="11">
                  <c:v>10732710.591815319</c:v>
                </c:pt>
              </c:numCache>
            </c:numRef>
          </c:val>
          <c:extLst xmlns:c15="http://schemas.microsoft.com/office/drawing/2012/chart">
            <c:ext xmlns:c16="http://schemas.microsoft.com/office/drawing/2014/chart" uri="{C3380CC4-5D6E-409C-BE32-E72D297353CC}">
              <c16:uniqueId val="{00000006-B6EC-43D8-B9EF-F9B8012B7147}"/>
            </c:ext>
          </c:extLst>
        </c:ser>
        <c:ser>
          <c:idx val="0"/>
          <c:order val="13"/>
          <c:tx>
            <c:strRef>
              <c:f>'[Chart 7_AR.xlsx]estimation (4)'!$I$5</c:f>
              <c:strCache>
                <c:ptCount val="1"/>
                <c:pt idx="0">
                  <c:v>19 فرنكاً سويسرياً</c:v>
                </c:pt>
              </c:strCache>
            </c:strRef>
          </c:tx>
          <c:spPr>
            <a:solidFill>
              <a:schemeClr val="accent3">
                <a:lumMod val="40000"/>
                <a:lumOff val="60000"/>
              </a:schemeClr>
            </a:solidFill>
            <a:ln>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(4)'!$I$18:$I$29</c:f>
              <c:numCache>
                <c:formatCode>General</c:formatCode>
                <c:ptCount val="12"/>
                <c:pt idx="0">
                  <c:v>4844000</c:v>
                </c:pt>
                <c:pt idx="1">
                  <c:v>5122000</c:v>
                </c:pt>
                <c:pt idx="2">
                  <c:v>5994000</c:v>
                </c:pt>
                <c:pt idx="3">
                  <c:v>6486000</c:v>
                </c:pt>
                <c:pt idx="4">
                  <c:v>6945000</c:v>
                </c:pt>
                <c:pt idx="5">
                  <c:v>7319000</c:v>
                </c:pt>
                <c:pt idx="6">
                  <c:v>7792000</c:v>
                </c:pt>
                <c:pt idx="7">
                  <c:v>8207000.0000000009</c:v>
                </c:pt>
                <c:pt idx="8">
                  <c:v>8592000</c:v>
                </c:pt>
                <c:pt idx="9">
                  <c:v>8957000</c:v>
                </c:pt>
                <c:pt idx="10">
                  <c:v>9314000</c:v>
                </c:pt>
                <c:pt idx="11">
                  <c:v>9663000</c:v>
                </c:pt>
              </c:numCache>
            </c:numRef>
          </c:val>
          <c:extLst xmlns:c15="http://schemas.microsoft.com/office/drawing/2012/chart">
            <c:ext xmlns:c16="http://schemas.microsoft.com/office/drawing/2014/chart" uri="{C3380CC4-5D6E-409C-BE32-E72D297353CC}">
              <c16:uniqueId val="{00000007-B6EC-43D8-B9EF-F9B8012B7147}"/>
            </c:ext>
          </c:extLst>
        </c:ser>
        <c:ser>
          <c:idx val="3"/>
          <c:order val="14"/>
          <c:tx>
            <c:strRef>
              <c:f>'[Chart 7_AR.xlsx]estimation (4)'!$H$5</c:f>
              <c:strCache>
                <c:ptCount val="1"/>
                <c:pt idx="0">
                  <c:v>رسم النشر للتصاميم الإضافية</c:v>
                </c:pt>
              </c:strCache>
            </c:strRef>
          </c:tx>
          <c:spPr>
            <a:solidFill>
              <a:schemeClr val="accent5">
                <a:lumMod val="60000"/>
                <a:lumOff val="40000"/>
              </a:schemeClr>
            </a:solidFill>
            <a:ln w="25400">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(4)'!$H$18:$H$29</c:f>
              <c:numCache>
                <c:formatCode>General</c:formatCode>
                <c:ptCount val="12"/>
                <c:pt idx="0">
                  <c:v>4619952</c:v>
                </c:pt>
                <c:pt idx="1">
                  <c:v>4835131.2612801678</c:v>
                </c:pt>
                <c:pt idx="2">
                  <c:v>5639632.7345225606</c:v>
                </c:pt>
                <c:pt idx="3">
                  <c:v>6098876.096537251</c:v>
                </c:pt>
                <c:pt idx="4">
                  <c:v>6522141.5823714584</c:v>
                </c:pt>
                <c:pt idx="5">
                  <c:v>6858918.1301154252</c:v>
                </c:pt>
                <c:pt idx="6">
                  <c:v>7295190.9905561386</c:v>
                </c:pt>
                <c:pt idx="7">
                  <c:v>7669989.6621196233</c:v>
                </c:pt>
                <c:pt idx="8">
                  <c:v>8024714.5876180483</c:v>
                </c:pt>
                <c:pt idx="9">
                  <c:v>8359935.8258132217</c:v>
                </c:pt>
                <c:pt idx="10">
                  <c:v>8687653.3767051417</c:v>
                </c:pt>
                <c:pt idx="11">
                  <c:v>9007370.9275970627</c:v>
                </c:pt>
              </c:numCache>
            </c:numRef>
          </c:val>
          <c:extLst>
            <c:ext xmlns:c16="http://schemas.microsoft.com/office/drawing/2014/chart" uri="{C3380CC4-5D6E-409C-BE32-E72D297353CC}">
              <c16:uniqueId val="{00000008-B6EC-43D8-B9EF-F9B8012B7147}"/>
            </c:ext>
          </c:extLst>
        </c:ser>
        <c:ser>
          <c:idx val="4"/>
          <c:order val="15"/>
          <c:tx>
            <c:strRef>
              <c:f>'[Chart 7_AR.xlsx]estimation (4)'!$G$5</c:f>
              <c:strCache>
                <c:ptCount val="1"/>
                <c:pt idx="0">
                  <c:v>الإيرادات الأخرى</c:v>
                </c:pt>
              </c:strCache>
            </c:strRef>
          </c:tx>
          <c:spPr>
            <a:solidFill>
              <a:schemeClr val="accent1">
                <a:lumMod val="75000"/>
              </a:schemeClr>
            </a:solidFill>
            <a:ln>
              <a:noFill/>
            </a:ln>
            <a:effectLst/>
          </c:spPr>
          <c:cat>
            <c:numRef>
              <c:f>'[Chart 7_AR.xlsx]estimation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'[Chart 7_AR.xlsx]estimation (4)'!$G$18:$G$29</c:f>
              <c:numCache>
                <c:formatCode>General</c:formatCode>
                <c:ptCount val="12"/>
                <c:pt idx="0">
                  <c:v>3664114.2114803623</c:v>
                </c:pt>
                <c:pt idx="1">
                  <c:v>3611286.4565357296</c:v>
                </c:pt>
                <c:pt idx="2">
                  <c:v>4127824.4463088419</c:v>
                </c:pt>
                <c:pt idx="3">
                  <c:v>4447320.8236987349</c:v>
                </c:pt>
                <c:pt idx="4">
                  <c:v>4718135.0535786189</c:v>
                </c:pt>
                <c:pt idx="5">
                  <c:v>4896108.2097034967</c:v>
                </c:pt>
                <c:pt idx="6">
                  <c:v>5175695.0570800435</c:v>
                </c:pt>
                <c:pt idx="7">
                  <c:v>5378986.0656949133</c:v>
                </c:pt>
                <c:pt idx="8">
                  <c:v>5604550.899343146</c:v>
                </c:pt>
                <c:pt idx="9">
                  <c:v>5812729.4242430497</c:v>
                </c:pt>
                <c:pt idx="10">
                  <c:v>6015521.6403946197</c:v>
                </c:pt>
                <c:pt idx="11">
                  <c:v>6210313.8565461915</c:v>
                </c:pt>
              </c:numCache>
            </c:numRef>
          </c:val>
          <c:extLst xmlns:c15="http://schemas.microsoft.com/office/drawing/2012/chart">
            <c:ext xmlns:c16="http://schemas.microsoft.com/office/drawing/2014/chart" uri="{C3380CC4-5D6E-409C-BE32-E72D297353CC}">
              <c16:uniqueId val="{00000009-B6EC-43D8-B9EF-F9B8012B7147}"/>
            </c:ext>
          </c:extLst>
        </c:ser>
        <c:dLbls>
          <c:showLegendKey val="0"/>
          <c:showVal val="0"/>
          <c:showCatName val="0"/>
          <c:showSerName val="0"/>
          <c:showPercent val="0"/>
          <c:showBubbleSize val="0"/>
        </c:dLbls>
        <c:axId val="556988144"/>
        <c:axId val="557004368"/>
        <c:extLst>
          <c:ext xmlns:c15="http://schemas.microsoft.com/office/drawing/2012/chart" uri="{02D57815-91ED-43cb-92C2-25804820EDAC}">
            <c15:filteredAreaSeries>
              <c15:ser>
                <c:idx val="9"/>
                <c:order val="0"/>
                <c:tx>
                  <c:strRef>
                    <c:extLst>
                      <c:ext uri="{02D57815-91ED-43cb-92C2-25804820EDAC}">
                        <c15:formulaRef>
                          <c15:sqref>'[Chart 7_AR.xlsx]estimation (4)'!$B$5</c15:sqref>
                        </c15:formulaRef>
                      </c:ext>
                    </c:extLst>
                    <c:strCache>
                      <c:ptCount val="1"/>
                      <c:pt idx="0">
                        <c:v>الطلبات الدولية</c:v>
                      </c:pt>
                    </c:strCache>
                  </c:strRef>
                </c:tx>
                <c:spPr>
                  <a:solidFill>
                    <a:schemeClr val="accent4">
                      <a:lumMod val="60000"/>
                    </a:schemeClr>
                  </a:solidFill>
                  <a:ln w="25400">
                    <a:noFill/>
                  </a:ln>
                  <a:effectLst/>
                </c:spPr>
                <c:cat>
                  <c:numRef>
                    <c:extLst>
                      <c:ext uri="{02D57815-91ED-43cb-92C2-25804820EDAC}">
                        <c15:formulaRef>
                          <c15:sqref>'[Chart 7_AR.xlsx]estimation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c:ext uri="{02D57815-91ED-43cb-92C2-25804820EDAC}">
                        <c15:formulaRef>
                          <c15:sqref>'[Chart 7_AR.xlsx]estimation (4)'!$B$6:$B$29</c15:sqref>
                        </c15:formulaRef>
                      </c:ext>
                    </c:extLst>
                    <c:numCache>
                      <c:formatCode>General</c:formatCode>
                      <c:ptCount val="24"/>
                      <c:pt idx="0">
                        <c:v>1111</c:v>
                      </c:pt>
                      <c:pt idx="1">
                        <c:v>1171</c:v>
                      </c:pt>
                      <c:pt idx="2">
                        <c:v>1719</c:v>
                      </c:pt>
                      <c:pt idx="3">
                        <c:v>1798</c:v>
                      </c:pt>
                      <c:pt idx="4">
                        <c:v>2387</c:v>
                      </c:pt>
                      <c:pt idx="5">
                        <c:v>2527</c:v>
                      </c:pt>
                      <c:pt idx="6">
                        <c:v>2612</c:v>
                      </c:pt>
                      <c:pt idx="7">
                        <c:v>3022</c:v>
                      </c:pt>
                      <c:pt idx="8">
                        <c:v>2933</c:v>
                      </c:pt>
                      <c:pt idx="9">
                        <c:v>4187</c:v>
                      </c:pt>
                      <c:pt idx="10">
                        <c:v>5580</c:v>
                      </c:pt>
                      <c:pt idx="11">
                        <c:v>5256</c:v>
                      </c:pt>
                      <c:pt idx="12">
                        <c:v>5420</c:v>
                      </c:pt>
                      <c:pt idx="13">
                        <c:v>5780</c:v>
                      </c:pt>
                      <c:pt idx="14">
                        <c:v>7140</c:v>
                      </c:pt>
                      <c:pt idx="15">
                        <c:v>7800</c:v>
                      </c:pt>
                      <c:pt idx="16">
                        <c:v>8520</c:v>
                      </c:pt>
                      <c:pt idx="17">
                        <c:v>9270</c:v>
                      </c:pt>
                      <c:pt idx="18">
                        <c:v>10010</c:v>
                      </c:pt>
                      <c:pt idx="19">
                        <c:v>10820</c:v>
                      </c:pt>
                      <c:pt idx="20">
                        <c:v>11430</c:v>
                      </c:pt>
                      <c:pt idx="21">
                        <c:v>12030</c:v>
                      </c:pt>
                      <c:pt idx="22">
                        <c:v>12620</c:v>
                      </c:pt>
                      <c:pt idx="23">
                        <c:v>13210</c:v>
                      </c:pt>
                    </c:numCache>
                  </c:numRef>
                </c:val>
                <c:extLst>
                  <c:ext xmlns:c16="http://schemas.microsoft.com/office/drawing/2014/chart" uri="{C3380CC4-5D6E-409C-BE32-E72D297353CC}">
                    <c16:uniqueId val="{0000000B-B6EC-43D8-B9EF-F9B8012B7147}"/>
                  </c:ext>
                </c:extLst>
              </c15:ser>
            </c15:filteredAreaSeries>
            <c15:filteredAreaSeries>
              <c15:ser>
                <c:idx val="8"/>
                <c:order val="1"/>
                <c:tx>
                  <c:strRef>
                    <c:extLst xmlns:c15="http://schemas.microsoft.com/office/drawing/2012/chart">
                      <c:ext xmlns:c15="http://schemas.microsoft.com/office/drawing/2012/chart" uri="{02D57815-91ED-43cb-92C2-25804820EDAC}">
                        <c15:formulaRef>
                          <c15:sqref>'[Chart 7_AR.xlsx]estimation (4)'!$C$5</c15:sqref>
                        </c15:formulaRef>
                      </c:ext>
                    </c:extLst>
                    <c:strCache>
                      <c:ptCount val="1"/>
                      <c:pt idx="0">
                        <c:v>التسجيلات الدولية</c:v>
                      </c:pt>
                    </c:strCache>
                  </c:strRef>
                </c:tx>
                <c:spPr>
                  <a:solidFill>
                    <a:schemeClr val="accent3">
                      <a:lumMod val="60000"/>
                    </a:schemeClr>
                  </a:solidFill>
                  <a:ln>
                    <a:solidFill>
                      <a:srgbClr val="FFFF00"/>
                    </a:solidFill>
                  </a:ln>
                  <a:effectLst/>
                </c:spPr>
                <c:cat>
                  <c:numRef>
                    <c:extLst xmlns:c15="http://schemas.microsoft.com/office/drawing/2012/chart">
                      <c:ext xmlns:c15="http://schemas.microsoft.com/office/drawing/2012/chart" uri="{02D57815-91ED-43cb-92C2-25804820EDAC}">
                        <c15:formulaRef>
                          <c15:sqref>'[Chart 7_AR.xlsx]estimation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'[Chart 7_AR.xlsx]estimation (4)'!$C$6:$C$29</c15:sqref>
                        </c15:formulaRef>
                      </c:ext>
                    </c:extLst>
                    <c:numCache>
                      <c:formatCode>0</c:formatCode>
                      <c:ptCount val="24"/>
                      <c:pt idx="0">
                        <c:v>1143</c:v>
                      </c:pt>
                      <c:pt idx="1">
                        <c:v>1147</c:v>
                      </c:pt>
                      <c:pt idx="2">
                        <c:v>1524</c:v>
                      </c:pt>
                      <c:pt idx="3">
                        <c:v>1681</c:v>
                      </c:pt>
                      <c:pt idx="4">
                        <c:v>2216</c:v>
                      </c:pt>
                      <c:pt idx="5">
                        <c:v>2363</c:v>
                      </c:pt>
                      <c:pt idx="6">
                        <c:v>2440</c:v>
                      </c:pt>
                      <c:pt idx="7">
                        <c:v>2734</c:v>
                      </c:pt>
                      <c:pt idx="8">
                        <c:v>2703</c:v>
                      </c:pt>
                      <c:pt idx="9">
                        <c:v>3581</c:v>
                      </c:pt>
                      <c:pt idx="10">
                        <c:v>5233</c:v>
                      </c:pt>
                      <c:pt idx="11">
                        <c:v>5041</c:v>
                      </c:pt>
                      <c:pt idx="12">
                        <c:v>4765</c:v>
                      </c:pt>
                      <c:pt idx="13">
                        <c:v>5239.4230769230053</c:v>
                      </c:pt>
                      <c:pt idx="14">
                        <c:v>5586.0329670329811</c:v>
                      </c:pt>
                      <c:pt idx="15">
                        <c:v>5932.6428571428405</c:v>
                      </c:pt>
                      <c:pt idx="16">
                        <c:v>6279.2527472526999</c:v>
                      </c:pt>
                      <c:pt idx="17">
                        <c:v>6625.8626373625593</c:v>
                      </c:pt>
                      <c:pt idx="18">
                        <c:v>6972.4725274725351</c:v>
                      </c:pt>
                      <c:pt idx="19">
                        <c:v>7319.0824175823946</c:v>
                      </c:pt>
                      <c:pt idx="20">
                        <c:v>7665.692307692254</c:v>
                      </c:pt>
                      <c:pt idx="21">
                        <c:v>8012.3021978021134</c:v>
                      </c:pt>
                      <c:pt idx="22">
                        <c:v>8358.9120879120892</c:v>
                      </c:pt>
                      <c:pt idx="23">
                        <c:v>8705.5219780219486</c:v>
                      </c:pt>
                    </c:numCache>
                  </c:numRef>
                </c:val>
                <c:extLst xmlns:c15="http://schemas.microsoft.com/office/drawing/2012/chart">
                  <c:ext xmlns:c16="http://schemas.microsoft.com/office/drawing/2014/chart" uri="{C3380CC4-5D6E-409C-BE32-E72D297353CC}">
                    <c16:uniqueId val="{0000000C-B6EC-43D8-B9EF-F9B8012B7147}"/>
                  </c:ext>
                </c:extLst>
              </c15:ser>
            </c15:filteredAreaSeries>
            <c15:filteredAreaSeries>
              <c15:ser>
                <c:idx val="7"/>
                <c:order val="2"/>
                <c:tx>
                  <c:strRef>
                    <c:extLst xmlns:c15="http://schemas.microsoft.com/office/drawing/2012/chart">
                      <c:ext xmlns:c15="http://schemas.microsoft.com/office/drawing/2012/chart" uri="{02D57815-91ED-43cb-92C2-25804820EDAC}">
                        <c15:formulaRef>
                          <c15:sqref>'[Chart 7_AR.xlsx]estimation (4)'!$D$5</c15:sqref>
                        </c15:formulaRef>
                      </c:ext>
                    </c:extLst>
                    <c:strCache>
                      <c:ptCount val="1"/>
                      <c:pt idx="0">
                        <c:v>التصاميم</c:v>
                      </c:pt>
                    </c:strCache>
                  </c:strRef>
                </c:tx>
                <c:spPr>
                  <a:solidFill>
                    <a:schemeClr val="accent2">
                      <a:lumMod val="60000"/>
                    </a:schemeClr>
                  </a:solidFill>
                  <a:ln>
                    <a:noFill/>
                  </a:ln>
                  <a:effectLst/>
                </c:spPr>
                <c:cat>
                  <c:numRef>
                    <c:extLst xmlns:c15="http://schemas.microsoft.com/office/drawing/2012/chart">
                      <c:ext xmlns:c15="http://schemas.microsoft.com/office/drawing/2012/chart" uri="{02D57815-91ED-43cb-92C2-25804820EDAC}">
                        <c15:formulaRef>
                          <c15:sqref>'[Chart 7_AR.xlsx]estimation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'[Chart 7_AR.xlsx]estimation (4)'!$D$6:$D$29</c15:sqref>
                        </c15:formulaRef>
                      </c:ext>
                    </c:extLst>
                    <c:numCache>
                      <c:formatCode>0</c:formatCode>
                      <c:ptCount val="24"/>
                      <c:pt idx="0">
                        <c:v>5228</c:v>
                      </c:pt>
                      <c:pt idx="1">
                        <c:v>5619</c:v>
                      </c:pt>
                      <c:pt idx="2">
                        <c:v>6896</c:v>
                      </c:pt>
                      <c:pt idx="3">
                        <c:v>7878</c:v>
                      </c:pt>
                      <c:pt idx="4">
                        <c:v>10394</c:v>
                      </c:pt>
                      <c:pt idx="5">
                        <c:v>10438</c:v>
                      </c:pt>
                      <c:pt idx="6">
                        <c:v>11161</c:v>
                      </c:pt>
                      <c:pt idx="7">
                        <c:v>11869</c:v>
                      </c:pt>
                      <c:pt idx="8">
                        <c:v>13300</c:v>
                      </c:pt>
                      <c:pt idx="9">
                        <c:v>14483</c:v>
                      </c:pt>
                      <c:pt idx="10">
                        <c:v>17615</c:v>
                      </c:pt>
                      <c:pt idx="11">
                        <c:v>19241</c:v>
                      </c:pt>
                      <c:pt idx="12">
                        <c:v>17212</c:v>
                      </c:pt>
                      <c:pt idx="13">
                        <c:v>20878.354669464847</c:v>
                      </c:pt>
                      <c:pt idx="14">
                        <c:v>25790.908709338928</c:v>
                      </c:pt>
                      <c:pt idx="15">
                        <c:v>28174.942287513117</c:v>
                      </c:pt>
                      <c:pt idx="16">
                        <c:v>30775.706190975863</c:v>
                      </c:pt>
                      <c:pt idx="17">
                        <c:v>33484.835257082894</c:v>
                      </c:pt>
                      <c:pt idx="18">
                        <c:v>36157.842602308498</c:v>
                      </c:pt>
                      <c:pt idx="19">
                        <c:v>39083.70199370409</c:v>
                      </c:pt>
                      <c:pt idx="20">
                        <c:v>41287.126967471144</c:v>
                      </c:pt>
                      <c:pt idx="21">
                        <c:v>43454.430220356764</c:v>
                      </c:pt>
                      <c:pt idx="22">
                        <c:v>45585.611752360965</c:v>
                      </c:pt>
                      <c:pt idx="23">
                        <c:v>47716.793284365158</c:v>
                      </c:pt>
                    </c:numCache>
                  </c:numRef>
                </c:val>
                <c:extLst xmlns:c15="http://schemas.microsoft.com/office/drawing/2012/chart">
                  <c:ext xmlns:c16="http://schemas.microsoft.com/office/drawing/2014/chart" uri="{C3380CC4-5D6E-409C-BE32-E72D297353CC}">
                    <c16:uniqueId val="{0000000D-B6EC-43D8-B9EF-F9B8012B7147}"/>
                  </c:ext>
                </c:extLst>
              </c15:ser>
            </c15:filteredAreaSeries>
            <c15:filteredAreaSeries>
              <c15:ser>
                <c:idx val="6"/>
                <c:order val="3"/>
                <c:tx>
                  <c:strRef>
                    <c:extLst xmlns:c15="http://schemas.microsoft.com/office/drawing/2012/chart">
                      <c:ext xmlns:c15="http://schemas.microsoft.com/office/drawing/2012/chart" uri="{02D57815-91ED-43cb-92C2-25804820EDAC}">
                        <c15:formulaRef>
                          <c15:sqref>'[Chart 7_AR.xlsx]estimation (4)'!$E$5</c15:sqref>
                        </c15:formulaRef>
                      </c:ext>
                    </c:extLst>
                    <c:strCache>
                      <c:ptCount val="1"/>
                      <c:pt idx="0">
                        <c:v>مجموع الإيرادات بحسب الثنائية بآلاف الفرنكات السويسرية</c:v>
                      </c:pt>
                    </c:strCache>
                  </c:strRef>
                </c:tx>
                <c:spPr>
                  <a:solidFill>
                    <a:schemeClr val="accent1">
                      <a:lumMod val="60000"/>
                    </a:schemeClr>
                  </a:solidFill>
                  <a:ln w="25400">
                    <a:noFill/>
                  </a:ln>
                  <a:effectLst/>
                </c:spPr>
                <c:cat>
                  <c:numRef>
                    <c:extLst xmlns:c15="http://schemas.microsoft.com/office/drawing/2012/chart">
                      <c:ext xmlns:c15="http://schemas.microsoft.com/office/drawing/2012/chart" uri="{02D57815-91ED-43cb-92C2-25804820EDAC}">
                        <c15:formulaRef>
                          <c15:sqref>'[Chart 7_AR.xlsx]estimation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'[Chart 7_AR.xlsx]estimation (4)'!$E$6:$E$29</c15:sqref>
                        </c15:formulaRef>
                      </c:ext>
                    </c:extLst>
                    <c:numCache>
                      <c:formatCode>General</c:formatCode>
                      <c:ptCount val="24"/>
                      <c:pt idx="0">
                        <c:v>5385</c:v>
                      </c:pt>
                      <c:pt idx="2">
                        <c:v>7484</c:v>
                      </c:pt>
                      <c:pt idx="4">
                        <c:v>6798</c:v>
                      </c:pt>
                      <c:pt idx="6">
                        <c:v>8034</c:v>
                      </c:pt>
                      <c:pt idx="8">
                        <c:v>9065</c:v>
                      </c:pt>
                      <c:pt idx="10">
                        <c:v>11171</c:v>
                      </c:pt>
                    </c:numCache>
                  </c:numRef>
                </c:val>
                <c:extLst xmlns:c15="http://schemas.microsoft.com/office/drawing/2012/chart">
                  <c:ext xmlns:c16="http://schemas.microsoft.com/office/drawing/2014/chart" uri="{C3380CC4-5D6E-409C-BE32-E72D297353CC}">
                    <c16:uniqueId val="{0000000E-B6EC-43D8-B9EF-F9B8012B7147}"/>
                  </c:ext>
                </c:extLst>
              </c15:ser>
            </c15:filteredAreaSeries>
            <c15:filteredAreaSeries>
              <c15:ser>
                <c:idx val="5"/>
                <c:order val="4"/>
                <c:tx>
                  <c:strRef>
                    <c:extLst xmlns:c15="http://schemas.microsoft.com/office/drawing/2012/chart">
                      <c:ext xmlns:c15="http://schemas.microsoft.com/office/drawing/2012/chart" uri="{02D57815-91ED-43cb-92C2-25804820EDAC}">
                        <c15:formulaRef>
                          <c15:sqref>'[Chart 7_AR.xlsx]estimation (4)'!$F$5</c15:sqref>
                        </c15:formulaRef>
                      </c:ext>
                    </c:extLst>
                    <c:strCache>
                      <c:ptCount val="1"/>
                      <c:pt idx="0">
                        <c:v>مجموع الإيرادات بحسب السنة بالفرنك السويسري</c:v>
                      </c:pt>
                    </c:strCache>
                  </c:strRef>
                </c:tx>
                <c:spPr>
                  <a:solidFill>
                    <a:schemeClr val="accent6"/>
                  </a:solidFill>
                  <a:ln w="25400">
                    <a:noFill/>
                  </a:ln>
                  <a:effectLst/>
                </c:spPr>
                <c:cat>
                  <c:numRef>
                    <c:extLst xmlns:c15="http://schemas.microsoft.com/office/drawing/2012/chart">
                      <c:ext xmlns:c15="http://schemas.microsoft.com/office/drawing/2012/chart" uri="{02D57815-91ED-43cb-92C2-25804820EDAC}">
                        <c15:formulaRef>
                          <c15:sqref>'[Chart 7_AR.xlsx]estimation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'[Chart 7_AR.xlsx]estimation (4)'!$F$6:$F$29</c15:sqref>
                        </c15:formulaRef>
                      </c:ext>
                    </c:extLst>
                    <c:numCache>
                      <c:formatCode>General</c:formatCode>
                      <c:ptCount val="24"/>
                      <c:pt idx="0">
                        <c:v>2692500</c:v>
                      </c:pt>
                      <c:pt idx="1">
                        <c:v>2692500</c:v>
                      </c:pt>
                      <c:pt idx="2">
                        <c:v>3742000</c:v>
                      </c:pt>
                      <c:pt idx="3">
                        <c:v>3742000</c:v>
                      </c:pt>
                      <c:pt idx="4">
                        <c:v>3399000</c:v>
                      </c:pt>
                      <c:pt idx="5">
                        <c:v>3399000</c:v>
                      </c:pt>
                      <c:pt idx="6">
                        <c:v>4017000</c:v>
                      </c:pt>
                      <c:pt idx="7">
                        <c:v>4017000</c:v>
                      </c:pt>
                      <c:pt idx="8">
                        <c:v>4532500</c:v>
                      </c:pt>
                      <c:pt idx="9">
                        <c:v>4532500</c:v>
                      </c:pt>
                      <c:pt idx="10">
                        <c:v>5585500</c:v>
                      </c:pt>
                      <c:pt idx="11">
                        <c:v>5585500</c:v>
                      </c:pt>
                      <c:pt idx="12">
                        <c:v>4844000</c:v>
                      </c:pt>
                      <c:pt idx="13">
                        <c:v>5122000</c:v>
                      </c:pt>
                      <c:pt idx="14">
                        <c:v>5994000</c:v>
                      </c:pt>
                      <c:pt idx="15">
                        <c:v>6486000</c:v>
                      </c:pt>
                      <c:pt idx="16">
                        <c:v>6945000</c:v>
                      </c:pt>
                      <c:pt idx="17">
                        <c:v>7319000</c:v>
                      </c:pt>
                      <c:pt idx="18">
                        <c:v>7792000</c:v>
                      </c:pt>
                      <c:pt idx="19">
                        <c:v>8207000.0000000009</c:v>
                      </c:pt>
                      <c:pt idx="20">
                        <c:v>8592000</c:v>
                      </c:pt>
                      <c:pt idx="21">
                        <c:v>8957000</c:v>
                      </c:pt>
                      <c:pt idx="22">
                        <c:v>9314000</c:v>
                      </c:pt>
                      <c:pt idx="23">
                        <c:v>9663000</c:v>
                      </c:pt>
                    </c:numCache>
                  </c:numRef>
                </c:val>
                <c:extLst xmlns:c15="http://schemas.microsoft.com/office/drawing/2012/chart">
                  <c:ext xmlns:c16="http://schemas.microsoft.com/office/drawing/2014/chart" uri="{C3380CC4-5D6E-409C-BE32-E72D297353CC}">
                    <c16:uniqueId val="{0000000F-B6EC-43D8-B9EF-F9B8012B7147}"/>
                  </c:ext>
                </c:extLst>
              </c15:ser>
            </c15:filteredAreaSeries>
          </c:ext>
        </c:extLst>
      </c:areaChart>
      <c:lineChart>
        <c:grouping val="standard"/>
        <c:varyColors val="0"/>
        <c:ser>
          <c:idx val="15"/>
          <c:order val="6"/>
          <c:tx>
            <c:strRef>
              <c:f>'[Chart 7_AR.xlsx]estimation (4)'!$T$5</c:f>
              <c:strCache>
                <c:ptCount val="1"/>
                <c:pt idx="0">
                  <c:v>تقديرات تكلفة لاهاي 2019-2029</c:v>
                </c:pt>
              </c:strCache>
            </c:strRef>
          </c:tx>
          <c:spPr>
            <a:ln w="19050" cap="rnd">
              <a:solidFill>
                <a:srgbClr val="FF0000"/>
              </a:solidFill>
              <a:round/>
            </a:ln>
            <a:effectLst/>
          </c:spPr>
          <c:marker>
            <c:symbol val="circle"/>
            <c:size val="5"/>
            <c:spPr>
              <a:solidFill>
                <a:srgbClr val="FF0000"/>
              </a:solidFill>
              <a:ln w="25400">
                <a:solidFill>
                  <a:srgbClr val="FF0000"/>
                </a:solidFill>
              </a:ln>
              <a:effectLst/>
            </c:spPr>
          </c:marker>
          <c:cat>
            <c:numRef>
              <c:f>'[Chart 7_AR.xlsx]estimation (4)'!$A$6:$A$29</c:f>
              <c:numCache>
                <c:formatCode>General</c:formatCode>
                <c:ptCount val="2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numCache>
            </c:numRef>
          </c:cat>
          <c:val>
            <c:numRef>
              <c:f>'[Chart 7_AR.xlsx]estimation (4)'!$T$18:$T$29</c:f>
              <c:numCache>
                <c:formatCode>#,##0</c:formatCode>
                <c:ptCount val="12"/>
                <c:pt idx="0">
                  <c:v>10180403</c:v>
                </c:pt>
                <c:pt idx="1">
                  <c:v>10408756</c:v>
                </c:pt>
                <c:pt idx="2">
                  <c:v>11166022</c:v>
                </c:pt>
                <c:pt idx="3">
                  <c:v>11653001</c:v>
                </c:pt>
                <c:pt idx="4">
                  <c:v>12012011</c:v>
                </c:pt>
                <c:pt idx="5">
                  <c:v>12630466</c:v>
                </c:pt>
                <c:pt idx="6">
                  <c:v>13050957</c:v>
                </c:pt>
                <c:pt idx="7">
                  <c:v>13449918</c:v>
                </c:pt>
                <c:pt idx="8">
                  <c:v>14065977</c:v>
                </c:pt>
                <c:pt idx="9">
                  <c:v>14411673</c:v>
                </c:pt>
                <c:pt idx="10">
                  <c:v>14753819</c:v>
                </c:pt>
                <c:pt idx="11">
                  <c:v>15394050</c:v>
                </c:pt>
              </c:numCache>
            </c:numRef>
          </c:val>
          <c:smooth val="0"/>
          <c:extLst>
            <c:ext xmlns:c16="http://schemas.microsoft.com/office/drawing/2014/chart" uri="{C3380CC4-5D6E-409C-BE32-E72D297353CC}">
              <c16:uniqueId val="{0000000A-B6EC-43D8-B9EF-F9B8012B7147}"/>
            </c:ext>
          </c:extLst>
        </c:ser>
        <c:dLbls>
          <c:showLegendKey val="0"/>
          <c:showVal val="0"/>
          <c:showCatName val="0"/>
          <c:showSerName val="0"/>
          <c:showPercent val="0"/>
          <c:showBubbleSize val="0"/>
        </c:dLbls>
        <c:marker val="1"/>
        <c:smooth val="0"/>
        <c:axId val="556988144"/>
        <c:axId val="557004368"/>
        <c:extLst/>
      </c:lineChart>
      <c:catAx>
        <c:axId val="55698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004368"/>
        <c:crosses val="autoZero"/>
        <c:auto val="1"/>
        <c:lblAlgn val="ctr"/>
        <c:lblOffset val="100"/>
        <c:noMultiLvlLbl val="0"/>
      </c:catAx>
      <c:valAx>
        <c:axId val="5570043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988144"/>
        <c:crosses val="autoZero"/>
        <c:crossBetween val="between"/>
        <c:dispUnits>
          <c:builtInUnit val="thousands"/>
          <c:dispUnitsLbl>
            <c:layout>
              <c:manualLayout>
                <c:xMode val="edge"/>
                <c:yMode val="edge"/>
                <c:x val="6.1571352218065204E-3"/>
                <c:y val="4.8535274744323106E-2"/>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r-EG" sz="1400">
                      <a:latin typeface="Arabic Typesetting" panose="03020402040406030203" pitchFamily="66" charset="-78"/>
                      <a:cs typeface="Arabic Typesetting" panose="03020402040406030203" pitchFamily="66" charset="-78"/>
                    </a:rPr>
                    <a:t>باآلاف</a:t>
                  </a:r>
                  <a:endParaRPr lang="en-GB" sz="1400">
                    <a:latin typeface="Arabic Typesetting" panose="03020402040406030203" pitchFamily="66" charset="-78"/>
                    <a:cs typeface="Arabic Typesetting" panose="03020402040406030203" pitchFamily="66" charset="-78"/>
                  </a:endParaRP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manualLayout>
          <c:xMode val="edge"/>
          <c:yMode val="edge"/>
          <c:x val="8.1475146980224483E-2"/>
          <c:y val="0.79309505188606499"/>
          <c:w val="0.89049706039551046"/>
          <c:h val="0.2069049481139350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'hague finance'!$D$31</c:f>
              <c:strCache>
                <c:ptCount val="1"/>
                <c:pt idx="0">
                  <c:v>income</c:v>
                </c:pt>
              </c:strCache>
            </c:strRef>
          </c:tx>
          <c:spPr>
            <a:solidFill>
              <a:schemeClr val="accent1">
                <a:lumMod val="40000"/>
                <a:lumOff val="60000"/>
                <a:alpha val="99000"/>
              </a:schemeClr>
            </a:solidFill>
            <a:ln w="9525" cap="flat" cmpd="sng" algn="ctr">
              <a:noFill/>
              <a:round/>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finance'!$D$34:$D$57</c:f>
              <c:numCache>
                <c:formatCode>General</c:formatCode>
                <c:ptCount val="24"/>
                <c:pt idx="1">
                  <c:v>9961</c:v>
                </c:pt>
                <c:pt idx="3" formatCode="#,##0">
                  <c:v>10333</c:v>
                </c:pt>
                <c:pt idx="5">
                  <c:v>11332</c:v>
                </c:pt>
                <c:pt idx="7" formatCode="#,##0">
                  <c:v>9120</c:v>
                </c:pt>
                <c:pt idx="9">
                  <c:v>5288</c:v>
                </c:pt>
                <c:pt idx="11">
                  <c:v>5385</c:v>
                </c:pt>
                <c:pt idx="13">
                  <c:v>7484</c:v>
                </c:pt>
                <c:pt idx="15">
                  <c:v>6798</c:v>
                </c:pt>
                <c:pt idx="17">
                  <c:v>8034</c:v>
                </c:pt>
                <c:pt idx="19">
                  <c:v>9065</c:v>
                </c:pt>
                <c:pt idx="21">
                  <c:v>11171</c:v>
                </c:pt>
                <c:pt idx="22" formatCode="#,##0">
                  <c:v>5336</c:v>
                </c:pt>
              </c:numCache>
            </c:numRef>
          </c:val>
          <c:extLst>
            <c:ext xmlns:c16="http://schemas.microsoft.com/office/drawing/2014/chart" uri="{C3380CC4-5D6E-409C-BE32-E72D297353CC}">
              <c16:uniqueId val="{00000000-567A-4828-A3A1-48C8517F3B31}"/>
            </c:ext>
          </c:extLst>
        </c:ser>
        <c:ser>
          <c:idx val="2"/>
          <c:order val="2"/>
          <c:tx>
            <c:strRef>
              <c:f>'hague finance'!$E$31</c:f>
              <c:strCache>
                <c:ptCount val="1"/>
                <c:pt idx="0">
                  <c:v>expenditure</c:v>
                </c:pt>
              </c:strCache>
            </c:strRef>
          </c:tx>
          <c:spPr>
            <a:solidFill>
              <a:schemeClr val="bg2">
                <a:lumMod val="90000"/>
              </a:schemeClr>
            </a:solidFill>
            <a:ln w="9525" cap="flat" cmpd="sng" algn="ctr">
              <a:noFill/>
              <a:round/>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finance'!$E$34:$E$57</c:f>
              <c:numCache>
                <c:formatCode>General</c:formatCode>
                <c:ptCount val="24"/>
                <c:pt idx="1">
                  <c:v>-8992</c:v>
                </c:pt>
                <c:pt idx="3" formatCode="#,##0">
                  <c:v>-8210</c:v>
                </c:pt>
                <c:pt idx="5">
                  <c:v>-10786</c:v>
                </c:pt>
                <c:pt idx="7" formatCode="#,##0">
                  <c:v>-12115</c:v>
                </c:pt>
                <c:pt idx="9">
                  <c:v>-7137</c:v>
                </c:pt>
                <c:pt idx="11">
                  <c:v>-6080</c:v>
                </c:pt>
                <c:pt idx="13">
                  <c:v>-6666</c:v>
                </c:pt>
                <c:pt idx="15">
                  <c:v>-9747</c:v>
                </c:pt>
                <c:pt idx="17">
                  <c:v>-12509</c:v>
                </c:pt>
                <c:pt idx="19">
                  <c:v>-13238</c:v>
                </c:pt>
                <c:pt idx="21">
                  <c:v>-24088</c:v>
                </c:pt>
                <c:pt idx="22" formatCode="#,##0">
                  <c:v>-15507</c:v>
                </c:pt>
              </c:numCache>
            </c:numRef>
          </c:val>
          <c:extLst>
            <c:ext xmlns:c16="http://schemas.microsoft.com/office/drawing/2014/chart" uri="{C3380CC4-5D6E-409C-BE32-E72D297353CC}">
              <c16:uniqueId val="{00000001-567A-4828-A3A1-48C8517F3B31}"/>
            </c:ext>
          </c:extLst>
        </c:ser>
        <c:dLbls>
          <c:showLegendKey val="0"/>
          <c:showVal val="0"/>
          <c:showCatName val="0"/>
          <c:showSerName val="0"/>
          <c:showPercent val="0"/>
          <c:showBubbleSize val="0"/>
        </c:dLbls>
        <c:gapWidth val="10"/>
        <c:overlap val="100"/>
        <c:axId val="1293966175"/>
        <c:axId val="1293966591"/>
      </c:barChart>
      <c:lineChart>
        <c:grouping val="standard"/>
        <c:varyColors val="0"/>
        <c:ser>
          <c:idx val="0"/>
          <c:order val="0"/>
          <c:tx>
            <c:strRef>
              <c:f>'hague finance'!$C$31</c:f>
              <c:strCache>
                <c:ptCount val="1"/>
                <c:pt idx="0">
                  <c:v>surplus/deficit</c:v>
                </c:pt>
              </c:strCache>
            </c:strRef>
          </c:tx>
          <c:spPr>
            <a:ln w="15875" cap="rnd">
              <a:noFill/>
              <a:round/>
            </a:ln>
            <a:effectLst/>
          </c:spPr>
          <c:marker>
            <c:symbol val="circle"/>
            <c:size val="5"/>
            <c:spPr>
              <a:solidFill>
                <a:schemeClr val="tx1"/>
              </a:solidFill>
              <a:ln w="9525" cap="flat" cmpd="sng" algn="ctr">
                <a:solidFill>
                  <a:sysClr val="windowText" lastClr="000000"/>
                </a:solidFill>
                <a:round/>
              </a:ln>
              <a:effectLst/>
            </c:spPr>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finance'!$C$34:$C$57</c:f>
              <c:numCache>
                <c:formatCode>General</c:formatCode>
                <c:ptCount val="24"/>
                <c:pt idx="1">
                  <c:v>969</c:v>
                </c:pt>
                <c:pt idx="3" formatCode="#,##0">
                  <c:v>2123</c:v>
                </c:pt>
                <c:pt idx="5">
                  <c:v>546</c:v>
                </c:pt>
                <c:pt idx="7" formatCode="#,##0">
                  <c:v>-2995</c:v>
                </c:pt>
                <c:pt idx="9" formatCode="#,##0">
                  <c:v>-1849</c:v>
                </c:pt>
                <c:pt idx="11">
                  <c:v>-695</c:v>
                </c:pt>
                <c:pt idx="13">
                  <c:v>813</c:v>
                </c:pt>
                <c:pt idx="15" formatCode="#,##0">
                  <c:v>-3223</c:v>
                </c:pt>
                <c:pt idx="17" formatCode="#,##0">
                  <c:v>-6484</c:v>
                </c:pt>
                <c:pt idx="19" formatCode="#,##0">
                  <c:v>-5372</c:v>
                </c:pt>
                <c:pt idx="21" formatCode="#,##0">
                  <c:v>-13107</c:v>
                </c:pt>
                <c:pt idx="22" formatCode="#,##0">
                  <c:v>-10171</c:v>
                </c:pt>
              </c:numCache>
            </c:numRef>
          </c:val>
          <c:smooth val="0"/>
          <c:extLst>
            <c:ext xmlns:c16="http://schemas.microsoft.com/office/drawing/2014/chart" uri="{C3380CC4-5D6E-409C-BE32-E72D297353CC}">
              <c16:uniqueId val="{00000002-567A-4828-A3A1-48C8517F3B31}"/>
            </c:ext>
          </c:extLst>
        </c:ser>
        <c:ser>
          <c:idx val="3"/>
          <c:order val="3"/>
          <c:tx>
            <c:strRef>
              <c:f>'hague finance'!$F$31</c:f>
              <c:strCache>
                <c:ptCount val="1"/>
                <c:pt idx="0">
                  <c:v>IRs</c:v>
                </c:pt>
              </c:strCache>
            </c:strRef>
          </c:tx>
          <c:spPr>
            <a:ln w="15875" cap="rnd">
              <a:solidFill>
                <a:schemeClr val="accent4"/>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finance'!$F$34:$F$57</c:f>
              <c:numCache>
                <c:formatCode>General</c:formatCode>
                <c:ptCount val="24"/>
                <c:pt idx="4" formatCode="#,##0">
                  <c:v>4337</c:v>
                </c:pt>
                <c:pt idx="5" formatCode="#,##0">
                  <c:v>4191</c:v>
                </c:pt>
                <c:pt idx="6" formatCode="#,##0">
                  <c:v>4180</c:v>
                </c:pt>
                <c:pt idx="7" formatCode="#,##0">
                  <c:v>2477</c:v>
                </c:pt>
                <c:pt idx="8" formatCode="#,##0">
                  <c:v>1416</c:v>
                </c:pt>
                <c:pt idx="9" formatCode="#,##0">
                  <c:v>1138</c:v>
                </c:pt>
                <c:pt idx="10" formatCode="#,##0">
                  <c:v>1143</c:v>
                </c:pt>
                <c:pt idx="11" formatCode="#,##0">
                  <c:v>1147</c:v>
                </c:pt>
                <c:pt idx="12" formatCode="#,##0">
                  <c:v>1524</c:v>
                </c:pt>
                <c:pt idx="13" formatCode="#,##0">
                  <c:v>1680</c:v>
                </c:pt>
                <c:pt idx="14" formatCode="#,##0">
                  <c:v>2216</c:v>
                </c:pt>
                <c:pt idx="15" formatCode="#,##0">
                  <c:v>2363</c:v>
                </c:pt>
                <c:pt idx="16" formatCode="#,##0">
                  <c:v>2440</c:v>
                </c:pt>
                <c:pt idx="17" formatCode="#,##0">
                  <c:v>2735</c:v>
                </c:pt>
                <c:pt idx="18" formatCode="#,##0">
                  <c:v>2703</c:v>
                </c:pt>
                <c:pt idx="19" formatCode="#,##0">
                  <c:v>3581</c:v>
                </c:pt>
                <c:pt idx="20" formatCode="#,##0">
                  <c:v>5232</c:v>
                </c:pt>
                <c:pt idx="21" formatCode="#,##0">
                  <c:v>5040</c:v>
                </c:pt>
                <c:pt idx="22" formatCode="#,##0">
                  <c:v>4767</c:v>
                </c:pt>
              </c:numCache>
            </c:numRef>
          </c:val>
          <c:smooth val="0"/>
          <c:extLst>
            <c:ext xmlns:c16="http://schemas.microsoft.com/office/drawing/2014/chart" uri="{C3380CC4-5D6E-409C-BE32-E72D297353CC}">
              <c16:uniqueId val="{00000003-567A-4828-A3A1-48C8517F3B31}"/>
            </c:ext>
          </c:extLst>
        </c:ser>
        <c:ser>
          <c:idx val="4"/>
          <c:order val="4"/>
          <c:tx>
            <c:strRef>
              <c:f>'hague finance'!$H$31</c:f>
              <c:strCache>
                <c:ptCount val="1"/>
                <c:pt idx="0">
                  <c:v>renewals</c:v>
                </c:pt>
              </c:strCache>
            </c:strRef>
          </c:tx>
          <c:spPr>
            <a:ln w="15875" cap="rnd">
              <a:solidFill>
                <a:srgbClr val="FFFF0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finance'!$H$34:$H$57</c:f>
              <c:numCache>
                <c:formatCode>General</c:formatCode>
                <c:ptCount val="24"/>
                <c:pt idx="4" formatCode="#,##0">
                  <c:v>2902</c:v>
                </c:pt>
                <c:pt idx="5" formatCode="#,##0">
                  <c:v>2868</c:v>
                </c:pt>
                <c:pt idx="6" formatCode="#,##0">
                  <c:v>3199</c:v>
                </c:pt>
                <c:pt idx="7" formatCode="#,##0">
                  <c:v>3351</c:v>
                </c:pt>
                <c:pt idx="8" formatCode="#,##0">
                  <c:v>3507</c:v>
                </c:pt>
                <c:pt idx="9" formatCode="#,##0">
                  <c:v>3781</c:v>
                </c:pt>
                <c:pt idx="10" formatCode="#,##0">
                  <c:v>3798</c:v>
                </c:pt>
                <c:pt idx="11" formatCode="#,##0">
                  <c:v>4117</c:v>
                </c:pt>
                <c:pt idx="12" formatCode="#,##0">
                  <c:v>3160</c:v>
                </c:pt>
                <c:pt idx="13" formatCode="#,##0">
                  <c:v>2747</c:v>
                </c:pt>
                <c:pt idx="14" formatCode="#,##0">
                  <c:v>2783</c:v>
                </c:pt>
                <c:pt idx="15" formatCode="#,##0">
                  <c:v>2822</c:v>
                </c:pt>
                <c:pt idx="16" formatCode="#,##0">
                  <c:v>3118</c:v>
                </c:pt>
                <c:pt idx="17" formatCode="#,##0">
                  <c:v>2844</c:v>
                </c:pt>
                <c:pt idx="18" formatCode="#,##0">
                  <c:v>2691</c:v>
                </c:pt>
                <c:pt idx="19" formatCode="#,##0">
                  <c:v>3182</c:v>
                </c:pt>
                <c:pt idx="20" formatCode="#,##0">
                  <c:v>3136</c:v>
                </c:pt>
                <c:pt idx="21" formatCode="#,##0">
                  <c:v>3267</c:v>
                </c:pt>
                <c:pt idx="22" formatCode="#,##0">
                  <c:v>3404</c:v>
                </c:pt>
              </c:numCache>
            </c:numRef>
          </c:val>
          <c:smooth val="0"/>
          <c:extLst>
            <c:ext xmlns:c16="http://schemas.microsoft.com/office/drawing/2014/chart" uri="{C3380CC4-5D6E-409C-BE32-E72D297353CC}">
              <c16:uniqueId val="{00000004-567A-4828-A3A1-48C8517F3B31}"/>
            </c:ext>
          </c:extLst>
        </c:ser>
        <c:ser>
          <c:idx val="5"/>
          <c:order val="5"/>
          <c:tx>
            <c:strRef>
              <c:f>'hague finance'!$I$31</c:f>
              <c:strCache>
                <c:ptCount val="1"/>
                <c:pt idx="0">
                  <c:v>decisions</c:v>
                </c:pt>
              </c:strCache>
            </c:strRef>
          </c:tx>
          <c:spPr>
            <a:ln w="19050" cap="rnd">
              <a:solidFill>
                <a:srgbClr val="0070C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finance'!$I$34:$I$57</c:f>
              <c:numCache>
                <c:formatCode>General</c:formatCode>
                <c:ptCount val="24"/>
                <c:pt idx="3">
                  <c:v>1</c:v>
                </c:pt>
                <c:pt idx="4">
                  <c:v>0</c:v>
                </c:pt>
                <c:pt idx="5">
                  <c:v>1</c:v>
                </c:pt>
                <c:pt idx="6">
                  <c:v>1</c:v>
                </c:pt>
                <c:pt idx="7">
                  <c:v>2</c:v>
                </c:pt>
                <c:pt idx="8">
                  <c:v>0</c:v>
                </c:pt>
                <c:pt idx="9">
                  <c:v>106</c:v>
                </c:pt>
                <c:pt idx="10">
                  <c:v>53</c:v>
                </c:pt>
                <c:pt idx="11">
                  <c:v>67</c:v>
                </c:pt>
                <c:pt idx="12">
                  <c:v>589</c:v>
                </c:pt>
                <c:pt idx="13">
                  <c:v>1394</c:v>
                </c:pt>
                <c:pt idx="14">
                  <c:v>1582</c:v>
                </c:pt>
                <c:pt idx="15">
                  <c:v>2415</c:v>
                </c:pt>
                <c:pt idx="16" formatCode="#,##0">
                  <c:v>2862</c:v>
                </c:pt>
                <c:pt idx="17" formatCode="#,##0">
                  <c:v>2891</c:v>
                </c:pt>
                <c:pt idx="18" formatCode="#,##0">
                  <c:v>3169</c:v>
                </c:pt>
                <c:pt idx="19" formatCode="#,##0">
                  <c:v>3791</c:v>
                </c:pt>
                <c:pt idx="20" formatCode="#,##0">
                  <c:v>7671</c:v>
                </c:pt>
                <c:pt idx="21" formatCode="#,##0">
                  <c:v>11688</c:v>
                </c:pt>
                <c:pt idx="22">
                  <c:v>13128</c:v>
                </c:pt>
              </c:numCache>
            </c:numRef>
          </c:val>
          <c:smooth val="0"/>
          <c:extLst>
            <c:ext xmlns:c16="http://schemas.microsoft.com/office/drawing/2014/chart" uri="{C3380CC4-5D6E-409C-BE32-E72D297353CC}">
              <c16:uniqueId val="{00000005-567A-4828-A3A1-48C8517F3B31}"/>
            </c:ext>
          </c:extLst>
        </c:ser>
        <c:dLbls>
          <c:showLegendKey val="0"/>
          <c:showVal val="0"/>
          <c:showCatName val="0"/>
          <c:showSerName val="0"/>
          <c:showPercent val="0"/>
          <c:showBubbleSize val="0"/>
        </c:dLbls>
        <c:marker val="1"/>
        <c:smooth val="0"/>
        <c:axId val="1293966175"/>
        <c:axId val="1293966591"/>
      </c:lineChart>
      <c:lineChart>
        <c:grouping val="standard"/>
        <c:varyColors val="0"/>
        <c:ser>
          <c:idx val="6"/>
          <c:order val="6"/>
          <c:tx>
            <c:strRef>
              <c:f>'hague finance'!$J$31</c:f>
              <c:strCache>
                <c:ptCount val="1"/>
                <c:pt idx="0">
                  <c:v>contracting parties</c:v>
                </c:pt>
              </c:strCache>
            </c:strRef>
          </c:tx>
          <c:spPr>
            <a:ln w="15875" cap="rnd">
              <a:solidFill>
                <a:schemeClr val="accent1">
                  <a:lumMod val="60000"/>
                </a:schemeClr>
              </a:solidFill>
              <a:round/>
            </a:ln>
            <a:effectLst/>
          </c:spPr>
          <c:marker>
            <c:symbol val="circle"/>
            <c:size val="5"/>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marker>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finance'!$J$34:$J$57</c:f>
              <c:numCache>
                <c:formatCode>General</c:formatCode>
                <c:ptCount val="24"/>
                <c:pt idx="0">
                  <c:v>23</c:v>
                </c:pt>
                <c:pt idx="1">
                  <c:v>24</c:v>
                </c:pt>
                <c:pt idx="2">
                  <c:v>27</c:v>
                </c:pt>
                <c:pt idx="3">
                  <c:v>27</c:v>
                </c:pt>
                <c:pt idx="4">
                  <c:v>27</c:v>
                </c:pt>
                <c:pt idx="5">
                  <c:v>27</c:v>
                </c:pt>
                <c:pt idx="6">
                  <c:v>27</c:v>
                </c:pt>
                <c:pt idx="7">
                  <c:v>28</c:v>
                </c:pt>
                <c:pt idx="8">
                  <c:v>34</c:v>
                </c:pt>
                <c:pt idx="9">
                  <c:v>37</c:v>
                </c:pt>
                <c:pt idx="10">
                  <c:v>40</c:v>
                </c:pt>
                <c:pt idx="11">
                  <c:v>43</c:v>
                </c:pt>
                <c:pt idx="12">
                  <c:v>45</c:v>
                </c:pt>
                <c:pt idx="13">
                  <c:v>53</c:v>
                </c:pt>
                <c:pt idx="14">
                  <c:v>55</c:v>
                </c:pt>
                <c:pt idx="15">
                  <c:v>57</c:v>
                </c:pt>
                <c:pt idx="16">
                  <c:v>59</c:v>
                </c:pt>
                <c:pt idx="17">
                  <c:v>60</c:v>
                </c:pt>
                <c:pt idx="18">
                  <c:v>61</c:v>
                </c:pt>
                <c:pt idx="19">
                  <c:v>62</c:v>
                </c:pt>
                <c:pt idx="20">
                  <c:v>64</c:v>
                </c:pt>
                <c:pt idx="21">
                  <c:v>65</c:v>
                </c:pt>
                <c:pt idx="22">
                  <c:v>66</c:v>
                </c:pt>
              </c:numCache>
            </c:numRef>
          </c:val>
          <c:smooth val="0"/>
          <c:extLst>
            <c:ext xmlns:c16="http://schemas.microsoft.com/office/drawing/2014/chart" uri="{C3380CC4-5D6E-409C-BE32-E72D297353CC}">
              <c16:uniqueId val="{00000006-567A-4828-A3A1-48C8517F3B31}"/>
            </c:ext>
          </c:extLst>
        </c:ser>
        <c:dLbls>
          <c:showLegendKey val="0"/>
          <c:showVal val="0"/>
          <c:showCatName val="0"/>
          <c:showSerName val="0"/>
          <c:showPercent val="0"/>
          <c:showBubbleSize val="0"/>
        </c:dLbls>
        <c:marker val="1"/>
        <c:smooth val="0"/>
        <c:axId val="1323936144"/>
        <c:axId val="1323935312"/>
        <c:extLst>
          <c:ext xmlns:c15="http://schemas.microsoft.com/office/drawing/2012/chart" uri="{02D57815-91ED-43cb-92C2-25804820EDAC}">
            <c15:filteredLineSeries>
              <c15:ser>
                <c:idx val="7"/>
                <c:order val="7"/>
                <c:tx>
                  <c:strRef>
                    <c:extLst>
                      <c:ext uri="{02D57815-91ED-43cb-92C2-25804820EDAC}">
                        <c15:formulaRef>
                          <c15:sqref>'hague finance'!$M$2</c15:sqref>
                        </c15:formulaRef>
                      </c:ext>
                    </c:extLst>
                    <c:strCache>
                      <c:ptCount val="1"/>
                      <c:pt idx="0">
                        <c:v>applications</c:v>
                      </c:pt>
                    </c:strCache>
                  </c:strRef>
                </c:tx>
                <c:spPr>
                  <a:ln w="15875" cap="rnd">
                    <a:solidFill>
                      <a:schemeClr val="accent2">
                        <a:lumMod val="60000"/>
                      </a:schemeClr>
                    </a:solidFill>
                    <a:round/>
                  </a:ln>
                  <a:effectLst/>
                </c:spPr>
                <c:marker>
                  <c:symbol val="circle"/>
                  <c:size val="5"/>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marker>
                <c:cat>
                  <c:numRef>
                    <c:extLst>
                      <c:ex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c:ext uri="{02D57815-91ED-43cb-92C2-25804820EDAC}">
                        <c15:formulaRef>
                          <c15:sqref>'hague finance'!$M$3:$M$26</c15:sqref>
                        </c15:formulaRef>
                      </c:ext>
                    </c:extLst>
                    <c:numCache>
                      <c:formatCode>General</c:formatCode>
                      <c:ptCount val="24"/>
                      <c:pt idx="6" formatCode="#,##0">
                        <c:v>50595</c:v>
                      </c:pt>
                      <c:pt idx="7" formatCode="#,##0">
                        <c:v>46681</c:v>
                      </c:pt>
                      <c:pt idx="8" formatCode="#,##0">
                        <c:v>46601</c:v>
                      </c:pt>
                      <c:pt idx="9" formatCode="#,##0">
                        <c:v>25648</c:v>
                      </c:pt>
                      <c:pt idx="10" formatCode="#,##0">
                        <c:v>16943</c:v>
                      </c:pt>
                      <c:pt idx="11" formatCode="#,##0">
                        <c:v>14226</c:v>
                      </c:pt>
                      <c:pt idx="12" formatCode="#,##0">
                        <c:v>13085</c:v>
                      </c:pt>
                      <c:pt idx="13" formatCode="#,##0">
                        <c:v>13049</c:v>
                      </c:pt>
                      <c:pt idx="14" formatCode="#,##0">
                        <c:v>13047</c:v>
                      </c:pt>
                      <c:pt idx="15" formatCode="#,##0">
                        <c:v>10551</c:v>
                      </c:pt>
                      <c:pt idx="16" formatCode="#,##0">
                        <c:v>11784</c:v>
                      </c:pt>
                      <c:pt idx="17" formatCode="#,##0">
                        <c:v>12424</c:v>
                      </c:pt>
                      <c:pt idx="18" formatCode="#,##0">
                        <c:v>14089</c:v>
                      </c:pt>
                      <c:pt idx="19" formatCode="#,##0">
                        <c:v>16361</c:v>
                      </c:pt>
                      <c:pt idx="20" formatCode="#,##0">
                        <c:v>14371</c:v>
                      </c:pt>
                      <c:pt idx="21" formatCode="#,##0">
                        <c:v>19160</c:v>
                      </c:pt>
                      <c:pt idx="22" formatCode="#,##0">
                        <c:v>21120</c:v>
                      </c:pt>
                      <c:pt idx="23" formatCode="#,##0">
                        <c:v>20107</c:v>
                      </c:pt>
                    </c:numCache>
                  </c:numRef>
                </c:val>
                <c:smooth val="0"/>
                <c:extLst>
                  <c:ext xmlns:c16="http://schemas.microsoft.com/office/drawing/2014/chart" uri="{C3380CC4-5D6E-409C-BE32-E72D297353CC}">
                    <c16:uniqueId val="{00000007-567A-4828-A3A1-48C8517F3B31}"/>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'hague finance'!$L$2</c15:sqref>
                        </c15:formulaRef>
                      </c:ext>
                    </c:extLst>
                    <c:strCache>
                      <c:ptCount val="1"/>
                      <c:pt idx="0">
                        <c:v>refusals</c:v>
                      </c:pt>
                    </c:strCache>
                  </c:strRef>
                </c:tx>
                <c:spPr>
                  <a:ln w="15875" cap="rnd">
                    <a:solidFill>
                      <a:schemeClr val="accent3">
                        <a:lumMod val="60000"/>
                      </a:schemeClr>
                    </a:solidFill>
                    <a:round/>
                  </a:ln>
                  <a:effectLst/>
                </c:spPr>
                <c:marker>
                  <c:symbol val="circle"/>
                  <c:size val="5"/>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marker>
                <c:cat>
                  <c:numRef>
                    <c:extLst xmlns:c15="http://schemas.microsoft.com/office/drawing/2012/chart">
                      <c:ext xmlns:c15="http://schemas.microsoft.com/office/drawing/2012/char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xmlns:c15="http://schemas.microsoft.com/office/drawing/2012/chart">
                      <c:ext xmlns:c15="http://schemas.microsoft.com/office/drawing/2012/chart" uri="{02D57815-91ED-43cb-92C2-25804820EDAC}">
                        <c15:formulaRef>
                          <c15:sqref>'hague finance'!$L$3:$L$26</c15:sqref>
                        </c15:formulaRef>
                      </c:ext>
                    </c:extLst>
                    <c:numCache>
                      <c:formatCode>General</c:formatCode>
                      <c:ptCount val="24"/>
                      <c:pt idx="11">
                        <c:v>98</c:v>
                      </c:pt>
                      <c:pt idx="12">
                        <c:v>39</c:v>
                      </c:pt>
                      <c:pt idx="13">
                        <c:v>36</c:v>
                      </c:pt>
                      <c:pt idx="14">
                        <c:v>48</c:v>
                      </c:pt>
                      <c:pt idx="15">
                        <c:v>186</c:v>
                      </c:pt>
                      <c:pt idx="16">
                        <c:v>141</c:v>
                      </c:pt>
                      <c:pt idx="17">
                        <c:v>225</c:v>
                      </c:pt>
                      <c:pt idx="18">
                        <c:v>89</c:v>
                      </c:pt>
                      <c:pt idx="19">
                        <c:v>140</c:v>
                      </c:pt>
                      <c:pt idx="20">
                        <c:v>130</c:v>
                      </c:pt>
                      <c:pt idx="21">
                        <c:v>213</c:v>
                      </c:pt>
                      <c:pt idx="22">
                        <c:v>2006</c:v>
                      </c:pt>
                      <c:pt idx="23">
                        <c:v>3458</c:v>
                      </c:pt>
                    </c:numCache>
                  </c:numRef>
                </c:val>
                <c:smooth val="0"/>
                <c:extLst xmlns:c15="http://schemas.microsoft.com/office/drawing/2012/chart">
                  <c:ext xmlns:c16="http://schemas.microsoft.com/office/drawing/2014/chart" uri="{C3380CC4-5D6E-409C-BE32-E72D297353CC}">
                    <c16:uniqueId val="{00000008-567A-4828-A3A1-48C8517F3B31}"/>
                  </c:ext>
                </c:extLst>
              </c15:ser>
            </c15:filteredLineSeries>
          </c:ext>
        </c:extLst>
      </c:lineChart>
      <c:catAx>
        <c:axId val="1293966175"/>
        <c:scaling>
          <c:orientation val="minMax"/>
        </c:scaling>
        <c:delete val="1"/>
        <c:axPos val="b"/>
        <c:numFmt formatCode="General" sourceLinked="1"/>
        <c:majorTickMark val="none"/>
        <c:minorTickMark val="none"/>
        <c:tickLblPos val="nextTo"/>
        <c:crossAx val="1293966591"/>
        <c:crosses val="autoZero"/>
        <c:auto val="1"/>
        <c:lblAlgn val="ctr"/>
        <c:lblOffset val="100"/>
        <c:noMultiLvlLbl val="0"/>
      </c:catAx>
      <c:valAx>
        <c:axId val="1293966591"/>
        <c:scaling>
          <c:orientation val="minMax"/>
          <c:max val="15000"/>
          <c:min val="-2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293966175"/>
        <c:crosses val="autoZero"/>
        <c:crossBetween val="between"/>
      </c:valAx>
      <c:valAx>
        <c:axId val="1323935312"/>
        <c:scaling>
          <c:orientation val="minMax"/>
          <c:max val="120"/>
          <c:min val="-25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323936144"/>
        <c:crosses val="max"/>
        <c:crossBetween val="between"/>
      </c:valAx>
      <c:catAx>
        <c:axId val="1323936144"/>
        <c:scaling>
          <c:orientation val="minMax"/>
        </c:scaling>
        <c:delete val="1"/>
        <c:axPos val="b"/>
        <c:numFmt formatCode="General" sourceLinked="1"/>
        <c:majorTickMark val="out"/>
        <c:minorTickMark val="none"/>
        <c:tickLblPos val="nextTo"/>
        <c:crossAx val="1323935312"/>
        <c:crossesAt val="100"/>
        <c:auto val="1"/>
        <c:lblAlgn val="ctr"/>
        <c:lblOffset val="100"/>
        <c:noMultiLvlLbl val="0"/>
      </c:catAx>
      <c:spPr>
        <a:noFill/>
        <a:ln>
          <a:noFill/>
        </a:ln>
        <a:effectLst>
          <a:glow rad="127000">
            <a:schemeClr val="accent1">
              <a:alpha val="96000"/>
            </a:schemeClr>
          </a:glow>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abic Typesetting"/>
      </a:majorFont>
      <a:minorFont>
        <a:latin typeface="Calibri"/>
        <a:ea typeface=""/>
        <a:cs typeface="Arabic Typesetting"/>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WIPO charts">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WIPO charts">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WIPO charts">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5367-0968-4C7F-B9EC-05D09DDF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23</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H/LD/WG/8/4_x000d_ (Arabic)</vt:lpstr>
    </vt:vector>
  </TitlesOfParts>
  <Company>WIPO</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H/LD/WG/8/4_x000d_ (Arabic)</dc:title>
  <dc:subject/>
  <dc:creator>DiazN</dc:creator>
  <cp:keywords>FOR OFFICIAL USE ONLY</cp:keywords>
  <dc:description/>
  <cp:lastModifiedBy>Ahmed Hassan</cp:lastModifiedBy>
  <cp:revision>10</cp:revision>
  <cp:lastPrinted>2019-09-29T12:13:00Z</cp:lastPrinted>
  <dcterms:created xsi:type="dcterms:W3CDTF">2019-09-20T07:38:00Z</dcterms:created>
  <dcterms:modified xsi:type="dcterms:W3CDTF">2019-09-29T12:20:00Z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a8c43865-d2be-4f17-b463-fb7597daa39a</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