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5457EB" w:rsidP="00F631EA">
            <w:pPr>
              <w:pStyle w:val="DocumentCodeAR"/>
              <w:bidi/>
              <w:rPr>
                <w:rtl/>
              </w:rPr>
            </w:pPr>
            <w:r>
              <w:t>H/LD/WG/</w:t>
            </w:r>
            <w:r w:rsidR="004B62BC">
              <w:t>6</w:t>
            </w:r>
            <w:r>
              <w:t>/</w:t>
            </w:r>
            <w:r w:rsidR="000717FF">
              <w:t>2</w:t>
            </w:r>
          </w:p>
        </w:tc>
      </w:tr>
      <w:tr w:rsidR="001667B6" w:rsidTr="00BF164F">
        <w:tc>
          <w:tcPr>
            <w:tcW w:w="9571" w:type="dxa"/>
            <w:gridSpan w:val="3"/>
          </w:tcPr>
          <w:p w:rsidR="001667B6" w:rsidRPr="00B6101C" w:rsidRDefault="00B6101C" w:rsidP="000717FF">
            <w:pPr>
              <w:pStyle w:val="DocumentLanguageAR"/>
              <w:bidi/>
              <w:rPr>
                <w:rtl/>
              </w:rPr>
            </w:pPr>
            <w:r w:rsidRPr="00B6101C">
              <w:rPr>
                <w:rFonts w:hint="cs"/>
                <w:rtl/>
              </w:rPr>
              <w:t xml:space="preserve">الأصل: </w:t>
            </w:r>
            <w:r w:rsidR="000717FF">
              <w:rPr>
                <w:rFonts w:hint="cs"/>
                <w:rtl/>
              </w:rPr>
              <w:t>بالإنكليزية</w:t>
            </w:r>
          </w:p>
        </w:tc>
      </w:tr>
      <w:tr w:rsidR="001667B6" w:rsidTr="00BF164F">
        <w:tc>
          <w:tcPr>
            <w:tcW w:w="9571" w:type="dxa"/>
            <w:gridSpan w:val="3"/>
          </w:tcPr>
          <w:p w:rsidR="001667B6" w:rsidRPr="00B6101C" w:rsidRDefault="00B6101C" w:rsidP="000B34EF">
            <w:pPr>
              <w:pStyle w:val="DocumentDateAR"/>
              <w:bidi/>
              <w:rPr>
                <w:rtl/>
              </w:rPr>
            </w:pPr>
            <w:r w:rsidRPr="00B6101C">
              <w:rPr>
                <w:rFonts w:hint="cs"/>
                <w:rtl/>
              </w:rPr>
              <w:t xml:space="preserve">التاريخ: </w:t>
            </w:r>
            <w:r w:rsidR="000B34EF">
              <w:rPr>
                <w:rFonts w:hint="cs"/>
                <w:rtl/>
              </w:rPr>
              <w:t>8</w:t>
            </w:r>
            <w:r w:rsidRPr="00B6101C">
              <w:rPr>
                <w:rFonts w:hint="cs"/>
                <w:rtl/>
              </w:rPr>
              <w:t xml:space="preserve"> </w:t>
            </w:r>
            <w:r w:rsidR="000717FF">
              <w:rPr>
                <w:rFonts w:hint="cs"/>
                <w:rtl/>
              </w:rPr>
              <w:t>أبريل</w:t>
            </w:r>
            <w:r w:rsidRPr="00B6101C">
              <w:rPr>
                <w:rFonts w:hint="cs"/>
                <w:rtl/>
              </w:rPr>
              <w:t xml:space="preserve"> </w:t>
            </w:r>
            <w:r w:rsidR="004B62BC">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5457EB" w:rsidP="00983389">
      <w:pPr>
        <w:pStyle w:val="MeetingTitleAR"/>
        <w:bidi/>
        <w:ind w:right="550"/>
        <w:rPr>
          <w:rtl/>
          <w:lang w:val="fr-CH"/>
        </w:rPr>
      </w:pPr>
      <w:r>
        <w:rPr>
          <w:rFonts w:hint="cs"/>
          <w:rtl/>
        </w:rPr>
        <w:t>الفريق العامل المعني بالتطوير القانوني لنظام لاهاي بشأن التسجيل الدولي للتصاميم الصناعية</w:t>
      </w:r>
    </w:p>
    <w:p w:rsidR="001667B6" w:rsidRDefault="001667B6" w:rsidP="001667B6">
      <w:pPr>
        <w:bidi/>
        <w:spacing w:line="360" w:lineRule="exact"/>
        <w:rPr>
          <w:rFonts w:ascii="Arabic Typesetting" w:hAnsi="Arabic Typesetting" w:cs="Arabic Typesetting"/>
          <w:sz w:val="36"/>
          <w:szCs w:val="36"/>
        </w:rPr>
      </w:pPr>
    </w:p>
    <w:p w:rsidR="001667B6" w:rsidRPr="00783D11" w:rsidRDefault="00F27305" w:rsidP="004B62BC">
      <w:pPr>
        <w:pStyle w:val="MeetingSessionAR"/>
        <w:bidi/>
        <w:rPr>
          <w:rFonts w:ascii="Cambria Math" w:hAnsi="Cambria Math"/>
        </w:rPr>
      </w:pPr>
      <w:r w:rsidRPr="00783D11">
        <w:rPr>
          <w:rFonts w:ascii="Cambria Math" w:hAnsi="Cambria Math"/>
          <w:rtl/>
        </w:rPr>
        <w:t xml:space="preserve">الدورة </w:t>
      </w:r>
      <w:r w:rsidR="004B62BC">
        <w:rPr>
          <w:rFonts w:ascii="Cambria Math" w:hAnsi="Cambria Math" w:hint="cs"/>
          <w:rtl/>
        </w:rPr>
        <w:t>السادسة</w:t>
      </w:r>
    </w:p>
    <w:p w:rsidR="00D61541" w:rsidRPr="00D61541" w:rsidRDefault="00D61541" w:rsidP="004B62BC">
      <w:pPr>
        <w:pStyle w:val="MeetingDatesAR"/>
        <w:bidi/>
        <w:rPr>
          <w:rtl/>
        </w:rPr>
      </w:pPr>
      <w:r w:rsidRPr="00D61541">
        <w:rPr>
          <w:rFonts w:hint="cs"/>
          <w:rtl/>
        </w:rPr>
        <w:t xml:space="preserve">جنيف، من </w:t>
      </w:r>
      <w:r w:rsidR="004B62BC">
        <w:rPr>
          <w:rFonts w:hint="cs"/>
          <w:rtl/>
        </w:rPr>
        <w:t>20</w:t>
      </w:r>
      <w:r w:rsidR="00983389">
        <w:rPr>
          <w:rFonts w:hint="cs"/>
          <w:rtl/>
        </w:rPr>
        <w:t xml:space="preserve"> </w:t>
      </w:r>
      <w:r w:rsidR="00100F97">
        <w:rPr>
          <w:rFonts w:hint="cs"/>
          <w:rtl/>
        </w:rPr>
        <w:t xml:space="preserve">إلى </w:t>
      </w:r>
      <w:r w:rsidR="004B62BC">
        <w:rPr>
          <w:rFonts w:hint="cs"/>
          <w:rtl/>
        </w:rPr>
        <w:t>22</w:t>
      </w:r>
      <w:r w:rsidR="00783D11">
        <w:rPr>
          <w:rFonts w:hint="cs"/>
          <w:rtl/>
        </w:rPr>
        <w:t xml:space="preserve"> </w:t>
      </w:r>
      <w:r w:rsidR="004B62BC">
        <w:rPr>
          <w:rFonts w:hint="cs"/>
          <w:rtl/>
        </w:rPr>
        <w:t>يونيو</w:t>
      </w:r>
      <w:r w:rsidR="005457EB">
        <w:rPr>
          <w:rFonts w:hint="cs"/>
          <w:rtl/>
        </w:rPr>
        <w:t xml:space="preserve"> </w:t>
      </w:r>
      <w:r w:rsidR="004B62BC">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0717FF" w:rsidRDefault="000717FF" w:rsidP="000B34EF">
      <w:pPr>
        <w:pStyle w:val="DocumentTitleAR"/>
        <w:bidi/>
        <w:rPr>
          <w:i/>
          <w:iCs/>
          <w:rtl/>
        </w:rPr>
      </w:pPr>
      <w:r w:rsidRPr="000717FF">
        <w:rPr>
          <w:rtl/>
        </w:rPr>
        <w:t>الاقتراح المراجع بشأن التعديلات على القاعديتين 21 و26 من اللائحة التنفيذية المشتركة</w:t>
      </w:r>
      <w:r w:rsidRPr="000717FF">
        <w:rPr>
          <w:rFonts w:hint="cs"/>
          <w:rtl/>
        </w:rPr>
        <w:t xml:space="preserve"> </w:t>
      </w:r>
    </w:p>
    <w:p w:rsidR="00D61541" w:rsidRDefault="00D61541" w:rsidP="000B34EF">
      <w:pPr>
        <w:pStyle w:val="PreparedbyAR"/>
        <w:bidi/>
        <w:rPr>
          <w:rtl/>
        </w:rPr>
      </w:pPr>
      <w:r w:rsidRPr="00D61541">
        <w:rPr>
          <w:rFonts w:hint="cs"/>
          <w:rtl/>
        </w:rPr>
        <w:t xml:space="preserve">من </w:t>
      </w:r>
      <w:r w:rsidRPr="00931859">
        <w:rPr>
          <w:rFonts w:hint="cs"/>
          <w:rtl/>
        </w:rPr>
        <w:t>إعداد</w:t>
      </w:r>
      <w:r w:rsidR="000717FF">
        <w:rPr>
          <w:rFonts w:hint="cs"/>
          <w:rtl/>
        </w:rPr>
        <w:t xml:space="preserve"> المكتب الدولي</w:t>
      </w:r>
    </w:p>
    <w:p w:rsidR="000717FF" w:rsidRPr="00131A69" w:rsidRDefault="000717FF" w:rsidP="000717FF">
      <w:pPr>
        <w:pStyle w:val="NormalParaAR"/>
        <w:keepNext/>
        <w:rPr>
          <w:b/>
          <w:bCs/>
          <w:sz w:val="40"/>
          <w:szCs w:val="40"/>
          <w:rtl/>
        </w:rPr>
      </w:pPr>
      <w:r w:rsidRPr="00131A69">
        <w:rPr>
          <w:rFonts w:hint="cs"/>
          <w:b/>
          <w:bCs/>
          <w:sz w:val="40"/>
          <w:szCs w:val="40"/>
          <w:rtl/>
        </w:rPr>
        <w:t>أولا.</w:t>
      </w:r>
      <w:r w:rsidRPr="00131A69">
        <w:rPr>
          <w:b/>
          <w:bCs/>
          <w:sz w:val="40"/>
          <w:szCs w:val="40"/>
          <w:rtl/>
        </w:rPr>
        <w:tab/>
      </w:r>
      <w:r w:rsidRPr="00131A69">
        <w:rPr>
          <w:rFonts w:hint="cs"/>
          <w:b/>
          <w:bCs/>
          <w:sz w:val="40"/>
          <w:szCs w:val="40"/>
          <w:rtl/>
        </w:rPr>
        <w:t>معلومات أساسية</w:t>
      </w:r>
    </w:p>
    <w:p w:rsidR="000717FF" w:rsidRPr="00D216D8" w:rsidRDefault="000717FF" w:rsidP="00D216D8">
      <w:pPr>
        <w:pStyle w:val="Heading2AR"/>
        <w:rPr>
          <w:rtl/>
        </w:rPr>
      </w:pPr>
      <w:r w:rsidRPr="00D216D8">
        <w:rPr>
          <w:rFonts w:hint="cs"/>
          <w:rtl/>
        </w:rPr>
        <w:t>ال</w:t>
      </w:r>
      <w:r w:rsidR="00D216D8" w:rsidRPr="00D216D8">
        <w:rPr>
          <w:rFonts w:hint="cs"/>
          <w:rtl/>
        </w:rPr>
        <w:t>ن</w:t>
      </w:r>
      <w:r w:rsidRPr="00D216D8">
        <w:rPr>
          <w:rFonts w:hint="cs"/>
          <w:rtl/>
        </w:rPr>
        <w:t>ق</w:t>
      </w:r>
      <w:r w:rsidR="00D216D8" w:rsidRPr="00D216D8">
        <w:rPr>
          <w:rFonts w:hint="cs"/>
          <w:rtl/>
        </w:rPr>
        <w:t>اش</w:t>
      </w:r>
      <w:r w:rsidRPr="00D216D8">
        <w:rPr>
          <w:rFonts w:hint="cs"/>
          <w:rtl/>
        </w:rPr>
        <w:t xml:space="preserve"> </w:t>
      </w:r>
      <w:r w:rsidR="00D216D8" w:rsidRPr="00D216D8">
        <w:rPr>
          <w:rFonts w:hint="cs"/>
          <w:rtl/>
        </w:rPr>
        <w:t>الذي دار</w:t>
      </w:r>
      <w:r w:rsidRPr="00D216D8">
        <w:rPr>
          <w:rFonts w:hint="cs"/>
          <w:rtl/>
        </w:rPr>
        <w:t xml:space="preserve"> في الدورة الخامسة للفريق العامل</w:t>
      </w:r>
    </w:p>
    <w:p w:rsidR="000717FF" w:rsidRDefault="000717FF" w:rsidP="00BC0C28">
      <w:pPr>
        <w:pStyle w:val="NumberedParaAR"/>
      </w:pPr>
      <w:r>
        <w:rPr>
          <w:rFonts w:hint="cs"/>
          <w:rtl/>
        </w:rPr>
        <w:t>ناقش</w:t>
      </w:r>
      <w:r w:rsidRPr="000717FF">
        <w:rPr>
          <w:rtl/>
        </w:rPr>
        <w:t xml:space="preserve"> </w:t>
      </w:r>
      <w:r>
        <w:rPr>
          <w:rFonts w:hint="cs"/>
          <w:rtl/>
        </w:rPr>
        <w:t>ا</w:t>
      </w:r>
      <w:r w:rsidRPr="000717FF">
        <w:rPr>
          <w:rtl/>
        </w:rPr>
        <w:t xml:space="preserve">لفريق العامل المعني بالتطوير القانوني لنظام لاهاي بشأن التسجيل الدولي للتصاميم الصناعية (والمشار إليهما فيما يلي باسمي "الفريق العامل" و"نظام لاهاي") في </w:t>
      </w:r>
      <w:r>
        <w:rPr>
          <w:rFonts w:hint="cs"/>
          <w:rtl/>
        </w:rPr>
        <w:t xml:space="preserve">دورته الخامسة، اقتراحا </w:t>
      </w:r>
      <w:r w:rsidR="00D51572">
        <w:rPr>
          <w:rFonts w:hint="cs"/>
          <w:rtl/>
        </w:rPr>
        <w:t xml:space="preserve">بشأن تعديل </w:t>
      </w:r>
      <w:r w:rsidRPr="000717FF">
        <w:rPr>
          <w:rtl/>
        </w:rPr>
        <w:t>اللائحة التنفيذية المشتركة لوثيقة 1999 ووثيقة 1960 لاتفاق لاهاي (المشار إليها فيما يلي بعبارة "اللائحة المشتركة</w:t>
      </w:r>
      <w:r w:rsidR="00D51572">
        <w:rPr>
          <w:rtl/>
        </w:rPr>
        <w:t>")</w:t>
      </w:r>
      <w:r w:rsidR="00D51572">
        <w:rPr>
          <w:rFonts w:hint="cs"/>
          <w:rtl/>
        </w:rPr>
        <w:t xml:space="preserve"> بما يسمح بتدوين </w:t>
      </w:r>
      <w:r w:rsidR="00D51572">
        <w:rPr>
          <w:rtl/>
        </w:rPr>
        <w:t>تغي</w:t>
      </w:r>
      <w:r w:rsidR="00D51572">
        <w:rPr>
          <w:rFonts w:hint="cs"/>
          <w:rtl/>
        </w:rPr>
        <w:t>ير</w:t>
      </w:r>
      <w:r w:rsidR="00D51572" w:rsidRPr="00D51572">
        <w:rPr>
          <w:rtl/>
        </w:rPr>
        <w:t xml:space="preserve"> </w:t>
      </w:r>
      <w:r w:rsidR="00C8645C">
        <w:rPr>
          <w:rFonts w:hint="cs"/>
          <w:rtl/>
        </w:rPr>
        <w:t>ا</w:t>
      </w:r>
      <w:r w:rsidR="00C8645C">
        <w:rPr>
          <w:rFonts w:hint="cs"/>
          <w:rtl/>
          <w:lang w:bidi="ar-SY"/>
        </w:rPr>
        <w:t>لبيانا</w:t>
      </w:r>
      <w:r w:rsidR="00D51572">
        <w:rPr>
          <w:rFonts w:hint="cs"/>
          <w:rtl/>
        </w:rPr>
        <w:t xml:space="preserve">ت المتعلقة </w:t>
      </w:r>
      <w:r w:rsidR="00D51572" w:rsidRPr="00D51572">
        <w:rPr>
          <w:rtl/>
        </w:rPr>
        <w:t>بهوية مبتكر أيّ من التصاميم الصنا</w:t>
      </w:r>
      <w:r w:rsidR="00D51572">
        <w:rPr>
          <w:rtl/>
        </w:rPr>
        <w:t>عية</w:t>
      </w:r>
      <w:r w:rsidR="00D51572">
        <w:rPr>
          <w:rFonts w:hint="cs"/>
          <w:rtl/>
        </w:rPr>
        <w:t xml:space="preserve"> في</w:t>
      </w:r>
      <w:r w:rsidR="00D51572">
        <w:rPr>
          <w:rtl/>
        </w:rPr>
        <w:t xml:space="preserve"> السجل الدولي</w:t>
      </w:r>
      <w:r w:rsidR="00D51572">
        <w:rPr>
          <w:rStyle w:val="FootnoteReference"/>
          <w:rtl/>
        </w:rPr>
        <w:footnoteReference w:id="1"/>
      </w:r>
      <w:r w:rsidR="00D51572" w:rsidRPr="00D51572">
        <w:rPr>
          <w:rtl/>
        </w:rPr>
        <w:t>.</w:t>
      </w:r>
    </w:p>
    <w:p w:rsidR="00D51572" w:rsidRDefault="00D51572" w:rsidP="00D216D8">
      <w:pPr>
        <w:pStyle w:val="NumberedParaAR"/>
      </w:pPr>
      <w:r>
        <w:rPr>
          <w:rtl/>
        </w:rPr>
        <w:t>و</w:t>
      </w:r>
      <w:r>
        <w:rPr>
          <w:rFonts w:hint="cs"/>
          <w:rtl/>
        </w:rPr>
        <w:t>شُرحت</w:t>
      </w:r>
      <w:r>
        <w:rPr>
          <w:rtl/>
        </w:rPr>
        <w:t xml:space="preserve"> </w:t>
      </w:r>
      <w:r>
        <w:rPr>
          <w:rFonts w:hint="cs"/>
          <w:rtl/>
        </w:rPr>
        <w:t xml:space="preserve">للوفود </w:t>
      </w:r>
      <w:r>
        <w:rPr>
          <w:rtl/>
        </w:rPr>
        <w:t xml:space="preserve">الإجراءات المقابلة في </w:t>
      </w:r>
      <w:r>
        <w:rPr>
          <w:rFonts w:hint="cs"/>
          <w:rtl/>
        </w:rPr>
        <w:t>ال</w:t>
      </w:r>
      <w:r>
        <w:rPr>
          <w:rtl/>
        </w:rPr>
        <w:t xml:space="preserve">ولايات </w:t>
      </w:r>
      <w:r>
        <w:rPr>
          <w:rFonts w:hint="cs"/>
          <w:rtl/>
        </w:rPr>
        <w:t>القضائية ال</w:t>
      </w:r>
      <w:r>
        <w:rPr>
          <w:rtl/>
        </w:rPr>
        <w:t>مختلفة، و</w:t>
      </w:r>
      <w:r>
        <w:rPr>
          <w:rFonts w:hint="cs"/>
          <w:rtl/>
        </w:rPr>
        <w:t xml:space="preserve">لاقى </w:t>
      </w:r>
      <w:r>
        <w:rPr>
          <w:rtl/>
        </w:rPr>
        <w:t>الاقتراح</w:t>
      </w:r>
      <w:r>
        <w:rPr>
          <w:rFonts w:hint="cs"/>
          <w:rtl/>
        </w:rPr>
        <w:t xml:space="preserve"> تأييدا </w:t>
      </w:r>
      <w:r>
        <w:rPr>
          <w:rtl/>
        </w:rPr>
        <w:t>كبير</w:t>
      </w:r>
      <w:r>
        <w:rPr>
          <w:rFonts w:hint="cs"/>
          <w:rtl/>
        </w:rPr>
        <w:t>ا</w:t>
      </w:r>
      <w:r>
        <w:rPr>
          <w:rtl/>
        </w:rPr>
        <w:t xml:space="preserve"> من </w:t>
      </w:r>
      <w:r w:rsidR="00D216D8">
        <w:rPr>
          <w:rtl/>
        </w:rPr>
        <w:t>الفريق العامل.</w:t>
      </w:r>
      <w:r w:rsidR="00D216D8">
        <w:rPr>
          <w:rFonts w:hint="cs"/>
          <w:rtl/>
        </w:rPr>
        <w:t xml:space="preserve"> وبناء عليه</w:t>
      </w:r>
      <w:r w:rsidR="00D216D8">
        <w:rPr>
          <w:rtl/>
        </w:rPr>
        <w:t xml:space="preserve">، </w:t>
      </w:r>
      <w:r w:rsidR="00D216D8" w:rsidRPr="00D216D8">
        <w:rPr>
          <w:rtl/>
        </w:rPr>
        <w:t>خلصت الرئيسة إلى أن الأمانة ستُعد وثيقة مراجعة تراعي فيها مختلف المواقف التي أبدتها الوفود</w:t>
      </w:r>
      <w:r>
        <w:rPr>
          <w:rtl/>
        </w:rPr>
        <w:t xml:space="preserve"> </w:t>
      </w:r>
      <w:r w:rsidR="00D216D8">
        <w:rPr>
          <w:rtl/>
        </w:rPr>
        <w:t>وممثل</w:t>
      </w:r>
      <w:r w:rsidR="00D216D8">
        <w:rPr>
          <w:rFonts w:hint="cs"/>
          <w:rtl/>
        </w:rPr>
        <w:t>و</w:t>
      </w:r>
      <w:r w:rsidR="00D216D8">
        <w:rPr>
          <w:rtl/>
        </w:rPr>
        <w:t xml:space="preserve"> منظمات المستخدمين </w:t>
      </w:r>
      <w:r>
        <w:rPr>
          <w:rtl/>
        </w:rPr>
        <w:t>لمواصلة النقاش في الدورة السادسة للفري</w:t>
      </w:r>
      <w:r w:rsidR="00D216D8">
        <w:rPr>
          <w:rtl/>
        </w:rPr>
        <w:t>ق العامل</w:t>
      </w:r>
      <w:r w:rsidR="00D216D8">
        <w:rPr>
          <w:rStyle w:val="FootnoteReference"/>
          <w:rtl/>
        </w:rPr>
        <w:footnoteReference w:id="2"/>
      </w:r>
      <w:r>
        <w:rPr>
          <w:rtl/>
        </w:rPr>
        <w:t>.</w:t>
      </w:r>
    </w:p>
    <w:p w:rsidR="00D216D8" w:rsidRPr="00D216D8" w:rsidRDefault="00D216D8" w:rsidP="00D216D8">
      <w:pPr>
        <w:pStyle w:val="NormalParaAR"/>
        <w:keepNext/>
        <w:rPr>
          <w:b/>
          <w:bCs/>
          <w:sz w:val="40"/>
          <w:szCs w:val="40"/>
        </w:rPr>
      </w:pPr>
      <w:r>
        <w:rPr>
          <w:rFonts w:hint="cs"/>
          <w:b/>
          <w:bCs/>
          <w:sz w:val="40"/>
          <w:szCs w:val="40"/>
          <w:rtl/>
        </w:rPr>
        <w:lastRenderedPageBreak/>
        <w:t>ثانياً</w:t>
      </w:r>
      <w:r w:rsidRPr="00131A69">
        <w:rPr>
          <w:rFonts w:hint="cs"/>
          <w:b/>
          <w:bCs/>
          <w:sz w:val="40"/>
          <w:szCs w:val="40"/>
          <w:rtl/>
        </w:rPr>
        <w:t>.</w:t>
      </w:r>
      <w:r w:rsidRPr="00131A69">
        <w:rPr>
          <w:b/>
          <w:bCs/>
          <w:sz w:val="40"/>
          <w:szCs w:val="40"/>
          <w:rtl/>
        </w:rPr>
        <w:tab/>
      </w:r>
      <w:r>
        <w:rPr>
          <w:rFonts w:hint="cs"/>
          <w:b/>
          <w:bCs/>
          <w:sz w:val="40"/>
          <w:szCs w:val="40"/>
          <w:rtl/>
        </w:rPr>
        <w:t>اعتبارات قانونية</w:t>
      </w:r>
    </w:p>
    <w:p w:rsidR="005457EB" w:rsidRDefault="00252D47" w:rsidP="00252D47">
      <w:pPr>
        <w:pStyle w:val="Heading2AR"/>
        <w:rPr>
          <w:rtl/>
        </w:rPr>
      </w:pPr>
      <w:r>
        <w:rPr>
          <w:rtl/>
        </w:rPr>
        <w:t xml:space="preserve">المادة 16 </w:t>
      </w:r>
      <w:r w:rsidRPr="00252D47">
        <w:rPr>
          <w:rtl/>
        </w:rPr>
        <w:t>من وثيقة جنيف (1999) لاتفاق لاهاي</w:t>
      </w:r>
      <w:r>
        <w:rPr>
          <w:rFonts w:hint="cs"/>
          <w:rtl/>
        </w:rPr>
        <w:t xml:space="preserve"> والقاعدة 21 من اللائحة التنفيذية المشتركة</w:t>
      </w:r>
    </w:p>
    <w:p w:rsidR="004B62BC" w:rsidRDefault="00252D47" w:rsidP="00C3313B">
      <w:pPr>
        <w:pStyle w:val="NumberedParaAR"/>
      </w:pPr>
      <w:r>
        <w:rPr>
          <w:rFonts w:hint="cs"/>
          <w:rtl/>
        </w:rPr>
        <w:t>جرت الموافقة على ا</w:t>
      </w:r>
      <w:r w:rsidRPr="00252D47">
        <w:rPr>
          <w:rtl/>
        </w:rPr>
        <w:t xml:space="preserve">لمادة 16 من وثيقة جنيف (1999) لاتفاق لاهاي </w:t>
      </w:r>
      <w:r>
        <w:rPr>
          <w:rtl/>
        </w:rPr>
        <w:t>(المشار إليه</w:t>
      </w:r>
      <w:r w:rsidR="00003C33">
        <w:rPr>
          <w:rFonts w:hint="cs"/>
          <w:rtl/>
          <w:lang w:bidi="ar-SY"/>
        </w:rPr>
        <w:t>ا</w:t>
      </w:r>
      <w:r>
        <w:rPr>
          <w:rtl/>
        </w:rPr>
        <w:t xml:space="preserve"> فيما </w:t>
      </w:r>
      <w:r>
        <w:rPr>
          <w:rFonts w:hint="cs"/>
          <w:rtl/>
        </w:rPr>
        <w:t>يلي</w:t>
      </w:r>
      <w:r>
        <w:rPr>
          <w:rtl/>
        </w:rPr>
        <w:t xml:space="preserve"> باسم "</w:t>
      </w:r>
      <w:r w:rsidR="000B61C8">
        <w:rPr>
          <w:rFonts w:hint="cs"/>
          <w:rtl/>
        </w:rPr>
        <w:t>وثيقة</w:t>
      </w:r>
      <w:r>
        <w:rPr>
          <w:rFonts w:hint="cs"/>
          <w:rtl/>
        </w:rPr>
        <w:t xml:space="preserve"> </w:t>
      </w:r>
      <w:r>
        <w:rPr>
          <w:rtl/>
        </w:rPr>
        <w:t>1999") وال</w:t>
      </w:r>
      <w:r>
        <w:rPr>
          <w:rFonts w:hint="cs"/>
          <w:rtl/>
        </w:rPr>
        <w:t xml:space="preserve">قاعدة </w:t>
      </w:r>
      <w:r w:rsidRPr="00252D47">
        <w:rPr>
          <w:rtl/>
        </w:rPr>
        <w:t>21 من "اللائحة التنفيذية لوثيقة جنيف</w:t>
      </w:r>
      <w:r>
        <w:rPr>
          <w:rtl/>
        </w:rPr>
        <w:t>" و</w:t>
      </w:r>
      <w:r w:rsidRPr="00252D47">
        <w:rPr>
          <w:rtl/>
        </w:rPr>
        <w:t>اعتماده</w:t>
      </w:r>
      <w:r>
        <w:rPr>
          <w:rFonts w:hint="cs"/>
          <w:rtl/>
        </w:rPr>
        <w:t>ما</w:t>
      </w:r>
      <w:r w:rsidRPr="00252D47">
        <w:rPr>
          <w:rtl/>
        </w:rPr>
        <w:t xml:space="preserve"> في المؤتمر الدبلوماسي المعني باعتماد وثيقة جديدة لاتفاق لاهاي بشأن الإيداع الدولي للتصاميم الصناعية (وثيقة جنيف) </w:t>
      </w:r>
      <w:r w:rsidR="00A35544">
        <w:rPr>
          <w:rFonts w:hint="cs"/>
          <w:rtl/>
        </w:rPr>
        <w:t>(وا</w:t>
      </w:r>
      <w:r w:rsidR="00003C33">
        <w:rPr>
          <w:rFonts w:hint="cs"/>
          <w:rtl/>
        </w:rPr>
        <w:t>ل</w:t>
      </w:r>
      <w:r w:rsidR="00A35544">
        <w:rPr>
          <w:rFonts w:hint="cs"/>
          <w:rtl/>
        </w:rPr>
        <w:t>مشار إل</w:t>
      </w:r>
      <w:r w:rsidR="00003C33">
        <w:rPr>
          <w:rFonts w:hint="cs"/>
          <w:rtl/>
        </w:rPr>
        <w:t>ي</w:t>
      </w:r>
      <w:r w:rsidR="00A35544">
        <w:rPr>
          <w:rFonts w:hint="cs"/>
          <w:rtl/>
        </w:rPr>
        <w:t xml:space="preserve">ه فيما يلي باسم "المؤتمر الدبلوماسي") </w:t>
      </w:r>
      <w:r w:rsidRPr="00252D47">
        <w:rPr>
          <w:rtl/>
        </w:rPr>
        <w:t>في عام 1999.</w:t>
      </w:r>
      <w:r w:rsidR="00A35544">
        <w:rPr>
          <w:rFonts w:hint="cs"/>
          <w:rtl/>
        </w:rPr>
        <w:t xml:space="preserve"> وتحد</w:t>
      </w:r>
      <w:r w:rsidR="00003C33">
        <w:rPr>
          <w:rFonts w:hint="cs"/>
          <w:rtl/>
        </w:rPr>
        <w:t>ّ</w:t>
      </w:r>
      <w:r w:rsidR="00A35544">
        <w:rPr>
          <w:rFonts w:hint="cs"/>
          <w:rtl/>
        </w:rPr>
        <w:t xml:space="preserve">د المادة 16 (1) أنواع التغييرات التي </w:t>
      </w:r>
      <w:r w:rsidR="00A35544" w:rsidRPr="00A35544">
        <w:rPr>
          <w:rtl/>
        </w:rPr>
        <w:t>يتولى المكتب الدولي تدوين</w:t>
      </w:r>
      <w:r w:rsidR="00A35544">
        <w:rPr>
          <w:rFonts w:hint="cs"/>
          <w:rtl/>
        </w:rPr>
        <w:t>ها</w:t>
      </w:r>
      <w:r w:rsidR="00A35544">
        <w:rPr>
          <w:rtl/>
        </w:rPr>
        <w:t xml:space="preserve"> في السجل الدولي</w:t>
      </w:r>
      <w:r w:rsidR="00A35544">
        <w:rPr>
          <w:rFonts w:hint="cs"/>
          <w:rtl/>
        </w:rPr>
        <w:t xml:space="preserve">، فيما تنص الفقرة (2) من المادة ذاتها على أن </w:t>
      </w:r>
      <w:r w:rsidR="00A35544" w:rsidRPr="00A35544">
        <w:rPr>
          <w:rtl/>
        </w:rPr>
        <w:t xml:space="preserve">لكل تدوين مشار إليه في الفقرة (1) الأثر ذاته كما لو كان التدوين </w:t>
      </w:r>
      <w:r w:rsidR="00A35544">
        <w:rPr>
          <w:rtl/>
        </w:rPr>
        <w:t>قد تم في سجل مكتب كل طرف متعاق</w:t>
      </w:r>
      <w:r w:rsidR="00A35544">
        <w:rPr>
          <w:rFonts w:hint="cs"/>
          <w:rtl/>
        </w:rPr>
        <w:t>د</w:t>
      </w:r>
      <w:r w:rsidR="00C3313B">
        <w:rPr>
          <w:rFonts w:hint="eastAsia"/>
          <w:rtl/>
        </w:rPr>
        <w:t> </w:t>
      </w:r>
      <w:r w:rsidR="00A35544">
        <w:rPr>
          <w:rtl/>
        </w:rPr>
        <w:t>معني</w:t>
      </w:r>
      <w:r w:rsidR="00A35544">
        <w:rPr>
          <w:rFonts w:hint="cs"/>
          <w:rtl/>
        </w:rPr>
        <w:t>.</w:t>
      </w:r>
    </w:p>
    <w:p w:rsidR="00A35544" w:rsidRDefault="00DE0CEA" w:rsidP="00DE0CEA">
      <w:pPr>
        <w:pStyle w:val="NumberedParaAR"/>
      </w:pPr>
      <w:r>
        <w:rPr>
          <w:rFonts w:hint="cs"/>
          <w:rtl/>
        </w:rPr>
        <w:t>والاستثناء الوحيد ل</w:t>
      </w:r>
      <w:r w:rsidR="00A35544" w:rsidRPr="00A35544">
        <w:rPr>
          <w:rtl/>
        </w:rPr>
        <w:t>هذا المبدأ</w:t>
      </w:r>
      <w:r w:rsidR="000B61C8">
        <w:rPr>
          <w:rtl/>
        </w:rPr>
        <w:t xml:space="preserve"> </w:t>
      </w:r>
      <w:r>
        <w:rPr>
          <w:rFonts w:hint="cs"/>
          <w:rtl/>
        </w:rPr>
        <w:t xml:space="preserve">هو في حال قدّم </w:t>
      </w:r>
      <w:r w:rsidR="000B61C8">
        <w:rPr>
          <w:rFonts w:hint="cs"/>
          <w:rtl/>
        </w:rPr>
        <w:t>ال</w:t>
      </w:r>
      <w:r w:rsidR="000B61C8" w:rsidRPr="000B61C8">
        <w:rPr>
          <w:rtl/>
        </w:rPr>
        <w:t>طر</w:t>
      </w:r>
      <w:r w:rsidR="000B61C8">
        <w:rPr>
          <w:rtl/>
        </w:rPr>
        <w:t>ف المتعاقد</w:t>
      </w:r>
      <w:r w:rsidR="000B61C8">
        <w:rPr>
          <w:rFonts w:hint="cs"/>
          <w:rtl/>
        </w:rPr>
        <w:t xml:space="preserve"> </w:t>
      </w:r>
      <w:r>
        <w:rPr>
          <w:rFonts w:hint="cs"/>
          <w:rtl/>
        </w:rPr>
        <w:t xml:space="preserve">إعلانا </w:t>
      </w:r>
      <w:r w:rsidR="000B61C8">
        <w:rPr>
          <w:rFonts w:hint="cs"/>
          <w:rtl/>
        </w:rPr>
        <w:t>بموجب الفقرة (2)</w:t>
      </w:r>
      <w:r w:rsidR="000B61C8">
        <w:rPr>
          <w:rtl/>
        </w:rPr>
        <w:t xml:space="preserve"> </w:t>
      </w:r>
      <w:r>
        <w:rPr>
          <w:rFonts w:hint="cs"/>
          <w:rtl/>
        </w:rPr>
        <w:t xml:space="preserve">مفاده </w:t>
      </w:r>
      <w:r w:rsidR="000B61C8">
        <w:rPr>
          <w:rtl/>
        </w:rPr>
        <w:t>أن تدوين</w:t>
      </w:r>
      <w:r w:rsidR="000B61C8" w:rsidRPr="000B61C8">
        <w:rPr>
          <w:rtl/>
        </w:rPr>
        <w:t xml:space="preserve"> </w:t>
      </w:r>
      <w:r w:rsidR="000B61C8">
        <w:rPr>
          <w:rFonts w:hint="cs"/>
          <w:rtl/>
        </w:rPr>
        <w:t xml:space="preserve">التغيير في ملكية التسجيل الدولي </w:t>
      </w:r>
      <w:r w:rsidR="000B61C8">
        <w:rPr>
          <w:rtl/>
        </w:rPr>
        <w:t>ل</w:t>
      </w:r>
      <w:r w:rsidR="000B61C8">
        <w:rPr>
          <w:rFonts w:hint="cs"/>
          <w:rtl/>
        </w:rPr>
        <w:t>ن</w:t>
      </w:r>
      <w:r w:rsidR="000B61C8" w:rsidRPr="000B61C8">
        <w:rPr>
          <w:rtl/>
        </w:rPr>
        <w:t xml:space="preserve"> يكون له ذلك الأثر في ذلك الطرف المتعاقد حتى يتسلم مكتب ذلك الطرف المتعاقد التصريحات أو الوثائق المحددة في ذلك الإعلان</w:t>
      </w:r>
      <w:r w:rsidR="000B61C8">
        <w:rPr>
          <w:rStyle w:val="FootnoteReference"/>
          <w:rtl/>
        </w:rPr>
        <w:footnoteReference w:id="3"/>
      </w:r>
      <w:r w:rsidR="000B61C8">
        <w:rPr>
          <w:rFonts w:hint="cs"/>
          <w:rtl/>
        </w:rPr>
        <w:t>.</w:t>
      </w:r>
      <w:r w:rsidR="000B61C8">
        <w:rPr>
          <w:rFonts w:hint="cs"/>
          <w:rtl/>
          <w:lang w:bidi="ar-SY"/>
        </w:rPr>
        <w:t xml:space="preserve"> و</w:t>
      </w:r>
      <w:r w:rsidR="000B61C8">
        <w:rPr>
          <w:rtl/>
        </w:rPr>
        <w:t xml:space="preserve">لم </w:t>
      </w:r>
      <w:r w:rsidR="000B61C8">
        <w:rPr>
          <w:rFonts w:hint="cs"/>
          <w:rtl/>
        </w:rPr>
        <w:t>يدرج</w:t>
      </w:r>
      <w:r w:rsidR="00A35544" w:rsidRPr="00A35544">
        <w:rPr>
          <w:rtl/>
        </w:rPr>
        <w:t xml:space="preserve"> هذا الاستثناء في الاقتراح</w:t>
      </w:r>
      <w:r w:rsidR="00C25D3C">
        <w:rPr>
          <w:rtl/>
        </w:rPr>
        <w:t xml:space="preserve"> الأساسي لل</w:t>
      </w:r>
      <w:r w:rsidR="00C25D3C">
        <w:rPr>
          <w:rFonts w:hint="cs"/>
          <w:rtl/>
        </w:rPr>
        <w:t>وثيقة</w:t>
      </w:r>
      <w:r w:rsidR="00A35544" w:rsidRPr="00A35544">
        <w:rPr>
          <w:rtl/>
        </w:rPr>
        <w:t xml:space="preserve"> الجديد</w:t>
      </w:r>
      <w:r w:rsidR="00C25D3C">
        <w:rPr>
          <w:rFonts w:hint="cs"/>
          <w:rtl/>
        </w:rPr>
        <w:t>ة</w:t>
      </w:r>
      <w:r w:rsidR="00A35544" w:rsidRPr="00A35544">
        <w:rPr>
          <w:rtl/>
        </w:rPr>
        <w:t xml:space="preserve"> المقدم</w:t>
      </w:r>
      <w:r w:rsidR="00C25D3C">
        <w:rPr>
          <w:rFonts w:hint="cs"/>
          <w:rtl/>
        </w:rPr>
        <w:t>ة</w:t>
      </w:r>
      <w:r w:rsidR="00A35544" w:rsidRPr="00A35544">
        <w:rPr>
          <w:rtl/>
        </w:rPr>
        <w:t xml:space="preserve"> إلى المؤتمر الدبلوماسي. و</w:t>
      </w:r>
      <w:r w:rsidR="001D18DB">
        <w:rPr>
          <w:rFonts w:hint="cs"/>
          <w:rtl/>
        </w:rPr>
        <w:t xml:space="preserve">لكنّه </w:t>
      </w:r>
      <w:r w:rsidR="00C25D3C">
        <w:rPr>
          <w:rFonts w:hint="cs"/>
          <w:rtl/>
        </w:rPr>
        <w:t xml:space="preserve">أدرج </w:t>
      </w:r>
      <w:r w:rsidR="00C25D3C">
        <w:rPr>
          <w:rtl/>
        </w:rPr>
        <w:t>في نهاية المطاف</w:t>
      </w:r>
      <w:r w:rsidR="00C25D3C">
        <w:rPr>
          <w:rFonts w:hint="cs"/>
          <w:rtl/>
        </w:rPr>
        <w:t xml:space="preserve"> أثناء</w:t>
      </w:r>
      <w:r w:rsidR="001D18DB">
        <w:rPr>
          <w:rtl/>
        </w:rPr>
        <w:t xml:space="preserve"> المؤتمر الدبلوماسي، و</w:t>
      </w:r>
      <w:r w:rsidR="001D18DB">
        <w:rPr>
          <w:rFonts w:hint="cs"/>
          <w:rtl/>
        </w:rPr>
        <w:t>ا</w:t>
      </w:r>
      <w:r w:rsidR="00C25D3C">
        <w:rPr>
          <w:rtl/>
        </w:rPr>
        <w:t>قتصر على ت</w:t>
      </w:r>
      <w:r w:rsidR="00C25D3C">
        <w:rPr>
          <w:rFonts w:hint="cs"/>
          <w:rtl/>
        </w:rPr>
        <w:t>دوين</w:t>
      </w:r>
      <w:r w:rsidR="00A35544" w:rsidRPr="00A35544">
        <w:rPr>
          <w:rtl/>
        </w:rPr>
        <w:t xml:space="preserve"> التغي</w:t>
      </w:r>
      <w:r w:rsidR="00C25D3C">
        <w:rPr>
          <w:rFonts w:hint="cs"/>
          <w:rtl/>
        </w:rPr>
        <w:t>ي</w:t>
      </w:r>
      <w:r w:rsidR="00A35544" w:rsidRPr="00A35544">
        <w:rPr>
          <w:rtl/>
        </w:rPr>
        <w:t xml:space="preserve">ر في </w:t>
      </w:r>
      <w:r w:rsidR="00C25D3C">
        <w:rPr>
          <w:rFonts w:hint="cs"/>
          <w:rtl/>
        </w:rPr>
        <w:t>ال</w:t>
      </w:r>
      <w:r w:rsidR="001D18DB">
        <w:rPr>
          <w:rtl/>
        </w:rPr>
        <w:t>ملكية</w:t>
      </w:r>
      <w:r w:rsidR="00C25D3C">
        <w:rPr>
          <w:rFonts w:hint="cs"/>
          <w:rtl/>
        </w:rPr>
        <w:t xml:space="preserve"> </w:t>
      </w:r>
      <w:r w:rsidR="001D18DB">
        <w:rPr>
          <w:rFonts w:hint="cs"/>
          <w:rtl/>
        </w:rPr>
        <w:t>ورهناً ب</w:t>
      </w:r>
      <w:r w:rsidR="001D18DB">
        <w:rPr>
          <w:rtl/>
        </w:rPr>
        <w:t>إعلان</w:t>
      </w:r>
      <w:r>
        <w:rPr>
          <w:rFonts w:hint="cs"/>
          <w:rtl/>
        </w:rPr>
        <w:t> </w:t>
      </w:r>
      <w:r w:rsidR="00A35544" w:rsidRPr="00A35544">
        <w:rPr>
          <w:rtl/>
        </w:rPr>
        <w:t>رسمي</w:t>
      </w:r>
      <w:r w:rsidR="00C25D3C">
        <w:rPr>
          <w:rStyle w:val="FootnoteReference"/>
          <w:rtl/>
        </w:rPr>
        <w:footnoteReference w:id="4"/>
      </w:r>
      <w:r w:rsidR="00A35544" w:rsidRPr="00A35544">
        <w:rPr>
          <w:rtl/>
        </w:rPr>
        <w:t>.</w:t>
      </w:r>
    </w:p>
    <w:p w:rsidR="001D18DB" w:rsidRDefault="00DE0CEA" w:rsidP="000306CE">
      <w:pPr>
        <w:pStyle w:val="NumberedParaAR"/>
      </w:pPr>
      <w:r>
        <w:rPr>
          <w:rFonts w:hint="cs"/>
          <w:rtl/>
        </w:rPr>
        <w:t>وتضمّ</w:t>
      </w:r>
      <w:r w:rsidR="00F07FCB">
        <w:rPr>
          <w:rFonts w:hint="cs"/>
          <w:rtl/>
        </w:rPr>
        <w:t xml:space="preserve"> القاعدة 21(1)(أ)</w:t>
      </w:r>
      <w:r w:rsidR="003D56DF">
        <w:rPr>
          <w:rFonts w:hint="cs"/>
          <w:rtl/>
        </w:rPr>
        <w:t xml:space="preserve"> العناصر المشار إليها في</w:t>
      </w:r>
      <w:r w:rsidR="00F07FCB">
        <w:rPr>
          <w:rFonts w:hint="cs"/>
          <w:rtl/>
        </w:rPr>
        <w:t xml:space="preserve"> </w:t>
      </w:r>
      <w:r w:rsidR="003D56DF">
        <w:rPr>
          <w:rFonts w:hint="cs"/>
          <w:rtl/>
        </w:rPr>
        <w:t xml:space="preserve">الفقرات "1" و"2" و"4" و"5" من المادة 16(1). وتترك </w:t>
      </w:r>
      <w:r w:rsidR="001D18DB" w:rsidRPr="001D18DB">
        <w:rPr>
          <w:rtl/>
        </w:rPr>
        <w:t>الم</w:t>
      </w:r>
      <w:r w:rsidR="003D56DF">
        <w:rPr>
          <w:rtl/>
        </w:rPr>
        <w:t xml:space="preserve">ادة 16(1)"7" </w:t>
      </w:r>
      <w:r w:rsidR="001D18DB" w:rsidRPr="001D18DB">
        <w:rPr>
          <w:rtl/>
        </w:rPr>
        <w:t>للائحة التنفيذية المشتركة تحديد الوقائع المعنية الأخرى ال</w:t>
      </w:r>
      <w:r w:rsidR="003D56DF">
        <w:rPr>
          <w:rtl/>
        </w:rPr>
        <w:t>تي يجوز تدوينها في السجل الدولي</w:t>
      </w:r>
      <w:r w:rsidR="003D56DF">
        <w:rPr>
          <w:rFonts w:hint="cs"/>
          <w:rtl/>
        </w:rPr>
        <w:t>. ولم تضف أي فقرة جديدة إلى القاعدة 21 (1) (أ) منذ أن اعتمدها المؤتمر الدبلوماسي عام 199</w:t>
      </w:r>
      <w:r>
        <w:rPr>
          <w:rFonts w:hint="cs"/>
          <w:rtl/>
        </w:rPr>
        <w:t>9</w:t>
      </w:r>
      <w:r w:rsidR="003D56DF">
        <w:rPr>
          <w:rStyle w:val="FootnoteReference"/>
          <w:rtl/>
        </w:rPr>
        <w:footnoteReference w:id="5"/>
      </w:r>
      <w:r w:rsidR="003D56DF">
        <w:rPr>
          <w:rFonts w:hint="cs"/>
          <w:rtl/>
        </w:rPr>
        <w:t>.</w:t>
      </w:r>
    </w:p>
    <w:p w:rsidR="003D56DF" w:rsidRDefault="00344DF1" w:rsidP="000306CE">
      <w:pPr>
        <w:pStyle w:val="NumberedParaAR"/>
      </w:pPr>
      <w:r>
        <w:rPr>
          <w:rFonts w:hint="cs"/>
          <w:rtl/>
        </w:rPr>
        <w:t>و</w:t>
      </w:r>
      <w:r w:rsidR="003D56DF" w:rsidRPr="003D56DF">
        <w:rPr>
          <w:rtl/>
        </w:rPr>
        <w:t>التعديلات</w:t>
      </w:r>
      <w:r w:rsidR="000306CE">
        <w:rPr>
          <w:rFonts w:hint="cs"/>
          <w:rtl/>
        </w:rPr>
        <w:t xml:space="preserve"> المتعلقة ب</w:t>
      </w:r>
      <w:r>
        <w:rPr>
          <w:rtl/>
        </w:rPr>
        <w:t>ال</w:t>
      </w:r>
      <w:r>
        <w:rPr>
          <w:rFonts w:hint="cs"/>
          <w:rtl/>
        </w:rPr>
        <w:t>قاع</w:t>
      </w:r>
      <w:r w:rsidR="003D56DF" w:rsidRPr="003D56DF">
        <w:rPr>
          <w:rtl/>
        </w:rPr>
        <w:t xml:space="preserve">دة 21 </w:t>
      </w:r>
      <w:r w:rsidR="000306CE">
        <w:rPr>
          <w:rFonts w:hint="cs"/>
          <w:rtl/>
        </w:rPr>
        <w:t>،</w:t>
      </w:r>
      <w:r w:rsidR="000306CE" w:rsidRPr="00344DF1">
        <w:rPr>
          <w:rtl/>
        </w:rPr>
        <w:t xml:space="preserve"> </w:t>
      </w:r>
      <w:r w:rsidR="000306CE" w:rsidRPr="003D56DF">
        <w:rPr>
          <w:rtl/>
        </w:rPr>
        <w:t>التي طرحت ونوقشت في الدورة الخامسة</w:t>
      </w:r>
      <w:r w:rsidR="000306CE">
        <w:rPr>
          <w:rFonts w:hint="cs"/>
          <w:rtl/>
        </w:rPr>
        <w:t>،</w:t>
      </w:r>
      <w:r w:rsidR="000306CE">
        <w:rPr>
          <w:rtl/>
        </w:rPr>
        <w:t xml:space="preserve"> </w:t>
      </w:r>
      <w:r w:rsidR="000306CE">
        <w:rPr>
          <w:rFonts w:hint="cs"/>
          <w:rtl/>
        </w:rPr>
        <w:t xml:space="preserve">تتماشى </w:t>
      </w:r>
      <w:r>
        <w:rPr>
          <w:rtl/>
        </w:rPr>
        <w:t xml:space="preserve">مع المادة 16 (1) </w:t>
      </w:r>
      <w:r>
        <w:rPr>
          <w:rFonts w:hint="cs"/>
          <w:rtl/>
        </w:rPr>
        <w:t>"7"</w:t>
      </w:r>
      <w:r w:rsidR="003D56DF" w:rsidRPr="003D56DF">
        <w:rPr>
          <w:rtl/>
        </w:rPr>
        <w:t xml:space="preserve"> وتقع ضمن نطاق المادة 16 (2).</w:t>
      </w:r>
    </w:p>
    <w:p w:rsidR="00344DF1" w:rsidRDefault="006C59EA" w:rsidP="000306CE">
      <w:pPr>
        <w:pStyle w:val="NumberedParaAR"/>
      </w:pPr>
      <w:r>
        <w:rPr>
          <w:rFonts w:hint="cs"/>
          <w:rtl/>
        </w:rPr>
        <w:t>و</w:t>
      </w:r>
      <w:r w:rsidR="000306CE" w:rsidRPr="006C59EA">
        <w:rPr>
          <w:rtl/>
        </w:rPr>
        <w:t>في السنوات الثل</w:t>
      </w:r>
      <w:r w:rsidR="000306CE">
        <w:rPr>
          <w:rtl/>
        </w:rPr>
        <w:t>اث الماضية (2013-2015)،</w:t>
      </w:r>
      <w:r w:rsidR="000306CE" w:rsidRPr="006C59EA">
        <w:rPr>
          <w:rtl/>
        </w:rPr>
        <w:t xml:space="preserve"> </w:t>
      </w:r>
      <w:r>
        <w:rPr>
          <w:rFonts w:hint="cs"/>
          <w:rtl/>
        </w:rPr>
        <w:t>دوّنت</w:t>
      </w:r>
      <w:r w:rsidRPr="006C59EA">
        <w:rPr>
          <w:rtl/>
        </w:rPr>
        <w:t xml:space="preserve"> في السجل الدولي</w:t>
      </w:r>
      <w:r>
        <w:rPr>
          <w:rFonts w:hint="cs"/>
          <w:rtl/>
        </w:rPr>
        <w:t xml:space="preserve"> </w:t>
      </w:r>
      <w:r w:rsidRPr="006C59EA">
        <w:rPr>
          <w:rtl/>
        </w:rPr>
        <w:t xml:space="preserve">406 </w:t>
      </w:r>
      <w:r>
        <w:rPr>
          <w:rFonts w:hint="cs"/>
          <w:rtl/>
        </w:rPr>
        <w:t xml:space="preserve">حالات </w:t>
      </w:r>
      <w:r>
        <w:rPr>
          <w:rtl/>
        </w:rPr>
        <w:t xml:space="preserve">تغيير </w:t>
      </w:r>
      <w:r>
        <w:rPr>
          <w:rFonts w:hint="cs"/>
          <w:rtl/>
        </w:rPr>
        <w:t>ل</w:t>
      </w:r>
      <w:r>
        <w:rPr>
          <w:rtl/>
        </w:rPr>
        <w:t xml:space="preserve">اسم أو عنوان </w:t>
      </w:r>
      <w:r>
        <w:rPr>
          <w:rFonts w:hint="cs"/>
          <w:rtl/>
        </w:rPr>
        <w:t>صاحب التسجيل</w:t>
      </w:r>
      <w:r w:rsidRPr="006C59EA">
        <w:rPr>
          <w:rtl/>
        </w:rPr>
        <w:t xml:space="preserve">، </w:t>
      </w:r>
      <w:r>
        <w:rPr>
          <w:rFonts w:hint="cs"/>
          <w:rtl/>
        </w:rPr>
        <w:t>و</w:t>
      </w:r>
      <w:r>
        <w:rPr>
          <w:rtl/>
        </w:rPr>
        <w:t xml:space="preserve">376 </w:t>
      </w:r>
      <w:r w:rsidRPr="006C59EA">
        <w:rPr>
          <w:rtl/>
        </w:rPr>
        <w:t>تغي</w:t>
      </w:r>
      <w:r>
        <w:rPr>
          <w:rFonts w:hint="cs"/>
          <w:rtl/>
        </w:rPr>
        <w:t>ي</w:t>
      </w:r>
      <w:r>
        <w:rPr>
          <w:rtl/>
        </w:rPr>
        <w:t>ر</w:t>
      </w:r>
      <w:r>
        <w:rPr>
          <w:rFonts w:hint="cs"/>
          <w:rtl/>
        </w:rPr>
        <w:t>اً</w:t>
      </w:r>
      <w:r w:rsidRPr="006C59EA">
        <w:rPr>
          <w:rtl/>
        </w:rPr>
        <w:t xml:space="preserve"> في الملكية، </w:t>
      </w:r>
      <w:r>
        <w:rPr>
          <w:rFonts w:hint="cs"/>
          <w:rtl/>
        </w:rPr>
        <w:t>و</w:t>
      </w:r>
      <w:r w:rsidRPr="006C59EA">
        <w:rPr>
          <w:rtl/>
        </w:rPr>
        <w:t xml:space="preserve">20 </w:t>
      </w:r>
      <w:r>
        <w:rPr>
          <w:rFonts w:hint="cs"/>
          <w:rtl/>
        </w:rPr>
        <w:t>انتقاصاً</w:t>
      </w:r>
      <w:r>
        <w:rPr>
          <w:rtl/>
        </w:rPr>
        <w:t xml:space="preserve"> و27 ت</w:t>
      </w:r>
      <w:r>
        <w:rPr>
          <w:rFonts w:hint="cs"/>
          <w:rtl/>
        </w:rPr>
        <w:t>خلٍّ</w:t>
      </w:r>
      <w:r w:rsidR="004960F3">
        <w:rPr>
          <w:rStyle w:val="FootnoteReference"/>
          <w:rtl/>
        </w:rPr>
        <w:footnoteReference w:id="6"/>
      </w:r>
      <w:r w:rsidRPr="006C59EA">
        <w:rPr>
          <w:rtl/>
        </w:rPr>
        <w:t>.</w:t>
      </w:r>
    </w:p>
    <w:p w:rsidR="006C59EA" w:rsidRDefault="006C59EA" w:rsidP="006C59EA">
      <w:pPr>
        <w:pStyle w:val="Heading2AR"/>
        <w:rPr>
          <w:rtl/>
        </w:rPr>
      </w:pPr>
      <w:r>
        <w:rPr>
          <w:rFonts w:hint="cs"/>
          <w:rtl/>
        </w:rPr>
        <w:t>نطاق التعديلات المقترحة على القاعدة 21</w:t>
      </w:r>
    </w:p>
    <w:p w:rsidR="006C59EA" w:rsidRDefault="004960F3" w:rsidP="004960F3">
      <w:pPr>
        <w:pStyle w:val="NumberedParaAR"/>
      </w:pPr>
      <w:r w:rsidRPr="004960F3">
        <w:rPr>
          <w:rtl/>
        </w:rPr>
        <w:t>أي</w:t>
      </w:r>
      <w:r>
        <w:rPr>
          <w:rFonts w:hint="cs"/>
          <w:rtl/>
        </w:rPr>
        <w:t>ّ</w:t>
      </w:r>
      <w:r w:rsidRPr="004960F3">
        <w:rPr>
          <w:rtl/>
        </w:rPr>
        <w:t xml:space="preserve">د الفريق العامل </w:t>
      </w:r>
      <w:r>
        <w:rPr>
          <w:rtl/>
        </w:rPr>
        <w:t xml:space="preserve">الاقتراح </w:t>
      </w:r>
      <w:r>
        <w:rPr>
          <w:rFonts w:hint="cs"/>
          <w:rtl/>
        </w:rPr>
        <w:t>تأييدا</w:t>
      </w:r>
      <w:r>
        <w:rPr>
          <w:rtl/>
        </w:rPr>
        <w:t xml:space="preserve"> كبير</w:t>
      </w:r>
      <w:r>
        <w:rPr>
          <w:rFonts w:hint="cs"/>
          <w:rtl/>
        </w:rPr>
        <w:t>ا</w:t>
      </w:r>
      <w:r>
        <w:rPr>
          <w:rtl/>
        </w:rPr>
        <w:t xml:space="preserve">، </w:t>
      </w:r>
      <w:r>
        <w:rPr>
          <w:rFonts w:hint="cs"/>
          <w:rtl/>
        </w:rPr>
        <w:t>ولكن</w:t>
      </w:r>
      <w:r>
        <w:rPr>
          <w:rtl/>
        </w:rPr>
        <w:t xml:space="preserve"> يبدو أن </w:t>
      </w:r>
      <w:r>
        <w:rPr>
          <w:rFonts w:hint="cs"/>
          <w:rtl/>
        </w:rPr>
        <w:t>هنالك بعض ال</w:t>
      </w:r>
      <w:r w:rsidRPr="004960F3">
        <w:rPr>
          <w:rtl/>
        </w:rPr>
        <w:t>التباس في تحدي</w:t>
      </w:r>
      <w:r>
        <w:rPr>
          <w:rtl/>
        </w:rPr>
        <w:t>د نطاق الحكم الجديد المقترح.</w:t>
      </w:r>
      <w:r>
        <w:rPr>
          <w:rFonts w:hint="cs"/>
          <w:rtl/>
        </w:rPr>
        <w:t xml:space="preserve"> لذا سيكون من </w:t>
      </w:r>
      <w:r w:rsidRPr="004960F3">
        <w:rPr>
          <w:rtl/>
        </w:rPr>
        <w:t xml:space="preserve">المفيد </w:t>
      </w:r>
      <w:r>
        <w:rPr>
          <w:rFonts w:hint="cs"/>
          <w:rtl/>
        </w:rPr>
        <w:t xml:space="preserve">بمكان، </w:t>
      </w:r>
      <w:r>
        <w:rPr>
          <w:rtl/>
        </w:rPr>
        <w:t>توضيح الحالات التي</w:t>
      </w:r>
      <w:r w:rsidRPr="004960F3">
        <w:rPr>
          <w:rtl/>
        </w:rPr>
        <w:t xml:space="preserve"> </w:t>
      </w:r>
      <w:r>
        <w:rPr>
          <w:rFonts w:hint="cs"/>
          <w:rtl/>
        </w:rPr>
        <w:t xml:space="preserve">تنطبق عليها </w:t>
      </w:r>
      <w:r w:rsidRPr="004960F3">
        <w:rPr>
          <w:rtl/>
        </w:rPr>
        <w:t xml:space="preserve">القاعدة المقترحة. </w:t>
      </w:r>
      <w:r>
        <w:rPr>
          <w:rFonts w:hint="cs"/>
          <w:rtl/>
        </w:rPr>
        <w:t xml:space="preserve">إذ تهدف </w:t>
      </w:r>
      <w:r>
        <w:rPr>
          <w:rtl/>
        </w:rPr>
        <w:t>التعديلات المقترحة على ال</w:t>
      </w:r>
      <w:r>
        <w:rPr>
          <w:rFonts w:hint="cs"/>
          <w:rtl/>
        </w:rPr>
        <w:t>قاعد</w:t>
      </w:r>
      <w:r>
        <w:rPr>
          <w:rtl/>
        </w:rPr>
        <w:t>ة 21</w:t>
      </w:r>
      <w:r>
        <w:rPr>
          <w:rFonts w:hint="cs"/>
          <w:rtl/>
        </w:rPr>
        <w:t xml:space="preserve">، أساساً، إلى </w:t>
      </w:r>
      <w:r>
        <w:rPr>
          <w:rtl/>
        </w:rPr>
        <w:t>إد</w:t>
      </w:r>
      <w:r>
        <w:rPr>
          <w:rFonts w:hint="cs"/>
          <w:rtl/>
        </w:rPr>
        <w:t>راج</w:t>
      </w:r>
      <w:r>
        <w:rPr>
          <w:rtl/>
        </w:rPr>
        <w:t xml:space="preserve"> </w:t>
      </w:r>
      <w:r>
        <w:rPr>
          <w:rFonts w:hint="cs"/>
          <w:rtl/>
        </w:rPr>
        <w:t>ال</w:t>
      </w:r>
      <w:r>
        <w:rPr>
          <w:rtl/>
        </w:rPr>
        <w:t xml:space="preserve">نوعين التاليين من </w:t>
      </w:r>
      <w:proofErr w:type="spellStart"/>
      <w:r>
        <w:rPr>
          <w:rtl/>
        </w:rPr>
        <w:t>الت</w:t>
      </w:r>
      <w:r>
        <w:rPr>
          <w:rFonts w:hint="cs"/>
          <w:rtl/>
        </w:rPr>
        <w:t>دوينات</w:t>
      </w:r>
      <w:proofErr w:type="spellEnd"/>
      <w:r w:rsidRPr="004960F3">
        <w:rPr>
          <w:rtl/>
        </w:rPr>
        <w:t xml:space="preserve"> في نظام لاهاي.</w:t>
      </w:r>
    </w:p>
    <w:p w:rsidR="00C73B07" w:rsidRPr="00C73B07" w:rsidRDefault="00C73B07">
      <w:pPr>
        <w:rPr>
          <w:rFonts w:ascii="Arabic Typesetting" w:hAnsi="Arabic Typesetting" w:cs="Arabic Typesetting"/>
          <w:sz w:val="36"/>
          <w:szCs w:val="36"/>
          <w:rtl/>
        </w:rPr>
      </w:pPr>
      <w:r w:rsidRPr="00C73B07">
        <w:rPr>
          <w:rtl/>
        </w:rPr>
        <w:br w:type="page"/>
      </w:r>
    </w:p>
    <w:p w:rsidR="00C5416F" w:rsidRDefault="00C5416F" w:rsidP="00293EE4">
      <w:pPr>
        <w:pStyle w:val="NumberedParaAR"/>
        <w:keepNext/>
        <w:numPr>
          <w:ilvl w:val="0"/>
          <w:numId w:val="0"/>
        </w:numPr>
        <w:rPr>
          <w:b/>
          <w:bCs/>
          <w:u w:val="single"/>
          <w:rtl/>
        </w:rPr>
      </w:pPr>
      <w:r w:rsidRPr="008D4F85">
        <w:rPr>
          <w:b/>
          <w:bCs/>
          <w:u w:val="single"/>
          <w:rtl/>
        </w:rPr>
        <w:lastRenderedPageBreak/>
        <w:t>ت</w:t>
      </w:r>
      <w:r w:rsidRPr="008D4F85">
        <w:rPr>
          <w:rFonts w:hint="cs"/>
          <w:b/>
          <w:bCs/>
          <w:u w:val="single"/>
          <w:rtl/>
        </w:rPr>
        <w:t>وفير</w:t>
      </w:r>
      <w:r w:rsidRPr="008D4F85">
        <w:rPr>
          <w:b/>
          <w:bCs/>
          <w:u w:val="single"/>
          <w:rtl/>
        </w:rPr>
        <w:t xml:space="preserve"> اسم وعنوان </w:t>
      </w:r>
      <w:r w:rsidRPr="008D4F85">
        <w:rPr>
          <w:rFonts w:hint="cs"/>
          <w:b/>
          <w:bCs/>
          <w:u w:val="single"/>
          <w:rtl/>
        </w:rPr>
        <w:t>المبتكر</w:t>
      </w:r>
      <w:r w:rsidRPr="008D4F85">
        <w:rPr>
          <w:b/>
          <w:bCs/>
          <w:u w:val="single"/>
          <w:rtl/>
        </w:rPr>
        <w:t xml:space="preserve"> </w:t>
      </w:r>
      <w:r w:rsidRPr="008D4F85">
        <w:rPr>
          <w:rFonts w:hint="cs"/>
          <w:b/>
          <w:bCs/>
          <w:u w:val="single"/>
          <w:rtl/>
        </w:rPr>
        <w:t xml:space="preserve">إن لم </w:t>
      </w:r>
      <w:r w:rsidR="008D4F85">
        <w:rPr>
          <w:rFonts w:hint="cs"/>
          <w:b/>
          <w:bCs/>
          <w:u w:val="single"/>
          <w:rtl/>
        </w:rPr>
        <w:t>ي</w:t>
      </w:r>
      <w:r w:rsidR="008D4F85" w:rsidRPr="008D4F85">
        <w:rPr>
          <w:rFonts w:hint="cs"/>
          <w:b/>
          <w:bCs/>
          <w:u w:val="single"/>
          <w:rtl/>
        </w:rPr>
        <w:t>وفّر</w:t>
      </w:r>
      <w:r w:rsidR="008D4F85">
        <w:rPr>
          <w:rFonts w:hint="cs"/>
          <w:b/>
          <w:bCs/>
          <w:u w:val="single"/>
          <w:rtl/>
        </w:rPr>
        <w:t>ا</w:t>
      </w:r>
      <w:r w:rsidR="008D4F85" w:rsidRPr="008D4F85">
        <w:rPr>
          <w:rFonts w:hint="cs"/>
          <w:b/>
          <w:bCs/>
          <w:u w:val="single"/>
          <w:rtl/>
        </w:rPr>
        <w:t xml:space="preserve"> </w:t>
      </w:r>
      <w:r w:rsidRPr="008D4F85">
        <w:rPr>
          <w:b/>
          <w:bCs/>
          <w:u w:val="single"/>
          <w:rtl/>
        </w:rPr>
        <w:t>في الطلب الدولي</w:t>
      </w:r>
    </w:p>
    <w:p w:rsidR="008D4F85" w:rsidRDefault="008D4F85" w:rsidP="008D4F85">
      <w:pPr>
        <w:pStyle w:val="NumberedParaAR"/>
      </w:pPr>
      <w:r>
        <w:rPr>
          <w:rFonts w:hint="cs"/>
          <w:rtl/>
        </w:rPr>
        <w:t xml:space="preserve">تقدّم </w:t>
      </w:r>
      <w:r>
        <w:rPr>
          <w:rtl/>
        </w:rPr>
        <w:t>التعديلات المقترحة</w:t>
      </w:r>
      <w:r>
        <w:rPr>
          <w:rFonts w:hint="cs"/>
          <w:rtl/>
        </w:rPr>
        <w:t xml:space="preserve"> </w:t>
      </w:r>
      <w:r>
        <w:rPr>
          <w:rtl/>
        </w:rPr>
        <w:t>إمكانية ت</w:t>
      </w:r>
      <w:r>
        <w:rPr>
          <w:rFonts w:hint="cs"/>
          <w:rtl/>
        </w:rPr>
        <w:t>دوين</w:t>
      </w:r>
      <w:r>
        <w:rPr>
          <w:rtl/>
        </w:rPr>
        <w:t xml:space="preserve"> </w:t>
      </w:r>
      <w:r>
        <w:rPr>
          <w:rFonts w:hint="cs"/>
          <w:rtl/>
        </w:rPr>
        <w:t>اسم وعنوان مبتكر أحد التصاميم</w:t>
      </w:r>
      <w:r w:rsidRPr="008D4F85">
        <w:rPr>
          <w:rtl/>
        </w:rPr>
        <w:t xml:space="preserve"> </w:t>
      </w:r>
      <w:r>
        <w:rPr>
          <w:rFonts w:hint="cs"/>
          <w:rtl/>
        </w:rPr>
        <w:t>الصناعية أو جميعها، في السجل الدولي، إن لم توفر</w:t>
      </w:r>
      <w:r>
        <w:rPr>
          <w:rtl/>
        </w:rPr>
        <w:t xml:space="preserve"> </w:t>
      </w:r>
      <w:r>
        <w:rPr>
          <w:rFonts w:hint="cs"/>
          <w:rtl/>
        </w:rPr>
        <w:t xml:space="preserve">هذه البيانات من قبل </w:t>
      </w:r>
      <w:r>
        <w:rPr>
          <w:rtl/>
        </w:rPr>
        <w:t>في الطلب الدولي</w:t>
      </w:r>
      <w:r w:rsidRPr="008D4F85">
        <w:rPr>
          <w:rtl/>
        </w:rPr>
        <w:t>.</w:t>
      </w:r>
    </w:p>
    <w:p w:rsidR="008D4F85" w:rsidRDefault="008D4F85" w:rsidP="0031718B">
      <w:pPr>
        <w:pStyle w:val="NumberedParaAR"/>
      </w:pPr>
      <w:r>
        <w:rPr>
          <w:rtl/>
        </w:rPr>
        <w:t>و</w:t>
      </w:r>
      <w:r>
        <w:rPr>
          <w:rFonts w:hint="cs"/>
          <w:rtl/>
        </w:rPr>
        <w:t>ي</w:t>
      </w:r>
      <w:r>
        <w:rPr>
          <w:rtl/>
        </w:rPr>
        <w:t>شار</w:t>
      </w:r>
      <w:r w:rsidRPr="008D4F85">
        <w:rPr>
          <w:rtl/>
        </w:rPr>
        <w:t xml:space="preserve"> إلى أن التعد</w:t>
      </w:r>
      <w:r>
        <w:rPr>
          <w:rtl/>
        </w:rPr>
        <w:t>يلات المقترحة في هذا الصدد</w:t>
      </w:r>
      <w:r>
        <w:rPr>
          <w:rFonts w:hint="cs"/>
          <w:rtl/>
        </w:rPr>
        <w:t xml:space="preserve">، </w:t>
      </w:r>
      <w:r>
        <w:rPr>
          <w:rtl/>
        </w:rPr>
        <w:t xml:space="preserve">لن </w:t>
      </w:r>
      <w:r>
        <w:rPr>
          <w:rFonts w:hint="cs"/>
          <w:rtl/>
        </w:rPr>
        <w:t>ت</w:t>
      </w:r>
      <w:r>
        <w:rPr>
          <w:rtl/>
        </w:rPr>
        <w:t xml:space="preserve">ؤثر على الأطراف المتعاقدة </w:t>
      </w:r>
      <w:r>
        <w:rPr>
          <w:rFonts w:hint="cs"/>
          <w:rtl/>
        </w:rPr>
        <w:t>التي</w:t>
      </w:r>
      <w:r w:rsidR="00B96DCA">
        <w:rPr>
          <w:rtl/>
        </w:rPr>
        <w:t xml:space="preserve"> </w:t>
      </w:r>
      <w:r w:rsidR="00B96DCA">
        <w:rPr>
          <w:rFonts w:hint="cs"/>
          <w:rtl/>
        </w:rPr>
        <w:t>قدّم</w:t>
      </w:r>
      <w:r w:rsidRPr="008D4F85">
        <w:rPr>
          <w:rtl/>
        </w:rPr>
        <w:t>ت إع</w:t>
      </w:r>
      <w:r>
        <w:rPr>
          <w:rtl/>
        </w:rPr>
        <w:t>لانا بموجب المادة 5(2) أو ال</w:t>
      </w:r>
      <w:r>
        <w:rPr>
          <w:rFonts w:hint="cs"/>
          <w:rtl/>
        </w:rPr>
        <w:t>قاعد</w:t>
      </w:r>
      <w:r w:rsidRPr="008D4F85">
        <w:rPr>
          <w:rtl/>
        </w:rPr>
        <w:t>ة 8</w:t>
      </w:r>
      <w:r>
        <w:rPr>
          <w:rStyle w:val="FootnoteReference"/>
          <w:rtl/>
        </w:rPr>
        <w:footnoteReference w:id="7"/>
      </w:r>
      <w:r w:rsidR="00B96DCA">
        <w:rPr>
          <w:rtl/>
        </w:rPr>
        <w:t xml:space="preserve">، </w:t>
      </w:r>
      <w:r w:rsidR="00B96DCA">
        <w:rPr>
          <w:rFonts w:hint="cs"/>
          <w:rtl/>
        </w:rPr>
        <w:t xml:space="preserve">لأنّ </w:t>
      </w:r>
      <w:r w:rsidR="00B96DCA">
        <w:rPr>
          <w:rtl/>
        </w:rPr>
        <w:t>اسم و عنوان ال</w:t>
      </w:r>
      <w:r w:rsidR="00B96DCA">
        <w:rPr>
          <w:rFonts w:hint="cs"/>
          <w:rtl/>
        </w:rPr>
        <w:t>مبتكر</w:t>
      </w:r>
      <w:r w:rsidR="00AA570C">
        <w:rPr>
          <w:rStyle w:val="FootnoteReference"/>
          <w:rtl/>
        </w:rPr>
        <w:footnoteReference w:id="8"/>
      </w:r>
      <w:r w:rsidR="00B96DCA">
        <w:rPr>
          <w:rtl/>
        </w:rPr>
        <w:t xml:space="preserve"> </w:t>
      </w:r>
      <w:r w:rsidR="00B96DCA">
        <w:rPr>
          <w:rFonts w:hint="cs"/>
          <w:rtl/>
        </w:rPr>
        <w:t xml:space="preserve">هي </w:t>
      </w:r>
      <w:r w:rsidR="00B96DCA">
        <w:rPr>
          <w:rtl/>
        </w:rPr>
        <w:t xml:space="preserve">محتويات إلزامية </w:t>
      </w:r>
      <w:r w:rsidR="00B96DCA">
        <w:rPr>
          <w:rFonts w:hint="cs"/>
          <w:rtl/>
        </w:rPr>
        <w:t>في ال</w:t>
      </w:r>
      <w:r w:rsidRPr="008D4F85">
        <w:rPr>
          <w:rtl/>
        </w:rPr>
        <w:t xml:space="preserve">طلب </w:t>
      </w:r>
      <w:r w:rsidR="00B96DCA">
        <w:rPr>
          <w:rFonts w:hint="cs"/>
          <w:rtl/>
        </w:rPr>
        <w:t>ال</w:t>
      </w:r>
      <w:r w:rsidRPr="008D4F85">
        <w:rPr>
          <w:rtl/>
        </w:rPr>
        <w:t xml:space="preserve">دولي </w:t>
      </w:r>
      <w:r w:rsidR="00B96DCA">
        <w:rPr>
          <w:rFonts w:hint="cs"/>
          <w:rtl/>
        </w:rPr>
        <w:t>الذي ي</w:t>
      </w:r>
      <w:r w:rsidR="00B96DCA">
        <w:rPr>
          <w:rtl/>
        </w:rPr>
        <w:t>عي</w:t>
      </w:r>
      <w:r w:rsidR="00B96DCA">
        <w:rPr>
          <w:rFonts w:hint="cs"/>
          <w:rtl/>
        </w:rPr>
        <w:t>ّ</w:t>
      </w:r>
      <w:r w:rsidRPr="008D4F85">
        <w:rPr>
          <w:rtl/>
        </w:rPr>
        <w:t>ن أي</w:t>
      </w:r>
      <w:r w:rsidR="00B96DCA">
        <w:rPr>
          <w:rFonts w:hint="cs"/>
          <w:rtl/>
        </w:rPr>
        <w:t>اً</w:t>
      </w:r>
      <w:r w:rsidRPr="008D4F85">
        <w:rPr>
          <w:rtl/>
        </w:rPr>
        <w:t xml:space="preserve"> من</w:t>
      </w:r>
      <w:r w:rsidR="00B96DCA">
        <w:rPr>
          <w:rFonts w:hint="cs"/>
          <w:rtl/>
        </w:rPr>
        <w:t>ها</w:t>
      </w:r>
      <w:r w:rsidR="00AA570C">
        <w:rPr>
          <w:rFonts w:hint="cs"/>
          <w:rtl/>
        </w:rPr>
        <w:t>، وذلك عملا بالقاعدة 7(4)(ب) أو (ج)</w:t>
      </w:r>
      <w:r w:rsidRPr="008D4F85">
        <w:rPr>
          <w:rtl/>
        </w:rPr>
        <w:t>.</w:t>
      </w:r>
    </w:p>
    <w:p w:rsidR="00AA570C" w:rsidRDefault="00AF19D9" w:rsidP="0031718B">
      <w:pPr>
        <w:pStyle w:val="NumberedParaAR"/>
      </w:pPr>
      <w:r>
        <w:rPr>
          <w:rFonts w:hint="cs"/>
          <w:rtl/>
        </w:rPr>
        <w:t>ف</w:t>
      </w:r>
      <w:r w:rsidR="00AA570C">
        <w:rPr>
          <w:rFonts w:hint="cs"/>
          <w:rtl/>
        </w:rPr>
        <w:t xml:space="preserve">إن </w:t>
      </w:r>
      <w:r>
        <w:rPr>
          <w:rFonts w:hint="cs"/>
          <w:rtl/>
        </w:rPr>
        <w:t>تضمن</w:t>
      </w:r>
      <w:r w:rsidR="00AA570C">
        <w:rPr>
          <w:rtl/>
        </w:rPr>
        <w:t xml:space="preserve"> الطلب الدولي </w:t>
      </w:r>
      <w:r>
        <w:rPr>
          <w:rFonts w:hint="cs"/>
          <w:rtl/>
        </w:rPr>
        <w:t xml:space="preserve">تعيين </w:t>
      </w:r>
      <w:r w:rsidR="00AA570C" w:rsidRPr="00AA570C">
        <w:rPr>
          <w:rtl/>
        </w:rPr>
        <w:t>طرف</w:t>
      </w:r>
      <w:r w:rsidR="00AA570C">
        <w:rPr>
          <w:rtl/>
        </w:rPr>
        <w:t xml:space="preserve"> </w:t>
      </w:r>
      <w:r w:rsidR="00AA570C" w:rsidRPr="00AA570C">
        <w:rPr>
          <w:rtl/>
        </w:rPr>
        <w:t>متعاقد</w:t>
      </w:r>
      <w:r>
        <w:rPr>
          <w:rFonts w:hint="cs"/>
          <w:rtl/>
        </w:rPr>
        <w:t xml:space="preserve"> واحد</w:t>
      </w:r>
      <w:r w:rsidR="00AA570C">
        <w:rPr>
          <w:rFonts w:hint="cs"/>
          <w:rtl/>
        </w:rPr>
        <w:t xml:space="preserve"> على الأقل</w:t>
      </w:r>
      <w:r w:rsidR="0031718B">
        <w:rPr>
          <w:rFonts w:hint="cs"/>
          <w:rtl/>
        </w:rPr>
        <w:t xml:space="preserve"> يكون قد</w:t>
      </w:r>
      <w:r w:rsidR="00AA570C" w:rsidRPr="00AA570C">
        <w:rPr>
          <w:rtl/>
        </w:rPr>
        <w:t xml:space="preserve"> </w:t>
      </w:r>
      <w:r>
        <w:rPr>
          <w:rFonts w:hint="cs"/>
          <w:rtl/>
        </w:rPr>
        <w:t>ت</w:t>
      </w:r>
      <w:r w:rsidR="00AA570C" w:rsidRPr="00AA570C">
        <w:rPr>
          <w:rtl/>
        </w:rPr>
        <w:t xml:space="preserve">قدم </w:t>
      </w:r>
      <w:r>
        <w:rPr>
          <w:rFonts w:hint="cs"/>
          <w:rtl/>
        </w:rPr>
        <w:t>ب</w:t>
      </w:r>
      <w:r>
        <w:rPr>
          <w:rtl/>
        </w:rPr>
        <w:t>إعلان</w:t>
      </w:r>
      <w:r w:rsidR="00AA570C" w:rsidRPr="00AA570C">
        <w:rPr>
          <w:rtl/>
        </w:rPr>
        <w:t xml:space="preserve"> بموجب المادة 5(2) أو القاعدة</w:t>
      </w:r>
      <w:r w:rsidR="0031718B">
        <w:rPr>
          <w:rFonts w:hint="cs"/>
          <w:rtl/>
        </w:rPr>
        <w:t> </w:t>
      </w:r>
      <w:r w:rsidR="00AA570C" w:rsidRPr="00AA570C">
        <w:rPr>
          <w:rtl/>
        </w:rPr>
        <w:t>8</w:t>
      </w:r>
      <w:r>
        <w:rPr>
          <w:rtl/>
        </w:rPr>
        <w:t xml:space="preserve">، </w:t>
      </w:r>
      <w:r>
        <w:rPr>
          <w:rFonts w:hint="cs"/>
          <w:rtl/>
        </w:rPr>
        <w:t xml:space="preserve">تحقّق المكتب الدولي </w:t>
      </w:r>
      <w:r>
        <w:rPr>
          <w:rtl/>
        </w:rPr>
        <w:t>من</w:t>
      </w:r>
      <w:r>
        <w:rPr>
          <w:rFonts w:hint="cs"/>
          <w:rtl/>
        </w:rPr>
        <w:t xml:space="preserve"> ذكر </w:t>
      </w:r>
      <w:r w:rsidR="00AA570C" w:rsidRPr="00AA570C">
        <w:rPr>
          <w:rtl/>
        </w:rPr>
        <w:t>اسم (</w:t>
      </w:r>
      <w:r>
        <w:rPr>
          <w:rFonts w:hint="cs"/>
          <w:rtl/>
        </w:rPr>
        <w:t xml:space="preserve">أو </w:t>
      </w:r>
      <w:r w:rsidR="00AA570C" w:rsidRPr="00AA570C">
        <w:rPr>
          <w:rtl/>
        </w:rPr>
        <w:t>أسماء) وعنوان (</w:t>
      </w:r>
      <w:r>
        <w:rPr>
          <w:rFonts w:hint="cs"/>
          <w:rtl/>
        </w:rPr>
        <w:t xml:space="preserve">أو </w:t>
      </w:r>
      <w:r>
        <w:rPr>
          <w:rtl/>
        </w:rPr>
        <w:t>عناوين)</w:t>
      </w:r>
      <w:r w:rsidR="00AA570C" w:rsidRPr="00AA570C">
        <w:rPr>
          <w:rtl/>
        </w:rPr>
        <w:t xml:space="preserve"> </w:t>
      </w:r>
      <w:r>
        <w:rPr>
          <w:rFonts w:hint="cs"/>
          <w:rtl/>
        </w:rPr>
        <w:t>المبتكر (أو المبتكرين) ل</w:t>
      </w:r>
      <w:r>
        <w:rPr>
          <w:rtl/>
        </w:rPr>
        <w:t>كل من ال</w:t>
      </w:r>
      <w:r>
        <w:rPr>
          <w:rFonts w:hint="cs"/>
          <w:rtl/>
        </w:rPr>
        <w:t xml:space="preserve">تصاميم </w:t>
      </w:r>
      <w:r w:rsidR="00AA570C" w:rsidRPr="00AA570C">
        <w:rPr>
          <w:rtl/>
        </w:rPr>
        <w:t xml:space="preserve">الصناعية الواردة في الطلب الدولي، </w:t>
      </w:r>
      <w:r w:rsidR="00D3031B">
        <w:rPr>
          <w:rFonts w:hint="cs"/>
          <w:rtl/>
        </w:rPr>
        <w:t>وإلّا فإنه سيغفل</w:t>
      </w:r>
      <w:r w:rsidR="00AA570C" w:rsidRPr="00AA570C">
        <w:rPr>
          <w:rtl/>
        </w:rPr>
        <w:t xml:space="preserve"> </w:t>
      </w:r>
      <w:r w:rsidR="00D3031B">
        <w:rPr>
          <w:rFonts w:hint="cs"/>
          <w:rtl/>
        </w:rPr>
        <w:t xml:space="preserve">تعيينات </w:t>
      </w:r>
      <w:r w:rsidR="00AA570C" w:rsidRPr="00AA570C">
        <w:rPr>
          <w:rtl/>
        </w:rPr>
        <w:t>الأطراف المتعاقد</w:t>
      </w:r>
      <w:r w:rsidR="00D3031B">
        <w:rPr>
          <w:rtl/>
        </w:rPr>
        <w:t>ة</w:t>
      </w:r>
      <w:r w:rsidR="00AA570C" w:rsidRPr="00AA570C">
        <w:rPr>
          <w:rtl/>
        </w:rPr>
        <w:t xml:space="preserve"> </w:t>
      </w:r>
      <w:r w:rsidR="00D3031B">
        <w:rPr>
          <w:rFonts w:hint="cs"/>
          <w:rtl/>
        </w:rPr>
        <w:t>التي تقدّمت ب</w:t>
      </w:r>
      <w:r w:rsidR="00D3031B">
        <w:rPr>
          <w:rtl/>
        </w:rPr>
        <w:t>الإعلانا</w:t>
      </w:r>
      <w:r w:rsidR="0031718B">
        <w:rPr>
          <w:rFonts w:hint="cs"/>
          <w:rtl/>
        </w:rPr>
        <w:t>ت، عملا بالمادة 8</w:t>
      </w:r>
      <w:r w:rsidR="00D3031B">
        <w:rPr>
          <w:rFonts w:hint="cs"/>
          <w:rtl/>
        </w:rPr>
        <w:t>(2)(ب)</w:t>
      </w:r>
      <w:r w:rsidR="00D3031B">
        <w:rPr>
          <w:rStyle w:val="FootnoteReference"/>
          <w:rtl/>
        </w:rPr>
        <w:footnoteReference w:id="9"/>
      </w:r>
      <w:r w:rsidR="00AA570C" w:rsidRPr="00AA570C">
        <w:rPr>
          <w:rtl/>
        </w:rPr>
        <w:t>.</w:t>
      </w:r>
    </w:p>
    <w:p w:rsidR="00D3031B" w:rsidRDefault="003D4EAD" w:rsidP="00C6761D">
      <w:pPr>
        <w:pStyle w:val="NumberedParaAR"/>
      </w:pPr>
      <w:r>
        <w:rPr>
          <w:rFonts w:hint="cs"/>
          <w:rtl/>
        </w:rPr>
        <w:t>و</w:t>
      </w:r>
      <w:r>
        <w:rPr>
          <w:rtl/>
        </w:rPr>
        <w:t>إ</w:t>
      </w:r>
      <w:r>
        <w:rPr>
          <w:rFonts w:hint="cs"/>
          <w:rtl/>
        </w:rPr>
        <w:t>ن</w:t>
      </w:r>
      <w:r>
        <w:rPr>
          <w:rtl/>
        </w:rPr>
        <w:t xml:space="preserve"> لم يتضمن الطلب الدولي </w:t>
      </w:r>
      <w:r>
        <w:rPr>
          <w:rFonts w:hint="cs"/>
          <w:rtl/>
        </w:rPr>
        <w:t>تعييناً</w:t>
      </w:r>
      <w:r w:rsidRPr="003D4EAD">
        <w:rPr>
          <w:rtl/>
        </w:rPr>
        <w:t xml:space="preserve"> </w:t>
      </w:r>
      <w:r>
        <w:rPr>
          <w:rFonts w:hint="cs"/>
          <w:rtl/>
        </w:rPr>
        <w:t>ل</w:t>
      </w:r>
      <w:r>
        <w:rPr>
          <w:rtl/>
        </w:rPr>
        <w:t xml:space="preserve">أي </w:t>
      </w:r>
      <w:r w:rsidRPr="003D4EAD">
        <w:rPr>
          <w:rtl/>
        </w:rPr>
        <w:t>الأطراف المتعاقدة</w:t>
      </w:r>
      <w:r>
        <w:rPr>
          <w:rFonts w:hint="cs"/>
          <w:rtl/>
        </w:rPr>
        <w:t xml:space="preserve"> المذكورة</w:t>
      </w:r>
      <w:r>
        <w:rPr>
          <w:rtl/>
        </w:rPr>
        <w:t>،</w:t>
      </w:r>
      <w:r>
        <w:rPr>
          <w:rFonts w:hint="cs"/>
          <w:rtl/>
        </w:rPr>
        <w:t xml:space="preserve"> فليست هذه البيانات محتويات </w:t>
      </w:r>
      <w:r w:rsidRPr="003D4EAD">
        <w:rPr>
          <w:rtl/>
        </w:rPr>
        <w:t xml:space="preserve">إلزامية على المستوى الدولي. </w:t>
      </w:r>
      <w:r>
        <w:rPr>
          <w:rFonts w:hint="cs"/>
          <w:rtl/>
        </w:rPr>
        <w:t>و</w:t>
      </w:r>
      <w:r>
        <w:rPr>
          <w:rtl/>
        </w:rPr>
        <w:t>يوضح المثال التالي حال</w:t>
      </w:r>
      <w:r>
        <w:rPr>
          <w:rFonts w:hint="cs"/>
          <w:rtl/>
        </w:rPr>
        <w:t xml:space="preserve">ة </w:t>
      </w:r>
      <w:r w:rsidR="0031718B">
        <w:rPr>
          <w:rFonts w:hint="cs"/>
          <w:rtl/>
        </w:rPr>
        <w:t>سين</w:t>
      </w:r>
      <w:r w:rsidR="0031718B" w:rsidRPr="00306C5F">
        <w:rPr>
          <w:rFonts w:hint="cs"/>
          <w:rtl/>
        </w:rPr>
        <w:t>طبق</w:t>
      </w:r>
      <w:r w:rsidR="00C6761D" w:rsidRPr="00306C5F">
        <w:rPr>
          <w:rtl/>
        </w:rPr>
        <w:t xml:space="preserve"> </w:t>
      </w:r>
      <w:r w:rsidR="00C6761D">
        <w:rPr>
          <w:rFonts w:hint="cs"/>
          <w:rtl/>
        </w:rPr>
        <w:t xml:space="preserve">فيها </w:t>
      </w:r>
      <w:r w:rsidRPr="003D4EAD">
        <w:rPr>
          <w:rtl/>
        </w:rPr>
        <w:t>الحكم الجديد المقترح.</w:t>
      </w:r>
    </w:p>
    <w:p w:rsidR="003D4EAD" w:rsidRPr="003D4EAD" w:rsidRDefault="003D4EAD" w:rsidP="0031718B">
      <w:pPr>
        <w:pStyle w:val="NumberedParaAR"/>
        <w:keepNext/>
        <w:numPr>
          <w:ilvl w:val="0"/>
          <w:numId w:val="0"/>
        </w:numPr>
        <w:rPr>
          <w:i/>
          <w:iCs/>
        </w:rPr>
      </w:pPr>
      <w:r w:rsidRPr="003D4EAD">
        <w:rPr>
          <w:rFonts w:hint="cs"/>
          <w:i/>
          <w:iCs/>
          <w:rtl/>
        </w:rPr>
        <w:t>المثال 1</w:t>
      </w:r>
    </w:p>
    <w:p w:rsidR="003D4EAD" w:rsidRDefault="003D4EAD" w:rsidP="003D4EAD">
      <w:pPr>
        <w:pStyle w:val="NumberedParaAR"/>
      </w:pPr>
      <w:r>
        <w:rPr>
          <w:rFonts w:hint="cs"/>
          <w:rtl/>
        </w:rPr>
        <w:t>ي</w:t>
      </w:r>
      <w:r>
        <w:rPr>
          <w:rtl/>
        </w:rPr>
        <w:t>تضم</w:t>
      </w:r>
      <w:r>
        <w:rPr>
          <w:rFonts w:hint="cs"/>
          <w:rtl/>
        </w:rPr>
        <w:t>ّ</w:t>
      </w:r>
      <w:r>
        <w:rPr>
          <w:rtl/>
        </w:rPr>
        <w:t>ن الطلب الدولي</w:t>
      </w:r>
      <w:r w:rsidRPr="003D4EAD">
        <w:rPr>
          <w:rtl/>
        </w:rPr>
        <w:t xml:space="preserve"> </w:t>
      </w:r>
      <w:r>
        <w:rPr>
          <w:rFonts w:hint="cs"/>
          <w:rtl/>
        </w:rPr>
        <w:t>تعيينات ل</w:t>
      </w:r>
      <w:r w:rsidRPr="003D4EAD">
        <w:rPr>
          <w:rtl/>
        </w:rPr>
        <w:t>لاتحاد الأورو</w:t>
      </w:r>
      <w:r>
        <w:rPr>
          <w:rtl/>
        </w:rPr>
        <w:t xml:space="preserve">بي واليابان وجمهورية كوريا، </w:t>
      </w:r>
      <w:r>
        <w:rPr>
          <w:rFonts w:hint="cs"/>
          <w:rtl/>
        </w:rPr>
        <w:t>التي لم يصدر أي</w:t>
      </w:r>
      <w:r>
        <w:rPr>
          <w:rtl/>
        </w:rPr>
        <w:t xml:space="preserve"> منها </w:t>
      </w:r>
      <w:r w:rsidRPr="003D4EAD">
        <w:rPr>
          <w:rtl/>
        </w:rPr>
        <w:t xml:space="preserve">إعلانا بموجب المادة 5 (2) أو القاعدة 8. </w:t>
      </w:r>
      <w:r>
        <w:rPr>
          <w:rFonts w:hint="cs"/>
          <w:rtl/>
        </w:rPr>
        <w:t xml:space="preserve">ولا يذكر </w:t>
      </w:r>
      <w:r>
        <w:rPr>
          <w:rtl/>
        </w:rPr>
        <w:t>الطلب الدولي</w:t>
      </w:r>
      <w:r w:rsidRPr="003D4EAD">
        <w:rPr>
          <w:rtl/>
        </w:rPr>
        <w:t xml:space="preserve"> اسم </w:t>
      </w:r>
      <w:r>
        <w:rPr>
          <w:rFonts w:hint="cs"/>
          <w:rtl/>
        </w:rPr>
        <w:t xml:space="preserve">المبتكر </w:t>
      </w:r>
      <w:r w:rsidRPr="003D4EAD">
        <w:rPr>
          <w:rtl/>
        </w:rPr>
        <w:t>وعنوان</w:t>
      </w:r>
      <w:r>
        <w:rPr>
          <w:rFonts w:hint="cs"/>
          <w:rtl/>
        </w:rPr>
        <w:t>ه</w:t>
      </w:r>
      <w:r>
        <w:rPr>
          <w:rtl/>
        </w:rPr>
        <w:t xml:space="preserve">، </w:t>
      </w:r>
      <w:r>
        <w:rPr>
          <w:rFonts w:hint="cs"/>
          <w:rtl/>
        </w:rPr>
        <w:t>و</w:t>
      </w:r>
      <w:r w:rsidRPr="003D4EAD">
        <w:rPr>
          <w:rtl/>
        </w:rPr>
        <w:t xml:space="preserve">تحول الطلب إلى تسجيل دولي. </w:t>
      </w:r>
      <w:r>
        <w:rPr>
          <w:rFonts w:hint="cs"/>
          <w:rtl/>
        </w:rPr>
        <w:t xml:space="preserve">واكتشف </w:t>
      </w:r>
      <w:r>
        <w:rPr>
          <w:rtl/>
        </w:rPr>
        <w:t>صاحب التسجيل الدولي</w:t>
      </w:r>
      <w:r>
        <w:rPr>
          <w:rFonts w:hint="cs"/>
          <w:rtl/>
        </w:rPr>
        <w:t>،</w:t>
      </w:r>
      <w:r>
        <w:rPr>
          <w:rtl/>
        </w:rPr>
        <w:t xml:space="preserve"> </w:t>
      </w:r>
      <w:r w:rsidRPr="003D4EAD">
        <w:rPr>
          <w:rtl/>
        </w:rPr>
        <w:t>فيما بعد</w:t>
      </w:r>
      <w:r>
        <w:rPr>
          <w:rFonts w:hint="cs"/>
          <w:rtl/>
        </w:rPr>
        <w:t>،</w:t>
      </w:r>
      <w:r w:rsidR="00FC48FA">
        <w:rPr>
          <w:rtl/>
        </w:rPr>
        <w:t xml:space="preserve"> أن </w:t>
      </w:r>
      <w:r w:rsidR="00FC48FA">
        <w:rPr>
          <w:rFonts w:hint="cs"/>
          <w:rtl/>
        </w:rPr>
        <w:t>ذكر اسم</w:t>
      </w:r>
      <w:r w:rsidRPr="003D4EAD">
        <w:rPr>
          <w:rtl/>
        </w:rPr>
        <w:t xml:space="preserve"> </w:t>
      </w:r>
      <w:r w:rsidR="00FC48FA">
        <w:rPr>
          <w:rFonts w:hint="cs"/>
          <w:rtl/>
        </w:rPr>
        <w:t xml:space="preserve">المبتكر وعنوانه مطلب إلزامي </w:t>
      </w:r>
      <w:r w:rsidR="00FC48FA">
        <w:rPr>
          <w:rtl/>
        </w:rPr>
        <w:t xml:space="preserve">بموجب القوانين الوطنية </w:t>
      </w:r>
      <w:r w:rsidR="00FC48FA">
        <w:rPr>
          <w:rFonts w:hint="cs"/>
          <w:rtl/>
        </w:rPr>
        <w:t>في</w:t>
      </w:r>
      <w:r w:rsidRPr="003D4EAD">
        <w:rPr>
          <w:rtl/>
        </w:rPr>
        <w:t xml:space="preserve"> اليابان وجمهورية كوريا</w:t>
      </w:r>
      <w:r w:rsidR="00FC48FA">
        <w:rPr>
          <w:rFonts w:hint="cs"/>
          <w:rtl/>
        </w:rPr>
        <w:t>،</w:t>
      </w:r>
      <w:r w:rsidRPr="003D4EAD">
        <w:rPr>
          <w:rtl/>
        </w:rPr>
        <w:t xml:space="preserve"> و</w:t>
      </w:r>
      <w:r w:rsidR="00FC48FA">
        <w:rPr>
          <w:rFonts w:hint="cs"/>
          <w:rtl/>
        </w:rPr>
        <w:t xml:space="preserve">كان </w:t>
      </w:r>
      <w:r w:rsidRPr="003D4EAD">
        <w:rPr>
          <w:rtl/>
        </w:rPr>
        <w:t>يرغب في استكما</w:t>
      </w:r>
      <w:r w:rsidR="00FC48FA">
        <w:rPr>
          <w:rtl/>
        </w:rPr>
        <w:t xml:space="preserve">ل التسجيل الدولي </w:t>
      </w:r>
      <w:r w:rsidR="00FC48FA">
        <w:rPr>
          <w:rFonts w:hint="cs"/>
          <w:rtl/>
        </w:rPr>
        <w:t>بإضافة هذه البيانات</w:t>
      </w:r>
      <w:r w:rsidRPr="003D4EAD">
        <w:rPr>
          <w:rtl/>
        </w:rPr>
        <w:t xml:space="preserve">. </w:t>
      </w:r>
      <w:r w:rsidR="00FC48FA">
        <w:rPr>
          <w:rFonts w:hint="cs"/>
          <w:rtl/>
        </w:rPr>
        <w:t>ف</w:t>
      </w:r>
      <w:r w:rsidR="00FC48FA">
        <w:rPr>
          <w:rtl/>
        </w:rPr>
        <w:t xml:space="preserve">في مثل هذه الحالة، </w:t>
      </w:r>
      <w:r w:rsidR="00FC48FA">
        <w:rPr>
          <w:rFonts w:hint="cs"/>
          <w:rtl/>
        </w:rPr>
        <w:t xml:space="preserve">سيعتمد </w:t>
      </w:r>
      <w:r w:rsidRPr="003D4EAD">
        <w:rPr>
          <w:rtl/>
        </w:rPr>
        <w:t xml:space="preserve">صاحب </w:t>
      </w:r>
      <w:r w:rsidR="00FC48FA">
        <w:rPr>
          <w:rFonts w:hint="cs"/>
          <w:rtl/>
        </w:rPr>
        <w:t>التسجيل</w:t>
      </w:r>
      <w:r w:rsidR="00FC48FA">
        <w:rPr>
          <w:rtl/>
        </w:rPr>
        <w:t xml:space="preserve"> على</w:t>
      </w:r>
      <w:r w:rsidRPr="003D4EAD">
        <w:rPr>
          <w:rtl/>
        </w:rPr>
        <w:t xml:space="preserve"> الحكم الجديد المقترح.</w:t>
      </w:r>
    </w:p>
    <w:p w:rsidR="00FC48FA" w:rsidRDefault="00FC48FA" w:rsidP="0031718B">
      <w:pPr>
        <w:pStyle w:val="NumberedParaAR"/>
        <w:keepNext/>
        <w:numPr>
          <w:ilvl w:val="0"/>
          <w:numId w:val="0"/>
        </w:numPr>
        <w:rPr>
          <w:b/>
          <w:bCs/>
          <w:u w:val="single"/>
          <w:rtl/>
        </w:rPr>
      </w:pPr>
      <w:r w:rsidRPr="00FC48FA">
        <w:rPr>
          <w:rFonts w:hint="cs"/>
          <w:b/>
          <w:bCs/>
          <w:u w:val="single"/>
          <w:rtl/>
        </w:rPr>
        <w:t>تدوين تغيير في اسم المبتكر وعنوانه في السجل الدولي</w:t>
      </w:r>
    </w:p>
    <w:p w:rsidR="00FC48FA" w:rsidRDefault="00FC48FA" w:rsidP="00FC48FA">
      <w:pPr>
        <w:pStyle w:val="NumberedParaAR"/>
      </w:pPr>
      <w:r>
        <w:rPr>
          <w:rFonts w:hint="cs"/>
          <w:rtl/>
        </w:rPr>
        <w:t>تتعلق ال</w:t>
      </w:r>
      <w:r w:rsidRPr="00FC48FA">
        <w:rPr>
          <w:rtl/>
        </w:rPr>
        <w:t xml:space="preserve">ميزة </w:t>
      </w:r>
      <w:r>
        <w:rPr>
          <w:rFonts w:hint="cs"/>
          <w:rtl/>
        </w:rPr>
        <w:t>ال</w:t>
      </w:r>
      <w:r>
        <w:rPr>
          <w:rtl/>
        </w:rPr>
        <w:t>أخرى ل</w:t>
      </w:r>
      <w:r>
        <w:rPr>
          <w:rFonts w:hint="cs"/>
          <w:rtl/>
        </w:rPr>
        <w:t>لا</w:t>
      </w:r>
      <w:r w:rsidRPr="00FC48FA">
        <w:rPr>
          <w:rtl/>
        </w:rPr>
        <w:t>قتر</w:t>
      </w:r>
      <w:r>
        <w:rPr>
          <w:rFonts w:hint="cs"/>
          <w:rtl/>
        </w:rPr>
        <w:t>ا</w:t>
      </w:r>
      <w:r>
        <w:rPr>
          <w:rtl/>
        </w:rPr>
        <w:t xml:space="preserve">ح </w:t>
      </w:r>
      <w:r>
        <w:rPr>
          <w:rFonts w:hint="cs"/>
          <w:rtl/>
        </w:rPr>
        <w:t>ب</w:t>
      </w:r>
      <w:r>
        <w:rPr>
          <w:rtl/>
        </w:rPr>
        <w:t>حال</w:t>
      </w:r>
      <w:r>
        <w:rPr>
          <w:rFonts w:hint="cs"/>
          <w:rtl/>
        </w:rPr>
        <w:t>ات</w:t>
      </w:r>
      <w:r>
        <w:rPr>
          <w:rtl/>
        </w:rPr>
        <w:t xml:space="preserve"> سج</w:t>
      </w:r>
      <w:r w:rsidR="00306C5F">
        <w:rPr>
          <w:rFonts w:hint="cs"/>
          <w:rtl/>
        </w:rPr>
        <w:t>ّ</w:t>
      </w:r>
      <w:r>
        <w:rPr>
          <w:rtl/>
        </w:rPr>
        <w:t>ل</w:t>
      </w:r>
      <w:r>
        <w:rPr>
          <w:rFonts w:hint="cs"/>
          <w:rtl/>
        </w:rPr>
        <w:t>ت</w:t>
      </w:r>
      <w:r w:rsidR="00306C5F">
        <w:rPr>
          <w:rFonts w:hint="cs"/>
          <w:rtl/>
        </w:rPr>
        <w:t xml:space="preserve"> فيها، من قبل،</w:t>
      </w:r>
      <w:r>
        <w:rPr>
          <w:rtl/>
        </w:rPr>
        <w:t xml:space="preserve"> </w:t>
      </w:r>
      <w:r>
        <w:rPr>
          <w:rFonts w:hint="cs"/>
          <w:rtl/>
        </w:rPr>
        <w:t xml:space="preserve">البيانات </w:t>
      </w:r>
      <w:r>
        <w:rPr>
          <w:rtl/>
        </w:rPr>
        <w:t>المتعلقة بهوية ال</w:t>
      </w:r>
      <w:r>
        <w:rPr>
          <w:rFonts w:hint="cs"/>
          <w:rtl/>
        </w:rPr>
        <w:t>مبتكر</w:t>
      </w:r>
      <w:r w:rsidRPr="00FC48FA">
        <w:rPr>
          <w:rtl/>
        </w:rPr>
        <w:t xml:space="preserve"> في السجل الدولي.</w:t>
      </w:r>
    </w:p>
    <w:p w:rsidR="00306C5F" w:rsidRDefault="00306C5F" w:rsidP="00306C5F">
      <w:pPr>
        <w:pStyle w:val="NumberedParaAR"/>
      </w:pPr>
      <w:r>
        <w:rPr>
          <w:rtl/>
        </w:rPr>
        <w:t>قد ي</w:t>
      </w:r>
      <w:r>
        <w:rPr>
          <w:rFonts w:hint="cs"/>
          <w:rtl/>
        </w:rPr>
        <w:t>طرأ</w:t>
      </w:r>
      <w:r>
        <w:rPr>
          <w:rtl/>
        </w:rPr>
        <w:t xml:space="preserve"> تغيير</w:t>
      </w:r>
      <w:r w:rsidRPr="00306C5F">
        <w:rPr>
          <w:rtl/>
        </w:rPr>
        <w:t xml:space="preserve"> </w:t>
      </w:r>
      <w:r>
        <w:rPr>
          <w:rFonts w:hint="cs"/>
          <w:rtl/>
        </w:rPr>
        <w:t xml:space="preserve">على </w:t>
      </w:r>
      <w:r w:rsidRPr="00306C5F">
        <w:rPr>
          <w:rtl/>
        </w:rPr>
        <w:t xml:space="preserve">اسم </w:t>
      </w:r>
      <w:r>
        <w:rPr>
          <w:rFonts w:hint="cs"/>
          <w:rtl/>
        </w:rPr>
        <w:t xml:space="preserve">المبتكر </w:t>
      </w:r>
      <w:r w:rsidRPr="00306C5F">
        <w:rPr>
          <w:rtl/>
        </w:rPr>
        <w:t>أو عنوان</w:t>
      </w:r>
      <w:r>
        <w:rPr>
          <w:rFonts w:hint="cs"/>
          <w:rtl/>
        </w:rPr>
        <w:t>ه</w:t>
      </w:r>
      <w:r w:rsidRPr="00306C5F">
        <w:rPr>
          <w:rtl/>
        </w:rPr>
        <w:t xml:space="preserve"> </w:t>
      </w:r>
      <w:r>
        <w:rPr>
          <w:rFonts w:hint="cs"/>
          <w:rtl/>
        </w:rPr>
        <w:t>بقدر ما يطرأ تغيير مماثل على</w:t>
      </w:r>
      <w:r w:rsidRPr="00306C5F">
        <w:rPr>
          <w:rtl/>
        </w:rPr>
        <w:t xml:space="preserve"> اسم </w:t>
      </w:r>
      <w:r>
        <w:rPr>
          <w:rFonts w:hint="cs"/>
          <w:rtl/>
        </w:rPr>
        <w:t xml:space="preserve">صاحب التسجيل </w:t>
      </w:r>
      <w:r w:rsidRPr="00306C5F">
        <w:rPr>
          <w:rtl/>
        </w:rPr>
        <w:t>أو عنوان</w:t>
      </w:r>
      <w:r>
        <w:rPr>
          <w:rFonts w:hint="cs"/>
          <w:rtl/>
        </w:rPr>
        <w:t>ه</w:t>
      </w:r>
      <w:r>
        <w:rPr>
          <w:rtl/>
        </w:rPr>
        <w:t>، نتيجة</w:t>
      </w:r>
      <w:r w:rsidRPr="00306C5F">
        <w:rPr>
          <w:rtl/>
        </w:rPr>
        <w:t xml:space="preserve"> </w:t>
      </w:r>
      <w:r>
        <w:rPr>
          <w:rFonts w:hint="cs"/>
          <w:rtl/>
        </w:rPr>
        <w:t xml:space="preserve">انتقال المبتكر </w:t>
      </w:r>
      <w:r>
        <w:rPr>
          <w:rtl/>
        </w:rPr>
        <w:t>إلى عنوان جديد</w:t>
      </w:r>
      <w:r>
        <w:rPr>
          <w:rFonts w:hint="cs"/>
          <w:rtl/>
        </w:rPr>
        <w:t>، مثلاً،</w:t>
      </w:r>
      <w:r>
        <w:rPr>
          <w:rtl/>
        </w:rPr>
        <w:t xml:space="preserve"> أو</w:t>
      </w:r>
      <w:r>
        <w:rPr>
          <w:rFonts w:hint="cs"/>
          <w:rtl/>
        </w:rPr>
        <w:t xml:space="preserve"> </w:t>
      </w:r>
      <w:r w:rsidRPr="00306C5F">
        <w:rPr>
          <w:rtl/>
        </w:rPr>
        <w:t>تغيير في الحالة الاجتماعية</w:t>
      </w:r>
      <w:r>
        <w:rPr>
          <w:rFonts w:hint="cs"/>
          <w:rtl/>
        </w:rPr>
        <w:t xml:space="preserve"> بالنسبة ل</w:t>
      </w:r>
      <w:r w:rsidRPr="00306C5F">
        <w:rPr>
          <w:rtl/>
        </w:rPr>
        <w:t xml:space="preserve">شخص </w:t>
      </w:r>
      <w:r>
        <w:rPr>
          <w:rFonts w:hint="cs"/>
          <w:rtl/>
        </w:rPr>
        <w:t>ال</w:t>
      </w:r>
      <w:r w:rsidRPr="00306C5F">
        <w:rPr>
          <w:rtl/>
        </w:rPr>
        <w:t>طبيعي</w:t>
      </w:r>
      <w:r>
        <w:rPr>
          <w:rtl/>
        </w:rPr>
        <w:t>.</w:t>
      </w:r>
      <w:r w:rsidRPr="00306C5F">
        <w:rPr>
          <w:rtl/>
        </w:rPr>
        <w:t xml:space="preserve"> </w:t>
      </w:r>
      <w:r>
        <w:rPr>
          <w:rFonts w:hint="cs"/>
          <w:rtl/>
        </w:rPr>
        <w:t xml:space="preserve">وستتيح </w:t>
      </w:r>
      <w:r>
        <w:rPr>
          <w:rtl/>
        </w:rPr>
        <w:t>التعديلات المقترحة إمكانية ت</w:t>
      </w:r>
      <w:r>
        <w:rPr>
          <w:rFonts w:hint="cs"/>
          <w:rtl/>
        </w:rPr>
        <w:t>دوين</w:t>
      </w:r>
      <w:r w:rsidRPr="00306C5F">
        <w:rPr>
          <w:rtl/>
        </w:rPr>
        <w:t xml:space="preserve"> </w:t>
      </w:r>
      <w:r>
        <w:rPr>
          <w:rtl/>
        </w:rPr>
        <w:t xml:space="preserve">تغيير في اسم </w:t>
      </w:r>
      <w:r>
        <w:rPr>
          <w:rFonts w:hint="cs"/>
          <w:rtl/>
        </w:rPr>
        <w:t xml:space="preserve">المبتكر أو </w:t>
      </w:r>
      <w:r>
        <w:rPr>
          <w:rtl/>
        </w:rPr>
        <w:t>عنوان</w:t>
      </w:r>
      <w:r>
        <w:rPr>
          <w:rFonts w:hint="cs"/>
          <w:rtl/>
        </w:rPr>
        <w:t>ه،</w:t>
      </w:r>
      <w:r w:rsidRPr="00306C5F">
        <w:rPr>
          <w:rtl/>
        </w:rPr>
        <w:t xml:space="preserve"> ل</w:t>
      </w:r>
      <w:r>
        <w:rPr>
          <w:rFonts w:hint="cs"/>
          <w:rtl/>
        </w:rPr>
        <w:t>أ</w:t>
      </w:r>
      <w:r w:rsidRPr="00306C5F">
        <w:rPr>
          <w:rtl/>
        </w:rPr>
        <w:t>سب</w:t>
      </w:r>
      <w:r>
        <w:rPr>
          <w:rFonts w:hint="cs"/>
          <w:rtl/>
        </w:rPr>
        <w:t>ا</w:t>
      </w:r>
      <w:r>
        <w:rPr>
          <w:rtl/>
        </w:rPr>
        <w:t xml:space="preserve">ب </w:t>
      </w:r>
      <w:r>
        <w:rPr>
          <w:rFonts w:hint="cs"/>
          <w:rtl/>
        </w:rPr>
        <w:t>طر</w:t>
      </w:r>
      <w:r>
        <w:rPr>
          <w:rtl/>
        </w:rPr>
        <w:t xml:space="preserve">أت لاحقا </w:t>
      </w:r>
      <w:r>
        <w:rPr>
          <w:rFonts w:hint="cs"/>
          <w:rtl/>
        </w:rPr>
        <w:t>ع</w:t>
      </w:r>
      <w:r w:rsidRPr="00306C5F">
        <w:rPr>
          <w:rtl/>
        </w:rPr>
        <w:t>لى التسجيل الدولي</w:t>
      </w:r>
      <w:r>
        <w:rPr>
          <w:rFonts w:hint="cs"/>
          <w:rtl/>
        </w:rPr>
        <w:t xml:space="preserve">، </w:t>
      </w:r>
      <w:r w:rsidRPr="00306C5F">
        <w:rPr>
          <w:rtl/>
        </w:rPr>
        <w:t xml:space="preserve">في السجل الدولي. </w:t>
      </w:r>
      <w:r>
        <w:rPr>
          <w:rFonts w:hint="cs"/>
          <w:rtl/>
        </w:rPr>
        <w:t xml:space="preserve">وتوضّح </w:t>
      </w:r>
      <w:r>
        <w:rPr>
          <w:rtl/>
        </w:rPr>
        <w:t xml:space="preserve">الأمثلة التالية حالات </w:t>
      </w:r>
      <w:r w:rsidR="0031718B">
        <w:rPr>
          <w:rFonts w:hint="cs"/>
          <w:rtl/>
        </w:rPr>
        <w:t>سين</w:t>
      </w:r>
      <w:r w:rsidR="0031718B" w:rsidRPr="00306C5F">
        <w:rPr>
          <w:rFonts w:hint="cs"/>
          <w:rtl/>
        </w:rPr>
        <w:t>طبق</w:t>
      </w:r>
      <w:r w:rsidRPr="00306C5F">
        <w:rPr>
          <w:rtl/>
        </w:rPr>
        <w:t xml:space="preserve"> </w:t>
      </w:r>
      <w:r>
        <w:rPr>
          <w:rFonts w:hint="cs"/>
          <w:rtl/>
        </w:rPr>
        <w:t xml:space="preserve">فيها </w:t>
      </w:r>
      <w:r w:rsidRPr="00306C5F">
        <w:rPr>
          <w:rtl/>
        </w:rPr>
        <w:t>الحكم الجديد المقترح.</w:t>
      </w:r>
    </w:p>
    <w:p w:rsidR="00C6761D" w:rsidRDefault="00C6761D" w:rsidP="0031718B">
      <w:pPr>
        <w:pStyle w:val="NumberedParaAR"/>
        <w:keepNext/>
        <w:numPr>
          <w:ilvl w:val="0"/>
          <w:numId w:val="0"/>
        </w:numPr>
        <w:rPr>
          <w:i/>
          <w:iCs/>
          <w:rtl/>
        </w:rPr>
      </w:pPr>
      <w:r w:rsidRPr="00C6761D">
        <w:rPr>
          <w:rFonts w:hint="cs"/>
          <w:i/>
          <w:iCs/>
          <w:rtl/>
        </w:rPr>
        <w:lastRenderedPageBreak/>
        <w:t>المثال 2</w:t>
      </w:r>
    </w:p>
    <w:p w:rsidR="00C6761D" w:rsidRDefault="00636A25" w:rsidP="00636A25">
      <w:pPr>
        <w:pStyle w:val="NumberedParaAR"/>
      </w:pPr>
      <w:r>
        <w:rPr>
          <w:rFonts w:hint="cs"/>
          <w:rtl/>
        </w:rPr>
        <w:t xml:space="preserve">تضمن </w:t>
      </w:r>
      <w:r>
        <w:rPr>
          <w:rtl/>
        </w:rPr>
        <w:t>الطلب الدولي</w:t>
      </w:r>
      <w:r w:rsidR="00C6761D" w:rsidRPr="00C6761D">
        <w:rPr>
          <w:rtl/>
        </w:rPr>
        <w:t xml:space="preserve"> اسم </w:t>
      </w:r>
      <w:r>
        <w:rPr>
          <w:rFonts w:hint="cs"/>
          <w:rtl/>
        </w:rPr>
        <w:t xml:space="preserve">مبتكرة </w:t>
      </w:r>
      <w:r w:rsidR="00C6761D" w:rsidRPr="00C6761D">
        <w:rPr>
          <w:rtl/>
        </w:rPr>
        <w:t>وعنوان</w:t>
      </w:r>
      <w:r>
        <w:rPr>
          <w:rFonts w:hint="cs"/>
          <w:rtl/>
        </w:rPr>
        <w:t>ها،</w:t>
      </w:r>
      <w:r>
        <w:rPr>
          <w:rtl/>
        </w:rPr>
        <w:t xml:space="preserve"> وت</w:t>
      </w:r>
      <w:r>
        <w:rPr>
          <w:rFonts w:hint="cs"/>
          <w:rtl/>
        </w:rPr>
        <w:t>حول الطلب إلى</w:t>
      </w:r>
      <w:r>
        <w:rPr>
          <w:rtl/>
        </w:rPr>
        <w:t xml:space="preserve"> تسجيل </w:t>
      </w:r>
      <w:r w:rsidR="00C6761D" w:rsidRPr="00C6761D">
        <w:rPr>
          <w:rtl/>
        </w:rPr>
        <w:t>دولي. وفي وقت لاحق، تزوج</w:t>
      </w:r>
      <w:r>
        <w:rPr>
          <w:rFonts w:hint="cs"/>
          <w:rtl/>
        </w:rPr>
        <w:t>ت</w:t>
      </w:r>
      <w:r w:rsidR="00C6761D" w:rsidRPr="00C6761D">
        <w:rPr>
          <w:rtl/>
        </w:rPr>
        <w:t xml:space="preserve"> </w:t>
      </w:r>
      <w:r>
        <w:rPr>
          <w:rFonts w:hint="cs"/>
          <w:rtl/>
        </w:rPr>
        <w:t xml:space="preserve">المبتكرة </w:t>
      </w:r>
      <w:r>
        <w:rPr>
          <w:rtl/>
        </w:rPr>
        <w:t>وغيرت اسمها</w:t>
      </w:r>
      <w:r w:rsidR="00C6761D" w:rsidRPr="00C6761D">
        <w:rPr>
          <w:rtl/>
        </w:rPr>
        <w:t xml:space="preserve"> وفقا</w:t>
      </w:r>
      <w:r>
        <w:rPr>
          <w:rtl/>
        </w:rPr>
        <w:t xml:space="preserve"> للقانون المدني المعمول به. و</w:t>
      </w:r>
      <w:r>
        <w:rPr>
          <w:rFonts w:hint="cs"/>
          <w:rtl/>
        </w:rPr>
        <w:t>أصبحت تعمل الآن كمصممة</w:t>
      </w:r>
      <w:r w:rsidR="00C6761D" w:rsidRPr="00C6761D">
        <w:rPr>
          <w:rtl/>
        </w:rPr>
        <w:t xml:space="preserve"> تحت اسم</w:t>
      </w:r>
      <w:r>
        <w:rPr>
          <w:rtl/>
        </w:rPr>
        <w:t>ها الجديد وترغب في تحديث</w:t>
      </w:r>
      <w:r w:rsidR="00C6761D" w:rsidRPr="00C6761D">
        <w:rPr>
          <w:rtl/>
        </w:rPr>
        <w:t xml:space="preserve"> </w:t>
      </w:r>
      <w:r>
        <w:rPr>
          <w:rFonts w:hint="cs"/>
          <w:rtl/>
        </w:rPr>
        <w:t xml:space="preserve">ما دوّن </w:t>
      </w:r>
      <w:r w:rsidR="00C6761D" w:rsidRPr="00C6761D">
        <w:rPr>
          <w:rtl/>
        </w:rPr>
        <w:t>في السجل الدولي وفقا لذلك.</w:t>
      </w:r>
    </w:p>
    <w:p w:rsidR="00636A25" w:rsidRPr="00636A25" w:rsidRDefault="00636A25" w:rsidP="0031718B">
      <w:pPr>
        <w:pStyle w:val="NumberedParaAR"/>
        <w:keepNext/>
        <w:numPr>
          <w:ilvl w:val="0"/>
          <w:numId w:val="0"/>
        </w:numPr>
        <w:rPr>
          <w:i/>
          <w:iCs/>
        </w:rPr>
      </w:pPr>
      <w:r w:rsidRPr="00636A25">
        <w:rPr>
          <w:rFonts w:hint="cs"/>
          <w:i/>
          <w:iCs/>
          <w:rtl/>
        </w:rPr>
        <w:t>المثال 3</w:t>
      </w:r>
    </w:p>
    <w:p w:rsidR="00636A25" w:rsidRDefault="00636A25" w:rsidP="00636A25">
      <w:pPr>
        <w:pStyle w:val="NumberedParaAR"/>
      </w:pPr>
      <w:r>
        <w:rPr>
          <w:rFonts w:hint="cs"/>
          <w:rtl/>
        </w:rPr>
        <w:t xml:space="preserve">تضمن </w:t>
      </w:r>
      <w:r>
        <w:rPr>
          <w:rtl/>
        </w:rPr>
        <w:t>الطلب الدولي</w:t>
      </w:r>
      <w:r w:rsidRPr="00C6761D">
        <w:rPr>
          <w:rtl/>
        </w:rPr>
        <w:t xml:space="preserve"> اسم </w:t>
      </w:r>
      <w:r>
        <w:rPr>
          <w:rFonts w:hint="cs"/>
          <w:rtl/>
        </w:rPr>
        <w:t xml:space="preserve">مبتكر </w:t>
      </w:r>
      <w:r w:rsidRPr="00C6761D">
        <w:rPr>
          <w:rtl/>
        </w:rPr>
        <w:t>وعنوان</w:t>
      </w:r>
      <w:r>
        <w:rPr>
          <w:rFonts w:hint="cs"/>
          <w:rtl/>
        </w:rPr>
        <w:t>ها،</w:t>
      </w:r>
      <w:r>
        <w:rPr>
          <w:rtl/>
        </w:rPr>
        <w:t xml:space="preserve"> وت</w:t>
      </w:r>
      <w:r>
        <w:rPr>
          <w:rFonts w:hint="cs"/>
          <w:rtl/>
        </w:rPr>
        <w:t>حول الطلب إلى</w:t>
      </w:r>
      <w:r>
        <w:rPr>
          <w:rtl/>
        </w:rPr>
        <w:t xml:space="preserve"> تسجيل </w:t>
      </w:r>
      <w:r w:rsidRPr="00C6761D">
        <w:rPr>
          <w:rtl/>
        </w:rPr>
        <w:t>دولي</w:t>
      </w:r>
      <w:r w:rsidRPr="00636A25">
        <w:rPr>
          <w:rtl/>
        </w:rPr>
        <w:t xml:space="preserve">. وفي وقت لاحق، </w:t>
      </w:r>
      <w:r>
        <w:rPr>
          <w:rFonts w:hint="cs"/>
          <w:rtl/>
        </w:rPr>
        <w:t>ا</w:t>
      </w:r>
      <w:r w:rsidRPr="00636A25">
        <w:rPr>
          <w:rtl/>
        </w:rPr>
        <w:t>ن</w:t>
      </w:r>
      <w:r>
        <w:rPr>
          <w:rFonts w:hint="cs"/>
          <w:rtl/>
        </w:rPr>
        <w:t>ت</w:t>
      </w:r>
      <w:r>
        <w:rPr>
          <w:rtl/>
        </w:rPr>
        <w:t>قل ا</w:t>
      </w:r>
      <w:r>
        <w:rPr>
          <w:rFonts w:hint="cs"/>
          <w:rtl/>
        </w:rPr>
        <w:t>لمبتكر</w:t>
      </w:r>
      <w:r>
        <w:rPr>
          <w:rtl/>
        </w:rPr>
        <w:t xml:space="preserve"> إلى عنوان جديد، </w:t>
      </w:r>
      <w:r>
        <w:rPr>
          <w:rFonts w:hint="cs"/>
          <w:rtl/>
        </w:rPr>
        <w:t>وودّ</w:t>
      </w:r>
      <w:r>
        <w:rPr>
          <w:rtl/>
        </w:rPr>
        <w:t xml:space="preserve"> أن </w:t>
      </w:r>
      <w:r>
        <w:rPr>
          <w:rFonts w:hint="cs"/>
          <w:rtl/>
        </w:rPr>
        <w:t>ي</w:t>
      </w:r>
      <w:r>
        <w:rPr>
          <w:rtl/>
        </w:rPr>
        <w:t>حد</w:t>
      </w:r>
      <w:r>
        <w:rPr>
          <w:rFonts w:hint="cs"/>
          <w:rtl/>
        </w:rPr>
        <w:t>ّ</w:t>
      </w:r>
      <w:r w:rsidRPr="00636A25">
        <w:rPr>
          <w:rtl/>
        </w:rPr>
        <w:t xml:space="preserve">ث </w:t>
      </w:r>
      <w:r>
        <w:rPr>
          <w:rFonts w:hint="cs"/>
          <w:rtl/>
        </w:rPr>
        <w:t xml:space="preserve">ما دوّن </w:t>
      </w:r>
      <w:r w:rsidRPr="00636A25">
        <w:rPr>
          <w:rtl/>
        </w:rPr>
        <w:t>في السجل الدولي وفقا لذلك.</w:t>
      </w:r>
    </w:p>
    <w:p w:rsidR="00636A25" w:rsidRDefault="00636A25" w:rsidP="00636A25">
      <w:pPr>
        <w:pStyle w:val="NumberedParaAR"/>
      </w:pPr>
      <w:r>
        <w:rPr>
          <w:rtl/>
        </w:rPr>
        <w:t>و</w:t>
      </w:r>
      <w:r>
        <w:rPr>
          <w:rFonts w:hint="cs"/>
          <w:rtl/>
        </w:rPr>
        <w:t>ي</w:t>
      </w:r>
      <w:r>
        <w:rPr>
          <w:rtl/>
        </w:rPr>
        <w:t>جدر بالذكر أن</w:t>
      </w:r>
      <w:r w:rsidRPr="00636A25">
        <w:rPr>
          <w:rtl/>
        </w:rPr>
        <w:t xml:space="preserve"> </w:t>
      </w:r>
      <w:r>
        <w:rPr>
          <w:rFonts w:hint="cs"/>
          <w:rtl/>
        </w:rPr>
        <w:t xml:space="preserve">هوية المبتكر </w:t>
      </w:r>
      <w:r w:rsidRPr="00636A25">
        <w:rPr>
          <w:rtl/>
        </w:rPr>
        <w:t>في هذه الحا</w:t>
      </w:r>
      <w:r>
        <w:rPr>
          <w:rtl/>
        </w:rPr>
        <w:t>لات</w:t>
      </w:r>
      <w:r>
        <w:rPr>
          <w:rFonts w:hint="cs"/>
          <w:rtl/>
        </w:rPr>
        <w:t xml:space="preserve"> تبقى هي نفسها</w:t>
      </w:r>
      <w:r w:rsidRPr="00636A25">
        <w:rPr>
          <w:rtl/>
        </w:rPr>
        <w:t xml:space="preserve">. </w:t>
      </w:r>
      <w:r>
        <w:rPr>
          <w:rFonts w:hint="cs"/>
          <w:rtl/>
        </w:rPr>
        <w:t>و</w:t>
      </w:r>
      <w:r>
        <w:rPr>
          <w:rtl/>
        </w:rPr>
        <w:t xml:space="preserve">ما ينبغي أن </w:t>
      </w:r>
      <w:r>
        <w:rPr>
          <w:rFonts w:hint="cs"/>
          <w:rtl/>
        </w:rPr>
        <w:t>يدوّن</w:t>
      </w:r>
      <w:r w:rsidRPr="00636A25">
        <w:rPr>
          <w:rtl/>
        </w:rPr>
        <w:t xml:space="preserve"> </w:t>
      </w:r>
      <w:r>
        <w:rPr>
          <w:rtl/>
        </w:rPr>
        <w:t xml:space="preserve">في السجل الدولي هو اسم </w:t>
      </w:r>
      <w:r>
        <w:rPr>
          <w:rFonts w:hint="cs"/>
          <w:rtl/>
        </w:rPr>
        <w:t xml:space="preserve">المبتكر </w:t>
      </w:r>
      <w:r>
        <w:rPr>
          <w:rtl/>
        </w:rPr>
        <w:t>و</w:t>
      </w:r>
      <w:r w:rsidRPr="00636A25">
        <w:rPr>
          <w:rtl/>
        </w:rPr>
        <w:t>عنوان</w:t>
      </w:r>
      <w:r>
        <w:rPr>
          <w:rFonts w:hint="cs"/>
          <w:rtl/>
        </w:rPr>
        <w:t>ه</w:t>
      </w:r>
      <w:r w:rsidRPr="00636A25">
        <w:rPr>
          <w:rtl/>
        </w:rPr>
        <w:t xml:space="preserve"> </w:t>
      </w:r>
      <w:r>
        <w:rPr>
          <w:rFonts w:hint="cs"/>
          <w:rtl/>
        </w:rPr>
        <w:t xml:space="preserve">الحاليان </w:t>
      </w:r>
      <w:r w:rsidRPr="00636A25">
        <w:rPr>
          <w:rtl/>
        </w:rPr>
        <w:t>لأغراض الدعاية.</w:t>
      </w:r>
    </w:p>
    <w:p w:rsidR="00BC7F81" w:rsidRDefault="00BC7F81" w:rsidP="00BC7F81">
      <w:pPr>
        <w:pStyle w:val="Heading2AR"/>
        <w:rPr>
          <w:rtl/>
        </w:rPr>
      </w:pPr>
      <w:r>
        <w:rPr>
          <w:rtl/>
        </w:rPr>
        <w:t>حالات</w:t>
      </w:r>
      <w:r w:rsidRPr="00BC7F81">
        <w:rPr>
          <w:rtl/>
        </w:rPr>
        <w:t xml:space="preserve"> لا ت</w:t>
      </w:r>
      <w:r>
        <w:rPr>
          <w:rtl/>
        </w:rPr>
        <w:t>شملها التعديلات المقترحة على ال</w:t>
      </w:r>
      <w:r>
        <w:rPr>
          <w:rFonts w:hint="cs"/>
          <w:rtl/>
        </w:rPr>
        <w:t>ق</w:t>
      </w:r>
      <w:r w:rsidRPr="00BC7F81">
        <w:rPr>
          <w:rtl/>
        </w:rPr>
        <w:t>ا</w:t>
      </w:r>
      <w:r>
        <w:rPr>
          <w:rFonts w:hint="cs"/>
          <w:rtl/>
        </w:rPr>
        <w:t>ع</w:t>
      </w:r>
      <w:r w:rsidRPr="00BC7F81">
        <w:rPr>
          <w:rtl/>
        </w:rPr>
        <w:t>دة 21</w:t>
      </w:r>
    </w:p>
    <w:p w:rsidR="00BC7F81" w:rsidRDefault="00BC7F81" w:rsidP="00BC7F81">
      <w:pPr>
        <w:pStyle w:val="NumberedParaAR"/>
      </w:pPr>
      <w:r>
        <w:rPr>
          <w:rtl/>
        </w:rPr>
        <w:t xml:space="preserve">لن </w:t>
      </w:r>
      <w:r>
        <w:rPr>
          <w:rFonts w:hint="cs"/>
          <w:rtl/>
        </w:rPr>
        <w:t>يشمل</w:t>
      </w:r>
      <w:r w:rsidRPr="00BC7F81">
        <w:rPr>
          <w:rtl/>
        </w:rPr>
        <w:t xml:space="preserve"> الحكم الجديد المقترح</w:t>
      </w:r>
      <w:r>
        <w:rPr>
          <w:rFonts w:hint="cs"/>
          <w:rtl/>
        </w:rPr>
        <w:t xml:space="preserve"> </w:t>
      </w:r>
      <w:r>
        <w:rPr>
          <w:rtl/>
        </w:rPr>
        <w:t>الحالات التالية</w:t>
      </w:r>
      <w:r w:rsidRPr="00BC7F81">
        <w:rPr>
          <w:rtl/>
        </w:rPr>
        <w:t>، ولكن</w:t>
      </w:r>
      <w:r>
        <w:rPr>
          <w:rFonts w:hint="cs"/>
          <w:rtl/>
        </w:rPr>
        <w:t>ها</w:t>
      </w:r>
      <w:r>
        <w:rPr>
          <w:rtl/>
        </w:rPr>
        <w:t xml:space="preserve"> تقع ضمن نطاق ال</w:t>
      </w:r>
      <w:r>
        <w:rPr>
          <w:rFonts w:hint="cs"/>
          <w:rtl/>
        </w:rPr>
        <w:t>قاع</w:t>
      </w:r>
      <w:r>
        <w:rPr>
          <w:rtl/>
        </w:rPr>
        <w:t xml:space="preserve">دة 22 </w:t>
      </w:r>
      <w:r>
        <w:rPr>
          <w:rFonts w:hint="cs"/>
          <w:rtl/>
        </w:rPr>
        <w:t xml:space="preserve">بشأن </w:t>
      </w:r>
      <w:r w:rsidRPr="00BC7F81">
        <w:rPr>
          <w:rtl/>
        </w:rPr>
        <w:t>"</w:t>
      </w:r>
      <w:r>
        <w:rPr>
          <w:rFonts w:hint="cs"/>
          <w:rtl/>
        </w:rPr>
        <w:t>ال</w:t>
      </w:r>
      <w:r w:rsidRPr="00BC7F81">
        <w:rPr>
          <w:rtl/>
        </w:rPr>
        <w:t>تصحيحات في السجل الدولي".</w:t>
      </w:r>
    </w:p>
    <w:p w:rsidR="00BC7F81" w:rsidRPr="00BC7F81" w:rsidRDefault="00BC7F81" w:rsidP="0031718B">
      <w:pPr>
        <w:pStyle w:val="NumberedParaAR"/>
        <w:keepNext/>
        <w:numPr>
          <w:ilvl w:val="0"/>
          <w:numId w:val="0"/>
        </w:numPr>
        <w:rPr>
          <w:i/>
          <w:iCs/>
          <w:rtl/>
          <w:lang w:bidi="ar-SY"/>
        </w:rPr>
      </w:pPr>
      <w:r w:rsidRPr="00BC7F81">
        <w:rPr>
          <w:rFonts w:hint="cs"/>
          <w:i/>
          <w:iCs/>
          <w:rtl/>
        </w:rPr>
        <w:t>المثال 4</w:t>
      </w:r>
    </w:p>
    <w:p w:rsidR="00BC7F81" w:rsidRDefault="00BC7F81" w:rsidP="00BC7F81">
      <w:pPr>
        <w:pStyle w:val="NumberedParaAR"/>
      </w:pPr>
      <w:r w:rsidRPr="00BC7F81">
        <w:rPr>
          <w:rtl/>
        </w:rPr>
        <w:t>اكتشف صا</w:t>
      </w:r>
      <w:r>
        <w:rPr>
          <w:rtl/>
        </w:rPr>
        <w:t xml:space="preserve">حب التسجيل الدولي خطأ في اسم </w:t>
      </w:r>
      <w:r>
        <w:rPr>
          <w:rFonts w:hint="cs"/>
          <w:rtl/>
        </w:rPr>
        <w:t>المبتكر</w:t>
      </w:r>
      <w:r w:rsidRPr="00BC7F81">
        <w:rPr>
          <w:rtl/>
        </w:rPr>
        <w:t xml:space="preserve"> أو عنوان</w:t>
      </w:r>
      <w:r>
        <w:rPr>
          <w:rFonts w:hint="cs"/>
          <w:rtl/>
        </w:rPr>
        <w:t>ه</w:t>
      </w:r>
      <w:r>
        <w:rPr>
          <w:rtl/>
        </w:rPr>
        <w:t>، بما في</w:t>
      </w:r>
      <w:r>
        <w:rPr>
          <w:rFonts w:hint="cs"/>
          <w:rtl/>
        </w:rPr>
        <w:t>ها</w:t>
      </w:r>
      <w:r w:rsidRPr="00BC7F81">
        <w:rPr>
          <w:rtl/>
        </w:rPr>
        <w:t xml:space="preserve"> </w:t>
      </w:r>
      <w:r>
        <w:rPr>
          <w:rtl/>
        </w:rPr>
        <w:t>خط</w:t>
      </w:r>
      <w:r>
        <w:rPr>
          <w:rFonts w:hint="cs"/>
          <w:rtl/>
        </w:rPr>
        <w:t>أ</w:t>
      </w:r>
      <w:r w:rsidRPr="00BC7F81">
        <w:rPr>
          <w:rtl/>
        </w:rPr>
        <w:t xml:space="preserve"> إملائي.</w:t>
      </w:r>
    </w:p>
    <w:p w:rsidR="00BC7F81" w:rsidRDefault="00BC7F81" w:rsidP="0031718B">
      <w:pPr>
        <w:pStyle w:val="NumberedParaAR"/>
        <w:keepNext/>
        <w:numPr>
          <w:ilvl w:val="0"/>
          <w:numId w:val="0"/>
        </w:numPr>
        <w:rPr>
          <w:i/>
          <w:iCs/>
          <w:rtl/>
        </w:rPr>
      </w:pPr>
      <w:r w:rsidRPr="00BC7F81">
        <w:rPr>
          <w:rFonts w:hint="cs"/>
          <w:i/>
          <w:iCs/>
          <w:rtl/>
        </w:rPr>
        <w:t>المثال 5</w:t>
      </w:r>
    </w:p>
    <w:p w:rsidR="00BC7F81" w:rsidRDefault="00BC7F81" w:rsidP="00BC7F81">
      <w:pPr>
        <w:pStyle w:val="NumberedParaAR"/>
      </w:pPr>
      <w:r>
        <w:rPr>
          <w:rtl/>
        </w:rPr>
        <w:t>أ</w:t>
      </w:r>
      <w:r>
        <w:rPr>
          <w:rFonts w:hint="cs"/>
          <w:rtl/>
        </w:rPr>
        <w:t>ُعلم</w:t>
      </w:r>
      <w:r>
        <w:rPr>
          <w:rtl/>
        </w:rPr>
        <w:t xml:space="preserve"> صاحب التسجيل الدولي بأن </w:t>
      </w:r>
      <w:r>
        <w:rPr>
          <w:rFonts w:hint="cs"/>
          <w:rtl/>
        </w:rPr>
        <w:t>ال</w:t>
      </w:r>
      <w:r w:rsidRPr="00BC7F81">
        <w:rPr>
          <w:rtl/>
        </w:rPr>
        <w:t xml:space="preserve">شخص </w:t>
      </w:r>
      <w:r>
        <w:rPr>
          <w:rFonts w:hint="cs"/>
          <w:rtl/>
        </w:rPr>
        <w:t>(س)</w:t>
      </w:r>
      <w:r>
        <w:rPr>
          <w:rtl/>
        </w:rPr>
        <w:t xml:space="preserve"> </w:t>
      </w:r>
      <w:r>
        <w:rPr>
          <w:rFonts w:hint="cs"/>
          <w:rtl/>
        </w:rPr>
        <w:t>الذي ذ</w:t>
      </w:r>
      <w:r w:rsidR="004402D9">
        <w:rPr>
          <w:rFonts w:hint="cs"/>
          <w:rtl/>
        </w:rPr>
        <w:t>ُ</w:t>
      </w:r>
      <w:r>
        <w:rPr>
          <w:rFonts w:hint="cs"/>
          <w:rtl/>
        </w:rPr>
        <w:t xml:space="preserve">كر على أنه المبتكر </w:t>
      </w:r>
      <w:r w:rsidRPr="00BC7F81">
        <w:rPr>
          <w:rtl/>
        </w:rPr>
        <w:t xml:space="preserve">في نموذج الطلب </w:t>
      </w:r>
      <w:r w:rsidR="004402D9">
        <w:rPr>
          <w:rtl/>
        </w:rPr>
        <w:t>و</w:t>
      </w:r>
      <w:r w:rsidR="004402D9">
        <w:rPr>
          <w:rFonts w:hint="cs"/>
          <w:rtl/>
        </w:rPr>
        <w:t>دوّن</w:t>
      </w:r>
      <w:r w:rsidR="004402D9">
        <w:rPr>
          <w:rtl/>
        </w:rPr>
        <w:t xml:space="preserve"> </w:t>
      </w:r>
      <w:r w:rsidRPr="00BC7F81">
        <w:rPr>
          <w:rtl/>
        </w:rPr>
        <w:t>في السجل الدولي</w:t>
      </w:r>
      <w:r w:rsidR="004402D9">
        <w:rPr>
          <w:rFonts w:hint="cs"/>
          <w:rtl/>
        </w:rPr>
        <w:t xml:space="preserve"> على هذا الأساس،</w:t>
      </w:r>
      <w:r w:rsidR="004402D9">
        <w:rPr>
          <w:rtl/>
        </w:rPr>
        <w:t xml:space="preserve"> لم يكن</w:t>
      </w:r>
      <w:r w:rsidRPr="00BC7F81">
        <w:rPr>
          <w:rtl/>
        </w:rPr>
        <w:t xml:space="preserve"> </w:t>
      </w:r>
      <w:r w:rsidR="004402D9">
        <w:rPr>
          <w:rFonts w:hint="cs"/>
          <w:rtl/>
        </w:rPr>
        <w:t>في حقيقة الأمر مبتكر ا</w:t>
      </w:r>
      <w:r w:rsidR="004402D9">
        <w:rPr>
          <w:rtl/>
        </w:rPr>
        <w:t>لتصميم المعني</w:t>
      </w:r>
      <w:r w:rsidR="004402D9">
        <w:rPr>
          <w:rFonts w:hint="cs"/>
          <w:rtl/>
        </w:rPr>
        <w:t>،</w:t>
      </w:r>
      <w:r w:rsidR="004402D9">
        <w:rPr>
          <w:rtl/>
        </w:rPr>
        <w:t xml:space="preserve"> واكتشف</w:t>
      </w:r>
      <w:r w:rsidRPr="00BC7F81">
        <w:rPr>
          <w:rtl/>
        </w:rPr>
        <w:t xml:space="preserve"> </w:t>
      </w:r>
      <w:r w:rsidR="004402D9">
        <w:rPr>
          <w:rFonts w:hint="cs"/>
          <w:rtl/>
        </w:rPr>
        <w:t>صاحب التسجيل أن</w:t>
      </w:r>
      <w:r w:rsidRPr="00BC7F81">
        <w:rPr>
          <w:rtl/>
        </w:rPr>
        <w:t xml:space="preserve"> الشخص </w:t>
      </w:r>
      <w:r w:rsidR="004402D9">
        <w:rPr>
          <w:rFonts w:hint="cs"/>
          <w:rtl/>
        </w:rPr>
        <w:t xml:space="preserve">(ع) </w:t>
      </w:r>
      <w:r w:rsidR="004402D9">
        <w:rPr>
          <w:rtl/>
        </w:rPr>
        <w:t xml:space="preserve">هو </w:t>
      </w:r>
      <w:r w:rsidR="004402D9">
        <w:rPr>
          <w:rFonts w:hint="cs"/>
          <w:rtl/>
        </w:rPr>
        <w:t>المبتكر</w:t>
      </w:r>
      <w:r w:rsidRPr="00BC7F81">
        <w:rPr>
          <w:rtl/>
        </w:rPr>
        <w:t xml:space="preserve"> </w:t>
      </w:r>
      <w:r w:rsidR="004402D9">
        <w:rPr>
          <w:rFonts w:hint="cs"/>
          <w:rtl/>
        </w:rPr>
        <w:t>ال</w:t>
      </w:r>
      <w:r w:rsidRPr="00BC7F81">
        <w:rPr>
          <w:rtl/>
        </w:rPr>
        <w:t>حقيقي.</w:t>
      </w:r>
    </w:p>
    <w:p w:rsidR="004402D9" w:rsidRDefault="004402D9" w:rsidP="0031718B">
      <w:pPr>
        <w:pStyle w:val="NumberedParaAR"/>
        <w:keepNext/>
        <w:numPr>
          <w:ilvl w:val="0"/>
          <w:numId w:val="0"/>
        </w:numPr>
        <w:rPr>
          <w:i/>
          <w:iCs/>
          <w:rtl/>
        </w:rPr>
      </w:pPr>
      <w:r w:rsidRPr="004402D9">
        <w:rPr>
          <w:rFonts w:hint="cs"/>
          <w:i/>
          <w:iCs/>
          <w:rtl/>
        </w:rPr>
        <w:t>المثال 6</w:t>
      </w:r>
    </w:p>
    <w:p w:rsidR="004402D9" w:rsidRPr="004402D9" w:rsidRDefault="004402D9" w:rsidP="004402D9">
      <w:pPr>
        <w:pStyle w:val="NumberedParaAR"/>
      </w:pPr>
      <w:r w:rsidRPr="004402D9">
        <w:rPr>
          <w:rtl/>
        </w:rPr>
        <w:t xml:space="preserve">أُعلم صاحب التسجيل الدولي بأن الشخص (س) </w:t>
      </w:r>
      <w:r>
        <w:rPr>
          <w:rtl/>
        </w:rPr>
        <w:t xml:space="preserve">لم </w:t>
      </w:r>
      <w:r>
        <w:rPr>
          <w:rFonts w:hint="cs"/>
          <w:rtl/>
        </w:rPr>
        <w:t>يبتكر</w:t>
      </w:r>
      <w:r w:rsidRPr="004402D9">
        <w:rPr>
          <w:rtl/>
        </w:rPr>
        <w:t xml:space="preserve"> التصميم المعني</w:t>
      </w:r>
      <w:r>
        <w:rPr>
          <w:rFonts w:hint="cs"/>
          <w:rtl/>
        </w:rPr>
        <w:t xml:space="preserve"> بمفرده،</w:t>
      </w:r>
      <w:r>
        <w:rPr>
          <w:rtl/>
        </w:rPr>
        <w:t xml:space="preserve"> </w:t>
      </w:r>
      <w:r>
        <w:rPr>
          <w:rFonts w:hint="cs"/>
          <w:rtl/>
        </w:rPr>
        <w:t xml:space="preserve">مثلما </w:t>
      </w:r>
      <w:r>
        <w:rPr>
          <w:rtl/>
        </w:rPr>
        <w:t>ذُكر في نموذج الطلب و</w:t>
      </w:r>
      <w:r>
        <w:rPr>
          <w:rFonts w:hint="cs"/>
          <w:rtl/>
        </w:rPr>
        <w:t>دوّن</w:t>
      </w:r>
      <w:r>
        <w:rPr>
          <w:rtl/>
        </w:rPr>
        <w:t xml:space="preserve"> في السجل الدولي، </w:t>
      </w:r>
      <w:r>
        <w:rPr>
          <w:rFonts w:hint="cs"/>
          <w:rtl/>
        </w:rPr>
        <w:t xml:space="preserve">ولكنّ </w:t>
      </w:r>
      <w:r>
        <w:rPr>
          <w:rtl/>
        </w:rPr>
        <w:t xml:space="preserve">الشخص (ع) </w:t>
      </w:r>
      <w:r>
        <w:rPr>
          <w:rFonts w:hint="cs"/>
          <w:rtl/>
        </w:rPr>
        <w:t>ساهم كمبتكر مشترك</w:t>
      </w:r>
      <w:r>
        <w:rPr>
          <w:rtl/>
        </w:rPr>
        <w:t xml:space="preserve"> </w:t>
      </w:r>
      <w:r>
        <w:rPr>
          <w:rFonts w:hint="cs"/>
          <w:rtl/>
        </w:rPr>
        <w:t>في إبداع التصميم المعني</w:t>
      </w:r>
      <w:r w:rsidRPr="004402D9">
        <w:t>.</w:t>
      </w:r>
    </w:p>
    <w:p w:rsidR="004402D9" w:rsidRDefault="004402D9" w:rsidP="0031718B">
      <w:pPr>
        <w:pStyle w:val="NumberedParaAR"/>
        <w:keepNext/>
        <w:numPr>
          <w:ilvl w:val="0"/>
          <w:numId w:val="0"/>
        </w:numPr>
        <w:rPr>
          <w:i/>
          <w:iCs/>
          <w:rtl/>
        </w:rPr>
      </w:pPr>
      <w:r w:rsidRPr="004402D9">
        <w:rPr>
          <w:rFonts w:hint="cs"/>
          <w:i/>
          <w:iCs/>
          <w:rtl/>
        </w:rPr>
        <w:t>المثال 7</w:t>
      </w:r>
    </w:p>
    <w:p w:rsidR="004402D9" w:rsidRDefault="00E9450C" w:rsidP="00E9450C">
      <w:pPr>
        <w:pStyle w:val="NumberedParaAR"/>
      </w:pPr>
      <w:r>
        <w:rPr>
          <w:rFonts w:hint="cs"/>
          <w:rtl/>
        </w:rPr>
        <w:t>حدّد</w:t>
      </w:r>
      <w:r w:rsidR="004402D9" w:rsidRPr="004402D9">
        <w:rPr>
          <w:rtl/>
        </w:rPr>
        <w:t xml:space="preserve"> </w:t>
      </w:r>
      <w:r w:rsidR="00AE6367">
        <w:rPr>
          <w:rFonts w:hint="cs"/>
          <w:rtl/>
        </w:rPr>
        <w:t>المودع</w:t>
      </w:r>
      <w:r w:rsidR="00AE6367">
        <w:rPr>
          <w:rtl/>
        </w:rPr>
        <w:t xml:space="preserve"> </w:t>
      </w:r>
      <w:r w:rsidR="004402D9" w:rsidRPr="004402D9">
        <w:rPr>
          <w:rtl/>
        </w:rPr>
        <w:t>في نم</w:t>
      </w:r>
      <w:r w:rsidR="00AE6367">
        <w:rPr>
          <w:rtl/>
        </w:rPr>
        <w:t>وذج الطلب، الأشخاص</w:t>
      </w:r>
      <w:r w:rsidR="004402D9" w:rsidRPr="004402D9">
        <w:rPr>
          <w:rtl/>
        </w:rPr>
        <w:t xml:space="preserve"> </w:t>
      </w:r>
      <w:r w:rsidR="00AE6367">
        <w:rPr>
          <w:rFonts w:hint="cs"/>
          <w:rtl/>
        </w:rPr>
        <w:t>(س)</w:t>
      </w:r>
      <w:r>
        <w:rPr>
          <w:rFonts w:hint="cs"/>
          <w:rtl/>
        </w:rPr>
        <w:t xml:space="preserve"> و</w:t>
      </w:r>
      <w:r w:rsidR="00AE6367">
        <w:rPr>
          <w:rFonts w:hint="cs"/>
          <w:rtl/>
        </w:rPr>
        <w:t>(ع) و(ص) كمبتكرين مشتركين ل</w:t>
      </w:r>
      <w:r w:rsidR="00AE6367">
        <w:rPr>
          <w:rtl/>
        </w:rPr>
        <w:t>لتصميم؛</w:t>
      </w:r>
      <w:r w:rsidR="00AE6367">
        <w:rPr>
          <w:rFonts w:hint="cs"/>
          <w:rtl/>
        </w:rPr>
        <w:t xml:space="preserve"> و</w:t>
      </w:r>
      <w:r>
        <w:rPr>
          <w:rFonts w:hint="cs"/>
          <w:rtl/>
        </w:rPr>
        <w:t xml:space="preserve">هو ما </w:t>
      </w:r>
      <w:r w:rsidR="00AE6367">
        <w:rPr>
          <w:rFonts w:hint="cs"/>
          <w:rtl/>
        </w:rPr>
        <w:t>ا</w:t>
      </w:r>
      <w:r w:rsidR="00AE6367">
        <w:rPr>
          <w:rtl/>
        </w:rPr>
        <w:t>فترض</w:t>
      </w:r>
      <w:r>
        <w:rPr>
          <w:rFonts w:hint="cs"/>
          <w:rtl/>
        </w:rPr>
        <w:t>ه</w:t>
      </w:r>
      <w:r w:rsidR="00AE6367">
        <w:rPr>
          <w:rtl/>
        </w:rPr>
        <w:t xml:space="preserve"> </w:t>
      </w:r>
      <w:r>
        <w:rPr>
          <w:rFonts w:hint="cs"/>
          <w:rtl/>
        </w:rPr>
        <w:t xml:space="preserve">بناء على </w:t>
      </w:r>
      <w:r>
        <w:rPr>
          <w:rtl/>
        </w:rPr>
        <w:t>تعاون</w:t>
      </w:r>
      <w:r>
        <w:rPr>
          <w:rFonts w:hint="cs"/>
          <w:rtl/>
        </w:rPr>
        <w:t>هم</w:t>
      </w:r>
      <w:r w:rsidR="004402D9" w:rsidRPr="004402D9">
        <w:rPr>
          <w:rtl/>
        </w:rPr>
        <w:t xml:space="preserve"> </w:t>
      </w:r>
      <w:r>
        <w:rPr>
          <w:rFonts w:hint="cs"/>
          <w:rtl/>
        </w:rPr>
        <w:t xml:space="preserve">المتكرر والإشارة إليهم كمبتكرين مشتركين </w:t>
      </w:r>
      <w:r w:rsidR="004402D9" w:rsidRPr="004402D9">
        <w:rPr>
          <w:rtl/>
        </w:rPr>
        <w:t xml:space="preserve">في </w:t>
      </w:r>
      <w:r>
        <w:rPr>
          <w:rFonts w:hint="cs"/>
          <w:rtl/>
        </w:rPr>
        <w:t xml:space="preserve">طلبات </w:t>
      </w:r>
      <w:r w:rsidR="004402D9" w:rsidRPr="004402D9">
        <w:rPr>
          <w:rtl/>
        </w:rPr>
        <w:t>تص</w:t>
      </w:r>
      <w:r>
        <w:rPr>
          <w:rFonts w:hint="cs"/>
          <w:rtl/>
        </w:rPr>
        <w:t>ا</w:t>
      </w:r>
      <w:r>
        <w:rPr>
          <w:rtl/>
        </w:rPr>
        <w:t>ميم سابقة.</w:t>
      </w:r>
      <w:r w:rsidR="004402D9" w:rsidRPr="004402D9">
        <w:rPr>
          <w:rtl/>
        </w:rPr>
        <w:t xml:space="preserve"> </w:t>
      </w:r>
      <w:r>
        <w:rPr>
          <w:rFonts w:hint="cs"/>
          <w:rtl/>
        </w:rPr>
        <w:t xml:space="preserve">غير أن المودع اكتشف لاحقا أن </w:t>
      </w:r>
      <w:r>
        <w:rPr>
          <w:rtl/>
        </w:rPr>
        <w:t>الشخص</w:t>
      </w:r>
      <w:r>
        <w:rPr>
          <w:rFonts w:hint="cs"/>
          <w:rtl/>
        </w:rPr>
        <w:t xml:space="preserve"> (ص) </w:t>
      </w:r>
      <w:r>
        <w:rPr>
          <w:rtl/>
        </w:rPr>
        <w:t>لم يش</w:t>
      </w:r>
      <w:r>
        <w:rPr>
          <w:rFonts w:hint="cs"/>
          <w:rtl/>
        </w:rPr>
        <w:t>ت</w:t>
      </w:r>
      <w:r>
        <w:rPr>
          <w:rtl/>
        </w:rPr>
        <w:t xml:space="preserve">رك </w:t>
      </w:r>
      <w:r>
        <w:rPr>
          <w:rFonts w:hint="cs"/>
          <w:rtl/>
        </w:rPr>
        <w:t>في ابتكار ال</w:t>
      </w:r>
      <w:r>
        <w:rPr>
          <w:rtl/>
        </w:rPr>
        <w:t>تصميم</w:t>
      </w:r>
      <w:r>
        <w:rPr>
          <w:rFonts w:hint="cs"/>
          <w:rtl/>
        </w:rPr>
        <w:t xml:space="preserve"> المعيّن في الطلب</w:t>
      </w:r>
      <w:r w:rsidR="004402D9" w:rsidRPr="004402D9">
        <w:rPr>
          <w:rtl/>
        </w:rPr>
        <w:t>.</w:t>
      </w:r>
    </w:p>
    <w:p w:rsidR="00E9450C" w:rsidRDefault="00E9450C" w:rsidP="00117917">
      <w:pPr>
        <w:pStyle w:val="NumberedParaAR"/>
      </w:pPr>
      <w:r>
        <w:rPr>
          <w:rFonts w:hint="cs"/>
          <w:rtl/>
        </w:rPr>
        <w:t>وفي الأمثلة من 5 إلى 7 أعلاه، لم ي</w:t>
      </w:r>
      <w:r w:rsidR="00117917">
        <w:rPr>
          <w:rFonts w:hint="cs"/>
          <w:rtl/>
        </w:rPr>
        <w:t>حدّد</w:t>
      </w:r>
      <w:r>
        <w:rPr>
          <w:rFonts w:hint="cs"/>
          <w:rtl/>
        </w:rPr>
        <w:t xml:space="preserve"> </w:t>
      </w:r>
      <w:r w:rsidRPr="00E9450C">
        <w:rPr>
          <w:rtl/>
        </w:rPr>
        <w:t xml:space="preserve">المبتكر </w:t>
      </w:r>
      <w:r>
        <w:rPr>
          <w:rFonts w:hint="cs"/>
          <w:rtl/>
        </w:rPr>
        <w:t xml:space="preserve">(أو المبتكرون) </w:t>
      </w:r>
      <w:r w:rsidRPr="00E9450C">
        <w:rPr>
          <w:rtl/>
        </w:rPr>
        <w:t xml:space="preserve">على النحو السليم أو </w:t>
      </w:r>
      <w:r w:rsidR="00117917">
        <w:rPr>
          <w:rFonts w:hint="cs"/>
          <w:rtl/>
        </w:rPr>
        <w:t xml:space="preserve">لم يبيّن </w:t>
      </w:r>
      <w:r w:rsidR="00117917">
        <w:rPr>
          <w:rtl/>
        </w:rPr>
        <w:t xml:space="preserve">اسمه </w:t>
      </w:r>
      <w:r w:rsidRPr="00E9450C">
        <w:rPr>
          <w:rtl/>
        </w:rPr>
        <w:t>على النحو السليم في استمارة الطلب الدولي</w:t>
      </w:r>
      <w:r w:rsidR="00117917">
        <w:rPr>
          <w:rtl/>
        </w:rPr>
        <w:t>.</w:t>
      </w:r>
      <w:r w:rsidR="00117917">
        <w:rPr>
          <w:rFonts w:hint="cs"/>
          <w:rtl/>
        </w:rPr>
        <w:t xml:space="preserve"> ويصحح </w:t>
      </w:r>
      <w:r w:rsidR="00117917" w:rsidRPr="00E9450C">
        <w:rPr>
          <w:rtl/>
        </w:rPr>
        <w:t>المكتب الدولي</w:t>
      </w:r>
      <w:r w:rsidR="00117917">
        <w:rPr>
          <w:rFonts w:hint="cs"/>
          <w:rtl/>
        </w:rPr>
        <w:t xml:space="preserve"> وفقا للقاعدة 22 (1)،</w:t>
      </w:r>
      <w:r w:rsidR="00117917" w:rsidRPr="00117917">
        <w:rPr>
          <w:rFonts w:hint="cs"/>
          <w:rtl/>
        </w:rPr>
        <w:t xml:space="preserve"> </w:t>
      </w:r>
      <w:r w:rsidR="00117917">
        <w:rPr>
          <w:rFonts w:hint="cs"/>
          <w:rtl/>
        </w:rPr>
        <w:t>وب</w:t>
      </w:r>
      <w:r w:rsidR="00117917">
        <w:rPr>
          <w:rtl/>
        </w:rPr>
        <w:t xml:space="preserve">ناء على طلب </w:t>
      </w:r>
      <w:r w:rsidR="00117917">
        <w:rPr>
          <w:rFonts w:hint="cs"/>
          <w:rtl/>
        </w:rPr>
        <w:t>صاحب التسجيل،</w:t>
      </w:r>
      <w:r w:rsidR="00117917" w:rsidRPr="00E9450C">
        <w:rPr>
          <w:rtl/>
        </w:rPr>
        <w:t xml:space="preserve"> هذه الأخطاء</w:t>
      </w:r>
      <w:r w:rsidR="00117917">
        <w:rPr>
          <w:rtl/>
        </w:rPr>
        <w:t xml:space="preserve">، وكذلك </w:t>
      </w:r>
      <w:r w:rsidR="00117917">
        <w:rPr>
          <w:rFonts w:hint="cs"/>
          <w:rtl/>
        </w:rPr>
        <w:t>الأ</w:t>
      </w:r>
      <w:r w:rsidR="00117917">
        <w:rPr>
          <w:rtl/>
        </w:rPr>
        <w:t>خط</w:t>
      </w:r>
      <w:r w:rsidR="00117917">
        <w:rPr>
          <w:rFonts w:hint="cs"/>
          <w:rtl/>
        </w:rPr>
        <w:t>اء</w:t>
      </w:r>
      <w:r w:rsidR="00117917">
        <w:rPr>
          <w:rtl/>
        </w:rPr>
        <w:t xml:space="preserve"> </w:t>
      </w:r>
      <w:r w:rsidR="00117917">
        <w:rPr>
          <w:rFonts w:hint="cs"/>
          <w:rtl/>
        </w:rPr>
        <w:t>ال</w:t>
      </w:r>
      <w:r w:rsidR="00117917">
        <w:rPr>
          <w:rtl/>
        </w:rPr>
        <w:t>بسيط</w:t>
      </w:r>
      <w:r w:rsidR="00117917">
        <w:rPr>
          <w:rFonts w:hint="cs"/>
          <w:rtl/>
        </w:rPr>
        <w:t>ة</w:t>
      </w:r>
      <w:r w:rsidR="00117917">
        <w:rPr>
          <w:rtl/>
        </w:rPr>
        <w:t xml:space="preserve"> في اسم </w:t>
      </w:r>
      <w:r w:rsidR="00117917">
        <w:rPr>
          <w:rFonts w:hint="cs"/>
          <w:rtl/>
        </w:rPr>
        <w:t>المبتكر و</w:t>
      </w:r>
      <w:r w:rsidRPr="00E9450C">
        <w:rPr>
          <w:rtl/>
        </w:rPr>
        <w:t>عنوان</w:t>
      </w:r>
      <w:r w:rsidR="00117917">
        <w:rPr>
          <w:rFonts w:hint="cs"/>
          <w:rtl/>
        </w:rPr>
        <w:t xml:space="preserve">ه، كما </w:t>
      </w:r>
      <w:r w:rsidR="00117917">
        <w:rPr>
          <w:rtl/>
        </w:rPr>
        <w:t>في المثال 4.</w:t>
      </w:r>
      <w:r w:rsidR="00117917">
        <w:rPr>
          <w:rFonts w:hint="cs"/>
          <w:rtl/>
        </w:rPr>
        <w:t xml:space="preserve"> وذلك بغية ال</w:t>
      </w:r>
      <w:r w:rsidR="00117917">
        <w:rPr>
          <w:rtl/>
        </w:rPr>
        <w:t xml:space="preserve">تأكد من </w:t>
      </w:r>
      <w:r w:rsidR="00117917">
        <w:rPr>
          <w:rFonts w:hint="cs"/>
          <w:rtl/>
        </w:rPr>
        <w:t xml:space="preserve">احتواء </w:t>
      </w:r>
      <w:r w:rsidR="00117917">
        <w:rPr>
          <w:rtl/>
        </w:rPr>
        <w:t>السجل الدولي</w:t>
      </w:r>
      <w:r w:rsidR="00117917">
        <w:rPr>
          <w:rFonts w:hint="cs"/>
          <w:rtl/>
        </w:rPr>
        <w:t xml:space="preserve"> </w:t>
      </w:r>
      <w:r w:rsidR="000B1FD6">
        <w:rPr>
          <w:rtl/>
        </w:rPr>
        <w:t xml:space="preserve">على معلومات </w:t>
      </w:r>
      <w:r w:rsidRPr="00E9450C">
        <w:rPr>
          <w:rtl/>
        </w:rPr>
        <w:t>صح</w:t>
      </w:r>
      <w:r w:rsidR="000B1FD6">
        <w:rPr>
          <w:rtl/>
        </w:rPr>
        <w:t>يحة</w:t>
      </w:r>
      <w:r w:rsidR="00117917">
        <w:rPr>
          <w:rtl/>
        </w:rPr>
        <w:t xml:space="preserve"> </w:t>
      </w:r>
      <w:r w:rsidR="000B1FD6">
        <w:rPr>
          <w:rFonts w:hint="cs"/>
          <w:rtl/>
        </w:rPr>
        <w:t>ستبلّغ</w:t>
      </w:r>
      <w:r w:rsidRPr="00E9450C">
        <w:rPr>
          <w:rtl/>
        </w:rPr>
        <w:t xml:space="preserve"> </w:t>
      </w:r>
      <w:r w:rsidR="000B1FD6">
        <w:rPr>
          <w:rFonts w:hint="cs"/>
          <w:rtl/>
        </w:rPr>
        <w:t xml:space="preserve">إلى </w:t>
      </w:r>
      <w:r w:rsidRPr="00E9450C">
        <w:rPr>
          <w:rtl/>
        </w:rPr>
        <w:t>مكاتب الأطراف المتعاقدة المعي</w:t>
      </w:r>
      <w:r w:rsidR="00117917">
        <w:rPr>
          <w:rFonts w:hint="cs"/>
          <w:rtl/>
        </w:rPr>
        <w:t>ّ</w:t>
      </w:r>
      <w:r w:rsidRPr="00E9450C">
        <w:rPr>
          <w:rtl/>
        </w:rPr>
        <w:t>نة و</w:t>
      </w:r>
      <w:r w:rsidR="000B1FD6">
        <w:rPr>
          <w:rFonts w:hint="cs"/>
          <w:rtl/>
        </w:rPr>
        <w:t>الغير</w:t>
      </w:r>
      <w:r w:rsidR="00117917">
        <w:rPr>
          <w:rtl/>
        </w:rPr>
        <w:t xml:space="preserve"> </w:t>
      </w:r>
      <w:r w:rsidR="00117917">
        <w:rPr>
          <w:rFonts w:hint="cs"/>
          <w:rtl/>
        </w:rPr>
        <w:t>عبر</w:t>
      </w:r>
      <w:r w:rsidRPr="00E9450C">
        <w:rPr>
          <w:rtl/>
        </w:rPr>
        <w:t xml:space="preserve"> نشره</w:t>
      </w:r>
      <w:r w:rsidR="00117917">
        <w:rPr>
          <w:rFonts w:hint="cs"/>
          <w:rtl/>
        </w:rPr>
        <w:t>ا</w:t>
      </w:r>
      <w:r w:rsidRPr="00E9450C">
        <w:rPr>
          <w:rtl/>
        </w:rPr>
        <w:t xml:space="preserve"> في </w:t>
      </w:r>
      <w:r w:rsidR="00117917">
        <w:rPr>
          <w:rFonts w:hint="cs"/>
          <w:rtl/>
        </w:rPr>
        <w:t xml:space="preserve">النشرة </w:t>
      </w:r>
      <w:r w:rsidRPr="00E9450C">
        <w:rPr>
          <w:rtl/>
        </w:rPr>
        <w:t xml:space="preserve">الدولية </w:t>
      </w:r>
      <w:r w:rsidR="00117917">
        <w:rPr>
          <w:rFonts w:hint="cs"/>
          <w:rtl/>
        </w:rPr>
        <w:t>لل</w:t>
      </w:r>
      <w:r w:rsidR="00117917">
        <w:rPr>
          <w:rtl/>
        </w:rPr>
        <w:t>تصاميم</w:t>
      </w:r>
      <w:r w:rsidRPr="00E9450C">
        <w:rPr>
          <w:rtl/>
        </w:rPr>
        <w:t>.</w:t>
      </w:r>
    </w:p>
    <w:p w:rsidR="000B1FD6" w:rsidRDefault="000B1FD6" w:rsidP="000B1FD6">
      <w:pPr>
        <w:pStyle w:val="NumberedParaAR"/>
      </w:pPr>
      <w:r>
        <w:rPr>
          <w:rFonts w:hint="cs"/>
          <w:rtl/>
        </w:rPr>
        <w:lastRenderedPageBreak/>
        <w:t>ودوّن</w:t>
      </w:r>
      <w:r>
        <w:rPr>
          <w:rtl/>
        </w:rPr>
        <w:t xml:space="preserve"> عام 2013 و2014 و2015 </w:t>
      </w:r>
      <w:r>
        <w:rPr>
          <w:rFonts w:hint="cs"/>
          <w:rtl/>
        </w:rPr>
        <w:t>ما عدده</w:t>
      </w:r>
      <w:r>
        <w:rPr>
          <w:rtl/>
        </w:rPr>
        <w:t xml:space="preserve"> 122 </w:t>
      </w:r>
      <w:r>
        <w:rPr>
          <w:rFonts w:hint="cs"/>
          <w:rtl/>
        </w:rPr>
        <w:t xml:space="preserve">تصحيحا </w:t>
      </w:r>
      <w:r>
        <w:rPr>
          <w:rtl/>
        </w:rPr>
        <w:t xml:space="preserve">و98 </w:t>
      </w:r>
      <w:r>
        <w:rPr>
          <w:rFonts w:hint="cs"/>
          <w:rtl/>
        </w:rPr>
        <w:t xml:space="preserve">تصحيحا </w:t>
      </w:r>
      <w:r>
        <w:rPr>
          <w:rtl/>
        </w:rPr>
        <w:t>و</w:t>
      </w:r>
      <w:r w:rsidRPr="000B1FD6">
        <w:rPr>
          <w:rtl/>
        </w:rPr>
        <w:t xml:space="preserve">259 </w:t>
      </w:r>
      <w:r>
        <w:rPr>
          <w:rFonts w:hint="cs"/>
          <w:rtl/>
        </w:rPr>
        <w:t xml:space="preserve">تصحيحا </w:t>
      </w:r>
      <w:r w:rsidRPr="000B1FD6">
        <w:rPr>
          <w:rtl/>
        </w:rPr>
        <w:t xml:space="preserve">على </w:t>
      </w:r>
      <w:r>
        <w:rPr>
          <w:rtl/>
        </w:rPr>
        <w:t>التوالي</w:t>
      </w:r>
      <w:r>
        <w:rPr>
          <w:rFonts w:hint="cs"/>
          <w:rtl/>
        </w:rPr>
        <w:t xml:space="preserve">، </w:t>
      </w:r>
      <w:r w:rsidRPr="000B1FD6">
        <w:rPr>
          <w:rtl/>
        </w:rPr>
        <w:t>في السجل الدولي</w:t>
      </w:r>
      <w:r>
        <w:rPr>
          <w:rFonts w:hint="cs"/>
          <w:rtl/>
        </w:rPr>
        <w:t>،</w:t>
      </w:r>
      <w:r>
        <w:rPr>
          <w:rtl/>
        </w:rPr>
        <w:t xml:space="preserve"> </w:t>
      </w:r>
      <w:r>
        <w:rPr>
          <w:rFonts w:hint="cs"/>
          <w:rtl/>
        </w:rPr>
        <w:t xml:space="preserve">ليبلغ مجموع التصحيحات المدونة </w:t>
      </w:r>
      <w:r>
        <w:rPr>
          <w:rtl/>
        </w:rPr>
        <w:t xml:space="preserve">479 </w:t>
      </w:r>
      <w:r>
        <w:rPr>
          <w:rFonts w:hint="cs"/>
          <w:rtl/>
        </w:rPr>
        <w:t>تصحيحا</w:t>
      </w:r>
      <w:r w:rsidRPr="000B1FD6">
        <w:rPr>
          <w:rtl/>
        </w:rPr>
        <w:t xml:space="preserve">، منها 61 </w:t>
      </w:r>
      <w:r>
        <w:rPr>
          <w:rFonts w:hint="cs"/>
          <w:rtl/>
        </w:rPr>
        <w:t xml:space="preserve">تصحيحا </w:t>
      </w:r>
      <w:r w:rsidRPr="000B1FD6">
        <w:rPr>
          <w:rtl/>
        </w:rPr>
        <w:t xml:space="preserve">تتعلق </w:t>
      </w:r>
      <w:r>
        <w:rPr>
          <w:rFonts w:hint="cs"/>
          <w:rtl/>
        </w:rPr>
        <w:t>ب</w:t>
      </w:r>
      <w:r>
        <w:rPr>
          <w:rtl/>
        </w:rPr>
        <w:t xml:space="preserve">اسم </w:t>
      </w:r>
      <w:r>
        <w:rPr>
          <w:rFonts w:hint="cs"/>
          <w:rtl/>
        </w:rPr>
        <w:t>المبتكر و</w:t>
      </w:r>
      <w:r w:rsidRPr="000B1FD6">
        <w:rPr>
          <w:rtl/>
        </w:rPr>
        <w:t>عنوان</w:t>
      </w:r>
      <w:r>
        <w:rPr>
          <w:rFonts w:hint="cs"/>
          <w:rtl/>
        </w:rPr>
        <w:t>ه</w:t>
      </w:r>
      <w:r w:rsidRPr="000B1FD6">
        <w:rPr>
          <w:rtl/>
        </w:rPr>
        <w:t>.</w:t>
      </w:r>
    </w:p>
    <w:p w:rsidR="000B1FD6" w:rsidRDefault="000B1FD6" w:rsidP="0030631B">
      <w:pPr>
        <w:pStyle w:val="NumberedParaAR"/>
      </w:pPr>
      <w:r>
        <w:rPr>
          <w:rtl/>
        </w:rPr>
        <w:t>و</w:t>
      </w:r>
      <w:r w:rsidR="0030631B">
        <w:rPr>
          <w:rFonts w:hint="cs"/>
          <w:rtl/>
        </w:rPr>
        <w:t>نالت</w:t>
      </w:r>
      <w:r w:rsidRPr="000B1FD6">
        <w:rPr>
          <w:rtl/>
        </w:rPr>
        <w:t xml:space="preserve"> </w:t>
      </w:r>
      <w:r>
        <w:rPr>
          <w:rtl/>
        </w:rPr>
        <w:t xml:space="preserve">المادة 22 </w:t>
      </w:r>
      <w:r w:rsidR="0030631B">
        <w:rPr>
          <w:rFonts w:hint="cs"/>
          <w:rtl/>
        </w:rPr>
        <w:t xml:space="preserve">الموافقة </w:t>
      </w:r>
      <w:r>
        <w:rPr>
          <w:rtl/>
        </w:rPr>
        <w:t>و</w:t>
      </w:r>
      <w:r w:rsidR="0030631B">
        <w:rPr>
          <w:rtl/>
        </w:rPr>
        <w:t>اعتمد</w:t>
      </w:r>
      <w:r w:rsidR="0030631B">
        <w:rPr>
          <w:rFonts w:hint="cs"/>
          <w:rtl/>
        </w:rPr>
        <w:t>ت</w:t>
      </w:r>
      <w:r w:rsidR="0030631B">
        <w:rPr>
          <w:rtl/>
        </w:rPr>
        <w:t xml:space="preserve"> </w:t>
      </w:r>
      <w:r w:rsidR="0030631B">
        <w:rPr>
          <w:rFonts w:hint="cs"/>
          <w:rtl/>
        </w:rPr>
        <w:t>في</w:t>
      </w:r>
      <w:r w:rsidRPr="000B1FD6">
        <w:rPr>
          <w:rtl/>
        </w:rPr>
        <w:t xml:space="preserve"> المؤتمر</w:t>
      </w:r>
      <w:r w:rsidR="0030631B">
        <w:rPr>
          <w:rtl/>
        </w:rPr>
        <w:t xml:space="preserve"> الدبلوماسي</w:t>
      </w:r>
      <w:r w:rsidRPr="000B1FD6">
        <w:rPr>
          <w:rtl/>
        </w:rPr>
        <w:t xml:space="preserve"> </w:t>
      </w:r>
      <w:r w:rsidR="0030631B">
        <w:rPr>
          <w:rFonts w:hint="cs"/>
          <w:rtl/>
        </w:rPr>
        <w:t>ل</w:t>
      </w:r>
      <w:r w:rsidR="0030631B">
        <w:rPr>
          <w:rtl/>
        </w:rPr>
        <w:t>عام 1999. و</w:t>
      </w:r>
      <w:r w:rsidR="0030631B">
        <w:rPr>
          <w:rFonts w:hint="cs"/>
          <w:rtl/>
        </w:rPr>
        <w:t>من الحريّ بالذكر، أنه</w:t>
      </w:r>
      <w:r w:rsidRPr="000B1FD6">
        <w:rPr>
          <w:rtl/>
        </w:rPr>
        <w:t xml:space="preserve"> </w:t>
      </w:r>
      <w:r w:rsidR="0030631B" w:rsidRPr="000A531C">
        <w:rPr>
          <w:sz w:val="34"/>
          <w:szCs w:val="34"/>
          <w:rtl/>
          <w:lang w:bidi="ar-LB"/>
        </w:rPr>
        <w:t>يحق لمكتب أي ط</w:t>
      </w:r>
      <w:r w:rsidR="0030631B">
        <w:rPr>
          <w:sz w:val="34"/>
          <w:szCs w:val="34"/>
          <w:rtl/>
          <w:lang w:bidi="ar-LB"/>
        </w:rPr>
        <w:t xml:space="preserve">رف متعاقد معين أن </w:t>
      </w:r>
      <w:r w:rsidR="0030631B" w:rsidRPr="0030631B">
        <w:rPr>
          <w:sz w:val="34"/>
          <w:szCs w:val="34"/>
          <w:rtl/>
          <w:lang w:bidi="ar-LB"/>
        </w:rPr>
        <w:t>يرفض الاعتراف بالآثار المترتبة على التصحيح</w:t>
      </w:r>
      <w:r w:rsidR="0030631B">
        <w:rPr>
          <w:rFonts w:hint="cs"/>
          <w:sz w:val="34"/>
          <w:szCs w:val="34"/>
          <w:rtl/>
          <w:lang w:bidi="ar-LB"/>
        </w:rPr>
        <w:t xml:space="preserve"> وذلك وفقا للقاعدة 22 (2)</w:t>
      </w:r>
      <w:r w:rsidR="0030631B">
        <w:rPr>
          <w:rStyle w:val="FootnoteReference"/>
          <w:rtl/>
          <w:lang w:bidi="ar-LB"/>
        </w:rPr>
        <w:footnoteReference w:id="10"/>
      </w:r>
      <w:r w:rsidR="0030631B">
        <w:rPr>
          <w:rtl/>
        </w:rPr>
        <w:t xml:space="preserve">. </w:t>
      </w:r>
      <w:r w:rsidR="0030631B">
        <w:rPr>
          <w:rFonts w:hint="cs"/>
          <w:rtl/>
        </w:rPr>
        <w:t>ولا ي</w:t>
      </w:r>
      <w:r w:rsidR="0030631B">
        <w:rPr>
          <w:rtl/>
        </w:rPr>
        <w:t>قصد من الحكم الجديد المقترح إ</w:t>
      </w:r>
      <w:r w:rsidR="0030631B">
        <w:rPr>
          <w:rFonts w:hint="cs"/>
          <w:rtl/>
        </w:rPr>
        <w:t>دخال</w:t>
      </w:r>
      <w:r w:rsidRPr="000B1FD6">
        <w:rPr>
          <w:rtl/>
        </w:rPr>
        <w:t xml:space="preserve"> أي تغيير على وظائف </w:t>
      </w:r>
      <w:r w:rsidR="0030631B">
        <w:rPr>
          <w:rFonts w:hint="cs"/>
          <w:rtl/>
        </w:rPr>
        <w:t>وتطبيقات القاعدة 22</w:t>
      </w:r>
      <w:r w:rsidR="0030631B">
        <w:rPr>
          <w:rtl/>
        </w:rPr>
        <w:t>، التي س</w:t>
      </w:r>
      <w:r w:rsidR="002F2E6A">
        <w:rPr>
          <w:rtl/>
        </w:rPr>
        <w:t>ت</w:t>
      </w:r>
      <w:r w:rsidR="002F2E6A">
        <w:rPr>
          <w:rFonts w:hint="cs"/>
          <w:rtl/>
        </w:rPr>
        <w:t>بقى</w:t>
      </w:r>
      <w:r w:rsidRPr="000B1FD6">
        <w:rPr>
          <w:rtl/>
        </w:rPr>
        <w:t xml:space="preserve"> الحكم الوحيد الذي </w:t>
      </w:r>
      <w:r w:rsidR="002F2E6A">
        <w:rPr>
          <w:rFonts w:hint="cs"/>
          <w:rtl/>
        </w:rPr>
        <w:t>تعالج ضمنه ال</w:t>
      </w:r>
      <w:r w:rsidRPr="000B1FD6">
        <w:rPr>
          <w:rtl/>
        </w:rPr>
        <w:t xml:space="preserve">ظروف </w:t>
      </w:r>
      <w:r w:rsidR="002F2E6A">
        <w:rPr>
          <w:rFonts w:hint="cs"/>
          <w:rtl/>
        </w:rPr>
        <w:t>ال</w:t>
      </w:r>
      <w:r w:rsidRPr="000B1FD6">
        <w:rPr>
          <w:rtl/>
        </w:rPr>
        <w:t xml:space="preserve">مماثلة </w:t>
      </w:r>
      <w:r w:rsidR="002F2E6A">
        <w:rPr>
          <w:rFonts w:hint="cs"/>
          <w:rtl/>
        </w:rPr>
        <w:t>لما ورد في ا</w:t>
      </w:r>
      <w:r w:rsidRPr="000B1FD6">
        <w:rPr>
          <w:rtl/>
        </w:rPr>
        <w:t xml:space="preserve">لأمثلة </w:t>
      </w:r>
      <w:r w:rsidR="002F2E6A">
        <w:rPr>
          <w:rFonts w:hint="cs"/>
          <w:rtl/>
        </w:rPr>
        <w:t xml:space="preserve">من </w:t>
      </w:r>
      <w:r w:rsidR="002F2E6A">
        <w:rPr>
          <w:rtl/>
        </w:rPr>
        <w:t>4</w:t>
      </w:r>
      <w:r w:rsidR="002F2E6A">
        <w:rPr>
          <w:rFonts w:hint="cs"/>
          <w:rtl/>
        </w:rPr>
        <w:t xml:space="preserve"> إلى 7 أ</w:t>
      </w:r>
      <w:r w:rsidR="002F2E6A">
        <w:rPr>
          <w:rtl/>
        </w:rPr>
        <w:t>علاه</w:t>
      </w:r>
      <w:r w:rsidRPr="000B1FD6">
        <w:rPr>
          <w:rtl/>
        </w:rPr>
        <w:t>.</w:t>
      </w:r>
    </w:p>
    <w:p w:rsidR="002F2E6A" w:rsidRDefault="002F2E6A" w:rsidP="002F2E6A">
      <w:pPr>
        <w:pStyle w:val="NormalParaAR"/>
        <w:keepNext/>
        <w:rPr>
          <w:b/>
          <w:bCs/>
          <w:sz w:val="40"/>
          <w:szCs w:val="40"/>
          <w:rtl/>
        </w:rPr>
      </w:pPr>
      <w:r>
        <w:rPr>
          <w:rFonts w:hint="cs"/>
          <w:b/>
          <w:bCs/>
          <w:sz w:val="40"/>
          <w:szCs w:val="40"/>
          <w:rtl/>
        </w:rPr>
        <w:t>ثالثاً</w:t>
      </w:r>
      <w:r w:rsidRPr="00131A69">
        <w:rPr>
          <w:rFonts w:hint="cs"/>
          <w:b/>
          <w:bCs/>
          <w:sz w:val="40"/>
          <w:szCs w:val="40"/>
          <w:rtl/>
        </w:rPr>
        <w:t>.</w:t>
      </w:r>
      <w:r w:rsidRPr="00131A69">
        <w:rPr>
          <w:b/>
          <w:bCs/>
          <w:sz w:val="40"/>
          <w:szCs w:val="40"/>
          <w:rtl/>
        </w:rPr>
        <w:tab/>
      </w:r>
      <w:r>
        <w:rPr>
          <w:rFonts w:hint="cs"/>
          <w:b/>
          <w:bCs/>
          <w:sz w:val="40"/>
          <w:szCs w:val="40"/>
          <w:rtl/>
        </w:rPr>
        <w:t>اعتبارات إضافية</w:t>
      </w:r>
    </w:p>
    <w:p w:rsidR="002F2E6A" w:rsidRPr="002F2E6A" w:rsidRDefault="002F2E6A" w:rsidP="002F2E6A">
      <w:pPr>
        <w:pStyle w:val="Heading2AR"/>
      </w:pPr>
      <w:r>
        <w:rPr>
          <w:rFonts w:hint="cs"/>
          <w:rtl/>
        </w:rPr>
        <w:t xml:space="preserve">أدلّة لإثبات حدوث </w:t>
      </w:r>
      <w:r w:rsidRPr="002F2E6A">
        <w:rPr>
          <w:rFonts w:hint="cs"/>
          <w:rtl/>
        </w:rPr>
        <w:t>تغيير</w:t>
      </w:r>
    </w:p>
    <w:p w:rsidR="002F2E6A" w:rsidRDefault="002F2E6A" w:rsidP="002F2E6A">
      <w:pPr>
        <w:pStyle w:val="NumberedParaAR"/>
      </w:pPr>
      <w:r w:rsidRPr="002F2E6A">
        <w:rPr>
          <w:rtl/>
        </w:rPr>
        <w:t xml:space="preserve">أشار بعض المندوبين في الدورة الخامسة للفريق العامل، </w:t>
      </w:r>
      <w:r>
        <w:rPr>
          <w:rtl/>
        </w:rPr>
        <w:t xml:space="preserve">أن </w:t>
      </w:r>
      <w:r w:rsidRPr="002F2E6A">
        <w:rPr>
          <w:rtl/>
        </w:rPr>
        <w:t>مكاتب</w:t>
      </w:r>
      <w:r>
        <w:rPr>
          <w:rFonts w:hint="cs"/>
          <w:rtl/>
        </w:rPr>
        <w:t>هم</w:t>
      </w:r>
      <w:r w:rsidRPr="002F2E6A">
        <w:rPr>
          <w:rtl/>
        </w:rPr>
        <w:t xml:space="preserve"> الوطني</w:t>
      </w:r>
      <w:r>
        <w:rPr>
          <w:rtl/>
        </w:rPr>
        <w:t>ة</w:t>
      </w:r>
      <w:r w:rsidRPr="002F2E6A">
        <w:rPr>
          <w:rtl/>
        </w:rPr>
        <w:t xml:space="preserve"> </w:t>
      </w:r>
      <w:r>
        <w:rPr>
          <w:rFonts w:hint="cs"/>
          <w:rtl/>
        </w:rPr>
        <w:t xml:space="preserve">طلبت </w:t>
      </w:r>
      <w:r w:rsidRPr="002F2E6A">
        <w:rPr>
          <w:rtl/>
        </w:rPr>
        <w:t>وثيقة داعمة أو دليل</w:t>
      </w:r>
      <w:r>
        <w:rPr>
          <w:rFonts w:hint="cs"/>
          <w:rtl/>
        </w:rPr>
        <w:t>ا</w:t>
      </w:r>
      <w:r w:rsidRPr="002F2E6A">
        <w:rPr>
          <w:rtl/>
        </w:rPr>
        <w:t xml:space="preserve"> على حدوث تغيير لاحق في اسم </w:t>
      </w:r>
      <w:r>
        <w:rPr>
          <w:rFonts w:hint="cs"/>
          <w:rtl/>
        </w:rPr>
        <w:t xml:space="preserve">المبتكر </w:t>
      </w:r>
      <w:r>
        <w:rPr>
          <w:rtl/>
        </w:rPr>
        <w:t>و</w:t>
      </w:r>
      <w:r w:rsidRPr="002F2E6A">
        <w:rPr>
          <w:rtl/>
        </w:rPr>
        <w:t>عنوان</w:t>
      </w:r>
      <w:r>
        <w:rPr>
          <w:rFonts w:hint="cs"/>
          <w:rtl/>
        </w:rPr>
        <w:t>ه</w:t>
      </w:r>
      <w:r w:rsidR="009E2261">
        <w:rPr>
          <w:rFonts w:hint="cs"/>
          <w:rtl/>
        </w:rPr>
        <w:t>،</w:t>
      </w:r>
      <w:r>
        <w:rPr>
          <w:rFonts w:hint="cs"/>
          <w:rtl/>
        </w:rPr>
        <w:t xml:space="preserve"> </w:t>
      </w:r>
      <w:r w:rsidR="009E2261">
        <w:rPr>
          <w:rFonts w:hint="cs"/>
          <w:rtl/>
        </w:rPr>
        <w:t>لتدوين</w:t>
      </w:r>
      <w:r w:rsidRPr="002F2E6A">
        <w:rPr>
          <w:rtl/>
        </w:rPr>
        <w:t xml:space="preserve"> </w:t>
      </w:r>
      <w:r w:rsidR="009E2261">
        <w:rPr>
          <w:rFonts w:hint="cs"/>
          <w:rtl/>
        </w:rPr>
        <w:t xml:space="preserve">التغيير </w:t>
      </w:r>
      <w:r w:rsidRPr="002F2E6A">
        <w:rPr>
          <w:rtl/>
        </w:rPr>
        <w:t>في السجل الوطني</w:t>
      </w:r>
      <w:r w:rsidR="009E2261">
        <w:rPr>
          <w:rStyle w:val="FootnoteReference"/>
          <w:rtl/>
        </w:rPr>
        <w:footnoteReference w:id="11"/>
      </w:r>
      <w:r w:rsidR="009E2261">
        <w:rPr>
          <w:rFonts w:hint="cs"/>
          <w:rtl/>
        </w:rPr>
        <w:t>.</w:t>
      </w:r>
    </w:p>
    <w:p w:rsidR="009E2261" w:rsidRDefault="009E2261" w:rsidP="007C17AB">
      <w:pPr>
        <w:pStyle w:val="NumberedParaAR"/>
      </w:pPr>
      <w:r>
        <w:rPr>
          <w:rFonts w:hint="cs"/>
          <w:rtl/>
        </w:rPr>
        <w:t>و</w:t>
      </w:r>
      <w:r w:rsidRPr="009E2261">
        <w:rPr>
          <w:rtl/>
        </w:rPr>
        <w:t xml:space="preserve">على سبيل المثال، أوضح وفد </w:t>
      </w:r>
      <w:r>
        <w:rPr>
          <w:rtl/>
        </w:rPr>
        <w:t xml:space="preserve">إسبانيا أنه في حالة </w:t>
      </w:r>
      <w:r w:rsidR="007C17AB">
        <w:rPr>
          <w:rFonts w:hint="cs"/>
          <w:rtl/>
        </w:rPr>
        <w:t>شطب</w:t>
      </w:r>
      <w:r w:rsidR="007C17AB">
        <w:rPr>
          <w:rtl/>
        </w:rPr>
        <w:t xml:space="preserve"> </w:t>
      </w:r>
      <w:r>
        <w:rPr>
          <w:rFonts w:hint="cs"/>
          <w:rtl/>
        </w:rPr>
        <w:t>مبتكر</w:t>
      </w:r>
      <w:r>
        <w:rPr>
          <w:rtl/>
        </w:rPr>
        <w:t xml:space="preserve"> أو</w:t>
      </w:r>
      <w:r w:rsidRPr="009E2261">
        <w:rPr>
          <w:rtl/>
        </w:rPr>
        <w:t xml:space="preserve"> </w:t>
      </w:r>
      <w:r>
        <w:rPr>
          <w:rFonts w:hint="cs"/>
          <w:rtl/>
        </w:rPr>
        <w:t xml:space="preserve">إدراج مبتكر </w:t>
      </w:r>
      <w:r w:rsidRPr="009E2261">
        <w:rPr>
          <w:rtl/>
        </w:rPr>
        <w:t>جديد في السجل الوطني</w:t>
      </w:r>
      <w:r>
        <w:rPr>
          <w:rFonts w:hint="cs"/>
          <w:rtl/>
        </w:rPr>
        <w:t>،</w:t>
      </w:r>
      <w:r>
        <w:rPr>
          <w:rtl/>
        </w:rPr>
        <w:t xml:space="preserve"> </w:t>
      </w:r>
      <w:r>
        <w:rPr>
          <w:rFonts w:hint="cs"/>
          <w:rtl/>
        </w:rPr>
        <w:t>فإن ال</w:t>
      </w:r>
      <w:r>
        <w:rPr>
          <w:rtl/>
        </w:rPr>
        <w:t xml:space="preserve">مكتب </w:t>
      </w:r>
      <w:r>
        <w:rPr>
          <w:rFonts w:hint="cs"/>
          <w:rtl/>
        </w:rPr>
        <w:t>ي</w:t>
      </w:r>
      <w:r w:rsidRPr="009E2261">
        <w:rPr>
          <w:rtl/>
        </w:rPr>
        <w:t xml:space="preserve">طلب </w:t>
      </w:r>
      <w:r>
        <w:rPr>
          <w:rFonts w:hint="cs"/>
          <w:rtl/>
        </w:rPr>
        <w:t>ال</w:t>
      </w:r>
      <w:r w:rsidRPr="009E2261">
        <w:rPr>
          <w:rtl/>
        </w:rPr>
        <w:t>مو</w:t>
      </w:r>
      <w:r>
        <w:rPr>
          <w:rtl/>
        </w:rPr>
        <w:t>افقات من جميع الأطراف المعنية</w:t>
      </w:r>
      <w:r>
        <w:rPr>
          <w:rFonts w:hint="cs"/>
          <w:rtl/>
        </w:rPr>
        <w:t xml:space="preserve">، </w:t>
      </w:r>
      <w:r w:rsidR="007C17AB">
        <w:rPr>
          <w:rFonts w:hint="cs"/>
          <w:rtl/>
        </w:rPr>
        <w:t xml:space="preserve">أي </w:t>
      </w:r>
      <w:r>
        <w:rPr>
          <w:rFonts w:hint="cs"/>
          <w:rtl/>
        </w:rPr>
        <w:t xml:space="preserve">لا من المبتكر الجديد </w:t>
      </w:r>
      <w:r>
        <w:rPr>
          <w:rtl/>
        </w:rPr>
        <w:t>المعني</w:t>
      </w:r>
      <w:r>
        <w:rPr>
          <w:rFonts w:hint="cs"/>
          <w:rtl/>
        </w:rPr>
        <w:t xml:space="preserve"> فحسب</w:t>
      </w:r>
      <w:r>
        <w:rPr>
          <w:rtl/>
        </w:rPr>
        <w:t xml:space="preserve">، </w:t>
      </w:r>
      <w:r>
        <w:rPr>
          <w:rFonts w:hint="cs"/>
          <w:rtl/>
        </w:rPr>
        <w:t>بل من</w:t>
      </w:r>
      <w:r>
        <w:rPr>
          <w:rtl/>
        </w:rPr>
        <w:t xml:space="preserve"> </w:t>
      </w:r>
      <w:r>
        <w:rPr>
          <w:rFonts w:hint="cs"/>
          <w:rtl/>
        </w:rPr>
        <w:t>جميع من ظلّت أسمائهم في ال</w:t>
      </w:r>
      <w:r w:rsidR="007C17AB">
        <w:rPr>
          <w:rFonts w:hint="cs"/>
          <w:rtl/>
        </w:rPr>
        <w:t>تسجيل</w:t>
      </w:r>
      <w:r w:rsidR="007C17AB">
        <w:rPr>
          <w:rtl/>
        </w:rPr>
        <w:t>،</w:t>
      </w:r>
      <w:r w:rsidR="007C17AB">
        <w:rPr>
          <w:rFonts w:hint="cs"/>
          <w:rtl/>
        </w:rPr>
        <w:t xml:space="preserve"> وكذلك صاحب التسجيل</w:t>
      </w:r>
      <w:r w:rsidR="007C17AB">
        <w:rPr>
          <w:rtl/>
        </w:rPr>
        <w:t>.</w:t>
      </w:r>
      <w:r w:rsidR="007C17AB">
        <w:rPr>
          <w:rFonts w:hint="cs"/>
          <w:rtl/>
        </w:rPr>
        <w:t xml:space="preserve"> وتقع مسألة الشطب والإدراج </w:t>
      </w:r>
      <w:r w:rsidR="007C17AB">
        <w:rPr>
          <w:rtl/>
        </w:rPr>
        <w:t>ضمن نطاق ال</w:t>
      </w:r>
      <w:r w:rsidR="007C17AB">
        <w:rPr>
          <w:rFonts w:hint="cs"/>
          <w:rtl/>
        </w:rPr>
        <w:t>قاع</w:t>
      </w:r>
      <w:r w:rsidR="007C17AB">
        <w:rPr>
          <w:rtl/>
        </w:rPr>
        <w:t xml:space="preserve">دة 22 </w:t>
      </w:r>
      <w:r w:rsidR="007C17AB">
        <w:rPr>
          <w:rFonts w:hint="cs"/>
          <w:rtl/>
        </w:rPr>
        <w:t>بشأن ال</w:t>
      </w:r>
      <w:r w:rsidR="007C17AB" w:rsidRPr="009E2261">
        <w:rPr>
          <w:rtl/>
        </w:rPr>
        <w:t>تصحيح</w:t>
      </w:r>
      <w:r w:rsidR="007C17AB">
        <w:rPr>
          <w:rFonts w:hint="cs"/>
          <w:rtl/>
        </w:rPr>
        <w:t>ات، كما هو مبيّن</w:t>
      </w:r>
      <w:r w:rsidRPr="009E2261">
        <w:rPr>
          <w:rtl/>
        </w:rPr>
        <w:t xml:space="preserve"> في الفقرات </w:t>
      </w:r>
      <w:r w:rsidR="007C17AB">
        <w:rPr>
          <w:rFonts w:hint="cs"/>
          <w:rtl/>
        </w:rPr>
        <w:t xml:space="preserve">من </w:t>
      </w:r>
      <w:r w:rsidRPr="009E2261">
        <w:rPr>
          <w:rtl/>
        </w:rPr>
        <w:t>20 إلى 24 أ</w:t>
      </w:r>
      <w:r w:rsidR="007C17AB">
        <w:rPr>
          <w:rtl/>
        </w:rPr>
        <w:t>علاه</w:t>
      </w:r>
      <w:r w:rsidR="007C17AB">
        <w:rPr>
          <w:rStyle w:val="FootnoteReference"/>
          <w:rtl/>
        </w:rPr>
        <w:footnoteReference w:id="12"/>
      </w:r>
      <w:r w:rsidRPr="009E2261">
        <w:rPr>
          <w:rtl/>
        </w:rPr>
        <w:t>.</w:t>
      </w:r>
    </w:p>
    <w:p w:rsidR="007F193A" w:rsidRDefault="007F193A" w:rsidP="007F193A">
      <w:pPr>
        <w:pStyle w:val="NumberedParaAR"/>
      </w:pPr>
      <w:r>
        <w:rPr>
          <w:rFonts w:hint="cs"/>
          <w:rtl/>
        </w:rPr>
        <w:t xml:space="preserve">أمّا </w:t>
      </w:r>
      <w:r w:rsidRPr="007F193A">
        <w:rPr>
          <w:rtl/>
        </w:rPr>
        <w:t>وفد رومانيا</w:t>
      </w:r>
      <w:r>
        <w:rPr>
          <w:rFonts w:hint="cs"/>
          <w:rtl/>
        </w:rPr>
        <w:t xml:space="preserve"> فأشار إلى</w:t>
      </w:r>
      <w:r w:rsidRPr="007F193A">
        <w:rPr>
          <w:rtl/>
        </w:rPr>
        <w:t xml:space="preserve"> </w:t>
      </w:r>
      <w:r>
        <w:rPr>
          <w:rFonts w:hint="cs"/>
          <w:rtl/>
        </w:rPr>
        <w:t xml:space="preserve">أن مكتبه </w:t>
      </w:r>
      <w:r>
        <w:rPr>
          <w:rtl/>
        </w:rPr>
        <w:t>ي</w:t>
      </w:r>
      <w:r w:rsidRPr="007F193A">
        <w:rPr>
          <w:rtl/>
        </w:rPr>
        <w:t xml:space="preserve">طلب </w:t>
      </w:r>
      <w:r>
        <w:rPr>
          <w:rFonts w:hint="cs"/>
          <w:rtl/>
        </w:rPr>
        <w:t xml:space="preserve">تقديم </w:t>
      </w:r>
      <w:r>
        <w:rPr>
          <w:rtl/>
        </w:rPr>
        <w:t xml:space="preserve">شهادة </w:t>
      </w:r>
      <w:r w:rsidRPr="007F193A">
        <w:rPr>
          <w:rtl/>
        </w:rPr>
        <w:t xml:space="preserve">زواج أو قرار محكمة </w:t>
      </w:r>
      <w:r>
        <w:rPr>
          <w:rFonts w:hint="cs"/>
          <w:rtl/>
        </w:rPr>
        <w:t>ب</w:t>
      </w:r>
      <w:r w:rsidRPr="007F193A">
        <w:rPr>
          <w:rtl/>
        </w:rPr>
        <w:t xml:space="preserve">الطلاق بالنسبة </w:t>
      </w:r>
      <w:r>
        <w:rPr>
          <w:rFonts w:hint="cs"/>
          <w:rtl/>
        </w:rPr>
        <w:t>ل</w:t>
      </w:r>
      <w:r w:rsidR="000063DB">
        <w:rPr>
          <w:rFonts w:hint="cs"/>
          <w:rtl/>
        </w:rPr>
        <w:t>ل</w:t>
      </w:r>
      <w:r w:rsidRPr="007F193A">
        <w:rPr>
          <w:rtl/>
        </w:rPr>
        <w:t>تغيير</w:t>
      </w:r>
      <w:r w:rsidR="000063DB">
        <w:rPr>
          <w:rtl/>
        </w:rPr>
        <w:t xml:space="preserve"> </w:t>
      </w:r>
      <w:r w:rsidR="000063DB">
        <w:rPr>
          <w:rFonts w:hint="cs"/>
          <w:rtl/>
        </w:rPr>
        <w:t xml:space="preserve">في </w:t>
      </w:r>
      <w:r w:rsidR="000063DB">
        <w:rPr>
          <w:rtl/>
        </w:rPr>
        <w:t xml:space="preserve">اسم </w:t>
      </w:r>
      <w:r w:rsidR="000063DB">
        <w:rPr>
          <w:rFonts w:hint="cs"/>
          <w:rtl/>
        </w:rPr>
        <w:t>المبتكر</w:t>
      </w:r>
      <w:r w:rsidR="000063DB">
        <w:rPr>
          <w:rtl/>
        </w:rPr>
        <w:t>. و</w:t>
      </w:r>
      <w:r w:rsidR="000063DB">
        <w:rPr>
          <w:rFonts w:hint="cs"/>
          <w:rtl/>
        </w:rPr>
        <w:t>سي</w:t>
      </w:r>
      <w:r w:rsidRPr="007F193A">
        <w:rPr>
          <w:rtl/>
        </w:rPr>
        <w:t xml:space="preserve">قع </w:t>
      </w:r>
      <w:r w:rsidR="000063DB">
        <w:rPr>
          <w:rFonts w:hint="cs"/>
          <w:rtl/>
        </w:rPr>
        <w:t xml:space="preserve">هذا الوضع </w:t>
      </w:r>
      <w:r w:rsidRPr="007F193A">
        <w:rPr>
          <w:rtl/>
        </w:rPr>
        <w:t>ضمن نطاق الحكم الجديد المقترح.</w:t>
      </w:r>
    </w:p>
    <w:p w:rsidR="000063DB" w:rsidRDefault="000063DB" w:rsidP="005D005B">
      <w:pPr>
        <w:pStyle w:val="NumberedParaAR"/>
      </w:pPr>
      <w:r>
        <w:rPr>
          <w:rFonts w:hint="cs"/>
          <w:rtl/>
        </w:rPr>
        <w:t xml:space="preserve">ولتدوين مثل هذا </w:t>
      </w:r>
      <w:r>
        <w:rPr>
          <w:rtl/>
        </w:rPr>
        <w:t xml:space="preserve">التغيير </w:t>
      </w:r>
      <w:r w:rsidRPr="000063DB">
        <w:rPr>
          <w:rtl/>
        </w:rPr>
        <w:t>في</w:t>
      </w:r>
      <w:r>
        <w:rPr>
          <w:rtl/>
        </w:rPr>
        <w:t xml:space="preserve"> السجل الدولي، فإن المكتب الدولي </w:t>
      </w:r>
      <w:r>
        <w:rPr>
          <w:rFonts w:hint="cs"/>
          <w:rtl/>
        </w:rPr>
        <w:t>سي</w:t>
      </w:r>
      <w:r>
        <w:rPr>
          <w:rtl/>
        </w:rPr>
        <w:t>طلب</w:t>
      </w:r>
      <w:r>
        <w:rPr>
          <w:rFonts w:hint="cs"/>
          <w:rtl/>
        </w:rPr>
        <w:t>، فقط،</w:t>
      </w:r>
      <w:r>
        <w:rPr>
          <w:rtl/>
        </w:rPr>
        <w:t xml:space="preserve"> </w:t>
      </w:r>
      <w:r w:rsidRPr="000063DB">
        <w:rPr>
          <w:rtl/>
        </w:rPr>
        <w:t xml:space="preserve">توقيع صاحب </w:t>
      </w:r>
      <w:r>
        <w:rPr>
          <w:rFonts w:hint="cs"/>
          <w:rtl/>
        </w:rPr>
        <w:t xml:space="preserve">التسجيل </w:t>
      </w:r>
      <w:r>
        <w:rPr>
          <w:rtl/>
        </w:rPr>
        <w:t>عملا بال</w:t>
      </w:r>
      <w:r>
        <w:rPr>
          <w:rFonts w:hint="cs"/>
          <w:rtl/>
        </w:rPr>
        <w:t>قاعد</w:t>
      </w:r>
      <w:r>
        <w:rPr>
          <w:rtl/>
        </w:rPr>
        <w:t xml:space="preserve">ة 21 (1) (ب) </w:t>
      </w:r>
      <w:r>
        <w:rPr>
          <w:rFonts w:hint="cs"/>
          <w:rtl/>
        </w:rPr>
        <w:t>بنصها القائم</w:t>
      </w:r>
      <w:r>
        <w:rPr>
          <w:rtl/>
        </w:rPr>
        <w:t xml:space="preserve">. وفي هذا الصدد، </w:t>
      </w:r>
      <w:r>
        <w:rPr>
          <w:rFonts w:hint="cs"/>
          <w:rtl/>
        </w:rPr>
        <w:t xml:space="preserve">يشار إلى </w:t>
      </w:r>
      <w:r>
        <w:rPr>
          <w:rtl/>
        </w:rPr>
        <w:t>أن</w:t>
      </w:r>
      <w:r>
        <w:rPr>
          <w:rFonts w:hint="cs"/>
          <w:rtl/>
        </w:rPr>
        <w:t>ه</w:t>
      </w:r>
      <w:r w:rsidRPr="000063DB">
        <w:rPr>
          <w:rtl/>
        </w:rPr>
        <w:t xml:space="preserve"> </w:t>
      </w:r>
      <w:r>
        <w:rPr>
          <w:rFonts w:hint="cs"/>
          <w:rtl/>
        </w:rPr>
        <w:t>لا يطلب</w:t>
      </w:r>
      <w:r w:rsidR="005D005B" w:rsidRPr="000063DB">
        <w:rPr>
          <w:rtl/>
        </w:rPr>
        <w:t xml:space="preserve"> </w:t>
      </w:r>
      <w:r w:rsidR="005D005B">
        <w:rPr>
          <w:rFonts w:hint="cs"/>
          <w:rtl/>
        </w:rPr>
        <w:t xml:space="preserve">عند إيداع </w:t>
      </w:r>
      <w:r w:rsidR="005D005B" w:rsidRPr="000063DB">
        <w:rPr>
          <w:rtl/>
        </w:rPr>
        <w:t>الطلب الدولي</w:t>
      </w:r>
      <w:r>
        <w:rPr>
          <w:rFonts w:hint="cs"/>
          <w:rtl/>
        </w:rPr>
        <w:t xml:space="preserve"> إبراز </w:t>
      </w:r>
      <w:r>
        <w:rPr>
          <w:rtl/>
        </w:rPr>
        <w:t>دليل على أن اسم ال</w:t>
      </w:r>
      <w:r>
        <w:rPr>
          <w:rFonts w:hint="cs"/>
          <w:rtl/>
        </w:rPr>
        <w:t>مبتكر</w:t>
      </w:r>
      <w:r w:rsidR="005D005B">
        <w:rPr>
          <w:rtl/>
        </w:rPr>
        <w:t xml:space="preserve"> ي</w:t>
      </w:r>
      <w:r w:rsidR="005D005B">
        <w:rPr>
          <w:rFonts w:hint="cs"/>
          <w:rtl/>
        </w:rPr>
        <w:t>طاب</w:t>
      </w:r>
      <w:r w:rsidR="005D005B">
        <w:rPr>
          <w:rtl/>
        </w:rPr>
        <w:t xml:space="preserve">ق </w:t>
      </w:r>
      <w:r>
        <w:rPr>
          <w:rFonts w:hint="cs"/>
          <w:rtl/>
        </w:rPr>
        <w:t>اسم</w:t>
      </w:r>
      <w:r w:rsidR="005D005B">
        <w:rPr>
          <w:rFonts w:hint="cs"/>
          <w:rtl/>
        </w:rPr>
        <w:t>ه</w:t>
      </w:r>
      <w:r>
        <w:rPr>
          <w:rFonts w:hint="cs"/>
          <w:rtl/>
        </w:rPr>
        <w:t xml:space="preserve"> </w:t>
      </w:r>
      <w:r w:rsidR="005D005B">
        <w:rPr>
          <w:rtl/>
        </w:rPr>
        <w:t>الم</w:t>
      </w:r>
      <w:r w:rsidR="005D005B">
        <w:rPr>
          <w:rFonts w:hint="cs"/>
          <w:rtl/>
        </w:rPr>
        <w:t>دون</w:t>
      </w:r>
      <w:r>
        <w:rPr>
          <w:rtl/>
        </w:rPr>
        <w:t xml:space="preserve"> في السجل المدني</w:t>
      </w:r>
      <w:r w:rsidRPr="000063DB">
        <w:rPr>
          <w:rtl/>
        </w:rPr>
        <w:t>.</w:t>
      </w:r>
    </w:p>
    <w:p w:rsidR="005D005B" w:rsidRDefault="005D005B" w:rsidP="005D005B">
      <w:pPr>
        <w:pStyle w:val="NumberedParaAR"/>
      </w:pPr>
      <w:r>
        <w:rPr>
          <w:rFonts w:hint="cs"/>
          <w:rtl/>
        </w:rPr>
        <w:t xml:space="preserve">إضافة إلى </w:t>
      </w:r>
      <w:r w:rsidR="00676405">
        <w:rPr>
          <w:rFonts w:hint="cs"/>
          <w:rtl/>
        </w:rPr>
        <w:t>غياب</w:t>
      </w:r>
      <w:r>
        <w:rPr>
          <w:rFonts w:hint="cs"/>
          <w:rtl/>
        </w:rPr>
        <w:t xml:space="preserve"> </w:t>
      </w:r>
      <w:r w:rsidR="00676405">
        <w:rPr>
          <w:rtl/>
        </w:rPr>
        <w:t>سبب م</w:t>
      </w:r>
      <w:r w:rsidR="00676405">
        <w:rPr>
          <w:rFonts w:hint="cs"/>
          <w:rtl/>
        </w:rPr>
        <w:t>حدد</w:t>
      </w:r>
      <w:r w:rsidRPr="005D005B">
        <w:rPr>
          <w:rtl/>
        </w:rPr>
        <w:t xml:space="preserve"> </w:t>
      </w:r>
      <w:r w:rsidR="00676405">
        <w:rPr>
          <w:rFonts w:hint="cs"/>
          <w:rtl/>
        </w:rPr>
        <w:t>يبرر م</w:t>
      </w:r>
      <w:r>
        <w:rPr>
          <w:rFonts w:hint="cs"/>
          <w:rtl/>
        </w:rPr>
        <w:t>عامل</w:t>
      </w:r>
      <w:r w:rsidR="00676405">
        <w:rPr>
          <w:rFonts w:hint="cs"/>
          <w:rtl/>
        </w:rPr>
        <w:t>ة</w:t>
      </w:r>
      <w:r>
        <w:rPr>
          <w:rFonts w:hint="cs"/>
          <w:rtl/>
        </w:rPr>
        <w:t xml:space="preserve"> </w:t>
      </w:r>
      <w:r>
        <w:rPr>
          <w:rtl/>
        </w:rPr>
        <w:t>ت</w:t>
      </w:r>
      <w:r>
        <w:rPr>
          <w:rFonts w:hint="cs"/>
          <w:rtl/>
        </w:rPr>
        <w:t>دوين</w:t>
      </w:r>
      <w:r w:rsidRPr="005D005B">
        <w:rPr>
          <w:rtl/>
        </w:rPr>
        <w:t xml:space="preserve"> تغيير في اسم </w:t>
      </w:r>
      <w:r>
        <w:rPr>
          <w:rFonts w:hint="cs"/>
          <w:rtl/>
        </w:rPr>
        <w:t xml:space="preserve">المبتكر </w:t>
      </w:r>
      <w:r>
        <w:rPr>
          <w:rtl/>
        </w:rPr>
        <w:t>وعنوان</w:t>
      </w:r>
      <w:r>
        <w:rPr>
          <w:rFonts w:hint="cs"/>
          <w:rtl/>
        </w:rPr>
        <w:t>ه</w:t>
      </w:r>
      <w:r w:rsidRPr="005D005B">
        <w:rPr>
          <w:rtl/>
        </w:rPr>
        <w:t xml:space="preserve"> </w:t>
      </w:r>
      <w:r>
        <w:rPr>
          <w:rFonts w:hint="cs"/>
          <w:rtl/>
        </w:rPr>
        <w:t xml:space="preserve">معاملة </w:t>
      </w:r>
      <w:r>
        <w:rPr>
          <w:rtl/>
        </w:rPr>
        <w:t xml:space="preserve">مختلفة </w:t>
      </w:r>
      <w:r>
        <w:rPr>
          <w:rFonts w:hint="cs"/>
          <w:rtl/>
        </w:rPr>
        <w:t>ع</w:t>
      </w:r>
      <w:r>
        <w:rPr>
          <w:rtl/>
        </w:rPr>
        <w:t>ن ت</w:t>
      </w:r>
      <w:r>
        <w:rPr>
          <w:rFonts w:hint="cs"/>
          <w:rtl/>
        </w:rPr>
        <w:t>دوين</w:t>
      </w:r>
      <w:r>
        <w:rPr>
          <w:rtl/>
        </w:rPr>
        <w:t xml:space="preserve"> </w:t>
      </w:r>
      <w:r>
        <w:rPr>
          <w:rFonts w:hint="cs"/>
          <w:rtl/>
        </w:rPr>
        <w:t>ا</w:t>
      </w:r>
      <w:r w:rsidRPr="005D005B">
        <w:rPr>
          <w:rtl/>
        </w:rPr>
        <w:t xml:space="preserve">لتغيير في اسم </w:t>
      </w:r>
      <w:r>
        <w:rPr>
          <w:rFonts w:hint="cs"/>
          <w:rtl/>
        </w:rPr>
        <w:t xml:space="preserve">صاحب التسجيل </w:t>
      </w:r>
      <w:r>
        <w:rPr>
          <w:rtl/>
        </w:rPr>
        <w:t>و</w:t>
      </w:r>
      <w:r w:rsidRPr="005D005B">
        <w:rPr>
          <w:rtl/>
        </w:rPr>
        <w:t>عنوان</w:t>
      </w:r>
      <w:r>
        <w:rPr>
          <w:rFonts w:hint="cs"/>
          <w:rtl/>
        </w:rPr>
        <w:t xml:space="preserve">ه </w:t>
      </w:r>
      <w:r w:rsidR="00676405">
        <w:rPr>
          <w:rFonts w:hint="cs"/>
          <w:rtl/>
        </w:rPr>
        <w:t xml:space="preserve">على النحو </w:t>
      </w:r>
      <w:r w:rsidR="00676405">
        <w:rPr>
          <w:rtl/>
        </w:rPr>
        <w:t>ال</w:t>
      </w:r>
      <w:r w:rsidR="00676405">
        <w:rPr>
          <w:rFonts w:hint="cs"/>
          <w:rtl/>
        </w:rPr>
        <w:t>وارد</w:t>
      </w:r>
      <w:r>
        <w:rPr>
          <w:rtl/>
        </w:rPr>
        <w:t xml:space="preserve"> في ال</w:t>
      </w:r>
      <w:r>
        <w:rPr>
          <w:rFonts w:hint="cs"/>
          <w:rtl/>
        </w:rPr>
        <w:t>قاع</w:t>
      </w:r>
      <w:r>
        <w:rPr>
          <w:rtl/>
        </w:rPr>
        <w:t>دة 21 (1)</w:t>
      </w:r>
      <w:r>
        <w:rPr>
          <w:rFonts w:hint="cs"/>
          <w:rtl/>
        </w:rPr>
        <w:t xml:space="preserve"> "2"</w:t>
      </w:r>
      <w:r w:rsidRPr="005D005B">
        <w:rPr>
          <w:rtl/>
        </w:rPr>
        <w:t>.</w:t>
      </w:r>
    </w:p>
    <w:p w:rsidR="00676405" w:rsidRDefault="00676405" w:rsidP="00676405">
      <w:pPr>
        <w:pStyle w:val="Heading2AR"/>
        <w:rPr>
          <w:rtl/>
        </w:rPr>
      </w:pPr>
      <w:r w:rsidRPr="00676405">
        <w:rPr>
          <w:rtl/>
        </w:rPr>
        <w:t>الامتثال للمادة 16 (2)</w:t>
      </w:r>
    </w:p>
    <w:p w:rsidR="00676405" w:rsidRDefault="00830644" w:rsidP="00830644">
      <w:pPr>
        <w:pStyle w:val="NumberedParaAR"/>
      </w:pPr>
      <w:r>
        <w:rPr>
          <w:rFonts w:hint="cs"/>
          <w:rtl/>
        </w:rPr>
        <w:t xml:space="preserve">مثلما ذكر في الفقرة 6 أعلاه، </w:t>
      </w:r>
      <w:r w:rsidR="00E343D3">
        <w:rPr>
          <w:rFonts w:hint="cs"/>
          <w:rtl/>
        </w:rPr>
        <w:t>سيكون للتدوين</w:t>
      </w:r>
      <w:r w:rsidR="00676405" w:rsidRPr="00676405">
        <w:rPr>
          <w:rtl/>
        </w:rPr>
        <w:t xml:space="preserve"> </w:t>
      </w:r>
      <w:r w:rsidR="00E343D3">
        <w:rPr>
          <w:rFonts w:hint="cs"/>
          <w:rtl/>
        </w:rPr>
        <w:t xml:space="preserve">المسجّل </w:t>
      </w:r>
      <w:r>
        <w:rPr>
          <w:rtl/>
        </w:rPr>
        <w:t>في السجل الدولي</w:t>
      </w:r>
      <w:r w:rsidR="00676405" w:rsidRPr="00676405">
        <w:rPr>
          <w:rtl/>
        </w:rPr>
        <w:t xml:space="preserve"> </w:t>
      </w:r>
      <w:r>
        <w:rPr>
          <w:rFonts w:hint="cs"/>
          <w:rtl/>
        </w:rPr>
        <w:t xml:space="preserve">بموجب </w:t>
      </w:r>
      <w:r w:rsidR="00676405" w:rsidRPr="00676405">
        <w:rPr>
          <w:rtl/>
        </w:rPr>
        <w:t>الحكم الجديد</w:t>
      </w:r>
      <w:r>
        <w:rPr>
          <w:rtl/>
        </w:rPr>
        <w:t xml:space="preserve"> المقترح </w:t>
      </w:r>
      <w:r>
        <w:rPr>
          <w:rFonts w:hint="cs"/>
          <w:rtl/>
        </w:rPr>
        <w:t>نفس الأثر المنصوص عليه في المادة 16 (2) من وثيقة</w:t>
      </w:r>
      <w:r w:rsidR="00676405" w:rsidRPr="00676405">
        <w:rPr>
          <w:rtl/>
        </w:rPr>
        <w:t xml:space="preserve"> 1999 ("</w:t>
      </w:r>
      <w:r w:rsidRPr="00830644">
        <w:rPr>
          <w:rtl/>
        </w:rPr>
        <w:t xml:space="preserve">الأثر ذاته كما لو كان التدوين قد تم </w:t>
      </w:r>
      <w:r>
        <w:rPr>
          <w:rtl/>
        </w:rPr>
        <w:t>في سجل مكتب كل طرف متعاقد معني</w:t>
      </w:r>
      <w:r w:rsidR="00676405" w:rsidRPr="00676405">
        <w:rPr>
          <w:rtl/>
        </w:rPr>
        <w:t xml:space="preserve">"). </w:t>
      </w:r>
      <w:r>
        <w:rPr>
          <w:rFonts w:hint="cs"/>
          <w:rtl/>
        </w:rPr>
        <w:t>و</w:t>
      </w:r>
      <w:r w:rsidR="00676405" w:rsidRPr="00676405">
        <w:rPr>
          <w:rtl/>
        </w:rPr>
        <w:t>ينبغي أن يظل</w:t>
      </w:r>
      <w:r>
        <w:rPr>
          <w:rtl/>
        </w:rPr>
        <w:t xml:space="preserve"> هذا المبدأ الأساسي</w:t>
      </w:r>
      <w:r w:rsidR="00676405" w:rsidRPr="00676405">
        <w:rPr>
          <w:rtl/>
        </w:rPr>
        <w:t xml:space="preserve"> </w:t>
      </w:r>
      <w:r>
        <w:rPr>
          <w:rFonts w:hint="cs"/>
          <w:rtl/>
        </w:rPr>
        <w:t>ميّزة ل</w:t>
      </w:r>
      <w:r>
        <w:rPr>
          <w:rtl/>
        </w:rPr>
        <w:t xml:space="preserve">نظام لاهاي، </w:t>
      </w:r>
      <w:r w:rsidR="00676405" w:rsidRPr="00676405">
        <w:rPr>
          <w:rtl/>
        </w:rPr>
        <w:t>تم</w:t>
      </w:r>
      <w:r>
        <w:rPr>
          <w:rFonts w:hint="cs"/>
          <w:rtl/>
        </w:rPr>
        <w:t>ا</w:t>
      </w:r>
      <w:r w:rsidR="00676405" w:rsidRPr="00676405">
        <w:rPr>
          <w:rtl/>
        </w:rPr>
        <w:t>شيا مع نتائج المؤتمر الدبلوماسي.</w:t>
      </w:r>
    </w:p>
    <w:p w:rsidR="00AB2748" w:rsidRDefault="00830644" w:rsidP="00AB2748">
      <w:pPr>
        <w:pStyle w:val="NumberedParaAR"/>
      </w:pPr>
      <w:r>
        <w:rPr>
          <w:rtl/>
        </w:rPr>
        <w:lastRenderedPageBreak/>
        <w:t>و</w:t>
      </w:r>
      <w:r>
        <w:rPr>
          <w:rFonts w:hint="cs"/>
          <w:rtl/>
        </w:rPr>
        <w:t>لكن</w:t>
      </w:r>
      <w:r>
        <w:rPr>
          <w:rtl/>
        </w:rPr>
        <w:t>، قد لا ي</w:t>
      </w:r>
      <w:r w:rsidR="00E12D89">
        <w:rPr>
          <w:rFonts w:hint="cs"/>
          <w:rtl/>
        </w:rPr>
        <w:t>كون</w:t>
      </w:r>
      <w:r w:rsidR="00E12D89">
        <w:rPr>
          <w:rtl/>
        </w:rPr>
        <w:t xml:space="preserve"> </w:t>
      </w:r>
      <w:r w:rsidR="00E12D89">
        <w:rPr>
          <w:rFonts w:hint="cs"/>
          <w:rtl/>
        </w:rPr>
        <w:t>لل</w:t>
      </w:r>
      <w:r w:rsidRPr="00830644">
        <w:rPr>
          <w:rtl/>
        </w:rPr>
        <w:t>تشريع المعمول به في ب</w:t>
      </w:r>
      <w:r>
        <w:rPr>
          <w:rtl/>
        </w:rPr>
        <w:t xml:space="preserve">عض الأطراف المتعاقدة آلية تحديث </w:t>
      </w:r>
      <w:r>
        <w:rPr>
          <w:rFonts w:hint="cs"/>
          <w:rtl/>
        </w:rPr>
        <w:t>فيما يخص</w:t>
      </w:r>
      <w:r w:rsidRPr="00830644">
        <w:rPr>
          <w:rtl/>
        </w:rPr>
        <w:t xml:space="preserve"> اسم </w:t>
      </w:r>
      <w:r>
        <w:rPr>
          <w:rFonts w:hint="cs"/>
          <w:rtl/>
        </w:rPr>
        <w:t xml:space="preserve">المبتكر </w:t>
      </w:r>
      <w:r>
        <w:rPr>
          <w:rtl/>
        </w:rPr>
        <w:t>و</w:t>
      </w:r>
      <w:r w:rsidRPr="00830644">
        <w:rPr>
          <w:rtl/>
        </w:rPr>
        <w:t>عنوان</w:t>
      </w:r>
      <w:r>
        <w:rPr>
          <w:rFonts w:hint="cs"/>
          <w:rtl/>
        </w:rPr>
        <w:t>ه</w:t>
      </w:r>
      <w:r w:rsidR="00E12D89">
        <w:rPr>
          <w:rtl/>
        </w:rPr>
        <w:t xml:space="preserve">، أو قد لا </w:t>
      </w:r>
      <w:r w:rsidR="00E12D89">
        <w:rPr>
          <w:rFonts w:hint="cs"/>
          <w:rtl/>
        </w:rPr>
        <w:t>ي</w:t>
      </w:r>
      <w:r w:rsidR="00E12D89">
        <w:rPr>
          <w:rtl/>
        </w:rPr>
        <w:t xml:space="preserve">سمح </w:t>
      </w:r>
      <w:r w:rsidR="00E12D89">
        <w:rPr>
          <w:rFonts w:hint="cs"/>
          <w:rtl/>
        </w:rPr>
        <w:t xml:space="preserve">التشريع </w:t>
      </w:r>
      <w:r w:rsidR="00E12D89">
        <w:rPr>
          <w:rtl/>
        </w:rPr>
        <w:t>ب</w:t>
      </w:r>
      <w:r w:rsidR="00E12D89">
        <w:rPr>
          <w:rFonts w:hint="cs"/>
          <w:rtl/>
        </w:rPr>
        <w:t>إضافة</w:t>
      </w:r>
      <w:r w:rsidRPr="00830644">
        <w:rPr>
          <w:rtl/>
        </w:rPr>
        <w:t xml:space="preserve"> اسم </w:t>
      </w:r>
      <w:r w:rsidR="00E12D89">
        <w:rPr>
          <w:rFonts w:hint="cs"/>
          <w:rtl/>
        </w:rPr>
        <w:t xml:space="preserve">المبتكر </w:t>
      </w:r>
      <w:r w:rsidRPr="00830644">
        <w:rPr>
          <w:rtl/>
        </w:rPr>
        <w:t>وعنوان</w:t>
      </w:r>
      <w:r w:rsidR="00E12D89">
        <w:rPr>
          <w:rFonts w:hint="cs"/>
          <w:rtl/>
        </w:rPr>
        <w:t>ه</w:t>
      </w:r>
      <w:r w:rsidRPr="00830644">
        <w:rPr>
          <w:rtl/>
        </w:rPr>
        <w:t xml:space="preserve"> بعد التسجيل. </w:t>
      </w:r>
      <w:r w:rsidR="00E12D89">
        <w:rPr>
          <w:rFonts w:hint="cs"/>
          <w:rtl/>
        </w:rPr>
        <w:t>ف</w:t>
      </w:r>
      <w:r w:rsidRPr="00830644">
        <w:rPr>
          <w:rtl/>
        </w:rPr>
        <w:t>في م</w:t>
      </w:r>
      <w:r w:rsidR="00E12D89">
        <w:rPr>
          <w:rtl/>
        </w:rPr>
        <w:t>ثل هذه الحالات،</w:t>
      </w:r>
      <w:r w:rsidRPr="00830644">
        <w:rPr>
          <w:rtl/>
        </w:rPr>
        <w:t xml:space="preserve"> </w:t>
      </w:r>
      <w:r w:rsidR="00E12D89">
        <w:rPr>
          <w:rFonts w:hint="cs"/>
          <w:rtl/>
        </w:rPr>
        <w:t xml:space="preserve">سيقع التدوين المحدث </w:t>
      </w:r>
      <w:r w:rsidR="00E12D89">
        <w:rPr>
          <w:rtl/>
        </w:rPr>
        <w:t>في السجل الدولي</w:t>
      </w:r>
      <w:r w:rsidRPr="00830644">
        <w:rPr>
          <w:rtl/>
        </w:rPr>
        <w:t xml:space="preserve"> </w:t>
      </w:r>
      <w:r w:rsidR="00E12D89">
        <w:rPr>
          <w:rFonts w:hint="cs"/>
          <w:rtl/>
        </w:rPr>
        <w:t>بموجب ال</w:t>
      </w:r>
      <w:r w:rsidR="00E12D89">
        <w:rPr>
          <w:rtl/>
        </w:rPr>
        <w:t xml:space="preserve">حكم الجديد المقترح </w:t>
      </w:r>
      <w:r w:rsidRPr="00830644">
        <w:rPr>
          <w:rtl/>
        </w:rPr>
        <w:t>خ</w:t>
      </w:r>
      <w:r w:rsidR="00E12D89">
        <w:rPr>
          <w:rtl/>
        </w:rPr>
        <w:t>ارج نطاق المادة 16 (2)، لأن هذا الت</w:t>
      </w:r>
      <w:r w:rsidR="00E12D89">
        <w:rPr>
          <w:rFonts w:hint="cs"/>
          <w:rtl/>
        </w:rPr>
        <w:t>دوين</w:t>
      </w:r>
      <w:r w:rsidRPr="00830644">
        <w:rPr>
          <w:rtl/>
        </w:rPr>
        <w:t xml:space="preserve"> غير ممكن في السجلات الوطنية.</w:t>
      </w:r>
    </w:p>
    <w:p w:rsidR="00AB2748" w:rsidRDefault="00AB2748" w:rsidP="00AB2748">
      <w:pPr>
        <w:pStyle w:val="NumberedParaAR"/>
      </w:pPr>
      <w:r>
        <w:rPr>
          <w:rFonts w:hint="cs"/>
          <w:rtl/>
        </w:rPr>
        <w:t xml:space="preserve">ورغم ما سبق، فقد تعتمد الولاية القضائية المعنية على السجل الدولي فيما يخص أنواع ومحتويات </w:t>
      </w:r>
      <w:proofErr w:type="spellStart"/>
      <w:r>
        <w:rPr>
          <w:rFonts w:hint="cs"/>
          <w:rtl/>
        </w:rPr>
        <w:t>التدوينات</w:t>
      </w:r>
      <w:proofErr w:type="spellEnd"/>
      <w:r>
        <w:rPr>
          <w:rFonts w:hint="cs"/>
          <w:rtl/>
        </w:rPr>
        <w:t>، التي تغيب عن السجل الوطني، فيما يتعلق بالتسجيلات الدولية المنفّذة في إطار نظام لاهاي.</w:t>
      </w:r>
    </w:p>
    <w:p w:rsidR="00E12D89" w:rsidRDefault="00D733ED" w:rsidP="00C8645C">
      <w:pPr>
        <w:pStyle w:val="NumberedParaAR"/>
        <w:keepNext/>
        <w:numPr>
          <w:ilvl w:val="0"/>
          <w:numId w:val="0"/>
        </w:numPr>
        <w:rPr>
          <w:b/>
          <w:bCs/>
          <w:sz w:val="40"/>
          <w:szCs w:val="40"/>
          <w:rtl/>
        </w:rPr>
      </w:pPr>
      <w:r w:rsidRPr="00D733ED">
        <w:rPr>
          <w:rFonts w:hint="cs"/>
          <w:b/>
          <w:bCs/>
          <w:sz w:val="40"/>
          <w:szCs w:val="40"/>
          <w:rtl/>
        </w:rPr>
        <w:t>رابعاً.</w:t>
      </w:r>
      <w:r w:rsidRPr="00D733ED">
        <w:rPr>
          <w:rFonts w:hint="cs"/>
          <w:b/>
          <w:bCs/>
          <w:sz w:val="40"/>
          <w:szCs w:val="40"/>
          <w:rtl/>
        </w:rPr>
        <w:tab/>
        <w:t>الاقتراح المنقّح</w:t>
      </w:r>
    </w:p>
    <w:p w:rsidR="00D733ED" w:rsidRDefault="00D733ED" w:rsidP="002927DA">
      <w:pPr>
        <w:pStyle w:val="NumberedParaAR"/>
      </w:pPr>
      <w:r>
        <w:rPr>
          <w:rFonts w:hint="cs"/>
          <w:rtl/>
        </w:rPr>
        <w:t>نظراً للدعم الكبير الذي أبداه الفريق العامل في دورته الخامسة،</w:t>
      </w:r>
      <w:r w:rsidRPr="00D733ED">
        <w:rPr>
          <w:rtl/>
        </w:rPr>
        <w:t xml:space="preserve"> </w:t>
      </w:r>
      <w:r>
        <w:rPr>
          <w:rFonts w:hint="cs"/>
          <w:rtl/>
        </w:rPr>
        <w:t>ف</w:t>
      </w:r>
      <w:r w:rsidR="002927DA">
        <w:rPr>
          <w:rFonts w:hint="cs"/>
          <w:rtl/>
        </w:rPr>
        <w:t>إ</w:t>
      </w:r>
      <w:r w:rsidRPr="00D733ED">
        <w:rPr>
          <w:rtl/>
        </w:rPr>
        <w:t>ن توفير إمكانية هذا النوع الجديد من التدوين من شأنه أن يعود بمزايا أكثر على مستخدمي نظام لاهاي</w:t>
      </w:r>
      <w:r>
        <w:rPr>
          <w:rFonts w:hint="cs"/>
          <w:rtl/>
        </w:rPr>
        <w:t>.</w:t>
      </w:r>
    </w:p>
    <w:p w:rsidR="00D733ED" w:rsidRDefault="00D733ED" w:rsidP="00D733ED">
      <w:pPr>
        <w:pStyle w:val="NumberedParaAR"/>
      </w:pPr>
      <w:r>
        <w:rPr>
          <w:rFonts w:hint="cs"/>
          <w:rtl/>
        </w:rPr>
        <w:t>ومثلما</w:t>
      </w:r>
      <w:r>
        <w:rPr>
          <w:rtl/>
        </w:rPr>
        <w:t xml:space="preserve"> هو</w:t>
      </w:r>
      <w:r w:rsidRPr="00D733ED">
        <w:rPr>
          <w:rtl/>
        </w:rPr>
        <w:t xml:space="preserve"> </w:t>
      </w:r>
      <w:r>
        <w:rPr>
          <w:rFonts w:hint="cs"/>
          <w:rtl/>
        </w:rPr>
        <w:t xml:space="preserve">موضّح أعلاه </w:t>
      </w:r>
      <w:r w:rsidRPr="00D733ED">
        <w:rPr>
          <w:rtl/>
        </w:rPr>
        <w:t>في الفقرات</w:t>
      </w:r>
      <w:r>
        <w:rPr>
          <w:rFonts w:hint="cs"/>
          <w:rtl/>
        </w:rPr>
        <w:t xml:space="preserve"> من</w:t>
      </w:r>
      <w:r>
        <w:rPr>
          <w:rtl/>
        </w:rPr>
        <w:t xml:space="preserve"> 8 إلى 18، </w:t>
      </w:r>
      <w:r>
        <w:rPr>
          <w:rFonts w:hint="cs"/>
          <w:rtl/>
        </w:rPr>
        <w:t xml:space="preserve">تتمتع </w:t>
      </w:r>
      <w:r>
        <w:rPr>
          <w:rtl/>
        </w:rPr>
        <w:t>التعديلات المقترحة على ا</w:t>
      </w:r>
      <w:r>
        <w:rPr>
          <w:rFonts w:hint="cs"/>
          <w:rtl/>
        </w:rPr>
        <w:t>لقاع</w:t>
      </w:r>
      <w:r>
        <w:rPr>
          <w:rtl/>
        </w:rPr>
        <w:t xml:space="preserve">دة 21 </w:t>
      </w:r>
      <w:r>
        <w:rPr>
          <w:rFonts w:hint="cs"/>
          <w:rtl/>
        </w:rPr>
        <w:t>ب</w:t>
      </w:r>
      <w:r>
        <w:rPr>
          <w:rtl/>
        </w:rPr>
        <w:t>ميز</w:t>
      </w:r>
      <w:r w:rsidRPr="00D733ED">
        <w:rPr>
          <w:rtl/>
        </w:rPr>
        <w:t>ت</w:t>
      </w:r>
      <w:r>
        <w:rPr>
          <w:rFonts w:hint="cs"/>
          <w:rtl/>
        </w:rPr>
        <w:t>ين</w:t>
      </w:r>
      <w:r>
        <w:rPr>
          <w:rtl/>
        </w:rPr>
        <w:t xml:space="preserve">. </w:t>
      </w:r>
      <w:r>
        <w:rPr>
          <w:rFonts w:hint="cs"/>
          <w:rtl/>
        </w:rPr>
        <w:t>كما أنّ</w:t>
      </w:r>
      <w:r>
        <w:rPr>
          <w:rtl/>
        </w:rPr>
        <w:t xml:space="preserve"> </w:t>
      </w:r>
      <w:r w:rsidRPr="00D733ED">
        <w:rPr>
          <w:i/>
          <w:iCs/>
          <w:rtl/>
        </w:rPr>
        <w:t>ا</w:t>
      </w:r>
      <w:r w:rsidRPr="00D733ED">
        <w:rPr>
          <w:rFonts w:hint="cs"/>
          <w:i/>
          <w:iCs/>
          <w:rtl/>
        </w:rPr>
        <w:t>ل</w:t>
      </w:r>
      <w:r w:rsidRPr="00D733ED">
        <w:rPr>
          <w:i/>
          <w:iCs/>
          <w:rtl/>
        </w:rPr>
        <w:t xml:space="preserve">إشارة </w:t>
      </w:r>
      <w:r w:rsidRPr="00D733ED">
        <w:rPr>
          <w:rFonts w:hint="cs"/>
          <w:i/>
          <w:iCs/>
          <w:rtl/>
        </w:rPr>
        <w:t>ال</w:t>
      </w:r>
      <w:r w:rsidRPr="00D733ED">
        <w:rPr>
          <w:i/>
          <w:iCs/>
          <w:rtl/>
        </w:rPr>
        <w:t xml:space="preserve">مباشرة إلى اسم </w:t>
      </w:r>
      <w:r w:rsidRPr="00D733ED">
        <w:rPr>
          <w:rFonts w:hint="cs"/>
          <w:i/>
          <w:iCs/>
          <w:rtl/>
        </w:rPr>
        <w:t xml:space="preserve">المبتكر </w:t>
      </w:r>
      <w:r w:rsidRPr="00D733ED">
        <w:rPr>
          <w:i/>
          <w:iCs/>
          <w:rtl/>
        </w:rPr>
        <w:t>وعنوان</w:t>
      </w:r>
      <w:r w:rsidRPr="00D733ED">
        <w:rPr>
          <w:rFonts w:hint="cs"/>
          <w:i/>
          <w:iCs/>
          <w:rtl/>
        </w:rPr>
        <w:t>ه</w:t>
      </w:r>
      <w:r>
        <w:rPr>
          <w:rFonts w:hint="cs"/>
          <w:rtl/>
        </w:rPr>
        <w:t>، عملا بالقاعدة 11 (1)،</w:t>
      </w:r>
      <w:r w:rsidRPr="00D733ED">
        <w:rPr>
          <w:rtl/>
        </w:rPr>
        <w:t xml:space="preserve"> من شأنه</w:t>
      </w:r>
      <w:r>
        <w:rPr>
          <w:rFonts w:hint="cs"/>
          <w:rtl/>
        </w:rPr>
        <w:t>ا</w:t>
      </w:r>
      <w:r>
        <w:rPr>
          <w:rtl/>
        </w:rPr>
        <w:t xml:space="preserve"> أن </w:t>
      </w:r>
      <w:r>
        <w:rPr>
          <w:rFonts w:hint="cs"/>
          <w:rtl/>
        </w:rPr>
        <w:t>ت</w:t>
      </w:r>
      <w:r>
        <w:rPr>
          <w:rtl/>
        </w:rPr>
        <w:t>زيد</w:t>
      </w:r>
      <w:r>
        <w:rPr>
          <w:rFonts w:hint="cs"/>
          <w:rtl/>
        </w:rPr>
        <w:t xml:space="preserve"> </w:t>
      </w:r>
      <w:r w:rsidR="00B348C5">
        <w:rPr>
          <w:rtl/>
        </w:rPr>
        <w:t>من الوضوح،</w:t>
      </w:r>
      <w:r w:rsidRPr="00D733ED">
        <w:rPr>
          <w:rtl/>
        </w:rPr>
        <w:t xml:space="preserve"> </w:t>
      </w:r>
      <w:r w:rsidR="00B348C5">
        <w:rPr>
          <w:rFonts w:hint="cs"/>
          <w:rtl/>
        </w:rPr>
        <w:t xml:space="preserve">عوضاً عن </w:t>
      </w:r>
      <w:r w:rsidR="00B348C5">
        <w:rPr>
          <w:rtl/>
        </w:rPr>
        <w:t xml:space="preserve">الإشارة إلى </w:t>
      </w:r>
      <w:r w:rsidR="00B348C5" w:rsidRPr="00B348C5">
        <w:rPr>
          <w:rFonts w:hint="cs"/>
          <w:i/>
          <w:iCs/>
          <w:rtl/>
        </w:rPr>
        <w:t>بيان</w:t>
      </w:r>
      <w:r w:rsidR="00B348C5" w:rsidRPr="00B348C5">
        <w:rPr>
          <w:i/>
          <w:iCs/>
          <w:rtl/>
        </w:rPr>
        <w:t xml:space="preserve">ات </w:t>
      </w:r>
      <w:r w:rsidR="00B348C5" w:rsidRPr="00B348C5">
        <w:rPr>
          <w:rFonts w:hint="cs"/>
          <w:i/>
          <w:iCs/>
          <w:rtl/>
        </w:rPr>
        <w:t>ت</w:t>
      </w:r>
      <w:r w:rsidR="00B348C5" w:rsidRPr="00B348C5">
        <w:rPr>
          <w:i/>
          <w:iCs/>
          <w:rtl/>
        </w:rPr>
        <w:t>تعلق بهوية ال</w:t>
      </w:r>
      <w:r w:rsidR="00B348C5" w:rsidRPr="00B348C5">
        <w:rPr>
          <w:rFonts w:hint="cs"/>
          <w:i/>
          <w:iCs/>
          <w:rtl/>
        </w:rPr>
        <w:t>مبتكر</w:t>
      </w:r>
      <w:r w:rsidR="00954D2C">
        <w:rPr>
          <w:rStyle w:val="FootnoteReference"/>
          <w:i/>
          <w:iCs/>
          <w:rtl/>
        </w:rPr>
        <w:footnoteReference w:id="13"/>
      </w:r>
      <w:r w:rsidRPr="00D733ED">
        <w:rPr>
          <w:rtl/>
        </w:rPr>
        <w:t xml:space="preserve">. </w:t>
      </w:r>
      <w:r w:rsidR="00AB2748">
        <w:rPr>
          <w:rFonts w:hint="cs"/>
          <w:rtl/>
        </w:rPr>
        <w:t>و</w:t>
      </w:r>
      <w:r w:rsidR="00434EE8">
        <w:rPr>
          <w:rFonts w:hint="cs"/>
          <w:rtl/>
        </w:rPr>
        <w:t xml:space="preserve">تعدّل </w:t>
      </w:r>
      <w:r w:rsidRPr="00D733ED">
        <w:rPr>
          <w:rtl/>
        </w:rPr>
        <w:t>صيغة ال</w:t>
      </w:r>
      <w:r w:rsidR="00AB2748">
        <w:rPr>
          <w:rtl/>
        </w:rPr>
        <w:t xml:space="preserve">فقرة الفرعية المقترحة (1) (أ) </w:t>
      </w:r>
      <w:r w:rsidR="00AB2748">
        <w:rPr>
          <w:rFonts w:hint="cs"/>
          <w:rtl/>
        </w:rPr>
        <w:t xml:space="preserve">"5" </w:t>
      </w:r>
      <w:r w:rsidR="00434EE8">
        <w:rPr>
          <w:rFonts w:hint="cs"/>
          <w:rtl/>
        </w:rPr>
        <w:t xml:space="preserve">من </w:t>
      </w:r>
      <w:r w:rsidR="00434EE8">
        <w:rPr>
          <w:rtl/>
        </w:rPr>
        <w:t>ال</w:t>
      </w:r>
      <w:r w:rsidR="00434EE8">
        <w:rPr>
          <w:rFonts w:hint="cs"/>
          <w:rtl/>
        </w:rPr>
        <w:t>قاع</w:t>
      </w:r>
      <w:r w:rsidR="00434EE8">
        <w:rPr>
          <w:rtl/>
        </w:rPr>
        <w:t>دة 21</w:t>
      </w:r>
      <w:r w:rsidR="00434EE8">
        <w:rPr>
          <w:rFonts w:hint="cs"/>
          <w:rtl/>
        </w:rPr>
        <w:t xml:space="preserve">، </w:t>
      </w:r>
      <w:r w:rsidR="00434EE8">
        <w:rPr>
          <w:rtl/>
        </w:rPr>
        <w:t>لي</w:t>
      </w:r>
      <w:r w:rsidR="00434EE8">
        <w:rPr>
          <w:rFonts w:hint="cs"/>
          <w:rtl/>
        </w:rPr>
        <w:t>صبح</w:t>
      </w:r>
      <w:r w:rsidRPr="00D733ED">
        <w:rPr>
          <w:rtl/>
        </w:rPr>
        <w:t xml:space="preserve"> نصها كما يلي:</w:t>
      </w:r>
    </w:p>
    <w:p w:rsidR="00434EE8" w:rsidRDefault="00434EE8" w:rsidP="00434EE8">
      <w:pPr>
        <w:pStyle w:val="NumberedParaAR"/>
        <w:numPr>
          <w:ilvl w:val="0"/>
          <w:numId w:val="0"/>
        </w:numPr>
        <w:ind w:left="566"/>
        <w:rPr>
          <w:rtl/>
        </w:rPr>
      </w:pPr>
      <w:r w:rsidRPr="00434EE8">
        <w:rPr>
          <w:rtl/>
        </w:rPr>
        <w:t>"5"</w:t>
      </w:r>
      <w:r w:rsidRPr="00434EE8">
        <w:rPr>
          <w:rtl/>
        </w:rPr>
        <w:tab/>
        <w:t>أو توفير اسم وعنوان، أو أي تغيير يطرأ على اسم أو عنوان، مبتكر أيّ من التصاميم الصناعية موضع التسجيل الدولي أو كلّها</w:t>
      </w:r>
      <w:r>
        <w:rPr>
          <w:rFonts w:hint="cs"/>
          <w:rtl/>
        </w:rPr>
        <w:t>"</w:t>
      </w:r>
      <w:r w:rsidRPr="00434EE8">
        <w:rPr>
          <w:rtl/>
        </w:rPr>
        <w:t>.</w:t>
      </w:r>
    </w:p>
    <w:p w:rsidR="00434EE8" w:rsidRDefault="00434EE8" w:rsidP="00434EE8">
      <w:pPr>
        <w:pStyle w:val="NumberedParaAR"/>
      </w:pPr>
      <w:r>
        <w:rPr>
          <w:rFonts w:hint="cs"/>
          <w:rtl/>
        </w:rPr>
        <w:t xml:space="preserve">وتعدّل </w:t>
      </w:r>
      <w:r>
        <w:rPr>
          <w:rtl/>
        </w:rPr>
        <w:t xml:space="preserve">صيغ </w:t>
      </w:r>
      <w:r>
        <w:rPr>
          <w:rFonts w:hint="cs"/>
          <w:rtl/>
        </w:rPr>
        <w:t>القاعدتين</w:t>
      </w:r>
      <w:r>
        <w:rPr>
          <w:rtl/>
        </w:rPr>
        <w:t xml:space="preserve"> المقترح</w:t>
      </w:r>
      <w:r>
        <w:rPr>
          <w:rFonts w:hint="cs"/>
          <w:rtl/>
        </w:rPr>
        <w:t>تين</w:t>
      </w:r>
      <w:r>
        <w:rPr>
          <w:rtl/>
        </w:rPr>
        <w:t xml:space="preserve"> 21 (2) </w:t>
      </w:r>
      <w:r>
        <w:rPr>
          <w:rFonts w:hint="cs"/>
          <w:rtl/>
        </w:rPr>
        <w:t>"6"</w:t>
      </w:r>
      <w:r>
        <w:rPr>
          <w:rtl/>
        </w:rPr>
        <w:t xml:space="preserve"> و26 (1)</w:t>
      </w:r>
      <w:r>
        <w:rPr>
          <w:rFonts w:hint="cs"/>
          <w:rtl/>
        </w:rPr>
        <w:t xml:space="preserve"> "4"، و</w:t>
      </w:r>
      <w:r>
        <w:rPr>
          <w:rtl/>
        </w:rPr>
        <w:t xml:space="preserve">البند الجديد المقترح </w:t>
      </w:r>
      <w:r>
        <w:rPr>
          <w:rFonts w:hint="cs"/>
          <w:rtl/>
        </w:rPr>
        <w:t>على</w:t>
      </w:r>
      <w:r w:rsidRPr="00434EE8">
        <w:rPr>
          <w:rtl/>
        </w:rPr>
        <w:t xml:space="preserve"> جدول</w:t>
      </w:r>
      <w:r>
        <w:rPr>
          <w:rtl/>
        </w:rPr>
        <w:t xml:space="preserve"> الرسوم</w:t>
      </w:r>
      <w:r>
        <w:rPr>
          <w:rStyle w:val="FootnoteReference"/>
          <w:rtl/>
        </w:rPr>
        <w:footnoteReference w:id="14"/>
      </w:r>
      <w:r w:rsidRPr="00434EE8">
        <w:rPr>
          <w:rtl/>
        </w:rPr>
        <w:t xml:space="preserve"> وفقا لذلك.</w:t>
      </w:r>
    </w:p>
    <w:p w:rsidR="00E049D1" w:rsidRDefault="00E049D1" w:rsidP="00E049D1">
      <w:pPr>
        <w:pStyle w:val="NumberedParaAR"/>
      </w:pPr>
      <w:r>
        <w:rPr>
          <w:rFonts w:hint="cs"/>
          <w:rtl/>
        </w:rPr>
        <w:t xml:space="preserve">ويمكن، إن رُغب ذلك، تعديل </w:t>
      </w:r>
      <w:r>
        <w:rPr>
          <w:rtl/>
        </w:rPr>
        <w:t>ا</w:t>
      </w:r>
      <w:r>
        <w:rPr>
          <w:rFonts w:hint="cs"/>
          <w:rtl/>
        </w:rPr>
        <w:t>لق</w:t>
      </w:r>
      <w:r w:rsidRPr="00E049D1">
        <w:rPr>
          <w:rtl/>
        </w:rPr>
        <w:t>ا</w:t>
      </w:r>
      <w:r>
        <w:rPr>
          <w:rFonts w:hint="cs"/>
          <w:rtl/>
        </w:rPr>
        <w:t>ع</w:t>
      </w:r>
      <w:r w:rsidRPr="00E049D1">
        <w:rPr>
          <w:rtl/>
        </w:rPr>
        <w:t>دة 21 (1)</w:t>
      </w:r>
      <w:r>
        <w:rPr>
          <w:rFonts w:hint="cs"/>
          <w:rtl/>
        </w:rPr>
        <w:t xml:space="preserve"> (أ) لإدخال واحدة من الميزتين المذكورتين أعلاه</w:t>
      </w:r>
      <w:r>
        <w:rPr>
          <w:rtl/>
        </w:rPr>
        <w:t>، وهما</w:t>
      </w:r>
      <w:r w:rsidRPr="00E049D1">
        <w:rPr>
          <w:rtl/>
        </w:rPr>
        <w:t>:</w:t>
      </w:r>
    </w:p>
    <w:p w:rsidR="00E049D1" w:rsidRDefault="00E049D1" w:rsidP="002927DA">
      <w:pPr>
        <w:pStyle w:val="NumberedParaAR"/>
        <w:numPr>
          <w:ilvl w:val="0"/>
          <w:numId w:val="22"/>
        </w:numPr>
      </w:pPr>
      <w:r>
        <w:rPr>
          <w:rtl/>
        </w:rPr>
        <w:t>ت</w:t>
      </w:r>
      <w:r>
        <w:rPr>
          <w:rFonts w:hint="cs"/>
          <w:rtl/>
        </w:rPr>
        <w:t>وفير</w:t>
      </w:r>
      <w:r w:rsidRPr="00E049D1">
        <w:rPr>
          <w:rtl/>
        </w:rPr>
        <w:t xml:space="preserve"> اسم وعنوان</w:t>
      </w:r>
      <w:r>
        <w:rPr>
          <w:rFonts w:hint="cs"/>
          <w:rtl/>
        </w:rPr>
        <w:t xml:space="preserve"> المبتكر،</w:t>
      </w:r>
      <w:r w:rsidRPr="00E049D1">
        <w:rPr>
          <w:rtl/>
        </w:rPr>
        <w:t xml:space="preserve"> </w:t>
      </w:r>
      <w:r>
        <w:rPr>
          <w:rFonts w:hint="cs"/>
          <w:rtl/>
        </w:rPr>
        <w:t xml:space="preserve">الذين </w:t>
      </w:r>
      <w:r>
        <w:rPr>
          <w:rtl/>
        </w:rPr>
        <w:t>لم</w:t>
      </w:r>
      <w:r w:rsidRPr="00E049D1">
        <w:rPr>
          <w:rtl/>
        </w:rPr>
        <w:t xml:space="preserve"> </w:t>
      </w:r>
      <w:r>
        <w:rPr>
          <w:rFonts w:hint="cs"/>
          <w:rtl/>
        </w:rPr>
        <w:t xml:space="preserve">يذكرا </w:t>
      </w:r>
      <w:r>
        <w:rPr>
          <w:rtl/>
        </w:rPr>
        <w:t xml:space="preserve">في </w:t>
      </w:r>
      <w:r w:rsidRPr="00E049D1">
        <w:rPr>
          <w:rtl/>
        </w:rPr>
        <w:t xml:space="preserve">طلب </w:t>
      </w:r>
      <w:r>
        <w:rPr>
          <w:rFonts w:hint="cs"/>
          <w:rtl/>
        </w:rPr>
        <w:t xml:space="preserve">التسجيل </w:t>
      </w:r>
      <w:r w:rsidRPr="00E049D1">
        <w:rPr>
          <w:rtl/>
        </w:rPr>
        <w:t>الدولي</w:t>
      </w:r>
      <w:r>
        <w:rPr>
          <w:rFonts w:hint="cs"/>
          <w:rtl/>
        </w:rPr>
        <w:t>،</w:t>
      </w:r>
      <w:r w:rsidRPr="00E049D1">
        <w:rPr>
          <w:rtl/>
        </w:rPr>
        <w:t xml:space="preserve"> </w:t>
      </w:r>
      <w:r>
        <w:rPr>
          <w:rFonts w:hint="cs"/>
          <w:rtl/>
        </w:rPr>
        <w:t>ل</w:t>
      </w:r>
      <w:r w:rsidRPr="00E049D1">
        <w:rPr>
          <w:rtl/>
        </w:rPr>
        <w:t>أيّ من التصاميم</w:t>
      </w:r>
      <w:r>
        <w:rPr>
          <w:rtl/>
        </w:rPr>
        <w:t xml:space="preserve"> الصناعية </w:t>
      </w:r>
      <w:r w:rsidR="002927DA">
        <w:rPr>
          <w:rFonts w:hint="cs"/>
          <w:rtl/>
        </w:rPr>
        <w:t>أو كلها؛</w:t>
      </w:r>
    </w:p>
    <w:p w:rsidR="00E049D1" w:rsidRPr="00D733ED" w:rsidRDefault="002927DA" w:rsidP="00E049D1">
      <w:pPr>
        <w:pStyle w:val="NumberedParaAR"/>
        <w:numPr>
          <w:ilvl w:val="0"/>
          <w:numId w:val="22"/>
        </w:numPr>
      </w:pPr>
      <w:r>
        <w:rPr>
          <w:rFonts w:hint="cs"/>
          <w:rtl/>
        </w:rPr>
        <w:t xml:space="preserve">أو </w:t>
      </w:r>
      <w:r w:rsidR="00E049D1">
        <w:rPr>
          <w:rFonts w:hint="cs"/>
          <w:rtl/>
        </w:rPr>
        <w:t xml:space="preserve">تدوين أي تغيير في </w:t>
      </w:r>
      <w:r w:rsidR="00E049D1" w:rsidRPr="00E049D1">
        <w:rPr>
          <w:rtl/>
        </w:rPr>
        <w:t>اسم وعنوان</w:t>
      </w:r>
      <w:r w:rsidR="00E049D1">
        <w:rPr>
          <w:rFonts w:hint="cs"/>
          <w:rtl/>
        </w:rPr>
        <w:t xml:space="preserve"> مبتكر </w:t>
      </w:r>
      <w:r w:rsidR="00E049D1" w:rsidRPr="00E049D1">
        <w:rPr>
          <w:rtl/>
        </w:rPr>
        <w:t>أيّ من التصاميم</w:t>
      </w:r>
      <w:r w:rsidR="00E049D1">
        <w:rPr>
          <w:rtl/>
        </w:rPr>
        <w:t xml:space="preserve"> الصناعية </w:t>
      </w:r>
      <w:r w:rsidR="00333CBB">
        <w:rPr>
          <w:rFonts w:hint="cs"/>
          <w:rtl/>
        </w:rPr>
        <w:t xml:space="preserve">موضع التسجيل الدولي </w:t>
      </w:r>
      <w:r w:rsidR="00E049D1">
        <w:rPr>
          <w:rFonts w:hint="cs"/>
          <w:rtl/>
        </w:rPr>
        <w:t>أو كلها</w:t>
      </w:r>
      <w:r w:rsidR="00333CBB">
        <w:rPr>
          <w:rFonts w:hint="cs"/>
          <w:rtl/>
        </w:rPr>
        <w:t>.</w:t>
      </w:r>
    </w:p>
    <w:p w:rsidR="00C73B07" w:rsidRDefault="00C73B07">
      <w:pPr>
        <w:rPr>
          <w:rFonts w:ascii="Arabic Typesetting" w:hAnsi="Arabic Typesetting" w:cs="Arabic Typesetting"/>
          <w:sz w:val="36"/>
          <w:szCs w:val="36"/>
          <w:rtl/>
        </w:rPr>
      </w:pPr>
      <w:r>
        <w:rPr>
          <w:rtl/>
        </w:rPr>
        <w:br w:type="page"/>
      </w:r>
    </w:p>
    <w:p w:rsidR="00E343D3" w:rsidRPr="00676405" w:rsidRDefault="00E343D3" w:rsidP="00E343D3">
      <w:pPr>
        <w:pStyle w:val="NumberedParaAR"/>
      </w:pPr>
      <w:r>
        <w:rPr>
          <w:rFonts w:hint="cs"/>
          <w:rtl/>
        </w:rPr>
        <w:lastRenderedPageBreak/>
        <w:t xml:space="preserve">وستقتضي </w:t>
      </w:r>
      <w:r>
        <w:rPr>
          <w:rtl/>
        </w:rPr>
        <w:t>التعديلات المقترح إدخالها على اللائحة التنفيذية المشتركة إدخال بعض التصويبات على النظام الحاسوبي وإجراءات الفحص في المكتب الدولي.</w:t>
      </w:r>
      <w:r>
        <w:rPr>
          <w:rFonts w:hint="cs"/>
          <w:rtl/>
        </w:rPr>
        <w:t xml:space="preserve"> </w:t>
      </w:r>
      <w:r>
        <w:rPr>
          <w:rtl/>
        </w:rPr>
        <w:t>وعليه، في حال حصل هذا الاقتراح على موافقة الفريق العامل واعتمد</w:t>
      </w:r>
      <w:r>
        <w:rPr>
          <w:rFonts w:hint="cs"/>
          <w:rtl/>
        </w:rPr>
        <w:t>ت</w:t>
      </w:r>
      <w:r>
        <w:rPr>
          <w:rtl/>
        </w:rPr>
        <w:t xml:space="preserve">ه جمعية اتحاد لاهاي، </w:t>
      </w:r>
      <w:r>
        <w:rPr>
          <w:rFonts w:hint="cs"/>
          <w:rtl/>
        </w:rPr>
        <w:t>فسيمكن</w:t>
      </w:r>
      <w:r>
        <w:rPr>
          <w:rtl/>
        </w:rPr>
        <w:t xml:space="preserve"> تنفيذ ا</w:t>
      </w:r>
      <w:r>
        <w:rPr>
          <w:rFonts w:hint="cs"/>
          <w:rtl/>
        </w:rPr>
        <w:t>لأحكام</w:t>
      </w:r>
      <w:r>
        <w:rPr>
          <w:rtl/>
        </w:rPr>
        <w:t xml:space="preserve"> </w:t>
      </w:r>
      <w:r>
        <w:rPr>
          <w:rFonts w:hint="cs"/>
          <w:rtl/>
        </w:rPr>
        <w:t>المعدّلة ي منتصف عام 2017 على أقل تقدير</w:t>
      </w:r>
      <w:r>
        <w:rPr>
          <w:rtl/>
        </w:rPr>
        <w:t>.</w:t>
      </w:r>
    </w:p>
    <w:p w:rsidR="00D67B2C" w:rsidRDefault="00D67B2C" w:rsidP="00D67B2C">
      <w:pPr>
        <w:pStyle w:val="DecisionParaAR"/>
      </w:pPr>
      <w:r>
        <w:rPr>
          <w:rtl/>
        </w:rPr>
        <w:t>إن الفريق العامل مدعو</w:t>
      </w:r>
      <w:r w:rsidR="00D3031B">
        <w:rPr>
          <w:rFonts w:hint="cs"/>
          <w:rtl/>
        </w:rPr>
        <w:t xml:space="preserve"> </w:t>
      </w:r>
      <w:r>
        <w:rPr>
          <w:rtl/>
        </w:rPr>
        <w:t>إلى ما يلي:</w:t>
      </w:r>
    </w:p>
    <w:p w:rsidR="00D67B2C" w:rsidRDefault="00D67B2C" w:rsidP="00C97668">
      <w:pPr>
        <w:pStyle w:val="DecisionParaAR"/>
        <w:numPr>
          <w:ilvl w:val="0"/>
          <w:numId w:val="0"/>
        </w:numPr>
        <w:ind w:left="5534" w:firstLine="702"/>
      </w:pPr>
      <w:r>
        <w:rPr>
          <w:rtl/>
        </w:rPr>
        <w:t>"1"</w:t>
      </w:r>
      <w:r w:rsidR="00C97668">
        <w:rPr>
          <w:rFonts w:hint="cs"/>
          <w:rtl/>
        </w:rPr>
        <w:tab/>
      </w:r>
      <w:r>
        <w:rPr>
          <w:rtl/>
        </w:rPr>
        <w:t xml:space="preserve">النظر في الاقتراح </w:t>
      </w:r>
      <w:r w:rsidR="00C97668">
        <w:rPr>
          <w:rFonts w:hint="cs"/>
          <w:rtl/>
        </w:rPr>
        <w:t>المراجع و</w:t>
      </w:r>
      <w:r>
        <w:rPr>
          <w:rtl/>
        </w:rPr>
        <w:t>المقدم في هذه الوثيقة والتعليق عليه؛</w:t>
      </w:r>
    </w:p>
    <w:p w:rsidR="00D67B2C" w:rsidRDefault="00C97668" w:rsidP="00C97668">
      <w:pPr>
        <w:pStyle w:val="DecisionParaAR"/>
        <w:numPr>
          <w:ilvl w:val="0"/>
          <w:numId w:val="0"/>
        </w:numPr>
        <w:ind w:left="5534" w:firstLine="702"/>
        <w:rPr>
          <w:rtl/>
        </w:rPr>
      </w:pPr>
      <w:r>
        <w:rPr>
          <w:rtl/>
        </w:rPr>
        <w:t>"2"</w:t>
      </w:r>
      <w:r>
        <w:rPr>
          <w:rFonts w:hint="cs"/>
          <w:rtl/>
        </w:rPr>
        <w:tab/>
        <w:t>و</w:t>
      </w:r>
      <w:r w:rsidR="00D67B2C">
        <w:rPr>
          <w:rtl/>
        </w:rPr>
        <w:t xml:space="preserve">بيان </w:t>
      </w:r>
      <w:r>
        <w:rPr>
          <w:rFonts w:hint="cs"/>
          <w:rtl/>
        </w:rPr>
        <w:t xml:space="preserve">هل </w:t>
      </w:r>
      <w:r w:rsidR="00D67B2C">
        <w:rPr>
          <w:rtl/>
        </w:rPr>
        <w:t>يوصي جمعية اتحاد لاهاي باعتماد التعديلات المقترح إدخالها على اللائحة التنفيذية المشتركة فيما يخص القاعدتين 21 و26 وعلى جدول الرسوم، بالصيغة المبيّنة في مشروع النص الوارد في مرفق هذه الوثيقة،</w:t>
      </w:r>
      <w:r w:rsidR="00D67B2C">
        <w:rPr>
          <w:rFonts w:hint="cs"/>
          <w:rtl/>
        </w:rPr>
        <w:t xml:space="preserve"> وأن يقترح تاريخ بدء نفاذ هذه التعديلات.</w:t>
      </w:r>
    </w:p>
    <w:p w:rsidR="00ED41A0" w:rsidRDefault="00D67B2C" w:rsidP="00D67B2C">
      <w:pPr>
        <w:pStyle w:val="EndofDocumentAR"/>
        <w:rPr>
          <w:rtl/>
        </w:rPr>
      </w:pPr>
      <w:r>
        <w:rPr>
          <w:rFonts w:hint="cs"/>
          <w:rtl/>
        </w:rPr>
        <w:t>[يلي ذلك المرفق]</w:t>
      </w:r>
    </w:p>
    <w:p w:rsidR="00C73B07" w:rsidRPr="00C73B07" w:rsidRDefault="00C73B07" w:rsidP="00C73B07">
      <w:pPr>
        <w:pStyle w:val="NormalParaAR"/>
        <w:rPr>
          <w:rtl/>
        </w:rPr>
      </w:pPr>
    </w:p>
    <w:p w:rsidR="00C73B07" w:rsidRPr="00C73B07" w:rsidRDefault="00C73B07" w:rsidP="00C73B07">
      <w:pPr>
        <w:pStyle w:val="NormalParaAR"/>
        <w:rPr>
          <w:rtl/>
        </w:rPr>
        <w:sectPr w:rsidR="00C73B07" w:rsidRPr="00C73B07" w:rsidSect="00EB7752">
          <w:headerReference w:type="default" r:id="rId10"/>
          <w:pgSz w:w="11907" w:h="16840" w:code="9"/>
          <w:pgMar w:top="567" w:right="1418" w:bottom="1418" w:left="1134" w:header="510" w:footer="1021" w:gutter="0"/>
          <w:cols w:space="720"/>
          <w:titlePg/>
          <w:docGrid w:linePitch="299"/>
        </w:sectPr>
      </w:pPr>
    </w:p>
    <w:p w:rsidR="00ED41A0" w:rsidRPr="00555CBD" w:rsidRDefault="00ED41A0" w:rsidP="00ED41A0">
      <w:pPr>
        <w:pStyle w:val="NormalParaAR"/>
        <w:spacing w:after="0"/>
        <w:jc w:val="center"/>
        <w:rPr>
          <w:b/>
          <w:bCs/>
          <w:lang w:bidi="ar-LB"/>
        </w:rPr>
      </w:pPr>
      <w:r w:rsidRPr="00555CBD">
        <w:rPr>
          <w:b/>
          <w:bCs/>
          <w:rtl/>
          <w:lang w:bidi="ar-LB"/>
        </w:rPr>
        <w:lastRenderedPageBreak/>
        <w:t>اللائحة التنفيذية المشتركة</w:t>
      </w:r>
    </w:p>
    <w:p w:rsidR="00ED41A0" w:rsidRPr="00555CBD" w:rsidRDefault="00ED41A0" w:rsidP="00ED41A0">
      <w:pPr>
        <w:pStyle w:val="NormalParaAR"/>
        <w:spacing w:after="0"/>
        <w:jc w:val="center"/>
        <w:rPr>
          <w:b/>
          <w:bCs/>
          <w:rtl/>
          <w:lang w:bidi="ar-LB"/>
        </w:rPr>
      </w:pPr>
      <w:r w:rsidRPr="00555CBD">
        <w:rPr>
          <w:b/>
          <w:bCs/>
          <w:rtl/>
          <w:lang w:bidi="ar-LB"/>
        </w:rPr>
        <w:t>لوثيقة 1999 ووثيقة 1960 لاتفاق لاهاي</w:t>
      </w:r>
    </w:p>
    <w:p w:rsidR="00ED41A0" w:rsidRPr="00555CBD" w:rsidRDefault="00ED41A0" w:rsidP="00ED41A0">
      <w:pPr>
        <w:pStyle w:val="NormalParaAR"/>
        <w:jc w:val="center"/>
        <w:rPr>
          <w:sz w:val="32"/>
          <w:szCs w:val="32"/>
          <w:rtl/>
          <w:lang w:bidi="ar-LB"/>
        </w:rPr>
      </w:pPr>
      <w:r w:rsidRPr="00555CBD">
        <w:rPr>
          <w:rFonts w:hint="cs"/>
          <w:sz w:val="32"/>
          <w:szCs w:val="32"/>
          <w:rtl/>
          <w:lang w:bidi="ar-LB"/>
        </w:rPr>
        <w:t xml:space="preserve">(نصّ نافذ اعتبارا من </w:t>
      </w:r>
      <w:r w:rsidRPr="00555CBD">
        <w:rPr>
          <w:rFonts w:hint="cs"/>
          <w:sz w:val="32"/>
          <w:szCs w:val="32"/>
          <w:rtl/>
        </w:rPr>
        <w:t>[</w:t>
      </w:r>
      <w:r>
        <w:rPr>
          <w:rFonts w:hint="cs"/>
          <w:sz w:val="32"/>
          <w:szCs w:val="32"/>
          <w:rtl/>
          <w:lang w:bidi="ar-LB"/>
        </w:rPr>
        <w:t>.....،</w:t>
      </w:r>
      <w:r w:rsidRPr="00555CBD">
        <w:rPr>
          <w:rFonts w:hint="cs"/>
          <w:sz w:val="32"/>
          <w:szCs w:val="32"/>
          <w:rtl/>
          <w:lang w:bidi="ar-LB"/>
        </w:rPr>
        <w:t xml:space="preserve"> 2017])</w:t>
      </w:r>
    </w:p>
    <w:p w:rsidR="00ED41A0" w:rsidRPr="0075712F" w:rsidRDefault="00ED41A0" w:rsidP="00ED41A0">
      <w:pPr>
        <w:pStyle w:val="NormalParaAR"/>
        <w:keepNext/>
        <w:keepLines/>
        <w:spacing w:after="0"/>
        <w:jc w:val="center"/>
        <w:rPr>
          <w:i/>
          <w:iCs/>
          <w:rtl/>
          <w:lang w:bidi="ar-EG"/>
        </w:rPr>
      </w:pPr>
      <w:r w:rsidRPr="0075712F">
        <w:rPr>
          <w:i/>
          <w:iCs/>
          <w:rtl/>
          <w:lang w:bidi="ar-EG"/>
        </w:rPr>
        <w:t>القاعدة 21</w:t>
      </w:r>
    </w:p>
    <w:p w:rsidR="00ED41A0" w:rsidRPr="0075712F" w:rsidRDefault="00ED41A0" w:rsidP="00ED41A0">
      <w:pPr>
        <w:pStyle w:val="NormalParaAR"/>
        <w:keepNext/>
        <w:keepLines/>
        <w:jc w:val="center"/>
        <w:rPr>
          <w:rtl/>
          <w:lang w:bidi="ar-LB"/>
        </w:rPr>
      </w:pPr>
      <w:r w:rsidRPr="0075712F">
        <w:rPr>
          <w:rFonts w:hint="cs"/>
          <w:i/>
          <w:iCs/>
          <w:rtl/>
          <w:lang w:bidi="ar-EG"/>
        </w:rPr>
        <w:t>تدوين</w:t>
      </w:r>
      <w:r w:rsidRPr="0075712F">
        <w:rPr>
          <w:i/>
          <w:iCs/>
          <w:rtl/>
          <w:lang w:bidi="ar-LB"/>
        </w:rPr>
        <w:t xml:space="preserve"> التغيير</w:t>
      </w:r>
    </w:p>
    <w:p w:rsidR="00ED41A0" w:rsidRPr="0075712F" w:rsidRDefault="00ED41A0" w:rsidP="00ED41A0">
      <w:pPr>
        <w:pStyle w:val="NormalParaAR"/>
        <w:spacing w:after="0"/>
        <w:ind w:firstLine="555"/>
        <w:rPr>
          <w:rtl/>
          <w:lang w:bidi="ar-LB"/>
        </w:rPr>
      </w:pPr>
      <w:r w:rsidRPr="0075712F">
        <w:rPr>
          <w:rtl/>
          <w:lang w:bidi="ar-LB"/>
        </w:rPr>
        <w:t>(1)</w:t>
      </w:r>
      <w:r w:rsidRPr="0075712F">
        <w:rPr>
          <w:rtl/>
          <w:lang w:bidi="ar-LB"/>
        </w:rPr>
        <w:tab/>
        <w:t>[</w:t>
      </w:r>
      <w:r w:rsidRPr="0075712F">
        <w:rPr>
          <w:i/>
          <w:iCs/>
          <w:rtl/>
          <w:lang w:bidi="ar-LB"/>
        </w:rPr>
        <w:t>تقديم الالتماس</w:t>
      </w:r>
      <w:r w:rsidRPr="0075712F">
        <w:rPr>
          <w:rtl/>
          <w:lang w:bidi="ar-LB"/>
        </w:rPr>
        <w:t xml:space="preserve">] (أ) يجب أن يقدم التماس </w:t>
      </w:r>
      <w:r w:rsidRPr="0075712F">
        <w:rPr>
          <w:rFonts w:hint="cs"/>
          <w:rtl/>
          <w:lang w:bidi="ar-LB"/>
        </w:rPr>
        <w:t>التدوين</w:t>
      </w:r>
      <w:r w:rsidRPr="0075712F">
        <w:rPr>
          <w:rtl/>
          <w:lang w:bidi="ar-LB"/>
        </w:rPr>
        <w:t xml:space="preserve"> إلى المكتب الدولي على الاستمارة الرسمية المناسبة إذا كان الالتماس يتعلق بما يلي:</w:t>
      </w:r>
    </w:p>
    <w:p w:rsidR="00ED41A0" w:rsidRPr="0075712F" w:rsidRDefault="00ED41A0" w:rsidP="00ED41A0">
      <w:pPr>
        <w:pStyle w:val="NormalParaAR"/>
        <w:spacing w:after="0"/>
        <w:ind w:firstLine="1655"/>
        <w:rPr>
          <w:rtl/>
          <w:lang w:bidi="ar-LB"/>
        </w:rPr>
      </w:pPr>
      <w:r w:rsidRPr="0075712F">
        <w:rPr>
          <w:rtl/>
          <w:lang w:bidi="ar-LB"/>
        </w:rPr>
        <w:t>"1"</w:t>
      </w:r>
      <w:r w:rsidRPr="0075712F">
        <w:rPr>
          <w:rtl/>
          <w:lang w:bidi="ar-LB"/>
        </w:rPr>
        <w:tab/>
        <w:t xml:space="preserve">تغيير في ملكية التسجيل الدولي بالنسبة إلى كل </w:t>
      </w:r>
      <w:r>
        <w:rPr>
          <w:rFonts w:hint="cs"/>
          <w:rtl/>
          <w:lang w:bidi="ar-LB"/>
        </w:rPr>
        <w:t>التصاميم</w:t>
      </w:r>
      <w:r w:rsidRPr="0075712F">
        <w:rPr>
          <w:rtl/>
          <w:lang w:bidi="ar-LB"/>
        </w:rPr>
        <w:t xml:space="preserve"> الصناعية محل التسجيل الدولي أو بعضها؛</w:t>
      </w:r>
    </w:p>
    <w:p w:rsidR="00ED41A0" w:rsidRPr="0075712F" w:rsidRDefault="00ED41A0" w:rsidP="00ED41A0">
      <w:pPr>
        <w:pStyle w:val="NormalParaAR"/>
        <w:spacing w:after="0"/>
        <w:ind w:firstLine="1655"/>
        <w:rPr>
          <w:rtl/>
          <w:lang w:bidi="ar-LB"/>
        </w:rPr>
      </w:pPr>
      <w:r w:rsidRPr="0075712F">
        <w:rPr>
          <w:rtl/>
          <w:lang w:bidi="ar-LB"/>
        </w:rPr>
        <w:t>"2"</w:t>
      </w:r>
      <w:r w:rsidRPr="0075712F">
        <w:rPr>
          <w:rtl/>
          <w:lang w:bidi="ar-LB"/>
        </w:rPr>
        <w:tab/>
        <w:t>أو تغيير في اسم صاحب التسجيل الدولي أو عنوانه؛</w:t>
      </w:r>
    </w:p>
    <w:p w:rsidR="00ED41A0" w:rsidRPr="0075712F" w:rsidRDefault="00ED41A0" w:rsidP="00ED41A0">
      <w:pPr>
        <w:pStyle w:val="NormalParaAR"/>
        <w:spacing w:after="0"/>
        <w:ind w:firstLine="1655"/>
        <w:rPr>
          <w:rtl/>
          <w:lang w:bidi="ar-LB"/>
        </w:rPr>
      </w:pPr>
      <w:r w:rsidRPr="0075712F">
        <w:rPr>
          <w:rtl/>
          <w:lang w:bidi="ar-LB"/>
        </w:rPr>
        <w:t>"3"</w:t>
      </w:r>
      <w:r w:rsidRPr="0075712F">
        <w:rPr>
          <w:rtl/>
          <w:lang w:bidi="ar-LB"/>
        </w:rPr>
        <w:tab/>
        <w:t>أو تخلٍّ عن التسجيل الدولي بالنسبة إلى أي من الأطراف المتعاقدة المعينة أو جميعها؛</w:t>
      </w:r>
    </w:p>
    <w:p w:rsidR="00ED41A0" w:rsidRDefault="00ED41A0" w:rsidP="00ED41A0">
      <w:pPr>
        <w:pStyle w:val="NormalParaAR"/>
        <w:spacing w:after="0"/>
        <w:ind w:firstLine="1655"/>
        <w:rPr>
          <w:ins w:id="2" w:author="AHMIDOUCH Noureddine" w:date="2015-09-24T09:57:00Z"/>
          <w:rtl/>
          <w:lang w:bidi="ar-LB"/>
        </w:rPr>
      </w:pPr>
      <w:r w:rsidRPr="0075712F">
        <w:rPr>
          <w:rtl/>
          <w:lang w:bidi="ar-LB"/>
        </w:rPr>
        <w:t>"4"</w:t>
      </w:r>
      <w:r w:rsidRPr="0075712F">
        <w:rPr>
          <w:rtl/>
          <w:lang w:bidi="ar-LB"/>
        </w:rPr>
        <w:tab/>
        <w:t xml:space="preserve">أو انتقاص من التسجيل الدولي لقصره على </w:t>
      </w:r>
      <w:r>
        <w:rPr>
          <w:rFonts w:hint="cs"/>
          <w:rtl/>
          <w:lang w:bidi="ar-LB"/>
        </w:rPr>
        <w:t>تصميم</w:t>
      </w:r>
      <w:r w:rsidRPr="0075712F">
        <w:rPr>
          <w:rtl/>
          <w:lang w:bidi="ar-LB"/>
        </w:rPr>
        <w:t xml:space="preserve"> صناعي واحد أو أكثر من </w:t>
      </w:r>
      <w:r>
        <w:rPr>
          <w:rFonts w:hint="cs"/>
          <w:rtl/>
          <w:lang w:bidi="ar-LB"/>
        </w:rPr>
        <w:t>التصاميم</w:t>
      </w:r>
      <w:r w:rsidRPr="0075712F">
        <w:rPr>
          <w:rtl/>
          <w:lang w:bidi="ar-LB"/>
        </w:rPr>
        <w:t xml:space="preserve"> الصناعية محل التسجيل الدولي بالنسبة إلى أي من الأطراف المتعاقدة المعينة أو جميعها</w:t>
      </w:r>
      <w:ins w:id="3" w:author="AHMIDOUCH Noureddine" w:date="2015-09-24T09:57:00Z">
        <w:r>
          <w:rPr>
            <w:rFonts w:hint="cs"/>
            <w:rtl/>
            <w:lang w:bidi="ar-LB"/>
          </w:rPr>
          <w:t>؛</w:t>
        </w:r>
      </w:ins>
    </w:p>
    <w:p w:rsidR="00ED41A0" w:rsidRPr="0075712F" w:rsidRDefault="00ED41A0">
      <w:pPr>
        <w:pStyle w:val="NormalParaAR"/>
        <w:spacing w:after="0"/>
        <w:ind w:firstLine="1655"/>
        <w:rPr>
          <w:rtl/>
          <w:lang w:bidi="ar-LB"/>
        </w:rPr>
        <w:pPrChange w:id="4" w:author="AHMIDOUCH Noureddine" w:date="2016-04-14T17:15:00Z">
          <w:pPr>
            <w:pStyle w:val="NormalParaAR"/>
            <w:spacing w:after="0"/>
            <w:ind w:firstLine="1655"/>
          </w:pPr>
        </w:pPrChange>
      </w:pPr>
      <w:ins w:id="5" w:author="AHMIDOUCH Noureddine" w:date="2015-09-24T09:57:00Z">
        <w:r>
          <w:rPr>
            <w:rFonts w:hint="cs"/>
            <w:rtl/>
            <w:lang w:bidi="ar-LB"/>
          </w:rPr>
          <w:t>"5"</w:t>
        </w:r>
        <w:r>
          <w:rPr>
            <w:rFonts w:hint="cs"/>
            <w:rtl/>
            <w:lang w:bidi="ar-LB"/>
          </w:rPr>
          <w:tab/>
          <w:t xml:space="preserve">أو </w:t>
        </w:r>
      </w:ins>
      <w:ins w:id="6" w:author="Basel Alakhras" w:date="2016-04-13T10:02:00Z">
        <w:r w:rsidR="00C5416F">
          <w:rPr>
            <w:rFonts w:hint="cs"/>
            <w:u w:val="single"/>
            <w:rtl/>
            <w:lang w:bidi="ar-LB"/>
          </w:rPr>
          <w:t>توفير</w:t>
        </w:r>
      </w:ins>
      <w:ins w:id="7" w:author="Basel Alakhras" w:date="2016-04-12T17:48:00Z">
        <w:r w:rsidR="008C2E7C">
          <w:rPr>
            <w:rFonts w:hint="cs"/>
            <w:u w:val="single"/>
            <w:rtl/>
            <w:lang w:bidi="ar-LB"/>
          </w:rPr>
          <w:t xml:space="preserve"> اسم وعنوان</w:t>
        </w:r>
      </w:ins>
      <w:ins w:id="8" w:author="AHMIDOUCH Noureddine" w:date="2016-04-14T17:10:00Z">
        <w:r w:rsidR="00C73B07">
          <w:rPr>
            <w:rFonts w:hint="cs"/>
            <w:u w:val="single"/>
            <w:rtl/>
            <w:lang w:bidi="ar-LB"/>
          </w:rPr>
          <w:t xml:space="preserve"> مبتكر</w:t>
        </w:r>
      </w:ins>
      <w:ins w:id="9" w:author="AHMIDOUCH Noureddine" w:date="2015-09-24T09:57:00Z">
        <w:r>
          <w:rPr>
            <w:rFonts w:hint="cs"/>
            <w:rtl/>
            <w:lang w:bidi="ar-LB"/>
          </w:rPr>
          <w:t xml:space="preserve"> </w:t>
        </w:r>
      </w:ins>
      <w:ins w:id="10" w:author="AHMIDOUCH Noureddine" w:date="2015-09-24T10:11:00Z">
        <w:r>
          <w:rPr>
            <w:rFonts w:hint="cs"/>
            <w:rtl/>
            <w:lang w:bidi="ar-LB"/>
          </w:rPr>
          <w:t xml:space="preserve">أيّ </w:t>
        </w:r>
      </w:ins>
      <w:ins w:id="11" w:author="AHMIDOUCH Noureddine" w:date="2016-04-14T17:15:00Z">
        <w:r w:rsidR="00F34346">
          <w:rPr>
            <w:rFonts w:hint="cs"/>
            <w:rtl/>
            <w:lang w:bidi="ar-LB"/>
          </w:rPr>
          <w:t xml:space="preserve">من </w:t>
        </w:r>
      </w:ins>
      <w:ins w:id="12" w:author="AHMIDOUCH Noureddine" w:date="2015-09-24T10:11:00Z">
        <w:r>
          <w:rPr>
            <w:rFonts w:hint="cs"/>
            <w:rtl/>
            <w:lang w:bidi="ar-LB"/>
          </w:rPr>
          <w:t xml:space="preserve">التصاميم الصناعية موضع </w:t>
        </w:r>
      </w:ins>
      <w:ins w:id="13" w:author="AHMIDOUCH Noureddine" w:date="2015-09-24T10:08:00Z">
        <w:r>
          <w:rPr>
            <w:rFonts w:hint="cs"/>
            <w:rtl/>
            <w:lang w:bidi="ar-LB"/>
          </w:rPr>
          <w:t xml:space="preserve">التسجيل </w:t>
        </w:r>
      </w:ins>
      <w:ins w:id="14" w:author="AHMIDOUCH Noureddine" w:date="2016-04-14T17:15:00Z">
        <w:r w:rsidR="00F34346">
          <w:rPr>
            <w:rFonts w:hint="cs"/>
            <w:rtl/>
            <w:lang w:bidi="ar-LB"/>
          </w:rPr>
          <w:t>الدولي أو كلّها</w:t>
        </w:r>
      </w:ins>
      <w:ins w:id="15" w:author="AHMIDOUCH Noureddine" w:date="2016-04-14T17:14:00Z">
        <w:r w:rsidR="00F34346">
          <w:rPr>
            <w:rFonts w:hint="cs"/>
            <w:rtl/>
            <w:lang w:bidi="ar-LB"/>
          </w:rPr>
          <w:t>،</w:t>
        </w:r>
      </w:ins>
      <w:ins w:id="16" w:author="AHMIDOUCH Noureddine" w:date="2015-09-24T10:11:00Z">
        <w:r>
          <w:rPr>
            <w:rFonts w:hint="cs"/>
            <w:rtl/>
            <w:lang w:bidi="ar-LB"/>
          </w:rPr>
          <w:t xml:space="preserve"> </w:t>
        </w:r>
      </w:ins>
      <w:ins w:id="17" w:author="AHMIDOUCH Noureddine" w:date="2016-04-14T17:14:00Z">
        <w:r w:rsidR="00F34346">
          <w:rPr>
            <w:rFonts w:hint="cs"/>
            <w:u w:val="single"/>
            <w:rtl/>
            <w:lang w:bidi="ar-LB"/>
          </w:rPr>
          <w:t xml:space="preserve">أو تغيير </w:t>
        </w:r>
      </w:ins>
      <w:ins w:id="18" w:author="AHMIDOUCH Noureddine" w:date="2016-04-14T17:45:00Z">
        <w:r w:rsidR="00C65FB8">
          <w:rPr>
            <w:rFonts w:hint="cs"/>
            <w:u w:val="single"/>
            <w:rtl/>
            <w:lang w:bidi="ar-LB"/>
          </w:rPr>
          <w:t xml:space="preserve">في </w:t>
        </w:r>
      </w:ins>
      <w:ins w:id="19" w:author="AHMIDOUCH Noureddine" w:date="2016-04-14T17:14:00Z">
        <w:r w:rsidR="00F34346">
          <w:rPr>
            <w:rFonts w:hint="cs"/>
            <w:u w:val="single"/>
            <w:rtl/>
            <w:lang w:bidi="ar-LB"/>
          </w:rPr>
          <w:t>اسم</w:t>
        </w:r>
      </w:ins>
      <w:ins w:id="20" w:author="AHMIDOUCH Noureddine" w:date="2016-04-14T17:44:00Z">
        <w:r w:rsidR="00C65FB8">
          <w:rPr>
            <w:rFonts w:hint="cs"/>
            <w:u w:val="single"/>
            <w:rtl/>
            <w:lang w:bidi="ar-LB"/>
          </w:rPr>
          <w:t>ه</w:t>
        </w:r>
      </w:ins>
      <w:ins w:id="21" w:author="AHMIDOUCH Noureddine" w:date="2016-04-14T17:14:00Z">
        <w:r w:rsidR="00F34346" w:rsidRPr="00003C33">
          <w:rPr>
            <w:rFonts w:hint="cs"/>
            <w:u w:val="single"/>
            <w:rtl/>
            <w:lang w:bidi="ar-LB"/>
          </w:rPr>
          <w:t xml:space="preserve"> </w:t>
        </w:r>
        <w:r w:rsidR="00F34346">
          <w:rPr>
            <w:rFonts w:hint="cs"/>
            <w:u w:val="single"/>
            <w:rtl/>
            <w:lang w:bidi="ar-LB"/>
          </w:rPr>
          <w:t>أو عنوان</w:t>
        </w:r>
      </w:ins>
      <w:ins w:id="22" w:author="AHMIDOUCH Noureddine" w:date="2016-04-14T17:44:00Z">
        <w:r w:rsidR="00C65FB8">
          <w:rPr>
            <w:rFonts w:hint="cs"/>
            <w:u w:val="single"/>
            <w:rtl/>
            <w:lang w:bidi="ar-LB"/>
          </w:rPr>
          <w:t>ه</w:t>
        </w:r>
      </w:ins>
      <w:r w:rsidRPr="0075712F">
        <w:rPr>
          <w:rtl/>
          <w:lang w:bidi="ar-LB"/>
        </w:rPr>
        <w:t>.</w:t>
      </w:r>
    </w:p>
    <w:p w:rsidR="00ED41A0" w:rsidRPr="0075712F" w:rsidRDefault="00ED41A0" w:rsidP="00ED41A0">
      <w:pPr>
        <w:pStyle w:val="NormalParaAR"/>
        <w:spacing w:after="0"/>
        <w:ind w:firstLine="1105"/>
        <w:rPr>
          <w:rtl/>
          <w:lang w:bidi="ar-LB"/>
        </w:rPr>
      </w:pPr>
      <w:r w:rsidRPr="0075712F">
        <w:rPr>
          <w:rtl/>
          <w:lang w:bidi="ar-LB"/>
        </w:rPr>
        <w:t>(ب)</w:t>
      </w:r>
      <w:r w:rsidRPr="0075712F">
        <w:rPr>
          <w:rtl/>
          <w:lang w:bidi="ar-LB"/>
        </w:rPr>
        <w:tab/>
        <w:t xml:space="preserve">يجب أن يقدم الالتماس ويوقعه صاحب التسجيل الدولي. ومع ذلك، يجوز للمالك الجديد أن يقدم التماساً </w:t>
      </w:r>
      <w:r w:rsidRPr="0075712F">
        <w:rPr>
          <w:rFonts w:hint="cs"/>
          <w:rtl/>
          <w:lang w:bidi="ar-LB"/>
        </w:rPr>
        <w:t>لتدوين</w:t>
      </w:r>
      <w:r w:rsidRPr="0075712F">
        <w:rPr>
          <w:rtl/>
          <w:lang w:bidi="ar-LB"/>
        </w:rPr>
        <w:t xml:space="preserve"> تغيير في الملكية، بشرط مراعاة ما يلي:</w:t>
      </w:r>
    </w:p>
    <w:p w:rsidR="00ED41A0" w:rsidRPr="0075712F" w:rsidRDefault="00ED41A0" w:rsidP="00ED41A0">
      <w:pPr>
        <w:pStyle w:val="NormalParaAR"/>
        <w:spacing w:after="0"/>
        <w:ind w:firstLine="1655"/>
        <w:rPr>
          <w:rtl/>
          <w:lang w:bidi="ar-LB"/>
        </w:rPr>
      </w:pPr>
      <w:r w:rsidRPr="0075712F">
        <w:rPr>
          <w:rtl/>
          <w:lang w:bidi="ar-LB"/>
        </w:rPr>
        <w:t>"1"</w:t>
      </w:r>
      <w:r w:rsidRPr="0075712F">
        <w:rPr>
          <w:rtl/>
          <w:lang w:bidi="ar-LB"/>
        </w:rPr>
        <w:tab/>
        <w:t>أن يكون الالتماس موقعاً من صاحب التسجيل الدولي؛</w:t>
      </w:r>
    </w:p>
    <w:p w:rsidR="00ED41A0" w:rsidRPr="0075712F" w:rsidRDefault="00ED41A0" w:rsidP="00ED41A0">
      <w:pPr>
        <w:pStyle w:val="NormalParaAR"/>
        <w:ind w:firstLine="1655"/>
        <w:rPr>
          <w:rtl/>
          <w:lang w:bidi="ar-LB"/>
        </w:rPr>
      </w:pPr>
      <w:r w:rsidRPr="0075712F">
        <w:rPr>
          <w:rtl/>
          <w:lang w:bidi="ar-LB"/>
        </w:rPr>
        <w:t>"2"</w:t>
      </w:r>
      <w:r w:rsidRPr="0075712F">
        <w:rPr>
          <w:rtl/>
          <w:lang w:bidi="ar-LB"/>
        </w:rPr>
        <w:tab/>
        <w:t>أو أن يكون الالتماس موقعاً من المالك الجديد ومصحوباً بشهادة من السلطة المختصة للطرف المتعاقد الذي ينتمي إليه صاحب التسجيل الدولي تفيد أن المالك الجديد هو في ما يبدو الخلف الشرعي لصاحب التسجيل الدولي.</w:t>
      </w:r>
    </w:p>
    <w:p w:rsidR="00ED41A0" w:rsidRPr="0075712F" w:rsidRDefault="00ED41A0" w:rsidP="00ED41A0">
      <w:pPr>
        <w:pStyle w:val="NormalParaAR"/>
        <w:spacing w:after="0"/>
        <w:ind w:firstLine="555"/>
        <w:rPr>
          <w:rtl/>
          <w:lang w:bidi="ar-LB"/>
        </w:rPr>
      </w:pPr>
      <w:r w:rsidRPr="0075712F">
        <w:rPr>
          <w:rtl/>
          <w:lang w:bidi="ar-LB"/>
        </w:rPr>
        <w:t>(2)</w:t>
      </w:r>
      <w:r w:rsidRPr="0075712F">
        <w:rPr>
          <w:rtl/>
          <w:lang w:bidi="ar-LB"/>
        </w:rPr>
        <w:tab/>
        <w:t>[</w:t>
      </w:r>
      <w:r w:rsidRPr="0075712F">
        <w:rPr>
          <w:i/>
          <w:iCs/>
          <w:rtl/>
          <w:lang w:bidi="ar-LB"/>
        </w:rPr>
        <w:t>محتويات الالتماس</w:t>
      </w:r>
      <w:r w:rsidRPr="0075712F">
        <w:rPr>
          <w:rtl/>
          <w:lang w:bidi="ar-LB"/>
        </w:rPr>
        <w:t xml:space="preserve">] يجب أن يتضمن التماس </w:t>
      </w:r>
      <w:r w:rsidRPr="0075712F">
        <w:rPr>
          <w:rFonts w:hint="cs"/>
          <w:rtl/>
          <w:lang w:bidi="ar-LB"/>
        </w:rPr>
        <w:t>تدوين</w:t>
      </w:r>
      <w:r w:rsidRPr="0075712F">
        <w:rPr>
          <w:rtl/>
          <w:lang w:bidi="ar-LB"/>
        </w:rPr>
        <w:t xml:space="preserve"> التغيير أو يبين ما يلي بالإضافة إلى التغيير الملتمس:</w:t>
      </w:r>
    </w:p>
    <w:p w:rsidR="00ED41A0" w:rsidRPr="0075712F" w:rsidRDefault="00ED41A0" w:rsidP="00ED41A0">
      <w:pPr>
        <w:pStyle w:val="NormalParaAR"/>
        <w:spacing w:after="0"/>
        <w:ind w:firstLine="1656"/>
        <w:rPr>
          <w:rtl/>
          <w:lang w:bidi="ar-LB"/>
        </w:rPr>
      </w:pPr>
      <w:r w:rsidRPr="0075712F">
        <w:rPr>
          <w:rtl/>
          <w:lang w:bidi="ar-LB"/>
        </w:rPr>
        <w:t>"1"</w:t>
      </w:r>
      <w:r w:rsidRPr="0075712F">
        <w:rPr>
          <w:rtl/>
          <w:lang w:bidi="ar-LB"/>
        </w:rPr>
        <w:tab/>
        <w:t>رقم التسجيل الدولي المعني؛</w:t>
      </w:r>
    </w:p>
    <w:p w:rsidR="00ED41A0" w:rsidRPr="0075712F" w:rsidRDefault="00ED41A0" w:rsidP="00ED41A0">
      <w:pPr>
        <w:pStyle w:val="NormalParaAR"/>
        <w:spacing w:after="0"/>
        <w:ind w:firstLine="1655"/>
        <w:rPr>
          <w:rtl/>
          <w:lang w:bidi="ar-LB"/>
        </w:rPr>
      </w:pPr>
      <w:r w:rsidRPr="0075712F">
        <w:rPr>
          <w:rtl/>
          <w:lang w:bidi="ar-LB"/>
        </w:rPr>
        <w:t>"2"</w:t>
      </w:r>
      <w:r w:rsidRPr="0075712F">
        <w:rPr>
          <w:rtl/>
          <w:lang w:bidi="ar-LB"/>
        </w:rPr>
        <w:tab/>
        <w:t>واسم صاحب التسجيل الدولي، ما لم يكن التغيير يتعلق باسم الوكيل أو عنوانه؛</w:t>
      </w:r>
    </w:p>
    <w:p w:rsidR="00ED41A0" w:rsidRPr="0075712F" w:rsidRDefault="00ED41A0" w:rsidP="00ED41A0">
      <w:pPr>
        <w:pStyle w:val="NormalParaAR"/>
        <w:spacing w:after="0"/>
        <w:ind w:firstLine="1655"/>
        <w:rPr>
          <w:rtl/>
          <w:lang w:bidi="ar-LB"/>
        </w:rPr>
      </w:pPr>
      <w:r w:rsidRPr="0075712F">
        <w:rPr>
          <w:rtl/>
          <w:lang w:bidi="ar-LB"/>
        </w:rPr>
        <w:t>"3"</w:t>
      </w:r>
      <w:r w:rsidRPr="0075712F">
        <w:rPr>
          <w:rtl/>
          <w:lang w:bidi="ar-LB"/>
        </w:rPr>
        <w:tab/>
        <w:t>واسم المالك الجديد للتسجيل الدولي وعنوانه، مبينين وفقاً للتعليمات الإدارية، في حال تغيير في ملكية التسجيل الدولي؛</w:t>
      </w:r>
    </w:p>
    <w:p w:rsidR="00ED41A0" w:rsidRPr="0075712F" w:rsidRDefault="00ED41A0" w:rsidP="00ED41A0">
      <w:pPr>
        <w:pStyle w:val="NormalParaAR"/>
        <w:spacing w:after="0"/>
        <w:ind w:firstLine="1655"/>
        <w:rPr>
          <w:rtl/>
          <w:lang w:bidi="ar-LB"/>
        </w:rPr>
      </w:pPr>
      <w:r w:rsidRPr="0075712F">
        <w:rPr>
          <w:rtl/>
          <w:lang w:bidi="ar-LB"/>
        </w:rPr>
        <w:t>"4"</w:t>
      </w:r>
      <w:r w:rsidRPr="0075712F">
        <w:rPr>
          <w:rtl/>
          <w:lang w:bidi="ar-LB"/>
        </w:rPr>
        <w:tab/>
        <w:t>والطرف المتعاقد أو الأطراف المتعاقدة مما يستوفي المالك الجديد بالنسبة إليه الشروط التي تؤهله ليكون صاحب تسجيل دولي، في حال تغيير في ملكية التسجيل الدولي؛</w:t>
      </w:r>
    </w:p>
    <w:p w:rsidR="00ED41A0" w:rsidRPr="0075712F" w:rsidRDefault="00ED41A0" w:rsidP="00ED41A0">
      <w:pPr>
        <w:pStyle w:val="NormalParaAR"/>
        <w:spacing w:after="0"/>
        <w:ind w:firstLine="1655"/>
        <w:rPr>
          <w:rtl/>
          <w:lang w:bidi="ar-LB"/>
        </w:rPr>
      </w:pPr>
      <w:r w:rsidRPr="0075712F">
        <w:rPr>
          <w:rtl/>
          <w:lang w:bidi="ar-LB"/>
        </w:rPr>
        <w:t>"5"</w:t>
      </w:r>
      <w:r w:rsidRPr="0075712F">
        <w:rPr>
          <w:rtl/>
          <w:lang w:bidi="ar-LB"/>
        </w:rPr>
        <w:tab/>
      </w:r>
      <w:r w:rsidRPr="0075712F">
        <w:rPr>
          <w:rFonts w:hint="cs"/>
          <w:rtl/>
          <w:lang w:bidi="ar-LB"/>
        </w:rPr>
        <w:t>وأرقام</w:t>
      </w:r>
      <w:r w:rsidRPr="0075712F">
        <w:rPr>
          <w:rtl/>
          <w:lang w:bidi="ar-LB"/>
        </w:rPr>
        <w:t xml:space="preserve"> </w:t>
      </w:r>
      <w:r>
        <w:rPr>
          <w:rFonts w:hint="cs"/>
          <w:rtl/>
          <w:lang w:bidi="ar-LB"/>
        </w:rPr>
        <w:t>التصاميم</w:t>
      </w:r>
      <w:r w:rsidRPr="0075712F">
        <w:rPr>
          <w:rtl/>
          <w:lang w:bidi="ar-LB"/>
        </w:rPr>
        <w:t xml:space="preserve"> الصناعية والأطراف المتعاقدة المعينة التي يتعلق بها التغيير في الملكية، في حال تغيير في ملكية التسجيل الدولي لا يتعلق بكل </w:t>
      </w:r>
      <w:r>
        <w:rPr>
          <w:rFonts w:hint="cs"/>
          <w:rtl/>
          <w:lang w:bidi="ar-LB"/>
        </w:rPr>
        <w:t>التصاميم</w:t>
      </w:r>
      <w:r w:rsidRPr="0075712F">
        <w:rPr>
          <w:rtl/>
          <w:lang w:bidi="ar-LB"/>
        </w:rPr>
        <w:t xml:space="preserve"> الصناعية وكل الأطراف المتعاقدة؛</w:t>
      </w:r>
    </w:p>
    <w:p w:rsidR="00ED41A0" w:rsidRDefault="00ED41A0">
      <w:pPr>
        <w:pStyle w:val="NormalParaAR"/>
        <w:spacing w:after="0"/>
        <w:ind w:firstLine="1656"/>
        <w:rPr>
          <w:ins w:id="23" w:author="AHMIDOUCH Noureddine" w:date="2015-09-24T10:12:00Z"/>
          <w:rtl/>
          <w:lang w:bidi="ar-LB"/>
        </w:rPr>
        <w:pPrChange w:id="24" w:author="AHMIDOUCH Noureddine" w:date="2016-04-14T17:12:00Z">
          <w:pPr>
            <w:pStyle w:val="NormalParaAR"/>
            <w:spacing w:after="0"/>
            <w:ind w:firstLine="1656"/>
          </w:pPr>
        </w:pPrChange>
      </w:pPr>
      <w:r w:rsidRPr="0075712F">
        <w:rPr>
          <w:rtl/>
          <w:lang w:bidi="ar-LB"/>
        </w:rPr>
        <w:t>"6"</w:t>
      </w:r>
      <w:r w:rsidRPr="0075712F">
        <w:rPr>
          <w:rtl/>
          <w:lang w:bidi="ar-LB"/>
        </w:rPr>
        <w:tab/>
      </w:r>
      <w:ins w:id="25" w:author="AHMIDOUCH Noureddine" w:date="2015-09-24T10:13:00Z">
        <w:r>
          <w:rPr>
            <w:rFonts w:hint="cs"/>
            <w:rtl/>
            <w:lang w:bidi="ar-LB"/>
          </w:rPr>
          <w:t>وأرقام التصاميم الصناعية المعنية</w:t>
        </w:r>
      </w:ins>
      <w:ins w:id="26" w:author="AHMIDOUCH Noureddine" w:date="2015-09-24T10:18:00Z">
        <w:r>
          <w:rPr>
            <w:rFonts w:hint="cs"/>
            <w:rtl/>
            <w:lang w:bidi="ar-LB"/>
          </w:rPr>
          <w:t xml:space="preserve">، في حال توفير </w:t>
        </w:r>
      </w:ins>
      <w:ins w:id="27" w:author="AHMIDOUCH Noureddine" w:date="2016-04-14T17:12:00Z">
        <w:r w:rsidR="00F34346">
          <w:rPr>
            <w:rFonts w:hint="cs"/>
            <w:rtl/>
            <w:lang w:bidi="ar-LB"/>
          </w:rPr>
          <w:t xml:space="preserve">اسم وعنوان </w:t>
        </w:r>
      </w:ins>
      <w:ins w:id="28" w:author="AHMIDOUCH Noureddine" w:date="2015-09-24T10:18:00Z">
        <w:r>
          <w:rPr>
            <w:rFonts w:hint="cs"/>
            <w:rtl/>
            <w:lang w:bidi="ar-LB"/>
          </w:rPr>
          <w:t xml:space="preserve">مبتكر التصميم الصناعي، إذا </w:t>
        </w:r>
      </w:ins>
      <w:ins w:id="29" w:author="AHMIDOUCH Noureddine" w:date="2015-09-24T10:19:00Z">
        <w:r>
          <w:rPr>
            <w:rFonts w:hint="cs"/>
            <w:rtl/>
            <w:lang w:bidi="ar-LB"/>
          </w:rPr>
          <w:t>لم يكن الشخص هو مبتكر جميع التصاميم الصناعية موضع التسجيل الدولي؛</w:t>
        </w:r>
      </w:ins>
    </w:p>
    <w:p w:rsidR="00ED41A0" w:rsidRPr="0075712F" w:rsidRDefault="00ED41A0" w:rsidP="00ED41A0">
      <w:pPr>
        <w:pStyle w:val="NormalParaAR"/>
        <w:ind w:firstLine="1655"/>
        <w:rPr>
          <w:rtl/>
          <w:lang w:bidi="ar-LB"/>
        </w:rPr>
      </w:pPr>
      <w:ins w:id="30" w:author="AHMIDOUCH Noureddine" w:date="2015-09-24T10:19:00Z">
        <w:r>
          <w:rPr>
            <w:rFonts w:hint="cs"/>
            <w:rtl/>
            <w:lang w:bidi="ar-LB"/>
          </w:rPr>
          <w:t>"7"</w:t>
        </w:r>
        <w:r>
          <w:rPr>
            <w:rFonts w:hint="cs"/>
            <w:rtl/>
            <w:lang w:bidi="ar-LB"/>
          </w:rPr>
          <w:tab/>
        </w:r>
      </w:ins>
      <w:r w:rsidRPr="0075712F">
        <w:rPr>
          <w:rtl/>
          <w:lang w:bidi="ar-LB"/>
        </w:rPr>
        <w:t xml:space="preserve">ومبلغ الرسوم المسددة وطريقة تسديدها أو أمراً </w:t>
      </w:r>
      <w:r w:rsidRPr="0075712F">
        <w:rPr>
          <w:rFonts w:hint="cs"/>
          <w:rtl/>
          <w:lang w:bidi="ar-LB"/>
        </w:rPr>
        <w:t>باقتطاع</w:t>
      </w:r>
      <w:r w:rsidRPr="0075712F">
        <w:rPr>
          <w:rtl/>
          <w:lang w:bidi="ar-LB"/>
        </w:rPr>
        <w:t xml:space="preserve"> مبلغ الرسوم المطلوب من حساب مفتوح لدى المكتب الدولي وتعريف الطرف الذي يباشر التسديد أو يأمر </w:t>
      </w:r>
      <w:r w:rsidRPr="0075712F">
        <w:rPr>
          <w:rFonts w:hint="cs"/>
          <w:rtl/>
          <w:lang w:bidi="ar-LB"/>
        </w:rPr>
        <w:t>باقتطاع</w:t>
      </w:r>
      <w:r w:rsidRPr="0075712F">
        <w:rPr>
          <w:rtl/>
          <w:lang w:bidi="ar-LB"/>
        </w:rPr>
        <w:t xml:space="preserve"> المبلغ.</w:t>
      </w:r>
    </w:p>
    <w:p w:rsidR="00ED41A0" w:rsidRPr="00FA51C2" w:rsidRDefault="00ED41A0" w:rsidP="00ED41A0">
      <w:pPr>
        <w:pStyle w:val="NormalParaAR"/>
        <w:rPr>
          <w:lang w:bidi="ar-LB"/>
        </w:rPr>
      </w:pPr>
      <w:r>
        <w:rPr>
          <w:rFonts w:hint="cs"/>
          <w:rtl/>
          <w:lang w:bidi="ar-LB"/>
        </w:rPr>
        <w:tab/>
        <w:t>[...]</w:t>
      </w:r>
    </w:p>
    <w:p w:rsidR="00ED41A0" w:rsidRPr="0075712F" w:rsidRDefault="00ED41A0" w:rsidP="00ED41A0">
      <w:pPr>
        <w:pStyle w:val="NormalParaAR"/>
        <w:keepNext/>
        <w:keepLines/>
        <w:spacing w:after="0"/>
        <w:jc w:val="center"/>
        <w:rPr>
          <w:i/>
          <w:iCs/>
          <w:rtl/>
          <w:lang w:bidi="ar-EG"/>
        </w:rPr>
      </w:pPr>
      <w:r w:rsidRPr="0075712F">
        <w:rPr>
          <w:i/>
          <w:iCs/>
          <w:rtl/>
          <w:lang w:bidi="ar-EG"/>
        </w:rPr>
        <w:lastRenderedPageBreak/>
        <w:t>القاعدة 26</w:t>
      </w:r>
    </w:p>
    <w:p w:rsidR="00ED41A0" w:rsidRPr="0075712F" w:rsidRDefault="00ED41A0" w:rsidP="00ED41A0">
      <w:pPr>
        <w:pStyle w:val="NormalParaAR"/>
        <w:keepNext/>
        <w:keepLines/>
        <w:spacing w:after="120"/>
        <w:jc w:val="center"/>
        <w:rPr>
          <w:rtl/>
          <w:lang w:bidi="ar-LB"/>
        </w:rPr>
      </w:pPr>
      <w:r>
        <w:rPr>
          <w:rFonts w:hint="cs"/>
          <w:i/>
          <w:iCs/>
          <w:rtl/>
          <w:lang w:bidi="ar-EG"/>
        </w:rPr>
        <w:t>النشر</w:t>
      </w:r>
    </w:p>
    <w:p w:rsidR="00ED41A0" w:rsidRPr="0075712F" w:rsidRDefault="00ED41A0" w:rsidP="00ED41A0">
      <w:pPr>
        <w:pStyle w:val="NormalParaAR"/>
        <w:spacing w:after="0"/>
        <w:ind w:firstLine="1656"/>
        <w:rPr>
          <w:rtl/>
          <w:lang w:bidi="ar-LB"/>
        </w:rPr>
      </w:pPr>
      <w:r w:rsidRPr="0075712F">
        <w:rPr>
          <w:rtl/>
          <w:lang w:bidi="ar-LB"/>
        </w:rPr>
        <w:t>(1)</w:t>
      </w:r>
      <w:r w:rsidRPr="0075712F">
        <w:rPr>
          <w:rtl/>
          <w:lang w:bidi="ar-LB"/>
        </w:rPr>
        <w:tab/>
        <w:t>[</w:t>
      </w:r>
      <w:r w:rsidRPr="0075712F">
        <w:rPr>
          <w:i/>
          <w:iCs/>
          <w:rtl/>
          <w:lang w:bidi="ar-LB"/>
        </w:rPr>
        <w:t>معلومات بشأن التسجيلات الدولية</w:t>
      </w:r>
      <w:r w:rsidRPr="0075712F">
        <w:rPr>
          <w:rtl/>
          <w:lang w:bidi="ar-LB"/>
        </w:rPr>
        <w:t>] ينشر المكتب الدولي في النشرة البيانات الوجيهة المتعلقة بما يلي:</w:t>
      </w:r>
    </w:p>
    <w:p w:rsidR="00ED41A0" w:rsidRPr="0075712F" w:rsidRDefault="00ED41A0" w:rsidP="00ED41A0">
      <w:pPr>
        <w:pStyle w:val="NormalParaAR"/>
        <w:spacing w:after="0"/>
        <w:ind w:firstLine="1656"/>
        <w:rPr>
          <w:rtl/>
          <w:lang w:bidi="ar-LB"/>
        </w:rPr>
      </w:pPr>
      <w:r w:rsidRPr="0075712F">
        <w:rPr>
          <w:rtl/>
          <w:lang w:bidi="ar-LB"/>
        </w:rPr>
        <w:t>"1"</w:t>
      </w:r>
      <w:r w:rsidRPr="0075712F">
        <w:rPr>
          <w:rtl/>
          <w:lang w:bidi="ar-LB"/>
        </w:rPr>
        <w:tab/>
        <w:t>التسجيلات الدولية وفقاً للقاعدة 17؛</w:t>
      </w:r>
    </w:p>
    <w:p w:rsidR="00ED41A0" w:rsidRPr="0075712F" w:rsidRDefault="00ED41A0" w:rsidP="00ED41A0">
      <w:pPr>
        <w:pStyle w:val="NormalParaAR"/>
        <w:spacing w:after="0"/>
        <w:ind w:firstLine="1656"/>
        <w:rPr>
          <w:rtl/>
          <w:lang w:bidi="ar-LB"/>
        </w:rPr>
      </w:pPr>
      <w:r w:rsidRPr="0075712F">
        <w:rPr>
          <w:rtl/>
          <w:lang w:bidi="ar-LB"/>
        </w:rPr>
        <w:t>"2"</w:t>
      </w:r>
      <w:r w:rsidRPr="0075712F">
        <w:rPr>
          <w:rtl/>
          <w:lang w:bidi="ar-LB"/>
        </w:rPr>
        <w:tab/>
        <w:t xml:space="preserve">وحالات الرفض </w:t>
      </w:r>
      <w:proofErr w:type="spellStart"/>
      <w:r>
        <w:rPr>
          <w:rFonts w:hint="cs"/>
          <w:rtl/>
          <w:lang w:bidi="ar-LB"/>
        </w:rPr>
        <w:t>والإخطارات</w:t>
      </w:r>
      <w:proofErr w:type="spellEnd"/>
      <w:r>
        <w:rPr>
          <w:rFonts w:hint="cs"/>
          <w:rtl/>
          <w:lang w:bidi="ar-LB"/>
        </w:rPr>
        <w:t xml:space="preserve"> الأخرى </w:t>
      </w:r>
      <w:r w:rsidRPr="0075712F">
        <w:rPr>
          <w:rFonts w:hint="cs"/>
          <w:rtl/>
          <w:lang w:bidi="ar-LB"/>
        </w:rPr>
        <w:t>المدوّنة</w:t>
      </w:r>
      <w:r w:rsidRPr="0075712F">
        <w:rPr>
          <w:rtl/>
          <w:lang w:bidi="ar-LB"/>
        </w:rPr>
        <w:t xml:space="preserve"> بناء على القاعد</w:t>
      </w:r>
      <w:r w:rsidRPr="0075712F">
        <w:rPr>
          <w:rFonts w:hint="cs"/>
          <w:rtl/>
          <w:lang w:bidi="ar-LB"/>
        </w:rPr>
        <w:t>تين</w:t>
      </w:r>
      <w:r w:rsidRPr="0075712F">
        <w:rPr>
          <w:rtl/>
          <w:lang w:bidi="ar-LB"/>
        </w:rPr>
        <w:t xml:space="preserve"> 18(5) </w:t>
      </w:r>
      <w:r w:rsidRPr="0075712F">
        <w:rPr>
          <w:rFonts w:hint="cs"/>
          <w:rtl/>
          <w:lang w:bidi="ar-LB"/>
        </w:rPr>
        <w:t xml:space="preserve">و18(ثانيا)(3) </w:t>
      </w:r>
      <w:r w:rsidRPr="0075712F">
        <w:rPr>
          <w:rtl/>
          <w:lang w:bidi="ar-LB"/>
        </w:rPr>
        <w:t>مع بيان إمكانية إعادة النظر أو الطعن من عدمها ومن غير ذكر أسباب الرفض؛</w:t>
      </w:r>
    </w:p>
    <w:p w:rsidR="00ED41A0" w:rsidRPr="0075712F" w:rsidRDefault="00ED41A0" w:rsidP="00ED41A0">
      <w:pPr>
        <w:pStyle w:val="NormalParaAR"/>
        <w:spacing w:after="0"/>
        <w:ind w:firstLine="1656"/>
        <w:rPr>
          <w:rtl/>
          <w:lang w:bidi="ar-LB"/>
        </w:rPr>
      </w:pPr>
      <w:r w:rsidRPr="0075712F">
        <w:rPr>
          <w:rtl/>
          <w:lang w:bidi="ar-LB"/>
        </w:rPr>
        <w:t>"3"</w:t>
      </w:r>
      <w:r w:rsidRPr="0075712F">
        <w:rPr>
          <w:rtl/>
          <w:lang w:bidi="ar-LB"/>
        </w:rPr>
        <w:tab/>
        <w:t xml:space="preserve">وحالات الإبطال </w:t>
      </w:r>
      <w:r w:rsidRPr="0075712F">
        <w:rPr>
          <w:rFonts w:hint="cs"/>
          <w:rtl/>
          <w:lang w:bidi="ar-LB"/>
        </w:rPr>
        <w:t>المدوّنة</w:t>
      </w:r>
      <w:r w:rsidRPr="0075712F">
        <w:rPr>
          <w:rtl/>
          <w:lang w:bidi="ar-LB"/>
        </w:rPr>
        <w:t xml:space="preserve"> بناء على القاعدة 20(2)؛</w:t>
      </w:r>
    </w:p>
    <w:p w:rsidR="00ED41A0" w:rsidRPr="0075712F" w:rsidRDefault="00ED41A0">
      <w:pPr>
        <w:pStyle w:val="NormalParaAR"/>
        <w:spacing w:after="0"/>
        <w:ind w:firstLine="1656"/>
        <w:rPr>
          <w:rtl/>
          <w:lang w:bidi="ar-LB"/>
        </w:rPr>
        <w:pPrChange w:id="31" w:author="AHMIDOUCH Noureddine" w:date="2016-04-14T17:17:00Z">
          <w:pPr>
            <w:pStyle w:val="NormalParaAR"/>
            <w:spacing w:after="0"/>
            <w:ind w:firstLine="1656"/>
          </w:pPr>
        </w:pPrChange>
      </w:pPr>
      <w:r w:rsidRPr="0075712F">
        <w:rPr>
          <w:rtl/>
          <w:lang w:bidi="ar-LB"/>
        </w:rPr>
        <w:t>"4"</w:t>
      </w:r>
      <w:r w:rsidRPr="0075712F">
        <w:rPr>
          <w:rtl/>
          <w:lang w:bidi="ar-LB"/>
        </w:rPr>
        <w:tab/>
        <w:t xml:space="preserve">والتغييرات في الملكية </w:t>
      </w:r>
      <w:r>
        <w:rPr>
          <w:rFonts w:hint="cs"/>
          <w:rtl/>
          <w:lang w:bidi="ar-LB"/>
        </w:rPr>
        <w:t xml:space="preserve">وحالات الدمج والتغييرات </w:t>
      </w:r>
      <w:r w:rsidRPr="0075712F">
        <w:rPr>
          <w:rFonts w:hint="cs"/>
          <w:rtl/>
          <w:lang w:bidi="ar-LB"/>
        </w:rPr>
        <w:t xml:space="preserve">في </w:t>
      </w:r>
      <w:r w:rsidRPr="0075712F">
        <w:rPr>
          <w:rtl/>
          <w:lang w:bidi="ar-LB"/>
        </w:rPr>
        <w:t xml:space="preserve">أسماء أصحاب التسجيلات الدولية أو عناوينهم وحالات التخلي والانتقاص </w:t>
      </w:r>
      <w:ins w:id="32" w:author="AHMIDOUCH Noureddine" w:date="2015-09-24T10:21:00Z">
        <w:r w:rsidRPr="00897CA9">
          <w:rPr>
            <w:rFonts w:hint="cs"/>
            <w:color w:val="31849B" w:themeColor="accent5" w:themeShade="BF"/>
            <w:rtl/>
            <w:lang w:bidi="ar-LB"/>
          </w:rPr>
          <w:t>وت</w:t>
        </w:r>
      </w:ins>
      <w:ins w:id="33" w:author="Basel Alakhras" w:date="2016-04-13T10:03:00Z">
        <w:r w:rsidR="00C5416F">
          <w:rPr>
            <w:rFonts w:hint="cs"/>
            <w:color w:val="31849B" w:themeColor="accent5" w:themeShade="BF"/>
            <w:rtl/>
            <w:lang w:bidi="ar-LB"/>
          </w:rPr>
          <w:t>وفير</w:t>
        </w:r>
      </w:ins>
      <w:ins w:id="34" w:author="Basel Alakhras" w:date="2016-04-12T17:50:00Z">
        <w:r w:rsidR="008C2E7C">
          <w:rPr>
            <w:rFonts w:hint="cs"/>
            <w:color w:val="31849B" w:themeColor="accent5" w:themeShade="BF"/>
            <w:rtl/>
            <w:lang w:bidi="ar-LB"/>
          </w:rPr>
          <w:t xml:space="preserve"> </w:t>
        </w:r>
        <w:r w:rsidR="008C2E7C">
          <w:rPr>
            <w:rFonts w:hint="cs"/>
            <w:u w:val="single"/>
            <w:rtl/>
            <w:lang w:bidi="ar-LB"/>
          </w:rPr>
          <w:t>اسم وعنوان</w:t>
        </w:r>
        <w:r w:rsidR="008C2E7C" w:rsidRPr="00897CA9">
          <w:rPr>
            <w:rFonts w:hint="cs"/>
            <w:color w:val="31849B" w:themeColor="accent5" w:themeShade="BF"/>
            <w:u w:val="single"/>
            <w:rtl/>
            <w:lang w:bidi="ar-LB"/>
          </w:rPr>
          <w:t xml:space="preserve"> </w:t>
        </w:r>
      </w:ins>
      <w:ins w:id="35" w:author="AHMIDOUCH Noureddine" w:date="2015-09-24T10:21:00Z">
        <w:r w:rsidRPr="00897CA9">
          <w:rPr>
            <w:rFonts w:hint="cs"/>
            <w:color w:val="31849B" w:themeColor="accent5" w:themeShade="BF"/>
            <w:u w:val="single"/>
            <w:rtl/>
            <w:lang w:bidi="ar-LB"/>
          </w:rPr>
          <w:t>مبتكر التصميم الصناعي</w:t>
        </w:r>
        <w:r w:rsidRPr="00897CA9">
          <w:rPr>
            <w:rFonts w:hint="cs"/>
            <w:color w:val="31849B" w:themeColor="accent5" w:themeShade="BF"/>
            <w:rtl/>
            <w:lang w:bidi="ar-LB"/>
          </w:rPr>
          <w:t xml:space="preserve"> </w:t>
        </w:r>
      </w:ins>
      <w:ins w:id="36" w:author="AHMIDOUCH Noureddine" w:date="2016-04-14T17:16:00Z">
        <w:r w:rsidR="00F34346">
          <w:rPr>
            <w:rFonts w:hint="cs"/>
            <w:u w:val="single"/>
            <w:rtl/>
            <w:lang w:bidi="ar-LB"/>
          </w:rPr>
          <w:t xml:space="preserve">أو </w:t>
        </w:r>
      </w:ins>
      <w:ins w:id="37" w:author="AHMIDOUCH Noureddine" w:date="2016-04-14T17:17:00Z">
        <w:r w:rsidR="00F34346">
          <w:rPr>
            <w:rFonts w:hint="cs"/>
            <w:u w:val="single"/>
            <w:rtl/>
            <w:lang w:bidi="ar-LB"/>
          </w:rPr>
          <w:t>ال</w:t>
        </w:r>
      </w:ins>
      <w:ins w:id="38" w:author="AHMIDOUCH Noureddine" w:date="2016-04-14T17:16:00Z">
        <w:r w:rsidR="00F34346">
          <w:rPr>
            <w:rFonts w:hint="cs"/>
            <w:u w:val="single"/>
            <w:rtl/>
            <w:lang w:bidi="ar-LB"/>
          </w:rPr>
          <w:t>تغيير</w:t>
        </w:r>
      </w:ins>
      <w:ins w:id="39" w:author="AHMIDOUCH Noureddine" w:date="2016-04-14T17:17:00Z">
        <w:r w:rsidR="00F34346">
          <w:rPr>
            <w:rFonts w:hint="cs"/>
            <w:u w:val="single"/>
            <w:rtl/>
            <w:lang w:bidi="ar-LB"/>
          </w:rPr>
          <w:t>ات في</w:t>
        </w:r>
      </w:ins>
      <w:ins w:id="40" w:author="AHMIDOUCH Noureddine" w:date="2016-04-14T17:16:00Z">
        <w:r w:rsidR="00F34346">
          <w:rPr>
            <w:rFonts w:hint="cs"/>
            <w:u w:val="single"/>
            <w:rtl/>
            <w:lang w:bidi="ar-LB"/>
          </w:rPr>
          <w:t xml:space="preserve"> اسم</w:t>
        </w:r>
        <w:r w:rsidR="00F34346" w:rsidRPr="00003C33">
          <w:rPr>
            <w:rFonts w:hint="cs"/>
            <w:u w:val="single"/>
            <w:rtl/>
            <w:lang w:bidi="ar-LB"/>
          </w:rPr>
          <w:t xml:space="preserve"> </w:t>
        </w:r>
        <w:r w:rsidR="00F34346">
          <w:rPr>
            <w:rFonts w:hint="cs"/>
            <w:u w:val="single"/>
            <w:rtl/>
            <w:lang w:bidi="ar-LB"/>
          </w:rPr>
          <w:t>أو عنوان</w:t>
        </w:r>
        <w:r w:rsidR="00F34346" w:rsidRPr="0075712F">
          <w:rPr>
            <w:rFonts w:hint="cs"/>
            <w:rtl/>
            <w:lang w:bidi="ar-LB"/>
          </w:rPr>
          <w:t xml:space="preserve"> </w:t>
        </w:r>
      </w:ins>
      <w:ins w:id="41" w:author="AHMIDOUCH Noureddine" w:date="2016-04-14T17:17:00Z">
        <w:r w:rsidR="00F34346">
          <w:rPr>
            <w:rFonts w:hint="cs"/>
            <w:rtl/>
            <w:lang w:bidi="ar-LB"/>
          </w:rPr>
          <w:t xml:space="preserve">مبتكر التصميم الصناعي </w:t>
        </w:r>
      </w:ins>
      <w:r w:rsidRPr="0075712F">
        <w:rPr>
          <w:rFonts w:hint="cs"/>
          <w:rtl/>
          <w:lang w:bidi="ar-LB"/>
        </w:rPr>
        <w:t>المدوّنة</w:t>
      </w:r>
      <w:r w:rsidRPr="0075712F">
        <w:rPr>
          <w:rtl/>
          <w:lang w:bidi="ar-LB"/>
        </w:rPr>
        <w:t xml:space="preserve"> بناء على القاعدة 21؛</w:t>
      </w:r>
    </w:p>
    <w:p w:rsidR="00ED41A0" w:rsidRPr="0075712F" w:rsidRDefault="00ED41A0" w:rsidP="00ED41A0">
      <w:pPr>
        <w:pStyle w:val="NormalParaAR"/>
        <w:spacing w:after="0"/>
        <w:ind w:firstLine="1656"/>
        <w:rPr>
          <w:rtl/>
          <w:lang w:bidi="ar-LB"/>
        </w:rPr>
      </w:pPr>
      <w:r w:rsidRPr="0075712F">
        <w:rPr>
          <w:rtl/>
          <w:lang w:bidi="ar-LB"/>
        </w:rPr>
        <w:t>"5"</w:t>
      </w:r>
      <w:r w:rsidRPr="0075712F">
        <w:rPr>
          <w:rtl/>
          <w:lang w:bidi="ar-LB"/>
        </w:rPr>
        <w:tab/>
        <w:t>والتصحيحات المباشرة بناء على القاعدة 22؛</w:t>
      </w:r>
    </w:p>
    <w:p w:rsidR="00ED41A0" w:rsidRPr="0075712F" w:rsidRDefault="00ED41A0" w:rsidP="00ED41A0">
      <w:pPr>
        <w:pStyle w:val="NormalParaAR"/>
        <w:spacing w:after="0"/>
        <w:ind w:firstLine="1656"/>
        <w:rPr>
          <w:rtl/>
          <w:lang w:bidi="ar-LB"/>
        </w:rPr>
      </w:pPr>
      <w:r w:rsidRPr="0075712F">
        <w:rPr>
          <w:rtl/>
          <w:lang w:bidi="ar-LB"/>
        </w:rPr>
        <w:t>"6"</w:t>
      </w:r>
      <w:r w:rsidRPr="0075712F">
        <w:rPr>
          <w:rtl/>
          <w:lang w:bidi="ar-LB"/>
        </w:rPr>
        <w:tab/>
        <w:t xml:space="preserve">والتجديدات </w:t>
      </w:r>
      <w:r w:rsidRPr="0075712F">
        <w:rPr>
          <w:rFonts w:hint="cs"/>
          <w:rtl/>
          <w:lang w:bidi="ar-LB"/>
        </w:rPr>
        <w:t>المدوّنة</w:t>
      </w:r>
      <w:r w:rsidRPr="0075712F">
        <w:rPr>
          <w:rtl/>
          <w:lang w:bidi="ar-LB"/>
        </w:rPr>
        <w:t xml:space="preserve"> بناء على القاعدة 25(1)؛</w:t>
      </w:r>
    </w:p>
    <w:p w:rsidR="00ED41A0" w:rsidRDefault="00ED41A0" w:rsidP="00ED41A0">
      <w:pPr>
        <w:pStyle w:val="NormalParaAR"/>
        <w:spacing w:after="0"/>
        <w:ind w:firstLine="1656"/>
        <w:rPr>
          <w:rtl/>
          <w:lang w:bidi="ar-LB"/>
        </w:rPr>
      </w:pPr>
      <w:r w:rsidRPr="0075712F">
        <w:rPr>
          <w:rtl/>
          <w:lang w:bidi="ar-LB"/>
        </w:rPr>
        <w:t>"</w:t>
      </w:r>
      <w:r>
        <w:rPr>
          <w:rFonts w:hint="cs"/>
          <w:rtl/>
          <w:lang w:bidi="ar-LB"/>
        </w:rPr>
        <w:t>7</w:t>
      </w:r>
      <w:r w:rsidRPr="0075712F">
        <w:rPr>
          <w:rtl/>
          <w:lang w:bidi="ar-LB"/>
        </w:rPr>
        <w:t>"</w:t>
      </w:r>
      <w:r w:rsidRPr="0075712F">
        <w:rPr>
          <w:rtl/>
          <w:lang w:bidi="ar-LB"/>
        </w:rPr>
        <w:tab/>
        <w:t>والتسجيلات الدولية غير المجددة</w:t>
      </w:r>
      <w:r>
        <w:rPr>
          <w:rFonts w:hint="cs"/>
          <w:rtl/>
          <w:lang w:bidi="ar-LB"/>
        </w:rPr>
        <w:t>؛</w:t>
      </w:r>
    </w:p>
    <w:p w:rsidR="00ED41A0" w:rsidRPr="0075712F" w:rsidRDefault="00ED41A0" w:rsidP="00ED41A0">
      <w:pPr>
        <w:pStyle w:val="NormalParaAR"/>
        <w:spacing w:after="0"/>
        <w:ind w:firstLine="1656"/>
        <w:rPr>
          <w:rtl/>
          <w:lang w:bidi="ar-LB"/>
        </w:rPr>
      </w:pPr>
      <w:r w:rsidRPr="0075712F">
        <w:rPr>
          <w:rtl/>
          <w:lang w:bidi="ar-LB"/>
        </w:rPr>
        <w:t>"</w:t>
      </w:r>
      <w:r>
        <w:rPr>
          <w:rFonts w:hint="cs"/>
          <w:rtl/>
          <w:lang w:bidi="ar-LB"/>
        </w:rPr>
        <w:t>8</w:t>
      </w:r>
      <w:r w:rsidRPr="0075712F">
        <w:rPr>
          <w:rtl/>
          <w:lang w:bidi="ar-LB"/>
        </w:rPr>
        <w:t>"</w:t>
      </w:r>
      <w:r w:rsidRPr="0075712F">
        <w:rPr>
          <w:rtl/>
          <w:lang w:bidi="ar-LB"/>
        </w:rPr>
        <w:tab/>
      </w:r>
      <w:r w:rsidRPr="00293A66">
        <w:rPr>
          <w:rtl/>
          <w:lang w:bidi="ar-LB"/>
        </w:rPr>
        <w:t>وحالات الشطب المدوّنة بناء على القاعدة 12(3)(د)؛</w:t>
      </w:r>
    </w:p>
    <w:p w:rsidR="00ED41A0" w:rsidRPr="0075712F" w:rsidRDefault="00ED41A0" w:rsidP="00ED41A0">
      <w:pPr>
        <w:pStyle w:val="NormalParaAR"/>
        <w:spacing w:after="120"/>
        <w:ind w:firstLine="1655"/>
        <w:rPr>
          <w:rtl/>
          <w:lang w:bidi="ar-LB"/>
        </w:rPr>
      </w:pPr>
      <w:r w:rsidRPr="0075712F">
        <w:rPr>
          <w:rtl/>
          <w:lang w:bidi="ar-LB"/>
        </w:rPr>
        <w:t>"</w:t>
      </w:r>
      <w:r>
        <w:rPr>
          <w:rFonts w:hint="cs"/>
          <w:rtl/>
          <w:lang w:bidi="ar-LB"/>
        </w:rPr>
        <w:t>9</w:t>
      </w:r>
      <w:r w:rsidRPr="0075712F">
        <w:rPr>
          <w:rtl/>
          <w:lang w:bidi="ar-LB"/>
        </w:rPr>
        <w:t>"</w:t>
      </w:r>
      <w:r w:rsidRPr="0075712F">
        <w:rPr>
          <w:rtl/>
          <w:lang w:bidi="ar-LB"/>
        </w:rPr>
        <w:tab/>
      </w:r>
      <w:r w:rsidRPr="00293A66">
        <w:rPr>
          <w:rtl/>
          <w:lang w:bidi="ar-LB"/>
        </w:rPr>
        <w:t>والإعلانات عن أنّ التغيير في الملكية ليس له أثر وحالات سحب تلك الإعلانات المدوّنة بناء على القاعدة 21(ثانيا).</w:t>
      </w:r>
    </w:p>
    <w:p w:rsidR="00ED41A0" w:rsidRDefault="00ED41A0" w:rsidP="00ED41A0">
      <w:pPr>
        <w:pStyle w:val="NumberedParaAR"/>
        <w:numPr>
          <w:ilvl w:val="0"/>
          <w:numId w:val="0"/>
        </w:numPr>
        <w:spacing w:after="120"/>
        <w:rPr>
          <w:rtl/>
          <w:lang w:bidi="ar-LB"/>
        </w:rPr>
      </w:pPr>
      <w:r>
        <w:rPr>
          <w:rFonts w:hint="cs"/>
          <w:rtl/>
          <w:lang w:bidi="ar-LB"/>
        </w:rPr>
        <w:tab/>
        <w:t>[...]</w:t>
      </w:r>
    </w:p>
    <w:p w:rsidR="00ED41A0" w:rsidRPr="00F67220" w:rsidRDefault="00ED41A0" w:rsidP="00ED41A0">
      <w:pPr>
        <w:pStyle w:val="NormalParaAR"/>
        <w:spacing w:after="0"/>
        <w:jc w:val="center"/>
        <w:rPr>
          <w:sz w:val="40"/>
          <w:szCs w:val="40"/>
          <w:rtl/>
          <w:lang w:bidi="ar-EG"/>
        </w:rPr>
      </w:pPr>
      <w:r w:rsidRPr="00F67220">
        <w:rPr>
          <w:sz w:val="40"/>
          <w:szCs w:val="40"/>
          <w:rtl/>
          <w:lang w:bidi="ar-EG"/>
        </w:rPr>
        <w:t>جدول الرسوم</w:t>
      </w:r>
    </w:p>
    <w:p w:rsidR="00ED41A0" w:rsidRPr="0075712F" w:rsidRDefault="00ED41A0" w:rsidP="00ED41A0">
      <w:pPr>
        <w:pStyle w:val="NormalParaAR"/>
        <w:spacing w:after="0"/>
        <w:jc w:val="center"/>
        <w:rPr>
          <w:rtl/>
          <w:lang w:bidi="ar-EG"/>
        </w:rPr>
      </w:pPr>
      <w:r w:rsidRPr="0075712F">
        <w:rPr>
          <w:rtl/>
          <w:lang w:bidi="ar-EG"/>
        </w:rPr>
        <w:t xml:space="preserve">(نافذ اعتباراً من </w:t>
      </w:r>
      <w:r>
        <w:rPr>
          <w:rFonts w:hint="cs"/>
          <w:rtl/>
          <w:lang w:bidi="ar-EG"/>
        </w:rPr>
        <w:t>[</w:t>
      </w:r>
      <w:r w:rsidRPr="0075712F">
        <w:rPr>
          <w:rFonts w:hint="cs"/>
          <w:rtl/>
          <w:lang w:bidi="ar-EG"/>
        </w:rPr>
        <w:t>1 يناير 201</w:t>
      </w:r>
      <w:r>
        <w:rPr>
          <w:rFonts w:hint="cs"/>
          <w:rtl/>
          <w:lang w:bidi="ar-EG"/>
        </w:rPr>
        <w:t>7]</w:t>
      </w:r>
      <w:r w:rsidRPr="0075712F">
        <w:rPr>
          <w:rtl/>
          <w:lang w:bidi="ar-EG"/>
        </w:rPr>
        <w:t>)</w:t>
      </w:r>
    </w:p>
    <w:p w:rsidR="00ED41A0" w:rsidRPr="0075712F" w:rsidRDefault="00ED41A0" w:rsidP="00ED41A0">
      <w:pPr>
        <w:pStyle w:val="NormalParaAR"/>
        <w:spacing w:after="0"/>
        <w:ind w:firstLine="7263"/>
        <w:rPr>
          <w:i/>
          <w:iCs/>
          <w:rtl/>
          <w:lang w:bidi="ar-EG"/>
        </w:rPr>
      </w:pPr>
      <w:r w:rsidRPr="0075712F">
        <w:rPr>
          <w:rFonts w:hint="cs"/>
          <w:i/>
          <w:iCs/>
          <w:rtl/>
          <w:lang w:bidi="ar-EG"/>
        </w:rPr>
        <w:t>بالفرنكات السويسرية</w:t>
      </w:r>
    </w:p>
    <w:p w:rsidR="00ED41A0" w:rsidRPr="0075712F" w:rsidRDefault="00ED41A0" w:rsidP="00ED41A0">
      <w:pPr>
        <w:pStyle w:val="NormalParaAR"/>
        <w:spacing w:after="120"/>
        <w:rPr>
          <w:rtl/>
          <w:lang w:bidi="ar-EG"/>
        </w:rPr>
      </w:pPr>
      <w:r>
        <w:rPr>
          <w:rFonts w:hint="cs"/>
          <w:rtl/>
          <w:lang w:bidi="ar-EG"/>
        </w:rPr>
        <w:tab/>
        <w:t>[...]</w:t>
      </w:r>
    </w:p>
    <w:p w:rsidR="00ED41A0" w:rsidRPr="00134116" w:rsidRDefault="00ED41A0" w:rsidP="00ED41A0">
      <w:pPr>
        <w:pStyle w:val="NormalParaAR"/>
        <w:tabs>
          <w:tab w:val="left" w:pos="665"/>
        </w:tabs>
        <w:spacing w:after="120"/>
        <w:rPr>
          <w:i/>
          <w:iCs/>
          <w:rtl/>
          <w:lang w:bidi="ar-EG"/>
        </w:rPr>
      </w:pPr>
      <w:r w:rsidRPr="0075712F">
        <w:rPr>
          <w:rtl/>
          <w:lang w:bidi="ar-EG"/>
        </w:rPr>
        <w:t>خامساً</w:t>
      </w:r>
      <w:r w:rsidRPr="0075712F">
        <w:rPr>
          <w:rFonts w:hint="cs"/>
          <w:rtl/>
          <w:lang w:bidi="ar-EG"/>
        </w:rPr>
        <w:t>:</w:t>
      </w:r>
      <w:r w:rsidRPr="0075712F">
        <w:rPr>
          <w:rFonts w:hint="cs"/>
          <w:rtl/>
          <w:lang w:bidi="ar-EG"/>
        </w:rPr>
        <w:tab/>
      </w:r>
      <w:proofErr w:type="spellStart"/>
      <w:r w:rsidRPr="00134116">
        <w:rPr>
          <w:rFonts w:hint="cs"/>
          <w:i/>
          <w:iCs/>
          <w:rtl/>
          <w:lang w:bidi="ar-EG"/>
        </w:rPr>
        <w:t>تدوينات</w:t>
      </w:r>
      <w:proofErr w:type="spellEnd"/>
      <w:r w:rsidRPr="00134116">
        <w:rPr>
          <w:i/>
          <w:iCs/>
          <w:rtl/>
          <w:lang w:bidi="ar-EG"/>
        </w:rPr>
        <w:t xml:space="preserve"> مختلفة</w:t>
      </w:r>
    </w:p>
    <w:p w:rsidR="00ED41A0" w:rsidRPr="0075712F" w:rsidRDefault="00ED41A0" w:rsidP="00ED41A0">
      <w:pPr>
        <w:pStyle w:val="NormalParaAR"/>
        <w:tabs>
          <w:tab w:val="left" w:pos="555"/>
          <w:tab w:val="left" w:pos="7925"/>
        </w:tabs>
        <w:spacing w:after="120"/>
        <w:rPr>
          <w:rtl/>
          <w:lang w:bidi="ar-EG"/>
        </w:rPr>
      </w:pPr>
      <w:r w:rsidRPr="0075712F">
        <w:rPr>
          <w:rtl/>
          <w:lang w:bidi="ar-EG"/>
        </w:rPr>
        <w:t>13</w:t>
      </w:r>
      <w:r w:rsidRPr="0075712F">
        <w:rPr>
          <w:rFonts w:hint="cs"/>
          <w:rtl/>
          <w:lang w:bidi="ar-EG"/>
        </w:rPr>
        <w:t>.</w:t>
      </w:r>
      <w:r w:rsidRPr="0075712F">
        <w:rPr>
          <w:rtl/>
          <w:lang w:bidi="ar-EG"/>
        </w:rPr>
        <w:tab/>
        <w:t>تغيير في الملكية</w:t>
      </w:r>
      <w:r w:rsidRPr="0075712F">
        <w:rPr>
          <w:rtl/>
          <w:lang w:bidi="ar-EG"/>
        </w:rPr>
        <w:tab/>
        <w:t>144</w:t>
      </w:r>
    </w:p>
    <w:p w:rsidR="00ED41A0" w:rsidRPr="0075712F" w:rsidRDefault="00ED41A0" w:rsidP="00ED41A0">
      <w:pPr>
        <w:pStyle w:val="NormalParaAR"/>
        <w:spacing w:after="0"/>
        <w:rPr>
          <w:rtl/>
          <w:lang w:bidi="ar-EG"/>
        </w:rPr>
      </w:pPr>
      <w:r w:rsidRPr="0075712F">
        <w:rPr>
          <w:rtl/>
          <w:lang w:bidi="ar-EG"/>
        </w:rPr>
        <w:t>14</w:t>
      </w:r>
      <w:r w:rsidRPr="0075712F">
        <w:rPr>
          <w:rFonts w:hint="cs"/>
          <w:rtl/>
          <w:lang w:bidi="ar-EG"/>
        </w:rPr>
        <w:t>.</w:t>
      </w:r>
      <w:r w:rsidRPr="0075712F">
        <w:rPr>
          <w:rtl/>
          <w:lang w:bidi="ar-EG"/>
        </w:rPr>
        <w:tab/>
        <w:t>تغيير في اسم صاحب التسجيل أو عنوانه</w:t>
      </w:r>
    </w:p>
    <w:p w:rsidR="00ED41A0" w:rsidRPr="0075712F" w:rsidRDefault="00ED41A0" w:rsidP="00ED41A0">
      <w:pPr>
        <w:pStyle w:val="NormalParaAR"/>
        <w:tabs>
          <w:tab w:val="left" w:pos="1105"/>
          <w:tab w:val="left" w:pos="7925"/>
        </w:tabs>
        <w:spacing w:after="0"/>
        <w:ind w:firstLine="555"/>
        <w:rPr>
          <w:rtl/>
          <w:lang w:bidi="ar-EG"/>
        </w:rPr>
      </w:pPr>
      <w:r w:rsidRPr="0075712F">
        <w:rPr>
          <w:rFonts w:hint="cs"/>
          <w:rtl/>
          <w:lang w:bidi="ar-EG"/>
        </w:rPr>
        <w:t>1.14</w:t>
      </w:r>
      <w:r w:rsidRPr="0075712F">
        <w:rPr>
          <w:rtl/>
          <w:lang w:bidi="ar-EG"/>
        </w:rPr>
        <w:tab/>
        <w:t>عن تسجيل دولي واحد</w:t>
      </w:r>
      <w:r w:rsidRPr="0075712F">
        <w:rPr>
          <w:rtl/>
          <w:lang w:bidi="ar-EG"/>
        </w:rPr>
        <w:tab/>
        <w:t>144</w:t>
      </w:r>
    </w:p>
    <w:p w:rsidR="00ED41A0" w:rsidRDefault="00ED41A0" w:rsidP="00ED41A0">
      <w:pPr>
        <w:pStyle w:val="NormalParaAR"/>
        <w:tabs>
          <w:tab w:val="left" w:pos="1105"/>
        </w:tabs>
        <w:spacing w:after="0"/>
        <w:ind w:firstLine="555"/>
        <w:rPr>
          <w:rtl/>
          <w:lang w:bidi="ar-EG"/>
        </w:rPr>
      </w:pPr>
      <w:r w:rsidRPr="0075712F">
        <w:rPr>
          <w:rFonts w:hint="cs"/>
          <w:rtl/>
          <w:lang w:bidi="ar-EG"/>
        </w:rPr>
        <w:t>2.14</w:t>
      </w:r>
      <w:r w:rsidRPr="0075712F">
        <w:rPr>
          <w:rtl/>
          <w:lang w:bidi="ar-EG"/>
        </w:rPr>
        <w:tab/>
        <w:t>عن كل تسجيل دولي إضافي للمالك ذاته،</w:t>
      </w:r>
    </w:p>
    <w:p w:rsidR="00ED41A0" w:rsidRPr="0075712F" w:rsidRDefault="00ED41A0" w:rsidP="00ED41A0">
      <w:pPr>
        <w:pStyle w:val="NormalParaAR"/>
        <w:tabs>
          <w:tab w:val="left" w:pos="7925"/>
        </w:tabs>
        <w:spacing w:after="120"/>
        <w:ind w:firstLine="1106"/>
        <w:rPr>
          <w:rtl/>
          <w:lang w:bidi="ar-EG"/>
        </w:rPr>
      </w:pPr>
      <w:r w:rsidRPr="0075712F">
        <w:rPr>
          <w:rFonts w:hint="cs"/>
          <w:rtl/>
          <w:lang w:bidi="ar-EG"/>
        </w:rPr>
        <w:t>يكون م</w:t>
      </w:r>
      <w:r w:rsidRPr="0075712F">
        <w:rPr>
          <w:rtl/>
          <w:lang w:bidi="ar-EG"/>
        </w:rPr>
        <w:t>شمول</w:t>
      </w:r>
      <w:r w:rsidRPr="0075712F">
        <w:rPr>
          <w:rFonts w:hint="cs"/>
          <w:rtl/>
          <w:lang w:bidi="ar-EG"/>
        </w:rPr>
        <w:t>ا</w:t>
      </w:r>
      <w:r w:rsidRPr="0075712F">
        <w:rPr>
          <w:rtl/>
          <w:lang w:bidi="ar-EG"/>
        </w:rPr>
        <w:t xml:space="preserve"> في الالتماس نفسه</w:t>
      </w:r>
      <w:r w:rsidRPr="0075712F">
        <w:rPr>
          <w:rtl/>
          <w:lang w:bidi="ar-EG"/>
        </w:rPr>
        <w:tab/>
        <w:t>72</w:t>
      </w:r>
    </w:p>
    <w:p w:rsidR="00ED41A0" w:rsidRPr="00003C33" w:rsidRDefault="00897CA9">
      <w:pPr>
        <w:pStyle w:val="NormalParaAR"/>
        <w:spacing w:after="0"/>
        <w:rPr>
          <w:ins w:id="42" w:author="AHMIDOUCH Noureddine" w:date="2015-09-24T10:27:00Z"/>
          <w:u w:val="single"/>
          <w:rtl/>
          <w:lang w:bidi="ar-EG"/>
        </w:rPr>
        <w:pPrChange w:id="43" w:author="AHMIDOUCH Noureddine" w:date="2016-04-14T17:36:00Z">
          <w:pPr>
            <w:pStyle w:val="NormalParaAR"/>
            <w:spacing w:after="0"/>
          </w:pPr>
        </w:pPrChange>
      </w:pPr>
      <w:r>
        <w:rPr>
          <w:rFonts w:hint="cs"/>
          <w:rtl/>
          <w:lang w:bidi="ar-EG"/>
        </w:rPr>
        <w:t>14(ثانيا)</w:t>
      </w:r>
      <w:ins w:id="44" w:author="AHMIDOUCH Noureddine" w:date="2015-09-24T10:27:00Z">
        <w:r w:rsidR="00ED41A0" w:rsidRPr="0075712F">
          <w:rPr>
            <w:rFonts w:hint="cs"/>
            <w:rtl/>
            <w:lang w:bidi="ar-EG"/>
          </w:rPr>
          <w:t>.</w:t>
        </w:r>
        <w:r w:rsidR="00ED41A0" w:rsidRPr="0075712F">
          <w:rPr>
            <w:rtl/>
            <w:lang w:bidi="ar-EG"/>
          </w:rPr>
          <w:tab/>
        </w:r>
        <w:r w:rsidR="00ED41A0">
          <w:rPr>
            <w:rFonts w:hint="cs"/>
            <w:rtl/>
            <w:lang w:bidi="ar-EG"/>
          </w:rPr>
          <w:t xml:space="preserve">توفير </w:t>
        </w:r>
      </w:ins>
      <w:ins w:id="45" w:author="Basel Alakhras" w:date="2016-04-12T17:51:00Z">
        <w:r w:rsidR="008C2E7C">
          <w:rPr>
            <w:rFonts w:hint="cs"/>
            <w:u w:val="single"/>
            <w:rtl/>
            <w:lang w:bidi="ar-LB"/>
          </w:rPr>
          <w:t>اسم وعنوان</w:t>
        </w:r>
      </w:ins>
      <w:ins w:id="46" w:author="AHMIDOUCH Noureddine" w:date="2016-04-14T17:36:00Z">
        <w:r w:rsidR="0068275F">
          <w:rPr>
            <w:rFonts w:hint="cs"/>
            <w:u w:val="single"/>
            <w:rtl/>
            <w:lang w:bidi="ar-LB"/>
          </w:rPr>
          <w:t xml:space="preserve"> مبتكر التصميم الصناعي</w:t>
        </w:r>
      </w:ins>
      <w:ins w:id="47" w:author="Basel Alakhras" w:date="2016-04-12T17:51:00Z">
        <w:r w:rsidR="008C2E7C">
          <w:rPr>
            <w:rFonts w:hint="cs"/>
            <w:u w:val="single"/>
            <w:rtl/>
            <w:lang w:bidi="ar-LB"/>
          </w:rPr>
          <w:t xml:space="preserve"> أو أي تغيير </w:t>
        </w:r>
      </w:ins>
      <w:ins w:id="48" w:author="AHMIDOUCH Noureddine" w:date="2016-04-14T17:52:00Z">
        <w:r w:rsidR="00152777">
          <w:rPr>
            <w:rFonts w:hint="cs"/>
            <w:u w:val="single"/>
            <w:rtl/>
            <w:lang w:bidi="ar-LB"/>
          </w:rPr>
          <w:t xml:space="preserve">في </w:t>
        </w:r>
      </w:ins>
      <w:ins w:id="49" w:author="Basel Alakhras" w:date="2016-04-12T17:51:00Z">
        <w:r w:rsidR="008C2E7C">
          <w:rPr>
            <w:rFonts w:hint="cs"/>
            <w:u w:val="single"/>
            <w:rtl/>
            <w:lang w:bidi="ar-LB"/>
          </w:rPr>
          <w:t>اسم</w:t>
        </w:r>
      </w:ins>
      <w:ins w:id="50" w:author="AHMIDOUCH Noureddine" w:date="2016-04-14T17:52:00Z">
        <w:r w:rsidR="00152777">
          <w:rPr>
            <w:rFonts w:hint="cs"/>
            <w:u w:val="single"/>
            <w:rtl/>
            <w:lang w:bidi="ar-LB"/>
          </w:rPr>
          <w:t>ه</w:t>
        </w:r>
      </w:ins>
      <w:ins w:id="51" w:author="Basel Alakhras" w:date="2016-04-12T17:51:00Z">
        <w:r w:rsidR="008C2E7C" w:rsidRPr="00003C33">
          <w:rPr>
            <w:rFonts w:hint="cs"/>
            <w:u w:val="single"/>
            <w:rtl/>
            <w:lang w:bidi="ar-LB"/>
          </w:rPr>
          <w:t xml:space="preserve"> </w:t>
        </w:r>
        <w:r w:rsidR="008C2E7C">
          <w:rPr>
            <w:rFonts w:hint="cs"/>
            <w:u w:val="single"/>
            <w:rtl/>
            <w:lang w:bidi="ar-LB"/>
          </w:rPr>
          <w:t>أو عنوان</w:t>
        </w:r>
      </w:ins>
      <w:ins w:id="52" w:author="AHMIDOUCH Noureddine" w:date="2016-04-14T17:52:00Z">
        <w:r w:rsidR="00152777">
          <w:rPr>
            <w:rFonts w:hint="cs"/>
            <w:u w:val="single"/>
            <w:rtl/>
            <w:lang w:bidi="ar-LB"/>
          </w:rPr>
          <w:t>ه</w:t>
        </w:r>
      </w:ins>
    </w:p>
    <w:p w:rsidR="00ED41A0" w:rsidRPr="0075712F" w:rsidRDefault="00897CA9" w:rsidP="008C2E7C">
      <w:pPr>
        <w:pStyle w:val="NormalParaAR"/>
        <w:tabs>
          <w:tab w:val="left" w:pos="1700"/>
          <w:tab w:val="left" w:pos="7925"/>
        </w:tabs>
        <w:spacing w:after="0"/>
        <w:ind w:firstLine="556"/>
        <w:rPr>
          <w:ins w:id="53" w:author="AHMIDOUCH Noureddine" w:date="2015-09-24T10:27:00Z"/>
          <w:rtl/>
          <w:lang w:bidi="ar-EG"/>
        </w:rPr>
      </w:pPr>
      <w:r>
        <w:rPr>
          <w:rFonts w:hint="cs"/>
          <w:rtl/>
          <w:lang w:bidi="ar-EG"/>
        </w:rPr>
        <w:t>14(ثانيا).1</w:t>
      </w:r>
      <w:r w:rsidR="008C2E7C">
        <w:rPr>
          <w:rFonts w:hint="cs"/>
          <w:rtl/>
          <w:lang w:bidi="ar-EG"/>
        </w:rPr>
        <w:tab/>
      </w:r>
      <w:ins w:id="54" w:author="AHMIDOUCH Noureddine" w:date="2015-09-24T10:27:00Z">
        <w:r w:rsidR="00ED41A0" w:rsidRPr="0075712F">
          <w:rPr>
            <w:rtl/>
            <w:lang w:bidi="ar-EG"/>
          </w:rPr>
          <w:t>عن تسجيل دولي واحد</w:t>
        </w:r>
      </w:ins>
      <w:ins w:id="55" w:author="Basel Alakhras" w:date="2016-04-12T17:47:00Z">
        <w:r w:rsidR="008C2E7C">
          <w:rPr>
            <w:rFonts w:hint="cs"/>
            <w:rtl/>
            <w:lang w:bidi="ar-EG"/>
          </w:rPr>
          <w:tab/>
        </w:r>
      </w:ins>
      <w:ins w:id="56" w:author="AHMIDOUCH Noureddine" w:date="2015-09-24T10:27:00Z">
        <w:r w:rsidR="00ED41A0" w:rsidRPr="0075712F">
          <w:rPr>
            <w:rtl/>
            <w:lang w:bidi="ar-EG"/>
          </w:rPr>
          <w:t>144</w:t>
        </w:r>
      </w:ins>
    </w:p>
    <w:p w:rsidR="00ED41A0" w:rsidRDefault="00897CA9" w:rsidP="008C2E7C">
      <w:pPr>
        <w:pStyle w:val="NormalParaAR"/>
        <w:tabs>
          <w:tab w:val="left" w:pos="1700"/>
          <w:tab w:val="left" w:pos="7925"/>
        </w:tabs>
        <w:spacing w:after="120"/>
        <w:ind w:firstLine="556"/>
        <w:rPr>
          <w:ins w:id="57" w:author="AHMIDOUCH Noureddine" w:date="2015-09-24T10:27:00Z"/>
          <w:rtl/>
          <w:lang w:bidi="ar-EG"/>
        </w:rPr>
      </w:pPr>
      <w:r>
        <w:rPr>
          <w:rFonts w:hint="cs"/>
          <w:rtl/>
          <w:lang w:bidi="ar-EG"/>
        </w:rPr>
        <w:t>14(ثانيا).2</w:t>
      </w:r>
      <w:r w:rsidR="008C2E7C">
        <w:rPr>
          <w:rFonts w:hint="cs"/>
          <w:rtl/>
          <w:lang w:bidi="ar-EG"/>
        </w:rPr>
        <w:tab/>
      </w:r>
      <w:ins w:id="58" w:author="AHMIDOUCH Noureddine" w:date="2015-09-24T10:27:00Z">
        <w:r w:rsidR="00ED41A0" w:rsidRPr="0075712F">
          <w:rPr>
            <w:rtl/>
            <w:lang w:bidi="ar-EG"/>
          </w:rPr>
          <w:t xml:space="preserve">عن كل تسجيل دولي إضافي </w:t>
        </w:r>
        <w:r w:rsidR="00ED41A0" w:rsidRPr="0075712F">
          <w:rPr>
            <w:rFonts w:hint="cs"/>
            <w:rtl/>
            <w:lang w:bidi="ar-EG"/>
          </w:rPr>
          <w:t>يكون م</w:t>
        </w:r>
        <w:r w:rsidR="00ED41A0" w:rsidRPr="0075712F">
          <w:rPr>
            <w:rtl/>
            <w:lang w:bidi="ar-EG"/>
          </w:rPr>
          <w:t>شمول</w:t>
        </w:r>
        <w:r w:rsidR="00ED41A0" w:rsidRPr="0075712F">
          <w:rPr>
            <w:rFonts w:hint="cs"/>
            <w:rtl/>
            <w:lang w:bidi="ar-EG"/>
          </w:rPr>
          <w:t>ا</w:t>
        </w:r>
        <w:r w:rsidR="00ED41A0" w:rsidRPr="0075712F">
          <w:rPr>
            <w:rtl/>
            <w:lang w:bidi="ar-EG"/>
          </w:rPr>
          <w:t xml:space="preserve"> في الالتماس نفسه</w:t>
        </w:r>
        <w:r w:rsidR="00ED41A0" w:rsidRPr="0075712F">
          <w:rPr>
            <w:rtl/>
            <w:lang w:bidi="ar-EG"/>
          </w:rPr>
          <w:tab/>
          <w:t>72</w:t>
        </w:r>
      </w:ins>
    </w:p>
    <w:p w:rsidR="00ED41A0" w:rsidRPr="0075712F" w:rsidRDefault="00ED41A0" w:rsidP="00ED41A0">
      <w:pPr>
        <w:pStyle w:val="NormalParaAR"/>
        <w:tabs>
          <w:tab w:val="left" w:pos="1105"/>
          <w:tab w:val="left" w:pos="7925"/>
        </w:tabs>
        <w:spacing w:after="120"/>
        <w:ind w:firstLine="556"/>
        <w:rPr>
          <w:rtl/>
          <w:lang w:bidi="ar-EG"/>
        </w:rPr>
      </w:pPr>
      <w:r>
        <w:rPr>
          <w:rFonts w:hint="cs"/>
          <w:rtl/>
          <w:lang w:bidi="ar-EG"/>
        </w:rPr>
        <w:t>[...]</w:t>
      </w:r>
    </w:p>
    <w:p w:rsidR="00ED41A0" w:rsidRDefault="00ED41A0" w:rsidP="00ED41A0">
      <w:pPr>
        <w:pStyle w:val="EndofDocumentAR"/>
      </w:pPr>
      <w:r>
        <w:rPr>
          <w:rFonts w:hint="cs"/>
          <w:rtl/>
          <w:lang w:bidi="ar-EG"/>
        </w:rPr>
        <w:t>[نهاية المرفق والوثيقة]</w:t>
      </w:r>
      <w:bookmarkStart w:id="59" w:name="_GoBack"/>
      <w:bookmarkEnd w:id="59"/>
    </w:p>
    <w:sectPr w:rsidR="00ED41A0" w:rsidSect="004402D9">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9D1" w:rsidRDefault="00E049D1">
      <w:r>
        <w:separator/>
      </w:r>
    </w:p>
  </w:endnote>
  <w:endnote w:type="continuationSeparator" w:id="0">
    <w:p w:rsidR="00E049D1" w:rsidRDefault="00E0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9D1" w:rsidRDefault="00E049D1" w:rsidP="009622BF">
      <w:pPr>
        <w:bidi/>
      </w:pPr>
      <w:bookmarkStart w:id="0" w:name="OLE_LINK1"/>
      <w:bookmarkStart w:id="1" w:name="OLE_LINK2"/>
      <w:r>
        <w:separator/>
      </w:r>
      <w:bookmarkEnd w:id="0"/>
      <w:bookmarkEnd w:id="1"/>
    </w:p>
  </w:footnote>
  <w:footnote w:type="continuationSeparator" w:id="0">
    <w:p w:rsidR="00E049D1" w:rsidRDefault="00E049D1" w:rsidP="009622BF">
      <w:pPr>
        <w:bidi/>
      </w:pPr>
      <w:r>
        <w:separator/>
      </w:r>
    </w:p>
  </w:footnote>
  <w:footnote w:id="1">
    <w:p w:rsidR="00E049D1" w:rsidRDefault="00E049D1">
      <w:pPr>
        <w:pStyle w:val="FootnoteText"/>
        <w:rPr>
          <w:lang w:bidi="ar-SY"/>
        </w:rPr>
      </w:pPr>
      <w:r>
        <w:rPr>
          <w:rStyle w:val="FootnoteReference"/>
        </w:rPr>
        <w:footnoteRef/>
      </w:r>
      <w:r>
        <w:rPr>
          <w:rFonts w:hint="cs"/>
          <w:rtl/>
        </w:rPr>
        <w:tab/>
        <w:t xml:space="preserve">يرجى الرجوع إلى الوثيقة </w:t>
      </w:r>
      <w:r>
        <w:rPr>
          <w:szCs w:val="18"/>
        </w:rPr>
        <w:t>H/LD/WG/5/3</w:t>
      </w:r>
      <w:r>
        <w:rPr>
          <w:rFonts w:hint="cs"/>
          <w:szCs w:val="18"/>
          <w:rtl/>
        </w:rPr>
        <w:t>.</w:t>
      </w:r>
    </w:p>
  </w:footnote>
  <w:footnote w:id="2">
    <w:p w:rsidR="00E049D1" w:rsidRPr="00D216D8" w:rsidRDefault="00E049D1">
      <w:pPr>
        <w:pStyle w:val="FootnoteText"/>
        <w:rPr>
          <w:lang w:bidi="ar-SY"/>
        </w:rPr>
      </w:pPr>
      <w:r w:rsidRPr="00D216D8">
        <w:rPr>
          <w:rStyle w:val="FootnoteReference"/>
        </w:rPr>
        <w:footnoteRef/>
      </w:r>
      <w:r w:rsidRPr="00D216D8">
        <w:rPr>
          <w:rFonts w:hint="cs"/>
          <w:rtl/>
        </w:rPr>
        <w:tab/>
      </w:r>
      <w:r>
        <w:rPr>
          <w:rFonts w:hint="cs"/>
          <w:rtl/>
        </w:rPr>
        <w:t xml:space="preserve">يرجى </w:t>
      </w:r>
      <w:r w:rsidRPr="00D216D8">
        <w:rPr>
          <w:rFonts w:hint="cs"/>
          <w:rtl/>
        </w:rPr>
        <w:t>ا</w:t>
      </w:r>
      <w:r>
        <w:rPr>
          <w:rFonts w:hint="cs"/>
          <w:rtl/>
        </w:rPr>
        <w:t>ل</w:t>
      </w:r>
      <w:r w:rsidRPr="00D216D8">
        <w:rPr>
          <w:rFonts w:hint="cs"/>
          <w:rtl/>
        </w:rPr>
        <w:t>رج</w:t>
      </w:r>
      <w:r>
        <w:rPr>
          <w:rFonts w:hint="cs"/>
          <w:rtl/>
        </w:rPr>
        <w:t>و</w:t>
      </w:r>
      <w:r w:rsidRPr="00D216D8">
        <w:rPr>
          <w:rFonts w:hint="cs"/>
          <w:rtl/>
        </w:rPr>
        <w:t xml:space="preserve">ع إلى الوثيقة </w:t>
      </w:r>
      <w:r w:rsidRPr="00D216D8">
        <w:t>H/LD/WG/5/7</w:t>
      </w:r>
      <w:r w:rsidRPr="00D216D8">
        <w:rPr>
          <w:rFonts w:hint="cs"/>
          <w:rtl/>
        </w:rPr>
        <w:t xml:space="preserve">، الفقرات من 15 إلى 17، والوثيقة </w:t>
      </w:r>
      <w:r w:rsidRPr="00D216D8">
        <w:t>H/LD/WG/5/8 Prov.</w:t>
      </w:r>
      <w:r w:rsidRPr="00D216D8">
        <w:rPr>
          <w:rFonts w:hint="cs"/>
          <w:rtl/>
        </w:rPr>
        <w:t>، الفقرات من 36 إلى 69.</w:t>
      </w:r>
    </w:p>
  </w:footnote>
  <w:footnote w:id="3">
    <w:p w:rsidR="00E049D1" w:rsidRDefault="00E049D1" w:rsidP="000B61C8">
      <w:pPr>
        <w:pStyle w:val="FootnoteText"/>
        <w:rPr>
          <w:lang w:bidi="ar-SY"/>
        </w:rPr>
      </w:pPr>
      <w:r>
        <w:rPr>
          <w:rStyle w:val="FootnoteReference"/>
        </w:rPr>
        <w:footnoteRef/>
      </w:r>
      <w:r w:rsidR="00C8645C">
        <w:rPr>
          <w:rFonts w:hint="cs"/>
          <w:rtl/>
        </w:rPr>
        <w:tab/>
      </w:r>
      <w:r>
        <w:rPr>
          <w:rFonts w:hint="cs"/>
          <w:rtl/>
        </w:rPr>
        <w:t>أصدرت، إلى</w:t>
      </w:r>
      <w:r w:rsidRPr="000B61C8">
        <w:rPr>
          <w:rtl/>
        </w:rPr>
        <w:t xml:space="preserve"> وقت ك</w:t>
      </w:r>
      <w:r w:rsidR="00C8645C">
        <w:rPr>
          <w:rtl/>
        </w:rPr>
        <w:t>تابة هذا التقرير، أربع</w:t>
      </w:r>
      <w:r>
        <w:rPr>
          <w:rtl/>
        </w:rPr>
        <w:t xml:space="preserve"> أطراف متعاقدة في </w:t>
      </w:r>
      <w:r>
        <w:rPr>
          <w:rFonts w:hint="cs"/>
          <w:rtl/>
        </w:rPr>
        <w:t>وثيقة</w:t>
      </w:r>
      <w:r>
        <w:rPr>
          <w:rtl/>
        </w:rPr>
        <w:t xml:space="preserve"> </w:t>
      </w:r>
      <w:r w:rsidRPr="000B61C8">
        <w:rPr>
          <w:rtl/>
        </w:rPr>
        <w:t>1999، وهي الم</w:t>
      </w:r>
      <w:r>
        <w:rPr>
          <w:rtl/>
        </w:rPr>
        <w:t>نظمة الأفريقية للملكية الفكرية</w:t>
      </w:r>
      <w:r>
        <w:rPr>
          <w:rFonts w:hint="cs"/>
          <w:rtl/>
        </w:rPr>
        <w:t xml:space="preserve"> و</w:t>
      </w:r>
      <w:r>
        <w:rPr>
          <w:rtl/>
        </w:rPr>
        <w:t>الدنمارك</w:t>
      </w:r>
      <w:r w:rsidRPr="000B61C8">
        <w:rPr>
          <w:rtl/>
        </w:rPr>
        <w:t xml:space="preserve"> </w:t>
      </w:r>
      <w:r>
        <w:rPr>
          <w:rFonts w:hint="cs"/>
          <w:rtl/>
        </w:rPr>
        <w:t>و</w:t>
      </w:r>
      <w:r w:rsidRPr="000B61C8">
        <w:rPr>
          <w:rtl/>
        </w:rPr>
        <w:t>جمهورية كوريا والو</w:t>
      </w:r>
      <w:r>
        <w:rPr>
          <w:rtl/>
        </w:rPr>
        <w:t>لايات المتحدة الأمريكية</w:t>
      </w:r>
      <w:r>
        <w:rPr>
          <w:rFonts w:hint="cs"/>
          <w:rtl/>
        </w:rPr>
        <w:t>،</w:t>
      </w:r>
      <w:r w:rsidRPr="000B61C8">
        <w:rPr>
          <w:rtl/>
        </w:rPr>
        <w:t xml:space="preserve"> إعلانا بموجب المادة 16 (2).</w:t>
      </w:r>
    </w:p>
  </w:footnote>
  <w:footnote w:id="4">
    <w:p w:rsidR="00E049D1" w:rsidRDefault="00E049D1" w:rsidP="00C25D3C">
      <w:pPr>
        <w:pStyle w:val="FootnoteText"/>
        <w:rPr>
          <w:lang w:bidi="ar-SY"/>
        </w:rPr>
      </w:pPr>
      <w:r>
        <w:rPr>
          <w:rStyle w:val="FootnoteReference"/>
        </w:rPr>
        <w:footnoteRef/>
      </w:r>
      <w:r>
        <w:rPr>
          <w:rFonts w:hint="cs"/>
          <w:rtl/>
        </w:rPr>
        <w:tab/>
        <w:t>قدّم</w:t>
      </w:r>
      <w:r w:rsidRPr="00C25D3C">
        <w:rPr>
          <w:rtl/>
        </w:rPr>
        <w:t xml:space="preserve"> هذا الاقتراح من قبل وفد الولايات المتحدة الأمريكية. </w:t>
      </w:r>
      <w:r>
        <w:rPr>
          <w:rFonts w:hint="cs"/>
          <w:rtl/>
        </w:rPr>
        <w:t>يرجى ا</w:t>
      </w:r>
      <w:r>
        <w:rPr>
          <w:rtl/>
        </w:rPr>
        <w:t>لرجوع إلى الوثيقة</w:t>
      </w:r>
      <w:r>
        <w:rPr>
          <w:rFonts w:hint="cs"/>
          <w:rtl/>
        </w:rPr>
        <w:t xml:space="preserve"> </w:t>
      </w:r>
      <w:r>
        <w:t>H/DC/31</w:t>
      </w:r>
      <w:r>
        <w:rPr>
          <w:rFonts w:hint="cs"/>
          <w:rtl/>
        </w:rPr>
        <w:t xml:space="preserve"> و</w:t>
      </w:r>
      <w:r>
        <w:rPr>
          <w:rtl/>
        </w:rPr>
        <w:t>سجلات المؤتمر الدبلوماسي</w:t>
      </w:r>
      <w:r w:rsidRPr="00C25D3C">
        <w:rPr>
          <w:rtl/>
        </w:rPr>
        <w:t xml:space="preserve"> الفقرات </w:t>
      </w:r>
      <w:r>
        <w:rPr>
          <w:rFonts w:hint="cs"/>
          <w:rtl/>
        </w:rPr>
        <w:t>من 810 إلى 812، الصفحة 482.</w:t>
      </w:r>
    </w:p>
  </w:footnote>
  <w:footnote w:id="5">
    <w:p w:rsidR="00E049D1" w:rsidRDefault="00E049D1" w:rsidP="00CE2C4B">
      <w:pPr>
        <w:pStyle w:val="FootnoteText"/>
        <w:rPr>
          <w:lang w:bidi="ar-SY"/>
        </w:rPr>
      </w:pPr>
      <w:r>
        <w:rPr>
          <w:rStyle w:val="FootnoteReference"/>
        </w:rPr>
        <w:footnoteRef/>
      </w:r>
      <w:r>
        <w:rPr>
          <w:rFonts w:hint="cs"/>
          <w:rtl/>
        </w:rPr>
        <w:tab/>
        <w:t>أدرجت</w:t>
      </w:r>
      <w:r>
        <w:rPr>
          <w:rtl/>
        </w:rPr>
        <w:t xml:space="preserve"> الفقرة (3)</w:t>
      </w:r>
      <w:r>
        <w:rPr>
          <w:rFonts w:hint="cs"/>
          <w:rtl/>
        </w:rPr>
        <w:t xml:space="preserve"> وحدها</w:t>
      </w:r>
      <w:r>
        <w:rPr>
          <w:rtl/>
        </w:rPr>
        <w:t xml:space="preserve">، </w:t>
      </w:r>
      <w:r>
        <w:rPr>
          <w:rFonts w:hint="cs"/>
          <w:rtl/>
        </w:rPr>
        <w:t>بنصها الحالي</w:t>
      </w:r>
      <w:r>
        <w:rPr>
          <w:rtl/>
        </w:rPr>
        <w:t>،</w:t>
      </w:r>
      <w:r w:rsidRPr="003D56DF">
        <w:rPr>
          <w:rtl/>
        </w:rPr>
        <w:t xml:space="preserve"> </w:t>
      </w:r>
      <w:r>
        <w:rPr>
          <w:rFonts w:hint="cs"/>
          <w:rtl/>
        </w:rPr>
        <w:t xml:space="preserve">ضمن </w:t>
      </w:r>
      <w:r>
        <w:rPr>
          <w:rtl/>
        </w:rPr>
        <w:t>ال</w:t>
      </w:r>
      <w:r>
        <w:rPr>
          <w:rFonts w:hint="cs"/>
          <w:rtl/>
        </w:rPr>
        <w:t xml:space="preserve">قاعدة </w:t>
      </w:r>
      <w:r>
        <w:rPr>
          <w:rtl/>
        </w:rPr>
        <w:t xml:space="preserve">21 عندما </w:t>
      </w:r>
      <w:r>
        <w:rPr>
          <w:rFonts w:hint="cs"/>
          <w:rtl/>
        </w:rPr>
        <w:t xml:space="preserve">وضعت </w:t>
      </w:r>
      <w:r>
        <w:rPr>
          <w:rtl/>
        </w:rPr>
        <w:t xml:space="preserve">اللائحة التنفيذية المشتركة عام 2003، </w:t>
      </w:r>
      <w:r>
        <w:rPr>
          <w:rFonts w:hint="cs"/>
          <w:rtl/>
        </w:rPr>
        <w:t>بهدف</w:t>
      </w:r>
      <w:r>
        <w:rPr>
          <w:rtl/>
        </w:rPr>
        <w:t xml:space="preserve"> تنفيذ </w:t>
      </w:r>
      <w:r>
        <w:rPr>
          <w:rFonts w:hint="cs"/>
          <w:rtl/>
        </w:rPr>
        <w:t>وثيقة</w:t>
      </w:r>
      <w:r>
        <w:rPr>
          <w:rtl/>
        </w:rPr>
        <w:t xml:space="preserve"> 1999 و</w:t>
      </w:r>
      <w:r>
        <w:rPr>
          <w:rFonts w:hint="cs"/>
          <w:rtl/>
        </w:rPr>
        <w:t>وثيقة</w:t>
      </w:r>
      <w:r>
        <w:rPr>
          <w:rtl/>
        </w:rPr>
        <w:t xml:space="preserve"> 1960 و</w:t>
      </w:r>
      <w:r>
        <w:rPr>
          <w:rFonts w:hint="cs"/>
          <w:rtl/>
        </w:rPr>
        <w:t>وثيقة</w:t>
      </w:r>
      <w:r>
        <w:rPr>
          <w:rtl/>
        </w:rPr>
        <w:t xml:space="preserve"> 1934 </w:t>
      </w:r>
      <w:r>
        <w:rPr>
          <w:rFonts w:hint="cs"/>
          <w:rtl/>
        </w:rPr>
        <w:t>عبر</w:t>
      </w:r>
      <w:r w:rsidRPr="003D56DF">
        <w:rPr>
          <w:rtl/>
        </w:rPr>
        <w:t xml:space="preserve"> مجموعة واحدة من القواعد. </w:t>
      </w:r>
      <w:r>
        <w:rPr>
          <w:rFonts w:hint="cs"/>
          <w:rtl/>
        </w:rPr>
        <w:t>و</w:t>
      </w:r>
      <w:r w:rsidRPr="003D56DF">
        <w:rPr>
          <w:rtl/>
        </w:rPr>
        <w:t>دخلت اللائحة التنفيذية المشترك</w:t>
      </w:r>
      <w:r>
        <w:rPr>
          <w:rtl/>
        </w:rPr>
        <w:t xml:space="preserve">ة حيز النفاذ في 1 أبريل 2004، </w:t>
      </w:r>
      <w:r>
        <w:rPr>
          <w:rFonts w:hint="cs"/>
          <w:rtl/>
        </w:rPr>
        <w:t>بالتزامن مع وثيقة</w:t>
      </w:r>
      <w:r w:rsidRPr="003D56DF">
        <w:rPr>
          <w:rtl/>
        </w:rPr>
        <w:t xml:space="preserve"> 1999.</w:t>
      </w:r>
    </w:p>
  </w:footnote>
  <w:footnote w:id="6">
    <w:p w:rsidR="00E049D1" w:rsidRDefault="00E049D1">
      <w:pPr>
        <w:pStyle w:val="FootnoteText"/>
        <w:rPr>
          <w:lang w:bidi="ar-SY"/>
        </w:rPr>
      </w:pPr>
      <w:r>
        <w:rPr>
          <w:rStyle w:val="FootnoteReference"/>
        </w:rPr>
        <w:footnoteRef/>
      </w:r>
      <w:r>
        <w:rPr>
          <w:rFonts w:hint="cs"/>
          <w:rtl/>
        </w:rPr>
        <w:tab/>
      </w:r>
      <w:r>
        <w:rPr>
          <w:rtl/>
        </w:rPr>
        <w:t xml:space="preserve">تستند هذه الأرقام </w:t>
      </w:r>
      <w:r>
        <w:rPr>
          <w:rFonts w:hint="cs"/>
          <w:rtl/>
        </w:rPr>
        <w:t>إ</w:t>
      </w:r>
      <w:r>
        <w:rPr>
          <w:rtl/>
        </w:rPr>
        <w:t>لى عدد</w:t>
      </w:r>
      <w:r w:rsidRPr="004960F3">
        <w:rPr>
          <w:rtl/>
        </w:rPr>
        <w:t xml:space="preserve"> </w:t>
      </w:r>
      <w:r>
        <w:rPr>
          <w:rFonts w:hint="cs"/>
          <w:rtl/>
        </w:rPr>
        <w:t>ال</w:t>
      </w:r>
      <w:r w:rsidRPr="004960F3">
        <w:rPr>
          <w:rtl/>
        </w:rPr>
        <w:t xml:space="preserve">طلبات </w:t>
      </w:r>
      <w:r>
        <w:rPr>
          <w:rFonts w:hint="cs"/>
          <w:rtl/>
        </w:rPr>
        <w:t>التي نظر فيها</w:t>
      </w:r>
      <w:r>
        <w:rPr>
          <w:rtl/>
        </w:rPr>
        <w:t xml:space="preserve">. </w:t>
      </w:r>
      <w:r>
        <w:rPr>
          <w:rFonts w:hint="cs"/>
          <w:rtl/>
        </w:rPr>
        <w:t xml:space="preserve">ويمكن أن ترتبط </w:t>
      </w:r>
      <w:r w:rsidRPr="004960F3">
        <w:rPr>
          <w:rtl/>
        </w:rPr>
        <w:t xml:space="preserve">بعض </w:t>
      </w:r>
      <w:r>
        <w:rPr>
          <w:rFonts w:hint="cs"/>
          <w:rtl/>
        </w:rPr>
        <w:t>ال</w:t>
      </w:r>
      <w:r>
        <w:rPr>
          <w:rtl/>
        </w:rPr>
        <w:t>طلبات،</w:t>
      </w:r>
      <w:r>
        <w:rPr>
          <w:rFonts w:hint="cs"/>
          <w:rtl/>
        </w:rPr>
        <w:t xml:space="preserve"> ك</w:t>
      </w:r>
      <w:r>
        <w:rPr>
          <w:rtl/>
        </w:rPr>
        <w:t>طلب</w:t>
      </w:r>
      <w:r w:rsidRPr="004960F3">
        <w:rPr>
          <w:rtl/>
        </w:rPr>
        <w:t xml:space="preserve"> </w:t>
      </w:r>
      <w:r>
        <w:rPr>
          <w:rFonts w:hint="cs"/>
          <w:rtl/>
        </w:rPr>
        <w:t xml:space="preserve">تدوين </w:t>
      </w:r>
      <w:r w:rsidRPr="004960F3">
        <w:rPr>
          <w:rtl/>
        </w:rPr>
        <w:t>تغيير في الملكية</w:t>
      </w:r>
      <w:r>
        <w:rPr>
          <w:rtl/>
        </w:rPr>
        <w:t xml:space="preserve">، </w:t>
      </w:r>
      <w:r>
        <w:rPr>
          <w:rFonts w:hint="cs"/>
          <w:rtl/>
        </w:rPr>
        <w:t xml:space="preserve">بأكثر من </w:t>
      </w:r>
      <w:r>
        <w:rPr>
          <w:rtl/>
        </w:rPr>
        <w:t>تسجيل دولي</w:t>
      </w:r>
      <w:r w:rsidRPr="004960F3">
        <w:rPr>
          <w:rtl/>
        </w:rPr>
        <w:t xml:space="preserve"> واحد.</w:t>
      </w:r>
    </w:p>
  </w:footnote>
  <w:footnote w:id="7">
    <w:p w:rsidR="00E049D1" w:rsidRDefault="00E049D1" w:rsidP="008D4F85">
      <w:pPr>
        <w:pStyle w:val="FootnoteText"/>
        <w:rPr>
          <w:lang w:bidi="ar-SY"/>
        </w:rPr>
      </w:pPr>
      <w:r>
        <w:rPr>
          <w:rStyle w:val="FootnoteReference"/>
        </w:rPr>
        <w:footnoteRef/>
      </w:r>
      <w:r>
        <w:rPr>
          <w:rFonts w:hint="cs"/>
          <w:rtl/>
        </w:rPr>
        <w:tab/>
        <w:t>إلى هذه اللحظة،</w:t>
      </w:r>
      <w:r w:rsidRPr="008D4F85">
        <w:rPr>
          <w:rtl/>
        </w:rPr>
        <w:t xml:space="preserve"> </w:t>
      </w:r>
      <w:r>
        <w:rPr>
          <w:rFonts w:hint="cs"/>
          <w:rtl/>
        </w:rPr>
        <w:t xml:space="preserve">قدّمت </w:t>
      </w:r>
      <w:r>
        <w:rPr>
          <w:rtl/>
        </w:rPr>
        <w:t>رومانيا</w:t>
      </w:r>
      <w:r w:rsidRPr="008D4F85">
        <w:rPr>
          <w:rtl/>
        </w:rPr>
        <w:t xml:space="preserve"> </w:t>
      </w:r>
      <w:r>
        <w:rPr>
          <w:rFonts w:hint="cs"/>
          <w:rtl/>
        </w:rPr>
        <w:t xml:space="preserve">إعلانا </w:t>
      </w:r>
      <w:r>
        <w:rPr>
          <w:rtl/>
        </w:rPr>
        <w:t xml:space="preserve">بموجب المادة 5 (2) </w:t>
      </w:r>
      <w:r>
        <w:rPr>
          <w:rFonts w:hint="cs"/>
          <w:rtl/>
        </w:rPr>
        <w:t>بشأن البيانات</w:t>
      </w:r>
      <w:r w:rsidRPr="008D4F85">
        <w:rPr>
          <w:rtl/>
        </w:rPr>
        <w:t xml:space="preserve"> الم</w:t>
      </w:r>
      <w:r>
        <w:rPr>
          <w:rtl/>
        </w:rPr>
        <w:t xml:space="preserve">تعلقة بهوية </w:t>
      </w:r>
      <w:r>
        <w:rPr>
          <w:rFonts w:hint="cs"/>
          <w:rtl/>
        </w:rPr>
        <w:t>المبتكر</w:t>
      </w:r>
      <w:r>
        <w:rPr>
          <w:rtl/>
        </w:rPr>
        <w:t xml:space="preserve">. </w:t>
      </w:r>
      <w:r>
        <w:rPr>
          <w:rFonts w:hint="cs"/>
          <w:rtl/>
        </w:rPr>
        <w:t>وقدّمت</w:t>
      </w:r>
      <w:r>
        <w:rPr>
          <w:rtl/>
        </w:rPr>
        <w:t xml:space="preserve"> </w:t>
      </w:r>
      <w:r>
        <w:rPr>
          <w:rFonts w:hint="cs"/>
          <w:rtl/>
        </w:rPr>
        <w:t xml:space="preserve">كلّ من </w:t>
      </w:r>
      <w:r>
        <w:rPr>
          <w:rtl/>
        </w:rPr>
        <w:t>فنلندا وغانا و</w:t>
      </w:r>
      <w:r>
        <w:rPr>
          <w:rFonts w:hint="cs"/>
          <w:rtl/>
        </w:rPr>
        <w:t>هنغاريا</w:t>
      </w:r>
      <w:r w:rsidRPr="008D4F85">
        <w:rPr>
          <w:rtl/>
        </w:rPr>
        <w:t xml:space="preserve"> وأيسلندا إ</w:t>
      </w:r>
      <w:r>
        <w:rPr>
          <w:rtl/>
        </w:rPr>
        <w:t>علانا بموجب المادة 8 (1) (أ)</w:t>
      </w:r>
      <w:r>
        <w:rPr>
          <w:rFonts w:hint="cs"/>
          <w:rtl/>
        </w:rPr>
        <w:t xml:space="preserve"> "1"</w:t>
      </w:r>
      <w:r w:rsidRPr="008D4F85">
        <w:rPr>
          <w:rtl/>
        </w:rPr>
        <w:t>، في حين قدمت الولايات المت</w:t>
      </w:r>
      <w:r>
        <w:rPr>
          <w:rtl/>
        </w:rPr>
        <w:t>حدة الأمريكية إعلانا بموجب ال</w:t>
      </w:r>
      <w:r>
        <w:rPr>
          <w:rFonts w:hint="cs"/>
          <w:rtl/>
        </w:rPr>
        <w:t>قاعد</w:t>
      </w:r>
      <w:r>
        <w:rPr>
          <w:rtl/>
        </w:rPr>
        <w:t>ة 8 (1) (أ)</w:t>
      </w:r>
      <w:r>
        <w:rPr>
          <w:rFonts w:hint="cs"/>
          <w:rtl/>
        </w:rPr>
        <w:t xml:space="preserve"> "2"</w:t>
      </w:r>
      <w:r w:rsidRPr="008D4F85">
        <w:rPr>
          <w:rtl/>
        </w:rPr>
        <w:t>.</w:t>
      </w:r>
    </w:p>
  </w:footnote>
  <w:footnote w:id="8">
    <w:p w:rsidR="00E049D1" w:rsidRDefault="00E049D1">
      <w:pPr>
        <w:pStyle w:val="FootnoteText"/>
        <w:rPr>
          <w:lang w:bidi="ar-SY"/>
        </w:rPr>
      </w:pPr>
      <w:r>
        <w:rPr>
          <w:rStyle w:val="FootnoteReference"/>
        </w:rPr>
        <w:footnoteRef/>
      </w:r>
      <w:r>
        <w:rPr>
          <w:rFonts w:hint="cs"/>
          <w:rtl/>
        </w:rPr>
        <w:tab/>
        <w:t>تنص القاعدة 11 (1) على أن البيانات بشأن هوية المبتكر يجب أن تذكر اسم المبتكر وعنوانه.</w:t>
      </w:r>
    </w:p>
  </w:footnote>
  <w:footnote w:id="9">
    <w:p w:rsidR="00E049D1" w:rsidRDefault="00E049D1">
      <w:pPr>
        <w:pStyle w:val="FootnoteText"/>
        <w:rPr>
          <w:lang w:bidi="ar-SY"/>
        </w:rPr>
      </w:pPr>
      <w:r>
        <w:rPr>
          <w:rStyle w:val="FootnoteReference"/>
        </w:rPr>
        <w:footnoteRef/>
      </w:r>
      <w:r>
        <w:rPr>
          <w:rFonts w:hint="cs"/>
          <w:rtl/>
        </w:rPr>
        <w:tab/>
        <w:t>أي أنه في حال تضمن الطلب الدولي ثلاث تصاميم، على سبيل المثال، فإنّ المكتب الدولي سيتأكد من أن اسم المبتكر وعنوانه مذكورة لكل تصميم منها.</w:t>
      </w:r>
    </w:p>
  </w:footnote>
  <w:footnote w:id="10">
    <w:p w:rsidR="00E049D1" w:rsidRDefault="00E049D1">
      <w:pPr>
        <w:pStyle w:val="FootnoteText"/>
        <w:rPr>
          <w:lang w:bidi="ar-SY"/>
        </w:rPr>
      </w:pPr>
      <w:r>
        <w:rPr>
          <w:rStyle w:val="FootnoteReference"/>
        </w:rPr>
        <w:footnoteRef/>
      </w:r>
      <w:r>
        <w:rPr>
          <w:rFonts w:hint="cs"/>
          <w:rtl/>
        </w:rPr>
        <w:tab/>
      </w:r>
      <w:r>
        <w:rPr>
          <w:rtl/>
        </w:rPr>
        <w:t>و</w:t>
      </w:r>
      <w:r>
        <w:rPr>
          <w:rFonts w:hint="cs"/>
          <w:rtl/>
        </w:rPr>
        <w:t>وردت</w:t>
      </w:r>
      <w:r w:rsidRPr="0030631B">
        <w:rPr>
          <w:rtl/>
        </w:rPr>
        <w:t xml:space="preserve"> آلية تصحيح مماثلة أيضا في اللائحة </w:t>
      </w:r>
      <w:r>
        <w:rPr>
          <w:rFonts w:hint="cs"/>
          <w:rtl/>
        </w:rPr>
        <w:t xml:space="preserve">التنفيذية </w:t>
      </w:r>
      <w:r>
        <w:rPr>
          <w:rtl/>
        </w:rPr>
        <w:t>القديمة ل</w:t>
      </w:r>
      <w:r>
        <w:rPr>
          <w:rFonts w:hint="cs"/>
          <w:rtl/>
        </w:rPr>
        <w:t>وثيقة</w:t>
      </w:r>
      <w:r>
        <w:rPr>
          <w:rtl/>
        </w:rPr>
        <w:t xml:space="preserve"> 1960 و</w:t>
      </w:r>
      <w:r>
        <w:rPr>
          <w:rFonts w:hint="cs"/>
          <w:rtl/>
        </w:rPr>
        <w:t>وثيقة</w:t>
      </w:r>
      <w:r>
        <w:rPr>
          <w:rtl/>
        </w:rPr>
        <w:t xml:space="preserve"> 1934 (ال</w:t>
      </w:r>
      <w:r>
        <w:rPr>
          <w:rFonts w:hint="cs"/>
          <w:rtl/>
        </w:rPr>
        <w:t>قاع</w:t>
      </w:r>
      <w:r>
        <w:rPr>
          <w:rtl/>
        </w:rPr>
        <w:t>دة 22</w:t>
      </w:r>
      <w:r>
        <w:rPr>
          <w:rFonts w:hint="cs"/>
          <w:rtl/>
        </w:rPr>
        <w:t xml:space="preserve">، </w:t>
      </w:r>
      <w:r>
        <w:rPr>
          <w:rtl/>
        </w:rPr>
        <w:t>في</w:t>
      </w:r>
      <w:r w:rsidRPr="0030631B">
        <w:rPr>
          <w:rtl/>
        </w:rPr>
        <w:t xml:space="preserve"> </w:t>
      </w:r>
      <w:r>
        <w:rPr>
          <w:rFonts w:hint="cs"/>
          <w:rtl/>
        </w:rPr>
        <w:t xml:space="preserve">النسخة التي دخلت حيز النفاذ </w:t>
      </w:r>
      <w:r>
        <w:rPr>
          <w:rtl/>
        </w:rPr>
        <w:t>في 1 يناير</w:t>
      </w:r>
      <w:r w:rsidRPr="0030631B">
        <w:rPr>
          <w:rtl/>
        </w:rPr>
        <w:t xml:space="preserve"> 2002).</w:t>
      </w:r>
    </w:p>
  </w:footnote>
  <w:footnote w:id="11">
    <w:p w:rsidR="00E049D1" w:rsidRDefault="00E049D1">
      <w:pPr>
        <w:pStyle w:val="FootnoteText"/>
        <w:rPr>
          <w:lang w:bidi="ar-SY"/>
        </w:rPr>
      </w:pPr>
      <w:r>
        <w:rPr>
          <w:rStyle w:val="FootnoteReference"/>
        </w:rPr>
        <w:footnoteRef/>
      </w:r>
      <w:r>
        <w:rPr>
          <w:rFonts w:hint="cs"/>
          <w:rtl/>
        </w:rPr>
        <w:tab/>
      </w:r>
      <w:r>
        <w:rPr>
          <w:rtl/>
        </w:rPr>
        <w:t>و</w:t>
      </w:r>
      <w:r>
        <w:rPr>
          <w:rFonts w:hint="cs"/>
          <w:rtl/>
        </w:rPr>
        <w:t xml:space="preserve">هي وفود </w:t>
      </w:r>
      <w:r w:rsidRPr="009E2261">
        <w:rPr>
          <w:rtl/>
        </w:rPr>
        <w:t>الصين ومصر واندونيسيا ورومانيا و</w:t>
      </w:r>
      <w:r>
        <w:rPr>
          <w:rFonts w:hint="cs"/>
          <w:rtl/>
        </w:rPr>
        <w:t>إ</w:t>
      </w:r>
      <w:r w:rsidRPr="009E2261">
        <w:rPr>
          <w:rtl/>
        </w:rPr>
        <w:t xml:space="preserve">سبانيا. </w:t>
      </w:r>
      <w:r>
        <w:rPr>
          <w:rFonts w:hint="cs"/>
          <w:rtl/>
        </w:rPr>
        <w:t xml:space="preserve">ويرجى </w:t>
      </w:r>
      <w:r>
        <w:rPr>
          <w:rtl/>
        </w:rPr>
        <w:t>الرجوع إلى الوثيقة</w:t>
      </w:r>
      <w:r>
        <w:rPr>
          <w:rFonts w:hint="cs"/>
          <w:rtl/>
        </w:rPr>
        <w:t xml:space="preserve"> </w:t>
      </w:r>
      <w:r>
        <w:rPr>
          <w:szCs w:val="18"/>
        </w:rPr>
        <w:t>H/LD/WG/5/8 Prov.</w:t>
      </w:r>
      <w:r w:rsidRPr="009E2261">
        <w:rPr>
          <w:rtl/>
        </w:rPr>
        <w:t xml:space="preserve">، الفقرات </w:t>
      </w:r>
      <w:r>
        <w:rPr>
          <w:rFonts w:hint="cs"/>
          <w:rtl/>
        </w:rPr>
        <w:t xml:space="preserve">من </w:t>
      </w:r>
      <w:r>
        <w:rPr>
          <w:rtl/>
        </w:rPr>
        <w:t xml:space="preserve">54 إلى 60. </w:t>
      </w:r>
      <w:r>
        <w:rPr>
          <w:rFonts w:hint="cs"/>
          <w:rtl/>
        </w:rPr>
        <w:t xml:space="preserve">كما </w:t>
      </w:r>
      <w:r>
        <w:rPr>
          <w:rtl/>
        </w:rPr>
        <w:t>أ</w:t>
      </w:r>
      <w:r>
        <w:rPr>
          <w:rFonts w:hint="cs"/>
          <w:rtl/>
        </w:rPr>
        <w:t>شار</w:t>
      </w:r>
      <w:r>
        <w:rPr>
          <w:rtl/>
        </w:rPr>
        <w:t xml:space="preserve"> وفد جمهورية التشيك</w:t>
      </w:r>
      <w:r w:rsidRPr="009E2261">
        <w:rPr>
          <w:rtl/>
        </w:rPr>
        <w:t xml:space="preserve"> </w:t>
      </w:r>
      <w:r>
        <w:rPr>
          <w:rFonts w:hint="cs"/>
          <w:rtl/>
        </w:rPr>
        <w:t xml:space="preserve">إلى </w:t>
      </w:r>
      <w:r w:rsidRPr="009E2261">
        <w:rPr>
          <w:rtl/>
        </w:rPr>
        <w:t>أن مكتب</w:t>
      </w:r>
      <w:r>
        <w:rPr>
          <w:rFonts w:hint="cs"/>
          <w:rtl/>
        </w:rPr>
        <w:t>ه الوطني</w:t>
      </w:r>
      <w:r>
        <w:rPr>
          <w:rtl/>
        </w:rPr>
        <w:t xml:space="preserve"> يطلب </w:t>
      </w:r>
      <w:r w:rsidRPr="009E2261">
        <w:rPr>
          <w:rtl/>
        </w:rPr>
        <w:t>إثبات</w:t>
      </w:r>
      <w:r>
        <w:rPr>
          <w:rFonts w:hint="cs"/>
          <w:rtl/>
        </w:rPr>
        <w:t>ات</w:t>
      </w:r>
      <w:r w:rsidRPr="009E2261">
        <w:rPr>
          <w:rtl/>
        </w:rPr>
        <w:t xml:space="preserve"> في حالة الشك</w:t>
      </w:r>
      <w:r>
        <w:rPr>
          <w:rFonts w:hint="cs"/>
          <w:rtl/>
        </w:rPr>
        <w:t xml:space="preserve"> فقط</w:t>
      </w:r>
      <w:r w:rsidRPr="009E2261">
        <w:rPr>
          <w:rtl/>
        </w:rPr>
        <w:t>.</w:t>
      </w:r>
    </w:p>
  </w:footnote>
  <w:footnote w:id="12">
    <w:p w:rsidR="00E049D1" w:rsidRDefault="00E049D1">
      <w:pPr>
        <w:pStyle w:val="FootnoteText"/>
        <w:rPr>
          <w:lang w:bidi="ar-SY"/>
        </w:rPr>
      </w:pPr>
      <w:r>
        <w:rPr>
          <w:rStyle w:val="FootnoteReference"/>
        </w:rPr>
        <w:footnoteRef/>
      </w:r>
      <w:r>
        <w:rPr>
          <w:rFonts w:hint="cs"/>
          <w:rtl/>
        </w:rPr>
        <w:tab/>
        <w:t xml:space="preserve">يقبل </w:t>
      </w:r>
      <w:r>
        <w:rPr>
          <w:rtl/>
        </w:rPr>
        <w:t>المكتب الدولي</w:t>
      </w:r>
      <w:r w:rsidRPr="007C17AB">
        <w:rPr>
          <w:rtl/>
        </w:rPr>
        <w:t xml:space="preserve"> </w:t>
      </w:r>
      <w:r>
        <w:rPr>
          <w:rFonts w:hint="cs"/>
          <w:rtl/>
        </w:rPr>
        <w:t xml:space="preserve">التصحيح </w:t>
      </w:r>
      <w:r>
        <w:rPr>
          <w:rtl/>
        </w:rPr>
        <w:t>و</w:t>
      </w:r>
      <w:r>
        <w:rPr>
          <w:rFonts w:hint="cs"/>
          <w:rtl/>
        </w:rPr>
        <w:t>يدوّنه</w:t>
      </w:r>
      <w:r>
        <w:rPr>
          <w:rtl/>
        </w:rPr>
        <w:t xml:space="preserve"> في السجل الدولي إ</w:t>
      </w:r>
      <w:r>
        <w:rPr>
          <w:rFonts w:hint="cs"/>
          <w:rtl/>
        </w:rPr>
        <w:t>ن</w:t>
      </w:r>
      <w:r>
        <w:rPr>
          <w:rtl/>
        </w:rPr>
        <w:t xml:space="preserve"> </w:t>
      </w:r>
      <w:r>
        <w:rPr>
          <w:rFonts w:hint="cs"/>
          <w:rtl/>
        </w:rPr>
        <w:t>أتى</w:t>
      </w:r>
      <w:r>
        <w:rPr>
          <w:rtl/>
        </w:rPr>
        <w:t xml:space="preserve"> الطلب من </w:t>
      </w:r>
      <w:r>
        <w:rPr>
          <w:rFonts w:hint="cs"/>
          <w:rtl/>
        </w:rPr>
        <w:t>صاحب التسجيل</w:t>
      </w:r>
      <w:r w:rsidRPr="007C17AB">
        <w:rPr>
          <w:rtl/>
        </w:rPr>
        <w:t>. وفي هذا السياق، تجدر الإشارة إلى أن المكتب الدولي ل</w:t>
      </w:r>
      <w:r>
        <w:rPr>
          <w:rtl/>
        </w:rPr>
        <w:t>ا يطلب أي دليل</w:t>
      </w:r>
      <w:r w:rsidRPr="007C17AB">
        <w:rPr>
          <w:rtl/>
        </w:rPr>
        <w:t xml:space="preserve"> </w:t>
      </w:r>
      <w:r>
        <w:rPr>
          <w:rFonts w:hint="cs"/>
          <w:rtl/>
        </w:rPr>
        <w:t xml:space="preserve">على: "1" </w:t>
      </w:r>
      <w:r>
        <w:rPr>
          <w:rtl/>
        </w:rPr>
        <w:t>أن الشخص المشار إليه</w:t>
      </w:r>
      <w:r w:rsidRPr="007C17AB">
        <w:rPr>
          <w:rtl/>
        </w:rPr>
        <w:t xml:space="preserve"> </w:t>
      </w:r>
      <w:r>
        <w:rPr>
          <w:rFonts w:hint="cs"/>
          <w:rtl/>
        </w:rPr>
        <w:t xml:space="preserve">كمبتكر </w:t>
      </w:r>
      <w:r>
        <w:rPr>
          <w:rtl/>
        </w:rPr>
        <w:t xml:space="preserve">في استمارة الطلب الدولي هو </w:t>
      </w:r>
      <w:r>
        <w:rPr>
          <w:rFonts w:hint="cs"/>
          <w:rtl/>
        </w:rPr>
        <w:t>المبتكر</w:t>
      </w:r>
      <w:r w:rsidRPr="007C17AB">
        <w:rPr>
          <w:rtl/>
        </w:rPr>
        <w:t xml:space="preserve"> </w:t>
      </w:r>
      <w:r>
        <w:rPr>
          <w:rFonts w:hint="cs"/>
          <w:rtl/>
        </w:rPr>
        <w:t>ال</w:t>
      </w:r>
      <w:r>
        <w:rPr>
          <w:rtl/>
        </w:rPr>
        <w:t>حقيقي</w:t>
      </w:r>
      <w:r>
        <w:rPr>
          <w:rFonts w:hint="cs"/>
          <w:rtl/>
        </w:rPr>
        <w:t>؛</w:t>
      </w:r>
      <w:r w:rsidRPr="007C17AB">
        <w:rPr>
          <w:rtl/>
        </w:rPr>
        <w:t xml:space="preserve"> </w:t>
      </w:r>
      <w:r>
        <w:rPr>
          <w:rFonts w:hint="cs"/>
          <w:rtl/>
        </w:rPr>
        <w:t xml:space="preserve">و"2" </w:t>
      </w:r>
      <w:r>
        <w:rPr>
          <w:rtl/>
        </w:rPr>
        <w:t xml:space="preserve">أن </w:t>
      </w:r>
      <w:r>
        <w:rPr>
          <w:rFonts w:hint="cs"/>
          <w:rtl/>
        </w:rPr>
        <w:t xml:space="preserve">المبتكر أعطى المودع </w:t>
      </w:r>
      <w:r>
        <w:rPr>
          <w:rtl/>
        </w:rPr>
        <w:t xml:space="preserve">الحق في </w:t>
      </w:r>
      <w:r>
        <w:rPr>
          <w:rFonts w:hint="cs"/>
          <w:rtl/>
        </w:rPr>
        <w:t>إيداع</w:t>
      </w:r>
      <w:r>
        <w:rPr>
          <w:rtl/>
        </w:rPr>
        <w:t xml:space="preserve"> الطلب الدولي</w:t>
      </w:r>
      <w:r>
        <w:rPr>
          <w:rFonts w:hint="cs"/>
          <w:rtl/>
        </w:rPr>
        <w:t xml:space="preserve"> إن لم يكن</w:t>
      </w:r>
      <w:r w:rsidRPr="007C17AB">
        <w:rPr>
          <w:rtl/>
        </w:rPr>
        <w:t xml:space="preserve"> </w:t>
      </w:r>
      <w:r>
        <w:rPr>
          <w:rFonts w:hint="cs"/>
          <w:rtl/>
        </w:rPr>
        <w:t>المودع هو المبتكر</w:t>
      </w:r>
      <w:r>
        <w:rPr>
          <w:rtl/>
        </w:rPr>
        <w:t xml:space="preserve">. </w:t>
      </w:r>
      <w:r>
        <w:rPr>
          <w:rFonts w:hint="cs"/>
          <w:rtl/>
        </w:rPr>
        <w:t>وفيما</w:t>
      </w:r>
      <w:r>
        <w:rPr>
          <w:rtl/>
        </w:rPr>
        <w:t xml:space="preserve"> يتعلق </w:t>
      </w:r>
      <w:r>
        <w:rPr>
          <w:rFonts w:hint="cs"/>
          <w:rtl/>
        </w:rPr>
        <w:t>بالنقطة "1"</w:t>
      </w:r>
      <w:r>
        <w:rPr>
          <w:rtl/>
        </w:rPr>
        <w:t xml:space="preserve"> أعلاه، </w:t>
      </w:r>
      <w:r>
        <w:rPr>
          <w:rFonts w:hint="cs"/>
          <w:rtl/>
        </w:rPr>
        <w:t xml:space="preserve">يتحقق </w:t>
      </w:r>
      <w:r>
        <w:rPr>
          <w:rtl/>
        </w:rPr>
        <w:t xml:space="preserve">المكتب الدولي </w:t>
      </w:r>
      <w:r>
        <w:rPr>
          <w:rFonts w:hint="cs"/>
          <w:rtl/>
        </w:rPr>
        <w:t>من احتواء الطلب على يمين</w:t>
      </w:r>
      <w:r>
        <w:rPr>
          <w:rtl/>
        </w:rPr>
        <w:t xml:space="preserve"> أو إعلان</w:t>
      </w:r>
      <w:r>
        <w:rPr>
          <w:rFonts w:hint="cs"/>
          <w:rtl/>
        </w:rPr>
        <w:t xml:space="preserve">، في حال عيّن </w:t>
      </w:r>
      <w:r w:rsidRPr="007C17AB">
        <w:rPr>
          <w:rtl/>
        </w:rPr>
        <w:t>الولايات المتحدة الأمريكية.</w:t>
      </w:r>
    </w:p>
  </w:footnote>
  <w:footnote w:id="13">
    <w:p w:rsidR="00E049D1" w:rsidRDefault="00E049D1" w:rsidP="00954D2C">
      <w:pPr>
        <w:pStyle w:val="FootnoteText"/>
        <w:rPr>
          <w:lang w:bidi="ar-EG"/>
        </w:rPr>
      </w:pPr>
      <w:r>
        <w:rPr>
          <w:rStyle w:val="FootnoteReference"/>
        </w:rPr>
        <w:footnoteRef/>
      </w:r>
      <w:r>
        <w:rPr>
          <w:rFonts w:hint="cs"/>
          <w:rtl/>
        </w:rPr>
        <w:tab/>
        <w:t xml:space="preserve">تشير </w:t>
      </w:r>
      <w:r>
        <w:rPr>
          <w:rtl/>
        </w:rPr>
        <w:t>ال</w:t>
      </w:r>
      <w:r>
        <w:rPr>
          <w:rFonts w:hint="cs"/>
          <w:rtl/>
        </w:rPr>
        <w:t>قاع</w:t>
      </w:r>
      <w:r>
        <w:rPr>
          <w:rtl/>
        </w:rPr>
        <w:t>د</w:t>
      </w:r>
      <w:r>
        <w:rPr>
          <w:rFonts w:hint="cs"/>
          <w:rtl/>
        </w:rPr>
        <w:t>تان</w:t>
      </w:r>
      <w:r w:rsidRPr="00954D2C">
        <w:rPr>
          <w:rtl/>
        </w:rPr>
        <w:t xml:space="preserve"> 7 (4) (</w:t>
      </w:r>
      <w:r>
        <w:rPr>
          <w:rtl/>
        </w:rPr>
        <w:t>ب) و (5) (ب) إلى المادة 5 (2) (ب)</w:t>
      </w:r>
      <w:r>
        <w:rPr>
          <w:rFonts w:hint="cs"/>
          <w:rtl/>
        </w:rPr>
        <w:t xml:space="preserve"> "2"</w:t>
      </w:r>
      <w:r>
        <w:rPr>
          <w:rtl/>
        </w:rPr>
        <w:t xml:space="preserve"> من</w:t>
      </w:r>
      <w:r>
        <w:rPr>
          <w:rFonts w:hint="cs"/>
          <w:rtl/>
        </w:rPr>
        <w:t xml:space="preserve"> وثيقة</w:t>
      </w:r>
      <w:r>
        <w:rPr>
          <w:rtl/>
        </w:rPr>
        <w:t xml:space="preserve"> 1999 </w:t>
      </w:r>
      <w:r>
        <w:rPr>
          <w:rFonts w:hint="cs"/>
          <w:rtl/>
        </w:rPr>
        <w:t>التي ت</w:t>
      </w:r>
      <w:r>
        <w:rPr>
          <w:rtl/>
        </w:rPr>
        <w:t>شير الى "</w:t>
      </w:r>
      <w:r w:rsidRPr="00954D2C">
        <w:rPr>
          <w:rtl/>
        </w:rPr>
        <w:t xml:space="preserve"> بيانات بشأن هوية مبتكر الرسم أو النموذج الصناعي". </w:t>
      </w:r>
      <w:r>
        <w:rPr>
          <w:rFonts w:hint="cs"/>
          <w:rtl/>
        </w:rPr>
        <w:t>وتنص القاع</w:t>
      </w:r>
      <w:r w:rsidRPr="00954D2C">
        <w:rPr>
          <w:rtl/>
        </w:rPr>
        <w:t xml:space="preserve">دة 11 (1) على </w:t>
      </w:r>
      <w:r>
        <w:rPr>
          <w:rFonts w:hint="cs"/>
          <w:rtl/>
        </w:rPr>
        <w:t xml:space="preserve">أنّه </w:t>
      </w:r>
      <w:r w:rsidRPr="00954D2C">
        <w:rPr>
          <w:rtl/>
        </w:rPr>
        <w:t xml:space="preserve">إذا تضمن الطلب الدولي </w:t>
      </w:r>
      <w:r>
        <w:rPr>
          <w:rFonts w:hint="cs"/>
          <w:rtl/>
        </w:rPr>
        <w:t>"</w:t>
      </w:r>
      <w:r w:rsidRPr="00954D2C">
        <w:rPr>
          <w:rtl/>
        </w:rPr>
        <w:t>بيانات بشأن هوية مبتكر الرسم أو النموذج الصناعي</w:t>
      </w:r>
      <w:r>
        <w:rPr>
          <w:rFonts w:hint="cs"/>
          <w:rtl/>
        </w:rPr>
        <w:t>"</w:t>
      </w:r>
      <w:r w:rsidRPr="00954D2C">
        <w:rPr>
          <w:rtl/>
        </w:rPr>
        <w:t xml:space="preserve">، وجب ذكر </w:t>
      </w:r>
      <w:r w:rsidRPr="00954D2C">
        <w:rPr>
          <w:i/>
          <w:iCs/>
          <w:rtl/>
        </w:rPr>
        <w:t>اسمه وعنوانه</w:t>
      </w:r>
      <w:r w:rsidRPr="00954D2C">
        <w:rPr>
          <w:rtl/>
        </w:rPr>
        <w:t xml:space="preserve"> وفقاً للتعليمات الإدارية</w:t>
      </w:r>
      <w:r>
        <w:rPr>
          <w:rFonts w:hint="cs"/>
          <w:rtl/>
        </w:rPr>
        <w:t xml:space="preserve"> (البند 301).</w:t>
      </w:r>
    </w:p>
  </w:footnote>
  <w:footnote w:id="14">
    <w:p w:rsidR="00E049D1" w:rsidRDefault="00E049D1" w:rsidP="00434EE8">
      <w:pPr>
        <w:pStyle w:val="FootnoteText"/>
        <w:rPr>
          <w:lang w:bidi="ar-SY"/>
        </w:rPr>
      </w:pPr>
      <w:r>
        <w:rPr>
          <w:rStyle w:val="FootnoteReference"/>
        </w:rPr>
        <w:footnoteRef/>
      </w:r>
      <w:r>
        <w:rPr>
          <w:rFonts w:hint="cs"/>
          <w:rtl/>
        </w:rPr>
        <w:tab/>
        <w:t xml:space="preserve">أعطي </w:t>
      </w:r>
      <w:r>
        <w:rPr>
          <w:rtl/>
        </w:rPr>
        <w:t>البند الجديد المقترح رقم 14</w:t>
      </w:r>
      <w:r>
        <w:rPr>
          <w:rFonts w:hint="cs"/>
          <w:rtl/>
        </w:rPr>
        <w:t>(ثانيا)</w:t>
      </w:r>
      <w:r w:rsidRPr="00434EE8">
        <w:rPr>
          <w:rtl/>
        </w:rPr>
        <w:t xml:space="preserve"> بناء على اقتراح من ممثل مركز ا</w:t>
      </w:r>
      <w:r>
        <w:rPr>
          <w:rtl/>
        </w:rPr>
        <w:t xml:space="preserve">لدراسات الدولية للملكية الفكرية، </w:t>
      </w:r>
      <w:r>
        <w:rPr>
          <w:rFonts w:hint="cs"/>
          <w:rtl/>
        </w:rPr>
        <w:t xml:space="preserve">بهدف </w:t>
      </w:r>
      <w:r w:rsidRPr="00434EE8">
        <w:rPr>
          <w:rtl/>
        </w:rPr>
        <w:t>تجنب إعادة ترقيم جميع البنود اللاحقة القائمة.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D1" w:rsidRDefault="00E049D1" w:rsidP="005457EB">
    <w:r>
      <w:t>H/LD/WG/6/</w:t>
    </w:r>
    <w:r w:rsidRPr="0005518F">
      <w:rPr>
        <w:rFonts w:hint="cs"/>
        <w:szCs w:val="22"/>
        <w:rtl/>
      </w:rPr>
      <w:t>2</w:t>
    </w:r>
  </w:p>
  <w:p w:rsidR="00E049D1" w:rsidRDefault="00E049D1" w:rsidP="00D61541">
    <w:r>
      <w:fldChar w:fldCharType="begin"/>
    </w:r>
    <w:r>
      <w:instrText xml:space="preserve"> PAGE  \* MERGEFORMAT </w:instrText>
    </w:r>
    <w:r>
      <w:fldChar w:fldCharType="separate"/>
    </w:r>
    <w:r w:rsidR="001002B8">
      <w:rPr>
        <w:noProof/>
      </w:rPr>
      <w:t>7</w:t>
    </w:r>
    <w:r>
      <w:fldChar w:fldCharType="end"/>
    </w:r>
  </w:p>
  <w:p w:rsidR="00E049D1" w:rsidRDefault="00E049D1"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D1" w:rsidRPr="009F6AD3" w:rsidRDefault="00E049D1" w:rsidP="004402D9">
    <w:pPr>
      <w:rPr>
        <w:szCs w:val="22"/>
      </w:rPr>
    </w:pPr>
    <w:r w:rsidRPr="009F6AD3">
      <w:rPr>
        <w:szCs w:val="22"/>
      </w:rPr>
      <w:t>H/LD/WG/</w:t>
    </w:r>
    <w:r w:rsidRPr="009F6AD3">
      <w:rPr>
        <w:rFonts w:hint="cs"/>
        <w:szCs w:val="22"/>
        <w:rtl/>
      </w:rPr>
      <w:t>6</w:t>
    </w:r>
    <w:r w:rsidRPr="009F6AD3">
      <w:rPr>
        <w:szCs w:val="22"/>
      </w:rPr>
      <w:t>/</w:t>
    </w:r>
    <w:r w:rsidRPr="009F6AD3">
      <w:rPr>
        <w:rFonts w:hint="cs"/>
        <w:szCs w:val="22"/>
        <w:rtl/>
      </w:rPr>
      <w:t>2</w:t>
    </w:r>
  </w:p>
  <w:p w:rsidR="00E049D1" w:rsidRDefault="00E049D1" w:rsidP="004402D9">
    <w:r>
      <w:t>Annex</w:t>
    </w:r>
  </w:p>
  <w:p w:rsidR="00E049D1" w:rsidRDefault="00E049D1" w:rsidP="004402D9">
    <w:r>
      <w:fldChar w:fldCharType="begin"/>
    </w:r>
    <w:r>
      <w:instrText xml:space="preserve"> PAGE  \* MERGEFORMAT </w:instrText>
    </w:r>
    <w:r>
      <w:fldChar w:fldCharType="separate"/>
    </w:r>
    <w:r w:rsidR="001002B8">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D1" w:rsidRPr="009F6AD3" w:rsidRDefault="00E049D1" w:rsidP="004402D9">
    <w:pPr>
      <w:rPr>
        <w:szCs w:val="22"/>
      </w:rPr>
    </w:pPr>
    <w:r w:rsidRPr="009F6AD3">
      <w:rPr>
        <w:szCs w:val="22"/>
      </w:rPr>
      <w:t>H/LD/WG/</w:t>
    </w:r>
    <w:r w:rsidRPr="009F6AD3">
      <w:rPr>
        <w:rFonts w:hint="cs"/>
        <w:szCs w:val="22"/>
        <w:rtl/>
      </w:rPr>
      <w:t>6</w:t>
    </w:r>
    <w:r w:rsidRPr="009F6AD3">
      <w:rPr>
        <w:szCs w:val="22"/>
      </w:rPr>
      <w:t>/</w:t>
    </w:r>
    <w:r w:rsidRPr="009F6AD3">
      <w:rPr>
        <w:rFonts w:hint="cs"/>
        <w:szCs w:val="22"/>
        <w:rtl/>
      </w:rPr>
      <w:t>2</w:t>
    </w:r>
  </w:p>
  <w:p w:rsidR="00E049D1" w:rsidRDefault="00E049D1" w:rsidP="004402D9">
    <w:r>
      <w:t>ANNEX</w:t>
    </w:r>
  </w:p>
  <w:p w:rsidR="00E049D1" w:rsidRPr="00FA51C2" w:rsidRDefault="00E049D1" w:rsidP="004402D9">
    <w:pPr>
      <w:rPr>
        <w:rFonts w:ascii="Arabic Typesetting" w:hAnsi="Arabic Typesetting" w:cs="Arabic Typesetting"/>
        <w:sz w:val="36"/>
        <w:szCs w:val="36"/>
      </w:rPr>
    </w:pPr>
    <w:r w:rsidRPr="00FA51C2">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3C81A38"/>
    <w:multiLevelType w:val="hybridMultilevel"/>
    <w:tmpl w:val="CB18EA3A"/>
    <w:lvl w:ilvl="0" w:tplc="061CD9B6">
      <w:start w:val="37"/>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4173B7"/>
    <w:multiLevelType w:val="hybridMultilevel"/>
    <w:tmpl w:val="BA668440"/>
    <w:lvl w:ilvl="0" w:tplc="49F8197A">
      <w:start w:val="37"/>
      <w:numFmt w:val="bullet"/>
      <w:lvlText w:val="-"/>
      <w:lvlJc w:val="left"/>
      <w:pPr>
        <w:ind w:left="1351" w:hanging="360"/>
      </w:pPr>
      <w:rPr>
        <w:rFonts w:ascii="Arabic Typesetting" w:eastAsia="Times New Roman" w:hAnsi="Arabic Typesetting" w:cs="Arabic Typesetting"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FF"/>
    <w:rsid w:val="00002CBE"/>
    <w:rsid w:val="00003232"/>
    <w:rsid w:val="000033DA"/>
    <w:rsid w:val="00003C33"/>
    <w:rsid w:val="0000579F"/>
    <w:rsid w:val="000063DB"/>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06CE"/>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18F"/>
    <w:rsid w:val="00055FA2"/>
    <w:rsid w:val="000571DD"/>
    <w:rsid w:val="00061FF5"/>
    <w:rsid w:val="00062502"/>
    <w:rsid w:val="00063C91"/>
    <w:rsid w:val="000640E7"/>
    <w:rsid w:val="00066DC7"/>
    <w:rsid w:val="0006794A"/>
    <w:rsid w:val="00067F31"/>
    <w:rsid w:val="00071138"/>
    <w:rsid w:val="000717BF"/>
    <w:rsid w:val="000717F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1FD6"/>
    <w:rsid w:val="000B29B3"/>
    <w:rsid w:val="000B34EF"/>
    <w:rsid w:val="000B3889"/>
    <w:rsid w:val="000B3B3B"/>
    <w:rsid w:val="000B42E7"/>
    <w:rsid w:val="000B61C8"/>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2B8"/>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17917"/>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2777"/>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8DB"/>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D47"/>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7DA"/>
    <w:rsid w:val="00292CEE"/>
    <w:rsid w:val="00292D22"/>
    <w:rsid w:val="00293EE4"/>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6A"/>
    <w:rsid w:val="002F2EC8"/>
    <w:rsid w:val="002F4CE2"/>
    <w:rsid w:val="002F5F6A"/>
    <w:rsid w:val="002F60A4"/>
    <w:rsid w:val="002F6B0C"/>
    <w:rsid w:val="002F77FC"/>
    <w:rsid w:val="003004A6"/>
    <w:rsid w:val="0030129C"/>
    <w:rsid w:val="003013E2"/>
    <w:rsid w:val="00301FE4"/>
    <w:rsid w:val="00303E3A"/>
    <w:rsid w:val="00305417"/>
    <w:rsid w:val="00306127"/>
    <w:rsid w:val="0030631B"/>
    <w:rsid w:val="0030641B"/>
    <w:rsid w:val="003067C8"/>
    <w:rsid w:val="00306C5F"/>
    <w:rsid w:val="00311453"/>
    <w:rsid w:val="003114C9"/>
    <w:rsid w:val="0031229D"/>
    <w:rsid w:val="00314E12"/>
    <w:rsid w:val="003166A5"/>
    <w:rsid w:val="00316C8C"/>
    <w:rsid w:val="0031718B"/>
    <w:rsid w:val="003174C2"/>
    <w:rsid w:val="00317CE4"/>
    <w:rsid w:val="00320DF4"/>
    <w:rsid w:val="003219A9"/>
    <w:rsid w:val="00321B00"/>
    <w:rsid w:val="00321C54"/>
    <w:rsid w:val="00321DCD"/>
    <w:rsid w:val="0032261F"/>
    <w:rsid w:val="003237A2"/>
    <w:rsid w:val="00324729"/>
    <w:rsid w:val="00325C8B"/>
    <w:rsid w:val="00327011"/>
    <w:rsid w:val="00333CBB"/>
    <w:rsid w:val="00334127"/>
    <w:rsid w:val="00335CA6"/>
    <w:rsid w:val="003365F0"/>
    <w:rsid w:val="00336C50"/>
    <w:rsid w:val="00337388"/>
    <w:rsid w:val="0034007D"/>
    <w:rsid w:val="003433E5"/>
    <w:rsid w:val="00344082"/>
    <w:rsid w:val="00344DF1"/>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4EAD"/>
    <w:rsid w:val="003D56B5"/>
    <w:rsid w:val="003D56DF"/>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34EE8"/>
    <w:rsid w:val="004402D9"/>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60F3"/>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B62BC"/>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9AA"/>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7EB"/>
    <w:rsid w:val="00545976"/>
    <w:rsid w:val="0054660F"/>
    <w:rsid w:val="00547628"/>
    <w:rsid w:val="00551F41"/>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05B"/>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25"/>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405"/>
    <w:rsid w:val="0067663E"/>
    <w:rsid w:val="00676EAF"/>
    <w:rsid w:val="00677850"/>
    <w:rsid w:val="00680657"/>
    <w:rsid w:val="00680BD9"/>
    <w:rsid w:val="00681B4A"/>
    <w:rsid w:val="00681D07"/>
    <w:rsid w:val="00681EDA"/>
    <w:rsid w:val="00682017"/>
    <w:rsid w:val="0068275F"/>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9EA"/>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17AB"/>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193A"/>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644"/>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97CA9"/>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2E7C"/>
    <w:rsid w:val="008C3347"/>
    <w:rsid w:val="008C39D6"/>
    <w:rsid w:val="008C3B96"/>
    <w:rsid w:val="008C43BF"/>
    <w:rsid w:val="008C532F"/>
    <w:rsid w:val="008C60C3"/>
    <w:rsid w:val="008C7736"/>
    <w:rsid w:val="008D0948"/>
    <w:rsid w:val="008D311C"/>
    <w:rsid w:val="008D31D2"/>
    <w:rsid w:val="008D3CC5"/>
    <w:rsid w:val="008D4F8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A7E"/>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4D2C"/>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492"/>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261"/>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9F6AD3"/>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5544"/>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70C"/>
    <w:rsid w:val="00AA5EBD"/>
    <w:rsid w:val="00AA628B"/>
    <w:rsid w:val="00AA6DE4"/>
    <w:rsid w:val="00AA7408"/>
    <w:rsid w:val="00AA7D1F"/>
    <w:rsid w:val="00AB02C6"/>
    <w:rsid w:val="00AB246B"/>
    <w:rsid w:val="00AB2748"/>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367"/>
    <w:rsid w:val="00AE6CD6"/>
    <w:rsid w:val="00AE7348"/>
    <w:rsid w:val="00AE7394"/>
    <w:rsid w:val="00AE7CD2"/>
    <w:rsid w:val="00AF0B77"/>
    <w:rsid w:val="00AF138B"/>
    <w:rsid w:val="00AF160F"/>
    <w:rsid w:val="00AF1919"/>
    <w:rsid w:val="00AF19D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48C5"/>
    <w:rsid w:val="00B362D9"/>
    <w:rsid w:val="00B36B99"/>
    <w:rsid w:val="00B36D20"/>
    <w:rsid w:val="00B36F67"/>
    <w:rsid w:val="00B40633"/>
    <w:rsid w:val="00B40959"/>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DCA"/>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0C28"/>
    <w:rsid w:val="00BC16AC"/>
    <w:rsid w:val="00BC2B7B"/>
    <w:rsid w:val="00BC3AE8"/>
    <w:rsid w:val="00BC3AF4"/>
    <w:rsid w:val="00BC43A8"/>
    <w:rsid w:val="00BC5C6D"/>
    <w:rsid w:val="00BC7120"/>
    <w:rsid w:val="00BC76A3"/>
    <w:rsid w:val="00BC7F81"/>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2F6E"/>
    <w:rsid w:val="00C14741"/>
    <w:rsid w:val="00C1544B"/>
    <w:rsid w:val="00C1665A"/>
    <w:rsid w:val="00C1739F"/>
    <w:rsid w:val="00C177FF"/>
    <w:rsid w:val="00C222FF"/>
    <w:rsid w:val="00C2338E"/>
    <w:rsid w:val="00C23FB0"/>
    <w:rsid w:val="00C24021"/>
    <w:rsid w:val="00C248AF"/>
    <w:rsid w:val="00C24B09"/>
    <w:rsid w:val="00C24BDE"/>
    <w:rsid w:val="00C24E9F"/>
    <w:rsid w:val="00C25D3C"/>
    <w:rsid w:val="00C32151"/>
    <w:rsid w:val="00C3217A"/>
    <w:rsid w:val="00C3313B"/>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16F"/>
    <w:rsid w:val="00C54C1B"/>
    <w:rsid w:val="00C54DBA"/>
    <w:rsid w:val="00C57ED3"/>
    <w:rsid w:val="00C61640"/>
    <w:rsid w:val="00C61AA7"/>
    <w:rsid w:val="00C61B8E"/>
    <w:rsid w:val="00C65FB8"/>
    <w:rsid w:val="00C668DE"/>
    <w:rsid w:val="00C6761D"/>
    <w:rsid w:val="00C7044F"/>
    <w:rsid w:val="00C720F8"/>
    <w:rsid w:val="00C7294B"/>
    <w:rsid w:val="00C73B07"/>
    <w:rsid w:val="00C75139"/>
    <w:rsid w:val="00C7525C"/>
    <w:rsid w:val="00C76CF7"/>
    <w:rsid w:val="00C83A4C"/>
    <w:rsid w:val="00C8533B"/>
    <w:rsid w:val="00C858BA"/>
    <w:rsid w:val="00C8645C"/>
    <w:rsid w:val="00C86977"/>
    <w:rsid w:val="00C916C8"/>
    <w:rsid w:val="00C9398D"/>
    <w:rsid w:val="00C939EE"/>
    <w:rsid w:val="00C93C6E"/>
    <w:rsid w:val="00C93F93"/>
    <w:rsid w:val="00C94D44"/>
    <w:rsid w:val="00C95EEE"/>
    <w:rsid w:val="00C974CB"/>
    <w:rsid w:val="00C97668"/>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16A2"/>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002A"/>
    <w:rsid w:val="00CE130A"/>
    <w:rsid w:val="00CE23CD"/>
    <w:rsid w:val="00CE247A"/>
    <w:rsid w:val="00CE2A1A"/>
    <w:rsid w:val="00CE2C4B"/>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6D8"/>
    <w:rsid w:val="00D21D89"/>
    <w:rsid w:val="00D22522"/>
    <w:rsid w:val="00D22657"/>
    <w:rsid w:val="00D228DF"/>
    <w:rsid w:val="00D23557"/>
    <w:rsid w:val="00D2427F"/>
    <w:rsid w:val="00D24BB7"/>
    <w:rsid w:val="00D2506D"/>
    <w:rsid w:val="00D263AE"/>
    <w:rsid w:val="00D27855"/>
    <w:rsid w:val="00D27E5A"/>
    <w:rsid w:val="00D3031B"/>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157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67B2C"/>
    <w:rsid w:val="00D70544"/>
    <w:rsid w:val="00D71463"/>
    <w:rsid w:val="00D7194A"/>
    <w:rsid w:val="00D72AE4"/>
    <w:rsid w:val="00D73026"/>
    <w:rsid w:val="00D733ED"/>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0CEA"/>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49D1"/>
    <w:rsid w:val="00E06951"/>
    <w:rsid w:val="00E10C94"/>
    <w:rsid w:val="00E10EC4"/>
    <w:rsid w:val="00E118D7"/>
    <w:rsid w:val="00E12D89"/>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3150"/>
    <w:rsid w:val="00E343D3"/>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50C"/>
    <w:rsid w:val="00E94630"/>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1A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9"/>
    <w:rsid w:val="00F04E62"/>
    <w:rsid w:val="00F050AA"/>
    <w:rsid w:val="00F05E6D"/>
    <w:rsid w:val="00F07FCB"/>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46"/>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1EA"/>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48FA"/>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rsid w:val="00897CA9"/>
    <w:rPr>
      <w:sz w:val="16"/>
      <w:szCs w:val="16"/>
    </w:rPr>
  </w:style>
  <w:style w:type="paragraph" w:styleId="CommentSubject">
    <w:name w:val="annotation subject"/>
    <w:basedOn w:val="CommentText"/>
    <w:next w:val="CommentText"/>
    <w:link w:val="CommentSubjectChar"/>
    <w:rsid w:val="00897CA9"/>
    <w:rPr>
      <w:b/>
      <w:bCs/>
      <w:sz w:val="20"/>
    </w:rPr>
  </w:style>
  <w:style w:type="character" w:customStyle="1" w:styleId="CommentTextChar">
    <w:name w:val="Comment Text Char"/>
    <w:basedOn w:val="DefaultParagraphFont"/>
    <w:link w:val="CommentText"/>
    <w:semiHidden/>
    <w:rsid w:val="00897CA9"/>
    <w:rPr>
      <w:rFonts w:ascii="Arial" w:hAnsi="Arial" w:cs="Arial"/>
      <w:sz w:val="18"/>
    </w:rPr>
  </w:style>
  <w:style w:type="character" w:customStyle="1" w:styleId="CommentSubjectChar">
    <w:name w:val="Comment Subject Char"/>
    <w:basedOn w:val="CommentTextChar"/>
    <w:link w:val="CommentSubject"/>
    <w:rsid w:val="00897CA9"/>
    <w:rPr>
      <w:rFonts w:ascii="Arial"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rsid w:val="00897CA9"/>
    <w:rPr>
      <w:sz w:val="16"/>
      <w:szCs w:val="16"/>
    </w:rPr>
  </w:style>
  <w:style w:type="paragraph" w:styleId="CommentSubject">
    <w:name w:val="annotation subject"/>
    <w:basedOn w:val="CommentText"/>
    <w:next w:val="CommentText"/>
    <w:link w:val="CommentSubjectChar"/>
    <w:rsid w:val="00897CA9"/>
    <w:rPr>
      <w:b/>
      <w:bCs/>
      <w:sz w:val="20"/>
    </w:rPr>
  </w:style>
  <w:style w:type="character" w:customStyle="1" w:styleId="CommentTextChar">
    <w:name w:val="Comment Text Char"/>
    <w:basedOn w:val="DefaultParagraphFont"/>
    <w:link w:val="CommentText"/>
    <w:semiHidden/>
    <w:rsid w:val="00897CA9"/>
    <w:rPr>
      <w:rFonts w:ascii="Arial" w:hAnsi="Arial" w:cs="Arial"/>
      <w:sz w:val="18"/>
    </w:rPr>
  </w:style>
  <w:style w:type="character" w:customStyle="1" w:styleId="CommentSubjectChar">
    <w:name w:val="Comment Subject Char"/>
    <w:basedOn w:val="CommentTextChar"/>
    <w:link w:val="CommentSubject"/>
    <w:rsid w:val="00897CA9"/>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team\Akhras\H_LD_WG_6_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F1A6B-1A41-4A75-B02B-FAAED54E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H_LD_WG_6_A.dotx</Template>
  <TotalTime>707</TotalTime>
  <Pages>9</Pages>
  <Words>2521</Words>
  <Characters>12211</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H/LD/WG/6/-- (Arabic)</vt:lpstr>
    </vt:vector>
  </TitlesOfParts>
  <Company>World Intellectual Property Organization</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H/LD/WG/6/-- (Arabic)</dc:title>
  <dc:creator>Basel Alakhras</dc:creator>
  <cp:lastModifiedBy>AHMIDOUCH Noureddine</cp:lastModifiedBy>
  <cp:revision>31</cp:revision>
  <cp:lastPrinted>2016-04-14T16:10:00Z</cp:lastPrinted>
  <dcterms:created xsi:type="dcterms:W3CDTF">2016-04-12T13:27:00Z</dcterms:created>
  <dcterms:modified xsi:type="dcterms:W3CDTF">2016-04-14T16:11:00Z</dcterms:modified>
</cp:coreProperties>
</file>