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7F025" w14:textId="13397A97" w:rsidR="008D1371" w:rsidRPr="005936E3" w:rsidRDefault="008D1371" w:rsidP="008D1371">
      <w:pPr>
        <w:jc w:val="right"/>
        <w:rPr>
          <w:rFonts w:ascii="Arial Black" w:hAnsi="Arial Black"/>
          <w:caps/>
          <w:sz w:val="15"/>
        </w:rPr>
      </w:pPr>
      <w:bookmarkStart w:id="0" w:name="_GoBack"/>
      <w:bookmarkEnd w:id="0"/>
      <w:r w:rsidRPr="00C83906">
        <w:rPr>
          <w:rFonts w:eastAsiaTheme="minorEastAsia" w:cs="Times New Roman"/>
          <w:noProof/>
          <w:lang w:eastAsia="en-US"/>
        </w:rPr>
        <w:drawing>
          <wp:inline distT="0" distB="0" distL="0" distR="0" wp14:anchorId="1F20B9BD" wp14:editId="45825B0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924AAA3" w14:textId="2E378693" w:rsidR="008D1371" w:rsidRPr="005936E3" w:rsidRDefault="008D1371" w:rsidP="008D1371">
      <w:pPr>
        <w:pBdr>
          <w:top w:val="single" w:sz="4" w:space="10" w:color="auto"/>
        </w:pBdr>
        <w:wordWrap w:val="0"/>
        <w:spacing w:before="120"/>
        <w:jc w:val="right"/>
        <w:rPr>
          <w:rFonts w:ascii="Arial Black" w:hAnsi="Arial Black"/>
          <w:b/>
          <w:caps/>
          <w:sz w:val="15"/>
        </w:rPr>
      </w:pPr>
      <w:r w:rsidRPr="005936E3">
        <w:rPr>
          <w:rFonts w:ascii="Arial Black" w:hAnsi="Arial Black"/>
          <w:b/>
          <w:caps/>
          <w:sz w:val="15"/>
        </w:rPr>
        <w:t>mm/a/5</w:t>
      </w:r>
      <w:r w:rsidR="009E46C4">
        <w:rPr>
          <w:rFonts w:ascii="Arial Black" w:hAnsi="Arial Black" w:hint="eastAsia"/>
          <w:b/>
          <w:caps/>
          <w:sz w:val="15"/>
        </w:rPr>
        <w:t>4</w:t>
      </w:r>
      <w:r w:rsidRPr="005936E3">
        <w:rPr>
          <w:rFonts w:ascii="Arial Black" w:hAnsi="Arial Black"/>
          <w:b/>
          <w:caps/>
          <w:sz w:val="15"/>
        </w:rPr>
        <w:t>/</w:t>
      </w:r>
      <w:bookmarkStart w:id="1" w:name="Code"/>
      <w:r w:rsidR="009E46C4">
        <w:rPr>
          <w:rFonts w:ascii="Arial Black" w:hAnsi="Arial Black" w:hint="eastAsia"/>
          <w:b/>
          <w:caps/>
          <w:sz w:val="15"/>
        </w:rPr>
        <w:t>1</w:t>
      </w:r>
      <w:bookmarkEnd w:id="1"/>
    </w:p>
    <w:p w14:paraId="1EB30F0D" w14:textId="77777777" w:rsidR="008D1371" w:rsidRPr="005936E3" w:rsidRDefault="008D1371" w:rsidP="008D1371">
      <w:pPr>
        <w:jc w:val="right"/>
        <w:rPr>
          <w:rFonts w:ascii="Arial Black" w:hAnsi="Arial Black"/>
          <w:b/>
          <w:caps/>
          <w:sz w:val="15"/>
          <w:szCs w:val="15"/>
        </w:rPr>
      </w:pPr>
      <w:r w:rsidRPr="005936E3">
        <w:rPr>
          <w:rFonts w:eastAsia="SimHei" w:hint="eastAsia"/>
          <w:b/>
          <w:sz w:val="15"/>
          <w:szCs w:val="15"/>
        </w:rPr>
        <w:t>原文</w:t>
      </w:r>
      <w:r w:rsidRPr="005936E3">
        <w:rPr>
          <w:rFonts w:eastAsia="SimHei" w:hint="eastAsia"/>
          <w:b/>
          <w:sz w:val="15"/>
          <w:szCs w:val="15"/>
          <w:lang w:val="pt-BR"/>
        </w:rPr>
        <w:t>：</w:t>
      </w:r>
      <w:bookmarkStart w:id="2" w:name="Original"/>
      <w:r w:rsidRPr="005936E3">
        <w:rPr>
          <w:rFonts w:eastAsia="SimHei" w:hint="eastAsia"/>
          <w:b/>
          <w:sz w:val="15"/>
          <w:szCs w:val="15"/>
          <w:lang w:val="pt-BR"/>
        </w:rPr>
        <w:t>英</w:t>
      </w:r>
      <w:r w:rsidRPr="005936E3">
        <w:rPr>
          <w:rFonts w:eastAsia="SimHei" w:hint="eastAsia"/>
          <w:b/>
          <w:sz w:val="15"/>
          <w:szCs w:val="15"/>
        </w:rPr>
        <w:t>文</w:t>
      </w:r>
    </w:p>
    <w:bookmarkEnd w:id="2"/>
    <w:p w14:paraId="56552569" w14:textId="103E228F" w:rsidR="008D1371" w:rsidRPr="005936E3" w:rsidRDefault="008D1371" w:rsidP="008D1371">
      <w:pPr>
        <w:spacing w:line="1680" w:lineRule="auto"/>
        <w:jc w:val="right"/>
        <w:rPr>
          <w:rFonts w:ascii="SimHei" w:eastAsia="SimHei" w:hAnsi="Arial Black"/>
          <w:b/>
          <w:caps/>
          <w:sz w:val="15"/>
          <w:szCs w:val="15"/>
        </w:rPr>
      </w:pPr>
      <w:r w:rsidRPr="005936E3">
        <w:rPr>
          <w:rFonts w:ascii="SimHei" w:eastAsia="SimHei" w:hint="eastAsia"/>
          <w:b/>
          <w:sz w:val="15"/>
          <w:szCs w:val="15"/>
        </w:rPr>
        <w:t>日期</w:t>
      </w:r>
      <w:r w:rsidRPr="005936E3">
        <w:rPr>
          <w:rFonts w:ascii="SimHei" w:eastAsia="SimHei" w:hAnsi="SimSun" w:hint="eastAsia"/>
          <w:b/>
          <w:sz w:val="15"/>
          <w:szCs w:val="15"/>
          <w:lang w:val="pt-BR"/>
        </w:rPr>
        <w:t>：</w:t>
      </w:r>
      <w:bookmarkStart w:id="3" w:name="Date"/>
      <w:r>
        <w:rPr>
          <w:rFonts w:ascii="Arial Black" w:eastAsia="SimHei" w:hAnsi="Arial Black"/>
          <w:b/>
          <w:sz w:val="15"/>
          <w:szCs w:val="15"/>
          <w:lang w:val="pt-BR"/>
        </w:rPr>
        <w:t>20</w:t>
      </w:r>
      <w:r w:rsidR="00283D2D">
        <w:rPr>
          <w:rFonts w:ascii="Arial Black" w:eastAsia="SimHei" w:hAnsi="Arial Black"/>
          <w:b/>
          <w:sz w:val="15"/>
          <w:szCs w:val="15"/>
          <w:lang w:val="pt-BR"/>
        </w:rPr>
        <w:t>20</w:t>
      </w:r>
      <w:r w:rsidRPr="005936E3">
        <w:rPr>
          <w:rFonts w:ascii="SimHei" w:eastAsia="SimHei" w:hAnsi="Times New Roman" w:hint="eastAsia"/>
          <w:b/>
          <w:sz w:val="15"/>
          <w:szCs w:val="15"/>
        </w:rPr>
        <w:t>年</w:t>
      </w:r>
      <w:r w:rsidR="00F40B7A">
        <w:rPr>
          <w:rFonts w:ascii="Arial Black" w:eastAsia="SimHei" w:hAnsi="Arial Black"/>
          <w:b/>
          <w:sz w:val="15"/>
          <w:szCs w:val="15"/>
          <w:lang w:val="pt-BR"/>
        </w:rPr>
        <w:t>9</w:t>
      </w:r>
      <w:r w:rsidRPr="005936E3">
        <w:rPr>
          <w:rFonts w:ascii="SimHei" w:eastAsia="SimHei" w:hAnsi="Times New Roman" w:hint="eastAsia"/>
          <w:b/>
          <w:sz w:val="15"/>
          <w:szCs w:val="15"/>
        </w:rPr>
        <w:t>月</w:t>
      </w:r>
      <w:r w:rsidR="00F40B7A">
        <w:rPr>
          <w:rFonts w:ascii="Arial Black" w:eastAsia="SimHei" w:hAnsi="Arial Black"/>
          <w:b/>
          <w:sz w:val="15"/>
          <w:szCs w:val="15"/>
          <w:lang w:val="pt-BR"/>
        </w:rPr>
        <w:t>7</w:t>
      </w:r>
      <w:r w:rsidRPr="005936E3">
        <w:rPr>
          <w:rFonts w:ascii="SimHei" w:eastAsia="SimHei" w:hAnsi="Times New Roman" w:hint="eastAsia"/>
          <w:b/>
          <w:sz w:val="15"/>
          <w:szCs w:val="15"/>
        </w:rPr>
        <w:t>日</w:t>
      </w:r>
    </w:p>
    <w:bookmarkEnd w:id="3"/>
    <w:p w14:paraId="1B89161F" w14:textId="77777777" w:rsidR="008D1371" w:rsidRPr="005936E3" w:rsidRDefault="008D1371" w:rsidP="008D1371">
      <w:pPr>
        <w:spacing w:after="600"/>
        <w:rPr>
          <w:rFonts w:ascii="SimHei" w:eastAsia="SimHei" w:hAnsi="SimHei" w:cs="Times New Roman"/>
          <w:sz w:val="28"/>
          <w:szCs w:val="22"/>
        </w:rPr>
      </w:pPr>
      <w:r w:rsidRPr="005936E3">
        <w:rPr>
          <w:rFonts w:ascii="SimHei" w:eastAsia="SimHei" w:hAnsi="SimHei" w:cs="Times New Roman" w:hint="eastAsia"/>
          <w:sz w:val="28"/>
          <w:szCs w:val="22"/>
        </w:rPr>
        <w:t>商标国际注册特别联盟（马德里联盟）</w:t>
      </w:r>
    </w:p>
    <w:p w14:paraId="75226918" w14:textId="77777777" w:rsidR="008D1371" w:rsidRPr="00D4124F" w:rsidRDefault="008D1371" w:rsidP="008D1371">
      <w:pPr>
        <w:spacing w:after="600"/>
        <w:rPr>
          <w:rFonts w:ascii="SimHei" w:eastAsia="SimHei" w:hAnsi="SimHei" w:cs="Times New Roman"/>
          <w:sz w:val="28"/>
          <w:szCs w:val="22"/>
        </w:rPr>
      </w:pPr>
      <w:r w:rsidRPr="00D4124F">
        <w:rPr>
          <w:rFonts w:ascii="SimHei" w:eastAsia="SimHei" w:hAnsi="SimHei" w:cs="Times New Roman" w:hint="eastAsia"/>
          <w:sz w:val="28"/>
          <w:szCs w:val="22"/>
        </w:rPr>
        <w:t>大　会</w:t>
      </w:r>
    </w:p>
    <w:p w14:paraId="4426A2A6" w14:textId="7D5ACDE8" w:rsidR="008D1371" w:rsidRPr="00CE06EA" w:rsidRDefault="008D1371" w:rsidP="008D1371">
      <w:pPr>
        <w:spacing w:after="720"/>
        <w:textAlignment w:val="bottom"/>
        <w:rPr>
          <w:rFonts w:ascii="KaiTi" w:eastAsia="KaiTi" w:hAnsi="KaiTi"/>
          <w:b/>
          <w:sz w:val="24"/>
        </w:rPr>
      </w:pPr>
      <w:r>
        <w:rPr>
          <w:rFonts w:ascii="KaiTi" w:eastAsia="KaiTi" w:hint="eastAsia"/>
          <w:b/>
          <w:sz w:val="24"/>
          <w:szCs w:val="24"/>
        </w:rPr>
        <w:t>第五十</w:t>
      </w:r>
      <w:r w:rsidR="009E46C4">
        <w:rPr>
          <w:rFonts w:ascii="KaiTi" w:eastAsia="KaiTi" w:hint="eastAsia"/>
          <w:b/>
          <w:sz w:val="24"/>
          <w:szCs w:val="24"/>
        </w:rPr>
        <w:t>四</w:t>
      </w:r>
      <w:r>
        <w:rPr>
          <w:rFonts w:ascii="KaiTi" w:eastAsia="KaiTi" w:hint="eastAsia"/>
          <w:b/>
          <w:sz w:val="24"/>
          <w:szCs w:val="24"/>
        </w:rPr>
        <w:t>届会议（第</w:t>
      </w:r>
      <w:r>
        <w:rPr>
          <w:rFonts w:ascii="KaiTi" w:eastAsia="KaiTi" w:hint="eastAsia"/>
          <w:sz w:val="24"/>
          <w:szCs w:val="24"/>
        </w:rPr>
        <w:t>3</w:t>
      </w:r>
      <w:r w:rsidR="009E46C4">
        <w:rPr>
          <w:rFonts w:ascii="KaiTi" w:eastAsia="KaiTi" w:hint="eastAsia"/>
          <w:sz w:val="24"/>
          <w:szCs w:val="24"/>
        </w:rPr>
        <w:t>1</w:t>
      </w:r>
      <w:r>
        <w:rPr>
          <w:rFonts w:ascii="KaiTi" w:eastAsia="KaiTi" w:hint="eastAsia"/>
          <w:b/>
          <w:sz w:val="24"/>
          <w:szCs w:val="24"/>
        </w:rPr>
        <w:t>次</w:t>
      </w:r>
      <w:r w:rsidR="009E46C4">
        <w:rPr>
          <w:rFonts w:ascii="KaiTi" w:eastAsia="KaiTi" w:hint="eastAsia"/>
          <w:b/>
          <w:sz w:val="24"/>
          <w:szCs w:val="24"/>
        </w:rPr>
        <w:t>特别会议</w:t>
      </w:r>
      <w:r>
        <w:rPr>
          <w:rFonts w:ascii="KaiTi" w:eastAsia="KaiTi" w:hint="eastAsia"/>
          <w:b/>
          <w:sz w:val="24"/>
          <w:szCs w:val="24"/>
        </w:rPr>
        <w:t>）</w:t>
      </w:r>
      <w:r>
        <w:rPr>
          <w:rFonts w:ascii="KaiTi" w:eastAsia="KaiTi"/>
          <w:b/>
          <w:sz w:val="24"/>
          <w:szCs w:val="24"/>
        </w:rPr>
        <w:br/>
      </w:r>
      <w:r>
        <w:rPr>
          <w:rFonts w:ascii="KaiTi" w:eastAsia="KaiTi" w:hint="eastAsia"/>
          <w:sz w:val="24"/>
          <w:szCs w:val="24"/>
        </w:rPr>
        <w:t>20</w:t>
      </w:r>
      <w:r w:rsidR="009E46C4">
        <w:rPr>
          <w:rFonts w:ascii="KaiTi" w:eastAsia="KaiTi" w:hint="eastAsia"/>
          <w:sz w:val="24"/>
          <w:szCs w:val="24"/>
        </w:rPr>
        <w:t>20</w:t>
      </w:r>
      <w:r>
        <w:rPr>
          <w:rFonts w:ascii="KaiTi" w:eastAsia="KaiTi" w:hint="eastAsia"/>
          <w:b/>
          <w:sz w:val="24"/>
          <w:szCs w:val="24"/>
        </w:rPr>
        <w:t>年</w:t>
      </w:r>
      <w:r>
        <w:rPr>
          <w:rFonts w:ascii="KaiTi" w:eastAsia="KaiTi" w:hint="eastAsia"/>
          <w:sz w:val="24"/>
          <w:szCs w:val="24"/>
        </w:rPr>
        <w:t>9</w:t>
      </w:r>
      <w:r>
        <w:rPr>
          <w:rFonts w:ascii="KaiTi" w:eastAsia="KaiTi" w:hint="eastAsia"/>
          <w:b/>
          <w:sz w:val="24"/>
          <w:szCs w:val="24"/>
        </w:rPr>
        <w:t>月</w:t>
      </w:r>
      <w:r w:rsidR="009E46C4">
        <w:rPr>
          <w:rFonts w:ascii="KaiTi" w:eastAsia="KaiTi" w:hint="eastAsia"/>
          <w:sz w:val="24"/>
          <w:szCs w:val="24"/>
        </w:rPr>
        <w:t>21</w:t>
      </w:r>
      <w:r>
        <w:rPr>
          <w:rFonts w:ascii="KaiTi" w:eastAsia="KaiTi" w:hint="eastAsia"/>
          <w:b/>
          <w:sz w:val="24"/>
          <w:szCs w:val="24"/>
        </w:rPr>
        <w:t>日至</w:t>
      </w:r>
      <w:r w:rsidR="009E46C4">
        <w:rPr>
          <w:rFonts w:ascii="KaiTi" w:eastAsia="KaiTi" w:hint="eastAsia"/>
          <w:sz w:val="24"/>
          <w:szCs w:val="24"/>
        </w:rPr>
        <w:t>2</w:t>
      </w:r>
      <w:r w:rsidR="00F40B7A">
        <w:rPr>
          <w:rFonts w:ascii="KaiTi" w:eastAsia="KaiTi"/>
          <w:sz w:val="24"/>
          <w:szCs w:val="24"/>
        </w:rPr>
        <w:t>5</w:t>
      </w:r>
      <w:r>
        <w:rPr>
          <w:rFonts w:ascii="KaiTi" w:eastAsia="KaiTi" w:hint="eastAsia"/>
          <w:b/>
          <w:sz w:val="24"/>
          <w:szCs w:val="24"/>
        </w:rPr>
        <w:t>日，日内瓦</w:t>
      </w:r>
    </w:p>
    <w:p w14:paraId="193A878F" w14:textId="0E99FFB5" w:rsidR="008D1371" w:rsidRPr="00CE06EA" w:rsidRDefault="00F40B7A" w:rsidP="008D1371">
      <w:pPr>
        <w:spacing w:after="360"/>
        <w:rPr>
          <w:rFonts w:ascii="KaiTi" w:eastAsia="KaiTi" w:hAnsi="KaiTi"/>
          <w:caps/>
          <w:sz w:val="24"/>
        </w:rPr>
      </w:pPr>
      <w:bookmarkStart w:id="4" w:name="TitleOfDoc"/>
      <w:r w:rsidRPr="00F40B7A">
        <w:rPr>
          <w:rFonts w:ascii="KaiTi" w:eastAsia="KaiTi" w:hAnsi="KaiTi" w:hint="eastAsia"/>
          <w:caps/>
          <w:sz w:val="24"/>
        </w:rPr>
        <w:t>2019冠状病毒病措施：将电子邮件作为必填项</w:t>
      </w:r>
    </w:p>
    <w:p w14:paraId="756F36D6" w14:textId="1DC46209" w:rsidR="008D1371" w:rsidRPr="00CE06EA" w:rsidRDefault="009E46C4" w:rsidP="008D1371">
      <w:pPr>
        <w:spacing w:after="960"/>
        <w:rPr>
          <w:rFonts w:ascii="KaiTi" w:eastAsia="KaiTi" w:hAnsi="KaiTi"/>
          <w:i/>
          <w:sz w:val="21"/>
        </w:rPr>
      </w:pPr>
      <w:bookmarkStart w:id="5" w:name="Prepared"/>
      <w:bookmarkEnd w:id="4"/>
      <w:r w:rsidRPr="009E46C4">
        <w:rPr>
          <w:rFonts w:ascii="KaiTi" w:eastAsia="KaiTi" w:hAnsi="KaiTi" w:hint="eastAsia"/>
          <w:sz w:val="21"/>
          <w:szCs w:val="21"/>
        </w:rPr>
        <w:t>秘书处编拟的文件</w:t>
      </w:r>
    </w:p>
    <w:bookmarkEnd w:id="5"/>
    <w:p w14:paraId="443AA6B2" w14:textId="45D676C9" w:rsidR="002326AB" w:rsidRPr="00CE06EA" w:rsidRDefault="00E66205" w:rsidP="00CE06EA">
      <w:pPr>
        <w:pStyle w:val="Heading2"/>
        <w:spacing w:beforeLines="100" w:afterLines="50" w:after="120" w:line="340" w:lineRule="atLeast"/>
        <w:rPr>
          <w:rFonts w:ascii="SimHei" w:eastAsia="SimHei" w:hAnsi="SimHei"/>
          <w:sz w:val="21"/>
          <w:szCs w:val="21"/>
        </w:rPr>
      </w:pPr>
      <w:r w:rsidRPr="00CE06EA">
        <w:rPr>
          <w:rFonts w:ascii="SimHei" w:eastAsia="SimHei" w:hAnsi="SimHei" w:hint="eastAsia"/>
          <w:sz w:val="21"/>
          <w:szCs w:val="21"/>
        </w:rPr>
        <w:t>导</w:t>
      </w:r>
      <w:r w:rsidR="00CE06EA">
        <w:rPr>
          <w:rFonts w:ascii="SimHei" w:eastAsia="SimHei" w:hAnsi="SimHei" w:hint="eastAsia"/>
          <w:sz w:val="21"/>
          <w:szCs w:val="21"/>
        </w:rPr>
        <w:t xml:space="preserve">　</w:t>
      </w:r>
      <w:r w:rsidRPr="00CE06EA">
        <w:rPr>
          <w:rFonts w:ascii="SimHei" w:eastAsia="SimHei" w:hAnsi="SimHei" w:hint="eastAsia"/>
          <w:sz w:val="21"/>
          <w:szCs w:val="21"/>
        </w:rPr>
        <w:t>言</w:t>
      </w:r>
    </w:p>
    <w:p w14:paraId="1919DF4C" w14:textId="0047262A" w:rsidR="00193CEF" w:rsidRPr="00CE06EA" w:rsidRDefault="00E66205" w:rsidP="00CE06EA">
      <w:pPr>
        <w:pStyle w:val="ONUME"/>
        <w:tabs>
          <w:tab w:val="clear" w:pos="567"/>
        </w:tabs>
        <w:overflowPunct w:val="0"/>
        <w:spacing w:afterLines="50" w:after="120" w:line="340" w:lineRule="atLeast"/>
        <w:jc w:val="both"/>
        <w:rPr>
          <w:rFonts w:ascii="SimSun" w:hAnsi="SimSun"/>
          <w:sz w:val="21"/>
          <w:szCs w:val="21"/>
        </w:rPr>
      </w:pPr>
      <w:r w:rsidRPr="00CE06EA">
        <w:rPr>
          <w:rFonts w:ascii="SimSun" w:hAnsi="SimSun" w:hint="eastAsia"/>
          <w:sz w:val="21"/>
          <w:szCs w:val="21"/>
        </w:rPr>
        <w:t>由于一些国家</w:t>
      </w:r>
      <w:r w:rsidR="005E600F" w:rsidRPr="00CE06EA">
        <w:rPr>
          <w:rFonts w:ascii="SimSun" w:hAnsi="SimSun" w:hint="eastAsia"/>
          <w:sz w:val="21"/>
          <w:szCs w:val="21"/>
        </w:rPr>
        <w:t>针对2019冠状病毒病大流行</w:t>
      </w:r>
      <w:r w:rsidRPr="00CE06EA">
        <w:rPr>
          <w:rFonts w:ascii="SimSun" w:hAnsi="SimSun" w:hint="eastAsia"/>
          <w:sz w:val="21"/>
          <w:szCs w:val="21"/>
        </w:rPr>
        <w:t>采取了防</w:t>
      </w:r>
      <w:r w:rsidR="00A36FC5" w:rsidRPr="00CE06EA">
        <w:rPr>
          <w:rFonts w:ascii="SimSun" w:hAnsi="SimSun" w:hint="eastAsia"/>
          <w:sz w:val="21"/>
          <w:szCs w:val="21"/>
        </w:rPr>
        <w:t>扩散</w:t>
      </w:r>
      <w:r w:rsidRPr="00CE06EA">
        <w:rPr>
          <w:rFonts w:ascii="SimSun" w:hAnsi="SimSun" w:hint="eastAsia"/>
          <w:sz w:val="21"/>
          <w:szCs w:val="21"/>
        </w:rPr>
        <w:t>措施，给商标国际注册</w:t>
      </w:r>
      <w:r w:rsidR="00F11D2B" w:rsidRPr="00CE06EA">
        <w:rPr>
          <w:rFonts w:ascii="SimSun" w:hAnsi="SimSun" w:hint="eastAsia"/>
          <w:sz w:val="21"/>
          <w:szCs w:val="21"/>
        </w:rPr>
        <w:t>马德里</w:t>
      </w:r>
      <w:r w:rsidRPr="00CE06EA">
        <w:rPr>
          <w:rFonts w:ascii="SimSun" w:hAnsi="SimSun" w:hint="eastAsia"/>
          <w:sz w:val="21"/>
          <w:szCs w:val="21"/>
        </w:rPr>
        <w:t>体系（以下简称马德里体系）的用户造成了严重干扰。</w:t>
      </w:r>
      <w:r w:rsidR="00A36FC5" w:rsidRPr="00CE06EA">
        <w:rPr>
          <w:rFonts w:ascii="SimSun" w:hAnsi="SimSun" w:hint="eastAsia"/>
          <w:sz w:val="21"/>
          <w:szCs w:val="21"/>
        </w:rPr>
        <w:t>这些措施</w:t>
      </w:r>
      <w:r w:rsidR="00F40B7A">
        <w:rPr>
          <w:rFonts w:ascii="SimSun" w:hAnsi="SimSun" w:hint="eastAsia"/>
          <w:sz w:val="21"/>
          <w:szCs w:val="21"/>
        </w:rPr>
        <w:t>尤其干扰了全球</w:t>
      </w:r>
      <w:r w:rsidR="00E95C76">
        <w:rPr>
          <w:rFonts w:ascii="SimSun" w:hAnsi="SimSun" w:hint="eastAsia"/>
          <w:sz w:val="21"/>
          <w:szCs w:val="21"/>
        </w:rPr>
        <w:t>的</w:t>
      </w:r>
      <w:r w:rsidR="00F40B7A">
        <w:rPr>
          <w:rFonts w:ascii="SimSun" w:hAnsi="SimSun" w:hint="eastAsia"/>
          <w:sz w:val="21"/>
          <w:szCs w:val="21"/>
        </w:rPr>
        <w:t>邮局和投递服务</w:t>
      </w:r>
      <w:r w:rsidR="00A36FC5" w:rsidRPr="00CE06EA">
        <w:rPr>
          <w:rFonts w:ascii="SimSun" w:hAnsi="SimSun" w:hint="eastAsia"/>
          <w:sz w:val="21"/>
          <w:szCs w:val="21"/>
        </w:rPr>
        <w:t>。</w:t>
      </w:r>
    </w:p>
    <w:p w14:paraId="109817EA" w14:textId="66D5366C" w:rsidR="00A31F49" w:rsidRPr="00CE06EA" w:rsidRDefault="000C5AEC" w:rsidP="00CE06EA">
      <w:pPr>
        <w:pStyle w:val="ONUME"/>
        <w:tabs>
          <w:tab w:val="clear" w:pos="567"/>
        </w:tabs>
        <w:overflowPunct w:val="0"/>
        <w:spacing w:afterLines="50" w:after="120" w:line="340" w:lineRule="atLeast"/>
        <w:jc w:val="both"/>
        <w:rPr>
          <w:rFonts w:ascii="SimSun" w:hAnsi="SimSun"/>
          <w:sz w:val="21"/>
          <w:szCs w:val="21"/>
        </w:rPr>
      </w:pPr>
      <w:r w:rsidRPr="00CE06EA">
        <w:rPr>
          <w:rFonts w:ascii="SimSun" w:hAnsi="SimSun" w:hint="eastAsia"/>
          <w:sz w:val="21"/>
          <w:szCs w:val="21"/>
        </w:rPr>
        <w:t>上述干扰可能会在世界多个地区持续一段时间。在起草本文件时，许多国家仍在采取措施保护人民不受这一</w:t>
      </w:r>
      <w:r w:rsidR="0049392D" w:rsidRPr="00CE06EA">
        <w:rPr>
          <w:rFonts w:ascii="SimSun" w:hAnsi="SimSun" w:hint="eastAsia"/>
          <w:sz w:val="21"/>
          <w:szCs w:val="21"/>
        </w:rPr>
        <w:t>大流行</w:t>
      </w:r>
      <w:r w:rsidRPr="00CE06EA">
        <w:rPr>
          <w:rFonts w:ascii="SimSun" w:hAnsi="SimSun" w:hint="eastAsia"/>
          <w:sz w:val="21"/>
          <w:szCs w:val="21"/>
        </w:rPr>
        <w:t>的影响；</w:t>
      </w:r>
      <w:r w:rsidR="00C66870">
        <w:rPr>
          <w:rFonts w:ascii="SimSun" w:hAnsi="SimSun" w:hint="eastAsia"/>
          <w:sz w:val="21"/>
          <w:szCs w:val="21"/>
        </w:rPr>
        <w:t>另一些</w:t>
      </w:r>
      <w:r w:rsidRPr="00CE06EA">
        <w:rPr>
          <w:rFonts w:ascii="SimSun" w:hAnsi="SimSun" w:hint="eastAsia"/>
          <w:sz w:val="21"/>
          <w:szCs w:val="21"/>
        </w:rPr>
        <w:t>国家正在</w:t>
      </w:r>
      <w:r w:rsidR="00F5619A" w:rsidRPr="00CE06EA">
        <w:rPr>
          <w:rFonts w:ascii="SimSun" w:hAnsi="SimSun" w:hint="eastAsia"/>
          <w:sz w:val="21"/>
          <w:szCs w:val="21"/>
        </w:rPr>
        <w:t>解除</w:t>
      </w:r>
      <w:r w:rsidRPr="00CE06EA">
        <w:rPr>
          <w:rFonts w:ascii="SimSun" w:hAnsi="SimSun" w:hint="eastAsia"/>
          <w:sz w:val="21"/>
          <w:szCs w:val="21"/>
        </w:rPr>
        <w:t>限制，但仍然面临着出现第二波</w:t>
      </w:r>
      <w:r w:rsidR="007D726D" w:rsidRPr="00CE06EA">
        <w:rPr>
          <w:rFonts w:ascii="SimSun" w:hAnsi="SimSun" w:hint="eastAsia"/>
          <w:sz w:val="21"/>
          <w:szCs w:val="21"/>
        </w:rPr>
        <w:t>疫情</w:t>
      </w:r>
      <w:r w:rsidR="00F5619A" w:rsidRPr="00CE06EA">
        <w:rPr>
          <w:rFonts w:ascii="SimSun" w:hAnsi="SimSun" w:hint="eastAsia"/>
          <w:sz w:val="21"/>
          <w:szCs w:val="21"/>
        </w:rPr>
        <w:t>并</w:t>
      </w:r>
      <w:r w:rsidRPr="00CE06EA">
        <w:rPr>
          <w:rFonts w:ascii="SimSun" w:hAnsi="SimSun" w:hint="eastAsia"/>
          <w:sz w:val="21"/>
          <w:szCs w:val="21"/>
        </w:rPr>
        <w:t>重新实行这种限制的</w:t>
      </w:r>
      <w:r w:rsidR="00F5619A" w:rsidRPr="00CE06EA">
        <w:rPr>
          <w:rFonts w:ascii="SimSun" w:hAnsi="SimSun" w:hint="eastAsia"/>
          <w:sz w:val="21"/>
          <w:szCs w:val="21"/>
        </w:rPr>
        <w:t>可能性</w:t>
      </w:r>
      <w:r w:rsidRPr="00CE06EA">
        <w:rPr>
          <w:rFonts w:ascii="SimSun" w:hAnsi="SimSun" w:hint="eastAsia"/>
          <w:sz w:val="21"/>
          <w:szCs w:val="21"/>
        </w:rPr>
        <w:t>。</w:t>
      </w:r>
    </w:p>
    <w:p w14:paraId="35DA336A" w14:textId="5CB45C43" w:rsidR="00A31F49" w:rsidRPr="00CE06EA" w:rsidRDefault="00150FE9" w:rsidP="00CE06EA">
      <w:pPr>
        <w:pStyle w:val="ONUME"/>
        <w:tabs>
          <w:tab w:val="clear" w:pos="567"/>
        </w:tabs>
        <w:overflowPunct w:val="0"/>
        <w:spacing w:afterLines="50" w:after="120" w:line="340" w:lineRule="atLeast"/>
        <w:jc w:val="both"/>
        <w:rPr>
          <w:rFonts w:ascii="SimSun" w:hAnsi="SimSun"/>
          <w:sz w:val="21"/>
          <w:szCs w:val="21"/>
        </w:rPr>
      </w:pPr>
      <w:r w:rsidRPr="00CE06EA">
        <w:rPr>
          <w:rFonts w:ascii="SimSun" w:hAnsi="SimSun" w:hint="eastAsia"/>
          <w:sz w:val="21"/>
          <w:szCs w:val="21"/>
        </w:rPr>
        <w:t>要回顾的是，商标国际注册马德里体系法律发展工作组（</w:t>
      </w:r>
      <w:r w:rsidR="0092091D" w:rsidRPr="00CE06EA">
        <w:rPr>
          <w:rFonts w:ascii="SimSun" w:hAnsi="SimSun" w:hint="eastAsia"/>
          <w:sz w:val="21"/>
          <w:szCs w:val="21"/>
        </w:rPr>
        <w:t>下称</w:t>
      </w:r>
      <w:r w:rsidRPr="00CE06EA">
        <w:rPr>
          <w:rFonts w:ascii="SimSun" w:hAnsi="SimSun" w:hint="eastAsia"/>
          <w:sz w:val="21"/>
          <w:szCs w:val="21"/>
        </w:rPr>
        <w:t>工作组）第十八届会议</w:t>
      </w:r>
      <w:r w:rsidR="00F40B7A">
        <w:rPr>
          <w:rFonts w:ascii="SimSun" w:hAnsi="SimSun" w:hint="eastAsia"/>
          <w:sz w:val="21"/>
          <w:szCs w:val="21"/>
        </w:rPr>
        <w:t>将在马德里联盟大会（下称大会）第五十四届会议之后，于</w:t>
      </w:r>
      <w:r w:rsidR="00F40B7A" w:rsidRPr="00CE06EA">
        <w:rPr>
          <w:rFonts w:ascii="SimSun" w:hAnsi="SimSun" w:hint="eastAsia"/>
          <w:sz w:val="21"/>
          <w:szCs w:val="21"/>
        </w:rPr>
        <w:t>2020年</w:t>
      </w:r>
      <w:r w:rsidR="00F40B7A">
        <w:rPr>
          <w:rFonts w:ascii="SimSun" w:hAnsi="SimSun" w:hint="eastAsia"/>
          <w:sz w:val="21"/>
          <w:szCs w:val="21"/>
        </w:rPr>
        <w:t>10</w:t>
      </w:r>
      <w:r w:rsidR="00F40B7A" w:rsidRPr="00CE06EA">
        <w:rPr>
          <w:rFonts w:ascii="SimSun" w:hAnsi="SimSun" w:hint="eastAsia"/>
          <w:sz w:val="21"/>
          <w:szCs w:val="21"/>
        </w:rPr>
        <w:t>月举行</w:t>
      </w:r>
      <w:r w:rsidR="00F40B7A">
        <w:rPr>
          <w:rFonts w:ascii="SimSun" w:hAnsi="SimSun" w:hint="eastAsia"/>
          <w:sz w:val="21"/>
          <w:szCs w:val="21"/>
        </w:rPr>
        <w:t>。因此，大会在第五十五届会议上才能审议工作组提出的任何建议。</w:t>
      </w:r>
    </w:p>
    <w:p w14:paraId="7C880EF4" w14:textId="56821563" w:rsidR="00A31F49" w:rsidRPr="00F40B7A" w:rsidRDefault="00C66870" w:rsidP="00C47BAA">
      <w:pPr>
        <w:pStyle w:val="ONUME"/>
        <w:tabs>
          <w:tab w:val="clear" w:pos="567"/>
        </w:tabs>
        <w:overflowPunct w:val="0"/>
        <w:spacing w:afterLines="50" w:after="120" w:line="340" w:lineRule="atLeast"/>
        <w:jc w:val="both"/>
        <w:rPr>
          <w:rFonts w:ascii="SimSun" w:hAnsi="SimSun"/>
          <w:sz w:val="21"/>
          <w:szCs w:val="21"/>
        </w:rPr>
      </w:pPr>
      <w:r w:rsidRPr="00F40B7A">
        <w:rPr>
          <w:rFonts w:ascii="SimSun" w:hAnsi="SimSun" w:hint="eastAsia"/>
          <w:sz w:val="21"/>
          <w:szCs w:val="21"/>
        </w:rPr>
        <w:lastRenderedPageBreak/>
        <w:t>鉴于上述原因，有必要将本文件直接提交给</w:t>
      </w:r>
      <w:r w:rsidR="00537CFA" w:rsidRPr="00F40B7A">
        <w:rPr>
          <w:rFonts w:ascii="SimSun" w:hAnsi="SimSun" w:hint="eastAsia"/>
          <w:sz w:val="21"/>
          <w:szCs w:val="21"/>
        </w:rPr>
        <w:t>大会立即审议。</w:t>
      </w:r>
      <w:r w:rsidR="00F40B7A" w:rsidRPr="00F40B7A">
        <w:rPr>
          <w:rFonts w:ascii="SimSun" w:hAnsi="SimSun" w:hint="eastAsia"/>
          <w:sz w:val="21"/>
          <w:szCs w:val="21"/>
        </w:rPr>
        <w:t>本文件提出的</w:t>
      </w:r>
      <w:r w:rsidR="00605F25" w:rsidRPr="00F40B7A">
        <w:rPr>
          <w:rFonts w:ascii="SimSun" w:hAnsi="SimSun" w:hint="eastAsia"/>
          <w:sz w:val="21"/>
          <w:szCs w:val="21"/>
        </w:rPr>
        <w:t>拟议修正案</w:t>
      </w:r>
      <w:r w:rsidR="00F40B7A">
        <w:rPr>
          <w:rFonts w:ascii="SimSun" w:hAnsi="SimSun" w:hint="eastAsia"/>
          <w:sz w:val="21"/>
          <w:szCs w:val="21"/>
        </w:rPr>
        <w:t>是为了</w:t>
      </w:r>
      <w:r w:rsidR="00605F25" w:rsidRPr="00F40B7A">
        <w:rPr>
          <w:rFonts w:ascii="SimSun" w:hAnsi="SimSun" w:hint="eastAsia"/>
          <w:sz w:val="21"/>
          <w:szCs w:val="21"/>
        </w:rPr>
        <w:t>确保</w:t>
      </w:r>
      <w:r w:rsidR="00F40B7A">
        <w:rPr>
          <w:rFonts w:ascii="SimSun" w:hAnsi="SimSun" w:hint="eastAsia"/>
          <w:sz w:val="21"/>
          <w:szCs w:val="21"/>
        </w:rPr>
        <w:t>马德里体系的</w:t>
      </w:r>
      <w:r w:rsidR="00605F25" w:rsidRPr="00F40B7A">
        <w:rPr>
          <w:rFonts w:ascii="SimSun" w:hAnsi="SimSun" w:hint="eastAsia"/>
          <w:sz w:val="21"/>
          <w:szCs w:val="21"/>
        </w:rPr>
        <w:t>用户受益于</w:t>
      </w:r>
      <w:r w:rsidR="00040FBE" w:rsidRPr="00F40B7A">
        <w:rPr>
          <w:rFonts w:ascii="SimSun" w:hAnsi="SimSun" w:hint="eastAsia"/>
          <w:sz w:val="21"/>
          <w:szCs w:val="21"/>
        </w:rPr>
        <w:t>接收</w:t>
      </w:r>
      <w:r w:rsidR="00605F25" w:rsidRPr="00F40B7A">
        <w:rPr>
          <w:rFonts w:ascii="SimSun" w:hAnsi="SimSun" w:hint="eastAsia"/>
          <w:sz w:val="21"/>
          <w:szCs w:val="21"/>
        </w:rPr>
        <w:t>国际局</w:t>
      </w:r>
      <w:r w:rsidR="00040FBE" w:rsidRPr="00F40B7A">
        <w:rPr>
          <w:rFonts w:ascii="SimSun" w:hAnsi="SimSun" w:hint="eastAsia"/>
          <w:sz w:val="21"/>
          <w:szCs w:val="21"/>
        </w:rPr>
        <w:t>的</w:t>
      </w:r>
      <w:r w:rsidR="00605F25" w:rsidRPr="00F40B7A">
        <w:rPr>
          <w:rFonts w:ascii="SimSun" w:hAnsi="SimSun" w:hint="eastAsia"/>
          <w:sz w:val="21"/>
          <w:szCs w:val="21"/>
        </w:rPr>
        <w:t>电子通信，</w:t>
      </w:r>
      <w:r w:rsidR="00304BD7" w:rsidRPr="00F40B7A">
        <w:rPr>
          <w:rFonts w:ascii="SimSun" w:hAnsi="SimSun" w:hint="eastAsia"/>
          <w:sz w:val="21"/>
          <w:szCs w:val="21"/>
        </w:rPr>
        <w:t>以使其</w:t>
      </w:r>
      <w:r w:rsidR="00605F25" w:rsidRPr="00F40B7A">
        <w:rPr>
          <w:rFonts w:ascii="SimSun" w:hAnsi="SimSun" w:hint="eastAsia"/>
          <w:sz w:val="21"/>
          <w:szCs w:val="21"/>
        </w:rPr>
        <w:t>能够在</w:t>
      </w:r>
      <w:r w:rsidR="003E72F5" w:rsidRPr="00F40B7A">
        <w:rPr>
          <w:rFonts w:ascii="SimSun" w:hAnsi="SimSun" w:hint="eastAsia"/>
          <w:sz w:val="21"/>
          <w:szCs w:val="21"/>
        </w:rPr>
        <w:t>邮递</w:t>
      </w:r>
      <w:r w:rsidR="00605F25" w:rsidRPr="00F40B7A">
        <w:rPr>
          <w:rFonts w:ascii="SimSun" w:hAnsi="SimSun" w:hint="eastAsia"/>
          <w:sz w:val="21"/>
          <w:szCs w:val="21"/>
        </w:rPr>
        <w:t>服务</w:t>
      </w:r>
      <w:r w:rsidRPr="00F40B7A">
        <w:rPr>
          <w:rFonts w:ascii="SimSun" w:hAnsi="SimSun" w:hint="eastAsia"/>
          <w:sz w:val="21"/>
          <w:szCs w:val="21"/>
        </w:rPr>
        <w:t>继续受到干扰</w:t>
      </w:r>
      <w:r w:rsidR="00605F25" w:rsidRPr="00F40B7A">
        <w:rPr>
          <w:rFonts w:ascii="SimSun" w:hAnsi="SimSun" w:hint="eastAsia"/>
          <w:sz w:val="21"/>
          <w:szCs w:val="21"/>
        </w:rPr>
        <w:t>的情况下，对</w:t>
      </w:r>
      <w:r w:rsidR="004E370B" w:rsidRPr="00F40B7A">
        <w:rPr>
          <w:rFonts w:ascii="SimSun" w:hAnsi="SimSun" w:hint="eastAsia"/>
          <w:sz w:val="21"/>
          <w:szCs w:val="21"/>
        </w:rPr>
        <w:t>有</w:t>
      </w:r>
      <w:r w:rsidR="00605F25" w:rsidRPr="00F40B7A">
        <w:rPr>
          <w:rFonts w:ascii="SimSun" w:hAnsi="SimSun" w:hint="eastAsia"/>
          <w:sz w:val="21"/>
          <w:szCs w:val="21"/>
        </w:rPr>
        <w:t>时间敏感</w:t>
      </w:r>
      <w:r w:rsidR="004E370B" w:rsidRPr="00F40B7A">
        <w:rPr>
          <w:rFonts w:ascii="SimSun" w:hAnsi="SimSun" w:hint="eastAsia"/>
          <w:sz w:val="21"/>
          <w:szCs w:val="21"/>
        </w:rPr>
        <w:t>性</w:t>
      </w:r>
      <w:r w:rsidR="00605F25" w:rsidRPr="00F40B7A">
        <w:rPr>
          <w:rFonts w:ascii="SimSun" w:hAnsi="SimSun" w:hint="eastAsia"/>
          <w:sz w:val="21"/>
          <w:szCs w:val="21"/>
        </w:rPr>
        <w:t>的通信</w:t>
      </w:r>
      <w:r w:rsidR="004E370B" w:rsidRPr="00F40B7A">
        <w:rPr>
          <w:rFonts w:ascii="SimSun" w:hAnsi="SimSun" w:hint="eastAsia"/>
          <w:sz w:val="21"/>
          <w:szCs w:val="21"/>
        </w:rPr>
        <w:t>（例如临时驳回通知）</w:t>
      </w:r>
      <w:r w:rsidR="00605F25" w:rsidRPr="00F40B7A">
        <w:rPr>
          <w:rFonts w:ascii="SimSun" w:hAnsi="SimSun" w:hint="eastAsia"/>
          <w:sz w:val="21"/>
          <w:szCs w:val="21"/>
        </w:rPr>
        <w:t>作出迅速反应。</w:t>
      </w:r>
    </w:p>
    <w:p w14:paraId="6D279261" w14:textId="3511431A" w:rsidR="00F40B7A" w:rsidRPr="00F40B7A" w:rsidRDefault="00F40B7A" w:rsidP="00F40B7A">
      <w:pPr>
        <w:pStyle w:val="ONUME"/>
        <w:tabs>
          <w:tab w:val="clear" w:pos="567"/>
        </w:tabs>
        <w:overflowPunct w:val="0"/>
        <w:spacing w:afterLines="50" w:after="120" w:line="340" w:lineRule="atLeast"/>
        <w:jc w:val="both"/>
        <w:rPr>
          <w:rFonts w:ascii="SimSun" w:hAnsi="SimSun"/>
          <w:sz w:val="21"/>
          <w:szCs w:val="21"/>
        </w:rPr>
      </w:pPr>
      <w:r w:rsidRPr="00F40B7A">
        <w:rPr>
          <w:rFonts w:ascii="SimSun" w:hAnsi="SimSun" w:hint="eastAsia"/>
          <w:sz w:val="21"/>
          <w:szCs w:val="21"/>
        </w:rPr>
        <w:t>具体而言，本文件提出了对《商标国际注册马德里协定有关议定书实施细则》</w:t>
      </w:r>
      <w:r>
        <w:rPr>
          <w:rFonts w:ascii="SimSun" w:hAnsi="SimSun" w:hint="eastAsia"/>
          <w:sz w:val="21"/>
          <w:szCs w:val="21"/>
        </w:rPr>
        <w:t>（下称</w:t>
      </w:r>
      <w:r w:rsidRPr="00F40B7A">
        <w:rPr>
          <w:rFonts w:ascii="SimSun" w:hAnsi="SimSun" w:hint="eastAsia"/>
          <w:sz w:val="21"/>
          <w:szCs w:val="21"/>
        </w:rPr>
        <w:t>《实施细则》</w:t>
      </w:r>
      <w:r>
        <w:rPr>
          <w:rFonts w:ascii="SimSun" w:hAnsi="SimSun" w:hint="eastAsia"/>
          <w:sz w:val="21"/>
          <w:szCs w:val="21"/>
        </w:rPr>
        <w:t>）</w:t>
      </w:r>
      <w:r w:rsidRPr="00F40B7A">
        <w:rPr>
          <w:rFonts w:ascii="SimSun" w:hAnsi="SimSun" w:hint="eastAsia"/>
          <w:sz w:val="21"/>
          <w:szCs w:val="21"/>
        </w:rPr>
        <w:t>第3条、第9条、第25条和第36条的修正案。</w:t>
      </w:r>
    </w:p>
    <w:p w14:paraId="584819DE" w14:textId="77777777" w:rsidR="00C83218" w:rsidRPr="00CE06EA" w:rsidRDefault="00C83218" w:rsidP="00C83218">
      <w:pPr>
        <w:pStyle w:val="Heading2"/>
        <w:spacing w:beforeLines="100" w:afterLines="50" w:after="120" w:line="340" w:lineRule="atLeast"/>
        <w:rPr>
          <w:rFonts w:ascii="SimHei" w:eastAsia="SimHei" w:hAnsi="SimHei"/>
          <w:sz w:val="21"/>
          <w:szCs w:val="21"/>
        </w:rPr>
      </w:pPr>
      <w:r w:rsidRPr="00CE06EA">
        <w:rPr>
          <w:rFonts w:ascii="SimHei" w:eastAsia="SimHei" w:hAnsi="SimHei" w:hint="eastAsia"/>
          <w:sz w:val="21"/>
          <w:szCs w:val="21"/>
        </w:rPr>
        <w:t>电子邮件地址</w:t>
      </w:r>
    </w:p>
    <w:p w14:paraId="61153B6E" w14:textId="77777777" w:rsidR="00C83218" w:rsidRPr="00CE06EA" w:rsidRDefault="00C83218" w:rsidP="00C83218">
      <w:pPr>
        <w:pStyle w:val="ONUME"/>
        <w:tabs>
          <w:tab w:val="clear" w:pos="567"/>
        </w:tabs>
        <w:overflowPunct w:val="0"/>
        <w:spacing w:afterLines="50" w:after="120" w:line="340" w:lineRule="atLeast"/>
        <w:jc w:val="both"/>
        <w:rPr>
          <w:rFonts w:ascii="SimSun" w:hAnsi="SimSun"/>
          <w:sz w:val="21"/>
          <w:szCs w:val="21"/>
        </w:rPr>
      </w:pPr>
      <w:r w:rsidRPr="00CE06EA">
        <w:rPr>
          <w:rFonts w:ascii="SimSun" w:hAnsi="SimSun" w:hint="eastAsia"/>
          <w:sz w:val="21"/>
          <w:szCs w:val="21"/>
        </w:rPr>
        <w:t>在工作组第十七届会议上，工作组讨论了关于答复临时驳回通知时限的文件</w:t>
      </w:r>
      <w:r w:rsidRPr="00CE06EA">
        <w:rPr>
          <w:rFonts w:ascii="SimSun" w:hAnsi="SimSun"/>
          <w:sz w:val="21"/>
          <w:szCs w:val="21"/>
        </w:rPr>
        <w:t>MM/LD/WG/17/5</w:t>
      </w:r>
      <w:r>
        <w:rPr>
          <w:rFonts w:ascii="SimSun" w:hAnsi="SimSun" w:hint="eastAsia"/>
          <w:sz w:val="21"/>
          <w:szCs w:val="21"/>
        </w:rPr>
        <w:t>。</w:t>
      </w:r>
      <w:r w:rsidRPr="00CE06EA">
        <w:rPr>
          <w:rStyle w:val="FootnoteReference"/>
          <w:rFonts w:ascii="SimSun" w:hAnsi="SimSun"/>
          <w:sz w:val="21"/>
          <w:szCs w:val="21"/>
        </w:rPr>
        <w:footnoteReference w:id="2"/>
      </w:r>
      <w:r w:rsidRPr="00CE06EA">
        <w:rPr>
          <w:rFonts w:ascii="SimSun" w:hAnsi="SimSun" w:hint="eastAsia"/>
          <w:sz w:val="21"/>
          <w:szCs w:val="21"/>
        </w:rPr>
        <w:t>经过讨论，工作组请国际局对《实施细则》提出修正建议，规定电子通信为向申请人、注册人和代理人传送通信的默认方式，要求其为此目的指明一个电子邮件地址</w:t>
      </w:r>
      <w:r>
        <w:rPr>
          <w:rFonts w:ascii="SimSun" w:hAnsi="SimSun" w:hint="eastAsia"/>
          <w:sz w:val="21"/>
          <w:szCs w:val="21"/>
        </w:rPr>
        <w:t>。</w:t>
      </w:r>
      <w:r w:rsidRPr="00CE06EA">
        <w:rPr>
          <w:rStyle w:val="FootnoteReference"/>
          <w:rFonts w:ascii="SimSun" w:hAnsi="SimSun"/>
          <w:sz w:val="21"/>
          <w:szCs w:val="21"/>
        </w:rPr>
        <w:footnoteReference w:id="3"/>
      </w:r>
    </w:p>
    <w:p w14:paraId="0695C661" w14:textId="1A46853D" w:rsidR="00C83218" w:rsidRPr="00CE06EA" w:rsidRDefault="00C83218" w:rsidP="00C8321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国际局于</w:t>
      </w:r>
      <w:r w:rsidRPr="00CE06EA">
        <w:rPr>
          <w:rFonts w:ascii="SimSun" w:hAnsi="SimSun" w:hint="eastAsia"/>
          <w:sz w:val="21"/>
          <w:szCs w:val="21"/>
        </w:rPr>
        <w:t>2007年8月28日</w:t>
      </w:r>
      <w:r>
        <w:rPr>
          <w:rFonts w:ascii="SimSun" w:hAnsi="SimSun" w:hint="eastAsia"/>
          <w:sz w:val="21"/>
          <w:szCs w:val="21"/>
        </w:rPr>
        <w:t>实行了以</w:t>
      </w:r>
      <w:r w:rsidRPr="00CE06EA">
        <w:rPr>
          <w:rFonts w:ascii="SimSun" w:hAnsi="SimSun" w:hint="eastAsia"/>
          <w:sz w:val="21"/>
          <w:szCs w:val="21"/>
        </w:rPr>
        <w:t>电子方式向注册人和代理人传送通信</w:t>
      </w:r>
      <w:r>
        <w:rPr>
          <w:rFonts w:ascii="SimSun" w:hAnsi="SimSun" w:hint="eastAsia"/>
          <w:sz w:val="21"/>
          <w:szCs w:val="21"/>
        </w:rPr>
        <w:t>，邀请他们指明一个电子邮件地址。</w:t>
      </w:r>
      <w:r>
        <w:rPr>
          <w:rStyle w:val="FootnoteReference"/>
          <w:rFonts w:ascii="SimSun" w:hAnsi="SimSun"/>
          <w:sz w:val="21"/>
          <w:szCs w:val="21"/>
        </w:rPr>
        <w:footnoteReference w:id="4"/>
      </w:r>
      <w:r>
        <w:rPr>
          <w:rFonts w:ascii="SimSun" w:hAnsi="SimSun" w:hint="eastAsia"/>
          <w:sz w:val="21"/>
          <w:szCs w:val="21"/>
        </w:rPr>
        <w:t>2019年，</w:t>
      </w:r>
      <w:r w:rsidRPr="00CE06EA">
        <w:rPr>
          <w:rFonts w:ascii="SimSun" w:hAnsi="SimSun" w:hint="eastAsia"/>
          <w:sz w:val="21"/>
          <w:szCs w:val="21"/>
        </w:rPr>
        <w:t>国际局通过电子方式</w:t>
      </w:r>
      <w:r>
        <w:rPr>
          <w:rFonts w:ascii="SimSun" w:hAnsi="SimSun" w:hint="eastAsia"/>
          <w:sz w:val="21"/>
          <w:szCs w:val="21"/>
        </w:rPr>
        <w:t>向</w:t>
      </w:r>
      <w:r w:rsidRPr="00CE06EA">
        <w:rPr>
          <w:rFonts w:ascii="SimSun" w:hAnsi="SimSun" w:hint="eastAsia"/>
          <w:sz w:val="21"/>
          <w:szCs w:val="21"/>
        </w:rPr>
        <w:t>申请人、</w:t>
      </w:r>
      <w:proofErr w:type="gramStart"/>
      <w:r w:rsidRPr="00CE06EA">
        <w:rPr>
          <w:rFonts w:ascii="SimSun" w:hAnsi="SimSun" w:hint="eastAsia"/>
          <w:sz w:val="21"/>
          <w:szCs w:val="21"/>
        </w:rPr>
        <w:t>注册人</w:t>
      </w:r>
      <w:r>
        <w:rPr>
          <w:rFonts w:ascii="SimSun" w:hAnsi="SimSun" w:hint="eastAsia"/>
          <w:sz w:val="21"/>
          <w:szCs w:val="21"/>
        </w:rPr>
        <w:t>或</w:t>
      </w:r>
      <w:r w:rsidRPr="00CE06EA">
        <w:rPr>
          <w:rFonts w:ascii="SimSun" w:hAnsi="SimSun" w:hint="eastAsia"/>
          <w:sz w:val="21"/>
          <w:szCs w:val="21"/>
        </w:rPr>
        <w:t>其代理人</w:t>
      </w:r>
      <w:r>
        <w:rPr>
          <w:rFonts w:ascii="SimSun" w:hAnsi="SimSun" w:hint="eastAsia"/>
          <w:sz w:val="21"/>
          <w:szCs w:val="21"/>
        </w:rPr>
        <w:t>传送</w:t>
      </w:r>
      <w:r w:rsidRPr="00CE06EA">
        <w:rPr>
          <w:rFonts w:ascii="SimSun" w:hAnsi="SimSun" w:hint="eastAsia"/>
          <w:sz w:val="21"/>
          <w:szCs w:val="21"/>
        </w:rPr>
        <w:t>86%的通信</w:t>
      </w:r>
      <w:proofErr w:type="gramEnd"/>
      <w:r w:rsidRPr="00CE06EA">
        <w:rPr>
          <w:rFonts w:ascii="SimSun" w:hAnsi="SimSun" w:hint="eastAsia"/>
          <w:sz w:val="21"/>
          <w:szCs w:val="21"/>
        </w:rPr>
        <w:t>。不过，通过邮寄服务寄送的国际局邮件数量仍然很多。例如，国际局在2019年向申请人、注册人或其代理人寄送了近27</w:t>
      </w:r>
      <w:r>
        <w:rPr>
          <w:rFonts w:ascii="SimSun" w:hAnsi="SimSun" w:hint="eastAsia"/>
          <w:sz w:val="21"/>
          <w:szCs w:val="21"/>
        </w:rPr>
        <w:t>万</w:t>
      </w:r>
      <w:r w:rsidRPr="00CE06EA">
        <w:rPr>
          <w:rFonts w:ascii="SimSun" w:hAnsi="SimSun" w:hint="eastAsia"/>
          <w:sz w:val="21"/>
          <w:szCs w:val="21"/>
        </w:rPr>
        <w:t>份通信。</w:t>
      </w:r>
    </w:p>
    <w:p w14:paraId="3AE81B6E" w14:textId="77777777" w:rsidR="00C83218" w:rsidRPr="00B621FD" w:rsidRDefault="00C83218" w:rsidP="00C83218">
      <w:pPr>
        <w:pStyle w:val="ONUME"/>
        <w:tabs>
          <w:tab w:val="clear" w:pos="567"/>
        </w:tabs>
        <w:overflowPunct w:val="0"/>
        <w:spacing w:afterLines="50" w:after="120" w:line="340" w:lineRule="atLeast"/>
        <w:jc w:val="both"/>
        <w:rPr>
          <w:rFonts w:ascii="SimSun" w:hAnsi="SimSun"/>
          <w:sz w:val="21"/>
        </w:rPr>
      </w:pPr>
      <w:r w:rsidRPr="00B621FD">
        <w:rPr>
          <w:rFonts w:ascii="SimSun" w:hAnsi="SimSun" w:hint="eastAsia"/>
          <w:sz w:val="21"/>
        </w:rPr>
        <w:t>2020年3月30日，国际局宣布，由于瑞士与一些国家之间的邮政服务暂停，并且</w:t>
      </w:r>
      <w:r w:rsidRPr="00B621FD">
        <w:rPr>
          <w:rFonts w:ascii="SimSun" w:hAnsi="SimSun" w:hint="eastAsia"/>
          <w:sz w:val="21"/>
          <w:szCs w:val="21"/>
        </w:rPr>
        <w:t>需要</w:t>
      </w:r>
      <w:r w:rsidRPr="00B621FD">
        <w:rPr>
          <w:rFonts w:ascii="SimSun" w:hAnsi="SimSun" w:hint="eastAsia"/>
          <w:sz w:val="21"/>
        </w:rPr>
        <w:t>遵守公共卫生当局的指导，国际局暂时无法发送或接收通过邮局寄送的通信。</w:t>
      </w:r>
      <w:r w:rsidRPr="00CE06EA">
        <w:rPr>
          <w:rStyle w:val="FootnoteReference"/>
          <w:rFonts w:ascii="SimSun" w:hAnsi="SimSun"/>
          <w:sz w:val="21"/>
          <w:szCs w:val="21"/>
        </w:rPr>
        <w:footnoteReference w:id="5"/>
      </w:r>
      <w:r w:rsidRPr="00B621FD">
        <w:rPr>
          <w:rFonts w:ascii="SimSun" w:hAnsi="SimSun" w:hint="eastAsia"/>
          <w:sz w:val="21"/>
        </w:rPr>
        <w:t>因此，在有关方未指明电子邮件地址的情况下，国际局暂时无法发送通信。例如，截至2020年5月第二周，国际局无法寄送的临时驳回通知已达近2</w:t>
      </w:r>
      <w:r w:rsidRPr="00B621FD">
        <w:rPr>
          <w:rFonts w:ascii="SimSun" w:hAnsi="SimSun"/>
          <w:sz w:val="21"/>
        </w:rPr>
        <w:t>,</w:t>
      </w:r>
      <w:r w:rsidRPr="00B621FD">
        <w:rPr>
          <w:rFonts w:ascii="SimSun" w:hAnsi="SimSun" w:hint="eastAsia"/>
          <w:sz w:val="21"/>
        </w:rPr>
        <w:t>500份。国际局在2020年6月第一周恢复了通过邮政服务发送通信，到下一周结束时，国际局已经寄出了所有待发通信。</w:t>
      </w:r>
    </w:p>
    <w:p w14:paraId="75711A88" w14:textId="77777777" w:rsidR="00C83218" w:rsidRPr="00B621FD" w:rsidRDefault="00C83218" w:rsidP="00C83218">
      <w:pPr>
        <w:pStyle w:val="ONUME"/>
        <w:tabs>
          <w:tab w:val="clear" w:pos="567"/>
        </w:tabs>
        <w:overflowPunct w:val="0"/>
        <w:spacing w:afterLines="50" w:after="120" w:line="340" w:lineRule="atLeast"/>
        <w:jc w:val="both"/>
        <w:rPr>
          <w:rFonts w:ascii="SimSun" w:hAnsi="SimSun"/>
          <w:sz w:val="21"/>
        </w:rPr>
      </w:pPr>
      <w:r w:rsidRPr="00B621FD">
        <w:rPr>
          <w:rFonts w:ascii="SimSun" w:hAnsi="SimSun" w:hint="eastAsia"/>
          <w:sz w:val="21"/>
        </w:rPr>
        <w:t>为减轻暂停邮政通信的负面影响，国际局联系了未指明电子邮件地址的注册人和</w:t>
      </w:r>
      <w:r w:rsidRPr="00B621FD">
        <w:rPr>
          <w:rFonts w:ascii="SimSun" w:hAnsi="SimSun" w:hint="eastAsia"/>
          <w:sz w:val="21"/>
          <w:szCs w:val="21"/>
        </w:rPr>
        <w:t>代理人</w:t>
      </w:r>
      <w:r w:rsidRPr="00B621FD">
        <w:rPr>
          <w:rFonts w:ascii="SimSun" w:hAnsi="SimSun" w:hint="eastAsia"/>
          <w:sz w:val="21"/>
        </w:rPr>
        <w:t>。由于这一举措，注册人和代理人均未指明电子邮件地址的有效国际注册数量从2020年3月最后一周的近16万件下降到2020年7月第一周的8.5万件略多。</w:t>
      </w:r>
    </w:p>
    <w:p w14:paraId="0F13CFDE" w14:textId="5CE21C51" w:rsidR="00C83218" w:rsidRPr="00B621FD" w:rsidRDefault="00C83218" w:rsidP="00C83218">
      <w:pPr>
        <w:pStyle w:val="ONUME"/>
        <w:tabs>
          <w:tab w:val="clear" w:pos="567"/>
        </w:tabs>
        <w:overflowPunct w:val="0"/>
        <w:spacing w:afterLines="50" w:after="120" w:line="340" w:lineRule="atLeast"/>
        <w:jc w:val="both"/>
        <w:rPr>
          <w:rFonts w:ascii="SimSun" w:hAnsi="SimSun"/>
          <w:sz w:val="21"/>
        </w:rPr>
      </w:pPr>
      <w:r w:rsidRPr="00B621FD">
        <w:rPr>
          <w:rFonts w:ascii="SimSun" w:hAnsi="SimSun" w:hint="eastAsia"/>
          <w:sz w:val="21"/>
        </w:rPr>
        <w:t>电子通信是最快</w:t>
      </w:r>
      <w:r w:rsidR="001740A3">
        <w:rPr>
          <w:rFonts w:ascii="SimSun" w:hAnsi="SimSun" w:hint="eastAsia"/>
          <w:sz w:val="21"/>
        </w:rPr>
        <w:t>速</w:t>
      </w:r>
      <w:r w:rsidRPr="00B621FD">
        <w:rPr>
          <w:rFonts w:ascii="SimSun" w:hAnsi="SimSun" w:hint="eastAsia"/>
          <w:sz w:val="21"/>
        </w:rPr>
        <w:t>、最高效、最灵活的信息传输手段。作为默认的通信手段，电子通信将使马德里</w:t>
      </w:r>
      <w:r>
        <w:rPr>
          <w:rFonts w:ascii="SimSun" w:hAnsi="SimSun" w:hint="eastAsia"/>
          <w:sz w:val="21"/>
        </w:rPr>
        <w:t>体系</w:t>
      </w:r>
      <w:r w:rsidRPr="00B621FD">
        <w:rPr>
          <w:rFonts w:ascii="SimSun" w:hAnsi="SimSun" w:hint="eastAsia"/>
          <w:sz w:val="21"/>
        </w:rPr>
        <w:t>的用户受益，因为它将确保迅速提供信息，而不会对答复时间敏感</w:t>
      </w:r>
      <w:r>
        <w:rPr>
          <w:rFonts w:ascii="SimSun" w:hAnsi="SimSun" w:hint="eastAsia"/>
          <w:sz w:val="21"/>
        </w:rPr>
        <w:t>的</w:t>
      </w:r>
      <w:r w:rsidRPr="00B621FD">
        <w:rPr>
          <w:rFonts w:ascii="SimSun" w:hAnsi="SimSun" w:hint="eastAsia"/>
          <w:sz w:val="21"/>
        </w:rPr>
        <w:t>通信（如临时驳回通知）的时限产生负面影响。</w:t>
      </w:r>
    </w:p>
    <w:p w14:paraId="061A1FE4" w14:textId="78DAE201" w:rsidR="00C83218" w:rsidRPr="00CE06EA" w:rsidRDefault="00C83218" w:rsidP="00C8321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因此</w:t>
      </w:r>
      <w:r w:rsidRPr="00CE06EA">
        <w:rPr>
          <w:rFonts w:ascii="SimSun" w:hAnsi="SimSun" w:hint="eastAsia"/>
          <w:sz w:val="21"/>
          <w:szCs w:val="21"/>
        </w:rPr>
        <w:t>，建议修正《实施细则》第3条第(2)款</w:t>
      </w:r>
      <w:r>
        <w:rPr>
          <w:rFonts w:ascii="SimSun" w:hAnsi="SimSun" w:hint="eastAsia"/>
          <w:sz w:val="21"/>
          <w:szCs w:val="21"/>
        </w:rPr>
        <w:t>(a</w:t>
      </w:r>
      <w:r>
        <w:rPr>
          <w:rFonts w:ascii="SimSun" w:hAnsi="SimSun"/>
          <w:sz w:val="21"/>
          <w:szCs w:val="21"/>
        </w:rPr>
        <w:t>)</w:t>
      </w:r>
      <w:r>
        <w:rPr>
          <w:rFonts w:ascii="SimSun" w:hAnsi="SimSun" w:hint="eastAsia"/>
          <w:sz w:val="21"/>
          <w:szCs w:val="21"/>
        </w:rPr>
        <w:t>项</w:t>
      </w:r>
      <w:r w:rsidRPr="00CE06EA">
        <w:rPr>
          <w:rFonts w:ascii="SimSun" w:hAnsi="SimSun" w:hint="eastAsia"/>
          <w:sz w:val="21"/>
          <w:szCs w:val="21"/>
        </w:rPr>
        <w:t>和第(4)款</w:t>
      </w:r>
      <w:r>
        <w:rPr>
          <w:rFonts w:ascii="SimSun" w:hAnsi="SimSun" w:hint="eastAsia"/>
          <w:sz w:val="21"/>
          <w:szCs w:val="21"/>
        </w:rPr>
        <w:t>(a</w:t>
      </w:r>
      <w:r>
        <w:rPr>
          <w:rFonts w:ascii="SimSun" w:hAnsi="SimSun"/>
          <w:sz w:val="21"/>
          <w:szCs w:val="21"/>
        </w:rPr>
        <w:t>)</w:t>
      </w:r>
      <w:r>
        <w:rPr>
          <w:rFonts w:ascii="SimSun" w:hAnsi="SimSun" w:hint="eastAsia"/>
          <w:sz w:val="21"/>
          <w:szCs w:val="21"/>
        </w:rPr>
        <w:t>项</w:t>
      </w:r>
      <w:r w:rsidRPr="00CE06EA">
        <w:rPr>
          <w:rFonts w:ascii="SimSun" w:hAnsi="SimSun" w:hint="eastAsia"/>
          <w:sz w:val="21"/>
          <w:szCs w:val="21"/>
        </w:rPr>
        <w:t>、第9条第(4)款(a)项第(</w:t>
      </w:r>
      <w:r w:rsidRPr="00CE06EA">
        <w:rPr>
          <w:rFonts w:ascii="SimSun" w:hAnsi="SimSun"/>
          <w:sz w:val="21"/>
          <w:szCs w:val="21"/>
        </w:rPr>
        <w:fldChar w:fldCharType="begin"/>
      </w:r>
      <w:r w:rsidRPr="00CE06EA">
        <w:rPr>
          <w:rFonts w:ascii="SimSun" w:hAnsi="SimSun"/>
          <w:sz w:val="21"/>
          <w:szCs w:val="21"/>
        </w:rPr>
        <w:instrText xml:space="preserve"> </w:instrText>
      </w:r>
      <w:r w:rsidRPr="00CE06EA">
        <w:rPr>
          <w:rFonts w:ascii="SimSun" w:hAnsi="SimSun" w:hint="eastAsia"/>
          <w:sz w:val="21"/>
          <w:szCs w:val="21"/>
        </w:rPr>
        <w:instrText>= 2 \* roman</w:instrText>
      </w:r>
      <w:r w:rsidRPr="00CE06EA">
        <w:rPr>
          <w:rFonts w:ascii="SimSun" w:hAnsi="SimSun"/>
          <w:sz w:val="21"/>
          <w:szCs w:val="21"/>
        </w:rPr>
        <w:instrText xml:space="preserve"> </w:instrText>
      </w:r>
      <w:r w:rsidRPr="00CE06EA">
        <w:rPr>
          <w:rFonts w:ascii="SimSun" w:hAnsi="SimSun"/>
          <w:sz w:val="21"/>
          <w:szCs w:val="21"/>
        </w:rPr>
        <w:fldChar w:fldCharType="separate"/>
      </w:r>
      <w:r w:rsidRPr="00CE06EA">
        <w:rPr>
          <w:rFonts w:ascii="SimSun" w:hAnsi="SimSun"/>
          <w:noProof/>
          <w:sz w:val="21"/>
          <w:szCs w:val="21"/>
        </w:rPr>
        <w:t>ii</w:t>
      </w:r>
      <w:r w:rsidRPr="00CE06EA">
        <w:rPr>
          <w:rFonts w:ascii="SimSun" w:hAnsi="SimSun"/>
          <w:sz w:val="21"/>
          <w:szCs w:val="21"/>
        </w:rPr>
        <w:fldChar w:fldCharType="end"/>
      </w:r>
      <w:r w:rsidRPr="00CE06EA">
        <w:rPr>
          <w:rFonts w:ascii="SimSun" w:hAnsi="SimSun"/>
          <w:sz w:val="21"/>
          <w:szCs w:val="21"/>
        </w:rPr>
        <w:t>)</w:t>
      </w:r>
      <w:r w:rsidRPr="00CE06EA">
        <w:rPr>
          <w:rFonts w:ascii="SimSun" w:hAnsi="SimSun" w:hint="eastAsia"/>
          <w:sz w:val="21"/>
          <w:szCs w:val="21"/>
        </w:rPr>
        <w:t>目和第(</w:t>
      </w:r>
      <w:r w:rsidRPr="00CE06EA">
        <w:rPr>
          <w:rFonts w:ascii="SimSun" w:hAnsi="SimSun"/>
          <w:sz w:val="21"/>
          <w:szCs w:val="21"/>
        </w:rPr>
        <w:fldChar w:fldCharType="begin"/>
      </w:r>
      <w:r w:rsidRPr="00CE06EA">
        <w:rPr>
          <w:rFonts w:ascii="SimSun" w:hAnsi="SimSun"/>
          <w:sz w:val="21"/>
          <w:szCs w:val="21"/>
        </w:rPr>
        <w:instrText xml:space="preserve"> </w:instrText>
      </w:r>
      <w:r w:rsidRPr="00CE06EA">
        <w:rPr>
          <w:rFonts w:ascii="SimSun" w:hAnsi="SimSun" w:hint="eastAsia"/>
          <w:sz w:val="21"/>
          <w:szCs w:val="21"/>
        </w:rPr>
        <w:instrText>= 3 \* roman</w:instrText>
      </w:r>
      <w:r w:rsidRPr="00CE06EA">
        <w:rPr>
          <w:rFonts w:ascii="SimSun" w:hAnsi="SimSun"/>
          <w:sz w:val="21"/>
          <w:szCs w:val="21"/>
        </w:rPr>
        <w:instrText xml:space="preserve"> </w:instrText>
      </w:r>
      <w:r w:rsidRPr="00CE06EA">
        <w:rPr>
          <w:rFonts w:ascii="SimSun" w:hAnsi="SimSun"/>
          <w:sz w:val="21"/>
          <w:szCs w:val="21"/>
        </w:rPr>
        <w:fldChar w:fldCharType="separate"/>
      </w:r>
      <w:r w:rsidRPr="00CE06EA">
        <w:rPr>
          <w:rFonts w:ascii="SimSun" w:hAnsi="SimSun"/>
          <w:noProof/>
          <w:sz w:val="21"/>
          <w:szCs w:val="21"/>
        </w:rPr>
        <w:t>iii</w:t>
      </w:r>
      <w:r w:rsidRPr="00CE06EA">
        <w:rPr>
          <w:rFonts w:ascii="SimSun" w:hAnsi="SimSun"/>
          <w:sz w:val="21"/>
          <w:szCs w:val="21"/>
        </w:rPr>
        <w:fldChar w:fldCharType="end"/>
      </w:r>
      <w:r w:rsidRPr="00CE06EA">
        <w:rPr>
          <w:rFonts w:ascii="SimSun" w:hAnsi="SimSun"/>
          <w:sz w:val="21"/>
          <w:szCs w:val="21"/>
        </w:rPr>
        <w:t>)</w:t>
      </w:r>
      <w:r w:rsidRPr="00CE06EA">
        <w:rPr>
          <w:rFonts w:ascii="SimSun" w:hAnsi="SimSun" w:hint="eastAsia"/>
          <w:sz w:val="21"/>
          <w:szCs w:val="21"/>
        </w:rPr>
        <w:t>目，以及第25条第(2)款(a)项第(</w:t>
      </w:r>
      <w:r w:rsidRPr="00CE06EA">
        <w:rPr>
          <w:rFonts w:ascii="SimSun" w:hAnsi="SimSun"/>
          <w:sz w:val="21"/>
          <w:szCs w:val="21"/>
        </w:rPr>
        <w:fldChar w:fldCharType="begin"/>
      </w:r>
      <w:r w:rsidRPr="00CE06EA">
        <w:rPr>
          <w:rFonts w:ascii="SimSun" w:hAnsi="SimSun"/>
          <w:sz w:val="21"/>
          <w:szCs w:val="21"/>
        </w:rPr>
        <w:instrText xml:space="preserve"> </w:instrText>
      </w:r>
      <w:r w:rsidRPr="00CE06EA">
        <w:rPr>
          <w:rFonts w:ascii="SimSun" w:hAnsi="SimSun" w:hint="eastAsia"/>
          <w:sz w:val="21"/>
          <w:szCs w:val="21"/>
        </w:rPr>
        <w:instrText>= 3 \* roman</w:instrText>
      </w:r>
      <w:r w:rsidRPr="00CE06EA">
        <w:rPr>
          <w:rFonts w:ascii="SimSun" w:hAnsi="SimSun"/>
          <w:sz w:val="21"/>
          <w:szCs w:val="21"/>
        </w:rPr>
        <w:instrText xml:space="preserve"> </w:instrText>
      </w:r>
      <w:r w:rsidRPr="00CE06EA">
        <w:rPr>
          <w:rFonts w:ascii="SimSun" w:hAnsi="SimSun"/>
          <w:sz w:val="21"/>
          <w:szCs w:val="21"/>
        </w:rPr>
        <w:fldChar w:fldCharType="separate"/>
      </w:r>
      <w:r w:rsidRPr="00CE06EA">
        <w:rPr>
          <w:rFonts w:ascii="SimSun" w:hAnsi="SimSun"/>
          <w:noProof/>
          <w:sz w:val="21"/>
          <w:szCs w:val="21"/>
        </w:rPr>
        <w:t>iii</w:t>
      </w:r>
      <w:r w:rsidRPr="00CE06EA">
        <w:rPr>
          <w:rFonts w:ascii="SimSun" w:hAnsi="SimSun"/>
          <w:sz w:val="21"/>
          <w:szCs w:val="21"/>
        </w:rPr>
        <w:fldChar w:fldCharType="end"/>
      </w:r>
      <w:r w:rsidRPr="00CE06EA">
        <w:rPr>
          <w:rFonts w:ascii="SimSun" w:hAnsi="SimSun"/>
          <w:sz w:val="21"/>
          <w:szCs w:val="21"/>
        </w:rPr>
        <w:t>)</w:t>
      </w:r>
      <w:r w:rsidRPr="00CE06EA">
        <w:rPr>
          <w:rFonts w:ascii="SimSun" w:hAnsi="SimSun" w:hint="eastAsia"/>
          <w:sz w:val="21"/>
          <w:szCs w:val="21"/>
        </w:rPr>
        <w:t>目</w:t>
      </w:r>
      <w:r>
        <w:rPr>
          <w:rFonts w:ascii="SimSun" w:hAnsi="SimSun" w:hint="eastAsia"/>
          <w:sz w:val="21"/>
          <w:szCs w:val="21"/>
        </w:rPr>
        <w:t>，</w:t>
      </w:r>
      <w:r w:rsidRPr="00CE06EA">
        <w:rPr>
          <w:rFonts w:ascii="SimSun" w:hAnsi="SimSun" w:hint="eastAsia"/>
          <w:sz w:val="21"/>
          <w:szCs w:val="21"/>
        </w:rPr>
        <w:t>要求申请人、注册人及其代理人在国际申请中、在指定代理人的另函通信中或在</w:t>
      </w:r>
      <w:r>
        <w:rPr>
          <w:rFonts w:ascii="SimSun" w:hAnsi="SimSun" w:hint="eastAsia"/>
          <w:sz w:val="21"/>
          <w:szCs w:val="21"/>
        </w:rPr>
        <w:t>所有权变更</w:t>
      </w:r>
      <w:r w:rsidRPr="00CE06EA">
        <w:rPr>
          <w:rFonts w:ascii="SimSun" w:hAnsi="SimSun" w:hint="eastAsia"/>
          <w:sz w:val="21"/>
          <w:szCs w:val="21"/>
        </w:rPr>
        <w:t>登记申请中指明电子邮件地址。对《实施细则》第36条第(</w:t>
      </w:r>
      <w:r w:rsidRPr="00CE06EA">
        <w:rPr>
          <w:rFonts w:ascii="SimSun" w:hAnsi="SimSun"/>
          <w:sz w:val="21"/>
          <w:szCs w:val="21"/>
        </w:rPr>
        <w:fldChar w:fldCharType="begin"/>
      </w:r>
      <w:r w:rsidRPr="00CE06EA">
        <w:rPr>
          <w:rFonts w:ascii="SimSun" w:hAnsi="SimSun"/>
          <w:sz w:val="21"/>
          <w:szCs w:val="21"/>
        </w:rPr>
        <w:instrText xml:space="preserve"> </w:instrText>
      </w:r>
      <w:r w:rsidRPr="00CE06EA">
        <w:rPr>
          <w:rFonts w:ascii="SimSun" w:hAnsi="SimSun" w:hint="eastAsia"/>
          <w:sz w:val="21"/>
          <w:szCs w:val="21"/>
        </w:rPr>
        <w:instrText>= 2 \* roman</w:instrText>
      </w:r>
      <w:r w:rsidRPr="00CE06EA">
        <w:rPr>
          <w:rFonts w:ascii="SimSun" w:hAnsi="SimSun"/>
          <w:sz w:val="21"/>
          <w:szCs w:val="21"/>
        </w:rPr>
        <w:instrText xml:space="preserve"> </w:instrText>
      </w:r>
      <w:r w:rsidRPr="00CE06EA">
        <w:rPr>
          <w:rFonts w:ascii="SimSun" w:hAnsi="SimSun"/>
          <w:sz w:val="21"/>
          <w:szCs w:val="21"/>
        </w:rPr>
        <w:fldChar w:fldCharType="separate"/>
      </w:r>
      <w:r w:rsidRPr="00CE06EA">
        <w:rPr>
          <w:rFonts w:ascii="SimSun" w:hAnsi="SimSun"/>
          <w:noProof/>
          <w:sz w:val="21"/>
          <w:szCs w:val="21"/>
        </w:rPr>
        <w:t>ii</w:t>
      </w:r>
      <w:r w:rsidRPr="00CE06EA">
        <w:rPr>
          <w:rFonts w:ascii="SimSun" w:hAnsi="SimSun"/>
          <w:sz w:val="21"/>
          <w:szCs w:val="21"/>
        </w:rPr>
        <w:fldChar w:fldCharType="end"/>
      </w:r>
      <w:r w:rsidRPr="00CE06EA">
        <w:rPr>
          <w:rFonts w:ascii="SimSun" w:hAnsi="SimSun"/>
          <w:sz w:val="21"/>
          <w:szCs w:val="21"/>
        </w:rPr>
        <w:t>)</w:t>
      </w:r>
      <w:r>
        <w:rPr>
          <w:rFonts w:ascii="SimSun" w:hAnsi="SimSun" w:hint="eastAsia"/>
          <w:sz w:val="21"/>
          <w:szCs w:val="21"/>
        </w:rPr>
        <w:t>项</w:t>
      </w:r>
      <w:r w:rsidRPr="00CE06EA">
        <w:rPr>
          <w:rFonts w:ascii="SimSun" w:hAnsi="SimSun" w:hint="eastAsia"/>
          <w:sz w:val="21"/>
          <w:szCs w:val="21"/>
        </w:rPr>
        <w:t>的相应修正将明确，变更代理人的电子邮件地址免除缴纳规费</w:t>
      </w:r>
      <w:r w:rsidR="00EF6CC1">
        <w:rPr>
          <w:rFonts w:ascii="SimSun" w:hAnsi="SimSun" w:hint="eastAsia"/>
          <w:sz w:val="21"/>
          <w:szCs w:val="21"/>
        </w:rPr>
        <w:t>；</w:t>
      </w:r>
      <w:r w:rsidR="00EF6CC1" w:rsidRPr="00CE06EA">
        <w:rPr>
          <w:rFonts w:ascii="SimSun" w:hAnsi="SimSun" w:hint="eastAsia"/>
          <w:sz w:val="21"/>
          <w:szCs w:val="21"/>
        </w:rPr>
        <w:t>此外，将删除这条细则中的“传真”一词，因为国际局不再通过传真进行通信。</w:t>
      </w:r>
    </w:p>
    <w:p w14:paraId="33460FB2" w14:textId="592501E3" w:rsidR="00C83218" w:rsidRDefault="00C83218" w:rsidP="00C8321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电子通信可以追溯，使</w:t>
      </w:r>
      <w:r w:rsidRPr="00CE06EA">
        <w:rPr>
          <w:rFonts w:ascii="SimSun" w:hAnsi="SimSun" w:hint="eastAsia"/>
          <w:sz w:val="21"/>
          <w:szCs w:val="21"/>
        </w:rPr>
        <w:t>国际局</w:t>
      </w:r>
      <w:r>
        <w:rPr>
          <w:rFonts w:ascii="SimSun" w:hAnsi="SimSun" w:hint="eastAsia"/>
          <w:sz w:val="21"/>
          <w:szCs w:val="21"/>
        </w:rPr>
        <w:t>可以确定某件通信是否到达目标收件人。</w:t>
      </w:r>
      <w:r w:rsidR="00EF6CC1">
        <w:rPr>
          <w:rFonts w:ascii="SimSun" w:hAnsi="SimSun" w:hint="eastAsia"/>
          <w:sz w:val="21"/>
          <w:szCs w:val="21"/>
        </w:rPr>
        <w:t>对于时间敏感的通信，国际局使用一种挂号电子邮件服务发送，该服务为每封发出的电子邮件出具一份挂号收据，并在电子邮件未能寄达</w:t>
      </w:r>
      <w:r w:rsidR="00C602C9">
        <w:rPr>
          <w:rFonts w:ascii="SimSun" w:hAnsi="SimSun" w:hint="eastAsia"/>
          <w:sz w:val="21"/>
          <w:szCs w:val="21"/>
        </w:rPr>
        <w:t>目标</w:t>
      </w:r>
      <w:r w:rsidR="00EF6CC1">
        <w:rPr>
          <w:rFonts w:ascii="SimSun" w:hAnsi="SimSun" w:hint="eastAsia"/>
          <w:sz w:val="21"/>
          <w:szCs w:val="21"/>
        </w:rPr>
        <w:t>收件人时给出提示。</w:t>
      </w:r>
      <w:r w:rsidRPr="00CE06EA">
        <w:rPr>
          <w:rFonts w:ascii="SimSun" w:hAnsi="SimSun" w:hint="eastAsia"/>
          <w:sz w:val="21"/>
          <w:szCs w:val="21"/>
        </w:rPr>
        <w:t>与目前</w:t>
      </w:r>
      <w:r w:rsidR="003A4C3C">
        <w:rPr>
          <w:rFonts w:ascii="SimSun" w:hAnsi="SimSun" w:hint="eastAsia"/>
          <w:sz w:val="21"/>
          <w:szCs w:val="21"/>
        </w:rPr>
        <w:t>的</w:t>
      </w:r>
      <w:r w:rsidRPr="00CE06EA">
        <w:rPr>
          <w:rFonts w:ascii="SimSun" w:hAnsi="SimSun" w:hint="eastAsia"/>
          <w:sz w:val="21"/>
          <w:szCs w:val="21"/>
        </w:rPr>
        <w:t>情况一样，如果通过电子方式发送的通信未能</w:t>
      </w:r>
      <w:r>
        <w:rPr>
          <w:rFonts w:ascii="SimSun" w:hAnsi="SimSun" w:hint="eastAsia"/>
          <w:sz w:val="21"/>
          <w:szCs w:val="21"/>
        </w:rPr>
        <w:t>到</w:t>
      </w:r>
      <w:r w:rsidRPr="00CE06EA">
        <w:rPr>
          <w:rFonts w:ascii="SimSun" w:hAnsi="SimSun" w:hint="eastAsia"/>
          <w:sz w:val="21"/>
          <w:szCs w:val="21"/>
        </w:rPr>
        <w:t>达</w:t>
      </w:r>
      <w:r>
        <w:rPr>
          <w:rFonts w:ascii="SimSun" w:hAnsi="SimSun" w:hint="eastAsia"/>
          <w:sz w:val="21"/>
          <w:szCs w:val="21"/>
        </w:rPr>
        <w:t>目标</w:t>
      </w:r>
      <w:r w:rsidRPr="00CE06EA">
        <w:rPr>
          <w:rFonts w:ascii="SimSun" w:hAnsi="SimSun" w:hint="eastAsia"/>
          <w:sz w:val="21"/>
          <w:szCs w:val="21"/>
        </w:rPr>
        <w:t>收件人，国际局将继续通过邮政服务寄送通信。</w:t>
      </w:r>
    </w:p>
    <w:p w14:paraId="21D4FD67" w14:textId="3BD50699" w:rsidR="00C83218" w:rsidRPr="00B621FD" w:rsidRDefault="00C83218" w:rsidP="00C83218">
      <w:pPr>
        <w:pStyle w:val="ONUME"/>
        <w:tabs>
          <w:tab w:val="clear" w:pos="567"/>
        </w:tabs>
        <w:overflowPunct w:val="0"/>
        <w:spacing w:afterLines="50" w:after="120" w:line="340" w:lineRule="atLeast"/>
        <w:jc w:val="both"/>
        <w:rPr>
          <w:rFonts w:ascii="SimSun" w:hAnsi="SimSun"/>
          <w:sz w:val="21"/>
        </w:rPr>
      </w:pPr>
      <w:r w:rsidRPr="00B621FD">
        <w:rPr>
          <w:rFonts w:ascii="SimSun" w:hAnsi="SimSun" w:hint="eastAsia"/>
          <w:sz w:val="21"/>
        </w:rPr>
        <w:lastRenderedPageBreak/>
        <w:t>国际局估计，在继续开展上述收集电子邮件地址的外联举措的同时，仍有11%有效国际注册的注册人或代理人未指明电子邮件地址。对于注册人或代理人未指明电子邮件地址的国际注册，国际局将继续通过邮政服务发送通信，因为</w:t>
      </w:r>
      <w:r w:rsidR="00241613">
        <w:rPr>
          <w:rFonts w:ascii="SimSun" w:hAnsi="SimSun" w:hint="eastAsia"/>
          <w:sz w:val="21"/>
        </w:rPr>
        <w:t>当时</w:t>
      </w:r>
      <w:r w:rsidRPr="00B621FD">
        <w:rPr>
          <w:rFonts w:ascii="SimSun" w:hAnsi="SimSun" w:hint="eastAsia"/>
          <w:sz w:val="21"/>
        </w:rPr>
        <w:t>没有</w:t>
      </w:r>
      <w:r w:rsidR="00241613">
        <w:rPr>
          <w:rFonts w:ascii="SimSun" w:hAnsi="SimSun" w:hint="eastAsia"/>
          <w:sz w:val="21"/>
        </w:rPr>
        <w:t>要求</w:t>
      </w:r>
      <w:r w:rsidRPr="00B621FD">
        <w:rPr>
          <w:rFonts w:ascii="SimSun" w:hAnsi="SimSun" w:hint="eastAsia"/>
          <w:sz w:val="21"/>
        </w:rPr>
        <w:t>他们指明电子邮件地址。</w:t>
      </w:r>
    </w:p>
    <w:p w14:paraId="030A14D0" w14:textId="77777777" w:rsidR="00C83218" w:rsidRDefault="00C83218" w:rsidP="00C83218">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与目前一样，为照顾隐私关切，</w:t>
      </w:r>
      <w:r w:rsidRPr="00CE06EA">
        <w:rPr>
          <w:rFonts w:ascii="SimSun" w:hAnsi="SimSun" w:hint="eastAsia"/>
          <w:sz w:val="21"/>
          <w:szCs w:val="21"/>
        </w:rPr>
        <w:t>国际局不会将申请人、注册人或代理人的电子邮件地址列入马德里体系在线信息服务（如马德里监视器、马德里实时状态）。此外，根据《实施细则》第32条第(1)款(a)项的规定，国际局将不会在</w:t>
      </w:r>
      <w:r w:rsidRPr="00D82A0D">
        <w:rPr>
          <w:rFonts w:ascii="SimSun" w:hAnsi="SimSun" w:hint="eastAsia"/>
          <w:sz w:val="21"/>
          <w:szCs w:val="21"/>
        </w:rPr>
        <w:t>《产权组织国际商标公告》</w:t>
      </w:r>
      <w:r>
        <w:rPr>
          <w:rFonts w:ascii="SimSun" w:hAnsi="SimSun" w:hint="eastAsia"/>
          <w:sz w:val="21"/>
          <w:szCs w:val="21"/>
        </w:rPr>
        <w:t>上公布该</w:t>
      </w:r>
      <w:r w:rsidRPr="00CE06EA">
        <w:rPr>
          <w:rFonts w:ascii="SimSun" w:hAnsi="SimSun" w:hint="eastAsia"/>
          <w:sz w:val="21"/>
          <w:szCs w:val="21"/>
        </w:rPr>
        <w:t>信息</w:t>
      </w:r>
      <w:r>
        <w:rPr>
          <w:rFonts w:ascii="SimSun" w:hAnsi="SimSun" w:hint="eastAsia"/>
          <w:sz w:val="21"/>
          <w:szCs w:val="21"/>
        </w:rPr>
        <w:t>，因为与国际注册无</w:t>
      </w:r>
      <w:r>
        <w:rPr>
          <w:rFonts w:ascii="MS Gothic" w:eastAsia="MS Gothic" w:hAnsi="MS Gothic" w:cs="MS Gothic" w:hint="eastAsia"/>
          <w:sz w:val="21"/>
          <w:szCs w:val="21"/>
        </w:rPr>
        <w:t>‍</w:t>
      </w:r>
      <w:r>
        <w:rPr>
          <w:rFonts w:ascii="SimSun" w:hAnsi="SimSun" w:hint="eastAsia"/>
          <w:sz w:val="21"/>
          <w:szCs w:val="21"/>
        </w:rPr>
        <w:t>关</w:t>
      </w:r>
      <w:r w:rsidRPr="00CE06EA">
        <w:rPr>
          <w:rFonts w:ascii="SimSun" w:hAnsi="SimSun" w:hint="eastAsia"/>
          <w:sz w:val="21"/>
          <w:szCs w:val="21"/>
        </w:rPr>
        <w:t>。</w:t>
      </w:r>
    </w:p>
    <w:p w14:paraId="283D652F" w14:textId="2DC262C2" w:rsidR="008E5354" w:rsidRPr="00CE06EA" w:rsidRDefault="00D1725D" w:rsidP="00CE06EA">
      <w:pPr>
        <w:pStyle w:val="Heading2"/>
        <w:spacing w:beforeLines="100" w:afterLines="50" w:after="120" w:line="340" w:lineRule="atLeast"/>
        <w:rPr>
          <w:rFonts w:ascii="SimHei" w:eastAsia="SimHei" w:hAnsi="SimHei"/>
          <w:sz w:val="21"/>
          <w:szCs w:val="21"/>
        </w:rPr>
      </w:pPr>
      <w:r w:rsidRPr="00CE06EA">
        <w:rPr>
          <w:rFonts w:ascii="SimHei" w:eastAsia="SimHei" w:hAnsi="SimHei" w:hint="eastAsia"/>
          <w:sz w:val="21"/>
          <w:szCs w:val="21"/>
        </w:rPr>
        <w:t>生</w:t>
      </w:r>
      <w:r w:rsidR="004831F7">
        <w:rPr>
          <w:rFonts w:ascii="SimHei" w:eastAsia="SimHei" w:hAnsi="SimHei" w:hint="eastAsia"/>
          <w:sz w:val="21"/>
          <w:szCs w:val="21"/>
        </w:rPr>
        <w:t xml:space="preserve">　</w:t>
      </w:r>
      <w:r w:rsidRPr="00CE06EA">
        <w:rPr>
          <w:rFonts w:ascii="SimHei" w:eastAsia="SimHei" w:hAnsi="SimHei" w:hint="eastAsia"/>
          <w:sz w:val="21"/>
          <w:szCs w:val="21"/>
        </w:rPr>
        <w:t>效</w:t>
      </w:r>
    </w:p>
    <w:p w14:paraId="565F79AA" w14:textId="78D6A16E" w:rsidR="008E5354" w:rsidRPr="00CE06EA" w:rsidRDefault="00D1725D" w:rsidP="00CE06EA">
      <w:pPr>
        <w:pStyle w:val="ONUME"/>
        <w:tabs>
          <w:tab w:val="clear" w:pos="567"/>
        </w:tabs>
        <w:overflowPunct w:val="0"/>
        <w:spacing w:afterLines="50" w:after="120" w:line="340" w:lineRule="atLeast"/>
        <w:jc w:val="both"/>
        <w:rPr>
          <w:rFonts w:ascii="SimSun" w:hAnsi="SimSun"/>
          <w:sz w:val="21"/>
          <w:szCs w:val="21"/>
        </w:rPr>
      </w:pPr>
      <w:r w:rsidRPr="00CE06EA">
        <w:rPr>
          <w:rFonts w:ascii="SimSun" w:hAnsi="SimSun" w:hint="eastAsia"/>
          <w:sz w:val="21"/>
          <w:szCs w:val="21"/>
        </w:rPr>
        <w:t>建议《实施细则》的拟议修正案于2021年2月1日生效，这也是马德里联盟大会通过的其他修正案生效的日期。</w:t>
      </w:r>
    </w:p>
    <w:p w14:paraId="27CB5470" w14:textId="2211E02B" w:rsidR="00A31F49" w:rsidRPr="00C83906" w:rsidRDefault="001522EF" w:rsidP="004831F7">
      <w:pPr>
        <w:pStyle w:val="ONUME"/>
        <w:overflowPunct w:val="0"/>
        <w:spacing w:afterLines="50" w:after="120" w:line="340" w:lineRule="atLeast"/>
        <w:ind w:left="5534"/>
        <w:jc w:val="both"/>
        <w:rPr>
          <w:rFonts w:ascii="KaiTi" w:eastAsia="KaiTi" w:hAnsi="KaiTi"/>
          <w:iCs/>
          <w:sz w:val="21"/>
          <w:szCs w:val="21"/>
        </w:rPr>
      </w:pPr>
      <w:r w:rsidRPr="00C83906">
        <w:rPr>
          <w:rFonts w:ascii="KaiTi" w:eastAsia="KaiTi" w:hAnsi="KaiTi" w:hint="eastAsia"/>
          <w:iCs/>
          <w:sz w:val="21"/>
          <w:szCs w:val="21"/>
        </w:rPr>
        <w:t>请马德里联盟大会按文件MM/A/54/1附件中所列，通过《商标国际注册马德里协定有关议定书实施细则》第3条、第9条、第25条和第36条的修正</w:t>
      </w:r>
      <w:r w:rsidR="00EF6CC1">
        <w:rPr>
          <w:rFonts w:ascii="MS Gothic" w:eastAsia="MS Gothic" w:hAnsi="MS Gothic" w:cs="MS Gothic" w:hint="eastAsia"/>
          <w:sz w:val="21"/>
          <w:szCs w:val="21"/>
        </w:rPr>
        <w:t>‍</w:t>
      </w:r>
      <w:r w:rsidRPr="00C83906">
        <w:rPr>
          <w:rFonts w:ascii="KaiTi" w:eastAsia="KaiTi" w:hAnsi="KaiTi" w:hint="eastAsia"/>
          <w:iCs/>
          <w:sz w:val="21"/>
          <w:szCs w:val="21"/>
        </w:rPr>
        <w:t>案。</w:t>
      </w:r>
    </w:p>
    <w:p w14:paraId="3E7312D2" w14:textId="31BD687F" w:rsidR="008E5354" w:rsidRPr="004831F7" w:rsidRDefault="008E5354" w:rsidP="004831F7">
      <w:pPr>
        <w:pStyle w:val="Endofdocument-Annex"/>
        <w:spacing w:before="720" w:afterLines="50" w:after="120" w:line="340" w:lineRule="atLeast"/>
        <w:rPr>
          <w:rFonts w:ascii="KaiTi" w:eastAsia="KaiTi" w:hAnsi="KaiTi"/>
          <w:sz w:val="21"/>
          <w:szCs w:val="21"/>
        </w:rPr>
      </w:pPr>
      <w:r w:rsidRPr="004831F7">
        <w:rPr>
          <w:rFonts w:ascii="KaiTi" w:eastAsia="KaiTi" w:hAnsi="KaiTi"/>
          <w:sz w:val="21"/>
          <w:szCs w:val="21"/>
        </w:rPr>
        <w:t>[</w:t>
      </w:r>
      <w:r w:rsidR="005D115D" w:rsidRPr="004831F7">
        <w:rPr>
          <w:rFonts w:ascii="KaiTi" w:eastAsia="KaiTi" w:hAnsi="KaiTi" w:hint="eastAsia"/>
          <w:sz w:val="21"/>
          <w:szCs w:val="21"/>
        </w:rPr>
        <w:t>后接附件</w:t>
      </w:r>
      <w:r w:rsidRPr="004831F7">
        <w:rPr>
          <w:rFonts w:ascii="KaiTi" w:eastAsia="KaiTi" w:hAnsi="KaiTi"/>
          <w:sz w:val="21"/>
          <w:szCs w:val="21"/>
        </w:rPr>
        <w:t>]</w:t>
      </w:r>
    </w:p>
    <w:p w14:paraId="226984E6" w14:textId="77777777" w:rsidR="00074A64" w:rsidRDefault="00074A64" w:rsidP="00FA2F4A">
      <w:pPr>
        <w:keepNext/>
        <w:spacing w:beforeLines="200" w:before="480" w:afterLines="100" w:after="240" w:line="340" w:lineRule="atLeast"/>
        <w:outlineLvl w:val="0"/>
        <w:rPr>
          <w:rFonts w:ascii="SimHei" w:eastAsia="SimHei" w:hAnsi="SimHei"/>
          <w:bCs/>
          <w:caps/>
          <w:kern w:val="32"/>
          <w:sz w:val="21"/>
          <w:szCs w:val="32"/>
        </w:rPr>
        <w:sectPr w:rsidR="00074A64" w:rsidSect="00E30BC7">
          <w:headerReference w:type="default" r:id="rId9"/>
          <w:pgSz w:w="11907" w:h="16840" w:code="9"/>
          <w:pgMar w:top="567" w:right="1134" w:bottom="1418" w:left="1418" w:header="510" w:footer="1021" w:gutter="0"/>
          <w:pgNumType w:start="1"/>
          <w:cols w:space="720"/>
          <w:titlePg/>
          <w:docGrid w:linePitch="299"/>
        </w:sectPr>
      </w:pPr>
    </w:p>
    <w:p w14:paraId="510214D2" w14:textId="3F184DB2" w:rsidR="00E6429B" w:rsidRPr="00FA2F4A" w:rsidRDefault="00E6429B" w:rsidP="00FA2F4A">
      <w:pPr>
        <w:keepNext/>
        <w:spacing w:beforeLines="200" w:before="480" w:afterLines="100" w:after="240" w:line="340" w:lineRule="atLeast"/>
        <w:outlineLvl w:val="0"/>
        <w:rPr>
          <w:rFonts w:ascii="SimHei" w:eastAsia="SimHei" w:hAnsi="SimHei"/>
          <w:bCs/>
          <w:caps/>
          <w:kern w:val="32"/>
          <w:sz w:val="21"/>
          <w:szCs w:val="32"/>
        </w:rPr>
      </w:pPr>
      <w:r w:rsidRPr="00FA2F4A">
        <w:rPr>
          <w:rFonts w:ascii="SimHei" w:eastAsia="SimHei" w:hAnsi="SimHei" w:hint="eastAsia"/>
          <w:bCs/>
          <w:caps/>
          <w:kern w:val="32"/>
          <w:sz w:val="21"/>
          <w:szCs w:val="32"/>
        </w:rPr>
        <w:lastRenderedPageBreak/>
        <w:t>《商标国际注册马德里协定有关议定书实施细则》拟议修正案</w:t>
      </w:r>
    </w:p>
    <w:p w14:paraId="4E22EC15" w14:textId="2D44301C" w:rsidR="00E6429B" w:rsidRPr="00825421" w:rsidRDefault="00E6429B" w:rsidP="00B30CD1">
      <w:pPr>
        <w:adjustRightInd w:val="0"/>
        <w:spacing w:beforeLines="100" w:before="240" w:afterLines="50" w:after="120" w:line="340" w:lineRule="atLeast"/>
        <w:rPr>
          <w:rFonts w:ascii="SimHei" w:eastAsia="SimHei" w:hAnsi="SimSun" w:cs="Times New Roman"/>
          <w:sz w:val="21"/>
          <w:szCs w:val="21"/>
        </w:rPr>
      </w:pPr>
      <w:r w:rsidRPr="00825421">
        <w:rPr>
          <w:rFonts w:ascii="SimHei" w:eastAsia="SimHei" w:hAnsi="SimSun" w:cs="Times New Roman" w:hint="eastAsia"/>
          <w:sz w:val="21"/>
          <w:szCs w:val="21"/>
        </w:rPr>
        <w:t>商标国际注册马德里协定有关议定书实施细则</w:t>
      </w:r>
    </w:p>
    <w:p w14:paraId="2BF670B3" w14:textId="23C2D8B2" w:rsidR="00E6429B" w:rsidRPr="00667482" w:rsidRDefault="00E6429B" w:rsidP="00795D5C">
      <w:pPr>
        <w:spacing w:afterLines="50" w:after="120" w:line="340" w:lineRule="atLeast"/>
        <w:ind w:left="567"/>
        <w:rPr>
          <w:rFonts w:ascii="KaiTi" w:eastAsia="KaiTi" w:hAnsi="KaiTi"/>
          <w:sz w:val="21"/>
          <w:szCs w:val="22"/>
        </w:rPr>
      </w:pPr>
      <w:r w:rsidRPr="00667482">
        <w:rPr>
          <w:rFonts w:ascii="KaiTi" w:eastAsia="KaiTi" w:hAnsi="KaiTi" w:cs="SimSun" w:hint="eastAsia"/>
          <w:sz w:val="21"/>
          <w:szCs w:val="22"/>
        </w:rPr>
        <w:t>于</w:t>
      </w:r>
      <w:del w:id="7" w:author="MA Weihai" w:date="2020-07-08T16:11:00Z">
        <w:r w:rsidRPr="00667482" w:rsidDel="008251CA">
          <w:rPr>
            <w:rFonts w:ascii="KaiTi" w:eastAsia="KaiTi" w:hAnsi="KaiTi" w:hint="eastAsia"/>
            <w:sz w:val="21"/>
            <w:szCs w:val="22"/>
          </w:rPr>
          <w:delText>2020</w:delText>
        </w:r>
        <w:r w:rsidRPr="00667482" w:rsidDel="008251CA">
          <w:rPr>
            <w:rFonts w:ascii="KaiTi" w:eastAsia="KaiTi" w:hAnsi="KaiTi" w:cs="SimSun" w:hint="eastAsia"/>
            <w:sz w:val="21"/>
            <w:szCs w:val="22"/>
          </w:rPr>
          <w:delText>年</w:delText>
        </w:r>
        <w:r w:rsidRPr="00667482" w:rsidDel="008251CA">
          <w:rPr>
            <w:rFonts w:ascii="KaiTi" w:eastAsia="KaiTi" w:hAnsi="KaiTi" w:hint="eastAsia"/>
            <w:sz w:val="21"/>
            <w:szCs w:val="22"/>
          </w:rPr>
          <w:delText>2</w:delText>
        </w:r>
        <w:r w:rsidRPr="00667482" w:rsidDel="008251CA">
          <w:rPr>
            <w:rFonts w:ascii="KaiTi" w:eastAsia="KaiTi" w:hAnsi="KaiTi" w:cs="SimSun" w:hint="eastAsia"/>
            <w:sz w:val="21"/>
            <w:szCs w:val="22"/>
          </w:rPr>
          <w:delText>月</w:delText>
        </w:r>
        <w:r w:rsidRPr="00667482" w:rsidDel="008251CA">
          <w:rPr>
            <w:rFonts w:ascii="KaiTi" w:eastAsia="KaiTi" w:hAnsi="KaiTi" w:hint="eastAsia"/>
            <w:sz w:val="21"/>
            <w:szCs w:val="22"/>
          </w:rPr>
          <w:delText>1</w:delText>
        </w:r>
        <w:r w:rsidRPr="00667482" w:rsidDel="008251CA">
          <w:rPr>
            <w:rFonts w:ascii="KaiTi" w:eastAsia="KaiTi" w:hAnsi="KaiTi" w:cs="SimSun" w:hint="eastAsia"/>
            <w:sz w:val="21"/>
            <w:szCs w:val="22"/>
          </w:rPr>
          <w:delText>日</w:delText>
        </w:r>
      </w:del>
      <w:bookmarkStart w:id="8" w:name="_Hlk44680964"/>
      <w:ins w:id="9" w:author="MA Weihai" w:date="2020-09-08T14:22:00Z">
        <w:r w:rsidR="00DD6AEF">
          <w:rPr>
            <w:rFonts w:ascii="KaiTi" w:eastAsia="KaiTi" w:hAnsi="KaiTi" w:cs="SimSun" w:hint="eastAsia"/>
            <w:sz w:val="21"/>
            <w:szCs w:val="22"/>
          </w:rPr>
          <w:t>2021年2月1日</w:t>
        </w:r>
      </w:ins>
      <w:bookmarkEnd w:id="8"/>
      <w:r w:rsidRPr="00667482">
        <w:rPr>
          <w:rFonts w:ascii="KaiTi" w:eastAsia="KaiTi" w:hAnsi="KaiTi" w:cs="SimSun" w:hint="eastAsia"/>
          <w:sz w:val="21"/>
          <w:szCs w:val="22"/>
        </w:rPr>
        <w:t>生效</w:t>
      </w:r>
    </w:p>
    <w:p w14:paraId="2B6F8092" w14:textId="77777777" w:rsidR="00DB4F06" w:rsidRPr="00825421" w:rsidRDefault="0069552B" w:rsidP="00DB6CD9">
      <w:pPr>
        <w:keepNext/>
        <w:spacing w:beforeLines="300" w:before="72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t>第一章</w:t>
      </w:r>
    </w:p>
    <w:p w14:paraId="5DF9D1F1" w14:textId="22920D7D" w:rsidR="008E5354" w:rsidRPr="00825421" w:rsidRDefault="0069552B" w:rsidP="00DB6CD9">
      <w:pPr>
        <w:keepNext/>
        <w:spacing w:afterLines="200" w:after="48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t>总</w:t>
      </w:r>
      <w:r w:rsidR="00DB4F06" w:rsidRPr="00825421">
        <w:rPr>
          <w:rFonts w:ascii="SimHei" w:eastAsia="SimHei" w:hAnsi="SimSun" w:cs="Times New Roman" w:hint="eastAsia"/>
          <w:sz w:val="21"/>
          <w:szCs w:val="21"/>
        </w:rPr>
        <w:t xml:space="preserve">　</w:t>
      </w:r>
      <w:r w:rsidRPr="00825421">
        <w:rPr>
          <w:rFonts w:ascii="SimHei" w:eastAsia="SimHei" w:hAnsi="SimSun" w:cs="Times New Roman" w:hint="eastAsia"/>
          <w:sz w:val="21"/>
          <w:szCs w:val="21"/>
        </w:rPr>
        <w:t>则</w:t>
      </w:r>
    </w:p>
    <w:p w14:paraId="53F7E776" w14:textId="2F407DB9" w:rsidR="008E5354" w:rsidRPr="00CE06EA" w:rsidRDefault="00BF3E78"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hAnsi="SimSun" w:hint="eastAsia"/>
          <w:sz w:val="21"/>
          <w:szCs w:val="22"/>
          <w:lang w:eastAsia="zh-CN"/>
        </w:rPr>
        <w:t>[</w:t>
      </w:r>
      <w:r w:rsidR="0069552B" w:rsidRPr="00CE06EA">
        <w:rPr>
          <w:rFonts w:ascii="SimSun" w:eastAsia="SimSun" w:hAnsi="SimSun" w:hint="eastAsia"/>
          <w:sz w:val="21"/>
          <w:szCs w:val="22"/>
          <w:lang w:eastAsia="zh-CN"/>
        </w:rPr>
        <w:t>……</w:t>
      </w:r>
      <w:r w:rsidRPr="00CE06EA">
        <w:rPr>
          <w:rFonts w:ascii="SimSun" w:hAnsi="SimSun" w:hint="eastAsia"/>
          <w:sz w:val="21"/>
          <w:szCs w:val="22"/>
          <w:lang w:eastAsia="zh-CN"/>
        </w:rPr>
        <w:t>]</w:t>
      </w:r>
    </w:p>
    <w:p w14:paraId="68777CB2" w14:textId="52F30731" w:rsidR="008E5354" w:rsidRPr="00795D5C" w:rsidRDefault="00F25129" w:rsidP="00DB6C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795D5C">
        <w:rPr>
          <w:rFonts w:asciiTheme="minorEastAsia" w:eastAsiaTheme="minorEastAsia" w:hAnsiTheme="minorEastAsia" w:cs="Times New Roman" w:hint="eastAsia"/>
          <w:b/>
          <w:sz w:val="21"/>
          <w:szCs w:val="21"/>
        </w:rPr>
        <w:t>第3条</w:t>
      </w:r>
      <w:r w:rsidR="008E5354" w:rsidRPr="00795D5C">
        <w:rPr>
          <w:rFonts w:asciiTheme="minorEastAsia" w:eastAsiaTheme="minorEastAsia" w:hAnsiTheme="minorEastAsia" w:cs="Times New Roman"/>
          <w:b/>
          <w:sz w:val="21"/>
          <w:szCs w:val="21"/>
        </w:rPr>
        <w:br/>
      </w:r>
      <w:r w:rsidRPr="00795D5C">
        <w:rPr>
          <w:rFonts w:asciiTheme="minorEastAsia" w:eastAsiaTheme="minorEastAsia" w:hAnsiTheme="minorEastAsia" w:cs="Times New Roman" w:hint="eastAsia"/>
          <w:b/>
          <w:sz w:val="21"/>
          <w:szCs w:val="21"/>
        </w:rPr>
        <w:t>对国际局的代理</w:t>
      </w:r>
    </w:p>
    <w:p w14:paraId="4AF7A8E8" w14:textId="71CC8E18" w:rsidR="008E5354" w:rsidRPr="00CE06EA" w:rsidRDefault="00A27C19"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hAnsi="SimSun" w:hint="eastAsia"/>
          <w:sz w:val="21"/>
          <w:szCs w:val="22"/>
          <w:lang w:eastAsia="zh-CN"/>
        </w:rPr>
        <w:t>[</w:t>
      </w:r>
      <w:r w:rsidR="00F25129" w:rsidRPr="00CE06EA">
        <w:rPr>
          <w:rFonts w:ascii="SimSun" w:eastAsia="SimSun" w:hAnsi="SimSun" w:hint="eastAsia"/>
          <w:sz w:val="21"/>
          <w:szCs w:val="22"/>
          <w:lang w:eastAsia="zh-CN"/>
        </w:rPr>
        <w:t>……</w:t>
      </w:r>
      <w:r w:rsidRPr="00CE06EA">
        <w:rPr>
          <w:rFonts w:ascii="SimSun" w:hAnsi="SimSun" w:hint="eastAsia"/>
          <w:sz w:val="21"/>
          <w:szCs w:val="22"/>
          <w:lang w:eastAsia="zh-CN"/>
        </w:rPr>
        <w:t>]</w:t>
      </w:r>
    </w:p>
    <w:p w14:paraId="1A17A9DF" w14:textId="1B6D6A83" w:rsidR="008E5354" w:rsidRPr="008A2FE3" w:rsidRDefault="00D91CEF" w:rsidP="00B30CD1">
      <w:pPr>
        <w:pStyle w:val="indent1"/>
        <w:autoSpaceDE/>
        <w:autoSpaceDN/>
        <w:spacing w:afterLines="100" w:after="240" w:line="340" w:lineRule="atLeast"/>
        <w:ind w:left="567" w:hanging="567"/>
        <w:rPr>
          <w:rFonts w:ascii="SimSun" w:eastAsia="SimSun" w:hAnsi="SimSun"/>
          <w:sz w:val="21"/>
          <w:szCs w:val="21"/>
          <w:lang w:eastAsia="zh-CN"/>
        </w:rPr>
      </w:pPr>
      <w:r w:rsidRPr="008A2FE3">
        <w:rPr>
          <w:rFonts w:ascii="SimSun" w:eastAsia="SimSun" w:hAnsi="SimSun"/>
          <w:sz w:val="21"/>
          <w:szCs w:val="21"/>
          <w:lang w:eastAsia="zh-CN"/>
        </w:rPr>
        <w:t>(2)</w:t>
      </w:r>
      <w:r w:rsidRPr="008A2FE3">
        <w:rPr>
          <w:rFonts w:ascii="SimSun" w:eastAsia="SimSun" w:hAnsi="SimSun"/>
          <w:sz w:val="21"/>
          <w:szCs w:val="21"/>
          <w:lang w:eastAsia="zh-CN"/>
        </w:rPr>
        <w:tab/>
      </w:r>
      <w:r w:rsidR="008E5354" w:rsidRPr="008A2FE3">
        <w:rPr>
          <w:rFonts w:ascii="SimSun" w:eastAsia="SimSun" w:hAnsi="SimSun"/>
          <w:sz w:val="21"/>
          <w:szCs w:val="21"/>
          <w:lang w:eastAsia="zh-CN"/>
        </w:rPr>
        <w:t>[</w:t>
      </w:r>
      <w:r w:rsidR="00F25129" w:rsidRPr="00A842AE">
        <w:rPr>
          <w:rFonts w:ascii="KaiTi" w:eastAsia="KaiTi" w:hAnsi="KaiTi" w:hint="eastAsia"/>
          <w:sz w:val="21"/>
          <w:szCs w:val="21"/>
          <w:lang w:eastAsia="zh-CN"/>
        </w:rPr>
        <w:t>代理人的指定</w:t>
      </w:r>
      <w:r w:rsidR="008E5354" w:rsidRPr="008A2FE3">
        <w:rPr>
          <w:rFonts w:ascii="SimSun" w:eastAsia="SimSun" w:hAnsi="SimSun"/>
          <w:sz w:val="21"/>
          <w:szCs w:val="21"/>
          <w:lang w:eastAsia="zh-CN"/>
        </w:rPr>
        <w:t>]</w:t>
      </w:r>
    </w:p>
    <w:p w14:paraId="18DC7E78" w14:textId="7EFF4813" w:rsidR="00B55995" w:rsidRPr="00CE06EA" w:rsidRDefault="00D91CEF" w:rsidP="00B30CD1">
      <w:pPr>
        <w:pStyle w:val="indent1"/>
        <w:autoSpaceDE/>
        <w:autoSpaceDN/>
        <w:spacing w:afterLines="100" w:after="240" w:line="340" w:lineRule="atLeast"/>
        <w:ind w:left="1134" w:hanging="567"/>
        <w:rPr>
          <w:rFonts w:ascii="SimSun" w:eastAsia="SimSun" w:hAnsi="SimSun" w:cs="Arial"/>
          <w:sz w:val="21"/>
          <w:szCs w:val="22"/>
          <w:lang w:eastAsia="zh-CN"/>
        </w:rPr>
      </w:pPr>
      <w:r w:rsidRPr="00CE06EA">
        <w:rPr>
          <w:rStyle w:val="indent1Char"/>
          <w:rFonts w:ascii="SimSun" w:eastAsia="SimSun" w:hAnsi="SimSun" w:cs="Arial"/>
          <w:sz w:val="21"/>
          <w:szCs w:val="22"/>
          <w:lang w:eastAsia="zh-CN"/>
        </w:rPr>
        <w:t>(a)</w:t>
      </w:r>
      <w:r w:rsidRPr="00CE06EA">
        <w:rPr>
          <w:rStyle w:val="indent1Char"/>
          <w:rFonts w:ascii="SimSun" w:eastAsia="SimSun" w:hAnsi="SimSun" w:cs="Arial"/>
          <w:sz w:val="21"/>
          <w:szCs w:val="22"/>
          <w:lang w:eastAsia="zh-CN"/>
        </w:rPr>
        <w:tab/>
      </w:r>
      <w:r w:rsidR="00F25129" w:rsidRPr="00CE06EA">
        <w:rPr>
          <w:rFonts w:ascii="SimSun" w:eastAsia="SimSun" w:hAnsi="SimSun" w:cs="SimSun" w:hint="eastAsia"/>
          <w:sz w:val="21"/>
          <w:szCs w:val="22"/>
          <w:lang w:eastAsia="zh-CN"/>
        </w:rPr>
        <w:t>可在国际申请中指定代理人，或者在后期指定或第</w:t>
      </w:r>
      <w:r w:rsidR="00F25129" w:rsidRPr="00CE06EA">
        <w:rPr>
          <w:rFonts w:ascii="SimSun" w:eastAsia="SimSun" w:hAnsi="SimSun" w:cs="Arial"/>
          <w:sz w:val="21"/>
          <w:szCs w:val="22"/>
          <w:lang w:eastAsia="zh-CN"/>
        </w:rPr>
        <w:t>25</w:t>
      </w:r>
      <w:r w:rsidR="00F25129" w:rsidRPr="00CE06EA">
        <w:rPr>
          <w:rFonts w:ascii="SimSun" w:eastAsia="SimSun" w:hAnsi="SimSun" w:cs="SimSun" w:hint="eastAsia"/>
          <w:sz w:val="21"/>
          <w:szCs w:val="22"/>
          <w:lang w:eastAsia="zh-CN"/>
        </w:rPr>
        <w:t>条所规定的申请中指定代理人</w:t>
      </w:r>
      <w:ins w:id="10" w:author="MA Weihai" w:date="2020-07-08T14:50:00Z">
        <w:r w:rsidR="00D14E1C" w:rsidRPr="008251CA">
          <w:rPr>
            <w:rFonts w:ascii="SimSun" w:eastAsia="SimSun" w:hAnsi="SimSun" w:cs="SimSun" w:hint="eastAsia"/>
            <w:sz w:val="21"/>
            <w:szCs w:val="22"/>
            <w:lang w:eastAsia="zh-CN"/>
          </w:rPr>
          <w:t>，应指明根据行政规程所注明的代理人的姓名和地址，及其电子邮件地址</w:t>
        </w:r>
      </w:ins>
      <w:r w:rsidR="00F25129" w:rsidRPr="00CE06EA">
        <w:rPr>
          <w:rFonts w:ascii="SimSun" w:eastAsia="SimSun" w:hAnsi="SimSun" w:cs="SimSun" w:hint="eastAsia"/>
          <w:sz w:val="21"/>
          <w:szCs w:val="22"/>
          <w:lang w:eastAsia="zh-CN"/>
        </w:rPr>
        <w:t>。</w:t>
      </w:r>
    </w:p>
    <w:p w14:paraId="5DEC8CBF" w14:textId="0B73DD7F" w:rsidR="008E5354" w:rsidRPr="00CE06EA" w:rsidRDefault="00A27C19" w:rsidP="00B30CD1">
      <w:pPr>
        <w:pStyle w:val="indent1"/>
        <w:autoSpaceDE/>
        <w:autoSpaceDN/>
        <w:spacing w:afterLines="100" w:after="240" w:line="340" w:lineRule="atLeast"/>
        <w:ind w:left="1134" w:hanging="567"/>
        <w:rPr>
          <w:rFonts w:ascii="SimSun" w:eastAsia="SimSun" w:hAnsi="SimSun"/>
          <w:sz w:val="21"/>
          <w:szCs w:val="22"/>
          <w:lang w:eastAsia="zh-CN"/>
        </w:rPr>
      </w:pPr>
      <w:r w:rsidRPr="00CE06EA">
        <w:rPr>
          <w:rFonts w:ascii="SimSun" w:hAnsi="SimSun" w:hint="eastAsia"/>
          <w:sz w:val="21"/>
          <w:szCs w:val="22"/>
          <w:lang w:eastAsia="zh-CN"/>
        </w:rPr>
        <w:t>[</w:t>
      </w:r>
      <w:r w:rsidRPr="00CE06EA">
        <w:rPr>
          <w:rFonts w:ascii="SimSun" w:eastAsia="SimSun" w:hAnsi="SimSun" w:hint="eastAsia"/>
          <w:sz w:val="21"/>
          <w:szCs w:val="22"/>
          <w:lang w:eastAsia="zh-CN"/>
        </w:rPr>
        <w:t>……</w:t>
      </w:r>
      <w:r w:rsidRPr="00CE06EA">
        <w:rPr>
          <w:rFonts w:ascii="SimSun" w:hAnsi="SimSun" w:hint="eastAsia"/>
          <w:sz w:val="21"/>
          <w:szCs w:val="22"/>
          <w:lang w:eastAsia="zh-CN"/>
        </w:rPr>
        <w:t>]</w:t>
      </w:r>
    </w:p>
    <w:p w14:paraId="3DCAB920" w14:textId="77777777" w:rsidR="00FA1B1E" w:rsidRPr="008A2FE3" w:rsidRDefault="00FA1B1E" w:rsidP="00B30CD1">
      <w:pPr>
        <w:pStyle w:val="indent1"/>
        <w:autoSpaceDE/>
        <w:autoSpaceDN/>
        <w:spacing w:afterLines="100" w:after="240" w:line="340" w:lineRule="atLeast"/>
        <w:ind w:left="567" w:hanging="567"/>
        <w:rPr>
          <w:rFonts w:ascii="SimSun" w:eastAsia="SimSun" w:hAnsi="SimSun"/>
          <w:sz w:val="21"/>
          <w:szCs w:val="21"/>
          <w:lang w:eastAsia="zh-CN"/>
        </w:rPr>
      </w:pPr>
      <w:r w:rsidRPr="008A2FE3">
        <w:rPr>
          <w:rFonts w:ascii="SimSun" w:eastAsia="SimSun" w:hAnsi="SimSun"/>
          <w:sz w:val="21"/>
          <w:szCs w:val="21"/>
          <w:lang w:eastAsia="zh-CN"/>
        </w:rPr>
        <w:t>(4)</w:t>
      </w:r>
      <w:r w:rsidRPr="008A2FE3">
        <w:rPr>
          <w:rFonts w:ascii="SimSun" w:eastAsia="SimSun" w:hAnsi="SimSun" w:hint="eastAsia"/>
          <w:sz w:val="21"/>
          <w:szCs w:val="21"/>
          <w:lang w:eastAsia="zh-CN"/>
        </w:rPr>
        <w:tab/>
      </w:r>
      <w:r w:rsidRPr="008A2FE3">
        <w:rPr>
          <w:rFonts w:ascii="SimSun" w:eastAsia="SimSun" w:hAnsi="SimSun"/>
          <w:sz w:val="21"/>
          <w:szCs w:val="21"/>
          <w:lang w:eastAsia="zh-CN"/>
        </w:rPr>
        <w:t>［</w:t>
      </w:r>
      <w:r w:rsidRPr="00A842AE">
        <w:rPr>
          <w:rFonts w:ascii="KaiTi" w:eastAsia="KaiTi" w:hAnsi="KaiTi"/>
          <w:sz w:val="21"/>
          <w:szCs w:val="21"/>
          <w:lang w:eastAsia="zh-CN"/>
        </w:rPr>
        <w:t>指定代理人的登记和通知；指定生效日期</w:t>
      </w:r>
      <w:r w:rsidRPr="008A2FE3">
        <w:rPr>
          <w:rFonts w:ascii="SimSun" w:eastAsia="SimSun" w:hAnsi="SimSun"/>
          <w:sz w:val="21"/>
          <w:szCs w:val="21"/>
          <w:lang w:eastAsia="zh-CN"/>
        </w:rPr>
        <w:t>］</w:t>
      </w:r>
    </w:p>
    <w:p w14:paraId="252CD4FF" w14:textId="651B802B" w:rsidR="00FA1B1E" w:rsidRPr="008A2FE3" w:rsidRDefault="00FA1B1E" w:rsidP="00B30CD1">
      <w:pPr>
        <w:pStyle w:val="indent1"/>
        <w:autoSpaceDE/>
        <w:autoSpaceDN/>
        <w:spacing w:afterLines="100" w:after="240" w:line="340" w:lineRule="atLeast"/>
        <w:ind w:left="1134" w:hanging="567"/>
        <w:rPr>
          <w:rFonts w:ascii="SimSun" w:eastAsia="SimSun" w:hAnsi="SimSun"/>
          <w:sz w:val="21"/>
          <w:szCs w:val="21"/>
          <w:lang w:eastAsia="zh-CN"/>
        </w:rPr>
      </w:pPr>
      <w:r w:rsidRPr="008A2FE3">
        <w:rPr>
          <w:rFonts w:ascii="SimSun" w:eastAsia="SimSun" w:hAnsi="SimSun"/>
          <w:sz w:val="21"/>
          <w:szCs w:val="21"/>
          <w:lang w:eastAsia="zh-CN"/>
        </w:rPr>
        <w:t>(a)</w:t>
      </w:r>
      <w:r w:rsidRPr="008A2FE3">
        <w:rPr>
          <w:rFonts w:ascii="SimSun" w:eastAsia="SimSun" w:hAnsi="SimSun"/>
          <w:sz w:val="21"/>
          <w:szCs w:val="21"/>
          <w:lang w:eastAsia="zh-CN"/>
        </w:rPr>
        <w:tab/>
        <w:t>若国际局认为代理人的指定符合可适用的要求，国际局应在国际注册簿上对申请人或注册人有代理人的事实及代理人名称</w:t>
      </w:r>
      <w:ins w:id="11" w:author="MA Weihai" w:date="2020-07-08T14:59:00Z">
        <w:r w:rsidR="000C020E" w:rsidRPr="008A2FE3">
          <w:rPr>
            <w:rFonts w:ascii="SimSun" w:eastAsia="SimSun" w:hAnsi="SimSun" w:hint="eastAsia"/>
            <w:sz w:val="21"/>
            <w:szCs w:val="21"/>
            <w:lang w:eastAsia="zh-CN"/>
          </w:rPr>
          <w:t>、</w:t>
        </w:r>
        <w:r w:rsidR="000C020E" w:rsidRPr="008A2FE3">
          <w:rPr>
            <w:rFonts w:ascii="SimSun" w:eastAsia="SimSun" w:hAnsi="SimSun"/>
            <w:sz w:val="21"/>
            <w:szCs w:val="21"/>
            <w:lang w:eastAsia="zh-CN"/>
          </w:rPr>
          <w:t>地址</w:t>
        </w:r>
      </w:ins>
      <w:r w:rsidRPr="008A2FE3">
        <w:rPr>
          <w:rFonts w:ascii="SimSun" w:eastAsia="SimSun" w:hAnsi="SimSun" w:hint="eastAsia"/>
          <w:sz w:val="21"/>
          <w:szCs w:val="21"/>
          <w:lang w:eastAsia="zh-CN"/>
        </w:rPr>
        <w:t>和</w:t>
      </w:r>
      <w:ins w:id="12" w:author="MA Weihai" w:date="2020-07-08T14:59:00Z">
        <w:r w:rsidR="000C020E" w:rsidRPr="008A2FE3">
          <w:rPr>
            <w:rFonts w:ascii="SimSun" w:eastAsia="SimSun" w:hAnsi="SimSun" w:hint="eastAsia"/>
            <w:sz w:val="21"/>
            <w:szCs w:val="21"/>
            <w:lang w:eastAsia="zh-CN"/>
          </w:rPr>
          <w:t>电子邮件</w:t>
        </w:r>
      </w:ins>
      <w:r w:rsidRPr="008A2FE3">
        <w:rPr>
          <w:rFonts w:ascii="SimSun" w:eastAsia="SimSun" w:hAnsi="SimSun" w:hint="eastAsia"/>
          <w:sz w:val="21"/>
          <w:szCs w:val="21"/>
          <w:lang w:eastAsia="zh-CN"/>
        </w:rPr>
        <w:t>地址</w:t>
      </w:r>
      <w:r w:rsidRPr="008A2FE3">
        <w:rPr>
          <w:rFonts w:ascii="SimSun" w:eastAsia="SimSun" w:hAnsi="SimSun"/>
          <w:sz w:val="21"/>
          <w:szCs w:val="21"/>
          <w:lang w:eastAsia="zh-CN"/>
        </w:rPr>
        <w:t>予以登记。在此种情况下，指定生效日期应为国际局收到指定代理人的国际申请、后期指定、申请或另函通信的日期。</w:t>
      </w:r>
    </w:p>
    <w:p w14:paraId="4F4A9506" w14:textId="6590C0EF" w:rsidR="008E5354" w:rsidRPr="00CE06EA" w:rsidRDefault="00A27C19" w:rsidP="00B30CD1">
      <w:pPr>
        <w:pStyle w:val="indent1"/>
        <w:autoSpaceDE/>
        <w:autoSpaceDN/>
        <w:spacing w:afterLines="100" w:after="240" w:line="340" w:lineRule="atLeast"/>
        <w:ind w:left="1134" w:hanging="567"/>
        <w:rPr>
          <w:rFonts w:ascii="SimSun" w:eastAsia="SimSun" w:hAnsi="SimSun" w:cs="Arial"/>
          <w:sz w:val="21"/>
          <w:szCs w:val="22"/>
          <w:lang w:eastAsia="zh-CN"/>
        </w:rPr>
      </w:pPr>
      <w:bookmarkStart w:id="13" w:name="_Hlk44681722"/>
      <w:r w:rsidRPr="00825421">
        <w:rPr>
          <w:rFonts w:ascii="SimSun" w:eastAsia="SimSun" w:hAnsi="SimSun"/>
          <w:sz w:val="21"/>
          <w:szCs w:val="22"/>
          <w:lang w:eastAsia="zh-CN"/>
        </w:rPr>
        <w:t>[</w:t>
      </w:r>
      <w:r w:rsidRPr="00CE06EA">
        <w:rPr>
          <w:rFonts w:ascii="SimSun" w:eastAsia="SimSun" w:hAnsi="SimSun" w:cs="Arial" w:hint="eastAsia"/>
          <w:sz w:val="21"/>
          <w:szCs w:val="22"/>
          <w:lang w:eastAsia="zh-CN"/>
        </w:rPr>
        <w:t>……</w:t>
      </w:r>
      <w:r w:rsidRPr="00825421">
        <w:rPr>
          <w:rFonts w:ascii="SimSun" w:eastAsia="SimSun" w:hAnsi="SimSun"/>
          <w:sz w:val="21"/>
          <w:szCs w:val="22"/>
          <w:lang w:eastAsia="zh-CN"/>
        </w:rPr>
        <w:t>]</w:t>
      </w:r>
      <w:bookmarkEnd w:id="13"/>
    </w:p>
    <w:p w14:paraId="7B43F8FE" w14:textId="55FD4B92" w:rsidR="004831F7" w:rsidRDefault="00A27C19" w:rsidP="00B30CD1">
      <w:pPr>
        <w:pStyle w:val="indent1"/>
        <w:autoSpaceDE/>
        <w:autoSpaceDN/>
        <w:spacing w:afterLines="100" w:after="240" w:line="340" w:lineRule="atLeast"/>
        <w:ind w:left="567" w:hanging="567"/>
        <w:rPr>
          <w:rFonts w:ascii="SimSun" w:hAnsi="SimSun"/>
          <w:sz w:val="21"/>
          <w:szCs w:val="22"/>
          <w:lang w:eastAsia="zh-CN"/>
        </w:rPr>
      </w:pPr>
      <w:r w:rsidRPr="00CE06EA">
        <w:rPr>
          <w:rFonts w:ascii="SimSun" w:hAnsi="SimSun" w:hint="eastAsia"/>
          <w:sz w:val="21"/>
          <w:szCs w:val="22"/>
          <w:lang w:eastAsia="zh-CN"/>
        </w:rPr>
        <w:t>[……]</w:t>
      </w:r>
    </w:p>
    <w:p w14:paraId="1A088EFE" w14:textId="77777777" w:rsidR="004456BA" w:rsidRPr="00825421" w:rsidRDefault="00FF5241" w:rsidP="00DB6CD9">
      <w:pPr>
        <w:keepNext/>
        <w:spacing w:beforeLines="300" w:before="72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lastRenderedPageBreak/>
        <w:t>第二章</w:t>
      </w:r>
    </w:p>
    <w:p w14:paraId="13220E32" w14:textId="0A4F29F0" w:rsidR="00A24AF2" w:rsidRPr="00825421" w:rsidRDefault="00FF5241" w:rsidP="00DB6CD9">
      <w:pPr>
        <w:keepNext/>
        <w:spacing w:afterLines="200" w:after="48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t>国际申请</w:t>
      </w:r>
    </w:p>
    <w:p w14:paraId="1C87622B" w14:textId="30B42A51" w:rsidR="00A24AF2" w:rsidRPr="00CE06EA" w:rsidRDefault="00FF5241" w:rsidP="00DD6AEF">
      <w:pPr>
        <w:pStyle w:val="indent1"/>
        <w:keepNext/>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10CDC279" w14:textId="7D9FA327" w:rsidR="008E5354" w:rsidRPr="00795D5C" w:rsidRDefault="00035995" w:rsidP="00DB6C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795D5C">
        <w:rPr>
          <w:rFonts w:asciiTheme="minorEastAsia" w:eastAsiaTheme="minorEastAsia" w:hAnsiTheme="minorEastAsia" w:cs="Times New Roman" w:hint="eastAsia"/>
          <w:b/>
          <w:sz w:val="21"/>
          <w:szCs w:val="21"/>
        </w:rPr>
        <w:t>第9条</w:t>
      </w:r>
      <w:r w:rsidR="00DB4F06" w:rsidRPr="00795D5C">
        <w:rPr>
          <w:rFonts w:asciiTheme="minorEastAsia" w:eastAsiaTheme="minorEastAsia" w:hAnsiTheme="minorEastAsia" w:cs="Times New Roman"/>
          <w:b/>
          <w:sz w:val="21"/>
          <w:szCs w:val="21"/>
        </w:rPr>
        <w:br/>
      </w:r>
      <w:r w:rsidRPr="00795D5C">
        <w:rPr>
          <w:rFonts w:asciiTheme="minorEastAsia" w:eastAsiaTheme="minorEastAsia" w:hAnsiTheme="minorEastAsia" w:cs="Times New Roman" w:hint="eastAsia"/>
          <w:b/>
          <w:sz w:val="21"/>
          <w:szCs w:val="21"/>
        </w:rPr>
        <w:t>国际申请的要求</w:t>
      </w:r>
    </w:p>
    <w:p w14:paraId="40AA4DEF" w14:textId="41091896" w:rsidR="008E5354" w:rsidRPr="00CE06EA" w:rsidRDefault="00035995" w:rsidP="00B30CD1">
      <w:pPr>
        <w:pStyle w:val="indent1"/>
        <w:keepNext/>
        <w:autoSpaceDE/>
        <w:autoSpaceDN/>
        <w:spacing w:afterLines="100" w:after="240" w:line="340" w:lineRule="atLeast"/>
        <w:ind w:left="567" w:hanging="567"/>
        <w:rPr>
          <w:rFonts w:ascii="SimSun" w:eastAsia="SimSun" w:hAnsi="SimSun" w:cs="Arial"/>
          <w:sz w:val="21"/>
          <w:szCs w:val="22"/>
          <w:lang w:eastAsia="zh-CN"/>
        </w:rPr>
      </w:pPr>
      <w:r w:rsidRPr="00CE06EA">
        <w:rPr>
          <w:rFonts w:ascii="SimSun" w:eastAsia="SimSun" w:hAnsi="SimSun" w:cs="Arial"/>
          <w:sz w:val="21"/>
          <w:szCs w:val="22"/>
          <w:lang w:eastAsia="zh-CN"/>
        </w:rPr>
        <w:t>[</w:t>
      </w:r>
      <w:r w:rsidRPr="00CE06EA">
        <w:rPr>
          <w:rFonts w:ascii="SimSun" w:eastAsia="SimSun" w:hAnsi="SimSun" w:cs="Arial" w:hint="eastAsia"/>
          <w:sz w:val="21"/>
          <w:szCs w:val="22"/>
          <w:lang w:eastAsia="zh-CN"/>
        </w:rPr>
        <w:t>……</w:t>
      </w:r>
      <w:r w:rsidRPr="00CE06EA">
        <w:rPr>
          <w:rFonts w:ascii="SimSun" w:eastAsia="SimSun" w:hAnsi="SimSun" w:cs="Arial"/>
          <w:sz w:val="21"/>
          <w:szCs w:val="22"/>
          <w:lang w:eastAsia="zh-CN"/>
        </w:rPr>
        <w:t>]</w:t>
      </w:r>
    </w:p>
    <w:p w14:paraId="29829837" w14:textId="4E8881DE" w:rsidR="008E5354" w:rsidRPr="00A842AE" w:rsidRDefault="008E5354" w:rsidP="00B30CD1">
      <w:pPr>
        <w:pStyle w:val="indent1"/>
        <w:autoSpaceDE/>
        <w:autoSpaceDN/>
        <w:spacing w:afterLines="100" w:after="240" w:line="340" w:lineRule="atLeast"/>
        <w:ind w:left="567" w:hanging="567"/>
        <w:rPr>
          <w:rFonts w:ascii="SimSun" w:eastAsia="SimSun" w:hAnsi="SimSun" w:cs="Arial"/>
          <w:sz w:val="21"/>
          <w:szCs w:val="22"/>
          <w:lang w:eastAsia="zh-CN"/>
        </w:rPr>
      </w:pPr>
      <w:r w:rsidRPr="00CE06EA">
        <w:rPr>
          <w:rFonts w:ascii="SimSun" w:eastAsia="SimSun" w:hAnsi="SimSun" w:cs="Arial"/>
          <w:sz w:val="21"/>
          <w:szCs w:val="22"/>
          <w:lang w:eastAsia="zh-CN"/>
        </w:rPr>
        <w:t>(4)</w:t>
      </w:r>
      <w:r w:rsidRPr="00CE06EA">
        <w:rPr>
          <w:rFonts w:ascii="SimSun" w:eastAsia="SimSun" w:hAnsi="SimSun" w:cs="Arial"/>
          <w:sz w:val="21"/>
          <w:szCs w:val="22"/>
          <w:lang w:eastAsia="zh-CN"/>
        </w:rPr>
        <w:tab/>
      </w:r>
      <w:r w:rsidRPr="00A842AE">
        <w:rPr>
          <w:rFonts w:ascii="SimSun" w:eastAsia="SimSun" w:hAnsi="SimSun" w:cs="Arial"/>
          <w:sz w:val="21"/>
          <w:szCs w:val="22"/>
          <w:lang w:eastAsia="zh-CN"/>
        </w:rPr>
        <w:t>[</w:t>
      </w:r>
      <w:r w:rsidR="00035995" w:rsidRPr="00A842AE">
        <w:rPr>
          <w:rFonts w:ascii="KaiTi" w:eastAsia="KaiTi" w:hAnsi="KaiTi" w:cs="SimSun" w:hint="eastAsia"/>
          <w:sz w:val="21"/>
          <w:szCs w:val="22"/>
          <w:lang w:eastAsia="zh-CN"/>
        </w:rPr>
        <w:t>国际申请的内容</w:t>
      </w:r>
      <w:r w:rsidRPr="00A842AE">
        <w:rPr>
          <w:rFonts w:ascii="SimSun" w:eastAsia="SimSun" w:hAnsi="SimSun" w:cs="Arial"/>
          <w:sz w:val="21"/>
          <w:szCs w:val="22"/>
          <w:lang w:eastAsia="zh-CN"/>
        </w:rPr>
        <w:t>]</w:t>
      </w:r>
    </w:p>
    <w:p w14:paraId="12163CB7" w14:textId="56FF420E" w:rsidR="008E5354" w:rsidRPr="00CE06EA" w:rsidRDefault="008E5354" w:rsidP="00B30CD1">
      <w:pPr>
        <w:pStyle w:val="indent1"/>
        <w:autoSpaceDE/>
        <w:autoSpaceDN/>
        <w:spacing w:afterLines="100" w:after="240" w:line="340" w:lineRule="atLeast"/>
        <w:ind w:left="1134" w:hanging="567"/>
        <w:rPr>
          <w:rFonts w:ascii="SimSun" w:eastAsia="SimSun" w:hAnsi="SimSun" w:cs="Arial"/>
          <w:sz w:val="21"/>
          <w:szCs w:val="22"/>
          <w:lang w:eastAsia="zh-CN"/>
        </w:rPr>
      </w:pPr>
      <w:r w:rsidRPr="00CE06EA">
        <w:rPr>
          <w:rFonts w:ascii="SimSun" w:eastAsia="SimSun" w:hAnsi="SimSun" w:cs="Arial"/>
          <w:sz w:val="21"/>
          <w:szCs w:val="22"/>
          <w:lang w:eastAsia="zh-CN"/>
        </w:rPr>
        <w:t>(a)</w:t>
      </w:r>
      <w:r w:rsidRPr="00CE06EA">
        <w:rPr>
          <w:rFonts w:ascii="SimSun" w:eastAsia="SimSun" w:hAnsi="SimSun" w:cs="Arial"/>
          <w:sz w:val="21"/>
          <w:szCs w:val="22"/>
          <w:lang w:eastAsia="zh-CN"/>
        </w:rPr>
        <w:tab/>
      </w:r>
      <w:r w:rsidR="00035995" w:rsidRPr="00CE06EA">
        <w:rPr>
          <w:rFonts w:ascii="SimSun" w:eastAsia="SimSun" w:hAnsi="SimSun" w:cs="SimSun" w:hint="eastAsia"/>
          <w:sz w:val="21"/>
          <w:szCs w:val="22"/>
          <w:lang w:eastAsia="zh-CN"/>
        </w:rPr>
        <w:t>国际申请中应包括或指明：</w:t>
      </w:r>
    </w:p>
    <w:p w14:paraId="7A23FDF0" w14:textId="47095EBB" w:rsidR="008E5354" w:rsidRPr="00CE06EA" w:rsidRDefault="00035995"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w:t>
      </w:r>
      <w:r w:rsidRPr="00CE06EA">
        <w:rPr>
          <w:rFonts w:ascii="SimSun" w:hAnsi="SimSun" w:hint="eastAsia"/>
          <w:sz w:val="21"/>
          <w:szCs w:val="22"/>
        </w:rPr>
        <w:t>……</w:t>
      </w:r>
      <w:r w:rsidRPr="00CE06EA">
        <w:rPr>
          <w:rFonts w:ascii="SimSun" w:hAnsi="SimSun"/>
          <w:sz w:val="21"/>
          <w:szCs w:val="22"/>
        </w:rPr>
        <w:t>]</w:t>
      </w:r>
    </w:p>
    <w:p w14:paraId="51D1C8A3" w14:textId="6E74B83C" w:rsidR="00B55995" w:rsidRPr="00CE06EA" w:rsidRDefault="008E5354"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(ii)</w:t>
      </w:r>
      <w:r w:rsidRPr="00CE06EA">
        <w:rPr>
          <w:rFonts w:ascii="SimSun" w:hAnsi="SimSun"/>
          <w:sz w:val="21"/>
          <w:szCs w:val="22"/>
        </w:rPr>
        <w:tab/>
      </w:r>
      <w:r w:rsidR="00035995" w:rsidRPr="00CE06EA">
        <w:rPr>
          <w:rFonts w:ascii="SimSun" w:hAnsi="SimSun" w:cs="SimSun" w:hint="eastAsia"/>
          <w:sz w:val="21"/>
          <w:szCs w:val="22"/>
        </w:rPr>
        <w:t>根据行政规程所注明的申请人地址</w:t>
      </w:r>
      <w:ins w:id="14" w:author="MA Weihai" w:date="2020-07-08T16:04:00Z">
        <w:r w:rsidR="005B6552" w:rsidRPr="008251CA">
          <w:rPr>
            <w:rFonts w:ascii="SimSun" w:hAnsi="SimSun" w:cs="SimSun" w:hint="eastAsia"/>
            <w:sz w:val="21"/>
            <w:szCs w:val="22"/>
          </w:rPr>
          <w:t>，及其电子邮件地址</w:t>
        </w:r>
      </w:ins>
      <w:r w:rsidR="00035995" w:rsidRPr="00CE06EA">
        <w:rPr>
          <w:rFonts w:ascii="SimSun" w:hAnsi="SimSun" w:cs="SimSun" w:hint="eastAsia"/>
          <w:sz w:val="21"/>
          <w:szCs w:val="22"/>
        </w:rPr>
        <w:t>，</w:t>
      </w:r>
    </w:p>
    <w:p w14:paraId="780AF725" w14:textId="4D3767B7" w:rsidR="00B55995" w:rsidRPr="00CE06EA" w:rsidRDefault="008E5354"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(iii)</w:t>
      </w:r>
      <w:r w:rsidRPr="00CE06EA">
        <w:rPr>
          <w:rFonts w:ascii="SimSun" w:hAnsi="SimSun"/>
          <w:sz w:val="21"/>
          <w:szCs w:val="22"/>
        </w:rPr>
        <w:tab/>
      </w:r>
      <w:r w:rsidR="00D944AC" w:rsidRPr="00CE06EA">
        <w:rPr>
          <w:rFonts w:ascii="SimSun" w:hAnsi="SimSun" w:cs="SimSun" w:hint="eastAsia"/>
          <w:sz w:val="21"/>
          <w:szCs w:val="22"/>
        </w:rPr>
        <w:t>根据行政规程所注明的代理人</w:t>
      </w:r>
      <w:del w:id="15" w:author="MA Weihai" w:date="2020-07-08T16:05:00Z">
        <w:r w:rsidR="00D944AC" w:rsidRPr="00CE06EA" w:rsidDel="005B6552">
          <w:rPr>
            <w:rFonts w:ascii="SimSun" w:hAnsi="SimSun" w:cs="SimSun" w:hint="eastAsia"/>
            <w:sz w:val="21"/>
            <w:szCs w:val="22"/>
          </w:rPr>
          <w:delText>（如有代理人的话）</w:delText>
        </w:r>
      </w:del>
      <w:r w:rsidR="00D944AC" w:rsidRPr="00CE06EA">
        <w:rPr>
          <w:rFonts w:ascii="SimSun" w:hAnsi="SimSun" w:cs="SimSun" w:hint="eastAsia"/>
          <w:sz w:val="21"/>
          <w:szCs w:val="22"/>
        </w:rPr>
        <w:t>的名称和地址</w:t>
      </w:r>
      <w:ins w:id="16" w:author="MA Weihai" w:date="2020-07-08T16:05:00Z">
        <w:r w:rsidR="005B6552" w:rsidRPr="008251CA">
          <w:rPr>
            <w:rFonts w:ascii="SimSun" w:hAnsi="SimSun" w:cs="SimSun" w:hint="eastAsia"/>
            <w:sz w:val="21"/>
            <w:szCs w:val="22"/>
          </w:rPr>
          <w:t>，及其电子邮件地址</w:t>
        </w:r>
        <w:r w:rsidR="005B6552" w:rsidRPr="00CE06EA">
          <w:rPr>
            <w:rFonts w:ascii="SimSun" w:hAnsi="SimSun" w:cs="SimSun" w:hint="eastAsia"/>
            <w:sz w:val="21"/>
            <w:szCs w:val="22"/>
          </w:rPr>
          <w:t>（如有代理人的话）</w:t>
        </w:r>
      </w:ins>
      <w:r w:rsidR="00D944AC" w:rsidRPr="00CE06EA">
        <w:rPr>
          <w:rFonts w:ascii="SimSun" w:hAnsi="SimSun" w:cs="SimSun" w:hint="eastAsia"/>
          <w:sz w:val="21"/>
          <w:szCs w:val="22"/>
        </w:rPr>
        <w:t>，</w:t>
      </w:r>
    </w:p>
    <w:p w14:paraId="57B82FCA" w14:textId="23EAFF60" w:rsidR="008E5354" w:rsidRPr="00CE06EA" w:rsidRDefault="003B4FF0"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w:t>
      </w:r>
      <w:r w:rsidRPr="00CE06EA">
        <w:rPr>
          <w:rFonts w:ascii="SimSun" w:hAnsi="SimSun" w:hint="eastAsia"/>
          <w:sz w:val="21"/>
          <w:szCs w:val="22"/>
        </w:rPr>
        <w:t>……</w:t>
      </w:r>
      <w:r w:rsidRPr="00CE06EA">
        <w:rPr>
          <w:rFonts w:ascii="SimSun" w:hAnsi="SimSun"/>
          <w:sz w:val="21"/>
          <w:szCs w:val="22"/>
        </w:rPr>
        <w:t>]</w:t>
      </w:r>
    </w:p>
    <w:p w14:paraId="500E4135" w14:textId="6A407751" w:rsidR="008E5354" w:rsidRPr="00CE06EA" w:rsidRDefault="003B4FF0" w:rsidP="00B30CD1">
      <w:pPr>
        <w:pStyle w:val="indent1"/>
        <w:autoSpaceDE/>
        <w:autoSpaceDN/>
        <w:spacing w:afterLines="100" w:after="240" w:line="340" w:lineRule="atLeast"/>
        <w:ind w:left="1134" w:hanging="567"/>
        <w:rPr>
          <w:rFonts w:ascii="SimSun" w:eastAsia="SimSun" w:hAnsi="SimSun" w:cs="Arial"/>
          <w:sz w:val="21"/>
          <w:szCs w:val="22"/>
          <w:lang w:eastAsia="zh-CN"/>
        </w:rPr>
      </w:pPr>
      <w:r w:rsidRPr="00CE06EA">
        <w:rPr>
          <w:rFonts w:ascii="SimSun" w:eastAsia="SimSun" w:hAnsi="SimSun" w:cs="Arial"/>
          <w:sz w:val="21"/>
          <w:szCs w:val="22"/>
          <w:lang w:eastAsia="zh-CN"/>
        </w:rPr>
        <w:t>[</w:t>
      </w:r>
      <w:r w:rsidRPr="00CE06EA">
        <w:rPr>
          <w:rFonts w:ascii="SimSun" w:eastAsia="SimSun" w:hAnsi="SimSun" w:cs="Arial" w:hint="eastAsia"/>
          <w:sz w:val="21"/>
          <w:szCs w:val="22"/>
          <w:lang w:eastAsia="zh-CN"/>
        </w:rPr>
        <w:t>……</w:t>
      </w:r>
      <w:r w:rsidRPr="00CE06EA">
        <w:rPr>
          <w:rFonts w:ascii="SimSun" w:eastAsia="SimSun" w:hAnsi="SimSun" w:cs="Arial"/>
          <w:sz w:val="21"/>
          <w:szCs w:val="22"/>
          <w:lang w:eastAsia="zh-CN"/>
        </w:rPr>
        <w:t>]</w:t>
      </w:r>
    </w:p>
    <w:p w14:paraId="4DE86C83" w14:textId="6782DCBE" w:rsidR="008E5354" w:rsidRPr="00CE06EA" w:rsidRDefault="003B4FF0" w:rsidP="00B30CD1">
      <w:pPr>
        <w:pStyle w:val="indent1"/>
        <w:autoSpaceDE/>
        <w:autoSpaceDN/>
        <w:spacing w:afterLines="100" w:after="240" w:line="340" w:lineRule="atLeast"/>
        <w:ind w:left="567" w:hanging="567"/>
        <w:rPr>
          <w:rFonts w:ascii="SimSun" w:eastAsia="SimSun" w:hAnsi="SimSun"/>
          <w:sz w:val="21"/>
          <w:szCs w:val="22"/>
          <w:lang w:eastAsia="zh-CN"/>
        </w:rPr>
      </w:pPr>
      <w:bookmarkStart w:id="17" w:name="_Hlk44682873"/>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bookmarkEnd w:id="17"/>
    </w:p>
    <w:p w14:paraId="09864D60" w14:textId="77777777" w:rsidR="0019750D" w:rsidRPr="00825421" w:rsidRDefault="00F5534E" w:rsidP="00DB6CD9">
      <w:pPr>
        <w:keepNext/>
        <w:spacing w:beforeLines="300" w:before="72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t>第五章</w:t>
      </w:r>
    </w:p>
    <w:p w14:paraId="224A6745" w14:textId="6111F8E5" w:rsidR="00A24AF2" w:rsidRPr="00825421" w:rsidRDefault="00F5534E" w:rsidP="00DB6CD9">
      <w:pPr>
        <w:keepNext/>
        <w:spacing w:afterLines="200" w:after="48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t>后期指定；变更</w:t>
      </w:r>
    </w:p>
    <w:p w14:paraId="1B688009" w14:textId="1C234C3C" w:rsidR="00A24AF2" w:rsidRPr="00CE06EA" w:rsidRDefault="00F5534E"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13049511" w14:textId="702209EC" w:rsidR="008E5354" w:rsidRPr="00795D5C" w:rsidRDefault="0063011B" w:rsidP="00DB6C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795D5C">
        <w:rPr>
          <w:rFonts w:asciiTheme="minorEastAsia" w:eastAsiaTheme="minorEastAsia" w:hAnsiTheme="minorEastAsia" w:cs="Times New Roman" w:hint="eastAsia"/>
          <w:b/>
          <w:sz w:val="21"/>
          <w:szCs w:val="21"/>
        </w:rPr>
        <w:t>第25条</w:t>
      </w:r>
      <w:r w:rsidR="008A465B" w:rsidRPr="00795D5C">
        <w:rPr>
          <w:rFonts w:asciiTheme="minorEastAsia" w:eastAsiaTheme="minorEastAsia" w:hAnsiTheme="minorEastAsia" w:cs="Times New Roman"/>
          <w:b/>
          <w:sz w:val="21"/>
          <w:szCs w:val="21"/>
        </w:rPr>
        <w:br/>
      </w:r>
      <w:r w:rsidRPr="00795D5C">
        <w:rPr>
          <w:rFonts w:asciiTheme="minorEastAsia" w:eastAsiaTheme="minorEastAsia" w:hAnsiTheme="minorEastAsia" w:cs="Times New Roman" w:hint="eastAsia"/>
          <w:b/>
          <w:sz w:val="21"/>
          <w:szCs w:val="21"/>
        </w:rPr>
        <w:t>登记申请</w:t>
      </w:r>
    </w:p>
    <w:p w14:paraId="31D75EB4" w14:textId="6C1A9BE2" w:rsidR="008E5354" w:rsidRPr="00CE06EA" w:rsidRDefault="00F5534E" w:rsidP="00B30CD1">
      <w:pPr>
        <w:pStyle w:val="indent1"/>
        <w:autoSpaceDE/>
        <w:autoSpaceDN/>
        <w:spacing w:afterLines="100" w:after="240" w:line="340" w:lineRule="atLeast"/>
        <w:ind w:left="567" w:hanging="567"/>
        <w:rPr>
          <w:rFonts w:ascii="SimSun" w:eastAsia="SimSun" w:hAnsi="SimSun" w:cs="Arial"/>
          <w:sz w:val="21"/>
          <w:szCs w:val="22"/>
          <w:lang w:eastAsia="zh-CN"/>
        </w:rPr>
      </w:pPr>
      <w:r w:rsidRPr="00CE06EA">
        <w:rPr>
          <w:rFonts w:ascii="SimSun" w:eastAsia="SimSun" w:hAnsi="SimSun" w:cs="Arial"/>
          <w:sz w:val="21"/>
          <w:szCs w:val="22"/>
          <w:lang w:eastAsia="zh-CN"/>
        </w:rPr>
        <w:t>[</w:t>
      </w:r>
      <w:r w:rsidRPr="00CE06EA">
        <w:rPr>
          <w:rFonts w:ascii="SimSun" w:eastAsia="SimSun" w:hAnsi="SimSun" w:cs="Arial" w:hint="eastAsia"/>
          <w:sz w:val="21"/>
          <w:szCs w:val="22"/>
          <w:lang w:eastAsia="zh-CN"/>
        </w:rPr>
        <w:t>……</w:t>
      </w:r>
      <w:r w:rsidRPr="00CE06EA">
        <w:rPr>
          <w:rFonts w:ascii="SimSun" w:eastAsia="SimSun" w:hAnsi="SimSun" w:cs="Arial"/>
          <w:sz w:val="21"/>
          <w:szCs w:val="22"/>
          <w:lang w:eastAsia="zh-CN"/>
        </w:rPr>
        <w:t>]</w:t>
      </w:r>
    </w:p>
    <w:p w14:paraId="2E58FBB4" w14:textId="538A81BA" w:rsidR="008E5354" w:rsidRPr="00CE06EA" w:rsidRDefault="008E5354" w:rsidP="00B30CD1">
      <w:pPr>
        <w:pStyle w:val="indent1"/>
        <w:autoSpaceDE/>
        <w:autoSpaceDN/>
        <w:spacing w:afterLines="100" w:after="240" w:line="340" w:lineRule="atLeast"/>
        <w:ind w:left="567" w:hanging="567"/>
        <w:rPr>
          <w:rFonts w:ascii="SimSun" w:eastAsia="SimSun" w:hAnsi="SimSun" w:cs="Arial"/>
          <w:sz w:val="21"/>
          <w:szCs w:val="22"/>
          <w:lang w:eastAsia="zh-CN"/>
        </w:rPr>
      </w:pPr>
      <w:r w:rsidRPr="00CE06EA">
        <w:rPr>
          <w:rFonts w:ascii="SimSun" w:eastAsia="SimSun" w:hAnsi="SimSun" w:cs="Arial"/>
          <w:sz w:val="21"/>
          <w:szCs w:val="22"/>
          <w:lang w:eastAsia="zh-CN"/>
        </w:rPr>
        <w:t>(2)</w:t>
      </w:r>
      <w:r w:rsidRPr="00CE06EA">
        <w:rPr>
          <w:rFonts w:ascii="SimSun" w:eastAsia="SimSun" w:hAnsi="SimSun" w:cs="Arial"/>
          <w:sz w:val="21"/>
          <w:szCs w:val="22"/>
          <w:lang w:eastAsia="zh-CN"/>
        </w:rPr>
        <w:tab/>
      </w:r>
      <w:r w:rsidRPr="00A842AE">
        <w:rPr>
          <w:rFonts w:ascii="SimSun" w:eastAsia="SimSun" w:hAnsi="SimSun" w:cs="Arial"/>
          <w:sz w:val="21"/>
          <w:szCs w:val="22"/>
          <w:lang w:eastAsia="zh-CN"/>
        </w:rPr>
        <w:t>[</w:t>
      </w:r>
      <w:r w:rsidR="001764A6" w:rsidRPr="00A842AE">
        <w:rPr>
          <w:rFonts w:ascii="KaiTi" w:eastAsia="KaiTi" w:hAnsi="KaiTi" w:cs="SimSun" w:hint="eastAsia"/>
          <w:sz w:val="21"/>
          <w:szCs w:val="22"/>
          <w:lang w:eastAsia="zh-CN"/>
        </w:rPr>
        <w:t>申请书的内容</w:t>
      </w:r>
      <w:r w:rsidRPr="00A842AE">
        <w:rPr>
          <w:rFonts w:ascii="SimSun" w:eastAsia="SimSun" w:hAnsi="SimSun" w:cs="Arial"/>
          <w:sz w:val="21"/>
          <w:szCs w:val="22"/>
          <w:lang w:eastAsia="zh-CN"/>
        </w:rPr>
        <w:t>]</w:t>
      </w:r>
    </w:p>
    <w:p w14:paraId="26BCF9D7" w14:textId="039F8DCC" w:rsidR="008E5354" w:rsidRPr="00CE06EA" w:rsidRDefault="008E5354" w:rsidP="00B30CD1">
      <w:pPr>
        <w:pStyle w:val="indent1"/>
        <w:autoSpaceDE/>
        <w:autoSpaceDN/>
        <w:spacing w:afterLines="100" w:after="240" w:line="340" w:lineRule="atLeast"/>
        <w:ind w:left="1134" w:hanging="567"/>
        <w:rPr>
          <w:rFonts w:ascii="SimSun" w:eastAsia="SimSun" w:hAnsi="SimSun" w:cs="Arial"/>
          <w:sz w:val="21"/>
          <w:szCs w:val="22"/>
          <w:lang w:eastAsia="zh-CN"/>
        </w:rPr>
      </w:pPr>
      <w:r w:rsidRPr="00CE06EA">
        <w:rPr>
          <w:rFonts w:ascii="SimSun" w:eastAsia="SimSun" w:hAnsi="SimSun" w:cs="Arial"/>
          <w:sz w:val="21"/>
          <w:szCs w:val="22"/>
          <w:lang w:eastAsia="zh-CN"/>
        </w:rPr>
        <w:t>(a)</w:t>
      </w:r>
      <w:r w:rsidRPr="00CE06EA">
        <w:rPr>
          <w:rFonts w:ascii="SimSun" w:eastAsia="SimSun" w:hAnsi="SimSun" w:cs="Arial"/>
          <w:sz w:val="21"/>
          <w:szCs w:val="22"/>
          <w:lang w:eastAsia="zh-CN"/>
        </w:rPr>
        <w:tab/>
      </w:r>
      <w:proofErr w:type="gramStart"/>
      <w:r w:rsidR="001764A6" w:rsidRPr="00CE06EA">
        <w:rPr>
          <w:rFonts w:ascii="SimSun" w:eastAsia="SimSun" w:hAnsi="SimSun" w:cs="SimSun" w:hint="eastAsia"/>
          <w:sz w:val="21"/>
          <w:szCs w:val="22"/>
          <w:lang w:eastAsia="zh-CN"/>
        </w:rPr>
        <w:t>依本条第</w:t>
      </w:r>
      <w:r w:rsidR="001764A6" w:rsidRPr="00CE06EA">
        <w:rPr>
          <w:rFonts w:ascii="SimSun" w:eastAsia="SimSun" w:hAnsi="SimSun" w:cs="Arial" w:hint="eastAsia"/>
          <w:sz w:val="21"/>
          <w:szCs w:val="22"/>
          <w:lang w:eastAsia="zh-CN"/>
        </w:rPr>
        <w:t>(</w:t>
      </w:r>
      <w:proofErr w:type="gramEnd"/>
      <w:r w:rsidR="001764A6" w:rsidRPr="00CE06EA">
        <w:rPr>
          <w:rFonts w:ascii="SimSun" w:eastAsia="SimSun" w:hAnsi="SimSun" w:cs="Arial" w:hint="eastAsia"/>
          <w:sz w:val="21"/>
          <w:szCs w:val="22"/>
          <w:lang w:eastAsia="zh-CN"/>
        </w:rPr>
        <w:t>1)</w:t>
      </w:r>
      <w:r w:rsidR="001764A6" w:rsidRPr="00CE06EA">
        <w:rPr>
          <w:rFonts w:ascii="SimSun" w:eastAsia="SimSun" w:hAnsi="SimSun" w:cs="SimSun" w:hint="eastAsia"/>
          <w:sz w:val="21"/>
          <w:szCs w:val="22"/>
          <w:lang w:eastAsia="zh-CN"/>
        </w:rPr>
        <w:t>款</w:t>
      </w:r>
      <w:r w:rsidR="001764A6" w:rsidRPr="00CE06EA">
        <w:rPr>
          <w:rFonts w:ascii="SimSun" w:eastAsia="SimSun" w:hAnsi="SimSun" w:cs="Arial" w:hint="eastAsia"/>
          <w:sz w:val="21"/>
          <w:szCs w:val="22"/>
          <w:lang w:eastAsia="zh-CN"/>
        </w:rPr>
        <w:t>(a)</w:t>
      </w:r>
      <w:r w:rsidR="001764A6" w:rsidRPr="00CE06EA">
        <w:rPr>
          <w:rFonts w:ascii="SimSun" w:eastAsia="SimSun" w:hAnsi="SimSun" w:cs="SimSun" w:hint="eastAsia"/>
          <w:sz w:val="21"/>
          <w:szCs w:val="22"/>
          <w:lang w:eastAsia="zh-CN"/>
        </w:rPr>
        <w:t>项的申请书，除所申请的登记外，还应包括或指明：</w:t>
      </w:r>
    </w:p>
    <w:p w14:paraId="3AC97197" w14:textId="6B348E11" w:rsidR="008E5354" w:rsidRPr="00CE06EA" w:rsidRDefault="001764A6"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w:t>
      </w:r>
      <w:r w:rsidRPr="00CE06EA">
        <w:rPr>
          <w:rFonts w:ascii="SimSun" w:hAnsi="SimSun" w:hint="eastAsia"/>
          <w:sz w:val="21"/>
          <w:szCs w:val="22"/>
        </w:rPr>
        <w:t>……</w:t>
      </w:r>
      <w:r w:rsidRPr="00CE06EA">
        <w:rPr>
          <w:rFonts w:ascii="SimSun" w:hAnsi="SimSun"/>
          <w:sz w:val="21"/>
          <w:szCs w:val="22"/>
        </w:rPr>
        <w:t>]</w:t>
      </w:r>
    </w:p>
    <w:p w14:paraId="5D178871" w14:textId="5D39EF22" w:rsidR="00B55995" w:rsidRPr="00CE06EA" w:rsidRDefault="008E5354"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lastRenderedPageBreak/>
        <w:t>(iii)</w:t>
      </w:r>
      <w:r w:rsidR="00B55995" w:rsidRPr="00CE06EA">
        <w:rPr>
          <w:rFonts w:ascii="SimSun" w:hAnsi="SimSun"/>
          <w:szCs w:val="22"/>
        </w:rPr>
        <w:tab/>
      </w:r>
      <w:r w:rsidR="001764A6" w:rsidRPr="00CE06EA">
        <w:rPr>
          <w:rFonts w:ascii="SimSun" w:hAnsi="SimSun" w:cs="SimSun" w:hint="eastAsia"/>
          <w:sz w:val="21"/>
          <w:szCs w:val="22"/>
        </w:rPr>
        <w:t>变更国际注册所有权的，根据行政规程所注明的成为国际注册新注册人（下称</w:t>
      </w:r>
      <w:r w:rsidR="001764A6" w:rsidRPr="00CE06EA">
        <w:rPr>
          <w:rFonts w:ascii="SimSun" w:hAnsi="SimSun" w:hint="eastAsia"/>
          <w:sz w:val="21"/>
          <w:szCs w:val="22"/>
        </w:rPr>
        <w:t>“</w:t>
      </w:r>
      <w:r w:rsidR="001764A6" w:rsidRPr="00CE06EA">
        <w:rPr>
          <w:rFonts w:ascii="SimSun" w:hAnsi="SimSun" w:cs="SimSun" w:hint="eastAsia"/>
          <w:sz w:val="21"/>
          <w:szCs w:val="22"/>
        </w:rPr>
        <w:t>受让人</w:t>
      </w:r>
      <w:r w:rsidR="001764A6" w:rsidRPr="00CE06EA">
        <w:rPr>
          <w:rFonts w:ascii="SimSun" w:hAnsi="SimSun" w:hint="eastAsia"/>
          <w:sz w:val="21"/>
          <w:szCs w:val="22"/>
        </w:rPr>
        <w:t>”</w:t>
      </w:r>
      <w:r w:rsidR="001764A6" w:rsidRPr="00CE06EA">
        <w:rPr>
          <w:rFonts w:ascii="SimSun" w:hAnsi="SimSun" w:cs="SimSun" w:hint="eastAsia"/>
          <w:sz w:val="21"/>
          <w:szCs w:val="22"/>
        </w:rPr>
        <w:t>）的自然人或法律实体的名称和地址</w:t>
      </w:r>
      <w:ins w:id="18" w:author="MA Weihai" w:date="2020-07-08T16:06:00Z">
        <w:r w:rsidR="003777CE" w:rsidRPr="008251CA">
          <w:rPr>
            <w:rFonts w:ascii="SimSun" w:hAnsi="SimSun" w:cs="SimSun" w:hint="eastAsia"/>
            <w:sz w:val="21"/>
            <w:szCs w:val="22"/>
          </w:rPr>
          <w:t>，及其电子邮件地址</w:t>
        </w:r>
      </w:ins>
      <w:r w:rsidR="002D6921" w:rsidRPr="00CE06EA">
        <w:rPr>
          <w:rFonts w:ascii="SimSun" w:hAnsi="SimSun" w:cs="SimSun" w:hint="eastAsia"/>
          <w:sz w:val="21"/>
          <w:szCs w:val="22"/>
        </w:rPr>
        <w:t>，</w:t>
      </w:r>
    </w:p>
    <w:p w14:paraId="6ADA480A" w14:textId="5D69DD13" w:rsidR="008E5354" w:rsidRPr="00CE06EA" w:rsidRDefault="00F5534E"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w:t>
      </w:r>
      <w:r w:rsidRPr="00CE06EA">
        <w:rPr>
          <w:rFonts w:ascii="SimSun" w:hAnsi="SimSun" w:hint="eastAsia"/>
          <w:sz w:val="21"/>
          <w:szCs w:val="22"/>
        </w:rPr>
        <w:t>……</w:t>
      </w:r>
      <w:r w:rsidRPr="00CE06EA">
        <w:rPr>
          <w:rFonts w:ascii="SimSun" w:hAnsi="SimSun"/>
          <w:sz w:val="21"/>
          <w:szCs w:val="22"/>
        </w:rPr>
        <w:t>]</w:t>
      </w:r>
    </w:p>
    <w:p w14:paraId="530AA48A" w14:textId="21A72047" w:rsidR="008E5354" w:rsidRPr="00CE06EA" w:rsidRDefault="00F5534E" w:rsidP="00B30CD1">
      <w:pPr>
        <w:pStyle w:val="indent1"/>
        <w:autoSpaceDE/>
        <w:autoSpaceDN/>
        <w:spacing w:afterLines="100" w:after="240" w:line="340" w:lineRule="atLeast"/>
        <w:ind w:left="1134" w:hanging="567"/>
        <w:rPr>
          <w:rFonts w:ascii="SimSun" w:eastAsia="SimSun" w:hAnsi="SimSun" w:cs="Arial"/>
          <w:sz w:val="21"/>
          <w:szCs w:val="22"/>
          <w:lang w:eastAsia="zh-CN"/>
        </w:rPr>
      </w:pPr>
      <w:r w:rsidRPr="00CE06EA">
        <w:rPr>
          <w:rFonts w:ascii="SimSun" w:eastAsia="SimSun" w:hAnsi="SimSun" w:cs="Arial"/>
          <w:sz w:val="21"/>
          <w:szCs w:val="22"/>
          <w:lang w:eastAsia="zh-CN"/>
        </w:rPr>
        <w:t>[</w:t>
      </w:r>
      <w:r w:rsidRPr="00CE06EA">
        <w:rPr>
          <w:rFonts w:ascii="SimSun" w:eastAsia="SimSun" w:hAnsi="SimSun" w:cs="Arial" w:hint="eastAsia"/>
          <w:sz w:val="21"/>
          <w:szCs w:val="22"/>
          <w:lang w:eastAsia="zh-CN"/>
        </w:rPr>
        <w:t>……</w:t>
      </w:r>
      <w:r w:rsidRPr="00CE06EA">
        <w:rPr>
          <w:rFonts w:ascii="SimSun" w:eastAsia="SimSun" w:hAnsi="SimSun" w:cs="Arial"/>
          <w:sz w:val="21"/>
          <w:szCs w:val="22"/>
          <w:lang w:eastAsia="zh-CN"/>
        </w:rPr>
        <w:t>]</w:t>
      </w:r>
    </w:p>
    <w:p w14:paraId="5A57142E" w14:textId="7A348760" w:rsidR="008E5354" w:rsidRPr="00CE06EA" w:rsidRDefault="00F5534E"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2DE8B842" w14:textId="77777777" w:rsidR="00677A34" w:rsidRPr="00825421" w:rsidRDefault="00F5534E" w:rsidP="00DB6CD9">
      <w:pPr>
        <w:keepNext/>
        <w:spacing w:beforeLines="300" w:before="72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t>第八章</w:t>
      </w:r>
    </w:p>
    <w:p w14:paraId="59ADFE94" w14:textId="776B7EA8" w:rsidR="008E5354" w:rsidRPr="00825421" w:rsidRDefault="00F5534E" w:rsidP="00DB6CD9">
      <w:pPr>
        <w:keepNext/>
        <w:spacing w:afterLines="200" w:after="480" w:line="340" w:lineRule="atLeast"/>
        <w:textAlignment w:val="bottom"/>
        <w:rPr>
          <w:rFonts w:ascii="SimHei" w:eastAsia="SimHei" w:hAnsi="SimSun" w:cs="Times New Roman"/>
          <w:sz w:val="21"/>
          <w:szCs w:val="21"/>
        </w:rPr>
      </w:pPr>
      <w:r w:rsidRPr="00825421">
        <w:rPr>
          <w:rFonts w:ascii="SimHei" w:eastAsia="SimHei" w:hAnsi="SimSun" w:cs="Times New Roman" w:hint="eastAsia"/>
          <w:sz w:val="21"/>
          <w:szCs w:val="21"/>
        </w:rPr>
        <w:t>规</w:t>
      </w:r>
      <w:r w:rsidR="00DB4F06" w:rsidRPr="00825421">
        <w:rPr>
          <w:rFonts w:ascii="SimHei" w:eastAsia="SimHei" w:hAnsi="SimSun" w:cs="Times New Roman" w:hint="eastAsia"/>
          <w:sz w:val="21"/>
          <w:szCs w:val="21"/>
        </w:rPr>
        <w:t xml:space="preserve">　</w:t>
      </w:r>
      <w:r w:rsidRPr="00825421">
        <w:rPr>
          <w:rFonts w:ascii="SimHei" w:eastAsia="SimHei" w:hAnsi="SimSun" w:cs="Times New Roman" w:hint="eastAsia"/>
          <w:sz w:val="21"/>
          <w:szCs w:val="21"/>
        </w:rPr>
        <w:t>费</w:t>
      </w:r>
    </w:p>
    <w:p w14:paraId="030C53C1" w14:textId="17FBC640" w:rsidR="008E5354" w:rsidRPr="00CE06EA" w:rsidRDefault="00F5534E"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w:t>
      </w:r>
      <w:r w:rsidRPr="00CE06EA">
        <w:rPr>
          <w:rFonts w:ascii="SimSun" w:eastAsia="SimSun" w:hAnsi="SimSun" w:hint="eastAsia"/>
          <w:sz w:val="21"/>
          <w:szCs w:val="22"/>
          <w:lang w:eastAsia="zh-CN"/>
        </w:rPr>
        <w:t>……</w:t>
      </w:r>
      <w:r w:rsidRPr="00CE06EA">
        <w:rPr>
          <w:rFonts w:ascii="SimSun" w:eastAsia="SimSun" w:hAnsi="SimSun"/>
          <w:sz w:val="21"/>
          <w:szCs w:val="22"/>
          <w:lang w:eastAsia="zh-CN"/>
        </w:rPr>
        <w:t>]</w:t>
      </w:r>
    </w:p>
    <w:p w14:paraId="0AF5BA61" w14:textId="11063C91" w:rsidR="008E5354" w:rsidRPr="00795D5C" w:rsidRDefault="00E05101" w:rsidP="00DB6CD9">
      <w:pPr>
        <w:keepNext/>
        <w:overflowPunct w:val="0"/>
        <w:spacing w:beforeLines="200" w:before="480" w:afterLines="100" w:after="240" w:line="340" w:lineRule="atLeast"/>
        <w:textAlignment w:val="bottom"/>
        <w:rPr>
          <w:rFonts w:asciiTheme="minorEastAsia" w:eastAsiaTheme="minorEastAsia" w:hAnsiTheme="minorEastAsia" w:cs="Times New Roman"/>
          <w:b/>
          <w:sz w:val="21"/>
          <w:szCs w:val="21"/>
        </w:rPr>
      </w:pPr>
      <w:r w:rsidRPr="00795D5C">
        <w:rPr>
          <w:rFonts w:asciiTheme="minorEastAsia" w:eastAsiaTheme="minorEastAsia" w:hAnsiTheme="minorEastAsia" w:cs="Times New Roman" w:hint="eastAsia"/>
          <w:b/>
          <w:sz w:val="21"/>
          <w:szCs w:val="21"/>
        </w:rPr>
        <w:t>第36条</w:t>
      </w:r>
      <w:r w:rsidR="00DB4F06" w:rsidRPr="00795D5C">
        <w:rPr>
          <w:rFonts w:asciiTheme="minorEastAsia" w:eastAsiaTheme="minorEastAsia" w:hAnsiTheme="minorEastAsia" w:cs="Times New Roman"/>
          <w:b/>
          <w:sz w:val="21"/>
          <w:szCs w:val="21"/>
        </w:rPr>
        <w:br/>
      </w:r>
      <w:r w:rsidRPr="00795D5C">
        <w:rPr>
          <w:rFonts w:asciiTheme="minorEastAsia" w:eastAsiaTheme="minorEastAsia" w:hAnsiTheme="minorEastAsia" w:cs="Times New Roman" w:hint="eastAsia"/>
          <w:b/>
          <w:sz w:val="21"/>
          <w:szCs w:val="21"/>
        </w:rPr>
        <w:t>免除规费</w:t>
      </w:r>
    </w:p>
    <w:p w14:paraId="0FFBD59D" w14:textId="6E2AECEB" w:rsidR="008E5354" w:rsidRPr="00CE06EA" w:rsidRDefault="00E05101" w:rsidP="00B30CD1">
      <w:pPr>
        <w:pStyle w:val="indent1"/>
        <w:autoSpaceDE/>
        <w:autoSpaceDN/>
        <w:spacing w:afterLines="100" w:after="240" w:line="340" w:lineRule="atLeast"/>
        <w:ind w:left="567" w:hanging="567"/>
        <w:rPr>
          <w:rFonts w:ascii="SimSun" w:eastAsia="SimSun" w:hAnsi="SimSun"/>
          <w:sz w:val="21"/>
          <w:szCs w:val="22"/>
          <w:lang w:eastAsia="zh-CN"/>
        </w:rPr>
      </w:pPr>
      <w:r w:rsidRPr="00CE06EA">
        <w:rPr>
          <w:rFonts w:ascii="SimSun" w:eastAsia="SimSun" w:hAnsi="SimSun"/>
          <w:sz w:val="21"/>
          <w:szCs w:val="22"/>
          <w:lang w:eastAsia="zh-CN"/>
        </w:rPr>
        <w:t>登记下列事项应免除规费：</w:t>
      </w:r>
    </w:p>
    <w:p w14:paraId="4B3E9F3F" w14:textId="4AB5A74F" w:rsidR="008E5354" w:rsidRPr="00CE06EA" w:rsidRDefault="00F5534E"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w:t>
      </w:r>
      <w:r w:rsidRPr="00CE06EA">
        <w:rPr>
          <w:rFonts w:ascii="SimSun" w:hAnsi="SimSun" w:hint="eastAsia"/>
          <w:sz w:val="21"/>
          <w:szCs w:val="22"/>
        </w:rPr>
        <w:t>……</w:t>
      </w:r>
      <w:r w:rsidRPr="00CE06EA">
        <w:rPr>
          <w:rFonts w:ascii="SimSun" w:hAnsi="SimSun"/>
          <w:sz w:val="21"/>
          <w:szCs w:val="22"/>
        </w:rPr>
        <w:t>]</w:t>
      </w:r>
    </w:p>
    <w:p w14:paraId="3C701FD2" w14:textId="2F4DA942" w:rsidR="008E5354" w:rsidRPr="00CE06EA" w:rsidRDefault="008E5354"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(ii)</w:t>
      </w:r>
      <w:r w:rsidRPr="00CE06EA">
        <w:rPr>
          <w:rFonts w:ascii="SimSun" w:hAnsi="SimSun"/>
          <w:sz w:val="21"/>
          <w:szCs w:val="22"/>
        </w:rPr>
        <w:tab/>
      </w:r>
      <w:r w:rsidR="00E05101" w:rsidRPr="00CE06EA">
        <w:rPr>
          <w:rFonts w:ascii="SimSun" w:hAnsi="SimSun" w:cs="SimSun" w:hint="eastAsia"/>
          <w:sz w:val="21"/>
          <w:szCs w:val="22"/>
        </w:rPr>
        <w:t>涉及申请人</w:t>
      </w:r>
      <w:del w:id="19" w:author="MA Weihai" w:date="2020-07-08T16:06:00Z">
        <w:r w:rsidR="00E05101" w:rsidRPr="008251CA" w:rsidDel="003777CE">
          <w:rPr>
            <w:rFonts w:ascii="SimSun" w:hAnsi="SimSun" w:cs="SimSun" w:hint="eastAsia"/>
            <w:sz w:val="21"/>
            <w:szCs w:val="22"/>
          </w:rPr>
          <w:delText>或</w:delText>
        </w:r>
      </w:del>
      <w:ins w:id="20" w:author="MA Weihai" w:date="2020-07-08T16:07:00Z">
        <w:r w:rsidR="003777CE" w:rsidRPr="008251CA">
          <w:rPr>
            <w:rFonts w:ascii="SimSun" w:hAnsi="SimSun" w:cs="SimSun" w:hint="eastAsia"/>
            <w:sz w:val="21"/>
            <w:szCs w:val="22"/>
          </w:rPr>
          <w:t>、</w:t>
        </w:r>
      </w:ins>
      <w:r w:rsidR="00E05101" w:rsidRPr="00CE06EA">
        <w:rPr>
          <w:rFonts w:ascii="SimSun" w:hAnsi="SimSun" w:cs="SimSun" w:hint="eastAsia"/>
          <w:sz w:val="21"/>
          <w:szCs w:val="22"/>
        </w:rPr>
        <w:t>注册人</w:t>
      </w:r>
      <w:ins w:id="21" w:author="MA Weihai" w:date="2020-07-08T16:07:00Z">
        <w:r w:rsidR="003777CE">
          <w:rPr>
            <w:rFonts w:ascii="SimSun" w:hAnsi="SimSun" w:cs="SimSun" w:hint="eastAsia"/>
            <w:sz w:val="21"/>
            <w:szCs w:val="22"/>
          </w:rPr>
          <w:t>或代理人</w:t>
        </w:r>
      </w:ins>
      <w:r w:rsidR="00E05101" w:rsidRPr="00CE06EA">
        <w:rPr>
          <w:rFonts w:ascii="SimSun" w:hAnsi="SimSun" w:cs="SimSun" w:hint="eastAsia"/>
          <w:sz w:val="21"/>
          <w:szCs w:val="22"/>
        </w:rPr>
        <w:t>电话号码</w:t>
      </w:r>
      <w:del w:id="22" w:author="MA Weihai" w:date="2020-07-08T16:07:00Z">
        <w:r w:rsidR="00E05101" w:rsidRPr="00CE06EA" w:rsidDel="003777CE">
          <w:rPr>
            <w:rFonts w:ascii="SimSun" w:hAnsi="SimSun" w:cs="SimSun" w:hint="eastAsia"/>
            <w:strike/>
            <w:color w:val="92D050"/>
            <w:sz w:val="21"/>
            <w:szCs w:val="22"/>
          </w:rPr>
          <w:delText>及传真号码</w:delText>
        </w:r>
      </w:del>
      <w:r w:rsidR="00E05101" w:rsidRPr="00CE06EA">
        <w:rPr>
          <w:rFonts w:ascii="SimSun" w:hAnsi="SimSun" w:cs="SimSun" w:hint="eastAsia"/>
          <w:sz w:val="21"/>
          <w:szCs w:val="22"/>
        </w:rPr>
        <w:t>、通讯地址、电子邮件地址或行政规程规定的任何其他通信方式的任何变更，</w:t>
      </w:r>
    </w:p>
    <w:p w14:paraId="34819B0C" w14:textId="12697B83" w:rsidR="008E5354" w:rsidRPr="00CE06EA" w:rsidRDefault="00F5534E" w:rsidP="00DB6CD9">
      <w:pPr>
        <w:overflowPunct w:val="0"/>
        <w:spacing w:afterLines="100" w:after="240" w:line="340" w:lineRule="atLeast"/>
        <w:ind w:left="1701" w:hanging="567"/>
        <w:jc w:val="both"/>
        <w:rPr>
          <w:rFonts w:ascii="SimSun" w:hAnsi="SimSun"/>
          <w:sz w:val="21"/>
          <w:szCs w:val="22"/>
        </w:rPr>
      </w:pPr>
      <w:r w:rsidRPr="00CE06EA">
        <w:rPr>
          <w:rFonts w:ascii="SimSun" w:hAnsi="SimSun"/>
          <w:sz w:val="21"/>
          <w:szCs w:val="22"/>
        </w:rPr>
        <w:t>[</w:t>
      </w:r>
      <w:r w:rsidR="00A375AF" w:rsidRPr="00825421">
        <w:rPr>
          <w:rFonts w:ascii="SimSun" w:hAnsi="SimSun"/>
          <w:sz w:val="21"/>
          <w:szCs w:val="22"/>
        </w:rPr>
        <w:t>……</w:t>
      </w:r>
      <w:r w:rsidRPr="00CE06EA">
        <w:rPr>
          <w:rFonts w:ascii="SimSun" w:hAnsi="SimSun"/>
          <w:sz w:val="21"/>
          <w:szCs w:val="22"/>
        </w:rPr>
        <w:t>]</w:t>
      </w:r>
    </w:p>
    <w:p w14:paraId="6B25FA71" w14:textId="065CA871" w:rsidR="008E5354" w:rsidRPr="00CE06EA" w:rsidRDefault="00F5534E" w:rsidP="00B30CD1">
      <w:pPr>
        <w:pStyle w:val="indent1"/>
        <w:autoSpaceDE/>
        <w:autoSpaceDN/>
        <w:spacing w:afterLines="100" w:after="240" w:line="340" w:lineRule="atLeast"/>
        <w:ind w:left="567" w:hanging="567"/>
        <w:rPr>
          <w:rFonts w:ascii="SimSun" w:eastAsia="SimSun" w:hAnsi="SimSun"/>
          <w:sz w:val="21"/>
          <w:szCs w:val="22"/>
        </w:rPr>
      </w:pPr>
      <w:r w:rsidRPr="00CE06EA">
        <w:rPr>
          <w:rFonts w:ascii="SimSun" w:eastAsia="SimSun" w:hAnsi="SimSun"/>
          <w:sz w:val="21"/>
          <w:szCs w:val="22"/>
        </w:rPr>
        <w:t>[</w:t>
      </w:r>
      <w:r w:rsidR="00A375AF" w:rsidRPr="00CE06EA">
        <w:rPr>
          <w:rFonts w:ascii="SimSun" w:hAnsi="SimSun" w:hint="eastAsia"/>
          <w:sz w:val="21"/>
          <w:szCs w:val="22"/>
        </w:rPr>
        <w:t>……</w:t>
      </w:r>
      <w:r w:rsidRPr="00CE06EA">
        <w:rPr>
          <w:rFonts w:ascii="SimSun" w:eastAsia="SimSun" w:hAnsi="SimSun"/>
          <w:sz w:val="21"/>
          <w:szCs w:val="22"/>
        </w:rPr>
        <w:t>]</w:t>
      </w:r>
    </w:p>
    <w:p w14:paraId="2B05AE26" w14:textId="0E916A52" w:rsidR="008E5354" w:rsidRPr="004831F7" w:rsidRDefault="008E5354" w:rsidP="00A559A4">
      <w:pPr>
        <w:pStyle w:val="Endofdocument-Annex"/>
        <w:spacing w:before="720" w:afterLines="50" w:after="120" w:line="340" w:lineRule="atLeast"/>
        <w:rPr>
          <w:rFonts w:ascii="KaiTi" w:eastAsia="KaiTi" w:hAnsi="KaiTi"/>
          <w:sz w:val="21"/>
          <w:szCs w:val="21"/>
        </w:rPr>
      </w:pPr>
      <w:r w:rsidRPr="004831F7">
        <w:rPr>
          <w:rFonts w:ascii="KaiTi" w:eastAsia="KaiTi" w:hAnsi="KaiTi"/>
          <w:sz w:val="21"/>
          <w:szCs w:val="21"/>
        </w:rPr>
        <w:t>[</w:t>
      </w:r>
      <w:r w:rsidR="00F5534E" w:rsidRPr="004831F7">
        <w:rPr>
          <w:rFonts w:ascii="KaiTi" w:eastAsia="KaiTi" w:hAnsi="KaiTi" w:hint="eastAsia"/>
          <w:sz w:val="21"/>
          <w:szCs w:val="21"/>
        </w:rPr>
        <w:t>附件和文件完</w:t>
      </w:r>
      <w:r w:rsidRPr="004831F7">
        <w:rPr>
          <w:rFonts w:ascii="KaiTi" w:eastAsia="KaiTi" w:hAnsi="KaiTi"/>
          <w:sz w:val="21"/>
          <w:szCs w:val="21"/>
        </w:rPr>
        <w:t>]</w:t>
      </w:r>
    </w:p>
    <w:sectPr w:rsidR="008E5354" w:rsidRPr="004831F7" w:rsidSect="00E30BC7">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B7C9" w14:textId="77777777" w:rsidR="00054BC5" w:rsidRDefault="00054BC5">
      <w:r>
        <w:separator/>
      </w:r>
    </w:p>
  </w:endnote>
  <w:endnote w:type="continuationSeparator" w:id="0">
    <w:p w14:paraId="7BBA5BB6" w14:textId="77777777" w:rsidR="00054BC5" w:rsidRDefault="00054BC5" w:rsidP="003B38C1">
      <w:r>
        <w:separator/>
      </w:r>
    </w:p>
    <w:p w14:paraId="375D5E03" w14:textId="77777777" w:rsidR="00054BC5" w:rsidRPr="003B38C1" w:rsidRDefault="00054BC5" w:rsidP="003B38C1">
      <w:pPr>
        <w:spacing w:after="60"/>
        <w:rPr>
          <w:sz w:val="17"/>
        </w:rPr>
      </w:pPr>
      <w:r>
        <w:rPr>
          <w:sz w:val="17"/>
        </w:rPr>
        <w:t>[Endnote continued from previous page]</w:t>
      </w:r>
    </w:p>
  </w:endnote>
  <w:endnote w:type="continuationNotice" w:id="1">
    <w:p w14:paraId="7032EF71" w14:textId="77777777" w:rsidR="00054BC5" w:rsidRPr="003B38C1" w:rsidRDefault="00054BC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E32B" w14:textId="77777777" w:rsidR="00054BC5" w:rsidRDefault="00054BC5">
      <w:r>
        <w:separator/>
      </w:r>
    </w:p>
  </w:footnote>
  <w:footnote w:type="continuationSeparator" w:id="0">
    <w:p w14:paraId="19AF39B6" w14:textId="77777777" w:rsidR="00054BC5" w:rsidRDefault="00054BC5" w:rsidP="008B60B2">
      <w:r>
        <w:separator/>
      </w:r>
    </w:p>
    <w:p w14:paraId="7245A9F2" w14:textId="77777777" w:rsidR="00054BC5" w:rsidRPr="00ED77FB" w:rsidRDefault="00054BC5" w:rsidP="008B60B2">
      <w:pPr>
        <w:spacing w:after="60"/>
        <w:rPr>
          <w:sz w:val="17"/>
          <w:szCs w:val="17"/>
        </w:rPr>
      </w:pPr>
      <w:r w:rsidRPr="00ED77FB">
        <w:rPr>
          <w:sz w:val="17"/>
          <w:szCs w:val="17"/>
        </w:rPr>
        <w:t>[Footnote continued from previous page]</w:t>
      </w:r>
    </w:p>
  </w:footnote>
  <w:footnote w:type="continuationNotice" w:id="1">
    <w:p w14:paraId="06CB3500" w14:textId="77777777" w:rsidR="00054BC5" w:rsidRPr="00ED77FB" w:rsidRDefault="00054BC5" w:rsidP="008B60B2">
      <w:pPr>
        <w:spacing w:before="60"/>
        <w:jc w:val="right"/>
        <w:rPr>
          <w:sz w:val="17"/>
          <w:szCs w:val="17"/>
        </w:rPr>
      </w:pPr>
      <w:r w:rsidRPr="00ED77FB">
        <w:rPr>
          <w:sz w:val="17"/>
          <w:szCs w:val="17"/>
        </w:rPr>
        <w:t>[Footnote continued on next page]</w:t>
      </w:r>
    </w:p>
  </w:footnote>
  <w:footnote w:id="2">
    <w:p w14:paraId="34CD3279" w14:textId="0A0C5A41" w:rsidR="00C83218" w:rsidRPr="00B734A2" w:rsidRDefault="00C83218" w:rsidP="00C83218">
      <w:pPr>
        <w:pStyle w:val="FootnoteText"/>
        <w:overflowPunct w:val="0"/>
        <w:rPr>
          <w:rFonts w:ascii="SimSun" w:hAnsi="SimSun"/>
        </w:rPr>
      </w:pPr>
      <w:r w:rsidRPr="00B734A2">
        <w:rPr>
          <w:rStyle w:val="FootnoteReference"/>
          <w:rFonts w:ascii="SimSun" w:hAnsi="SimSun"/>
        </w:rPr>
        <w:footnoteRef/>
      </w:r>
      <w:r w:rsidRPr="00B734A2">
        <w:rPr>
          <w:rFonts w:ascii="SimSun" w:hAnsi="SimSun"/>
        </w:rPr>
        <w:t xml:space="preserve"> </w:t>
      </w:r>
      <w:r w:rsidRPr="00B734A2">
        <w:rPr>
          <w:rFonts w:ascii="SimSun" w:hAnsi="SimSun"/>
        </w:rPr>
        <w:tab/>
      </w:r>
      <w:r w:rsidRPr="00B734A2">
        <w:rPr>
          <w:rFonts w:ascii="SimSun" w:hAnsi="SimSun" w:hint="eastAsia"/>
        </w:rPr>
        <w:t>见文件</w:t>
      </w:r>
      <w:r w:rsidRPr="00B734A2">
        <w:rPr>
          <w:rFonts w:ascii="SimSun" w:hAnsi="SimSun"/>
        </w:rPr>
        <w:t>MM/LD/17/5</w:t>
      </w:r>
      <w:r w:rsidRPr="00B734A2">
        <w:rPr>
          <w:rFonts w:ascii="SimSun" w:hAnsi="SimSun" w:hint="eastAsia"/>
        </w:rPr>
        <w:t>（</w:t>
      </w:r>
      <w:hyperlink r:id="rId1" w:history="1">
        <w:r w:rsidRPr="00B734A2">
          <w:rPr>
            <w:rStyle w:val="Hyperlink"/>
            <w:rFonts w:ascii="SimSun" w:hAnsi="SimSun"/>
            <w:color w:val="auto"/>
            <w:u w:val="none"/>
          </w:rPr>
          <w:t>https://www.wipo.int/edocs/mdocs/madrid/zh/mm_ld_wg_17/mm_ld_wg_17_5.pdf</w:t>
        </w:r>
      </w:hyperlink>
      <w:r w:rsidRPr="00B734A2">
        <w:rPr>
          <w:rFonts w:ascii="SimSun" w:hAnsi="SimSun" w:hint="eastAsia"/>
        </w:rPr>
        <w:t>）。</w:t>
      </w:r>
    </w:p>
  </w:footnote>
  <w:footnote w:id="3">
    <w:p w14:paraId="3F162DAB" w14:textId="1AF20995" w:rsidR="00C83218" w:rsidRPr="00B734A2" w:rsidRDefault="00C83218" w:rsidP="00C83218">
      <w:pPr>
        <w:pStyle w:val="FootnoteText"/>
        <w:overflowPunct w:val="0"/>
        <w:rPr>
          <w:rFonts w:ascii="SimSun" w:hAnsi="SimSun"/>
        </w:rPr>
      </w:pPr>
      <w:r w:rsidRPr="00B734A2">
        <w:rPr>
          <w:rStyle w:val="FootnoteReference"/>
          <w:rFonts w:ascii="SimSun" w:hAnsi="SimSun"/>
        </w:rPr>
        <w:footnoteRef/>
      </w:r>
      <w:r w:rsidRPr="00B734A2">
        <w:rPr>
          <w:rFonts w:ascii="SimSun" w:hAnsi="SimSun"/>
        </w:rPr>
        <w:t xml:space="preserve"> </w:t>
      </w:r>
      <w:r w:rsidRPr="00B734A2">
        <w:rPr>
          <w:rFonts w:ascii="SimSun" w:hAnsi="SimSun"/>
        </w:rPr>
        <w:tab/>
      </w:r>
      <w:r w:rsidRPr="00B734A2">
        <w:rPr>
          <w:rFonts w:ascii="SimSun" w:hAnsi="SimSun" w:hint="eastAsia"/>
        </w:rPr>
        <w:t>见文件</w:t>
      </w:r>
      <w:r w:rsidRPr="00B734A2">
        <w:rPr>
          <w:rFonts w:ascii="SimSun" w:hAnsi="SimSun"/>
        </w:rPr>
        <w:t>MM/LD/17/12</w:t>
      </w:r>
      <w:r w:rsidRPr="00B734A2">
        <w:rPr>
          <w:rFonts w:ascii="SimSun" w:hAnsi="SimSun" w:hint="eastAsia"/>
        </w:rPr>
        <w:t>（</w:t>
      </w:r>
      <w:hyperlink r:id="rId2" w:history="1">
        <w:r w:rsidRPr="00B734A2">
          <w:rPr>
            <w:rStyle w:val="Hyperlink"/>
            <w:rFonts w:ascii="SimSun" w:hAnsi="SimSun"/>
            <w:color w:val="auto"/>
            <w:u w:val="none"/>
          </w:rPr>
          <w:t>https://www.wipo.int/edocs/mdocs/madrid/en/mm_ld_wg_17/mm_ld_wg_17_12.pdf</w:t>
        </w:r>
      </w:hyperlink>
      <w:r w:rsidRPr="00B734A2">
        <w:rPr>
          <w:rFonts w:ascii="SimSun" w:hAnsi="SimSun" w:hint="eastAsia"/>
        </w:rPr>
        <w:t>）</w:t>
      </w:r>
      <w:r w:rsidRPr="00B734A2">
        <w:rPr>
          <w:rFonts w:ascii="SimSun" w:hAnsi="SimSun" w:hint="eastAsia"/>
        </w:rPr>
        <w:t>。</w:t>
      </w:r>
    </w:p>
  </w:footnote>
  <w:footnote w:id="4">
    <w:p w14:paraId="1E72476F" w14:textId="4AB75199" w:rsidR="00C83218" w:rsidRPr="00DD6AEF" w:rsidRDefault="00C83218">
      <w:pPr>
        <w:pStyle w:val="FootnoteText"/>
        <w:rPr>
          <w:rFonts w:ascii="SimSun" w:hAnsi="SimSun"/>
        </w:rPr>
      </w:pPr>
      <w:r w:rsidRPr="00DD6AEF">
        <w:rPr>
          <w:rStyle w:val="FootnoteReference"/>
          <w:rFonts w:ascii="SimSun" w:hAnsi="SimSun"/>
        </w:rPr>
        <w:footnoteRef/>
      </w:r>
      <w:r w:rsidRPr="00DD6AEF">
        <w:rPr>
          <w:rFonts w:ascii="SimSun" w:hAnsi="SimSun"/>
        </w:rPr>
        <w:t xml:space="preserve"> </w:t>
      </w:r>
      <w:r w:rsidRPr="00DD6AEF">
        <w:rPr>
          <w:rFonts w:ascii="SimSun" w:hAnsi="SimSun"/>
        </w:rPr>
        <w:tab/>
      </w:r>
      <w:r w:rsidRPr="00DD6AEF">
        <w:rPr>
          <w:rFonts w:ascii="SimSun" w:hAnsi="SimSun" w:hint="eastAsia"/>
        </w:rPr>
        <w:t>见第</w:t>
      </w:r>
      <w:r w:rsidRPr="00DD6AEF">
        <w:rPr>
          <w:rFonts w:ascii="SimSun" w:hAnsi="SimSun"/>
        </w:rPr>
        <w:t>15/2007</w:t>
      </w:r>
      <w:r w:rsidR="00DD6AEF">
        <w:rPr>
          <w:rFonts w:ascii="SimSun" w:hAnsi="SimSun" w:hint="eastAsia"/>
        </w:rPr>
        <w:t>号</w:t>
      </w:r>
      <w:r w:rsidRPr="00DD6AEF">
        <w:rPr>
          <w:rFonts w:ascii="SimSun" w:hAnsi="SimSun" w:hint="eastAsia"/>
        </w:rPr>
        <w:t>信息通知（</w:t>
      </w:r>
      <w:r w:rsidRPr="00DD6AEF">
        <w:rPr>
          <w:rFonts w:ascii="SimSun" w:hAnsi="SimSun"/>
        </w:rPr>
        <w:t>https://www.wipo.int/edocs/madrdocs/en/2007/madrid_2007_15.pdf</w:t>
      </w:r>
      <w:r w:rsidRPr="00DD6AEF">
        <w:rPr>
          <w:rFonts w:ascii="SimSun" w:hAnsi="SimSun" w:hint="eastAsia"/>
        </w:rPr>
        <w:t>）。</w:t>
      </w:r>
    </w:p>
  </w:footnote>
  <w:footnote w:id="5">
    <w:p w14:paraId="50E2BE34" w14:textId="395BDF26" w:rsidR="00C83218" w:rsidRPr="00CE06EA" w:rsidRDefault="00C83218" w:rsidP="00C83218">
      <w:pPr>
        <w:pStyle w:val="FootnoteText"/>
        <w:overflowPunct w:val="0"/>
        <w:rPr>
          <w:rFonts w:ascii="SimSun" w:hAnsi="SimSun"/>
        </w:rPr>
      </w:pPr>
      <w:r w:rsidRPr="00B734A2">
        <w:rPr>
          <w:rStyle w:val="FootnoteReference"/>
          <w:rFonts w:ascii="SimSun" w:hAnsi="SimSun"/>
        </w:rPr>
        <w:footnoteRef/>
      </w:r>
      <w:r w:rsidRPr="00B734A2">
        <w:rPr>
          <w:rFonts w:ascii="SimSun" w:hAnsi="SimSun"/>
        </w:rPr>
        <w:t xml:space="preserve"> </w:t>
      </w:r>
      <w:r w:rsidRPr="00B734A2">
        <w:rPr>
          <w:rFonts w:ascii="SimSun" w:hAnsi="SimSun"/>
        </w:rPr>
        <w:tab/>
      </w:r>
      <w:r w:rsidRPr="00B734A2">
        <w:rPr>
          <w:rFonts w:ascii="SimSun" w:hAnsi="SimSun" w:hint="eastAsia"/>
        </w:rPr>
        <w:t>见第</w:t>
      </w:r>
      <w:r w:rsidRPr="00B734A2">
        <w:rPr>
          <w:rFonts w:ascii="SimSun" w:hAnsi="SimSun"/>
        </w:rPr>
        <w:t>11/2020</w:t>
      </w:r>
      <w:r w:rsidRPr="00B734A2">
        <w:rPr>
          <w:rFonts w:ascii="SimSun" w:hAnsi="SimSun" w:hint="eastAsia"/>
        </w:rPr>
        <w:t>号信息通知（</w:t>
      </w:r>
      <w:hyperlink r:id="rId3" w:history="1">
        <w:r w:rsidRPr="00B734A2">
          <w:rPr>
            <w:rStyle w:val="Hyperlink"/>
            <w:rFonts w:ascii="SimSun" w:hAnsi="SimSun"/>
            <w:color w:val="auto"/>
            <w:u w:val="none"/>
          </w:rPr>
          <w:t>https://www.wipo.int/edocs/madrdocs/en/2020/madrid_2020_11.pdf</w:t>
        </w:r>
      </w:hyperlink>
      <w:r w:rsidRPr="00B734A2">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95FD" w14:textId="77777777" w:rsidR="00A27C19" w:rsidRPr="00CE06EA" w:rsidRDefault="00A27C19" w:rsidP="00477D6B">
    <w:pPr>
      <w:jc w:val="right"/>
      <w:rPr>
        <w:rFonts w:ascii="SimSun" w:hAnsi="SimSun"/>
        <w:caps/>
        <w:sz w:val="21"/>
      </w:rPr>
    </w:pPr>
    <w:bookmarkStart w:id="6" w:name="Code2"/>
    <w:r w:rsidRPr="00CE06EA">
      <w:rPr>
        <w:rFonts w:ascii="SimSun" w:hAnsi="SimSun"/>
        <w:caps/>
        <w:sz w:val="21"/>
      </w:rPr>
      <w:t>MM/A/54/1</w:t>
    </w:r>
  </w:p>
  <w:bookmarkEnd w:id="6"/>
  <w:p w14:paraId="7E89F77A" w14:textId="3E5E588B" w:rsidR="00A27C19" w:rsidRPr="00CE06EA" w:rsidRDefault="002B7AE3" w:rsidP="00E30BC7">
    <w:pPr>
      <w:spacing w:afterLines="100" w:after="240"/>
      <w:jc w:val="right"/>
      <w:rPr>
        <w:rFonts w:ascii="SimSun" w:hAnsi="SimSun"/>
        <w:sz w:val="21"/>
      </w:rPr>
    </w:pPr>
    <w:r w:rsidRPr="00CE06EA">
      <w:rPr>
        <w:rFonts w:ascii="SimSun" w:hAnsi="SimSun" w:hint="eastAsia"/>
        <w:sz w:val="21"/>
      </w:rPr>
      <w:t>第</w:t>
    </w:r>
    <w:r w:rsidR="00A27C19" w:rsidRPr="00CE06EA">
      <w:rPr>
        <w:rFonts w:ascii="SimSun" w:hAnsi="SimSun"/>
        <w:sz w:val="21"/>
      </w:rPr>
      <w:fldChar w:fldCharType="begin"/>
    </w:r>
    <w:r w:rsidR="00A27C19" w:rsidRPr="00CE06EA">
      <w:rPr>
        <w:rFonts w:ascii="SimSun" w:hAnsi="SimSun"/>
        <w:sz w:val="21"/>
      </w:rPr>
      <w:instrText xml:space="preserve"> PAGE  \* MERGEFORMAT </w:instrText>
    </w:r>
    <w:r w:rsidR="00A27C19" w:rsidRPr="00CE06EA">
      <w:rPr>
        <w:rFonts w:ascii="SimSun" w:hAnsi="SimSun"/>
        <w:sz w:val="21"/>
      </w:rPr>
      <w:fldChar w:fldCharType="separate"/>
    </w:r>
    <w:r w:rsidR="0074519F">
      <w:rPr>
        <w:rFonts w:ascii="SimSun" w:hAnsi="SimSun"/>
        <w:noProof/>
        <w:sz w:val="21"/>
      </w:rPr>
      <w:t>3</w:t>
    </w:r>
    <w:r w:rsidR="00A27C19" w:rsidRPr="00CE06EA">
      <w:rPr>
        <w:rFonts w:ascii="SimSun" w:hAnsi="SimSun"/>
        <w:sz w:val="21"/>
      </w:rPr>
      <w:fldChar w:fldCharType="end"/>
    </w:r>
    <w:r w:rsidRPr="00CE06EA">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4886" w14:textId="77777777" w:rsidR="00AC5507" w:rsidRPr="00CE06EA" w:rsidRDefault="00AC5507" w:rsidP="00477D6B">
    <w:pPr>
      <w:jc w:val="right"/>
      <w:rPr>
        <w:rFonts w:ascii="SimSun" w:hAnsi="SimSun"/>
        <w:caps/>
        <w:sz w:val="21"/>
      </w:rPr>
    </w:pPr>
    <w:r w:rsidRPr="00CE06EA">
      <w:rPr>
        <w:rFonts w:ascii="SimSun" w:hAnsi="SimSun"/>
        <w:caps/>
        <w:sz w:val="21"/>
      </w:rPr>
      <w:t>MM/A/54/1</w:t>
    </w:r>
  </w:p>
  <w:p w14:paraId="2DCA05A9" w14:textId="6647ECEB" w:rsidR="00AC5507" w:rsidRPr="00CE06EA" w:rsidRDefault="00AC5507" w:rsidP="00E30BC7">
    <w:pPr>
      <w:spacing w:afterLines="100" w:after="240"/>
      <w:jc w:val="right"/>
      <w:rPr>
        <w:rFonts w:ascii="SimSun" w:hAnsi="SimSun"/>
        <w:sz w:val="21"/>
      </w:rPr>
    </w:pPr>
    <w:r>
      <w:rPr>
        <w:rFonts w:ascii="SimSun" w:hAnsi="SimSun" w:hint="eastAsia"/>
        <w:sz w:val="21"/>
      </w:rPr>
      <w:t>附件</w:t>
    </w:r>
    <w:r w:rsidRPr="00CE06EA">
      <w:rPr>
        <w:rFonts w:ascii="SimSun" w:hAnsi="SimSun" w:hint="eastAsia"/>
        <w:sz w:val="21"/>
      </w:rPr>
      <w:t>第</w:t>
    </w:r>
    <w:r w:rsidRPr="00CE06EA">
      <w:rPr>
        <w:rFonts w:ascii="SimSun" w:hAnsi="SimSun"/>
        <w:sz w:val="21"/>
      </w:rPr>
      <w:fldChar w:fldCharType="begin"/>
    </w:r>
    <w:r w:rsidRPr="00CE06EA">
      <w:rPr>
        <w:rFonts w:ascii="SimSun" w:hAnsi="SimSun"/>
        <w:sz w:val="21"/>
      </w:rPr>
      <w:instrText xml:space="preserve"> PAGE  \* MERGEFORMAT </w:instrText>
    </w:r>
    <w:r w:rsidRPr="00CE06EA">
      <w:rPr>
        <w:rFonts w:ascii="SimSun" w:hAnsi="SimSun"/>
        <w:sz w:val="21"/>
      </w:rPr>
      <w:fldChar w:fldCharType="separate"/>
    </w:r>
    <w:r w:rsidR="0074519F">
      <w:rPr>
        <w:rFonts w:ascii="SimSun" w:hAnsi="SimSun"/>
        <w:noProof/>
        <w:sz w:val="21"/>
      </w:rPr>
      <w:t>3</w:t>
    </w:r>
    <w:r w:rsidRPr="00CE06EA">
      <w:rPr>
        <w:rFonts w:ascii="SimSun" w:hAnsi="SimSun"/>
        <w:sz w:val="21"/>
      </w:rPr>
      <w:fldChar w:fldCharType="end"/>
    </w:r>
    <w:r w:rsidRPr="00CE06EA">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E25" w14:textId="77777777" w:rsidR="00ED115B" w:rsidRPr="00D33AEC" w:rsidRDefault="00ED115B" w:rsidP="00ED115B">
    <w:pPr>
      <w:pStyle w:val="Header"/>
      <w:jc w:val="right"/>
      <w:rPr>
        <w:rFonts w:asciiTheme="minorEastAsia" w:eastAsiaTheme="minorEastAsia" w:hAnsiTheme="minorEastAsia"/>
        <w:sz w:val="21"/>
        <w:szCs w:val="21"/>
      </w:rPr>
    </w:pPr>
    <w:r w:rsidRPr="00D33AEC">
      <w:rPr>
        <w:rFonts w:asciiTheme="minorEastAsia" w:eastAsiaTheme="minorEastAsia" w:hAnsiTheme="minorEastAsia"/>
        <w:sz w:val="21"/>
        <w:szCs w:val="21"/>
      </w:rPr>
      <w:t>MM/A/54/1</w:t>
    </w:r>
  </w:p>
  <w:p w14:paraId="2F6F5C7C" w14:textId="2DC40798" w:rsidR="00ED115B" w:rsidRPr="00D33AEC" w:rsidRDefault="00D33AEC" w:rsidP="00ED115B">
    <w:pPr>
      <w:pStyle w:val="Header"/>
      <w:spacing w:after="4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w:t>
    </w:r>
    <w:r>
      <w:rPr>
        <w:rFonts w:ascii="SimHei" w:eastAsia="SimHei" w:hAnsi="SimHei" w:hint="eastAsia"/>
        <w:sz w:val="21"/>
        <w:szCs w:val="21"/>
      </w:rPr>
      <w:t xml:space="preserve">　</w:t>
    </w:r>
    <w:r>
      <w:rPr>
        <w:rFonts w:asciiTheme="minorEastAsia" w:eastAsiaTheme="minorEastAsia" w:hAnsiTheme="minorEastAsia" w:hint="eastAsia"/>
        <w:sz w:val="21"/>
        <w:szCs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6116FA"/>
    <w:multiLevelType w:val="multilevel"/>
    <w:tmpl w:val="C0063ABA"/>
    <w:lvl w:ilvl="0">
      <w:start w:val="2"/>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F263A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8"/>
  </w:num>
  <w:num w:numId="9">
    <w:abstractNumId w:val="7"/>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5"/>
    <w:rsid w:val="00012A68"/>
    <w:rsid w:val="00021DC7"/>
    <w:rsid w:val="0002470A"/>
    <w:rsid w:val="00035995"/>
    <w:rsid w:val="00040FBE"/>
    <w:rsid w:val="00042864"/>
    <w:rsid w:val="00042F95"/>
    <w:rsid w:val="00043CAA"/>
    <w:rsid w:val="00054BC5"/>
    <w:rsid w:val="00056816"/>
    <w:rsid w:val="0006452D"/>
    <w:rsid w:val="00067B50"/>
    <w:rsid w:val="00074A64"/>
    <w:rsid w:val="00075432"/>
    <w:rsid w:val="000968ED"/>
    <w:rsid w:val="000A3D97"/>
    <w:rsid w:val="000C020E"/>
    <w:rsid w:val="000C5AEC"/>
    <w:rsid w:val="000C7A2E"/>
    <w:rsid w:val="000D1847"/>
    <w:rsid w:val="000D543C"/>
    <w:rsid w:val="000D60C1"/>
    <w:rsid w:val="000D65E5"/>
    <w:rsid w:val="000F0502"/>
    <w:rsid w:val="000F5014"/>
    <w:rsid w:val="000F5E56"/>
    <w:rsid w:val="00103E83"/>
    <w:rsid w:val="00107476"/>
    <w:rsid w:val="001110F0"/>
    <w:rsid w:val="00127938"/>
    <w:rsid w:val="001362EE"/>
    <w:rsid w:val="0014519F"/>
    <w:rsid w:val="001455B7"/>
    <w:rsid w:val="00150FE9"/>
    <w:rsid w:val="001522EF"/>
    <w:rsid w:val="00154730"/>
    <w:rsid w:val="0016074D"/>
    <w:rsid w:val="001647D5"/>
    <w:rsid w:val="00166842"/>
    <w:rsid w:val="00170945"/>
    <w:rsid w:val="0017148C"/>
    <w:rsid w:val="001740A3"/>
    <w:rsid w:val="001764A6"/>
    <w:rsid w:val="001814E5"/>
    <w:rsid w:val="001832A6"/>
    <w:rsid w:val="0018369E"/>
    <w:rsid w:val="001912B7"/>
    <w:rsid w:val="00193CEF"/>
    <w:rsid w:val="0019750D"/>
    <w:rsid w:val="001A00CC"/>
    <w:rsid w:val="001A16E2"/>
    <w:rsid w:val="001A1CB5"/>
    <w:rsid w:val="001A28F8"/>
    <w:rsid w:val="001A70D7"/>
    <w:rsid w:val="001C3E5F"/>
    <w:rsid w:val="001D3331"/>
    <w:rsid w:val="001D4107"/>
    <w:rsid w:val="001D4FDE"/>
    <w:rsid w:val="001E0203"/>
    <w:rsid w:val="001F123F"/>
    <w:rsid w:val="001F1B0D"/>
    <w:rsid w:val="00203D24"/>
    <w:rsid w:val="002041FE"/>
    <w:rsid w:val="0021217E"/>
    <w:rsid w:val="002256C4"/>
    <w:rsid w:val="002326AB"/>
    <w:rsid w:val="002357A8"/>
    <w:rsid w:val="0024157C"/>
    <w:rsid w:val="00241613"/>
    <w:rsid w:val="00243430"/>
    <w:rsid w:val="00244088"/>
    <w:rsid w:val="0024414F"/>
    <w:rsid w:val="0025046B"/>
    <w:rsid w:val="00255249"/>
    <w:rsid w:val="002634C4"/>
    <w:rsid w:val="002654E1"/>
    <w:rsid w:val="00270AB9"/>
    <w:rsid w:val="002741F3"/>
    <w:rsid w:val="002833F1"/>
    <w:rsid w:val="00283D2D"/>
    <w:rsid w:val="00291DEE"/>
    <w:rsid w:val="002928D3"/>
    <w:rsid w:val="002935BB"/>
    <w:rsid w:val="00293C7A"/>
    <w:rsid w:val="00294FB3"/>
    <w:rsid w:val="002A2185"/>
    <w:rsid w:val="002B152F"/>
    <w:rsid w:val="002B7AE3"/>
    <w:rsid w:val="002D0BB7"/>
    <w:rsid w:val="002D6921"/>
    <w:rsid w:val="002E0C38"/>
    <w:rsid w:val="002E0F95"/>
    <w:rsid w:val="002E29A5"/>
    <w:rsid w:val="002E3592"/>
    <w:rsid w:val="002E5C0B"/>
    <w:rsid w:val="002E79DA"/>
    <w:rsid w:val="002F1FE6"/>
    <w:rsid w:val="002F3680"/>
    <w:rsid w:val="002F4E68"/>
    <w:rsid w:val="00304BD7"/>
    <w:rsid w:val="00306471"/>
    <w:rsid w:val="00312F7F"/>
    <w:rsid w:val="0032110A"/>
    <w:rsid w:val="00326301"/>
    <w:rsid w:val="003422A8"/>
    <w:rsid w:val="00354714"/>
    <w:rsid w:val="00361450"/>
    <w:rsid w:val="00363D3C"/>
    <w:rsid w:val="00366540"/>
    <w:rsid w:val="003673CF"/>
    <w:rsid w:val="00372B65"/>
    <w:rsid w:val="00373963"/>
    <w:rsid w:val="003777CE"/>
    <w:rsid w:val="00383313"/>
    <w:rsid w:val="003845C1"/>
    <w:rsid w:val="00392570"/>
    <w:rsid w:val="003A1DA7"/>
    <w:rsid w:val="003A4C3C"/>
    <w:rsid w:val="003A6F89"/>
    <w:rsid w:val="003B38C1"/>
    <w:rsid w:val="003B4FF0"/>
    <w:rsid w:val="003C34E9"/>
    <w:rsid w:val="003D62DE"/>
    <w:rsid w:val="003D63D9"/>
    <w:rsid w:val="003E2F40"/>
    <w:rsid w:val="003E72F5"/>
    <w:rsid w:val="003E7E63"/>
    <w:rsid w:val="003F70AE"/>
    <w:rsid w:val="00403EE1"/>
    <w:rsid w:val="00414D6E"/>
    <w:rsid w:val="00423E3E"/>
    <w:rsid w:val="00424B66"/>
    <w:rsid w:val="00425F52"/>
    <w:rsid w:val="00427AF4"/>
    <w:rsid w:val="004456BA"/>
    <w:rsid w:val="00452B3C"/>
    <w:rsid w:val="00457B7D"/>
    <w:rsid w:val="0046021A"/>
    <w:rsid w:val="004647DA"/>
    <w:rsid w:val="00473199"/>
    <w:rsid w:val="00474062"/>
    <w:rsid w:val="00475200"/>
    <w:rsid w:val="00477D6B"/>
    <w:rsid w:val="004831F7"/>
    <w:rsid w:val="00487D27"/>
    <w:rsid w:val="0049392D"/>
    <w:rsid w:val="00494CD8"/>
    <w:rsid w:val="00495759"/>
    <w:rsid w:val="004B304E"/>
    <w:rsid w:val="004C3779"/>
    <w:rsid w:val="004E370B"/>
    <w:rsid w:val="005019FF"/>
    <w:rsid w:val="005023F0"/>
    <w:rsid w:val="00503B51"/>
    <w:rsid w:val="0052289A"/>
    <w:rsid w:val="005239C1"/>
    <w:rsid w:val="00525411"/>
    <w:rsid w:val="00527499"/>
    <w:rsid w:val="0053057A"/>
    <w:rsid w:val="00537CFA"/>
    <w:rsid w:val="00553529"/>
    <w:rsid w:val="00556076"/>
    <w:rsid w:val="00560A29"/>
    <w:rsid w:val="00565D5F"/>
    <w:rsid w:val="0057353E"/>
    <w:rsid w:val="00576830"/>
    <w:rsid w:val="00577DB4"/>
    <w:rsid w:val="005B6552"/>
    <w:rsid w:val="005C4A93"/>
    <w:rsid w:val="005C63CE"/>
    <w:rsid w:val="005C6649"/>
    <w:rsid w:val="005C7E90"/>
    <w:rsid w:val="005D115D"/>
    <w:rsid w:val="005D7A93"/>
    <w:rsid w:val="005E1952"/>
    <w:rsid w:val="005E4E80"/>
    <w:rsid w:val="005E600F"/>
    <w:rsid w:val="00605827"/>
    <w:rsid w:val="00605F25"/>
    <w:rsid w:val="0061677B"/>
    <w:rsid w:val="0062770C"/>
    <w:rsid w:val="0063011B"/>
    <w:rsid w:val="00646050"/>
    <w:rsid w:val="00646BAD"/>
    <w:rsid w:val="00662800"/>
    <w:rsid w:val="00667482"/>
    <w:rsid w:val="006713CA"/>
    <w:rsid w:val="00671B8D"/>
    <w:rsid w:val="00676C5C"/>
    <w:rsid w:val="00677A34"/>
    <w:rsid w:val="00684C6B"/>
    <w:rsid w:val="006944E2"/>
    <w:rsid w:val="0069552B"/>
    <w:rsid w:val="006A177E"/>
    <w:rsid w:val="006A7AC8"/>
    <w:rsid w:val="006B01D4"/>
    <w:rsid w:val="006B5F7D"/>
    <w:rsid w:val="006F3896"/>
    <w:rsid w:val="00716865"/>
    <w:rsid w:val="0071777C"/>
    <w:rsid w:val="00720EFD"/>
    <w:rsid w:val="00732A7A"/>
    <w:rsid w:val="007364AA"/>
    <w:rsid w:val="007408FD"/>
    <w:rsid w:val="00742133"/>
    <w:rsid w:val="0074519F"/>
    <w:rsid w:val="0075588D"/>
    <w:rsid w:val="00762CA6"/>
    <w:rsid w:val="00772269"/>
    <w:rsid w:val="0077260C"/>
    <w:rsid w:val="00772C9D"/>
    <w:rsid w:val="007854AF"/>
    <w:rsid w:val="00793A7C"/>
    <w:rsid w:val="00795836"/>
    <w:rsid w:val="00795D5C"/>
    <w:rsid w:val="0079700F"/>
    <w:rsid w:val="007A398A"/>
    <w:rsid w:val="007B2354"/>
    <w:rsid w:val="007B51B3"/>
    <w:rsid w:val="007C21C7"/>
    <w:rsid w:val="007C4CF2"/>
    <w:rsid w:val="007D1613"/>
    <w:rsid w:val="007D726D"/>
    <w:rsid w:val="007E4C0E"/>
    <w:rsid w:val="007E65A8"/>
    <w:rsid w:val="007F2DA0"/>
    <w:rsid w:val="007F3657"/>
    <w:rsid w:val="007F559A"/>
    <w:rsid w:val="007F562B"/>
    <w:rsid w:val="00806EBA"/>
    <w:rsid w:val="0080713B"/>
    <w:rsid w:val="008075DC"/>
    <w:rsid w:val="008251CA"/>
    <w:rsid w:val="00825421"/>
    <w:rsid w:val="00826C25"/>
    <w:rsid w:val="00827D2E"/>
    <w:rsid w:val="00845D9A"/>
    <w:rsid w:val="008460A7"/>
    <w:rsid w:val="008515BF"/>
    <w:rsid w:val="00855958"/>
    <w:rsid w:val="0086261B"/>
    <w:rsid w:val="0087132A"/>
    <w:rsid w:val="00872013"/>
    <w:rsid w:val="00892776"/>
    <w:rsid w:val="008A134B"/>
    <w:rsid w:val="008A2FE3"/>
    <w:rsid w:val="008A465B"/>
    <w:rsid w:val="008A6606"/>
    <w:rsid w:val="008A7C2F"/>
    <w:rsid w:val="008B2CC1"/>
    <w:rsid w:val="008B60B2"/>
    <w:rsid w:val="008D1371"/>
    <w:rsid w:val="008D7F88"/>
    <w:rsid w:val="008E1024"/>
    <w:rsid w:val="008E5354"/>
    <w:rsid w:val="009055CA"/>
    <w:rsid w:val="0090731E"/>
    <w:rsid w:val="00907F28"/>
    <w:rsid w:val="009116DD"/>
    <w:rsid w:val="00916EE2"/>
    <w:rsid w:val="00917D89"/>
    <w:rsid w:val="0092091D"/>
    <w:rsid w:val="0094255B"/>
    <w:rsid w:val="00945872"/>
    <w:rsid w:val="00966A22"/>
    <w:rsid w:val="0096722F"/>
    <w:rsid w:val="00970F09"/>
    <w:rsid w:val="00980843"/>
    <w:rsid w:val="0099225C"/>
    <w:rsid w:val="009A1E39"/>
    <w:rsid w:val="009B2914"/>
    <w:rsid w:val="009C77A3"/>
    <w:rsid w:val="009E2791"/>
    <w:rsid w:val="009E3F6F"/>
    <w:rsid w:val="009E46C4"/>
    <w:rsid w:val="009F499F"/>
    <w:rsid w:val="009F528E"/>
    <w:rsid w:val="009F6DB7"/>
    <w:rsid w:val="009F6F4A"/>
    <w:rsid w:val="00A24AF2"/>
    <w:rsid w:val="00A27C19"/>
    <w:rsid w:val="00A31F49"/>
    <w:rsid w:val="00A353EE"/>
    <w:rsid w:val="00A36FC5"/>
    <w:rsid w:val="00A37342"/>
    <w:rsid w:val="00A375AF"/>
    <w:rsid w:val="00A42DAF"/>
    <w:rsid w:val="00A45BD8"/>
    <w:rsid w:val="00A559A4"/>
    <w:rsid w:val="00A63088"/>
    <w:rsid w:val="00A71381"/>
    <w:rsid w:val="00A819CF"/>
    <w:rsid w:val="00A842AE"/>
    <w:rsid w:val="00A869B7"/>
    <w:rsid w:val="00AC205C"/>
    <w:rsid w:val="00AC301B"/>
    <w:rsid w:val="00AC30BE"/>
    <w:rsid w:val="00AC5507"/>
    <w:rsid w:val="00AD4A8C"/>
    <w:rsid w:val="00AE1986"/>
    <w:rsid w:val="00AF0A6B"/>
    <w:rsid w:val="00B049CA"/>
    <w:rsid w:val="00B05A69"/>
    <w:rsid w:val="00B104CE"/>
    <w:rsid w:val="00B12689"/>
    <w:rsid w:val="00B13D6A"/>
    <w:rsid w:val="00B1542F"/>
    <w:rsid w:val="00B30CD1"/>
    <w:rsid w:val="00B34B3E"/>
    <w:rsid w:val="00B4071D"/>
    <w:rsid w:val="00B478D9"/>
    <w:rsid w:val="00B55995"/>
    <w:rsid w:val="00B56825"/>
    <w:rsid w:val="00B734A2"/>
    <w:rsid w:val="00B75281"/>
    <w:rsid w:val="00B7644F"/>
    <w:rsid w:val="00B774DB"/>
    <w:rsid w:val="00B92F1F"/>
    <w:rsid w:val="00B9734B"/>
    <w:rsid w:val="00BA30E2"/>
    <w:rsid w:val="00BA54E5"/>
    <w:rsid w:val="00BA5C0C"/>
    <w:rsid w:val="00BB6665"/>
    <w:rsid w:val="00BD2CB7"/>
    <w:rsid w:val="00BD389F"/>
    <w:rsid w:val="00BD4611"/>
    <w:rsid w:val="00BD46FD"/>
    <w:rsid w:val="00BD4ADE"/>
    <w:rsid w:val="00BE65D2"/>
    <w:rsid w:val="00BE6D41"/>
    <w:rsid w:val="00BF3E78"/>
    <w:rsid w:val="00C00FC0"/>
    <w:rsid w:val="00C0105D"/>
    <w:rsid w:val="00C11BFE"/>
    <w:rsid w:val="00C2070B"/>
    <w:rsid w:val="00C4635D"/>
    <w:rsid w:val="00C5068F"/>
    <w:rsid w:val="00C602C9"/>
    <w:rsid w:val="00C6427D"/>
    <w:rsid w:val="00C66870"/>
    <w:rsid w:val="00C73D56"/>
    <w:rsid w:val="00C778C3"/>
    <w:rsid w:val="00C83218"/>
    <w:rsid w:val="00C83906"/>
    <w:rsid w:val="00C85905"/>
    <w:rsid w:val="00C86D74"/>
    <w:rsid w:val="00C960E0"/>
    <w:rsid w:val="00CA3176"/>
    <w:rsid w:val="00CB5B35"/>
    <w:rsid w:val="00CC2219"/>
    <w:rsid w:val="00CC427F"/>
    <w:rsid w:val="00CD04F1"/>
    <w:rsid w:val="00CE06EA"/>
    <w:rsid w:val="00CF681A"/>
    <w:rsid w:val="00D07C78"/>
    <w:rsid w:val="00D14E1C"/>
    <w:rsid w:val="00D1725D"/>
    <w:rsid w:val="00D241CD"/>
    <w:rsid w:val="00D3030B"/>
    <w:rsid w:val="00D33AEC"/>
    <w:rsid w:val="00D37670"/>
    <w:rsid w:val="00D45252"/>
    <w:rsid w:val="00D51653"/>
    <w:rsid w:val="00D70DAC"/>
    <w:rsid w:val="00D71B4D"/>
    <w:rsid w:val="00D75608"/>
    <w:rsid w:val="00D82A0D"/>
    <w:rsid w:val="00D91CEF"/>
    <w:rsid w:val="00D93D55"/>
    <w:rsid w:val="00D944AC"/>
    <w:rsid w:val="00DB3B12"/>
    <w:rsid w:val="00DB4F06"/>
    <w:rsid w:val="00DB6CD9"/>
    <w:rsid w:val="00DC1517"/>
    <w:rsid w:val="00DC218C"/>
    <w:rsid w:val="00DD4890"/>
    <w:rsid w:val="00DD6AEF"/>
    <w:rsid w:val="00DD7B7F"/>
    <w:rsid w:val="00DE0138"/>
    <w:rsid w:val="00DF79CB"/>
    <w:rsid w:val="00E01517"/>
    <w:rsid w:val="00E05101"/>
    <w:rsid w:val="00E15015"/>
    <w:rsid w:val="00E15890"/>
    <w:rsid w:val="00E23832"/>
    <w:rsid w:val="00E25FF3"/>
    <w:rsid w:val="00E30BC7"/>
    <w:rsid w:val="00E335FE"/>
    <w:rsid w:val="00E46FC3"/>
    <w:rsid w:val="00E53725"/>
    <w:rsid w:val="00E6429B"/>
    <w:rsid w:val="00E66205"/>
    <w:rsid w:val="00E92BD5"/>
    <w:rsid w:val="00E95C76"/>
    <w:rsid w:val="00E967EC"/>
    <w:rsid w:val="00E979D5"/>
    <w:rsid w:val="00EA7D6E"/>
    <w:rsid w:val="00EB0604"/>
    <w:rsid w:val="00EB2F76"/>
    <w:rsid w:val="00EB56F7"/>
    <w:rsid w:val="00EB625A"/>
    <w:rsid w:val="00EB6E4C"/>
    <w:rsid w:val="00EB7736"/>
    <w:rsid w:val="00EC4E49"/>
    <w:rsid w:val="00ED115B"/>
    <w:rsid w:val="00ED77FB"/>
    <w:rsid w:val="00EE45FA"/>
    <w:rsid w:val="00EF3CF1"/>
    <w:rsid w:val="00EF6CC1"/>
    <w:rsid w:val="00F043DE"/>
    <w:rsid w:val="00F063C1"/>
    <w:rsid w:val="00F072A1"/>
    <w:rsid w:val="00F07C40"/>
    <w:rsid w:val="00F11D2B"/>
    <w:rsid w:val="00F25129"/>
    <w:rsid w:val="00F3383C"/>
    <w:rsid w:val="00F375FE"/>
    <w:rsid w:val="00F40B7A"/>
    <w:rsid w:val="00F4322A"/>
    <w:rsid w:val="00F5534E"/>
    <w:rsid w:val="00F5619A"/>
    <w:rsid w:val="00F57630"/>
    <w:rsid w:val="00F66152"/>
    <w:rsid w:val="00F74020"/>
    <w:rsid w:val="00F77ECB"/>
    <w:rsid w:val="00F82C63"/>
    <w:rsid w:val="00F9165B"/>
    <w:rsid w:val="00FA1296"/>
    <w:rsid w:val="00FA14C8"/>
    <w:rsid w:val="00FA1B1E"/>
    <w:rsid w:val="00FA2F4A"/>
    <w:rsid w:val="00FB4804"/>
    <w:rsid w:val="00FC482F"/>
    <w:rsid w:val="00FD290A"/>
    <w:rsid w:val="00FF1E03"/>
    <w:rsid w:val="00FF524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9946F5F"/>
  <w15:docId w15:val="{5B39EC48-505A-46FC-BB28-FDF13D0B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A31F49"/>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577DB4"/>
    <w:rPr>
      <w:vertAlign w:val="superscript"/>
    </w:rPr>
  </w:style>
  <w:style w:type="paragraph" w:customStyle="1" w:styleId="indenti">
    <w:name w:val="indent_i"/>
    <w:basedOn w:val="Normal"/>
    <w:link w:val="indentiChar"/>
    <w:rsid w:val="008E5354"/>
    <w:pPr>
      <w:numPr>
        <w:ilvl w:val="2"/>
        <w:numId w:val="8"/>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8E5354"/>
    <w:pPr>
      <w:numPr>
        <w:numId w:val="8"/>
      </w:numPr>
      <w:jc w:val="both"/>
    </w:pPr>
    <w:rPr>
      <w:rFonts w:ascii="Times New Roman" w:eastAsia="Times New Roman" w:hAnsi="Times New Roman" w:cs="Times New Roman"/>
      <w:sz w:val="30"/>
      <w:lang w:eastAsia="en-US"/>
    </w:rPr>
  </w:style>
  <w:style w:type="paragraph" w:customStyle="1" w:styleId="TreatyDates">
    <w:name w:val="TreatyDates"/>
    <w:basedOn w:val="Normal"/>
    <w:qFormat/>
    <w:rsid w:val="008E5354"/>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8E5354"/>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8E5354"/>
    <w:pPr>
      <w:spacing w:before="480" w:after="240" w:line="240" w:lineRule="exact"/>
      <w:outlineLvl w:val="2"/>
    </w:pPr>
    <w:rPr>
      <w:rFonts w:eastAsia="Times New Roman"/>
      <w:b/>
      <w:bCs/>
      <w:i/>
      <w:sz w:val="20"/>
      <w:lang w:eastAsia="en-US"/>
    </w:rPr>
  </w:style>
  <w:style w:type="paragraph" w:customStyle="1" w:styleId="indent1">
    <w:name w:val="indent_1"/>
    <w:basedOn w:val="Normal"/>
    <w:link w:val="indent1Char"/>
    <w:rsid w:val="008E535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8E5354"/>
    <w:rPr>
      <w:sz w:val="30"/>
      <w:szCs w:val="30"/>
      <w:lang w:val="en-US" w:eastAsia="en-US"/>
    </w:rPr>
  </w:style>
  <w:style w:type="character" w:customStyle="1" w:styleId="indentihangChar">
    <w:name w:val="indent_i_hang Char"/>
    <w:basedOn w:val="DefaultParagraphFont"/>
    <w:link w:val="indentihang"/>
    <w:rsid w:val="008E5354"/>
    <w:rPr>
      <w:sz w:val="30"/>
      <w:lang w:val="en-US" w:eastAsia="en-US"/>
    </w:rPr>
  </w:style>
  <w:style w:type="paragraph" w:customStyle="1" w:styleId="4TreatyHeading4">
    <w:name w:val="4 Treaty Heading 4"/>
    <w:basedOn w:val="Normal"/>
    <w:qFormat/>
    <w:rsid w:val="008E5354"/>
    <w:pPr>
      <w:spacing w:before="480" w:after="240" w:line="240" w:lineRule="exact"/>
      <w:outlineLvl w:val="3"/>
    </w:pPr>
    <w:rPr>
      <w:rFonts w:eastAsia="Times New Roman"/>
      <w:b/>
      <w:bCs/>
      <w:sz w:val="20"/>
      <w:lang w:eastAsia="en-US"/>
    </w:rPr>
  </w:style>
  <w:style w:type="paragraph" w:customStyle="1" w:styleId="indenta">
    <w:name w:val="indent_a"/>
    <w:basedOn w:val="Normal"/>
    <w:rsid w:val="008E5354"/>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8E5354"/>
    <w:rPr>
      <w:sz w:val="30"/>
      <w:lang w:val="en-US" w:eastAsia="en-US"/>
    </w:rPr>
  </w:style>
  <w:style w:type="character" w:customStyle="1" w:styleId="FooterChar">
    <w:name w:val="Footer Char"/>
    <w:basedOn w:val="DefaultParagraphFont"/>
    <w:link w:val="Footer"/>
    <w:uiPriority w:val="99"/>
    <w:rsid w:val="008E5354"/>
    <w:rPr>
      <w:rFonts w:ascii="Arial" w:eastAsia="SimSun" w:hAnsi="Arial" w:cs="Arial"/>
      <w:sz w:val="22"/>
      <w:lang w:val="en-US" w:eastAsia="zh-CN"/>
    </w:rPr>
  </w:style>
  <w:style w:type="paragraph" w:styleId="BalloonText">
    <w:name w:val="Balloon Text"/>
    <w:basedOn w:val="Normal"/>
    <w:link w:val="BalloonTextChar"/>
    <w:semiHidden/>
    <w:unhideWhenUsed/>
    <w:rsid w:val="00042864"/>
    <w:rPr>
      <w:rFonts w:ascii="Segoe UI" w:hAnsi="Segoe UI" w:cs="Segoe UI"/>
      <w:sz w:val="18"/>
      <w:szCs w:val="18"/>
    </w:rPr>
  </w:style>
  <w:style w:type="character" w:customStyle="1" w:styleId="BalloonTextChar">
    <w:name w:val="Balloon Text Char"/>
    <w:basedOn w:val="DefaultParagraphFont"/>
    <w:link w:val="BalloonText"/>
    <w:semiHidden/>
    <w:rsid w:val="0004286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B01D4"/>
    <w:rPr>
      <w:sz w:val="16"/>
      <w:szCs w:val="16"/>
    </w:rPr>
  </w:style>
  <w:style w:type="paragraph" w:styleId="CommentSubject">
    <w:name w:val="annotation subject"/>
    <w:basedOn w:val="CommentText"/>
    <w:next w:val="CommentText"/>
    <w:link w:val="CommentSubjectChar"/>
    <w:semiHidden/>
    <w:unhideWhenUsed/>
    <w:rsid w:val="006B01D4"/>
    <w:rPr>
      <w:b/>
      <w:bCs/>
      <w:sz w:val="20"/>
    </w:rPr>
  </w:style>
  <w:style w:type="character" w:customStyle="1" w:styleId="CommentTextChar">
    <w:name w:val="Comment Text Char"/>
    <w:basedOn w:val="DefaultParagraphFont"/>
    <w:link w:val="CommentText"/>
    <w:semiHidden/>
    <w:rsid w:val="006B01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01D4"/>
    <w:rPr>
      <w:rFonts w:ascii="Arial" w:eastAsia="SimSun" w:hAnsi="Arial" w:cs="Arial"/>
      <w:b/>
      <w:bCs/>
      <w:sz w:val="18"/>
      <w:lang w:val="en-US" w:eastAsia="zh-CN"/>
    </w:rPr>
  </w:style>
  <w:style w:type="character" w:styleId="Hyperlink">
    <w:name w:val="Hyperlink"/>
    <w:basedOn w:val="DefaultParagraphFont"/>
    <w:unhideWhenUsed/>
    <w:rsid w:val="00293C7A"/>
    <w:rPr>
      <w:color w:val="0000FF" w:themeColor="hyperlink"/>
      <w:u w:val="single"/>
    </w:rPr>
  </w:style>
  <w:style w:type="character" w:customStyle="1" w:styleId="UnresolvedMention">
    <w:name w:val="Unresolved Mention"/>
    <w:basedOn w:val="DefaultParagraphFont"/>
    <w:uiPriority w:val="99"/>
    <w:semiHidden/>
    <w:unhideWhenUsed/>
    <w:rsid w:val="00293C7A"/>
    <w:rPr>
      <w:color w:val="605E5C"/>
      <w:shd w:val="clear" w:color="auto" w:fill="E1DFDD"/>
    </w:rPr>
  </w:style>
  <w:style w:type="character" w:styleId="FollowedHyperlink">
    <w:name w:val="FollowedHyperlink"/>
    <w:basedOn w:val="DefaultParagraphFont"/>
    <w:semiHidden/>
    <w:unhideWhenUsed/>
    <w:rsid w:val="00293C7A"/>
    <w:rPr>
      <w:color w:val="800080" w:themeColor="followedHyperlink"/>
      <w:u w:val="single"/>
    </w:rPr>
  </w:style>
  <w:style w:type="paragraph" w:customStyle="1" w:styleId="TreatyTitleBold">
    <w:name w:val="TreatyTitleBold"/>
    <w:basedOn w:val="Normal"/>
    <w:rsid w:val="00FF5241"/>
    <w:pPr>
      <w:spacing w:before="57" w:line="360" w:lineRule="auto"/>
      <w:ind w:right="-23"/>
    </w:pPr>
    <w:rPr>
      <w:b/>
      <w:bCs/>
      <w:color w:val="231F20"/>
      <w:spacing w:val="-1"/>
      <w:sz w:val="24"/>
      <w:szCs w:val="24"/>
      <w:lang w:eastAsia="en-US"/>
    </w:rPr>
  </w:style>
  <w:style w:type="paragraph" w:styleId="ListParagraph">
    <w:name w:val="List Paragraph"/>
    <w:basedOn w:val="Normal"/>
    <w:uiPriority w:val="34"/>
    <w:qFormat/>
    <w:rsid w:val="00354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adrdocs/en/2020/madrid_2020_11.pdf" TargetMode="External"/><Relationship Id="rId2" Type="http://schemas.openxmlformats.org/officeDocument/2006/relationships/hyperlink" Target="https://www.wipo.int/edocs/mdocs/madrid/en/mm_ld_wg_17/mm_ld_wg_17_12.pdf" TargetMode="External"/><Relationship Id="rId1" Type="http://schemas.openxmlformats.org/officeDocument/2006/relationships/hyperlink" Target="https://www.wipo.int/edocs/mdocs/madrid/zh/mm_ld_wg_17/mm_ld_wg_17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9765-2054-40EF-9982-ED286546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2563</Words>
  <Characters>2768</Characters>
  <Application>Microsoft Office Word</Application>
  <DocSecurity>0</DocSecurity>
  <Lines>129</Lines>
  <Paragraphs>78</Paragraphs>
  <ScaleCrop>false</ScaleCrop>
  <HeadingPairs>
    <vt:vector size="2" baseType="variant">
      <vt:variant>
        <vt:lpstr>Title</vt:lpstr>
      </vt:variant>
      <vt:variant>
        <vt:i4>1</vt:i4>
      </vt:variant>
    </vt:vector>
  </HeadingPairs>
  <TitlesOfParts>
    <vt:vector size="1" baseType="lpstr">
      <vt:lpstr>MM/A/54/1</vt:lpstr>
    </vt:vector>
  </TitlesOfParts>
  <Company>WIPO</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MM/A/54/1</dc:title>
  <dc:subject>2019冠状病毒病措施：将电子邮件作为必填项</dc:subject>
  <dc:creator>SONG Qiao</dc:creator>
  <cp:keywords>FOR OFFICIAL USE ONLY</cp:keywords>
  <dc:description/>
  <cp:lastModifiedBy>LANDER Nicola</cp:lastModifiedBy>
  <cp:revision>2</cp:revision>
  <cp:lastPrinted>2020-06-24T14:11:00Z</cp:lastPrinted>
  <dcterms:created xsi:type="dcterms:W3CDTF">2020-09-09T10:05:00Z</dcterms:created>
  <dcterms:modified xsi:type="dcterms:W3CDTF">2020-09-09T10:05:00Z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5f3b29ea-bf2a-458e-8daf-72a4ead313f0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