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A97942" w:rsidRPr="00A97942" w:rsidTr="006C1CA4">
        <w:trPr>
          <w:trHeight w:val="1977"/>
        </w:trPr>
        <w:tc>
          <w:tcPr>
            <w:tcW w:w="4594" w:type="dxa"/>
            <w:tcBorders>
              <w:top w:val="nil"/>
              <w:left w:val="nil"/>
              <w:bottom w:val="single" w:sz="4" w:space="0" w:color="auto"/>
              <w:right w:val="nil"/>
            </w:tcBorders>
            <w:tcMar>
              <w:left w:w="108" w:type="dxa"/>
              <w:bottom w:w="170" w:type="dxa"/>
              <w:right w:w="108" w:type="dxa"/>
            </w:tcMar>
          </w:tcPr>
          <w:p w:rsidR="00A97942" w:rsidRPr="00A97942" w:rsidRDefault="00A97942" w:rsidP="00A97942">
            <w:bookmarkStart w:id="0" w:name="TitleOfDoc"/>
            <w:bookmarkEnd w:id="0"/>
            <w:r w:rsidRPr="00A97942">
              <w:rPr>
                <w:noProof/>
              </w:rPr>
              <w:drawing>
                <wp:anchor distT="0" distB="0" distL="114300" distR="114300" simplePos="0" relativeHeight="251659264" behindDoc="1" locked="0" layoutInCell="0" allowOverlap="1" wp14:anchorId="79988523" wp14:editId="6B38910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A97942" w:rsidRPr="00A97942" w:rsidRDefault="00A97942" w:rsidP="00A97942"/>
        </w:tc>
        <w:tc>
          <w:tcPr>
            <w:tcW w:w="425" w:type="dxa"/>
            <w:tcBorders>
              <w:top w:val="nil"/>
              <w:left w:val="nil"/>
              <w:bottom w:val="single" w:sz="4" w:space="0" w:color="auto"/>
              <w:right w:val="nil"/>
            </w:tcBorders>
            <w:tcMar>
              <w:top w:w="0" w:type="dxa"/>
            </w:tcMar>
          </w:tcPr>
          <w:p w:rsidR="00A97942" w:rsidRPr="00A97942" w:rsidRDefault="00A97942" w:rsidP="00A97942">
            <w:pPr>
              <w:jc w:val="right"/>
            </w:pPr>
            <w:r w:rsidRPr="00A97942">
              <w:rPr>
                <w:b/>
                <w:sz w:val="40"/>
                <w:szCs w:val="40"/>
              </w:rPr>
              <w:t>C</w:t>
            </w:r>
          </w:p>
        </w:tc>
      </w:tr>
      <w:tr w:rsidR="00A97942" w:rsidRPr="00A97942" w:rsidTr="006C1CA4">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A97942" w:rsidRPr="00A97942" w:rsidRDefault="00A97942" w:rsidP="00A97942">
            <w:pPr>
              <w:jc w:val="right"/>
              <w:rPr>
                <w:rFonts w:ascii="Arial Black" w:hAnsi="Arial Black"/>
                <w:caps/>
                <w:sz w:val="15"/>
              </w:rPr>
            </w:pPr>
            <w:r w:rsidRPr="00A97942">
              <w:rPr>
                <w:rFonts w:ascii="Arial Black" w:hAnsi="Arial Black"/>
                <w:caps/>
                <w:sz w:val="15"/>
              </w:rPr>
              <w:t>mm/A/4</w:t>
            </w:r>
            <w:r w:rsidRPr="00A97942">
              <w:rPr>
                <w:rFonts w:ascii="Arial Black" w:hAnsi="Arial Black" w:hint="eastAsia"/>
                <w:caps/>
                <w:sz w:val="15"/>
              </w:rPr>
              <w:t>8</w:t>
            </w:r>
            <w:r w:rsidRPr="00A97942">
              <w:rPr>
                <w:rFonts w:ascii="Arial Black" w:hAnsi="Arial Black"/>
                <w:caps/>
                <w:sz w:val="15"/>
              </w:rPr>
              <w:t>/</w:t>
            </w:r>
            <w:bookmarkStart w:id="1" w:name="Code"/>
            <w:bookmarkEnd w:id="1"/>
            <w:r>
              <w:rPr>
                <w:rFonts w:ascii="Arial Black" w:hAnsi="Arial Black" w:hint="eastAsia"/>
                <w:caps/>
                <w:sz w:val="15"/>
              </w:rPr>
              <w:t>3</w:t>
            </w:r>
          </w:p>
        </w:tc>
      </w:tr>
      <w:tr w:rsidR="00A97942" w:rsidRPr="00A97942" w:rsidTr="006C1CA4">
        <w:trPr>
          <w:trHeight w:hRule="exact" w:val="170"/>
        </w:trPr>
        <w:tc>
          <w:tcPr>
            <w:tcW w:w="9356" w:type="dxa"/>
            <w:gridSpan w:val="3"/>
            <w:noWrap/>
            <w:tcMar>
              <w:top w:w="0" w:type="dxa"/>
              <w:left w:w="0" w:type="dxa"/>
              <w:bottom w:w="0" w:type="dxa"/>
              <w:right w:w="0" w:type="dxa"/>
            </w:tcMar>
            <w:vAlign w:val="bottom"/>
          </w:tcPr>
          <w:p w:rsidR="00A97942" w:rsidRPr="00A97942" w:rsidRDefault="00A97942" w:rsidP="00A97942">
            <w:pPr>
              <w:jc w:val="right"/>
              <w:rPr>
                <w:rFonts w:ascii="Arial Black" w:hAnsi="Arial Black"/>
                <w:b/>
                <w:caps/>
                <w:sz w:val="15"/>
                <w:szCs w:val="15"/>
              </w:rPr>
            </w:pPr>
            <w:r w:rsidRPr="00A97942">
              <w:rPr>
                <w:rFonts w:eastAsia="SimHei" w:hint="eastAsia"/>
                <w:b/>
                <w:sz w:val="15"/>
                <w:szCs w:val="15"/>
              </w:rPr>
              <w:t>原</w:t>
            </w:r>
            <w:r w:rsidRPr="00A97942">
              <w:rPr>
                <w:rFonts w:eastAsia="SimHei"/>
                <w:b/>
                <w:sz w:val="15"/>
                <w:szCs w:val="15"/>
                <w:lang w:val="pt-BR"/>
              </w:rPr>
              <w:t xml:space="preserve"> </w:t>
            </w:r>
            <w:r w:rsidRPr="00A97942">
              <w:rPr>
                <w:rFonts w:eastAsia="SimHei" w:hint="eastAsia"/>
                <w:b/>
                <w:sz w:val="15"/>
                <w:szCs w:val="15"/>
              </w:rPr>
              <w:t>文</w:t>
            </w:r>
            <w:r w:rsidRPr="00A97942">
              <w:rPr>
                <w:rFonts w:eastAsia="SimHei" w:hint="eastAsia"/>
                <w:b/>
                <w:sz w:val="15"/>
                <w:szCs w:val="15"/>
                <w:lang w:val="pt-BR"/>
              </w:rPr>
              <w:t>：英</w:t>
            </w:r>
            <w:r w:rsidRPr="00A97942">
              <w:rPr>
                <w:rFonts w:eastAsia="SimHei" w:hint="eastAsia"/>
                <w:b/>
                <w:sz w:val="15"/>
                <w:szCs w:val="15"/>
              </w:rPr>
              <w:t>文</w:t>
            </w:r>
          </w:p>
        </w:tc>
      </w:tr>
      <w:tr w:rsidR="00A97942" w:rsidRPr="00A97942" w:rsidTr="006C1CA4">
        <w:trPr>
          <w:trHeight w:hRule="exact" w:val="198"/>
        </w:trPr>
        <w:tc>
          <w:tcPr>
            <w:tcW w:w="9356" w:type="dxa"/>
            <w:gridSpan w:val="3"/>
            <w:tcMar>
              <w:top w:w="0" w:type="dxa"/>
              <w:left w:w="0" w:type="dxa"/>
              <w:bottom w:w="0" w:type="dxa"/>
              <w:right w:w="0" w:type="dxa"/>
            </w:tcMar>
            <w:vAlign w:val="bottom"/>
          </w:tcPr>
          <w:p w:rsidR="00A97942" w:rsidRPr="00A97942" w:rsidRDefault="00A97942" w:rsidP="00A97942">
            <w:pPr>
              <w:jc w:val="right"/>
              <w:rPr>
                <w:rFonts w:ascii="SimHei" w:eastAsia="SimHei" w:hAnsi="Arial Black"/>
                <w:b/>
                <w:caps/>
                <w:sz w:val="15"/>
                <w:szCs w:val="15"/>
              </w:rPr>
            </w:pPr>
            <w:r w:rsidRPr="00A97942">
              <w:rPr>
                <w:rFonts w:ascii="SimHei" w:eastAsia="SimHei" w:hint="eastAsia"/>
                <w:b/>
                <w:sz w:val="15"/>
                <w:szCs w:val="15"/>
              </w:rPr>
              <w:t>日</w:t>
            </w:r>
            <w:r w:rsidRPr="00A97942">
              <w:rPr>
                <w:rFonts w:ascii="SimHei" w:eastAsia="SimHei" w:hint="eastAsia"/>
                <w:b/>
                <w:sz w:val="15"/>
                <w:szCs w:val="15"/>
                <w:lang w:val="pt-BR"/>
              </w:rPr>
              <w:t xml:space="preserve"> </w:t>
            </w:r>
            <w:r w:rsidRPr="00A97942">
              <w:rPr>
                <w:rFonts w:ascii="SimHei" w:eastAsia="SimHei" w:hint="eastAsia"/>
                <w:b/>
                <w:sz w:val="15"/>
                <w:szCs w:val="15"/>
              </w:rPr>
              <w:t>期</w:t>
            </w:r>
            <w:r w:rsidRPr="00A97942">
              <w:rPr>
                <w:rFonts w:ascii="SimHei" w:eastAsia="SimHei" w:hAnsi="SimSun" w:hint="eastAsia"/>
                <w:b/>
                <w:sz w:val="15"/>
                <w:szCs w:val="15"/>
                <w:lang w:val="pt-BR"/>
              </w:rPr>
              <w:t>：</w:t>
            </w:r>
            <w:r w:rsidRPr="00A97942">
              <w:rPr>
                <w:rFonts w:ascii="Arial Black" w:eastAsia="SimHei" w:hAnsi="Arial Black"/>
                <w:b/>
                <w:sz w:val="15"/>
                <w:szCs w:val="15"/>
                <w:lang w:val="pt-BR"/>
              </w:rPr>
              <w:t>201</w:t>
            </w:r>
            <w:r w:rsidRPr="00A97942">
              <w:rPr>
                <w:rFonts w:ascii="Arial Black" w:eastAsia="SimHei" w:hAnsi="Arial Black" w:hint="eastAsia"/>
                <w:b/>
                <w:sz w:val="15"/>
                <w:szCs w:val="15"/>
                <w:lang w:val="pt-BR"/>
              </w:rPr>
              <w:t>4</w:t>
            </w:r>
            <w:r w:rsidRPr="00A97942">
              <w:rPr>
                <w:rFonts w:ascii="SimHei" w:eastAsia="SimHei" w:hAnsi="Times New Roman" w:hint="eastAsia"/>
                <w:b/>
                <w:sz w:val="15"/>
                <w:szCs w:val="15"/>
              </w:rPr>
              <w:t>年</w:t>
            </w:r>
            <w:r w:rsidRPr="00A97942">
              <w:rPr>
                <w:rFonts w:ascii="Arial Black" w:eastAsia="SimHei" w:hAnsi="Arial Black" w:hint="eastAsia"/>
                <w:b/>
                <w:sz w:val="15"/>
                <w:szCs w:val="15"/>
                <w:lang w:val="pt-BR"/>
              </w:rPr>
              <w:t>6</w:t>
            </w:r>
            <w:r w:rsidRPr="00A97942">
              <w:rPr>
                <w:rFonts w:ascii="SimHei" w:eastAsia="SimHei" w:hAnsi="Times New Roman" w:hint="eastAsia"/>
                <w:b/>
                <w:sz w:val="15"/>
                <w:szCs w:val="15"/>
              </w:rPr>
              <w:t>月</w:t>
            </w:r>
            <w:r w:rsidRPr="00A97942">
              <w:rPr>
                <w:rFonts w:ascii="Arial Black" w:eastAsia="SimHei" w:hAnsi="Arial Black" w:hint="eastAsia"/>
                <w:b/>
                <w:sz w:val="15"/>
                <w:szCs w:val="15"/>
              </w:rPr>
              <w:t>23</w:t>
            </w:r>
            <w:r w:rsidRPr="00A97942">
              <w:rPr>
                <w:rFonts w:ascii="SimHei" w:eastAsia="SimHei" w:hAnsi="Times New Roman" w:hint="eastAsia"/>
                <w:b/>
                <w:sz w:val="15"/>
                <w:szCs w:val="15"/>
              </w:rPr>
              <w:t>日</w:t>
            </w:r>
            <w:r w:rsidRPr="00A97942">
              <w:rPr>
                <w:rFonts w:ascii="SimHei" w:eastAsia="SimHei" w:hAnsi="Arial Black" w:hint="eastAsia"/>
                <w:b/>
                <w:caps/>
                <w:sz w:val="15"/>
                <w:szCs w:val="15"/>
              </w:rPr>
              <w:t xml:space="preserve">  </w:t>
            </w:r>
            <w:bookmarkStart w:id="2" w:name="Date"/>
            <w:bookmarkEnd w:id="2"/>
          </w:p>
        </w:tc>
      </w:tr>
    </w:tbl>
    <w:p w:rsidR="00A97942" w:rsidRPr="00A97942" w:rsidRDefault="00A97942" w:rsidP="00A97942"/>
    <w:p w:rsidR="00A97942" w:rsidRPr="00A97942" w:rsidRDefault="00A97942" w:rsidP="00A97942"/>
    <w:p w:rsidR="00A97942" w:rsidRPr="00A97942" w:rsidRDefault="00A97942" w:rsidP="00A97942"/>
    <w:p w:rsidR="00A97942" w:rsidRPr="00A97942" w:rsidRDefault="00A97942" w:rsidP="00A97942"/>
    <w:p w:rsidR="00A97942" w:rsidRPr="00A97942" w:rsidRDefault="00A97942" w:rsidP="00A97942"/>
    <w:p w:rsidR="00A97942" w:rsidRPr="00A97942" w:rsidRDefault="00A97942" w:rsidP="00A97942">
      <w:pPr>
        <w:spacing w:line="360" w:lineRule="atLeast"/>
        <w:rPr>
          <w:rFonts w:ascii="SimHei" w:eastAsia="SimHei"/>
          <w:sz w:val="28"/>
          <w:szCs w:val="28"/>
        </w:rPr>
      </w:pPr>
      <w:r w:rsidRPr="00A97942">
        <w:rPr>
          <w:rFonts w:ascii="SimHei" w:eastAsia="SimHei" w:hint="eastAsia"/>
          <w:sz w:val="28"/>
          <w:szCs w:val="28"/>
        </w:rPr>
        <w:t>商标国际注册特别联盟(马德里联盟)</w:t>
      </w:r>
    </w:p>
    <w:p w:rsidR="00A97942" w:rsidRPr="00A97942" w:rsidRDefault="00A97942" w:rsidP="00A97942">
      <w:pPr>
        <w:rPr>
          <w:szCs w:val="22"/>
        </w:rPr>
      </w:pPr>
    </w:p>
    <w:p w:rsidR="00A97942" w:rsidRPr="00A97942" w:rsidRDefault="00A97942" w:rsidP="00A97942">
      <w:pPr>
        <w:rPr>
          <w:sz w:val="24"/>
          <w:szCs w:val="24"/>
        </w:rPr>
      </w:pPr>
    </w:p>
    <w:p w:rsidR="00A97942" w:rsidRPr="00A97942" w:rsidRDefault="00A97942" w:rsidP="00A97942">
      <w:pPr>
        <w:rPr>
          <w:rFonts w:eastAsia="SimHei"/>
          <w:sz w:val="28"/>
          <w:szCs w:val="28"/>
        </w:rPr>
      </w:pPr>
      <w:r w:rsidRPr="00A97942">
        <w:rPr>
          <w:rFonts w:eastAsia="SimHei" w:hint="eastAsia"/>
          <w:sz w:val="28"/>
          <w:szCs w:val="28"/>
        </w:rPr>
        <w:t>大　会</w:t>
      </w:r>
    </w:p>
    <w:p w:rsidR="00A97942" w:rsidRPr="00A97942" w:rsidRDefault="00A97942" w:rsidP="00A97942">
      <w:pPr>
        <w:rPr>
          <w:szCs w:val="22"/>
        </w:rPr>
      </w:pPr>
    </w:p>
    <w:p w:rsidR="00A97942" w:rsidRPr="00A97942" w:rsidRDefault="00A97942" w:rsidP="00A97942">
      <w:pPr>
        <w:rPr>
          <w:szCs w:val="22"/>
        </w:rPr>
      </w:pPr>
    </w:p>
    <w:p w:rsidR="00A97942" w:rsidRPr="00A97942" w:rsidRDefault="00A97942" w:rsidP="00A97942">
      <w:pPr>
        <w:spacing w:line="360" w:lineRule="atLeast"/>
        <w:textAlignment w:val="bottom"/>
        <w:rPr>
          <w:rFonts w:ascii="KaiTi" w:eastAsia="KaiTi"/>
          <w:b/>
          <w:sz w:val="24"/>
          <w:szCs w:val="24"/>
        </w:rPr>
      </w:pPr>
      <w:r w:rsidRPr="00A97942">
        <w:rPr>
          <w:rFonts w:ascii="KaiTi" w:eastAsia="KaiTi" w:hint="eastAsia"/>
          <w:b/>
          <w:sz w:val="24"/>
          <w:szCs w:val="24"/>
        </w:rPr>
        <w:t>第四十八届会议(第</w:t>
      </w:r>
      <w:r w:rsidRPr="00A97942">
        <w:rPr>
          <w:rFonts w:ascii="KaiTi" w:eastAsia="KaiTi" w:hint="eastAsia"/>
          <w:sz w:val="24"/>
          <w:szCs w:val="24"/>
        </w:rPr>
        <w:t>28</w:t>
      </w:r>
      <w:r w:rsidRPr="00A97942">
        <w:rPr>
          <w:rFonts w:ascii="KaiTi" w:eastAsia="KaiTi" w:hint="eastAsia"/>
          <w:b/>
          <w:sz w:val="24"/>
          <w:szCs w:val="24"/>
        </w:rPr>
        <w:t>次特别会议)</w:t>
      </w:r>
    </w:p>
    <w:p w:rsidR="00A97942" w:rsidRPr="00A97942" w:rsidRDefault="00A97942" w:rsidP="00A97942">
      <w:pPr>
        <w:spacing w:line="360" w:lineRule="atLeast"/>
        <w:rPr>
          <w:rFonts w:ascii="KaiTi" w:eastAsia="KaiTi"/>
          <w:b/>
          <w:sz w:val="24"/>
          <w:szCs w:val="24"/>
        </w:rPr>
      </w:pPr>
      <w:r w:rsidRPr="00A97942">
        <w:rPr>
          <w:rFonts w:ascii="KaiTi" w:eastAsia="KaiTi" w:hint="eastAsia"/>
          <w:sz w:val="24"/>
          <w:szCs w:val="24"/>
        </w:rPr>
        <w:t>2014</w:t>
      </w:r>
      <w:r w:rsidRPr="00A97942">
        <w:rPr>
          <w:rFonts w:ascii="KaiTi" w:eastAsia="KaiTi" w:hint="eastAsia"/>
          <w:b/>
          <w:sz w:val="24"/>
          <w:szCs w:val="24"/>
        </w:rPr>
        <w:t>年</w:t>
      </w:r>
      <w:r w:rsidRPr="00A97942">
        <w:rPr>
          <w:rFonts w:ascii="KaiTi" w:eastAsia="KaiTi" w:hint="eastAsia"/>
          <w:sz w:val="24"/>
          <w:szCs w:val="24"/>
        </w:rPr>
        <w:t>9</w:t>
      </w:r>
      <w:r w:rsidRPr="00A97942">
        <w:rPr>
          <w:rFonts w:ascii="KaiTi" w:eastAsia="KaiTi" w:hint="eastAsia"/>
          <w:b/>
          <w:sz w:val="24"/>
          <w:szCs w:val="24"/>
        </w:rPr>
        <w:t>月</w:t>
      </w:r>
      <w:r w:rsidRPr="00A97942">
        <w:rPr>
          <w:rFonts w:ascii="KaiTi" w:eastAsia="KaiTi" w:hint="eastAsia"/>
          <w:sz w:val="24"/>
          <w:szCs w:val="24"/>
        </w:rPr>
        <w:t>22</w:t>
      </w:r>
      <w:r w:rsidRPr="00A97942">
        <w:rPr>
          <w:rFonts w:ascii="KaiTi" w:eastAsia="KaiTi" w:hint="eastAsia"/>
          <w:b/>
          <w:sz w:val="24"/>
          <w:szCs w:val="24"/>
        </w:rPr>
        <w:t>日至</w:t>
      </w:r>
      <w:r w:rsidRPr="00A97942">
        <w:rPr>
          <w:rFonts w:ascii="KaiTi" w:eastAsia="KaiTi" w:hint="eastAsia"/>
          <w:sz w:val="24"/>
          <w:szCs w:val="24"/>
        </w:rPr>
        <w:t>30</w:t>
      </w:r>
      <w:r w:rsidRPr="00A97942">
        <w:rPr>
          <w:rFonts w:ascii="KaiTi" w:eastAsia="KaiTi" w:hint="eastAsia"/>
          <w:b/>
          <w:sz w:val="24"/>
          <w:szCs w:val="24"/>
        </w:rPr>
        <w:t>日，日内瓦</w:t>
      </w:r>
    </w:p>
    <w:p w:rsidR="00A97942" w:rsidRPr="00A97942" w:rsidRDefault="00A97942" w:rsidP="00A97942">
      <w:pPr>
        <w:rPr>
          <w:b/>
          <w:szCs w:val="22"/>
        </w:rPr>
      </w:pPr>
    </w:p>
    <w:p w:rsidR="00A97942" w:rsidRPr="00A97942" w:rsidRDefault="00A97942" w:rsidP="00A97942">
      <w:pPr>
        <w:rPr>
          <w:b/>
          <w:szCs w:val="22"/>
        </w:rPr>
      </w:pPr>
    </w:p>
    <w:p w:rsidR="00A97942" w:rsidRPr="00A97942" w:rsidRDefault="00A97942" w:rsidP="00A97942">
      <w:pPr>
        <w:rPr>
          <w:b/>
          <w:szCs w:val="22"/>
        </w:rPr>
      </w:pPr>
    </w:p>
    <w:p w:rsidR="00A97942" w:rsidRPr="00A97942" w:rsidRDefault="00A97942" w:rsidP="00A97942">
      <w:pPr>
        <w:rPr>
          <w:rFonts w:ascii="KaiTi" w:eastAsia="KaiTi" w:hAnsi="KaiTi"/>
          <w:caps/>
          <w:sz w:val="24"/>
        </w:rPr>
      </w:pPr>
      <w:r w:rsidRPr="00A97942">
        <w:rPr>
          <w:rFonts w:ascii="KaiTi" w:eastAsia="KaiTi" w:hAnsi="KaiTi" w:hint="eastAsia"/>
          <w:caps/>
          <w:sz w:val="24"/>
        </w:rPr>
        <w:t>《商标国际注册马德里协定及该协定有关议定书的共同实施细则》</w:t>
      </w:r>
      <w:r w:rsidR="00874A49">
        <w:rPr>
          <w:rFonts w:ascii="KaiTi" w:eastAsia="KaiTi" w:hAnsi="KaiTi"/>
          <w:caps/>
          <w:sz w:val="24"/>
        </w:rPr>
        <w:br/>
      </w:r>
      <w:r w:rsidRPr="00A97942">
        <w:rPr>
          <w:rFonts w:ascii="KaiTi" w:eastAsia="KaiTi" w:hAnsi="KaiTi" w:hint="eastAsia"/>
          <w:caps/>
          <w:sz w:val="24"/>
        </w:rPr>
        <w:t>拟议修正案</w:t>
      </w:r>
    </w:p>
    <w:p w:rsidR="00A97942" w:rsidRPr="00A97942" w:rsidRDefault="00A97942" w:rsidP="00A97942">
      <w:pPr>
        <w:rPr>
          <w:rFonts w:ascii="KaiTi" w:eastAsia="KaiTi" w:hAnsi="KaiTi"/>
        </w:rPr>
      </w:pPr>
    </w:p>
    <w:p w:rsidR="00A97942" w:rsidRPr="00A97942" w:rsidRDefault="00A97942" w:rsidP="00A97942">
      <w:pPr>
        <w:rPr>
          <w:rFonts w:ascii="KaiTi" w:eastAsia="KaiTi" w:hAnsi="KaiTi"/>
          <w:i/>
          <w:sz w:val="21"/>
          <w:szCs w:val="21"/>
        </w:rPr>
      </w:pPr>
      <w:r w:rsidRPr="00A97942">
        <w:rPr>
          <w:rFonts w:ascii="KaiTi" w:eastAsia="KaiTi" w:hAnsi="KaiTi" w:hint="eastAsia"/>
          <w:i/>
          <w:sz w:val="21"/>
          <w:szCs w:val="21"/>
        </w:rPr>
        <w:t>国际局编拟</w:t>
      </w:r>
      <w:r>
        <w:rPr>
          <w:rFonts w:ascii="KaiTi" w:eastAsia="KaiTi" w:hAnsi="KaiTi" w:hint="eastAsia"/>
          <w:i/>
          <w:sz w:val="21"/>
          <w:szCs w:val="21"/>
        </w:rPr>
        <w:t>的文件</w:t>
      </w:r>
    </w:p>
    <w:p w:rsidR="00A97942" w:rsidRPr="00A97942" w:rsidRDefault="00A97942" w:rsidP="00A97942"/>
    <w:p w:rsidR="00A97942" w:rsidRPr="00A97942" w:rsidRDefault="00A97942" w:rsidP="00A97942"/>
    <w:p w:rsidR="00A97942" w:rsidRPr="00A97942" w:rsidRDefault="00A97942" w:rsidP="00A97942"/>
    <w:p w:rsidR="00A97942" w:rsidRPr="00A97942" w:rsidRDefault="00A97942" w:rsidP="00A97942"/>
    <w:p w:rsidR="00960382" w:rsidRPr="008B0FA7" w:rsidRDefault="00A97942" w:rsidP="008B0FA7">
      <w:pPr>
        <w:pStyle w:val="1"/>
        <w:spacing w:beforeLines="100" w:afterLines="50" w:after="120" w:line="340" w:lineRule="atLeast"/>
        <w:rPr>
          <w:rFonts w:ascii="SimHei" w:eastAsia="SimHei" w:hAnsi="SimHei"/>
          <w:b w:val="0"/>
          <w:sz w:val="21"/>
        </w:rPr>
      </w:pPr>
      <w:r w:rsidRPr="008B0FA7">
        <w:rPr>
          <w:rFonts w:ascii="SimHei" w:eastAsia="SimHei" w:hAnsi="SimHei" w:hint="eastAsia"/>
          <w:b w:val="0"/>
          <w:sz w:val="21"/>
        </w:rPr>
        <w:t>导　言</w:t>
      </w:r>
    </w:p>
    <w:p w:rsidR="00247D72" w:rsidRPr="008B0FA7" w:rsidRDefault="00A97942" w:rsidP="008B0FA7">
      <w:pPr>
        <w:pStyle w:val="ONUME"/>
        <w:tabs>
          <w:tab w:val="clear" w:pos="567"/>
        </w:tabs>
        <w:spacing w:afterLines="50" w:after="120" w:line="340" w:lineRule="atLeast"/>
        <w:jc w:val="both"/>
        <w:rPr>
          <w:rFonts w:ascii="SimSun"/>
          <w:sz w:val="21"/>
        </w:rPr>
      </w:pPr>
      <w:r w:rsidRPr="008B0FA7">
        <w:rPr>
          <w:rFonts w:ascii="SimSun" w:hint="eastAsia"/>
          <w:sz w:val="21"/>
        </w:rPr>
        <w:t>商标国际注册马德里体系法律发展工作组</w:t>
      </w:r>
      <w:r w:rsidR="004E055F">
        <w:rPr>
          <w:rFonts w:ascii="SimSun" w:hint="eastAsia"/>
          <w:sz w:val="21"/>
        </w:rPr>
        <w:t>(</w:t>
      </w:r>
      <w:r w:rsidRPr="008B0FA7">
        <w:rPr>
          <w:rFonts w:ascii="SimSun" w:hint="eastAsia"/>
          <w:sz w:val="21"/>
        </w:rPr>
        <w:t>下称“工作组”</w:t>
      </w:r>
      <w:r w:rsidR="004E055F">
        <w:rPr>
          <w:rFonts w:ascii="SimSun" w:hint="eastAsia"/>
          <w:sz w:val="21"/>
        </w:rPr>
        <w:t>)</w:t>
      </w:r>
      <w:r w:rsidRPr="008B0FA7">
        <w:rPr>
          <w:rFonts w:ascii="SimSun" w:hint="eastAsia"/>
          <w:sz w:val="21"/>
        </w:rPr>
        <w:t>在2013年10月30日至11月1日举行的第十一届会议上，建议大会通过</w:t>
      </w:r>
      <w:r w:rsidR="0091768E" w:rsidRPr="008B0FA7">
        <w:rPr>
          <w:rFonts w:ascii="SimSun" w:hint="eastAsia"/>
          <w:sz w:val="21"/>
        </w:rPr>
        <w:t>在</w:t>
      </w:r>
      <w:r w:rsidRPr="008B0FA7">
        <w:rPr>
          <w:rFonts w:ascii="SimSun" w:hint="eastAsia"/>
          <w:sz w:val="21"/>
        </w:rPr>
        <w:t>《商标国际注册马德里协定及该协定有关议定书的共同实施细则》</w:t>
      </w:r>
      <w:r w:rsidR="004E055F">
        <w:rPr>
          <w:rFonts w:ascii="SimSun" w:hint="eastAsia"/>
          <w:sz w:val="21"/>
        </w:rPr>
        <w:t>(</w:t>
      </w:r>
      <w:r w:rsidRPr="008B0FA7">
        <w:rPr>
          <w:rFonts w:ascii="SimSun" w:hint="eastAsia"/>
          <w:sz w:val="21"/>
        </w:rPr>
        <w:t>以下分别简称“《协定》”、“《议定书》”和“《共同实施细则》”</w:t>
      </w:r>
      <w:r w:rsidR="004E055F">
        <w:rPr>
          <w:rFonts w:ascii="SimSun" w:hint="eastAsia"/>
          <w:sz w:val="21"/>
        </w:rPr>
        <w:t>)</w:t>
      </w:r>
      <w:r w:rsidR="008519C4" w:rsidRPr="008B0FA7">
        <w:rPr>
          <w:rFonts w:ascii="SimSun" w:hint="eastAsia"/>
          <w:sz w:val="21"/>
        </w:rPr>
        <w:t>中</w:t>
      </w:r>
      <w:r w:rsidR="0091768E" w:rsidRPr="008B0FA7">
        <w:rPr>
          <w:rFonts w:ascii="SimSun" w:hint="eastAsia"/>
          <w:sz w:val="21"/>
        </w:rPr>
        <w:t>新增第5条之二，</w:t>
      </w:r>
      <w:r w:rsidR="008519C4" w:rsidRPr="008B0FA7">
        <w:rPr>
          <w:rFonts w:ascii="SimSun" w:hint="eastAsia"/>
          <w:sz w:val="21"/>
        </w:rPr>
        <w:t>并</w:t>
      </w:r>
      <w:r w:rsidR="0091768E" w:rsidRPr="008B0FA7">
        <w:rPr>
          <w:rFonts w:ascii="SimSun" w:hint="eastAsia"/>
          <w:sz w:val="21"/>
        </w:rPr>
        <w:t>对第20条之二、第27条以及</w:t>
      </w:r>
      <w:proofErr w:type="gramStart"/>
      <w:r w:rsidR="008519C4" w:rsidRPr="008B0FA7">
        <w:rPr>
          <w:rFonts w:ascii="SimSun" w:hint="eastAsia"/>
          <w:sz w:val="21"/>
        </w:rPr>
        <w:t>规</w:t>
      </w:r>
      <w:proofErr w:type="gramEnd"/>
      <w:r w:rsidR="008519C4" w:rsidRPr="008B0FA7">
        <w:rPr>
          <w:rFonts w:ascii="SimSun" w:hint="eastAsia"/>
          <w:sz w:val="21"/>
        </w:rPr>
        <w:t>费表进行相应修正，</w:t>
      </w:r>
      <w:r w:rsidR="004E055F">
        <w:rPr>
          <w:rFonts w:ascii="SimSun" w:hint="eastAsia"/>
          <w:sz w:val="21"/>
        </w:rPr>
        <w:t>以</w:t>
      </w:r>
      <w:r w:rsidR="008519C4" w:rsidRPr="008B0FA7">
        <w:rPr>
          <w:rFonts w:ascii="SimSun" w:hint="eastAsia"/>
          <w:sz w:val="21"/>
        </w:rPr>
        <w:t>采用继续处理程序，并通过对第30条和第31条的进一步修正。</w:t>
      </w:r>
    </w:p>
    <w:p w:rsidR="006421DE" w:rsidRPr="008B0FA7" w:rsidRDefault="008519C4" w:rsidP="008B0FA7">
      <w:pPr>
        <w:pStyle w:val="ONUME"/>
        <w:tabs>
          <w:tab w:val="clear" w:pos="567"/>
        </w:tabs>
        <w:spacing w:afterLines="50" w:after="120" w:line="340" w:lineRule="atLeast"/>
        <w:jc w:val="both"/>
        <w:rPr>
          <w:rFonts w:ascii="SimSun"/>
          <w:sz w:val="21"/>
        </w:rPr>
      </w:pPr>
      <w:r w:rsidRPr="008B0FA7">
        <w:rPr>
          <w:rFonts w:ascii="SimSun" w:hint="eastAsia"/>
          <w:sz w:val="21"/>
        </w:rPr>
        <w:t>工作组的讨论依据文件</w:t>
      </w:r>
      <w:r w:rsidR="00960382" w:rsidRPr="008B0FA7">
        <w:rPr>
          <w:rFonts w:ascii="SimSun"/>
          <w:sz w:val="21"/>
        </w:rPr>
        <w:t>MM/LD/WG/1</w:t>
      </w:r>
      <w:r w:rsidR="00F12A9A" w:rsidRPr="008B0FA7">
        <w:rPr>
          <w:rFonts w:ascii="SimSun"/>
          <w:sz w:val="21"/>
        </w:rPr>
        <w:t>1</w:t>
      </w:r>
      <w:r w:rsidR="00960382" w:rsidRPr="008B0FA7">
        <w:rPr>
          <w:rFonts w:ascii="SimSun"/>
          <w:sz w:val="21"/>
        </w:rPr>
        <w:t>/2</w:t>
      </w:r>
      <w:r w:rsidRPr="008B0FA7">
        <w:rPr>
          <w:rFonts w:ascii="SimSun" w:hint="eastAsia"/>
          <w:sz w:val="21"/>
        </w:rPr>
        <w:t>进行</w:t>
      </w:r>
      <w:r w:rsidR="00DA664F" w:rsidRPr="008B0FA7">
        <w:rPr>
          <w:rFonts w:ascii="SimSun"/>
          <w:sz w:val="21"/>
        </w:rPr>
        <w:t>(</w:t>
      </w:r>
      <w:r w:rsidRPr="008B0FA7">
        <w:rPr>
          <w:rFonts w:ascii="SimSun" w:hint="eastAsia"/>
          <w:sz w:val="21"/>
        </w:rPr>
        <w:t>见文件</w:t>
      </w:r>
      <w:r w:rsidR="00DA664F" w:rsidRPr="008B0FA7">
        <w:rPr>
          <w:rFonts w:ascii="SimSun"/>
          <w:sz w:val="21"/>
        </w:rPr>
        <w:t>MM/LD/WG/11/7</w:t>
      </w:r>
      <w:r w:rsidRPr="008B0FA7">
        <w:rPr>
          <w:rFonts w:ascii="SimSun" w:hint="eastAsia"/>
          <w:sz w:val="21"/>
        </w:rPr>
        <w:t>，第</w:t>
      </w:r>
      <w:r w:rsidR="00DA664F" w:rsidRPr="008B0FA7">
        <w:rPr>
          <w:rFonts w:ascii="SimSun"/>
          <w:sz w:val="21"/>
        </w:rPr>
        <w:t>17</w:t>
      </w:r>
      <w:r w:rsidRPr="008B0FA7">
        <w:rPr>
          <w:rFonts w:ascii="SimSun" w:hint="eastAsia"/>
          <w:sz w:val="21"/>
        </w:rPr>
        <w:t>段至第</w:t>
      </w:r>
      <w:r w:rsidR="00DA664F" w:rsidRPr="008B0FA7">
        <w:rPr>
          <w:rFonts w:ascii="SimSun"/>
          <w:sz w:val="21"/>
        </w:rPr>
        <w:t>115</w:t>
      </w:r>
      <w:r w:rsidRPr="008B0FA7">
        <w:rPr>
          <w:rFonts w:ascii="SimSun" w:hint="eastAsia"/>
          <w:sz w:val="21"/>
        </w:rPr>
        <w:t>段</w:t>
      </w:r>
      <w:r w:rsidR="00DA664F" w:rsidRPr="008B0FA7">
        <w:rPr>
          <w:rFonts w:ascii="SimSun"/>
          <w:sz w:val="21"/>
        </w:rPr>
        <w:t>)</w:t>
      </w:r>
      <w:r w:rsidRPr="008B0FA7">
        <w:rPr>
          <w:rFonts w:ascii="SimSun" w:hint="eastAsia"/>
          <w:sz w:val="21"/>
        </w:rPr>
        <w:t>。拟议修正案的相关背景信息见以下各段。现将拟议修正案转录于本文件附件一和附件二。拟增加和删除的内容分别通过在有关案文上加下划线和删除线的方式表示。拟修正条款的誊清稿(无下划线和删除线)见附件三和附件四</w:t>
      </w:r>
      <w:r w:rsidR="000B0C66" w:rsidRPr="008B0FA7">
        <w:rPr>
          <w:rFonts w:ascii="SimSun" w:hint="eastAsia"/>
          <w:sz w:val="21"/>
        </w:rPr>
        <w:t>。</w:t>
      </w:r>
    </w:p>
    <w:p w:rsidR="006421DE" w:rsidRPr="008B0FA7" w:rsidRDefault="00960382" w:rsidP="008B0FA7">
      <w:pPr>
        <w:pStyle w:val="1"/>
        <w:keepNext w:val="0"/>
        <w:spacing w:beforeLines="100" w:afterLines="50" w:after="120" w:line="340" w:lineRule="atLeast"/>
        <w:rPr>
          <w:rFonts w:ascii="SimHei" w:eastAsia="SimHei" w:hAnsi="SimHei"/>
          <w:b w:val="0"/>
          <w:sz w:val="21"/>
        </w:rPr>
      </w:pPr>
      <w:r w:rsidRPr="008B0FA7">
        <w:rPr>
          <w:rFonts w:ascii="SimSun"/>
          <w:sz w:val="21"/>
        </w:rPr>
        <w:br w:type="page"/>
      </w:r>
      <w:r w:rsidR="000B0C66" w:rsidRPr="008B0FA7">
        <w:rPr>
          <w:rFonts w:ascii="SimHei" w:eastAsia="SimHei" w:hAnsi="SimHei" w:hint="eastAsia"/>
          <w:b w:val="0"/>
          <w:sz w:val="21"/>
        </w:rPr>
        <w:lastRenderedPageBreak/>
        <w:t>《共同实施细则》拟议修正案</w:t>
      </w:r>
    </w:p>
    <w:p w:rsidR="007B4866" w:rsidRPr="008B0FA7" w:rsidRDefault="000B0C66" w:rsidP="007B18FE">
      <w:pPr>
        <w:pStyle w:val="1"/>
        <w:spacing w:beforeLines="100" w:afterLines="50" w:after="120" w:line="340" w:lineRule="atLeast"/>
        <w:jc w:val="both"/>
        <w:rPr>
          <w:rFonts w:ascii="SimSun"/>
          <w:sz w:val="21"/>
          <w:szCs w:val="24"/>
        </w:rPr>
      </w:pPr>
      <w:r w:rsidRPr="008B0FA7">
        <w:rPr>
          <w:rFonts w:ascii="SimSun" w:hint="eastAsia"/>
          <w:sz w:val="21"/>
          <w:szCs w:val="24"/>
        </w:rPr>
        <w:t>继续处理</w:t>
      </w:r>
    </w:p>
    <w:p w:rsidR="00960382" w:rsidRPr="008B0FA7" w:rsidRDefault="000B0C66" w:rsidP="007B18FE">
      <w:pPr>
        <w:pStyle w:val="3"/>
        <w:spacing w:beforeLines="50" w:before="120" w:afterLines="50" w:after="120" w:line="340" w:lineRule="atLeast"/>
        <w:rPr>
          <w:rFonts w:ascii="SimSun"/>
          <w:sz w:val="21"/>
        </w:rPr>
      </w:pPr>
      <w:r w:rsidRPr="008B0FA7">
        <w:rPr>
          <w:rFonts w:ascii="SimSun" w:hint="eastAsia"/>
          <w:sz w:val="21"/>
        </w:rPr>
        <w:t>第</w:t>
      </w:r>
      <w:r w:rsidR="00F12A9A" w:rsidRPr="008B0FA7">
        <w:rPr>
          <w:rFonts w:ascii="SimSun"/>
          <w:sz w:val="21"/>
        </w:rPr>
        <w:t>5</w:t>
      </w:r>
      <w:r w:rsidRPr="008B0FA7">
        <w:rPr>
          <w:rFonts w:ascii="SimSun" w:hint="eastAsia"/>
          <w:sz w:val="21"/>
        </w:rPr>
        <w:t>条之二</w:t>
      </w:r>
      <w:r w:rsidR="00960382" w:rsidRPr="008B0FA7">
        <w:rPr>
          <w:rFonts w:ascii="KaiTi" w:eastAsia="KaiTi"/>
          <w:i/>
          <w:sz w:val="21"/>
        </w:rPr>
        <w:t>[</w:t>
      </w:r>
      <w:r w:rsidRPr="008B0FA7">
        <w:rPr>
          <w:rFonts w:ascii="KaiTi" w:eastAsia="KaiTi" w:hint="eastAsia"/>
          <w:i/>
          <w:sz w:val="21"/>
        </w:rPr>
        <w:t>继续处理</w:t>
      </w:r>
      <w:r w:rsidR="00960382" w:rsidRPr="008B0FA7">
        <w:rPr>
          <w:rFonts w:ascii="KaiTi" w:eastAsia="KaiTi"/>
          <w:i/>
          <w:sz w:val="21"/>
        </w:rPr>
        <w:t>]</w:t>
      </w:r>
    </w:p>
    <w:p w:rsidR="00247D72" w:rsidRPr="008B0FA7" w:rsidRDefault="00A133D5" w:rsidP="008B0FA7">
      <w:pPr>
        <w:pStyle w:val="ONUME"/>
        <w:tabs>
          <w:tab w:val="clear" w:pos="567"/>
        </w:tabs>
        <w:spacing w:afterLines="50" w:after="120" w:line="340" w:lineRule="atLeast"/>
        <w:jc w:val="both"/>
        <w:rPr>
          <w:rFonts w:ascii="SimSun"/>
          <w:sz w:val="21"/>
        </w:rPr>
      </w:pPr>
      <w:r w:rsidRPr="008B0FA7">
        <w:rPr>
          <w:rFonts w:ascii="SimSun" w:hint="eastAsia"/>
          <w:sz w:val="21"/>
        </w:rPr>
        <w:t>该条拟议的新细则将允许申请人或注册人在</w:t>
      </w:r>
      <w:r w:rsidR="00195ABE" w:rsidRPr="008B0FA7">
        <w:rPr>
          <w:rFonts w:ascii="SimSun" w:hint="eastAsia"/>
          <w:sz w:val="21"/>
        </w:rPr>
        <w:t>国际局办理程序中未遵守某项行动的时限时，向国际局申请继续处理。引入继续处理，对马德里体系将是一项对用户友好的改进，将在错过时限的当事人、第三方和被指定缔约方的利益之间做到公正的平衡。拟议的新细则符合《商标法新加坡条约》第十四条和《新加坡条约实施细则》细则九。</w:t>
      </w:r>
    </w:p>
    <w:p w:rsidR="00960382" w:rsidRPr="008B0FA7" w:rsidRDefault="000B0C66" w:rsidP="007B18FE">
      <w:pPr>
        <w:pStyle w:val="3"/>
        <w:spacing w:beforeLines="50" w:before="120" w:afterLines="50" w:after="120" w:line="340" w:lineRule="atLeast"/>
        <w:rPr>
          <w:rFonts w:ascii="SimSun"/>
          <w:sz w:val="21"/>
        </w:rPr>
      </w:pPr>
      <w:r w:rsidRPr="008B0FA7">
        <w:rPr>
          <w:rFonts w:ascii="SimSun" w:hint="eastAsia"/>
          <w:sz w:val="21"/>
        </w:rPr>
        <w:t>第</w:t>
      </w:r>
      <w:r w:rsidR="00F12A9A" w:rsidRPr="008B0FA7">
        <w:rPr>
          <w:rFonts w:ascii="SimSun"/>
          <w:sz w:val="21"/>
        </w:rPr>
        <w:t>20</w:t>
      </w:r>
      <w:r w:rsidRPr="008B0FA7">
        <w:rPr>
          <w:rFonts w:ascii="SimSun" w:hint="eastAsia"/>
          <w:sz w:val="21"/>
        </w:rPr>
        <w:t>条之二</w:t>
      </w:r>
      <w:r w:rsidR="00960382" w:rsidRPr="008B0FA7">
        <w:rPr>
          <w:rFonts w:ascii="KaiTi" w:eastAsia="KaiTi"/>
          <w:i/>
          <w:sz w:val="21"/>
        </w:rPr>
        <w:t>[</w:t>
      </w:r>
      <w:r w:rsidRPr="008B0FA7">
        <w:rPr>
          <w:rFonts w:ascii="KaiTi" w:eastAsia="KaiTi" w:hint="eastAsia"/>
          <w:i/>
          <w:sz w:val="21"/>
        </w:rPr>
        <w:t>使用许可</w:t>
      </w:r>
      <w:r w:rsidR="00960382" w:rsidRPr="008B0FA7">
        <w:rPr>
          <w:rFonts w:ascii="KaiTi" w:eastAsia="KaiTi"/>
          <w:i/>
          <w:sz w:val="21"/>
        </w:rPr>
        <w:t>]</w:t>
      </w:r>
    </w:p>
    <w:p w:rsidR="00302AC4" w:rsidRPr="008B0FA7" w:rsidRDefault="00195ABE" w:rsidP="008B0FA7">
      <w:pPr>
        <w:pStyle w:val="ONUME"/>
        <w:tabs>
          <w:tab w:val="clear" w:pos="567"/>
        </w:tabs>
        <w:spacing w:afterLines="50" w:after="120" w:line="340" w:lineRule="atLeast"/>
        <w:jc w:val="both"/>
        <w:rPr>
          <w:rFonts w:ascii="SimSun"/>
          <w:b/>
          <w:sz w:val="21"/>
        </w:rPr>
      </w:pPr>
      <w:r w:rsidRPr="008B0FA7">
        <w:rPr>
          <w:rFonts w:ascii="SimSun" w:hint="eastAsia"/>
          <w:sz w:val="21"/>
        </w:rPr>
        <w:t>第20条</w:t>
      </w:r>
      <w:proofErr w:type="gramStart"/>
      <w:r w:rsidRPr="008B0FA7">
        <w:rPr>
          <w:rFonts w:ascii="SimSun" w:hint="eastAsia"/>
          <w:sz w:val="21"/>
        </w:rPr>
        <w:t>之二第</w:t>
      </w:r>
      <w:proofErr w:type="gramEnd"/>
      <w:r w:rsidRPr="008B0FA7">
        <w:rPr>
          <w:rFonts w:ascii="SimSun" w:hint="eastAsia"/>
          <w:sz w:val="21"/>
        </w:rPr>
        <w:t>(3)款</w:t>
      </w:r>
      <w:r w:rsidR="00D66CD4" w:rsidRPr="008B0FA7">
        <w:rPr>
          <w:rFonts w:ascii="SimSun" w:hint="eastAsia"/>
          <w:sz w:val="21"/>
        </w:rPr>
        <w:t>拟议的</w:t>
      </w:r>
      <w:r w:rsidRPr="008B0FA7">
        <w:rPr>
          <w:rFonts w:ascii="SimSun" w:hint="eastAsia"/>
          <w:sz w:val="21"/>
        </w:rPr>
        <w:t>新(c)项，</w:t>
      </w:r>
      <w:r w:rsidR="00D66CD4" w:rsidRPr="008B0FA7">
        <w:rPr>
          <w:rFonts w:ascii="SimSun" w:hint="eastAsia"/>
          <w:sz w:val="21"/>
        </w:rPr>
        <w:t>明确</w:t>
      </w:r>
      <w:r w:rsidRPr="008B0FA7">
        <w:rPr>
          <w:rFonts w:ascii="SimSun" w:hint="eastAsia"/>
          <w:sz w:val="21"/>
        </w:rPr>
        <w:t>了在继续处理的情况下根据本条细则</w:t>
      </w:r>
      <w:r w:rsidR="00D66CD4" w:rsidRPr="008B0FA7">
        <w:rPr>
          <w:rFonts w:ascii="SimSun" w:hint="eastAsia"/>
          <w:sz w:val="21"/>
        </w:rPr>
        <w:t>登记使用许可的日期，是引入新细则第5条之二的结果。</w:t>
      </w:r>
    </w:p>
    <w:p w:rsidR="00960382" w:rsidRPr="008B0FA7" w:rsidRDefault="000B0C66" w:rsidP="007B18FE">
      <w:pPr>
        <w:pStyle w:val="3"/>
        <w:spacing w:beforeLines="50" w:before="120" w:afterLines="50" w:after="120" w:line="340" w:lineRule="atLeast"/>
        <w:rPr>
          <w:rFonts w:ascii="KaiTi" w:eastAsia="KaiTi"/>
          <w:i/>
          <w:sz w:val="21"/>
        </w:rPr>
      </w:pPr>
      <w:r w:rsidRPr="008B0FA7">
        <w:rPr>
          <w:rFonts w:ascii="SimSun" w:hint="eastAsia"/>
          <w:sz w:val="21"/>
        </w:rPr>
        <w:t>第</w:t>
      </w:r>
      <w:r w:rsidR="00F12A9A" w:rsidRPr="008B0FA7">
        <w:rPr>
          <w:rFonts w:ascii="SimSun"/>
          <w:sz w:val="21"/>
        </w:rPr>
        <w:t>27</w:t>
      </w:r>
      <w:r w:rsidRPr="008B0FA7">
        <w:rPr>
          <w:rFonts w:ascii="SimSun" w:hint="eastAsia"/>
          <w:sz w:val="21"/>
        </w:rPr>
        <w:t>条</w:t>
      </w:r>
      <w:r w:rsidR="00960382" w:rsidRPr="008B0FA7">
        <w:rPr>
          <w:rFonts w:ascii="KaiTi" w:eastAsia="KaiTi"/>
          <w:i/>
          <w:sz w:val="21"/>
        </w:rPr>
        <w:t>[</w:t>
      </w:r>
      <w:r w:rsidRPr="008B0FA7">
        <w:rPr>
          <w:rFonts w:ascii="KaiTi" w:eastAsia="KaiTi" w:hint="eastAsia"/>
          <w:i/>
          <w:sz w:val="21"/>
        </w:rPr>
        <w:t>变更或撤销的登记和通知；国际注册的合并；宣布所有权变更或限制无效的声明</w:t>
      </w:r>
      <w:r w:rsidR="00960382" w:rsidRPr="008B0FA7">
        <w:rPr>
          <w:rFonts w:ascii="KaiTi" w:eastAsia="KaiTi"/>
          <w:i/>
          <w:sz w:val="21"/>
        </w:rPr>
        <w:t>]</w:t>
      </w:r>
    </w:p>
    <w:p w:rsidR="00960382" w:rsidRPr="008B0FA7" w:rsidRDefault="00D66CD4" w:rsidP="008B0FA7">
      <w:pPr>
        <w:pStyle w:val="ONUME"/>
        <w:tabs>
          <w:tab w:val="clear" w:pos="567"/>
        </w:tabs>
        <w:spacing w:afterLines="50" w:after="120" w:line="340" w:lineRule="atLeast"/>
        <w:jc w:val="both"/>
        <w:rPr>
          <w:rFonts w:ascii="SimSun"/>
          <w:sz w:val="21"/>
        </w:rPr>
      </w:pPr>
      <w:r w:rsidRPr="008B0FA7">
        <w:rPr>
          <w:rFonts w:ascii="SimSun" w:hint="eastAsia"/>
          <w:sz w:val="21"/>
        </w:rPr>
        <w:t>第27条第(1)款拟议的新(c)项，明确了在继续处理的情况下根据本条细则登记变更或注销的日期，是引入新细则第5条之二的结果。</w:t>
      </w:r>
    </w:p>
    <w:p w:rsidR="00B211F4" w:rsidRPr="008B0FA7" w:rsidRDefault="000B0C66" w:rsidP="007B18FE">
      <w:pPr>
        <w:pStyle w:val="3"/>
        <w:spacing w:beforeLines="50" w:before="120" w:afterLines="50" w:after="120" w:line="340" w:lineRule="atLeast"/>
        <w:rPr>
          <w:rFonts w:ascii="SimSun"/>
          <w:sz w:val="21"/>
        </w:rPr>
      </w:pPr>
      <w:proofErr w:type="gramStart"/>
      <w:r w:rsidRPr="008B0FA7">
        <w:rPr>
          <w:rFonts w:ascii="SimSun" w:hint="eastAsia"/>
          <w:sz w:val="21"/>
        </w:rPr>
        <w:t>规</w:t>
      </w:r>
      <w:proofErr w:type="gramEnd"/>
      <w:r w:rsidRPr="008B0FA7">
        <w:rPr>
          <w:rFonts w:ascii="SimSun" w:hint="eastAsia"/>
          <w:sz w:val="21"/>
        </w:rPr>
        <w:t>费表</w:t>
      </w:r>
    </w:p>
    <w:p w:rsidR="00B211F4" w:rsidRPr="008B0FA7" w:rsidRDefault="00D66CD4" w:rsidP="008B0FA7">
      <w:pPr>
        <w:pStyle w:val="ONUME"/>
        <w:tabs>
          <w:tab w:val="clear" w:pos="567"/>
        </w:tabs>
        <w:spacing w:afterLines="50" w:after="120" w:line="340" w:lineRule="atLeast"/>
        <w:jc w:val="both"/>
        <w:rPr>
          <w:rFonts w:ascii="SimSun"/>
          <w:sz w:val="21"/>
        </w:rPr>
      </w:pPr>
      <w:r w:rsidRPr="008B0FA7">
        <w:rPr>
          <w:rFonts w:ascii="SimSun" w:hint="eastAsia"/>
          <w:sz w:val="21"/>
        </w:rPr>
        <w:t>根据新细则第5条之</w:t>
      </w:r>
      <w:proofErr w:type="gramStart"/>
      <w:r w:rsidRPr="008B0FA7">
        <w:rPr>
          <w:rFonts w:ascii="SimSun" w:hint="eastAsia"/>
          <w:sz w:val="21"/>
        </w:rPr>
        <w:t>二申请</w:t>
      </w:r>
      <w:proofErr w:type="gramEnd"/>
      <w:r w:rsidRPr="008B0FA7">
        <w:rPr>
          <w:rFonts w:ascii="SimSun" w:hint="eastAsia"/>
          <w:sz w:val="21"/>
        </w:rPr>
        <w:t>继续处理的拟议</w:t>
      </w:r>
      <w:proofErr w:type="gramStart"/>
      <w:r w:rsidRPr="008B0FA7">
        <w:rPr>
          <w:rFonts w:ascii="SimSun" w:hint="eastAsia"/>
          <w:sz w:val="21"/>
        </w:rPr>
        <w:t>规</w:t>
      </w:r>
      <w:proofErr w:type="gramEnd"/>
      <w:r w:rsidRPr="008B0FA7">
        <w:rPr>
          <w:rFonts w:ascii="SimSun" w:hint="eastAsia"/>
          <w:sz w:val="21"/>
        </w:rPr>
        <w:t>费数额为200瑞士法郎。</w:t>
      </w:r>
    </w:p>
    <w:p w:rsidR="00774860" w:rsidRPr="008B0FA7" w:rsidRDefault="000B0C66" w:rsidP="007B18FE">
      <w:pPr>
        <w:pStyle w:val="1"/>
        <w:spacing w:beforeLines="100" w:afterLines="50" w:after="120" w:line="340" w:lineRule="atLeast"/>
        <w:jc w:val="both"/>
        <w:rPr>
          <w:rFonts w:ascii="SimSun"/>
          <w:sz w:val="21"/>
          <w:szCs w:val="24"/>
        </w:rPr>
      </w:pPr>
      <w:r w:rsidRPr="008B0FA7">
        <w:rPr>
          <w:rFonts w:ascii="SimSun" w:hint="eastAsia"/>
          <w:sz w:val="21"/>
          <w:szCs w:val="24"/>
        </w:rPr>
        <w:t>部分续展</w:t>
      </w:r>
    </w:p>
    <w:p w:rsidR="00F12A9A" w:rsidRPr="008B0FA7" w:rsidRDefault="000B0C66" w:rsidP="007B18FE">
      <w:pPr>
        <w:pStyle w:val="3"/>
        <w:spacing w:beforeLines="50" w:before="120" w:afterLines="50" w:after="120" w:line="340" w:lineRule="atLeast"/>
        <w:rPr>
          <w:rFonts w:ascii="SimSun"/>
          <w:sz w:val="21"/>
        </w:rPr>
      </w:pPr>
      <w:r w:rsidRPr="008B0FA7">
        <w:rPr>
          <w:rFonts w:ascii="SimSun" w:hint="eastAsia"/>
          <w:sz w:val="21"/>
        </w:rPr>
        <w:t>第</w:t>
      </w:r>
      <w:r w:rsidR="0033640A" w:rsidRPr="008B0FA7">
        <w:rPr>
          <w:rFonts w:ascii="SimSun"/>
          <w:sz w:val="21"/>
        </w:rPr>
        <w:t>30</w:t>
      </w:r>
      <w:r w:rsidRPr="008B0FA7">
        <w:rPr>
          <w:rFonts w:ascii="SimSun" w:hint="eastAsia"/>
          <w:sz w:val="21"/>
        </w:rPr>
        <w:t>条</w:t>
      </w:r>
      <w:r w:rsidR="0033640A" w:rsidRPr="008B0FA7">
        <w:rPr>
          <w:rFonts w:ascii="KaiTi" w:eastAsia="KaiTi"/>
          <w:i/>
          <w:sz w:val="21"/>
        </w:rPr>
        <w:t>[</w:t>
      </w:r>
      <w:r w:rsidRPr="008B0FA7">
        <w:rPr>
          <w:rFonts w:ascii="KaiTi" w:eastAsia="KaiTi" w:hint="eastAsia"/>
          <w:i/>
          <w:sz w:val="21"/>
        </w:rPr>
        <w:t>有关续展的细节</w:t>
      </w:r>
      <w:r w:rsidR="0033640A" w:rsidRPr="008B0FA7">
        <w:rPr>
          <w:rFonts w:ascii="KaiTi" w:eastAsia="KaiTi"/>
          <w:i/>
          <w:sz w:val="21"/>
        </w:rPr>
        <w:t>]</w:t>
      </w:r>
    </w:p>
    <w:p w:rsidR="00302AC4" w:rsidRPr="008B0FA7" w:rsidRDefault="00D66CD4" w:rsidP="008B0FA7">
      <w:pPr>
        <w:pStyle w:val="ONUME"/>
        <w:tabs>
          <w:tab w:val="clear" w:pos="567"/>
        </w:tabs>
        <w:spacing w:afterLines="50" w:after="120" w:line="340" w:lineRule="atLeast"/>
        <w:jc w:val="both"/>
        <w:rPr>
          <w:rFonts w:ascii="SimSun"/>
          <w:sz w:val="21"/>
        </w:rPr>
      </w:pPr>
      <w:r w:rsidRPr="008B0FA7">
        <w:rPr>
          <w:rFonts w:ascii="SimSun" w:hint="eastAsia"/>
          <w:sz w:val="21"/>
        </w:rPr>
        <w:t>第</w:t>
      </w:r>
      <w:r w:rsidRPr="008B0FA7">
        <w:rPr>
          <w:rFonts w:ascii="SimSun"/>
          <w:sz w:val="21"/>
        </w:rPr>
        <w:t>30</w:t>
      </w:r>
      <w:r w:rsidRPr="008B0FA7">
        <w:rPr>
          <w:rFonts w:ascii="SimSun" w:hint="eastAsia"/>
          <w:sz w:val="21"/>
        </w:rPr>
        <w:t>条第</w:t>
      </w:r>
      <w:r w:rsidRPr="008B0FA7">
        <w:rPr>
          <w:rFonts w:ascii="SimSun"/>
          <w:sz w:val="21"/>
        </w:rPr>
        <w:t>(1)</w:t>
      </w:r>
      <w:r w:rsidRPr="008B0FA7">
        <w:rPr>
          <w:rFonts w:ascii="SimSun" w:hint="eastAsia"/>
          <w:sz w:val="21"/>
        </w:rPr>
        <w:t>款</w:t>
      </w:r>
      <w:r w:rsidRPr="008B0FA7">
        <w:rPr>
          <w:rFonts w:ascii="SimSun"/>
          <w:sz w:val="21"/>
        </w:rPr>
        <w:t>(a)</w:t>
      </w:r>
      <w:r w:rsidRPr="008B0FA7">
        <w:rPr>
          <w:rFonts w:ascii="SimSun" w:hint="eastAsia"/>
          <w:sz w:val="21"/>
        </w:rPr>
        <w:t>项第</w:t>
      </w:r>
      <w:r w:rsidRPr="008B0FA7">
        <w:rPr>
          <w:rFonts w:ascii="SimSun"/>
          <w:sz w:val="21"/>
        </w:rPr>
        <w:t>(iii)</w:t>
      </w:r>
      <w:r w:rsidRPr="008B0FA7">
        <w:rPr>
          <w:rFonts w:ascii="SimSun" w:hint="eastAsia"/>
          <w:sz w:val="21"/>
        </w:rPr>
        <w:t>目和第</w:t>
      </w:r>
      <w:r w:rsidRPr="008B0FA7">
        <w:rPr>
          <w:rFonts w:ascii="SimSun"/>
          <w:sz w:val="21"/>
        </w:rPr>
        <w:t>(2)</w:t>
      </w:r>
      <w:r w:rsidRPr="008B0FA7">
        <w:rPr>
          <w:rFonts w:ascii="SimSun" w:hint="eastAsia"/>
          <w:sz w:val="21"/>
        </w:rPr>
        <w:t>款</w:t>
      </w:r>
      <w:r w:rsidRPr="008B0FA7">
        <w:rPr>
          <w:rFonts w:ascii="SimSun"/>
          <w:sz w:val="21"/>
        </w:rPr>
        <w:t>(a)</w:t>
      </w:r>
      <w:r w:rsidRPr="008B0FA7">
        <w:rPr>
          <w:rFonts w:ascii="SimSun" w:hint="eastAsia"/>
          <w:sz w:val="21"/>
        </w:rPr>
        <w:t>项至</w:t>
      </w:r>
      <w:r w:rsidRPr="008B0FA7">
        <w:rPr>
          <w:rFonts w:ascii="SimSun"/>
          <w:sz w:val="21"/>
        </w:rPr>
        <w:t>(c)</w:t>
      </w:r>
      <w:r w:rsidRPr="008B0FA7">
        <w:rPr>
          <w:rFonts w:ascii="SimSun" w:hint="eastAsia"/>
          <w:sz w:val="21"/>
        </w:rPr>
        <w:t>项的拟议修正明确</w:t>
      </w:r>
      <w:r w:rsidR="00D7431B" w:rsidRPr="008B0FA7">
        <w:rPr>
          <w:rFonts w:ascii="SimSun" w:hint="eastAsia"/>
          <w:sz w:val="21"/>
        </w:rPr>
        <w:t>，该规定不指</w:t>
      </w:r>
      <w:r w:rsidR="007B18FE">
        <w:rPr>
          <w:rFonts w:ascii="SimSun" w:hint="eastAsia"/>
          <w:sz w:val="21"/>
        </w:rPr>
        <w:t>依</w:t>
      </w:r>
      <w:r w:rsidR="00D7431B" w:rsidRPr="008B0FA7">
        <w:rPr>
          <w:rFonts w:ascii="SimSun" w:hint="eastAsia"/>
          <w:sz w:val="21"/>
        </w:rPr>
        <w:t>第17条发出的临时驳回，而是指</w:t>
      </w:r>
      <w:r w:rsidR="007B18FE">
        <w:rPr>
          <w:rFonts w:ascii="SimSun" w:hint="eastAsia"/>
          <w:sz w:val="21"/>
        </w:rPr>
        <w:t>依第</w:t>
      </w:r>
      <w:r w:rsidR="00D7431B" w:rsidRPr="008B0FA7">
        <w:rPr>
          <w:rFonts w:ascii="SimSun" w:hint="eastAsia"/>
          <w:sz w:val="21"/>
        </w:rPr>
        <w:t>18条之</w:t>
      </w:r>
      <w:proofErr w:type="gramStart"/>
      <w:r w:rsidR="00D7431B" w:rsidRPr="008B0FA7">
        <w:rPr>
          <w:rFonts w:ascii="SimSun" w:hint="eastAsia"/>
          <w:sz w:val="21"/>
        </w:rPr>
        <w:t>三发出</w:t>
      </w:r>
      <w:proofErr w:type="gramEnd"/>
      <w:r w:rsidR="00D7431B" w:rsidRPr="008B0FA7">
        <w:rPr>
          <w:rFonts w:ascii="SimSun" w:hint="eastAsia"/>
          <w:sz w:val="21"/>
        </w:rPr>
        <w:t>的限制保护范围的任何说明。第</w:t>
      </w:r>
      <w:r w:rsidR="00D7431B" w:rsidRPr="008B0FA7">
        <w:rPr>
          <w:rFonts w:ascii="SimSun"/>
          <w:sz w:val="21"/>
        </w:rPr>
        <w:t>30</w:t>
      </w:r>
      <w:r w:rsidR="00D7431B" w:rsidRPr="008B0FA7">
        <w:rPr>
          <w:rFonts w:ascii="SimSun" w:hint="eastAsia"/>
          <w:sz w:val="21"/>
        </w:rPr>
        <w:t>条第</w:t>
      </w:r>
      <w:r w:rsidR="00D7431B" w:rsidRPr="008B0FA7">
        <w:rPr>
          <w:rFonts w:ascii="SimSun"/>
          <w:sz w:val="21"/>
        </w:rPr>
        <w:t>(2)</w:t>
      </w:r>
      <w:r w:rsidR="00D7431B" w:rsidRPr="008B0FA7">
        <w:rPr>
          <w:rFonts w:ascii="SimSun" w:hint="eastAsia"/>
          <w:sz w:val="21"/>
        </w:rPr>
        <w:t>款(d)项的拟议修正和新的(e)项规定，在登记</w:t>
      </w:r>
      <w:r w:rsidR="004E055F">
        <w:rPr>
          <w:rFonts w:ascii="SimSun" w:hint="eastAsia"/>
          <w:sz w:val="21"/>
        </w:rPr>
        <w:t>依</w:t>
      </w:r>
      <w:r w:rsidR="00D7431B" w:rsidRPr="008B0FA7">
        <w:rPr>
          <w:rFonts w:ascii="SimSun" w:hint="eastAsia"/>
          <w:sz w:val="21"/>
        </w:rPr>
        <w:t>第18条</w:t>
      </w:r>
      <w:proofErr w:type="gramStart"/>
      <w:r w:rsidR="00D7431B" w:rsidRPr="008B0FA7">
        <w:rPr>
          <w:rFonts w:ascii="SimSun" w:hint="eastAsia"/>
          <w:sz w:val="21"/>
        </w:rPr>
        <w:t>之三第</w:t>
      </w:r>
      <w:proofErr w:type="gramEnd"/>
      <w:r w:rsidR="00D7431B" w:rsidRPr="008B0FA7">
        <w:rPr>
          <w:rFonts w:ascii="SimSun"/>
          <w:sz w:val="21"/>
        </w:rPr>
        <w:t>(2)</w:t>
      </w:r>
      <w:r w:rsidR="00D7431B" w:rsidRPr="008B0FA7">
        <w:rPr>
          <w:rFonts w:ascii="SimSun" w:hint="eastAsia"/>
          <w:sz w:val="21"/>
        </w:rPr>
        <w:t>款第</w:t>
      </w:r>
      <w:r w:rsidR="00D7431B" w:rsidRPr="008B0FA7">
        <w:rPr>
          <w:rFonts w:ascii="SimSun"/>
          <w:sz w:val="21"/>
        </w:rPr>
        <w:t>(ii)</w:t>
      </w:r>
      <w:r w:rsidR="00D7431B" w:rsidRPr="008B0FA7">
        <w:rPr>
          <w:rFonts w:ascii="SimSun" w:hint="eastAsia"/>
          <w:sz w:val="21"/>
        </w:rPr>
        <w:t>项或第</w:t>
      </w:r>
      <w:r w:rsidR="00D7431B" w:rsidRPr="008B0FA7">
        <w:rPr>
          <w:rFonts w:ascii="SimSun"/>
          <w:sz w:val="21"/>
        </w:rPr>
        <w:t>(4)</w:t>
      </w:r>
      <w:r w:rsidR="00D7431B" w:rsidRPr="008B0FA7">
        <w:rPr>
          <w:rFonts w:ascii="SimSun" w:hint="eastAsia"/>
          <w:sz w:val="21"/>
        </w:rPr>
        <w:t>款发出的说明后，除非注册人要求，否则国际注册不应在不受保护的商品和服务上续展。第30条的拟议修正是对用户友好的，因为它将引入部分续展的原则，即仅在被指定缔约方续展受保护的商品和服务，除非注册人明确</w:t>
      </w:r>
      <w:proofErr w:type="gramStart"/>
      <w:r w:rsidR="004E055F">
        <w:rPr>
          <w:rFonts w:ascii="SimSun" w:hint="eastAsia"/>
          <w:sz w:val="21"/>
        </w:rPr>
        <w:t>作出</w:t>
      </w:r>
      <w:proofErr w:type="gramEnd"/>
      <w:r w:rsidR="00D7431B" w:rsidRPr="008B0FA7">
        <w:rPr>
          <w:rFonts w:ascii="SimSun" w:hint="eastAsia"/>
          <w:sz w:val="21"/>
        </w:rPr>
        <w:t>相反表述并缴纳适用的</w:t>
      </w:r>
      <w:proofErr w:type="gramStart"/>
      <w:r w:rsidR="00D7431B" w:rsidRPr="008B0FA7">
        <w:rPr>
          <w:rFonts w:ascii="SimSun" w:hint="eastAsia"/>
          <w:sz w:val="21"/>
        </w:rPr>
        <w:t>规</w:t>
      </w:r>
      <w:proofErr w:type="gramEnd"/>
      <w:r w:rsidR="00D7431B" w:rsidRPr="008B0FA7">
        <w:rPr>
          <w:rFonts w:ascii="SimSun" w:hint="eastAsia"/>
          <w:sz w:val="21"/>
        </w:rPr>
        <w:t>费。</w:t>
      </w:r>
    </w:p>
    <w:p w:rsidR="00D62104" w:rsidRPr="008B0FA7" w:rsidRDefault="00D7431B" w:rsidP="007B18FE">
      <w:pPr>
        <w:pStyle w:val="1"/>
        <w:spacing w:beforeLines="100" w:afterLines="50" w:after="120" w:line="340" w:lineRule="atLeast"/>
        <w:jc w:val="both"/>
        <w:rPr>
          <w:rFonts w:ascii="SimSun"/>
          <w:sz w:val="21"/>
          <w:szCs w:val="24"/>
        </w:rPr>
      </w:pPr>
      <w:r w:rsidRPr="008B0FA7">
        <w:rPr>
          <w:rFonts w:ascii="SimSun" w:hint="eastAsia"/>
          <w:sz w:val="21"/>
          <w:szCs w:val="24"/>
        </w:rPr>
        <w:t>将国际注册</w:t>
      </w:r>
      <w:proofErr w:type="gramStart"/>
      <w:r w:rsidRPr="008B0FA7">
        <w:rPr>
          <w:rFonts w:ascii="SimSun" w:hint="eastAsia"/>
          <w:sz w:val="21"/>
          <w:szCs w:val="24"/>
        </w:rPr>
        <w:t>不</w:t>
      </w:r>
      <w:proofErr w:type="gramEnd"/>
      <w:r w:rsidRPr="008B0FA7">
        <w:rPr>
          <w:rFonts w:ascii="SimSun" w:hint="eastAsia"/>
          <w:sz w:val="21"/>
          <w:szCs w:val="24"/>
        </w:rPr>
        <w:t>续展通知注册人</w:t>
      </w:r>
    </w:p>
    <w:p w:rsidR="0033640A" w:rsidRPr="008B0FA7" w:rsidRDefault="000B0C66" w:rsidP="007B18FE">
      <w:pPr>
        <w:pStyle w:val="3"/>
        <w:spacing w:beforeLines="50" w:before="120" w:afterLines="50" w:after="120" w:line="340" w:lineRule="atLeast"/>
        <w:rPr>
          <w:rFonts w:ascii="SimSun"/>
          <w:sz w:val="21"/>
        </w:rPr>
      </w:pPr>
      <w:r w:rsidRPr="008B0FA7">
        <w:rPr>
          <w:rFonts w:ascii="SimSun" w:hint="eastAsia"/>
          <w:sz w:val="21"/>
        </w:rPr>
        <w:t>第</w:t>
      </w:r>
      <w:r w:rsidR="0033640A" w:rsidRPr="008B0FA7">
        <w:rPr>
          <w:rFonts w:ascii="SimSun"/>
          <w:sz w:val="21"/>
        </w:rPr>
        <w:t>31</w:t>
      </w:r>
      <w:r w:rsidRPr="008B0FA7">
        <w:rPr>
          <w:rFonts w:ascii="SimSun" w:hint="eastAsia"/>
          <w:sz w:val="21"/>
        </w:rPr>
        <w:t>条</w:t>
      </w:r>
      <w:r w:rsidR="0033640A" w:rsidRPr="008B0FA7">
        <w:rPr>
          <w:rFonts w:ascii="KaiTi" w:eastAsia="KaiTi"/>
          <w:i/>
          <w:sz w:val="21"/>
        </w:rPr>
        <w:t>[</w:t>
      </w:r>
      <w:r w:rsidRPr="008B0FA7">
        <w:rPr>
          <w:rFonts w:ascii="KaiTi" w:eastAsia="KaiTi" w:hint="eastAsia"/>
          <w:i/>
          <w:sz w:val="21"/>
        </w:rPr>
        <w:t>续展登记；通知和注册证</w:t>
      </w:r>
      <w:r w:rsidR="0033640A" w:rsidRPr="008B0FA7">
        <w:rPr>
          <w:rFonts w:ascii="KaiTi" w:eastAsia="KaiTi"/>
          <w:i/>
          <w:sz w:val="21"/>
        </w:rPr>
        <w:t>]</w:t>
      </w:r>
    </w:p>
    <w:p w:rsidR="0033640A" w:rsidRPr="008B0FA7" w:rsidRDefault="00D7431B" w:rsidP="008B0FA7">
      <w:pPr>
        <w:pStyle w:val="ONUME"/>
        <w:tabs>
          <w:tab w:val="clear" w:pos="567"/>
        </w:tabs>
        <w:spacing w:afterLines="50" w:after="120" w:line="340" w:lineRule="atLeast"/>
        <w:jc w:val="both"/>
        <w:rPr>
          <w:rFonts w:ascii="SimSun"/>
          <w:sz w:val="21"/>
        </w:rPr>
      </w:pPr>
      <w:r w:rsidRPr="008B0FA7">
        <w:rPr>
          <w:rFonts w:ascii="SimSun" w:hint="eastAsia"/>
          <w:sz w:val="21"/>
        </w:rPr>
        <w:t>第</w:t>
      </w:r>
      <w:r w:rsidRPr="008B0FA7">
        <w:rPr>
          <w:rFonts w:ascii="SimSun"/>
          <w:sz w:val="21"/>
        </w:rPr>
        <w:t>31</w:t>
      </w:r>
      <w:r w:rsidRPr="008B0FA7">
        <w:rPr>
          <w:rFonts w:ascii="SimSun" w:hint="eastAsia"/>
          <w:sz w:val="21"/>
        </w:rPr>
        <w:t>条第</w:t>
      </w:r>
      <w:r w:rsidRPr="008B0FA7">
        <w:rPr>
          <w:rFonts w:ascii="SimSun"/>
          <w:sz w:val="21"/>
        </w:rPr>
        <w:t>(4)</w:t>
      </w:r>
      <w:r w:rsidRPr="008B0FA7">
        <w:rPr>
          <w:rFonts w:ascii="SimSun" w:hint="eastAsia"/>
          <w:sz w:val="21"/>
        </w:rPr>
        <w:t>款的拟议修正</w:t>
      </w:r>
      <w:r w:rsidR="00CF5392" w:rsidRPr="008B0FA7">
        <w:rPr>
          <w:rFonts w:ascii="SimSun" w:hint="eastAsia"/>
          <w:sz w:val="21"/>
        </w:rPr>
        <w:t>规定，国际注册未续展时，国际局应通知注册人和代理人(如果有)，从而为注册人提高了法律确定性。</w:t>
      </w:r>
    </w:p>
    <w:p w:rsidR="00C0579A" w:rsidRPr="008B0FA7" w:rsidRDefault="00CF5392" w:rsidP="004E055F">
      <w:pPr>
        <w:pStyle w:val="ONUME"/>
        <w:spacing w:afterLines="50" w:after="120" w:line="340" w:lineRule="atLeast"/>
        <w:ind w:left="5534"/>
        <w:jc w:val="both"/>
        <w:rPr>
          <w:rFonts w:ascii="KaiTi" w:eastAsia="KaiTi"/>
          <w:i/>
          <w:sz w:val="21"/>
        </w:rPr>
      </w:pPr>
      <w:r w:rsidRPr="008B0FA7">
        <w:rPr>
          <w:rFonts w:ascii="KaiTi" w:eastAsia="KaiTi" w:hint="eastAsia"/>
          <w:i/>
          <w:sz w:val="21"/>
        </w:rPr>
        <w:t>请大会按本文件附件中所列，通过《共同实施细则》第5条之二和对第20条之二、第27条、第30条和第31条的修正，以及对《规费表》的修正，生效日期为2015年1月1日。</w:t>
      </w:r>
    </w:p>
    <w:p w:rsidR="00C0579A" w:rsidRPr="007B18FE" w:rsidRDefault="00C0579A" w:rsidP="007B18FE">
      <w:pPr>
        <w:pStyle w:val="Endofdocument-Annex"/>
        <w:spacing w:afterLines="50" w:after="120" w:line="340" w:lineRule="atLeast"/>
        <w:rPr>
          <w:rFonts w:ascii="KaiTi" w:eastAsia="KaiTi" w:hAnsi="KaiTi"/>
          <w:sz w:val="21"/>
        </w:rPr>
        <w:sectPr w:rsidR="00C0579A" w:rsidRPr="007B18FE" w:rsidSect="008519C4">
          <w:headerReference w:type="default" r:id="rId10"/>
          <w:endnotePr>
            <w:numFmt w:val="decimal"/>
          </w:endnotePr>
          <w:pgSz w:w="11907" w:h="16840" w:code="9"/>
          <w:pgMar w:top="567" w:right="1134" w:bottom="1418" w:left="1418" w:header="510" w:footer="1021" w:gutter="0"/>
          <w:cols w:space="720"/>
          <w:titlePg/>
          <w:docGrid w:linePitch="299"/>
        </w:sectPr>
      </w:pPr>
      <w:r w:rsidRPr="007B18FE">
        <w:rPr>
          <w:rFonts w:ascii="KaiTi" w:eastAsia="KaiTi" w:hAnsi="KaiTi"/>
          <w:sz w:val="21"/>
        </w:rPr>
        <w:t>[</w:t>
      </w:r>
      <w:r w:rsidR="00CF5392" w:rsidRPr="007B18FE">
        <w:rPr>
          <w:rFonts w:ascii="KaiTi" w:eastAsia="KaiTi" w:hAnsi="KaiTi" w:hint="eastAsia"/>
          <w:sz w:val="21"/>
        </w:rPr>
        <w:t>后接附件</w:t>
      </w:r>
      <w:r w:rsidRPr="007B18FE">
        <w:rPr>
          <w:rFonts w:ascii="KaiTi" w:eastAsia="KaiTi" w:hAnsi="KaiTi"/>
          <w:sz w:val="21"/>
        </w:rPr>
        <w:t>]</w:t>
      </w:r>
    </w:p>
    <w:p w:rsidR="000B0C66" w:rsidRPr="007B18FE" w:rsidRDefault="000B0C66" w:rsidP="007B18FE">
      <w:pPr>
        <w:spacing w:afterLines="100" w:after="240" w:line="340" w:lineRule="atLeast"/>
        <w:rPr>
          <w:rFonts w:ascii="SimHei" w:eastAsia="SimHei" w:hAnsi="SimHei"/>
          <w:sz w:val="21"/>
        </w:rPr>
      </w:pPr>
      <w:r w:rsidRPr="007B18FE">
        <w:rPr>
          <w:rFonts w:ascii="SimHei" w:eastAsia="SimHei" w:hAnsi="SimHei" w:hint="eastAsia"/>
          <w:sz w:val="21"/>
        </w:rPr>
        <w:lastRenderedPageBreak/>
        <w:t>《商标国际注册马德里协定及该协定有关议定书的共同实施细则》</w:t>
      </w:r>
      <w:r w:rsidRPr="007B18FE">
        <w:rPr>
          <w:rFonts w:ascii="SimHei" w:eastAsia="SimHei" w:hAnsi="SimHei"/>
          <w:sz w:val="21"/>
        </w:rPr>
        <w:br/>
      </w:r>
      <w:r w:rsidRPr="007B18FE">
        <w:rPr>
          <w:rFonts w:ascii="SimHei" w:eastAsia="SimHei" w:hAnsi="SimHei" w:hint="eastAsia"/>
          <w:sz w:val="21"/>
        </w:rPr>
        <w:t>拟议修正案</w:t>
      </w:r>
    </w:p>
    <w:p w:rsidR="000B0C66" w:rsidRPr="008B0FA7" w:rsidRDefault="000B0C66" w:rsidP="007B18FE">
      <w:pPr>
        <w:spacing w:afterLines="50" w:after="120" w:line="340" w:lineRule="atLeast"/>
        <w:jc w:val="center"/>
        <w:rPr>
          <w:rFonts w:ascii="SimSun"/>
          <w:b/>
          <w:sz w:val="21"/>
          <w:szCs w:val="21"/>
        </w:rPr>
      </w:pPr>
      <w:r w:rsidRPr="008B0FA7">
        <w:rPr>
          <w:rFonts w:ascii="SimSun" w:hint="eastAsia"/>
          <w:b/>
          <w:sz w:val="21"/>
          <w:szCs w:val="21"/>
        </w:rPr>
        <w:t>商标国际注册马德里协定及该协定</w:t>
      </w:r>
      <w:r w:rsidRPr="008B0FA7">
        <w:rPr>
          <w:rFonts w:ascii="SimSun"/>
          <w:b/>
          <w:sz w:val="21"/>
          <w:szCs w:val="21"/>
        </w:rPr>
        <w:br/>
      </w:r>
      <w:r w:rsidRPr="008B0FA7">
        <w:rPr>
          <w:rFonts w:ascii="SimSun" w:hint="eastAsia"/>
          <w:b/>
          <w:sz w:val="21"/>
          <w:szCs w:val="21"/>
        </w:rPr>
        <w:t>有关议定书的共同实施细则</w:t>
      </w:r>
    </w:p>
    <w:p w:rsidR="000B0C66" w:rsidRPr="008B0FA7" w:rsidRDefault="004E055F" w:rsidP="007B18FE">
      <w:pPr>
        <w:spacing w:afterLines="50" w:after="120" w:line="340" w:lineRule="atLeast"/>
        <w:jc w:val="center"/>
        <w:rPr>
          <w:rFonts w:ascii="SimSun"/>
          <w:sz w:val="21"/>
          <w:szCs w:val="21"/>
        </w:rPr>
      </w:pPr>
      <w:r>
        <w:rPr>
          <w:rFonts w:ascii="SimSun" w:hint="eastAsia"/>
          <w:sz w:val="21"/>
          <w:szCs w:val="21"/>
        </w:rPr>
        <w:t>(</w:t>
      </w:r>
      <w:r w:rsidR="000B0C66" w:rsidRPr="008B0FA7">
        <w:rPr>
          <w:rFonts w:ascii="SimSun" w:hint="eastAsia"/>
          <w:sz w:val="21"/>
          <w:szCs w:val="21"/>
        </w:rPr>
        <w:t>于</w:t>
      </w:r>
      <w:del w:id="4" w:author="MA Weihai" w:date="2014-06-19T16:07:00Z">
        <w:r w:rsidR="000B0C66" w:rsidRPr="008B0FA7" w:rsidDel="000B0C66">
          <w:rPr>
            <w:rFonts w:ascii="SimSun" w:hint="eastAsia"/>
            <w:sz w:val="21"/>
            <w:szCs w:val="21"/>
          </w:rPr>
          <w:delText>2013</w:delText>
        </w:r>
      </w:del>
      <w:ins w:id="5" w:author="MA Weihai" w:date="2014-06-19T16:07:00Z">
        <w:r w:rsidR="000B0C66" w:rsidRPr="008B0FA7">
          <w:rPr>
            <w:rFonts w:ascii="SimSun" w:hint="eastAsia"/>
            <w:sz w:val="21"/>
            <w:szCs w:val="21"/>
          </w:rPr>
          <w:t>2015</w:t>
        </w:r>
      </w:ins>
      <w:r w:rsidR="000B0C66" w:rsidRPr="008B0FA7">
        <w:rPr>
          <w:rFonts w:ascii="SimSun" w:hint="eastAsia"/>
          <w:sz w:val="21"/>
          <w:szCs w:val="21"/>
        </w:rPr>
        <w:t>年1月1日生效</w:t>
      </w:r>
      <w:r>
        <w:rPr>
          <w:rFonts w:ascii="SimSun" w:hint="eastAsia"/>
          <w:sz w:val="21"/>
          <w:szCs w:val="21"/>
        </w:rPr>
        <w:t>)</w:t>
      </w:r>
    </w:p>
    <w:p w:rsidR="00F93E48" w:rsidRPr="007B18FE" w:rsidRDefault="000B0C66" w:rsidP="007B18FE">
      <w:pPr>
        <w:spacing w:beforeLines="100" w:before="240" w:afterLines="100" w:after="240"/>
        <w:jc w:val="center"/>
        <w:rPr>
          <w:rFonts w:ascii="SimHei" w:eastAsia="SimHei" w:hAnsi="SimHei"/>
          <w:sz w:val="21"/>
        </w:rPr>
      </w:pPr>
      <w:r w:rsidRPr="007B18FE">
        <w:rPr>
          <w:rFonts w:ascii="SimHei" w:eastAsia="SimHei" w:hAnsi="SimHei" w:hint="eastAsia"/>
          <w:sz w:val="21"/>
        </w:rPr>
        <w:t>目</w:t>
      </w:r>
      <w:r w:rsidR="007B18FE" w:rsidRPr="007B18FE">
        <w:rPr>
          <w:rFonts w:ascii="SimHei" w:eastAsia="SimHei" w:hAnsi="SimHei" w:hint="eastAsia"/>
          <w:sz w:val="21"/>
        </w:rPr>
        <w:t xml:space="preserve">　</w:t>
      </w:r>
      <w:r w:rsidRPr="007B18FE">
        <w:rPr>
          <w:rFonts w:ascii="SimHei" w:eastAsia="SimHei" w:hAnsi="SimHei" w:hint="eastAsia"/>
          <w:sz w:val="21"/>
        </w:rPr>
        <w:t>录</w:t>
      </w:r>
    </w:p>
    <w:p w:rsidR="00F93E48" w:rsidRPr="008B0FA7" w:rsidRDefault="00F93E48" w:rsidP="007B18FE">
      <w:pPr>
        <w:spacing w:beforeLines="100" w:before="240" w:afterLines="100" w:after="240" w:line="340" w:lineRule="atLeast"/>
        <w:rPr>
          <w:rFonts w:ascii="SimSun"/>
          <w:sz w:val="21"/>
        </w:rPr>
      </w:pPr>
      <w:r w:rsidRPr="008B0FA7">
        <w:rPr>
          <w:rFonts w:ascii="SimSun"/>
          <w:sz w:val="21"/>
        </w:rPr>
        <w:t>[</w:t>
      </w:r>
      <w:r w:rsidR="000B0C66" w:rsidRPr="008B0FA7">
        <w:rPr>
          <w:rFonts w:ascii="SimSun" w:hint="eastAsia"/>
          <w:sz w:val="21"/>
        </w:rPr>
        <w:t>……</w:t>
      </w:r>
      <w:r w:rsidRPr="008B0FA7">
        <w:rPr>
          <w:rFonts w:ascii="SimSun"/>
          <w:sz w:val="21"/>
        </w:rPr>
        <w:t>]</w:t>
      </w:r>
    </w:p>
    <w:p w:rsidR="009D1394" w:rsidRPr="008B0FA7" w:rsidRDefault="000B0C66" w:rsidP="00346E37">
      <w:pPr>
        <w:spacing w:beforeLines="150" w:before="360" w:afterLines="50" w:after="120" w:line="340" w:lineRule="atLeast"/>
        <w:jc w:val="center"/>
        <w:rPr>
          <w:rFonts w:ascii="SimSun"/>
          <w:sz w:val="21"/>
        </w:rPr>
      </w:pPr>
      <w:r w:rsidRPr="008B0FA7">
        <w:rPr>
          <w:rFonts w:ascii="SimSun" w:hint="eastAsia"/>
          <w:b/>
          <w:sz w:val="21"/>
        </w:rPr>
        <w:t>第一章</w:t>
      </w:r>
      <w:r w:rsidR="00346E37">
        <w:rPr>
          <w:rFonts w:ascii="SimSun"/>
          <w:b/>
          <w:sz w:val="21"/>
        </w:rPr>
        <w:br/>
      </w:r>
      <w:r w:rsidRPr="008B0FA7">
        <w:rPr>
          <w:rFonts w:ascii="SimSun" w:hint="eastAsia"/>
          <w:b/>
          <w:sz w:val="21"/>
        </w:rPr>
        <w:t>总　则</w:t>
      </w:r>
    </w:p>
    <w:p w:rsidR="009D1394" w:rsidRPr="008B0FA7" w:rsidRDefault="009D1394" w:rsidP="007B18FE">
      <w:pPr>
        <w:spacing w:beforeLines="100" w:before="240" w:afterLines="100" w:after="240" w:line="340" w:lineRule="atLeast"/>
        <w:ind w:left="567"/>
        <w:rPr>
          <w:rFonts w:ascii="SimSun"/>
          <w:sz w:val="21"/>
        </w:rPr>
      </w:pPr>
      <w:r w:rsidRPr="008B0FA7">
        <w:rPr>
          <w:rFonts w:ascii="SimSun"/>
          <w:sz w:val="21"/>
        </w:rPr>
        <w:t>[</w:t>
      </w:r>
      <w:r w:rsidR="000B0C66" w:rsidRPr="008B0FA7">
        <w:rPr>
          <w:rFonts w:ascii="SimSun" w:hint="eastAsia"/>
          <w:sz w:val="21"/>
        </w:rPr>
        <w:t>……</w:t>
      </w:r>
      <w:r w:rsidRPr="008B0FA7">
        <w:rPr>
          <w:rFonts w:ascii="SimSun"/>
          <w:sz w:val="21"/>
        </w:rPr>
        <w:t>]</w:t>
      </w:r>
    </w:p>
    <w:p w:rsidR="009D1394" w:rsidRPr="008B0FA7" w:rsidRDefault="00CB4DA3" w:rsidP="00346E37">
      <w:pPr>
        <w:spacing w:afterLines="50" w:after="120" w:line="340" w:lineRule="atLeast"/>
        <w:jc w:val="center"/>
        <w:rPr>
          <w:ins w:id="6" w:author="DiazN" w:date="2013-04-02T16:21:00Z"/>
          <w:rFonts w:ascii="KaiTi" w:eastAsia="KaiTi"/>
          <w:i/>
          <w:sz w:val="21"/>
        </w:rPr>
      </w:pPr>
      <w:ins w:id="7" w:author="MA Weihai" w:date="2014-06-22T21:48:00Z">
        <w:r w:rsidRPr="008B0FA7">
          <w:rPr>
            <w:rFonts w:ascii="KaiTi" w:eastAsia="KaiTi" w:hint="eastAsia"/>
            <w:i/>
            <w:iCs/>
            <w:sz w:val="21"/>
          </w:rPr>
          <w:t>第</w:t>
        </w:r>
      </w:ins>
      <w:ins w:id="8" w:author="DiazN" w:date="2013-04-02T16:19:00Z">
        <w:r w:rsidR="009D1394" w:rsidRPr="008B0FA7">
          <w:rPr>
            <w:rFonts w:ascii="KaiTi" w:eastAsia="KaiTi"/>
            <w:i/>
            <w:iCs/>
            <w:sz w:val="21"/>
          </w:rPr>
          <w:t>5</w:t>
        </w:r>
      </w:ins>
      <w:ins w:id="9" w:author="MA Weihai" w:date="2014-06-22T21:48:00Z">
        <w:r w:rsidRPr="008B0FA7">
          <w:rPr>
            <w:rFonts w:ascii="KaiTi" w:eastAsia="KaiTi" w:hint="eastAsia"/>
            <w:i/>
            <w:iCs/>
            <w:sz w:val="21"/>
          </w:rPr>
          <w:t>条之二</w:t>
        </w:r>
      </w:ins>
      <w:r w:rsidR="00346E37">
        <w:rPr>
          <w:rFonts w:ascii="KaiTi" w:eastAsia="KaiTi"/>
          <w:i/>
          <w:iCs/>
          <w:sz w:val="21"/>
        </w:rPr>
        <w:br/>
      </w:r>
      <w:ins w:id="10" w:author="MA Weihai" w:date="2014-06-22T21:48:00Z">
        <w:r w:rsidRPr="008B0FA7">
          <w:rPr>
            <w:rFonts w:ascii="KaiTi" w:eastAsia="KaiTi" w:hint="eastAsia"/>
            <w:i/>
            <w:sz w:val="21"/>
          </w:rPr>
          <w:t>继续处理</w:t>
        </w:r>
      </w:ins>
    </w:p>
    <w:p w:rsidR="00346E37" w:rsidRPr="00346E37" w:rsidRDefault="009D1394" w:rsidP="00346E37">
      <w:pPr>
        <w:spacing w:afterLines="50" w:after="120" w:line="340" w:lineRule="atLeast"/>
        <w:jc w:val="both"/>
        <w:rPr>
          <w:ins w:id="11" w:author="MA Weihai" w:date="2014-06-23T09:31:00Z"/>
          <w:rFonts w:ascii="SimSun"/>
          <w:sz w:val="21"/>
          <w:lang w:val="en"/>
        </w:rPr>
      </w:pPr>
      <w:ins w:id="12" w:author="DiazN" w:date="2013-04-02T16:21:00Z">
        <w:r w:rsidRPr="008B0FA7">
          <w:rPr>
            <w:rFonts w:ascii="SimSun"/>
            <w:sz w:val="21"/>
          </w:rPr>
          <w:tab/>
          <w:t>(1)</w:t>
        </w:r>
      </w:ins>
      <w:ins w:id="13" w:author="DiazN" w:date="2013-04-02T16:22:00Z">
        <w:r w:rsidRPr="008B0FA7">
          <w:rPr>
            <w:rFonts w:ascii="SimSun"/>
            <w:sz w:val="21"/>
          </w:rPr>
          <w:tab/>
        </w:r>
      </w:ins>
      <w:ins w:id="14" w:author="MA Weihai" w:date="2014-06-23T09:31:00Z">
        <w:r w:rsidR="00346E37" w:rsidRPr="00CC1B50">
          <w:rPr>
            <w:rFonts w:ascii="SimSun" w:hint="eastAsia"/>
            <w:i/>
            <w:sz w:val="21"/>
            <w:lang w:val="en"/>
          </w:rPr>
          <w:t>[</w:t>
        </w:r>
        <w:r w:rsidR="00346E37" w:rsidRPr="00346E37">
          <w:rPr>
            <w:rFonts w:ascii="KaiTi" w:eastAsia="KaiTi" w:hAnsi="KaiTi" w:hint="eastAsia"/>
            <w:i/>
            <w:sz w:val="21"/>
            <w:lang w:val="en"/>
          </w:rPr>
          <w:t>申请</w:t>
        </w:r>
        <w:r w:rsidR="00346E37" w:rsidRPr="00CC1B50">
          <w:rPr>
            <w:rFonts w:ascii="SimSun" w:hint="eastAsia"/>
            <w:i/>
            <w:sz w:val="21"/>
            <w:lang w:val="en"/>
          </w:rPr>
          <w:t>]</w:t>
        </w:r>
        <w:r w:rsidR="00346E37" w:rsidRPr="00346E37">
          <w:rPr>
            <w:rFonts w:ascii="SimSun" w:hint="eastAsia"/>
            <w:sz w:val="21"/>
            <w:lang w:val="en"/>
          </w:rPr>
          <w:t xml:space="preserve"> (a) 申请人或注册人</w:t>
        </w:r>
      </w:ins>
      <w:ins w:id="15" w:author="MA Weihai" w:date="2014-06-23T10:27:00Z">
        <w:r w:rsidR="004E055F">
          <w:rPr>
            <w:rFonts w:ascii="SimSun" w:hint="eastAsia"/>
            <w:sz w:val="21"/>
            <w:lang w:val="en"/>
          </w:rPr>
          <w:t>未遵守</w:t>
        </w:r>
      </w:ins>
      <w:ins w:id="16" w:author="MA Weihai" w:date="2014-06-23T09:31:00Z">
        <w:r w:rsidR="00346E37" w:rsidRPr="00346E37">
          <w:rPr>
            <w:rFonts w:ascii="SimSun" w:hint="eastAsia"/>
            <w:sz w:val="21"/>
            <w:lang w:val="en"/>
          </w:rPr>
          <w:t>第11条第(2)款和第(3)款、第20条</w:t>
        </w:r>
        <w:proofErr w:type="gramStart"/>
        <w:r w:rsidR="00346E37" w:rsidRPr="00346E37">
          <w:rPr>
            <w:rFonts w:ascii="SimSun" w:hint="eastAsia"/>
            <w:sz w:val="21"/>
            <w:lang w:val="en"/>
          </w:rPr>
          <w:t>之二第</w:t>
        </w:r>
        <w:proofErr w:type="gramEnd"/>
        <w:r w:rsidR="00346E37" w:rsidRPr="00346E37">
          <w:rPr>
            <w:rFonts w:ascii="SimSun" w:hint="eastAsia"/>
            <w:sz w:val="21"/>
            <w:lang w:val="en"/>
          </w:rPr>
          <w:t>(2)款、第24条第(5)款(b)项、第26条第(2)款、第34条第(3)款(c)项第(iii)目和第39条第(1)款规定或所述的任何时限，符合下列条件的，国际局仍应继续处理有关的国际申请、后期指定、缴费或申请：</w:t>
        </w:r>
      </w:ins>
    </w:p>
    <w:p w:rsidR="00346E37" w:rsidRPr="00346E37" w:rsidRDefault="00346E37" w:rsidP="00346E37">
      <w:pPr>
        <w:spacing w:afterLines="50" w:after="120" w:line="340" w:lineRule="atLeast"/>
        <w:ind w:firstLine="1134"/>
        <w:jc w:val="both"/>
        <w:rPr>
          <w:ins w:id="17" w:author="MA Weihai" w:date="2014-06-23T09:31:00Z"/>
          <w:rFonts w:ascii="SimSun"/>
          <w:sz w:val="21"/>
          <w:lang w:val="en"/>
        </w:rPr>
      </w:pPr>
      <w:ins w:id="18" w:author="MA Weihai" w:date="2014-06-23T09:31:00Z">
        <w:r w:rsidRPr="00346E37">
          <w:rPr>
            <w:rFonts w:ascii="SimSun" w:hint="eastAsia"/>
            <w:sz w:val="21"/>
            <w:lang w:val="en"/>
          </w:rPr>
          <w:tab/>
        </w:r>
      </w:ins>
      <w:r>
        <w:rPr>
          <w:rFonts w:ascii="SimSun" w:hint="eastAsia"/>
          <w:sz w:val="21"/>
          <w:lang w:val="en"/>
        </w:rPr>
        <w:tab/>
      </w:r>
      <w:ins w:id="19" w:author="MA Weihai" w:date="2014-06-23T09:31:00Z">
        <w:r w:rsidRPr="00346E37">
          <w:rPr>
            <w:rFonts w:ascii="SimSun" w:hint="eastAsia"/>
            <w:sz w:val="21"/>
            <w:lang w:val="en"/>
          </w:rPr>
          <w:t>(</w:t>
        </w:r>
        <w:proofErr w:type="spellStart"/>
        <w:r w:rsidRPr="00346E37">
          <w:rPr>
            <w:rFonts w:ascii="SimSun" w:hint="eastAsia"/>
            <w:sz w:val="21"/>
            <w:lang w:val="en"/>
          </w:rPr>
          <w:t>i</w:t>
        </w:r>
        <w:proofErr w:type="spellEnd"/>
        <w:r w:rsidRPr="00346E37">
          <w:rPr>
            <w:rFonts w:ascii="SimSun" w:hint="eastAsia"/>
            <w:sz w:val="21"/>
            <w:lang w:val="en"/>
          </w:rPr>
          <w:t>)</w:t>
        </w:r>
        <w:r w:rsidRPr="00346E37">
          <w:rPr>
            <w:rFonts w:ascii="SimSun" w:hint="eastAsia"/>
            <w:sz w:val="21"/>
            <w:lang w:val="en"/>
          </w:rPr>
          <w:tab/>
          <w:t>以正式表格向国际局提出由申请人或注册人签字的继续处理申请；并且</w:t>
        </w:r>
      </w:ins>
    </w:p>
    <w:p w:rsidR="00346E37" w:rsidRPr="00346E37" w:rsidRDefault="00346E37" w:rsidP="00346E37">
      <w:pPr>
        <w:spacing w:afterLines="50" w:after="120" w:line="340" w:lineRule="atLeast"/>
        <w:ind w:firstLine="1134"/>
        <w:jc w:val="both"/>
        <w:rPr>
          <w:ins w:id="20" w:author="MA Weihai" w:date="2014-06-23T09:31:00Z"/>
          <w:rFonts w:ascii="SimSun"/>
          <w:sz w:val="21"/>
          <w:lang w:val="en"/>
        </w:rPr>
      </w:pPr>
      <w:ins w:id="21" w:author="MA Weihai" w:date="2014-06-23T09:31:00Z">
        <w:r w:rsidRPr="00346E37">
          <w:rPr>
            <w:rFonts w:ascii="SimSun"/>
            <w:sz w:val="21"/>
            <w:lang w:val="en"/>
          </w:rPr>
          <w:tab/>
        </w:r>
      </w:ins>
      <w:r>
        <w:rPr>
          <w:rFonts w:ascii="SimSun" w:hint="eastAsia"/>
          <w:sz w:val="21"/>
          <w:lang w:val="en"/>
        </w:rPr>
        <w:tab/>
      </w:r>
      <w:ins w:id="22" w:author="MA Weihai" w:date="2014-06-23T09:31:00Z">
        <w:r w:rsidRPr="00346E37">
          <w:rPr>
            <w:rFonts w:ascii="SimSun"/>
            <w:sz w:val="21"/>
            <w:lang w:val="en"/>
          </w:rPr>
          <w:t>(ii)</w:t>
        </w:r>
        <w:r w:rsidRPr="00346E37">
          <w:rPr>
            <w:rFonts w:ascii="SimSun"/>
            <w:sz w:val="21"/>
            <w:lang w:val="en"/>
          </w:rPr>
          <w:tab/>
        </w:r>
        <w:r w:rsidRPr="00346E37">
          <w:rPr>
            <w:rFonts w:ascii="SimSun" w:hint="eastAsia"/>
            <w:sz w:val="21"/>
            <w:lang w:val="en"/>
          </w:rPr>
          <w:t>在</w:t>
        </w:r>
      </w:ins>
      <w:ins w:id="23" w:author="MA Weihai" w:date="2014-06-23T10:28:00Z">
        <w:r w:rsidR="004E055F">
          <w:rPr>
            <w:rFonts w:ascii="SimSun" w:hint="eastAsia"/>
            <w:sz w:val="21"/>
            <w:lang w:val="en"/>
          </w:rPr>
          <w:t>有关</w:t>
        </w:r>
      </w:ins>
      <w:ins w:id="24" w:author="MA Weihai" w:date="2014-06-23T09:31:00Z">
        <w:r w:rsidRPr="00346E37">
          <w:rPr>
            <w:rFonts w:ascii="SimSun" w:hint="eastAsia"/>
            <w:sz w:val="21"/>
            <w:lang w:val="en"/>
          </w:rPr>
          <w:t>时限届满之日起两个月内申请被收到，</w:t>
        </w:r>
        <w:proofErr w:type="gramStart"/>
        <w:r w:rsidRPr="00346E37">
          <w:rPr>
            <w:rFonts w:ascii="SimSun" w:hint="eastAsia"/>
            <w:sz w:val="21"/>
            <w:lang w:val="en"/>
          </w:rPr>
          <w:t>规</w:t>
        </w:r>
        <w:proofErr w:type="gramEnd"/>
        <w:r w:rsidRPr="00346E37">
          <w:rPr>
            <w:rFonts w:ascii="SimSun" w:hint="eastAsia"/>
            <w:sz w:val="21"/>
            <w:lang w:val="en"/>
          </w:rPr>
          <w:t>费表中规定的</w:t>
        </w:r>
        <w:proofErr w:type="gramStart"/>
        <w:r w:rsidRPr="00346E37">
          <w:rPr>
            <w:rFonts w:ascii="SimSun" w:hint="eastAsia"/>
            <w:sz w:val="21"/>
            <w:lang w:val="en"/>
          </w:rPr>
          <w:t>规</w:t>
        </w:r>
        <w:proofErr w:type="gramEnd"/>
        <w:r w:rsidRPr="00346E37">
          <w:rPr>
            <w:rFonts w:ascii="SimSun" w:hint="eastAsia"/>
            <w:sz w:val="21"/>
            <w:lang w:val="en"/>
          </w:rPr>
          <w:t>费被缴纳</w:t>
        </w:r>
      </w:ins>
      <w:ins w:id="25" w:author="MA Weihai" w:date="2014-06-23T10:28:00Z">
        <w:r w:rsidR="004E055F">
          <w:rPr>
            <w:rFonts w:ascii="SimSun" w:hint="eastAsia"/>
            <w:sz w:val="21"/>
            <w:lang w:val="en"/>
          </w:rPr>
          <w:t>，</w:t>
        </w:r>
      </w:ins>
      <w:ins w:id="26" w:author="MA Weihai" w:date="2014-06-23T09:31:00Z">
        <w:r w:rsidRPr="00346E37">
          <w:rPr>
            <w:rFonts w:ascii="SimSun" w:hint="eastAsia"/>
            <w:sz w:val="21"/>
            <w:lang w:val="en"/>
          </w:rPr>
          <w:t>而且</w:t>
        </w:r>
      </w:ins>
      <w:ins w:id="27" w:author="MA Weihai" w:date="2014-06-23T10:28:00Z">
        <w:r w:rsidR="004E055F">
          <w:rPr>
            <w:rFonts w:ascii="SimSun" w:hint="eastAsia"/>
            <w:sz w:val="21"/>
            <w:lang w:val="en"/>
          </w:rPr>
          <w:t>该</w:t>
        </w:r>
      </w:ins>
      <w:ins w:id="28" w:author="MA Weihai" w:date="2014-06-23T09:31:00Z">
        <w:r w:rsidRPr="00346E37">
          <w:rPr>
            <w:rFonts w:ascii="SimSun" w:hint="eastAsia"/>
            <w:sz w:val="21"/>
            <w:lang w:val="en"/>
          </w:rPr>
          <w:t>时限所适用的所有要求</w:t>
        </w:r>
      </w:ins>
      <w:ins w:id="29" w:author="MA Weihai" w:date="2014-06-23T10:28:00Z">
        <w:r w:rsidR="004E055F">
          <w:rPr>
            <w:rFonts w:ascii="SimSun" w:hint="eastAsia"/>
            <w:sz w:val="21"/>
            <w:lang w:val="en"/>
          </w:rPr>
          <w:t>在</w:t>
        </w:r>
      </w:ins>
      <w:ins w:id="30" w:author="MA Weihai" w:date="2014-06-23T09:31:00Z">
        <w:r w:rsidRPr="00346E37">
          <w:rPr>
            <w:rFonts w:ascii="SimSun" w:hint="eastAsia"/>
            <w:sz w:val="21"/>
            <w:lang w:val="en"/>
          </w:rPr>
          <w:t>申请</w:t>
        </w:r>
      </w:ins>
      <w:ins w:id="31" w:author="MA Weihai" w:date="2014-06-23T10:28:00Z">
        <w:r w:rsidR="004E055F">
          <w:rPr>
            <w:rFonts w:ascii="SimSun" w:hint="eastAsia"/>
            <w:sz w:val="21"/>
            <w:lang w:val="en"/>
          </w:rPr>
          <w:t>的同时得到</w:t>
        </w:r>
      </w:ins>
      <w:ins w:id="32" w:author="MA Weihai" w:date="2014-06-23T09:31:00Z">
        <w:r w:rsidRPr="00346E37">
          <w:rPr>
            <w:rFonts w:ascii="SimSun" w:hint="eastAsia"/>
            <w:sz w:val="21"/>
            <w:lang w:val="en"/>
          </w:rPr>
          <w:t>符合。</w:t>
        </w:r>
      </w:ins>
    </w:p>
    <w:p w:rsidR="00346E37" w:rsidRPr="00346E37" w:rsidRDefault="00346E37" w:rsidP="00346E37">
      <w:pPr>
        <w:spacing w:afterLines="50" w:after="120" w:line="340" w:lineRule="atLeast"/>
        <w:ind w:firstLine="1134"/>
        <w:jc w:val="both"/>
        <w:rPr>
          <w:ins w:id="33" w:author="MA Weihai" w:date="2014-06-23T09:31:00Z"/>
          <w:rFonts w:ascii="SimSun"/>
          <w:sz w:val="21"/>
          <w:lang w:val="en"/>
        </w:rPr>
      </w:pPr>
      <w:ins w:id="34" w:author="MA Weihai" w:date="2014-06-23T09:31:00Z">
        <w:r w:rsidRPr="00346E37">
          <w:rPr>
            <w:rFonts w:ascii="SimSun" w:hint="eastAsia"/>
            <w:sz w:val="21"/>
            <w:lang w:val="en"/>
          </w:rPr>
          <w:t>(b)</w:t>
        </w:r>
        <w:r w:rsidRPr="00346E37">
          <w:rPr>
            <w:rFonts w:ascii="SimSun" w:hint="eastAsia"/>
            <w:sz w:val="21"/>
            <w:lang w:val="en"/>
          </w:rPr>
          <w:tab/>
          <w:t>申请不符合本款(a)项第(</w:t>
        </w:r>
        <w:proofErr w:type="spellStart"/>
        <w:r w:rsidRPr="00346E37">
          <w:rPr>
            <w:rFonts w:ascii="SimSun" w:hint="eastAsia"/>
            <w:sz w:val="21"/>
            <w:lang w:val="en"/>
          </w:rPr>
          <w:t>i</w:t>
        </w:r>
        <w:proofErr w:type="spellEnd"/>
        <w:r w:rsidRPr="00346E37">
          <w:rPr>
            <w:rFonts w:ascii="SimSun" w:hint="eastAsia"/>
            <w:sz w:val="21"/>
            <w:lang w:val="en"/>
          </w:rPr>
          <w:t>)目和第(ii)目的，不得被视为申请，并应就此通知申请人或注册人。</w:t>
        </w:r>
      </w:ins>
    </w:p>
    <w:p w:rsidR="009D1394" w:rsidRPr="008B0FA7" w:rsidRDefault="00346E37" w:rsidP="00346E37">
      <w:pPr>
        <w:spacing w:afterLines="50" w:after="120" w:line="340" w:lineRule="atLeast"/>
        <w:jc w:val="both"/>
        <w:rPr>
          <w:ins w:id="35" w:author="DiazN" w:date="2013-04-02T16:22:00Z"/>
          <w:rFonts w:ascii="SimSun"/>
          <w:sz w:val="21"/>
          <w:lang w:val="en"/>
        </w:rPr>
      </w:pPr>
      <w:r>
        <w:rPr>
          <w:rFonts w:ascii="SimSun" w:hint="eastAsia"/>
          <w:sz w:val="21"/>
          <w:lang w:val="en"/>
        </w:rPr>
        <w:tab/>
      </w:r>
      <w:ins w:id="36" w:author="MA Weihai" w:date="2014-06-23T09:31:00Z">
        <w:r w:rsidRPr="00346E37">
          <w:rPr>
            <w:rFonts w:ascii="SimSun" w:hint="eastAsia"/>
            <w:sz w:val="21"/>
            <w:lang w:val="en"/>
          </w:rPr>
          <w:t>(2)</w:t>
        </w:r>
        <w:r w:rsidRPr="00346E37">
          <w:rPr>
            <w:rFonts w:ascii="SimSun" w:hint="eastAsia"/>
            <w:sz w:val="21"/>
            <w:lang w:val="en"/>
          </w:rPr>
          <w:tab/>
        </w:r>
        <w:r w:rsidRPr="00CC1B50">
          <w:rPr>
            <w:rFonts w:ascii="SimSun" w:hint="eastAsia"/>
            <w:i/>
            <w:sz w:val="21"/>
            <w:lang w:val="en"/>
          </w:rPr>
          <w:t>[</w:t>
        </w:r>
        <w:r w:rsidRPr="00346E37">
          <w:rPr>
            <w:rFonts w:ascii="KaiTi" w:eastAsia="KaiTi" w:hAnsi="KaiTi" w:hint="eastAsia"/>
            <w:i/>
            <w:sz w:val="21"/>
            <w:lang w:val="en"/>
          </w:rPr>
          <w:t>登记和通知</w:t>
        </w:r>
        <w:r w:rsidRPr="00CC1B50">
          <w:rPr>
            <w:rFonts w:ascii="SimSun" w:hint="eastAsia"/>
            <w:i/>
            <w:sz w:val="21"/>
            <w:lang w:val="en"/>
          </w:rPr>
          <w:t>]</w:t>
        </w:r>
        <w:r w:rsidRPr="00346E37">
          <w:rPr>
            <w:rFonts w:ascii="SimSun" w:hint="eastAsia"/>
            <w:sz w:val="21"/>
            <w:lang w:val="en"/>
          </w:rPr>
          <w:t xml:space="preserve"> 国际局应将任何继续处理登记在国际注册簿上，并应就此通知申请人或注册人。</w:t>
        </w:r>
      </w:ins>
    </w:p>
    <w:p w:rsidR="0033640A" w:rsidRPr="008B0FA7" w:rsidRDefault="0033640A" w:rsidP="0033640A">
      <w:pPr>
        <w:ind w:firstLine="567"/>
        <w:rPr>
          <w:rFonts w:ascii="SimSun"/>
          <w:iCs/>
          <w:sz w:val="21"/>
          <w:lang w:val="en"/>
        </w:rPr>
      </w:pPr>
    </w:p>
    <w:p w:rsidR="009D1394" w:rsidRPr="00346E37" w:rsidRDefault="009D1394" w:rsidP="00346E37">
      <w:pPr>
        <w:spacing w:beforeLines="150" w:before="360" w:afterLines="50" w:after="120" w:line="340" w:lineRule="atLeast"/>
        <w:jc w:val="center"/>
        <w:rPr>
          <w:rFonts w:ascii="SimSun"/>
          <w:b/>
          <w:sz w:val="21"/>
        </w:rPr>
      </w:pPr>
      <w:r w:rsidRPr="008B0FA7">
        <w:rPr>
          <w:rFonts w:ascii="SimSun"/>
          <w:iCs/>
          <w:sz w:val="21"/>
          <w:lang w:val="en"/>
        </w:rPr>
        <w:br w:type="page"/>
      </w:r>
      <w:r w:rsidR="00975415" w:rsidRPr="00346E37">
        <w:rPr>
          <w:rFonts w:ascii="SimSun" w:hint="eastAsia"/>
          <w:b/>
          <w:sz w:val="21"/>
        </w:rPr>
        <w:lastRenderedPageBreak/>
        <w:t>第四章</w:t>
      </w:r>
      <w:r w:rsidR="00346E37">
        <w:rPr>
          <w:rFonts w:ascii="SimSun"/>
          <w:b/>
          <w:sz w:val="21"/>
        </w:rPr>
        <w:br/>
      </w:r>
      <w:r w:rsidR="00975415" w:rsidRPr="00346E37">
        <w:rPr>
          <w:rFonts w:ascii="SimSun" w:hint="eastAsia"/>
          <w:b/>
          <w:sz w:val="21"/>
        </w:rPr>
        <w:t>缔约方中影响国际注册的事实</w:t>
      </w:r>
    </w:p>
    <w:p w:rsidR="009D1394" w:rsidRPr="008B0FA7" w:rsidRDefault="009D1394" w:rsidP="00346E37">
      <w:pPr>
        <w:spacing w:beforeLines="100" w:before="240" w:afterLines="100" w:after="240" w:line="340" w:lineRule="atLeast"/>
        <w:ind w:left="567"/>
        <w:rPr>
          <w:rFonts w:ascii="SimSun"/>
          <w:sz w:val="21"/>
        </w:rPr>
      </w:pPr>
      <w:r w:rsidRPr="008B0FA7">
        <w:rPr>
          <w:rFonts w:ascii="SimSun"/>
          <w:sz w:val="21"/>
        </w:rPr>
        <w:t>[</w:t>
      </w:r>
      <w:r w:rsidR="00346E37">
        <w:rPr>
          <w:rFonts w:ascii="SimSun" w:hint="eastAsia"/>
          <w:sz w:val="21"/>
        </w:rPr>
        <w:t>……</w:t>
      </w:r>
      <w:r w:rsidRPr="008B0FA7">
        <w:rPr>
          <w:rFonts w:ascii="SimSun"/>
          <w:sz w:val="21"/>
        </w:rPr>
        <w:t>]</w:t>
      </w:r>
    </w:p>
    <w:p w:rsidR="009D1394" w:rsidRPr="008B0FA7" w:rsidRDefault="00975415" w:rsidP="00346E37">
      <w:pPr>
        <w:spacing w:afterLines="50" w:after="120" w:line="340" w:lineRule="atLeast"/>
        <w:jc w:val="center"/>
        <w:rPr>
          <w:rFonts w:ascii="KaiTi" w:eastAsia="KaiTi"/>
          <w:i/>
          <w:sz w:val="21"/>
          <w:szCs w:val="30"/>
        </w:rPr>
      </w:pPr>
      <w:r w:rsidRPr="008B0FA7">
        <w:rPr>
          <w:rFonts w:ascii="KaiTi" w:eastAsia="KaiTi" w:hint="eastAsia"/>
          <w:i/>
          <w:sz w:val="21"/>
          <w:szCs w:val="30"/>
        </w:rPr>
        <w:t>第</w:t>
      </w:r>
      <w:r w:rsidR="009D1394" w:rsidRPr="008B0FA7">
        <w:rPr>
          <w:rFonts w:ascii="KaiTi" w:eastAsia="KaiTi"/>
          <w:i/>
          <w:sz w:val="21"/>
          <w:szCs w:val="30"/>
        </w:rPr>
        <w:t>20</w:t>
      </w:r>
      <w:r w:rsidRPr="008B0FA7">
        <w:rPr>
          <w:rFonts w:ascii="KaiTi" w:eastAsia="KaiTi" w:hint="eastAsia"/>
          <w:i/>
          <w:sz w:val="21"/>
          <w:szCs w:val="30"/>
        </w:rPr>
        <w:t>条之二</w:t>
      </w:r>
      <w:r w:rsidR="00346E37">
        <w:rPr>
          <w:rFonts w:ascii="KaiTi" w:eastAsia="KaiTi"/>
          <w:i/>
          <w:sz w:val="21"/>
          <w:szCs w:val="30"/>
        </w:rPr>
        <w:br/>
      </w:r>
      <w:r w:rsidRPr="008B0FA7">
        <w:rPr>
          <w:rFonts w:ascii="KaiTi" w:eastAsia="KaiTi" w:hint="eastAsia"/>
          <w:i/>
          <w:sz w:val="21"/>
          <w:szCs w:val="30"/>
        </w:rPr>
        <w:t>使用许可</w:t>
      </w:r>
    </w:p>
    <w:p w:rsidR="009D1394" w:rsidRPr="008B0FA7" w:rsidRDefault="009D1394" w:rsidP="00346E37">
      <w:pPr>
        <w:spacing w:beforeLines="100" w:before="240" w:afterLines="100" w:after="240" w:line="340" w:lineRule="atLeast"/>
        <w:ind w:left="567"/>
        <w:rPr>
          <w:rFonts w:ascii="SimSun"/>
          <w:sz w:val="21"/>
        </w:rPr>
      </w:pPr>
      <w:r w:rsidRPr="008B0FA7">
        <w:rPr>
          <w:rFonts w:ascii="SimSun"/>
          <w:sz w:val="21"/>
        </w:rPr>
        <w:t>[</w:t>
      </w:r>
      <w:r w:rsidR="00346E37">
        <w:rPr>
          <w:rFonts w:ascii="SimSun" w:hint="eastAsia"/>
          <w:sz w:val="21"/>
        </w:rPr>
        <w:t>……</w:t>
      </w:r>
      <w:r w:rsidRPr="008B0FA7">
        <w:rPr>
          <w:rFonts w:ascii="SimSun"/>
          <w:sz w:val="21"/>
        </w:rPr>
        <w:t>]</w:t>
      </w:r>
    </w:p>
    <w:p w:rsidR="009D1394" w:rsidRPr="008B0FA7" w:rsidRDefault="009D1394" w:rsidP="00346E37">
      <w:pPr>
        <w:spacing w:afterLines="50" w:after="120" w:line="340" w:lineRule="atLeast"/>
        <w:rPr>
          <w:rFonts w:ascii="SimSun"/>
          <w:sz w:val="21"/>
        </w:rPr>
      </w:pPr>
      <w:r w:rsidRPr="008B0FA7">
        <w:rPr>
          <w:rFonts w:ascii="SimSun"/>
          <w:sz w:val="21"/>
          <w:szCs w:val="30"/>
        </w:rPr>
        <w:tab/>
        <w:t>(3)</w:t>
      </w:r>
      <w:r w:rsidRPr="008B0FA7">
        <w:rPr>
          <w:rFonts w:ascii="SimSun"/>
          <w:sz w:val="21"/>
          <w:szCs w:val="30"/>
        </w:rPr>
        <w:tab/>
      </w:r>
      <w:r w:rsidRPr="008B0FA7">
        <w:rPr>
          <w:rFonts w:ascii="KaiTi" w:eastAsia="KaiTi"/>
          <w:i/>
          <w:sz w:val="21"/>
        </w:rPr>
        <w:t>[</w:t>
      </w:r>
      <w:r w:rsidR="00975415" w:rsidRPr="008B0FA7">
        <w:rPr>
          <w:rFonts w:ascii="KaiTi" w:eastAsia="KaiTi" w:hint="eastAsia"/>
          <w:i/>
          <w:sz w:val="21"/>
        </w:rPr>
        <w:t>登记和通知</w:t>
      </w:r>
      <w:r w:rsidRPr="008B0FA7">
        <w:rPr>
          <w:rFonts w:ascii="KaiTi" w:eastAsia="KaiTi"/>
          <w:i/>
          <w:sz w:val="21"/>
        </w:rPr>
        <w:t>]</w:t>
      </w:r>
      <w:r w:rsidRPr="008B0FA7">
        <w:rPr>
          <w:rFonts w:ascii="SimSun"/>
          <w:sz w:val="21"/>
        </w:rPr>
        <w:t>  </w:t>
      </w:r>
    </w:p>
    <w:p w:rsidR="009D1394" w:rsidRPr="008B0FA7" w:rsidRDefault="009D1394" w:rsidP="00346E37">
      <w:pPr>
        <w:spacing w:afterLines="50" w:after="120" w:line="340" w:lineRule="atLeast"/>
        <w:rPr>
          <w:rFonts w:ascii="SimSun"/>
          <w:sz w:val="21"/>
        </w:rPr>
      </w:pPr>
      <w:r w:rsidRPr="008B0FA7">
        <w:rPr>
          <w:rFonts w:ascii="SimSun"/>
          <w:sz w:val="21"/>
        </w:rPr>
        <w:tab/>
      </w:r>
      <w:r w:rsidRPr="008B0FA7">
        <w:rPr>
          <w:rFonts w:ascii="SimSun"/>
          <w:sz w:val="21"/>
        </w:rPr>
        <w:tab/>
        <w:t>[</w:t>
      </w:r>
      <w:r w:rsidR="00346E37">
        <w:rPr>
          <w:rFonts w:ascii="SimSun" w:hint="eastAsia"/>
          <w:sz w:val="21"/>
        </w:rPr>
        <w:t>……</w:t>
      </w:r>
      <w:r w:rsidRPr="008B0FA7">
        <w:rPr>
          <w:rFonts w:ascii="SimSun"/>
          <w:sz w:val="21"/>
        </w:rPr>
        <w:t>]</w:t>
      </w:r>
    </w:p>
    <w:p w:rsidR="009D1394" w:rsidRPr="008B0FA7" w:rsidRDefault="009D1394" w:rsidP="00346E37">
      <w:pPr>
        <w:spacing w:afterLines="50" w:after="120" w:line="340" w:lineRule="atLeast"/>
        <w:jc w:val="both"/>
        <w:rPr>
          <w:rFonts w:ascii="SimSun"/>
          <w:iCs/>
          <w:sz w:val="21"/>
          <w:lang w:val="en"/>
        </w:rPr>
      </w:pPr>
      <w:r w:rsidRPr="008B0FA7">
        <w:rPr>
          <w:rFonts w:ascii="SimSun"/>
          <w:sz w:val="21"/>
        </w:rPr>
        <w:tab/>
      </w:r>
      <w:r w:rsidRPr="008B0FA7">
        <w:rPr>
          <w:rFonts w:ascii="SimSun"/>
          <w:sz w:val="21"/>
        </w:rPr>
        <w:tab/>
      </w:r>
      <w:ins w:id="37" w:author="DIAZ Natacha" w:date="2014-04-01T09:52:00Z">
        <w:r w:rsidRPr="008B0FA7">
          <w:rPr>
            <w:rFonts w:ascii="SimSun"/>
            <w:iCs/>
            <w:sz w:val="21"/>
            <w:lang w:val="en"/>
          </w:rPr>
          <w:t>(c)</w:t>
        </w:r>
        <w:r w:rsidRPr="008B0FA7">
          <w:rPr>
            <w:rFonts w:ascii="SimSun"/>
            <w:iCs/>
            <w:sz w:val="21"/>
            <w:lang w:val="en"/>
          </w:rPr>
          <w:tab/>
        </w:r>
      </w:ins>
      <w:ins w:id="38" w:author="MA Weihai" w:date="2014-06-22T21:32:00Z">
        <w:r w:rsidR="00AE3D01" w:rsidRPr="008B0FA7">
          <w:rPr>
            <w:rFonts w:ascii="SimSun" w:hint="eastAsia"/>
            <w:iCs/>
            <w:sz w:val="21"/>
            <w:lang w:val="en"/>
          </w:rPr>
          <w:t>尽管有本款(b)项的规定，但</w:t>
        </w:r>
      </w:ins>
      <w:ins w:id="39" w:author="MA Weihai" w:date="2014-06-22T21:33:00Z">
        <w:r w:rsidR="00AE3D01" w:rsidRPr="00346E37">
          <w:rPr>
            <w:rFonts w:ascii="SimSun" w:hint="eastAsia"/>
            <w:iCs/>
            <w:sz w:val="21"/>
            <w:lang w:val="en"/>
          </w:rPr>
          <w:t>如果已依</w:t>
        </w:r>
      </w:ins>
      <w:ins w:id="40" w:author="MA Weihai" w:date="2014-06-22T21:34:00Z">
        <w:r w:rsidR="00AE3D01" w:rsidRPr="00346E37">
          <w:rPr>
            <w:rFonts w:ascii="SimSun" w:hint="eastAsia"/>
            <w:iCs/>
            <w:sz w:val="21"/>
            <w:lang w:val="en"/>
          </w:rPr>
          <w:t>第</w:t>
        </w:r>
        <w:r w:rsidR="00AE3D01" w:rsidRPr="00346E37">
          <w:rPr>
            <w:rFonts w:ascii="SimSun"/>
            <w:iCs/>
            <w:sz w:val="21"/>
            <w:lang w:val="en"/>
          </w:rPr>
          <w:t>5</w:t>
        </w:r>
        <w:r w:rsidR="00AE3D01" w:rsidRPr="00346E37">
          <w:rPr>
            <w:rFonts w:ascii="SimSun" w:hint="eastAsia"/>
            <w:iCs/>
            <w:sz w:val="21"/>
            <w:lang w:val="en"/>
          </w:rPr>
          <w:t>条之</w:t>
        </w:r>
        <w:proofErr w:type="gramStart"/>
        <w:r w:rsidR="00AE3D01" w:rsidRPr="00346E37">
          <w:rPr>
            <w:rFonts w:ascii="SimSun" w:hint="eastAsia"/>
            <w:iCs/>
            <w:sz w:val="21"/>
            <w:lang w:val="en"/>
          </w:rPr>
          <w:t>二登记</w:t>
        </w:r>
      </w:ins>
      <w:proofErr w:type="gramEnd"/>
      <w:ins w:id="41" w:author="MA Weihai" w:date="2014-06-22T21:35:00Z">
        <w:r w:rsidR="00AE3D01" w:rsidRPr="00346E37">
          <w:rPr>
            <w:rFonts w:ascii="SimSun" w:hint="eastAsia"/>
            <w:iCs/>
            <w:sz w:val="21"/>
            <w:lang w:val="en"/>
          </w:rPr>
          <w:t>了继续处理</w:t>
        </w:r>
        <w:r w:rsidR="00AE3D01" w:rsidRPr="008B0FA7">
          <w:rPr>
            <w:rFonts w:ascii="SimSun" w:hint="eastAsia"/>
            <w:iCs/>
            <w:sz w:val="21"/>
            <w:lang w:val="en"/>
          </w:rPr>
          <w:t>，</w:t>
        </w:r>
      </w:ins>
      <w:ins w:id="42" w:author="MA Weihai" w:date="2014-06-22T21:36:00Z">
        <w:r w:rsidR="00AE3D01" w:rsidRPr="008B0FA7">
          <w:rPr>
            <w:rFonts w:ascii="SimSun" w:hint="eastAsia"/>
            <w:iCs/>
            <w:sz w:val="21"/>
            <w:lang w:val="en"/>
          </w:rPr>
          <w:t>对使用许可的登记，应于第(2)</w:t>
        </w:r>
      </w:ins>
      <w:ins w:id="43" w:author="MA Weihai" w:date="2014-06-22T21:37:00Z">
        <w:r w:rsidR="00AE3D01" w:rsidRPr="008B0FA7">
          <w:rPr>
            <w:rFonts w:ascii="SimSun" w:hint="eastAsia"/>
            <w:iCs/>
            <w:sz w:val="21"/>
            <w:lang w:val="en"/>
          </w:rPr>
          <w:t>款规定的时限</w:t>
        </w:r>
      </w:ins>
      <w:ins w:id="44" w:author="MA Weihai" w:date="2014-06-22T21:40:00Z">
        <w:r w:rsidR="00AE3D01" w:rsidRPr="008B0FA7">
          <w:rPr>
            <w:rFonts w:ascii="SimSun" w:hint="eastAsia"/>
            <w:iCs/>
            <w:sz w:val="21"/>
            <w:lang w:val="en"/>
          </w:rPr>
          <w:t>届满之日</w:t>
        </w:r>
      </w:ins>
      <w:ins w:id="45" w:author="MA Weihai" w:date="2014-06-22T21:36:00Z">
        <w:r w:rsidR="00AE3D01" w:rsidRPr="008B0FA7">
          <w:rPr>
            <w:rFonts w:ascii="SimSun" w:hint="eastAsia"/>
            <w:iCs/>
            <w:sz w:val="21"/>
            <w:lang w:val="en"/>
          </w:rPr>
          <w:t>起</w:t>
        </w:r>
      </w:ins>
      <w:ins w:id="46" w:author="MA Weihai" w:date="2014-06-22T21:47:00Z">
        <w:r w:rsidR="00AE3D01" w:rsidRPr="008B0FA7">
          <w:rPr>
            <w:rFonts w:ascii="SimSun" w:hint="eastAsia"/>
            <w:iCs/>
            <w:sz w:val="21"/>
            <w:lang w:val="en"/>
          </w:rPr>
          <w:t>在国际注册簿上</w:t>
        </w:r>
      </w:ins>
      <w:ins w:id="47" w:author="MA Weihai" w:date="2014-06-22T21:36:00Z">
        <w:r w:rsidR="00AE3D01" w:rsidRPr="008B0FA7">
          <w:rPr>
            <w:rFonts w:ascii="SimSun" w:hint="eastAsia"/>
            <w:iCs/>
            <w:sz w:val="21"/>
            <w:lang w:val="en"/>
          </w:rPr>
          <w:t>进行。</w:t>
        </w:r>
      </w:ins>
    </w:p>
    <w:p w:rsidR="009D1394" w:rsidRPr="00346E37" w:rsidRDefault="009D1394" w:rsidP="00346E37">
      <w:pPr>
        <w:spacing w:beforeLines="100" w:before="240" w:afterLines="100" w:after="240" w:line="340" w:lineRule="atLeast"/>
        <w:ind w:left="567"/>
        <w:rPr>
          <w:rFonts w:ascii="SimSun"/>
          <w:sz w:val="21"/>
          <w:lang w:val="en"/>
        </w:rPr>
      </w:pPr>
      <w:r w:rsidRPr="00346E37">
        <w:rPr>
          <w:rFonts w:ascii="SimSun"/>
          <w:sz w:val="21"/>
          <w:lang w:val="en"/>
        </w:rPr>
        <w:t>[</w:t>
      </w:r>
      <w:r w:rsidR="00346E37" w:rsidRPr="00346E37">
        <w:rPr>
          <w:rFonts w:ascii="SimSun" w:hint="eastAsia"/>
          <w:sz w:val="21"/>
          <w:lang w:val="en"/>
        </w:rPr>
        <w:t>……</w:t>
      </w:r>
      <w:r w:rsidRPr="00346E37">
        <w:rPr>
          <w:rFonts w:ascii="SimSun"/>
          <w:sz w:val="21"/>
          <w:lang w:val="en"/>
        </w:rPr>
        <w:t>]</w:t>
      </w:r>
    </w:p>
    <w:p w:rsidR="0033640A" w:rsidRPr="00346E37" w:rsidRDefault="0033640A" w:rsidP="009D1394">
      <w:pPr>
        <w:jc w:val="center"/>
        <w:rPr>
          <w:rFonts w:ascii="SimSun"/>
          <w:sz w:val="21"/>
          <w:szCs w:val="30"/>
          <w:lang w:val="en"/>
        </w:rPr>
      </w:pPr>
    </w:p>
    <w:p w:rsidR="009D1394" w:rsidRPr="00346E37" w:rsidRDefault="00975415" w:rsidP="00346E37">
      <w:pPr>
        <w:spacing w:beforeLines="150" w:before="360" w:afterLines="50" w:after="120" w:line="340" w:lineRule="atLeast"/>
        <w:jc w:val="center"/>
        <w:rPr>
          <w:rFonts w:ascii="SimSun"/>
          <w:b/>
          <w:sz w:val="21"/>
          <w:szCs w:val="30"/>
          <w:lang w:val="en"/>
        </w:rPr>
      </w:pPr>
      <w:r w:rsidRPr="008B0FA7">
        <w:rPr>
          <w:rFonts w:ascii="SimSun" w:hint="eastAsia"/>
          <w:b/>
          <w:sz w:val="21"/>
          <w:szCs w:val="30"/>
          <w:lang w:val="fr-CH"/>
        </w:rPr>
        <w:t>第五章</w:t>
      </w:r>
      <w:r w:rsidR="00346E37" w:rsidRPr="00346E37">
        <w:rPr>
          <w:rFonts w:ascii="SimSun"/>
          <w:b/>
          <w:sz w:val="21"/>
          <w:szCs w:val="30"/>
          <w:lang w:val="en"/>
        </w:rPr>
        <w:br/>
      </w:r>
      <w:r w:rsidRPr="008B0FA7">
        <w:rPr>
          <w:rFonts w:ascii="SimSun" w:hint="eastAsia"/>
          <w:b/>
          <w:sz w:val="21"/>
          <w:szCs w:val="30"/>
          <w:lang w:val="fr-CH"/>
        </w:rPr>
        <w:t>后期指定</w:t>
      </w:r>
      <w:r w:rsidRPr="00346E37">
        <w:rPr>
          <w:rFonts w:ascii="SimSun" w:hint="eastAsia"/>
          <w:b/>
          <w:sz w:val="21"/>
          <w:szCs w:val="30"/>
          <w:lang w:val="en"/>
        </w:rPr>
        <w:t>；</w:t>
      </w:r>
      <w:r w:rsidRPr="008B0FA7">
        <w:rPr>
          <w:rFonts w:ascii="SimSun" w:hint="eastAsia"/>
          <w:b/>
          <w:sz w:val="21"/>
          <w:szCs w:val="30"/>
          <w:lang w:val="fr-CH"/>
        </w:rPr>
        <w:t>变更</w:t>
      </w:r>
    </w:p>
    <w:p w:rsidR="009D1394" w:rsidRPr="00346E37" w:rsidRDefault="009D1394" w:rsidP="00346E37">
      <w:pPr>
        <w:spacing w:beforeLines="100" w:before="240" w:afterLines="100" w:after="240" w:line="340" w:lineRule="atLeast"/>
        <w:ind w:left="567"/>
        <w:rPr>
          <w:rFonts w:ascii="SimSun"/>
          <w:sz w:val="21"/>
          <w:lang w:val="en"/>
        </w:rPr>
      </w:pPr>
      <w:r w:rsidRPr="00346E37">
        <w:rPr>
          <w:rFonts w:ascii="SimSun"/>
          <w:sz w:val="21"/>
          <w:lang w:val="en"/>
        </w:rPr>
        <w:t>[</w:t>
      </w:r>
      <w:r w:rsidR="00346E37">
        <w:rPr>
          <w:rFonts w:ascii="SimSun" w:hint="eastAsia"/>
          <w:sz w:val="21"/>
          <w:lang w:val="en"/>
        </w:rPr>
        <w:t>……</w:t>
      </w:r>
      <w:r w:rsidRPr="00346E37">
        <w:rPr>
          <w:rFonts w:ascii="SimSun"/>
          <w:sz w:val="21"/>
          <w:lang w:val="en"/>
        </w:rPr>
        <w:t>]</w:t>
      </w:r>
    </w:p>
    <w:p w:rsidR="009D1394" w:rsidRPr="008B0FA7" w:rsidRDefault="00975415" w:rsidP="00346E37">
      <w:pPr>
        <w:spacing w:afterLines="50" w:after="120" w:line="340" w:lineRule="atLeast"/>
        <w:jc w:val="center"/>
        <w:rPr>
          <w:rFonts w:ascii="KaiTi" w:eastAsia="KaiTi"/>
          <w:i/>
          <w:iCs/>
          <w:sz w:val="21"/>
          <w:szCs w:val="30"/>
        </w:rPr>
      </w:pPr>
      <w:r w:rsidRPr="008B0FA7">
        <w:rPr>
          <w:rFonts w:ascii="KaiTi" w:eastAsia="KaiTi" w:hint="eastAsia"/>
          <w:i/>
          <w:sz w:val="21"/>
          <w:szCs w:val="30"/>
        </w:rPr>
        <w:t>第</w:t>
      </w:r>
      <w:r w:rsidR="009D1394" w:rsidRPr="008B0FA7">
        <w:rPr>
          <w:rFonts w:ascii="KaiTi" w:eastAsia="KaiTi"/>
          <w:i/>
          <w:sz w:val="21"/>
          <w:szCs w:val="30"/>
        </w:rPr>
        <w:t>27</w:t>
      </w:r>
      <w:r w:rsidRPr="008B0FA7">
        <w:rPr>
          <w:rFonts w:ascii="KaiTi" w:eastAsia="KaiTi" w:hint="eastAsia"/>
          <w:i/>
          <w:sz w:val="21"/>
          <w:szCs w:val="30"/>
        </w:rPr>
        <w:t>条</w:t>
      </w:r>
      <w:r w:rsidR="00346E37">
        <w:rPr>
          <w:rFonts w:ascii="KaiTi" w:eastAsia="KaiTi"/>
          <w:i/>
          <w:sz w:val="21"/>
          <w:szCs w:val="30"/>
        </w:rPr>
        <w:br/>
      </w:r>
      <w:r w:rsidRPr="008B0FA7">
        <w:rPr>
          <w:rFonts w:ascii="KaiTi" w:eastAsia="KaiTi" w:hint="eastAsia"/>
          <w:i/>
          <w:iCs/>
          <w:sz w:val="21"/>
          <w:szCs w:val="30"/>
        </w:rPr>
        <w:t>变更或撤销的登记和通知；国际注册的合并；</w:t>
      </w:r>
      <w:r w:rsidRPr="008B0FA7">
        <w:rPr>
          <w:rFonts w:ascii="KaiTi" w:eastAsia="KaiTi"/>
          <w:i/>
          <w:iCs/>
          <w:sz w:val="21"/>
          <w:szCs w:val="30"/>
        </w:rPr>
        <w:br/>
      </w:r>
      <w:r w:rsidRPr="008B0FA7">
        <w:rPr>
          <w:rFonts w:ascii="KaiTi" w:eastAsia="KaiTi" w:hint="eastAsia"/>
          <w:i/>
          <w:iCs/>
          <w:sz w:val="21"/>
          <w:szCs w:val="30"/>
        </w:rPr>
        <w:t>宣布所有权变更或限制无效的声明</w:t>
      </w:r>
    </w:p>
    <w:p w:rsidR="009D1394" w:rsidRPr="008B0FA7" w:rsidRDefault="009D1394" w:rsidP="00346E37">
      <w:pPr>
        <w:spacing w:afterLines="50" w:after="120" w:line="340" w:lineRule="atLeast"/>
        <w:ind w:firstLine="567"/>
        <w:rPr>
          <w:rFonts w:ascii="SimSun"/>
          <w:iCs/>
          <w:sz w:val="21"/>
          <w:szCs w:val="30"/>
        </w:rPr>
      </w:pPr>
      <w:r w:rsidRPr="008B0FA7">
        <w:rPr>
          <w:rFonts w:ascii="SimSun"/>
          <w:iCs/>
          <w:sz w:val="21"/>
          <w:szCs w:val="30"/>
        </w:rPr>
        <w:t>(1)</w:t>
      </w:r>
      <w:r w:rsidRPr="008B0FA7">
        <w:rPr>
          <w:rFonts w:ascii="SimSun"/>
          <w:iCs/>
          <w:sz w:val="21"/>
          <w:szCs w:val="30"/>
        </w:rPr>
        <w:tab/>
      </w:r>
      <w:r w:rsidRPr="008B0FA7">
        <w:rPr>
          <w:rFonts w:ascii="KaiTi" w:eastAsia="KaiTi"/>
          <w:i/>
          <w:iCs/>
          <w:sz w:val="21"/>
          <w:szCs w:val="30"/>
        </w:rPr>
        <w:t>[</w:t>
      </w:r>
      <w:r w:rsidR="00975415" w:rsidRPr="008B0FA7">
        <w:rPr>
          <w:rFonts w:ascii="KaiTi" w:eastAsia="KaiTi" w:hint="eastAsia"/>
          <w:i/>
          <w:iCs/>
          <w:sz w:val="21"/>
          <w:szCs w:val="30"/>
        </w:rPr>
        <w:t>变更或撤销的登记和通知</w:t>
      </w:r>
      <w:r w:rsidRPr="008B0FA7">
        <w:rPr>
          <w:rFonts w:ascii="KaiTi" w:eastAsia="KaiTi"/>
          <w:i/>
          <w:iCs/>
          <w:sz w:val="21"/>
          <w:szCs w:val="30"/>
        </w:rPr>
        <w:t>]</w:t>
      </w:r>
      <w:r w:rsidRPr="008B0FA7">
        <w:rPr>
          <w:rFonts w:ascii="KaiTi" w:eastAsia="KaiTi"/>
          <w:i/>
          <w:iCs/>
          <w:sz w:val="21"/>
          <w:szCs w:val="30"/>
        </w:rPr>
        <w:t>  </w:t>
      </w:r>
    </w:p>
    <w:p w:rsidR="009D1394" w:rsidRPr="008B0FA7" w:rsidRDefault="009D1394" w:rsidP="00346E37">
      <w:pPr>
        <w:spacing w:afterLines="50" w:after="120" w:line="340" w:lineRule="atLeast"/>
        <w:ind w:left="567" w:firstLine="567"/>
        <w:rPr>
          <w:rFonts w:ascii="SimSun"/>
          <w:sz w:val="21"/>
        </w:rPr>
      </w:pPr>
      <w:r w:rsidRPr="008B0FA7">
        <w:rPr>
          <w:rFonts w:ascii="SimSun"/>
          <w:sz w:val="21"/>
        </w:rPr>
        <w:t>[</w:t>
      </w:r>
      <w:r w:rsidR="00CC1B50">
        <w:rPr>
          <w:rFonts w:ascii="SimSun" w:hint="eastAsia"/>
          <w:sz w:val="21"/>
        </w:rPr>
        <w:t>……</w:t>
      </w:r>
      <w:r w:rsidRPr="008B0FA7">
        <w:rPr>
          <w:rFonts w:ascii="SimSun"/>
          <w:sz w:val="21"/>
        </w:rPr>
        <w:t>]</w:t>
      </w:r>
    </w:p>
    <w:p w:rsidR="009D1394" w:rsidRPr="008B0FA7" w:rsidRDefault="009D1394" w:rsidP="00346E37">
      <w:pPr>
        <w:spacing w:afterLines="50" w:after="120" w:line="340" w:lineRule="atLeast"/>
        <w:ind w:firstLine="1134"/>
        <w:jc w:val="both"/>
        <w:rPr>
          <w:ins w:id="48" w:author="DIAZ Natacha" w:date="2014-04-01T09:55:00Z"/>
          <w:rFonts w:ascii="SimSun"/>
          <w:sz w:val="21"/>
        </w:rPr>
      </w:pPr>
      <w:ins w:id="49" w:author="DIAZ Natacha" w:date="2014-04-01T09:55:00Z">
        <w:r w:rsidRPr="008B0FA7">
          <w:rPr>
            <w:rFonts w:ascii="SimSun"/>
            <w:iCs/>
            <w:sz w:val="21"/>
            <w:lang w:val="en"/>
          </w:rPr>
          <w:t>(c)</w:t>
        </w:r>
        <w:r w:rsidRPr="008B0FA7">
          <w:rPr>
            <w:rFonts w:ascii="SimSun"/>
            <w:iCs/>
            <w:sz w:val="21"/>
            <w:lang w:val="en"/>
          </w:rPr>
          <w:tab/>
        </w:r>
      </w:ins>
      <w:ins w:id="50" w:author="MA Weihai" w:date="2014-06-22T21:43:00Z">
        <w:r w:rsidR="00AE3D01" w:rsidRPr="008B0FA7">
          <w:rPr>
            <w:rFonts w:ascii="SimSun" w:hint="eastAsia"/>
            <w:iCs/>
            <w:sz w:val="21"/>
            <w:lang w:val="en"/>
          </w:rPr>
          <w:t>尽管有本款(b)项的规定，但</w:t>
        </w:r>
        <w:r w:rsidR="00AE3D01" w:rsidRPr="00346E37">
          <w:rPr>
            <w:rFonts w:ascii="SimSun" w:hint="eastAsia"/>
            <w:iCs/>
            <w:sz w:val="21"/>
            <w:lang w:val="en"/>
          </w:rPr>
          <w:t>如果已依第5条之</w:t>
        </w:r>
        <w:proofErr w:type="gramStart"/>
        <w:r w:rsidR="00AE3D01" w:rsidRPr="00346E37">
          <w:rPr>
            <w:rFonts w:ascii="SimSun" w:hint="eastAsia"/>
            <w:iCs/>
            <w:sz w:val="21"/>
            <w:lang w:val="en"/>
          </w:rPr>
          <w:t>二登记</w:t>
        </w:r>
        <w:proofErr w:type="gramEnd"/>
        <w:r w:rsidR="00AE3D01" w:rsidRPr="00346E37">
          <w:rPr>
            <w:rFonts w:ascii="SimSun" w:hint="eastAsia"/>
            <w:iCs/>
            <w:sz w:val="21"/>
            <w:lang w:val="en"/>
          </w:rPr>
          <w:t>了继续处理，</w:t>
        </w:r>
      </w:ins>
      <w:ins w:id="51" w:author="MA Weihai" w:date="2014-06-22T21:42:00Z">
        <w:r w:rsidR="00AE3D01" w:rsidRPr="008B0FA7">
          <w:rPr>
            <w:rFonts w:ascii="SimSun" w:hint="eastAsia"/>
            <w:iCs/>
            <w:sz w:val="21"/>
          </w:rPr>
          <w:t>变更或撤销应按</w:t>
        </w:r>
      </w:ins>
      <w:ins w:id="52" w:author="MA Weihai" w:date="2014-06-22T21:44:00Z">
        <w:r w:rsidR="00AE3D01" w:rsidRPr="008B0FA7">
          <w:rPr>
            <w:rFonts w:ascii="SimSun" w:hint="eastAsia"/>
            <w:iCs/>
            <w:sz w:val="21"/>
          </w:rPr>
          <w:t>第26条第(2)款规定</w:t>
        </w:r>
      </w:ins>
      <w:ins w:id="53" w:author="MA Weihai" w:date="2014-06-22T21:45:00Z">
        <w:r w:rsidR="00AE3D01" w:rsidRPr="008B0FA7">
          <w:rPr>
            <w:rFonts w:ascii="SimSun" w:hint="eastAsia"/>
            <w:iCs/>
            <w:sz w:val="21"/>
          </w:rPr>
          <w:t>的时限届满之日在国际注册簿上</w:t>
        </w:r>
      </w:ins>
      <w:ins w:id="54" w:author="MA Weihai" w:date="2014-06-22T21:42:00Z">
        <w:r w:rsidR="00AE3D01" w:rsidRPr="008B0FA7">
          <w:rPr>
            <w:rFonts w:ascii="SimSun" w:hint="eastAsia"/>
            <w:iCs/>
            <w:sz w:val="21"/>
          </w:rPr>
          <w:t>登记，但是，申请系根据第25条第(2)款(c)</w:t>
        </w:r>
        <w:proofErr w:type="gramStart"/>
        <w:r w:rsidR="00AE3D01" w:rsidRPr="008B0FA7">
          <w:rPr>
            <w:rFonts w:ascii="SimSun" w:hint="eastAsia"/>
            <w:iCs/>
            <w:sz w:val="21"/>
          </w:rPr>
          <w:t>项提出</w:t>
        </w:r>
        <w:proofErr w:type="gramEnd"/>
        <w:r w:rsidR="00AE3D01" w:rsidRPr="008B0FA7">
          <w:rPr>
            <w:rFonts w:ascii="SimSun" w:hint="eastAsia"/>
            <w:iCs/>
            <w:sz w:val="21"/>
          </w:rPr>
          <w:t>的，可按更晚的日期进行登记。</w:t>
        </w:r>
      </w:ins>
    </w:p>
    <w:p w:rsidR="0033640A" w:rsidRPr="008B0FA7" w:rsidRDefault="0033640A" w:rsidP="0033640A">
      <w:pPr>
        <w:jc w:val="center"/>
        <w:rPr>
          <w:rFonts w:ascii="SimSun"/>
          <w:b/>
          <w:sz w:val="21"/>
          <w:szCs w:val="30"/>
        </w:rPr>
      </w:pPr>
    </w:p>
    <w:p w:rsidR="009D1394" w:rsidRPr="008B0FA7" w:rsidRDefault="009D1394" w:rsidP="009D1394">
      <w:pPr>
        <w:jc w:val="center"/>
        <w:rPr>
          <w:rFonts w:ascii="SimSun"/>
          <w:sz w:val="21"/>
          <w:szCs w:val="30"/>
        </w:rPr>
      </w:pPr>
      <w:r w:rsidRPr="008B0FA7">
        <w:rPr>
          <w:rFonts w:ascii="SimSun"/>
          <w:b/>
          <w:sz w:val="21"/>
          <w:szCs w:val="30"/>
        </w:rPr>
        <w:br w:type="page"/>
      </w:r>
      <w:r w:rsidR="00975415" w:rsidRPr="008B0FA7">
        <w:rPr>
          <w:rFonts w:ascii="SimSun" w:hint="eastAsia"/>
          <w:b/>
          <w:sz w:val="21"/>
          <w:szCs w:val="30"/>
        </w:rPr>
        <w:lastRenderedPageBreak/>
        <w:t>第六章</w:t>
      </w:r>
      <w:r w:rsidR="00346E37">
        <w:rPr>
          <w:rFonts w:ascii="SimSun"/>
          <w:b/>
          <w:sz w:val="21"/>
          <w:szCs w:val="30"/>
        </w:rPr>
        <w:br/>
      </w:r>
      <w:r w:rsidR="00975415" w:rsidRPr="008B0FA7">
        <w:rPr>
          <w:rFonts w:ascii="SimSun" w:hint="eastAsia"/>
          <w:b/>
          <w:sz w:val="21"/>
          <w:szCs w:val="30"/>
        </w:rPr>
        <w:t>续　展</w:t>
      </w:r>
    </w:p>
    <w:p w:rsidR="009D1394" w:rsidRPr="008B0FA7" w:rsidRDefault="009D1394" w:rsidP="00627620">
      <w:pPr>
        <w:spacing w:beforeLines="100" w:before="240" w:afterLines="100" w:after="240" w:line="340" w:lineRule="atLeast"/>
        <w:ind w:left="567"/>
        <w:rPr>
          <w:rFonts w:ascii="SimSun"/>
          <w:sz w:val="21"/>
        </w:rPr>
      </w:pPr>
      <w:r w:rsidRPr="008B0FA7">
        <w:rPr>
          <w:rFonts w:ascii="SimSun"/>
          <w:sz w:val="21"/>
        </w:rPr>
        <w:t>[</w:t>
      </w:r>
      <w:r w:rsidR="00627620">
        <w:rPr>
          <w:rFonts w:ascii="SimSun" w:hint="eastAsia"/>
          <w:sz w:val="21"/>
        </w:rPr>
        <w:t>……</w:t>
      </w:r>
      <w:r w:rsidRPr="008B0FA7">
        <w:rPr>
          <w:rFonts w:ascii="SimSun"/>
          <w:sz w:val="21"/>
        </w:rPr>
        <w:t>]</w:t>
      </w:r>
    </w:p>
    <w:p w:rsidR="009D1394" w:rsidRPr="008B0FA7" w:rsidRDefault="00975415" w:rsidP="00346E37">
      <w:pPr>
        <w:spacing w:afterLines="50" w:after="120" w:line="340" w:lineRule="atLeast"/>
        <w:jc w:val="center"/>
        <w:rPr>
          <w:rFonts w:ascii="SimSun"/>
          <w:sz w:val="21"/>
          <w:szCs w:val="30"/>
        </w:rPr>
      </w:pPr>
      <w:r w:rsidRPr="008B0FA7">
        <w:rPr>
          <w:rFonts w:ascii="KaiTi" w:eastAsia="KaiTi" w:hint="eastAsia"/>
          <w:i/>
          <w:sz w:val="21"/>
          <w:szCs w:val="30"/>
        </w:rPr>
        <w:t>第</w:t>
      </w:r>
      <w:r w:rsidR="009D1394" w:rsidRPr="008B0FA7">
        <w:rPr>
          <w:rFonts w:ascii="KaiTi" w:eastAsia="KaiTi"/>
          <w:i/>
          <w:sz w:val="21"/>
          <w:szCs w:val="30"/>
        </w:rPr>
        <w:t>30</w:t>
      </w:r>
      <w:r w:rsidRPr="008B0FA7">
        <w:rPr>
          <w:rFonts w:ascii="KaiTi" w:eastAsia="KaiTi" w:hint="eastAsia"/>
          <w:i/>
          <w:sz w:val="21"/>
          <w:szCs w:val="30"/>
        </w:rPr>
        <w:t>条</w:t>
      </w:r>
      <w:r w:rsidR="00346E37">
        <w:rPr>
          <w:rFonts w:ascii="KaiTi" w:eastAsia="KaiTi"/>
          <w:i/>
          <w:sz w:val="21"/>
          <w:szCs w:val="30"/>
        </w:rPr>
        <w:br/>
      </w:r>
      <w:r w:rsidRPr="008B0FA7">
        <w:rPr>
          <w:rFonts w:ascii="KaiTi" w:eastAsia="KaiTi" w:hint="eastAsia"/>
          <w:i/>
          <w:sz w:val="21"/>
          <w:szCs w:val="30"/>
        </w:rPr>
        <w:t>有关续展的细节</w:t>
      </w:r>
    </w:p>
    <w:p w:rsidR="009D1394" w:rsidRPr="00627620" w:rsidRDefault="009D1394" w:rsidP="00ED2147">
      <w:pPr>
        <w:spacing w:afterLines="50" w:after="120" w:line="340" w:lineRule="atLeast"/>
        <w:jc w:val="both"/>
        <w:rPr>
          <w:rFonts w:ascii="SimSun"/>
          <w:sz w:val="21"/>
          <w:szCs w:val="21"/>
        </w:rPr>
      </w:pPr>
      <w:r w:rsidRPr="00627620">
        <w:rPr>
          <w:rFonts w:ascii="SimSun"/>
          <w:sz w:val="21"/>
          <w:szCs w:val="21"/>
        </w:rPr>
        <w:tab/>
        <w:t>(1)</w:t>
      </w:r>
      <w:r w:rsidRPr="00627620">
        <w:rPr>
          <w:rFonts w:ascii="SimSun"/>
          <w:sz w:val="21"/>
          <w:szCs w:val="21"/>
        </w:rPr>
        <w:tab/>
      </w:r>
      <w:r w:rsidRPr="00627620">
        <w:rPr>
          <w:rFonts w:ascii="KaiTi" w:eastAsia="KaiTi"/>
          <w:i/>
          <w:sz w:val="21"/>
          <w:szCs w:val="21"/>
        </w:rPr>
        <w:t>[</w:t>
      </w:r>
      <w:proofErr w:type="gramStart"/>
      <w:r w:rsidR="00B95CF7" w:rsidRPr="00627620">
        <w:rPr>
          <w:rFonts w:ascii="KaiTi" w:eastAsia="KaiTi" w:hint="eastAsia"/>
          <w:i/>
          <w:sz w:val="21"/>
          <w:szCs w:val="21"/>
        </w:rPr>
        <w:t>规</w:t>
      </w:r>
      <w:proofErr w:type="gramEnd"/>
      <w:r w:rsidR="00B95CF7" w:rsidRPr="00627620">
        <w:rPr>
          <w:rFonts w:ascii="KaiTi" w:eastAsia="KaiTi" w:hint="eastAsia"/>
          <w:i/>
          <w:sz w:val="21"/>
          <w:szCs w:val="21"/>
        </w:rPr>
        <w:t>费</w:t>
      </w:r>
      <w:r w:rsidRPr="00627620">
        <w:rPr>
          <w:rFonts w:ascii="KaiTi" w:eastAsia="KaiTi"/>
          <w:i/>
          <w:sz w:val="21"/>
          <w:szCs w:val="21"/>
        </w:rPr>
        <w:t>]</w:t>
      </w:r>
      <w:r w:rsidRPr="00627620">
        <w:rPr>
          <w:rFonts w:ascii="SimSun"/>
          <w:sz w:val="21"/>
          <w:szCs w:val="21"/>
        </w:rPr>
        <w:t>  </w:t>
      </w:r>
      <w:r w:rsidRPr="00627620">
        <w:rPr>
          <w:rFonts w:ascii="SimSun"/>
          <w:sz w:val="21"/>
          <w:szCs w:val="21"/>
        </w:rPr>
        <w:t>(a)</w:t>
      </w:r>
      <w:r w:rsidRPr="00627620">
        <w:rPr>
          <w:rFonts w:ascii="SimSun"/>
          <w:sz w:val="21"/>
          <w:szCs w:val="21"/>
        </w:rPr>
        <w:t>  </w:t>
      </w:r>
      <w:r w:rsidR="00B95CF7" w:rsidRPr="00627620">
        <w:rPr>
          <w:rFonts w:ascii="SimSun" w:hint="eastAsia"/>
          <w:sz w:val="21"/>
          <w:szCs w:val="21"/>
        </w:rPr>
        <w:t>在最迟于国际注册应当续展之日缴纳</w:t>
      </w:r>
      <w:proofErr w:type="gramStart"/>
      <w:r w:rsidR="00B95CF7" w:rsidRPr="00627620">
        <w:rPr>
          <w:rFonts w:ascii="SimSun" w:hint="eastAsia"/>
          <w:sz w:val="21"/>
          <w:szCs w:val="21"/>
        </w:rPr>
        <w:t>规</w:t>
      </w:r>
      <w:proofErr w:type="gramEnd"/>
      <w:r w:rsidR="00B95CF7" w:rsidRPr="00627620">
        <w:rPr>
          <w:rFonts w:ascii="SimSun" w:hint="eastAsia"/>
          <w:sz w:val="21"/>
          <w:szCs w:val="21"/>
        </w:rPr>
        <w:t>费表第6项中所规定或提及的下列费用后，国际注册应予续展：</w:t>
      </w:r>
    </w:p>
    <w:p w:rsidR="009D1394" w:rsidRPr="00627620" w:rsidRDefault="009D1394" w:rsidP="00ED2147">
      <w:pPr>
        <w:spacing w:afterLines="50" w:after="120" w:line="340" w:lineRule="atLeast"/>
        <w:ind w:left="1134" w:firstLine="567"/>
        <w:jc w:val="both"/>
        <w:rPr>
          <w:rFonts w:ascii="SimSun"/>
          <w:sz w:val="21"/>
          <w:szCs w:val="21"/>
        </w:rPr>
      </w:pPr>
      <w:r w:rsidRPr="00627620">
        <w:rPr>
          <w:rFonts w:ascii="SimSun"/>
          <w:sz w:val="21"/>
          <w:szCs w:val="21"/>
        </w:rPr>
        <w:t>[</w:t>
      </w:r>
      <w:r w:rsidR="00627620" w:rsidRPr="00627620">
        <w:rPr>
          <w:rFonts w:ascii="SimSun" w:hint="eastAsia"/>
          <w:sz w:val="21"/>
          <w:szCs w:val="21"/>
        </w:rPr>
        <w:t>……</w:t>
      </w:r>
      <w:r w:rsidRPr="00627620">
        <w:rPr>
          <w:rFonts w:ascii="SimSun"/>
          <w:sz w:val="21"/>
          <w:szCs w:val="21"/>
        </w:rPr>
        <w:t>]</w:t>
      </w:r>
    </w:p>
    <w:p w:rsidR="009D1394" w:rsidRPr="00627620" w:rsidRDefault="009D1394" w:rsidP="00ED2147">
      <w:pPr>
        <w:spacing w:afterLines="50" w:after="120" w:line="340" w:lineRule="atLeast"/>
        <w:ind w:firstLine="1134"/>
        <w:jc w:val="both"/>
        <w:rPr>
          <w:rFonts w:ascii="SimSun"/>
          <w:sz w:val="21"/>
          <w:szCs w:val="21"/>
        </w:rPr>
      </w:pPr>
      <w:r w:rsidRPr="00627620">
        <w:rPr>
          <w:rFonts w:ascii="SimSun"/>
          <w:sz w:val="21"/>
          <w:szCs w:val="21"/>
        </w:rPr>
        <w:tab/>
        <w:t>(iii)</w:t>
      </w:r>
      <w:r w:rsidRPr="00627620">
        <w:rPr>
          <w:rFonts w:ascii="SimSun"/>
          <w:sz w:val="21"/>
          <w:szCs w:val="21"/>
        </w:rPr>
        <w:tab/>
      </w:r>
      <w:r w:rsidR="00B95CF7" w:rsidRPr="00627620">
        <w:rPr>
          <w:rFonts w:ascii="SimSun" w:hint="eastAsia"/>
          <w:sz w:val="21"/>
          <w:szCs w:val="21"/>
        </w:rPr>
        <w:t>视具体情况，对未在国际注册簿上就全部有关商品和服务登记</w:t>
      </w:r>
      <w:ins w:id="55" w:author="MA Weihai" w:date="2014-06-22T20:52:00Z">
        <w:r w:rsidR="001F389B" w:rsidRPr="00627620">
          <w:rPr>
            <w:rFonts w:ascii="SimSun" w:hint="eastAsia"/>
            <w:sz w:val="21"/>
            <w:szCs w:val="21"/>
          </w:rPr>
          <w:t>依第18条之三的</w:t>
        </w:r>
      </w:ins>
      <w:r w:rsidR="00B95CF7" w:rsidRPr="00627620">
        <w:rPr>
          <w:rFonts w:ascii="SimSun" w:hint="eastAsia"/>
          <w:sz w:val="21"/>
          <w:szCs w:val="21"/>
        </w:rPr>
        <w:t>任何驳回</w:t>
      </w:r>
      <w:ins w:id="56" w:author="MA Weihai" w:date="2014-06-22T20:53:00Z">
        <w:r w:rsidR="001F389B" w:rsidRPr="00627620">
          <w:rPr>
            <w:rFonts w:ascii="SimSun" w:hint="eastAsia"/>
            <w:sz w:val="21"/>
            <w:szCs w:val="21"/>
          </w:rPr>
          <w:t>说明</w:t>
        </w:r>
      </w:ins>
      <w:r w:rsidR="00B95CF7" w:rsidRPr="00627620">
        <w:rPr>
          <w:rFonts w:ascii="SimSun" w:hint="eastAsia"/>
          <w:sz w:val="21"/>
          <w:szCs w:val="21"/>
        </w:rPr>
        <w:t>或无效的每一个被指定缔约方所缴纳的补充费或单独</w:t>
      </w:r>
      <w:proofErr w:type="gramStart"/>
      <w:r w:rsidR="00B95CF7" w:rsidRPr="00627620">
        <w:rPr>
          <w:rFonts w:ascii="SimSun" w:hint="eastAsia"/>
          <w:sz w:val="21"/>
          <w:szCs w:val="21"/>
        </w:rPr>
        <w:t>规</w:t>
      </w:r>
      <w:proofErr w:type="gramEnd"/>
      <w:r w:rsidR="00B95CF7" w:rsidRPr="00627620">
        <w:rPr>
          <w:rFonts w:ascii="SimSun" w:hint="eastAsia"/>
          <w:sz w:val="21"/>
          <w:szCs w:val="21"/>
        </w:rPr>
        <w:t>费。但是，此种费用可在国际注册应当续展之日起6个月内缴纳，条件是须同时缴纳</w:t>
      </w:r>
      <w:proofErr w:type="gramStart"/>
      <w:r w:rsidR="00B95CF7" w:rsidRPr="00627620">
        <w:rPr>
          <w:rFonts w:ascii="SimSun" w:hint="eastAsia"/>
          <w:sz w:val="21"/>
          <w:szCs w:val="21"/>
        </w:rPr>
        <w:t>规</w:t>
      </w:r>
      <w:proofErr w:type="gramEnd"/>
      <w:r w:rsidR="00B95CF7" w:rsidRPr="00627620">
        <w:rPr>
          <w:rFonts w:ascii="SimSun" w:hint="eastAsia"/>
          <w:sz w:val="21"/>
          <w:szCs w:val="21"/>
        </w:rPr>
        <w:t>费表第6.5项规定的额外费。</w:t>
      </w:r>
    </w:p>
    <w:p w:rsidR="009D1394" w:rsidRPr="00627620" w:rsidRDefault="009D1394" w:rsidP="00ED2147">
      <w:pPr>
        <w:spacing w:afterLines="50" w:after="120" w:line="340" w:lineRule="atLeast"/>
        <w:jc w:val="both"/>
        <w:rPr>
          <w:rFonts w:ascii="SimSun"/>
          <w:sz w:val="21"/>
          <w:szCs w:val="21"/>
        </w:rPr>
      </w:pPr>
      <w:r w:rsidRPr="00627620">
        <w:rPr>
          <w:rFonts w:ascii="SimSun"/>
          <w:sz w:val="21"/>
          <w:szCs w:val="21"/>
        </w:rPr>
        <w:tab/>
      </w:r>
      <w:r w:rsidRPr="00627620">
        <w:rPr>
          <w:rFonts w:ascii="SimSun"/>
          <w:sz w:val="21"/>
          <w:szCs w:val="21"/>
        </w:rPr>
        <w:tab/>
        <w:t>[</w:t>
      </w:r>
      <w:r w:rsidR="00627620" w:rsidRPr="00627620">
        <w:rPr>
          <w:rFonts w:ascii="SimSun" w:hint="eastAsia"/>
          <w:sz w:val="21"/>
          <w:szCs w:val="21"/>
        </w:rPr>
        <w:t>……</w:t>
      </w:r>
      <w:r w:rsidRPr="00627620">
        <w:rPr>
          <w:rFonts w:ascii="SimSun"/>
          <w:sz w:val="21"/>
          <w:szCs w:val="21"/>
        </w:rPr>
        <w:t>]</w:t>
      </w:r>
    </w:p>
    <w:p w:rsidR="009D1394" w:rsidRPr="00627620" w:rsidRDefault="009D1394" w:rsidP="00ED2147">
      <w:pPr>
        <w:spacing w:afterLines="50" w:after="120" w:line="340" w:lineRule="atLeast"/>
        <w:ind w:firstLine="567"/>
        <w:jc w:val="both"/>
        <w:rPr>
          <w:rFonts w:ascii="SimSun"/>
          <w:sz w:val="21"/>
          <w:szCs w:val="21"/>
        </w:rPr>
      </w:pPr>
      <w:r w:rsidRPr="00627620">
        <w:rPr>
          <w:rFonts w:ascii="SimSun"/>
          <w:sz w:val="21"/>
          <w:szCs w:val="21"/>
        </w:rPr>
        <w:t>(2)</w:t>
      </w:r>
      <w:r w:rsidRPr="00627620">
        <w:rPr>
          <w:rFonts w:ascii="SimSun"/>
          <w:sz w:val="21"/>
          <w:szCs w:val="21"/>
        </w:rPr>
        <w:tab/>
      </w:r>
      <w:r w:rsidRPr="00627620">
        <w:rPr>
          <w:rFonts w:ascii="KaiTi" w:eastAsia="KaiTi"/>
          <w:i/>
          <w:sz w:val="21"/>
          <w:szCs w:val="21"/>
        </w:rPr>
        <w:t>[</w:t>
      </w:r>
      <w:r w:rsidR="00B95CF7" w:rsidRPr="00627620">
        <w:rPr>
          <w:rFonts w:ascii="KaiTi" w:eastAsia="KaiTi" w:hint="eastAsia"/>
          <w:i/>
          <w:sz w:val="21"/>
          <w:szCs w:val="21"/>
        </w:rPr>
        <w:t>补充细节</w:t>
      </w:r>
      <w:r w:rsidRPr="00627620">
        <w:rPr>
          <w:rFonts w:ascii="KaiTi" w:eastAsia="KaiTi"/>
          <w:i/>
          <w:sz w:val="21"/>
          <w:szCs w:val="21"/>
        </w:rPr>
        <w:t>]</w:t>
      </w:r>
      <w:r w:rsidRPr="00627620">
        <w:rPr>
          <w:rFonts w:ascii="SimSun"/>
          <w:sz w:val="21"/>
          <w:szCs w:val="21"/>
        </w:rPr>
        <w:t>  </w:t>
      </w:r>
      <w:r w:rsidRPr="00627620">
        <w:rPr>
          <w:rFonts w:ascii="SimSun"/>
          <w:sz w:val="21"/>
          <w:szCs w:val="21"/>
        </w:rPr>
        <w:t>(a)</w:t>
      </w:r>
      <w:r w:rsidRPr="00627620">
        <w:rPr>
          <w:rFonts w:ascii="SimSun"/>
          <w:sz w:val="21"/>
          <w:szCs w:val="21"/>
        </w:rPr>
        <w:t>  </w:t>
      </w:r>
      <w:r w:rsidR="00B95CF7" w:rsidRPr="00627620">
        <w:rPr>
          <w:rFonts w:ascii="SimSun" w:cs="SimSun" w:hint="eastAsia"/>
          <w:color w:val="000000"/>
          <w:sz w:val="21"/>
          <w:szCs w:val="21"/>
        </w:rPr>
        <w:t>如果注册人不希望对未在国际注册簿上就全部有关商品和服务登记</w:t>
      </w:r>
      <w:ins w:id="57" w:author="MA Weihai" w:date="2014-06-22T20:58:00Z">
        <w:r w:rsidR="00881740" w:rsidRPr="00627620">
          <w:rPr>
            <w:rFonts w:ascii="SimSun" w:hint="eastAsia"/>
            <w:sz w:val="21"/>
            <w:szCs w:val="21"/>
          </w:rPr>
          <w:t>依第18条之三的</w:t>
        </w:r>
      </w:ins>
      <w:r w:rsidR="00B95CF7" w:rsidRPr="00627620">
        <w:rPr>
          <w:rFonts w:ascii="SimSun" w:cs="SimSun" w:hint="eastAsia"/>
          <w:color w:val="000000"/>
          <w:sz w:val="21"/>
          <w:szCs w:val="21"/>
        </w:rPr>
        <w:t>任何驳回</w:t>
      </w:r>
      <w:ins w:id="58" w:author="MA Weihai" w:date="2014-06-22T20:58:00Z">
        <w:r w:rsidR="00881740" w:rsidRPr="00627620">
          <w:rPr>
            <w:rFonts w:ascii="SimSun" w:hint="eastAsia"/>
            <w:sz w:val="21"/>
            <w:szCs w:val="21"/>
          </w:rPr>
          <w:t>说明</w:t>
        </w:r>
      </w:ins>
      <w:r w:rsidR="00B95CF7" w:rsidRPr="00627620">
        <w:rPr>
          <w:rFonts w:ascii="SimSun" w:cs="SimSun" w:hint="eastAsia"/>
          <w:color w:val="000000"/>
          <w:sz w:val="21"/>
          <w:szCs w:val="21"/>
        </w:rPr>
        <w:t>的某被指定缔约方续展国际注册，在缴纳所需</w:t>
      </w:r>
      <w:proofErr w:type="gramStart"/>
      <w:r w:rsidR="00B95CF7" w:rsidRPr="00627620">
        <w:rPr>
          <w:rFonts w:ascii="SimSun" w:cs="SimSun" w:hint="eastAsia"/>
          <w:color w:val="000000"/>
          <w:sz w:val="21"/>
          <w:szCs w:val="21"/>
        </w:rPr>
        <w:t>规</w:t>
      </w:r>
      <w:proofErr w:type="gramEnd"/>
      <w:r w:rsidR="00B95CF7" w:rsidRPr="00627620">
        <w:rPr>
          <w:rFonts w:ascii="SimSun" w:cs="SimSun" w:hint="eastAsia"/>
          <w:color w:val="000000"/>
          <w:sz w:val="21"/>
          <w:szCs w:val="21"/>
        </w:rPr>
        <w:t>费时应附一份</w:t>
      </w:r>
      <w:ins w:id="59" w:author="MA Weihai" w:date="2014-06-22T20:59:00Z">
        <w:r w:rsidR="00881740" w:rsidRPr="00627620">
          <w:rPr>
            <w:rFonts w:ascii="SimSun" w:cs="SimSun" w:hint="eastAsia"/>
            <w:color w:val="000000"/>
            <w:sz w:val="21"/>
            <w:szCs w:val="21"/>
          </w:rPr>
          <w:t>注册人的</w:t>
        </w:r>
      </w:ins>
      <w:r w:rsidR="00B95CF7" w:rsidRPr="00627620">
        <w:rPr>
          <w:rFonts w:ascii="SimSun" w:cs="SimSun" w:hint="eastAsia"/>
          <w:color w:val="000000"/>
          <w:sz w:val="21"/>
          <w:szCs w:val="21"/>
        </w:rPr>
        <w:t>声明，表示不在国际注册簿上登记对该缔约方的国际注册</w:t>
      </w:r>
      <w:bookmarkStart w:id="60" w:name="_GoBack"/>
      <w:bookmarkEnd w:id="60"/>
      <w:r w:rsidR="00B95CF7" w:rsidRPr="00627620">
        <w:rPr>
          <w:rFonts w:ascii="SimSun" w:cs="SimSun" w:hint="eastAsia"/>
          <w:color w:val="000000"/>
          <w:sz w:val="21"/>
          <w:szCs w:val="21"/>
        </w:rPr>
        <w:t>续展。</w:t>
      </w:r>
    </w:p>
    <w:p w:rsidR="009D1394" w:rsidRPr="00CC1B50" w:rsidRDefault="009D1394" w:rsidP="00ED2147">
      <w:pPr>
        <w:spacing w:afterLines="50" w:after="120" w:line="340" w:lineRule="atLeast"/>
        <w:ind w:firstLine="1134"/>
        <w:jc w:val="both"/>
        <w:rPr>
          <w:rFonts w:ascii="SimSun" w:hAnsi="SimSun"/>
          <w:sz w:val="21"/>
          <w:szCs w:val="21"/>
        </w:rPr>
      </w:pPr>
      <w:r w:rsidRPr="00CC1B50">
        <w:rPr>
          <w:rFonts w:ascii="SimSun" w:hAnsi="SimSun"/>
          <w:sz w:val="21"/>
          <w:szCs w:val="21"/>
        </w:rPr>
        <w:t>(b)</w:t>
      </w:r>
      <w:r w:rsidRPr="00CC1B50">
        <w:rPr>
          <w:rFonts w:ascii="SimSun" w:hAnsi="SimSun"/>
          <w:sz w:val="21"/>
          <w:szCs w:val="21"/>
        </w:rPr>
        <w:tab/>
      </w:r>
      <w:r w:rsidR="00B95CF7" w:rsidRPr="00CC1B50">
        <w:rPr>
          <w:rFonts w:ascii="SimSun" w:hAnsi="SimSun" w:cs="SimSun" w:hint="eastAsia"/>
          <w:color w:val="000000"/>
          <w:sz w:val="21"/>
          <w:szCs w:val="21"/>
        </w:rPr>
        <w:t>如果尽管国际注册簿上已登记对某被指定缔约方就全部有关商品和服务的</w:t>
      </w:r>
      <w:ins w:id="61" w:author="MA Weihai" w:date="2014-06-22T21:01:00Z">
        <w:r w:rsidR="00881740" w:rsidRPr="00CC1B50">
          <w:rPr>
            <w:rFonts w:ascii="SimSun" w:hAnsi="SimSun" w:hint="eastAsia"/>
            <w:sz w:val="21"/>
            <w:szCs w:val="21"/>
          </w:rPr>
          <w:t>依第18条之三的</w:t>
        </w:r>
      </w:ins>
      <w:r w:rsidR="00B95CF7" w:rsidRPr="00CC1B50">
        <w:rPr>
          <w:rFonts w:ascii="SimSun" w:hAnsi="SimSun" w:cs="SimSun" w:hint="eastAsia"/>
          <w:color w:val="000000"/>
          <w:sz w:val="21"/>
          <w:szCs w:val="21"/>
        </w:rPr>
        <w:t>驳回</w:t>
      </w:r>
      <w:ins w:id="62" w:author="MA Weihai" w:date="2014-06-22T21:01:00Z">
        <w:r w:rsidR="00881740" w:rsidRPr="00CC1B50">
          <w:rPr>
            <w:rFonts w:ascii="SimSun" w:hAnsi="SimSun" w:cs="SimSun" w:hint="eastAsia"/>
            <w:color w:val="000000"/>
            <w:sz w:val="21"/>
            <w:szCs w:val="21"/>
          </w:rPr>
          <w:t>说明</w:t>
        </w:r>
      </w:ins>
      <w:r w:rsidR="00B95CF7" w:rsidRPr="00CC1B50">
        <w:rPr>
          <w:rFonts w:ascii="SimSun" w:hAnsi="SimSun" w:cs="SimSun" w:hint="eastAsia"/>
          <w:color w:val="000000"/>
          <w:sz w:val="21"/>
          <w:szCs w:val="21"/>
        </w:rPr>
        <w:t>，注册人仍希望对该缔约方续展国际注册，则在对该缔约方缴纳包括</w:t>
      </w:r>
      <w:r w:rsidR="00B95CF7" w:rsidRPr="00CC1B50">
        <w:rPr>
          <w:rFonts w:ascii="SimSun" w:hAnsi="SimSun"/>
          <w:color w:val="000000"/>
          <w:sz w:val="21"/>
          <w:szCs w:val="21"/>
        </w:rPr>
        <w:t>(</w:t>
      </w:r>
      <w:r w:rsidR="00B95CF7" w:rsidRPr="00CC1B50">
        <w:rPr>
          <w:rFonts w:ascii="SimSun" w:hAnsi="SimSun" w:cs="SimSun" w:hint="eastAsia"/>
          <w:color w:val="000000"/>
          <w:sz w:val="21"/>
          <w:szCs w:val="21"/>
        </w:rPr>
        <w:t>视具体情况</w:t>
      </w:r>
      <w:r w:rsidR="00B95CF7" w:rsidRPr="00CC1B50">
        <w:rPr>
          <w:rFonts w:ascii="SimSun" w:hAnsi="SimSun"/>
          <w:color w:val="000000"/>
          <w:sz w:val="21"/>
          <w:szCs w:val="21"/>
        </w:rPr>
        <w:t>)</w:t>
      </w:r>
      <w:r w:rsidR="00B95CF7" w:rsidRPr="00CC1B50">
        <w:rPr>
          <w:rFonts w:ascii="SimSun" w:hAnsi="SimSun" w:cs="SimSun" w:hint="eastAsia"/>
          <w:color w:val="000000"/>
          <w:sz w:val="21"/>
          <w:szCs w:val="21"/>
        </w:rPr>
        <w:t>补充费或单独</w:t>
      </w:r>
      <w:proofErr w:type="gramStart"/>
      <w:r w:rsidR="00B95CF7" w:rsidRPr="00CC1B50">
        <w:rPr>
          <w:rFonts w:ascii="SimSun" w:hAnsi="SimSun" w:cs="SimSun" w:hint="eastAsia"/>
          <w:color w:val="000000"/>
          <w:sz w:val="21"/>
          <w:szCs w:val="21"/>
        </w:rPr>
        <w:t>规</w:t>
      </w:r>
      <w:proofErr w:type="gramEnd"/>
      <w:r w:rsidR="00B95CF7" w:rsidRPr="00CC1B50">
        <w:rPr>
          <w:rFonts w:ascii="SimSun" w:hAnsi="SimSun" w:cs="SimSun" w:hint="eastAsia"/>
          <w:color w:val="000000"/>
          <w:sz w:val="21"/>
          <w:szCs w:val="21"/>
        </w:rPr>
        <w:t>费在内的所需</w:t>
      </w:r>
      <w:proofErr w:type="gramStart"/>
      <w:r w:rsidR="00B95CF7" w:rsidRPr="00CC1B50">
        <w:rPr>
          <w:rFonts w:ascii="SimSun" w:hAnsi="SimSun" w:cs="SimSun" w:hint="eastAsia"/>
          <w:color w:val="000000"/>
          <w:sz w:val="21"/>
          <w:szCs w:val="21"/>
        </w:rPr>
        <w:t>规</w:t>
      </w:r>
      <w:proofErr w:type="gramEnd"/>
      <w:r w:rsidR="00B95CF7" w:rsidRPr="00CC1B50">
        <w:rPr>
          <w:rFonts w:ascii="SimSun" w:hAnsi="SimSun" w:cs="SimSun" w:hint="eastAsia"/>
          <w:color w:val="000000"/>
          <w:sz w:val="21"/>
          <w:szCs w:val="21"/>
        </w:rPr>
        <w:t>费时，应附一份</w:t>
      </w:r>
      <w:ins w:id="63" w:author="MA Weihai" w:date="2014-06-22T21:01:00Z">
        <w:r w:rsidR="00881740" w:rsidRPr="00CC1B50">
          <w:rPr>
            <w:rFonts w:ascii="SimSun" w:hAnsi="SimSun" w:cs="SimSun" w:hint="eastAsia"/>
            <w:color w:val="000000"/>
            <w:sz w:val="21"/>
            <w:szCs w:val="21"/>
          </w:rPr>
          <w:t>注册人的</w:t>
        </w:r>
      </w:ins>
      <w:r w:rsidR="00B95CF7" w:rsidRPr="00CC1B50">
        <w:rPr>
          <w:rFonts w:ascii="SimSun" w:hAnsi="SimSun" w:cs="SimSun" w:hint="eastAsia"/>
          <w:color w:val="000000"/>
          <w:sz w:val="21"/>
          <w:szCs w:val="21"/>
        </w:rPr>
        <w:t>声明，表示在国际注册簿上登记对该缔约方的国际注册续展。</w:t>
      </w:r>
    </w:p>
    <w:p w:rsidR="009D1394" w:rsidRPr="004E055F" w:rsidRDefault="009D1394" w:rsidP="00ED2147">
      <w:pPr>
        <w:spacing w:afterLines="50" w:after="120" w:line="340" w:lineRule="atLeast"/>
        <w:ind w:firstLine="1134"/>
        <w:jc w:val="both"/>
        <w:rPr>
          <w:rFonts w:ascii="SimSun" w:hAnsi="SimSun"/>
          <w:sz w:val="21"/>
          <w:szCs w:val="21"/>
        </w:rPr>
      </w:pPr>
      <w:r w:rsidRPr="004E055F">
        <w:rPr>
          <w:rFonts w:ascii="SimSun" w:hAnsi="SimSun"/>
          <w:sz w:val="21"/>
          <w:szCs w:val="21"/>
        </w:rPr>
        <w:t>(c)</w:t>
      </w:r>
      <w:r w:rsidRPr="004E055F">
        <w:rPr>
          <w:rFonts w:ascii="SimSun" w:hAnsi="SimSun"/>
          <w:sz w:val="21"/>
          <w:szCs w:val="21"/>
        </w:rPr>
        <w:tab/>
      </w:r>
      <w:r w:rsidR="00B95CF7" w:rsidRPr="004E055F">
        <w:rPr>
          <w:rFonts w:ascii="SimSun" w:hAnsi="SimSun" w:cs="SimSun" w:hint="eastAsia"/>
          <w:color w:val="000000"/>
          <w:sz w:val="21"/>
          <w:szCs w:val="21"/>
        </w:rPr>
        <w:t>对于已依第</w:t>
      </w:r>
      <w:r w:rsidR="00B95CF7" w:rsidRPr="004E055F">
        <w:rPr>
          <w:rFonts w:ascii="SimSun" w:hAnsi="SimSun"/>
          <w:color w:val="000000"/>
          <w:sz w:val="21"/>
          <w:szCs w:val="21"/>
        </w:rPr>
        <w:t>19</w:t>
      </w:r>
      <w:r w:rsidR="00B95CF7" w:rsidRPr="004E055F">
        <w:rPr>
          <w:rFonts w:ascii="SimSun" w:hAnsi="SimSun" w:cs="SimSun" w:hint="eastAsia"/>
          <w:color w:val="000000"/>
          <w:sz w:val="21"/>
          <w:szCs w:val="21"/>
        </w:rPr>
        <w:t>条第</w:t>
      </w:r>
      <w:r w:rsidR="00B95CF7" w:rsidRPr="004E055F">
        <w:rPr>
          <w:rFonts w:ascii="SimSun" w:hAnsi="SimSun"/>
          <w:color w:val="000000"/>
          <w:sz w:val="21"/>
          <w:szCs w:val="21"/>
        </w:rPr>
        <w:t>(2)</w:t>
      </w:r>
      <w:r w:rsidR="00B95CF7" w:rsidRPr="004E055F">
        <w:rPr>
          <w:rFonts w:ascii="SimSun" w:hAnsi="SimSun" w:cs="SimSun" w:hint="eastAsia"/>
          <w:color w:val="000000"/>
          <w:sz w:val="21"/>
          <w:szCs w:val="21"/>
        </w:rPr>
        <w:t>款就全部商品和服务</w:t>
      </w:r>
      <w:proofErr w:type="gramStart"/>
      <w:r w:rsidR="00B95CF7" w:rsidRPr="004E055F">
        <w:rPr>
          <w:rFonts w:ascii="SimSun" w:hAnsi="SimSun" w:cs="SimSun" w:hint="eastAsia"/>
          <w:color w:val="000000"/>
          <w:sz w:val="21"/>
          <w:szCs w:val="21"/>
        </w:rPr>
        <w:t>作出</w:t>
      </w:r>
      <w:proofErr w:type="gramEnd"/>
      <w:r w:rsidR="00B95CF7" w:rsidRPr="004E055F">
        <w:rPr>
          <w:rFonts w:ascii="SimSun" w:hAnsi="SimSun" w:cs="SimSun" w:hint="eastAsia"/>
          <w:color w:val="000000"/>
          <w:sz w:val="21"/>
          <w:szCs w:val="21"/>
        </w:rPr>
        <w:t>无效登记或依第</w:t>
      </w:r>
      <w:r w:rsidR="00B95CF7" w:rsidRPr="004E055F">
        <w:rPr>
          <w:rFonts w:ascii="SimSun" w:hAnsi="SimSun"/>
          <w:color w:val="000000"/>
          <w:sz w:val="21"/>
          <w:szCs w:val="21"/>
        </w:rPr>
        <w:t>27</w:t>
      </w:r>
      <w:r w:rsidR="00B95CF7" w:rsidRPr="004E055F">
        <w:rPr>
          <w:rFonts w:ascii="SimSun" w:hAnsi="SimSun" w:cs="SimSun" w:hint="eastAsia"/>
          <w:color w:val="000000"/>
          <w:sz w:val="21"/>
          <w:szCs w:val="21"/>
        </w:rPr>
        <w:t>条第</w:t>
      </w:r>
      <w:r w:rsidR="00B95CF7" w:rsidRPr="004E055F">
        <w:rPr>
          <w:rFonts w:ascii="SimSun" w:hAnsi="SimSun"/>
          <w:color w:val="000000"/>
          <w:sz w:val="21"/>
          <w:szCs w:val="21"/>
        </w:rPr>
        <w:t>(1)</w:t>
      </w:r>
      <w:r w:rsidR="00B95CF7" w:rsidRPr="004E055F">
        <w:rPr>
          <w:rFonts w:ascii="SimSun" w:hAnsi="SimSun" w:cs="SimSun" w:hint="eastAsia"/>
          <w:color w:val="000000"/>
          <w:sz w:val="21"/>
          <w:szCs w:val="21"/>
        </w:rPr>
        <w:t>款</w:t>
      </w:r>
      <w:r w:rsidR="00B95CF7" w:rsidRPr="004E055F">
        <w:rPr>
          <w:rFonts w:ascii="SimSun" w:hAnsi="SimSun"/>
          <w:color w:val="000000"/>
          <w:sz w:val="21"/>
          <w:szCs w:val="21"/>
        </w:rPr>
        <w:t>(a)</w:t>
      </w:r>
      <w:r w:rsidR="00B95CF7" w:rsidRPr="004E055F">
        <w:rPr>
          <w:rFonts w:ascii="SimSun" w:hAnsi="SimSun" w:cs="SimSun" w:hint="eastAsia"/>
          <w:color w:val="000000"/>
          <w:sz w:val="21"/>
          <w:szCs w:val="21"/>
        </w:rPr>
        <w:t>项</w:t>
      </w:r>
      <w:proofErr w:type="gramStart"/>
      <w:r w:rsidR="00B95CF7" w:rsidRPr="004E055F">
        <w:rPr>
          <w:rFonts w:ascii="SimSun" w:hAnsi="SimSun" w:cs="SimSun" w:hint="eastAsia"/>
          <w:color w:val="000000"/>
          <w:sz w:val="21"/>
          <w:szCs w:val="21"/>
        </w:rPr>
        <w:t>作出</w:t>
      </w:r>
      <w:proofErr w:type="gramEnd"/>
      <w:r w:rsidR="00B95CF7" w:rsidRPr="004E055F">
        <w:rPr>
          <w:rFonts w:ascii="SimSun" w:hAnsi="SimSun" w:cs="SimSun" w:hint="eastAsia"/>
          <w:color w:val="000000"/>
          <w:sz w:val="21"/>
          <w:szCs w:val="21"/>
        </w:rPr>
        <w:t>放弃登记的任何被指定缔约方，不得续展国际注册。对于已依第</w:t>
      </w:r>
      <w:r w:rsidR="00B95CF7" w:rsidRPr="004E055F">
        <w:rPr>
          <w:rFonts w:ascii="SimSun" w:hAnsi="SimSun"/>
          <w:color w:val="000000"/>
          <w:sz w:val="21"/>
          <w:szCs w:val="21"/>
        </w:rPr>
        <w:t>19</w:t>
      </w:r>
      <w:r w:rsidR="00B95CF7" w:rsidRPr="004E055F">
        <w:rPr>
          <w:rFonts w:ascii="SimSun" w:hAnsi="SimSun" w:cs="SimSun" w:hint="eastAsia"/>
          <w:color w:val="000000"/>
          <w:sz w:val="21"/>
          <w:szCs w:val="21"/>
        </w:rPr>
        <w:t>条第</w:t>
      </w:r>
      <w:r w:rsidR="00B95CF7" w:rsidRPr="004E055F">
        <w:rPr>
          <w:rFonts w:ascii="SimSun" w:hAnsi="SimSun"/>
          <w:color w:val="000000"/>
          <w:sz w:val="21"/>
          <w:szCs w:val="21"/>
        </w:rPr>
        <w:t>(2)</w:t>
      </w:r>
      <w:r w:rsidR="00B95CF7" w:rsidRPr="004E055F">
        <w:rPr>
          <w:rFonts w:ascii="SimSun" w:hAnsi="SimSun" w:cs="SimSun" w:hint="eastAsia"/>
          <w:color w:val="000000"/>
          <w:sz w:val="21"/>
          <w:szCs w:val="21"/>
        </w:rPr>
        <w:t>款就部分商品和服务的国际注册</w:t>
      </w:r>
      <w:proofErr w:type="gramStart"/>
      <w:r w:rsidR="00B95CF7" w:rsidRPr="004E055F">
        <w:rPr>
          <w:rFonts w:ascii="SimSun" w:hAnsi="SimSun" w:cs="SimSun" w:hint="eastAsia"/>
          <w:color w:val="000000"/>
          <w:sz w:val="21"/>
          <w:szCs w:val="21"/>
        </w:rPr>
        <w:t>作出</w:t>
      </w:r>
      <w:proofErr w:type="gramEnd"/>
      <w:r w:rsidR="00B95CF7" w:rsidRPr="004E055F">
        <w:rPr>
          <w:rFonts w:ascii="SimSun" w:hAnsi="SimSun" w:cs="SimSun" w:hint="eastAsia"/>
          <w:color w:val="000000"/>
          <w:sz w:val="21"/>
          <w:szCs w:val="21"/>
        </w:rPr>
        <w:t>无效登记或依据第</w:t>
      </w:r>
      <w:r w:rsidR="00B95CF7" w:rsidRPr="004E055F">
        <w:rPr>
          <w:rFonts w:ascii="SimSun" w:hAnsi="SimSun"/>
          <w:color w:val="000000"/>
          <w:sz w:val="21"/>
          <w:szCs w:val="21"/>
        </w:rPr>
        <w:t>27</w:t>
      </w:r>
      <w:r w:rsidR="00B95CF7" w:rsidRPr="004E055F">
        <w:rPr>
          <w:rFonts w:ascii="SimSun" w:hAnsi="SimSun" w:cs="SimSun" w:hint="eastAsia"/>
          <w:color w:val="000000"/>
          <w:sz w:val="21"/>
          <w:szCs w:val="21"/>
        </w:rPr>
        <w:t>条第</w:t>
      </w:r>
      <w:r w:rsidR="00B95CF7" w:rsidRPr="004E055F">
        <w:rPr>
          <w:rFonts w:ascii="SimSun" w:hAnsi="SimSun"/>
          <w:color w:val="000000"/>
          <w:sz w:val="21"/>
          <w:szCs w:val="21"/>
        </w:rPr>
        <w:t>(1)</w:t>
      </w:r>
      <w:r w:rsidR="00B95CF7" w:rsidRPr="004E055F">
        <w:rPr>
          <w:rFonts w:ascii="SimSun" w:hAnsi="SimSun" w:cs="SimSun" w:hint="eastAsia"/>
          <w:color w:val="000000"/>
          <w:sz w:val="21"/>
          <w:szCs w:val="21"/>
        </w:rPr>
        <w:t>款</w:t>
      </w:r>
      <w:r w:rsidR="00B95CF7" w:rsidRPr="004E055F">
        <w:rPr>
          <w:rFonts w:ascii="SimSun" w:hAnsi="SimSun"/>
          <w:color w:val="000000"/>
          <w:sz w:val="21"/>
          <w:szCs w:val="21"/>
        </w:rPr>
        <w:t>(a)</w:t>
      </w:r>
      <w:r w:rsidR="00B95CF7" w:rsidRPr="004E055F">
        <w:rPr>
          <w:rFonts w:ascii="SimSun" w:hAnsi="SimSun" w:cs="SimSun" w:hint="eastAsia"/>
          <w:color w:val="000000"/>
          <w:sz w:val="21"/>
          <w:szCs w:val="21"/>
        </w:rPr>
        <w:t>项就其</w:t>
      </w:r>
      <w:proofErr w:type="gramStart"/>
      <w:r w:rsidR="00B95CF7" w:rsidRPr="004E055F">
        <w:rPr>
          <w:rFonts w:ascii="SimSun" w:hAnsi="SimSun" w:cs="SimSun" w:hint="eastAsia"/>
          <w:color w:val="000000"/>
          <w:sz w:val="21"/>
          <w:szCs w:val="21"/>
        </w:rPr>
        <w:t>作出</w:t>
      </w:r>
      <w:proofErr w:type="gramEnd"/>
      <w:r w:rsidR="00B95CF7" w:rsidRPr="004E055F">
        <w:rPr>
          <w:rFonts w:ascii="SimSun" w:hAnsi="SimSun" w:cs="SimSun" w:hint="eastAsia"/>
          <w:color w:val="000000"/>
          <w:sz w:val="21"/>
          <w:szCs w:val="21"/>
        </w:rPr>
        <w:t>删减登记的任何被指定缔约方，不得续展国际注册。</w:t>
      </w:r>
      <w:r w:rsidR="004E055F">
        <w:rPr>
          <w:rStyle w:val="ae"/>
          <w:rFonts w:ascii="SimSun" w:hAnsi="SimSun" w:cs="SimSun"/>
          <w:color w:val="000000"/>
          <w:sz w:val="21"/>
          <w:szCs w:val="21"/>
        </w:rPr>
        <w:footnoteReference w:customMarkFollows="1" w:id="2"/>
        <w:t>*</w:t>
      </w:r>
    </w:p>
    <w:p w:rsidR="009D1394" w:rsidRPr="004E055F" w:rsidRDefault="009D1394" w:rsidP="00ED2147">
      <w:pPr>
        <w:spacing w:afterLines="50" w:after="120" w:line="340" w:lineRule="atLeast"/>
        <w:ind w:firstLine="1134"/>
        <w:jc w:val="both"/>
        <w:rPr>
          <w:rFonts w:ascii="SimSun" w:hAnsi="SimSun"/>
          <w:sz w:val="21"/>
          <w:szCs w:val="21"/>
        </w:rPr>
      </w:pPr>
      <w:r w:rsidRPr="004E055F">
        <w:rPr>
          <w:rFonts w:ascii="SimSun" w:hAnsi="SimSun"/>
          <w:sz w:val="21"/>
          <w:szCs w:val="21"/>
        </w:rPr>
        <w:t>(d)</w:t>
      </w:r>
      <w:r w:rsidRPr="004E055F">
        <w:rPr>
          <w:rFonts w:ascii="SimSun" w:hAnsi="SimSun"/>
          <w:sz w:val="21"/>
          <w:szCs w:val="21"/>
        </w:rPr>
        <w:tab/>
      </w:r>
      <w:ins w:id="64" w:author="MA Weihai" w:date="2014-06-22T21:11:00Z">
        <w:r w:rsidR="00881740" w:rsidRPr="004E055F">
          <w:rPr>
            <w:rFonts w:ascii="SimSun" w:hAnsi="SimSun" w:hint="eastAsia"/>
            <w:sz w:val="21"/>
            <w:szCs w:val="21"/>
          </w:rPr>
          <w:t>如果</w:t>
        </w:r>
      </w:ins>
      <w:ins w:id="65" w:author="MA Weihai" w:date="2014-06-22T21:10:00Z">
        <w:r w:rsidR="00881740" w:rsidRPr="004E055F">
          <w:rPr>
            <w:rFonts w:ascii="SimSun" w:hAnsi="SimSun" w:hint="eastAsia"/>
            <w:sz w:val="21"/>
            <w:szCs w:val="21"/>
          </w:rPr>
          <w:t>国际注册簿上</w:t>
        </w:r>
      </w:ins>
      <w:ins w:id="66" w:author="MA Weihai" w:date="2014-06-22T21:11:00Z">
        <w:r w:rsidR="00881740" w:rsidRPr="004E055F">
          <w:rPr>
            <w:rFonts w:ascii="SimSun" w:hAnsi="SimSun" w:hint="eastAsia"/>
            <w:sz w:val="21"/>
            <w:szCs w:val="21"/>
          </w:rPr>
          <w:t>已</w:t>
        </w:r>
      </w:ins>
      <w:ins w:id="67" w:author="MA Weihai" w:date="2014-06-22T21:10:00Z">
        <w:r w:rsidR="00881740" w:rsidRPr="004E055F">
          <w:rPr>
            <w:rFonts w:ascii="SimSun" w:hAnsi="SimSun" w:hint="eastAsia"/>
            <w:sz w:val="21"/>
            <w:szCs w:val="21"/>
          </w:rPr>
          <w:t>登记</w:t>
        </w:r>
      </w:ins>
      <w:ins w:id="68" w:author="MA Weihai" w:date="2014-06-22T21:06:00Z">
        <w:r w:rsidR="00881740" w:rsidRPr="004E055F">
          <w:rPr>
            <w:rFonts w:ascii="SimSun" w:hAnsi="SimSun" w:cs="SimSun" w:hint="eastAsia"/>
            <w:color w:val="000000"/>
            <w:sz w:val="21"/>
            <w:szCs w:val="21"/>
          </w:rPr>
          <w:t>依第</w:t>
        </w:r>
        <w:r w:rsidR="00881740" w:rsidRPr="004E055F">
          <w:rPr>
            <w:rFonts w:ascii="SimSun" w:hAnsi="SimSun"/>
            <w:color w:val="000000"/>
            <w:sz w:val="21"/>
            <w:szCs w:val="21"/>
          </w:rPr>
          <w:t>18</w:t>
        </w:r>
        <w:r w:rsidR="00881740" w:rsidRPr="004E055F">
          <w:rPr>
            <w:rFonts w:ascii="SimSun" w:hAnsi="SimSun" w:cs="SimSun" w:hint="eastAsia"/>
            <w:color w:val="000000"/>
            <w:sz w:val="21"/>
            <w:szCs w:val="21"/>
          </w:rPr>
          <w:t>条</w:t>
        </w:r>
        <w:proofErr w:type="gramStart"/>
        <w:r w:rsidR="00881740" w:rsidRPr="004E055F">
          <w:rPr>
            <w:rFonts w:ascii="SimSun" w:hAnsi="SimSun" w:cs="SimSun" w:hint="eastAsia"/>
            <w:color w:val="000000"/>
            <w:sz w:val="21"/>
            <w:szCs w:val="21"/>
          </w:rPr>
          <w:t>之三第</w:t>
        </w:r>
        <w:proofErr w:type="gramEnd"/>
        <w:r w:rsidR="00881740" w:rsidRPr="004E055F">
          <w:rPr>
            <w:rFonts w:ascii="SimSun" w:hAnsi="SimSun" w:cs="SimSun" w:hint="eastAsia"/>
            <w:color w:val="000000"/>
            <w:sz w:val="21"/>
            <w:szCs w:val="21"/>
          </w:rPr>
          <w:t>(2)款第(ii)项或第</w:t>
        </w:r>
      </w:ins>
      <w:ins w:id="69" w:author="MA Weihai" w:date="2014-06-22T21:07:00Z">
        <w:r w:rsidR="00881740" w:rsidRPr="004E055F">
          <w:rPr>
            <w:rFonts w:ascii="SimSun" w:hAnsi="SimSun" w:cs="SimSun" w:hint="eastAsia"/>
            <w:color w:val="000000"/>
            <w:sz w:val="21"/>
            <w:szCs w:val="21"/>
          </w:rPr>
          <w:t>(4)款</w:t>
        </w:r>
      </w:ins>
      <w:ins w:id="70" w:author="MA Weihai" w:date="2014-06-22T21:06:00Z">
        <w:r w:rsidR="00881740" w:rsidRPr="004E055F">
          <w:rPr>
            <w:rFonts w:ascii="SimSun" w:hAnsi="SimSun" w:cs="SimSun" w:hint="eastAsia"/>
            <w:color w:val="000000"/>
            <w:sz w:val="21"/>
            <w:szCs w:val="21"/>
          </w:rPr>
          <w:t>的说明</w:t>
        </w:r>
      </w:ins>
      <w:ins w:id="71" w:author="MA Weihai" w:date="2014-06-22T21:12:00Z">
        <w:r w:rsidR="00881740" w:rsidRPr="004E055F">
          <w:rPr>
            <w:rFonts w:ascii="SimSun" w:hAnsi="SimSun" w:hint="eastAsia"/>
            <w:sz w:val="21"/>
            <w:szCs w:val="21"/>
          </w:rPr>
          <w:t>，对于</w:t>
        </w:r>
      </w:ins>
      <w:ins w:id="72" w:author="MA Weihai" w:date="2014-06-22T21:14:00Z">
        <w:r w:rsidR="00881740" w:rsidRPr="004E055F">
          <w:rPr>
            <w:rFonts w:ascii="SimSun" w:hAnsi="SimSun" w:hint="eastAsia"/>
            <w:sz w:val="21"/>
            <w:szCs w:val="21"/>
          </w:rPr>
          <w:t>有关被指定缔约方，不得在</w:t>
        </w:r>
      </w:ins>
      <w:ins w:id="73" w:author="MA Weihai" w:date="2014-06-22T21:13:00Z">
        <w:r w:rsidR="00881740" w:rsidRPr="004E055F">
          <w:rPr>
            <w:rFonts w:ascii="SimSun" w:hAnsi="SimSun" w:hint="eastAsia"/>
            <w:sz w:val="21"/>
            <w:szCs w:val="21"/>
          </w:rPr>
          <w:t>该声明中未包括的商品和服务</w:t>
        </w:r>
      </w:ins>
      <w:ins w:id="74" w:author="MA Weihai" w:date="2014-06-22T21:15:00Z">
        <w:r w:rsidR="00881740" w:rsidRPr="004E055F">
          <w:rPr>
            <w:rFonts w:ascii="SimSun" w:hAnsi="SimSun" w:hint="eastAsia"/>
            <w:sz w:val="21"/>
            <w:szCs w:val="21"/>
          </w:rPr>
          <w:t>上续展国际注册，</w:t>
        </w:r>
      </w:ins>
      <w:ins w:id="75" w:author="MA Weihai" w:date="2014-06-22T21:16:00Z">
        <w:r w:rsidR="00881740" w:rsidRPr="004E055F">
          <w:rPr>
            <w:rFonts w:ascii="SimSun" w:hAnsi="SimSun" w:hint="eastAsia"/>
            <w:sz w:val="21"/>
            <w:szCs w:val="21"/>
          </w:rPr>
          <w:t>除非</w:t>
        </w:r>
      </w:ins>
      <w:ins w:id="76" w:author="MA Weihai" w:date="2014-06-22T21:17:00Z">
        <w:r w:rsidR="00881740" w:rsidRPr="004E055F">
          <w:rPr>
            <w:rFonts w:ascii="SimSun" w:hAnsi="SimSun" w:hint="eastAsia"/>
            <w:sz w:val="21"/>
            <w:szCs w:val="21"/>
          </w:rPr>
          <w:t>在缴纳所需</w:t>
        </w:r>
        <w:proofErr w:type="gramStart"/>
        <w:r w:rsidR="00881740" w:rsidRPr="004E055F">
          <w:rPr>
            <w:rFonts w:ascii="SimSun" w:hAnsi="SimSun" w:hint="eastAsia"/>
            <w:sz w:val="21"/>
            <w:szCs w:val="21"/>
          </w:rPr>
          <w:t>规</w:t>
        </w:r>
        <w:proofErr w:type="gramEnd"/>
        <w:r w:rsidR="00881740" w:rsidRPr="004E055F">
          <w:rPr>
            <w:rFonts w:ascii="SimSun" w:hAnsi="SimSun" w:hint="eastAsia"/>
            <w:sz w:val="21"/>
            <w:szCs w:val="21"/>
          </w:rPr>
          <w:t>费时附</w:t>
        </w:r>
      </w:ins>
      <w:ins w:id="77" w:author="MA Weihai" w:date="2014-06-22T21:18:00Z">
        <w:r w:rsidR="00881740" w:rsidRPr="004E055F">
          <w:rPr>
            <w:rFonts w:ascii="SimSun" w:hAnsi="SimSun" w:hint="eastAsia"/>
            <w:sz w:val="21"/>
            <w:szCs w:val="21"/>
          </w:rPr>
          <w:t>有</w:t>
        </w:r>
      </w:ins>
      <w:ins w:id="78" w:author="MA Weihai" w:date="2014-06-22T21:17:00Z">
        <w:r w:rsidR="00881740" w:rsidRPr="004E055F">
          <w:rPr>
            <w:rFonts w:ascii="SimSun" w:hAnsi="SimSun" w:hint="eastAsia"/>
            <w:sz w:val="21"/>
            <w:szCs w:val="21"/>
          </w:rPr>
          <w:t>一份注册人的声明，</w:t>
        </w:r>
      </w:ins>
      <w:ins w:id="79" w:author="MA Weihai" w:date="2014-06-22T21:18:00Z">
        <w:r w:rsidR="00881740" w:rsidRPr="004E055F">
          <w:rPr>
            <w:rFonts w:ascii="SimSun" w:hAnsi="SimSun" w:hint="eastAsia"/>
            <w:sz w:val="21"/>
            <w:szCs w:val="21"/>
          </w:rPr>
          <w:t>表示</w:t>
        </w:r>
      </w:ins>
      <w:ins w:id="80" w:author="MA Weihai" w:date="2014-06-22T21:19:00Z">
        <w:r w:rsidR="00881740" w:rsidRPr="004E055F">
          <w:rPr>
            <w:rFonts w:ascii="SimSun" w:hAnsi="SimSun" w:hint="eastAsia"/>
            <w:sz w:val="21"/>
            <w:szCs w:val="21"/>
          </w:rPr>
          <w:t>国际注册也在这些商品和服务上续展</w:t>
        </w:r>
      </w:ins>
      <w:ins w:id="81" w:author="MA Weihai" w:date="2014-06-22T21:20:00Z">
        <w:r w:rsidR="00881740" w:rsidRPr="004E055F">
          <w:rPr>
            <w:rFonts w:ascii="SimSun" w:hAnsi="SimSun" w:hint="eastAsia"/>
            <w:sz w:val="21"/>
            <w:szCs w:val="21"/>
          </w:rPr>
          <w:t>。</w:t>
        </w:r>
      </w:ins>
      <w:del w:id="82" w:author="MA Weihai" w:date="2014-06-22T20:38:00Z">
        <w:r w:rsidR="00B95CF7" w:rsidRPr="004E055F" w:rsidDel="00B95CF7">
          <w:rPr>
            <w:rFonts w:ascii="SimSun" w:hAnsi="SimSun" w:hint="eastAsia"/>
            <w:sz w:val="21"/>
            <w:szCs w:val="21"/>
          </w:rPr>
          <w:delText>未对全部被指定缔约方续展国际注册，不得被视为构成协定第7条第(2)款或议定书第7条第(2)款中的变更。</w:delText>
        </w:r>
      </w:del>
    </w:p>
    <w:p w:rsidR="009D1394" w:rsidRPr="00627620" w:rsidRDefault="009D1394" w:rsidP="00ED2147">
      <w:pPr>
        <w:spacing w:afterLines="50" w:after="120" w:line="340" w:lineRule="atLeast"/>
        <w:ind w:firstLine="1134"/>
        <w:jc w:val="both"/>
        <w:rPr>
          <w:ins w:id="83" w:author="DiazN" w:date="2013-04-17T15:56:00Z"/>
          <w:rFonts w:ascii="SimSun"/>
          <w:sz w:val="21"/>
          <w:szCs w:val="21"/>
          <w:lang w:val="en"/>
        </w:rPr>
      </w:pPr>
      <w:ins w:id="84" w:author="DiazN" w:date="2013-04-17T15:56:00Z">
        <w:r w:rsidRPr="00627620">
          <w:rPr>
            <w:rFonts w:ascii="SimSun"/>
            <w:sz w:val="21"/>
            <w:szCs w:val="21"/>
            <w:lang w:val="en"/>
          </w:rPr>
          <w:t>(e)</w:t>
        </w:r>
        <w:r w:rsidRPr="00627620">
          <w:rPr>
            <w:rFonts w:ascii="SimSun"/>
            <w:sz w:val="21"/>
            <w:szCs w:val="21"/>
            <w:lang w:val="en"/>
          </w:rPr>
          <w:tab/>
        </w:r>
      </w:ins>
      <w:ins w:id="85" w:author="MA Weihai" w:date="2014-06-22T21:23:00Z">
        <w:r w:rsidR="00881740" w:rsidRPr="00627620">
          <w:rPr>
            <w:rFonts w:ascii="SimSun" w:hint="eastAsia"/>
            <w:sz w:val="21"/>
            <w:szCs w:val="21"/>
            <w:lang w:val="en"/>
          </w:rPr>
          <w:t>依本款(d)项</w:t>
        </w:r>
      </w:ins>
      <w:ins w:id="86" w:author="MA Weihai" w:date="2014-06-22T21:21:00Z">
        <w:r w:rsidR="00881740" w:rsidRPr="00627620">
          <w:rPr>
            <w:rFonts w:ascii="SimSun" w:hint="eastAsia"/>
            <w:sz w:val="21"/>
            <w:szCs w:val="21"/>
            <w:lang w:val="en"/>
          </w:rPr>
          <w:t>未对全部</w:t>
        </w:r>
      </w:ins>
      <w:ins w:id="87" w:author="MA Weihai" w:date="2014-06-22T21:24:00Z">
        <w:r w:rsidR="00881740" w:rsidRPr="00627620">
          <w:rPr>
            <w:rFonts w:ascii="SimSun" w:hint="eastAsia"/>
            <w:sz w:val="21"/>
            <w:szCs w:val="21"/>
            <w:lang w:val="en"/>
          </w:rPr>
          <w:t>有关商品和服务</w:t>
        </w:r>
      </w:ins>
      <w:ins w:id="88" w:author="MA Weihai" w:date="2014-06-22T21:21:00Z">
        <w:r w:rsidR="00881740" w:rsidRPr="00627620">
          <w:rPr>
            <w:rFonts w:ascii="SimSun" w:hint="eastAsia"/>
            <w:sz w:val="21"/>
            <w:szCs w:val="21"/>
            <w:lang w:val="en"/>
          </w:rPr>
          <w:t>续展国际注册，不得被视为构成协定第7条第(2)款或议定书第7条第(2)款中的变更。</w:t>
        </w:r>
        <w:r w:rsidR="00881740" w:rsidRPr="00627620">
          <w:rPr>
            <w:rFonts w:ascii="SimSun" w:hint="eastAsia"/>
            <w:sz w:val="21"/>
            <w:szCs w:val="21"/>
          </w:rPr>
          <w:t>未对全部被指定缔约方续展国际注册，不得被视为构成协定第7条第(2)款或议定书第7条第(2)款中的变更。</w:t>
        </w:r>
      </w:ins>
    </w:p>
    <w:p w:rsidR="009D1394" w:rsidRPr="00627620" w:rsidRDefault="009D1394" w:rsidP="00ED2147">
      <w:pPr>
        <w:spacing w:afterLines="50" w:after="120" w:line="340" w:lineRule="atLeast"/>
        <w:jc w:val="both"/>
        <w:rPr>
          <w:rFonts w:ascii="SimSun"/>
          <w:sz w:val="21"/>
          <w:szCs w:val="21"/>
        </w:rPr>
      </w:pPr>
      <w:r w:rsidRPr="00627620">
        <w:rPr>
          <w:rFonts w:ascii="SimSun"/>
          <w:sz w:val="21"/>
          <w:szCs w:val="21"/>
        </w:rPr>
        <w:tab/>
        <w:t>[</w:t>
      </w:r>
      <w:r w:rsidR="00627620" w:rsidRPr="00627620">
        <w:rPr>
          <w:rFonts w:ascii="SimSun" w:hint="eastAsia"/>
          <w:sz w:val="21"/>
          <w:szCs w:val="21"/>
        </w:rPr>
        <w:t>……</w:t>
      </w:r>
      <w:r w:rsidRPr="00627620">
        <w:rPr>
          <w:rFonts w:ascii="SimSun"/>
          <w:sz w:val="21"/>
          <w:szCs w:val="21"/>
        </w:rPr>
        <w:t>]</w:t>
      </w:r>
    </w:p>
    <w:p w:rsidR="009D1394" w:rsidRPr="008B0FA7" w:rsidRDefault="009D1394" w:rsidP="009D1394">
      <w:pPr>
        <w:rPr>
          <w:rFonts w:ascii="SimSun"/>
          <w:sz w:val="21"/>
        </w:rPr>
      </w:pPr>
    </w:p>
    <w:p w:rsidR="00ED2147" w:rsidRDefault="00ED2147">
      <w:pPr>
        <w:rPr>
          <w:rFonts w:ascii="KaiTi" w:eastAsia="KaiTi"/>
          <w:i/>
          <w:sz w:val="21"/>
          <w:szCs w:val="30"/>
        </w:rPr>
      </w:pPr>
      <w:r>
        <w:rPr>
          <w:rFonts w:ascii="KaiTi" w:eastAsia="KaiTi"/>
          <w:i/>
          <w:sz w:val="21"/>
          <w:szCs w:val="30"/>
        </w:rPr>
        <w:br w:type="page"/>
      </w:r>
    </w:p>
    <w:p w:rsidR="009D1394" w:rsidRPr="008B0FA7" w:rsidRDefault="001F3504" w:rsidP="00ED2147">
      <w:pPr>
        <w:spacing w:afterLines="50" w:after="120" w:line="340" w:lineRule="atLeast"/>
        <w:jc w:val="center"/>
        <w:rPr>
          <w:rFonts w:ascii="SimSun"/>
          <w:sz w:val="21"/>
          <w:szCs w:val="30"/>
        </w:rPr>
      </w:pPr>
      <w:r w:rsidRPr="008B0FA7">
        <w:rPr>
          <w:rFonts w:ascii="KaiTi" w:eastAsia="KaiTi" w:hint="eastAsia"/>
          <w:i/>
          <w:sz w:val="21"/>
          <w:szCs w:val="30"/>
        </w:rPr>
        <w:lastRenderedPageBreak/>
        <w:t>第</w:t>
      </w:r>
      <w:r w:rsidR="009D1394" w:rsidRPr="008B0FA7">
        <w:rPr>
          <w:rFonts w:ascii="KaiTi" w:eastAsia="KaiTi"/>
          <w:i/>
          <w:sz w:val="21"/>
          <w:szCs w:val="30"/>
        </w:rPr>
        <w:t>31</w:t>
      </w:r>
      <w:r w:rsidRPr="008B0FA7">
        <w:rPr>
          <w:rFonts w:ascii="KaiTi" w:eastAsia="KaiTi" w:hint="eastAsia"/>
          <w:i/>
          <w:sz w:val="21"/>
          <w:szCs w:val="30"/>
        </w:rPr>
        <w:t>条</w:t>
      </w:r>
      <w:r w:rsidR="00346E37">
        <w:rPr>
          <w:rFonts w:ascii="KaiTi" w:eastAsia="KaiTi"/>
          <w:i/>
          <w:sz w:val="21"/>
          <w:szCs w:val="30"/>
        </w:rPr>
        <w:br/>
      </w:r>
      <w:r w:rsidRPr="008B0FA7">
        <w:rPr>
          <w:rFonts w:ascii="KaiTi" w:eastAsia="KaiTi" w:hint="eastAsia"/>
          <w:i/>
          <w:sz w:val="21"/>
          <w:szCs w:val="30"/>
        </w:rPr>
        <w:t>续展登记；通知和注册证</w:t>
      </w:r>
    </w:p>
    <w:p w:rsidR="009D1394" w:rsidRPr="008B0FA7" w:rsidRDefault="009D1394" w:rsidP="00ED2147">
      <w:pPr>
        <w:spacing w:beforeLines="100" w:before="240" w:afterLines="100" w:after="240" w:line="340" w:lineRule="atLeast"/>
        <w:ind w:left="567"/>
        <w:rPr>
          <w:rFonts w:ascii="SimSun"/>
          <w:sz w:val="21"/>
        </w:rPr>
      </w:pPr>
      <w:r w:rsidRPr="008B0FA7">
        <w:rPr>
          <w:rFonts w:ascii="SimSun"/>
          <w:sz w:val="21"/>
        </w:rPr>
        <w:t>[</w:t>
      </w:r>
      <w:r w:rsidR="00ED2147">
        <w:rPr>
          <w:rFonts w:ascii="SimSun" w:hint="eastAsia"/>
          <w:sz w:val="21"/>
        </w:rPr>
        <w:t>……</w:t>
      </w:r>
      <w:r w:rsidRPr="008B0FA7">
        <w:rPr>
          <w:rFonts w:ascii="SimSun"/>
          <w:sz w:val="21"/>
        </w:rPr>
        <w:t>]</w:t>
      </w:r>
    </w:p>
    <w:p w:rsidR="009D1394" w:rsidRPr="008B0FA7" w:rsidRDefault="009D1394" w:rsidP="00ED2147">
      <w:pPr>
        <w:spacing w:afterLines="50" w:after="120" w:line="340" w:lineRule="atLeast"/>
        <w:ind w:firstLine="567"/>
        <w:jc w:val="both"/>
        <w:rPr>
          <w:rFonts w:ascii="SimSun"/>
          <w:sz w:val="21"/>
        </w:rPr>
      </w:pPr>
      <w:r w:rsidRPr="008B0FA7">
        <w:rPr>
          <w:rFonts w:ascii="SimSun"/>
          <w:sz w:val="21"/>
        </w:rPr>
        <w:t>(4)</w:t>
      </w:r>
      <w:r w:rsidRPr="008B0FA7">
        <w:rPr>
          <w:rFonts w:ascii="SimSun"/>
          <w:sz w:val="21"/>
        </w:rPr>
        <w:tab/>
      </w:r>
      <w:r w:rsidRPr="008B0FA7">
        <w:rPr>
          <w:rFonts w:ascii="KaiTi" w:eastAsia="KaiTi"/>
          <w:i/>
          <w:sz w:val="21"/>
        </w:rPr>
        <w:t>[</w:t>
      </w:r>
      <w:r w:rsidR="001F3504" w:rsidRPr="008B0FA7">
        <w:rPr>
          <w:rFonts w:ascii="KaiTi" w:eastAsia="KaiTi" w:hint="eastAsia"/>
          <w:i/>
          <w:sz w:val="21"/>
        </w:rPr>
        <w:t>未予续展时的通知</w:t>
      </w:r>
      <w:r w:rsidRPr="008B0FA7">
        <w:rPr>
          <w:rFonts w:ascii="KaiTi" w:eastAsia="KaiTi"/>
          <w:i/>
          <w:sz w:val="21"/>
        </w:rPr>
        <w:t>]</w:t>
      </w:r>
      <w:r w:rsidRPr="008B0FA7">
        <w:rPr>
          <w:rFonts w:ascii="SimSun"/>
          <w:sz w:val="21"/>
        </w:rPr>
        <w:t>  </w:t>
      </w:r>
      <w:r w:rsidRPr="008B0FA7">
        <w:rPr>
          <w:rFonts w:ascii="SimSun"/>
          <w:sz w:val="21"/>
        </w:rPr>
        <w:t>(a)</w:t>
      </w:r>
      <w:r w:rsidRPr="008B0FA7">
        <w:rPr>
          <w:rFonts w:ascii="SimSun"/>
          <w:sz w:val="21"/>
        </w:rPr>
        <w:t>  </w:t>
      </w:r>
      <w:r w:rsidR="001F3504" w:rsidRPr="00ED2147">
        <w:rPr>
          <w:rFonts w:ascii="SimSun" w:cs="SimSun" w:hint="eastAsia"/>
          <w:color w:val="000000"/>
          <w:sz w:val="21"/>
          <w:szCs w:val="23"/>
        </w:rPr>
        <w:t>如果国际注册未予续展，国际局应就此通知</w:t>
      </w:r>
      <w:ins w:id="89" w:author="MA Weihai" w:date="2014-06-22T20:48:00Z">
        <w:r w:rsidR="001F389B" w:rsidRPr="00ED2147">
          <w:rPr>
            <w:rFonts w:ascii="SimSun" w:cs="SimSun" w:hint="eastAsia"/>
            <w:color w:val="000000"/>
            <w:sz w:val="21"/>
            <w:szCs w:val="23"/>
          </w:rPr>
          <w:t>注册人、代理人(如有代理人的话)和</w:t>
        </w:r>
      </w:ins>
      <w:r w:rsidR="001F3504" w:rsidRPr="00ED2147">
        <w:rPr>
          <w:rFonts w:ascii="SimSun" w:cs="SimSun" w:hint="eastAsia"/>
          <w:color w:val="000000"/>
          <w:sz w:val="21"/>
          <w:szCs w:val="23"/>
        </w:rPr>
        <w:t>国际注册中指定的所有缔约方的主管局。</w:t>
      </w:r>
    </w:p>
    <w:p w:rsidR="009D1394" w:rsidRPr="008B0FA7" w:rsidRDefault="009D1394" w:rsidP="00ED2147">
      <w:pPr>
        <w:spacing w:afterLines="50" w:after="120" w:line="340" w:lineRule="atLeast"/>
        <w:ind w:firstLine="1134"/>
        <w:jc w:val="both"/>
        <w:rPr>
          <w:rFonts w:ascii="SimSun"/>
          <w:sz w:val="21"/>
        </w:rPr>
      </w:pPr>
      <w:r w:rsidRPr="008B0FA7">
        <w:rPr>
          <w:rFonts w:ascii="SimSun"/>
          <w:sz w:val="21"/>
        </w:rPr>
        <w:t>(b)</w:t>
      </w:r>
      <w:r w:rsidRPr="008B0FA7">
        <w:rPr>
          <w:rFonts w:ascii="SimSun"/>
          <w:sz w:val="21"/>
        </w:rPr>
        <w:tab/>
      </w:r>
      <w:r w:rsidR="001F3504" w:rsidRPr="00ED2147">
        <w:rPr>
          <w:rFonts w:ascii="SimSun" w:cs="SimSun" w:hint="eastAsia"/>
          <w:color w:val="000000"/>
          <w:sz w:val="21"/>
          <w:szCs w:val="23"/>
        </w:rPr>
        <w:t>如果国际注册对某被指定缔约方未予续展，国际局应就此通知</w:t>
      </w:r>
      <w:ins w:id="90" w:author="MA Weihai" w:date="2014-06-22T20:49:00Z">
        <w:r w:rsidR="001F389B" w:rsidRPr="00ED2147">
          <w:rPr>
            <w:rFonts w:ascii="SimSun" w:cs="SimSun" w:hint="eastAsia"/>
            <w:color w:val="000000"/>
            <w:sz w:val="21"/>
            <w:szCs w:val="23"/>
          </w:rPr>
          <w:t>注册人、代理人(如有代理人的话)和</w:t>
        </w:r>
      </w:ins>
      <w:r w:rsidR="001F3504" w:rsidRPr="00ED2147">
        <w:rPr>
          <w:rFonts w:ascii="SimSun" w:cs="SimSun" w:hint="eastAsia"/>
          <w:color w:val="000000"/>
          <w:sz w:val="21"/>
          <w:szCs w:val="23"/>
        </w:rPr>
        <w:t>该缔约方的主管局。</w:t>
      </w:r>
    </w:p>
    <w:p w:rsidR="009D1394" w:rsidRPr="008B0FA7" w:rsidRDefault="009D1394" w:rsidP="00ED2147">
      <w:pPr>
        <w:pStyle w:val="Endofdocument-Annex"/>
        <w:spacing w:afterLines="50" w:after="120" w:line="340" w:lineRule="atLeast"/>
        <w:jc w:val="both"/>
        <w:rPr>
          <w:rFonts w:ascii="SimSun"/>
          <w:sz w:val="21"/>
          <w:lang w:val="en"/>
        </w:rPr>
      </w:pPr>
    </w:p>
    <w:p w:rsidR="009D1394" w:rsidRPr="00ED2147" w:rsidRDefault="009D1394" w:rsidP="00ED2147">
      <w:pPr>
        <w:pStyle w:val="Endofdocument-Annex"/>
        <w:spacing w:afterLines="50" w:after="120" w:line="340" w:lineRule="atLeast"/>
        <w:rPr>
          <w:rFonts w:ascii="KaiTi" w:eastAsia="KaiTi" w:hAnsi="KaiTi"/>
          <w:sz w:val="21"/>
        </w:rPr>
      </w:pPr>
      <w:r w:rsidRPr="00ED2147">
        <w:rPr>
          <w:rFonts w:ascii="KaiTi" w:eastAsia="KaiTi" w:hAnsi="KaiTi"/>
          <w:sz w:val="21"/>
        </w:rPr>
        <w:t>[</w:t>
      </w:r>
      <w:r w:rsidR="001F3504" w:rsidRPr="00ED2147">
        <w:rPr>
          <w:rFonts w:ascii="KaiTi" w:eastAsia="KaiTi" w:hAnsi="KaiTi" w:hint="eastAsia"/>
          <w:sz w:val="21"/>
        </w:rPr>
        <w:t>后接附件二</w:t>
      </w:r>
      <w:r w:rsidRPr="00ED2147">
        <w:rPr>
          <w:rFonts w:ascii="KaiTi" w:eastAsia="KaiTi" w:hAnsi="KaiTi"/>
          <w:sz w:val="21"/>
        </w:rPr>
        <w:t>]</w:t>
      </w:r>
    </w:p>
    <w:p w:rsidR="00DB4EE5" w:rsidRPr="008B0FA7" w:rsidRDefault="00DB4EE5" w:rsidP="00C0579A">
      <w:pPr>
        <w:pStyle w:val="Endofdocument-Annex"/>
        <w:rPr>
          <w:rFonts w:ascii="SimSun"/>
          <w:sz w:val="21"/>
        </w:rPr>
      </w:pPr>
    </w:p>
    <w:p w:rsidR="00DB4EE5" w:rsidRPr="008B0FA7" w:rsidRDefault="00DB4EE5" w:rsidP="00C0579A">
      <w:pPr>
        <w:pStyle w:val="Endofdocument-Annex"/>
        <w:rPr>
          <w:rFonts w:ascii="SimSun"/>
          <w:sz w:val="21"/>
        </w:rPr>
        <w:sectPr w:rsidR="00DB4EE5" w:rsidRPr="008B0FA7" w:rsidSect="008519C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774860" w:rsidRPr="00ED2147" w:rsidRDefault="001F3504" w:rsidP="00ED2147">
      <w:pPr>
        <w:spacing w:afterLines="100" w:after="240" w:line="340" w:lineRule="atLeast"/>
        <w:rPr>
          <w:rFonts w:ascii="SimHei" w:eastAsia="SimHei" w:hAnsi="SimHei"/>
          <w:sz w:val="21"/>
        </w:rPr>
      </w:pPr>
      <w:r w:rsidRPr="00ED2147">
        <w:rPr>
          <w:rFonts w:ascii="SimHei" w:eastAsia="SimHei" w:hAnsi="SimHei" w:hint="eastAsia"/>
          <w:sz w:val="21"/>
        </w:rPr>
        <w:lastRenderedPageBreak/>
        <w:t>《规费表》的拟议修正</w:t>
      </w:r>
    </w:p>
    <w:p w:rsidR="00774860" w:rsidRPr="00ED2147" w:rsidRDefault="001F3504" w:rsidP="00ED2147">
      <w:pPr>
        <w:spacing w:afterLines="50" w:after="120" w:line="340" w:lineRule="atLeast"/>
        <w:jc w:val="center"/>
        <w:rPr>
          <w:rFonts w:ascii="SimSun"/>
          <w:b/>
          <w:sz w:val="21"/>
          <w:szCs w:val="21"/>
        </w:rPr>
      </w:pPr>
      <w:proofErr w:type="gramStart"/>
      <w:r w:rsidRPr="00ED2147">
        <w:rPr>
          <w:rFonts w:ascii="SimSun" w:hint="eastAsia"/>
          <w:b/>
          <w:sz w:val="21"/>
          <w:szCs w:val="21"/>
        </w:rPr>
        <w:t>规</w:t>
      </w:r>
      <w:proofErr w:type="gramEnd"/>
      <w:r w:rsidRPr="00ED2147">
        <w:rPr>
          <w:rFonts w:ascii="SimSun" w:hint="eastAsia"/>
          <w:b/>
          <w:sz w:val="21"/>
          <w:szCs w:val="21"/>
        </w:rPr>
        <w:t>费表</w:t>
      </w:r>
    </w:p>
    <w:p w:rsidR="00774860" w:rsidRPr="008B0FA7" w:rsidRDefault="00F93E48" w:rsidP="00ED2147">
      <w:pPr>
        <w:spacing w:afterLines="50" w:after="120" w:line="340" w:lineRule="atLeast"/>
        <w:jc w:val="center"/>
        <w:rPr>
          <w:rFonts w:ascii="SimSun"/>
          <w:b/>
          <w:bCs/>
          <w:sz w:val="21"/>
        </w:rPr>
      </w:pPr>
      <w:r w:rsidRPr="008B0FA7">
        <w:rPr>
          <w:rFonts w:ascii="SimSun"/>
          <w:sz w:val="21"/>
        </w:rPr>
        <w:t>(</w:t>
      </w:r>
      <w:del w:id="91" w:author="MA Weihai" w:date="2014-06-22T20:41:00Z">
        <w:r w:rsidR="001F3504" w:rsidRPr="008B0FA7" w:rsidDel="001F3504">
          <w:rPr>
            <w:rFonts w:ascii="SimSun" w:hint="eastAsia"/>
            <w:sz w:val="21"/>
          </w:rPr>
          <w:delText>2008</w:delText>
        </w:r>
      </w:del>
      <w:ins w:id="92" w:author="MA Weihai" w:date="2014-06-22T20:41:00Z">
        <w:r w:rsidR="001F3504" w:rsidRPr="008B0FA7">
          <w:rPr>
            <w:rFonts w:ascii="SimSun" w:hint="eastAsia"/>
            <w:sz w:val="21"/>
          </w:rPr>
          <w:t>2015</w:t>
        </w:r>
      </w:ins>
      <w:r w:rsidR="001F3504" w:rsidRPr="008B0FA7">
        <w:rPr>
          <w:rFonts w:ascii="SimSun" w:hint="eastAsia"/>
          <w:sz w:val="21"/>
        </w:rPr>
        <w:t>年</w:t>
      </w:r>
      <w:del w:id="93" w:author="MA Weihai" w:date="2014-06-22T20:41:00Z">
        <w:r w:rsidR="001F3504" w:rsidRPr="008B0FA7" w:rsidDel="001F3504">
          <w:rPr>
            <w:rFonts w:ascii="SimSun" w:hint="eastAsia"/>
            <w:sz w:val="21"/>
          </w:rPr>
          <w:delText>9</w:delText>
        </w:r>
      </w:del>
      <w:ins w:id="94" w:author="MA Weihai" w:date="2014-06-22T20:41:00Z">
        <w:r w:rsidR="001F3504" w:rsidRPr="008B0FA7">
          <w:rPr>
            <w:rFonts w:ascii="SimSun" w:hint="eastAsia"/>
            <w:sz w:val="21"/>
          </w:rPr>
          <w:t>1</w:t>
        </w:r>
      </w:ins>
      <w:r w:rsidR="001F3504" w:rsidRPr="008B0FA7">
        <w:rPr>
          <w:rFonts w:ascii="SimSun" w:hint="eastAsia"/>
          <w:sz w:val="21"/>
        </w:rPr>
        <w:t>月1日生效</w:t>
      </w:r>
      <w:r w:rsidR="00ED2147">
        <w:rPr>
          <w:rFonts w:ascii="SimSun"/>
          <w:sz w:val="21"/>
        </w:rPr>
        <w:t>)</w:t>
      </w:r>
    </w:p>
    <w:p w:rsidR="009D1394" w:rsidRPr="008B0FA7" w:rsidRDefault="009D1394" w:rsidP="00774860">
      <w:pPr>
        <w:pStyle w:val="Endofdocument-Annex"/>
        <w:ind w:left="0"/>
        <w:jc w:val="center"/>
        <w:rPr>
          <w:rFonts w:ascii="SimSun"/>
          <w:sz w:val="21"/>
        </w:rPr>
      </w:pPr>
    </w:p>
    <w:p w:rsidR="00774860" w:rsidRPr="00ED2147" w:rsidRDefault="001F3504" w:rsidP="00774860">
      <w:pPr>
        <w:pStyle w:val="Endofdocument-Annex"/>
        <w:ind w:left="7921"/>
        <w:jc w:val="center"/>
        <w:rPr>
          <w:rFonts w:ascii="KaiTi" w:eastAsia="KaiTi"/>
          <w:sz w:val="21"/>
        </w:rPr>
      </w:pPr>
      <w:r w:rsidRPr="00ED2147">
        <w:rPr>
          <w:rFonts w:ascii="KaiTi" w:eastAsia="KaiTi" w:hint="eastAsia"/>
          <w:sz w:val="21"/>
        </w:rPr>
        <w:t>瑞士法郎</w:t>
      </w:r>
    </w:p>
    <w:p w:rsidR="00774860" w:rsidRPr="008B0FA7" w:rsidRDefault="00774860" w:rsidP="00774860">
      <w:pPr>
        <w:pStyle w:val="Endofdocument-Annex"/>
        <w:ind w:left="0"/>
        <w:jc w:val="center"/>
        <w:rPr>
          <w:rFonts w:ascii="SimSun"/>
          <w:sz w:val="21"/>
        </w:rPr>
      </w:pPr>
    </w:p>
    <w:p w:rsidR="00774860" w:rsidRPr="008B0FA7" w:rsidRDefault="00774860" w:rsidP="00774860">
      <w:pPr>
        <w:pStyle w:val="Endofdocument-Annex"/>
        <w:ind w:left="0"/>
        <w:rPr>
          <w:rFonts w:ascii="SimSun"/>
          <w:sz w:val="21"/>
        </w:rPr>
      </w:pPr>
      <w:r w:rsidRPr="008B0FA7">
        <w:rPr>
          <w:rFonts w:ascii="SimSun"/>
          <w:sz w:val="21"/>
        </w:rPr>
        <w:t>[</w:t>
      </w:r>
      <w:r w:rsidR="00ED2147">
        <w:rPr>
          <w:rFonts w:ascii="SimSun" w:hint="eastAsia"/>
          <w:sz w:val="21"/>
        </w:rPr>
        <w:t>……</w:t>
      </w:r>
      <w:r w:rsidRPr="008B0FA7">
        <w:rPr>
          <w:rFonts w:ascii="SimSun"/>
          <w:sz w:val="21"/>
        </w:rPr>
        <w:t>]</w:t>
      </w:r>
    </w:p>
    <w:p w:rsidR="00774860" w:rsidRPr="008B0FA7" w:rsidRDefault="00774860" w:rsidP="00774860">
      <w:pPr>
        <w:pStyle w:val="Endofdocument-Annex"/>
        <w:ind w:left="0"/>
        <w:rPr>
          <w:rFonts w:ascii="SimSun"/>
          <w:sz w:val="21"/>
        </w:rPr>
      </w:pPr>
    </w:p>
    <w:p w:rsidR="00774860" w:rsidRPr="008B0FA7" w:rsidRDefault="00774860" w:rsidP="00774860">
      <w:pPr>
        <w:pStyle w:val="Endofdocument-Annex"/>
        <w:ind w:left="0"/>
        <w:rPr>
          <w:rFonts w:ascii="SimSun"/>
          <w:sz w:val="21"/>
        </w:rPr>
      </w:pPr>
      <w:r w:rsidRPr="008B0FA7">
        <w:rPr>
          <w:rFonts w:ascii="SimSun"/>
          <w:sz w:val="21"/>
        </w:rPr>
        <w:t>7.</w:t>
      </w:r>
      <w:r w:rsidRPr="008B0FA7">
        <w:rPr>
          <w:rFonts w:ascii="SimSun"/>
          <w:sz w:val="21"/>
        </w:rPr>
        <w:tab/>
      </w:r>
      <w:r w:rsidR="001F3504" w:rsidRPr="008B0FA7">
        <w:rPr>
          <w:rFonts w:ascii="KaiTi" w:eastAsia="KaiTi" w:hint="eastAsia"/>
          <w:i/>
          <w:sz w:val="21"/>
        </w:rPr>
        <w:t>杂项登记</w:t>
      </w:r>
    </w:p>
    <w:p w:rsidR="00774860" w:rsidRPr="008B0FA7" w:rsidRDefault="00774860" w:rsidP="00774860">
      <w:pPr>
        <w:pStyle w:val="Endofdocument-Annex"/>
        <w:ind w:left="0"/>
        <w:rPr>
          <w:rFonts w:ascii="SimSun"/>
          <w:sz w:val="21"/>
        </w:rPr>
      </w:pPr>
    </w:p>
    <w:p w:rsidR="00774860" w:rsidRPr="008B0FA7" w:rsidRDefault="00774860" w:rsidP="00774860">
      <w:pPr>
        <w:pStyle w:val="Endofdocument-Annex"/>
        <w:ind w:left="0"/>
        <w:rPr>
          <w:rFonts w:ascii="SimSun"/>
          <w:sz w:val="21"/>
        </w:rPr>
      </w:pPr>
      <w:r w:rsidRPr="008B0FA7">
        <w:rPr>
          <w:rFonts w:ascii="SimSun"/>
          <w:sz w:val="21"/>
        </w:rPr>
        <w:t>[</w:t>
      </w:r>
      <w:r w:rsidR="00ED2147">
        <w:rPr>
          <w:rFonts w:ascii="SimSun" w:hint="eastAsia"/>
          <w:sz w:val="21"/>
        </w:rPr>
        <w:t>……</w:t>
      </w:r>
      <w:r w:rsidRPr="008B0FA7">
        <w:rPr>
          <w:rFonts w:ascii="SimSun"/>
          <w:sz w:val="21"/>
        </w:rPr>
        <w:t>]</w:t>
      </w:r>
    </w:p>
    <w:p w:rsidR="00774860" w:rsidRPr="008B0FA7" w:rsidRDefault="00774860" w:rsidP="00774860">
      <w:pPr>
        <w:pStyle w:val="Endofdocument-Annex"/>
        <w:ind w:left="0"/>
        <w:rPr>
          <w:rFonts w:ascii="SimSun"/>
          <w:sz w:val="21"/>
        </w:rPr>
      </w:pPr>
    </w:p>
    <w:p w:rsidR="00774860" w:rsidRPr="008B0FA7" w:rsidRDefault="00774860" w:rsidP="00774860">
      <w:pPr>
        <w:pStyle w:val="Endofdocument-Annex"/>
        <w:ind w:left="0" w:firstLine="567"/>
        <w:rPr>
          <w:ins w:id="95" w:author="DiazN" w:date="2013-04-02T17:13:00Z"/>
          <w:rFonts w:ascii="SimSun"/>
          <w:sz w:val="21"/>
        </w:rPr>
      </w:pPr>
      <w:ins w:id="96" w:author="DiazN" w:date="2013-04-02T17:04:00Z">
        <w:r w:rsidRPr="008B0FA7">
          <w:rPr>
            <w:rFonts w:ascii="SimSun"/>
            <w:sz w:val="21"/>
          </w:rPr>
          <w:t>7.6</w:t>
        </w:r>
        <w:r w:rsidRPr="008B0FA7">
          <w:rPr>
            <w:rFonts w:ascii="SimSun"/>
            <w:sz w:val="21"/>
          </w:rPr>
          <w:tab/>
        </w:r>
      </w:ins>
      <w:ins w:id="97" w:author="MA Weihai" w:date="2014-06-22T21:29:00Z">
        <w:r w:rsidR="001A313B" w:rsidRPr="008B0FA7">
          <w:rPr>
            <w:rFonts w:ascii="SimSun" w:hint="eastAsia"/>
            <w:sz w:val="21"/>
          </w:rPr>
          <w:t>依</w:t>
        </w:r>
      </w:ins>
      <w:ins w:id="98" w:author="MA Weihai" w:date="2014-06-22T21:30:00Z">
        <w:r w:rsidR="001A313B" w:rsidRPr="008B0FA7">
          <w:rPr>
            <w:rFonts w:ascii="SimSun" w:hint="eastAsia"/>
            <w:sz w:val="21"/>
          </w:rPr>
          <w:t>细则</w:t>
        </w:r>
      </w:ins>
      <w:ins w:id="99" w:author="MA Weihai" w:date="2014-06-22T21:29:00Z">
        <w:r w:rsidR="001A313B" w:rsidRPr="008B0FA7">
          <w:rPr>
            <w:rFonts w:ascii="SimSun" w:hint="eastAsia"/>
            <w:sz w:val="21"/>
          </w:rPr>
          <w:t>第5条</w:t>
        </w:r>
      </w:ins>
      <w:proofErr w:type="gramStart"/>
      <w:ins w:id="100" w:author="MA Weihai" w:date="2014-06-22T21:30:00Z">
        <w:r w:rsidR="001A313B" w:rsidRPr="008B0FA7">
          <w:rPr>
            <w:rFonts w:ascii="SimSun" w:hint="eastAsia"/>
            <w:sz w:val="21"/>
          </w:rPr>
          <w:t>之二第</w:t>
        </w:r>
        <w:proofErr w:type="gramEnd"/>
        <w:r w:rsidR="001A313B" w:rsidRPr="008B0FA7">
          <w:rPr>
            <w:rFonts w:ascii="SimSun" w:hint="eastAsia"/>
            <w:sz w:val="21"/>
          </w:rPr>
          <w:t>(1)款申请继续处理</w:t>
        </w:r>
      </w:ins>
      <w:r w:rsidR="00ED2147">
        <w:rPr>
          <w:rFonts w:ascii="SimSun" w:hint="eastAsia"/>
          <w:sz w:val="21"/>
        </w:rPr>
        <w:tab/>
      </w:r>
      <w:r w:rsidR="00ED2147">
        <w:rPr>
          <w:rFonts w:ascii="SimSun" w:hint="eastAsia"/>
          <w:sz w:val="21"/>
        </w:rPr>
        <w:tab/>
      </w:r>
      <w:r w:rsidR="00ED2147">
        <w:rPr>
          <w:rFonts w:ascii="SimSun" w:hint="eastAsia"/>
          <w:sz w:val="21"/>
        </w:rPr>
        <w:tab/>
      </w:r>
      <w:r w:rsidRPr="008B0FA7">
        <w:rPr>
          <w:rFonts w:ascii="SimSun"/>
          <w:sz w:val="21"/>
        </w:rPr>
        <w:tab/>
      </w:r>
      <w:r w:rsidRPr="008B0FA7">
        <w:rPr>
          <w:rFonts w:ascii="SimSun"/>
          <w:sz w:val="21"/>
        </w:rPr>
        <w:tab/>
      </w:r>
      <w:r w:rsidRPr="008B0FA7">
        <w:rPr>
          <w:rFonts w:ascii="SimSun"/>
          <w:sz w:val="21"/>
        </w:rPr>
        <w:tab/>
      </w:r>
      <w:r w:rsidRPr="008B0FA7">
        <w:rPr>
          <w:rFonts w:ascii="SimSun"/>
          <w:sz w:val="21"/>
        </w:rPr>
        <w:tab/>
      </w:r>
      <w:ins w:id="101" w:author="DIAZ Natacha" w:date="2014-04-01T10:55:00Z">
        <w:r w:rsidRPr="008B0FA7">
          <w:rPr>
            <w:rFonts w:ascii="SimSun"/>
            <w:sz w:val="21"/>
          </w:rPr>
          <w:t>2</w:t>
        </w:r>
      </w:ins>
      <w:ins w:id="102" w:author="DiazN" w:date="2013-04-02T17:08:00Z">
        <w:r w:rsidRPr="008B0FA7">
          <w:rPr>
            <w:rFonts w:ascii="SimSun"/>
            <w:sz w:val="21"/>
          </w:rPr>
          <w:t>00</w:t>
        </w:r>
      </w:ins>
    </w:p>
    <w:p w:rsidR="00774860" w:rsidRPr="008B0FA7" w:rsidRDefault="00774860" w:rsidP="00774860">
      <w:pPr>
        <w:pStyle w:val="Endofdocument-Annex"/>
        <w:ind w:left="0"/>
        <w:rPr>
          <w:rFonts w:ascii="SimSun"/>
          <w:sz w:val="21"/>
        </w:rPr>
      </w:pPr>
    </w:p>
    <w:p w:rsidR="00774860" w:rsidRPr="008B0FA7" w:rsidRDefault="00774860" w:rsidP="00774860">
      <w:pPr>
        <w:pStyle w:val="Endofdocument-Annex"/>
        <w:ind w:left="0"/>
        <w:rPr>
          <w:rFonts w:ascii="SimSun"/>
          <w:sz w:val="21"/>
        </w:rPr>
      </w:pPr>
    </w:p>
    <w:p w:rsidR="00774860" w:rsidRPr="008B0FA7" w:rsidRDefault="00774860" w:rsidP="00774860">
      <w:pPr>
        <w:pStyle w:val="Endofdocument-Annex"/>
        <w:ind w:left="0"/>
        <w:rPr>
          <w:rFonts w:ascii="SimSun"/>
          <w:sz w:val="21"/>
        </w:rPr>
      </w:pPr>
    </w:p>
    <w:p w:rsidR="00774860" w:rsidRPr="00ED2147" w:rsidRDefault="00774860" w:rsidP="00ED2147">
      <w:pPr>
        <w:pStyle w:val="Endofdocument-Annex"/>
        <w:spacing w:afterLines="50" w:after="120" w:line="340" w:lineRule="atLeast"/>
        <w:rPr>
          <w:rFonts w:ascii="KaiTi" w:eastAsia="KaiTi" w:hAnsi="KaiTi"/>
          <w:sz w:val="21"/>
        </w:rPr>
      </w:pPr>
      <w:r w:rsidRPr="00ED2147">
        <w:rPr>
          <w:rFonts w:ascii="KaiTi" w:eastAsia="KaiTi" w:hAnsi="KaiTi"/>
          <w:sz w:val="21"/>
        </w:rPr>
        <w:t>[</w:t>
      </w:r>
      <w:r w:rsidR="001F3504" w:rsidRPr="00ED2147">
        <w:rPr>
          <w:rFonts w:ascii="KaiTi" w:eastAsia="KaiTi" w:hAnsi="KaiTi" w:hint="eastAsia"/>
          <w:sz w:val="21"/>
        </w:rPr>
        <w:t>后接附件三</w:t>
      </w:r>
      <w:r w:rsidRPr="00ED2147">
        <w:rPr>
          <w:rFonts w:ascii="KaiTi" w:eastAsia="KaiTi" w:hAnsi="KaiTi"/>
          <w:sz w:val="21"/>
        </w:rPr>
        <w:t>]</w:t>
      </w:r>
    </w:p>
    <w:p w:rsidR="00774860" w:rsidRPr="008B0FA7" w:rsidRDefault="00774860" w:rsidP="00774860">
      <w:pPr>
        <w:pStyle w:val="Endofdocument-Annex"/>
        <w:rPr>
          <w:rFonts w:ascii="SimSun"/>
          <w:sz w:val="21"/>
        </w:rPr>
      </w:pPr>
    </w:p>
    <w:p w:rsidR="00774860" w:rsidRPr="008B0FA7" w:rsidRDefault="00774860" w:rsidP="00774860">
      <w:pPr>
        <w:pStyle w:val="Endofdocument-Annex"/>
        <w:rPr>
          <w:rFonts w:ascii="SimSun"/>
          <w:sz w:val="21"/>
        </w:rPr>
        <w:sectPr w:rsidR="00774860" w:rsidRPr="008B0FA7" w:rsidSect="00570FF1">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A80C79" w:rsidRPr="007B18FE" w:rsidRDefault="00A80C79" w:rsidP="00A80C79">
      <w:pPr>
        <w:spacing w:afterLines="100" w:after="240" w:line="340" w:lineRule="atLeast"/>
        <w:rPr>
          <w:rFonts w:ascii="SimHei" w:eastAsia="SimHei" w:hAnsi="SimHei"/>
          <w:sz w:val="21"/>
        </w:rPr>
      </w:pPr>
      <w:r w:rsidRPr="007B18FE">
        <w:rPr>
          <w:rFonts w:ascii="SimHei" w:eastAsia="SimHei" w:hAnsi="SimHei" w:hint="eastAsia"/>
          <w:sz w:val="21"/>
        </w:rPr>
        <w:lastRenderedPageBreak/>
        <w:t>《商标国际注册马德里协定及该协定有关议定书的共同实施细则》</w:t>
      </w:r>
      <w:r w:rsidRPr="007B18FE">
        <w:rPr>
          <w:rFonts w:ascii="SimHei" w:eastAsia="SimHei" w:hAnsi="SimHei"/>
          <w:sz w:val="21"/>
        </w:rPr>
        <w:br/>
      </w:r>
      <w:r w:rsidRPr="007B18FE">
        <w:rPr>
          <w:rFonts w:ascii="SimHei" w:eastAsia="SimHei" w:hAnsi="SimHei" w:hint="eastAsia"/>
          <w:sz w:val="21"/>
        </w:rPr>
        <w:t>拟议修正案</w:t>
      </w:r>
    </w:p>
    <w:p w:rsidR="00A80C79" w:rsidRPr="008B0FA7" w:rsidRDefault="00A80C79" w:rsidP="00A80C79">
      <w:pPr>
        <w:spacing w:afterLines="50" w:after="120" w:line="340" w:lineRule="atLeast"/>
        <w:jc w:val="center"/>
        <w:rPr>
          <w:rFonts w:ascii="SimSun"/>
          <w:b/>
          <w:sz w:val="21"/>
          <w:szCs w:val="21"/>
        </w:rPr>
      </w:pPr>
      <w:r w:rsidRPr="008B0FA7">
        <w:rPr>
          <w:rFonts w:ascii="SimSun" w:hint="eastAsia"/>
          <w:b/>
          <w:sz w:val="21"/>
          <w:szCs w:val="21"/>
        </w:rPr>
        <w:t>商标国际注册马德里协定及该协定</w:t>
      </w:r>
      <w:r w:rsidRPr="008B0FA7">
        <w:rPr>
          <w:rFonts w:ascii="SimSun"/>
          <w:b/>
          <w:sz w:val="21"/>
          <w:szCs w:val="21"/>
        </w:rPr>
        <w:br/>
      </w:r>
      <w:r w:rsidRPr="008B0FA7">
        <w:rPr>
          <w:rFonts w:ascii="SimSun" w:hint="eastAsia"/>
          <w:b/>
          <w:sz w:val="21"/>
          <w:szCs w:val="21"/>
        </w:rPr>
        <w:t>有关议定书的共同实施细则</w:t>
      </w:r>
    </w:p>
    <w:p w:rsidR="00A80C79" w:rsidRPr="008B0FA7" w:rsidRDefault="004E055F" w:rsidP="00A80C79">
      <w:pPr>
        <w:spacing w:afterLines="50" w:after="120" w:line="340" w:lineRule="atLeast"/>
        <w:jc w:val="center"/>
        <w:rPr>
          <w:rFonts w:ascii="SimSun"/>
          <w:sz w:val="21"/>
          <w:szCs w:val="21"/>
        </w:rPr>
      </w:pPr>
      <w:r>
        <w:rPr>
          <w:rFonts w:ascii="SimSun" w:hint="eastAsia"/>
          <w:sz w:val="21"/>
          <w:szCs w:val="21"/>
        </w:rPr>
        <w:t>(</w:t>
      </w:r>
      <w:r w:rsidR="00A80C79" w:rsidRPr="008B0FA7">
        <w:rPr>
          <w:rFonts w:ascii="SimSun" w:hint="eastAsia"/>
          <w:sz w:val="21"/>
          <w:szCs w:val="21"/>
        </w:rPr>
        <w:t>于2015年1月1日生效</w:t>
      </w:r>
      <w:r>
        <w:rPr>
          <w:rFonts w:ascii="SimSun" w:hint="eastAsia"/>
          <w:sz w:val="21"/>
          <w:szCs w:val="21"/>
        </w:rPr>
        <w:t>)</w:t>
      </w:r>
    </w:p>
    <w:p w:rsidR="00A80C79" w:rsidRPr="007B18FE" w:rsidRDefault="00A80C79" w:rsidP="00A80C79">
      <w:pPr>
        <w:spacing w:beforeLines="100" w:before="240" w:afterLines="100" w:after="240"/>
        <w:jc w:val="center"/>
        <w:rPr>
          <w:rFonts w:ascii="SimHei" w:eastAsia="SimHei" w:hAnsi="SimHei"/>
          <w:sz w:val="21"/>
        </w:rPr>
      </w:pPr>
      <w:r w:rsidRPr="007B18FE">
        <w:rPr>
          <w:rFonts w:ascii="SimHei" w:eastAsia="SimHei" w:hAnsi="SimHei" w:hint="eastAsia"/>
          <w:sz w:val="21"/>
        </w:rPr>
        <w:t>目　录</w:t>
      </w:r>
    </w:p>
    <w:p w:rsidR="00A80C79" w:rsidRPr="008B0FA7" w:rsidRDefault="00A80C79" w:rsidP="00A80C79">
      <w:pPr>
        <w:spacing w:beforeLines="100" w:before="240" w:afterLines="100" w:after="240" w:line="340" w:lineRule="atLeast"/>
        <w:rPr>
          <w:rFonts w:ascii="SimSun"/>
          <w:sz w:val="21"/>
        </w:rPr>
      </w:pPr>
      <w:r w:rsidRPr="008B0FA7">
        <w:rPr>
          <w:rFonts w:ascii="SimSun"/>
          <w:sz w:val="21"/>
        </w:rPr>
        <w:t>[</w:t>
      </w:r>
      <w:r w:rsidRPr="008B0FA7">
        <w:rPr>
          <w:rFonts w:ascii="SimSun" w:hint="eastAsia"/>
          <w:sz w:val="21"/>
        </w:rPr>
        <w:t>……</w:t>
      </w:r>
      <w:r w:rsidRPr="008B0FA7">
        <w:rPr>
          <w:rFonts w:ascii="SimSun"/>
          <w:sz w:val="21"/>
        </w:rPr>
        <w:t>]</w:t>
      </w:r>
    </w:p>
    <w:p w:rsidR="00A80C79" w:rsidRPr="008B0FA7" w:rsidRDefault="00A80C79" w:rsidP="00A80C79">
      <w:pPr>
        <w:spacing w:beforeLines="150" w:before="360" w:afterLines="50" w:after="120" w:line="340" w:lineRule="atLeast"/>
        <w:jc w:val="center"/>
        <w:rPr>
          <w:rFonts w:ascii="SimSun"/>
          <w:sz w:val="21"/>
        </w:rPr>
      </w:pPr>
      <w:r w:rsidRPr="008B0FA7">
        <w:rPr>
          <w:rFonts w:ascii="SimSun" w:hint="eastAsia"/>
          <w:b/>
          <w:sz w:val="21"/>
        </w:rPr>
        <w:t>第一章</w:t>
      </w:r>
      <w:r>
        <w:rPr>
          <w:rFonts w:ascii="SimSun"/>
          <w:b/>
          <w:sz w:val="21"/>
        </w:rPr>
        <w:br/>
      </w:r>
      <w:r w:rsidRPr="008B0FA7">
        <w:rPr>
          <w:rFonts w:ascii="SimSun" w:hint="eastAsia"/>
          <w:b/>
          <w:sz w:val="21"/>
        </w:rPr>
        <w:t>总　则</w:t>
      </w:r>
    </w:p>
    <w:p w:rsidR="00A80C79" w:rsidRPr="008B0FA7" w:rsidRDefault="00A80C79" w:rsidP="00A80C79">
      <w:pPr>
        <w:spacing w:beforeLines="100" w:before="240" w:afterLines="100" w:after="240" w:line="340" w:lineRule="atLeast"/>
        <w:ind w:left="567"/>
        <w:rPr>
          <w:rFonts w:ascii="SimSun"/>
          <w:sz w:val="21"/>
        </w:rPr>
      </w:pPr>
      <w:r w:rsidRPr="008B0FA7">
        <w:rPr>
          <w:rFonts w:ascii="SimSun"/>
          <w:sz w:val="21"/>
        </w:rPr>
        <w:t>[</w:t>
      </w:r>
      <w:r w:rsidRPr="008B0FA7">
        <w:rPr>
          <w:rFonts w:ascii="SimSun" w:hint="eastAsia"/>
          <w:sz w:val="21"/>
        </w:rPr>
        <w:t>……</w:t>
      </w:r>
      <w:r w:rsidRPr="008B0FA7">
        <w:rPr>
          <w:rFonts w:ascii="SimSun"/>
          <w:sz w:val="21"/>
        </w:rPr>
        <w:t>]</w:t>
      </w:r>
    </w:p>
    <w:p w:rsidR="00A80C79" w:rsidRPr="008B0FA7" w:rsidRDefault="00A80C79" w:rsidP="00A80C79">
      <w:pPr>
        <w:spacing w:afterLines="50" w:after="120" w:line="340" w:lineRule="atLeast"/>
        <w:jc w:val="center"/>
        <w:rPr>
          <w:rFonts w:ascii="KaiTi" w:eastAsia="KaiTi"/>
          <w:i/>
          <w:sz w:val="21"/>
        </w:rPr>
      </w:pPr>
      <w:r w:rsidRPr="008B0FA7">
        <w:rPr>
          <w:rFonts w:ascii="KaiTi" w:eastAsia="KaiTi" w:hint="eastAsia"/>
          <w:i/>
          <w:iCs/>
          <w:sz w:val="21"/>
        </w:rPr>
        <w:t>第</w:t>
      </w:r>
      <w:r w:rsidRPr="008B0FA7">
        <w:rPr>
          <w:rFonts w:ascii="KaiTi" w:eastAsia="KaiTi"/>
          <w:i/>
          <w:iCs/>
          <w:sz w:val="21"/>
        </w:rPr>
        <w:t>5</w:t>
      </w:r>
      <w:r w:rsidRPr="008B0FA7">
        <w:rPr>
          <w:rFonts w:ascii="KaiTi" w:eastAsia="KaiTi" w:hint="eastAsia"/>
          <w:i/>
          <w:iCs/>
          <w:sz w:val="21"/>
        </w:rPr>
        <w:t>条之二</w:t>
      </w:r>
      <w:r>
        <w:rPr>
          <w:rFonts w:ascii="KaiTi" w:eastAsia="KaiTi"/>
          <w:i/>
          <w:iCs/>
          <w:sz w:val="21"/>
        </w:rPr>
        <w:br/>
      </w:r>
      <w:r w:rsidRPr="008B0FA7">
        <w:rPr>
          <w:rFonts w:ascii="KaiTi" w:eastAsia="KaiTi" w:hint="eastAsia"/>
          <w:i/>
          <w:sz w:val="21"/>
        </w:rPr>
        <w:t>继续处理</w:t>
      </w:r>
    </w:p>
    <w:p w:rsidR="00A80C79" w:rsidRPr="00346E37" w:rsidRDefault="00A80C79" w:rsidP="00A80C79">
      <w:pPr>
        <w:spacing w:afterLines="50" w:after="120" w:line="340" w:lineRule="atLeast"/>
        <w:jc w:val="both"/>
        <w:rPr>
          <w:rFonts w:ascii="SimSun"/>
          <w:sz w:val="21"/>
          <w:lang w:val="en"/>
        </w:rPr>
      </w:pPr>
      <w:r w:rsidRPr="008B0FA7">
        <w:rPr>
          <w:rFonts w:ascii="SimSun"/>
          <w:sz w:val="21"/>
        </w:rPr>
        <w:tab/>
        <w:t>(1)</w:t>
      </w:r>
      <w:r w:rsidRPr="008B0FA7">
        <w:rPr>
          <w:rFonts w:ascii="SimSun"/>
          <w:sz w:val="21"/>
        </w:rPr>
        <w:tab/>
      </w:r>
      <w:r w:rsidRPr="00CC1B50">
        <w:rPr>
          <w:rFonts w:ascii="SimSun" w:hint="eastAsia"/>
          <w:i/>
          <w:sz w:val="21"/>
          <w:lang w:val="en"/>
        </w:rPr>
        <w:t>[</w:t>
      </w:r>
      <w:r w:rsidRPr="00346E37">
        <w:rPr>
          <w:rFonts w:ascii="KaiTi" w:eastAsia="KaiTi" w:hAnsi="KaiTi" w:hint="eastAsia"/>
          <w:i/>
          <w:sz w:val="21"/>
          <w:lang w:val="en"/>
        </w:rPr>
        <w:t>申请</w:t>
      </w:r>
      <w:r w:rsidRPr="00CC1B50">
        <w:rPr>
          <w:rFonts w:ascii="SimSun" w:hint="eastAsia"/>
          <w:i/>
          <w:sz w:val="21"/>
          <w:lang w:val="en"/>
        </w:rPr>
        <w:t>]</w:t>
      </w:r>
      <w:r w:rsidRPr="00346E37">
        <w:rPr>
          <w:rFonts w:ascii="SimSun" w:hint="eastAsia"/>
          <w:sz w:val="21"/>
          <w:lang w:val="en"/>
        </w:rPr>
        <w:t xml:space="preserve"> (a) 申请人或注册人</w:t>
      </w:r>
      <w:r w:rsidR="004E055F">
        <w:rPr>
          <w:rFonts w:ascii="SimSun" w:hint="eastAsia"/>
          <w:sz w:val="21"/>
          <w:lang w:val="en"/>
        </w:rPr>
        <w:t>未遵守</w:t>
      </w:r>
      <w:r w:rsidRPr="00346E37">
        <w:rPr>
          <w:rFonts w:ascii="SimSun" w:hint="eastAsia"/>
          <w:sz w:val="21"/>
          <w:lang w:val="en"/>
        </w:rPr>
        <w:t>第11条第(2)款和第(3)款、第20条</w:t>
      </w:r>
      <w:proofErr w:type="gramStart"/>
      <w:r w:rsidRPr="00346E37">
        <w:rPr>
          <w:rFonts w:ascii="SimSun" w:hint="eastAsia"/>
          <w:sz w:val="21"/>
          <w:lang w:val="en"/>
        </w:rPr>
        <w:t>之二第</w:t>
      </w:r>
      <w:proofErr w:type="gramEnd"/>
      <w:r w:rsidRPr="00346E37">
        <w:rPr>
          <w:rFonts w:ascii="SimSun" w:hint="eastAsia"/>
          <w:sz w:val="21"/>
          <w:lang w:val="en"/>
        </w:rPr>
        <w:t>(2)款、第24条第(5)款(b)项、第26条第(2)款、第34条第(3)款(c)项第(iii)目和第39条第(1)款规定或所述的任何时限，符合下列条件的，国际局仍应继续处理有关的国际申请、后期指定、缴费或申请：</w:t>
      </w:r>
    </w:p>
    <w:p w:rsidR="00A80C79" w:rsidRPr="00346E37" w:rsidRDefault="00A80C79" w:rsidP="00A80C79">
      <w:pPr>
        <w:spacing w:afterLines="50" w:after="120" w:line="340" w:lineRule="atLeast"/>
        <w:ind w:firstLine="1134"/>
        <w:jc w:val="both"/>
        <w:rPr>
          <w:rFonts w:ascii="SimSun"/>
          <w:sz w:val="21"/>
          <w:lang w:val="en"/>
        </w:rPr>
      </w:pPr>
      <w:r w:rsidRPr="00346E37">
        <w:rPr>
          <w:rFonts w:ascii="SimSun" w:hint="eastAsia"/>
          <w:sz w:val="21"/>
          <w:lang w:val="en"/>
        </w:rPr>
        <w:tab/>
      </w:r>
      <w:r>
        <w:rPr>
          <w:rFonts w:ascii="SimSun" w:hint="eastAsia"/>
          <w:sz w:val="21"/>
          <w:lang w:val="en"/>
        </w:rPr>
        <w:tab/>
      </w:r>
      <w:r w:rsidRPr="00346E37">
        <w:rPr>
          <w:rFonts w:ascii="SimSun" w:hint="eastAsia"/>
          <w:sz w:val="21"/>
          <w:lang w:val="en"/>
        </w:rPr>
        <w:t>(</w:t>
      </w:r>
      <w:proofErr w:type="spellStart"/>
      <w:r w:rsidRPr="00346E37">
        <w:rPr>
          <w:rFonts w:ascii="SimSun" w:hint="eastAsia"/>
          <w:sz w:val="21"/>
          <w:lang w:val="en"/>
        </w:rPr>
        <w:t>i</w:t>
      </w:r>
      <w:proofErr w:type="spellEnd"/>
      <w:r w:rsidRPr="00346E37">
        <w:rPr>
          <w:rFonts w:ascii="SimSun" w:hint="eastAsia"/>
          <w:sz w:val="21"/>
          <w:lang w:val="en"/>
        </w:rPr>
        <w:t>)</w:t>
      </w:r>
      <w:r w:rsidRPr="00346E37">
        <w:rPr>
          <w:rFonts w:ascii="SimSun" w:hint="eastAsia"/>
          <w:sz w:val="21"/>
          <w:lang w:val="en"/>
        </w:rPr>
        <w:tab/>
        <w:t>以正式表格向国际局提出由申请人或注册人签字的继续处理申请；并且</w:t>
      </w:r>
    </w:p>
    <w:p w:rsidR="00A80C79" w:rsidRPr="00346E37" w:rsidRDefault="00A80C79" w:rsidP="00A80C79">
      <w:pPr>
        <w:spacing w:afterLines="50" w:after="120" w:line="340" w:lineRule="atLeast"/>
        <w:ind w:firstLine="1134"/>
        <w:jc w:val="both"/>
        <w:rPr>
          <w:rFonts w:ascii="SimSun"/>
          <w:sz w:val="21"/>
          <w:lang w:val="en"/>
        </w:rPr>
      </w:pPr>
      <w:r w:rsidRPr="00346E37">
        <w:rPr>
          <w:rFonts w:ascii="SimSun"/>
          <w:sz w:val="21"/>
          <w:lang w:val="en"/>
        </w:rPr>
        <w:tab/>
      </w:r>
      <w:r>
        <w:rPr>
          <w:rFonts w:ascii="SimSun" w:hint="eastAsia"/>
          <w:sz w:val="21"/>
          <w:lang w:val="en"/>
        </w:rPr>
        <w:tab/>
      </w:r>
      <w:r w:rsidRPr="00346E37">
        <w:rPr>
          <w:rFonts w:ascii="SimSun"/>
          <w:sz w:val="21"/>
          <w:lang w:val="en"/>
        </w:rPr>
        <w:t>(ii)</w:t>
      </w:r>
      <w:r w:rsidRPr="00346E37">
        <w:rPr>
          <w:rFonts w:ascii="SimSun"/>
          <w:sz w:val="21"/>
          <w:lang w:val="en"/>
        </w:rPr>
        <w:tab/>
      </w:r>
      <w:r w:rsidRPr="00346E37">
        <w:rPr>
          <w:rFonts w:ascii="SimSun" w:hint="eastAsia"/>
          <w:sz w:val="21"/>
          <w:lang w:val="en"/>
        </w:rPr>
        <w:t>在</w:t>
      </w:r>
      <w:r w:rsidR="004E055F">
        <w:rPr>
          <w:rFonts w:ascii="SimSun" w:hint="eastAsia"/>
          <w:sz w:val="21"/>
          <w:lang w:val="en"/>
        </w:rPr>
        <w:t>有关</w:t>
      </w:r>
      <w:r w:rsidRPr="00346E37">
        <w:rPr>
          <w:rFonts w:ascii="SimSun" w:hint="eastAsia"/>
          <w:sz w:val="21"/>
          <w:lang w:val="en"/>
        </w:rPr>
        <w:t>时限届满之日起两个月内申请被收到，</w:t>
      </w:r>
      <w:proofErr w:type="gramStart"/>
      <w:r w:rsidRPr="00346E37">
        <w:rPr>
          <w:rFonts w:ascii="SimSun" w:hint="eastAsia"/>
          <w:sz w:val="21"/>
          <w:lang w:val="en"/>
        </w:rPr>
        <w:t>规</w:t>
      </w:r>
      <w:proofErr w:type="gramEnd"/>
      <w:r w:rsidRPr="00346E37">
        <w:rPr>
          <w:rFonts w:ascii="SimSun" w:hint="eastAsia"/>
          <w:sz w:val="21"/>
          <w:lang w:val="en"/>
        </w:rPr>
        <w:t>费表中规定的</w:t>
      </w:r>
      <w:proofErr w:type="gramStart"/>
      <w:r w:rsidRPr="00346E37">
        <w:rPr>
          <w:rFonts w:ascii="SimSun" w:hint="eastAsia"/>
          <w:sz w:val="21"/>
          <w:lang w:val="en"/>
        </w:rPr>
        <w:t>规</w:t>
      </w:r>
      <w:proofErr w:type="gramEnd"/>
      <w:r w:rsidRPr="00346E37">
        <w:rPr>
          <w:rFonts w:ascii="SimSun" w:hint="eastAsia"/>
          <w:sz w:val="21"/>
          <w:lang w:val="en"/>
        </w:rPr>
        <w:t>费被缴纳</w:t>
      </w:r>
      <w:r w:rsidR="004E055F">
        <w:rPr>
          <w:rFonts w:ascii="SimSun" w:hint="eastAsia"/>
          <w:sz w:val="21"/>
          <w:lang w:val="en"/>
        </w:rPr>
        <w:t>，</w:t>
      </w:r>
      <w:r w:rsidRPr="00346E37">
        <w:rPr>
          <w:rFonts w:ascii="SimSun" w:hint="eastAsia"/>
          <w:sz w:val="21"/>
          <w:lang w:val="en"/>
        </w:rPr>
        <w:t>而且</w:t>
      </w:r>
      <w:r w:rsidR="004E055F">
        <w:rPr>
          <w:rFonts w:ascii="SimSun" w:hint="eastAsia"/>
          <w:sz w:val="21"/>
          <w:lang w:val="en"/>
        </w:rPr>
        <w:t>该</w:t>
      </w:r>
      <w:r w:rsidRPr="00346E37">
        <w:rPr>
          <w:rFonts w:ascii="SimSun" w:hint="eastAsia"/>
          <w:sz w:val="21"/>
          <w:lang w:val="en"/>
        </w:rPr>
        <w:t>时限所适用的所有要求</w:t>
      </w:r>
      <w:r w:rsidR="004E055F">
        <w:rPr>
          <w:rFonts w:ascii="SimSun" w:hint="eastAsia"/>
          <w:sz w:val="21"/>
          <w:lang w:val="en"/>
        </w:rPr>
        <w:t>在</w:t>
      </w:r>
      <w:r w:rsidRPr="00346E37">
        <w:rPr>
          <w:rFonts w:ascii="SimSun" w:hint="eastAsia"/>
          <w:sz w:val="21"/>
          <w:lang w:val="en"/>
        </w:rPr>
        <w:t>申请</w:t>
      </w:r>
      <w:r w:rsidR="004E055F">
        <w:rPr>
          <w:rFonts w:ascii="SimSun" w:hint="eastAsia"/>
          <w:sz w:val="21"/>
          <w:lang w:val="en"/>
        </w:rPr>
        <w:t>的同时得到</w:t>
      </w:r>
      <w:r w:rsidRPr="00346E37">
        <w:rPr>
          <w:rFonts w:ascii="SimSun" w:hint="eastAsia"/>
          <w:sz w:val="21"/>
          <w:lang w:val="en"/>
        </w:rPr>
        <w:t>符合。</w:t>
      </w:r>
    </w:p>
    <w:p w:rsidR="00A80C79" w:rsidRPr="00346E37" w:rsidRDefault="00A80C79" w:rsidP="00A80C79">
      <w:pPr>
        <w:spacing w:afterLines="50" w:after="120" w:line="340" w:lineRule="atLeast"/>
        <w:ind w:firstLine="1134"/>
        <w:jc w:val="both"/>
        <w:rPr>
          <w:rFonts w:ascii="SimSun"/>
          <w:sz w:val="21"/>
          <w:lang w:val="en"/>
        </w:rPr>
      </w:pPr>
      <w:r w:rsidRPr="00346E37">
        <w:rPr>
          <w:rFonts w:ascii="SimSun" w:hint="eastAsia"/>
          <w:sz w:val="21"/>
          <w:lang w:val="en"/>
        </w:rPr>
        <w:t>(b)</w:t>
      </w:r>
      <w:r w:rsidRPr="00346E37">
        <w:rPr>
          <w:rFonts w:ascii="SimSun" w:hint="eastAsia"/>
          <w:sz w:val="21"/>
          <w:lang w:val="en"/>
        </w:rPr>
        <w:tab/>
        <w:t>申请不符合本款(a)项第(</w:t>
      </w:r>
      <w:proofErr w:type="spellStart"/>
      <w:r w:rsidRPr="00346E37">
        <w:rPr>
          <w:rFonts w:ascii="SimSun" w:hint="eastAsia"/>
          <w:sz w:val="21"/>
          <w:lang w:val="en"/>
        </w:rPr>
        <w:t>i</w:t>
      </w:r>
      <w:proofErr w:type="spellEnd"/>
      <w:r w:rsidRPr="00346E37">
        <w:rPr>
          <w:rFonts w:ascii="SimSun" w:hint="eastAsia"/>
          <w:sz w:val="21"/>
          <w:lang w:val="en"/>
        </w:rPr>
        <w:t>)目和第(ii)目的，不得被视为申请，并应就此通知申请人或注册人。</w:t>
      </w:r>
    </w:p>
    <w:p w:rsidR="00A80C79" w:rsidRPr="008B0FA7" w:rsidRDefault="00A80C79" w:rsidP="00A80C79">
      <w:pPr>
        <w:spacing w:afterLines="50" w:after="120" w:line="340" w:lineRule="atLeast"/>
        <w:jc w:val="both"/>
        <w:rPr>
          <w:rFonts w:ascii="SimSun"/>
          <w:sz w:val="21"/>
          <w:lang w:val="en"/>
        </w:rPr>
      </w:pPr>
      <w:r>
        <w:rPr>
          <w:rFonts w:ascii="SimSun" w:hint="eastAsia"/>
          <w:sz w:val="21"/>
          <w:lang w:val="en"/>
        </w:rPr>
        <w:tab/>
      </w:r>
      <w:r w:rsidRPr="00346E37">
        <w:rPr>
          <w:rFonts w:ascii="SimSun" w:hint="eastAsia"/>
          <w:sz w:val="21"/>
          <w:lang w:val="en"/>
        </w:rPr>
        <w:t>(2)</w:t>
      </w:r>
      <w:r w:rsidRPr="00346E37">
        <w:rPr>
          <w:rFonts w:ascii="SimSun" w:hint="eastAsia"/>
          <w:sz w:val="21"/>
          <w:lang w:val="en"/>
        </w:rPr>
        <w:tab/>
      </w:r>
      <w:r w:rsidRPr="00CC1B50">
        <w:rPr>
          <w:rFonts w:ascii="SimSun" w:hint="eastAsia"/>
          <w:i/>
          <w:sz w:val="21"/>
          <w:lang w:val="en"/>
        </w:rPr>
        <w:t>[</w:t>
      </w:r>
      <w:r w:rsidRPr="00346E37">
        <w:rPr>
          <w:rFonts w:ascii="KaiTi" w:eastAsia="KaiTi" w:hAnsi="KaiTi" w:hint="eastAsia"/>
          <w:i/>
          <w:sz w:val="21"/>
          <w:lang w:val="en"/>
        </w:rPr>
        <w:t>登记和通知</w:t>
      </w:r>
      <w:r w:rsidRPr="00CC1B50">
        <w:rPr>
          <w:rFonts w:ascii="SimSun" w:hint="eastAsia"/>
          <w:i/>
          <w:sz w:val="21"/>
          <w:lang w:val="en"/>
        </w:rPr>
        <w:t>]</w:t>
      </w:r>
      <w:r w:rsidRPr="00346E37">
        <w:rPr>
          <w:rFonts w:ascii="SimSun" w:hint="eastAsia"/>
          <w:sz w:val="21"/>
          <w:lang w:val="en"/>
        </w:rPr>
        <w:t xml:space="preserve"> 国际局应将任何继续处理登记在国际注册簿上，并应就此通知申请人或注册人。</w:t>
      </w:r>
    </w:p>
    <w:p w:rsidR="00A80C79" w:rsidRPr="008B0FA7" w:rsidRDefault="00A80C79" w:rsidP="00A80C79">
      <w:pPr>
        <w:ind w:firstLine="567"/>
        <w:rPr>
          <w:rFonts w:ascii="SimSun"/>
          <w:iCs/>
          <w:sz w:val="21"/>
          <w:lang w:val="en"/>
        </w:rPr>
      </w:pPr>
    </w:p>
    <w:p w:rsidR="00A80C79" w:rsidRPr="00346E37" w:rsidRDefault="00A80C79" w:rsidP="00A80C79">
      <w:pPr>
        <w:spacing w:beforeLines="150" w:before="360" w:afterLines="50" w:after="120" w:line="340" w:lineRule="atLeast"/>
        <w:jc w:val="center"/>
        <w:rPr>
          <w:rFonts w:ascii="SimSun"/>
          <w:b/>
          <w:sz w:val="21"/>
        </w:rPr>
      </w:pPr>
      <w:r w:rsidRPr="008B0FA7">
        <w:rPr>
          <w:rFonts w:ascii="SimSun"/>
          <w:iCs/>
          <w:sz w:val="21"/>
          <w:lang w:val="en"/>
        </w:rPr>
        <w:br w:type="page"/>
      </w:r>
      <w:r w:rsidRPr="00346E37">
        <w:rPr>
          <w:rFonts w:ascii="SimSun" w:hint="eastAsia"/>
          <w:b/>
          <w:sz w:val="21"/>
        </w:rPr>
        <w:lastRenderedPageBreak/>
        <w:t>第四章</w:t>
      </w:r>
      <w:r>
        <w:rPr>
          <w:rFonts w:ascii="SimSun"/>
          <w:b/>
          <w:sz w:val="21"/>
        </w:rPr>
        <w:br/>
      </w:r>
      <w:r w:rsidRPr="00346E37">
        <w:rPr>
          <w:rFonts w:ascii="SimSun" w:hint="eastAsia"/>
          <w:b/>
          <w:sz w:val="21"/>
        </w:rPr>
        <w:t>缔约方中影响国际注册的事实</w:t>
      </w:r>
    </w:p>
    <w:p w:rsidR="00A80C79" w:rsidRPr="008B0FA7" w:rsidRDefault="00A80C79" w:rsidP="00A80C79">
      <w:pPr>
        <w:spacing w:beforeLines="100" w:before="240" w:afterLines="100" w:after="240" w:line="340" w:lineRule="atLeast"/>
        <w:ind w:left="567"/>
        <w:rPr>
          <w:rFonts w:ascii="SimSun"/>
          <w:sz w:val="21"/>
        </w:rPr>
      </w:pPr>
      <w:r w:rsidRPr="008B0FA7">
        <w:rPr>
          <w:rFonts w:ascii="SimSun"/>
          <w:sz w:val="21"/>
        </w:rPr>
        <w:t>[</w:t>
      </w:r>
      <w:r>
        <w:rPr>
          <w:rFonts w:ascii="SimSun" w:hint="eastAsia"/>
          <w:sz w:val="21"/>
        </w:rPr>
        <w:t>……</w:t>
      </w:r>
      <w:r w:rsidRPr="008B0FA7">
        <w:rPr>
          <w:rFonts w:ascii="SimSun"/>
          <w:sz w:val="21"/>
        </w:rPr>
        <w:t>]</w:t>
      </w:r>
    </w:p>
    <w:p w:rsidR="00A80C79" w:rsidRPr="008B0FA7" w:rsidRDefault="00A80C79" w:rsidP="00A80C79">
      <w:pPr>
        <w:spacing w:afterLines="50" w:after="120" w:line="340" w:lineRule="atLeast"/>
        <w:jc w:val="center"/>
        <w:rPr>
          <w:rFonts w:ascii="KaiTi" w:eastAsia="KaiTi"/>
          <w:i/>
          <w:sz w:val="21"/>
          <w:szCs w:val="30"/>
        </w:rPr>
      </w:pPr>
      <w:r w:rsidRPr="008B0FA7">
        <w:rPr>
          <w:rFonts w:ascii="KaiTi" w:eastAsia="KaiTi" w:hint="eastAsia"/>
          <w:i/>
          <w:sz w:val="21"/>
          <w:szCs w:val="30"/>
        </w:rPr>
        <w:t>第</w:t>
      </w:r>
      <w:r w:rsidRPr="008B0FA7">
        <w:rPr>
          <w:rFonts w:ascii="KaiTi" w:eastAsia="KaiTi"/>
          <w:i/>
          <w:sz w:val="21"/>
          <w:szCs w:val="30"/>
        </w:rPr>
        <w:t>20</w:t>
      </w:r>
      <w:r w:rsidRPr="008B0FA7">
        <w:rPr>
          <w:rFonts w:ascii="KaiTi" w:eastAsia="KaiTi" w:hint="eastAsia"/>
          <w:i/>
          <w:sz w:val="21"/>
          <w:szCs w:val="30"/>
        </w:rPr>
        <w:t>条之二</w:t>
      </w:r>
      <w:r>
        <w:rPr>
          <w:rFonts w:ascii="KaiTi" w:eastAsia="KaiTi"/>
          <w:i/>
          <w:sz w:val="21"/>
          <w:szCs w:val="30"/>
        </w:rPr>
        <w:br/>
      </w:r>
      <w:r w:rsidRPr="008B0FA7">
        <w:rPr>
          <w:rFonts w:ascii="KaiTi" w:eastAsia="KaiTi" w:hint="eastAsia"/>
          <w:i/>
          <w:sz w:val="21"/>
          <w:szCs w:val="30"/>
        </w:rPr>
        <w:t>使用许可</w:t>
      </w:r>
    </w:p>
    <w:p w:rsidR="00A80C79" w:rsidRPr="008B0FA7" w:rsidRDefault="00A80C79" w:rsidP="00A80C79">
      <w:pPr>
        <w:spacing w:beforeLines="100" w:before="240" w:afterLines="100" w:after="240" w:line="340" w:lineRule="atLeast"/>
        <w:ind w:left="567"/>
        <w:rPr>
          <w:rFonts w:ascii="SimSun"/>
          <w:sz w:val="21"/>
        </w:rPr>
      </w:pPr>
      <w:r w:rsidRPr="008B0FA7">
        <w:rPr>
          <w:rFonts w:ascii="SimSun"/>
          <w:sz w:val="21"/>
        </w:rPr>
        <w:t>[</w:t>
      </w:r>
      <w:r>
        <w:rPr>
          <w:rFonts w:ascii="SimSun" w:hint="eastAsia"/>
          <w:sz w:val="21"/>
        </w:rPr>
        <w:t>……</w:t>
      </w:r>
      <w:r w:rsidRPr="008B0FA7">
        <w:rPr>
          <w:rFonts w:ascii="SimSun"/>
          <w:sz w:val="21"/>
        </w:rPr>
        <w:t>]</w:t>
      </w:r>
    </w:p>
    <w:p w:rsidR="00A80C79" w:rsidRPr="008B0FA7" w:rsidRDefault="00A80C79" w:rsidP="00A80C79">
      <w:pPr>
        <w:spacing w:afterLines="50" w:after="120" w:line="340" w:lineRule="atLeast"/>
        <w:rPr>
          <w:rFonts w:ascii="SimSun"/>
          <w:sz w:val="21"/>
        </w:rPr>
      </w:pPr>
      <w:r w:rsidRPr="008B0FA7">
        <w:rPr>
          <w:rFonts w:ascii="SimSun"/>
          <w:sz w:val="21"/>
          <w:szCs w:val="30"/>
        </w:rPr>
        <w:tab/>
        <w:t>(3)</w:t>
      </w:r>
      <w:r w:rsidRPr="008B0FA7">
        <w:rPr>
          <w:rFonts w:ascii="SimSun"/>
          <w:sz w:val="21"/>
          <w:szCs w:val="30"/>
        </w:rPr>
        <w:tab/>
      </w:r>
      <w:r w:rsidRPr="008B0FA7">
        <w:rPr>
          <w:rFonts w:ascii="KaiTi" w:eastAsia="KaiTi"/>
          <w:i/>
          <w:sz w:val="21"/>
        </w:rPr>
        <w:t>[</w:t>
      </w:r>
      <w:r w:rsidRPr="008B0FA7">
        <w:rPr>
          <w:rFonts w:ascii="KaiTi" w:eastAsia="KaiTi" w:hint="eastAsia"/>
          <w:i/>
          <w:sz w:val="21"/>
        </w:rPr>
        <w:t>登记和通知</w:t>
      </w:r>
      <w:r w:rsidRPr="008B0FA7">
        <w:rPr>
          <w:rFonts w:ascii="KaiTi" w:eastAsia="KaiTi"/>
          <w:i/>
          <w:sz w:val="21"/>
        </w:rPr>
        <w:t>]</w:t>
      </w:r>
      <w:r w:rsidRPr="008B0FA7">
        <w:rPr>
          <w:rFonts w:ascii="SimSun"/>
          <w:sz w:val="21"/>
        </w:rPr>
        <w:t>  </w:t>
      </w:r>
    </w:p>
    <w:p w:rsidR="00A80C79" w:rsidRPr="008B0FA7" w:rsidRDefault="00A80C79" w:rsidP="00A80C79">
      <w:pPr>
        <w:spacing w:afterLines="50" w:after="120" w:line="340" w:lineRule="atLeast"/>
        <w:rPr>
          <w:rFonts w:ascii="SimSun"/>
          <w:sz w:val="21"/>
        </w:rPr>
      </w:pPr>
      <w:r w:rsidRPr="008B0FA7">
        <w:rPr>
          <w:rFonts w:ascii="SimSun"/>
          <w:sz w:val="21"/>
        </w:rPr>
        <w:tab/>
      </w:r>
      <w:r w:rsidRPr="008B0FA7">
        <w:rPr>
          <w:rFonts w:ascii="SimSun"/>
          <w:sz w:val="21"/>
        </w:rPr>
        <w:tab/>
        <w:t>[</w:t>
      </w:r>
      <w:r>
        <w:rPr>
          <w:rFonts w:ascii="SimSun" w:hint="eastAsia"/>
          <w:sz w:val="21"/>
        </w:rPr>
        <w:t>……</w:t>
      </w:r>
      <w:r w:rsidRPr="008B0FA7">
        <w:rPr>
          <w:rFonts w:ascii="SimSun"/>
          <w:sz w:val="21"/>
        </w:rPr>
        <w:t>]</w:t>
      </w:r>
    </w:p>
    <w:p w:rsidR="00A80C79" w:rsidRPr="008B0FA7" w:rsidRDefault="00A80C79" w:rsidP="00A80C79">
      <w:pPr>
        <w:spacing w:afterLines="50" w:after="120" w:line="340" w:lineRule="atLeast"/>
        <w:jc w:val="both"/>
        <w:rPr>
          <w:rFonts w:ascii="SimSun"/>
          <w:iCs/>
          <w:sz w:val="21"/>
          <w:lang w:val="en"/>
        </w:rPr>
      </w:pPr>
      <w:r w:rsidRPr="008B0FA7">
        <w:rPr>
          <w:rFonts w:ascii="SimSun"/>
          <w:sz w:val="21"/>
        </w:rPr>
        <w:tab/>
      </w:r>
      <w:r w:rsidRPr="008B0FA7">
        <w:rPr>
          <w:rFonts w:ascii="SimSun"/>
          <w:sz w:val="21"/>
        </w:rPr>
        <w:tab/>
      </w:r>
      <w:r w:rsidRPr="008B0FA7">
        <w:rPr>
          <w:rFonts w:ascii="SimSun"/>
          <w:iCs/>
          <w:sz w:val="21"/>
          <w:lang w:val="en"/>
        </w:rPr>
        <w:t>(c)</w:t>
      </w:r>
      <w:r w:rsidRPr="008B0FA7">
        <w:rPr>
          <w:rFonts w:ascii="SimSun"/>
          <w:iCs/>
          <w:sz w:val="21"/>
          <w:lang w:val="en"/>
        </w:rPr>
        <w:tab/>
      </w:r>
      <w:r w:rsidRPr="008B0FA7">
        <w:rPr>
          <w:rFonts w:ascii="SimSun" w:hint="eastAsia"/>
          <w:iCs/>
          <w:sz w:val="21"/>
          <w:lang w:val="en"/>
        </w:rPr>
        <w:t>尽管有本款(b)项的规定，但</w:t>
      </w:r>
      <w:r w:rsidRPr="00346E37">
        <w:rPr>
          <w:rFonts w:ascii="SimSun" w:hint="eastAsia"/>
          <w:iCs/>
          <w:sz w:val="21"/>
          <w:lang w:val="en"/>
        </w:rPr>
        <w:t>如果已依第</w:t>
      </w:r>
      <w:r w:rsidRPr="00346E37">
        <w:rPr>
          <w:rFonts w:ascii="SimSun"/>
          <w:iCs/>
          <w:sz w:val="21"/>
          <w:lang w:val="en"/>
        </w:rPr>
        <w:t>5</w:t>
      </w:r>
      <w:r w:rsidRPr="00346E37">
        <w:rPr>
          <w:rFonts w:ascii="SimSun" w:hint="eastAsia"/>
          <w:iCs/>
          <w:sz w:val="21"/>
          <w:lang w:val="en"/>
        </w:rPr>
        <w:t>条之</w:t>
      </w:r>
      <w:proofErr w:type="gramStart"/>
      <w:r w:rsidRPr="00346E37">
        <w:rPr>
          <w:rFonts w:ascii="SimSun" w:hint="eastAsia"/>
          <w:iCs/>
          <w:sz w:val="21"/>
          <w:lang w:val="en"/>
        </w:rPr>
        <w:t>二登记</w:t>
      </w:r>
      <w:proofErr w:type="gramEnd"/>
      <w:r w:rsidRPr="00346E37">
        <w:rPr>
          <w:rFonts w:ascii="SimSun" w:hint="eastAsia"/>
          <w:iCs/>
          <w:sz w:val="21"/>
          <w:lang w:val="en"/>
        </w:rPr>
        <w:t>了继续处理</w:t>
      </w:r>
      <w:r w:rsidRPr="008B0FA7">
        <w:rPr>
          <w:rFonts w:ascii="SimSun" w:hint="eastAsia"/>
          <w:iCs/>
          <w:sz w:val="21"/>
          <w:lang w:val="en"/>
        </w:rPr>
        <w:t>，对使用许可的登记，应于第(2)款规定的时限届满之日起在国际注册簿上进行。</w:t>
      </w:r>
    </w:p>
    <w:p w:rsidR="00A80C79" w:rsidRPr="00346E37" w:rsidRDefault="00A80C79" w:rsidP="00A80C79">
      <w:pPr>
        <w:spacing w:beforeLines="100" w:before="240" w:afterLines="100" w:after="240" w:line="340" w:lineRule="atLeast"/>
        <w:ind w:left="567"/>
        <w:rPr>
          <w:rFonts w:ascii="SimSun"/>
          <w:sz w:val="21"/>
          <w:lang w:val="en"/>
        </w:rPr>
      </w:pPr>
      <w:r w:rsidRPr="00346E37">
        <w:rPr>
          <w:rFonts w:ascii="SimSun"/>
          <w:sz w:val="21"/>
          <w:lang w:val="en"/>
        </w:rPr>
        <w:t>[</w:t>
      </w:r>
      <w:r w:rsidRPr="00346E37">
        <w:rPr>
          <w:rFonts w:ascii="SimSun" w:hint="eastAsia"/>
          <w:sz w:val="21"/>
          <w:lang w:val="en"/>
        </w:rPr>
        <w:t>……</w:t>
      </w:r>
      <w:r w:rsidRPr="00346E37">
        <w:rPr>
          <w:rFonts w:ascii="SimSun"/>
          <w:sz w:val="21"/>
          <w:lang w:val="en"/>
        </w:rPr>
        <w:t>]</w:t>
      </w:r>
    </w:p>
    <w:p w:rsidR="00A80C79" w:rsidRPr="00346E37" w:rsidRDefault="00A80C79" w:rsidP="00A80C79">
      <w:pPr>
        <w:jc w:val="center"/>
        <w:rPr>
          <w:rFonts w:ascii="SimSun"/>
          <w:sz w:val="21"/>
          <w:szCs w:val="30"/>
          <w:lang w:val="en"/>
        </w:rPr>
      </w:pPr>
    </w:p>
    <w:p w:rsidR="00A80C79" w:rsidRPr="00346E37" w:rsidRDefault="00A80C79" w:rsidP="00A80C79">
      <w:pPr>
        <w:spacing w:beforeLines="150" w:before="360" w:afterLines="50" w:after="120" w:line="340" w:lineRule="atLeast"/>
        <w:jc w:val="center"/>
        <w:rPr>
          <w:rFonts w:ascii="SimSun"/>
          <w:b/>
          <w:sz w:val="21"/>
          <w:szCs w:val="30"/>
          <w:lang w:val="en"/>
        </w:rPr>
      </w:pPr>
      <w:r w:rsidRPr="008B0FA7">
        <w:rPr>
          <w:rFonts w:ascii="SimSun" w:hint="eastAsia"/>
          <w:b/>
          <w:sz w:val="21"/>
          <w:szCs w:val="30"/>
          <w:lang w:val="fr-CH"/>
        </w:rPr>
        <w:t>第五章</w:t>
      </w:r>
      <w:r w:rsidRPr="00346E37">
        <w:rPr>
          <w:rFonts w:ascii="SimSun"/>
          <w:b/>
          <w:sz w:val="21"/>
          <w:szCs w:val="30"/>
          <w:lang w:val="en"/>
        </w:rPr>
        <w:br/>
      </w:r>
      <w:r w:rsidRPr="008B0FA7">
        <w:rPr>
          <w:rFonts w:ascii="SimSun" w:hint="eastAsia"/>
          <w:b/>
          <w:sz w:val="21"/>
          <w:szCs w:val="30"/>
          <w:lang w:val="fr-CH"/>
        </w:rPr>
        <w:t>后期指定</w:t>
      </w:r>
      <w:r w:rsidRPr="00346E37">
        <w:rPr>
          <w:rFonts w:ascii="SimSun" w:hint="eastAsia"/>
          <w:b/>
          <w:sz w:val="21"/>
          <w:szCs w:val="30"/>
          <w:lang w:val="en"/>
        </w:rPr>
        <w:t>；</w:t>
      </w:r>
      <w:r w:rsidRPr="008B0FA7">
        <w:rPr>
          <w:rFonts w:ascii="SimSun" w:hint="eastAsia"/>
          <w:b/>
          <w:sz w:val="21"/>
          <w:szCs w:val="30"/>
          <w:lang w:val="fr-CH"/>
        </w:rPr>
        <w:t>变更</w:t>
      </w:r>
    </w:p>
    <w:p w:rsidR="00A80C79" w:rsidRPr="00346E37" w:rsidRDefault="00A80C79" w:rsidP="00A80C79">
      <w:pPr>
        <w:spacing w:beforeLines="100" w:before="240" w:afterLines="100" w:after="240" w:line="340" w:lineRule="atLeast"/>
        <w:ind w:left="567"/>
        <w:rPr>
          <w:rFonts w:ascii="SimSun"/>
          <w:sz w:val="21"/>
          <w:lang w:val="en"/>
        </w:rPr>
      </w:pPr>
      <w:r w:rsidRPr="00346E37">
        <w:rPr>
          <w:rFonts w:ascii="SimSun"/>
          <w:sz w:val="21"/>
          <w:lang w:val="en"/>
        </w:rPr>
        <w:t>[</w:t>
      </w:r>
      <w:r>
        <w:rPr>
          <w:rFonts w:ascii="SimSun" w:hint="eastAsia"/>
          <w:sz w:val="21"/>
          <w:lang w:val="en"/>
        </w:rPr>
        <w:t>……</w:t>
      </w:r>
      <w:r w:rsidRPr="00346E37">
        <w:rPr>
          <w:rFonts w:ascii="SimSun"/>
          <w:sz w:val="21"/>
          <w:lang w:val="en"/>
        </w:rPr>
        <w:t>]</w:t>
      </w:r>
    </w:p>
    <w:p w:rsidR="00A80C79" w:rsidRPr="008B0FA7" w:rsidRDefault="00A80C79" w:rsidP="00A80C79">
      <w:pPr>
        <w:spacing w:afterLines="50" w:after="120" w:line="340" w:lineRule="atLeast"/>
        <w:jc w:val="center"/>
        <w:rPr>
          <w:rFonts w:ascii="KaiTi" w:eastAsia="KaiTi"/>
          <w:i/>
          <w:iCs/>
          <w:sz w:val="21"/>
          <w:szCs w:val="30"/>
        </w:rPr>
      </w:pPr>
      <w:r w:rsidRPr="008B0FA7">
        <w:rPr>
          <w:rFonts w:ascii="KaiTi" w:eastAsia="KaiTi" w:hint="eastAsia"/>
          <w:i/>
          <w:sz w:val="21"/>
          <w:szCs w:val="30"/>
        </w:rPr>
        <w:t>第</w:t>
      </w:r>
      <w:r w:rsidRPr="008B0FA7">
        <w:rPr>
          <w:rFonts w:ascii="KaiTi" w:eastAsia="KaiTi"/>
          <w:i/>
          <w:sz w:val="21"/>
          <w:szCs w:val="30"/>
        </w:rPr>
        <w:t>27</w:t>
      </w:r>
      <w:r w:rsidRPr="008B0FA7">
        <w:rPr>
          <w:rFonts w:ascii="KaiTi" w:eastAsia="KaiTi" w:hint="eastAsia"/>
          <w:i/>
          <w:sz w:val="21"/>
          <w:szCs w:val="30"/>
        </w:rPr>
        <w:t>条</w:t>
      </w:r>
      <w:r>
        <w:rPr>
          <w:rFonts w:ascii="KaiTi" w:eastAsia="KaiTi"/>
          <w:i/>
          <w:sz w:val="21"/>
          <w:szCs w:val="30"/>
        </w:rPr>
        <w:br/>
      </w:r>
      <w:r w:rsidRPr="008B0FA7">
        <w:rPr>
          <w:rFonts w:ascii="KaiTi" w:eastAsia="KaiTi" w:hint="eastAsia"/>
          <w:i/>
          <w:iCs/>
          <w:sz w:val="21"/>
          <w:szCs w:val="30"/>
        </w:rPr>
        <w:t>变更或撤销的登记和通知；国际注册的合并；</w:t>
      </w:r>
      <w:r w:rsidRPr="008B0FA7">
        <w:rPr>
          <w:rFonts w:ascii="KaiTi" w:eastAsia="KaiTi"/>
          <w:i/>
          <w:iCs/>
          <w:sz w:val="21"/>
          <w:szCs w:val="30"/>
        </w:rPr>
        <w:br/>
      </w:r>
      <w:r w:rsidRPr="008B0FA7">
        <w:rPr>
          <w:rFonts w:ascii="KaiTi" w:eastAsia="KaiTi" w:hint="eastAsia"/>
          <w:i/>
          <w:iCs/>
          <w:sz w:val="21"/>
          <w:szCs w:val="30"/>
        </w:rPr>
        <w:t>宣布所有权变更或限制无效的声明</w:t>
      </w:r>
    </w:p>
    <w:p w:rsidR="00A80C79" w:rsidRPr="008B0FA7" w:rsidRDefault="00A80C79" w:rsidP="00A80C79">
      <w:pPr>
        <w:spacing w:afterLines="50" w:after="120" w:line="340" w:lineRule="atLeast"/>
        <w:ind w:firstLine="567"/>
        <w:rPr>
          <w:rFonts w:ascii="SimSun"/>
          <w:iCs/>
          <w:sz w:val="21"/>
          <w:szCs w:val="30"/>
        </w:rPr>
      </w:pPr>
      <w:r w:rsidRPr="008B0FA7">
        <w:rPr>
          <w:rFonts w:ascii="SimSun"/>
          <w:iCs/>
          <w:sz w:val="21"/>
          <w:szCs w:val="30"/>
        </w:rPr>
        <w:t>(1)</w:t>
      </w:r>
      <w:r w:rsidRPr="008B0FA7">
        <w:rPr>
          <w:rFonts w:ascii="SimSun"/>
          <w:iCs/>
          <w:sz w:val="21"/>
          <w:szCs w:val="30"/>
        </w:rPr>
        <w:tab/>
      </w:r>
      <w:r w:rsidRPr="008B0FA7">
        <w:rPr>
          <w:rFonts w:ascii="KaiTi" w:eastAsia="KaiTi"/>
          <w:i/>
          <w:iCs/>
          <w:sz w:val="21"/>
          <w:szCs w:val="30"/>
        </w:rPr>
        <w:t>[</w:t>
      </w:r>
      <w:r w:rsidRPr="008B0FA7">
        <w:rPr>
          <w:rFonts w:ascii="KaiTi" w:eastAsia="KaiTi" w:hint="eastAsia"/>
          <w:i/>
          <w:iCs/>
          <w:sz w:val="21"/>
          <w:szCs w:val="30"/>
        </w:rPr>
        <w:t>变更或撤销的登记和通知</w:t>
      </w:r>
      <w:r w:rsidRPr="008B0FA7">
        <w:rPr>
          <w:rFonts w:ascii="KaiTi" w:eastAsia="KaiTi"/>
          <w:i/>
          <w:iCs/>
          <w:sz w:val="21"/>
          <w:szCs w:val="30"/>
        </w:rPr>
        <w:t>]</w:t>
      </w:r>
      <w:r w:rsidRPr="008B0FA7">
        <w:rPr>
          <w:rFonts w:ascii="KaiTi" w:eastAsia="KaiTi"/>
          <w:i/>
          <w:iCs/>
          <w:sz w:val="21"/>
          <w:szCs w:val="30"/>
        </w:rPr>
        <w:t>  </w:t>
      </w:r>
    </w:p>
    <w:p w:rsidR="00A80C79" w:rsidRPr="008B0FA7" w:rsidRDefault="00A80C79" w:rsidP="00A80C79">
      <w:pPr>
        <w:spacing w:afterLines="50" w:after="120" w:line="340" w:lineRule="atLeast"/>
        <w:ind w:left="567" w:firstLine="567"/>
        <w:rPr>
          <w:rFonts w:ascii="SimSun"/>
          <w:sz w:val="21"/>
        </w:rPr>
      </w:pPr>
      <w:r w:rsidRPr="008B0FA7">
        <w:rPr>
          <w:rFonts w:ascii="SimSun"/>
          <w:sz w:val="21"/>
        </w:rPr>
        <w:t>[</w:t>
      </w:r>
      <w:r>
        <w:rPr>
          <w:rFonts w:ascii="SimSun"/>
          <w:sz w:val="21"/>
        </w:rPr>
        <w:t>……</w:t>
      </w:r>
      <w:r w:rsidRPr="008B0FA7">
        <w:rPr>
          <w:rFonts w:ascii="SimSun"/>
          <w:sz w:val="21"/>
        </w:rPr>
        <w:t>]</w:t>
      </w:r>
    </w:p>
    <w:p w:rsidR="00A80C79" w:rsidRPr="008B0FA7" w:rsidRDefault="00A80C79" w:rsidP="00A80C79">
      <w:pPr>
        <w:spacing w:afterLines="50" w:after="120" w:line="340" w:lineRule="atLeast"/>
        <w:ind w:firstLine="1134"/>
        <w:jc w:val="both"/>
        <w:rPr>
          <w:rFonts w:ascii="SimSun"/>
          <w:sz w:val="21"/>
        </w:rPr>
      </w:pPr>
      <w:r w:rsidRPr="008B0FA7">
        <w:rPr>
          <w:rFonts w:ascii="SimSun"/>
          <w:iCs/>
          <w:sz w:val="21"/>
          <w:lang w:val="en"/>
        </w:rPr>
        <w:t>(c)</w:t>
      </w:r>
      <w:r w:rsidRPr="008B0FA7">
        <w:rPr>
          <w:rFonts w:ascii="SimSun"/>
          <w:iCs/>
          <w:sz w:val="21"/>
          <w:lang w:val="en"/>
        </w:rPr>
        <w:tab/>
      </w:r>
      <w:r w:rsidRPr="008B0FA7">
        <w:rPr>
          <w:rFonts w:ascii="SimSun" w:hint="eastAsia"/>
          <w:iCs/>
          <w:sz w:val="21"/>
          <w:lang w:val="en"/>
        </w:rPr>
        <w:t>尽管有本款(b)项的规定，但</w:t>
      </w:r>
      <w:r w:rsidRPr="00346E37">
        <w:rPr>
          <w:rFonts w:ascii="SimSun" w:hint="eastAsia"/>
          <w:iCs/>
          <w:sz w:val="21"/>
          <w:lang w:val="en"/>
        </w:rPr>
        <w:t>如果已依第5条之</w:t>
      </w:r>
      <w:proofErr w:type="gramStart"/>
      <w:r w:rsidRPr="00346E37">
        <w:rPr>
          <w:rFonts w:ascii="SimSun" w:hint="eastAsia"/>
          <w:iCs/>
          <w:sz w:val="21"/>
          <w:lang w:val="en"/>
        </w:rPr>
        <w:t>二登记</w:t>
      </w:r>
      <w:proofErr w:type="gramEnd"/>
      <w:r w:rsidRPr="00346E37">
        <w:rPr>
          <w:rFonts w:ascii="SimSun" w:hint="eastAsia"/>
          <w:iCs/>
          <w:sz w:val="21"/>
          <w:lang w:val="en"/>
        </w:rPr>
        <w:t>了继续处理，</w:t>
      </w:r>
      <w:r w:rsidRPr="008B0FA7">
        <w:rPr>
          <w:rFonts w:ascii="SimSun" w:hint="eastAsia"/>
          <w:iCs/>
          <w:sz w:val="21"/>
        </w:rPr>
        <w:t>变更或撤销应按第26条第(2)款规定的时限届满之日在国际注册簿上登记，但是，申请系根据第25条第(2)款(c)</w:t>
      </w:r>
      <w:proofErr w:type="gramStart"/>
      <w:r w:rsidRPr="008B0FA7">
        <w:rPr>
          <w:rFonts w:ascii="SimSun" w:hint="eastAsia"/>
          <w:iCs/>
          <w:sz w:val="21"/>
        </w:rPr>
        <w:t>项提出</w:t>
      </w:r>
      <w:proofErr w:type="gramEnd"/>
      <w:r w:rsidRPr="008B0FA7">
        <w:rPr>
          <w:rFonts w:ascii="SimSun" w:hint="eastAsia"/>
          <w:iCs/>
          <w:sz w:val="21"/>
        </w:rPr>
        <w:t>的，可按更晚的日期进行登记。</w:t>
      </w:r>
    </w:p>
    <w:p w:rsidR="00A80C79" w:rsidRPr="008B0FA7" w:rsidRDefault="00A80C79" w:rsidP="00A80C79">
      <w:pPr>
        <w:jc w:val="center"/>
        <w:rPr>
          <w:rFonts w:ascii="SimSun"/>
          <w:b/>
          <w:sz w:val="21"/>
          <w:szCs w:val="30"/>
        </w:rPr>
      </w:pPr>
    </w:p>
    <w:p w:rsidR="00A80C79" w:rsidRPr="008B0FA7" w:rsidRDefault="00A80C79" w:rsidP="00A80C79">
      <w:pPr>
        <w:jc w:val="center"/>
        <w:rPr>
          <w:rFonts w:ascii="SimSun"/>
          <w:sz w:val="21"/>
          <w:szCs w:val="30"/>
        </w:rPr>
      </w:pPr>
      <w:r w:rsidRPr="008B0FA7">
        <w:rPr>
          <w:rFonts w:ascii="SimSun"/>
          <w:b/>
          <w:sz w:val="21"/>
          <w:szCs w:val="30"/>
        </w:rPr>
        <w:br w:type="page"/>
      </w:r>
      <w:r w:rsidRPr="008B0FA7">
        <w:rPr>
          <w:rFonts w:ascii="SimSun" w:hint="eastAsia"/>
          <w:b/>
          <w:sz w:val="21"/>
          <w:szCs w:val="30"/>
        </w:rPr>
        <w:lastRenderedPageBreak/>
        <w:t>第六章</w:t>
      </w:r>
      <w:r>
        <w:rPr>
          <w:rFonts w:ascii="SimSun"/>
          <w:b/>
          <w:sz w:val="21"/>
          <w:szCs w:val="30"/>
        </w:rPr>
        <w:br/>
      </w:r>
      <w:r w:rsidRPr="008B0FA7">
        <w:rPr>
          <w:rFonts w:ascii="SimSun" w:hint="eastAsia"/>
          <w:b/>
          <w:sz w:val="21"/>
          <w:szCs w:val="30"/>
        </w:rPr>
        <w:t>续　展</w:t>
      </w:r>
    </w:p>
    <w:p w:rsidR="00A80C79" w:rsidRPr="008B0FA7" w:rsidRDefault="00A80C79" w:rsidP="00A80C79">
      <w:pPr>
        <w:spacing w:beforeLines="100" w:before="240" w:afterLines="100" w:after="240" w:line="340" w:lineRule="atLeast"/>
        <w:ind w:left="567"/>
        <w:rPr>
          <w:rFonts w:ascii="SimSun"/>
          <w:sz w:val="21"/>
        </w:rPr>
      </w:pPr>
      <w:r w:rsidRPr="008B0FA7">
        <w:rPr>
          <w:rFonts w:ascii="SimSun"/>
          <w:sz w:val="21"/>
        </w:rPr>
        <w:t>[</w:t>
      </w:r>
      <w:r>
        <w:rPr>
          <w:rFonts w:ascii="SimSun" w:hint="eastAsia"/>
          <w:sz w:val="21"/>
        </w:rPr>
        <w:t>……</w:t>
      </w:r>
      <w:r w:rsidRPr="008B0FA7">
        <w:rPr>
          <w:rFonts w:ascii="SimSun"/>
          <w:sz w:val="21"/>
        </w:rPr>
        <w:t>]</w:t>
      </w:r>
    </w:p>
    <w:p w:rsidR="00A80C79" w:rsidRPr="008B0FA7" w:rsidRDefault="00A80C79" w:rsidP="00A80C79">
      <w:pPr>
        <w:spacing w:afterLines="50" w:after="120" w:line="340" w:lineRule="atLeast"/>
        <w:jc w:val="center"/>
        <w:rPr>
          <w:rFonts w:ascii="SimSun"/>
          <w:sz w:val="21"/>
          <w:szCs w:val="30"/>
        </w:rPr>
      </w:pPr>
      <w:r w:rsidRPr="008B0FA7">
        <w:rPr>
          <w:rFonts w:ascii="KaiTi" w:eastAsia="KaiTi" w:hint="eastAsia"/>
          <w:i/>
          <w:sz w:val="21"/>
          <w:szCs w:val="30"/>
        </w:rPr>
        <w:t>第</w:t>
      </w:r>
      <w:r w:rsidRPr="008B0FA7">
        <w:rPr>
          <w:rFonts w:ascii="KaiTi" w:eastAsia="KaiTi"/>
          <w:i/>
          <w:sz w:val="21"/>
          <w:szCs w:val="30"/>
        </w:rPr>
        <w:t>30</w:t>
      </w:r>
      <w:r w:rsidRPr="008B0FA7">
        <w:rPr>
          <w:rFonts w:ascii="KaiTi" w:eastAsia="KaiTi" w:hint="eastAsia"/>
          <w:i/>
          <w:sz w:val="21"/>
          <w:szCs w:val="30"/>
        </w:rPr>
        <w:t>条</w:t>
      </w:r>
      <w:r>
        <w:rPr>
          <w:rFonts w:ascii="KaiTi" w:eastAsia="KaiTi"/>
          <w:i/>
          <w:sz w:val="21"/>
          <w:szCs w:val="30"/>
        </w:rPr>
        <w:br/>
      </w:r>
      <w:r w:rsidRPr="008B0FA7">
        <w:rPr>
          <w:rFonts w:ascii="KaiTi" w:eastAsia="KaiTi" w:hint="eastAsia"/>
          <w:i/>
          <w:sz w:val="21"/>
          <w:szCs w:val="30"/>
        </w:rPr>
        <w:t>有关续展的细节</w:t>
      </w:r>
    </w:p>
    <w:p w:rsidR="00A80C79" w:rsidRPr="00627620" w:rsidRDefault="00A80C79" w:rsidP="00A80C79">
      <w:pPr>
        <w:spacing w:afterLines="50" w:after="120" w:line="340" w:lineRule="atLeast"/>
        <w:jc w:val="both"/>
        <w:rPr>
          <w:rFonts w:ascii="SimSun"/>
          <w:sz w:val="21"/>
          <w:szCs w:val="21"/>
        </w:rPr>
      </w:pPr>
      <w:r w:rsidRPr="00627620">
        <w:rPr>
          <w:rFonts w:ascii="SimSun"/>
          <w:sz w:val="21"/>
          <w:szCs w:val="21"/>
        </w:rPr>
        <w:tab/>
        <w:t>(1)</w:t>
      </w:r>
      <w:r w:rsidRPr="00627620">
        <w:rPr>
          <w:rFonts w:ascii="SimSun"/>
          <w:sz w:val="21"/>
          <w:szCs w:val="21"/>
        </w:rPr>
        <w:tab/>
      </w:r>
      <w:r w:rsidRPr="00627620">
        <w:rPr>
          <w:rFonts w:ascii="KaiTi" w:eastAsia="KaiTi"/>
          <w:i/>
          <w:sz w:val="21"/>
          <w:szCs w:val="21"/>
        </w:rPr>
        <w:t>[</w:t>
      </w:r>
      <w:proofErr w:type="gramStart"/>
      <w:r w:rsidRPr="00627620">
        <w:rPr>
          <w:rFonts w:ascii="KaiTi" w:eastAsia="KaiTi" w:hint="eastAsia"/>
          <w:i/>
          <w:sz w:val="21"/>
          <w:szCs w:val="21"/>
        </w:rPr>
        <w:t>规</w:t>
      </w:r>
      <w:proofErr w:type="gramEnd"/>
      <w:r w:rsidRPr="00627620">
        <w:rPr>
          <w:rFonts w:ascii="KaiTi" w:eastAsia="KaiTi" w:hint="eastAsia"/>
          <w:i/>
          <w:sz w:val="21"/>
          <w:szCs w:val="21"/>
        </w:rPr>
        <w:t>费</w:t>
      </w:r>
      <w:r w:rsidRPr="00627620">
        <w:rPr>
          <w:rFonts w:ascii="KaiTi" w:eastAsia="KaiTi"/>
          <w:i/>
          <w:sz w:val="21"/>
          <w:szCs w:val="21"/>
        </w:rPr>
        <w:t>]</w:t>
      </w:r>
      <w:r w:rsidRPr="00627620">
        <w:rPr>
          <w:rFonts w:ascii="SimSun"/>
          <w:sz w:val="21"/>
          <w:szCs w:val="21"/>
        </w:rPr>
        <w:t>  </w:t>
      </w:r>
      <w:r w:rsidRPr="00627620">
        <w:rPr>
          <w:rFonts w:ascii="SimSun"/>
          <w:sz w:val="21"/>
          <w:szCs w:val="21"/>
        </w:rPr>
        <w:t>(a)</w:t>
      </w:r>
      <w:r w:rsidRPr="00627620">
        <w:rPr>
          <w:rFonts w:ascii="SimSun"/>
          <w:sz w:val="21"/>
          <w:szCs w:val="21"/>
        </w:rPr>
        <w:t>  </w:t>
      </w:r>
      <w:r w:rsidRPr="00627620">
        <w:rPr>
          <w:rFonts w:ascii="SimSun" w:hint="eastAsia"/>
          <w:sz w:val="21"/>
          <w:szCs w:val="21"/>
        </w:rPr>
        <w:t>在最迟于国际注册应当续展之日缴纳</w:t>
      </w:r>
      <w:proofErr w:type="gramStart"/>
      <w:r w:rsidRPr="00627620">
        <w:rPr>
          <w:rFonts w:ascii="SimSun" w:hint="eastAsia"/>
          <w:sz w:val="21"/>
          <w:szCs w:val="21"/>
        </w:rPr>
        <w:t>规</w:t>
      </w:r>
      <w:proofErr w:type="gramEnd"/>
      <w:r w:rsidRPr="00627620">
        <w:rPr>
          <w:rFonts w:ascii="SimSun" w:hint="eastAsia"/>
          <w:sz w:val="21"/>
          <w:szCs w:val="21"/>
        </w:rPr>
        <w:t>费表第6项中所规定或提及的下列费用后，国际注册应予续展：</w:t>
      </w:r>
    </w:p>
    <w:p w:rsidR="00A80C79" w:rsidRPr="00627620" w:rsidRDefault="00A80C79" w:rsidP="00A80C79">
      <w:pPr>
        <w:spacing w:afterLines="50" w:after="120" w:line="340" w:lineRule="atLeast"/>
        <w:ind w:left="1134" w:firstLine="567"/>
        <w:jc w:val="both"/>
        <w:rPr>
          <w:rFonts w:ascii="SimSun"/>
          <w:sz w:val="21"/>
          <w:szCs w:val="21"/>
        </w:rPr>
      </w:pPr>
      <w:r w:rsidRPr="00627620">
        <w:rPr>
          <w:rFonts w:ascii="SimSun"/>
          <w:sz w:val="21"/>
          <w:szCs w:val="21"/>
        </w:rPr>
        <w:t>[</w:t>
      </w:r>
      <w:r w:rsidRPr="00627620">
        <w:rPr>
          <w:rFonts w:ascii="SimSun" w:hint="eastAsia"/>
          <w:sz w:val="21"/>
          <w:szCs w:val="21"/>
        </w:rPr>
        <w:t>……</w:t>
      </w:r>
      <w:r w:rsidRPr="00627620">
        <w:rPr>
          <w:rFonts w:ascii="SimSun"/>
          <w:sz w:val="21"/>
          <w:szCs w:val="21"/>
        </w:rPr>
        <w:t>]</w:t>
      </w:r>
    </w:p>
    <w:p w:rsidR="00A80C79" w:rsidRPr="00627620" w:rsidRDefault="00A80C79" w:rsidP="00A80C79">
      <w:pPr>
        <w:spacing w:afterLines="50" w:after="120" w:line="340" w:lineRule="atLeast"/>
        <w:ind w:firstLine="1134"/>
        <w:jc w:val="both"/>
        <w:rPr>
          <w:rFonts w:ascii="SimSun"/>
          <w:sz w:val="21"/>
          <w:szCs w:val="21"/>
        </w:rPr>
      </w:pPr>
      <w:r w:rsidRPr="00627620">
        <w:rPr>
          <w:rFonts w:ascii="SimSun"/>
          <w:sz w:val="21"/>
          <w:szCs w:val="21"/>
        </w:rPr>
        <w:tab/>
        <w:t>(iii)</w:t>
      </w:r>
      <w:r w:rsidRPr="00627620">
        <w:rPr>
          <w:rFonts w:ascii="SimSun"/>
          <w:sz w:val="21"/>
          <w:szCs w:val="21"/>
        </w:rPr>
        <w:tab/>
      </w:r>
      <w:r w:rsidRPr="00627620">
        <w:rPr>
          <w:rFonts w:ascii="SimSun" w:hint="eastAsia"/>
          <w:sz w:val="21"/>
          <w:szCs w:val="21"/>
        </w:rPr>
        <w:t>视具体情况，对未在国际注册簿上就全部有关商品和服务登记依第18条之三的任何驳回说明或无效的每一个被指定缔约方所缴纳的补充费或单独</w:t>
      </w:r>
      <w:proofErr w:type="gramStart"/>
      <w:r w:rsidRPr="00627620">
        <w:rPr>
          <w:rFonts w:ascii="SimSun" w:hint="eastAsia"/>
          <w:sz w:val="21"/>
          <w:szCs w:val="21"/>
        </w:rPr>
        <w:t>规</w:t>
      </w:r>
      <w:proofErr w:type="gramEnd"/>
      <w:r w:rsidRPr="00627620">
        <w:rPr>
          <w:rFonts w:ascii="SimSun" w:hint="eastAsia"/>
          <w:sz w:val="21"/>
          <w:szCs w:val="21"/>
        </w:rPr>
        <w:t>费。但是，此种费用可在国际注册应当续展之日起6个月内缴纳，条件是须同时缴纳</w:t>
      </w:r>
      <w:proofErr w:type="gramStart"/>
      <w:r w:rsidRPr="00627620">
        <w:rPr>
          <w:rFonts w:ascii="SimSun" w:hint="eastAsia"/>
          <w:sz w:val="21"/>
          <w:szCs w:val="21"/>
        </w:rPr>
        <w:t>规</w:t>
      </w:r>
      <w:proofErr w:type="gramEnd"/>
      <w:r w:rsidRPr="00627620">
        <w:rPr>
          <w:rFonts w:ascii="SimSun" w:hint="eastAsia"/>
          <w:sz w:val="21"/>
          <w:szCs w:val="21"/>
        </w:rPr>
        <w:t>费表第6.5项规定的额外费。</w:t>
      </w:r>
    </w:p>
    <w:p w:rsidR="00A80C79" w:rsidRPr="00627620" w:rsidRDefault="00A80C79" w:rsidP="00A80C79">
      <w:pPr>
        <w:spacing w:afterLines="50" w:after="120" w:line="340" w:lineRule="atLeast"/>
        <w:jc w:val="both"/>
        <w:rPr>
          <w:rFonts w:ascii="SimSun"/>
          <w:sz w:val="21"/>
          <w:szCs w:val="21"/>
        </w:rPr>
      </w:pPr>
      <w:r w:rsidRPr="00627620">
        <w:rPr>
          <w:rFonts w:ascii="SimSun"/>
          <w:sz w:val="21"/>
          <w:szCs w:val="21"/>
        </w:rPr>
        <w:tab/>
      </w:r>
      <w:r w:rsidRPr="00627620">
        <w:rPr>
          <w:rFonts w:ascii="SimSun"/>
          <w:sz w:val="21"/>
          <w:szCs w:val="21"/>
        </w:rPr>
        <w:tab/>
        <w:t>[</w:t>
      </w:r>
      <w:r w:rsidRPr="00627620">
        <w:rPr>
          <w:rFonts w:ascii="SimSun" w:hint="eastAsia"/>
          <w:sz w:val="21"/>
          <w:szCs w:val="21"/>
        </w:rPr>
        <w:t>……</w:t>
      </w:r>
      <w:r w:rsidRPr="00627620">
        <w:rPr>
          <w:rFonts w:ascii="SimSun"/>
          <w:sz w:val="21"/>
          <w:szCs w:val="21"/>
        </w:rPr>
        <w:t>]</w:t>
      </w:r>
    </w:p>
    <w:p w:rsidR="00A80C79" w:rsidRPr="00627620" w:rsidRDefault="00A80C79" w:rsidP="00A80C79">
      <w:pPr>
        <w:spacing w:afterLines="50" w:after="120" w:line="340" w:lineRule="atLeast"/>
        <w:ind w:firstLine="567"/>
        <w:jc w:val="both"/>
        <w:rPr>
          <w:rFonts w:ascii="SimSun"/>
          <w:sz w:val="21"/>
          <w:szCs w:val="21"/>
        </w:rPr>
      </w:pPr>
      <w:r w:rsidRPr="00627620">
        <w:rPr>
          <w:rFonts w:ascii="SimSun"/>
          <w:sz w:val="21"/>
          <w:szCs w:val="21"/>
        </w:rPr>
        <w:t>(2)</w:t>
      </w:r>
      <w:r w:rsidRPr="00627620">
        <w:rPr>
          <w:rFonts w:ascii="SimSun"/>
          <w:sz w:val="21"/>
          <w:szCs w:val="21"/>
        </w:rPr>
        <w:tab/>
      </w:r>
      <w:r w:rsidRPr="00627620">
        <w:rPr>
          <w:rFonts w:ascii="KaiTi" w:eastAsia="KaiTi"/>
          <w:i/>
          <w:sz w:val="21"/>
          <w:szCs w:val="21"/>
        </w:rPr>
        <w:t>[</w:t>
      </w:r>
      <w:r w:rsidRPr="00627620">
        <w:rPr>
          <w:rFonts w:ascii="KaiTi" w:eastAsia="KaiTi" w:hint="eastAsia"/>
          <w:i/>
          <w:sz w:val="21"/>
          <w:szCs w:val="21"/>
        </w:rPr>
        <w:t>补充细节</w:t>
      </w:r>
      <w:r w:rsidRPr="00627620">
        <w:rPr>
          <w:rFonts w:ascii="KaiTi" w:eastAsia="KaiTi"/>
          <w:i/>
          <w:sz w:val="21"/>
          <w:szCs w:val="21"/>
        </w:rPr>
        <w:t>]</w:t>
      </w:r>
      <w:r w:rsidRPr="00627620">
        <w:rPr>
          <w:rFonts w:ascii="SimSun"/>
          <w:sz w:val="21"/>
          <w:szCs w:val="21"/>
        </w:rPr>
        <w:t>  </w:t>
      </w:r>
      <w:r w:rsidRPr="00627620">
        <w:rPr>
          <w:rFonts w:ascii="SimSun"/>
          <w:sz w:val="21"/>
          <w:szCs w:val="21"/>
        </w:rPr>
        <w:t>(a)</w:t>
      </w:r>
      <w:r w:rsidRPr="00627620">
        <w:rPr>
          <w:rFonts w:ascii="SimSun"/>
          <w:sz w:val="21"/>
          <w:szCs w:val="21"/>
        </w:rPr>
        <w:t>  </w:t>
      </w:r>
      <w:r w:rsidRPr="00627620">
        <w:rPr>
          <w:rFonts w:ascii="SimSun" w:cs="SimSun" w:hint="eastAsia"/>
          <w:color w:val="000000"/>
          <w:sz w:val="21"/>
          <w:szCs w:val="21"/>
        </w:rPr>
        <w:t>如果注册人不希望对未在国际注册簿上就全部有关商品和服务登记</w:t>
      </w:r>
      <w:r w:rsidRPr="00627620">
        <w:rPr>
          <w:rFonts w:ascii="SimSun" w:hint="eastAsia"/>
          <w:sz w:val="21"/>
          <w:szCs w:val="21"/>
        </w:rPr>
        <w:t>依第18条之三的</w:t>
      </w:r>
      <w:r w:rsidRPr="00627620">
        <w:rPr>
          <w:rFonts w:ascii="SimSun" w:cs="SimSun" w:hint="eastAsia"/>
          <w:color w:val="000000"/>
          <w:sz w:val="21"/>
          <w:szCs w:val="21"/>
        </w:rPr>
        <w:t>任何驳回</w:t>
      </w:r>
      <w:r w:rsidRPr="00627620">
        <w:rPr>
          <w:rFonts w:ascii="SimSun" w:hint="eastAsia"/>
          <w:sz w:val="21"/>
          <w:szCs w:val="21"/>
        </w:rPr>
        <w:t>说明</w:t>
      </w:r>
      <w:r w:rsidRPr="00627620">
        <w:rPr>
          <w:rFonts w:ascii="SimSun" w:cs="SimSun" w:hint="eastAsia"/>
          <w:color w:val="000000"/>
          <w:sz w:val="21"/>
          <w:szCs w:val="21"/>
        </w:rPr>
        <w:t>的某被指定缔约方续展国际注册，在缴纳所需</w:t>
      </w:r>
      <w:proofErr w:type="gramStart"/>
      <w:r w:rsidRPr="00627620">
        <w:rPr>
          <w:rFonts w:ascii="SimSun" w:cs="SimSun" w:hint="eastAsia"/>
          <w:color w:val="000000"/>
          <w:sz w:val="21"/>
          <w:szCs w:val="21"/>
        </w:rPr>
        <w:t>规</w:t>
      </w:r>
      <w:proofErr w:type="gramEnd"/>
      <w:r w:rsidRPr="00627620">
        <w:rPr>
          <w:rFonts w:ascii="SimSun" w:cs="SimSun" w:hint="eastAsia"/>
          <w:color w:val="000000"/>
          <w:sz w:val="21"/>
          <w:szCs w:val="21"/>
        </w:rPr>
        <w:t>费时应附一份注册人的声明，表示不在国际注册簿上登记对该缔约方的国际注册续展。</w:t>
      </w:r>
    </w:p>
    <w:p w:rsidR="00A80C79" w:rsidRPr="00CC1B50" w:rsidRDefault="00A80C79" w:rsidP="00A80C79">
      <w:pPr>
        <w:spacing w:afterLines="50" w:after="120" w:line="340" w:lineRule="atLeast"/>
        <w:ind w:firstLine="1134"/>
        <w:jc w:val="both"/>
        <w:rPr>
          <w:rFonts w:ascii="SimSun" w:hAnsi="SimSun"/>
          <w:sz w:val="21"/>
          <w:szCs w:val="21"/>
        </w:rPr>
      </w:pPr>
      <w:r w:rsidRPr="00CC1B50">
        <w:rPr>
          <w:rFonts w:ascii="SimSun" w:hAnsi="SimSun"/>
          <w:sz w:val="21"/>
          <w:szCs w:val="21"/>
        </w:rPr>
        <w:t>(b)</w:t>
      </w:r>
      <w:r w:rsidRPr="00CC1B50">
        <w:rPr>
          <w:rFonts w:ascii="SimSun" w:hAnsi="SimSun"/>
          <w:sz w:val="21"/>
          <w:szCs w:val="21"/>
        </w:rPr>
        <w:tab/>
      </w:r>
      <w:r w:rsidRPr="00CC1B50">
        <w:rPr>
          <w:rFonts w:ascii="SimSun" w:hAnsi="SimSun" w:cs="SimSun" w:hint="eastAsia"/>
          <w:color w:val="000000"/>
          <w:sz w:val="21"/>
          <w:szCs w:val="21"/>
        </w:rPr>
        <w:t>如果尽管国际注册簿上已登记对某被指定缔约方就全部有关商品和服务的</w:t>
      </w:r>
      <w:r w:rsidRPr="00CC1B50">
        <w:rPr>
          <w:rFonts w:ascii="SimSun" w:hAnsi="SimSun" w:hint="eastAsia"/>
          <w:sz w:val="21"/>
          <w:szCs w:val="21"/>
        </w:rPr>
        <w:t>依第18条之三的</w:t>
      </w:r>
      <w:r w:rsidRPr="00CC1B50">
        <w:rPr>
          <w:rFonts w:ascii="SimSun" w:hAnsi="SimSun" w:cs="SimSun" w:hint="eastAsia"/>
          <w:color w:val="000000"/>
          <w:sz w:val="21"/>
          <w:szCs w:val="21"/>
        </w:rPr>
        <w:t>驳回说明，注册人仍希望对该缔约方续展国际注册，则在对该缔约方缴纳包括</w:t>
      </w:r>
      <w:r w:rsidRPr="00CC1B50">
        <w:rPr>
          <w:rFonts w:ascii="SimSun" w:hAnsi="SimSun"/>
          <w:color w:val="000000"/>
          <w:sz w:val="21"/>
          <w:szCs w:val="21"/>
        </w:rPr>
        <w:t>(</w:t>
      </w:r>
      <w:r w:rsidRPr="00CC1B50">
        <w:rPr>
          <w:rFonts w:ascii="SimSun" w:hAnsi="SimSun" w:cs="SimSun" w:hint="eastAsia"/>
          <w:color w:val="000000"/>
          <w:sz w:val="21"/>
          <w:szCs w:val="21"/>
        </w:rPr>
        <w:t>视具体情况</w:t>
      </w:r>
      <w:r w:rsidRPr="00CC1B50">
        <w:rPr>
          <w:rFonts w:ascii="SimSun" w:hAnsi="SimSun"/>
          <w:color w:val="000000"/>
          <w:sz w:val="21"/>
          <w:szCs w:val="21"/>
        </w:rPr>
        <w:t>)</w:t>
      </w:r>
      <w:r w:rsidRPr="00CC1B50">
        <w:rPr>
          <w:rFonts w:ascii="SimSun" w:hAnsi="SimSun" w:cs="SimSun" w:hint="eastAsia"/>
          <w:color w:val="000000"/>
          <w:sz w:val="21"/>
          <w:szCs w:val="21"/>
        </w:rPr>
        <w:t>补充费或单独</w:t>
      </w:r>
      <w:proofErr w:type="gramStart"/>
      <w:r w:rsidRPr="00CC1B50">
        <w:rPr>
          <w:rFonts w:ascii="SimSun" w:hAnsi="SimSun" w:cs="SimSun" w:hint="eastAsia"/>
          <w:color w:val="000000"/>
          <w:sz w:val="21"/>
          <w:szCs w:val="21"/>
        </w:rPr>
        <w:t>规</w:t>
      </w:r>
      <w:proofErr w:type="gramEnd"/>
      <w:r w:rsidRPr="00CC1B50">
        <w:rPr>
          <w:rFonts w:ascii="SimSun" w:hAnsi="SimSun" w:cs="SimSun" w:hint="eastAsia"/>
          <w:color w:val="000000"/>
          <w:sz w:val="21"/>
          <w:szCs w:val="21"/>
        </w:rPr>
        <w:t>费在内的所需</w:t>
      </w:r>
      <w:proofErr w:type="gramStart"/>
      <w:r w:rsidRPr="00CC1B50">
        <w:rPr>
          <w:rFonts w:ascii="SimSun" w:hAnsi="SimSun" w:cs="SimSun" w:hint="eastAsia"/>
          <w:color w:val="000000"/>
          <w:sz w:val="21"/>
          <w:szCs w:val="21"/>
        </w:rPr>
        <w:t>规</w:t>
      </w:r>
      <w:proofErr w:type="gramEnd"/>
      <w:r w:rsidRPr="00CC1B50">
        <w:rPr>
          <w:rFonts w:ascii="SimSun" w:hAnsi="SimSun" w:cs="SimSun" w:hint="eastAsia"/>
          <w:color w:val="000000"/>
          <w:sz w:val="21"/>
          <w:szCs w:val="21"/>
        </w:rPr>
        <w:t>费时，应附一份注册人的声明，表示在国际注册簿上登记对该缔约方的国际注册续展。</w:t>
      </w:r>
    </w:p>
    <w:p w:rsidR="00A80C79" w:rsidRPr="00C22A8E" w:rsidRDefault="00A80C79" w:rsidP="00A80C79">
      <w:pPr>
        <w:spacing w:afterLines="50" w:after="120" w:line="340" w:lineRule="atLeast"/>
        <w:ind w:firstLine="1134"/>
        <w:jc w:val="both"/>
        <w:rPr>
          <w:rFonts w:ascii="SimSun"/>
          <w:sz w:val="21"/>
          <w:szCs w:val="21"/>
        </w:rPr>
      </w:pPr>
      <w:r w:rsidRPr="00C22A8E">
        <w:rPr>
          <w:rFonts w:ascii="SimSun"/>
          <w:sz w:val="21"/>
          <w:szCs w:val="21"/>
        </w:rPr>
        <w:t>(c)</w:t>
      </w:r>
      <w:r w:rsidRPr="00C22A8E">
        <w:rPr>
          <w:rFonts w:ascii="SimSun"/>
          <w:sz w:val="21"/>
          <w:szCs w:val="21"/>
        </w:rPr>
        <w:tab/>
      </w:r>
      <w:r w:rsidRPr="00C22A8E">
        <w:rPr>
          <w:rFonts w:ascii="SimSun" w:cs="SimSun" w:hint="eastAsia"/>
          <w:color w:val="000000"/>
          <w:sz w:val="21"/>
          <w:szCs w:val="21"/>
        </w:rPr>
        <w:t>对于已依第</w:t>
      </w:r>
      <w:r w:rsidRPr="00C22A8E">
        <w:rPr>
          <w:rFonts w:ascii="SimSun"/>
          <w:color w:val="000000"/>
          <w:sz w:val="21"/>
          <w:szCs w:val="21"/>
        </w:rPr>
        <w:t>19</w:t>
      </w:r>
      <w:r w:rsidRPr="00C22A8E">
        <w:rPr>
          <w:rFonts w:ascii="SimSun" w:cs="SimSun" w:hint="eastAsia"/>
          <w:color w:val="000000"/>
          <w:sz w:val="21"/>
          <w:szCs w:val="21"/>
        </w:rPr>
        <w:t>条第</w:t>
      </w:r>
      <w:r w:rsidRPr="00C22A8E">
        <w:rPr>
          <w:rFonts w:ascii="SimSun"/>
          <w:color w:val="000000"/>
          <w:sz w:val="21"/>
          <w:szCs w:val="21"/>
        </w:rPr>
        <w:t>(2)</w:t>
      </w:r>
      <w:r w:rsidRPr="00C22A8E">
        <w:rPr>
          <w:rFonts w:ascii="SimSun" w:cs="SimSun" w:hint="eastAsia"/>
          <w:color w:val="000000"/>
          <w:sz w:val="21"/>
          <w:szCs w:val="21"/>
        </w:rPr>
        <w:t>款就全部商品和服务</w:t>
      </w:r>
      <w:proofErr w:type="gramStart"/>
      <w:r w:rsidRPr="00C22A8E">
        <w:rPr>
          <w:rFonts w:ascii="SimSun" w:cs="SimSun" w:hint="eastAsia"/>
          <w:color w:val="000000"/>
          <w:sz w:val="21"/>
          <w:szCs w:val="21"/>
        </w:rPr>
        <w:t>作出</w:t>
      </w:r>
      <w:proofErr w:type="gramEnd"/>
      <w:r w:rsidRPr="00C22A8E">
        <w:rPr>
          <w:rFonts w:ascii="SimSun" w:cs="SimSun" w:hint="eastAsia"/>
          <w:color w:val="000000"/>
          <w:sz w:val="21"/>
          <w:szCs w:val="21"/>
        </w:rPr>
        <w:t>无效登记或依第</w:t>
      </w:r>
      <w:r w:rsidRPr="00C22A8E">
        <w:rPr>
          <w:rFonts w:ascii="SimSun"/>
          <w:color w:val="000000"/>
          <w:sz w:val="21"/>
          <w:szCs w:val="21"/>
        </w:rPr>
        <w:t>27</w:t>
      </w:r>
      <w:r w:rsidRPr="00C22A8E">
        <w:rPr>
          <w:rFonts w:ascii="SimSun" w:cs="SimSun" w:hint="eastAsia"/>
          <w:color w:val="000000"/>
          <w:sz w:val="21"/>
          <w:szCs w:val="21"/>
        </w:rPr>
        <w:t>条第</w:t>
      </w:r>
      <w:r w:rsidRPr="00C22A8E">
        <w:rPr>
          <w:rFonts w:ascii="SimSun"/>
          <w:color w:val="000000"/>
          <w:sz w:val="21"/>
          <w:szCs w:val="21"/>
        </w:rPr>
        <w:t>(1)</w:t>
      </w:r>
      <w:r w:rsidRPr="00C22A8E">
        <w:rPr>
          <w:rFonts w:ascii="SimSun" w:cs="SimSun" w:hint="eastAsia"/>
          <w:color w:val="000000"/>
          <w:sz w:val="21"/>
          <w:szCs w:val="21"/>
        </w:rPr>
        <w:t>款</w:t>
      </w:r>
      <w:r w:rsidRPr="00C22A8E">
        <w:rPr>
          <w:rFonts w:ascii="SimSun"/>
          <w:color w:val="000000"/>
          <w:sz w:val="21"/>
          <w:szCs w:val="21"/>
        </w:rPr>
        <w:t>(a)</w:t>
      </w:r>
      <w:r w:rsidRPr="00C22A8E">
        <w:rPr>
          <w:rFonts w:ascii="SimSun" w:cs="SimSun" w:hint="eastAsia"/>
          <w:color w:val="000000"/>
          <w:sz w:val="21"/>
          <w:szCs w:val="21"/>
        </w:rPr>
        <w:t>项</w:t>
      </w:r>
      <w:proofErr w:type="gramStart"/>
      <w:r w:rsidRPr="00C22A8E">
        <w:rPr>
          <w:rFonts w:ascii="SimSun" w:cs="SimSun" w:hint="eastAsia"/>
          <w:color w:val="000000"/>
          <w:sz w:val="21"/>
          <w:szCs w:val="21"/>
        </w:rPr>
        <w:t>作出</w:t>
      </w:r>
      <w:proofErr w:type="gramEnd"/>
      <w:r w:rsidRPr="00C22A8E">
        <w:rPr>
          <w:rFonts w:ascii="SimSun" w:cs="SimSun" w:hint="eastAsia"/>
          <w:color w:val="000000"/>
          <w:sz w:val="21"/>
          <w:szCs w:val="21"/>
        </w:rPr>
        <w:t>放弃登记的任何被指定缔约方，不得续展国际注册。对于已依第</w:t>
      </w:r>
      <w:r w:rsidRPr="00C22A8E">
        <w:rPr>
          <w:rFonts w:ascii="SimSun"/>
          <w:color w:val="000000"/>
          <w:sz w:val="21"/>
          <w:szCs w:val="21"/>
        </w:rPr>
        <w:t>19</w:t>
      </w:r>
      <w:r w:rsidRPr="00C22A8E">
        <w:rPr>
          <w:rFonts w:ascii="SimSun" w:cs="SimSun" w:hint="eastAsia"/>
          <w:color w:val="000000"/>
          <w:sz w:val="21"/>
          <w:szCs w:val="21"/>
        </w:rPr>
        <w:t>条第</w:t>
      </w:r>
      <w:r w:rsidRPr="00C22A8E">
        <w:rPr>
          <w:rFonts w:ascii="SimSun"/>
          <w:color w:val="000000"/>
          <w:sz w:val="21"/>
          <w:szCs w:val="21"/>
        </w:rPr>
        <w:t>(2)</w:t>
      </w:r>
      <w:r w:rsidRPr="00C22A8E">
        <w:rPr>
          <w:rFonts w:ascii="SimSun" w:cs="SimSun" w:hint="eastAsia"/>
          <w:color w:val="000000"/>
          <w:sz w:val="21"/>
          <w:szCs w:val="21"/>
        </w:rPr>
        <w:t>款就部分商品和服务的国际注册</w:t>
      </w:r>
      <w:proofErr w:type="gramStart"/>
      <w:r w:rsidRPr="00C22A8E">
        <w:rPr>
          <w:rFonts w:ascii="SimSun" w:cs="SimSun" w:hint="eastAsia"/>
          <w:color w:val="000000"/>
          <w:sz w:val="21"/>
          <w:szCs w:val="21"/>
        </w:rPr>
        <w:t>作出</w:t>
      </w:r>
      <w:proofErr w:type="gramEnd"/>
      <w:r w:rsidRPr="00C22A8E">
        <w:rPr>
          <w:rFonts w:ascii="SimSun" w:cs="SimSun" w:hint="eastAsia"/>
          <w:color w:val="000000"/>
          <w:sz w:val="21"/>
          <w:szCs w:val="21"/>
        </w:rPr>
        <w:t>无效登记或依据第</w:t>
      </w:r>
      <w:r w:rsidRPr="00C22A8E">
        <w:rPr>
          <w:rFonts w:ascii="SimSun"/>
          <w:color w:val="000000"/>
          <w:sz w:val="21"/>
          <w:szCs w:val="21"/>
        </w:rPr>
        <w:t>27</w:t>
      </w:r>
      <w:r w:rsidRPr="00C22A8E">
        <w:rPr>
          <w:rFonts w:ascii="SimSun" w:cs="SimSun" w:hint="eastAsia"/>
          <w:color w:val="000000"/>
          <w:sz w:val="21"/>
          <w:szCs w:val="21"/>
        </w:rPr>
        <w:t>条第</w:t>
      </w:r>
      <w:r w:rsidRPr="00C22A8E">
        <w:rPr>
          <w:rFonts w:ascii="SimSun"/>
          <w:color w:val="000000"/>
          <w:sz w:val="21"/>
          <w:szCs w:val="21"/>
        </w:rPr>
        <w:t>(1)</w:t>
      </w:r>
      <w:r w:rsidRPr="00C22A8E">
        <w:rPr>
          <w:rFonts w:ascii="SimSun" w:cs="SimSun" w:hint="eastAsia"/>
          <w:color w:val="000000"/>
          <w:sz w:val="21"/>
          <w:szCs w:val="21"/>
        </w:rPr>
        <w:t>款</w:t>
      </w:r>
      <w:r w:rsidRPr="00C22A8E">
        <w:rPr>
          <w:rFonts w:ascii="SimSun"/>
          <w:color w:val="000000"/>
          <w:sz w:val="21"/>
          <w:szCs w:val="21"/>
        </w:rPr>
        <w:t>(a)</w:t>
      </w:r>
      <w:r w:rsidRPr="00C22A8E">
        <w:rPr>
          <w:rFonts w:ascii="SimSun" w:cs="SimSun" w:hint="eastAsia"/>
          <w:color w:val="000000"/>
          <w:sz w:val="21"/>
          <w:szCs w:val="21"/>
        </w:rPr>
        <w:t>项就其</w:t>
      </w:r>
      <w:proofErr w:type="gramStart"/>
      <w:r w:rsidRPr="00C22A8E">
        <w:rPr>
          <w:rFonts w:ascii="SimSun" w:cs="SimSun" w:hint="eastAsia"/>
          <w:color w:val="000000"/>
          <w:sz w:val="21"/>
          <w:szCs w:val="21"/>
        </w:rPr>
        <w:t>作出</w:t>
      </w:r>
      <w:proofErr w:type="gramEnd"/>
      <w:r w:rsidRPr="00C22A8E">
        <w:rPr>
          <w:rFonts w:ascii="SimSun" w:cs="SimSun" w:hint="eastAsia"/>
          <w:color w:val="000000"/>
          <w:sz w:val="21"/>
          <w:szCs w:val="21"/>
        </w:rPr>
        <w:t>删减登记的任何被指定缔约方，不得续展国际注册。</w:t>
      </w:r>
    </w:p>
    <w:p w:rsidR="00A80C79" w:rsidRPr="00C22A8E" w:rsidRDefault="00A80C79" w:rsidP="00A80C79">
      <w:pPr>
        <w:spacing w:afterLines="50" w:after="120" w:line="340" w:lineRule="atLeast"/>
        <w:ind w:firstLine="1134"/>
        <w:jc w:val="both"/>
        <w:rPr>
          <w:rFonts w:ascii="SimSun"/>
          <w:sz w:val="21"/>
          <w:szCs w:val="21"/>
        </w:rPr>
      </w:pPr>
      <w:r w:rsidRPr="00C22A8E">
        <w:rPr>
          <w:rFonts w:ascii="SimSun"/>
          <w:sz w:val="21"/>
          <w:szCs w:val="21"/>
        </w:rPr>
        <w:t>(d)</w:t>
      </w:r>
      <w:r w:rsidRPr="00C22A8E">
        <w:rPr>
          <w:rFonts w:ascii="SimSun"/>
          <w:sz w:val="21"/>
          <w:szCs w:val="21"/>
        </w:rPr>
        <w:tab/>
      </w:r>
      <w:r w:rsidRPr="00C22A8E">
        <w:rPr>
          <w:rFonts w:ascii="SimSun" w:hint="eastAsia"/>
          <w:sz w:val="21"/>
          <w:szCs w:val="21"/>
        </w:rPr>
        <w:t>如果国际注册簿上已登记</w:t>
      </w:r>
      <w:r w:rsidRPr="00C22A8E">
        <w:rPr>
          <w:rFonts w:ascii="SimSun" w:cs="SimSun" w:hint="eastAsia"/>
          <w:color w:val="000000"/>
          <w:sz w:val="21"/>
          <w:szCs w:val="21"/>
        </w:rPr>
        <w:t>依第</w:t>
      </w:r>
      <w:r w:rsidRPr="00C22A8E">
        <w:rPr>
          <w:rFonts w:ascii="SimSun"/>
          <w:color w:val="000000"/>
          <w:sz w:val="21"/>
          <w:szCs w:val="21"/>
        </w:rPr>
        <w:t>18</w:t>
      </w:r>
      <w:r w:rsidRPr="00C22A8E">
        <w:rPr>
          <w:rFonts w:ascii="SimSun" w:cs="SimSun" w:hint="eastAsia"/>
          <w:color w:val="000000"/>
          <w:sz w:val="21"/>
          <w:szCs w:val="21"/>
        </w:rPr>
        <w:t>条</w:t>
      </w:r>
      <w:proofErr w:type="gramStart"/>
      <w:r w:rsidRPr="00C22A8E">
        <w:rPr>
          <w:rFonts w:ascii="SimSun" w:cs="SimSun" w:hint="eastAsia"/>
          <w:color w:val="000000"/>
          <w:sz w:val="21"/>
          <w:szCs w:val="21"/>
        </w:rPr>
        <w:t>之三第</w:t>
      </w:r>
      <w:proofErr w:type="gramEnd"/>
      <w:r w:rsidRPr="00C22A8E">
        <w:rPr>
          <w:rFonts w:ascii="SimSun" w:cs="SimSun" w:hint="eastAsia"/>
          <w:color w:val="000000"/>
          <w:sz w:val="21"/>
          <w:szCs w:val="21"/>
        </w:rPr>
        <w:t>(2)款第(ii)项或第(4)款的说明</w:t>
      </w:r>
      <w:r w:rsidRPr="00C22A8E">
        <w:rPr>
          <w:rFonts w:ascii="SimSun" w:hint="eastAsia"/>
          <w:sz w:val="21"/>
          <w:szCs w:val="21"/>
        </w:rPr>
        <w:t>，对于有关被指定缔约方，不得在该声明中未包括的商品和服务上续展国际注册，除非在缴纳所需</w:t>
      </w:r>
      <w:proofErr w:type="gramStart"/>
      <w:r w:rsidRPr="00C22A8E">
        <w:rPr>
          <w:rFonts w:ascii="SimSun" w:hint="eastAsia"/>
          <w:sz w:val="21"/>
          <w:szCs w:val="21"/>
        </w:rPr>
        <w:t>规</w:t>
      </w:r>
      <w:proofErr w:type="gramEnd"/>
      <w:r w:rsidRPr="00C22A8E">
        <w:rPr>
          <w:rFonts w:ascii="SimSun" w:hint="eastAsia"/>
          <w:sz w:val="21"/>
          <w:szCs w:val="21"/>
        </w:rPr>
        <w:t>费时附有一份注册人的声明，表示国际注册也在这些商品和服务上续展。</w:t>
      </w:r>
    </w:p>
    <w:p w:rsidR="00A80C79" w:rsidRPr="00627620" w:rsidRDefault="00A80C79" w:rsidP="00A80C79">
      <w:pPr>
        <w:spacing w:afterLines="50" w:after="120" w:line="340" w:lineRule="atLeast"/>
        <w:ind w:firstLine="1134"/>
        <w:jc w:val="both"/>
        <w:rPr>
          <w:rFonts w:ascii="SimSun"/>
          <w:sz w:val="21"/>
          <w:szCs w:val="21"/>
          <w:lang w:val="en"/>
        </w:rPr>
      </w:pPr>
      <w:r w:rsidRPr="00627620">
        <w:rPr>
          <w:rFonts w:ascii="SimSun"/>
          <w:sz w:val="21"/>
          <w:szCs w:val="21"/>
          <w:lang w:val="en"/>
        </w:rPr>
        <w:t>(e)</w:t>
      </w:r>
      <w:r w:rsidRPr="00627620">
        <w:rPr>
          <w:rFonts w:ascii="SimSun"/>
          <w:sz w:val="21"/>
          <w:szCs w:val="21"/>
          <w:lang w:val="en"/>
        </w:rPr>
        <w:tab/>
      </w:r>
      <w:r w:rsidRPr="00627620">
        <w:rPr>
          <w:rFonts w:ascii="SimSun" w:hint="eastAsia"/>
          <w:sz w:val="21"/>
          <w:szCs w:val="21"/>
          <w:lang w:val="en"/>
        </w:rPr>
        <w:t>依本款(d)项未对全部有关商品和服务续展国际注册，不得被视为构成协定第7条第(2)款或议定书第7条第(2)款中的变更。</w:t>
      </w:r>
      <w:r w:rsidRPr="00627620">
        <w:rPr>
          <w:rFonts w:ascii="SimSun" w:hint="eastAsia"/>
          <w:sz w:val="21"/>
          <w:szCs w:val="21"/>
        </w:rPr>
        <w:t>未对全部被指定缔约方续展国际注册，不得被视为构成协定第7条第(2)款或议定书第7条第(2)款中的变更。</w:t>
      </w:r>
    </w:p>
    <w:p w:rsidR="00A80C79" w:rsidRPr="00627620" w:rsidRDefault="00A80C79" w:rsidP="00A80C79">
      <w:pPr>
        <w:spacing w:afterLines="50" w:after="120" w:line="340" w:lineRule="atLeast"/>
        <w:jc w:val="both"/>
        <w:rPr>
          <w:rFonts w:ascii="SimSun"/>
          <w:sz w:val="21"/>
          <w:szCs w:val="21"/>
        </w:rPr>
      </w:pPr>
      <w:r w:rsidRPr="00627620">
        <w:rPr>
          <w:rFonts w:ascii="SimSun"/>
          <w:sz w:val="21"/>
          <w:szCs w:val="21"/>
        </w:rPr>
        <w:tab/>
        <w:t>[</w:t>
      </w:r>
      <w:r w:rsidRPr="00627620">
        <w:rPr>
          <w:rFonts w:ascii="SimSun" w:hint="eastAsia"/>
          <w:sz w:val="21"/>
          <w:szCs w:val="21"/>
        </w:rPr>
        <w:t>……</w:t>
      </w:r>
      <w:r w:rsidRPr="00627620">
        <w:rPr>
          <w:rFonts w:ascii="SimSun"/>
          <w:sz w:val="21"/>
          <w:szCs w:val="21"/>
        </w:rPr>
        <w:t>]</w:t>
      </w:r>
    </w:p>
    <w:p w:rsidR="00A80C79" w:rsidRPr="008B0FA7" w:rsidRDefault="00A80C79" w:rsidP="00A80C79">
      <w:pPr>
        <w:rPr>
          <w:rFonts w:ascii="SimSun"/>
          <w:sz w:val="21"/>
        </w:rPr>
      </w:pPr>
    </w:p>
    <w:p w:rsidR="00A80C79" w:rsidRDefault="00A80C79" w:rsidP="00A80C79">
      <w:pPr>
        <w:rPr>
          <w:rFonts w:ascii="KaiTi" w:eastAsia="KaiTi"/>
          <w:i/>
          <w:sz w:val="21"/>
          <w:szCs w:val="30"/>
        </w:rPr>
      </w:pPr>
      <w:r>
        <w:rPr>
          <w:rFonts w:ascii="KaiTi" w:eastAsia="KaiTi"/>
          <w:i/>
          <w:sz w:val="21"/>
          <w:szCs w:val="30"/>
        </w:rPr>
        <w:br w:type="page"/>
      </w:r>
    </w:p>
    <w:p w:rsidR="00A80C79" w:rsidRPr="008B0FA7" w:rsidRDefault="00A80C79" w:rsidP="00A80C79">
      <w:pPr>
        <w:spacing w:afterLines="50" w:after="120" w:line="340" w:lineRule="atLeast"/>
        <w:jc w:val="center"/>
        <w:rPr>
          <w:rFonts w:ascii="SimSun"/>
          <w:sz w:val="21"/>
          <w:szCs w:val="30"/>
        </w:rPr>
      </w:pPr>
      <w:r w:rsidRPr="008B0FA7">
        <w:rPr>
          <w:rFonts w:ascii="KaiTi" w:eastAsia="KaiTi" w:hint="eastAsia"/>
          <w:i/>
          <w:sz w:val="21"/>
          <w:szCs w:val="30"/>
        </w:rPr>
        <w:lastRenderedPageBreak/>
        <w:t>第</w:t>
      </w:r>
      <w:r w:rsidRPr="008B0FA7">
        <w:rPr>
          <w:rFonts w:ascii="KaiTi" w:eastAsia="KaiTi"/>
          <w:i/>
          <w:sz w:val="21"/>
          <w:szCs w:val="30"/>
        </w:rPr>
        <w:t>31</w:t>
      </w:r>
      <w:r w:rsidRPr="008B0FA7">
        <w:rPr>
          <w:rFonts w:ascii="KaiTi" w:eastAsia="KaiTi" w:hint="eastAsia"/>
          <w:i/>
          <w:sz w:val="21"/>
          <w:szCs w:val="30"/>
        </w:rPr>
        <w:t>条</w:t>
      </w:r>
      <w:r>
        <w:rPr>
          <w:rFonts w:ascii="KaiTi" w:eastAsia="KaiTi"/>
          <w:i/>
          <w:sz w:val="21"/>
          <w:szCs w:val="30"/>
        </w:rPr>
        <w:br/>
      </w:r>
      <w:r w:rsidRPr="008B0FA7">
        <w:rPr>
          <w:rFonts w:ascii="KaiTi" w:eastAsia="KaiTi" w:hint="eastAsia"/>
          <w:i/>
          <w:sz w:val="21"/>
          <w:szCs w:val="30"/>
        </w:rPr>
        <w:t>续展登记；通知和注册证</w:t>
      </w:r>
    </w:p>
    <w:p w:rsidR="00A80C79" w:rsidRPr="008B0FA7" w:rsidRDefault="00A80C79" w:rsidP="00A80C79">
      <w:pPr>
        <w:spacing w:beforeLines="100" w:before="240" w:afterLines="100" w:after="240" w:line="340" w:lineRule="atLeast"/>
        <w:ind w:left="567"/>
        <w:rPr>
          <w:rFonts w:ascii="SimSun"/>
          <w:sz w:val="21"/>
        </w:rPr>
      </w:pPr>
      <w:r w:rsidRPr="008B0FA7">
        <w:rPr>
          <w:rFonts w:ascii="SimSun"/>
          <w:sz w:val="21"/>
        </w:rPr>
        <w:t>[</w:t>
      </w:r>
      <w:r>
        <w:rPr>
          <w:rFonts w:ascii="SimSun" w:hint="eastAsia"/>
          <w:sz w:val="21"/>
        </w:rPr>
        <w:t>……</w:t>
      </w:r>
      <w:r w:rsidRPr="008B0FA7">
        <w:rPr>
          <w:rFonts w:ascii="SimSun"/>
          <w:sz w:val="21"/>
        </w:rPr>
        <w:t>]</w:t>
      </w:r>
    </w:p>
    <w:p w:rsidR="00A80C79" w:rsidRPr="008B0FA7" w:rsidRDefault="00A80C79" w:rsidP="00A80C79">
      <w:pPr>
        <w:spacing w:afterLines="50" w:after="120" w:line="340" w:lineRule="atLeast"/>
        <w:ind w:firstLine="567"/>
        <w:jc w:val="both"/>
        <w:rPr>
          <w:rFonts w:ascii="SimSun"/>
          <w:sz w:val="21"/>
        </w:rPr>
      </w:pPr>
      <w:r w:rsidRPr="008B0FA7">
        <w:rPr>
          <w:rFonts w:ascii="SimSun"/>
          <w:sz w:val="21"/>
        </w:rPr>
        <w:t>(4)</w:t>
      </w:r>
      <w:r w:rsidRPr="008B0FA7">
        <w:rPr>
          <w:rFonts w:ascii="SimSun"/>
          <w:sz w:val="21"/>
        </w:rPr>
        <w:tab/>
      </w:r>
      <w:r w:rsidRPr="008B0FA7">
        <w:rPr>
          <w:rFonts w:ascii="KaiTi" w:eastAsia="KaiTi"/>
          <w:i/>
          <w:sz w:val="21"/>
        </w:rPr>
        <w:t>[</w:t>
      </w:r>
      <w:r w:rsidRPr="008B0FA7">
        <w:rPr>
          <w:rFonts w:ascii="KaiTi" w:eastAsia="KaiTi" w:hint="eastAsia"/>
          <w:i/>
          <w:sz w:val="21"/>
        </w:rPr>
        <w:t>未予续展时的通知</w:t>
      </w:r>
      <w:r w:rsidRPr="008B0FA7">
        <w:rPr>
          <w:rFonts w:ascii="KaiTi" w:eastAsia="KaiTi"/>
          <w:i/>
          <w:sz w:val="21"/>
        </w:rPr>
        <w:t>]</w:t>
      </w:r>
      <w:r w:rsidRPr="008B0FA7">
        <w:rPr>
          <w:rFonts w:ascii="SimSun"/>
          <w:sz w:val="21"/>
        </w:rPr>
        <w:t>  </w:t>
      </w:r>
      <w:r w:rsidRPr="008B0FA7">
        <w:rPr>
          <w:rFonts w:ascii="SimSun"/>
          <w:sz w:val="21"/>
        </w:rPr>
        <w:t>(a)</w:t>
      </w:r>
      <w:r w:rsidRPr="008B0FA7">
        <w:rPr>
          <w:rFonts w:ascii="SimSun"/>
          <w:sz w:val="21"/>
        </w:rPr>
        <w:t>  </w:t>
      </w:r>
      <w:r w:rsidRPr="00ED2147">
        <w:rPr>
          <w:rFonts w:ascii="SimSun" w:cs="SimSun" w:hint="eastAsia"/>
          <w:color w:val="000000"/>
          <w:sz w:val="21"/>
          <w:szCs w:val="23"/>
        </w:rPr>
        <w:t>如果国际注册未予续展，国际局应就此通知注册人、代理人(如有代理人的话)和国际注册中指定的所有缔约方的主管局。</w:t>
      </w:r>
    </w:p>
    <w:p w:rsidR="00A80C79" w:rsidRPr="008B0FA7" w:rsidRDefault="00A80C79" w:rsidP="00A80C79">
      <w:pPr>
        <w:spacing w:afterLines="50" w:after="120" w:line="340" w:lineRule="atLeast"/>
        <w:ind w:firstLine="1134"/>
        <w:jc w:val="both"/>
        <w:rPr>
          <w:rFonts w:ascii="SimSun"/>
          <w:sz w:val="21"/>
        </w:rPr>
      </w:pPr>
      <w:r w:rsidRPr="008B0FA7">
        <w:rPr>
          <w:rFonts w:ascii="SimSun"/>
          <w:sz w:val="21"/>
        </w:rPr>
        <w:t>(b)</w:t>
      </w:r>
      <w:r w:rsidRPr="008B0FA7">
        <w:rPr>
          <w:rFonts w:ascii="SimSun"/>
          <w:sz w:val="21"/>
        </w:rPr>
        <w:tab/>
      </w:r>
      <w:r w:rsidRPr="00ED2147">
        <w:rPr>
          <w:rFonts w:ascii="SimSun" w:cs="SimSun" w:hint="eastAsia"/>
          <w:color w:val="000000"/>
          <w:sz w:val="21"/>
          <w:szCs w:val="23"/>
        </w:rPr>
        <w:t>如果国际注册对某被指定缔约方未予续展，国际局应就此通知注册人、代理人(如有代理人的话)和该缔约方的主管局。</w:t>
      </w:r>
    </w:p>
    <w:p w:rsidR="00A80C79" w:rsidRPr="008B0FA7" w:rsidRDefault="00A80C79" w:rsidP="00A80C79">
      <w:pPr>
        <w:pStyle w:val="Endofdocument-Annex"/>
        <w:spacing w:afterLines="50" w:after="120" w:line="340" w:lineRule="atLeast"/>
        <w:jc w:val="both"/>
        <w:rPr>
          <w:rFonts w:ascii="SimSun"/>
          <w:sz w:val="21"/>
          <w:lang w:val="en"/>
        </w:rPr>
      </w:pPr>
    </w:p>
    <w:p w:rsidR="00A80C79" w:rsidRPr="00ED2147" w:rsidRDefault="00A80C79" w:rsidP="00A80C79">
      <w:pPr>
        <w:pStyle w:val="Endofdocument-Annex"/>
        <w:spacing w:afterLines="50" w:after="120" w:line="340" w:lineRule="atLeast"/>
        <w:rPr>
          <w:rFonts w:ascii="KaiTi" w:eastAsia="KaiTi" w:hAnsi="KaiTi"/>
          <w:sz w:val="21"/>
        </w:rPr>
      </w:pPr>
      <w:r w:rsidRPr="00ED2147">
        <w:rPr>
          <w:rFonts w:ascii="KaiTi" w:eastAsia="KaiTi" w:hAnsi="KaiTi"/>
          <w:sz w:val="21"/>
        </w:rPr>
        <w:t>[</w:t>
      </w:r>
      <w:r w:rsidRPr="00ED2147">
        <w:rPr>
          <w:rFonts w:ascii="KaiTi" w:eastAsia="KaiTi" w:hAnsi="KaiTi" w:hint="eastAsia"/>
          <w:sz w:val="21"/>
        </w:rPr>
        <w:t>后接附件</w:t>
      </w:r>
      <w:r>
        <w:rPr>
          <w:rFonts w:ascii="KaiTi" w:eastAsia="KaiTi" w:hAnsi="KaiTi" w:hint="eastAsia"/>
          <w:sz w:val="21"/>
        </w:rPr>
        <w:t>四</w:t>
      </w:r>
      <w:r w:rsidRPr="00ED2147">
        <w:rPr>
          <w:rFonts w:ascii="KaiTi" w:eastAsia="KaiTi" w:hAnsi="KaiTi"/>
          <w:sz w:val="21"/>
        </w:rPr>
        <w:t>]</w:t>
      </w:r>
    </w:p>
    <w:p w:rsidR="00774860" w:rsidRPr="008B0FA7" w:rsidRDefault="00774860" w:rsidP="00774860">
      <w:pPr>
        <w:pStyle w:val="Endofdocument-Annex"/>
        <w:rPr>
          <w:rFonts w:ascii="SimSun"/>
          <w:sz w:val="21"/>
        </w:rPr>
      </w:pPr>
    </w:p>
    <w:p w:rsidR="00774860" w:rsidRPr="008B0FA7" w:rsidRDefault="00774860" w:rsidP="00774860">
      <w:pPr>
        <w:pStyle w:val="Endofdocument-Annex"/>
        <w:rPr>
          <w:rFonts w:ascii="SimSun"/>
          <w:sz w:val="21"/>
        </w:rPr>
        <w:sectPr w:rsidR="00774860" w:rsidRPr="008B0FA7" w:rsidSect="00570FF1">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A80C79" w:rsidRPr="00ED2147" w:rsidRDefault="00A80C79" w:rsidP="00A80C79">
      <w:pPr>
        <w:spacing w:afterLines="100" w:after="240" w:line="340" w:lineRule="atLeast"/>
        <w:rPr>
          <w:rFonts w:ascii="SimHei" w:eastAsia="SimHei" w:hAnsi="SimHei"/>
          <w:sz w:val="21"/>
        </w:rPr>
      </w:pPr>
      <w:r w:rsidRPr="00ED2147">
        <w:rPr>
          <w:rFonts w:ascii="SimHei" w:eastAsia="SimHei" w:hAnsi="SimHei" w:hint="eastAsia"/>
          <w:sz w:val="21"/>
        </w:rPr>
        <w:lastRenderedPageBreak/>
        <w:t>《规费表》的拟议修正</w:t>
      </w:r>
    </w:p>
    <w:p w:rsidR="00A80C79" w:rsidRPr="00ED2147" w:rsidRDefault="00A80C79" w:rsidP="00A80C79">
      <w:pPr>
        <w:spacing w:afterLines="50" w:after="120" w:line="340" w:lineRule="atLeast"/>
        <w:jc w:val="center"/>
        <w:rPr>
          <w:rFonts w:ascii="SimSun"/>
          <w:b/>
          <w:sz w:val="21"/>
          <w:szCs w:val="21"/>
        </w:rPr>
      </w:pPr>
      <w:proofErr w:type="gramStart"/>
      <w:r w:rsidRPr="00ED2147">
        <w:rPr>
          <w:rFonts w:ascii="SimSun" w:hint="eastAsia"/>
          <w:b/>
          <w:sz w:val="21"/>
          <w:szCs w:val="21"/>
        </w:rPr>
        <w:t>规</w:t>
      </w:r>
      <w:proofErr w:type="gramEnd"/>
      <w:r w:rsidRPr="00ED2147">
        <w:rPr>
          <w:rFonts w:ascii="SimSun" w:hint="eastAsia"/>
          <w:b/>
          <w:sz w:val="21"/>
          <w:szCs w:val="21"/>
        </w:rPr>
        <w:t>费表</w:t>
      </w:r>
    </w:p>
    <w:p w:rsidR="00A80C79" w:rsidRPr="008B0FA7" w:rsidRDefault="00A80C79" w:rsidP="00A80C79">
      <w:pPr>
        <w:spacing w:afterLines="50" w:after="120" w:line="340" w:lineRule="atLeast"/>
        <w:jc w:val="center"/>
        <w:rPr>
          <w:rFonts w:ascii="SimSun"/>
          <w:b/>
          <w:bCs/>
          <w:sz w:val="21"/>
        </w:rPr>
      </w:pPr>
      <w:r w:rsidRPr="008B0FA7">
        <w:rPr>
          <w:rFonts w:ascii="SimSun"/>
          <w:sz w:val="21"/>
        </w:rPr>
        <w:t>(</w:t>
      </w:r>
      <w:r w:rsidRPr="008B0FA7">
        <w:rPr>
          <w:rFonts w:ascii="SimSun" w:hint="eastAsia"/>
          <w:sz w:val="21"/>
        </w:rPr>
        <w:t>2015年1月1日生效</w:t>
      </w:r>
      <w:r>
        <w:rPr>
          <w:rFonts w:ascii="SimSun"/>
          <w:sz w:val="21"/>
        </w:rPr>
        <w:t>)</w:t>
      </w:r>
    </w:p>
    <w:p w:rsidR="00A80C79" w:rsidRPr="008B0FA7" w:rsidRDefault="00A80C79" w:rsidP="00A80C79">
      <w:pPr>
        <w:pStyle w:val="Endofdocument-Annex"/>
        <w:ind w:left="0"/>
        <w:jc w:val="center"/>
        <w:rPr>
          <w:rFonts w:ascii="SimSun"/>
          <w:sz w:val="21"/>
        </w:rPr>
      </w:pPr>
    </w:p>
    <w:p w:rsidR="00A80C79" w:rsidRPr="00ED2147" w:rsidRDefault="00A80C79" w:rsidP="00A80C79">
      <w:pPr>
        <w:pStyle w:val="Endofdocument-Annex"/>
        <w:ind w:left="7921"/>
        <w:jc w:val="center"/>
        <w:rPr>
          <w:rFonts w:ascii="KaiTi" w:eastAsia="KaiTi"/>
          <w:sz w:val="21"/>
        </w:rPr>
      </w:pPr>
      <w:r w:rsidRPr="00ED2147">
        <w:rPr>
          <w:rFonts w:ascii="KaiTi" w:eastAsia="KaiTi" w:hint="eastAsia"/>
          <w:sz w:val="21"/>
        </w:rPr>
        <w:t>瑞士法郎</w:t>
      </w:r>
    </w:p>
    <w:p w:rsidR="00A80C79" w:rsidRPr="008B0FA7" w:rsidRDefault="00A80C79" w:rsidP="00A80C79">
      <w:pPr>
        <w:pStyle w:val="Endofdocument-Annex"/>
        <w:ind w:left="0"/>
        <w:jc w:val="center"/>
        <w:rPr>
          <w:rFonts w:ascii="SimSun"/>
          <w:sz w:val="21"/>
        </w:rPr>
      </w:pPr>
    </w:p>
    <w:p w:rsidR="00A80C79" w:rsidRPr="008B0FA7" w:rsidRDefault="00A80C79" w:rsidP="00A80C79">
      <w:pPr>
        <w:pStyle w:val="Endofdocument-Annex"/>
        <w:ind w:left="0"/>
        <w:rPr>
          <w:rFonts w:ascii="SimSun"/>
          <w:sz w:val="21"/>
        </w:rPr>
      </w:pPr>
      <w:r w:rsidRPr="008B0FA7">
        <w:rPr>
          <w:rFonts w:ascii="SimSun"/>
          <w:sz w:val="21"/>
        </w:rPr>
        <w:t>[</w:t>
      </w:r>
      <w:r>
        <w:rPr>
          <w:rFonts w:ascii="SimSun" w:hint="eastAsia"/>
          <w:sz w:val="21"/>
        </w:rPr>
        <w:t>……</w:t>
      </w:r>
      <w:r w:rsidRPr="008B0FA7">
        <w:rPr>
          <w:rFonts w:ascii="SimSun"/>
          <w:sz w:val="21"/>
        </w:rPr>
        <w:t>]</w:t>
      </w:r>
    </w:p>
    <w:p w:rsidR="00A80C79" w:rsidRPr="008B0FA7" w:rsidRDefault="00A80C79" w:rsidP="00A80C79">
      <w:pPr>
        <w:pStyle w:val="Endofdocument-Annex"/>
        <w:ind w:left="0"/>
        <w:rPr>
          <w:rFonts w:ascii="SimSun"/>
          <w:sz w:val="21"/>
        </w:rPr>
      </w:pPr>
    </w:p>
    <w:p w:rsidR="00A80C79" w:rsidRPr="008B0FA7" w:rsidRDefault="00A80C79" w:rsidP="00A80C79">
      <w:pPr>
        <w:pStyle w:val="Endofdocument-Annex"/>
        <w:ind w:left="0"/>
        <w:rPr>
          <w:rFonts w:ascii="SimSun"/>
          <w:sz w:val="21"/>
        </w:rPr>
      </w:pPr>
      <w:r w:rsidRPr="008B0FA7">
        <w:rPr>
          <w:rFonts w:ascii="SimSun"/>
          <w:sz w:val="21"/>
        </w:rPr>
        <w:t>7.</w:t>
      </w:r>
      <w:r w:rsidRPr="008B0FA7">
        <w:rPr>
          <w:rFonts w:ascii="SimSun"/>
          <w:sz w:val="21"/>
        </w:rPr>
        <w:tab/>
      </w:r>
      <w:r w:rsidRPr="008B0FA7">
        <w:rPr>
          <w:rFonts w:ascii="KaiTi" w:eastAsia="KaiTi" w:hint="eastAsia"/>
          <w:i/>
          <w:sz w:val="21"/>
        </w:rPr>
        <w:t>杂项登记</w:t>
      </w:r>
    </w:p>
    <w:p w:rsidR="00A80C79" w:rsidRPr="008B0FA7" w:rsidRDefault="00A80C79" w:rsidP="00A80C79">
      <w:pPr>
        <w:pStyle w:val="Endofdocument-Annex"/>
        <w:ind w:left="0"/>
        <w:rPr>
          <w:rFonts w:ascii="SimSun"/>
          <w:sz w:val="21"/>
        </w:rPr>
      </w:pPr>
    </w:p>
    <w:p w:rsidR="00A80C79" w:rsidRPr="008B0FA7" w:rsidRDefault="00A80C79" w:rsidP="00A80C79">
      <w:pPr>
        <w:pStyle w:val="Endofdocument-Annex"/>
        <w:ind w:left="0"/>
        <w:rPr>
          <w:rFonts w:ascii="SimSun"/>
          <w:sz w:val="21"/>
        </w:rPr>
      </w:pPr>
      <w:r w:rsidRPr="008B0FA7">
        <w:rPr>
          <w:rFonts w:ascii="SimSun"/>
          <w:sz w:val="21"/>
        </w:rPr>
        <w:t>[</w:t>
      </w:r>
      <w:r>
        <w:rPr>
          <w:rFonts w:ascii="SimSun" w:hint="eastAsia"/>
          <w:sz w:val="21"/>
        </w:rPr>
        <w:t>……</w:t>
      </w:r>
      <w:r w:rsidRPr="008B0FA7">
        <w:rPr>
          <w:rFonts w:ascii="SimSun"/>
          <w:sz w:val="21"/>
        </w:rPr>
        <w:t>]</w:t>
      </w:r>
    </w:p>
    <w:p w:rsidR="00A80C79" w:rsidRPr="008B0FA7" w:rsidRDefault="00A80C79" w:rsidP="00A80C79">
      <w:pPr>
        <w:pStyle w:val="Endofdocument-Annex"/>
        <w:ind w:left="0"/>
        <w:rPr>
          <w:rFonts w:ascii="SimSun"/>
          <w:sz w:val="21"/>
        </w:rPr>
      </w:pPr>
    </w:p>
    <w:p w:rsidR="00A80C79" w:rsidRPr="008B0FA7" w:rsidRDefault="00A80C79" w:rsidP="00A80C79">
      <w:pPr>
        <w:pStyle w:val="Endofdocument-Annex"/>
        <w:ind w:left="0" w:firstLine="567"/>
        <w:rPr>
          <w:rFonts w:ascii="SimSun"/>
          <w:sz w:val="21"/>
        </w:rPr>
      </w:pPr>
      <w:r w:rsidRPr="008B0FA7">
        <w:rPr>
          <w:rFonts w:ascii="SimSun"/>
          <w:sz w:val="21"/>
        </w:rPr>
        <w:t>7.6</w:t>
      </w:r>
      <w:r w:rsidRPr="008B0FA7">
        <w:rPr>
          <w:rFonts w:ascii="SimSun"/>
          <w:sz w:val="21"/>
        </w:rPr>
        <w:tab/>
      </w:r>
      <w:r w:rsidRPr="008B0FA7">
        <w:rPr>
          <w:rFonts w:ascii="SimSun" w:hint="eastAsia"/>
          <w:sz w:val="21"/>
        </w:rPr>
        <w:t>依细则第5条</w:t>
      </w:r>
      <w:proofErr w:type="gramStart"/>
      <w:r w:rsidRPr="008B0FA7">
        <w:rPr>
          <w:rFonts w:ascii="SimSun" w:hint="eastAsia"/>
          <w:sz w:val="21"/>
        </w:rPr>
        <w:t>之二第</w:t>
      </w:r>
      <w:proofErr w:type="gramEnd"/>
      <w:r w:rsidRPr="008B0FA7">
        <w:rPr>
          <w:rFonts w:ascii="SimSun" w:hint="eastAsia"/>
          <w:sz w:val="21"/>
        </w:rPr>
        <w:t>(1)款申请继续处理</w:t>
      </w:r>
      <w:r>
        <w:rPr>
          <w:rFonts w:ascii="SimSun" w:hint="eastAsia"/>
          <w:sz w:val="21"/>
        </w:rPr>
        <w:tab/>
      </w:r>
      <w:r>
        <w:rPr>
          <w:rFonts w:ascii="SimSun" w:hint="eastAsia"/>
          <w:sz w:val="21"/>
        </w:rPr>
        <w:tab/>
      </w:r>
      <w:r>
        <w:rPr>
          <w:rFonts w:ascii="SimSun" w:hint="eastAsia"/>
          <w:sz w:val="21"/>
        </w:rPr>
        <w:tab/>
      </w:r>
      <w:r w:rsidRPr="008B0FA7">
        <w:rPr>
          <w:rFonts w:ascii="SimSun"/>
          <w:sz w:val="21"/>
        </w:rPr>
        <w:tab/>
      </w:r>
      <w:r w:rsidRPr="008B0FA7">
        <w:rPr>
          <w:rFonts w:ascii="SimSun"/>
          <w:sz w:val="21"/>
        </w:rPr>
        <w:tab/>
      </w:r>
      <w:r w:rsidRPr="008B0FA7">
        <w:rPr>
          <w:rFonts w:ascii="SimSun"/>
          <w:sz w:val="21"/>
        </w:rPr>
        <w:tab/>
      </w:r>
      <w:r w:rsidRPr="008B0FA7">
        <w:rPr>
          <w:rFonts w:ascii="SimSun"/>
          <w:sz w:val="21"/>
        </w:rPr>
        <w:tab/>
        <w:t>200</w:t>
      </w:r>
    </w:p>
    <w:p w:rsidR="00A80C79" w:rsidRPr="008B0FA7" w:rsidRDefault="00A80C79" w:rsidP="00A80C79">
      <w:pPr>
        <w:pStyle w:val="Endofdocument-Annex"/>
        <w:ind w:left="0"/>
        <w:rPr>
          <w:rFonts w:ascii="SimSun"/>
          <w:sz w:val="21"/>
        </w:rPr>
      </w:pPr>
    </w:p>
    <w:p w:rsidR="00A80C79" w:rsidRPr="008B0FA7" w:rsidRDefault="00A80C79" w:rsidP="00A80C79">
      <w:pPr>
        <w:pStyle w:val="Endofdocument-Annex"/>
        <w:ind w:left="0"/>
        <w:rPr>
          <w:rFonts w:ascii="SimSun"/>
          <w:sz w:val="21"/>
        </w:rPr>
      </w:pPr>
    </w:p>
    <w:p w:rsidR="00774860" w:rsidRPr="00A80C79" w:rsidRDefault="00A80C79" w:rsidP="00A80C79">
      <w:pPr>
        <w:pStyle w:val="Endofdocument-Annex"/>
        <w:spacing w:afterLines="50" w:after="120" w:line="340" w:lineRule="atLeast"/>
        <w:rPr>
          <w:rFonts w:ascii="KaiTi" w:eastAsia="KaiTi" w:hAnsi="KaiTi"/>
          <w:sz w:val="21"/>
        </w:rPr>
      </w:pPr>
      <w:r w:rsidRPr="00ED2147">
        <w:rPr>
          <w:rFonts w:ascii="KaiTi" w:eastAsia="KaiTi" w:hAnsi="KaiTi"/>
          <w:sz w:val="21"/>
        </w:rPr>
        <w:t>[</w:t>
      </w:r>
      <w:r w:rsidRPr="00ED2147">
        <w:rPr>
          <w:rFonts w:ascii="KaiTi" w:eastAsia="KaiTi" w:hAnsi="KaiTi" w:hint="eastAsia"/>
          <w:sz w:val="21"/>
        </w:rPr>
        <w:t>附件</w:t>
      </w:r>
      <w:r>
        <w:rPr>
          <w:rFonts w:ascii="KaiTi" w:eastAsia="KaiTi" w:hAnsi="KaiTi" w:hint="eastAsia"/>
          <w:sz w:val="21"/>
        </w:rPr>
        <w:t>四和文件完</w:t>
      </w:r>
      <w:r w:rsidRPr="00ED2147">
        <w:rPr>
          <w:rFonts w:ascii="KaiTi" w:eastAsia="KaiTi" w:hAnsi="KaiTi"/>
          <w:sz w:val="21"/>
        </w:rPr>
        <w:t>]</w:t>
      </w:r>
    </w:p>
    <w:sectPr w:rsidR="00774860" w:rsidRPr="00A80C79" w:rsidSect="00950FB9">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3C" w:rsidRDefault="0041383C">
      <w:r>
        <w:separator/>
      </w:r>
    </w:p>
  </w:endnote>
  <w:endnote w:type="continuationSeparator" w:id="0">
    <w:p w:rsidR="0041383C" w:rsidRDefault="0041383C" w:rsidP="003B38C1">
      <w:r>
        <w:separator/>
      </w:r>
    </w:p>
    <w:p w:rsidR="0041383C" w:rsidRPr="003B38C1" w:rsidRDefault="0041383C" w:rsidP="003B38C1">
      <w:pPr>
        <w:spacing w:after="60"/>
        <w:rPr>
          <w:sz w:val="17"/>
        </w:rPr>
      </w:pPr>
      <w:r>
        <w:rPr>
          <w:sz w:val="17"/>
        </w:rPr>
        <w:t>[Endnote continued from previous page]</w:t>
      </w:r>
    </w:p>
  </w:endnote>
  <w:endnote w:type="continuationNotice" w:id="1">
    <w:p w:rsidR="0041383C" w:rsidRPr="003B38C1" w:rsidRDefault="004138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3C" w:rsidRDefault="0041383C">
      <w:r>
        <w:separator/>
      </w:r>
    </w:p>
  </w:footnote>
  <w:footnote w:type="continuationSeparator" w:id="0">
    <w:p w:rsidR="0041383C" w:rsidRDefault="0041383C" w:rsidP="008B60B2">
      <w:r>
        <w:separator/>
      </w:r>
    </w:p>
    <w:p w:rsidR="0041383C" w:rsidRPr="00ED77FB" w:rsidRDefault="0041383C" w:rsidP="008B60B2">
      <w:pPr>
        <w:spacing w:after="60"/>
        <w:rPr>
          <w:sz w:val="17"/>
          <w:szCs w:val="17"/>
        </w:rPr>
      </w:pPr>
      <w:r w:rsidRPr="00ED77FB">
        <w:rPr>
          <w:sz w:val="17"/>
          <w:szCs w:val="17"/>
        </w:rPr>
        <w:t>[Footnote continued from previous page]</w:t>
      </w:r>
    </w:p>
  </w:footnote>
  <w:footnote w:type="continuationNotice" w:id="1">
    <w:p w:rsidR="0041383C" w:rsidRPr="00ED77FB" w:rsidRDefault="0041383C" w:rsidP="008B60B2">
      <w:pPr>
        <w:spacing w:before="60"/>
        <w:jc w:val="right"/>
        <w:rPr>
          <w:sz w:val="17"/>
          <w:szCs w:val="17"/>
        </w:rPr>
      </w:pPr>
      <w:r w:rsidRPr="00ED77FB">
        <w:rPr>
          <w:sz w:val="17"/>
          <w:szCs w:val="17"/>
        </w:rPr>
        <w:t>[Footnote continued on next page]</w:t>
      </w:r>
    </w:p>
  </w:footnote>
  <w:footnote w:id="2">
    <w:p w:rsidR="004E055F" w:rsidRPr="004E055F" w:rsidRDefault="004E055F">
      <w:pPr>
        <w:pStyle w:val="aa"/>
        <w:rPr>
          <w:rFonts w:ascii="SimSun" w:hAnsi="SimSun"/>
        </w:rPr>
      </w:pPr>
      <w:r w:rsidRPr="004E055F">
        <w:rPr>
          <w:rStyle w:val="ae"/>
          <w:rFonts w:ascii="SimSun" w:hAnsi="SimSun"/>
        </w:rPr>
        <w:t>*</w:t>
      </w:r>
      <w:r w:rsidRPr="004E055F">
        <w:rPr>
          <w:rFonts w:ascii="SimSun" w:hAnsi="SimSun"/>
        </w:rPr>
        <w:t xml:space="preserve"> </w:t>
      </w:r>
      <w:r>
        <w:rPr>
          <w:rFonts w:ascii="SimSun" w:hAnsi="SimSun" w:hint="eastAsia"/>
        </w:rPr>
        <w:tab/>
      </w:r>
      <w:r w:rsidRPr="004E055F">
        <w:rPr>
          <w:rFonts w:ascii="SimSun" w:hAnsi="SimSun" w:hint="eastAsia"/>
        </w:rPr>
        <w:t>中文不变——译注。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F5" w:rsidRPr="007B18FE" w:rsidRDefault="008802F5" w:rsidP="00477D6B">
    <w:pPr>
      <w:jc w:val="right"/>
      <w:rPr>
        <w:rFonts w:ascii="SimSun"/>
        <w:sz w:val="21"/>
      </w:rPr>
    </w:pPr>
    <w:bookmarkStart w:id="3" w:name="Code2"/>
    <w:bookmarkEnd w:id="3"/>
    <w:r w:rsidRPr="007B18FE">
      <w:rPr>
        <w:rFonts w:ascii="SimSun"/>
        <w:sz w:val="21"/>
      </w:rPr>
      <w:t>MM/A/4</w:t>
    </w:r>
    <w:r w:rsidR="00774860" w:rsidRPr="007B18FE">
      <w:rPr>
        <w:rFonts w:ascii="SimSun"/>
        <w:sz w:val="21"/>
      </w:rPr>
      <w:t>8</w:t>
    </w:r>
    <w:r w:rsidRPr="007B18FE">
      <w:rPr>
        <w:rFonts w:ascii="SimSun"/>
        <w:sz w:val="21"/>
      </w:rPr>
      <w:t>/</w:t>
    </w:r>
    <w:r w:rsidR="007C7E79" w:rsidRPr="007B18FE">
      <w:rPr>
        <w:rFonts w:ascii="SimSun"/>
        <w:sz w:val="21"/>
      </w:rPr>
      <w:t>3</w:t>
    </w:r>
  </w:p>
  <w:p w:rsidR="008802F5" w:rsidRPr="007B18FE" w:rsidRDefault="007A5464" w:rsidP="00477D6B">
    <w:pPr>
      <w:jc w:val="right"/>
      <w:rPr>
        <w:rFonts w:ascii="SimSun"/>
        <w:sz w:val="21"/>
      </w:rPr>
    </w:pPr>
    <w:r>
      <w:rPr>
        <w:rFonts w:ascii="SimSun" w:hint="eastAsia"/>
        <w:sz w:val="21"/>
      </w:rPr>
      <w:t>第</w:t>
    </w:r>
    <w:r w:rsidR="008802F5" w:rsidRPr="007B18FE">
      <w:rPr>
        <w:rFonts w:ascii="SimSun"/>
        <w:sz w:val="21"/>
      </w:rPr>
      <w:fldChar w:fldCharType="begin"/>
    </w:r>
    <w:r w:rsidR="008802F5" w:rsidRPr="007B18FE">
      <w:rPr>
        <w:rFonts w:ascii="SimSun"/>
        <w:sz w:val="21"/>
      </w:rPr>
      <w:instrText xml:space="preserve"> PAGE  \* MERGEFORMAT </w:instrText>
    </w:r>
    <w:r w:rsidR="008802F5" w:rsidRPr="007B18FE">
      <w:rPr>
        <w:rFonts w:ascii="SimSun"/>
        <w:sz w:val="21"/>
      </w:rPr>
      <w:fldChar w:fldCharType="separate"/>
    </w:r>
    <w:r w:rsidR="00CC1B50">
      <w:rPr>
        <w:rFonts w:ascii="SimSun"/>
        <w:noProof/>
        <w:sz w:val="21"/>
      </w:rPr>
      <w:t>2</w:t>
    </w:r>
    <w:r w:rsidR="008802F5" w:rsidRPr="007B18FE">
      <w:rPr>
        <w:rFonts w:ascii="SimSun"/>
        <w:sz w:val="21"/>
      </w:rPr>
      <w:fldChar w:fldCharType="end"/>
    </w:r>
    <w:r>
      <w:rPr>
        <w:rFonts w:ascii="SimSun" w:hint="eastAsia"/>
        <w:sz w:val="21"/>
      </w:rPr>
      <w:t>页</w:t>
    </w:r>
  </w:p>
  <w:p w:rsidR="008802F5" w:rsidRDefault="008802F5" w:rsidP="00477D6B">
    <w:pPr>
      <w:jc w:val="right"/>
      <w:rPr>
        <w:rFonts w:ascii="SimSun"/>
        <w:sz w:val="21"/>
      </w:rPr>
    </w:pPr>
  </w:p>
  <w:p w:rsidR="007B18FE" w:rsidRPr="007B18FE" w:rsidRDefault="007B18FE" w:rsidP="00477D6B">
    <w:pPr>
      <w:jc w:val="right"/>
      <w:rPr>
        <w:rFonts w:asci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F5" w:rsidRPr="008B0FA7" w:rsidRDefault="008802F5" w:rsidP="00C0579A">
    <w:pPr>
      <w:jc w:val="right"/>
      <w:rPr>
        <w:rFonts w:ascii="SimSun"/>
        <w:lang w:val="pt-PT"/>
      </w:rPr>
    </w:pPr>
    <w:r w:rsidRPr="008B0FA7">
      <w:rPr>
        <w:rFonts w:ascii="SimSun"/>
        <w:lang w:val="pt-PT"/>
      </w:rPr>
      <w:t>MM/A/4</w:t>
    </w:r>
    <w:r w:rsidR="007C7E79" w:rsidRPr="008B0FA7">
      <w:rPr>
        <w:rFonts w:ascii="SimSun"/>
        <w:lang w:val="pt-PT"/>
      </w:rPr>
      <w:t>8/3</w:t>
    </w:r>
  </w:p>
  <w:p w:rsidR="008802F5" w:rsidRPr="008B0FA7" w:rsidRDefault="007A5464" w:rsidP="00477D6B">
    <w:pPr>
      <w:jc w:val="right"/>
      <w:rPr>
        <w:rFonts w:ascii="SimSun"/>
        <w:lang w:val="pt-PT"/>
      </w:rPr>
    </w:pPr>
    <w:r>
      <w:rPr>
        <w:rFonts w:ascii="SimSun" w:hint="eastAsia"/>
        <w:lang w:val="pt-PT"/>
      </w:rPr>
      <w:t>附件一第</w:t>
    </w:r>
    <w:r w:rsidR="008802F5" w:rsidRPr="008B0FA7">
      <w:rPr>
        <w:rStyle w:val="af"/>
        <w:rFonts w:ascii="SimSun"/>
      </w:rPr>
      <w:fldChar w:fldCharType="begin"/>
    </w:r>
    <w:r w:rsidR="008802F5" w:rsidRPr="008B0FA7">
      <w:rPr>
        <w:rStyle w:val="af"/>
        <w:rFonts w:ascii="SimSun"/>
        <w:lang w:val="pt-PT"/>
      </w:rPr>
      <w:instrText xml:space="preserve"> PAGE </w:instrText>
    </w:r>
    <w:r w:rsidR="008802F5" w:rsidRPr="008B0FA7">
      <w:rPr>
        <w:rStyle w:val="af"/>
        <w:rFonts w:ascii="SimSun"/>
      </w:rPr>
      <w:fldChar w:fldCharType="separate"/>
    </w:r>
    <w:r w:rsidR="00CC1B50">
      <w:rPr>
        <w:rStyle w:val="af"/>
        <w:rFonts w:ascii="SimSun"/>
        <w:noProof/>
        <w:lang w:val="pt-PT"/>
      </w:rPr>
      <w:t>2</w:t>
    </w:r>
    <w:r w:rsidR="008802F5" w:rsidRPr="008B0FA7">
      <w:rPr>
        <w:rStyle w:val="af"/>
        <w:rFonts w:ascii="SimSun"/>
      </w:rPr>
      <w:fldChar w:fldCharType="end"/>
    </w:r>
    <w:r>
      <w:rPr>
        <w:rStyle w:val="af"/>
        <w:rFonts w:ascii="SimSun" w:hint="eastAsia"/>
      </w:rPr>
      <w:t>页</w:t>
    </w:r>
  </w:p>
  <w:p w:rsidR="008802F5" w:rsidRPr="008B0FA7" w:rsidRDefault="008802F5" w:rsidP="00477D6B">
    <w:pPr>
      <w:jc w:val="right"/>
      <w:rPr>
        <w:rFonts w:ascii="SimSun"/>
        <w:lang w:val="pt-PT"/>
      </w:rPr>
    </w:pPr>
  </w:p>
  <w:p w:rsidR="008802F5" w:rsidRPr="008B0FA7" w:rsidRDefault="008802F5" w:rsidP="00477D6B">
    <w:pPr>
      <w:jc w:val="right"/>
      <w:rPr>
        <w:rFonts w:ascii="SimSun"/>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C4" w:rsidRPr="008B0FA7" w:rsidRDefault="007C7E79" w:rsidP="00302AC4">
    <w:pPr>
      <w:jc w:val="right"/>
      <w:rPr>
        <w:rFonts w:ascii="SimSun"/>
        <w:lang w:val="pt-PT"/>
      </w:rPr>
    </w:pPr>
    <w:r w:rsidRPr="008B0FA7">
      <w:rPr>
        <w:rFonts w:ascii="SimSun"/>
        <w:lang w:val="pt-PT"/>
      </w:rPr>
      <w:t>MM/A/48/3</w:t>
    </w:r>
  </w:p>
  <w:p w:rsidR="00302AC4" w:rsidRPr="008B0FA7" w:rsidRDefault="007A5464" w:rsidP="00302AC4">
    <w:pPr>
      <w:jc w:val="right"/>
      <w:rPr>
        <w:rFonts w:ascii="SimSun"/>
        <w:lang w:val="pt-PT"/>
      </w:rPr>
    </w:pPr>
    <w:r>
      <w:rPr>
        <w:rFonts w:ascii="SimSun" w:hint="eastAsia"/>
        <w:lang w:val="pt-PT"/>
      </w:rPr>
      <w:t>附件一</w:t>
    </w:r>
  </w:p>
  <w:p w:rsidR="004B3416" w:rsidRPr="008B0FA7" w:rsidRDefault="004B3416">
    <w:pPr>
      <w:pStyle w:val="ab"/>
      <w:jc w:val="right"/>
      <w:rPr>
        <w:rFonts w:ascii="SimSun"/>
      </w:rPr>
    </w:pPr>
  </w:p>
  <w:p w:rsidR="008802F5" w:rsidRPr="008B0FA7" w:rsidRDefault="008802F5" w:rsidP="00570FF1">
    <w:pPr>
      <w:pStyle w:val="ab"/>
      <w:jc w:val="right"/>
      <w:rPr>
        <w:rFonts w:ascii="SimSu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60" w:rsidRPr="008B0FA7" w:rsidRDefault="00774860" w:rsidP="00C0579A">
    <w:pPr>
      <w:jc w:val="right"/>
      <w:rPr>
        <w:rFonts w:ascii="SimSun"/>
        <w:lang w:val="pt-PT"/>
      </w:rPr>
    </w:pPr>
    <w:r w:rsidRPr="008B0FA7">
      <w:rPr>
        <w:rFonts w:ascii="SimSun"/>
        <w:lang w:val="pt-PT"/>
      </w:rPr>
      <w:t>MM/A/48/X</w:t>
    </w:r>
  </w:p>
  <w:p w:rsidR="00774860" w:rsidRPr="008B0FA7" w:rsidRDefault="00774860" w:rsidP="00477D6B">
    <w:pPr>
      <w:jc w:val="right"/>
      <w:rPr>
        <w:rFonts w:ascii="SimSun"/>
        <w:lang w:val="pt-PT"/>
      </w:rPr>
    </w:pPr>
    <w:r w:rsidRPr="008B0FA7">
      <w:rPr>
        <w:rFonts w:ascii="SimSun"/>
        <w:lang w:val="pt-PT"/>
      </w:rPr>
      <w:t xml:space="preserve">Annex </w:t>
    </w:r>
    <w:r w:rsidR="004D448C" w:rsidRPr="008B0FA7">
      <w:rPr>
        <w:rFonts w:ascii="SimSun"/>
        <w:lang w:val="pt-PT"/>
      </w:rPr>
      <w:t>II</w:t>
    </w:r>
    <w:r w:rsidRPr="008B0FA7">
      <w:rPr>
        <w:rFonts w:ascii="SimSun"/>
        <w:lang w:val="pt-PT"/>
      </w:rPr>
      <w:t xml:space="preserve">I, page </w:t>
    </w:r>
    <w:r w:rsidRPr="008B0FA7">
      <w:rPr>
        <w:rStyle w:val="af"/>
        <w:rFonts w:ascii="SimSun"/>
      </w:rPr>
      <w:fldChar w:fldCharType="begin"/>
    </w:r>
    <w:r w:rsidRPr="008B0FA7">
      <w:rPr>
        <w:rStyle w:val="af"/>
        <w:rFonts w:ascii="SimSun"/>
        <w:lang w:val="pt-PT"/>
      </w:rPr>
      <w:instrText xml:space="preserve"> PAGE </w:instrText>
    </w:r>
    <w:r w:rsidRPr="008B0FA7">
      <w:rPr>
        <w:rStyle w:val="af"/>
        <w:rFonts w:ascii="SimSun"/>
      </w:rPr>
      <w:fldChar w:fldCharType="separate"/>
    </w:r>
    <w:r w:rsidR="00D15DA5" w:rsidRPr="008B0FA7">
      <w:rPr>
        <w:rStyle w:val="af"/>
        <w:rFonts w:ascii="SimSun"/>
        <w:noProof/>
        <w:lang w:val="pt-PT"/>
      </w:rPr>
      <w:t>1</w:t>
    </w:r>
    <w:r w:rsidRPr="008B0FA7">
      <w:rPr>
        <w:rStyle w:val="af"/>
        <w:rFonts w:ascii="SimSun"/>
      </w:rPr>
      <w:fldChar w:fldCharType="end"/>
    </w:r>
  </w:p>
  <w:p w:rsidR="00774860" w:rsidRPr="008B0FA7" w:rsidRDefault="00774860" w:rsidP="00477D6B">
    <w:pPr>
      <w:jc w:val="right"/>
      <w:rPr>
        <w:rFonts w:ascii="SimSun"/>
        <w:lang w:val="pt-PT"/>
      </w:rPr>
    </w:pPr>
  </w:p>
  <w:p w:rsidR="00774860" w:rsidRPr="008B0FA7" w:rsidRDefault="00774860" w:rsidP="00477D6B">
    <w:pPr>
      <w:jc w:val="right"/>
      <w:rPr>
        <w:rFonts w:ascii="SimSun"/>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60" w:rsidRPr="008B0FA7" w:rsidRDefault="004D448C" w:rsidP="00C0579A">
    <w:pPr>
      <w:jc w:val="right"/>
      <w:rPr>
        <w:rFonts w:ascii="SimSun"/>
      </w:rPr>
    </w:pPr>
    <w:r w:rsidRPr="008B0FA7">
      <w:rPr>
        <w:rFonts w:ascii="SimSun"/>
      </w:rPr>
      <w:t>MM/A/48</w:t>
    </w:r>
    <w:r w:rsidR="00774860" w:rsidRPr="008B0FA7">
      <w:rPr>
        <w:rFonts w:ascii="SimSun"/>
      </w:rPr>
      <w:t>/</w:t>
    </w:r>
    <w:r w:rsidR="007C7E79" w:rsidRPr="008B0FA7">
      <w:rPr>
        <w:rFonts w:ascii="SimSun"/>
      </w:rPr>
      <w:t>3</w:t>
    </w:r>
  </w:p>
  <w:p w:rsidR="00774860" w:rsidRDefault="007A5464" w:rsidP="00570FF1">
    <w:pPr>
      <w:jc w:val="right"/>
      <w:rPr>
        <w:rFonts w:ascii="SimSun"/>
      </w:rPr>
    </w:pPr>
    <w:r>
      <w:rPr>
        <w:rFonts w:ascii="SimSun" w:hint="eastAsia"/>
      </w:rPr>
      <w:t>附件二</w:t>
    </w:r>
  </w:p>
  <w:p w:rsidR="007A5464" w:rsidRPr="008B0FA7" w:rsidRDefault="007A5464" w:rsidP="00570FF1">
    <w:pPr>
      <w:jc w:val="right"/>
      <w:rPr>
        <w:rFonts w:ascii="SimSun"/>
      </w:rPr>
    </w:pPr>
  </w:p>
  <w:p w:rsidR="00774860" w:rsidRPr="008B0FA7" w:rsidRDefault="00774860" w:rsidP="00570FF1">
    <w:pPr>
      <w:pStyle w:val="ab"/>
      <w:jc w:val="right"/>
      <w:rPr>
        <w:rFonts w:ascii="SimSu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60" w:rsidRPr="008B0FA7" w:rsidRDefault="00774860" w:rsidP="00C0579A">
    <w:pPr>
      <w:jc w:val="right"/>
      <w:rPr>
        <w:rFonts w:ascii="SimSun"/>
        <w:lang w:val="pt-PT"/>
      </w:rPr>
    </w:pPr>
    <w:r w:rsidRPr="008B0FA7">
      <w:rPr>
        <w:rFonts w:ascii="SimSun"/>
        <w:lang w:val="pt-PT"/>
      </w:rPr>
      <w:t>MM/A/48/</w:t>
    </w:r>
    <w:r w:rsidR="007C7E79" w:rsidRPr="008B0FA7">
      <w:rPr>
        <w:rFonts w:ascii="SimSun"/>
        <w:lang w:val="pt-PT"/>
      </w:rPr>
      <w:t>3</w:t>
    </w:r>
  </w:p>
  <w:p w:rsidR="00774860" w:rsidRPr="008B0FA7" w:rsidRDefault="007A5464" w:rsidP="00477D6B">
    <w:pPr>
      <w:jc w:val="right"/>
      <w:rPr>
        <w:rFonts w:ascii="SimSun"/>
        <w:lang w:val="pt-PT"/>
      </w:rPr>
    </w:pPr>
    <w:proofErr w:type="gramStart"/>
    <w:r>
      <w:rPr>
        <w:rFonts w:ascii="SimSun" w:hint="eastAsia"/>
        <w:lang w:val="pt-PT"/>
      </w:rPr>
      <w:t>附件三第</w:t>
    </w:r>
    <w:proofErr w:type="gramEnd"/>
    <w:r w:rsidR="00774860" w:rsidRPr="008B0FA7">
      <w:rPr>
        <w:rStyle w:val="af"/>
        <w:rFonts w:ascii="SimSun"/>
      </w:rPr>
      <w:fldChar w:fldCharType="begin"/>
    </w:r>
    <w:r w:rsidR="00774860" w:rsidRPr="008B0FA7">
      <w:rPr>
        <w:rStyle w:val="af"/>
        <w:rFonts w:ascii="SimSun"/>
        <w:lang w:val="pt-PT"/>
      </w:rPr>
      <w:instrText xml:space="preserve"> PAGE </w:instrText>
    </w:r>
    <w:r w:rsidR="00774860" w:rsidRPr="008B0FA7">
      <w:rPr>
        <w:rStyle w:val="af"/>
        <w:rFonts w:ascii="SimSun"/>
      </w:rPr>
      <w:fldChar w:fldCharType="separate"/>
    </w:r>
    <w:r w:rsidR="00CC1B50">
      <w:rPr>
        <w:rStyle w:val="af"/>
        <w:rFonts w:ascii="SimSun"/>
        <w:noProof/>
        <w:lang w:val="pt-PT"/>
      </w:rPr>
      <w:t>2</w:t>
    </w:r>
    <w:r w:rsidR="00774860" w:rsidRPr="008B0FA7">
      <w:rPr>
        <w:rStyle w:val="af"/>
        <w:rFonts w:ascii="SimSun"/>
      </w:rPr>
      <w:fldChar w:fldCharType="end"/>
    </w:r>
    <w:r>
      <w:rPr>
        <w:rStyle w:val="af"/>
        <w:rFonts w:ascii="SimSun" w:hint="eastAsia"/>
      </w:rPr>
      <w:t>页</w:t>
    </w:r>
  </w:p>
  <w:p w:rsidR="00774860" w:rsidRPr="008B0FA7" w:rsidRDefault="00774860" w:rsidP="00477D6B">
    <w:pPr>
      <w:jc w:val="right"/>
      <w:rPr>
        <w:rFonts w:ascii="SimSun"/>
        <w:lang w:val="pt-PT"/>
      </w:rPr>
    </w:pPr>
  </w:p>
  <w:p w:rsidR="00774860" w:rsidRPr="008B0FA7" w:rsidRDefault="00774860" w:rsidP="00477D6B">
    <w:pPr>
      <w:jc w:val="right"/>
      <w:rPr>
        <w:rFonts w:ascii="SimSun"/>
        <w:lang w:val="pt-P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60" w:rsidRPr="008B0FA7" w:rsidRDefault="007C7E79" w:rsidP="00C0579A">
    <w:pPr>
      <w:jc w:val="right"/>
      <w:rPr>
        <w:rFonts w:ascii="SimSun"/>
      </w:rPr>
    </w:pPr>
    <w:r w:rsidRPr="008B0FA7">
      <w:rPr>
        <w:rFonts w:ascii="SimSun"/>
      </w:rPr>
      <w:t>MM/A/48/3</w:t>
    </w:r>
  </w:p>
  <w:p w:rsidR="00774860" w:rsidRDefault="007A5464" w:rsidP="00570FF1">
    <w:pPr>
      <w:jc w:val="right"/>
      <w:rPr>
        <w:rFonts w:ascii="SimSun"/>
      </w:rPr>
    </w:pPr>
    <w:r>
      <w:rPr>
        <w:rFonts w:ascii="SimSun" w:hint="eastAsia"/>
      </w:rPr>
      <w:t>附件三</w:t>
    </w:r>
  </w:p>
  <w:p w:rsidR="007A5464" w:rsidRPr="008B0FA7" w:rsidRDefault="007A5464" w:rsidP="00570FF1">
    <w:pPr>
      <w:jc w:val="right"/>
      <w:rPr>
        <w:rFonts w:ascii="SimSun"/>
      </w:rPr>
    </w:pPr>
  </w:p>
  <w:p w:rsidR="00774860" w:rsidRPr="008B0FA7" w:rsidRDefault="00774860" w:rsidP="00570FF1">
    <w:pPr>
      <w:pStyle w:val="ab"/>
      <w:jc w:val="right"/>
      <w:rPr>
        <w:rFonts w:ascii="SimSu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F5" w:rsidRPr="008B0FA7" w:rsidRDefault="008802F5" w:rsidP="00C0579A">
    <w:pPr>
      <w:jc w:val="right"/>
      <w:rPr>
        <w:rFonts w:ascii="SimSun"/>
        <w:lang w:val="pt-PT"/>
      </w:rPr>
    </w:pPr>
    <w:r w:rsidRPr="008B0FA7">
      <w:rPr>
        <w:rFonts w:ascii="SimSun"/>
        <w:lang w:val="pt-PT"/>
      </w:rPr>
      <w:t>MM/A/45/1</w:t>
    </w:r>
  </w:p>
  <w:p w:rsidR="008802F5" w:rsidRPr="008B0FA7" w:rsidRDefault="008802F5" w:rsidP="00477D6B">
    <w:pPr>
      <w:jc w:val="right"/>
      <w:rPr>
        <w:rFonts w:ascii="SimSun"/>
        <w:lang w:val="pt-PT"/>
      </w:rPr>
    </w:pPr>
    <w:r w:rsidRPr="008B0FA7">
      <w:rPr>
        <w:rFonts w:ascii="SimSun"/>
        <w:lang w:val="pt-PT"/>
      </w:rPr>
      <w:t xml:space="preserve">Annex II, page </w:t>
    </w:r>
    <w:r w:rsidRPr="008B0FA7">
      <w:rPr>
        <w:rStyle w:val="af"/>
        <w:rFonts w:ascii="SimSun"/>
      </w:rPr>
      <w:fldChar w:fldCharType="begin"/>
    </w:r>
    <w:r w:rsidRPr="008B0FA7">
      <w:rPr>
        <w:rStyle w:val="af"/>
        <w:rFonts w:ascii="SimSun"/>
        <w:lang w:val="pt-PT"/>
      </w:rPr>
      <w:instrText xml:space="preserve"> PAGE </w:instrText>
    </w:r>
    <w:r w:rsidRPr="008B0FA7">
      <w:rPr>
        <w:rStyle w:val="af"/>
        <w:rFonts w:ascii="SimSun"/>
      </w:rPr>
      <w:fldChar w:fldCharType="separate"/>
    </w:r>
    <w:r w:rsidR="00D15DA5" w:rsidRPr="008B0FA7">
      <w:rPr>
        <w:rStyle w:val="af"/>
        <w:rFonts w:ascii="SimSun"/>
        <w:noProof/>
        <w:lang w:val="pt-PT"/>
      </w:rPr>
      <w:t>1</w:t>
    </w:r>
    <w:r w:rsidRPr="008B0FA7">
      <w:rPr>
        <w:rStyle w:val="af"/>
        <w:rFonts w:ascii="SimSun"/>
      </w:rPr>
      <w:fldChar w:fldCharType="end"/>
    </w:r>
  </w:p>
  <w:p w:rsidR="008802F5" w:rsidRPr="008B0FA7" w:rsidRDefault="008802F5" w:rsidP="00477D6B">
    <w:pPr>
      <w:jc w:val="right"/>
      <w:rPr>
        <w:rFonts w:ascii="SimSun"/>
        <w:lang w:val="pt-PT"/>
      </w:rPr>
    </w:pPr>
  </w:p>
  <w:p w:rsidR="008802F5" w:rsidRPr="008B0FA7" w:rsidRDefault="008802F5" w:rsidP="00477D6B">
    <w:pPr>
      <w:jc w:val="right"/>
      <w:rPr>
        <w:rFonts w:ascii="SimSun"/>
        <w:lang w:val="pt-PT"/>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F5" w:rsidRPr="008B0FA7" w:rsidRDefault="008802F5" w:rsidP="00C0579A">
    <w:pPr>
      <w:jc w:val="right"/>
      <w:rPr>
        <w:rFonts w:ascii="SimSun"/>
      </w:rPr>
    </w:pPr>
    <w:r w:rsidRPr="008B0FA7">
      <w:rPr>
        <w:rFonts w:ascii="SimSun"/>
      </w:rPr>
      <w:t>MM/A/</w:t>
    </w:r>
    <w:r w:rsidR="00774860" w:rsidRPr="008B0FA7">
      <w:rPr>
        <w:rFonts w:ascii="SimSun"/>
      </w:rPr>
      <w:t>48</w:t>
    </w:r>
    <w:r w:rsidRPr="008B0FA7">
      <w:rPr>
        <w:rFonts w:ascii="SimSun"/>
      </w:rPr>
      <w:t>/</w:t>
    </w:r>
    <w:r w:rsidR="001760EA" w:rsidRPr="008B0FA7">
      <w:rPr>
        <w:rFonts w:ascii="SimSun"/>
      </w:rPr>
      <w:t>3</w:t>
    </w:r>
  </w:p>
  <w:p w:rsidR="008802F5" w:rsidRDefault="00F85D91" w:rsidP="00570FF1">
    <w:pPr>
      <w:jc w:val="right"/>
      <w:rPr>
        <w:rFonts w:ascii="SimSun"/>
      </w:rPr>
    </w:pPr>
    <w:r>
      <w:rPr>
        <w:rFonts w:ascii="SimSun" w:hint="eastAsia"/>
      </w:rPr>
      <w:t>附件四</w:t>
    </w:r>
  </w:p>
  <w:p w:rsidR="00F85D91" w:rsidRPr="008B0FA7" w:rsidRDefault="00F85D91" w:rsidP="00570FF1">
    <w:pPr>
      <w:jc w:val="right"/>
      <w:rPr>
        <w:rFonts w:ascii="SimSun"/>
      </w:rPr>
    </w:pPr>
  </w:p>
  <w:p w:rsidR="008802F5" w:rsidRPr="008B0FA7" w:rsidRDefault="008802F5" w:rsidP="00570FF1">
    <w:pPr>
      <w:pStyle w:val="ab"/>
      <w:jc w:val="right"/>
      <w:rPr>
        <w:rFonts w:asci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56E2D92"/>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41"/>
    <w:rsid w:val="00011FD4"/>
    <w:rsid w:val="000435F8"/>
    <w:rsid w:val="00043CAA"/>
    <w:rsid w:val="000513C7"/>
    <w:rsid w:val="000574C1"/>
    <w:rsid w:val="000649D4"/>
    <w:rsid w:val="00075432"/>
    <w:rsid w:val="000968ED"/>
    <w:rsid w:val="000B0C66"/>
    <w:rsid w:val="000F5E56"/>
    <w:rsid w:val="0011574A"/>
    <w:rsid w:val="001362EE"/>
    <w:rsid w:val="00157A0D"/>
    <w:rsid w:val="00166602"/>
    <w:rsid w:val="001760EA"/>
    <w:rsid w:val="001832A6"/>
    <w:rsid w:val="00195ABE"/>
    <w:rsid w:val="001A313B"/>
    <w:rsid w:val="001F3504"/>
    <w:rsid w:val="001F389B"/>
    <w:rsid w:val="00217CF6"/>
    <w:rsid w:val="00244175"/>
    <w:rsid w:val="00245A46"/>
    <w:rsid w:val="00247D72"/>
    <w:rsid w:val="00251E62"/>
    <w:rsid w:val="002634C4"/>
    <w:rsid w:val="00271527"/>
    <w:rsid w:val="0027785B"/>
    <w:rsid w:val="00281484"/>
    <w:rsid w:val="002928D3"/>
    <w:rsid w:val="002B7069"/>
    <w:rsid w:val="002C60EE"/>
    <w:rsid w:val="002D743C"/>
    <w:rsid w:val="002F1FE6"/>
    <w:rsid w:val="002F4E68"/>
    <w:rsid w:val="002F4EE9"/>
    <w:rsid w:val="00302AC4"/>
    <w:rsid w:val="00312F7F"/>
    <w:rsid w:val="00321198"/>
    <w:rsid w:val="003227DA"/>
    <w:rsid w:val="003228B7"/>
    <w:rsid w:val="0033640A"/>
    <w:rsid w:val="00346E37"/>
    <w:rsid w:val="00357FA7"/>
    <w:rsid w:val="003673CF"/>
    <w:rsid w:val="00372E75"/>
    <w:rsid w:val="00377E9C"/>
    <w:rsid w:val="00382CBB"/>
    <w:rsid w:val="003845C1"/>
    <w:rsid w:val="003A6F89"/>
    <w:rsid w:val="003B38C1"/>
    <w:rsid w:val="003D03F5"/>
    <w:rsid w:val="00401D69"/>
    <w:rsid w:val="00402A70"/>
    <w:rsid w:val="0041383C"/>
    <w:rsid w:val="00423E3E"/>
    <w:rsid w:val="00427AF4"/>
    <w:rsid w:val="004400E2"/>
    <w:rsid w:val="004647DA"/>
    <w:rsid w:val="00474062"/>
    <w:rsid w:val="00477D6B"/>
    <w:rsid w:val="004A40A3"/>
    <w:rsid w:val="004B3416"/>
    <w:rsid w:val="004C78DF"/>
    <w:rsid w:val="004D448C"/>
    <w:rsid w:val="004D78C5"/>
    <w:rsid w:val="004E055F"/>
    <w:rsid w:val="004E081E"/>
    <w:rsid w:val="0050216C"/>
    <w:rsid w:val="00502CA3"/>
    <w:rsid w:val="00526FFF"/>
    <w:rsid w:val="0053057A"/>
    <w:rsid w:val="00560A29"/>
    <w:rsid w:val="00570FF1"/>
    <w:rsid w:val="005F226E"/>
    <w:rsid w:val="005F44D8"/>
    <w:rsid w:val="005F5190"/>
    <w:rsid w:val="005F7B64"/>
    <w:rsid w:val="00605827"/>
    <w:rsid w:val="00623D11"/>
    <w:rsid w:val="00627620"/>
    <w:rsid w:val="00627CFA"/>
    <w:rsid w:val="006421DE"/>
    <w:rsid w:val="00646050"/>
    <w:rsid w:val="006713CA"/>
    <w:rsid w:val="00671763"/>
    <w:rsid w:val="00672142"/>
    <w:rsid w:val="0067218F"/>
    <w:rsid w:val="00676C5C"/>
    <w:rsid w:val="00681230"/>
    <w:rsid w:val="006A3582"/>
    <w:rsid w:val="006B014F"/>
    <w:rsid w:val="006E4FF1"/>
    <w:rsid w:val="006F3309"/>
    <w:rsid w:val="007058FB"/>
    <w:rsid w:val="007513F8"/>
    <w:rsid w:val="00753997"/>
    <w:rsid w:val="00774860"/>
    <w:rsid w:val="007A5464"/>
    <w:rsid w:val="007A563C"/>
    <w:rsid w:val="007B18FE"/>
    <w:rsid w:val="007B4866"/>
    <w:rsid w:val="007B6A58"/>
    <w:rsid w:val="007C7E79"/>
    <w:rsid w:val="007D1613"/>
    <w:rsid w:val="008226DA"/>
    <w:rsid w:val="00823908"/>
    <w:rsid w:val="008519C4"/>
    <w:rsid w:val="00860C03"/>
    <w:rsid w:val="00874A49"/>
    <w:rsid w:val="008802F5"/>
    <w:rsid w:val="00881740"/>
    <w:rsid w:val="008A7C8C"/>
    <w:rsid w:val="008B0FA7"/>
    <w:rsid w:val="008B2CC1"/>
    <w:rsid w:val="008B60B2"/>
    <w:rsid w:val="008E61BE"/>
    <w:rsid w:val="0090731E"/>
    <w:rsid w:val="00916ECC"/>
    <w:rsid w:val="00916EE2"/>
    <w:rsid w:val="0091768E"/>
    <w:rsid w:val="00920908"/>
    <w:rsid w:val="00950FB9"/>
    <w:rsid w:val="00955743"/>
    <w:rsid w:val="00960382"/>
    <w:rsid w:val="0096476C"/>
    <w:rsid w:val="00966A22"/>
    <w:rsid w:val="0096722F"/>
    <w:rsid w:val="00975415"/>
    <w:rsid w:val="00980843"/>
    <w:rsid w:val="00982F71"/>
    <w:rsid w:val="009837F7"/>
    <w:rsid w:val="00991833"/>
    <w:rsid w:val="00994899"/>
    <w:rsid w:val="009D1394"/>
    <w:rsid w:val="009E2791"/>
    <w:rsid w:val="009E3F6F"/>
    <w:rsid w:val="009E7381"/>
    <w:rsid w:val="009F06AE"/>
    <w:rsid w:val="009F499F"/>
    <w:rsid w:val="009F4EC6"/>
    <w:rsid w:val="009F6F5D"/>
    <w:rsid w:val="00A133D5"/>
    <w:rsid w:val="00A409C2"/>
    <w:rsid w:val="00A42DAF"/>
    <w:rsid w:val="00A45BD8"/>
    <w:rsid w:val="00A57E07"/>
    <w:rsid w:val="00A80C79"/>
    <w:rsid w:val="00A85B8E"/>
    <w:rsid w:val="00A97942"/>
    <w:rsid w:val="00AA7688"/>
    <w:rsid w:val="00AC205C"/>
    <w:rsid w:val="00AC4A95"/>
    <w:rsid w:val="00AE3D01"/>
    <w:rsid w:val="00B02634"/>
    <w:rsid w:val="00B03041"/>
    <w:rsid w:val="00B05A69"/>
    <w:rsid w:val="00B165E9"/>
    <w:rsid w:val="00B211F4"/>
    <w:rsid w:val="00B74E01"/>
    <w:rsid w:val="00B95CF7"/>
    <w:rsid w:val="00B9734B"/>
    <w:rsid w:val="00BA142F"/>
    <w:rsid w:val="00BA4D96"/>
    <w:rsid w:val="00BC1B10"/>
    <w:rsid w:val="00BE72D7"/>
    <w:rsid w:val="00C0579A"/>
    <w:rsid w:val="00C068E3"/>
    <w:rsid w:val="00C07D69"/>
    <w:rsid w:val="00C10AD3"/>
    <w:rsid w:val="00C11BFE"/>
    <w:rsid w:val="00C214D8"/>
    <w:rsid w:val="00C22A8E"/>
    <w:rsid w:val="00C67C25"/>
    <w:rsid w:val="00C87866"/>
    <w:rsid w:val="00C94629"/>
    <w:rsid w:val="00CB4DA3"/>
    <w:rsid w:val="00CC1B50"/>
    <w:rsid w:val="00CE63BC"/>
    <w:rsid w:val="00CF4CEF"/>
    <w:rsid w:val="00CF5392"/>
    <w:rsid w:val="00D00F2D"/>
    <w:rsid w:val="00D11928"/>
    <w:rsid w:val="00D15DA5"/>
    <w:rsid w:val="00D3049C"/>
    <w:rsid w:val="00D40117"/>
    <w:rsid w:val="00D45252"/>
    <w:rsid w:val="00D62104"/>
    <w:rsid w:val="00D66CD4"/>
    <w:rsid w:val="00D706A2"/>
    <w:rsid w:val="00D71B4D"/>
    <w:rsid w:val="00D7431B"/>
    <w:rsid w:val="00D9128A"/>
    <w:rsid w:val="00D93D55"/>
    <w:rsid w:val="00DA2C24"/>
    <w:rsid w:val="00DA664F"/>
    <w:rsid w:val="00DB4EE5"/>
    <w:rsid w:val="00DC1E9E"/>
    <w:rsid w:val="00DC32AE"/>
    <w:rsid w:val="00DF3145"/>
    <w:rsid w:val="00E02AE4"/>
    <w:rsid w:val="00E04BD7"/>
    <w:rsid w:val="00E07ED5"/>
    <w:rsid w:val="00E32769"/>
    <w:rsid w:val="00E335FE"/>
    <w:rsid w:val="00E34C61"/>
    <w:rsid w:val="00E5021F"/>
    <w:rsid w:val="00E50D83"/>
    <w:rsid w:val="00E60C4B"/>
    <w:rsid w:val="00E62AFD"/>
    <w:rsid w:val="00E9218D"/>
    <w:rsid w:val="00EA2956"/>
    <w:rsid w:val="00EC24B8"/>
    <w:rsid w:val="00EC4E49"/>
    <w:rsid w:val="00EC7477"/>
    <w:rsid w:val="00ED2147"/>
    <w:rsid w:val="00ED77FB"/>
    <w:rsid w:val="00EE373B"/>
    <w:rsid w:val="00F021A6"/>
    <w:rsid w:val="00F12A9A"/>
    <w:rsid w:val="00F250B7"/>
    <w:rsid w:val="00F30BE8"/>
    <w:rsid w:val="00F4364D"/>
    <w:rsid w:val="00F4396F"/>
    <w:rsid w:val="00F622CE"/>
    <w:rsid w:val="00F66152"/>
    <w:rsid w:val="00F85D91"/>
    <w:rsid w:val="00F93E48"/>
    <w:rsid w:val="00FC5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5F44D8"/>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3Char">
    <w:name w:val="标题 3 Char"/>
    <w:link w:val="3"/>
    <w:rsid w:val="00960382"/>
    <w:rPr>
      <w:rFonts w:ascii="Arial" w:eastAsia="SimSun" w:hAnsi="Arial" w:cs="Arial"/>
      <w:bCs/>
      <w:sz w:val="22"/>
      <w:szCs w:val="26"/>
      <w:u w:val="single"/>
      <w:lang w:val="en-US" w:eastAsia="zh-CN" w:bidi="ar-SA"/>
    </w:rPr>
  </w:style>
  <w:style w:type="character" w:styleId="ae">
    <w:name w:val="footnote reference"/>
    <w:semiHidden/>
    <w:rsid w:val="00C0579A"/>
    <w:rPr>
      <w:vertAlign w:val="superscript"/>
    </w:rPr>
  </w:style>
  <w:style w:type="character" w:styleId="af">
    <w:name w:val="page number"/>
    <w:basedOn w:val="a1"/>
    <w:rsid w:val="00C0579A"/>
  </w:style>
  <w:style w:type="character" w:customStyle="1" w:styleId="1Char">
    <w:name w:val="标题 1 Char"/>
    <w:link w:val="1"/>
    <w:rsid w:val="0033640A"/>
    <w:rPr>
      <w:rFonts w:ascii="Arial" w:eastAsia="SimSun" w:hAnsi="Arial" w:cs="Arial"/>
      <w:b/>
      <w:bCs/>
      <w:caps/>
      <w:kern w:val="32"/>
      <w:sz w:val="22"/>
      <w:szCs w:val="32"/>
      <w:lang w:eastAsia="zh-CN"/>
    </w:rPr>
  </w:style>
  <w:style w:type="character" w:customStyle="1" w:styleId="Char0">
    <w:name w:val="页眉 Char"/>
    <w:link w:val="ab"/>
    <w:uiPriority w:val="99"/>
    <w:rsid w:val="004B3416"/>
    <w:rPr>
      <w:rFonts w:ascii="Arial" w:eastAsia="SimSun" w:hAnsi="Arial" w:cs="Arial"/>
      <w:sz w:val="22"/>
      <w:lang w:eastAsia="zh-CN"/>
    </w:rPr>
  </w:style>
  <w:style w:type="character" w:styleId="af0">
    <w:name w:val="annotation reference"/>
    <w:rsid w:val="00AC4A95"/>
    <w:rPr>
      <w:sz w:val="16"/>
      <w:szCs w:val="16"/>
    </w:rPr>
  </w:style>
  <w:style w:type="paragraph" w:styleId="af1">
    <w:name w:val="annotation subject"/>
    <w:basedOn w:val="a6"/>
    <w:next w:val="a6"/>
    <w:link w:val="Char1"/>
    <w:rsid w:val="00AC4A95"/>
    <w:rPr>
      <w:b/>
      <w:bCs/>
      <w:sz w:val="20"/>
    </w:rPr>
  </w:style>
  <w:style w:type="character" w:customStyle="1" w:styleId="Char">
    <w:name w:val="批注文字 Char"/>
    <w:link w:val="a6"/>
    <w:semiHidden/>
    <w:rsid w:val="00AC4A95"/>
    <w:rPr>
      <w:rFonts w:ascii="Arial" w:eastAsia="SimSun" w:hAnsi="Arial" w:cs="Arial"/>
      <w:sz w:val="18"/>
      <w:lang w:eastAsia="zh-CN"/>
    </w:rPr>
  </w:style>
  <w:style w:type="character" w:customStyle="1" w:styleId="Char1">
    <w:name w:val="批注主题 Char"/>
    <w:link w:val="af1"/>
    <w:rsid w:val="00AC4A95"/>
    <w:rPr>
      <w:rFonts w:ascii="Arial" w:eastAsia="SimSun" w:hAnsi="Arial" w:cs="Arial"/>
      <w:b/>
      <w:bCs/>
      <w:sz w:val="18"/>
      <w:lang w:eastAsia="zh-CN"/>
    </w:rPr>
  </w:style>
  <w:style w:type="paragraph" w:styleId="af2">
    <w:name w:val="Revision"/>
    <w:hidden/>
    <w:uiPriority w:val="99"/>
    <w:semiHidden/>
    <w:rsid w:val="00AC4A95"/>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5F44D8"/>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3Char">
    <w:name w:val="标题 3 Char"/>
    <w:link w:val="3"/>
    <w:rsid w:val="00960382"/>
    <w:rPr>
      <w:rFonts w:ascii="Arial" w:eastAsia="SimSun" w:hAnsi="Arial" w:cs="Arial"/>
      <w:bCs/>
      <w:sz w:val="22"/>
      <w:szCs w:val="26"/>
      <w:u w:val="single"/>
      <w:lang w:val="en-US" w:eastAsia="zh-CN" w:bidi="ar-SA"/>
    </w:rPr>
  </w:style>
  <w:style w:type="character" w:styleId="ae">
    <w:name w:val="footnote reference"/>
    <w:semiHidden/>
    <w:rsid w:val="00C0579A"/>
    <w:rPr>
      <w:vertAlign w:val="superscript"/>
    </w:rPr>
  </w:style>
  <w:style w:type="character" w:styleId="af">
    <w:name w:val="page number"/>
    <w:basedOn w:val="a1"/>
    <w:rsid w:val="00C0579A"/>
  </w:style>
  <w:style w:type="character" w:customStyle="1" w:styleId="1Char">
    <w:name w:val="标题 1 Char"/>
    <w:link w:val="1"/>
    <w:rsid w:val="0033640A"/>
    <w:rPr>
      <w:rFonts w:ascii="Arial" w:eastAsia="SimSun" w:hAnsi="Arial" w:cs="Arial"/>
      <w:b/>
      <w:bCs/>
      <w:caps/>
      <w:kern w:val="32"/>
      <w:sz w:val="22"/>
      <w:szCs w:val="32"/>
      <w:lang w:eastAsia="zh-CN"/>
    </w:rPr>
  </w:style>
  <w:style w:type="character" w:customStyle="1" w:styleId="Char0">
    <w:name w:val="页眉 Char"/>
    <w:link w:val="ab"/>
    <w:uiPriority w:val="99"/>
    <w:rsid w:val="004B3416"/>
    <w:rPr>
      <w:rFonts w:ascii="Arial" w:eastAsia="SimSun" w:hAnsi="Arial" w:cs="Arial"/>
      <w:sz w:val="22"/>
      <w:lang w:eastAsia="zh-CN"/>
    </w:rPr>
  </w:style>
  <w:style w:type="character" w:styleId="af0">
    <w:name w:val="annotation reference"/>
    <w:rsid w:val="00AC4A95"/>
    <w:rPr>
      <w:sz w:val="16"/>
      <w:szCs w:val="16"/>
    </w:rPr>
  </w:style>
  <w:style w:type="paragraph" w:styleId="af1">
    <w:name w:val="annotation subject"/>
    <w:basedOn w:val="a6"/>
    <w:next w:val="a6"/>
    <w:link w:val="Char1"/>
    <w:rsid w:val="00AC4A95"/>
    <w:rPr>
      <w:b/>
      <w:bCs/>
      <w:sz w:val="20"/>
    </w:rPr>
  </w:style>
  <w:style w:type="character" w:customStyle="1" w:styleId="Char">
    <w:name w:val="批注文字 Char"/>
    <w:link w:val="a6"/>
    <w:semiHidden/>
    <w:rsid w:val="00AC4A95"/>
    <w:rPr>
      <w:rFonts w:ascii="Arial" w:eastAsia="SimSun" w:hAnsi="Arial" w:cs="Arial"/>
      <w:sz w:val="18"/>
      <w:lang w:eastAsia="zh-CN"/>
    </w:rPr>
  </w:style>
  <w:style w:type="character" w:customStyle="1" w:styleId="Char1">
    <w:name w:val="批注主题 Char"/>
    <w:link w:val="af1"/>
    <w:rsid w:val="00AC4A95"/>
    <w:rPr>
      <w:rFonts w:ascii="Arial" w:eastAsia="SimSun" w:hAnsi="Arial" w:cs="Arial"/>
      <w:b/>
      <w:bCs/>
      <w:sz w:val="18"/>
      <w:lang w:eastAsia="zh-CN"/>
    </w:rPr>
  </w:style>
  <w:style w:type="paragraph" w:styleId="af2">
    <w:name w:val="Revision"/>
    <w:hidden/>
    <w:uiPriority w:val="99"/>
    <w:semiHidden/>
    <w:rsid w:val="00AC4A95"/>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2810">
      <w:bodyDiv w:val="1"/>
      <w:marLeft w:val="0"/>
      <w:marRight w:val="0"/>
      <w:marTop w:val="0"/>
      <w:marBottom w:val="0"/>
      <w:divBdr>
        <w:top w:val="none" w:sz="0" w:space="0" w:color="auto"/>
        <w:left w:val="none" w:sz="0" w:space="0" w:color="auto"/>
        <w:bottom w:val="none" w:sz="0" w:space="0" w:color="auto"/>
        <w:right w:val="none" w:sz="0" w:space="0" w:color="auto"/>
      </w:divBdr>
      <w:divsChild>
        <w:div w:id="1110009636">
          <w:marLeft w:val="0"/>
          <w:marRight w:val="0"/>
          <w:marTop w:val="0"/>
          <w:marBottom w:val="0"/>
          <w:divBdr>
            <w:top w:val="none" w:sz="0" w:space="0" w:color="auto"/>
            <w:left w:val="none" w:sz="0" w:space="0" w:color="auto"/>
            <w:bottom w:val="none" w:sz="0" w:space="0" w:color="auto"/>
            <w:right w:val="none" w:sz="0" w:space="0" w:color="auto"/>
          </w:divBdr>
        </w:div>
        <w:div w:id="1370833800">
          <w:marLeft w:val="0"/>
          <w:marRight w:val="0"/>
          <w:marTop w:val="0"/>
          <w:marBottom w:val="0"/>
          <w:divBdr>
            <w:top w:val="none" w:sz="0" w:space="0" w:color="auto"/>
            <w:left w:val="none" w:sz="0" w:space="0" w:color="auto"/>
            <w:bottom w:val="none" w:sz="0" w:space="0" w:color="auto"/>
            <w:right w:val="none" w:sz="0" w:space="0" w:color="auto"/>
          </w:divBdr>
        </w:div>
        <w:div w:id="1400782966">
          <w:marLeft w:val="0"/>
          <w:marRight w:val="0"/>
          <w:marTop w:val="0"/>
          <w:marBottom w:val="0"/>
          <w:divBdr>
            <w:top w:val="none" w:sz="0" w:space="0" w:color="auto"/>
            <w:left w:val="none" w:sz="0" w:space="0" w:color="auto"/>
            <w:bottom w:val="none" w:sz="0" w:space="0" w:color="auto"/>
            <w:right w:val="none" w:sz="0" w:space="0" w:color="auto"/>
          </w:divBdr>
        </w:div>
        <w:div w:id="1778139861">
          <w:marLeft w:val="0"/>
          <w:marRight w:val="0"/>
          <w:marTop w:val="0"/>
          <w:marBottom w:val="0"/>
          <w:divBdr>
            <w:top w:val="none" w:sz="0" w:space="0" w:color="auto"/>
            <w:left w:val="none" w:sz="0" w:space="0" w:color="auto"/>
            <w:bottom w:val="none" w:sz="0" w:space="0" w:color="auto"/>
            <w:right w:val="none" w:sz="0" w:space="0" w:color="auto"/>
          </w:divBdr>
        </w:div>
        <w:div w:id="1954095347">
          <w:marLeft w:val="0"/>
          <w:marRight w:val="0"/>
          <w:marTop w:val="0"/>
          <w:marBottom w:val="0"/>
          <w:divBdr>
            <w:top w:val="none" w:sz="0" w:space="0" w:color="auto"/>
            <w:left w:val="none" w:sz="0" w:space="0" w:color="auto"/>
            <w:bottom w:val="none" w:sz="0" w:space="0" w:color="auto"/>
            <w:right w:val="none" w:sz="0" w:space="0" w:color="auto"/>
          </w:divBdr>
        </w:div>
        <w:div w:id="2064215517">
          <w:marLeft w:val="0"/>
          <w:marRight w:val="0"/>
          <w:marTop w:val="0"/>
          <w:marBottom w:val="0"/>
          <w:divBdr>
            <w:top w:val="none" w:sz="0" w:space="0" w:color="auto"/>
            <w:left w:val="none" w:sz="0" w:space="0" w:color="auto"/>
            <w:bottom w:val="none" w:sz="0" w:space="0" w:color="auto"/>
            <w:right w:val="none" w:sz="0" w:space="0" w:color="auto"/>
          </w:divBdr>
        </w:div>
        <w:div w:id="2098557766">
          <w:marLeft w:val="0"/>
          <w:marRight w:val="0"/>
          <w:marTop w:val="0"/>
          <w:marBottom w:val="0"/>
          <w:divBdr>
            <w:top w:val="none" w:sz="0" w:space="0" w:color="auto"/>
            <w:left w:val="none" w:sz="0" w:space="0" w:color="auto"/>
            <w:bottom w:val="none" w:sz="0" w:space="0" w:color="auto"/>
            <w:right w:val="none" w:sz="0" w:space="0" w:color="auto"/>
          </w:divBdr>
        </w:div>
      </w:divsChild>
    </w:div>
    <w:div w:id="324239354">
      <w:bodyDiv w:val="1"/>
      <w:marLeft w:val="0"/>
      <w:marRight w:val="0"/>
      <w:marTop w:val="0"/>
      <w:marBottom w:val="0"/>
      <w:divBdr>
        <w:top w:val="none" w:sz="0" w:space="0" w:color="auto"/>
        <w:left w:val="none" w:sz="0" w:space="0" w:color="auto"/>
        <w:bottom w:val="none" w:sz="0" w:space="0" w:color="auto"/>
        <w:right w:val="none" w:sz="0" w:space="0" w:color="auto"/>
      </w:divBdr>
      <w:divsChild>
        <w:div w:id="142697439">
          <w:marLeft w:val="0"/>
          <w:marRight w:val="0"/>
          <w:marTop w:val="0"/>
          <w:marBottom w:val="0"/>
          <w:divBdr>
            <w:top w:val="none" w:sz="0" w:space="0" w:color="auto"/>
            <w:left w:val="none" w:sz="0" w:space="0" w:color="auto"/>
            <w:bottom w:val="none" w:sz="0" w:space="0" w:color="auto"/>
            <w:right w:val="none" w:sz="0" w:space="0" w:color="auto"/>
          </w:divBdr>
        </w:div>
        <w:div w:id="375786153">
          <w:marLeft w:val="0"/>
          <w:marRight w:val="0"/>
          <w:marTop w:val="0"/>
          <w:marBottom w:val="0"/>
          <w:divBdr>
            <w:top w:val="none" w:sz="0" w:space="0" w:color="auto"/>
            <w:left w:val="none" w:sz="0" w:space="0" w:color="auto"/>
            <w:bottom w:val="none" w:sz="0" w:space="0" w:color="auto"/>
            <w:right w:val="none" w:sz="0" w:space="0" w:color="auto"/>
          </w:divBdr>
        </w:div>
        <w:div w:id="448428866">
          <w:marLeft w:val="0"/>
          <w:marRight w:val="0"/>
          <w:marTop w:val="0"/>
          <w:marBottom w:val="0"/>
          <w:divBdr>
            <w:top w:val="none" w:sz="0" w:space="0" w:color="auto"/>
            <w:left w:val="none" w:sz="0" w:space="0" w:color="auto"/>
            <w:bottom w:val="none" w:sz="0" w:space="0" w:color="auto"/>
            <w:right w:val="none" w:sz="0" w:space="0" w:color="auto"/>
          </w:divBdr>
        </w:div>
        <w:div w:id="930432324">
          <w:marLeft w:val="0"/>
          <w:marRight w:val="0"/>
          <w:marTop w:val="0"/>
          <w:marBottom w:val="0"/>
          <w:divBdr>
            <w:top w:val="none" w:sz="0" w:space="0" w:color="auto"/>
            <w:left w:val="none" w:sz="0" w:space="0" w:color="auto"/>
            <w:bottom w:val="none" w:sz="0" w:space="0" w:color="auto"/>
            <w:right w:val="none" w:sz="0" w:space="0" w:color="auto"/>
          </w:divBdr>
        </w:div>
        <w:div w:id="1278609397">
          <w:marLeft w:val="0"/>
          <w:marRight w:val="0"/>
          <w:marTop w:val="0"/>
          <w:marBottom w:val="0"/>
          <w:divBdr>
            <w:top w:val="none" w:sz="0" w:space="0" w:color="auto"/>
            <w:left w:val="none" w:sz="0" w:space="0" w:color="auto"/>
            <w:bottom w:val="none" w:sz="0" w:space="0" w:color="auto"/>
            <w:right w:val="none" w:sz="0" w:space="0" w:color="auto"/>
          </w:divBdr>
        </w:div>
        <w:div w:id="1561482867">
          <w:marLeft w:val="0"/>
          <w:marRight w:val="0"/>
          <w:marTop w:val="0"/>
          <w:marBottom w:val="0"/>
          <w:divBdr>
            <w:top w:val="none" w:sz="0" w:space="0" w:color="auto"/>
            <w:left w:val="none" w:sz="0" w:space="0" w:color="auto"/>
            <w:bottom w:val="none" w:sz="0" w:space="0" w:color="auto"/>
            <w:right w:val="none" w:sz="0" w:space="0" w:color="auto"/>
          </w:divBdr>
        </w:div>
        <w:div w:id="1845902017">
          <w:marLeft w:val="0"/>
          <w:marRight w:val="0"/>
          <w:marTop w:val="0"/>
          <w:marBottom w:val="0"/>
          <w:divBdr>
            <w:top w:val="none" w:sz="0" w:space="0" w:color="auto"/>
            <w:left w:val="none" w:sz="0" w:space="0" w:color="auto"/>
            <w:bottom w:val="none" w:sz="0" w:space="0" w:color="auto"/>
            <w:right w:val="none" w:sz="0" w:space="0" w:color="auto"/>
          </w:divBdr>
        </w:div>
      </w:divsChild>
    </w:div>
    <w:div w:id="491333958">
      <w:bodyDiv w:val="1"/>
      <w:marLeft w:val="0"/>
      <w:marRight w:val="0"/>
      <w:marTop w:val="0"/>
      <w:marBottom w:val="0"/>
      <w:divBdr>
        <w:top w:val="none" w:sz="0" w:space="0" w:color="auto"/>
        <w:left w:val="none" w:sz="0" w:space="0" w:color="auto"/>
        <w:bottom w:val="none" w:sz="0" w:space="0" w:color="auto"/>
        <w:right w:val="none" w:sz="0" w:space="0" w:color="auto"/>
      </w:divBdr>
      <w:divsChild>
        <w:div w:id="524943858">
          <w:marLeft w:val="0"/>
          <w:marRight w:val="0"/>
          <w:marTop w:val="0"/>
          <w:marBottom w:val="0"/>
          <w:divBdr>
            <w:top w:val="none" w:sz="0" w:space="0" w:color="auto"/>
            <w:left w:val="none" w:sz="0" w:space="0" w:color="auto"/>
            <w:bottom w:val="none" w:sz="0" w:space="0" w:color="auto"/>
            <w:right w:val="none" w:sz="0" w:space="0" w:color="auto"/>
          </w:divBdr>
        </w:div>
        <w:div w:id="588737343">
          <w:marLeft w:val="0"/>
          <w:marRight w:val="0"/>
          <w:marTop w:val="0"/>
          <w:marBottom w:val="0"/>
          <w:divBdr>
            <w:top w:val="none" w:sz="0" w:space="0" w:color="auto"/>
            <w:left w:val="none" w:sz="0" w:space="0" w:color="auto"/>
            <w:bottom w:val="none" w:sz="0" w:space="0" w:color="auto"/>
            <w:right w:val="none" w:sz="0" w:space="0" w:color="auto"/>
          </w:divBdr>
        </w:div>
        <w:div w:id="726999858">
          <w:marLeft w:val="0"/>
          <w:marRight w:val="0"/>
          <w:marTop w:val="0"/>
          <w:marBottom w:val="0"/>
          <w:divBdr>
            <w:top w:val="none" w:sz="0" w:space="0" w:color="auto"/>
            <w:left w:val="none" w:sz="0" w:space="0" w:color="auto"/>
            <w:bottom w:val="none" w:sz="0" w:space="0" w:color="auto"/>
            <w:right w:val="none" w:sz="0" w:space="0" w:color="auto"/>
          </w:divBdr>
        </w:div>
        <w:div w:id="832137806">
          <w:marLeft w:val="0"/>
          <w:marRight w:val="0"/>
          <w:marTop w:val="0"/>
          <w:marBottom w:val="0"/>
          <w:divBdr>
            <w:top w:val="none" w:sz="0" w:space="0" w:color="auto"/>
            <w:left w:val="none" w:sz="0" w:space="0" w:color="auto"/>
            <w:bottom w:val="none" w:sz="0" w:space="0" w:color="auto"/>
            <w:right w:val="none" w:sz="0" w:space="0" w:color="auto"/>
          </w:divBdr>
        </w:div>
        <w:div w:id="1122843386">
          <w:marLeft w:val="0"/>
          <w:marRight w:val="0"/>
          <w:marTop w:val="0"/>
          <w:marBottom w:val="0"/>
          <w:divBdr>
            <w:top w:val="none" w:sz="0" w:space="0" w:color="auto"/>
            <w:left w:val="none" w:sz="0" w:space="0" w:color="auto"/>
            <w:bottom w:val="none" w:sz="0" w:space="0" w:color="auto"/>
            <w:right w:val="none" w:sz="0" w:space="0" w:color="auto"/>
          </w:divBdr>
        </w:div>
        <w:div w:id="1201363386">
          <w:marLeft w:val="0"/>
          <w:marRight w:val="0"/>
          <w:marTop w:val="0"/>
          <w:marBottom w:val="0"/>
          <w:divBdr>
            <w:top w:val="none" w:sz="0" w:space="0" w:color="auto"/>
            <w:left w:val="none" w:sz="0" w:space="0" w:color="auto"/>
            <w:bottom w:val="none" w:sz="0" w:space="0" w:color="auto"/>
            <w:right w:val="none" w:sz="0" w:space="0" w:color="auto"/>
          </w:divBdr>
        </w:div>
        <w:div w:id="1499811682">
          <w:marLeft w:val="0"/>
          <w:marRight w:val="0"/>
          <w:marTop w:val="0"/>
          <w:marBottom w:val="0"/>
          <w:divBdr>
            <w:top w:val="none" w:sz="0" w:space="0" w:color="auto"/>
            <w:left w:val="none" w:sz="0" w:space="0" w:color="auto"/>
            <w:bottom w:val="none" w:sz="0" w:space="0" w:color="auto"/>
            <w:right w:val="none" w:sz="0" w:space="0" w:color="auto"/>
          </w:divBdr>
        </w:div>
        <w:div w:id="1504977237">
          <w:marLeft w:val="0"/>
          <w:marRight w:val="0"/>
          <w:marTop w:val="0"/>
          <w:marBottom w:val="0"/>
          <w:divBdr>
            <w:top w:val="none" w:sz="0" w:space="0" w:color="auto"/>
            <w:left w:val="none" w:sz="0" w:space="0" w:color="auto"/>
            <w:bottom w:val="none" w:sz="0" w:space="0" w:color="auto"/>
            <w:right w:val="none" w:sz="0" w:space="0" w:color="auto"/>
          </w:divBdr>
        </w:div>
        <w:div w:id="1574582494">
          <w:marLeft w:val="0"/>
          <w:marRight w:val="0"/>
          <w:marTop w:val="0"/>
          <w:marBottom w:val="0"/>
          <w:divBdr>
            <w:top w:val="none" w:sz="0" w:space="0" w:color="auto"/>
            <w:left w:val="none" w:sz="0" w:space="0" w:color="auto"/>
            <w:bottom w:val="none" w:sz="0" w:space="0" w:color="auto"/>
            <w:right w:val="none" w:sz="0" w:space="0" w:color="auto"/>
          </w:divBdr>
        </w:div>
        <w:div w:id="1760984684">
          <w:marLeft w:val="0"/>
          <w:marRight w:val="0"/>
          <w:marTop w:val="0"/>
          <w:marBottom w:val="0"/>
          <w:divBdr>
            <w:top w:val="none" w:sz="0" w:space="0" w:color="auto"/>
            <w:left w:val="none" w:sz="0" w:space="0" w:color="auto"/>
            <w:bottom w:val="none" w:sz="0" w:space="0" w:color="auto"/>
            <w:right w:val="none" w:sz="0" w:space="0" w:color="auto"/>
          </w:divBdr>
        </w:div>
        <w:div w:id="1975714338">
          <w:marLeft w:val="0"/>
          <w:marRight w:val="0"/>
          <w:marTop w:val="0"/>
          <w:marBottom w:val="0"/>
          <w:divBdr>
            <w:top w:val="none" w:sz="0" w:space="0" w:color="auto"/>
            <w:left w:val="none" w:sz="0" w:space="0" w:color="auto"/>
            <w:bottom w:val="none" w:sz="0" w:space="0" w:color="auto"/>
            <w:right w:val="none" w:sz="0" w:space="0" w:color="auto"/>
          </w:divBdr>
        </w:div>
        <w:div w:id="2072192133">
          <w:marLeft w:val="0"/>
          <w:marRight w:val="0"/>
          <w:marTop w:val="0"/>
          <w:marBottom w:val="0"/>
          <w:divBdr>
            <w:top w:val="none" w:sz="0" w:space="0" w:color="auto"/>
            <w:left w:val="none" w:sz="0" w:space="0" w:color="auto"/>
            <w:bottom w:val="none" w:sz="0" w:space="0" w:color="auto"/>
            <w:right w:val="none" w:sz="0" w:space="0" w:color="auto"/>
          </w:divBdr>
        </w:div>
      </w:divsChild>
    </w:div>
    <w:div w:id="1333222416">
      <w:bodyDiv w:val="1"/>
      <w:marLeft w:val="0"/>
      <w:marRight w:val="0"/>
      <w:marTop w:val="0"/>
      <w:marBottom w:val="0"/>
      <w:divBdr>
        <w:top w:val="none" w:sz="0" w:space="0" w:color="auto"/>
        <w:left w:val="none" w:sz="0" w:space="0" w:color="auto"/>
        <w:bottom w:val="none" w:sz="0" w:space="0" w:color="auto"/>
        <w:right w:val="none" w:sz="0" w:space="0" w:color="auto"/>
      </w:divBdr>
      <w:divsChild>
        <w:div w:id="68776935">
          <w:marLeft w:val="0"/>
          <w:marRight w:val="0"/>
          <w:marTop w:val="0"/>
          <w:marBottom w:val="0"/>
          <w:divBdr>
            <w:top w:val="none" w:sz="0" w:space="0" w:color="auto"/>
            <w:left w:val="none" w:sz="0" w:space="0" w:color="auto"/>
            <w:bottom w:val="none" w:sz="0" w:space="0" w:color="auto"/>
            <w:right w:val="none" w:sz="0" w:space="0" w:color="auto"/>
          </w:divBdr>
        </w:div>
        <w:div w:id="290403557">
          <w:marLeft w:val="0"/>
          <w:marRight w:val="0"/>
          <w:marTop w:val="0"/>
          <w:marBottom w:val="0"/>
          <w:divBdr>
            <w:top w:val="none" w:sz="0" w:space="0" w:color="auto"/>
            <w:left w:val="none" w:sz="0" w:space="0" w:color="auto"/>
            <w:bottom w:val="none" w:sz="0" w:space="0" w:color="auto"/>
            <w:right w:val="none" w:sz="0" w:space="0" w:color="auto"/>
          </w:divBdr>
        </w:div>
        <w:div w:id="443043566">
          <w:marLeft w:val="0"/>
          <w:marRight w:val="0"/>
          <w:marTop w:val="0"/>
          <w:marBottom w:val="0"/>
          <w:divBdr>
            <w:top w:val="none" w:sz="0" w:space="0" w:color="auto"/>
            <w:left w:val="none" w:sz="0" w:space="0" w:color="auto"/>
            <w:bottom w:val="none" w:sz="0" w:space="0" w:color="auto"/>
            <w:right w:val="none" w:sz="0" w:space="0" w:color="auto"/>
          </w:divBdr>
        </w:div>
        <w:div w:id="726535065">
          <w:marLeft w:val="0"/>
          <w:marRight w:val="0"/>
          <w:marTop w:val="0"/>
          <w:marBottom w:val="0"/>
          <w:divBdr>
            <w:top w:val="none" w:sz="0" w:space="0" w:color="auto"/>
            <w:left w:val="none" w:sz="0" w:space="0" w:color="auto"/>
            <w:bottom w:val="none" w:sz="0" w:space="0" w:color="auto"/>
            <w:right w:val="none" w:sz="0" w:space="0" w:color="auto"/>
          </w:divBdr>
        </w:div>
        <w:div w:id="843086870">
          <w:marLeft w:val="0"/>
          <w:marRight w:val="0"/>
          <w:marTop w:val="0"/>
          <w:marBottom w:val="0"/>
          <w:divBdr>
            <w:top w:val="none" w:sz="0" w:space="0" w:color="auto"/>
            <w:left w:val="none" w:sz="0" w:space="0" w:color="auto"/>
            <w:bottom w:val="none" w:sz="0" w:space="0" w:color="auto"/>
            <w:right w:val="none" w:sz="0" w:space="0" w:color="auto"/>
          </w:divBdr>
        </w:div>
        <w:div w:id="1073627523">
          <w:marLeft w:val="0"/>
          <w:marRight w:val="0"/>
          <w:marTop w:val="0"/>
          <w:marBottom w:val="0"/>
          <w:divBdr>
            <w:top w:val="none" w:sz="0" w:space="0" w:color="auto"/>
            <w:left w:val="none" w:sz="0" w:space="0" w:color="auto"/>
            <w:bottom w:val="none" w:sz="0" w:space="0" w:color="auto"/>
            <w:right w:val="none" w:sz="0" w:space="0" w:color="auto"/>
          </w:divBdr>
        </w:div>
        <w:div w:id="1241597166">
          <w:marLeft w:val="0"/>
          <w:marRight w:val="0"/>
          <w:marTop w:val="0"/>
          <w:marBottom w:val="0"/>
          <w:divBdr>
            <w:top w:val="none" w:sz="0" w:space="0" w:color="auto"/>
            <w:left w:val="none" w:sz="0" w:space="0" w:color="auto"/>
            <w:bottom w:val="none" w:sz="0" w:space="0" w:color="auto"/>
            <w:right w:val="none" w:sz="0" w:space="0" w:color="auto"/>
          </w:divBdr>
        </w:div>
        <w:div w:id="1305499883">
          <w:marLeft w:val="0"/>
          <w:marRight w:val="0"/>
          <w:marTop w:val="0"/>
          <w:marBottom w:val="0"/>
          <w:divBdr>
            <w:top w:val="none" w:sz="0" w:space="0" w:color="auto"/>
            <w:left w:val="none" w:sz="0" w:space="0" w:color="auto"/>
            <w:bottom w:val="none" w:sz="0" w:space="0" w:color="auto"/>
            <w:right w:val="none" w:sz="0" w:space="0" w:color="auto"/>
          </w:divBdr>
        </w:div>
        <w:div w:id="1967274526">
          <w:marLeft w:val="0"/>
          <w:marRight w:val="0"/>
          <w:marTop w:val="0"/>
          <w:marBottom w:val="0"/>
          <w:divBdr>
            <w:top w:val="none" w:sz="0" w:space="0" w:color="auto"/>
            <w:left w:val="none" w:sz="0" w:space="0" w:color="auto"/>
            <w:bottom w:val="none" w:sz="0" w:space="0" w:color="auto"/>
            <w:right w:val="none" w:sz="0" w:space="0" w:color="auto"/>
          </w:divBdr>
        </w:div>
      </w:divsChild>
    </w:div>
    <w:div w:id="2115830626">
      <w:bodyDiv w:val="1"/>
      <w:marLeft w:val="0"/>
      <w:marRight w:val="0"/>
      <w:marTop w:val="0"/>
      <w:marBottom w:val="0"/>
      <w:divBdr>
        <w:top w:val="none" w:sz="0" w:space="0" w:color="auto"/>
        <w:left w:val="none" w:sz="0" w:space="0" w:color="auto"/>
        <w:bottom w:val="none" w:sz="0" w:space="0" w:color="auto"/>
        <w:right w:val="none" w:sz="0" w:space="0" w:color="auto"/>
      </w:divBdr>
      <w:divsChild>
        <w:div w:id="394546095">
          <w:marLeft w:val="0"/>
          <w:marRight w:val="0"/>
          <w:marTop w:val="0"/>
          <w:marBottom w:val="0"/>
          <w:divBdr>
            <w:top w:val="none" w:sz="0" w:space="0" w:color="auto"/>
            <w:left w:val="none" w:sz="0" w:space="0" w:color="auto"/>
            <w:bottom w:val="none" w:sz="0" w:space="0" w:color="auto"/>
            <w:right w:val="none" w:sz="0" w:space="0" w:color="auto"/>
          </w:divBdr>
        </w:div>
        <w:div w:id="481820915">
          <w:marLeft w:val="0"/>
          <w:marRight w:val="0"/>
          <w:marTop w:val="0"/>
          <w:marBottom w:val="0"/>
          <w:divBdr>
            <w:top w:val="none" w:sz="0" w:space="0" w:color="auto"/>
            <w:left w:val="none" w:sz="0" w:space="0" w:color="auto"/>
            <w:bottom w:val="none" w:sz="0" w:space="0" w:color="auto"/>
            <w:right w:val="none" w:sz="0" w:space="0" w:color="auto"/>
          </w:divBdr>
        </w:div>
        <w:div w:id="564292909">
          <w:marLeft w:val="0"/>
          <w:marRight w:val="0"/>
          <w:marTop w:val="0"/>
          <w:marBottom w:val="0"/>
          <w:divBdr>
            <w:top w:val="none" w:sz="0" w:space="0" w:color="auto"/>
            <w:left w:val="none" w:sz="0" w:space="0" w:color="auto"/>
            <w:bottom w:val="none" w:sz="0" w:space="0" w:color="auto"/>
            <w:right w:val="none" w:sz="0" w:space="0" w:color="auto"/>
          </w:divBdr>
        </w:div>
        <w:div w:id="768547950">
          <w:marLeft w:val="0"/>
          <w:marRight w:val="0"/>
          <w:marTop w:val="0"/>
          <w:marBottom w:val="0"/>
          <w:divBdr>
            <w:top w:val="none" w:sz="0" w:space="0" w:color="auto"/>
            <w:left w:val="none" w:sz="0" w:space="0" w:color="auto"/>
            <w:bottom w:val="none" w:sz="0" w:space="0" w:color="auto"/>
            <w:right w:val="none" w:sz="0" w:space="0" w:color="auto"/>
          </w:divBdr>
        </w:div>
        <w:div w:id="865369407">
          <w:marLeft w:val="0"/>
          <w:marRight w:val="0"/>
          <w:marTop w:val="0"/>
          <w:marBottom w:val="0"/>
          <w:divBdr>
            <w:top w:val="none" w:sz="0" w:space="0" w:color="auto"/>
            <w:left w:val="none" w:sz="0" w:space="0" w:color="auto"/>
            <w:bottom w:val="none" w:sz="0" w:space="0" w:color="auto"/>
            <w:right w:val="none" w:sz="0" w:space="0" w:color="auto"/>
          </w:divBdr>
        </w:div>
        <w:div w:id="1038891734">
          <w:marLeft w:val="0"/>
          <w:marRight w:val="0"/>
          <w:marTop w:val="0"/>
          <w:marBottom w:val="0"/>
          <w:divBdr>
            <w:top w:val="none" w:sz="0" w:space="0" w:color="auto"/>
            <w:left w:val="none" w:sz="0" w:space="0" w:color="auto"/>
            <w:bottom w:val="none" w:sz="0" w:space="0" w:color="auto"/>
            <w:right w:val="none" w:sz="0" w:space="0" w:color="auto"/>
          </w:divBdr>
        </w:div>
        <w:div w:id="1880122496">
          <w:marLeft w:val="0"/>
          <w:marRight w:val="0"/>
          <w:marTop w:val="0"/>
          <w:marBottom w:val="0"/>
          <w:divBdr>
            <w:top w:val="none" w:sz="0" w:space="0" w:color="auto"/>
            <w:left w:val="none" w:sz="0" w:space="0" w:color="auto"/>
            <w:bottom w:val="none" w:sz="0" w:space="0" w:color="auto"/>
            <w:right w:val="none" w:sz="0" w:space="0" w:color="auto"/>
          </w:divBdr>
        </w:div>
        <w:div w:id="1988170276">
          <w:marLeft w:val="0"/>
          <w:marRight w:val="0"/>
          <w:marTop w:val="0"/>
          <w:marBottom w:val="0"/>
          <w:divBdr>
            <w:top w:val="none" w:sz="0" w:space="0" w:color="auto"/>
            <w:left w:val="none" w:sz="0" w:space="0" w:color="auto"/>
            <w:bottom w:val="none" w:sz="0" w:space="0" w:color="auto"/>
            <w:right w:val="none" w:sz="0" w:space="0" w:color="auto"/>
          </w:divBdr>
        </w:div>
        <w:div w:id="20809042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F0A2-8988-4BBA-B753-F72F3918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4498</Words>
  <Characters>838</Characters>
  <Application>Microsoft Office Word</Application>
  <DocSecurity>0</DocSecurity>
  <Lines>6</Lines>
  <Paragraphs>10</Paragraphs>
  <ScaleCrop>false</ScaleCrop>
  <HeadingPairs>
    <vt:vector size="2" baseType="variant">
      <vt:variant>
        <vt:lpstr>Title</vt:lpstr>
      </vt:variant>
      <vt:variant>
        <vt:i4>1</vt:i4>
      </vt:variant>
    </vt:vector>
  </HeadingPairs>
  <TitlesOfParts>
    <vt:vector size="1" baseType="lpstr">
      <vt:lpstr>MM/A/45/1</vt:lpstr>
    </vt:vector>
  </TitlesOfParts>
  <Company>WIPO</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MM/A/48/3</dc:title>
  <dc:subject>《商标国际注册马德里协定及该协定有关议定书的共同实施细则》拟议修正案</dc:subject>
  <dc:creator>DiazN</dc:creator>
  <cp:lastModifiedBy>MA Weihai</cp:lastModifiedBy>
  <cp:revision>11</cp:revision>
  <cp:lastPrinted>2014-05-20T15:16:00Z</cp:lastPrinted>
  <dcterms:created xsi:type="dcterms:W3CDTF">2014-06-22T20:30:00Z</dcterms:created>
  <dcterms:modified xsi:type="dcterms:W3CDTF">2014-06-23T09:17:00Z</dcterms:modified>
</cp:coreProperties>
</file>