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D41E4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D41E4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41E4" w:rsidRDefault="0081592B" w:rsidP="00916EE2">
            <w:pPr>
              <w:rPr>
                <w:lang w:val="ru-RU"/>
              </w:rPr>
            </w:pPr>
            <w:r w:rsidRPr="002D41E4">
              <w:rPr>
                <w:noProof/>
                <w:lang w:eastAsia="en-US"/>
              </w:rPr>
              <w:drawing>
                <wp:inline distT="0" distB="0" distL="0" distR="0" wp14:anchorId="61DD0358" wp14:editId="76D62A9F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D41E4" w:rsidRDefault="0012336F" w:rsidP="00916EE2">
            <w:pPr>
              <w:jc w:val="right"/>
              <w:rPr>
                <w:lang w:val="ru-RU"/>
              </w:rPr>
            </w:pPr>
            <w:r w:rsidRPr="002D41E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D41E4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41E4" w:rsidRDefault="00397D6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D41E4">
              <w:rPr>
                <w:rFonts w:ascii="Arial Black" w:hAnsi="Arial Black"/>
                <w:caps/>
                <w:sz w:val="15"/>
                <w:lang w:val="ru-RU"/>
              </w:rPr>
              <w:t>wo/pbc/23/</w:t>
            </w:r>
            <w:bookmarkStart w:id="0" w:name="Code"/>
            <w:bookmarkEnd w:id="0"/>
            <w:r w:rsidR="00CC3049" w:rsidRPr="002D41E4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8B2CC1" w:rsidRPr="002D41E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41E4" w:rsidRDefault="0081592B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D41E4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2D41E4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2D41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41E4" w:rsidRDefault="0081592B" w:rsidP="008159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D41E4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2D41E4">
              <w:rPr>
                <w:rFonts w:ascii="Arial Black" w:hAnsi="Arial Black"/>
                <w:caps/>
                <w:sz w:val="15"/>
                <w:lang w:val="ru-RU"/>
              </w:rPr>
              <w:t>5 МАЯ 2015 Г</w:t>
            </w:r>
          </w:p>
        </w:tc>
      </w:tr>
    </w:tbl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81592B" w:rsidP="0081592B">
      <w:pPr>
        <w:rPr>
          <w:b/>
          <w:sz w:val="28"/>
          <w:szCs w:val="28"/>
          <w:lang w:val="ru-RU"/>
        </w:rPr>
      </w:pPr>
      <w:r w:rsidRPr="002D41E4">
        <w:rPr>
          <w:b/>
          <w:sz w:val="28"/>
          <w:szCs w:val="28"/>
          <w:lang w:val="ru-RU"/>
        </w:rPr>
        <w:t>Комитет по программе и бюджету</w:t>
      </w:r>
    </w:p>
    <w:p w:rsidR="005C55BA" w:rsidRPr="002D41E4" w:rsidRDefault="005C55BA" w:rsidP="0081592B">
      <w:pPr>
        <w:rPr>
          <w:lang w:val="ru-RU"/>
        </w:rPr>
      </w:pPr>
    </w:p>
    <w:p w:rsidR="005C55BA" w:rsidRPr="002D41E4" w:rsidRDefault="005C55BA" w:rsidP="0081592B">
      <w:pPr>
        <w:rPr>
          <w:lang w:val="ru-RU"/>
        </w:rPr>
      </w:pPr>
    </w:p>
    <w:p w:rsidR="005C55BA" w:rsidRPr="002D41E4" w:rsidRDefault="0081592B" w:rsidP="0081592B">
      <w:pPr>
        <w:rPr>
          <w:b/>
          <w:sz w:val="24"/>
          <w:szCs w:val="24"/>
          <w:lang w:val="ru-RU"/>
        </w:rPr>
      </w:pPr>
      <w:r w:rsidRPr="002D41E4">
        <w:rPr>
          <w:b/>
          <w:sz w:val="24"/>
          <w:szCs w:val="24"/>
          <w:lang w:val="ru-RU"/>
        </w:rPr>
        <w:t>Двадцать третья сессия</w:t>
      </w:r>
    </w:p>
    <w:p w:rsidR="005C55BA" w:rsidRPr="002D41E4" w:rsidRDefault="0081592B" w:rsidP="0081592B">
      <w:pPr>
        <w:rPr>
          <w:b/>
          <w:sz w:val="24"/>
          <w:szCs w:val="24"/>
          <w:lang w:val="ru-RU"/>
        </w:rPr>
      </w:pPr>
      <w:r w:rsidRPr="002D41E4">
        <w:rPr>
          <w:b/>
          <w:sz w:val="24"/>
          <w:szCs w:val="24"/>
          <w:lang w:val="ru-RU"/>
        </w:rPr>
        <w:t>Женева, 13 – 17 июля 2015 г.</w:t>
      </w: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81592B" w:rsidP="008B2CC1">
      <w:pPr>
        <w:rPr>
          <w:caps/>
          <w:sz w:val="24"/>
          <w:lang w:val="ru-RU"/>
        </w:rPr>
      </w:pPr>
      <w:bookmarkStart w:id="3" w:name="TitleOfDoc"/>
      <w:bookmarkEnd w:id="3"/>
      <w:r w:rsidRPr="002D41E4">
        <w:rPr>
          <w:caps/>
          <w:sz w:val="24"/>
          <w:lang w:val="ru-RU"/>
        </w:rPr>
        <w:t>Пересмотренная инвестиционная политика (должна вступить в силу с 1 декабря 2015 г.</w:t>
      </w:r>
      <w:r w:rsidR="00CC3049" w:rsidRPr="002D41E4">
        <w:rPr>
          <w:caps/>
          <w:sz w:val="24"/>
          <w:lang w:val="ru-RU"/>
        </w:rPr>
        <w:t>)</w:t>
      </w:r>
    </w:p>
    <w:p w:rsidR="005C55BA" w:rsidRPr="002D41E4" w:rsidRDefault="005C55BA" w:rsidP="008B2CC1">
      <w:pPr>
        <w:rPr>
          <w:lang w:val="ru-RU"/>
        </w:rPr>
      </w:pPr>
    </w:p>
    <w:p w:rsidR="005C55BA" w:rsidRPr="002D41E4" w:rsidRDefault="0081592B" w:rsidP="008B2CC1">
      <w:pPr>
        <w:rPr>
          <w:i/>
          <w:lang w:val="ru-RU"/>
        </w:rPr>
      </w:pPr>
      <w:bookmarkStart w:id="4" w:name="Prepared"/>
      <w:bookmarkEnd w:id="4"/>
      <w:r w:rsidRPr="002D41E4">
        <w:rPr>
          <w:i/>
          <w:lang w:val="ru-RU"/>
        </w:rPr>
        <w:t>Документ подготовлен Секретариатом</w:t>
      </w:r>
    </w:p>
    <w:p w:rsidR="005C55BA" w:rsidRPr="002D41E4" w:rsidRDefault="005C55BA">
      <w:pPr>
        <w:rPr>
          <w:lang w:val="ru-RU"/>
        </w:rPr>
      </w:pPr>
    </w:p>
    <w:p w:rsidR="005C55BA" w:rsidRPr="002D41E4" w:rsidRDefault="005C55BA">
      <w:pPr>
        <w:rPr>
          <w:lang w:val="ru-RU"/>
        </w:rPr>
      </w:pPr>
    </w:p>
    <w:p w:rsidR="005C55BA" w:rsidRPr="002D41E4" w:rsidRDefault="005C55BA">
      <w:pPr>
        <w:rPr>
          <w:lang w:val="ru-RU"/>
        </w:rPr>
      </w:pPr>
    </w:p>
    <w:p w:rsidR="005C55BA" w:rsidRPr="002D41E4" w:rsidRDefault="005C55BA" w:rsidP="0053057A">
      <w:pPr>
        <w:rPr>
          <w:lang w:val="ru-RU"/>
        </w:rPr>
      </w:pPr>
    </w:p>
    <w:p w:rsidR="005C55BA" w:rsidRPr="002D41E4" w:rsidRDefault="00270E48" w:rsidP="00270E48">
      <w:pPr>
        <w:rPr>
          <w:b/>
          <w:lang w:val="ru-RU"/>
        </w:rPr>
      </w:pPr>
      <w:r w:rsidRPr="002D41E4">
        <w:rPr>
          <w:b/>
          <w:lang w:val="ru-RU"/>
        </w:rPr>
        <w:t xml:space="preserve">СПРАВОЧНАЯ ИНФОРМАЦИЯ </w:t>
      </w:r>
    </w:p>
    <w:p w:rsidR="005C55BA" w:rsidRPr="002D41E4" w:rsidRDefault="005C55BA" w:rsidP="0053057A">
      <w:pPr>
        <w:rPr>
          <w:lang w:val="ru-RU"/>
        </w:rPr>
      </w:pPr>
    </w:p>
    <w:p w:rsidR="005C55BA" w:rsidRPr="002D41E4" w:rsidRDefault="0093112D" w:rsidP="0093112D">
      <w:pPr>
        <w:pStyle w:val="ONUME"/>
        <w:rPr>
          <w:lang w:val="ru-RU"/>
        </w:rPr>
      </w:pPr>
      <w:r w:rsidRPr="002D41E4">
        <w:rPr>
          <w:lang w:val="ru-RU"/>
        </w:rPr>
        <w:t xml:space="preserve">После принятия в 2014 г. Федеральным управлением финансов Швейцарии (ФУФ) новых правил открытия и ведения счетов Генеральный директор Всемирной организации интеллектуальной собственности (ВОИС) был проинформирован письмом от 9 апреля 2014 г. (приложение I) о том, что в дальнейшем ВОИС не сможет иметь депозитные счета в ФУФ (в приводимой в приложении II текущей инвестиционной политике данное управление </w:t>
      </w:r>
      <w:r w:rsidR="00EE5F56">
        <w:rPr>
          <w:lang w:val="ru-RU"/>
        </w:rPr>
        <w:t>было названо</w:t>
      </w:r>
      <w:r w:rsidRPr="002D41E4">
        <w:rPr>
          <w:lang w:val="ru-RU"/>
        </w:rPr>
        <w:t xml:space="preserve"> </w:t>
      </w:r>
      <w:r w:rsidR="00153AC6" w:rsidRPr="002D41E4">
        <w:rPr>
          <w:lang w:val="ru-RU"/>
        </w:rPr>
        <w:t xml:space="preserve">Швейцарским национальным банком </w:t>
      </w:r>
      <w:r w:rsidRPr="002D41E4">
        <w:rPr>
          <w:lang w:val="ru-RU"/>
        </w:rPr>
        <w:t xml:space="preserve">или </w:t>
      </w:r>
      <w:r w:rsidR="00153AC6" w:rsidRPr="002D41E4">
        <w:rPr>
          <w:lang w:val="ru-RU"/>
        </w:rPr>
        <w:t>ШНБ</w:t>
      </w:r>
      <w:r w:rsidRPr="002D41E4">
        <w:rPr>
          <w:lang w:val="ru-RU"/>
        </w:rPr>
        <w:t xml:space="preserve">).  ФУФ установил для ВОИС переходный период, который истекает в конце 2015 г., и, таким образом, не позднее 1 декабря 2015 г. ВОИС должна дать указания о переводе ее депозитов и закрытии счетов. </w:t>
      </w:r>
    </w:p>
    <w:p w:rsidR="005C55BA" w:rsidRPr="002D41E4" w:rsidRDefault="004E5BA0" w:rsidP="004E5BA0">
      <w:pPr>
        <w:pStyle w:val="ONUME"/>
        <w:rPr>
          <w:lang w:val="ru-RU"/>
        </w:rPr>
      </w:pPr>
      <w:r w:rsidRPr="002D41E4">
        <w:rPr>
          <w:lang w:val="ru-RU"/>
        </w:rPr>
        <w:t>В связи с этим изменением, которое будет иметь существенные последствия для Организации, в сентябре 2014 г. Комитету по программе и бюджету (КПБ) был представлен документ WO/PBC/22/19 «Предложения об изменениях в инвестиционной политике», и было принято решение о том, что на следующей сессии КПБ будет представлено подробное предложение по пересмотренному варианту инвестиционной политики вместе с отдельной инвестиционной политикой в отношении финансирования медицинского страхования после прекращения службы (МСПС)</w:t>
      </w:r>
      <w:r w:rsidR="008C2D03" w:rsidRPr="002D41E4">
        <w:rPr>
          <w:lang w:val="ru-RU"/>
        </w:rPr>
        <w:t>.</w:t>
      </w:r>
      <w:r w:rsidRPr="002D41E4">
        <w:rPr>
          <w:lang w:val="ru-RU"/>
        </w:rPr>
        <w:t xml:space="preserve"> </w:t>
      </w:r>
    </w:p>
    <w:p w:rsidR="005C55BA" w:rsidRPr="002D41E4" w:rsidRDefault="004E5BA0" w:rsidP="004E5BA0">
      <w:pPr>
        <w:pStyle w:val="ONUME"/>
        <w:rPr>
          <w:lang w:val="ru-RU"/>
        </w:rPr>
      </w:pPr>
      <w:r w:rsidRPr="002D41E4">
        <w:rPr>
          <w:lang w:val="ru-RU"/>
        </w:rPr>
        <w:t xml:space="preserve">В период, прошедший после заседания КПБ в сентябре 2014 г., ситуация в банковской сфере в Швейцарии существенно изменилась, главным образом, вследствие введения </w:t>
      </w:r>
      <w:r w:rsidR="00153AC6" w:rsidRPr="002D41E4">
        <w:rPr>
          <w:lang w:val="ru-RU"/>
        </w:rPr>
        <w:t>ШНБ</w:t>
      </w:r>
      <w:r w:rsidRPr="002D41E4">
        <w:rPr>
          <w:lang w:val="ru-RU"/>
        </w:rPr>
        <w:t xml:space="preserve"> отрицательных процентных ставок после его отказа в январе 2015 г. от привязки курса швейцарского франка к евро.  В настоящее время отрицательная процентная ставка </w:t>
      </w:r>
      <w:r w:rsidR="00153AC6" w:rsidRPr="002D41E4">
        <w:rPr>
          <w:lang w:val="ru-RU"/>
        </w:rPr>
        <w:t>ШНБ</w:t>
      </w:r>
      <w:r w:rsidRPr="002D41E4">
        <w:rPr>
          <w:lang w:val="ru-RU"/>
        </w:rPr>
        <w:t xml:space="preserve"> составляет –0,75 процента и может быть далее снижена, и ряд </w:t>
      </w:r>
      <w:r w:rsidRPr="002D41E4">
        <w:rPr>
          <w:lang w:val="ru-RU"/>
        </w:rPr>
        <w:lastRenderedPageBreak/>
        <w:t>финансовых организаций Швейцарии уже применяют более высокие отрицательные ставки (до –3,0 процента).  ВОИС находится в привилегированном положении в том плане, что ФУФ не применяет отрицательные процентные ставки к депозитам Организации;  напротив, в настоящее время к ним применяется нулевая процентная ставка.  В сочетании с отрицательной процентной ставкой и необходимостью перевести депозиты из ФУФ до конца 2015 г. это означает, что перед руководством ВОИС стоят трудные задачи в плане управления средствами ВОИС, составляющими ее инвестиции.  Эти вопросы дополнительно обсуждаются в документе WO/PBC/23/7 «Предложение о дополнительном пересмотре инвестиционной политики», в котором рассматриваются различные вопросы, связанные с возникшей ситуацией.  Секретариат сознает, что ввиду большого числа возникших вопросов и характера ряда концепций, связанных с инвестициями, КПБ, возможно, не удастся принять соответствующ</w:t>
      </w:r>
      <w:r w:rsidR="00EE5F56">
        <w:rPr>
          <w:lang w:val="ru-RU"/>
        </w:rPr>
        <w:t xml:space="preserve">ие решения </w:t>
      </w:r>
      <w:r w:rsidRPr="002D41E4">
        <w:rPr>
          <w:lang w:val="ru-RU"/>
        </w:rPr>
        <w:t>на предстоящих сессиях в 2015 г.  Однако</w:t>
      </w:r>
      <w:r w:rsidR="00EE5F56">
        <w:rPr>
          <w:lang w:val="ru-RU"/>
        </w:rPr>
        <w:t xml:space="preserve">, учитывая принятое ФУФ решение, Организация должна иметь </w:t>
      </w:r>
      <w:r w:rsidRPr="002D41E4">
        <w:rPr>
          <w:lang w:val="ru-RU"/>
        </w:rPr>
        <w:t xml:space="preserve">к декабрю 2015 г., когда будет произведено изъятие </w:t>
      </w:r>
      <w:r w:rsidR="00EE5F56">
        <w:rPr>
          <w:lang w:val="ru-RU"/>
        </w:rPr>
        <w:t xml:space="preserve">ее </w:t>
      </w:r>
      <w:r w:rsidRPr="002D41E4">
        <w:rPr>
          <w:lang w:val="ru-RU"/>
        </w:rPr>
        <w:t xml:space="preserve">депозитов из ФУФ, </w:t>
      </w:r>
      <w:r w:rsidR="00EE5F56">
        <w:rPr>
          <w:lang w:val="ru-RU"/>
        </w:rPr>
        <w:t xml:space="preserve">пересмотренную </w:t>
      </w:r>
      <w:r w:rsidRPr="002D41E4">
        <w:rPr>
          <w:lang w:val="ru-RU"/>
        </w:rPr>
        <w:t>инвестиционную политику</w:t>
      </w:r>
      <w:r w:rsidR="00EE5F56">
        <w:rPr>
          <w:lang w:val="ru-RU"/>
        </w:rPr>
        <w:t xml:space="preserve"> (</w:t>
      </w:r>
      <w:r w:rsidRPr="002D41E4">
        <w:rPr>
          <w:lang w:val="ru-RU"/>
        </w:rPr>
        <w:t>даже если эта политика будет носить временный характер</w:t>
      </w:r>
      <w:r w:rsidR="00EE5F56">
        <w:rPr>
          <w:lang w:val="ru-RU"/>
        </w:rPr>
        <w:t>)</w:t>
      </w:r>
      <w:r w:rsidRPr="002D41E4">
        <w:rPr>
          <w:lang w:val="ru-RU"/>
        </w:rPr>
        <w:t>.</w:t>
      </w:r>
      <w:r w:rsidR="00EE5F56">
        <w:rPr>
          <w:lang w:val="ru-RU"/>
        </w:rPr>
        <w:t xml:space="preserve"> </w:t>
      </w:r>
      <w:r w:rsidRPr="002D41E4">
        <w:rPr>
          <w:lang w:val="ru-RU"/>
        </w:rPr>
        <w:t xml:space="preserve"> </w:t>
      </w:r>
    </w:p>
    <w:p w:rsidR="005C55BA" w:rsidRPr="002D41E4" w:rsidRDefault="004E5BA0" w:rsidP="004E5BA0">
      <w:pPr>
        <w:pStyle w:val="ONUME"/>
        <w:rPr>
          <w:lang w:val="ru-RU"/>
        </w:rPr>
      </w:pPr>
      <w:r w:rsidRPr="002D41E4">
        <w:rPr>
          <w:lang w:val="ru-RU"/>
        </w:rPr>
        <w:t>Таким образом, в настоящем документе предлагаются минимальные изменения, которые необходимо внести в текущую инвестиционную политику для того, чтобы Организация имела политику, которая позволит ей действовать в новых условиях в период после декабря 2015 г.  Предлагаемые изменения обозначены с помощью режима исправлений в самом документе о политике (приложение II) и поясняются ниже</w:t>
      </w:r>
      <w:r w:rsidR="00F9792B" w:rsidRPr="002D41E4">
        <w:rPr>
          <w:lang w:val="ru-RU"/>
        </w:rPr>
        <w:t>.</w:t>
      </w:r>
      <w:r w:rsidR="002F3D8F" w:rsidRPr="002D41E4">
        <w:rPr>
          <w:lang w:val="ru-RU"/>
        </w:rPr>
        <w:t xml:space="preserve"> </w:t>
      </w:r>
      <w:r w:rsidR="00BF48C4" w:rsidRPr="002D41E4">
        <w:rPr>
          <w:lang w:val="ru-RU"/>
        </w:rPr>
        <w:t xml:space="preserve"> </w:t>
      </w:r>
    </w:p>
    <w:p w:rsidR="005C55BA" w:rsidRPr="002D41E4" w:rsidRDefault="004E5BA0" w:rsidP="00DE2AB2">
      <w:pPr>
        <w:pStyle w:val="ONUME"/>
        <w:numPr>
          <w:ilvl w:val="0"/>
          <w:numId w:val="0"/>
        </w:numPr>
        <w:rPr>
          <w:b/>
          <w:lang w:val="ru-RU"/>
        </w:rPr>
      </w:pPr>
      <w:r w:rsidRPr="002D41E4">
        <w:rPr>
          <w:b/>
          <w:lang w:val="ru-RU"/>
        </w:rPr>
        <w:t xml:space="preserve">ПРЕДЛАГАЕМЫЕ ИЗМЕНЕНИЯ </w:t>
      </w:r>
    </w:p>
    <w:p w:rsidR="005C55BA" w:rsidRPr="002D41E4" w:rsidRDefault="004E5BA0" w:rsidP="00DE2AB2">
      <w:pPr>
        <w:pStyle w:val="ONUME"/>
        <w:numPr>
          <w:ilvl w:val="0"/>
          <w:numId w:val="0"/>
        </w:numPr>
        <w:rPr>
          <w:b/>
          <w:lang w:val="ru-RU"/>
        </w:rPr>
      </w:pPr>
      <w:r w:rsidRPr="002D41E4">
        <w:rPr>
          <w:b/>
          <w:lang w:val="ru-RU"/>
        </w:rPr>
        <w:t>Изменения в пункте</w:t>
      </w:r>
      <w:r w:rsidR="00553C4B" w:rsidRPr="002D41E4">
        <w:rPr>
          <w:b/>
          <w:lang w:val="ru-RU"/>
        </w:rPr>
        <w:t xml:space="preserve"> 2</w:t>
      </w:r>
      <w:r w:rsidR="007E047F" w:rsidRPr="002D41E4">
        <w:rPr>
          <w:b/>
          <w:lang w:val="ru-RU"/>
        </w:rPr>
        <w:t xml:space="preserve"> </w:t>
      </w:r>
    </w:p>
    <w:p w:rsidR="005C55BA" w:rsidRPr="002D41E4" w:rsidRDefault="00437AC1" w:rsidP="004E5BA0">
      <w:pPr>
        <w:pStyle w:val="ONUME"/>
        <w:rPr>
          <w:lang w:val="ru-RU"/>
        </w:rPr>
      </w:pPr>
      <w:r w:rsidRPr="002D41E4">
        <w:rPr>
          <w:lang w:val="ru-RU"/>
        </w:rPr>
        <w:t xml:space="preserve">Последнее предложение пункта </w:t>
      </w:r>
      <w:r w:rsidR="004E5BA0" w:rsidRPr="002D41E4">
        <w:rPr>
          <w:lang w:val="ru-RU"/>
        </w:rPr>
        <w:t xml:space="preserve">2 («Цели») </w:t>
      </w:r>
      <w:r w:rsidR="00FC5D73" w:rsidRPr="002D41E4">
        <w:rPr>
          <w:lang w:val="ru-RU"/>
        </w:rPr>
        <w:t>изменить следующим образом</w:t>
      </w:r>
      <w:r w:rsidR="004E5BA0" w:rsidRPr="002D41E4">
        <w:rPr>
          <w:lang w:val="ru-RU"/>
        </w:rPr>
        <w:t xml:space="preserve"> </w:t>
      </w:r>
      <w:r w:rsidR="00D21FBE" w:rsidRPr="002D41E4">
        <w:rPr>
          <w:lang w:val="ru-RU"/>
        </w:rPr>
        <w:t>(</w:t>
      </w:r>
      <w:r w:rsidR="007E047F" w:rsidRPr="002D41E4">
        <w:rPr>
          <w:lang w:val="ru-RU"/>
        </w:rPr>
        <w:t>предлагаемый новый текст выделен подчеркиванием</w:t>
      </w:r>
      <w:r w:rsidR="00D21FBE" w:rsidRPr="002D41E4">
        <w:rPr>
          <w:lang w:val="ru-RU"/>
        </w:rPr>
        <w:t>)</w:t>
      </w:r>
      <w:r w:rsidR="00F9792B" w:rsidRPr="002D41E4">
        <w:rPr>
          <w:lang w:val="ru-RU"/>
        </w:rPr>
        <w:t xml:space="preserve">: </w:t>
      </w:r>
    </w:p>
    <w:p w:rsidR="005C55BA" w:rsidRPr="002D41E4" w:rsidRDefault="007E047F" w:rsidP="00F9792B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Pr="002D41E4">
        <w:rPr>
          <w:lang w:val="ru-RU"/>
        </w:rPr>
        <w:t xml:space="preserve">: </w:t>
      </w:r>
      <w:r w:rsidRPr="002D41E4">
        <w:rPr>
          <w:lang w:val="ru-RU"/>
        </w:rPr>
        <w:tab/>
        <w:t>«</w:t>
      </w:r>
      <w:r w:rsidRPr="002D41E4">
        <w:rPr>
          <w:szCs w:val="22"/>
          <w:lang w:val="ru-RU"/>
        </w:rPr>
        <w:t>Главными целями управления инвестициями Организации – по степени важности – являются (i) сохранение капитала;  (ii) ликвидность;  и (iii) доходность, при условии соблюдения ограничений (i) и (ii)»</w:t>
      </w:r>
      <w:r w:rsidR="00F9792B" w:rsidRPr="002D41E4">
        <w:rPr>
          <w:szCs w:val="22"/>
          <w:lang w:val="ru-RU"/>
        </w:rPr>
        <w:t>.</w:t>
      </w:r>
      <w:r w:rsidRPr="002D41E4">
        <w:rPr>
          <w:szCs w:val="22"/>
          <w:lang w:val="ru-RU"/>
        </w:rPr>
        <w:t xml:space="preserve"> </w:t>
      </w:r>
    </w:p>
    <w:p w:rsidR="005C55BA" w:rsidRPr="002D41E4" w:rsidRDefault="007E047F" w:rsidP="00F9792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2D41E4">
        <w:rPr>
          <w:szCs w:val="22"/>
          <w:u w:val="single"/>
          <w:lang w:val="ru-RU"/>
        </w:rPr>
        <w:t>предлагаемый вариант</w:t>
      </w:r>
      <w:r w:rsidR="00F9792B" w:rsidRPr="002D41E4">
        <w:rPr>
          <w:szCs w:val="22"/>
          <w:lang w:val="ru-RU"/>
        </w:rPr>
        <w:t>:</w:t>
      </w:r>
      <w:r w:rsidR="00F9792B" w:rsidRPr="002D41E4">
        <w:rPr>
          <w:szCs w:val="22"/>
          <w:lang w:val="ru-RU"/>
        </w:rPr>
        <w:tab/>
      </w:r>
      <w:r w:rsidRPr="002D41E4">
        <w:rPr>
          <w:szCs w:val="22"/>
          <w:lang w:val="ru-RU"/>
        </w:rPr>
        <w:t xml:space="preserve">Главными целями управления инвестициями Организации – по степени важности – являются (i) сохранение капитала </w:t>
      </w:r>
      <w:r w:rsidR="00B0159F" w:rsidRPr="002D41E4">
        <w:rPr>
          <w:szCs w:val="22"/>
          <w:u w:val="single"/>
          <w:lang w:val="ru-RU"/>
        </w:rPr>
        <w:t>(</w:t>
      </w:r>
      <w:r w:rsidRPr="002D41E4">
        <w:rPr>
          <w:szCs w:val="22"/>
          <w:u w:val="single"/>
          <w:lang w:val="ru-RU"/>
        </w:rPr>
        <w:t>насколько это возможно в условиях отрицательных процентных ставок</w:t>
      </w:r>
      <w:r w:rsidR="00B0159F" w:rsidRPr="002D41E4">
        <w:rPr>
          <w:szCs w:val="22"/>
          <w:u w:val="single"/>
          <w:lang w:val="ru-RU"/>
        </w:rPr>
        <w:t>)</w:t>
      </w:r>
      <w:r w:rsidR="00F9792B" w:rsidRPr="002D41E4">
        <w:rPr>
          <w:szCs w:val="22"/>
          <w:lang w:val="ru-RU"/>
        </w:rPr>
        <w:t xml:space="preserve">;  (ii) </w:t>
      </w:r>
      <w:r w:rsidRPr="002D41E4">
        <w:rPr>
          <w:szCs w:val="22"/>
          <w:lang w:val="ru-RU"/>
        </w:rPr>
        <w:t>ликвидность;  и (iii) доходность, при условии соблюдения ограничений (i) и (ii)</w:t>
      </w:r>
      <w:r w:rsidR="00F9792B" w:rsidRPr="002D41E4">
        <w:rPr>
          <w:szCs w:val="22"/>
          <w:lang w:val="ru-RU"/>
        </w:rPr>
        <w:t>.</w:t>
      </w:r>
      <w:r w:rsidRPr="002D41E4">
        <w:rPr>
          <w:szCs w:val="22"/>
          <w:lang w:val="ru-RU"/>
        </w:rPr>
        <w:t xml:space="preserve"> </w:t>
      </w:r>
    </w:p>
    <w:p w:rsidR="005C55BA" w:rsidRPr="002D41E4" w:rsidRDefault="004E5BA0" w:rsidP="004E5BA0">
      <w:pPr>
        <w:pStyle w:val="ONUME"/>
        <w:rPr>
          <w:lang w:val="ru-RU"/>
        </w:rPr>
      </w:pPr>
      <w:r w:rsidRPr="002D41E4">
        <w:rPr>
          <w:lang w:val="ru-RU"/>
        </w:rPr>
        <w:t>Это изменение необходимо для того, чтобы отразить текущие рыночные условия в Швейцарии, где в настоящее время (на момент составления документа) процентные ставки по банковским депозитам и швейцарским государственным облигациям на срок до 12 лет имеют отрицательные значения.  Аналитики рынка расходятся во мнениях о том, сколь долго будет сохраняться данная ситуация, и некоторые из них считают, что отрицательные процентные будут преобладать в Швейцарии до пяти лет</w:t>
      </w:r>
      <w:r w:rsidR="0056037D" w:rsidRPr="002D41E4">
        <w:rPr>
          <w:lang w:val="ru-RU"/>
        </w:rPr>
        <w:t xml:space="preserve">. </w:t>
      </w:r>
    </w:p>
    <w:p w:rsidR="005C55BA" w:rsidRPr="002D41E4" w:rsidRDefault="004E5BA0" w:rsidP="00553C4B">
      <w:pPr>
        <w:pStyle w:val="ONUME"/>
        <w:numPr>
          <w:ilvl w:val="0"/>
          <w:numId w:val="0"/>
        </w:numPr>
        <w:rPr>
          <w:b/>
          <w:lang w:val="ru-RU"/>
        </w:rPr>
      </w:pPr>
      <w:r w:rsidRPr="002D41E4">
        <w:rPr>
          <w:b/>
          <w:lang w:val="ru-RU"/>
        </w:rPr>
        <w:t>Изменения в пункте</w:t>
      </w:r>
      <w:r w:rsidR="00553C4B" w:rsidRPr="002D41E4">
        <w:rPr>
          <w:b/>
          <w:lang w:val="ru-RU"/>
        </w:rPr>
        <w:t xml:space="preserve"> 3</w:t>
      </w:r>
    </w:p>
    <w:p w:rsidR="005C55BA" w:rsidRPr="002D41E4" w:rsidRDefault="00437AC1" w:rsidP="00633F31">
      <w:pPr>
        <w:pStyle w:val="ONUME"/>
        <w:rPr>
          <w:u w:val="single"/>
          <w:lang w:val="ru-RU"/>
        </w:rPr>
      </w:pPr>
      <w:r w:rsidRPr="002D41E4">
        <w:rPr>
          <w:lang w:val="ru-RU"/>
        </w:rPr>
        <w:t xml:space="preserve">Последнее предложение пункта </w:t>
      </w:r>
      <w:r w:rsidR="00633F31" w:rsidRPr="002D41E4">
        <w:rPr>
          <w:lang w:val="ru-RU"/>
        </w:rPr>
        <w:t>3 («</w:t>
      </w:r>
      <w:r w:rsidR="00633F31" w:rsidRPr="002D41E4">
        <w:rPr>
          <w:bCs/>
          <w:szCs w:val="22"/>
          <w:lang w:val="ru-RU"/>
        </w:rPr>
        <w:t>Диверсификация финансовых учреждений»</w:t>
      </w:r>
      <w:r w:rsidR="00B0159F" w:rsidRPr="002D41E4">
        <w:rPr>
          <w:lang w:val="ru-RU"/>
        </w:rPr>
        <w:t>)</w:t>
      </w:r>
      <w:r w:rsidR="008818FA" w:rsidRPr="002D41E4">
        <w:rPr>
          <w:lang w:val="ru-RU"/>
        </w:rPr>
        <w:t xml:space="preserve"> </w:t>
      </w:r>
      <w:r w:rsidRPr="002D41E4">
        <w:rPr>
          <w:lang w:val="ru-RU"/>
        </w:rPr>
        <w:t xml:space="preserve">изменить следующим образом </w:t>
      </w:r>
      <w:r w:rsidR="00F006A6" w:rsidRPr="002D41E4">
        <w:rPr>
          <w:lang w:val="ru-RU"/>
        </w:rPr>
        <w:t>(</w:t>
      </w:r>
      <w:r w:rsidR="007E047F" w:rsidRPr="002D41E4">
        <w:rPr>
          <w:lang w:val="ru-RU"/>
        </w:rPr>
        <w:t>предлагаемый новый текст выделен подчеркиванием</w:t>
      </w:r>
      <w:r w:rsidR="00F006A6" w:rsidRPr="002D41E4">
        <w:rPr>
          <w:lang w:val="ru-RU"/>
        </w:rPr>
        <w:t>)</w:t>
      </w:r>
      <w:r w:rsidR="001F4005" w:rsidRPr="002D41E4">
        <w:rPr>
          <w:lang w:val="ru-RU"/>
        </w:rPr>
        <w:t xml:space="preserve">: </w:t>
      </w:r>
    </w:p>
    <w:p w:rsidR="005C55BA" w:rsidRPr="002D41E4" w:rsidRDefault="007E047F" w:rsidP="0056037D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93112D" w:rsidRPr="002D41E4">
        <w:rPr>
          <w:lang w:val="ru-RU"/>
        </w:rPr>
        <w:t xml:space="preserve">: </w:t>
      </w:r>
      <w:r w:rsidR="0093112D" w:rsidRPr="002D41E4">
        <w:rPr>
          <w:lang w:val="ru-RU"/>
        </w:rPr>
        <w:tab/>
        <w:t>«</w:t>
      </w:r>
      <w:r w:rsidR="0093112D" w:rsidRPr="002D41E4">
        <w:rPr>
          <w:szCs w:val="22"/>
          <w:lang w:val="ru-RU"/>
        </w:rPr>
        <w:t xml:space="preserve">Инвестиции Организации распределяются между множеством учреждений таким образом, чтобы одновременно на каждое из них приходилось не более 10% всех инвестиций, причем это не касается учреждений с </w:t>
      </w:r>
      <w:r w:rsidR="0093112D" w:rsidRPr="002D41E4">
        <w:rPr>
          <w:szCs w:val="22"/>
          <w:lang w:val="ru-RU"/>
        </w:rPr>
        <w:lastRenderedPageBreak/>
        <w:t>суверенным риском и рейтингом уровня AAA/Aaa</w:t>
      </w:r>
      <w:r w:rsidR="0093112D" w:rsidRPr="002D41E4">
        <w:rPr>
          <w:rStyle w:val="FootnoteReference"/>
          <w:lang w:val="ru-RU"/>
        </w:rPr>
        <w:footnoteReference w:id="2"/>
      </w:r>
      <w:r w:rsidR="0093112D" w:rsidRPr="002D41E4">
        <w:rPr>
          <w:szCs w:val="22"/>
          <w:lang w:val="ru-RU"/>
        </w:rPr>
        <w:t>, в отношении которых не применяются никакие ограничения или пределы»</w:t>
      </w:r>
      <w:r w:rsidR="0056037D" w:rsidRPr="002D41E4">
        <w:rPr>
          <w:szCs w:val="22"/>
          <w:lang w:val="ru-RU"/>
        </w:rPr>
        <w:t>.</w:t>
      </w:r>
      <w:r w:rsidR="0093112D" w:rsidRPr="002D41E4">
        <w:rPr>
          <w:szCs w:val="22"/>
          <w:lang w:val="ru-RU"/>
        </w:rPr>
        <w:t xml:space="preserve"> </w:t>
      </w:r>
    </w:p>
    <w:p w:rsidR="005C55BA" w:rsidRPr="002D41E4" w:rsidRDefault="007E047F" w:rsidP="00F66B7D">
      <w:pPr>
        <w:pStyle w:val="ONUME"/>
        <w:numPr>
          <w:ilvl w:val="0"/>
          <w:numId w:val="0"/>
        </w:numPr>
        <w:ind w:left="567"/>
        <w:rPr>
          <w:bCs/>
          <w:szCs w:val="22"/>
          <w:u w:val="single"/>
          <w:lang w:val="ru-RU"/>
        </w:rPr>
      </w:pPr>
      <w:r w:rsidRPr="002D41E4">
        <w:rPr>
          <w:szCs w:val="22"/>
          <w:u w:val="single"/>
          <w:lang w:val="ru-RU"/>
        </w:rPr>
        <w:t>предлагаемый вариант</w:t>
      </w:r>
      <w:r w:rsidR="0056037D" w:rsidRPr="002D41E4">
        <w:rPr>
          <w:szCs w:val="22"/>
          <w:lang w:val="ru-RU"/>
        </w:rPr>
        <w:t>:</w:t>
      </w:r>
      <w:r w:rsidR="0056037D" w:rsidRPr="002D41E4">
        <w:rPr>
          <w:szCs w:val="22"/>
          <w:lang w:val="ru-RU"/>
        </w:rPr>
        <w:tab/>
      </w:r>
      <w:r w:rsidR="008818FA" w:rsidRPr="002D41E4">
        <w:rPr>
          <w:szCs w:val="22"/>
          <w:lang w:val="ru-RU"/>
        </w:rPr>
        <w:t>Инвестиции Организации распределяются между множеством учреждений</w:t>
      </w:r>
      <w:r w:rsidR="00FB546A" w:rsidRPr="002D41E4">
        <w:rPr>
          <w:szCs w:val="22"/>
          <w:lang w:val="ru-RU"/>
        </w:rPr>
        <w:t xml:space="preserve"> </w:t>
      </w:r>
      <w:r w:rsidR="008818FA" w:rsidRPr="002D41E4">
        <w:rPr>
          <w:szCs w:val="22"/>
          <w:u w:val="single"/>
          <w:lang w:val="ru-RU"/>
        </w:rPr>
        <w:t>с целью поделить инвестируемые средства, по крайней мере, между четырьмя учреждениями, если это возможно.  Все инвестиции Организации могут быть размещены в одном учреждении</w:t>
      </w:r>
      <w:r w:rsidR="00F66B7D" w:rsidRPr="002D41E4">
        <w:rPr>
          <w:szCs w:val="22"/>
          <w:u w:val="single"/>
          <w:lang w:val="ru-RU"/>
        </w:rPr>
        <w:t xml:space="preserve"> с суверенным риском и рейтингом уровня AAA/Aaa</w:t>
      </w:r>
      <w:r w:rsidR="00FB546A" w:rsidRPr="002D41E4">
        <w:rPr>
          <w:szCs w:val="22"/>
          <w:lang w:val="ru-RU"/>
        </w:rPr>
        <w:t>.</w:t>
      </w:r>
    </w:p>
    <w:p w:rsidR="005C55BA" w:rsidRPr="002D41E4" w:rsidRDefault="00D87B3B" w:rsidP="00D87B3B">
      <w:pPr>
        <w:pStyle w:val="ONUME"/>
        <w:rPr>
          <w:lang w:val="ru-RU"/>
        </w:rPr>
      </w:pPr>
      <w:r w:rsidRPr="002D41E4">
        <w:rPr>
          <w:lang w:val="ru-RU"/>
        </w:rPr>
        <w:t>Данное изменение необходимо в связи с тем, что становится все труднее найти банки, готовые принимать средства в швейцарских франках от новых клиентов.  Эта проблема уже поднималась в 2014 г., и в документе WO/PBC22/19 отмечалось, что Всемирная метеорологическая организация (ВМО) и Международная организация труда (МОТ) смогли найти лишь небольшое число финансовых учреждений, которые были готовы принять средства в швейцарских франках и выплачивать по ним вознаграждение.  С тех пор ситуация ухудшилась, и в настоящее время не только невозможно найти банк, который выплачивал бы по депозитам в швейцарских франках проценты по положительной ставке, но также стало очень трудным найти банк, который принял бы значительные средства в швейцарских франках от нового клиента.  Это касается как банков в Швейцарии, так и банков за границей.  Поэтому Организация распределит свои инвестиционные средства между ее четырьмя банковскими партнерами и попытается установить новые банковские отношения в целях дальнейшей диверсификации инвестиций</w:t>
      </w:r>
      <w:r w:rsidR="00B40E33" w:rsidRPr="002D41E4">
        <w:rPr>
          <w:lang w:val="ru-RU"/>
        </w:rPr>
        <w:t>.</w:t>
      </w:r>
      <w:r w:rsidRPr="002D41E4">
        <w:rPr>
          <w:lang w:val="ru-RU"/>
        </w:rPr>
        <w:t xml:space="preserve"> </w:t>
      </w:r>
    </w:p>
    <w:p w:rsidR="005C55BA" w:rsidRPr="002D41E4" w:rsidRDefault="004E5BA0" w:rsidP="00553C4B">
      <w:pPr>
        <w:pStyle w:val="ONUME"/>
        <w:numPr>
          <w:ilvl w:val="0"/>
          <w:numId w:val="0"/>
        </w:numPr>
        <w:rPr>
          <w:b/>
          <w:lang w:val="ru-RU"/>
        </w:rPr>
      </w:pPr>
      <w:r w:rsidRPr="002D41E4">
        <w:rPr>
          <w:b/>
          <w:lang w:val="ru-RU"/>
        </w:rPr>
        <w:t>Изменения в пункте</w:t>
      </w:r>
      <w:r w:rsidR="00553C4B" w:rsidRPr="002D41E4">
        <w:rPr>
          <w:b/>
          <w:lang w:val="ru-RU"/>
        </w:rPr>
        <w:t xml:space="preserve"> 5</w:t>
      </w:r>
      <w:r w:rsidR="000013F7" w:rsidRPr="002D41E4">
        <w:rPr>
          <w:b/>
          <w:lang w:val="ru-RU"/>
        </w:rPr>
        <w:t xml:space="preserve"> </w:t>
      </w:r>
    </w:p>
    <w:p w:rsidR="005C55BA" w:rsidRPr="002D41E4" w:rsidRDefault="000013F7" w:rsidP="000013F7">
      <w:pPr>
        <w:pStyle w:val="ONUME"/>
        <w:rPr>
          <w:lang w:val="ru-RU"/>
        </w:rPr>
      </w:pPr>
      <w:r w:rsidRPr="002D41E4">
        <w:rPr>
          <w:lang w:val="ru-RU"/>
        </w:rPr>
        <w:t>Пункт 5 («Контрольный показатель»</w:t>
      </w:r>
      <w:r w:rsidR="00B40E33" w:rsidRPr="002D41E4">
        <w:rPr>
          <w:lang w:val="ru-RU"/>
        </w:rPr>
        <w:t xml:space="preserve">) </w:t>
      </w:r>
      <w:r w:rsidR="00FC5D73" w:rsidRPr="002D41E4">
        <w:rPr>
          <w:lang w:val="ru-RU"/>
        </w:rPr>
        <w:t>изменить следующим образом</w:t>
      </w:r>
      <w:r w:rsidR="00F006A6" w:rsidRPr="002D41E4">
        <w:rPr>
          <w:lang w:val="ru-RU"/>
        </w:rPr>
        <w:t xml:space="preserve"> (</w:t>
      </w:r>
      <w:r w:rsidR="007E047F" w:rsidRPr="002D41E4">
        <w:rPr>
          <w:lang w:val="ru-RU"/>
        </w:rPr>
        <w:t>предлагаемый новый текст выделен подчеркиванием</w:t>
      </w:r>
      <w:r w:rsidR="00F006A6" w:rsidRPr="002D41E4">
        <w:rPr>
          <w:lang w:val="ru-RU"/>
        </w:rPr>
        <w:t>)</w:t>
      </w:r>
      <w:r w:rsidR="001E2A3D" w:rsidRPr="002D41E4">
        <w:rPr>
          <w:lang w:val="ru-RU"/>
        </w:rPr>
        <w:t>:</w:t>
      </w:r>
    </w:p>
    <w:p w:rsidR="005C55BA" w:rsidRPr="002D41E4" w:rsidRDefault="007E047F" w:rsidP="00B40E33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0013F7" w:rsidRPr="002D41E4">
        <w:rPr>
          <w:lang w:val="ru-RU"/>
        </w:rPr>
        <w:t xml:space="preserve">: </w:t>
      </w:r>
      <w:r w:rsidR="000013F7" w:rsidRPr="002D41E4">
        <w:rPr>
          <w:lang w:val="ru-RU"/>
        </w:rPr>
        <w:tab/>
        <w:t>«</w:t>
      </w:r>
      <w:r w:rsidR="005D4D0E" w:rsidRPr="002D41E4">
        <w:rPr>
          <w:szCs w:val="22"/>
          <w:lang w:val="ru-RU"/>
        </w:rPr>
        <w:t>Все категории денежных средств Организации будут управляться самой Организацией исходя из доходности, достигнутой Организацией по депозитам в Швейцарском национальном банке (Banque Nationale Suisse (</w:t>
      </w:r>
      <w:r w:rsidR="00153AC6" w:rsidRPr="002D41E4">
        <w:rPr>
          <w:szCs w:val="22"/>
          <w:lang w:val="ru-RU"/>
        </w:rPr>
        <w:t>BNS</w:t>
      </w:r>
      <w:r w:rsidR="005D4D0E" w:rsidRPr="002D41E4">
        <w:rPr>
          <w:szCs w:val="22"/>
          <w:lang w:val="ru-RU"/>
        </w:rPr>
        <w:t>)) в швейцарских франках, трехмесячной ставки ЕВРИБОР для евро и трехмесячной ставки для ГКО в долларах США</w:t>
      </w:r>
      <w:r w:rsidR="000013F7" w:rsidRPr="002D41E4">
        <w:rPr>
          <w:szCs w:val="22"/>
          <w:lang w:val="ru-RU"/>
        </w:rPr>
        <w:t>»</w:t>
      </w:r>
      <w:r w:rsidR="00B40E33" w:rsidRPr="002D41E4">
        <w:rPr>
          <w:szCs w:val="22"/>
          <w:lang w:val="ru-RU"/>
        </w:rPr>
        <w:t>.</w:t>
      </w:r>
      <w:r w:rsidR="000013F7" w:rsidRPr="002D41E4">
        <w:rPr>
          <w:szCs w:val="22"/>
          <w:lang w:val="ru-RU"/>
        </w:rPr>
        <w:t xml:space="preserve"> </w:t>
      </w:r>
    </w:p>
    <w:p w:rsidR="005C55BA" w:rsidRPr="002D41E4" w:rsidRDefault="007E047F" w:rsidP="00B40E33">
      <w:pPr>
        <w:widowControl w:val="0"/>
        <w:adjustRightInd w:val="0"/>
        <w:spacing w:after="220"/>
        <w:ind w:left="567"/>
        <w:textAlignment w:val="baseline"/>
        <w:rPr>
          <w:szCs w:val="22"/>
          <w:lang w:val="ru-RU"/>
        </w:rPr>
      </w:pPr>
      <w:r w:rsidRPr="002D41E4">
        <w:rPr>
          <w:u w:val="single"/>
          <w:lang w:val="ru-RU"/>
        </w:rPr>
        <w:t>предлагаемый вариант</w:t>
      </w:r>
      <w:r w:rsidR="00B40E33" w:rsidRPr="002D41E4">
        <w:rPr>
          <w:lang w:val="ru-RU"/>
        </w:rPr>
        <w:t>:</w:t>
      </w:r>
      <w:r w:rsidR="005D4D0E" w:rsidRPr="002D41E4">
        <w:rPr>
          <w:lang w:val="ru-RU"/>
        </w:rPr>
        <w:tab/>
        <w:t xml:space="preserve">Все категории денежных средств Организации будут управляться самой Организацией исходя из </w:t>
      </w:r>
      <w:r w:rsidR="005D4D0E" w:rsidRPr="002D41E4">
        <w:rPr>
          <w:u w:val="single"/>
          <w:lang w:val="ru-RU"/>
        </w:rPr>
        <w:t>трехмесячной ставки «</w:t>
      </w:r>
      <w:r w:rsidR="005D4D0E" w:rsidRPr="002D41E4">
        <w:rPr>
          <w:szCs w:val="22"/>
          <w:u w:val="single"/>
          <w:lang w:val="ru-RU"/>
        </w:rPr>
        <w:t xml:space="preserve">Swiss Libor» </w:t>
      </w:r>
      <w:r w:rsidR="005D4D0E" w:rsidRPr="002D41E4">
        <w:rPr>
          <w:u w:val="single"/>
          <w:lang w:val="ru-RU"/>
        </w:rPr>
        <w:t>для швейцарского франка</w:t>
      </w:r>
      <w:r w:rsidR="005D4D0E" w:rsidRPr="002D41E4">
        <w:rPr>
          <w:lang w:val="ru-RU"/>
        </w:rPr>
        <w:t>, трехмесячной ставки «</w:t>
      </w:r>
      <w:r w:rsidR="005D4D0E" w:rsidRPr="002D41E4">
        <w:rPr>
          <w:szCs w:val="22"/>
          <w:lang w:val="ru-RU"/>
        </w:rPr>
        <w:t xml:space="preserve">Euribor» </w:t>
      </w:r>
      <w:r w:rsidR="005D4D0E" w:rsidRPr="002D41E4">
        <w:rPr>
          <w:lang w:val="ru-RU"/>
        </w:rPr>
        <w:t>для евро и трехмесячной ставки для ГКО в долларах США</w:t>
      </w:r>
      <w:r w:rsidR="00B40E33" w:rsidRPr="002D41E4">
        <w:rPr>
          <w:szCs w:val="22"/>
          <w:lang w:val="ru-RU"/>
        </w:rPr>
        <w:t>.</w:t>
      </w:r>
      <w:r w:rsidR="005D4D0E" w:rsidRPr="002D41E4">
        <w:rPr>
          <w:szCs w:val="22"/>
          <w:lang w:val="ru-RU"/>
        </w:rPr>
        <w:t xml:space="preserve"> </w:t>
      </w:r>
    </w:p>
    <w:p w:rsidR="005C55BA" w:rsidRPr="002D41E4" w:rsidRDefault="00A51BF6" w:rsidP="00A51BF6">
      <w:pPr>
        <w:pStyle w:val="ONUME"/>
        <w:rPr>
          <w:lang w:val="ru-RU"/>
        </w:rPr>
      </w:pPr>
      <w:r w:rsidRPr="002D41E4">
        <w:rPr>
          <w:lang w:val="ru-RU"/>
        </w:rPr>
        <w:t xml:space="preserve">Данное изменение </w:t>
      </w:r>
      <w:r w:rsidR="002D41E4" w:rsidRPr="002D41E4">
        <w:rPr>
          <w:lang w:val="ru-RU"/>
        </w:rPr>
        <w:t>необходимо</w:t>
      </w:r>
      <w:r w:rsidRPr="002D41E4">
        <w:rPr>
          <w:lang w:val="ru-RU"/>
        </w:rPr>
        <w:t xml:space="preserve"> в связи с тем, что Организация более не сможет инвестировать средства в государственные учреждения Швейцарии </w:t>
      </w:r>
      <w:r w:rsidR="004F1532">
        <w:rPr>
          <w:lang w:val="ru-RU"/>
        </w:rPr>
        <w:t xml:space="preserve">(ФУФ) </w:t>
      </w:r>
      <w:r w:rsidRPr="002D41E4">
        <w:rPr>
          <w:lang w:val="ru-RU"/>
        </w:rPr>
        <w:t>и поэтому нуждается в контрольном показателе, который в большей степени соответствовал бы сложившейся ситуации</w:t>
      </w:r>
      <w:r w:rsidR="00B40E33" w:rsidRPr="002D41E4">
        <w:rPr>
          <w:lang w:val="ru-RU"/>
        </w:rPr>
        <w:t>.</w:t>
      </w:r>
    </w:p>
    <w:p w:rsidR="005C55BA" w:rsidRPr="002D41E4" w:rsidRDefault="004E5BA0" w:rsidP="00553C4B">
      <w:pPr>
        <w:pStyle w:val="ONUME"/>
        <w:numPr>
          <w:ilvl w:val="0"/>
          <w:numId w:val="0"/>
        </w:numPr>
        <w:rPr>
          <w:lang w:val="ru-RU"/>
        </w:rPr>
      </w:pPr>
      <w:r w:rsidRPr="002D41E4">
        <w:rPr>
          <w:b/>
          <w:lang w:val="ru-RU"/>
        </w:rPr>
        <w:t>Изменения в подпункте</w:t>
      </w:r>
      <w:r w:rsidR="00210694" w:rsidRPr="002D41E4">
        <w:rPr>
          <w:b/>
          <w:lang w:val="ru-RU"/>
        </w:rPr>
        <w:t xml:space="preserve"> 6(a)</w:t>
      </w:r>
    </w:p>
    <w:p w:rsidR="005C55BA" w:rsidRPr="002D41E4" w:rsidRDefault="000F3C9E" w:rsidP="001E2A3D">
      <w:pPr>
        <w:pStyle w:val="ONUME"/>
        <w:rPr>
          <w:lang w:val="ru-RU"/>
        </w:rPr>
      </w:pPr>
      <w:r w:rsidRPr="002D41E4">
        <w:rPr>
          <w:lang w:val="ru-RU"/>
        </w:rPr>
        <w:t>Подпункт</w:t>
      </w:r>
      <w:r w:rsidR="001E2A3D" w:rsidRPr="002D41E4">
        <w:rPr>
          <w:lang w:val="ru-RU"/>
        </w:rPr>
        <w:t xml:space="preserve"> </w:t>
      </w:r>
      <w:r w:rsidR="00044675" w:rsidRPr="002D41E4">
        <w:rPr>
          <w:lang w:val="ru-RU"/>
        </w:rPr>
        <w:t>6</w:t>
      </w:r>
      <w:r w:rsidR="001E2A3D" w:rsidRPr="002D41E4">
        <w:rPr>
          <w:lang w:val="ru-RU"/>
        </w:rPr>
        <w:t>(</w:t>
      </w:r>
      <w:r w:rsidR="00044675" w:rsidRPr="002D41E4">
        <w:rPr>
          <w:lang w:val="ru-RU"/>
        </w:rPr>
        <w:t xml:space="preserve">a) </w:t>
      </w:r>
      <w:r w:rsidR="00FC5D73" w:rsidRPr="002D41E4">
        <w:rPr>
          <w:lang w:val="ru-RU"/>
        </w:rPr>
        <w:t>изменить следующим образом</w:t>
      </w:r>
      <w:r w:rsidR="001E2A3D" w:rsidRPr="002D41E4">
        <w:rPr>
          <w:lang w:val="ru-RU"/>
        </w:rPr>
        <w:t xml:space="preserve"> (</w:t>
      </w:r>
      <w:r w:rsidR="007E047F" w:rsidRPr="002D41E4">
        <w:rPr>
          <w:lang w:val="ru-RU"/>
        </w:rPr>
        <w:t>предлагаемый новый текст выделен подчеркиванием</w:t>
      </w:r>
      <w:r w:rsidR="001E2A3D" w:rsidRPr="002D41E4">
        <w:rPr>
          <w:lang w:val="ru-RU"/>
        </w:rPr>
        <w:t>)</w:t>
      </w:r>
      <w:r w:rsidR="00044675" w:rsidRPr="002D41E4">
        <w:rPr>
          <w:lang w:val="ru-RU"/>
        </w:rPr>
        <w:t>:</w:t>
      </w:r>
    </w:p>
    <w:p w:rsidR="005C55BA" w:rsidRPr="002D41E4" w:rsidRDefault="007E047F" w:rsidP="00DE2AB2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DE2AB2" w:rsidRPr="002D41E4">
        <w:rPr>
          <w:lang w:val="ru-RU"/>
        </w:rPr>
        <w:t xml:space="preserve">: </w:t>
      </w:r>
      <w:r w:rsidR="00DE2AB2" w:rsidRPr="002D41E4">
        <w:rPr>
          <w:lang w:val="ru-RU"/>
        </w:rPr>
        <w:tab/>
      </w:r>
      <w:r w:rsidR="000F3C9E" w:rsidRPr="002D41E4">
        <w:rPr>
          <w:lang w:val="ru-RU"/>
        </w:rPr>
        <w:t>«</w:t>
      </w:r>
      <w:r w:rsidR="00DE2AB2" w:rsidRPr="002D41E4">
        <w:rPr>
          <w:lang w:val="ru-RU"/>
        </w:rPr>
        <w:t>(a)</w:t>
      </w:r>
      <w:r w:rsidR="00DE2AB2" w:rsidRPr="002D41E4">
        <w:rPr>
          <w:lang w:val="ru-RU"/>
        </w:rPr>
        <w:tab/>
      </w:r>
      <w:r w:rsidR="000F3C9E" w:rsidRPr="002D41E4">
        <w:rPr>
          <w:lang w:val="ru-RU"/>
        </w:rPr>
        <w:t>все инвестиции ВОИС в швейцарских франках будут размещаться в Швейцарском национальном банке, при условии, что предлагаемая им ставка выше той, которую можно получить в коммерческих банках, имеющих требуемый уровень рейтинга кредитоспособности»</w:t>
      </w:r>
      <w:r w:rsidR="00DE2AB2" w:rsidRPr="002D41E4">
        <w:rPr>
          <w:szCs w:val="22"/>
          <w:lang w:val="ru-RU"/>
        </w:rPr>
        <w:t>.</w:t>
      </w:r>
      <w:r w:rsidR="000F3C9E" w:rsidRPr="002D41E4">
        <w:rPr>
          <w:szCs w:val="22"/>
          <w:lang w:val="ru-RU"/>
        </w:rPr>
        <w:t xml:space="preserve"> </w:t>
      </w:r>
    </w:p>
    <w:p w:rsidR="005C55BA" w:rsidRPr="002D41E4" w:rsidRDefault="007E047F" w:rsidP="00115B20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lastRenderedPageBreak/>
        <w:t>предлагаемый вариант</w:t>
      </w:r>
      <w:r w:rsidR="00DE2AB2" w:rsidRPr="002D41E4">
        <w:rPr>
          <w:lang w:val="ru-RU"/>
        </w:rPr>
        <w:t>:</w:t>
      </w:r>
      <w:r w:rsidR="00DE2AB2" w:rsidRPr="002D41E4">
        <w:rPr>
          <w:lang w:val="ru-RU"/>
        </w:rPr>
        <w:tab/>
        <w:t>(a)</w:t>
      </w:r>
      <w:r w:rsidR="00DE2AB2" w:rsidRPr="002D41E4">
        <w:rPr>
          <w:lang w:val="ru-RU"/>
        </w:rPr>
        <w:tab/>
      </w:r>
      <w:r w:rsidR="000F3C9E" w:rsidRPr="002D41E4">
        <w:rPr>
          <w:lang w:val="ru-RU"/>
        </w:rPr>
        <w:t xml:space="preserve">все инвестиции ВОИС </w:t>
      </w:r>
      <w:r w:rsidR="000F3C9E" w:rsidRPr="002D41E4">
        <w:rPr>
          <w:u w:val="single"/>
          <w:lang w:val="ru-RU"/>
        </w:rPr>
        <w:t xml:space="preserve">и </w:t>
      </w:r>
      <w:r w:rsidR="001F4005" w:rsidRPr="002D41E4">
        <w:rPr>
          <w:u w:val="single"/>
          <w:lang w:val="ru-RU"/>
        </w:rPr>
        <w:t>Целевых ф</w:t>
      </w:r>
      <w:r w:rsidR="00D85911" w:rsidRPr="002D41E4">
        <w:rPr>
          <w:u w:val="single"/>
          <w:lang w:val="ru-RU"/>
        </w:rPr>
        <w:t>ондов (</w:t>
      </w:r>
      <w:r w:rsidR="001F4005" w:rsidRPr="002D41E4">
        <w:rPr>
          <w:u w:val="single"/>
          <w:lang w:val="ru-RU"/>
        </w:rPr>
        <w:t>ЦФ</w:t>
      </w:r>
      <w:r w:rsidR="00D85911" w:rsidRPr="002D41E4">
        <w:rPr>
          <w:u w:val="single"/>
          <w:lang w:val="ru-RU"/>
        </w:rPr>
        <w:t>)</w:t>
      </w:r>
      <w:r w:rsidR="00D85911" w:rsidRPr="002D41E4">
        <w:rPr>
          <w:lang w:val="ru-RU"/>
        </w:rPr>
        <w:t xml:space="preserve"> в швейцарских франках будут размещаться в </w:t>
      </w:r>
      <w:r w:rsidR="00D85911" w:rsidRPr="002D41E4">
        <w:rPr>
          <w:u w:val="single"/>
          <w:lang w:val="ru-RU"/>
        </w:rPr>
        <w:t xml:space="preserve">учреждениях с суверенным риском и рейтингом уровня </w:t>
      </w:r>
      <w:r w:rsidR="00D85911" w:rsidRPr="002D41E4">
        <w:rPr>
          <w:szCs w:val="22"/>
          <w:u w:val="single"/>
          <w:lang w:val="ru-RU"/>
        </w:rPr>
        <w:t>AAA/Aaa</w:t>
      </w:r>
      <w:r w:rsidR="00D85911" w:rsidRPr="002D41E4">
        <w:rPr>
          <w:szCs w:val="22"/>
          <w:u w:val="single"/>
          <w:vertAlign w:val="superscript"/>
          <w:lang w:val="ru-RU"/>
        </w:rPr>
        <w:t>1</w:t>
      </w:r>
      <w:r w:rsidR="00D85911" w:rsidRPr="002D41E4">
        <w:rPr>
          <w:szCs w:val="22"/>
          <w:u w:val="single"/>
          <w:lang w:val="ru-RU"/>
        </w:rPr>
        <w:t>, при условии, что такие учреждения могут быть</w:t>
      </w:r>
      <w:r w:rsidR="00153AC6" w:rsidRPr="002D41E4">
        <w:rPr>
          <w:szCs w:val="22"/>
          <w:u w:val="single"/>
          <w:lang w:val="ru-RU"/>
        </w:rPr>
        <w:t xml:space="preserve"> </w:t>
      </w:r>
      <w:r w:rsidR="006F0FEC" w:rsidRPr="002D41E4">
        <w:rPr>
          <w:szCs w:val="22"/>
          <w:u w:val="single"/>
          <w:lang w:val="ru-RU"/>
        </w:rPr>
        <w:t>найдены</w:t>
      </w:r>
      <w:r w:rsidR="00D85911" w:rsidRPr="002D41E4">
        <w:rPr>
          <w:szCs w:val="22"/>
          <w:u w:val="single"/>
          <w:lang w:val="ru-RU"/>
        </w:rPr>
        <w:t xml:space="preserve"> и будут </w:t>
      </w:r>
      <w:r w:rsidR="006F0FEC" w:rsidRPr="002D41E4">
        <w:rPr>
          <w:szCs w:val="22"/>
          <w:u w:val="single"/>
          <w:lang w:val="ru-RU"/>
        </w:rPr>
        <w:t xml:space="preserve">готовы </w:t>
      </w:r>
      <w:r w:rsidR="00D85911" w:rsidRPr="002D41E4">
        <w:rPr>
          <w:szCs w:val="22"/>
          <w:u w:val="single"/>
          <w:lang w:val="ru-RU"/>
        </w:rPr>
        <w:t>принимать такие инвестиционные средства</w:t>
      </w:r>
      <w:r w:rsidR="00DE2AB2" w:rsidRPr="002D41E4">
        <w:rPr>
          <w:szCs w:val="22"/>
          <w:lang w:val="ru-RU"/>
        </w:rPr>
        <w:t>.</w:t>
      </w:r>
      <w:r w:rsidR="00115B20" w:rsidRPr="002D41E4">
        <w:rPr>
          <w:szCs w:val="22"/>
          <w:lang w:val="ru-RU"/>
        </w:rPr>
        <w:t xml:space="preserve"> </w:t>
      </w:r>
    </w:p>
    <w:p w:rsidR="005C55BA" w:rsidRPr="004F1532" w:rsidRDefault="004F1532" w:rsidP="00A51BF6">
      <w:pPr>
        <w:pStyle w:val="ONUME"/>
        <w:rPr>
          <w:lang w:val="ru-RU"/>
        </w:rPr>
      </w:pPr>
      <w:r w:rsidRPr="004F1532">
        <w:rPr>
          <w:lang w:val="ru-RU"/>
        </w:rPr>
        <w:t xml:space="preserve">Ссылка в данном подпункте на Швейцарский национальный банк (ШНБ), очевидно, должна быть изменена. </w:t>
      </w:r>
      <w:r>
        <w:rPr>
          <w:lang w:val="ru-RU"/>
        </w:rPr>
        <w:t xml:space="preserve"> </w:t>
      </w:r>
      <w:r w:rsidR="00A51BF6" w:rsidRPr="004F1532">
        <w:rPr>
          <w:lang w:val="ru-RU"/>
        </w:rPr>
        <w:t>Если ВОИС удастся найти учреждения с суверенным риском и рейтингом уровня AAA/Aaa1</w:t>
      </w:r>
      <w:r w:rsidR="00BB503A">
        <w:rPr>
          <w:lang w:val="ru-RU"/>
        </w:rPr>
        <w:t xml:space="preserve"> (не исключая Швейцарский национальный банк, </w:t>
      </w:r>
      <w:r w:rsidR="00BB503A" w:rsidRPr="004F1532">
        <w:rPr>
          <w:lang w:val="ru-RU"/>
        </w:rPr>
        <w:t>ШНБ</w:t>
      </w:r>
      <w:r w:rsidR="00BB503A">
        <w:rPr>
          <w:lang w:val="ru-RU"/>
        </w:rPr>
        <w:t>)</w:t>
      </w:r>
      <w:r w:rsidR="00A51BF6" w:rsidRPr="004F1532">
        <w:rPr>
          <w:lang w:val="ru-RU"/>
        </w:rPr>
        <w:t xml:space="preserve">, </w:t>
      </w:r>
      <w:r w:rsidR="00BB503A">
        <w:rPr>
          <w:lang w:val="ru-RU"/>
        </w:rPr>
        <w:t xml:space="preserve">которые будут </w:t>
      </w:r>
      <w:r w:rsidR="00A51BF6" w:rsidRPr="004F1532">
        <w:rPr>
          <w:lang w:val="ru-RU"/>
        </w:rPr>
        <w:t xml:space="preserve">готовы принять инвестиции Организации, а также инвестиции, связанные с ЦФ, то она разместит эти средства в </w:t>
      </w:r>
      <w:r w:rsidR="00BB503A">
        <w:rPr>
          <w:lang w:val="ru-RU"/>
        </w:rPr>
        <w:t xml:space="preserve">данных </w:t>
      </w:r>
      <w:r w:rsidR="00A51BF6" w:rsidRPr="004F1532">
        <w:rPr>
          <w:lang w:val="ru-RU"/>
        </w:rPr>
        <w:t>учреждениях с целью уменьшить контрагентский риск.  В условиях отрицательных процентных ставок Организация предпочтет разместить свои инвестиции в учреждениях с суверенным риском и рейтингом уровня AAA/Aaa1, если только такие учреждения не применяют значительно более высокую отрицательную процентную ставку, чем коммерческие банки.  В этих обстоятельствах Организация рассмотрит целесообразность размещения инвестиций на счетах в других банковских контрагентах с приемлемым рейтингом кредитоспособности.  В ходе оценки будут проведены дискуссии с соответствующими банковскими партнерами, а также обзор факторов риска в свете рыночной информации и ее анализа</w:t>
      </w:r>
      <w:r w:rsidR="00210694" w:rsidRPr="004F1532">
        <w:rPr>
          <w:lang w:val="ru-RU"/>
        </w:rPr>
        <w:t>.</w:t>
      </w:r>
    </w:p>
    <w:p w:rsidR="005C55BA" w:rsidRPr="002D41E4" w:rsidRDefault="004E5BA0" w:rsidP="00BF0848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 w:rsidRPr="002D41E4">
        <w:rPr>
          <w:b/>
          <w:lang w:val="ru-RU"/>
        </w:rPr>
        <w:t>Изменения в подпункте</w:t>
      </w:r>
      <w:r w:rsidR="00210694" w:rsidRPr="002D41E4">
        <w:rPr>
          <w:b/>
          <w:lang w:val="ru-RU"/>
        </w:rPr>
        <w:t xml:space="preserve"> 6(b</w:t>
      </w:r>
      <w:r w:rsidR="00210694" w:rsidRPr="002D41E4">
        <w:rPr>
          <w:lang w:val="ru-RU"/>
        </w:rPr>
        <w:t>)</w:t>
      </w:r>
    </w:p>
    <w:p w:rsidR="005C55BA" w:rsidRPr="002D41E4" w:rsidRDefault="000F3C9E" w:rsidP="00531B6D">
      <w:pPr>
        <w:pStyle w:val="ONUME"/>
        <w:rPr>
          <w:lang w:val="ru-RU"/>
        </w:rPr>
      </w:pPr>
      <w:r w:rsidRPr="002D41E4">
        <w:rPr>
          <w:lang w:val="ru-RU"/>
        </w:rPr>
        <w:t>Подпункт</w:t>
      </w:r>
      <w:r w:rsidR="00B440AE" w:rsidRPr="002D41E4">
        <w:rPr>
          <w:lang w:val="ru-RU"/>
        </w:rPr>
        <w:t xml:space="preserve"> 6(b) </w:t>
      </w:r>
      <w:r w:rsidR="00FC5D73" w:rsidRPr="002D41E4">
        <w:rPr>
          <w:lang w:val="ru-RU"/>
        </w:rPr>
        <w:t>изменить следующим образом</w:t>
      </w:r>
      <w:r w:rsidR="00531B6D" w:rsidRPr="002D41E4">
        <w:rPr>
          <w:lang w:val="ru-RU"/>
        </w:rPr>
        <w:t xml:space="preserve"> (</w:t>
      </w:r>
      <w:r w:rsidR="007E047F" w:rsidRPr="002D41E4">
        <w:rPr>
          <w:lang w:val="ru-RU"/>
        </w:rPr>
        <w:t>предлагаемый новый текст выделен подчеркиванием</w:t>
      </w:r>
      <w:r w:rsidR="00531B6D" w:rsidRPr="002D41E4">
        <w:rPr>
          <w:lang w:val="ru-RU"/>
        </w:rPr>
        <w:t>)</w:t>
      </w:r>
      <w:r w:rsidR="00B440AE" w:rsidRPr="002D41E4">
        <w:rPr>
          <w:lang w:val="ru-RU"/>
        </w:rPr>
        <w:t>:</w:t>
      </w:r>
    </w:p>
    <w:p w:rsidR="005C55BA" w:rsidRPr="002D41E4" w:rsidRDefault="007E047F" w:rsidP="00BF0848">
      <w:pPr>
        <w:keepNext/>
        <w:keepLines/>
        <w:widowControl w:val="0"/>
        <w:adjustRightInd w:val="0"/>
        <w:spacing w:after="120"/>
        <w:ind w:left="550"/>
        <w:textAlignment w:val="baseline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210694" w:rsidRPr="002D41E4">
        <w:rPr>
          <w:lang w:val="ru-RU"/>
        </w:rPr>
        <w:t xml:space="preserve">: </w:t>
      </w:r>
      <w:r w:rsidR="00210694" w:rsidRPr="002D41E4">
        <w:rPr>
          <w:lang w:val="ru-RU"/>
        </w:rPr>
        <w:tab/>
      </w:r>
      <w:r w:rsidR="003A0C15" w:rsidRPr="002D41E4">
        <w:rPr>
          <w:lang w:val="ru-RU"/>
        </w:rPr>
        <w:t>«</w:t>
      </w:r>
      <w:r w:rsidR="00305909" w:rsidRPr="002D41E4">
        <w:rPr>
          <w:lang w:val="ru-RU"/>
        </w:rPr>
        <w:t>(b)</w:t>
      </w:r>
      <w:r w:rsidR="00305909" w:rsidRPr="002D41E4">
        <w:rPr>
          <w:lang w:val="ru-RU"/>
        </w:rPr>
        <w:tab/>
      </w:r>
      <w:r w:rsidR="003A0C15" w:rsidRPr="002D41E4">
        <w:rPr>
          <w:szCs w:val="22"/>
          <w:lang w:val="ru-RU"/>
        </w:rPr>
        <w:t>иные инвестиции, чем те, которые произведены в Швейцарский национальный банк, должны быть ограничены фондами денежного рынка и срочными депозитами в банках с рейтингом кредитоспособности уровня AA</w:t>
      </w:r>
      <w:r w:rsidR="00FE0F55" w:rsidRPr="002D41E4">
        <w:rPr>
          <w:szCs w:val="22"/>
          <w:lang w:val="ru-RU"/>
        </w:rPr>
        <w:noBreakHyphen/>
      </w:r>
      <w:r w:rsidR="003A0C15" w:rsidRPr="002D41E4">
        <w:rPr>
          <w:szCs w:val="22"/>
          <w:lang w:val="ru-RU"/>
        </w:rPr>
        <w:t>/Aa3 и выше, а также первоклассными корпоративными или государственными облигациями с рейтингом уровня AA</w:t>
      </w:r>
      <w:r w:rsidR="00FE0F55" w:rsidRPr="002D41E4">
        <w:rPr>
          <w:szCs w:val="22"/>
          <w:lang w:val="ru-RU"/>
        </w:rPr>
        <w:noBreakHyphen/>
      </w:r>
      <w:r w:rsidR="003A0C15" w:rsidRPr="002D41E4">
        <w:rPr>
          <w:szCs w:val="22"/>
          <w:lang w:val="ru-RU"/>
        </w:rPr>
        <w:t>/Aa3 и выше»</w:t>
      </w:r>
      <w:r w:rsidR="00210694" w:rsidRPr="002D41E4">
        <w:rPr>
          <w:szCs w:val="22"/>
          <w:lang w:val="ru-RU"/>
        </w:rPr>
        <w:t>.</w:t>
      </w:r>
      <w:r w:rsidR="003A0C15" w:rsidRPr="002D41E4">
        <w:rPr>
          <w:szCs w:val="22"/>
          <w:lang w:val="ru-RU"/>
        </w:rPr>
        <w:t xml:space="preserve"> </w:t>
      </w:r>
    </w:p>
    <w:p w:rsidR="005C55BA" w:rsidRPr="002D41E4" w:rsidRDefault="007E047F" w:rsidP="00BF0848">
      <w:pPr>
        <w:keepNext/>
        <w:keepLines/>
        <w:widowControl w:val="0"/>
        <w:adjustRightInd w:val="0"/>
        <w:spacing w:after="120"/>
        <w:ind w:left="550"/>
        <w:textAlignment w:val="baseline"/>
        <w:rPr>
          <w:szCs w:val="22"/>
          <w:lang w:val="ru-RU"/>
        </w:rPr>
      </w:pPr>
      <w:r w:rsidRPr="002D41E4">
        <w:rPr>
          <w:szCs w:val="22"/>
          <w:u w:val="single"/>
          <w:lang w:val="ru-RU"/>
        </w:rPr>
        <w:t>предлагаемый вариант</w:t>
      </w:r>
      <w:r w:rsidR="00305909" w:rsidRPr="002D41E4">
        <w:rPr>
          <w:szCs w:val="22"/>
          <w:lang w:val="ru-RU"/>
        </w:rPr>
        <w:t>:</w:t>
      </w:r>
      <w:r w:rsidR="00305909" w:rsidRPr="002D41E4">
        <w:rPr>
          <w:szCs w:val="22"/>
          <w:lang w:val="ru-RU"/>
        </w:rPr>
        <w:tab/>
        <w:t xml:space="preserve"> (b)</w:t>
      </w:r>
      <w:r w:rsidR="00305909" w:rsidRPr="002D41E4">
        <w:rPr>
          <w:szCs w:val="22"/>
          <w:lang w:val="ru-RU"/>
        </w:rPr>
        <w:tab/>
      </w:r>
      <w:r w:rsidR="00391FB2" w:rsidRPr="002D41E4">
        <w:rPr>
          <w:szCs w:val="22"/>
          <w:lang w:val="ru-RU"/>
        </w:rPr>
        <w:t xml:space="preserve">иные инвестиции, чем те, которые </w:t>
      </w:r>
      <w:r w:rsidR="00391FB2" w:rsidRPr="002D41E4">
        <w:rPr>
          <w:szCs w:val="22"/>
          <w:u w:val="single"/>
          <w:lang w:val="ru-RU"/>
        </w:rPr>
        <w:t>размещены в учреждениях с суверенным риском и рейтингом уровня AAA/Aaa</w:t>
      </w:r>
      <w:r w:rsidR="00391FB2" w:rsidRPr="002D41E4">
        <w:rPr>
          <w:szCs w:val="22"/>
          <w:u w:val="single"/>
          <w:vertAlign w:val="superscript"/>
          <w:lang w:val="ru-RU"/>
        </w:rPr>
        <w:t>1</w:t>
      </w:r>
      <w:r w:rsidR="00FE0F55" w:rsidRPr="002D41E4">
        <w:rPr>
          <w:szCs w:val="22"/>
          <w:lang w:val="ru-RU"/>
        </w:rPr>
        <w:t>,</w:t>
      </w:r>
      <w:r w:rsidR="00391FB2" w:rsidRPr="002D41E4">
        <w:rPr>
          <w:szCs w:val="22"/>
          <w:lang w:val="ru-RU"/>
        </w:rPr>
        <w:t xml:space="preserve"> должны быть ограничены фондами денежного рынка и срочными депозитами в банках с </w:t>
      </w:r>
      <w:r w:rsidR="00391FB2" w:rsidRPr="002D41E4">
        <w:rPr>
          <w:szCs w:val="22"/>
          <w:u w:val="single"/>
          <w:lang w:val="ru-RU"/>
        </w:rPr>
        <w:t>долгосрочным</w:t>
      </w:r>
      <w:r w:rsidR="00391FB2" w:rsidRPr="002D41E4">
        <w:rPr>
          <w:szCs w:val="22"/>
          <w:lang w:val="ru-RU"/>
        </w:rPr>
        <w:t xml:space="preserve"> рейтингом кредитоспособности уровня </w:t>
      </w:r>
      <w:r w:rsidR="00391FB2" w:rsidRPr="002D41E4">
        <w:rPr>
          <w:szCs w:val="22"/>
          <w:u w:val="single"/>
          <w:lang w:val="ru-RU"/>
        </w:rPr>
        <w:t>A-/A3</w:t>
      </w:r>
      <w:r w:rsidR="00391FB2" w:rsidRPr="002D41E4">
        <w:rPr>
          <w:szCs w:val="22"/>
          <w:lang w:val="ru-RU"/>
        </w:rPr>
        <w:t xml:space="preserve"> и выше</w:t>
      </w:r>
      <w:r w:rsidR="00FE0F55" w:rsidRPr="002D41E4">
        <w:rPr>
          <w:szCs w:val="22"/>
          <w:lang w:val="ru-RU"/>
        </w:rPr>
        <w:t xml:space="preserve"> </w:t>
      </w:r>
      <w:r w:rsidR="00FE0F55" w:rsidRPr="002D41E4">
        <w:rPr>
          <w:szCs w:val="22"/>
          <w:u w:val="single"/>
          <w:lang w:val="ru-RU"/>
        </w:rPr>
        <w:t>или краткосрочным рейтингом кредитоспособности уровня A</w:t>
      </w:r>
      <w:r w:rsidR="00FE0F55" w:rsidRPr="002D41E4">
        <w:rPr>
          <w:szCs w:val="22"/>
          <w:u w:val="single"/>
          <w:lang w:val="ru-RU"/>
        </w:rPr>
        <w:noBreakHyphen/>
        <w:t>2/P</w:t>
      </w:r>
      <w:r w:rsidR="00FE0F55" w:rsidRPr="002D41E4">
        <w:rPr>
          <w:szCs w:val="22"/>
          <w:u w:val="single"/>
          <w:lang w:val="ru-RU"/>
        </w:rPr>
        <w:noBreakHyphen/>
        <w:t>2, государственными облигациями средней категории с рейтингом уровня A-/A3 и выше или корпоративными облигациями средней категории с рейтингом уровня BBB/Baa2 и выше</w:t>
      </w:r>
      <w:r w:rsidR="00F6213E" w:rsidRPr="002D41E4">
        <w:rPr>
          <w:szCs w:val="22"/>
          <w:lang w:val="ru-RU"/>
        </w:rPr>
        <w:t>.</w:t>
      </w:r>
    </w:p>
    <w:p w:rsidR="005C55BA" w:rsidRPr="002D41E4" w:rsidRDefault="00D64B74" w:rsidP="00D64B74">
      <w:pPr>
        <w:pStyle w:val="ONUME"/>
        <w:rPr>
          <w:lang w:val="ru-RU"/>
        </w:rPr>
      </w:pPr>
      <w:r w:rsidRPr="002D41E4">
        <w:rPr>
          <w:lang w:val="ru-RU"/>
        </w:rPr>
        <w:t>Эти изменения необходимы в свете преобладающих рыночных условий.  Существующие банковские партнеры Организации, в которых будут размещены средства после прекращения отношений с государственными учреждениями Швейцарии, имеют рейтинг ниже уровня AA-/Aa3, требуемого действующей политикой.  Включение краткосрочного рейтинга кредитоспособности банковских учреждений является уместным, так как большинство инвестиций ВОИС в настоящее время размещается на срок менее 12 месяцев.  Включение рейтинга корпоративных облигаций уровня BBB/Baa2 в качестве приемлемого рейтинга основано на рекомендации банковских партнеров, которые указали, что положительная норма прибыли будет возможна только в случае согласия на размещение средств в корпоративных облигациях с таким уровнем риска.  Следует отметить, что рейтинг BBB/Baa2 по-прежнему относится к «инвестиционному классу»</w:t>
      </w:r>
      <w:r w:rsidR="00F6213E" w:rsidRPr="002D41E4">
        <w:rPr>
          <w:lang w:val="ru-RU"/>
        </w:rPr>
        <w:t>.</w:t>
      </w:r>
    </w:p>
    <w:p w:rsidR="005C55BA" w:rsidRPr="002D41E4" w:rsidRDefault="004E5BA0" w:rsidP="004E5BA0">
      <w:pPr>
        <w:pStyle w:val="ONUME"/>
        <w:numPr>
          <w:ilvl w:val="0"/>
          <w:numId w:val="0"/>
        </w:numPr>
        <w:rPr>
          <w:lang w:val="ru-RU"/>
        </w:rPr>
      </w:pPr>
      <w:r w:rsidRPr="002D41E4">
        <w:rPr>
          <w:b/>
          <w:lang w:val="ru-RU"/>
        </w:rPr>
        <w:t>Изменения в подпункте</w:t>
      </w:r>
      <w:r w:rsidR="00F6213E" w:rsidRPr="002D41E4">
        <w:rPr>
          <w:b/>
          <w:lang w:val="ru-RU"/>
        </w:rPr>
        <w:t xml:space="preserve"> 6(c)</w:t>
      </w:r>
    </w:p>
    <w:p w:rsidR="005C55BA" w:rsidRPr="002D41E4" w:rsidRDefault="000F3C9E" w:rsidP="00210541">
      <w:pPr>
        <w:pStyle w:val="ONUME"/>
        <w:rPr>
          <w:lang w:val="ru-RU"/>
        </w:rPr>
      </w:pPr>
      <w:r w:rsidRPr="002D41E4">
        <w:rPr>
          <w:lang w:val="ru-RU"/>
        </w:rPr>
        <w:t>Подпункт</w:t>
      </w:r>
      <w:r w:rsidR="00B440AE" w:rsidRPr="002D41E4">
        <w:rPr>
          <w:lang w:val="ru-RU"/>
        </w:rPr>
        <w:t xml:space="preserve"> 6(c) </w:t>
      </w:r>
      <w:r w:rsidR="00FC5D73" w:rsidRPr="002D41E4">
        <w:rPr>
          <w:lang w:val="ru-RU"/>
        </w:rPr>
        <w:t>из</w:t>
      </w:r>
      <w:r w:rsidR="00987336" w:rsidRPr="002D41E4">
        <w:rPr>
          <w:lang w:val="ru-RU"/>
        </w:rPr>
        <w:t>мен</w:t>
      </w:r>
      <w:r w:rsidR="00FC5D73" w:rsidRPr="002D41E4">
        <w:rPr>
          <w:lang w:val="ru-RU"/>
        </w:rPr>
        <w:t xml:space="preserve">ить </w:t>
      </w:r>
      <w:r w:rsidR="00987336" w:rsidRPr="002D41E4">
        <w:rPr>
          <w:lang w:val="ru-RU"/>
        </w:rPr>
        <w:t>следующим образом</w:t>
      </w:r>
      <w:r w:rsidR="00B440AE" w:rsidRPr="002D41E4">
        <w:rPr>
          <w:lang w:val="ru-RU"/>
        </w:rPr>
        <w:t>:</w:t>
      </w:r>
    </w:p>
    <w:p w:rsidR="005C55BA" w:rsidRPr="002D41E4" w:rsidRDefault="007E047F" w:rsidP="00F6213E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lastRenderedPageBreak/>
        <w:t>текущий вариант</w:t>
      </w:r>
      <w:r w:rsidR="00F6213E" w:rsidRPr="002D41E4">
        <w:rPr>
          <w:lang w:val="ru-RU"/>
        </w:rPr>
        <w:t xml:space="preserve">: </w:t>
      </w:r>
      <w:r w:rsidR="00F6213E" w:rsidRPr="002D41E4">
        <w:rPr>
          <w:lang w:val="ru-RU"/>
        </w:rPr>
        <w:tab/>
      </w:r>
      <w:r w:rsidR="00FC5D73" w:rsidRPr="002D41E4">
        <w:rPr>
          <w:lang w:val="ru-RU"/>
        </w:rPr>
        <w:t>«</w:t>
      </w:r>
      <w:r w:rsidR="00DD6B71" w:rsidRPr="002D41E4">
        <w:rPr>
          <w:lang w:val="ru-RU"/>
        </w:rPr>
        <w:t>(c)</w:t>
      </w:r>
      <w:r w:rsidR="00DD6B71" w:rsidRPr="002D41E4">
        <w:rPr>
          <w:lang w:val="ru-RU"/>
        </w:rPr>
        <w:tab/>
      </w:r>
      <w:r w:rsidR="00FC5D73" w:rsidRPr="002D41E4">
        <w:rPr>
          <w:szCs w:val="22"/>
          <w:lang w:val="ru-RU"/>
        </w:rPr>
        <w:t>средства из целевых фондов будут вкладываться в фонды денежного рынка и срочные депозиты в банках, имеющих требуемый уровень рейтинга кредитоспособности »</w:t>
      </w:r>
      <w:r w:rsidR="00DD6B71" w:rsidRPr="002D41E4">
        <w:rPr>
          <w:szCs w:val="22"/>
          <w:lang w:val="ru-RU"/>
        </w:rPr>
        <w:t>.</w:t>
      </w:r>
      <w:r w:rsidR="00FC5D73" w:rsidRPr="002D41E4">
        <w:rPr>
          <w:szCs w:val="22"/>
          <w:lang w:val="ru-RU"/>
        </w:rPr>
        <w:t xml:space="preserve"> </w:t>
      </w:r>
    </w:p>
    <w:p w:rsidR="005C55BA" w:rsidRPr="002D41E4" w:rsidRDefault="007E047F" w:rsidP="00B01E88">
      <w:pPr>
        <w:widowControl w:val="0"/>
        <w:adjustRightInd w:val="0"/>
        <w:spacing w:after="220"/>
        <w:ind w:left="550"/>
        <w:textAlignment w:val="baseline"/>
        <w:rPr>
          <w:szCs w:val="22"/>
          <w:lang w:val="ru-RU"/>
        </w:rPr>
      </w:pPr>
      <w:r w:rsidRPr="002D41E4">
        <w:rPr>
          <w:szCs w:val="22"/>
          <w:u w:val="single"/>
          <w:lang w:val="ru-RU"/>
        </w:rPr>
        <w:t>предлагаемый вариант</w:t>
      </w:r>
      <w:r w:rsidR="00DD6B71" w:rsidRPr="002D41E4">
        <w:rPr>
          <w:szCs w:val="22"/>
          <w:lang w:val="ru-RU"/>
        </w:rPr>
        <w:t>:</w:t>
      </w:r>
      <w:r w:rsidR="00B01E88" w:rsidRPr="002D41E4">
        <w:rPr>
          <w:szCs w:val="22"/>
          <w:lang w:val="ru-RU"/>
        </w:rPr>
        <w:tab/>
      </w:r>
      <w:r w:rsidR="00DD6B71" w:rsidRPr="002D41E4">
        <w:rPr>
          <w:szCs w:val="22"/>
          <w:lang w:val="ru-RU"/>
        </w:rPr>
        <w:t>(c)</w:t>
      </w:r>
      <w:r w:rsidR="00DD6B71" w:rsidRPr="002D41E4">
        <w:rPr>
          <w:szCs w:val="22"/>
          <w:lang w:val="ru-RU"/>
        </w:rPr>
        <w:tab/>
      </w:r>
      <w:r w:rsidR="00FC5D73" w:rsidRPr="002D41E4">
        <w:rPr>
          <w:szCs w:val="22"/>
          <w:lang w:val="ru-RU"/>
        </w:rPr>
        <w:t>подпункт исключить</w:t>
      </w:r>
      <w:r w:rsidR="00B440AE" w:rsidRPr="002D41E4">
        <w:rPr>
          <w:szCs w:val="22"/>
          <w:lang w:val="ru-RU"/>
        </w:rPr>
        <w:t>.</w:t>
      </w:r>
      <w:r w:rsidR="00FC5D73" w:rsidRPr="002D41E4">
        <w:rPr>
          <w:szCs w:val="22"/>
          <w:lang w:val="ru-RU"/>
        </w:rPr>
        <w:t xml:space="preserve"> </w:t>
      </w:r>
    </w:p>
    <w:p w:rsidR="005C55BA" w:rsidRPr="002D41E4" w:rsidRDefault="00D64B74" w:rsidP="00D64B74">
      <w:pPr>
        <w:pStyle w:val="ONUME"/>
        <w:rPr>
          <w:lang w:val="ru-RU"/>
        </w:rPr>
      </w:pPr>
      <w:r w:rsidRPr="002D41E4">
        <w:rPr>
          <w:lang w:val="ru-RU"/>
        </w:rPr>
        <w:t>Данный подпункт был исключен, так как для инвестиций ЦФ будет установлен тот же режим, что и для инвестиций ВОИС (предлагаемое изменение отражено в пункте 11</w:t>
      </w:r>
      <w:r w:rsidR="00B440AE" w:rsidRPr="002D41E4">
        <w:rPr>
          <w:lang w:val="ru-RU"/>
        </w:rPr>
        <w:t>)</w:t>
      </w:r>
      <w:r w:rsidR="00B01E88" w:rsidRPr="002D41E4">
        <w:rPr>
          <w:lang w:val="ru-RU"/>
        </w:rPr>
        <w:t>.</w:t>
      </w:r>
    </w:p>
    <w:p w:rsidR="005C55BA" w:rsidRPr="002D41E4" w:rsidRDefault="004E5BA0" w:rsidP="00553C4B">
      <w:pPr>
        <w:pStyle w:val="ONUME"/>
        <w:numPr>
          <w:ilvl w:val="0"/>
          <w:numId w:val="0"/>
        </w:numPr>
        <w:rPr>
          <w:b/>
          <w:lang w:val="ru-RU"/>
        </w:rPr>
      </w:pPr>
      <w:r w:rsidRPr="002D41E4">
        <w:rPr>
          <w:b/>
          <w:lang w:val="ru-RU"/>
        </w:rPr>
        <w:t>Изменения в пунктах</w:t>
      </w:r>
      <w:r w:rsidR="00553C4B" w:rsidRPr="002D41E4">
        <w:rPr>
          <w:b/>
          <w:lang w:val="ru-RU"/>
        </w:rPr>
        <w:t xml:space="preserve"> 7 </w:t>
      </w:r>
      <w:r w:rsidRPr="002D41E4">
        <w:rPr>
          <w:b/>
          <w:lang w:val="ru-RU"/>
        </w:rPr>
        <w:t>и</w:t>
      </w:r>
      <w:r w:rsidR="00553C4B" w:rsidRPr="002D41E4">
        <w:rPr>
          <w:b/>
          <w:lang w:val="ru-RU"/>
        </w:rPr>
        <w:t xml:space="preserve"> 8</w:t>
      </w:r>
    </w:p>
    <w:p w:rsidR="005C55BA" w:rsidRPr="002D41E4" w:rsidRDefault="00633F31" w:rsidP="00B01E88">
      <w:pPr>
        <w:pStyle w:val="ONUME"/>
        <w:rPr>
          <w:lang w:val="ru-RU"/>
        </w:rPr>
      </w:pPr>
      <w:r w:rsidRPr="002D41E4">
        <w:rPr>
          <w:lang w:val="ru-RU"/>
        </w:rPr>
        <w:t>В пункт</w:t>
      </w:r>
      <w:r w:rsidR="001F4005" w:rsidRPr="002D41E4">
        <w:rPr>
          <w:lang w:val="ru-RU"/>
        </w:rPr>
        <w:t>ы</w:t>
      </w:r>
      <w:r w:rsidR="00B01E88" w:rsidRPr="002D41E4">
        <w:rPr>
          <w:lang w:val="ru-RU"/>
        </w:rPr>
        <w:t xml:space="preserve"> 7 </w:t>
      </w:r>
      <w:r w:rsidRPr="002D41E4">
        <w:rPr>
          <w:lang w:val="ru-RU"/>
        </w:rPr>
        <w:t>и</w:t>
      </w:r>
      <w:r w:rsidR="00B01E88" w:rsidRPr="002D41E4">
        <w:rPr>
          <w:lang w:val="ru-RU"/>
        </w:rPr>
        <w:t xml:space="preserve"> 8</w:t>
      </w:r>
      <w:r w:rsidR="001F4005" w:rsidRPr="002D41E4">
        <w:rPr>
          <w:lang w:val="ru-RU"/>
        </w:rPr>
        <w:t xml:space="preserve"> внести небольшую редакционную правку</w:t>
      </w:r>
      <w:r w:rsidR="00B01E88" w:rsidRPr="002D41E4">
        <w:rPr>
          <w:lang w:val="ru-RU"/>
        </w:rPr>
        <w:t>.</w:t>
      </w:r>
    </w:p>
    <w:p w:rsidR="005C55BA" w:rsidRPr="002D41E4" w:rsidRDefault="001F4005" w:rsidP="00B01E88">
      <w:pPr>
        <w:pStyle w:val="ONUME"/>
        <w:numPr>
          <w:ilvl w:val="1"/>
          <w:numId w:val="5"/>
        </w:numPr>
        <w:rPr>
          <w:lang w:val="ru-RU"/>
        </w:rPr>
      </w:pPr>
      <w:r w:rsidRPr="002D41E4">
        <w:rPr>
          <w:lang w:val="ru-RU"/>
        </w:rPr>
        <w:t>Пункт</w:t>
      </w:r>
      <w:r w:rsidR="00B01E88" w:rsidRPr="002D41E4">
        <w:rPr>
          <w:lang w:val="ru-RU"/>
        </w:rPr>
        <w:t xml:space="preserve"> 7 </w:t>
      </w:r>
      <w:r w:rsidRPr="002D41E4">
        <w:rPr>
          <w:lang w:val="ru-RU"/>
        </w:rPr>
        <w:t>изменить следующим образом</w:t>
      </w:r>
      <w:r w:rsidR="00B01E88" w:rsidRPr="002D41E4">
        <w:rPr>
          <w:lang w:val="ru-RU"/>
        </w:rPr>
        <w:t>.</w:t>
      </w:r>
    </w:p>
    <w:p w:rsidR="005C55BA" w:rsidRPr="002D41E4" w:rsidRDefault="007E047F" w:rsidP="00B01E88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437AC1" w:rsidRPr="002D41E4">
        <w:rPr>
          <w:lang w:val="ru-RU"/>
        </w:rPr>
        <w:t xml:space="preserve">: </w:t>
      </w:r>
      <w:r w:rsidR="00437AC1" w:rsidRPr="002D41E4">
        <w:rPr>
          <w:lang w:val="ru-RU"/>
        </w:rPr>
        <w:tab/>
        <w:t>«</w:t>
      </w:r>
      <w:r w:rsidR="00437AC1" w:rsidRPr="002D41E4">
        <w:rPr>
          <w:szCs w:val="22"/>
          <w:lang w:val="ru-RU"/>
        </w:rPr>
        <w:t>Запрещается осуществлять инвестиции в производные финансовые инструменты в спекулятивных целях.  Однако, если инвестиции производятся в иной валюте, чем швейцарский франк, Главный сотрудник по финансовым вопросам/Контролер, по согласованию с Консультативным комитетом по инвестициям, который должен быть учрежден Генеральным директором в Организации, может санкционировать использование инструментов хеджирования для минимизации риска, связанного с колебаниями курса валюты соответствующих инвестиций по отношению к швейцарскому франку, во избежание возникновения чистых инвестиционных убытков»</w:t>
      </w:r>
      <w:r w:rsidR="00B01E88" w:rsidRPr="002D41E4">
        <w:rPr>
          <w:szCs w:val="22"/>
          <w:lang w:val="ru-RU"/>
        </w:rPr>
        <w:t>.</w:t>
      </w:r>
      <w:r w:rsidR="00437AC1" w:rsidRPr="002D41E4">
        <w:rPr>
          <w:szCs w:val="22"/>
          <w:lang w:val="ru-RU"/>
        </w:rPr>
        <w:t xml:space="preserve"> </w:t>
      </w:r>
    </w:p>
    <w:p w:rsidR="005C55BA" w:rsidRPr="002D41E4" w:rsidRDefault="007E047F" w:rsidP="00B01E88">
      <w:pPr>
        <w:pStyle w:val="ONUME"/>
        <w:numPr>
          <w:ilvl w:val="0"/>
          <w:numId w:val="0"/>
        </w:numPr>
        <w:tabs>
          <w:tab w:val="left" w:pos="1701"/>
        </w:tabs>
        <w:ind w:left="567"/>
        <w:rPr>
          <w:szCs w:val="22"/>
          <w:lang w:val="ru-RU"/>
        </w:rPr>
      </w:pPr>
      <w:r w:rsidRPr="002D41E4">
        <w:rPr>
          <w:szCs w:val="22"/>
          <w:u w:val="single"/>
          <w:lang w:val="ru-RU"/>
        </w:rPr>
        <w:t>предлагаемый вариант</w:t>
      </w:r>
      <w:r w:rsidR="00B01E88" w:rsidRPr="002D41E4">
        <w:rPr>
          <w:szCs w:val="22"/>
          <w:lang w:val="ru-RU"/>
        </w:rPr>
        <w:t>:</w:t>
      </w:r>
      <w:r w:rsidR="00B01E88" w:rsidRPr="002D41E4">
        <w:rPr>
          <w:szCs w:val="22"/>
          <w:lang w:val="ru-RU"/>
        </w:rPr>
        <w:tab/>
      </w:r>
      <w:r w:rsidR="00437AC1" w:rsidRPr="002D41E4">
        <w:rPr>
          <w:szCs w:val="22"/>
          <w:lang w:val="ru-RU"/>
        </w:rPr>
        <w:t>Запрещается осуществлять инвестиции в производные финансовые инструменты в спекулятивных целях.  Однако, если инвестиции производятся в иной валюте, чем швейцарский франк, Контролер, по согласованию с Консультативным комитетом по инвестициям, который должен быть учрежден Генеральным директором в Организации, может санкционировать использование инструментов хеджирования для минимизации риска, связанного с колебаниями курса валюты соответствующих инвестиций по отношению к швейцарскому франку, во избежание возникновения чистых инвестиционных убытков</w:t>
      </w:r>
      <w:r w:rsidR="00DA0AB5" w:rsidRPr="002D41E4">
        <w:rPr>
          <w:szCs w:val="22"/>
          <w:lang w:val="ru-RU"/>
        </w:rPr>
        <w:t>.</w:t>
      </w:r>
      <w:r w:rsidR="00437AC1" w:rsidRPr="002D41E4">
        <w:rPr>
          <w:szCs w:val="22"/>
          <w:lang w:val="ru-RU"/>
        </w:rPr>
        <w:t xml:space="preserve"> </w:t>
      </w:r>
    </w:p>
    <w:p w:rsidR="005C55BA" w:rsidRPr="002D41E4" w:rsidRDefault="001F4005" w:rsidP="005D53B9">
      <w:pPr>
        <w:pStyle w:val="ONUME"/>
        <w:keepNext/>
        <w:keepLines/>
        <w:numPr>
          <w:ilvl w:val="1"/>
          <w:numId w:val="5"/>
        </w:numPr>
        <w:rPr>
          <w:lang w:val="ru-RU"/>
        </w:rPr>
      </w:pPr>
      <w:r w:rsidRPr="002D41E4">
        <w:rPr>
          <w:lang w:val="ru-RU"/>
        </w:rPr>
        <w:t xml:space="preserve">Первое предложение </w:t>
      </w:r>
      <w:r w:rsidR="00633F31" w:rsidRPr="002D41E4">
        <w:rPr>
          <w:lang w:val="ru-RU"/>
        </w:rPr>
        <w:t>пун</w:t>
      </w:r>
      <w:r w:rsidRPr="002D41E4">
        <w:rPr>
          <w:lang w:val="ru-RU"/>
        </w:rPr>
        <w:t xml:space="preserve">кта </w:t>
      </w:r>
      <w:r w:rsidR="00F27F20" w:rsidRPr="002D41E4">
        <w:rPr>
          <w:lang w:val="ru-RU"/>
        </w:rPr>
        <w:t>8</w:t>
      </w:r>
      <w:r w:rsidRPr="002D41E4">
        <w:rPr>
          <w:lang w:val="ru-RU"/>
        </w:rPr>
        <w:t xml:space="preserve"> изменить следующим образом: </w:t>
      </w:r>
    </w:p>
    <w:p w:rsidR="005C55BA" w:rsidRPr="002D41E4" w:rsidRDefault="007E047F" w:rsidP="005D53B9">
      <w:pPr>
        <w:pStyle w:val="ONUME"/>
        <w:keepNext/>
        <w:keepLines/>
        <w:numPr>
          <w:ilvl w:val="0"/>
          <w:numId w:val="0"/>
        </w:numPr>
        <w:tabs>
          <w:tab w:val="left" w:pos="1701"/>
        </w:tabs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текущий вариант</w:t>
      </w:r>
      <w:r w:rsidR="00F27F20" w:rsidRPr="002D41E4">
        <w:rPr>
          <w:lang w:val="ru-RU"/>
        </w:rPr>
        <w:t xml:space="preserve">: </w:t>
      </w:r>
      <w:r w:rsidR="00F27F20" w:rsidRPr="002D41E4">
        <w:rPr>
          <w:lang w:val="ru-RU"/>
        </w:rPr>
        <w:tab/>
      </w:r>
      <w:r w:rsidR="00437AC1" w:rsidRPr="002D41E4">
        <w:rPr>
          <w:lang w:val="ru-RU"/>
        </w:rPr>
        <w:t>«</w:t>
      </w:r>
      <w:r w:rsidR="00437AC1" w:rsidRPr="002D41E4">
        <w:rPr>
          <w:szCs w:val="22"/>
          <w:lang w:val="ru-RU"/>
        </w:rPr>
        <w:t>Управление инвестициями осуществляется Финансовыми службами Организации с одобрения Главного сотрудника по финансовым вопросам/Контролера»</w:t>
      </w:r>
      <w:r w:rsidR="00F27F20" w:rsidRPr="002D41E4">
        <w:rPr>
          <w:szCs w:val="22"/>
          <w:lang w:val="ru-RU"/>
        </w:rPr>
        <w:t>.</w:t>
      </w:r>
      <w:r w:rsidR="00437AC1" w:rsidRPr="002D41E4">
        <w:rPr>
          <w:szCs w:val="22"/>
          <w:lang w:val="ru-RU"/>
        </w:rPr>
        <w:t xml:space="preserve"> </w:t>
      </w:r>
    </w:p>
    <w:p w:rsidR="005C55BA" w:rsidRPr="002D41E4" w:rsidRDefault="007E047F" w:rsidP="005D53B9">
      <w:pPr>
        <w:pStyle w:val="ONUME"/>
        <w:keepNext/>
        <w:keepLines/>
        <w:numPr>
          <w:ilvl w:val="0"/>
          <w:numId w:val="0"/>
        </w:numPr>
        <w:tabs>
          <w:tab w:val="left" w:pos="1701"/>
        </w:tabs>
        <w:ind w:left="567"/>
        <w:rPr>
          <w:szCs w:val="22"/>
          <w:lang w:val="ru-RU"/>
        </w:rPr>
      </w:pPr>
      <w:r w:rsidRPr="002D41E4">
        <w:rPr>
          <w:u w:val="single"/>
          <w:lang w:val="ru-RU"/>
        </w:rPr>
        <w:t>предлагаемый вариант</w:t>
      </w:r>
      <w:r w:rsidR="00F27F20" w:rsidRPr="002D41E4">
        <w:rPr>
          <w:lang w:val="ru-RU"/>
        </w:rPr>
        <w:t>:</w:t>
      </w:r>
      <w:r w:rsidR="00F27F20" w:rsidRPr="002D41E4">
        <w:rPr>
          <w:lang w:val="ru-RU"/>
        </w:rPr>
        <w:tab/>
      </w:r>
      <w:r w:rsidR="00437AC1" w:rsidRPr="002D41E4">
        <w:rPr>
          <w:lang w:val="ru-RU"/>
        </w:rPr>
        <w:t>Управление инвестициями осуществляется Финансовым</w:t>
      </w:r>
      <w:r w:rsidR="002D41E4" w:rsidRPr="002D41E4">
        <w:rPr>
          <w:lang w:val="ru-RU"/>
        </w:rPr>
        <w:t xml:space="preserve"> отделом </w:t>
      </w:r>
      <w:r w:rsidR="00437AC1" w:rsidRPr="002D41E4">
        <w:rPr>
          <w:lang w:val="ru-RU"/>
        </w:rPr>
        <w:t>Организации с одобрения Контролера</w:t>
      </w:r>
      <w:r w:rsidR="00F27F20" w:rsidRPr="002D41E4">
        <w:rPr>
          <w:szCs w:val="22"/>
          <w:lang w:val="ru-RU"/>
        </w:rPr>
        <w:t xml:space="preserve">.  </w:t>
      </w:r>
    </w:p>
    <w:p w:rsidR="005C55BA" w:rsidRPr="002D41E4" w:rsidRDefault="005C55BA" w:rsidP="005C55BA">
      <w:pPr>
        <w:pStyle w:val="ONUME"/>
        <w:rPr>
          <w:lang w:val="ru-RU"/>
        </w:rPr>
      </w:pPr>
      <w:r w:rsidRPr="002D41E4">
        <w:rPr>
          <w:lang w:val="ru-RU"/>
        </w:rPr>
        <w:t>Предлагается следующий пункт решения.</w:t>
      </w:r>
    </w:p>
    <w:p w:rsidR="005C55BA" w:rsidRPr="002D41E4" w:rsidRDefault="005C55BA" w:rsidP="005C55BA">
      <w:pPr>
        <w:pStyle w:val="ONUME"/>
        <w:ind w:left="5533"/>
        <w:rPr>
          <w:i/>
          <w:lang w:val="ru-RU"/>
        </w:rPr>
      </w:pPr>
      <w:r w:rsidRPr="002D41E4">
        <w:rPr>
          <w:i/>
          <w:lang w:val="ru-RU"/>
        </w:rPr>
        <w:t>Комитет по программе и бюджету (КПБ), признавая необходимость в инвестиционной политике, которая должна вступить в силу 1 декабря 2015 г., рекомендовал Ассамблеям государств-членов ВОИС одобрить пересмотренную инвестиционную политику, содержащуюся в приложении II к документу WO/PBC/23/6.</w:t>
      </w:r>
    </w:p>
    <w:p w:rsidR="005C55BA" w:rsidRPr="002D41E4" w:rsidRDefault="005C55BA" w:rsidP="00F27F20">
      <w:pPr>
        <w:pStyle w:val="Endofdocument-Annex"/>
        <w:rPr>
          <w:lang w:val="ru-RU"/>
        </w:rPr>
      </w:pPr>
    </w:p>
    <w:p w:rsidR="005C55BA" w:rsidRPr="002D41E4" w:rsidRDefault="005C55BA" w:rsidP="005C55BA">
      <w:pPr>
        <w:pStyle w:val="Endofdocument-Annex"/>
        <w:rPr>
          <w:lang w:val="ru-RU"/>
        </w:rPr>
      </w:pPr>
      <w:r w:rsidRPr="002D41E4">
        <w:rPr>
          <w:lang w:val="ru-RU"/>
        </w:rPr>
        <w:t>[Приложени</w:t>
      </w:r>
      <w:r w:rsidR="00B95B24" w:rsidRPr="002D41E4">
        <w:rPr>
          <w:lang w:val="ru-RU"/>
        </w:rPr>
        <w:t>я</w:t>
      </w:r>
      <w:r w:rsidRPr="002D41E4">
        <w:rPr>
          <w:lang w:val="ru-RU"/>
        </w:rPr>
        <w:t xml:space="preserve"> следу</w:t>
      </w:r>
      <w:r w:rsidR="00B95B24" w:rsidRPr="002D41E4">
        <w:rPr>
          <w:lang w:val="ru-RU"/>
        </w:rPr>
        <w:t>ю</w:t>
      </w:r>
      <w:r w:rsidRPr="002D41E4">
        <w:rPr>
          <w:lang w:val="ru-RU"/>
        </w:rPr>
        <w:t>т]</w:t>
      </w:r>
    </w:p>
    <w:p w:rsidR="005C55BA" w:rsidRPr="002D41E4" w:rsidRDefault="005C55BA" w:rsidP="00F27F20">
      <w:pPr>
        <w:pStyle w:val="Endofdocument-Annex"/>
        <w:rPr>
          <w:lang w:val="ru-RU"/>
        </w:rPr>
      </w:pPr>
    </w:p>
    <w:p w:rsidR="005C55BA" w:rsidRPr="002D41E4" w:rsidRDefault="005C55BA" w:rsidP="005D3356">
      <w:pPr>
        <w:pStyle w:val="BodyText"/>
        <w:rPr>
          <w:lang w:val="ru-RU"/>
        </w:rPr>
      </w:pPr>
    </w:p>
    <w:p w:rsidR="005D3356" w:rsidRPr="002D41E4" w:rsidRDefault="005D3356" w:rsidP="005D3356">
      <w:pPr>
        <w:pStyle w:val="BodyText"/>
        <w:rPr>
          <w:lang w:val="ru-RU"/>
        </w:rPr>
        <w:sectPr w:rsidR="005D3356" w:rsidRPr="002D41E4" w:rsidSect="00CC304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93C24" w:rsidRPr="002D41E4" w:rsidRDefault="00193C24" w:rsidP="00193C24">
      <w:pPr>
        <w:pStyle w:val="BodyText"/>
        <w:jc w:val="center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lastRenderedPageBreak/>
        <w:t xml:space="preserve">ПИСЬМО ФЕДЕРАЛЬНОГО ДЕПАРТАМЕНТА ФИНАНСОВ ШВЕЙЦАРИИ </w:t>
      </w:r>
    </w:p>
    <w:p w:rsidR="00193C24" w:rsidRPr="002D41E4" w:rsidRDefault="00193C24" w:rsidP="00193C24">
      <w:pPr>
        <w:pStyle w:val="BodyText"/>
        <w:ind w:left="6237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[перевод с французского]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193C24" w:rsidRPr="00090187" w:rsidTr="00240FD1">
        <w:tc>
          <w:tcPr>
            <w:tcW w:w="4797" w:type="dxa"/>
          </w:tcPr>
          <w:p w:rsidR="00193C24" w:rsidRPr="002D41E4" w:rsidRDefault="00193C24" w:rsidP="00240FD1">
            <w:pPr>
              <w:spacing w:before="51" w:line="210" w:lineRule="atLeast"/>
              <w:ind w:right="-46"/>
              <w:rPr>
                <w:rFonts w:eastAsia="Arial"/>
                <w:color w:val="000000" w:themeColor="text1"/>
                <w:w w:val="108"/>
                <w:sz w:val="18"/>
                <w:szCs w:val="18"/>
                <w:lang w:val="ru-RU"/>
              </w:rPr>
            </w:pPr>
            <w:r w:rsidRPr="002D41E4">
              <w:rPr>
                <w:rFonts w:eastAsia="Arial"/>
                <w:color w:val="000000" w:themeColor="text1"/>
                <w:w w:val="108"/>
                <w:sz w:val="18"/>
                <w:szCs w:val="18"/>
                <w:lang w:val="ru-RU"/>
              </w:rPr>
              <w:t>Schweizerische</w:t>
            </w:r>
            <w:r w:rsidRPr="002D41E4">
              <w:rPr>
                <w:rFonts w:eastAsia="Arial"/>
                <w:color w:val="000000" w:themeColor="text1"/>
                <w:spacing w:val="3"/>
                <w:w w:val="108"/>
                <w:sz w:val="18"/>
                <w:szCs w:val="18"/>
                <w:lang w:val="ru-RU"/>
              </w:rPr>
              <w:t xml:space="preserve"> </w:t>
            </w:r>
            <w:r w:rsidRPr="002D41E4">
              <w:rPr>
                <w:rFonts w:eastAsia="Arial"/>
                <w:color w:val="000000" w:themeColor="text1"/>
                <w:w w:val="108"/>
                <w:sz w:val="18"/>
                <w:szCs w:val="18"/>
                <w:lang w:val="ru-RU"/>
              </w:rPr>
              <w:t>Eidgenossenschaft</w:t>
            </w:r>
            <w:r w:rsidRPr="002D41E4">
              <w:rPr>
                <w:rFonts w:eastAsia="Arial"/>
                <w:color w:val="000000" w:themeColor="text1"/>
                <w:w w:val="108"/>
                <w:sz w:val="18"/>
                <w:szCs w:val="18"/>
                <w:lang w:val="ru-RU"/>
              </w:rPr>
              <w:br/>
            </w:r>
            <w:r w:rsidRPr="002D41E4">
              <w:rPr>
                <w:rFonts w:eastAsia="Arial"/>
                <w:color w:val="000000" w:themeColor="text1"/>
                <w:w w:val="114"/>
                <w:sz w:val="18"/>
                <w:szCs w:val="18"/>
                <w:lang w:val="ru-RU"/>
              </w:rPr>
              <w:t>Confédéra</w:t>
            </w:r>
            <w:r w:rsidRPr="002D41E4">
              <w:rPr>
                <w:rFonts w:eastAsia="Arial"/>
                <w:color w:val="000000" w:themeColor="text1"/>
                <w:spacing w:val="10"/>
                <w:w w:val="114"/>
                <w:sz w:val="18"/>
                <w:szCs w:val="18"/>
                <w:lang w:val="ru-RU"/>
              </w:rPr>
              <w:t>t</w:t>
            </w:r>
            <w:r w:rsidRPr="002D41E4">
              <w:rPr>
                <w:rFonts w:eastAsia="Arial"/>
                <w:color w:val="000000" w:themeColor="text1"/>
                <w:spacing w:val="-14"/>
                <w:w w:val="165"/>
                <w:sz w:val="18"/>
                <w:szCs w:val="18"/>
                <w:lang w:val="ru-RU"/>
              </w:rPr>
              <w:t>i</w:t>
            </w:r>
            <w:r w:rsidRPr="002D41E4">
              <w:rPr>
                <w:rFonts w:eastAsia="Arial"/>
                <w:color w:val="000000" w:themeColor="text1"/>
                <w:w w:val="115"/>
                <w:sz w:val="18"/>
                <w:szCs w:val="18"/>
                <w:lang w:val="ru-RU"/>
              </w:rPr>
              <w:t>on</w:t>
            </w:r>
            <w:r w:rsidRPr="002D41E4">
              <w:rPr>
                <w:rFonts w:eastAsia="Arial"/>
                <w:color w:val="000000" w:themeColor="text1"/>
                <w:spacing w:val="13"/>
                <w:sz w:val="18"/>
                <w:szCs w:val="18"/>
                <w:lang w:val="ru-RU"/>
              </w:rPr>
              <w:t xml:space="preserve"> </w:t>
            </w:r>
            <w:r w:rsidR="002D41E4" w:rsidRPr="002D41E4">
              <w:rPr>
                <w:rFonts w:eastAsia="Arial"/>
                <w:color w:val="000000" w:themeColor="text1"/>
                <w:w w:val="103"/>
                <w:sz w:val="18"/>
                <w:szCs w:val="18"/>
                <w:lang w:val="ru-RU"/>
              </w:rPr>
              <w:t>suisse</w:t>
            </w:r>
            <w:r w:rsidRPr="002D41E4">
              <w:rPr>
                <w:rFonts w:eastAsia="Arial"/>
                <w:color w:val="000000" w:themeColor="text1"/>
                <w:w w:val="103"/>
                <w:sz w:val="18"/>
                <w:szCs w:val="18"/>
                <w:lang w:val="ru-RU"/>
              </w:rPr>
              <w:br/>
            </w:r>
            <w:r w:rsidRPr="002D41E4">
              <w:rPr>
                <w:rFonts w:eastAsia="Arial"/>
                <w:color w:val="000000" w:themeColor="text1"/>
                <w:w w:val="112"/>
                <w:sz w:val="18"/>
                <w:szCs w:val="18"/>
                <w:lang w:val="ru-RU"/>
              </w:rPr>
              <w:t>Confe</w:t>
            </w:r>
            <w:r w:rsidRPr="002D41E4">
              <w:rPr>
                <w:rFonts w:eastAsia="Arial"/>
                <w:color w:val="000000" w:themeColor="text1"/>
                <w:spacing w:val="-6"/>
                <w:w w:val="112"/>
                <w:sz w:val="18"/>
                <w:szCs w:val="18"/>
                <w:lang w:val="ru-RU"/>
              </w:rPr>
              <w:t>d</w:t>
            </w:r>
            <w:r w:rsidRPr="002D41E4">
              <w:rPr>
                <w:rFonts w:eastAsia="Arial"/>
                <w:color w:val="000000" w:themeColor="text1"/>
                <w:spacing w:val="7"/>
                <w:w w:val="112"/>
                <w:sz w:val="18"/>
                <w:szCs w:val="18"/>
                <w:lang w:val="ru-RU"/>
              </w:rPr>
              <w:t>e</w:t>
            </w:r>
            <w:r w:rsidRPr="002D41E4">
              <w:rPr>
                <w:rFonts w:eastAsia="Arial"/>
                <w:color w:val="000000" w:themeColor="text1"/>
                <w:w w:val="112"/>
                <w:sz w:val="18"/>
                <w:szCs w:val="18"/>
                <w:lang w:val="ru-RU"/>
              </w:rPr>
              <w:t>razione</w:t>
            </w:r>
            <w:r w:rsidRPr="002D41E4">
              <w:rPr>
                <w:rFonts w:eastAsia="Arial"/>
                <w:color w:val="000000" w:themeColor="text1"/>
                <w:spacing w:val="19"/>
                <w:w w:val="112"/>
                <w:sz w:val="18"/>
                <w:szCs w:val="18"/>
                <w:lang w:val="ru-RU"/>
              </w:rPr>
              <w:t xml:space="preserve"> </w:t>
            </w:r>
            <w:r w:rsidRPr="002D41E4">
              <w:rPr>
                <w:rFonts w:eastAsia="Arial"/>
                <w:color w:val="000000" w:themeColor="text1"/>
                <w:w w:val="102"/>
                <w:sz w:val="18"/>
                <w:szCs w:val="18"/>
                <w:lang w:val="ru-RU"/>
              </w:rPr>
              <w:t>Svizz</w:t>
            </w:r>
            <w:r w:rsidRPr="002D41E4">
              <w:rPr>
                <w:rFonts w:eastAsia="Arial"/>
                <w:color w:val="000000" w:themeColor="text1"/>
                <w:spacing w:val="-1"/>
                <w:w w:val="103"/>
                <w:sz w:val="18"/>
                <w:szCs w:val="18"/>
                <w:lang w:val="ru-RU"/>
              </w:rPr>
              <w:t>e</w:t>
            </w:r>
            <w:r w:rsidRPr="002D41E4">
              <w:rPr>
                <w:rFonts w:eastAsia="Arial"/>
                <w:color w:val="000000" w:themeColor="text1"/>
                <w:w w:val="111"/>
                <w:sz w:val="18"/>
                <w:szCs w:val="18"/>
                <w:lang w:val="ru-RU"/>
              </w:rPr>
              <w:t>ra</w:t>
            </w:r>
            <w:r w:rsidRPr="002D41E4">
              <w:rPr>
                <w:rFonts w:eastAsia="Arial"/>
                <w:color w:val="000000" w:themeColor="text1"/>
                <w:w w:val="111"/>
                <w:sz w:val="18"/>
                <w:szCs w:val="18"/>
                <w:lang w:val="ru-RU"/>
              </w:rPr>
              <w:br/>
              <w:t>Confed</w:t>
            </w:r>
            <w:r w:rsidRPr="002D41E4">
              <w:rPr>
                <w:rFonts w:eastAsia="Arial"/>
                <w:color w:val="000000" w:themeColor="text1"/>
                <w:spacing w:val="7"/>
                <w:w w:val="111"/>
                <w:sz w:val="18"/>
                <w:szCs w:val="18"/>
                <w:lang w:val="ru-RU"/>
              </w:rPr>
              <w:t>e</w:t>
            </w:r>
            <w:r w:rsidRPr="002D41E4">
              <w:rPr>
                <w:rFonts w:eastAsia="Arial"/>
                <w:color w:val="000000" w:themeColor="text1"/>
                <w:spacing w:val="11"/>
                <w:w w:val="111"/>
                <w:sz w:val="18"/>
                <w:szCs w:val="18"/>
                <w:lang w:val="ru-RU"/>
              </w:rPr>
              <w:t>r</w:t>
            </w:r>
            <w:r w:rsidRPr="002D41E4">
              <w:rPr>
                <w:rFonts w:eastAsia="Arial"/>
                <w:color w:val="000000" w:themeColor="text1"/>
                <w:w w:val="111"/>
                <w:sz w:val="18"/>
                <w:szCs w:val="18"/>
                <w:lang w:val="ru-RU"/>
              </w:rPr>
              <w:t>aziun</w:t>
            </w:r>
            <w:r w:rsidRPr="002D41E4">
              <w:rPr>
                <w:rFonts w:eastAsia="Arial"/>
                <w:color w:val="000000" w:themeColor="text1"/>
                <w:spacing w:val="14"/>
                <w:w w:val="111"/>
                <w:sz w:val="18"/>
                <w:szCs w:val="18"/>
                <w:lang w:val="ru-RU"/>
              </w:rPr>
              <w:t xml:space="preserve"> </w:t>
            </w:r>
            <w:r w:rsidRPr="002D41E4">
              <w:rPr>
                <w:rFonts w:eastAsia="Arial"/>
                <w:color w:val="000000" w:themeColor="text1"/>
                <w:w w:val="101"/>
                <w:sz w:val="18"/>
                <w:szCs w:val="18"/>
                <w:lang w:val="ru-RU"/>
              </w:rPr>
              <w:t>s</w:t>
            </w:r>
            <w:r w:rsidRPr="002D41E4">
              <w:rPr>
                <w:rFonts w:eastAsia="Arial"/>
                <w:color w:val="000000" w:themeColor="text1"/>
                <w:spacing w:val="3"/>
                <w:w w:val="101"/>
                <w:sz w:val="18"/>
                <w:szCs w:val="18"/>
                <w:lang w:val="ru-RU"/>
              </w:rPr>
              <w:t>v</w:t>
            </w:r>
            <w:r w:rsidRPr="002D41E4">
              <w:rPr>
                <w:rFonts w:eastAsia="Arial"/>
                <w:color w:val="000000" w:themeColor="text1"/>
                <w:spacing w:val="-4"/>
                <w:w w:val="165"/>
                <w:sz w:val="18"/>
                <w:szCs w:val="18"/>
                <w:lang w:val="ru-RU"/>
              </w:rPr>
              <w:t>i</w:t>
            </w:r>
            <w:r w:rsidRPr="002D41E4">
              <w:rPr>
                <w:rFonts w:eastAsia="Arial"/>
                <w:color w:val="000000" w:themeColor="text1"/>
                <w:w w:val="102"/>
                <w:sz w:val="18"/>
                <w:szCs w:val="18"/>
                <w:lang w:val="ru-RU"/>
              </w:rPr>
              <w:t>zra</w:t>
            </w:r>
          </w:p>
        </w:tc>
        <w:tc>
          <w:tcPr>
            <w:tcW w:w="4774" w:type="dxa"/>
          </w:tcPr>
          <w:p w:rsidR="00193C24" w:rsidRPr="002D41E4" w:rsidRDefault="0059012A" w:rsidP="00240FD1">
            <w:pPr>
              <w:spacing w:before="51" w:line="210" w:lineRule="atLeast"/>
              <w:ind w:right="-46"/>
              <w:rPr>
                <w:rFonts w:eastAsia="Arial"/>
                <w:color w:val="000000" w:themeColor="text1"/>
                <w:w w:val="119"/>
                <w:sz w:val="18"/>
                <w:szCs w:val="18"/>
                <w:lang w:val="ru-RU"/>
              </w:rPr>
            </w:pPr>
            <w:r w:rsidRPr="002D41E4">
              <w:rPr>
                <w:rFonts w:eastAsia="Arial"/>
                <w:color w:val="000000" w:themeColor="text1"/>
                <w:w w:val="103"/>
                <w:sz w:val="18"/>
                <w:szCs w:val="18"/>
                <w:lang w:val="ru-RU"/>
              </w:rPr>
              <w:t>Федеральный департамент финансов (ФДФ)</w:t>
            </w:r>
            <w:r w:rsidR="00193C24" w:rsidRPr="002D41E4">
              <w:rPr>
                <w:rFonts w:eastAsia="Arial"/>
                <w:color w:val="000000" w:themeColor="text1"/>
                <w:w w:val="119"/>
                <w:sz w:val="18"/>
                <w:szCs w:val="18"/>
                <w:lang w:val="ru-RU"/>
              </w:rPr>
              <w:t xml:space="preserve"> </w:t>
            </w:r>
          </w:p>
          <w:p w:rsidR="00193C24" w:rsidRPr="002D41E4" w:rsidRDefault="0059012A" w:rsidP="0059012A">
            <w:pPr>
              <w:spacing w:before="51" w:line="210" w:lineRule="atLeast"/>
              <w:ind w:right="-46"/>
              <w:rPr>
                <w:rFonts w:eastAsia="Arial"/>
                <w:b/>
                <w:color w:val="000000" w:themeColor="text1"/>
                <w:w w:val="108"/>
                <w:sz w:val="18"/>
                <w:szCs w:val="18"/>
                <w:lang w:val="ru-RU"/>
              </w:rPr>
            </w:pPr>
            <w:r w:rsidRPr="002D41E4">
              <w:rPr>
                <w:rFonts w:eastAsia="Arial"/>
                <w:b/>
                <w:color w:val="000000" w:themeColor="text1"/>
                <w:w w:val="103"/>
                <w:sz w:val="18"/>
                <w:szCs w:val="18"/>
                <w:lang w:val="ru-RU"/>
              </w:rPr>
              <w:t xml:space="preserve">Федеральное управление финансов (ФУФ) </w:t>
            </w:r>
          </w:p>
        </w:tc>
      </w:tr>
    </w:tbl>
    <w:p w:rsidR="00193C24" w:rsidRPr="002D41E4" w:rsidRDefault="00193C24" w:rsidP="00193C24">
      <w:pPr>
        <w:spacing w:line="200" w:lineRule="exact"/>
        <w:rPr>
          <w:color w:val="000000" w:themeColor="text1"/>
          <w:sz w:val="18"/>
          <w:szCs w:val="18"/>
          <w:lang w:val="ru-RU"/>
        </w:rPr>
      </w:pPr>
    </w:p>
    <w:p w:rsidR="00193C24" w:rsidRPr="002D41E4" w:rsidRDefault="00193C24" w:rsidP="00193C24">
      <w:pPr>
        <w:spacing w:before="19" w:line="200" w:lineRule="exact"/>
        <w:rPr>
          <w:color w:val="000000" w:themeColor="text1"/>
          <w:sz w:val="18"/>
          <w:szCs w:val="18"/>
          <w:lang w:val="ru-RU"/>
        </w:rPr>
      </w:pPr>
    </w:p>
    <w:p w:rsidR="00193C24" w:rsidRPr="002D41E4" w:rsidRDefault="00193C24" w:rsidP="0059012A">
      <w:pPr>
        <w:spacing w:before="66"/>
        <w:ind w:left="608" w:right="7195"/>
        <w:jc w:val="center"/>
        <w:rPr>
          <w:rFonts w:eastAsia="Arial"/>
          <w:color w:val="000000" w:themeColor="text1"/>
          <w:sz w:val="18"/>
          <w:szCs w:val="18"/>
          <w:lang w:val="ru-RU"/>
        </w:rPr>
      </w:pPr>
      <w:r w:rsidRPr="002D41E4">
        <w:rPr>
          <w:noProof/>
          <w:color w:val="000000" w:themeColor="text1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2E05EF" wp14:editId="2DA65228">
                <wp:simplePos x="0" y="0"/>
                <wp:positionH relativeFrom="page">
                  <wp:posOffset>1078230</wp:posOffset>
                </wp:positionH>
                <wp:positionV relativeFrom="paragraph">
                  <wp:posOffset>37465</wp:posOffset>
                </wp:positionV>
                <wp:extent cx="179070" cy="298450"/>
                <wp:effectExtent l="190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C24" w:rsidRDefault="00193C24" w:rsidP="00193C24">
                            <w:pPr>
                              <w:spacing w:line="470" w:lineRule="exact"/>
                              <w:ind w:right="-111"/>
                              <w:rPr>
                                <w:rFonts w:eastAsia="Arial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eastAsia="Arial"/>
                                <w:color w:val="242424"/>
                                <w:sz w:val="47"/>
                                <w:szCs w:val="4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9pt;margin-top:2.95pt;width:14.1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4xrQ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" filled="f" stroked="f">
                <v:textbox inset="0,0,0,0">
                  <w:txbxContent>
                    <w:p w:rsidR="00193C24" w:rsidRDefault="00193C24" w:rsidP="00193C24">
                      <w:pPr>
                        <w:spacing w:line="470" w:lineRule="exact"/>
                        <w:ind w:right="-111"/>
                        <w:rPr>
                          <w:rFonts w:eastAsia="Arial"/>
                          <w:sz w:val="47"/>
                          <w:szCs w:val="47"/>
                        </w:rPr>
                      </w:pPr>
                      <w:r>
                        <w:rPr>
                          <w:rFonts w:eastAsia="Arial"/>
                          <w:color w:val="242424"/>
                          <w:sz w:val="47"/>
                          <w:szCs w:val="47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41E4">
        <w:rPr>
          <w:rFonts w:eastAsia="Arial"/>
          <w:color w:val="000000" w:themeColor="text1"/>
          <w:spacing w:val="-14"/>
          <w:sz w:val="18"/>
          <w:szCs w:val="18"/>
          <w:lang w:val="ru-RU"/>
        </w:rPr>
        <w:t>C</w:t>
      </w:r>
      <w:r w:rsidRPr="002D41E4">
        <w:rPr>
          <w:rFonts w:eastAsia="Arial"/>
          <w:color w:val="000000" w:themeColor="text1"/>
          <w:spacing w:val="-6"/>
          <w:sz w:val="18"/>
          <w:szCs w:val="18"/>
          <w:lang w:val="ru-RU"/>
        </w:rPr>
        <w:t>H-</w:t>
      </w:r>
      <w:r w:rsidRPr="002D41E4">
        <w:rPr>
          <w:rFonts w:eastAsia="Arial"/>
          <w:color w:val="000000" w:themeColor="text1"/>
          <w:spacing w:val="-7"/>
          <w:sz w:val="18"/>
          <w:szCs w:val="18"/>
          <w:lang w:val="ru-RU"/>
        </w:rPr>
        <w:t>3</w:t>
      </w:r>
      <w:r w:rsidRPr="002D41E4">
        <w:rPr>
          <w:rFonts w:eastAsia="Arial"/>
          <w:color w:val="000000" w:themeColor="text1"/>
          <w:sz w:val="18"/>
          <w:szCs w:val="18"/>
          <w:lang w:val="ru-RU"/>
        </w:rPr>
        <w:t>003</w:t>
      </w:r>
      <w:r w:rsidRPr="002D41E4">
        <w:rPr>
          <w:rFonts w:eastAsia="Arial"/>
          <w:color w:val="000000" w:themeColor="text1"/>
          <w:spacing w:val="42"/>
          <w:sz w:val="18"/>
          <w:szCs w:val="18"/>
          <w:lang w:val="ru-RU"/>
        </w:rPr>
        <w:t xml:space="preserve"> </w:t>
      </w:r>
      <w:r w:rsidRPr="002D41E4">
        <w:rPr>
          <w:rFonts w:eastAsia="Arial"/>
          <w:color w:val="000000" w:themeColor="text1"/>
          <w:spacing w:val="-18"/>
          <w:w w:val="124"/>
          <w:sz w:val="18"/>
          <w:szCs w:val="18"/>
          <w:lang w:val="ru-RU"/>
        </w:rPr>
        <w:t>B</w:t>
      </w:r>
      <w:r w:rsidRPr="002D41E4">
        <w:rPr>
          <w:rFonts w:eastAsia="Arial"/>
          <w:color w:val="000000" w:themeColor="text1"/>
          <w:w w:val="111"/>
          <w:sz w:val="18"/>
          <w:szCs w:val="18"/>
          <w:lang w:val="ru-RU"/>
        </w:rPr>
        <w:t>erne</w:t>
      </w:r>
    </w:p>
    <w:p w:rsidR="00193C24" w:rsidRPr="002D41E4" w:rsidRDefault="00193C24" w:rsidP="0059012A">
      <w:pPr>
        <w:spacing w:before="35"/>
        <w:ind w:left="720" w:right="-20"/>
        <w:rPr>
          <w:rFonts w:eastAsia="Arial"/>
          <w:color w:val="000000" w:themeColor="text1"/>
          <w:sz w:val="18"/>
          <w:szCs w:val="18"/>
          <w:lang w:val="ru-RU"/>
        </w:rPr>
      </w:pPr>
      <w:r w:rsidRPr="002D41E4">
        <w:rPr>
          <w:noProof/>
          <w:color w:val="000000" w:themeColor="text1"/>
          <w:sz w:val="18"/>
          <w:szCs w:val="18"/>
          <w:lang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0AA8213" wp14:editId="084CFFED">
                <wp:simplePos x="0" y="0"/>
                <wp:positionH relativeFrom="page">
                  <wp:posOffset>1073785</wp:posOffset>
                </wp:positionH>
                <wp:positionV relativeFrom="paragraph">
                  <wp:posOffset>212725</wp:posOffset>
                </wp:positionV>
                <wp:extent cx="2428240" cy="1270"/>
                <wp:effectExtent l="6985" t="12700" r="12700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270"/>
                          <a:chOff x="1691" y="335"/>
                          <a:chExt cx="3824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691" y="335"/>
                            <a:ext cx="3824" cy="2"/>
                          </a:xfrm>
                          <a:custGeom>
                            <a:avLst/>
                            <a:gdLst>
                              <a:gd name="T0" fmla="+- 0 1691 1691"/>
                              <a:gd name="T1" fmla="*/ T0 w 3824"/>
                              <a:gd name="T2" fmla="+- 0 5515 1691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4608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4.55pt;margin-top:16.75pt;width:191.2pt;height:.1pt;z-index:-251655168;mso-position-horizontal-relative:page" coordorigin="1691,335" coordsize="3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">
                <v:shape id="Freeform 4" o:spid="_x0000_s1027" style="position:absolute;left:1691;top:335;width:3824;height:2;visibility:visible;mso-wrap-style:square;v-text-anchor:top" coordsize="3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4S8MA&#10;AADaAAAADwAAAGRycy9kb3ducmV2LnhtbESPQWsCMRSE70L/Q3gFb5rYSpWtUaRQKHjYVrf3x+a5&#10;Wd28rJvUXf99Uyh4HGbmG2a1GVwjrtSF2rOG2VSBIC69qbnSUBzeJ0sQISIbbDyThhsF2KwfRivM&#10;jO/5i677WIkE4ZChBhtjm0kZSksOw9S3xMk7+s5hTLKrpOmwT3DXyCelXqTDmtOCxZbeLJXn/Y/T&#10;EMvn3TKfX3JVnwpl+295/DznWo8fh+0riEhDvIf/2x9GwwL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S4S8MAAADaAAAADwAAAAAAAAAAAAAAAACYAgAAZHJzL2Rv&#10;d25yZXYueG1sUEsFBgAAAAAEAAQA9QAAAIgDAAAAAA==&#10;" path="m,l3824,e" filled="f" strokecolor="#5b5b5b" strokeweight=".128mm">
                  <v:path arrowok="t" o:connecttype="custom" o:connectlocs="0,0;3824,0" o:connectangles="0,0"/>
                </v:shape>
                <w10:wrap anchorx="page"/>
              </v:group>
            </w:pict>
          </mc:Fallback>
        </mc:AlternateContent>
      </w:r>
      <w:r w:rsidRPr="002D41E4">
        <w:rPr>
          <w:rFonts w:eastAsia="Arial"/>
          <w:color w:val="000000" w:themeColor="text1"/>
          <w:w w:val="115"/>
          <w:sz w:val="18"/>
          <w:szCs w:val="18"/>
          <w:lang w:val="ru-RU"/>
        </w:rPr>
        <w:t>AF</w:t>
      </w:r>
      <w:r w:rsidRPr="002D41E4">
        <w:rPr>
          <w:rFonts w:eastAsia="Arial"/>
          <w:color w:val="000000" w:themeColor="text1"/>
          <w:spacing w:val="-16"/>
          <w:w w:val="115"/>
          <w:sz w:val="18"/>
          <w:szCs w:val="18"/>
          <w:lang w:val="ru-RU"/>
        </w:rPr>
        <w:t>F</w:t>
      </w:r>
      <w:r w:rsidRPr="002D41E4">
        <w:rPr>
          <w:rFonts w:eastAsia="Arial"/>
          <w:color w:val="000000" w:themeColor="text1"/>
          <w:w w:val="182"/>
          <w:sz w:val="18"/>
          <w:szCs w:val="18"/>
          <w:lang w:val="ru-RU"/>
        </w:rPr>
        <w:t>,</w:t>
      </w:r>
      <w:r w:rsidRPr="002D41E4">
        <w:rPr>
          <w:rFonts w:eastAsia="Arial"/>
          <w:color w:val="000000" w:themeColor="text1"/>
          <w:spacing w:val="-23"/>
          <w:sz w:val="18"/>
          <w:szCs w:val="18"/>
          <w:lang w:val="ru-RU"/>
        </w:rPr>
        <w:t xml:space="preserve"> </w:t>
      </w:r>
      <w:r w:rsidRPr="002D41E4">
        <w:rPr>
          <w:rFonts w:eastAsia="Arial"/>
          <w:color w:val="000000" w:themeColor="text1"/>
          <w:spacing w:val="-7"/>
          <w:w w:val="118"/>
          <w:sz w:val="18"/>
          <w:szCs w:val="18"/>
          <w:lang w:val="ru-RU"/>
        </w:rPr>
        <w:t>d</w:t>
      </w:r>
      <w:r w:rsidRPr="002D41E4">
        <w:rPr>
          <w:rFonts w:eastAsia="Arial"/>
          <w:color w:val="000000" w:themeColor="text1"/>
          <w:w w:val="111"/>
          <w:sz w:val="18"/>
          <w:szCs w:val="18"/>
          <w:lang w:val="ru-RU"/>
        </w:rPr>
        <w:t>wi</w:t>
      </w:r>
    </w:p>
    <w:p w:rsidR="00193C24" w:rsidRPr="002D41E4" w:rsidRDefault="00193C24" w:rsidP="00193C24">
      <w:pPr>
        <w:spacing w:before="3" w:line="190" w:lineRule="exact"/>
        <w:rPr>
          <w:color w:val="000000" w:themeColor="text1"/>
          <w:sz w:val="18"/>
          <w:szCs w:val="18"/>
          <w:lang w:val="ru-RU"/>
        </w:rPr>
      </w:pPr>
    </w:p>
    <w:p w:rsidR="00193C24" w:rsidRDefault="00193C24" w:rsidP="00193C24">
      <w:pPr>
        <w:spacing w:line="200" w:lineRule="exact"/>
        <w:rPr>
          <w:color w:val="000000" w:themeColor="text1"/>
          <w:sz w:val="18"/>
          <w:szCs w:val="18"/>
          <w:lang w:val="ru-RU"/>
        </w:rPr>
      </w:pPr>
    </w:p>
    <w:p w:rsidR="002D41E4" w:rsidRPr="002D41E4" w:rsidRDefault="002D41E4" w:rsidP="00193C24">
      <w:pPr>
        <w:spacing w:line="200" w:lineRule="exact"/>
        <w:rPr>
          <w:color w:val="000000" w:themeColor="text1"/>
          <w:sz w:val="18"/>
          <w:szCs w:val="18"/>
          <w:lang w:val="ru-RU"/>
        </w:rPr>
      </w:pPr>
    </w:p>
    <w:p w:rsidR="0059012A" w:rsidRPr="002D41E4" w:rsidRDefault="0059012A" w:rsidP="00193C24">
      <w:pPr>
        <w:spacing w:line="258" w:lineRule="auto"/>
        <w:ind w:left="133" w:right="5524"/>
        <w:rPr>
          <w:rFonts w:eastAsia="Arial"/>
          <w:color w:val="000000" w:themeColor="text1"/>
          <w:sz w:val="20"/>
          <w:szCs w:val="18"/>
          <w:lang w:val="ru-RU"/>
        </w:rPr>
      </w:pPr>
      <w:r w:rsidRPr="002D41E4">
        <w:rPr>
          <w:rFonts w:eastAsia="Arial"/>
          <w:color w:val="000000" w:themeColor="text1"/>
          <w:sz w:val="20"/>
          <w:szCs w:val="18"/>
          <w:lang w:val="ru-RU"/>
        </w:rPr>
        <w:t>Женева</w:t>
      </w:r>
    </w:p>
    <w:p w:rsidR="0059012A" w:rsidRPr="002D41E4" w:rsidRDefault="0059012A" w:rsidP="00193C24">
      <w:pPr>
        <w:spacing w:line="258" w:lineRule="auto"/>
        <w:ind w:left="133" w:right="5524"/>
        <w:rPr>
          <w:rFonts w:eastAsia="Arial"/>
          <w:color w:val="000000" w:themeColor="text1"/>
          <w:sz w:val="20"/>
          <w:szCs w:val="18"/>
          <w:lang w:val="ru-RU"/>
        </w:rPr>
      </w:pPr>
      <w:r w:rsidRPr="002D41E4">
        <w:rPr>
          <w:rFonts w:eastAsia="Arial"/>
          <w:color w:val="000000" w:themeColor="text1"/>
          <w:sz w:val="20"/>
          <w:szCs w:val="18"/>
          <w:lang w:val="ru-RU"/>
        </w:rPr>
        <w:t>Генеральному директору</w:t>
      </w:r>
    </w:p>
    <w:p w:rsidR="0059012A" w:rsidRPr="002D41E4" w:rsidRDefault="0059012A" w:rsidP="00193C24">
      <w:pPr>
        <w:spacing w:line="258" w:lineRule="auto"/>
        <w:ind w:left="133" w:right="5524"/>
        <w:rPr>
          <w:rFonts w:eastAsia="Arial"/>
          <w:color w:val="000000" w:themeColor="text1"/>
          <w:sz w:val="20"/>
          <w:szCs w:val="18"/>
          <w:lang w:val="ru-RU"/>
        </w:rPr>
      </w:pPr>
      <w:r w:rsidRPr="002D41E4">
        <w:rPr>
          <w:rFonts w:eastAsia="Arial"/>
          <w:color w:val="000000" w:themeColor="text1"/>
          <w:sz w:val="20"/>
          <w:szCs w:val="18"/>
          <w:lang w:val="ru-RU"/>
        </w:rPr>
        <w:t xml:space="preserve">Всемирной организации </w:t>
      </w:r>
      <w:r w:rsidRPr="002D41E4">
        <w:rPr>
          <w:rFonts w:eastAsia="Arial"/>
          <w:color w:val="000000" w:themeColor="text1"/>
          <w:sz w:val="20"/>
          <w:szCs w:val="18"/>
          <w:lang w:val="ru-RU"/>
        </w:rPr>
        <w:br/>
        <w:t xml:space="preserve">интеллектуальной собственности </w:t>
      </w:r>
    </w:p>
    <w:p w:rsidR="0059012A" w:rsidRPr="002D41E4" w:rsidRDefault="0059012A" w:rsidP="00193C24">
      <w:pPr>
        <w:spacing w:line="258" w:lineRule="auto"/>
        <w:ind w:left="133" w:right="5524"/>
        <w:rPr>
          <w:rFonts w:eastAsia="Arial"/>
          <w:color w:val="000000" w:themeColor="text1"/>
          <w:sz w:val="20"/>
          <w:szCs w:val="18"/>
          <w:lang w:val="ru-RU"/>
        </w:rPr>
      </w:pPr>
      <w:r w:rsidRPr="002D41E4">
        <w:rPr>
          <w:rFonts w:eastAsia="Arial"/>
          <w:color w:val="000000" w:themeColor="text1"/>
          <w:sz w:val="20"/>
          <w:szCs w:val="18"/>
          <w:lang w:val="ru-RU"/>
        </w:rPr>
        <w:t xml:space="preserve">г-ну Фрэнсису Гарри </w:t>
      </w:r>
    </w:p>
    <w:p w:rsidR="00193C24" w:rsidRPr="002D41E4" w:rsidRDefault="00193C24" w:rsidP="00193C24">
      <w:pPr>
        <w:spacing w:before="6" w:line="190" w:lineRule="exact"/>
        <w:rPr>
          <w:color w:val="000000" w:themeColor="text1"/>
          <w:sz w:val="20"/>
          <w:szCs w:val="18"/>
          <w:lang w:val="ru-RU"/>
        </w:rPr>
      </w:pPr>
    </w:p>
    <w:p w:rsidR="00193C24" w:rsidRPr="002D41E4" w:rsidRDefault="00193C24" w:rsidP="00193C24">
      <w:pPr>
        <w:spacing w:line="200" w:lineRule="exact"/>
        <w:rPr>
          <w:color w:val="000000" w:themeColor="text1"/>
          <w:sz w:val="20"/>
          <w:szCs w:val="18"/>
          <w:lang w:val="ru-RU"/>
        </w:rPr>
      </w:pPr>
    </w:p>
    <w:p w:rsidR="00193C24" w:rsidRPr="002D41E4" w:rsidRDefault="00193C24" w:rsidP="00193C24">
      <w:pPr>
        <w:spacing w:before="17"/>
        <w:ind w:left="133" w:right="-20"/>
        <w:rPr>
          <w:rFonts w:eastAsia="Arial"/>
          <w:color w:val="000000" w:themeColor="text1"/>
          <w:sz w:val="20"/>
          <w:szCs w:val="18"/>
          <w:lang w:val="ru-RU"/>
        </w:rPr>
      </w:pPr>
      <w:r w:rsidRPr="002D41E4">
        <w:rPr>
          <w:rFonts w:eastAsia="Arial"/>
          <w:color w:val="000000" w:themeColor="text1"/>
          <w:w w:val="108"/>
          <w:sz w:val="20"/>
          <w:szCs w:val="18"/>
          <w:lang w:val="ru-RU"/>
        </w:rPr>
        <w:t>Берн,</w:t>
      </w:r>
      <w:r w:rsidRPr="002D41E4">
        <w:rPr>
          <w:rFonts w:eastAsia="Arial"/>
          <w:color w:val="000000" w:themeColor="text1"/>
          <w:spacing w:val="-1"/>
          <w:w w:val="108"/>
          <w:sz w:val="20"/>
          <w:szCs w:val="18"/>
          <w:lang w:val="ru-RU"/>
        </w:rPr>
        <w:t xml:space="preserve"> </w:t>
      </w:r>
      <w:r w:rsidRPr="002D41E4">
        <w:rPr>
          <w:rFonts w:eastAsia="Arial"/>
          <w:color w:val="000000" w:themeColor="text1"/>
          <w:sz w:val="20"/>
          <w:szCs w:val="18"/>
          <w:lang w:val="ru-RU"/>
        </w:rPr>
        <w:t xml:space="preserve">9 апреля </w:t>
      </w:r>
      <w:r w:rsidRPr="002D41E4">
        <w:rPr>
          <w:rFonts w:eastAsia="Arial"/>
          <w:color w:val="000000" w:themeColor="text1"/>
          <w:w w:val="106"/>
          <w:sz w:val="20"/>
          <w:szCs w:val="18"/>
          <w:lang w:val="ru-RU"/>
        </w:rPr>
        <w:t xml:space="preserve">2014 г. </w:t>
      </w:r>
    </w:p>
    <w:p w:rsidR="00193C24" w:rsidRPr="002D41E4" w:rsidRDefault="00193C24" w:rsidP="00193C24">
      <w:pPr>
        <w:spacing w:line="200" w:lineRule="exact"/>
        <w:rPr>
          <w:color w:val="000000" w:themeColor="text1"/>
          <w:sz w:val="24"/>
          <w:lang w:val="ru-RU"/>
        </w:rPr>
      </w:pPr>
    </w:p>
    <w:p w:rsidR="00193C24" w:rsidRPr="002D41E4" w:rsidRDefault="00193C24" w:rsidP="00193C24">
      <w:pPr>
        <w:spacing w:line="200" w:lineRule="exact"/>
        <w:rPr>
          <w:color w:val="000000" w:themeColor="text1"/>
          <w:sz w:val="24"/>
          <w:lang w:val="ru-RU"/>
        </w:rPr>
      </w:pPr>
    </w:p>
    <w:p w:rsidR="00193C24" w:rsidRPr="002D41E4" w:rsidRDefault="00193C24" w:rsidP="00193C24">
      <w:pPr>
        <w:ind w:right="-20"/>
        <w:rPr>
          <w:rFonts w:eastAsia="Arial"/>
          <w:color w:val="000000" w:themeColor="text1"/>
          <w:szCs w:val="21"/>
          <w:lang w:val="ru-RU"/>
        </w:rPr>
      </w:pPr>
      <w:r w:rsidRPr="002D41E4">
        <w:rPr>
          <w:rFonts w:eastAsia="Arial"/>
          <w:b/>
          <w:bCs/>
          <w:color w:val="000000" w:themeColor="text1"/>
          <w:szCs w:val="21"/>
          <w:lang w:val="ru-RU"/>
        </w:rPr>
        <w:t>Закрытие депозитных счетов</w:t>
      </w:r>
      <w:r w:rsidRPr="002D41E4">
        <w:rPr>
          <w:rFonts w:eastAsia="Arial"/>
          <w:b/>
          <w:bCs/>
          <w:color w:val="000000" w:themeColor="text1"/>
          <w:w w:val="107"/>
          <w:szCs w:val="21"/>
          <w:lang w:val="ru-RU"/>
        </w:rPr>
        <w:t>:</w:t>
      </w:r>
      <w:r w:rsidRPr="002D41E4">
        <w:rPr>
          <w:rFonts w:eastAsia="Arial"/>
          <w:b/>
          <w:bCs/>
          <w:color w:val="000000" w:themeColor="text1"/>
          <w:spacing w:val="-3"/>
          <w:w w:val="107"/>
          <w:szCs w:val="21"/>
          <w:lang w:val="ru-RU"/>
        </w:rPr>
        <w:t xml:space="preserve">  </w:t>
      </w:r>
      <w:r w:rsidRPr="002D41E4">
        <w:rPr>
          <w:rFonts w:eastAsia="Arial"/>
          <w:b/>
          <w:bCs/>
          <w:color w:val="000000" w:themeColor="text1"/>
          <w:w w:val="107"/>
          <w:szCs w:val="21"/>
          <w:lang w:val="ru-RU"/>
        </w:rPr>
        <w:t>1011507007,</w:t>
      </w:r>
      <w:r w:rsidRPr="002D41E4">
        <w:rPr>
          <w:rFonts w:eastAsia="Arial"/>
          <w:b/>
          <w:bCs/>
          <w:color w:val="000000" w:themeColor="text1"/>
          <w:spacing w:val="-18"/>
          <w:w w:val="107"/>
          <w:szCs w:val="21"/>
          <w:lang w:val="ru-RU"/>
        </w:rPr>
        <w:t xml:space="preserve"> </w:t>
      </w:r>
      <w:r w:rsidRPr="002D41E4">
        <w:rPr>
          <w:rFonts w:eastAsia="Arial"/>
          <w:b/>
          <w:bCs/>
          <w:color w:val="000000" w:themeColor="text1"/>
          <w:w w:val="107"/>
          <w:szCs w:val="21"/>
          <w:lang w:val="ru-RU"/>
        </w:rPr>
        <w:t>1011507008,</w:t>
      </w:r>
      <w:r w:rsidRPr="002D41E4">
        <w:rPr>
          <w:rFonts w:eastAsia="Arial"/>
          <w:b/>
          <w:bCs/>
          <w:color w:val="000000" w:themeColor="text1"/>
          <w:spacing w:val="-25"/>
          <w:w w:val="107"/>
          <w:szCs w:val="21"/>
          <w:lang w:val="ru-RU"/>
        </w:rPr>
        <w:t xml:space="preserve"> </w:t>
      </w:r>
      <w:r w:rsidRPr="002D41E4">
        <w:rPr>
          <w:rFonts w:eastAsia="Arial"/>
          <w:b/>
          <w:bCs/>
          <w:color w:val="000000" w:themeColor="text1"/>
          <w:w w:val="107"/>
          <w:szCs w:val="21"/>
          <w:lang w:val="ru-RU"/>
        </w:rPr>
        <w:t>1011507009,</w:t>
      </w:r>
      <w:r w:rsidRPr="002D41E4">
        <w:rPr>
          <w:rFonts w:eastAsia="Arial"/>
          <w:b/>
          <w:bCs/>
          <w:color w:val="000000" w:themeColor="text1"/>
          <w:spacing w:val="-12"/>
          <w:w w:val="107"/>
          <w:szCs w:val="21"/>
          <w:lang w:val="ru-RU"/>
        </w:rPr>
        <w:t xml:space="preserve"> </w:t>
      </w:r>
      <w:r w:rsidRPr="002D41E4">
        <w:rPr>
          <w:rFonts w:eastAsia="Arial"/>
          <w:b/>
          <w:bCs/>
          <w:color w:val="000000" w:themeColor="text1"/>
          <w:w w:val="107"/>
          <w:szCs w:val="21"/>
          <w:lang w:val="ru-RU"/>
        </w:rPr>
        <w:t>1011507014,</w:t>
      </w:r>
    </w:p>
    <w:p w:rsidR="00193C24" w:rsidRPr="002D41E4" w:rsidRDefault="00193C24" w:rsidP="00193C24">
      <w:pPr>
        <w:spacing w:before="33"/>
        <w:ind w:right="-20"/>
        <w:rPr>
          <w:rFonts w:eastAsia="Arial"/>
          <w:color w:val="000000" w:themeColor="text1"/>
          <w:szCs w:val="21"/>
          <w:lang w:val="ru-RU"/>
        </w:rPr>
      </w:pPr>
      <w:r w:rsidRPr="002D41E4">
        <w:rPr>
          <w:rFonts w:eastAsia="Arial"/>
          <w:b/>
          <w:bCs/>
          <w:color w:val="000000" w:themeColor="text1"/>
          <w:w w:val="106"/>
          <w:szCs w:val="21"/>
          <w:lang w:val="ru-RU"/>
        </w:rPr>
        <w:t>1011507015</w:t>
      </w:r>
    </w:p>
    <w:p w:rsidR="005C55BA" w:rsidRPr="002D41E4" w:rsidRDefault="005C55BA" w:rsidP="00256A9C">
      <w:pPr>
        <w:spacing w:before="5" w:line="260" w:lineRule="exact"/>
        <w:rPr>
          <w:color w:val="000000" w:themeColor="text1"/>
          <w:szCs w:val="26"/>
          <w:lang w:val="ru-RU"/>
        </w:rPr>
      </w:pPr>
    </w:p>
    <w:p w:rsidR="0059012A" w:rsidRPr="002D41E4" w:rsidRDefault="0059012A" w:rsidP="0059012A">
      <w:pPr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Уважаемый Генеральный директор!</w:t>
      </w:r>
    </w:p>
    <w:p w:rsidR="0059012A" w:rsidRPr="002D41E4" w:rsidRDefault="0059012A" w:rsidP="0059012A">
      <w:pPr>
        <w:rPr>
          <w:color w:val="000000" w:themeColor="text1"/>
          <w:lang w:val="ru-RU"/>
        </w:rPr>
      </w:pPr>
    </w:p>
    <w:p w:rsidR="0059012A" w:rsidRPr="002D41E4" w:rsidRDefault="0059012A" w:rsidP="0059012A">
      <w:pPr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С 1 января 2013 г. Федеральным управлением финансов (ФУФ) применяются новые положения, касающиеся открытия и ведения депозитных счетов в ФУФ.  Новые условия, регулирующие порядок открытия и ведения депозитных счетов, представляют собой ясную унифицированную норму. </w:t>
      </w:r>
    </w:p>
    <w:p w:rsidR="0059012A" w:rsidRPr="002D41E4" w:rsidRDefault="0059012A" w:rsidP="0059012A">
      <w:pPr>
        <w:rPr>
          <w:color w:val="000000" w:themeColor="text1"/>
          <w:lang w:val="ru-RU"/>
        </w:rPr>
      </w:pPr>
    </w:p>
    <w:p w:rsidR="0059012A" w:rsidRPr="002D41E4" w:rsidRDefault="0059012A" w:rsidP="0059012A">
      <w:pPr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В связи с вышеуказанным ФУФ проверил существующие депозитные счета на предмет их соответствия нормативным документам, касающимся ведения счетов.  </w:t>
      </w:r>
    </w:p>
    <w:p w:rsidR="0059012A" w:rsidRPr="002D41E4" w:rsidRDefault="0059012A" w:rsidP="0059012A">
      <w:pPr>
        <w:rPr>
          <w:color w:val="000000" w:themeColor="text1"/>
          <w:lang w:val="ru-RU"/>
        </w:rPr>
      </w:pPr>
    </w:p>
    <w:p w:rsidR="0059012A" w:rsidRPr="002D41E4" w:rsidRDefault="0059012A" w:rsidP="0059012A">
      <w:pPr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Согласно пункту 1 статьи 61 Закона о финансах Швейцарской Конфедерации (LFC; RS 611.0), депозитные счета в ФУФ могут открывать децентрализованные подразделения Федерального правительства, которые ведут собственную бухгалтерскую отчетность.  Кроме того, ряд организаций могут передавать свои активы в управление Федерального казначейства согласно особым положениям законодательства.  Перечень всех децентрализованных подразделений Федерального правительства приводится в приложении 1 к указу от 25 ноября 1998 года об организационной структуре государственных и административных органов (OLOGA; RS 172.010.1).</w:t>
      </w:r>
    </w:p>
    <w:p w:rsidR="0059012A" w:rsidRPr="002D41E4" w:rsidRDefault="0059012A" w:rsidP="0059012A">
      <w:pPr>
        <w:rPr>
          <w:color w:val="000000" w:themeColor="text1"/>
          <w:lang w:val="ru-RU"/>
        </w:rPr>
      </w:pPr>
    </w:p>
    <w:p w:rsidR="005C55BA" w:rsidRPr="002D41E4" w:rsidRDefault="0059012A" w:rsidP="0059012A">
      <w:pPr>
        <w:rPr>
          <w:lang w:val="ru-RU"/>
        </w:rPr>
      </w:pPr>
      <w:r w:rsidRPr="002D41E4">
        <w:rPr>
          <w:color w:val="000000" w:themeColor="text1"/>
          <w:lang w:val="ru-RU"/>
        </w:rPr>
        <w:t>ВОИС не является децентрализованным подразделением Федерального правительства и не может иметь депозитных счетов на основании какого-либо особого положения законодательства.  По этой причине ФУФ будет обязана закрыть следующие депозитные счета:  1011507007, 1011507008, 1011507009, 1011507014, 1011507015</w:t>
      </w:r>
      <w:r w:rsidR="00256A9C" w:rsidRPr="002D41E4">
        <w:rPr>
          <w:lang w:val="ru-RU"/>
        </w:rPr>
        <w:t>.</w:t>
      </w:r>
      <w:r w:rsidR="00193C24" w:rsidRPr="002D41E4">
        <w:rPr>
          <w:lang w:val="ru-RU"/>
        </w:rPr>
        <w:t xml:space="preserve"> </w:t>
      </w:r>
    </w:p>
    <w:p w:rsidR="005C55BA" w:rsidRPr="002D41E4" w:rsidRDefault="005C55BA" w:rsidP="00256A9C">
      <w:pPr>
        <w:spacing w:before="18" w:line="240" w:lineRule="exact"/>
        <w:rPr>
          <w:szCs w:val="24"/>
          <w:lang w:val="ru-RU"/>
        </w:rPr>
      </w:pPr>
    </w:p>
    <w:p w:rsidR="0059012A" w:rsidRPr="002D41E4" w:rsidRDefault="0059012A" w:rsidP="00256A9C">
      <w:pPr>
        <w:spacing w:before="18" w:line="240" w:lineRule="exact"/>
        <w:rPr>
          <w:szCs w:val="24"/>
          <w:lang w:val="ru-RU"/>
        </w:rPr>
      </w:pPr>
    </w:p>
    <w:p w:rsidR="005C55BA" w:rsidRPr="00E56E7F" w:rsidRDefault="00256A9C" w:rsidP="00256A9C">
      <w:pPr>
        <w:spacing w:line="281" w:lineRule="auto"/>
        <w:ind w:left="4450" w:right="2190" w:hanging="7"/>
        <w:rPr>
          <w:rFonts w:eastAsia="Arial"/>
          <w:color w:val="000000" w:themeColor="text1"/>
          <w:sz w:val="15"/>
          <w:szCs w:val="15"/>
          <w:lang w:val="fr-CH"/>
        </w:rPr>
      </w:pPr>
      <w:r w:rsidRPr="00E56E7F">
        <w:rPr>
          <w:rFonts w:eastAsia="Arial"/>
          <w:color w:val="000000" w:themeColor="text1"/>
          <w:w w:val="106"/>
          <w:sz w:val="15"/>
          <w:szCs w:val="15"/>
          <w:lang w:val="fr-CH"/>
        </w:rPr>
        <w:t>A</w:t>
      </w:r>
      <w:r w:rsidRPr="00E56E7F">
        <w:rPr>
          <w:rFonts w:eastAsia="Arial"/>
          <w:color w:val="000000" w:themeColor="text1"/>
          <w:spacing w:val="-17"/>
          <w:w w:val="106"/>
          <w:sz w:val="15"/>
          <w:szCs w:val="15"/>
          <w:lang w:val="fr-CH"/>
        </w:rPr>
        <w:t>d</w:t>
      </w:r>
      <w:r w:rsidRPr="00E56E7F">
        <w:rPr>
          <w:rFonts w:eastAsia="Arial"/>
          <w:color w:val="000000" w:themeColor="text1"/>
          <w:w w:val="106"/>
          <w:sz w:val="15"/>
          <w:szCs w:val="15"/>
          <w:lang w:val="fr-CH"/>
        </w:rPr>
        <w:t>m</w:t>
      </w:r>
      <w:r w:rsidRPr="00E56E7F">
        <w:rPr>
          <w:rFonts w:eastAsia="Arial"/>
          <w:color w:val="000000" w:themeColor="text1"/>
          <w:spacing w:val="-24"/>
          <w:w w:val="106"/>
          <w:sz w:val="15"/>
          <w:szCs w:val="15"/>
          <w:lang w:val="fr-CH"/>
        </w:rPr>
        <w:t>i</w:t>
      </w:r>
      <w:r w:rsidRPr="00E56E7F">
        <w:rPr>
          <w:rFonts w:eastAsia="Arial"/>
          <w:color w:val="000000" w:themeColor="text1"/>
          <w:spacing w:val="-19"/>
          <w:w w:val="106"/>
          <w:sz w:val="15"/>
          <w:szCs w:val="15"/>
          <w:lang w:val="fr-CH"/>
        </w:rPr>
        <w:t>n</w:t>
      </w:r>
      <w:r w:rsidRPr="00E56E7F">
        <w:rPr>
          <w:rFonts w:eastAsia="Arial"/>
          <w:color w:val="000000" w:themeColor="text1"/>
          <w:w w:val="106"/>
          <w:sz w:val="15"/>
          <w:szCs w:val="15"/>
          <w:lang w:val="fr-CH"/>
        </w:rPr>
        <w:t>istr</w:t>
      </w:r>
      <w:r w:rsidRPr="00E56E7F">
        <w:rPr>
          <w:rFonts w:eastAsia="Arial"/>
          <w:color w:val="000000" w:themeColor="text1"/>
          <w:spacing w:val="6"/>
          <w:w w:val="106"/>
          <w:sz w:val="15"/>
          <w:szCs w:val="15"/>
          <w:lang w:val="fr-CH"/>
        </w:rPr>
        <w:t>a</w:t>
      </w:r>
      <w:r w:rsidRPr="00E56E7F">
        <w:rPr>
          <w:rFonts w:eastAsia="Arial"/>
          <w:color w:val="000000" w:themeColor="text1"/>
          <w:spacing w:val="-4"/>
          <w:w w:val="106"/>
          <w:sz w:val="15"/>
          <w:szCs w:val="15"/>
          <w:lang w:val="fr-CH"/>
        </w:rPr>
        <w:t>t</w:t>
      </w:r>
      <w:r w:rsidRPr="00E56E7F">
        <w:rPr>
          <w:rFonts w:eastAsia="Arial"/>
          <w:color w:val="000000" w:themeColor="text1"/>
          <w:w w:val="106"/>
          <w:sz w:val="15"/>
          <w:szCs w:val="15"/>
          <w:lang w:val="fr-CH"/>
        </w:rPr>
        <w:t>ion</w:t>
      </w:r>
      <w:r w:rsidRPr="00E56E7F">
        <w:rPr>
          <w:rFonts w:eastAsia="Arial"/>
          <w:color w:val="000000" w:themeColor="text1"/>
          <w:spacing w:val="-2"/>
          <w:w w:val="106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pacing w:val="-7"/>
          <w:w w:val="111"/>
          <w:sz w:val="15"/>
          <w:szCs w:val="15"/>
          <w:lang w:val="fr-CH"/>
        </w:rPr>
        <w:t>f</w:t>
      </w:r>
      <w:r w:rsidRPr="00E56E7F">
        <w:rPr>
          <w:rFonts w:eastAsia="Arial"/>
          <w:color w:val="000000" w:themeColor="text1"/>
          <w:w w:val="102"/>
          <w:sz w:val="15"/>
          <w:szCs w:val="15"/>
          <w:lang w:val="fr-CH"/>
        </w:rPr>
        <w:t>édér</w:t>
      </w:r>
      <w:r w:rsidRPr="00E56E7F">
        <w:rPr>
          <w:rFonts w:eastAsia="Arial"/>
          <w:color w:val="000000" w:themeColor="text1"/>
          <w:spacing w:val="-9"/>
          <w:w w:val="102"/>
          <w:sz w:val="15"/>
          <w:szCs w:val="15"/>
          <w:lang w:val="fr-CH"/>
        </w:rPr>
        <w:t>a</w:t>
      </w:r>
      <w:r w:rsidRPr="00E56E7F">
        <w:rPr>
          <w:rFonts w:eastAsia="Arial"/>
          <w:color w:val="000000" w:themeColor="text1"/>
          <w:spacing w:val="7"/>
          <w:w w:val="220"/>
          <w:sz w:val="15"/>
          <w:szCs w:val="15"/>
          <w:lang w:val="fr-CH"/>
        </w:rPr>
        <w:t>l</w:t>
      </w:r>
      <w:r w:rsidRPr="00E56E7F">
        <w:rPr>
          <w:rFonts w:eastAsia="Arial"/>
          <w:color w:val="000000" w:themeColor="text1"/>
          <w:w w:val="112"/>
          <w:sz w:val="15"/>
          <w:szCs w:val="15"/>
          <w:lang w:val="fr-CH"/>
        </w:rPr>
        <w:t>e</w:t>
      </w:r>
      <w:r w:rsidRPr="00E56E7F">
        <w:rPr>
          <w:rFonts w:eastAsia="Arial"/>
          <w:color w:val="000000" w:themeColor="text1"/>
          <w:spacing w:val="-11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pacing w:val="-3"/>
          <w:sz w:val="15"/>
          <w:szCs w:val="15"/>
          <w:lang w:val="fr-CH"/>
        </w:rPr>
        <w:t>d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es</w:t>
      </w:r>
      <w:r w:rsidRPr="00E56E7F">
        <w:rPr>
          <w:rFonts w:eastAsia="Arial"/>
          <w:color w:val="000000" w:themeColor="text1"/>
          <w:spacing w:val="14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finance</w:t>
      </w:r>
      <w:r w:rsidRPr="00E56E7F">
        <w:rPr>
          <w:rFonts w:eastAsia="Arial"/>
          <w:color w:val="000000" w:themeColor="text1"/>
          <w:w w:val="101"/>
          <w:sz w:val="15"/>
          <w:szCs w:val="15"/>
          <w:lang w:val="fr-CH"/>
        </w:rPr>
        <w:t>s</w:t>
      </w:r>
      <w:r w:rsidRPr="00E56E7F">
        <w:rPr>
          <w:rFonts w:eastAsia="Arial"/>
          <w:color w:val="000000" w:themeColor="text1"/>
          <w:spacing w:val="-5"/>
          <w:sz w:val="15"/>
          <w:szCs w:val="15"/>
          <w:lang w:val="fr-CH"/>
        </w:rPr>
        <w:t xml:space="preserve"> </w:t>
      </w:r>
      <w:r w:rsidR="00193C24" w:rsidRPr="00E56E7F">
        <w:rPr>
          <w:rFonts w:eastAsia="Arial"/>
          <w:color w:val="000000" w:themeColor="text1"/>
          <w:w w:val="101"/>
          <w:sz w:val="15"/>
          <w:szCs w:val="15"/>
          <w:lang w:val="fr-CH"/>
        </w:rPr>
        <w:t xml:space="preserve">AFF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Serge</w:t>
      </w:r>
      <w:r w:rsidRPr="00E56E7F">
        <w:rPr>
          <w:rFonts w:eastAsia="Arial"/>
          <w:color w:val="000000" w:themeColor="text1"/>
          <w:spacing w:val="-5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w w:val="104"/>
          <w:sz w:val="15"/>
          <w:szCs w:val="15"/>
          <w:lang w:val="fr-CH"/>
        </w:rPr>
        <w:t>Gaillard</w:t>
      </w:r>
    </w:p>
    <w:p w:rsidR="005C55BA" w:rsidRPr="00E56E7F" w:rsidRDefault="00256A9C" w:rsidP="00256A9C">
      <w:pPr>
        <w:spacing w:line="166" w:lineRule="exact"/>
        <w:ind w:left="4458" w:right="-20"/>
        <w:rPr>
          <w:rFonts w:eastAsia="Arial"/>
          <w:color w:val="000000" w:themeColor="text1"/>
          <w:sz w:val="15"/>
          <w:szCs w:val="15"/>
          <w:lang w:val="fr-CH"/>
        </w:rPr>
      </w:pPr>
      <w:proofErr w:type="spellStart"/>
      <w:r w:rsidRPr="00E56E7F">
        <w:rPr>
          <w:rFonts w:eastAsia="Arial"/>
          <w:color w:val="000000" w:themeColor="text1"/>
          <w:sz w:val="15"/>
          <w:szCs w:val="15"/>
          <w:lang w:val="fr-CH"/>
        </w:rPr>
        <w:t>Bundesgasse</w:t>
      </w:r>
      <w:proofErr w:type="spellEnd"/>
      <w:r w:rsidRPr="00E56E7F">
        <w:rPr>
          <w:rFonts w:eastAsia="Arial"/>
          <w:color w:val="000000" w:themeColor="text1"/>
          <w:spacing w:val="5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pacing w:val="-5"/>
          <w:w w:val="103"/>
          <w:sz w:val="15"/>
          <w:szCs w:val="15"/>
          <w:lang w:val="fr-CH"/>
        </w:rPr>
        <w:t>3</w:t>
      </w:r>
      <w:r w:rsidRPr="00E56E7F">
        <w:rPr>
          <w:rFonts w:eastAsia="Arial"/>
          <w:color w:val="000000" w:themeColor="text1"/>
          <w:spacing w:val="10"/>
          <w:w w:val="182"/>
          <w:sz w:val="15"/>
          <w:szCs w:val="15"/>
          <w:lang w:val="fr-CH"/>
        </w:rPr>
        <w:t>,</w:t>
      </w:r>
      <w:r w:rsidRPr="00E56E7F">
        <w:rPr>
          <w:rFonts w:eastAsia="Arial"/>
          <w:color w:val="000000" w:themeColor="text1"/>
          <w:w w:val="102"/>
          <w:sz w:val="15"/>
          <w:szCs w:val="15"/>
          <w:lang w:val="fr-CH"/>
        </w:rPr>
        <w:t>3003</w:t>
      </w:r>
      <w:r w:rsidRPr="00E56E7F">
        <w:rPr>
          <w:rFonts w:eastAsia="Arial"/>
          <w:color w:val="000000" w:themeColor="text1"/>
          <w:spacing w:val="-2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w w:val="101"/>
          <w:sz w:val="15"/>
          <w:szCs w:val="15"/>
          <w:lang w:val="fr-CH"/>
        </w:rPr>
        <w:t>Berne</w:t>
      </w:r>
    </w:p>
    <w:p w:rsidR="005C55BA" w:rsidRPr="0015335E" w:rsidRDefault="00256A9C" w:rsidP="00256A9C">
      <w:pPr>
        <w:spacing w:before="30" w:line="281" w:lineRule="auto"/>
        <w:ind w:left="4443" w:right="2060"/>
        <w:rPr>
          <w:color w:val="000000" w:themeColor="text1"/>
          <w:lang w:val="ru-RU"/>
        </w:rPr>
      </w:pPr>
      <w:r w:rsidRPr="00E56E7F">
        <w:rPr>
          <w:rFonts w:eastAsia="Arial"/>
          <w:color w:val="000000" w:themeColor="text1"/>
          <w:sz w:val="15"/>
          <w:szCs w:val="15"/>
          <w:lang w:val="fr-CH"/>
        </w:rPr>
        <w:t>Tél.</w:t>
      </w:r>
      <w:r w:rsidRPr="00E56E7F">
        <w:rPr>
          <w:rFonts w:eastAsia="Arial"/>
          <w:color w:val="000000" w:themeColor="text1"/>
          <w:spacing w:val="6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pacing w:val="4"/>
          <w:w w:val="108"/>
          <w:sz w:val="15"/>
          <w:szCs w:val="15"/>
          <w:lang w:val="fr-CH"/>
        </w:rPr>
        <w:t>+</w:t>
      </w:r>
      <w:r w:rsidRPr="00E56E7F">
        <w:rPr>
          <w:rFonts w:eastAsia="Arial"/>
          <w:color w:val="000000" w:themeColor="text1"/>
          <w:spacing w:val="-2"/>
          <w:w w:val="108"/>
          <w:sz w:val="15"/>
          <w:szCs w:val="15"/>
          <w:lang w:val="fr-CH"/>
        </w:rPr>
        <w:t>4</w:t>
      </w:r>
      <w:r w:rsidRPr="00E56E7F">
        <w:rPr>
          <w:rFonts w:eastAsia="Arial"/>
          <w:color w:val="000000" w:themeColor="text1"/>
          <w:w w:val="108"/>
          <w:sz w:val="15"/>
          <w:szCs w:val="15"/>
          <w:lang w:val="fr-CH"/>
        </w:rPr>
        <w:t>1</w:t>
      </w:r>
      <w:r w:rsidRPr="00E56E7F">
        <w:rPr>
          <w:rFonts w:eastAsia="Arial"/>
          <w:color w:val="000000" w:themeColor="text1"/>
          <w:spacing w:val="-16"/>
          <w:w w:val="108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31</w:t>
      </w:r>
      <w:r w:rsidRPr="00E56E7F">
        <w:rPr>
          <w:rFonts w:eastAsia="Arial"/>
          <w:color w:val="000000" w:themeColor="text1"/>
          <w:spacing w:val="-10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32</w:t>
      </w:r>
      <w:r w:rsidRPr="00E56E7F">
        <w:rPr>
          <w:rFonts w:eastAsia="Arial"/>
          <w:color w:val="000000" w:themeColor="text1"/>
          <w:spacing w:val="12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w w:val="102"/>
          <w:sz w:val="15"/>
          <w:szCs w:val="15"/>
          <w:lang w:val="fr-CH"/>
        </w:rPr>
        <w:t>2600</w:t>
      </w:r>
      <w:r w:rsidRPr="00E56E7F">
        <w:rPr>
          <w:rFonts w:eastAsia="Arial"/>
          <w:color w:val="000000" w:themeColor="text1"/>
          <w:spacing w:val="-12"/>
          <w:w w:val="102"/>
          <w:sz w:val="15"/>
          <w:szCs w:val="15"/>
          <w:lang w:val="fr-CH"/>
        </w:rPr>
        <w:t>5</w:t>
      </w:r>
      <w:r w:rsidRPr="00E56E7F">
        <w:rPr>
          <w:rFonts w:eastAsia="Arial"/>
          <w:color w:val="000000" w:themeColor="text1"/>
          <w:w w:val="182"/>
          <w:sz w:val="15"/>
          <w:szCs w:val="15"/>
          <w:lang w:val="fr-CH"/>
        </w:rPr>
        <w:t>,</w:t>
      </w:r>
      <w:r w:rsidRPr="00E56E7F">
        <w:rPr>
          <w:rFonts w:eastAsia="Arial"/>
          <w:color w:val="000000" w:themeColor="text1"/>
          <w:spacing w:val="-27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fax</w:t>
      </w:r>
      <w:r w:rsidRPr="00E56E7F">
        <w:rPr>
          <w:rFonts w:eastAsia="Arial"/>
          <w:color w:val="000000" w:themeColor="text1"/>
          <w:spacing w:val="-4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+41</w:t>
      </w:r>
      <w:r w:rsidRPr="00E56E7F">
        <w:rPr>
          <w:rFonts w:eastAsia="Arial"/>
          <w:color w:val="000000" w:themeColor="text1"/>
          <w:spacing w:val="-9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31</w:t>
      </w:r>
      <w:r w:rsidRPr="00E56E7F">
        <w:rPr>
          <w:rFonts w:eastAsia="Arial"/>
          <w:color w:val="000000" w:themeColor="text1"/>
          <w:spacing w:val="-15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32</w:t>
      </w:r>
      <w:r w:rsidRPr="00E56E7F">
        <w:rPr>
          <w:rFonts w:eastAsia="Arial"/>
          <w:color w:val="000000" w:themeColor="text1"/>
          <w:spacing w:val="11"/>
          <w:sz w:val="15"/>
          <w:szCs w:val="15"/>
          <w:lang w:val="fr-CH"/>
        </w:rPr>
        <w:t xml:space="preserve"> </w:t>
      </w:r>
      <w:r w:rsidRPr="00E56E7F">
        <w:rPr>
          <w:rFonts w:eastAsia="Arial"/>
          <w:color w:val="000000" w:themeColor="text1"/>
          <w:w w:val="102"/>
          <w:sz w:val="15"/>
          <w:szCs w:val="15"/>
          <w:lang w:val="fr-CH"/>
        </w:rPr>
        <w:t xml:space="preserve">27549 </w:t>
      </w:r>
      <w:r w:rsidRPr="00E56E7F">
        <w:rPr>
          <w:rFonts w:eastAsia="Arial"/>
          <w:color w:val="000000" w:themeColor="text1"/>
          <w:sz w:val="15"/>
          <w:szCs w:val="15"/>
          <w:lang w:val="fr-CH"/>
        </w:rPr>
        <w:t>serg</w:t>
      </w:r>
      <w:r w:rsidRPr="00E56E7F">
        <w:rPr>
          <w:rFonts w:eastAsia="Arial"/>
          <w:color w:val="000000" w:themeColor="text1"/>
          <w:spacing w:val="-5"/>
          <w:sz w:val="15"/>
          <w:szCs w:val="15"/>
          <w:lang w:val="fr-CH"/>
        </w:rPr>
        <w:t>e</w:t>
      </w:r>
      <w:r w:rsidRPr="00E56E7F">
        <w:rPr>
          <w:rFonts w:eastAsia="Arial"/>
          <w:color w:val="000000" w:themeColor="text1"/>
          <w:spacing w:val="-2"/>
          <w:w w:val="192"/>
          <w:sz w:val="15"/>
          <w:szCs w:val="15"/>
          <w:lang w:val="fr-CH"/>
        </w:rPr>
        <w:t>.</w:t>
      </w:r>
      <w:hyperlink r:id="rId11" w:history="1">
        <w:r w:rsidR="00210541" w:rsidRPr="00090187">
          <w:rPr>
            <w:rStyle w:val="Hyperlink"/>
            <w:rFonts w:eastAsia="Arial"/>
            <w:color w:val="000000" w:themeColor="text1"/>
            <w:w w:val="101"/>
            <w:sz w:val="15"/>
            <w:szCs w:val="15"/>
            <w:lang w:val="fr-FR"/>
          </w:rPr>
          <w:t>gaillard</w:t>
        </w:r>
        <w:r w:rsidR="00210541" w:rsidRPr="0015335E">
          <w:rPr>
            <w:rStyle w:val="Hyperlink"/>
            <w:rFonts w:eastAsia="Arial"/>
            <w:color w:val="000000" w:themeColor="text1"/>
            <w:w w:val="101"/>
            <w:sz w:val="15"/>
            <w:szCs w:val="15"/>
            <w:lang w:val="ru-RU"/>
          </w:rPr>
          <w:t>@</w:t>
        </w:r>
        <w:r w:rsidR="00210541" w:rsidRPr="00090187">
          <w:rPr>
            <w:rStyle w:val="Hyperlink"/>
            <w:rFonts w:eastAsia="Arial"/>
            <w:color w:val="000000" w:themeColor="text1"/>
            <w:w w:val="101"/>
            <w:sz w:val="15"/>
            <w:szCs w:val="15"/>
            <w:lang w:val="fr-FR"/>
          </w:rPr>
          <w:t>ef</w:t>
        </w:r>
        <w:r w:rsidR="00210541" w:rsidRPr="00090187">
          <w:rPr>
            <w:rStyle w:val="Hyperlink"/>
            <w:rFonts w:eastAsia="Arial"/>
            <w:color w:val="000000" w:themeColor="text1"/>
            <w:spacing w:val="-8"/>
            <w:w w:val="102"/>
            <w:sz w:val="15"/>
            <w:szCs w:val="15"/>
            <w:lang w:val="fr-FR"/>
          </w:rPr>
          <w:t>v</w:t>
        </w:r>
        <w:r w:rsidR="00210541" w:rsidRPr="0015335E">
          <w:rPr>
            <w:rStyle w:val="Hyperlink"/>
            <w:rFonts w:eastAsia="Arial"/>
            <w:color w:val="000000" w:themeColor="text1"/>
            <w:spacing w:val="-16"/>
            <w:w w:val="144"/>
            <w:sz w:val="15"/>
            <w:szCs w:val="15"/>
            <w:lang w:val="ru-RU"/>
          </w:rPr>
          <w:t>.</w:t>
        </w:r>
        <w:r w:rsidR="00210541" w:rsidRPr="00090187">
          <w:rPr>
            <w:rStyle w:val="Hyperlink"/>
            <w:rFonts w:eastAsia="Arial"/>
            <w:color w:val="000000" w:themeColor="text1"/>
            <w:w w:val="103"/>
            <w:sz w:val="15"/>
            <w:szCs w:val="15"/>
            <w:lang w:val="fr-FR"/>
          </w:rPr>
          <w:t>admi</w:t>
        </w:r>
        <w:r w:rsidR="00210541" w:rsidRPr="00090187">
          <w:rPr>
            <w:rStyle w:val="Hyperlink"/>
            <w:rFonts w:eastAsia="Arial"/>
            <w:color w:val="000000" w:themeColor="text1"/>
            <w:spacing w:val="-15"/>
            <w:w w:val="103"/>
            <w:sz w:val="15"/>
            <w:szCs w:val="15"/>
            <w:lang w:val="fr-FR"/>
          </w:rPr>
          <w:t>n</w:t>
        </w:r>
        <w:r w:rsidR="00210541" w:rsidRPr="0015335E">
          <w:rPr>
            <w:rStyle w:val="Hyperlink"/>
            <w:rFonts w:eastAsia="Arial"/>
            <w:color w:val="000000" w:themeColor="text1"/>
            <w:spacing w:val="-13"/>
            <w:w w:val="144"/>
            <w:sz w:val="15"/>
            <w:szCs w:val="15"/>
            <w:lang w:val="ru-RU"/>
          </w:rPr>
          <w:t>.</w:t>
        </w:r>
        <w:r w:rsidR="00210541" w:rsidRPr="00090187">
          <w:rPr>
            <w:rStyle w:val="Hyperlink"/>
            <w:rFonts w:eastAsia="Arial"/>
            <w:color w:val="000000" w:themeColor="text1"/>
            <w:w w:val="107"/>
            <w:sz w:val="15"/>
            <w:szCs w:val="15"/>
            <w:lang w:val="fr-FR"/>
          </w:rPr>
          <w:t>ch</w:t>
        </w:r>
        <w:r w:rsidR="00210541" w:rsidRPr="0015335E">
          <w:rPr>
            <w:rStyle w:val="Hyperlink"/>
            <w:rFonts w:eastAsia="Arial"/>
            <w:color w:val="000000" w:themeColor="text1"/>
            <w:w w:val="107"/>
            <w:sz w:val="15"/>
            <w:szCs w:val="15"/>
            <w:lang w:val="ru-RU"/>
          </w:rPr>
          <w:t xml:space="preserve"> </w:t>
        </w:r>
      </w:hyperlink>
      <w:r w:rsidR="00090187">
        <w:fldChar w:fldCharType="begin"/>
      </w:r>
      <w:r w:rsidR="00090187" w:rsidRPr="00090187">
        <w:rPr>
          <w:lang w:val="fr-FR"/>
        </w:rPr>
        <w:instrText xml:space="preserve"> HYPERLINK "http://www.efv.admin.ch/" \h </w:instrText>
      </w:r>
      <w:r w:rsidR="00090187">
        <w:fldChar w:fldCharType="separate"/>
      </w:r>
      <w:r w:rsidRPr="00090187">
        <w:rPr>
          <w:rFonts w:eastAsia="Arial"/>
          <w:color w:val="000000" w:themeColor="text1"/>
          <w:w w:val="103"/>
          <w:sz w:val="15"/>
          <w:szCs w:val="15"/>
          <w:lang w:val="fr-FR"/>
        </w:rPr>
        <w:t>ww</w:t>
      </w:r>
      <w:r w:rsidRPr="00090187">
        <w:rPr>
          <w:rFonts w:eastAsia="Arial"/>
          <w:color w:val="000000" w:themeColor="text1"/>
          <w:spacing w:val="-7"/>
          <w:w w:val="103"/>
          <w:sz w:val="15"/>
          <w:szCs w:val="15"/>
          <w:lang w:val="fr-FR"/>
        </w:rPr>
        <w:t>w</w:t>
      </w:r>
      <w:r w:rsidRPr="0015335E">
        <w:rPr>
          <w:rFonts w:eastAsia="Arial"/>
          <w:color w:val="000000" w:themeColor="text1"/>
          <w:spacing w:val="-16"/>
          <w:w w:val="144"/>
          <w:sz w:val="15"/>
          <w:szCs w:val="15"/>
          <w:lang w:val="ru-RU"/>
        </w:rPr>
        <w:t>.</w:t>
      </w:r>
      <w:r w:rsidRPr="00090187">
        <w:rPr>
          <w:rFonts w:eastAsia="Arial"/>
          <w:color w:val="000000" w:themeColor="text1"/>
          <w:w w:val="104"/>
          <w:sz w:val="15"/>
          <w:szCs w:val="15"/>
          <w:lang w:val="fr-FR"/>
        </w:rPr>
        <w:t>ef</w:t>
      </w:r>
      <w:r w:rsidRPr="00090187">
        <w:rPr>
          <w:rFonts w:eastAsia="Arial"/>
          <w:color w:val="000000" w:themeColor="text1"/>
          <w:spacing w:val="-1"/>
          <w:w w:val="105"/>
          <w:sz w:val="15"/>
          <w:szCs w:val="15"/>
          <w:lang w:val="fr-FR"/>
        </w:rPr>
        <w:t>v</w:t>
      </w:r>
      <w:r w:rsidRPr="0015335E">
        <w:rPr>
          <w:rFonts w:eastAsia="Arial"/>
          <w:color w:val="000000" w:themeColor="text1"/>
          <w:spacing w:val="-13"/>
          <w:w w:val="144"/>
          <w:sz w:val="15"/>
          <w:szCs w:val="15"/>
          <w:lang w:val="ru-RU"/>
        </w:rPr>
        <w:t>.</w:t>
      </w:r>
      <w:r w:rsidRPr="00090187">
        <w:rPr>
          <w:rFonts w:eastAsia="Arial"/>
          <w:color w:val="000000" w:themeColor="text1"/>
          <w:w w:val="103"/>
          <w:sz w:val="15"/>
          <w:szCs w:val="15"/>
          <w:lang w:val="fr-FR"/>
        </w:rPr>
        <w:t>admi</w:t>
      </w:r>
      <w:r w:rsidRPr="00090187">
        <w:rPr>
          <w:rFonts w:eastAsia="Arial"/>
          <w:color w:val="000000" w:themeColor="text1"/>
          <w:spacing w:val="-13"/>
          <w:w w:val="103"/>
          <w:sz w:val="15"/>
          <w:szCs w:val="15"/>
          <w:lang w:val="fr-FR"/>
        </w:rPr>
        <w:t>n</w:t>
      </w:r>
      <w:r w:rsidRPr="0015335E">
        <w:rPr>
          <w:rFonts w:eastAsia="Arial"/>
          <w:color w:val="000000" w:themeColor="text1"/>
          <w:spacing w:val="-16"/>
          <w:w w:val="144"/>
          <w:sz w:val="15"/>
          <w:szCs w:val="15"/>
          <w:lang w:val="ru-RU"/>
        </w:rPr>
        <w:t>.</w:t>
      </w:r>
      <w:r w:rsidRPr="00090187">
        <w:rPr>
          <w:rFonts w:eastAsia="Arial"/>
          <w:color w:val="000000" w:themeColor="text1"/>
          <w:spacing w:val="-4"/>
          <w:w w:val="107"/>
          <w:sz w:val="15"/>
          <w:szCs w:val="15"/>
          <w:lang w:val="fr-FR"/>
        </w:rPr>
        <w:t>c</w:t>
      </w:r>
      <w:r w:rsidRPr="00090187">
        <w:rPr>
          <w:rFonts w:eastAsia="Arial"/>
          <w:color w:val="000000" w:themeColor="text1"/>
          <w:w w:val="115"/>
          <w:sz w:val="15"/>
          <w:szCs w:val="15"/>
          <w:lang w:val="fr-FR"/>
        </w:rPr>
        <w:t>h</w:t>
      </w:r>
      <w:r w:rsidR="00090187">
        <w:rPr>
          <w:rFonts w:eastAsia="Arial"/>
          <w:color w:val="000000" w:themeColor="text1"/>
          <w:w w:val="115"/>
          <w:sz w:val="15"/>
          <w:szCs w:val="15"/>
        </w:rPr>
        <w:fldChar w:fldCharType="end"/>
      </w:r>
      <w:r w:rsidRPr="0015335E">
        <w:rPr>
          <w:rFonts w:eastAsia="Arial"/>
          <w:color w:val="000000" w:themeColor="text1"/>
          <w:w w:val="115"/>
          <w:sz w:val="15"/>
          <w:szCs w:val="15"/>
          <w:lang w:val="ru-RU"/>
        </w:rPr>
        <w:t xml:space="preserve">         </w:t>
      </w:r>
      <w:r w:rsidRPr="0015335E">
        <w:rPr>
          <w:color w:val="000000" w:themeColor="text1"/>
          <w:lang w:val="ru-RU"/>
        </w:rPr>
        <w:br w:type="page"/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lastRenderedPageBreak/>
        <w:t xml:space="preserve">Нам известно, что ваша Организация в течение многих лет имеет не менее одного счета в ФУФ.  Однако юридических оснований для ведения таких счетов, учитывая существующие нормативно-правовые положения, более не существует.  По итогам проводимой нами в настоящее время проверки данные счета будут закрыты ввиду отсутствия соответствующих юридических оснований. 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Нам также известно, что закрытие счетов может создать трудности для вашей Организации.  Ввиду нашего давнего сотрудничества и для того, чтобы по возможности упростить данную процедуру, мы готовы установить для вас продолжительный переходный период до конца 2015 г.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В соответствии с пунктом «с» раздела 6 правил от 1 января 2013 г., касающихся открытия и ведения депозитных счетов в ФУФ, мы настоящим информируем вас о том, что 15 декабря 2015 г. нижеперечисленные депозитные счета будут закрыты с нулевым остатком: 1011507007, 1011507008, 1011507009, 1011507014, 1011507015.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Просим вас до 1 декабря 2015 г. предоставить нам указания о перечислении средств ввиду закрытия счетов.  Начиная с 15 декабря 2015 г. начисление процентов по указанным счетам прекращается.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С любыми дополнительными вопросам просьба обращаться в Федеральное казначейство (tresorerie@efv.admin.ch).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С уважением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[подпись]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Серж Гайяр,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директор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>Приложение: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  <w:r w:rsidRPr="002D41E4">
        <w:rPr>
          <w:color w:val="000000" w:themeColor="text1"/>
          <w:lang w:val="ru-RU"/>
        </w:rPr>
        <w:t xml:space="preserve">- Правила открытия и ведения депозитных счетов в ФУФ </w:t>
      </w:r>
    </w:p>
    <w:p w:rsidR="0059012A" w:rsidRPr="002D41E4" w:rsidRDefault="0059012A" w:rsidP="0059012A">
      <w:pPr>
        <w:ind w:right="-20"/>
        <w:rPr>
          <w:color w:val="000000" w:themeColor="text1"/>
          <w:lang w:val="ru-RU"/>
        </w:rPr>
      </w:pPr>
    </w:p>
    <w:p w:rsidR="005C55BA" w:rsidRPr="002D41E4" w:rsidRDefault="0059012A" w:rsidP="0059012A">
      <w:pPr>
        <w:ind w:right="-20"/>
        <w:rPr>
          <w:rFonts w:eastAsia="Arial"/>
          <w:color w:val="000000" w:themeColor="text1"/>
          <w:w w:val="101"/>
          <w:lang w:val="ru-RU"/>
        </w:rPr>
      </w:pPr>
      <w:r w:rsidRPr="002D41E4">
        <w:rPr>
          <w:color w:val="000000" w:themeColor="text1"/>
          <w:lang w:val="ru-RU"/>
        </w:rPr>
        <w:t>Копии (по электронной почте)</w:t>
      </w:r>
      <w:r w:rsidR="00256A9C" w:rsidRPr="002D41E4">
        <w:rPr>
          <w:rFonts w:eastAsia="Arial"/>
          <w:color w:val="000000" w:themeColor="text1"/>
          <w:w w:val="101"/>
          <w:lang w:val="ru-RU"/>
        </w:rPr>
        <w:t>:</w:t>
      </w:r>
    </w:p>
    <w:p w:rsidR="0059012A" w:rsidRPr="002D41E4" w:rsidRDefault="0059012A" w:rsidP="0059012A">
      <w:pPr>
        <w:ind w:right="-20"/>
        <w:rPr>
          <w:rFonts w:eastAsia="Arial"/>
          <w:color w:val="000000" w:themeColor="text1"/>
          <w:lang w:val="ru-RU"/>
        </w:rPr>
      </w:pPr>
    </w:p>
    <w:p w:rsidR="005C55BA" w:rsidRPr="002D41E4" w:rsidRDefault="00256A9C" w:rsidP="00256A9C">
      <w:pPr>
        <w:spacing w:before="27" w:line="269" w:lineRule="auto"/>
        <w:ind w:left="472" w:right="6855" w:hanging="281"/>
        <w:rPr>
          <w:rFonts w:eastAsia="Arial"/>
          <w:noProof/>
          <w:color w:val="000000" w:themeColor="text1"/>
          <w:sz w:val="18"/>
          <w:szCs w:val="19"/>
          <w:lang w:val="ru-RU"/>
        </w:rPr>
      </w:pPr>
      <w:r w:rsidRPr="002D41E4">
        <w:rPr>
          <w:rFonts w:eastAsia="Arial"/>
          <w:color w:val="000000" w:themeColor="text1"/>
          <w:w w:val="196"/>
          <w:sz w:val="18"/>
          <w:szCs w:val="19"/>
          <w:lang w:val="ru-RU"/>
        </w:rPr>
        <w:t>-</w:t>
      </w:r>
      <w:r w:rsidRPr="002D41E4">
        <w:rPr>
          <w:rFonts w:eastAsia="Arial"/>
          <w:color w:val="000000" w:themeColor="text1"/>
          <w:spacing w:val="54"/>
          <w:w w:val="196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Jürg</w:t>
      </w:r>
      <w:r w:rsidRPr="002D41E4">
        <w:rPr>
          <w:rFonts w:eastAsia="Arial"/>
          <w:noProof/>
          <w:color w:val="000000" w:themeColor="text1"/>
          <w:spacing w:val="32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Lauber,</w:t>
      </w:r>
      <w:r w:rsidRPr="002D41E4">
        <w:rPr>
          <w:rFonts w:eastAsia="Arial"/>
          <w:noProof/>
          <w:color w:val="000000" w:themeColor="text1"/>
          <w:spacing w:val="26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EDA</w:t>
      </w:r>
      <w:r w:rsidRPr="002D41E4">
        <w:rPr>
          <w:rFonts w:eastAsia="Arial"/>
          <w:noProof/>
          <w:color w:val="000000" w:themeColor="text1"/>
          <w:spacing w:val="24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w w:val="104"/>
          <w:sz w:val="18"/>
          <w:szCs w:val="19"/>
          <w:lang w:val="ru-RU"/>
        </w:rPr>
        <w:t xml:space="preserve">STS/EDA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 xml:space="preserve">Caroline </w:t>
      </w:r>
      <w:r w:rsidRPr="002D41E4">
        <w:rPr>
          <w:rFonts w:eastAsia="Arial"/>
          <w:noProof/>
          <w:color w:val="000000" w:themeColor="text1"/>
          <w:spacing w:val="8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Kraeg</w:t>
      </w:r>
      <w:r w:rsidRPr="002D41E4">
        <w:rPr>
          <w:rFonts w:eastAsia="Arial"/>
          <w:noProof/>
          <w:color w:val="000000" w:themeColor="text1"/>
          <w:spacing w:val="-3"/>
          <w:sz w:val="18"/>
          <w:szCs w:val="19"/>
          <w:lang w:val="ru-RU"/>
        </w:rPr>
        <w:t>e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,</w:t>
      </w:r>
      <w:r w:rsidRPr="002D41E4">
        <w:rPr>
          <w:rFonts w:eastAsia="Arial"/>
          <w:noProof/>
          <w:color w:val="000000" w:themeColor="text1"/>
          <w:spacing w:val="28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sz w:val="18"/>
          <w:szCs w:val="19"/>
          <w:lang w:val="ru-RU"/>
        </w:rPr>
        <w:t>EDA</w:t>
      </w:r>
      <w:r w:rsidRPr="002D41E4">
        <w:rPr>
          <w:rFonts w:eastAsia="Arial"/>
          <w:noProof/>
          <w:color w:val="000000" w:themeColor="text1"/>
          <w:spacing w:val="25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w w:val="107"/>
          <w:sz w:val="18"/>
          <w:szCs w:val="19"/>
          <w:lang w:val="ru-RU"/>
        </w:rPr>
        <w:t>DV</w:t>
      </w:r>
    </w:p>
    <w:p w:rsidR="005C55BA" w:rsidRPr="00E56E7F" w:rsidRDefault="00256A9C" w:rsidP="00256A9C">
      <w:pPr>
        <w:spacing w:line="212" w:lineRule="exact"/>
        <w:ind w:left="472" w:right="-20"/>
        <w:rPr>
          <w:rFonts w:eastAsia="Arial"/>
          <w:noProof/>
          <w:color w:val="000000" w:themeColor="text1"/>
          <w:sz w:val="18"/>
          <w:szCs w:val="19"/>
        </w:rPr>
      </w:pPr>
      <w:r w:rsidRPr="00E56E7F">
        <w:rPr>
          <w:rFonts w:eastAsia="Arial"/>
          <w:noProof/>
          <w:color w:val="000000" w:themeColor="text1"/>
          <w:sz w:val="18"/>
          <w:szCs w:val="19"/>
        </w:rPr>
        <w:t>Yannick</w:t>
      </w:r>
      <w:r w:rsidRPr="00E56E7F">
        <w:rPr>
          <w:rFonts w:eastAsia="Arial"/>
          <w:noProof/>
          <w:color w:val="000000" w:themeColor="text1"/>
          <w:spacing w:val="45"/>
          <w:sz w:val="18"/>
          <w:szCs w:val="19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</w:rPr>
        <w:t>Yvan</w:t>
      </w:r>
      <w:r w:rsidRPr="00E56E7F">
        <w:rPr>
          <w:rFonts w:eastAsia="Arial"/>
          <w:noProof/>
          <w:color w:val="000000" w:themeColor="text1"/>
          <w:spacing w:val="14"/>
          <w:sz w:val="18"/>
          <w:szCs w:val="19"/>
        </w:rPr>
        <w:t xml:space="preserve"> 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</w:rPr>
        <w:t>Rouli</w:t>
      </w:r>
      <w:r w:rsidRPr="00E56E7F">
        <w:rPr>
          <w:rFonts w:eastAsia="Arial"/>
          <w:noProof/>
          <w:color w:val="000000" w:themeColor="text1"/>
          <w:spacing w:val="-11"/>
          <w:w w:val="106"/>
          <w:sz w:val="18"/>
          <w:szCs w:val="19"/>
        </w:rPr>
        <w:t>n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</w:rPr>
        <w:t>EDA</w:t>
      </w:r>
      <w:r w:rsidRPr="00E56E7F">
        <w:rPr>
          <w:rFonts w:eastAsia="Arial"/>
          <w:noProof/>
          <w:color w:val="000000" w:themeColor="text1"/>
          <w:spacing w:val="24"/>
          <w:sz w:val="18"/>
          <w:szCs w:val="19"/>
        </w:rPr>
        <w:t xml:space="preserve"> </w:t>
      </w:r>
      <w:r w:rsidRPr="00E56E7F">
        <w:rPr>
          <w:rFonts w:eastAsia="Arial"/>
          <w:noProof/>
          <w:color w:val="000000" w:themeColor="text1"/>
          <w:w w:val="104"/>
          <w:sz w:val="18"/>
          <w:szCs w:val="19"/>
        </w:rPr>
        <w:t>STS/EDA</w:t>
      </w:r>
    </w:p>
    <w:p w:rsidR="005C55BA" w:rsidRPr="00E56E7F" w:rsidRDefault="00256A9C" w:rsidP="00256A9C">
      <w:pPr>
        <w:spacing w:before="26" w:line="265" w:lineRule="auto"/>
        <w:ind w:left="479" w:right="6280" w:hanging="7"/>
        <w:rPr>
          <w:rFonts w:eastAsia="Arial"/>
          <w:noProof/>
          <w:color w:val="000000" w:themeColor="text1"/>
          <w:sz w:val="18"/>
          <w:szCs w:val="19"/>
          <w:lang w:val="fr-CH"/>
        </w:rPr>
      </w:pP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Alexandra</w:t>
      </w:r>
      <w:r w:rsidRPr="00E56E7F">
        <w:rPr>
          <w:rFonts w:eastAsia="Arial"/>
          <w:noProof/>
          <w:color w:val="000000" w:themeColor="text1"/>
          <w:spacing w:val="4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Graziol</w:t>
      </w:r>
      <w:r w:rsidRPr="00E56E7F">
        <w:rPr>
          <w:rFonts w:eastAsia="Arial"/>
          <w:noProof/>
          <w:color w:val="000000" w:themeColor="text1"/>
          <w:spacing w:val="-13"/>
          <w:sz w:val="18"/>
          <w:szCs w:val="19"/>
          <w:lang w:val="fr-CH"/>
        </w:rPr>
        <w:t>i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50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EDA</w:t>
      </w:r>
      <w:r w:rsidRPr="00E56E7F">
        <w:rPr>
          <w:rFonts w:eastAsia="Arial"/>
          <w:noProof/>
          <w:color w:val="000000" w:themeColor="text1"/>
          <w:spacing w:val="17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  <w:lang w:val="fr-CH"/>
        </w:rPr>
        <w:t>ST</w:t>
      </w:r>
      <w:r w:rsidRPr="00E56E7F">
        <w:rPr>
          <w:rFonts w:eastAsia="Arial"/>
          <w:noProof/>
          <w:color w:val="000000" w:themeColor="text1"/>
          <w:spacing w:val="3"/>
          <w:w w:val="106"/>
          <w:sz w:val="18"/>
          <w:szCs w:val="19"/>
          <w:lang w:val="fr-CH"/>
        </w:rPr>
        <w:t>S</w:t>
      </w:r>
      <w:r w:rsidRPr="00E56E7F">
        <w:rPr>
          <w:rFonts w:eastAsia="Arial"/>
          <w:noProof/>
          <w:color w:val="000000" w:themeColor="text1"/>
          <w:w w:val="108"/>
          <w:sz w:val="18"/>
          <w:szCs w:val="19"/>
          <w:lang w:val="fr-CH"/>
        </w:rPr>
        <w:t>/</w:t>
      </w:r>
      <w:r w:rsidRPr="00E56E7F">
        <w:rPr>
          <w:rFonts w:eastAsia="Arial"/>
          <w:noProof/>
          <w:color w:val="000000" w:themeColor="text1"/>
          <w:w w:val="103"/>
          <w:sz w:val="18"/>
          <w:szCs w:val="19"/>
          <w:lang w:val="fr-CH"/>
        </w:rPr>
        <w:t xml:space="preserve">EDA </w:t>
      </w:r>
      <w:r w:rsidRPr="00E56E7F">
        <w:rPr>
          <w:rFonts w:eastAsia="Arial"/>
          <w:noProof/>
          <w:color w:val="000000" w:themeColor="text1"/>
          <w:w w:val="109"/>
          <w:sz w:val="18"/>
          <w:szCs w:val="19"/>
          <w:lang w:val="fr-CH"/>
        </w:rPr>
        <w:t>Ca</w:t>
      </w:r>
      <w:r w:rsidRPr="00E56E7F">
        <w:rPr>
          <w:rFonts w:eastAsia="Arial"/>
          <w:noProof/>
          <w:color w:val="000000" w:themeColor="text1"/>
          <w:spacing w:val="-9"/>
          <w:w w:val="109"/>
          <w:sz w:val="18"/>
          <w:szCs w:val="19"/>
          <w:lang w:val="fr-CH"/>
        </w:rPr>
        <w:t>m</w:t>
      </w:r>
      <w:r w:rsidRPr="00E56E7F">
        <w:rPr>
          <w:rFonts w:eastAsia="Arial"/>
          <w:noProof/>
          <w:color w:val="000000" w:themeColor="text1"/>
          <w:spacing w:val="-12"/>
          <w:w w:val="109"/>
          <w:sz w:val="18"/>
          <w:szCs w:val="19"/>
          <w:lang w:val="fr-CH"/>
        </w:rPr>
        <w:t>i</w:t>
      </w:r>
      <w:r w:rsidRPr="00E56E7F">
        <w:rPr>
          <w:rFonts w:eastAsia="Arial"/>
          <w:noProof/>
          <w:color w:val="000000" w:themeColor="text1"/>
          <w:w w:val="109"/>
          <w:sz w:val="18"/>
          <w:szCs w:val="19"/>
          <w:lang w:val="fr-CH"/>
        </w:rPr>
        <w:t>lle</w:t>
      </w:r>
      <w:r w:rsidRPr="00E56E7F">
        <w:rPr>
          <w:rFonts w:eastAsia="Arial"/>
          <w:noProof/>
          <w:color w:val="000000" w:themeColor="text1"/>
          <w:spacing w:val="-4"/>
          <w:w w:val="109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pacing w:val="-6"/>
          <w:sz w:val="18"/>
          <w:szCs w:val="19"/>
          <w:lang w:val="fr-CH"/>
        </w:rPr>
        <w:t>G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</w:t>
      </w:r>
      <w:r w:rsidRPr="00E56E7F">
        <w:rPr>
          <w:rFonts w:eastAsia="Arial"/>
          <w:noProof/>
          <w:color w:val="000000" w:themeColor="text1"/>
          <w:spacing w:val="-2"/>
          <w:sz w:val="18"/>
          <w:szCs w:val="19"/>
          <w:lang w:val="fr-CH"/>
        </w:rPr>
        <w:t>r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ber,</w:t>
      </w:r>
      <w:r w:rsidRPr="00E56E7F">
        <w:rPr>
          <w:rFonts w:eastAsia="Arial"/>
          <w:noProof/>
          <w:color w:val="000000" w:themeColor="text1"/>
          <w:spacing w:val="48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EDA</w:t>
      </w:r>
      <w:r w:rsidRPr="00E56E7F">
        <w:rPr>
          <w:rFonts w:eastAsia="Arial"/>
          <w:noProof/>
          <w:color w:val="000000" w:themeColor="text1"/>
          <w:spacing w:val="2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4"/>
          <w:sz w:val="18"/>
          <w:szCs w:val="19"/>
          <w:lang w:val="fr-CH"/>
        </w:rPr>
        <w:t>ST</w:t>
      </w:r>
      <w:r w:rsidRPr="00E56E7F">
        <w:rPr>
          <w:rFonts w:eastAsia="Arial"/>
          <w:noProof/>
          <w:color w:val="000000" w:themeColor="text1"/>
          <w:spacing w:val="-4"/>
          <w:w w:val="104"/>
          <w:sz w:val="18"/>
          <w:szCs w:val="19"/>
          <w:lang w:val="fr-CH"/>
        </w:rPr>
        <w:t>S</w:t>
      </w:r>
      <w:r w:rsidRPr="00E56E7F">
        <w:rPr>
          <w:rFonts w:eastAsia="Arial"/>
          <w:noProof/>
          <w:color w:val="000000" w:themeColor="text1"/>
          <w:w w:val="108"/>
          <w:sz w:val="18"/>
          <w:szCs w:val="19"/>
          <w:lang w:val="fr-CH"/>
        </w:rPr>
        <w:t>/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E</w:t>
      </w:r>
      <w:r w:rsidRPr="00E56E7F">
        <w:rPr>
          <w:rFonts w:eastAsia="Arial"/>
          <w:noProof/>
          <w:color w:val="000000" w:themeColor="text1"/>
          <w:spacing w:val="3"/>
          <w:w w:val="106"/>
          <w:sz w:val="18"/>
          <w:szCs w:val="19"/>
          <w:lang w:val="fr-CH"/>
        </w:rPr>
        <w:t>D</w:t>
      </w:r>
      <w:r w:rsidRPr="00E56E7F">
        <w:rPr>
          <w:rFonts w:eastAsia="Arial"/>
          <w:noProof/>
          <w:color w:val="000000" w:themeColor="text1"/>
          <w:w w:val="101"/>
          <w:sz w:val="18"/>
          <w:szCs w:val="19"/>
          <w:lang w:val="fr-CH"/>
        </w:rPr>
        <w:t xml:space="preserve">A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 xml:space="preserve">Pierre-André </w:t>
      </w:r>
      <w:r w:rsidRPr="00E56E7F">
        <w:rPr>
          <w:rFonts w:eastAsia="Arial"/>
          <w:noProof/>
          <w:color w:val="000000" w:themeColor="text1"/>
          <w:spacing w:val="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  <w:lang w:val="fr-CH"/>
        </w:rPr>
        <w:t>Meyra</w:t>
      </w:r>
      <w:r w:rsidRPr="00E56E7F">
        <w:rPr>
          <w:rFonts w:eastAsia="Arial"/>
          <w:noProof/>
          <w:color w:val="000000" w:themeColor="text1"/>
          <w:spacing w:val="-10"/>
          <w:w w:val="105"/>
          <w:sz w:val="18"/>
          <w:szCs w:val="19"/>
          <w:lang w:val="fr-CH"/>
        </w:rPr>
        <w:t>t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4"/>
          <w:sz w:val="18"/>
          <w:szCs w:val="19"/>
          <w:lang w:val="fr-CH"/>
        </w:rPr>
        <w:t>BAV</w:t>
      </w:r>
    </w:p>
    <w:p w:rsidR="005C55BA" w:rsidRPr="00E56E7F" w:rsidRDefault="00256A9C" w:rsidP="00256A9C">
      <w:pPr>
        <w:spacing w:before="4"/>
        <w:ind w:left="486" w:right="-20"/>
        <w:rPr>
          <w:rFonts w:eastAsia="Arial"/>
          <w:noProof/>
          <w:color w:val="000000" w:themeColor="text1"/>
          <w:sz w:val="18"/>
          <w:szCs w:val="19"/>
          <w:lang w:val="fr-CH"/>
        </w:rPr>
      </w:pP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Philippe</w:t>
      </w:r>
      <w:r w:rsidRPr="00E56E7F">
        <w:rPr>
          <w:rFonts w:eastAsia="Arial"/>
          <w:noProof/>
          <w:color w:val="000000" w:themeColor="text1"/>
          <w:spacing w:val="4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Et</w:t>
      </w:r>
      <w:r w:rsidRPr="00E56E7F">
        <w:rPr>
          <w:rFonts w:eastAsia="Arial"/>
          <w:noProof/>
          <w:color w:val="000000" w:themeColor="text1"/>
          <w:spacing w:val="-14"/>
          <w:w w:val="105"/>
          <w:sz w:val="18"/>
          <w:szCs w:val="19"/>
          <w:lang w:val="fr-CH"/>
        </w:rPr>
        <w:t>i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enn</w:t>
      </w:r>
      <w:r w:rsidRPr="00E56E7F">
        <w:rPr>
          <w:rFonts w:eastAsia="Arial"/>
          <w:noProof/>
          <w:color w:val="000000" w:themeColor="text1"/>
          <w:spacing w:val="4"/>
          <w:w w:val="105"/>
          <w:sz w:val="18"/>
          <w:szCs w:val="19"/>
          <w:lang w:val="fr-CH"/>
        </w:rPr>
        <w:t>e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4"/>
          <w:w w:val="10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SECO</w:t>
      </w:r>
    </w:p>
    <w:p w:rsidR="005C55BA" w:rsidRPr="00E56E7F" w:rsidRDefault="00256A9C" w:rsidP="00256A9C">
      <w:pPr>
        <w:spacing w:before="26"/>
        <w:ind w:left="486" w:right="-20"/>
        <w:rPr>
          <w:rFonts w:eastAsia="Arial"/>
          <w:noProof/>
          <w:color w:val="000000" w:themeColor="text1"/>
          <w:sz w:val="18"/>
          <w:szCs w:val="19"/>
          <w:lang w:val="fr-CH"/>
        </w:rPr>
      </w:pP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 xml:space="preserve">Dirk-Olivier </w:t>
      </w:r>
      <w:r w:rsidRPr="00E56E7F">
        <w:rPr>
          <w:rFonts w:eastAsia="Arial"/>
          <w:noProof/>
          <w:color w:val="000000" w:themeColor="text1"/>
          <w:spacing w:val="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Von</w:t>
      </w:r>
      <w:r w:rsidRPr="00E56E7F">
        <w:rPr>
          <w:rFonts w:eastAsia="Arial"/>
          <w:noProof/>
          <w:color w:val="000000" w:themeColor="text1"/>
          <w:spacing w:val="17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der</w:t>
      </w:r>
      <w:r w:rsidRPr="00E56E7F">
        <w:rPr>
          <w:rFonts w:eastAsia="Arial"/>
          <w:noProof/>
          <w:color w:val="000000" w:themeColor="text1"/>
          <w:spacing w:val="10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  <w:lang w:val="fr-CH"/>
        </w:rPr>
        <w:t>Emde</w:t>
      </w:r>
      <w:r w:rsidRPr="00E56E7F">
        <w:rPr>
          <w:rFonts w:eastAsia="Arial"/>
          <w:noProof/>
          <w:color w:val="000000" w:themeColor="text1"/>
          <w:spacing w:val="-11"/>
          <w:w w:val="107"/>
          <w:sz w:val="18"/>
          <w:szCs w:val="19"/>
          <w:lang w:val="fr-CH"/>
        </w:rPr>
        <w:t>n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Bakom</w:t>
      </w:r>
    </w:p>
    <w:p w:rsidR="005C55BA" w:rsidRPr="00E56E7F" w:rsidRDefault="00256A9C" w:rsidP="00256A9C">
      <w:pPr>
        <w:spacing w:before="26" w:line="269" w:lineRule="auto"/>
        <w:ind w:left="486" w:right="6746" w:hanging="14"/>
        <w:rPr>
          <w:rFonts w:eastAsia="Arial"/>
          <w:noProof/>
          <w:color w:val="000000" w:themeColor="text1"/>
          <w:sz w:val="18"/>
          <w:szCs w:val="19"/>
          <w:lang w:val="fr-CH"/>
        </w:rPr>
      </w:pP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Jakob</w:t>
      </w:r>
      <w:r w:rsidRPr="00E56E7F">
        <w:rPr>
          <w:rFonts w:eastAsia="Arial"/>
          <w:noProof/>
          <w:color w:val="000000" w:themeColor="text1"/>
          <w:spacing w:val="46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Kilchenman</w:t>
      </w:r>
      <w:r w:rsidRPr="00E56E7F">
        <w:rPr>
          <w:rFonts w:eastAsia="Arial"/>
          <w:noProof/>
          <w:color w:val="000000" w:themeColor="text1"/>
          <w:spacing w:val="-16"/>
          <w:w w:val="106"/>
          <w:sz w:val="18"/>
          <w:szCs w:val="19"/>
          <w:lang w:val="fr-CH"/>
        </w:rPr>
        <w:t>n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2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7"/>
          <w:sz w:val="18"/>
          <w:szCs w:val="19"/>
          <w:lang w:val="fr-CH"/>
        </w:rPr>
        <w:t xml:space="preserve">RD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Karl</w:t>
      </w:r>
      <w:r w:rsidRPr="00E56E7F">
        <w:rPr>
          <w:rFonts w:eastAsia="Arial"/>
          <w:noProof/>
          <w:color w:val="000000" w:themeColor="text1"/>
          <w:spacing w:val="18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Schwaar,</w:t>
      </w:r>
      <w:r w:rsidRPr="00E56E7F">
        <w:rPr>
          <w:rFonts w:eastAsia="Arial"/>
          <w:noProof/>
          <w:color w:val="000000" w:themeColor="text1"/>
          <w:spacing w:val="4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8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8"/>
          <w:sz w:val="18"/>
          <w:szCs w:val="19"/>
          <w:lang w:val="fr-CH"/>
        </w:rPr>
        <w:t>AP</w:t>
      </w:r>
    </w:p>
    <w:p w:rsidR="005C55BA" w:rsidRPr="00E56E7F" w:rsidRDefault="00256A9C" w:rsidP="00256A9C">
      <w:pPr>
        <w:spacing w:before="1" w:line="268" w:lineRule="auto"/>
        <w:ind w:left="486" w:right="6813"/>
        <w:rPr>
          <w:rFonts w:eastAsia="Arial"/>
          <w:noProof/>
          <w:color w:val="000000" w:themeColor="text1"/>
          <w:sz w:val="18"/>
          <w:szCs w:val="19"/>
          <w:lang w:val="fr-CH"/>
        </w:rPr>
      </w:pP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Beat</w:t>
      </w:r>
      <w:r w:rsidRPr="00E56E7F">
        <w:rPr>
          <w:rFonts w:eastAsia="Arial"/>
          <w:noProof/>
          <w:color w:val="000000" w:themeColor="text1"/>
          <w:spacing w:val="30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Bl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  <w:lang w:val="fr-CH"/>
        </w:rPr>
        <w:t>a</w:t>
      </w:r>
      <w:r w:rsidRPr="00E56E7F">
        <w:rPr>
          <w:rFonts w:eastAsia="Arial"/>
          <w:noProof/>
          <w:color w:val="000000" w:themeColor="text1"/>
          <w:w w:val="104"/>
          <w:sz w:val="18"/>
          <w:szCs w:val="19"/>
          <w:lang w:val="fr-CH"/>
        </w:rPr>
        <w:t>s</w:t>
      </w:r>
      <w:r w:rsidRPr="00E56E7F">
        <w:rPr>
          <w:rFonts w:eastAsia="Arial"/>
          <w:noProof/>
          <w:color w:val="000000" w:themeColor="text1"/>
          <w:spacing w:val="-7"/>
          <w:w w:val="104"/>
          <w:sz w:val="18"/>
          <w:szCs w:val="19"/>
          <w:lang w:val="fr-CH"/>
        </w:rPr>
        <w:t>e</w:t>
      </w:r>
      <w:r w:rsidRPr="00E56E7F">
        <w:rPr>
          <w:rFonts w:eastAsia="Arial"/>
          <w:noProof/>
          <w:color w:val="000000" w:themeColor="text1"/>
          <w:w w:val="108"/>
          <w:sz w:val="18"/>
          <w:szCs w:val="19"/>
          <w:lang w:val="fr-CH"/>
        </w:rPr>
        <w:t>r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2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F+RW</w:t>
      </w:r>
      <w:r w:rsidRPr="00E56E7F">
        <w:rPr>
          <w:rFonts w:eastAsia="Arial"/>
          <w:noProof/>
          <w:color w:val="000000" w:themeColor="text1"/>
          <w:spacing w:val="30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8"/>
          <w:sz w:val="18"/>
          <w:szCs w:val="19"/>
          <w:lang w:val="fr-CH"/>
        </w:rPr>
        <w:t>Urs</w:t>
      </w:r>
      <w:r w:rsidRPr="00E56E7F">
        <w:rPr>
          <w:rFonts w:eastAsia="Arial"/>
          <w:noProof/>
          <w:color w:val="000000" w:themeColor="text1"/>
          <w:spacing w:val="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Eggenberge</w:t>
      </w:r>
      <w:r w:rsidRPr="00E56E7F">
        <w:rPr>
          <w:rFonts w:eastAsia="Arial"/>
          <w:noProof/>
          <w:color w:val="000000" w:themeColor="text1"/>
          <w:spacing w:val="-8"/>
          <w:w w:val="106"/>
          <w:sz w:val="18"/>
          <w:szCs w:val="19"/>
          <w:lang w:val="fr-CH"/>
        </w:rPr>
        <w:t>r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2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2"/>
          <w:sz w:val="18"/>
          <w:szCs w:val="19"/>
          <w:lang w:val="fr-CH"/>
        </w:rPr>
        <w:t xml:space="preserve">BT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 xml:space="preserve">Katharina </w:t>
      </w:r>
      <w:r w:rsidRPr="00E56E7F">
        <w:rPr>
          <w:rFonts w:eastAsia="Arial"/>
          <w:noProof/>
          <w:color w:val="000000" w:themeColor="text1"/>
          <w:spacing w:val="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4"/>
          <w:sz w:val="18"/>
          <w:szCs w:val="19"/>
          <w:lang w:val="fr-CH"/>
        </w:rPr>
        <w:t>Affolte</w:t>
      </w:r>
      <w:r w:rsidRPr="00E56E7F">
        <w:rPr>
          <w:rFonts w:eastAsia="Arial"/>
          <w:noProof/>
          <w:color w:val="000000" w:themeColor="text1"/>
          <w:spacing w:val="-7"/>
          <w:w w:val="105"/>
          <w:sz w:val="18"/>
          <w:szCs w:val="19"/>
          <w:lang w:val="fr-CH"/>
        </w:rPr>
        <w:t>r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1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 xml:space="preserve">AP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Frank</w:t>
      </w:r>
      <w:r w:rsidRPr="00E56E7F">
        <w:rPr>
          <w:rFonts w:eastAsia="Arial"/>
          <w:noProof/>
          <w:color w:val="000000" w:themeColor="text1"/>
          <w:spacing w:val="4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Schley,</w:t>
      </w:r>
      <w:r w:rsidRPr="00E56E7F">
        <w:rPr>
          <w:rFonts w:eastAsia="Arial"/>
          <w:noProof/>
          <w:color w:val="000000" w:themeColor="text1"/>
          <w:spacing w:val="7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2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AP Simo</w:t>
      </w:r>
      <w:r w:rsidRPr="00E56E7F">
        <w:rPr>
          <w:rFonts w:eastAsia="Arial"/>
          <w:noProof/>
          <w:color w:val="000000" w:themeColor="text1"/>
          <w:w w:val="106"/>
          <w:sz w:val="18"/>
          <w:szCs w:val="19"/>
          <w:lang w:val="fr-CH"/>
        </w:rPr>
        <w:t>n</w:t>
      </w:r>
      <w:r w:rsidRPr="00E56E7F">
        <w:rPr>
          <w:rFonts w:eastAsia="Arial"/>
          <w:noProof/>
          <w:color w:val="000000" w:themeColor="text1"/>
          <w:spacing w:val="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Pfammatter</w:t>
      </w:r>
      <w:r w:rsidRPr="00E56E7F">
        <w:rPr>
          <w:rFonts w:eastAsia="Arial"/>
          <w:noProof/>
          <w:color w:val="000000" w:themeColor="text1"/>
          <w:spacing w:val="49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1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 xml:space="preserve">AP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Susa</w:t>
      </w:r>
      <w:r w:rsidRPr="00E56E7F">
        <w:rPr>
          <w:rFonts w:eastAsia="Arial"/>
          <w:noProof/>
          <w:color w:val="000000" w:themeColor="text1"/>
          <w:spacing w:val="1"/>
          <w:sz w:val="18"/>
          <w:szCs w:val="19"/>
          <w:lang w:val="fr-CH"/>
        </w:rPr>
        <w:t>n</w:t>
      </w:r>
      <w:r w:rsidRPr="00E56E7F">
        <w:rPr>
          <w:rFonts w:eastAsia="Arial"/>
          <w:noProof/>
          <w:color w:val="000000" w:themeColor="text1"/>
          <w:spacing w:val="-8"/>
          <w:sz w:val="18"/>
          <w:szCs w:val="19"/>
          <w:lang w:val="fr-CH"/>
        </w:rPr>
        <w:t>n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</w:t>
      </w:r>
      <w:r w:rsidRPr="00E56E7F">
        <w:rPr>
          <w:rFonts w:eastAsia="Arial"/>
          <w:noProof/>
          <w:color w:val="000000" w:themeColor="text1"/>
          <w:spacing w:val="44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Kaufmann</w:t>
      </w:r>
      <w:r w:rsidRPr="00E56E7F">
        <w:rPr>
          <w:rFonts w:eastAsia="Arial"/>
          <w:noProof/>
          <w:color w:val="000000" w:themeColor="text1"/>
          <w:spacing w:val="41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2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 xml:space="preserve">AP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Samuel</w:t>
      </w:r>
      <w:r w:rsidRPr="00E56E7F">
        <w:rPr>
          <w:rFonts w:eastAsia="Arial"/>
          <w:noProof/>
          <w:color w:val="000000" w:themeColor="text1"/>
          <w:spacing w:val="33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5"/>
          <w:sz w:val="18"/>
          <w:szCs w:val="19"/>
          <w:lang w:val="fr-CH"/>
        </w:rPr>
        <w:t>Trauffe</w:t>
      </w:r>
      <w:r w:rsidRPr="00E56E7F">
        <w:rPr>
          <w:rFonts w:eastAsia="Arial"/>
          <w:noProof/>
          <w:color w:val="000000" w:themeColor="text1"/>
          <w:spacing w:val="-7"/>
          <w:w w:val="106"/>
          <w:sz w:val="18"/>
          <w:szCs w:val="19"/>
          <w:lang w:val="fr-CH"/>
        </w:rPr>
        <w:t>r</w:t>
      </w:r>
      <w:r w:rsidRPr="00E56E7F">
        <w:rPr>
          <w:rFonts w:eastAsia="Arial"/>
          <w:noProof/>
          <w:color w:val="000000" w:themeColor="text1"/>
          <w:w w:val="142"/>
          <w:sz w:val="18"/>
          <w:szCs w:val="19"/>
          <w:lang w:val="fr-CH"/>
        </w:rPr>
        <w:t>,</w:t>
      </w:r>
      <w:r w:rsidRPr="00E56E7F">
        <w:rPr>
          <w:rFonts w:eastAsia="Arial"/>
          <w:noProof/>
          <w:color w:val="000000" w:themeColor="text1"/>
          <w:spacing w:val="-1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1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2"/>
          <w:sz w:val="18"/>
          <w:szCs w:val="19"/>
          <w:lang w:val="fr-CH"/>
        </w:rPr>
        <w:t xml:space="preserve">AP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Claudio</w:t>
      </w:r>
      <w:r w:rsidRPr="00E56E7F">
        <w:rPr>
          <w:rFonts w:eastAsia="Arial"/>
          <w:noProof/>
          <w:color w:val="000000" w:themeColor="text1"/>
          <w:spacing w:val="40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Hug,</w:t>
      </w:r>
      <w:r w:rsidRPr="00E56E7F">
        <w:rPr>
          <w:rFonts w:eastAsia="Arial"/>
          <w:noProof/>
          <w:color w:val="000000" w:themeColor="text1"/>
          <w:spacing w:val="32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sz w:val="18"/>
          <w:szCs w:val="19"/>
          <w:lang w:val="fr-CH"/>
        </w:rPr>
        <w:t>EFV</w:t>
      </w:r>
      <w:r w:rsidRPr="00E56E7F">
        <w:rPr>
          <w:rFonts w:eastAsia="Arial"/>
          <w:noProof/>
          <w:color w:val="000000" w:themeColor="text1"/>
          <w:spacing w:val="15"/>
          <w:sz w:val="18"/>
          <w:szCs w:val="19"/>
          <w:lang w:val="fr-CH"/>
        </w:rPr>
        <w:t xml:space="preserve"> </w:t>
      </w:r>
      <w:r w:rsidRPr="00E56E7F">
        <w:rPr>
          <w:rFonts w:eastAsia="Arial"/>
          <w:noProof/>
          <w:color w:val="000000" w:themeColor="text1"/>
          <w:w w:val="102"/>
          <w:sz w:val="18"/>
          <w:szCs w:val="19"/>
          <w:lang w:val="fr-CH"/>
        </w:rPr>
        <w:t>AP</w:t>
      </w:r>
    </w:p>
    <w:p w:rsidR="005C55BA" w:rsidRPr="002D41E4" w:rsidRDefault="00256A9C" w:rsidP="00256A9C">
      <w:pPr>
        <w:spacing w:before="1" w:line="214" w:lineRule="exact"/>
        <w:ind w:left="479" w:right="-20"/>
        <w:rPr>
          <w:rFonts w:eastAsia="Arial"/>
          <w:noProof/>
          <w:color w:val="000000" w:themeColor="text1"/>
          <w:w w:val="105"/>
          <w:position w:val="-1"/>
          <w:sz w:val="18"/>
          <w:szCs w:val="19"/>
          <w:lang w:val="ru-RU"/>
        </w:rPr>
      </w:pPr>
      <w:r w:rsidRPr="002D41E4">
        <w:rPr>
          <w:rFonts w:eastAsia="Arial"/>
          <w:noProof/>
          <w:color w:val="000000" w:themeColor="text1"/>
          <w:w w:val="109"/>
          <w:position w:val="-1"/>
          <w:sz w:val="18"/>
          <w:szCs w:val="19"/>
          <w:lang w:val="ru-RU"/>
        </w:rPr>
        <w:t>Jacq</w:t>
      </w:r>
      <w:r w:rsidRPr="002D41E4">
        <w:rPr>
          <w:rFonts w:eastAsia="Arial"/>
          <w:noProof/>
          <w:color w:val="000000" w:themeColor="text1"/>
          <w:spacing w:val="-10"/>
          <w:w w:val="109"/>
          <w:position w:val="-1"/>
          <w:sz w:val="18"/>
          <w:szCs w:val="19"/>
          <w:lang w:val="ru-RU"/>
        </w:rPr>
        <w:t>u</w:t>
      </w:r>
      <w:r w:rsidRPr="002D41E4">
        <w:rPr>
          <w:rFonts w:eastAsia="Arial"/>
          <w:noProof/>
          <w:color w:val="000000" w:themeColor="text1"/>
          <w:spacing w:val="-8"/>
          <w:w w:val="109"/>
          <w:position w:val="-1"/>
          <w:sz w:val="18"/>
          <w:szCs w:val="19"/>
          <w:lang w:val="ru-RU"/>
        </w:rPr>
        <w:t>e</w:t>
      </w:r>
      <w:r w:rsidRPr="002D41E4">
        <w:rPr>
          <w:rFonts w:eastAsia="Arial"/>
          <w:noProof/>
          <w:color w:val="000000" w:themeColor="text1"/>
          <w:w w:val="109"/>
          <w:position w:val="-1"/>
          <w:sz w:val="18"/>
          <w:szCs w:val="19"/>
          <w:lang w:val="ru-RU"/>
        </w:rPr>
        <w:t>li</w:t>
      </w:r>
      <w:r w:rsidRPr="002D41E4">
        <w:rPr>
          <w:rFonts w:eastAsia="Arial"/>
          <w:noProof/>
          <w:color w:val="000000" w:themeColor="text1"/>
          <w:spacing w:val="-9"/>
          <w:w w:val="109"/>
          <w:position w:val="-1"/>
          <w:sz w:val="18"/>
          <w:szCs w:val="19"/>
          <w:lang w:val="ru-RU"/>
        </w:rPr>
        <w:t>n</w:t>
      </w:r>
      <w:r w:rsidRPr="002D41E4">
        <w:rPr>
          <w:rFonts w:eastAsia="Arial"/>
          <w:noProof/>
          <w:color w:val="000000" w:themeColor="text1"/>
          <w:w w:val="109"/>
          <w:position w:val="-1"/>
          <w:sz w:val="18"/>
          <w:szCs w:val="19"/>
          <w:lang w:val="ru-RU"/>
        </w:rPr>
        <w:t>e</w:t>
      </w:r>
      <w:r w:rsidRPr="002D41E4">
        <w:rPr>
          <w:rFonts w:eastAsia="Arial"/>
          <w:noProof/>
          <w:color w:val="000000" w:themeColor="text1"/>
          <w:spacing w:val="-3"/>
          <w:w w:val="109"/>
          <w:position w:val="-1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w w:val="104"/>
          <w:position w:val="-1"/>
          <w:sz w:val="18"/>
          <w:szCs w:val="19"/>
          <w:lang w:val="ru-RU"/>
        </w:rPr>
        <w:t>Zaug</w:t>
      </w:r>
      <w:r w:rsidRPr="002D41E4">
        <w:rPr>
          <w:rFonts w:eastAsia="Arial"/>
          <w:noProof/>
          <w:color w:val="000000" w:themeColor="text1"/>
          <w:w w:val="105"/>
          <w:position w:val="-1"/>
          <w:sz w:val="18"/>
          <w:szCs w:val="19"/>
          <w:lang w:val="ru-RU"/>
        </w:rPr>
        <w:t>g</w:t>
      </w:r>
      <w:r w:rsidRPr="002D41E4">
        <w:rPr>
          <w:rFonts w:eastAsia="Arial"/>
          <w:noProof/>
          <w:color w:val="000000" w:themeColor="text1"/>
          <w:w w:val="142"/>
          <w:position w:val="-1"/>
          <w:sz w:val="18"/>
          <w:szCs w:val="19"/>
          <w:lang w:val="ru-RU"/>
        </w:rPr>
        <w:t>,</w:t>
      </w:r>
      <w:r w:rsidRPr="002D41E4">
        <w:rPr>
          <w:rFonts w:eastAsia="Arial"/>
          <w:noProof/>
          <w:color w:val="000000" w:themeColor="text1"/>
          <w:spacing w:val="-12"/>
          <w:position w:val="-1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position w:val="-1"/>
          <w:sz w:val="18"/>
          <w:szCs w:val="19"/>
          <w:lang w:val="ru-RU"/>
        </w:rPr>
        <w:t>EFV</w:t>
      </w:r>
      <w:r w:rsidRPr="002D41E4">
        <w:rPr>
          <w:rFonts w:eastAsia="Arial"/>
          <w:noProof/>
          <w:color w:val="000000" w:themeColor="text1"/>
          <w:spacing w:val="16"/>
          <w:position w:val="-1"/>
          <w:sz w:val="18"/>
          <w:szCs w:val="19"/>
          <w:lang w:val="ru-RU"/>
        </w:rPr>
        <w:t xml:space="preserve"> </w:t>
      </w:r>
      <w:r w:rsidRPr="002D41E4">
        <w:rPr>
          <w:rFonts w:eastAsia="Arial"/>
          <w:noProof/>
          <w:color w:val="000000" w:themeColor="text1"/>
          <w:w w:val="105"/>
          <w:position w:val="-1"/>
          <w:sz w:val="18"/>
          <w:szCs w:val="19"/>
          <w:lang w:val="ru-RU"/>
        </w:rPr>
        <w:t>BT</w:t>
      </w:r>
    </w:p>
    <w:p w:rsidR="005C55BA" w:rsidRPr="002D41E4" w:rsidRDefault="005C55BA" w:rsidP="00256A9C">
      <w:pPr>
        <w:spacing w:before="1" w:line="214" w:lineRule="exact"/>
        <w:ind w:left="479" w:right="-20"/>
        <w:rPr>
          <w:rFonts w:eastAsia="Arial"/>
          <w:sz w:val="19"/>
          <w:szCs w:val="19"/>
          <w:lang w:val="ru-RU"/>
        </w:rPr>
      </w:pPr>
    </w:p>
    <w:p w:rsidR="005C55BA" w:rsidRPr="002D41E4" w:rsidRDefault="00256A9C" w:rsidP="00C10A18">
      <w:pPr>
        <w:pStyle w:val="BodyText"/>
        <w:tabs>
          <w:tab w:val="left" w:pos="5670"/>
        </w:tabs>
        <w:ind w:left="1701" w:firstLine="567"/>
        <w:rPr>
          <w:lang w:val="ru-RU"/>
        </w:rPr>
      </w:pPr>
      <w:r w:rsidRPr="002D41E4">
        <w:rPr>
          <w:lang w:val="ru-RU"/>
        </w:rPr>
        <w:tab/>
      </w:r>
      <w:r w:rsidR="00C10A18" w:rsidRPr="002D41E4">
        <w:rPr>
          <w:lang w:val="ru-RU"/>
        </w:rPr>
        <w:t>[</w:t>
      </w:r>
      <w:r w:rsidR="0012336F" w:rsidRPr="002D41E4">
        <w:rPr>
          <w:lang w:val="ru-RU"/>
        </w:rPr>
        <w:t>Приложение</w:t>
      </w:r>
      <w:r w:rsidR="00C10A18" w:rsidRPr="002D41E4">
        <w:rPr>
          <w:lang w:val="ru-RU"/>
        </w:rPr>
        <w:t xml:space="preserve"> II </w:t>
      </w:r>
      <w:r w:rsidR="0012336F" w:rsidRPr="002D41E4">
        <w:rPr>
          <w:lang w:val="ru-RU"/>
        </w:rPr>
        <w:t>следует</w:t>
      </w:r>
      <w:r w:rsidR="00C10A18" w:rsidRPr="002D41E4">
        <w:rPr>
          <w:lang w:val="ru-RU"/>
        </w:rPr>
        <w:t>]</w:t>
      </w:r>
    </w:p>
    <w:p w:rsidR="005C55BA" w:rsidRPr="002D41E4" w:rsidRDefault="005C55BA" w:rsidP="00C10A18">
      <w:pPr>
        <w:pStyle w:val="BodyText"/>
        <w:tabs>
          <w:tab w:val="left" w:pos="5670"/>
        </w:tabs>
        <w:rPr>
          <w:lang w:val="ru-RU"/>
        </w:rPr>
      </w:pPr>
    </w:p>
    <w:p w:rsidR="00C10A18" w:rsidRPr="002D41E4" w:rsidRDefault="00C10A18" w:rsidP="00C10A18">
      <w:pPr>
        <w:pStyle w:val="BodyText"/>
        <w:tabs>
          <w:tab w:val="left" w:pos="5670"/>
        </w:tabs>
        <w:rPr>
          <w:lang w:val="ru-RU"/>
        </w:rPr>
        <w:sectPr w:rsidR="00C10A18" w:rsidRPr="002D41E4" w:rsidSect="00256A9C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:rsidR="005C55BA" w:rsidRPr="002D41E4" w:rsidRDefault="005C55BA" w:rsidP="00C10A18">
      <w:pPr>
        <w:pStyle w:val="BodyText"/>
        <w:tabs>
          <w:tab w:val="left" w:pos="5670"/>
        </w:tabs>
        <w:rPr>
          <w:lang w:val="ru-RU"/>
        </w:rPr>
      </w:pPr>
    </w:p>
    <w:p w:rsidR="005C55BA" w:rsidRPr="002D41E4" w:rsidRDefault="0012336F" w:rsidP="00987336">
      <w:pPr>
        <w:jc w:val="right"/>
        <w:rPr>
          <w:sz w:val="20"/>
          <w:lang w:val="ru-RU"/>
        </w:rPr>
      </w:pPr>
      <w:r w:rsidRPr="002D41E4">
        <w:rPr>
          <w:b/>
          <w:bCs/>
          <w:sz w:val="40"/>
          <w:szCs w:val="40"/>
          <w:lang w:val="ru-RU"/>
        </w:rPr>
        <w:t>R</w:t>
      </w:r>
    </w:p>
    <w:p w:rsidR="005C55BA" w:rsidRPr="002D41E4" w:rsidRDefault="005C55BA" w:rsidP="00987336">
      <w:pPr>
        <w:jc w:val="center"/>
        <w:rPr>
          <w:sz w:val="20"/>
          <w:lang w:val="ru-RU"/>
        </w:rPr>
      </w:pPr>
    </w:p>
    <w:p w:rsidR="005C55BA" w:rsidRPr="002D41E4" w:rsidRDefault="0012336F" w:rsidP="0012336F">
      <w:pPr>
        <w:jc w:val="center"/>
        <w:rPr>
          <w:sz w:val="20"/>
          <w:lang w:val="ru-RU"/>
        </w:rPr>
      </w:pPr>
      <w:r w:rsidRPr="002D41E4">
        <w:rPr>
          <w:noProof/>
          <w:lang w:eastAsia="en-US"/>
        </w:rPr>
        <w:drawing>
          <wp:inline distT="0" distB="0" distL="0" distR="0" wp14:anchorId="0D02E597" wp14:editId="432E9810">
            <wp:extent cx="1737360" cy="1292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5BA" w:rsidRPr="002D41E4" w:rsidRDefault="005C55BA" w:rsidP="00987336">
      <w:pPr>
        <w:jc w:val="center"/>
        <w:rPr>
          <w:b/>
          <w:sz w:val="20"/>
          <w:lang w:val="ru-RU"/>
        </w:rPr>
      </w:pPr>
    </w:p>
    <w:p w:rsidR="005C55BA" w:rsidRPr="002D41E4" w:rsidRDefault="005C55BA" w:rsidP="00987336">
      <w:pPr>
        <w:jc w:val="center"/>
        <w:rPr>
          <w:sz w:val="20"/>
          <w:lang w:val="ru-RU"/>
        </w:rPr>
      </w:pPr>
    </w:p>
    <w:p w:rsidR="005C55BA" w:rsidRPr="002D41E4" w:rsidRDefault="005C55BA" w:rsidP="00987336">
      <w:pPr>
        <w:jc w:val="center"/>
        <w:rPr>
          <w:sz w:val="20"/>
          <w:lang w:val="ru-RU"/>
        </w:rPr>
      </w:pPr>
    </w:p>
    <w:p w:rsidR="005C55BA" w:rsidRPr="002D41E4" w:rsidRDefault="005C55BA" w:rsidP="00987336">
      <w:pPr>
        <w:jc w:val="center"/>
        <w:rPr>
          <w:sz w:val="20"/>
          <w:lang w:val="ru-RU"/>
        </w:rPr>
      </w:pPr>
    </w:p>
    <w:p w:rsidR="005C55BA" w:rsidRPr="002D41E4" w:rsidRDefault="005C55BA" w:rsidP="00987336">
      <w:pPr>
        <w:spacing w:after="120"/>
        <w:rPr>
          <w:bCs/>
          <w:sz w:val="20"/>
          <w:lang w:val="ru-RU"/>
        </w:rPr>
      </w:pPr>
    </w:p>
    <w:p w:rsidR="005C55BA" w:rsidRPr="002D41E4" w:rsidRDefault="005C55BA" w:rsidP="00987336">
      <w:pPr>
        <w:spacing w:after="120"/>
        <w:rPr>
          <w:bCs/>
          <w:sz w:val="20"/>
          <w:lang w:val="ru-RU"/>
        </w:rPr>
      </w:pPr>
    </w:p>
    <w:p w:rsidR="005C55BA" w:rsidRPr="002D41E4" w:rsidRDefault="005C55BA" w:rsidP="00987336">
      <w:pPr>
        <w:spacing w:after="120"/>
        <w:rPr>
          <w:bCs/>
          <w:sz w:val="20"/>
          <w:lang w:val="ru-RU"/>
        </w:rPr>
      </w:pPr>
      <w:bookmarkStart w:id="6" w:name="_GoBack"/>
      <w:bookmarkEnd w:id="6"/>
    </w:p>
    <w:p w:rsidR="00B31DA9" w:rsidRPr="002D41E4" w:rsidRDefault="00B31DA9" w:rsidP="00B31DA9">
      <w:pPr>
        <w:spacing w:after="120"/>
        <w:rPr>
          <w:bCs/>
          <w:szCs w:val="22"/>
          <w:lang w:val="ru-RU"/>
        </w:rPr>
      </w:pPr>
      <w:r w:rsidRPr="002D41E4">
        <w:rPr>
          <w:bCs/>
          <w:sz w:val="24"/>
          <w:szCs w:val="24"/>
          <w:lang w:val="ru-RU"/>
        </w:rPr>
        <w:t>ИНВЕСТИЦИОННАЯ ПОЛИТИКА</w:t>
      </w:r>
      <w:ins w:id="7" w:author="KORCHAGINA Elena" w:date="2015-05-14T15:26:00Z">
        <w:r w:rsidRPr="002D41E4">
          <w:rPr>
            <w:bCs/>
            <w:sz w:val="24"/>
            <w:szCs w:val="24"/>
            <w:lang w:val="ru-RU"/>
          </w:rPr>
          <w:t>, ВСТУПАЮЩАЯ В СИЛУ С 1 ДЕКАБРЯ 2015 Г.</w:t>
        </w:r>
      </w:ins>
    </w:p>
    <w:p w:rsidR="00B31DA9" w:rsidRPr="002D41E4" w:rsidRDefault="00B31DA9" w:rsidP="00B31DA9">
      <w:pPr>
        <w:rPr>
          <w:iCs/>
          <w:lang w:val="ru-RU"/>
        </w:rPr>
      </w:pPr>
    </w:p>
    <w:p w:rsidR="00B31DA9" w:rsidRPr="002D41E4" w:rsidRDefault="00B31DA9" w:rsidP="00B31DA9">
      <w:pPr>
        <w:rPr>
          <w:b/>
          <w:szCs w:val="22"/>
          <w:lang w:val="ru-RU"/>
        </w:rPr>
      </w:pPr>
    </w:p>
    <w:p w:rsidR="00B31DA9" w:rsidRPr="002D41E4" w:rsidRDefault="00B31DA9" w:rsidP="00B31DA9">
      <w:pPr>
        <w:spacing w:before="120" w:after="120"/>
        <w:rPr>
          <w:bCs/>
          <w:szCs w:val="22"/>
          <w:u w:val="single"/>
          <w:lang w:val="ru-RU"/>
        </w:rPr>
      </w:pPr>
      <w:r w:rsidRPr="002D41E4">
        <w:rPr>
          <w:bCs/>
          <w:szCs w:val="22"/>
          <w:u w:val="single"/>
          <w:lang w:val="ru-RU"/>
        </w:rPr>
        <w:t>Полномочия</w:t>
      </w:r>
      <w:ins w:id="8" w:author="KORCHAGINA Elena" w:date="2015-05-14T15:26:00Z">
        <w:r w:rsidRPr="002D41E4">
          <w:rPr>
            <w:bCs/>
            <w:szCs w:val="22"/>
            <w:u w:val="single"/>
            <w:lang w:val="ru-RU"/>
          </w:rPr>
          <w:t xml:space="preserve"> </w:t>
        </w:r>
      </w:ins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>Настоящая инвестиционная политика разработана на основе финансового положения</w:t>
      </w:r>
      <w:del w:id="9" w:author="KORCHAGINA Elena" w:date="2015-05-14T15:26:00Z">
        <w:r>
          <w:rPr>
            <w:lang w:val="ru-RU"/>
          </w:rPr>
          <w:delText> </w:delText>
        </w:r>
      </w:del>
      <w:ins w:id="10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4.10, согласно которому Генеральный директор наделен полномочиями производить краткосрочное инвестирование денежных средств, в которых нет немедленной потребности, в соответствии с инвестиционной политикой Организации, утвержденной государствами-членами, а также на основе финансового положения</w:t>
      </w:r>
      <w:del w:id="11" w:author="KORCHAGINA Elena" w:date="2015-05-14T15:26:00Z">
        <w:r>
          <w:rPr>
            <w:lang w:val="ru-RU"/>
          </w:rPr>
          <w:delText> </w:delText>
        </w:r>
      </w:del>
      <w:ins w:id="12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4.11, согласно которому Генеральный директор наделен полномочиями производить долгосрочное инвестирование денежных средств, имеющихся у Организации, в соответствии с инвестиционной политикой Организации, утвержденной государствами-членами.  Кроме того, инвестиционная политика отражена и в финансовом правиле</w:t>
      </w:r>
      <w:del w:id="13" w:author="KORCHAGINA Elena" w:date="2015-05-14T15:26:00Z">
        <w:r>
          <w:rPr>
            <w:lang w:val="ru-RU"/>
          </w:rPr>
          <w:delText> </w:delText>
        </w:r>
      </w:del>
      <w:ins w:id="14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 xml:space="preserve">104.10(а), согласно которому полномочия производить инвестиции и осмотрительно управлять ими в соответствии с инвестиционной политикой, утвержденной государствами-членами, делегированы Контролеру. </w:t>
      </w:r>
    </w:p>
    <w:p w:rsidR="00B31DA9" w:rsidRPr="002D41E4" w:rsidRDefault="00B31DA9" w:rsidP="00B31DA9">
      <w:pPr>
        <w:spacing w:before="120" w:after="120"/>
        <w:rPr>
          <w:bCs/>
          <w:szCs w:val="22"/>
          <w:u w:val="single"/>
          <w:lang w:val="ru-RU"/>
        </w:rPr>
      </w:pPr>
      <w:r w:rsidRPr="002D41E4">
        <w:rPr>
          <w:bCs/>
          <w:szCs w:val="22"/>
          <w:u w:val="single"/>
          <w:lang w:val="ru-RU"/>
        </w:rPr>
        <w:t>Цели</w:t>
      </w:r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>Цели инвестиционной политики определены в финансовом правиле</w:t>
      </w:r>
      <w:del w:id="15" w:author="KORCHAGINA Elena" w:date="2015-05-14T15:26:00Z">
        <w:r w:rsidRPr="000E3B80">
          <w:delText> </w:delText>
        </w:r>
      </w:del>
      <w:ins w:id="16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104.10(b), согласно которому Контролер «обеспечивает</w:t>
      </w:r>
      <w:del w:id="17" w:author="KORCHAGINA Elena" w:date="2015-05-14T15:26:00Z">
        <w:r>
          <w:rPr>
            <w:lang w:val="ru-RU"/>
          </w:rPr>
          <w:delText xml:space="preserve"> …</w:delText>
        </w:r>
      </w:del>
      <w:r w:rsidRPr="002D41E4">
        <w:rPr>
          <w:szCs w:val="22"/>
          <w:lang w:val="ru-RU"/>
        </w:rPr>
        <w:t xml:space="preserve"> размещение средств в такой валюте и такое их инвестирование, при котором главный акцент делается на минимизацию риска для инвестированных средств при обеспечении ликвидности, необходимой для удовлетворения потребностей Организации в денежной наличности».  Главными целями управления инвестициями Организации – по степени важности – являются (i)</w:t>
      </w:r>
      <w:del w:id="18" w:author="KORCHAGINA Elena" w:date="2015-05-14T15:26:00Z">
        <w:r>
          <w:delText> </w:delText>
        </w:r>
      </w:del>
      <w:ins w:id="19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сохранение капитала</w:t>
      </w:r>
      <w:del w:id="20" w:author="KORCHAGINA Elena" w:date="2015-05-14T15:26:00Z">
        <w:r>
          <w:rPr>
            <w:lang w:val="ru-RU"/>
          </w:rPr>
          <w:delText>;</w:delText>
        </w:r>
      </w:del>
      <w:ins w:id="21" w:author="KORCHAGINA Elena" w:date="2015-05-14T15:26:00Z">
        <w:r w:rsidRPr="002D41E4">
          <w:rPr>
            <w:szCs w:val="22"/>
            <w:lang w:val="ru-RU"/>
          </w:rPr>
          <w:t xml:space="preserve"> (насколько это возможно, если преобладающие процентные ставки являются отрицательными);</w:t>
        </w:r>
      </w:ins>
      <w:r w:rsidRPr="002D41E4">
        <w:rPr>
          <w:szCs w:val="22"/>
          <w:lang w:val="ru-RU"/>
        </w:rPr>
        <w:t xml:space="preserve">  (ii)</w:t>
      </w:r>
      <w:del w:id="22" w:author="KORCHAGINA Elena" w:date="2015-05-14T15:26:00Z">
        <w:r>
          <w:delText> </w:delText>
        </w:r>
      </w:del>
      <w:ins w:id="23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ликвидность;  и (iii)</w:t>
      </w:r>
      <w:del w:id="24" w:author="KORCHAGINA Elena" w:date="2015-05-14T15:26:00Z">
        <w:r>
          <w:delText> </w:delText>
        </w:r>
      </w:del>
      <w:ins w:id="25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  <w:r w:rsidRPr="002D41E4">
        <w:rPr>
          <w:szCs w:val="22"/>
          <w:lang w:val="ru-RU"/>
        </w:rPr>
        <w:t>доходность, при условии соблюдения ограничений (i) и (ii).</w:t>
      </w:r>
      <w:ins w:id="26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</w:p>
    <w:p w:rsidR="00B31DA9" w:rsidRPr="002D41E4" w:rsidRDefault="00B31DA9" w:rsidP="00B31DA9">
      <w:pPr>
        <w:spacing w:before="120" w:after="120"/>
        <w:rPr>
          <w:bCs/>
          <w:szCs w:val="22"/>
          <w:u w:val="single"/>
          <w:lang w:val="ru-RU"/>
        </w:rPr>
      </w:pPr>
      <w:r w:rsidRPr="002D41E4">
        <w:rPr>
          <w:bCs/>
          <w:szCs w:val="22"/>
          <w:u w:val="single"/>
          <w:lang w:val="ru-RU"/>
        </w:rPr>
        <w:t>Диверсификация финансовых учреждений</w:t>
      </w:r>
      <w:ins w:id="27" w:author="KORCHAGINA Elena" w:date="2015-05-14T15:26:00Z">
        <w:r w:rsidRPr="002D41E4">
          <w:rPr>
            <w:bCs/>
            <w:szCs w:val="22"/>
            <w:u w:val="single"/>
            <w:lang w:val="ru-RU"/>
          </w:rPr>
          <w:t xml:space="preserve"> </w:t>
        </w:r>
      </w:ins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lang w:val="ru-RU"/>
        </w:rPr>
        <w:t xml:space="preserve">Финансовое правило 104.12(a) гласит, что «все инвестиции производятся через признанные финансовые учреждения, указанные Контролером, которые и осуществляют управление ими».  </w:t>
      </w:r>
      <w:r w:rsidRPr="002D41E4">
        <w:rPr>
          <w:szCs w:val="22"/>
          <w:lang w:val="ru-RU"/>
        </w:rPr>
        <w:t xml:space="preserve">Инвестиции Организации распределяются между множеством </w:t>
      </w:r>
      <w:r w:rsidRPr="002D41E4">
        <w:rPr>
          <w:szCs w:val="22"/>
          <w:lang w:val="ru-RU"/>
        </w:rPr>
        <w:lastRenderedPageBreak/>
        <w:t xml:space="preserve">учреждений </w:t>
      </w:r>
      <w:del w:id="28" w:author="KORCHAGINA Elena" w:date="2015-05-14T15:26:00Z">
        <w:r>
          <w:rPr>
            <w:lang w:val="ru-RU"/>
          </w:rPr>
          <w:delText>таким образом, чтобы одновременно на каждое из них приходилось не более 10% всех инвестиций, причем</w:delText>
        </w:r>
      </w:del>
      <w:ins w:id="29" w:author="KORCHAGINA Elena" w:date="2015-05-14T15:26:00Z">
        <w:r w:rsidRPr="002D41E4">
          <w:rPr>
            <w:szCs w:val="22"/>
            <w:lang w:val="ru-RU"/>
          </w:rPr>
          <w:t>с целью поделить инвестируемые средства, по крайней мере, между четырьмя учреждениями, если</w:t>
        </w:r>
      </w:ins>
      <w:r w:rsidRPr="002D41E4">
        <w:rPr>
          <w:szCs w:val="22"/>
          <w:lang w:val="ru-RU"/>
        </w:rPr>
        <w:t xml:space="preserve"> это </w:t>
      </w:r>
      <w:del w:id="30" w:author="KORCHAGINA Elena" w:date="2015-05-14T15:26:00Z">
        <w:r>
          <w:rPr>
            <w:lang w:val="ru-RU"/>
          </w:rPr>
          <w:delText>не касается учреждений</w:delText>
        </w:r>
      </w:del>
      <w:ins w:id="31" w:author="KORCHAGINA Elena" w:date="2015-05-14T15:26:00Z">
        <w:r w:rsidRPr="002D41E4">
          <w:rPr>
            <w:szCs w:val="22"/>
            <w:lang w:val="ru-RU"/>
          </w:rPr>
          <w:t>возможно.  Все инвестиции Организации могут быть размещены в одном учреждении</w:t>
        </w:r>
      </w:ins>
      <w:r w:rsidRPr="002D41E4">
        <w:rPr>
          <w:szCs w:val="22"/>
          <w:lang w:val="ru-RU"/>
        </w:rPr>
        <w:t xml:space="preserve"> с суверенным риском и рейтингом уровня AAA/Aaa</w:t>
      </w:r>
      <w:del w:id="32" w:author="KORCHAGINA Elena" w:date="2015-05-14T15:26:00Z">
        <w:r>
          <w:rPr>
            <w:rStyle w:val="FootnoteReference"/>
          </w:rPr>
          <w:footnoteReference w:id="3"/>
        </w:r>
        <w:r>
          <w:rPr>
            <w:lang w:val="ru-RU"/>
          </w:rPr>
          <w:delText>,</w:delText>
        </w:r>
        <w:r w:rsidRPr="004C3982">
          <w:rPr>
            <w:lang w:val="ru-RU"/>
          </w:rPr>
          <w:delText xml:space="preserve"> </w:delText>
        </w:r>
        <w:r>
          <w:rPr>
            <w:lang w:val="ru-RU"/>
          </w:rPr>
          <w:delText>в отношении которых не применяются никакие ограничения или пределы.</w:delText>
        </w:r>
        <w:r w:rsidRPr="004C3982">
          <w:rPr>
            <w:lang w:val="ru-RU"/>
          </w:rPr>
          <w:delText xml:space="preserve"> </w:delText>
        </w:r>
      </w:del>
      <w:ins w:id="36" w:author="KORCHAGINA Elena" w:date="2015-05-14T15:26:00Z">
        <w:r w:rsidRPr="002D41E4">
          <w:rPr>
            <w:rStyle w:val="FootnoteReference"/>
            <w:szCs w:val="22"/>
            <w:lang w:val="ru-RU"/>
          </w:rPr>
          <w:footnoteReference w:customMarkFollows="1" w:id="4"/>
          <w:t>1</w:t>
        </w:r>
        <w:r w:rsidRPr="002D41E4">
          <w:rPr>
            <w:szCs w:val="22"/>
            <w:lang w:val="ru-RU"/>
          </w:rPr>
          <w:t>.</w:t>
        </w:r>
      </w:ins>
      <w:r w:rsidRPr="002D41E4">
        <w:rPr>
          <w:szCs w:val="22"/>
          <w:lang w:val="ru-RU"/>
        </w:rPr>
        <w:t xml:space="preserve"> </w:t>
      </w:r>
    </w:p>
    <w:p w:rsidR="00B31DA9" w:rsidRPr="002D41E4" w:rsidRDefault="00B31DA9" w:rsidP="00B31DA9">
      <w:pPr>
        <w:keepNext/>
        <w:keepLines/>
        <w:spacing w:before="120" w:after="120"/>
        <w:rPr>
          <w:bCs/>
          <w:szCs w:val="22"/>
          <w:u w:val="single"/>
          <w:lang w:val="ru-RU"/>
        </w:rPr>
      </w:pPr>
      <w:r w:rsidRPr="002D41E4">
        <w:rPr>
          <w:u w:val="single"/>
          <w:lang w:val="ru-RU"/>
        </w:rPr>
        <w:t>Валюта инвестиций</w:t>
      </w:r>
      <w:ins w:id="39" w:author="KORCHAGINA Elena" w:date="2015-05-14T15:26:00Z">
        <w:r w:rsidRPr="002D41E4">
          <w:rPr>
            <w:u w:val="single"/>
            <w:lang w:val="ru-RU"/>
          </w:rPr>
          <w:t xml:space="preserve"> </w:t>
        </w:r>
      </w:ins>
    </w:p>
    <w:p w:rsidR="00B31DA9" w:rsidRPr="002D41E4" w:rsidRDefault="00B31DA9" w:rsidP="00B31DA9">
      <w:pPr>
        <w:keepNext/>
        <w:keepLines/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b/>
          <w:szCs w:val="22"/>
          <w:lang w:val="ru-RU"/>
        </w:rPr>
      </w:pPr>
      <w:r w:rsidRPr="002D41E4">
        <w:rPr>
          <w:lang w:val="ru-RU"/>
        </w:rPr>
        <w:t>Управление валютным риском осуществляется таким образом, чтобы минимизировать риск и сохранить стоимость активов, деноминированных в швейцарских франках, являющихся валютой, в которой утверждается бюджет Организации и в которой ведутся ее счета.  Кратко-, средне- и долгосрочные инвестиции, насколько это возможно, управляются таким образом, чтобы обеспечить соответствие между размещенными в валюте средствами, прогнозируемым притоком денежных средств и планируемыми выплатами с точки зрения валюты и сроков</w:t>
      </w:r>
      <w:r w:rsidRPr="002D41E4">
        <w:rPr>
          <w:szCs w:val="22"/>
          <w:lang w:val="ru-RU"/>
        </w:rPr>
        <w:t>.</w:t>
      </w:r>
      <w:ins w:id="40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</w:p>
    <w:p w:rsidR="00B31DA9" w:rsidRPr="002D41E4" w:rsidRDefault="00B31DA9" w:rsidP="00B31DA9">
      <w:pPr>
        <w:spacing w:before="120" w:after="120"/>
        <w:rPr>
          <w:bCs/>
          <w:szCs w:val="22"/>
          <w:u w:val="single"/>
          <w:lang w:val="ru-RU"/>
        </w:rPr>
      </w:pPr>
      <w:r w:rsidRPr="002D41E4">
        <w:rPr>
          <w:bCs/>
          <w:szCs w:val="22"/>
          <w:u w:val="single"/>
          <w:lang w:val="ru-RU"/>
        </w:rPr>
        <w:t>Контрольный показатель</w:t>
      </w:r>
      <w:ins w:id="41" w:author="KORCHAGINA Elena" w:date="2015-05-14T15:26:00Z">
        <w:r w:rsidRPr="002D41E4">
          <w:rPr>
            <w:bCs/>
            <w:szCs w:val="22"/>
            <w:u w:val="single"/>
            <w:lang w:val="ru-RU"/>
          </w:rPr>
          <w:t xml:space="preserve"> </w:t>
        </w:r>
      </w:ins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lang w:val="ru-RU"/>
        </w:rPr>
        <w:t xml:space="preserve">Все категории денежных средств Организации будут управляться самой Организацией исходя из </w:t>
      </w:r>
      <w:del w:id="42" w:author="KORCHAGINA Elena" w:date="2015-05-14T15:26:00Z">
        <w:r>
          <w:rPr>
            <w:lang w:val="ru-RU"/>
          </w:rPr>
          <w:delText>доходности, достигнутой Организацией по депозитам в Швейцарском национальном банке (</w:delText>
        </w:r>
        <w:r>
          <w:delText>Banque</w:delText>
        </w:r>
        <w:r w:rsidRPr="0067420B">
          <w:rPr>
            <w:lang w:val="ru-RU"/>
          </w:rPr>
          <w:delText xml:space="preserve"> </w:delText>
        </w:r>
        <w:r>
          <w:delText>Nationale</w:delText>
        </w:r>
        <w:r w:rsidRPr="0067420B">
          <w:rPr>
            <w:lang w:val="ru-RU"/>
          </w:rPr>
          <w:delText xml:space="preserve"> </w:delText>
        </w:r>
        <w:r>
          <w:delText>Suisse</w:delText>
        </w:r>
        <w:r w:rsidRPr="0067420B">
          <w:rPr>
            <w:lang w:val="ru-RU"/>
          </w:rPr>
          <w:delText xml:space="preserve"> </w:delText>
        </w:r>
        <w:r>
          <w:rPr>
            <w:lang w:val="ru-RU"/>
          </w:rPr>
          <w:delText>(</w:delText>
        </w:r>
        <w:r>
          <w:delText>BNS</w:delText>
        </w:r>
        <w:r w:rsidRPr="0067420B">
          <w:rPr>
            <w:lang w:val="ru-RU"/>
          </w:rPr>
          <w:delText>)</w:delText>
        </w:r>
        <w:r>
          <w:rPr>
            <w:lang w:val="ru-RU"/>
          </w:rPr>
          <w:delText xml:space="preserve">) в швейцарских франках, </w:delText>
        </w:r>
      </w:del>
      <w:r w:rsidRPr="002D41E4">
        <w:rPr>
          <w:lang w:val="ru-RU"/>
        </w:rPr>
        <w:t xml:space="preserve">трехмесячной ставки </w:t>
      </w:r>
      <w:del w:id="43" w:author="KORCHAGINA Elena" w:date="2015-05-14T15:26:00Z">
        <w:r>
          <w:rPr>
            <w:lang w:val="ru-RU"/>
          </w:rPr>
          <w:delText>ЕВРИБОР</w:delText>
        </w:r>
      </w:del>
      <w:ins w:id="44" w:author="KORCHAGINA Elena" w:date="2015-05-14T15:26:00Z">
        <w:r w:rsidRPr="002D41E4">
          <w:rPr>
            <w:lang w:val="ru-RU"/>
          </w:rPr>
          <w:t>«</w:t>
        </w:r>
        <w:r w:rsidRPr="002D41E4">
          <w:rPr>
            <w:szCs w:val="22"/>
            <w:lang w:val="ru-RU"/>
          </w:rPr>
          <w:t xml:space="preserve">Swiss Libor» </w:t>
        </w:r>
        <w:r w:rsidRPr="002D41E4">
          <w:rPr>
            <w:lang w:val="ru-RU"/>
          </w:rPr>
          <w:t>для швейцарского франка, трехмесячной ставки «</w:t>
        </w:r>
        <w:r w:rsidRPr="002D41E4">
          <w:rPr>
            <w:szCs w:val="22"/>
            <w:lang w:val="ru-RU"/>
          </w:rPr>
          <w:t>Euribor»</w:t>
        </w:r>
      </w:ins>
      <w:r w:rsidRPr="002D41E4">
        <w:rPr>
          <w:szCs w:val="22"/>
          <w:lang w:val="ru-RU"/>
        </w:rPr>
        <w:t xml:space="preserve"> </w:t>
      </w:r>
      <w:r w:rsidRPr="002D41E4">
        <w:rPr>
          <w:lang w:val="ru-RU"/>
        </w:rPr>
        <w:t>для евро и трехмесячной ставки для ГКО в долларах США</w:t>
      </w:r>
      <w:r w:rsidRPr="002D41E4">
        <w:rPr>
          <w:szCs w:val="22"/>
          <w:lang w:val="ru-RU"/>
        </w:rPr>
        <w:t>.</w:t>
      </w:r>
    </w:p>
    <w:p w:rsidR="00B31DA9" w:rsidRPr="002D41E4" w:rsidRDefault="00B31DA9" w:rsidP="00B31DA9">
      <w:pPr>
        <w:keepNext/>
        <w:spacing w:before="120" w:after="120"/>
        <w:rPr>
          <w:bCs/>
          <w:szCs w:val="22"/>
          <w:u w:val="single"/>
          <w:lang w:val="ru-RU"/>
        </w:rPr>
      </w:pPr>
      <w:r w:rsidRPr="002D41E4">
        <w:rPr>
          <w:bCs/>
          <w:szCs w:val="22"/>
          <w:u w:val="single"/>
          <w:lang w:val="ru-RU"/>
        </w:rPr>
        <w:t>Категории инвестиций</w:t>
      </w:r>
      <w:ins w:id="45" w:author="KORCHAGINA Elena" w:date="2015-05-14T15:26:00Z">
        <w:r w:rsidRPr="002D41E4">
          <w:rPr>
            <w:bCs/>
            <w:szCs w:val="22"/>
            <w:u w:val="single"/>
            <w:lang w:val="ru-RU"/>
          </w:rPr>
          <w:t xml:space="preserve"> </w:t>
        </w:r>
      </w:ins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>Инвестиции будут производиться следующим образом:</w:t>
      </w:r>
      <w:ins w:id="46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</w:p>
    <w:p w:rsidR="00B31DA9" w:rsidRPr="002D41E4" w:rsidRDefault="00B31DA9" w:rsidP="00B31DA9">
      <w:pPr>
        <w:keepNext/>
        <w:widowControl w:val="0"/>
        <w:numPr>
          <w:ilvl w:val="4"/>
          <w:numId w:val="12"/>
        </w:numPr>
        <w:tabs>
          <w:tab w:val="clear" w:pos="1404"/>
          <w:tab w:val="num" w:pos="1100"/>
          <w:tab w:val="num" w:pos="2694"/>
        </w:tabs>
        <w:adjustRightInd w:val="0"/>
        <w:spacing w:after="120"/>
        <w:ind w:left="550" w:firstLine="0"/>
        <w:textAlignment w:val="baseline"/>
        <w:rPr>
          <w:szCs w:val="22"/>
          <w:lang w:val="ru-RU"/>
        </w:rPr>
      </w:pPr>
      <w:r w:rsidRPr="002D41E4">
        <w:rPr>
          <w:lang w:val="ru-RU"/>
        </w:rPr>
        <w:t xml:space="preserve">все инвестиции ВОИС </w:t>
      </w:r>
      <w:ins w:id="47" w:author="KORCHAGINA Elena" w:date="2015-05-14T15:26:00Z">
        <w:r w:rsidRPr="002D41E4">
          <w:rPr>
            <w:lang w:val="ru-RU"/>
          </w:rPr>
          <w:t xml:space="preserve">и Целевых фондов (ЦФ) </w:t>
        </w:r>
      </w:ins>
      <w:r w:rsidRPr="002D41E4">
        <w:rPr>
          <w:lang w:val="ru-RU"/>
        </w:rPr>
        <w:t xml:space="preserve">в швейцарских франках будут размещаться в </w:t>
      </w:r>
      <w:del w:id="48" w:author="KORCHAGINA Elena" w:date="2015-05-14T15:26:00Z">
        <w:r>
          <w:rPr>
            <w:lang w:val="ru-RU"/>
          </w:rPr>
          <w:delText>Швейцарском национальном банке</w:delText>
        </w:r>
      </w:del>
      <w:ins w:id="49" w:author="KORCHAGINA Elena" w:date="2015-05-14T15:26:00Z">
        <w:r w:rsidRPr="002D41E4">
          <w:rPr>
            <w:lang w:val="ru-RU"/>
          </w:rPr>
          <w:t xml:space="preserve">учреждениях с суверенным риском и рейтингом уровня </w:t>
        </w:r>
        <w:r w:rsidRPr="002D41E4">
          <w:rPr>
            <w:szCs w:val="22"/>
            <w:lang w:val="ru-RU"/>
          </w:rPr>
          <w:t>AAA/Aaa</w:t>
        </w:r>
        <w:r w:rsidRPr="002D41E4">
          <w:rPr>
            <w:szCs w:val="22"/>
            <w:vertAlign w:val="superscript"/>
            <w:lang w:val="ru-RU"/>
          </w:rPr>
          <w:t>1</w:t>
        </w:r>
      </w:ins>
      <w:r w:rsidRPr="002D41E4">
        <w:rPr>
          <w:szCs w:val="22"/>
          <w:lang w:val="ru-RU"/>
        </w:rPr>
        <w:t xml:space="preserve">, при условии, что </w:t>
      </w:r>
      <w:del w:id="50" w:author="KORCHAGINA Elena" w:date="2015-05-14T15:26:00Z">
        <w:r>
          <w:rPr>
            <w:lang w:val="ru-RU"/>
          </w:rPr>
          <w:delText>предлагаемая им ставка выше той, которую можно получить в коммерческих банках, имеющих требуемый уровень рейтинга кредитоспособности;</w:delText>
        </w:r>
      </w:del>
      <w:ins w:id="51" w:author="KORCHAGINA Elena" w:date="2015-05-14T15:26:00Z">
        <w:r w:rsidRPr="002D41E4">
          <w:rPr>
            <w:szCs w:val="22"/>
            <w:lang w:val="ru-RU"/>
          </w:rPr>
          <w:t>такие учреждения могут быть найдены и будут готовы принимать такие инвестиционные средства;</w:t>
        </w:r>
      </w:ins>
      <w:r w:rsidRPr="002D41E4">
        <w:rPr>
          <w:szCs w:val="22"/>
          <w:lang w:val="ru-RU"/>
        </w:rPr>
        <w:t xml:space="preserve">  </w:t>
      </w:r>
    </w:p>
    <w:p w:rsidR="00B31DA9" w:rsidRPr="002D41E4" w:rsidRDefault="00B31DA9" w:rsidP="00B31DA9">
      <w:pPr>
        <w:widowControl w:val="0"/>
        <w:numPr>
          <w:ilvl w:val="4"/>
          <w:numId w:val="12"/>
        </w:numPr>
        <w:tabs>
          <w:tab w:val="clear" w:pos="1404"/>
          <w:tab w:val="num" w:pos="1100"/>
          <w:tab w:val="num" w:pos="2694"/>
        </w:tabs>
        <w:adjustRightInd w:val="0"/>
        <w:spacing w:after="120"/>
        <w:ind w:left="55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 xml:space="preserve">иные инвестиции, чем те, которые </w:t>
      </w:r>
      <w:del w:id="52" w:author="KORCHAGINA Elena" w:date="2015-05-14T15:26:00Z">
        <w:r>
          <w:rPr>
            <w:lang w:val="ru-RU"/>
          </w:rPr>
          <w:delText>произведены</w:delText>
        </w:r>
        <w:r w:rsidRPr="00537264">
          <w:rPr>
            <w:lang w:val="ru-RU"/>
          </w:rPr>
          <w:delText xml:space="preserve"> </w:delText>
        </w:r>
        <w:r>
          <w:rPr>
            <w:lang w:val="ru-RU"/>
          </w:rPr>
          <w:delText>в</w:delText>
        </w:r>
        <w:r w:rsidRPr="00537264">
          <w:rPr>
            <w:lang w:val="ru-RU"/>
          </w:rPr>
          <w:delText xml:space="preserve"> </w:delText>
        </w:r>
        <w:r>
          <w:rPr>
            <w:lang w:val="ru-RU"/>
          </w:rPr>
          <w:delText>Швейцарский</w:delText>
        </w:r>
        <w:r w:rsidRPr="00537264">
          <w:rPr>
            <w:lang w:val="ru-RU"/>
          </w:rPr>
          <w:delText xml:space="preserve"> </w:delText>
        </w:r>
        <w:r>
          <w:rPr>
            <w:lang w:val="ru-RU"/>
          </w:rPr>
          <w:delText>национальный</w:delText>
        </w:r>
        <w:r w:rsidRPr="00537264">
          <w:rPr>
            <w:lang w:val="ru-RU"/>
          </w:rPr>
          <w:delText xml:space="preserve"> </w:delText>
        </w:r>
        <w:r>
          <w:rPr>
            <w:lang w:val="ru-RU"/>
          </w:rPr>
          <w:delText>банк</w:delText>
        </w:r>
      </w:del>
      <w:ins w:id="53" w:author="KORCHAGINA Elena" w:date="2015-05-14T15:26:00Z">
        <w:r w:rsidRPr="002D41E4">
          <w:rPr>
            <w:szCs w:val="22"/>
            <w:lang w:val="ru-RU"/>
          </w:rPr>
          <w:t>размещены в учреждениях с суверенным риском и рейтингом уровня AAA/Aaa</w:t>
        </w:r>
        <w:r w:rsidRPr="002D41E4">
          <w:rPr>
            <w:szCs w:val="22"/>
            <w:vertAlign w:val="superscript"/>
            <w:lang w:val="ru-RU"/>
          </w:rPr>
          <w:t>1</w:t>
        </w:r>
      </w:ins>
      <w:r w:rsidRPr="002D41E4">
        <w:rPr>
          <w:szCs w:val="22"/>
          <w:lang w:val="ru-RU"/>
        </w:rPr>
        <w:t xml:space="preserve">, должны быть ограничены фондами денежного рынка и срочными депозитами в банках с </w:t>
      </w:r>
      <w:ins w:id="54" w:author="KORCHAGINA Elena" w:date="2015-05-14T15:26:00Z">
        <w:r w:rsidRPr="002D41E4">
          <w:rPr>
            <w:szCs w:val="22"/>
            <w:lang w:val="ru-RU"/>
          </w:rPr>
          <w:t xml:space="preserve">долгосрочным рейтингом кредитоспособности уровня A-/A3 и выше или краткосрочным </w:t>
        </w:r>
      </w:ins>
      <w:r w:rsidRPr="002D41E4">
        <w:rPr>
          <w:szCs w:val="22"/>
          <w:lang w:val="ru-RU"/>
        </w:rPr>
        <w:t xml:space="preserve">рейтингом кредитоспособности уровня </w:t>
      </w:r>
      <w:del w:id="55" w:author="KORCHAGINA Elena" w:date="2015-05-14T15:26:00Z">
        <w:r>
          <w:delText>AA</w:delText>
        </w:r>
        <w:r w:rsidRPr="00537264">
          <w:rPr>
            <w:lang w:val="ru-RU"/>
          </w:rPr>
          <w:delText>-/</w:delText>
        </w:r>
        <w:r>
          <w:delText>Aa</w:delText>
        </w:r>
        <w:r w:rsidRPr="00537264">
          <w:rPr>
            <w:lang w:val="ru-RU"/>
          </w:rPr>
          <w:delText xml:space="preserve">3 </w:delText>
        </w:r>
        <w:r>
          <w:rPr>
            <w:lang w:val="ru-RU"/>
          </w:rPr>
          <w:delText xml:space="preserve">и выше, а также первоклассными корпоративными или </w:delText>
        </w:r>
      </w:del>
      <w:ins w:id="56" w:author="KORCHAGINA Elena" w:date="2015-05-14T15:26:00Z">
        <w:r w:rsidRPr="002D41E4">
          <w:rPr>
            <w:szCs w:val="22"/>
            <w:lang w:val="ru-RU"/>
          </w:rPr>
          <w:t>A</w:t>
        </w:r>
        <w:r w:rsidRPr="002D41E4">
          <w:rPr>
            <w:szCs w:val="22"/>
            <w:lang w:val="ru-RU"/>
          </w:rPr>
          <w:noBreakHyphen/>
          <w:t>2/P</w:t>
        </w:r>
        <w:r w:rsidRPr="002D41E4">
          <w:rPr>
            <w:szCs w:val="22"/>
            <w:lang w:val="ru-RU"/>
          </w:rPr>
          <w:noBreakHyphen/>
          <w:t xml:space="preserve">2, </w:t>
        </w:r>
      </w:ins>
      <w:r w:rsidRPr="002D41E4">
        <w:rPr>
          <w:szCs w:val="22"/>
          <w:lang w:val="ru-RU"/>
        </w:rPr>
        <w:t xml:space="preserve">государственными облигациями </w:t>
      </w:r>
      <w:ins w:id="57" w:author="KORCHAGINA Elena" w:date="2015-05-14T15:26:00Z">
        <w:r w:rsidRPr="002D41E4">
          <w:rPr>
            <w:szCs w:val="22"/>
            <w:lang w:val="ru-RU"/>
          </w:rPr>
          <w:t xml:space="preserve">средней категории </w:t>
        </w:r>
      </w:ins>
      <w:r w:rsidRPr="002D41E4">
        <w:rPr>
          <w:szCs w:val="22"/>
          <w:lang w:val="ru-RU"/>
        </w:rPr>
        <w:t xml:space="preserve">с рейтингом уровня </w:t>
      </w:r>
      <w:del w:id="58" w:author="KORCHAGINA Elena" w:date="2015-05-14T15:26:00Z">
        <w:r>
          <w:delText>AA</w:delText>
        </w:r>
        <w:r w:rsidRPr="00537264">
          <w:rPr>
            <w:lang w:val="ru-RU"/>
          </w:rPr>
          <w:delText>-/</w:delText>
        </w:r>
        <w:r>
          <w:delText>Aa</w:delText>
        </w:r>
        <w:r w:rsidRPr="00537264">
          <w:rPr>
            <w:lang w:val="ru-RU"/>
          </w:rPr>
          <w:delText>3</w:delText>
        </w:r>
      </w:del>
      <w:ins w:id="59" w:author="KORCHAGINA Elena" w:date="2015-05-14T15:26:00Z">
        <w:r w:rsidRPr="002D41E4">
          <w:rPr>
            <w:szCs w:val="22"/>
            <w:lang w:val="ru-RU"/>
          </w:rPr>
          <w:t>A-/A3 и выше или корпоративными облигациями средней категории с рейтингом уровня BBB/Baa2</w:t>
        </w:r>
      </w:ins>
      <w:r w:rsidRPr="002D41E4">
        <w:rPr>
          <w:szCs w:val="22"/>
          <w:lang w:val="ru-RU"/>
        </w:rPr>
        <w:t xml:space="preserve"> и выше</w:t>
      </w:r>
      <w:del w:id="60" w:author="KORCHAGINA Elena" w:date="2015-05-14T15:26:00Z">
        <w:r w:rsidRPr="00537264">
          <w:rPr>
            <w:lang w:val="ru-RU"/>
          </w:rPr>
          <w:delText>;</w:delText>
        </w:r>
        <w:r w:rsidRPr="004C3982">
          <w:rPr>
            <w:lang w:val="ru-RU"/>
          </w:rPr>
          <w:delText xml:space="preserve"> </w:delText>
        </w:r>
      </w:del>
      <w:ins w:id="61" w:author="KORCHAGINA Elena" w:date="2015-05-14T15:26:00Z">
        <w:r w:rsidRPr="002D41E4">
          <w:rPr>
            <w:szCs w:val="22"/>
            <w:lang w:val="ru-RU"/>
          </w:rPr>
          <w:t>.</w:t>
        </w:r>
      </w:ins>
      <w:r w:rsidRPr="002D41E4">
        <w:rPr>
          <w:szCs w:val="22"/>
          <w:lang w:val="ru-RU"/>
        </w:rPr>
        <w:t xml:space="preserve"> </w:t>
      </w:r>
    </w:p>
    <w:p w:rsidR="00B31DA9" w:rsidRPr="004C3982" w:rsidRDefault="00B31DA9" w:rsidP="00B31DA9">
      <w:pPr>
        <w:widowControl w:val="0"/>
        <w:numPr>
          <w:ilvl w:val="4"/>
          <w:numId w:val="12"/>
        </w:numPr>
        <w:tabs>
          <w:tab w:val="clear" w:pos="1404"/>
          <w:tab w:val="num" w:pos="1134"/>
          <w:tab w:val="num" w:pos="2694"/>
        </w:tabs>
        <w:adjustRightInd w:val="0"/>
        <w:spacing w:after="220"/>
        <w:ind w:left="567" w:firstLine="0"/>
        <w:textAlignment w:val="baseline"/>
        <w:rPr>
          <w:del w:id="62" w:author="KORCHAGINA Elena" w:date="2015-05-14T15:26:00Z"/>
          <w:lang w:val="ru-RU"/>
        </w:rPr>
      </w:pPr>
      <w:del w:id="63" w:author="KORCHAGINA Elena" w:date="2015-05-14T15:26:00Z">
        <w:r>
          <w:rPr>
            <w:lang w:val="ru-RU"/>
          </w:rPr>
          <w:delText>средства из целевых фондов будут вкладываться в фонды денежного рынка и срочные депозиты в банках, имеющих требуемый уровень рейтинга кредитоспособности</w:delText>
        </w:r>
        <w:r w:rsidRPr="00537264">
          <w:rPr>
            <w:lang w:val="ru-RU"/>
          </w:rPr>
          <w:delText>.</w:delText>
        </w:r>
      </w:del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 xml:space="preserve">Запрещается осуществлять инвестиции в производные финансовые инструменты в спекулятивных целях.  Однако, если инвестиции производятся в иной валюте, чем швейцарский франк, </w:t>
      </w:r>
      <w:del w:id="64" w:author="KORCHAGINA Elena" w:date="2015-05-14T15:26:00Z">
        <w:r>
          <w:rPr>
            <w:lang w:val="ru-RU"/>
          </w:rPr>
          <w:delText>Главный сотрудник по финансовым вопросам/</w:delText>
        </w:r>
      </w:del>
      <w:r w:rsidRPr="002D41E4">
        <w:rPr>
          <w:szCs w:val="22"/>
          <w:lang w:val="ru-RU"/>
        </w:rPr>
        <w:t xml:space="preserve">Контролер, по согласованию с Консультативным комитетом по инвестициям, который должен быть </w:t>
      </w:r>
      <w:r w:rsidRPr="002D41E4">
        <w:rPr>
          <w:szCs w:val="22"/>
          <w:lang w:val="ru-RU"/>
        </w:rPr>
        <w:lastRenderedPageBreak/>
        <w:t xml:space="preserve">учрежден Генеральным директором в Организации, может санкционировать использование инструментов хеджирования для минимизации риска, связанного с колебаниями курса валюты соответствующих инвестиций по отношению к швейцарскому франку, во избежание возникновения чистых инвестиционных убытков. </w:t>
      </w:r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lang w:val="ru-RU"/>
        </w:rPr>
        <w:t xml:space="preserve">Управление инвестициями осуществляется </w:t>
      </w:r>
      <w:del w:id="65" w:author="KORCHAGINA Elena" w:date="2015-05-14T15:26:00Z">
        <w:r>
          <w:rPr>
            <w:lang w:val="ru-RU"/>
          </w:rPr>
          <w:delText>Финансовыми службами</w:delText>
        </w:r>
      </w:del>
      <w:ins w:id="66" w:author="KORCHAGINA Elena" w:date="2015-05-14T15:26:00Z">
        <w:r w:rsidRPr="002D41E4">
          <w:rPr>
            <w:lang w:val="ru-RU"/>
          </w:rPr>
          <w:t>Финансовым отделом</w:t>
        </w:r>
      </w:ins>
      <w:r w:rsidRPr="002D41E4">
        <w:rPr>
          <w:lang w:val="ru-RU"/>
        </w:rPr>
        <w:t xml:space="preserve"> Организации с одобрения </w:t>
      </w:r>
      <w:del w:id="67" w:author="KORCHAGINA Elena" w:date="2015-05-14T15:26:00Z">
        <w:r>
          <w:rPr>
            <w:lang w:val="ru-RU"/>
          </w:rPr>
          <w:delText>Главного сотрудника по финансовым вопросам/</w:delText>
        </w:r>
      </w:del>
      <w:r w:rsidRPr="002D41E4">
        <w:rPr>
          <w:lang w:val="ru-RU"/>
        </w:rPr>
        <w:t>Контролера</w:t>
      </w:r>
      <w:r w:rsidRPr="002D41E4">
        <w:rPr>
          <w:szCs w:val="22"/>
          <w:lang w:val="ru-RU"/>
        </w:rPr>
        <w:t>.  Прогнозы в отношении движения денежных средств каждой категории, по мере необходимости, периодически корректируются с целью обеспечить достаточный объем средств каждой категории для удовлетворения потребностей в ликвидности.</w:t>
      </w:r>
      <w:ins w:id="68" w:author="KORCHAGINA Elena" w:date="2015-05-14T15:26:00Z">
        <w:r w:rsidRPr="002D41E4">
          <w:rPr>
            <w:szCs w:val="22"/>
            <w:lang w:val="ru-RU"/>
          </w:rPr>
          <w:t xml:space="preserve"> </w:t>
        </w:r>
      </w:ins>
    </w:p>
    <w:p w:rsidR="00B31DA9" w:rsidRPr="002D41E4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50"/>
        </w:tabs>
        <w:adjustRightInd w:val="0"/>
        <w:spacing w:after="220"/>
        <w:ind w:left="0" w:firstLine="0"/>
        <w:textAlignment w:val="baseline"/>
        <w:rPr>
          <w:szCs w:val="22"/>
          <w:lang w:val="ru-RU"/>
        </w:rPr>
      </w:pPr>
      <w:r w:rsidRPr="002D41E4">
        <w:rPr>
          <w:szCs w:val="22"/>
          <w:lang w:val="ru-RU"/>
        </w:rPr>
        <w:t xml:space="preserve">Консультативный комитет по инвестициям не реже одного раза в год проводит обзор инвестиций Организации для обеспечения того, чтобы они отражали любые изменения в бизнес-модели Организации и ее финансовом положении. </w:t>
      </w:r>
      <w:ins w:id="69" w:author="KORCHAGINA Elena" w:date="2015-05-14T15:26:00Z">
        <w:r w:rsidRPr="002D41E4">
          <w:rPr>
            <w:szCs w:val="22"/>
            <w:lang w:val="ru-RU"/>
          </w:rPr>
          <w:t xml:space="preserve">  </w:t>
        </w:r>
      </w:ins>
    </w:p>
    <w:p w:rsidR="00B31DA9" w:rsidRPr="002D41E4" w:rsidRDefault="00B31DA9" w:rsidP="00B31DA9">
      <w:pPr>
        <w:spacing w:before="120" w:after="120"/>
        <w:rPr>
          <w:szCs w:val="22"/>
          <w:u w:val="single"/>
          <w:lang w:val="ru-RU"/>
        </w:rPr>
      </w:pPr>
      <w:r w:rsidRPr="002D41E4">
        <w:rPr>
          <w:szCs w:val="22"/>
          <w:u w:val="single"/>
          <w:lang w:val="ru-RU"/>
        </w:rPr>
        <w:t>Этические соображения</w:t>
      </w:r>
      <w:ins w:id="70" w:author="KORCHAGINA Elena" w:date="2015-05-14T15:26:00Z">
        <w:r w:rsidRPr="002D41E4">
          <w:rPr>
            <w:szCs w:val="22"/>
            <w:u w:val="single"/>
            <w:lang w:val="ru-RU"/>
          </w:rPr>
          <w:t xml:space="preserve"> </w:t>
        </w:r>
      </w:ins>
    </w:p>
    <w:p w:rsidR="00B31DA9" w:rsidRPr="004C3982" w:rsidRDefault="00B31DA9" w:rsidP="00B31DA9">
      <w:pPr>
        <w:widowControl w:val="0"/>
        <w:numPr>
          <w:ilvl w:val="0"/>
          <w:numId w:val="9"/>
        </w:numPr>
        <w:tabs>
          <w:tab w:val="clear" w:pos="1381"/>
          <w:tab w:val="num" w:pos="567"/>
        </w:tabs>
        <w:adjustRightInd w:val="0"/>
        <w:spacing w:after="240"/>
        <w:ind w:left="0" w:firstLine="0"/>
        <w:textAlignment w:val="baseline"/>
        <w:rPr>
          <w:lang w:val="ru-RU"/>
        </w:rPr>
      </w:pPr>
      <w:r w:rsidRPr="002D41E4">
        <w:rPr>
          <w:szCs w:val="22"/>
          <w:lang w:val="ru-RU"/>
        </w:rPr>
        <w:t>Инвестиции в корпоративные облигации, срочные депозиты и фонды денежного рынка должны производиться с учетом того, соблюдает ли учреждение, в которое инвестируются средства, десять принципов Глобального договора Организации Объединенных Наций в таких областях, как права человека, трудовые нормы, охрана окружающей среды и борьба с коррупцией (www.unglobalcompact.org</w:t>
      </w:r>
      <w:r w:rsidRPr="000A09BF">
        <w:rPr>
          <w:lang w:val="ru-RU"/>
        </w:rPr>
        <w:t>)</w:t>
      </w:r>
      <w:r>
        <w:rPr>
          <w:lang w:val="ru-RU"/>
        </w:rPr>
        <w:t>.</w:t>
      </w:r>
    </w:p>
    <w:p w:rsidR="005C55BA" w:rsidRPr="002D41E4" w:rsidRDefault="005C55BA" w:rsidP="00B31DA9">
      <w:pPr>
        <w:widowControl w:val="0"/>
        <w:adjustRightInd w:val="0"/>
        <w:spacing w:after="220"/>
        <w:textAlignment w:val="baseline"/>
        <w:rPr>
          <w:szCs w:val="22"/>
          <w:lang w:val="ru-RU"/>
        </w:rPr>
      </w:pPr>
    </w:p>
    <w:p w:rsidR="005C55BA" w:rsidRPr="002D41E4" w:rsidRDefault="001B066B" w:rsidP="00987336">
      <w:pPr>
        <w:tabs>
          <w:tab w:val="left" w:pos="5529"/>
        </w:tabs>
        <w:rPr>
          <w:szCs w:val="22"/>
          <w:lang w:val="ru-RU"/>
        </w:rPr>
      </w:pPr>
      <w:r w:rsidRPr="002D41E4">
        <w:rPr>
          <w:szCs w:val="22"/>
          <w:lang w:val="ru-RU"/>
        </w:rPr>
        <w:tab/>
        <w:t>[</w:t>
      </w:r>
      <w:r w:rsidR="002D41E4" w:rsidRPr="002D41E4">
        <w:rPr>
          <w:szCs w:val="22"/>
          <w:lang w:val="ru-RU"/>
        </w:rPr>
        <w:t>Приложение следует</w:t>
      </w:r>
      <w:r w:rsidRPr="002D41E4">
        <w:rPr>
          <w:szCs w:val="22"/>
          <w:lang w:val="ru-RU"/>
        </w:rPr>
        <w:t>]</w:t>
      </w:r>
    </w:p>
    <w:p w:rsidR="001B066B" w:rsidRPr="002D41E4" w:rsidRDefault="001B066B" w:rsidP="00987336">
      <w:pPr>
        <w:tabs>
          <w:tab w:val="left" w:pos="5529"/>
        </w:tabs>
        <w:rPr>
          <w:lang w:val="ru-RU"/>
        </w:rPr>
        <w:sectPr w:rsidR="001B066B" w:rsidRPr="002D41E4" w:rsidSect="001B066B">
          <w:headerReference w:type="default" r:id="rId14"/>
          <w:headerReference w:type="first" r:id="rId15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5C55BA" w:rsidRPr="002D41E4" w:rsidRDefault="002D41E4" w:rsidP="00987336">
      <w:pPr>
        <w:tabs>
          <w:tab w:val="left" w:pos="5529"/>
        </w:tabs>
        <w:jc w:val="center"/>
        <w:rPr>
          <w:szCs w:val="22"/>
          <w:lang w:val="ru-RU"/>
        </w:rPr>
      </w:pPr>
      <w:r w:rsidRPr="002D41E4">
        <w:rPr>
          <w:szCs w:val="22"/>
          <w:lang w:val="ru-RU"/>
        </w:rPr>
        <w:lastRenderedPageBreak/>
        <w:t>ПРИЛОЖЕНИЕ</w:t>
      </w:r>
      <w:r w:rsidR="001B066B" w:rsidRPr="002D41E4">
        <w:rPr>
          <w:szCs w:val="22"/>
          <w:lang w:val="ru-RU"/>
        </w:rPr>
        <w:t xml:space="preserve"> </w:t>
      </w:r>
    </w:p>
    <w:p w:rsidR="005C55BA" w:rsidRDefault="005C55BA" w:rsidP="00987336">
      <w:pPr>
        <w:tabs>
          <w:tab w:val="left" w:pos="5529"/>
        </w:tabs>
        <w:jc w:val="center"/>
        <w:rPr>
          <w:sz w:val="16"/>
          <w:szCs w:val="16"/>
        </w:rPr>
      </w:pPr>
    </w:p>
    <w:p w:rsidR="001B066B" w:rsidRPr="007E1EF0" w:rsidRDefault="001B066B" w:rsidP="00987336">
      <w:pPr>
        <w:tabs>
          <w:tab w:val="left" w:pos="5529"/>
        </w:tabs>
        <w:jc w:val="center"/>
        <w:rPr>
          <w:sz w:val="16"/>
          <w:szCs w:val="16"/>
        </w:rPr>
      </w:pPr>
    </w:p>
    <w:tbl>
      <w:tblPr>
        <w:tblW w:w="13201" w:type="dxa"/>
        <w:jc w:val="center"/>
        <w:tblCellSpacing w:w="15" w:type="dxa"/>
        <w:tblInd w:w="-23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779"/>
        <w:gridCol w:w="1692"/>
        <w:gridCol w:w="1779"/>
        <w:gridCol w:w="1692"/>
        <w:gridCol w:w="1779"/>
        <w:gridCol w:w="2773"/>
      </w:tblGrid>
      <w:tr w:rsidR="00E56E7F" w:rsidTr="00E56E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MOODY’S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 &amp; POOR’S</w:t>
            </w:r>
          </w:p>
        </w:tc>
        <w:tc>
          <w:tcPr>
            <w:tcW w:w="0" w:type="auto"/>
            <w:gridSpan w:val="2"/>
            <w:shd w:val="clear" w:color="auto" w:fill="00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FITCH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E56E7F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E56E7F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E56E7F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Долгосрочный</w:t>
            </w:r>
          </w:p>
        </w:tc>
        <w:tc>
          <w:tcPr>
            <w:tcW w:w="0" w:type="auto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E56E7F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Краткосрочный</w:t>
            </w:r>
          </w:p>
        </w:tc>
        <w:tc>
          <w:tcPr>
            <w:tcW w:w="27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proofErr w:type="spellStart"/>
            <w:r>
              <w:t>Aaa</w:t>
            </w:r>
            <w:proofErr w:type="spellEnd"/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P-1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AAA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A-1+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AAA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F1+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Высший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Aa1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Высокий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Aa2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Aa3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AA-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1B066B" w:rsidRDefault="001B066B" w:rsidP="00987336">
            <w:pPr>
              <w:jc w:val="center"/>
            </w:pPr>
            <w:r>
              <w:t>A1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A-1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F1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Выше среднего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A2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A3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P-2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A-2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F2</w:t>
            </w:r>
          </w:p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Baa1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Ниже среднего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Baa2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P-3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A-3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F3</w:t>
            </w:r>
          </w:p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Baa3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Ba1</w:t>
            </w:r>
          </w:p>
        </w:tc>
        <w:tc>
          <w:tcPr>
            <w:tcW w:w="0" w:type="auto"/>
            <w:vMerge w:val="restart"/>
            <w:shd w:val="clear" w:color="auto" w:fill="FFC0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Not prime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BB+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Неинвестиционный</w:t>
            </w:r>
            <w:r w:rsidRPr="00E56E7F">
              <w:br/>
            </w:r>
            <w:r>
              <w:rPr>
                <w:lang w:val="ru-RU"/>
              </w:rPr>
              <w:t>спекулятивный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Ba2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Ba3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B1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B+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Высокоспекулятивный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B2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B3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B-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1B066B" w:rsidRDefault="001B066B" w:rsidP="00987336">
            <w:pPr>
              <w:jc w:val="center"/>
            </w:pPr>
            <w:r>
              <w:t>Caa1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CCC+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</w:t>
            </w:r>
          </w:p>
        </w:tc>
        <w:tc>
          <w:tcPr>
            <w:tcW w:w="0" w:type="auto"/>
            <w:vMerge w:val="restart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CCC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</w:t>
            </w:r>
          </w:p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Существенные риски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Caa2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CCC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высшей степени спекулятнивный</w:t>
            </w:r>
          </w:p>
        </w:tc>
      </w:tr>
      <w:tr w:rsidR="00E56E7F" w:rsidRPr="00274B91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Caa3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CCC-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Дефолт с ограниченной перспективой восстановления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08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Ca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CC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08080"/>
            <w:vAlign w:val="center"/>
          </w:tcPr>
          <w:p w:rsidR="001B066B" w:rsidRDefault="001B066B" w:rsidP="00987336">
            <w:pPr>
              <w:jc w:val="center"/>
            </w:pPr>
            <w:r>
              <w:t>C</w:t>
            </w: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 w:val="restar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D</w:t>
            </w:r>
          </w:p>
        </w:tc>
        <w:tc>
          <w:tcPr>
            <w:tcW w:w="0" w:type="auto"/>
            <w:vMerge w:val="restart"/>
            <w:shd w:val="clear" w:color="auto" w:fill="F0E6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/</w:t>
            </w:r>
          </w:p>
        </w:tc>
        <w:tc>
          <w:tcPr>
            <w:tcW w:w="0" w:type="auto"/>
            <w:shd w:val="clear" w:color="auto" w:fill="1E9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DDD</w:t>
            </w:r>
          </w:p>
        </w:tc>
        <w:tc>
          <w:tcPr>
            <w:tcW w:w="0" w:type="auto"/>
            <w:vMerge w:val="restart"/>
            <w:shd w:val="clear" w:color="auto" w:fill="AF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  <w:r>
              <w:t>/</w:t>
            </w:r>
          </w:p>
        </w:tc>
        <w:tc>
          <w:tcPr>
            <w:tcW w:w="2728" w:type="dxa"/>
            <w:vMerge w:val="restart"/>
            <w:shd w:val="clear" w:color="auto" w:fill="D2B48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Pr="00E56E7F" w:rsidRDefault="00E56E7F" w:rsidP="009873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Дефолт</w:t>
            </w:r>
          </w:p>
        </w:tc>
      </w:tr>
      <w:tr w:rsidR="00E56E7F" w:rsidTr="00E56E7F">
        <w:trPr>
          <w:tblCellSpacing w:w="15" w:type="dxa"/>
          <w:jc w:val="center"/>
        </w:trPr>
        <w:tc>
          <w:tcPr>
            <w:tcW w:w="0" w:type="auto"/>
            <w:shd w:val="clear" w:color="auto" w:fill="FF7C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0" w:type="auto"/>
            <w:shd w:val="clear" w:color="auto" w:fill="33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66B" w:rsidRDefault="001B066B" w:rsidP="00987336"/>
        </w:tc>
        <w:tc>
          <w:tcPr>
            <w:tcW w:w="0" w:type="auto"/>
            <w:vMerge/>
            <w:vAlign w:val="center"/>
          </w:tcPr>
          <w:p w:rsidR="001B066B" w:rsidRDefault="001B066B" w:rsidP="00987336"/>
        </w:tc>
        <w:tc>
          <w:tcPr>
            <w:tcW w:w="2728" w:type="dxa"/>
            <w:vMerge/>
            <w:vAlign w:val="center"/>
          </w:tcPr>
          <w:p w:rsidR="001B066B" w:rsidRDefault="001B066B" w:rsidP="00987336"/>
        </w:tc>
      </w:tr>
    </w:tbl>
    <w:p w:rsidR="005C55BA" w:rsidRDefault="005C55BA" w:rsidP="00987336">
      <w:pPr>
        <w:tabs>
          <w:tab w:val="left" w:pos="9639"/>
        </w:tabs>
      </w:pPr>
    </w:p>
    <w:p w:rsidR="001B066B" w:rsidRPr="002D41E4" w:rsidRDefault="001B066B" w:rsidP="00E56E7F">
      <w:pPr>
        <w:tabs>
          <w:tab w:val="left" w:pos="9639"/>
        </w:tabs>
        <w:rPr>
          <w:lang w:val="ru-RU"/>
        </w:rPr>
      </w:pPr>
      <w:r w:rsidRPr="00E56E7F">
        <w:rPr>
          <w:lang w:val="ru-RU"/>
        </w:rPr>
        <w:tab/>
      </w:r>
      <w:r w:rsidRPr="002D41E4">
        <w:rPr>
          <w:lang w:val="ru-RU"/>
        </w:rPr>
        <w:t>[</w:t>
      </w:r>
      <w:r w:rsidR="002D41E4" w:rsidRPr="00D473D5">
        <w:rPr>
          <w:lang w:val="ru-RU"/>
        </w:rPr>
        <w:t>Конец приложения II и документа</w:t>
      </w:r>
      <w:r w:rsidRPr="002D41E4">
        <w:rPr>
          <w:lang w:val="ru-RU"/>
        </w:rPr>
        <w:t>]</w:t>
      </w:r>
    </w:p>
    <w:sectPr w:rsidR="001B066B" w:rsidRPr="002D41E4" w:rsidSect="001B066B">
      <w:headerReference w:type="first" r:id="rId16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B5" w:rsidRDefault="003C6BB5">
      <w:r>
        <w:separator/>
      </w:r>
    </w:p>
  </w:endnote>
  <w:endnote w:type="continuationSeparator" w:id="0">
    <w:p w:rsidR="003C6BB5" w:rsidRDefault="003C6BB5" w:rsidP="003B38C1">
      <w:r>
        <w:separator/>
      </w:r>
    </w:p>
    <w:p w:rsidR="003C6BB5" w:rsidRPr="003B38C1" w:rsidRDefault="003C6B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6BB5" w:rsidRPr="003B38C1" w:rsidRDefault="003C6B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B5" w:rsidRDefault="003C6BB5">
      <w:r>
        <w:separator/>
      </w:r>
    </w:p>
  </w:footnote>
  <w:footnote w:type="continuationSeparator" w:id="0">
    <w:p w:rsidR="003C6BB5" w:rsidRDefault="003C6BB5" w:rsidP="008B60B2">
      <w:r>
        <w:separator/>
      </w:r>
    </w:p>
    <w:p w:rsidR="003C6BB5" w:rsidRPr="00ED77FB" w:rsidRDefault="003C6B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6BB5" w:rsidRPr="00ED77FB" w:rsidRDefault="003C6B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87336" w:rsidRPr="000E49A5" w:rsidRDefault="00987336" w:rsidP="0093112D">
      <w:pPr>
        <w:pStyle w:val="FootnoteText"/>
        <w:rPr>
          <w:szCs w:val="18"/>
          <w:lang w:val="ru-RU"/>
        </w:rPr>
      </w:pPr>
      <w:r w:rsidRPr="00921973">
        <w:rPr>
          <w:rStyle w:val="FootnoteReference"/>
          <w:szCs w:val="18"/>
        </w:rPr>
        <w:footnoteRef/>
      </w:r>
      <w:r w:rsidRPr="004C3982">
        <w:rPr>
          <w:lang w:val="ru-RU"/>
        </w:rPr>
        <w:t xml:space="preserve">   </w:t>
      </w:r>
      <w:r>
        <w:rPr>
          <w:szCs w:val="18"/>
          <w:lang w:val="ru-RU"/>
        </w:rPr>
        <w:t xml:space="preserve">Подробные </w:t>
      </w:r>
      <w:r w:rsidR="00690314">
        <w:rPr>
          <w:szCs w:val="18"/>
          <w:lang w:val="ru-RU"/>
        </w:rPr>
        <w:t xml:space="preserve">сведения о рейтингах </w:t>
      </w:r>
      <w:r>
        <w:rPr>
          <w:szCs w:val="18"/>
          <w:lang w:val="ru-RU"/>
        </w:rPr>
        <w:t xml:space="preserve">кредитоспособности </w:t>
      </w:r>
      <w:r w:rsidR="00690314">
        <w:rPr>
          <w:szCs w:val="18"/>
          <w:lang w:val="ru-RU"/>
        </w:rPr>
        <w:t xml:space="preserve">приводятся </w:t>
      </w:r>
      <w:r>
        <w:rPr>
          <w:szCs w:val="18"/>
          <w:lang w:val="ru-RU"/>
        </w:rPr>
        <w:t xml:space="preserve">содержатся в </w:t>
      </w:r>
      <w:r w:rsidR="00690314">
        <w:rPr>
          <w:szCs w:val="18"/>
          <w:lang w:val="ru-RU"/>
        </w:rPr>
        <w:t>приложении</w:t>
      </w:r>
      <w:r w:rsidR="00690314" w:rsidRPr="00B42338">
        <w:rPr>
          <w:szCs w:val="18"/>
          <w:lang w:val="ru-RU"/>
        </w:rPr>
        <w:t xml:space="preserve"> </w:t>
      </w:r>
      <w:r w:rsidRPr="00913C09">
        <w:rPr>
          <w:szCs w:val="18"/>
        </w:rPr>
        <w:t>II</w:t>
      </w:r>
      <w:r>
        <w:rPr>
          <w:szCs w:val="18"/>
          <w:lang w:val="ru-RU"/>
        </w:rPr>
        <w:t>.</w:t>
      </w:r>
    </w:p>
  </w:footnote>
  <w:footnote w:id="3">
    <w:p w:rsidR="00B31DA9" w:rsidRPr="00A32006" w:rsidRDefault="00B31DA9" w:rsidP="00B31DA9">
      <w:pPr>
        <w:tabs>
          <w:tab w:val="left" w:pos="567"/>
        </w:tabs>
        <w:rPr>
          <w:del w:id="33" w:author="KORCHAGINA Elena" w:date="2015-05-14T15:26:00Z"/>
          <w:rFonts w:eastAsiaTheme="minorHAnsi"/>
          <w:sz w:val="18"/>
          <w:szCs w:val="18"/>
          <w:lang w:val="ru-RU"/>
        </w:rPr>
      </w:pPr>
      <w:del w:id="34" w:author="KORCHAGINA Elena" w:date="2015-05-14T15:26:00Z">
        <w:r w:rsidRPr="00A32006">
          <w:rPr>
            <w:rStyle w:val="FootnoteReference"/>
            <w:sz w:val="18"/>
            <w:szCs w:val="18"/>
          </w:rPr>
          <w:footnoteRef/>
        </w:r>
        <w:r w:rsidRPr="00A32006">
          <w:rPr>
            <w:sz w:val="18"/>
            <w:szCs w:val="18"/>
            <w:lang w:val="ru-RU"/>
          </w:rPr>
          <w:tab/>
        </w:r>
        <w:r w:rsidRPr="00A32006">
          <w:rPr>
            <w:rFonts w:eastAsiaTheme="minorHAnsi"/>
            <w:sz w:val="18"/>
            <w:szCs w:val="18"/>
            <w:lang w:val="ru-RU"/>
          </w:rPr>
          <w:delText xml:space="preserve">Подробные данные о рейтинге кредитоспособности содержатся в Приложении </w:delText>
        </w:r>
        <w:r w:rsidRPr="00A32006">
          <w:rPr>
            <w:rFonts w:eastAsiaTheme="minorHAnsi"/>
            <w:sz w:val="18"/>
            <w:szCs w:val="18"/>
          </w:rPr>
          <w:delText>II</w:delText>
        </w:r>
        <w:r w:rsidRPr="00A32006">
          <w:rPr>
            <w:rFonts w:eastAsiaTheme="minorHAnsi"/>
            <w:sz w:val="18"/>
            <w:szCs w:val="18"/>
            <w:lang w:val="ru-RU"/>
          </w:rPr>
          <w:delText>.</w:delText>
        </w:r>
      </w:del>
    </w:p>
    <w:p w:rsidR="00B31DA9" w:rsidRPr="00A32006" w:rsidRDefault="00B31DA9" w:rsidP="00B31DA9">
      <w:pPr>
        <w:pStyle w:val="FootnoteText"/>
        <w:rPr>
          <w:del w:id="35" w:author="KORCHAGINA Elena" w:date="2015-05-14T15:26:00Z"/>
          <w:lang w:val="ru-RU"/>
        </w:rPr>
      </w:pPr>
    </w:p>
  </w:footnote>
  <w:footnote w:id="4">
    <w:p w:rsidR="00B31DA9" w:rsidRPr="00690314" w:rsidRDefault="00B31DA9" w:rsidP="00B31DA9">
      <w:pPr>
        <w:pStyle w:val="FootnoteText"/>
        <w:rPr>
          <w:ins w:id="37" w:author="KORCHAGINA Elena" w:date="2015-05-14T15:26:00Z"/>
          <w:lang w:val="ru-RU"/>
        </w:rPr>
      </w:pPr>
      <w:ins w:id="38" w:author="KORCHAGINA Elena" w:date="2015-05-14T15:26:00Z">
        <w:r w:rsidRPr="00690314">
          <w:rPr>
            <w:rStyle w:val="FootnoteReference"/>
            <w:lang w:val="ru-RU"/>
          </w:rPr>
          <w:t>1</w:t>
        </w:r>
        <w:r w:rsidRPr="00690314">
          <w:rPr>
            <w:lang w:val="ru-RU"/>
          </w:rPr>
          <w:t xml:space="preserve"> </w:t>
        </w:r>
        <w:r w:rsidRPr="00690314">
          <w:rPr>
            <w:szCs w:val="18"/>
            <w:lang w:val="ru-RU"/>
          </w:rPr>
          <w:t>Подробные сведения о рейтингах кредитоспособности приводятся содержатся в приложении.</w:t>
        </w:r>
        <w:r>
          <w:rPr>
            <w:szCs w:val="18"/>
            <w:lang w:val="ru-RU"/>
          </w:rPr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Default="00987336" w:rsidP="00477D6B">
    <w:pPr>
      <w:jc w:val="right"/>
    </w:pPr>
    <w:bookmarkStart w:id="5" w:name="Code2"/>
    <w:bookmarkEnd w:id="5"/>
    <w:r>
      <w:t>WO/PBC/23/6</w:t>
    </w:r>
  </w:p>
  <w:p w:rsidR="00987336" w:rsidRDefault="00987336" w:rsidP="00477D6B">
    <w:pPr>
      <w:jc w:val="right"/>
    </w:pPr>
    <w:r>
      <w:rPr>
        <w:lang w:val="ru-RU"/>
      </w:rPr>
      <w:t>стр</w:t>
    </w:r>
    <w:r w:rsidRPr="004E5BA0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0187">
      <w:rPr>
        <w:noProof/>
      </w:rPr>
      <w:t>6</w:t>
    </w:r>
    <w:r>
      <w:fldChar w:fldCharType="end"/>
    </w:r>
  </w:p>
  <w:p w:rsidR="00987336" w:rsidRDefault="0098733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Pr="00E56E7F" w:rsidRDefault="00987336" w:rsidP="00477D6B">
    <w:pPr>
      <w:jc w:val="right"/>
      <w:rPr>
        <w:lang w:val="ru-RU"/>
      </w:rPr>
    </w:pPr>
    <w:r>
      <w:t>WO</w:t>
    </w:r>
    <w:r w:rsidRPr="00E56E7F">
      <w:rPr>
        <w:lang w:val="ru-RU"/>
      </w:rPr>
      <w:t>/</w:t>
    </w:r>
    <w:r>
      <w:t>PBC</w:t>
    </w:r>
    <w:r w:rsidRPr="00E56E7F">
      <w:rPr>
        <w:lang w:val="ru-RU"/>
      </w:rPr>
      <w:t>/23/6</w:t>
    </w:r>
  </w:p>
  <w:p w:rsidR="00987336" w:rsidRDefault="00193C24" w:rsidP="00477D6B">
    <w:pPr>
      <w:jc w:val="right"/>
    </w:pPr>
    <w:r>
      <w:rPr>
        <w:lang w:val="ru-RU"/>
      </w:rPr>
      <w:t>Приложение</w:t>
    </w:r>
    <w:r w:rsidR="00987336" w:rsidRPr="00E56E7F">
      <w:rPr>
        <w:lang w:val="ru-RU"/>
      </w:rPr>
      <w:t xml:space="preserve"> </w:t>
    </w:r>
    <w:r w:rsidR="00987336">
      <w:t>I</w:t>
    </w:r>
    <w:r w:rsidR="00987336" w:rsidRPr="00E56E7F">
      <w:rPr>
        <w:lang w:val="ru-RU"/>
      </w:rPr>
      <w:t xml:space="preserve">, </w:t>
    </w:r>
    <w:r>
      <w:rPr>
        <w:lang w:val="ru-RU"/>
      </w:rPr>
      <w:t xml:space="preserve">стр. </w:t>
    </w:r>
    <w:r w:rsidR="00987336">
      <w:fldChar w:fldCharType="begin"/>
    </w:r>
    <w:r w:rsidR="00987336" w:rsidRPr="00E56E7F">
      <w:rPr>
        <w:lang w:val="ru-RU"/>
      </w:rPr>
      <w:instrText xml:space="preserve"> </w:instrText>
    </w:r>
    <w:r w:rsidR="00987336">
      <w:instrText>PAGE</w:instrText>
    </w:r>
    <w:r w:rsidR="00987336" w:rsidRPr="00E56E7F">
      <w:rPr>
        <w:lang w:val="ru-RU"/>
      </w:rPr>
      <w:instrText xml:space="preserve">  \* </w:instrText>
    </w:r>
    <w:r w:rsidR="00987336">
      <w:instrText>MERGEFORMAT</w:instrText>
    </w:r>
    <w:r w:rsidR="00987336" w:rsidRPr="00E56E7F">
      <w:rPr>
        <w:lang w:val="ru-RU"/>
      </w:rPr>
      <w:instrText xml:space="preserve"> </w:instrText>
    </w:r>
    <w:r w:rsidR="00987336">
      <w:fldChar w:fldCharType="separate"/>
    </w:r>
    <w:r w:rsidR="00090187">
      <w:rPr>
        <w:noProof/>
      </w:rPr>
      <w:t>3</w:t>
    </w:r>
    <w:r w:rsidR="00987336">
      <w:fldChar w:fldCharType="end"/>
    </w:r>
  </w:p>
  <w:p w:rsidR="00987336" w:rsidRDefault="0098733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Default="00987336" w:rsidP="005D3356">
    <w:pPr>
      <w:pStyle w:val="Header"/>
      <w:jc w:val="right"/>
    </w:pPr>
    <w:r>
      <w:t>WO/PBC/23/6</w:t>
    </w:r>
  </w:p>
  <w:p w:rsidR="00987336" w:rsidRDefault="00193C24" w:rsidP="005D3356">
    <w:pPr>
      <w:pStyle w:val="Header"/>
      <w:jc w:val="right"/>
    </w:pPr>
    <w:r>
      <w:rPr>
        <w:lang w:val="ru-RU"/>
      </w:rPr>
      <w:t>ПРИЛОЖЕНИЕ</w:t>
    </w:r>
    <w:r w:rsidR="00987336">
      <w:t xml:space="preserve"> I</w:t>
    </w:r>
  </w:p>
  <w:p w:rsidR="00987336" w:rsidRDefault="00987336" w:rsidP="005D3356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Pr="00E56E7F" w:rsidRDefault="00987336" w:rsidP="001B066B">
    <w:pPr>
      <w:jc w:val="right"/>
      <w:rPr>
        <w:lang w:val="ru-RU"/>
      </w:rPr>
    </w:pPr>
    <w:r w:rsidRPr="008B309D">
      <w:rPr>
        <w:lang w:val="fr-FR"/>
      </w:rPr>
      <w:t>WO</w:t>
    </w:r>
    <w:r w:rsidRPr="00E56E7F">
      <w:rPr>
        <w:lang w:val="ru-RU"/>
      </w:rPr>
      <w:t>/</w:t>
    </w:r>
    <w:r w:rsidRPr="008B309D">
      <w:rPr>
        <w:lang w:val="fr-FR"/>
      </w:rPr>
      <w:t>PBC</w:t>
    </w:r>
    <w:r w:rsidRPr="00E56E7F">
      <w:rPr>
        <w:lang w:val="ru-RU"/>
      </w:rPr>
      <w:t>/23/6</w:t>
    </w:r>
  </w:p>
  <w:p w:rsidR="00987336" w:rsidRPr="008B309D" w:rsidRDefault="002D41E4" w:rsidP="001B066B">
    <w:pPr>
      <w:jc w:val="right"/>
      <w:rPr>
        <w:lang w:val="fr-FR"/>
      </w:rPr>
    </w:pPr>
    <w:r>
      <w:rPr>
        <w:lang w:val="ru-RU"/>
      </w:rPr>
      <w:t>Приложение</w:t>
    </w:r>
    <w:r w:rsidR="00987336" w:rsidRPr="00E56E7F">
      <w:rPr>
        <w:lang w:val="ru-RU"/>
      </w:rPr>
      <w:t xml:space="preserve"> </w:t>
    </w:r>
    <w:r w:rsidR="00987336" w:rsidRPr="008B309D">
      <w:rPr>
        <w:lang w:val="fr-FR"/>
      </w:rPr>
      <w:t>II</w:t>
    </w:r>
    <w:r w:rsidR="00987336" w:rsidRPr="00E56E7F">
      <w:rPr>
        <w:lang w:val="ru-RU"/>
      </w:rPr>
      <w:t xml:space="preserve">, </w:t>
    </w:r>
    <w:r>
      <w:rPr>
        <w:lang w:val="ru-RU"/>
      </w:rPr>
      <w:t>стр.</w:t>
    </w:r>
    <w:r w:rsidR="00987336" w:rsidRPr="00E56E7F">
      <w:rPr>
        <w:lang w:val="ru-RU"/>
      </w:rPr>
      <w:t xml:space="preserve"> </w:t>
    </w:r>
    <w:r w:rsidR="00987336">
      <w:fldChar w:fldCharType="begin"/>
    </w:r>
    <w:r w:rsidR="00987336" w:rsidRPr="00E56E7F">
      <w:rPr>
        <w:lang w:val="ru-RU"/>
      </w:rPr>
      <w:instrText xml:space="preserve"> </w:instrText>
    </w:r>
    <w:r w:rsidR="00987336" w:rsidRPr="008B309D">
      <w:rPr>
        <w:lang w:val="fr-FR"/>
      </w:rPr>
      <w:instrText>PAGE</w:instrText>
    </w:r>
    <w:r w:rsidR="00987336" w:rsidRPr="00E56E7F">
      <w:rPr>
        <w:lang w:val="ru-RU"/>
      </w:rPr>
      <w:instrText xml:space="preserve">  \* </w:instrText>
    </w:r>
    <w:r w:rsidR="00987336" w:rsidRPr="008B309D">
      <w:rPr>
        <w:lang w:val="fr-FR"/>
      </w:rPr>
      <w:instrText>MERGEFORMAT</w:instrText>
    </w:r>
    <w:r w:rsidR="00987336" w:rsidRPr="00E56E7F">
      <w:rPr>
        <w:lang w:val="ru-RU"/>
      </w:rPr>
      <w:instrText xml:space="preserve"> </w:instrText>
    </w:r>
    <w:r w:rsidR="00987336">
      <w:fldChar w:fldCharType="separate"/>
    </w:r>
    <w:r w:rsidR="00090187">
      <w:rPr>
        <w:noProof/>
        <w:lang w:val="fr-FR"/>
      </w:rPr>
      <w:t>2</w:t>
    </w:r>
    <w:r w:rsidR="00987336">
      <w:fldChar w:fldCharType="end"/>
    </w:r>
  </w:p>
  <w:p w:rsidR="00987336" w:rsidRPr="008B309D" w:rsidRDefault="00987336" w:rsidP="00987336">
    <w:pPr>
      <w:pStyle w:val="Header"/>
      <w:jc w:val="right"/>
      <w:rPr>
        <w:rStyle w:val="PageNumber"/>
        <w:sz w:val="20"/>
        <w:lang w:val="fr-FR"/>
      </w:rPr>
    </w:pPr>
  </w:p>
  <w:p w:rsidR="00987336" w:rsidRPr="008B309D" w:rsidRDefault="00987336" w:rsidP="00987336">
    <w:pPr>
      <w:pStyle w:val="Header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Default="00987336" w:rsidP="001B066B">
    <w:pPr>
      <w:pStyle w:val="Header"/>
      <w:jc w:val="right"/>
    </w:pPr>
    <w:r>
      <w:t>WO/PBC/23/6</w:t>
    </w:r>
  </w:p>
  <w:p w:rsidR="00987336" w:rsidRDefault="003E7B3A" w:rsidP="001B066B">
    <w:pPr>
      <w:pStyle w:val="Header"/>
      <w:jc w:val="right"/>
    </w:pPr>
    <w:r>
      <w:rPr>
        <w:lang w:val="ru-RU"/>
      </w:rPr>
      <w:t>ПРИЛОЖЕНИЕ</w:t>
    </w:r>
    <w:r w:rsidR="00987336">
      <w:t xml:space="preserve"> II</w:t>
    </w:r>
  </w:p>
  <w:p w:rsidR="00987336" w:rsidRDefault="00987336" w:rsidP="001B066B">
    <w:pPr>
      <w:pStyle w:val="Header"/>
      <w:jc w:val="right"/>
    </w:pPr>
  </w:p>
  <w:p w:rsidR="00987336" w:rsidRPr="00574F83" w:rsidRDefault="00987336" w:rsidP="00987336">
    <w:pPr>
      <w:pStyle w:val="Header"/>
      <w:jc w:val="right"/>
      <w:rPr>
        <w:rStyle w:val="PageNumber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6" w:rsidRPr="00E56E7F" w:rsidRDefault="00987336" w:rsidP="001B066B">
    <w:pPr>
      <w:jc w:val="right"/>
      <w:rPr>
        <w:lang w:val="ru-RU"/>
      </w:rPr>
    </w:pPr>
    <w:r w:rsidRPr="001B066B">
      <w:rPr>
        <w:lang w:val="fr-FR"/>
      </w:rPr>
      <w:t>WO</w:t>
    </w:r>
    <w:r w:rsidRPr="00E56E7F">
      <w:rPr>
        <w:lang w:val="ru-RU"/>
      </w:rPr>
      <w:t>/</w:t>
    </w:r>
    <w:r w:rsidRPr="001B066B">
      <w:rPr>
        <w:lang w:val="fr-FR"/>
      </w:rPr>
      <w:t>PBC</w:t>
    </w:r>
    <w:r w:rsidRPr="00E56E7F">
      <w:rPr>
        <w:lang w:val="ru-RU"/>
      </w:rPr>
      <w:t>/23/6</w:t>
    </w:r>
  </w:p>
  <w:p w:rsidR="00987336" w:rsidRPr="001B066B" w:rsidRDefault="002D41E4" w:rsidP="001B066B">
    <w:pPr>
      <w:jc w:val="right"/>
      <w:rPr>
        <w:lang w:val="fr-FR"/>
      </w:rPr>
    </w:pPr>
    <w:r>
      <w:rPr>
        <w:lang w:val="ru-RU"/>
      </w:rPr>
      <w:t xml:space="preserve">Приложение </w:t>
    </w:r>
    <w:r w:rsidRPr="001B066B">
      <w:rPr>
        <w:lang w:val="fr-FR"/>
      </w:rPr>
      <w:t>II</w:t>
    </w:r>
    <w:r w:rsidRPr="00E56E7F">
      <w:rPr>
        <w:lang w:val="ru-RU"/>
      </w:rPr>
      <w:t xml:space="preserve">, </w:t>
    </w:r>
    <w:r>
      <w:rPr>
        <w:lang w:val="ru-RU"/>
      </w:rPr>
      <w:t>стр.</w:t>
    </w:r>
    <w:r w:rsidRPr="00E56E7F">
      <w:rPr>
        <w:lang w:val="ru-RU"/>
      </w:rPr>
      <w:t xml:space="preserve"> </w:t>
    </w:r>
    <w:r>
      <w:fldChar w:fldCharType="begin"/>
    </w:r>
    <w:r w:rsidRPr="00E56E7F">
      <w:rPr>
        <w:lang w:val="ru-RU"/>
      </w:rPr>
      <w:instrText xml:space="preserve"> </w:instrText>
    </w:r>
    <w:r w:rsidRPr="001B066B">
      <w:rPr>
        <w:lang w:val="fr-FR"/>
      </w:rPr>
      <w:instrText>PAGE</w:instrText>
    </w:r>
    <w:r w:rsidRPr="00E56E7F">
      <w:rPr>
        <w:lang w:val="ru-RU"/>
      </w:rPr>
      <w:instrText xml:space="preserve">  \* </w:instrText>
    </w:r>
    <w:r w:rsidRPr="001B066B">
      <w:rPr>
        <w:lang w:val="fr-FR"/>
      </w:rPr>
      <w:instrText>MERGEFORMAT</w:instrText>
    </w:r>
    <w:r w:rsidRPr="00E56E7F">
      <w:rPr>
        <w:lang w:val="ru-RU"/>
      </w:rPr>
      <w:instrText xml:space="preserve"> </w:instrText>
    </w:r>
    <w:r>
      <w:fldChar w:fldCharType="separate"/>
    </w:r>
    <w:r w:rsidR="00090187">
      <w:rPr>
        <w:noProof/>
        <w:lang w:val="fr-FR"/>
      </w:rPr>
      <w:t>4</w:t>
    </w:r>
    <w:r>
      <w:fldChar w:fldCharType="end"/>
    </w:r>
  </w:p>
  <w:p w:rsidR="00987336" w:rsidRPr="001B066B" w:rsidRDefault="00987336" w:rsidP="005D3356">
    <w:pPr>
      <w:pStyle w:val="Header"/>
      <w:jc w:val="right"/>
      <w:rPr>
        <w:lang w:val="fr-FR"/>
      </w:rPr>
    </w:pPr>
  </w:p>
  <w:p w:rsidR="00987336" w:rsidRPr="001B066B" w:rsidRDefault="00987336" w:rsidP="005D3356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E127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-36"/>
        </w:tabs>
        <w:ind w:left="-36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324"/>
        </w:tabs>
        <w:ind w:left="324" w:hanging="360"/>
      </w:pPr>
    </w:lvl>
    <w:lvl w:ilvl="2">
      <w:start w:val="1"/>
      <w:numFmt w:val="lowerRoman"/>
      <w:lvlText w:val="%3)"/>
      <w:lvlJc w:val="left"/>
      <w:pPr>
        <w:tabs>
          <w:tab w:val="num" w:pos="684"/>
        </w:tabs>
        <w:ind w:left="684" w:hanging="360"/>
      </w:pPr>
    </w:lvl>
    <w:lvl w:ilvl="3">
      <w:start w:val="1"/>
      <w:numFmt w:val="decimal"/>
      <w:lvlText w:val="(%4)"/>
      <w:lvlJc w:val="left"/>
      <w:pPr>
        <w:tabs>
          <w:tab w:val="num" w:pos="1044"/>
        </w:tabs>
        <w:ind w:left="1044" w:hanging="360"/>
      </w:pPr>
    </w:lvl>
    <w:lvl w:ilvl="4">
      <w:start w:val="1"/>
      <w:numFmt w:val="lowerLetter"/>
      <w:lvlText w:val="(%5)"/>
      <w:lvlJc w:val="left"/>
      <w:pPr>
        <w:tabs>
          <w:tab w:val="num" w:pos="1404"/>
        </w:tabs>
        <w:ind w:left="1404" w:hanging="360"/>
      </w:pPr>
    </w:lvl>
    <w:lvl w:ilvl="5">
      <w:start w:val="1"/>
      <w:numFmt w:val="lowerRoman"/>
      <w:lvlText w:val="(%6)"/>
      <w:lvlJc w:val="left"/>
      <w:pPr>
        <w:tabs>
          <w:tab w:val="num" w:pos="1764"/>
        </w:tabs>
        <w:ind w:left="1764" w:hanging="360"/>
      </w:pPr>
    </w:lvl>
    <w:lvl w:ilvl="6">
      <w:start w:val="1"/>
      <w:numFmt w:val="decimal"/>
      <w:lvlText w:val="%7."/>
      <w:lvlJc w:val="left"/>
      <w:pPr>
        <w:tabs>
          <w:tab w:val="num" w:pos="2124"/>
        </w:tabs>
        <w:ind w:left="2124" w:hanging="360"/>
      </w:pPr>
    </w:lvl>
    <w:lvl w:ilvl="7">
      <w:start w:val="1"/>
      <w:numFmt w:val="lowerLetter"/>
      <w:lvlText w:val="%8."/>
      <w:lvlJc w:val="left"/>
      <w:pPr>
        <w:tabs>
          <w:tab w:val="num" w:pos="2484"/>
        </w:tabs>
        <w:ind w:left="2484" w:hanging="360"/>
      </w:pPr>
    </w:lvl>
    <w:lvl w:ilvl="8">
      <w:start w:val="1"/>
      <w:numFmt w:val="lowerRoman"/>
      <w:lvlText w:val="%9."/>
      <w:lvlJc w:val="left"/>
      <w:pPr>
        <w:tabs>
          <w:tab w:val="num" w:pos="2844"/>
        </w:tabs>
        <w:ind w:left="2844" w:hanging="36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10E9"/>
    <w:multiLevelType w:val="hybridMultilevel"/>
    <w:tmpl w:val="8458CAA4"/>
    <w:lvl w:ilvl="0" w:tplc="9CC6C3E6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CC3049"/>
    <w:rsid w:val="000013F7"/>
    <w:rsid w:val="00004AF9"/>
    <w:rsid w:val="0002066E"/>
    <w:rsid w:val="00043CAA"/>
    <w:rsid w:val="00044675"/>
    <w:rsid w:val="00075432"/>
    <w:rsid w:val="00090187"/>
    <w:rsid w:val="000968ED"/>
    <w:rsid w:val="000F3C9E"/>
    <w:rsid w:val="000F5E56"/>
    <w:rsid w:val="00115B20"/>
    <w:rsid w:val="0012336F"/>
    <w:rsid w:val="001362EE"/>
    <w:rsid w:val="0015335E"/>
    <w:rsid w:val="00153AC6"/>
    <w:rsid w:val="001768A6"/>
    <w:rsid w:val="0017751A"/>
    <w:rsid w:val="001832A6"/>
    <w:rsid w:val="00193C24"/>
    <w:rsid w:val="001B066B"/>
    <w:rsid w:val="001B0949"/>
    <w:rsid w:val="001C68C2"/>
    <w:rsid w:val="001E2A3D"/>
    <w:rsid w:val="001E793B"/>
    <w:rsid w:val="001F4005"/>
    <w:rsid w:val="0020015C"/>
    <w:rsid w:val="00210541"/>
    <w:rsid w:val="00210694"/>
    <w:rsid w:val="00231353"/>
    <w:rsid w:val="00256A9C"/>
    <w:rsid w:val="002634C4"/>
    <w:rsid w:val="00270E48"/>
    <w:rsid w:val="00274B91"/>
    <w:rsid w:val="002928D3"/>
    <w:rsid w:val="002D41E4"/>
    <w:rsid w:val="002D4BC8"/>
    <w:rsid w:val="002D7A6D"/>
    <w:rsid w:val="002F1FE6"/>
    <w:rsid w:val="002F3D8F"/>
    <w:rsid w:val="002F4E68"/>
    <w:rsid w:val="00305909"/>
    <w:rsid w:val="00306EB2"/>
    <w:rsid w:val="00312F7F"/>
    <w:rsid w:val="00350A33"/>
    <w:rsid w:val="00351184"/>
    <w:rsid w:val="00361450"/>
    <w:rsid w:val="003673CF"/>
    <w:rsid w:val="003845C1"/>
    <w:rsid w:val="00391FB2"/>
    <w:rsid w:val="00397D6E"/>
    <w:rsid w:val="003A0C15"/>
    <w:rsid w:val="003A6F89"/>
    <w:rsid w:val="003B38C1"/>
    <w:rsid w:val="003C6BB5"/>
    <w:rsid w:val="003E7B3A"/>
    <w:rsid w:val="0040262F"/>
    <w:rsid w:val="004076E1"/>
    <w:rsid w:val="0041301B"/>
    <w:rsid w:val="00423E3E"/>
    <w:rsid w:val="00427AF4"/>
    <w:rsid w:val="00437AC1"/>
    <w:rsid w:val="004475A8"/>
    <w:rsid w:val="00451AB1"/>
    <w:rsid w:val="00451DD3"/>
    <w:rsid w:val="004577BE"/>
    <w:rsid w:val="004647DA"/>
    <w:rsid w:val="00474062"/>
    <w:rsid w:val="00476E74"/>
    <w:rsid w:val="00477D6B"/>
    <w:rsid w:val="0049075C"/>
    <w:rsid w:val="004A48BB"/>
    <w:rsid w:val="004E3349"/>
    <w:rsid w:val="004E3AB1"/>
    <w:rsid w:val="004E5BA0"/>
    <w:rsid w:val="004F1532"/>
    <w:rsid w:val="004F4436"/>
    <w:rsid w:val="005019FF"/>
    <w:rsid w:val="0050619F"/>
    <w:rsid w:val="0053057A"/>
    <w:rsid w:val="00531B6D"/>
    <w:rsid w:val="005477D1"/>
    <w:rsid w:val="00553C4B"/>
    <w:rsid w:val="005571BE"/>
    <w:rsid w:val="0056037D"/>
    <w:rsid w:val="00560A29"/>
    <w:rsid w:val="0056501F"/>
    <w:rsid w:val="0057075D"/>
    <w:rsid w:val="0059012A"/>
    <w:rsid w:val="005920B4"/>
    <w:rsid w:val="005C2DC8"/>
    <w:rsid w:val="005C55BA"/>
    <w:rsid w:val="005C6649"/>
    <w:rsid w:val="005D3356"/>
    <w:rsid w:val="005D4D0E"/>
    <w:rsid w:val="005D53B9"/>
    <w:rsid w:val="00605827"/>
    <w:rsid w:val="00631411"/>
    <w:rsid w:val="00633F31"/>
    <w:rsid w:val="00637361"/>
    <w:rsid w:val="00646050"/>
    <w:rsid w:val="00670558"/>
    <w:rsid w:val="006713CA"/>
    <w:rsid w:val="00676C5C"/>
    <w:rsid w:val="00690314"/>
    <w:rsid w:val="006961E2"/>
    <w:rsid w:val="006E0693"/>
    <w:rsid w:val="006F0FEC"/>
    <w:rsid w:val="007258D7"/>
    <w:rsid w:val="00775646"/>
    <w:rsid w:val="007A5F91"/>
    <w:rsid w:val="007D1613"/>
    <w:rsid w:val="007E047F"/>
    <w:rsid w:val="0081592B"/>
    <w:rsid w:val="008241CF"/>
    <w:rsid w:val="00880472"/>
    <w:rsid w:val="008818FA"/>
    <w:rsid w:val="008906F1"/>
    <w:rsid w:val="008B2CC1"/>
    <w:rsid w:val="008B309D"/>
    <w:rsid w:val="008B60B2"/>
    <w:rsid w:val="008B71C7"/>
    <w:rsid w:val="008C2D03"/>
    <w:rsid w:val="0090731E"/>
    <w:rsid w:val="0091080D"/>
    <w:rsid w:val="00916EE2"/>
    <w:rsid w:val="009267E5"/>
    <w:rsid w:val="0093112D"/>
    <w:rsid w:val="00952727"/>
    <w:rsid w:val="0096485C"/>
    <w:rsid w:val="00966A22"/>
    <w:rsid w:val="0096722F"/>
    <w:rsid w:val="00980843"/>
    <w:rsid w:val="00987336"/>
    <w:rsid w:val="009B66C3"/>
    <w:rsid w:val="009E2791"/>
    <w:rsid w:val="009E3F6F"/>
    <w:rsid w:val="009E4042"/>
    <w:rsid w:val="009F499F"/>
    <w:rsid w:val="00A0522B"/>
    <w:rsid w:val="00A42DAF"/>
    <w:rsid w:val="00A45BD8"/>
    <w:rsid w:val="00A51BF6"/>
    <w:rsid w:val="00A55E20"/>
    <w:rsid w:val="00A65DFB"/>
    <w:rsid w:val="00A746A3"/>
    <w:rsid w:val="00A869B7"/>
    <w:rsid w:val="00A87685"/>
    <w:rsid w:val="00AB4343"/>
    <w:rsid w:val="00AC205C"/>
    <w:rsid w:val="00AF0A6B"/>
    <w:rsid w:val="00AF1A83"/>
    <w:rsid w:val="00B0159F"/>
    <w:rsid w:val="00B01E88"/>
    <w:rsid w:val="00B05A69"/>
    <w:rsid w:val="00B21A3D"/>
    <w:rsid w:val="00B31DA9"/>
    <w:rsid w:val="00B40E33"/>
    <w:rsid w:val="00B440AE"/>
    <w:rsid w:val="00B7619F"/>
    <w:rsid w:val="00B80D52"/>
    <w:rsid w:val="00B92EAE"/>
    <w:rsid w:val="00B95B24"/>
    <w:rsid w:val="00B9734B"/>
    <w:rsid w:val="00BB503A"/>
    <w:rsid w:val="00BB5B6E"/>
    <w:rsid w:val="00BC7060"/>
    <w:rsid w:val="00BF0848"/>
    <w:rsid w:val="00BF48C4"/>
    <w:rsid w:val="00C10A18"/>
    <w:rsid w:val="00C11BFE"/>
    <w:rsid w:val="00C456A4"/>
    <w:rsid w:val="00C67FDF"/>
    <w:rsid w:val="00CA0349"/>
    <w:rsid w:val="00CB24B7"/>
    <w:rsid w:val="00CC3049"/>
    <w:rsid w:val="00CD373F"/>
    <w:rsid w:val="00CE0012"/>
    <w:rsid w:val="00CF02D9"/>
    <w:rsid w:val="00CF4883"/>
    <w:rsid w:val="00D129D6"/>
    <w:rsid w:val="00D21FBE"/>
    <w:rsid w:val="00D45252"/>
    <w:rsid w:val="00D56B0C"/>
    <w:rsid w:val="00D64B74"/>
    <w:rsid w:val="00D71B4D"/>
    <w:rsid w:val="00D777D7"/>
    <w:rsid w:val="00D85911"/>
    <w:rsid w:val="00D86DD5"/>
    <w:rsid w:val="00D87B3B"/>
    <w:rsid w:val="00D93D55"/>
    <w:rsid w:val="00DA0AB5"/>
    <w:rsid w:val="00DD6B71"/>
    <w:rsid w:val="00DE2AB2"/>
    <w:rsid w:val="00E12E8F"/>
    <w:rsid w:val="00E17AF3"/>
    <w:rsid w:val="00E335FE"/>
    <w:rsid w:val="00E41B21"/>
    <w:rsid w:val="00E56E7F"/>
    <w:rsid w:val="00E87935"/>
    <w:rsid w:val="00E9276B"/>
    <w:rsid w:val="00EB55C7"/>
    <w:rsid w:val="00EC0ABB"/>
    <w:rsid w:val="00EC4E49"/>
    <w:rsid w:val="00ED77FB"/>
    <w:rsid w:val="00EE45FA"/>
    <w:rsid w:val="00EE5F56"/>
    <w:rsid w:val="00EF388D"/>
    <w:rsid w:val="00F006A6"/>
    <w:rsid w:val="00F27F20"/>
    <w:rsid w:val="00F61C1F"/>
    <w:rsid w:val="00F6213E"/>
    <w:rsid w:val="00F66152"/>
    <w:rsid w:val="00F66B7D"/>
    <w:rsid w:val="00F94CAC"/>
    <w:rsid w:val="00F9792B"/>
    <w:rsid w:val="00FB48AB"/>
    <w:rsid w:val="00FB546A"/>
    <w:rsid w:val="00FC460B"/>
    <w:rsid w:val="00FC5D73"/>
    <w:rsid w:val="00FD69D9"/>
    <w:rsid w:val="00FE0F55"/>
    <w:rsid w:val="00FF3E0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3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9792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basedOn w:val="DefaultParagraphFont"/>
    <w:rsid w:val="0056037D"/>
    <w:rPr>
      <w:vertAlign w:val="superscript"/>
    </w:rPr>
  </w:style>
  <w:style w:type="character" w:styleId="PageNumber">
    <w:name w:val="page number"/>
    <w:basedOn w:val="DefaultParagraphFont"/>
    <w:rsid w:val="001B066B"/>
  </w:style>
  <w:style w:type="table" w:styleId="TableGrid">
    <w:name w:val="Table Grid"/>
    <w:basedOn w:val="TableNormal"/>
    <w:uiPriority w:val="59"/>
    <w:rsid w:val="00256A9C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F3D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3D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3D8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F3D8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FC460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210541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3112D"/>
    <w:rPr>
      <w:rFonts w:ascii="Arial" w:eastAsia="SimSun" w:hAnsi="Arial" w:cs="Arial"/>
      <w:sz w:val="18"/>
      <w:lang w:eastAsia="zh-CN"/>
    </w:rPr>
  </w:style>
  <w:style w:type="paragraph" w:customStyle="1" w:styleId="CharCharCharChar0">
    <w:name w:val="Char Char Char Char"/>
    <w:basedOn w:val="Normal"/>
    <w:rsid w:val="0069031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1135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9792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basedOn w:val="DefaultParagraphFont"/>
    <w:rsid w:val="0056037D"/>
    <w:rPr>
      <w:vertAlign w:val="superscript"/>
    </w:rPr>
  </w:style>
  <w:style w:type="character" w:styleId="PageNumber">
    <w:name w:val="page number"/>
    <w:basedOn w:val="DefaultParagraphFont"/>
    <w:rsid w:val="001B066B"/>
  </w:style>
  <w:style w:type="table" w:styleId="TableGrid">
    <w:name w:val="Table Grid"/>
    <w:basedOn w:val="TableNormal"/>
    <w:uiPriority w:val="59"/>
    <w:rsid w:val="00256A9C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F3D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3D8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3D8F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2F3D8F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FC460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210541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93112D"/>
    <w:rPr>
      <w:rFonts w:ascii="Arial" w:eastAsia="SimSun" w:hAnsi="Arial" w:cs="Arial"/>
      <w:sz w:val="18"/>
      <w:lang w:eastAsia="zh-CN"/>
    </w:rPr>
  </w:style>
  <w:style w:type="paragraph" w:customStyle="1" w:styleId="CharCharCharChar0">
    <w:name w:val="Char Char Char Char"/>
    <w:basedOn w:val="Normal"/>
    <w:rsid w:val="0069031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illard@efv.admin.ch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4566-E6E0-43AE-8A8A-A77DB82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</Template>
  <TotalTime>4</TotalTime>
  <Pages>13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24264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DOYON Geneviève</dc:creator>
  <cp:lastModifiedBy>NETTER Iza</cp:lastModifiedBy>
  <cp:revision>3</cp:revision>
  <cp:lastPrinted>2015-05-11T15:05:00Z</cp:lastPrinted>
  <dcterms:created xsi:type="dcterms:W3CDTF">2015-05-19T08:14:00Z</dcterms:created>
  <dcterms:modified xsi:type="dcterms:W3CDTF">2015-05-27T13:02:00Z</dcterms:modified>
</cp:coreProperties>
</file>