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2EC5" w14:textId="2626BD42" w:rsidR="008B2CC1" w:rsidRPr="00F043DE" w:rsidRDefault="002F6AF0" w:rsidP="00E46FC3">
      <w:pPr>
        <w:spacing w:after="240"/>
        <w:jc w:val="right"/>
        <w:rPr>
          <w:b/>
          <w:sz w:val="32"/>
          <w:szCs w:val="40"/>
        </w:rPr>
      </w:pPr>
      <w:bookmarkStart w:id="0" w:name="_GoBack"/>
      <w:bookmarkEnd w:id="0"/>
      <w:r>
        <w:rPr>
          <w:b/>
          <w:noProof/>
          <w:sz w:val="32"/>
          <w:szCs w:val="40"/>
          <w:lang w:eastAsia="en-US"/>
        </w:rPr>
        <w:drawing>
          <wp:inline distT="0" distB="0" distL="0" distR="0" wp14:anchorId="34759C12" wp14:editId="1EF13263">
            <wp:extent cx="3037506" cy="12941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745" cy="1297640"/>
                    </a:xfrm>
                    <a:prstGeom prst="rect">
                      <a:avLst/>
                    </a:prstGeom>
                    <a:noFill/>
                  </pic:spPr>
                </pic:pic>
              </a:graphicData>
            </a:graphic>
          </wp:inline>
        </w:drawing>
      </w:r>
    </w:p>
    <w:p w14:paraId="6239E9B8" w14:textId="77777777" w:rsidR="008B2CC1" w:rsidRPr="00A74F6F" w:rsidRDefault="00154730" w:rsidP="00E46FC3">
      <w:pPr>
        <w:pBdr>
          <w:top w:val="single" w:sz="4" w:space="16" w:color="auto"/>
        </w:pBdr>
        <w:jc w:val="right"/>
        <w:rPr>
          <w:rFonts w:ascii="Arial Black" w:hAnsi="Arial Black"/>
          <w:caps/>
          <w:sz w:val="15"/>
          <w:szCs w:val="15"/>
          <w:lang w:val="ru-RU"/>
        </w:rPr>
      </w:pPr>
      <w:r w:rsidRPr="00154730">
        <w:rPr>
          <w:rFonts w:ascii="Arial Black" w:hAnsi="Arial Black"/>
          <w:b/>
          <w:caps/>
          <w:sz w:val="15"/>
        </w:rPr>
        <w:t>MM</w:t>
      </w:r>
      <w:r w:rsidRPr="00A74F6F">
        <w:rPr>
          <w:rFonts w:ascii="Arial Black" w:hAnsi="Arial Black"/>
          <w:b/>
          <w:caps/>
          <w:sz w:val="15"/>
          <w:lang w:val="ru-RU"/>
        </w:rPr>
        <w:t>/</w:t>
      </w:r>
      <w:r w:rsidRPr="00154730">
        <w:rPr>
          <w:rFonts w:ascii="Arial Black" w:hAnsi="Arial Black"/>
          <w:b/>
          <w:caps/>
          <w:sz w:val="15"/>
        </w:rPr>
        <w:t>A</w:t>
      </w:r>
      <w:r w:rsidRPr="00A74F6F">
        <w:rPr>
          <w:rFonts w:ascii="Arial Black" w:hAnsi="Arial Black"/>
          <w:b/>
          <w:caps/>
          <w:sz w:val="15"/>
          <w:lang w:val="ru-RU"/>
        </w:rPr>
        <w:t>/54</w:t>
      </w:r>
      <w:r w:rsidR="001814E5" w:rsidRPr="00A74F6F">
        <w:rPr>
          <w:rFonts w:ascii="Arial Black" w:hAnsi="Arial Black"/>
          <w:b/>
          <w:caps/>
          <w:sz w:val="15"/>
          <w:lang w:val="ru-RU"/>
        </w:rPr>
        <w:t>/</w:t>
      </w:r>
      <w:bookmarkStart w:id="1" w:name="Code"/>
      <w:r w:rsidR="00170945" w:rsidRPr="00A74F6F">
        <w:rPr>
          <w:rFonts w:ascii="Arial Black" w:hAnsi="Arial Black"/>
          <w:b/>
          <w:caps/>
          <w:sz w:val="15"/>
          <w:lang w:val="ru-RU"/>
        </w:rPr>
        <w:t>1</w:t>
      </w:r>
    </w:p>
    <w:bookmarkEnd w:id="1"/>
    <w:p w14:paraId="62C833D9" w14:textId="26D68A5C" w:rsidR="008B2CC1" w:rsidRPr="002F6AF0" w:rsidRDefault="002F6AF0"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2F6AF0">
        <w:rPr>
          <w:rFonts w:ascii="Arial Black" w:hAnsi="Arial Black"/>
          <w:caps/>
          <w:sz w:val="15"/>
          <w:szCs w:val="15"/>
          <w:lang w:val="ru-RU"/>
        </w:rPr>
        <w:t xml:space="preserve">: </w:t>
      </w:r>
      <w:bookmarkStart w:id="2" w:name="Original"/>
      <w:r w:rsidR="00A31F49" w:rsidRPr="002F6AF0">
        <w:rPr>
          <w:rFonts w:ascii="Arial Black" w:hAnsi="Arial Black"/>
          <w:caps/>
          <w:sz w:val="15"/>
          <w:szCs w:val="15"/>
          <w:lang w:val="ru-RU"/>
        </w:rPr>
        <w:t xml:space="preserve"> </w:t>
      </w:r>
      <w:r>
        <w:rPr>
          <w:rFonts w:ascii="Arial Black" w:hAnsi="Arial Black"/>
          <w:caps/>
          <w:sz w:val="15"/>
          <w:szCs w:val="15"/>
          <w:lang w:val="ru-RU"/>
        </w:rPr>
        <w:t>английский</w:t>
      </w:r>
    </w:p>
    <w:bookmarkEnd w:id="2"/>
    <w:p w14:paraId="3579FD46" w14:textId="58C784D8" w:rsidR="008B2CC1" w:rsidRPr="002F6AF0" w:rsidRDefault="002F6AF0"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2F6AF0">
        <w:rPr>
          <w:rFonts w:ascii="Arial Black" w:hAnsi="Arial Black"/>
          <w:caps/>
          <w:sz w:val="15"/>
          <w:szCs w:val="15"/>
          <w:lang w:val="ru-RU"/>
        </w:rPr>
        <w:t xml:space="preserve">: </w:t>
      </w:r>
      <w:bookmarkStart w:id="3" w:name="Date"/>
      <w:r w:rsidR="00A31F49" w:rsidRPr="002F6AF0">
        <w:rPr>
          <w:rFonts w:ascii="Arial Black" w:hAnsi="Arial Black"/>
          <w:caps/>
          <w:sz w:val="15"/>
          <w:szCs w:val="15"/>
          <w:lang w:val="ru-RU"/>
        </w:rPr>
        <w:t xml:space="preserve"> </w:t>
      </w:r>
      <w:r w:rsidR="00A74F6F">
        <w:rPr>
          <w:rFonts w:ascii="Arial Black" w:hAnsi="Arial Black"/>
          <w:caps/>
          <w:sz w:val="15"/>
          <w:szCs w:val="15"/>
          <w:lang w:val="ru-RU"/>
        </w:rPr>
        <w:t>7 сентября</w:t>
      </w:r>
      <w:r w:rsidR="00170945" w:rsidRPr="002F6AF0">
        <w:rPr>
          <w:rFonts w:ascii="Arial Black" w:hAnsi="Arial Black"/>
          <w:caps/>
          <w:sz w:val="15"/>
          <w:szCs w:val="15"/>
          <w:lang w:val="ru-RU"/>
        </w:rPr>
        <w:t xml:space="preserve"> 202</w:t>
      </w:r>
      <w:r>
        <w:rPr>
          <w:rFonts w:ascii="Arial Black" w:hAnsi="Arial Black"/>
          <w:caps/>
          <w:sz w:val="15"/>
          <w:szCs w:val="15"/>
          <w:lang w:val="ru-RU"/>
        </w:rPr>
        <w:t>0 г.</w:t>
      </w:r>
    </w:p>
    <w:bookmarkEnd w:id="3"/>
    <w:p w14:paraId="23F6406C" w14:textId="794045DB" w:rsidR="001814E5" w:rsidRPr="005137E3" w:rsidRDefault="005137E3" w:rsidP="00154730">
      <w:pPr>
        <w:pStyle w:val="Heading1"/>
        <w:spacing w:after="480"/>
        <w:rPr>
          <w:caps w:val="0"/>
          <w:sz w:val="28"/>
          <w:szCs w:val="28"/>
          <w:lang w:val="ru-RU"/>
        </w:rPr>
      </w:pPr>
      <w:r>
        <w:rPr>
          <w:caps w:val="0"/>
          <w:sz w:val="28"/>
          <w:szCs w:val="28"/>
          <w:lang w:val="ru-RU"/>
        </w:rPr>
        <w:t>Специальный</w:t>
      </w:r>
      <w:r w:rsidRPr="005137E3">
        <w:rPr>
          <w:caps w:val="0"/>
          <w:sz w:val="28"/>
          <w:szCs w:val="28"/>
          <w:lang w:val="ru-RU"/>
        </w:rPr>
        <w:t xml:space="preserve"> </w:t>
      </w:r>
      <w:r>
        <w:rPr>
          <w:caps w:val="0"/>
          <w:sz w:val="28"/>
          <w:szCs w:val="28"/>
          <w:lang w:val="ru-RU"/>
        </w:rPr>
        <w:t>союз</w:t>
      </w:r>
      <w:r w:rsidRPr="005137E3">
        <w:rPr>
          <w:caps w:val="0"/>
          <w:sz w:val="28"/>
          <w:szCs w:val="28"/>
          <w:lang w:val="ru-RU"/>
        </w:rPr>
        <w:t xml:space="preserve"> </w:t>
      </w:r>
      <w:r>
        <w:rPr>
          <w:caps w:val="0"/>
          <w:sz w:val="28"/>
          <w:szCs w:val="28"/>
          <w:lang w:val="ru-RU"/>
        </w:rPr>
        <w:t>по</w:t>
      </w:r>
      <w:r w:rsidRPr="005137E3">
        <w:rPr>
          <w:caps w:val="0"/>
          <w:sz w:val="28"/>
          <w:szCs w:val="28"/>
          <w:lang w:val="ru-RU"/>
        </w:rPr>
        <w:t xml:space="preserve"> </w:t>
      </w:r>
      <w:r>
        <w:rPr>
          <w:caps w:val="0"/>
          <w:sz w:val="28"/>
          <w:szCs w:val="28"/>
          <w:lang w:val="ru-RU"/>
        </w:rPr>
        <w:t>международной</w:t>
      </w:r>
      <w:r w:rsidRPr="005137E3">
        <w:rPr>
          <w:caps w:val="0"/>
          <w:sz w:val="28"/>
          <w:szCs w:val="28"/>
          <w:lang w:val="ru-RU"/>
        </w:rPr>
        <w:t xml:space="preserve"> </w:t>
      </w:r>
      <w:r>
        <w:rPr>
          <w:caps w:val="0"/>
          <w:sz w:val="28"/>
          <w:szCs w:val="28"/>
          <w:lang w:val="ru-RU"/>
        </w:rPr>
        <w:t>регистрации</w:t>
      </w:r>
      <w:r w:rsidRPr="005137E3">
        <w:rPr>
          <w:caps w:val="0"/>
          <w:sz w:val="28"/>
          <w:szCs w:val="28"/>
          <w:lang w:val="ru-RU"/>
        </w:rPr>
        <w:t xml:space="preserve"> </w:t>
      </w:r>
      <w:r>
        <w:rPr>
          <w:caps w:val="0"/>
          <w:sz w:val="28"/>
          <w:szCs w:val="28"/>
          <w:lang w:val="ru-RU"/>
        </w:rPr>
        <w:t>знаков</w:t>
      </w:r>
      <w:r w:rsidR="00154730" w:rsidRPr="005137E3">
        <w:rPr>
          <w:caps w:val="0"/>
          <w:sz w:val="28"/>
          <w:szCs w:val="28"/>
          <w:lang w:val="ru-RU"/>
        </w:rPr>
        <w:br/>
        <w:t>(</w:t>
      </w:r>
      <w:r>
        <w:rPr>
          <w:caps w:val="0"/>
          <w:sz w:val="28"/>
          <w:szCs w:val="28"/>
          <w:lang w:val="ru-RU"/>
        </w:rPr>
        <w:t>Мадридский союз</w:t>
      </w:r>
      <w:r w:rsidR="00154730" w:rsidRPr="005137E3">
        <w:rPr>
          <w:caps w:val="0"/>
          <w:sz w:val="28"/>
          <w:szCs w:val="28"/>
          <w:lang w:val="ru-RU"/>
        </w:rPr>
        <w:t>)</w:t>
      </w:r>
    </w:p>
    <w:p w14:paraId="3912287B" w14:textId="2BF6C116" w:rsidR="008B2CC1" w:rsidRPr="005A2582" w:rsidRDefault="00E0764D" w:rsidP="001814E5">
      <w:pPr>
        <w:pStyle w:val="Heading1"/>
        <w:spacing w:before="0" w:after="480"/>
        <w:rPr>
          <w:caps w:val="0"/>
          <w:sz w:val="28"/>
          <w:szCs w:val="28"/>
          <w:lang w:val="ru-RU"/>
        </w:rPr>
      </w:pPr>
      <w:r>
        <w:rPr>
          <w:caps w:val="0"/>
          <w:sz w:val="28"/>
          <w:szCs w:val="28"/>
          <w:lang w:val="ru-RU"/>
        </w:rPr>
        <w:t>Ассамблея</w:t>
      </w:r>
    </w:p>
    <w:p w14:paraId="08A7C7D6" w14:textId="67A9B6B1" w:rsidR="008B2CC1" w:rsidRPr="00ED4A33" w:rsidRDefault="00ED4A33" w:rsidP="001814E5">
      <w:pPr>
        <w:spacing w:after="720"/>
        <w:outlineLvl w:val="1"/>
        <w:rPr>
          <w:b/>
          <w:sz w:val="24"/>
          <w:szCs w:val="24"/>
          <w:lang w:val="ru-RU"/>
        </w:rPr>
      </w:pPr>
      <w:r>
        <w:rPr>
          <w:b/>
          <w:sz w:val="24"/>
          <w:szCs w:val="24"/>
          <w:lang w:val="ru-RU"/>
        </w:rPr>
        <w:t>Пятьдесят</w:t>
      </w:r>
      <w:r w:rsidRPr="00ED4A33">
        <w:rPr>
          <w:b/>
          <w:sz w:val="24"/>
          <w:szCs w:val="24"/>
          <w:lang w:val="ru-RU"/>
        </w:rPr>
        <w:t xml:space="preserve"> </w:t>
      </w:r>
      <w:r>
        <w:rPr>
          <w:b/>
          <w:sz w:val="24"/>
          <w:szCs w:val="24"/>
          <w:lang w:val="ru-RU"/>
        </w:rPr>
        <w:t>четвертая</w:t>
      </w:r>
      <w:r w:rsidR="00154730" w:rsidRPr="00ED4A33">
        <w:rPr>
          <w:b/>
          <w:sz w:val="24"/>
          <w:szCs w:val="24"/>
          <w:lang w:val="ru-RU"/>
        </w:rPr>
        <w:t xml:space="preserve"> (31</w:t>
      </w:r>
      <w:r w:rsidRPr="00ED4A33">
        <w:rPr>
          <w:b/>
          <w:sz w:val="24"/>
          <w:szCs w:val="24"/>
          <w:lang w:val="ru-RU"/>
        </w:rPr>
        <w:t>-</w:t>
      </w:r>
      <w:r>
        <w:rPr>
          <w:b/>
          <w:sz w:val="24"/>
          <w:szCs w:val="24"/>
          <w:lang w:val="ru-RU"/>
        </w:rPr>
        <w:t>я</w:t>
      </w:r>
      <w:r w:rsidRPr="00ED4A33">
        <w:rPr>
          <w:b/>
          <w:sz w:val="24"/>
          <w:szCs w:val="24"/>
          <w:lang w:val="ru-RU"/>
        </w:rPr>
        <w:t xml:space="preserve"> </w:t>
      </w:r>
      <w:r>
        <w:rPr>
          <w:b/>
          <w:sz w:val="24"/>
          <w:szCs w:val="24"/>
          <w:lang w:val="ru-RU"/>
        </w:rPr>
        <w:t>внеочередная</w:t>
      </w:r>
      <w:r w:rsidR="00154730" w:rsidRPr="00ED4A33">
        <w:rPr>
          <w:b/>
          <w:sz w:val="24"/>
          <w:szCs w:val="24"/>
          <w:lang w:val="ru-RU"/>
        </w:rPr>
        <w:t xml:space="preserve">) </w:t>
      </w:r>
      <w:r>
        <w:rPr>
          <w:b/>
          <w:sz w:val="24"/>
          <w:szCs w:val="24"/>
          <w:lang w:val="ru-RU"/>
        </w:rPr>
        <w:t>сессия</w:t>
      </w:r>
      <w:r w:rsidR="001814E5" w:rsidRPr="00ED4A33">
        <w:rPr>
          <w:b/>
          <w:sz w:val="24"/>
          <w:szCs w:val="24"/>
          <w:lang w:val="ru-RU"/>
        </w:rPr>
        <w:br/>
      </w:r>
      <w:r w:rsidR="00467C95">
        <w:rPr>
          <w:b/>
          <w:sz w:val="24"/>
          <w:szCs w:val="24"/>
          <w:lang w:val="ru-RU"/>
        </w:rPr>
        <w:t>Женева</w:t>
      </w:r>
      <w:r w:rsidR="001814E5" w:rsidRPr="00ED4A33">
        <w:rPr>
          <w:b/>
          <w:sz w:val="24"/>
          <w:szCs w:val="24"/>
          <w:lang w:val="ru-RU"/>
        </w:rPr>
        <w:t>, 21</w:t>
      </w:r>
      <w:r w:rsidR="00467C95">
        <w:rPr>
          <w:b/>
          <w:sz w:val="24"/>
          <w:szCs w:val="24"/>
          <w:lang w:val="ru-RU"/>
        </w:rPr>
        <w:t>–</w:t>
      </w:r>
      <w:r w:rsidR="001814E5" w:rsidRPr="00ED4A33">
        <w:rPr>
          <w:b/>
          <w:sz w:val="24"/>
          <w:szCs w:val="24"/>
          <w:lang w:val="ru-RU"/>
        </w:rPr>
        <w:t>2</w:t>
      </w:r>
      <w:r w:rsidR="00A74F6F">
        <w:rPr>
          <w:b/>
          <w:sz w:val="24"/>
          <w:szCs w:val="24"/>
          <w:lang w:val="ru-RU"/>
        </w:rPr>
        <w:t>5</w:t>
      </w:r>
      <w:r w:rsidR="00467C95">
        <w:rPr>
          <w:b/>
          <w:sz w:val="24"/>
          <w:szCs w:val="24"/>
          <w:lang w:val="ru-RU"/>
        </w:rPr>
        <w:t xml:space="preserve"> сентября</w:t>
      </w:r>
      <w:r w:rsidR="001814E5" w:rsidRPr="00ED4A33">
        <w:rPr>
          <w:b/>
          <w:sz w:val="24"/>
          <w:szCs w:val="24"/>
          <w:lang w:val="ru-RU"/>
        </w:rPr>
        <w:t xml:space="preserve"> 2020</w:t>
      </w:r>
      <w:r w:rsidR="00467C95">
        <w:rPr>
          <w:b/>
          <w:sz w:val="24"/>
          <w:szCs w:val="24"/>
          <w:lang w:val="ru-RU"/>
        </w:rPr>
        <w:t> г.</w:t>
      </w:r>
    </w:p>
    <w:p w14:paraId="27AA055B" w14:textId="471D77C9" w:rsidR="008B2CC1" w:rsidRPr="000F275E" w:rsidRDefault="00A74F6F" w:rsidP="00DD7B7F">
      <w:pPr>
        <w:spacing w:after="360"/>
        <w:outlineLvl w:val="0"/>
        <w:rPr>
          <w:caps/>
          <w:sz w:val="24"/>
        </w:rPr>
      </w:pPr>
      <w:bookmarkStart w:id="4" w:name="TitleOfDoc"/>
      <w:r w:rsidRPr="00A74F6F">
        <w:rPr>
          <w:caps/>
          <w:sz w:val="24"/>
          <w:lang w:val="ru-RU"/>
        </w:rPr>
        <w:t xml:space="preserve">Меры, связанные с </w:t>
      </w:r>
      <w:r w:rsidRPr="00A74F6F">
        <w:rPr>
          <w:caps/>
          <w:sz w:val="24"/>
        </w:rPr>
        <w:t>COVID</w:t>
      </w:r>
      <w:r w:rsidRPr="00A74F6F">
        <w:rPr>
          <w:caps/>
          <w:sz w:val="24"/>
          <w:lang w:val="ru-RU"/>
        </w:rPr>
        <w:noBreakHyphen/>
        <w:t>19: установление требования об указании адреса электронной почты</w:t>
      </w:r>
    </w:p>
    <w:p w14:paraId="409C38C5" w14:textId="19D00BF0" w:rsidR="002928D3" w:rsidRPr="00F9165B" w:rsidRDefault="00260722" w:rsidP="001D4107">
      <w:pPr>
        <w:spacing w:after="1040"/>
        <w:rPr>
          <w:i/>
        </w:rPr>
      </w:pPr>
      <w:bookmarkStart w:id="5" w:name="Prepared"/>
      <w:bookmarkEnd w:id="4"/>
      <w:bookmarkEnd w:id="5"/>
      <w:r>
        <w:rPr>
          <w:i/>
          <w:lang w:val="ru-RU"/>
        </w:rPr>
        <w:t>Документ</w:t>
      </w:r>
      <w:r w:rsidRPr="00260722">
        <w:rPr>
          <w:i/>
        </w:rPr>
        <w:t xml:space="preserve"> </w:t>
      </w:r>
      <w:r>
        <w:rPr>
          <w:i/>
          <w:lang w:val="ru-RU"/>
        </w:rPr>
        <w:t>подготовлен</w:t>
      </w:r>
      <w:r w:rsidRPr="00260722">
        <w:rPr>
          <w:i/>
        </w:rPr>
        <w:t xml:space="preserve"> </w:t>
      </w:r>
      <w:r>
        <w:rPr>
          <w:i/>
          <w:lang w:val="ru-RU"/>
        </w:rPr>
        <w:t>Секретариатом</w:t>
      </w:r>
    </w:p>
    <w:p w14:paraId="443AA6B2" w14:textId="4029F045" w:rsidR="002326AB" w:rsidRDefault="00EF6154" w:rsidP="00A31F49">
      <w:pPr>
        <w:pStyle w:val="Heading1"/>
      </w:pPr>
      <w:r>
        <w:rPr>
          <w:lang w:val="ru-RU"/>
        </w:rPr>
        <w:t>ВВЕДЕНИЕ</w:t>
      </w:r>
    </w:p>
    <w:p w14:paraId="1919DF4C" w14:textId="6B0C0806" w:rsidR="00193CEF" w:rsidRPr="00D51998" w:rsidRDefault="002A7F6E" w:rsidP="00A31F49">
      <w:pPr>
        <w:pStyle w:val="ONUME"/>
        <w:rPr>
          <w:lang w:val="ru-RU"/>
        </w:rPr>
      </w:pPr>
      <w:r>
        <w:rPr>
          <w:lang w:val="ru-RU"/>
        </w:rPr>
        <w:t>В рез</w:t>
      </w:r>
      <w:r w:rsidR="00D1797C">
        <w:rPr>
          <w:lang w:val="ru-RU"/>
        </w:rPr>
        <w:t>ультат</w:t>
      </w:r>
      <w:r>
        <w:rPr>
          <w:lang w:val="ru-RU"/>
        </w:rPr>
        <w:t>е</w:t>
      </w:r>
      <w:r w:rsidR="00D1797C" w:rsidRPr="005A2582">
        <w:rPr>
          <w:lang w:val="ru-RU"/>
        </w:rPr>
        <w:t xml:space="preserve"> </w:t>
      </w:r>
      <w:r w:rsidR="00D1797C">
        <w:rPr>
          <w:lang w:val="ru-RU"/>
        </w:rPr>
        <w:t>п</w:t>
      </w:r>
      <w:r w:rsidR="003A296E">
        <w:rPr>
          <w:lang w:val="ru-RU"/>
        </w:rPr>
        <w:t>андеми</w:t>
      </w:r>
      <w:r w:rsidR="00D1797C">
        <w:rPr>
          <w:lang w:val="ru-RU"/>
        </w:rPr>
        <w:t>и</w:t>
      </w:r>
      <w:r w:rsidR="003A296E" w:rsidRPr="005A2582">
        <w:rPr>
          <w:lang w:val="ru-RU"/>
        </w:rPr>
        <w:t xml:space="preserve"> </w:t>
      </w:r>
      <w:r w:rsidR="00372B65" w:rsidRPr="00A31F49">
        <w:t>COVID</w:t>
      </w:r>
      <w:r w:rsidR="00372B65" w:rsidRPr="005A2582">
        <w:rPr>
          <w:lang w:val="ru-RU"/>
        </w:rPr>
        <w:t>-</w:t>
      </w:r>
      <w:r w:rsidR="00A31F49" w:rsidRPr="005A2582">
        <w:rPr>
          <w:lang w:val="ru-RU"/>
        </w:rPr>
        <w:t xml:space="preserve">19 </w:t>
      </w:r>
      <w:r w:rsidR="00D1797C">
        <w:rPr>
          <w:lang w:val="ru-RU"/>
        </w:rPr>
        <w:t>пользовател</w:t>
      </w:r>
      <w:r>
        <w:rPr>
          <w:lang w:val="ru-RU"/>
        </w:rPr>
        <w:t>и</w:t>
      </w:r>
      <w:r w:rsidR="00D1797C" w:rsidRPr="005A2582">
        <w:rPr>
          <w:lang w:val="ru-RU"/>
        </w:rPr>
        <w:t xml:space="preserve"> </w:t>
      </w:r>
      <w:r w:rsidR="00D1797C">
        <w:rPr>
          <w:lang w:val="ru-RU"/>
        </w:rPr>
        <w:t>Мадридской</w:t>
      </w:r>
      <w:r w:rsidR="00D1797C" w:rsidRPr="005A2582">
        <w:rPr>
          <w:lang w:val="ru-RU"/>
        </w:rPr>
        <w:t xml:space="preserve"> </w:t>
      </w:r>
      <w:r w:rsidR="00D1797C">
        <w:rPr>
          <w:lang w:val="ru-RU"/>
        </w:rPr>
        <w:t>системы</w:t>
      </w:r>
      <w:r w:rsidR="00D1797C" w:rsidRPr="005A2582">
        <w:rPr>
          <w:lang w:val="ru-RU"/>
        </w:rPr>
        <w:t xml:space="preserve"> </w:t>
      </w:r>
      <w:r w:rsidR="00D1797C">
        <w:rPr>
          <w:lang w:val="ru-RU"/>
        </w:rPr>
        <w:t>международной</w:t>
      </w:r>
      <w:r w:rsidR="00D1797C" w:rsidRPr="005A2582">
        <w:rPr>
          <w:lang w:val="ru-RU"/>
        </w:rPr>
        <w:t xml:space="preserve"> </w:t>
      </w:r>
      <w:r w:rsidR="00D1797C">
        <w:rPr>
          <w:lang w:val="ru-RU"/>
        </w:rPr>
        <w:t>регистрации</w:t>
      </w:r>
      <w:r w:rsidR="00D1797C" w:rsidRPr="005A2582">
        <w:rPr>
          <w:lang w:val="ru-RU"/>
        </w:rPr>
        <w:t xml:space="preserve"> </w:t>
      </w:r>
      <w:r w:rsidR="00D1797C">
        <w:rPr>
          <w:lang w:val="ru-RU"/>
        </w:rPr>
        <w:t>знаков</w:t>
      </w:r>
      <w:r w:rsidR="00D1797C" w:rsidRPr="005A2582">
        <w:rPr>
          <w:lang w:val="ru-RU"/>
        </w:rPr>
        <w:t xml:space="preserve"> (</w:t>
      </w:r>
      <w:r w:rsidR="00D1797C">
        <w:rPr>
          <w:lang w:val="ru-RU"/>
        </w:rPr>
        <w:t>далее</w:t>
      </w:r>
      <w:r w:rsidR="00D1797C" w:rsidRPr="005A2582">
        <w:rPr>
          <w:lang w:val="ru-RU"/>
        </w:rPr>
        <w:t xml:space="preserve"> – «</w:t>
      </w:r>
      <w:r w:rsidR="00D1797C">
        <w:rPr>
          <w:lang w:val="ru-RU"/>
        </w:rPr>
        <w:t>Мадридская</w:t>
      </w:r>
      <w:r w:rsidR="00D1797C" w:rsidRPr="005A2582">
        <w:rPr>
          <w:lang w:val="ru-RU"/>
        </w:rPr>
        <w:t xml:space="preserve"> </w:t>
      </w:r>
      <w:r w:rsidR="00D1797C">
        <w:rPr>
          <w:lang w:val="ru-RU"/>
        </w:rPr>
        <w:t>система</w:t>
      </w:r>
      <w:r w:rsidR="00D1797C" w:rsidRPr="005A2582">
        <w:rPr>
          <w:lang w:val="ru-RU"/>
        </w:rPr>
        <w:t>»)</w:t>
      </w:r>
      <w:r>
        <w:rPr>
          <w:lang w:val="ru-RU"/>
        </w:rPr>
        <w:t xml:space="preserve"> столкнулись с серьезными сбоями</w:t>
      </w:r>
      <w:r w:rsidR="00D1797C" w:rsidRPr="005A2582">
        <w:rPr>
          <w:lang w:val="ru-RU"/>
        </w:rPr>
        <w:t xml:space="preserve">, </w:t>
      </w:r>
      <w:r w:rsidR="00D1797C">
        <w:rPr>
          <w:lang w:val="ru-RU"/>
        </w:rPr>
        <w:t>обусловленны</w:t>
      </w:r>
      <w:r w:rsidR="00AB4E98">
        <w:rPr>
          <w:lang w:val="ru-RU"/>
        </w:rPr>
        <w:t>ми</w:t>
      </w:r>
      <w:r w:rsidR="00D63967">
        <w:rPr>
          <w:lang w:val="ru-RU"/>
        </w:rPr>
        <w:t xml:space="preserve"> мерами, введенными</w:t>
      </w:r>
      <w:r w:rsidR="00D1797C" w:rsidRPr="005A2582">
        <w:rPr>
          <w:lang w:val="ru-RU"/>
        </w:rPr>
        <w:t xml:space="preserve"> </w:t>
      </w:r>
      <w:r w:rsidR="00D1797C">
        <w:rPr>
          <w:lang w:val="ru-RU"/>
        </w:rPr>
        <w:t>рядом</w:t>
      </w:r>
      <w:r w:rsidR="00D1797C" w:rsidRPr="005A2582">
        <w:rPr>
          <w:lang w:val="ru-RU"/>
        </w:rPr>
        <w:t xml:space="preserve"> </w:t>
      </w:r>
      <w:r w:rsidR="00D1797C">
        <w:rPr>
          <w:lang w:val="ru-RU"/>
        </w:rPr>
        <w:t>стран</w:t>
      </w:r>
      <w:r w:rsidR="00D1797C" w:rsidRPr="005A2582">
        <w:rPr>
          <w:lang w:val="ru-RU"/>
        </w:rPr>
        <w:t xml:space="preserve"> </w:t>
      </w:r>
      <w:r w:rsidR="00D1797C">
        <w:rPr>
          <w:lang w:val="ru-RU"/>
        </w:rPr>
        <w:t>для</w:t>
      </w:r>
      <w:r w:rsidR="00D1797C" w:rsidRPr="005A2582">
        <w:rPr>
          <w:lang w:val="ru-RU"/>
        </w:rPr>
        <w:t xml:space="preserve"> </w:t>
      </w:r>
      <w:r w:rsidR="00D1797C">
        <w:rPr>
          <w:lang w:val="ru-RU"/>
        </w:rPr>
        <w:t>борьбы</w:t>
      </w:r>
      <w:r w:rsidR="00D1797C" w:rsidRPr="005A2582">
        <w:rPr>
          <w:lang w:val="ru-RU"/>
        </w:rPr>
        <w:t xml:space="preserve"> </w:t>
      </w:r>
      <w:r w:rsidR="00D1797C">
        <w:rPr>
          <w:lang w:val="ru-RU"/>
        </w:rPr>
        <w:t>с</w:t>
      </w:r>
      <w:r w:rsidR="00D1797C" w:rsidRPr="005A2582">
        <w:rPr>
          <w:lang w:val="ru-RU"/>
        </w:rPr>
        <w:t xml:space="preserve"> </w:t>
      </w:r>
      <w:r w:rsidR="00D1797C">
        <w:rPr>
          <w:lang w:val="ru-RU"/>
        </w:rPr>
        <w:t>распространением</w:t>
      </w:r>
      <w:r w:rsidR="00D1797C" w:rsidRPr="005A2582">
        <w:rPr>
          <w:lang w:val="ru-RU"/>
        </w:rPr>
        <w:t xml:space="preserve"> </w:t>
      </w:r>
      <w:r w:rsidR="00D1797C">
        <w:rPr>
          <w:lang w:val="ru-RU"/>
        </w:rPr>
        <w:t>инфекции</w:t>
      </w:r>
      <w:r w:rsidR="00D1797C" w:rsidRPr="005A2582">
        <w:rPr>
          <w:lang w:val="ru-RU"/>
        </w:rPr>
        <w:t xml:space="preserve">. </w:t>
      </w:r>
      <w:r w:rsidR="000F275E">
        <w:rPr>
          <w:lang w:val="ru-RU"/>
        </w:rPr>
        <w:t>В</w:t>
      </w:r>
      <w:r w:rsidR="000F275E" w:rsidRPr="00D51998">
        <w:rPr>
          <w:lang w:val="ru-RU"/>
        </w:rPr>
        <w:t xml:space="preserve"> </w:t>
      </w:r>
      <w:r w:rsidR="000F275E">
        <w:rPr>
          <w:lang w:val="ru-RU"/>
        </w:rPr>
        <w:t>частности</w:t>
      </w:r>
      <w:r w:rsidR="000F275E" w:rsidRPr="00D51998">
        <w:rPr>
          <w:lang w:val="ru-RU"/>
        </w:rPr>
        <w:t xml:space="preserve">, </w:t>
      </w:r>
      <w:r w:rsidR="000F275E">
        <w:rPr>
          <w:lang w:val="ru-RU"/>
        </w:rPr>
        <w:t>эти</w:t>
      </w:r>
      <w:r w:rsidR="000F275E" w:rsidRPr="00D51998">
        <w:rPr>
          <w:lang w:val="ru-RU"/>
        </w:rPr>
        <w:t xml:space="preserve"> </w:t>
      </w:r>
      <w:r w:rsidR="000F275E">
        <w:rPr>
          <w:lang w:val="ru-RU"/>
        </w:rPr>
        <w:t>меры</w:t>
      </w:r>
      <w:r w:rsidR="000F275E" w:rsidRPr="00D51998">
        <w:rPr>
          <w:lang w:val="ru-RU"/>
        </w:rPr>
        <w:t xml:space="preserve"> </w:t>
      </w:r>
      <w:r w:rsidR="003A17AA">
        <w:rPr>
          <w:lang w:val="ru-RU"/>
        </w:rPr>
        <w:t xml:space="preserve">нарушили </w:t>
      </w:r>
      <w:r w:rsidR="00844DF6">
        <w:rPr>
          <w:lang w:val="ru-RU"/>
        </w:rPr>
        <w:t xml:space="preserve">почтовое обслуживание и организацию </w:t>
      </w:r>
      <w:r w:rsidR="00D51998">
        <w:rPr>
          <w:lang w:val="ru-RU"/>
        </w:rPr>
        <w:t xml:space="preserve">доставки </w:t>
      </w:r>
      <w:r w:rsidR="00D1103D">
        <w:rPr>
          <w:lang w:val="ru-RU"/>
        </w:rPr>
        <w:t>по всему миру</w:t>
      </w:r>
      <w:r w:rsidR="00D51998">
        <w:rPr>
          <w:lang w:val="ru-RU"/>
        </w:rPr>
        <w:t>.</w:t>
      </w:r>
    </w:p>
    <w:p w14:paraId="109817EA" w14:textId="7DB7076B" w:rsidR="00A31F49" w:rsidRPr="00F46CA1" w:rsidRDefault="00766D40" w:rsidP="00A31F49">
      <w:pPr>
        <w:pStyle w:val="ONUME"/>
        <w:rPr>
          <w:lang w:val="ru-RU"/>
        </w:rPr>
      </w:pPr>
      <w:r>
        <w:rPr>
          <w:lang w:val="ru-RU"/>
        </w:rPr>
        <w:t xml:space="preserve">Как представляется, в отдельных регионах мира </w:t>
      </w:r>
      <w:r w:rsidR="00D51998">
        <w:rPr>
          <w:lang w:val="ru-RU"/>
        </w:rPr>
        <w:t>эти</w:t>
      </w:r>
      <w:r w:rsidR="0023739E">
        <w:rPr>
          <w:lang w:val="ru-RU"/>
        </w:rPr>
        <w:t xml:space="preserve"> сбои</w:t>
      </w:r>
      <w:r>
        <w:rPr>
          <w:lang w:val="ru-RU"/>
        </w:rPr>
        <w:t xml:space="preserve"> </w:t>
      </w:r>
      <w:r w:rsidR="00F46CA1">
        <w:rPr>
          <w:lang w:val="ru-RU"/>
        </w:rPr>
        <w:t xml:space="preserve">сохранятся </w:t>
      </w:r>
      <w:r w:rsidR="0023739E">
        <w:rPr>
          <w:lang w:val="ru-RU"/>
        </w:rPr>
        <w:t>в течение некоторого времени. На</w:t>
      </w:r>
      <w:r w:rsidR="0023739E" w:rsidRPr="00AB2925">
        <w:rPr>
          <w:lang w:val="ru-RU"/>
        </w:rPr>
        <w:t xml:space="preserve"> </w:t>
      </w:r>
      <w:r w:rsidR="0023739E">
        <w:rPr>
          <w:lang w:val="ru-RU"/>
        </w:rPr>
        <w:t>момент</w:t>
      </w:r>
      <w:r w:rsidR="00733884">
        <w:rPr>
          <w:lang w:val="ru-RU"/>
        </w:rPr>
        <w:t xml:space="preserve"> </w:t>
      </w:r>
      <w:r w:rsidR="0023739E">
        <w:rPr>
          <w:lang w:val="ru-RU"/>
        </w:rPr>
        <w:t>составления</w:t>
      </w:r>
      <w:r w:rsidR="0023739E" w:rsidRPr="00AB2925">
        <w:rPr>
          <w:lang w:val="ru-RU"/>
        </w:rPr>
        <w:t xml:space="preserve"> </w:t>
      </w:r>
      <w:r w:rsidR="0023739E">
        <w:rPr>
          <w:lang w:val="ru-RU"/>
        </w:rPr>
        <w:t>настоящего</w:t>
      </w:r>
      <w:r w:rsidR="0023739E" w:rsidRPr="00AB2925">
        <w:rPr>
          <w:lang w:val="ru-RU"/>
        </w:rPr>
        <w:t xml:space="preserve"> </w:t>
      </w:r>
      <w:r w:rsidR="0023739E">
        <w:rPr>
          <w:lang w:val="ru-RU"/>
        </w:rPr>
        <w:t>документа</w:t>
      </w:r>
      <w:r w:rsidR="00AB2925" w:rsidRPr="00AB2925">
        <w:rPr>
          <w:lang w:val="ru-RU"/>
        </w:rPr>
        <w:t xml:space="preserve"> </w:t>
      </w:r>
      <w:r w:rsidR="00AB2925">
        <w:rPr>
          <w:lang w:val="ru-RU"/>
        </w:rPr>
        <w:t>во</w:t>
      </w:r>
      <w:r w:rsidR="0023739E" w:rsidRPr="00AB2925">
        <w:rPr>
          <w:lang w:val="ru-RU"/>
        </w:rPr>
        <w:t xml:space="preserve"> </w:t>
      </w:r>
      <w:r w:rsidR="0023739E">
        <w:rPr>
          <w:lang w:val="ru-RU"/>
        </w:rPr>
        <w:t>многи</w:t>
      </w:r>
      <w:r w:rsidR="00AB2925">
        <w:rPr>
          <w:lang w:val="ru-RU"/>
        </w:rPr>
        <w:t>х</w:t>
      </w:r>
      <w:r w:rsidR="0023739E" w:rsidRPr="00AB2925">
        <w:rPr>
          <w:lang w:val="ru-RU"/>
        </w:rPr>
        <w:t xml:space="preserve"> </w:t>
      </w:r>
      <w:r w:rsidR="0023739E">
        <w:rPr>
          <w:lang w:val="ru-RU"/>
        </w:rPr>
        <w:t>стран</w:t>
      </w:r>
      <w:r w:rsidR="00AB2925">
        <w:rPr>
          <w:lang w:val="ru-RU"/>
        </w:rPr>
        <w:t>ах</w:t>
      </w:r>
      <w:r w:rsidR="0023739E" w:rsidRPr="00AB2925">
        <w:rPr>
          <w:lang w:val="ru-RU"/>
        </w:rPr>
        <w:t xml:space="preserve"> </w:t>
      </w:r>
      <w:r w:rsidR="00AB2925">
        <w:rPr>
          <w:lang w:val="ru-RU"/>
        </w:rPr>
        <w:t>все</w:t>
      </w:r>
      <w:r w:rsidR="00AB2925" w:rsidRPr="00AB2925">
        <w:rPr>
          <w:lang w:val="ru-RU"/>
        </w:rPr>
        <w:t xml:space="preserve"> </w:t>
      </w:r>
      <w:r w:rsidR="00AB2925">
        <w:rPr>
          <w:lang w:val="ru-RU"/>
        </w:rPr>
        <w:t xml:space="preserve">еще </w:t>
      </w:r>
      <w:r w:rsidR="00F84ADD">
        <w:rPr>
          <w:lang w:val="ru-RU"/>
        </w:rPr>
        <w:t xml:space="preserve">действовали </w:t>
      </w:r>
      <w:r w:rsidR="00AB2925">
        <w:rPr>
          <w:lang w:val="ru-RU"/>
        </w:rPr>
        <w:t>меры, пр</w:t>
      </w:r>
      <w:r w:rsidR="00575091">
        <w:rPr>
          <w:lang w:val="ru-RU"/>
        </w:rPr>
        <w:t xml:space="preserve">изванные </w:t>
      </w:r>
      <w:r w:rsidR="00F071F5">
        <w:rPr>
          <w:lang w:val="ru-RU"/>
        </w:rPr>
        <w:t xml:space="preserve">оградить </w:t>
      </w:r>
      <w:r w:rsidR="00575091">
        <w:rPr>
          <w:lang w:val="ru-RU"/>
        </w:rPr>
        <w:t>население от влияния</w:t>
      </w:r>
      <w:r w:rsidR="00AB2925">
        <w:rPr>
          <w:lang w:val="ru-RU"/>
        </w:rPr>
        <w:t xml:space="preserve"> пандемии; другие государства снимали ограничения, однако по-прежнему исходили из возможности второй волны </w:t>
      </w:r>
      <w:r w:rsidR="00051050">
        <w:rPr>
          <w:lang w:val="ru-RU"/>
        </w:rPr>
        <w:t>заражения и возвращения к ограничительным мероприятиям.</w:t>
      </w:r>
    </w:p>
    <w:p w14:paraId="35DA336A" w14:textId="4DF92610" w:rsidR="00A31F49" w:rsidRPr="003A17AA" w:rsidRDefault="00CE1592" w:rsidP="00A31F49">
      <w:pPr>
        <w:pStyle w:val="ONUME"/>
        <w:keepLines/>
        <w:rPr>
          <w:lang w:val="ru-RU"/>
        </w:rPr>
      </w:pPr>
      <w:r>
        <w:rPr>
          <w:lang w:val="ru-RU"/>
        </w:rPr>
        <w:t>Напомним, что восемнадцатая сессия Рабочей группы по правовому развитию Мадридской</w:t>
      </w:r>
      <w:r w:rsidRPr="00642B3A">
        <w:rPr>
          <w:lang w:val="ru-RU"/>
        </w:rPr>
        <w:t xml:space="preserve"> </w:t>
      </w:r>
      <w:r>
        <w:rPr>
          <w:lang w:val="ru-RU"/>
        </w:rPr>
        <w:t>системы</w:t>
      </w:r>
      <w:r w:rsidRPr="00642B3A">
        <w:rPr>
          <w:lang w:val="ru-RU"/>
        </w:rPr>
        <w:t xml:space="preserve"> </w:t>
      </w:r>
      <w:r>
        <w:rPr>
          <w:lang w:val="ru-RU"/>
        </w:rPr>
        <w:t>международной</w:t>
      </w:r>
      <w:r w:rsidRPr="00642B3A">
        <w:rPr>
          <w:lang w:val="ru-RU"/>
        </w:rPr>
        <w:t xml:space="preserve"> </w:t>
      </w:r>
      <w:r>
        <w:rPr>
          <w:lang w:val="ru-RU"/>
        </w:rPr>
        <w:t>регистрации</w:t>
      </w:r>
      <w:r w:rsidRPr="00642B3A">
        <w:rPr>
          <w:lang w:val="ru-RU"/>
        </w:rPr>
        <w:t xml:space="preserve"> </w:t>
      </w:r>
      <w:r>
        <w:rPr>
          <w:lang w:val="ru-RU"/>
        </w:rPr>
        <w:t>знаков</w:t>
      </w:r>
      <w:r w:rsidRPr="00642B3A">
        <w:rPr>
          <w:lang w:val="ru-RU"/>
        </w:rPr>
        <w:t xml:space="preserve"> (</w:t>
      </w:r>
      <w:r>
        <w:rPr>
          <w:lang w:val="ru-RU"/>
        </w:rPr>
        <w:t>далее</w:t>
      </w:r>
      <w:r w:rsidRPr="00642B3A">
        <w:rPr>
          <w:lang w:val="ru-RU"/>
        </w:rPr>
        <w:t xml:space="preserve"> – «</w:t>
      </w:r>
      <w:r>
        <w:rPr>
          <w:lang w:val="ru-RU"/>
        </w:rPr>
        <w:t>Рабочая</w:t>
      </w:r>
      <w:r w:rsidRPr="00642B3A">
        <w:rPr>
          <w:lang w:val="ru-RU"/>
        </w:rPr>
        <w:t xml:space="preserve"> </w:t>
      </w:r>
      <w:r>
        <w:rPr>
          <w:lang w:val="ru-RU"/>
        </w:rPr>
        <w:t>группа</w:t>
      </w:r>
      <w:r w:rsidRPr="00642B3A">
        <w:rPr>
          <w:lang w:val="ru-RU"/>
        </w:rPr>
        <w:t>»</w:t>
      </w:r>
      <w:r w:rsidR="00A31F49" w:rsidRPr="00642B3A">
        <w:rPr>
          <w:lang w:val="ru-RU"/>
        </w:rPr>
        <w:t>)</w:t>
      </w:r>
      <w:r w:rsidR="00642B3A" w:rsidRPr="00642B3A">
        <w:rPr>
          <w:lang w:val="ru-RU"/>
        </w:rPr>
        <w:t xml:space="preserve"> </w:t>
      </w:r>
      <w:r>
        <w:rPr>
          <w:lang w:val="ru-RU"/>
        </w:rPr>
        <w:t>состоится</w:t>
      </w:r>
      <w:r w:rsidRPr="00642B3A">
        <w:rPr>
          <w:lang w:val="ru-RU"/>
        </w:rPr>
        <w:t xml:space="preserve"> </w:t>
      </w:r>
      <w:r w:rsidR="00642B3A">
        <w:rPr>
          <w:lang w:val="ru-RU"/>
        </w:rPr>
        <w:t>в</w:t>
      </w:r>
      <w:r w:rsidR="00642B3A" w:rsidRPr="00642B3A">
        <w:rPr>
          <w:lang w:val="ru-RU"/>
        </w:rPr>
        <w:t xml:space="preserve"> </w:t>
      </w:r>
      <w:r w:rsidR="00642B3A">
        <w:rPr>
          <w:lang w:val="ru-RU"/>
        </w:rPr>
        <w:t>октябре</w:t>
      </w:r>
      <w:r w:rsidR="00642B3A" w:rsidRPr="00642B3A">
        <w:rPr>
          <w:lang w:val="ru-RU"/>
        </w:rPr>
        <w:t xml:space="preserve"> </w:t>
      </w:r>
      <w:r w:rsidRPr="00642B3A">
        <w:rPr>
          <w:lang w:val="ru-RU"/>
        </w:rPr>
        <w:t>202</w:t>
      </w:r>
      <w:r w:rsidR="00642B3A" w:rsidRPr="00642B3A">
        <w:rPr>
          <w:lang w:val="ru-RU"/>
        </w:rPr>
        <w:t>0</w:t>
      </w:r>
      <w:r w:rsidRPr="00642B3A">
        <w:t> </w:t>
      </w:r>
      <w:r>
        <w:rPr>
          <w:lang w:val="ru-RU"/>
        </w:rPr>
        <w:t>г</w:t>
      </w:r>
      <w:r w:rsidRPr="00642B3A">
        <w:rPr>
          <w:lang w:val="ru-RU"/>
        </w:rPr>
        <w:t>.</w:t>
      </w:r>
      <w:r w:rsidR="00A31F49" w:rsidRPr="00642B3A">
        <w:rPr>
          <w:lang w:val="ru-RU"/>
        </w:rPr>
        <w:t xml:space="preserve"> </w:t>
      </w:r>
      <w:r w:rsidR="00642B3A">
        <w:rPr>
          <w:lang w:val="ru-RU"/>
        </w:rPr>
        <w:t>после пятьдесят четвертой сессии Ассамблеи Мадридского союза</w:t>
      </w:r>
      <w:r w:rsidR="00642B3A" w:rsidRPr="00642B3A">
        <w:rPr>
          <w:lang w:val="ru-RU"/>
        </w:rPr>
        <w:t xml:space="preserve"> (</w:t>
      </w:r>
      <w:r w:rsidR="00642B3A">
        <w:rPr>
          <w:lang w:val="ru-RU"/>
        </w:rPr>
        <w:t>далее – «Ассамблея»)</w:t>
      </w:r>
      <w:r w:rsidR="00642B3A" w:rsidRPr="00642B3A">
        <w:rPr>
          <w:lang w:val="ru-RU"/>
        </w:rPr>
        <w:t xml:space="preserve">. </w:t>
      </w:r>
      <w:r w:rsidR="003A17AA">
        <w:rPr>
          <w:lang w:val="ru-RU"/>
        </w:rPr>
        <w:t>Это</w:t>
      </w:r>
      <w:r w:rsidR="003A17AA" w:rsidRPr="003A17AA">
        <w:rPr>
          <w:lang w:val="ru-RU"/>
        </w:rPr>
        <w:t xml:space="preserve"> </w:t>
      </w:r>
      <w:r w:rsidR="003A17AA">
        <w:rPr>
          <w:lang w:val="ru-RU"/>
        </w:rPr>
        <w:t>означает</w:t>
      </w:r>
      <w:r w:rsidR="003A17AA" w:rsidRPr="003A17AA">
        <w:rPr>
          <w:lang w:val="ru-RU"/>
        </w:rPr>
        <w:t xml:space="preserve">, </w:t>
      </w:r>
      <w:r w:rsidR="003A17AA">
        <w:rPr>
          <w:lang w:val="ru-RU"/>
        </w:rPr>
        <w:t>что</w:t>
      </w:r>
      <w:r w:rsidR="003A17AA" w:rsidRPr="003A17AA">
        <w:rPr>
          <w:lang w:val="ru-RU"/>
        </w:rPr>
        <w:t xml:space="preserve"> </w:t>
      </w:r>
      <w:r w:rsidR="003A17AA">
        <w:rPr>
          <w:lang w:val="ru-RU"/>
        </w:rPr>
        <w:t>Ассамблея</w:t>
      </w:r>
      <w:r w:rsidR="003A17AA" w:rsidRPr="003A17AA">
        <w:rPr>
          <w:lang w:val="ru-RU"/>
        </w:rPr>
        <w:t xml:space="preserve"> </w:t>
      </w:r>
      <w:r w:rsidR="003A17AA">
        <w:rPr>
          <w:lang w:val="ru-RU"/>
        </w:rPr>
        <w:t>сможет</w:t>
      </w:r>
      <w:r w:rsidR="003A17AA" w:rsidRPr="003A17AA">
        <w:rPr>
          <w:lang w:val="ru-RU"/>
        </w:rPr>
        <w:t xml:space="preserve"> </w:t>
      </w:r>
      <w:r w:rsidR="003A17AA">
        <w:rPr>
          <w:lang w:val="ru-RU"/>
        </w:rPr>
        <w:t>рассмотреть рекомендации Рабочей группы только на пятьдесят пятой сессии</w:t>
      </w:r>
      <w:r w:rsidR="00642B3A" w:rsidRPr="003A17AA">
        <w:rPr>
          <w:lang w:val="ru-RU"/>
        </w:rPr>
        <w:t>.</w:t>
      </w:r>
    </w:p>
    <w:p w14:paraId="0EF34752" w14:textId="24CC2BDF" w:rsidR="00A31F49" w:rsidRPr="00132D58" w:rsidRDefault="00D90DB0" w:rsidP="00A31F49">
      <w:pPr>
        <w:pStyle w:val="ONUME"/>
        <w:rPr>
          <w:lang w:val="ru-RU"/>
        </w:rPr>
      </w:pPr>
      <w:r>
        <w:rPr>
          <w:lang w:val="ru-RU"/>
        </w:rPr>
        <w:lastRenderedPageBreak/>
        <w:t>С учетом этого</w:t>
      </w:r>
      <w:r w:rsidR="009E4C54">
        <w:rPr>
          <w:lang w:val="ru-RU"/>
        </w:rPr>
        <w:t xml:space="preserve"> обстоятельства</w:t>
      </w:r>
      <w:r w:rsidR="00197588">
        <w:rPr>
          <w:lang w:val="ru-RU"/>
        </w:rPr>
        <w:t xml:space="preserve"> представляется необходимым вынести</w:t>
      </w:r>
      <w:r w:rsidR="00BA2389">
        <w:rPr>
          <w:lang w:val="ru-RU"/>
        </w:rPr>
        <w:t xml:space="preserve"> </w:t>
      </w:r>
      <w:r w:rsidR="006D1BB3">
        <w:rPr>
          <w:lang w:val="ru-RU"/>
        </w:rPr>
        <w:t>настоящий</w:t>
      </w:r>
      <w:r w:rsidR="006D1BB3" w:rsidRPr="0054338A">
        <w:rPr>
          <w:lang w:val="ru-RU"/>
        </w:rPr>
        <w:t xml:space="preserve"> </w:t>
      </w:r>
      <w:r w:rsidR="006D1BB3">
        <w:rPr>
          <w:lang w:val="ru-RU"/>
        </w:rPr>
        <w:t>документ</w:t>
      </w:r>
      <w:r w:rsidR="00BA2389">
        <w:rPr>
          <w:lang w:val="ru-RU"/>
        </w:rPr>
        <w:t xml:space="preserve"> </w:t>
      </w:r>
      <w:r w:rsidR="006D1BB3">
        <w:rPr>
          <w:lang w:val="ru-RU"/>
        </w:rPr>
        <w:t>непосредственно</w:t>
      </w:r>
      <w:r w:rsidR="00132D58">
        <w:rPr>
          <w:lang w:val="ru-RU"/>
        </w:rPr>
        <w:t xml:space="preserve"> на сессию</w:t>
      </w:r>
      <w:r w:rsidR="006D1BB3" w:rsidRPr="0054338A">
        <w:rPr>
          <w:lang w:val="ru-RU"/>
        </w:rPr>
        <w:t xml:space="preserve"> </w:t>
      </w:r>
      <w:r w:rsidR="006D1BB3">
        <w:rPr>
          <w:lang w:val="ru-RU"/>
        </w:rPr>
        <w:t>Ассамбле</w:t>
      </w:r>
      <w:r w:rsidR="00132D58">
        <w:rPr>
          <w:lang w:val="ru-RU"/>
        </w:rPr>
        <w:t>и</w:t>
      </w:r>
      <w:r w:rsidR="0054338A" w:rsidRPr="0054338A">
        <w:rPr>
          <w:lang w:val="ru-RU"/>
        </w:rPr>
        <w:t xml:space="preserve"> для </w:t>
      </w:r>
      <w:r w:rsidR="0054338A">
        <w:rPr>
          <w:lang w:val="ru-RU"/>
        </w:rPr>
        <w:t>его незамедлительного</w:t>
      </w:r>
      <w:r w:rsidR="0054338A" w:rsidRPr="0054338A">
        <w:rPr>
          <w:lang w:val="ru-RU"/>
        </w:rPr>
        <w:t xml:space="preserve"> </w:t>
      </w:r>
      <w:r w:rsidR="0054338A">
        <w:rPr>
          <w:lang w:val="ru-RU"/>
        </w:rPr>
        <w:t>рассмотрения</w:t>
      </w:r>
      <w:r w:rsidR="00132D58" w:rsidRPr="00132D58">
        <w:rPr>
          <w:lang w:val="ru-RU"/>
        </w:rPr>
        <w:t xml:space="preserve">. </w:t>
      </w:r>
      <w:r w:rsidR="00132D58">
        <w:rPr>
          <w:lang w:val="ru-RU"/>
        </w:rPr>
        <w:t>В</w:t>
      </w:r>
      <w:r w:rsidR="00132D58" w:rsidRPr="00132D58">
        <w:rPr>
          <w:lang w:val="ru-RU"/>
        </w:rPr>
        <w:t xml:space="preserve"> </w:t>
      </w:r>
      <w:r w:rsidR="00132D58">
        <w:rPr>
          <w:lang w:val="ru-RU"/>
        </w:rPr>
        <w:t>нем предложены</w:t>
      </w:r>
      <w:r w:rsidR="00132D58" w:rsidRPr="00132D58">
        <w:rPr>
          <w:lang w:val="ru-RU"/>
        </w:rPr>
        <w:t xml:space="preserve"> </w:t>
      </w:r>
      <w:r w:rsidR="00132D58">
        <w:rPr>
          <w:lang w:val="ru-RU"/>
        </w:rPr>
        <w:t>поправки</w:t>
      </w:r>
      <w:r w:rsidR="00132D58" w:rsidRPr="00132D58">
        <w:rPr>
          <w:lang w:val="ru-RU"/>
        </w:rPr>
        <w:t xml:space="preserve">, </w:t>
      </w:r>
      <w:r w:rsidR="00132D58">
        <w:rPr>
          <w:lang w:val="ru-RU"/>
        </w:rPr>
        <w:t xml:space="preserve">призванные обеспечить </w:t>
      </w:r>
      <w:r w:rsidR="00132D58" w:rsidRPr="00132D58">
        <w:rPr>
          <w:lang w:val="ru-RU"/>
        </w:rPr>
        <w:t>пользовател</w:t>
      </w:r>
      <w:r w:rsidR="00132D58">
        <w:rPr>
          <w:lang w:val="ru-RU"/>
        </w:rPr>
        <w:t>ям Мадридской системы</w:t>
      </w:r>
      <w:r w:rsidR="00132D58" w:rsidRPr="00132D58">
        <w:rPr>
          <w:lang w:val="ru-RU"/>
        </w:rPr>
        <w:t xml:space="preserve"> возможность получ</w:t>
      </w:r>
      <w:r w:rsidR="00132D58">
        <w:rPr>
          <w:lang w:val="ru-RU"/>
        </w:rPr>
        <w:t xml:space="preserve">ения электронных </w:t>
      </w:r>
      <w:r w:rsidR="00132D58" w:rsidRPr="00132D58">
        <w:rPr>
          <w:lang w:val="ru-RU"/>
        </w:rPr>
        <w:t>сообщени</w:t>
      </w:r>
      <w:r w:rsidR="00132D58">
        <w:rPr>
          <w:lang w:val="ru-RU"/>
        </w:rPr>
        <w:t>й от</w:t>
      </w:r>
      <w:r w:rsidR="00132D58" w:rsidRPr="00132D58">
        <w:rPr>
          <w:lang w:val="ru-RU"/>
        </w:rPr>
        <w:t xml:space="preserve"> Международного бюро, что позволит им оперативно реагировать на уведомления, требующие срочных действий</w:t>
      </w:r>
      <w:r w:rsidR="00CB03A3">
        <w:rPr>
          <w:lang w:val="ru-RU"/>
        </w:rPr>
        <w:t xml:space="preserve"> (например</w:t>
      </w:r>
      <w:r w:rsidR="00132D58" w:rsidRPr="00132D58">
        <w:rPr>
          <w:lang w:val="ru-RU"/>
        </w:rPr>
        <w:t>, уведомления о предварительном отказе</w:t>
      </w:r>
      <w:r w:rsidR="00CB03A3">
        <w:rPr>
          <w:lang w:val="ru-RU"/>
        </w:rPr>
        <w:t>)</w:t>
      </w:r>
      <w:r w:rsidR="00132D58" w:rsidRPr="00132D58">
        <w:rPr>
          <w:lang w:val="ru-RU"/>
        </w:rPr>
        <w:t>, в случае сбоев в почтовом обслуживании в будущем</w:t>
      </w:r>
      <w:r w:rsidR="00132D58">
        <w:rPr>
          <w:lang w:val="ru-RU"/>
        </w:rPr>
        <w:t>.</w:t>
      </w:r>
    </w:p>
    <w:p w14:paraId="2603D827" w14:textId="143DB4F0" w:rsidR="00A31F49" w:rsidRPr="007A4070" w:rsidRDefault="007A4070" w:rsidP="00A31F49">
      <w:pPr>
        <w:pStyle w:val="ONUME"/>
        <w:rPr>
          <w:lang w:val="ru-RU"/>
        </w:rPr>
      </w:pPr>
      <w:r>
        <w:rPr>
          <w:lang w:val="ru-RU"/>
        </w:rPr>
        <w:t>В частности, в</w:t>
      </w:r>
      <w:r w:rsidR="00A34D5F" w:rsidRPr="00A34D5F">
        <w:rPr>
          <w:lang w:val="ru-RU"/>
        </w:rPr>
        <w:t xml:space="preserve"> </w:t>
      </w:r>
      <w:r w:rsidR="00A34D5F">
        <w:rPr>
          <w:lang w:val="ru-RU"/>
        </w:rPr>
        <w:t>настоящем</w:t>
      </w:r>
      <w:r w:rsidR="00A34D5F" w:rsidRPr="00A34D5F">
        <w:rPr>
          <w:lang w:val="ru-RU"/>
        </w:rPr>
        <w:t xml:space="preserve"> </w:t>
      </w:r>
      <w:r w:rsidR="00A34D5F">
        <w:rPr>
          <w:lang w:val="ru-RU"/>
        </w:rPr>
        <w:t>документе</w:t>
      </w:r>
      <w:r w:rsidR="00A34D5F" w:rsidRPr="00A34D5F">
        <w:rPr>
          <w:lang w:val="ru-RU"/>
        </w:rPr>
        <w:t xml:space="preserve"> </w:t>
      </w:r>
      <w:r w:rsidR="00A34D5F">
        <w:rPr>
          <w:lang w:val="ru-RU"/>
        </w:rPr>
        <w:t>предложены</w:t>
      </w:r>
      <w:r w:rsidR="00A34D5F" w:rsidRPr="00A34D5F">
        <w:rPr>
          <w:lang w:val="ru-RU"/>
        </w:rPr>
        <w:t xml:space="preserve"> </w:t>
      </w:r>
      <w:r w:rsidR="00A34D5F">
        <w:rPr>
          <w:lang w:val="ru-RU"/>
        </w:rPr>
        <w:t>поправки</w:t>
      </w:r>
      <w:r w:rsidR="00A34D5F" w:rsidRPr="00A34D5F">
        <w:rPr>
          <w:lang w:val="ru-RU"/>
        </w:rPr>
        <w:t xml:space="preserve"> </w:t>
      </w:r>
      <w:r w:rsidR="00A34D5F">
        <w:rPr>
          <w:lang w:val="ru-RU"/>
        </w:rPr>
        <w:t>к</w:t>
      </w:r>
      <w:r w:rsidR="00A34D5F" w:rsidRPr="00A34D5F">
        <w:rPr>
          <w:lang w:val="ru-RU"/>
        </w:rPr>
        <w:t xml:space="preserve"> </w:t>
      </w:r>
      <w:r w:rsidR="00A34D5F">
        <w:rPr>
          <w:lang w:val="ru-RU"/>
        </w:rPr>
        <w:t>правилам</w:t>
      </w:r>
      <w:r w:rsidR="00A31F49">
        <w:t> </w:t>
      </w:r>
      <w:r w:rsidR="00A31F49" w:rsidRPr="00A34D5F">
        <w:rPr>
          <w:lang w:val="ru-RU"/>
        </w:rPr>
        <w:t>3, 9, 25</w:t>
      </w:r>
      <w:r>
        <w:rPr>
          <w:lang w:val="ru-RU"/>
        </w:rPr>
        <w:t> </w:t>
      </w:r>
      <w:r w:rsidR="00A34D5F">
        <w:rPr>
          <w:lang w:val="ru-RU"/>
        </w:rPr>
        <w:t>и</w:t>
      </w:r>
      <w:r w:rsidR="00577DB4">
        <w:t> </w:t>
      </w:r>
      <w:r w:rsidR="00A31F49" w:rsidRPr="00A34D5F">
        <w:rPr>
          <w:lang w:val="ru-RU"/>
        </w:rPr>
        <w:t xml:space="preserve">36 </w:t>
      </w:r>
      <w:r w:rsidR="00A34D5F">
        <w:rPr>
          <w:lang w:val="ru-RU"/>
        </w:rPr>
        <w:t>Инструкции к Протоколу</w:t>
      </w:r>
      <w:r>
        <w:rPr>
          <w:lang w:val="ru-RU"/>
        </w:rPr>
        <w:t xml:space="preserve"> к</w:t>
      </w:r>
      <w:r w:rsidRPr="007A4070">
        <w:rPr>
          <w:lang w:val="ru-RU"/>
        </w:rPr>
        <w:t xml:space="preserve"> Мадридскому соглашению о международной регистрации знаков</w:t>
      </w:r>
      <w:r>
        <w:rPr>
          <w:lang w:val="ru-RU"/>
        </w:rPr>
        <w:t xml:space="preserve"> (далее – «Инструкция»)</w:t>
      </w:r>
      <w:r w:rsidR="00A31F49" w:rsidRPr="00A34D5F">
        <w:rPr>
          <w:lang w:val="ru-RU"/>
        </w:rPr>
        <w:t>.</w:t>
      </w:r>
    </w:p>
    <w:p w14:paraId="4874CC95" w14:textId="6AB86D5D" w:rsidR="00806EBA" w:rsidRPr="00806EBA" w:rsidRDefault="00525925" w:rsidP="00806EBA">
      <w:pPr>
        <w:pStyle w:val="Heading1"/>
      </w:pPr>
      <w:r w:rsidRPr="005A35AB">
        <w:rPr>
          <w:lang w:val="ru-RU"/>
        </w:rPr>
        <w:t>адрес электронной почты</w:t>
      </w:r>
    </w:p>
    <w:p w14:paraId="43D9427A" w14:textId="2A1E2EA9" w:rsidR="00806EBA" w:rsidRPr="009E005B" w:rsidRDefault="00B47314" w:rsidP="00806EBA">
      <w:pPr>
        <w:pStyle w:val="ONUME"/>
        <w:rPr>
          <w:lang w:val="ru-RU"/>
        </w:rPr>
      </w:pPr>
      <w:r>
        <w:rPr>
          <w:lang w:val="ru-RU"/>
        </w:rPr>
        <w:t>На</w:t>
      </w:r>
      <w:r w:rsidRPr="00B47314">
        <w:rPr>
          <w:lang w:val="ru-RU"/>
        </w:rPr>
        <w:t xml:space="preserve"> </w:t>
      </w:r>
      <w:r>
        <w:rPr>
          <w:lang w:val="ru-RU"/>
        </w:rPr>
        <w:t>семнадцатой</w:t>
      </w:r>
      <w:r w:rsidRPr="00B47314">
        <w:rPr>
          <w:lang w:val="ru-RU"/>
        </w:rPr>
        <w:t xml:space="preserve"> </w:t>
      </w:r>
      <w:r>
        <w:rPr>
          <w:lang w:val="ru-RU"/>
        </w:rPr>
        <w:t>сессии</w:t>
      </w:r>
      <w:r w:rsidRPr="00B47314">
        <w:rPr>
          <w:lang w:val="ru-RU"/>
        </w:rPr>
        <w:t xml:space="preserve"> </w:t>
      </w:r>
      <w:r>
        <w:rPr>
          <w:lang w:val="ru-RU"/>
        </w:rPr>
        <w:t>Рабочая</w:t>
      </w:r>
      <w:r w:rsidRPr="00B47314">
        <w:rPr>
          <w:lang w:val="ru-RU"/>
        </w:rPr>
        <w:t xml:space="preserve"> </w:t>
      </w:r>
      <w:r>
        <w:rPr>
          <w:lang w:val="ru-RU"/>
        </w:rPr>
        <w:t>группа</w:t>
      </w:r>
      <w:r w:rsidRPr="00B47314">
        <w:rPr>
          <w:lang w:val="ru-RU"/>
        </w:rPr>
        <w:t xml:space="preserve"> </w:t>
      </w:r>
      <w:r>
        <w:rPr>
          <w:lang w:val="ru-RU"/>
        </w:rPr>
        <w:t>обсудила</w:t>
      </w:r>
      <w:r w:rsidRPr="00B47314">
        <w:rPr>
          <w:lang w:val="ru-RU"/>
        </w:rPr>
        <w:t xml:space="preserve"> </w:t>
      </w:r>
      <w:r>
        <w:rPr>
          <w:lang w:val="ru-RU"/>
        </w:rPr>
        <w:t>документ</w:t>
      </w:r>
      <w:r w:rsidR="00806EBA">
        <w:t> MM</w:t>
      </w:r>
      <w:r w:rsidR="00806EBA" w:rsidRPr="00B47314">
        <w:rPr>
          <w:lang w:val="ru-RU"/>
        </w:rPr>
        <w:t>/</w:t>
      </w:r>
      <w:r w:rsidR="00806EBA">
        <w:t>LD</w:t>
      </w:r>
      <w:r w:rsidR="00806EBA" w:rsidRPr="00B47314">
        <w:rPr>
          <w:lang w:val="ru-RU"/>
        </w:rPr>
        <w:t>/</w:t>
      </w:r>
      <w:r w:rsidR="00806EBA">
        <w:t>WG</w:t>
      </w:r>
      <w:r w:rsidR="00806EBA" w:rsidRPr="00B47314">
        <w:rPr>
          <w:lang w:val="ru-RU"/>
        </w:rPr>
        <w:t xml:space="preserve">/17/5, </w:t>
      </w:r>
      <w:r>
        <w:rPr>
          <w:lang w:val="ru-RU"/>
        </w:rPr>
        <w:t>касающийся</w:t>
      </w:r>
      <w:r w:rsidRPr="00B47314">
        <w:rPr>
          <w:lang w:val="ru-RU"/>
        </w:rPr>
        <w:t xml:space="preserve"> </w:t>
      </w:r>
      <w:r>
        <w:rPr>
          <w:lang w:val="ru-RU"/>
        </w:rPr>
        <w:t>срока</w:t>
      </w:r>
      <w:r w:rsidRPr="00B47314">
        <w:rPr>
          <w:lang w:val="ru-RU"/>
        </w:rPr>
        <w:t xml:space="preserve"> </w:t>
      </w:r>
      <w:r>
        <w:rPr>
          <w:lang w:val="ru-RU"/>
        </w:rPr>
        <w:t>для</w:t>
      </w:r>
      <w:r w:rsidRPr="00B47314">
        <w:rPr>
          <w:lang w:val="ru-RU"/>
        </w:rPr>
        <w:t xml:space="preserve"> </w:t>
      </w:r>
      <w:r>
        <w:rPr>
          <w:lang w:val="ru-RU"/>
        </w:rPr>
        <w:t>ответа</w:t>
      </w:r>
      <w:r w:rsidRPr="00B47314">
        <w:rPr>
          <w:lang w:val="ru-RU"/>
        </w:rPr>
        <w:t xml:space="preserve"> </w:t>
      </w:r>
      <w:r>
        <w:rPr>
          <w:lang w:val="ru-RU"/>
        </w:rPr>
        <w:t>на</w:t>
      </w:r>
      <w:r w:rsidRPr="00B47314">
        <w:rPr>
          <w:lang w:val="ru-RU"/>
        </w:rPr>
        <w:t xml:space="preserve"> </w:t>
      </w:r>
      <w:r>
        <w:rPr>
          <w:lang w:val="ru-RU"/>
        </w:rPr>
        <w:t>уведомления</w:t>
      </w:r>
      <w:r w:rsidRPr="00B47314">
        <w:rPr>
          <w:lang w:val="ru-RU"/>
        </w:rPr>
        <w:t xml:space="preserve"> </w:t>
      </w:r>
      <w:r>
        <w:rPr>
          <w:lang w:val="ru-RU"/>
        </w:rPr>
        <w:t>о</w:t>
      </w:r>
      <w:r w:rsidRPr="00B47314">
        <w:rPr>
          <w:lang w:val="ru-RU"/>
        </w:rPr>
        <w:t xml:space="preserve"> </w:t>
      </w:r>
      <w:r>
        <w:rPr>
          <w:lang w:val="ru-RU"/>
        </w:rPr>
        <w:t>предварительном</w:t>
      </w:r>
      <w:r w:rsidRPr="00B47314">
        <w:rPr>
          <w:lang w:val="ru-RU"/>
        </w:rPr>
        <w:t xml:space="preserve"> </w:t>
      </w:r>
      <w:r>
        <w:rPr>
          <w:lang w:val="ru-RU"/>
        </w:rPr>
        <w:t>отказе</w:t>
      </w:r>
      <w:bookmarkStart w:id="6" w:name="_Ref43203893"/>
      <w:r w:rsidR="00806EBA">
        <w:rPr>
          <w:rStyle w:val="FootnoteReference"/>
        </w:rPr>
        <w:footnoteReference w:id="2"/>
      </w:r>
      <w:bookmarkEnd w:id="6"/>
      <w:r w:rsidR="00806EBA" w:rsidRPr="00B47314">
        <w:rPr>
          <w:lang w:val="ru-RU"/>
        </w:rPr>
        <w:t xml:space="preserve">. </w:t>
      </w:r>
      <w:r w:rsidR="007C609A">
        <w:rPr>
          <w:lang w:val="ru-RU"/>
        </w:rPr>
        <w:t>По</w:t>
      </w:r>
      <w:r w:rsidR="007C609A" w:rsidRPr="009E005B">
        <w:rPr>
          <w:lang w:val="ru-RU"/>
        </w:rPr>
        <w:t xml:space="preserve"> </w:t>
      </w:r>
      <w:r w:rsidR="007C609A">
        <w:rPr>
          <w:lang w:val="ru-RU"/>
        </w:rPr>
        <w:t>итогам</w:t>
      </w:r>
      <w:r w:rsidR="007C609A" w:rsidRPr="009E005B">
        <w:rPr>
          <w:lang w:val="ru-RU"/>
        </w:rPr>
        <w:t xml:space="preserve"> </w:t>
      </w:r>
      <w:r w:rsidR="007C609A">
        <w:rPr>
          <w:lang w:val="ru-RU"/>
        </w:rPr>
        <w:t>обсуждения</w:t>
      </w:r>
      <w:r w:rsidR="007C609A" w:rsidRPr="009E005B">
        <w:rPr>
          <w:lang w:val="ru-RU"/>
        </w:rPr>
        <w:t xml:space="preserve"> </w:t>
      </w:r>
      <w:r w:rsidR="007C609A">
        <w:rPr>
          <w:lang w:val="ru-RU"/>
        </w:rPr>
        <w:t>Рабочая</w:t>
      </w:r>
      <w:r w:rsidR="007C609A" w:rsidRPr="009E005B">
        <w:rPr>
          <w:lang w:val="ru-RU"/>
        </w:rPr>
        <w:t xml:space="preserve"> </w:t>
      </w:r>
      <w:r w:rsidR="007C609A">
        <w:rPr>
          <w:lang w:val="ru-RU"/>
        </w:rPr>
        <w:t>группа</w:t>
      </w:r>
      <w:r w:rsidR="007C609A" w:rsidRPr="009E005B">
        <w:rPr>
          <w:lang w:val="ru-RU"/>
        </w:rPr>
        <w:t xml:space="preserve"> </w:t>
      </w:r>
      <w:r w:rsidR="007C609A">
        <w:rPr>
          <w:lang w:val="ru-RU"/>
        </w:rPr>
        <w:t>поручила</w:t>
      </w:r>
      <w:r w:rsidR="007C609A" w:rsidRPr="009E005B">
        <w:rPr>
          <w:lang w:val="ru-RU"/>
        </w:rPr>
        <w:t xml:space="preserve"> </w:t>
      </w:r>
      <w:r w:rsidR="007C609A">
        <w:rPr>
          <w:lang w:val="ru-RU"/>
        </w:rPr>
        <w:t>Международному</w:t>
      </w:r>
      <w:r w:rsidR="007C609A" w:rsidRPr="009E005B">
        <w:rPr>
          <w:lang w:val="ru-RU"/>
        </w:rPr>
        <w:t xml:space="preserve"> </w:t>
      </w:r>
      <w:r w:rsidR="007C609A">
        <w:rPr>
          <w:lang w:val="ru-RU"/>
        </w:rPr>
        <w:t>бюро</w:t>
      </w:r>
      <w:r w:rsidR="007C609A" w:rsidRPr="009E005B">
        <w:rPr>
          <w:lang w:val="ru-RU"/>
        </w:rPr>
        <w:t xml:space="preserve"> </w:t>
      </w:r>
      <w:r w:rsidR="007C609A">
        <w:rPr>
          <w:lang w:val="ru-RU"/>
        </w:rPr>
        <w:t>предложить</w:t>
      </w:r>
      <w:r w:rsidR="007C609A" w:rsidRPr="009E005B">
        <w:rPr>
          <w:lang w:val="ru-RU"/>
        </w:rPr>
        <w:t xml:space="preserve"> </w:t>
      </w:r>
      <w:r w:rsidR="007C609A">
        <w:rPr>
          <w:lang w:val="ru-RU"/>
        </w:rPr>
        <w:t>поправки</w:t>
      </w:r>
      <w:r w:rsidR="007C609A" w:rsidRPr="009E005B">
        <w:rPr>
          <w:lang w:val="ru-RU"/>
        </w:rPr>
        <w:t xml:space="preserve"> </w:t>
      </w:r>
      <w:r w:rsidR="007C609A">
        <w:rPr>
          <w:lang w:val="ru-RU"/>
        </w:rPr>
        <w:t>к</w:t>
      </w:r>
      <w:r w:rsidR="007C609A" w:rsidRPr="009E005B">
        <w:rPr>
          <w:lang w:val="ru-RU"/>
        </w:rPr>
        <w:t xml:space="preserve"> </w:t>
      </w:r>
      <w:r w:rsidR="007C609A">
        <w:rPr>
          <w:lang w:val="ru-RU"/>
        </w:rPr>
        <w:t>Инструкции</w:t>
      </w:r>
      <w:r w:rsidR="009E005B" w:rsidRPr="009E005B">
        <w:rPr>
          <w:lang w:val="ru-RU"/>
        </w:rPr>
        <w:t xml:space="preserve">, </w:t>
      </w:r>
      <w:r w:rsidR="009E005B">
        <w:rPr>
          <w:lang w:val="ru-RU"/>
        </w:rPr>
        <w:t>предусматривающие</w:t>
      </w:r>
      <w:r w:rsidR="009E005B" w:rsidRPr="009E005B">
        <w:rPr>
          <w:lang w:val="ru-RU"/>
        </w:rPr>
        <w:t xml:space="preserve"> стандартн</w:t>
      </w:r>
      <w:r w:rsidR="00E45687">
        <w:rPr>
          <w:lang w:val="ru-RU"/>
        </w:rPr>
        <w:t>ый</w:t>
      </w:r>
      <w:r w:rsidR="009E005B" w:rsidRPr="009E005B">
        <w:rPr>
          <w:lang w:val="ru-RU"/>
        </w:rPr>
        <w:t xml:space="preserve"> режим пересылк</w:t>
      </w:r>
      <w:r w:rsidR="00E45687">
        <w:rPr>
          <w:lang w:val="ru-RU"/>
        </w:rPr>
        <w:t>и</w:t>
      </w:r>
      <w:r w:rsidR="009E005B" w:rsidRPr="009E005B">
        <w:rPr>
          <w:lang w:val="ru-RU"/>
        </w:rPr>
        <w:t xml:space="preserve"> сообщений заявителям, владельцам и представителям в электронном виде</w:t>
      </w:r>
      <w:r w:rsidR="009E005B">
        <w:rPr>
          <w:lang w:val="ru-RU"/>
        </w:rPr>
        <w:t xml:space="preserve">, для чего </w:t>
      </w:r>
      <w:r w:rsidR="00E45687">
        <w:rPr>
          <w:lang w:val="ru-RU"/>
        </w:rPr>
        <w:t xml:space="preserve">от этих категорий пользователей потребуется адрес электронной почты </w:t>
      </w:r>
      <w:r w:rsidR="00806EBA" w:rsidRPr="009E005B">
        <w:rPr>
          <w:lang w:val="ru-RU"/>
        </w:rPr>
        <w:t>(</w:t>
      </w:r>
      <w:r w:rsidR="00E45687">
        <w:rPr>
          <w:lang w:val="ru-RU"/>
        </w:rPr>
        <w:t>далее</w:t>
      </w:r>
      <w:r w:rsidR="00913B71">
        <w:rPr>
          <w:lang w:val="ru-RU"/>
        </w:rPr>
        <w:t> </w:t>
      </w:r>
      <w:r w:rsidR="00E45687">
        <w:rPr>
          <w:lang w:val="ru-RU"/>
        </w:rPr>
        <w:t>– «электронная почта»</w:t>
      </w:r>
      <w:r w:rsidR="00806EBA" w:rsidRPr="009E005B">
        <w:rPr>
          <w:lang w:val="ru-RU"/>
        </w:rPr>
        <w:t>)</w:t>
      </w:r>
      <w:r w:rsidR="00806EBA">
        <w:rPr>
          <w:rStyle w:val="FootnoteReference"/>
        </w:rPr>
        <w:footnoteReference w:id="3"/>
      </w:r>
      <w:r w:rsidR="006B58C6">
        <w:rPr>
          <w:lang w:val="ru-RU"/>
        </w:rPr>
        <w:t>.</w:t>
      </w:r>
    </w:p>
    <w:p w14:paraId="00D80DB4" w14:textId="5AA9D111" w:rsidR="0024157C" w:rsidRPr="00E42A4F" w:rsidRDefault="00475B9B" w:rsidP="009F528E">
      <w:pPr>
        <w:pStyle w:val="ONUME"/>
        <w:keepLines/>
        <w:rPr>
          <w:lang w:val="ru-RU"/>
        </w:rPr>
      </w:pPr>
      <w:r w:rsidRPr="00475B9B">
        <w:rPr>
          <w:lang w:val="ru-RU"/>
        </w:rPr>
        <w:t>Международное бюро начало использовать электронные средства связи для передачи сообщений владельцам и представителям с 28</w:t>
      </w:r>
      <w:r>
        <w:rPr>
          <w:lang w:val="ru-RU"/>
        </w:rPr>
        <w:t> </w:t>
      </w:r>
      <w:r w:rsidRPr="00475B9B">
        <w:rPr>
          <w:lang w:val="ru-RU"/>
        </w:rPr>
        <w:t>августа 2007</w:t>
      </w:r>
      <w:r>
        <w:rPr>
          <w:lang w:val="ru-RU"/>
        </w:rPr>
        <w:t> </w:t>
      </w:r>
      <w:r w:rsidRPr="00475B9B">
        <w:rPr>
          <w:lang w:val="ru-RU"/>
        </w:rPr>
        <w:t xml:space="preserve">г., </w:t>
      </w:r>
      <w:r w:rsidR="007249EB">
        <w:rPr>
          <w:lang w:val="ru-RU"/>
        </w:rPr>
        <w:t xml:space="preserve">для чего </w:t>
      </w:r>
      <w:r w:rsidRPr="00475B9B">
        <w:rPr>
          <w:lang w:val="ru-RU"/>
        </w:rPr>
        <w:t>этим категориям пользователей</w:t>
      </w:r>
      <w:r w:rsidR="007249EB">
        <w:rPr>
          <w:lang w:val="ru-RU"/>
        </w:rPr>
        <w:t xml:space="preserve"> было предложено</w:t>
      </w:r>
      <w:r w:rsidRPr="00475B9B">
        <w:rPr>
          <w:lang w:val="ru-RU"/>
        </w:rPr>
        <w:t xml:space="preserve"> указать свой адрес электронной почты</w:t>
      </w:r>
      <w:r w:rsidR="0024157C">
        <w:rPr>
          <w:rStyle w:val="FootnoteReference"/>
        </w:rPr>
        <w:footnoteReference w:id="4"/>
      </w:r>
      <w:r w:rsidR="00C24F85">
        <w:rPr>
          <w:lang w:val="ru-RU"/>
        </w:rPr>
        <w:t>.</w:t>
      </w:r>
      <w:r w:rsidR="0024157C" w:rsidRPr="00F154C7">
        <w:rPr>
          <w:lang w:val="ru-RU"/>
        </w:rPr>
        <w:t xml:space="preserve"> </w:t>
      </w:r>
      <w:r w:rsidRPr="00475B9B">
        <w:rPr>
          <w:lang w:val="ru-RU"/>
        </w:rPr>
        <w:t>В 2019</w:t>
      </w:r>
      <w:r>
        <w:rPr>
          <w:lang w:val="ru-RU"/>
        </w:rPr>
        <w:t> </w:t>
      </w:r>
      <w:r w:rsidR="00E74455">
        <w:rPr>
          <w:lang w:val="ru-RU"/>
        </w:rPr>
        <w:t xml:space="preserve">г. </w:t>
      </w:r>
      <w:r w:rsidR="0037134B">
        <w:rPr>
          <w:lang w:val="ru-RU"/>
        </w:rPr>
        <w:t xml:space="preserve">Международное бюро направило </w:t>
      </w:r>
      <w:r w:rsidR="00E74455">
        <w:rPr>
          <w:lang w:val="ru-RU"/>
        </w:rPr>
        <w:t>86 </w:t>
      </w:r>
      <w:r w:rsidRPr="00475B9B">
        <w:rPr>
          <w:lang w:val="ru-RU"/>
        </w:rPr>
        <w:t xml:space="preserve">процентов сообщений, адресованных заявителям, владельцам или их представителям, по электронным каналам связи. Однако число сообщений, которые Международное бюро направляет по почте, остается высоким. Например, в </w:t>
      </w:r>
      <w:r w:rsidR="00E74455">
        <w:rPr>
          <w:lang w:val="ru-RU"/>
        </w:rPr>
        <w:t>2019 </w:t>
      </w:r>
      <w:r w:rsidRPr="00475B9B">
        <w:rPr>
          <w:lang w:val="ru-RU"/>
        </w:rPr>
        <w:t xml:space="preserve">г. </w:t>
      </w:r>
      <w:r w:rsidR="0046403F">
        <w:rPr>
          <w:lang w:val="ru-RU"/>
        </w:rPr>
        <w:t xml:space="preserve">оно </w:t>
      </w:r>
      <w:r w:rsidRPr="00475B9B">
        <w:rPr>
          <w:lang w:val="ru-RU"/>
        </w:rPr>
        <w:t>воспользовалось услугами почты для отправ</w:t>
      </w:r>
      <w:r w:rsidR="00F757BD">
        <w:rPr>
          <w:lang w:val="ru-RU"/>
        </w:rPr>
        <w:t xml:space="preserve">ки </w:t>
      </w:r>
      <w:r w:rsidRPr="00475B9B">
        <w:rPr>
          <w:lang w:val="ru-RU"/>
        </w:rPr>
        <w:t>почти 270</w:t>
      </w:r>
      <w:r w:rsidR="004F753C">
        <w:rPr>
          <w:lang w:val="ru-RU"/>
        </w:rPr>
        <w:t> </w:t>
      </w:r>
      <w:r w:rsidRPr="00475B9B">
        <w:rPr>
          <w:lang w:val="ru-RU"/>
        </w:rPr>
        <w:t>тыс. сообщений заявителям, владельцам или их представителям</w:t>
      </w:r>
      <w:r>
        <w:rPr>
          <w:lang w:val="ru-RU"/>
        </w:rPr>
        <w:t>.</w:t>
      </w:r>
    </w:p>
    <w:p w14:paraId="7B925B86" w14:textId="7AC866CD" w:rsidR="0087132A" w:rsidRPr="00371D52" w:rsidRDefault="00910963" w:rsidP="0087132A">
      <w:pPr>
        <w:pStyle w:val="ONUME"/>
        <w:rPr>
          <w:lang w:val="ru-RU"/>
        </w:rPr>
      </w:pPr>
      <w:r w:rsidRPr="00910963">
        <w:rPr>
          <w:lang w:val="ru-RU"/>
        </w:rPr>
        <w:t>Тридцатого марта 2020</w:t>
      </w:r>
      <w:r>
        <w:rPr>
          <w:lang w:val="ru-RU"/>
        </w:rPr>
        <w:t> </w:t>
      </w:r>
      <w:r w:rsidRPr="00910963">
        <w:rPr>
          <w:lang w:val="ru-RU"/>
        </w:rPr>
        <w:t>г. Международное бюро объявило, что временно не имеет возможности направлять и получать сообщения по почте из-за приостановки почтового обслуживания между Швейцарией и рядом стран и требования соблюдения руководящих указаний государственных органов здравоохранения</w:t>
      </w:r>
      <w:r w:rsidR="0087132A">
        <w:rPr>
          <w:rStyle w:val="FootnoteReference"/>
        </w:rPr>
        <w:footnoteReference w:id="5"/>
      </w:r>
      <w:r w:rsidR="0087132A" w:rsidRPr="008F47A8">
        <w:rPr>
          <w:lang w:val="ru-RU"/>
        </w:rPr>
        <w:t xml:space="preserve">. </w:t>
      </w:r>
      <w:r w:rsidR="008C6C6B" w:rsidRPr="008C6C6B">
        <w:rPr>
          <w:lang w:val="ru-RU"/>
        </w:rPr>
        <w:t>В результате Международное бюро было временно лишено возможности направлять сообщения в тех случаях, когда заинтересованной стороной не был указан адрес электронной почты. Например, по состоянию на вторую неделю мая 2020</w:t>
      </w:r>
      <w:r w:rsidR="008C6C6B">
        <w:rPr>
          <w:lang w:val="ru-RU"/>
        </w:rPr>
        <w:t> </w:t>
      </w:r>
      <w:r w:rsidR="008C6C6B" w:rsidRPr="008C6C6B">
        <w:rPr>
          <w:lang w:val="ru-RU"/>
        </w:rPr>
        <w:t>г. Международное бюро не могло отправить по почте почти 2,5 тыс.</w:t>
      </w:r>
      <w:r w:rsidR="0046403F">
        <w:rPr>
          <w:lang w:val="ru-RU"/>
        </w:rPr>
        <w:t> </w:t>
      </w:r>
      <w:r w:rsidR="008C6C6B" w:rsidRPr="008C6C6B">
        <w:rPr>
          <w:lang w:val="ru-RU"/>
        </w:rPr>
        <w:t>уведомлений о предварительном отказе. Международное бюро возобновило отправку почтовых сообщений на первой неделе июня 2020</w:t>
      </w:r>
      <w:r w:rsidR="008C6C6B">
        <w:rPr>
          <w:lang w:val="ru-RU"/>
        </w:rPr>
        <w:t> </w:t>
      </w:r>
      <w:r w:rsidR="008C6C6B" w:rsidRPr="008C6C6B">
        <w:rPr>
          <w:lang w:val="ru-RU"/>
        </w:rPr>
        <w:t>г. и к концу следующей недели уже переслало все</w:t>
      </w:r>
      <w:r w:rsidR="0046403F">
        <w:rPr>
          <w:lang w:val="ru-RU"/>
        </w:rPr>
        <w:t xml:space="preserve"> ранее</w:t>
      </w:r>
      <w:r w:rsidR="008C6C6B" w:rsidRPr="008C6C6B">
        <w:rPr>
          <w:lang w:val="ru-RU"/>
        </w:rPr>
        <w:t xml:space="preserve"> неотправленные сообщения</w:t>
      </w:r>
      <w:r w:rsidR="005412CC">
        <w:rPr>
          <w:lang w:val="ru-RU"/>
        </w:rPr>
        <w:t>.</w:t>
      </w:r>
    </w:p>
    <w:p w14:paraId="0BF55B32" w14:textId="144F80C4" w:rsidR="00891B82" w:rsidRPr="00891B82" w:rsidRDefault="00891B82" w:rsidP="0087132A">
      <w:pPr>
        <w:pStyle w:val="ONUME"/>
      </w:pPr>
      <w:r w:rsidRPr="00891B82">
        <w:rPr>
          <w:lang w:val="ru-RU"/>
        </w:rPr>
        <w:t xml:space="preserve">Для смягчения негативных последствий временного прекращения почтового обслуживания Международное бюро связалось с владельцами и </w:t>
      </w:r>
      <w:r w:rsidR="00371D52">
        <w:rPr>
          <w:lang w:val="ru-RU"/>
        </w:rPr>
        <w:t xml:space="preserve">их </w:t>
      </w:r>
      <w:r w:rsidRPr="00891B82">
        <w:rPr>
          <w:lang w:val="ru-RU"/>
        </w:rPr>
        <w:t>представителями, не указавшими адрес своей электронной почты. В результате этой инициативы число действующих международных регистраций, в отношении которых ни владелец, ни его представитель не указали адрес электронной почты, снизилось с почти 160</w:t>
      </w:r>
      <w:r>
        <w:rPr>
          <w:lang w:val="ru-RU"/>
        </w:rPr>
        <w:t> </w:t>
      </w:r>
      <w:r w:rsidRPr="00891B82">
        <w:rPr>
          <w:lang w:val="ru-RU"/>
        </w:rPr>
        <w:t xml:space="preserve">тыс. по </w:t>
      </w:r>
      <w:r w:rsidRPr="00891B82">
        <w:rPr>
          <w:lang w:val="ru-RU"/>
        </w:rPr>
        <w:lastRenderedPageBreak/>
        <w:t>состоянию на последнюю неделю марта 2020</w:t>
      </w:r>
      <w:r>
        <w:rPr>
          <w:lang w:val="ru-RU"/>
        </w:rPr>
        <w:t> </w:t>
      </w:r>
      <w:r w:rsidRPr="00891B82">
        <w:rPr>
          <w:lang w:val="ru-RU"/>
        </w:rPr>
        <w:t>г. до чуть более чем 85 тыс. по состо</w:t>
      </w:r>
      <w:r>
        <w:rPr>
          <w:lang w:val="ru-RU"/>
        </w:rPr>
        <w:t>янию на первую неделю июля 2020 </w:t>
      </w:r>
      <w:r w:rsidRPr="00891B82">
        <w:rPr>
          <w:lang w:val="ru-RU"/>
        </w:rPr>
        <w:t>г.</w:t>
      </w:r>
    </w:p>
    <w:p w14:paraId="471A7D66" w14:textId="3B60E472" w:rsidR="00D37363" w:rsidRPr="00D37363" w:rsidRDefault="00D37363" w:rsidP="0087132A">
      <w:pPr>
        <w:pStyle w:val="ONUME"/>
        <w:rPr>
          <w:lang w:val="ru-RU"/>
        </w:rPr>
      </w:pPr>
      <w:r w:rsidRPr="00D37363">
        <w:rPr>
          <w:lang w:val="ru-RU"/>
        </w:rPr>
        <w:t xml:space="preserve">Электронная связь – это самый оперативный, продуктивный </w:t>
      </w:r>
      <w:r>
        <w:rPr>
          <w:lang w:val="ru-RU"/>
        </w:rPr>
        <w:t>и</w:t>
      </w:r>
      <w:r w:rsidRPr="00D37363">
        <w:rPr>
          <w:lang w:val="ru-RU"/>
        </w:rPr>
        <w:t xml:space="preserve"> безотказный способ передачи информации. Пользователи Мадридской системы выиграют, если этот вид связи станет стандартным режимом взаимодействия, поскольку он обеспечит незамедлительную передачу информации без ущерба для сроков ответа на сообщения, требующие срочных действий, например уведомления о предварительном отказе</w:t>
      </w:r>
      <w:r>
        <w:rPr>
          <w:lang w:val="ru-RU"/>
        </w:rPr>
        <w:t>.</w:t>
      </w:r>
    </w:p>
    <w:p w14:paraId="38CE192B" w14:textId="7E0ED100" w:rsidR="0087132A" w:rsidRPr="00407C51" w:rsidRDefault="001621AC" w:rsidP="0087132A">
      <w:pPr>
        <w:pStyle w:val="ONUME"/>
        <w:rPr>
          <w:lang w:val="ru-RU"/>
        </w:rPr>
      </w:pPr>
      <w:r w:rsidRPr="001621AC">
        <w:rPr>
          <w:lang w:val="ru-RU"/>
        </w:rPr>
        <w:t>Исходя из этого предлагается изменить правила 3(2)(а)</w:t>
      </w:r>
      <w:r w:rsidRPr="001621AC">
        <w:t> </w:t>
      </w:r>
      <w:r w:rsidRPr="001621AC">
        <w:rPr>
          <w:lang w:val="ru-RU"/>
        </w:rPr>
        <w:t>и</w:t>
      </w:r>
      <w:r w:rsidRPr="001621AC">
        <w:t> </w:t>
      </w:r>
      <w:r w:rsidRPr="001621AC">
        <w:rPr>
          <w:lang w:val="ru-RU"/>
        </w:rPr>
        <w:t>(4)(а), 9(4)(</w:t>
      </w:r>
      <w:r w:rsidRPr="001621AC">
        <w:t>a</w:t>
      </w:r>
      <w:r w:rsidRPr="001621AC">
        <w:rPr>
          <w:lang w:val="ru-RU"/>
        </w:rPr>
        <w:t>)(</w:t>
      </w:r>
      <w:r w:rsidRPr="001621AC">
        <w:t>ii</w:t>
      </w:r>
      <w:r w:rsidRPr="001621AC">
        <w:rPr>
          <w:lang w:val="ru-RU"/>
        </w:rPr>
        <w:t>)</w:t>
      </w:r>
      <w:r w:rsidRPr="001621AC">
        <w:t> </w:t>
      </w:r>
      <w:r w:rsidRPr="001621AC">
        <w:rPr>
          <w:lang w:val="ru-RU"/>
        </w:rPr>
        <w:t>и</w:t>
      </w:r>
      <w:r w:rsidRPr="001621AC">
        <w:t> </w:t>
      </w:r>
      <w:r w:rsidRPr="001621AC">
        <w:rPr>
          <w:lang w:val="ru-RU"/>
        </w:rPr>
        <w:t>(</w:t>
      </w:r>
      <w:r w:rsidRPr="001621AC">
        <w:t>iii</w:t>
      </w:r>
      <w:r w:rsidRPr="001621AC">
        <w:rPr>
          <w:lang w:val="ru-RU"/>
        </w:rPr>
        <w:t>) и 25(2)(</w:t>
      </w:r>
      <w:r w:rsidRPr="001621AC">
        <w:t>a</w:t>
      </w:r>
      <w:r w:rsidRPr="001621AC">
        <w:rPr>
          <w:lang w:val="ru-RU"/>
        </w:rPr>
        <w:t>)(</w:t>
      </w:r>
      <w:r w:rsidRPr="001621AC">
        <w:t>iii</w:t>
      </w:r>
      <w:r w:rsidRPr="001621AC">
        <w:rPr>
          <w:lang w:val="ru-RU"/>
        </w:rPr>
        <w:t>) Инструкции, включив в них требование о том, чтобы заявители, владельцы и их представители указывали в международной заявке, отдельном сообщении о назначении представителя или просьбе о внесении записи об изменении в праве собственности адрес электронной почты. Вытекающая из этого поправка к правилу</w:t>
      </w:r>
      <w:r w:rsidR="004A36C2">
        <w:rPr>
          <w:lang w:val="ru-RU"/>
        </w:rPr>
        <w:t> </w:t>
      </w:r>
      <w:r w:rsidRPr="001621AC">
        <w:rPr>
          <w:lang w:val="ru-RU"/>
        </w:rPr>
        <w:t>36(</w:t>
      </w:r>
      <w:r w:rsidRPr="001621AC">
        <w:t>ii</w:t>
      </w:r>
      <w:r w:rsidRPr="001621AC">
        <w:rPr>
          <w:lang w:val="ru-RU"/>
        </w:rPr>
        <w:t>) Инструкции уточняет, что изменения, касающиеся адреса электронной почты представителя, освобождаются от уплаты пошлин и сборов</w:t>
      </w:r>
      <w:r>
        <w:rPr>
          <w:lang w:val="ru-RU"/>
        </w:rPr>
        <w:t>;</w:t>
      </w:r>
      <w:r w:rsidR="0087132A" w:rsidRPr="00407C51">
        <w:rPr>
          <w:lang w:val="ru-RU"/>
        </w:rPr>
        <w:t xml:space="preserve"> </w:t>
      </w:r>
      <w:r w:rsidR="001E2F3B">
        <w:rPr>
          <w:lang w:val="ru-RU"/>
        </w:rPr>
        <w:t>кроме</w:t>
      </w:r>
      <w:r w:rsidR="00A230F2">
        <w:rPr>
          <w:lang w:val="ru-RU"/>
        </w:rPr>
        <w:t xml:space="preserve"> того, из этого правил</w:t>
      </w:r>
      <w:r>
        <w:rPr>
          <w:lang w:val="ru-RU"/>
        </w:rPr>
        <w:t>а</w:t>
      </w:r>
      <w:r w:rsidR="00A230F2">
        <w:rPr>
          <w:lang w:val="ru-RU"/>
        </w:rPr>
        <w:t xml:space="preserve"> </w:t>
      </w:r>
      <w:r w:rsidR="004A36C2">
        <w:rPr>
          <w:lang w:val="ru-RU"/>
        </w:rPr>
        <w:t xml:space="preserve">предлагается исключить </w:t>
      </w:r>
      <w:r w:rsidR="00A230F2">
        <w:rPr>
          <w:lang w:val="ru-RU"/>
        </w:rPr>
        <w:t>слово «телефакс», поскольку Международное бюро более не использует этот вид связи.</w:t>
      </w:r>
    </w:p>
    <w:p w14:paraId="55A864CE" w14:textId="1E1AB6F5" w:rsidR="0087132A" w:rsidRPr="00A91F15" w:rsidRDefault="004B7C85" w:rsidP="0087132A">
      <w:pPr>
        <w:pStyle w:val="ONUME"/>
        <w:rPr>
          <w:lang w:val="ru-RU"/>
        </w:rPr>
      </w:pPr>
      <w:r w:rsidRPr="00D257D4">
        <w:rPr>
          <w:lang w:val="ru-RU"/>
        </w:rPr>
        <w:t xml:space="preserve">Электронная связь обеспечивает возможность контроля и позволяет Международному бюро узнать, доставлено ли сообщение адресату. </w:t>
      </w:r>
      <w:r>
        <w:rPr>
          <w:lang w:val="ru-RU"/>
        </w:rPr>
        <w:t xml:space="preserve">Что касается сообщений, требующих срочных действий, Международное бюро пересылает их с помощью </w:t>
      </w:r>
      <w:r w:rsidR="00677DEB">
        <w:rPr>
          <w:lang w:val="ru-RU"/>
        </w:rPr>
        <w:t xml:space="preserve">сервиса электронных заказных писем, который </w:t>
      </w:r>
      <w:r w:rsidR="00D257D4">
        <w:rPr>
          <w:lang w:val="ru-RU"/>
        </w:rPr>
        <w:t>фиксирует зар</w:t>
      </w:r>
      <w:r w:rsidR="00677DEB">
        <w:rPr>
          <w:lang w:val="ru-RU"/>
        </w:rPr>
        <w:t>егистрир</w:t>
      </w:r>
      <w:r w:rsidR="00D257D4">
        <w:rPr>
          <w:lang w:val="ru-RU"/>
        </w:rPr>
        <w:t xml:space="preserve">ованное получение каждого направленного </w:t>
      </w:r>
      <w:r w:rsidR="00677DEB">
        <w:rPr>
          <w:lang w:val="ru-RU"/>
        </w:rPr>
        <w:t>электронн</w:t>
      </w:r>
      <w:r w:rsidR="00D257D4">
        <w:rPr>
          <w:lang w:val="ru-RU"/>
        </w:rPr>
        <w:t>ого письма и информирует в случае, если такое письмо не дошло до адресата.</w:t>
      </w:r>
      <w:r w:rsidRPr="004B7C85">
        <w:rPr>
          <w:lang w:val="ru-RU"/>
        </w:rPr>
        <w:t xml:space="preserve"> При этом Международн</w:t>
      </w:r>
      <w:r w:rsidR="001702E8">
        <w:rPr>
          <w:lang w:val="ru-RU"/>
        </w:rPr>
        <w:t xml:space="preserve">ое бюро </w:t>
      </w:r>
      <w:r w:rsidR="00407DDD">
        <w:rPr>
          <w:lang w:val="ru-RU"/>
        </w:rPr>
        <w:t xml:space="preserve">будет, как и раньше, </w:t>
      </w:r>
      <w:r w:rsidRPr="004B7C85">
        <w:rPr>
          <w:lang w:val="ru-RU"/>
        </w:rPr>
        <w:t xml:space="preserve">направлять сообщения по почте в тех случаях, когда письмо, отправленное по электронным каналам, не </w:t>
      </w:r>
      <w:r w:rsidR="00F0599D">
        <w:rPr>
          <w:lang w:val="ru-RU"/>
        </w:rPr>
        <w:t xml:space="preserve">было доставлено </w:t>
      </w:r>
      <w:r w:rsidRPr="004B7C85">
        <w:rPr>
          <w:lang w:val="ru-RU"/>
        </w:rPr>
        <w:t>адресат</w:t>
      </w:r>
      <w:r w:rsidR="00F0599D">
        <w:rPr>
          <w:lang w:val="ru-RU"/>
        </w:rPr>
        <w:t>у</w:t>
      </w:r>
      <w:r w:rsidR="00A91F15">
        <w:rPr>
          <w:lang w:val="ru-RU"/>
        </w:rPr>
        <w:t>.</w:t>
      </w:r>
    </w:p>
    <w:p w14:paraId="6BCFDEF1" w14:textId="63047B2B" w:rsidR="000A6052" w:rsidRDefault="000A6052" w:rsidP="0087132A">
      <w:pPr>
        <w:pStyle w:val="ONUME"/>
        <w:rPr>
          <w:lang w:val="ru-RU"/>
        </w:rPr>
      </w:pPr>
      <w:r w:rsidRPr="000A6052">
        <w:rPr>
          <w:lang w:val="ru-RU"/>
        </w:rPr>
        <w:t xml:space="preserve">По оценкам Международного бюро, несмотря на продолжающуюся с его стороны инициативную работу по выходу на владельцев регистраций для выяснения их электронной почты, </w:t>
      </w:r>
      <w:r w:rsidR="00FB115B">
        <w:rPr>
          <w:lang w:val="ru-RU"/>
        </w:rPr>
        <w:t xml:space="preserve">адрес электронной почты владельца или его представителя по-прежнему неизвестен в случае </w:t>
      </w:r>
      <w:r w:rsidRPr="000A6052">
        <w:rPr>
          <w:lang w:val="ru-RU"/>
        </w:rPr>
        <w:t xml:space="preserve">порядка 11 процентов действующих международных регистраций. Международное бюро </w:t>
      </w:r>
      <w:r w:rsidR="00DB172B">
        <w:rPr>
          <w:lang w:val="ru-RU"/>
        </w:rPr>
        <w:t xml:space="preserve">продолжит </w:t>
      </w:r>
      <w:r w:rsidRPr="000A6052">
        <w:rPr>
          <w:lang w:val="ru-RU"/>
        </w:rPr>
        <w:t>направлять по почте сообщения в отношении международных регистраций, для которых владелец или представитель не указал адрес электронной почты, поскольку раньше этого требования не существовало</w:t>
      </w:r>
      <w:r>
        <w:rPr>
          <w:lang w:val="ru-RU"/>
        </w:rPr>
        <w:t>.</w:t>
      </w:r>
    </w:p>
    <w:p w14:paraId="283D652F" w14:textId="0184C598" w:rsidR="008E5354" w:rsidRPr="00611924" w:rsidRDefault="001561AC" w:rsidP="005B046E">
      <w:pPr>
        <w:pStyle w:val="ONUME"/>
        <w:rPr>
          <w:lang w:val="ru-RU"/>
        </w:rPr>
      </w:pPr>
      <w:r w:rsidRPr="001E23A0">
        <w:rPr>
          <w:lang w:val="ru-RU"/>
        </w:rPr>
        <w:t xml:space="preserve">С учетом соображений конфиденциальности Международное бюро не будет указывать адрес электронной почты заявителей, владельцев или </w:t>
      </w:r>
      <w:r w:rsidR="009B7F0E">
        <w:rPr>
          <w:lang w:val="ru-RU"/>
        </w:rPr>
        <w:t xml:space="preserve">их </w:t>
      </w:r>
      <w:r w:rsidRPr="001E23A0">
        <w:rPr>
          <w:lang w:val="ru-RU"/>
        </w:rPr>
        <w:t xml:space="preserve">представителей в онлайновых информационных сервисах Мадридской системы (таких как </w:t>
      </w:r>
      <w:r w:rsidRPr="001561AC">
        <w:t>Madrid</w:t>
      </w:r>
      <w:r w:rsidRPr="001E23A0">
        <w:rPr>
          <w:lang w:val="ru-RU"/>
        </w:rPr>
        <w:t xml:space="preserve"> </w:t>
      </w:r>
      <w:r w:rsidRPr="001561AC">
        <w:t>Monitor</w:t>
      </w:r>
      <w:r w:rsidRPr="001E23A0">
        <w:rPr>
          <w:lang w:val="ru-RU"/>
        </w:rPr>
        <w:t>, Мадридская служба отслеживания в режиме реального времени)</w:t>
      </w:r>
      <w:r w:rsidR="009B7F0E">
        <w:rPr>
          <w:lang w:val="ru-RU"/>
        </w:rPr>
        <w:t xml:space="preserve"> в соответствии со сложившейся практикой</w:t>
      </w:r>
      <w:r w:rsidRPr="001E23A0">
        <w:rPr>
          <w:lang w:val="ru-RU"/>
        </w:rPr>
        <w:t xml:space="preserve">. </w:t>
      </w:r>
      <w:r w:rsidRPr="001561AC">
        <w:rPr>
          <w:lang w:val="ru-RU"/>
        </w:rPr>
        <w:t>Более того, в соответствии с правилом</w:t>
      </w:r>
      <w:r w:rsidR="001E23A0">
        <w:rPr>
          <w:lang w:val="ru-RU"/>
        </w:rPr>
        <w:t> </w:t>
      </w:r>
      <w:r w:rsidRPr="001561AC">
        <w:rPr>
          <w:lang w:val="ru-RU"/>
        </w:rPr>
        <w:t>(32)(1)(а) Инструкции Международное бюро не будет публиковать эту информацию в Бюллетене международных знаков ВОИС, потому что это не актуально для международной регистрации</w:t>
      </w:r>
      <w:r w:rsidR="008049EB">
        <w:rPr>
          <w:lang w:val="ru-RU"/>
        </w:rPr>
        <w:t>.</w:t>
      </w:r>
    </w:p>
    <w:p w14:paraId="565F79AA" w14:textId="74B6396B" w:rsidR="008E5354" w:rsidRPr="00A24656" w:rsidRDefault="00C42F68" w:rsidP="008E5354">
      <w:pPr>
        <w:pStyle w:val="ONUME"/>
        <w:rPr>
          <w:lang w:val="ru-RU"/>
        </w:rPr>
      </w:pPr>
      <w:r>
        <w:rPr>
          <w:lang w:val="ru-RU"/>
        </w:rPr>
        <w:t>Рекомендуе</w:t>
      </w:r>
      <w:r w:rsidR="00574699">
        <w:rPr>
          <w:lang w:val="ru-RU"/>
        </w:rPr>
        <w:t xml:space="preserve">тся принять меры к тому, чтобы </w:t>
      </w:r>
      <w:r>
        <w:rPr>
          <w:lang w:val="ru-RU"/>
        </w:rPr>
        <w:t>предлагаемы</w:t>
      </w:r>
      <w:r w:rsidR="00574699">
        <w:rPr>
          <w:lang w:val="ru-RU"/>
        </w:rPr>
        <w:t>е</w:t>
      </w:r>
      <w:r w:rsidRPr="00C42F68">
        <w:rPr>
          <w:lang w:val="ru-RU"/>
        </w:rPr>
        <w:t xml:space="preserve"> </w:t>
      </w:r>
      <w:r>
        <w:rPr>
          <w:lang w:val="ru-RU"/>
        </w:rPr>
        <w:t>поправк</w:t>
      </w:r>
      <w:r w:rsidR="00574699">
        <w:rPr>
          <w:lang w:val="ru-RU"/>
        </w:rPr>
        <w:t>и</w:t>
      </w:r>
      <w:r w:rsidRPr="00C42F68">
        <w:rPr>
          <w:lang w:val="ru-RU"/>
        </w:rPr>
        <w:t xml:space="preserve"> </w:t>
      </w:r>
      <w:r>
        <w:rPr>
          <w:lang w:val="ru-RU"/>
        </w:rPr>
        <w:t>к</w:t>
      </w:r>
      <w:r w:rsidRPr="00C42F68">
        <w:rPr>
          <w:lang w:val="ru-RU"/>
        </w:rPr>
        <w:t xml:space="preserve"> </w:t>
      </w:r>
      <w:r w:rsidR="00A24656">
        <w:rPr>
          <w:lang w:val="ru-RU"/>
        </w:rPr>
        <w:t>Инструкции</w:t>
      </w:r>
      <w:r w:rsidR="00574699">
        <w:rPr>
          <w:lang w:val="ru-RU"/>
        </w:rPr>
        <w:t xml:space="preserve"> вступили в силу </w:t>
      </w:r>
      <w:r w:rsidRPr="00C42F68">
        <w:rPr>
          <w:lang w:val="ru-RU"/>
        </w:rPr>
        <w:t>1</w:t>
      </w:r>
      <w:r w:rsidR="00F419F4">
        <w:rPr>
          <w:lang w:val="ru-RU"/>
        </w:rPr>
        <w:t> </w:t>
      </w:r>
      <w:r>
        <w:rPr>
          <w:lang w:val="ru-RU"/>
        </w:rPr>
        <w:t>февраля</w:t>
      </w:r>
      <w:r w:rsidRPr="00C42F68">
        <w:rPr>
          <w:lang w:val="ru-RU"/>
        </w:rPr>
        <w:t xml:space="preserve"> 2021</w:t>
      </w:r>
      <w:r w:rsidRPr="00C42F68">
        <w:t> </w:t>
      </w:r>
      <w:r>
        <w:rPr>
          <w:lang w:val="ru-RU"/>
        </w:rPr>
        <w:t>г</w:t>
      </w:r>
      <w:r w:rsidR="005B046E">
        <w:rPr>
          <w:lang w:val="ru-RU"/>
        </w:rPr>
        <w:t>.,</w:t>
      </w:r>
      <w:r w:rsidR="00574699">
        <w:rPr>
          <w:lang w:val="ru-RU"/>
        </w:rPr>
        <w:t xml:space="preserve"> в</w:t>
      </w:r>
      <w:r w:rsidR="005B046E">
        <w:rPr>
          <w:lang w:val="ru-RU"/>
        </w:rPr>
        <w:t xml:space="preserve"> </w:t>
      </w:r>
      <w:r>
        <w:rPr>
          <w:lang w:val="ru-RU"/>
        </w:rPr>
        <w:t>дат</w:t>
      </w:r>
      <w:r w:rsidR="00574699">
        <w:rPr>
          <w:lang w:val="ru-RU"/>
        </w:rPr>
        <w:t>у</w:t>
      </w:r>
      <w:r w:rsidRPr="00C42F68">
        <w:rPr>
          <w:lang w:val="ru-RU"/>
        </w:rPr>
        <w:t xml:space="preserve"> </w:t>
      </w:r>
      <w:r>
        <w:rPr>
          <w:lang w:val="ru-RU"/>
        </w:rPr>
        <w:t>вступления</w:t>
      </w:r>
      <w:r w:rsidRPr="00C42F68">
        <w:rPr>
          <w:lang w:val="ru-RU"/>
        </w:rPr>
        <w:t xml:space="preserve"> </w:t>
      </w:r>
      <w:r>
        <w:rPr>
          <w:lang w:val="ru-RU"/>
        </w:rPr>
        <w:t>в</w:t>
      </w:r>
      <w:r w:rsidRPr="00C42F68">
        <w:rPr>
          <w:lang w:val="ru-RU"/>
        </w:rPr>
        <w:t xml:space="preserve"> </w:t>
      </w:r>
      <w:r>
        <w:rPr>
          <w:lang w:val="ru-RU"/>
        </w:rPr>
        <w:t>силу</w:t>
      </w:r>
      <w:r w:rsidRPr="00C42F68">
        <w:rPr>
          <w:lang w:val="ru-RU"/>
        </w:rPr>
        <w:t xml:space="preserve"> </w:t>
      </w:r>
      <w:r>
        <w:rPr>
          <w:lang w:val="ru-RU"/>
        </w:rPr>
        <w:t xml:space="preserve">других поправок, </w:t>
      </w:r>
      <w:r w:rsidR="00BB6C52">
        <w:rPr>
          <w:lang w:val="ru-RU"/>
        </w:rPr>
        <w:t xml:space="preserve">одобренных </w:t>
      </w:r>
      <w:r>
        <w:rPr>
          <w:lang w:val="ru-RU"/>
        </w:rPr>
        <w:t>Ассамблеей Мадридского союза</w:t>
      </w:r>
      <w:r w:rsidR="005B046E">
        <w:rPr>
          <w:lang w:val="ru-RU"/>
        </w:rPr>
        <w:t>.</w:t>
      </w:r>
    </w:p>
    <w:p w14:paraId="27CB5470" w14:textId="508E1871" w:rsidR="00A31F49" w:rsidRPr="00114F9C" w:rsidRDefault="00BB6C52" w:rsidP="009F528E">
      <w:pPr>
        <w:pStyle w:val="ONUME"/>
        <w:keepLines/>
        <w:ind w:left="5533"/>
        <w:rPr>
          <w:i/>
        </w:rPr>
      </w:pPr>
      <w:r>
        <w:rPr>
          <w:i/>
          <w:lang w:val="ru-RU"/>
        </w:rPr>
        <w:lastRenderedPageBreak/>
        <w:t>Ассамблее</w:t>
      </w:r>
      <w:r w:rsidRPr="00BB6C52">
        <w:rPr>
          <w:i/>
          <w:lang w:val="ru-RU"/>
        </w:rPr>
        <w:t xml:space="preserve"> </w:t>
      </w:r>
      <w:r>
        <w:rPr>
          <w:i/>
          <w:lang w:val="ru-RU"/>
        </w:rPr>
        <w:t>Мадридского</w:t>
      </w:r>
      <w:r w:rsidRPr="00BB6C52">
        <w:rPr>
          <w:i/>
          <w:lang w:val="ru-RU"/>
        </w:rPr>
        <w:t xml:space="preserve"> </w:t>
      </w:r>
      <w:r>
        <w:rPr>
          <w:i/>
          <w:lang w:val="ru-RU"/>
        </w:rPr>
        <w:t>союза</w:t>
      </w:r>
      <w:r w:rsidRPr="00BB6C52">
        <w:rPr>
          <w:i/>
          <w:lang w:val="ru-RU"/>
        </w:rPr>
        <w:t xml:space="preserve"> </w:t>
      </w:r>
      <w:r>
        <w:rPr>
          <w:i/>
          <w:lang w:val="ru-RU"/>
        </w:rPr>
        <w:t>предлагается</w:t>
      </w:r>
      <w:r w:rsidRPr="00BB6C52">
        <w:rPr>
          <w:i/>
          <w:lang w:val="ru-RU"/>
        </w:rPr>
        <w:t xml:space="preserve"> </w:t>
      </w:r>
      <w:r>
        <w:rPr>
          <w:i/>
          <w:lang w:val="ru-RU"/>
        </w:rPr>
        <w:t>одобрить</w:t>
      </w:r>
      <w:r w:rsidRPr="00BB6C52">
        <w:rPr>
          <w:i/>
          <w:lang w:val="ru-RU"/>
        </w:rPr>
        <w:t xml:space="preserve"> </w:t>
      </w:r>
      <w:r>
        <w:rPr>
          <w:i/>
          <w:lang w:val="ru-RU"/>
        </w:rPr>
        <w:t>поправки</w:t>
      </w:r>
      <w:r w:rsidRPr="00BB6C52">
        <w:rPr>
          <w:i/>
          <w:lang w:val="ru-RU"/>
        </w:rPr>
        <w:t xml:space="preserve"> </w:t>
      </w:r>
      <w:r>
        <w:rPr>
          <w:i/>
          <w:lang w:val="ru-RU"/>
        </w:rPr>
        <w:t>к</w:t>
      </w:r>
      <w:r w:rsidRPr="00BB6C52">
        <w:rPr>
          <w:i/>
          <w:lang w:val="ru-RU"/>
        </w:rPr>
        <w:t xml:space="preserve"> </w:t>
      </w:r>
      <w:r>
        <w:rPr>
          <w:i/>
          <w:lang w:val="ru-RU"/>
        </w:rPr>
        <w:t>правилам</w:t>
      </w:r>
      <w:r w:rsidR="008E5354" w:rsidRPr="00BB6C52">
        <w:rPr>
          <w:i/>
          <w:lang w:val="ru-RU"/>
        </w:rPr>
        <w:t xml:space="preserve"> 3, 9, 25</w:t>
      </w:r>
      <w:r w:rsidRPr="00BB6C52">
        <w:rPr>
          <w:i/>
        </w:rPr>
        <w:t> </w:t>
      </w:r>
      <w:r>
        <w:rPr>
          <w:i/>
          <w:lang w:val="ru-RU"/>
        </w:rPr>
        <w:t>и</w:t>
      </w:r>
      <w:r w:rsidRPr="00BB6C52">
        <w:rPr>
          <w:i/>
        </w:rPr>
        <w:t> </w:t>
      </w:r>
      <w:r w:rsidR="008E5354" w:rsidRPr="00BB6C52">
        <w:rPr>
          <w:i/>
          <w:lang w:val="ru-RU"/>
        </w:rPr>
        <w:t xml:space="preserve">36 </w:t>
      </w:r>
      <w:r>
        <w:rPr>
          <w:i/>
          <w:lang w:val="ru-RU"/>
        </w:rPr>
        <w:t>Инструкции</w:t>
      </w:r>
      <w:r w:rsidRPr="00BB6C52">
        <w:rPr>
          <w:i/>
          <w:lang w:val="ru-RU"/>
        </w:rPr>
        <w:t xml:space="preserve"> </w:t>
      </w:r>
      <w:r>
        <w:rPr>
          <w:i/>
          <w:lang w:val="ru-RU"/>
        </w:rPr>
        <w:t>к</w:t>
      </w:r>
      <w:r w:rsidRPr="00BB6C52">
        <w:rPr>
          <w:i/>
          <w:lang w:val="ru-RU"/>
        </w:rPr>
        <w:t xml:space="preserve"> </w:t>
      </w:r>
      <w:r>
        <w:rPr>
          <w:i/>
          <w:lang w:val="ru-RU"/>
        </w:rPr>
        <w:t>Протоколу</w:t>
      </w:r>
      <w:r w:rsidR="008E5354" w:rsidRPr="00BB6C52">
        <w:rPr>
          <w:i/>
          <w:lang w:val="ru-RU"/>
        </w:rPr>
        <w:t xml:space="preserve"> </w:t>
      </w:r>
      <w:r w:rsidRPr="00BB6C52">
        <w:rPr>
          <w:i/>
          <w:lang w:val="ru-RU"/>
        </w:rPr>
        <w:t>к Мадридскому соглашению о международной регистрации знаков</w:t>
      </w:r>
      <w:r>
        <w:rPr>
          <w:i/>
          <w:lang w:val="ru-RU"/>
        </w:rPr>
        <w:t>,</w:t>
      </w:r>
      <w:r w:rsidR="00BA1AB9">
        <w:rPr>
          <w:i/>
          <w:lang w:val="ru-RU"/>
        </w:rPr>
        <w:t xml:space="preserve"> представленные в приложении к документу</w:t>
      </w:r>
      <w:r w:rsidR="008E5354">
        <w:rPr>
          <w:i/>
        </w:rPr>
        <w:t> </w:t>
      </w:r>
      <w:r w:rsidR="008E5354" w:rsidRPr="008E5354">
        <w:rPr>
          <w:i/>
        </w:rPr>
        <w:t>MM</w:t>
      </w:r>
      <w:r w:rsidR="008E5354" w:rsidRPr="00BB6C52">
        <w:rPr>
          <w:i/>
          <w:lang w:val="ru-RU"/>
        </w:rPr>
        <w:t>/</w:t>
      </w:r>
      <w:r w:rsidR="008E5354" w:rsidRPr="008E5354">
        <w:rPr>
          <w:i/>
        </w:rPr>
        <w:t>A</w:t>
      </w:r>
      <w:r w:rsidR="008E5354" w:rsidRPr="00BB6C52">
        <w:rPr>
          <w:i/>
          <w:lang w:val="ru-RU"/>
        </w:rPr>
        <w:t>/54/1.</w:t>
      </w:r>
    </w:p>
    <w:p w14:paraId="3E7312D2" w14:textId="02441FA1" w:rsidR="008E5354" w:rsidRPr="00C25426" w:rsidRDefault="008E5354" w:rsidP="008E5354">
      <w:pPr>
        <w:pStyle w:val="Endofdocument-Annex"/>
        <w:spacing w:before="720"/>
        <w:rPr>
          <w:lang w:val="ru-RU"/>
        </w:rPr>
        <w:sectPr w:rsidR="008E5354" w:rsidRPr="00C25426" w:rsidSect="00170945">
          <w:headerReference w:type="default" r:id="rId9"/>
          <w:endnotePr>
            <w:numFmt w:val="decimal"/>
          </w:endnotePr>
          <w:pgSz w:w="11907" w:h="16840" w:code="9"/>
          <w:pgMar w:top="567" w:right="1134" w:bottom="1418" w:left="1418" w:header="510" w:footer="1021" w:gutter="0"/>
          <w:cols w:space="720"/>
          <w:titlePg/>
          <w:docGrid w:linePitch="299"/>
        </w:sectPr>
      </w:pPr>
      <w:r w:rsidRPr="00C25426">
        <w:rPr>
          <w:lang w:val="ru-RU"/>
        </w:rPr>
        <w:t>[</w:t>
      </w:r>
      <w:r w:rsidR="00065ACB">
        <w:rPr>
          <w:lang w:val="ru-RU"/>
        </w:rPr>
        <w:t>Приложение</w:t>
      </w:r>
      <w:r w:rsidR="00065ACB" w:rsidRPr="00C25426">
        <w:rPr>
          <w:lang w:val="ru-RU"/>
        </w:rPr>
        <w:t xml:space="preserve"> </w:t>
      </w:r>
      <w:r w:rsidR="00065ACB">
        <w:rPr>
          <w:lang w:val="ru-RU"/>
        </w:rPr>
        <w:t>следует</w:t>
      </w:r>
      <w:r w:rsidRPr="00C25426">
        <w:rPr>
          <w:lang w:val="ru-RU"/>
        </w:rPr>
        <w:t xml:space="preserve">] </w:t>
      </w:r>
    </w:p>
    <w:p w14:paraId="5FA5DCBA" w14:textId="09C1E2C3" w:rsidR="008E5354" w:rsidRPr="00A74F6F" w:rsidRDefault="00C25426" w:rsidP="008E5354">
      <w:pPr>
        <w:pStyle w:val="Heading1"/>
        <w:spacing w:before="0"/>
        <w:rPr>
          <w:szCs w:val="22"/>
          <w:lang w:val="ru-RU"/>
        </w:rPr>
      </w:pPr>
      <w:r w:rsidRPr="00C25426">
        <w:rPr>
          <w:szCs w:val="22"/>
          <w:lang w:val="ru-RU"/>
        </w:rPr>
        <w:lastRenderedPageBreak/>
        <w:t>ПРЕДЛАГАЕМЫЕ</w:t>
      </w:r>
      <w:r w:rsidRPr="00A74F6F">
        <w:rPr>
          <w:szCs w:val="22"/>
          <w:lang w:val="ru-RU"/>
        </w:rPr>
        <w:t xml:space="preserve"> </w:t>
      </w:r>
      <w:r w:rsidRPr="00C25426">
        <w:rPr>
          <w:szCs w:val="22"/>
          <w:lang w:val="ru-RU"/>
        </w:rPr>
        <w:t>ПОПРАВКИ</w:t>
      </w:r>
      <w:r w:rsidRPr="00A74F6F">
        <w:rPr>
          <w:szCs w:val="22"/>
          <w:lang w:val="ru-RU"/>
        </w:rPr>
        <w:t xml:space="preserve"> </w:t>
      </w:r>
      <w:r w:rsidRPr="00C25426">
        <w:rPr>
          <w:szCs w:val="22"/>
          <w:lang w:val="ru-RU"/>
        </w:rPr>
        <w:t>К</w:t>
      </w:r>
      <w:r w:rsidRPr="00A74F6F">
        <w:rPr>
          <w:szCs w:val="22"/>
          <w:lang w:val="ru-RU"/>
        </w:rPr>
        <w:t xml:space="preserve"> </w:t>
      </w:r>
      <w:r w:rsidRPr="00C25426">
        <w:rPr>
          <w:szCs w:val="22"/>
          <w:lang w:val="ru-RU"/>
        </w:rPr>
        <w:t>ИНСТРУКЦИИ</w:t>
      </w:r>
      <w:r w:rsidRPr="00A74F6F">
        <w:rPr>
          <w:szCs w:val="22"/>
          <w:lang w:val="ru-RU"/>
        </w:rPr>
        <w:t xml:space="preserve"> </w:t>
      </w:r>
      <w:r w:rsidRPr="00C25426">
        <w:rPr>
          <w:szCs w:val="22"/>
          <w:lang w:val="ru-RU"/>
        </w:rPr>
        <w:t>К</w:t>
      </w:r>
      <w:r w:rsidRPr="00A74F6F">
        <w:rPr>
          <w:szCs w:val="22"/>
          <w:lang w:val="ru-RU"/>
        </w:rPr>
        <w:t xml:space="preserve"> </w:t>
      </w:r>
      <w:r w:rsidRPr="00C25426">
        <w:rPr>
          <w:szCs w:val="22"/>
          <w:lang w:val="ru-RU"/>
        </w:rPr>
        <w:t>ПРОТОКОЛУ</w:t>
      </w:r>
      <w:r w:rsidRPr="00A74F6F">
        <w:rPr>
          <w:szCs w:val="22"/>
          <w:lang w:val="ru-RU"/>
        </w:rPr>
        <w:t xml:space="preserve"> </w:t>
      </w:r>
      <w:r w:rsidRPr="00C25426">
        <w:rPr>
          <w:szCs w:val="22"/>
          <w:lang w:val="ru-RU"/>
        </w:rPr>
        <w:t>К</w:t>
      </w:r>
      <w:r w:rsidRPr="00A74F6F">
        <w:rPr>
          <w:szCs w:val="22"/>
          <w:lang w:val="ru-RU"/>
        </w:rPr>
        <w:t xml:space="preserve"> </w:t>
      </w:r>
      <w:r w:rsidRPr="00C25426">
        <w:rPr>
          <w:szCs w:val="22"/>
          <w:lang w:val="ru-RU"/>
        </w:rPr>
        <w:t>МАДРИДСКОМУ</w:t>
      </w:r>
      <w:r w:rsidRPr="00A74F6F">
        <w:rPr>
          <w:szCs w:val="22"/>
          <w:lang w:val="ru-RU"/>
        </w:rPr>
        <w:t xml:space="preserve"> </w:t>
      </w:r>
      <w:r w:rsidRPr="00C25426">
        <w:rPr>
          <w:szCs w:val="22"/>
          <w:lang w:val="ru-RU"/>
        </w:rPr>
        <w:t>СОГЛАШЕНИЮ</w:t>
      </w:r>
      <w:r w:rsidRPr="00A74F6F">
        <w:rPr>
          <w:szCs w:val="22"/>
          <w:lang w:val="ru-RU"/>
        </w:rPr>
        <w:t xml:space="preserve"> </w:t>
      </w:r>
      <w:r w:rsidRPr="00C25426">
        <w:rPr>
          <w:szCs w:val="22"/>
          <w:lang w:val="ru-RU"/>
        </w:rPr>
        <w:t>О</w:t>
      </w:r>
      <w:r w:rsidRPr="00A74F6F">
        <w:rPr>
          <w:szCs w:val="22"/>
          <w:lang w:val="ru-RU"/>
        </w:rPr>
        <w:t xml:space="preserve"> </w:t>
      </w:r>
      <w:r w:rsidRPr="00C25426">
        <w:rPr>
          <w:szCs w:val="22"/>
          <w:lang w:val="ru-RU"/>
        </w:rPr>
        <w:t>МЕЖДУНАРОДНОЙ</w:t>
      </w:r>
      <w:r w:rsidRPr="00A74F6F">
        <w:rPr>
          <w:szCs w:val="22"/>
          <w:lang w:val="ru-RU"/>
        </w:rPr>
        <w:t xml:space="preserve"> </w:t>
      </w:r>
      <w:r w:rsidRPr="00C25426">
        <w:rPr>
          <w:szCs w:val="22"/>
          <w:lang w:val="ru-RU"/>
        </w:rPr>
        <w:t>РЕГИСТРАЦИИ</w:t>
      </w:r>
      <w:r w:rsidRPr="00A74F6F">
        <w:rPr>
          <w:szCs w:val="22"/>
          <w:lang w:val="ru-RU"/>
        </w:rPr>
        <w:t xml:space="preserve"> </w:t>
      </w:r>
      <w:r w:rsidRPr="00C25426">
        <w:rPr>
          <w:szCs w:val="22"/>
          <w:lang w:val="ru-RU"/>
        </w:rPr>
        <w:t>ЗНАКОВ</w:t>
      </w:r>
    </w:p>
    <w:p w14:paraId="7911AE9F" w14:textId="31163C30" w:rsidR="008E5354" w:rsidRPr="00E30ED8" w:rsidRDefault="00C25426" w:rsidP="00042864">
      <w:pPr>
        <w:pStyle w:val="1TreatyHeading1"/>
        <w:rPr>
          <w:sz w:val="22"/>
          <w:szCs w:val="22"/>
          <w:lang w:val="ru-RU"/>
        </w:rPr>
      </w:pPr>
      <w:r w:rsidRPr="00E30ED8">
        <w:rPr>
          <w:sz w:val="22"/>
          <w:szCs w:val="22"/>
          <w:lang w:val="ru-RU"/>
        </w:rPr>
        <w:t>Инструкция к Протоколу к Мадридскому соглашению о международной регистрации знаков</w:t>
      </w:r>
    </w:p>
    <w:p w14:paraId="36650EE9" w14:textId="6CF98E02" w:rsidR="008E5354" w:rsidRPr="0070355C" w:rsidRDefault="00C25426" w:rsidP="008E5354">
      <w:pPr>
        <w:pStyle w:val="TreatyDates"/>
        <w:spacing w:after="240" w:line="240" w:lineRule="exact"/>
        <w:jc w:val="both"/>
        <w:rPr>
          <w:sz w:val="22"/>
          <w:szCs w:val="22"/>
          <w:lang w:val="ru-RU"/>
        </w:rPr>
      </w:pPr>
      <w:r>
        <w:rPr>
          <w:sz w:val="22"/>
          <w:szCs w:val="22"/>
          <w:lang w:val="ru-RU"/>
        </w:rPr>
        <w:t>действует</w:t>
      </w:r>
      <w:r w:rsidRPr="0070355C">
        <w:rPr>
          <w:sz w:val="22"/>
          <w:szCs w:val="22"/>
          <w:lang w:val="ru-RU"/>
        </w:rPr>
        <w:t xml:space="preserve"> </w:t>
      </w:r>
      <w:r>
        <w:rPr>
          <w:sz w:val="22"/>
          <w:szCs w:val="22"/>
          <w:lang w:val="ru-RU"/>
        </w:rPr>
        <w:t>с</w:t>
      </w:r>
      <w:r w:rsidRPr="0070355C">
        <w:rPr>
          <w:sz w:val="22"/>
          <w:szCs w:val="22"/>
          <w:lang w:val="ru-RU"/>
        </w:rPr>
        <w:t xml:space="preserve"> </w:t>
      </w:r>
      <w:del w:id="8" w:author="Microsoft" w:date="2020-07-01T08:38:00Z">
        <w:r w:rsidRPr="0070355C" w:rsidDel="00C25426">
          <w:rPr>
            <w:sz w:val="22"/>
            <w:szCs w:val="22"/>
            <w:lang w:val="ru-RU"/>
          </w:rPr>
          <w:delText xml:space="preserve">1 </w:delText>
        </w:r>
        <w:r w:rsidDel="00C25426">
          <w:rPr>
            <w:sz w:val="22"/>
            <w:szCs w:val="22"/>
            <w:lang w:val="ru-RU"/>
          </w:rPr>
          <w:delText>февраля</w:delText>
        </w:r>
        <w:r w:rsidRPr="0070355C" w:rsidDel="00C25426">
          <w:rPr>
            <w:sz w:val="22"/>
            <w:szCs w:val="22"/>
            <w:lang w:val="ru-RU"/>
          </w:rPr>
          <w:delText xml:space="preserve"> 2020 </w:delText>
        </w:r>
        <w:r w:rsidDel="00C25426">
          <w:rPr>
            <w:sz w:val="22"/>
            <w:szCs w:val="22"/>
            <w:lang w:val="ru-RU"/>
          </w:rPr>
          <w:delText>г</w:delText>
        </w:r>
        <w:r w:rsidRPr="0070355C" w:rsidDel="00C25426">
          <w:rPr>
            <w:sz w:val="22"/>
            <w:szCs w:val="22"/>
            <w:lang w:val="ru-RU"/>
          </w:rPr>
          <w:delText>.</w:delText>
        </w:r>
      </w:del>
      <w:r w:rsidR="008E5354" w:rsidRPr="0070355C">
        <w:rPr>
          <w:sz w:val="22"/>
          <w:szCs w:val="22"/>
          <w:lang w:val="ru-RU"/>
        </w:rPr>
        <w:t xml:space="preserve"> </w:t>
      </w:r>
      <w:ins w:id="9" w:author="Microsoft" w:date="2020-09-08T16:22:00Z">
        <w:r w:rsidR="00E74455">
          <w:rPr>
            <w:sz w:val="22"/>
            <w:szCs w:val="22"/>
            <w:lang w:val="ru-RU"/>
          </w:rPr>
          <w:t>1</w:t>
        </w:r>
      </w:ins>
      <w:ins w:id="10" w:author="Microsoft" w:date="2020-09-08T16:23:00Z">
        <w:r w:rsidR="00E74455">
          <w:rPr>
            <w:sz w:val="22"/>
            <w:szCs w:val="22"/>
            <w:lang w:val="ru-RU"/>
          </w:rPr>
          <w:t> </w:t>
        </w:r>
      </w:ins>
      <w:ins w:id="11" w:author="Microsoft" w:date="2020-09-08T16:22:00Z">
        <w:r w:rsidR="00E74455">
          <w:rPr>
            <w:sz w:val="22"/>
            <w:szCs w:val="22"/>
            <w:lang w:val="ru-RU"/>
          </w:rPr>
          <w:t>февраля 2021</w:t>
        </w:r>
      </w:ins>
      <w:ins w:id="12" w:author="Microsoft" w:date="2020-09-08T16:23:00Z">
        <w:r w:rsidR="00E74455">
          <w:rPr>
            <w:sz w:val="22"/>
            <w:szCs w:val="22"/>
            <w:lang w:val="ru-RU"/>
          </w:rPr>
          <w:t> </w:t>
        </w:r>
      </w:ins>
      <w:ins w:id="13" w:author="Microsoft" w:date="2020-09-08T16:22:00Z">
        <w:r w:rsidR="00E74455">
          <w:rPr>
            <w:sz w:val="22"/>
            <w:szCs w:val="22"/>
            <w:lang w:val="ru-RU"/>
          </w:rPr>
          <w:t>г.</w:t>
        </w:r>
      </w:ins>
    </w:p>
    <w:p w14:paraId="5DF9D1F1" w14:textId="1474CA24" w:rsidR="008E5354" w:rsidRPr="00A74F6F" w:rsidRDefault="0070355C" w:rsidP="008E5354">
      <w:pPr>
        <w:pStyle w:val="3TreatyHeading3"/>
        <w:rPr>
          <w:sz w:val="22"/>
          <w:szCs w:val="22"/>
          <w:lang w:val="ru-RU"/>
        </w:rPr>
      </w:pPr>
      <w:r>
        <w:rPr>
          <w:sz w:val="22"/>
          <w:szCs w:val="22"/>
          <w:lang w:val="ru-RU"/>
        </w:rPr>
        <w:t>Раздел</w:t>
      </w:r>
      <w:r w:rsidR="008E5354" w:rsidRPr="00A74F6F">
        <w:rPr>
          <w:sz w:val="22"/>
          <w:szCs w:val="22"/>
          <w:lang w:val="ru-RU"/>
        </w:rPr>
        <w:t xml:space="preserve"> 1 </w:t>
      </w:r>
      <w:r w:rsidR="008E5354" w:rsidRPr="00A74F6F">
        <w:rPr>
          <w:sz w:val="22"/>
          <w:szCs w:val="22"/>
          <w:lang w:val="ru-RU"/>
        </w:rPr>
        <w:br/>
      </w:r>
      <w:r>
        <w:rPr>
          <w:sz w:val="22"/>
          <w:szCs w:val="22"/>
          <w:lang w:val="ru-RU"/>
        </w:rPr>
        <w:t>Общие</w:t>
      </w:r>
      <w:r w:rsidRPr="00A74F6F">
        <w:rPr>
          <w:sz w:val="22"/>
          <w:szCs w:val="22"/>
          <w:lang w:val="ru-RU"/>
        </w:rPr>
        <w:t xml:space="preserve"> </w:t>
      </w:r>
      <w:r>
        <w:rPr>
          <w:sz w:val="22"/>
          <w:szCs w:val="22"/>
          <w:lang w:val="ru-RU"/>
        </w:rPr>
        <w:t>положения</w:t>
      </w:r>
    </w:p>
    <w:p w14:paraId="53F7E776" w14:textId="77777777" w:rsidR="008E5354" w:rsidRPr="00A74F6F" w:rsidRDefault="008E5354" w:rsidP="008E5354">
      <w:pPr>
        <w:rPr>
          <w:szCs w:val="22"/>
          <w:lang w:val="ru-RU"/>
        </w:rPr>
      </w:pPr>
      <w:r w:rsidRPr="00A74F6F">
        <w:rPr>
          <w:szCs w:val="22"/>
          <w:lang w:val="ru-RU"/>
        </w:rPr>
        <w:t>[…]</w:t>
      </w:r>
    </w:p>
    <w:p w14:paraId="68777CB2" w14:textId="69A6A158" w:rsidR="008E5354" w:rsidRPr="002E193E" w:rsidRDefault="00F4620D" w:rsidP="008E5354">
      <w:pPr>
        <w:pStyle w:val="4TreatyHeading4"/>
        <w:keepNext/>
        <w:keepLines/>
        <w:rPr>
          <w:sz w:val="22"/>
          <w:szCs w:val="22"/>
          <w:lang w:val="ru-RU"/>
        </w:rPr>
      </w:pPr>
      <w:r>
        <w:rPr>
          <w:sz w:val="22"/>
          <w:szCs w:val="22"/>
          <w:lang w:val="ru-RU"/>
        </w:rPr>
        <w:t>Правило</w:t>
      </w:r>
      <w:r w:rsidRPr="002E193E">
        <w:rPr>
          <w:sz w:val="22"/>
          <w:szCs w:val="22"/>
          <w:lang w:val="ru-RU"/>
        </w:rPr>
        <w:t xml:space="preserve"> 3 </w:t>
      </w:r>
      <w:r w:rsidRPr="002E193E">
        <w:rPr>
          <w:sz w:val="22"/>
          <w:szCs w:val="22"/>
          <w:lang w:val="ru-RU"/>
        </w:rPr>
        <w:br/>
      </w:r>
      <w:r>
        <w:rPr>
          <w:sz w:val="22"/>
          <w:szCs w:val="22"/>
          <w:lang w:val="ru-RU"/>
        </w:rPr>
        <w:t>Представительство</w:t>
      </w:r>
      <w:r w:rsidRPr="002E193E">
        <w:rPr>
          <w:sz w:val="22"/>
          <w:szCs w:val="22"/>
          <w:lang w:val="ru-RU"/>
        </w:rPr>
        <w:t xml:space="preserve"> </w:t>
      </w:r>
      <w:r>
        <w:rPr>
          <w:sz w:val="22"/>
          <w:szCs w:val="22"/>
          <w:lang w:val="ru-RU"/>
        </w:rPr>
        <w:t>в</w:t>
      </w:r>
      <w:r w:rsidRPr="002E193E">
        <w:rPr>
          <w:sz w:val="22"/>
          <w:szCs w:val="22"/>
          <w:lang w:val="ru-RU"/>
        </w:rPr>
        <w:t xml:space="preserve"> </w:t>
      </w:r>
      <w:r>
        <w:rPr>
          <w:sz w:val="22"/>
          <w:szCs w:val="22"/>
          <w:lang w:val="ru-RU"/>
        </w:rPr>
        <w:t>Международном</w:t>
      </w:r>
      <w:r w:rsidRPr="002E193E">
        <w:rPr>
          <w:sz w:val="22"/>
          <w:szCs w:val="22"/>
          <w:lang w:val="ru-RU"/>
        </w:rPr>
        <w:t xml:space="preserve"> </w:t>
      </w:r>
      <w:r>
        <w:rPr>
          <w:sz w:val="22"/>
          <w:szCs w:val="22"/>
          <w:lang w:val="ru-RU"/>
        </w:rPr>
        <w:t>бюро</w:t>
      </w:r>
    </w:p>
    <w:p w14:paraId="4AF7A8E8" w14:textId="77777777" w:rsidR="008E5354" w:rsidRPr="002E193E" w:rsidRDefault="008E5354" w:rsidP="008E5354">
      <w:pPr>
        <w:spacing w:after="240"/>
        <w:rPr>
          <w:szCs w:val="22"/>
          <w:lang w:val="ru-RU"/>
        </w:rPr>
      </w:pPr>
      <w:r w:rsidRPr="002E193E">
        <w:rPr>
          <w:szCs w:val="22"/>
          <w:lang w:val="ru-RU"/>
        </w:rPr>
        <w:t>[…]</w:t>
      </w:r>
    </w:p>
    <w:p w14:paraId="1A17A9DF" w14:textId="47B66813" w:rsidR="008E5354" w:rsidRPr="00A74F6F" w:rsidRDefault="00D91CEF" w:rsidP="00D91CEF">
      <w:pPr>
        <w:pStyle w:val="indent1"/>
        <w:spacing w:after="240" w:line="240" w:lineRule="exact"/>
        <w:ind w:left="567" w:hanging="567"/>
        <w:rPr>
          <w:rStyle w:val="indent1Char"/>
          <w:rFonts w:ascii="Arial" w:hAnsi="Arial" w:cs="Arial"/>
          <w:sz w:val="22"/>
          <w:szCs w:val="22"/>
          <w:lang w:val="ru-RU"/>
        </w:rPr>
      </w:pPr>
      <w:r w:rsidRPr="00A74F6F">
        <w:rPr>
          <w:rStyle w:val="indent1Char"/>
          <w:rFonts w:ascii="Arial" w:hAnsi="Arial" w:cs="Arial"/>
          <w:sz w:val="22"/>
          <w:szCs w:val="22"/>
          <w:lang w:val="ru-RU"/>
        </w:rPr>
        <w:t>(2)</w:t>
      </w:r>
      <w:r w:rsidRPr="00A74F6F">
        <w:rPr>
          <w:rStyle w:val="indent1Char"/>
          <w:rFonts w:ascii="Arial" w:hAnsi="Arial" w:cs="Arial"/>
          <w:sz w:val="22"/>
          <w:szCs w:val="22"/>
          <w:lang w:val="ru-RU"/>
        </w:rPr>
        <w:tab/>
      </w:r>
      <w:r w:rsidR="002E193E" w:rsidRPr="00A74F6F">
        <w:rPr>
          <w:rStyle w:val="indent1Char"/>
          <w:rFonts w:ascii="Arial" w:hAnsi="Arial" w:cs="Arial"/>
          <w:i/>
          <w:sz w:val="22"/>
          <w:szCs w:val="22"/>
          <w:lang w:val="ru-RU"/>
        </w:rPr>
        <w:t>[</w:t>
      </w:r>
      <w:r w:rsidR="002E193E">
        <w:rPr>
          <w:rStyle w:val="indent1Char"/>
          <w:rFonts w:ascii="Arial" w:hAnsi="Arial" w:cs="Arial"/>
          <w:i/>
          <w:sz w:val="22"/>
          <w:szCs w:val="22"/>
          <w:lang w:val="ru-RU"/>
        </w:rPr>
        <w:t>Назначение</w:t>
      </w:r>
      <w:r w:rsidR="002E193E" w:rsidRPr="00A74F6F">
        <w:rPr>
          <w:rStyle w:val="indent1Char"/>
          <w:rFonts w:ascii="Arial" w:hAnsi="Arial" w:cs="Arial"/>
          <w:i/>
          <w:sz w:val="22"/>
          <w:szCs w:val="22"/>
          <w:lang w:val="ru-RU"/>
        </w:rPr>
        <w:t xml:space="preserve"> </w:t>
      </w:r>
      <w:r w:rsidR="002E193E">
        <w:rPr>
          <w:rStyle w:val="indent1Char"/>
          <w:rFonts w:ascii="Arial" w:hAnsi="Arial" w:cs="Arial"/>
          <w:i/>
          <w:sz w:val="22"/>
          <w:szCs w:val="22"/>
          <w:lang w:val="ru-RU"/>
        </w:rPr>
        <w:t>представителя</w:t>
      </w:r>
      <w:r w:rsidR="008E5354" w:rsidRPr="00A74F6F">
        <w:rPr>
          <w:rStyle w:val="indent1Char"/>
          <w:rFonts w:ascii="Arial" w:hAnsi="Arial" w:cs="Arial"/>
          <w:i/>
          <w:sz w:val="22"/>
          <w:szCs w:val="22"/>
          <w:lang w:val="ru-RU"/>
        </w:rPr>
        <w:t>]</w:t>
      </w:r>
    </w:p>
    <w:p w14:paraId="18DC7E78" w14:textId="27899C6B" w:rsidR="00B55995" w:rsidRPr="00B81F09" w:rsidRDefault="00D91CEF" w:rsidP="00B55995">
      <w:pPr>
        <w:pStyle w:val="indent1"/>
        <w:spacing w:after="240" w:line="240" w:lineRule="exact"/>
        <w:ind w:left="1134" w:hanging="567"/>
        <w:rPr>
          <w:rFonts w:ascii="Arial" w:hAnsi="Arial" w:cs="Arial"/>
          <w:sz w:val="22"/>
          <w:szCs w:val="22"/>
          <w:lang w:val="ru-RU"/>
        </w:rPr>
      </w:pPr>
      <w:r w:rsidRPr="00B81F09">
        <w:rPr>
          <w:rStyle w:val="indent1Char"/>
          <w:rFonts w:ascii="Arial" w:hAnsi="Arial" w:cs="Arial"/>
          <w:sz w:val="22"/>
          <w:szCs w:val="22"/>
          <w:lang w:val="ru-RU"/>
        </w:rPr>
        <w:t>(</w:t>
      </w:r>
      <w:r>
        <w:rPr>
          <w:rStyle w:val="indent1Char"/>
          <w:rFonts w:ascii="Arial" w:hAnsi="Arial" w:cs="Arial"/>
          <w:sz w:val="22"/>
          <w:szCs w:val="22"/>
        </w:rPr>
        <w:t>a</w:t>
      </w:r>
      <w:r w:rsidRPr="00B81F09">
        <w:rPr>
          <w:rStyle w:val="indent1Char"/>
          <w:rFonts w:ascii="Arial" w:hAnsi="Arial" w:cs="Arial"/>
          <w:sz w:val="22"/>
          <w:szCs w:val="22"/>
          <w:lang w:val="ru-RU"/>
        </w:rPr>
        <w:t>)</w:t>
      </w:r>
      <w:r w:rsidRPr="00B81F09">
        <w:rPr>
          <w:rStyle w:val="indent1Char"/>
          <w:rFonts w:ascii="Arial" w:hAnsi="Arial" w:cs="Arial"/>
          <w:sz w:val="22"/>
          <w:szCs w:val="22"/>
          <w:lang w:val="ru-RU"/>
        </w:rPr>
        <w:tab/>
      </w:r>
      <w:r w:rsidR="007C4D70" w:rsidRPr="007C4D70">
        <w:rPr>
          <w:rFonts w:ascii="Arial" w:hAnsi="Arial" w:cs="Arial"/>
          <w:sz w:val="22"/>
          <w:szCs w:val="22"/>
          <w:lang w:val="ru-RU"/>
        </w:rPr>
        <w:t>Назначение</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представителя</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может</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быть</w:t>
      </w:r>
      <w:r w:rsidR="007C4D70" w:rsidRPr="00B81F09">
        <w:rPr>
          <w:rFonts w:ascii="Arial" w:hAnsi="Arial" w:cs="Arial"/>
          <w:sz w:val="22"/>
          <w:szCs w:val="22"/>
          <w:lang w:val="ru-RU"/>
        </w:rPr>
        <w:t xml:space="preserve"> </w:t>
      </w:r>
      <w:r w:rsidR="00F419F4">
        <w:rPr>
          <w:rFonts w:ascii="Arial" w:hAnsi="Arial" w:cs="Arial"/>
          <w:sz w:val="22"/>
          <w:szCs w:val="22"/>
          <w:lang w:val="ru-RU"/>
        </w:rPr>
        <w:t>произведено</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в</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международной</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заявке</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в</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последующем</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указании</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или</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в</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заявлении</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сделанном</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в</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соответствии</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с</w:t>
      </w:r>
      <w:r w:rsidR="007C4D70" w:rsidRPr="00B81F09">
        <w:rPr>
          <w:rFonts w:ascii="Arial" w:hAnsi="Arial" w:cs="Arial"/>
          <w:sz w:val="22"/>
          <w:szCs w:val="22"/>
          <w:lang w:val="ru-RU"/>
        </w:rPr>
        <w:t xml:space="preserve"> </w:t>
      </w:r>
      <w:r w:rsidR="007C4D70" w:rsidRPr="007C4D70">
        <w:rPr>
          <w:rFonts w:ascii="Arial" w:hAnsi="Arial" w:cs="Arial"/>
          <w:sz w:val="22"/>
          <w:szCs w:val="22"/>
          <w:lang w:val="ru-RU"/>
        </w:rPr>
        <w:t>правилом</w:t>
      </w:r>
      <w:r w:rsidR="007C4D70" w:rsidRPr="007C4D70">
        <w:rPr>
          <w:rFonts w:ascii="Arial" w:hAnsi="Arial" w:cs="Arial"/>
          <w:sz w:val="22"/>
          <w:szCs w:val="22"/>
        </w:rPr>
        <w:t> </w:t>
      </w:r>
      <w:r w:rsidR="007C4D70" w:rsidRPr="00B81F09">
        <w:rPr>
          <w:rFonts w:ascii="Arial" w:hAnsi="Arial" w:cs="Arial"/>
          <w:sz w:val="22"/>
          <w:szCs w:val="22"/>
          <w:lang w:val="ru-RU"/>
        </w:rPr>
        <w:t>25</w:t>
      </w:r>
      <w:ins w:id="14" w:author="Microsoft" w:date="2020-07-01T08:48:00Z">
        <w:r w:rsidR="007C4D70" w:rsidRPr="00B81F09">
          <w:rPr>
            <w:rFonts w:ascii="Arial" w:hAnsi="Arial" w:cs="Arial"/>
            <w:sz w:val="22"/>
            <w:szCs w:val="22"/>
            <w:lang w:val="ru-RU"/>
          </w:rPr>
          <w:t xml:space="preserve">, </w:t>
        </w:r>
      </w:ins>
      <w:ins w:id="15" w:author="Microsoft" w:date="2020-07-01T08:54:00Z">
        <w:r w:rsidR="009230CA">
          <w:rPr>
            <w:rFonts w:ascii="Arial" w:hAnsi="Arial" w:cs="Arial"/>
            <w:sz w:val="22"/>
            <w:szCs w:val="22"/>
            <w:lang w:val="ru-RU"/>
          </w:rPr>
          <w:t>при</w:t>
        </w:r>
        <w:r w:rsidR="009230CA" w:rsidRPr="00B81F09">
          <w:rPr>
            <w:rFonts w:ascii="Arial" w:hAnsi="Arial" w:cs="Arial"/>
            <w:sz w:val="22"/>
            <w:szCs w:val="22"/>
            <w:lang w:val="ru-RU"/>
          </w:rPr>
          <w:t xml:space="preserve"> </w:t>
        </w:r>
        <w:r w:rsidR="009230CA">
          <w:rPr>
            <w:rFonts w:ascii="Arial" w:hAnsi="Arial" w:cs="Arial"/>
            <w:sz w:val="22"/>
            <w:szCs w:val="22"/>
            <w:lang w:val="ru-RU"/>
          </w:rPr>
          <w:t>этом</w:t>
        </w:r>
      </w:ins>
      <w:ins w:id="16" w:author="Microsoft" w:date="2020-07-01T08:48:00Z">
        <w:r w:rsidR="007C4D70" w:rsidRPr="00B81F09">
          <w:rPr>
            <w:rFonts w:ascii="Arial" w:hAnsi="Arial" w:cs="Arial"/>
            <w:sz w:val="22"/>
            <w:szCs w:val="22"/>
            <w:lang w:val="ru-RU"/>
          </w:rPr>
          <w:t xml:space="preserve"> </w:t>
        </w:r>
        <w:r w:rsidR="007C4D70">
          <w:rPr>
            <w:rFonts w:ascii="Arial" w:hAnsi="Arial" w:cs="Arial"/>
            <w:sz w:val="22"/>
            <w:szCs w:val="22"/>
            <w:lang w:val="ru-RU"/>
          </w:rPr>
          <w:t>указываются</w:t>
        </w:r>
        <w:r w:rsidR="007C4D70" w:rsidRPr="00B81F09">
          <w:rPr>
            <w:rFonts w:ascii="Arial" w:hAnsi="Arial" w:cs="Arial"/>
            <w:sz w:val="22"/>
            <w:szCs w:val="22"/>
            <w:lang w:val="ru-RU"/>
          </w:rPr>
          <w:t xml:space="preserve"> </w:t>
        </w:r>
        <w:r w:rsidR="007C4D70">
          <w:rPr>
            <w:rFonts w:ascii="Arial" w:hAnsi="Arial" w:cs="Arial"/>
            <w:sz w:val="22"/>
            <w:szCs w:val="22"/>
            <w:lang w:val="ru-RU"/>
          </w:rPr>
          <w:t>имя</w:t>
        </w:r>
        <w:r w:rsidR="007C4D70" w:rsidRPr="00B81F09">
          <w:rPr>
            <w:rFonts w:ascii="Arial" w:hAnsi="Arial" w:cs="Arial"/>
            <w:sz w:val="22"/>
            <w:szCs w:val="22"/>
            <w:lang w:val="ru-RU"/>
          </w:rPr>
          <w:t xml:space="preserve"> </w:t>
        </w:r>
        <w:r w:rsidR="007C4D70">
          <w:rPr>
            <w:rFonts w:ascii="Arial" w:hAnsi="Arial" w:cs="Arial"/>
            <w:sz w:val="22"/>
            <w:szCs w:val="22"/>
            <w:lang w:val="ru-RU"/>
          </w:rPr>
          <w:t>и</w:t>
        </w:r>
        <w:r w:rsidR="007C4D70" w:rsidRPr="00B81F09">
          <w:rPr>
            <w:rFonts w:ascii="Arial" w:hAnsi="Arial" w:cs="Arial"/>
            <w:sz w:val="22"/>
            <w:szCs w:val="22"/>
            <w:lang w:val="ru-RU"/>
          </w:rPr>
          <w:t xml:space="preserve"> </w:t>
        </w:r>
        <w:r w:rsidR="007C4D70">
          <w:rPr>
            <w:rFonts w:ascii="Arial" w:hAnsi="Arial" w:cs="Arial"/>
            <w:sz w:val="22"/>
            <w:szCs w:val="22"/>
            <w:lang w:val="ru-RU"/>
          </w:rPr>
          <w:t>адрес</w:t>
        </w:r>
      </w:ins>
      <w:ins w:id="17" w:author="Microsoft" w:date="2020-07-01T10:26:00Z">
        <w:r w:rsidR="0007176D">
          <w:rPr>
            <w:rFonts w:ascii="Arial" w:hAnsi="Arial" w:cs="Arial"/>
            <w:sz w:val="22"/>
            <w:szCs w:val="22"/>
            <w:lang w:val="ru-RU"/>
          </w:rPr>
          <w:t>,</w:t>
        </w:r>
      </w:ins>
      <w:ins w:id="18" w:author="Microsoft" w:date="2020-07-01T08:48:00Z">
        <w:r w:rsidR="007C4D70" w:rsidRPr="00B81F09">
          <w:rPr>
            <w:rFonts w:ascii="Arial" w:hAnsi="Arial" w:cs="Arial"/>
            <w:sz w:val="22"/>
            <w:szCs w:val="22"/>
            <w:lang w:val="ru-RU"/>
          </w:rPr>
          <w:t xml:space="preserve"> </w:t>
        </w:r>
      </w:ins>
      <w:ins w:id="19" w:author="Microsoft" w:date="2020-07-01T08:52:00Z">
        <w:r w:rsidR="007C4D70">
          <w:rPr>
            <w:rFonts w:ascii="Arial" w:hAnsi="Arial" w:cs="Arial"/>
            <w:sz w:val="22"/>
            <w:szCs w:val="22"/>
            <w:lang w:val="ru-RU"/>
          </w:rPr>
          <w:t>приведенные</w:t>
        </w:r>
        <w:r w:rsidR="007C4D70" w:rsidRPr="00B81F09">
          <w:rPr>
            <w:rFonts w:ascii="Arial" w:hAnsi="Arial" w:cs="Arial"/>
            <w:sz w:val="22"/>
            <w:szCs w:val="22"/>
            <w:lang w:val="ru-RU"/>
          </w:rPr>
          <w:t xml:space="preserve"> </w:t>
        </w:r>
        <w:r w:rsidR="007C4D70">
          <w:rPr>
            <w:rFonts w:ascii="Arial" w:hAnsi="Arial" w:cs="Arial"/>
            <w:sz w:val="22"/>
            <w:szCs w:val="22"/>
            <w:lang w:val="ru-RU"/>
          </w:rPr>
          <w:t>в</w:t>
        </w:r>
        <w:r w:rsidR="007C4D70" w:rsidRPr="00B81F09">
          <w:rPr>
            <w:rFonts w:ascii="Arial" w:hAnsi="Arial" w:cs="Arial"/>
            <w:sz w:val="22"/>
            <w:szCs w:val="22"/>
            <w:lang w:val="ru-RU"/>
          </w:rPr>
          <w:t xml:space="preserve"> </w:t>
        </w:r>
        <w:r w:rsidR="007C4D70">
          <w:rPr>
            <w:rFonts w:ascii="Arial" w:hAnsi="Arial" w:cs="Arial"/>
            <w:sz w:val="22"/>
            <w:szCs w:val="22"/>
            <w:lang w:val="ru-RU"/>
          </w:rPr>
          <w:t>соответствии</w:t>
        </w:r>
        <w:r w:rsidR="007C4D70" w:rsidRPr="00B81F09">
          <w:rPr>
            <w:rFonts w:ascii="Arial" w:hAnsi="Arial" w:cs="Arial"/>
            <w:sz w:val="22"/>
            <w:szCs w:val="22"/>
            <w:lang w:val="ru-RU"/>
          </w:rPr>
          <w:t xml:space="preserve"> </w:t>
        </w:r>
        <w:r w:rsidR="007C4D70">
          <w:rPr>
            <w:rFonts w:ascii="Arial" w:hAnsi="Arial" w:cs="Arial"/>
            <w:sz w:val="22"/>
            <w:szCs w:val="22"/>
            <w:lang w:val="ru-RU"/>
          </w:rPr>
          <w:t>с</w:t>
        </w:r>
        <w:r w:rsidR="007C4D70" w:rsidRPr="00B81F09">
          <w:rPr>
            <w:rFonts w:ascii="Arial" w:hAnsi="Arial" w:cs="Arial"/>
            <w:sz w:val="22"/>
            <w:szCs w:val="22"/>
            <w:lang w:val="ru-RU"/>
          </w:rPr>
          <w:t xml:space="preserve"> </w:t>
        </w:r>
        <w:r w:rsidR="007C4D70">
          <w:rPr>
            <w:rFonts w:ascii="Arial" w:hAnsi="Arial" w:cs="Arial"/>
            <w:sz w:val="22"/>
            <w:szCs w:val="22"/>
            <w:lang w:val="ru-RU"/>
          </w:rPr>
          <w:t>Административной</w:t>
        </w:r>
        <w:r w:rsidR="007C4D70" w:rsidRPr="00B81F09">
          <w:rPr>
            <w:rFonts w:ascii="Arial" w:hAnsi="Arial" w:cs="Arial"/>
            <w:sz w:val="22"/>
            <w:szCs w:val="22"/>
            <w:lang w:val="ru-RU"/>
          </w:rPr>
          <w:t xml:space="preserve"> </w:t>
        </w:r>
        <w:r w:rsidR="007C4D70">
          <w:rPr>
            <w:rFonts w:ascii="Arial" w:hAnsi="Arial" w:cs="Arial"/>
            <w:sz w:val="22"/>
            <w:szCs w:val="22"/>
            <w:lang w:val="ru-RU"/>
          </w:rPr>
          <w:t>инструкцией</w:t>
        </w:r>
        <w:r w:rsidR="007C4D70" w:rsidRPr="00B81F09">
          <w:rPr>
            <w:rFonts w:ascii="Arial" w:hAnsi="Arial" w:cs="Arial"/>
            <w:sz w:val="22"/>
            <w:szCs w:val="22"/>
            <w:lang w:val="ru-RU"/>
          </w:rPr>
          <w:t>,</w:t>
        </w:r>
      </w:ins>
      <w:ins w:id="20" w:author="Microsoft" w:date="2020-07-01T08:55:00Z">
        <w:r w:rsidR="009230CA" w:rsidRPr="00B81F09">
          <w:rPr>
            <w:rFonts w:ascii="Arial" w:hAnsi="Arial" w:cs="Arial"/>
            <w:sz w:val="22"/>
            <w:szCs w:val="22"/>
            <w:lang w:val="ru-RU"/>
          </w:rPr>
          <w:t xml:space="preserve"> </w:t>
        </w:r>
        <w:r w:rsidR="009230CA">
          <w:rPr>
            <w:rFonts w:ascii="Arial" w:hAnsi="Arial" w:cs="Arial"/>
            <w:sz w:val="22"/>
            <w:szCs w:val="22"/>
            <w:lang w:val="ru-RU"/>
          </w:rPr>
          <w:t>а</w:t>
        </w:r>
        <w:r w:rsidR="009230CA" w:rsidRPr="00B81F09">
          <w:rPr>
            <w:rFonts w:ascii="Arial" w:hAnsi="Arial" w:cs="Arial"/>
            <w:sz w:val="22"/>
            <w:szCs w:val="22"/>
            <w:lang w:val="ru-RU"/>
          </w:rPr>
          <w:t xml:space="preserve"> </w:t>
        </w:r>
        <w:r w:rsidR="009230CA">
          <w:rPr>
            <w:rFonts w:ascii="Arial" w:hAnsi="Arial" w:cs="Arial"/>
            <w:sz w:val="22"/>
            <w:szCs w:val="22"/>
            <w:lang w:val="ru-RU"/>
          </w:rPr>
          <w:t>также</w:t>
        </w:r>
        <w:r w:rsidR="009230CA" w:rsidRPr="00B81F09">
          <w:rPr>
            <w:rFonts w:ascii="Arial" w:hAnsi="Arial" w:cs="Arial"/>
            <w:sz w:val="22"/>
            <w:szCs w:val="22"/>
            <w:lang w:val="ru-RU"/>
          </w:rPr>
          <w:t xml:space="preserve"> </w:t>
        </w:r>
        <w:r w:rsidR="009230CA">
          <w:rPr>
            <w:rFonts w:ascii="Arial" w:hAnsi="Arial" w:cs="Arial"/>
            <w:sz w:val="22"/>
            <w:szCs w:val="22"/>
            <w:lang w:val="ru-RU"/>
          </w:rPr>
          <w:t>адрес</w:t>
        </w:r>
        <w:r w:rsidR="009230CA" w:rsidRPr="00B81F09">
          <w:rPr>
            <w:rFonts w:ascii="Arial" w:hAnsi="Arial" w:cs="Arial"/>
            <w:sz w:val="22"/>
            <w:szCs w:val="22"/>
            <w:lang w:val="ru-RU"/>
          </w:rPr>
          <w:t xml:space="preserve"> </w:t>
        </w:r>
        <w:r w:rsidR="009230CA">
          <w:rPr>
            <w:rFonts w:ascii="Arial" w:hAnsi="Arial" w:cs="Arial"/>
            <w:sz w:val="22"/>
            <w:szCs w:val="22"/>
            <w:lang w:val="ru-RU"/>
          </w:rPr>
          <w:t>электронной</w:t>
        </w:r>
        <w:r w:rsidR="009230CA" w:rsidRPr="00B81F09">
          <w:rPr>
            <w:rFonts w:ascii="Arial" w:hAnsi="Arial" w:cs="Arial"/>
            <w:sz w:val="22"/>
            <w:szCs w:val="22"/>
            <w:lang w:val="ru-RU"/>
          </w:rPr>
          <w:t xml:space="preserve"> </w:t>
        </w:r>
        <w:r w:rsidR="009230CA">
          <w:rPr>
            <w:rFonts w:ascii="Arial" w:hAnsi="Arial" w:cs="Arial"/>
            <w:sz w:val="22"/>
            <w:szCs w:val="22"/>
            <w:lang w:val="ru-RU"/>
          </w:rPr>
          <w:t>почты</w:t>
        </w:r>
        <w:r w:rsidR="009230CA" w:rsidRPr="00B81F09">
          <w:rPr>
            <w:rFonts w:ascii="Arial" w:hAnsi="Arial" w:cs="Arial"/>
            <w:sz w:val="22"/>
            <w:szCs w:val="22"/>
            <w:lang w:val="ru-RU"/>
          </w:rPr>
          <w:t xml:space="preserve"> </w:t>
        </w:r>
        <w:r w:rsidR="009230CA">
          <w:rPr>
            <w:rFonts w:ascii="Arial" w:hAnsi="Arial" w:cs="Arial"/>
            <w:sz w:val="22"/>
            <w:szCs w:val="22"/>
            <w:lang w:val="ru-RU"/>
          </w:rPr>
          <w:t>представителя</w:t>
        </w:r>
      </w:ins>
      <w:r w:rsidR="00B55995" w:rsidRPr="00B81F09">
        <w:rPr>
          <w:rFonts w:ascii="Arial" w:hAnsi="Arial" w:cs="Arial"/>
          <w:sz w:val="22"/>
          <w:szCs w:val="22"/>
          <w:lang w:val="ru-RU"/>
        </w:rPr>
        <w:t>.</w:t>
      </w:r>
    </w:p>
    <w:p w14:paraId="5DEC8CBF" w14:textId="77777777" w:rsidR="008E5354" w:rsidRPr="00014745" w:rsidRDefault="008E5354" w:rsidP="008E5354">
      <w:pPr>
        <w:spacing w:after="240"/>
        <w:ind w:firstLine="567"/>
        <w:rPr>
          <w:szCs w:val="22"/>
        </w:rPr>
      </w:pPr>
      <w:r w:rsidRPr="00014745">
        <w:rPr>
          <w:szCs w:val="22"/>
        </w:rPr>
        <w:t>[…]</w:t>
      </w:r>
    </w:p>
    <w:p w14:paraId="56E05C58" w14:textId="1C45D5D5" w:rsidR="008E5354" w:rsidRPr="00217F22" w:rsidRDefault="00D91CEF" w:rsidP="00D91CEF">
      <w:pPr>
        <w:pStyle w:val="indent1"/>
        <w:spacing w:after="240" w:line="240" w:lineRule="exact"/>
        <w:ind w:left="567" w:right="-1" w:hanging="567"/>
        <w:rPr>
          <w:rFonts w:ascii="Arial" w:hAnsi="Arial" w:cs="Arial"/>
          <w:sz w:val="22"/>
          <w:szCs w:val="22"/>
          <w:lang w:val="ru-RU"/>
        </w:rPr>
      </w:pPr>
      <w:r w:rsidRPr="00217F22">
        <w:rPr>
          <w:rFonts w:ascii="Arial" w:hAnsi="Arial" w:cs="Arial"/>
          <w:sz w:val="22"/>
          <w:szCs w:val="22"/>
          <w:lang w:val="ru-RU"/>
        </w:rPr>
        <w:t>(4)</w:t>
      </w:r>
      <w:r w:rsidRPr="00217F22">
        <w:rPr>
          <w:rFonts w:ascii="Arial" w:hAnsi="Arial" w:cs="Arial"/>
          <w:sz w:val="22"/>
          <w:szCs w:val="22"/>
          <w:lang w:val="ru-RU"/>
        </w:rPr>
        <w:tab/>
      </w:r>
      <w:r w:rsidR="008E5354" w:rsidRPr="00217F22">
        <w:rPr>
          <w:rFonts w:ascii="Arial" w:hAnsi="Arial" w:cs="Arial"/>
          <w:i/>
          <w:sz w:val="22"/>
          <w:szCs w:val="22"/>
          <w:lang w:val="ru-RU"/>
        </w:rPr>
        <w:t>[</w:t>
      </w:r>
      <w:r w:rsidR="00B81F09">
        <w:rPr>
          <w:rFonts w:ascii="Arial" w:hAnsi="Arial" w:cs="Arial"/>
          <w:i/>
          <w:sz w:val="22"/>
          <w:szCs w:val="22"/>
          <w:lang w:val="ru-RU"/>
        </w:rPr>
        <w:t>Внесение</w:t>
      </w:r>
      <w:r w:rsidR="00B81F09" w:rsidRPr="00217F22">
        <w:rPr>
          <w:rFonts w:ascii="Arial" w:hAnsi="Arial" w:cs="Arial"/>
          <w:i/>
          <w:sz w:val="22"/>
          <w:szCs w:val="22"/>
          <w:lang w:val="ru-RU"/>
        </w:rPr>
        <w:t xml:space="preserve"> </w:t>
      </w:r>
      <w:r w:rsidR="00B81F09">
        <w:rPr>
          <w:rFonts w:ascii="Arial" w:hAnsi="Arial" w:cs="Arial"/>
          <w:i/>
          <w:sz w:val="22"/>
          <w:szCs w:val="22"/>
          <w:lang w:val="ru-RU"/>
        </w:rPr>
        <w:t>записи</w:t>
      </w:r>
      <w:r w:rsidR="00B81F09" w:rsidRPr="00217F22">
        <w:rPr>
          <w:rFonts w:ascii="Arial" w:hAnsi="Arial" w:cs="Arial"/>
          <w:i/>
          <w:sz w:val="22"/>
          <w:szCs w:val="22"/>
          <w:lang w:val="ru-RU"/>
        </w:rPr>
        <w:t xml:space="preserve"> </w:t>
      </w:r>
      <w:r w:rsidR="00B81F09">
        <w:rPr>
          <w:rFonts w:ascii="Arial" w:hAnsi="Arial" w:cs="Arial"/>
          <w:i/>
          <w:sz w:val="22"/>
          <w:szCs w:val="22"/>
          <w:lang w:val="ru-RU"/>
        </w:rPr>
        <w:t>и</w:t>
      </w:r>
      <w:r w:rsidR="00B81F09" w:rsidRPr="00217F22">
        <w:rPr>
          <w:rFonts w:ascii="Arial" w:hAnsi="Arial" w:cs="Arial"/>
          <w:i/>
          <w:sz w:val="22"/>
          <w:szCs w:val="22"/>
          <w:lang w:val="ru-RU"/>
        </w:rPr>
        <w:t xml:space="preserve"> </w:t>
      </w:r>
      <w:r w:rsidR="00B81F09">
        <w:rPr>
          <w:rFonts w:ascii="Arial" w:hAnsi="Arial" w:cs="Arial"/>
          <w:i/>
          <w:sz w:val="22"/>
          <w:szCs w:val="22"/>
          <w:lang w:val="ru-RU"/>
        </w:rPr>
        <w:t>уведомление</w:t>
      </w:r>
      <w:r w:rsidR="00B81F09" w:rsidRPr="00217F22">
        <w:rPr>
          <w:rFonts w:ascii="Arial" w:hAnsi="Arial" w:cs="Arial"/>
          <w:i/>
          <w:sz w:val="22"/>
          <w:szCs w:val="22"/>
          <w:lang w:val="ru-RU"/>
        </w:rPr>
        <w:t xml:space="preserve"> </w:t>
      </w:r>
      <w:r w:rsidR="00B81F09">
        <w:rPr>
          <w:rFonts w:ascii="Arial" w:hAnsi="Arial" w:cs="Arial"/>
          <w:i/>
          <w:sz w:val="22"/>
          <w:szCs w:val="22"/>
          <w:lang w:val="ru-RU"/>
        </w:rPr>
        <w:t>о</w:t>
      </w:r>
      <w:r w:rsidR="00B81F09" w:rsidRPr="00217F22">
        <w:rPr>
          <w:rFonts w:ascii="Arial" w:hAnsi="Arial" w:cs="Arial"/>
          <w:i/>
          <w:sz w:val="22"/>
          <w:szCs w:val="22"/>
          <w:lang w:val="ru-RU"/>
        </w:rPr>
        <w:t xml:space="preserve"> </w:t>
      </w:r>
      <w:r w:rsidR="00B81F09">
        <w:rPr>
          <w:rFonts w:ascii="Arial" w:hAnsi="Arial" w:cs="Arial"/>
          <w:i/>
          <w:sz w:val="22"/>
          <w:szCs w:val="22"/>
          <w:lang w:val="ru-RU"/>
        </w:rPr>
        <w:t>назначении</w:t>
      </w:r>
      <w:r w:rsidR="00B81F09" w:rsidRPr="00217F22">
        <w:rPr>
          <w:rFonts w:ascii="Arial" w:hAnsi="Arial" w:cs="Arial"/>
          <w:i/>
          <w:sz w:val="22"/>
          <w:szCs w:val="22"/>
          <w:lang w:val="ru-RU"/>
        </w:rPr>
        <w:t xml:space="preserve"> </w:t>
      </w:r>
      <w:r w:rsidR="00B81F09">
        <w:rPr>
          <w:rFonts w:ascii="Arial" w:hAnsi="Arial" w:cs="Arial"/>
          <w:i/>
          <w:sz w:val="22"/>
          <w:szCs w:val="22"/>
          <w:lang w:val="ru-RU"/>
        </w:rPr>
        <w:t>представителя</w:t>
      </w:r>
      <w:r w:rsidR="008E5354" w:rsidRPr="00217F22">
        <w:rPr>
          <w:rFonts w:ascii="Arial" w:hAnsi="Arial" w:cs="Arial"/>
          <w:i/>
          <w:sz w:val="22"/>
          <w:szCs w:val="22"/>
          <w:lang w:val="ru-RU"/>
        </w:rPr>
        <w:t xml:space="preserve">;  </w:t>
      </w:r>
      <w:r w:rsidR="00217F22">
        <w:rPr>
          <w:rFonts w:ascii="Arial" w:hAnsi="Arial" w:cs="Arial"/>
          <w:i/>
          <w:sz w:val="22"/>
          <w:szCs w:val="22"/>
          <w:lang w:val="ru-RU"/>
        </w:rPr>
        <w:t>дата вступления назначения в силу</w:t>
      </w:r>
      <w:r w:rsidR="008E5354" w:rsidRPr="00217F22">
        <w:rPr>
          <w:rFonts w:ascii="Arial" w:hAnsi="Arial" w:cs="Arial"/>
          <w:i/>
          <w:sz w:val="22"/>
          <w:szCs w:val="22"/>
          <w:lang w:val="ru-RU"/>
        </w:rPr>
        <w:t>]</w:t>
      </w:r>
    </w:p>
    <w:p w14:paraId="78437774" w14:textId="0AED65A8" w:rsidR="008E5354" w:rsidRPr="00EA2E08" w:rsidRDefault="00D91CEF" w:rsidP="00D91CEF">
      <w:pPr>
        <w:pStyle w:val="indent1"/>
        <w:spacing w:after="240" w:line="240" w:lineRule="exact"/>
        <w:ind w:left="1134" w:right="-1" w:hanging="567"/>
        <w:rPr>
          <w:rFonts w:ascii="Arial" w:hAnsi="Arial" w:cs="Arial"/>
          <w:sz w:val="22"/>
          <w:szCs w:val="22"/>
          <w:lang w:val="ru-RU"/>
        </w:rPr>
      </w:pPr>
      <w:r w:rsidRPr="009D253B">
        <w:rPr>
          <w:rFonts w:ascii="Arial" w:hAnsi="Arial" w:cs="Arial"/>
          <w:sz w:val="22"/>
          <w:szCs w:val="22"/>
          <w:lang w:val="ru-RU"/>
        </w:rPr>
        <w:t>(</w:t>
      </w:r>
      <w:r>
        <w:rPr>
          <w:rFonts w:ascii="Arial" w:hAnsi="Arial" w:cs="Arial"/>
          <w:sz w:val="22"/>
          <w:szCs w:val="22"/>
        </w:rPr>
        <w:t>a</w:t>
      </w:r>
      <w:r w:rsidRPr="009D253B">
        <w:rPr>
          <w:rFonts w:ascii="Arial" w:hAnsi="Arial" w:cs="Arial"/>
          <w:sz w:val="22"/>
          <w:szCs w:val="22"/>
          <w:lang w:val="ru-RU"/>
        </w:rPr>
        <w:t>)</w:t>
      </w:r>
      <w:r w:rsidRPr="009D253B">
        <w:rPr>
          <w:rFonts w:ascii="Arial" w:hAnsi="Arial" w:cs="Arial"/>
          <w:sz w:val="22"/>
          <w:szCs w:val="22"/>
          <w:lang w:val="ru-RU"/>
        </w:rPr>
        <w:tab/>
      </w:r>
      <w:r w:rsidR="009D253B" w:rsidRPr="009D253B">
        <w:rPr>
          <w:rFonts w:ascii="Arial" w:hAnsi="Arial" w:cs="Arial"/>
          <w:sz w:val="22"/>
          <w:szCs w:val="22"/>
          <w:lang w:val="ru-RU"/>
        </w:rPr>
        <w:t>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w:t>
      </w:r>
      <w:r w:rsidR="009D253B">
        <w:rPr>
          <w:rFonts w:ascii="Arial" w:hAnsi="Arial" w:cs="Arial"/>
          <w:sz w:val="22"/>
          <w:szCs w:val="22"/>
          <w:lang w:val="ru-RU"/>
        </w:rPr>
        <w:t>,</w:t>
      </w:r>
      <w:r w:rsidR="009D253B" w:rsidRPr="009D253B">
        <w:rPr>
          <w:rFonts w:ascii="Arial" w:hAnsi="Arial" w:cs="Arial"/>
          <w:sz w:val="22"/>
          <w:szCs w:val="22"/>
          <w:lang w:val="ru-RU"/>
        </w:rPr>
        <w:t xml:space="preserve"> с указанием имени</w:t>
      </w:r>
      <w:ins w:id="21" w:author="Microsoft" w:date="2020-07-01T09:06:00Z">
        <w:r w:rsidR="009D253B">
          <w:rPr>
            <w:rFonts w:ascii="Arial" w:hAnsi="Arial" w:cs="Arial"/>
            <w:sz w:val="22"/>
            <w:szCs w:val="22"/>
            <w:lang w:val="ru-RU"/>
          </w:rPr>
          <w:t>, адреса</w:t>
        </w:r>
      </w:ins>
      <w:r w:rsidR="009D253B" w:rsidRPr="009D253B">
        <w:rPr>
          <w:rFonts w:ascii="Arial" w:hAnsi="Arial" w:cs="Arial"/>
          <w:sz w:val="22"/>
          <w:szCs w:val="22"/>
          <w:lang w:val="ru-RU"/>
        </w:rPr>
        <w:t xml:space="preserve"> и адреса</w:t>
      </w:r>
      <w:ins w:id="22" w:author="Microsoft" w:date="2020-07-01T09:07:00Z">
        <w:r w:rsidR="009D253B">
          <w:rPr>
            <w:rFonts w:ascii="Arial" w:hAnsi="Arial" w:cs="Arial"/>
            <w:sz w:val="22"/>
            <w:szCs w:val="22"/>
            <w:lang w:val="ru-RU"/>
          </w:rPr>
          <w:t xml:space="preserve"> электронной почты</w:t>
        </w:r>
      </w:ins>
      <w:r w:rsidR="009D253B" w:rsidRPr="009D253B">
        <w:rPr>
          <w:rFonts w:ascii="Arial" w:hAnsi="Arial" w:cs="Arial"/>
          <w:sz w:val="22"/>
          <w:szCs w:val="22"/>
          <w:lang w:val="ru-RU"/>
        </w:rPr>
        <w:t xml:space="preserve"> этого представителя.  В этом случае датой вступления назначения в силу является дата, на которую Международное</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бюро</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получило</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международную</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заявку</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последующее</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указание</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ходатайство</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или</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отдельное</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сообщение</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в</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котором</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назначается</w:t>
      </w:r>
      <w:r w:rsidR="009D253B" w:rsidRPr="00EA2E08">
        <w:rPr>
          <w:rFonts w:ascii="Arial" w:hAnsi="Arial" w:cs="Arial"/>
          <w:sz w:val="22"/>
          <w:szCs w:val="22"/>
          <w:lang w:val="ru-RU"/>
        </w:rPr>
        <w:t xml:space="preserve"> </w:t>
      </w:r>
      <w:r w:rsidR="009D253B" w:rsidRPr="009D253B">
        <w:rPr>
          <w:rFonts w:ascii="Arial" w:hAnsi="Arial" w:cs="Arial"/>
          <w:sz w:val="22"/>
          <w:szCs w:val="22"/>
          <w:lang w:val="ru-RU"/>
        </w:rPr>
        <w:t>представитель</w:t>
      </w:r>
      <w:r w:rsidR="00856EA0">
        <w:rPr>
          <w:rFonts w:ascii="Arial" w:hAnsi="Arial" w:cs="Arial"/>
          <w:sz w:val="22"/>
          <w:szCs w:val="22"/>
          <w:lang w:val="ru-RU"/>
        </w:rPr>
        <w:t>.</w:t>
      </w:r>
    </w:p>
    <w:p w14:paraId="4F4A9506" w14:textId="77777777" w:rsidR="008E5354" w:rsidRPr="00A74F6F" w:rsidRDefault="008E5354" w:rsidP="008E5354">
      <w:pPr>
        <w:pStyle w:val="indenta"/>
        <w:spacing w:after="240" w:line="240" w:lineRule="exact"/>
        <w:ind w:left="567" w:firstLine="0"/>
        <w:rPr>
          <w:rFonts w:ascii="Arial" w:hAnsi="Arial" w:cs="Arial"/>
          <w:sz w:val="22"/>
          <w:szCs w:val="22"/>
          <w:lang w:val="ru-RU"/>
        </w:rPr>
      </w:pPr>
      <w:r w:rsidRPr="00A74F6F">
        <w:rPr>
          <w:rFonts w:ascii="Arial" w:hAnsi="Arial" w:cs="Arial"/>
          <w:sz w:val="22"/>
          <w:szCs w:val="22"/>
          <w:lang w:val="ru-RU"/>
        </w:rPr>
        <w:t>[…]</w:t>
      </w:r>
    </w:p>
    <w:p w14:paraId="7B43F8FE" w14:textId="77777777" w:rsidR="00D91CEF" w:rsidRDefault="008E5354" w:rsidP="008E5354">
      <w:pPr>
        <w:spacing w:after="240"/>
        <w:rPr>
          <w:szCs w:val="22"/>
          <w:lang w:val="ru-RU"/>
        </w:rPr>
      </w:pPr>
      <w:r w:rsidRPr="00A74F6F">
        <w:rPr>
          <w:szCs w:val="22"/>
          <w:lang w:val="ru-RU"/>
        </w:rPr>
        <w:t>[…]</w:t>
      </w:r>
    </w:p>
    <w:p w14:paraId="379E9A51" w14:textId="77777777" w:rsidR="00344FA5" w:rsidRDefault="00344FA5" w:rsidP="008E5354">
      <w:pPr>
        <w:spacing w:after="240"/>
        <w:rPr>
          <w:szCs w:val="22"/>
          <w:lang w:val="ru-RU"/>
        </w:rPr>
      </w:pPr>
    </w:p>
    <w:p w14:paraId="233EB47B" w14:textId="77777777" w:rsidR="00344FA5" w:rsidRPr="00A74F6F" w:rsidRDefault="00344FA5" w:rsidP="008E5354">
      <w:pPr>
        <w:spacing w:after="240"/>
        <w:rPr>
          <w:szCs w:val="22"/>
          <w:lang w:val="ru-RU"/>
        </w:rPr>
        <w:sectPr w:rsidR="00344FA5" w:rsidRPr="00A74F6F" w:rsidSect="00A241F8">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pPr>
    </w:p>
    <w:p w14:paraId="13220E32" w14:textId="01402BD4" w:rsidR="00A24AF2" w:rsidRPr="00A74F6F" w:rsidRDefault="00817EAC" w:rsidP="00A24AF2">
      <w:pPr>
        <w:pStyle w:val="3TreatyHeading3"/>
        <w:rPr>
          <w:sz w:val="22"/>
          <w:szCs w:val="22"/>
          <w:lang w:val="ru-RU"/>
        </w:rPr>
      </w:pPr>
      <w:r>
        <w:rPr>
          <w:sz w:val="22"/>
          <w:szCs w:val="22"/>
          <w:lang w:val="ru-RU"/>
        </w:rPr>
        <w:lastRenderedPageBreak/>
        <w:t>Раздел</w:t>
      </w:r>
      <w:r w:rsidR="00A24AF2" w:rsidRPr="00A74F6F">
        <w:rPr>
          <w:sz w:val="22"/>
          <w:szCs w:val="22"/>
          <w:lang w:val="ru-RU"/>
        </w:rPr>
        <w:t xml:space="preserve"> 2 </w:t>
      </w:r>
      <w:r w:rsidR="00A24AF2" w:rsidRPr="00A74F6F">
        <w:rPr>
          <w:sz w:val="22"/>
          <w:szCs w:val="22"/>
          <w:lang w:val="ru-RU"/>
        </w:rPr>
        <w:br/>
      </w:r>
      <w:r>
        <w:rPr>
          <w:sz w:val="22"/>
          <w:szCs w:val="22"/>
          <w:lang w:val="ru-RU"/>
        </w:rPr>
        <w:t>Международная</w:t>
      </w:r>
      <w:r w:rsidRPr="00A74F6F">
        <w:rPr>
          <w:sz w:val="22"/>
          <w:szCs w:val="22"/>
          <w:lang w:val="ru-RU"/>
        </w:rPr>
        <w:t xml:space="preserve"> </w:t>
      </w:r>
      <w:r>
        <w:rPr>
          <w:sz w:val="22"/>
          <w:szCs w:val="22"/>
          <w:lang w:val="ru-RU"/>
        </w:rPr>
        <w:t>заявка</w:t>
      </w:r>
    </w:p>
    <w:p w14:paraId="1C87622B" w14:textId="77777777" w:rsidR="00A24AF2" w:rsidRPr="00A74F6F" w:rsidRDefault="00A24AF2" w:rsidP="00A24AF2">
      <w:pPr>
        <w:rPr>
          <w:szCs w:val="22"/>
          <w:lang w:val="ru-RU"/>
        </w:rPr>
      </w:pPr>
      <w:r w:rsidRPr="00A74F6F">
        <w:rPr>
          <w:szCs w:val="22"/>
          <w:lang w:val="ru-RU"/>
        </w:rPr>
        <w:t>[…]</w:t>
      </w:r>
    </w:p>
    <w:p w14:paraId="10CDC279" w14:textId="7FD583D8" w:rsidR="008E5354" w:rsidRPr="00A05B62" w:rsidRDefault="006F40C9" w:rsidP="008E5354">
      <w:pPr>
        <w:pStyle w:val="4TreatyHeading4"/>
        <w:rPr>
          <w:sz w:val="22"/>
          <w:szCs w:val="22"/>
          <w:lang w:val="ru-RU"/>
        </w:rPr>
      </w:pPr>
      <w:r>
        <w:rPr>
          <w:sz w:val="22"/>
          <w:szCs w:val="22"/>
          <w:lang w:val="ru-RU"/>
        </w:rPr>
        <w:t>Правило</w:t>
      </w:r>
      <w:r w:rsidR="00E34DA9" w:rsidRPr="00A05B62">
        <w:rPr>
          <w:sz w:val="22"/>
          <w:szCs w:val="22"/>
          <w:lang w:val="ru-RU"/>
        </w:rPr>
        <w:t xml:space="preserve"> 9 </w:t>
      </w:r>
      <w:r w:rsidR="00E34DA9" w:rsidRPr="00A05B62">
        <w:rPr>
          <w:sz w:val="22"/>
          <w:szCs w:val="22"/>
          <w:lang w:val="ru-RU"/>
        </w:rPr>
        <w:br/>
      </w:r>
      <w:r w:rsidR="00E34DA9">
        <w:rPr>
          <w:sz w:val="22"/>
          <w:szCs w:val="22"/>
          <w:lang w:val="ru-RU"/>
        </w:rPr>
        <w:t>Требования</w:t>
      </w:r>
      <w:r w:rsidR="00E34DA9" w:rsidRPr="00A05B62">
        <w:rPr>
          <w:sz w:val="22"/>
          <w:szCs w:val="22"/>
          <w:lang w:val="ru-RU"/>
        </w:rPr>
        <w:t xml:space="preserve"> </w:t>
      </w:r>
      <w:r w:rsidR="00E34DA9">
        <w:rPr>
          <w:sz w:val="22"/>
          <w:szCs w:val="22"/>
          <w:lang w:val="ru-RU"/>
        </w:rPr>
        <w:t>к</w:t>
      </w:r>
      <w:r w:rsidR="00E34DA9" w:rsidRPr="00A05B62">
        <w:rPr>
          <w:sz w:val="22"/>
          <w:szCs w:val="22"/>
          <w:lang w:val="ru-RU"/>
        </w:rPr>
        <w:t xml:space="preserve"> </w:t>
      </w:r>
      <w:r w:rsidR="00E34DA9">
        <w:rPr>
          <w:sz w:val="22"/>
          <w:szCs w:val="22"/>
          <w:lang w:val="ru-RU"/>
        </w:rPr>
        <w:t>международной</w:t>
      </w:r>
      <w:r w:rsidR="00E34DA9" w:rsidRPr="00A05B62">
        <w:rPr>
          <w:sz w:val="22"/>
          <w:szCs w:val="22"/>
          <w:lang w:val="ru-RU"/>
        </w:rPr>
        <w:t xml:space="preserve"> </w:t>
      </w:r>
      <w:r w:rsidR="00E34DA9">
        <w:rPr>
          <w:sz w:val="22"/>
          <w:szCs w:val="22"/>
          <w:lang w:val="ru-RU"/>
        </w:rPr>
        <w:t>заявке</w:t>
      </w:r>
    </w:p>
    <w:p w14:paraId="40AA4DEF" w14:textId="77777777" w:rsidR="008E5354" w:rsidRPr="00A05B62" w:rsidRDefault="008E5354" w:rsidP="008E5354">
      <w:pPr>
        <w:pStyle w:val="indent1"/>
        <w:ind w:firstLine="0"/>
        <w:rPr>
          <w:rFonts w:ascii="Arial" w:hAnsi="Arial" w:cs="Arial"/>
          <w:sz w:val="22"/>
          <w:szCs w:val="22"/>
          <w:lang w:val="ru-RU"/>
        </w:rPr>
      </w:pPr>
      <w:r w:rsidRPr="00A05B62">
        <w:rPr>
          <w:rFonts w:ascii="Arial" w:hAnsi="Arial" w:cs="Arial"/>
          <w:sz w:val="22"/>
          <w:szCs w:val="22"/>
          <w:lang w:val="ru-RU"/>
        </w:rPr>
        <w:t>[…]</w:t>
      </w:r>
    </w:p>
    <w:p w14:paraId="607CA995" w14:textId="77777777" w:rsidR="008E5354" w:rsidRPr="00A05B62" w:rsidRDefault="008E5354" w:rsidP="008E5354">
      <w:pPr>
        <w:pStyle w:val="indent1"/>
        <w:ind w:firstLine="0"/>
        <w:rPr>
          <w:rFonts w:ascii="Arial" w:hAnsi="Arial" w:cs="Arial"/>
          <w:sz w:val="22"/>
          <w:szCs w:val="22"/>
          <w:lang w:val="ru-RU"/>
        </w:rPr>
      </w:pPr>
    </w:p>
    <w:p w14:paraId="29829837" w14:textId="127A4238" w:rsidR="008E5354" w:rsidRPr="00A74F6F" w:rsidRDefault="008E5354" w:rsidP="008E5354">
      <w:pPr>
        <w:pStyle w:val="indent1"/>
        <w:spacing w:after="240" w:line="240" w:lineRule="exact"/>
        <w:ind w:firstLine="0"/>
        <w:rPr>
          <w:rFonts w:ascii="Arial" w:hAnsi="Arial" w:cs="Arial"/>
          <w:sz w:val="22"/>
          <w:szCs w:val="22"/>
          <w:lang w:val="ru-RU"/>
        </w:rPr>
      </w:pPr>
      <w:r w:rsidRPr="00A74F6F">
        <w:rPr>
          <w:rFonts w:ascii="Arial" w:hAnsi="Arial" w:cs="Arial"/>
          <w:sz w:val="22"/>
          <w:szCs w:val="22"/>
          <w:lang w:val="ru-RU"/>
        </w:rPr>
        <w:t>(4)</w:t>
      </w:r>
      <w:r w:rsidRPr="00A74F6F">
        <w:rPr>
          <w:rFonts w:ascii="Arial" w:hAnsi="Arial" w:cs="Arial"/>
          <w:sz w:val="22"/>
          <w:szCs w:val="22"/>
          <w:lang w:val="ru-RU"/>
        </w:rPr>
        <w:tab/>
      </w:r>
      <w:r w:rsidRPr="00A74F6F">
        <w:rPr>
          <w:rFonts w:ascii="Arial" w:hAnsi="Arial" w:cs="Arial"/>
          <w:i/>
          <w:sz w:val="22"/>
          <w:szCs w:val="22"/>
          <w:lang w:val="ru-RU"/>
        </w:rPr>
        <w:t>[</w:t>
      </w:r>
      <w:r w:rsidR="00A05B62">
        <w:rPr>
          <w:rFonts w:ascii="Arial" w:hAnsi="Arial" w:cs="Arial"/>
          <w:i/>
          <w:sz w:val="22"/>
          <w:szCs w:val="22"/>
          <w:lang w:val="ru-RU"/>
        </w:rPr>
        <w:t>Содержание</w:t>
      </w:r>
      <w:r w:rsidR="00A05B62" w:rsidRPr="00A74F6F">
        <w:rPr>
          <w:rFonts w:ascii="Arial" w:hAnsi="Arial" w:cs="Arial"/>
          <w:i/>
          <w:sz w:val="22"/>
          <w:szCs w:val="22"/>
          <w:lang w:val="ru-RU"/>
        </w:rPr>
        <w:t xml:space="preserve"> </w:t>
      </w:r>
      <w:r w:rsidR="00A05B62">
        <w:rPr>
          <w:rFonts w:ascii="Arial" w:hAnsi="Arial" w:cs="Arial"/>
          <w:i/>
          <w:sz w:val="22"/>
          <w:szCs w:val="22"/>
          <w:lang w:val="ru-RU"/>
        </w:rPr>
        <w:t>международной</w:t>
      </w:r>
      <w:r w:rsidR="00A05B62" w:rsidRPr="00A74F6F">
        <w:rPr>
          <w:rFonts w:ascii="Arial" w:hAnsi="Arial" w:cs="Arial"/>
          <w:i/>
          <w:sz w:val="22"/>
          <w:szCs w:val="22"/>
          <w:lang w:val="ru-RU"/>
        </w:rPr>
        <w:t xml:space="preserve"> </w:t>
      </w:r>
      <w:r w:rsidR="00A05B62">
        <w:rPr>
          <w:rFonts w:ascii="Arial" w:hAnsi="Arial" w:cs="Arial"/>
          <w:i/>
          <w:sz w:val="22"/>
          <w:szCs w:val="22"/>
          <w:lang w:val="ru-RU"/>
        </w:rPr>
        <w:t>заявки</w:t>
      </w:r>
      <w:r w:rsidRPr="00A74F6F">
        <w:rPr>
          <w:rFonts w:ascii="Arial" w:hAnsi="Arial" w:cs="Arial"/>
          <w:i/>
          <w:sz w:val="22"/>
          <w:szCs w:val="22"/>
          <w:lang w:val="ru-RU"/>
        </w:rPr>
        <w:t>]</w:t>
      </w:r>
    </w:p>
    <w:p w14:paraId="12163CB7" w14:textId="1FEB1F2B" w:rsidR="008E5354" w:rsidRPr="00A74F6F" w:rsidRDefault="00BB3173" w:rsidP="008E5354">
      <w:pPr>
        <w:pStyle w:val="indent1"/>
        <w:tabs>
          <w:tab w:val="num" w:pos="1134"/>
        </w:tabs>
        <w:spacing w:after="240" w:line="240" w:lineRule="exact"/>
        <w:ind w:left="567" w:firstLine="0"/>
        <w:rPr>
          <w:rFonts w:ascii="Arial" w:hAnsi="Arial" w:cs="Arial"/>
          <w:sz w:val="22"/>
          <w:szCs w:val="22"/>
          <w:lang w:val="ru-RU"/>
        </w:rPr>
      </w:pPr>
      <w:r w:rsidRPr="00A74F6F">
        <w:rPr>
          <w:rFonts w:ascii="Arial" w:hAnsi="Arial" w:cs="Arial"/>
          <w:sz w:val="22"/>
          <w:szCs w:val="22"/>
          <w:lang w:val="ru-RU"/>
        </w:rPr>
        <w:t>(</w:t>
      </w:r>
      <w:r>
        <w:rPr>
          <w:rFonts w:ascii="Arial" w:hAnsi="Arial" w:cs="Arial"/>
          <w:sz w:val="22"/>
          <w:szCs w:val="22"/>
        </w:rPr>
        <w:t>a</w:t>
      </w:r>
      <w:r w:rsidRPr="00A74F6F">
        <w:rPr>
          <w:rFonts w:ascii="Arial" w:hAnsi="Arial" w:cs="Arial"/>
          <w:sz w:val="22"/>
          <w:szCs w:val="22"/>
          <w:lang w:val="ru-RU"/>
        </w:rPr>
        <w:t>)</w:t>
      </w:r>
      <w:r w:rsidRPr="00A74F6F">
        <w:rPr>
          <w:rFonts w:ascii="Arial" w:hAnsi="Arial" w:cs="Arial"/>
          <w:sz w:val="22"/>
          <w:szCs w:val="22"/>
          <w:lang w:val="ru-RU"/>
        </w:rPr>
        <w:tab/>
      </w:r>
      <w:r w:rsidRPr="00BB3173">
        <w:rPr>
          <w:rFonts w:ascii="Arial" w:hAnsi="Arial" w:cs="Arial"/>
          <w:sz w:val="22"/>
          <w:szCs w:val="22"/>
          <w:lang w:val="ru-RU"/>
        </w:rPr>
        <w:t>Международная</w:t>
      </w:r>
      <w:r w:rsidRPr="00A74F6F">
        <w:rPr>
          <w:rFonts w:ascii="Arial" w:hAnsi="Arial" w:cs="Arial"/>
          <w:sz w:val="22"/>
          <w:szCs w:val="22"/>
          <w:lang w:val="ru-RU"/>
        </w:rPr>
        <w:t xml:space="preserve"> </w:t>
      </w:r>
      <w:r w:rsidRPr="00BB3173">
        <w:rPr>
          <w:rFonts w:ascii="Arial" w:hAnsi="Arial" w:cs="Arial"/>
          <w:sz w:val="22"/>
          <w:szCs w:val="22"/>
          <w:lang w:val="ru-RU"/>
        </w:rPr>
        <w:t>заявка</w:t>
      </w:r>
      <w:r w:rsidRPr="00A74F6F">
        <w:rPr>
          <w:rFonts w:ascii="Arial" w:hAnsi="Arial" w:cs="Arial"/>
          <w:sz w:val="22"/>
          <w:szCs w:val="22"/>
          <w:lang w:val="ru-RU"/>
        </w:rPr>
        <w:t xml:space="preserve"> </w:t>
      </w:r>
      <w:r w:rsidRPr="00BB3173">
        <w:rPr>
          <w:rFonts w:ascii="Arial" w:hAnsi="Arial" w:cs="Arial"/>
          <w:sz w:val="22"/>
          <w:szCs w:val="22"/>
          <w:lang w:val="ru-RU"/>
        </w:rPr>
        <w:t>содержит</w:t>
      </w:r>
      <w:r w:rsidRPr="00A74F6F">
        <w:rPr>
          <w:rFonts w:ascii="Arial" w:hAnsi="Arial" w:cs="Arial"/>
          <w:sz w:val="22"/>
          <w:szCs w:val="22"/>
          <w:lang w:val="ru-RU"/>
        </w:rPr>
        <w:t xml:space="preserve"> </w:t>
      </w:r>
      <w:r w:rsidRPr="00BB3173">
        <w:rPr>
          <w:rFonts w:ascii="Arial" w:hAnsi="Arial" w:cs="Arial"/>
          <w:sz w:val="22"/>
          <w:szCs w:val="22"/>
          <w:lang w:val="ru-RU"/>
        </w:rPr>
        <w:t>или</w:t>
      </w:r>
      <w:r w:rsidRPr="00A74F6F">
        <w:rPr>
          <w:rFonts w:ascii="Arial" w:hAnsi="Arial" w:cs="Arial"/>
          <w:sz w:val="22"/>
          <w:szCs w:val="22"/>
          <w:lang w:val="ru-RU"/>
        </w:rPr>
        <w:t xml:space="preserve"> </w:t>
      </w:r>
      <w:r w:rsidRPr="00BB3173">
        <w:rPr>
          <w:rFonts w:ascii="Arial" w:hAnsi="Arial" w:cs="Arial"/>
          <w:sz w:val="22"/>
          <w:szCs w:val="22"/>
          <w:lang w:val="ru-RU"/>
        </w:rPr>
        <w:t>указывает</w:t>
      </w:r>
      <w:r w:rsidRPr="00A74F6F">
        <w:rPr>
          <w:rFonts w:ascii="Arial" w:hAnsi="Arial" w:cs="Arial"/>
          <w:sz w:val="22"/>
          <w:szCs w:val="22"/>
          <w:lang w:val="ru-RU"/>
        </w:rPr>
        <w:t>:</w:t>
      </w:r>
    </w:p>
    <w:p w14:paraId="7A23FDF0" w14:textId="77777777" w:rsidR="008E5354" w:rsidRPr="00344FA5" w:rsidRDefault="008E5354" w:rsidP="008E5354">
      <w:pPr>
        <w:pStyle w:val="indentihang"/>
        <w:numPr>
          <w:ilvl w:val="0"/>
          <w:numId w:val="0"/>
        </w:numPr>
        <w:spacing w:after="240" w:line="240" w:lineRule="exact"/>
        <w:ind w:left="1134"/>
        <w:rPr>
          <w:rFonts w:ascii="Arial" w:hAnsi="Arial" w:cs="Arial"/>
          <w:sz w:val="22"/>
          <w:szCs w:val="22"/>
          <w:lang w:val="ru-RU"/>
        </w:rPr>
      </w:pPr>
      <w:r w:rsidRPr="00344FA5">
        <w:rPr>
          <w:rFonts w:ascii="Arial" w:hAnsi="Arial" w:cs="Arial"/>
          <w:sz w:val="22"/>
          <w:szCs w:val="22"/>
          <w:lang w:val="ru-RU"/>
        </w:rPr>
        <w:t>[…]</w:t>
      </w:r>
    </w:p>
    <w:p w14:paraId="51D1C8A3" w14:textId="4FEC6CA7" w:rsidR="00B55995" w:rsidRPr="00662181" w:rsidRDefault="008E5354" w:rsidP="001455B7">
      <w:pPr>
        <w:pStyle w:val="indentihang"/>
        <w:numPr>
          <w:ilvl w:val="0"/>
          <w:numId w:val="0"/>
        </w:numPr>
        <w:spacing w:after="240" w:line="240" w:lineRule="exact"/>
        <w:ind w:left="1701" w:hanging="567"/>
        <w:rPr>
          <w:rFonts w:ascii="Arial" w:hAnsi="Arial" w:cs="Arial"/>
          <w:sz w:val="22"/>
          <w:szCs w:val="22"/>
          <w:lang w:val="ru-RU"/>
        </w:rPr>
      </w:pPr>
      <w:r w:rsidRPr="00662181">
        <w:rPr>
          <w:rFonts w:ascii="Arial" w:hAnsi="Arial" w:cs="Arial"/>
          <w:sz w:val="22"/>
          <w:szCs w:val="22"/>
          <w:lang w:val="ru-RU"/>
        </w:rPr>
        <w:t>(</w:t>
      </w:r>
      <w:r w:rsidRPr="001455B7">
        <w:rPr>
          <w:rFonts w:ascii="Arial" w:hAnsi="Arial" w:cs="Arial"/>
          <w:sz w:val="22"/>
          <w:szCs w:val="22"/>
        </w:rPr>
        <w:t>ii</w:t>
      </w:r>
      <w:r w:rsidRPr="00662181">
        <w:rPr>
          <w:rFonts w:ascii="Arial" w:hAnsi="Arial" w:cs="Arial"/>
          <w:sz w:val="22"/>
          <w:szCs w:val="22"/>
          <w:lang w:val="ru-RU"/>
        </w:rPr>
        <w:t>)</w:t>
      </w:r>
      <w:r w:rsidRPr="00662181">
        <w:rPr>
          <w:rFonts w:ascii="Arial" w:hAnsi="Arial" w:cs="Arial"/>
          <w:sz w:val="22"/>
          <w:szCs w:val="22"/>
          <w:lang w:val="ru-RU"/>
        </w:rPr>
        <w:tab/>
      </w:r>
      <w:r w:rsidR="00B55995" w:rsidRPr="00662181">
        <w:rPr>
          <w:rFonts w:ascii="Arial" w:hAnsi="Arial" w:cs="Arial"/>
          <w:szCs w:val="22"/>
          <w:lang w:val="ru-RU"/>
        </w:rPr>
        <w:tab/>
      </w:r>
      <w:r w:rsidR="009C2F6C" w:rsidRPr="009C2F6C">
        <w:rPr>
          <w:rFonts w:ascii="Arial" w:hAnsi="Arial" w:cs="Arial"/>
          <w:sz w:val="22"/>
          <w:szCs w:val="22"/>
          <w:lang w:val="ru-RU"/>
        </w:rPr>
        <w:t>адрес</w:t>
      </w:r>
      <w:del w:id="23" w:author="Microsoft" w:date="2020-07-01T10:27:00Z">
        <w:r w:rsidR="009C2F6C" w:rsidRPr="00662181" w:rsidDel="00D15D5D">
          <w:rPr>
            <w:rFonts w:ascii="Arial" w:hAnsi="Arial" w:cs="Arial"/>
            <w:sz w:val="22"/>
            <w:szCs w:val="22"/>
            <w:lang w:val="ru-RU"/>
          </w:rPr>
          <w:delText xml:space="preserve"> </w:delText>
        </w:r>
        <w:r w:rsidR="009C2F6C" w:rsidRPr="009C2F6C" w:rsidDel="00D15D5D">
          <w:rPr>
            <w:rFonts w:ascii="Arial" w:hAnsi="Arial" w:cs="Arial"/>
            <w:sz w:val="22"/>
            <w:szCs w:val="22"/>
            <w:lang w:val="ru-RU"/>
          </w:rPr>
          <w:delText>заявителя</w:delText>
        </w:r>
      </w:del>
      <w:r w:rsidR="009C2F6C" w:rsidRPr="00662181">
        <w:rPr>
          <w:rFonts w:ascii="Arial" w:hAnsi="Arial" w:cs="Arial"/>
          <w:sz w:val="22"/>
          <w:szCs w:val="22"/>
          <w:lang w:val="ru-RU"/>
        </w:rPr>
        <w:t xml:space="preserve">, </w:t>
      </w:r>
      <w:r w:rsidR="009C2F6C" w:rsidRPr="009C2F6C">
        <w:rPr>
          <w:rFonts w:ascii="Arial" w:hAnsi="Arial" w:cs="Arial"/>
          <w:sz w:val="22"/>
          <w:szCs w:val="22"/>
          <w:lang w:val="ru-RU"/>
        </w:rPr>
        <w:t>приведенный</w:t>
      </w:r>
      <w:r w:rsidR="009C2F6C" w:rsidRPr="00662181">
        <w:rPr>
          <w:rFonts w:ascii="Arial" w:hAnsi="Arial" w:cs="Arial"/>
          <w:sz w:val="22"/>
          <w:szCs w:val="22"/>
          <w:lang w:val="ru-RU"/>
        </w:rPr>
        <w:t xml:space="preserve"> </w:t>
      </w:r>
      <w:r w:rsidR="009C2F6C" w:rsidRPr="009C2F6C">
        <w:rPr>
          <w:rFonts w:ascii="Arial" w:hAnsi="Arial" w:cs="Arial"/>
          <w:sz w:val="22"/>
          <w:szCs w:val="22"/>
          <w:lang w:val="ru-RU"/>
        </w:rPr>
        <w:t>в</w:t>
      </w:r>
      <w:r w:rsidR="009C2F6C" w:rsidRPr="00662181">
        <w:rPr>
          <w:rFonts w:ascii="Arial" w:hAnsi="Arial" w:cs="Arial"/>
          <w:sz w:val="22"/>
          <w:szCs w:val="22"/>
          <w:lang w:val="ru-RU"/>
        </w:rPr>
        <w:t xml:space="preserve"> </w:t>
      </w:r>
      <w:r w:rsidR="009C2F6C" w:rsidRPr="009C2F6C">
        <w:rPr>
          <w:rFonts w:ascii="Arial" w:hAnsi="Arial" w:cs="Arial"/>
          <w:sz w:val="22"/>
          <w:szCs w:val="22"/>
          <w:lang w:val="ru-RU"/>
        </w:rPr>
        <w:t>соответствии</w:t>
      </w:r>
      <w:r w:rsidR="009C2F6C" w:rsidRPr="00662181">
        <w:rPr>
          <w:rFonts w:ascii="Arial" w:hAnsi="Arial" w:cs="Arial"/>
          <w:sz w:val="22"/>
          <w:szCs w:val="22"/>
          <w:lang w:val="ru-RU"/>
        </w:rPr>
        <w:t xml:space="preserve"> </w:t>
      </w:r>
      <w:r w:rsidR="009C2F6C" w:rsidRPr="009C2F6C">
        <w:rPr>
          <w:rFonts w:ascii="Arial" w:hAnsi="Arial" w:cs="Arial"/>
          <w:sz w:val="22"/>
          <w:szCs w:val="22"/>
          <w:lang w:val="ru-RU"/>
        </w:rPr>
        <w:t>с</w:t>
      </w:r>
      <w:r w:rsidR="009C2F6C" w:rsidRPr="00662181">
        <w:rPr>
          <w:rFonts w:ascii="Arial" w:hAnsi="Arial" w:cs="Arial"/>
          <w:sz w:val="22"/>
          <w:szCs w:val="22"/>
          <w:lang w:val="ru-RU"/>
        </w:rPr>
        <w:t xml:space="preserve"> </w:t>
      </w:r>
      <w:r w:rsidR="009C2F6C" w:rsidRPr="009C2F6C">
        <w:rPr>
          <w:rFonts w:ascii="Arial" w:hAnsi="Arial" w:cs="Arial"/>
          <w:sz w:val="22"/>
          <w:szCs w:val="22"/>
          <w:lang w:val="ru-RU"/>
        </w:rPr>
        <w:t>Административной</w:t>
      </w:r>
      <w:r w:rsidR="009C2F6C" w:rsidRPr="00662181">
        <w:rPr>
          <w:rFonts w:ascii="Arial" w:hAnsi="Arial" w:cs="Arial"/>
          <w:sz w:val="22"/>
          <w:szCs w:val="22"/>
          <w:lang w:val="ru-RU"/>
        </w:rPr>
        <w:t xml:space="preserve"> </w:t>
      </w:r>
      <w:r w:rsidR="009C2F6C" w:rsidRPr="009C2F6C">
        <w:rPr>
          <w:rFonts w:ascii="Arial" w:hAnsi="Arial" w:cs="Arial"/>
          <w:sz w:val="22"/>
          <w:szCs w:val="22"/>
          <w:lang w:val="ru-RU"/>
        </w:rPr>
        <w:t>инструкцией</w:t>
      </w:r>
      <w:ins w:id="24" w:author="Microsoft" w:date="2020-07-01T10:27:00Z">
        <w:r w:rsidR="00D15D5D" w:rsidRPr="00662181">
          <w:rPr>
            <w:rFonts w:ascii="Arial" w:hAnsi="Arial" w:cs="Arial"/>
            <w:sz w:val="22"/>
            <w:szCs w:val="22"/>
            <w:lang w:val="ru-RU"/>
          </w:rPr>
          <w:t xml:space="preserve">, </w:t>
        </w:r>
        <w:r w:rsidR="00D15D5D">
          <w:rPr>
            <w:rFonts w:ascii="Arial" w:hAnsi="Arial" w:cs="Arial"/>
            <w:sz w:val="22"/>
            <w:szCs w:val="22"/>
            <w:lang w:val="ru-RU"/>
          </w:rPr>
          <w:t>и</w:t>
        </w:r>
        <w:r w:rsidR="00D15D5D" w:rsidRPr="00662181">
          <w:rPr>
            <w:rFonts w:ascii="Arial" w:hAnsi="Arial" w:cs="Arial"/>
            <w:sz w:val="22"/>
            <w:szCs w:val="22"/>
            <w:lang w:val="ru-RU"/>
          </w:rPr>
          <w:t xml:space="preserve"> </w:t>
        </w:r>
        <w:r w:rsidR="00D15D5D">
          <w:rPr>
            <w:rFonts w:ascii="Arial" w:hAnsi="Arial" w:cs="Arial"/>
            <w:sz w:val="22"/>
            <w:szCs w:val="22"/>
            <w:lang w:val="ru-RU"/>
          </w:rPr>
          <w:t>адрес</w:t>
        </w:r>
        <w:r w:rsidR="00D15D5D" w:rsidRPr="00662181">
          <w:rPr>
            <w:rFonts w:ascii="Arial" w:hAnsi="Arial" w:cs="Arial"/>
            <w:sz w:val="22"/>
            <w:szCs w:val="22"/>
            <w:lang w:val="ru-RU"/>
          </w:rPr>
          <w:t xml:space="preserve"> </w:t>
        </w:r>
        <w:r w:rsidR="00D15D5D">
          <w:rPr>
            <w:rFonts w:ascii="Arial" w:hAnsi="Arial" w:cs="Arial"/>
            <w:sz w:val="22"/>
            <w:szCs w:val="22"/>
            <w:lang w:val="ru-RU"/>
          </w:rPr>
          <w:t>электронной</w:t>
        </w:r>
        <w:r w:rsidR="00D15D5D" w:rsidRPr="00662181">
          <w:rPr>
            <w:rFonts w:ascii="Arial" w:hAnsi="Arial" w:cs="Arial"/>
            <w:sz w:val="22"/>
            <w:szCs w:val="22"/>
            <w:lang w:val="ru-RU"/>
          </w:rPr>
          <w:t xml:space="preserve"> </w:t>
        </w:r>
        <w:r w:rsidR="00D15D5D">
          <w:rPr>
            <w:rFonts w:ascii="Arial" w:hAnsi="Arial" w:cs="Arial"/>
            <w:sz w:val="22"/>
            <w:szCs w:val="22"/>
            <w:lang w:val="ru-RU"/>
          </w:rPr>
          <w:t>почты</w:t>
        </w:r>
        <w:r w:rsidR="00D15D5D" w:rsidRPr="00662181">
          <w:rPr>
            <w:rFonts w:ascii="Arial" w:hAnsi="Arial" w:cs="Arial"/>
            <w:sz w:val="22"/>
            <w:szCs w:val="22"/>
            <w:lang w:val="ru-RU"/>
          </w:rPr>
          <w:t xml:space="preserve"> </w:t>
        </w:r>
        <w:r w:rsidR="00D15D5D">
          <w:rPr>
            <w:rFonts w:ascii="Arial" w:hAnsi="Arial" w:cs="Arial"/>
            <w:sz w:val="22"/>
            <w:szCs w:val="22"/>
            <w:lang w:val="ru-RU"/>
          </w:rPr>
          <w:t>заявителя</w:t>
        </w:r>
      </w:ins>
      <w:r w:rsidR="00344FA5">
        <w:rPr>
          <w:rFonts w:ascii="Arial" w:hAnsi="Arial" w:cs="Arial"/>
          <w:sz w:val="22"/>
          <w:szCs w:val="22"/>
          <w:lang w:val="ru-RU"/>
        </w:rPr>
        <w:t>;</w:t>
      </w:r>
    </w:p>
    <w:p w14:paraId="780AF725" w14:textId="68CBAA84" w:rsidR="00B55995" w:rsidRPr="007D6A29" w:rsidRDefault="008E5354" w:rsidP="001455B7">
      <w:pPr>
        <w:pStyle w:val="indentihang"/>
        <w:numPr>
          <w:ilvl w:val="0"/>
          <w:numId w:val="0"/>
        </w:numPr>
        <w:spacing w:after="240" w:line="240" w:lineRule="exact"/>
        <w:ind w:left="1701" w:hanging="567"/>
        <w:rPr>
          <w:rFonts w:ascii="Arial" w:hAnsi="Arial" w:cs="Arial"/>
          <w:sz w:val="22"/>
          <w:szCs w:val="22"/>
          <w:lang w:val="ru-RU"/>
          <w:rPrChange w:id="25" w:author="Microsoft" w:date="2020-07-01T12:05:00Z">
            <w:rPr>
              <w:rFonts w:ascii="Arial" w:hAnsi="Arial" w:cs="Arial"/>
              <w:sz w:val="22"/>
              <w:szCs w:val="22"/>
            </w:rPr>
          </w:rPrChange>
        </w:rPr>
      </w:pPr>
      <w:r w:rsidRPr="007D6A29">
        <w:rPr>
          <w:rFonts w:ascii="Arial" w:hAnsi="Arial" w:cs="Arial"/>
          <w:sz w:val="22"/>
          <w:szCs w:val="22"/>
          <w:lang w:val="ru-RU"/>
          <w:rPrChange w:id="26" w:author="Microsoft" w:date="2020-07-01T12:05:00Z">
            <w:rPr>
              <w:rFonts w:ascii="Arial" w:hAnsi="Arial" w:cs="Arial"/>
              <w:sz w:val="22"/>
              <w:szCs w:val="22"/>
            </w:rPr>
          </w:rPrChange>
        </w:rPr>
        <w:t>(</w:t>
      </w:r>
      <w:r w:rsidRPr="001455B7">
        <w:rPr>
          <w:rFonts w:ascii="Arial" w:hAnsi="Arial" w:cs="Arial"/>
          <w:sz w:val="22"/>
          <w:szCs w:val="22"/>
        </w:rPr>
        <w:t>iii</w:t>
      </w:r>
      <w:r w:rsidRPr="007D6A29">
        <w:rPr>
          <w:rFonts w:ascii="Arial" w:hAnsi="Arial" w:cs="Arial"/>
          <w:sz w:val="22"/>
          <w:szCs w:val="22"/>
          <w:lang w:val="ru-RU"/>
          <w:rPrChange w:id="27" w:author="Microsoft" w:date="2020-07-01T12:05:00Z">
            <w:rPr>
              <w:rFonts w:ascii="Arial" w:hAnsi="Arial" w:cs="Arial"/>
              <w:sz w:val="22"/>
              <w:szCs w:val="22"/>
            </w:rPr>
          </w:rPrChange>
        </w:rPr>
        <w:t>)</w:t>
      </w:r>
      <w:r w:rsidRPr="007D6A29">
        <w:rPr>
          <w:rFonts w:ascii="Arial" w:hAnsi="Arial" w:cs="Arial"/>
          <w:sz w:val="22"/>
          <w:szCs w:val="22"/>
          <w:lang w:val="ru-RU"/>
          <w:rPrChange w:id="28" w:author="Microsoft" w:date="2020-07-01T12:05:00Z">
            <w:rPr>
              <w:rFonts w:ascii="Arial" w:hAnsi="Arial" w:cs="Arial"/>
              <w:sz w:val="22"/>
              <w:szCs w:val="22"/>
            </w:rPr>
          </w:rPrChange>
        </w:rPr>
        <w:tab/>
      </w:r>
      <w:r w:rsidR="00B55995" w:rsidRPr="007D6A29">
        <w:rPr>
          <w:rFonts w:ascii="Arial" w:hAnsi="Arial" w:cs="Arial"/>
          <w:szCs w:val="22"/>
          <w:lang w:val="ru-RU"/>
          <w:rPrChange w:id="29" w:author="Microsoft" w:date="2020-07-01T12:05:00Z">
            <w:rPr>
              <w:rFonts w:ascii="Arial" w:hAnsi="Arial" w:cs="Arial"/>
              <w:szCs w:val="22"/>
            </w:rPr>
          </w:rPrChange>
        </w:rPr>
        <w:tab/>
      </w:r>
      <w:r w:rsidR="00647195" w:rsidRPr="00647195">
        <w:rPr>
          <w:rFonts w:ascii="Arial" w:hAnsi="Arial" w:cs="Arial"/>
          <w:sz w:val="22"/>
          <w:szCs w:val="22"/>
          <w:lang w:val="ru-RU"/>
        </w:rPr>
        <w:t>имя</w:t>
      </w:r>
      <w:r w:rsidR="00647195" w:rsidRPr="007D6A29">
        <w:rPr>
          <w:rFonts w:ascii="Arial" w:hAnsi="Arial" w:cs="Arial"/>
          <w:sz w:val="22"/>
          <w:szCs w:val="22"/>
          <w:lang w:val="ru-RU"/>
          <w:rPrChange w:id="30"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и</w:t>
      </w:r>
      <w:r w:rsidR="00647195" w:rsidRPr="007D6A29">
        <w:rPr>
          <w:rFonts w:ascii="Arial" w:hAnsi="Arial" w:cs="Arial"/>
          <w:sz w:val="22"/>
          <w:szCs w:val="22"/>
          <w:lang w:val="ru-RU"/>
          <w:rPrChange w:id="31"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адрес</w:t>
      </w:r>
      <w:del w:id="32" w:author="Microsoft" w:date="2020-07-01T10:29:00Z">
        <w:r w:rsidR="00647195" w:rsidRPr="007D6A29" w:rsidDel="00647195">
          <w:rPr>
            <w:rFonts w:ascii="Arial" w:hAnsi="Arial" w:cs="Arial"/>
            <w:sz w:val="22"/>
            <w:szCs w:val="22"/>
            <w:lang w:val="ru-RU"/>
            <w:rPrChange w:id="33" w:author="Microsoft" w:date="2020-07-01T12:05:00Z">
              <w:rPr>
                <w:rFonts w:ascii="Arial" w:hAnsi="Arial" w:cs="Arial"/>
                <w:sz w:val="22"/>
                <w:szCs w:val="22"/>
              </w:rPr>
            </w:rPrChange>
          </w:rPr>
          <w:delText xml:space="preserve"> </w:delText>
        </w:r>
        <w:r w:rsidR="00647195" w:rsidRPr="00647195" w:rsidDel="00647195">
          <w:rPr>
            <w:rFonts w:ascii="Arial" w:hAnsi="Arial" w:cs="Arial"/>
            <w:sz w:val="22"/>
            <w:szCs w:val="22"/>
            <w:lang w:val="ru-RU"/>
          </w:rPr>
          <w:delText>представителя</w:delText>
        </w:r>
        <w:r w:rsidR="00647195" w:rsidRPr="007D6A29" w:rsidDel="00647195">
          <w:rPr>
            <w:rFonts w:ascii="Arial" w:hAnsi="Arial" w:cs="Arial"/>
            <w:sz w:val="22"/>
            <w:szCs w:val="22"/>
            <w:lang w:val="ru-RU"/>
            <w:rPrChange w:id="34" w:author="Microsoft" w:date="2020-07-01T12:05:00Z">
              <w:rPr>
                <w:rFonts w:ascii="Arial" w:hAnsi="Arial" w:cs="Arial"/>
                <w:sz w:val="22"/>
                <w:szCs w:val="22"/>
              </w:rPr>
            </w:rPrChange>
          </w:rPr>
          <w:delText xml:space="preserve">, </w:delText>
        </w:r>
        <w:r w:rsidR="00647195" w:rsidRPr="00647195" w:rsidDel="00647195">
          <w:rPr>
            <w:rFonts w:ascii="Arial" w:hAnsi="Arial" w:cs="Arial"/>
            <w:sz w:val="22"/>
            <w:szCs w:val="22"/>
            <w:lang w:val="ru-RU"/>
          </w:rPr>
          <w:delText>если</w:delText>
        </w:r>
        <w:r w:rsidR="00647195" w:rsidRPr="007D6A29" w:rsidDel="00647195">
          <w:rPr>
            <w:rFonts w:ascii="Arial" w:hAnsi="Arial" w:cs="Arial"/>
            <w:sz w:val="22"/>
            <w:szCs w:val="22"/>
            <w:lang w:val="ru-RU"/>
            <w:rPrChange w:id="35" w:author="Microsoft" w:date="2020-07-01T12:05:00Z">
              <w:rPr>
                <w:rFonts w:ascii="Arial" w:hAnsi="Arial" w:cs="Arial"/>
                <w:sz w:val="22"/>
                <w:szCs w:val="22"/>
              </w:rPr>
            </w:rPrChange>
          </w:rPr>
          <w:delText xml:space="preserve"> </w:delText>
        </w:r>
        <w:r w:rsidR="00647195" w:rsidRPr="00647195" w:rsidDel="00647195">
          <w:rPr>
            <w:rFonts w:ascii="Arial" w:hAnsi="Arial" w:cs="Arial"/>
            <w:sz w:val="22"/>
            <w:szCs w:val="22"/>
            <w:lang w:val="ru-RU"/>
          </w:rPr>
          <w:delText>таковой</w:delText>
        </w:r>
        <w:r w:rsidR="00647195" w:rsidRPr="007D6A29" w:rsidDel="00647195">
          <w:rPr>
            <w:rFonts w:ascii="Arial" w:hAnsi="Arial" w:cs="Arial"/>
            <w:sz w:val="22"/>
            <w:szCs w:val="22"/>
            <w:lang w:val="ru-RU"/>
            <w:rPrChange w:id="36" w:author="Microsoft" w:date="2020-07-01T12:05:00Z">
              <w:rPr>
                <w:rFonts w:ascii="Arial" w:hAnsi="Arial" w:cs="Arial"/>
                <w:sz w:val="22"/>
                <w:szCs w:val="22"/>
              </w:rPr>
            </w:rPrChange>
          </w:rPr>
          <w:delText xml:space="preserve"> </w:delText>
        </w:r>
        <w:r w:rsidR="00647195" w:rsidRPr="00647195" w:rsidDel="00647195">
          <w:rPr>
            <w:rFonts w:ascii="Arial" w:hAnsi="Arial" w:cs="Arial"/>
            <w:sz w:val="22"/>
            <w:szCs w:val="22"/>
            <w:lang w:val="ru-RU"/>
          </w:rPr>
          <w:delText>имеется</w:delText>
        </w:r>
      </w:del>
      <w:r w:rsidR="00647195" w:rsidRPr="007D6A29">
        <w:rPr>
          <w:rFonts w:ascii="Arial" w:hAnsi="Arial" w:cs="Arial"/>
          <w:sz w:val="22"/>
          <w:szCs w:val="22"/>
          <w:lang w:val="ru-RU"/>
          <w:rPrChange w:id="37"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приведенные</w:t>
      </w:r>
      <w:r w:rsidR="00647195" w:rsidRPr="007D6A29">
        <w:rPr>
          <w:rFonts w:ascii="Arial" w:hAnsi="Arial" w:cs="Arial"/>
          <w:sz w:val="22"/>
          <w:szCs w:val="22"/>
          <w:lang w:val="ru-RU"/>
          <w:rPrChange w:id="38"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в</w:t>
      </w:r>
      <w:r w:rsidR="00647195" w:rsidRPr="007D6A29">
        <w:rPr>
          <w:rFonts w:ascii="Arial" w:hAnsi="Arial" w:cs="Arial"/>
          <w:sz w:val="22"/>
          <w:szCs w:val="22"/>
          <w:lang w:val="ru-RU"/>
          <w:rPrChange w:id="39"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соответствии</w:t>
      </w:r>
      <w:r w:rsidR="00647195" w:rsidRPr="007D6A29">
        <w:rPr>
          <w:rFonts w:ascii="Arial" w:hAnsi="Arial" w:cs="Arial"/>
          <w:sz w:val="22"/>
          <w:szCs w:val="22"/>
          <w:lang w:val="ru-RU"/>
          <w:rPrChange w:id="40"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с</w:t>
      </w:r>
      <w:r w:rsidR="00647195" w:rsidRPr="007D6A29">
        <w:rPr>
          <w:rFonts w:ascii="Arial" w:hAnsi="Arial" w:cs="Arial"/>
          <w:sz w:val="22"/>
          <w:szCs w:val="22"/>
          <w:lang w:val="ru-RU"/>
          <w:rPrChange w:id="41"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Административной</w:t>
      </w:r>
      <w:r w:rsidR="00647195" w:rsidRPr="007D6A29">
        <w:rPr>
          <w:rFonts w:ascii="Arial" w:hAnsi="Arial" w:cs="Arial"/>
          <w:sz w:val="22"/>
          <w:szCs w:val="22"/>
          <w:lang w:val="ru-RU"/>
          <w:rPrChange w:id="42" w:author="Microsoft" w:date="2020-07-01T12:05:00Z">
            <w:rPr>
              <w:rFonts w:ascii="Arial" w:hAnsi="Arial" w:cs="Arial"/>
              <w:sz w:val="22"/>
              <w:szCs w:val="22"/>
            </w:rPr>
          </w:rPrChange>
        </w:rPr>
        <w:t xml:space="preserve"> </w:t>
      </w:r>
      <w:r w:rsidR="00647195" w:rsidRPr="00647195">
        <w:rPr>
          <w:rFonts w:ascii="Arial" w:hAnsi="Arial" w:cs="Arial"/>
          <w:sz w:val="22"/>
          <w:szCs w:val="22"/>
          <w:lang w:val="ru-RU"/>
        </w:rPr>
        <w:t>инструкцией</w:t>
      </w:r>
      <w:ins w:id="43" w:author="Microsoft" w:date="2020-07-01T10:30:00Z">
        <w:r w:rsidR="00647195" w:rsidRPr="007D6A29">
          <w:rPr>
            <w:rFonts w:ascii="Arial" w:hAnsi="Arial" w:cs="Arial"/>
            <w:sz w:val="22"/>
            <w:szCs w:val="22"/>
            <w:lang w:val="ru-RU"/>
          </w:rPr>
          <w:t xml:space="preserve">, </w:t>
        </w:r>
      </w:ins>
      <w:ins w:id="44" w:author="Microsoft" w:date="2020-07-01T12:05:00Z">
        <w:r w:rsidR="007D6A29">
          <w:rPr>
            <w:rFonts w:ascii="Arial" w:hAnsi="Arial" w:cs="Arial"/>
            <w:sz w:val="22"/>
            <w:szCs w:val="22"/>
            <w:lang w:val="ru-RU"/>
          </w:rPr>
          <w:t>и</w:t>
        </w:r>
      </w:ins>
      <w:ins w:id="45" w:author="Microsoft" w:date="2020-07-01T10:30:00Z">
        <w:r w:rsidR="00647195" w:rsidRPr="001F2B52">
          <w:rPr>
            <w:rFonts w:ascii="Arial" w:hAnsi="Arial" w:cs="Arial"/>
            <w:sz w:val="22"/>
            <w:szCs w:val="22"/>
            <w:lang w:val="ru-RU"/>
          </w:rPr>
          <w:t xml:space="preserve"> </w:t>
        </w:r>
        <w:r w:rsidR="00647195">
          <w:rPr>
            <w:rFonts w:ascii="Arial" w:hAnsi="Arial" w:cs="Arial"/>
            <w:sz w:val="22"/>
            <w:szCs w:val="22"/>
            <w:lang w:val="ru-RU"/>
          </w:rPr>
          <w:t>адрес</w:t>
        </w:r>
        <w:r w:rsidR="00647195" w:rsidRPr="007D6A29">
          <w:rPr>
            <w:rFonts w:ascii="Arial" w:hAnsi="Arial" w:cs="Arial"/>
            <w:sz w:val="22"/>
            <w:szCs w:val="22"/>
            <w:lang w:val="ru-RU"/>
          </w:rPr>
          <w:t xml:space="preserve"> </w:t>
        </w:r>
        <w:r w:rsidR="00647195">
          <w:rPr>
            <w:rFonts w:ascii="Arial" w:hAnsi="Arial" w:cs="Arial"/>
            <w:sz w:val="22"/>
            <w:szCs w:val="22"/>
            <w:lang w:val="ru-RU"/>
          </w:rPr>
          <w:t>электронной</w:t>
        </w:r>
        <w:r w:rsidR="00647195" w:rsidRPr="007D6A29">
          <w:rPr>
            <w:rFonts w:ascii="Arial" w:hAnsi="Arial" w:cs="Arial"/>
            <w:sz w:val="22"/>
            <w:szCs w:val="22"/>
            <w:lang w:val="ru-RU"/>
          </w:rPr>
          <w:t xml:space="preserve"> </w:t>
        </w:r>
        <w:r w:rsidR="00647195">
          <w:rPr>
            <w:rFonts w:ascii="Arial" w:hAnsi="Arial" w:cs="Arial"/>
            <w:sz w:val="22"/>
            <w:szCs w:val="22"/>
            <w:lang w:val="ru-RU"/>
          </w:rPr>
          <w:t>почты</w:t>
        </w:r>
        <w:r w:rsidR="00647195" w:rsidRPr="007D6A29">
          <w:rPr>
            <w:rFonts w:ascii="Arial" w:hAnsi="Arial" w:cs="Arial"/>
            <w:sz w:val="22"/>
            <w:szCs w:val="22"/>
            <w:lang w:val="ru-RU"/>
          </w:rPr>
          <w:t xml:space="preserve"> </w:t>
        </w:r>
        <w:r w:rsidR="00647195">
          <w:rPr>
            <w:rFonts w:ascii="Arial" w:hAnsi="Arial" w:cs="Arial"/>
            <w:sz w:val="22"/>
            <w:szCs w:val="22"/>
            <w:lang w:val="ru-RU"/>
          </w:rPr>
          <w:t>представителя</w:t>
        </w:r>
        <w:r w:rsidR="00647195" w:rsidRPr="007D6A29">
          <w:rPr>
            <w:rFonts w:ascii="Arial" w:hAnsi="Arial" w:cs="Arial"/>
            <w:sz w:val="22"/>
            <w:szCs w:val="22"/>
            <w:lang w:val="ru-RU"/>
          </w:rPr>
          <w:t xml:space="preserve">, </w:t>
        </w:r>
        <w:r w:rsidR="00647195">
          <w:rPr>
            <w:rFonts w:ascii="Arial" w:hAnsi="Arial" w:cs="Arial"/>
            <w:sz w:val="22"/>
            <w:szCs w:val="22"/>
            <w:lang w:val="ru-RU"/>
          </w:rPr>
          <w:t>если</w:t>
        </w:r>
        <w:r w:rsidR="00647195" w:rsidRPr="007D6A29">
          <w:rPr>
            <w:rFonts w:ascii="Arial" w:hAnsi="Arial" w:cs="Arial"/>
            <w:sz w:val="22"/>
            <w:szCs w:val="22"/>
            <w:lang w:val="ru-RU"/>
          </w:rPr>
          <w:t xml:space="preserve"> </w:t>
        </w:r>
        <w:r w:rsidR="00647195">
          <w:rPr>
            <w:rFonts w:ascii="Arial" w:hAnsi="Arial" w:cs="Arial"/>
            <w:sz w:val="22"/>
            <w:szCs w:val="22"/>
            <w:lang w:val="ru-RU"/>
          </w:rPr>
          <w:t>таковой</w:t>
        </w:r>
        <w:r w:rsidR="00647195" w:rsidRPr="007D6A29">
          <w:rPr>
            <w:rFonts w:ascii="Arial" w:hAnsi="Arial" w:cs="Arial"/>
            <w:sz w:val="22"/>
            <w:szCs w:val="22"/>
            <w:lang w:val="ru-RU"/>
          </w:rPr>
          <w:t xml:space="preserve"> </w:t>
        </w:r>
        <w:r w:rsidR="00647195">
          <w:rPr>
            <w:rFonts w:ascii="Arial" w:hAnsi="Arial" w:cs="Arial"/>
            <w:sz w:val="22"/>
            <w:szCs w:val="22"/>
            <w:lang w:val="ru-RU"/>
          </w:rPr>
          <w:t>имеется</w:t>
        </w:r>
      </w:ins>
      <w:r w:rsidR="00647195" w:rsidRPr="007D6A29">
        <w:rPr>
          <w:rFonts w:ascii="Arial" w:hAnsi="Arial" w:cs="Arial"/>
          <w:sz w:val="22"/>
          <w:szCs w:val="22"/>
          <w:lang w:val="ru-RU"/>
          <w:rPrChange w:id="46" w:author="Microsoft" w:date="2020-07-01T12:05:00Z">
            <w:rPr>
              <w:rFonts w:ascii="Arial" w:hAnsi="Arial" w:cs="Arial"/>
              <w:sz w:val="22"/>
              <w:szCs w:val="22"/>
            </w:rPr>
          </w:rPrChange>
        </w:rPr>
        <w:t>;</w:t>
      </w:r>
    </w:p>
    <w:p w14:paraId="57B82FCA" w14:textId="77777777" w:rsidR="008E5354" w:rsidRPr="00A74F6F" w:rsidRDefault="008E5354" w:rsidP="006A7AC8">
      <w:pPr>
        <w:pStyle w:val="indentihang"/>
        <w:numPr>
          <w:ilvl w:val="0"/>
          <w:numId w:val="0"/>
        </w:numPr>
        <w:spacing w:after="240" w:line="240" w:lineRule="exact"/>
        <w:ind w:left="1134"/>
        <w:rPr>
          <w:rFonts w:ascii="Arial" w:hAnsi="Arial" w:cs="Arial"/>
          <w:sz w:val="22"/>
          <w:szCs w:val="22"/>
          <w:lang w:val="ru-RU"/>
        </w:rPr>
      </w:pPr>
      <w:r w:rsidRPr="00A74F6F">
        <w:rPr>
          <w:rFonts w:ascii="Arial" w:hAnsi="Arial" w:cs="Arial"/>
          <w:sz w:val="22"/>
          <w:szCs w:val="22"/>
          <w:lang w:val="ru-RU"/>
        </w:rPr>
        <w:t>[…]</w:t>
      </w:r>
    </w:p>
    <w:p w14:paraId="500E4135" w14:textId="77777777" w:rsidR="008E5354" w:rsidRPr="00A74F6F" w:rsidRDefault="008E5354" w:rsidP="008E5354">
      <w:pPr>
        <w:pStyle w:val="indenta"/>
        <w:spacing w:after="240" w:line="240" w:lineRule="exact"/>
        <w:ind w:left="567" w:firstLine="0"/>
        <w:rPr>
          <w:rFonts w:ascii="Arial" w:hAnsi="Arial" w:cs="Arial"/>
          <w:sz w:val="22"/>
          <w:szCs w:val="22"/>
          <w:lang w:val="ru-RU"/>
        </w:rPr>
      </w:pPr>
      <w:r w:rsidRPr="00A74F6F">
        <w:rPr>
          <w:rFonts w:ascii="Arial" w:hAnsi="Arial" w:cs="Arial"/>
          <w:sz w:val="22"/>
          <w:szCs w:val="22"/>
          <w:lang w:val="ru-RU"/>
        </w:rPr>
        <w:t>[…]</w:t>
      </w:r>
    </w:p>
    <w:p w14:paraId="4DE86C83" w14:textId="77777777" w:rsidR="008E5354" w:rsidRPr="00A74F6F" w:rsidRDefault="008E5354" w:rsidP="008E5354">
      <w:pPr>
        <w:pStyle w:val="ONUME"/>
        <w:numPr>
          <w:ilvl w:val="0"/>
          <w:numId w:val="0"/>
        </w:numPr>
        <w:rPr>
          <w:szCs w:val="22"/>
          <w:lang w:val="ru-RU"/>
        </w:rPr>
      </w:pPr>
      <w:r w:rsidRPr="00A74F6F">
        <w:rPr>
          <w:szCs w:val="22"/>
          <w:lang w:val="ru-RU"/>
        </w:rPr>
        <w:t>[…]</w:t>
      </w:r>
    </w:p>
    <w:p w14:paraId="6897CAC2" w14:textId="77777777" w:rsidR="009F528E" w:rsidRPr="00A74F6F" w:rsidRDefault="009F528E" w:rsidP="00A24AF2">
      <w:pPr>
        <w:pStyle w:val="3TreatyHeading3"/>
        <w:rPr>
          <w:sz w:val="22"/>
          <w:szCs w:val="22"/>
          <w:lang w:val="ru-RU"/>
        </w:rPr>
      </w:pPr>
      <w:r w:rsidRPr="00A74F6F">
        <w:rPr>
          <w:sz w:val="22"/>
          <w:szCs w:val="22"/>
          <w:lang w:val="ru-RU"/>
        </w:rPr>
        <w:br w:type="page"/>
      </w:r>
    </w:p>
    <w:p w14:paraId="224A6745" w14:textId="0236240E" w:rsidR="00A24AF2" w:rsidRPr="005931AF" w:rsidRDefault="005931AF" w:rsidP="00A24AF2">
      <w:pPr>
        <w:pStyle w:val="3TreatyHeading3"/>
        <w:rPr>
          <w:sz w:val="22"/>
          <w:szCs w:val="22"/>
          <w:lang w:val="ru-RU"/>
        </w:rPr>
      </w:pPr>
      <w:r>
        <w:rPr>
          <w:sz w:val="22"/>
          <w:szCs w:val="22"/>
          <w:lang w:val="ru-RU"/>
        </w:rPr>
        <w:lastRenderedPageBreak/>
        <w:t>Раздел</w:t>
      </w:r>
      <w:r w:rsidR="00A24AF2" w:rsidRPr="005931AF">
        <w:rPr>
          <w:sz w:val="22"/>
          <w:szCs w:val="22"/>
          <w:lang w:val="ru-RU"/>
        </w:rPr>
        <w:t xml:space="preserve"> 5 </w:t>
      </w:r>
      <w:r w:rsidR="00A24AF2" w:rsidRPr="005931AF">
        <w:rPr>
          <w:sz w:val="22"/>
          <w:szCs w:val="22"/>
          <w:lang w:val="ru-RU"/>
        </w:rPr>
        <w:br/>
      </w:r>
      <w:r w:rsidRPr="005931AF">
        <w:rPr>
          <w:sz w:val="22"/>
          <w:szCs w:val="22"/>
          <w:lang w:val="ru-RU"/>
        </w:rPr>
        <w:t>Последующие указания;  изменения</w:t>
      </w:r>
    </w:p>
    <w:p w14:paraId="1B688009" w14:textId="77777777" w:rsidR="00A24AF2" w:rsidRPr="00D616E7" w:rsidRDefault="00A24AF2" w:rsidP="00A24AF2">
      <w:pPr>
        <w:rPr>
          <w:szCs w:val="22"/>
          <w:lang w:val="ru-RU"/>
        </w:rPr>
      </w:pPr>
      <w:r w:rsidRPr="00D616E7">
        <w:rPr>
          <w:szCs w:val="22"/>
          <w:lang w:val="ru-RU"/>
        </w:rPr>
        <w:t>[…]</w:t>
      </w:r>
    </w:p>
    <w:p w14:paraId="13049511" w14:textId="72FC7174" w:rsidR="008E5354" w:rsidRPr="00D616E7" w:rsidRDefault="003E37E8" w:rsidP="008E5354">
      <w:pPr>
        <w:pStyle w:val="4TreatyHeading4"/>
        <w:rPr>
          <w:sz w:val="22"/>
          <w:szCs w:val="22"/>
          <w:lang w:val="ru-RU"/>
        </w:rPr>
      </w:pPr>
      <w:r>
        <w:rPr>
          <w:sz w:val="22"/>
          <w:szCs w:val="22"/>
          <w:lang w:val="ru-RU"/>
        </w:rPr>
        <w:t>Правило</w:t>
      </w:r>
      <w:r w:rsidR="008E5354" w:rsidRPr="00D616E7">
        <w:rPr>
          <w:sz w:val="22"/>
          <w:szCs w:val="22"/>
          <w:lang w:val="ru-RU"/>
        </w:rPr>
        <w:t xml:space="preserve"> 25 </w:t>
      </w:r>
      <w:r w:rsidR="008E5354" w:rsidRPr="00D616E7">
        <w:rPr>
          <w:sz w:val="22"/>
          <w:szCs w:val="22"/>
          <w:lang w:val="ru-RU"/>
        </w:rPr>
        <w:br/>
      </w:r>
      <w:r w:rsidR="00D616E7">
        <w:rPr>
          <w:sz w:val="22"/>
          <w:szCs w:val="22"/>
          <w:lang w:val="ru-RU"/>
        </w:rPr>
        <w:t>Просьба о внесении записи</w:t>
      </w:r>
    </w:p>
    <w:p w14:paraId="31D75EB4" w14:textId="77777777" w:rsidR="008E5354" w:rsidRPr="00D616E7" w:rsidRDefault="008E5354" w:rsidP="008E5354">
      <w:pPr>
        <w:pStyle w:val="indent1"/>
        <w:spacing w:after="240" w:line="240" w:lineRule="exact"/>
        <w:ind w:firstLine="0"/>
        <w:rPr>
          <w:rFonts w:ascii="Arial" w:hAnsi="Arial" w:cs="Arial"/>
          <w:sz w:val="22"/>
          <w:szCs w:val="22"/>
          <w:lang w:val="ru-RU"/>
        </w:rPr>
      </w:pPr>
      <w:r w:rsidRPr="00D616E7">
        <w:rPr>
          <w:rFonts w:ascii="Arial" w:hAnsi="Arial" w:cs="Arial"/>
          <w:sz w:val="22"/>
          <w:szCs w:val="22"/>
          <w:lang w:val="ru-RU"/>
        </w:rPr>
        <w:t>[…]</w:t>
      </w:r>
    </w:p>
    <w:p w14:paraId="2E58FBB4" w14:textId="6BF5AFDF" w:rsidR="008E5354" w:rsidRPr="00276D12" w:rsidRDefault="008E5354" w:rsidP="008E5354">
      <w:pPr>
        <w:pStyle w:val="indent1"/>
        <w:spacing w:after="240" w:line="240" w:lineRule="exact"/>
        <w:ind w:firstLine="0"/>
        <w:rPr>
          <w:rFonts w:ascii="Arial" w:hAnsi="Arial" w:cs="Arial"/>
          <w:sz w:val="22"/>
          <w:szCs w:val="22"/>
          <w:lang w:val="ru-RU"/>
        </w:rPr>
      </w:pPr>
      <w:r w:rsidRPr="00276D12">
        <w:rPr>
          <w:rFonts w:ascii="Arial" w:hAnsi="Arial" w:cs="Arial"/>
          <w:sz w:val="22"/>
          <w:szCs w:val="22"/>
          <w:lang w:val="ru-RU"/>
        </w:rPr>
        <w:t>(2)</w:t>
      </w:r>
      <w:r w:rsidRPr="00276D12">
        <w:rPr>
          <w:rFonts w:ascii="Arial" w:hAnsi="Arial" w:cs="Arial"/>
          <w:sz w:val="22"/>
          <w:szCs w:val="22"/>
          <w:lang w:val="ru-RU"/>
        </w:rPr>
        <w:tab/>
      </w:r>
      <w:r w:rsidRPr="00276D12">
        <w:rPr>
          <w:rFonts w:ascii="Arial" w:hAnsi="Arial" w:cs="Arial"/>
          <w:i/>
          <w:sz w:val="22"/>
          <w:szCs w:val="22"/>
          <w:lang w:val="ru-RU"/>
        </w:rPr>
        <w:t>[</w:t>
      </w:r>
      <w:r w:rsidR="00D616E7">
        <w:rPr>
          <w:rFonts w:ascii="Arial" w:hAnsi="Arial" w:cs="Arial"/>
          <w:i/>
          <w:sz w:val="22"/>
          <w:szCs w:val="22"/>
          <w:lang w:val="ru-RU"/>
        </w:rPr>
        <w:t>Содержание</w:t>
      </w:r>
      <w:r w:rsidR="00D616E7" w:rsidRPr="00276D12">
        <w:rPr>
          <w:rFonts w:ascii="Arial" w:hAnsi="Arial" w:cs="Arial"/>
          <w:i/>
          <w:sz w:val="22"/>
          <w:szCs w:val="22"/>
          <w:lang w:val="ru-RU"/>
        </w:rPr>
        <w:t xml:space="preserve"> </w:t>
      </w:r>
      <w:r w:rsidR="00D616E7">
        <w:rPr>
          <w:rFonts w:ascii="Arial" w:hAnsi="Arial" w:cs="Arial"/>
          <w:i/>
          <w:sz w:val="22"/>
          <w:szCs w:val="22"/>
          <w:lang w:val="ru-RU"/>
        </w:rPr>
        <w:t>просьбы</w:t>
      </w:r>
      <w:r w:rsidRPr="00276D12">
        <w:rPr>
          <w:rFonts w:ascii="Arial" w:hAnsi="Arial" w:cs="Arial"/>
          <w:i/>
          <w:sz w:val="22"/>
          <w:szCs w:val="22"/>
          <w:lang w:val="ru-RU"/>
        </w:rPr>
        <w:t>]</w:t>
      </w:r>
    </w:p>
    <w:p w14:paraId="26BCF9D7" w14:textId="02BA4ABE" w:rsidR="008E5354" w:rsidRPr="00A74F6F" w:rsidRDefault="008E5354" w:rsidP="008E5354">
      <w:pPr>
        <w:pStyle w:val="indent1"/>
        <w:spacing w:after="240" w:line="240" w:lineRule="exact"/>
        <w:ind w:left="1134" w:hanging="567"/>
        <w:rPr>
          <w:rFonts w:ascii="Arial" w:hAnsi="Arial" w:cs="Arial"/>
          <w:sz w:val="22"/>
          <w:szCs w:val="22"/>
          <w:lang w:val="ru-RU"/>
        </w:rPr>
      </w:pPr>
      <w:r w:rsidRPr="00A74F6F">
        <w:rPr>
          <w:rFonts w:ascii="Arial" w:hAnsi="Arial" w:cs="Arial"/>
          <w:sz w:val="22"/>
          <w:szCs w:val="22"/>
          <w:lang w:val="ru-RU"/>
        </w:rPr>
        <w:t>(</w:t>
      </w:r>
      <w:r w:rsidRPr="00014745">
        <w:rPr>
          <w:rFonts w:ascii="Arial" w:hAnsi="Arial" w:cs="Arial"/>
          <w:sz w:val="22"/>
          <w:szCs w:val="22"/>
        </w:rPr>
        <w:t>a</w:t>
      </w:r>
      <w:r w:rsidRPr="00A74F6F">
        <w:rPr>
          <w:rFonts w:ascii="Arial" w:hAnsi="Arial" w:cs="Arial"/>
          <w:sz w:val="22"/>
          <w:szCs w:val="22"/>
          <w:lang w:val="ru-RU"/>
        </w:rPr>
        <w:t>)</w:t>
      </w:r>
      <w:r w:rsidRPr="00A74F6F">
        <w:rPr>
          <w:rFonts w:ascii="Arial" w:hAnsi="Arial" w:cs="Arial"/>
          <w:sz w:val="22"/>
          <w:szCs w:val="22"/>
          <w:lang w:val="ru-RU"/>
        </w:rPr>
        <w:tab/>
      </w:r>
      <w:r w:rsidR="00276D12" w:rsidRPr="00276D12">
        <w:rPr>
          <w:rFonts w:ascii="Arial" w:hAnsi="Arial" w:cs="Arial"/>
          <w:sz w:val="22"/>
          <w:szCs w:val="22"/>
          <w:lang w:val="ru-RU"/>
        </w:rPr>
        <w:t>Просьба</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поданная</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в</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соответствии</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с</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пунктом</w:t>
      </w:r>
      <w:r w:rsidR="00276D12" w:rsidRPr="00276D12">
        <w:rPr>
          <w:rFonts w:ascii="Arial" w:hAnsi="Arial" w:cs="Arial"/>
          <w:sz w:val="22"/>
          <w:szCs w:val="22"/>
        </w:rPr>
        <w:t> </w:t>
      </w:r>
      <w:r w:rsidR="00276D12" w:rsidRPr="00A74F6F">
        <w:rPr>
          <w:rFonts w:ascii="Arial" w:hAnsi="Arial" w:cs="Arial"/>
          <w:sz w:val="22"/>
          <w:szCs w:val="22"/>
          <w:lang w:val="ru-RU"/>
        </w:rPr>
        <w:t>(1)(</w:t>
      </w:r>
      <w:r w:rsidR="00276D12" w:rsidRPr="00276D12">
        <w:rPr>
          <w:rFonts w:ascii="Arial" w:hAnsi="Arial" w:cs="Arial"/>
          <w:sz w:val="22"/>
          <w:szCs w:val="22"/>
          <w:lang w:val="ru-RU"/>
        </w:rPr>
        <w:t>а</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помимо</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испрашиваемой</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записи</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содержит</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или</w:t>
      </w:r>
      <w:r w:rsidR="00276D12" w:rsidRPr="00A74F6F">
        <w:rPr>
          <w:rFonts w:ascii="Arial" w:hAnsi="Arial" w:cs="Arial"/>
          <w:sz w:val="22"/>
          <w:szCs w:val="22"/>
          <w:lang w:val="ru-RU"/>
        </w:rPr>
        <w:t xml:space="preserve"> </w:t>
      </w:r>
      <w:r w:rsidR="00276D12" w:rsidRPr="00276D12">
        <w:rPr>
          <w:rFonts w:ascii="Arial" w:hAnsi="Arial" w:cs="Arial"/>
          <w:sz w:val="22"/>
          <w:szCs w:val="22"/>
          <w:lang w:val="ru-RU"/>
        </w:rPr>
        <w:t>указывает</w:t>
      </w:r>
      <w:r w:rsidR="00276D12" w:rsidRPr="00A74F6F">
        <w:rPr>
          <w:rFonts w:ascii="Arial" w:hAnsi="Arial" w:cs="Arial"/>
          <w:sz w:val="22"/>
          <w:szCs w:val="22"/>
          <w:lang w:val="ru-RU"/>
        </w:rPr>
        <w:t>:</w:t>
      </w:r>
    </w:p>
    <w:p w14:paraId="3AC97197" w14:textId="77777777" w:rsidR="008E5354" w:rsidRPr="00A74F6F" w:rsidRDefault="008E5354" w:rsidP="008E5354">
      <w:pPr>
        <w:pStyle w:val="indentihang"/>
        <w:numPr>
          <w:ilvl w:val="0"/>
          <w:numId w:val="0"/>
        </w:numPr>
        <w:spacing w:after="240" w:line="240" w:lineRule="exact"/>
        <w:ind w:left="1134"/>
        <w:rPr>
          <w:rFonts w:ascii="Arial" w:hAnsi="Arial" w:cs="Arial"/>
          <w:sz w:val="22"/>
          <w:szCs w:val="22"/>
          <w:lang w:val="ru-RU"/>
        </w:rPr>
      </w:pPr>
      <w:r w:rsidRPr="00A74F6F">
        <w:rPr>
          <w:rFonts w:ascii="Arial" w:hAnsi="Arial" w:cs="Arial"/>
          <w:sz w:val="22"/>
          <w:szCs w:val="22"/>
          <w:lang w:val="ru-RU"/>
        </w:rPr>
        <w:t>[…]</w:t>
      </w:r>
    </w:p>
    <w:p w14:paraId="5D178871" w14:textId="6B09A412" w:rsidR="00B55995" w:rsidRPr="00A74F6F" w:rsidRDefault="008E5354" w:rsidP="001455B7">
      <w:pPr>
        <w:pStyle w:val="indentihang"/>
        <w:numPr>
          <w:ilvl w:val="0"/>
          <w:numId w:val="0"/>
        </w:numPr>
        <w:spacing w:after="240" w:line="240" w:lineRule="exact"/>
        <w:ind w:left="1701" w:hanging="567"/>
        <w:rPr>
          <w:rFonts w:ascii="Arial" w:hAnsi="Arial" w:cs="Arial"/>
          <w:sz w:val="22"/>
          <w:szCs w:val="22"/>
          <w:lang w:val="ru-RU"/>
        </w:rPr>
      </w:pPr>
      <w:r w:rsidRPr="00A74F6F">
        <w:rPr>
          <w:rFonts w:ascii="Arial" w:hAnsi="Arial" w:cs="Arial"/>
          <w:sz w:val="22"/>
          <w:szCs w:val="22"/>
          <w:lang w:val="ru-RU"/>
        </w:rPr>
        <w:t>(</w:t>
      </w:r>
      <w:r w:rsidRPr="001455B7">
        <w:rPr>
          <w:rFonts w:ascii="Arial" w:hAnsi="Arial" w:cs="Arial"/>
          <w:sz w:val="22"/>
          <w:szCs w:val="22"/>
        </w:rPr>
        <w:t>iii</w:t>
      </w:r>
      <w:r w:rsidRPr="00A74F6F">
        <w:rPr>
          <w:rFonts w:ascii="Arial" w:hAnsi="Arial" w:cs="Arial"/>
          <w:sz w:val="22"/>
          <w:szCs w:val="22"/>
          <w:lang w:val="ru-RU"/>
        </w:rPr>
        <w:t>)</w:t>
      </w:r>
      <w:r w:rsidR="00B55995" w:rsidRPr="00A74F6F">
        <w:rPr>
          <w:rFonts w:ascii="Arial" w:hAnsi="Arial" w:cs="Arial"/>
          <w:szCs w:val="22"/>
          <w:lang w:val="ru-RU"/>
        </w:rPr>
        <w:tab/>
      </w:r>
      <w:r w:rsidR="00551C1A" w:rsidRPr="00551C1A">
        <w:rPr>
          <w:rFonts w:ascii="Arial" w:hAnsi="Arial" w:cs="Arial"/>
          <w:sz w:val="22"/>
          <w:szCs w:val="22"/>
          <w:lang w:val="ru-RU"/>
        </w:rPr>
        <w:t>в</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случае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изменения</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в</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праве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собственности</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на</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международную</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регистрацию</w:t>
      </w:r>
      <w:r w:rsidR="00551C1A" w:rsidRPr="00A74F6F">
        <w:rPr>
          <w:rFonts w:ascii="Arial" w:hAnsi="Arial" w:cs="Arial"/>
          <w:sz w:val="22"/>
          <w:szCs w:val="22"/>
          <w:lang w:val="ru-RU"/>
        </w:rPr>
        <w:t xml:space="preserve"> – </w:t>
      </w:r>
      <w:r w:rsidR="00551C1A" w:rsidRPr="00551C1A">
        <w:rPr>
          <w:rFonts w:ascii="Arial" w:hAnsi="Arial" w:cs="Arial"/>
          <w:sz w:val="22"/>
          <w:szCs w:val="22"/>
          <w:lang w:val="ru-RU"/>
        </w:rPr>
        <w:t>имя</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и</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адрес</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указанные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в</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соответствии</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с</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Административной</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инструкцией</w:t>
      </w:r>
      <w:r w:rsidR="00551C1A" w:rsidRPr="00A74F6F">
        <w:rPr>
          <w:rFonts w:ascii="Arial" w:hAnsi="Arial" w:cs="Arial"/>
          <w:sz w:val="22"/>
          <w:szCs w:val="22"/>
          <w:lang w:val="ru-RU"/>
        </w:rPr>
        <w:t xml:space="preserve">, </w:t>
      </w:r>
      <w:ins w:id="47" w:author="Microsoft" w:date="2020-07-01T10:36:00Z">
        <w:r w:rsidR="00551C1A">
          <w:rPr>
            <w:rFonts w:ascii="Arial" w:hAnsi="Arial" w:cs="Arial"/>
            <w:sz w:val="22"/>
            <w:szCs w:val="22"/>
            <w:lang w:val="ru-RU"/>
          </w:rPr>
          <w:t>а</w:t>
        </w:r>
        <w:r w:rsidR="00551C1A" w:rsidRPr="00B41751">
          <w:rPr>
            <w:rFonts w:ascii="Arial" w:hAnsi="Arial" w:cs="Arial"/>
            <w:sz w:val="22"/>
            <w:szCs w:val="22"/>
            <w:lang w:val="ru-RU"/>
          </w:rPr>
          <w:t xml:space="preserve"> </w:t>
        </w:r>
        <w:r w:rsidR="00551C1A">
          <w:rPr>
            <w:rFonts w:ascii="Arial" w:hAnsi="Arial" w:cs="Arial"/>
            <w:sz w:val="22"/>
            <w:szCs w:val="22"/>
            <w:lang w:val="ru-RU"/>
          </w:rPr>
          <w:t>также</w:t>
        </w:r>
        <w:r w:rsidR="00551C1A" w:rsidRPr="00B41751">
          <w:rPr>
            <w:rFonts w:ascii="Arial" w:hAnsi="Arial" w:cs="Arial"/>
            <w:sz w:val="22"/>
            <w:szCs w:val="22"/>
            <w:lang w:val="ru-RU"/>
          </w:rPr>
          <w:t xml:space="preserve"> </w:t>
        </w:r>
        <w:r w:rsidR="00551C1A">
          <w:rPr>
            <w:rFonts w:ascii="Arial" w:hAnsi="Arial" w:cs="Arial"/>
            <w:sz w:val="22"/>
            <w:szCs w:val="22"/>
            <w:lang w:val="ru-RU"/>
          </w:rPr>
          <w:t>адрес</w:t>
        </w:r>
        <w:r w:rsidR="00551C1A" w:rsidRPr="00B41751">
          <w:rPr>
            <w:rFonts w:ascii="Arial" w:hAnsi="Arial" w:cs="Arial"/>
            <w:sz w:val="22"/>
            <w:szCs w:val="22"/>
            <w:lang w:val="ru-RU"/>
          </w:rPr>
          <w:t xml:space="preserve"> </w:t>
        </w:r>
        <w:r w:rsidR="00551C1A">
          <w:rPr>
            <w:rFonts w:ascii="Arial" w:hAnsi="Arial" w:cs="Arial"/>
            <w:sz w:val="22"/>
            <w:szCs w:val="22"/>
            <w:lang w:val="ru-RU"/>
          </w:rPr>
          <w:t>электронной</w:t>
        </w:r>
        <w:r w:rsidR="00551C1A" w:rsidRPr="00B41751">
          <w:rPr>
            <w:rFonts w:ascii="Arial" w:hAnsi="Arial" w:cs="Arial"/>
            <w:sz w:val="22"/>
            <w:szCs w:val="22"/>
            <w:lang w:val="ru-RU"/>
          </w:rPr>
          <w:t xml:space="preserve"> </w:t>
        </w:r>
        <w:r w:rsidR="00551C1A">
          <w:rPr>
            <w:rFonts w:ascii="Arial" w:hAnsi="Arial" w:cs="Arial"/>
            <w:sz w:val="22"/>
            <w:szCs w:val="22"/>
            <w:lang w:val="ru-RU"/>
          </w:rPr>
          <w:t>почты</w:t>
        </w:r>
        <w:r w:rsidR="00551C1A" w:rsidRPr="00B41751">
          <w:rPr>
            <w:rFonts w:ascii="Arial" w:hAnsi="Arial" w:cs="Arial"/>
            <w:sz w:val="22"/>
            <w:szCs w:val="22"/>
            <w:lang w:val="ru-RU"/>
          </w:rPr>
          <w:t xml:space="preserve"> </w:t>
        </w:r>
      </w:ins>
      <w:r w:rsidR="00551C1A" w:rsidRPr="00551C1A">
        <w:rPr>
          <w:rFonts w:ascii="Arial" w:hAnsi="Arial" w:cs="Arial"/>
          <w:sz w:val="22"/>
          <w:szCs w:val="22"/>
          <w:lang w:val="ru-RU"/>
        </w:rPr>
        <w:t>физического</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или</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юридического</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лица</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упомянутого</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в</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просьбе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в</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качестве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нового</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владельца</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международной</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регистрации</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ниже</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именуется</w:t>
      </w:r>
      <w:r w:rsidR="00551C1A" w:rsidRPr="00A74F6F">
        <w:rPr>
          <w:rFonts w:ascii="Arial" w:hAnsi="Arial" w:cs="Arial"/>
          <w:sz w:val="22"/>
          <w:szCs w:val="22"/>
          <w:lang w:val="ru-RU"/>
        </w:rPr>
        <w:t xml:space="preserve"> «</w:t>
      </w:r>
      <w:r w:rsidR="00551C1A" w:rsidRPr="00551C1A">
        <w:rPr>
          <w:rFonts w:ascii="Arial" w:hAnsi="Arial" w:cs="Arial"/>
          <w:sz w:val="22"/>
          <w:szCs w:val="22"/>
          <w:lang w:val="ru-RU"/>
        </w:rPr>
        <w:t>цессионарий</w:t>
      </w:r>
      <w:r w:rsidR="00551C1A" w:rsidRPr="00A74F6F">
        <w:rPr>
          <w:rFonts w:ascii="Arial" w:hAnsi="Arial" w:cs="Arial"/>
          <w:sz w:val="22"/>
          <w:szCs w:val="22"/>
          <w:lang w:val="ru-RU"/>
        </w:rPr>
        <w:t>»);</w:t>
      </w:r>
    </w:p>
    <w:p w14:paraId="6ADA480A" w14:textId="77777777" w:rsidR="008E5354" w:rsidRPr="00A74F6F" w:rsidRDefault="008E5354" w:rsidP="006A7AC8">
      <w:pPr>
        <w:pStyle w:val="indentihang"/>
        <w:numPr>
          <w:ilvl w:val="0"/>
          <w:numId w:val="0"/>
        </w:numPr>
        <w:spacing w:after="240" w:line="240" w:lineRule="exact"/>
        <w:ind w:left="1134"/>
        <w:rPr>
          <w:rFonts w:ascii="Arial" w:hAnsi="Arial" w:cs="Arial"/>
          <w:sz w:val="22"/>
          <w:szCs w:val="22"/>
          <w:lang w:val="ru-RU"/>
        </w:rPr>
      </w:pPr>
      <w:r w:rsidRPr="00A74F6F">
        <w:rPr>
          <w:rFonts w:ascii="Arial" w:hAnsi="Arial" w:cs="Arial"/>
          <w:sz w:val="22"/>
          <w:szCs w:val="22"/>
          <w:lang w:val="ru-RU"/>
        </w:rPr>
        <w:t>[…]</w:t>
      </w:r>
    </w:p>
    <w:p w14:paraId="530AA48A" w14:textId="77777777" w:rsidR="008E5354" w:rsidRPr="00A74F6F" w:rsidRDefault="008E5354" w:rsidP="008E5354">
      <w:pPr>
        <w:pStyle w:val="indenta"/>
        <w:spacing w:after="240" w:line="240" w:lineRule="exact"/>
        <w:ind w:left="567" w:firstLine="0"/>
        <w:rPr>
          <w:rFonts w:ascii="Arial" w:hAnsi="Arial" w:cs="Arial"/>
          <w:sz w:val="22"/>
          <w:szCs w:val="22"/>
          <w:lang w:val="ru-RU"/>
        </w:rPr>
      </w:pPr>
      <w:r w:rsidRPr="00A74F6F">
        <w:rPr>
          <w:rFonts w:ascii="Arial" w:hAnsi="Arial" w:cs="Arial"/>
          <w:sz w:val="22"/>
          <w:szCs w:val="22"/>
          <w:lang w:val="ru-RU"/>
        </w:rPr>
        <w:t>[…]</w:t>
      </w:r>
    </w:p>
    <w:p w14:paraId="5A57142E" w14:textId="77777777" w:rsidR="008E5354" w:rsidRPr="00A74F6F" w:rsidRDefault="008E5354" w:rsidP="008E5354">
      <w:pPr>
        <w:pStyle w:val="ONUME"/>
        <w:numPr>
          <w:ilvl w:val="0"/>
          <w:numId w:val="0"/>
        </w:numPr>
        <w:rPr>
          <w:szCs w:val="22"/>
          <w:lang w:val="ru-RU"/>
        </w:rPr>
      </w:pPr>
      <w:r w:rsidRPr="00A74F6F">
        <w:rPr>
          <w:szCs w:val="22"/>
          <w:lang w:val="ru-RU"/>
        </w:rPr>
        <w:t>[…]</w:t>
      </w:r>
    </w:p>
    <w:p w14:paraId="59ADFE94" w14:textId="7DD949AC" w:rsidR="008E5354" w:rsidRPr="00A74F6F" w:rsidRDefault="00F910E3" w:rsidP="008E5354">
      <w:pPr>
        <w:pStyle w:val="3TreatyHeading3"/>
        <w:rPr>
          <w:sz w:val="22"/>
          <w:szCs w:val="22"/>
          <w:lang w:val="ru-RU"/>
        </w:rPr>
      </w:pPr>
      <w:r>
        <w:rPr>
          <w:sz w:val="22"/>
          <w:szCs w:val="22"/>
          <w:lang w:val="ru-RU"/>
        </w:rPr>
        <w:t>Раздел</w:t>
      </w:r>
      <w:r w:rsidRPr="00A74F6F">
        <w:rPr>
          <w:sz w:val="22"/>
          <w:szCs w:val="22"/>
          <w:lang w:val="ru-RU"/>
        </w:rPr>
        <w:t xml:space="preserve"> </w:t>
      </w:r>
      <w:r w:rsidR="008E5354" w:rsidRPr="00A74F6F">
        <w:rPr>
          <w:sz w:val="22"/>
          <w:szCs w:val="22"/>
          <w:lang w:val="ru-RU"/>
        </w:rPr>
        <w:t>8</w:t>
      </w:r>
      <w:r w:rsidRPr="00A74F6F">
        <w:rPr>
          <w:sz w:val="22"/>
          <w:szCs w:val="22"/>
          <w:lang w:val="ru-RU"/>
        </w:rPr>
        <w:t xml:space="preserve"> </w:t>
      </w:r>
      <w:r w:rsidRPr="00A74F6F">
        <w:rPr>
          <w:sz w:val="22"/>
          <w:szCs w:val="22"/>
          <w:lang w:val="ru-RU"/>
        </w:rPr>
        <w:br/>
      </w:r>
      <w:r>
        <w:rPr>
          <w:sz w:val="22"/>
          <w:szCs w:val="22"/>
          <w:lang w:val="ru-RU"/>
        </w:rPr>
        <w:t>Пошлины</w:t>
      </w:r>
      <w:r w:rsidRPr="00A74F6F">
        <w:rPr>
          <w:sz w:val="22"/>
          <w:szCs w:val="22"/>
          <w:lang w:val="ru-RU"/>
        </w:rPr>
        <w:t xml:space="preserve"> </w:t>
      </w:r>
      <w:r>
        <w:rPr>
          <w:sz w:val="22"/>
          <w:szCs w:val="22"/>
          <w:lang w:val="ru-RU"/>
        </w:rPr>
        <w:t>и</w:t>
      </w:r>
      <w:r w:rsidRPr="00A74F6F">
        <w:rPr>
          <w:sz w:val="22"/>
          <w:szCs w:val="22"/>
          <w:lang w:val="ru-RU"/>
        </w:rPr>
        <w:t xml:space="preserve"> </w:t>
      </w:r>
      <w:r>
        <w:rPr>
          <w:sz w:val="22"/>
          <w:szCs w:val="22"/>
          <w:lang w:val="ru-RU"/>
        </w:rPr>
        <w:t>сборы</w:t>
      </w:r>
    </w:p>
    <w:p w14:paraId="030C53C1" w14:textId="77777777" w:rsidR="008E5354" w:rsidRPr="00A74F6F" w:rsidRDefault="008E5354" w:rsidP="008E5354">
      <w:pPr>
        <w:pStyle w:val="ONUME"/>
        <w:numPr>
          <w:ilvl w:val="0"/>
          <w:numId w:val="0"/>
        </w:numPr>
        <w:rPr>
          <w:szCs w:val="22"/>
          <w:lang w:val="ru-RU"/>
        </w:rPr>
      </w:pPr>
      <w:r w:rsidRPr="00A74F6F">
        <w:rPr>
          <w:szCs w:val="22"/>
          <w:lang w:val="ru-RU"/>
        </w:rPr>
        <w:t>[…]</w:t>
      </w:r>
    </w:p>
    <w:p w14:paraId="0AF5BA61" w14:textId="0FAF76C1" w:rsidR="008E5354" w:rsidRPr="00AF4934" w:rsidRDefault="003F1715" w:rsidP="008E5354">
      <w:pPr>
        <w:pStyle w:val="4TreatyHeading4"/>
        <w:rPr>
          <w:sz w:val="22"/>
          <w:szCs w:val="22"/>
          <w:lang w:val="ru-RU"/>
        </w:rPr>
      </w:pPr>
      <w:r>
        <w:rPr>
          <w:sz w:val="22"/>
          <w:szCs w:val="22"/>
          <w:lang w:val="ru-RU"/>
        </w:rPr>
        <w:t>Правило</w:t>
      </w:r>
      <w:r w:rsidR="008E5354" w:rsidRPr="00AF4934">
        <w:rPr>
          <w:sz w:val="22"/>
          <w:szCs w:val="22"/>
          <w:lang w:val="ru-RU"/>
        </w:rPr>
        <w:t xml:space="preserve"> 36 </w:t>
      </w:r>
      <w:r w:rsidR="008E5354" w:rsidRPr="00AF4934">
        <w:rPr>
          <w:sz w:val="22"/>
          <w:szCs w:val="22"/>
          <w:lang w:val="ru-RU"/>
        </w:rPr>
        <w:br/>
      </w:r>
      <w:r w:rsidR="00AF4934">
        <w:rPr>
          <w:sz w:val="22"/>
          <w:szCs w:val="22"/>
          <w:lang w:val="ru-RU"/>
        </w:rPr>
        <w:t>Освобождение от уплаты пошлин и сборов</w:t>
      </w:r>
    </w:p>
    <w:p w14:paraId="0FFBD59D" w14:textId="43FCB456" w:rsidR="008E5354" w:rsidRPr="00AF4934" w:rsidRDefault="00AF4934" w:rsidP="008E5354">
      <w:pPr>
        <w:spacing w:after="240"/>
        <w:rPr>
          <w:szCs w:val="22"/>
          <w:lang w:val="ru-RU"/>
        </w:rPr>
      </w:pPr>
      <w:r w:rsidRPr="00AF4934">
        <w:rPr>
          <w:szCs w:val="22"/>
          <w:lang w:val="ru-RU"/>
        </w:rPr>
        <w:t>От уплаты пошлин и сборов освобождаются записи в отношении следующего</w:t>
      </w:r>
      <w:r w:rsidR="008E5354" w:rsidRPr="00AF4934">
        <w:rPr>
          <w:szCs w:val="22"/>
          <w:lang w:val="ru-RU"/>
        </w:rPr>
        <w:t>:</w:t>
      </w:r>
    </w:p>
    <w:p w14:paraId="4B3E9F3F" w14:textId="77777777" w:rsidR="008E5354" w:rsidRPr="00A74F6F" w:rsidRDefault="008E5354" w:rsidP="008E5354">
      <w:pPr>
        <w:pStyle w:val="indenti"/>
        <w:numPr>
          <w:ilvl w:val="0"/>
          <w:numId w:val="0"/>
        </w:numPr>
        <w:spacing w:after="240" w:line="240" w:lineRule="exact"/>
        <w:ind w:left="1134"/>
        <w:rPr>
          <w:rFonts w:ascii="Arial" w:hAnsi="Arial" w:cs="Arial"/>
          <w:sz w:val="22"/>
          <w:szCs w:val="22"/>
          <w:lang w:val="ru-RU"/>
        </w:rPr>
      </w:pPr>
      <w:r w:rsidRPr="00A74F6F">
        <w:rPr>
          <w:rFonts w:ascii="Arial" w:hAnsi="Arial" w:cs="Arial"/>
          <w:sz w:val="22"/>
          <w:szCs w:val="22"/>
          <w:lang w:val="ru-RU"/>
        </w:rPr>
        <w:t>[…]</w:t>
      </w:r>
    </w:p>
    <w:p w14:paraId="3C701FD2" w14:textId="22C0753F" w:rsidR="008E5354" w:rsidRPr="00A74F6F" w:rsidRDefault="00A53769" w:rsidP="006A7AC8">
      <w:pPr>
        <w:pStyle w:val="indenti"/>
        <w:numPr>
          <w:ilvl w:val="0"/>
          <w:numId w:val="0"/>
        </w:numPr>
        <w:spacing w:after="240" w:line="240" w:lineRule="exact"/>
        <w:ind w:left="1985" w:hanging="851"/>
        <w:rPr>
          <w:rFonts w:ascii="Arial" w:hAnsi="Arial" w:cs="Arial"/>
          <w:sz w:val="22"/>
          <w:szCs w:val="22"/>
          <w:lang w:val="ru-RU"/>
        </w:rPr>
      </w:pPr>
      <w:r w:rsidRPr="00A74F6F">
        <w:rPr>
          <w:rFonts w:ascii="Arial" w:hAnsi="Arial" w:cs="Arial"/>
          <w:sz w:val="22"/>
          <w:szCs w:val="22"/>
          <w:lang w:val="ru-RU"/>
        </w:rPr>
        <w:t>(</w:t>
      </w:r>
      <w:r>
        <w:rPr>
          <w:rFonts w:ascii="Arial" w:hAnsi="Arial" w:cs="Arial"/>
          <w:sz w:val="22"/>
          <w:szCs w:val="22"/>
        </w:rPr>
        <w:t>ii</w:t>
      </w:r>
      <w:r w:rsidRPr="00A74F6F">
        <w:rPr>
          <w:rFonts w:ascii="Arial" w:hAnsi="Arial" w:cs="Arial"/>
          <w:sz w:val="22"/>
          <w:szCs w:val="22"/>
          <w:lang w:val="ru-RU"/>
        </w:rPr>
        <w:t>)</w:t>
      </w:r>
      <w:r w:rsidRPr="00A74F6F">
        <w:rPr>
          <w:rFonts w:ascii="Arial" w:hAnsi="Arial" w:cs="Arial"/>
          <w:sz w:val="22"/>
          <w:szCs w:val="22"/>
          <w:lang w:val="ru-RU"/>
        </w:rPr>
        <w:tab/>
      </w:r>
      <w:r w:rsidRPr="00A53769">
        <w:rPr>
          <w:rFonts w:ascii="Arial" w:hAnsi="Arial" w:cs="Arial"/>
          <w:sz w:val="22"/>
          <w:szCs w:val="22"/>
          <w:lang w:val="ru-RU"/>
        </w:rPr>
        <w:t>любого</w:t>
      </w:r>
      <w:r w:rsidRPr="00A74F6F">
        <w:rPr>
          <w:rFonts w:ascii="Arial" w:hAnsi="Arial" w:cs="Arial"/>
          <w:sz w:val="22"/>
          <w:szCs w:val="22"/>
          <w:lang w:val="ru-RU"/>
        </w:rPr>
        <w:t xml:space="preserve"> </w:t>
      </w:r>
      <w:r w:rsidRPr="00A53769">
        <w:rPr>
          <w:rFonts w:ascii="Arial" w:hAnsi="Arial" w:cs="Arial"/>
          <w:sz w:val="22"/>
          <w:szCs w:val="22"/>
          <w:lang w:val="ru-RU"/>
        </w:rPr>
        <w:t>изменения</w:t>
      </w:r>
      <w:r w:rsidRPr="00A74F6F">
        <w:rPr>
          <w:rFonts w:ascii="Arial" w:hAnsi="Arial" w:cs="Arial"/>
          <w:sz w:val="22"/>
          <w:szCs w:val="22"/>
          <w:lang w:val="ru-RU"/>
        </w:rPr>
        <w:t xml:space="preserve">, </w:t>
      </w:r>
      <w:r w:rsidRPr="00A53769">
        <w:rPr>
          <w:rFonts w:ascii="Arial" w:hAnsi="Arial" w:cs="Arial"/>
          <w:sz w:val="22"/>
          <w:szCs w:val="22"/>
          <w:lang w:val="ru-RU"/>
        </w:rPr>
        <w:t>касающегося</w:t>
      </w:r>
      <w:r w:rsidRPr="00A74F6F">
        <w:rPr>
          <w:rFonts w:ascii="Arial" w:hAnsi="Arial" w:cs="Arial"/>
          <w:sz w:val="22"/>
          <w:szCs w:val="22"/>
          <w:lang w:val="ru-RU"/>
        </w:rPr>
        <w:t xml:space="preserve"> </w:t>
      </w:r>
      <w:r w:rsidRPr="00A53769">
        <w:rPr>
          <w:rFonts w:ascii="Arial" w:hAnsi="Arial" w:cs="Arial"/>
          <w:sz w:val="22"/>
          <w:szCs w:val="22"/>
          <w:lang w:val="ru-RU"/>
        </w:rPr>
        <w:t>номер</w:t>
      </w:r>
      <w:ins w:id="48" w:author="Microsoft" w:date="2020-07-01T10:41:00Z">
        <w:r>
          <w:rPr>
            <w:rFonts w:ascii="Arial" w:hAnsi="Arial" w:cs="Arial"/>
            <w:sz w:val="22"/>
            <w:szCs w:val="22"/>
            <w:lang w:val="ru-RU"/>
          </w:rPr>
          <w:t>а</w:t>
        </w:r>
      </w:ins>
      <w:del w:id="49" w:author="Microsoft" w:date="2020-07-01T10:41:00Z">
        <w:r w:rsidRPr="00A53769" w:rsidDel="00A53769">
          <w:rPr>
            <w:rFonts w:ascii="Arial" w:hAnsi="Arial" w:cs="Arial"/>
            <w:sz w:val="22"/>
            <w:szCs w:val="22"/>
            <w:lang w:val="ru-RU"/>
          </w:rPr>
          <w:delText>ов</w:delText>
        </w:r>
      </w:del>
      <w:r w:rsidRPr="00A74F6F">
        <w:rPr>
          <w:rFonts w:ascii="Arial" w:hAnsi="Arial" w:cs="Arial"/>
          <w:sz w:val="22"/>
          <w:szCs w:val="22"/>
          <w:lang w:val="ru-RU"/>
        </w:rPr>
        <w:t xml:space="preserve"> </w:t>
      </w:r>
      <w:r w:rsidRPr="00A53769">
        <w:rPr>
          <w:rFonts w:ascii="Arial" w:hAnsi="Arial" w:cs="Arial"/>
          <w:sz w:val="22"/>
          <w:szCs w:val="22"/>
          <w:lang w:val="ru-RU"/>
        </w:rPr>
        <w:t>телефона</w:t>
      </w:r>
      <w:del w:id="50" w:author="Microsoft" w:date="2020-07-01T10:41:00Z">
        <w:r w:rsidRPr="00A74F6F" w:rsidDel="00A53769">
          <w:rPr>
            <w:rFonts w:ascii="Arial" w:hAnsi="Arial" w:cs="Arial"/>
            <w:sz w:val="22"/>
            <w:szCs w:val="22"/>
            <w:lang w:val="ru-RU"/>
          </w:rPr>
          <w:delText xml:space="preserve"> </w:delText>
        </w:r>
        <w:r w:rsidRPr="00A53769" w:rsidDel="00A53769">
          <w:rPr>
            <w:rFonts w:ascii="Arial" w:hAnsi="Arial" w:cs="Arial"/>
            <w:sz w:val="22"/>
            <w:szCs w:val="22"/>
            <w:lang w:val="ru-RU"/>
          </w:rPr>
          <w:delText>или</w:delText>
        </w:r>
        <w:r w:rsidRPr="00A74F6F" w:rsidDel="00A53769">
          <w:rPr>
            <w:rFonts w:ascii="Arial" w:hAnsi="Arial" w:cs="Arial"/>
            <w:sz w:val="22"/>
            <w:szCs w:val="22"/>
            <w:lang w:val="ru-RU"/>
          </w:rPr>
          <w:delText xml:space="preserve"> </w:delText>
        </w:r>
        <w:r w:rsidRPr="00A53769" w:rsidDel="00A53769">
          <w:rPr>
            <w:rFonts w:ascii="Arial" w:hAnsi="Arial" w:cs="Arial"/>
            <w:sz w:val="22"/>
            <w:szCs w:val="22"/>
            <w:lang w:val="ru-RU"/>
          </w:rPr>
          <w:delText>телефакса</w:delText>
        </w:r>
      </w:del>
      <w:r w:rsidRPr="00A74F6F">
        <w:rPr>
          <w:rFonts w:ascii="Arial" w:hAnsi="Arial" w:cs="Arial"/>
          <w:sz w:val="22"/>
          <w:szCs w:val="22"/>
          <w:lang w:val="ru-RU"/>
        </w:rPr>
        <w:t xml:space="preserve">, </w:t>
      </w:r>
      <w:r w:rsidRPr="00A53769">
        <w:rPr>
          <w:rFonts w:ascii="Arial" w:hAnsi="Arial" w:cs="Arial"/>
          <w:sz w:val="22"/>
          <w:szCs w:val="22"/>
          <w:lang w:val="ru-RU"/>
        </w:rPr>
        <w:t>адреса</w:t>
      </w:r>
      <w:r w:rsidRPr="00A74F6F">
        <w:rPr>
          <w:rFonts w:ascii="Arial" w:hAnsi="Arial" w:cs="Arial"/>
          <w:sz w:val="22"/>
          <w:szCs w:val="22"/>
          <w:lang w:val="ru-RU"/>
        </w:rPr>
        <w:t xml:space="preserve"> </w:t>
      </w:r>
      <w:r w:rsidRPr="00A53769">
        <w:rPr>
          <w:rFonts w:ascii="Arial" w:hAnsi="Arial" w:cs="Arial"/>
          <w:sz w:val="22"/>
          <w:szCs w:val="22"/>
          <w:lang w:val="ru-RU"/>
        </w:rPr>
        <w:t>для</w:t>
      </w:r>
      <w:r w:rsidRPr="00A74F6F">
        <w:rPr>
          <w:rFonts w:ascii="Arial" w:hAnsi="Arial" w:cs="Arial"/>
          <w:sz w:val="22"/>
          <w:szCs w:val="22"/>
          <w:lang w:val="ru-RU"/>
        </w:rPr>
        <w:t xml:space="preserve"> </w:t>
      </w:r>
      <w:r w:rsidRPr="00A53769">
        <w:rPr>
          <w:rFonts w:ascii="Arial" w:hAnsi="Arial" w:cs="Arial"/>
          <w:sz w:val="22"/>
          <w:szCs w:val="22"/>
          <w:lang w:val="ru-RU"/>
        </w:rPr>
        <w:t>деловой</w:t>
      </w:r>
      <w:r w:rsidRPr="00A74F6F">
        <w:rPr>
          <w:rFonts w:ascii="Arial" w:hAnsi="Arial" w:cs="Arial"/>
          <w:sz w:val="22"/>
          <w:szCs w:val="22"/>
          <w:lang w:val="ru-RU"/>
        </w:rPr>
        <w:t xml:space="preserve"> </w:t>
      </w:r>
      <w:r w:rsidRPr="00A53769">
        <w:rPr>
          <w:rFonts w:ascii="Arial" w:hAnsi="Arial" w:cs="Arial"/>
          <w:sz w:val="22"/>
          <w:szCs w:val="22"/>
          <w:lang w:val="ru-RU"/>
        </w:rPr>
        <w:t>переписки</w:t>
      </w:r>
      <w:r w:rsidRPr="00A74F6F">
        <w:rPr>
          <w:rFonts w:ascii="Arial" w:hAnsi="Arial" w:cs="Arial"/>
          <w:sz w:val="22"/>
          <w:szCs w:val="22"/>
          <w:lang w:val="ru-RU"/>
        </w:rPr>
        <w:t xml:space="preserve">, </w:t>
      </w:r>
      <w:r w:rsidRPr="00A53769">
        <w:rPr>
          <w:rFonts w:ascii="Arial" w:hAnsi="Arial" w:cs="Arial"/>
          <w:sz w:val="22"/>
          <w:szCs w:val="22"/>
          <w:lang w:val="ru-RU"/>
        </w:rPr>
        <w:t>адреса</w:t>
      </w:r>
      <w:r w:rsidRPr="00A74F6F">
        <w:rPr>
          <w:rFonts w:ascii="Arial" w:hAnsi="Arial" w:cs="Arial"/>
          <w:sz w:val="22"/>
          <w:szCs w:val="22"/>
          <w:lang w:val="ru-RU"/>
        </w:rPr>
        <w:t xml:space="preserve"> </w:t>
      </w:r>
      <w:r w:rsidRPr="00A53769">
        <w:rPr>
          <w:rFonts w:ascii="Arial" w:hAnsi="Arial" w:cs="Arial"/>
          <w:sz w:val="22"/>
          <w:szCs w:val="22"/>
          <w:lang w:val="ru-RU"/>
        </w:rPr>
        <w:t>электронной</w:t>
      </w:r>
      <w:r w:rsidRPr="00A74F6F">
        <w:rPr>
          <w:rFonts w:ascii="Arial" w:hAnsi="Arial" w:cs="Arial"/>
          <w:sz w:val="22"/>
          <w:szCs w:val="22"/>
          <w:lang w:val="ru-RU"/>
        </w:rPr>
        <w:t xml:space="preserve"> </w:t>
      </w:r>
      <w:r w:rsidRPr="00A53769">
        <w:rPr>
          <w:rFonts w:ascii="Arial" w:hAnsi="Arial" w:cs="Arial"/>
          <w:sz w:val="22"/>
          <w:szCs w:val="22"/>
          <w:lang w:val="ru-RU"/>
        </w:rPr>
        <w:t>почты</w:t>
      </w:r>
      <w:r w:rsidRPr="00A74F6F">
        <w:rPr>
          <w:rFonts w:ascii="Arial" w:hAnsi="Arial" w:cs="Arial"/>
          <w:sz w:val="22"/>
          <w:szCs w:val="22"/>
          <w:lang w:val="ru-RU"/>
        </w:rPr>
        <w:t xml:space="preserve"> </w:t>
      </w:r>
      <w:r w:rsidRPr="00A53769">
        <w:rPr>
          <w:rFonts w:ascii="Arial" w:hAnsi="Arial" w:cs="Arial"/>
          <w:sz w:val="22"/>
          <w:szCs w:val="22"/>
          <w:lang w:val="ru-RU"/>
        </w:rPr>
        <w:t>и</w:t>
      </w:r>
      <w:r w:rsidRPr="00A74F6F">
        <w:rPr>
          <w:rFonts w:ascii="Arial" w:hAnsi="Arial" w:cs="Arial"/>
          <w:sz w:val="22"/>
          <w:szCs w:val="22"/>
          <w:lang w:val="ru-RU"/>
        </w:rPr>
        <w:t xml:space="preserve"> </w:t>
      </w:r>
      <w:r w:rsidRPr="00A53769">
        <w:rPr>
          <w:rFonts w:ascii="Arial" w:hAnsi="Arial" w:cs="Arial"/>
          <w:sz w:val="22"/>
          <w:szCs w:val="22"/>
          <w:lang w:val="ru-RU"/>
        </w:rPr>
        <w:t>любых</w:t>
      </w:r>
      <w:r w:rsidRPr="00A74F6F">
        <w:rPr>
          <w:rFonts w:ascii="Arial" w:hAnsi="Arial" w:cs="Arial"/>
          <w:sz w:val="22"/>
          <w:szCs w:val="22"/>
          <w:lang w:val="ru-RU"/>
        </w:rPr>
        <w:t xml:space="preserve"> </w:t>
      </w:r>
      <w:r w:rsidRPr="00A53769">
        <w:rPr>
          <w:rFonts w:ascii="Arial" w:hAnsi="Arial" w:cs="Arial"/>
          <w:sz w:val="22"/>
          <w:szCs w:val="22"/>
          <w:lang w:val="ru-RU"/>
        </w:rPr>
        <w:t>других</w:t>
      </w:r>
      <w:r w:rsidRPr="00A74F6F">
        <w:rPr>
          <w:rFonts w:ascii="Arial" w:hAnsi="Arial" w:cs="Arial"/>
          <w:sz w:val="22"/>
          <w:szCs w:val="22"/>
          <w:lang w:val="ru-RU"/>
        </w:rPr>
        <w:t xml:space="preserve"> </w:t>
      </w:r>
      <w:r w:rsidRPr="00A53769">
        <w:rPr>
          <w:rFonts w:ascii="Arial" w:hAnsi="Arial" w:cs="Arial"/>
          <w:sz w:val="22"/>
          <w:szCs w:val="22"/>
          <w:lang w:val="ru-RU"/>
        </w:rPr>
        <w:t>средств</w:t>
      </w:r>
      <w:r w:rsidRPr="00A74F6F">
        <w:rPr>
          <w:rFonts w:ascii="Arial" w:hAnsi="Arial" w:cs="Arial"/>
          <w:sz w:val="22"/>
          <w:szCs w:val="22"/>
          <w:lang w:val="ru-RU"/>
        </w:rPr>
        <w:t xml:space="preserve"> </w:t>
      </w:r>
      <w:r w:rsidRPr="00A53769">
        <w:rPr>
          <w:rFonts w:ascii="Arial" w:hAnsi="Arial" w:cs="Arial"/>
          <w:sz w:val="22"/>
          <w:szCs w:val="22"/>
          <w:lang w:val="ru-RU"/>
        </w:rPr>
        <w:t>связи</w:t>
      </w:r>
      <w:r w:rsidRPr="00A74F6F">
        <w:rPr>
          <w:rFonts w:ascii="Arial" w:hAnsi="Arial" w:cs="Arial"/>
          <w:sz w:val="22"/>
          <w:szCs w:val="22"/>
          <w:lang w:val="ru-RU"/>
        </w:rPr>
        <w:t xml:space="preserve"> </w:t>
      </w:r>
      <w:r w:rsidRPr="00A53769">
        <w:rPr>
          <w:rFonts w:ascii="Arial" w:hAnsi="Arial" w:cs="Arial"/>
          <w:sz w:val="22"/>
          <w:szCs w:val="22"/>
          <w:lang w:val="ru-RU"/>
        </w:rPr>
        <w:t>с</w:t>
      </w:r>
      <w:r w:rsidRPr="00A74F6F">
        <w:rPr>
          <w:rFonts w:ascii="Arial" w:hAnsi="Arial" w:cs="Arial"/>
          <w:sz w:val="22"/>
          <w:szCs w:val="22"/>
          <w:lang w:val="ru-RU"/>
        </w:rPr>
        <w:t xml:space="preserve"> </w:t>
      </w:r>
      <w:r w:rsidRPr="00A53769">
        <w:rPr>
          <w:rFonts w:ascii="Arial" w:hAnsi="Arial" w:cs="Arial"/>
          <w:sz w:val="22"/>
          <w:szCs w:val="22"/>
          <w:lang w:val="ru-RU"/>
        </w:rPr>
        <w:t>заявителем</w:t>
      </w:r>
      <w:ins w:id="51" w:author="Microsoft" w:date="2020-07-01T10:41:00Z">
        <w:r w:rsidRPr="00B41751">
          <w:rPr>
            <w:rFonts w:ascii="Arial" w:hAnsi="Arial" w:cs="Arial"/>
            <w:sz w:val="22"/>
            <w:szCs w:val="22"/>
            <w:lang w:val="ru-RU"/>
          </w:rPr>
          <w:t>,</w:t>
        </w:r>
      </w:ins>
      <w:del w:id="52" w:author="Microsoft" w:date="2020-07-01T10:41:00Z">
        <w:r w:rsidRPr="00A74F6F" w:rsidDel="00A53769">
          <w:rPr>
            <w:rFonts w:ascii="Arial" w:hAnsi="Arial" w:cs="Arial"/>
            <w:sz w:val="22"/>
            <w:szCs w:val="22"/>
            <w:lang w:val="ru-RU"/>
          </w:rPr>
          <w:delText xml:space="preserve"> </w:delText>
        </w:r>
        <w:r w:rsidRPr="00A53769" w:rsidDel="00A53769">
          <w:rPr>
            <w:rFonts w:ascii="Arial" w:hAnsi="Arial" w:cs="Arial"/>
            <w:sz w:val="22"/>
            <w:szCs w:val="22"/>
            <w:lang w:val="ru-RU"/>
          </w:rPr>
          <w:delText>или</w:delText>
        </w:r>
      </w:del>
      <w:r w:rsidRPr="00A74F6F">
        <w:rPr>
          <w:rFonts w:ascii="Arial" w:hAnsi="Arial" w:cs="Arial"/>
          <w:sz w:val="22"/>
          <w:szCs w:val="22"/>
          <w:lang w:val="ru-RU"/>
        </w:rPr>
        <w:t xml:space="preserve"> </w:t>
      </w:r>
      <w:r w:rsidRPr="00A53769">
        <w:rPr>
          <w:rFonts w:ascii="Arial" w:hAnsi="Arial" w:cs="Arial"/>
          <w:sz w:val="22"/>
          <w:szCs w:val="22"/>
          <w:lang w:val="ru-RU"/>
        </w:rPr>
        <w:t>владельцем</w:t>
      </w:r>
      <w:ins w:id="53" w:author="Microsoft" w:date="2020-07-01T10:41:00Z">
        <w:r w:rsidRPr="00B41751">
          <w:rPr>
            <w:rFonts w:ascii="Arial" w:hAnsi="Arial" w:cs="Arial"/>
            <w:sz w:val="22"/>
            <w:szCs w:val="22"/>
            <w:lang w:val="ru-RU"/>
          </w:rPr>
          <w:t xml:space="preserve"> </w:t>
        </w:r>
        <w:r>
          <w:rPr>
            <w:rFonts w:ascii="Arial" w:hAnsi="Arial" w:cs="Arial"/>
            <w:sz w:val="22"/>
            <w:szCs w:val="22"/>
            <w:lang w:val="ru-RU"/>
          </w:rPr>
          <w:t>или</w:t>
        </w:r>
        <w:r w:rsidRPr="00B41751">
          <w:rPr>
            <w:rFonts w:ascii="Arial" w:hAnsi="Arial" w:cs="Arial"/>
            <w:sz w:val="22"/>
            <w:szCs w:val="22"/>
            <w:lang w:val="ru-RU"/>
          </w:rPr>
          <w:t xml:space="preserve"> </w:t>
        </w:r>
        <w:r>
          <w:rPr>
            <w:rFonts w:ascii="Arial" w:hAnsi="Arial" w:cs="Arial"/>
            <w:sz w:val="22"/>
            <w:szCs w:val="22"/>
            <w:lang w:val="ru-RU"/>
          </w:rPr>
          <w:t>представителем</w:t>
        </w:r>
      </w:ins>
      <w:r w:rsidRPr="00A74F6F">
        <w:rPr>
          <w:rFonts w:ascii="Arial" w:hAnsi="Arial" w:cs="Arial"/>
          <w:sz w:val="22"/>
          <w:szCs w:val="22"/>
          <w:lang w:val="ru-RU"/>
        </w:rPr>
        <w:t xml:space="preserve">, </w:t>
      </w:r>
      <w:r w:rsidRPr="00A53769">
        <w:rPr>
          <w:rFonts w:ascii="Arial" w:hAnsi="Arial" w:cs="Arial"/>
          <w:sz w:val="22"/>
          <w:szCs w:val="22"/>
          <w:lang w:val="ru-RU"/>
        </w:rPr>
        <w:t>указанных</w:t>
      </w:r>
      <w:r w:rsidRPr="00A74F6F">
        <w:rPr>
          <w:rFonts w:ascii="Arial" w:hAnsi="Arial" w:cs="Arial"/>
          <w:sz w:val="22"/>
          <w:szCs w:val="22"/>
          <w:lang w:val="ru-RU"/>
        </w:rPr>
        <w:t xml:space="preserve"> </w:t>
      </w:r>
      <w:r w:rsidRPr="00A53769">
        <w:rPr>
          <w:rFonts w:ascii="Arial" w:hAnsi="Arial" w:cs="Arial"/>
          <w:sz w:val="22"/>
          <w:szCs w:val="22"/>
          <w:lang w:val="ru-RU"/>
        </w:rPr>
        <w:t>в</w:t>
      </w:r>
      <w:r w:rsidRPr="00A74F6F">
        <w:rPr>
          <w:rFonts w:ascii="Arial" w:hAnsi="Arial" w:cs="Arial"/>
          <w:sz w:val="22"/>
          <w:szCs w:val="22"/>
          <w:lang w:val="ru-RU"/>
        </w:rPr>
        <w:t xml:space="preserve"> </w:t>
      </w:r>
      <w:r w:rsidRPr="00A53769">
        <w:rPr>
          <w:rFonts w:ascii="Arial" w:hAnsi="Arial" w:cs="Arial"/>
          <w:sz w:val="22"/>
          <w:szCs w:val="22"/>
          <w:lang w:val="ru-RU"/>
        </w:rPr>
        <w:t>Административной</w:t>
      </w:r>
      <w:r w:rsidRPr="00A74F6F">
        <w:rPr>
          <w:rFonts w:ascii="Arial" w:hAnsi="Arial" w:cs="Arial"/>
          <w:sz w:val="22"/>
          <w:szCs w:val="22"/>
          <w:lang w:val="ru-RU"/>
        </w:rPr>
        <w:t xml:space="preserve"> </w:t>
      </w:r>
      <w:r w:rsidRPr="00A53769">
        <w:rPr>
          <w:rFonts w:ascii="Arial" w:hAnsi="Arial" w:cs="Arial"/>
          <w:sz w:val="22"/>
          <w:szCs w:val="22"/>
          <w:lang w:val="ru-RU"/>
        </w:rPr>
        <w:t>инструкции</w:t>
      </w:r>
      <w:r w:rsidRPr="00A74F6F">
        <w:rPr>
          <w:rFonts w:ascii="Arial" w:hAnsi="Arial" w:cs="Arial"/>
          <w:sz w:val="22"/>
          <w:szCs w:val="22"/>
          <w:lang w:val="ru-RU"/>
        </w:rPr>
        <w:t>;</w:t>
      </w:r>
    </w:p>
    <w:p w14:paraId="34819B0C" w14:textId="77777777" w:rsidR="008E5354" w:rsidRPr="00014745" w:rsidRDefault="008E5354" w:rsidP="008E5354">
      <w:pPr>
        <w:pStyle w:val="indentihang"/>
        <w:numPr>
          <w:ilvl w:val="0"/>
          <w:numId w:val="0"/>
        </w:numPr>
        <w:spacing w:after="240" w:line="240" w:lineRule="exact"/>
        <w:ind w:left="1134"/>
        <w:rPr>
          <w:rFonts w:ascii="Arial" w:hAnsi="Arial" w:cs="Arial"/>
          <w:sz w:val="22"/>
          <w:szCs w:val="22"/>
        </w:rPr>
      </w:pPr>
      <w:r w:rsidRPr="00014745">
        <w:rPr>
          <w:rFonts w:ascii="Arial" w:hAnsi="Arial" w:cs="Arial"/>
          <w:sz w:val="22"/>
          <w:szCs w:val="22"/>
        </w:rPr>
        <w:t>[…]</w:t>
      </w:r>
    </w:p>
    <w:p w14:paraId="6B25FA71" w14:textId="77777777" w:rsidR="008E5354" w:rsidRPr="00014745" w:rsidRDefault="008E5354" w:rsidP="008E5354">
      <w:pPr>
        <w:pStyle w:val="ONUME"/>
        <w:numPr>
          <w:ilvl w:val="0"/>
          <w:numId w:val="0"/>
        </w:numPr>
        <w:rPr>
          <w:szCs w:val="22"/>
        </w:rPr>
      </w:pPr>
      <w:r w:rsidRPr="00014745">
        <w:rPr>
          <w:szCs w:val="22"/>
        </w:rPr>
        <w:t>[…]</w:t>
      </w:r>
    </w:p>
    <w:p w14:paraId="2B05AE26" w14:textId="36B9CD87" w:rsidR="008E5354" w:rsidRPr="008E5354" w:rsidRDefault="008E5354" w:rsidP="00D91CEF">
      <w:pPr>
        <w:pStyle w:val="Endofdocument-Annex"/>
      </w:pPr>
      <w:r>
        <w:t>[</w:t>
      </w:r>
      <w:r w:rsidR="00854031">
        <w:rPr>
          <w:lang w:val="ru-RU"/>
        </w:rPr>
        <w:t>Конец приложения и документа</w:t>
      </w:r>
      <w:r>
        <w:t>]</w:t>
      </w:r>
    </w:p>
    <w:sectPr w:rsidR="008E5354" w:rsidRPr="008E5354" w:rsidSect="00D91CEF">
      <w:headerReference w:type="default" r:id="rId13"/>
      <w:headerReference w:type="first" r:id="rId14"/>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314E" w14:textId="77777777" w:rsidR="00C41969" w:rsidRDefault="00C41969">
      <w:r>
        <w:separator/>
      </w:r>
    </w:p>
  </w:endnote>
  <w:endnote w:type="continuationSeparator" w:id="0">
    <w:p w14:paraId="0F3FE260" w14:textId="77777777" w:rsidR="00C41969" w:rsidRDefault="00C41969" w:rsidP="003B38C1">
      <w:r>
        <w:separator/>
      </w:r>
    </w:p>
    <w:p w14:paraId="20DC2F01" w14:textId="77777777" w:rsidR="00C41969" w:rsidRPr="003B38C1" w:rsidRDefault="00C41969" w:rsidP="003B38C1">
      <w:pPr>
        <w:spacing w:after="60"/>
        <w:rPr>
          <w:sz w:val="17"/>
        </w:rPr>
      </w:pPr>
      <w:r>
        <w:rPr>
          <w:sz w:val="17"/>
        </w:rPr>
        <w:t>[Endnote continued from previous page]</w:t>
      </w:r>
    </w:p>
  </w:endnote>
  <w:endnote w:type="continuationNotice" w:id="1">
    <w:p w14:paraId="469B8382" w14:textId="77777777" w:rsidR="00C41969" w:rsidRPr="003B38C1" w:rsidRDefault="00C419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6E7F" w14:textId="77777777" w:rsidR="004B7C85" w:rsidRDefault="004B7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70A1" w14:textId="77777777" w:rsidR="004B7C85" w:rsidRDefault="004B7C85">
    <w:pPr>
      <w:pStyle w:val="Footer"/>
      <w:jc w:val="right"/>
    </w:pPr>
  </w:p>
  <w:p w14:paraId="0C0ED6C3" w14:textId="77777777" w:rsidR="004B7C85" w:rsidRDefault="004B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8448" w14:textId="77777777" w:rsidR="00C41969" w:rsidRDefault="00C41969">
      <w:r>
        <w:separator/>
      </w:r>
    </w:p>
  </w:footnote>
  <w:footnote w:type="continuationSeparator" w:id="0">
    <w:p w14:paraId="4828F1F6" w14:textId="77777777" w:rsidR="00C41969" w:rsidRDefault="00C41969" w:rsidP="008B60B2">
      <w:r>
        <w:separator/>
      </w:r>
    </w:p>
    <w:p w14:paraId="65D75450" w14:textId="77777777" w:rsidR="00C41969" w:rsidRPr="00ED77FB" w:rsidRDefault="00C41969" w:rsidP="008B60B2">
      <w:pPr>
        <w:spacing w:after="60"/>
        <w:rPr>
          <w:sz w:val="17"/>
          <w:szCs w:val="17"/>
        </w:rPr>
      </w:pPr>
      <w:r w:rsidRPr="00ED77FB">
        <w:rPr>
          <w:sz w:val="17"/>
          <w:szCs w:val="17"/>
        </w:rPr>
        <w:t>[Footnote continued from previous page]</w:t>
      </w:r>
    </w:p>
  </w:footnote>
  <w:footnote w:type="continuationNotice" w:id="1">
    <w:p w14:paraId="42E229FB" w14:textId="77777777" w:rsidR="00C41969" w:rsidRPr="00ED77FB" w:rsidRDefault="00C41969" w:rsidP="008B60B2">
      <w:pPr>
        <w:spacing w:before="60"/>
        <w:jc w:val="right"/>
        <w:rPr>
          <w:sz w:val="17"/>
          <w:szCs w:val="17"/>
        </w:rPr>
      </w:pPr>
      <w:r w:rsidRPr="00ED77FB">
        <w:rPr>
          <w:sz w:val="17"/>
          <w:szCs w:val="17"/>
        </w:rPr>
        <w:t>[Footnote continued on next page]</w:t>
      </w:r>
    </w:p>
  </w:footnote>
  <w:footnote w:id="2">
    <w:p w14:paraId="002AB548" w14:textId="1F058286" w:rsidR="004B7C85" w:rsidRPr="00647548" w:rsidRDefault="004B7C85" w:rsidP="00806EBA">
      <w:pPr>
        <w:pStyle w:val="FootnoteText"/>
        <w:rPr>
          <w:lang w:val="ru-RU"/>
        </w:rPr>
      </w:pPr>
      <w:r>
        <w:rPr>
          <w:rStyle w:val="FootnoteReference"/>
        </w:rPr>
        <w:footnoteRef/>
      </w:r>
      <w:r w:rsidRPr="00647548">
        <w:rPr>
          <w:lang w:val="ru-RU"/>
        </w:rPr>
        <w:tab/>
      </w:r>
      <w:r>
        <w:rPr>
          <w:lang w:val="ru-RU"/>
        </w:rPr>
        <w:t>См</w:t>
      </w:r>
      <w:r w:rsidRPr="00647548">
        <w:rPr>
          <w:lang w:val="ru-RU"/>
        </w:rPr>
        <w:t xml:space="preserve">. </w:t>
      </w:r>
      <w:r>
        <w:rPr>
          <w:lang w:val="ru-RU"/>
        </w:rPr>
        <w:t xml:space="preserve">документ </w:t>
      </w:r>
      <w:r w:rsidRPr="00647548">
        <w:rPr>
          <w:lang w:val="fr-CH"/>
        </w:rPr>
        <w:t>MM</w:t>
      </w:r>
      <w:r w:rsidRPr="00647548">
        <w:rPr>
          <w:lang w:val="ru-RU"/>
        </w:rPr>
        <w:t>/</w:t>
      </w:r>
      <w:r w:rsidRPr="00647548">
        <w:rPr>
          <w:lang w:val="fr-CH"/>
        </w:rPr>
        <w:t>LD</w:t>
      </w:r>
      <w:r w:rsidRPr="00647548">
        <w:rPr>
          <w:lang w:val="ru-RU"/>
        </w:rPr>
        <w:t>/17/5 (</w:t>
      </w:r>
      <w:r w:rsidRPr="00647548">
        <w:rPr>
          <w:lang w:val="fr-CH"/>
        </w:rPr>
        <w:t>https</w:t>
      </w:r>
      <w:r w:rsidRPr="00647548">
        <w:rPr>
          <w:lang w:val="ru-RU"/>
        </w:rPr>
        <w:t>://</w:t>
      </w:r>
      <w:r w:rsidRPr="00647548">
        <w:rPr>
          <w:lang w:val="fr-CH"/>
        </w:rPr>
        <w:t>www</w:t>
      </w:r>
      <w:r w:rsidRPr="00647548">
        <w:rPr>
          <w:lang w:val="ru-RU"/>
        </w:rPr>
        <w:t>.</w:t>
      </w:r>
      <w:r w:rsidRPr="00647548">
        <w:rPr>
          <w:lang w:val="fr-CH"/>
        </w:rPr>
        <w:t>wipo</w:t>
      </w:r>
      <w:r w:rsidRPr="00647548">
        <w:rPr>
          <w:lang w:val="ru-RU"/>
        </w:rPr>
        <w:t>.</w:t>
      </w:r>
      <w:r w:rsidRPr="00647548">
        <w:rPr>
          <w:lang w:val="fr-CH"/>
        </w:rPr>
        <w:t>int</w:t>
      </w:r>
      <w:r w:rsidRPr="00647548">
        <w:rPr>
          <w:lang w:val="ru-RU"/>
        </w:rPr>
        <w:t>/</w:t>
      </w:r>
      <w:r w:rsidRPr="00647548">
        <w:rPr>
          <w:lang w:val="fr-CH"/>
        </w:rPr>
        <w:t>edocs</w:t>
      </w:r>
      <w:r w:rsidRPr="00647548">
        <w:rPr>
          <w:lang w:val="ru-RU"/>
        </w:rPr>
        <w:t>/</w:t>
      </w:r>
      <w:r w:rsidRPr="00647548">
        <w:rPr>
          <w:lang w:val="fr-CH"/>
        </w:rPr>
        <w:t>mdocs</w:t>
      </w:r>
      <w:r w:rsidRPr="00647548">
        <w:rPr>
          <w:lang w:val="ru-RU"/>
        </w:rPr>
        <w:t>/</w:t>
      </w:r>
      <w:r w:rsidRPr="00647548">
        <w:rPr>
          <w:lang w:val="fr-CH"/>
        </w:rPr>
        <w:t>madrid</w:t>
      </w:r>
      <w:r w:rsidRPr="00647548">
        <w:rPr>
          <w:lang w:val="ru-RU"/>
        </w:rPr>
        <w:t>/</w:t>
      </w:r>
      <w:r>
        <w:t>ru</w:t>
      </w:r>
      <w:r w:rsidRPr="00647548">
        <w:rPr>
          <w:lang w:val="ru-RU"/>
        </w:rPr>
        <w:t>/</w:t>
      </w:r>
      <w:r w:rsidRPr="00647548">
        <w:rPr>
          <w:lang w:val="fr-CH"/>
        </w:rPr>
        <w:t>mm</w:t>
      </w:r>
      <w:r w:rsidRPr="00647548">
        <w:rPr>
          <w:lang w:val="ru-RU"/>
        </w:rPr>
        <w:t>_</w:t>
      </w:r>
      <w:r w:rsidRPr="00647548">
        <w:rPr>
          <w:lang w:val="fr-CH"/>
        </w:rPr>
        <w:t>ld</w:t>
      </w:r>
      <w:r w:rsidRPr="00647548">
        <w:rPr>
          <w:lang w:val="ru-RU"/>
        </w:rPr>
        <w:t>_</w:t>
      </w:r>
      <w:r w:rsidRPr="00647548">
        <w:rPr>
          <w:lang w:val="fr-CH"/>
        </w:rPr>
        <w:t>wg</w:t>
      </w:r>
      <w:r w:rsidRPr="00647548">
        <w:rPr>
          <w:lang w:val="ru-RU"/>
        </w:rPr>
        <w:t>_17/</w:t>
      </w:r>
      <w:r w:rsidRPr="00647548">
        <w:rPr>
          <w:lang w:val="fr-CH"/>
        </w:rPr>
        <w:t>mm</w:t>
      </w:r>
      <w:r w:rsidRPr="00647548">
        <w:rPr>
          <w:lang w:val="ru-RU"/>
        </w:rPr>
        <w:t>_</w:t>
      </w:r>
      <w:r w:rsidRPr="00647548">
        <w:rPr>
          <w:lang w:val="fr-CH"/>
        </w:rPr>
        <w:t>ld</w:t>
      </w:r>
      <w:r w:rsidRPr="00647548">
        <w:rPr>
          <w:lang w:val="ru-RU"/>
        </w:rPr>
        <w:t>_</w:t>
      </w:r>
      <w:r w:rsidRPr="00647548">
        <w:rPr>
          <w:lang w:val="fr-CH"/>
        </w:rPr>
        <w:t>wg</w:t>
      </w:r>
      <w:r w:rsidRPr="00647548">
        <w:rPr>
          <w:lang w:val="ru-RU"/>
        </w:rPr>
        <w:t>_17_5.</w:t>
      </w:r>
      <w:r w:rsidRPr="00647548">
        <w:rPr>
          <w:lang w:val="fr-CH"/>
        </w:rPr>
        <w:t>pdf</w:t>
      </w:r>
      <w:r w:rsidRPr="00647548">
        <w:rPr>
          <w:lang w:val="ru-RU"/>
        </w:rPr>
        <w:t>)</w:t>
      </w:r>
      <w:r>
        <w:rPr>
          <w:lang w:val="ru-RU"/>
        </w:rPr>
        <w:t>.</w:t>
      </w:r>
    </w:p>
  </w:footnote>
  <w:footnote w:id="3">
    <w:p w14:paraId="01794920" w14:textId="316D1770" w:rsidR="004B7C85" w:rsidRPr="005A2582" w:rsidRDefault="004B7C85" w:rsidP="00806EBA">
      <w:pPr>
        <w:pStyle w:val="FootnoteText"/>
        <w:rPr>
          <w:lang w:val="ru-RU"/>
        </w:rPr>
      </w:pPr>
      <w:r>
        <w:rPr>
          <w:rStyle w:val="FootnoteReference"/>
        </w:rPr>
        <w:footnoteRef/>
      </w:r>
      <w:r w:rsidRPr="005A2582">
        <w:rPr>
          <w:lang w:val="ru-RU"/>
        </w:rPr>
        <w:tab/>
      </w:r>
      <w:r>
        <w:rPr>
          <w:lang w:val="ru-RU"/>
        </w:rPr>
        <w:t>См. документ</w:t>
      </w:r>
      <w:r w:rsidRPr="005A2582">
        <w:rPr>
          <w:lang w:val="ru-RU"/>
        </w:rPr>
        <w:t xml:space="preserve"> </w:t>
      </w:r>
      <w:r>
        <w:t>MM</w:t>
      </w:r>
      <w:r w:rsidRPr="005A2582">
        <w:rPr>
          <w:lang w:val="ru-RU"/>
        </w:rPr>
        <w:t>/</w:t>
      </w:r>
      <w:r>
        <w:t>LD</w:t>
      </w:r>
      <w:r w:rsidRPr="005A2582">
        <w:rPr>
          <w:lang w:val="ru-RU"/>
        </w:rPr>
        <w:t>/17/12 (</w:t>
      </w:r>
      <w:r w:rsidRPr="009C79BF">
        <w:t>https</w:t>
      </w:r>
      <w:r w:rsidRPr="005A2582">
        <w:rPr>
          <w:lang w:val="ru-RU"/>
        </w:rPr>
        <w:t>://</w:t>
      </w:r>
      <w:r w:rsidRPr="009C79BF">
        <w:t>www</w:t>
      </w:r>
      <w:r w:rsidRPr="005A2582">
        <w:rPr>
          <w:lang w:val="ru-RU"/>
        </w:rPr>
        <w:t>.</w:t>
      </w:r>
      <w:r w:rsidRPr="009C79BF">
        <w:t>wipo</w:t>
      </w:r>
      <w:r w:rsidRPr="005A2582">
        <w:rPr>
          <w:lang w:val="ru-RU"/>
        </w:rPr>
        <w:t>.</w:t>
      </w:r>
      <w:r w:rsidRPr="009C79BF">
        <w:t>int</w:t>
      </w:r>
      <w:r w:rsidRPr="005A2582">
        <w:rPr>
          <w:lang w:val="ru-RU"/>
        </w:rPr>
        <w:t>/</w:t>
      </w:r>
      <w:r w:rsidRPr="009C79BF">
        <w:t>edocs</w:t>
      </w:r>
      <w:r w:rsidRPr="005A2582">
        <w:rPr>
          <w:lang w:val="ru-RU"/>
        </w:rPr>
        <w:t>/</w:t>
      </w:r>
      <w:r w:rsidRPr="009C79BF">
        <w:t>mdocs</w:t>
      </w:r>
      <w:r w:rsidRPr="005A2582">
        <w:rPr>
          <w:lang w:val="ru-RU"/>
        </w:rPr>
        <w:t>/</w:t>
      </w:r>
      <w:r w:rsidRPr="009C79BF">
        <w:t>madrid</w:t>
      </w:r>
      <w:r w:rsidRPr="005A2582">
        <w:rPr>
          <w:lang w:val="ru-RU"/>
        </w:rPr>
        <w:t>/</w:t>
      </w:r>
      <w:r>
        <w:t>ru</w:t>
      </w:r>
      <w:r w:rsidRPr="005A2582">
        <w:rPr>
          <w:lang w:val="ru-RU"/>
        </w:rPr>
        <w:t>/</w:t>
      </w:r>
      <w:r w:rsidRPr="009C79BF">
        <w:t>mm</w:t>
      </w:r>
      <w:r w:rsidRPr="005A2582">
        <w:rPr>
          <w:lang w:val="ru-RU"/>
        </w:rPr>
        <w:t>_</w:t>
      </w:r>
      <w:r w:rsidRPr="009C79BF">
        <w:t>ld</w:t>
      </w:r>
      <w:r w:rsidRPr="005A2582">
        <w:rPr>
          <w:lang w:val="ru-RU"/>
        </w:rPr>
        <w:t>_</w:t>
      </w:r>
      <w:r w:rsidRPr="009C79BF">
        <w:t>wg</w:t>
      </w:r>
      <w:r w:rsidRPr="005A2582">
        <w:rPr>
          <w:lang w:val="ru-RU"/>
        </w:rPr>
        <w:t>_17/</w:t>
      </w:r>
      <w:r w:rsidRPr="009C79BF">
        <w:t>mm</w:t>
      </w:r>
      <w:r w:rsidRPr="005A2582">
        <w:rPr>
          <w:lang w:val="ru-RU"/>
        </w:rPr>
        <w:t>_</w:t>
      </w:r>
      <w:r w:rsidRPr="009C79BF">
        <w:t>ld</w:t>
      </w:r>
      <w:r w:rsidRPr="005A2582">
        <w:rPr>
          <w:lang w:val="ru-RU"/>
        </w:rPr>
        <w:t>_</w:t>
      </w:r>
      <w:r w:rsidRPr="009C79BF">
        <w:t>wg</w:t>
      </w:r>
      <w:r w:rsidRPr="005A2582">
        <w:rPr>
          <w:lang w:val="ru-RU"/>
        </w:rPr>
        <w:t>_17_12.</w:t>
      </w:r>
      <w:r w:rsidRPr="009C79BF">
        <w:t>pdf</w:t>
      </w:r>
      <w:r>
        <w:rPr>
          <w:lang w:val="ru-RU"/>
        </w:rPr>
        <w:t>).</w:t>
      </w:r>
    </w:p>
  </w:footnote>
  <w:footnote w:id="4">
    <w:p w14:paraId="24F70C6C" w14:textId="4128E57A" w:rsidR="004B7C85" w:rsidRPr="002C07D9" w:rsidRDefault="004B7C85" w:rsidP="0024157C">
      <w:pPr>
        <w:pStyle w:val="FootnoteText"/>
        <w:rPr>
          <w:lang w:val="ru-RU"/>
        </w:rPr>
      </w:pPr>
      <w:r>
        <w:rPr>
          <w:rStyle w:val="FootnoteReference"/>
        </w:rPr>
        <w:footnoteRef/>
      </w:r>
      <w:r w:rsidRPr="002C07D9">
        <w:rPr>
          <w:lang w:val="ru-RU"/>
        </w:rPr>
        <w:tab/>
      </w:r>
      <w:r>
        <w:rPr>
          <w:lang w:val="ru-RU"/>
        </w:rPr>
        <w:t>См</w:t>
      </w:r>
      <w:r w:rsidRPr="002C07D9">
        <w:rPr>
          <w:lang w:val="ru-RU"/>
        </w:rPr>
        <w:t xml:space="preserve">. </w:t>
      </w:r>
      <w:r>
        <w:rPr>
          <w:lang w:val="ru-RU"/>
        </w:rPr>
        <w:t>информационное сообщение № </w:t>
      </w:r>
      <w:r w:rsidRPr="002C07D9">
        <w:rPr>
          <w:lang w:val="ru-RU"/>
        </w:rPr>
        <w:t>15/2007 (</w:t>
      </w:r>
      <w:r w:rsidRPr="00D26B0F">
        <w:t>https</w:t>
      </w:r>
      <w:r w:rsidRPr="002C07D9">
        <w:rPr>
          <w:lang w:val="ru-RU"/>
        </w:rPr>
        <w:t>://</w:t>
      </w:r>
      <w:r w:rsidRPr="00D26B0F">
        <w:t>www</w:t>
      </w:r>
      <w:r w:rsidRPr="002C07D9">
        <w:rPr>
          <w:lang w:val="ru-RU"/>
        </w:rPr>
        <w:t>.</w:t>
      </w:r>
      <w:r w:rsidRPr="00D26B0F">
        <w:t>wipo</w:t>
      </w:r>
      <w:r w:rsidRPr="002C07D9">
        <w:rPr>
          <w:lang w:val="ru-RU"/>
        </w:rPr>
        <w:t>.</w:t>
      </w:r>
      <w:r w:rsidRPr="00D26B0F">
        <w:t>int</w:t>
      </w:r>
      <w:r w:rsidRPr="002C07D9">
        <w:rPr>
          <w:lang w:val="ru-RU"/>
        </w:rPr>
        <w:t>/</w:t>
      </w:r>
      <w:r w:rsidRPr="00D26B0F">
        <w:t>edocs</w:t>
      </w:r>
      <w:r w:rsidRPr="002C07D9">
        <w:rPr>
          <w:lang w:val="ru-RU"/>
        </w:rPr>
        <w:t>/</w:t>
      </w:r>
      <w:r w:rsidRPr="00D26B0F">
        <w:t>madrdocs</w:t>
      </w:r>
      <w:r w:rsidRPr="002C07D9">
        <w:rPr>
          <w:lang w:val="ru-RU"/>
        </w:rPr>
        <w:t>/</w:t>
      </w:r>
      <w:r w:rsidRPr="00D26B0F">
        <w:t>en</w:t>
      </w:r>
      <w:r w:rsidRPr="002C07D9">
        <w:rPr>
          <w:lang w:val="ru-RU"/>
        </w:rPr>
        <w:t>/2007/</w:t>
      </w:r>
      <w:r w:rsidRPr="00D26B0F">
        <w:t>madrid</w:t>
      </w:r>
      <w:r w:rsidRPr="002C07D9">
        <w:rPr>
          <w:lang w:val="ru-RU"/>
        </w:rPr>
        <w:t>_2007_15.</w:t>
      </w:r>
      <w:r w:rsidRPr="00D26B0F">
        <w:t>pdf</w:t>
      </w:r>
      <w:r>
        <w:rPr>
          <w:lang w:val="ru-RU"/>
        </w:rPr>
        <w:t>).</w:t>
      </w:r>
    </w:p>
  </w:footnote>
  <w:footnote w:id="5">
    <w:p w14:paraId="34A44B23" w14:textId="58F83F3A" w:rsidR="004B7C85" w:rsidRPr="00611924" w:rsidRDefault="004B7C85" w:rsidP="0087132A">
      <w:pPr>
        <w:pStyle w:val="FootnoteText"/>
        <w:rPr>
          <w:lang w:val="ru-RU"/>
        </w:rPr>
      </w:pPr>
      <w:r>
        <w:rPr>
          <w:rStyle w:val="FootnoteReference"/>
        </w:rPr>
        <w:footnoteRef/>
      </w:r>
      <w:r w:rsidRPr="00611924">
        <w:rPr>
          <w:lang w:val="ru-RU"/>
        </w:rPr>
        <w:tab/>
      </w:r>
      <w:r>
        <w:rPr>
          <w:lang w:val="ru-RU"/>
        </w:rPr>
        <w:t>См</w:t>
      </w:r>
      <w:r w:rsidRPr="00611924">
        <w:rPr>
          <w:lang w:val="ru-RU"/>
        </w:rPr>
        <w:t xml:space="preserve">. </w:t>
      </w:r>
      <w:r>
        <w:rPr>
          <w:lang w:val="ru-RU"/>
        </w:rPr>
        <w:t>информационное сообщение № </w:t>
      </w:r>
      <w:r w:rsidRPr="00611924">
        <w:rPr>
          <w:lang w:val="ru-RU"/>
        </w:rPr>
        <w:t>11/2020 (</w:t>
      </w:r>
      <w:r w:rsidRPr="00F14717">
        <w:t>https</w:t>
      </w:r>
      <w:r w:rsidRPr="00611924">
        <w:rPr>
          <w:lang w:val="ru-RU"/>
        </w:rPr>
        <w:t>://</w:t>
      </w:r>
      <w:r w:rsidRPr="00F14717">
        <w:t>www</w:t>
      </w:r>
      <w:r w:rsidRPr="00611924">
        <w:rPr>
          <w:lang w:val="ru-RU"/>
        </w:rPr>
        <w:t>.</w:t>
      </w:r>
      <w:r w:rsidRPr="00F14717">
        <w:t>wipo</w:t>
      </w:r>
      <w:r w:rsidRPr="00611924">
        <w:rPr>
          <w:lang w:val="ru-RU"/>
        </w:rPr>
        <w:t>.</w:t>
      </w:r>
      <w:r w:rsidRPr="00F14717">
        <w:t>int</w:t>
      </w:r>
      <w:r w:rsidRPr="00611924">
        <w:rPr>
          <w:lang w:val="ru-RU"/>
        </w:rPr>
        <w:t>/</w:t>
      </w:r>
      <w:r w:rsidRPr="00F14717">
        <w:t>edocs</w:t>
      </w:r>
      <w:r w:rsidRPr="00611924">
        <w:rPr>
          <w:lang w:val="ru-RU"/>
        </w:rPr>
        <w:t>/</w:t>
      </w:r>
      <w:r w:rsidRPr="00F14717">
        <w:t>madrdocs</w:t>
      </w:r>
      <w:r w:rsidRPr="00611924">
        <w:rPr>
          <w:lang w:val="ru-RU"/>
        </w:rPr>
        <w:t>/</w:t>
      </w:r>
      <w:r w:rsidRPr="00F14717">
        <w:t>en</w:t>
      </w:r>
      <w:r w:rsidRPr="00611924">
        <w:rPr>
          <w:lang w:val="ru-RU"/>
        </w:rPr>
        <w:t>/2020/</w:t>
      </w:r>
      <w:r w:rsidRPr="00F14717">
        <w:t>madrid</w:t>
      </w:r>
      <w:r w:rsidRPr="00611924">
        <w:rPr>
          <w:lang w:val="ru-RU"/>
        </w:rPr>
        <w:t>_2020_11.</w:t>
      </w:r>
      <w:r w:rsidRPr="00F14717">
        <w:t>pdf</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6F42" w14:textId="77777777" w:rsidR="004B7C85" w:rsidRPr="002326AB" w:rsidRDefault="004B7C85" w:rsidP="00477D6B">
    <w:pPr>
      <w:jc w:val="right"/>
      <w:rPr>
        <w:caps/>
      </w:rPr>
    </w:pPr>
    <w:bookmarkStart w:id="7" w:name="Code2"/>
    <w:bookmarkEnd w:id="7"/>
    <w:r>
      <w:rPr>
        <w:caps/>
      </w:rPr>
      <w:t>MM/A/54/1</w:t>
    </w:r>
  </w:p>
  <w:p w14:paraId="63B32246" w14:textId="54A13405" w:rsidR="004B7C85" w:rsidRDefault="004B7C85" w:rsidP="009F528E">
    <w:pPr>
      <w:spacing w:after="440"/>
      <w:jc w:val="right"/>
    </w:pPr>
    <w:r>
      <w:rPr>
        <w:lang w:val="ru-RU"/>
      </w:rPr>
      <w:t>стр.</w:t>
    </w:r>
    <w:r>
      <w:t xml:space="preserve"> </w:t>
    </w:r>
    <w:r>
      <w:fldChar w:fldCharType="begin"/>
    </w:r>
    <w:r>
      <w:instrText xml:space="preserve"> PAGE  \* MERGEFORMAT </w:instrText>
    </w:r>
    <w:r>
      <w:fldChar w:fldCharType="separate"/>
    </w:r>
    <w:r w:rsidR="00F15548">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254E" w14:textId="77777777" w:rsidR="004B7C85" w:rsidRDefault="004B7C85" w:rsidP="008E5354">
    <w:pPr>
      <w:pStyle w:val="Header"/>
      <w:jc w:val="right"/>
    </w:pPr>
    <w:r>
      <w:t>MM/A/54/1</w:t>
    </w:r>
  </w:p>
  <w:p w14:paraId="0E9CE7B2" w14:textId="5FB6ABAB" w:rsidR="004B7C85" w:rsidRDefault="004B7C85" w:rsidP="009F528E">
    <w:pPr>
      <w:pStyle w:val="Header"/>
      <w:spacing w:after="440"/>
      <w:jc w:val="right"/>
    </w:pPr>
    <w:r>
      <w:rPr>
        <w:lang w:val="ru-RU"/>
      </w:rPr>
      <w:t>ПРИЛОЖЕНИЕ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95FD" w14:textId="77777777" w:rsidR="004B7C85" w:rsidRPr="002326AB" w:rsidRDefault="004B7C85" w:rsidP="00477D6B">
    <w:pPr>
      <w:jc w:val="right"/>
      <w:rPr>
        <w:caps/>
      </w:rPr>
    </w:pPr>
    <w:r>
      <w:rPr>
        <w:caps/>
      </w:rPr>
      <w:t>MM/A/54/1</w:t>
    </w:r>
  </w:p>
  <w:p w14:paraId="7E89F77A" w14:textId="0AA02B93" w:rsidR="004B7C85" w:rsidRDefault="004B7C85" w:rsidP="009F528E">
    <w:pPr>
      <w:spacing w:after="440"/>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F15548">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504B" w14:textId="77777777" w:rsidR="004B7C85" w:rsidRDefault="004B7C85" w:rsidP="008E5354">
    <w:pPr>
      <w:pStyle w:val="Header"/>
      <w:jc w:val="right"/>
    </w:pPr>
    <w:r>
      <w:t>MM/A/54/1</w:t>
    </w:r>
  </w:p>
  <w:p w14:paraId="4C5B060B" w14:textId="3B1E4C3B" w:rsidR="004B7C85" w:rsidRDefault="004B7C85" w:rsidP="009F528E">
    <w:pPr>
      <w:pStyle w:val="Header"/>
      <w:spacing w:after="440"/>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F1554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A6C5F12"/>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6116FA"/>
    <w:multiLevelType w:val="multilevel"/>
    <w:tmpl w:val="C0063ABA"/>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263A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8"/>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5"/>
    <w:rsid w:val="00004DF7"/>
    <w:rsid w:val="00005006"/>
    <w:rsid w:val="0000511D"/>
    <w:rsid w:val="00012124"/>
    <w:rsid w:val="0002181E"/>
    <w:rsid w:val="00025BF5"/>
    <w:rsid w:val="00030187"/>
    <w:rsid w:val="00042864"/>
    <w:rsid w:val="00043CAA"/>
    <w:rsid w:val="00051050"/>
    <w:rsid w:val="0005203E"/>
    <w:rsid w:val="00056816"/>
    <w:rsid w:val="00056ECB"/>
    <w:rsid w:val="00065ACB"/>
    <w:rsid w:val="0007176D"/>
    <w:rsid w:val="00075432"/>
    <w:rsid w:val="00094478"/>
    <w:rsid w:val="000968ED"/>
    <w:rsid w:val="000A3D97"/>
    <w:rsid w:val="000A3DE6"/>
    <w:rsid w:val="000A6052"/>
    <w:rsid w:val="000B58E1"/>
    <w:rsid w:val="000C2E06"/>
    <w:rsid w:val="000F275E"/>
    <w:rsid w:val="000F5E56"/>
    <w:rsid w:val="00107476"/>
    <w:rsid w:val="00114F9C"/>
    <w:rsid w:val="00124775"/>
    <w:rsid w:val="00132D58"/>
    <w:rsid w:val="0013330A"/>
    <w:rsid w:val="001362EE"/>
    <w:rsid w:val="00140C56"/>
    <w:rsid w:val="001455B7"/>
    <w:rsid w:val="00154730"/>
    <w:rsid w:val="001561AC"/>
    <w:rsid w:val="001621AC"/>
    <w:rsid w:val="001640EE"/>
    <w:rsid w:val="001647D5"/>
    <w:rsid w:val="001702E8"/>
    <w:rsid w:val="00170945"/>
    <w:rsid w:val="001814E5"/>
    <w:rsid w:val="00182AA8"/>
    <w:rsid w:val="001832A6"/>
    <w:rsid w:val="0018369E"/>
    <w:rsid w:val="00193CEF"/>
    <w:rsid w:val="00193F36"/>
    <w:rsid w:val="00197588"/>
    <w:rsid w:val="001D3331"/>
    <w:rsid w:val="001D4107"/>
    <w:rsid w:val="001D4204"/>
    <w:rsid w:val="001D549E"/>
    <w:rsid w:val="001E23A0"/>
    <w:rsid w:val="001E2F3B"/>
    <w:rsid w:val="001E6454"/>
    <w:rsid w:val="001F1B0D"/>
    <w:rsid w:val="001F2B52"/>
    <w:rsid w:val="00203D24"/>
    <w:rsid w:val="0020679E"/>
    <w:rsid w:val="0021217E"/>
    <w:rsid w:val="002123E4"/>
    <w:rsid w:val="0021709D"/>
    <w:rsid w:val="00217F22"/>
    <w:rsid w:val="002326AB"/>
    <w:rsid w:val="00235458"/>
    <w:rsid w:val="0023739E"/>
    <w:rsid w:val="00237D08"/>
    <w:rsid w:val="0024157C"/>
    <w:rsid w:val="00243430"/>
    <w:rsid w:val="0024414F"/>
    <w:rsid w:val="00255249"/>
    <w:rsid w:val="00260722"/>
    <w:rsid w:val="002634C4"/>
    <w:rsid w:val="0027617E"/>
    <w:rsid w:val="00276D12"/>
    <w:rsid w:val="002825CF"/>
    <w:rsid w:val="002928D3"/>
    <w:rsid w:val="002A7F6E"/>
    <w:rsid w:val="002C07D9"/>
    <w:rsid w:val="002D439C"/>
    <w:rsid w:val="002E0C38"/>
    <w:rsid w:val="002E0F95"/>
    <w:rsid w:val="002E193E"/>
    <w:rsid w:val="002E3592"/>
    <w:rsid w:val="002E5C0B"/>
    <w:rsid w:val="002F09D7"/>
    <w:rsid w:val="002F1FE6"/>
    <w:rsid w:val="002F3EF7"/>
    <w:rsid w:val="002F4E68"/>
    <w:rsid w:val="002F6AF0"/>
    <w:rsid w:val="00306471"/>
    <w:rsid w:val="00306ECF"/>
    <w:rsid w:val="00307358"/>
    <w:rsid w:val="00312F7F"/>
    <w:rsid w:val="00331B87"/>
    <w:rsid w:val="00344FA5"/>
    <w:rsid w:val="0035002B"/>
    <w:rsid w:val="00361450"/>
    <w:rsid w:val="00364E3B"/>
    <w:rsid w:val="003673CF"/>
    <w:rsid w:val="0037134B"/>
    <w:rsid w:val="00371D52"/>
    <w:rsid w:val="00372B65"/>
    <w:rsid w:val="003845C1"/>
    <w:rsid w:val="00395D56"/>
    <w:rsid w:val="0039743B"/>
    <w:rsid w:val="003A17AA"/>
    <w:rsid w:val="003A1DA7"/>
    <w:rsid w:val="003A296E"/>
    <w:rsid w:val="003A6F89"/>
    <w:rsid w:val="003B38C1"/>
    <w:rsid w:val="003C1C59"/>
    <w:rsid w:val="003C34E9"/>
    <w:rsid w:val="003C4FCB"/>
    <w:rsid w:val="003C6263"/>
    <w:rsid w:val="003D1249"/>
    <w:rsid w:val="003E37E8"/>
    <w:rsid w:val="003F0F92"/>
    <w:rsid w:val="003F1715"/>
    <w:rsid w:val="003F36BC"/>
    <w:rsid w:val="00407C51"/>
    <w:rsid w:val="00407DDD"/>
    <w:rsid w:val="00414870"/>
    <w:rsid w:val="00423E3E"/>
    <w:rsid w:val="00426B20"/>
    <w:rsid w:val="00427016"/>
    <w:rsid w:val="00427AF4"/>
    <w:rsid w:val="0046021A"/>
    <w:rsid w:val="0046403F"/>
    <w:rsid w:val="004647DA"/>
    <w:rsid w:val="00465E44"/>
    <w:rsid w:val="00467C95"/>
    <w:rsid w:val="00473199"/>
    <w:rsid w:val="0047383F"/>
    <w:rsid w:val="00474062"/>
    <w:rsid w:val="00475B9B"/>
    <w:rsid w:val="00477D6B"/>
    <w:rsid w:val="00495759"/>
    <w:rsid w:val="004A36C2"/>
    <w:rsid w:val="004A4C99"/>
    <w:rsid w:val="004B64D6"/>
    <w:rsid w:val="004B7C85"/>
    <w:rsid w:val="004F3FA0"/>
    <w:rsid w:val="004F753C"/>
    <w:rsid w:val="005019FF"/>
    <w:rsid w:val="005023F0"/>
    <w:rsid w:val="00503B51"/>
    <w:rsid w:val="005137E3"/>
    <w:rsid w:val="0052289A"/>
    <w:rsid w:val="00525925"/>
    <w:rsid w:val="0053057A"/>
    <w:rsid w:val="00533968"/>
    <w:rsid w:val="005412CC"/>
    <w:rsid w:val="0054338A"/>
    <w:rsid w:val="005438A0"/>
    <w:rsid w:val="00550CE7"/>
    <w:rsid w:val="00551C1A"/>
    <w:rsid w:val="00556076"/>
    <w:rsid w:val="00560A29"/>
    <w:rsid w:val="00563701"/>
    <w:rsid w:val="00574699"/>
    <w:rsid w:val="00575091"/>
    <w:rsid w:val="00576830"/>
    <w:rsid w:val="00577DB4"/>
    <w:rsid w:val="005829EB"/>
    <w:rsid w:val="005931AF"/>
    <w:rsid w:val="005A2582"/>
    <w:rsid w:val="005A35AB"/>
    <w:rsid w:val="005B046E"/>
    <w:rsid w:val="005C1327"/>
    <w:rsid w:val="005C6649"/>
    <w:rsid w:val="005D7A93"/>
    <w:rsid w:val="00600153"/>
    <w:rsid w:val="00605827"/>
    <w:rsid w:val="00611924"/>
    <w:rsid w:val="00626837"/>
    <w:rsid w:val="00642B3A"/>
    <w:rsid w:val="00646050"/>
    <w:rsid w:val="00646BAD"/>
    <w:rsid w:val="00647195"/>
    <w:rsid w:val="00647548"/>
    <w:rsid w:val="00662181"/>
    <w:rsid w:val="006621BB"/>
    <w:rsid w:val="006632EC"/>
    <w:rsid w:val="006713CA"/>
    <w:rsid w:val="006732F2"/>
    <w:rsid w:val="00674746"/>
    <w:rsid w:val="00676C5C"/>
    <w:rsid w:val="00677DEB"/>
    <w:rsid w:val="006840CD"/>
    <w:rsid w:val="006A7AC8"/>
    <w:rsid w:val="006B01D4"/>
    <w:rsid w:val="006B1AB0"/>
    <w:rsid w:val="006B58C6"/>
    <w:rsid w:val="006C12E0"/>
    <w:rsid w:val="006C2586"/>
    <w:rsid w:val="006D1BB3"/>
    <w:rsid w:val="006E13D3"/>
    <w:rsid w:val="006F0CFB"/>
    <w:rsid w:val="006F40C9"/>
    <w:rsid w:val="0070355C"/>
    <w:rsid w:val="00711F0E"/>
    <w:rsid w:val="0071777C"/>
    <w:rsid w:val="00720EFD"/>
    <w:rsid w:val="007249EB"/>
    <w:rsid w:val="00732E05"/>
    <w:rsid w:val="00733884"/>
    <w:rsid w:val="007364AA"/>
    <w:rsid w:val="007542EF"/>
    <w:rsid w:val="00766D40"/>
    <w:rsid w:val="00772C9D"/>
    <w:rsid w:val="007804FA"/>
    <w:rsid w:val="007854AF"/>
    <w:rsid w:val="00785E03"/>
    <w:rsid w:val="00793A7C"/>
    <w:rsid w:val="00795836"/>
    <w:rsid w:val="0079700F"/>
    <w:rsid w:val="007A398A"/>
    <w:rsid w:val="007A4070"/>
    <w:rsid w:val="007B3A18"/>
    <w:rsid w:val="007B51B3"/>
    <w:rsid w:val="007C0614"/>
    <w:rsid w:val="007C0776"/>
    <w:rsid w:val="007C4D70"/>
    <w:rsid w:val="007C609A"/>
    <w:rsid w:val="007D1542"/>
    <w:rsid w:val="007D1613"/>
    <w:rsid w:val="007D6A29"/>
    <w:rsid w:val="007E4C0E"/>
    <w:rsid w:val="008021F5"/>
    <w:rsid w:val="008049EB"/>
    <w:rsid w:val="00806EBA"/>
    <w:rsid w:val="0080713B"/>
    <w:rsid w:val="00817EAC"/>
    <w:rsid w:val="008237E4"/>
    <w:rsid w:val="008353EE"/>
    <w:rsid w:val="00844DF6"/>
    <w:rsid w:val="0085194D"/>
    <w:rsid w:val="00854031"/>
    <w:rsid w:val="00856EA0"/>
    <w:rsid w:val="0087132A"/>
    <w:rsid w:val="00873564"/>
    <w:rsid w:val="00890A90"/>
    <w:rsid w:val="00891B82"/>
    <w:rsid w:val="00893278"/>
    <w:rsid w:val="008A134B"/>
    <w:rsid w:val="008B2CC1"/>
    <w:rsid w:val="008B60B2"/>
    <w:rsid w:val="008C6772"/>
    <w:rsid w:val="008C6C6B"/>
    <w:rsid w:val="008D1045"/>
    <w:rsid w:val="008E5354"/>
    <w:rsid w:val="008E6A49"/>
    <w:rsid w:val="008F47A8"/>
    <w:rsid w:val="008F52B4"/>
    <w:rsid w:val="008F7466"/>
    <w:rsid w:val="009069B4"/>
    <w:rsid w:val="0090731E"/>
    <w:rsid w:val="00910963"/>
    <w:rsid w:val="00912B54"/>
    <w:rsid w:val="00913B71"/>
    <w:rsid w:val="0091510C"/>
    <w:rsid w:val="00916EE2"/>
    <w:rsid w:val="009230CA"/>
    <w:rsid w:val="0094610F"/>
    <w:rsid w:val="00952F27"/>
    <w:rsid w:val="00960771"/>
    <w:rsid w:val="00966A22"/>
    <w:rsid w:val="0096722F"/>
    <w:rsid w:val="009762AB"/>
    <w:rsid w:val="009766FB"/>
    <w:rsid w:val="00980843"/>
    <w:rsid w:val="0099225C"/>
    <w:rsid w:val="009B7F0E"/>
    <w:rsid w:val="009C2F6C"/>
    <w:rsid w:val="009D253B"/>
    <w:rsid w:val="009E005B"/>
    <w:rsid w:val="009E11AD"/>
    <w:rsid w:val="009E2791"/>
    <w:rsid w:val="009E3F6F"/>
    <w:rsid w:val="009E4C54"/>
    <w:rsid w:val="009F499F"/>
    <w:rsid w:val="009F528E"/>
    <w:rsid w:val="00A05B62"/>
    <w:rsid w:val="00A13C08"/>
    <w:rsid w:val="00A230F2"/>
    <w:rsid w:val="00A241F8"/>
    <w:rsid w:val="00A24656"/>
    <w:rsid w:val="00A24AF2"/>
    <w:rsid w:val="00A31988"/>
    <w:rsid w:val="00A31F49"/>
    <w:rsid w:val="00A34D5F"/>
    <w:rsid w:val="00A34FD2"/>
    <w:rsid w:val="00A37342"/>
    <w:rsid w:val="00A42DAF"/>
    <w:rsid w:val="00A45BD8"/>
    <w:rsid w:val="00A53769"/>
    <w:rsid w:val="00A56FB1"/>
    <w:rsid w:val="00A71D29"/>
    <w:rsid w:val="00A74F6F"/>
    <w:rsid w:val="00A819CF"/>
    <w:rsid w:val="00A86217"/>
    <w:rsid w:val="00A869B7"/>
    <w:rsid w:val="00A91F15"/>
    <w:rsid w:val="00AA314D"/>
    <w:rsid w:val="00AB0F37"/>
    <w:rsid w:val="00AB2925"/>
    <w:rsid w:val="00AB4E98"/>
    <w:rsid w:val="00AC205C"/>
    <w:rsid w:val="00AC301B"/>
    <w:rsid w:val="00AD79BD"/>
    <w:rsid w:val="00AF0A6B"/>
    <w:rsid w:val="00AF4934"/>
    <w:rsid w:val="00B05A69"/>
    <w:rsid w:val="00B12689"/>
    <w:rsid w:val="00B15885"/>
    <w:rsid w:val="00B41751"/>
    <w:rsid w:val="00B47314"/>
    <w:rsid w:val="00B478D9"/>
    <w:rsid w:val="00B55995"/>
    <w:rsid w:val="00B56A88"/>
    <w:rsid w:val="00B618CA"/>
    <w:rsid w:val="00B7304D"/>
    <w:rsid w:val="00B75281"/>
    <w:rsid w:val="00B81F09"/>
    <w:rsid w:val="00B83D33"/>
    <w:rsid w:val="00B92F1F"/>
    <w:rsid w:val="00B9734B"/>
    <w:rsid w:val="00BA1AB9"/>
    <w:rsid w:val="00BA2389"/>
    <w:rsid w:val="00BA30E2"/>
    <w:rsid w:val="00BA3282"/>
    <w:rsid w:val="00BB3173"/>
    <w:rsid w:val="00BB6C52"/>
    <w:rsid w:val="00BF546F"/>
    <w:rsid w:val="00C00982"/>
    <w:rsid w:val="00C05C95"/>
    <w:rsid w:val="00C11BFE"/>
    <w:rsid w:val="00C242F9"/>
    <w:rsid w:val="00C24F85"/>
    <w:rsid w:val="00C25426"/>
    <w:rsid w:val="00C254D3"/>
    <w:rsid w:val="00C26487"/>
    <w:rsid w:val="00C336BB"/>
    <w:rsid w:val="00C35C94"/>
    <w:rsid w:val="00C41969"/>
    <w:rsid w:val="00C42F68"/>
    <w:rsid w:val="00C5068F"/>
    <w:rsid w:val="00C56C32"/>
    <w:rsid w:val="00C5741D"/>
    <w:rsid w:val="00C61645"/>
    <w:rsid w:val="00C778C3"/>
    <w:rsid w:val="00C85905"/>
    <w:rsid w:val="00C86D74"/>
    <w:rsid w:val="00C90ECD"/>
    <w:rsid w:val="00C960E0"/>
    <w:rsid w:val="00C96BA6"/>
    <w:rsid w:val="00C9748B"/>
    <w:rsid w:val="00CA1789"/>
    <w:rsid w:val="00CB03A3"/>
    <w:rsid w:val="00CB283D"/>
    <w:rsid w:val="00CB5B35"/>
    <w:rsid w:val="00CD04F1"/>
    <w:rsid w:val="00CE1592"/>
    <w:rsid w:val="00CF681A"/>
    <w:rsid w:val="00D07C78"/>
    <w:rsid w:val="00D1103D"/>
    <w:rsid w:val="00D11243"/>
    <w:rsid w:val="00D15D5D"/>
    <w:rsid w:val="00D1797C"/>
    <w:rsid w:val="00D257D4"/>
    <w:rsid w:val="00D3030B"/>
    <w:rsid w:val="00D34D0E"/>
    <w:rsid w:val="00D37363"/>
    <w:rsid w:val="00D37670"/>
    <w:rsid w:val="00D45252"/>
    <w:rsid w:val="00D47703"/>
    <w:rsid w:val="00D51998"/>
    <w:rsid w:val="00D616E7"/>
    <w:rsid w:val="00D63967"/>
    <w:rsid w:val="00D6584A"/>
    <w:rsid w:val="00D7197C"/>
    <w:rsid w:val="00D71B4D"/>
    <w:rsid w:val="00D72EDC"/>
    <w:rsid w:val="00D75608"/>
    <w:rsid w:val="00D84EE5"/>
    <w:rsid w:val="00D84F34"/>
    <w:rsid w:val="00D90DB0"/>
    <w:rsid w:val="00D91CEF"/>
    <w:rsid w:val="00D93D55"/>
    <w:rsid w:val="00DB172B"/>
    <w:rsid w:val="00DB655B"/>
    <w:rsid w:val="00DC1517"/>
    <w:rsid w:val="00DC6A31"/>
    <w:rsid w:val="00DC7B9D"/>
    <w:rsid w:val="00DD1AC3"/>
    <w:rsid w:val="00DD7B7F"/>
    <w:rsid w:val="00DF4A65"/>
    <w:rsid w:val="00E0764D"/>
    <w:rsid w:val="00E10465"/>
    <w:rsid w:val="00E15015"/>
    <w:rsid w:val="00E165BF"/>
    <w:rsid w:val="00E30ED8"/>
    <w:rsid w:val="00E335FE"/>
    <w:rsid w:val="00E34CCB"/>
    <w:rsid w:val="00E34DA9"/>
    <w:rsid w:val="00E42A4F"/>
    <w:rsid w:val="00E45687"/>
    <w:rsid w:val="00E46FC3"/>
    <w:rsid w:val="00E53D51"/>
    <w:rsid w:val="00E74455"/>
    <w:rsid w:val="00E9310E"/>
    <w:rsid w:val="00EA2E08"/>
    <w:rsid w:val="00EA7D6E"/>
    <w:rsid w:val="00EB2F76"/>
    <w:rsid w:val="00EB6E4C"/>
    <w:rsid w:val="00EB7900"/>
    <w:rsid w:val="00EC4E49"/>
    <w:rsid w:val="00ED4A33"/>
    <w:rsid w:val="00ED77FB"/>
    <w:rsid w:val="00EE45FA"/>
    <w:rsid w:val="00EF6154"/>
    <w:rsid w:val="00F02925"/>
    <w:rsid w:val="00F043DE"/>
    <w:rsid w:val="00F0599D"/>
    <w:rsid w:val="00F071F5"/>
    <w:rsid w:val="00F154C7"/>
    <w:rsid w:val="00F15548"/>
    <w:rsid w:val="00F375FE"/>
    <w:rsid w:val="00F419F4"/>
    <w:rsid w:val="00F4620D"/>
    <w:rsid w:val="00F46CA1"/>
    <w:rsid w:val="00F66152"/>
    <w:rsid w:val="00F7385F"/>
    <w:rsid w:val="00F757BD"/>
    <w:rsid w:val="00F77ECB"/>
    <w:rsid w:val="00F82C63"/>
    <w:rsid w:val="00F84ADD"/>
    <w:rsid w:val="00F85165"/>
    <w:rsid w:val="00F8555B"/>
    <w:rsid w:val="00F910E3"/>
    <w:rsid w:val="00F91509"/>
    <w:rsid w:val="00F9165B"/>
    <w:rsid w:val="00F96397"/>
    <w:rsid w:val="00FB115B"/>
    <w:rsid w:val="00FC482F"/>
    <w:rsid w:val="00FE2E29"/>
    <w:rsid w:val="00FF3915"/>
    <w:rsid w:val="00FF49FF"/>
    <w:rsid w:val="00FF75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46F5F"/>
  <w15:docId w15:val="{B3858DD9-FD79-4A97-965C-896C20D5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A31F49"/>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577DB4"/>
    <w:rPr>
      <w:vertAlign w:val="superscript"/>
    </w:rPr>
  </w:style>
  <w:style w:type="paragraph" w:customStyle="1" w:styleId="indenti">
    <w:name w:val="indent_i"/>
    <w:basedOn w:val="Normal"/>
    <w:link w:val="indentiChar"/>
    <w:rsid w:val="008E5354"/>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E5354"/>
    <w:pPr>
      <w:numPr>
        <w:numId w:val="8"/>
      </w:numPr>
      <w:jc w:val="both"/>
    </w:pPr>
    <w:rPr>
      <w:rFonts w:ascii="Times New Roman" w:eastAsia="Times New Roman" w:hAnsi="Times New Roman" w:cs="Times New Roman"/>
      <w:sz w:val="30"/>
      <w:lang w:eastAsia="en-US"/>
    </w:rPr>
  </w:style>
  <w:style w:type="paragraph" w:customStyle="1" w:styleId="TreatyDates">
    <w:name w:val="TreatyDates"/>
    <w:basedOn w:val="Normal"/>
    <w:qFormat/>
    <w:rsid w:val="008E5354"/>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8E5354"/>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8E5354"/>
    <w:pPr>
      <w:spacing w:before="480" w:after="240" w:line="240" w:lineRule="exact"/>
      <w:outlineLvl w:val="2"/>
    </w:pPr>
    <w:rPr>
      <w:rFonts w:eastAsia="Times New Roman"/>
      <w:b/>
      <w:bCs/>
      <w:i/>
      <w:sz w:val="20"/>
      <w:lang w:eastAsia="en-US"/>
    </w:rPr>
  </w:style>
  <w:style w:type="paragraph" w:customStyle="1" w:styleId="indent1">
    <w:name w:val="indent_1"/>
    <w:basedOn w:val="Normal"/>
    <w:link w:val="indent1Char"/>
    <w:rsid w:val="008E535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8E5354"/>
    <w:rPr>
      <w:sz w:val="30"/>
      <w:szCs w:val="30"/>
      <w:lang w:val="en-US" w:eastAsia="en-US"/>
    </w:rPr>
  </w:style>
  <w:style w:type="character" w:customStyle="1" w:styleId="indentihangChar">
    <w:name w:val="indent_i_hang Char"/>
    <w:basedOn w:val="DefaultParagraphFont"/>
    <w:link w:val="indentihang"/>
    <w:rsid w:val="008E5354"/>
    <w:rPr>
      <w:sz w:val="30"/>
      <w:lang w:val="en-US" w:eastAsia="en-US"/>
    </w:rPr>
  </w:style>
  <w:style w:type="paragraph" w:customStyle="1" w:styleId="4TreatyHeading4">
    <w:name w:val="4 Treaty Heading 4"/>
    <w:basedOn w:val="Normal"/>
    <w:qFormat/>
    <w:rsid w:val="008E5354"/>
    <w:pPr>
      <w:spacing w:before="480" w:after="240" w:line="240" w:lineRule="exact"/>
      <w:outlineLvl w:val="3"/>
    </w:pPr>
    <w:rPr>
      <w:rFonts w:eastAsia="Times New Roman"/>
      <w:b/>
      <w:bCs/>
      <w:sz w:val="20"/>
      <w:lang w:eastAsia="en-US"/>
    </w:rPr>
  </w:style>
  <w:style w:type="paragraph" w:customStyle="1" w:styleId="indenta">
    <w:name w:val="indent_a"/>
    <w:basedOn w:val="Normal"/>
    <w:rsid w:val="008E5354"/>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8E5354"/>
    <w:rPr>
      <w:sz w:val="30"/>
      <w:lang w:val="en-US" w:eastAsia="en-US"/>
    </w:rPr>
  </w:style>
  <w:style w:type="character" w:customStyle="1" w:styleId="FooterChar">
    <w:name w:val="Footer Char"/>
    <w:basedOn w:val="DefaultParagraphFont"/>
    <w:link w:val="Footer"/>
    <w:uiPriority w:val="99"/>
    <w:rsid w:val="008E5354"/>
    <w:rPr>
      <w:rFonts w:ascii="Arial" w:eastAsia="SimSun" w:hAnsi="Arial" w:cs="Arial"/>
      <w:sz w:val="22"/>
      <w:lang w:val="en-US" w:eastAsia="zh-CN"/>
    </w:rPr>
  </w:style>
  <w:style w:type="paragraph" w:styleId="BalloonText">
    <w:name w:val="Balloon Text"/>
    <w:basedOn w:val="Normal"/>
    <w:link w:val="BalloonTextChar"/>
    <w:semiHidden/>
    <w:unhideWhenUsed/>
    <w:rsid w:val="00042864"/>
    <w:rPr>
      <w:rFonts w:ascii="Segoe UI" w:hAnsi="Segoe UI" w:cs="Segoe UI"/>
      <w:sz w:val="18"/>
      <w:szCs w:val="18"/>
    </w:rPr>
  </w:style>
  <w:style w:type="character" w:customStyle="1" w:styleId="BalloonTextChar">
    <w:name w:val="Balloon Text Char"/>
    <w:basedOn w:val="DefaultParagraphFont"/>
    <w:link w:val="BalloonText"/>
    <w:semiHidden/>
    <w:rsid w:val="0004286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01D4"/>
    <w:rPr>
      <w:sz w:val="16"/>
      <w:szCs w:val="16"/>
    </w:rPr>
  </w:style>
  <w:style w:type="paragraph" w:styleId="CommentSubject">
    <w:name w:val="annotation subject"/>
    <w:basedOn w:val="CommentText"/>
    <w:next w:val="CommentText"/>
    <w:link w:val="CommentSubjectChar"/>
    <w:semiHidden/>
    <w:unhideWhenUsed/>
    <w:rsid w:val="006B01D4"/>
    <w:rPr>
      <w:b/>
      <w:bCs/>
      <w:sz w:val="20"/>
    </w:rPr>
  </w:style>
  <w:style w:type="character" w:customStyle="1" w:styleId="CommentTextChar">
    <w:name w:val="Comment Text Char"/>
    <w:basedOn w:val="DefaultParagraphFont"/>
    <w:link w:val="CommentText"/>
    <w:semiHidden/>
    <w:rsid w:val="006B01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01D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555D-FC4D-4551-A76B-3B269B8C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9008</Characters>
  <Application>Microsoft Office Word</Application>
  <DocSecurity>0</DocSecurity>
  <Lines>204</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MM/A/54/</vt:lpstr>
      <vt:lpstr>MM/A/54/</vt:lpstr>
    </vt:vector>
  </TitlesOfParts>
  <Company>WIPO</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dc:title>
  <dc:creator>DIAZ Natacha</dc:creator>
  <cp:keywords>FOR OFFICIAL USE ONLY</cp:keywords>
  <cp:lastModifiedBy>LANDER Nicola</cp:lastModifiedBy>
  <cp:revision>2</cp:revision>
  <cp:lastPrinted>2020-06-24T14:11:00Z</cp:lastPrinted>
  <dcterms:created xsi:type="dcterms:W3CDTF">2020-09-09T13:12:00Z</dcterms:created>
  <dcterms:modified xsi:type="dcterms:W3CDTF">2020-09-09T13:12:00Z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7e546089-b471-44d4-ab42-dd953068c440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