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789E6" w14:textId="7AE39211" w:rsidR="006E4F5F" w:rsidRPr="00A27637" w:rsidRDefault="006E4F5F" w:rsidP="001B58F8">
      <w:pPr>
        <w:widowControl w:val="0"/>
        <w:jc w:val="right"/>
        <w:rPr>
          <w:b/>
          <w:sz w:val="2"/>
          <w:szCs w:val="40"/>
        </w:rPr>
      </w:pPr>
    </w:p>
    <w:p w14:paraId="56D21E7C" w14:textId="5D6B5D35" w:rsidR="006E4F5F" w:rsidRPr="00A27637" w:rsidRDefault="004451A0" w:rsidP="001B58F8">
      <w:pPr>
        <w:ind w:left="4592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noProof/>
          <w:sz w:val="15"/>
          <w:lang w:eastAsia="en-US"/>
        </w:rPr>
        <w:drawing>
          <wp:inline distT="0" distB="0" distL="0" distR="0" wp14:anchorId="6E44D344" wp14:editId="637D3E93">
            <wp:extent cx="2804160" cy="1304925"/>
            <wp:effectExtent l="0" t="0" r="0" b="9525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E86465" w14:textId="77777777" w:rsidR="006E4F5F" w:rsidRPr="00A27637" w:rsidRDefault="007735E2" w:rsidP="002D4035">
      <w:pPr>
        <w:pBdr>
          <w:top w:val="single" w:sz="4" w:space="10" w:color="auto"/>
        </w:pBdr>
        <w:jc w:val="right"/>
        <w:rPr>
          <w:rFonts w:ascii="Arial Black" w:hAnsi="Arial Black"/>
          <w:b/>
          <w:caps/>
          <w:sz w:val="15"/>
        </w:rPr>
      </w:pPr>
      <w:r w:rsidRPr="00160911">
        <w:rPr>
          <w:rFonts w:ascii="Arial Black" w:hAnsi="Arial Black"/>
          <w:b/>
          <w:caps/>
          <w:sz w:val="15"/>
        </w:rPr>
        <w:t>H/A/</w:t>
      </w:r>
      <w:r w:rsidR="00596095" w:rsidRPr="00160911">
        <w:rPr>
          <w:rFonts w:ascii="Arial Black" w:hAnsi="Arial Black"/>
          <w:b/>
          <w:caps/>
          <w:sz w:val="15"/>
        </w:rPr>
        <w:t>4</w:t>
      </w:r>
      <w:r w:rsidR="00CE254E" w:rsidRPr="00160911">
        <w:rPr>
          <w:rFonts w:ascii="Arial Black" w:hAnsi="Arial Black"/>
          <w:b/>
          <w:caps/>
          <w:sz w:val="15"/>
        </w:rPr>
        <w:t>3</w:t>
      </w:r>
      <w:r w:rsidR="004A28C2" w:rsidRPr="00160911">
        <w:rPr>
          <w:rFonts w:ascii="Arial Black" w:hAnsi="Arial Black"/>
          <w:b/>
          <w:caps/>
          <w:sz w:val="15"/>
        </w:rPr>
        <w:t>/</w:t>
      </w:r>
      <w:bookmarkStart w:id="0" w:name="Code"/>
      <w:bookmarkEnd w:id="0"/>
      <w:r w:rsidR="00091E1A" w:rsidRPr="00160911">
        <w:rPr>
          <w:rFonts w:ascii="Arial Black" w:hAnsi="Arial Black"/>
          <w:b/>
          <w:caps/>
          <w:sz w:val="15"/>
        </w:rPr>
        <w:t>1</w:t>
      </w:r>
    </w:p>
    <w:p w14:paraId="4F605F5E" w14:textId="0120AA6D" w:rsidR="006E4F5F" w:rsidRPr="001706C1" w:rsidRDefault="001706C1" w:rsidP="001B58F8">
      <w:pPr>
        <w:jc w:val="right"/>
        <w:rPr>
          <w:rFonts w:ascii="Arial Black" w:hAnsi="Arial Black"/>
          <w:b/>
          <w:caps/>
          <w:sz w:val="15"/>
          <w:lang w:val="ru-RU"/>
        </w:rPr>
      </w:pPr>
      <w:r w:rsidRPr="00CE60E4">
        <w:rPr>
          <w:rFonts w:ascii="Arial Black" w:hAnsi="Arial Black"/>
          <w:caps/>
          <w:sz w:val="15"/>
          <w:szCs w:val="15"/>
          <w:lang w:val="ru-RU"/>
        </w:rPr>
        <w:t>оригинал: английский</w:t>
      </w:r>
    </w:p>
    <w:p w14:paraId="3F376979" w14:textId="01F42273" w:rsidR="006E4F5F" w:rsidRPr="001706C1" w:rsidRDefault="001706C1" w:rsidP="00160911">
      <w:pPr>
        <w:spacing w:after="1200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срок</w:t>
      </w:r>
      <w:r w:rsidR="006E4F5F" w:rsidRPr="001706C1">
        <w:rPr>
          <w:rFonts w:ascii="Arial Black" w:hAnsi="Arial Black"/>
          <w:b/>
          <w:caps/>
          <w:sz w:val="15"/>
          <w:lang w:val="ru-RU"/>
        </w:rPr>
        <w:t>:</w:t>
      </w:r>
      <w:bookmarkStart w:id="1" w:name="Date"/>
      <w:bookmarkEnd w:id="1"/>
      <w:r w:rsidR="00100ACA" w:rsidRPr="001706C1">
        <w:rPr>
          <w:rFonts w:ascii="Arial Black" w:hAnsi="Arial Black"/>
          <w:b/>
          <w:caps/>
          <w:sz w:val="15"/>
          <w:lang w:val="ru-RU"/>
        </w:rPr>
        <w:t xml:space="preserve"> </w:t>
      </w:r>
      <w:r>
        <w:rPr>
          <w:rFonts w:ascii="Arial Black" w:hAnsi="Arial Black"/>
          <w:b/>
          <w:caps/>
          <w:sz w:val="15"/>
          <w:lang w:val="ru-RU"/>
        </w:rPr>
        <w:t xml:space="preserve">5 мая </w:t>
      </w:r>
      <w:r w:rsidR="00091E1A" w:rsidRPr="001706C1">
        <w:rPr>
          <w:rFonts w:ascii="Arial Black" w:hAnsi="Arial Black"/>
          <w:b/>
          <w:caps/>
          <w:sz w:val="15"/>
          <w:lang w:val="ru-RU"/>
        </w:rPr>
        <w:t>20</w:t>
      </w:r>
      <w:r w:rsidR="00596095" w:rsidRPr="001706C1">
        <w:rPr>
          <w:rFonts w:ascii="Arial Black" w:hAnsi="Arial Black"/>
          <w:b/>
          <w:caps/>
          <w:sz w:val="15"/>
          <w:lang w:val="ru-RU"/>
        </w:rPr>
        <w:t>2</w:t>
      </w:r>
      <w:r w:rsidR="00CE254E" w:rsidRPr="001706C1">
        <w:rPr>
          <w:rFonts w:ascii="Arial Black" w:hAnsi="Arial Black"/>
          <w:b/>
          <w:caps/>
          <w:sz w:val="15"/>
          <w:lang w:val="ru-RU"/>
        </w:rPr>
        <w:t>3</w:t>
      </w:r>
      <w:r>
        <w:rPr>
          <w:rFonts w:ascii="Arial Black" w:hAnsi="Arial Black"/>
          <w:b/>
          <w:caps/>
          <w:sz w:val="15"/>
          <w:lang w:val="ru-RU"/>
        </w:rPr>
        <w:t xml:space="preserve"> г</w:t>
      </w:r>
      <w:r w:rsidR="004451A0">
        <w:rPr>
          <w:rFonts w:ascii="Arial Black" w:hAnsi="Arial Black"/>
          <w:b/>
          <w:caps/>
          <w:sz w:val="15"/>
          <w:lang w:val="ru-RU"/>
        </w:rPr>
        <w:t>ода</w:t>
      </w:r>
    </w:p>
    <w:p w14:paraId="4BD61602" w14:textId="62BBB8E3" w:rsidR="007735E2" w:rsidRPr="001706C1" w:rsidRDefault="001706C1" w:rsidP="00160911">
      <w:pPr>
        <w:pStyle w:val="Heading1"/>
        <w:rPr>
          <w:lang w:val="ru-RU"/>
        </w:rPr>
      </w:pPr>
      <w:r w:rsidRPr="00CE60E4">
        <w:rPr>
          <w:szCs w:val="28"/>
          <w:lang w:val="ru-RU"/>
        </w:rPr>
        <w:t>Специальный союз по международному депонированию промышленных образцов (Гаагский союз)</w:t>
      </w:r>
    </w:p>
    <w:p w14:paraId="6F171667" w14:textId="34EB4DA9" w:rsidR="007735E2" w:rsidRPr="00FD1AD0" w:rsidRDefault="001706C1" w:rsidP="00160911">
      <w:pPr>
        <w:pStyle w:val="Heading1"/>
        <w:rPr>
          <w:lang w:val="ru-RU"/>
        </w:rPr>
      </w:pPr>
      <w:r w:rsidRPr="00CE60E4">
        <w:rPr>
          <w:szCs w:val="28"/>
          <w:lang w:val="ru-RU"/>
        </w:rPr>
        <w:t>Ассамблея</w:t>
      </w:r>
    </w:p>
    <w:p w14:paraId="63C358CA" w14:textId="58B30E9C" w:rsidR="008B2CC1" w:rsidRPr="001706C1" w:rsidRDefault="001706C1" w:rsidP="00160911">
      <w:pPr>
        <w:spacing w:after="720"/>
        <w:rPr>
          <w:b/>
          <w:sz w:val="24"/>
          <w:lang w:val="ru-RU"/>
        </w:rPr>
      </w:pPr>
      <w:r w:rsidRPr="001706C1">
        <w:rPr>
          <w:b/>
          <w:sz w:val="24"/>
          <w:lang w:val="ru-RU"/>
        </w:rPr>
        <w:t xml:space="preserve">Сорок </w:t>
      </w:r>
      <w:r>
        <w:rPr>
          <w:b/>
          <w:sz w:val="24"/>
          <w:lang w:val="ru-RU"/>
        </w:rPr>
        <w:t>третья</w:t>
      </w:r>
      <w:r w:rsidRPr="001706C1">
        <w:rPr>
          <w:b/>
          <w:sz w:val="24"/>
          <w:lang w:val="ru-RU"/>
        </w:rPr>
        <w:t xml:space="preserve"> (24-я очередная) сессия</w:t>
      </w:r>
      <w:r w:rsidR="003D57B0" w:rsidRPr="001706C1">
        <w:rPr>
          <w:b/>
          <w:sz w:val="24"/>
          <w:lang w:val="ru-RU"/>
        </w:rPr>
        <w:br/>
      </w:r>
      <w:r w:rsidRPr="001706C1">
        <w:rPr>
          <w:b/>
          <w:sz w:val="24"/>
          <w:lang w:val="ru-RU"/>
        </w:rPr>
        <w:t xml:space="preserve">Женева, </w:t>
      </w:r>
      <w:r>
        <w:rPr>
          <w:b/>
          <w:sz w:val="24"/>
          <w:lang w:val="ru-RU"/>
        </w:rPr>
        <w:t>6</w:t>
      </w:r>
      <w:r w:rsidRPr="001706C1">
        <w:rPr>
          <w:b/>
          <w:sz w:val="24"/>
          <w:lang w:val="ru-RU"/>
        </w:rPr>
        <w:t>–</w:t>
      </w:r>
      <w:r>
        <w:rPr>
          <w:b/>
          <w:sz w:val="24"/>
          <w:lang w:val="ru-RU"/>
        </w:rPr>
        <w:t>14</w:t>
      </w:r>
      <w:r w:rsidRPr="001706C1">
        <w:rPr>
          <w:b/>
          <w:sz w:val="24"/>
          <w:lang w:val="ru-RU"/>
        </w:rPr>
        <w:t xml:space="preserve"> июля 202</w:t>
      </w:r>
      <w:r>
        <w:rPr>
          <w:b/>
          <w:sz w:val="24"/>
          <w:lang w:val="ru-RU"/>
        </w:rPr>
        <w:t>3</w:t>
      </w:r>
      <w:r w:rsidRPr="001706C1">
        <w:rPr>
          <w:b/>
          <w:sz w:val="24"/>
        </w:rPr>
        <w:t> </w:t>
      </w:r>
      <w:r w:rsidRPr="001706C1">
        <w:rPr>
          <w:b/>
          <w:sz w:val="24"/>
          <w:lang w:val="ru-RU"/>
        </w:rPr>
        <w:t>г</w:t>
      </w:r>
      <w:r w:rsidR="004451A0">
        <w:rPr>
          <w:b/>
          <w:sz w:val="24"/>
          <w:lang w:val="ru-RU"/>
        </w:rPr>
        <w:t>ода</w:t>
      </w:r>
    </w:p>
    <w:p w14:paraId="58322276" w14:textId="65AAD9BE" w:rsidR="008B2CC1" w:rsidRPr="001706C1" w:rsidRDefault="001706C1" w:rsidP="001B58F8">
      <w:pPr>
        <w:spacing w:after="360"/>
        <w:rPr>
          <w:caps/>
          <w:sz w:val="24"/>
          <w:lang w:val="ru-RU"/>
        </w:rPr>
      </w:pPr>
      <w:bookmarkStart w:id="2" w:name="TitleOfDoc"/>
      <w:bookmarkEnd w:id="2"/>
      <w:r w:rsidRPr="001706C1">
        <w:rPr>
          <w:caps/>
          <w:sz w:val="24"/>
          <w:lang w:val="ru-RU"/>
        </w:rPr>
        <w:t xml:space="preserve">Предлагаемые поправки </w:t>
      </w:r>
      <w:r>
        <w:rPr>
          <w:caps/>
          <w:sz w:val="24"/>
          <w:lang w:val="ru-RU"/>
        </w:rPr>
        <w:t xml:space="preserve">к </w:t>
      </w:r>
      <w:r w:rsidRPr="001706C1">
        <w:rPr>
          <w:caps/>
          <w:sz w:val="24"/>
          <w:lang w:val="ru-RU"/>
        </w:rPr>
        <w:t>ПЕРЕЧ</w:t>
      </w:r>
      <w:r>
        <w:rPr>
          <w:caps/>
          <w:sz w:val="24"/>
          <w:lang w:val="ru-RU"/>
        </w:rPr>
        <w:t>ню</w:t>
      </w:r>
      <w:r w:rsidRPr="001706C1">
        <w:rPr>
          <w:caps/>
          <w:sz w:val="24"/>
          <w:lang w:val="ru-RU"/>
        </w:rPr>
        <w:t xml:space="preserve"> ПОШЛИН И СБОРОВ, ПРИЛАГАЕМ</w:t>
      </w:r>
      <w:r>
        <w:rPr>
          <w:caps/>
          <w:sz w:val="24"/>
          <w:lang w:val="ru-RU"/>
        </w:rPr>
        <w:t>ому</w:t>
      </w:r>
      <w:r w:rsidRPr="001706C1">
        <w:rPr>
          <w:caps/>
          <w:sz w:val="24"/>
          <w:lang w:val="ru-RU"/>
        </w:rPr>
        <w:t xml:space="preserve"> к Общей инструкции к Акту 1999</w:t>
      </w:r>
      <w:r w:rsidRPr="001706C1">
        <w:rPr>
          <w:caps/>
          <w:sz w:val="24"/>
        </w:rPr>
        <w:t> </w:t>
      </w:r>
      <w:r w:rsidRPr="001706C1">
        <w:rPr>
          <w:caps/>
          <w:sz w:val="24"/>
          <w:lang w:val="ru-RU"/>
        </w:rPr>
        <w:t xml:space="preserve">г. и </w:t>
      </w:r>
      <w:r w:rsidRPr="001706C1">
        <w:rPr>
          <w:caps/>
          <w:sz w:val="24"/>
          <w:lang w:val="ru-RU"/>
        </w:rPr>
        <w:br/>
        <w:t>Акту 1960</w:t>
      </w:r>
      <w:r w:rsidRPr="001706C1">
        <w:rPr>
          <w:caps/>
          <w:sz w:val="24"/>
        </w:rPr>
        <w:t> </w:t>
      </w:r>
      <w:r w:rsidRPr="001706C1">
        <w:rPr>
          <w:caps/>
          <w:sz w:val="24"/>
          <w:lang w:val="ru-RU"/>
        </w:rPr>
        <w:t>г. Гаагского соглашения</w:t>
      </w:r>
    </w:p>
    <w:p w14:paraId="1660E3FC" w14:textId="00FB031B" w:rsidR="000F4ECA" w:rsidRPr="00A27637" w:rsidRDefault="00B95BB7" w:rsidP="00160911">
      <w:pPr>
        <w:spacing w:after="960"/>
        <w:rPr>
          <w:i/>
        </w:rPr>
      </w:pPr>
      <w:bookmarkStart w:id="3" w:name="Prepared"/>
      <w:bookmarkEnd w:id="3"/>
      <w:r w:rsidRPr="00B95BB7">
        <w:rPr>
          <w:i/>
          <w:lang w:val="ru-RU"/>
        </w:rPr>
        <w:t>Документ</w:t>
      </w:r>
      <w:r w:rsidRPr="00B95BB7">
        <w:rPr>
          <w:i/>
        </w:rPr>
        <w:t xml:space="preserve"> </w:t>
      </w:r>
      <w:r w:rsidRPr="00B95BB7">
        <w:rPr>
          <w:i/>
          <w:lang w:val="ru-RU"/>
        </w:rPr>
        <w:t>подготовлен</w:t>
      </w:r>
      <w:r w:rsidRPr="00B95BB7">
        <w:rPr>
          <w:i/>
        </w:rPr>
        <w:t xml:space="preserve"> </w:t>
      </w:r>
      <w:r w:rsidRPr="00B95BB7">
        <w:rPr>
          <w:i/>
          <w:lang w:val="ru-RU"/>
        </w:rPr>
        <w:t>Секретариатом</w:t>
      </w:r>
    </w:p>
    <w:p w14:paraId="1E16E93B" w14:textId="46FC4422" w:rsidR="00D12068" w:rsidRPr="00B95BB7" w:rsidRDefault="00B95BB7" w:rsidP="009A2DBD">
      <w:pPr>
        <w:pStyle w:val="Heading2"/>
        <w:rPr>
          <w:lang w:val="ru-RU"/>
        </w:rPr>
      </w:pPr>
      <w:r>
        <w:rPr>
          <w:lang w:val="ru-RU"/>
        </w:rPr>
        <w:t>РЕЗЮМЕ</w:t>
      </w:r>
    </w:p>
    <w:p w14:paraId="6FFE3620" w14:textId="72A704C6" w:rsidR="003C4935" w:rsidRPr="00B95BB7" w:rsidRDefault="00B95BB7" w:rsidP="00B95BB7">
      <w:pPr>
        <w:pStyle w:val="ONUME"/>
        <w:rPr>
          <w:lang w:val="ru-RU"/>
        </w:rPr>
      </w:pPr>
      <w:r w:rsidRPr="00B95BB7">
        <w:rPr>
          <w:lang w:val="ru-RU"/>
        </w:rPr>
        <w:t>В настоящем документе содержатся предлагаемые поправки к перечню пошлин и сборов</w:t>
      </w:r>
      <w:r w:rsidR="00AA057B" w:rsidRPr="00B95BB7">
        <w:rPr>
          <w:lang w:val="ru-RU"/>
        </w:rPr>
        <w:t xml:space="preserve"> </w:t>
      </w:r>
      <w:r w:rsidRPr="00B95BB7">
        <w:rPr>
          <w:lang w:val="ru-RU"/>
        </w:rPr>
        <w:t xml:space="preserve">для принятия Ассамблеей Гаагского союза </w:t>
      </w:r>
      <w:r w:rsidR="00B71F3C" w:rsidRPr="00B95BB7">
        <w:rPr>
          <w:lang w:val="ru-RU"/>
        </w:rPr>
        <w:t>(</w:t>
      </w:r>
      <w:r w:rsidRPr="00B95BB7">
        <w:rPr>
          <w:lang w:val="ru-RU"/>
        </w:rPr>
        <w:t xml:space="preserve">далее – </w:t>
      </w:r>
      <w:r>
        <w:rPr>
          <w:lang w:val="ru-RU"/>
        </w:rPr>
        <w:t>«</w:t>
      </w:r>
      <w:r w:rsidRPr="00B95BB7">
        <w:rPr>
          <w:lang w:val="ru-RU"/>
        </w:rPr>
        <w:t>Ассамблея</w:t>
      </w:r>
      <w:r>
        <w:rPr>
          <w:lang w:val="ru-RU"/>
        </w:rPr>
        <w:t>»</w:t>
      </w:r>
      <w:r w:rsidR="00B71F3C" w:rsidRPr="00B95BB7">
        <w:rPr>
          <w:lang w:val="ru-RU"/>
        </w:rPr>
        <w:t xml:space="preserve">) </w:t>
      </w:r>
      <w:r w:rsidRPr="00B95BB7">
        <w:rPr>
          <w:lang w:val="ru-RU"/>
        </w:rPr>
        <w:t>с предлагаемой датой</w:t>
      </w:r>
      <w:r w:rsidR="000D49B6">
        <w:rPr>
          <w:lang w:val="ru-RU"/>
        </w:rPr>
        <w:t xml:space="preserve"> вступления поправок в силу с 1 </w:t>
      </w:r>
      <w:r w:rsidRPr="00B95BB7">
        <w:rPr>
          <w:lang w:val="ru-RU"/>
        </w:rPr>
        <w:t>января 202</w:t>
      </w:r>
      <w:r>
        <w:rPr>
          <w:lang w:val="ru-RU"/>
        </w:rPr>
        <w:t>4</w:t>
      </w:r>
      <w:r w:rsidRPr="00B95BB7">
        <w:t> </w:t>
      </w:r>
      <w:r w:rsidRPr="00B95BB7">
        <w:rPr>
          <w:lang w:val="ru-RU"/>
        </w:rPr>
        <w:t>года</w:t>
      </w:r>
      <w:r w:rsidR="00B71F3C" w:rsidRPr="00B95BB7">
        <w:rPr>
          <w:lang w:val="ru-RU"/>
        </w:rPr>
        <w:t>.</w:t>
      </w:r>
      <w:r w:rsidR="00A30229" w:rsidRPr="00B95BB7">
        <w:rPr>
          <w:lang w:val="ru-RU"/>
        </w:rPr>
        <w:t xml:space="preserve"> </w:t>
      </w:r>
      <w:r w:rsidRPr="00B95BB7">
        <w:rPr>
          <w:lang w:val="ru-RU"/>
        </w:rPr>
        <w:t xml:space="preserve">В </w:t>
      </w:r>
      <w:r>
        <w:rPr>
          <w:lang w:val="ru-RU"/>
        </w:rPr>
        <w:t>ниже</w:t>
      </w:r>
      <w:r w:rsidRPr="00B95BB7">
        <w:rPr>
          <w:lang w:val="ru-RU"/>
        </w:rPr>
        <w:t xml:space="preserve">следующих пунктах представлена справочная информация и кратко изложены предлагаемые поправки, </w:t>
      </w:r>
      <w:r>
        <w:rPr>
          <w:lang w:val="ru-RU"/>
        </w:rPr>
        <w:t>при</w:t>
      </w:r>
      <w:r w:rsidRPr="00B95BB7">
        <w:rPr>
          <w:lang w:val="ru-RU"/>
        </w:rPr>
        <w:t xml:space="preserve">веденные в </w:t>
      </w:r>
      <w:r>
        <w:rPr>
          <w:lang w:val="ru-RU"/>
        </w:rPr>
        <w:t>п</w:t>
      </w:r>
      <w:r w:rsidRPr="00B95BB7">
        <w:rPr>
          <w:lang w:val="ru-RU"/>
        </w:rPr>
        <w:t>риложении I (</w:t>
      </w:r>
      <w:r w:rsidR="00BA7D90">
        <w:rPr>
          <w:lang w:val="ru-RU"/>
        </w:rPr>
        <w:t xml:space="preserve">в режиме </w:t>
      </w:r>
      <w:r w:rsidRPr="00B95BB7">
        <w:rPr>
          <w:lang w:val="ru-RU"/>
        </w:rPr>
        <w:t>отслежива</w:t>
      </w:r>
      <w:r w:rsidR="009E6A8D">
        <w:rPr>
          <w:lang w:val="ru-RU"/>
        </w:rPr>
        <w:t>ния</w:t>
      </w:r>
      <w:r w:rsidRPr="00B95BB7">
        <w:rPr>
          <w:lang w:val="ru-RU"/>
        </w:rPr>
        <w:t xml:space="preserve"> изменений) и </w:t>
      </w:r>
      <w:r w:rsidR="00BA7D90">
        <w:rPr>
          <w:lang w:val="ru-RU"/>
        </w:rPr>
        <w:t>п</w:t>
      </w:r>
      <w:r w:rsidRPr="00B95BB7">
        <w:rPr>
          <w:lang w:val="ru-RU"/>
        </w:rPr>
        <w:t>риложении II (</w:t>
      </w:r>
      <w:r w:rsidR="004451A0">
        <w:rPr>
          <w:lang w:val="ru-RU"/>
        </w:rPr>
        <w:t>«</w:t>
      </w:r>
      <w:r w:rsidRPr="00B95BB7">
        <w:rPr>
          <w:lang w:val="ru-RU"/>
        </w:rPr>
        <w:t>чистый</w:t>
      </w:r>
      <w:r w:rsidR="004451A0">
        <w:rPr>
          <w:lang w:val="ru-RU"/>
        </w:rPr>
        <w:t>»</w:t>
      </w:r>
      <w:r w:rsidRPr="00B95BB7">
        <w:rPr>
          <w:lang w:val="ru-RU"/>
        </w:rPr>
        <w:t xml:space="preserve"> текст).</w:t>
      </w:r>
    </w:p>
    <w:p w14:paraId="7A7284D0" w14:textId="07DE1384" w:rsidR="00576FFB" w:rsidRPr="00BA7D90" w:rsidRDefault="00AC6EBC" w:rsidP="00D9788C">
      <w:pPr>
        <w:rPr>
          <w:b/>
          <w:bCs/>
          <w:iCs/>
          <w:caps/>
          <w:szCs w:val="28"/>
          <w:lang w:val="ru-RU"/>
        </w:rPr>
      </w:pPr>
      <w:r w:rsidRPr="00B95BB7">
        <w:rPr>
          <w:lang w:val="ru-RU"/>
        </w:rPr>
        <w:br w:type="page"/>
      </w:r>
      <w:r w:rsidR="00BA7D90" w:rsidRPr="00BA7D90">
        <w:rPr>
          <w:b/>
          <w:lang w:val="ru-RU"/>
        </w:rPr>
        <w:lastRenderedPageBreak/>
        <w:t>ПРЕДЛАГАЕМЫЕ ПОПРАВКИ К ПЕРЕЧНЮ ПОШЛИН И СБОРОВ</w:t>
      </w:r>
    </w:p>
    <w:p w14:paraId="165E13DB" w14:textId="1FB0BDE3" w:rsidR="000E0DBF" w:rsidRPr="00E10D8E" w:rsidRDefault="00E10D8E" w:rsidP="00822A26">
      <w:pPr>
        <w:pStyle w:val="Heading3"/>
        <w:rPr>
          <w:lang w:val="ru-RU"/>
        </w:rPr>
      </w:pPr>
      <w:r w:rsidRPr="00E10D8E">
        <w:rPr>
          <w:lang w:val="ru-RU"/>
        </w:rPr>
        <w:t xml:space="preserve">ПРЕДЛАГАЕМЫЕ ПОПРАВКИ </w:t>
      </w:r>
      <w:r>
        <w:rPr>
          <w:lang w:val="ru-RU"/>
        </w:rPr>
        <w:t>согласно</w:t>
      </w:r>
      <w:r w:rsidRPr="00E10D8E">
        <w:rPr>
          <w:lang w:val="ru-RU"/>
        </w:rPr>
        <w:t xml:space="preserve"> РЕКОМЕНДАЦИЯМ ВОСЬМОЙ СЕССИИ РАБОЧЕЙ ГРУППЫ</w:t>
      </w:r>
    </w:p>
    <w:p w14:paraId="322C6870" w14:textId="4B887ECC" w:rsidR="00C62037" w:rsidRPr="00E10D8E" w:rsidRDefault="00E10D8E" w:rsidP="00E10D8E">
      <w:pPr>
        <w:pStyle w:val="ONUME"/>
        <w:rPr>
          <w:lang w:val="ru-RU"/>
        </w:rPr>
      </w:pPr>
      <w:r w:rsidRPr="00E10D8E">
        <w:rPr>
          <w:lang w:val="ru-RU"/>
        </w:rPr>
        <w:t xml:space="preserve">Рабочая группа по правовому развитию Гаагской системы международной регистрации промышленных образцов (далее – </w:t>
      </w:r>
      <w:r>
        <w:rPr>
          <w:lang w:val="ru-RU"/>
        </w:rPr>
        <w:t>«</w:t>
      </w:r>
      <w:r w:rsidRPr="00E10D8E">
        <w:rPr>
          <w:lang w:val="ru-RU"/>
        </w:rPr>
        <w:t>Рабочая группа</w:t>
      </w:r>
      <w:r>
        <w:rPr>
          <w:lang w:val="ru-RU"/>
        </w:rPr>
        <w:t>»</w:t>
      </w:r>
      <w:r w:rsidRPr="00E10D8E">
        <w:rPr>
          <w:lang w:val="ru-RU"/>
        </w:rPr>
        <w:t>) на восьмой сессии, состоявшейся в 2019 году, рассмотрела предложение, изложенное в документе</w:t>
      </w:r>
      <w:r w:rsidRPr="00E10D8E">
        <w:t> H</w:t>
      </w:r>
      <w:r w:rsidRPr="00E10D8E">
        <w:rPr>
          <w:lang w:val="ru-RU"/>
        </w:rPr>
        <w:t>/</w:t>
      </w:r>
      <w:r w:rsidRPr="00E10D8E">
        <w:t>LD</w:t>
      </w:r>
      <w:r w:rsidRPr="00E10D8E">
        <w:rPr>
          <w:lang w:val="ru-RU"/>
        </w:rPr>
        <w:t>/</w:t>
      </w:r>
      <w:r w:rsidRPr="00E10D8E">
        <w:t>WG</w:t>
      </w:r>
      <w:r>
        <w:rPr>
          <w:lang w:val="ru-RU"/>
        </w:rPr>
        <w:t>/8/4 «</w:t>
      </w:r>
      <w:r w:rsidRPr="00E10D8E">
        <w:rPr>
          <w:lang w:val="ru-RU"/>
        </w:rPr>
        <w:t>Финансовая устойчивость Гаагской системы; возможный пе</w:t>
      </w:r>
      <w:r>
        <w:rPr>
          <w:lang w:val="ru-RU"/>
        </w:rPr>
        <w:t>ресмотр Перечня пошлин и сборов»</w:t>
      </w:r>
      <w:r w:rsidRPr="00E10D8E">
        <w:rPr>
          <w:lang w:val="ru-RU"/>
        </w:rPr>
        <w:t>, о повышении установленного в пункте</w:t>
      </w:r>
      <w:r w:rsidRPr="00E10D8E">
        <w:t> </w:t>
      </w:r>
      <w:r w:rsidRPr="00E10D8E">
        <w:rPr>
          <w:lang w:val="ru-RU"/>
        </w:rPr>
        <w:t xml:space="preserve">1.2 Перечня пошлин и сборов размера </w:t>
      </w:r>
      <w:r w:rsidR="00D21466">
        <w:rPr>
          <w:lang w:val="ru-RU"/>
        </w:rPr>
        <w:t>основной</w:t>
      </w:r>
      <w:r w:rsidRPr="00E10D8E">
        <w:rPr>
          <w:lang w:val="ru-RU"/>
        </w:rPr>
        <w:t xml:space="preserve"> пошлины за каждый </w:t>
      </w:r>
      <w:r>
        <w:rPr>
          <w:lang w:val="ru-RU"/>
        </w:rPr>
        <w:t>дополнительный образец,</w:t>
      </w:r>
      <w:r w:rsidRPr="00E10D8E">
        <w:rPr>
          <w:lang w:val="ru-RU"/>
        </w:rPr>
        <w:t xml:space="preserve"> включенный в международну</w:t>
      </w:r>
      <w:r>
        <w:rPr>
          <w:lang w:val="ru-RU"/>
        </w:rPr>
        <w:t>ю заявку.</w:t>
      </w:r>
    </w:p>
    <w:p w14:paraId="6CAF6D26" w14:textId="0DF3D526" w:rsidR="000E0DBF" w:rsidRPr="000255BB" w:rsidRDefault="00E10D8E" w:rsidP="000255BB">
      <w:pPr>
        <w:pStyle w:val="ONUME"/>
        <w:rPr>
          <w:lang w:val="ru-RU"/>
        </w:rPr>
      </w:pPr>
      <w:r>
        <w:rPr>
          <w:lang w:val="ru-RU"/>
        </w:rPr>
        <w:t>Авторы вышеуказанного</w:t>
      </w:r>
      <w:r w:rsidRPr="00E10D8E">
        <w:rPr>
          <w:lang w:val="ru-RU"/>
        </w:rPr>
        <w:t xml:space="preserve"> документ</w:t>
      </w:r>
      <w:r>
        <w:rPr>
          <w:lang w:val="ru-RU"/>
        </w:rPr>
        <w:t>а, напомнив о</w:t>
      </w:r>
      <w:r w:rsidRPr="00E10D8E">
        <w:rPr>
          <w:lang w:val="ru-RU"/>
        </w:rPr>
        <w:t xml:space="preserve"> принципе финансовой устойчивости Гаагского союза</w:t>
      </w:r>
      <w:r>
        <w:rPr>
          <w:lang w:val="ru-RU"/>
        </w:rPr>
        <w:t xml:space="preserve"> и</w:t>
      </w:r>
      <w:r w:rsidRPr="00E10D8E">
        <w:rPr>
          <w:lang w:val="ru-RU"/>
        </w:rPr>
        <w:t xml:space="preserve"> представи</w:t>
      </w:r>
      <w:r>
        <w:rPr>
          <w:lang w:val="ru-RU"/>
        </w:rPr>
        <w:t>в</w:t>
      </w:r>
      <w:r w:rsidRPr="00E10D8E">
        <w:rPr>
          <w:lang w:val="ru-RU"/>
        </w:rPr>
        <w:t xml:space="preserve"> сравнительный анализ структуры пошлин в 37 юрисдикциях, </w:t>
      </w:r>
      <w:r w:rsidR="000255BB">
        <w:rPr>
          <w:lang w:val="ru-RU"/>
        </w:rPr>
        <w:t>пришли к выводу</w:t>
      </w:r>
      <w:r w:rsidRPr="00E10D8E">
        <w:rPr>
          <w:lang w:val="ru-RU"/>
        </w:rPr>
        <w:t>, что сумма, взимаемая за каждый дополнительный образец</w:t>
      </w:r>
      <w:r w:rsidR="000255BB">
        <w:rPr>
          <w:lang w:val="ru-RU"/>
        </w:rPr>
        <w:t>, включенный</w:t>
      </w:r>
      <w:r w:rsidRPr="00E10D8E">
        <w:rPr>
          <w:lang w:val="ru-RU"/>
        </w:rPr>
        <w:t xml:space="preserve"> в международн</w:t>
      </w:r>
      <w:r w:rsidR="000255BB">
        <w:rPr>
          <w:lang w:val="ru-RU"/>
        </w:rPr>
        <w:t>ую</w:t>
      </w:r>
      <w:r w:rsidRPr="00E10D8E">
        <w:rPr>
          <w:lang w:val="ru-RU"/>
        </w:rPr>
        <w:t xml:space="preserve"> заявк</w:t>
      </w:r>
      <w:r w:rsidR="000255BB">
        <w:rPr>
          <w:lang w:val="ru-RU"/>
        </w:rPr>
        <w:t>у</w:t>
      </w:r>
      <w:r w:rsidRPr="00E10D8E">
        <w:rPr>
          <w:lang w:val="ru-RU"/>
        </w:rPr>
        <w:t xml:space="preserve"> в рамках Гаагской системы, </w:t>
      </w:r>
      <w:r w:rsidR="000255BB">
        <w:rPr>
          <w:lang w:val="ru-RU"/>
        </w:rPr>
        <w:t xml:space="preserve">по-прежнему </w:t>
      </w:r>
      <w:r w:rsidR="000255BB" w:rsidRPr="000255BB">
        <w:rPr>
          <w:lang w:val="ru-RU"/>
        </w:rPr>
        <w:t>гораздо ниже ставок пошлин в других системах, допускающих подачу заявок на регистрацию нескольких образцов.</w:t>
      </w:r>
    </w:p>
    <w:p w14:paraId="42C451B8" w14:textId="149412C9" w:rsidR="000255BB" w:rsidRPr="000255BB" w:rsidRDefault="000255BB" w:rsidP="000255BB">
      <w:pPr>
        <w:pStyle w:val="ONUME"/>
        <w:rPr>
          <w:lang w:val="ru-RU"/>
        </w:rPr>
      </w:pPr>
      <w:r w:rsidRPr="000255BB">
        <w:rPr>
          <w:lang w:val="ru-RU"/>
        </w:rPr>
        <w:t xml:space="preserve">С учетом результатов </w:t>
      </w:r>
      <w:r>
        <w:rPr>
          <w:lang w:val="ru-RU"/>
        </w:rPr>
        <w:t xml:space="preserve">проведенного </w:t>
      </w:r>
      <w:r w:rsidRPr="000255BB">
        <w:rPr>
          <w:lang w:val="ru-RU"/>
        </w:rPr>
        <w:t xml:space="preserve">анализа Рабочая группа рекомендовала представить Ассамблее для принятия предложение </w:t>
      </w:r>
      <w:r w:rsidR="00E10D8E" w:rsidRPr="000255BB">
        <w:rPr>
          <w:lang w:val="ru-RU"/>
        </w:rPr>
        <w:t>о повышении установленного в пункте</w:t>
      </w:r>
      <w:r w:rsidR="00E10D8E" w:rsidRPr="000255BB">
        <w:t> </w:t>
      </w:r>
      <w:r w:rsidR="00E10D8E" w:rsidRPr="000255BB">
        <w:rPr>
          <w:lang w:val="ru-RU"/>
        </w:rPr>
        <w:t xml:space="preserve">1.2 Перечня пошлин и сборов размера </w:t>
      </w:r>
      <w:r w:rsidR="00D21466">
        <w:rPr>
          <w:lang w:val="ru-RU"/>
        </w:rPr>
        <w:t>основной</w:t>
      </w:r>
      <w:r w:rsidR="00E10D8E" w:rsidRPr="000255BB">
        <w:rPr>
          <w:lang w:val="ru-RU"/>
        </w:rPr>
        <w:t xml:space="preserve"> пошлины за каждый </w:t>
      </w:r>
      <w:r w:rsidRPr="000255BB">
        <w:rPr>
          <w:lang w:val="ru-RU"/>
        </w:rPr>
        <w:t>дополнительный образец с 19 шв. франков до 50 шв. франков</w:t>
      </w:r>
      <w:r w:rsidR="0082175A">
        <w:rPr>
          <w:rStyle w:val="FootnoteReference"/>
        </w:rPr>
        <w:footnoteReference w:id="2"/>
      </w:r>
      <w:r w:rsidRPr="000255BB">
        <w:rPr>
          <w:lang w:val="ru-RU"/>
        </w:rPr>
        <w:t xml:space="preserve"> (далее </w:t>
      </w:r>
      <w:r w:rsidR="0082175A">
        <w:rPr>
          <w:lang w:val="ru-RU"/>
        </w:rPr>
        <w:t>– «</w:t>
      </w:r>
      <w:r w:rsidRPr="000255BB">
        <w:rPr>
          <w:lang w:val="ru-RU"/>
        </w:rPr>
        <w:t>предложение</w:t>
      </w:r>
      <w:r w:rsidR="0082175A">
        <w:rPr>
          <w:lang w:val="ru-RU"/>
        </w:rPr>
        <w:t>»</w:t>
      </w:r>
      <w:r w:rsidRPr="000255BB">
        <w:rPr>
          <w:lang w:val="ru-RU"/>
        </w:rPr>
        <w:t>) с предложенной на тот момент датой вступления в силу 1 января 2021 г</w:t>
      </w:r>
      <w:r w:rsidR="0082175A">
        <w:rPr>
          <w:lang w:val="ru-RU"/>
        </w:rPr>
        <w:t>ода</w:t>
      </w:r>
      <w:r w:rsidR="0082175A" w:rsidRPr="003301F2">
        <w:rPr>
          <w:rStyle w:val="FootnoteReference"/>
        </w:rPr>
        <w:footnoteReference w:id="3"/>
      </w:r>
      <w:r w:rsidRPr="000255BB">
        <w:rPr>
          <w:lang w:val="ru-RU"/>
        </w:rPr>
        <w:t>.</w:t>
      </w:r>
    </w:p>
    <w:p w14:paraId="3E181723" w14:textId="62CF8BBB" w:rsidR="0082175A" w:rsidRDefault="0082175A" w:rsidP="0082175A">
      <w:pPr>
        <w:pStyle w:val="ONUME"/>
        <w:rPr>
          <w:lang w:val="ru-RU"/>
        </w:rPr>
      </w:pPr>
      <w:r w:rsidRPr="0082175A">
        <w:rPr>
          <w:lang w:val="ru-RU"/>
        </w:rPr>
        <w:t>Однако это предложение не было представлено на рассмотрение Ассамбле</w:t>
      </w:r>
      <w:r>
        <w:rPr>
          <w:lang w:val="ru-RU"/>
        </w:rPr>
        <w:t>е</w:t>
      </w:r>
      <w:r w:rsidRPr="0082175A">
        <w:rPr>
          <w:lang w:val="ru-RU"/>
        </w:rPr>
        <w:t xml:space="preserve"> на ее сороковой сессии, состоявшейся в 2020 году, поскольку сессия проводилась с сокращенной повесткой дня в связи с пандемией </w:t>
      </w:r>
      <w:r w:rsidRPr="0082175A">
        <w:t>COVID</w:t>
      </w:r>
      <w:r w:rsidRPr="0082175A">
        <w:rPr>
          <w:lang w:val="ru-RU"/>
        </w:rPr>
        <w:t xml:space="preserve">-19. </w:t>
      </w:r>
      <w:r>
        <w:rPr>
          <w:lang w:val="ru-RU"/>
        </w:rPr>
        <w:t xml:space="preserve">Кроме того, </w:t>
      </w:r>
      <w:r w:rsidRPr="0082175A">
        <w:rPr>
          <w:lang w:val="ru-RU"/>
        </w:rPr>
        <w:t>с учетом сохраня</w:t>
      </w:r>
      <w:r w:rsidR="00D21466">
        <w:rPr>
          <w:lang w:val="ru-RU"/>
        </w:rPr>
        <w:t>вш</w:t>
      </w:r>
      <w:r w:rsidRPr="0082175A">
        <w:rPr>
          <w:lang w:val="ru-RU"/>
        </w:rPr>
        <w:t xml:space="preserve">ихся негативных экономических последствий пандемии для пользователей и непредсказуемого развития эпидемиологической ситуации </w:t>
      </w:r>
      <w:r>
        <w:rPr>
          <w:lang w:val="ru-RU"/>
        </w:rPr>
        <w:t>Международное бюро не выносило данное п</w:t>
      </w:r>
      <w:r w:rsidRPr="0082175A">
        <w:rPr>
          <w:lang w:val="ru-RU"/>
        </w:rPr>
        <w:t>редложение на рассмотрение Ассамбле</w:t>
      </w:r>
      <w:r>
        <w:rPr>
          <w:lang w:val="ru-RU"/>
        </w:rPr>
        <w:t>ей</w:t>
      </w:r>
      <w:r w:rsidRPr="0082175A">
        <w:rPr>
          <w:lang w:val="ru-RU"/>
        </w:rPr>
        <w:t xml:space="preserve"> на сорок первой</w:t>
      </w:r>
      <w:r>
        <w:rPr>
          <w:lang w:val="ru-RU"/>
        </w:rPr>
        <w:t xml:space="preserve"> и</w:t>
      </w:r>
      <w:r w:rsidRPr="0082175A">
        <w:rPr>
          <w:lang w:val="ru-RU"/>
        </w:rPr>
        <w:t xml:space="preserve"> сорок второй сессиях, состоявшихся соответственно</w:t>
      </w:r>
      <w:r>
        <w:rPr>
          <w:lang w:val="ru-RU"/>
        </w:rPr>
        <w:t xml:space="preserve"> </w:t>
      </w:r>
      <w:r w:rsidRPr="0082175A">
        <w:rPr>
          <w:lang w:val="ru-RU"/>
        </w:rPr>
        <w:t>в 2021 </w:t>
      </w:r>
      <w:r>
        <w:rPr>
          <w:lang w:val="ru-RU"/>
        </w:rPr>
        <w:t>и</w:t>
      </w:r>
      <w:r w:rsidRPr="0082175A">
        <w:rPr>
          <w:lang w:val="ru-RU"/>
        </w:rPr>
        <w:t xml:space="preserve"> 2022 года</w:t>
      </w:r>
      <w:r>
        <w:rPr>
          <w:lang w:val="ru-RU"/>
        </w:rPr>
        <w:t>х</w:t>
      </w:r>
      <w:r w:rsidRPr="0082175A">
        <w:rPr>
          <w:lang w:val="ru-RU"/>
        </w:rPr>
        <w:t>.</w:t>
      </w:r>
    </w:p>
    <w:p w14:paraId="158A9F35" w14:textId="5EDF5DC6" w:rsidR="00E5177E" w:rsidRDefault="0082175A" w:rsidP="00F075FD">
      <w:pPr>
        <w:pStyle w:val="ONUME"/>
        <w:rPr>
          <w:lang w:val="ru-RU"/>
        </w:rPr>
      </w:pPr>
      <w:r w:rsidRPr="0082175A">
        <w:rPr>
          <w:lang w:val="ru-RU"/>
        </w:rPr>
        <w:t xml:space="preserve">На одиннадцатой сессии, состоявшейся в 2022 году, Рабочая группа приняла к сведению документ </w:t>
      </w:r>
      <w:r w:rsidRPr="0082175A">
        <w:t>H</w:t>
      </w:r>
      <w:r w:rsidRPr="0082175A">
        <w:rPr>
          <w:lang w:val="ru-RU"/>
        </w:rPr>
        <w:t>/</w:t>
      </w:r>
      <w:r w:rsidRPr="0082175A">
        <w:t>LD</w:t>
      </w:r>
      <w:r w:rsidRPr="0082175A">
        <w:rPr>
          <w:lang w:val="ru-RU"/>
        </w:rPr>
        <w:t>/</w:t>
      </w:r>
      <w:r w:rsidRPr="0082175A">
        <w:t>WG</w:t>
      </w:r>
      <w:r w:rsidRPr="0082175A">
        <w:rPr>
          <w:lang w:val="ru-RU"/>
        </w:rPr>
        <w:t>/11/</w:t>
      </w:r>
      <w:r w:rsidRPr="0082175A">
        <w:t>INF</w:t>
      </w:r>
      <w:r w:rsidRPr="0082175A">
        <w:rPr>
          <w:lang w:val="ru-RU"/>
        </w:rPr>
        <w:t xml:space="preserve">/1 </w:t>
      </w:r>
      <w:r w:rsidRPr="0082175A">
        <w:t>R</w:t>
      </w:r>
      <w:r w:rsidR="00FD1AD0">
        <w:t>ev</w:t>
      </w:r>
      <w:r w:rsidRPr="0082175A">
        <w:rPr>
          <w:lang w:val="ru-RU"/>
        </w:rPr>
        <w:t xml:space="preserve">. </w:t>
      </w:r>
      <w:r w:rsidR="006363CC">
        <w:rPr>
          <w:lang w:val="ru-RU"/>
        </w:rPr>
        <w:t>«</w:t>
      </w:r>
      <w:r w:rsidR="006363CC" w:rsidRPr="006363CC">
        <w:rPr>
          <w:lang w:val="ru-RU"/>
        </w:rPr>
        <w:t>Обновленная информация о целесообразности вынесения на рассмотрение Ассамблеи Гаагского союза предложения о пересмотре Перечня пошлин и сборов</w:t>
      </w:r>
      <w:r w:rsidR="006363CC">
        <w:rPr>
          <w:lang w:val="ru-RU"/>
        </w:rPr>
        <w:t>»</w:t>
      </w:r>
      <w:r w:rsidRPr="0082175A">
        <w:rPr>
          <w:lang w:val="ru-RU"/>
        </w:rPr>
        <w:t xml:space="preserve">, в котором </w:t>
      </w:r>
      <w:r w:rsidR="006363CC">
        <w:rPr>
          <w:lang w:val="ru-RU"/>
        </w:rPr>
        <w:t xml:space="preserve">была </w:t>
      </w:r>
      <w:r w:rsidRPr="0082175A">
        <w:rPr>
          <w:lang w:val="ru-RU"/>
        </w:rPr>
        <w:t>прив</w:t>
      </w:r>
      <w:r w:rsidR="006363CC">
        <w:rPr>
          <w:lang w:val="ru-RU"/>
        </w:rPr>
        <w:t>едена</w:t>
      </w:r>
      <w:r w:rsidRPr="0082175A">
        <w:rPr>
          <w:lang w:val="ru-RU"/>
        </w:rPr>
        <w:t xml:space="preserve"> </w:t>
      </w:r>
      <w:r w:rsidR="006363CC" w:rsidRPr="006363CC">
        <w:rPr>
          <w:lang w:val="ru-RU"/>
        </w:rPr>
        <w:t>обновленная информация о динамике пандемии COVID-19 и мировой экономической ситуации</w:t>
      </w:r>
      <w:r w:rsidRPr="0082175A">
        <w:rPr>
          <w:lang w:val="ru-RU"/>
        </w:rPr>
        <w:t xml:space="preserve">. В этом документе Международное бюро </w:t>
      </w:r>
      <w:r w:rsidR="00F075FD">
        <w:rPr>
          <w:lang w:val="ru-RU"/>
        </w:rPr>
        <w:t>высказало</w:t>
      </w:r>
      <w:r w:rsidRPr="0082175A">
        <w:rPr>
          <w:lang w:val="ru-RU"/>
        </w:rPr>
        <w:t xml:space="preserve"> мнение, что первоначальн</w:t>
      </w:r>
      <w:r w:rsidR="00F075FD">
        <w:rPr>
          <w:lang w:val="ru-RU"/>
        </w:rPr>
        <w:t>о существовавшие</w:t>
      </w:r>
      <w:r w:rsidRPr="0082175A">
        <w:rPr>
          <w:lang w:val="ru-RU"/>
        </w:rPr>
        <w:t xml:space="preserve"> причины </w:t>
      </w:r>
      <w:r w:rsidR="00F075FD">
        <w:rPr>
          <w:lang w:val="ru-RU"/>
        </w:rPr>
        <w:t>не приступать к</w:t>
      </w:r>
      <w:r w:rsidRPr="0082175A">
        <w:rPr>
          <w:lang w:val="ru-RU"/>
        </w:rPr>
        <w:t xml:space="preserve"> выполнени</w:t>
      </w:r>
      <w:r w:rsidR="00F075FD">
        <w:rPr>
          <w:lang w:val="ru-RU"/>
        </w:rPr>
        <w:t>ю</w:t>
      </w:r>
      <w:r w:rsidRPr="0082175A">
        <w:rPr>
          <w:lang w:val="ru-RU"/>
        </w:rPr>
        <w:t xml:space="preserve"> рекомендации Рабочей группы более не актуальны, и заявило о своем намерении провести консультации с членами Гаагского союза до начала следующих Ассамблей государств-членов ВОИС</w:t>
      </w:r>
      <w:r w:rsidR="00F075FD">
        <w:rPr>
          <w:lang w:val="ru-RU"/>
        </w:rPr>
        <w:t>, чтобы определиться, можно ли</w:t>
      </w:r>
      <w:r w:rsidRPr="0082175A">
        <w:rPr>
          <w:lang w:val="ru-RU"/>
        </w:rPr>
        <w:t xml:space="preserve"> включ</w:t>
      </w:r>
      <w:r w:rsidR="00F075FD">
        <w:rPr>
          <w:lang w:val="ru-RU"/>
        </w:rPr>
        <w:t>ить</w:t>
      </w:r>
      <w:r w:rsidRPr="0082175A">
        <w:rPr>
          <w:lang w:val="ru-RU"/>
        </w:rPr>
        <w:t xml:space="preserve"> предложени</w:t>
      </w:r>
      <w:r w:rsidR="00F075FD">
        <w:rPr>
          <w:lang w:val="ru-RU"/>
        </w:rPr>
        <w:t>е</w:t>
      </w:r>
      <w:r w:rsidRPr="0082175A">
        <w:rPr>
          <w:lang w:val="ru-RU"/>
        </w:rPr>
        <w:t xml:space="preserve"> в повестку дня Ассамблеи для принятия на ее сорок третьей сессии.</w:t>
      </w:r>
    </w:p>
    <w:p w14:paraId="020A73B9" w14:textId="5EE7DE21" w:rsidR="00730FCD" w:rsidRPr="002A41E3" w:rsidRDefault="00F075FD" w:rsidP="002A41E3">
      <w:pPr>
        <w:pStyle w:val="ONUME"/>
        <w:rPr>
          <w:lang w:val="ru-RU"/>
        </w:rPr>
      </w:pPr>
      <w:r w:rsidRPr="00F075FD">
        <w:rPr>
          <w:lang w:val="ru-RU"/>
        </w:rPr>
        <w:t>Вышеупомянут</w:t>
      </w:r>
      <w:r>
        <w:rPr>
          <w:lang w:val="ru-RU"/>
        </w:rPr>
        <w:t>ые</w:t>
      </w:r>
      <w:r w:rsidRPr="00F075FD">
        <w:rPr>
          <w:lang w:val="ru-RU"/>
        </w:rPr>
        <w:t xml:space="preserve"> консультаци</w:t>
      </w:r>
      <w:r>
        <w:rPr>
          <w:lang w:val="ru-RU"/>
        </w:rPr>
        <w:t>и</w:t>
      </w:r>
      <w:r w:rsidRPr="00F075FD">
        <w:rPr>
          <w:lang w:val="ru-RU"/>
        </w:rPr>
        <w:t xml:space="preserve"> был</w:t>
      </w:r>
      <w:r>
        <w:rPr>
          <w:lang w:val="ru-RU"/>
        </w:rPr>
        <w:t>и</w:t>
      </w:r>
      <w:r w:rsidRPr="00F075FD">
        <w:rPr>
          <w:lang w:val="ru-RU"/>
        </w:rPr>
        <w:t xml:space="preserve"> проведен</w:t>
      </w:r>
      <w:r>
        <w:rPr>
          <w:lang w:val="ru-RU"/>
        </w:rPr>
        <w:t>ы</w:t>
      </w:r>
      <w:r w:rsidRPr="00F075FD">
        <w:rPr>
          <w:lang w:val="ru-RU"/>
        </w:rPr>
        <w:t xml:space="preserve"> в </w:t>
      </w:r>
      <w:r>
        <w:rPr>
          <w:lang w:val="ru-RU"/>
        </w:rPr>
        <w:t>гибридном формате 30</w:t>
      </w:r>
      <w:r w:rsidR="004451A0">
        <w:rPr>
          <w:lang w:val="ru-RU"/>
        </w:rPr>
        <w:t> марта 2023 </w:t>
      </w:r>
      <w:r>
        <w:rPr>
          <w:lang w:val="ru-RU"/>
        </w:rPr>
        <w:t>года.</w:t>
      </w:r>
      <w:r w:rsidRPr="00F075FD">
        <w:rPr>
          <w:lang w:val="ru-RU"/>
        </w:rPr>
        <w:t xml:space="preserve"> В ходе консультаци</w:t>
      </w:r>
      <w:r w:rsidR="006F6E80">
        <w:rPr>
          <w:lang w:val="ru-RU"/>
        </w:rPr>
        <w:t>й</w:t>
      </w:r>
      <w:r w:rsidRPr="00F075FD">
        <w:rPr>
          <w:lang w:val="ru-RU"/>
        </w:rPr>
        <w:t xml:space="preserve"> </w:t>
      </w:r>
      <w:r w:rsidR="006F6E80">
        <w:rPr>
          <w:lang w:val="ru-RU"/>
        </w:rPr>
        <w:t>участники</w:t>
      </w:r>
      <w:r w:rsidR="006F6E80" w:rsidRPr="00763BCC">
        <w:rPr>
          <w:rStyle w:val="FootnoteReference"/>
        </w:rPr>
        <w:footnoteReference w:id="4"/>
      </w:r>
      <w:r w:rsidR="006F6E80">
        <w:rPr>
          <w:lang w:val="ru-RU"/>
        </w:rPr>
        <w:t xml:space="preserve"> в целом высказались за</w:t>
      </w:r>
      <w:r w:rsidRPr="00F075FD">
        <w:rPr>
          <w:lang w:val="ru-RU"/>
        </w:rPr>
        <w:t xml:space="preserve"> представлени</w:t>
      </w:r>
      <w:r w:rsidR="006F6E80">
        <w:rPr>
          <w:lang w:val="ru-RU"/>
        </w:rPr>
        <w:t>е</w:t>
      </w:r>
      <w:r w:rsidRPr="00F075FD">
        <w:rPr>
          <w:lang w:val="ru-RU"/>
        </w:rPr>
        <w:t xml:space="preserve"> предложения Ассамблее для рассмотрения на ее сорок третьей сессии, подчеркнув </w:t>
      </w:r>
      <w:r w:rsidRPr="00F075FD">
        <w:rPr>
          <w:lang w:val="ru-RU"/>
        </w:rPr>
        <w:lastRenderedPageBreak/>
        <w:t>важность финансовой устойчивости Гаагской системы</w:t>
      </w:r>
      <w:r w:rsidR="006F6E80">
        <w:rPr>
          <w:rStyle w:val="FootnoteReference"/>
        </w:rPr>
        <w:footnoteReference w:id="5"/>
      </w:r>
      <w:r w:rsidRPr="00F075FD">
        <w:rPr>
          <w:lang w:val="ru-RU"/>
        </w:rPr>
        <w:t>.</w:t>
      </w:r>
      <w:r w:rsidR="006F6E80">
        <w:rPr>
          <w:lang w:val="ru-RU"/>
        </w:rPr>
        <w:t xml:space="preserve"> С учетом этого </w:t>
      </w:r>
      <w:r w:rsidRPr="00F075FD">
        <w:rPr>
          <w:lang w:val="ru-RU"/>
        </w:rPr>
        <w:t>был подготовлен настоящий документ со скорректированной предлагаемой датой вступления в силу</w:t>
      </w:r>
      <w:r w:rsidR="004451A0">
        <w:rPr>
          <w:lang w:val="ru-RU"/>
        </w:rPr>
        <w:t> </w:t>
      </w:r>
      <w:r w:rsidR="006F6E80">
        <w:rPr>
          <w:lang w:val="ru-RU"/>
        </w:rPr>
        <w:t>–</w:t>
      </w:r>
      <w:r w:rsidR="004451A0">
        <w:rPr>
          <w:lang w:val="ru-RU"/>
        </w:rPr>
        <w:t xml:space="preserve"> 1 января 2024 </w:t>
      </w:r>
      <w:r w:rsidRPr="00F075FD">
        <w:rPr>
          <w:lang w:val="ru-RU"/>
        </w:rPr>
        <w:t xml:space="preserve">года </w:t>
      </w:r>
      <w:r w:rsidR="006F6E80">
        <w:rPr>
          <w:lang w:val="ru-RU"/>
        </w:rPr>
        <w:t>–</w:t>
      </w:r>
      <w:r w:rsidRPr="00F075FD">
        <w:rPr>
          <w:lang w:val="ru-RU"/>
        </w:rPr>
        <w:t xml:space="preserve"> </w:t>
      </w:r>
      <w:r w:rsidR="006F6E80">
        <w:rPr>
          <w:lang w:val="ru-RU"/>
        </w:rPr>
        <w:t>в соответствии с</w:t>
      </w:r>
      <w:r w:rsidRPr="00F075FD">
        <w:rPr>
          <w:lang w:val="ru-RU"/>
        </w:rPr>
        <w:t xml:space="preserve"> </w:t>
      </w:r>
      <w:r w:rsidR="006F6E80">
        <w:rPr>
          <w:lang w:val="ru-RU"/>
        </w:rPr>
        <w:t xml:space="preserve">высказанной </w:t>
      </w:r>
      <w:r w:rsidR="006F6E80" w:rsidRPr="00F075FD">
        <w:rPr>
          <w:lang w:val="ru-RU"/>
        </w:rPr>
        <w:t>Рабочей групп</w:t>
      </w:r>
      <w:r w:rsidR="006F6E80">
        <w:rPr>
          <w:lang w:val="ru-RU"/>
        </w:rPr>
        <w:t>ой</w:t>
      </w:r>
      <w:r w:rsidR="006F6E80" w:rsidRPr="00F075FD">
        <w:rPr>
          <w:lang w:val="ru-RU"/>
        </w:rPr>
        <w:t xml:space="preserve"> на восьмой сессии </w:t>
      </w:r>
      <w:r w:rsidRPr="00F075FD">
        <w:rPr>
          <w:lang w:val="ru-RU"/>
        </w:rPr>
        <w:t>рекомендаци</w:t>
      </w:r>
      <w:r w:rsidR="006F6E80">
        <w:rPr>
          <w:lang w:val="ru-RU"/>
        </w:rPr>
        <w:t>ей</w:t>
      </w:r>
      <w:r w:rsidRPr="00F075FD">
        <w:rPr>
          <w:lang w:val="ru-RU"/>
        </w:rPr>
        <w:t xml:space="preserve"> о том, чтобы поправки вступили в силу в начале года после их принятия Ассамблеей.</w:t>
      </w:r>
    </w:p>
    <w:p w14:paraId="161C3C36" w14:textId="3B30C80E" w:rsidR="003D7910" w:rsidRPr="000B13A4" w:rsidRDefault="002A41E3" w:rsidP="00822A26">
      <w:pPr>
        <w:pStyle w:val="Heading3"/>
      </w:pPr>
      <w:r>
        <w:rPr>
          <w:lang w:val="ru-RU"/>
        </w:rPr>
        <w:t>ПРЕДЛАГАЕМАЯ ДОПОЛНИТЕОЛЬНАЯ ПОПРАВКА</w:t>
      </w:r>
      <w:r w:rsidR="00A402E9" w:rsidRPr="000B13A4">
        <w:t xml:space="preserve"> </w:t>
      </w:r>
    </w:p>
    <w:p w14:paraId="31203828" w14:textId="5AB910B6" w:rsidR="002A41E3" w:rsidRPr="002A41E3" w:rsidRDefault="002A41E3" w:rsidP="00C83C01">
      <w:pPr>
        <w:pStyle w:val="ONUME"/>
        <w:rPr>
          <w:lang w:val="ru-RU" w:eastAsia="en-US"/>
        </w:rPr>
      </w:pPr>
      <w:r w:rsidRPr="002A41E3">
        <w:rPr>
          <w:lang w:val="ru-RU" w:eastAsia="en-US"/>
        </w:rPr>
        <w:t xml:space="preserve">Кроме того, </w:t>
      </w:r>
      <w:r w:rsidR="00C83C01">
        <w:rPr>
          <w:lang w:val="ru-RU" w:eastAsia="en-US"/>
        </w:rPr>
        <w:t xml:space="preserve">с учетом </w:t>
      </w:r>
      <w:r w:rsidRPr="002A41E3">
        <w:rPr>
          <w:lang w:val="ru-RU" w:eastAsia="en-US"/>
        </w:rPr>
        <w:t>пред</w:t>
      </w:r>
      <w:r w:rsidR="00C83C01">
        <w:rPr>
          <w:lang w:val="ru-RU" w:eastAsia="en-US"/>
        </w:rPr>
        <w:t>ставившейся</w:t>
      </w:r>
      <w:r w:rsidRPr="002A41E3">
        <w:rPr>
          <w:lang w:val="ru-RU" w:eastAsia="en-US"/>
        </w:rPr>
        <w:t xml:space="preserve"> возможност</w:t>
      </w:r>
      <w:r w:rsidR="00C83C01">
        <w:rPr>
          <w:lang w:val="ru-RU" w:eastAsia="en-US"/>
        </w:rPr>
        <w:t>и предлагается</w:t>
      </w:r>
      <w:r w:rsidRPr="002A41E3">
        <w:rPr>
          <w:lang w:val="ru-RU" w:eastAsia="en-US"/>
        </w:rPr>
        <w:t xml:space="preserve"> исключить </w:t>
      </w:r>
      <w:r w:rsidR="00C83C01">
        <w:rPr>
          <w:lang w:val="ru-RU" w:eastAsia="en-US"/>
        </w:rPr>
        <w:t>из Перечня</w:t>
      </w:r>
      <w:r w:rsidR="00C83C01" w:rsidRPr="002A41E3">
        <w:rPr>
          <w:lang w:val="ru-RU" w:eastAsia="en-US"/>
        </w:rPr>
        <w:t xml:space="preserve"> пошлин</w:t>
      </w:r>
      <w:r w:rsidR="00C83C01">
        <w:rPr>
          <w:lang w:val="ru-RU" w:eastAsia="en-US"/>
        </w:rPr>
        <w:t xml:space="preserve"> и сборов</w:t>
      </w:r>
      <w:r w:rsidR="00C83C01" w:rsidRPr="002A41E3">
        <w:rPr>
          <w:lang w:val="ru-RU" w:eastAsia="en-US"/>
        </w:rPr>
        <w:t xml:space="preserve"> </w:t>
      </w:r>
      <w:r w:rsidRPr="002A41E3">
        <w:rPr>
          <w:lang w:val="ru-RU" w:eastAsia="en-US"/>
        </w:rPr>
        <w:t xml:space="preserve">пункт 23 </w:t>
      </w:r>
      <w:r w:rsidR="00C83C01">
        <w:rPr>
          <w:lang w:val="ru-RU" w:eastAsia="en-US"/>
        </w:rPr>
        <w:t>«</w:t>
      </w:r>
      <w:r w:rsidR="00C83C01" w:rsidRPr="00C83C01">
        <w:rPr>
          <w:lang w:val="ru-RU" w:eastAsia="en-US"/>
        </w:rPr>
        <w:t>Дополнительный сбор за передачу по телефаксу выписок, копий, сведений или отчетов о поиске (за страницу)</w:t>
      </w:r>
      <w:r w:rsidR="00C83C01">
        <w:rPr>
          <w:lang w:val="ru-RU" w:eastAsia="en-US"/>
        </w:rPr>
        <w:t>»</w:t>
      </w:r>
      <w:r w:rsidRPr="002A41E3">
        <w:rPr>
          <w:lang w:val="ru-RU" w:eastAsia="en-US"/>
        </w:rPr>
        <w:t xml:space="preserve">, поскольку </w:t>
      </w:r>
      <w:r w:rsidR="004451A0">
        <w:rPr>
          <w:lang w:val="ru-RU" w:eastAsia="en-US"/>
        </w:rPr>
        <w:t>с 1 января 2019 </w:t>
      </w:r>
      <w:r w:rsidR="00D21466" w:rsidRPr="002A41E3">
        <w:rPr>
          <w:lang w:val="ru-RU" w:eastAsia="en-US"/>
        </w:rPr>
        <w:t xml:space="preserve">года </w:t>
      </w:r>
      <w:r w:rsidRPr="002A41E3">
        <w:rPr>
          <w:lang w:val="ru-RU" w:eastAsia="en-US"/>
        </w:rPr>
        <w:t>факсимил</w:t>
      </w:r>
      <w:r w:rsidR="00C83C01">
        <w:rPr>
          <w:lang w:val="ru-RU" w:eastAsia="en-US"/>
        </w:rPr>
        <w:t>ьны</w:t>
      </w:r>
      <w:r w:rsidR="00D21466">
        <w:rPr>
          <w:lang w:val="ru-RU" w:eastAsia="en-US"/>
        </w:rPr>
        <w:t>е</w:t>
      </w:r>
      <w:r w:rsidR="00C83C01">
        <w:rPr>
          <w:lang w:val="ru-RU" w:eastAsia="en-US"/>
        </w:rPr>
        <w:t xml:space="preserve"> сообщени</w:t>
      </w:r>
      <w:r w:rsidR="00D21466">
        <w:rPr>
          <w:lang w:val="ru-RU" w:eastAsia="en-US"/>
        </w:rPr>
        <w:t>я</w:t>
      </w:r>
      <w:r w:rsidRPr="002A41E3">
        <w:rPr>
          <w:lang w:val="ru-RU" w:eastAsia="en-US"/>
        </w:rPr>
        <w:t xml:space="preserve"> для связи с Международным бюро </w:t>
      </w:r>
      <w:r w:rsidR="00D21466">
        <w:rPr>
          <w:lang w:val="ru-RU" w:eastAsia="en-US"/>
        </w:rPr>
        <w:t>не используются</w:t>
      </w:r>
      <w:r w:rsidR="00C83C01" w:rsidRPr="00763BCC">
        <w:rPr>
          <w:rStyle w:val="FootnoteReference"/>
          <w:lang w:eastAsia="en-US"/>
        </w:rPr>
        <w:footnoteReference w:id="6"/>
      </w:r>
      <w:r w:rsidR="00C83C01">
        <w:rPr>
          <w:lang w:val="ru-RU" w:eastAsia="en-US"/>
        </w:rPr>
        <w:t>.</w:t>
      </w:r>
      <w:r w:rsidRPr="002A41E3">
        <w:rPr>
          <w:lang w:val="ru-RU" w:eastAsia="en-US"/>
        </w:rPr>
        <w:t xml:space="preserve"> Рекомендуется, чтобы эта поправка также вступила в силу 1</w:t>
      </w:r>
      <w:r w:rsidR="004451A0">
        <w:rPr>
          <w:lang w:val="ru-RU" w:eastAsia="en-US"/>
        </w:rPr>
        <w:t> </w:t>
      </w:r>
      <w:r w:rsidRPr="002A41E3">
        <w:rPr>
          <w:lang w:val="ru-RU" w:eastAsia="en-US"/>
        </w:rPr>
        <w:t>января 2024</w:t>
      </w:r>
      <w:r w:rsidR="004451A0">
        <w:rPr>
          <w:lang w:val="ru-RU" w:eastAsia="en-US"/>
        </w:rPr>
        <w:t> </w:t>
      </w:r>
      <w:r w:rsidRPr="002A41E3">
        <w:rPr>
          <w:lang w:val="ru-RU" w:eastAsia="en-US"/>
        </w:rPr>
        <w:t>года.</w:t>
      </w:r>
    </w:p>
    <w:p w14:paraId="7F684EB3" w14:textId="7E1413F5" w:rsidR="00C17C72" w:rsidRPr="00C83C01" w:rsidRDefault="00C83C01" w:rsidP="009A2DBD">
      <w:pPr>
        <w:pStyle w:val="Heading2"/>
        <w:rPr>
          <w:lang w:val="ru-RU" w:eastAsia="fr-CH"/>
        </w:rPr>
      </w:pPr>
      <w:r>
        <w:rPr>
          <w:lang w:val="ru-RU"/>
        </w:rPr>
        <w:t>ВСТУПЛЕНИЕ В СИЛУ ПРЕДЛАГАЕМЫХ ПОПРАВОК</w:t>
      </w:r>
    </w:p>
    <w:p w14:paraId="5FA01E97" w14:textId="77B6A1B2" w:rsidR="00771725" w:rsidRPr="00C83C01" w:rsidRDefault="00C83C01" w:rsidP="00C83C01">
      <w:pPr>
        <w:pStyle w:val="ONUME"/>
        <w:rPr>
          <w:lang w:val="ru-RU"/>
        </w:rPr>
      </w:pPr>
      <w:r w:rsidRPr="00C83C01">
        <w:rPr>
          <w:lang w:val="ru-RU"/>
        </w:rPr>
        <w:t>Как поясняется в пунктах 7 и 8, рекомендуется, чтобы предлагаемые поправки в отношении пунктов 1.2 и 23 Перечн</w:t>
      </w:r>
      <w:r>
        <w:rPr>
          <w:lang w:val="ru-RU"/>
        </w:rPr>
        <w:t>я</w:t>
      </w:r>
      <w:r w:rsidRPr="00C83C01">
        <w:rPr>
          <w:lang w:val="ru-RU"/>
        </w:rPr>
        <w:t xml:space="preserve"> пошлин и сборов вступили в силу 1</w:t>
      </w:r>
      <w:r w:rsidR="004451A0">
        <w:rPr>
          <w:lang w:val="ru-RU"/>
        </w:rPr>
        <w:t> </w:t>
      </w:r>
      <w:r w:rsidRPr="00C83C01">
        <w:rPr>
          <w:lang w:val="ru-RU"/>
        </w:rPr>
        <w:t>января 2024</w:t>
      </w:r>
      <w:r w:rsidR="00D21466">
        <w:rPr>
          <w:lang w:val="ru-RU"/>
        </w:rPr>
        <w:t> </w:t>
      </w:r>
      <w:r w:rsidRPr="00C83C01">
        <w:rPr>
          <w:lang w:val="ru-RU"/>
        </w:rPr>
        <w:t>года.</w:t>
      </w:r>
    </w:p>
    <w:p w14:paraId="1CC2608C" w14:textId="3289A8A0" w:rsidR="00125389" w:rsidRPr="0057541D" w:rsidRDefault="0057541D" w:rsidP="00262F4E">
      <w:pPr>
        <w:pStyle w:val="ONUME"/>
        <w:ind w:left="5533" w:hanging="13"/>
        <w:rPr>
          <w:i/>
          <w:lang w:val="ru-RU"/>
        </w:rPr>
      </w:pPr>
      <w:r w:rsidRPr="0057541D">
        <w:rPr>
          <w:i/>
          <w:lang w:val="ru-RU"/>
        </w:rPr>
        <w:t xml:space="preserve">Ассамблее Гаагского союза предлагается принять предлагаемые поправки к </w:t>
      </w:r>
      <w:r w:rsidR="00C83C01" w:rsidRPr="0057541D">
        <w:rPr>
          <w:i/>
          <w:lang w:val="ru-RU"/>
        </w:rPr>
        <w:t>Перечн</w:t>
      </w:r>
      <w:r>
        <w:rPr>
          <w:i/>
          <w:lang w:val="ru-RU"/>
        </w:rPr>
        <w:t>ю</w:t>
      </w:r>
      <w:r w:rsidR="002A41E3" w:rsidRPr="0057541D">
        <w:rPr>
          <w:i/>
          <w:lang w:val="ru-RU"/>
        </w:rPr>
        <w:t xml:space="preserve"> пошлин</w:t>
      </w:r>
      <w:r w:rsidR="00C83C01" w:rsidRPr="0057541D">
        <w:rPr>
          <w:i/>
          <w:lang w:val="ru-RU"/>
        </w:rPr>
        <w:t xml:space="preserve"> и сборов</w:t>
      </w:r>
      <w:r w:rsidRPr="0057541D">
        <w:rPr>
          <w:i/>
          <w:lang w:val="ru-RU"/>
        </w:rPr>
        <w:t xml:space="preserve">, </w:t>
      </w:r>
      <w:r>
        <w:rPr>
          <w:i/>
          <w:lang w:val="ru-RU"/>
        </w:rPr>
        <w:t>приведенные</w:t>
      </w:r>
      <w:r w:rsidRPr="0057541D">
        <w:rPr>
          <w:i/>
          <w:lang w:val="ru-RU"/>
        </w:rPr>
        <w:t xml:space="preserve"> в приложениях </w:t>
      </w:r>
      <w:r w:rsidRPr="0057541D">
        <w:rPr>
          <w:i/>
        </w:rPr>
        <w:t>I </w:t>
      </w:r>
      <w:r w:rsidRPr="0057541D">
        <w:rPr>
          <w:i/>
          <w:lang w:val="ru-RU"/>
        </w:rPr>
        <w:t>и</w:t>
      </w:r>
      <w:r w:rsidRPr="0057541D">
        <w:rPr>
          <w:i/>
        </w:rPr>
        <w:t> II</w:t>
      </w:r>
      <w:r w:rsidRPr="0057541D">
        <w:rPr>
          <w:i/>
          <w:lang w:val="ru-RU"/>
        </w:rPr>
        <w:t xml:space="preserve"> к </w:t>
      </w:r>
      <w:r>
        <w:rPr>
          <w:i/>
          <w:lang w:val="ru-RU"/>
        </w:rPr>
        <w:t>настоящему</w:t>
      </w:r>
      <w:r w:rsidRPr="0057541D">
        <w:rPr>
          <w:i/>
          <w:lang w:val="ru-RU"/>
        </w:rPr>
        <w:t xml:space="preserve"> документу, с датой вступления в силу с 1</w:t>
      </w:r>
      <w:r w:rsidRPr="0057541D">
        <w:rPr>
          <w:i/>
        </w:rPr>
        <w:t> </w:t>
      </w:r>
      <w:r>
        <w:rPr>
          <w:i/>
          <w:lang w:val="ru-RU"/>
        </w:rPr>
        <w:t>января</w:t>
      </w:r>
      <w:r w:rsidRPr="0057541D">
        <w:rPr>
          <w:i/>
          <w:lang w:val="ru-RU"/>
        </w:rPr>
        <w:t xml:space="preserve"> 2024</w:t>
      </w:r>
      <w:r w:rsidRPr="0057541D">
        <w:rPr>
          <w:i/>
        </w:rPr>
        <w:t> </w:t>
      </w:r>
      <w:r w:rsidRPr="0057541D">
        <w:rPr>
          <w:i/>
          <w:lang w:val="ru-RU"/>
        </w:rPr>
        <w:t>г</w:t>
      </w:r>
      <w:r>
        <w:rPr>
          <w:i/>
          <w:lang w:val="ru-RU"/>
        </w:rPr>
        <w:t>ода</w:t>
      </w:r>
      <w:r w:rsidRPr="0057541D">
        <w:rPr>
          <w:i/>
          <w:lang w:val="ru-RU"/>
        </w:rPr>
        <w:t>.</w:t>
      </w:r>
    </w:p>
    <w:p w14:paraId="67FE9E98" w14:textId="0D408866" w:rsidR="00D12068" w:rsidRPr="00B23632" w:rsidRDefault="00D12068" w:rsidP="001B58F8">
      <w:pPr>
        <w:pStyle w:val="Endofdocument-Annex"/>
        <w:spacing w:before="720"/>
        <w:rPr>
          <w:i/>
          <w:lang w:val="ru-RU"/>
        </w:rPr>
        <w:sectPr w:rsidR="00D12068" w:rsidRPr="00B23632" w:rsidSect="009A2DB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900" w:left="1418" w:header="510" w:footer="480" w:gutter="0"/>
          <w:cols w:space="720"/>
          <w:titlePg/>
          <w:docGrid w:linePitch="299"/>
        </w:sectPr>
      </w:pPr>
      <w:r w:rsidRPr="00B23632">
        <w:rPr>
          <w:lang w:val="ru-RU"/>
        </w:rPr>
        <w:t>[</w:t>
      </w:r>
      <w:r w:rsidR="0057541D">
        <w:rPr>
          <w:lang w:val="ru-RU"/>
        </w:rPr>
        <w:t>Приложения следуют</w:t>
      </w:r>
      <w:r w:rsidRPr="00B23632">
        <w:rPr>
          <w:lang w:val="ru-RU"/>
        </w:rPr>
        <w:t>]</w:t>
      </w:r>
    </w:p>
    <w:p w14:paraId="2F0EE068" w14:textId="77777777" w:rsidR="00B23632" w:rsidRPr="00B23632" w:rsidRDefault="00B23632" w:rsidP="00B23632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ru-RU" w:eastAsia="en-US"/>
        </w:rPr>
      </w:pPr>
      <w:r w:rsidRPr="00B23632">
        <w:rPr>
          <w:rFonts w:eastAsia="MS Mincho"/>
          <w:b/>
          <w:bCs/>
          <w:szCs w:val="22"/>
          <w:lang w:val="ru-RU" w:eastAsia="en-US"/>
        </w:rPr>
        <w:lastRenderedPageBreak/>
        <w:t>Общая инструкция</w:t>
      </w:r>
    </w:p>
    <w:p w14:paraId="68C3B88A" w14:textId="77777777" w:rsidR="00B23632" w:rsidRPr="00B23632" w:rsidRDefault="00B23632" w:rsidP="00B23632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ru-RU" w:eastAsia="en-US"/>
        </w:rPr>
      </w:pPr>
      <w:r w:rsidRPr="00B23632">
        <w:rPr>
          <w:rFonts w:eastAsia="MS Mincho"/>
          <w:b/>
          <w:bCs/>
          <w:szCs w:val="22"/>
          <w:lang w:val="ru-RU" w:eastAsia="en-US"/>
        </w:rPr>
        <w:t>к Акту 1999 г. и Акту 1960 г.</w:t>
      </w:r>
    </w:p>
    <w:p w14:paraId="61EB2F47" w14:textId="378B8044" w:rsidR="00B80D8B" w:rsidRPr="00B23632" w:rsidRDefault="00B23632" w:rsidP="00B23632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ru-RU" w:eastAsia="en-US"/>
        </w:rPr>
      </w:pPr>
      <w:r w:rsidRPr="00B23632">
        <w:rPr>
          <w:rFonts w:eastAsia="MS Mincho"/>
          <w:b/>
          <w:bCs/>
          <w:szCs w:val="22"/>
          <w:lang w:val="ru-RU" w:eastAsia="en-US"/>
        </w:rPr>
        <w:t>Гаагского соглашения</w:t>
      </w:r>
    </w:p>
    <w:p w14:paraId="1681ABFC" w14:textId="1A2EE3DF" w:rsidR="000B24A1" w:rsidRPr="00B23632" w:rsidRDefault="00B23632" w:rsidP="001B58F8">
      <w:pPr>
        <w:autoSpaceDE w:val="0"/>
        <w:autoSpaceDN w:val="0"/>
        <w:adjustRightInd w:val="0"/>
        <w:spacing w:before="480"/>
        <w:jc w:val="center"/>
        <w:rPr>
          <w:rFonts w:eastAsia="MS Mincho"/>
          <w:color w:val="000000"/>
          <w:szCs w:val="22"/>
          <w:lang w:val="ru-RU" w:eastAsia="en-US"/>
        </w:rPr>
      </w:pPr>
      <w:r w:rsidRPr="00B23632">
        <w:rPr>
          <w:rFonts w:eastAsia="MS Mincho"/>
          <w:color w:val="000000"/>
          <w:szCs w:val="22"/>
          <w:lang w:val="ru-RU" w:eastAsia="en-US"/>
        </w:rPr>
        <w:t>ПЕРЕЧЕНЬ ПОШЛИН И СБОРОВ</w:t>
      </w:r>
    </w:p>
    <w:p w14:paraId="07AF9953" w14:textId="057B6A17" w:rsidR="000B24A1" w:rsidRPr="00FD1AD0" w:rsidRDefault="000B24A1" w:rsidP="001B58F8">
      <w:pPr>
        <w:autoSpaceDE w:val="0"/>
        <w:autoSpaceDN w:val="0"/>
        <w:adjustRightInd w:val="0"/>
        <w:jc w:val="center"/>
        <w:rPr>
          <w:rFonts w:eastAsia="MS Mincho"/>
          <w:color w:val="000000"/>
          <w:szCs w:val="22"/>
          <w:lang w:val="ru-RU" w:eastAsia="en-US"/>
        </w:rPr>
      </w:pPr>
      <w:r w:rsidRPr="00FD1AD0">
        <w:rPr>
          <w:rFonts w:eastAsia="MS Mincho"/>
          <w:color w:val="000000"/>
          <w:szCs w:val="22"/>
          <w:lang w:val="ru-RU" w:eastAsia="en-US"/>
        </w:rPr>
        <w:t>(</w:t>
      </w:r>
      <w:r w:rsidR="00B23632" w:rsidRPr="00FD1AD0">
        <w:rPr>
          <w:rFonts w:eastAsia="MS Mincho"/>
          <w:color w:val="000000"/>
          <w:szCs w:val="22"/>
          <w:lang w:val="ru-RU" w:eastAsia="en-US"/>
        </w:rPr>
        <w:t>действует с 1</w:t>
      </w:r>
      <w:r w:rsidR="00B23632" w:rsidRPr="00B23632">
        <w:rPr>
          <w:rFonts w:eastAsia="MS Mincho"/>
          <w:color w:val="000000"/>
          <w:szCs w:val="22"/>
          <w:lang w:eastAsia="en-US"/>
        </w:rPr>
        <w:t> </w:t>
      </w:r>
      <w:r w:rsidR="00B23632" w:rsidRPr="00FD1AD0">
        <w:rPr>
          <w:rFonts w:eastAsia="MS Mincho"/>
          <w:color w:val="000000"/>
          <w:szCs w:val="22"/>
          <w:lang w:val="ru-RU" w:eastAsia="en-US"/>
        </w:rPr>
        <w:t>января 2024</w:t>
      </w:r>
      <w:r w:rsidR="00B23632" w:rsidRPr="00B23632">
        <w:rPr>
          <w:rFonts w:eastAsia="MS Mincho"/>
          <w:color w:val="000000"/>
          <w:szCs w:val="22"/>
          <w:lang w:eastAsia="en-US"/>
        </w:rPr>
        <w:t> </w:t>
      </w:r>
      <w:r w:rsidR="00B23632" w:rsidRPr="00FD1AD0">
        <w:rPr>
          <w:rFonts w:eastAsia="MS Mincho"/>
          <w:color w:val="000000"/>
          <w:szCs w:val="22"/>
          <w:lang w:val="ru-RU" w:eastAsia="en-US"/>
        </w:rPr>
        <w:t>г.</w:t>
      </w:r>
      <w:r w:rsidRPr="00FD1AD0">
        <w:rPr>
          <w:rFonts w:eastAsia="MS Mincho"/>
          <w:color w:val="000000"/>
          <w:szCs w:val="22"/>
          <w:lang w:val="ru-RU" w:eastAsia="en-US"/>
        </w:rPr>
        <w:t>)</w:t>
      </w:r>
    </w:p>
    <w:p w14:paraId="7699B028" w14:textId="60ACBBFE" w:rsidR="000B24A1" w:rsidRPr="00B23632" w:rsidRDefault="00B23632" w:rsidP="001B58F8">
      <w:pPr>
        <w:autoSpaceDE w:val="0"/>
        <w:autoSpaceDN w:val="0"/>
        <w:adjustRightInd w:val="0"/>
        <w:spacing w:before="240" w:after="240"/>
        <w:jc w:val="right"/>
        <w:rPr>
          <w:rFonts w:eastAsia="MS Mincho"/>
          <w:color w:val="000000"/>
          <w:szCs w:val="22"/>
          <w:lang w:val="ru-RU" w:eastAsia="en-US"/>
        </w:rPr>
      </w:pPr>
      <w:r>
        <w:rPr>
          <w:rFonts w:eastAsia="MS Mincho"/>
          <w:i/>
          <w:iCs/>
          <w:color w:val="000000"/>
          <w:szCs w:val="22"/>
          <w:lang w:val="ru-RU" w:eastAsia="en-US"/>
        </w:rPr>
        <w:t>Шв</w:t>
      </w:r>
      <w:r w:rsidRPr="00B23632">
        <w:rPr>
          <w:rFonts w:eastAsia="MS Mincho"/>
          <w:i/>
          <w:iCs/>
          <w:color w:val="000000"/>
          <w:szCs w:val="22"/>
          <w:lang w:val="ru-RU" w:eastAsia="en-US"/>
        </w:rPr>
        <w:t>.</w:t>
      </w:r>
      <w:r>
        <w:rPr>
          <w:rFonts w:eastAsia="MS Mincho"/>
          <w:i/>
          <w:iCs/>
          <w:color w:val="000000"/>
          <w:szCs w:val="22"/>
          <w:lang w:val="ru-RU" w:eastAsia="en-US"/>
        </w:rPr>
        <w:t xml:space="preserve"> франки</w:t>
      </w:r>
      <w:r w:rsidRPr="00B23632">
        <w:rPr>
          <w:rFonts w:eastAsia="MS Mincho"/>
          <w:i/>
          <w:iCs/>
          <w:color w:val="000000"/>
          <w:szCs w:val="22"/>
          <w:lang w:val="ru-RU" w:eastAsia="en-US"/>
        </w:rPr>
        <w:t xml:space="preserve"> </w:t>
      </w:r>
    </w:p>
    <w:p w14:paraId="0107F8C7" w14:textId="371B7DF5" w:rsidR="000B24A1" w:rsidRPr="00B23632" w:rsidRDefault="000B24A1" w:rsidP="001B58F8">
      <w:pPr>
        <w:spacing w:before="240" w:after="220"/>
        <w:rPr>
          <w:lang w:val="ru-RU"/>
        </w:rPr>
      </w:pPr>
      <w:r w:rsidRPr="00A27637">
        <w:t>I</w:t>
      </w:r>
      <w:r w:rsidRPr="00B23632">
        <w:rPr>
          <w:i/>
          <w:lang w:val="ru-RU"/>
        </w:rPr>
        <w:t>.</w:t>
      </w:r>
      <w:r w:rsidRPr="00B23632">
        <w:rPr>
          <w:i/>
          <w:lang w:val="ru-RU"/>
        </w:rPr>
        <w:tab/>
      </w:r>
      <w:r w:rsidR="00B23632">
        <w:rPr>
          <w:i/>
          <w:lang w:val="ru-RU"/>
        </w:rPr>
        <w:t>Международные заявки</w:t>
      </w:r>
    </w:p>
    <w:p w14:paraId="29DFA2B7" w14:textId="6CE37B0E" w:rsidR="000B24A1" w:rsidRPr="00B23632" w:rsidRDefault="000B24A1" w:rsidP="001B58F8">
      <w:pPr>
        <w:rPr>
          <w:bCs/>
          <w:kern w:val="32"/>
          <w:szCs w:val="22"/>
          <w:lang w:val="ru-RU"/>
        </w:rPr>
      </w:pPr>
      <w:r w:rsidRPr="00B23632">
        <w:rPr>
          <w:bCs/>
          <w:kern w:val="32"/>
          <w:szCs w:val="22"/>
          <w:lang w:val="ru-RU"/>
        </w:rPr>
        <w:t>1.</w:t>
      </w:r>
      <w:r w:rsidRPr="00B23632">
        <w:rPr>
          <w:bCs/>
          <w:kern w:val="32"/>
          <w:szCs w:val="22"/>
          <w:lang w:val="ru-RU"/>
        </w:rPr>
        <w:tab/>
      </w:r>
      <w:r w:rsidR="00B23632" w:rsidRPr="00B23632">
        <w:rPr>
          <w:bCs/>
          <w:kern w:val="32"/>
          <w:szCs w:val="22"/>
          <w:lang w:val="ru-RU"/>
        </w:rPr>
        <w:t xml:space="preserve">Основная пошлина </w:t>
      </w:r>
      <w:r w:rsidR="006041B0" w:rsidRPr="00B23632">
        <w:rPr>
          <w:rStyle w:val="FootnoteReference"/>
          <w:bCs/>
          <w:kern w:val="32"/>
          <w:szCs w:val="22"/>
          <w:lang w:val="ru-RU"/>
        </w:rPr>
        <w:footnoteReference w:customMarkFollows="1" w:id="7"/>
        <w:t>*</w:t>
      </w:r>
    </w:p>
    <w:p w14:paraId="037217B5" w14:textId="2892DC2C" w:rsidR="000B24A1" w:rsidRPr="00B23632" w:rsidRDefault="000B24A1" w:rsidP="001B58F8">
      <w:pPr>
        <w:tabs>
          <w:tab w:val="right" w:pos="8931"/>
        </w:tabs>
        <w:spacing w:after="120"/>
        <w:ind w:left="1134" w:hanging="567"/>
        <w:rPr>
          <w:bCs/>
          <w:kern w:val="32"/>
          <w:szCs w:val="22"/>
          <w:lang w:val="ru-RU"/>
        </w:rPr>
      </w:pPr>
      <w:r w:rsidRPr="00B23632">
        <w:rPr>
          <w:bCs/>
          <w:kern w:val="32"/>
          <w:szCs w:val="22"/>
          <w:lang w:val="ru-RU"/>
        </w:rPr>
        <w:t>1.1</w:t>
      </w:r>
      <w:r w:rsidRPr="00B23632">
        <w:rPr>
          <w:bCs/>
          <w:kern w:val="32"/>
          <w:szCs w:val="22"/>
          <w:lang w:val="ru-RU"/>
        </w:rPr>
        <w:tab/>
      </w:r>
      <w:r w:rsidR="00B23632">
        <w:rPr>
          <w:bCs/>
          <w:kern w:val="32"/>
          <w:szCs w:val="22"/>
          <w:lang w:val="ru-RU"/>
        </w:rPr>
        <w:t>За один образец</w:t>
      </w:r>
      <w:r w:rsidRPr="00B23632">
        <w:rPr>
          <w:bCs/>
          <w:kern w:val="32"/>
          <w:szCs w:val="22"/>
          <w:lang w:val="ru-RU"/>
        </w:rPr>
        <w:tab/>
        <w:t>397</w:t>
      </w:r>
    </w:p>
    <w:p w14:paraId="4B0435D6" w14:textId="3A9C2F5B" w:rsidR="000B24A1" w:rsidRPr="00B23632" w:rsidRDefault="000B24A1" w:rsidP="000432F9">
      <w:pPr>
        <w:tabs>
          <w:tab w:val="right" w:pos="8931"/>
        </w:tabs>
        <w:spacing w:after="240"/>
        <w:ind w:left="1134" w:right="-1" w:hanging="567"/>
        <w:rPr>
          <w:bCs/>
          <w:kern w:val="32"/>
          <w:szCs w:val="22"/>
          <w:lang w:val="ru-RU"/>
        </w:rPr>
      </w:pPr>
      <w:r w:rsidRPr="00B23632">
        <w:rPr>
          <w:bCs/>
          <w:kern w:val="32"/>
          <w:szCs w:val="22"/>
          <w:lang w:val="ru-RU"/>
        </w:rPr>
        <w:t>1.2</w:t>
      </w:r>
      <w:r w:rsidRPr="00B23632">
        <w:rPr>
          <w:bCs/>
          <w:kern w:val="32"/>
          <w:szCs w:val="22"/>
          <w:lang w:val="ru-RU"/>
        </w:rPr>
        <w:tab/>
      </w:r>
      <w:r w:rsidR="00B23632">
        <w:rPr>
          <w:bCs/>
          <w:kern w:val="32"/>
          <w:szCs w:val="22"/>
          <w:lang w:val="ru-RU"/>
        </w:rPr>
        <w:t>За каждый дополнительный образец, включенный</w:t>
      </w:r>
      <w:r w:rsidR="00B23632">
        <w:rPr>
          <w:bCs/>
          <w:kern w:val="32"/>
          <w:szCs w:val="22"/>
          <w:lang w:val="ru-RU"/>
        </w:rPr>
        <w:br/>
        <w:t>в одну и ту же международную заявку</w:t>
      </w:r>
      <w:r w:rsidRPr="00B23632">
        <w:rPr>
          <w:bCs/>
          <w:kern w:val="32"/>
          <w:szCs w:val="22"/>
          <w:lang w:val="ru-RU"/>
        </w:rPr>
        <w:tab/>
      </w:r>
      <w:del w:id="7" w:author="OKUTOMI Hiroshi" w:date="2019-08-28T11:58:00Z">
        <w:r w:rsidRPr="00B23632" w:rsidDel="00DD001C">
          <w:rPr>
            <w:bCs/>
            <w:kern w:val="32"/>
            <w:szCs w:val="22"/>
            <w:lang w:val="ru-RU"/>
          </w:rPr>
          <w:delText>19</w:delText>
        </w:r>
      </w:del>
      <w:ins w:id="8" w:author="OKUTOMI Hiroshi" w:date="2019-08-28T11:58:00Z">
        <w:r w:rsidRPr="00B23632">
          <w:rPr>
            <w:bCs/>
            <w:kern w:val="32"/>
            <w:szCs w:val="22"/>
            <w:lang w:val="ru-RU"/>
          </w:rPr>
          <w:t>50</w:t>
        </w:r>
      </w:ins>
    </w:p>
    <w:p w14:paraId="7B9221FA" w14:textId="77777777" w:rsidR="0053107B" w:rsidRPr="00770A47" w:rsidRDefault="000B24A1" w:rsidP="000432F9">
      <w:pPr>
        <w:autoSpaceDE w:val="0"/>
        <w:autoSpaceDN w:val="0"/>
        <w:adjustRightInd w:val="0"/>
        <w:spacing w:before="240" w:after="240"/>
        <w:rPr>
          <w:rFonts w:eastAsia="MS Mincho"/>
          <w:color w:val="000000"/>
          <w:szCs w:val="22"/>
          <w:lang w:val="ru-RU" w:eastAsia="en-US"/>
        </w:rPr>
      </w:pPr>
      <w:r w:rsidRPr="00770A47">
        <w:rPr>
          <w:rFonts w:eastAsia="MS Mincho"/>
          <w:color w:val="000000"/>
          <w:szCs w:val="22"/>
          <w:lang w:val="ru-RU" w:eastAsia="en-US"/>
        </w:rPr>
        <w:t>[…]</w:t>
      </w:r>
    </w:p>
    <w:p w14:paraId="302E6410" w14:textId="69593A2E" w:rsidR="0053107B" w:rsidRPr="00770A47" w:rsidRDefault="0053107B" w:rsidP="00770A47">
      <w:pPr>
        <w:autoSpaceDE w:val="0"/>
        <w:autoSpaceDN w:val="0"/>
        <w:adjustRightInd w:val="0"/>
        <w:spacing w:before="240" w:after="240"/>
        <w:ind w:left="567" w:hanging="567"/>
        <w:rPr>
          <w:rFonts w:eastAsia="MS Mincho"/>
          <w:color w:val="000000"/>
          <w:szCs w:val="22"/>
          <w:lang w:val="ru-RU" w:eastAsia="en-US"/>
        </w:rPr>
      </w:pPr>
      <w:r w:rsidRPr="00770A47">
        <w:rPr>
          <w:rFonts w:eastAsia="MS Mincho"/>
          <w:color w:val="000000"/>
          <w:szCs w:val="22"/>
          <w:lang w:val="ru-RU" w:eastAsia="en-US"/>
        </w:rPr>
        <w:t>23.</w:t>
      </w:r>
      <w:r w:rsidR="00050B70" w:rsidRPr="00770A47">
        <w:rPr>
          <w:rFonts w:eastAsia="MS Mincho"/>
          <w:color w:val="000000"/>
          <w:szCs w:val="22"/>
          <w:lang w:val="ru-RU" w:eastAsia="en-US"/>
        </w:rPr>
        <w:tab/>
      </w:r>
      <w:ins w:id="9" w:author="LAVROV Mikhail" w:date="2023-04-27T16:07:00Z">
        <w:r w:rsidR="00770A47" w:rsidRPr="00770A47">
          <w:rPr>
            <w:rFonts w:eastAsia="MS Mincho"/>
            <w:strike/>
            <w:color w:val="000000"/>
            <w:szCs w:val="22"/>
            <w:lang w:val="ru-RU" w:eastAsia="en-US"/>
          </w:rPr>
          <w:t>Дополнительный сбор за передачу по телефаксу выписок, копий, сведений или отчетов о поиске (за страницу)</w:t>
        </w:r>
      </w:ins>
      <w:del w:id="10" w:author="WEISS Silke" w:date="2023-02-20T14:30:00Z">
        <w:r w:rsidRPr="00770A47" w:rsidDel="0053107B">
          <w:rPr>
            <w:rFonts w:eastAsia="MS Mincho"/>
            <w:color w:val="000000"/>
            <w:szCs w:val="22"/>
            <w:lang w:val="ru-RU" w:eastAsia="en-US"/>
          </w:rPr>
          <w:delText xml:space="preserve"> </w:delText>
        </w:r>
        <w:r w:rsidRPr="00770A47" w:rsidDel="0053107B">
          <w:rPr>
            <w:rFonts w:eastAsia="MS Mincho"/>
            <w:color w:val="000000"/>
            <w:szCs w:val="22"/>
            <w:lang w:val="ru-RU" w:eastAsia="en-US"/>
          </w:rPr>
          <w:tab/>
        </w:r>
        <w:r w:rsidRPr="00770A47" w:rsidDel="0053107B">
          <w:rPr>
            <w:rFonts w:eastAsia="MS Mincho"/>
            <w:color w:val="000000"/>
            <w:szCs w:val="22"/>
            <w:lang w:val="ru-RU" w:eastAsia="en-US"/>
          </w:rPr>
          <w:tab/>
        </w:r>
        <w:r w:rsidRPr="00770A47" w:rsidDel="0053107B">
          <w:rPr>
            <w:rFonts w:eastAsia="MS Mincho"/>
            <w:color w:val="000000"/>
            <w:szCs w:val="22"/>
            <w:lang w:val="ru-RU" w:eastAsia="en-US"/>
          </w:rPr>
          <w:tab/>
        </w:r>
        <w:r w:rsidRPr="00770A47" w:rsidDel="0053107B">
          <w:rPr>
            <w:rFonts w:eastAsia="MS Mincho"/>
            <w:color w:val="000000"/>
            <w:szCs w:val="22"/>
            <w:lang w:val="ru-RU" w:eastAsia="en-US"/>
          </w:rPr>
          <w:tab/>
        </w:r>
        <w:r w:rsidRPr="00770A47" w:rsidDel="0053107B">
          <w:rPr>
            <w:rFonts w:eastAsia="MS Mincho"/>
            <w:color w:val="000000"/>
            <w:szCs w:val="22"/>
            <w:lang w:val="ru-RU" w:eastAsia="en-US"/>
          </w:rPr>
          <w:tab/>
        </w:r>
        <w:r w:rsidRPr="00770A47" w:rsidDel="0053107B">
          <w:rPr>
            <w:rFonts w:eastAsia="MS Mincho"/>
            <w:color w:val="000000"/>
            <w:szCs w:val="22"/>
            <w:lang w:val="ru-RU" w:eastAsia="en-US"/>
          </w:rPr>
          <w:tab/>
        </w:r>
        <w:r w:rsidRPr="00770A47" w:rsidDel="0053107B">
          <w:rPr>
            <w:rFonts w:eastAsia="MS Mincho"/>
            <w:color w:val="000000"/>
            <w:szCs w:val="22"/>
            <w:lang w:val="ru-RU" w:eastAsia="en-US"/>
          </w:rPr>
          <w:tab/>
        </w:r>
        <w:r w:rsidRPr="00770A47" w:rsidDel="0053107B">
          <w:rPr>
            <w:rFonts w:eastAsia="MS Mincho"/>
            <w:color w:val="000000"/>
            <w:szCs w:val="22"/>
            <w:lang w:val="ru-RU" w:eastAsia="en-US"/>
          </w:rPr>
          <w:tab/>
          <w:delText xml:space="preserve">    </w:delText>
        </w:r>
        <w:r w:rsidR="009F7B0D" w:rsidRPr="00770A47" w:rsidDel="0053107B">
          <w:rPr>
            <w:rFonts w:eastAsia="MS Mincho"/>
            <w:color w:val="000000"/>
            <w:szCs w:val="22"/>
            <w:lang w:val="ru-RU" w:eastAsia="en-US"/>
          </w:rPr>
          <w:tab/>
          <w:delText xml:space="preserve">    </w:delText>
        </w:r>
        <w:r w:rsidR="009F7B0D" w:rsidRPr="00FD1AD0" w:rsidDel="0053107B">
          <w:rPr>
            <w:rFonts w:eastAsia="MS Mincho"/>
            <w:color w:val="000000"/>
            <w:szCs w:val="22"/>
            <w:lang w:val="ru-RU" w:eastAsia="en-US"/>
          </w:rPr>
          <w:delText xml:space="preserve">     4</w:delText>
        </w:r>
      </w:del>
    </w:p>
    <w:p w14:paraId="7EC1978B" w14:textId="77777777" w:rsidR="0053107B" w:rsidRDefault="0053107B" w:rsidP="0053107B">
      <w:pPr>
        <w:autoSpaceDE w:val="0"/>
        <w:autoSpaceDN w:val="0"/>
        <w:adjustRightInd w:val="0"/>
        <w:spacing w:before="240" w:after="240"/>
        <w:rPr>
          <w:rFonts w:eastAsia="MS Mincho"/>
          <w:color w:val="000000"/>
          <w:szCs w:val="22"/>
          <w:lang w:eastAsia="en-US"/>
        </w:rPr>
      </w:pPr>
      <w:r w:rsidRPr="00A27637">
        <w:rPr>
          <w:rFonts w:eastAsia="MS Mincho"/>
          <w:color w:val="000000"/>
          <w:szCs w:val="22"/>
          <w:lang w:eastAsia="en-US"/>
        </w:rPr>
        <w:t>[…]</w:t>
      </w:r>
    </w:p>
    <w:p w14:paraId="18BA4876" w14:textId="0F96CFEB" w:rsidR="000B24A1" w:rsidRPr="00DA2CC4" w:rsidRDefault="000B24A1" w:rsidP="00DE39B0">
      <w:pPr>
        <w:spacing w:before="720"/>
        <w:ind w:left="5534"/>
        <w:rPr>
          <w:lang w:val="ru-RU"/>
        </w:rPr>
      </w:pPr>
      <w:r w:rsidRPr="00DA2CC4">
        <w:rPr>
          <w:lang w:val="ru-RU"/>
        </w:rPr>
        <w:t>[</w:t>
      </w:r>
      <w:r w:rsidR="00770A47">
        <w:rPr>
          <w:lang w:val="ru-RU"/>
        </w:rPr>
        <w:t>Приложение</w:t>
      </w:r>
      <w:r w:rsidR="00770A47" w:rsidRPr="00DA2CC4">
        <w:rPr>
          <w:lang w:val="ru-RU"/>
        </w:rPr>
        <w:t xml:space="preserve"> </w:t>
      </w:r>
      <w:r w:rsidR="00770A47">
        <w:t>II</w:t>
      </w:r>
      <w:r w:rsidR="00770A47">
        <w:rPr>
          <w:lang w:val="ru-RU"/>
        </w:rPr>
        <w:t xml:space="preserve"> следует</w:t>
      </w:r>
      <w:r w:rsidRPr="00DA2CC4">
        <w:rPr>
          <w:lang w:val="ru-RU"/>
        </w:rPr>
        <w:t>]</w:t>
      </w:r>
    </w:p>
    <w:p w14:paraId="3D7AA026" w14:textId="77777777" w:rsidR="007C26AA" w:rsidRPr="00DA2CC4" w:rsidRDefault="000B24A1" w:rsidP="001B58F8">
      <w:pPr>
        <w:rPr>
          <w:rFonts w:eastAsia="Times New Roman"/>
          <w:lang w:val="ru-RU" w:eastAsia="ja-JP"/>
        </w:rPr>
        <w:sectPr w:rsidR="007C26AA" w:rsidRPr="00DA2CC4" w:rsidSect="002A7EF8">
          <w:headerReference w:type="first" r:id="rId15"/>
          <w:footnotePr>
            <w:numFmt w:val="chicago"/>
          </w:footnotePr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DA2CC4">
        <w:rPr>
          <w:rFonts w:eastAsia="Times New Roman"/>
          <w:lang w:val="ru-RU" w:eastAsia="ja-JP"/>
        </w:rPr>
        <w:br w:type="page"/>
      </w:r>
    </w:p>
    <w:p w14:paraId="012AC5FC" w14:textId="2802FCB0" w:rsidR="00DA2CC4" w:rsidRPr="00B23632" w:rsidRDefault="00DA2CC4" w:rsidP="00DA2CC4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ru-RU" w:eastAsia="en-US"/>
        </w:rPr>
      </w:pPr>
      <w:r w:rsidRPr="00B23632">
        <w:rPr>
          <w:rFonts w:eastAsia="MS Mincho"/>
          <w:b/>
          <w:bCs/>
          <w:szCs w:val="22"/>
          <w:lang w:val="ru-RU" w:eastAsia="en-US"/>
        </w:rPr>
        <w:lastRenderedPageBreak/>
        <w:t>Общая инструкция</w:t>
      </w:r>
    </w:p>
    <w:p w14:paraId="60FA0506" w14:textId="77777777" w:rsidR="00DA2CC4" w:rsidRPr="00B23632" w:rsidRDefault="00DA2CC4" w:rsidP="00DA2CC4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ru-RU" w:eastAsia="en-US"/>
        </w:rPr>
      </w:pPr>
      <w:r w:rsidRPr="00B23632">
        <w:rPr>
          <w:rFonts w:eastAsia="MS Mincho"/>
          <w:b/>
          <w:bCs/>
          <w:szCs w:val="22"/>
          <w:lang w:val="ru-RU" w:eastAsia="en-US"/>
        </w:rPr>
        <w:t>к Акту 1999 г. и Акту 1960 г.</w:t>
      </w:r>
    </w:p>
    <w:p w14:paraId="729FA506" w14:textId="77777777" w:rsidR="00DA2CC4" w:rsidRPr="00B23632" w:rsidRDefault="00DA2CC4" w:rsidP="00DA2CC4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ru-RU" w:eastAsia="en-US"/>
        </w:rPr>
      </w:pPr>
      <w:r w:rsidRPr="00B23632">
        <w:rPr>
          <w:rFonts w:eastAsia="MS Mincho"/>
          <w:b/>
          <w:bCs/>
          <w:szCs w:val="22"/>
          <w:lang w:val="ru-RU" w:eastAsia="en-US"/>
        </w:rPr>
        <w:t>Гаагского соглашения</w:t>
      </w:r>
    </w:p>
    <w:p w14:paraId="718AC76B" w14:textId="77777777" w:rsidR="00DA2CC4" w:rsidRPr="00B23632" w:rsidRDefault="00DA2CC4" w:rsidP="00DA2CC4">
      <w:pPr>
        <w:autoSpaceDE w:val="0"/>
        <w:autoSpaceDN w:val="0"/>
        <w:adjustRightInd w:val="0"/>
        <w:spacing w:before="480"/>
        <w:jc w:val="center"/>
        <w:rPr>
          <w:rFonts w:eastAsia="MS Mincho"/>
          <w:color w:val="000000"/>
          <w:szCs w:val="22"/>
          <w:lang w:val="ru-RU" w:eastAsia="en-US"/>
        </w:rPr>
      </w:pPr>
      <w:r w:rsidRPr="00B23632">
        <w:rPr>
          <w:rFonts w:eastAsia="MS Mincho"/>
          <w:color w:val="000000"/>
          <w:szCs w:val="22"/>
          <w:lang w:val="ru-RU" w:eastAsia="en-US"/>
        </w:rPr>
        <w:t>ПЕРЕЧЕНЬ ПОШЛИН И СБОРОВ</w:t>
      </w:r>
    </w:p>
    <w:p w14:paraId="741157F8" w14:textId="77777777" w:rsidR="00DA2CC4" w:rsidRPr="00DA2CC4" w:rsidRDefault="00DA2CC4" w:rsidP="00DA2CC4">
      <w:pPr>
        <w:autoSpaceDE w:val="0"/>
        <w:autoSpaceDN w:val="0"/>
        <w:adjustRightInd w:val="0"/>
        <w:jc w:val="center"/>
        <w:rPr>
          <w:rFonts w:eastAsia="MS Mincho"/>
          <w:color w:val="000000"/>
          <w:szCs w:val="22"/>
          <w:lang w:val="ru-RU" w:eastAsia="en-US"/>
        </w:rPr>
      </w:pPr>
      <w:r w:rsidRPr="00DA2CC4">
        <w:rPr>
          <w:rFonts w:eastAsia="MS Mincho"/>
          <w:color w:val="000000"/>
          <w:szCs w:val="22"/>
          <w:lang w:val="ru-RU" w:eastAsia="en-US"/>
        </w:rPr>
        <w:t>(действует с 1</w:t>
      </w:r>
      <w:r w:rsidRPr="00B23632">
        <w:rPr>
          <w:rFonts w:eastAsia="MS Mincho"/>
          <w:color w:val="000000"/>
          <w:szCs w:val="22"/>
          <w:lang w:eastAsia="en-US"/>
        </w:rPr>
        <w:t> </w:t>
      </w:r>
      <w:r w:rsidRPr="00DA2CC4">
        <w:rPr>
          <w:rFonts w:eastAsia="MS Mincho"/>
          <w:color w:val="000000"/>
          <w:szCs w:val="22"/>
          <w:lang w:val="ru-RU" w:eastAsia="en-US"/>
        </w:rPr>
        <w:t>января 2024</w:t>
      </w:r>
      <w:r w:rsidRPr="00B23632">
        <w:rPr>
          <w:rFonts w:eastAsia="MS Mincho"/>
          <w:color w:val="000000"/>
          <w:szCs w:val="22"/>
          <w:lang w:eastAsia="en-US"/>
        </w:rPr>
        <w:t> </w:t>
      </w:r>
      <w:r w:rsidRPr="00DA2CC4">
        <w:rPr>
          <w:rFonts w:eastAsia="MS Mincho"/>
          <w:color w:val="000000"/>
          <w:szCs w:val="22"/>
          <w:lang w:val="ru-RU" w:eastAsia="en-US"/>
        </w:rPr>
        <w:t>г.)</w:t>
      </w:r>
    </w:p>
    <w:p w14:paraId="5868A7EC" w14:textId="77777777" w:rsidR="00DA2CC4" w:rsidRPr="00B23632" w:rsidRDefault="00DA2CC4" w:rsidP="00DA2CC4">
      <w:pPr>
        <w:autoSpaceDE w:val="0"/>
        <w:autoSpaceDN w:val="0"/>
        <w:adjustRightInd w:val="0"/>
        <w:spacing w:before="240" w:after="240"/>
        <w:jc w:val="right"/>
        <w:rPr>
          <w:rFonts w:eastAsia="MS Mincho"/>
          <w:color w:val="000000"/>
          <w:szCs w:val="22"/>
          <w:lang w:val="ru-RU" w:eastAsia="en-US"/>
        </w:rPr>
      </w:pPr>
      <w:r>
        <w:rPr>
          <w:rFonts w:eastAsia="MS Mincho"/>
          <w:i/>
          <w:iCs/>
          <w:color w:val="000000"/>
          <w:szCs w:val="22"/>
          <w:lang w:val="ru-RU" w:eastAsia="en-US"/>
        </w:rPr>
        <w:t>Шв</w:t>
      </w:r>
      <w:r w:rsidRPr="00B23632">
        <w:rPr>
          <w:rFonts w:eastAsia="MS Mincho"/>
          <w:i/>
          <w:iCs/>
          <w:color w:val="000000"/>
          <w:szCs w:val="22"/>
          <w:lang w:val="ru-RU" w:eastAsia="en-US"/>
        </w:rPr>
        <w:t>.</w:t>
      </w:r>
      <w:r>
        <w:rPr>
          <w:rFonts w:eastAsia="MS Mincho"/>
          <w:i/>
          <w:iCs/>
          <w:color w:val="000000"/>
          <w:szCs w:val="22"/>
          <w:lang w:val="ru-RU" w:eastAsia="en-US"/>
        </w:rPr>
        <w:t xml:space="preserve"> франки</w:t>
      </w:r>
      <w:r w:rsidRPr="00B23632">
        <w:rPr>
          <w:rFonts w:eastAsia="MS Mincho"/>
          <w:i/>
          <w:iCs/>
          <w:color w:val="000000"/>
          <w:szCs w:val="22"/>
          <w:lang w:val="ru-RU" w:eastAsia="en-US"/>
        </w:rPr>
        <w:t xml:space="preserve"> </w:t>
      </w:r>
    </w:p>
    <w:p w14:paraId="41FEF90D" w14:textId="77777777" w:rsidR="00DA2CC4" w:rsidRPr="00B23632" w:rsidRDefault="00DA2CC4" w:rsidP="00DA2CC4">
      <w:pPr>
        <w:spacing w:before="240" w:after="220"/>
        <w:rPr>
          <w:lang w:val="ru-RU"/>
        </w:rPr>
      </w:pPr>
      <w:r w:rsidRPr="00A27637">
        <w:t>I</w:t>
      </w:r>
      <w:r w:rsidRPr="00B23632">
        <w:rPr>
          <w:i/>
          <w:lang w:val="ru-RU"/>
        </w:rPr>
        <w:t>.</w:t>
      </w:r>
      <w:r w:rsidRPr="00B23632">
        <w:rPr>
          <w:i/>
          <w:lang w:val="ru-RU"/>
        </w:rPr>
        <w:tab/>
      </w:r>
      <w:r>
        <w:rPr>
          <w:i/>
          <w:lang w:val="ru-RU"/>
        </w:rPr>
        <w:t>Международные заявки</w:t>
      </w:r>
    </w:p>
    <w:p w14:paraId="6DA54C46" w14:textId="77777777" w:rsidR="00DA2CC4" w:rsidRPr="00B23632" w:rsidRDefault="00DA2CC4" w:rsidP="00DA2CC4">
      <w:pPr>
        <w:rPr>
          <w:bCs/>
          <w:kern w:val="32"/>
          <w:szCs w:val="22"/>
          <w:lang w:val="ru-RU"/>
        </w:rPr>
      </w:pPr>
      <w:r w:rsidRPr="00B23632">
        <w:rPr>
          <w:bCs/>
          <w:kern w:val="32"/>
          <w:szCs w:val="22"/>
          <w:lang w:val="ru-RU"/>
        </w:rPr>
        <w:t>1.</w:t>
      </w:r>
      <w:r w:rsidRPr="00B23632">
        <w:rPr>
          <w:bCs/>
          <w:kern w:val="32"/>
          <w:szCs w:val="22"/>
          <w:lang w:val="ru-RU"/>
        </w:rPr>
        <w:tab/>
        <w:t xml:space="preserve">Основная пошлина </w:t>
      </w:r>
      <w:r w:rsidRPr="00B23632">
        <w:rPr>
          <w:rStyle w:val="FootnoteReference"/>
          <w:bCs/>
          <w:kern w:val="32"/>
          <w:szCs w:val="22"/>
          <w:lang w:val="ru-RU"/>
        </w:rPr>
        <w:footnoteReference w:customMarkFollows="1" w:id="8"/>
        <w:t>*</w:t>
      </w:r>
    </w:p>
    <w:p w14:paraId="796C107D" w14:textId="77777777" w:rsidR="00DA2CC4" w:rsidRPr="00B23632" w:rsidRDefault="00DA2CC4" w:rsidP="00DA2CC4">
      <w:pPr>
        <w:tabs>
          <w:tab w:val="right" w:pos="8931"/>
        </w:tabs>
        <w:spacing w:after="120"/>
        <w:ind w:left="1134" w:hanging="567"/>
        <w:rPr>
          <w:bCs/>
          <w:kern w:val="32"/>
          <w:szCs w:val="22"/>
          <w:lang w:val="ru-RU"/>
        </w:rPr>
      </w:pPr>
      <w:r w:rsidRPr="00B23632">
        <w:rPr>
          <w:bCs/>
          <w:kern w:val="32"/>
          <w:szCs w:val="22"/>
          <w:lang w:val="ru-RU"/>
        </w:rPr>
        <w:t>1.1</w:t>
      </w:r>
      <w:r w:rsidRPr="00B23632">
        <w:rPr>
          <w:bCs/>
          <w:kern w:val="32"/>
          <w:szCs w:val="22"/>
          <w:lang w:val="ru-RU"/>
        </w:rPr>
        <w:tab/>
      </w:r>
      <w:r>
        <w:rPr>
          <w:bCs/>
          <w:kern w:val="32"/>
          <w:szCs w:val="22"/>
          <w:lang w:val="ru-RU"/>
        </w:rPr>
        <w:t>За один образец</w:t>
      </w:r>
      <w:r w:rsidRPr="00B23632">
        <w:rPr>
          <w:bCs/>
          <w:kern w:val="32"/>
          <w:szCs w:val="22"/>
          <w:lang w:val="ru-RU"/>
        </w:rPr>
        <w:tab/>
        <w:t>397</w:t>
      </w:r>
    </w:p>
    <w:p w14:paraId="41C17D60" w14:textId="751BFC9B" w:rsidR="00DA2CC4" w:rsidRPr="00B23632" w:rsidRDefault="00DA2CC4" w:rsidP="00DA2CC4">
      <w:pPr>
        <w:tabs>
          <w:tab w:val="right" w:pos="8931"/>
        </w:tabs>
        <w:spacing w:after="240"/>
        <w:ind w:left="1134" w:right="-1" w:hanging="567"/>
        <w:rPr>
          <w:bCs/>
          <w:kern w:val="32"/>
          <w:szCs w:val="22"/>
          <w:lang w:val="ru-RU"/>
        </w:rPr>
      </w:pPr>
      <w:r w:rsidRPr="00B23632">
        <w:rPr>
          <w:bCs/>
          <w:kern w:val="32"/>
          <w:szCs w:val="22"/>
          <w:lang w:val="ru-RU"/>
        </w:rPr>
        <w:t>1.2</w:t>
      </w:r>
      <w:r w:rsidRPr="00B23632">
        <w:rPr>
          <w:bCs/>
          <w:kern w:val="32"/>
          <w:szCs w:val="22"/>
          <w:lang w:val="ru-RU"/>
        </w:rPr>
        <w:tab/>
      </w:r>
      <w:r>
        <w:rPr>
          <w:bCs/>
          <w:kern w:val="32"/>
          <w:szCs w:val="22"/>
          <w:lang w:val="ru-RU"/>
        </w:rPr>
        <w:t>За каждый дополнительный образец, включенный</w:t>
      </w:r>
      <w:r>
        <w:rPr>
          <w:bCs/>
          <w:kern w:val="32"/>
          <w:szCs w:val="22"/>
          <w:lang w:val="ru-RU"/>
        </w:rPr>
        <w:br/>
        <w:t>в одну и ту же международную заявку</w:t>
      </w:r>
      <w:r w:rsidRPr="00B23632">
        <w:rPr>
          <w:bCs/>
          <w:kern w:val="32"/>
          <w:szCs w:val="22"/>
          <w:lang w:val="ru-RU"/>
        </w:rPr>
        <w:tab/>
      </w:r>
      <w:r>
        <w:rPr>
          <w:bCs/>
          <w:kern w:val="32"/>
          <w:szCs w:val="22"/>
          <w:lang w:val="ru-RU"/>
        </w:rPr>
        <w:t>50</w:t>
      </w:r>
    </w:p>
    <w:p w14:paraId="36F3B05B" w14:textId="77777777" w:rsidR="00DA2CC4" w:rsidRPr="00770A47" w:rsidRDefault="00DA2CC4" w:rsidP="00DA2CC4">
      <w:pPr>
        <w:autoSpaceDE w:val="0"/>
        <w:autoSpaceDN w:val="0"/>
        <w:adjustRightInd w:val="0"/>
        <w:spacing w:before="240" w:after="240"/>
        <w:rPr>
          <w:rFonts w:eastAsia="MS Mincho"/>
          <w:color w:val="000000"/>
          <w:szCs w:val="22"/>
          <w:lang w:val="ru-RU" w:eastAsia="en-US"/>
        </w:rPr>
      </w:pPr>
      <w:r w:rsidRPr="00770A47">
        <w:rPr>
          <w:rFonts w:eastAsia="MS Mincho"/>
          <w:color w:val="000000"/>
          <w:szCs w:val="22"/>
          <w:lang w:val="ru-RU" w:eastAsia="en-US"/>
        </w:rPr>
        <w:t>[…]</w:t>
      </w:r>
    </w:p>
    <w:p w14:paraId="3DC15CCA" w14:textId="057BE353" w:rsidR="00DA2CC4" w:rsidRPr="00770A47" w:rsidRDefault="00DA2CC4" w:rsidP="00DA2CC4">
      <w:pPr>
        <w:autoSpaceDE w:val="0"/>
        <w:autoSpaceDN w:val="0"/>
        <w:adjustRightInd w:val="0"/>
        <w:spacing w:before="240" w:after="240"/>
        <w:ind w:left="567" w:hanging="567"/>
        <w:rPr>
          <w:rFonts w:eastAsia="MS Mincho"/>
          <w:color w:val="000000"/>
          <w:szCs w:val="22"/>
          <w:lang w:val="ru-RU" w:eastAsia="en-US"/>
        </w:rPr>
      </w:pPr>
      <w:r w:rsidRPr="00770A47">
        <w:rPr>
          <w:rFonts w:eastAsia="MS Mincho"/>
          <w:color w:val="000000"/>
          <w:szCs w:val="22"/>
          <w:lang w:val="ru-RU" w:eastAsia="en-US"/>
        </w:rPr>
        <w:t>23.</w:t>
      </w:r>
      <w:r w:rsidRPr="00770A47">
        <w:rPr>
          <w:rFonts w:eastAsia="MS Mincho"/>
          <w:color w:val="000000"/>
          <w:szCs w:val="22"/>
          <w:lang w:val="ru-RU" w:eastAsia="en-US"/>
        </w:rPr>
        <w:tab/>
      </w:r>
      <w:r w:rsidRPr="000F4C1F">
        <w:rPr>
          <w:rFonts w:eastAsia="MS Mincho"/>
          <w:color w:val="000000"/>
          <w:szCs w:val="22"/>
          <w:lang w:val="ru-RU" w:eastAsia="en-US"/>
        </w:rPr>
        <w:t>[</w:t>
      </w:r>
      <w:r>
        <w:rPr>
          <w:rFonts w:eastAsia="MS Mincho"/>
          <w:color w:val="000000"/>
          <w:szCs w:val="22"/>
          <w:lang w:val="ru-RU" w:eastAsia="en-US"/>
        </w:rPr>
        <w:t>Исключено</w:t>
      </w:r>
      <w:r w:rsidRPr="000F4C1F">
        <w:rPr>
          <w:rFonts w:eastAsia="MS Mincho"/>
          <w:color w:val="000000"/>
          <w:szCs w:val="22"/>
          <w:lang w:val="ru-RU" w:eastAsia="en-US"/>
        </w:rPr>
        <w:t>]</w:t>
      </w:r>
    </w:p>
    <w:p w14:paraId="3E118108" w14:textId="77777777" w:rsidR="00DA2CC4" w:rsidRPr="000F4C1F" w:rsidRDefault="00DA2CC4" w:rsidP="00DA2CC4">
      <w:pPr>
        <w:autoSpaceDE w:val="0"/>
        <w:autoSpaceDN w:val="0"/>
        <w:adjustRightInd w:val="0"/>
        <w:spacing w:before="240" w:after="240"/>
        <w:rPr>
          <w:rFonts w:eastAsia="MS Mincho"/>
          <w:color w:val="000000"/>
          <w:szCs w:val="22"/>
          <w:lang w:val="ru-RU" w:eastAsia="en-US"/>
        </w:rPr>
      </w:pPr>
      <w:r w:rsidRPr="000F4C1F">
        <w:rPr>
          <w:rFonts w:eastAsia="MS Mincho"/>
          <w:color w:val="000000"/>
          <w:szCs w:val="22"/>
          <w:lang w:val="ru-RU" w:eastAsia="en-US"/>
        </w:rPr>
        <w:t>[…]</w:t>
      </w:r>
    </w:p>
    <w:p w14:paraId="40AEC43E" w14:textId="76B8D63B" w:rsidR="000D269A" w:rsidRPr="000F4C1F" w:rsidRDefault="000D269A" w:rsidP="00D7416D">
      <w:pPr>
        <w:spacing w:before="720"/>
        <w:ind w:left="5534"/>
        <w:rPr>
          <w:lang w:val="ru-RU"/>
        </w:rPr>
      </w:pPr>
      <w:r w:rsidRPr="000F4C1F">
        <w:rPr>
          <w:lang w:val="ru-RU"/>
        </w:rPr>
        <w:t>[</w:t>
      </w:r>
      <w:r w:rsidR="00DA2CC4">
        <w:rPr>
          <w:lang w:val="ru-RU"/>
        </w:rPr>
        <w:t xml:space="preserve">Конец приложения </w:t>
      </w:r>
      <w:r w:rsidR="00DA2CC4">
        <w:t>II</w:t>
      </w:r>
      <w:r w:rsidR="00DA2CC4" w:rsidRPr="000F4C1F">
        <w:rPr>
          <w:lang w:val="ru-RU"/>
        </w:rPr>
        <w:t xml:space="preserve"> </w:t>
      </w:r>
      <w:r w:rsidR="00DA2CC4">
        <w:rPr>
          <w:lang w:val="ru-RU"/>
        </w:rPr>
        <w:t>и документа</w:t>
      </w:r>
      <w:r w:rsidRPr="000F4C1F">
        <w:rPr>
          <w:lang w:val="ru-RU"/>
        </w:rPr>
        <w:t>]</w:t>
      </w:r>
    </w:p>
    <w:sectPr w:rsidR="000D269A" w:rsidRPr="000F4C1F" w:rsidSect="005A39A4">
      <w:headerReference w:type="default" r:id="rId16"/>
      <w:headerReference w:type="first" r:id="rId17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DE857" w14:textId="77777777" w:rsidR="001023B7" w:rsidRDefault="001023B7">
      <w:r>
        <w:separator/>
      </w:r>
    </w:p>
  </w:endnote>
  <w:endnote w:type="continuationSeparator" w:id="0">
    <w:p w14:paraId="016A0FDD" w14:textId="77777777" w:rsidR="001023B7" w:rsidRDefault="001023B7" w:rsidP="003B38C1">
      <w:r>
        <w:separator/>
      </w:r>
    </w:p>
    <w:p w14:paraId="5CEF38B2" w14:textId="77777777" w:rsidR="001023B7" w:rsidRPr="003B38C1" w:rsidRDefault="001023B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5A9F40C" w14:textId="77777777" w:rsidR="001023B7" w:rsidRPr="003B38C1" w:rsidRDefault="001023B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84DA3" w14:textId="77777777" w:rsidR="008D1666" w:rsidRDefault="008D16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BD6D8" w14:textId="77777777" w:rsidR="008D1666" w:rsidRDefault="008D16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4C990" w14:textId="77777777" w:rsidR="008D1666" w:rsidRDefault="008D1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79EA1" w14:textId="77777777" w:rsidR="001023B7" w:rsidRDefault="001023B7">
      <w:r>
        <w:separator/>
      </w:r>
    </w:p>
  </w:footnote>
  <w:footnote w:type="continuationSeparator" w:id="0">
    <w:p w14:paraId="574CEF0A" w14:textId="77777777" w:rsidR="001023B7" w:rsidRDefault="001023B7" w:rsidP="008B60B2">
      <w:r>
        <w:separator/>
      </w:r>
    </w:p>
    <w:p w14:paraId="3D7B469F" w14:textId="77777777" w:rsidR="001023B7" w:rsidRPr="00ED77FB" w:rsidRDefault="001023B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CA528B7" w14:textId="77777777" w:rsidR="001023B7" w:rsidRPr="00ED77FB" w:rsidRDefault="001023B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7E68395A" w14:textId="1EB4A3AF" w:rsidR="0082175A" w:rsidRDefault="0082175A" w:rsidP="0082175A">
      <w:pPr>
        <w:pStyle w:val="FootnoteText"/>
      </w:pPr>
      <w:r>
        <w:rPr>
          <w:rStyle w:val="FootnoteReference"/>
        </w:rPr>
        <w:footnoteRef/>
      </w:r>
      <w:r w:rsidRPr="00A23190">
        <w:rPr>
          <w:lang w:val="ru-RU"/>
        </w:rPr>
        <w:tab/>
      </w:r>
      <w:r w:rsidR="00A23190" w:rsidRPr="00A23190">
        <w:rPr>
          <w:lang w:val="ru-RU"/>
        </w:rPr>
        <w:t xml:space="preserve">Также было предложено увеличить </w:t>
      </w:r>
      <w:r w:rsidR="00A23190">
        <w:rPr>
          <w:lang w:val="ru-RU"/>
        </w:rPr>
        <w:t>уменьшенный</w:t>
      </w:r>
      <w:r w:rsidR="00A23190" w:rsidRPr="00A23190">
        <w:rPr>
          <w:lang w:val="ru-RU"/>
        </w:rPr>
        <w:t xml:space="preserve"> размер той же пошлины, применяемой к международным заявкам, подаваемым заявителями из наименее развитых стран (НРС), с 2 до 5 шв</w:t>
      </w:r>
      <w:r w:rsidR="00A23190">
        <w:rPr>
          <w:lang w:val="ru-RU"/>
        </w:rPr>
        <w:t>.</w:t>
      </w:r>
      <w:r w:rsidR="00A23190" w:rsidRPr="00A23190">
        <w:rPr>
          <w:lang w:val="ru-RU"/>
        </w:rPr>
        <w:t xml:space="preserve"> франков (см. приложение IV к документу</w:t>
      </w:r>
      <w:r w:rsidR="00A23190" w:rsidRPr="00A23190">
        <w:t xml:space="preserve"> H/LD/WG/8/4).</w:t>
      </w:r>
    </w:p>
  </w:footnote>
  <w:footnote w:id="3">
    <w:p w14:paraId="001C18D8" w14:textId="28B90E0F" w:rsidR="0082175A" w:rsidRPr="00A23190" w:rsidRDefault="0082175A" w:rsidP="0082175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23190">
        <w:rPr>
          <w:lang w:val="ru-RU"/>
        </w:rPr>
        <w:tab/>
      </w:r>
      <w:r w:rsidR="00A23190">
        <w:rPr>
          <w:lang w:val="ru-RU"/>
        </w:rPr>
        <w:t>См</w:t>
      </w:r>
      <w:r w:rsidR="00A23190" w:rsidRPr="00A23190">
        <w:rPr>
          <w:lang w:val="ru-RU"/>
        </w:rPr>
        <w:t xml:space="preserve">. </w:t>
      </w:r>
      <w:r w:rsidR="00A23190">
        <w:rPr>
          <w:lang w:val="ru-RU"/>
        </w:rPr>
        <w:t>документ</w:t>
      </w:r>
      <w:r w:rsidRPr="00A23190">
        <w:rPr>
          <w:lang w:val="ru-RU"/>
        </w:rPr>
        <w:t xml:space="preserve"> </w:t>
      </w:r>
      <w:r>
        <w:t>H</w:t>
      </w:r>
      <w:r w:rsidRPr="00A23190">
        <w:rPr>
          <w:lang w:val="ru-RU"/>
        </w:rPr>
        <w:t>/</w:t>
      </w:r>
      <w:r>
        <w:t>LD</w:t>
      </w:r>
      <w:r w:rsidRPr="00A23190">
        <w:rPr>
          <w:lang w:val="ru-RU"/>
        </w:rPr>
        <w:t>/</w:t>
      </w:r>
      <w:r>
        <w:t>WG</w:t>
      </w:r>
      <w:r w:rsidRPr="00A23190">
        <w:rPr>
          <w:lang w:val="ru-RU"/>
        </w:rPr>
        <w:t xml:space="preserve">/8/8 </w:t>
      </w:r>
      <w:r w:rsidR="00A23190">
        <w:rPr>
          <w:lang w:val="ru-RU"/>
        </w:rPr>
        <w:t>«Резюме Председателя»</w:t>
      </w:r>
      <w:r w:rsidRPr="00A23190">
        <w:rPr>
          <w:lang w:val="ru-RU"/>
        </w:rPr>
        <w:t xml:space="preserve">. </w:t>
      </w:r>
      <w:r w:rsidR="00A23190" w:rsidRPr="00A23190">
        <w:rPr>
          <w:lang w:val="ru-RU"/>
        </w:rPr>
        <w:t xml:space="preserve">Следует также напомнить, что последний раз </w:t>
      </w:r>
      <w:r w:rsidR="00932B1D">
        <w:rPr>
          <w:lang w:val="ru-RU"/>
        </w:rPr>
        <w:t>основные</w:t>
      </w:r>
      <w:r w:rsidR="00A23190" w:rsidRPr="00A23190">
        <w:rPr>
          <w:lang w:val="ru-RU"/>
        </w:rPr>
        <w:t xml:space="preserve"> пошлины (как для международных заявок, так и </w:t>
      </w:r>
      <w:r w:rsidR="00932B1D">
        <w:rPr>
          <w:lang w:val="ru-RU"/>
        </w:rPr>
        <w:t xml:space="preserve">в случае </w:t>
      </w:r>
      <w:r w:rsidR="00A23190" w:rsidRPr="00A23190">
        <w:rPr>
          <w:lang w:val="ru-RU"/>
        </w:rPr>
        <w:t xml:space="preserve">продления) </w:t>
      </w:r>
      <w:r w:rsidR="00932B1D">
        <w:rPr>
          <w:lang w:val="ru-RU"/>
        </w:rPr>
        <w:t>повышались</w:t>
      </w:r>
      <w:r w:rsidR="00A23190" w:rsidRPr="00A23190">
        <w:rPr>
          <w:lang w:val="ru-RU"/>
        </w:rPr>
        <w:t xml:space="preserve"> в 1996</w:t>
      </w:r>
      <w:r w:rsidR="009F7B0D">
        <w:rPr>
          <w:lang w:val="ru-RU"/>
        </w:rPr>
        <w:t xml:space="preserve"> году</w:t>
      </w:r>
      <w:r w:rsidRPr="00A23190">
        <w:rPr>
          <w:lang w:val="ru-RU"/>
        </w:rPr>
        <w:t>.</w:t>
      </w:r>
    </w:p>
  </w:footnote>
  <w:footnote w:id="4">
    <w:p w14:paraId="26F98F3E" w14:textId="101B2470" w:rsidR="006F6E80" w:rsidRPr="00932B1D" w:rsidRDefault="006F6E80" w:rsidP="006F6E8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32B1D">
        <w:rPr>
          <w:lang w:val="ru-RU"/>
        </w:rPr>
        <w:tab/>
      </w:r>
      <w:r w:rsidR="00932B1D">
        <w:rPr>
          <w:lang w:val="ru-RU"/>
        </w:rPr>
        <w:t>Кроме</w:t>
      </w:r>
      <w:r w:rsidR="00932B1D" w:rsidRPr="00932B1D">
        <w:rPr>
          <w:lang w:val="ru-RU"/>
        </w:rPr>
        <w:t xml:space="preserve"> того, в приглашении на неофициальную сессию отмечалось, что члены Гаагского союза, не </w:t>
      </w:r>
      <w:r w:rsidR="00932B1D">
        <w:rPr>
          <w:lang w:val="ru-RU"/>
        </w:rPr>
        <w:t xml:space="preserve">принявшие </w:t>
      </w:r>
      <w:r w:rsidR="00932B1D" w:rsidRPr="00932B1D">
        <w:rPr>
          <w:lang w:val="ru-RU"/>
        </w:rPr>
        <w:t>участ</w:t>
      </w:r>
      <w:r w:rsidR="00932B1D">
        <w:rPr>
          <w:lang w:val="ru-RU"/>
        </w:rPr>
        <w:t>ия</w:t>
      </w:r>
      <w:r w:rsidR="00932B1D" w:rsidRPr="00932B1D">
        <w:rPr>
          <w:lang w:val="ru-RU"/>
        </w:rPr>
        <w:t xml:space="preserve"> в </w:t>
      </w:r>
      <w:r w:rsidR="00932B1D">
        <w:rPr>
          <w:lang w:val="ru-RU"/>
        </w:rPr>
        <w:t xml:space="preserve">этих </w:t>
      </w:r>
      <w:r w:rsidR="00932B1D" w:rsidRPr="00932B1D">
        <w:rPr>
          <w:lang w:val="ru-RU"/>
        </w:rPr>
        <w:t>неофициальн</w:t>
      </w:r>
      <w:r w:rsidR="00932B1D">
        <w:rPr>
          <w:lang w:val="ru-RU"/>
        </w:rPr>
        <w:t>ых</w:t>
      </w:r>
      <w:r w:rsidR="00932B1D" w:rsidRPr="00932B1D">
        <w:rPr>
          <w:lang w:val="ru-RU"/>
        </w:rPr>
        <w:t xml:space="preserve"> консультаци</w:t>
      </w:r>
      <w:r w:rsidR="00932B1D">
        <w:rPr>
          <w:lang w:val="ru-RU"/>
        </w:rPr>
        <w:t>ях</w:t>
      </w:r>
      <w:r w:rsidR="00932B1D" w:rsidRPr="00932B1D">
        <w:rPr>
          <w:lang w:val="ru-RU"/>
        </w:rPr>
        <w:t xml:space="preserve">, считаются согласными с тем, чтобы Международное бюро </w:t>
      </w:r>
      <w:r w:rsidR="00932B1D">
        <w:rPr>
          <w:lang w:val="ru-RU"/>
        </w:rPr>
        <w:t>представило</w:t>
      </w:r>
      <w:r w:rsidR="00932B1D" w:rsidRPr="00932B1D">
        <w:rPr>
          <w:lang w:val="ru-RU"/>
        </w:rPr>
        <w:t xml:space="preserve"> предложенны</w:t>
      </w:r>
      <w:r w:rsidR="00932B1D">
        <w:rPr>
          <w:lang w:val="ru-RU"/>
        </w:rPr>
        <w:t>е</w:t>
      </w:r>
      <w:r w:rsidR="00932B1D" w:rsidRPr="00932B1D">
        <w:rPr>
          <w:lang w:val="ru-RU"/>
        </w:rPr>
        <w:t xml:space="preserve"> поправ</w:t>
      </w:r>
      <w:r w:rsidR="00932B1D">
        <w:rPr>
          <w:lang w:val="ru-RU"/>
        </w:rPr>
        <w:t>ки</w:t>
      </w:r>
      <w:r w:rsidR="00932B1D" w:rsidRPr="00932B1D">
        <w:rPr>
          <w:lang w:val="ru-RU"/>
        </w:rPr>
        <w:t xml:space="preserve"> Ассамблее на ее предстоящей сессии</w:t>
      </w:r>
      <w:r w:rsidR="00932B1D">
        <w:rPr>
          <w:lang w:val="ru-RU"/>
        </w:rPr>
        <w:t>.</w:t>
      </w:r>
    </w:p>
  </w:footnote>
  <w:footnote w:id="5">
    <w:p w14:paraId="09F2C637" w14:textId="24F30033" w:rsidR="006F6E80" w:rsidRPr="00E4560E" w:rsidRDefault="006F6E80" w:rsidP="006F6E8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4560E">
        <w:rPr>
          <w:lang w:val="ru-RU"/>
        </w:rPr>
        <w:t xml:space="preserve"> </w:t>
      </w:r>
      <w:r w:rsidRPr="00E4560E">
        <w:rPr>
          <w:lang w:val="ru-RU"/>
        </w:rPr>
        <w:tab/>
      </w:r>
      <w:r w:rsidR="00E4560E" w:rsidRPr="00E4560E">
        <w:rPr>
          <w:lang w:val="ru-RU"/>
        </w:rPr>
        <w:t xml:space="preserve">В связи с этим при подготовке настоящего документа Международное бюро провело </w:t>
      </w:r>
      <w:r w:rsidR="00E4560E">
        <w:rPr>
          <w:lang w:val="ru-RU"/>
        </w:rPr>
        <w:t xml:space="preserve">имитационное </w:t>
      </w:r>
      <w:r w:rsidR="00E4560E" w:rsidRPr="00E4560E">
        <w:rPr>
          <w:lang w:val="ru-RU"/>
        </w:rPr>
        <w:t>моделирование для оценки возможн</w:t>
      </w:r>
      <w:r w:rsidR="00E4560E">
        <w:rPr>
          <w:lang w:val="ru-RU"/>
        </w:rPr>
        <w:t>ых последствий</w:t>
      </w:r>
      <w:r w:rsidR="00E4560E" w:rsidRPr="00E4560E">
        <w:rPr>
          <w:lang w:val="ru-RU"/>
        </w:rPr>
        <w:t xml:space="preserve"> </w:t>
      </w:r>
      <w:r w:rsidR="00E4560E">
        <w:rPr>
          <w:lang w:val="ru-RU"/>
        </w:rPr>
        <w:t>изме</w:t>
      </w:r>
      <w:r w:rsidR="00E4560E" w:rsidRPr="00E4560E">
        <w:rPr>
          <w:lang w:val="ru-RU"/>
        </w:rPr>
        <w:t>н</w:t>
      </w:r>
      <w:r w:rsidR="00E4560E">
        <w:rPr>
          <w:lang w:val="ru-RU"/>
        </w:rPr>
        <w:t>ения размера основной</w:t>
      </w:r>
      <w:r w:rsidR="00E4560E" w:rsidRPr="00E4560E">
        <w:rPr>
          <w:lang w:val="ru-RU"/>
        </w:rPr>
        <w:t xml:space="preserve"> пошлины за каждый дополнительный образец </w:t>
      </w:r>
      <w:r w:rsidR="00E4560E">
        <w:rPr>
          <w:lang w:val="ru-RU"/>
        </w:rPr>
        <w:t>для</w:t>
      </w:r>
      <w:r w:rsidR="00E4560E" w:rsidRPr="00E4560E">
        <w:rPr>
          <w:lang w:val="ru-RU"/>
        </w:rPr>
        <w:t xml:space="preserve"> пользователей Гаагской системы, а также </w:t>
      </w:r>
      <w:r w:rsidR="00E4560E">
        <w:rPr>
          <w:lang w:val="ru-RU"/>
        </w:rPr>
        <w:t>для</w:t>
      </w:r>
      <w:r w:rsidR="00E4560E" w:rsidRPr="00E4560E">
        <w:rPr>
          <w:lang w:val="ru-RU"/>
        </w:rPr>
        <w:t xml:space="preserve"> доход</w:t>
      </w:r>
      <w:r w:rsidR="00E4560E">
        <w:rPr>
          <w:lang w:val="ru-RU"/>
        </w:rPr>
        <w:t>ов</w:t>
      </w:r>
      <w:r w:rsidR="00E4560E" w:rsidRPr="00E4560E">
        <w:rPr>
          <w:lang w:val="ru-RU"/>
        </w:rPr>
        <w:t xml:space="preserve"> Гаагского союза.  Согласно </w:t>
      </w:r>
      <w:r w:rsidR="00E4560E">
        <w:rPr>
          <w:lang w:val="ru-RU"/>
        </w:rPr>
        <w:t>проведенным расчетам</w:t>
      </w:r>
      <w:r w:rsidR="00E4560E" w:rsidRPr="00E4560E">
        <w:rPr>
          <w:lang w:val="ru-RU"/>
        </w:rPr>
        <w:t xml:space="preserve">, если бы, например, измененный размер </w:t>
      </w:r>
      <w:r w:rsidR="00E4560E">
        <w:rPr>
          <w:lang w:val="ru-RU"/>
        </w:rPr>
        <w:t>был введен уже</w:t>
      </w:r>
      <w:r w:rsidR="00E4560E" w:rsidRPr="00E4560E">
        <w:rPr>
          <w:lang w:val="ru-RU"/>
        </w:rPr>
        <w:t xml:space="preserve"> в 2022 году, то средн</w:t>
      </w:r>
      <w:r w:rsidR="00E4560E">
        <w:rPr>
          <w:lang w:val="ru-RU"/>
        </w:rPr>
        <w:t>ий</w:t>
      </w:r>
      <w:r w:rsidR="00E4560E" w:rsidRPr="00E4560E">
        <w:rPr>
          <w:lang w:val="ru-RU"/>
        </w:rPr>
        <w:t xml:space="preserve"> размера пошлин, причитающихся </w:t>
      </w:r>
      <w:r w:rsidR="00E4560E">
        <w:rPr>
          <w:lang w:val="ru-RU"/>
        </w:rPr>
        <w:t>за одну</w:t>
      </w:r>
      <w:r w:rsidR="00E4560E" w:rsidRPr="00E4560E">
        <w:rPr>
          <w:lang w:val="ru-RU"/>
        </w:rPr>
        <w:t xml:space="preserve"> международн</w:t>
      </w:r>
      <w:r w:rsidR="00E4560E">
        <w:rPr>
          <w:lang w:val="ru-RU"/>
        </w:rPr>
        <w:t xml:space="preserve">ую  </w:t>
      </w:r>
      <w:r w:rsidR="00E4560E" w:rsidRPr="00E4560E">
        <w:rPr>
          <w:lang w:val="ru-RU"/>
        </w:rPr>
        <w:t xml:space="preserve"> заявк</w:t>
      </w:r>
      <w:r w:rsidR="00E4560E">
        <w:rPr>
          <w:lang w:val="ru-RU"/>
        </w:rPr>
        <w:t>у, вырос бы на 3%</w:t>
      </w:r>
      <w:r w:rsidR="00E4560E" w:rsidRPr="00E4560E">
        <w:rPr>
          <w:lang w:val="ru-RU"/>
        </w:rPr>
        <w:t>. Что касается доходов за 2022 год, то применение измененно</w:t>
      </w:r>
      <w:r w:rsidR="00E4560E">
        <w:rPr>
          <w:lang w:val="ru-RU"/>
        </w:rPr>
        <w:t>го размера пошлины позволило бы получить</w:t>
      </w:r>
      <w:r w:rsidR="00E4560E" w:rsidRPr="00E4560E">
        <w:rPr>
          <w:lang w:val="ru-RU"/>
        </w:rPr>
        <w:t xml:space="preserve"> дополнительн</w:t>
      </w:r>
      <w:r w:rsidR="00E4560E">
        <w:rPr>
          <w:lang w:val="ru-RU"/>
        </w:rPr>
        <w:t xml:space="preserve">ый </w:t>
      </w:r>
      <w:r w:rsidR="00E4560E" w:rsidRPr="00E4560E">
        <w:rPr>
          <w:lang w:val="ru-RU"/>
        </w:rPr>
        <w:t>доход в размере около 0,5 м</w:t>
      </w:r>
      <w:r w:rsidR="00E4560E">
        <w:rPr>
          <w:lang w:val="ru-RU"/>
        </w:rPr>
        <w:t>лн</w:t>
      </w:r>
      <w:r w:rsidR="00E4560E" w:rsidRPr="00E4560E">
        <w:rPr>
          <w:lang w:val="ru-RU"/>
        </w:rPr>
        <w:t xml:space="preserve"> шв</w:t>
      </w:r>
      <w:r w:rsidR="00E4560E">
        <w:rPr>
          <w:lang w:val="ru-RU"/>
        </w:rPr>
        <w:t>.</w:t>
      </w:r>
      <w:r w:rsidR="00E4560E" w:rsidRPr="00E4560E">
        <w:rPr>
          <w:lang w:val="ru-RU"/>
        </w:rPr>
        <w:t xml:space="preserve"> франков, </w:t>
      </w:r>
      <w:r w:rsidR="00E4560E">
        <w:rPr>
          <w:lang w:val="ru-RU"/>
        </w:rPr>
        <w:t xml:space="preserve">в результате чего </w:t>
      </w:r>
      <w:r w:rsidR="00E4560E" w:rsidRPr="00E4560E">
        <w:rPr>
          <w:lang w:val="ru-RU"/>
        </w:rPr>
        <w:t xml:space="preserve">увеличение </w:t>
      </w:r>
      <w:r w:rsidR="00E4560E">
        <w:rPr>
          <w:lang w:val="ru-RU"/>
        </w:rPr>
        <w:t>составило бы 7%</w:t>
      </w:r>
      <w:r w:rsidR="00E4560E" w:rsidRPr="00E4560E">
        <w:rPr>
          <w:lang w:val="ru-RU"/>
        </w:rPr>
        <w:t xml:space="preserve"> от общего дохода по Гаагскому соглашению.  Годовой дефицит Гаагского союза </w:t>
      </w:r>
      <w:r w:rsidR="00E4560E">
        <w:rPr>
          <w:lang w:val="ru-RU"/>
        </w:rPr>
        <w:t>за</w:t>
      </w:r>
      <w:r w:rsidR="00E4560E" w:rsidRPr="00E4560E">
        <w:rPr>
          <w:lang w:val="ru-RU"/>
        </w:rPr>
        <w:t xml:space="preserve"> 2022 год составил приблизительно 10 м</w:t>
      </w:r>
      <w:r w:rsidR="00E4560E">
        <w:rPr>
          <w:lang w:val="ru-RU"/>
        </w:rPr>
        <w:t>лн</w:t>
      </w:r>
      <w:r w:rsidR="00E4560E" w:rsidRPr="00E4560E">
        <w:rPr>
          <w:lang w:val="ru-RU"/>
        </w:rPr>
        <w:t xml:space="preserve"> шв</w:t>
      </w:r>
      <w:r w:rsidR="00E4560E">
        <w:rPr>
          <w:lang w:val="ru-RU"/>
        </w:rPr>
        <w:t>.</w:t>
      </w:r>
      <w:r w:rsidR="00E4560E" w:rsidRPr="00E4560E">
        <w:rPr>
          <w:lang w:val="ru-RU"/>
        </w:rPr>
        <w:t xml:space="preserve"> франков (предварительная и </w:t>
      </w:r>
      <w:r w:rsidR="00E4560E">
        <w:rPr>
          <w:lang w:val="ru-RU"/>
        </w:rPr>
        <w:t>не прошедшая аудиторской проверки</w:t>
      </w:r>
      <w:r w:rsidR="00E4560E" w:rsidRPr="00E4560E">
        <w:rPr>
          <w:lang w:val="ru-RU"/>
        </w:rPr>
        <w:t xml:space="preserve"> цифра на момент составления настоящего документа). Таким образом, </w:t>
      </w:r>
      <w:r w:rsidR="00E4560E">
        <w:rPr>
          <w:lang w:val="ru-RU"/>
        </w:rPr>
        <w:t xml:space="preserve">показанный </w:t>
      </w:r>
      <w:r w:rsidR="00E4560E" w:rsidRPr="00E4560E">
        <w:rPr>
          <w:lang w:val="ru-RU"/>
        </w:rPr>
        <w:t>выше</w:t>
      </w:r>
      <w:r w:rsidR="00E4560E">
        <w:rPr>
          <w:lang w:val="ru-RU"/>
        </w:rPr>
        <w:t xml:space="preserve"> </w:t>
      </w:r>
      <w:r w:rsidR="00E4560E" w:rsidRPr="00E4560E">
        <w:rPr>
          <w:lang w:val="ru-RU"/>
        </w:rPr>
        <w:t xml:space="preserve">расчетный дополнительный доход </w:t>
      </w:r>
      <w:r w:rsidR="00E4560E">
        <w:rPr>
          <w:lang w:val="ru-RU"/>
        </w:rPr>
        <w:t>был</w:t>
      </w:r>
      <w:r w:rsidR="00E4560E" w:rsidRPr="00E4560E">
        <w:rPr>
          <w:lang w:val="ru-RU"/>
        </w:rPr>
        <w:t xml:space="preserve"> бы </w:t>
      </w:r>
      <w:r w:rsidR="00E4560E">
        <w:rPr>
          <w:lang w:val="ru-RU"/>
        </w:rPr>
        <w:t>эквивалентен</w:t>
      </w:r>
      <w:r w:rsidR="00E4560E" w:rsidRPr="00E4560E">
        <w:rPr>
          <w:lang w:val="ru-RU"/>
        </w:rPr>
        <w:t xml:space="preserve"> сокращени</w:t>
      </w:r>
      <w:r w:rsidR="00E4560E">
        <w:rPr>
          <w:lang w:val="ru-RU"/>
        </w:rPr>
        <w:t>ю</w:t>
      </w:r>
      <w:r w:rsidR="00E4560E" w:rsidRPr="00E4560E">
        <w:rPr>
          <w:lang w:val="ru-RU"/>
        </w:rPr>
        <w:t xml:space="preserve"> дефицита </w:t>
      </w:r>
      <w:r w:rsidR="00E4560E">
        <w:rPr>
          <w:lang w:val="ru-RU"/>
        </w:rPr>
        <w:t>за</w:t>
      </w:r>
      <w:r w:rsidR="00E4560E" w:rsidRPr="00E4560E">
        <w:rPr>
          <w:lang w:val="ru-RU"/>
        </w:rPr>
        <w:t xml:space="preserve"> 2022 год</w:t>
      </w:r>
      <w:r w:rsidR="00E4560E">
        <w:rPr>
          <w:lang w:val="ru-RU"/>
        </w:rPr>
        <w:t xml:space="preserve"> на 5%.</w:t>
      </w:r>
    </w:p>
  </w:footnote>
  <w:footnote w:id="6">
    <w:p w14:paraId="1EC3A00B" w14:textId="34D27BE5" w:rsidR="00C83C01" w:rsidRPr="00E4560E" w:rsidRDefault="00C83C01" w:rsidP="00C83C01">
      <w:pPr>
        <w:pStyle w:val="FootnoteText"/>
        <w:rPr>
          <w:lang w:val="ru-RU"/>
        </w:rPr>
      </w:pPr>
      <w:r w:rsidRPr="0066746C">
        <w:rPr>
          <w:rStyle w:val="FootnoteReference"/>
        </w:rPr>
        <w:footnoteRef/>
      </w:r>
      <w:r w:rsidRPr="00165861">
        <w:rPr>
          <w:lang w:val="ru-RU"/>
        </w:rPr>
        <w:tab/>
      </w:r>
      <w:r w:rsidR="00932B1D">
        <w:rPr>
          <w:lang w:val="ru-RU"/>
        </w:rPr>
        <w:t>См</w:t>
      </w:r>
      <w:r w:rsidR="00932B1D" w:rsidRPr="00165861">
        <w:rPr>
          <w:lang w:val="ru-RU"/>
        </w:rPr>
        <w:t xml:space="preserve">. </w:t>
      </w:r>
      <w:r w:rsidR="00932B1D">
        <w:rPr>
          <w:lang w:val="ru-RU"/>
        </w:rPr>
        <w:t>документ</w:t>
      </w:r>
      <w:r w:rsidRPr="00165861">
        <w:rPr>
          <w:lang w:val="ru-RU"/>
        </w:rPr>
        <w:t xml:space="preserve"> </w:t>
      </w:r>
      <w:r w:rsidRPr="004432B0">
        <w:t>H</w:t>
      </w:r>
      <w:r w:rsidRPr="00165861">
        <w:rPr>
          <w:lang w:val="ru-RU"/>
        </w:rPr>
        <w:t>/</w:t>
      </w:r>
      <w:r w:rsidRPr="004432B0">
        <w:t>LD</w:t>
      </w:r>
      <w:r w:rsidRPr="00165861">
        <w:rPr>
          <w:lang w:val="ru-RU"/>
        </w:rPr>
        <w:t>/</w:t>
      </w:r>
      <w:r w:rsidRPr="004432B0">
        <w:t>WG</w:t>
      </w:r>
      <w:r w:rsidRPr="00165861">
        <w:rPr>
          <w:lang w:val="ru-RU"/>
        </w:rPr>
        <w:t xml:space="preserve">/7/10 </w:t>
      </w:r>
      <w:r w:rsidR="00932B1D" w:rsidRPr="00165861">
        <w:rPr>
          <w:lang w:val="ru-RU"/>
        </w:rPr>
        <w:t>«</w:t>
      </w:r>
      <w:r w:rsidR="00932B1D" w:rsidRPr="00932B1D">
        <w:rPr>
          <w:lang w:val="ru-RU"/>
        </w:rPr>
        <w:t>Резюме</w:t>
      </w:r>
      <w:r w:rsidR="00932B1D" w:rsidRPr="00165861">
        <w:rPr>
          <w:lang w:val="ru-RU"/>
        </w:rPr>
        <w:t xml:space="preserve"> </w:t>
      </w:r>
      <w:r w:rsidR="00932B1D" w:rsidRPr="00932B1D">
        <w:rPr>
          <w:lang w:val="ru-RU"/>
        </w:rPr>
        <w:t>Председателя</w:t>
      </w:r>
      <w:r w:rsidR="00932B1D" w:rsidRPr="00165861">
        <w:rPr>
          <w:lang w:val="ru-RU"/>
        </w:rPr>
        <w:t>»</w:t>
      </w:r>
      <w:r w:rsidRPr="00165861">
        <w:rPr>
          <w:lang w:val="ru-RU"/>
        </w:rPr>
        <w:t xml:space="preserve">, </w:t>
      </w:r>
      <w:r w:rsidR="00932B1D">
        <w:rPr>
          <w:lang w:val="ru-RU"/>
        </w:rPr>
        <w:t>пункт</w:t>
      </w:r>
      <w:r w:rsidRPr="00165861">
        <w:rPr>
          <w:lang w:val="ru-RU"/>
        </w:rPr>
        <w:t xml:space="preserve"> 16, </w:t>
      </w:r>
      <w:r w:rsidR="00932B1D">
        <w:rPr>
          <w:lang w:val="ru-RU"/>
        </w:rPr>
        <w:t xml:space="preserve">и </w:t>
      </w:r>
      <w:r w:rsidR="00932B1D" w:rsidRPr="00932B1D">
        <w:rPr>
          <w:lang w:val="ru-RU"/>
        </w:rPr>
        <w:t>информационное сообщение №</w:t>
      </w:r>
      <w:r w:rsidR="00165861">
        <w:rPr>
          <w:lang w:val="ru-RU"/>
        </w:rPr>
        <w:t> </w:t>
      </w:r>
      <w:r w:rsidR="00DE359C">
        <w:fldChar w:fldCharType="begin"/>
      </w:r>
      <w:r w:rsidR="00DE359C" w:rsidRPr="00FD1AD0">
        <w:rPr>
          <w:lang w:val="ru-RU"/>
        </w:rPr>
        <w:instrText xml:space="preserve"> </w:instrText>
      </w:r>
      <w:r w:rsidR="00DE359C">
        <w:instrText>HYPERLINK</w:instrText>
      </w:r>
      <w:r w:rsidR="00DE359C" w:rsidRPr="00FD1AD0">
        <w:rPr>
          <w:lang w:val="ru-RU"/>
        </w:rPr>
        <w:instrText xml:space="preserve"> "</w:instrText>
      </w:r>
      <w:r w:rsidR="00DE359C">
        <w:instrText>https</w:instrText>
      </w:r>
      <w:r w:rsidR="00DE359C" w:rsidRPr="00FD1AD0">
        <w:rPr>
          <w:lang w:val="ru-RU"/>
        </w:rPr>
        <w:instrText>://</w:instrText>
      </w:r>
      <w:r w:rsidR="00DE359C">
        <w:instrText>www</w:instrText>
      </w:r>
      <w:r w:rsidR="00DE359C" w:rsidRPr="00FD1AD0">
        <w:rPr>
          <w:lang w:val="ru-RU"/>
        </w:rPr>
        <w:instrText>.</w:instrText>
      </w:r>
      <w:r w:rsidR="00DE359C">
        <w:instrText>wipo</w:instrText>
      </w:r>
      <w:r w:rsidR="00DE359C" w:rsidRPr="00FD1AD0">
        <w:rPr>
          <w:lang w:val="ru-RU"/>
        </w:rPr>
        <w:instrText>.</w:instrText>
      </w:r>
      <w:r w:rsidR="00DE359C">
        <w:instrText>int</w:instrText>
      </w:r>
      <w:r w:rsidR="00DE359C" w:rsidRPr="00FD1AD0">
        <w:rPr>
          <w:lang w:val="ru-RU"/>
        </w:rPr>
        <w:instrText>/</w:instrText>
      </w:r>
      <w:r w:rsidR="00DE359C">
        <w:instrText>edocs</w:instrText>
      </w:r>
      <w:r w:rsidR="00DE359C" w:rsidRPr="00FD1AD0">
        <w:rPr>
          <w:lang w:val="ru-RU"/>
        </w:rPr>
        <w:instrText>/</w:instrText>
      </w:r>
      <w:r w:rsidR="00DE359C">
        <w:instrText>hagdocs</w:instrText>
      </w:r>
      <w:r w:rsidR="00DE359C" w:rsidRPr="00FD1AD0">
        <w:rPr>
          <w:lang w:val="ru-RU"/>
        </w:rPr>
        <w:instrText>/</w:instrText>
      </w:r>
      <w:r w:rsidR="00DE359C">
        <w:instrText>en</w:instrText>
      </w:r>
      <w:r w:rsidR="00DE359C" w:rsidRPr="00FD1AD0">
        <w:rPr>
          <w:lang w:val="ru-RU"/>
        </w:rPr>
        <w:instrText>/2018/</w:instrText>
      </w:r>
      <w:r w:rsidR="00DE359C">
        <w:instrText>hague</w:instrText>
      </w:r>
      <w:r w:rsidR="00DE359C" w:rsidRPr="00FD1AD0">
        <w:rPr>
          <w:lang w:val="ru-RU"/>
        </w:rPr>
        <w:instrText>_2018_17.</w:instrText>
      </w:r>
      <w:r w:rsidR="00DE359C">
        <w:instrText>pdf</w:instrText>
      </w:r>
      <w:r w:rsidR="00DE359C" w:rsidRPr="00FD1AD0">
        <w:rPr>
          <w:lang w:val="ru-RU"/>
        </w:rPr>
        <w:instrText xml:space="preserve">" </w:instrText>
      </w:r>
      <w:r w:rsidR="00DE359C">
        <w:fldChar w:fldCharType="separate"/>
      </w:r>
      <w:r w:rsidRPr="00165861">
        <w:rPr>
          <w:rStyle w:val="Hyperlink"/>
          <w:color w:val="auto"/>
          <w:u w:val="none"/>
          <w:lang w:val="ru-RU"/>
        </w:rPr>
        <w:t>17/2018</w:t>
      </w:r>
      <w:r w:rsidR="00DE359C">
        <w:rPr>
          <w:rStyle w:val="Hyperlink"/>
          <w:color w:val="auto"/>
          <w:u w:val="none"/>
          <w:lang w:val="ru-RU"/>
        </w:rPr>
        <w:fldChar w:fldCharType="end"/>
      </w:r>
      <w:r w:rsidRPr="00165861">
        <w:rPr>
          <w:lang w:val="ru-RU"/>
        </w:rPr>
        <w:t>.</w:t>
      </w:r>
    </w:p>
  </w:footnote>
  <w:footnote w:id="7">
    <w:p w14:paraId="7EB72E42" w14:textId="77777777" w:rsidR="00770A47" w:rsidRPr="00770A47" w:rsidRDefault="00992663" w:rsidP="00770A47">
      <w:pPr>
        <w:pStyle w:val="FootnoteText"/>
        <w:jc w:val="both"/>
        <w:rPr>
          <w:lang w:val="ru-RU"/>
        </w:rPr>
      </w:pPr>
      <w:r w:rsidRPr="00770A47">
        <w:rPr>
          <w:rStyle w:val="FootnoteReference"/>
          <w:lang w:val="ru-RU"/>
        </w:rPr>
        <w:t>*</w:t>
      </w:r>
      <w:r w:rsidRPr="00770A47">
        <w:rPr>
          <w:lang w:val="ru-RU"/>
        </w:rPr>
        <w:t xml:space="preserve"> </w:t>
      </w:r>
      <w:r w:rsidRPr="00770A47">
        <w:rPr>
          <w:lang w:val="ru-RU"/>
        </w:rPr>
        <w:tab/>
      </w:r>
      <w:r w:rsidR="00770A47" w:rsidRPr="00770A47">
        <w:rPr>
          <w:lang w:val="ru-RU"/>
        </w:rPr>
        <w:t>В отношении международных заявок, подаваемых заявителями, право которых обусловлено лишь связью с наименее развитой страной (НРС) в соответствии со списком, составленным Организацией Объединенных Наций, или с межправительственной организацией, большинство государств-членов которой являются НРС, пошлины, предназначенные для Международного бюро, уменьшаются до 10% от предписанных размеров (с округлением до ближайшего целого числа). Это уменьшение применяется также в отношении международной заявки, подаваемой заявителем, право которого не обусловлено лишь связью с такой межправительственной организацией, при условии, что любое другое право заявителя обусловлено связью с Договаривающейся стороной, которая является НРС или, если не НРС, то государством-членом такой межправительственной организации, и международная заявка регулируется исключительно Актом 1999 г. Если есть несколько заявителей, каждый должен отвечать указанным критериям.</w:t>
      </w:r>
    </w:p>
    <w:p w14:paraId="59BD2830" w14:textId="67379061" w:rsidR="00992663" w:rsidRPr="00770A47" w:rsidRDefault="00770A47" w:rsidP="00770A47">
      <w:pPr>
        <w:pStyle w:val="FootnoteText"/>
        <w:jc w:val="both"/>
        <w:rPr>
          <w:lang w:val="ru-RU"/>
        </w:rPr>
      </w:pPr>
      <w:r w:rsidRPr="00770A47">
        <w:rPr>
          <w:lang w:val="ru-RU"/>
        </w:rPr>
        <w:t>Если применяется такое уменьшение пошлин, то основная пошлина устанавливается в размере 40</w:t>
      </w:r>
      <w:r w:rsidRPr="00770A47">
        <w:t> </w:t>
      </w:r>
      <w:r w:rsidRPr="00770A47">
        <w:rPr>
          <w:lang w:val="ru-RU"/>
        </w:rPr>
        <w:t xml:space="preserve">швейцарских франков (за один образец) и </w:t>
      </w:r>
      <w:bookmarkStart w:id="4" w:name="_GoBack"/>
      <w:del w:id="5" w:author="OKUTOMI Hiroshi" w:date="2019-08-28T11:58:00Z">
        <w:r w:rsidRPr="00770A47" w:rsidDel="00DD001C">
          <w:rPr>
            <w:lang w:val="ru-RU"/>
          </w:rPr>
          <w:delText>2</w:delText>
        </w:r>
      </w:del>
      <w:bookmarkEnd w:id="4"/>
      <w:ins w:id="6" w:author="OKUTOMI Hiroshi" w:date="2019-08-28T11:59:00Z">
        <w:r w:rsidRPr="00770A47">
          <w:rPr>
            <w:lang w:val="ru-RU"/>
          </w:rPr>
          <w:t>5</w:t>
        </w:r>
      </w:ins>
      <w:r w:rsidRPr="00770A47">
        <w:t> </w:t>
      </w:r>
      <w:r w:rsidRPr="00770A47">
        <w:rPr>
          <w:lang w:val="ru-RU"/>
        </w:rPr>
        <w:t>швейцарских франков (за каждый дополнительный образец, включенный в одну и ту же международную заявку), пошлина за публикацию устанавливается в размере 2</w:t>
      </w:r>
      <w:r w:rsidRPr="00770A47">
        <w:t> </w:t>
      </w:r>
      <w:r w:rsidRPr="00770A47">
        <w:rPr>
          <w:lang w:val="ru-RU"/>
        </w:rPr>
        <w:t>швейцарских франков за каждое изображение и 15</w:t>
      </w:r>
      <w:r w:rsidRPr="00770A47">
        <w:t> </w:t>
      </w:r>
      <w:r w:rsidRPr="00770A47">
        <w:rPr>
          <w:lang w:val="ru-RU"/>
        </w:rPr>
        <w:t>швейцарских франков за каждую страницу в дополнение к первой, на которой приводится одно или несколько изображений, и дополнительная пошлина, если описание превышает 100</w:t>
      </w:r>
      <w:r w:rsidRPr="00770A47">
        <w:t> </w:t>
      </w:r>
      <w:r w:rsidRPr="00770A47">
        <w:rPr>
          <w:lang w:val="ru-RU"/>
        </w:rPr>
        <w:t>слов, устанавливается в размере 1</w:t>
      </w:r>
      <w:r w:rsidRPr="00770A47">
        <w:t> </w:t>
      </w:r>
      <w:r w:rsidRPr="00770A47">
        <w:rPr>
          <w:lang w:val="ru-RU"/>
        </w:rPr>
        <w:t>швейцарского франка за группу из пяти слов сверх 100</w:t>
      </w:r>
      <w:r w:rsidRPr="00770A47">
        <w:t> </w:t>
      </w:r>
      <w:r w:rsidRPr="00770A47">
        <w:rPr>
          <w:lang w:val="ru-RU"/>
        </w:rPr>
        <w:t>слов.</w:t>
      </w:r>
    </w:p>
  </w:footnote>
  <w:footnote w:id="8">
    <w:p w14:paraId="6C82B07F" w14:textId="77777777" w:rsidR="00DA2CC4" w:rsidRPr="00770A47" w:rsidRDefault="00DA2CC4" w:rsidP="00DA2CC4">
      <w:pPr>
        <w:pStyle w:val="FootnoteText"/>
        <w:jc w:val="both"/>
        <w:rPr>
          <w:lang w:val="ru-RU"/>
        </w:rPr>
      </w:pPr>
      <w:r w:rsidRPr="00770A47">
        <w:rPr>
          <w:rStyle w:val="FootnoteReference"/>
          <w:lang w:val="ru-RU"/>
        </w:rPr>
        <w:t>*</w:t>
      </w:r>
      <w:r w:rsidRPr="00770A47">
        <w:rPr>
          <w:lang w:val="ru-RU"/>
        </w:rPr>
        <w:t xml:space="preserve"> </w:t>
      </w:r>
      <w:r w:rsidRPr="00770A47">
        <w:rPr>
          <w:lang w:val="ru-RU"/>
        </w:rPr>
        <w:tab/>
        <w:t>В отношении международных заявок, подаваемых заявителями, право которых обусловлено лишь связью с наименее развитой страной (НРС) в соответствии со списком, составленным Организацией Объединенных Наций, или с межправительственной организацией, большинство государств-членов которой являются НРС, пошлины, предназначенные для Международного бюро, уменьшаются до 10% от предписанных размеров (с округлением до ближайшего целого числа). Это уменьшение применяется также в отношении международной заявки, подаваемой заявителем, право которого не обусловлено лишь связью с такой межправительственной организацией, при условии, что любое другое право заявителя обусловлено связью с Договаривающейся стороной, которая является НРС или, если не НРС, то государством-членом такой межправительственной организации, и международная заявка регулируется исключительно Актом 1999 г. Если есть несколько заявителей, каждый должен отвечать указанным критериям.</w:t>
      </w:r>
    </w:p>
    <w:p w14:paraId="6CB9E023" w14:textId="6E326723" w:rsidR="00DA2CC4" w:rsidRPr="00770A47" w:rsidRDefault="00DA2CC4" w:rsidP="00DA2CC4">
      <w:pPr>
        <w:pStyle w:val="FootnoteText"/>
        <w:jc w:val="both"/>
        <w:rPr>
          <w:lang w:val="ru-RU"/>
        </w:rPr>
      </w:pPr>
      <w:r w:rsidRPr="00770A47">
        <w:rPr>
          <w:lang w:val="ru-RU"/>
        </w:rPr>
        <w:t>Если применяется такое уменьшение пошлин, то основная пошлина устанавливается в размере 40</w:t>
      </w:r>
      <w:r w:rsidRPr="00770A47">
        <w:t> </w:t>
      </w:r>
      <w:r w:rsidRPr="00770A47">
        <w:rPr>
          <w:lang w:val="ru-RU"/>
        </w:rPr>
        <w:t xml:space="preserve">швейцарских франков (за один образец) и </w:t>
      </w:r>
      <w:r>
        <w:rPr>
          <w:lang w:val="ru-RU"/>
        </w:rPr>
        <w:t>5</w:t>
      </w:r>
      <w:r w:rsidRPr="00770A47">
        <w:t> </w:t>
      </w:r>
      <w:r w:rsidRPr="00770A47">
        <w:rPr>
          <w:lang w:val="ru-RU"/>
        </w:rPr>
        <w:t>швейцарских франков (за каждый дополнительный образец, включенный в одну и ту же международную заявку), пошлина за публикацию устанавливается в размере 2</w:t>
      </w:r>
      <w:r w:rsidRPr="00770A47">
        <w:t> </w:t>
      </w:r>
      <w:r w:rsidRPr="00770A47">
        <w:rPr>
          <w:lang w:val="ru-RU"/>
        </w:rPr>
        <w:t>швейцарских франков за каждое изображение и 15</w:t>
      </w:r>
      <w:r w:rsidRPr="00770A47">
        <w:t> </w:t>
      </w:r>
      <w:r w:rsidRPr="00770A47">
        <w:rPr>
          <w:lang w:val="ru-RU"/>
        </w:rPr>
        <w:t>швейцарских франков за каждую страницу в дополнение к первой, на которой приводится одно или несколько изображений, и дополнительная пошлина, если описание превышает 100</w:t>
      </w:r>
      <w:r w:rsidRPr="00770A47">
        <w:t> </w:t>
      </w:r>
      <w:r w:rsidRPr="00770A47">
        <w:rPr>
          <w:lang w:val="ru-RU"/>
        </w:rPr>
        <w:t>слов, устанавливается в размере 1</w:t>
      </w:r>
      <w:r w:rsidRPr="00770A47">
        <w:t> </w:t>
      </w:r>
      <w:r w:rsidRPr="00770A47">
        <w:rPr>
          <w:lang w:val="ru-RU"/>
        </w:rPr>
        <w:t>швейцарского франка за группу из пяти слов сверх 100</w:t>
      </w:r>
      <w:r w:rsidRPr="00770A47">
        <w:t> </w:t>
      </w:r>
      <w:r w:rsidRPr="00770A47">
        <w:rPr>
          <w:lang w:val="ru-RU"/>
        </w:rPr>
        <w:t>слов.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3DE2E" w14:textId="77777777" w:rsidR="00992663" w:rsidRDefault="00992663" w:rsidP="00344C42">
    <w:pPr>
      <w:jc w:val="right"/>
    </w:pPr>
    <w:r>
      <w:t>H/A/40/1</w:t>
    </w:r>
  </w:p>
  <w:p w14:paraId="012F81C7" w14:textId="77777777" w:rsidR="00992663" w:rsidRDefault="00992663" w:rsidP="00344C42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343A2">
      <w:rPr>
        <w:noProof/>
      </w:rPr>
      <w:t>1</w:t>
    </w:r>
    <w:r>
      <w:fldChar w:fldCharType="end"/>
    </w:r>
  </w:p>
  <w:p w14:paraId="16925489" w14:textId="77777777" w:rsidR="00992663" w:rsidRDefault="00992663" w:rsidP="00344C42">
    <w:pPr>
      <w:jc w:val="right"/>
    </w:pPr>
  </w:p>
  <w:p w14:paraId="06C1C9D1" w14:textId="77777777" w:rsidR="00992663" w:rsidRDefault="00992663" w:rsidP="00344C4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7C712" w14:textId="77777777" w:rsidR="00160911" w:rsidRDefault="00992663" w:rsidP="008464D9">
    <w:pPr>
      <w:pStyle w:val="Header"/>
      <w:jc w:val="right"/>
    </w:pPr>
    <w:r>
      <w:t>H/A/43/1</w:t>
    </w:r>
  </w:p>
  <w:p w14:paraId="5A8CDA99" w14:textId="56EDA6A3" w:rsidR="00992663" w:rsidRDefault="00BA7D90" w:rsidP="008464D9">
    <w:pPr>
      <w:pStyle w:val="Header"/>
      <w:jc w:val="right"/>
      <w:rPr>
        <w:noProof/>
      </w:rPr>
    </w:pPr>
    <w:r>
      <w:rPr>
        <w:lang w:val="ru-RU"/>
      </w:rPr>
      <w:t>стр</w:t>
    </w:r>
    <w:r w:rsidRPr="00BA7D90">
      <w:t>.</w:t>
    </w:r>
    <w:r w:rsidR="00992663">
      <w:t xml:space="preserve"> </w:t>
    </w:r>
    <w:r w:rsidR="00992663">
      <w:fldChar w:fldCharType="begin"/>
    </w:r>
    <w:r w:rsidR="00992663">
      <w:instrText xml:space="preserve"> PAGE   \* MERGEFORMAT </w:instrText>
    </w:r>
    <w:r w:rsidR="00992663">
      <w:fldChar w:fldCharType="separate"/>
    </w:r>
    <w:r w:rsidR="00DE359C">
      <w:rPr>
        <w:noProof/>
      </w:rPr>
      <w:t>3</w:t>
    </w:r>
    <w:r w:rsidR="00992663">
      <w:rPr>
        <w:noProof/>
      </w:rPr>
      <w:fldChar w:fldCharType="end"/>
    </w:r>
  </w:p>
  <w:p w14:paraId="68AB1059" w14:textId="77777777" w:rsidR="00992663" w:rsidRDefault="00992663" w:rsidP="00DE3D67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EAB1A" w14:textId="77777777" w:rsidR="008D1666" w:rsidRDefault="008D166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85FF5" w14:textId="77777777" w:rsidR="00992663" w:rsidRDefault="00992663" w:rsidP="00845D19">
    <w:pPr>
      <w:pStyle w:val="Header"/>
      <w:jc w:val="right"/>
    </w:pPr>
    <w:r>
      <w:t>H/A/43/1</w:t>
    </w:r>
  </w:p>
  <w:p w14:paraId="055620E2" w14:textId="2484F941" w:rsidR="00992663" w:rsidRDefault="00BA7D90" w:rsidP="00845D19">
    <w:pPr>
      <w:pStyle w:val="Header"/>
      <w:jc w:val="right"/>
    </w:pPr>
    <w:r>
      <w:rPr>
        <w:lang w:val="ru-RU"/>
      </w:rPr>
      <w:t>ПРИЛОЖЕНИЕ</w:t>
    </w:r>
    <w:r w:rsidR="00992663">
      <w:t xml:space="preserve"> I</w:t>
    </w:r>
  </w:p>
  <w:p w14:paraId="543840A3" w14:textId="77777777" w:rsidR="00992663" w:rsidRDefault="00992663" w:rsidP="00F52D60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2E219" w14:textId="77777777" w:rsidR="00992663" w:rsidRPr="0082551D" w:rsidRDefault="00992663" w:rsidP="00477D6B">
    <w:pPr>
      <w:jc w:val="right"/>
      <w:rPr>
        <w:lang w:val="fr-CH"/>
      </w:rPr>
    </w:pPr>
    <w:r>
      <w:rPr>
        <w:lang w:val="fr-CH"/>
      </w:rPr>
      <w:t>H/A/41</w:t>
    </w:r>
    <w:r w:rsidRPr="0082551D">
      <w:rPr>
        <w:lang w:val="fr-CH"/>
      </w:rPr>
      <w:t>/1</w:t>
    </w:r>
  </w:p>
  <w:p w14:paraId="45E8CC3F" w14:textId="77777777" w:rsidR="00992663" w:rsidRPr="0082551D" w:rsidRDefault="00992663" w:rsidP="00477D6B">
    <w:pPr>
      <w:jc w:val="right"/>
      <w:rPr>
        <w:lang w:val="fr-CH"/>
      </w:rPr>
    </w:pPr>
    <w:r>
      <w:rPr>
        <w:rFonts w:eastAsia="MS Mincho"/>
        <w:bCs/>
        <w:szCs w:val="22"/>
        <w:lang w:val="fr-CH" w:eastAsia="en-US"/>
      </w:rPr>
      <w:t xml:space="preserve">Annex VIII, page </w:t>
    </w:r>
    <w:r w:rsidRPr="008E3F25">
      <w:rPr>
        <w:rFonts w:eastAsia="MS Mincho"/>
        <w:bCs/>
        <w:szCs w:val="22"/>
        <w:lang w:val="fr-CH" w:eastAsia="en-US"/>
      </w:rPr>
      <w:fldChar w:fldCharType="begin"/>
    </w:r>
    <w:r w:rsidRPr="008E3F25">
      <w:rPr>
        <w:rFonts w:eastAsia="MS Mincho"/>
        <w:bCs/>
        <w:szCs w:val="22"/>
        <w:lang w:val="fr-CH" w:eastAsia="en-US"/>
      </w:rPr>
      <w:instrText xml:space="preserve"> PAGE   \* MERGEFORMAT </w:instrText>
    </w:r>
    <w:r w:rsidRPr="008E3F25">
      <w:rPr>
        <w:rFonts w:eastAsia="MS Mincho"/>
        <w:bCs/>
        <w:szCs w:val="22"/>
        <w:lang w:val="fr-CH" w:eastAsia="en-US"/>
      </w:rPr>
      <w:fldChar w:fldCharType="separate"/>
    </w:r>
    <w:r w:rsidR="00C343A2">
      <w:rPr>
        <w:rFonts w:eastAsia="MS Mincho"/>
        <w:bCs/>
        <w:noProof/>
        <w:szCs w:val="22"/>
        <w:lang w:val="fr-CH" w:eastAsia="en-US"/>
      </w:rPr>
      <w:t>1</w:t>
    </w:r>
    <w:r w:rsidRPr="008E3F25">
      <w:rPr>
        <w:rFonts w:eastAsia="MS Mincho"/>
        <w:bCs/>
        <w:noProof/>
        <w:szCs w:val="22"/>
        <w:lang w:val="fr-CH" w:eastAsia="en-US"/>
      </w:rPr>
      <w:fldChar w:fldCharType="end"/>
    </w:r>
  </w:p>
  <w:p w14:paraId="0EF06DB3" w14:textId="77777777" w:rsidR="00992663" w:rsidRPr="0082551D" w:rsidRDefault="00992663" w:rsidP="00477D6B">
    <w:pPr>
      <w:jc w:val="right"/>
      <w:rPr>
        <w:lang w:val="fr-CH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6FEBE" w14:textId="77777777" w:rsidR="00992663" w:rsidRPr="00274942" w:rsidRDefault="00992663" w:rsidP="00F52D60">
    <w:pPr>
      <w:jc w:val="right"/>
      <w:rPr>
        <w:lang w:val="fr-CH"/>
      </w:rPr>
    </w:pPr>
    <w:r>
      <w:rPr>
        <w:lang w:val="fr-CH"/>
      </w:rPr>
      <w:t>H/A/43</w:t>
    </w:r>
    <w:r w:rsidRPr="00274942">
      <w:rPr>
        <w:lang w:val="fr-CH"/>
      </w:rPr>
      <w:t>/1</w:t>
    </w:r>
  </w:p>
  <w:p w14:paraId="0727B018" w14:textId="0E8DBC9D" w:rsidR="00992663" w:rsidRPr="00274942" w:rsidRDefault="00BA7D90" w:rsidP="00F52D60">
    <w:pPr>
      <w:jc w:val="right"/>
      <w:rPr>
        <w:lang w:val="fr-CH"/>
      </w:rPr>
    </w:pPr>
    <w:r>
      <w:rPr>
        <w:lang w:val="ru-RU"/>
      </w:rPr>
      <w:t>ПРИЛОЖЕНИЕ</w:t>
    </w:r>
    <w:r w:rsidR="00992663" w:rsidRPr="00274942">
      <w:rPr>
        <w:lang w:val="fr-CH"/>
      </w:rPr>
      <w:t xml:space="preserve"> </w:t>
    </w:r>
    <w:r w:rsidR="00992663">
      <w:rPr>
        <w:lang w:val="fr-CH"/>
      </w:rPr>
      <w:t>II</w:t>
    </w:r>
  </w:p>
  <w:p w14:paraId="189B3FDE" w14:textId="77777777" w:rsidR="00992663" w:rsidRPr="00274942" w:rsidRDefault="00992663" w:rsidP="00F52D60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3F4565"/>
    <w:multiLevelType w:val="multilevel"/>
    <w:tmpl w:val="AB3A4C1C"/>
    <w:lvl w:ilvl="0">
      <w:start w:val="4"/>
      <w:numFmt w:val="decimal"/>
      <w:lvlText w:val="(%1)"/>
      <w:lvlJc w:val="left"/>
      <w:pPr>
        <w:ind w:left="1134" w:hanging="567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ind w:left="1701" w:hanging="567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ind w:left="2552" w:hanging="851"/>
      </w:pPr>
      <w:rPr>
        <w:rFonts w:ascii="Arial" w:eastAsia="Times New Roman" w:hAnsi="Arial" w:cs="Arial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2" w15:restartNumberingAfterBreak="0">
    <w:nsid w:val="06CD29E3"/>
    <w:multiLevelType w:val="multilevel"/>
    <w:tmpl w:val="6FD6F24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3987"/>
        </w:tabs>
        <w:ind w:left="3420" w:firstLine="0"/>
      </w:pPr>
      <w:rPr>
        <w:rFonts w:hint="default"/>
        <w:b w:val="0"/>
        <w:i w:val="0"/>
        <w:lang w:val="en-GB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F6F5A3B"/>
    <w:multiLevelType w:val="hybridMultilevel"/>
    <w:tmpl w:val="B0B6D78C"/>
    <w:lvl w:ilvl="0" w:tplc="9336290A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1405529"/>
    <w:multiLevelType w:val="hybridMultilevel"/>
    <w:tmpl w:val="AE100F32"/>
    <w:lvl w:ilvl="0" w:tplc="9336290A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7" w15:restartNumberingAfterBreak="0">
    <w:nsid w:val="233729DA"/>
    <w:multiLevelType w:val="hybridMultilevel"/>
    <w:tmpl w:val="B7085616"/>
    <w:lvl w:ilvl="0" w:tplc="0409001B">
      <w:start w:val="1"/>
      <w:numFmt w:val="lowerRoman"/>
      <w:lvlText w:val="%1."/>
      <w:lvlJc w:val="righ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25670E26"/>
    <w:multiLevelType w:val="hybridMultilevel"/>
    <w:tmpl w:val="D24ADB12"/>
    <w:lvl w:ilvl="0" w:tplc="22382A5E">
      <w:start w:val="1"/>
      <w:numFmt w:val="lowerRoman"/>
      <w:pStyle w:val="indenti"/>
      <w:lvlText w:val="(%1)"/>
      <w:lvlJc w:val="right"/>
      <w:pPr>
        <w:tabs>
          <w:tab w:val="num" w:pos="2552"/>
        </w:tabs>
        <w:ind w:left="567" w:firstLine="170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26BD65B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97B7E2B"/>
    <w:multiLevelType w:val="hybridMultilevel"/>
    <w:tmpl w:val="34F28272"/>
    <w:lvl w:ilvl="0" w:tplc="733A136A">
      <w:start w:val="1"/>
      <w:numFmt w:val="lowerRoman"/>
      <w:lvlText w:val="(%1)"/>
      <w:lvlJc w:val="righ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EB3A07"/>
    <w:multiLevelType w:val="multilevel"/>
    <w:tmpl w:val="D5B4FF62"/>
    <w:lvl w:ilvl="0">
      <w:start w:val="1"/>
      <w:numFmt w:val="decimal"/>
      <w:lvlRestart w:val="0"/>
      <w:lvlText w:val="%1."/>
      <w:lvlJc w:val="left"/>
      <w:pPr>
        <w:tabs>
          <w:tab w:val="num" w:pos="837"/>
        </w:tabs>
        <w:ind w:left="27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-486"/>
        </w:tabs>
        <w:ind w:left="-1053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1"/>
        </w:tabs>
        <w:ind w:left="-486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648"/>
        </w:tabs>
        <w:ind w:left="8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215"/>
        </w:tabs>
        <w:ind w:left="64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82"/>
        </w:tabs>
        <w:ind w:left="121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2349"/>
        </w:tabs>
        <w:ind w:left="178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915"/>
        </w:tabs>
        <w:ind w:left="234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482"/>
        </w:tabs>
        <w:ind w:left="2915" w:firstLine="0"/>
      </w:pPr>
      <w:rPr>
        <w:rFonts w:hint="default"/>
      </w:rPr>
    </w:lvl>
  </w:abstractNum>
  <w:abstractNum w:abstractNumId="14" w15:restartNumberingAfterBreak="0">
    <w:nsid w:val="58A56BF1"/>
    <w:multiLevelType w:val="hybridMultilevel"/>
    <w:tmpl w:val="34F28272"/>
    <w:lvl w:ilvl="0" w:tplc="733A136A">
      <w:start w:val="1"/>
      <w:numFmt w:val="lowerRoman"/>
      <w:lvlText w:val="(%1)"/>
      <w:lvlJc w:val="righ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 w15:restartNumberingAfterBreak="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2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3"/>
  </w:num>
  <w:num w:numId="14">
    <w:abstractNumId w:val="8"/>
  </w:num>
  <w:num w:numId="15">
    <w:abstractNumId w:val="8"/>
    <w:lvlOverride w:ilvl="0">
      <w:startOverride w:val="1"/>
    </w:lvlOverride>
  </w:num>
  <w:num w:numId="16">
    <w:abstractNumId w:val="1"/>
  </w:num>
  <w:num w:numId="17">
    <w:abstractNumId w:val="1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7"/>
  </w:num>
  <w:num w:numId="25">
    <w:abstractNumId w:val="9"/>
  </w:num>
  <w:num w:numId="26">
    <w:abstractNumId w:val="10"/>
  </w:num>
  <w:num w:numId="27">
    <w:abstractNumId w:val="2"/>
  </w:num>
  <w:num w:numId="28">
    <w:abstractNumId w:val="2"/>
  </w:num>
  <w:num w:numId="29">
    <w:abstractNumId w:val="2"/>
  </w:num>
  <w:num w:numId="30">
    <w:abstractNumId w:val="14"/>
  </w:num>
  <w:num w:numId="31">
    <w:abstractNumId w:val="2"/>
    <w:lvlOverride w:ilvl="0">
      <w:startOverride w:val="36"/>
    </w:lvlOverride>
  </w:num>
  <w:num w:numId="32">
    <w:abstractNumId w:val="2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KUTOMI Hiroshi">
    <w15:presenceInfo w15:providerId="AD" w15:userId="S-1-5-21-3637208745-3825800285-422149103-3239"/>
  </w15:person>
  <w15:person w15:author="LAVROV Mikhail">
    <w15:presenceInfo w15:providerId="AD" w15:userId="S-1-5-21-3637208745-3825800285-422149103-132035"/>
  </w15:person>
  <w15:person w15:author="WEISS Silke">
    <w15:presenceInfo w15:providerId="AD" w15:userId="S-1-5-21-3637208745-3825800285-422149103-37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1A"/>
    <w:rsid w:val="0000154C"/>
    <w:rsid w:val="0000429D"/>
    <w:rsid w:val="00005AF8"/>
    <w:rsid w:val="00011F55"/>
    <w:rsid w:val="000200D4"/>
    <w:rsid w:val="00023481"/>
    <w:rsid w:val="000237A2"/>
    <w:rsid w:val="00024C08"/>
    <w:rsid w:val="000255BB"/>
    <w:rsid w:val="00030F24"/>
    <w:rsid w:val="00036E90"/>
    <w:rsid w:val="00041CFE"/>
    <w:rsid w:val="000423F5"/>
    <w:rsid w:val="00042832"/>
    <w:rsid w:val="00042C27"/>
    <w:rsid w:val="000432F9"/>
    <w:rsid w:val="0004377E"/>
    <w:rsid w:val="00043CAA"/>
    <w:rsid w:val="00045EF5"/>
    <w:rsid w:val="0004741A"/>
    <w:rsid w:val="00050B70"/>
    <w:rsid w:val="00052691"/>
    <w:rsid w:val="00052F5B"/>
    <w:rsid w:val="000552F7"/>
    <w:rsid w:val="00060AEB"/>
    <w:rsid w:val="00063BF1"/>
    <w:rsid w:val="00064248"/>
    <w:rsid w:val="0006462E"/>
    <w:rsid w:val="00065C58"/>
    <w:rsid w:val="000663EA"/>
    <w:rsid w:val="00066E02"/>
    <w:rsid w:val="0007095B"/>
    <w:rsid w:val="00073E67"/>
    <w:rsid w:val="00075432"/>
    <w:rsid w:val="00075A87"/>
    <w:rsid w:val="000765C4"/>
    <w:rsid w:val="000801B7"/>
    <w:rsid w:val="00083762"/>
    <w:rsid w:val="00084904"/>
    <w:rsid w:val="00091E1A"/>
    <w:rsid w:val="000931F5"/>
    <w:rsid w:val="00095034"/>
    <w:rsid w:val="000968ED"/>
    <w:rsid w:val="00096FD9"/>
    <w:rsid w:val="000A0B01"/>
    <w:rsid w:val="000A1CCA"/>
    <w:rsid w:val="000A2358"/>
    <w:rsid w:val="000A6203"/>
    <w:rsid w:val="000B03EC"/>
    <w:rsid w:val="000B13A4"/>
    <w:rsid w:val="000B24A1"/>
    <w:rsid w:val="000B3330"/>
    <w:rsid w:val="000B419F"/>
    <w:rsid w:val="000B6C63"/>
    <w:rsid w:val="000C117A"/>
    <w:rsid w:val="000C4B25"/>
    <w:rsid w:val="000D063B"/>
    <w:rsid w:val="000D1E0E"/>
    <w:rsid w:val="000D2580"/>
    <w:rsid w:val="000D269A"/>
    <w:rsid w:val="000D3FEC"/>
    <w:rsid w:val="000D49B6"/>
    <w:rsid w:val="000D7A63"/>
    <w:rsid w:val="000E0DBF"/>
    <w:rsid w:val="000E1041"/>
    <w:rsid w:val="000E1812"/>
    <w:rsid w:val="000E2A40"/>
    <w:rsid w:val="000E45DC"/>
    <w:rsid w:val="000E4DD1"/>
    <w:rsid w:val="000E5053"/>
    <w:rsid w:val="000E5328"/>
    <w:rsid w:val="000E570D"/>
    <w:rsid w:val="000E74AB"/>
    <w:rsid w:val="000F029D"/>
    <w:rsid w:val="000F2128"/>
    <w:rsid w:val="000F285C"/>
    <w:rsid w:val="000F370D"/>
    <w:rsid w:val="000F4C1F"/>
    <w:rsid w:val="000F4ECA"/>
    <w:rsid w:val="000F5E56"/>
    <w:rsid w:val="00100922"/>
    <w:rsid w:val="00100ACA"/>
    <w:rsid w:val="00100FA8"/>
    <w:rsid w:val="001023B7"/>
    <w:rsid w:val="00103390"/>
    <w:rsid w:val="00104A2E"/>
    <w:rsid w:val="00105FBE"/>
    <w:rsid w:val="001073F4"/>
    <w:rsid w:val="00114212"/>
    <w:rsid w:val="001148AD"/>
    <w:rsid w:val="00115370"/>
    <w:rsid w:val="00116AE2"/>
    <w:rsid w:val="00117B4B"/>
    <w:rsid w:val="00123888"/>
    <w:rsid w:val="00124B46"/>
    <w:rsid w:val="00125389"/>
    <w:rsid w:val="001265F4"/>
    <w:rsid w:val="00130984"/>
    <w:rsid w:val="00130D00"/>
    <w:rsid w:val="00132DDD"/>
    <w:rsid w:val="00133898"/>
    <w:rsid w:val="001362EE"/>
    <w:rsid w:val="00136CB5"/>
    <w:rsid w:val="00140DB0"/>
    <w:rsid w:val="00141F9D"/>
    <w:rsid w:val="0014264D"/>
    <w:rsid w:val="00142EF3"/>
    <w:rsid w:val="00147198"/>
    <w:rsid w:val="00147B37"/>
    <w:rsid w:val="001518EE"/>
    <w:rsid w:val="001536A1"/>
    <w:rsid w:val="00156693"/>
    <w:rsid w:val="00156B8C"/>
    <w:rsid w:val="00160911"/>
    <w:rsid w:val="001647D5"/>
    <w:rsid w:val="00164A9C"/>
    <w:rsid w:val="00165861"/>
    <w:rsid w:val="0016587C"/>
    <w:rsid w:val="00166173"/>
    <w:rsid w:val="00166372"/>
    <w:rsid w:val="00166BE7"/>
    <w:rsid w:val="001679A2"/>
    <w:rsid w:val="001706C1"/>
    <w:rsid w:val="00181C49"/>
    <w:rsid w:val="00182264"/>
    <w:rsid w:val="00182D42"/>
    <w:rsid w:val="001832A6"/>
    <w:rsid w:val="001844D7"/>
    <w:rsid w:val="00186BF2"/>
    <w:rsid w:val="001936D9"/>
    <w:rsid w:val="00193705"/>
    <w:rsid w:val="0019518E"/>
    <w:rsid w:val="001968AF"/>
    <w:rsid w:val="001A00E9"/>
    <w:rsid w:val="001A37E0"/>
    <w:rsid w:val="001A62B3"/>
    <w:rsid w:val="001B081F"/>
    <w:rsid w:val="001B3022"/>
    <w:rsid w:val="001B50F9"/>
    <w:rsid w:val="001B5605"/>
    <w:rsid w:val="001B58F8"/>
    <w:rsid w:val="001B7961"/>
    <w:rsid w:val="001B7B7C"/>
    <w:rsid w:val="001C13AE"/>
    <w:rsid w:val="001C36DD"/>
    <w:rsid w:val="001D0D28"/>
    <w:rsid w:val="001D1311"/>
    <w:rsid w:val="001D2485"/>
    <w:rsid w:val="001D7413"/>
    <w:rsid w:val="001D7C4C"/>
    <w:rsid w:val="001E0149"/>
    <w:rsid w:val="001E1B9C"/>
    <w:rsid w:val="001E1CE2"/>
    <w:rsid w:val="001E6772"/>
    <w:rsid w:val="001E7B6A"/>
    <w:rsid w:val="001F4A21"/>
    <w:rsid w:val="001F4EF9"/>
    <w:rsid w:val="001F6CBC"/>
    <w:rsid w:val="00203C36"/>
    <w:rsid w:val="0020514C"/>
    <w:rsid w:val="0021015C"/>
    <w:rsid w:val="00211469"/>
    <w:rsid w:val="00211C5B"/>
    <w:rsid w:val="0021217E"/>
    <w:rsid w:val="002140E3"/>
    <w:rsid w:val="00214877"/>
    <w:rsid w:val="00214B5A"/>
    <w:rsid w:val="00214E7E"/>
    <w:rsid w:val="00216475"/>
    <w:rsid w:val="00216B04"/>
    <w:rsid w:val="002231FC"/>
    <w:rsid w:val="00223582"/>
    <w:rsid w:val="00226D00"/>
    <w:rsid w:val="002318C1"/>
    <w:rsid w:val="00234556"/>
    <w:rsid w:val="00235EE0"/>
    <w:rsid w:val="002377D6"/>
    <w:rsid w:val="002404F0"/>
    <w:rsid w:val="00241C43"/>
    <w:rsid w:val="00243108"/>
    <w:rsid w:val="0024379C"/>
    <w:rsid w:val="00244017"/>
    <w:rsid w:val="00244D61"/>
    <w:rsid w:val="00245C35"/>
    <w:rsid w:val="0025293A"/>
    <w:rsid w:val="00252996"/>
    <w:rsid w:val="002529FA"/>
    <w:rsid w:val="00257C67"/>
    <w:rsid w:val="0026061C"/>
    <w:rsid w:val="00261158"/>
    <w:rsid w:val="00261242"/>
    <w:rsid w:val="00261C62"/>
    <w:rsid w:val="00262F4E"/>
    <w:rsid w:val="002634C4"/>
    <w:rsid w:val="002636DA"/>
    <w:rsid w:val="00263F47"/>
    <w:rsid w:val="00264511"/>
    <w:rsid w:val="00266487"/>
    <w:rsid w:val="00271D9A"/>
    <w:rsid w:val="00272FB6"/>
    <w:rsid w:val="00274942"/>
    <w:rsid w:val="0027656C"/>
    <w:rsid w:val="002769FB"/>
    <w:rsid w:val="00282D7F"/>
    <w:rsid w:val="00283E18"/>
    <w:rsid w:val="002851D7"/>
    <w:rsid w:val="00290ABE"/>
    <w:rsid w:val="00291B24"/>
    <w:rsid w:val="002928D3"/>
    <w:rsid w:val="00293C4E"/>
    <w:rsid w:val="002A09E4"/>
    <w:rsid w:val="002A41E3"/>
    <w:rsid w:val="002A4751"/>
    <w:rsid w:val="002A55B7"/>
    <w:rsid w:val="002A74E9"/>
    <w:rsid w:val="002A7EF8"/>
    <w:rsid w:val="002B1237"/>
    <w:rsid w:val="002C4633"/>
    <w:rsid w:val="002D0539"/>
    <w:rsid w:val="002D4035"/>
    <w:rsid w:val="002D5004"/>
    <w:rsid w:val="002D582B"/>
    <w:rsid w:val="002E0775"/>
    <w:rsid w:val="002F0050"/>
    <w:rsid w:val="002F1FE6"/>
    <w:rsid w:val="002F271D"/>
    <w:rsid w:val="002F4E68"/>
    <w:rsid w:val="002F51D4"/>
    <w:rsid w:val="0030045F"/>
    <w:rsid w:val="003022E4"/>
    <w:rsid w:val="00303318"/>
    <w:rsid w:val="00303D53"/>
    <w:rsid w:val="00311259"/>
    <w:rsid w:val="00312A27"/>
    <w:rsid w:val="00312F7F"/>
    <w:rsid w:val="00314004"/>
    <w:rsid w:val="00316331"/>
    <w:rsid w:val="003168BB"/>
    <w:rsid w:val="003174BF"/>
    <w:rsid w:val="003227FC"/>
    <w:rsid w:val="00324501"/>
    <w:rsid w:val="0032507B"/>
    <w:rsid w:val="003253E0"/>
    <w:rsid w:val="0032580F"/>
    <w:rsid w:val="00327ED4"/>
    <w:rsid w:val="003301F2"/>
    <w:rsid w:val="00332C7D"/>
    <w:rsid w:val="00335C02"/>
    <w:rsid w:val="00335F8B"/>
    <w:rsid w:val="00336613"/>
    <w:rsid w:val="0033710D"/>
    <w:rsid w:val="00337C4E"/>
    <w:rsid w:val="00340AC8"/>
    <w:rsid w:val="00340DBD"/>
    <w:rsid w:val="00342C33"/>
    <w:rsid w:val="0034359B"/>
    <w:rsid w:val="00343998"/>
    <w:rsid w:val="00343FF7"/>
    <w:rsid w:val="00344C42"/>
    <w:rsid w:val="00345B85"/>
    <w:rsid w:val="00350AE2"/>
    <w:rsid w:val="00351482"/>
    <w:rsid w:val="00351814"/>
    <w:rsid w:val="003541AC"/>
    <w:rsid w:val="00354361"/>
    <w:rsid w:val="00355D6C"/>
    <w:rsid w:val="00356A50"/>
    <w:rsid w:val="00361450"/>
    <w:rsid w:val="00363AA0"/>
    <w:rsid w:val="00364B32"/>
    <w:rsid w:val="00365BBC"/>
    <w:rsid w:val="003673CF"/>
    <w:rsid w:val="0037128B"/>
    <w:rsid w:val="00373707"/>
    <w:rsid w:val="003804D7"/>
    <w:rsid w:val="00381FE4"/>
    <w:rsid w:val="00382662"/>
    <w:rsid w:val="003845C1"/>
    <w:rsid w:val="00392FFA"/>
    <w:rsid w:val="003A05BF"/>
    <w:rsid w:val="003A0641"/>
    <w:rsid w:val="003A35A9"/>
    <w:rsid w:val="003A4487"/>
    <w:rsid w:val="003A4E17"/>
    <w:rsid w:val="003A5146"/>
    <w:rsid w:val="003A6F89"/>
    <w:rsid w:val="003A785A"/>
    <w:rsid w:val="003B1480"/>
    <w:rsid w:val="003B1DB3"/>
    <w:rsid w:val="003B33F1"/>
    <w:rsid w:val="003B38C1"/>
    <w:rsid w:val="003C4935"/>
    <w:rsid w:val="003D38BA"/>
    <w:rsid w:val="003D57B0"/>
    <w:rsid w:val="003D6D65"/>
    <w:rsid w:val="003D7910"/>
    <w:rsid w:val="003E1EA2"/>
    <w:rsid w:val="003E7AEB"/>
    <w:rsid w:val="003F0C57"/>
    <w:rsid w:val="003F29A6"/>
    <w:rsid w:val="003F3CAC"/>
    <w:rsid w:val="003F4F52"/>
    <w:rsid w:val="003F56A4"/>
    <w:rsid w:val="00400D9B"/>
    <w:rsid w:val="00407D92"/>
    <w:rsid w:val="00407E02"/>
    <w:rsid w:val="00410E40"/>
    <w:rsid w:val="0041111D"/>
    <w:rsid w:val="00411CDF"/>
    <w:rsid w:val="00412773"/>
    <w:rsid w:val="00421E02"/>
    <w:rsid w:val="004238B3"/>
    <w:rsid w:val="00423E3E"/>
    <w:rsid w:val="004245D6"/>
    <w:rsid w:val="00427AF4"/>
    <w:rsid w:val="0043056A"/>
    <w:rsid w:val="0043284A"/>
    <w:rsid w:val="00433DB6"/>
    <w:rsid w:val="004402D9"/>
    <w:rsid w:val="004407D7"/>
    <w:rsid w:val="004432B0"/>
    <w:rsid w:val="004451A0"/>
    <w:rsid w:val="00446FB3"/>
    <w:rsid w:val="004504C8"/>
    <w:rsid w:val="004518D9"/>
    <w:rsid w:val="00452FD1"/>
    <w:rsid w:val="00461815"/>
    <w:rsid w:val="00462BDA"/>
    <w:rsid w:val="004647DA"/>
    <w:rsid w:val="0047117B"/>
    <w:rsid w:val="004714D9"/>
    <w:rsid w:val="004719D2"/>
    <w:rsid w:val="00473F27"/>
    <w:rsid w:val="00474062"/>
    <w:rsid w:val="004766F5"/>
    <w:rsid w:val="00477D6B"/>
    <w:rsid w:val="00480D33"/>
    <w:rsid w:val="00481B32"/>
    <w:rsid w:val="00486942"/>
    <w:rsid w:val="00492FF3"/>
    <w:rsid w:val="00494143"/>
    <w:rsid w:val="004942F7"/>
    <w:rsid w:val="004A0303"/>
    <w:rsid w:val="004A17FA"/>
    <w:rsid w:val="004A203B"/>
    <w:rsid w:val="004A28C2"/>
    <w:rsid w:val="004A3B70"/>
    <w:rsid w:val="004A719D"/>
    <w:rsid w:val="004A72FB"/>
    <w:rsid w:val="004A7937"/>
    <w:rsid w:val="004B2D90"/>
    <w:rsid w:val="004B5FE2"/>
    <w:rsid w:val="004C1945"/>
    <w:rsid w:val="004C3C12"/>
    <w:rsid w:val="004C4D4D"/>
    <w:rsid w:val="004C6270"/>
    <w:rsid w:val="004C7217"/>
    <w:rsid w:val="004D0290"/>
    <w:rsid w:val="004D04BC"/>
    <w:rsid w:val="004D55FC"/>
    <w:rsid w:val="004E01E6"/>
    <w:rsid w:val="004E1E6B"/>
    <w:rsid w:val="004F083A"/>
    <w:rsid w:val="004F2A00"/>
    <w:rsid w:val="004F639B"/>
    <w:rsid w:val="005019FF"/>
    <w:rsid w:val="00504E2B"/>
    <w:rsid w:val="005062D2"/>
    <w:rsid w:val="00512A22"/>
    <w:rsid w:val="005138D8"/>
    <w:rsid w:val="005157CF"/>
    <w:rsid w:val="00517459"/>
    <w:rsid w:val="0052033E"/>
    <w:rsid w:val="00521F13"/>
    <w:rsid w:val="00522209"/>
    <w:rsid w:val="0052241E"/>
    <w:rsid w:val="00522FDC"/>
    <w:rsid w:val="0053057A"/>
    <w:rsid w:val="00530752"/>
    <w:rsid w:val="00530B94"/>
    <w:rsid w:val="0053107B"/>
    <w:rsid w:val="00533E3F"/>
    <w:rsid w:val="00550015"/>
    <w:rsid w:val="005516E7"/>
    <w:rsid w:val="00551DF9"/>
    <w:rsid w:val="005522C2"/>
    <w:rsid w:val="005534DE"/>
    <w:rsid w:val="00554258"/>
    <w:rsid w:val="00555FEF"/>
    <w:rsid w:val="00557463"/>
    <w:rsid w:val="005609C1"/>
    <w:rsid w:val="00560A29"/>
    <w:rsid w:val="0056188B"/>
    <w:rsid w:val="00566468"/>
    <w:rsid w:val="00572B24"/>
    <w:rsid w:val="00574DC5"/>
    <w:rsid w:val="0057541D"/>
    <w:rsid w:val="00576023"/>
    <w:rsid w:val="00576FFB"/>
    <w:rsid w:val="005770C6"/>
    <w:rsid w:val="0057755A"/>
    <w:rsid w:val="0058489E"/>
    <w:rsid w:val="00587386"/>
    <w:rsid w:val="00587B62"/>
    <w:rsid w:val="005927F4"/>
    <w:rsid w:val="00594EB5"/>
    <w:rsid w:val="0059513F"/>
    <w:rsid w:val="00596095"/>
    <w:rsid w:val="0059789F"/>
    <w:rsid w:val="005A0536"/>
    <w:rsid w:val="005A1C85"/>
    <w:rsid w:val="005A39A4"/>
    <w:rsid w:val="005A456A"/>
    <w:rsid w:val="005A6074"/>
    <w:rsid w:val="005A7D9B"/>
    <w:rsid w:val="005B1A88"/>
    <w:rsid w:val="005B3447"/>
    <w:rsid w:val="005B3E3B"/>
    <w:rsid w:val="005B400E"/>
    <w:rsid w:val="005B44C5"/>
    <w:rsid w:val="005C0D5D"/>
    <w:rsid w:val="005C2EF2"/>
    <w:rsid w:val="005C6649"/>
    <w:rsid w:val="005C6F57"/>
    <w:rsid w:val="005D1729"/>
    <w:rsid w:val="005D1FF6"/>
    <w:rsid w:val="005D30DE"/>
    <w:rsid w:val="005D3BFD"/>
    <w:rsid w:val="005D5207"/>
    <w:rsid w:val="005D70C4"/>
    <w:rsid w:val="005D7451"/>
    <w:rsid w:val="005E6BB3"/>
    <w:rsid w:val="005E79D8"/>
    <w:rsid w:val="005F4FC5"/>
    <w:rsid w:val="005F563B"/>
    <w:rsid w:val="005F6E8E"/>
    <w:rsid w:val="00602579"/>
    <w:rsid w:val="00602973"/>
    <w:rsid w:val="00602E2A"/>
    <w:rsid w:val="006041B0"/>
    <w:rsid w:val="00604D6C"/>
    <w:rsid w:val="00605827"/>
    <w:rsid w:val="00606413"/>
    <w:rsid w:val="0060795B"/>
    <w:rsid w:val="00610D9D"/>
    <w:rsid w:val="006114C9"/>
    <w:rsid w:val="00611AB9"/>
    <w:rsid w:val="0061427D"/>
    <w:rsid w:val="006147A0"/>
    <w:rsid w:val="00621700"/>
    <w:rsid w:val="006269CF"/>
    <w:rsid w:val="00630318"/>
    <w:rsid w:val="0063426C"/>
    <w:rsid w:val="00634AD7"/>
    <w:rsid w:val="00636298"/>
    <w:rsid w:val="006363CC"/>
    <w:rsid w:val="006434D1"/>
    <w:rsid w:val="00646050"/>
    <w:rsid w:val="006467F1"/>
    <w:rsid w:val="006507BE"/>
    <w:rsid w:val="00651046"/>
    <w:rsid w:val="006521C9"/>
    <w:rsid w:val="006542BC"/>
    <w:rsid w:val="00660C96"/>
    <w:rsid w:val="00661626"/>
    <w:rsid w:val="00664FAD"/>
    <w:rsid w:val="006667A9"/>
    <w:rsid w:val="0066746C"/>
    <w:rsid w:val="006713CA"/>
    <w:rsid w:val="00673720"/>
    <w:rsid w:val="00673EF3"/>
    <w:rsid w:val="00676C5C"/>
    <w:rsid w:val="0068347B"/>
    <w:rsid w:val="0068671D"/>
    <w:rsid w:val="0069004B"/>
    <w:rsid w:val="00694C09"/>
    <w:rsid w:val="00696181"/>
    <w:rsid w:val="006A6621"/>
    <w:rsid w:val="006B1CFE"/>
    <w:rsid w:val="006C0E66"/>
    <w:rsid w:val="006C3890"/>
    <w:rsid w:val="006C4082"/>
    <w:rsid w:val="006C4D17"/>
    <w:rsid w:val="006D09DF"/>
    <w:rsid w:val="006D0CF7"/>
    <w:rsid w:val="006D2089"/>
    <w:rsid w:val="006D3796"/>
    <w:rsid w:val="006D6AC2"/>
    <w:rsid w:val="006D6B49"/>
    <w:rsid w:val="006E07B4"/>
    <w:rsid w:val="006E4F5F"/>
    <w:rsid w:val="006E5D78"/>
    <w:rsid w:val="006E781C"/>
    <w:rsid w:val="006F0933"/>
    <w:rsid w:val="006F2A47"/>
    <w:rsid w:val="006F343E"/>
    <w:rsid w:val="006F39C9"/>
    <w:rsid w:val="006F671D"/>
    <w:rsid w:val="006F6E80"/>
    <w:rsid w:val="007046FB"/>
    <w:rsid w:val="00710DE6"/>
    <w:rsid w:val="00715040"/>
    <w:rsid w:val="00716DAD"/>
    <w:rsid w:val="007170D7"/>
    <w:rsid w:val="00717D17"/>
    <w:rsid w:val="007220C6"/>
    <w:rsid w:val="00722B13"/>
    <w:rsid w:val="00723FA2"/>
    <w:rsid w:val="00724C1A"/>
    <w:rsid w:val="007252C4"/>
    <w:rsid w:val="00727B7D"/>
    <w:rsid w:val="00730FCD"/>
    <w:rsid w:val="007311DB"/>
    <w:rsid w:val="00731D4C"/>
    <w:rsid w:val="00733238"/>
    <w:rsid w:val="00735D79"/>
    <w:rsid w:val="00741975"/>
    <w:rsid w:val="0074580F"/>
    <w:rsid w:val="00746A34"/>
    <w:rsid w:val="00747A33"/>
    <w:rsid w:val="0075133C"/>
    <w:rsid w:val="00751424"/>
    <w:rsid w:val="0075206C"/>
    <w:rsid w:val="0075673B"/>
    <w:rsid w:val="00760883"/>
    <w:rsid w:val="00762B75"/>
    <w:rsid w:val="00763BCC"/>
    <w:rsid w:val="00763FF8"/>
    <w:rsid w:val="00764424"/>
    <w:rsid w:val="007647DB"/>
    <w:rsid w:val="00765A95"/>
    <w:rsid w:val="00765C38"/>
    <w:rsid w:val="00766C7B"/>
    <w:rsid w:val="00766D02"/>
    <w:rsid w:val="007676A8"/>
    <w:rsid w:val="00767E0D"/>
    <w:rsid w:val="00770A47"/>
    <w:rsid w:val="00771725"/>
    <w:rsid w:val="0077258D"/>
    <w:rsid w:val="007735E2"/>
    <w:rsid w:val="007736CA"/>
    <w:rsid w:val="007748A0"/>
    <w:rsid w:val="0077569D"/>
    <w:rsid w:val="0077586D"/>
    <w:rsid w:val="00783787"/>
    <w:rsid w:val="00785374"/>
    <w:rsid w:val="00790793"/>
    <w:rsid w:val="00795AAE"/>
    <w:rsid w:val="00797213"/>
    <w:rsid w:val="0079731C"/>
    <w:rsid w:val="007A11F5"/>
    <w:rsid w:val="007A3E70"/>
    <w:rsid w:val="007A6A2C"/>
    <w:rsid w:val="007A72E0"/>
    <w:rsid w:val="007A7909"/>
    <w:rsid w:val="007A7D45"/>
    <w:rsid w:val="007B5B8E"/>
    <w:rsid w:val="007C09B3"/>
    <w:rsid w:val="007C0FF7"/>
    <w:rsid w:val="007C1EBA"/>
    <w:rsid w:val="007C26AA"/>
    <w:rsid w:val="007C5076"/>
    <w:rsid w:val="007C6057"/>
    <w:rsid w:val="007C75D4"/>
    <w:rsid w:val="007D026B"/>
    <w:rsid w:val="007D040B"/>
    <w:rsid w:val="007D12ED"/>
    <w:rsid w:val="007D1613"/>
    <w:rsid w:val="007D2D15"/>
    <w:rsid w:val="007E257D"/>
    <w:rsid w:val="007E2878"/>
    <w:rsid w:val="007E394A"/>
    <w:rsid w:val="007E4C0E"/>
    <w:rsid w:val="007E4E8A"/>
    <w:rsid w:val="007F283C"/>
    <w:rsid w:val="007F3177"/>
    <w:rsid w:val="007F32B2"/>
    <w:rsid w:val="007F7D71"/>
    <w:rsid w:val="00800B1C"/>
    <w:rsid w:val="008046C5"/>
    <w:rsid w:val="008054E6"/>
    <w:rsid w:val="00805702"/>
    <w:rsid w:val="00807BE0"/>
    <w:rsid w:val="00807D06"/>
    <w:rsid w:val="00814184"/>
    <w:rsid w:val="008142CB"/>
    <w:rsid w:val="0081471F"/>
    <w:rsid w:val="00820E0C"/>
    <w:rsid w:val="0082175A"/>
    <w:rsid w:val="00822018"/>
    <w:rsid w:val="008222ED"/>
    <w:rsid w:val="00822A26"/>
    <w:rsid w:val="00823EBF"/>
    <w:rsid w:val="0082551D"/>
    <w:rsid w:val="0082644F"/>
    <w:rsid w:val="0082682A"/>
    <w:rsid w:val="00827A18"/>
    <w:rsid w:val="00830046"/>
    <w:rsid w:val="00830F5D"/>
    <w:rsid w:val="0083105B"/>
    <w:rsid w:val="00832106"/>
    <w:rsid w:val="00834442"/>
    <w:rsid w:val="00837296"/>
    <w:rsid w:val="00837841"/>
    <w:rsid w:val="00843F54"/>
    <w:rsid w:val="0084404C"/>
    <w:rsid w:val="00844647"/>
    <w:rsid w:val="00845D19"/>
    <w:rsid w:val="008464D9"/>
    <w:rsid w:val="00846728"/>
    <w:rsid w:val="00847221"/>
    <w:rsid w:val="008519CE"/>
    <w:rsid w:val="00853795"/>
    <w:rsid w:val="0085390B"/>
    <w:rsid w:val="00855B31"/>
    <w:rsid w:val="0085748A"/>
    <w:rsid w:val="008579A6"/>
    <w:rsid w:val="00857EAF"/>
    <w:rsid w:val="00860537"/>
    <w:rsid w:val="00861FD1"/>
    <w:rsid w:val="00863714"/>
    <w:rsid w:val="00863AC7"/>
    <w:rsid w:val="00863CC3"/>
    <w:rsid w:val="0086496F"/>
    <w:rsid w:val="00864C1E"/>
    <w:rsid w:val="00865A1D"/>
    <w:rsid w:val="00865CFA"/>
    <w:rsid w:val="0087134B"/>
    <w:rsid w:val="00872FF2"/>
    <w:rsid w:val="00877302"/>
    <w:rsid w:val="00877718"/>
    <w:rsid w:val="00882255"/>
    <w:rsid w:val="008825E2"/>
    <w:rsid w:val="00890C7D"/>
    <w:rsid w:val="00891F9D"/>
    <w:rsid w:val="008947F8"/>
    <w:rsid w:val="00895FD9"/>
    <w:rsid w:val="008A134B"/>
    <w:rsid w:val="008A20A9"/>
    <w:rsid w:val="008A3908"/>
    <w:rsid w:val="008A4030"/>
    <w:rsid w:val="008A4B02"/>
    <w:rsid w:val="008A519D"/>
    <w:rsid w:val="008A6377"/>
    <w:rsid w:val="008A64B8"/>
    <w:rsid w:val="008B1072"/>
    <w:rsid w:val="008B1423"/>
    <w:rsid w:val="008B1549"/>
    <w:rsid w:val="008B1A16"/>
    <w:rsid w:val="008B2CC1"/>
    <w:rsid w:val="008B60B2"/>
    <w:rsid w:val="008B6A6A"/>
    <w:rsid w:val="008C3C20"/>
    <w:rsid w:val="008C44B3"/>
    <w:rsid w:val="008D1666"/>
    <w:rsid w:val="008D19A0"/>
    <w:rsid w:val="008D686C"/>
    <w:rsid w:val="008E020C"/>
    <w:rsid w:val="008E06D5"/>
    <w:rsid w:val="008E09CE"/>
    <w:rsid w:val="008E0E93"/>
    <w:rsid w:val="008E1B0E"/>
    <w:rsid w:val="008E3F25"/>
    <w:rsid w:val="008E55C3"/>
    <w:rsid w:val="008F2648"/>
    <w:rsid w:val="008F37F4"/>
    <w:rsid w:val="008F6B9E"/>
    <w:rsid w:val="00900983"/>
    <w:rsid w:val="00900AE2"/>
    <w:rsid w:val="009033D2"/>
    <w:rsid w:val="00904C6D"/>
    <w:rsid w:val="00905FA9"/>
    <w:rsid w:val="0090609E"/>
    <w:rsid w:val="0090731E"/>
    <w:rsid w:val="009106D6"/>
    <w:rsid w:val="00912A0F"/>
    <w:rsid w:val="00913C71"/>
    <w:rsid w:val="00914E43"/>
    <w:rsid w:val="00916EE2"/>
    <w:rsid w:val="009170D9"/>
    <w:rsid w:val="00917F48"/>
    <w:rsid w:val="00920B3B"/>
    <w:rsid w:val="00924466"/>
    <w:rsid w:val="009246D6"/>
    <w:rsid w:val="00924D83"/>
    <w:rsid w:val="00931720"/>
    <w:rsid w:val="00932B1D"/>
    <w:rsid w:val="00933BE2"/>
    <w:rsid w:val="00936161"/>
    <w:rsid w:val="00936C68"/>
    <w:rsid w:val="00937B99"/>
    <w:rsid w:val="009401B2"/>
    <w:rsid w:val="00942F5F"/>
    <w:rsid w:val="00945DA2"/>
    <w:rsid w:val="0095057E"/>
    <w:rsid w:val="00952678"/>
    <w:rsid w:val="00954856"/>
    <w:rsid w:val="00954C8C"/>
    <w:rsid w:val="00955B57"/>
    <w:rsid w:val="00966A22"/>
    <w:rsid w:val="0096722F"/>
    <w:rsid w:val="0097019C"/>
    <w:rsid w:val="009708A1"/>
    <w:rsid w:val="00970EC6"/>
    <w:rsid w:val="00980843"/>
    <w:rsid w:val="00983EA6"/>
    <w:rsid w:val="00983EBC"/>
    <w:rsid w:val="0099103B"/>
    <w:rsid w:val="00992663"/>
    <w:rsid w:val="00995459"/>
    <w:rsid w:val="00995526"/>
    <w:rsid w:val="0099684A"/>
    <w:rsid w:val="00997D79"/>
    <w:rsid w:val="009A2726"/>
    <w:rsid w:val="009A2DBD"/>
    <w:rsid w:val="009A66E9"/>
    <w:rsid w:val="009B5C17"/>
    <w:rsid w:val="009B7C9E"/>
    <w:rsid w:val="009C127D"/>
    <w:rsid w:val="009C493A"/>
    <w:rsid w:val="009C5E5B"/>
    <w:rsid w:val="009D1C69"/>
    <w:rsid w:val="009D3BD8"/>
    <w:rsid w:val="009D46BC"/>
    <w:rsid w:val="009D4856"/>
    <w:rsid w:val="009E10C3"/>
    <w:rsid w:val="009E2791"/>
    <w:rsid w:val="009E2DBE"/>
    <w:rsid w:val="009E3593"/>
    <w:rsid w:val="009E3F6F"/>
    <w:rsid w:val="009E5963"/>
    <w:rsid w:val="009E6A8D"/>
    <w:rsid w:val="009F261B"/>
    <w:rsid w:val="009F2D19"/>
    <w:rsid w:val="009F499F"/>
    <w:rsid w:val="009F6BCC"/>
    <w:rsid w:val="009F7B0D"/>
    <w:rsid w:val="00A02177"/>
    <w:rsid w:val="00A07922"/>
    <w:rsid w:val="00A10639"/>
    <w:rsid w:val="00A1108B"/>
    <w:rsid w:val="00A138A7"/>
    <w:rsid w:val="00A13F3D"/>
    <w:rsid w:val="00A1418E"/>
    <w:rsid w:val="00A2162C"/>
    <w:rsid w:val="00A21899"/>
    <w:rsid w:val="00A21B58"/>
    <w:rsid w:val="00A225EC"/>
    <w:rsid w:val="00A227C1"/>
    <w:rsid w:val="00A23190"/>
    <w:rsid w:val="00A2364E"/>
    <w:rsid w:val="00A236A6"/>
    <w:rsid w:val="00A2607E"/>
    <w:rsid w:val="00A27637"/>
    <w:rsid w:val="00A30229"/>
    <w:rsid w:val="00A30BCA"/>
    <w:rsid w:val="00A37342"/>
    <w:rsid w:val="00A402E9"/>
    <w:rsid w:val="00A4124E"/>
    <w:rsid w:val="00A42DAF"/>
    <w:rsid w:val="00A432C8"/>
    <w:rsid w:val="00A44EDB"/>
    <w:rsid w:val="00A45BD8"/>
    <w:rsid w:val="00A50A0C"/>
    <w:rsid w:val="00A50EAD"/>
    <w:rsid w:val="00A51F8F"/>
    <w:rsid w:val="00A62183"/>
    <w:rsid w:val="00A7180E"/>
    <w:rsid w:val="00A7189F"/>
    <w:rsid w:val="00A7304D"/>
    <w:rsid w:val="00A7342D"/>
    <w:rsid w:val="00A76A3C"/>
    <w:rsid w:val="00A776E1"/>
    <w:rsid w:val="00A81194"/>
    <w:rsid w:val="00A86658"/>
    <w:rsid w:val="00A869B7"/>
    <w:rsid w:val="00A9403B"/>
    <w:rsid w:val="00A9632B"/>
    <w:rsid w:val="00A9768F"/>
    <w:rsid w:val="00A97A99"/>
    <w:rsid w:val="00AA057B"/>
    <w:rsid w:val="00AA1404"/>
    <w:rsid w:val="00AA2863"/>
    <w:rsid w:val="00AA2B7B"/>
    <w:rsid w:val="00AA2DD4"/>
    <w:rsid w:val="00AA3001"/>
    <w:rsid w:val="00AA4A7C"/>
    <w:rsid w:val="00AA58ED"/>
    <w:rsid w:val="00AA6248"/>
    <w:rsid w:val="00AA724C"/>
    <w:rsid w:val="00AB3AF5"/>
    <w:rsid w:val="00AB4289"/>
    <w:rsid w:val="00AB4915"/>
    <w:rsid w:val="00AB6335"/>
    <w:rsid w:val="00AC0EA0"/>
    <w:rsid w:val="00AC205C"/>
    <w:rsid w:val="00AC2B29"/>
    <w:rsid w:val="00AC3464"/>
    <w:rsid w:val="00AC4189"/>
    <w:rsid w:val="00AC4250"/>
    <w:rsid w:val="00AC5AFD"/>
    <w:rsid w:val="00AC6EBC"/>
    <w:rsid w:val="00AC6F54"/>
    <w:rsid w:val="00AD1400"/>
    <w:rsid w:val="00AD14C9"/>
    <w:rsid w:val="00AD69B4"/>
    <w:rsid w:val="00AD6E44"/>
    <w:rsid w:val="00AE0BFD"/>
    <w:rsid w:val="00AE25DF"/>
    <w:rsid w:val="00AE3988"/>
    <w:rsid w:val="00AE4EC3"/>
    <w:rsid w:val="00AE6024"/>
    <w:rsid w:val="00AE6AAA"/>
    <w:rsid w:val="00AF0A6B"/>
    <w:rsid w:val="00AF6DE7"/>
    <w:rsid w:val="00AF6F3D"/>
    <w:rsid w:val="00AF729A"/>
    <w:rsid w:val="00B0123F"/>
    <w:rsid w:val="00B02F52"/>
    <w:rsid w:val="00B05A69"/>
    <w:rsid w:val="00B0772A"/>
    <w:rsid w:val="00B1082B"/>
    <w:rsid w:val="00B12B46"/>
    <w:rsid w:val="00B15195"/>
    <w:rsid w:val="00B216E8"/>
    <w:rsid w:val="00B22B1B"/>
    <w:rsid w:val="00B23115"/>
    <w:rsid w:val="00B23632"/>
    <w:rsid w:val="00B23B5F"/>
    <w:rsid w:val="00B24D3D"/>
    <w:rsid w:val="00B26F25"/>
    <w:rsid w:val="00B31E30"/>
    <w:rsid w:val="00B32760"/>
    <w:rsid w:val="00B341D8"/>
    <w:rsid w:val="00B34B47"/>
    <w:rsid w:val="00B35601"/>
    <w:rsid w:val="00B43E85"/>
    <w:rsid w:val="00B444DE"/>
    <w:rsid w:val="00B542E5"/>
    <w:rsid w:val="00B55784"/>
    <w:rsid w:val="00B56E8B"/>
    <w:rsid w:val="00B61460"/>
    <w:rsid w:val="00B61A6A"/>
    <w:rsid w:val="00B61BFC"/>
    <w:rsid w:val="00B63542"/>
    <w:rsid w:val="00B63F2E"/>
    <w:rsid w:val="00B71F3C"/>
    <w:rsid w:val="00B72E71"/>
    <w:rsid w:val="00B803C5"/>
    <w:rsid w:val="00B80D8B"/>
    <w:rsid w:val="00B8171C"/>
    <w:rsid w:val="00B832BC"/>
    <w:rsid w:val="00B845F0"/>
    <w:rsid w:val="00B85A9B"/>
    <w:rsid w:val="00B92209"/>
    <w:rsid w:val="00B922B0"/>
    <w:rsid w:val="00B931BE"/>
    <w:rsid w:val="00B954E9"/>
    <w:rsid w:val="00B956E8"/>
    <w:rsid w:val="00B95B70"/>
    <w:rsid w:val="00B95BB7"/>
    <w:rsid w:val="00B95FF3"/>
    <w:rsid w:val="00B9734B"/>
    <w:rsid w:val="00B9772E"/>
    <w:rsid w:val="00BA30E2"/>
    <w:rsid w:val="00BA4438"/>
    <w:rsid w:val="00BA50F2"/>
    <w:rsid w:val="00BA51A3"/>
    <w:rsid w:val="00BA6E26"/>
    <w:rsid w:val="00BA7D90"/>
    <w:rsid w:val="00BB3F4F"/>
    <w:rsid w:val="00BB46D8"/>
    <w:rsid w:val="00BB541F"/>
    <w:rsid w:val="00BB5769"/>
    <w:rsid w:val="00BB67AB"/>
    <w:rsid w:val="00BB7A37"/>
    <w:rsid w:val="00BC4282"/>
    <w:rsid w:val="00BC59A1"/>
    <w:rsid w:val="00BC59AA"/>
    <w:rsid w:val="00BC6A00"/>
    <w:rsid w:val="00BD190B"/>
    <w:rsid w:val="00BD7916"/>
    <w:rsid w:val="00BE1D36"/>
    <w:rsid w:val="00BE426C"/>
    <w:rsid w:val="00BF3FC9"/>
    <w:rsid w:val="00C0386E"/>
    <w:rsid w:val="00C107CF"/>
    <w:rsid w:val="00C11BFE"/>
    <w:rsid w:val="00C12039"/>
    <w:rsid w:val="00C12C48"/>
    <w:rsid w:val="00C13D32"/>
    <w:rsid w:val="00C143DA"/>
    <w:rsid w:val="00C14E43"/>
    <w:rsid w:val="00C16180"/>
    <w:rsid w:val="00C163FB"/>
    <w:rsid w:val="00C165AE"/>
    <w:rsid w:val="00C167BF"/>
    <w:rsid w:val="00C16B3D"/>
    <w:rsid w:val="00C17C72"/>
    <w:rsid w:val="00C204A8"/>
    <w:rsid w:val="00C21EF6"/>
    <w:rsid w:val="00C233F0"/>
    <w:rsid w:val="00C27FED"/>
    <w:rsid w:val="00C300DE"/>
    <w:rsid w:val="00C309A7"/>
    <w:rsid w:val="00C32309"/>
    <w:rsid w:val="00C32F32"/>
    <w:rsid w:val="00C343A2"/>
    <w:rsid w:val="00C3569B"/>
    <w:rsid w:val="00C37F58"/>
    <w:rsid w:val="00C40BB2"/>
    <w:rsid w:val="00C42D2C"/>
    <w:rsid w:val="00C431F1"/>
    <w:rsid w:val="00C45E0D"/>
    <w:rsid w:val="00C5068F"/>
    <w:rsid w:val="00C53CCE"/>
    <w:rsid w:val="00C55104"/>
    <w:rsid w:val="00C55813"/>
    <w:rsid w:val="00C62037"/>
    <w:rsid w:val="00C63B65"/>
    <w:rsid w:val="00C650E8"/>
    <w:rsid w:val="00C6742A"/>
    <w:rsid w:val="00C70495"/>
    <w:rsid w:val="00C778CA"/>
    <w:rsid w:val="00C808EE"/>
    <w:rsid w:val="00C81D43"/>
    <w:rsid w:val="00C82FA5"/>
    <w:rsid w:val="00C83171"/>
    <w:rsid w:val="00C83A45"/>
    <w:rsid w:val="00C83C01"/>
    <w:rsid w:val="00C86D74"/>
    <w:rsid w:val="00C90C1A"/>
    <w:rsid w:val="00C90DE2"/>
    <w:rsid w:val="00C96A1F"/>
    <w:rsid w:val="00C97291"/>
    <w:rsid w:val="00CA08D9"/>
    <w:rsid w:val="00CA3444"/>
    <w:rsid w:val="00CA4C28"/>
    <w:rsid w:val="00CA4EEC"/>
    <w:rsid w:val="00CA698D"/>
    <w:rsid w:val="00CB18CE"/>
    <w:rsid w:val="00CB3AA4"/>
    <w:rsid w:val="00CB3C49"/>
    <w:rsid w:val="00CB5051"/>
    <w:rsid w:val="00CB7C61"/>
    <w:rsid w:val="00CC028D"/>
    <w:rsid w:val="00CC21CE"/>
    <w:rsid w:val="00CC2363"/>
    <w:rsid w:val="00CC24F4"/>
    <w:rsid w:val="00CC2995"/>
    <w:rsid w:val="00CC3409"/>
    <w:rsid w:val="00CC7A72"/>
    <w:rsid w:val="00CD04F1"/>
    <w:rsid w:val="00CD5A9B"/>
    <w:rsid w:val="00CD63D8"/>
    <w:rsid w:val="00CD675B"/>
    <w:rsid w:val="00CD6EBE"/>
    <w:rsid w:val="00CD79BC"/>
    <w:rsid w:val="00CD7F59"/>
    <w:rsid w:val="00CE254E"/>
    <w:rsid w:val="00CE2D3E"/>
    <w:rsid w:val="00CE310E"/>
    <w:rsid w:val="00CE32FC"/>
    <w:rsid w:val="00CE7940"/>
    <w:rsid w:val="00CE7BC8"/>
    <w:rsid w:val="00CE7F15"/>
    <w:rsid w:val="00CF159C"/>
    <w:rsid w:val="00CF1D04"/>
    <w:rsid w:val="00CF2909"/>
    <w:rsid w:val="00CF3143"/>
    <w:rsid w:val="00CF543D"/>
    <w:rsid w:val="00CF7676"/>
    <w:rsid w:val="00D00746"/>
    <w:rsid w:val="00D01335"/>
    <w:rsid w:val="00D01AE6"/>
    <w:rsid w:val="00D02C0B"/>
    <w:rsid w:val="00D1171D"/>
    <w:rsid w:val="00D118C6"/>
    <w:rsid w:val="00D12068"/>
    <w:rsid w:val="00D12668"/>
    <w:rsid w:val="00D14F08"/>
    <w:rsid w:val="00D179C5"/>
    <w:rsid w:val="00D17C52"/>
    <w:rsid w:val="00D20474"/>
    <w:rsid w:val="00D21466"/>
    <w:rsid w:val="00D26EBD"/>
    <w:rsid w:val="00D32C58"/>
    <w:rsid w:val="00D34979"/>
    <w:rsid w:val="00D35199"/>
    <w:rsid w:val="00D36B9E"/>
    <w:rsid w:val="00D40AA2"/>
    <w:rsid w:val="00D42B41"/>
    <w:rsid w:val="00D44A0B"/>
    <w:rsid w:val="00D45252"/>
    <w:rsid w:val="00D45431"/>
    <w:rsid w:val="00D45C3C"/>
    <w:rsid w:val="00D4649F"/>
    <w:rsid w:val="00D46D84"/>
    <w:rsid w:val="00D47D39"/>
    <w:rsid w:val="00D5086C"/>
    <w:rsid w:val="00D50926"/>
    <w:rsid w:val="00D50DB3"/>
    <w:rsid w:val="00D51642"/>
    <w:rsid w:val="00D532FD"/>
    <w:rsid w:val="00D613A8"/>
    <w:rsid w:val="00D63918"/>
    <w:rsid w:val="00D6533D"/>
    <w:rsid w:val="00D66E37"/>
    <w:rsid w:val="00D71B4D"/>
    <w:rsid w:val="00D7416D"/>
    <w:rsid w:val="00D83464"/>
    <w:rsid w:val="00D84BB2"/>
    <w:rsid w:val="00D90FDF"/>
    <w:rsid w:val="00D93C1B"/>
    <w:rsid w:val="00D93D55"/>
    <w:rsid w:val="00D93DD1"/>
    <w:rsid w:val="00D95EF1"/>
    <w:rsid w:val="00D9788C"/>
    <w:rsid w:val="00DA1558"/>
    <w:rsid w:val="00DA2CC4"/>
    <w:rsid w:val="00DA6D06"/>
    <w:rsid w:val="00DA7E15"/>
    <w:rsid w:val="00DB38C2"/>
    <w:rsid w:val="00DB798D"/>
    <w:rsid w:val="00DB7BD2"/>
    <w:rsid w:val="00DC3FD6"/>
    <w:rsid w:val="00DC52FA"/>
    <w:rsid w:val="00DC712C"/>
    <w:rsid w:val="00DD18CC"/>
    <w:rsid w:val="00DD1FA0"/>
    <w:rsid w:val="00DD3062"/>
    <w:rsid w:val="00DD3C93"/>
    <w:rsid w:val="00DD7D05"/>
    <w:rsid w:val="00DE0CA1"/>
    <w:rsid w:val="00DE2978"/>
    <w:rsid w:val="00DE2E4C"/>
    <w:rsid w:val="00DE359C"/>
    <w:rsid w:val="00DE39B0"/>
    <w:rsid w:val="00DE3D67"/>
    <w:rsid w:val="00DE7F92"/>
    <w:rsid w:val="00DF023A"/>
    <w:rsid w:val="00DF1DB6"/>
    <w:rsid w:val="00DF2240"/>
    <w:rsid w:val="00DF383E"/>
    <w:rsid w:val="00DF4F1D"/>
    <w:rsid w:val="00DF54FD"/>
    <w:rsid w:val="00DF7742"/>
    <w:rsid w:val="00E02068"/>
    <w:rsid w:val="00E03184"/>
    <w:rsid w:val="00E051ED"/>
    <w:rsid w:val="00E05F65"/>
    <w:rsid w:val="00E06239"/>
    <w:rsid w:val="00E07300"/>
    <w:rsid w:val="00E075C9"/>
    <w:rsid w:val="00E10655"/>
    <w:rsid w:val="00E10C3B"/>
    <w:rsid w:val="00E10D8E"/>
    <w:rsid w:val="00E11526"/>
    <w:rsid w:val="00E11B2D"/>
    <w:rsid w:val="00E124B6"/>
    <w:rsid w:val="00E15015"/>
    <w:rsid w:val="00E20AB6"/>
    <w:rsid w:val="00E211F9"/>
    <w:rsid w:val="00E23716"/>
    <w:rsid w:val="00E31F1F"/>
    <w:rsid w:val="00E335FE"/>
    <w:rsid w:val="00E34768"/>
    <w:rsid w:val="00E42B47"/>
    <w:rsid w:val="00E4347D"/>
    <w:rsid w:val="00E4560E"/>
    <w:rsid w:val="00E458EA"/>
    <w:rsid w:val="00E46E47"/>
    <w:rsid w:val="00E5177E"/>
    <w:rsid w:val="00E54835"/>
    <w:rsid w:val="00E55E94"/>
    <w:rsid w:val="00E60F11"/>
    <w:rsid w:val="00E70F00"/>
    <w:rsid w:val="00E73139"/>
    <w:rsid w:val="00E7514B"/>
    <w:rsid w:val="00E75371"/>
    <w:rsid w:val="00E75A55"/>
    <w:rsid w:val="00E806B3"/>
    <w:rsid w:val="00E85557"/>
    <w:rsid w:val="00E86CF2"/>
    <w:rsid w:val="00E90FEB"/>
    <w:rsid w:val="00E92B0F"/>
    <w:rsid w:val="00E93930"/>
    <w:rsid w:val="00E950E6"/>
    <w:rsid w:val="00E96FBA"/>
    <w:rsid w:val="00EA2C3D"/>
    <w:rsid w:val="00EA3334"/>
    <w:rsid w:val="00EA3F16"/>
    <w:rsid w:val="00EA4472"/>
    <w:rsid w:val="00EA55A1"/>
    <w:rsid w:val="00EA74A5"/>
    <w:rsid w:val="00EA7D6E"/>
    <w:rsid w:val="00EB07A4"/>
    <w:rsid w:val="00EB1BFD"/>
    <w:rsid w:val="00EB3A24"/>
    <w:rsid w:val="00EB7E83"/>
    <w:rsid w:val="00EC00FC"/>
    <w:rsid w:val="00EC0E3D"/>
    <w:rsid w:val="00EC1323"/>
    <w:rsid w:val="00EC196C"/>
    <w:rsid w:val="00EC31BF"/>
    <w:rsid w:val="00EC4E49"/>
    <w:rsid w:val="00EC7525"/>
    <w:rsid w:val="00ED09AC"/>
    <w:rsid w:val="00ED515C"/>
    <w:rsid w:val="00ED6824"/>
    <w:rsid w:val="00ED7707"/>
    <w:rsid w:val="00ED77FB"/>
    <w:rsid w:val="00EE0484"/>
    <w:rsid w:val="00EE45FA"/>
    <w:rsid w:val="00EE657E"/>
    <w:rsid w:val="00EE67F0"/>
    <w:rsid w:val="00EF11FE"/>
    <w:rsid w:val="00EF54D1"/>
    <w:rsid w:val="00EF5C49"/>
    <w:rsid w:val="00EF7C4C"/>
    <w:rsid w:val="00F01D74"/>
    <w:rsid w:val="00F0231D"/>
    <w:rsid w:val="00F02DE2"/>
    <w:rsid w:val="00F05511"/>
    <w:rsid w:val="00F075FD"/>
    <w:rsid w:val="00F07CCE"/>
    <w:rsid w:val="00F10A1D"/>
    <w:rsid w:val="00F15144"/>
    <w:rsid w:val="00F15551"/>
    <w:rsid w:val="00F205A6"/>
    <w:rsid w:val="00F27A65"/>
    <w:rsid w:val="00F3080B"/>
    <w:rsid w:val="00F3316D"/>
    <w:rsid w:val="00F34DF0"/>
    <w:rsid w:val="00F3541D"/>
    <w:rsid w:val="00F36C96"/>
    <w:rsid w:val="00F40B26"/>
    <w:rsid w:val="00F42775"/>
    <w:rsid w:val="00F427EA"/>
    <w:rsid w:val="00F46B1F"/>
    <w:rsid w:val="00F470DB"/>
    <w:rsid w:val="00F501BD"/>
    <w:rsid w:val="00F50C54"/>
    <w:rsid w:val="00F52149"/>
    <w:rsid w:val="00F527E8"/>
    <w:rsid w:val="00F52D60"/>
    <w:rsid w:val="00F540C7"/>
    <w:rsid w:val="00F5683F"/>
    <w:rsid w:val="00F62B28"/>
    <w:rsid w:val="00F66127"/>
    <w:rsid w:val="00F66152"/>
    <w:rsid w:val="00F67B37"/>
    <w:rsid w:val="00F71D3D"/>
    <w:rsid w:val="00F73ACF"/>
    <w:rsid w:val="00F75979"/>
    <w:rsid w:val="00F80246"/>
    <w:rsid w:val="00F83E6A"/>
    <w:rsid w:val="00F85B2E"/>
    <w:rsid w:val="00F86087"/>
    <w:rsid w:val="00F869D4"/>
    <w:rsid w:val="00F910A0"/>
    <w:rsid w:val="00F91230"/>
    <w:rsid w:val="00F91B0F"/>
    <w:rsid w:val="00F96D22"/>
    <w:rsid w:val="00F96E76"/>
    <w:rsid w:val="00FA0EFE"/>
    <w:rsid w:val="00FA29C8"/>
    <w:rsid w:val="00FA3651"/>
    <w:rsid w:val="00FA5538"/>
    <w:rsid w:val="00FA7CE0"/>
    <w:rsid w:val="00FB6B2E"/>
    <w:rsid w:val="00FB7E38"/>
    <w:rsid w:val="00FC1EE3"/>
    <w:rsid w:val="00FC4369"/>
    <w:rsid w:val="00FC63FB"/>
    <w:rsid w:val="00FC7152"/>
    <w:rsid w:val="00FD1015"/>
    <w:rsid w:val="00FD1AD0"/>
    <w:rsid w:val="00FD20CB"/>
    <w:rsid w:val="00FD44AC"/>
    <w:rsid w:val="00FD4637"/>
    <w:rsid w:val="00FE2043"/>
    <w:rsid w:val="00FE620F"/>
    <w:rsid w:val="00FF074D"/>
    <w:rsid w:val="00FF07DA"/>
    <w:rsid w:val="00FF12C0"/>
    <w:rsid w:val="00FF1E79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710182"/>
  <w15:docId w15:val="{A6100BE2-6599-4B89-926D-C78EDF50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C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160911"/>
    <w:pPr>
      <w:keepNext/>
      <w:spacing w:after="7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9A2DBD"/>
    <w:pPr>
      <w:keepNext/>
      <w:spacing w:before="480" w:after="24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F32B2"/>
    <w:pPr>
      <w:keepNext/>
      <w:spacing w:before="240" w:after="24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BB5769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  <w:tabs>
        <w:tab w:val="clear" w:pos="3987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styleId="FootnoteReference">
    <w:name w:val="footnote reference"/>
    <w:rsid w:val="00091E1A"/>
    <w:rPr>
      <w:vertAlign w:val="superscript"/>
    </w:rPr>
  </w:style>
  <w:style w:type="character" w:customStyle="1" w:styleId="FootnoteTextChar">
    <w:name w:val="Footnote Text Char"/>
    <w:link w:val="FootnoteText"/>
    <w:uiPriority w:val="99"/>
    <w:rsid w:val="00091E1A"/>
    <w:rPr>
      <w:rFonts w:ascii="Arial" w:eastAsia="SimSun" w:hAnsi="Arial" w:cs="Arial"/>
      <w:sz w:val="18"/>
      <w:lang w:val="en-US" w:eastAsia="zh-CN"/>
    </w:rPr>
  </w:style>
  <w:style w:type="paragraph" w:customStyle="1" w:styleId="indent1">
    <w:name w:val="indent_1"/>
    <w:basedOn w:val="Normal"/>
    <w:link w:val="indent1Char"/>
    <w:rsid w:val="00091E1A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a">
    <w:name w:val="indent_a"/>
    <w:basedOn w:val="Normal"/>
    <w:link w:val="indentaChar"/>
    <w:rsid w:val="00091E1A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091E1A"/>
    <w:rPr>
      <w:sz w:val="28"/>
      <w:szCs w:val="28"/>
      <w:lang w:val="en-GB" w:eastAsia="ja-JP"/>
    </w:rPr>
  </w:style>
  <w:style w:type="paragraph" w:styleId="Title">
    <w:name w:val="Title"/>
    <w:basedOn w:val="Normal"/>
    <w:link w:val="TitleChar"/>
    <w:qFormat/>
    <w:rsid w:val="00091E1A"/>
    <w:pPr>
      <w:jc w:val="center"/>
    </w:pPr>
    <w:rPr>
      <w:rFonts w:ascii="Times New Roman" w:eastAsia="Times New Roman" w:hAnsi="Times New Roman" w:cs="Times New Roman"/>
      <w:b/>
      <w:sz w:val="40"/>
      <w:szCs w:val="40"/>
      <w:lang w:val="en-GB" w:eastAsia="ja-JP"/>
    </w:rPr>
  </w:style>
  <w:style w:type="character" w:customStyle="1" w:styleId="TitleChar">
    <w:name w:val="Title Char"/>
    <w:basedOn w:val="DefaultParagraphFont"/>
    <w:link w:val="Title"/>
    <w:rsid w:val="00091E1A"/>
    <w:rPr>
      <w:b/>
      <w:sz w:val="40"/>
      <w:szCs w:val="40"/>
      <w:lang w:val="en-GB" w:eastAsia="ja-JP"/>
    </w:rPr>
  </w:style>
  <w:style w:type="character" w:styleId="Hyperlink">
    <w:name w:val="Hyperlink"/>
    <w:basedOn w:val="DefaultParagraphFont"/>
    <w:uiPriority w:val="99"/>
    <w:rsid w:val="00091E1A"/>
    <w:rPr>
      <w:color w:val="0000FF" w:themeColor="hyperlink"/>
      <w:u w:val="single"/>
    </w:rPr>
  </w:style>
  <w:style w:type="paragraph" w:customStyle="1" w:styleId="Default">
    <w:name w:val="Default"/>
    <w:rsid w:val="00091E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091E1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E1A"/>
    <w:rPr>
      <w:rFonts w:ascii="Arial" w:eastAsia="SimSun" w:hAnsi="Arial" w:cs="Arial"/>
      <w:sz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9401B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45D19"/>
    <w:rPr>
      <w:rFonts w:ascii="Arial" w:eastAsia="SimSun" w:hAnsi="Arial" w:cs="Arial"/>
      <w:sz w:val="22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00DE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C300DE"/>
    <w:rPr>
      <w:rFonts w:ascii="Arial" w:eastAsia="SimSun" w:hAnsi="Arial" w:cs="Arial"/>
      <w:b/>
      <w:bCs/>
      <w:sz w:val="18"/>
      <w:lang w:val="en-US" w:eastAsia="zh-CN"/>
    </w:rPr>
  </w:style>
  <w:style w:type="paragraph" w:customStyle="1" w:styleId="indenti">
    <w:name w:val="indent_i"/>
    <w:basedOn w:val="Normal"/>
    <w:rsid w:val="0099103B"/>
    <w:pPr>
      <w:numPr>
        <w:numId w:val="14"/>
      </w:numPr>
      <w:tabs>
        <w:tab w:val="left" w:pos="2268"/>
      </w:tabs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null1">
    <w:name w:val="null1"/>
    <w:basedOn w:val="DefaultParagraphFont"/>
    <w:rsid w:val="00CC3409"/>
  </w:style>
  <w:style w:type="paragraph" w:customStyle="1" w:styleId="null">
    <w:name w:val="null"/>
    <w:basedOn w:val="Normal"/>
    <w:rsid w:val="00CC3409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0B3330"/>
    <w:rPr>
      <w:rFonts w:ascii="Arial" w:eastAsia="SimSun" w:hAnsi="Arial" w:cs="Arial"/>
      <w:sz w:val="22"/>
      <w:lang w:val="en-US" w:eastAsia="zh-CN"/>
    </w:rPr>
  </w:style>
  <w:style w:type="character" w:customStyle="1" w:styleId="indent1Char">
    <w:name w:val="indent_1 Char"/>
    <w:basedOn w:val="DefaultParagraphFont"/>
    <w:link w:val="indent1"/>
    <w:rsid w:val="00621700"/>
    <w:rPr>
      <w:sz w:val="28"/>
      <w:szCs w:val="28"/>
      <w:lang w:val="en-GB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A138A7"/>
    <w:rPr>
      <w:rFonts w:ascii="Arial" w:eastAsia="SimSun" w:hAnsi="Arial" w:cs="Arial"/>
      <w:sz w:val="22"/>
      <w:lang w:val="en-US" w:eastAsia="zh-CN"/>
    </w:rPr>
  </w:style>
  <w:style w:type="character" w:styleId="EndnoteReference">
    <w:name w:val="endnote reference"/>
    <w:basedOn w:val="DefaultParagraphFont"/>
    <w:semiHidden/>
    <w:unhideWhenUsed/>
    <w:rsid w:val="00A138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ACCB1-16F5-4179-A46F-069EDB7B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H/A/43/1</vt:lpstr>
    </vt:vector>
  </TitlesOfParts>
  <Company>WIPO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H/A/43/1 (Russian)</dc:title>
  <dc:subject>Sixty Fourth Series of Meetings</dc:subject>
  <dc:creator>WIPO</dc:creator>
  <cp:keywords>PUBLIC</cp:keywords>
  <cp:lastModifiedBy>DUMITRU Elena</cp:lastModifiedBy>
  <cp:revision>3</cp:revision>
  <cp:lastPrinted>2023-04-17T08:10:00Z</cp:lastPrinted>
  <dcterms:created xsi:type="dcterms:W3CDTF">2023-05-04T12:25:00Z</dcterms:created>
  <dcterms:modified xsi:type="dcterms:W3CDTF">2023-05-04T12:26:00Z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a26d02ab-de87-4219-bf66-38057f76658f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2023-04-26T07:53:56Z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571fa7e7-0dfe-4a6c-a14d-6ad697fe99e6</vt:lpwstr>
  </property>
  <property fmtid="{D5CDD505-2E9C-101B-9397-08002B2CF9AE}" pid="14" name="MSIP_Label_20773ee6-353b-4fb9-a59d-0b94c8c67bea_ContentBits">
    <vt:lpwstr>0</vt:lpwstr>
  </property>
</Properties>
</file>