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C6838" w:rsidP="00916EE2">
            <w:r>
              <w:rPr>
                <w:noProof/>
                <w:lang w:eastAsia="en-US"/>
              </w:rPr>
              <w:drawing>
                <wp:inline distT="0" distB="0" distL="0" distR="0" wp14:anchorId="11ACF04C" wp14:editId="328B5FBD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C6838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856A5" w:rsidP="00746E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</w:t>
            </w:r>
            <w:r w:rsidR="00E31430">
              <w:rPr>
                <w:rFonts w:ascii="Arial Black" w:hAnsi="Arial Black"/>
                <w:caps/>
                <w:sz w:val="15"/>
              </w:rPr>
              <w:t>A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E31430">
              <w:rPr>
                <w:rFonts w:ascii="Arial Black" w:hAnsi="Arial Black"/>
                <w:caps/>
                <w:sz w:val="15"/>
              </w:rPr>
              <w:t>3</w:t>
            </w:r>
            <w:r w:rsidR="004B7F28">
              <w:rPr>
                <w:rFonts w:ascii="Arial Black" w:hAnsi="Arial Black"/>
                <w:caps/>
                <w:sz w:val="15"/>
              </w:rPr>
              <w:t>4</w:t>
            </w:r>
            <w:r w:rsidR="007B2B17">
              <w:rPr>
                <w:rFonts w:ascii="Arial Black" w:hAnsi="Arial Black"/>
                <w:caps/>
                <w:sz w:val="15"/>
              </w:rPr>
              <w:t>/</w:t>
            </w:r>
            <w:r w:rsidR="00746EAB">
              <w:rPr>
                <w:rFonts w:ascii="Arial Black" w:hAnsi="Arial Black"/>
                <w:caps/>
                <w:sz w:val="15"/>
              </w:rPr>
              <w:t>2</w:t>
            </w:r>
            <w:bookmarkStart w:id="0" w:name="Code"/>
            <w:bookmarkEnd w:id="0"/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F1E24" w:rsidRDefault="00AF1E24" w:rsidP="00AF1E2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E31430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F1E24" w:rsidRDefault="00AF1E24" w:rsidP="00AF1E2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E31430">
              <w:rPr>
                <w:rFonts w:ascii="Arial Black" w:hAnsi="Arial Black"/>
                <w:caps/>
                <w:sz w:val="15"/>
              </w:rPr>
              <w:t>22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 w:rsidR="00E31430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31430" w:rsidRPr="00AF1E24" w:rsidRDefault="00AF1E24" w:rsidP="00E31430">
      <w:pPr>
        <w:rPr>
          <w:b/>
          <w:sz w:val="28"/>
          <w:szCs w:val="28"/>
          <w:lang w:val="ru-RU"/>
        </w:rPr>
      </w:pPr>
      <w:r w:rsidRPr="00973CBF">
        <w:rPr>
          <w:b/>
          <w:sz w:val="28"/>
          <w:szCs w:val="28"/>
          <w:lang w:val="ru-RU"/>
        </w:rPr>
        <w:t>Специальный союз по международному депонированию промышленных образцов (Гаагский союз)</w:t>
      </w:r>
    </w:p>
    <w:p w:rsidR="00E31430" w:rsidRPr="00AF1E24" w:rsidRDefault="00E31430" w:rsidP="00E31430">
      <w:pPr>
        <w:rPr>
          <w:lang w:val="ru-RU"/>
        </w:rPr>
      </w:pPr>
    </w:p>
    <w:p w:rsidR="00E31430" w:rsidRPr="00AF1E24" w:rsidRDefault="00E31430" w:rsidP="00E31430">
      <w:pPr>
        <w:rPr>
          <w:lang w:val="ru-RU"/>
        </w:rPr>
      </w:pPr>
    </w:p>
    <w:p w:rsidR="00E31430" w:rsidRPr="00AF1E24" w:rsidRDefault="00AF1E24" w:rsidP="00E31430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E31430" w:rsidRPr="00AF1E24" w:rsidRDefault="00E31430" w:rsidP="00E31430">
      <w:pPr>
        <w:rPr>
          <w:lang w:val="ru-RU"/>
        </w:rPr>
      </w:pPr>
    </w:p>
    <w:p w:rsidR="00E31430" w:rsidRPr="00AF1E24" w:rsidRDefault="00E31430" w:rsidP="00E31430">
      <w:pPr>
        <w:rPr>
          <w:lang w:val="ru-RU"/>
        </w:rPr>
      </w:pPr>
    </w:p>
    <w:p w:rsidR="00AF1E24" w:rsidRDefault="00AF1E24" w:rsidP="00AF1E24">
      <w:pPr>
        <w:outlineLvl w:val="0"/>
        <w:rPr>
          <w:b/>
          <w:sz w:val="24"/>
          <w:szCs w:val="24"/>
          <w:lang w:val="ru-RU"/>
        </w:rPr>
      </w:pPr>
      <w:r w:rsidRPr="00973CBF">
        <w:rPr>
          <w:b/>
          <w:sz w:val="24"/>
          <w:szCs w:val="24"/>
          <w:lang w:val="ru-RU"/>
        </w:rPr>
        <w:t xml:space="preserve">Тридцать </w:t>
      </w:r>
      <w:r>
        <w:rPr>
          <w:b/>
          <w:sz w:val="24"/>
          <w:szCs w:val="24"/>
          <w:lang w:val="ru-RU"/>
        </w:rPr>
        <w:t xml:space="preserve">четвертая </w:t>
      </w:r>
      <w:r w:rsidRPr="00973CBF">
        <w:rPr>
          <w:b/>
          <w:sz w:val="24"/>
          <w:szCs w:val="24"/>
          <w:lang w:val="ru-RU"/>
        </w:rPr>
        <w:t>(1</w:t>
      </w:r>
      <w:r>
        <w:rPr>
          <w:b/>
          <w:sz w:val="24"/>
          <w:szCs w:val="24"/>
          <w:lang w:val="ru-RU"/>
        </w:rPr>
        <w:t>5</w:t>
      </w:r>
      <w:r w:rsidRPr="00973CBF">
        <w:rPr>
          <w:b/>
          <w:sz w:val="24"/>
          <w:szCs w:val="24"/>
          <w:lang w:val="ru-RU"/>
        </w:rPr>
        <w:t xml:space="preserve">-я </w:t>
      </w:r>
      <w:r>
        <w:rPr>
          <w:b/>
          <w:sz w:val="24"/>
          <w:szCs w:val="24"/>
          <w:lang w:val="ru-RU"/>
        </w:rPr>
        <w:t>вне</w:t>
      </w:r>
      <w:r w:rsidRPr="00973CBF">
        <w:rPr>
          <w:b/>
          <w:sz w:val="24"/>
          <w:szCs w:val="24"/>
          <w:lang w:val="ru-RU"/>
        </w:rPr>
        <w:t>очередная) сессия</w:t>
      </w:r>
    </w:p>
    <w:p w:rsidR="00E31430" w:rsidRPr="00AF1E24" w:rsidRDefault="00AF1E24" w:rsidP="00AF1E24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</w:t>
      </w:r>
      <w:r w:rsidRPr="00973CBF">
        <w:rPr>
          <w:b/>
          <w:sz w:val="24"/>
          <w:szCs w:val="24"/>
          <w:lang w:val="ru-RU"/>
        </w:rPr>
        <w:t xml:space="preserve">22 </w:t>
      </w:r>
      <w:r>
        <w:rPr>
          <w:b/>
          <w:sz w:val="24"/>
          <w:szCs w:val="24"/>
          <w:lang w:val="ru-RU"/>
        </w:rPr>
        <w:t>–</w:t>
      </w:r>
      <w:r w:rsidRPr="00973CBF">
        <w:rPr>
          <w:b/>
          <w:sz w:val="24"/>
          <w:szCs w:val="24"/>
          <w:lang w:val="ru-RU"/>
        </w:rPr>
        <w:t xml:space="preserve"> 30</w:t>
      </w:r>
      <w:r>
        <w:rPr>
          <w:b/>
          <w:sz w:val="24"/>
          <w:szCs w:val="24"/>
          <w:lang w:val="ru-RU"/>
        </w:rPr>
        <w:t xml:space="preserve"> сентября</w:t>
      </w:r>
      <w:r w:rsidRPr="00973CBF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> г.</w:t>
      </w:r>
    </w:p>
    <w:p w:rsidR="00E31430" w:rsidRPr="00AF1E24" w:rsidRDefault="00E31430" w:rsidP="00E31430">
      <w:pPr>
        <w:rPr>
          <w:lang w:val="ru-RU"/>
        </w:rPr>
      </w:pPr>
    </w:p>
    <w:p w:rsidR="00E31430" w:rsidRPr="00AF1E24" w:rsidRDefault="00E31430" w:rsidP="00E31430">
      <w:pPr>
        <w:rPr>
          <w:lang w:val="ru-RU"/>
        </w:rPr>
      </w:pPr>
    </w:p>
    <w:p w:rsidR="00E31430" w:rsidRPr="00AF1E24" w:rsidRDefault="00E31430" w:rsidP="00E31430">
      <w:pPr>
        <w:rPr>
          <w:lang w:val="ru-RU"/>
        </w:rPr>
      </w:pPr>
    </w:p>
    <w:p w:rsidR="00E31430" w:rsidRPr="00AF1E24" w:rsidRDefault="00AF1E24" w:rsidP="00E31430">
      <w:pPr>
        <w:rPr>
          <w:caps/>
          <w:sz w:val="24"/>
          <w:lang w:val="ru-RU"/>
        </w:rPr>
      </w:pPr>
      <w:bookmarkStart w:id="3" w:name="TitleOfDoc"/>
      <w:bookmarkEnd w:id="3"/>
      <w:r w:rsidRPr="00AF1E24">
        <w:rPr>
          <w:caps/>
          <w:sz w:val="24"/>
          <w:lang w:val="ru-RU"/>
        </w:rPr>
        <w:t>ВОПРОСЫ ПРАВОВОГО РАЗВИТИЯ ГААГСКОЙ СИСТЕМЫ</w:t>
      </w:r>
    </w:p>
    <w:p w:rsidR="00E31430" w:rsidRPr="00AF1E24" w:rsidRDefault="00E31430" w:rsidP="00E31430">
      <w:pPr>
        <w:rPr>
          <w:lang w:val="ru-RU"/>
        </w:rPr>
      </w:pPr>
    </w:p>
    <w:p w:rsidR="00E31430" w:rsidRPr="00AF1E24" w:rsidRDefault="00AF1E24" w:rsidP="00E31430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Международным бюро</w:t>
      </w:r>
    </w:p>
    <w:p w:rsidR="00AC205C" w:rsidRPr="00B2165C" w:rsidRDefault="00AC205C">
      <w:pPr>
        <w:rPr>
          <w:lang w:val="ru-RU"/>
        </w:rPr>
      </w:pPr>
    </w:p>
    <w:p w:rsidR="000F5E56" w:rsidRPr="00B2165C" w:rsidRDefault="000F5E56">
      <w:pPr>
        <w:rPr>
          <w:lang w:val="ru-RU"/>
        </w:rPr>
      </w:pPr>
    </w:p>
    <w:p w:rsidR="002928D3" w:rsidRPr="00B2165C" w:rsidRDefault="002928D3">
      <w:pPr>
        <w:rPr>
          <w:lang w:val="ru-RU"/>
        </w:rPr>
      </w:pPr>
    </w:p>
    <w:p w:rsidR="002928D3" w:rsidRPr="00B2165C" w:rsidRDefault="002928D3" w:rsidP="0053057A">
      <w:pPr>
        <w:rPr>
          <w:lang w:val="ru-RU"/>
        </w:rPr>
      </w:pPr>
    </w:p>
    <w:p w:rsidR="00A9098C" w:rsidRPr="00AF1E24" w:rsidRDefault="00A9098C" w:rsidP="00A9098C">
      <w:pPr>
        <w:pStyle w:val="Heading1"/>
        <w:rPr>
          <w:lang w:val="ru-RU"/>
        </w:rPr>
      </w:pPr>
      <w:r w:rsidRPr="003E6BFC">
        <w:t>I</w:t>
      </w:r>
      <w:r w:rsidRPr="00B2165C">
        <w:rPr>
          <w:lang w:val="ru-RU"/>
        </w:rPr>
        <w:t>.</w:t>
      </w:r>
      <w:r w:rsidRPr="00B2165C">
        <w:rPr>
          <w:lang w:val="ru-RU"/>
        </w:rPr>
        <w:tab/>
      </w:r>
      <w:r w:rsidR="00AF1E24">
        <w:rPr>
          <w:lang w:val="ru-RU"/>
        </w:rPr>
        <w:t>введение</w:t>
      </w:r>
    </w:p>
    <w:p w:rsidR="00A9098C" w:rsidRPr="00B2165C" w:rsidRDefault="00A9098C" w:rsidP="00A9098C">
      <w:pPr>
        <w:rPr>
          <w:lang w:val="ru-RU"/>
        </w:rPr>
      </w:pPr>
    </w:p>
    <w:p w:rsidR="004B7F28" w:rsidRPr="00AF1E24" w:rsidRDefault="00AF1E24" w:rsidP="00AF1E24">
      <w:pPr>
        <w:pStyle w:val="ONUME"/>
        <w:rPr>
          <w:lang w:val="ru-RU"/>
        </w:rPr>
      </w:pPr>
      <w:r>
        <w:rPr>
          <w:lang w:val="ru-RU"/>
        </w:rPr>
        <w:t>Четвертая</w:t>
      </w:r>
      <w:r w:rsidRPr="00AF1E24">
        <w:rPr>
          <w:lang w:val="ru-RU"/>
        </w:rPr>
        <w:t xml:space="preserve"> сессия Рабочей группы по правовому развитию Гаагской системы международной регистрации промышленных образцов (</w:t>
      </w:r>
      <w:r>
        <w:rPr>
          <w:lang w:val="ru-RU"/>
        </w:rPr>
        <w:t>ниже</w:t>
      </w:r>
      <w:r w:rsidRPr="00AF1E24">
        <w:rPr>
          <w:lang w:val="ru-RU"/>
        </w:rPr>
        <w:t xml:space="preserve"> именуемой «Рабочая группа») состоялась 16-18 </w:t>
      </w:r>
      <w:r>
        <w:rPr>
          <w:lang w:val="ru-RU"/>
        </w:rPr>
        <w:t>июня</w:t>
      </w:r>
      <w:r w:rsidRPr="00AF1E24">
        <w:rPr>
          <w:lang w:val="ru-RU"/>
        </w:rPr>
        <w:t xml:space="preserve"> 2014 г.</w:t>
      </w:r>
      <w:r w:rsidR="004B7F28">
        <w:rPr>
          <w:rStyle w:val="FootnoteReference"/>
        </w:rPr>
        <w:footnoteReference w:id="2"/>
      </w:r>
      <w:r w:rsidR="004B7F28" w:rsidRPr="00AF1E24">
        <w:rPr>
          <w:lang w:val="ru-RU"/>
        </w:rPr>
        <w:t>.</w:t>
      </w:r>
    </w:p>
    <w:p w:rsidR="004B7F28" w:rsidRPr="00565210" w:rsidRDefault="00AF1E24" w:rsidP="004B7F28">
      <w:pPr>
        <w:pStyle w:val="ONUME"/>
        <w:rPr>
          <w:lang w:val="ru-RU"/>
        </w:rPr>
      </w:pPr>
      <w:r>
        <w:rPr>
          <w:lang w:val="ru-RU"/>
        </w:rPr>
        <w:t>На</w:t>
      </w:r>
      <w:r w:rsidRPr="00AF1E24">
        <w:rPr>
          <w:lang w:val="ru-RU"/>
        </w:rPr>
        <w:t xml:space="preserve"> </w:t>
      </w:r>
      <w:r>
        <w:rPr>
          <w:lang w:val="ru-RU"/>
        </w:rPr>
        <w:t>этой</w:t>
      </w:r>
      <w:r w:rsidRPr="00AF1E24">
        <w:rPr>
          <w:lang w:val="ru-RU"/>
        </w:rPr>
        <w:t xml:space="preserve"> </w:t>
      </w:r>
      <w:r>
        <w:rPr>
          <w:lang w:val="ru-RU"/>
        </w:rPr>
        <w:t>сессии</w:t>
      </w:r>
      <w:r w:rsidRPr="00AF1E24">
        <w:rPr>
          <w:lang w:val="ru-RU"/>
        </w:rPr>
        <w:t xml:space="preserve"> </w:t>
      </w:r>
      <w:r>
        <w:rPr>
          <w:lang w:val="ru-RU"/>
        </w:rPr>
        <w:t>Рабочая</w:t>
      </w:r>
      <w:r w:rsidRPr="00AF1E24">
        <w:rPr>
          <w:lang w:val="ru-RU"/>
        </w:rPr>
        <w:t xml:space="preserve"> </w:t>
      </w:r>
      <w:r>
        <w:rPr>
          <w:lang w:val="ru-RU"/>
        </w:rPr>
        <w:t>группа</w:t>
      </w:r>
      <w:r w:rsidRPr="00AF1E24">
        <w:rPr>
          <w:lang w:val="ru-RU"/>
        </w:rPr>
        <w:t xml:space="preserve"> </w:t>
      </w:r>
      <w:r>
        <w:rPr>
          <w:lang w:val="ru-RU"/>
        </w:rPr>
        <w:t>обсудила</w:t>
      </w:r>
      <w:r w:rsidRPr="00AF1E24">
        <w:rPr>
          <w:lang w:val="ru-RU"/>
        </w:rPr>
        <w:t xml:space="preserve"> </w:t>
      </w:r>
      <w:r>
        <w:rPr>
          <w:lang w:val="ru-RU"/>
        </w:rPr>
        <w:t>вопрос</w:t>
      </w:r>
      <w:r w:rsidRPr="00AF1E24">
        <w:rPr>
          <w:lang w:val="ru-RU"/>
        </w:rPr>
        <w:t xml:space="preserve"> </w:t>
      </w:r>
      <w:r>
        <w:rPr>
          <w:lang w:val="ru-RU"/>
        </w:rPr>
        <w:t>о</w:t>
      </w:r>
      <w:r w:rsidRPr="00AF1E24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AF1E24">
        <w:rPr>
          <w:lang w:val="ru-RU"/>
        </w:rPr>
        <w:t xml:space="preserve"> </w:t>
      </w:r>
      <w:r>
        <w:rPr>
          <w:lang w:val="ru-RU"/>
        </w:rPr>
        <w:t>стандартного</w:t>
      </w:r>
      <w:r w:rsidRPr="00AF1E24">
        <w:rPr>
          <w:lang w:val="ru-RU"/>
        </w:rPr>
        <w:t xml:space="preserve"> </w:t>
      </w:r>
      <w:r>
        <w:rPr>
          <w:lang w:val="ru-RU"/>
        </w:rPr>
        <w:t>документа</w:t>
      </w:r>
      <w:r w:rsidRPr="00AF1E24">
        <w:rPr>
          <w:lang w:val="ru-RU"/>
        </w:rPr>
        <w:t xml:space="preserve">, </w:t>
      </w:r>
      <w:r>
        <w:rPr>
          <w:lang w:val="ru-RU"/>
        </w:rPr>
        <w:t>озаглавленного</w:t>
      </w:r>
      <w:r w:rsidRPr="00AF1E24">
        <w:rPr>
          <w:lang w:val="ru-RU"/>
        </w:rPr>
        <w:t xml:space="preserve"> </w:t>
      </w:r>
      <w:r>
        <w:rPr>
          <w:lang w:val="ru-RU"/>
        </w:rPr>
        <w:t xml:space="preserve">«Свидетельство о передаче по договору права на международную регистрацию </w:t>
      </w:r>
      <w:r w:rsidRPr="00977622">
        <w:rPr>
          <w:lang w:val="ru-RU"/>
        </w:rPr>
        <w:t>(</w:t>
      </w:r>
      <w:r>
        <w:rPr>
          <w:lang w:val="ru-RU"/>
        </w:rPr>
        <w:t>международные</w:t>
      </w:r>
      <w:r w:rsidRPr="00977622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977622">
        <w:rPr>
          <w:lang w:val="ru-RU"/>
        </w:rPr>
        <w:t xml:space="preserve">) </w:t>
      </w:r>
      <w:r>
        <w:rPr>
          <w:lang w:val="ru-RU"/>
        </w:rPr>
        <w:t>промышленного</w:t>
      </w:r>
      <w:r w:rsidRPr="00977622">
        <w:rPr>
          <w:lang w:val="ru-RU"/>
        </w:rPr>
        <w:t xml:space="preserve"> </w:t>
      </w:r>
      <w:r>
        <w:rPr>
          <w:lang w:val="ru-RU"/>
        </w:rPr>
        <w:t>образца</w:t>
      </w:r>
      <w:r w:rsidRPr="00977622">
        <w:rPr>
          <w:lang w:val="ru-RU"/>
        </w:rPr>
        <w:t xml:space="preserve"> (</w:t>
      </w:r>
      <w:r>
        <w:rPr>
          <w:lang w:val="ru-RU"/>
        </w:rPr>
        <w:t>промышленных</w:t>
      </w:r>
      <w:r w:rsidRPr="00977622">
        <w:rPr>
          <w:lang w:val="ru-RU"/>
        </w:rPr>
        <w:t xml:space="preserve"> </w:t>
      </w:r>
      <w:r>
        <w:rPr>
          <w:lang w:val="ru-RU"/>
        </w:rPr>
        <w:t>образцов</w:t>
      </w:r>
      <w:r w:rsidRPr="00977622">
        <w:rPr>
          <w:lang w:val="ru-RU"/>
        </w:rPr>
        <w:t xml:space="preserve">) </w:t>
      </w:r>
      <w:r>
        <w:rPr>
          <w:lang w:val="ru-RU"/>
        </w:rPr>
        <w:t>в</w:t>
      </w:r>
      <w:r w:rsidRPr="00977622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77622">
        <w:rPr>
          <w:lang w:val="ru-RU"/>
        </w:rPr>
        <w:t xml:space="preserve"> </w:t>
      </w:r>
      <w:r>
        <w:rPr>
          <w:lang w:val="ru-RU"/>
        </w:rPr>
        <w:t>одной</w:t>
      </w:r>
      <w:r w:rsidRPr="00977622">
        <w:rPr>
          <w:lang w:val="ru-RU"/>
        </w:rPr>
        <w:t xml:space="preserve"> </w:t>
      </w:r>
      <w:r>
        <w:rPr>
          <w:lang w:val="ru-RU"/>
        </w:rPr>
        <w:t>или</w:t>
      </w:r>
      <w:r w:rsidRPr="00977622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977622">
        <w:rPr>
          <w:lang w:val="ru-RU"/>
        </w:rPr>
        <w:t xml:space="preserve"> </w:t>
      </w:r>
      <w:r>
        <w:rPr>
          <w:lang w:val="ru-RU"/>
        </w:rPr>
        <w:t>указанных</w:t>
      </w:r>
      <w:r w:rsidRPr="00977622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977622">
        <w:rPr>
          <w:lang w:val="ru-RU"/>
        </w:rPr>
        <w:t xml:space="preserve"> </w:t>
      </w:r>
      <w:r>
        <w:rPr>
          <w:lang w:val="ru-RU"/>
        </w:rPr>
        <w:t>сторон</w:t>
      </w:r>
      <w:r w:rsidRPr="00977622">
        <w:rPr>
          <w:lang w:val="ru-RU"/>
        </w:rPr>
        <w:t xml:space="preserve">, </w:t>
      </w:r>
      <w:r>
        <w:rPr>
          <w:lang w:val="ru-RU"/>
        </w:rPr>
        <w:t>сделавших</w:t>
      </w:r>
      <w:r w:rsidRPr="00977622">
        <w:rPr>
          <w:lang w:val="ru-RU"/>
        </w:rPr>
        <w:t xml:space="preserve"> </w:t>
      </w:r>
      <w:r>
        <w:rPr>
          <w:lang w:val="ru-RU"/>
        </w:rPr>
        <w:t>заявление</w:t>
      </w:r>
      <w:r w:rsidRPr="00977622">
        <w:rPr>
          <w:lang w:val="ru-RU"/>
        </w:rPr>
        <w:t xml:space="preserve"> </w:t>
      </w:r>
      <w:r>
        <w:rPr>
          <w:lang w:val="ru-RU"/>
        </w:rPr>
        <w:t>в</w:t>
      </w:r>
      <w:r w:rsidRPr="00977622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77622">
        <w:rPr>
          <w:lang w:val="ru-RU"/>
        </w:rPr>
        <w:t xml:space="preserve"> </w:t>
      </w:r>
      <w:r>
        <w:rPr>
          <w:lang w:val="ru-RU"/>
        </w:rPr>
        <w:t>со</w:t>
      </w:r>
      <w:r w:rsidRPr="00977622">
        <w:rPr>
          <w:lang w:val="ru-RU"/>
        </w:rPr>
        <w:t xml:space="preserve"> </w:t>
      </w:r>
      <w:r>
        <w:rPr>
          <w:lang w:val="ru-RU"/>
        </w:rPr>
        <w:t>статьей</w:t>
      </w:r>
      <w:r w:rsidRPr="00977622">
        <w:rPr>
          <w:lang w:val="ru-RU"/>
        </w:rPr>
        <w:t xml:space="preserve"> 16 (2) </w:t>
      </w:r>
      <w:r>
        <w:rPr>
          <w:lang w:val="ru-RU"/>
        </w:rPr>
        <w:t>Женевского</w:t>
      </w:r>
      <w:r w:rsidRPr="00977622">
        <w:rPr>
          <w:lang w:val="ru-RU"/>
        </w:rPr>
        <w:t xml:space="preserve"> </w:t>
      </w:r>
      <w:r>
        <w:rPr>
          <w:lang w:val="ru-RU"/>
        </w:rPr>
        <w:t>акта</w:t>
      </w:r>
      <w:r w:rsidRPr="00977622">
        <w:rPr>
          <w:lang w:val="ru-RU"/>
        </w:rPr>
        <w:t xml:space="preserve"> 1999 </w:t>
      </w:r>
      <w:r>
        <w:rPr>
          <w:lang w:val="ru-RU"/>
        </w:rPr>
        <w:t>г</w:t>
      </w:r>
      <w:r w:rsidRPr="00977622">
        <w:rPr>
          <w:lang w:val="ru-RU"/>
        </w:rPr>
        <w:t>.»</w:t>
      </w:r>
      <w:r w:rsidR="00977622">
        <w:rPr>
          <w:lang w:val="ru-RU"/>
        </w:rPr>
        <w:t xml:space="preserve"> </w:t>
      </w:r>
      <w:r w:rsidR="00977622" w:rsidRPr="00324A11">
        <w:rPr>
          <w:lang w:val="ru-RU"/>
        </w:rPr>
        <w:t>(</w:t>
      </w:r>
      <w:r w:rsidR="00977622">
        <w:rPr>
          <w:lang w:val="ru-RU"/>
        </w:rPr>
        <w:t>ниже</w:t>
      </w:r>
      <w:r w:rsidR="00977622" w:rsidRPr="00324A11">
        <w:rPr>
          <w:lang w:val="ru-RU"/>
        </w:rPr>
        <w:t xml:space="preserve"> </w:t>
      </w:r>
      <w:r w:rsidR="00977622">
        <w:rPr>
          <w:lang w:val="ru-RU"/>
        </w:rPr>
        <w:t>именуемого</w:t>
      </w:r>
      <w:r w:rsidR="00977622" w:rsidRPr="00324A11">
        <w:rPr>
          <w:lang w:val="ru-RU"/>
        </w:rPr>
        <w:t xml:space="preserve"> «</w:t>
      </w:r>
      <w:r w:rsidR="00977622">
        <w:rPr>
          <w:lang w:val="ru-RU"/>
        </w:rPr>
        <w:t>свидетельство</w:t>
      </w:r>
      <w:r w:rsidR="00977622" w:rsidRPr="00324A11">
        <w:rPr>
          <w:lang w:val="ru-RU"/>
        </w:rPr>
        <w:t xml:space="preserve"> </w:t>
      </w:r>
      <w:r w:rsidR="00977622">
        <w:rPr>
          <w:lang w:val="ru-RU"/>
        </w:rPr>
        <w:t>о</w:t>
      </w:r>
      <w:r w:rsidR="00977622" w:rsidRPr="00324A11">
        <w:rPr>
          <w:lang w:val="ru-RU"/>
        </w:rPr>
        <w:t xml:space="preserve"> </w:t>
      </w:r>
      <w:r w:rsidR="00977622">
        <w:rPr>
          <w:lang w:val="ru-RU"/>
        </w:rPr>
        <w:t>передаче</w:t>
      </w:r>
      <w:r w:rsidR="00977622" w:rsidRPr="00324A11">
        <w:rPr>
          <w:lang w:val="ru-RU"/>
        </w:rPr>
        <w:t>»</w:t>
      </w:r>
      <w:r w:rsidR="004B7F28" w:rsidRPr="00324A11">
        <w:rPr>
          <w:lang w:val="ru-RU"/>
        </w:rPr>
        <w:t>)</w:t>
      </w:r>
      <w:r w:rsidR="00B95BD1" w:rsidRPr="00324A11">
        <w:rPr>
          <w:lang w:val="ru-RU"/>
        </w:rPr>
        <w:t>.</w:t>
      </w:r>
      <w:r w:rsidR="004B7F28" w:rsidRPr="00324A11">
        <w:rPr>
          <w:rFonts w:eastAsia="Times New Roman"/>
          <w:szCs w:val="22"/>
          <w:lang w:val="ru-RU" w:eastAsia="ja-JP"/>
        </w:rPr>
        <w:t xml:space="preserve">  </w:t>
      </w:r>
      <w:r w:rsidR="00324A11">
        <w:rPr>
          <w:rFonts w:eastAsia="Times New Roman"/>
          <w:szCs w:val="22"/>
          <w:lang w:val="ru-RU" w:eastAsia="ja-JP"/>
        </w:rPr>
        <w:t>В</w:t>
      </w:r>
      <w:r w:rsidR="00324A11" w:rsidRPr="00565210">
        <w:rPr>
          <w:rFonts w:eastAsia="Times New Roman"/>
          <w:szCs w:val="22"/>
          <w:lang w:val="ru-RU" w:eastAsia="ja-JP"/>
        </w:rPr>
        <w:t xml:space="preserve"> </w:t>
      </w:r>
      <w:r w:rsidR="00324A11">
        <w:rPr>
          <w:rFonts w:eastAsia="Times New Roman"/>
          <w:szCs w:val="22"/>
          <w:lang w:val="ru-RU" w:eastAsia="ja-JP"/>
        </w:rPr>
        <w:t>этой</w:t>
      </w:r>
      <w:r w:rsidR="00324A11" w:rsidRPr="00565210">
        <w:rPr>
          <w:rFonts w:eastAsia="Times New Roman"/>
          <w:szCs w:val="22"/>
          <w:lang w:val="ru-RU" w:eastAsia="ja-JP"/>
        </w:rPr>
        <w:t xml:space="preserve"> </w:t>
      </w:r>
      <w:r w:rsidR="00324A11">
        <w:rPr>
          <w:rFonts w:eastAsia="Times New Roman"/>
          <w:szCs w:val="22"/>
          <w:lang w:val="ru-RU" w:eastAsia="ja-JP"/>
        </w:rPr>
        <w:t>связи</w:t>
      </w:r>
      <w:r w:rsidR="00324A11" w:rsidRPr="00565210">
        <w:rPr>
          <w:rFonts w:eastAsia="Times New Roman"/>
          <w:szCs w:val="22"/>
          <w:lang w:val="ru-RU" w:eastAsia="ja-JP"/>
        </w:rPr>
        <w:t xml:space="preserve"> </w:t>
      </w:r>
      <w:r w:rsidR="00324A11">
        <w:rPr>
          <w:rFonts w:eastAsia="Times New Roman"/>
          <w:szCs w:val="22"/>
          <w:lang w:val="ru-RU" w:eastAsia="ja-JP"/>
        </w:rPr>
        <w:t>Рабочая</w:t>
      </w:r>
      <w:r w:rsidR="00324A11" w:rsidRPr="00565210">
        <w:rPr>
          <w:rFonts w:eastAsia="Times New Roman"/>
          <w:szCs w:val="22"/>
          <w:lang w:val="ru-RU" w:eastAsia="ja-JP"/>
        </w:rPr>
        <w:t xml:space="preserve"> </w:t>
      </w:r>
      <w:r w:rsidR="00324A11">
        <w:rPr>
          <w:rFonts w:eastAsia="Times New Roman"/>
          <w:szCs w:val="22"/>
          <w:lang w:val="ru-RU" w:eastAsia="ja-JP"/>
        </w:rPr>
        <w:t>группа</w:t>
      </w:r>
      <w:r w:rsidR="00324A11" w:rsidRPr="00565210">
        <w:rPr>
          <w:rFonts w:eastAsia="Times New Roman"/>
          <w:szCs w:val="22"/>
          <w:lang w:val="ru-RU" w:eastAsia="ja-JP"/>
        </w:rPr>
        <w:t xml:space="preserve"> </w:t>
      </w:r>
      <w:r w:rsidR="00324A11">
        <w:rPr>
          <w:rFonts w:eastAsia="Times New Roman"/>
          <w:szCs w:val="22"/>
          <w:lang w:val="ru-RU" w:eastAsia="ja-JP"/>
        </w:rPr>
        <w:t>сочла</w:t>
      </w:r>
      <w:r w:rsidR="00324A11" w:rsidRPr="00565210">
        <w:rPr>
          <w:rFonts w:eastAsia="Times New Roman"/>
          <w:szCs w:val="22"/>
          <w:lang w:val="ru-RU" w:eastAsia="ja-JP"/>
        </w:rPr>
        <w:t xml:space="preserve"> </w:t>
      </w:r>
      <w:r w:rsidR="00324A11">
        <w:rPr>
          <w:rFonts w:eastAsia="Times New Roman"/>
          <w:szCs w:val="22"/>
          <w:lang w:val="ru-RU" w:eastAsia="ja-JP"/>
        </w:rPr>
        <w:t>важным</w:t>
      </w:r>
      <w:r w:rsidR="00324A11" w:rsidRPr="00565210">
        <w:rPr>
          <w:rFonts w:eastAsia="Times New Roman"/>
          <w:szCs w:val="22"/>
          <w:lang w:val="ru-RU" w:eastAsia="ja-JP"/>
        </w:rPr>
        <w:t xml:space="preserve"> </w:t>
      </w:r>
      <w:r w:rsidR="00324A11">
        <w:rPr>
          <w:rFonts w:eastAsia="Times New Roman"/>
          <w:szCs w:val="22"/>
          <w:lang w:val="ru-RU" w:eastAsia="ja-JP"/>
        </w:rPr>
        <w:t>обеспечить</w:t>
      </w:r>
      <w:r w:rsidR="00324A11" w:rsidRPr="00565210">
        <w:rPr>
          <w:rFonts w:eastAsia="Times New Roman"/>
          <w:szCs w:val="22"/>
          <w:lang w:val="ru-RU" w:eastAsia="ja-JP"/>
        </w:rPr>
        <w:t xml:space="preserve">, </w:t>
      </w:r>
      <w:r w:rsidR="00324A11">
        <w:rPr>
          <w:rFonts w:eastAsia="Times New Roman"/>
          <w:szCs w:val="22"/>
          <w:lang w:val="ru-RU" w:eastAsia="ja-JP"/>
        </w:rPr>
        <w:t>чтобы</w:t>
      </w:r>
      <w:r w:rsidR="00324A11" w:rsidRPr="00565210">
        <w:rPr>
          <w:rFonts w:eastAsia="Times New Roman"/>
          <w:szCs w:val="22"/>
          <w:lang w:val="ru-RU" w:eastAsia="ja-JP"/>
        </w:rPr>
        <w:t xml:space="preserve"> </w:t>
      </w:r>
      <w:r w:rsidR="00324A11">
        <w:rPr>
          <w:rFonts w:eastAsia="Times New Roman"/>
          <w:szCs w:val="22"/>
          <w:lang w:val="ru-RU" w:eastAsia="ja-JP"/>
        </w:rPr>
        <w:t>владельцы</w:t>
      </w:r>
      <w:r w:rsidR="00324A11" w:rsidRPr="00565210">
        <w:rPr>
          <w:rFonts w:eastAsia="Times New Roman"/>
          <w:szCs w:val="22"/>
          <w:lang w:val="ru-RU" w:eastAsia="ja-JP"/>
        </w:rPr>
        <w:t xml:space="preserve"> </w:t>
      </w:r>
      <w:r w:rsidR="00324A11">
        <w:rPr>
          <w:rFonts w:eastAsia="Times New Roman"/>
          <w:szCs w:val="22"/>
          <w:lang w:val="ru-RU" w:eastAsia="ja-JP"/>
        </w:rPr>
        <w:t>международных</w:t>
      </w:r>
      <w:r w:rsidR="00324A11" w:rsidRPr="00565210">
        <w:rPr>
          <w:rFonts w:eastAsia="Times New Roman"/>
          <w:szCs w:val="22"/>
          <w:lang w:val="ru-RU" w:eastAsia="ja-JP"/>
        </w:rPr>
        <w:t xml:space="preserve"> </w:t>
      </w:r>
      <w:r w:rsidR="00324A11">
        <w:rPr>
          <w:rFonts w:eastAsia="Times New Roman"/>
          <w:szCs w:val="22"/>
          <w:lang w:val="ru-RU" w:eastAsia="ja-JP"/>
        </w:rPr>
        <w:t>регистраций</w:t>
      </w:r>
      <w:r w:rsidR="00324A11" w:rsidRPr="00565210">
        <w:rPr>
          <w:rFonts w:eastAsia="Times New Roman"/>
          <w:szCs w:val="22"/>
          <w:lang w:val="ru-RU" w:eastAsia="ja-JP"/>
        </w:rPr>
        <w:t xml:space="preserve"> </w:t>
      </w:r>
      <w:r w:rsidR="00324A11">
        <w:rPr>
          <w:rFonts w:eastAsia="Times New Roman"/>
          <w:szCs w:val="22"/>
          <w:lang w:val="ru-RU" w:eastAsia="ja-JP"/>
        </w:rPr>
        <w:t>могли</w:t>
      </w:r>
      <w:r w:rsidR="00324A11" w:rsidRPr="00565210">
        <w:rPr>
          <w:rFonts w:eastAsia="Times New Roman"/>
          <w:szCs w:val="22"/>
          <w:lang w:val="ru-RU" w:eastAsia="ja-JP"/>
        </w:rPr>
        <w:t xml:space="preserve"> </w:t>
      </w:r>
      <w:r w:rsidR="00324A11">
        <w:rPr>
          <w:rFonts w:eastAsia="Times New Roman"/>
          <w:szCs w:val="22"/>
          <w:lang w:val="ru-RU" w:eastAsia="ja-JP"/>
        </w:rPr>
        <w:t>эффективно</w:t>
      </w:r>
      <w:r w:rsidR="00324A11" w:rsidRPr="00565210">
        <w:rPr>
          <w:rFonts w:eastAsia="Times New Roman"/>
          <w:szCs w:val="22"/>
          <w:lang w:val="ru-RU" w:eastAsia="ja-JP"/>
        </w:rPr>
        <w:t xml:space="preserve"> </w:t>
      </w:r>
      <w:r w:rsidR="00324A11">
        <w:rPr>
          <w:rFonts w:eastAsia="Times New Roman"/>
          <w:szCs w:val="22"/>
          <w:lang w:val="ru-RU" w:eastAsia="ja-JP"/>
        </w:rPr>
        <w:t>полагаться</w:t>
      </w:r>
      <w:r w:rsidR="00324A11" w:rsidRPr="00565210">
        <w:rPr>
          <w:rFonts w:eastAsia="Times New Roman"/>
          <w:szCs w:val="22"/>
          <w:lang w:val="ru-RU" w:eastAsia="ja-JP"/>
        </w:rPr>
        <w:t xml:space="preserve"> </w:t>
      </w:r>
      <w:r w:rsidR="00324A11">
        <w:rPr>
          <w:rFonts w:eastAsia="Times New Roman"/>
          <w:szCs w:val="22"/>
          <w:lang w:val="ru-RU" w:eastAsia="ja-JP"/>
        </w:rPr>
        <w:t>на</w:t>
      </w:r>
      <w:r w:rsidR="00324A11" w:rsidRPr="00565210">
        <w:rPr>
          <w:rFonts w:eastAsia="Times New Roman"/>
          <w:szCs w:val="22"/>
          <w:lang w:val="ru-RU" w:eastAsia="ja-JP"/>
        </w:rPr>
        <w:t xml:space="preserve"> </w:t>
      </w:r>
      <w:r w:rsidR="00324A11">
        <w:rPr>
          <w:rFonts w:eastAsia="Times New Roman"/>
          <w:szCs w:val="22"/>
          <w:lang w:val="ru-RU" w:eastAsia="ja-JP"/>
        </w:rPr>
        <w:t>свидетельство</w:t>
      </w:r>
      <w:r w:rsidR="00324A11" w:rsidRPr="00565210">
        <w:rPr>
          <w:rFonts w:eastAsia="Times New Roman"/>
          <w:szCs w:val="22"/>
          <w:lang w:val="ru-RU" w:eastAsia="ja-JP"/>
        </w:rPr>
        <w:t xml:space="preserve"> </w:t>
      </w:r>
      <w:r w:rsidR="00324A11">
        <w:rPr>
          <w:rFonts w:eastAsia="Times New Roman"/>
          <w:szCs w:val="22"/>
          <w:lang w:val="ru-RU" w:eastAsia="ja-JP"/>
        </w:rPr>
        <w:t>о</w:t>
      </w:r>
      <w:r w:rsidR="00324A11" w:rsidRPr="00565210">
        <w:rPr>
          <w:rFonts w:eastAsia="Times New Roman"/>
          <w:szCs w:val="22"/>
          <w:lang w:val="ru-RU" w:eastAsia="ja-JP"/>
        </w:rPr>
        <w:t xml:space="preserve"> </w:t>
      </w:r>
      <w:r w:rsidR="00324A11">
        <w:rPr>
          <w:rFonts w:eastAsia="Times New Roman"/>
          <w:szCs w:val="22"/>
          <w:lang w:val="ru-RU" w:eastAsia="ja-JP"/>
        </w:rPr>
        <w:t>передаче</w:t>
      </w:r>
      <w:r w:rsidR="00324A11" w:rsidRPr="00565210">
        <w:rPr>
          <w:rFonts w:eastAsia="Times New Roman"/>
          <w:szCs w:val="22"/>
          <w:lang w:val="ru-RU" w:eastAsia="ja-JP"/>
        </w:rPr>
        <w:t xml:space="preserve"> </w:t>
      </w:r>
      <w:r w:rsidR="00324A11">
        <w:rPr>
          <w:rFonts w:eastAsia="Times New Roman"/>
          <w:szCs w:val="22"/>
          <w:lang w:val="ru-RU" w:eastAsia="ja-JP"/>
        </w:rPr>
        <w:t>в</w:t>
      </w:r>
      <w:r w:rsidR="00324A11" w:rsidRPr="00565210">
        <w:rPr>
          <w:rFonts w:eastAsia="Times New Roman"/>
          <w:szCs w:val="22"/>
          <w:lang w:val="ru-RU" w:eastAsia="ja-JP"/>
        </w:rPr>
        <w:t xml:space="preserve"> </w:t>
      </w:r>
      <w:r w:rsidR="00324A11">
        <w:rPr>
          <w:rFonts w:eastAsia="Times New Roman"/>
          <w:szCs w:val="22"/>
          <w:lang w:val="ru-RU" w:eastAsia="ja-JP"/>
        </w:rPr>
        <w:t>качестве</w:t>
      </w:r>
      <w:r w:rsidR="004B7F28" w:rsidRPr="00565210">
        <w:rPr>
          <w:rFonts w:eastAsia="Times New Roman"/>
          <w:szCs w:val="22"/>
          <w:lang w:val="ru-RU" w:eastAsia="ja-JP"/>
        </w:rPr>
        <w:t xml:space="preserve"> </w:t>
      </w:r>
      <w:r w:rsidR="00565210">
        <w:rPr>
          <w:rFonts w:eastAsia="Times New Roman"/>
          <w:szCs w:val="22"/>
          <w:lang w:val="ru-RU" w:eastAsia="ja-JP"/>
        </w:rPr>
        <w:t>приемлемого документа для ведомств соответствующих Договаривающихся сторон</w:t>
      </w:r>
      <w:r w:rsidR="004B7F28" w:rsidRPr="00565210">
        <w:rPr>
          <w:rFonts w:eastAsia="Times New Roman"/>
          <w:szCs w:val="22"/>
          <w:lang w:val="ru-RU" w:eastAsia="ja-JP"/>
        </w:rPr>
        <w:t xml:space="preserve">.  </w:t>
      </w:r>
      <w:r w:rsidR="00565210">
        <w:rPr>
          <w:rFonts w:eastAsia="Times New Roman"/>
          <w:szCs w:val="22"/>
          <w:lang w:val="ru-RU" w:eastAsia="ja-JP"/>
        </w:rPr>
        <w:t>Как</w:t>
      </w:r>
      <w:r w:rsidR="00565210" w:rsidRPr="00565210">
        <w:rPr>
          <w:rFonts w:eastAsia="Times New Roman"/>
          <w:szCs w:val="22"/>
          <w:lang w:val="ru-RU" w:eastAsia="ja-JP"/>
        </w:rPr>
        <w:t xml:space="preserve"> </w:t>
      </w:r>
      <w:r w:rsidR="00565210">
        <w:rPr>
          <w:rFonts w:eastAsia="Times New Roman"/>
          <w:szCs w:val="22"/>
          <w:lang w:val="ru-RU" w:eastAsia="ja-JP"/>
        </w:rPr>
        <w:lastRenderedPageBreak/>
        <w:t>было</w:t>
      </w:r>
      <w:r w:rsidR="00565210" w:rsidRPr="00565210">
        <w:rPr>
          <w:rFonts w:eastAsia="Times New Roman"/>
          <w:szCs w:val="22"/>
          <w:lang w:val="ru-RU" w:eastAsia="ja-JP"/>
        </w:rPr>
        <w:t xml:space="preserve"> </w:t>
      </w:r>
      <w:r w:rsidR="00565210">
        <w:rPr>
          <w:rFonts w:eastAsia="Times New Roman"/>
          <w:szCs w:val="22"/>
          <w:lang w:val="ru-RU" w:eastAsia="ja-JP"/>
        </w:rPr>
        <w:t>рекомендовано</w:t>
      </w:r>
      <w:r w:rsidR="00565210" w:rsidRPr="00565210">
        <w:rPr>
          <w:rFonts w:eastAsia="Times New Roman"/>
          <w:szCs w:val="22"/>
          <w:lang w:val="ru-RU" w:eastAsia="ja-JP"/>
        </w:rPr>
        <w:t xml:space="preserve"> </w:t>
      </w:r>
      <w:r w:rsidR="00565210">
        <w:rPr>
          <w:rFonts w:eastAsia="Times New Roman"/>
          <w:szCs w:val="22"/>
          <w:lang w:val="ru-RU" w:eastAsia="ja-JP"/>
        </w:rPr>
        <w:t>Рабочей</w:t>
      </w:r>
      <w:r w:rsidR="00565210" w:rsidRPr="00565210">
        <w:rPr>
          <w:rFonts w:eastAsia="Times New Roman"/>
          <w:szCs w:val="22"/>
          <w:lang w:val="ru-RU" w:eastAsia="ja-JP"/>
        </w:rPr>
        <w:t xml:space="preserve"> </w:t>
      </w:r>
      <w:r w:rsidR="00565210">
        <w:rPr>
          <w:rFonts w:eastAsia="Times New Roman"/>
          <w:szCs w:val="22"/>
          <w:lang w:val="ru-RU" w:eastAsia="ja-JP"/>
        </w:rPr>
        <w:t>группой</w:t>
      </w:r>
      <w:r w:rsidR="004B7F28" w:rsidRPr="00565210">
        <w:rPr>
          <w:lang w:val="ru-RU"/>
        </w:rPr>
        <w:t xml:space="preserve">, </w:t>
      </w:r>
      <w:r w:rsidR="00565210">
        <w:rPr>
          <w:lang w:val="ru-RU"/>
        </w:rPr>
        <w:t>рекомендация относительно его одобрения ведомствами представляется настоящим Ассамблее для принятия</w:t>
      </w:r>
      <w:r w:rsidR="004B7F28" w:rsidRPr="00565210">
        <w:rPr>
          <w:lang w:val="ru-RU"/>
        </w:rPr>
        <w:t>.</w:t>
      </w:r>
    </w:p>
    <w:p w:rsidR="004B7F28" w:rsidRPr="0003198C" w:rsidRDefault="00565210" w:rsidP="004B7F28">
      <w:pPr>
        <w:pStyle w:val="ONUME"/>
        <w:rPr>
          <w:lang w:val="ru-RU"/>
        </w:rPr>
      </w:pPr>
      <w:r>
        <w:rPr>
          <w:lang w:val="ru-RU"/>
        </w:rPr>
        <w:t>Кроме</w:t>
      </w:r>
      <w:r w:rsidRPr="0003198C">
        <w:rPr>
          <w:lang w:val="ru-RU"/>
        </w:rPr>
        <w:t xml:space="preserve"> </w:t>
      </w:r>
      <w:r>
        <w:rPr>
          <w:lang w:val="ru-RU"/>
        </w:rPr>
        <w:t>того</w:t>
      </w:r>
      <w:r w:rsidR="004B7F28" w:rsidRPr="0003198C">
        <w:rPr>
          <w:lang w:val="ru-RU"/>
        </w:rPr>
        <w:t xml:space="preserve">, </w:t>
      </w:r>
      <w:r>
        <w:rPr>
          <w:lang w:val="ru-RU"/>
        </w:rPr>
        <w:t>Рабочая</w:t>
      </w:r>
      <w:r w:rsidRPr="0003198C">
        <w:rPr>
          <w:lang w:val="ru-RU"/>
        </w:rPr>
        <w:t xml:space="preserve"> </w:t>
      </w:r>
      <w:r>
        <w:rPr>
          <w:lang w:val="ru-RU"/>
        </w:rPr>
        <w:t>группа</w:t>
      </w:r>
      <w:r w:rsidRPr="0003198C">
        <w:rPr>
          <w:lang w:val="ru-RU"/>
        </w:rPr>
        <w:t xml:space="preserve"> </w:t>
      </w:r>
      <w:r>
        <w:rPr>
          <w:lang w:val="ru-RU"/>
        </w:rPr>
        <w:t>обсудила</w:t>
      </w:r>
      <w:r w:rsidRPr="0003198C">
        <w:rPr>
          <w:lang w:val="ru-RU"/>
        </w:rPr>
        <w:t xml:space="preserve"> </w:t>
      </w:r>
      <w:r>
        <w:rPr>
          <w:lang w:val="ru-RU"/>
        </w:rPr>
        <w:t>возможные</w:t>
      </w:r>
      <w:r w:rsidRPr="0003198C">
        <w:rPr>
          <w:lang w:val="ru-RU"/>
        </w:rPr>
        <w:t xml:space="preserve"> </w:t>
      </w:r>
      <w:r>
        <w:rPr>
          <w:lang w:val="ru-RU"/>
        </w:rPr>
        <w:t>поправки</w:t>
      </w:r>
      <w:r w:rsidRPr="0003198C">
        <w:rPr>
          <w:lang w:val="ru-RU"/>
        </w:rPr>
        <w:t xml:space="preserve"> </w:t>
      </w:r>
      <w:r>
        <w:rPr>
          <w:lang w:val="ru-RU"/>
        </w:rPr>
        <w:t>к</w:t>
      </w:r>
      <w:r w:rsidRPr="0003198C">
        <w:rPr>
          <w:lang w:val="ru-RU"/>
        </w:rPr>
        <w:t xml:space="preserve"> </w:t>
      </w:r>
      <w:r>
        <w:rPr>
          <w:lang w:val="ru-RU"/>
        </w:rPr>
        <w:t>Общей</w:t>
      </w:r>
      <w:r w:rsidRPr="0003198C">
        <w:rPr>
          <w:lang w:val="ru-RU"/>
        </w:rPr>
        <w:t xml:space="preserve"> </w:t>
      </w:r>
      <w:r>
        <w:rPr>
          <w:lang w:val="ru-RU"/>
        </w:rPr>
        <w:t>инструкции</w:t>
      </w:r>
      <w:r w:rsidR="004B7F28" w:rsidRPr="0003198C">
        <w:rPr>
          <w:lang w:val="ru-RU"/>
        </w:rPr>
        <w:t xml:space="preserve"> </w:t>
      </w:r>
      <w:r w:rsidR="0003198C">
        <w:rPr>
          <w:lang w:val="ru-RU"/>
        </w:rPr>
        <w:t>согласно</w:t>
      </w:r>
      <w:r w:rsidR="0003198C" w:rsidRPr="0003198C">
        <w:rPr>
          <w:lang w:val="ru-RU"/>
        </w:rPr>
        <w:t xml:space="preserve"> </w:t>
      </w:r>
      <w:r w:rsidR="0003198C">
        <w:rPr>
          <w:lang w:val="ru-RU"/>
        </w:rPr>
        <w:t>Акту</w:t>
      </w:r>
      <w:r w:rsidR="0003198C" w:rsidRPr="0003198C">
        <w:rPr>
          <w:lang w:val="ru-RU"/>
        </w:rPr>
        <w:t xml:space="preserve"> </w:t>
      </w:r>
      <w:r w:rsidR="004B7F28" w:rsidRPr="0003198C">
        <w:rPr>
          <w:lang w:val="ru-RU"/>
        </w:rPr>
        <w:t>1999</w:t>
      </w:r>
      <w:r w:rsidR="004B7F28">
        <w:t> </w:t>
      </w:r>
      <w:r w:rsidR="0003198C">
        <w:rPr>
          <w:lang w:val="ru-RU"/>
        </w:rPr>
        <w:t>г</w:t>
      </w:r>
      <w:r w:rsidR="0003198C" w:rsidRPr="0003198C">
        <w:rPr>
          <w:lang w:val="ru-RU"/>
        </w:rPr>
        <w:t xml:space="preserve">. </w:t>
      </w:r>
      <w:r w:rsidR="0003198C">
        <w:rPr>
          <w:lang w:val="ru-RU"/>
        </w:rPr>
        <w:t>и</w:t>
      </w:r>
      <w:r w:rsidR="0003198C" w:rsidRPr="0003198C">
        <w:rPr>
          <w:lang w:val="ru-RU"/>
        </w:rPr>
        <w:t xml:space="preserve"> </w:t>
      </w:r>
      <w:r w:rsidR="0003198C">
        <w:rPr>
          <w:lang w:val="ru-RU"/>
        </w:rPr>
        <w:t>Акту</w:t>
      </w:r>
      <w:r w:rsidR="004B7F28" w:rsidRPr="0003198C">
        <w:rPr>
          <w:lang w:val="ru-RU"/>
        </w:rPr>
        <w:t xml:space="preserve"> 1960</w:t>
      </w:r>
      <w:r w:rsidR="004B7F28">
        <w:t> </w:t>
      </w:r>
      <w:r w:rsidR="0003198C">
        <w:rPr>
          <w:lang w:val="ru-RU"/>
        </w:rPr>
        <w:t>г</w:t>
      </w:r>
      <w:r w:rsidR="0003198C" w:rsidRPr="0003198C">
        <w:rPr>
          <w:lang w:val="ru-RU"/>
        </w:rPr>
        <w:t xml:space="preserve">. </w:t>
      </w:r>
      <w:r w:rsidR="0003198C">
        <w:rPr>
          <w:lang w:val="ru-RU"/>
        </w:rPr>
        <w:t>Гаагского соглашения (ниже именуемой «Общая инструкция»), в том числе включение</w:t>
      </w:r>
      <w:r w:rsidR="004B7F28" w:rsidRPr="0003198C">
        <w:rPr>
          <w:lang w:val="ru-RU"/>
        </w:rPr>
        <w:t xml:space="preserve"> </w:t>
      </w:r>
      <w:r w:rsidR="0003198C">
        <w:rPr>
          <w:lang w:val="ru-RU"/>
        </w:rPr>
        <w:t>новой позиции в Перечень пошлин и сборов</w:t>
      </w:r>
      <w:r w:rsidR="004B7F28" w:rsidRPr="0003198C">
        <w:rPr>
          <w:lang w:val="ru-RU"/>
        </w:rPr>
        <w:t xml:space="preserve">.  </w:t>
      </w:r>
      <w:r w:rsidR="0003198C">
        <w:rPr>
          <w:lang w:val="ru-RU"/>
        </w:rPr>
        <w:t>Как</w:t>
      </w:r>
      <w:r w:rsidR="0003198C" w:rsidRPr="0003198C">
        <w:rPr>
          <w:lang w:val="ru-RU"/>
        </w:rPr>
        <w:t xml:space="preserve"> </w:t>
      </w:r>
      <w:r w:rsidR="0003198C">
        <w:rPr>
          <w:lang w:val="ru-RU"/>
        </w:rPr>
        <w:t>было</w:t>
      </w:r>
      <w:r w:rsidR="0003198C" w:rsidRPr="0003198C">
        <w:rPr>
          <w:lang w:val="ru-RU"/>
        </w:rPr>
        <w:t xml:space="preserve"> </w:t>
      </w:r>
      <w:r w:rsidR="0003198C">
        <w:rPr>
          <w:lang w:val="ru-RU"/>
        </w:rPr>
        <w:t>рекомендовано</w:t>
      </w:r>
      <w:r w:rsidR="0003198C" w:rsidRPr="0003198C">
        <w:rPr>
          <w:lang w:val="ru-RU"/>
        </w:rPr>
        <w:t xml:space="preserve"> </w:t>
      </w:r>
      <w:r w:rsidR="0003198C">
        <w:rPr>
          <w:lang w:val="ru-RU"/>
        </w:rPr>
        <w:t>Рабочей</w:t>
      </w:r>
      <w:r w:rsidR="0003198C" w:rsidRPr="0003198C">
        <w:rPr>
          <w:lang w:val="ru-RU"/>
        </w:rPr>
        <w:t xml:space="preserve"> </w:t>
      </w:r>
      <w:r w:rsidR="0003198C">
        <w:rPr>
          <w:lang w:val="ru-RU"/>
        </w:rPr>
        <w:t>группой</w:t>
      </w:r>
      <w:r w:rsidR="004B7F28" w:rsidRPr="0003198C">
        <w:rPr>
          <w:lang w:val="ru-RU"/>
        </w:rPr>
        <w:t xml:space="preserve">, </w:t>
      </w:r>
      <w:r w:rsidR="0003198C">
        <w:rPr>
          <w:lang w:val="ru-RU"/>
        </w:rPr>
        <w:t>предлагаемые поправки к Общей инструкции представляются настоящим Ассамблее для принятия</w:t>
      </w:r>
      <w:r w:rsidR="004B7F28" w:rsidRPr="0003198C">
        <w:rPr>
          <w:lang w:val="ru-RU"/>
        </w:rPr>
        <w:t>.</w:t>
      </w:r>
    </w:p>
    <w:p w:rsidR="004B7F28" w:rsidRPr="0003198C" w:rsidRDefault="004B7F28" w:rsidP="004B7F28">
      <w:pPr>
        <w:pStyle w:val="Heading1"/>
        <w:ind w:left="550" w:hanging="550"/>
        <w:rPr>
          <w:lang w:val="ru-RU"/>
        </w:rPr>
      </w:pPr>
      <w:r w:rsidRPr="00C45CEE">
        <w:t>II</w:t>
      </w:r>
      <w:r w:rsidRPr="0003198C">
        <w:rPr>
          <w:lang w:val="ru-RU"/>
        </w:rPr>
        <w:t>.</w:t>
      </w:r>
      <w:r w:rsidRPr="0003198C">
        <w:rPr>
          <w:lang w:val="ru-RU"/>
        </w:rPr>
        <w:tab/>
      </w:r>
      <w:r w:rsidR="0003198C">
        <w:rPr>
          <w:lang w:val="ru-RU"/>
        </w:rPr>
        <w:t>рекомендация</w:t>
      </w:r>
      <w:r w:rsidR="0003198C" w:rsidRPr="0003198C">
        <w:rPr>
          <w:lang w:val="ru-RU"/>
        </w:rPr>
        <w:t xml:space="preserve">, </w:t>
      </w:r>
      <w:r w:rsidR="0003198C">
        <w:rPr>
          <w:lang w:val="ru-RU"/>
        </w:rPr>
        <w:t>призывающая</w:t>
      </w:r>
      <w:r w:rsidR="0003198C" w:rsidRPr="0003198C">
        <w:rPr>
          <w:lang w:val="ru-RU"/>
        </w:rPr>
        <w:t xml:space="preserve"> </w:t>
      </w:r>
      <w:r w:rsidR="0003198C">
        <w:rPr>
          <w:lang w:val="ru-RU"/>
        </w:rPr>
        <w:t>принять</w:t>
      </w:r>
      <w:r w:rsidR="0003198C" w:rsidRPr="0003198C">
        <w:rPr>
          <w:lang w:val="ru-RU"/>
        </w:rPr>
        <w:t xml:space="preserve"> </w:t>
      </w:r>
      <w:r w:rsidR="0003198C">
        <w:rPr>
          <w:lang w:val="ru-RU"/>
        </w:rPr>
        <w:t>стандартное</w:t>
      </w:r>
      <w:r w:rsidR="0003198C" w:rsidRPr="0003198C">
        <w:rPr>
          <w:lang w:val="ru-RU"/>
        </w:rPr>
        <w:t xml:space="preserve"> </w:t>
      </w:r>
      <w:r w:rsidR="0003198C">
        <w:rPr>
          <w:lang w:val="ru-RU"/>
        </w:rPr>
        <w:t>свидетельство</w:t>
      </w:r>
      <w:r w:rsidR="0003198C" w:rsidRPr="0003198C">
        <w:rPr>
          <w:lang w:val="ru-RU"/>
        </w:rPr>
        <w:t xml:space="preserve"> </w:t>
      </w:r>
      <w:r w:rsidR="0003198C">
        <w:rPr>
          <w:lang w:val="ru-RU"/>
        </w:rPr>
        <w:t>о</w:t>
      </w:r>
      <w:r w:rsidR="0003198C" w:rsidRPr="0003198C">
        <w:rPr>
          <w:lang w:val="ru-RU"/>
        </w:rPr>
        <w:t xml:space="preserve"> </w:t>
      </w:r>
      <w:r w:rsidR="0003198C">
        <w:rPr>
          <w:lang w:val="ru-RU"/>
        </w:rPr>
        <w:t>передаче</w:t>
      </w:r>
      <w:r w:rsidR="00275FDE" w:rsidRPr="0003198C">
        <w:rPr>
          <w:lang w:val="ru-RU"/>
        </w:rPr>
        <w:t>,</w:t>
      </w:r>
      <w:r w:rsidR="00CB76F0" w:rsidRPr="0003198C">
        <w:rPr>
          <w:lang w:val="ru-RU"/>
        </w:rPr>
        <w:t xml:space="preserve"> </w:t>
      </w:r>
      <w:r w:rsidR="0003198C">
        <w:rPr>
          <w:lang w:val="ru-RU"/>
        </w:rPr>
        <w:t>как это рекомендовано рабочей группой</w:t>
      </w:r>
    </w:p>
    <w:p w:rsidR="004B7F28" w:rsidRPr="0003198C" w:rsidRDefault="004B7F28" w:rsidP="004B7F28">
      <w:pPr>
        <w:rPr>
          <w:lang w:val="ru-RU"/>
        </w:rPr>
      </w:pPr>
    </w:p>
    <w:p w:rsidR="00E64A3F" w:rsidRPr="00712D45" w:rsidRDefault="0003198C" w:rsidP="00E64A3F">
      <w:pPr>
        <w:pStyle w:val="ONUME"/>
        <w:rPr>
          <w:bCs/>
          <w:lang w:val="ru-RU"/>
        </w:rPr>
      </w:pPr>
      <w:r>
        <w:rPr>
          <w:lang w:val="ru-RU"/>
        </w:rPr>
        <w:t>Рабочая</w:t>
      </w:r>
      <w:r w:rsidRPr="0003198C">
        <w:rPr>
          <w:lang w:val="ru-RU"/>
        </w:rPr>
        <w:t xml:space="preserve"> </w:t>
      </w:r>
      <w:r>
        <w:rPr>
          <w:lang w:val="ru-RU"/>
        </w:rPr>
        <w:t>группа</w:t>
      </w:r>
      <w:r w:rsidRPr="0003198C">
        <w:rPr>
          <w:lang w:val="ru-RU"/>
        </w:rPr>
        <w:t xml:space="preserve"> </w:t>
      </w:r>
      <w:r>
        <w:rPr>
          <w:lang w:val="ru-RU"/>
        </w:rPr>
        <w:t>обсудила</w:t>
      </w:r>
      <w:r w:rsidRPr="0003198C">
        <w:rPr>
          <w:lang w:val="ru-RU"/>
        </w:rPr>
        <w:t xml:space="preserve"> </w:t>
      </w:r>
      <w:r>
        <w:rPr>
          <w:lang w:val="ru-RU"/>
        </w:rPr>
        <w:t>формат</w:t>
      </w:r>
      <w:r w:rsidRPr="0003198C">
        <w:rPr>
          <w:lang w:val="ru-RU"/>
        </w:rPr>
        <w:t xml:space="preserve"> </w:t>
      </w:r>
      <w:r>
        <w:rPr>
          <w:lang w:val="ru-RU"/>
        </w:rPr>
        <w:t>и</w:t>
      </w:r>
      <w:r w:rsidRPr="0003198C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03198C">
        <w:rPr>
          <w:lang w:val="ru-RU"/>
        </w:rPr>
        <w:t xml:space="preserve"> </w:t>
      </w:r>
      <w:r>
        <w:rPr>
          <w:lang w:val="ru-RU"/>
        </w:rPr>
        <w:t>пересмотренного</w:t>
      </w:r>
      <w:r w:rsidRPr="0003198C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03198C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03198C">
        <w:rPr>
          <w:lang w:val="ru-RU"/>
        </w:rPr>
        <w:t xml:space="preserve"> </w:t>
      </w:r>
      <w:r>
        <w:rPr>
          <w:lang w:val="ru-RU"/>
        </w:rPr>
        <w:t>свидетельства</w:t>
      </w:r>
      <w:r w:rsidRPr="0003198C">
        <w:rPr>
          <w:lang w:val="ru-RU"/>
        </w:rPr>
        <w:t xml:space="preserve"> </w:t>
      </w:r>
      <w:r>
        <w:rPr>
          <w:lang w:val="ru-RU"/>
        </w:rPr>
        <w:t>о</w:t>
      </w:r>
      <w:r w:rsidRPr="0003198C">
        <w:rPr>
          <w:lang w:val="ru-RU"/>
        </w:rPr>
        <w:t xml:space="preserve"> </w:t>
      </w:r>
      <w:r>
        <w:rPr>
          <w:lang w:val="ru-RU"/>
        </w:rPr>
        <w:t>передаче</w:t>
      </w:r>
      <w:r w:rsidRPr="0003198C">
        <w:rPr>
          <w:lang w:val="ru-RU"/>
        </w:rPr>
        <w:t xml:space="preserve">, </w:t>
      </w:r>
      <w:r>
        <w:rPr>
          <w:lang w:val="ru-RU"/>
        </w:rPr>
        <w:t>содержащегося</w:t>
      </w:r>
      <w:r w:rsidRPr="0003198C">
        <w:rPr>
          <w:lang w:val="ru-RU"/>
        </w:rPr>
        <w:t xml:space="preserve"> </w:t>
      </w:r>
      <w:r>
        <w:rPr>
          <w:lang w:val="ru-RU"/>
        </w:rPr>
        <w:t>в</w:t>
      </w:r>
      <w:r w:rsidRPr="0003198C">
        <w:rPr>
          <w:lang w:val="ru-RU"/>
        </w:rPr>
        <w:t xml:space="preserve"> </w:t>
      </w:r>
      <w:r>
        <w:rPr>
          <w:lang w:val="ru-RU"/>
        </w:rPr>
        <w:t>документе</w:t>
      </w:r>
      <w:r w:rsidR="004B7F28" w:rsidRPr="0003198C">
        <w:rPr>
          <w:lang w:val="ru-RU"/>
        </w:rPr>
        <w:t xml:space="preserve"> </w:t>
      </w:r>
      <w:r w:rsidR="004B7F28" w:rsidRPr="00EB6372">
        <w:t>H</w:t>
      </w:r>
      <w:r w:rsidR="004B7F28" w:rsidRPr="0003198C">
        <w:rPr>
          <w:lang w:val="ru-RU"/>
        </w:rPr>
        <w:t>/</w:t>
      </w:r>
      <w:r w:rsidR="004B7F28" w:rsidRPr="00EB6372">
        <w:t>LD</w:t>
      </w:r>
      <w:r w:rsidR="004B7F28" w:rsidRPr="0003198C">
        <w:rPr>
          <w:lang w:val="ru-RU"/>
        </w:rPr>
        <w:t>/</w:t>
      </w:r>
      <w:r w:rsidR="004B7F28" w:rsidRPr="00EB6372">
        <w:t>WG</w:t>
      </w:r>
      <w:r w:rsidR="004B7F28" w:rsidRPr="0003198C">
        <w:rPr>
          <w:lang w:val="ru-RU"/>
        </w:rPr>
        <w:t>/4/4</w:t>
      </w:r>
      <w:r w:rsidR="004B7F28">
        <w:rPr>
          <w:rStyle w:val="FootnoteReference"/>
        </w:rPr>
        <w:footnoteReference w:id="3"/>
      </w:r>
      <w:r w:rsidR="004B7F28" w:rsidRPr="0003198C">
        <w:rPr>
          <w:lang w:val="ru-RU"/>
        </w:rPr>
        <w:t xml:space="preserve">, </w:t>
      </w:r>
      <w:r>
        <w:rPr>
          <w:lang w:val="ru-RU"/>
        </w:rPr>
        <w:t xml:space="preserve">и возможные пути и средства его передачи соответствующим ведомствам через Международное бюро и обеспечения его действий в Договаривающихся </w:t>
      </w:r>
      <w:r w:rsidR="00712D45">
        <w:rPr>
          <w:lang w:val="ru-RU"/>
        </w:rPr>
        <w:t>сторонах, сделавших</w:t>
      </w:r>
      <w:r w:rsidR="00712D45" w:rsidRPr="00977622">
        <w:rPr>
          <w:lang w:val="ru-RU"/>
        </w:rPr>
        <w:t xml:space="preserve"> </w:t>
      </w:r>
      <w:r w:rsidR="00712D45">
        <w:rPr>
          <w:lang w:val="ru-RU"/>
        </w:rPr>
        <w:t>заявление</w:t>
      </w:r>
      <w:r w:rsidR="00712D45" w:rsidRPr="00977622">
        <w:rPr>
          <w:lang w:val="ru-RU"/>
        </w:rPr>
        <w:t xml:space="preserve"> </w:t>
      </w:r>
      <w:r w:rsidR="00712D45">
        <w:rPr>
          <w:lang w:val="ru-RU"/>
        </w:rPr>
        <w:t>в</w:t>
      </w:r>
      <w:r w:rsidR="00712D45" w:rsidRPr="00977622">
        <w:rPr>
          <w:lang w:val="ru-RU"/>
        </w:rPr>
        <w:t xml:space="preserve"> </w:t>
      </w:r>
      <w:r w:rsidR="00712D45">
        <w:rPr>
          <w:lang w:val="ru-RU"/>
        </w:rPr>
        <w:t>соответствии</w:t>
      </w:r>
      <w:r w:rsidR="00712D45" w:rsidRPr="00977622">
        <w:rPr>
          <w:lang w:val="ru-RU"/>
        </w:rPr>
        <w:t xml:space="preserve"> </w:t>
      </w:r>
      <w:r w:rsidR="00712D45">
        <w:rPr>
          <w:lang w:val="ru-RU"/>
        </w:rPr>
        <w:t>со</w:t>
      </w:r>
      <w:r w:rsidR="00712D45" w:rsidRPr="00977622">
        <w:rPr>
          <w:lang w:val="ru-RU"/>
        </w:rPr>
        <w:t xml:space="preserve"> </w:t>
      </w:r>
      <w:r w:rsidR="00712D45">
        <w:rPr>
          <w:lang w:val="ru-RU"/>
        </w:rPr>
        <w:t>статьей</w:t>
      </w:r>
      <w:r w:rsidR="00712D45" w:rsidRPr="00977622">
        <w:rPr>
          <w:lang w:val="ru-RU"/>
        </w:rPr>
        <w:t xml:space="preserve"> 16 (2) </w:t>
      </w:r>
      <w:r w:rsidR="00712D45">
        <w:rPr>
          <w:lang w:val="ru-RU"/>
        </w:rPr>
        <w:t>Акта</w:t>
      </w:r>
      <w:r w:rsidR="00712D45" w:rsidRPr="00977622">
        <w:rPr>
          <w:lang w:val="ru-RU"/>
        </w:rPr>
        <w:t xml:space="preserve"> 1999 </w:t>
      </w:r>
      <w:r w:rsidR="00712D45">
        <w:rPr>
          <w:lang w:val="ru-RU"/>
        </w:rPr>
        <w:t>г</w:t>
      </w:r>
      <w:r w:rsidR="00712D45" w:rsidRPr="00977622">
        <w:rPr>
          <w:lang w:val="ru-RU"/>
        </w:rPr>
        <w:t>.</w:t>
      </w:r>
      <w:r>
        <w:rPr>
          <w:lang w:val="ru-RU"/>
        </w:rPr>
        <w:t xml:space="preserve"> </w:t>
      </w:r>
      <w:r w:rsidR="004B7F28" w:rsidRPr="0003198C">
        <w:rPr>
          <w:lang w:val="ru-RU"/>
        </w:rPr>
        <w:t xml:space="preserve"> </w:t>
      </w:r>
      <w:r w:rsidR="00712D45">
        <w:rPr>
          <w:lang w:val="ru-RU"/>
        </w:rPr>
        <w:t>На момент подготовки настоящего документа три Договаривающиеся стороны сделали заявление в соответствии со статьей</w:t>
      </w:r>
      <w:r w:rsidR="004B7F28" w:rsidRPr="00712D45">
        <w:rPr>
          <w:rFonts w:eastAsia="Times New Roman"/>
          <w:szCs w:val="22"/>
          <w:lang w:val="ru-RU" w:eastAsia="ja-JP"/>
        </w:rPr>
        <w:t xml:space="preserve"> 16(2), </w:t>
      </w:r>
      <w:r w:rsidR="00712D45">
        <w:rPr>
          <w:rFonts w:eastAsia="Times New Roman"/>
          <w:szCs w:val="22"/>
          <w:lang w:val="ru-RU" w:eastAsia="ja-JP"/>
        </w:rPr>
        <w:t>а именно</w:t>
      </w:r>
      <w:r w:rsidR="004B7F28" w:rsidRPr="00712D45">
        <w:rPr>
          <w:rFonts w:eastAsia="Times New Roman"/>
          <w:szCs w:val="22"/>
          <w:lang w:val="ru-RU" w:eastAsia="ja-JP"/>
        </w:rPr>
        <w:t xml:space="preserve"> </w:t>
      </w:r>
      <w:r w:rsidR="00712D45" w:rsidRPr="00492E34">
        <w:rPr>
          <w:lang w:val="ru-RU"/>
        </w:rPr>
        <w:t>Африканск</w:t>
      </w:r>
      <w:r w:rsidR="00712D45">
        <w:rPr>
          <w:lang w:val="ru-RU"/>
        </w:rPr>
        <w:t>ая</w:t>
      </w:r>
      <w:r w:rsidR="00712D45" w:rsidRPr="00940D51">
        <w:rPr>
          <w:lang w:val="ru-RU"/>
        </w:rPr>
        <w:t xml:space="preserve"> </w:t>
      </w:r>
      <w:r w:rsidR="00712D45" w:rsidRPr="00492E34">
        <w:rPr>
          <w:lang w:val="ru-RU"/>
        </w:rPr>
        <w:t>организаци</w:t>
      </w:r>
      <w:r w:rsidR="00712D45">
        <w:rPr>
          <w:lang w:val="ru-RU"/>
        </w:rPr>
        <w:t>я</w:t>
      </w:r>
      <w:r w:rsidR="00712D45" w:rsidRPr="00940D51">
        <w:rPr>
          <w:lang w:val="ru-RU"/>
        </w:rPr>
        <w:t xml:space="preserve"> </w:t>
      </w:r>
      <w:r w:rsidR="00712D45" w:rsidRPr="00492E34">
        <w:rPr>
          <w:lang w:val="ru-RU"/>
        </w:rPr>
        <w:t>интеллектуальной</w:t>
      </w:r>
      <w:r w:rsidR="00712D45" w:rsidRPr="00940D51">
        <w:rPr>
          <w:lang w:val="ru-RU"/>
        </w:rPr>
        <w:t xml:space="preserve"> </w:t>
      </w:r>
      <w:r w:rsidR="00712D45" w:rsidRPr="00492E34">
        <w:rPr>
          <w:lang w:val="ru-RU"/>
        </w:rPr>
        <w:t>собственности (АОИС</w:t>
      </w:r>
      <w:r w:rsidR="004B7F28" w:rsidRPr="00712D45">
        <w:rPr>
          <w:rFonts w:eastAsia="Times New Roman"/>
          <w:szCs w:val="22"/>
          <w:lang w:val="ru-RU" w:eastAsia="ja-JP"/>
        </w:rPr>
        <w:t xml:space="preserve">), </w:t>
      </w:r>
      <w:r w:rsidR="00712D45">
        <w:rPr>
          <w:rFonts w:eastAsia="Times New Roman"/>
          <w:szCs w:val="22"/>
          <w:lang w:val="ru-RU" w:eastAsia="ja-JP"/>
        </w:rPr>
        <w:t>Дания</w:t>
      </w:r>
      <w:r w:rsidR="004B7F28">
        <w:rPr>
          <w:rStyle w:val="FootnoteReference"/>
          <w:rFonts w:eastAsia="Times New Roman"/>
          <w:szCs w:val="22"/>
          <w:lang w:eastAsia="ja-JP"/>
        </w:rPr>
        <w:footnoteReference w:id="4"/>
      </w:r>
      <w:r w:rsidR="004B7F28" w:rsidRPr="00712D45">
        <w:rPr>
          <w:rFonts w:eastAsia="Times New Roman"/>
          <w:szCs w:val="22"/>
          <w:lang w:val="ru-RU" w:eastAsia="ja-JP"/>
        </w:rPr>
        <w:t xml:space="preserve"> </w:t>
      </w:r>
      <w:r w:rsidR="00712D45">
        <w:rPr>
          <w:rFonts w:eastAsia="Times New Roman"/>
          <w:szCs w:val="22"/>
          <w:lang w:val="ru-RU" w:eastAsia="ja-JP"/>
        </w:rPr>
        <w:t>и Республика Корея</w:t>
      </w:r>
      <w:r w:rsidR="004B7F28" w:rsidRPr="00712D45">
        <w:rPr>
          <w:rFonts w:eastAsia="Times New Roman"/>
          <w:szCs w:val="22"/>
          <w:lang w:val="ru-RU" w:eastAsia="ja-JP"/>
        </w:rPr>
        <w:t xml:space="preserve">.  </w:t>
      </w:r>
      <w:r w:rsidR="00712D45">
        <w:rPr>
          <w:rFonts w:eastAsia="Times New Roman"/>
          <w:szCs w:val="22"/>
          <w:lang w:val="ru-RU" w:eastAsia="ja-JP"/>
        </w:rPr>
        <w:t>Вместе</w:t>
      </w:r>
      <w:r w:rsidR="00712D45" w:rsidRPr="00712D45">
        <w:rPr>
          <w:rFonts w:eastAsia="Times New Roman"/>
          <w:szCs w:val="22"/>
          <w:lang w:val="ru-RU" w:eastAsia="ja-JP"/>
        </w:rPr>
        <w:t xml:space="preserve"> </w:t>
      </w:r>
      <w:r w:rsidR="00712D45">
        <w:rPr>
          <w:rFonts w:eastAsia="Times New Roman"/>
          <w:szCs w:val="22"/>
          <w:lang w:val="ru-RU" w:eastAsia="ja-JP"/>
        </w:rPr>
        <w:t>с</w:t>
      </w:r>
      <w:r w:rsidR="00712D45" w:rsidRPr="00712D45">
        <w:rPr>
          <w:rFonts w:eastAsia="Times New Roman"/>
          <w:szCs w:val="22"/>
          <w:lang w:val="ru-RU" w:eastAsia="ja-JP"/>
        </w:rPr>
        <w:t xml:space="preserve"> </w:t>
      </w:r>
      <w:r w:rsidR="00712D45">
        <w:rPr>
          <w:rFonts w:eastAsia="Times New Roman"/>
          <w:szCs w:val="22"/>
          <w:lang w:val="ru-RU" w:eastAsia="ja-JP"/>
        </w:rPr>
        <w:t>тем</w:t>
      </w:r>
      <w:r w:rsidR="00712D45" w:rsidRPr="00712D45">
        <w:rPr>
          <w:rFonts w:eastAsia="Times New Roman"/>
          <w:szCs w:val="22"/>
          <w:lang w:val="ru-RU" w:eastAsia="ja-JP"/>
        </w:rPr>
        <w:t xml:space="preserve"> </w:t>
      </w:r>
      <w:r w:rsidR="00712D45">
        <w:rPr>
          <w:rFonts w:eastAsia="Times New Roman"/>
          <w:szCs w:val="22"/>
          <w:lang w:val="ru-RU" w:eastAsia="ja-JP"/>
        </w:rPr>
        <w:t>ожидается</w:t>
      </w:r>
      <w:r w:rsidR="00712D45" w:rsidRPr="00712D45">
        <w:rPr>
          <w:rFonts w:eastAsia="Times New Roman"/>
          <w:szCs w:val="22"/>
          <w:lang w:val="ru-RU" w:eastAsia="ja-JP"/>
        </w:rPr>
        <w:t xml:space="preserve">, </w:t>
      </w:r>
      <w:r w:rsidR="00712D45">
        <w:rPr>
          <w:rFonts w:eastAsia="Times New Roman"/>
          <w:szCs w:val="22"/>
          <w:lang w:val="ru-RU" w:eastAsia="ja-JP"/>
        </w:rPr>
        <w:t>что это заявление сделает ряд потенциальных Договаривающихся сторон</w:t>
      </w:r>
      <w:r w:rsidR="004B7F28" w:rsidRPr="00712D45">
        <w:rPr>
          <w:rFonts w:eastAsia="Times New Roman"/>
          <w:szCs w:val="22"/>
          <w:lang w:val="ru-RU" w:eastAsia="ja-JP"/>
        </w:rPr>
        <w:t>.</w:t>
      </w:r>
      <w:r w:rsidR="00E64A3F" w:rsidRPr="00712D45">
        <w:rPr>
          <w:lang w:val="ru-RU"/>
        </w:rPr>
        <w:t xml:space="preserve"> </w:t>
      </w:r>
    </w:p>
    <w:p w:rsidR="00E64A3F" w:rsidRPr="008A2011" w:rsidRDefault="008A2011" w:rsidP="00E64A3F">
      <w:pPr>
        <w:pStyle w:val="ONUME"/>
        <w:rPr>
          <w:rStyle w:val="Strong"/>
          <w:b w:val="0"/>
          <w:lang w:val="ru-RU"/>
        </w:rPr>
      </w:pPr>
      <w:r>
        <w:rPr>
          <w:lang w:val="ru-RU"/>
        </w:rPr>
        <w:t>Можно</w:t>
      </w:r>
      <w:r w:rsidRPr="008A2011">
        <w:rPr>
          <w:lang w:val="ru-RU"/>
        </w:rPr>
        <w:t xml:space="preserve"> </w:t>
      </w:r>
      <w:r>
        <w:rPr>
          <w:lang w:val="ru-RU"/>
        </w:rPr>
        <w:t>напомнить</w:t>
      </w:r>
      <w:r w:rsidRPr="008A2011">
        <w:rPr>
          <w:lang w:val="ru-RU"/>
        </w:rPr>
        <w:t xml:space="preserve">, </w:t>
      </w:r>
      <w:r>
        <w:rPr>
          <w:lang w:val="ru-RU"/>
        </w:rPr>
        <w:t>что</w:t>
      </w:r>
      <w:r w:rsidRPr="008A2011">
        <w:rPr>
          <w:lang w:val="ru-RU"/>
        </w:rPr>
        <w:t xml:space="preserve"> </w:t>
      </w:r>
      <w:r>
        <w:rPr>
          <w:lang w:val="ru-RU"/>
        </w:rPr>
        <w:t>в</w:t>
      </w:r>
      <w:r w:rsidRPr="008A201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8A2011">
        <w:rPr>
          <w:lang w:val="ru-RU"/>
        </w:rPr>
        <w:t xml:space="preserve"> </w:t>
      </w:r>
      <w:r>
        <w:rPr>
          <w:lang w:val="ru-RU"/>
        </w:rPr>
        <w:t>со</w:t>
      </w:r>
      <w:r w:rsidRPr="008A2011">
        <w:rPr>
          <w:lang w:val="ru-RU"/>
        </w:rPr>
        <w:t xml:space="preserve"> </w:t>
      </w:r>
      <w:r>
        <w:rPr>
          <w:lang w:val="ru-RU"/>
        </w:rPr>
        <w:t>статьей</w:t>
      </w:r>
      <w:r w:rsidR="00E64A3F">
        <w:t> </w:t>
      </w:r>
      <w:r w:rsidR="00E64A3F" w:rsidRPr="008A2011">
        <w:rPr>
          <w:lang w:val="ru-RU"/>
        </w:rPr>
        <w:t xml:space="preserve">16(2) </w:t>
      </w:r>
      <w:r>
        <w:rPr>
          <w:lang w:val="ru-RU"/>
        </w:rPr>
        <w:t>внесение</w:t>
      </w:r>
      <w:r w:rsidRPr="008A2011">
        <w:rPr>
          <w:lang w:val="ru-RU"/>
        </w:rPr>
        <w:t xml:space="preserve"> </w:t>
      </w:r>
      <w:r>
        <w:rPr>
          <w:lang w:val="ru-RU"/>
        </w:rPr>
        <w:t>записи</w:t>
      </w:r>
      <w:r w:rsidRPr="008A2011">
        <w:rPr>
          <w:lang w:val="ru-RU"/>
        </w:rPr>
        <w:t xml:space="preserve"> </w:t>
      </w:r>
      <w:r>
        <w:rPr>
          <w:lang w:val="ru-RU"/>
        </w:rPr>
        <w:t>об</w:t>
      </w:r>
      <w:r w:rsidRPr="008A2011">
        <w:rPr>
          <w:lang w:val="ru-RU"/>
        </w:rPr>
        <w:t xml:space="preserve"> </w:t>
      </w:r>
      <w:r>
        <w:rPr>
          <w:lang w:val="ru-RU"/>
        </w:rPr>
        <w:t>изменении</w:t>
      </w:r>
      <w:r w:rsidRPr="008A2011">
        <w:rPr>
          <w:lang w:val="ru-RU"/>
        </w:rPr>
        <w:t xml:space="preserve"> </w:t>
      </w:r>
      <w:r>
        <w:rPr>
          <w:lang w:val="ru-RU"/>
        </w:rPr>
        <w:t>владельца</w:t>
      </w:r>
      <w:r w:rsidRPr="008A2011">
        <w:rPr>
          <w:lang w:val="ru-RU"/>
        </w:rPr>
        <w:t xml:space="preserve"> </w:t>
      </w:r>
      <w:r>
        <w:rPr>
          <w:lang w:val="ru-RU"/>
        </w:rPr>
        <w:t>в</w:t>
      </w:r>
      <w:r w:rsidRPr="008A2011">
        <w:rPr>
          <w:lang w:val="ru-RU"/>
        </w:rPr>
        <w:t xml:space="preserve"> </w:t>
      </w:r>
      <w:r>
        <w:rPr>
          <w:lang w:val="ru-RU"/>
        </w:rPr>
        <w:t>Международный</w:t>
      </w:r>
      <w:r w:rsidRPr="008A2011">
        <w:rPr>
          <w:lang w:val="ru-RU"/>
        </w:rPr>
        <w:t xml:space="preserve"> </w:t>
      </w:r>
      <w:r>
        <w:rPr>
          <w:lang w:val="ru-RU"/>
        </w:rPr>
        <w:t>реестр</w:t>
      </w:r>
      <w:r w:rsidRPr="008A2011">
        <w:rPr>
          <w:lang w:val="ru-RU"/>
        </w:rPr>
        <w:t xml:space="preserve"> </w:t>
      </w:r>
      <w:r>
        <w:rPr>
          <w:rStyle w:val="Strong"/>
          <w:b w:val="0"/>
          <w:lang w:val="ru-RU"/>
        </w:rPr>
        <w:t xml:space="preserve">не имеет действия в Договаривающейся стороне, сделавшей заявление согласно этой статье, до получения ведомством этой Договаривающейся стороны </w:t>
      </w:r>
      <w:r w:rsidR="00E64A3F" w:rsidRPr="008A2011">
        <w:rPr>
          <w:rStyle w:val="Strong"/>
          <w:b w:val="0"/>
          <w:lang w:val="ru-RU"/>
        </w:rPr>
        <w:t xml:space="preserve"> </w:t>
      </w:r>
      <w:r w:rsidRPr="00712D45">
        <w:rPr>
          <w:lang w:val="ru-RU"/>
        </w:rPr>
        <w:t>заявлений или документов, перечисленных в таком заявлении</w:t>
      </w:r>
      <w:r w:rsidR="00E64A3F">
        <w:rPr>
          <w:rStyle w:val="FootnoteReference"/>
          <w:bCs/>
          <w:lang w:val="en"/>
        </w:rPr>
        <w:footnoteReference w:id="5"/>
      </w:r>
      <w:r w:rsidR="00E64A3F" w:rsidRPr="008A2011">
        <w:rPr>
          <w:rStyle w:val="Strong"/>
          <w:b w:val="0"/>
          <w:lang w:val="ru-RU"/>
        </w:rPr>
        <w:t xml:space="preserve">. </w:t>
      </w:r>
    </w:p>
    <w:p w:rsidR="004B7F28" w:rsidRPr="008A2011" w:rsidRDefault="008A2011" w:rsidP="008A2011">
      <w:pPr>
        <w:pStyle w:val="ONUME"/>
        <w:rPr>
          <w:rFonts w:eastAsia="Times New Roman"/>
          <w:szCs w:val="22"/>
          <w:lang w:val="ru-RU" w:eastAsia="ja-JP"/>
        </w:rPr>
      </w:pPr>
      <w:r>
        <w:rPr>
          <w:lang w:val="ru-RU"/>
        </w:rPr>
        <w:t>Возможность</w:t>
      </w:r>
      <w:r w:rsidRPr="008A2011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8A2011">
        <w:rPr>
          <w:lang w:val="ru-RU"/>
        </w:rPr>
        <w:t xml:space="preserve"> </w:t>
      </w:r>
      <w:r>
        <w:rPr>
          <w:lang w:val="ru-RU"/>
        </w:rPr>
        <w:t>стандартного</w:t>
      </w:r>
      <w:r w:rsidRPr="008A2011">
        <w:rPr>
          <w:lang w:val="ru-RU"/>
        </w:rPr>
        <w:t xml:space="preserve"> </w:t>
      </w:r>
      <w:r>
        <w:rPr>
          <w:lang w:val="ru-RU"/>
        </w:rPr>
        <w:t>документа</w:t>
      </w:r>
      <w:r w:rsidRPr="008A2011">
        <w:rPr>
          <w:lang w:val="ru-RU"/>
        </w:rPr>
        <w:t xml:space="preserve"> (</w:t>
      </w:r>
      <w:r>
        <w:rPr>
          <w:lang w:val="ru-RU"/>
        </w:rPr>
        <w:t>свидетельства</w:t>
      </w:r>
      <w:r w:rsidRPr="008A2011">
        <w:rPr>
          <w:lang w:val="ru-RU"/>
        </w:rPr>
        <w:t xml:space="preserve"> </w:t>
      </w:r>
      <w:r>
        <w:rPr>
          <w:lang w:val="ru-RU"/>
        </w:rPr>
        <w:t>о</w:t>
      </w:r>
      <w:r w:rsidRPr="008A2011">
        <w:rPr>
          <w:lang w:val="ru-RU"/>
        </w:rPr>
        <w:t xml:space="preserve"> </w:t>
      </w:r>
      <w:r>
        <w:rPr>
          <w:lang w:val="ru-RU"/>
        </w:rPr>
        <w:t>передаче</w:t>
      </w:r>
      <w:r w:rsidRPr="008A2011">
        <w:rPr>
          <w:lang w:val="ru-RU"/>
        </w:rPr>
        <w:t xml:space="preserve">) </w:t>
      </w:r>
      <w:r>
        <w:rPr>
          <w:lang w:val="ru-RU"/>
        </w:rPr>
        <w:t>была</w:t>
      </w:r>
      <w:r w:rsidRPr="008A2011">
        <w:rPr>
          <w:lang w:val="ru-RU"/>
        </w:rPr>
        <w:t xml:space="preserve"> </w:t>
      </w:r>
      <w:r>
        <w:rPr>
          <w:lang w:val="ru-RU"/>
        </w:rPr>
        <w:t>впервые</w:t>
      </w:r>
      <w:r w:rsidRPr="008A2011">
        <w:rPr>
          <w:lang w:val="ru-RU"/>
        </w:rPr>
        <w:t xml:space="preserve"> </w:t>
      </w:r>
      <w:r>
        <w:rPr>
          <w:lang w:val="ru-RU"/>
        </w:rPr>
        <w:t>упомянута</w:t>
      </w:r>
      <w:r w:rsidR="004B7F28" w:rsidRPr="008A2011">
        <w:rPr>
          <w:lang w:val="ru-RU"/>
        </w:rPr>
        <w:t xml:space="preserve"> </w:t>
      </w:r>
      <w:r>
        <w:rPr>
          <w:lang w:val="ru-RU"/>
        </w:rPr>
        <w:t>в</w:t>
      </w:r>
      <w:r w:rsidRPr="008A2011">
        <w:rPr>
          <w:lang w:val="ru-RU"/>
        </w:rPr>
        <w:t xml:space="preserve"> </w:t>
      </w:r>
      <w:r>
        <w:rPr>
          <w:lang w:val="ru-RU"/>
        </w:rPr>
        <w:t>ходе</w:t>
      </w:r>
      <w:r w:rsidR="004B7F28" w:rsidRPr="008A2011">
        <w:rPr>
          <w:lang w:val="ru-RU"/>
        </w:rPr>
        <w:t xml:space="preserve"> </w:t>
      </w:r>
      <w:r w:rsidRPr="008A2011">
        <w:rPr>
          <w:lang w:val="ru-RU"/>
        </w:rPr>
        <w:t xml:space="preserve">Дипломатической конференции по принятию нового акта к Гаагскому соглашению </w:t>
      </w:r>
      <w:r w:rsidR="004B7F28" w:rsidRPr="008A2011">
        <w:rPr>
          <w:lang w:val="ru-RU"/>
        </w:rPr>
        <w:t>(</w:t>
      </w:r>
      <w:r>
        <w:rPr>
          <w:lang w:val="ru-RU"/>
        </w:rPr>
        <w:t>ниже</w:t>
      </w:r>
      <w:r w:rsidRPr="008A2011">
        <w:rPr>
          <w:lang w:val="ru-RU"/>
        </w:rPr>
        <w:t xml:space="preserve"> </w:t>
      </w:r>
      <w:r>
        <w:rPr>
          <w:lang w:val="ru-RU"/>
        </w:rPr>
        <w:t>именуемой</w:t>
      </w:r>
      <w:r w:rsidRPr="008A2011">
        <w:rPr>
          <w:lang w:val="ru-RU"/>
        </w:rPr>
        <w:t xml:space="preserve"> «</w:t>
      </w:r>
      <w:r>
        <w:rPr>
          <w:lang w:val="ru-RU"/>
        </w:rPr>
        <w:t>Дипломатическая</w:t>
      </w:r>
      <w:r w:rsidRPr="008A2011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8A2011">
        <w:rPr>
          <w:lang w:val="ru-RU"/>
        </w:rPr>
        <w:t>»</w:t>
      </w:r>
      <w:r w:rsidR="004B7F28" w:rsidRPr="008A2011">
        <w:rPr>
          <w:lang w:val="ru-RU"/>
        </w:rPr>
        <w:t>)</w:t>
      </w:r>
      <w:r w:rsidR="004B7F28">
        <w:rPr>
          <w:rStyle w:val="FootnoteReference"/>
        </w:rPr>
        <w:footnoteReference w:id="6"/>
      </w:r>
      <w:r w:rsidR="00CB76F0" w:rsidRPr="008A2011">
        <w:rPr>
          <w:lang w:val="ru-RU"/>
        </w:rPr>
        <w:t xml:space="preserve"> </w:t>
      </w:r>
      <w:r>
        <w:rPr>
          <w:lang w:val="ru-RU"/>
        </w:rPr>
        <w:t>в</w:t>
      </w:r>
      <w:r w:rsidRPr="008A2011">
        <w:rPr>
          <w:lang w:val="ru-RU"/>
        </w:rPr>
        <w:t xml:space="preserve"> </w:t>
      </w:r>
      <w:r>
        <w:rPr>
          <w:lang w:val="ru-RU"/>
        </w:rPr>
        <w:t>качестве</w:t>
      </w:r>
      <w:r w:rsidRPr="008A2011">
        <w:rPr>
          <w:lang w:val="ru-RU"/>
        </w:rPr>
        <w:t xml:space="preserve"> </w:t>
      </w:r>
      <w:r>
        <w:rPr>
          <w:lang w:val="ru-RU"/>
        </w:rPr>
        <w:t>средства</w:t>
      </w:r>
      <w:r w:rsidRPr="008A2011">
        <w:rPr>
          <w:lang w:val="ru-RU"/>
        </w:rPr>
        <w:t xml:space="preserve"> </w:t>
      </w:r>
      <w:r>
        <w:rPr>
          <w:lang w:val="ru-RU"/>
        </w:rPr>
        <w:t>смягчения</w:t>
      </w:r>
      <w:r w:rsidRPr="008A2011">
        <w:rPr>
          <w:lang w:val="ru-RU"/>
        </w:rPr>
        <w:t xml:space="preserve"> </w:t>
      </w:r>
      <w:r>
        <w:rPr>
          <w:lang w:val="ru-RU"/>
        </w:rPr>
        <w:t>лежащего</w:t>
      </w:r>
      <w:r w:rsidRPr="008A2011">
        <w:rPr>
          <w:lang w:val="ru-RU"/>
        </w:rPr>
        <w:t xml:space="preserve"> </w:t>
      </w:r>
      <w:r>
        <w:rPr>
          <w:lang w:val="ru-RU"/>
        </w:rPr>
        <w:t>на</w:t>
      </w:r>
      <w:r w:rsidRPr="008A2011">
        <w:rPr>
          <w:lang w:val="ru-RU"/>
        </w:rPr>
        <w:t xml:space="preserve"> </w:t>
      </w:r>
      <w:r>
        <w:rPr>
          <w:lang w:val="ru-RU"/>
        </w:rPr>
        <w:t>владельцах</w:t>
      </w:r>
      <w:r w:rsidRPr="008A2011">
        <w:rPr>
          <w:lang w:val="ru-RU"/>
        </w:rPr>
        <w:t xml:space="preserve"> </w:t>
      </w:r>
      <w:r>
        <w:rPr>
          <w:lang w:val="ru-RU"/>
        </w:rPr>
        <w:t>международных регистраций бремени в отношении представления документов в ведомства Договаривающихся сторон, сделавших заявления</w:t>
      </w:r>
      <w:r w:rsidR="001B005B" w:rsidRPr="008A2011">
        <w:rPr>
          <w:lang w:val="ru-RU"/>
        </w:rPr>
        <w:t xml:space="preserve"> </w:t>
      </w:r>
      <w:r>
        <w:rPr>
          <w:lang w:val="ru-RU"/>
        </w:rPr>
        <w:t>в соответствии со статьей</w:t>
      </w:r>
      <w:r w:rsidR="004B7F28">
        <w:t> </w:t>
      </w:r>
      <w:r w:rsidR="004B7F28" w:rsidRPr="008A2011">
        <w:rPr>
          <w:lang w:val="ru-RU"/>
        </w:rPr>
        <w:t xml:space="preserve">16(2) </w:t>
      </w:r>
      <w:r w:rsidR="00A22960">
        <w:rPr>
          <w:lang w:val="ru-RU"/>
        </w:rPr>
        <w:t>Акта</w:t>
      </w:r>
      <w:r w:rsidR="004B7F28" w:rsidRPr="008A2011">
        <w:rPr>
          <w:lang w:val="ru-RU"/>
        </w:rPr>
        <w:t xml:space="preserve"> 1999</w:t>
      </w:r>
      <w:r w:rsidR="00632784">
        <w:t> </w:t>
      </w:r>
      <w:r w:rsidR="00A22960">
        <w:rPr>
          <w:lang w:val="ru-RU"/>
        </w:rPr>
        <w:t>г</w:t>
      </w:r>
      <w:r w:rsidR="004B7F28" w:rsidRPr="008A2011">
        <w:rPr>
          <w:lang w:val="ru-RU"/>
        </w:rPr>
        <w:t>.</w:t>
      </w:r>
    </w:p>
    <w:p w:rsidR="004B7F28" w:rsidRPr="00A22960" w:rsidRDefault="00A22960" w:rsidP="004F645D">
      <w:pPr>
        <w:pStyle w:val="ONUME"/>
        <w:rPr>
          <w:rFonts w:eastAsia="Times New Roman"/>
          <w:szCs w:val="22"/>
          <w:lang w:val="ru-RU" w:eastAsia="ja-JP"/>
        </w:rPr>
      </w:pPr>
      <w:r>
        <w:rPr>
          <w:rFonts w:eastAsia="Times New Roman"/>
          <w:szCs w:val="22"/>
          <w:lang w:val="ru-RU" w:eastAsia="ja-JP"/>
        </w:rPr>
        <w:t>Рабочая</w:t>
      </w:r>
      <w:r w:rsidRPr="00A2296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группа</w:t>
      </w:r>
      <w:r w:rsidRPr="00A2296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приступила</w:t>
      </w:r>
      <w:r w:rsidRPr="00A2296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к</w:t>
      </w:r>
      <w:r w:rsidRPr="00A2296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обсуждению</w:t>
      </w:r>
      <w:r w:rsidR="004B7F28" w:rsidRPr="00A22960">
        <w:rPr>
          <w:rFonts w:eastAsia="Times New Roman"/>
          <w:szCs w:val="22"/>
          <w:lang w:val="ru-RU" w:eastAsia="ja-JP"/>
        </w:rPr>
        <w:t xml:space="preserve"> </w:t>
      </w:r>
      <w:r>
        <w:rPr>
          <w:lang w:val="ru-RU"/>
        </w:rPr>
        <w:t>о</w:t>
      </w:r>
      <w:r w:rsidRPr="00AF1E24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AF1E24">
        <w:rPr>
          <w:lang w:val="ru-RU"/>
        </w:rPr>
        <w:t xml:space="preserve"> </w:t>
      </w:r>
      <w:r>
        <w:rPr>
          <w:lang w:val="ru-RU"/>
        </w:rPr>
        <w:t>стандартного</w:t>
      </w:r>
      <w:r w:rsidRPr="00AF1E24">
        <w:rPr>
          <w:lang w:val="ru-RU"/>
        </w:rPr>
        <w:t xml:space="preserve"> </w:t>
      </w:r>
      <w:r>
        <w:rPr>
          <w:lang w:val="ru-RU"/>
        </w:rPr>
        <w:t>документа</w:t>
      </w:r>
      <w:r w:rsidRPr="00A2296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 xml:space="preserve">(свидетельства о передаче) и его возможном представлении соответствующему ведомству через Международное бюро на своей первой сессии в </w:t>
      </w:r>
      <w:r w:rsidR="004B7F28" w:rsidRPr="00A22960">
        <w:rPr>
          <w:lang w:val="ru-RU"/>
        </w:rPr>
        <w:t>2011</w:t>
      </w:r>
      <w:r>
        <w:rPr>
          <w:lang w:val="ru-RU"/>
        </w:rPr>
        <w:t xml:space="preserve"> г</w:t>
      </w:r>
      <w:r w:rsidR="004B7F28" w:rsidRPr="00A22960">
        <w:rPr>
          <w:lang w:val="ru-RU"/>
        </w:rPr>
        <w:t xml:space="preserve">.  </w:t>
      </w:r>
    </w:p>
    <w:p w:rsidR="004B7F28" w:rsidRPr="00A22960" w:rsidRDefault="00A22960" w:rsidP="004B7F28">
      <w:pPr>
        <w:pStyle w:val="ONUME"/>
        <w:autoSpaceDE w:val="0"/>
        <w:autoSpaceDN w:val="0"/>
        <w:adjustRightInd w:val="0"/>
        <w:rPr>
          <w:rFonts w:eastAsia="Times New Roman"/>
          <w:szCs w:val="22"/>
          <w:lang w:val="ru-RU" w:eastAsia="ja-JP"/>
        </w:rPr>
      </w:pPr>
      <w:r>
        <w:rPr>
          <w:rFonts w:eastAsia="Times New Roman"/>
          <w:szCs w:val="22"/>
          <w:lang w:val="ru-RU" w:eastAsia="ja-JP"/>
        </w:rPr>
        <w:t>На</w:t>
      </w:r>
      <w:r w:rsidRPr="00A2296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своей</w:t>
      </w:r>
      <w:r w:rsidRPr="00A2296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сессии</w:t>
      </w:r>
      <w:r w:rsidRPr="00A2296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в</w:t>
      </w:r>
      <w:r w:rsidRPr="00A2296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июне</w:t>
      </w:r>
      <w:r w:rsidR="008330A1" w:rsidRPr="00A22960">
        <w:rPr>
          <w:rFonts w:eastAsia="Times New Roman"/>
          <w:szCs w:val="22"/>
          <w:lang w:val="ru-RU" w:eastAsia="ja-JP"/>
        </w:rPr>
        <w:t xml:space="preserve"> 2014 </w:t>
      </w:r>
      <w:r>
        <w:rPr>
          <w:rFonts w:eastAsia="Times New Roman"/>
          <w:szCs w:val="22"/>
          <w:lang w:val="ru-RU" w:eastAsia="ja-JP"/>
        </w:rPr>
        <w:t>г</w:t>
      </w:r>
      <w:r w:rsidRPr="00A22960">
        <w:rPr>
          <w:rFonts w:eastAsia="Times New Roman"/>
          <w:szCs w:val="22"/>
          <w:lang w:val="ru-RU" w:eastAsia="ja-JP"/>
        </w:rPr>
        <w:t xml:space="preserve">. </w:t>
      </w:r>
      <w:r>
        <w:rPr>
          <w:rFonts w:eastAsia="Times New Roman"/>
          <w:szCs w:val="22"/>
          <w:lang w:val="ru-RU" w:eastAsia="ja-JP"/>
        </w:rPr>
        <w:t>Рабочая</w:t>
      </w:r>
      <w:r w:rsidRPr="00A2296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группа</w:t>
      </w:r>
      <w:r w:rsidRPr="00A2296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согласовала</w:t>
      </w:r>
      <w:r w:rsidRPr="00A2296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формат</w:t>
      </w:r>
      <w:r w:rsidRPr="00A2296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и</w:t>
      </w:r>
      <w:r w:rsidRPr="00A2296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содержание</w:t>
      </w:r>
      <w:r w:rsidRPr="00A2296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свидетельства</w:t>
      </w:r>
      <w:r w:rsidRPr="00A2296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о</w:t>
      </w:r>
      <w:r w:rsidRPr="00A2296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передаче</w:t>
      </w:r>
      <w:r w:rsidRPr="00A22960">
        <w:rPr>
          <w:rFonts w:eastAsia="Times New Roman"/>
          <w:szCs w:val="22"/>
          <w:lang w:val="ru-RU" w:eastAsia="ja-JP"/>
        </w:rPr>
        <w:t xml:space="preserve">, </w:t>
      </w:r>
      <w:r>
        <w:rPr>
          <w:rFonts w:eastAsia="Times New Roman"/>
          <w:szCs w:val="22"/>
          <w:lang w:val="ru-RU" w:eastAsia="ja-JP"/>
        </w:rPr>
        <w:t xml:space="preserve">пересмотренные в соответствии с замечаниями, </w:t>
      </w:r>
      <w:r>
        <w:rPr>
          <w:rFonts w:eastAsia="Times New Roman"/>
          <w:szCs w:val="22"/>
          <w:lang w:val="ru-RU" w:eastAsia="ja-JP"/>
        </w:rPr>
        <w:lastRenderedPageBreak/>
        <w:t>высказанными в ходе сессии</w:t>
      </w:r>
      <w:r w:rsidR="004B7F28" w:rsidRPr="00A22960">
        <w:rPr>
          <w:lang w:val="ru-RU"/>
        </w:rPr>
        <w:t xml:space="preserve">. </w:t>
      </w:r>
      <w:r>
        <w:rPr>
          <w:rFonts w:eastAsia="Times New Roman"/>
          <w:szCs w:val="22"/>
          <w:lang w:val="ru-RU" w:eastAsia="ja-JP"/>
        </w:rPr>
        <w:t>Кроме</w:t>
      </w:r>
      <w:r w:rsidRPr="00A2296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того</w:t>
      </w:r>
      <w:r w:rsidR="00045625" w:rsidRPr="00A22960">
        <w:rPr>
          <w:rFonts w:eastAsia="Times New Roman"/>
          <w:szCs w:val="22"/>
          <w:lang w:val="ru-RU" w:eastAsia="ja-JP"/>
        </w:rPr>
        <w:t xml:space="preserve">, </w:t>
      </w:r>
      <w:r>
        <w:rPr>
          <w:rFonts w:eastAsia="Times New Roman"/>
          <w:szCs w:val="22"/>
          <w:lang w:val="ru-RU" w:eastAsia="ja-JP"/>
        </w:rPr>
        <w:t>Рабочая</w:t>
      </w:r>
      <w:r w:rsidRPr="00A2296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группа</w:t>
      </w:r>
      <w:r w:rsidR="004B7F28" w:rsidRPr="00A2296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отнеслась положительно к представлению стандартного документа через Международное бюро и его</w:t>
      </w:r>
      <w:r w:rsidR="004B7F28" w:rsidRPr="00A2296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направлению соответствующим ведомствам в электронном виде</w:t>
      </w:r>
      <w:r w:rsidR="004B7F28" w:rsidRPr="00A22960">
        <w:rPr>
          <w:rFonts w:eastAsia="Times New Roman"/>
          <w:szCs w:val="22"/>
          <w:lang w:val="ru-RU" w:eastAsia="ja-JP"/>
        </w:rPr>
        <w:t>.</w:t>
      </w:r>
    </w:p>
    <w:p w:rsidR="00275FDE" w:rsidRPr="00A22960" w:rsidRDefault="00A22960" w:rsidP="00275FDE">
      <w:pPr>
        <w:pStyle w:val="Heading3"/>
        <w:rPr>
          <w:lang w:val="ru-RU"/>
        </w:rPr>
      </w:pPr>
      <w:r>
        <w:rPr>
          <w:lang w:val="ru-RU"/>
        </w:rPr>
        <w:t>Рекомендация, призывающая принять свидетельство о передаче</w:t>
      </w:r>
    </w:p>
    <w:p w:rsidR="00275FDE" w:rsidRPr="00A22960" w:rsidRDefault="00275FDE" w:rsidP="00275FDE">
      <w:pPr>
        <w:rPr>
          <w:lang w:val="ru-RU"/>
        </w:rPr>
      </w:pPr>
    </w:p>
    <w:p w:rsidR="00525CFC" w:rsidRPr="00F66D2D" w:rsidRDefault="00A22960" w:rsidP="004B7F28">
      <w:pPr>
        <w:pStyle w:val="ONUME"/>
        <w:rPr>
          <w:lang w:val="ru-RU"/>
        </w:rPr>
      </w:pPr>
      <w:r>
        <w:rPr>
          <w:lang w:val="ru-RU"/>
        </w:rPr>
        <w:t>Чтобы</w:t>
      </w:r>
      <w:r w:rsidRPr="00315388">
        <w:rPr>
          <w:lang w:val="ru-RU"/>
        </w:rPr>
        <w:t xml:space="preserve"> </w:t>
      </w:r>
      <w:r>
        <w:rPr>
          <w:lang w:val="ru-RU"/>
        </w:rPr>
        <w:t>помочь</w:t>
      </w:r>
      <w:r w:rsidRPr="00315388">
        <w:rPr>
          <w:lang w:val="ru-RU"/>
        </w:rPr>
        <w:t xml:space="preserve"> </w:t>
      </w:r>
      <w:r>
        <w:rPr>
          <w:lang w:val="ru-RU"/>
        </w:rPr>
        <w:t>владельцам</w:t>
      </w:r>
      <w:r w:rsidRPr="00315388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315388">
        <w:rPr>
          <w:lang w:val="ru-RU"/>
        </w:rPr>
        <w:t xml:space="preserve"> </w:t>
      </w:r>
      <w:r>
        <w:rPr>
          <w:lang w:val="ru-RU"/>
        </w:rPr>
        <w:t>регистраций</w:t>
      </w:r>
      <w:r w:rsidRPr="00315388">
        <w:rPr>
          <w:lang w:val="ru-RU"/>
        </w:rPr>
        <w:t xml:space="preserve">, </w:t>
      </w:r>
      <w:r>
        <w:rPr>
          <w:lang w:val="ru-RU"/>
        </w:rPr>
        <w:t>с</w:t>
      </w:r>
      <w:r w:rsidRPr="00315388">
        <w:rPr>
          <w:lang w:val="ru-RU"/>
        </w:rPr>
        <w:t xml:space="preserve"> </w:t>
      </w:r>
      <w:proofErr w:type="gramStart"/>
      <w:r>
        <w:rPr>
          <w:lang w:val="ru-RU"/>
        </w:rPr>
        <w:t>тем</w:t>
      </w:r>
      <w:proofErr w:type="gramEnd"/>
      <w:r w:rsidRPr="00315388">
        <w:rPr>
          <w:lang w:val="ru-RU"/>
        </w:rPr>
        <w:t xml:space="preserve"> </w:t>
      </w:r>
      <w:r>
        <w:rPr>
          <w:lang w:val="ru-RU"/>
        </w:rPr>
        <w:t>чтобы</w:t>
      </w:r>
      <w:r w:rsidRPr="00315388">
        <w:rPr>
          <w:lang w:val="ru-RU"/>
        </w:rPr>
        <w:t xml:space="preserve"> </w:t>
      </w:r>
      <w:r>
        <w:rPr>
          <w:lang w:val="ru-RU"/>
        </w:rPr>
        <w:t>они</w:t>
      </w:r>
      <w:r w:rsidRPr="00315388">
        <w:rPr>
          <w:lang w:val="ru-RU"/>
        </w:rPr>
        <w:t xml:space="preserve"> </w:t>
      </w:r>
      <w:r>
        <w:rPr>
          <w:lang w:val="ru-RU"/>
        </w:rPr>
        <w:t>могли</w:t>
      </w:r>
      <w:r w:rsidRPr="00315388">
        <w:rPr>
          <w:lang w:val="ru-RU"/>
        </w:rPr>
        <w:t xml:space="preserve"> </w:t>
      </w:r>
      <w:r>
        <w:rPr>
          <w:lang w:val="ru-RU"/>
        </w:rPr>
        <w:t>эффективно</w:t>
      </w:r>
      <w:r w:rsidRPr="00315388">
        <w:rPr>
          <w:lang w:val="ru-RU"/>
        </w:rPr>
        <w:t xml:space="preserve"> </w:t>
      </w:r>
      <w:r>
        <w:rPr>
          <w:lang w:val="ru-RU"/>
        </w:rPr>
        <w:t>полагаться</w:t>
      </w:r>
      <w:r w:rsidRPr="00315388">
        <w:rPr>
          <w:lang w:val="ru-RU"/>
        </w:rPr>
        <w:t xml:space="preserve"> </w:t>
      </w:r>
      <w:r>
        <w:rPr>
          <w:lang w:val="ru-RU"/>
        </w:rPr>
        <w:t>на</w:t>
      </w:r>
      <w:r w:rsidRPr="00315388">
        <w:rPr>
          <w:lang w:val="ru-RU"/>
        </w:rPr>
        <w:t xml:space="preserve"> </w:t>
      </w:r>
      <w:r>
        <w:rPr>
          <w:lang w:val="ru-RU"/>
        </w:rPr>
        <w:t>свидетельство</w:t>
      </w:r>
      <w:r w:rsidRPr="00315388">
        <w:rPr>
          <w:lang w:val="ru-RU"/>
        </w:rPr>
        <w:t xml:space="preserve"> </w:t>
      </w:r>
      <w:r>
        <w:rPr>
          <w:lang w:val="ru-RU"/>
        </w:rPr>
        <w:t>о</w:t>
      </w:r>
      <w:r w:rsidRPr="00315388">
        <w:rPr>
          <w:lang w:val="ru-RU"/>
        </w:rPr>
        <w:t xml:space="preserve"> </w:t>
      </w:r>
      <w:r>
        <w:rPr>
          <w:lang w:val="ru-RU"/>
        </w:rPr>
        <w:t>передаче</w:t>
      </w:r>
      <w:r w:rsidRPr="00315388">
        <w:rPr>
          <w:lang w:val="ru-RU"/>
        </w:rPr>
        <w:t xml:space="preserve"> </w:t>
      </w:r>
      <w:r>
        <w:rPr>
          <w:lang w:val="ru-RU"/>
        </w:rPr>
        <w:t>в</w:t>
      </w:r>
      <w:r w:rsidRPr="00315388">
        <w:rPr>
          <w:lang w:val="ru-RU"/>
        </w:rPr>
        <w:t xml:space="preserve"> </w:t>
      </w:r>
      <w:r>
        <w:rPr>
          <w:lang w:val="ru-RU"/>
        </w:rPr>
        <w:t>связи</w:t>
      </w:r>
      <w:r w:rsidRPr="00315388">
        <w:rPr>
          <w:lang w:val="ru-RU"/>
        </w:rPr>
        <w:t xml:space="preserve"> </w:t>
      </w:r>
      <w:r>
        <w:rPr>
          <w:lang w:val="ru-RU"/>
        </w:rPr>
        <w:t>с</w:t>
      </w:r>
      <w:r w:rsidRPr="00315388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315388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315388">
        <w:rPr>
          <w:lang w:val="ru-RU"/>
        </w:rPr>
        <w:t xml:space="preserve"> </w:t>
      </w:r>
      <w:r w:rsidR="00315388">
        <w:rPr>
          <w:lang w:val="ru-RU"/>
        </w:rPr>
        <w:t>нынешних</w:t>
      </w:r>
      <w:r w:rsidR="00315388" w:rsidRPr="00315388">
        <w:rPr>
          <w:lang w:val="ru-RU"/>
        </w:rPr>
        <w:t xml:space="preserve"> </w:t>
      </w:r>
      <w:r w:rsidR="00315388">
        <w:rPr>
          <w:lang w:val="ru-RU"/>
        </w:rPr>
        <w:t>и</w:t>
      </w:r>
      <w:r w:rsidR="00315388" w:rsidRPr="00315388">
        <w:rPr>
          <w:lang w:val="ru-RU"/>
        </w:rPr>
        <w:t xml:space="preserve"> </w:t>
      </w:r>
      <w:r w:rsidR="00315388">
        <w:rPr>
          <w:lang w:val="ru-RU"/>
        </w:rPr>
        <w:t>будущих</w:t>
      </w:r>
      <w:r w:rsidR="00315388" w:rsidRPr="00315388">
        <w:rPr>
          <w:lang w:val="ru-RU"/>
        </w:rPr>
        <w:t xml:space="preserve"> </w:t>
      </w:r>
      <w:r w:rsidR="00315388">
        <w:rPr>
          <w:lang w:val="ru-RU"/>
        </w:rPr>
        <w:t>Договаривающихся</w:t>
      </w:r>
      <w:r w:rsidR="00315388" w:rsidRPr="00315388">
        <w:rPr>
          <w:lang w:val="ru-RU"/>
        </w:rPr>
        <w:t xml:space="preserve"> </w:t>
      </w:r>
      <w:r w:rsidR="00315388">
        <w:rPr>
          <w:lang w:val="ru-RU"/>
        </w:rPr>
        <w:t>сторон</w:t>
      </w:r>
      <w:r w:rsidR="00315388" w:rsidRPr="00315388">
        <w:rPr>
          <w:lang w:val="ru-RU"/>
        </w:rPr>
        <w:t xml:space="preserve">, </w:t>
      </w:r>
      <w:r w:rsidR="00315388">
        <w:rPr>
          <w:lang w:val="ru-RU"/>
        </w:rPr>
        <w:t>Рабочая</w:t>
      </w:r>
      <w:r w:rsidR="00315388" w:rsidRPr="00315388">
        <w:rPr>
          <w:lang w:val="ru-RU"/>
        </w:rPr>
        <w:t xml:space="preserve"> </w:t>
      </w:r>
      <w:r w:rsidR="00315388">
        <w:rPr>
          <w:lang w:val="ru-RU"/>
        </w:rPr>
        <w:t>группа</w:t>
      </w:r>
      <w:r w:rsidR="00315388" w:rsidRPr="00315388">
        <w:rPr>
          <w:lang w:val="ru-RU"/>
        </w:rPr>
        <w:t xml:space="preserve"> </w:t>
      </w:r>
      <w:r w:rsidR="00315388">
        <w:rPr>
          <w:lang w:val="ru-RU"/>
        </w:rPr>
        <w:t>далее рекомендовала Ассамблее Гаагского союза принять рекомендацию о том, чтобы свидетельство о передаче было одобрено ведомствами Договаривающихся сторон, сделавших заявление в соответствии со статьей</w:t>
      </w:r>
      <w:r w:rsidR="00525CFC" w:rsidRPr="00315388">
        <w:rPr>
          <w:lang w:val="ru-RU"/>
        </w:rPr>
        <w:t xml:space="preserve"> </w:t>
      </w:r>
      <w:r w:rsidR="00275FDE" w:rsidRPr="00315388">
        <w:rPr>
          <w:rFonts w:eastAsia="MS Mincho"/>
          <w:lang w:val="ru-RU" w:eastAsia="ja-JP"/>
        </w:rPr>
        <w:t xml:space="preserve">16(2) </w:t>
      </w:r>
      <w:r w:rsidR="00315388">
        <w:rPr>
          <w:rFonts w:eastAsia="MS Mincho"/>
          <w:lang w:val="ru-RU" w:eastAsia="ja-JP"/>
        </w:rPr>
        <w:t>Акта</w:t>
      </w:r>
      <w:r w:rsidR="00275FDE" w:rsidRPr="00315388">
        <w:rPr>
          <w:rFonts w:eastAsia="MS Mincho"/>
          <w:lang w:val="ru-RU" w:eastAsia="ja-JP"/>
        </w:rPr>
        <w:t xml:space="preserve"> 1999</w:t>
      </w:r>
      <w:r w:rsidR="00275FDE" w:rsidRPr="00275FDE">
        <w:rPr>
          <w:rFonts w:eastAsia="MS Mincho"/>
          <w:lang w:eastAsia="ja-JP"/>
        </w:rPr>
        <w:t> </w:t>
      </w:r>
      <w:r w:rsidR="00315388">
        <w:rPr>
          <w:rFonts w:eastAsia="MS Mincho"/>
          <w:lang w:val="ru-RU" w:eastAsia="ja-JP"/>
        </w:rPr>
        <w:t>г</w:t>
      </w:r>
      <w:r w:rsidR="00275FDE" w:rsidRPr="00315388">
        <w:rPr>
          <w:rFonts w:eastAsia="MS Mincho"/>
          <w:lang w:val="ru-RU" w:eastAsia="ja-JP"/>
        </w:rPr>
        <w:t xml:space="preserve">. </w:t>
      </w:r>
      <w:r w:rsidR="002E0A0E" w:rsidRPr="00315388">
        <w:rPr>
          <w:rFonts w:eastAsia="MS Mincho"/>
          <w:lang w:val="ru-RU" w:eastAsia="ja-JP"/>
        </w:rPr>
        <w:t xml:space="preserve"> </w:t>
      </w:r>
      <w:r w:rsidR="00F66D2D">
        <w:rPr>
          <w:lang w:val="ru-RU"/>
        </w:rPr>
        <w:t>Подчеркивается</w:t>
      </w:r>
      <w:r w:rsidR="00F66D2D" w:rsidRPr="00F66D2D">
        <w:rPr>
          <w:lang w:val="ru-RU"/>
        </w:rPr>
        <w:t xml:space="preserve">, </w:t>
      </w:r>
      <w:r w:rsidR="00F66D2D">
        <w:rPr>
          <w:lang w:val="ru-RU"/>
        </w:rPr>
        <w:t>что</w:t>
      </w:r>
      <w:r w:rsidR="00275FDE" w:rsidRPr="00F66D2D">
        <w:rPr>
          <w:lang w:val="ru-RU"/>
        </w:rPr>
        <w:t xml:space="preserve"> </w:t>
      </w:r>
      <w:r w:rsidR="00F66D2D">
        <w:rPr>
          <w:lang w:val="ru-RU"/>
        </w:rPr>
        <w:t>цель</w:t>
      </w:r>
      <w:r w:rsidR="00F66D2D" w:rsidRPr="00615B83">
        <w:rPr>
          <w:lang w:val="ru-RU"/>
        </w:rPr>
        <w:t xml:space="preserve"> </w:t>
      </w:r>
      <w:r w:rsidR="00F66D2D">
        <w:rPr>
          <w:lang w:val="ru-RU"/>
        </w:rPr>
        <w:t>этой</w:t>
      </w:r>
      <w:r w:rsidR="00F66D2D" w:rsidRPr="00615B83">
        <w:rPr>
          <w:lang w:val="ru-RU"/>
        </w:rPr>
        <w:t xml:space="preserve"> </w:t>
      </w:r>
      <w:r w:rsidR="00F66D2D">
        <w:rPr>
          <w:lang w:val="ru-RU"/>
        </w:rPr>
        <w:t>рекомендации</w:t>
      </w:r>
      <w:r w:rsidR="00F66D2D" w:rsidRPr="00615B83">
        <w:rPr>
          <w:lang w:val="ru-RU"/>
        </w:rPr>
        <w:t xml:space="preserve"> </w:t>
      </w:r>
      <w:r w:rsidR="00F66D2D">
        <w:rPr>
          <w:lang w:val="ru-RU"/>
        </w:rPr>
        <w:t>заключается</w:t>
      </w:r>
      <w:r w:rsidR="00F66D2D" w:rsidRPr="00615B83">
        <w:rPr>
          <w:lang w:val="ru-RU"/>
        </w:rPr>
        <w:t xml:space="preserve"> </w:t>
      </w:r>
      <w:r w:rsidR="00F66D2D">
        <w:rPr>
          <w:lang w:val="ru-RU"/>
        </w:rPr>
        <w:t>просто</w:t>
      </w:r>
      <w:r w:rsidR="00F66D2D" w:rsidRPr="00615B83">
        <w:rPr>
          <w:lang w:val="ru-RU"/>
        </w:rPr>
        <w:t xml:space="preserve"> </w:t>
      </w:r>
      <w:r w:rsidR="00F66D2D">
        <w:rPr>
          <w:lang w:val="ru-RU"/>
        </w:rPr>
        <w:t>в</w:t>
      </w:r>
      <w:r w:rsidR="00F66D2D" w:rsidRPr="00615B83">
        <w:rPr>
          <w:lang w:val="ru-RU"/>
        </w:rPr>
        <w:t xml:space="preserve"> </w:t>
      </w:r>
      <w:r w:rsidR="00F66D2D">
        <w:rPr>
          <w:lang w:val="ru-RU"/>
        </w:rPr>
        <w:t>том, чтобы стимулировать</w:t>
      </w:r>
      <w:r w:rsidR="00F66D2D" w:rsidRPr="00615B83">
        <w:rPr>
          <w:lang w:val="ru-RU"/>
        </w:rPr>
        <w:t xml:space="preserve"> </w:t>
      </w:r>
      <w:r w:rsidR="00F66D2D">
        <w:rPr>
          <w:lang w:val="ru-RU"/>
        </w:rPr>
        <w:t>Договаривающиеся</w:t>
      </w:r>
      <w:r w:rsidR="00F66D2D" w:rsidRPr="00615B83">
        <w:rPr>
          <w:lang w:val="ru-RU"/>
        </w:rPr>
        <w:t xml:space="preserve"> </w:t>
      </w:r>
      <w:r w:rsidR="00F66D2D">
        <w:rPr>
          <w:lang w:val="ru-RU"/>
        </w:rPr>
        <w:t>стороны</w:t>
      </w:r>
      <w:r w:rsidR="00F66D2D" w:rsidRPr="00615B83">
        <w:rPr>
          <w:lang w:val="ru-RU"/>
        </w:rPr>
        <w:t xml:space="preserve"> </w:t>
      </w:r>
      <w:r w:rsidR="00F66D2D">
        <w:rPr>
          <w:lang w:val="ru-RU"/>
        </w:rPr>
        <w:t>к</w:t>
      </w:r>
      <w:r w:rsidR="00F66D2D" w:rsidRPr="00615B83">
        <w:rPr>
          <w:lang w:val="ru-RU"/>
        </w:rPr>
        <w:t xml:space="preserve"> </w:t>
      </w:r>
      <w:r w:rsidR="00F66D2D">
        <w:rPr>
          <w:lang w:val="ru-RU"/>
        </w:rPr>
        <w:t>принятию</w:t>
      </w:r>
      <w:r w:rsidR="00F66D2D" w:rsidRPr="00615B83">
        <w:rPr>
          <w:lang w:val="ru-RU"/>
        </w:rPr>
        <w:t xml:space="preserve"> </w:t>
      </w:r>
      <w:r w:rsidR="00F66D2D">
        <w:rPr>
          <w:lang w:val="ru-RU"/>
        </w:rPr>
        <w:t>стандартного</w:t>
      </w:r>
      <w:r w:rsidR="00F66D2D" w:rsidRPr="00615B83">
        <w:rPr>
          <w:lang w:val="ru-RU"/>
        </w:rPr>
        <w:t xml:space="preserve"> </w:t>
      </w:r>
      <w:r w:rsidR="00F66D2D">
        <w:rPr>
          <w:lang w:val="ru-RU"/>
        </w:rPr>
        <w:t>документа</w:t>
      </w:r>
      <w:r w:rsidR="00F66D2D" w:rsidRPr="00615B83">
        <w:rPr>
          <w:lang w:val="ru-RU"/>
        </w:rPr>
        <w:t xml:space="preserve"> </w:t>
      </w:r>
      <w:r w:rsidR="00F66D2D">
        <w:rPr>
          <w:lang w:val="ru-RU"/>
        </w:rPr>
        <w:t>в качестве имеющего такую же силу, как и заявление или документ, которые могут быть представлены с той же целью согласно законодательству соответствующей Договаривающейся стороны</w:t>
      </w:r>
      <w:r w:rsidR="00275FDE" w:rsidRPr="00F66D2D">
        <w:rPr>
          <w:lang w:val="ru-RU"/>
        </w:rPr>
        <w:t xml:space="preserve">. </w:t>
      </w:r>
      <w:r w:rsidR="002E0A0E" w:rsidRPr="00F66D2D">
        <w:rPr>
          <w:lang w:val="ru-RU"/>
        </w:rPr>
        <w:t xml:space="preserve"> </w:t>
      </w:r>
      <w:r w:rsidR="00F66D2D">
        <w:rPr>
          <w:lang w:val="ru-RU"/>
        </w:rPr>
        <w:t>Если</w:t>
      </w:r>
      <w:r w:rsidR="00F66D2D" w:rsidRPr="00F66D2D">
        <w:rPr>
          <w:lang w:val="ru-RU"/>
        </w:rPr>
        <w:t xml:space="preserve"> </w:t>
      </w:r>
      <w:r w:rsidR="00F66D2D">
        <w:rPr>
          <w:lang w:val="ru-RU"/>
        </w:rPr>
        <w:t>Ассамблея</w:t>
      </w:r>
      <w:r w:rsidR="00F66D2D" w:rsidRPr="00F66D2D">
        <w:rPr>
          <w:lang w:val="ru-RU"/>
        </w:rPr>
        <w:t xml:space="preserve"> </w:t>
      </w:r>
      <w:r w:rsidR="00F66D2D">
        <w:rPr>
          <w:lang w:val="ru-RU"/>
        </w:rPr>
        <w:t>примет</w:t>
      </w:r>
      <w:r w:rsidR="00F66D2D" w:rsidRPr="00F66D2D">
        <w:rPr>
          <w:lang w:val="ru-RU"/>
        </w:rPr>
        <w:t xml:space="preserve"> </w:t>
      </w:r>
      <w:r w:rsidR="00F66D2D">
        <w:rPr>
          <w:lang w:val="ru-RU"/>
        </w:rPr>
        <w:t>эту</w:t>
      </w:r>
      <w:r w:rsidR="00F66D2D" w:rsidRPr="00F66D2D">
        <w:rPr>
          <w:lang w:val="ru-RU"/>
        </w:rPr>
        <w:t xml:space="preserve"> </w:t>
      </w:r>
      <w:r w:rsidR="00F66D2D">
        <w:rPr>
          <w:lang w:val="ru-RU"/>
        </w:rPr>
        <w:t>рекомендацию</w:t>
      </w:r>
      <w:r w:rsidR="00F66D2D" w:rsidRPr="00F66D2D">
        <w:rPr>
          <w:lang w:val="ru-RU"/>
        </w:rPr>
        <w:t xml:space="preserve">, </w:t>
      </w:r>
      <w:r w:rsidR="00F66D2D">
        <w:rPr>
          <w:lang w:val="ru-RU"/>
        </w:rPr>
        <w:t>Международное</w:t>
      </w:r>
      <w:r w:rsidR="00F66D2D" w:rsidRPr="00F66D2D">
        <w:rPr>
          <w:lang w:val="ru-RU"/>
        </w:rPr>
        <w:t xml:space="preserve"> </w:t>
      </w:r>
      <w:r w:rsidR="00F66D2D">
        <w:rPr>
          <w:lang w:val="ru-RU"/>
        </w:rPr>
        <w:t>бюро</w:t>
      </w:r>
      <w:r w:rsidR="00275FDE" w:rsidRPr="00F66D2D">
        <w:rPr>
          <w:lang w:val="ru-RU"/>
        </w:rPr>
        <w:t xml:space="preserve">, </w:t>
      </w:r>
      <w:r w:rsidR="00F66D2D">
        <w:rPr>
          <w:lang w:val="ru-RU"/>
        </w:rPr>
        <w:t>после консультации с ведомствами соответствующих Договаривающихся сторон, составит список тех ведомств, которые могут следовать этой рекомендации, и поместит этот список на веб-сайте Организации рядом со свидетельством о передаче</w:t>
      </w:r>
      <w:r w:rsidR="00525CFC" w:rsidRPr="00F66D2D">
        <w:rPr>
          <w:lang w:val="ru-RU"/>
        </w:rPr>
        <w:t>.</w:t>
      </w:r>
    </w:p>
    <w:p w:rsidR="004B7F28" w:rsidRPr="008E56C8" w:rsidRDefault="00413D0A" w:rsidP="008E56C8">
      <w:pPr>
        <w:pStyle w:val="ONUME"/>
        <w:rPr>
          <w:lang w:val="ru-RU"/>
        </w:rPr>
      </w:pPr>
      <w:r>
        <w:rPr>
          <w:lang w:val="ru-RU"/>
        </w:rPr>
        <w:t>Предлагаемая</w:t>
      </w:r>
      <w:r w:rsidRPr="008E56C8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8E56C8">
        <w:rPr>
          <w:lang w:val="ru-RU"/>
        </w:rPr>
        <w:t xml:space="preserve"> </w:t>
      </w:r>
      <w:r w:rsidR="008E56C8">
        <w:rPr>
          <w:lang w:val="ru-RU"/>
        </w:rPr>
        <w:t>прилагается</w:t>
      </w:r>
      <w:r w:rsidR="008E56C8" w:rsidRPr="008E56C8">
        <w:rPr>
          <w:lang w:val="ru-RU"/>
        </w:rPr>
        <w:t xml:space="preserve"> </w:t>
      </w:r>
      <w:r w:rsidR="008E56C8">
        <w:rPr>
          <w:lang w:val="ru-RU"/>
        </w:rPr>
        <w:t>к</w:t>
      </w:r>
      <w:r w:rsidR="008E56C8" w:rsidRPr="008E56C8">
        <w:rPr>
          <w:lang w:val="ru-RU"/>
        </w:rPr>
        <w:t xml:space="preserve"> </w:t>
      </w:r>
      <w:r w:rsidR="008E56C8">
        <w:rPr>
          <w:lang w:val="ru-RU"/>
        </w:rPr>
        <w:t>настоящему</w:t>
      </w:r>
      <w:r w:rsidR="008E56C8" w:rsidRPr="008E56C8">
        <w:rPr>
          <w:lang w:val="ru-RU"/>
        </w:rPr>
        <w:t xml:space="preserve"> </w:t>
      </w:r>
      <w:r w:rsidR="008E56C8">
        <w:rPr>
          <w:lang w:val="ru-RU"/>
        </w:rPr>
        <w:t>документу</w:t>
      </w:r>
      <w:r w:rsidR="008E56C8" w:rsidRPr="008E56C8">
        <w:rPr>
          <w:lang w:val="ru-RU"/>
        </w:rPr>
        <w:t xml:space="preserve"> (</w:t>
      </w:r>
      <w:r w:rsidR="008E56C8">
        <w:rPr>
          <w:lang w:val="ru-RU"/>
        </w:rPr>
        <w:t>см</w:t>
      </w:r>
      <w:r w:rsidR="008E56C8" w:rsidRPr="008E56C8">
        <w:rPr>
          <w:lang w:val="ru-RU"/>
        </w:rPr>
        <w:t xml:space="preserve">. </w:t>
      </w:r>
      <w:r w:rsidR="008E56C8">
        <w:rPr>
          <w:lang w:val="ru-RU"/>
        </w:rPr>
        <w:t>приложение</w:t>
      </w:r>
      <w:r w:rsidR="00275FDE" w:rsidRPr="008E56C8">
        <w:rPr>
          <w:lang w:val="ru-RU"/>
        </w:rPr>
        <w:t xml:space="preserve"> </w:t>
      </w:r>
      <w:r w:rsidR="00275FDE">
        <w:t>I</w:t>
      </w:r>
      <w:r w:rsidR="00275FDE" w:rsidRPr="008E56C8">
        <w:rPr>
          <w:lang w:val="ru-RU"/>
        </w:rPr>
        <w:t xml:space="preserve">).  </w:t>
      </w:r>
      <w:r w:rsidR="008E56C8">
        <w:rPr>
          <w:lang w:val="ru-RU"/>
        </w:rPr>
        <w:t>Для</w:t>
      </w:r>
      <w:r w:rsidR="008E56C8" w:rsidRPr="008E56C8">
        <w:rPr>
          <w:lang w:val="ru-RU"/>
        </w:rPr>
        <w:t xml:space="preserve"> </w:t>
      </w:r>
      <w:r w:rsidR="008E56C8">
        <w:rPr>
          <w:lang w:val="ru-RU"/>
        </w:rPr>
        <w:t>облегчения</w:t>
      </w:r>
      <w:r w:rsidR="008E56C8" w:rsidRPr="008E56C8">
        <w:rPr>
          <w:lang w:val="ru-RU"/>
        </w:rPr>
        <w:t xml:space="preserve"> </w:t>
      </w:r>
      <w:r w:rsidR="008E56C8">
        <w:rPr>
          <w:lang w:val="ru-RU"/>
        </w:rPr>
        <w:t>понимания</w:t>
      </w:r>
      <w:r w:rsidR="008E56C8" w:rsidRPr="008E56C8">
        <w:rPr>
          <w:lang w:val="ru-RU"/>
        </w:rPr>
        <w:t xml:space="preserve"> </w:t>
      </w:r>
      <w:r w:rsidR="008E56C8">
        <w:rPr>
          <w:lang w:val="ru-RU"/>
        </w:rPr>
        <w:t>Ассамблеей</w:t>
      </w:r>
      <w:r w:rsidR="008E56C8" w:rsidRPr="008E56C8">
        <w:rPr>
          <w:lang w:val="ru-RU"/>
        </w:rPr>
        <w:t xml:space="preserve"> </w:t>
      </w:r>
      <w:r w:rsidR="008E56C8">
        <w:rPr>
          <w:lang w:val="ru-RU"/>
        </w:rPr>
        <w:t>пересмотренное</w:t>
      </w:r>
      <w:r w:rsidR="008E56C8" w:rsidRPr="008E56C8">
        <w:rPr>
          <w:lang w:val="ru-RU"/>
        </w:rPr>
        <w:t xml:space="preserve"> </w:t>
      </w:r>
      <w:r w:rsidR="008E56C8">
        <w:rPr>
          <w:lang w:val="ru-RU"/>
        </w:rPr>
        <w:t>свидетельство</w:t>
      </w:r>
      <w:r w:rsidR="008E56C8" w:rsidRPr="008E56C8">
        <w:rPr>
          <w:lang w:val="ru-RU"/>
        </w:rPr>
        <w:t xml:space="preserve"> </w:t>
      </w:r>
      <w:r w:rsidR="008E56C8">
        <w:rPr>
          <w:lang w:val="ru-RU"/>
        </w:rPr>
        <w:t>о</w:t>
      </w:r>
      <w:r w:rsidR="008E56C8" w:rsidRPr="008E56C8">
        <w:rPr>
          <w:lang w:val="ru-RU"/>
        </w:rPr>
        <w:t xml:space="preserve"> </w:t>
      </w:r>
      <w:r w:rsidR="008E56C8">
        <w:rPr>
          <w:lang w:val="ru-RU"/>
        </w:rPr>
        <w:t>передаче</w:t>
      </w:r>
      <w:r w:rsidR="008E56C8" w:rsidRPr="008E56C8">
        <w:rPr>
          <w:lang w:val="ru-RU"/>
        </w:rPr>
        <w:t xml:space="preserve"> </w:t>
      </w:r>
      <w:r w:rsidR="008E56C8">
        <w:rPr>
          <w:lang w:val="ru-RU"/>
        </w:rPr>
        <w:t>и</w:t>
      </w:r>
      <w:r w:rsidR="008E56C8" w:rsidRPr="008E56C8">
        <w:rPr>
          <w:lang w:val="ru-RU"/>
        </w:rPr>
        <w:t xml:space="preserve"> </w:t>
      </w:r>
      <w:r w:rsidR="008E56C8">
        <w:rPr>
          <w:lang w:val="ru-RU"/>
        </w:rPr>
        <w:t>пересмотренная</w:t>
      </w:r>
      <w:r w:rsidR="008E56C8" w:rsidRPr="008E56C8">
        <w:rPr>
          <w:lang w:val="ru-RU"/>
        </w:rPr>
        <w:t xml:space="preserve"> </w:t>
      </w:r>
      <w:r w:rsidR="008E56C8">
        <w:rPr>
          <w:lang w:val="ru-RU"/>
        </w:rPr>
        <w:t>инструкция</w:t>
      </w:r>
      <w:r w:rsidR="00275FDE" w:rsidRPr="008E56C8">
        <w:rPr>
          <w:lang w:val="ru-RU"/>
        </w:rPr>
        <w:t xml:space="preserve"> </w:t>
      </w:r>
      <w:r w:rsidR="008E56C8" w:rsidRPr="008E56C8">
        <w:rPr>
          <w:lang w:val="ru-RU"/>
        </w:rPr>
        <w:t xml:space="preserve">по заполнению свидетельства о передаче, </w:t>
      </w:r>
      <w:r w:rsidR="008E56C8">
        <w:rPr>
          <w:lang w:val="ru-RU"/>
        </w:rPr>
        <w:t xml:space="preserve">согласованные Рабочей группой, воспроизводятся в приложениях </w:t>
      </w:r>
      <w:r w:rsidR="00275FDE" w:rsidRPr="00275FDE">
        <w:rPr>
          <w:rFonts w:eastAsia="Times New Roman"/>
          <w:szCs w:val="22"/>
          <w:lang w:eastAsia="ja-JP"/>
        </w:rPr>
        <w:t>II</w:t>
      </w:r>
      <w:r w:rsidR="00275FDE" w:rsidRPr="008E56C8">
        <w:rPr>
          <w:rFonts w:eastAsia="Times New Roman"/>
          <w:szCs w:val="22"/>
          <w:lang w:val="ru-RU" w:eastAsia="ja-JP"/>
        </w:rPr>
        <w:t xml:space="preserve"> </w:t>
      </w:r>
      <w:r w:rsidR="008E56C8">
        <w:rPr>
          <w:rFonts w:eastAsia="Times New Roman"/>
          <w:szCs w:val="22"/>
          <w:lang w:val="ru-RU" w:eastAsia="ja-JP"/>
        </w:rPr>
        <w:t>и</w:t>
      </w:r>
      <w:r w:rsidR="00275FDE" w:rsidRPr="008E56C8">
        <w:rPr>
          <w:rFonts w:eastAsia="Times New Roman"/>
          <w:szCs w:val="22"/>
          <w:lang w:val="ru-RU" w:eastAsia="ja-JP"/>
        </w:rPr>
        <w:t xml:space="preserve"> </w:t>
      </w:r>
      <w:r w:rsidR="00275FDE" w:rsidRPr="00275FDE">
        <w:rPr>
          <w:rFonts w:eastAsia="Times New Roman"/>
          <w:szCs w:val="22"/>
          <w:lang w:eastAsia="ja-JP"/>
        </w:rPr>
        <w:t>III</w:t>
      </w:r>
      <w:r w:rsidR="00525CFC" w:rsidRPr="008E56C8">
        <w:rPr>
          <w:rFonts w:eastAsia="Times New Roman"/>
          <w:szCs w:val="22"/>
          <w:lang w:val="ru-RU" w:eastAsia="ja-JP"/>
        </w:rPr>
        <w:t>.</w:t>
      </w:r>
    </w:p>
    <w:p w:rsidR="004B7F28" w:rsidRPr="008E56C8" w:rsidRDefault="008E56C8" w:rsidP="004B7F28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Ассамблее Гаагского союза предлагается принять рекомендацию о том, чтобы сделать свидетельство о передаче приемлемым документом в Договаривающихся сторонах, сделавших заявление в соответствии со статьей</w:t>
      </w:r>
      <w:r w:rsidR="004B7F28" w:rsidRPr="008E56C8">
        <w:rPr>
          <w:i/>
          <w:lang w:val="ru-RU"/>
        </w:rPr>
        <w:t xml:space="preserve"> 16(2) </w:t>
      </w:r>
      <w:r>
        <w:rPr>
          <w:i/>
          <w:lang w:val="ru-RU"/>
        </w:rPr>
        <w:t>Акта</w:t>
      </w:r>
      <w:r w:rsidR="004B7F28" w:rsidRPr="008E56C8">
        <w:rPr>
          <w:i/>
          <w:lang w:val="ru-RU"/>
        </w:rPr>
        <w:t xml:space="preserve"> 1999 </w:t>
      </w:r>
      <w:r>
        <w:rPr>
          <w:i/>
          <w:lang w:val="ru-RU"/>
        </w:rPr>
        <w:t>г.</w:t>
      </w:r>
      <w:r w:rsidR="004B7F28" w:rsidRPr="008E56C8">
        <w:rPr>
          <w:i/>
          <w:lang w:val="ru-RU"/>
        </w:rPr>
        <w:t xml:space="preserve">, </w:t>
      </w:r>
      <w:r>
        <w:rPr>
          <w:i/>
          <w:lang w:val="ru-RU"/>
        </w:rPr>
        <w:t xml:space="preserve">как она изложена в приложении </w:t>
      </w:r>
      <w:r w:rsidR="004B7F28">
        <w:rPr>
          <w:i/>
        </w:rPr>
        <w:t>I</w:t>
      </w:r>
      <w:r w:rsidR="004B7F28" w:rsidRPr="008E56C8">
        <w:rPr>
          <w:i/>
          <w:lang w:val="ru-RU"/>
        </w:rPr>
        <w:t xml:space="preserve"> </w:t>
      </w:r>
      <w:r>
        <w:rPr>
          <w:i/>
          <w:lang w:val="ru-RU"/>
        </w:rPr>
        <w:t>к документу</w:t>
      </w:r>
      <w:r w:rsidR="000002DE" w:rsidRPr="008E56C8">
        <w:rPr>
          <w:i/>
          <w:lang w:val="ru-RU"/>
        </w:rPr>
        <w:t xml:space="preserve"> </w:t>
      </w:r>
      <w:r w:rsidR="000002DE">
        <w:rPr>
          <w:i/>
        </w:rPr>
        <w:t>H</w:t>
      </w:r>
      <w:r w:rsidR="000002DE" w:rsidRPr="008E56C8">
        <w:rPr>
          <w:i/>
          <w:lang w:val="ru-RU"/>
        </w:rPr>
        <w:t>/</w:t>
      </w:r>
      <w:r w:rsidR="000002DE">
        <w:rPr>
          <w:i/>
        </w:rPr>
        <w:t>A</w:t>
      </w:r>
      <w:r w:rsidR="000002DE" w:rsidRPr="008E56C8">
        <w:rPr>
          <w:i/>
          <w:lang w:val="ru-RU"/>
        </w:rPr>
        <w:t>/34/2</w:t>
      </w:r>
      <w:r w:rsidR="004B7F28" w:rsidRPr="008E56C8">
        <w:rPr>
          <w:i/>
          <w:lang w:val="ru-RU"/>
        </w:rPr>
        <w:t>.</w:t>
      </w:r>
      <w:r w:rsidR="003D7D23" w:rsidRPr="008E56C8">
        <w:rPr>
          <w:i/>
          <w:lang w:val="ru-RU"/>
        </w:rPr>
        <w:br/>
      </w:r>
    </w:p>
    <w:p w:rsidR="004B7F28" w:rsidRPr="000443F7" w:rsidRDefault="004B7F28" w:rsidP="004B7F28">
      <w:pPr>
        <w:pStyle w:val="Heading1"/>
        <w:ind w:left="550" w:hanging="550"/>
        <w:rPr>
          <w:lang w:val="ru-RU"/>
        </w:rPr>
      </w:pPr>
      <w:r w:rsidRPr="00E743D6">
        <w:t>II</w:t>
      </w:r>
      <w:r>
        <w:t>I</w:t>
      </w:r>
      <w:r w:rsidRPr="000443F7">
        <w:rPr>
          <w:lang w:val="ru-RU"/>
        </w:rPr>
        <w:t>.</w:t>
      </w:r>
      <w:r w:rsidRPr="000443F7">
        <w:rPr>
          <w:lang w:val="ru-RU"/>
        </w:rPr>
        <w:tab/>
      </w:r>
      <w:r w:rsidR="000443F7">
        <w:rPr>
          <w:lang w:val="ru-RU"/>
        </w:rPr>
        <w:t>поравки к общей инструкции, рекомендованные рабочей группой</w:t>
      </w:r>
    </w:p>
    <w:p w:rsidR="004B7F28" w:rsidRPr="000443F7" w:rsidRDefault="004B7F28" w:rsidP="004B7F28">
      <w:pPr>
        <w:rPr>
          <w:lang w:val="ru-RU"/>
        </w:rPr>
      </w:pPr>
    </w:p>
    <w:p w:rsidR="004B7F28" w:rsidRPr="000443F7" w:rsidRDefault="000443F7" w:rsidP="004B7F28">
      <w:pPr>
        <w:pStyle w:val="ONUME"/>
        <w:autoSpaceDE w:val="0"/>
        <w:autoSpaceDN w:val="0"/>
        <w:adjustRightInd w:val="0"/>
        <w:rPr>
          <w:rFonts w:eastAsia="Times New Roman"/>
          <w:szCs w:val="22"/>
          <w:lang w:val="ru-RU" w:eastAsia="ja-JP"/>
        </w:rPr>
      </w:pPr>
      <w:r>
        <w:rPr>
          <w:lang w:val="ru-RU"/>
        </w:rPr>
        <w:t>На</w:t>
      </w:r>
      <w:r w:rsidRPr="000443F7">
        <w:rPr>
          <w:lang w:val="ru-RU"/>
        </w:rPr>
        <w:t xml:space="preserve"> </w:t>
      </w:r>
      <w:r>
        <w:rPr>
          <w:lang w:val="ru-RU"/>
        </w:rPr>
        <w:t>основе</w:t>
      </w:r>
      <w:r w:rsidRPr="000443F7">
        <w:rPr>
          <w:lang w:val="ru-RU"/>
        </w:rPr>
        <w:t xml:space="preserve"> </w:t>
      </w:r>
      <w:r>
        <w:rPr>
          <w:lang w:val="ru-RU"/>
        </w:rPr>
        <w:t>документа</w:t>
      </w:r>
      <w:r w:rsidR="004B7F28" w:rsidRPr="00525CFC">
        <w:t> H</w:t>
      </w:r>
      <w:r w:rsidR="004B7F28" w:rsidRPr="000443F7">
        <w:rPr>
          <w:lang w:val="ru-RU"/>
        </w:rPr>
        <w:t>/</w:t>
      </w:r>
      <w:r w:rsidR="004B7F28" w:rsidRPr="00525CFC">
        <w:t>LD</w:t>
      </w:r>
      <w:r w:rsidR="004B7F28" w:rsidRPr="000443F7">
        <w:rPr>
          <w:lang w:val="ru-RU"/>
        </w:rPr>
        <w:t>/</w:t>
      </w:r>
      <w:r w:rsidR="004B7F28" w:rsidRPr="00525CFC">
        <w:t>WG</w:t>
      </w:r>
      <w:r w:rsidR="004B7F28" w:rsidRPr="000443F7">
        <w:rPr>
          <w:lang w:val="ru-RU"/>
        </w:rPr>
        <w:t>/4/3</w:t>
      </w:r>
      <w:r w:rsidR="004B7F28" w:rsidRPr="00525CFC">
        <w:rPr>
          <w:rStyle w:val="FootnoteReference"/>
        </w:rPr>
        <w:footnoteReference w:id="7"/>
      </w:r>
      <w:r w:rsidR="004B7F28" w:rsidRPr="000443F7">
        <w:rPr>
          <w:rFonts w:eastAsia="Times New Roman"/>
          <w:szCs w:val="22"/>
          <w:lang w:val="ru-RU" w:eastAsia="ja-JP"/>
        </w:rPr>
        <w:t xml:space="preserve"> </w:t>
      </w:r>
      <w:r>
        <w:rPr>
          <w:lang w:val="ru-RU"/>
        </w:rPr>
        <w:t>Рабочая</w:t>
      </w:r>
      <w:r w:rsidRPr="000443F7">
        <w:rPr>
          <w:lang w:val="ru-RU"/>
        </w:rPr>
        <w:t xml:space="preserve"> </w:t>
      </w:r>
      <w:r>
        <w:rPr>
          <w:lang w:val="ru-RU"/>
        </w:rPr>
        <w:t>группа</w:t>
      </w:r>
      <w:r w:rsidRPr="000443F7">
        <w:rPr>
          <w:lang w:val="ru-RU"/>
        </w:rPr>
        <w:t xml:space="preserve"> </w:t>
      </w:r>
      <w:r>
        <w:rPr>
          <w:lang w:val="ru-RU"/>
        </w:rPr>
        <w:t>обсудила</w:t>
      </w:r>
      <w:r w:rsidRPr="000443F7">
        <w:rPr>
          <w:lang w:val="ru-RU"/>
        </w:rPr>
        <w:t xml:space="preserve"> </w:t>
      </w:r>
      <w:r>
        <w:rPr>
          <w:lang w:val="ru-RU"/>
        </w:rPr>
        <w:t>вопрос</w:t>
      </w:r>
      <w:r w:rsidRPr="000443F7">
        <w:rPr>
          <w:lang w:val="ru-RU"/>
        </w:rPr>
        <w:t xml:space="preserve"> </w:t>
      </w:r>
      <w:r>
        <w:rPr>
          <w:lang w:val="ru-RU"/>
        </w:rPr>
        <w:t>о</w:t>
      </w:r>
      <w:r w:rsidRPr="000443F7">
        <w:rPr>
          <w:lang w:val="ru-RU"/>
        </w:rPr>
        <w:t xml:space="preserve"> </w:t>
      </w:r>
      <w:r>
        <w:rPr>
          <w:lang w:val="ru-RU"/>
        </w:rPr>
        <w:t>возможном</w:t>
      </w:r>
      <w:r w:rsidRPr="000443F7">
        <w:rPr>
          <w:lang w:val="ru-RU"/>
        </w:rPr>
        <w:t xml:space="preserve"> </w:t>
      </w:r>
      <w:r>
        <w:rPr>
          <w:lang w:val="ru-RU"/>
        </w:rPr>
        <w:t>внедрении</w:t>
      </w:r>
      <w:r w:rsidRPr="000443F7">
        <w:rPr>
          <w:lang w:val="ru-RU"/>
        </w:rPr>
        <w:t xml:space="preserve"> </w:t>
      </w:r>
      <w:r>
        <w:rPr>
          <w:lang w:val="ru-RU"/>
        </w:rPr>
        <w:t>в</w:t>
      </w:r>
      <w:r w:rsidRPr="000443F7">
        <w:rPr>
          <w:lang w:val="ru-RU"/>
        </w:rPr>
        <w:t xml:space="preserve"> </w:t>
      </w:r>
      <w:r>
        <w:rPr>
          <w:lang w:val="ru-RU"/>
        </w:rPr>
        <w:t>Гаагскую</w:t>
      </w:r>
      <w:r w:rsidRPr="000443F7">
        <w:rPr>
          <w:lang w:val="ru-RU"/>
        </w:rPr>
        <w:t xml:space="preserve"> </w:t>
      </w:r>
      <w:r>
        <w:rPr>
          <w:lang w:val="ru-RU"/>
        </w:rPr>
        <w:t>систему</w:t>
      </w:r>
      <w:r w:rsidRPr="000443F7">
        <w:rPr>
          <w:lang w:val="ru-RU"/>
        </w:rPr>
        <w:t xml:space="preserve"> </w:t>
      </w:r>
      <w:r>
        <w:rPr>
          <w:lang w:val="ru-RU"/>
        </w:rPr>
        <w:t>механизма</w:t>
      </w:r>
      <w:r w:rsidRPr="000443F7">
        <w:rPr>
          <w:lang w:val="ru-RU"/>
        </w:rPr>
        <w:t xml:space="preserve"> </w:t>
      </w:r>
      <w:r>
        <w:rPr>
          <w:lang w:val="ru-RU"/>
        </w:rPr>
        <w:t>для</w:t>
      </w:r>
      <w:r w:rsidRPr="000443F7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0443F7">
        <w:rPr>
          <w:lang w:val="ru-RU"/>
        </w:rPr>
        <w:t xml:space="preserve"> </w:t>
      </w:r>
      <w:r>
        <w:rPr>
          <w:lang w:val="ru-RU"/>
        </w:rPr>
        <w:t>общественной</w:t>
      </w:r>
      <w:r w:rsidRPr="000443F7">
        <w:rPr>
          <w:lang w:val="ru-RU"/>
        </w:rPr>
        <w:t xml:space="preserve"> </w:t>
      </w:r>
      <w:r>
        <w:rPr>
          <w:lang w:val="ru-RU"/>
        </w:rPr>
        <w:t>доступности</w:t>
      </w:r>
      <w:r w:rsidRPr="000443F7">
        <w:rPr>
          <w:lang w:val="ru-RU"/>
        </w:rPr>
        <w:t xml:space="preserve"> </w:t>
      </w:r>
      <w:r>
        <w:rPr>
          <w:lang w:val="ru-RU"/>
        </w:rPr>
        <w:t>информации об изменениях в промышленном образце, являющемся предметом международной регистрации, в соответствии с процедурой в ведомстве указанной Договаривающейся стороны</w:t>
      </w:r>
      <w:r w:rsidR="00860010" w:rsidRPr="000443F7">
        <w:rPr>
          <w:rFonts w:eastAsia="Times New Roman"/>
          <w:szCs w:val="22"/>
          <w:lang w:val="ru-RU" w:eastAsia="ja-JP"/>
        </w:rPr>
        <w:t>.</w:t>
      </w:r>
      <w:r w:rsidR="004B7F28" w:rsidRPr="000443F7">
        <w:rPr>
          <w:rFonts w:eastAsia="Times New Roman"/>
          <w:szCs w:val="22"/>
          <w:lang w:val="ru-RU" w:eastAsia="ja-JP"/>
        </w:rPr>
        <w:t xml:space="preserve"> </w:t>
      </w:r>
    </w:p>
    <w:p w:rsidR="007F1567" w:rsidRPr="000443F7" w:rsidRDefault="000443F7" w:rsidP="007F1567">
      <w:pPr>
        <w:pStyle w:val="ONUME"/>
        <w:autoSpaceDE w:val="0"/>
        <w:autoSpaceDN w:val="0"/>
        <w:adjustRightInd w:val="0"/>
        <w:rPr>
          <w:rFonts w:eastAsia="Times New Roman"/>
          <w:szCs w:val="22"/>
          <w:lang w:val="ru-RU" w:eastAsia="ja-JP"/>
        </w:rPr>
      </w:pPr>
      <w:r>
        <w:rPr>
          <w:lang w:val="ru-RU"/>
        </w:rPr>
        <w:t>Следует</w:t>
      </w:r>
      <w:r w:rsidRPr="00CB1C15">
        <w:rPr>
          <w:lang w:val="ru-RU"/>
        </w:rPr>
        <w:t xml:space="preserve"> </w:t>
      </w:r>
      <w:r>
        <w:rPr>
          <w:lang w:val="ru-RU"/>
        </w:rPr>
        <w:t>напомнить</w:t>
      </w:r>
      <w:r w:rsidRPr="00CB1C15">
        <w:rPr>
          <w:lang w:val="ru-RU"/>
        </w:rPr>
        <w:t xml:space="preserve">, </w:t>
      </w:r>
      <w:r>
        <w:rPr>
          <w:lang w:val="ru-RU"/>
        </w:rPr>
        <w:t>что</w:t>
      </w:r>
      <w:r w:rsidRPr="00CB1C15">
        <w:rPr>
          <w:lang w:val="ru-RU"/>
        </w:rPr>
        <w:t xml:space="preserve"> </w:t>
      </w:r>
      <w:r>
        <w:rPr>
          <w:lang w:val="ru-RU"/>
        </w:rPr>
        <w:t>статья</w:t>
      </w:r>
      <w:r w:rsidRPr="00CB1C15">
        <w:rPr>
          <w:lang w:val="ru-RU"/>
        </w:rPr>
        <w:t xml:space="preserve"> 14(2)(</w:t>
      </w:r>
      <w:r>
        <w:rPr>
          <w:lang w:val="ru-RU"/>
        </w:rPr>
        <w:t>с</w:t>
      </w:r>
      <w:r w:rsidRPr="00CB1C15">
        <w:rPr>
          <w:lang w:val="ru-RU"/>
        </w:rPr>
        <w:t xml:space="preserve">) </w:t>
      </w:r>
      <w:r>
        <w:rPr>
          <w:lang w:val="ru-RU"/>
        </w:rPr>
        <w:t>Акта</w:t>
      </w:r>
      <w:r w:rsidRPr="00CB1C15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5 г"/>
        </w:smartTagPr>
        <w:r w:rsidRPr="00CB1C15">
          <w:rPr>
            <w:lang w:val="ru-RU"/>
          </w:rPr>
          <w:t xml:space="preserve">1999 </w:t>
        </w:r>
        <w:r>
          <w:rPr>
            <w:lang w:val="ru-RU"/>
          </w:rPr>
          <w:t>г</w:t>
        </w:r>
      </w:smartTag>
      <w:r w:rsidRPr="00CB1C15">
        <w:rPr>
          <w:lang w:val="ru-RU"/>
        </w:rPr>
        <w:t xml:space="preserve">. </w:t>
      </w:r>
      <w:r>
        <w:rPr>
          <w:lang w:val="ru-RU"/>
        </w:rPr>
        <w:t>предусматривает</w:t>
      </w:r>
      <w:r w:rsidRPr="00CB1C15">
        <w:rPr>
          <w:lang w:val="ru-RU"/>
        </w:rPr>
        <w:t xml:space="preserve">, </w:t>
      </w:r>
      <w:r>
        <w:rPr>
          <w:lang w:val="ru-RU"/>
        </w:rPr>
        <w:t>что</w:t>
      </w:r>
      <w:r w:rsidRPr="00CB1C15">
        <w:rPr>
          <w:lang w:val="ru-RU"/>
        </w:rPr>
        <w:t xml:space="preserve"> </w:t>
      </w:r>
      <w:r>
        <w:rPr>
          <w:lang w:val="ru-RU"/>
        </w:rPr>
        <w:t>действие</w:t>
      </w:r>
      <w:r w:rsidRPr="00CB1C15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CB1C15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CB1C15">
        <w:rPr>
          <w:lang w:val="ru-RU"/>
        </w:rPr>
        <w:t xml:space="preserve"> </w:t>
      </w:r>
      <w:r>
        <w:rPr>
          <w:lang w:val="ru-RU"/>
        </w:rPr>
        <w:t>в</w:t>
      </w:r>
      <w:r w:rsidRPr="00CB1C1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B1C15">
        <w:rPr>
          <w:lang w:val="ru-RU"/>
        </w:rPr>
        <w:t xml:space="preserve"> </w:t>
      </w:r>
      <w:r>
        <w:rPr>
          <w:lang w:val="ru-RU"/>
        </w:rPr>
        <w:t>со</w:t>
      </w:r>
      <w:r w:rsidRPr="00CB1C15">
        <w:rPr>
          <w:lang w:val="ru-RU"/>
        </w:rPr>
        <w:t xml:space="preserve"> </w:t>
      </w:r>
      <w:r>
        <w:rPr>
          <w:lang w:val="ru-RU"/>
        </w:rPr>
        <w:t>статьей</w:t>
      </w:r>
      <w:r w:rsidRPr="00CB1C15">
        <w:rPr>
          <w:lang w:val="ru-RU"/>
        </w:rPr>
        <w:t xml:space="preserve"> 14(1), (2)(</w:t>
      </w:r>
      <w:r>
        <w:rPr>
          <w:lang w:val="ru-RU"/>
        </w:rPr>
        <w:t>а</w:t>
      </w:r>
      <w:r w:rsidRPr="00CB1C15">
        <w:rPr>
          <w:lang w:val="ru-RU"/>
        </w:rPr>
        <w:t xml:space="preserve">) </w:t>
      </w:r>
      <w:r>
        <w:rPr>
          <w:lang w:val="ru-RU"/>
        </w:rPr>
        <w:t>и</w:t>
      </w:r>
      <w:r w:rsidRPr="00CB1C15">
        <w:rPr>
          <w:lang w:val="ru-RU"/>
        </w:rPr>
        <w:t xml:space="preserve"> (</w:t>
      </w:r>
      <w:r>
        <w:t>b</w:t>
      </w:r>
      <w:r w:rsidRPr="00CB1C15">
        <w:rPr>
          <w:lang w:val="ru-RU"/>
        </w:rPr>
        <w:t xml:space="preserve">) </w:t>
      </w:r>
      <w:r>
        <w:rPr>
          <w:lang w:val="ru-RU"/>
        </w:rPr>
        <w:t>применимо</w:t>
      </w:r>
      <w:r w:rsidRPr="00CB1C15">
        <w:rPr>
          <w:lang w:val="ru-RU"/>
        </w:rPr>
        <w:t xml:space="preserve"> </w:t>
      </w:r>
      <w:r>
        <w:rPr>
          <w:lang w:val="ru-RU"/>
        </w:rPr>
        <w:t>в</w:t>
      </w:r>
      <w:r w:rsidRPr="00CB1C15">
        <w:rPr>
          <w:lang w:val="ru-RU"/>
        </w:rPr>
        <w:t xml:space="preserve"> </w:t>
      </w:r>
      <w:r>
        <w:rPr>
          <w:lang w:val="ru-RU"/>
        </w:rPr>
        <w:t>отношении</w:t>
      </w:r>
      <w:r w:rsidRPr="00CB1C15">
        <w:rPr>
          <w:lang w:val="ru-RU"/>
        </w:rPr>
        <w:t xml:space="preserve"> </w:t>
      </w:r>
      <w:r>
        <w:rPr>
          <w:lang w:val="ru-RU"/>
        </w:rPr>
        <w:t>промышленного</w:t>
      </w:r>
      <w:r w:rsidRPr="00CB1C15">
        <w:rPr>
          <w:lang w:val="ru-RU"/>
        </w:rPr>
        <w:t xml:space="preserve"> </w:t>
      </w:r>
      <w:r>
        <w:rPr>
          <w:lang w:val="ru-RU"/>
        </w:rPr>
        <w:t>образца</w:t>
      </w:r>
      <w:r w:rsidRPr="00CB1C15">
        <w:rPr>
          <w:lang w:val="ru-RU"/>
        </w:rPr>
        <w:t xml:space="preserve"> </w:t>
      </w:r>
      <w:r>
        <w:rPr>
          <w:lang w:val="ru-RU"/>
        </w:rPr>
        <w:t>в</w:t>
      </w:r>
      <w:r w:rsidRPr="00CB1C15">
        <w:rPr>
          <w:lang w:val="ru-RU"/>
        </w:rPr>
        <w:t xml:space="preserve"> </w:t>
      </w:r>
      <w:r>
        <w:rPr>
          <w:lang w:val="ru-RU"/>
        </w:rPr>
        <w:t>том виде, в котором он получен</w:t>
      </w:r>
      <w:r w:rsidRPr="00CB1C15">
        <w:rPr>
          <w:lang w:val="ru-RU"/>
        </w:rPr>
        <w:t xml:space="preserve"> </w:t>
      </w:r>
      <w:r>
        <w:rPr>
          <w:lang w:val="ru-RU"/>
        </w:rPr>
        <w:t>из</w:t>
      </w:r>
      <w:r w:rsidRPr="00CB1C15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CB1C15">
        <w:rPr>
          <w:lang w:val="ru-RU"/>
        </w:rPr>
        <w:t xml:space="preserve"> </w:t>
      </w:r>
      <w:r>
        <w:rPr>
          <w:lang w:val="ru-RU"/>
        </w:rPr>
        <w:t>бюро</w:t>
      </w:r>
      <w:r w:rsidRPr="00CB1C15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CB1C15">
        <w:rPr>
          <w:lang w:val="ru-RU"/>
        </w:rPr>
        <w:t xml:space="preserve"> </w:t>
      </w:r>
      <w:r>
        <w:rPr>
          <w:lang w:val="ru-RU"/>
        </w:rPr>
        <w:t>указанной</w:t>
      </w:r>
      <w:r w:rsidRPr="00CB1C15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CB1C15">
        <w:rPr>
          <w:lang w:val="ru-RU"/>
        </w:rPr>
        <w:t xml:space="preserve"> </w:t>
      </w:r>
      <w:r>
        <w:rPr>
          <w:lang w:val="ru-RU"/>
        </w:rPr>
        <w:t>стороны</w:t>
      </w:r>
      <w:r w:rsidRPr="00CB1C15">
        <w:rPr>
          <w:lang w:val="ru-RU"/>
        </w:rPr>
        <w:t xml:space="preserve">, </w:t>
      </w:r>
      <w:r>
        <w:rPr>
          <w:lang w:val="ru-RU"/>
        </w:rPr>
        <w:t xml:space="preserve">либо, в </w:t>
      </w:r>
      <w:r>
        <w:rPr>
          <w:lang w:val="ru-RU"/>
        </w:rPr>
        <w:lastRenderedPageBreak/>
        <w:t>применимых случаях,</w:t>
      </w:r>
      <w:r w:rsidRPr="00CB1C15">
        <w:rPr>
          <w:lang w:val="ru-RU"/>
        </w:rPr>
        <w:t xml:space="preserve"> </w:t>
      </w:r>
      <w:r>
        <w:rPr>
          <w:lang w:val="ru-RU"/>
        </w:rPr>
        <w:t>«с изменениями, внесенными в рамках процедуры этого Ведомства»</w:t>
      </w:r>
      <w:r w:rsidR="004B7F28" w:rsidRPr="000443F7">
        <w:rPr>
          <w:rFonts w:eastAsia="Times New Roman"/>
          <w:szCs w:val="22"/>
          <w:lang w:val="ru-RU" w:eastAsia="ja-JP"/>
        </w:rPr>
        <w:t>.</w:t>
      </w:r>
      <w:r w:rsidR="006B0DB2" w:rsidRPr="000443F7">
        <w:rPr>
          <w:rFonts w:eastAsia="Times New Roman"/>
          <w:szCs w:val="22"/>
          <w:lang w:val="ru-RU" w:eastAsia="ja-JP"/>
        </w:rPr>
        <w:t xml:space="preserve">  </w:t>
      </w:r>
    </w:p>
    <w:p w:rsidR="004B7F28" w:rsidRPr="00D86CD6" w:rsidRDefault="000443F7" w:rsidP="007F1567">
      <w:pPr>
        <w:pStyle w:val="ONUME"/>
        <w:keepLines/>
        <w:autoSpaceDE w:val="0"/>
        <w:autoSpaceDN w:val="0"/>
        <w:adjustRightInd w:val="0"/>
        <w:rPr>
          <w:rFonts w:eastAsia="Times New Roman"/>
          <w:szCs w:val="22"/>
          <w:lang w:val="ru-RU" w:eastAsia="ja-JP"/>
        </w:rPr>
      </w:pPr>
      <w:r>
        <w:rPr>
          <w:lang w:val="ru-RU" w:eastAsia="ja-JP"/>
        </w:rPr>
        <w:t>Рабочая</w:t>
      </w:r>
      <w:r w:rsidRPr="00D86CD6">
        <w:rPr>
          <w:lang w:val="ru-RU" w:eastAsia="ja-JP"/>
        </w:rPr>
        <w:t xml:space="preserve"> </w:t>
      </w:r>
      <w:r>
        <w:rPr>
          <w:lang w:val="ru-RU" w:eastAsia="ja-JP"/>
        </w:rPr>
        <w:t>группа</w:t>
      </w:r>
      <w:r w:rsidRPr="00D86CD6">
        <w:rPr>
          <w:lang w:val="ru-RU" w:eastAsia="ja-JP"/>
        </w:rPr>
        <w:t xml:space="preserve"> </w:t>
      </w:r>
      <w:r>
        <w:rPr>
          <w:lang w:val="ru-RU" w:eastAsia="ja-JP"/>
        </w:rPr>
        <w:t>договорилась</w:t>
      </w:r>
      <w:r w:rsidRPr="00D86CD6">
        <w:rPr>
          <w:lang w:val="ru-RU" w:eastAsia="ja-JP"/>
        </w:rPr>
        <w:t xml:space="preserve"> </w:t>
      </w:r>
      <w:r>
        <w:rPr>
          <w:lang w:val="ru-RU" w:eastAsia="ja-JP"/>
        </w:rPr>
        <w:t>о</w:t>
      </w:r>
      <w:r w:rsidRPr="00D86CD6">
        <w:rPr>
          <w:lang w:val="ru-RU" w:eastAsia="ja-JP"/>
        </w:rPr>
        <w:t xml:space="preserve"> </w:t>
      </w:r>
      <w:r>
        <w:rPr>
          <w:lang w:val="ru-RU" w:eastAsia="ja-JP"/>
        </w:rPr>
        <w:t>необходимости</w:t>
      </w:r>
      <w:r w:rsidRPr="00D86CD6">
        <w:rPr>
          <w:lang w:val="ru-RU" w:eastAsia="ja-JP"/>
        </w:rPr>
        <w:t xml:space="preserve"> </w:t>
      </w:r>
      <w:r>
        <w:rPr>
          <w:lang w:val="ru-RU" w:eastAsia="ja-JP"/>
        </w:rPr>
        <w:t>создания</w:t>
      </w:r>
      <w:r w:rsidRPr="00D86CD6">
        <w:rPr>
          <w:lang w:val="ru-RU" w:eastAsia="ja-JP"/>
        </w:rPr>
        <w:t xml:space="preserve"> </w:t>
      </w:r>
      <w:r>
        <w:rPr>
          <w:lang w:val="ru-RU" w:eastAsia="ja-JP"/>
        </w:rPr>
        <w:t>механизма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для того</w:t>
      </w:r>
      <w:r w:rsidR="00D86CD6" w:rsidRPr="00D86CD6">
        <w:rPr>
          <w:lang w:val="ru-RU" w:eastAsia="ja-JP"/>
        </w:rPr>
        <w:t xml:space="preserve">, </w:t>
      </w:r>
      <w:r w:rsidR="00D86CD6">
        <w:rPr>
          <w:lang w:val="ru-RU" w:eastAsia="ja-JP"/>
        </w:rPr>
        <w:t>чтобы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такие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изменения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сообщались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Международному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бюро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ведомством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Договаривающейся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стороны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и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чтобы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Международное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бюро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обеспечивало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их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общедоступность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централизованным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образом</w:t>
      </w:r>
      <w:r w:rsidR="00C17113" w:rsidRPr="00D86CD6">
        <w:rPr>
          <w:lang w:val="ru-RU" w:eastAsia="ja-JP"/>
        </w:rPr>
        <w:t xml:space="preserve"> (</w:t>
      </w:r>
      <w:r w:rsidR="00D86CD6">
        <w:rPr>
          <w:lang w:val="ru-RU" w:eastAsia="ja-JP"/>
        </w:rPr>
        <w:t>ниже именуемого «механизм обратной связи» для целей настоящего документа</w:t>
      </w:r>
      <w:r w:rsidR="00C17113" w:rsidRPr="00D86CD6">
        <w:rPr>
          <w:lang w:val="ru-RU" w:eastAsia="ja-JP"/>
        </w:rPr>
        <w:t>).</w:t>
      </w:r>
      <w:r w:rsidR="003D7D23" w:rsidRPr="00D86CD6">
        <w:rPr>
          <w:lang w:val="ru-RU" w:eastAsia="ja-JP"/>
        </w:rPr>
        <w:t xml:space="preserve">  </w:t>
      </w:r>
      <w:r w:rsidR="00D86CD6">
        <w:rPr>
          <w:lang w:val="ru-RU" w:eastAsia="ja-JP"/>
        </w:rPr>
        <w:t>В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этой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связи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Рабочая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группа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считала</w:t>
      </w:r>
      <w:r w:rsidR="003D7D23" w:rsidRPr="00D86CD6">
        <w:rPr>
          <w:lang w:val="ru-RU" w:eastAsia="ja-JP"/>
        </w:rPr>
        <w:t xml:space="preserve">, </w:t>
      </w:r>
      <w:r w:rsidR="00D86CD6">
        <w:rPr>
          <w:lang w:val="ru-RU" w:eastAsia="ja-JP"/>
        </w:rPr>
        <w:t>что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в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правовых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рамках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Гаагской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системы</w:t>
      </w:r>
      <w:r w:rsidR="003D7D23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надлежащим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путем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сообщения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информации</w:t>
      </w:r>
      <w:r w:rsidR="00D86CD6" w:rsidRPr="00D86CD6">
        <w:rPr>
          <w:lang w:val="ru-RU" w:eastAsia="ja-JP"/>
        </w:rPr>
        <w:t xml:space="preserve">, </w:t>
      </w:r>
      <w:r w:rsidR="00D86CD6">
        <w:rPr>
          <w:lang w:val="ru-RU" w:eastAsia="ja-JP"/>
        </w:rPr>
        <w:t>касающейся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изменений</w:t>
      </w:r>
      <w:r w:rsidR="00D86CD6" w:rsidRPr="00D86CD6">
        <w:rPr>
          <w:lang w:val="ru-RU" w:eastAsia="ja-JP"/>
        </w:rPr>
        <w:t xml:space="preserve">, </w:t>
      </w:r>
      <w:r w:rsidR="00D86CD6">
        <w:rPr>
          <w:lang w:val="ru-RU" w:eastAsia="ja-JP"/>
        </w:rPr>
        <w:t>было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бы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заявление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о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предоставлении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охраны</w:t>
      </w:r>
      <w:r w:rsidR="00D86CD6" w:rsidRPr="00D86CD6">
        <w:rPr>
          <w:lang w:val="ru-RU" w:eastAsia="ja-JP"/>
        </w:rPr>
        <w:t xml:space="preserve">, </w:t>
      </w:r>
      <w:r w:rsidR="00D86CD6">
        <w:rPr>
          <w:lang w:val="ru-RU" w:eastAsia="ja-JP"/>
        </w:rPr>
        <w:t>предусмотренное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в</w:t>
      </w:r>
      <w:r w:rsidR="00D86CD6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правиле</w:t>
      </w:r>
      <w:r w:rsidR="003D7D23" w:rsidRPr="00D86CD6">
        <w:rPr>
          <w:lang w:val="ru-RU" w:eastAsia="ja-JP"/>
        </w:rPr>
        <w:t xml:space="preserve"> </w:t>
      </w:r>
      <w:r w:rsidR="004B7F28" w:rsidRPr="00D86CD6">
        <w:rPr>
          <w:lang w:val="ru-RU" w:eastAsia="ja-JP"/>
        </w:rPr>
        <w:t>18</w:t>
      </w:r>
      <w:r w:rsidR="004B7F28" w:rsidRPr="007F1567">
        <w:rPr>
          <w:rFonts w:ascii="Arial,Italic" w:hAnsi="Arial,Italic" w:cs="Arial,Italic"/>
          <w:i/>
          <w:iCs/>
          <w:lang w:eastAsia="ja-JP"/>
        </w:rPr>
        <w:t>bis</w:t>
      </w:r>
      <w:r w:rsidR="004B7F28" w:rsidRPr="00D86CD6">
        <w:rPr>
          <w:lang w:val="ru-RU" w:eastAsia="ja-JP"/>
        </w:rPr>
        <w:t xml:space="preserve">(1) </w:t>
      </w:r>
      <w:r w:rsidR="00D86CD6">
        <w:rPr>
          <w:lang w:val="ru-RU" w:eastAsia="ja-JP"/>
        </w:rPr>
        <w:t>и</w:t>
      </w:r>
      <w:r w:rsidR="004B7F28" w:rsidRPr="00D86CD6">
        <w:rPr>
          <w:lang w:val="ru-RU" w:eastAsia="ja-JP"/>
        </w:rPr>
        <w:t xml:space="preserve"> (2)</w:t>
      </w:r>
      <w:r w:rsidR="00D86CD6">
        <w:rPr>
          <w:lang w:val="ru-RU" w:eastAsia="ja-JP"/>
        </w:rPr>
        <w:t>,</w:t>
      </w:r>
      <w:r w:rsidR="004B7F28" w:rsidRPr="00D86CD6">
        <w:rPr>
          <w:lang w:val="ru-RU" w:eastAsia="ja-JP"/>
        </w:rPr>
        <w:t xml:space="preserve"> </w:t>
      </w:r>
      <w:r w:rsidR="00D86CD6">
        <w:rPr>
          <w:lang w:val="ru-RU" w:eastAsia="ja-JP"/>
        </w:rPr>
        <w:t>и уведомление об отзыве отказа, предусмотренное в правиле</w:t>
      </w:r>
      <w:r w:rsidR="004B7F28" w:rsidRPr="00D86CD6">
        <w:rPr>
          <w:lang w:val="ru-RU" w:eastAsia="ja-JP"/>
        </w:rPr>
        <w:t xml:space="preserve"> 18(4) </w:t>
      </w:r>
      <w:r w:rsidR="00D86CD6">
        <w:rPr>
          <w:lang w:val="ru-RU" w:eastAsia="ja-JP"/>
        </w:rPr>
        <w:t>Общей инструкции</w:t>
      </w:r>
      <w:r w:rsidR="004B7F28">
        <w:rPr>
          <w:rStyle w:val="FootnoteReference"/>
          <w:rFonts w:eastAsia="Times New Roman"/>
          <w:szCs w:val="22"/>
          <w:lang w:eastAsia="ja-JP"/>
        </w:rPr>
        <w:footnoteReference w:id="8"/>
      </w:r>
      <w:r w:rsidR="004B7F28" w:rsidRPr="00D86CD6">
        <w:rPr>
          <w:lang w:val="ru-RU" w:eastAsia="ja-JP"/>
        </w:rPr>
        <w:t>.</w:t>
      </w:r>
    </w:p>
    <w:p w:rsidR="004B7F28" w:rsidRPr="00155F78" w:rsidRDefault="00D40E89" w:rsidP="008C1178">
      <w:pPr>
        <w:pStyle w:val="ONUME"/>
        <w:autoSpaceDE w:val="0"/>
        <w:autoSpaceDN w:val="0"/>
        <w:adjustRightInd w:val="0"/>
        <w:rPr>
          <w:rFonts w:eastAsia="Times New Roman"/>
          <w:szCs w:val="22"/>
          <w:lang w:val="ru-RU" w:eastAsia="ja-JP"/>
        </w:rPr>
      </w:pPr>
      <w:r>
        <w:rPr>
          <w:lang w:val="ru-RU"/>
        </w:rPr>
        <w:t>О любом отзыве отказа</w:t>
      </w:r>
      <w:r w:rsidRPr="0077166E">
        <w:rPr>
          <w:lang w:val="ru-RU"/>
        </w:rPr>
        <w:t xml:space="preserve"> согласно правилу 18(4) и любом за</w:t>
      </w:r>
      <w:r>
        <w:rPr>
          <w:lang w:val="ru-RU"/>
        </w:rPr>
        <w:t>явлении о предоставлении охраны</w:t>
      </w:r>
      <w:r w:rsidRPr="0077166E">
        <w:rPr>
          <w:lang w:val="ru-RU"/>
        </w:rPr>
        <w:t xml:space="preserve"> согласно правилу </w:t>
      </w:r>
      <w:r w:rsidRPr="0077166E">
        <w:rPr>
          <w:i/>
          <w:lang w:val="ru-RU"/>
        </w:rPr>
        <w:t>18</w:t>
      </w:r>
      <w:r w:rsidRPr="0077166E">
        <w:rPr>
          <w:i/>
        </w:rPr>
        <w:t>bis</w:t>
      </w:r>
      <w:r w:rsidRPr="0077166E">
        <w:rPr>
          <w:lang w:val="ru-RU"/>
        </w:rPr>
        <w:t xml:space="preserve">(1) или (2) вносится запись в Международный реестр и осуществляется публикация в </w:t>
      </w:r>
      <w:r w:rsidRPr="006F0A6E">
        <w:rPr>
          <w:i/>
          <w:lang w:val="ru-RU"/>
        </w:rPr>
        <w:t>Международном бюллетене образцов</w:t>
      </w:r>
      <w:r w:rsidRPr="0077166E">
        <w:rPr>
          <w:lang w:val="ru-RU"/>
        </w:rPr>
        <w:t xml:space="preserve"> (</w:t>
      </w:r>
      <w:r>
        <w:rPr>
          <w:lang w:val="ru-RU"/>
        </w:rPr>
        <w:t>ниже</w:t>
      </w:r>
      <w:r w:rsidRPr="0077166E">
        <w:rPr>
          <w:lang w:val="ru-RU"/>
        </w:rPr>
        <w:t xml:space="preserve"> именуемом «Бюллетень»)</w:t>
      </w:r>
      <w:r w:rsidR="004B7F28">
        <w:rPr>
          <w:rStyle w:val="FootnoteReference"/>
          <w:rFonts w:eastAsia="Times New Roman"/>
          <w:szCs w:val="22"/>
          <w:lang w:eastAsia="ja-JP"/>
        </w:rPr>
        <w:footnoteReference w:id="9"/>
      </w:r>
      <w:r w:rsidR="004B7F28" w:rsidRPr="00D40E89">
        <w:rPr>
          <w:rFonts w:eastAsia="Times New Roman"/>
          <w:szCs w:val="22"/>
          <w:lang w:val="ru-RU" w:eastAsia="ja-JP"/>
        </w:rPr>
        <w:t xml:space="preserve">.  </w:t>
      </w:r>
      <w:r>
        <w:rPr>
          <w:rFonts w:eastAsia="Times New Roman"/>
          <w:szCs w:val="22"/>
          <w:lang w:val="ru-RU" w:eastAsia="ja-JP"/>
        </w:rPr>
        <w:t>В</w:t>
      </w:r>
      <w:r w:rsidRPr="003A3052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этой</w:t>
      </w:r>
      <w:r w:rsidRPr="003A3052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связи</w:t>
      </w:r>
      <w:r w:rsidR="004B7F28" w:rsidRPr="003A3052">
        <w:rPr>
          <w:rFonts w:eastAsia="Times New Roman"/>
          <w:szCs w:val="22"/>
          <w:lang w:val="ru-RU" w:eastAsia="ja-JP"/>
        </w:rPr>
        <w:t xml:space="preserve">, </w:t>
      </w:r>
      <w:r w:rsidR="003A3052">
        <w:rPr>
          <w:rFonts w:eastAsia="Times New Roman"/>
          <w:szCs w:val="22"/>
          <w:lang w:val="ru-RU" w:eastAsia="ja-JP"/>
        </w:rPr>
        <w:t>отмечая</w:t>
      </w:r>
      <w:r w:rsidR="003A3052" w:rsidRPr="003A3052">
        <w:rPr>
          <w:rFonts w:eastAsia="Times New Roman"/>
          <w:szCs w:val="22"/>
          <w:lang w:val="ru-RU" w:eastAsia="ja-JP"/>
        </w:rPr>
        <w:t xml:space="preserve"> </w:t>
      </w:r>
      <w:r w:rsidR="003A3052">
        <w:rPr>
          <w:rFonts w:eastAsia="Times New Roman"/>
          <w:szCs w:val="22"/>
          <w:lang w:val="ru-RU" w:eastAsia="ja-JP"/>
        </w:rPr>
        <w:t>разнообразие</w:t>
      </w:r>
      <w:r w:rsidR="004B7F28" w:rsidRPr="003A3052">
        <w:rPr>
          <w:rFonts w:eastAsia="Times New Roman"/>
          <w:szCs w:val="22"/>
          <w:lang w:val="ru-RU" w:eastAsia="ja-JP"/>
        </w:rPr>
        <w:t xml:space="preserve"> </w:t>
      </w:r>
      <w:r w:rsidR="003A3052">
        <w:rPr>
          <w:rFonts w:eastAsia="Times New Roman"/>
          <w:szCs w:val="22"/>
          <w:lang w:val="ru-RU" w:eastAsia="ja-JP"/>
        </w:rPr>
        <w:t>видов</w:t>
      </w:r>
      <w:r w:rsidR="003A3052" w:rsidRPr="003A3052">
        <w:rPr>
          <w:rFonts w:eastAsia="Times New Roman"/>
          <w:szCs w:val="22"/>
          <w:lang w:val="ru-RU" w:eastAsia="ja-JP"/>
        </w:rPr>
        <w:t xml:space="preserve"> </w:t>
      </w:r>
      <w:r w:rsidR="003A3052">
        <w:rPr>
          <w:rFonts w:eastAsia="Times New Roman"/>
          <w:szCs w:val="22"/>
          <w:lang w:val="ru-RU" w:eastAsia="ja-JP"/>
        </w:rPr>
        <w:t>изменений</w:t>
      </w:r>
      <w:r w:rsidR="004B7F28" w:rsidRPr="003A3052">
        <w:rPr>
          <w:rFonts w:eastAsia="Times New Roman"/>
          <w:szCs w:val="22"/>
          <w:lang w:val="ru-RU" w:eastAsia="ja-JP"/>
        </w:rPr>
        <w:t xml:space="preserve">, </w:t>
      </w:r>
      <w:r w:rsidR="003A3052">
        <w:rPr>
          <w:rFonts w:eastAsia="Times New Roman"/>
          <w:szCs w:val="22"/>
          <w:lang w:val="ru-RU" w:eastAsia="ja-JP"/>
        </w:rPr>
        <w:t xml:space="preserve">Рабочая группа полагала, что </w:t>
      </w:r>
      <w:r w:rsidR="003A3052" w:rsidRPr="003B3B81">
        <w:rPr>
          <w:lang w:val="ru-RU"/>
        </w:rPr>
        <w:t>наиболее</w:t>
      </w:r>
      <w:r w:rsidR="003A3052" w:rsidRPr="009539E1">
        <w:rPr>
          <w:lang w:val="ru-RU"/>
        </w:rPr>
        <w:t xml:space="preserve"> </w:t>
      </w:r>
      <w:r w:rsidR="003A3052" w:rsidRPr="003B3B81">
        <w:rPr>
          <w:lang w:val="ru-RU"/>
        </w:rPr>
        <w:t>надежным</w:t>
      </w:r>
      <w:r w:rsidR="003A3052" w:rsidRPr="009539E1">
        <w:rPr>
          <w:lang w:val="ru-RU"/>
        </w:rPr>
        <w:t xml:space="preserve"> </w:t>
      </w:r>
      <w:r w:rsidR="003A3052" w:rsidRPr="003B3B81">
        <w:rPr>
          <w:lang w:val="ru-RU"/>
        </w:rPr>
        <w:t>и</w:t>
      </w:r>
      <w:r w:rsidR="003A3052" w:rsidRPr="009539E1">
        <w:rPr>
          <w:lang w:val="ru-RU"/>
        </w:rPr>
        <w:t xml:space="preserve"> </w:t>
      </w:r>
      <w:r w:rsidR="003A3052" w:rsidRPr="003B3B81">
        <w:rPr>
          <w:lang w:val="ru-RU"/>
        </w:rPr>
        <w:t>пра</w:t>
      </w:r>
      <w:r w:rsidR="003A3052">
        <w:rPr>
          <w:lang w:val="ru-RU"/>
        </w:rPr>
        <w:t>гма</w:t>
      </w:r>
      <w:r w:rsidR="003A3052" w:rsidRPr="003B3B81">
        <w:rPr>
          <w:lang w:val="ru-RU"/>
        </w:rPr>
        <w:t>тичным</w:t>
      </w:r>
      <w:r w:rsidR="003A3052" w:rsidRPr="009539E1">
        <w:rPr>
          <w:lang w:val="ru-RU"/>
        </w:rPr>
        <w:t xml:space="preserve"> </w:t>
      </w:r>
      <w:r w:rsidR="003A3052" w:rsidRPr="003B3B81">
        <w:rPr>
          <w:lang w:val="ru-RU"/>
        </w:rPr>
        <w:t>вариантом</w:t>
      </w:r>
      <w:r w:rsidR="003A3052" w:rsidRPr="009539E1">
        <w:rPr>
          <w:lang w:val="ru-RU"/>
        </w:rPr>
        <w:t xml:space="preserve"> </w:t>
      </w:r>
      <w:r w:rsidR="003A3052" w:rsidRPr="003B3B81">
        <w:rPr>
          <w:lang w:val="ru-RU"/>
        </w:rPr>
        <w:t>обеспечения</w:t>
      </w:r>
      <w:r w:rsidR="003A3052" w:rsidRPr="009539E1">
        <w:rPr>
          <w:lang w:val="ru-RU"/>
        </w:rPr>
        <w:t xml:space="preserve"> </w:t>
      </w:r>
      <w:r w:rsidR="003A3052" w:rsidRPr="003B3B81">
        <w:rPr>
          <w:lang w:val="ru-RU"/>
        </w:rPr>
        <w:t>общедоступности</w:t>
      </w:r>
      <w:r w:rsidR="003A3052" w:rsidRPr="009539E1">
        <w:rPr>
          <w:lang w:val="ru-RU"/>
        </w:rPr>
        <w:t xml:space="preserve"> </w:t>
      </w:r>
      <w:r w:rsidR="003A3052" w:rsidRPr="003B3B81">
        <w:rPr>
          <w:lang w:val="ru-RU"/>
        </w:rPr>
        <w:t>информации</w:t>
      </w:r>
      <w:r w:rsidR="003A3052" w:rsidRPr="009539E1">
        <w:rPr>
          <w:lang w:val="ru-RU"/>
        </w:rPr>
        <w:t xml:space="preserve"> </w:t>
      </w:r>
      <w:r w:rsidR="003A3052" w:rsidRPr="003B3B81">
        <w:rPr>
          <w:lang w:val="ru-RU"/>
        </w:rPr>
        <w:t>касательно</w:t>
      </w:r>
      <w:r w:rsidR="003A3052" w:rsidRPr="009539E1">
        <w:rPr>
          <w:lang w:val="ru-RU"/>
        </w:rPr>
        <w:t xml:space="preserve"> </w:t>
      </w:r>
      <w:r w:rsidR="003A3052" w:rsidRPr="003B3B81">
        <w:rPr>
          <w:lang w:val="ru-RU"/>
        </w:rPr>
        <w:t>изменений</w:t>
      </w:r>
      <w:r w:rsidR="003A3052" w:rsidRPr="009539E1">
        <w:rPr>
          <w:lang w:val="ru-RU"/>
        </w:rPr>
        <w:t xml:space="preserve"> </w:t>
      </w:r>
      <w:r w:rsidR="003A3052">
        <w:rPr>
          <w:lang w:val="ru-RU"/>
        </w:rPr>
        <w:t xml:space="preserve">была </w:t>
      </w:r>
      <w:r w:rsidR="003A3052" w:rsidRPr="003B3B81">
        <w:rPr>
          <w:lang w:val="ru-RU"/>
        </w:rPr>
        <w:t>бы</w:t>
      </w:r>
      <w:r w:rsidR="003A3052" w:rsidRPr="009539E1">
        <w:rPr>
          <w:lang w:val="ru-RU"/>
        </w:rPr>
        <w:t xml:space="preserve"> </w:t>
      </w:r>
      <w:r w:rsidR="003A3052">
        <w:rPr>
          <w:lang w:val="ru-RU"/>
        </w:rPr>
        <w:t>загрузка Международным бюро</w:t>
      </w:r>
      <w:r w:rsidR="003A3052" w:rsidRPr="009539E1">
        <w:rPr>
          <w:lang w:val="ru-RU"/>
        </w:rPr>
        <w:t xml:space="preserve"> </w:t>
      </w:r>
      <w:r w:rsidR="003A3052" w:rsidRPr="003B3B81">
        <w:rPr>
          <w:lang w:val="ru-RU"/>
        </w:rPr>
        <w:t>копи</w:t>
      </w:r>
      <w:r w:rsidR="003A3052">
        <w:rPr>
          <w:lang w:val="ru-RU"/>
        </w:rPr>
        <w:t>и</w:t>
      </w:r>
      <w:r w:rsidR="003A3052" w:rsidRPr="009539E1">
        <w:rPr>
          <w:lang w:val="ru-RU"/>
        </w:rPr>
        <w:t xml:space="preserve"> </w:t>
      </w:r>
      <w:r w:rsidR="003A3052" w:rsidRPr="003B3B81">
        <w:rPr>
          <w:lang w:val="ru-RU"/>
        </w:rPr>
        <w:t>уведомления</w:t>
      </w:r>
      <w:r w:rsidR="003A3052" w:rsidRPr="009539E1">
        <w:rPr>
          <w:lang w:val="ru-RU"/>
        </w:rPr>
        <w:t xml:space="preserve"> </w:t>
      </w:r>
      <w:r w:rsidR="003A3052" w:rsidRPr="003B3B81">
        <w:rPr>
          <w:lang w:val="ru-RU"/>
        </w:rPr>
        <w:t>или</w:t>
      </w:r>
      <w:r w:rsidR="003A3052" w:rsidRPr="009539E1">
        <w:rPr>
          <w:lang w:val="ru-RU"/>
        </w:rPr>
        <w:t xml:space="preserve"> </w:t>
      </w:r>
      <w:r w:rsidR="003A3052" w:rsidRPr="003B3B81">
        <w:rPr>
          <w:lang w:val="ru-RU"/>
        </w:rPr>
        <w:t>заявления</w:t>
      </w:r>
      <w:r w:rsidR="003A3052" w:rsidRPr="009539E1">
        <w:rPr>
          <w:lang w:val="ru-RU"/>
        </w:rPr>
        <w:t xml:space="preserve">, </w:t>
      </w:r>
      <w:r w:rsidR="003A3052" w:rsidRPr="003B3B81">
        <w:rPr>
          <w:lang w:val="ru-RU"/>
        </w:rPr>
        <w:t>полученного</w:t>
      </w:r>
      <w:r w:rsidR="003A3052" w:rsidRPr="009539E1">
        <w:rPr>
          <w:lang w:val="ru-RU"/>
        </w:rPr>
        <w:t xml:space="preserve"> </w:t>
      </w:r>
      <w:r w:rsidR="003A3052" w:rsidRPr="003B3B81">
        <w:rPr>
          <w:lang w:val="ru-RU"/>
        </w:rPr>
        <w:t>из</w:t>
      </w:r>
      <w:r w:rsidR="003A3052" w:rsidRPr="009539E1">
        <w:rPr>
          <w:lang w:val="ru-RU"/>
        </w:rPr>
        <w:t xml:space="preserve"> </w:t>
      </w:r>
      <w:r w:rsidR="003A3052">
        <w:rPr>
          <w:lang w:val="ru-RU"/>
        </w:rPr>
        <w:t>в</w:t>
      </w:r>
      <w:r w:rsidR="003A3052" w:rsidRPr="003B3B81">
        <w:rPr>
          <w:lang w:val="ru-RU"/>
        </w:rPr>
        <w:t>едомства</w:t>
      </w:r>
      <w:r w:rsidR="003A3052" w:rsidRPr="009539E1">
        <w:rPr>
          <w:lang w:val="ru-RU"/>
        </w:rPr>
        <w:t xml:space="preserve">, </w:t>
      </w:r>
      <w:r w:rsidR="003A3052" w:rsidRPr="003B3B81">
        <w:rPr>
          <w:lang w:val="ru-RU"/>
        </w:rPr>
        <w:t>и</w:t>
      </w:r>
      <w:r w:rsidR="003A3052" w:rsidRPr="009539E1">
        <w:rPr>
          <w:lang w:val="ru-RU"/>
        </w:rPr>
        <w:t xml:space="preserve"> </w:t>
      </w:r>
      <w:r w:rsidR="003A3052" w:rsidRPr="003B3B81">
        <w:rPr>
          <w:lang w:val="ru-RU"/>
        </w:rPr>
        <w:t>ее</w:t>
      </w:r>
      <w:r w:rsidR="003A3052" w:rsidRPr="009539E1">
        <w:rPr>
          <w:lang w:val="ru-RU"/>
        </w:rPr>
        <w:t xml:space="preserve"> </w:t>
      </w:r>
      <w:r w:rsidR="003A3052">
        <w:rPr>
          <w:lang w:val="ru-RU"/>
        </w:rPr>
        <w:t>публикация</w:t>
      </w:r>
      <w:r w:rsidR="003A3052" w:rsidRPr="009539E1">
        <w:rPr>
          <w:lang w:val="ru-RU"/>
        </w:rPr>
        <w:t xml:space="preserve"> </w:t>
      </w:r>
      <w:r w:rsidR="003A3052" w:rsidRPr="003B3B81">
        <w:rPr>
          <w:lang w:val="ru-RU"/>
        </w:rPr>
        <w:t>в</w:t>
      </w:r>
      <w:r w:rsidR="003A3052" w:rsidRPr="009539E1">
        <w:rPr>
          <w:lang w:val="ru-RU"/>
        </w:rPr>
        <w:t xml:space="preserve"> </w:t>
      </w:r>
      <w:r w:rsidR="003A3052" w:rsidRPr="003B3B81">
        <w:rPr>
          <w:lang w:val="ru-RU"/>
        </w:rPr>
        <w:t>Бюллетене</w:t>
      </w:r>
      <w:r w:rsidR="004B7F28" w:rsidRPr="003A3052">
        <w:rPr>
          <w:rFonts w:eastAsia="Times New Roman"/>
          <w:szCs w:val="22"/>
          <w:lang w:val="ru-RU" w:eastAsia="ja-JP"/>
        </w:rPr>
        <w:t xml:space="preserve">. </w:t>
      </w:r>
      <w:r w:rsidR="00860010" w:rsidRPr="003A3052">
        <w:rPr>
          <w:rFonts w:eastAsia="Times New Roman"/>
          <w:szCs w:val="22"/>
          <w:lang w:val="ru-RU" w:eastAsia="ja-JP"/>
        </w:rPr>
        <w:t xml:space="preserve"> </w:t>
      </w:r>
      <w:r w:rsidR="003A3052">
        <w:rPr>
          <w:rFonts w:eastAsia="Times New Roman"/>
          <w:szCs w:val="22"/>
          <w:lang w:val="ru-RU" w:eastAsia="ja-JP"/>
        </w:rPr>
        <w:t>Рабочая</w:t>
      </w:r>
      <w:r w:rsidR="003A3052" w:rsidRPr="00155F78">
        <w:rPr>
          <w:rFonts w:eastAsia="Times New Roman"/>
          <w:szCs w:val="22"/>
          <w:lang w:val="ru-RU" w:eastAsia="ja-JP"/>
        </w:rPr>
        <w:t xml:space="preserve"> </w:t>
      </w:r>
      <w:r w:rsidR="003A3052">
        <w:rPr>
          <w:rFonts w:eastAsia="Times New Roman"/>
          <w:szCs w:val="22"/>
          <w:lang w:val="ru-RU" w:eastAsia="ja-JP"/>
        </w:rPr>
        <w:t>группа</w:t>
      </w:r>
      <w:r w:rsidR="003A3052" w:rsidRPr="00155F78">
        <w:rPr>
          <w:rFonts w:eastAsia="Times New Roman"/>
          <w:szCs w:val="22"/>
          <w:lang w:val="ru-RU" w:eastAsia="ja-JP"/>
        </w:rPr>
        <w:t xml:space="preserve"> </w:t>
      </w:r>
      <w:r w:rsidR="003A3052">
        <w:rPr>
          <w:rFonts w:eastAsia="Times New Roman"/>
          <w:szCs w:val="22"/>
          <w:lang w:val="ru-RU" w:eastAsia="ja-JP"/>
        </w:rPr>
        <w:t>далее</w:t>
      </w:r>
      <w:r w:rsidR="003A3052" w:rsidRPr="00155F78">
        <w:rPr>
          <w:rFonts w:eastAsia="Times New Roman"/>
          <w:szCs w:val="22"/>
          <w:lang w:val="ru-RU" w:eastAsia="ja-JP"/>
        </w:rPr>
        <w:t xml:space="preserve"> </w:t>
      </w:r>
      <w:r w:rsidR="003A3052">
        <w:rPr>
          <w:rFonts w:eastAsia="Times New Roman"/>
          <w:szCs w:val="22"/>
          <w:lang w:val="ru-RU" w:eastAsia="ja-JP"/>
        </w:rPr>
        <w:t>отметила</w:t>
      </w:r>
      <w:r w:rsidR="003A3052" w:rsidRPr="00155F78">
        <w:rPr>
          <w:rFonts w:eastAsia="Times New Roman"/>
          <w:szCs w:val="22"/>
          <w:lang w:val="ru-RU" w:eastAsia="ja-JP"/>
        </w:rPr>
        <w:t xml:space="preserve">, </w:t>
      </w:r>
      <w:r w:rsidR="003A3052">
        <w:rPr>
          <w:rFonts w:eastAsia="Times New Roman"/>
          <w:szCs w:val="22"/>
          <w:lang w:val="ru-RU" w:eastAsia="ja-JP"/>
        </w:rPr>
        <w:t>что</w:t>
      </w:r>
      <w:r w:rsidR="00155F78" w:rsidRPr="00155F78">
        <w:rPr>
          <w:rFonts w:eastAsia="Times New Roman"/>
          <w:szCs w:val="22"/>
          <w:lang w:val="ru-RU" w:eastAsia="ja-JP"/>
        </w:rPr>
        <w:t>,</w:t>
      </w:r>
      <w:r w:rsidR="003A3052" w:rsidRPr="00155F78">
        <w:rPr>
          <w:rFonts w:eastAsia="Times New Roman"/>
          <w:szCs w:val="22"/>
          <w:lang w:val="ru-RU" w:eastAsia="ja-JP"/>
        </w:rPr>
        <w:t xml:space="preserve"> </w:t>
      </w:r>
      <w:r w:rsidR="00155F78">
        <w:rPr>
          <w:rFonts w:eastAsia="Times New Roman"/>
          <w:szCs w:val="22"/>
          <w:lang w:val="ru-RU" w:eastAsia="ja-JP"/>
        </w:rPr>
        <w:t>как</w:t>
      </w:r>
      <w:r w:rsidR="00155F78" w:rsidRPr="00155F78">
        <w:rPr>
          <w:rFonts w:eastAsia="Times New Roman"/>
          <w:szCs w:val="22"/>
          <w:lang w:val="ru-RU" w:eastAsia="ja-JP"/>
        </w:rPr>
        <w:t xml:space="preserve"> </w:t>
      </w:r>
      <w:r w:rsidR="00155F78">
        <w:rPr>
          <w:rFonts w:eastAsia="Times New Roman"/>
          <w:szCs w:val="22"/>
          <w:lang w:val="ru-RU" w:eastAsia="ja-JP"/>
        </w:rPr>
        <w:t>и</w:t>
      </w:r>
      <w:r w:rsidR="00155F78" w:rsidRPr="00155F78">
        <w:rPr>
          <w:rFonts w:eastAsia="Times New Roman"/>
          <w:szCs w:val="22"/>
          <w:lang w:val="ru-RU" w:eastAsia="ja-JP"/>
        </w:rPr>
        <w:t xml:space="preserve"> </w:t>
      </w:r>
      <w:r w:rsidR="00155F78">
        <w:rPr>
          <w:rFonts w:eastAsia="Times New Roman"/>
          <w:szCs w:val="22"/>
          <w:lang w:val="ru-RU" w:eastAsia="ja-JP"/>
        </w:rPr>
        <w:t>в</w:t>
      </w:r>
      <w:r w:rsidR="003A3052" w:rsidRPr="00155F78">
        <w:rPr>
          <w:rFonts w:eastAsia="Times New Roman"/>
          <w:szCs w:val="22"/>
          <w:lang w:val="ru-RU" w:eastAsia="ja-JP"/>
        </w:rPr>
        <w:t xml:space="preserve"> </w:t>
      </w:r>
      <w:r w:rsidR="003A3052">
        <w:rPr>
          <w:rFonts w:eastAsia="Times New Roman"/>
          <w:szCs w:val="22"/>
          <w:lang w:val="ru-RU" w:eastAsia="ja-JP"/>
        </w:rPr>
        <w:t>ситуаци</w:t>
      </w:r>
      <w:r w:rsidR="00155F78">
        <w:rPr>
          <w:rFonts w:eastAsia="Times New Roman"/>
          <w:szCs w:val="22"/>
          <w:lang w:val="ru-RU" w:eastAsia="ja-JP"/>
        </w:rPr>
        <w:t>и</w:t>
      </w:r>
      <w:r w:rsidR="00155F78" w:rsidRPr="00155F78">
        <w:rPr>
          <w:rFonts w:eastAsia="Times New Roman"/>
          <w:szCs w:val="22"/>
          <w:lang w:val="ru-RU" w:eastAsia="ja-JP"/>
        </w:rPr>
        <w:t xml:space="preserve">, </w:t>
      </w:r>
      <w:r w:rsidR="00155F78">
        <w:rPr>
          <w:rFonts w:eastAsia="Times New Roman"/>
          <w:szCs w:val="22"/>
          <w:lang w:val="ru-RU" w:eastAsia="ja-JP"/>
        </w:rPr>
        <w:t>которая</w:t>
      </w:r>
      <w:r w:rsidR="003A3052" w:rsidRPr="00155F78">
        <w:rPr>
          <w:rFonts w:eastAsia="Times New Roman"/>
          <w:szCs w:val="22"/>
          <w:lang w:val="ru-RU" w:eastAsia="ja-JP"/>
        </w:rPr>
        <w:t xml:space="preserve"> </w:t>
      </w:r>
      <w:r w:rsidR="003A3052">
        <w:rPr>
          <w:rFonts w:eastAsia="Times New Roman"/>
          <w:szCs w:val="22"/>
          <w:lang w:val="ru-RU" w:eastAsia="ja-JP"/>
        </w:rPr>
        <w:t>складывается</w:t>
      </w:r>
      <w:r w:rsidR="003A3052" w:rsidRPr="00155F78">
        <w:rPr>
          <w:rFonts w:eastAsia="Times New Roman"/>
          <w:szCs w:val="22"/>
          <w:lang w:val="ru-RU" w:eastAsia="ja-JP"/>
        </w:rPr>
        <w:t xml:space="preserve"> </w:t>
      </w:r>
      <w:r w:rsidR="003A3052">
        <w:rPr>
          <w:rFonts w:eastAsia="Times New Roman"/>
          <w:szCs w:val="22"/>
          <w:lang w:val="ru-RU" w:eastAsia="ja-JP"/>
        </w:rPr>
        <w:t>согласно</w:t>
      </w:r>
      <w:r w:rsidR="003A3052" w:rsidRPr="00155F78">
        <w:rPr>
          <w:rFonts w:eastAsia="Times New Roman"/>
          <w:szCs w:val="22"/>
          <w:lang w:val="ru-RU" w:eastAsia="ja-JP"/>
        </w:rPr>
        <w:t xml:space="preserve"> </w:t>
      </w:r>
      <w:r w:rsidR="003A3052">
        <w:rPr>
          <w:rFonts w:eastAsia="Times New Roman"/>
          <w:szCs w:val="22"/>
          <w:lang w:val="ru-RU" w:eastAsia="ja-JP"/>
        </w:rPr>
        <w:t>правилу</w:t>
      </w:r>
      <w:r w:rsidR="00860010" w:rsidRPr="00155F78">
        <w:rPr>
          <w:rFonts w:eastAsia="Times New Roman"/>
          <w:szCs w:val="22"/>
          <w:lang w:val="ru-RU" w:eastAsia="ja-JP"/>
        </w:rPr>
        <w:t xml:space="preserve"> </w:t>
      </w:r>
      <w:r w:rsidR="00883961" w:rsidRPr="00155F78">
        <w:rPr>
          <w:rFonts w:eastAsia="Times New Roman"/>
          <w:szCs w:val="22"/>
          <w:lang w:val="ru-RU" w:eastAsia="ja-JP"/>
        </w:rPr>
        <w:t>18(2)</w:t>
      </w:r>
      <w:r w:rsidR="0088581D" w:rsidRPr="00155F78">
        <w:rPr>
          <w:rFonts w:eastAsia="Times New Roman"/>
          <w:szCs w:val="22"/>
          <w:lang w:val="ru-RU" w:eastAsia="ja-JP"/>
        </w:rPr>
        <w:t>(</w:t>
      </w:r>
      <w:r w:rsidR="0088581D">
        <w:rPr>
          <w:rFonts w:eastAsia="Times New Roman"/>
          <w:szCs w:val="22"/>
          <w:lang w:eastAsia="ja-JP"/>
        </w:rPr>
        <w:t>b</w:t>
      </w:r>
      <w:r w:rsidR="0088581D" w:rsidRPr="00155F78">
        <w:rPr>
          <w:rFonts w:eastAsia="Times New Roman"/>
          <w:szCs w:val="22"/>
          <w:lang w:val="ru-RU" w:eastAsia="ja-JP"/>
        </w:rPr>
        <w:t>)</w:t>
      </w:r>
      <w:r w:rsidR="00883961" w:rsidRPr="00155F78">
        <w:rPr>
          <w:rFonts w:eastAsia="Times New Roman"/>
          <w:szCs w:val="22"/>
          <w:lang w:val="ru-RU" w:eastAsia="ja-JP"/>
        </w:rPr>
        <w:t>(</w:t>
      </w:r>
      <w:r w:rsidR="00883961">
        <w:rPr>
          <w:rFonts w:eastAsia="Times New Roman"/>
          <w:szCs w:val="22"/>
          <w:lang w:eastAsia="ja-JP"/>
        </w:rPr>
        <w:t>iv</w:t>
      </w:r>
      <w:r w:rsidR="00883961" w:rsidRPr="00155F78">
        <w:rPr>
          <w:rFonts w:eastAsia="Times New Roman"/>
          <w:szCs w:val="22"/>
          <w:lang w:val="ru-RU" w:eastAsia="ja-JP"/>
        </w:rPr>
        <w:t>)</w:t>
      </w:r>
      <w:r w:rsidR="003A3052" w:rsidRPr="00155F78">
        <w:rPr>
          <w:rFonts w:eastAsia="Times New Roman"/>
          <w:szCs w:val="22"/>
          <w:lang w:val="ru-RU" w:eastAsia="ja-JP"/>
        </w:rPr>
        <w:t xml:space="preserve">, </w:t>
      </w:r>
      <w:r w:rsidR="003A3052">
        <w:rPr>
          <w:rFonts w:eastAsia="Times New Roman"/>
          <w:szCs w:val="22"/>
          <w:lang w:val="ru-RU" w:eastAsia="ja-JP"/>
        </w:rPr>
        <w:t>в</w:t>
      </w:r>
      <w:r w:rsidR="003A3052" w:rsidRPr="00155F78">
        <w:rPr>
          <w:rFonts w:eastAsia="Times New Roman"/>
          <w:szCs w:val="22"/>
          <w:lang w:val="ru-RU" w:eastAsia="ja-JP"/>
        </w:rPr>
        <w:t xml:space="preserve"> </w:t>
      </w:r>
      <w:r w:rsidR="003A3052">
        <w:rPr>
          <w:rFonts w:eastAsia="Times New Roman"/>
          <w:szCs w:val="22"/>
          <w:lang w:val="ru-RU" w:eastAsia="ja-JP"/>
        </w:rPr>
        <w:t>котором</w:t>
      </w:r>
      <w:r w:rsidR="003A3052" w:rsidRPr="00155F78">
        <w:rPr>
          <w:rFonts w:eastAsia="Times New Roman"/>
          <w:szCs w:val="22"/>
          <w:lang w:val="ru-RU" w:eastAsia="ja-JP"/>
        </w:rPr>
        <w:t xml:space="preserve"> </w:t>
      </w:r>
      <w:r w:rsidR="003A3052">
        <w:rPr>
          <w:rFonts w:eastAsia="Times New Roman"/>
          <w:szCs w:val="22"/>
          <w:lang w:val="ru-RU" w:eastAsia="ja-JP"/>
        </w:rPr>
        <w:t>идет</w:t>
      </w:r>
      <w:r w:rsidR="003A3052" w:rsidRPr="00155F78">
        <w:rPr>
          <w:rFonts w:eastAsia="Times New Roman"/>
          <w:szCs w:val="22"/>
          <w:lang w:val="ru-RU" w:eastAsia="ja-JP"/>
        </w:rPr>
        <w:t xml:space="preserve"> </w:t>
      </w:r>
      <w:r w:rsidR="003A3052">
        <w:rPr>
          <w:rFonts w:eastAsia="Times New Roman"/>
          <w:szCs w:val="22"/>
          <w:lang w:val="ru-RU" w:eastAsia="ja-JP"/>
        </w:rPr>
        <w:t>речь</w:t>
      </w:r>
      <w:r w:rsidR="003A3052" w:rsidRPr="00155F78">
        <w:rPr>
          <w:rFonts w:eastAsia="Times New Roman"/>
          <w:szCs w:val="22"/>
          <w:lang w:val="ru-RU" w:eastAsia="ja-JP"/>
        </w:rPr>
        <w:t xml:space="preserve"> </w:t>
      </w:r>
      <w:r w:rsidR="003A3052">
        <w:rPr>
          <w:rFonts w:eastAsia="Times New Roman"/>
          <w:szCs w:val="22"/>
          <w:lang w:val="ru-RU" w:eastAsia="ja-JP"/>
        </w:rPr>
        <w:t>об</w:t>
      </w:r>
      <w:r w:rsidR="003A3052" w:rsidRPr="00155F78">
        <w:rPr>
          <w:rFonts w:eastAsia="Times New Roman"/>
          <w:szCs w:val="22"/>
          <w:lang w:val="ru-RU" w:eastAsia="ja-JP"/>
        </w:rPr>
        <w:t xml:space="preserve"> </w:t>
      </w:r>
      <w:r w:rsidR="003A3052">
        <w:rPr>
          <w:rFonts w:eastAsia="Times New Roman"/>
          <w:szCs w:val="22"/>
          <w:lang w:val="ru-RU" w:eastAsia="ja-JP"/>
        </w:rPr>
        <w:t>информации</w:t>
      </w:r>
      <w:r w:rsidR="003A3052" w:rsidRPr="00155F78">
        <w:rPr>
          <w:rFonts w:eastAsia="Times New Roman"/>
          <w:szCs w:val="22"/>
          <w:lang w:val="ru-RU" w:eastAsia="ja-JP"/>
        </w:rPr>
        <w:t xml:space="preserve">, </w:t>
      </w:r>
      <w:r w:rsidR="003A3052">
        <w:rPr>
          <w:rFonts w:eastAsia="Times New Roman"/>
          <w:szCs w:val="22"/>
          <w:lang w:val="ru-RU" w:eastAsia="ja-JP"/>
        </w:rPr>
        <w:t>касающейся</w:t>
      </w:r>
      <w:r w:rsidR="00C2495C" w:rsidRPr="00155F78">
        <w:rPr>
          <w:rFonts w:eastAsia="Times New Roman"/>
          <w:szCs w:val="22"/>
          <w:lang w:val="ru-RU" w:eastAsia="ja-JP"/>
        </w:rPr>
        <w:t xml:space="preserve"> </w:t>
      </w:r>
      <w:r w:rsidR="00155F78">
        <w:rPr>
          <w:rFonts w:eastAsia="Times New Roman"/>
          <w:szCs w:val="22"/>
          <w:lang w:val="ru-RU" w:eastAsia="ja-JP"/>
        </w:rPr>
        <w:t>предшествующих</w:t>
      </w:r>
      <w:r w:rsidR="00155F78" w:rsidRPr="00155F78">
        <w:rPr>
          <w:rFonts w:eastAsia="Times New Roman"/>
          <w:szCs w:val="22"/>
          <w:lang w:val="ru-RU" w:eastAsia="ja-JP"/>
        </w:rPr>
        <w:t xml:space="preserve"> </w:t>
      </w:r>
      <w:r w:rsidR="00155F78">
        <w:rPr>
          <w:rFonts w:eastAsia="Times New Roman"/>
          <w:szCs w:val="22"/>
          <w:lang w:val="ru-RU" w:eastAsia="ja-JP"/>
        </w:rPr>
        <w:t>промышленных</w:t>
      </w:r>
      <w:r w:rsidR="00155F78" w:rsidRPr="00155F78">
        <w:rPr>
          <w:rFonts w:eastAsia="Times New Roman"/>
          <w:szCs w:val="22"/>
          <w:lang w:val="ru-RU" w:eastAsia="ja-JP"/>
        </w:rPr>
        <w:t xml:space="preserve"> </w:t>
      </w:r>
      <w:r w:rsidR="00155F78">
        <w:rPr>
          <w:rFonts w:eastAsia="Times New Roman"/>
          <w:szCs w:val="22"/>
          <w:lang w:val="ru-RU" w:eastAsia="ja-JP"/>
        </w:rPr>
        <w:t>образцов</w:t>
      </w:r>
      <w:r w:rsidR="00C2495C" w:rsidRPr="00155F78">
        <w:rPr>
          <w:rFonts w:eastAsia="Times New Roman"/>
          <w:szCs w:val="22"/>
          <w:lang w:val="ru-RU" w:eastAsia="ja-JP"/>
        </w:rPr>
        <w:t xml:space="preserve"> </w:t>
      </w:r>
      <w:r w:rsidR="00155F78">
        <w:rPr>
          <w:rFonts w:eastAsia="Times New Roman"/>
          <w:szCs w:val="22"/>
          <w:lang w:val="ru-RU" w:eastAsia="ja-JP"/>
        </w:rPr>
        <w:t>в</w:t>
      </w:r>
      <w:r w:rsidR="00155F78" w:rsidRPr="00155F78">
        <w:rPr>
          <w:rFonts w:eastAsia="Times New Roman"/>
          <w:szCs w:val="22"/>
          <w:lang w:val="ru-RU" w:eastAsia="ja-JP"/>
        </w:rPr>
        <w:t xml:space="preserve"> </w:t>
      </w:r>
      <w:r w:rsidR="00155F78">
        <w:rPr>
          <w:rFonts w:eastAsia="Times New Roman"/>
          <w:szCs w:val="22"/>
          <w:lang w:val="ru-RU" w:eastAsia="ja-JP"/>
        </w:rPr>
        <w:t>уведомлении</w:t>
      </w:r>
      <w:r w:rsidR="00155F78" w:rsidRPr="00155F78">
        <w:rPr>
          <w:rFonts w:eastAsia="Times New Roman"/>
          <w:szCs w:val="22"/>
          <w:lang w:val="ru-RU" w:eastAsia="ja-JP"/>
        </w:rPr>
        <w:t xml:space="preserve"> </w:t>
      </w:r>
      <w:r w:rsidR="00155F78">
        <w:rPr>
          <w:rFonts w:eastAsia="Times New Roman"/>
          <w:szCs w:val="22"/>
          <w:lang w:val="ru-RU" w:eastAsia="ja-JP"/>
        </w:rPr>
        <w:t>об</w:t>
      </w:r>
      <w:r w:rsidR="00155F78" w:rsidRPr="00155F78">
        <w:rPr>
          <w:rFonts w:eastAsia="Times New Roman"/>
          <w:szCs w:val="22"/>
          <w:lang w:val="ru-RU" w:eastAsia="ja-JP"/>
        </w:rPr>
        <w:t xml:space="preserve"> </w:t>
      </w:r>
      <w:r w:rsidR="00155F78">
        <w:rPr>
          <w:rFonts w:eastAsia="Times New Roman"/>
          <w:szCs w:val="22"/>
          <w:lang w:val="ru-RU" w:eastAsia="ja-JP"/>
        </w:rPr>
        <w:t>отказе</w:t>
      </w:r>
      <w:r w:rsidR="00883961" w:rsidRPr="00155F78">
        <w:rPr>
          <w:rFonts w:eastAsia="Times New Roman"/>
          <w:szCs w:val="22"/>
          <w:lang w:val="ru-RU" w:eastAsia="ja-JP"/>
        </w:rPr>
        <w:t xml:space="preserve">, </w:t>
      </w:r>
      <w:r w:rsidR="00155F78">
        <w:rPr>
          <w:rFonts w:eastAsia="Times New Roman"/>
          <w:szCs w:val="22"/>
          <w:lang w:val="ru-RU" w:eastAsia="ja-JP"/>
        </w:rPr>
        <w:t>эта информация может быть предоставлена на языке, на котором ведомство сохранило ее, даже если этот язык</w:t>
      </w:r>
      <w:r w:rsidR="00883961" w:rsidRPr="00155F78">
        <w:rPr>
          <w:rFonts w:eastAsia="Times New Roman"/>
          <w:szCs w:val="22"/>
          <w:lang w:val="ru-RU" w:eastAsia="ja-JP"/>
        </w:rPr>
        <w:t xml:space="preserve"> </w:t>
      </w:r>
      <w:r w:rsidR="00155F78">
        <w:rPr>
          <w:rFonts w:eastAsia="Times New Roman"/>
          <w:szCs w:val="22"/>
          <w:lang w:val="ru-RU" w:eastAsia="ja-JP"/>
        </w:rPr>
        <w:t>не был рабочим языком, используемым для соответствующего уведомления об отзыве отказа или соответствующего заявления о предоставлении охраны</w:t>
      </w:r>
      <w:r w:rsidR="00883961" w:rsidRPr="00155F78">
        <w:rPr>
          <w:rFonts w:eastAsia="Times New Roman"/>
          <w:szCs w:val="22"/>
          <w:lang w:val="ru-RU" w:eastAsia="ja-JP"/>
        </w:rPr>
        <w:t>.</w:t>
      </w:r>
    </w:p>
    <w:p w:rsidR="007622F9" w:rsidRPr="008D1E7F" w:rsidRDefault="00155F78" w:rsidP="00A57008">
      <w:pPr>
        <w:pStyle w:val="ONUME"/>
        <w:autoSpaceDE w:val="0"/>
        <w:autoSpaceDN w:val="0"/>
        <w:adjustRightInd w:val="0"/>
        <w:rPr>
          <w:rFonts w:eastAsia="Times New Roman"/>
          <w:szCs w:val="22"/>
          <w:lang w:val="ru-RU" w:eastAsia="ja-JP"/>
        </w:rPr>
      </w:pPr>
      <w:r>
        <w:rPr>
          <w:rFonts w:eastAsia="Times New Roman"/>
          <w:szCs w:val="22"/>
          <w:lang w:val="ru-RU" w:eastAsia="ja-JP"/>
        </w:rPr>
        <w:t>Чтобы</w:t>
      </w:r>
      <w:r w:rsidRPr="00155F7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механизм</w:t>
      </w:r>
      <w:r w:rsidRPr="00155F7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обратной</w:t>
      </w:r>
      <w:r w:rsidRPr="00155F7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связи</w:t>
      </w:r>
      <w:r w:rsidRPr="00155F7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функционировал</w:t>
      </w:r>
      <w:r w:rsidRPr="00155F7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надлежащим</w:t>
      </w:r>
      <w:r w:rsidRPr="00155F7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образом</w:t>
      </w:r>
      <w:r w:rsidRPr="00155F78">
        <w:rPr>
          <w:rFonts w:eastAsia="Times New Roman"/>
          <w:szCs w:val="22"/>
          <w:lang w:val="ru-RU" w:eastAsia="ja-JP"/>
        </w:rPr>
        <w:t xml:space="preserve">, </w:t>
      </w:r>
      <w:r>
        <w:rPr>
          <w:rFonts w:eastAsia="Times New Roman"/>
          <w:szCs w:val="22"/>
          <w:lang w:val="ru-RU" w:eastAsia="ja-JP"/>
        </w:rPr>
        <w:t>Рабочая</w:t>
      </w:r>
      <w:r w:rsidRPr="00155F7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группа</w:t>
      </w:r>
      <w:r w:rsidRPr="00155F7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также</w:t>
      </w:r>
      <w:r w:rsidRPr="00155F7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считала</w:t>
      </w:r>
      <w:r w:rsidRPr="00155F78">
        <w:rPr>
          <w:rFonts w:eastAsia="Times New Roman"/>
          <w:szCs w:val="22"/>
          <w:lang w:val="ru-RU" w:eastAsia="ja-JP"/>
        </w:rPr>
        <w:t xml:space="preserve">, </w:t>
      </w:r>
      <w:r>
        <w:rPr>
          <w:rFonts w:eastAsia="Times New Roman"/>
          <w:szCs w:val="22"/>
          <w:lang w:val="ru-RU" w:eastAsia="ja-JP"/>
        </w:rPr>
        <w:t>что</w:t>
      </w:r>
      <w:r w:rsidRPr="00155F78">
        <w:rPr>
          <w:rFonts w:eastAsia="Times New Roman"/>
          <w:szCs w:val="22"/>
          <w:lang w:val="ru-RU" w:eastAsia="ja-JP"/>
        </w:rPr>
        <w:t xml:space="preserve"> </w:t>
      </w:r>
      <w:r>
        <w:rPr>
          <w:lang w:val="ru-RU"/>
        </w:rPr>
        <w:t>Международному</w:t>
      </w:r>
      <w:r w:rsidRPr="00155F78">
        <w:rPr>
          <w:lang w:val="ru-RU"/>
        </w:rPr>
        <w:t xml:space="preserve"> </w:t>
      </w:r>
      <w:r>
        <w:rPr>
          <w:lang w:val="ru-RU"/>
        </w:rPr>
        <w:t>бюро</w:t>
      </w:r>
      <w:r w:rsidRPr="00155F78">
        <w:rPr>
          <w:lang w:val="ru-RU"/>
        </w:rPr>
        <w:t xml:space="preserve"> </w:t>
      </w:r>
      <w:r>
        <w:rPr>
          <w:lang w:val="ru-RU"/>
        </w:rPr>
        <w:t>было</w:t>
      </w:r>
      <w:r w:rsidRPr="00155F78">
        <w:rPr>
          <w:lang w:val="ru-RU"/>
        </w:rPr>
        <w:t xml:space="preserve"> </w:t>
      </w:r>
      <w:r>
        <w:rPr>
          <w:lang w:val="ru-RU"/>
        </w:rPr>
        <w:t>бы</w:t>
      </w:r>
      <w:r w:rsidRPr="00155F78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155F78">
        <w:rPr>
          <w:lang w:val="ru-RU"/>
        </w:rPr>
        <w:t xml:space="preserve"> </w:t>
      </w:r>
      <w:r>
        <w:rPr>
          <w:lang w:val="ru-RU"/>
        </w:rPr>
        <w:t>получать</w:t>
      </w:r>
      <w:r w:rsidRPr="00155F78">
        <w:rPr>
          <w:lang w:val="ru-RU"/>
        </w:rPr>
        <w:t xml:space="preserve"> </w:t>
      </w:r>
      <w:r>
        <w:rPr>
          <w:lang w:val="ru-RU"/>
        </w:rPr>
        <w:t>заявление</w:t>
      </w:r>
      <w:r w:rsidRPr="00155F78">
        <w:rPr>
          <w:lang w:val="ru-RU"/>
        </w:rPr>
        <w:t xml:space="preserve"> </w:t>
      </w:r>
      <w:r>
        <w:rPr>
          <w:lang w:val="ru-RU"/>
        </w:rPr>
        <w:t>о</w:t>
      </w:r>
      <w:r w:rsidRPr="00155F78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155F78">
        <w:rPr>
          <w:lang w:val="ru-RU"/>
        </w:rPr>
        <w:t xml:space="preserve"> </w:t>
      </w:r>
      <w:r>
        <w:rPr>
          <w:lang w:val="ru-RU"/>
        </w:rPr>
        <w:t>охраны</w:t>
      </w:r>
      <w:r w:rsidRPr="00155F78">
        <w:rPr>
          <w:lang w:val="ru-RU"/>
        </w:rPr>
        <w:t xml:space="preserve"> </w:t>
      </w:r>
      <w:r>
        <w:rPr>
          <w:lang w:val="ru-RU"/>
        </w:rPr>
        <w:t>согласно</w:t>
      </w:r>
      <w:r w:rsidRPr="00155F78">
        <w:rPr>
          <w:lang w:val="ru-RU"/>
        </w:rPr>
        <w:t xml:space="preserve"> </w:t>
      </w:r>
      <w:r>
        <w:rPr>
          <w:lang w:val="ru-RU"/>
        </w:rPr>
        <w:t>правилу</w:t>
      </w:r>
      <w:r w:rsidRPr="00155F78">
        <w:rPr>
          <w:lang w:val="ru-RU"/>
        </w:rPr>
        <w:t xml:space="preserve"> 18</w:t>
      </w:r>
      <w:r w:rsidRPr="00856DE0">
        <w:rPr>
          <w:i/>
        </w:rPr>
        <w:t>bis</w:t>
      </w:r>
      <w:r w:rsidRPr="00155F78">
        <w:rPr>
          <w:lang w:val="ru-RU"/>
        </w:rPr>
        <w:t xml:space="preserve">(1) </w:t>
      </w:r>
      <w:r>
        <w:rPr>
          <w:lang w:val="ru-RU"/>
        </w:rPr>
        <w:t>в</w:t>
      </w:r>
      <w:r w:rsidRPr="00155F78">
        <w:rPr>
          <w:lang w:val="ru-RU"/>
        </w:rPr>
        <w:t xml:space="preserve"> </w:t>
      </w:r>
      <w:r>
        <w:rPr>
          <w:lang w:val="ru-RU"/>
        </w:rPr>
        <w:t>случае</w:t>
      </w:r>
      <w:r w:rsidRPr="00155F78">
        <w:rPr>
          <w:lang w:val="ru-RU"/>
        </w:rPr>
        <w:t xml:space="preserve">, </w:t>
      </w:r>
      <w:r>
        <w:rPr>
          <w:lang w:val="ru-RU"/>
        </w:rPr>
        <w:t>если</w:t>
      </w:r>
      <w:r w:rsidRPr="00155F78">
        <w:rPr>
          <w:lang w:val="ru-RU"/>
        </w:rPr>
        <w:t xml:space="preserve"> </w:t>
      </w:r>
      <w:r>
        <w:rPr>
          <w:lang w:val="ru-RU"/>
        </w:rPr>
        <w:t>вносится</w:t>
      </w:r>
      <w:r w:rsidRPr="00155F78">
        <w:rPr>
          <w:lang w:val="ru-RU"/>
        </w:rPr>
        <w:t xml:space="preserve"> </w:t>
      </w:r>
      <w:r>
        <w:rPr>
          <w:lang w:val="ru-RU"/>
        </w:rPr>
        <w:t>изменение</w:t>
      </w:r>
      <w:r w:rsidRPr="00155F78">
        <w:rPr>
          <w:lang w:val="ru-RU"/>
        </w:rPr>
        <w:t xml:space="preserve"> </w:t>
      </w:r>
      <w:r>
        <w:rPr>
          <w:lang w:val="ru-RU"/>
        </w:rPr>
        <w:t>в</w:t>
      </w:r>
      <w:r w:rsidRPr="00155F78">
        <w:rPr>
          <w:lang w:val="ru-RU"/>
        </w:rPr>
        <w:t xml:space="preserve"> </w:t>
      </w:r>
      <w:r>
        <w:rPr>
          <w:lang w:val="ru-RU"/>
        </w:rPr>
        <w:t>рамках</w:t>
      </w:r>
      <w:r w:rsidRPr="00155F78">
        <w:rPr>
          <w:lang w:val="ru-RU"/>
        </w:rPr>
        <w:t xml:space="preserve"> </w:t>
      </w:r>
      <w:r>
        <w:rPr>
          <w:lang w:val="ru-RU"/>
        </w:rPr>
        <w:t>процедуры</w:t>
      </w:r>
      <w:r w:rsidRPr="00155F78">
        <w:rPr>
          <w:lang w:val="ru-RU"/>
        </w:rPr>
        <w:t xml:space="preserve"> </w:t>
      </w:r>
      <w:r>
        <w:rPr>
          <w:lang w:val="ru-RU"/>
        </w:rPr>
        <w:t>ведомства</w:t>
      </w:r>
      <w:r w:rsidR="00414A0B" w:rsidRPr="00155F78">
        <w:rPr>
          <w:rFonts w:eastAsia="Times New Roman"/>
          <w:szCs w:val="22"/>
          <w:lang w:val="ru-RU" w:eastAsia="ja-JP"/>
        </w:rPr>
        <w:t>,</w:t>
      </w:r>
      <w:r>
        <w:rPr>
          <w:rFonts w:eastAsia="Times New Roman"/>
          <w:szCs w:val="22"/>
          <w:lang w:val="ru-RU" w:eastAsia="ja-JP"/>
        </w:rPr>
        <w:t xml:space="preserve"> а в отношении</w:t>
      </w:r>
      <w:r w:rsidR="00414A0B" w:rsidRPr="00155F78">
        <w:rPr>
          <w:rFonts w:eastAsia="Times New Roman"/>
          <w:szCs w:val="22"/>
          <w:lang w:val="ru-RU" w:eastAsia="ja-JP"/>
        </w:rPr>
        <w:t xml:space="preserve"> </w:t>
      </w:r>
      <w:r>
        <w:rPr>
          <w:lang w:val="ru-RU"/>
        </w:rPr>
        <w:t>указания</w:t>
      </w:r>
      <w:r w:rsidRPr="00ED485F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ED485F">
        <w:rPr>
          <w:lang w:val="ru-RU"/>
        </w:rPr>
        <w:t xml:space="preserve"> </w:t>
      </w:r>
      <w:r>
        <w:rPr>
          <w:lang w:val="ru-RU"/>
        </w:rPr>
        <w:t>стороны</w:t>
      </w:r>
      <w:r w:rsidRPr="00ED485F">
        <w:rPr>
          <w:lang w:val="ru-RU"/>
        </w:rPr>
        <w:t xml:space="preserve">, </w:t>
      </w:r>
      <w:r>
        <w:rPr>
          <w:lang w:val="ru-RU"/>
        </w:rPr>
        <w:t>сделавшей выбор в пользу</w:t>
      </w:r>
      <w:r w:rsidRPr="00ED485F">
        <w:rPr>
          <w:lang w:val="ru-RU"/>
        </w:rPr>
        <w:t xml:space="preserve"> </w:t>
      </w:r>
      <w:r>
        <w:rPr>
          <w:lang w:val="ru-RU"/>
        </w:rPr>
        <w:t>подпункта</w:t>
      </w:r>
      <w:r w:rsidRPr="00ED485F">
        <w:rPr>
          <w:lang w:val="ru-RU"/>
        </w:rPr>
        <w:t xml:space="preserve"> (</w:t>
      </w:r>
      <w:r>
        <w:t>i</w:t>
      </w:r>
      <w:r w:rsidRPr="00ED485F">
        <w:rPr>
          <w:lang w:val="ru-RU"/>
        </w:rPr>
        <w:t xml:space="preserve">) </w:t>
      </w:r>
      <w:r>
        <w:rPr>
          <w:lang w:val="ru-RU"/>
        </w:rPr>
        <w:t>или</w:t>
      </w:r>
      <w:r w:rsidRPr="00ED485F">
        <w:rPr>
          <w:lang w:val="ru-RU"/>
        </w:rPr>
        <w:t xml:space="preserve"> (</w:t>
      </w:r>
      <w:r>
        <w:t>ii</w:t>
      </w:r>
      <w:r w:rsidRPr="00ED485F">
        <w:rPr>
          <w:lang w:val="ru-RU"/>
        </w:rPr>
        <w:t xml:space="preserve">) </w:t>
      </w:r>
      <w:r>
        <w:rPr>
          <w:lang w:val="ru-RU"/>
        </w:rPr>
        <w:t xml:space="preserve">правила 18(1)(с), </w:t>
      </w:r>
      <w:r>
        <w:rPr>
          <w:rFonts w:eastAsia="Times New Roman"/>
          <w:szCs w:val="22"/>
          <w:lang w:val="ru-RU" w:eastAsia="ja-JP"/>
        </w:rPr>
        <w:t xml:space="preserve">продлить также </w:t>
      </w:r>
      <w:r w:rsidR="008D1E7F">
        <w:rPr>
          <w:lang w:val="ru-RU"/>
        </w:rPr>
        <w:t>применимый</w:t>
      </w:r>
      <w:r w:rsidR="008D1E7F" w:rsidRPr="00ED485F">
        <w:rPr>
          <w:lang w:val="ru-RU"/>
        </w:rPr>
        <w:t xml:space="preserve"> </w:t>
      </w:r>
      <w:r w:rsidR="008D1E7F">
        <w:rPr>
          <w:lang w:val="ru-RU"/>
        </w:rPr>
        <w:t>срок</w:t>
      </w:r>
      <w:r w:rsidR="008D1E7F" w:rsidRPr="00ED485F">
        <w:rPr>
          <w:lang w:val="ru-RU"/>
        </w:rPr>
        <w:t xml:space="preserve">, </w:t>
      </w:r>
      <w:r w:rsidR="008D1E7F">
        <w:rPr>
          <w:lang w:val="ru-RU"/>
        </w:rPr>
        <w:t>в</w:t>
      </w:r>
      <w:r w:rsidR="008D1E7F" w:rsidRPr="00ED485F">
        <w:rPr>
          <w:lang w:val="ru-RU"/>
        </w:rPr>
        <w:t xml:space="preserve"> </w:t>
      </w:r>
      <w:r w:rsidR="008D1E7F">
        <w:rPr>
          <w:lang w:val="ru-RU"/>
        </w:rPr>
        <w:t>течение</w:t>
      </w:r>
      <w:r w:rsidR="008D1E7F" w:rsidRPr="00ED485F">
        <w:rPr>
          <w:lang w:val="ru-RU"/>
        </w:rPr>
        <w:t xml:space="preserve"> </w:t>
      </w:r>
      <w:r w:rsidR="008D1E7F">
        <w:rPr>
          <w:lang w:val="ru-RU"/>
        </w:rPr>
        <w:t>которого</w:t>
      </w:r>
      <w:r w:rsidR="008D1E7F" w:rsidRPr="00ED485F">
        <w:rPr>
          <w:lang w:val="ru-RU"/>
        </w:rPr>
        <w:t xml:space="preserve"> </w:t>
      </w:r>
      <w:r w:rsidR="008D1E7F">
        <w:rPr>
          <w:lang w:val="ru-RU"/>
        </w:rPr>
        <w:t>может</w:t>
      </w:r>
      <w:r w:rsidR="008D1E7F" w:rsidRPr="00ED485F">
        <w:rPr>
          <w:lang w:val="ru-RU"/>
        </w:rPr>
        <w:t xml:space="preserve"> </w:t>
      </w:r>
      <w:r w:rsidR="008D1E7F">
        <w:rPr>
          <w:lang w:val="ru-RU"/>
        </w:rPr>
        <w:t>быть</w:t>
      </w:r>
      <w:r w:rsidR="008D1E7F" w:rsidRPr="00ED485F">
        <w:rPr>
          <w:lang w:val="ru-RU"/>
        </w:rPr>
        <w:t xml:space="preserve"> </w:t>
      </w:r>
      <w:r w:rsidR="008D1E7F">
        <w:rPr>
          <w:lang w:val="ru-RU"/>
        </w:rPr>
        <w:t>опубликовано</w:t>
      </w:r>
      <w:r w:rsidR="008D1E7F" w:rsidRPr="00ED485F">
        <w:rPr>
          <w:lang w:val="ru-RU"/>
        </w:rPr>
        <w:t xml:space="preserve"> </w:t>
      </w:r>
      <w:r w:rsidR="008D1E7F">
        <w:rPr>
          <w:lang w:val="ru-RU"/>
        </w:rPr>
        <w:t>такое</w:t>
      </w:r>
      <w:r w:rsidR="008D1E7F" w:rsidRPr="00ED485F">
        <w:rPr>
          <w:lang w:val="ru-RU"/>
        </w:rPr>
        <w:t xml:space="preserve"> </w:t>
      </w:r>
      <w:r w:rsidR="008D1E7F">
        <w:rPr>
          <w:lang w:val="ru-RU"/>
        </w:rPr>
        <w:t>заявление о предоставлении охраны</w:t>
      </w:r>
      <w:r w:rsidR="004B7F28" w:rsidRPr="00155F78">
        <w:rPr>
          <w:rFonts w:eastAsia="Times New Roman"/>
          <w:szCs w:val="22"/>
          <w:lang w:val="ru-RU" w:eastAsia="ja-JP"/>
        </w:rPr>
        <w:t xml:space="preserve">.  </w:t>
      </w:r>
      <w:r w:rsidR="008D1E7F">
        <w:rPr>
          <w:rFonts w:eastAsia="Times New Roman"/>
          <w:szCs w:val="22"/>
          <w:lang w:val="ru-RU" w:eastAsia="ja-JP"/>
        </w:rPr>
        <w:t xml:space="preserve">Она далее сочла, что </w:t>
      </w:r>
      <w:r w:rsidR="008D1E7F">
        <w:rPr>
          <w:lang w:val="ru-RU"/>
        </w:rPr>
        <w:t>ведомство</w:t>
      </w:r>
      <w:r w:rsidR="008D1E7F" w:rsidRPr="00461896">
        <w:rPr>
          <w:lang w:val="ru-RU"/>
        </w:rPr>
        <w:t xml:space="preserve"> </w:t>
      </w:r>
      <w:r w:rsidR="008D1E7F">
        <w:rPr>
          <w:lang w:val="ru-RU"/>
        </w:rPr>
        <w:t>указанной</w:t>
      </w:r>
      <w:r w:rsidR="008D1E7F" w:rsidRPr="00461896">
        <w:rPr>
          <w:lang w:val="ru-RU"/>
        </w:rPr>
        <w:t xml:space="preserve"> </w:t>
      </w:r>
      <w:r w:rsidR="008D1E7F">
        <w:rPr>
          <w:lang w:val="ru-RU"/>
        </w:rPr>
        <w:t>Договаривающейся</w:t>
      </w:r>
      <w:r w:rsidR="008D1E7F" w:rsidRPr="00461896">
        <w:rPr>
          <w:lang w:val="ru-RU"/>
        </w:rPr>
        <w:t xml:space="preserve"> </w:t>
      </w:r>
      <w:r w:rsidR="008D1E7F">
        <w:rPr>
          <w:lang w:val="ru-RU"/>
        </w:rPr>
        <w:t>стороны</w:t>
      </w:r>
      <w:r w:rsidR="008D1E7F" w:rsidRPr="00461896">
        <w:rPr>
          <w:lang w:val="ru-RU"/>
        </w:rPr>
        <w:t xml:space="preserve">, </w:t>
      </w:r>
      <w:r w:rsidR="008D1E7F">
        <w:rPr>
          <w:lang w:val="ru-RU"/>
        </w:rPr>
        <w:t>сделавшей</w:t>
      </w:r>
      <w:r w:rsidR="008D1E7F" w:rsidRPr="00461896">
        <w:rPr>
          <w:lang w:val="ru-RU"/>
        </w:rPr>
        <w:t xml:space="preserve"> </w:t>
      </w:r>
      <w:r w:rsidR="008D1E7F">
        <w:rPr>
          <w:lang w:val="ru-RU"/>
        </w:rPr>
        <w:t>заявление</w:t>
      </w:r>
      <w:r w:rsidR="008D1E7F" w:rsidRPr="00461896">
        <w:rPr>
          <w:lang w:val="ru-RU"/>
        </w:rPr>
        <w:t xml:space="preserve"> </w:t>
      </w:r>
      <w:r w:rsidR="008D1E7F">
        <w:rPr>
          <w:lang w:val="ru-RU"/>
        </w:rPr>
        <w:t>в</w:t>
      </w:r>
      <w:r w:rsidR="008D1E7F" w:rsidRPr="00461896">
        <w:rPr>
          <w:lang w:val="ru-RU"/>
        </w:rPr>
        <w:t xml:space="preserve"> </w:t>
      </w:r>
      <w:r w:rsidR="008D1E7F">
        <w:rPr>
          <w:lang w:val="ru-RU"/>
        </w:rPr>
        <w:t>соответствии</w:t>
      </w:r>
      <w:r w:rsidR="008D1E7F" w:rsidRPr="00461896">
        <w:rPr>
          <w:lang w:val="ru-RU"/>
        </w:rPr>
        <w:t xml:space="preserve"> </w:t>
      </w:r>
      <w:r w:rsidR="008D1E7F">
        <w:rPr>
          <w:lang w:val="ru-RU"/>
        </w:rPr>
        <w:t>с</w:t>
      </w:r>
      <w:r w:rsidR="008D1E7F" w:rsidRPr="00461896">
        <w:rPr>
          <w:lang w:val="ru-RU"/>
        </w:rPr>
        <w:t xml:space="preserve"> </w:t>
      </w:r>
      <w:r w:rsidR="008D1E7F">
        <w:rPr>
          <w:lang w:val="ru-RU"/>
        </w:rPr>
        <w:t>правилом</w:t>
      </w:r>
      <w:r w:rsidR="008D1E7F" w:rsidRPr="00461896">
        <w:rPr>
          <w:lang w:val="ru-RU"/>
        </w:rPr>
        <w:t xml:space="preserve"> 18</w:t>
      </w:r>
      <w:r w:rsidR="008D1E7F" w:rsidRPr="00E83E91">
        <w:rPr>
          <w:i/>
        </w:rPr>
        <w:t>bis</w:t>
      </w:r>
      <w:r w:rsidR="008D1E7F" w:rsidRPr="00461896">
        <w:rPr>
          <w:lang w:val="ru-RU"/>
        </w:rPr>
        <w:t>(1)(</w:t>
      </w:r>
      <w:r w:rsidR="008D1E7F">
        <w:t>c</w:t>
      </w:r>
      <w:r w:rsidR="008D1E7F" w:rsidRPr="00461896">
        <w:rPr>
          <w:lang w:val="ru-RU"/>
        </w:rPr>
        <w:t>)(</w:t>
      </w:r>
      <w:r w:rsidR="008D1E7F">
        <w:t>i</w:t>
      </w:r>
      <w:r w:rsidR="008D1E7F" w:rsidRPr="00461896">
        <w:rPr>
          <w:lang w:val="ru-RU"/>
        </w:rPr>
        <w:t xml:space="preserve">) </w:t>
      </w:r>
      <w:r w:rsidR="008D1E7F">
        <w:rPr>
          <w:lang w:val="ru-RU"/>
        </w:rPr>
        <w:t>или</w:t>
      </w:r>
      <w:r w:rsidR="008D1E7F" w:rsidRPr="00461896">
        <w:rPr>
          <w:lang w:val="ru-RU"/>
        </w:rPr>
        <w:t xml:space="preserve"> (</w:t>
      </w:r>
      <w:r w:rsidR="008D1E7F">
        <w:t>ii</w:t>
      </w:r>
      <w:r w:rsidR="008D1E7F" w:rsidRPr="00461896">
        <w:rPr>
          <w:lang w:val="ru-RU"/>
        </w:rPr>
        <w:t xml:space="preserve">), </w:t>
      </w:r>
      <w:r w:rsidR="008D1E7F">
        <w:rPr>
          <w:lang w:val="ru-RU"/>
        </w:rPr>
        <w:t>должно направлять</w:t>
      </w:r>
      <w:r w:rsidR="008D1E7F" w:rsidRPr="00461896">
        <w:rPr>
          <w:lang w:val="ru-RU"/>
        </w:rPr>
        <w:t xml:space="preserve"> </w:t>
      </w:r>
      <w:r w:rsidR="008D1E7F">
        <w:rPr>
          <w:lang w:val="ru-RU"/>
        </w:rPr>
        <w:t>заявление</w:t>
      </w:r>
      <w:r w:rsidR="008D1E7F" w:rsidRPr="00461896">
        <w:rPr>
          <w:lang w:val="ru-RU"/>
        </w:rPr>
        <w:t xml:space="preserve"> </w:t>
      </w:r>
      <w:r w:rsidR="008D1E7F">
        <w:rPr>
          <w:lang w:val="ru-RU"/>
        </w:rPr>
        <w:t>о</w:t>
      </w:r>
      <w:r w:rsidR="008D1E7F" w:rsidRPr="00461896">
        <w:rPr>
          <w:lang w:val="ru-RU"/>
        </w:rPr>
        <w:t xml:space="preserve"> </w:t>
      </w:r>
      <w:r w:rsidR="008D1E7F">
        <w:rPr>
          <w:lang w:val="ru-RU"/>
        </w:rPr>
        <w:t>предоставлении</w:t>
      </w:r>
      <w:r w:rsidR="008D1E7F" w:rsidRPr="00461896">
        <w:rPr>
          <w:lang w:val="ru-RU"/>
        </w:rPr>
        <w:t xml:space="preserve"> </w:t>
      </w:r>
      <w:r w:rsidR="008D1E7F">
        <w:rPr>
          <w:lang w:val="ru-RU"/>
        </w:rPr>
        <w:t>охраны</w:t>
      </w:r>
      <w:r w:rsidR="008D1E7F" w:rsidRPr="00461896">
        <w:rPr>
          <w:lang w:val="ru-RU"/>
        </w:rPr>
        <w:t xml:space="preserve"> </w:t>
      </w:r>
      <w:r w:rsidR="008D1E7F">
        <w:rPr>
          <w:lang w:val="ru-RU"/>
        </w:rPr>
        <w:t>в</w:t>
      </w:r>
      <w:r w:rsidR="008D1E7F" w:rsidRPr="00461896">
        <w:rPr>
          <w:lang w:val="ru-RU"/>
        </w:rPr>
        <w:t xml:space="preserve"> </w:t>
      </w:r>
      <w:r w:rsidR="008D1E7F">
        <w:rPr>
          <w:lang w:val="ru-RU"/>
        </w:rPr>
        <w:t>соответствии</w:t>
      </w:r>
      <w:r w:rsidR="008D1E7F" w:rsidRPr="00461896">
        <w:rPr>
          <w:lang w:val="ru-RU"/>
        </w:rPr>
        <w:t xml:space="preserve"> </w:t>
      </w:r>
      <w:r w:rsidR="008D1E7F">
        <w:rPr>
          <w:lang w:val="ru-RU"/>
        </w:rPr>
        <w:t>с</w:t>
      </w:r>
      <w:r w:rsidR="008D1E7F" w:rsidRPr="00461896">
        <w:rPr>
          <w:lang w:val="ru-RU"/>
        </w:rPr>
        <w:t xml:space="preserve"> </w:t>
      </w:r>
      <w:r w:rsidR="008D1E7F">
        <w:rPr>
          <w:lang w:val="ru-RU"/>
        </w:rPr>
        <w:t>правилом</w:t>
      </w:r>
      <w:r w:rsidR="008D1E7F" w:rsidRPr="00461896">
        <w:rPr>
          <w:lang w:val="ru-RU"/>
        </w:rPr>
        <w:t xml:space="preserve"> 18</w:t>
      </w:r>
      <w:r w:rsidR="008D1E7F" w:rsidRPr="00E83E91">
        <w:rPr>
          <w:i/>
        </w:rPr>
        <w:t>bis</w:t>
      </w:r>
      <w:r w:rsidR="008D1E7F" w:rsidRPr="00461896">
        <w:rPr>
          <w:lang w:val="ru-RU"/>
        </w:rPr>
        <w:t xml:space="preserve">(1), </w:t>
      </w:r>
      <w:r w:rsidR="008D1E7F">
        <w:rPr>
          <w:lang w:val="ru-RU"/>
        </w:rPr>
        <w:t>даже если в промышленный образец не вносились изменения</w:t>
      </w:r>
      <w:r w:rsidR="004B7F28" w:rsidRPr="008D1E7F">
        <w:rPr>
          <w:rFonts w:eastAsia="Times New Roman"/>
          <w:szCs w:val="22"/>
          <w:lang w:val="ru-RU" w:eastAsia="ja-JP"/>
        </w:rPr>
        <w:t>.</w:t>
      </w:r>
    </w:p>
    <w:p w:rsidR="003D7D23" w:rsidRPr="009332CA" w:rsidRDefault="007B6CEC" w:rsidP="007F1567">
      <w:pPr>
        <w:pStyle w:val="ONUME"/>
        <w:keepNext/>
        <w:keepLines/>
        <w:autoSpaceDE w:val="0"/>
        <w:autoSpaceDN w:val="0"/>
        <w:adjustRightInd w:val="0"/>
        <w:rPr>
          <w:rFonts w:eastAsia="Times New Roman"/>
          <w:szCs w:val="22"/>
          <w:lang w:val="ru-RU" w:eastAsia="ja-JP"/>
        </w:rPr>
      </w:pPr>
      <w:r>
        <w:rPr>
          <w:lang w:val="ru-RU" w:eastAsia="ja-JP"/>
        </w:rPr>
        <w:lastRenderedPageBreak/>
        <w:t>Более</w:t>
      </w:r>
      <w:r w:rsidRPr="009332CA">
        <w:rPr>
          <w:lang w:val="ru-RU" w:eastAsia="ja-JP"/>
        </w:rPr>
        <w:t xml:space="preserve"> </w:t>
      </w:r>
      <w:r>
        <w:rPr>
          <w:lang w:val="ru-RU" w:eastAsia="ja-JP"/>
        </w:rPr>
        <w:t>того</w:t>
      </w:r>
      <w:r w:rsidR="003D7D23" w:rsidRPr="009332CA">
        <w:rPr>
          <w:lang w:val="ru-RU" w:eastAsia="ja-JP"/>
        </w:rPr>
        <w:t xml:space="preserve">, </w:t>
      </w:r>
      <w:r>
        <w:rPr>
          <w:lang w:val="ru-RU" w:eastAsia="ja-JP"/>
        </w:rPr>
        <w:t>с</w:t>
      </w:r>
      <w:r w:rsidRPr="009332CA">
        <w:rPr>
          <w:lang w:val="ru-RU" w:eastAsia="ja-JP"/>
        </w:rPr>
        <w:t xml:space="preserve"> </w:t>
      </w:r>
      <w:r>
        <w:rPr>
          <w:lang w:val="ru-RU" w:eastAsia="ja-JP"/>
        </w:rPr>
        <w:t>учетом</w:t>
      </w:r>
      <w:r w:rsidRPr="009332CA">
        <w:rPr>
          <w:lang w:val="ru-RU" w:eastAsia="ja-JP"/>
        </w:rPr>
        <w:t xml:space="preserve"> </w:t>
      </w:r>
      <w:r>
        <w:rPr>
          <w:lang w:val="ru-RU" w:eastAsia="ja-JP"/>
        </w:rPr>
        <w:t>статьи</w:t>
      </w:r>
      <w:r w:rsidR="003D7D23" w:rsidRPr="009332CA">
        <w:rPr>
          <w:lang w:val="ru-RU" w:eastAsia="ja-JP"/>
        </w:rPr>
        <w:t xml:space="preserve"> 14(2)(</w:t>
      </w:r>
      <w:r w:rsidR="003D7D23">
        <w:rPr>
          <w:lang w:eastAsia="ja-JP"/>
        </w:rPr>
        <w:t>a</w:t>
      </w:r>
      <w:r w:rsidR="003D7D23" w:rsidRPr="009332CA">
        <w:rPr>
          <w:lang w:val="ru-RU" w:eastAsia="ja-JP"/>
        </w:rPr>
        <w:t xml:space="preserve">) </w:t>
      </w:r>
      <w:r>
        <w:rPr>
          <w:lang w:val="ru-RU" w:eastAsia="ja-JP"/>
        </w:rPr>
        <w:t>и</w:t>
      </w:r>
      <w:r w:rsidR="003D7D23" w:rsidRPr="009332CA">
        <w:rPr>
          <w:lang w:val="ru-RU" w:eastAsia="ja-JP"/>
        </w:rPr>
        <w:t xml:space="preserve"> (</w:t>
      </w:r>
      <w:r w:rsidR="003D7D23">
        <w:rPr>
          <w:lang w:eastAsia="ja-JP"/>
        </w:rPr>
        <w:t>b</w:t>
      </w:r>
      <w:r w:rsidR="003D7D23" w:rsidRPr="009332CA">
        <w:rPr>
          <w:lang w:val="ru-RU" w:eastAsia="ja-JP"/>
        </w:rPr>
        <w:t xml:space="preserve">) </w:t>
      </w:r>
      <w:r>
        <w:rPr>
          <w:lang w:val="ru-RU" w:eastAsia="ja-JP"/>
        </w:rPr>
        <w:t>Акта</w:t>
      </w:r>
      <w:r w:rsidR="003D7D23" w:rsidRPr="009332CA">
        <w:rPr>
          <w:lang w:val="ru-RU" w:eastAsia="ja-JP"/>
        </w:rPr>
        <w:t xml:space="preserve"> 1999 </w:t>
      </w:r>
      <w:r>
        <w:rPr>
          <w:lang w:val="ru-RU" w:eastAsia="ja-JP"/>
        </w:rPr>
        <w:t>г</w:t>
      </w:r>
      <w:r w:rsidRPr="009332CA">
        <w:rPr>
          <w:lang w:val="ru-RU" w:eastAsia="ja-JP"/>
        </w:rPr>
        <w:t xml:space="preserve">. </w:t>
      </w:r>
      <w:r>
        <w:rPr>
          <w:lang w:val="ru-RU" w:eastAsia="ja-JP"/>
        </w:rPr>
        <w:t>и</w:t>
      </w:r>
      <w:r w:rsidRPr="009332CA">
        <w:rPr>
          <w:lang w:val="ru-RU" w:eastAsia="ja-JP"/>
        </w:rPr>
        <w:t xml:space="preserve"> </w:t>
      </w:r>
      <w:r>
        <w:rPr>
          <w:lang w:val="ru-RU" w:eastAsia="ja-JP"/>
        </w:rPr>
        <w:t>статьи</w:t>
      </w:r>
      <w:r w:rsidR="003D7D23" w:rsidRPr="009332CA">
        <w:rPr>
          <w:lang w:val="ru-RU" w:eastAsia="ja-JP"/>
        </w:rPr>
        <w:t xml:space="preserve"> 8(1), </w:t>
      </w:r>
      <w:r>
        <w:rPr>
          <w:lang w:val="ru-RU" w:eastAsia="ja-JP"/>
        </w:rPr>
        <w:t>третье</w:t>
      </w:r>
      <w:r w:rsidRPr="009332CA">
        <w:rPr>
          <w:lang w:val="ru-RU" w:eastAsia="ja-JP"/>
        </w:rPr>
        <w:t xml:space="preserve"> </w:t>
      </w:r>
      <w:r>
        <w:rPr>
          <w:lang w:val="ru-RU" w:eastAsia="ja-JP"/>
        </w:rPr>
        <w:t>предложение</w:t>
      </w:r>
      <w:r w:rsidR="003D7D23" w:rsidRPr="009332CA">
        <w:rPr>
          <w:lang w:val="ru-RU" w:eastAsia="ja-JP"/>
        </w:rPr>
        <w:t xml:space="preserve">, </w:t>
      </w:r>
      <w:r>
        <w:rPr>
          <w:lang w:val="ru-RU" w:eastAsia="ja-JP"/>
        </w:rPr>
        <w:t>Акта</w:t>
      </w:r>
      <w:r w:rsidR="003D7D23" w:rsidRPr="009332CA">
        <w:rPr>
          <w:lang w:val="ru-RU" w:eastAsia="ja-JP"/>
        </w:rPr>
        <w:t xml:space="preserve"> 1960 </w:t>
      </w:r>
      <w:r>
        <w:rPr>
          <w:lang w:val="ru-RU" w:eastAsia="ja-JP"/>
        </w:rPr>
        <w:t>г</w:t>
      </w:r>
      <w:r w:rsidRPr="009332CA">
        <w:rPr>
          <w:lang w:val="ru-RU" w:eastAsia="ja-JP"/>
        </w:rPr>
        <w:t>.</w:t>
      </w:r>
      <w:r w:rsidR="003D7D23">
        <w:rPr>
          <w:rStyle w:val="FootnoteReference"/>
          <w:rFonts w:eastAsia="Times New Roman"/>
          <w:szCs w:val="22"/>
          <w:lang w:eastAsia="ja-JP"/>
        </w:rPr>
        <w:footnoteReference w:id="10"/>
      </w:r>
      <w:r w:rsidR="003D7D23" w:rsidRPr="009332CA">
        <w:rPr>
          <w:lang w:val="ru-RU" w:eastAsia="ja-JP"/>
        </w:rPr>
        <w:t xml:space="preserve">, </w:t>
      </w:r>
      <w:r>
        <w:rPr>
          <w:lang w:val="ru-RU" w:eastAsia="ja-JP"/>
        </w:rPr>
        <w:t>Рабочая</w:t>
      </w:r>
      <w:r w:rsidRPr="009332CA">
        <w:rPr>
          <w:lang w:val="ru-RU" w:eastAsia="ja-JP"/>
        </w:rPr>
        <w:t xml:space="preserve"> </w:t>
      </w:r>
      <w:r>
        <w:rPr>
          <w:lang w:val="ru-RU" w:eastAsia="ja-JP"/>
        </w:rPr>
        <w:t>группа</w:t>
      </w:r>
      <w:r w:rsidRPr="009332CA">
        <w:rPr>
          <w:lang w:val="ru-RU" w:eastAsia="ja-JP"/>
        </w:rPr>
        <w:t xml:space="preserve"> </w:t>
      </w:r>
      <w:r>
        <w:rPr>
          <w:lang w:val="ru-RU" w:eastAsia="ja-JP"/>
        </w:rPr>
        <w:t>считала</w:t>
      </w:r>
      <w:r w:rsidRPr="009332CA">
        <w:rPr>
          <w:lang w:val="ru-RU" w:eastAsia="ja-JP"/>
        </w:rPr>
        <w:t xml:space="preserve">, </w:t>
      </w:r>
      <w:r>
        <w:rPr>
          <w:lang w:val="ru-RU" w:eastAsia="ja-JP"/>
        </w:rPr>
        <w:t>что</w:t>
      </w:r>
      <w:r w:rsidRPr="009332CA">
        <w:rPr>
          <w:lang w:val="ru-RU" w:eastAsia="ja-JP"/>
        </w:rPr>
        <w:t xml:space="preserve"> «</w:t>
      </w:r>
      <w:r>
        <w:rPr>
          <w:lang w:val="ru-RU"/>
        </w:rPr>
        <w:t>дата</w:t>
      </w:r>
      <w:r w:rsidRPr="009332CA">
        <w:rPr>
          <w:lang w:val="ru-RU"/>
        </w:rPr>
        <w:t xml:space="preserve">, </w:t>
      </w:r>
      <w:r>
        <w:rPr>
          <w:lang w:val="ru-RU"/>
        </w:rPr>
        <w:t>с</w:t>
      </w:r>
      <w:r w:rsidRPr="009332CA">
        <w:rPr>
          <w:lang w:val="ru-RU"/>
        </w:rPr>
        <w:t xml:space="preserve"> </w:t>
      </w:r>
      <w:r>
        <w:rPr>
          <w:lang w:val="ru-RU"/>
        </w:rPr>
        <w:t>которой</w:t>
      </w:r>
      <w:r w:rsidRPr="009332CA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9332CA">
        <w:rPr>
          <w:lang w:val="ru-RU"/>
        </w:rPr>
        <w:t xml:space="preserve"> </w:t>
      </w:r>
      <w:r>
        <w:rPr>
          <w:lang w:val="ru-RU"/>
        </w:rPr>
        <w:t>регистрация</w:t>
      </w:r>
      <w:r w:rsidRPr="009332CA">
        <w:rPr>
          <w:lang w:val="ru-RU"/>
        </w:rPr>
        <w:t xml:space="preserve"> </w:t>
      </w:r>
      <w:r>
        <w:rPr>
          <w:lang w:val="ru-RU"/>
        </w:rPr>
        <w:t>начала</w:t>
      </w:r>
      <w:r w:rsidRPr="009332CA">
        <w:rPr>
          <w:lang w:val="ru-RU"/>
        </w:rPr>
        <w:t xml:space="preserve"> (</w:t>
      </w:r>
      <w:r>
        <w:rPr>
          <w:lang w:val="ru-RU"/>
        </w:rPr>
        <w:t>или</w:t>
      </w:r>
      <w:r w:rsidRPr="009332CA">
        <w:rPr>
          <w:lang w:val="ru-RU"/>
        </w:rPr>
        <w:t xml:space="preserve"> </w:t>
      </w:r>
      <w:r>
        <w:rPr>
          <w:lang w:val="ru-RU"/>
        </w:rPr>
        <w:t>начинает</w:t>
      </w:r>
      <w:r w:rsidRPr="009332CA">
        <w:rPr>
          <w:lang w:val="ru-RU"/>
        </w:rPr>
        <w:t xml:space="preserve">) </w:t>
      </w:r>
      <w:r>
        <w:rPr>
          <w:lang w:val="ru-RU"/>
        </w:rPr>
        <w:t>действовать</w:t>
      </w:r>
      <w:r w:rsidRPr="009332CA">
        <w:rPr>
          <w:lang w:val="ru-RU"/>
        </w:rPr>
        <w:t xml:space="preserve"> </w:t>
      </w:r>
      <w:r>
        <w:rPr>
          <w:lang w:val="ru-RU"/>
        </w:rPr>
        <w:t>с</w:t>
      </w:r>
      <w:r w:rsidRPr="009332CA">
        <w:rPr>
          <w:lang w:val="ru-RU"/>
        </w:rPr>
        <w:t xml:space="preserve"> </w:t>
      </w:r>
      <w:r>
        <w:rPr>
          <w:lang w:val="ru-RU"/>
        </w:rPr>
        <w:t>точки</w:t>
      </w:r>
      <w:r w:rsidRPr="009332CA">
        <w:rPr>
          <w:lang w:val="ru-RU"/>
        </w:rPr>
        <w:t xml:space="preserve"> </w:t>
      </w:r>
      <w:r>
        <w:rPr>
          <w:lang w:val="ru-RU"/>
        </w:rPr>
        <w:t>зрения</w:t>
      </w:r>
      <w:r w:rsidRPr="009332CA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9332CA">
        <w:rPr>
          <w:lang w:val="ru-RU"/>
        </w:rPr>
        <w:t xml:space="preserve"> </w:t>
      </w:r>
      <w:r>
        <w:rPr>
          <w:lang w:val="ru-RU"/>
        </w:rPr>
        <w:t>охраны</w:t>
      </w:r>
      <w:r w:rsidRPr="009332CA">
        <w:rPr>
          <w:lang w:val="ru-RU"/>
        </w:rPr>
        <w:t xml:space="preserve"> </w:t>
      </w:r>
      <w:r>
        <w:rPr>
          <w:lang w:val="ru-RU"/>
        </w:rPr>
        <w:t>в</w:t>
      </w:r>
      <w:r w:rsidRPr="009332C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332CA">
        <w:rPr>
          <w:lang w:val="ru-RU"/>
        </w:rPr>
        <w:t xml:space="preserve"> </w:t>
      </w:r>
      <w:r>
        <w:rPr>
          <w:lang w:val="ru-RU"/>
        </w:rPr>
        <w:t>с</w:t>
      </w:r>
      <w:r w:rsidRPr="009332CA">
        <w:rPr>
          <w:lang w:val="ru-RU"/>
        </w:rPr>
        <w:t xml:space="preserve"> </w:t>
      </w:r>
      <w:r>
        <w:rPr>
          <w:lang w:val="ru-RU"/>
        </w:rPr>
        <w:t>применимым</w:t>
      </w:r>
      <w:r w:rsidRPr="009332CA">
        <w:rPr>
          <w:lang w:val="ru-RU"/>
        </w:rPr>
        <w:t xml:space="preserve"> </w:t>
      </w:r>
      <w:r>
        <w:rPr>
          <w:lang w:val="ru-RU"/>
        </w:rPr>
        <w:t>законодательством</w:t>
      </w:r>
      <w:r w:rsidR="009332CA" w:rsidRPr="009332CA">
        <w:rPr>
          <w:lang w:val="ru-RU"/>
        </w:rPr>
        <w:t>»</w:t>
      </w:r>
      <w:r w:rsidR="009332CA">
        <w:rPr>
          <w:lang w:val="ru-RU"/>
        </w:rPr>
        <w:t>, также была бы важным элементом, который</w:t>
      </w:r>
      <w:r w:rsidRPr="009332CA">
        <w:rPr>
          <w:lang w:val="ru-RU" w:eastAsia="ja-JP"/>
        </w:rPr>
        <w:t xml:space="preserve"> </w:t>
      </w:r>
      <w:r w:rsidR="009332CA">
        <w:rPr>
          <w:lang w:val="ru-RU" w:eastAsia="ja-JP"/>
        </w:rPr>
        <w:t>ведомство указанной</w:t>
      </w:r>
      <w:r w:rsidR="009332CA" w:rsidRPr="00D86CD6">
        <w:rPr>
          <w:lang w:val="ru-RU" w:eastAsia="ja-JP"/>
        </w:rPr>
        <w:t xml:space="preserve"> </w:t>
      </w:r>
      <w:r w:rsidR="009332CA">
        <w:rPr>
          <w:lang w:val="ru-RU" w:eastAsia="ja-JP"/>
        </w:rPr>
        <w:t>Договаривающейся</w:t>
      </w:r>
      <w:r w:rsidR="009332CA" w:rsidRPr="00D86CD6">
        <w:rPr>
          <w:lang w:val="ru-RU" w:eastAsia="ja-JP"/>
        </w:rPr>
        <w:t xml:space="preserve"> </w:t>
      </w:r>
      <w:r w:rsidR="009332CA">
        <w:rPr>
          <w:lang w:val="ru-RU" w:eastAsia="ja-JP"/>
        </w:rPr>
        <w:t>стороны</w:t>
      </w:r>
      <w:r w:rsidR="009332CA" w:rsidRPr="00D86CD6">
        <w:rPr>
          <w:lang w:val="ru-RU" w:eastAsia="ja-JP"/>
        </w:rPr>
        <w:t xml:space="preserve"> </w:t>
      </w:r>
      <w:r w:rsidR="009332CA">
        <w:rPr>
          <w:lang w:val="ru-RU" w:eastAsia="ja-JP"/>
        </w:rPr>
        <w:t>должно сообщать</w:t>
      </w:r>
      <w:r w:rsidR="009332CA" w:rsidRPr="00D86CD6">
        <w:rPr>
          <w:lang w:val="ru-RU" w:eastAsia="ja-JP"/>
        </w:rPr>
        <w:t xml:space="preserve"> </w:t>
      </w:r>
      <w:r w:rsidR="009332CA">
        <w:rPr>
          <w:lang w:val="ru-RU" w:eastAsia="ja-JP"/>
        </w:rPr>
        <w:t>Международному</w:t>
      </w:r>
      <w:r w:rsidR="009332CA" w:rsidRPr="00D86CD6">
        <w:rPr>
          <w:lang w:val="ru-RU" w:eastAsia="ja-JP"/>
        </w:rPr>
        <w:t xml:space="preserve"> </w:t>
      </w:r>
      <w:r w:rsidR="009332CA">
        <w:rPr>
          <w:lang w:val="ru-RU" w:eastAsia="ja-JP"/>
        </w:rPr>
        <w:t>бюро</w:t>
      </w:r>
      <w:r w:rsidR="009332CA" w:rsidRPr="00D86CD6">
        <w:rPr>
          <w:lang w:val="ru-RU" w:eastAsia="ja-JP"/>
        </w:rPr>
        <w:t xml:space="preserve"> </w:t>
      </w:r>
      <w:r w:rsidR="009332CA">
        <w:rPr>
          <w:lang w:val="ru-RU" w:eastAsia="ja-JP"/>
        </w:rPr>
        <w:t>и</w:t>
      </w:r>
      <w:r w:rsidR="009332CA" w:rsidRPr="00D86CD6">
        <w:rPr>
          <w:lang w:val="ru-RU" w:eastAsia="ja-JP"/>
        </w:rPr>
        <w:t xml:space="preserve"> </w:t>
      </w:r>
      <w:r w:rsidR="009332CA">
        <w:rPr>
          <w:lang w:val="ru-RU" w:eastAsia="ja-JP"/>
        </w:rPr>
        <w:t>который</w:t>
      </w:r>
      <w:r w:rsidR="009332CA" w:rsidRPr="00D86CD6">
        <w:rPr>
          <w:lang w:val="ru-RU" w:eastAsia="ja-JP"/>
        </w:rPr>
        <w:t xml:space="preserve"> </w:t>
      </w:r>
      <w:r w:rsidR="009332CA">
        <w:rPr>
          <w:lang w:val="ru-RU" w:eastAsia="ja-JP"/>
        </w:rPr>
        <w:t>Международное</w:t>
      </w:r>
      <w:r w:rsidR="009332CA" w:rsidRPr="00D86CD6">
        <w:rPr>
          <w:lang w:val="ru-RU" w:eastAsia="ja-JP"/>
        </w:rPr>
        <w:t xml:space="preserve"> </w:t>
      </w:r>
      <w:r w:rsidR="009332CA">
        <w:rPr>
          <w:lang w:val="ru-RU" w:eastAsia="ja-JP"/>
        </w:rPr>
        <w:t>бюро</w:t>
      </w:r>
      <w:r w:rsidR="009332CA" w:rsidRPr="00D86CD6">
        <w:rPr>
          <w:lang w:val="ru-RU" w:eastAsia="ja-JP"/>
        </w:rPr>
        <w:t xml:space="preserve"> </w:t>
      </w:r>
      <w:r w:rsidR="009332CA">
        <w:rPr>
          <w:lang w:val="ru-RU" w:eastAsia="ja-JP"/>
        </w:rPr>
        <w:t>должно делать</w:t>
      </w:r>
      <w:r w:rsidR="009332CA" w:rsidRPr="00D86CD6">
        <w:rPr>
          <w:lang w:val="ru-RU" w:eastAsia="ja-JP"/>
        </w:rPr>
        <w:t xml:space="preserve"> </w:t>
      </w:r>
      <w:r w:rsidR="009332CA">
        <w:rPr>
          <w:lang w:val="ru-RU" w:eastAsia="ja-JP"/>
        </w:rPr>
        <w:t>общедоступным</w:t>
      </w:r>
      <w:r w:rsidR="009332CA" w:rsidRPr="00D86CD6">
        <w:rPr>
          <w:lang w:val="ru-RU" w:eastAsia="ja-JP"/>
        </w:rPr>
        <w:t xml:space="preserve"> </w:t>
      </w:r>
      <w:r w:rsidR="009332CA">
        <w:rPr>
          <w:lang w:val="ru-RU" w:eastAsia="ja-JP"/>
        </w:rPr>
        <w:t>централизованным</w:t>
      </w:r>
      <w:r w:rsidR="009332CA" w:rsidRPr="00D86CD6">
        <w:rPr>
          <w:lang w:val="ru-RU" w:eastAsia="ja-JP"/>
        </w:rPr>
        <w:t xml:space="preserve"> </w:t>
      </w:r>
      <w:r w:rsidR="009332CA">
        <w:rPr>
          <w:lang w:val="ru-RU" w:eastAsia="ja-JP"/>
        </w:rPr>
        <w:t>образом</w:t>
      </w:r>
      <w:r w:rsidR="003D7D23" w:rsidRPr="009332CA">
        <w:rPr>
          <w:lang w:val="ru-RU" w:eastAsia="ja-JP"/>
        </w:rPr>
        <w:t xml:space="preserve">. </w:t>
      </w:r>
    </w:p>
    <w:p w:rsidR="00C17113" w:rsidRPr="009332CA" w:rsidRDefault="009332CA" w:rsidP="00C17113">
      <w:pPr>
        <w:pStyle w:val="ONUME"/>
        <w:autoSpaceDE w:val="0"/>
        <w:autoSpaceDN w:val="0"/>
        <w:adjustRightInd w:val="0"/>
        <w:rPr>
          <w:rFonts w:eastAsia="Times New Roman"/>
          <w:szCs w:val="22"/>
          <w:lang w:val="ru-RU" w:eastAsia="ja-JP"/>
        </w:rPr>
      </w:pPr>
      <w:r>
        <w:rPr>
          <w:rFonts w:eastAsia="Times New Roman"/>
          <w:szCs w:val="22"/>
          <w:lang w:val="ru-RU" w:eastAsia="ja-JP"/>
        </w:rPr>
        <w:t>Соответственно</w:t>
      </w:r>
      <w:r w:rsidR="00C17113" w:rsidRPr="009332CA">
        <w:rPr>
          <w:rFonts w:eastAsia="Times New Roman"/>
          <w:szCs w:val="22"/>
          <w:lang w:val="ru-RU" w:eastAsia="ja-JP"/>
        </w:rPr>
        <w:t xml:space="preserve">, </w:t>
      </w:r>
      <w:r>
        <w:rPr>
          <w:rFonts w:eastAsia="Times New Roman"/>
          <w:szCs w:val="22"/>
          <w:lang w:val="ru-RU" w:eastAsia="ja-JP"/>
        </w:rPr>
        <w:t>Рабочая</w:t>
      </w:r>
      <w:r w:rsidRPr="009332CA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группа</w:t>
      </w:r>
      <w:r w:rsidRPr="009332CA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отнеслась</w:t>
      </w:r>
      <w:r w:rsidRPr="009332CA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положительно</w:t>
      </w:r>
      <w:r w:rsidRPr="009332CA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к</w:t>
      </w:r>
      <w:r w:rsidRPr="009332CA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представлению</w:t>
      </w:r>
      <w:r w:rsidRPr="009332CA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предложения</w:t>
      </w:r>
      <w:r w:rsidRPr="009332CA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о</w:t>
      </w:r>
      <w:r w:rsidRPr="009332CA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внесении</w:t>
      </w:r>
      <w:r w:rsidRPr="009332CA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поправок</w:t>
      </w:r>
      <w:r w:rsidRPr="009332CA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в</w:t>
      </w:r>
      <w:r w:rsidRPr="009332CA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Общую</w:t>
      </w:r>
      <w:r w:rsidRPr="009332CA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инструкцию</w:t>
      </w:r>
      <w:r w:rsidRPr="009332CA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в</w:t>
      </w:r>
      <w:r w:rsidRPr="009332CA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отношении</w:t>
      </w:r>
      <w:r w:rsidRPr="009332CA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правила</w:t>
      </w:r>
      <w:r w:rsidR="00C17113" w:rsidRPr="009332CA">
        <w:rPr>
          <w:rFonts w:eastAsia="Times New Roman"/>
          <w:szCs w:val="22"/>
          <w:lang w:val="ru-RU" w:eastAsia="ja-JP"/>
        </w:rPr>
        <w:t xml:space="preserve"> </w:t>
      </w:r>
      <w:r w:rsidR="00C17113" w:rsidRPr="009332CA">
        <w:rPr>
          <w:lang w:val="ru-RU"/>
        </w:rPr>
        <w:t xml:space="preserve">18(4) </w:t>
      </w:r>
      <w:r>
        <w:rPr>
          <w:lang w:val="ru-RU"/>
        </w:rPr>
        <w:t>и</w:t>
      </w:r>
      <w:r w:rsidR="00C17113" w:rsidRPr="009332CA">
        <w:rPr>
          <w:lang w:val="ru-RU"/>
        </w:rPr>
        <w:t xml:space="preserve"> </w:t>
      </w:r>
      <w:r>
        <w:rPr>
          <w:lang w:val="ru-RU"/>
        </w:rPr>
        <w:t>правила</w:t>
      </w:r>
      <w:r w:rsidR="00C17113" w:rsidRPr="00EB6372">
        <w:t> </w:t>
      </w:r>
      <w:r w:rsidR="00C17113" w:rsidRPr="009332CA">
        <w:rPr>
          <w:lang w:val="ru-RU"/>
        </w:rPr>
        <w:t>18</w:t>
      </w:r>
      <w:r w:rsidR="00C17113" w:rsidRPr="00FA0742">
        <w:rPr>
          <w:i/>
        </w:rPr>
        <w:t>bis</w:t>
      </w:r>
      <w:r w:rsidR="00C17113" w:rsidRPr="009332CA">
        <w:rPr>
          <w:lang w:val="ru-RU"/>
        </w:rPr>
        <w:t xml:space="preserve">(1) </w:t>
      </w:r>
      <w:r>
        <w:rPr>
          <w:lang w:val="ru-RU"/>
        </w:rPr>
        <w:t>и</w:t>
      </w:r>
      <w:r w:rsidR="00C17113" w:rsidRPr="009332CA">
        <w:rPr>
          <w:lang w:val="ru-RU"/>
        </w:rPr>
        <w:t xml:space="preserve"> (2) </w:t>
      </w:r>
      <w:r>
        <w:rPr>
          <w:lang w:val="ru-RU"/>
        </w:rPr>
        <w:t xml:space="preserve">Ассамблее Гаагского союза для принятия, как это указано ниже, </w:t>
      </w:r>
      <w:r w:rsidR="00C17113" w:rsidRPr="009332CA">
        <w:rPr>
          <w:lang w:val="ru-RU"/>
        </w:rPr>
        <w:t xml:space="preserve"> </w:t>
      </w:r>
      <w:r>
        <w:rPr>
          <w:lang w:val="ru-RU"/>
        </w:rPr>
        <w:t>с датой вступления в силу</w:t>
      </w:r>
      <w:r w:rsidR="00C17113" w:rsidRPr="009332CA">
        <w:rPr>
          <w:lang w:val="ru-RU"/>
        </w:rPr>
        <w:t xml:space="preserve"> 1</w:t>
      </w:r>
      <w:r>
        <w:rPr>
          <w:lang w:val="ru-RU"/>
        </w:rPr>
        <w:t xml:space="preserve"> января</w:t>
      </w:r>
      <w:r w:rsidR="00C17113" w:rsidRPr="009332CA">
        <w:rPr>
          <w:lang w:val="ru-RU"/>
        </w:rPr>
        <w:t xml:space="preserve"> 2015</w:t>
      </w:r>
      <w:r>
        <w:rPr>
          <w:lang w:val="ru-RU"/>
        </w:rPr>
        <w:t xml:space="preserve"> г</w:t>
      </w:r>
      <w:r w:rsidR="00C17113" w:rsidRPr="009332CA">
        <w:rPr>
          <w:lang w:val="ru-RU"/>
        </w:rPr>
        <w:t>.</w:t>
      </w:r>
    </w:p>
    <w:p w:rsidR="003F0C82" w:rsidRPr="00B061D6" w:rsidRDefault="009332CA" w:rsidP="003F0C82">
      <w:pPr>
        <w:pStyle w:val="ONUME"/>
        <w:rPr>
          <w:lang w:val="ru-RU"/>
        </w:rPr>
      </w:pPr>
      <w:r>
        <w:rPr>
          <w:lang w:val="ru-RU"/>
        </w:rPr>
        <w:t>Для</w:t>
      </w:r>
      <w:r w:rsidRPr="00B061D6">
        <w:rPr>
          <w:lang w:val="ru-RU"/>
        </w:rPr>
        <w:t xml:space="preserve"> </w:t>
      </w:r>
      <w:r>
        <w:rPr>
          <w:lang w:val="ru-RU"/>
        </w:rPr>
        <w:t>удобства</w:t>
      </w:r>
      <w:r w:rsidRPr="00B061D6">
        <w:rPr>
          <w:lang w:val="ru-RU"/>
        </w:rPr>
        <w:t xml:space="preserve"> </w:t>
      </w:r>
      <w:r>
        <w:rPr>
          <w:lang w:val="ru-RU"/>
        </w:rPr>
        <w:t>пользования</w:t>
      </w:r>
      <w:r w:rsidR="008643BC" w:rsidRPr="00B061D6">
        <w:rPr>
          <w:lang w:val="ru-RU"/>
        </w:rPr>
        <w:t xml:space="preserve"> </w:t>
      </w:r>
      <w:r>
        <w:rPr>
          <w:lang w:val="ru-RU"/>
        </w:rPr>
        <w:t>все</w:t>
      </w:r>
      <w:r w:rsidRPr="00B061D6">
        <w:rPr>
          <w:lang w:val="ru-RU"/>
        </w:rPr>
        <w:t xml:space="preserve"> </w:t>
      </w:r>
      <w:r>
        <w:rPr>
          <w:lang w:val="ru-RU"/>
        </w:rPr>
        <w:t>предлагаемые</w:t>
      </w:r>
      <w:r w:rsidRPr="00B061D6">
        <w:rPr>
          <w:lang w:val="ru-RU"/>
        </w:rPr>
        <w:t xml:space="preserve"> </w:t>
      </w:r>
      <w:r>
        <w:rPr>
          <w:lang w:val="ru-RU"/>
        </w:rPr>
        <w:t>поправки</w:t>
      </w:r>
      <w:r w:rsidRPr="00B061D6">
        <w:rPr>
          <w:lang w:val="ru-RU"/>
        </w:rPr>
        <w:t xml:space="preserve"> </w:t>
      </w:r>
      <w:r>
        <w:rPr>
          <w:lang w:val="ru-RU"/>
        </w:rPr>
        <w:t>к</w:t>
      </w:r>
      <w:r w:rsidRPr="00B061D6">
        <w:rPr>
          <w:lang w:val="ru-RU"/>
        </w:rPr>
        <w:t xml:space="preserve"> </w:t>
      </w:r>
      <w:r>
        <w:rPr>
          <w:lang w:val="ru-RU"/>
        </w:rPr>
        <w:t>Общей</w:t>
      </w:r>
      <w:r w:rsidRPr="00B061D6">
        <w:rPr>
          <w:lang w:val="ru-RU"/>
        </w:rPr>
        <w:t xml:space="preserve"> </w:t>
      </w:r>
      <w:r>
        <w:rPr>
          <w:lang w:val="ru-RU"/>
        </w:rPr>
        <w:t>инструкции</w:t>
      </w:r>
      <w:r w:rsidR="00B061D6" w:rsidRPr="00B061D6">
        <w:rPr>
          <w:lang w:val="ru-RU"/>
        </w:rPr>
        <w:t xml:space="preserve"> </w:t>
      </w:r>
      <w:r w:rsidR="00B061D6">
        <w:rPr>
          <w:lang w:val="ru-RU"/>
        </w:rPr>
        <w:t>вначале</w:t>
      </w:r>
      <w:r w:rsidR="00B061D6" w:rsidRPr="00B061D6">
        <w:rPr>
          <w:lang w:val="ru-RU"/>
        </w:rPr>
        <w:t xml:space="preserve"> </w:t>
      </w:r>
      <w:r w:rsidR="00B061D6">
        <w:rPr>
          <w:lang w:val="ru-RU"/>
        </w:rPr>
        <w:t>воспроизводятся</w:t>
      </w:r>
      <w:r w:rsidR="00B061D6" w:rsidRPr="00B061D6">
        <w:rPr>
          <w:lang w:val="ru-RU"/>
        </w:rPr>
        <w:t xml:space="preserve"> </w:t>
      </w:r>
      <w:r w:rsidR="00B061D6">
        <w:rPr>
          <w:lang w:val="ru-RU"/>
        </w:rPr>
        <w:t>в</w:t>
      </w:r>
      <w:r w:rsidR="00B061D6" w:rsidRPr="00B061D6">
        <w:rPr>
          <w:lang w:val="ru-RU"/>
        </w:rPr>
        <w:t xml:space="preserve"> </w:t>
      </w:r>
      <w:r w:rsidR="00B061D6">
        <w:rPr>
          <w:lang w:val="ru-RU"/>
        </w:rPr>
        <w:t>приложении</w:t>
      </w:r>
      <w:r w:rsidR="008643BC" w:rsidRPr="00B061D6">
        <w:rPr>
          <w:lang w:val="ru-RU"/>
        </w:rPr>
        <w:t xml:space="preserve"> </w:t>
      </w:r>
      <w:r w:rsidR="008643BC">
        <w:t>IV</w:t>
      </w:r>
      <w:r w:rsidR="00B061D6" w:rsidRPr="00B061D6">
        <w:rPr>
          <w:lang w:val="ru-RU"/>
        </w:rPr>
        <w:t xml:space="preserve"> </w:t>
      </w:r>
      <w:r w:rsidR="00B061D6">
        <w:rPr>
          <w:lang w:val="ru-RU"/>
        </w:rPr>
        <w:t>в</w:t>
      </w:r>
      <w:r w:rsidR="00B061D6" w:rsidRPr="00B061D6">
        <w:rPr>
          <w:lang w:val="ru-RU"/>
        </w:rPr>
        <w:t xml:space="preserve"> </w:t>
      </w:r>
      <w:r w:rsidR="00B061D6">
        <w:rPr>
          <w:lang w:val="ru-RU"/>
        </w:rPr>
        <w:t>режиме «отслеживания изменений», т.е. текст, который предлагается убрать,</w:t>
      </w:r>
      <w:r w:rsidR="008643BC" w:rsidRPr="00B061D6">
        <w:rPr>
          <w:lang w:val="ru-RU"/>
        </w:rPr>
        <w:t xml:space="preserve"> </w:t>
      </w:r>
      <w:r w:rsidR="00B061D6">
        <w:rPr>
          <w:lang w:val="ru-RU"/>
        </w:rPr>
        <w:t>напечатан с перечеркиванием, а текст, который предлагается добавить, подчеркнут</w:t>
      </w:r>
      <w:r w:rsidR="008643BC" w:rsidRPr="00B061D6">
        <w:rPr>
          <w:lang w:val="ru-RU"/>
        </w:rPr>
        <w:t xml:space="preserve">.  </w:t>
      </w:r>
      <w:r w:rsidR="00B061D6">
        <w:rPr>
          <w:lang w:val="ru-RU"/>
        </w:rPr>
        <w:t>Для дополнительной ясности окончательный те</w:t>
      </w:r>
      <w:proofErr w:type="gramStart"/>
      <w:r w:rsidR="00B061D6">
        <w:rPr>
          <w:lang w:val="ru-RU"/>
        </w:rPr>
        <w:t>кст вс</w:t>
      </w:r>
      <w:proofErr w:type="gramEnd"/>
      <w:r w:rsidR="00B061D6">
        <w:rPr>
          <w:lang w:val="ru-RU"/>
        </w:rPr>
        <w:t>ех соответствующих положений в том виде, в каком он будет выглядеть после внесения поправок, воспроизводится в приложении</w:t>
      </w:r>
      <w:r w:rsidR="008643BC" w:rsidRPr="00B061D6">
        <w:rPr>
          <w:lang w:val="ru-RU"/>
        </w:rPr>
        <w:t xml:space="preserve"> </w:t>
      </w:r>
      <w:r w:rsidR="008643BC">
        <w:t>V</w:t>
      </w:r>
      <w:r w:rsidR="008643BC" w:rsidRPr="00B061D6">
        <w:rPr>
          <w:lang w:val="ru-RU"/>
        </w:rPr>
        <w:t>.</w:t>
      </w:r>
      <w:r w:rsidR="003F0C82" w:rsidRPr="00B061D6">
        <w:rPr>
          <w:lang w:val="ru-RU"/>
        </w:rPr>
        <w:br/>
      </w:r>
    </w:p>
    <w:p w:rsidR="004B7F28" w:rsidRPr="007B6CEC" w:rsidRDefault="007B6CEC" w:rsidP="004B7F28">
      <w:pPr>
        <w:pStyle w:val="Heading3"/>
        <w:rPr>
          <w:lang w:val="ru-RU"/>
        </w:rPr>
      </w:pPr>
      <w:r>
        <w:rPr>
          <w:lang w:val="ru-RU"/>
        </w:rPr>
        <w:t>Предложение о внесении поправк</w:t>
      </w:r>
      <w:r w:rsidR="00250DCB">
        <w:rPr>
          <w:lang w:val="ru-RU"/>
        </w:rPr>
        <w:t>и</w:t>
      </w:r>
      <w:r>
        <w:rPr>
          <w:lang w:val="ru-RU"/>
        </w:rPr>
        <w:t xml:space="preserve"> в правило</w:t>
      </w:r>
      <w:r w:rsidR="004B7F28">
        <w:t> </w:t>
      </w:r>
      <w:r w:rsidR="004B7F28" w:rsidRPr="007B6CEC">
        <w:rPr>
          <w:lang w:val="ru-RU"/>
        </w:rPr>
        <w:t>18(4)</w:t>
      </w:r>
    </w:p>
    <w:p w:rsidR="004B7F28" w:rsidRPr="007B6CEC" w:rsidRDefault="004B7F28" w:rsidP="004B7F28">
      <w:pPr>
        <w:rPr>
          <w:i/>
          <w:lang w:val="ru-RU"/>
        </w:rPr>
      </w:pPr>
    </w:p>
    <w:p w:rsidR="004B7F28" w:rsidRPr="00250DCB" w:rsidRDefault="00250DCB" w:rsidP="004B7F28">
      <w:pPr>
        <w:pStyle w:val="ONUME"/>
        <w:rPr>
          <w:lang w:val="ru-RU"/>
        </w:rPr>
      </w:pPr>
      <w:r>
        <w:rPr>
          <w:lang w:val="ru-RU"/>
        </w:rPr>
        <w:t>Правило</w:t>
      </w:r>
      <w:r w:rsidRPr="00B3126C">
        <w:rPr>
          <w:lang w:val="ru-RU"/>
        </w:rPr>
        <w:t xml:space="preserve"> 18(4) </w:t>
      </w:r>
      <w:r>
        <w:rPr>
          <w:lang w:val="ru-RU"/>
        </w:rPr>
        <w:t>предусматривает</w:t>
      </w:r>
      <w:r w:rsidRPr="00B3126C">
        <w:rPr>
          <w:lang w:val="ru-RU"/>
        </w:rPr>
        <w:t xml:space="preserve"> </w:t>
      </w:r>
      <w:r>
        <w:rPr>
          <w:lang w:val="ru-RU"/>
        </w:rPr>
        <w:t>уведомление</w:t>
      </w:r>
      <w:r w:rsidRPr="00B3126C">
        <w:rPr>
          <w:lang w:val="ru-RU"/>
        </w:rPr>
        <w:t xml:space="preserve"> </w:t>
      </w:r>
      <w:r>
        <w:rPr>
          <w:lang w:val="ru-RU"/>
        </w:rPr>
        <w:t>об</w:t>
      </w:r>
      <w:r w:rsidRPr="00B3126C">
        <w:rPr>
          <w:lang w:val="ru-RU"/>
        </w:rPr>
        <w:t xml:space="preserve"> </w:t>
      </w:r>
      <w:r>
        <w:rPr>
          <w:lang w:val="ru-RU"/>
        </w:rPr>
        <w:t>отзыве</w:t>
      </w:r>
      <w:r w:rsidRPr="00B3126C">
        <w:rPr>
          <w:lang w:val="ru-RU"/>
        </w:rPr>
        <w:t xml:space="preserve"> </w:t>
      </w:r>
      <w:r>
        <w:rPr>
          <w:lang w:val="ru-RU"/>
        </w:rPr>
        <w:t>отказа</w:t>
      </w:r>
      <w:r w:rsidRPr="00B3126C">
        <w:rPr>
          <w:lang w:val="ru-RU"/>
        </w:rPr>
        <w:t xml:space="preserve">. </w:t>
      </w:r>
      <w:r>
        <w:rPr>
          <w:lang w:val="ru-RU"/>
        </w:rPr>
        <w:t>В</w:t>
      </w:r>
      <w:r w:rsidRPr="00B3126C">
        <w:rPr>
          <w:lang w:val="ru-RU"/>
        </w:rPr>
        <w:t xml:space="preserve"> </w:t>
      </w:r>
      <w:r>
        <w:rPr>
          <w:lang w:val="ru-RU"/>
        </w:rPr>
        <w:t>подпункте</w:t>
      </w:r>
      <w:r w:rsidRPr="00B3126C">
        <w:rPr>
          <w:lang w:val="ru-RU"/>
        </w:rPr>
        <w:t xml:space="preserve"> (</w:t>
      </w:r>
      <w:r>
        <w:t>b</w:t>
      </w:r>
      <w:r w:rsidRPr="00B3126C">
        <w:rPr>
          <w:lang w:val="ru-RU"/>
        </w:rPr>
        <w:t xml:space="preserve">) </w:t>
      </w:r>
      <w:r>
        <w:rPr>
          <w:lang w:val="ru-RU"/>
        </w:rPr>
        <w:t>идет речь о его содержании. Предлагаемый</w:t>
      </w:r>
      <w:r w:rsidRPr="00B3126C">
        <w:rPr>
          <w:lang w:val="ru-RU"/>
        </w:rPr>
        <w:t xml:space="preserve"> </w:t>
      </w:r>
      <w:r>
        <w:rPr>
          <w:lang w:val="ru-RU"/>
        </w:rPr>
        <w:t>новый</w:t>
      </w:r>
      <w:r w:rsidRPr="00B3126C">
        <w:rPr>
          <w:lang w:val="ru-RU"/>
        </w:rPr>
        <w:t xml:space="preserve"> </w:t>
      </w:r>
      <w:r>
        <w:rPr>
          <w:lang w:val="ru-RU"/>
        </w:rPr>
        <w:t>подпункт</w:t>
      </w:r>
      <w:r w:rsidRPr="00B3126C">
        <w:rPr>
          <w:lang w:val="ru-RU"/>
        </w:rPr>
        <w:t xml:space="preserve"> (</w:t>
      </w:r>
      <w:r>
        <w:t>b</w:t>
      </w:r>
      <w:r w:rsidRPr="00B3126C">
        <w:rPr>
          <w:lang w:val="ru-RU"/>
        </w:rPr>
        <w:t>)(</w:t>
      </w:r>
      <w:r>
        <w:t>iv</w:t>
      </w:r>
      <w:r w:rsidRPr="00B3126C">
        <w:rPr>
          <w:lang w:val="ru-RU"/>
        </w:rPr>
        <w:t xml:space="preserve">) </w:t>
      </w:r>
      <w:r>
        <w:rPr>
          <w:lang w:val="ru-RU"/>
        </w:rPr>
        <w:t>требует указания даты, с которой международная регистрация начинает действовать с точки зрения предоставления охраны в соответствии с применимым законодательством, которая может отличаться от даты отзыва отказа</w:t>
      </w:r>
      <w:r w:rsidR="004B7F28" w:rsidRPr="00250DCB">
        <w:rPr>
          <w:rFonts w:eastAsia="Times New Roman"/>
          <w:szCs w:val="22"/>
          <w:lang w:val="ru-RU" w:eastAsia="ja-JP"/>
        </w:rPr>
        <w:t>.</w:t>
      </w:r>
    </w:p>
    <w:p w:rsidR="004B7F28" w:rsidRPr="00250DCB" w:rsidRDefault="00250DCB" w:rsidP="004B7F28">
      <w:pPr>
        <w:pStyle w:val="ONUME"/>
        <w:rPr>
          <w:lang w:val="ru-RU"/>
        </w:rPr>
      </w:pPr>
      <w:r>
        <w:rPr>
          <w:lang w:val="ru-RU"/>
        </w:rPr>
        <w:t>Предлагаемый</w:t>
      </w:r>
      <w:r w:rsidRPr="00BA78F1">
        <w:rPr>
          <w:lang w:val="ru-RU"/>
        </w:rPr>
        <w:t xml:space="preserve"> </w:t>
      </w:r>
      <w:r>
        <w:rPr>
          <w:lang w:val="ru-RU"/>
        </w:rPr>
        <w:t>новый</w:t>
      </w:r>
      <w:r w:rsidRPr="00BA78F1">
        <w:rPr>
          <w:lang w:val="ru-RU"/>
        </w:rPr>
        <w:t xml:space="preserve"> </w:t>
      </w:r>
      <w:r>
        <w:rPr>
          <w:lang w:val="ru-RU"/>
        </w:rPr>
        <w:t>подпункт</w:t>
      </w:r>
      <w:r w:rsidRPr="00BA78F1">
        <w:rPr>
          <w:lang w:val="ru-RU"/>
        </w:rPr>
        <w:t xml:space="preserve"> (</w:t>
      </w:r>
      <w:r>
        <w:rPr>
          <w:lang w:val="ru-RU"/>
        </w:rPr>
        <w:t>с</w:t>
      </w:r>
      <w:r w:rsidRPr="00BA78F1">
        <w:rPr>
          <w:lang w:val="ru-RU"/>
        </w:rPr>
        <w:t xml:space="preserve">) </w:t>
      </w:r>
      <w:r>
        <w:rPr>
          <w:lang w:val="ru-RU"/>
        </w:rPr>
        <w:t xml:space="preserve">требует, чтобы уведомление об отзыве отказа содержало или указывало либо все измененные элементы, либо всю информацию </w:t>
      </w:r>
      <w:r>
        <w:rPr>
          <w:lang w:val="ru-RU"/>
        </w:rPr>
        <w:lastRenderedPageBreak/>
        <w:t>касательно промышленных образцов в измененном виде, на усмотрение ведомства, если соответствующие промышленные образцы были изменены в рамках процедуры ведомства. Этот</w:t>
      </w:r>
      <w:r w:rsidRPr="00250DCB">
        <w:rPr>
          <w:lang w:val="ru-RU"/>
        </w:rPr>
        <w:t xml:space="preserve"> </w:t>
      </w:r>
      <w:r>
        <w:rPr>
          <w:lang w:val="ru-RU"/>
        </w:rPr>
        <w:t>подпункт</w:t>
      </w:r>
      <w:r w:rsidRPr="00250DCB">
        <w:rPr>
          <w:lang w:val="ru-RU"/>
        </w:rPr>
        <w:t xml:space="preserve"> (</w:t>
      </w:r>
      <w:r>
        <w:rPr>
          <w:lang w:val="ru-RU"/>
        </w:rPr>
        <w:t>с</w:t>
      </w:r>
      <w:r w:rsidRPr="00250DCB">
        <w:rPr>
          <w:lang w:val="ru-RU"/>
        </w:rPr>
        <w:t xml:space="preserve">) </w:t>
      </w:r>
      <w:r>
        <w:rPr>
          <w:lang w:val="ru-RU"/>
        </w:rPr>
        <w:t>должен</w:t>
      </w:r>
      <w:r w:rsidRPr="00250DCB">
        <w:rPr>
          <w:lang w:val="ru-RU"/>
        </w:rPr>
        <w:t xml:space="preserve"> </w:t>
      </w:r>
      <w:r>
        <w:rPr>
          <w:lang w:val="ru-RU"/>
        </w:rPr>
        <w:t>служить</w:t>
      </w:r>
      <w:r w:rsidRPr="00250DCB">
        <w:rPr>
          <w:lang w:val="ru-RU"/>
        </w:rPr>
        <w:t xml:space="preserve"> </w:t>
      </w:r>
      <w:r>
        <w:rPr>
          <w:lang w:val="ru-RU"/>
        </w:rPr>
        <w:t>основным</w:t>
      </w:r>
      <w:r w:rsidRPr="00250DCB">
        <w:rPr>
          <w:lang w:val="ru-RU"/>
        </w:rPr>
        <w:t xml:space="preserve"> </w:t>
      </w:r>
      <w:r>
        <w:rPr>
          <w:lang w:val="ru-RU"/>
        </w:rPr>
        <w:t>положением</w:t>
      </w:r>
      <w:r w:rsidRPr="00250DCB">
        <w:rPr>
          <w:lang w:val="ru-RU"/>
        </w:rPr>
        <w:t xml:space="preserve"> </w:t>
      </w:r>
      <w:r>
        <w:rPr>
          <w:lang w:val="ru-RU"/>
        </w:rPr>
        <w:t>для</w:t>
      </w:r>
      <w:r w:rsidRPr="00250DCB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250DCB">
        <w:rPr>
          <w:lang w:val="ru-RU"/>
        </w:rPr>
        <w:t xml:space="preserve"> </w:t>
      </w:r>
      <w:r>
        <w:rPr>
          <w:lang w:val="ru-RU"/>
        </w:rPr>
        <w:t>предложенного</w:t>
      </w:r>
      <w:r w:rsidRPr="00250DCB">
        <w:rPr>
          <w:lang w:val="ru-RU"/>
        </w:rPr>
        <w:t xml:space="preserve"> </w:t>
      </w:r>
      <w:r>
        <w:rPr>
          <w:lang w:val="ru-RU"/>
        </w:rPr>
        <w:t>механизма</w:t>
      </w:r>
      <w:r w:rsidRPr="00250DCB">
        <w:rPr>
          <w:lang w:val="ru-RU"/>
        </w:rPr>
        <w:t xml:space="preserve"> </w:t>
      </w:r>
      <w:r>
        <w:rPr>
          <w:lang w:val="ru-RU"/>
        </w:rPr>
        <w:t>обратной</w:t>
      </w:r>
      <w:r w:rsidRPr="00250DCB">
        <w:rPr>
          <w:lang w:val="ru-RU"/>
        </w:rPr>
        <w:t xml:space="preserve"> </w:t>
      </w:r>
      <w:r>
        <w:rPr>
          <w:lang w:val="ru-RU"/>
        </w:rPr>
        <w:t>связи</w:t>
      </w:r>
      <w:r w:rsidR="004B7F28" w:rsidRPr="00250DCB">
        <w:rPr>
          <w:rFonts w:eastAsia="Times New Roman"/>
          <w:szCs w:val="22"/>
          <w:lang w:val="ru-RU" w:eastAsia="ja-JP"/>
        </w:rPr>
        <w:t>.</w:t>
      </w:r>
    </w:p>
    <w:p w:rsidR="004B7F28" w:rsidRPr="00250DCB" w:rsidRDefault="00250DCB" w:rsidP="007F1567">
      <w:pPr>
        <w:pStyle w:val="Heading3"/>
        <w:keepLines/>
        <w:rPr>
          <w:lang w:val="ru-RU"/>
        </w:rPr>
      </w:pPr>
      <w:r>
        <w:rPr>
          <w:lang w:val="ru-RU"/>
        </w:rPr>
        <w:t>Предложение о внесении поправки в правило</w:t>
      </w:r>
      <w:r>
        <w:t> </w:t>
      </w:r>
      <w:r w:rsidRPr="00250DCB">
        <w:rPr>
          <w:lang w:val="ru-RU"/>
        </w:rPr>
        <w:t xml:space="preserve"> </w:t>
      </w:r>
      <w:r w:rsidR="004B7F28" w:rsidRPr="00250DCB">
        <w:rPr>
          <w:lang w:val="ru-RU"/>
        </w:rPr>
        <w:t>18</w:t>
      </w:r>
      <w:r w:rsidR="004B7F28" w:rsidRPr="008C6C99">
        <w:rPr>
          <w:i/>
        </w:rPr>
        <w:t>bis</w:t>
      </w:r>
      <w:r w:rsidR="004B7F28" w:rsidRPr="00250DCB">
        <w:rPr>
          <w:lang w:val="ru-RU"/>
        </w:rPr>
        <w:t>(2)</w:t>
      </w:r>
    </w:p>
    <w:p w:rsidR="004B7F28" w:rsidRPr="00250DCB" w:rsidRDefault="004B7F28" w:rsidP="007F1567">
      <w:pPr>
        <w:keepNext/>
        <w:keepLines/>
        <w:rPr>
          <w:i/>
          <w:lang w:val="ru-RU"/>
        </w:rPr>
      </w:pPr>
    </w:p>
    <w:p w:rsidR="004B7F28" w:rsidRPr="00250DCB" w:rsidRDefault="00250DCB" w:rsidP="007F1567">
      <w:pPr>
        <w:pStyle w:val="ONUME"/>
        <w:keepNext/>
        <w:keepLines/>
        <w:rPr>
          <w:lang w:val="ru-RU"/>
        </w:rPr>
      </w:pPr>
      <w:r>
        <w:rPr>
          <w:lang w:val="ru-RU"/>
        </w:rPr>
        <w:t>Правило</w:t>
      </w:r>
      <w:r w:rsidRPr="009539E1">
        <w:rPr>
          <w:lang w:val="ru-RU"/>
        </w:rPr>
        <w:t xml:space="preserve"> 18</w:t>
      </w:r>
      <w:r w:rsidRPr="00265ED2">
        <w:rPr>
          <w:i/>
        </w:rPr>
        <w:t>bis</w:t>
      </w:r>
      <w:r w:rsidRPr="009539E1">
        <w:rPr>
          <w:lang w:val="ru-RU"/>
        </w:rPr>
        <w:t xml:space="preserve">(2) </w:t>
      </w:r>
      <w:r>
        <w:rPr>
          <w:lang w:val="ru-RU"/>
        </w:rPr>
        <w:t>предусматривает</w:t>
      </w:r>
      <w:r w:rsidRPr="009539E1">
        <w:rPr>
          <w:lang w:val="ru-RU"/>
        </w:rPr>
        <w:t xml:space="preserve"> </w:t>
      </w:r>
      <w:r>
        <w:rPr>
          <w:lang w:val="ru-RU"/>
        </w:rPr>
        <w:t>заявление</w:t>
      </w:r>
      <w:r w:rsidRPr="009539E1">
        <w:rPr>
          <w:lang w:val="ru-RU"/>
        </w:rPr>
        <w:t xml:space="preserve"> </w:t>
      </w:r>
      <w:r>
        <w:rPr>
          <w:lang w:val="ru-RU"/>
        </w:rPr>
        <w:t>о</w:t>
      </w:r>
      <w:r w:rsidRPr="009539E1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9539E1">
        <w:rPr>
          <w:lang w:val="ru-RU"/>
        </w:rPr>
        <w:t xml:space="preserve"> </w:t>
      </w:r>
      <w:r>
        <w:rPr>
          <w:lang w:val="ru-RU"/>
        </w:rPr>
        <w:t>охраны</w:t>
      </w:r>
      <w:r w:rsidRPr="009539E1">
        <w:rPr>
          <w:lang w:val="ru-RU"/>
        </w:rPr>
        <w:t xml:space="preserve"> </w:t>
      </w:r>
      <w:r>
        <w:rPr>
          <w:lang w:val="ru-RU"/>
        </w:rPr>
        <w:t>после</w:t>
      </w:r>
      <w:r w:rsidRPr="009539E1">
        <w:rPr>
          <w:lang w:val="ru-RU"/>
        </w:rPr>
        <w:t xml:space="preserve"> </w:t>
      </w:r>
      <w:r>
        <w:rPr>
          <w:lang w:val="ru-RU"/>
        </w:rPr>
        <w:t>отказа</w:t>
      </w:r>
      <w:r w:rsidRPr="009539E1">
        <w:rPr>
          <w:lang w:val="ru-RU"/>
        </w:rPr>
        <w:t xml:space="preserve">. </w:t>
      </w:r>
      <w:r>
        <w:rPr>
          <w:lang w:val="ru-RU"/>
        </w:rPr>
        <w:t>Ведомство</w:t>
      </w:r>
      <w:r w:rsidRPr="00654E10">
        <w:rPr>
          <w:lang w:val="ru-RU"/>
        </w:rPr>
        <w:t xml:space="preserve">, </w:t>
      </w:r>
      <w:r>
        <w:rPr>
          <w:lang w:val="ru-RU"/>
        </w:rPr>
        <w:t>которое направило</w:t>
      </w:r>
      <w:r w:rsidRPr="00654E10">
        <w:rPr>
          <w:lang w:val="ru-RU"/>
        </w:rPr>
        <w:t xml:space="preserve"> </w:t>
      </w:r>
      <w:r>
        <w:rPr>
          <w:lang w:val="ru-RU"/>
        </w:rPr>
        <w:t>уведомление</w:t>
      </w:r>
      <w:r w:rsidRPr="00654E10">
        <w:rPr>
          <w:lang w:val="ru-RU"/>
        </w:rPr>
        <w:t xml:space="preserve"> </w:t>
      </w:r>
      <w:r>
        <w:rPr>
          <w:lang w:val="ru-RU"/>
        </w:rPr>
        <w:t>об</w:t>
      </w:r>
      <w:r w:rsidRPr="00654E10">
        <w:rPr>
          <w:lang w:val="ru-RU"/>
        </w:rPr>
        <w:t xml:space="preserve"> </w:t>
      </w:r>
      <w:r>
        <w:rPr>
          <w:lang w:val="ru-RU"/>
        </w:rPr>
        <w:t>отказе</w:t>
      </w:r>
      <w:r w:rsidRPr="00654E10">
        <w:rPr>
          <w:lang w:val="ru-RU"/>
        </w:rPr>
        <w:t xml:space="preserve">, </w:t>
      </w:r>
      <w:r>
        <w:rPr>
          <w:lang w:val="ru-RU"/>
        </w:rPr>
        <w:t>может</w:t>
      </w:r>
      <w:r w:rsidRPr="00654E10">
        <w:rPr>
          <w:lang w:val="ru-RU"/>
        </w:rPr>
        <w:t xml:space="preserve"> </w:t>
      </w:r>
      <w:r>
        <w:rPr>
          <w:lang w:val="ru-RU"/>
        </w:rPr>
        <w:t>направить</w:t>
      </w:r>
      <w:r w:rsidRPr="00654E10">
        <w:rPr>
          <w:lang w:val="ru-RU"/>
        </w:rPr>
        <w:t xml:space="preserve"> </w:t>
      </w:r>
      <w:r>
        <w:rPr>
          <w:lang w:val="ru-RU"/>
        </w:rPr>
        <w:t>- согласно</w:t>
      </w:r>
      <w:r w:rsidRPr="00654E10">
        <w:rPr>
          <w:lang w:val="ru-RU"/>
        </w:rPr>
        <w:t xml:space="preserve"> </w:t>
      </w:r>
      <w:r>
        <w:rPr>
          <w:lang w:val="ru-RU"/>
        </w:rPr>
        <w:t>этому</w:t>
      </w:r>
      <w:r w:rsidRPr="00654E10">
        <w:rPr>
          <w:lang w:val="ru-RU"/>
        </w:rPr>
        <w:t xml:space="preserve"> </w:t>
      </w:r>
      <w:r>
        <w:rPr>
          <w:lang w:val="ru-RU"/>
        </w:rPr>
        <w:t>правилу -</w:t>
      </w:r>
      <w:r w:rsidRPr="00654E10">
        <w:rPr>
          <w:lang w:val="ru-RU"/>
        </w:rPr>
        <w:t xml:space="preserve"> </w:t>
      </w:r>
      <w:r>
        <w:rPr>
          <w:lang w:val="ru-RU"/>
        </w:rPr>
        <w:t>заявление</w:t>
      </w:r>
      <w:r w:rsidRPr="00654E10">
        <w:rPr>
          <w:lang w:val="ru-RU"/>
        </w:rPr>
        <w:t xml:space="preserve"> </w:t>
      </w:r>
      <w:r>
        <w:rPr>
          <w:lang w:val="ru-RU"/>
        </w:rPr>
        <w:t>о</w:t>
      </w:r>
      <w:r w:rsidRPr="00654E10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654E10">
        <w:rPr>
          <w:lang w:val="ru-RU"/>
        </w:rPr>
        <w:t xml:space="preserve"> </w:t>
      </w:r>
      <w:r>
        <w:rPr>
          <w:lang w:val="ru-RU"/>
        </w:rPr>
        <w:t>охраны вместо уведомления об отзыве отказа согласно правилу 18(4). Соответственно,</w:t>
      </w:r>
      <w:r w:rsidRPr="00D2490F">
        <w:rPr>
          <w:lang w:val="ru-RU"/>
        </w:rPr>
        <w:t xml:space="preserve"> </w:t>
      </w:r>
      <w:r>
        <w:rPr>
          <w:lang w:val="ru-RU"/>
        </w:rPr>
        <w:t>подпункт</w:t>
      </w:r>
      <w:r w:rsidRPr="00D2490F">
        <w:rPr>
          <w:lang w:val="ru-RU"/>
        </w:rPr>
        <w:t xml:space="preserve"> (</w:t>
      </w:r>
      <w:r>
        <w:t>b</w:t>
      </w:r>
      <w:r w:rsidRPr="00D2490F">
        <w:rPr>
          <w:lang w:val="ru-RU"/>
        </w:rPr>
        <w:t xml:space="preserve">) </w:t>
      </w:r>
      <w:r>
        <w:rPr>
          <w:lang w:val="ru-RU"/>
        </w:rPr>
        <w:t>правила</w:t>
      </w:r>
      <w:r w:rsidRPr="00D2490F">
        <w:rPr>
          <w:lang w:val="ru-RU"/>
        </w:rPr>
        <w:t xml:space="preserve"> 18</w:t>
      </w:r>
      <w:r w:rsidRPr="00654E10">
        <w:rPr>
          <w:i/>
        </w:rPr>
        <w:t>bis</w:t>
      </w:r>
      <w:r w:rsidRPr="00D2490F">
        <w:rPr>
          <w:lang w:val="ru-RU"/>
        </w:rPr>
        <w:t xml:space="preserve">(2), </w:t>
      </w:r>
      <w:r>
        <w:rPr>
          <w:lang w:val="ru-RU"/>
        </w:rPr>
        <w:t>в</w:t>
      </w:r>
      <w:r w:rsidRPr="00D2490F">
        <w:rPr>
          <w:lang w:val="ru-RU"/>
        </w:rPr>
        <w:t xml:space="preserve"> </w:t>
      </w:r>
      <w:r>
        <w:rPr>
          <w:lang w:val="ru-RU"/>
        </w:rPr>
        <w:t>котором</w:t>
      </w:r>
      <w:r w:rsidRPr="00D2490F">
        <w:rPr>
          <w:lang w:val="ru-RU"/>
        </w:rPr>
        <w:t xml:space="preserve"> </w:t>
      </w:r>
      <w:r>
        <w:rPr>
          <w:lang w:val="ru-RU"/>
        </w:rPr>
        <w:t>оговаривается</w:t>
      </w:r>
      <w:r w:rsidRPr="00D2490F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D2490F">
        <w:rPr>
          <w:lang w:val="ru-RU"/>
        </w:rPr>
        <w:t xml:space="preserve"> </w:t>
      </w:r>
      <w:r>
        <w:rPr>
          <w:lang w:val="ru-RU"/>
        </w:rPr>
        <w:t>заявления</w:t>
      </w:r>
      <w:r w:rsidRPr="00D2490F">
        <w:rPr>
          <w:lang w:val="ru-RU"/>
        </w:rPr>
        <w:t xml:space="preserve">, </w:t>
      </w:r>
      <w:r>
        <w:rPr>
          <w:lang w:val="ru-RU"/>
        </w:rPr>
        <w:t xml:space="preserve">перекликается с подпунктом </w:t>
      </w:r>
      <w:r w:rsidRPr="00D2490F">
        <w:rPr>
          <w:lang w:val="ru-RU"/>
        </w:rPr>
        <w:t>(</w:t>
      </w:r>
      <w:r>
        <w:t>b</w:t>
      </w:r>
      <w:r w:rsidRPr="00D2490F">
        <w:rPr>
          <w:lang w:val="ru-RU"/>
        </w:rPr>
        <w:t xml:space="preserve">) </w:t>
      </w:r>
      <w:r>
        <w:rPr>
          <w:lang w:val="ru-RU"/>
        </w:rPr>
        <w:t>правила 18(4). Таким образом, предлагаются одни и те же изменения по добавлению новой позиции (</w:t>
      </w:r>
      <w:r>
        <w:t>iv</w:t>
      </w:r>
      <w:r w:rsidRPr="0039151E">
        <w:rPr>
          <w:lang w:val="ru-RU"/>
        </w:rPr>
        <w:t xml:space="preserve">) </w:t>
      </w:r>
      <w:r>
        <w:rPr>
          <w:lang w:val="ru-RU"/>
        </w:rPr>
        <w:t xml:space="preserve">в подпункт </w:t>
      </w:r>
      <w:r w:rsidRPr="0039151E">
        <w:rPr>
          <w:lang w:val="ru-RU"/>
        </w:rPr>
        <w:t>(</w:t>
      </w:r>
      <w:r>
        <w:t>b</w:t>
      </w:r>
      <w:r w:rsidRPr="0039151E">
        <w:rPr>
          <w:lang w:val="ru-RU"/>
        </w:rPr>
        <w:t>)</w:t>
      </w:r>
      <w:r>
        <w:rPr>
          <w:lang w:val="ru-RU"/>
        </w:rPr>
        <w:t xml:space="preserve"> помимо создания нового подпункта (с) для этого же нового требования</w:t>
      </w:r>
      <w:r w:rsidR="004B7F28" w:rsidRPr="00250DCB">
        <w:rPr>
          <w:rFonts w:eastAsia="Times New Roman"/>
          <w:szCs w:val="22"/>
          <w:lang w:val="ru-RU" w:eastAsia="ja-JP"/>
        </w:rPr>
        <w:t>.</w:t>
      </w:r>
    </w:p>
    <w:p w:rsidR="004B7F28" w:rsidRPr="00250DCB" w:rsidRDefault="00250DCB" w:rsidP="004B7F28">
      <w:pPr>
        <w:pStyle w:val="Heading3"/>
        <w:rPr>
          <w:lang w:val="ru-RU"/>
        </w:rPr>
      </w:pPr>
      <w:r>
        <w:rPr>
          <w:lang w:val="ru-RU"/>
        </w:rPr>
        <w:t>Предложение о внесении поправки в правило</w:t>
      </w:r>
      <w:r>
        <w:t> </w:t>
      </w:r>
      <w:r w:rsidRPr="00250DCB">
        <w:rPr>
          <w:lang w:val="ru-RU"/>
        </w:rPr>
        <w:t xml:space="preserve"> </w:t>
      </w:r>
      <w:r w:rsidR="004B7F28" w:rsidRPr="00250DCB">
        <w:rPr>
          <w:lang w:val="ru-RU"/>
        </w:rPr>
        <w:t>18</w:t>
      </w:r>
      <w:r w:rsidR="004B7F28" w:rsidRPr="00661405">
        <w:rPr>
          <w:i/>
        </w:rPr>
        <w:t>bis</w:t>
      </w:r>
      <w:r w:rsidR="004B7F28" w:rsidRPr="00250DCB">
        <w:rPr>
          <w:lang w:val="ru-RU"/>
        </w:rPr>
        <w:t>(1)</w:t>
      </w:r>
    </w:p>
    <w:p w:rsidR="004B7F28" w:rsidRPr="00250DCB" w:rsidRDefault="004B7F28" w:rsidP="004B7F28">
      <w:pPr>
        <w:rPr>
          <w:i/>
          <w:lang w:val="ru-RU"/>
        </w:rPr>
      </w:pPr>
    </w:p>
    <w:p w:rsidR="006B5E31" w:rsidRPr="00020AA6" w:rsidRDefault="008315D1" w:rsidP="004B7F28">
      <w:pPr>
        <w:pStyle w:val="ONUME"/>
        <w:rPr>
          <w:lang w:val="ru-RU"/>
        </w:rPr>
      </w:pPr>
      <w:r>
        <w:rPr>
          <w:rFonts w:eastAsia="Times New Roman"/>
          <w:szCs w:val="22"/>
          <w:lang w:val="ru-RU" w:eastAsia="ja-JP"/>
        </w:rPr>
        <w:t>Предлагаются</w:t>
      </w:r>
      <w:r w:rsidRPr="008315D1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новые</w:t>
      </w:r>
      <w:r w:rsidRPr="008315D1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подпункты</w:t>
      </w:r>
      <w:r w:rsidR="004B7F28" w:rsidRPr="008315D1">
        <w:rPr>
          <w:rFonts w:eastAsia="Times New Roman"/>
          <w:szCs w:val="22"/>
          <w:lang w:val="ru-RU" w:eastAsia="ja-JP"/>
        </w:rPr>
        <w:t xml:space="preserve"> (</w:t>
      </w:r>
      <w:r w:rsidR="004B7F28" w:rsidRPr="00F479D5">
        <w:rPr>
          <w:rFonts w:eastAsia="Times New Roman"/>
          <w:szCs w:val="22"/>
          <w:lang w:eastAsia="ja-JP"/>
        </w:rPr>
        <w:t>b</w:t>
      </w:r>
      <w:r w:rsidR="004B7F28" w:rsidRPr="008315D1">
        <w:rPr>
          <w:rFonts w:eastAsia="Times New Roman"/>
          <w:szCs w:val="22"/>
          <w:lang w:val="ru-RU" w:eastAsia="ja-JP"/>
        </w:rPr>
        <w:t>)(</w:t>
      </w:r>
      <w:r w:rsidR="004B7F28" w:rsidRPr="00F479D5">
        <w:rPr>
          <w:rFonts w:eastAsia="Times New Roman"/>
          <w:szCs w:val="22"/>
          <w:lang w:eastAsia="ja-JP"/>
        </w:rPr>
        <w:t>iv</w:t>
      </w:r>
      <w:r w:rsidR="004B7F28" w:rsidRPr="008315D1">
        <w:rPr>
          <w:rFonts w:eastAsia="Times New Roman"/>
          <w:szCs w:val="22"/>
          <w:lang w:val="ru-RU" w:eastAsia="ja-JP"/>
        </w:rPr>
        <w:t xml:space="preserve">) </w:t>
      </w:r>
      <w:r>
        <w:rPr>
          <w:rFonts w:eastAsia="Times New Roman"/>
          <w:szCs w:val="22"/>
          <w:lang w:val="ru-RU" w:eastAsia="ja-JP"/>
        </w:rPr>
        <w:t>и</w:t>
      </w:r>
      <w:r w:rsidR="004B7F28" w:rsidRPr="008315D1">
        <w:rPr>
          <w:rFonts w:eastAsia="Times New Roman"/>
          <w:szCs w:val="22"/>
          <w:lang w:val="ru-RU" w:eastAsia="ja-JP"/>
        </w:rPr>
        <w:t xml:space="preserve"> (</w:t>
      </w:r>
      <w:r w:rsidR="004B7F28" w:rsidRPr="00F479D5">
        <w:rPr>
          <w:rFonts w:eastAsia="Times New Roman"/>
          <w:szCs w:val="22"/>
          <w:lang w:eastAsia="ja-JP"/>
        </w:rPr>
        <w:t>c</w:t>
      </w:r>
      <w:r w:rsidR="004B7F28" w:rsidRPr="008315D1">
        <w:rPr>
          <w:rFonts w:eastAsia="Times New Roman"/>
          <w:szCs w:val="22"/>
          <w:lang w:val="ru-RU" w:eastAsia="ja-JP"/>
        </w:rPr>
        <w:t xml:space="preserve">) </w:t>
      </w:r>
      <w:r>
        <w:rPr>
          <w:rFonts w:eastAsia="Times New Roman"/>
          <w:szCs w:val="22"/>
          <w:lang w:val="ru-RU" w:eastAsia="ja-JP"/>
        </w:rPr>
        <w:t>в соответствии с предлагаемым поправками к правилам</w:t>
      </w:r>
      <w:r w:rsidR="004B7F28" w:rsidRPr="008315D1">
        <w:rPr>
          <w:rFonts w:eastAsia="Times New Roman"/>
          <w:szCs w:val="22"/>
          <w:lang w:val="ru-RU" w:eastAsia="ja-JP"/>
        </w:rPr>
        <w:t xml:space="preserve"> 18(4) </w:t>
      </w:r>
      <w:r>
        <w:rPr>
          <w:rFonts w:eastAsia="Times New Roman"/>
          <w:szCs w:val="22"/>
          <w:lang w:val="ru-RU" w:eastAsia="ja-JP"/>
        </w:rPr>
        <w:t>и</w:t>
      </w:r>
      <w:r w:rsidR="004B7F28" w:rsidRPr="008315D1">
        <w:rPr>
          <w:rFonts w:eastAsia="Times New Roman"/>
          <w:szCs w:val="22"/>
          <w:lang w:val="ru-RU" w:eastAsia="ja-JP"/>
        </w:rPr>
        <w:t xml:space="preserve"> 18</w:t>
      </w:r>
      <w:r w:rsidR="004B7F28" w:rsidRPr="00F479D5">
        <w:rPr>
          <w:rFonts w:ascii="Arial,Italic" w:eastAsia="Times New Roman" w:hAnsi="Arial,Italic" w:cs="Arial,Italic"/>
          <w:i/>
          <w:iCs/>
          <w:szCs w:val="22"/>
          <w:lang w:eastAsia="ja-JP"/>
        </w:rPr>
        <w:t>bis</w:t>
      </w:r>
      <w:r w:rsidR="004B7F28" w:rsidRPr="008315D1">
        <w:rPr>
          <w:rFonts w:eastAsia="Times New Roman"/>
          <w:szCs w:val="22"/>
          <w:lang w:val="ru-RU" w:eastAsia="ja-JP"/>
        </w:rPr>
        <w:t xml:space="preserve">(2).  </w:t>
      </w:r>
      <w:r>
        <w:rPr>
          <w:rFonts w:eastAsia="Times New Roman"/>
          <w:szCs w:val="22"/>
          <w:lang w:val="ru-RU" w:eastAsia="ja-JP"/>
        </w:rPr>
        <w:t>Формулировка</w:t>
      </w:r>
      <w:r w:rsidRPr="008315D1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предлагаемой</w:t>
      </w:r>
      <w:r w:rsidRPr="008315D1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новой</w:t>
      </w:r>
      <w:r w:rsidRPr="008315D1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позиции</w:t>
      </w:r>
      <w:r w:rsidR="004B7F28" w:rsidRPr="008315D1">
        <w:rPr>
          <w:rFonts w:eastAsia="Times New Roman"/>
          <w:szCs w:val="22"/>
          <w:lang w:val="ru-RU" w:eastAsia="ja-JP"/>
        </w:rPr>
        <w:t xml:space="preserve"> (</w:t>
      </w:r>
      <w:r w:rsidR="004B7F28" w:rsidRPr="00F479D5">
        <w:rPr>
          <w:rFonts w:eastAsia="Times New Roman"/>
          <w:szCs w:val="22"/>
          <w:lang w:eastAsia="ja-JP"/>
        </w:rPr>
        <w:t>iv</w:t>
      </w:r>
      <w:r w:rsidR="004B7F28" w:rsidRPr="008315D1">
        <w:rPr>
          <w:rFonts w:eastAsia="Times New Roman"/>
          <w:szCs w:val="22"/>
          <w:lang w:val="ru-RU" w:eastAsia="ja-JP"/>
        </w:rPr>
        <w:t xml:space="preserve">) </w:t>
      </w:r>
      <w:r>
        <w:rPr>
          <w:rFonts w:eastAsia="Times New Roman"/>
          <w:szCs w:val="22"/>
          <w:lang w:val="ru-RU" w:eastAsia="ja-JP"/>
        </w:rPr>
        <w:t>в</w:t>
      </w:r>
      <w:r w:rsidRPr="008315D1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подпункте</w:t>
      </w:r>
      <w:r w:rsidR="004B7F28" w:rsidRPr="008315D1">
        <w:rPr>
          <w:rFonts w:eastAsia="Times New Roman"/>
          <w:szCs w:val="22"/>
          <w:lang w:val="ru-RU" w:eastAsia="ja-JP"/>
        </w:rPr>
        <w:t xml:space="preserve"> (</w:t>
      </w:r>
      <w:r w:rsidR="004B7F28" w:rsidRPr="00F479D5">
        <w:rPr>
          <w:rFonts w:eastAsia="Times New Roman"/>
          <w:szCs w:val="22"/>
          <w:lang w:eastAsia="ja-JP"/>
        </w:rPr>
        <w:t>b</w:t>
      </w:r>
      <w:r w:rsidR="004B7F28" w:rsidRPr="008315D1">
        <w:rPr>
          <w:rFonts w:eastAsia="Times New Roman"/>
          <w:szCs w:val="22"/>
          <w:lang w:val="ru-RU" w:eastAsia="ja-JP"/>
        </w:rPr>
        <w:t xml:space="preserve">) </w:t>
      </w:r>
      <w:r>
        <w:rPr>
          <w:rFonts w:eastAsia="Times New Roman"/>
          <w:szCs w:val="22"/>
          <w:lang w:val="ru-RU" w:eastAsia="ja-JP"/>
        </w:rPr>
        <w:t>этого</w:t>
      </w:r>
      <w:r w:rsidRPr="008315D1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правила</w:t>
      </w:r>
      <w:r w:rsidR="004B7F28" w:rsidRPr="008315D1">
        <w:rPr>
          <w:rFonts w:eastAsia="Times New Roman"/>
          <w:szCs w:val="22"/>
          <w:lang w:val="ru-RU" w:eastAsia="ja-JP"/>
        </w:rPr>
        <w:t xml:space="preserve">, </w:t>
      </w:r>
      <w:r>
        <w:rPr>
          <w:rFonts w:eastAsia="Times New Roman"/>
          <w:szCs w:val="22"/>
          <w:lang w:val="ru-RU" w:eastAsia="ja-JP"/>
        </w:rPr>
        <w:t>однако</w:t>
      </w:r>
      <w:r w:rsidR="004B7F28" w:rsidRPr="008315D1">
        <w:rPr>
          <w:rFonts w:eastAsia="Times New Roman"/>
          <w:szCs w:val="22"/>
          <w:lang w:val="ru-RU" w:eastAsia="ja-JP"/>
        </w:rPr>
        <w:t xml:space="preserve">, </w:t>
      </w:r>
      <w:r>
        <w:rPr>
          <w:lang w:val="ru-RU"/>
        </w:rPr>
        <w:t>несколько отличается от предлагаемых соответствующих позиций в правиле</w:t>
      </w:r>
      <w:r w:rsidR="004B7F28" w:rsidRPr="008315D1">
        <w:rPr>
          <w:rFonts w:eastAsia="Times New Roman"/>
          <w:szCs w:val="22"/>
          <w:lang w:val="ru-RU" w:eastAsia="ja-JP"/>
        </w:rPr>
        <w:t xml:space="preserve"> 18(4)(</w:t>
      </w:r>
      <w:r w:rsidR="004B7F28" w:rsidRPr="00F479D5">
        <w:rPr>
          <w:rFonts w:eastAsia="Times New Roman"/>
          <w:szCs w:val="22"/>
          <w:lang w:eastAsia="ja-JP"/>
        </w:rPr>
        <w:t>b</w:t>
      </w:r>
      <w:r w:rsidR="004B7F28" w:rsidRPr="008315D1">
        <w:rPr>
          <w:rFonts w:eastAsia="Times New Roman"/>
          <w:szCs w:val="22"/>
          <w:lang w:val="ru-RU" w:eastAsia="ja-JP"/>
        </w:rPr>
        <w:t xml:space="preserve">) </w:t>
      </w:r>
      <w:r>
        <w:rPr>
          <w:rFonts w:eastAsia="Times New Roman"/>
          <w:szCs w:val="22"/>
          <w:lang w:val="ru-RU" w:eastAsia="ja-JP"/>
        </w:rPr>
        <w:t>и</w:t>
      </w:r>
      <w:r w:rsidR="003F0C82">
        <w:rPr>
          <w:rFonts w:eastAsia="Times New Roman"/>
          <w:szCs w:val="22"/>
          <w:lang w:eastAsia="ja-JP"/>
        </w:rPr>
        <w:t> </w:t>
      </w:r>
      <w:r w:rsidR="004B7F28" w:rsidRPr="008315D1">
        <w:rPr>
          <w:rFonts w:eastAsia="Times New Roman"/>
          <w:szCs w:val="22"/>
          <w:lang w:val="ru-RU" w:eastAsia="ja-JP"/>
        </w:rPr>
        <w:t>18</w:t>
      </w:r>
      <w:r w:rsidR="004B7F28" w:rsidRPr="00F479D5">
        <w:rPr>
          <w:rFonts w:ascii="Arial,Italic" w:eastAsia="Times New Roman" w:hAnsi="Arial,Italic" w:cs="Arial,Italic"/>
          <w:i/>
          <w:iCs/>
          <w:szCs w:val="22"/>
          <w:lang w:eastAsia="ja-JP"/>
        </w:rPr>
        <w:t>bis</w:t>
      </w:r>
      <w:r w:rsidR="004B7F28" w:rsidRPr="008315D1">
        <w:rPr>
          <w:rFonts w:eastAsia="Times New Roman"/>
          <w:szCs w:val="22"/>
          <w:lang w:val="ru-RU" w:eastAsia="ja-JP"/>
        </w:rPr>
        <w:t>(2)(</w:t>
      </w:r>
      <w:r w:rsidR="004B7F28" w:rsidRPr="00F479D5">
        <w:rPr>
          <w:rFonts w:eastAsia="Times New Roman"/>
          <w:szCs w:val="22"/>
          <w:lang w:eastAsia="ja-JP"/>
        </w:rPr>
        <w:t>b</w:t>
      </w:r>
      <w:r w:rsidR="004B7F28" w:rsidRPr="008315D1">
        <w:rPr>
          <w:rFonts w:eastAsia="Times New Roman"/>
          <w:szCs w:val="22"/>
          <w:lang w:val="ru-RU" w:eastAsia="ja-JP"/>
        </w:rPr>
        <w:t xml:space="preserve">), </w:t>
      </w:r>
      <w:r>
        <w:rPr>
          <w:rFonts w:eastAsia="Times New Roman"/>
          <w:szCs w:val="22"/>
          <w:lang w:val="ru-RU" w:eastAsia="ja-JP"/>
        </w:rPr>
        <w:t>соответственно</w:t>
      </w:r>
      <w:r w:rsidR="0099007E" w:rsidRPr="008315D1">
        <w:rPr>
          <w:rFonts w:eastAsia="Times New Roman"/>
          <w:szCs w:val="22"/>
          <w:lang w:val="ru-RU" w:eastAsia="ja-JP"/>
        </w:rPr>
        <w:t>,</w:t>
      </w:r>
      <w:r w:rsidR="000D0004" w:rsidRPr="008315D1">
        <w:rPr>
          <w:rFonts w:eastAsia="Times New Roman"/>
          <w:szCs w:val="22"/>
          <w:lang w:val="ru-RU" w:eastAsia="ja-JP"/>
        </w:rPr>
        <w:t xml:space="preserve"> </w:t>
      </w:r>
      <w:r w:rsidR="00020AA6">
        <w:rPr>
          <w:rFonts w:eastAsia="Times New Roman"/>
          <w:szCs w:val="22"/>
          <w:lang w:val="ru-RU" w:eastAsia="ja-JP"/>
        </w:rPr>
        <w:t>поскольку правило</w:t>
      </w:r>
      <w:r w:rsidR="000D0004" w:rsidRPr="008315D1" w:rsidDel="00644D2E">
        <w:rPr>
          <w:rFonts w:eastAsia="Times New Roman"/>
          <w:szCs w:val="22"/>
          <w:lang w:val="ru-RU" w:eastAsia="ja-JP"/>
        </w:rPr>
        <w:t xml:space="preserve"> 18</w:t>
      </w:r>
      <w:r w:rsidR="000D0004" w:rsidRPr="008C1178" w:rsidDel="00644D2E">
        <w:rPr>
          <w:rFonts w:ascii="Arial,Italic" w:eastAsia="Times New Roman" w:hAnsi="Arial,Italic" w:cs="Arial,Italic"/>
          <w:i/>
          <w:iCs/>
          <w:szCs w:val="22"/>
          <w:lang w:eastAsia="ja-JP"/>
        </w:rPr>
        <w:t>bis</w:t>
      </w:r>
      <w:r w:rsidR="000D0004" w:rsidRPr="008315D1" w:rsidDel="00644D2E">
        <w:rPr>
          <w:rFonts w:eastAsia="Times New Roman"/>
          <w:szCs w:val="22"/>
          <w:lang w:val="ru-RU" w:eastAsia="ja-JP"/>
        </w:rPr>
        <w:t>(1)</w:t>
      </w:r>
      <w:r w:rsidR="00020AA6">
        <w:rPr>
          <w:rFonts w:eastAsia="Times New Roman"/>
          <w:szCs w:val="22"/>
          <w:lang w:val="ru-RU" w:eastAsia="ja-JP"/>
        </w:rPr>
        <w:t>,</w:t>
      </w:r>
      <w:r w:rsidR="000D0004" w:rsidRPr="008315D1" w:rsidDel="00644D2E">
        <w:rPr>
          <w:rFonts w:eastAsia="Times New Roman"/>
          <w:szCs w:val="22"/>
          <w:lang w:val="ru-RU" w:eastAsia="ja-JP"/>
        </w:rPr>
        <w:t xml:space="preserve"> </w:t>
      </w:r>
      <w:r w:rsidR="00020AA6">
        <w:rPr>
          <w:rFonts w:eastAsia="Times New Roman"/>
          <w:szCs w:val="22"/>
          <w:lang w:val="ru-RU" w:eastAsia="ja-JP"/>
        </w:rPr>
        <w:t>в целом,</w:t>
      </w:r>
      <w:r w:rsidR="000D0004" w:rsidRPr="008315D1">
        <w:rPr>
          <w:rFonts w:eastAsia="Times New Roman"/>
          <w:szCs w:val="22"/>
          <w:lang w:val="ru-RU" w:eastAsia="ja-JP"/>
        </w:rPr>
        <w:t xml:space="preserve"> </w:t>
      </w:r>
      <w:r w:rsidR="00020AA6">
        <w:rPr>
          <w:lang w:val="ru-RU"/>
        </w:rPr>
        <w:t>предусматривает</w:t>
      </w:r>
      <w:r w:rsidR="00020AA6" w:rsidRPr="0039151E">
        <w:rPr>
          <w:lang w:val="ru-RU"/>
        </w:rPr>
        <w:t xml:space="preserve"> </w:t>
      </w:r>
      <w:r w:rsidR="00020AA6">
        <w:rPr>
          <w:lang w:val="ru-RU"/>
        </w:rPr>
        <w:t>заявление</w:t>
      </w:r>
      <w:r w:rsidR="00020AA6" w:rsidRPr="0039151E">
        <w:rPr>
          <w:lang w:val="ru-RU"/>
        </w:rPr>
        <w:t xml:space="preserve"> </w:t>
      </w:r>
      <w:r w:rsidR="00020AA6">
        <w:rPr>
          <w:lang w:val="ru-RU"/>
        </w:rPr>
        <w:t>о</w:t>
      </w:r>
      <w:r w:rsidR="00020AA6" w:rsidRPr="0039151E">
        <w:rPr>
          <w:lang w:val="ru-RU"/>
        </w:rPr>
        <w:t xml:space="preserve"> </w:t>
      </w:r>
      <w:r w:rsidR="00020AA6">
        <w:rPr>
          <w:lang w:val="ru-RU"/>
        </w:rPr>
        <w:t>предоставлении</w:t>
      </w:r>
      <w:r w:rsidR="00020AA6" w:rsidRPr="0039151E">
        <w:rPr>
          <w:lang w:val="ru-RU"/>
        </w:rPr>
        <w:t xml:space="preserve"> </w:t>
      </w:r>
      <w:r w:rsidR="00020AA6">
        <w:rPr>
          <w:lang w:val="ru-RU"/>
        </w:rPr>
        <w:t>охраны</w:t>
      </w:r>
      <w:r w:rsidR="00020AA6" w:rsidRPr="0039151E">
        <w:rPr>
          <w:lang w:val="ru-RU"/>
        </w:rPr>
        <w:t xml:space="preserve">, </w:t>
      </w:r>
      <w:r w:rsidR="00020AA6">
        <w:rPr>
          <w:lang w:val="ru-RU"/>
        </w:rPr>
        <w:t>если</w:t>
      </w:r>
      <w:r w:rsidR="00020AA6" w:rsidRPr="0039151E">
        <w:rPr>
          <w:lang w:val="ru-RU"/>
        </w:rPr>
        <w:t xml:space="preserve"> </w:t>
      </w:r>
      <w:r w:rsidR="00020AA6">
        <w:rPr>
          <w:lang w:val="ru-RU"/>
        </w:rPr>
        <w:t>не</w:t>
      </w:r>
      <w:r w:rsidR="00020AA6" w:rsidRPr="0039151E">
        <w:rPr>
          <w:lang w:val="ru-RU"/>
        </w:rPr>
        <w:t xml:space="preserve"> </w:t>
      </w:r>
      <w:r w:rsidR="00020AA6">
        <w:rPr>
          <w:lang w:val="ru-RU"/>
        </w:rPr>
        <w:t>направлено</w:t>
      </w:r>
      <w:r w:rsidR="00020AA6" w:rsidRPr="0039151E">
        <w:rPr>
          <w:lang w:val="ru-RU"/>
        </w:rPr>
        <w:t xml:space="preserve"> </w:t>
      </w:r>
      <w:r w:rsidR="00020AA6">
        <w:rPr>
          <w:lang w:val="ru-RU"/>
        </w:rPr>
        <w:t>никакого</w:t>
      </w:r>
      <w:r w:rsidR="00020AA6" w:rsidRPr="0039151E">
        <w:rPr>
          <w:lang w:val="ru-RU"/>
        </w:rPr>
        <w:t xml:space="preserve"> </w:t>
      </w:r>
      <w:r w:rsidR="00020AA6">
        <w:rPr>
          <w:lang w:val="ru-RU"/>
        </w:rPr>
        <w:t>уведомления</w:t>
      </w:r>
      <w:r w:rsidR="00020AA6" w:rsidRPr="0039151E">
        <w:rPr>
          <w:lang w:val="ru-RU"/>
        </w:rPr>
        <w:t xml:space="preserve"> </w:t>
      </w:r>
      <w:r w:rsidR="00020AA6">
        <w:rPr>
          <w:lang w:val="ru-RU"/>
        </w:rPr>
        <w:t>об</w:t>
      </w:r>
      <w:r w:rsidR="00020AA6" w:rsidRPr="0039151E">
        <w:rPr>
          <w:lang w:val="ru-RU"/>
        </w:rPr>
        <w:t xml:space="preserve"> </w:t>
      </w:r>
      <w:r w:rsidR="00020AA6">
        <w:rPr>
          <w:lang w:val="ru-RU"/>
        </w:rPr>
        <w:t>отказе</w:t>
      </w:r>
      <w:r w:rsidR="000D0004" w:rsidRPr="008315D1" w:rsidDel="00644D2E">
        <w:rPr>
          <w:rFonts w:eastAsia="Times New Roman"/>
          <w:szCs w:val="22"/>
          <w:lang w:val="ru-RU" w:eastAsia="ja-JP"/>
        </w:rPr>
        <w:t xml:space="preserve">.  </w:t>
      </w:r>
      <w:r w:rsidR="00020AA6">
        <w:rPr>
          <w:rFonts w:eastAsia="Times New Roman"/>
          <w:szCs w:val="22"/>
          <w:lang w:val="ru-RU" w:eastAsia="ja-JP"/>
        </w:rPr>
        <w:t>В</w:t>
      </w:r>
      <w:r w:rsidR="00020AA6" w:rsidRPr="00020AA6">
        <w:rPr>
          <w:rFonts w:eastAsia="Times New Roman"/>
          <w:szCs w:val="22"/>
          <w:lang w:val="ru-RU" w:eastAsia="ja-JP"/>
        </w:rPr>
        <w:t xml:space="preserve"> </w:t>
      </w:r>
      <w:r w:rsidR="00020AA6">
        <w:rPr>
          <w:rFonts w:eastAsia="Times New Roman"/>
          <w:szCs w:val="22"/>
          <w:lang w:val="ru-RU" w:eastAsia="ja-JP"/>
        </w:rPr>
        <w:t>этой</w:t>
      </w:r>
      <w:r w:rsidR="00020AA6" w:rsidRPr="00020AA6">
        <w:rPr>
          <w:rFonts w:eastAsia="Times New Roman"/>
          <w:szCs w:val="22"/>
          <w:lang w:val="ru-RU" w:eastAsia="ja-JP"/>
        </w:rPr>
        <w:t xml:space="preserve"> </w:t>
      </w:r>
      <w:r w:rsidR="00020AA6">
        <w:rPr>
          <w:rFonts w:eastAsia="Times New Roman"/>
          <w:szCs w:val="22"/>
          <w:lang w:val="ru-RU" w:eastAsia="ja-JP"/>
        </w:rPr>
        <w:t>связи</w:t>
      </w:r>
      <w:r w:rsidR="006B5E31" w:rsidRPr="00020AA6">
        <w:rPr>
          <w:rFonts w:eastAsia="Times New Roman"/>
          <w:szCs w:val="22"/>
          <w:lang w:val="ru-RU" w:eastAsia="ja-JP"/>
        </w:rPr>
        <w:t xml:space="preserve">, </w:t>
      </w:r>
      <w:r w:rsidR="00020AA6">
        <w:rPr>
          <w:rFonts w:eastAsia="Times New Roman"/>
          <w:szCs w:val="22"/>
          <w:lang w:val="ru-RU" w:eastAsia="ja-JP"/>
        </w:rPr>
        <w:t>обсуждая</w:t>
      </w:r>
      <w:r w:rsidR="00020AA6" w:rsidRPr="00020AA6">
        <w:rPr>
          <w:rFonts w:eastAsia="Times New Roman"/>
          <w:szCs w:val="22"/>
          <w:lang w:val="ru-RU" w:eastAsia="ja-JP"/>
        </w:rPr>
        <w:t xml:space="preserve"> </w:t>
      </w:r>
      <w:r w:rsidR="00020AA6">
        <w:rPr>
          <w:rFonts w:eastAsia="Times New Roman"/>
          <w:szCs w:val="22"/>
          <w:lang w:val="ru-RU" w:eastAsia="ja-JP"/>
        </w:rPr>
        <w:t>предлагаемый</w:t>
      </w:r>
      <w:r w:rsidR="00020AA6" w:rsidRPr="00020AA6">
        <w:rPr>
          <w:rFonts w:eastAsia="Times New Roman"/>
          <w:szCs w:val="22"/>
          <w:lang w:val="ru-RU" w:eastAsia="ja-JP"/>
        </w:rPr>
        <w:t xml:space="preserve"> </w:t>
      </w:r>
      <w:r w:rsidR="00020AA6">
        <w:rPr>
          <w:rFonts w:eastAsia="Times New Roman"/>
          <w:szCs w:val="22"/>
          <w:lang w:val="ru-RU" w:eastAsia="ja-JP"/>
        </w:rPr>
        <w:t>новый</w:t>
      </w:r>
      <w:r w:rsidR="00020AA6" w:rsidRPr="00020AA6">
        <w:rPr>
          <w:rFonts w:eastAsia="Times New Roman"/>
          <w:szCs w:val="22"/>
          <w:lang w:val="ru-RU" w:eastAsia="ja-JP"/>
        </w:rPr>
        <w:t xml:space="preserve"> </w:t>
      </w:r>
      <w:r w:rsidR="00020AA6">
        <w:rPr>
          <w:rFonts w:eastAsia="Times New Roman"/>
          <w:szCs w:val="22"/>
          <w:lang w:val="ru-RU" w:eastAsia="ja-JP"/>
        </w:rPr>
        <w:t>подпункт</w:t>
      </w:r>
      <w:r w:rsidR="006B5E31" w:rsidRPr="00020AA6">
        <w:rPr>
          <w:rFonts w:eastAsia="Times New Roman"/>
          <w:szCs w:val="22"/>
          <w:lang w:val="ru-RU" w:eastAsia="ja-JP"/>
        </w:rPr>
        <w:t xml:space="preserve"> </w:t>
      </w:r>
      <w:r w:rsidR="006B5E31" w:rsidRPr="00020AA6" w:rsidDel="00644D2E">
        <w:rPr>
          <w:rFonts w:eastAsia="Times New Roman"/>
          <w:szCs w:val="22"/>
          <w:lang w:val="ru-RU" w:eastAsia="ja-JP"/>
        </w:rPr>
        <w:t>(</w:t>
      </w:r>
      <w:r w:rsidR="0099007E" w:rsidRPr="00020AA6">
        <w:rPr>
          <w:rFonts w:eastAsia="Times New Roman"/>
          <w:szCs w:val="22"/>
          <w:lang w:val="ru-RU" w:eastAsia="ja-JP"/>
        </w:rPr>
        <w:t>1</w:t>
      </w:r>
      <w:r w:rsidR="006B5E31" w:rsidRPr="00020AA6" w:rsidDel="00644D2E">
        <w:rPr>
          <w:rFonts w:eastAsia="Times New Roman"/>
          <w:szCs w:val="22"/>
          <w:lang w:val="ru-RU" w:eastAsia="ja-JP"/>
        </w:rPr>
        <w:t>)</w:t>
      </w:r>
      <w:r w:rsidR="006B5E31" w:rsidRPr="00020AA6">
        <w:rPr>
          <w:rFonts w:eastAsia="Times New Roman"/>
          <w:szCs w:val="22"/>
          <w:lang w:val="ru-RU" w:eastAsia="ja-JP"/>
        </w:rPr>
        <w:t>(</w:t>
      </w:r>
      <w:r w:rsidR="0099007E">
        <w:rPr>
          <w:rFonts w:eastAsia="Times New Roman"/>
          <w:szCs w:val="22"/>
          <w:lang w:eastAsia="ja-JP"/>
        </w:rPr>
        <w:t>c</w:t>
      </w:r>
      <w:r w:rsidR="006B5E31" w:rsidRPr="00020AA6">
        <w:rPr>
          <w:rFonts w:eastAsia="Times New Roman"/>
          <w:szCs w:val="22"/>
          <w:lang w:val="ru-RU" w:eastAsia="ja-JP"/>
        </w:rPr>
        <w:t>)</w:t>
      </w:r>
      <w:r w:rsidR="0099007E" w:rsidRPr="00020AA6">
        <w:rPr>
          <w:rFonts w:eastAsia="Times New Roman"/>
          <w:szCs w:val="22"/>
          <w:lang w:val="ru-RU" w:eastAsia="ja-JP"/>
        </w:rPr>
        <w:t xml:space="preserve"> </w:t>
      </w:r>
      <w:r w:rsidR="00020AA6">
        <w:rPr>
          <w:rFonts w:eastAsia="Times New Roman"/>
          <w:szCs w:val="22"/>
          <w:lang w:val="ru-RU" w:eastAsia="ja-JP"/>
        </w:rPr>
        <w:t>и</w:t>
      </w:r>
      <w:r w:rsidR="0099007E" w:rsidRPr="00020AA6">
        <w:rPr>
          <w:rFonts w:eastAsia="Times New Roman"/>
          <w:szCs w:val="22"/>
          <w:lang w:val="ru-RU" w:eastAsia="ja-JP"/>
        </w:rPr>
        <w:t xml:space="preserve"> (</w:t>
      </w:r>
      <w:r w:rsidR="0099007E">
        <w:rPr>
          <w:rFonts w:eastAsia="Times New Roman"/>
          <w:szCs w:val="22"/>
          <w:lang w:eastAsia="ja-JP"/>
        </w:rPr>
        <w:t>d</w:t>
      </w:r>
      <w:r w:rsidR="0099007E" w:rsidRPr="00020AA6">
        <w:rPr>
          <w:rFonts w:eastAsia="Times New Roman"/>
          <w:szCs w:val="22"/>
          <w:lang w:val="ru-RU" w:eastAsia="ja-JP"/>
        </w:rPr>
        <w:t>)</w:t>
      </w:r>
      <w:r w:rsidR="006B5E31" w:rsidRPr="00020AA6">
        <w:rPr>
          <w:rFonts w:eastAsia="Times New Roman"/>
          <w:szCs w:val="22"/>
          <w:lang w:val="ru-RU" w:eastAsia="ja-JP"/>
        </w:rPr>
        <w:t xml:space="preserve">, </w:t>
      </w:r>
      <w:r w:rsidR="00020AA6">
        <w:rPr>
          <w:rFonts w:eastAsia="Times New Roman"/>
          <w:szCs w:val="22"/>
          <w:lang w:val="ru-RU" w:eastAsia="ja-JP"/>
        </w:rPr>
        <w:t>Рабочая</w:t>
      </w:r>
      <w:r w:rsidR="00020AA6" w:rsidRPr="00020AA6">
        <w:rPr>
          <w:rFonts w:eastAsia="Times New Roman"/>
          <w:szCs w:val="22"/>
          <w:lang w:val="ru-RU" w:eastAsia="ja-JP"/>
        </w:rPr>
        <w:t xml:space="preserve"> </w:t>
      </w:r>
      <w:r w:rsidR="00020AA6">
        <w:rPr>
          <w:rFonts w:eastAsia="Times New Roman"/>
          <w:szCs w:val="22"/>
          <w:lang w:val="ru-RU" w:eastAsia="ja-JP"/>
        </w:rPr>
        <w:t>группа</w:t>
      </w:r>
      <w:r w:rsidR="00020AA6" w:rsidRPr="00020AA6">
        <w:rPr>
          <w:rFonts w:eastAsia="Times New Roman"/>
          <w:szCs w:val="22"/>
          <w:lang w:val="ru-RU" w:eastAsia="ja-JP"/>
        </w:rPr>
        <w:t xml:space="preserve"> </w:t>
      </w:r>
      <w:r w:rsidR="00020AA6">
        <w:rPr>
          <w:rFonts w:eastAsia="Times New Roman"/>
          <w:szCs w:val="22"/>
          <w:lang w:val="ru-RU" w:eastAsia="ja-JP"/>
        </w:rPr>
        <w:t>отметила, что это положение непременно касается ситуаций, когда международная регистрация изменяется с согласия правообладателя</w:t>
      </w:r>
      <w:r w:rsidR="006B5E31" w:rsidRPr="00020AA6">
        <w:rPr>
          <w:rFonts w:eastAsia="Times New Roman"/>
          <w:szCs w:val="22"/>
          <w:lang w:val="ru-RU" w:eastAsia="ja-JP"/>
        </w:rPr>
        <w:t>.</w:t>
      </w:r>
      <w:r w:rsidR="000D0004" w:rsidRPr="00020AA6">
        <w:rPr>
          <w:rFonts w:eastAsia="Times New Roman"/>
          <w:szCs w:val="22"/>
          <w:lang w:val="ru-RU" w:eastAsia="ja-JP"/>
        </w:rPr>
        <w:t xml:space="preserve">  </w:t>
      </w:r>
    </w:p>
    <w:p w:rsidR="004B7F28" w:rsidRPr="00226ADD" w:rsidRDefault="00020AA6" w:rsidP="004B7F28">
      <w:pPr>
        <w:pStyle w:val="ONUME"/>
        <w:rPr>
          <w:lang w:val="ru-RU"/>
        </w:rPr>
      </w:pPr>
      <w:r>
        <w:rPr>
          <w:rFonts w:eastAsia="Times New Roman"/>
          <w:szCs w:val="22"/>
          <w:lang w:val="ru-RU" w:eastAsia="ja-JP"/>
        </w:rPr>
        <w:t>Следует</w:t>
      </w:r>
      <w:r w:rsidRPr="00020AA6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также</w:t>
      </w:r>
      <w:r w:rsidRPr="00020AA6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напомнить</w:t>
      </w:r>
      <w:r w:rsidRPr="00020AA6">
        <w:rPr>
          <w:rFonts w:eastAsia="Times New Roman"/>
          <w:szCs w:val="22"/>
          <w:lang w:val="ru-RU" w:eastAsia="ja-JP"/>
        </w:rPr>
        <w:t xml:space="preserve">, </w:t>
      </w:r>
      <w:r>
        <w:rPr>
          <w:rFonts w:eastAsia="Times New Roman"/>
          <w:szCs w:val="22"/>
          <w:lang w:val="ru-RU" w:eastAsia="ja-JP"/>
        </w:rPr>
        <w:t>что</w:t>
      </w:r>
      <w:r w:rsidRPr="00020AA6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правило</w:t>
      </w:r>
      <w:r w:rsidR="000D0004" w:rsidRPr="00020AA6">
        <w:rPr>
          <w:rFonts w:eastAsia="Times New Roman"/>
          <w:szCs w:val="22"/>
          <w:lang w:val="ru-RU" w:eastAsia="ja-JP"/>
        </w:rPr>
        <w:t xml:space="preserve"> </w:t>
      </w:r>
      <w:r w:rsidR="000D0004" w:rsidRPr="00020AA6" w:rsidDel="00644D2E">
        <w:rPr>
          <w:rFonts w:eastAsia="Times New Roman"/>
          <w:szCs w:val="22"/>
          <w:lang w:val="ru-RU" w:eastAsia="ja-JP"/>
        </w:rPr>
        <w:t>18</w:t>
      </w:r>
      <w:r w:rsidR="000D0004" w:rsidRPr="008C1178" w:rsidDel="00644D2E">
        <w:rPr>
          <w:rFonts w:ascii="Arial,Italic" w:eastAsia="Times New Roman" w:hAnsi="Arial,Italic" w:cs="Arial,Italic"/>
          <w:i/>
          <w:iCs/>
          <w:szCs w:val="22"/>
          <w:lang w:eastAsia="ja-JP"/>
        </w:rPr>
        <w:t>bis</w:t>
      </w:r>
      <w:r w:rsidR="000D0004" w:rsidRPr="00020AA6" w:rsidDel="00644D2E">
        <w:rPr>
          <w:rFonts w:eastAsia="Times New Roman"/>
          <w:szCs w:val="22"/>
          <w:lang w:val="ru-RU" w:eastAsia="ja-JP"/>
        </w:rPr>
        <w:t xml:space="preserve">(1) </w:t>
      </w:r>
      <w:r>
        <w:rPr>
          <w:rFonts w:eastAsia="Times New Roman"/>
          <w:szCs w:val="22"/>
          <w:lang w:val="ru-RU" w:eastAsia="ja-JP"/>
        </w:rPr>
        <w:t>создается</w:t>
      </w:r>
      <w:r w:rsidRPr="00020AA6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в</w:t>
      </w:r>
      <w:r w:rsidRPr="00020AA6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соответствии</w:t>
      </w:r>
      <w:r w:rsidRPr="00020AA6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со</w:t>
      </w:r>
      <w:r w:rsidRPr="00020AA6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статьей</w:t>
      </w:r>
      <w:r w:rsidR="000D0004" w:rsidRPr="00020AA6">
        <w:rPr>
          <w:rFonts w:eastAsia="Times New Roman"/>
          <w:szCs w:val="22"/>
          <w:lang w:val="ru-RU" w:eastAsia="ja-JP"/>
        </w:rPr>
        <w:t xml:space="preserve"> </w:t>
      </w:r>
      <w:r w:rsidR="004B7F28" w:rsidRPr="00020AA6">
        <w:rPr>
          <w:rFonts w:eastAsia="Times New Roman"/>
          <w:szCs w:val="22"/>
          <w:lang w:val="ru-RU" w:eastAsia="ja-JP"/>
        </w:rPr>
        <w:t>14(2)(</w:t>
      </w:r>
      <w:r w:rsidR="004B7F28" w:rsidRPr="00F479D5">
        <w:rPr>
          <w:rFonts w:eastAsia="Times New Roman"/>
          <w:szCs w:val="22"/>
          <w:lang w:eastAsia="ja-JP"/>
        </w:rPr>
        <w:t>a</w:t>
      </w:r>
      <w:r w:rsidR="004B7F28" w:rsidRPr="00020AA6">
        <w:rPr>
          <w:rFonts w:eastAsia="Times New Roman"/>
          <w:szCs w:val="22"/>
          <w:lang w:val="ru-RU" w:eastAsia="ja-JP"/>
        </w:rPr>
        <w:t>)</w:t>
      </w:r>
      <w:r w:rsidR="000D0004" w:rsidRPr="00020AA6">
        <w:rPr>
          <w:rFonts w:eastAsia="Times New Roman"/>
          <w:szCs w:val="22"/>
          <w:lang w:val="ru-RU" w:eastAsia="ja-JP"/>
        </w:rPr>
        <w:t>,</w:t>
      </w:r>
      <w:r w:rsidR="004B7F28" w:rsidRPr="00020AA6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 xml:space="preserve">предусматривающей, что </w:t>
      </w:r>
      <w:r>
        <w:rPr>
          <w:lang w:val="ru-RU"/>
        </w:rPr>
        <w:t>международная регистрация имеет такое же действие, что и предоставление охраны в соответствии с применимым законодательством</w:t>
      </w:r>
      <w:r w:rsidR="00226ADD">
        <w:rPr>
          <w:lang w:val="ru-RU"/>
        </w:rPr>
        <w:t>, начиная самое позднее с даты</w:t>
      </w:r>
      <w:r>
        <w:rPr>
          <w:lang w:val="ru-RU"/>
        </w:rPr>
        <w:t xml:space="preserve"> </w:t>
      </w:r>
      <w:r w:rsidR="00226ADD">
        <w:rPr>
          <w:lang w:val="ru-RU"/>
        </w:rPr>
        <w:t>истечения</w:t>
      </w:r>
      <w:r>
        <w:rPr>
          <w:lang w:val="ru-RU"/>
        </w:rPr>
        <w:t xml:space="preserve"> срока</w:t>
      </w:r>
      <w:r w:rsidR="00226ADD">
        <w:rPr>
          <w:lang w:val="ru-RU"/>
        </w:rPr>
        <w:t>, предусмотренного для</w:t>
      </w:r>
      <w:r>
        <w:rPr>
          <w:lang w:val="ru-RU"/>
        </w:rPr>
        <w:t xml:space="preserve"> направления отказа</w:t>
      </w:r>
      <w:r w:rsidR="000D0004" w:rsidRPr="00020AA6">
        <w:rPr>
          <w:rFonts w:eastAsia="Times New Roman"/>
          <w:szCs w:val="22"/>
          <w:lang w:val="ru-RU" w:eastAsia="ja-JP"/>
        </w:rPr>
        <w:t>.</w:t>
      </w:r>
      <w:r w:rsidR="004B7F28" w:rsidRPr="00020AA6">
        <w:rPr>
          <w:rFonts w:eastAsia="Times New Roman"/>
          <w:szCs w:val="22"/>
          <w:lang w:val="ru-RU" w:eastAsia="ja-JP"/>
        </w:rPr>
        <w:t xml:space="preserve"> </w:t>
      </w:r>
      <w:r w:rsidR="000D0004" w:rsidRPr="00020AA6">
        <w:rPr>
          <w:rFonts w:eastAsia="Times New Roman"/>
          <w:szCs w:val="22"/>
          <w:lang w:val="ru-RU" w:eastAsia="ja-JP"/>
        </w:rPr>
        <w:t xml:space="preserve"> </w:t>
      </w:r>
      <w:r w:rsidR="00226ADD">
        <w:rPr>
          <w:rFonts w:eastAsia="Times New Roman"/>
          <w:szCs w:val="22"/>
          <w:lang w:val="ru-RU" w:eastAsia="ja-JP"/>
        </w:rPr>
        <w:t>Соответственно</w:t>
      </w:r>
      <w:r w:rsidR="00226ADD" w:rsidRPr="00226ADD">
        <w:rPr>
          <w:rFonts w:eastAsia="Times New Roman"/>
          <w:szCs w:val="22"/>
          <w:lang w:val="ru-RU" w:eastAsia="ja-JP"/>
        </w:rPr>
        <w:t>,</w:t>
      </w:r>
      <w:r w:rsidR="000D0004" w:rsidRPr="00226ADD">
        <w:rPr>
          <w:rFonts w:eastAsia="Times New Roman"/>
          <w:szCs w:val="22"/>
          <w:lang w:val="ru-RU" w:eastAsia="ja-JP"/>
        </w:rPr>
        <w:t xml:space="preserve"> </w:t>
      </w:r>
      <w:r w:rsidR="00226ADD">
        <w:rPr>
          <w:rFonts w:eastAsia="Times New Roman"/>
          <w:szCs w:val="22"/>
          <w:lang w:val="ru-RU" w:eastAsia="ja-JP"/>
        </w:rPr>
        <w:t>согласно</w:t>
      </w:r>
      <w:r w:rsidR="00226ADD" w:rsidRPr="00226ADD">
        <w:rPr>
          <w:rFonts w:eastAsia="Times New Roman"/>
          <w:szCs w:val="22"/>
          <w:lang w:val="ru-RU" w:eastAsia="ja-JP"/>
        </w:rPr>
        <w:t xml:space="preserve"> </w:t>
      </w:r>
      <w:r w:rsidR="00226ADD">
        <w:rPr>
          <w:rFonts w:eastAsia="Times New Roman"/>
          <w:szCs w:val="22"/>
          <w:lang w:val="ru-RU" w:eastAsia="ja-JP"/>
        </w:rPr>
        <w:t>правилу</w:t>
      </w:r>
      <w:r w:rsidR="003F0C82">
        <w:rPr>
          <w:rFonts w:eastAsia="Times New Roman"/>
          <w:szCs w:val="22"/>
          <w:lang w:eastAsia="ja-JP"/>
        </w:rPr>
        <w:t> </w:t>
      </w:r>
      <w:r w:rsidR="004B7F28" w:rsidRPr="00226ADD">
        <w:rPr>
          <w:rFonts w:eastAsia="Times New Roman"/>
          <w:szCs w:val="22"/>
          <w:lang w:val="ru-RU" w:eastAsia="ja-JP"/>
        </w:rPr>
        <w:t>18</w:t>
      </w:r>
      <w:r w:rsidR="004B7F28" w:rsidRPr="00F479D5">
        <w:rPr>
          <w:rFonts w:ascii="Arial,Italic" w:eastAsia="Times New Roman" w:hAnsi="Arial,Italic" w:cs="Arial,Italic"/>
          <w:i/>
          <w:iCs/>
          <w:szCs w:val="22"/>
          <w:lang w:eastAsia="ja-JP"/>
        </w:rPr>
        <w:t>bis</w:t>
      </w:r>
      <w:r w:rsidR="004B7F28" w:rsidRPr="00226ADD">
        <w:rPr>
          <w:rFonts w:eastAsia="Times New Roman"/>
          <w:szCs w:val="22"/>
          <w:lang w:val="ru-RU" w:eastAsia="ja-JP"/>
        </w:rPr>
        <w:t xml:space="preserve">(1) </w:t>
      </w:r>
      <w:r w:rsidR="00226ADD">
        <w:rPr>
          <w:lang w:val="ru-RU"/>
        </w:rPr>
        <w:t>ведомство направляет заявление о предоставлении охраны до даты истечения срока, предусмотренного для направления отказа, а предпочтительно - сразу после вынесения положительного заключения. Эта гибкость в предлагаемом тексте нужна также для того, чтобы обеспечить совместимость с третьим предложением статьи 8(1) Акта 1960 г</w:t>
      </w:r>
      <w:r w:rsidR="004B7F28" w:rsidRPr="00226ADD">
        <w:rPr>
          <w:rFonts w:eastAsia="Times New Roman"/>
          <w:szCs w:val="22"/>
          <w:lang w:val="ru-RU" w:eastAsia="ja-JP"/>
        </w:rPr>
        <w:t>.</w:t>
      </w:r>
    </w:p>
    <w:p w:rsidR="004B7F28" w:rsidRPr="00226ADD" w:rsidRDefault="00226ADD" w:rsidP="004B7F28">
      <w:pPr>
        <w:pStyle w:val="ONUME"/>
        <w:rPr>
          <w:rFonts w:eastAsia="Times New Roman"/>
          <w:szCs w:val="22"/>
          <w:lang w:val="ru-RU" w:eastAsia="ja-JP"/>
        </w:rPr>
      </w:pPr>
      <w:r>
        <w:rPr>
          <w:lang w:val="ru-RU"/>
        </w:rPr>
        <w:t>Ведомство</w:t>
      </w:r>
      <w:r w:rsidRPr="007E1887">
        <w:rPr>
          <w:lang w:val="ru-RU"/>
        </w:rPr>
        <w:t xml:space="preserve"> </w:t>
      </w:r>
      <w:r>
        <w:rPr>
          <w:lang w:val="ru-RU"/>
        </w:rPr>
        <w:t>должно</w:t>
      </w:r>
      <w:r w:rsidRPr="007E1887">
        <w:rPr>
          <w:lang w:val="ru-RU"/>
        </w:rPr>
        <w:t xml:space="preserve"> </w:t>
      </w:r>
      <w:r>
        <w:rPr>
          <w:lang w:val="ru-RU"/>
        </w:rPr>
        <w:t>указать</w:t>
      </w:r>
      <w:r w:rsidRPr="007E1887">
        <w:rPr>
          <w:lang w:val="ru-RU"/>
        </w:rPr>
        <w:t xml:space="preserve"> </w:t>
      </w:r>
      <w:r>
        <w:rPr>
          <w:lang w:val="ru-RU"/>
        </w:rPr>
        <w:t>дату</w:t>
      </w:r>
      <w:r w:rsidRPr="007E1887">
        <w:rPr>
          <w:lang w:val="ru-RU"/>
        </w:rPr>
        <w:t xml:space="preserve">, </w:t>
      </w:r>
      <w:r>
        <w:rPr>
          <w:lang w:val="ru-RU"/>
        </w:rPr>
        <w:t>с</w:t>
      </w:r>
      <w:r w:rsidRPr="007E1887">
        <w:rPr>
          <w:lang w:val="ru-RU"/>
        </w:rPr>
        <w:t xml:space="preserve"> </w:t>
      </w:r>
      <w:r>
        <w:rPr>
          <w:lang w:val="ru-RU"/>
        </w:rPr>
        <w:t>которой</w:t>
      </w:r>
      <w:r w:rsidRPr="007E1887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7E1887">
        <w:rPr>
          <w:lang w:val="ru-RU"/>
        </w:rPr>
        <w:t xml:space="preserve"> </w:t>
      </w:r>
      <w:r>
        <w:rPr>
          <w:lang w:val="ru-RU"/>
        </w:rPr>
        <w:t>регистрация</w:t>
      </w:r>
      <w:r w:rsidRPr="007E1887">
        <w:rPr>
          <w:lang w:val="ru-RU"/>
        </w:rPr>
        <w:t xml:space="preserve"> </w:t>
      </w:r>
      <w:r>
        <w:rPr>
          <w:lang w:val="ru-RU"/>
        </w:rPr>
        <w:t>начала или начинает иметь действие как предоставление</w:t>
      </w:r>
      <w:r w:rsidRPr="007E1887">
        <w:rPr>
          <w:lang w:val="ru-RU"/>
        </w:rPr>
        <w:t xml:space="preserve"> </w:t>
      </w:r>
      <w:r>
        <w:rPr>
          <w:lang w:val="ru-RU"/>
        </w:rPr>
        <w:t>охраны</w:t>
      </w:r>
      <w:r w:rsidRPr="007E1887">
        <w:rPr>
          <w:lang w:val="ru-RU"/>
        </w:rPr>
        <w:t xml:space="preserve"> </w:t>
      </w:r>
      <w:r>
        <w:rPr>
          <w:lang w:val="ru-RU"/>
        </w:rPr>
        <w:t>в</w:t>
      </w:r>
      <w:r w:rsidRPr="007E1887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7E1887">
        <w:rPr>
          <w:lang w:val="ru-RU"/>
        </w:rPr>
        <w:t xml:space="preserve"> </w:t>
      </w:r>
      <w:r>
        <w:rPr>
          <w:lang w:val="ru-RU"/>
        </w:rPr>
        <w:t>с</w:t>
      </w:r>
      <w:r w:rsidRPr="007E1887">
        <w:rPr>
          <w:lang w:val="ru-RU"/>
        </w:rPr>
        <w:t xml:space="preserve"> </w:t>
      </w:r>
      <w:r>
        <w:rPr>
          <w:lang w:val="ru-RU"/>
        </w:rPr>
        <w:t>применимым</w:t>
      </w:r>
      <w:r w:rsidRPr="007E1887">
        <w:rPr>
          <w:lang w:val="ru-RU"/>
        </w:rPr>
        <w:t xml:space="preserve"> </w:t>
      </w:r>
      <w:r>
        <w:rPr>
          <w:lang w:val="ru-RU"/>
        </w:rPr>
        <w:t>законодательством. Такой датой должна быть, самое позднее, дата</w:t>
      </w:r>
      <w:r w:rsidRPr="007E1887">
        <w:rPr>
          <w:lang w:val="ru-RU"/>
        </w:rPr>
        <w:t xml:space="preserve"> </w:t>
      </w:r>
      <w:r>
        <w:rPr>
          <w:lang w:val="ru-RU"/>
        </w:rPr>
        <w:t>истечения</w:t>
      </w:r>
      <w:r w:rsidRPr="007E1887">
        <w:rPr>
          <w:lang w:val="ru-RU"/>
        </w:rPr>
        <w:t xml:space="preserve"> </w:t>
      </w:r>
      <w:r>
        <w:rPr>
          <w:lang w:val="ru-RU"/>
        </w:rPr>
        <w:t>применимого</w:t>
      </w:r>
      <w:r w:rsidRPr="007E1887">
        <w:rPr>
          <w:lang w:val="ru-RU"/>
        </w:rPr>
        <w:t xml:space="preserve"> </w:t>
      </w:r>
      <w:r>
        <w:rPr>
          <w:lang w:val="ru-RU"/>
        </w:rPr>
        <w:t>срока</w:t>
      </w:r>
      <w:r w:rsidRPr="007E1887">
        <w:rPr>
          <w:lang w:val="ru-RU"/>
        </w:rPr>
        <w:t xml:space="preserve"> </w:t>
      </w:r>
      <w:r>
        <w:rPr>
          <w:lang w:val="ru-RU"/>
        </w:rPr>
        <w:t>для направления</w:t>
      </w:r>
      <w:r w:rsidRPr="007E1887">
        <w:rPr>
          <w:lang w:val="ru-RU"/>
        </w:rPr>
        <w:t xml:space="preserve"> </w:t>
      </w:r>
      <w:r>
        <w:rPr>
          <w:lang w:val="ru-RU"/>
        </w:rPr>
        <w:t>отказа</w:t>
      </w:r>
      <w:r w:rsidRPr="007E1887">
        <w:rPr>
          <w:lang w:val="ru-RU"/>
        </w:rPr>
        <w:t xml:space="preserve"> </w:t>
      </w:r>
      <w:r>
        <w:rPr>
          <w:lang w:val="ru-RU"/>
        </w:rPr>
        <w:t>либо</w:t>
      </w:r>
      <w:r w:rsidRPr="007E1887">
        <w:rPr>
          <w:lang w:val="ru-RU"/>
        </w:rPr>
        <w:t xml:space="preserve"> </w:t>
      </w:r>
      <w:r>
        <w:rPr>
          <w:lang w:val="ru-RU"/>
        </w:rPr>
        <w:t>время</w:t>
      </w:r>
      <w:r w:rsidRPr="007E1887">
        <w:rPr>
          <w:lang w:val="ru-RU"/>
        </w:rPr>
        <w:t xml:space="preserve">, </w:t>
      </w:r>
      <w:r>
        <w:rPr>
          <w:lang w:val="ru-RU"/>
        </w:rPr>
        <w:t>обозначенное</w:t>
      </w:r>
      <w:r w:rsidRPr="007E1887">
        <w:rPr>
          <w:lang w:val="ru-RU"/>
        </w:rPr>
        <w:t xml:space="preserve"> </w:t>
      </w:r>
      <w:r>
        <w:rPr>
          <w:lang w:val="ru-RU"/>
        </w:rPr>
        <w:t>в</w:t>
      </w:r>
      <w:r w:rsidRPr="007E1887">
        <w:rPr>
          <w:lang w:val="ru-RU"/>
        </w:rPr>
        <w:t xml:space="preserve"> </w:t>
      </w:r>
      <w:r>
        <w:rPr>
          <w:lang w:val="ru-RU"/>
        </w:rPr>
        <w:t>заявлении</w:t>
      </w:r>
      <w:r w:rsidRPr="007E1887">
        <w:rPr>
          <w:lang w:val="ru-RU"/>
        </w:rPr>
        <w:t xml:space="preserve"> </w:t>
      </w:r>
      <w:r>
        <w:rPr>
          <w:lang w:val="ru-RU"/>
        </w:rPr>
        <w:t>согласно</w:t>
      </w:r>
      <w:r w:rsidRPr="007E1887">
        <w:rPr>
          <w:lang w:val="ru-RU"/>
        </w:rPr>
        <w:t xml:space="preserve"> </w:t>
      </w:r>
      <w:r>
        <w:rPr>
          <w:lang w:val="ru-RU"/>
        </w:rPr>
        <w:t>правилу</w:t>
      </w:r>
      <w:r w:rsidRPr="007E1887">
        <w:rPr>
          <w:lang w:val="ru-RU"/>
        </w:rPr>
        <w:t xml:space="preserve"> 18(1)(</w:t>
      </w:r>
      <w:r>
        <w:rPr>
          <w:lang w:val="ru-RU"/>
        </w:rPr>
        <w:t>с</w:t>
      </w:r>
      <w:r w:rsidRPr="007E1887">
        <w:rPr>
          <w:lang w:val="ru-RU"/>
        </w:rPr>
        <w:t>)(</w:t>
      </w:r>
      <w:r>
        <w:t>i</w:t>
      </w:r>
      <w:r w:rsidRPr="007E1887">
        <w:rPr>
          <w:lang w:val="ru-RU"/>
        </w:rPr>
        <w:t xml:space="preserve">), </w:t>
      </w:r>
      <w:r>
        <w:rPr>
          <w:lang w:val="ru-RU"/>
        </w:rPr>
        <w:t>если</w:t>
      </w:r>
      <w:r w:rsidRPr="007E1887">
        <w:rPr>
          <w:lang w:val="ru-RU"/>
        </w:rPr>
        <w:t xml:space="preserve"> </w:t>
      </w:r>
      <w:r>
        <w:rPr>
          <w:lang w:val="ru-RU"/>
        </w:rPr>
        <w:t>указание</w:t>
      </w:r>
      <w:r w:rsidRPr="007E1887">
        <w:rPr>
          <w:lang w:val="ru-RU"/>
        </w:rPr>
        <w:t xml:space="preserve"> </w:t>
      </w:r>
      <w:r>
        <w:rPr>
          <w:lang w:val="ru-RU"/>
        </w:rPr>
        <w:t>регулируется</w:t>
      </w:r>
      <w:r w:rsidRPr="007E1887">
        <w:rPr>
          <w:lang w:val="ru-RU"/>
        </w:rPr>
        <w:t xml:space="preserve"> </w:t>
      </w:r>
      <w:r>
        <w:rPr>
          <w:lang w:val="ru-RU"/>
        </w:rPr>
        <w:t>Актом</w:t>
      </w:r>
      <w:r w:rsidRPr="007E1887">
        <w:rPr>
          <w:lang w:val="ru-RU"/>
        </w:rPr>
        <w:t xml:space="preserve"> 1999 </w:t>
      </w:r>
      <w:r>
        <w:rPr>
          <w:lang w:val="ru-RU"/>
        </w:rPr>
        <w:t>г</w:t>
      </w:r>
      <w:r w:rsidRPr="007E1887">
        <w:rPr>
          <w:lang w:val="ru-RU"/>
        </w:rPr>
        <w:t xml:space="preserve">. </w:t>
      </w:r>
      <w:r>
        <w:rPr>
          <w:lang w:val="ru-RU"/>
        </w:rPr>
        <w:t>и подлежит включению в заявление</w:t>
      </w:r>
      <w:r w:rsidR="004B7F28" w:rsidRPr="00226ADD">
        <w:rPr>
          <w:rFonts w:eastAsia="Times New Roman"/>
          <w:szCs w:val="22"/>
          <w:lang w:val="ru-RU" w:eastAsia="ja-JP"/>
        </w:rPr>
        <w:t>.</w:t>
      </w:r>
    </w:p>
    <w:p w:rsidR="004B7F28" w:rsidRPr="00250DCB" w:rsidRDefault="00250DCB" w:rsidP="004B7F28">
      <w:pPr>
        <w:pStyle w:val="ONUME"/>
        <w:rPr>
          <w:lang w:val="ru-RU"/>
        </w:rPr>
      </w:pPr>
      <w:r>
        <w:rPr>
          <w:lang w:val="ru-RU"/>
        </w:rPr>
        <w:t>Включение</w:t>
      </w:r>
      <w:r w:rsidRPr="00250DCB">
        <w:rPr>
          <w:lang w:val="ru-RU"/>
        </w:rPr>
        <w:t xml:space="preserve"> </w:t>
      </w:r>
      <w:r>
        <w:rPr>
          <w:lang w:val="ru-RU"/>
        </w:rPr>
        <w:t>предлагаемой</w:t>
      </w:r>
      <w:r w:rsidRPr="00250DCB">
        <w:rPr>
          <w:lang w:val="ru-RU"/>
        </w:rPr>
        <w:t xml:space="preserve"> </w:t>
      </w:r>
      <w:r>
        <w:rPr>
          <w:lang w:val="ru-RU"/>
        </w:rPr>
        <w:t>новой</w:t>
      </w:r>
      <w:r w:rsidRPr="00250DCB">
        <w:rPr>
          <w:lang w:val="ru-RU"/>
        </w:rPr>
        <w:t xml:space="preserve"> </w:t>
      </w:r>
      <w:r>
        <w:rPr>
          <w:lang w:val="ru-RU"/>
        </w:rPr>
        <w:t>позиции</w:t>
      </w:r>
      <w:r w:rsidRPr="00250DCB">
        <w:rPr>
          <w:lang w:val="ru-RU"/>
        </w:rPr>
        <w:t xml:space="preserve"> (</w:t>
      </w:r>
      <w:r>
        <w:t>iii</w:t>
      </w:r>
      <w:r w:rsidRPr="00250DCB">
        <w:rPr>
          <w:lang w:val="ru-RU"/>
        </w:rPr>
        <w:t xml:space="preserve">) </w:t>
      </w:r>
      <w:r>
        <w:rPr>
          <w:lang w:val="ru-RU"/>
        </w:rPr>
        <w:t>в</w:t>
      </w:r>
      <w:r w:rsidRPr="00250DCB">
        <w:rPr>
          <w:lang w:val="ru-RU"/>
        </w:rPr>
        <w:t xml:space="preserve"> </w:t>
      </w:r>
      <w:r>
        <w:rPr>
          <w:lang w:val="ru-RU"/>
        </w:rPr>
        <w:t>подпункт</w:t>
      </w:r>
      <w:r w:rsidRPr="00250DCB">
        <w:rPr>
          <w:lang w:val="ru-RU"/>
        </w:rPr>
        <w:t xml:space="preserve"> (</w:t>
      </w:r>
      <w:r>
        <w:t>b</w:t>
      </w:r>
      <w:r w:rsidRPr="00250DCB">
        <w:rPr>
          <w:lang w:val="ru-RU"/>
        </w:rPr>
        <w:t xml:space="preserve">), </w:t>
      </w:r>
      <w:r>
        <w:rPr>
          <w:lang w:val="ru-RU"/>
        </w:rPr>
        <w:t>а</w:t>
      </w:r>
      <w:r w:rsidRPr="00250DCB">
        <w:rPr>
          <w:lang w:val="ru-RU"/>
        </w:rPr>
        <w:t xml:space="preserve"> </w:t>
      </w:r>
      <w:r>
        <w:rPr>
          <w:lang w:val="ru-RU"/>
        </w:rPr>
        <w:t>также</w:t>
      </w:r>
      <w:r w:rsidRPr="00250DCB">
        <w:rPr>
          <w:lang w:val="ru-RU"/>
        </w:rPr>
        <w:t xml:space="preserve"> </w:t>
      </w:r>
      <w:r>
        <w:rPr>
          <w:lang w:val="ru-RU"/>
        </w:rPr>
        <w:t>предлагаемое</w:t>
      </w:r>
      <w:r w:rsidRPr="00250DCB">
        <w:rPr>
          <w:lang w:val="ru-RU"/>
        </w:rPr>
        <w:t xml:space="preserve"> </w:t>
      </w:r>
      <w:r>
        <w:rPr>
          <w:lang w:val="ru-RU"/>
        </w:rPr>
        <w:t>изменение</w:t>
      </w:r>
      <w:r w:rsidRPr="00250DCB">
        <w:rPr>
          <w:lang w:val="ru-RU"/>
        </w:rPr>
        <w:t xml:space="preserve"> </w:t>
      </w:r>
      <w:r>
        <w:rPr>
          <w:lang w:val="ru-RU"/>
        </w:rPr>
        <w:t>в</w:t>
      </w:r>
      <w:r w:rsidRPr="00250DCB">
        <w:rPr>
          <w:lang w:val="ru-RU"/>
        </w:rPr>
        <w:t xml:space="preserve"> </w:t>
      </w:r>
      <w:r>
        <w:rPr>
          <w:lang w:val="ru-RU"/>
        </w:rPr>
        <w:t>подпункте</w:t>
      </w:r>
      <w:r w:rsidRPr="00250DCB">
        <w:rPr>
          <w:lang w:val="ru-RU"/>
        </w:rPr>
        <w:t xml:space="preserve"> (</w:t>
      </w:r>
      <w:r>
        <w:rPr>
          <w:lang w:val="ru-RU"/>
        </w:rPr>
        <w:t>а</w:t>
      </w:r>
      <w:r w:rsidRPr="00250DCB">
        <w:rPr>
          <w:lang w:val="ru-RU"/>
        </w:rPr>
        <w:t xml:space="preserve">) </w:t>
      </w:r>
      <w:r>
        <w:rPr>
          <w:lang w:val="ru-RU"/>
        </w:rPr>
        <w:t>направлены</w:t>
      </w:r>
      <w:r w:rsidRPr="00250DCB">
        <w:rPr>
          <w:lang w:val="ru-RU"/>
        </w:rPr>
        <w:t xml:space="preserve"> </w:t>
      </w:r>
      <w:r>
        <w:rPr>
          <w:lang w:val="ru-RU"/>
        </w:rPr>
        <w:t>на</w:t>
      </w:r>
      <w:r w:rsidRPr="00250DCB">
        <w:rPr>
          <w:lang w:val="ru-RU"/>
        </w:rPr>
        <w:t xml:space="preserve"> </w:t>
      </w:r>
      <w:r>
        <w:rPr>
          <w:lang w:val="ru-RU"/>
        </w:rPr>
        <w:t>разъяснение</w:t>
      </w:r>
      <w:r w:rsidRPr="00250DCB">
        <w:rPr>
          <w:lang w:val="ru-RU"/>
        </w:rPr>
        <w:t xml:space="preserve"> </w:t>
      </w:r>
      <w:r>
        <w:rPr>
          <w:lang w:val="ru-RU"/>
        </w:rPr>
        <w:t>того</w:t>
      </w:r>
      <w:r w:rsidRPr="00250DCB">
        <w:rPr>
          <w:lang w:val="ru-RU"/>
        </w:rPr>
        <w:t xml:space="preserve">, </w:t>
      </w:r>
      <w:r>
        <w:rPr>
          <w:lang w:val="ru-RU"/>
        </w:rPr>
        <w:t>что</w:t>
      </w:r>
      <w:r w:rsidRPr="00250DCB">
        <w:rPr>
          <w:lang w:val="ru-RU"/>
        </w:rPr>
        <w:t xml:space="preserve"> </w:t>
      </w:r>
      <w:r>
        <w:rPr>
          <w:lang w:val="ru-RU"/>
        </w:rPr>
        <w:t>ведомство</w:t>
      </w:r>
      <w:r w:rsidRPr="00250DCB">
        <w:rPr>
          <w:lang w:val="ru-RU"/>
        </w:rPr>
        <w:t xml:space="preserve"> </w:t>
      </w:r>
      <w:r>
        <w:rPr>
          <w:lang w:val="ru-RU"/>
        </w:rPr>
        <w:t>может</w:t>
      </w:r>
      <w:r w:rsidRPr="00250DCB">
        <w:rPr>
          <w:lang w:val="ru-RU"/>
        </w:rPr>
        <w:t xml:space="preserve"> </w:t>
      </w:r>
      <w:r>
        <w:rPr>
          <w:lang w:val="ru-RU"/>
        </w:rPr>
        <w:t>направить</w:t>
      </w:r>
      <w:r w:rsidRPr="00250DCB">
        <w:rPr>
          <w:lang w:val="ru-RU"/>
        </w:rPr>
        <w:t xml:space="preserve"> </w:t>
      </w:r>
      <w:r>
        <w:rPr>
          <w:lang w:val="ru-RU"/>
        </w:rPr>
        <w:t>заявление</w:t>
      </w:r>
      <w:r w:rsidRPr="00250DCB">
        <w:rPr>
          <w:lang w:val="ru-RU"/>
        </w:rPr>
        <w:t xml:space="preserve"> </w:t>
      </w:r>
      <w:r>
        <w:rPr>
          <w:lang w:val="ru-RU"/>
        </w:rPr>
        <w:t>о</w:t>
      </w:r>
      <w:r w:rsidRPr="00250DCB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250DCB">
        <w:rPr>
          <w:lang w:val="ru-RU"/>
        </w:rPr>
        <w:t xml:space="preserve"> </w:t>
      </w:r>
      <w:r>
        <w:rPr>
          <w:lang w:val="ru-RU"/>
        </w:rPr>
        <w:t>охраны</w:t>
      </w:r>
      <w:r w:rsidRPr="00250DCB">
        <w:rPr>
          <w:lang w:val="ru-RU"/>
        </w:rPr>
        <w:t xml:space="preserve">, </w:t>
      </w:r>
      <w:r>
        <w:rPr>
          <w:lang w:val="ru-RU"/>
        </w:rPr>
        <w:t>касающееся</w:t>
      </w:r>
      <w:r w:rsidRPr="00250DCB">
        <w:rPr>
          <w:lang w:val="ru-RU"/>
        </w:rPr>
        <w:t xml:space="preserve"> </w:t>
      </w:r>
      <w:r>
        <w:rPr>
          <w:lang w:val="ru-RU"/>
        </w:rPr>
        <w:t>только</w:t>
      </w:r>
      <w:r w:rsidRPr="00250DCB">
        <w:rPr>
          <w:lang w:val="ru-RU"/>
        </w:rPr>
        <w:t xml:space="preserve"> </w:t>
      </w:r>
      <w:r>
        <w:rPr>
          <w:lang w:val="ru-RU"/>
        </w:rPr>
        <w:t>одного</w:t>
      </w:r>
      <w:r w:rsidRPr="00250DCB">
        <w:rPr>
          <w:lang w:val="ru-RU"/>
        </w:rPr>
        <w:t xml:space="preserve"> </w:t>
      </w:r>
      <w:r>
        <w:rPr>
          <w:lang w:val="ru-RU"/>
        </w:rPr>
        <w:t>или</w:t>
      </w:r>
      <w:r w:rsidRPr="00250DCB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250DCB">
        <w:rPr>
          <w:lang w:val="ru-RU"/>
        </w:rPr>
        <w:t xml:space="preserve"> </w:t>
      </w:r>
      <w:r>
        <w:rPr>
          <w:lang w:val="ru-RU"/>
        </w:rPr>
        <w:t>из</w:t>
      </w:r>
      <w:r w:rsidRPr="00250DCB">
        <w:rPr>
          <w:lang w:val="ru-RU"/>
        </w:rPr>
        <w:t xml:space="preserve"> </w:t>
      </w:r>
      <w:r>
        <w:rPr>
          <w:lang w:val="ru-RU"/>
        </w:rPr>
        <w:t>промышленных</w:t>
      </w:r>
      <w:r w:rsidRPr="00250DCB">
        <w:rPr>
          <w:lang w:val="ru-RU"/>
        </w:rPr>
        <w:t xml:space="preserve"> </w:t>
      </w:r>
      <w:r>
        <w:rPr>
          <w:lang w:val="ru-RU"/>
        </w:rPr>
        <w:t>образцов</w:t>
      </w:r>
      <w:r w:rsidRPr="00250DCB">
        <w:rPr>
          <w:lang w:val="ru-RU"/>
        </w:rPr>
        <w:t xml:space="preserve">, </w:t>
      </w:r>
      <w:r>
        <w:rPr>
          <w:lang w:val="ru-RU"/>
        </w:rPr>
        <w:t>являющихся</w:t>
      </w:r>
      <w:r w:rsidRPr="00250DCB">
        <w:rPr>
          <w:lang w:val="ru-RU"/>
        </w:rPr>
        <w:t xml:space="preserve"> </w:t>
      </w:r>
      <w:r>
        <w:rPr>
          <w:lang w:val="ru-RU"/>
        </w:rPr>
        <w:t>предметом</w:t>
      </w:r>
      <w:r w:rsidRPr="00250DCB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250DCB">
        <w:rPr>
          <w:lang w:val="ru-RU"/>
        </w:rPr>
        <w:t xml:space="preserve"> </w:t>
      </w:r>
      <w:r>
        <w:rPr>
          <w:lang w:val="ru-RU"/>
        </w:rPr>
        <w:t>регистрации</w:t>
      </w:r>
      <w:r w:rsidR="004B7F28" w:rsidRPr="00250DCB">
        <w:rPr>
          <w:rFonts w:eastAsia="Times New Roman"/>
          <w:szCs w:val="22"/>
          <w:lang w:val="ru-RU" w:eastAsia="ja-JP"/>
        </w:rPr>
        <w:t>.</w:t>
      </w:r>
    </w:p>
    <w:p w:rsidR="004B7F28" w:rsidRPr="00250DCB" w:rsidRDefault="00250DCB" w:rsidP="004B7F28">
      <w:pPr>
        <w:pStyle w:val="ONUME"/>
        <w:rPr>
          <w:lang w:val="ru-RU"/>
        </w:rPr>
      </w:pPr>
      <w:r>
        <w:rPr>
          <w:lang w:val="ru-RU"/>
        </w:rPr>
        <w:t>Кроме</w:t>
      </w:r>
      <w:r w:rsidRPr="007E1887">
        <w:rPr>
          <w:lang w:val="ru-RU"/>
        </w:rPr>
        <w:t xml:space="preserve"> </w:t>
      </w:r>
      <w:r>
        <w:rPr>
          <w:lang w:val="ru-RU"/>
        </w:rPr>
        <w:t>того</w:t>
      </w:r>
      <w:r w:rsidRPr="007E1887">
        <w:rPr>
          <w:lang w:val="ru-RU"/>
        </w:rPr>
        <w:t xml:space="preserve">, </w:t>
      </w:r>
      <w:r>
        <w:rPr>
          <w:lang w:val="ru-RU"/>
        </w:rPr>
        <w:t>оба</w:t>
      </w:r>
      <w:r w:rsidRPr="007E1887">
        <w:rPr>
          <w:lang w:val="ru-RU"/>
        </w:rPr>
        <w:t xml:space="preserve"> </w:t>
      </w:r>
      <w:r>
        <w:rPr>
          <w:lang w:val="ru-RU"/>
        </w:rPr>
        <w:t>пункта</w:t>
      </w:r>
      <w:r w:rsidRPr="007E1887">
        <w:rPr>
          <w:lang w:val="ru-RU"/>
        </w:rPr>
        <w:t xml:space="preserve"> (1) </w:t>
      </w:r>
      <w:r>
        <w:rPr>
          <w:lang w:val="ru-RU"/>
        </w:rPr>
        <w:t>и</w:t>
      </w:r>
      <w:r w:rsidRPr="007E1887">
        <w:rPr>
          <w:lang w:val="ru-RU"/>
        </w:rPr>
        <w:t xml:space="preserve"> (2) </w:t>
      </w:r>
      <w:r>
        <w:rPr>
          <w:lang w:val="ru-RU"/>
        </w:rPr>
        <w:t>правила</w:t>
      </w:r>
      <w:r w:rsidRPr="007E1887">
        <w:rPr>
          <w:lang w:val="ru-RU"/>
        </w:rPr>
        <w:t xml:space="preserve"> 18</w:t>
      </w:r>
      <w:r w:rsidRPr="007E1887">
        <w:rPr>
          <w:i/>
        </w:rPr>
        <w:t>bis</w:t>
      </w:r>
      <w:r w:rsidRPr="007E1887">
        <w:rPr>
          <w:lang w:val="ru-RU"/>
        </w:rPr>
        <w:t xml:space="preserve"> </w:t>
      </w:r>
      <w:r>
        <w:rPr>
          <w:lang w:val="ru-RU"/>
        </w:rPr>
        <w:t>по сути дела касаются одного и того же уведомления об отказе. Таким образом, пользуясь случаем, следует упразднить термин «предварительный» из заголовка правила 18</w:t>
      </w:r>
      <w:r>
        <w:t>bis</w:t>
      </w:r>
      <w:r>
        <w:rPr>
          <w:lang w:val="ru-RU"/>
        </w:rPr>
        <w:t>(1), с тем чтобы избежать путаницы</w:t>
      </w:r>
      <w:r w:rsidR="004B7F28" w:rsidRPr="00250DCB">
        <w:rPr>
          <w:rFonts w:eastAsia="Times New Roman"/>
          <w:szCs w:val="22"/>
          <w:lang w:val="ru-RU" w:eastAsia="ja-JP"/>
        </w:rPr>
        <w:t>.</w:t>
      </w:r>
    </w:p>
    <w:p w:rsidR="004B7F28" w:rsidRPr="00566EBA" w:rsidRDefault="00250DCB" w:rsidP="004B7F28">
      <w:pPr>
        <w:pStyle w:val="ONUME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lastRenderedPageBreak/>
        <w:t>Предлагаемый</w:t>
      </w:r>
      <w:r w:rsidRPr="00F3284D">
        <w:rPr>
          <w:lang w:val="ru-RU"/>
        </w:rPr>
        <w:t xml:space="preserve"> </w:t>
      </w:r>
      <w:r>
        <w:rPr>
          <w:lang w:val="ru-RU"/>
        </w:rPr>
        <w:t>новый</w:t>
      </w:r>
      <w:r w:rsidRPr="00F3284D">
        <w:rPr>
          <w:lang w:val="ru-RU"/>
        </w:rPr>
        <w:t xml:space="preserve"> </w:t>
      </w:r>
      <w:r>
        <w:rPr>
          <w:lang w:val="ru-RU"/>
        </w:rPr>
        <w:t>подпункт</w:t>
      </w:r>
      <w:r w:rsidRPr="00F3284D">
        <w:rPr>
          <w:lang w:val="ru-RU"/>
        </w:rPr>
        <w:t xml:space="preserve"> (</w:t>
      </w:r>
      <w:r>
        <w:rPr>
          <w:lang w:val="ru-RU"/>
        </w:rPr>
        <w:t>с</w:t>
      </w:r>
      <w:r w:rsidRPr="00F3284D">
        <w:rPr>
          <w:lang w:val="ru-RU"/>
        </w:rPr>
        <w:t xml:space="preserve">) </w:t>
      </w:r>
      <w:r>
        <w:rPr>
          <w:lang w:val="ru-RU"/>
        </w:rPr>
        <w:t>согласуется</w:t>
      </w:r>
      <w:r w:rsidRPr="00F3284D">
        <w:rPr>
          <w:lang w:val="ru-RU"/>
        </w:rPr>
        <w:t xml:space="preserve"> </w:t>
      </w:r>
      <w:r>
        <w:rPr>
          <w:lang w:val="ru-RU"/>
        </w:rPr>
        <w:t>с</w:t>
      </w:r>
      <w:r w:rsidRPr="00F3284D">
        <w:rPr>
          <w:lang w:val="ru-RU"/>
        </w:rPr>
        <w:t xml:space="preserve"> </w:t>
      </w:r>
      <w:r>
        <w:rPr>
          <w:lang w:val="ru-RU"/>
        </w:rPr>
        <w:t>новым</w:t>
      </w:r>
      <w:r w:rsidRPr="00F3284D">
        <w:rPr>
          <w:lang w:val="ru-RU"/>
        </w:rPr>
        <w:t xml:space="preserve"> </w:t>
      </w:r>
      <w:r>
        <w:rPr>
          <w:lang w:val="ru-RU"/>
        </w:rPr>
        <w:t>подпунктом</w:t>
      </w:r>
      <w:r w:rsidRPr="00F3284D">
        <w:rPr>
          <w:lang w:val="ru-RU"/>
        </w:rPr>
        <w:t xml:space="preserve"> (</w:t>
      </w:r>
      <w:r>
        <w:rPr>
          <w:lang w:val="ru-RU"/>
        </w:rPr>
        <w:t>с</w:t>
      </w:r>
      <w:r w:rsidRPr="00F3284D">
        <w:rPr>
          <w:lang w:val="ru-RU"/>
        </w:rPr>
        <w:t xml:space="preserve">) </w:t>
      </w:r>
      <w:r>
        <w:rPr>
          <w:lang w:val="ru-RU"/>
        </w:rPr>
        <w:t>правила</w:t>
      </w:r>
      <w:r w:rsidRPr="00F3284D">
        <w:rPr>
          <w:lang w:val="ru-RU"/>
        </w:rPr>
        <w:t xml:space="preserve"> 18(4) </w:t>
      </w:r>
      <w:r>
        <w:rPr>
          <w:lang w:val="ru-RU"/>
        </w:rPr>
        <w:t>и</w:t>
      </w:r>
      <w:r w:rsidRPr="00F3284D">
        <w:rPr>
          <w:lang w:val="ru-RU"/>
        </w:rPr>
        <w:t xml:space="preserve"> </w:t>
      </w:r>
      <w:r>
        <w:rPr>
          <w:lang w:val="ru-RU"/>
        </w:rPr>
        <w:t>правила</w:t>
      </w:r>
      <w:r w:rsidRPr="00F3284D">
        <w:rPr>
          <w:lang w:val="ru-RU"/>
        </w:rPr>
        <w:t xml:space="preserve"> 18</w:t>
      </w:r>
      <w:r w:rsidRPr="00F3284D">
        <w:rPr>
          <w:i/>
        </w:rPr>
        <w:t>bis</w:t>
      </w:r>
      <w:r w:rsidRPr="00F3284D">
        <w:rPr>
          <w:lang w:val="ru-RU"/>
        </w:rPr>
        <w:t>(2)</w:t>
      </w:r>
      <w:r>
        <w:rPr>
          <w:lang w:val="ru-RU"/>
        </w:rPr>
        <w:t>,</w:t>
      </w:r>
      <w:r w:rsidRPr="00F3284D">
        <w:rPr>
          <w:lang w:val="ru-RU"/>
        </w:rPr>
        <w:t xml:space="preserve"> </w:t>
      </w:r>
      <w:r>
        <w:rPr>
          <w:lang w:val="ru-RU"/>
        </w:rPr>
        <w:t>соответственно</w:t>
      </w:r>
      <w:r w:rsidR="004B7F28" w:rsidRPr="00250DCB">
        <w:rPr>
          <w:rFonts w:eastAsia="Times New Roman"/>
          <w:szCs w:val="22"/>
          <w:lang w:val="ru-RU" w:eastAsia="ja-JP"/>
        </w:rPr>
        <w:t xml:space="preserve">.  </w:t>
      </w:r>
      <w:r>
        <w:rPr>
          <w:rFonts w:eastAsia="Times New Roman"/>
          <w:szCs w:val="22"/>
          <w:lang w:val="ru-RU" w:eastAsia="ja-JP"/>
        </w:rPr>
        <w:t>Выражение</w:t>
      </w:r>
      <w:r w:rsidRPr="00566EBA">
        <w:rPr>
          <w:rFonts w:eastAsia="Times New Roman"/>
          <w:szCs w:val="22"/>
          <w:lang w:val="ru-RU" w:eastAsia="ja-JP"/>
        </w:rPr>
        <w:t xml:space="preserve"> «</w:t>
      </w:r>
      <w:r>
        <w:rPr>
          <w:lang w:val="ru-RU"/>
        </w:rPr>
        <w:t>в</w:t>
      </w:r>
      <w:r w:rsidRPr="00566EBA">
        <w:rPr>
          <w:lang w:val="ru-RU"/>
        </w:rPr>
        <w:t xml:space="preserve"> </w:t>
      </w:r>
      <w:r>
        <w:rPr>
          <w:lang w:val="ru-RU"/>
        </w:rPr>
        <w:t>рамках</w:t>
      </w:r>
      <w:r w:rsidRPr="00566EBA">
        <w:rPr>
          <w:lang w:val="ru-RU"/>
        </w:rPr>
        <w:t xml:space="preserve"> </w:t>
      </w:r>
      <w:r>
        <w:rPr>
          <w:lang w:val="ru-RU"/>
        </w:rPr>
        <w:t>процедуры</w:t>
      </w:r>
      <w:r w:rsidRPr="00566EBA">
        <w:rPr>
          <w:lang w:val="ru-RU"/>
        </w:rPr>
        <w:t xml:space="preserve"> </w:t>
      </w:r>
      <w:r>
        <w:rPr>
          <w:lang w:val="ru-RU"/>
        </w:rPr>
        <w:t>ведомства</w:t>
      </w:r>
      <w:r w:rsidRPr="00566EBA">
        <w:rPr>
          <w:lang w:val="ru-RU"/>
        </w:rPr>
        <w:t>»</w:t>
      </w:r>
      <w:r w:rsidR="00566EBA">
        <w:rPr>
          <w:lang w:val="ru-RU"/>
        </w:rPr>
        <w:t xml:space="preserve"> также используется в предлагаемом новом подпункте</w:t>
      </w:r>
      <w:r w:rsidR="004B7F28" w:rsidRPr="00566EBA">
        <w:rPr>
          <w:rFonts w:eastAsia="Times New Roman"/>
          <w:szCs w:val="22"/>
          <w:lang w:val="ru-RU" w:eastAsia="ja-JP"/>
        </w:rPr>
        <w:t xml:space="preserve"> (</w:t>
      </w:r>
      <w:r w:rsidR="004B7F28" w:rsidRPr="00D4684A">
        <w:rPr>
          <w:rFonts w:eastAsia="Times New Roman"/>
          <w:szCs w:val="22"/>
          <w:lang w:eastAsia="ja-JP"/>
        </w:rPr>
        <w:t>d</w:t>
      </w:r>
      <w:r w:rsidR="004B7F28" w:rsidRPr="00566EBA">
        <w:rPr>
          <w:rFonts w:eastAsia="Times New Roman"/>
          <w:szCs w:val="22"/>
          <w:lang w:val="ru-RU" w:eastAsia="ja-JP"/>
        </w:rPr>
        <w:t>).</w:t>
      </w:r>
    </w:p>
    <w:p w:rsidR="004B7F28" w:rsidRPr="00566EBA" w:rsidRDefault="00566EBA" w:rsidP="004B7F28">
      <w:pPr>
        <w:pStyle w:val="ONUME"/>
        <w:autoSpaceDE w:val="0"/>
        <w:autoSpaceDN w:val="0"/>
        <w:adjustRightInd w:val="0"/>
        <w:rPr>
          <w:rFonts w:eastAsia="Times New Roman"/>
          <w:szCs w:val="22"/>
          <w:lang w:val="ru-RU" w:eastAsia="ja-JP"/>
        </w:rPr>
      </w:pPr>
      <w:r>
        <w:rPr>
          <w:lang w:val="ru-RU"/>
        </w:rPr>
        <w:t>Предлагаемый</w:t>
      </w:r>
      <w:r w:rsidRPr="00791D7E">
        <w:rPr>
          <w:lang w:val="ru-RU"/>
        </w:rPr>
        <w:t xml:space="preserve"> </w:t>
      </w:r>
      <w:r>
        <w:rPr>
          <w:lang w:val="ru-RU"/>
        </w:rPr>
        <w:t>новый</w:t>
      </w:r>
      <w:r w:rsidRPr="00791D7E">
        <w:rPr>
          <w:lang w:val="ru-RU"/>
        </w:rPr>
        <w:t xml:space="preserve"> </w:t>
      </w:r>
      <w:r>
        <w:rPr>
          <w:lang w:val="ru-RU"/>
        </w:rPr>
        <w:t>подпункт</w:t>
      </w:r>
      <w:r w:rsidRPr="00791D7E">
        <w:rPr>
          <w:lang w:val="ru-RU"/>
        </w:rPr>
        <w:t xml:space="preserve"> (</w:t>
      </w:r>
      <w:r>
        <w:t>d</w:t>
      </w:r>
      <w:r w:rsidRPr="00791D7E">
        <w:rPr>
          <w:lang w:val="ru-RU"/>
        </w:rPr>
        <w:t xml:space="preserve">) </w:t>
      </w:r>
      <w:r>
        <w:rPr>
          <w:lang w:val="ru-RU"/>
        </w:rPr>
        <w:t>призван</w:t>
      </w:r>
      <w:r w:rsidRPr="00791D7E">
        <w:rPr>
          <w:lang w:val="ru-RU"/>
        </w:rPr>
        <w:t xml:space="preserve"> </w:t>
      </w:r>
      <w:r>
        <w:rPr>
          <w:lang w:val="ru-RU"/>
        </w:rPr>
        <w:t>сделать</w:t>
      </w:r>
      <w:r w:rsidRPr="00791D7E">
        <w:rPr>
          <w:lang w:val="ru-RU"/>
        </w:rPr>
        <w:t xml:space="preserve"> </w:t>
      </w:r>
      <w:r>
        <w:rPr>
          <w:lang w:val="ru-RU"/>
        </w:rPr>
        <w:t>обязательным</w:t>
      </w:r>
      <w:r w:rsidRPr="00791D7E">
        <w:rPr>
          <w:lang w:val="ru-RU"/>
        </w:rPr>
        <w:t xml:space="preserve"> </w:t>
      </w:r>
      <w:r>
        <w:rPr>
          <w:lang w:val="ru-RU"/>
        </w:rPr>
        <w:t>для</w:t>
      </w:r>
      <w:r w:rsidRPr="00791D7E">
        <w:rPr>
          <w:lang w:val="ru-RU"/>
        </w:rPr>
        <w:t xml:space="preserve"> </w:t>
      </w:r>
      <w:r>
        <w:rPr>
          <w:lang w:val="ru-RU"/>
        </w:rPr>
        <w:t>ведомства</w:t>
      </w:r>
      <w:r w:rsidRPr="00791D7E">
        <w:rPr>
          <w:lang w:val="ru-RU"/>
        </w:rPr>
        <w:t xml:space="preserve"> </w:t>
      </w:r>
      <w:r>
        <w:rPr>
          <w:lang w:val="ru-RU"/>
        </w:rPr>
        <w:t>направление</w:t>
      </w:r>
      <w:r w:rsidRPr="00791D7E">
        <w:rPr>
          <w:lang w:val="ru-RU"/>
        </w:rPr>
        <w:t xml:space="preserve"> </w:t>
      </w:r>
      <w:r>
        <w:rPr>
          <w:lang w:val="ru-RU"/>
        </w:rPr>
        <w:t>заявления</w:t>
      </w:r>
      <w:r w:rsidRPr="00791D7E">
        <w:rPr>
          <w:lang w:val="ru-RU"/>
        </w:rPr>
        <w:t xml:space="preserve"> </w:t>
      </w:r>
      <w:r>
        <w:rPr>
          <w:lang w:val="ru-RU"/>
        </w:rPr>
        <w:t>о</w:t>
      </w:r>
      <w:r w:rsidRPr="00791D7E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791D7E">
        <w:rPr>
          <w:lang w:val="ru-RU"/>
        </w:rPr>
        <w:t xml:space="preserve"> </w:t>
      </w:r>
      <w:r>
        <w:rPr>
          <w:lang w:val="ru-RU"/>
        </w:rPr>
        <w:t>охраны</w:t>
      </w:r>
      <w:r w:rsidRPr="00791D7E">
        <w:rPr>
          <w:lang w:val="ru-RU"/>
        </w:rPr>
        <w:t xml:space="preserve">, </w:t>
      </w:r>
      <w:r>
        <w:rPr>
          <w:lang w:val="ru-RU"/>
        </w:rPr>
        <w:t>если</w:t>
      </w:r>
      <w:r w:rsidRPr="00791D7E">
        <w:rPr>
          <w:lang w:val="ru-RU"/>
        </w:rPr>
        <w:t xml:space="preserve"> </w:t>
      </w:r>
      <w:r>
        <w:rPr>
          <w:lang w:val="ru-RU"/>
        </w:rPr>
        <w:t>его</w:t>
      </w:r>
      <w:r w:rsidRPr="00791D7E">
        <w:rPr>
          <w:lang w:val="ru-RU"/>
        </w:rPr>
        <w:t xml:space="preserve"> </w:t>
      </w:r>
      <w:r>
        <w:rPr>
          <w:lang w:val="ru-RU"/>
        </w:rPr>
        <w:t>Договаривающаяся</w:t>
      </w:r>
      <w:r w:rsidRPr="00791D7E">
        <w:rPr>
          <w:lang w:val="ru-RU"/>
        </w:rPr>
        <w:t xml:space="preserve"> </w:t>
      </w:r>
      <w:r>
        <w:rPr>
          <w:lang w:val="ru-RU"/>
        </w:rPr>
        <w:t>сторона</w:t>
      </w:r>
      <w:r w:rsidRPr="00791D7E">
        <w:rPr>
          <w:lang w:val="ru-RU"/>
        </w:rPr>
        <w:t xml:space="preserve"> </w:t>
      </w:r>
      <w:r>
        <w:rPr>
          <w:lang w:val="ru-RU"/>
        </w:rPr>
        <w:t>сделала</w:t>
      </w:r>
      <w:r w:rsidRPr="00791D7E">
        <w:rPr>
          <w:lang w:val="ru-RU"/>
        </w:rPr>
        <w:t xml:space="preserve"> </w:t>
      </w:r>
      <w:r>
        <w:rPr>
          <w:lang w:val="ru-RU"/>
        </w:rPr>
        <w:t>заявление</w:t>
      </w:r>
      <w:r w:rsidRPr="00791D7E">
        <w:rPr>
          <w:lang w:val="ru-RU"/>
        </w:rPr>
        <w:t xml:space="preserve"> </w:t>
      </w:r>
      <w:r>
        <w:rPr>
          <w:lang w:val="ru-RU"/>
        </w:rPr>
        <w:t>согласно</w:t>
      </w:r>
      <w:r w:rsidRPr="00791D7E">
        <w:rPr>
          <w:lang w:val="ru-RU"/>
        </w:rPr>
        <w:t xml:space="preserve"> </w:t>
      </w:r>
      <w:r>
        <w:rPr>
          <w:lang w:val="ru-RU"/>
        </w:rPr>
        <w:t>правилу</w:t>
      </w:r>
      <w:r w:rsidRPr="00791D7E">
        <w:rPr>
          <w:lang w:val="ru-RU"/>
        </w:rPr>
        <w:t xml:space="preserve"> 18(1)(</w:t>
      </w:r>
      <w:r>
        <w:rPr>
          <w:lang w:val="ru-RU"/>
        </w:rPr>
        <w:t>с</w:t>
      </w:r>
      <w:r w:rsidRPr="00791D7E">
        <w:rPr>
          <w:lang w:val="ru-RU"/>
        </w:rPr>
        <w:t>)(</w:t>
      </w:r>
      <w:r>
        <w:t>i</w:t>
      </w:r>
      <w:r w:rsidRPr="00791D7E">
        <w:rPr>
          <w:lang w:val="ru-RU"/>
        </w:rPr>
        <w:t xml:space="preserve">) </w:t>
      </w:r>
      <w:r>
        <w:rPr>
          <w:lang w:val="ru-RU"/>
        </w:rPr>
        <w:t>или</w:t>
      </w:r>
      <w:r w:rsidRPr="00791D7E">
        <w:rPr>
          <w:lang w:val="ru-RU"/>
        </w:rPr>
        <w:t xml:space="preserve"> (</w:t>
      </w:r>
      <w:r>
        <w:t>ii</w:t>
      </w:r>
      <w:r w:rsidRPr="00791D7E">
        <w:rPr>
          <w:lang w:val="ru-RU"/>
        </w:rPr>
        <w:t xml:space="preserve">). </w:t>
      </w:r>
      <w:r>
        <w:rPr>
          <w:lang w:val="ru-RU"/>
        </w:rPr>
        <w:t>Этот</w:t>
      </w:r>
      <w:r w:rsidRPr="00791D7E">
        <w:rPr>
          <w:lang w:val="ru-RU"/>
        </w:rPr>
        <w:t xml:space="preserve"> </w:t>
      </w:r>
      <w:r>
        <w:rPr>
          <w:lang w:val="ru-RU"/>
        </w:rPr>
        <w:t>новый</w:t>
      </w:r>
      <w:r w:rsidRPr="00791D7E">
        <w:rPr>
          <w:lang w:val="ru-RU"/>
        </w:rPr>
        <w:t xml:space="preserve"> </w:t>
      </w:r>
      <w:r>
        <w:rPr>
          <w:lang w:val="ru-RU"/>
        </w:rPr>
        <w:t>подпункт</w:t>
      </w:r>
      <w:r w:rsidRPr="00791D7E">
        <w:rPr>
          <w:lang w:val="ru-RU"/>
        </w:rPr>
        <w:t xml:space="preserve"> </w:t>
      </w:r>
      <w:r>
        <w:rPr>
          <w:lang w:val="ru-RU"/>
        </w:rPr>
        <w:t>также</w:t>
      </w:r>
      <w:r w:rsidRPr="00791D7E">
        <w:rPr>
          <w:lang w:val="ru-RU"/>
        </w:rPr>
        <w:t xml:space="preserve"> </w:t>
      </w:r>
      <w:r>
        <w:rPr>
          <w:lang w:val="ru-RU"/>
        </w:rPr>
        <w:t>обязывает</w:t>
      </w:r>
      <w:r w:rsidRPr="00791D7E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91D7E">
        <w:rPr>
          <w:lang w:val="ru-RU"/>
        </w:rPr>
        <w:t xml:space="preserve"> </w:t>
      </w:r>
      <w:r>
        <w:rPr>
          <w:lang w:val="ru-RU"/>
        </w:rPr>
        <w:t>направлять</w:t>
      </w:r>
      <w:r w:rsidRPr="00791D7E">
        <w:rPr>
          <w:lang w:val="ru-RU"/>
        </w:rPr>
        <w:t xml:space="preserve"> </w:t>
      </w:r>
      <w:r>
        <w:rPr>
          <w:lang w:val="ru-RU"/>
        </w:rPr>
        <w:t>заявление</w:t>
      </w:r>
      <w:r w:rsidRPr="00791D7E">
        <w:rPr>
          <w:lang w:val="ru-RU"/>
        </w:rPr>
        <w:t xml:space="preserve">, </w:t>
      </w:r>
      <w:r>
        <w:rPr>
          <w:lang w:val="ru-RU"/>
        </w:rPr>
        <w:t>если</w:t>
      </w:r>
      <w:r w:rsidRPr="00791D7E">
        <w:rPr>
          <w:lang w:val="ru-RU"/>
        </w:rPr>
        <w:t xml:space="preserve"> </w:t>
      </w:r>
      <w:r>
        <w:rPr>
          <w:lang w:val="ru-RU"/>
        </w:rPr>
        <w:t>промышленному</w:t>
      </w:r>
      <w:r w:rsidRPr="00791D7E">
        <w:rPr>
          <w:lang w:val="ru-RU"/>
        </w:rPr>
        <w:t xml:space="preserve"> </w:t>
      </w:r>
      <w:r>
        <w:rPr>
          <w:lang w:val="ru-RU"/>
        </w:rPr>
        <w:t>образцу</w:t>
      </w:r>
      <w:r w:rsidRPr="00791D7E">
        <w:rPr>
          <w:lang w:val="ru-RU"/>
        </w:rPr>
        <w:t xml:space="preserve"> </w:t>
      </w:r>
      <w:r>
        <w:rPr>
          <w:lang w:val="ru-RU"/>
        </w:rPr>
        <w:t>предоставляется</w:t>
      </w:r>
      <w:r w:rsidRPr="00791D7E">
        <w:rPr>
          <w:lang w:val="ru-RU"/>
        </w:rPr>
        <w:t xml:space="preserve"> </w:t>
      </w:r>
      <w:r>
        <w:rPr>
          <w:lang w:val="ru-RU"/>
        </w:rPr>
        <w:t>охрана</w:t>
      </w:r>
      <w:r w:rsidRPr="00791D7E">
        <w:rPr>
          <w:lang w:val="ru-RU"/>
        </w:rPr>
        <w:t xml:space="preserve"> </w:t>
      </w:r>
      <w:r>
        <w:rPr>
          <w:lang w:val="ru-RU"/>
        </w:rPr>
        <w:t>после</w:t>
      </w:r>
      <w:r w:rsidRPr="00791D7E">
        <w:rPr>
          <w:lang w:val="ru-RU"/>
        </w:rPr>
        <w:t xml:space="preserve"> </w:t>
      </w:r>
      <w:r>
        <w:rPr>
          <w:lang w:val="ru-RU"/>
        </w:rPr>
        <w:t>внесения</w:t>
      </w:r>
      <w:r w:rsidRPr="00791D7E">
        <w:rPr>
          <w:lang w:val="ru-RU"/>
        </w:rPr>
        <w:t xml:space="preserve"> </w:t>
      </w:r>
      <w:r>
        <w:rPr>
          <w:lang w:val="ru-RU"/>
        </w:rPr>
        <w:t>изменений</w:t>
      </w:r>
      <w:r w:rsidRPr="00791D7E">
        <w:rPr>
          <w:lang w:val="ru-RU"/>
        </w:rPr>
        <w:t xml:space="preserve"> </w:t>
      </w:r>
      <w:r>
        <w:rPr>
          <w:lang w:val="ru-RU"/>
        </w:rPr>
        <w:t>в</w:t>
      </w:r>
      <w:r w:rsidRPr="00791D7E">
        <w:rPr>
          <w:lang w:val="ru-RU"/>
        </w:rPr>
        <w:t xml:space="preserve"> </w:t>
      </w:r>
      <w:r>
        <w:rPr>
          <w:lang w:val="ru-RU"/>
        </w:rPr>
        <w:t>рамках процедуры ведомства. Это</w:t>
      </w:r>
      <w:r w:rsidRPr="00566EBA">
        <w:rPr>
          <w:lang w:val="ru-RU"/>
        </w:rPr>
        <w:t xml:space="preserve"> </w:t>
      </w:r>
      <w:r>
        <w:rPr>
          <w:lang w:val="ru-RU"/>
        </w:rPr>
        <w:t>призвано</w:t>
      </w:r>
      <w:r w:rsidRPr="00566EBA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566EBA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566EBA">
        <w:rPr>
          <w:lang w:val="ru-RU"/>
        </w:rPr>
        <w:t xml:space="preserve"> </w:t>
      </w:r>
      <w:r>
        <w:rPr>
          <w:lang w:val="ru-RU"/>
        </w:rPr>
        <w:t>предлагаемым</w:t>
      </w:r>
      <w:r w:rsidRPr="00566EBA">
        <w:rPr>
          <w:lang w:val="ru-RU"/>
        </w:rPr>
        <w:t xml:space="preserve"> </w:t>
      </w:r>
      <w:r>
        <w:rPr>
          <w:lang w:val="ru-RU"/>
        </w:rPr>
        <w:t>механизмом</w:t>
      </w:r>
      <w:r w:rsidRPr="00566EBA">
        <w:rPr>
          <w:lang w:val="ru-RU"/>
        </w:rPr>
        <w:t xml:space="preserve"> </w:t>
      </w:r>
      <w:r>
        <w:rPr>
          <w:lang w:val="ru-RU"/>
        </w:rPr>
        <w:t>обратной</w:t>
      </w:r>
      <w:r w:rsidRPr="00566EBA">
        <w:rPr>
          <w:lang w:val="ru-RU"/>
        </w:rPr>
        <w:t xml:space="preserve"> </w:t>
      </w:r>
      <w:r>
        <w:rPr>
          <w:lang w:val="ru-RU"/>
        </w:rPr>
        <w:t>связи</w:t>
      </w:r>
      <w:r w:rsidRPr="00566EBA">
        <w:rPr>
          <w:lang w:val="ru-RU"/>
        </w:rPr>
        <w:t xml:space="preserve"> </w:t>
      </w:r>
      <w:r>
        <w:rPr>
          <w:lang w:val="ru-RU"/>
        </w:rPr>
        <w:t>его</w:t>
      </w:r>
      <w:r w:rsidRPr="00566EBA">
        <w:rPr>
          <w:lang w:val="ru-RU"/>
        </w:rPr>
        <w:t xml:space="preserve"> </w:t>
      </w:r>
      <w:r>
        <w:rPr>
          <w:lang w:val="ru-RU"/>
        </w:rPr>
        <w:t>функций</w:t>
      </w:r>
      <w:r w:rsidRPr="00566EBA">
        <w:rPr>
          <w:lang w:val="ru-RU"/>
        </w:rPr>
        <w:t xml:space="preserve"> </w:t>
      </w:r>
      <w:r>
        <w:rPr>
          <w:lang w:val="ru-RU"/>
        </w:rPr>
        <w:t>во</w:t>
      </w:r>
      <w:r w:rsidRPr="00566EBA">
        <w:rPr>
          <w:lang w:val="ru-RU"/>
        </w:rPr>
        <w:t xml:space="preserve"> </w:t>
      </w:r>
      <w:r>
        <w:rPr>
          <w:lang w:val="ru-RU"/>
        </w:rPr>
        <w:t>всех</w:t>
      </w:r>
      <w:r w:rsidRPr="00566EBA">
        <w:rPr>
          <w:lang w:val="ru-RU"/>
        </w:rPr>
        <w:t xml:space="preserve"> </w:t>
      </w:r>
      <w:r>
        <w:rPr>
          <w:lang w:val="ru-RU"/>
        </w:rPr>
        <w:t>случаях</w:t>
      </w:r>
      <w:r w:rsidR="004B7F28" w:rsidRPr="00566EBA">
        <w:rPr>
          <w:rFonts w:eastAsia="Times New Roman"/>
          <w:szCs w:val="22"/>
          <w:lang w:val="ru-RU" w:eastAsia="ja-JP"/>
        </w:rPr>
        <w:t>.</w:t>
      </w:r>
    </w:p>
    <w:p w:rsidR="00F56407" w:rsidRPr="008315D1" w:rsidRDefault="00566EBA" w:rsidP="004B7F28">
      <w:pPr>
        <w:pStyle w:val="ONUME"/>
        <w:autoSpaceDE w:val="0"/>
        <w:autoSpaceDN w:val="0"/>
        <w:adjustRightInd w:val="0"/>
        <w:rPr>
          <w:rFonts w:eastAsia="Times New Roman"/>
          <w:szCs w:val="22"/>
          <w:lang w:val="ru-RU" w:eastAsia="ja-JP"/>
        </w:rPr>
      </w:pPr>
      <w:r>
        <w:rPr>
          <w:lang w:val="ru-RU"/>
        </w:rPr>
        <w:t>Включение</w:t>
      </w:r>
      <w:r w:rsidRPr="00BD6575">
        <w:rPr>
          <w:lang w:val="ru-RU"/>
        </w:rPr>
        <w:t xml:space="preserve"> </w:t>
      </w:r>
      <w:r>
        <w:rPr>
          <w:lang w:val="ru-RU"/>
        </w:rPr>
        <w:t>нового</w:t>
      </w:r>
      <w:r w:rsidRPr="00BD6575">
        <w:rPr>
          <w:lang w:val="ru-RU"/>
        </w:rPr>
        <w:t xml:space="preserve"> </w:t>
      </w:r>
      <w:r>
        <w:rPr>
          <w:lang w:val="ru-RU"/>
        </w:rPr>
        <w:t>подпункта</w:t>
      </w:r>
      <w:r w:rsidRPr="00BD6575">
        <w:rPr>
          <w:lang w:val="ru-RU"/>
        </w:rPr>
        <w:t xml:space="preserve"> (</w:t>
      </w:r>
      <w:r>
        <w:rPr>
          <w:lang w:val="ru-RU"/>
        </w:rPr>
        <w:t>е</w:t>
      </w:r>
      <w:r w:rsidRPr="00BD6575">
        <w:rPr>
          <w:lang w:val="ru-RU"/>
        </w:rPr>
        <w:t xml:space="preserve">) </w:t>
      </w:r>
      <w:r>
        <w:rPr>
          <w:lang w:val="ru-RU"/>
        </w:rPr>
        <w:t>предлагается</w:t>
      </w:r>
      <w:r w:rsidRPr="00BD6575">
        <w:rPr>
          <w:lang w:val="ru-RU"/>
        </w:rPr>
        <w:t xml:space="preserve"> </w:t>
      </w:r>
      <w:r>
        <w:rPr>
          <w:lang w:val="ru-RU"/>
        </w:rPr>
        <w:t>для</w:t>
      </w:r>
      <w:r w:rsidRPr="00BD6575">
        <w:rPr>
          <w:lang w:val="ru-RU"/>
        </w:rPr>
        <w:t xml:space="preserve"> </w:t>
      </w:r>
      <w:r>
        <w:rPr>
          <w:lang w:val="ru-RU"/>
        </w:rPr>
        <w:t>разъяснения</w:t>
      </w:r>
      <w:r w:rsidRPr="00BD6575">
        <w:rPr>
          <w:lang w:val="ru-RU"/>
        </w:rPr>
        <w:t xml:space="preserve"> </w:t>
      </w:r>
      <w:r>
        <w:rPr>
          <w:lang w:val="ru-RU"/>
        </w:rPr>
        <w:t>того</w:t>
      </w:r>
      <w:r w:rsidRPr="00BD6575">
        <w:rPr>
          <w:lang w:val="ru-RU"/>
        </w:rPr>
        <w:t xml:space="preserve">, </w:t>
      </w:r>
      <w:r>
        <w:rPr>
          <w:lang w:val="ru-RU"/>
        </w:rPr>
        <w:t>что</w:t>
      </w:r>
      <w:r w:rsidRPr="00BD6575">
        <w:rPr>
          <w:lang w:val="ru-RU"/>
        </w:rPr>
        <w:t xml:space="preserve"> </w:t>
      </w:r>
      <w:r>
        <w:rPr>
          <w:lang w:val="ru-RU"/>
        </w:rPr>
        <w:t>применимый</w:t>
      </w:r>
      <w:r w:rsidRPr="00BD6575">
        <w:rPr>
          <w:lang w:val="ru-RU"/>
        </w:rPr>
        <w:t xml:space="preserve"> </w:t>
      </w:r>
      <w:r>
        <w:rPr>
          <w:lang w:val="ru-RU"/>
        </w:rPr>
        <w:t>срок</w:t>
      </w:r>
      <w:r w:rsidRPr="00BD6575">
        <w:rPr>
          <w:lang w:val="ru-RU"/>
        </w:rPr>
        <w:t xml:space="preserve">, </w:t>
      </w:r>
      <w:r>
        <w:rPr>
          <w:lang w:val="ru-RU"/>
        </w:rPr>
        <w:t>в</w:t>
      </w:r>
      <w:r w:rsidRPr="00BD6575">
        <w:rPr>
          <w:lang w:val="ru-RU"/>
        </w:rPr>
        <w:t xml:space="preserve"> </w:t>
      </w:r>
      <w:r>
        <w:rPr>
          <w:lang w:val="ru-RU"/>
        </w:rPr>
        <w:t>который</w:t>
      </w:r>
      <w:r w:rsidRPr="00BD6575">
        <w:rPr>
          <w:lang w:val="ru-RU"/>
        </w:rPr>
        <w:t xml:space="preserve"> </w:t>
      </w:r>
      <w:r>
        <w:rPr>
          <w:lang w:val="ru-RU"/>
        </w:rPr>
        <w:t>может</w:t>
      </w:r>
      <w:r w:rsidRPr="00BD6575">
        <w:rPr>
          <w:lang w:val="ru-RU"/>
        </w:rPr>
        <w:t xml:space="preserve"> </w:t>
      </w:r>
      <w:r>
        <w:rPr>
          <w:lang w:val="ru-RU"/>
        </w:rPr>
        <w:t>быть</w:t>
      </w:r>
      <w:r w:rsidRPr="00BD6575">
        <w:rPr>
          <w:lang w:val="ru-RU"/>
        </w:rPr>
        <w:t xml:space="preserve"> </w:t>
      </w:r>
      <w:r>
        <w:rPr>
          <w:lang w:val="ru-RU"/>
        </w:rPr>
        <w:t>направлено</w:t>
      </w:r>
      <w:r w:rsidRPr="00BD6575">
        <w:rPr>
          <w:lang w:val="ru-RU"/>
        </w:rPr>
        <w:t xml:space="preserve"> </w:t>
      </w:r>
      <w:r>
        <w:rPr>
          <w:lang w:val="ru-RU"/>
        </w:rPr>
        <w:t>заявление</w:t>
      </w:r>
      <w:r w:rsidRPr="00BD6575">
        <w:rPr>
          <w:lang w:val="ru-RU"/>
        </w:rPr>
        <w:t xml:space="preserve"> </w:t>
      </w:r>
      <w:r>
        <w:rPr>
          <w:lang w:val="ru-RU"/>
        </w:rPr>
        <w:t>о</w:t>
      </w:r>
      <w:r w:rsidRPr="00BD6575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BD6575">
        <w:rPr>
          <w:lang w:val="ru-RU"/>
        </w:rPr>
        <w:t xml:space="preserve"> </w:t>
      </w:r>
      <w:r>
        <w:rPr>
          <w:lang w:val="ru-RU"/>
        </w:rPr>
        <w:t>охраны</w:t>
      </w:r>
      <w:r w:rsidRPr="00BD6575">
        <w:rPr>
          <w:lang w:val="ru-RU"/>
        </w:rPr>
        <w:t xml:space="preserve">, </w:t>
      </w:r>
      <w:r>
        <w:rPr>
          <w:lang w:val="ru-RU"/>
        </w:rPr>
        <w:t>продлевается</w:t>
      </w:r>
      <w:r w:rsidRPr="00BD6575">
        <w:rPr>
          <w:lang w:val="ru-RU"/>
        </w:rPr>
        <w:t xml:space="preserve">, </w:t>
      </w:r>
      <w:r>
        <w:rPr>
          <w:lang w:val="ru-RU"/>
        </w:rPr>
        <w:t>если</w:t>
      </w:r>
      <w:r w:rsidRPr="00BD6575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BD6575">
        <w:rPr>
          <w:lang w:val="ru-RU"/>
        </w:rPr>
        <w:t xml:space="preserve"> </w:t>
      </w:r>
      <w:r>
        <w:rPr>
          <w:lang w:val="ru-RU"/>
        </w:rPr>
        <w:t>правило</w:t>
      </w:r>
      <w:r w:rsidRPr="00BD6575">
        <w:rPr>
          <w:lang w:val="ru-RU"/>
        </w:rPr>
        <w:t xml:space="preserve"> 18(1)(</w:t>
      </w:r>
      <w:r>
        <w:rPr>
          <w:lang w:val="ru-RU"/>
        </w:rPr>
        <w:t>с</w:t>
      </w:r>
      <w:r w:rsidRPr="00BD6575">
        <w:rPr>
          <w:lang w:val="ru-RU"/>
        </w:rPr>
        <w:t>)(</w:t>
      </w:r>
      <w:r>
        <w:t>i</w:t>
      </w:r>
      <w:r w:rsidRPr="00BD6575">
        <w:rPr>
          <w:lang w:val="ru-RU"/>
        </w:rPr>
        <w:t xml:space="preserve">) </w:t>
      </w:r>
      <w:r>
        <w:rPr>
          <w:lang w:val="ru-RU"/>
        </w:rPr>
        <w:t>либо</w:t>
      </w:r>
      <w:r w:rsidRPr="00BD6575">
        <w:rPr>
          <w:lang w:val="ru-RU"/>
        </w:rPr>
        <w:t xml:space="preserve"> (</w:t>
      </w:r>
      <w:r>
        <w:t>ii</w:t>
      </w:r>
      <w:r w:rsidRPr="00BD6575">
        <w:rPr>
          <w:lang w:val="ru-RU"/>
        </w:rPr>
        <w:t>)</w:t>
      </w:r>
      <w:r>
        <w:rPr>
          <w:lang w:val="ru-RU"/>
        </w:rPr>
        <w:t xml:space="preserve">, в зависимости от обстоятельств. </w:t>
      </w:r>
      <w:r w:rsidRPr="00EC5A74">
        <w:rPr>
          <w:lang w:val="ru-RU"/>
        </w:rPr>
        <w:t>Это</w:t>
      </w:r>
      <w:r w:rsidRPr="008315D1">
        <w:rPr>
          <w:lang w:val="ru-RU"/>
        </w:rPr>
        <w:t xml:space="preserve"> </w:t>
      </w:r>
      <w:r w:rsidRPr="00EC5A74">
        <w:rPr>
          <w:lang w:val="ru-RU"/>
        </w:rPr>
        <w:t>изменение</w:t>
      </w:r>
      <w:r w:rsidRPr="008315D1">
        <w:rPr>
          <w:lang w:val="ru-RU"/>
        </w:rPr>
        <w:t xml:space="preserve"> </w:t>
      </w:r>
      <w:r w:rsidRPr="00EC5A74">
        <w:rPr>
          <w:lang w:val="ru-RU"/>
        </w:rPr>
        <w:t>в</w:t>
      </w:r>
      <w:r w:rsidRPr="008315D1">
        <w:rPr>
          <w:lang w:val="ru-RU"/>
        </w:rPr>
        <w:t xml:space="preserve"> </w:t>
      </w:r>
      <w:r w:rsidRPr="00EC5A74">
        <w:rPr>
          <w:lang w:val="ru-RU"/>
        </w:rPr>
        <w:t>обязательном</w:t>
      </w:r>
      <w:r w:rsidRPr="008315D1">
        <w:rPr>
          <w:lang w:val="ru-RU"/>
        </w:rPr>
        <w:t xml:space="preserve"> </w:t>
      </w:r>
      <w:r w:rsidRPr="00EC5A74">
        <w:rPr>
          <w:lang w:val="ru-RU"/>
        </w:rPr>
        <w:t>порядке</w:t>
      </w:r>
      <w:r w:rsidRPr="008315D1">
        <w:rPr>
          <w:lang w:val="ru-RU"/>
        </w:rPr>
        <w:t xml:space="preserve"> </w:t>
      </w:r>
      <w:r w:rsidRPr="00EC5A74">
        <w:rPr>
          <w:lang w:val="ru-RU"/>
        </w:rPr>
        <w:t>взаимосвязано</w:t>
      </w:r>
      <w:r w:rsidRPr="008315D1">
        <w:rPr>
          <w:lang w:val="ru-RU"/>
        </w:rPr>
        <w:t xml:space="preserve"> </w:t>
      </w:r>
      <w:r w:rsidRPr="00EC5A74">
        <w:rPr>
          <w:lang w:val="ru-RU"/>
        </w:rPr>
        <w:t>с</w:t>
      </w:r>
      <w:r w:rsidRPr="008315D1">
        <w:rPr>
          <w:lang w:val="ru-RU"/>
        </w:rPr>
        <w:t xml:space="preserve"> </w:t>
      </w:r>
      <w:r w:rsidRPr="00EC5A74">
        <w:rPr>
          <w:lang w:val="ru-RU"/>
        </w:rPr>
        <w:t>предложением</w:t>
      </w:r>
      <w:r w:rsidRPr="008315D1">
        <w:rPr>
          <w:lang w:val="ru-RU"/>
        </w:rPr>
        <w:t xml:space="preserve"> </w:t>
      </w:r>
      <w:r>
        <w:rPr>
          <w:lang w:val="ru-RU"/>
        </w:rPr>
        <w:t>о</w:t>
      </w:r>
      <w:r w:rsidRPr="008315D1">
        <w:rPr>
          <w:lang w:val="ru-RU"/>
        </w:rPr>
        <w:t xml:space="preserve"> </w:t>
      </w:r>
      <w:r>
        <w:rPr>
          <w:lang w:val="ru-RU"/>
        </w:rPr>
        <w:t>добавлении</w:t>
      </w:r>
      <w:r w:rsidRPr="008315D1">
        <w:rPr>
          <w:lang w:val="ru-RU"/>
        </w:rPr>
        <w:t xml:space="preserve"> </w:t>
      </w:r>
      <w:r>
        <w:rPr>
          <w:lang w:val="ru-RU"/>
        </w:rPr>
        <w:t>нового</w:t>
      </w:r>
      <w:r w:rsidRPr="008315D1">
        <w:rPr>
          <w:lang w:val="ru-RU"/>
        </w:rPr>
        <w:t xml:space="preserve"> </w:t>
      </w:r>
      <w:r w:rsidRPr="00EC5A74">
        <w:rPr>
          <w:lang w:val="ru-RU"/>
        </w:rPr>
        <w:t>подпункт</w:t>
      </w:r>
      <w:r>
        <w:rPr>
          <w:lang w:val="ru-RU"/>
        </w:rPr>
        <w:t>а</w:t>
      </w:r>
      <w:r w:rsidRPr="008315D1">
        <w:rPr>
          <w:lang w:val="ru-RU"/>
        </w:rPr>
        <w:t xml:space="preserve"> </w:t>
      </w:r>
      <w:r w:rsidR="004B7F28" w:rsidRPr="008315D1">
        <w:rPr>
          <w:rFonts w:eastAsia="Times New Roman"/>
          <w:szCs w:val="22"/>
          <w:lang w:val="ru-RU" w:eastAsia="ja-JP"/>
        </w:rPr>
        <w:t>(</w:t>
      </w:r>
      <w:r w:rsidR="004B7F28" w:rsidRPr="00D4684A">
        <w:rPr>
          <w:rFonts w:eastAsia="Times New Roman"/>
          <w:szCs w:val="22"/>
          <w:lang w:eastAsia="ja-JP"/>
        </w:rPr>
        <w:t>d</w:t>
      </w:r>
      <w:r w:rsidR="004B7F28" w:rsidRPr="008315D1">
        <w:rPr>
          <w:rFonts w:eastAsia="Times New Roman"/>
          <w:szCs w:val="22"/>
          <w:lang w:val="ru-RU" w:eastAsia="ja-JP"/>
        </w:rPr>
        <w:t>).</w:t>
      </w:r>
    </w:p>
    <w:p w:rsidR="004B7F28" w:rsidRPr="008F6CB1" w:rsidRDefault="008F6CB1" w:rsidP="004B7F28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Ассамблее</w:t>
      </w:r>
      <w:r w:rsidRPr="008F6CB1">
        <w:rPr>
          <w:i/>
          <w:lang w:val="ru-RU"/>
        </w:rPr>
        <w:t xml:space="preserve"> </w:t>
      </w:r>
      <w:r>
        <w:rPr>
          <w:i/>
          <w:lang w:val="ru-RU"/>
        </w:rPr>
        <w:t>Гаагского</w:t>
      </w:r>
      <w:r w:rsidRPr="008F6CB1">
        <w:rPr>
          <w:i/>
          <w:lang w:val="ru-RU"/>
        </w:rPr>
        <w:t xml:space="preserve"> </w:t>
      </w:r>
      <w:r>
        <w:rPr>
          <w:i/>
          <w:lang w:val="ru-RU"/>
        </w:rPr>
        <w:t>союза</w:t>
      </w:r>
      <w:r w:rsidRPr="008F6CB1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8F6CB1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8F6CB1">
        <w:rPr>
          <w:i/>
          <w:lang w:val="ru-RU"/>
        </w:rPr>
        <w:t xml:space="preserve"> </w:t>
      </w:r>
      <w:r>
        <w:rPr>
          <w:i/>
          <w:lang w:val="ru-RU"/>
        </w:rPr>
        <w:t>поправки</w:t>
      </w:r>
      <w:r w:rsidRPr="008F6CB1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8F6CB1">
        <w:rPr>
          <w:i/>
          <w:lang w:val="ru-RU"/>
        </w:rPr>
        <w:t xml:space="preserve"> </w:t>
      </w:r>
      <w:r>
        <w:rPr>
          <w:i/>
          <w:lang w:val="ru-RU"/>
        </w:rPr>
        <w:t>Общей</w:t>
      </w:r>
      <w:r w:rsidRPr="008F6CB1">
        <w:rPr>
          <w:i/>
          <w:lang w:val="ru-RU"/>
        </w:rPr>
        <w:t xml:space="preserve"> </w:t>
      </w:r>
      <w:r>
        <w:rPr>
          <w:i/>
          <w:lang w:val="ru-RU"/>
        </w:rPr>
        <w:t>инструкции</w:t>
      </w:r>
      <w:r w:rsidRPr="008F6CB1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8F6CB1">
        <w:rPr>
          <w:i/>
          <w:lang w:val="ru-RU"/>
        </w:rPr>
        <w:t xml:space="preserve"> </w:t>
      </w:r>
      <w:r>
        <w:rPr>
          <w:i/>
          <w:lang w:val="ru-RU"/>
        </w:rPr>
        <w:t>отношении</w:t>
      </w:r>
      <w:r w:rsidRPr="008F6CB1">
        <w:rPr>
          <w:i/>
          <w:lang w:val="ru-RU"/>
        </w:rPr>
        <w:t xml:space="preserve"> </w:t>
      </w:r>
      <w:r>
        <w:rPr>
          <w:i/>
          <w:lang w:val="ru-RU"/>
        </w:rPr>
        <w:t>правила</w:t>
      </w:r>
      <w:r w:rsidR="004B7F28">
        <w:rPr>
          <w:i/>
        </w:rPr>
        <w:t> </w:t>
      </w:r>
      <w:r w:rsidR="004B7F28" w:rsidRPr="008F6CB1">
        <w:rPr>
          <w:i/>
          <w:lang w:val="ru-RU"/>
        </w:rPr>
        <w:t xml:space="preserve">18(4) </w:t>
      </w:r>
      <w:r>
        <w:rPr>
          <w:i/>
          <w:lang w:val="ru-RU"/>
        </w:rPr>
        <w:t>и правила</w:t>
      </w:r>
      <w:r w:rsidR="004B7F28" w:rsidRPr="008F6CB1">
        <w:rPr>
          <w:i/>
          <w:lang w:val="ru-RU"/>
        </w:rPr>
        <w:t xml:space="preserve"> 18</w:t>
      </w:r>
      <w:r w:rsidR="004B7F28">
        <w:rPr>
          <w:i/>
        </w:rPr>
        <w:t>bis</w:t>
      </w:r>
      <w:r w:rsidR="004B7F28" w:rsidRPr="008F6CB1">
        <w:rPr>
          <w:i/>
          <w:lang w:val="ru-RU"/>
        </w:rPr>
        <w:t xml:space="preserve">(1) </w:t>
      </w:r>
      <w:r>
        <w:rPr>
          <w:i/>
          <w:lang w:val="ru-RU"/>
        </w:rPr>
        <w:t>и</w:t>
      </w:r>
      <w:r w:rsidR="004B7F28" w:rsidRPr="008F6CB1">
        <w:rPr>
          <w:i/>
          <w:lang w:val="ru-RU"/>
        </w:rPr>
        <w:t xml:space="preserve"> (2)</w:t>
      </w:r>
      <w:r>
        <w:rPr>
          <w:i/>
          <w:lang w:val="ru-RU"/>
        </w:rPr>
        <w:t>, как они изложены в приложении</w:t>
      </w:r>
      <w:r w:rsidR="004B7F28" w:rsidRPr="008F6CB1">
        <w:rPr>
          <w:i/>
          <w:lang w:val="ru-RU"/>
        </w:rPr>
        <w:t xml:space="preserve"> </w:t>
      </w:r>
      <w:r w:rsidR="004B7F28">
        <w:rPr>
          <w:i/>
        </w:rPr>
        <w:t>V</w:t>
      </w:r>
      <w:r w:rsidR="004B7F28" w:rsidRPr="008F6CB1">
        <w:rPr>
          <w:i/>
          <w:lang w:val="ru-RU"/>
        </w:rPr>
        <w:t xml:space="preserve"> </w:t>
      </w:r>
      <w:r>
        <w:rPr>
          <w:i/>
          <w:lang w:val="ru-RU"/>
        </w:rPr>
        <w:t>к документу</w:t>
      </w:r>
      <w:r w:rsidR="000002DE" w:rsidRPr="008F6CB1">
        <w:rPr>
          <w:i/>
          <w:lang w:val="ru-RU"/>
        </w:rPr>
        <w:t xml:space="preserve"> </w:t>
      </w:r>
      <w:r w:rsidR="000002DE">
        <w:rPr>
          <w:i/>
        </w:rPr>
        <w:t>H</w:t>
      </w:r>
      <w:r w:rsidR="000002DE" w:rsidRPr="008F6CB1">
        <w:rPr>
          <w:i/>
          <w:lang w:val="ru-RU"/>
        </w:rPr>
        <w:t>/</w:t>
      </w:r>
      <w:r w:rsidR="000002DE">
        <w:rPr>
          <w:i/>
        </w:rPr>
        <w:t>A</w:t>
      </w:r>
      <w:r w:rsidR="000002DE" w:rsidRPr="008F6CB1">
        <w:rPr>
          <w:i/>
          <w:lang w:val="ru-RU"/>
        </w:rPr>
        <w:t>/34/2</w:t>
      </w:r>
      <w:r w:rsidR="004B7F28" w:rsidRPr="008F6CB1">
        <w:rPr>
          <w:i/>
          <w:lang w:val="ru-RU"/>
        </w:rPr>
        <w:t xml:space="preserve">, </w:t>
      </w:r>
      <w:r>
        <w:rPr>
          <w:i/>
          <w:lang w:val="ru-RU"/>
        </w:rPr>
        <w:t>с датой вступления в силу</w:t>
      </w:r>
      <w:r w:rsidR="004B7F28">
        <w:rPr>
          <w:i/>
        </w:rPr>
        <w:t> </w:t>
      </w:r>
      <w:r w:rsidR="004B7F28" w:rsidRPr="008F6CB1">
        <w:rPr>
          <w:i/>
          <w:lang w:val="ru-RU"/>
        </w:rPr>
        <w:t>1</w:t>
      </w:r>
      <w:r>
        <w:rPr>
          <w:i/>
          <w:lang w:val="ru-RU"/>
        </w:rPr>
        <w:t xml:space="preserve"> января</w:t>
      </w:r>
      <w:r w:rsidR="004B7F28">
        <w:rPr>
          <w:i/>
        </w:rPr>
        <w:t> </w:t>
      </w:r>
      <w:r w:rsidR="004B7F28" w:rsidRPr="008F6CB1">
        <w:rPr>
          <w:i/>
          <w:lang w:val="ru-RU"/>
        </w:rPr>
        <w:t>2015</w:t>
      </w:r>
      <w:r>
        <w:rPr>
          <w:i/>
          <w:lang w:val="ru-RU"/>
        </w:rPr>
        <w:t xml:space="preserve"> г</w:t>
      </w:r>
      <w:r w:rsidR="004B7F28" w:rsidRPr="008F6CB1">
        <w:rPr>
          <w:i/>
          <w:lang w:val="ru-RU"/>
        </w:rPr>
        <w:t>.</w:t>
      </w:r>
    </w:p>
    <w:p w:rsidR="0038212C" w:rsidRPr="008F6CB1" w:rsidRDefault="0038212C">
      <w:pPr>
        <w:rPr>
          <w:bCs/>
          <w:iCs/>
          <w:caps/>
          <w:szCs w:val="28"/>
          <w:lang w:val="ru-RU"/>
        </w:rPr>
      </w:pPr>
    </w:p>
    <w:p w:rsidR="004B7F28" w:rsidRPr="00EF6060" w:rsidRDefault="00EF6060" w:rsidP="004B7F28">
      <w:pPr>
        <w:pStyle w:val="Heading2"/>
        <w:rPr>
          <w:rFonts w:eastAsia="Times New Roman"/>
          <w:szCs w:val="22"/>
          <w:lang w:val="ru-RU" w:eastAsia="ja-JP"/>
        </w:rPr>
      </w:pPr>
      <w:r>
        <w:rPr>
          <w:lang w:val="ru-RU"/>
        </w:rPr>
        <w:t>НОВАЯ ПОЗИЦИЯ В ПЕРЕЧНЕ ПОШЛИН И СБОРОВ</w:t>
      </w:r>
    </w:p>
    <w:p w:rsidR="004B7F28" w:rsidRPr="00EF6060" w:rsidRDefault="004B7F28" w:rsidP="004B7F28">
      <w:pPr>
        <w:rPr>
          <w:lang w:val="ru-RU"/>
        </w:rPr>
      </w:pPr>
    </w:p>
    <w:p w:rsidR="000A1AAD" w:rsidRPr="00EF6060" w:rsidRDefault="00EF6060" w:rsidP="000A1AAD">
      <w:pPr>
        <w:pStyle w:val="ONUME"/>
        <w:autoSpaceDE w:val="0"/>
        <w:autoSpaceDN w:val="0"/>
        <w:adjustRightInd w:val="0"/>
        <w:rPr>
          <w:rFonts w:eastAsia="Times New Roman"/>
          <w:szCs w:val="22"/>
          <w:lang w:val="ru-RU" w:eastAsia="ja-JP"/>
        </w:rPr>
      </w:pPr>
      <w:r>
        <w:rPr>
          <w:lang w:val="ru-RU"/>
        </w:rPr>
        <w:t>На</w:t>
      </w:r>
      <w:r w:rsidRPr="00EF6060">
        <w:rPr>
          <w:lang w:val="ru-RU"/>
        </w:rPr>
        <w:t xml:space="preserve"> </w:t>
      </w:r>
      <w:r>
        <w:rPr>
          <w:lang w:val="ru-RU"/>
        </w:rPr>
        <w:t>основе</w:t>
      </w:r>
      <w:r w:rsidRPr="00EF6060">
        <w:rPr>
          <w:lang w:val="ru-RU"/>
        </w:rPr>
        <w:t xml:space="preserve"> </w:t>
      </w:r>
      <w:r>
        <w:rPr>
          <w:lang w:val="ru-RU"/>
        </w:rPr>
        <w:t>документа</w:t>
      </w:r>
      <w:r w:rsidRPr="00EF6060">
        <w:rPr>
          <w:lang w:val="ru-RU"/>
        </w:rPr>
        <w:t xml:space="preserve"> </w:t>
      </w:r>
      <w:r w:rsidR="000A1AAD" w:rsidRPr="00EB6372">
        <w:t>H</w:t>
      </w:r>
      <w:r w:rsidR="000A1AAD" w:rsidRPr="00EF6060">
        <w:rPr>
          <w:lang w:val="ru-RU"/>
        </w:rPr>
        <w:t>/</w:t>
      </w:r>
      <w:r w:rsidR="000A1AAD" w:rsidRPr="00EB6372">
        <w:t>LD</w:t>
      </w:r>
      <w:r w:rsidR="000A1AAD" w:rsidRPr="00EF6060">
        <w:rPr>
          <w:lang w:val="ru-RU"/>
        </w:rPr>
        <w:t>/</w:t>
      </w:r>
      <w:r w:rsidR="000A1AAD" w:rsidRPr="00EB6372">
        <w:t>WG</w:t>
      </w:r>
      <w:r w:rsidR="000A1AAD" w:rsidRPr="00EF6060">
        <w:rPr>
          <w:lang w:val="ru-RU"/>
        </w:rPr>
        <w:t>/4/2</w:t>
      </w:r>
      <w:r w:rsidR="000A1AAD">
        <w:rPr>
          <w:rStyle w:val="FootnoteReference"/>
        </w:rPr>
        <w:footnoteReference w:id="11"/>
      </w:r>
      <w:r w:rsidR="000A1AAD" w:rsidRPr="00EF6060">
        <w:rPr>
          <w:rFonts w:eastAsia="Times New Roman"/>
          <w:szCs w:val="22"/>
          <w:lang w:val="ru-RU" w:eastAsia="ja-JP"/>
        </w:rPr>
        <w:t xml:space="preserve"> </w:t>
      </w:r>
      <w:r>
        <w:rPr>
          <w:lang w:val="ru-RU"/>
        </w:rPr>
        <w:t>Рабочая</w:t>
      </w:r>
      <w:r w:rsidRPr="00EF6060">
        <w:rPr>
          <w:lang w:val="ru-RU"/>
        </w:rPr>
        <w:t xml:space="preserve"> </w:t>
      </w:r>
      <w:r>
        <w:rPr>
          <w:lang w:val="ru-RU"/>
        </w:rPr>
        <w:t>группа</w:t>
      </w:r>
      <w:r w:rsidRPr="00EF6060">
        <w:rPr>
          <w:lang w:val="ru-RU"/>
        </w:rPr>
        <w:t xml:space="preserve"> </w:t>
      </w:r>
      <w:r>
        <w:rPr>
          <w:lang w:val="ru-RU"/>
        </w:rPr>
        <w:t>также</w:t>
      </w:r>
      <w:r w:rsidRPr="00EF6060">
        <w:rPr>
          <w:lang w:val="ru-RU"/>
        </w:rPr>
        <w:t xml:space="preserve"> </w:t>
      </w:r>
      <w:r>
        <w:rPr>
          <w:lang w:val="ru-RU"/>
        </w:rPr>
        <w:t>обсудила</w:t>
      </w:r>
      <w:r w:rsidRPr="00EF6060">
        <w:rPr>
          <w:lang w:val="ru-RU"/>
        </w:rPr>
        <w:t xml:space="preserve"> </w:t>
      </w:r>
      <w:r>
        <w:rPr>
          <w:lang w:val="ru-RU"/>
        </w:rPr>
        <w:t>виды</w:t>
      </w:r>
      <w:r w:rsidRPr="00EF6060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EF6060">
        <w:rPr>
          <w:lang w:val="ru-RU"/>
        </w:rPr>
        <w:t xml:space="preserve"> </w:t>
      </w:r>
      <w:r>
        <w:rPr>
          <w:lang w:val="ru-RU"/>
        </w:rPr>
        <w:t>и</w:t>
      </w:r>
      <w:r w:rsidRPr="00EF6060">
        <w:rPr>
          <w:lang w:val="ru-RU"/>
        </w:rPr>
        <w:t xml:space="preserve"> </w:t>
      </w:r>
      <w:r>
        <w:rPr>
          <w:lang w:val="ru-RU"/>
        </w:rPr>
        <w:t>других</w:t>
      </w:r>
      <w:r w:rsidRPr="00EF6060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EF6060">
        <w:rPr>
          <w:lang w:val="ru-RU"/>
        </w:rPr>
        <w:t xml:space="preserve">, </w:t>
      </w:r>
      <w:r>
        <w:rPr>
          <w:lang w:val="ru-RU"/>
        </w:rPr>
        <w:t>которые</w:t>
      </w:r>
      <w:r w:rsidRPr="00EF6060">
        <w:rPr>
          <w:lang w:val="ru-RU"/>
        </w:rPr>
        <w:t xml:space="preserve"> </w:t>
      </w:r>
      <w:r>
        <w:rPr>
          <w:lang w:val="ru-RU"/>
        </w:rPr>
        <w:t>могут</w:t>
      </w:r>
      <w:r w:rsidRPr="00EF6060">
        <w:rPr>
          <w:lang w:val="ru-RU"/>
        </w:rPr>
        <w:t xml:space="preserve"> </w:t>
      </w:r>
      <w:r>
        <w:rPr>
          <w:lang w:val="ru-RU"/>
        </w:rPr>
        <w:t>представляться</w:t>
      </w:r>
      <w:r w:rsidRPr="00EF6060">
        <w:rPr>
          <w:lang w:val="ru-RU"/>
        </w:rPr>
        <w:t xml:space="preserve"> </w:t>
      </w:r>
      <w:r>
        <w:rPr>
          <w:lang w:val="ru-RU"/>
        </w:rPr>
        <w:t>в</w:t>
      </w:r>
      <w:r w:rsidRPr="00EF6060">
        <w:rPr>
          <w:lang w:val="ru-RU"/>
        </w:rPr>
        <w:t xml:space="preserve"> </w:t>
      </w:r>
      <w:r>
        <w:rPr>
          <w:lang w:val="ru-RU"/>
        </w:rPr>
        <w:t>поддержку</w:t>
      </w:r>
      <w:r w:rsidRPr="00EF6060">
        <w:rPr>
          <w:lang w:val="ru-RU"/>
        </w:rPr>
        <w:t xml:space="preserve"> </w:t>
      </w:r>
      <w:r>
        <w:rPr>
          <w:lang w:val="ru-RU"/>
        </w:rPr>
        <w:t>указания</w:t>
      </w:r>
      <w:r w:rsidRPr="00EF6060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EF6060">
        <w:rPr>
          <w:lang w:val="ru-RU"/>
        </w:rPr>
        <w:t xml:space="preserve"> </w:t>
      </w:r>
      <w:r>
        <w:rPr>
          <w:lang w:val="ru-RU"/>
        </w:rPr>
        <w:t>стороны</w:t>
      </w:r>
      <w:r w:rsidRPr="00EF6060">
        <w:rPr>
          <w:lang w:val="ru-RU"/>
        </w:rPr>
        <w:t xml:space="preserve"> </w:t>
      </w:r>
      <w:r>
        <w:rPr>
          <w:lang w:val="ru-RU"/>
        </w:rPr>
        <w:t>в</w:t>
      </w:r>
      <w:r w:rsidRPr="00EF6060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EF6060">
        <w:rPr>
          <w:lang w:val="ru-RU"/>
        </w:rPr>
        <w:t xml:space="preserve"> </w:t>
      </w:r>
      <w:r>
        <w:rPr>
          <w:lang w:val="ru-RU"/>
        </w:rPr>
        <w:t>с</w:t>
      </w:r>
      <w:r w:rsidRPr="00EF6060">
        <w:rPr>
          <w:lang w:val="ru-RU"/>
        </w:rPr>
        <w:t xml:space="preserve"> </w:t>
      </w:r>
      <w:r>
        <w:rPr>
          <w:lang w:val="ru-RU"/>
        </w:rPr>
        <w:t>правилом</w:t>
      </w:r>
      <w:r w:rsidR="000A1AAD" w:rsidRPr="0027714E">
        <w:t> </w:t>
      </w:r>
      <w:r w:rsidR="000A1AAD" w:rsidRPr="00EF6060">
        <w:rPr>
          <w:lang w:val="ru-RU"/>
        </w:rPr>
        <w:t>7(5)(</w:t>
      </w:r>
      <w:r w:rsidR="000A1AAD" w:rsidRPr="0027714E">
        <w:t>f</w:t>
      </w:r>
      <w:r w:rsidR="000A1AAD" w:rsidRPr="00EF6060">
        <w:rPr>
          <w:lang w:val="ru-RU"/>
        </w:rPr>
        <w:t>) (</w:t>
      </w:r>
      <w:r w:rsidR="000A1AAD" w:rsidRPr="0027714E">
        <w:t>g</w:t>
      </w:r>
      <w:r w:rsidR="000A1AAD" w:rsidRPr="00EF6060">
        <w:rPr>
          <w:lang w:val="ru-RU"/>
        </w:rPr>
        <w:t xml:space="preserve">) </w:t>
      </w:r>
      <w:r>
        <w:rPr>
          <w:lang w:val="ru-RU"/>
        </w:rPr>
        <w:t>Общей инструкции</w:t>
      </w:r>
      <w:r w:rsidR="000A1AAD" w:rsidRPr="00EF6060">
        <w:rPr>
          <w:lang w:val="ru-RU"/>
        </w:rPr>
        <w:t xml:space="preserve">, </w:t>
      </w:r>
      <w:r>
        <w:rPr>
          <w:lang w:val="ru-RU"/>
        </w:rPr>
        <w:t>и вопросы их представления через посредство Международного бюро</w:t>
      </w:r>
      <w:r w:rsidR="000A1AAD" w:rsidRPr="00EF6060">
        <w:rPr>
          <w:lang w:val="ru-RU"/>
        </w:rPr>
        <w:t>.</w:t>
      </w:r>
      <w:r w:rsidR="000A1AAD" w:rsidRPr="00EF6060">
        <w:rPr>
          <w:rFonts w:eastAsia="Times New Roman"/>
          <w:szCs w:val="22"/>
          <w:lang w:val="ru-RU" w:eastAsia="ja-JP"/>
        </w:rPr>
        <w:t xml:space="preserve"> </w:t>
      </w:r>
    </w:p>
    <w:p w:rsidR="00E2589D" w:rsidRPr="0095738F" w:rsidRDefault="00EF6060" w:rsidP="00E2589D">
      <w:pPr>
        <w:pStyle w:val="ONUME"/>
        <w:autoSpaceDE w:val="0"/>
        <w:autoSpaceDN w:val="0"/>
        <w:adjustRightInd w:val="0"/>
        <w:rPr>
          <w:rFonts w:eastAsia="Times New Roman"/>
          <w:szCs w:val="22"/>
          <w:lang w:val="ru-RU" w:eastAsia="ja-JP"/>
        </w:rPr>
      </w:pPr>
      <w:r>
        <w:rPr>
          <w:rFonts w:eastAsia="Times New Roman"/>
          <w:szCs w:val="22"/>
          <w:lang w:val="ru-RU" w:eastAsia="ja-JP"/>
        </w:rPr>
        <w:t>В</w:t>
      </w:r>
      <w:r w:rsidRPr="000D312B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соответствии</w:t>
      </w:r>
      <w:r w:rsidRPr="000D312B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с</w:t>
      </w:r>
      <w:r w:rsidRPr="000D312B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правилом</w:t>
      </w:r>
      <w:r w:rsidR="000A1AAD" w:rsidRPr="000D312B">
        <w:rPr>
          <w:rFonts w:eastAsia="Times New Roman"/>
          <w:szCs w:val="22"/>
          <w:lang w:val="ru-RU" w:eastAsia="ja-JP"/>
        </w:rPr>
        <w:t xml:space="preserve"> 34(1)(</w:t>
      </w:r>
      <w:r w:rsidR="000A1AAD">
        <w:rPr>
          <w:rFonts w:eastAsia="Times New Roman"/>
          <w:szCs w:val="22"/>
          <w:lang w:eastAsia="ja-JP"/>
        </w:rPr>
        <w:t>a</w:t>
      </w:r>
      <w:r w:rsidR="000A1AAD" w:rsidRPr="000D312B">
        <w:rPr>
          <w:rFonts w:eastAsia="Times New Roman"/>
          <w:szCs w:val="22"/>
          <w:lang w:val="ru-RU" w:eastAsia="ja-JP"/>
        </w:rPr>
        <w:t xml:space="preserve">) </w:t>
      </w:r>
      <w:r>
        <w:rPr>
          <w:rFonts w:eastAsia="Times New Roman"/>
          <w:szCs w:val="22"/>
          <w:lang w:val="ru-RU" w:eastAsia="ja-JP"/>
        </w:rPr>
        <w:t>Общей</w:t>
      </w:r>
      <w:r w:rsidRPr="000D312B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инструкции</w:t>
      </w:r>
      <w:r w:rsidRPr="000D312B">
        <w:rPr>
          <w:rFonts w:eastAsia="Times New Roman"/>
          <w:szCs w:val="22"/>
          <w:lang w:val="ru-RU" w:eastAsia="ja-JP"/>
        </w:rPr>
        <w:t xml:space="preserve"> </w:t>
      </w:r>
      <w:r>
        <w:rPr>
          <w:lang w:val="ru-RU"/>
        </w:rPr>
        <w:t>предлагаемый</w:t>
      </w:r>
      <w:r w:rsidRPr="000D312B">
        <w:rPr>
          <w:lang w:val="ru-RU"/>
        </w:rPr>
        <w:t xml:space="preserve"> </w:t>
      </w:r>
      <w:r>
        <w:rPr>
          <w:lang w:val="ru-RU"/>
        </w:rPr>
        <w:t>новый</w:t>
      </w:r>
      <w:r w:rsidRPr="000D312B">
        <w:rPr>
          <w:lang w:val="ru-RU"/>
        </w:rPr>
        <w:t xml:space="preserve"> </w:t>
      </w:r>
      <w:r>
        <w:rPr>
          <w:lang w:val="ru-RU"/>
        </w:rPr>
        <w:t>раздел</w:t>
      </w:r>
      <w:r w:rsidR="000A1AAD" w:rsidRPr="000D312B">
        <w:rPr>
          <w:lang w:val="ru-RU"/>
        </w:rPr>
        <w:t xml:space="preserve"> 408 </w:t>
      </w:r>
      <w:r>
        <w:rPr>
          <w:lang w:val="ru-RU"/>
        </w:rPr>
        <w:t>Административной</w:t>
      </w:r>
      <w:r w:rsidRPr="000D312B">
        <w:rPr>
          <w:lang w:val="ru-RU"/>
        </w:rPr>
        <w:t xml:space="preserve"> </w:t>
      </w:r>
      <w:r>
        <w:rPr>
          <w:lang w:val="ru-RU"/>
        </w:rPr>
        <w:t>инструкции</w:t>
      </w:r>
      <w:r w:rsidR="000A1AAD" w:rsidRPr="000D312B">
        <w:rPr>
          <w:lang w:val="ru-RU"/>
        </w:rPr>
        <w:t xml:space="preserve"> </w:t>
      </w:r>
      <w:r w:rsidR="000D312B">
        <w:rPr>
          <w:rFonts w:eastAsia="Times New Roman"/>
          <w:szCs w:val="22"/>
          <w:lang w:val="ru-RU" w:eastAsia="ja-JP"/>
        </w:rPr>
        <w:t>по применению Гаагского</w:t>
      </w:r>
      <w:r w:rsidR="000D312B" w:rsidRPr="000D312B">
        <w:rPr>
          <w:rFonts w:eastAsia="Times New Roman"/>
          <w:szCs w:val="22"/>
          <w:lang w:val="ru-RU" w:eastAsia="ja-JP"/>
        </w:rPr>
        <w:t xml:space="preserve"> </w:t>
      </w:r>
      <w:r w:rsidR="000D312B">
        <w:rPr>
          <w:rFonts w:eastAsia="Times New Roman"/>
          <w:szCs w:val="22"/>
          <w:lang w:val="ru-RU" w:eastAsia="ja-JP"/>
        </w:rPr>
        <w:t>соглашения</w:t>
      </w:r>
      <w:r w:rsidR="000A1AAD" w:rsidRPr="000D312B">
        <w:rPr>
          <w:rFonts w:eastAsia="Times New Roman"/>
          <w:szCs w:val="22"/>
          <w:lang w:val="ru-RU" w:eastAsia="ja-JP"/>
        </w:rPr>
        <w:t xml:space="preserve"> (</w:t>
      </w:r>
      <w:r w:rsidR="000D312B">
        <w:rPr>
          <w:rFonts w:eastAsia="Times New Roman"/>
          <w:szCs w:val="22"/>
          <w:lang w:val="ru-RU" w:eastAsia="ja-JP"/>
        </w:rPr>
        <w:t>ниже</w:t>
      </w:r>
      <w:r w:rsidR="000D312B" w:rsidRPr="000D312B">
        <w:rPr>
          <w:rFonts w:eastAsia="Times New Roman"/>
          <w:szCs w:val="22"/>
          <w:lang w:val="ru-RU" w:eastAsia="ja-JP"/>
        </w:rPr>
        <w:t xml:space="preserve"> </w:t>
      </w:r>
      <w:r w:rsidR="000D312B">
        <w:rPr>
          <w:rFonts w:eastAsia="Times New Roman"/>
          <w:szCs w:val="22"/>
          <w:lang w:val="ru-RU" w:eastAsia="ja-JP"/>
        </w:rPr>
        <w:t>именуемой</w:t>
      </w:r>
      <w:r w:rsidR="000D312B" w:rsidRPr="000D312B">
        <w:rPr>
          <w:rFonts w:eastAsia="Times New Roman"/>
          <w:szCs w:val="22"/>
          <w:lang w:val="ru-RU" w:eastAsia="ja-JP"/>
        </w:rPr>
        <w:t xml:space="preserve"> «</w:t>
      </w:r>
      <w:r w:rsidR="000D312B">
        <w:rPr>
          <w:rFonts w:eastAsia="Times New Roman"/>
          <w:szCs w:val="22"/>
          <w:lang w:val="ru-RU" w:eastAsia="ja-JP"/>
        </w:rPr>
        <w:t>Административная</w:t>
      </w:r>
      <w:r w:rsidR="000D312B" w:rsidRPr="000D312B">
        <w:rPr>
          <w:rFonts w:eastAsia="Times New Roman"/>
          <w:szCs w:val="22"/>
          <w:lang w:val="ru-RU" w:eastAsia="ja-JP"/>
        </w:rPr>
        <w:t xml:space="preserve"> </w:t>
      </w:r>
      <w:r w:rsidR="000D312B">
        <w:rPr>
          <w:rFonts w:eastAsia="Times New Roman"/>
          <w:szCs w:val="22"/>
          <w:lang w:val="ru-RU" w:eastAsia="ja-JP"/>
        </w:rPr>
        <w:t>инструкция</w:t>
      </w:r>
      <w:r w:rsidR="000D312B" w:rsidRPr="000D312B">
        <w:rPr>
          <w:rFonts w:eastAsia="Times New Roman"/>
          <w:szCs w:val="22"/>
          <w:lang w:val="ru-RU" w:eastAsia="ja-JP"/>
        </w:rPr>
        <w:t>»</w:t>
      </w:r>
      <w:r w:rsidR="000A1AAD" w:rsidRPr="000D312B">
        <w:rPr>
          <w:rFonts w:eastAsia="Times New Roman"/>
          <w:szCs w:val="22"/>
          <w:lang w:val="ru-RU" w:eastAsia="ja-JP"/>
        </w:rPr>
        <w:t xml:space="preserve">), </w:t>
      </w:r>
      <w:r w:rsidR="000D312B">
        <w:rPr>
          <w:rFonts w:eastAsia="Times New Roman"/>
          <w:szCs w:val="22"/>
          <w:lang w:val="ru-RU" w:eastAsia="ja-JP"/>
        </w:rPr>
        <w:t>содержащейся</w:t>
      </w:r>
      <w:r w:rsidR="000D312B" w:rsidRPr="000D312B">
        <w:rPr>
          <w:rFonts w:eastAsia="Times New Roman"/>
          <w:szCs w:val="22"/>
          <w:lang w:val="ru-RU" w:eastAsia="ja-JP"/>
        </w:rPr>
        <w:t xml:space="preserve"> </w:t>
      </w:r>
      <w:r w:rsidR="000D312B">
        <w:rPr>
          <w:rFonts w:eastAsia="Times New Roman"/>
          <w:szCs w:val="22"/>
          <w:lang w:val="ru-RU" w:eastAsia="ja-JP"/>
        </w:rPr>
        <w:t>в</w:t>
      </w:r>
      <w:r w:rsidR="000D312B" w:rsidRPr="000D312B">
        <w:rPr>
          <w:rFonts w:eastAsia="Times New Roman"/>
          <w:szCs w:val="22"/>
          <w:lang w:val="ru-RU" w:eastAsia="ja-JP"/>
        </w:rPr>
        <w:t xml:space="preserve"> </w:t>
      </w:r>
      <w:r w:rsidR="000D312B">
        <w:rPr>
          <w:rFonts w:eastAsia="Times New Roman"/>
          <w:szCs w:val="22"/>
          <w:lang w:val="ru-RU" w:eastAsia="ja-JP"/>
        </w:rPr>
        <w:t>документе</w:t>
      </w:r>
      <w:r w:rsidR="000A1AAD" w:rsidRPr="000D312B">
        <w:rPr>
          <w:rFonts w:eastAsia="Times New Roman"/>
          <w:szCs w:val="22"/>
          <w:lang w:val="ru-RU" w:eastAsia="ja-JP"/>
        </w:rPr>
        <w:t xml:space="preserve"> </w:t>
      </w:r>
      <w:r w:rsidR="000A1AAD" w:rsidRPr="00EB6372">
        <w:t>H</w:t>
      </w:r>
      <w:r w:rsidR="000A1AAD" w:rsidRPr="000D312B">
        <w:rPr>
          <w:lang w:val="ru-RU"/>
        </w:rPr>
        <w:t>/</w:t>
      </w:r>
      <w:r w:rsidR="000A1AAD" w:rsidRPr="00EB6372">
        <w:t>LD</w:t>
      </w:r>
      <w:r w:rsidR="000A1AAD" w:rsidRPr="000D312B">
        <w:rPr>
          <w:lang w:val="ru-RU"/>
        </w:rPr>
        <w:t>/</w:t>
      </w:r>
      <w:r w:rsidR="000A1AAD" w:rsidRPr="00EB6372">
        <w:t>WG</w:t>
      </w:r>
      <w:r w:rsidR="000A1AAD" w:rsidRPr="000D312B">
        <w:rPr>
          <w:lang w:val="ru-RU"/>
        </w:rPr>
        <w:t xml:space="preserve">/4/2, </w:t>
      </w:r>
      <w:r w:rsidR="000D312B">
        <w:rPr>
          <w:lang w:val="ru-RU"/>
        </w:rPr>
        <w:t>был представлен Рабочей группе в целях проведения</w:t>
      </w:r>
      <w:r w:rsidR="000A1AAD" w:rsidRPr="000D312B">
        <w:rPr>
          <w:lang w:val="ru-RU"/>
        </w:rPr>
        <w:t xml:space="preserve"> </w:t>
      </w:r>
      <w:r w:rsidR="000D312B">
        <w:rPr>
          <w:lang w:val="ru-RU"/>
        </w:rPr>
        <w:t>необходимой консультации о внесении изменений в Административную инструкцию</w:t>
      </w:r>
      <w:r w:rsidR="000A1AAD" w:rsidRPr="000D312B">
        <w:rPr>
          <w:lang w:val="ru-RU"/>
        </w:rPr>
        <w:t xml:space="preserve">. </w:t>
      </w:r>
      <w:r w:rsidR="001B005B" w:rsidRPr="000D312B">
        <w:rPr>
          <w:lang w:val="ru-RU"/>
        </w:rPr>
        <w:t xml:space="preserve"> </w:t>
      </w:r>
      <w:r w:rsidR="000D312B">
        <w:rPr>
          <w:rFonts w:eastAsia="Times New Roman"/>
          <w:szCs w:val="22"/>
          <w:lang w:val="ru-RU" w:eastAsia="ja-JP"/>
        </w:rPr>
        <w:t>Рабочая</w:t>
      </w:r>
      <w:r w:rsidR="000D312B" w:rsidRPr="000D312B">
        <w:rPr>
          <w:rFonts w:eastAsia="Times New Roman"/>
          <w:szCs w:val="22"/>
          <w:lang w:val="ru-RU" w:eastAsia="ja-JP"/>
        </w:rPr>
        <w:t xml:space="preserve"> </w:t>
      </w:r>
      <w:r w:rsidR="000D312B">
        <w:rPr>
          <w:rFonts w:eastAsia="Times New Roman"/>
          <w:szCs w:val="22"/>
          <w:lang w:val="ru-RU" w:eastAsia="ja-JP"/>
        </w:rPr>
        <w:t>группа сочла целесообразным добавить в Административную инструкцию новый раздел</w:t>
      </w:r>
      <w:r w:rsidR="00836F59">
        <w:rPr>
          <w:rFonts w:eastAsia="Times New Roman"/>
          <w:szCs w:val="22"/>
          <w:lang w:eastAsia="ja-JP"/>
        </w:rPr>
        <w:t> </w:t>
      </w:r>
      <w:r w:rsidR="000A1AAD" w:rsidRPr="000D312B">
        <w:rPr>
          <w:rFonts w:eastAsia="Times New Roman"/>
          <w:szCs w:val="22"/>
          <w:lang w:val="ru-RU" w:eastAsia="ja-JP"/>
        </w:rPr>
        <w:t>408</w:t>
      </w:r>
      <w:r w:rsidR="000A1AAD" w:rsidRPr="000D312B">
        <w:rPr>
          <w:lang w:val="ru-RU"/>
        </w:rPr>
        <w:t xml:space="preserve">.  </w:t>
      </w:r>
      <w:r w:rsidR="000D312B">
        <w:rPr>
          <w:lang w:val="ru-RU"/>
        </w:rPr>
        <w:t>Новый</w:t>
      </w:r>
      <w:r w:rsidR="000D312B" w:rsidRPr="0095738F">
        <w:rPr>
          <w:lang w:val="ru-RU"/>
        </w:rPr>
        <w:t xml:space="preserve"> </w:t>
      </w:r>
      <w:r w:rsidR="000D312B">
        <w:rPr>
          <w:lang w:val="ru-RU"/>
        </w:rPr>
        <w:t>раздел</w:t>
      </w:r>
      <w:r w:rsidR="000A1AAD" w:rsidRPr="0095738F">
        <w:rPr>
          <w:lang w:val="ru-RU"/>
        </w:rPr>
        <w:t xml:space="preserve"> 408 </w:t>
      </w:r>
      <w:r w:rsidR="000D312B">
        <w:rPr>
          <w:rFonts w:eastAsia="Times New Roman"/>
          <w:szCs w:val="22"/>
          <w:lang w:val="ru-RU" w:eastAsia="ja-JP"/>
        </w:rPr>
        <w:t>дополняет</w:t>
      </w:r>
      <w:r w:rsidR="000D312B" w:rsidRPr="0095738F">
        <w:rPr>
          <w:rFonts w:eastAsia="Times New Roman"/>
          <w:szCs w:val="22"/>
          <w:lang w:val="ru-RU" w:eastAsia="ja-JP"/>
        </w:rPr>
        <w:t xml:space="preserve"> </w:t>
      </w:r>
      <w:r w:rsidR="000D312B">
        <w:rPr>
          <w:rFonts w:eastAsia="Times New Roman"/>
          <w:szCs w:val="22"/>
          <w:lang w:val="ru-RU" w:eastAsia="ja-JP"/>
        </w:rPr>
        <w:t>факультативное</w:t>
      </w:r>
      <w:r w:rsidR="000D312B" w:rsidRPr="0095738F">
        <w:rPr>
          <w:rFonts w:eastAsia="Times New Roman"/>
          <w:szCs w:val="22"/>
          <w:lang w:val="ru-RU" w:eastAsia="ja-JP"/>
        </w:rPr>
        <w:t xml:space="preserve"> </w:t>
      </w:r>
      <w:r w:rsidR="000D312B">
        <w:rPr>
          <w:rFonts w:eastAsia="Times New Roman"/>
          <w:szCs w:val="22"/>
          <w:lang w:val="ru-RU" w:eastAsia="ja-JP"/>
        </w:rPr>
        <w:t>содержание</w:t>
      </w:r>
      <w:r w:rsidR="000D312B" w:rsidRPr="0095738F">
        <w:rPr>
          <w:rFonts w:eastAsia="Times New Roman"/>
          <w:szCs w:val="22"/>
          <w:lang w:val="ru-RU" w:eastAsia="ja-JP"/>
        </w:rPr>
        <w:t xml:space="preserve"> </w:t>
      </w:r>
      <w:r w:rsidR="000D312B">
        <w:rPr>
          <w:rFonts w:eastAsia="Times New Roman"/>
          <w:szCs w:val="22"/>
          <w:lang w:val="ru-RU" w:eastAsia="ja-JP"/>
        </w:rPr>
        <w:t>международной</w:t>
      </w:r>
      <w:r w:rsidR="000D312B" w:rsidRPr="0095738F">
        <w:rPr>
          <w:rFonts w:eastAsia="Times New Roman"/>
          <w:szCs w:val="22"/>
          <w:lang w:val="ru-RU" w:eastAsia="ja-JP"/>
        </w:rPr>
        <w:t xml:space="preserve"> </w:t>
      </w:r>
      <w:r w:rsidR="000D312B">
        <w:rPr>
          <w:rFonts w:eastAsia="Times New Roman"/>
          <w:szCs w:val="22"/>
          <w:lang w:val="ru-RU" w:eastAsia="ja-JP"/>
        </w:rPr>
        <w:t>заявки</w:t>
      </w:r>
      <w:r w:rsidR="000D312B" w:rsidRPr="0095738F">
        <w:rPr>
          <w:rFonts w:eastAsia="Times New Roman"/>
          <w:szCs w:val="22"/>
          <w:lang w:val="ru-RU" w:eastAsia="ja-JP"/>
        </w:rPr>
        <w:t xml:space="preserve">, </w:t>
      </w:r>
      <w:r w:rsidR="000D312B">
        <w:rPr>
          <w:rFonts w:eastAsia="Times New Roman"/>
          <w:szCs w:val="22"/>
          <w:lang w:val="ru-RU" w:eastAsia="ja-JP"/>
        </w:rPr>
        <w:t>как</w:t>
      </w:r>
      <w:r w:rsidR="000D312B" w:rsidRPr="0095738F">
        <w:rPr>
          <w:rFonts w:eastAsia="Times New Roman"/>
          <w:szCs w:val="22"/>
          <w:lang w:val="ru-RU" w:eastAsia="ja-JP"/>
        </w:rPr>
        <w:t xml:space="preserve"> </w:t>
      </w:r>
      <w:r w:rsidR="000D312B">
        <w:rPr>
          <w:rFonts w:eastAsia="Times New Roman"/>
          <w:szCs w:val="22"/>
          <w:lang w:val="ru-RU" w:eastAsia="ja-JP"/>
        </w:rPr>
        <w:t>это</w:t>
      </w:r>
      <w:r w:rsidR="000D312B" w:rsidRPr="0095738F">
        <w:rPr>
          <w:rFonts w:eastAsia="Times New Roman"/>
          <w:szCs w:val="22"/>
          <w:lang w:val="ru-RU" w:eastAsia="ja-JP"/>
        </w:rPr>
        <w:t xml:space="preserve"> </w:t>
      </w:r>
      <w:r w:rsidR="000D312B">
        <w:rPr>
          <w:rFonts w:eastAsia="Times New Roman"/>
          <w:szCs w:val="22"/>
          <w:lang w:val="ru-RU" w:eastAsia="ja-JP"/>
        </w:rPr>
        <w:t>предусмотрено</w:t>
      </w:r>
      <w:r w:rsidR="000D312B" w:rsidRPr="0095738F">
        <w:rPr>
          <w:rFonts w:eastAsia="Times New Roman"/>
          <w:szCs w:val="22"/>
          <w:lang w:val="ru-RU" w:eastAsia="ja-JP"/>
        </w:rPr>
        <w:t xml:space="preserve"> </w:t>
      </w:r>
      <w:r w:rsidR="000D312B">
        <w:rPr>
          <w:rFonts w:eastAsia="Times New Roman"/>
          <w:szCs w:val="22"/>
          <w:lang w:val="ru-RU" w:eastAsia="ja-JP"/>
        </w:rPr>
        <w:t>в</w:t>
      </w:r>
      <w:r w:rsidR="000D312B" w:rsidRPr="0095738F">
        <w:rPr>
          <w:rFonts w:eastAsia="Times New Roman"/>
          <w:szCs w:val="22"/>
          <w:lang w:val="ru-RU" w:eastAsia="ja-JP"/>
        </w:rPr>
        <w:t xml:space="preserve"> </w:t>
      </w:r>
      <w:r w:rsidR="000D312B">
        <w:rPr>
          <w:rFonts w:eastAsia="Times New Roman"/>
          <w:szCs w:val="22"/>
          <w:lang w:val="ru-RU" w:eastAsia="ja-JP"/>
        </w:rPr>
        <w:t>правиле</w:t>
      </w:r>
      <w:r w:rsidR="000A1AAD" w:rsidRPr="0095738F">
        <w:rPr>
          <w:rFonts w:eastAsia="Times New Roman"/>
          <w:szCs w:val="22"/>
          <w:lang w:val="ru-RU" w:eastAsia="ja-JP"/>
        </w:rPr>
        <w:t xml:space="preserve"> 7(5)(</w:t>
      </w:r>
      <w:r w:rsidR="000A1AAD">
        <w:rPr>
          <w:rFonts w:eastAsia="Times New Roman"/>
          <w:szCs w:val="22"/>
          <w:lang w:eastAsia="ja-JP"/>
        </w:rPr>
        <w:t>f</w:t>
      </w:r>
      <w:r w:rsidR="000A1AAD" w:rsidRPr="0095738F">
        <w:rPr>
          <w:rFonts w:eastAsia="Times New Roman"/>
          <w:szCs w:val="22"/>
          <w:lang w:val="ru-RU" w:eastAsia="ja-JP"/>
        </w:rPr>
        <w:t xml:space="preserve">) </w:t>
      </w:r>
      <w:r w:rsidR="0095738F">
        <w:rPr>
          <w:rFonts w:eastAsia="Times New Roman"/>
          <w:szCs w:val="22"/>
          <w:lang w:val="ru-RU" w:eastAsia="ja-JP"/>
        </w:rPr>
        <w:t>и</w:t>
      </w:r>
      <w:r w:rsidR="000A1AAD" w:rsidRPr="0095738F">
        <w:rPr>
          <w:rFonts w:eastAsia="Times New Roman"/>
          <w:szCs w:val="22"/>
          <w:lang w:val="ru-RU" w:eastAsia="ja-JP"/>
        </w:rPr>
        <w:t xml:space="preserve"> (</w:t>
      </w:r>
      <w:r w:rsidR="000A1AAD">
        <w:rPr>
          <w:rFonts w:eastAsia="Times New Roman"/>
          <w:szCs w:val="22"/>
          <w:lang w:eastAsia="ja-JP"/>
        </w:rPr>
        <w:t>g</w:t>
      </w:r>
      <w:r w:rsidR="000A1AAD" w:rsidRPr="0095738F">
        <w:rPr>
          <w:rFonts w:eastAsia="Times New Roman"/>
          <w:szCs w:val="22"/>
          <w:lang w:val="ru-RU" w:eastAsia="ja-JP"/>
        </w:rPr>
        <w:t>)</w:t>
      </w:r>
      <w:r w:rsidR="0095738F">
        <w:rPr>
          <w:rFonts w:eastAsia="Times New Roman"/>
          <w:szCs w:val="22"/>
          <w:lang w:val="ru-RU" w:eastAsia="ja-JP"/>
        </w:rPr>
        <w:t>,</w:t>
      </w:r>
      <w:r w:rsidR="000A1AAD" w:rsidRPr="0095738F">
        <w:rPr>
          <w:rFonts w:eastAsia="Times New Roman"/>
          <w:szCs w:val="22"/>
          <w:lang w:val="ru-RU" w:eastAsia="ja-JP"/>
        </w:rPr>
        <w:t xml:space="preserve"> </w:t>
      </w:r>
      <w:r w:rsidR="0095738F">
        <w:rPr>
          <w:rFonts w:eastAsia="Times New Roman"/>
          <w:szCs w:val="22"/>
          <w:lang w:val="ru-RU" w:eastAsia="ja-JP"/>
        </w:rPr>
        <w:t>и в нем излагаются виды документов в поддержку указания Договаривающейся стороны, которые могут сопровождать международную заявку</w:t>
      </w:r>
      <w:r w:rsidR="00E2589D" w:rsidRPr="0095738F">
        <w:rPr>
          <w:rFonts w:eastAsia="Times New Roman"/>
          <w:szCs w:val="22"/>
          <w:lang w:val="ru-RU" w:eastAsia="ja-JP"/>
        </w:rPr>
        <w:t xml:space="preserve"> </w:t>
      </w:r>
      <w:r w:rsidR="00E2589D" w:rsidRPr="0095738F">
        <w:rPr>
          <w:lang w:val="ru-RU"/>
        </w:rPr>
        <w:t>(</w:t>
      </w:r>
      <w:r w:rsidR="0095738F">
        <w:rPr>
          <w:lang w:val="ru-RU"/>
        </w:rPr>
        <w:t>подтверждающая документация</w:t>
      </w:r>
      <w:r w:rsidR="00E2589D" w:rsidRPr="0095738F">
        <w:rPr>
          <w:lang w:val="ru-RU"/>
        </w:rPr>
        <w:t>)</w:t>
      </w:r>
      <w:r w:rsidR="00E2589D" w:rsidRPr="0095738F">
        <w:rPr>
          <w:rFonts w:eastAsia="Times New Roman"/>
          <w:szCs w:val="22"/>
          <w:lang w:val="ru-RU" w:eastAsia="ja-JP"/>
        </w:rPr>
        <w:t xml:space="preserve">.  </w:t>
      </w:r>
      <w:r w:rsidR="0095738F">
        <w:rPr>
          <w:rFonts w:eastAsia="Times New Roman"/>
          <w:szCs w:val="22"/>
          <w:lang w:val="ru-RU" w:eastAsia="ja-JP"/>
        </w:rPr>
        <w:t>После указанной выше консультации Генеральный директор Всемирной организации интеллектуальной собственности (ВОИС) изменил соответствующим образом Административную инструкцию</w:t>
      </w:r>
      <w:r w:rsidR="00E2589D">
        <w:rPr>
          <w:rStyle w:val="FootnoteReference"/>
          <w:rFonts w:eastAsia="Times New Roman"/>
          <w:szCs w:val="22"/>
          <w:lang w:eastAsia="ja-JP"/>
        </w:rPr>
        <w:footnoteReference w:id="12"/>
      </w:r>
      <w:r w:rsidR="00E2589D" w:rsidRPr="0095738F">
        <w:rPr>
          <w:rFonts w:eastAsia="Times New Roman"/>
          <w:szCs w:val="22"/>
          <w:lang w:val="ru-RU" w:eastAsia="ja-JP"/>
        </w:rPr>
        <w:t>.</w:t>
      </w:r>
    </w:p>
    <w:p w:rsidR="00E2589D" w:rsidRPr="008B7230" w:rsidRDefault="0095738F" w:rsidP="00E2589D">
      <w:pPr>
        <w:pStyle w:val="ONUME"/>
        <w:autoSpaceDE w:val="0"/>
        <w:autoSpaceDN w:val="0"/>
        <w:adjustRightInd w:val="0"/>
        <w:rPr>
          <w:rFonts w:eastAsia="Times New Roman"/>
          <w:szCs w:val="22"/>
          <w:lang w:val="ru-RU" w:eastAsia="ja-JP"/>
        </w:rPr>
      </w:pPr>
      <w:r>
        <w:rPr>
          <w:lang w:val="ru-RU"/>
        </w:rPr>
        <w:lastRenderedPageBreak/>
        <w:t>Кроме</w:t>
      </w:r>
      <w:r w:rsidRPr="0095738F">
        <w:rPr>
          <w:lang w:val="ru-RU"/>
        </w:rPr>
        <w:t xml:space="preserve"> </w:t>
      </w:r>
      <w:r>
        <w:rPr>
          <w:lang w:val="ru-RU"/>
        </w:rPr>
        <w:t>того</w:t>
      </w:r>
      <w:r w:rsidR="00E2589D" w:rsidRPr="0095738F">
        <w:rPr>
          <w:lang w:val="ru-RU"/>
        </w:rPr>
        <w:t>,</w:t>
      </w:r>
      <w:r w:rsidR="00E2589D" w:rsidRPr="0095738F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Рабочая</w:t>
      </w:r>
      <w:r w:rsidRPr="0095738F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группа</w:t>
      </w:r>
      <w:r w:rsidRPr="0095738F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отнеслась</w:t>
      </w:r>
      <w:r w:rsidRPr="0095738F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положительно</w:t>
      </w:r>
      <w:r w:rsidRPr="0095738F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к</w:t>
      </w:r>
      <w:r w:rsidRPr="0095738F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возможности</w:t>
      </w:r>
      <w:r w:rsidRPr="0095738F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того</w:t>
      </w:r>
      <w:r w:rsidRPr="0095738F">
        <w:rPr>
          <w:rFonts w:eastAsia="Times New Roman"/>
          <w:szCs w:val="22"/>
          <w:lang w:val="ru-RU" w:eastAsia="ja-JP"/>
        </w:rPr>
        <w:t xml:space="preserve">, </w:t>
      </w:r>
      <w:r>
        <w:rPr>
          <w:rFonts w:eastAsia="Times New Roman"/>
          <w:szCs w:val="22"/>
          <w:lang w:val="ru-RU" w:eastAsia="ja-JP"/>
        </w:rPr>
        <w:t>чтобы</w:t>
      </w:r>
      <w:r w:rsidRPr="0095738F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в</w:t>
      </w:r>
      <w:r w:rsidRPr="0095738F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будущем</w:t>
      </w:r>
      <w:r w:rsidR="00E2589D" w:rsidRPr="0095738F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разрешалось</w:t>
      </w:r>
      <w:r w:rsidRPr="0095738F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представлять</w:t>
      </w:r>
      <w:r w:rsidRPr="0095738F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подтверждающую документацию через Международное бюро соответствующим ведомствам даже после подачи международной заявки</w:t>
      </w:r>
      <w:r w:rsidR="00E2589D" w:rsidRPr="0095738F">
        <w:rPr>
          <w:rFonts w:eastAsia="Times New Roman"/>
          <w:szCs w:val="22"/>
          <w:lang w:val="ru-RU" w:eastAsia="ja-JP"/>
        </w:rPr>
        <w:t xml:space="preserve">.  </w:t>
      </w:r>
      <w:r w:rsidR="008B7230">
        <w:rPr>
          <w:rFonts w:eastAsia="Times New Roman"/>
          <w:szCs w:val="22"/>
          <w:lang w:val="ru-RU" w:eastAsia="ja-JP"/>
        </w:rPr>
        <w:t>Если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будет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предусмотрена</w:t>
      </w:r>
      <w:r w:rsidR="008B7230" w:rsidRPr="008B7230">
        <w:rPr>
          <w:rFonts w:eastAsia="Times New Roman"/>
          <w:szCs w:val="22"/>
          <w:lang w:val="ru-RU" w:eastAsia="ja-JP"/>
        </w:rPr>
        <w:t xml:space="preserve"> «</w:t>
      </w:r>
      <w:r w:rsidR="008B7230">
        <w:rPr>
          <w:rFonts w:eastAsia="Times New Roman"/>
          <w:szCs w:val="22"/>
          <w:lang w:val="ru-RU" w:eastAsia="ja-JP"/>
        </w:rPr>
        <w:t>поздняя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подача</w:t>
      </w:r>
      <w:r w:rsidR="008B7230" w:rsidRPr="008B7230">
        <w:rPr>
          <w:rFonts w:eastAsia="Times New Roman"/>
          <w:szCs w:val="22"/>
          <w:lang w:val="ru-RU" w:eastAsia="ja-JP"/>
        </w:rPr>
        <w:t xml:space="preserve">» </w:t>
      </w:r>
      <w:r w:rsidR="008B7230">
        <w:rPr>
          <w:rFonts w:eastAsia="Times New Roman"/>
          <w:szCs w:val="22"/>
          <w:lang w:val="ru-RU" w:eastAsia="ja-JP"/>
        </w:rPr>
        <w:t>подтверждающей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документации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через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Международное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бюро</w:t>
      </w:r>
      <w:r w:rsidR="008B7230" w:rsidRPr="008B7230">
        <w:rPr>
          <w:rFonts w:eastAsia="Times New Roman"/>
          <w:szCs w:val="22"/>
          <w:lang w:val="ru-RU" w:eastAsia="ja-JP"/>
        </w:rPr>
        <w:t xml:space="preserve">, </w:t>
      </w:r>
      <w:r w:rsidR="008B7230">
        <w:rPr>
          <w:rFonts w:eastAsia="Times New Roman"/>
          <w:szCs w:val="22"/>
          <w:lang w:val="ru-RU" w:eastAsia="ja-JP"/>
        </w:rPr>
        <w:t>это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уменьшит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лежащее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на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заявителях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бремя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с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точки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зрения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расходов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и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процедур</w:t>
      </w:r>
      <w:r w:rsidR="008B7230" w:rsidRPr="008B7230">
        <w:rPr>
          <w:rFonts w:eastAsia="Times New Roman"/>
          <w:szCs w:val="22"/>
          <w:lang w:val="ru-RU" w:eastAsia="ja-JP"/>
        </w:rPr>
        <w:t xml:space="preserve">, </w:t>
      </w:r>
      <w:r w:rsidR="008B7230">
        <w:rPr>
          <w:rFonts w:eastAsia="Times New Roman"/>
          <w:szCs w:val="22"/>
          <w:lang w:val="ru-RU" w:eastAsia="ja-JP"/>
        </w:rPr>
        <w:t>поскольку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это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позволит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обойти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необходимость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индивидуальных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подач</w:t>
      </w:r>
      <w:r w:rsidR="008B7230" w:rsidRPr="008B7230">
        <w:rPr>
          <w:rFonts w:eastAsia="Times New Roman"/>
          <w:szCs w:val="22"/>
          <w:lang w:val="ru-RU" w:eastAsia="ja-JP"/>
        </w:rPr>
        <w:t xml:space="preserve"> </w:t>
      </w:r>
      <w:r w:rsidR="008B7230">
        <w:rPr>
          <w:rFonts w:eastAsia="Times New Roman"/>
          <w:szCs w:val="22"/>
          <w:lang w:val="ru-RU" w:eastAsia="ja-JP"/>
        </w:rPr>
        <w:t>и возможное требование относительно того, чтобы действовать через местного представителя на любых территориях, где заявитель не имеет постоянного места жительства</w:t>
      </w:r>
      <w:r w:rsidR="00E2589D" w:rsidRPr="008B7230">
        <w:rPr>
          <w:lang w:val="ru-RU"/>
        </w:rPr>
        <w:t>.</w:t>
      </w:r>
    </w:p>
    <w:p w:rsidR="00E2589D" w:rsidRPr="008B7230" w:rsidRDefault="008B7230" w:rsidP="00E2589D">
      <w:pPr>
        <w:pStyle w:val="ONUME"/>
        <w:autoSpaceDE w:val="0"/>
        <w:autoSpaceDN w:val="0"/>
        <w:adjustRightInd w:val="0"/>
        <w:rPr>
          <w:rFonts w:eastAsia="Times New Roman"/>
          <w:szCs w:val="22"/>
          <w:lang w:val="ru-RU" w:eastAsia="ja-JP"/>
        </w:rPr>
      </w:pPr>
      <w:r>
        <w:rPr>
          <w:rFonts w:eastAsia="Times New Roman"/>
          <w:szCs w:val="22"/>
          <w:lang w:val="ru-RU" w:eastAsia="ja-JP"/>
        </w:rPr>
        <w:t>Наконец</w:t>
      </w:r>
      <w:r w:rsidR="00E2589D" w:rsidRPr="008B7230">
        <w:rPr>
          <w:rFonts w:eastAsia="Times New Roman"/>
          <w:szCs w:val="22"/>
          <w:lang w:val="ru-RU" w:eastAsia="ja-JP"/>
        </w:rPr>
        <w:t xml:space="preserve">, </w:t>
      </w:r>
      <w:r>
        <w:rPr>
          <w:rFonts w:eastAsia="Times New Roman"/>
          <w:szCs w:val="22"/>
          <w:lang w:val="ru-RU" w:eastAsia="ja-JP"/>
        </w:rPr>
        <w:t>можно</w:t>
      </w:r>
      <w:r w:rsidRPr="008B723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напомнить</w:t>
      </w:r>
      <w:r w:rsidRPr="008B7230">
        <w:rPr>
          <w:rFonts w:eastAsia="Times New Roman"/>
          <w:szCs w:val="22"/>
          <w:lang w:val="ru-RU" w:eastAsia="ja-JP"/>
        </w:rPr>
        <w:t xml:space="preserve">, </w:t>
      </w:r>
      <w:r>
        <w:rPr>
          <w:rFonts w:eastAsia="Times New Roman"/>
          <w:szCs w:val="22"/>
          <w:lang w:val="ru-RU" w:eastAsia="ja-JP"/>
        </w:rPr>
        <w:t>что</w:t>
      </w:r>
      <w:r w:rsidRPr="008B7230">
        <w:rPr>
          <w:rFonts w:eastAsia="Times New Roman"/>
          <w:szCs w:val="22"/>
          <w:lang w:val="ru-RU" w:eastAsia="ja-JP"/>
        </w:rPr>
        <w:t xml:space="preserve">, </w:t>
      </w:r>
      <w:r>
        <w:rPr>
          <w:rFonts w:eastAsia="Times New Roman"/>
          <w:szCs w:val="22"/>
          <w:lang w:val="ru-RU" w:eastAsia="ja-JP"/>
        </w:rPr>
        <w:t>когда</w:t>
      </w:r>
      <w:r w:rsidRPr="008B723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Рабочая</w:t>
      </w:r>
      <w:r w:rsidRPr="008B723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группа</w:t>
      </w:r>
      <w:r w:rsidRPr="008B723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обсуждала</w:t>
      </w:r>
      <w:r w:rsidRPr="008B723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вопрос</w:t>
      </w:r>
      <w:r w:rsidRPr="008B723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о</w:t>
      </w:r>
      <w:r w:rsidRPr="008B723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представлении</w:t>
      </w:r>
      <w:r w:rsidRPr="008B723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соответствующему</w:t>
      </w:r>
      <w:r w:rsidRPr="008B723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ведомству</w:t>
      </w:r>
      <w:r w:rsidRPr="008B723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свидетельства</w:t>
      </w:r>
      <w:r w:rsidRPr="008B723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о</w:t>
      </w:r>
      <w:r w:rsidRPr="008B723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передаче</w:t>
      </w:r>
      <w:r w:rsidR="00E2589D" w:rsidRPr="008B7230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на основе документа</w:t>
      </w:r>
      <w:r w:rsidR="00E2589D" w:rsidRPr="008B7230">
        <w:rPr>
          <w:rFonts w:eastAsia="Times New Roman"/>
          <w:szCs w:val="22"/>
          <w:lang w:val="ru-RU" w:eastAsia="ja-JP"/>
        </w:rPr>
        <w:t xml:space="preserve"> </w:t>
      </w:r>
      <w:r w:rsidR="00E2589D">
        <w:rPr>
          <w:rFonts w:eastAsia="Times New Roman"/>
          <w:szCs w:val="22"/>
          <w:lang w:eastAsia="ja-JP"/>
        </w:rPr>
        <w:t>H</w:t>
      </w:r>
      <w:r w:rsidR="00E2589D" w:rsidRPr="008B7230">
        <w:rPr>
          <w:rFonts w:eastAsia="Times New Roman"/>
          <w:szCs w:val="22"/>
          <w:lang w:val="ru-RU" w:eastAsia="ja-JP"/>
        </w:rPr>
        <w:t>/</w:t>
      </w:r>
      <w:r w:rsidR="00E2589D">
        <w:rPr>
          <w:rFonts w:eastAsia="Times New Roman"/>
          <w:szCs w:val="22"/>
          <w:lang w:eastAsia="ja-JP"/>
        </w:rPr>
        <w:t>LD</w:t>
      </w:r>
      <w:r w:rsidR="00E2589D" w:rsidRPr="008B7230">
        <w:rPr>
          <w:rFonts w:eastAsia="Times New Roman"/>
          <w:szCs w:val="22"/>
          <w:lang w:val="ru-RU" w:eastAsia="ja-JP"/>
        </w:rPr>
        <w:t>/</w:t>
      </w:r>
      <w:r w:rsidR="00E2589D">
        <w:rPr>
          <w:rFonts w:eastAsia="Times New Roman"/>
          <w:szCs w:val="22"/>
          <w:lang w:eastAsia="ja-JP"/>
        </w:rPr>
        <w:t>WG</w:t>
      </w:r>
      <w:r w:rsidR="00E2589D" w:rsidRPr="008B7230">
        <w:rPr>
          <w:rFonts w:eastAsia="Times New Roman"/>
          <w:szCs w:val="22"/>
          <w:lang w:val="ru-RU" w:eastAsia="ja-JP"/>
        </w:rPr>
        <w:t xml:space="preserve">/4/4, </w:t>
      </w:r>
      <w:r>
        <w:rPr>
          <w:rFonts w:eastAsia="Times New Roman"/>
          <w:szCs w:val="22"/>
          <w:lang w:val="ru-RU" w:eastAsia="ja-JP"/>
        </w:rPr>
        <w:t>она также отнеслась положительно к возможности его представления через Международное бюро (см. пункт 8 настоящего документа</w:t>
      </w:r>
      <w:r w:rsidR="00E2589D" w:rsidRPr="008B7230">
        <w:rPr>
          <w:rFonts w:eastAsia="Times New Roman"/>
          <w:szCs w:val="22"/>
          <w:lang w:val="ru-RU" w:eastAsia="ja-JP"/>
        </w:rPr>
        <w:t xml:space="preserve">).  </w:t>
      </w:r>
    </w:p>
    <w:p w:rsidR="003D7D23" w:rsidRPr="008B7230" w:rsidRDefault="008B7230" w:rsidP="008B7230">
      <w:pPr>
        <w:pStyle w:val="ONUME"/>
        <w:rPr>
          <w:rFonts w:eastAsia="Times New Roman"/>
          <w:szCs w:val="22"/>
          <w:lang w:val="ru-RU" w:eastAsia="ja-JP"/>
        </w:rPr>
      </w:pPr>
      <w:r>
        <w:rPr>
          <w:lang w:val="ru-RU"/>
        </w:rPr>
        <w:t>Е</w:t>
      </w:r>
      <w:r w:rsidRPr="008B7230">
        <w:rPr>
          <w:lang w:val="ru-RU"/>
        </w:rPr>
        <w:t>сли в будущем будет разрешена «поздняя подача» документации</w:t>
      </w:r>
      <w:r>
        <w:rPr>
          <w:lang w:val="ru-RU"/>
        </w:rPr>
        <w:t xml:space="preserve"> в поддержку указания Договаривающейся стороны, как это указано выше, или представление свидетельства о передаче соответствующему ведомству</w:t>
      </w:r>
      <w:r w:rsidRPr="008B7230">
        <w:rPr>
          <w:lang w:val="ru-RU"/>
        </w:rPr>
        <w:t xml:space="preserve"> через Международное бюро, то Международному бюро </w:t>
      </w:r>
      <w:r>
        <w:rPr>
          <w:lang w:val="ru-RU"/>
        </w:rPr>
        <w:t>будет, по сути дела,</w:t>
      </w:r>
      <w:r w:rsidRPr="008B7230">
        <w:rPr>
          <w:lang w:val="ru-RU"/>
        </w:rPr>
        <w:t xml:space="preserve"> предлагать </w:t>
      </w:r>
      <w:r w:rsidR="00631278">
        <w:rPr>
          <w:lang w:val="ru-RU"/>
        </w:rPr>
        <w:t xml:space="preserve">пользователям Гаагской системы </w:t>
      </w:r>
      <w:r w:rsidRPr="008B7230">
        <w:rPr>
          <w:lang w:val="ru-RU"/>
        </w:rPr>
        <w:t>дополнительную услугу</w:t>
      </w:r>
      <w:r w:rsidR="003D7D23" w:rsidRPr="008B7230">
        <w:rPr>
          <w:lang w:val="ru-RU"/>
        </w:rPr>
        <w:t>.</w:t>
      </w:r>
    </w:p>
    <w:p w:rsidR="00E2589D" w:rsidRPr="006E557A" w:rsidRDefault="00193D68" w:rsidP="00E2589D">
      <w:pPr>
        <w:pStyle w:val="ONUME"/>
        <w:autoSpaceDE w:val="0"/>
        <w:autoSpaceDN w:val="0"/>
        <w:adjustRightInd w:val="0"/>
        <w:rPr>
          <w:rFonts w:eastAsia="Times New Roman"/>
          <w:szCs w:val="22"/>
          <w:lang w:val="ru-RU" w:eastAsia="ja-JP"/>
        </w:rPr>
      </w:pPr>
      <w:r>
        <w:rPr>
          <w:rFonts w:eastAsia="Times New Roman"/>
          <w:szCs w:val="22"/>
          <w:lang w:val="ru-RU" w:eastAsia="ja-JP"/>
        </w:rPr>
        <w:t>С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учетом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вышесказанного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Рабочая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группа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отнеслась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положительно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к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представлению Ассамблее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Гаагского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союза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для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принятия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предложения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о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внесении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поправок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в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Общую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инструкцию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в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том</w:t>
      </w:r>
      <w:r w:rsidRPr="00193D68">
        <w:rPr>
          <w:rFonts w:eastAsia="Times New Roman"/>
          <w:szCs w:val="22"/>
          <w:lang w:val="ru-RU" w:eastAsia="ja-JP"/>
        </w:rPr>
        <w:t xml:space="preserve">, </w:t>
      </w:r>
      <w:r>
        <w:rPr>
          <w:rFonts w:eastAsia="Times New Roman"/>
          <w:szCs w:val="22"/>
          <w:lang w:val="ru-RU" w:eastAsia="ja-JP"/>
        </w:rPr>
        <w:t>что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касается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Перечня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пошлин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и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сборов</w:t>
      </w:r>
      <w:r w:rsidRPr="00193D68">
        <w:rPr>
          <w:rFonts w:eastAsia="Times New Roman"/>
          <w:szCs w:val="22"/>
          <w:lang w:val="ru-RU" w:eastAsia="ja-JP"/>
        </w:rPr>
        <w:t>,</w:t>
      </w:r>
      <w:r w:rsidR="00E2589D"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дабы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уполномочить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Международное</w:t>
      </w:r>
      <w:r w:rsidRPr="00193D68">
        <w:rPr>
          <w:rFonts w:eastAsia="Times New Roman"/>
          <w:szCs w:val="22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ja-JP"/>
        </w:rPr>
        <w:t>бюро взимать сбор за такие дополнительные услуги</w:t>
      </w:r>
      <w:r w:rsidR="00E2589D" w:rsidRPr="00193D68">
        <w:rPr>
          <w:lang w:val="ru-RU"/>
        </w:rPr>
        <w:t>.</w:t>
      </w:r>
      <w:r w:rsidR="003F0C82" w:rsidRPr="00193D68">
        <w:rPr>
          <w:lang w:val="ru-RU"/>
        </w:rPr>
        <w:t xml:space="preserve">  </w:t>
      </w:r>
      <w:r w:rsidR="006E557A">
        <w:rPr>
          <w:lang w:val="ru-RU"/>
        </w:rPr>
        <w:t>При</w:t>
      </w:r>
      <w:r w:rsidR="006E557A" w:rsidRPr="006E557A">
        <w:rPr>
          <w:lang w:val="ru-RU"/>
        </w:rPr>
        <w:t xml:space="preserve"> </w:t>
      </w:r>
      <w:r w:rsidR="006E557A">
        <w:rPr>
          <w:lang w:val="ru-RU"/>
        </w:rPr>
        <w:t>рассмотрении</w:t>
      </w:r>
      <w:r w:rsidR="006E557A" w:rsidRPr="006E557A">
        <w:rPr>
          <w:lang w:val="ru-RU"/>
        </w:rPr>
        <w:t xml:space="preserve"> </w:t>
      </w:r>
      <w:r w:rsidR="006E557A">
        <w:rPr>
          <w:lang w:val="ru-RU"/>
        </w:rPr>
        <w:t>этого</w:t>
      </w:r>
      <w:r w:rsidR="006E557A" w:rsidRPr="006E557A">
        <w:rPr>
          <w:lang w:val="ru-RU"/>
        </w:rPr>
        <w:t xml:space="preserve"> </w:t>
      </w:r>
      <w:r w:rsidR="006E557A">
        <w:rPr>
          <w:lang w:val="ru-RU"/>
        </w:rPr>
        <w:t>вопроса</w:t>
      </w:r>
      <w:r w:rsidR="006E557A" w:rsidRPr="006E557A">
        <w:rPr>
          <w:lang w:val="ru-RU"/>
        </w:rPr>
        <w:t xml:space="preserve"> </w:t>
      </w:r>
      <w:r w:rsidR="006E557A">
        <w:rPr>
          <w:lang w:val="ru-RU"/>
        </w:rPr>
        <w:t>Рабочая группа приняла к сведению то, что позиция 9 Перечня пошлин и сборов в рамках Мадридской системы для международной регистрации знаков уже наделила Международное бюро правомочием</w:t>
      </w:r>
      <w:r w:rsidR="00E64A3F" w:rsidRPr="006E557A">
        <w:rPr>
          <w:lang w:val="ru-RU"/>
        </w:rPr>
        <w:t xml:space="preserve"> </w:t>
      </w:r>
      <w:r w:rsidR="006E557A">
        <w:rPr>
          <w:lang w:val="ru-RU"/>
        </w:rPr>
        <w:t>взимать сбор, размер которого оно устанавливает само, за специальные услуги</w:t>
      </w:r>
      <w:r w:rsidR="00E2589D">
        <w:rPr>
          <w:rStyle w:val="FootnoteReference"/>
        </w:rPr>
        <w:footnoteReference w:id="13"/>
      </w:r>
      <w:r w:rsidR="00E2589D" w:rsidRPr="006E557A">
        <w:rPr>
          <w:rFonts w:eastAsia="Times New Roman"/>
          <w:szCs w:val="22"/>
          <w:lang w:val="ru-RU" w:eastAsia="ja-JP"/>
        </w:rPr>
        <w:t xml:space="preserve">.   </w:t>
      </w:r>
    </w:p>
    <w:p w:rsidR="00E2589D" w:rsidRPr="006E557A" w:rsidRDefault="006E557A" w:rsidP="00E2589D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Ассамблее</w:t>
      </w:r>
      <w:r w:rsidRPr="006E557A">
        <w:rPr>
          <w:i/>
          <w:lang w:val="ru-RU"/>
        </w:rPr>
        <w:t xml:space="preserve"> </w:t>
      </w:r>
      <w:r>
        <w:rPr>
          <w:i/>
          <w:lang w:val="ru-RU"/>
        </w:rPr>
        <w:t>Гаагского</w:t>
      </w:r>
      <w:r w:rsidRPr="006E557A">
        <w:rPr>
          <w:i/>
          <w:lang w:val="ru-RU"/>
        </w:rPr>
        <w:t xml:space="preserve"> </w:t>
      </w:r>
      <w:r>
        <w:rPr>
          <w:i/>
          <w:lang w:val="ru-RU"/>
        </w:rPr>
        <w:t>союза</w:t>
      </w:r>
      <w:r w:rsidRPr="006E557A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6E557A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6E557A">
        <w:rPr>
          <w:i/>
          <w:lang w:val="ru-RU"/>
        </w:rPr>
        <w:t xml:space="preserve"> </w:t>
      </w:r>
      <w:r>
        <w:rPr>
          <w:i/>
          <w:lang w:val="ru-RU"/>
        </w:rPr>
        <w:t>поправки</w:t>
      </w:r>
      <w:r w:rsidRPr="006E557A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6E557A">
        <w:rPr>
          <w:i/>
          <w:lang w:val="ru-RU"/>
        </w:rPr>
        <w:t xml:space="preserve"> </w:t>
      </w:r>
      <w:r>
        <w:rPr>
          <w:i/>
          <w:lang w:val="ru-RU"/>
        </w:rPr>
        <w:t>Общей</w:t>
      </w:r>
      <w:r w:rsidRPr="006E557A">
        <w:rPr>
          <w:i/>
          <w:lang w:val="ru-RU"/>
        </w:rPr>
        <w:t xml:space="preserve"> </w:t>
      </w:r>
      <w:r>
        <w:rPr>
          <w:i/>
          <w:lang w:val="ru-RU"/>
        </w:rPr>
        <w:t>инструкции</w:t>
      </w:r>
      <w:r w:rsidRPr="006E557A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6E557A">
        <w:rPr>
          <w:i/>
          <w:lang w:val="ru-RU"/>
        </w:rPr>
        <w:t xml:space="preserve"> </w:t>
      </w:r>
      <w:r>
        <w:rPr>
          <w:i/>
          <w:lang w:val="ru-RU"/>
        </w:rPr>
        <w:t>отношении</w:t>
      </w:r>
      <w:r w:rsidRPr="006E557A">
        <w:rPr>
          <w:i/>
          <w:lang w:val="ru-RU"/>
        </w:rPr>
        <w:t xml:space="preserve"> </w:t>
      </w:r>
      <w:r>
        <w:rPr>
          <w:i/>
          <w:lang w:val="ru-RU"/>
        </w:rPr>
        <w:t>Перечня</w:t>
      </w:r>
      <w:r w:rsidRPr="006E557A">
        <w:rPr>
          <w:i/>
          <w:lang w:val="ru-RU"/>
        </w:rPr>
        <w:t xml:space="preserve"> </w:t>
      </w:r>
      <w:r>
        <w:rPr>
          <w:i/>
          <w:lang w:val="ru-RU"/>
        </w:rPr>
        <w:t>пошлин</w:t>
      </w:r>
      <w:r w:rsidRPr="006E557A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E557A">
        <w:rPr>
          <w:i/>
          <w:lang w:val="ru-RU"/>
        </w:rPr>
        <w:t xml:space="preserve"> </w:t>
      </w:r>
      <w:r>
        <w:rPr>
          <w:i/>
          <w:lang w:val="ru-RU"/>
        </w:rPr>
        <w:t>сборов</w:t>
      </w:r>
      <w:r w:rsidRPr="006E557A">
        <w:rPr>
          <w:i/>
          <w:lang w:val="ru-RU"/>
        </w:rPr>
        <w:t xml:space="preserve">, </w:t>
      </w:r>
      <w:r>
        <w:rPr>
          <w:i/>
          <w:lang w:val="ru-RU"/>
        </w:rPr>
        <w:t>как</w:t>
      </w:r>
      <w:r w:rsidRPr="006E557A">
        <w:rPr>
          <w:i/>
          <w:lang w:val="ru-RU"/>
        </w:rPr>
        <w:t xml:space="preserve"> </w:t>
      </w:r>
      <w:r>
        <w:rPr>
          <w:i/>
          <w:lang w:val="ru-RU"/>
        </w:rPr>
        <w:t>они</w:t>
      </w:r>
      <w:r w:rsidRPr="006E557A">
        <w:rPr>
          <w:i/>
          <w:lang w:val="ru-RU"/>
        </w:rPr>
        <w:t xml:space="preserve"> </w:t>
      </w:r>
      <w:r>
        <w:rPr>
          <w:i/>
          <w:lang w:val="ru-RU"/>
        </w:rPr>
        <w:t>изложены</w:t>
      </w:r>
      <w:r w:rsidRPr="006E557A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6E557A">
        <w:rPr>
          <w:i/>
          <w:lang w:val="ru-RU"/>
        </w:rPr>
        <w:t xml:space="preserve"> </w:t>
      </w:r>
      <w:r>
        <w:rPr>
          <w:i/>
          <w:lang w:val="ru-RU"/>
        </w:rPr>
        <w:t>приложении</w:t>
      </w:r>
      <w:r w:rsidR="00970E2D">
        <w:rPr>
          <w:i/>
        </w:rPr>
        <w:t> </w:t>
      </w:r>
      <w:r w:rsidR="00E2589D">
        <w:rPr>
          <w:i/>
        </w:rPr>
        <w:t>V</w:t>
      </w:r>
      <w:r w:rsidR="00E2589D" w:rsidRPr="006E557A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="00EF7D54" w:rsidRPr="006E557A">
        <w:rPr>
          <w:i/>
          <w:lang w:val="ru-RU"/>
        </w:rPr>
        <w:t xml:space="preserve"> </w:t>
      </w:r>
      <w:r>
        <w:rPr>
          <w:i/>
          <w:lang w:val="ru-RU"/>
        </w:rPr>
        <w:t>документу</w:t>
      </w:r>
      <w:r w:rsidR="000002DE" w:rsidRPr="006E557A">
        <w:rPr>
          <w:i/>
          <w:lang w:val="ru-RU"/>
        </w:rPr>
        <w:t xml:space="preserve"> </w:t>
      </w:r>
      <w:r w:rsidR="000002DE">
        <w:rPr>
          <w:i/>
        </w:rPr>
        <w:t>H</w:t>
      </w:r>
      <w:r w:rsidR="000002DE" w:rsidRPr="006E557A">
        <w:rPr>
          <w:i/>
          <w:lang w:val="ru-RU"/>
        </w:rPr>
        <w:t>/</w:t>
      </w:r>
      <w:r w:rsidR="000002DE">
        <w:rPr>
          <w:i/>
        </w:rPr>
        <w:t>A</w:t>
      </w:r>
      <w:r w:rsidR="000002DE" w:rsidRPr="006E557A">
        <w:rPr>
          <w:i/>
          <w:lang w:val="ru-RU"/>
        </w:rPr>
        <w:t>/34/2</w:t>
      </w:r>
      <w:r w:rsidR="00E2589D" w:rsidRPr="006E557A">
        <w:rPr>
          <w:i/>
          <w:lang w:val="ru-RU"/>
        </w:rPr>
        <w:t xml:space="preserve">, </w:t>
      </w:r>
      <w:r>
        <w:rPr>
          <w:i/>
          <w:lang w:val="ru-RU"/>
        </w:rPr>
        <w:t>с датой вступления в силу 1 января</w:t>
      </w:r>
      <w:r w:rsidR="00E2589D" w:rsidRPr="006E557A">
        <w:rPr>
          <w:i/>
          <w:lang w:val="ru-RU"/>
        </w:rPr>
        <w:t xml:space="preserve"> 2015</w:t>
      </w:r>
      <w:r>
        <w:rPr>
          <w:i/>
          <w:lang w:val="ru-RU"/>
        </w:rPr>
        <w:t xml:space="preserve"> г</w:t>
      </w:r>
      <w:r w:rsidR="00E2589D" w:rsidRPr="006E557A">
        <w:rPr>
          <w:i/>
          <w:lang w:val="ru-RU"/>
        </w:rPr>
        <w:t>.</w:t>
      </w:r>
    </w:p>
    <w:p w:rsidR="00A9098C" w:rsidRPr="006E557A" w:rsidRDefault="00A9098C" w:rsidP="00A9098C">
      <w:pPr>
        <w:pStyle w:val="Endofdocument-Annex"/>
        <w:rPr>
          <w:lang w:val="ru-RU"/>
        </w:rPr>
      </w:pPr>
    </w:p>
    <w:p w:rsidR="00A9098C" w:rsidRPr="006E557A" w:rsidRDefault="00A9098C" w:rsidP="00A9098C">
      <w:pPr>
        <w:pStyle w:val="Endofdocument-Annex"/>
        <w:rPr>
          <w:lang w:val="ru-RU"/>
        </w:rPr>
      </w:pPr>
    </w:p>
    <w:p w:rsidR="00A9098C" w:rsidRPr="00B2165C" w:rsidRDefault="00A9098C" w:rsidP="00A9098C">
      <w:pPr>
        <w:pStyle w:val="Endofdocument-Annex"/>
        <w:rPr>
          <w:lang w:val="ru-RU"/>
        </w:rPr>
      </w:pPr>
      <w:r w:rsidRPr="00B2165C">
        <w:rPr>
          <w:lang w:val="ru-RU"/>
        </w:rPr>
        <w:t>[</w:t>
      </w:r>
      <w:r w:rsidR="008E56C8">
        <w:rPr>
          <w:lang w:val="ru-RU"/>
        </w:rPr>
        <w:t>Приложения</w:t>
      </w:r>
      <w:r w:rsidR="008E56C8" w:rsidRPr="00B2165C">
        <w:rPr>
          <w:lang w:val="ru-RU"/>
        </w:rPr>
        <w:t xml:space="preserve"> </w:t>
      </w:r>
      <w:r w:rsidR="008E56C8">
        <w:rPr>
          <w:lang w:val="ru-RU"/>
        </w:rPr>
        <w:t>следуют</w:t>
      </w:r>
      <w:r w:rsidRPr="00B2165C">
        <w:rPr>
          <w:lang w:val="ru-RU"/>
        </w:rPr>
        <w:t>]</w:t>
      </w:r>
    </w:p>
    <w:p w:rsidR="00402BF1" w:rsidRPr="00B2165C" w:rsidRDefault="00402BF1" w:rsidP="00A9098C">
      <w:pPr>
        <w:rPr>
          <w:lang w:val="ru-RU"/>
        </w:rPr>
      </w:pPr>
    </w:p>
    <w:p w:rsidR="00D561AC" w:rsidRPr="00B2165C" w:rsidRDefault="00D561AC" w:rsidP="00A9098C">
      <w:pPr>
        <w:rPr>
          <w:lang w:val="ru-RU"/>
        </w:rPr>
        <w:sectPr w:rsidR="00D561AC" w:rsidRPr="00B2165C" w:rsidSect="00A9098C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E0A0E" w:rsidRPr="00B2165C" w:rsidRDefault="008E56C8" w:rsidP="002E0A0E">
      <w:pPr>
        <w:rPr>
          <w:lang w:val="ru-RU"/>
        </w:rPr>
      </w:pPr>
      <w:r>
        <w:rPr>
          <w:b/>
          <w:lang w:val="ru-RU"/>
        </w:rPr>
        <w:lastRenderedPageBreak/>
        <w:t>РЕКОМЕНДАЦИЯ</w:t>
      </w:r>
    </w:p>
    <w:p w:rsidR="002E0A0E" w:rsidRPr="00B2165C" w:rsidRDefault="002E0A0E" w:rsidP="002E0A0E">
      <w:pPr>
        <w:rPr>
          <w:lang w:val="ru-RU"/>
        </w:rPr>
      </w:pPr>
    </w:p>
    <w:p w:rsidR="002E0A0E" w:rsidRPr="001A6116" w:rsidRDefault="001A6116" w:rsidP="002E0A0E">
      <w:pPr>
        <w:pStyle w:val="BodyText"/>
        <w:rPr>
          <w:lang w:val="ru-RU"/>
        </w:rPr>
      </w:pPr>
      <w:r>
        <w:rPr>
          <w:lang w:val="ru-RU"/>
        </w:rPr>
        <w:t>Ассамблея</w:t>
      </w:r>
      <w:r w:rsidRPr="001A6116">
        <w:rPr>
          <w:lang w:val="ru-RU"/>
        </w:rPr>
        <w:t xml:space="preserve"> </w:t>
      </w:r>
      <w:r w:rsidRPr="0061481F">
        <w:rPr>
          <w:lang w:val="ru-RU"/>
        </w:rPr>
        <w:t>Специального</w:t>
      </w:r>
      <w:r w:rsidRPr="001A6116">
        <w:rPr>
          <w:lang w:val="ru-RU"/>
        </w:rPr>
        <w:t xml:space="preserve"> </w:t>
      </w:r>
      <w:r w:rsidRPr="0061481F">
        <w:rPr>
          <w:lang w:val="ru-RU"/>
        </w:rPr>
        <w:t>союза</w:t>
      </w:r>
      <w:r w:rsidRPr="001A6116">
        <w:rPr>
          <w:lang w:val="ru-RU"/>
        </w:rPr>
        <w:t xml:space="preserve"> </w:t>
      </w:r>
      <w:r w:rsidRPr="0061481F">
        <w:rPr>
          <w:lang w:val="ru-RU"/>
        </w:rPr>
        <w:t>по</w:t>
      </w:r>
      <w:r w:rsidRPr="001A6116">
        <w:rPr>
          <w:lang w:val="ru-RU"/>
        </w:rPr>
        <w:t xml:space="preserve"> </w:t>
      </w:r>
      <w:r w:rsidRPr="0061481F">
        <w:rPr>
          <w:lang w:val="ru-RU"/>
        </w:rPr>
        <w:t>международному</w:t>
      </w:r>
      <w:r w:rsidRPr="001A6116">
        <w:rPr>
          <w:lang w:val="ru-RU"/>
        </w:rPr>
        <w:t xml:space="preserve"> </w:t>
      </w:r>
      <w:r w:rsidRPr="0061481F">
        <w:rPr>
          <w:lang w:val="ru-RU"/>
        </w:rPr>
        <w:t>депонированию</w:t>
      </w:r>
      <w:r w:rsidRPr="001A6116">
        <w:rPr>
          <w:lang w:val="ru-RU"/>
        </w:rPr>
        <w:t xml:space="preserve"> </w:t>
      </w:r>
      <w:r w:rsidRPr="0061481F">
        <w:rPr>
          <w:lang w:val="ru-RU"/>
        </w:rPr>
        <w:t>промышленных</w:t>
      </w:r>
      <w:r w:rsidRPr="001A6116">
        <w:rPr>
          <w:lang w:val="ru-RU"/>
        </w:rPr>
        <w:t xml:space="preserve"> </w:t>
      </w:r>
      <w:r w:rsidRPr="0061481F">
        <w:rPr>
          <w:lang w:val="ru-RU"/>
        </w:rPr>
        <w:t>образцов</w:t>
      </w:r>
      <w:r w:rsidRPr="001A6116">
        <w:rPr>
          <w:lang w:val="ru-RU"/>
        </w:rPr>
        <w:t xml:space="preserve"> (</w:t>
      </w:r>
      <w:r w:rsidRPr="0061481F">
        <w:rPr>
          <w:lang w:val="ru-RU"/>
        </w:rPr>
        <w:t>Гаагский</w:t>
      </w:r>
      <w:r w:rsidRPr="001A6116">
        <w:rPr>
          <w:lang w:val="ru-RU"/>
        </w:rPr>
        <w:t xml:space="preserve"> </w:t>
      </w:r>
      <w:r w:rsidRPr="0061481F">
        <w:rPr>
          <w:lang w:val="ru-RU"/>
        </w:rPr>
        <w:t>союз</w:t>
      </w:r>
      <w:r w:rsidR="002E0A0E" w:rsidRPr="001A6116">
        <w:rPr>
          <w:lang w:val="ru-RU"/>
        </w:rPr>
        <w:t>),</w:t>
      </w:r>
    </w:p>
    <w:p w:rsidR="002E0A0E" w:rsidRPr="001A6116" w:rsidRDefault="001A6116" w:rsidP="002E0A0E">
      <w:pPr>
        <w:pStyle w:val="BodyText"/>
        <w:rPr>
          <w:lang w:val="ru-RU"/>
        </w:rPr>
      </w:pPr>
      <w:r>
        <w:rPr>
          <w:lang w:val="ru-RU"/>
        </w:rPr>
        <w:t>в соответствии со статьей 16 (2) Женевского акта (1999 г.) Гаагского</w:t>
      </w:r>
      <w:r w:rsidRPr="00BF3BC9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BF3BC9">
        <w:rPr>
          <w:lang w:val="ru-RU"/>
        </w:rPr>
        <w:t xml:space="preserve"> </w:t>
      </w:r>
      <w:r>
        <w:rPr>
          <w:lang w:val="ru-RU"/>
        </w:rPr>
        <w:t>о</w:t>
      </w:r>
      <w:r w:rsidRPr="00BF3BC9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BF3BC9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BF3BC9">
        <w:rPr>
          <w:lang w:val="ru-RU"/>
        </w:rPr>
        <w:t xml:space="preserve"> </w:t>
      </w:r>
      <w:r>
        <w:rPr>
          <w:lang w:val="ru-RU"/>
        </w:rPr>
        <w:t>промышленных</w:t>
      </w:r>
      <w:r w:rsidRPr="00BF3BC9">
        <w:rPr>
          <w:lang w:val="ru-RU"/>
        </w:rPr>
        <w:t xml:space="preserve"> </w:t>
      </w:r>
      <w:r>
        <w:rPr>
          <w:lang w:val="ru-RU"/>
        </w:rPr>
        <w:t>образцов (ниже именуемого «Женевский акт»), позволяющей</w:t>
      </w:r>
      <w:r w:rsidRPr="00641B06">
        <w:rPr>
          <w:lang w:val="ru-RU"/>
        </w:rPr>
        <w:t xml:space="preserve"> </w:t>
      </w:r>
      <w:r>
        <w:rPr>
          <w:lang w:val="ru-RU"/>
        </w:rPr>
        <w:t>До</w:t>
      </w:r>
      <w:r w:rsidRPr="00641B06">
        <w:rPr>
          <w:lang w:val="ru-RU"/>
        </w:rPr>
        <w:t>г</w:t>
      </w:r>
      <w:r>
        <w:rPr>
          <w:lang w:val="ru-RU"/>
        </w:rPr>
        <w:t>оваривающейся</w:t>
      </w:r>
      <w:r w:rsidRPr="00641B06">
        <w:rPr>
          <w:lang w:val="ru-RU"/>
        </w:rPr>
        <w:t xml:space="preserve"> сторон</w:t>
      </w:r>
      <w:r>
        <w:rPr>
          <w:lang w:val="ru-RU"/>
        </w:rPr>
        <w:t>е Женевского акта</w:t>
      </w:r>
      <w:r w:rsidRPr="00641B06">
        <w:rPr>
          <w:lang w:val="ru-RU"/>
        </w:rPr>
        <w:t xml:space="preserve"> в заявлении, направл</w:t>
      </w:r>
      <w:r>
        <w:rPr>
          <w:lang w:val="ru-RU"/>
        </w:rPr>
        <w:t>яем</w:t>
      </w:r>
      <w:r w:rsidRPr="00641B06">
        <w:rPr>
          <w:lang w:val="ru-RU"/>
        </w:rPr>
        <w:t xml:space="preserve">ом Генеральному директору, </w:t>
      </w:r>
      <w:r>
        <w:rPr>
          <w:lang w:val="ru-RU"/>
        </w:rPr>
        <w:t>уведомить его о том, что внесение записи об изменении владельца международной регистрации не имеет такого же действи</w:t>
      </w:r>
      <w:r w:rsidRPr="00641B06">
        <w:rPr>
          <w:lang w:val="ru-RU"/>
        </w:rPr>
        <w:t>я</w:t>
      </w:r>
      <w:r>
        <w:rPr>
          <w:lang w:val="ru-RU"/>
        </w:rPr>
        <w:t>, как в случае, если бы эта запись была внесена в реестр ведомства соответствующей Договаривающейся стороны, до получения ее в</w:t>
      </w:r>
      <w:r w:rsidRPr="00641B06">
        <w:rPr>
          <w:lang w:val="ru-RU"/>
        </w:rPr>
        <w:t>едомством</w:t>
      </w:r>
      <w:r>
        <w:rPr>
          <w:lang w:val="ru-RU"/>
        </w:rPr>
        <w:t xml:space="preserve"> </w:t>
      </w:r>
      <w:r w:rsidRPr="00641B06">
        <w:rPr>
          <w:lang w:val="ru-RU"/>
        </w:rPr>
        <w:t>заявлений или документов, перечисленных в таком</w:t>
      </w:r>
      <w:r>
        <w:rPr>
          <w:lang w:val="ru-RU"/>
        </w:rPr>
        <w:t xml:space="preserve"> </w:t>
      </w:r>
      <w:r w:rsidRPr="00641B06">
        <w:rPr>
          <w:lang w:val="ru-RU"/>
        </w:rPr>
        <w:t>заявлени</w:t>
      </w:r>
      <w:r>
        <w:rPr>
          <w:lang w:val="ru-RU"/>
        </w:rPr>
        <w:t>и</w:t>
      </w:r>
      <w:r w:rsidR="002E0A0E" w:rsidRPr="001A6116">
        <w:rPr>
          <w:lang w:val="ru-RU"/>
        </w:rPr>
        <w:t>,</w:t>
      </w:r>
    </w:p>
    <w:p w:rsidR="002E0A0E" w:rsidRPr="001A6116" w:rsidRDefault="001A6116" w:rsidP="002E0A0E">
      <w:pPr>
        <w:pStyle w:val="BodyText"/>
        <w:rPr>
          <w:lang w:val="ru-RU"/>
        </w:rPr>
      </w:pPr>
      <w:r>
        <w:rPr>
          <w:lang w:val="ru-RU"/>
        </w:rPr>
        <w:t xml:space="preserve">рекомендует, чтобы в случае, если запись об изменении владельца  международной регистрации в отношении указанной Договаривающейся стороны, сделавшей заявление в соответствии со статьей 16 (2) Женевского акта, вносится в Международный реестр, в целях выполнения требования, содержащегося в таком заявлении, и если </w:t>
      </w:r>
    </w:p>
    <w:p w:rsidR="002E0A0E" w:rsidRPr="00B2165C" w:rsidRDefault="002E0A0E" w:rsidP="002E0A0E">
      <w:pPr>
        <w:pStyle w:val="BodyText"/>
        <w:ind w:firstLine="567"/>
        <w:rPr>
          <w:lang w:val="ru-RU"/>
        </w:rPr>
      </w:pPr>
      <w:r w:rsidRPr="001A6116">
        <w:rPr>
          <w:lang w:val="ru-RU"/>
        </w:rPr>
        <w:t>(</w:t>
      </w:r>
      <w:r w:rsidRPr="003E6BFC">
        <w:t>a</w:t>
      </w:r>
      <w:r w:rsidRPr="001A6116">
        <w:rPr>
          <w:lang w:val="ru-RU"/>
        </w:rPr>
        <w:t>)</w:t>
      </w:r>
      <w:r w:rsidRPr="001A6116">
        <w:rPr>
          <w:lang w:val="ru-RU"/>
        </w:rPr>
        <w:tab/>
      </w:r>
      <w:r w:rsidR="001A6116">
        <w:rPr>
          <w:lang w:val="ru-RU"/>
        </w:rPr>
        <w:t>«свидетельство о передаче по договору права на международную регистрацию (международные регистрации) промышленного образца (промышленных образцов) в отношении одной или нескольких указанных Договаривающихся сторон, сделавших заявление в соответствии со статьей 16 (2) Женевского акта 1999 </w:t>
      </w:r>
      <w:r w:rsidR="001A6116" w:rsidRPr="00112B6C">
        <w:rPr>
          <w:lang w:val="ru-RU"/>
        </w:rPr>
        <w:t>г.</w:t>
      </w:r>
      <w:r w:rsidR="001A6116">
        <w:rPr>
          <w:lang w:val="ru-RU"/>
        </w:rPr>
        <w:t>» (ниже именуемое «свидетельство о передаче»), утвержденное Международным бюро Всемирной организации интеллектуальной собственности (ниже именуемым «Международное бюро»), представляется в ведомство соответствующей указанной Договаривающейся стороны через Международное бюро в установленные Международным бюро сроки, надлежащим образом и в требуемом формате в соответствии с положениями разделов 204 и 205 Административной инструкции по применению Гаагского</w:t>
      </w:r>
      <w:r w:rsidR="001A6116" w:rsidRPr="00B2165C">
        <w:rPr>
          <w:lang w:val="ru-RU"/>
        </w:rPr>
        <w:t xml:space="preserve"> </w:t>
      </w:r>
      <w:r w:rsidR="001A6116">
        <w:rPr>
          <w:lang w:val="ru-RU"/>
        </w:rPr>
        <w:t>соглашения</w:t>
      </w:r>
      <w:r w:rsidR="001A6116" w:rsidRPr="00B2165C">
        <w:rPr>
          <w:lang w:val="ru-RU"/>
        </w:rPr>
        <w:t xml:space="preserve">, </w:t>
      </w:r>
      <w:r w:rsidR="001A6116">
        <w:rPr>
          <w:lang w:val="ru-RU"/>
        </w:rPr>
        <w:t>или</w:t>
      </w:r>
      <w:r w:rsidR="001A6116" w:rsidRPr="00B2165C">
        <w:rPr>
          <w:lang w:val="ru-RU"/>
        </w:rPr>
        <w:t xml:space="preserve"> </w:t>
      </w:r>
    </w:p>
    <w:p w:rsidR="002E0A0E" w:rsidRPr="001A6116" w:rsidRDefault="002E0A0E" w:rsidP="002E0A0E">
      <w:pPr>
        <w:pStyle w:val="BodyText"/>
        <w:ind w:firstLine="567"/>
        <w:rPr>
          <w:lang w:val="ru-RU"/>
        </w:rPr>
      </w:pPr>
      <w:r w:rsidRPr="001A6116">
        <w:rPr>
          <w:lang w:val="ru-RU"/>
        </w:rPr>
        <w:t>(</w:t>
      </w:r>
      <w:r w:rsidRPr="003E6BFC">
        <w:t>b</w:t>
      </w:r>
      <w:r w:rsidRPr="001A6116">
        <w:rPr>
          <w:lang w:val="ru-RU"/>
        </w:rPr>
        <w:t>)</w:t>
      </w:r>
      <w:r w:rsidRPr="001A6116">
        <w:rPr>
          <w:lang w:val="ru-RU"/>
        </w:rPr>
        <w:tab/>
      </w:r>
      <w:r w:rsidR="001A6116">
        <w:rPr>
          <w:lang w:val="ru-RU"/>
        </w:rPr>
        <w:t>свидетельство</w:t>
      </w:r>
      <w:r w:rsidR="001A6116" w:rsidRPr="001A6116">
        <w:rPr>
          <w:lang w:val="ru-RU"/>
        </w:rPr>
        <w:t xml:space="preserve"> </w:t>
      </w:r>
      <w:r w:rsidR="001A6116">
        <w:rPr>
          <w:lang w:val="ru-RU"/>
        </w:rPr>
        <w:t>о</w:t>
      </w:r>
      <w:r w:rsidR="001A6116" w:rsidRPr="001A6116">
        <w:rPr>
          <w:lang w:val="ru-RU"/>
        </w:rPr>
        <w:t xml:space="preserve"> </w:t>
      </w:r>
      <w:r w:rsidR="001A6116">
        <w:rPr>
          <w:lang w:val="ru-RU"/>
        </w:rPr>
        <w:t>передаче</w:t>
      </w:r>
      <w:r w:rsidR="001A6116" w:rsidRPr="001A6116">
        <w:rPr>
          <w:lang w:val="ru-RU"/>
        </w:rPr>
        <w:t xml:space="preserve"> </w:t>
      </w:r>
      <w:r w:rsidR="001A6116">
        <w:rPr>
          <w:lang w:val="ru-RU"/>
        </w:rPr>
        <w:t>представляется</w:t>
      </w:r>
      <w:r w:rsidR="001A6116" w:rsidRPr="001A6116">
        <w:rPr>
          <w:lang w:val="ru-RU"/>
        </w:rPr>
        <w:t xml:space="preserve"> </w:t>
      </w:r>
      <w:r w:rsidR="001A6116">
        <w:rPr>
          <w:lang w:val="ru-RU"/>
        </w:rPr>
        <w:t>напрямую</w:t>
      </w:r>
      <w:r w:rsidR="001A6116" w:rsidRPr="001A6116">
        <w:rPr>
          <w:lang w:val="ru-RU"/>
        </w:rPr>
        <w:t xml:space="preserve"> </w:t>
      </w:r>
      <w:r w:rsidR="001A6116">
        <w:rPr>
          <w:lang w:val="ru-RU"/>
        </w:rPr>
        <w:t>в</w:t>
      </w:r>
      <w:r w:rsidR="001A6116" w:rsidRPr="001A6116">
        <w:rPr>
          <w:lang w:val="ru-RU"/>
        </w:rPr>
        <w:t xml:space="preserve"> </w:t>
      </w:r>
      <w:r w:rsidR="001A6116">
        <w:rPr>
          <w:lang w:val="ru-RU"/>
        </w:rPr>
        <w:t>ведомство</w:t>
      </w:r>
      <w:r w:rsidR="001A6116" w:rsidRPr="001A6116">
        <w:rPr>
          <w:lang w:val="ru-RU"/>
        </w:rPr>
        <w:t xml:space="preserve"> </w:t>
      </w:r>
      <w:r w:rsidR="001A6116">
        <w:rPr>
          <w:lang w:val="ru-RU"/>
        </w:rPr>
        <w:t>соответствующей</w:t>
      </w:r>
      <w:r w:rsidR="001A6116" w:rsidRPr="001A6116">
        <w:rPr>
          <w:lang w:val="ru-RU"/>
        </w:rPr>
        <w:t xml:space="preserve"> </w:t>
      </w:r>
      <w:r w:rsidR="001A6116">
        <w:rPr>
          <w:lang w:val="ru-RU"/>
        </w:rPr>
        <w:t>Договаривающейся</w:t>
      </w:r>
      <w:r w:rsidR="001A6116" w:rsidRPr="001A6116">
        <w:rPr>
          <w:lang w:val="ru-RU"/>
        </w:rPr>
        <w:t xml:space="preserve"> </w:t>
      </w:r>
      <w:r w:rsidR="001A6116">
        <w:rPr>
          <w:lang w:val="ru-RU"/>
        </w:rPr>
        <w:t>стороны</w:t>
      </w:r>
      <w:r w:rsidRPr="001A6116">
        <w:rPr>
          <w:lang w:val="ru-RU"/>
        </w:rPr>
        <w:t>,</w:t>
      </w:r>
    </w:p>
    <w:p w:rsidR="002E0A0E" w:rsidRPr="001A6116" w:rsidRDefault="001A6116" w:rsidP="002E0A0E">
      <w:pPr>
        <w:pStyle w:val="BodyText"/>
        <w:rPr>
          <w:lang w:val="ru-RU"/>
        </w:rPr>
      </w:pPr>
      <w:r>
        <w:rPr>
          <w:lang w:val="ru-RU"/>
        </w:rPr>
        <w:t>данное</w:t>
      </w:r>
      <w:r w:rsidRPr="001A6116">
        <w:rPr>
          <w:lang w:val="ru-RU"/>
        </w:rPr>
        <w:t xml:space="preserve"> </w:t>
      </w:r>
      <w:r>
        <w:rPr>
          <w:lang w:val="ru-RU"/>
        </w:rPr>
        <w:t>ведомство</w:t>
      </w:r>
      <w:r w:rsidRPr="001A6116">
        <w:rPr>
          <w:lang w:val="ru-RU"/>
        </w:rPr>
        <w:t xml:space="preserve"> </w:t>
      </w:r>
      <w:r>
        <w:rPr>
          <w:lang w:val="ru-RU"/>
        </w:rPr>
        <w:t>признает</w:t>
      </w:r>
      <w:r w:rsidRPr="001A6116">
        <w:rPr>
          <w:lang w:val="ru-RU"/>
        </w:rPr>
        <w:t xml:space="preserve">, </w:t>
      </w:r>
      <w:r>
        <w:rPr>
          <w:lang w:val="ru-RU"/>
        </w:rPr>
        <w:t>что</w:t>
      </w:r>
      <w:r w:rsidRPr="001A6116">
        <w:rPr>
          <w:lang w:val="ru-RU"/>
        </w:rPr>
        <w:t xml:space="preserve"> </w:t>
      </w:r>
      <w:r>
        <w:rPr>
          <w:lang w:val="ru-RU"/>
        </w:rPr>
        <w:t>свидетельство</w:t>
      </w:r>
      <w:r w:rsidRPr="001A6116">
        <w:rPr>
          <w:lang w:val="ru-RU"/>
        </w:rPr>
        <w:t xml:space="preserve"> </w:t>
      </w:r>
      <w:r>
        <w:rPr>
          <w:lang w:val="ru-RU"/>
        </w:rPr>
        <w:t>о</w:t>
      </w:r>
      <w:r w:rsidRPr="001A6116">
        <w:rPr>
          <w:lang w:val="ru-RU"/>
        </w:rPr>
        <w:t xml:space="preserve"> </w:t>
      </w:r>
      <w:r>
        <w:rPr>
          <w:lang w:val="ru-RU"/>
        </w:rPr>
        <w:t>передаче</w:t>
      </w:r>
      <w:r w:rsidRPr="001A6116">
        <w:rPr>
          <w:lang w:val="ru-RU"/>
        </w:rPr>
        <w:t xml:space="preserve"> </w:t>
      </w:r>
      <w:r>
        <w:rPr>
          <w:lang w:val="ru-RU"/>
        </w:rPr>
        <w:t>имеет</w:t>
      </w:r>
      <w:r w:rsidRPr="001A6116">
        <w:rPr>
          <w:lang w:val="ru-RU"/>
        </w:rPr>
        <w:t xml:space="preserve"> </w:t>
      </w:r>
      <w:r>
        <w:rPr>
          <w:lang w:val="ru-RU"/>
        </w:rPr>
        <w:t>такое</w:t>
      </w:r>
      <w:r w:rsidRPr="001A6116">
        <w:rPr>
          <w:lang w:val="ru-RU"/>
        </w:rPr>
        <w:t xml:space="preserve"> </w:t>
      </w:r>
      <w:r>
        <w:rPr>
          <w:lang w:val="ru-RU"/>
        </w:rPr>
        <w:t>же</w:t>
      </w:r>
      <w:r w:rsidRPr="001A6116">
        <w:rPr>
          <w:lang w:val="ru-RU"/>
        </w:rPr>
        <w:t xml:space="preserve"> </w:t>
      </w:r>
      <w:r>
        <w:rPr>
          <w:lang w:val="ru-RU"/>
        </w:rPr>
        <w:t>действие</w:t>
      </w:r>
      <w:r w:rsidRPr="001A6116">
        <w:rPr>
          <w:lang w:val="ru-RU"/>
        </w:rPr>
        <w:t xml:space="preserve">, </w:t>
      </w:r>
      <w:r>
        <w:rPr>
          <w:lang w:val="ru-RU"/>
        </w:rPr>
        <w:t>как</w:t>
      </w:r>
      <w:r w:rsidRPr="001A6116">
        <w:rPr>
          <w:lang w:val="ru-RU"/>
        </w:rPr>
        <w:t xml:space="preserve"> </w:t>
      </w:r>
      <w:r>
        <w:rPr>
          <w:lang w:val="ru-RU"/>
        </w:rPr>
        <w:t>и</w:t>
      </w:r>
      <w:r w:rsidRPr="001A6116">
        <w:rPr>
          <w:lang w:val="ru-RU"/>
        </w:rPr>
        <w:t xml:space="preserve"> </w:t>
      </w:r>
      <w:r>
        <w:rPr>
          <w:lang w:val="ru-RU"/>
        </w:rPr>
        <w:t>заявление</w:t>
      </w:r>
      <w:r w:rsidRPr="001A6116">
        <w:rPr>
          <w:lang w:val="ru-RU"/>
        </w:rPr>
        <w:t xml:space="preserve"> </w:t>
      </w:r>
      <w:r>
        <w:rPr>
          <w:lang w:val="ru-RU"/>
        </w:rPr>
        <w:t>или</w:t>
      </w:r>
      <w:r w:rsidRPr="001A6116">
        <w:rPr>
          <w:lang w:val="ru-RU"/>
        </w:rPr>
        <w:t xml:space="preserve"> </w:t>
      </w:r>
      <w:r>
        <w:rPr>
          <w:lang w:val="ru-RU"/>
        </w:rPr>
        <w:t>документ</w:t>
      </w:r>
      <w:r w:rsidRPr="001A6116">
        <w:rPr>
          <w:lang w:val="ru-RU"/>
        </w:rPr>
        <w:t xml:space="preserve">, </w:t>
      </w:r>
      <w:r>
        <w:rPr>
          <w:lang w:val="ru-RU"/>
        </w:rPr>
        <w:t>которые</w:t>
      </w:r>
      <w:r w:rsidRPr="001A6116">
        <w:rPr>
          <w:lang w:val="ru-RU"/>
        </w:rPr>
        <w:t xml:space="preserve"> </w:t>
      </w:r>
      <w:r>
        <w:rPr>
          <w:lang w:val="ru-RU"/>
        </w:rPr>
        <w:t>могут</w:t>
      </w:r>
      <w:r w:rsidRPr="001A6116">
        <w:rPr>
          <w:lang w:val="ru-RU"/>
        </w:rPr>
        <w:t xml:space="preserve"> </w:t>
      </w:r>
      <w:r>
        <w:rPr>
          <w:lang w:val="ru-RU"/>
        </w:rPr>
        <w:t>быть</w:t>
      </w:r>
      <w:r w:rsidRPr="001A6116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1A6116">
        <w:rPr>
          <w:lang w:val="ru-RU"/>
        </w:rPr>
        <w:t xml:space="preserve"> </w:t>
      </w:r>
      <w:r>
        <w:rPr>
          <w:lang w:val="ru-RU"/>
        </w:rPr>
        <w:t>с</w:t>
      </w:r>
      <w:r w:rsidRPr="001A6116">
        <w:rPr>
          <w:lang w:val="ru-RU"/>
        </w:rPr>
        <w:t xml:space="preserve"> </w:t>
      </w:r>
      <w:r>
        <w:rPr>
          <w:lang w:val="ru-RU"/>
        </w:rPr>
        <w:t>той</w:t>
      </w:r>
      <w:r w:rsidRPr="001A6116">
        <w:rPr>
          <w:lang w:val="ru-RU"/>
        </w:rPr>
        <w:t xml:space="preserve"> </w:t>
      </w:r>
      <w:r>
        <w:rPr>
          <w:lang w:val="ru-RU"/>
        </w:rPr>
        <w:t>же</w:t>
      </w:r>
      <w:r w:rsidRPr="001A6116">
        <w:rPr>
          <w:lang w:val="ru-RU"/>
        </w:rPr>
        <w:t xml:space="preserve"> </w:t>
      </w:r>
      <w:r>
        <w:rPr>
          <w:lang w:val="ru-RU"/>
        </w:rPr>
        <w:t>целью</w:t>
      </w:r>
      <w:r w:rsidRPr="001A6116">
        <w:rPr>
          <w:lang w:val="ru-RU"/>
        </w:rPr>
        <w:t xml:space="preserve"> </w:t>
      </w:r>
      <w:r>
        <w:rPr>
          <w:lang w:val="ru-RU"/>
        </w:rPr>
        <w:t>согласно</w:t>
      </w:r>
      <w:r w:rsidRPr="001A6116">
        <w:rPr>
          <w:lang w:val="ru-RU"/>
        </w:rPr>
        <w:t xml:space="preserve"> </w:t>
      </w:r>
      <w:r>
        <w:rPr>
          <w:lang w:val="ru-RU"/>
        </w:rPr>
        <w:t>законодательству</w:t>
      </w:r>
      <w:r w:rsidRPr="001A6116">
        <w:rPr>
          <w:lang w:val="ru-RU"/>
        </w:rPr>
        <w:t xml:space="preserve"> </w:t>
      </w:r>
      <w:r>
        <w:rPr>
          <w:lang w:val="ru-RU"/>
        </w:rPr>
        <w:t>соответствующей</w:t>
      </w:r>
      <w:r w:rsidRPr="001A6116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1A6116">
        <w:rPr>
          <w:lang w:val="ru-RU"/>
        </w:rPr>
        <w:t xml:space="preserve"> </w:t>
      </w:r>
      <w:r>
        <w:rPr>
          <w:lang w:val="ru-RU"/>
        </w:rPr>
        <w:t>стороны</w:t>
      </w:r>
      <w:r w:rsidR="002E0A0E" w:rsidRPr="001A6116">
        <w:rPr>
          <w:lang w:val="ru-RU"/>
        </w:rPr>
        <w:t>.</w:t>
      </w:r>
    </w:p>
    <w:p w:rsidR="000A2B48" w:rsidRPr="001A6116" w:rsidRDefault="000A2B48" w:rsidP="002E0A0E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rPr>
          <w:lang w:val="ru-RU"/>
        </w:rPr>
      </w:pPr>
    </w:p>
    <w:p w:rsidR="000A2B48" w:rsidRPr="007569DC" w:rsidRDefault="000A2B48" w:rsidP="000A2B48">
      <w:pPr>
        <w:pStyle w:val="Endofdocument-Annex"/>
        <w:rPr>
          <w:lang w:val="ru-RU"/>
        </w:rPr>
      </w:pPr>
      <w:r w:rsidRPr="007569DC">
        <w:rPr>
          <w:lang w:val="ru-RU"/>
        </w:rPr>
        <w:t>[</w:t>
      </w:r>
      <w:r w:rsidR="008E56C8">
        <w:rPr>
          <w:lang w:val="ru-RU"/>
        </w:rPr>
        <w:t>Приложение</w:t>
      </w:r>
      <w:r w:rsidRPr="007569DC">
        <w:rPr>
          <w:lang w:val="ru-RU"/>
        </w:rPr>
        <w:t xml:space="preserve"> </w:t>
      </w:r>
      <w:r w:rsidRPr="003E6BFC">
        <w:t>II</w:t>
      </w:r>
      <w:r w:rsidRPr="007569DC">
        <w:rPr>
          <w:lang w:val="ru-RU"/>
        </w:rPr>
        <w:t xml:space="preserve"> </w:t>
      </w:r>
      <w:r w:rsidR="008E56C8">
        <w:rPr>
          <w:lang w:val="ru-RU"/>
        </w:rPr>
        <w:t>следует</w:t>
      </w:r>
      <w:r w:rsidRPr="007569DC">
        <w:rPr>
          <w:lang w:val="ru-RU"/>
        </w:rPr>
        <w:t>]</w:t>
      </w:r>
    </w:p>
    <w:p w:rsidR="000A2B48" w:rsidRPr="007569DC" w:rsidRDefault="000A2B48" w:rsidP="00114C1C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550"/>
        <w:rPr>
          <w:lang w:val="ru-RU"/>
        </w:rPr>
      </w:pPr>
    </w:p>
    <w:p w:rsidR="00AD1A0D" w:rsidRPr="007569DC" w:rsidRDefault="00AD1A0D" w:rsidP="00A9098C">
      <w:pPr>
        <w:rPr>
          <w:lang w:val="ru-RU"/>
        </w:rPr>
        <w:sectPr w:rsidR="00AD1A0D" w:rsidRPr="007569DC" w:rsidSect="006A6E4A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135" w:left="1418" w:header="510" w:footer="1021" w:gutter="0"/>
          <w:pgNumType w:start="1"/>
          <w:cols w:space="720"/>
          <w:titlePg/>
          <w:docGrid w:linePitch="299"/>
        </w:sectPr>
      </w:pPr>
    </w:p>
    <w:p w:rsidR="007569DC" w:rsidRPr="00E41A84" w:rsidRDefault="007569DC" w:rsidP="007569DC">
      <w:pPr>
        <w:pStyle w:val="Heading2"/>
        <w:rPr>
          <w:lang w:val="ru-RU"/>
        </w:rPr>
      </w:pPr>
      <w:r>
        <w:rPr>
          <w:lang w:val="ru-RU"/>
        </w:rPr>
        <w:lastRenderedPageBreak/>
        <w:t>Свидетельство о передаче по договору права на международную регистрацию (международные регистрации) промышленного образца (промышленных образцов) в отношении одной или нескольких указанных Договаривающихся сторон, сделавших заявление в соответствии со статьей 16 (2) Женевского акта 1999 г.</w:t>
      </w:r>
      <w:r w:rsidRPr="00E41A84">
        <w:rPr>
          <w:rStyle w:val="EndnoteReference"/>
          <w:szCs w:val="22"/>
          <w:lang w:val="ru-RU"/>
        </w:rPr>
        <w:t xml:space="preserve"> </w:t>
      </w:r>
      <w:r w:rsidRPr="003E6BFC">
        <w:rPr>
          <w:rStyle w:val="EndnoteReference"/>
          <w:szCs w:val="22"/>
        </w:rPr>
        <w:endnoteReference w:id="2"/>
      </w:r>
      <w:r w:rsidRPr="00E41A84">
        <w:rPr>
          <w:szCs w:val="22"/>
          <w:lang w:val="ru-RU"/>
        </w:rPr>
        <w:t xml:space="preserve"> </w:t>
      </w:r>
      <w:r w:rsidRPr="003E6BFC">
        <w:rPr>
          <w:rStyle w:val="EndnoteReference"/>
          <w:szCs w:val="22"/>
        </w:rPr>
        <w:endnoteReference w:id="3"/>
      </w:r>
    </w:p>
    <w:p w:rsidR="007569DC" w:rsidRPr="003E6BFC" w:rsidRDefault="007569DC" w:rsidP="007569DC">
      <w:pPr>
        <w:tabs>
          <w:tab w:val="left" w:leader="dot" w:pos="9350"/>
        </w:tabs>
        <w:spacing w:before="240"/>
        <w:outlineLvl w:val="2"/>
        <w:rPr>
          <w:bCs/>
          <w:szCs w:val="26"/>
          <w:lang w:val="es-ES_tradnl"/>
        </w:rPr>
      </w:pPr>
      <w:r>
        <w:rPr>
          <w:bCs/>
          <w:szCs w:val="26"/>
          <w:u w:val="single"/>
          <w:lang w:val="ru-RU"/>
        </w:rPr>
        <w:t>Представлено</w:t>
      </w:r>
      <w:r w:rsidRPr="000A4B7B">
        <w:rPr>
          <w:bCs/>
          <w:szCs w:val="26"/>
          <w:u w:val="single"/>
          <w:lang w:val="ru-RU"/>
        </w:rPr>
        <w:t xml:space="preserve"> </w:t>
      </w:r>
      <w:r>
        <w:rPr>
          <w:bCs/>
          <w:szCs w:val="26"/>
          <w:u w:val="single"/>
          <w:lang w:val="ru-RU"/>
        </w:rPr>
        <w:t>в</w:t>
      </w:r>
      <w:r w:rsidRPr="000A4B7B">
        <w:rPr>
          <w:bCs/>
          <w:szCs w:val="26"/>
          <w:u w:val="single"/>
          <w:lang w:val="ru-RU"/>
        </w:rPr>
        <w:t xml:space="preserve"> </w:t>
      </w:r>
      <w:r>
        <w:rPr>
          <w:bCs/>
          <w:szCs w:val="26"/>
          <w:u w:val="single"/>
          <w:lang w:val="ru-RU"/>
        </w:rPr>
        <w:t>ведомство</w:t>
      </w:r>
      <w:r w:rsidRPr="003E6BFC">
        <w:rPr>
          <w:rStyle w:val="EndnoteReference"/>
          <w:bCs/>
          <w:szCs w:val="26"/>
          <w:u w:val="single"/>
          <w:lang w:val="fr-FR"/>
        </w:rPr>
        <w:endnoteReference w:id="4"/>
      </w:r>
      <w:r w:rsidRPr="003E6BFC">
        <w:rPr>
          <w:bCs/>
          <w:szCs w:val="26"/>
          <w:lang w:val="es-ES_tradnl"/>
        </w:rPr>
        <w:t xml:space="preserve">  </w:t>
      </w:r>
      <w:r w:rsidRPr="003E6BFC">
        <w:rPr>
          <w:bCs/>
          <w:szCs w:val="26"/>
          <w:lang w:val="es-ES_tradnl"/>
        </w:rPr>
        <w:tab/>
      </w:r>
    </w:p>
    <w:p w:rsidR="007569DC" w:rsidRPr="003E6BFC" w:rsidRDefault="007569DC" w:rsidP="007569DC">
      <w:pPr>
        <w:ind w:left="3080"/>
        <w:rPr>
          <w:sz w:val="20"/>
          <w:lang w:val="es-ES_tradnl"/>
        </w:rPr>
      </w:pPr>
    </w:p>
    <w:p w:rsidR="007569DC" w:rsidRPr="003E6BFC" w:rsidRDefault="007569DC" w:rsidP="007569DC">
      <w:pPr>
        <w:tabs>
          <w:tab w:val="left" w:pos="7797"/>
          <w:tab w:val="left" w:leader="dot" w:pos="9356"/>
        </w:tabs>
        <w:ind w:right="1558"/>
        <w:rPr>
          <w:lang w:val="es-ES_tradnl"/>
        </w:rPr>
      </w:pPr>
      <w:r>
        <w:rPr>
          <w:lang w:val="ru-RU"/>
        </w:rPr>
        <w:t>Настоящее</w:t>
      </w:r>
      <w:r w:rsidRPr="00E41A84">
        <w:rPr>
          <w:lang w:val="ru-RU"/>
        </w:rPr>
        <w:t xml:space="preserve"> </w:t>
      </w:r>
      <w:r>
        <w:rPr>
          <w:lang w:val="ru-RU"/>
        </w:rPr>
        <w:t>свидетельство</w:t>
      </w:r>
      <w:r w:rsidRPr="00E41A84">
        <w:rPr>
          <w:lang w:val="ru-RU"/>
        </w:rPr>
        <w:t xml:space="preserve"> </w:t>
      </w:r>
      <w:r>
        <w:rPr>
          <w:lang w:val="ru-RU"/>
        </w:rPr>
        <w:t>содержит</w:t>
      </w:r>
      <w:r w:rsidRPr="00E41A84">
        <w:rPr>
          <w:lang w:val="ru-RU"/>
        </w:rPr>
        <w:t xml:space="preserve"> ……….. </w:t>
      </w:r>
      <w:r>
        <w:rPr>
          <w:lang w:val="ru-RU"/>
        </w:rPr>
        <w:t>дополнительных</w:t>
      </w:r>
      <w:r w:rsidRPr="00E41A84">
        <w:rPr>
          <w:lang w:val="ru-RU"/>
        </w:rPr>
        <w:t xml:space="preserve"> </w:t>
      </w:r>
      <w:r>
        <w:rPr>
          <w:lang w:val="ru-RU"/>
        </w:rPr>
        <w:t>листов</w:t>
      </w:r>
      <w:r w:rsidRPr="00E41A84">
        <w:rPr>
          <w:lang w:val="ru-RU"/>
        </w:rPr>
        <w:t xml:space="preserve"> </w:t>
      </w:r>
      <w:r w:rsidRPr="003E6BFC">
        <w:rPr>
          <w:lang w:val="es-ES_tradnl"/>
        </w:rPr>
        <w:tab/>
      </w:r>
    </w:p>
    <w:p w:rsidR="007569DC" w:rsidRPr="003E6BFC" w:rsidRDefault="007569DC" w:rsidP="007569DC">
      <w:pPr>
        <w:rPr>
          <w:lang w:val="es-ES_tradnl"/>
        </w:rPr>
      </w:pPr>
      <w:r w:rsidRPr="003E6BF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241E7B" wp14:editId="17B2277B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5029200" cy="694690"/>
                <wp:effectExtent l="5080" t="7620" r="1397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8C2" w:rsidRPr="008C0696" w:rsidRDefault="00E118C2" w:rsidP="00756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ЗАПОЛНЯЕТСЯ ВЕДОМСТВОМ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9.45pt;width:396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" o:allowincell="f">
                <v:textbox>
                  <w:txbxContent>
                    <w:p w:rsidR="00E118C2" w:rsidRPr="008C0696" w:rsidRDefault="00E118C2" w:rsidP="00756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ЗАПОЛНЯЕТСЯ ВЕДОМСТВОМ</w:t>
                      </w:r>
                    </w:p>
                  </w:txbxContent>
                </v:textbox>
              </v:shape>
            </w:pict>
          </mc:Fallback>
        </mc:AlternateContent>
      </w:r>
    </w:p>
    <w:p w:rsidR="007569DC" w:rsidRPr="003E6BFC" w:rsidRDefault="007569DC" w:rsidP="007569DC">
      <w:pPr>
        <w:rPr>
          <w:lang w:val="es-ES_tradnl"/>
        </w:rPr>
      </w:pPr>
    </w:p>
    <w:p w:rsidR="007569DC" w:rsidRPr="003E6BFC" w:rsidRDefault="007569DC" w:rsidP="007569DC">
      <w:pPr>
        <w:rPr>
          <w:lang w:val="es-ES_tradnl"/>
        </w:rPr>
      </w:pPr>
    </w:p>
    <w:p w:rsidR="007569DC" w:rsidRPr="003E6BFC" w:rsidRDefault="007569DC" w:rsidP="007569DC">
      <w:pPr>
        <w:rPr>
          <w:lang w:val="es-ES_tradnl"/>
        </w:rPr>
      </w:pPr>
    </w:p>
    <w:p w:rsidR="007569DC" w:rsidRPr="003E6BFC" w:rsidRDefault="007569DC" w:rsidP="007569DC">
      <w:pPr>
        <w:rPr>
          <w:lang w:val="es-ES_tradnl"/>
        </w:rPr>
      </w:pPr>
    </w:p>
    <w:p w:rsidR="007569DC" w:rsidRPr="003E6BFC" w:rsidRDefault="007569DC" w:rsidP="007569DC">
      <w:pPr>
        <w:pBdr>
          <w:bottom w:val="single" w:sz="4" w:space="1" w:color="auto"/>
        </w:pBdr>
        <w:spacing w:after="220"/>
        <w:rPr>
          <w:lang w:val="es-ES_tradnl"/>
        </w:rPr>
      </w:pPr>
    </w:p>
    <w:p w:rsidR="007569DC" w:rsidRPr="003E6BFC" w:rsidRDefault="007569DC" w:rsidP="007569DC">
      <w:pPr>
        <w:pStyle w:val="ONUME"/>
        <w:numPr>
          <w:ilvl w:val="0"/>
          <w:numId w:val="0"/>
        </w:numPr>
        <w:rPr>
          <w:lang w:val="es-ES_tradnl"/>
        </w:rPr>
      </w:pPr>
      <w:r w:rsidRPr="003E6BFC">
        <w:rPr>
          <w:lang w:val="es-ES_tradnl"/>
        </w:rPr>
        <w:t>1.</w:t>
      </w:r>
      <w:r w:rsidRPr="003E6BFC">
        <w:rPr>
          <w:lang w:val="es-ES_tradnl"/>
        </w:rPr>
        <w:tab/>
      </w:r>
      <w:r>
        <w:rPr>
          <w:lang w:val="ru-RU"/>
        </w:rPr>
        <w:t>Свидетельство</w:t>
      </w:r>
    </w:p>
    <w:p w:rsidR="007569DC" w:rsidRPr="003E6BFC" w:rsidRDefault="007569DC" w:rsidP="007569DC">
      <w:pPr>
        <w:pStyle w:val="ONUME"/>
        <w:numPr>
          <w:ilvl w:val="0"/>
          <w:numId w:val="0"/>
        </w:numPr>
        <w:ind w:left="567"/>
        <w:rPr>
          <w:lang w:val="es-ES_tradnl"/>
        </w:rPr>
      </w:pPr>
      <w:r>
        <w:rPr>
          <w:lang w:val="ru-RU"/>
        </w:rPr>
        <w:t>Нижеподписавшиеся</w:t>
      </w:r>
      <w:r w:rsidRPr="000A4B7B">
        <w:rPr>
          <w:lang w:val="es-ES_tradnl"/>
        </w:rPr>
        <w:t xml:space="preserve"> </w:t>
      </w:r>
      <w:r>
        <w:rPr>
          <w:lang w:val="ru-RU"/>
        </w:rPr>
        <w:t>цедент</w:t>
      </w:r>
      <w:r w:rsidRPr="000A4B7B">
        <w:rPr>
          <w:lang w:val="es-ES_tradnl"/>
        </w:rPr>
        <w:t xml:space="preserve"> (</w:t>
      </w:r>
      <w:r>
        <w:rPr>
          <w:lang w:val="ru-RU"/>
        </w:rPr>
        <w:t>цеденты</w:t>
      </w:r>
      <w:r w:rsidRPr="000A4B7B">
        <w:rPr>
          <w:lang w:val="es-ES_tradnl"/>
        </w:rPr>
        <w:t xml:space="preserve">) </w:t>
      </w:r>
      <w:r>
        <w:rPr>
          <w:lang w:val="ru-RU"/>
        </w:rPr>
        <w:t>и</w:t>
      </w:r>
      <w:r w:rsidRPr="000A4B7B">
        <w:rPr>
          <w:lang w:val="es-ES_tradnl"/>
        </w:rPr>
        <w:t xml:space="preserve"> </w:t>
      </w:r>
      <w:r>
        <w:rPr>
          <w:lang w:val="ru-RU"/>
        </w:rPr>
        <w:t>цессионарий</w:t>
      </w:r>
      <w:r w:rsidRPr="000A4B7B">
        <w:rPr>
          <w:lang w:val="es-ES_tradnl"/>
        </w:rPr>
        <w:t xml:space="preserve"> (</w:t>
      </w:r>
      <w:r>
        <w:rPr>
          <w:lang w:val="ru-RU"/>
        </w:rPr>
        <w:t>цессионарии</w:t>
      </w:r>
      <w:r w:rsidRPr="000A4B7B">
        <w:rPr>
          <w:lang w:val="es-ES_tradnl"/>
        </w:rPr>
        <w:t xml:space="preserve">) </w:t>
      </w:r>
      <w:r>
        <w:rPr>
          <w:lang w:val="ru-RU"/>
        </w:rPr>
        <w:t>настоящим удостоверяют, что право собственности на указанную (указанные) ниже международную регистрацию (международные регистрации) и/или</w:t>
      </w:r>
      <w:r w:rsidRPr="000A4B7B">
        <w:rPr>
          <w:lang w:val="ru-RU"/>
        </w:rPr>
        <w:t xml:space="preserve"> </w:t>
      </w:r>
      <w:r>
        <w:rPr>
          <w:lang w:val="ru-RU"/>
        </w:rPr>
        <w:t>промышленный образец (промышленные образцы) передано по договору.</w:t>
      </w:r>
    </w:p>
    <w:p w:rsidR="007569DC" w:rsidRPr="00F92768" w:rsidRDefault="007569DC" w:rsidP="007569DC">
      <w:pPr>
        <w:pStyle w:val="ONUME"/>
        <w:numPr>
          <w:ilvl w:val="0"/>
          <w:numId w:val="0"/>
        </w:numPr>
        <w:tabs>
          <w:tab w:val="right" w:pos="9350"/>
        </w:tabs>
        <w:spacing w:after="0"/>
        <w:ind w:left="567"/>
        <w:jc w:val="both"/>
        <w:rPr>
          <w:lang w:val="ru-RU"/>
        </w:rPr>
      </w:pPr>
      <w:r>
        <w:rPr>
          <w:lang w:val="ru-RU"/>
        </w:rPr>
        <w:t>Фактическая дата передачи права</w:t>
      </w:r>
      <w:r w:rsidRPr="003E6BFC">
        <w:rPr>
          <w:rStyle w:val="EndnoteReference"/>
        </w:rPr>
        <w:endnoteReference w:id="5"/>
      </w:r>
      <w:r w:rsidRPr="00F92768">
        <w:rPr>
          <w:lang w:val="ru-RU"/>
        </w:rPr>
        <w:t>/</w:t>
      </w:r>
      <w:r w:rsidRPr="00F92768">
        <w:rPr>
          <w:lang w:val="ru-RU"/>
        </w:rPr>
        <w:tab/>
        <w:t>___/___/____</w:t>
      </w:r>
    </w:p>
    <w:p w:rsidR="008969A2" w:rsidRPr="00E2460B" w:rsidRDefault="007569DC" w:rsidP="007569DC">
      <w:pPr>
        <w:pStyle w:val="ONUME"/>
        <w:numPr>
          <w:ilvl w:val="0"/>
          <w:numId w:val="0"/>
        </w:numPr>
        <w:tabs>
          <w:tab w:val="right" w:pos="9350"/>
        </w:tabs>
        <w:spacing w:after="0"/>
        <w:jc w:val="both"/>
        <w:rPr>
          <w:b/>
          <w:i/>
          <w:sz w:val="20"/>
          <w:lang w:val="es-ES_tradnl"/>
        </w:rPr>
      </w:pPr>
      <w:r w:rsidRPr="003E6BFC">
        <w:rPr>
          <w:sz w:val="20"/>
          <w:lang w:val="es-ES"/>
        </w:rPr>
        <w:tab/>
      </w:r>
      <w:r>
        <w:rPr>
          <w:i/>
          <w:sz w:val="20"/>
          <w:lang w:val="ru-RU"/>
        </w:rPr>
        <w:t>ДД/ММ/ГГГГ</w:t>
      </w:r>
    </w:p>
    <w:p w:rsidR="008969A2" w:rsidRPr="00E2460B" w:rsidRDefault="008969A2" w:rsidP="008969A2">
      <w:pPr>
        <w:rPr>
          <w:lang w:val="es-ES_tradnl"/>
        </w:rPr>
      </w:pPr>
    </w:p>
    <w:p w:rsidR="008969A2" w:rsidRPr="00E2460B" w:rsidRDefault="008969A2" w:rsidP="008969A2">
      <w:pPr>
        <w:rPr>
          <w:u w:val="single"/>
          <w:lang w:val="es-ES_tradnl"/>
        </w:rPr>
      </w:pPr>
      <w:r w:rsidRPr="00E2460B">
        <w:rPr>
          <w:u w:val="single"/>
          <w:lang w:val="es-ES_tradnl"/>
        </w:rPr>
        <w:br w:type="page"/>
      </w:r>
    </w:p>
    <w:p w:rsidR="007569DC" w:rsidRPr="00422F87" w:rsidRDefault="007569DC" w:rsidP="007569DC">
      <w:pPr>
        <w:pStyle w:val="ONUME"/>
        <w:numPr>
          <w:ilvl w:val="0"/>
          <w:numId w:val="0"/>
        </w:numPr>
        <w:tabs>
          <w:tab w:val="num" w:pos="677"/>
        </w:tabs>
        <w:rPr>
          <w:lang w:val="es-ES_tradnl"/>
        </w:rPr>
      </w:pPr>
      <w:r>
        <w:rPr>
          <w:u w:val="single"/>
          <w:lang w:val="ru-RU"/>
        </w:rPr>
        <w:lastRenderedPageBreak/>
        <w:t>Свидетельство о передаче права, стр. 2</w:t>
      </w:r>
      <w:r w:rsidR="00710E37">
        <w:rPr>
          <w:b/>
          <w:i/>
          <w:u w:val="single"/>
          <w:lang w:val="es-ES_tradnl"/>
        </w:rPr>
        <w:br/>
      </w:r>
      <w:r w:rsidR="001D26DF">
        <w:rPr>
          <w:lang w:val="es-ES_tradnl"/>
        </w:rPr>
        <w:br/>
      </w:r>
      <w:r w:rsidR="008969A2" w:rsidRPr="00422F87">
        <w:rPr>
          <w:lang w:val="es-ES_tradnl"/>
        </w:rPr>
        <w:t>2.</w:t>
      </w:r>
      <w:r w:rsidR="008969A2" w:rsidRPr="00422F87">
        <w:rPr>
          <w:lang w:val="es-ES_tradnl"/>
        </w:rPr>
        <w:tab/>
      </w:r>
      <w:r>
        <w:rPr>
          <w:lang w:val="ru-RU"/>
        </w:rPr>
        <w:t>Международная</w:t>
      </w:r>
      <w:r w:rsidRPr="00F92768">
        <w:rPr>
          <w:lang w:val="es-ES_tradnl"/>
        </w:rPr>
        <w:t xml:space="preserve"> </w:t>
      </w:r>
      <w:r>
        <w:rPr>
          <w:lang w:val="ru-RU"/>
        </w:rPr>
        <w:t>регистрация</w:t>
      </w:r>
      <w:r w:rsidRPr="00F92768">
        <w:rPr>
          <w:lang w:val="es-ES_tradnl"/>
        </w:rPr>
        <w:t xml:space="preserve"> (</w:t>
      </w:r>
      <w:r>
        <w:rPr>
          <w:lang w:val="ru-RU"/>
        </w:rPr>
        <w:t>международные</w:t>
      </w:r>
      <w:r w:rsidRPr="00F92768">
        <w:rPr>
          <w:lang w:val="es-ES_tradnl"/>
        </w:rPr>
        <w:t xml:space="preserve"> </w:t>
      </w:r>
      <w:r>
        <w:rPr>
          <w:lang w:val="ru-RU"/>
        </w:rPr>
        <w:t>регистрации</w:t>
      </w:r>
      <w:r w:rsidRPr="00F92768">
        <w:rPr>
          <w:lang w:val="es-ES_tradnl"/>
        </w:rPr>
        <w:t>)/</w:t>
      </w:r>
      <w:r>
        <w:rPr>
          <w:lang w:val="ru-RU"/>
        </w:rPr>
        <w:t>промышленный</w:t>
      </w:r>
      <w:r w:rsidRPr="00F92768">
        <w:rPr>
          <w:lang w:val="es-ES_tradnl"/>
        </w:rPr>
        <w:t xml:space="preserve"> </w:t>
      </w:r>
      <w:r>
        <w:rPr>
          <w:lang w:val="ru-RU"/>
        </w:rPr>
        <w:t>образец</w:t>
      </w:r>
      <w:r w:rsidRPr="00F92768">
        <w:rPr>
          <w:lang w:val="es-ES_tradnl"/>
        </w:rPr>
        <w:t xml:space="preserve"> (</w:t>
      </w:r>
      <w:r>
        <w:rPr>
          <w:lang w:val="ru-RU"/>
        </w:rPr>
        <w:t>промышленные</w:t>
      </w:r>
      <w:r w:rsidRPr="00F92768">
        <w:rPr>
          <w:lang w:val="es-ES_tradnl"/>
        </w:rPr>
        <w:t xml:space="preserve"> </w:t>
      </w:r>
      <w:r>
        <w:rPr>
          <w:lang w:val="ru-RU"/>
        </w:rPr>
        <w:t>образцы</w:t>
      </w:r>
      <w:r>
        <w:rPr>
          <w:lang w:val="es-ES_tradnl"/>
        </w:rPr>
        <w:t>)</w:t>
      </w:r>
      <w:r w:rsidRPr="002C4575">
        <w:rPr>
          <w:lang w:val="es-ES_tradnl"/>
        </w:rPr>
        <w:t xml:space="preserve">, </w:t>
      </w:r>
      <w:r>
        <w:rPr>
          <w:lang w:val="ru-RU"/>
        </w:rPr>
        <w:t>в</w:t>
      </w:r>
      <w:r w:rsidRPr="002C4575">
        <w:rPr>
          <w:lang w:val="es-ES_tradnl"/>
        </w:rPr>
        <w:t xml:space="preserve"> </w:t>
      </w:r>
      <w:r>
        <w:rPr>
          <w:lang w:val="ru-RU"/>
        </w:rPr>
        <w:t>отношении</w:t>
      </w:r>
      <w:r w:rsidRPr="002C4575">
        <w:rPr>
          <w:lang w:val="es-ES_tradnl"/>
        </w:rPr>
        <w:t xml:space="preserve"> </w:t>
      </w:r>
      <w:r>
        <w:rPr>
          <w:lang w:val="ru-RU"/>
        </w:rPr>
        <w:t>которых</w:t>
      </w:r>
      <w:r w:rsidRPr="002C4575">
        <w:rPr>
          <w:lang w:val="es-ES_tradnl"/>
        </w:rPr>
        <w:t xml:space="preserve"> </w:t>
      </w:r>
      <w:r>
        <w:rPr>
          <w:lang w:val="ru-RU"/>
        </w:rPr>
        <w:t>осуществляется</w:t>
      </w:r>
      <w:r w:rsidRPr="002C4575">
        <w:rPr>
          <w:lang w:val="es-ES_tradnl"/>
        </w:rPr>
        <w:t xml:space="preserve"> </w:t>
      </w:r>
      <w:r>
        <w:rPr>
          <w:lang w:val="ru-RU"/>
        </w:rPr>
        <w:t>передача</w:t>
      </w:r>
      <w:r w:rsidRPr="002C4575">
        <w:rPr>
          <w:lang w:val="es-ES_tradnl"/>
        </w:rPr>
        <w:t xml:space="preserve"> </w:t>
      </w:r>
      <w:r>
        <w:rPr>
          <w:lang w:val="ru-RU"/>
        </w:rPr>
        <w:t>права</w:t>
      </w:r>
      <w:r w:rsidRPr="002C4575">
        <w:rPr>
          <w:lang w:val="es-ES_tradnl"/>
        </w:rPr>
        <w:t xml:space="preserve"> </w:t>
      </w:r>
    </w:p>
    <w:p w:rsidR="008969A2" w:rsidRPr="003E6BFC" w:rsidRDefault="007569DC" w:rsidP="007569DC">
      <w:pPr>
        <w:tabs>
          <w:tab w:val="left" w:pos="567"/>
          <w:tab w:val="left" w:pos="3850"/>
        </w:tabs>
        <w:spacing w:after="220"/>
        <w:rPr>
          <w:b/>
          <w:lang w:val="es-ES_tradnl"/>
        </w:rPr>
      </w:pPr>
      <w:r w:rsidRPr="002C4575">
        <w:rPr>
          <w:lang w:val="ru-RU"/>
        </w:rPr>
        <w:t>(</w:t>
      </w:r>
      <w:r>
        <w:rPr>
          <w:lang w:val="ru-RU"/>
        </w:rPr>
        <w:t>Укажите номе</w:t>
      </w:r>
      <w:proofErr w:type="gramStart"/>
      <w:r>
        <w:rPr>
          <w:lang w:val="ru-RU"/>
        </w:rPr>
        <w:t>р(</w:t>
      </w:r>
      <w:proofErr w:type="gramEnd"/>
      <w:r>
        <w:rPr>
          <w:lang w:val="ru-RU"/>
        </w:rPr>
        <w:t>а) международной регистрации (международных регистраций), в отношении которых осуществляется передача права. В</w:t>
      </w:r>
      <w:r w:rsidRPr="002C4575">
        <w:rPr>
          <w:lang w:val="ru-RU"/>
        </w:rPr>
        <w:t xml:space="preserve"> </w:t>
      </w:r>
      <w:r>
        <w:rPr>
          <w:lang w:val="ru-RU"/>
        </w:rPr>
        <w:t>случае</w:t>
      </w:r>
      <w:r w:rsidRPr="002C4575">
        <w:rPr>
          <w:lang w:val="ru-RU"/>
        </w:rPr>
        <w:t xml:space="preserve"> </w:t>
      </w:r>
      <w:r>
        <w:rPr>
          <w:lang w:val="ru-RU"/>
        </w:rPr>
        <w:t>частичной</w:t>
      </w:r>
      <w:r w:rsidRPr="002C4575">
        <w:rPr>
          <w:lang w:val="ru-RU"/>
        </w:rPr>
        <w:t xml:space="preserve"> </w:t>
      </w:r>
      <w:r>
        <w:rPr>
          <w:lang w:val="ru-RU"/>
        </w:rPr>
        <w:t>передачи</w:t>
      </w:r>
      <w:r w:rsidRPr="002C4575">
        <w:rPr>
          <w:lang w:val="ru-RU"/>
        </w:rPr>
        <w:t xml:space="preserve"> </w:t>
      </w:r>
      <w:r>
        <w:rPr>
          <w:lang w:val="ru-RU"/>
        </w:rPr>
        <w:t>права собственности, укажите номе</w:t>
      </w:r>
      <w:proofErr w:type="gramStart"/>
      <w:r>
        <w:rPr>
          <w:lang w:val="ru-RU"/>
        </w:rPr>
        <w:t>р(</w:t>
      </w:r>
      <w:proofErr w:type="gramEnd"/>
      <w:r>
        <w:rPr>
          <w:lang w:val="ru-RU"/>
        </w:rPr>
        <w:t>а) промышленных образцов, права на которые были переданы</w:t>
      </w:r>
      <w:r w:rsidR="008969A2" w:rsidRPr="003E6BFC">
        <w:rPr>
          <w:rStyle w:val="EndnoteReference"/>
          <w:szCs w:val="22"/>
        </w:rPr>
        <w:endnoteReference w:id="6"/>
      </w:r>
      <w:r w:rsidR="008969A2" w:rsidRPr="003E6BFC">
        <w:rPr>
          <w:lang w:val="es-ES_tradnl"/>
        </w:rPr>
        <w:t>)</w:t>
      </w:r>
      <w:r w:rsidR="008969A2" w:rsidRPr="003E6BFC">
        <w:rPr>
          <w:b/>
          <w:lang w:val="es-ES_tradnl"/>
        </w:rPr>
        <w:t>.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680"/>
      </w:tblGrid>
      <w:tr w:rsidR="007569DC" w:rsidRPr="00B2165C" w:rsidTr="008969A2">
        <w:trPr>
          <w:trHeight w:val="473"/>
        </w:trPr>
        <w:tc>
          <w:tcPr>
            <w:tcW w:w="4320" w:type="dxa"/>
            <w:vMerge w:val="restart"/>
            <w:shd w:val="clear" w:color="auto" w:fill="auto"/>
            <w:vAlign w:val="center"/>
          </w:tcPr>
          <w:p w:rsidR="007569DC" w:rsidRPr="003E6BFC" w:rsidRDefault="007569DC" w:rsidP="007569DC">
            <w:pPr>
              <w:pStyle w:val="ONUME"/>
              <w:numPr>
                <w:ilvl w:val="0"/>
                <w:numId w:val="0"/>
              </w:numPr>
              <w:rPr>
                <w:b/>
                <w:szCs w:val="24"/>
              </w:rPr>
            </w:pPr>
            <w:r w:rsidRPr="003E6BFC">
              <w:rPr>
                <w:b/>
                <w:szCs w:val="24"/>
              </w:rPr>
              <w:t xml:space="preserve">(11)  </w:t>
            </w:r>
            <w:r>
              <w:rPr>
                <w:szCs w:val="24"/>
              </w:rPr>
              <w:t>Номер международной регистрации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7569DC" w:rsidRPr="00174F24" w:rsidRDefault="007569DC" w:rsidP="007569DC">
            <w:pPr>
              <w:pStyle w:val="ONUME"/>
              <w:numPr>
                <w:ilvl w:val="0"/>
                <w:numId w:val="0"/>
              </w:numPr>
              <w:rPr>
                <w:b/>
                <w:szCs w:val="24"/>
                <w:lang w:val="ru-RU"/>
              </w:rPr>
            </w:pPr>
            <w:r w:rsidRPr="00174F24">
              <w:rPr>
                <w:b/>
                <w:szCs w:val="24"/>
                <w:lang w:val="ru-RU"/>
              </w:rPr>
              <w:t>(53)</w:t>
            </w:r>
            <w:r w:rsidRPr="00174F24">
              <w:rPr>
                <w:szCs w:val="24"/>
                <w:lang w:val="ru-RU"/>
              </w:rPr>
              <w:t xml:space="preserve">  </w:t>
            </w:r>
            <w:r>
              <w:rPr>
                <w:szCs w:val="24"/>
                <w:lang w:val="ru-RU"/>
              </w:rPr>
              <w:t>Номе</w:t>
            </w:r>
            <w:proofErr w:type="gramStart"/>
            <w:r>
              <w:rPr>
                <w:szCs w:val="24"/>
                <w:lang w:val="ru-RU"/>
              </w:rPr>
              <w:t>р</w:t>
            </w:r>
            <w:r w:rsidRPr="00174F24">
              <w:rPr>
                <w:szCs w:val="24"/>
                <w:lang w:val="ru-RU"/>
              </w:rPr>
              <w:t>(</w:t>
            </w:r>
            <w:proofErr w:type="gramEnd"/>
            <w:r>
              <w:rPr>
                <w:szCs w:val="24"/>
                <w:lang w:val="ru-RU"/>
              </w:rPr>
              <w:t>а</w:t>
            </w:r>
            <w:r w:rsidRPr="00174F24">
              <w:rPr>
                <w:szCs w:val="24"/>
                <w:lang w:val="ru-RU"/>
              </w:rPr>
              <w:t xml:space="preserve">) </w:t>
            </w:r>
            <w:r>
              <w:rPr>
                <w:szCs w:val="24"/>
                <w:lang w:val="ru-RU"/>
              </w:rPr>
              <w:t>промышленного</w:t>
            </w:r>
            <w:r w:rsidRPr="00174F2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образца</w:t>
            </w:r>
            <w:r w:rsidRPr="00174F24">
              <w:rPr>
                <w:szCs w:val="24"/>
                <w:lang w:val="ru-RU"/>
              </w:rPr>
              <w:t xml:space="preserve"> (</w:t>
            </w:r>
            <w:r>
              <w:rPr>
                <w:szCs w:val="24"/>
                <w:lang w:val="ru-RU"/>
              </w:rPr>
              <w:t>промышленных</w:t>
            </w:r>
            <w:r w:rsidRPr="00174F2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образцов</w:t>
            </w:r>
            <w:r w:rsidRPr="00174F24">
              <w:rPr>
                <w:szCs w:val="24"/>
                <w:lang w:val="ru-RU"/>
              </w:rPr>
              <w:t>),</w:t>
            </w:r>
            <w:r w:rsidRPr="00174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права</w:t>
            </w:r>
            <w:r w:rsidRPr="00174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174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которые</w:t>
            </w:r>
            <w:r w:rsidRPr="00174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были</w:t>
            </w:r>
            <w:r w:rsidRPr="00174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переданы</w:t>
            </w:r>
            <w:r w:rsidRPr="00174F2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174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речь</w:t>
            </w:r>
            <w:r w:rsidRPr="00174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идет</w:t>
            </w:r>
            <w:r w:rsidRPr="00174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174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частичной</w:t>
            </w:r>
            <w:r w:rsidRPr="00174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передаче</w:t>
            </w:r>
            <w:r w:rsidRPr="00174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права</w:t>
            </w:r>
            <w:r w:rsidRPr="00174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собственности</w:t>
            </w:r>
            <w:r w:rsidRPr="00174F24">
              <w:rPr>
                <w:lang w:val="ru-RU"/>
              </w:rPr>
              <w:t xml:space="preserve"> </w:t>
            </w:r>
            <w:r w:rsidRPr="00174F24">
              <w:rPr>
                <w:szCs w:val="24"/>
                <w:lang w:val="ru-RU"/>
              </w:rPr>
              <w:t xml:space="preserve"> </w:t>
            </w:r>
          </w:p>
        </w:tc>
      </w:tr>
      <w:tr w:rsidR="008969A2" w:rsidRPr="00B2165C" w:rsidTr="008969A2">
        <w:trPr>
          <w:trHeight w:val="473"/>
        </w:trPr>
        <w:tc>
          <w:tcPr>
            <w:tcW w:w="4320" w:type="dxa"/>
            <w:vMerge/>
            <w:shd w:val="clear" w:color="auto" w:fill="auto"/>
          </w:tcPr>
          <w:p w:rsidR="008969A2" w:rsidRPr="007569DC" w:rsidRDefault="008969A2" w:rsidP="008969A2">
            <w:pPr>
              <w:pStyle w:val="ONUME"/>
              <w:numPr>
                <w:ilvl w:val="0"/>
                <w:numId w:val="0"/>
              </w:numPr>
              <w:rPr>
                <w:szCs w:val="24"/>
                <w:lang w:val="ru-RU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8969A2" w:rsidRPr="007569DC" w:rsidRDefault="008969A2" w:rsidP="008969A2">
            <w:pPr>
              <w:pStyle w:val="ONUME"/>
              <w:numPr>
                <w:ilvl w:val="0"/>
                <w:numId w:val="0"/>
              </w:numPr>
              <w:rPr>
                <w:szCs w:val="24"/>
                <w:lang w:val="ru-RU"/>
              </w:rPr>
            </w:pPr>
          </w:p>
        </w:tc>
      </w:tr>
      <w:tr w:rsidR="008969A2" w:rsidRPr="00B2165C" w:rsidTr="008969A2">
        <w:trPr>
          <w:trHeight w:val="248"/>
        </w:trPr>
        <w:tc>
          <w:tcPr>
            <w:tcW w:w="4320" w:type="dxa"/>
            <w:shd w:val="clear" w:color="auto" w:fill="auto"/>
          </w:tcPr>
          <w:p w:rsidR="008969A2" w:rsidRPr="007569DC" w:rsidRDefault="008969A2" w:rsidP="008969A2">
            <w:pPr>
              <w:pStyle w:val="ONUME"/>
              <w:numPr>
                <w:ilvl w:val="0"/>
                <w:numId w:val="0"/>
              </w:numPr>
              <w:rPr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8969A2" w:rsidRPr="007569DC" w:rsidRDefault="008969A2" w:rsidP="008969A2">
            <w:pPr>
              <w:pStyle w:val="ONUME"/>
              <w:numPr>
                <w:ilvl w:val="0"/>
                <w:numId w:val="0"/>
              </w:numPr>
              <w:rPr>
                <w:szCs w:val="24"/>
                <w:lang w:val="ru-RU"/>
              </w:rPr>
            </w:pPr>
          </w:p>
        </w:tc>
      </w:tr>
      <w:tr w:rsidR="008969A2" w:rsidRPr="00B2165C" w:rsidTr="008969A2">
        <w:trPr>
          <w:trHeight w:val="248"/>
        </w:trPr>
        <w:tc>
          <w:tcPr>
            <w:tcW w:w="4320" w:type="dxa"/>
            <w:shd w:val="clear" w:color="auto" w:fill="auto"/>
          </w:tcPr>
          <w:p w:rsidR="008969A2" w:rsidRPr="007569DC" w:rsidRDefault="008969A2" w:rsidP="008969A2">
            <w:pPr>
              <w:pStyle w:val="ONUME"/>
              <w:numPr>
                <w:ilvl w:val="0"/>
                <w:numId w:val="0"/>
              </w:numPr>
              <w:rPr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8969A2" w:rsidRPr="007569DC" w:rsidRDefault="008969A2" w:rsidP="008969A2">
            <w:pPr>
              <w:pStyle w:val="ONUME"/>
              <w:numPr>
                <w:ilvl w:val="0"/>
                <w:numId w:val="0"/>
              </w:numPr>
              <w:rPr>
                <w:szCs w:val="24"/>
                <w:lang w:val="ru-RU"/>
              </w:rPr>
            </w:pPr>
          </w:p>
        </w:tc>
      </w:tr>
      <w:tr w:rsidR="008969A2" w:rsidRPr="00B2165C" w:rsidTr="008969A2">
        <w:trPr>
          <w:trHeight w:val="248"/>
        </w:trPr>
        <w:tc>
          <w:tcPr>
            <w:tcW w:w="4320" w:type="dxa"/>
            <w:shd w:val="clear" w:color="auto" w:fill="auto"/>
          </w:tcPr>
          <w:p w:rsidR="008969A2" w:rsidRPr="007569DC" w:rsidRDefault="008969A2" w:rsidP="008969A2">
            <w:pPr>
              <w:pStyle w:val="ONUME"/>
              <w:numPr>
                <w:ilvl w:val="0"/>
                <w:numId w:val="0"/>
              </w:numPr>
              <w:rPr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8969A2" w:rsidRPr="007569DC" w:rsidRDefault="008969A2" w:rsidP="008969A2">
            <w:pPr>
              <w:pStyle w:val="ONUME"/>
              <w:numPr>
                <w:ilvl w:val="0"/>
                <w:numId w:val="0"/>
              </w:numPr>
              <w:rPr>
                <w:szCs w:val="24"/>
                <w:lang w:val="ru-RU"/>
              </w:rPr>
            </w:pPr>
          </w:p>
        </w:tc>
      </w:tr>
      <w:tr w:rsidR="008969A2" w:rsidRPr="00B2165C" w:rsidTr="008969A2">
        <w:trPr>
          <w:trHeight w:val="248"/>
        </w:trPr>
        <w:tc>
          <w:tcPr>
            <w:tcW w:w="4320" w:type="dxa"/>
            <w:shd w:val="clear" w:color="auto" w:fill="auto"/>
          </w:tcPr>
          <w:p w:rsidR="008969A2" w:rsidRPr="007569DC" w:rsidRDefault="008969A2" w:rsidP="008969A2">
            <w:pPr>
              <w:pStyle w:val="ONUME"/>
              <w:numPr>
                <w:ilvl w:val="0"/>
                <w:numId w:val="0"/>
              </w:numPr>
              <w:rPr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8969A2" w:rsidRPr="007569DC" w:rsidRDefault="008969A2" w:rsidP="008969A2">
            <w:pPr>
              <w:pStyle w:val="ONUME"/>
              <w:numPr>
                <w:ilvl w:val="0"/>
                <w:numId w:val="0"/>
              </w:numPr>
              <w:rPr>
                <w:szCs w:val="24"/>
                <w:lang w:val="ru-RU"/>
              </w:rPr>
            </w:pPr>
          </w:p>
        </w:tc>
      </w:tr>
      <w:tr w:rsidR="008969A2" w:rsidRPr="00B2165C" w:rsidTr="008969A2">
        <w:trPr>
          <w:trHeight w:val="248"/>
        </w:trPr>
        <w:tc>
          <w:tcPr>
            <w:tcW w:w="4320" w:type="dxa"/>
            <w:shd w:val="clear" w:color="auto" w:fill="auto"/>
          </w:tcPr>
          <w:p w:rsidR="008969A2" w:rsidRPr="007569DC" w:rsidRDefault="008969A2" w:rsidP="008969A2">
            <w:pPr>
              <w:pStyle w:val="ONUME"/>
              <w:numPr>
                <w:ilvl w:val="0"/>
                <w:numId w:val="0"/>
              </w:numPr>
              <w:rPr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8969A2" w:rsidRPr="007569DC" w:rsidRDefault="008969A2" w:rsidP="008969A2">
            <w:pPr>
              <w:pStyle w:val="ONUME"/>
              <w:numPr>
                <w:ilvl w:val="0"/>
                <w:numId w:val="0"/>
              </w:numPr>
              <w:rPr>
                <w:szCs w:val="24"/>
                <w:lang w:val="ru-RU"/>
              </w:rPr>
            </w:pPr>
          </w:p>
        </w:tc>
      </w:tr>
    </w:tbl>
    <w:p w:rsidR="00634DDD" w:rsidRPr="007569DC" w:rsidRDefault="00634DDD" w:rsidP="008969A2">
      <w:pPr>
        <w:tabs>
          <w:tab w:val="left" w:pos="3850"/>
        </w:tabs>
        <w:spacing w:after="220"/>
        <w:rPr>
          <w:u w:val="single"/>
          <w:lang w:val="ru-RU"/>
        </w:rPr>
      </w:pPr>
    </w:p>
    <w:p w:rsidR="00965A5E" w:rsidRDefault="00965A5E">
      <w:pPr>
        <w:rPr>
          <w:u w:val="single"/>
          <w:lang w:val="ru-RU"/>
        </w:rPr>
      </w:pPr>
      <w:r>
        <w:rPr>
          <w:u w:val="single"/>
          <w:lang w:val="ru-RU"/>
        </w:rPr>
        <w:br w:type="page"/>
      </w:r>
    </w:p>
    <w:p w:rsidR="008969A2" w:rsidRPr="007569DC" w:rsidRDefault="007569DC" w:rsidP="008969A2">
      <w:pPr>
        <w:tabs>
          <w:tab w:val="left" w:pos="3850"/>
        </w:tabs>
        <w:spacing w:after="220"/>
        <w:rPr>
          <w:u w:val="single"/>
          <w:lang w:val="ru-RU"/>
        </w:rPr>
      </w:pPr>
      <w:r>
        <w:rPr>
          <w:u w:val="single"/>
          <w:lang w:val="ru-RU"/>
        </w:rPr>
        <w:lastRenderedPageBreak/>
        <w:t xml:space="preserve">Свидетельство о передаче права, стр. </w:t>
      </w:r>
      <w:r w:rsidRPr="00945A6D">
        <w:rPr>
          <w:u w:val="single"/>
          <w:lang w:val="ru-RU"/>
        </w:rPr>
        <w:t>3</w:t>
      </w:r>
    </w:p>
    <w:p w:rsidR="008969A2" w:rsidRPr="007569DC" w:rsidRDefault="008969A2" w:rsidP="008969A2">
      <w:pPr>
        <w:jc w:val="both"/>
        <w:rPr>
          <w:lang w:val="ru-RU"/>
        </w:rPr>
      </w:pPr>
    </w:p>
    <w:p w:rsidR="008969A2" w:rsidRPr="007569DC" w:rsidRDefault="008969A2" w:rsidP="008969A2">
      <w:pPr>
        <w:pStyle w:val="ONUME"/>
        <w:numPr>
          <w:ilvl w:val="0"/>
          <w:numId w:val="0"/>
        </w:numPr>
        <w:spacing w:after="0"/>
        <w:ind w:left="1100" w:hanging="533"/>
        <w:rPr>
          <w:lang w:val="ru-RU"/>
        </w:rPr>
      </w:pPr>
      <w:r w:rsidRPr="003E6BF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69DC">
        <w:rPr>
          <w:sz w:val="24"/>
          <w:szCs w:val="24"/>
          <w:lang w:val="ru-RU"/>
        </w:rPr>
        <w:instrText xml:space="preserve"> </w:instrText>
      </w:r>
      <w:r w:rsidRPr="003E6BFC">
        <w:rPr>
          <w:sz w:val="24"/>
          <w:szCs w:val="24"/>
          <w:lang w:val="fr-FR"/>
        </w:rPr>
        <w:instrText>FORMCHECKBOX</w:instrText>
      </w:r>
      <w:r w:rsidRPr="007569DC">
        <w:rPr>
          <w:sz w:val="24"/>
          <w:szCs w:val="24"/>
          <w:lang w:val="ru-RU"/>
        </w:rPr>
        <w:instrText xml:space="preserve"> </w:instrText>
      </w:r>
      <w:r w:rsidR="00B2165C">
        <w:rPr>
          <w:sz w:val="24"/>
          <w:szCs w:val="24"/>
        </w:rPr>
      </w:r>
      <w:r w:rsidR="00B2165C">
        <w:rPr>
          <w:sz w:val="24"/>
          <w:szCs w:val="24"/>
        </w:rPr>
        <w:fldChar w:fldCharType="separate"/>
      </w:r>
      <w:r w:rsidRPr="003E6BFC">
        <w:rPr>
          <w:sz w:val="24"/>
          <w:szCs w:val="24"/>
        </w:rPr>
        <w:fldChar w:fldCharType="end"/>
      </w:r>
      <w:r w:rsidRPr="007569DC">
        <w:rPr>
          <w:lang w:val="ru-RU"/>
        </w:rPr>
        <w:tab/>
      </w:r>
      <w:r w:rsidR="007569DC">
        <w:rPr>
          <w:lang w:val="ru-RU"/>
        </w:rPr>
        <w:t>Если</w:t>
      </w:r>
      <w:r w:rsidR="007569DC" w:rsidRPr="007569DC">
        <w:rPr>
          <w:lang w:val="ru-RU"/>
        </w:rPr>
        <w:t xml:space="preserve"> </w:t>
      </w:r>
      <w:r w:rsidR="007569DC">
        <w:rPr>
          <w:lang w:val="ru-RU"/>
        </w:rPr>
        <w:t>в</w:t>
      </w:r>
      <w:r w:rsidR="007569DC" w:rsidRPr="007569DC">
        <w:rPr>
          <w:lang w:val="ru-RU"/>
        </w:rPr>
        <w:t xml:space="preserve"> </w:t>
      </w:r>
      <w:r w:rsidR="007569DC">
        <w:rPr>
          <w:lang w:val="ru-RU"/>
        </w:rPr>
        <w:t>графе</w:t>
      </w:r>
      <w:r w:rsidR="007569DC" w:rsidRPr="007569DC">
        <w:rPr>
          <w:lang w:val="ru-RU"/>
        </w:rPr>
        <w:t xml:space="preserve"> 2 </w:t>
      </w:r>
      <w:r w:rsidR="007569DC">
        <w:rPr>
          <w:lang w:val="ru-RU"/>
        </w:rPr>
        <w:t>недостаточно</w:t>
      </w:r>
      <w:r w:rsidR="007569DC" w:rsidRPr="007569DC">
        <w:rPr>
          <w:lang w:val="ru-RU"/>
        </w:rPr>
        <w:t xml:space="preserve"> </w:t>
      </w:r>
      <w:r w:rsidR="007569DC">
        <w:rPr>
          <w:lang w:val="ru-RU"/>
        </w:rPr>
        <w:t>места</w:t>
      </w:r>
      <w:r w:rsidR="007569DC" w:rsidRPr="007569DC">
        <w:rPr>
          <w:lang w:val="ru-RU"/>
        </w:rPr>
        <w:t xml:space="preserve">, </w:t>
      </w:r>
      <w:r w:rsidR="007569DC">
        <w:rPr>
          <w:lang w:val="ru-RU"/>
        </w:rPr>
        <w:t>пометьте</w:t>
      </w:r>
      <w:r w:rsidR="007569DC" w:rsidRPr="007569DC">
        <w:rPr>
          <w:lang w:val="ru-RU"/>
        </w:rPr>
        <w:t xml:space="preserve"> </w:t>
      </w:r>
      <w:r w:rsidR="007569DC">
        <w:rPr>
          <w:lang w:val="ru-RU"/>
        </w:rPr>
        <w:t>данный</w:t>
      </w:r>
      <w:r w:rsidR="007569DC" w:rsidRPr="007569DC">
        <w:rPr>
          <w:lang w:val="ru-RU"/>
        </w:rPr>
        <w:t xml:space="preserve"> </w:t>
      </w:r>
      <w:r w:rsidR="007569DC">
        <w:rPr>
          <w:lang w:val="ru-RU"/>
        </w:rPr>
        <w:t>квадрат</w:t>
      </w:r>
      <w:r w:rsidR="007569DC" w:rsidRPr="007569DC">
        <w:rPr>
          <w:lang w:val="ru-RU"/>
        </w:rPr>
        <w:t xml:space="preserve"> </w:t>
      </w:r>
      <w:r w:rsidR="007569DC">
        <w:rPr>
          <w:lang w:val="ru-RU"/>
        </w:rPr>
        <w:t>и</w:t>
      </w:r>
      <w:r w:rsidR="007569DC" w:rsidRPr="007569DC">
        <w:rPr>
          <w:lang w:val="ru-RU"/>
        </w:rPr>
        <w:t xml:space="preserve"> </w:t>
      </w:r>
      <w:r w:rsidR="007569DC">
        <w:rPr>
          <w:lang w:val="ru-RU"/>
        </w:rPr>
        <w:t>предоставьте</w:t>
      </w:r>
      <w:r w:rsidR="007569DC" w:rsidRPr="007569DC">
        <w:rPr>
          <w:lang w:val="ru-RU"/>
        </w:rPr>
        <w:t xml:space="preserve"> </w:t>
      </w:r>
      <w:r w:rsidR="007569DC">
        <w:rPr>
          <w:lang w:val="ru-RU"/>
        </w:rPr>
        <w:t>информацию</w:t>
      </w:r>
      <w:r w:rsidR="007569DC" w:rsidRPr="007569DC">
        <w:rPr>
          <w:lang w:val="ru-RU"/>
        </w:rPr>
        <w:t xml:space="preserve"> </w:t>
      </w:r>
      <w:r w:rsidR="007569DC">
        <w:rPr>
          <w:lang w:val="ru-RU"/>
        </w:rPr>
        <w:t>о</w:t>
      </w:r>
      <w:r w:rsidR="007569DC" w:rsidRPr="007569DC">
        <w:rPr>
          <w:lang w:val="ru-RU"/>
        </w:rPr>
        <w:t xml:space="preserve"> </w:t>
      </w:r>
      <w:r w:rsidR="007569DC">
        <w:rPr>
          <w:lang w:val="ru-RU"/>
        </w:rPr>
        <w:t>других</w:t>
      </w:r>
      <w:r w:rsidR="007569DC" w:rsidRPr="007569DC">
        <w:rPr>
          <w:lang w:val="ru-RU"/>
        </w:rPr>
        <w:t xml:space="preserve"> </w:t>
      </w:r>
      <w:r w:rsidR="007569DC">
        <w:rPr>
          <w:lang w:val="ru-RU"/>
        </w:rPr>
        <w:t>международных</w:t>
      </w:r>
      <w:r w:rsidR="007569DC" w:rsidRPr="007569DC">
        <w:rPr>
          <w:lang w:val="ru-RU"/>
        </w:rPr>
        <w:t xml:space="preserve"> </w:t>
      </w:r>
      <w:r w:rsidR="007569DC">
        <w:rPr>
          <w:lang w:val="ru-RU"/>
        </w:rPr>
        <w:t>регистрациях</w:t>
      </w:r>
      <w:r w:rsidR="007569DC" w:rsidRPr="007569DC">
        <w:rPr>
          <w:lang w:val="ru-RU"/>
        </w:rPr>
        <w:t xml:space="preserve"> </w:t>
      </w:r>
      <w:r w:rsidR="007569DC">
        <w:rPr>
          <w:lang w:val="ru-RU"/>
        </w:rPr>
        <w:t>и</w:t>
      </w:r>
      <w:r w:rsidR="007569DC" w:rsidRPr="007569DC">
        <w:rPr>
          <w:lang w:val="ru-RU"/>
        </w:rPr>
        <w:t>/</w:t>
      </w:r>
      <w:r w:rsidR="007569DC">
        <w:rPr>
          <w:lang w:val="ru-RU"/>
        </w:rPr>
        <w:t>или</w:t>
      </w:r>
      <w:r w:rsidR="007569DC" w:rsidRPr="007569DC">
        <w:rPr>
          <w:lang w:val="ru-RU"/>
        </w:rPr>
        <w:t xml:space="preserve"> </w:t>
      </w:r>
      <w:r w:rsidR="007569DC">
        <w:rPr>
          <w:lang w:val="ru-RU"/>
        </w:rPr>
        <w:t>промышленных</w:t>
      </w:r>
      <w:r w:rsidR="007569DC" w:rsidRPr="007569DC">
        <w:rPr>
          <w:lang w:val="ru-RU"/>
        </w:rPr>
        <w:t xml:space="preserve"> </w:t>
      </w:r>
      <w:r w:rsidR="007569DC">
        <w:rPr>
          <w:lang w:val="ru-RU"/>
        </w:rPr>
        <w:t>образцах</w:t>
      </w:r>
      <w:r w:rsidR="007569DC" w:rsidRPr="007569DC">
        <w:rPr>
          <w:lang w:val="ru-RU"/>
        </w:rPr>
        <w:t xml:space="preserve"> </w:t>
      </w:r>
      <w:r w:rsidR="007569DC">
        <w:rPr>
          <w:lang w:val="ru-RU"/>
        </w:rPr>
        <w:t>на</w:t>
      </w:r>
      <w:r w:rsidR="007569DC" w:rsidRPr="007569DC">
        <w:rPr>
          <w:lang w:val="ru-RU"/>
        </w:rPr>
        <w:t xml:space="preserve"> </w:t>
      </w:r>
      <w:r w:rsidR="007569DC">
        <w:rPr>
          <w:lang w:val="ru-RU"/>
        </w:rPr>
        <w:t>дополнительном</w:t>
      </w:r>
      <w:r w:rsidR="007569DC" w:rsidRPr="007569DC">
        <w:rPr>
          <w:lang w:val="ru-RU"/>
        </w:rPr>
        <w:t xml:space="preserve"> </w:t>
      </w:r>
      <w:r w:rsidR="007569DC">
        <w:rPr>
          <w:lang w:val="ru-RU"/>
        </w:rPr>
        <w:t>листе</w:t>
      </w:r>
      <w:r w:rsidRPr="007569DC">
        <w:rPr>
          <w:b/>
          <w:i/>
          <w:lang w:val="ru-RU"/>
        </w:rPr>
        <w:t>.</w:t>
      </w:r>
    </w:p>
    <w:p w:rsidR="008969A2" w:rsidRPr="007569DC" w:rsidRDefault="008969A2" w:rsidP="008969A2">
      <w:pPr>
        <w:pStyle w:val="ONUME"/>
        <w:numPr>
          <w:ilvl w:val="0"/>
          <w:numId w:val="0"/>
        </w:numPr>
        <w:pBdr>
          <w:bottom w:val="single" w:sz="4" w:space="1" w:color="auto"/>
        </w:pBdr>
        <w:ind w:left="567" w:hanging="567"/>
        <w:rPr>
          <w:lang w:val="ru-RU"/>
        </w:rPr>
      </w:pPr>
    </w:p>
    <w:p w:rsidR="001D26DF" w:rsidRPr="007569DC" w:rsidRDefault="001D26DF" w:rsidP="008969A2">
      <w:pPr>
        <w:pStyle w:val="ONUME"/>
        <w:numPr>
          <w:ilvl w:val="0"/>
          <w:numId w:val="0"/>
        </w:numPr>
        <w:ind w:left="567" w:hanging="567"/>
        <w:rPr>
          <w:lang w:val="ru-RU"/>
        </w:rPr>
      </w:pPr>
    </w:p>
    <w:p w:rsidR="0038576B" w:rsidRPr="007569DC" w:rsidRDefault="0038576B" w:rsidP="008969A2">
      <w:pPr>
        <w:pStyle w:val="ONUME"/>
        <w:numPr>
          <w:ilvl w:val="0"/>
          <w:numId w:val="0"/>
        </w:numPr>
        <w:ind w:left="567" w:hanging="567"/>
        <w:rPr>
          <w:lang w:val="ru-RU"/>
        </w:rPr>
      </w:pPr>
    </w:p>
    <w:p w:rsidR="008969A2" w:rsidRPr="007569DC" w:rsidRDefault="008969A2" w:rsidP="008969A2">
      <w:pPr>
        <w:pStyle w:val="ONUME"/>
        <w:numPr>
          <w:ilvl w:val="0"/>
          <w:numId w:val="0"/>
        </w:numPr>
        <w:ind w:left="567" w:hanging="567"/>
        <w:rPr>
          <w:lang w:val="ru-RU"/>
        </w:rPr>
      </w:pPr>
      <w:r w:rsidRPr="007569DC">
        <w:rPr>
          <w:lang w:val="ru-RU"/>
        </w:rPr>
        <w:t>3.</w:t>
      </w:r>
      <w:r w:rsidRPr="007569DC">
        <w:rPr>
          <w:lang w:val="ru-RU"/>
        </w:rPr>
        <w:tab/>
      </w:r>
      <w:r w:rsidR="007569DC">
        <w:rPr>
          <w:lang w:val="ru-RU"/>
        </w:rPr>
        <w:t>Цедент</w:t>
      </w:r>
      <w:r w:rsidR="007569DC" w:rsidRPr="007569DC">
        <w:rPr>
          <w:lang w:val="ru-RU"/>
        </w:rPr>
        <w:t>(</w:t>
      </w:r>
      <w:r w:rsidR="007569DC">
        <w:rPr>
          <w:lang w:val="ru-RU"/>
        </w:rPr>
        <w:t>ы</w:t>
      </w:r>
      <w:r w:rsidR="007569DC" w:rsidRPr="007569DC">
        <w:rPr>
          <w:lang w:val="ru-RU"/>
        </w:rPr>
        <w:t>)</w:t>
      </w:r>
      <w:r w:rsidRPr="003E6BFC">
        <w:rPr>
          <w:rStyle w:val="EndnoteReference"/>
        </w:rPr>
        <w:endnoteReference w:id="7"/>
      </w:r>
    </w:p>
    <w:p w:rsidR="008969A2" w:rsidRPr="007569DC" w:rsidRDefault="008969A2" w:rsidP="008969A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569DC">
        <w:rPr>
          <w:b/>
          <w:lang w:val="ru-RU"/>
        </w:rPr>
        <w:t xml:space="preserve">(73)  </w:t>
      </w:r>
      <w:r w:rsidR="007569DC">
        <w:rPr>
          <w:lang w:val="ru-RU"/>
        </w:rPr>
        <w:t>Имя и адрес цедента (цедентов)</w:t>
      </w:r>
    </w:p>
    <w:p w:rsidR="008969A2" w:rsidRPr="003E6BFC" w:rsidRDefault="008969A2" w:rsidP="008969A2">
      <w:pPr>
        <w:spacing w:after="220"/>
        <w:ind w:left="567"/>
        <w:rPr>
          <w:lang w:val="pt-PT"/>
        </w:rPr>
      </w:pPr>
      <w:r w:rsidRPr="003E6BFC">
        <w:rPr>
          <w:szCs w:val="24"/>
          <w:lang w:val="pt-PT"/>
        </w:rPr>
        <w:t>(a)</w:t>
      </w:r>
      <w:r>
        <w:rPr>
          <w:szCs w:val="24"/>
          <w:lang w:val="pt-PT"/>
        </w:rPr>
        <w:t>(1)</w:t>
      </w:r>
      <w:r w:rsidRPr="003E6BFC">
        <w:rPr>
          <w:szCs w:val="24"/>
          <w:lang w:val="pt-PT"/>
        </w:rPr>
        <w:tab/>
      </w:r>
      <w:r w:rsidR="000C3ABD">
        <w:rPr>
          <w:szCs w:val="24"/>
          <w:lang w:val="ru-RU"/>
        </w:rPr>
        <w:t>Если цедент(ы) является (являются) физическим лицом, укажите</w:t>
      </w:r>
      <w:r w:rsidRPr="003E6BFC">
        <w:rPr>
          <w:szCs w:val="24"/>
          <w:lang w:val="pt-PT"/>
        </w:rPr>
        <w:t>:</w:t>
      </w:r>
    </w:p>
    <w:p w:rsidR="008969A2" w:rsidRPr="000C3ABD" w:rsidRDefault="008969A2" w:rsidP="008969A2">
      <w:pPr>
        <w:ind w:left="1134"/>
        <w:rPr>
          <w:szCs w:val="24"/>
          <w:lang w:val="ru-RU"/>
        </w:rPr>
      </w:pPr>
      <w:r w:rsidRPr="000C3ABD">
        <w:rPr>
          <w:szCs w:val="24"/>
          <w:lang w:val="ru-RU"/>
        </w:rPr>
        <w:t>(</w:t>
      </w:r>
      <w:r w:rsidRPr="003E6BFC">
        <w:rPr>
          <w:szCs w:val="24"/>
          <w:lang w:val="fr-FR"/>
        </w:rPr>
        <w:t>i</w:t>
      </w:r>
      <w:r w:rsidRPr="000C3ABD">
        <w:rPr>
          <w:szCs w:val="24"/>
          <w:lang w:val="ru-RU"/>
        </w:rPr>
        <w:t>)</w:t>
      </w:r>
      <w:r w:rsidRPr="000C3ABD">
        <w:rPr>
          <w:szCs w:val="24"/>
          <w:lang w:val="ru-RU"/>
        </w:rPr>
        <w:tab/>
      </w:r>
      <w:r w:rsidR="000C3ABD">
        <w:rPr>
          <w:szCs w:val="24"/>
          <w:lang w:val="ru-RU"/>
        </w:rPr>
        <w:t>фамилию</w:t>
      </w:r>
      <w:r w:rsidR="000C3ABD" w:rsidRPr="00EC4DA7">
        <w:rPr>
          <w:szCs w:val="24"/>
          <w:lang w:val="ru-RU"/>
        </w:rPr>
        <w:t xml:space="preserve"> </w:t>
      </w:r>
      <w:r w:rsidR="000C3ABD">
        <w:rPr>
          <w:szCs w:val="24"/>
          <w:lang w:val="ru-RU"/>
        </w:rPr>
        <w:t>или</w:t>
      </w:r>
      <w:r w:rsidR="000C3ABD" w:rsidRPr="00EC4DA7">
        <w:rPr>
          <w:szCs w:val="24"/>
          <w:lang w:val="ru-RU"/>
        </w:rPr>
        <w:t xml:space="preserve"> </w:t>
      </w:r>
      <w:r w:rsidR="000C3ABD">
        <w:rPr>
          <w:szCs w:val="24"/>
          <w:lang w:val="ru-RU"/>
        </w:rPr>
        <w:t>основное имя</w:t>
      </w:r>
      <w:r w:rsidRPr="000C3ABD">
        <w:rPr>
          <w:szCs w:val="24"/>
          <w:lang w:val="ru-RU"/>
        </w:rPr>
        <w:t>:</w:t>
      </w:r>
    </w:p>
    <w:p w:rsidR="008969A2" w:rsidRPr="000C3ABD" w:rsidRDefault="008969A2" w:rsidP="008969A2">
      <w:pPr>
        <w:tabs>
          <w:tab w:val="left" w:leader="dot" w:pos="9350"/>
        </w:tabs>
        <w:spacing w:before="120"/>
        <w:ind w:left="1134"/>
        <w:rPr>
          <w:lang w:val="ru-RU"/>
        </w:rPr>
      </w:pPr>
      <w:r w:rsidRPr="000C3ABD">
        <w:rPr>
          <w:lang w:val="ru-RU"/>
        </w:rPr>
        <w:tab/>
      </w:r>
    </w:p>
    <w:p w:rsidR="008969A2" w:rsidRPr="000C3ABD" w:rsidRDefault="008969A2" w:rsidP="008969A2">
      <w:pPr>
        <w:spacing w:before="220"/>
        <w:ind w:left="1134"/>
        <w:rPr>
          <w:szCs w:val="24"/>
          <w:lang w:val="ru-RU"/>
        </w:rPr>
      </w:pPr>
      <w:r w:rsidRPr="000C3ABD">
        <w:rPr>
          <w:szCs w:val="24"/>
          <w:lang w:val="ru-RU"/>
        </w:rPr>
        <w:t>(</w:t>
      </w:r>
      <w:r w:rsidRPr="00EF7D54">
        <w:rPr>
          <w:szCs w:val="24"/>
          <w:lang w:val="fr-CH"/>
        </w:rPr>
        <w:t>ii</w:t>
      </w:r>
      <w:r w:rsidRPr="000C3ABD">
        <w:rPr>
          <w:szCs w:val="24"/>
          <w:lang w:val="ru-RU"/>
        </w:rPr>
        <w:t>)</w:t>
      </w:r>
      <w:r w:rsidRPr="000C3ABD">
        <w:rPr>
          <w:szCs w:val="24"/>
          <w:lang w:val="ru-RU"/>
        </w:rPr>
        <w:tab/>
      </w:r>
      <w:r w:rsidR="000C3ABD">
        <w:rPr>
          <w:szCs w:val="24"/>
          <w:lang w:val="ru-RU"/>
        </w:rPr>
        <w:t>имя</w:t>
      </w:r>
      <w:r w:rsidR="000C3ABD" w:rsidRPr="00197198">
        <w:rPr>
          <w:szCs w:val="24"/>
          <w:lang w:val="ru-RU"/>
        </w:rPr>
        <w:t xml:space="preserve"> </w:t>
      </w:r>
      <w:r w:rsidR="000C3ABD">
        <w:rPr>
          <w:szCs w:val="24"/>
          <w:lang w:val="ru-RU"/>
        </w:rPr>
        <w:t>или</w:t>
      </w:r>
      <w:r w:rsidR="000C3ABD" w:rsidRPr="00197198">
        <w:rPr>
          <w:szCs w:val="24"/>
          <w:lang w:val="ru-RU"/>
        </w:rPr>
        <w:t xml:space="preserve"> </w:t>
      </w:r>
      <w:r w:rsidR="000C3ABD">
        <w:rPr>
          <w:szCs w:val="24"/>
          <w:lang w:val="ru-RU"/>
        </w:rPr>
        <w:t>дополнительное</w:t>
      </w:r>
      <w:r w:rsidR="000C3ABD" w:rsidRPr="00197198">
        <w:rPr>
          <w:szCs w:val="24"/>
          <w:lang w:val="ru-RU"/>
        </w:rPr>
        <w:t xml:space="preserve"> </w:t>
      </w:r>
      <w:r w:rsidR="000C3ABD">
        <w:rPr>
          <w:szCs w:val="24"/>
          <w:lang w:val="ru-RU"/>
        </w:rPr>
        <w:t>имя</w:t>
      </w:r>
      <w:r w:rsidR="000C3ABD" w:rsidRPr="00197198">
        <w:rPr>
          <w:szCs w:val="24"/>
          <w:lang w:val="ru-RU"/>
        </w:rPr>
        <w:t xml:space="preserve"> (</w:t>
      </w:r>
      <w:r w:rsidR="000C3ABD">
        <w:rPr>
          <w:szCs w:val="24"/>
          <w:lang w:val="ru-RU"/>
        </w:rPr>
        <w:t>имена</w:t>
      </w:r>
      <w:r w:rsidR="000C3ABD" w:rsidRPr="00197198">
        <w:rPr>
          <w:szCs w:val="24"/>
          <w:lang w:val="ru-RU"/>
        </w:rPr>
        <w:t>)</w:t>
      </w:r>
      <w:r w:rsidRPr="000C3ABD">
        <w:rPr>
          <w:szCs w:val="24"/>
          <w:lang w:val="ru-RU"/>
        </w:rPr>
        <w:t>:</w:t>
      </w:r>
    </w:p>
    <w:p w:rsidR="008969A2" w:rsidRPr="000C3ABD" w:rsidRDefault="008969A2" w:rsidP="008969A2">
      <w:pPr>
        <w:tabs>
          <w:tab w:val="left" w:leader="dot" w:pos="9350"/>
        </w:tabs>
        <w:spacing w:before="120"/>
        <w:ind w:left="1134"/>
        <w:rPr>
          <w:lang w:val="ru-RU"/>
        </w:rPr>
      </w:pPr>
      <w:r w:rsidRPr="000C3ABD">
        <w:rPr>
          <w:lang w:val="ru-RU"/>
        </w:rPr>
        <w:tab/>
      </w:r>
    </w:p>
    <w:p w:rsidR="008969A2" w:rsidRPr="000C3ABD" w:rsidRDefault="008969A2" w:rsidP="008969A2">
      <w:pPr>
        <w:pStyle w:val="ONUME"/>
        <w:numPr>
          <w:ilvl w:val="0"/>
          <w:numId w:val="0"/>
        </w:numPr>
        <w:spacing w:before="220" w:after="0"/>
        <w:ind w:left="567"/>
        <w:rPr>
          <w:szCs w:val="24"/>
          <w:lang w:val="ru-RU"/>
        </w:rPr>
      </w:pPr>
      <w:r w:rsidRPr="000C3ABD">
        <w:rPr>
          <w:szCs w:val="24"/>
          <w:lang w:val="ru-RU"/>
        </w:rPr>
        <w:t>(</w:t>
      </w:r>
      <w:r w:rsidRPr="00EF7D54">
        <w:rPr>
          <w:szCs w:val="24"/>
          <w:lang w:val="fr-CH"/>
        </w:rPr>
        <w:t>a</w:t>
      </w:r>
      <w:r w:rsidRPr="000C3ABD">
        <w:rPr>
          <w:szCs w:val="24"/>
          <w:lang w:val="ru-RU"/>
        </w:rPr>
        <w:t>)(2)</w:t>
      </w:r>
      <w:r w:rsidRPr="000C3ABD">
        <w:rPr>
          <w:szCs w:val="24"/>
          <w:lang w:val="ru-RU"/>
        </w:rPr>
        <w:tab/>
      </w:r>
      <w:r w:rsidR="000C3ABD" w:rsidRPr="00E2415C">
        <w:rPr>
          <w:lang w:val="ru-RU"/>
        </w:rPr>
        <w:t>Если</w:t>
      </w:r>
      <w:r w:rsidR="000C3ABD">
        <w:rPr>
          <w:lang w:val="ru-RU"/>
        </w:rPr>
        <w:t xml:space="preserve"> цедент(ы)</w:t>
      </w:r>
      <w:r w:rsidR="000C3ABD" w:rsidRPr="00E2415C">
        <w:rPr>
          <w:lang w:val="ru-RU"/>
        </w:rPr>
        <w:t xml:space="preserve"> </w:t>
      </w:r>
      <w:r w:rsidR="000C3ABD">
        <w:rPr>
          <w:lang w:val="ru-RU"/>
        </w:rPr>
        <w:t>является (являются)</w:t>
      </w:r>
      <w:r w:rsidR="000C3ABD" w:rsidRPr="00E2415C">
        <w:rPr>
          <w:lang w:val="ru-RU"/>
        </w:rPr>
        <w:t xml:space="preserve"> </w:t>
      </w:r>
      <w:r w:rsidR="000C3ABD">
        <w:rPr>
          <w:lang w:val="ru-RU"/>
        </w:rPr>
        <w:t>юридическим</w:t>
      </w:r>
      <w:r w:rsidR="000C3ABD" w:rsidRPr="00E2415C">
        <w:rPr>
          <w:lang w:val="ru-RU"/>
        </w:rPr>
        <w:t xml:space="preserve"> </w:t>
      </w:r>
      <w:r w:rsidR="000C3ABD" w:rsidRPr="006F4085">
        <w:rPr>
          <w:lang w:val="ru-RU"/>
        </w:rPr>
        <w:t xml:space="preserve">лицом, </w:t>
      </w:r>
      <w:r w:rsidR="000C3ABD">
        <w:rPr>
          <w:lang w:val="ru-RU"/>
        </w:rPr>
        <w:t xml:space="preserve">укажите полное официальное обозначение юридического лица и </w:t>
      </w:r>
      <w:r w:rsidR="000C3ABD" w:rsidRPr="006F4085">
        <w:rPr>
          <w:lang w:val="ru-RU"/>
        </w:rPr>
        <w:t xml:space="preserve">государство, в котором </w:t>
      </w:r>
      <w:r w:rsidR="000C3ABD">
        <w:rPr>
          <w:lang w:val="ru-RU"/>
        </w:rPr>
        <w:t xml:space="preserve">оно </w:t>
      </w:r>
      <w:r w:rsidR="000C3ABD" w:rsidRPr="006F4085">
        <w:rPr>
          <w:lang w:val="ru-RU"/>
        </w:rPr>
        <w:t xml:space="preserve"> зарегистрировано</w:t>
      </w:r>
      <w:r w:rsidRPr="000C3ABD">
        <w:rPr>
          <w:szCs w:val="24"/>
          <w:lang w:val="ru-RU"/>
        </w:rPr>
        <w:t>:</w:t>
      </w:r>
    </w:p>
    <w:p w:rsidR="008969A2" w:rsidRPr="000C3ABD" w:rsidRDefault="008969A2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550"/>
        <w:rPr>
          <w:lang w:val="ru-RU"/>
        </w:rPr>
      </w:pPr>
      <w:r w:rsidRPr="000C3ABD">
        <w:rPr>
          <w:lang w:val="ru-RU"/>
        </w:rPr>
        <w:tab/>
      </w:r>
    </w:p>
    <w:p w:rsidR="008969A2" w:rsidRPr="000C3ABD" w:rsidRDefault="008969A2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550"/>
        <w:rPr>
          <w:lang w:val="ru-RU"/>
        </w:rPr>
      </w:pPr>
      <w:r w:rsidRPr="000C3ABD">
        <w:rPr>
          <w:lang w:val="ru-RU"/>
        </w:rPr>
        <w:tab/>
      </w:r>
    </w:p>
    <w:p w:rsidR="008969A2" w:rsidRPr="003E6BFC" w:rsidRDefault="008969A2" w:rsidP="008969A2">
      <w:pPr>
        <w:pStyle w:val="ONUME"/>
        <w:numPr>
          <w:ilvl w:val="0"/>
          <w:numId w:val="0"/>
        </w:numPr>
        <w:spacing w:before="220" w:after="0"/>
        <w:ind w:left="567"/>
        <w:rPr>
          <w:szCs w:val="24"/>
          <w:lang w:val="es-ES"/>
        </w:rPr>
      </w:pPr>
      <w:r w:rsidRPr="003E6BFC">
        <w:rPr>
          <w:szCs w:val="24"/>
          <w:lang w:val="es-ES"/>
        </w:rPr>
        <w:t>(</w:t>
      </w:r>
      <w:r>
        <w:rPr>
          <w:szCs w:val="24"/>
          <w:lang w:val="es-ES"/>
        </w:rPr>
        <w:t>b</w:t>
      </w:r>
      <w:r w:rsidRPr="003E6BFC">
        <w:rPr>
          <w:szCs w:val="24"/>
          <w:lang w:val="es-ES"/>
        </w:rPr>
        <w:t>)</w:t>
      </w:r>
      <w:r w:rsidRPr="003E6BFC">
        <w:rPr>
          <w:szCs w:val="24"/>
          <w:lang w:val="es-ES"/>
        </w:rPr>
        <w:tab/>
      </w:r>
      <w:r w:rsidR="000C3ABD">
        <w:rPr>
          <w:szCs w:val="24"/>
          <w:lang w:val="ru-RU"/>
        </w:rPr>
        <w:t>Адрес (включая почтовый индекс и страну)</w:t>
      </w:r>
      <w:r w:rsidRPr="003E6BFC">
        <w:rPr>
          <w:szCs w:val="24"/>
          <w:lang w:val="es-ES"/>
        </w:rPr>
        <w:t>:</w:t>
      </w:r>
    </w:p>
    <w:p w:rsidR="008969A2" w:rsidRPr="003E6BFC" w:rsidRDefault="008969A2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550"/>
        <w:rPr>
          <w:lang w:val="es-ES_tradnl"/>
        </w:rPr>
      </w:pPr>
      <w:r w:rsidRPr="003E6BFC">
        <w:rPr>
          <w:lang w:val="es-ES_tradnl"/>
        </w:rPr>
        <w:tab/>
      </w:r>
    </w:p>
    <w:p w:rsidR="008969A2" w:rsidRPr="003E6BFC" w:rsidRDefault="008969A2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550"/>
        <w:rPr>
          <w:lang w:val="es-ES_tradnl"/>
        </w:rPr>
      </w:pPr>
      <w:r w:rsidRPr="003E6BFC">
        <w:rPr>
          <w:lang w:val="es-ES_tradnl"/>
        </w:rPr>
        <w:tab/>
      </w:r>
    </w:p>
    <w:p w:rsidR="008969A2" w:rsidRPr="003E6BFC" w:rsidRDefault="008969A2" w:rsidP="008969A2">
      <w:pPr>
        <w:pStyle w:val="ONUME"/>
        <w:numPr>
          <w:ilvl w:val="0"/>
          <w:numId w:val="0"/>
        </w:numPr>
        <w:spacing w:before="220" w:after="0"/>
        <w:ind w:left="567"/>
        <w:rPr>
          <w:szCs w:val="24"/>
          <w:lang w:val="es-ES_tradnl"/>
        </w:rPr>
      </w:pPr>
      <w:r w:rsidRPr="003E6BFC">
        <w:rPr>
          <w:szCs w:val="24"/>
          <w:lang w:val="es-ES_tradnl"/>
        </w:rPr>
        <w:t>(</w:t>
      </w:r>
      <w:r>
        <w:rPr>
          <w:szCs w:val="24"/>
          <w:lang w:val="es-ES_tradnl"/>
        </w:rPr>
        <w:t>c</w:t>
      </w:r>
      <w:r w:rsidRPr="003E6BFC">
        <w:rPr>
          <w:szCs w:val="24"/>
          <w:lang w:val="es-ES_tradnl"/>
        </w:rPr>
        <w:t>)</w:t>
      </w:r>
      <w:r w:rsidRPr="003E6BFC">
        <w:rPr>
          <w:szCs w:val="24"/>
          <w:lang w:val="es-ES_tradnl"/>
        </w:rPr>
        <w:tab/>
      </w:r>
      <w:r w:rsidR="000C3ABD">
        <w:rPr>
          <w:szCs w:val="24"/>
          <w:lang w:val="ru-RU"/>
        </w:rPr>
        <w:t>Номер(а) телефона (с кодом страны и региона)</w:t>
      </w:r>
      <w:r w:rsidRPr="003E6BFC">
        <w:rPr>
          <w:szCs w:val="24"/>
          <w:lang w:val="es-ES_tradnl"/>
        </w:rPr>
        <w:t>:</w:t>
      </w:r>
    </w:p>
    <w:p w:rsidR="008969A2" w:rsidRDefault="008969A2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550"/>
        <w:rPr>
          <w:lang w:val="es-ES_tradnl"/>
        </w:rPr>
      </w:pPr>
      <w:r w:rsidRPr="003E6BFC">
        <w:rPr>
          <w:lang w:val="es-ES_tradnl"/>
        </w:rPr>
        <w:tab/>
      </w:r>
    </w:p>
    <w:p w:rsidR="008969A2" w:rsidRPr="003E6BFC" w:rsidRDefault="008969A2" w:rsidP="008969A2">
      <w:pPr>
        <w:pStyle w:val="ONUME"/>
        <w:numPr>
          <w:ilvl w:val="0"/>
          <w:numId w:val="0"/>
        </w:numPr>
        <w:spacing w:before="220" w:after="0"/>
        <w:ind w:left="567"/>
        <w:rPr>
          <w:szCs w:val="24"/>
          <w:lang w:val="es-ES_tradnl"/>
        </w:rPr>
      </w:pPr>
      <w:r w:rsidRPr="003E6BFC">
        <w:rPr>
          <w:szCs w:val="24"/>
          <w:lang w:val="es-ES_tradnl"/>
        </w:rPr>
        <w:t>(</w:t>
      </w:r>
      <w:r>
        <w:rPr>
          <w:szCs w:val="24"/>
          <w:lang w:val="es-ES_tradnl"/>
        </w:rPr>
        <w:t>d</w:t>
      </w:r>
      <w:r w:rsidRPr="003E6BFC">
        <w:rPr>
          <w:szCs w:val="24"/>
          <w:lang w:val="es-ES_tradnl"/>
        </w:rPr>
        <w:t>)</w:t>
      </w:r>
      <w:r w:rsidRPr="003E6BFC">
        <w:rPr>
          <w:szCs w:val="24"/>
          <w:lang w:val="es-ES_tradnl"/>
        </w:rPr>
        <w:tab/>
      </w:r>
      <w:r w:rsidR="000C3ABD">
        <w:rPr>
          <w:szCs w:val="24"/>
          <w:lang w:val="ru-RU"/>
        </w:rPr>
        <w:t>Номер(а) факса (с кодом страны и региона)</w:t>
      </w:r>
      <w:r w:rsidRPr="003E6BFC">
        <w:rPr>
          <w:szCs w:val="24"/>
          <w:lang w:val="es-ES_tradnl"/>
        </w:rPr>
        <w:t>:</w:t>
      </w:r>
      <w:r w:rsidRPr="003E6BFC">
        <w:rPr>
          <w:i/>
          <w:szCs w:val="24"/>
          <w:lang w:val="es-ES_tradnl"/>
        </w:rPr>
        <w:t xml:space="preserve"> </w:t>
      </w:r>
    </w:p>
    <w:p w:rsidR="008969A2" w:rsidRDefault="008969A2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550"/>
        <w:rPr>
          <w:szCs w:val="24"/>
          <w:lang w:val="es-ES_tradnl"/>
        </w:rPr>
      </w:pPr>
    </w:p>
    <w:p w:rsidR="0038576B" w:rsidRDefault="0038576B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550"/>
        <w:rPr>
          <w:szCs w:val="24"/>
          <w:lang w:val="es-ES_tradnl"/>
        </w:rPr>
      </w:pPr>
    </w:p>
    <w:p w:rsidR="0038576B" w:rsidRDefault="0038576B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550"/>
        <w:rPr>
          <w:szCs w:val="24"/>
          <w:lang w:val="es-ES_tradnl"/>
        </w:rPr>
      </w:pPr>
    </w:p>
    <w:p w:rsidR="0038576B" w:rsidRDefault="0038576B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550"/>
        <w:rPr>
          <w:szCs w:val="24"/>
          <w:lang w:val="es-ES_tradnl"/>
        </w:rPr>
      </w:pPr>
    </w:p>
    <w:p w:rsidR="0038576B" w:rsidRDefault="0038576B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550"/>
        <w:rPr>
          <w:szCs w:val="24"/>
          <w:lang w:val="es-ES_tradnl"/>
        </w:rPr>
      </w:pPr>
    </w:p>
    <w:p w:rsidR="0038576B" w:rsidRDefault="0038576B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550"/>
        <w:rPr>
          <w:szCs w:val="24"/>
          <w:lang w:val="es-ES_tradnl"/>
        </w:rPr>
      </w:pPr>
    </w:p>
    <w:p w:rsidR="0038576B" w:rsidRDefault="0038576B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550"/>
        <w:rPr>
          <w:szCs w:val="24"/>
          <w:lang w:val="es-ES_tradnl"/>
        </w:rPr>
      </w:pPr>
    </w:p>
    <w:p w:rsidR="0038576B" w:rsidRDefault="0038576B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550"/>
        <w:rPr>
          <w:szCs w:val="24"/>
          <w:lang w:val="es-ES_tradnl"/>
        </w:rPr>
      </w:pPr>
    </w:p>
    <w:p w:rsidR="0038576B" w:rsidRPr="003E6BFC" w:rsidRDefault="0038576B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550"/>
        <w:rPr>
          <w:szCs w:val="24"/>
          <w:lang w:val="es-ES_tradnl"/>
        </w:rPr>
      </w:pPr>
    </w:p>
    <w:p w:rsidR="008969A2" w:rsidRPr="003E6BFC" w:rsidRDefault="000C3ABD" w:rsidP="008969A2">
      <w:pPr>
        <w:tabs>
          <w:tab w:val="left" w:pos="3850"/>
        </w:tabs>
        <w:spacing w:after="220"/>
        <w:rPr>
          <w:u w:val="single"/>
          <w:lang w:val="es-ES_tradnl"/>
        </w:rPr>
      </w:pPr>
      <w:r>
        <w:rPr>
          <w:u w:val="single"/>
          <w:lang w:val="ru-RU"/>
        </w:rPr>
        <w:lastRenderedPageBreak/>
        <w:t>Свидетельство о передаче права, стр. 4</w:t>
      </w:r>
    </w:p>
    <w:p w:rsidR="008969A2" w:rsidRPr="003E6BFC" w:rsidRDefault="008969A2" w:rsidP="008969A2">
      <w:pPr>
        <w:pStyle w:val="ONUME"/>
        <w:numPr>
          <w:ilvl w:val="0"/>
          <w:numId w:val="0"/>
        </w:numPr>
        <w:spacing w:before="220" w:after="0"/>
        <w:ind w:left="567"/>
        <w:rPr>
          <w:szCs w:val="24"/>
          <w:lang w:val="es-ES_tradnl"/>
        </w:rPr>
      </w:pPr>
      <w:r w:rsidRPr="003E6BFC">
        <w:rPr>
          <w:szCs w:val="24"/>
          <w:lang w:val="es-ES_tradnl"/>
        </w:rPr>
        <w:t>(</w:t>
      </w:r>
      <w:r>
        <w:rPr>
          <w:szCs w:val="24"/>
          <w:lang w:val="es-ES_tradnl"/>
        </w:rPr>
        <w:t>e</w:t>
      </w:r>
      <w:r w:rsidRPr="003E6BFC">
        <w:rPr>
          <w:szCs w:val="24"/>
          <w:lang w:val="es-ES_tradnl"/>
        </w:rPr>
        <w:t>)</w:t>
      </w:r>
      <w:r w:rsidRPr="003E6BFC">
        <w:rPr>
          <w:szCs w:val="24"/>
          <w:lang w:val="es-ES_tradnl"/>
        </w:rPr>
        <w:tab/>
      </w:r>
      <w:r w:rsidR="000C3ABD">
        <w:rPr>
          <w:szCs w:val="24"/>
          <w:lang w:val="ru-RU"/>
        </w:rPr>
        <w:t>Адрес</w:t>
      </w:r>
      <w:r w:rsidR="000C3ABD" w:rsidRPr="000C3ABD">
        <w:rPr>
          <w:szCs w:val="24"/>
          <w:lang w:val="es-ES_tradnl"/>
        </w:rPr>
        <w:t xml:space="preserve"> </w:t>
      </w:r>
      <w:r w:rsidR="000C3ABD">
        <w:rPr>
          <w:szCs w:val="24"/>
          <w:lang w:val="ru-RU"/>
        </w:rPr>
        <w:t>электронной</w:t>
      </w:r>
      <w:r w:rsidR="000C3ABD" w:rsidRPr="000C3ABD">
        <w:rPr>
          <w:szCs w:val="24"/>
          <w:lang w:val="es-ES_tradnl"/>
        </w:rPr>
        <w:t xml:space="preserve"> </w:t>
      </w:r>
      <w:r w:rsidR="000C3ABD">
        <w:rPr>
          <w:szCs w:val="24"/>
          <w:lang w:val="ru-RU"/>
        </w:rPr>
        <w:t>почты</w:t>
      </w:r>
      <w:r w:rsidRPr="003E6BFC">
        <w:rPr>
          <w:szCs w:val="24"/>
          <w:lang w:val="es-ES_tradnl"/>
        </w:rPr>
        <w:t>:</w:t>
      </w:r>
    </w:p>
    <w:p w:rsidR="008969A2" w:rsidRPr="003E6BFC" w:rsidRDefault="008969A2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550"/>
        <w:rPr>
          <w:lang w:val="es-ES_tradnl"/>
        </w:rPr>
      </w:pPr>
      <w:r w:rsidRPr="003E6BFC">
        <w:rPr>
          <w:lang w:val="es-ES_tradnl"/>
        </w:rPr>
        <w:tab/>
      </w:r>
    </w:p>
    <w:p w:rsidR="008969A2" w:rsidRPr="003E6BFC" w:rsidRDefault="008969A2" w:rsidP="008969A2">
      <w:pPr>
        <w:pStyle w:val="ONUME"/>
        <w:numPr>
          <w:ilvl w:val="0"/>
          <w:numId w:val="0"/>
        </w:numPr>
        <w:spacing w:before="220" w:after="0"/>
        <w:ind w:left="567"/>
        <w:rPr>
          <w:lang w:val="es-ES_tradnl"/>
        </w:rPr>
      </w:pPr>
      <w:r w:rsidRPr="003E6BFC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6BFC">
        <w:rPr>
          <w:sz w:val="24"/>
          <w:lang w:val="es-ES_tradnl"/>
        </w:rPr>
        <w:instrText xml:space="preserve"> FORMCHECKBOX </w:instrText>
      </w:r>
      <w:r w:rsidR="00B2165C">
        <w:rPr>
          <w:sz w:val="24"/>
        </w:rPr>
      </w:r>
      <w:r w:rsidR="00B2165C">
        <w:rPr>
          <w:sz w:val="24"/>
        </w:rPr>
        <w:fldChar w:fldCharType="separate"/>
      </w:r>
      <w:r w:rsidRPr="003E6BFC">
        <w:rPr>
          <w:sz w:val="24"/>
        </w:rPr>
        <w:fldChar w:fldCharType="end"/>
      </w:r>
      <w:r w:rsidRPr="003E6BFC">
        <w:rPr>
          <w:sz w:val="24"/>
          <w:lang w:val="es-ES_tradnl"/>
        </w:rPr>
        <w:tab/>
      </w:r>
      <w:r w:rsidR="000C3ABD" w:rsidRPr="009D7A5E">
        <w:rPr>
          <w:szCs w:val="22"/>
          <w:lang w:val="ru-RU"/>
        </w:rPr>
        <w:t>Пометьте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данный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квадрат</w:t>
      </w:r>
      <w:r w:rsidR="000C3ABD" w:rsidRPr="009D7A5E">
        <w:rPr>
          <w:szCs w:val="22"/>
          <w:lang w:val="es-ES_tradnl"/>
        </w:rPr>
        <w:t xml:space="preserve">, </w:t>
      </w:r>
      <w:r w:rsidR="000C3ABD" w:rsidRPr="009D7A5E">
        <w:rPr>
          <w:szCs w:val="22"/>
          <w:lang w:val="ru-RU"/>
        </w:rPr>
        <w:t>если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имеется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более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одного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цедента</w:t>
      </w:r>
      <w:r w:rsidR="000C3ABD" w:rsidRPr="009D7A5E">
        <w:rPr>
          <w:szCs w:val="22"/>
          <w:lang w:val="es-ES_tradnl"/>
        </w:rPr>
        <w:t xml:space="preserve">; </w:t>
      </w:r>
      <w:r w:rsidR="000C3ABD" w:rsidRPr="009D7A5E">
        <w:rPr>
          <w:szCs w:val="22"/>
          <w:lang w:val="ru-RU"/>
        </w:rPr>
        <w:t>в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этом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случае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перечислите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их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на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дополнительном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листе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и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укажите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для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каждого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из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них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информацию</w:t>
      </w:r>
      <w:r w:rsidR="000C3ABD" w:rsidRPr="009D7A5E">
        <w:rPr>
          <w:szCs w:val="22"/>
          <w:lang w:val="es-ES_tradnl"/>
        </w:rPr>
        <w:t xml:space="preserve">, </w:t>
      </w:r>
      <w:r w:rsidR="000C3ABD" w:rsidRPr="009D7A5E">
        <w:rPr>
          <w:szCs w:val="22"/>
          <w:lang w:val="ru-RU"/>
        </w:rPr>
        <w:t>требуемую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в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пунктах</w:t>
      </w:r>
      <w:r w:rsidR="000C3ABD" w:rsidRPr="009D7A5E">
        <w:rPr>
          <w:szCs w:val="22"/>
          <w:lang w:val="es-ES_tradnl"/>
        </w:rPr>
        <w:t xml:space="preserve"> </w:t>
      </w:r>
      <w:r w:rsidRPr="003E6BFC">
        <w:rPr>
          <w:lang w:val="es-ES_tradnl"/>
        </w:rPr>
        <w:t xml:space="preserve">3(a) </w:t>
      </w:r>
      <w:r w:rsidR="000C3ABD" w:rsidRPr="000C3ABD">
        <w:rPr>
          <w:lang w:val="ru-RU"/>
        </w:rPr>
        <w:t>-</w:t>
      </w:r>
      <w:r w:rsidRPr="003E6BFC">
        <w:rPr>
          <w:lang w:val="es-ES_tradnl"/>
        </w:rPr>
        <w:t> 3(</w:t>
      </w:r>
      <w:r>
        <w:rPr>
          <w:lang w:val="es-ES_tradnl"/>
        </w:rPr>
        <w:t>e</w:t>
      </w:r>
      <w:r w:rsidRPr="003E6BFC">
        <w:rPr>
          <w:lang w:val="es-ES_tradnl"/>
        </w:rPr>
        <w:t>)</w:t>
      </w:r>
      <w:r w:rsidRPr="003E6BFC">
        <w:rPr>
          <w:b/>
          <w:i/>
          <w:lang w:val="es-ES_tradnl"/>
        </w:rPr>
        <w:t>.</w:t>
      </w:r>
    </w:p>
    <w:p w:rsidR="008969A2" w:rsidRPr="003E6BFC" w:rsidRDefault="008969A2" w:rsidP="008969A2">
      <w:pPr>
        <w:pStyle w:val="ONUME"/>
        <w:numPr>
          <w:ilvl w:val="0"/>
          <w:numId w:val="0"/>
        </w:numPr>
        <w:pBdr>
          <w:bottom w:val="single" w:sz="4" w:space="1" w:color="auto"/>
        </w:pBdr>
        <w:rPr>
          <w:lang w:val="es-ES_tradnl"/>
        </w:rPr>
      </w:pPr>
    </w:p>
    <w:p w:rsidR="008969A2" w:rsidRPr="000C3ABD" w:rsidRDefault="008969A2" w:rsidP="008969A2">
      <w:pPr>
        <w:pStyle w:val="ONUME"/>
        <w:numPr>
          <w:ilvl w:val="0"/>
          <w:numId w:val="0"/>
        </w:numPr>
        <w:rPr>
          <w:b/>
          <w:lang w:val="ru-RU"/>
        </w:rPr>
      </w:pPr>
      <w:r w:rsidRPr="000C3ABD">
        <w:rPr>
          <w:lang w:val="es-ES_tradnl"/>
        </w:rPr>
        <w:t>4.</w:t>
      </w:r>
      <w:r w:rsidRPr="000C3ABD">
        <w:rPr>
          <w:lang w:val="es-ES_tradnl"/>
        </w:rPr>
        <w:tab/>
      </w:r>
      <w:r w:rsidR="000C3ABD">
        <w:rPr>
          <w:lang w:val="ru-RU"/>
        </w:rPr>
        <w:t>Цессионарий</w:t>
      </w:r>
      <w:r w:rsidR="000C3ABD" w:rsidRPr="000C3ABD">
        <w:rPr>
          <w:lang w:val="es-ES_tradnl"/>
        </w:rPr>
        <w:t xml:space="preserve"> (</w:t>
      </w:r>
      <w:r w:rsidR="000C3ABD">
        <w:rPr>
          <w:lang w:val="ru-RU"/>
        </w:rPr>
        <w:t>цессионарии</w:t>
      </w:r>
      <w:r w:rsidR="000C3ABD" w:rsidRPr="000C3ABD">
        <w:rPr>
          <w:lang w:val="es-ES_tradnl"/>
        </w:rPr>
        <w:t>)</w:t>
      </w:r>
      <w:r w:rsidR="007A4C48" w:rsidRPr="000C3ABD">
        <w:rPr>
          <w:rStyle w:val="EndnoteReference"/>
          <w:lang w:val="es-ES_tradnl"/>
        </w:rPr>
        <w:t>6</w:t>
      </w:r>
    </w:p>
    <w:p w:rsidR="008969A2" w:rsidRPr="000C3ABD" w:rsidRDefault="008969A2" w:rsidP="008969A2">
      <w:pPr>
        <w:pStyle w:val="ONUME"/>
        <w:numPr>
          <w:ilvl w:val="0"/>
          <w:numId w:val="0"/>
        </w:numPr>
        <w:tabs>
          <w:tab w:val="num" w:pos="677"/>
        </w:tabs>
        <w:rPr>
          <w:b/>
          <w:i/>
          <w:u w:val="single"/>
          <w:lang w:val="ru-RU"/>
        </w:rPr>
      </w:pPr>
      <w:r w:rsidRPr="000C3ABD">
        <w:rPr>
          <w:b/>
          <w:u w:val="single"/>
          <w:lang w:val="ru-RU"/>
        </w:rPr>
        <w:t xml:space="preserve">(78)  </w:t>
      </w:r>
      <w:r w:rsidR="000C3ABD">
        <w:rPr>
          <w:u w:val="single"/>
          <w:lang w:val="ru-RU"/>
        </w:rPr>
        <w:t>Имя и адрес цессионария (цессионариев)</w:t>
      </w:r>
    </w:p>
    <w:p w:rsidR="008969A2" w:rsidRPr="000C3ABD" w:rsidRDefault="008969A2" w:rsidP="008969A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C3ABD">
        <w:rPr>
          <w:szCs w:val="24"/>
          <w:lang w:val="ru-RU"/>
        </w:rPr>
        <w:t>(</w:t>
      </w:r>
      <w:r w:rsidRPr="00AB7139">
        <w:rPr>
          <w:szCs w:val="24"/>
        </w:rPr>
        <w:t>a</w:t>
      </w:r>
      <w:r w:rsidRPr="000C3ABD">
        <w:rPr>
          <w:szCs w:val="24"/>
          <w:lang w:val="ru-RU"/>
        </w:rPr>
        <w:t>)(1)</w:t>
      </w:r>
      <w:r w:rsidRPr="000C3ABD">
        <w:rPr>
          <w:szCs w:val="24"/>
          <w:lang w:val="ru-RU"/>
        </w:rPr>
        <w:tab/>
      </w:r>
      <w:r w:rsidR="000C3ABD">
        <w:rPr>
          <w:szCs w:val="24"/>
          <w:lang w:val="ru-RU"/>
        </w:rPr>
        <w:t>Если цессионарий (цессионарии) является (являются) физическим лицом, укажите</w:t>
      </w:r>
      <w:r w:rsidRPr="000C3ABD">
        <w:rPr>
          <w:szCs w:val="24"/>
          <w:lang w:val="ru-RU"/>
        </w:rPr>
        <w:t>:</w:t>
      </w:r>
    </w:p>
    <w:p w:rsidR="008969A2" w:rsidRPr="000C3ABD" w:rsidRDefault="008969A2" w:rsidP="008969A2">
      <w:pPr>
        <w:pStyle w:val="ONUME"/>
        <w:numPr>
          <w:ilvl w:val="0"/>
          <w:numId w:val="0"/>
        </w:numPr>
        <w:spacing w:after="0"/>
        <w:ind w:left="1134"/>
        <w:rPr>
          <w:szCs w:val="24"/>
          <w:lang w:val="ru-RU"/>
        </w:rPr>
      </w:pPr>
      <w:r w:rsidRPr="000C3ABD">
        <w:rPr>
          <w:szCs w:val="24"/>
          <w:lang w:val="ru-RU"/>
        </w:rPr>
        <w:t>(</w:t>
      </w:r>
      <w:r w:rsidRPr="003E6BFC">
        <w:rPr>
          <w:szCs w:val="24"/>
          <w:lang w:val="fr-FR"/>
        </w:rPr>
        <w:t>i</w:t>
      </w:r>
      <w:r w:rsidRPr="000C3ABD">
        <w:rPr>
          <w:szCs w:val="24"/>
          <w:lang w:val="ru-RU"/>
        </w:rPr>
        <w:t>)</w:t>
      </w:r>
      <w:r w:rsidRPr="000C3ABD">
        <w:rPr>
          <w:szCs w:val="24"/>
          <w:lang w:val="ru-RU"/>
        </w:rPr>
        <w:tab/>
      </w:r>
      <w:r w:rsidR="000C3ABD">
        <w:rPr>
          <w:szCs w:val="24"/>
          <w:lang w:val="ru-RU"/>
        </w:rPr>
        <w:t>фамилию</w:t>
      </w:r>
      <w:r w:rsidR="000C3ABD" w:rsidRPr="003837A4">
        <w:rPr>
          <w:szCs w:val="24"/>
          <w:lang w:val="ru-RU"/>
        </w:rPr>
        <w:t xml:space="preserve"> </w:t>
      </w:r>
      <w:r w:rsidR="000C3ABD">
        <w:rPr>
          <w:szCs w:val="24"/>
          <w:lang w:val="ru-RU"/>
        </w:rPr>
        <w:t>или</w:t>
      </w:r>
      <w:r w:rsidR="000C3ABD" w:rsidRPr="003837A4">
        <w:rPr>
          <w:szCs w:val="24"/>
          <w:lang w:val="ru-RU"/>
        </w:rPr>
        <w:t xml:space="preserve"> </w:t>
      </w:r>
      <w:r w:rsidR="000C3ABD">
        <w:rPr>
          <w:szCs w:val="24"/>
          <w:lang w:val="ru-RU"/>
        </w:rPr>
        <w:t>основное имя</w:t>
      </w:r>
      <w:r w:rsidRPr="000C3ABD">
        <w:rPr>
          <w:szCs w:val="24"/>
          <w:lang w:val="ru-RU"/>
        </w:rPr>
        <w:t>:</w:t>
      </w:r>
    </w:p>
    <w:p w:rsidR="008969A2" w:rsidRPr="000C3ABD" w:rsidRDefault="008969A2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1100"/>
        <w:rPr>
          <w:lang w:val="ru-RU"/>
        </w:rPr>
      </w:pPr>
      <w:r w:rsidRPr="000C3ABD">
        <w:rPr>
          <w:lang w:val="ru-RU"/>
        </w:rPr>
        <w:tab/>
      </w:r>
    </w:p>
    <w:p w:rsidR="008969A2" w:rsidRPr="000C3ABD" w:rsidRDefault="008969A2" w:rsidP="008969A2">
      <w:pPr>
        <w:pStyle w:val="ONUME"/>
        <w:numPr>
          <w:ilvl w:val="0"/>
          <w:numId w:val="0"/>
        </w:numPr>
        <w:spacing w:before="240" w:after="0"/>
        <w:ind w:left="1134"/>
        <w:rPr>
          <w:lang w:val="ru-RU"/>
        </w:rPr>
      </w:pPr>
      <w:r w:rsidRPr="000C3ABD">
        <w:rPr>
          <w:szCs w:val="24"/>
          <w:lang w:val="ru-RU"/>
        </w:rPr>
        <w:t>(</w:t>
      </w:r>
      <w:r w:rsidRPr="00EF7D54">
        <w:rPr>
          <w:szCs w:val="24"/>
          <w:lang w:val="fr-CH"/>
        </w:rPr>
        <w:t>ii</w:t>
      </w:r>
      <w:r w:rsidRPr="000C3ABD">
        <w:rPr>
          <w:szCs w:val="24"/>
          <w:lang w:val="ru-RU"/>
        </w:rPr>
        <w:t>)</w:t>
      </w:r>
      <w:r w:rsidRPr="000C3ABD">
        <w:rPr>
          <w:szCs w:val="24"/>
          <w:lang w:val="ru-RU"/>
        </w:rPr>
        <w:tab/>
      </w:r>
      <w:r w:rsidR="000C3ABD">
        <w:rPr>
          <w:szCs w:val="24"/>
          <w:lang w:val="ru-RU"/>
        </w:rPr>
        <w:t>имя</w:t>
      </w:r>
      <w:r w:rsidR="000C3ABD" w:rsidRPr="00197198">
        <w:rPr>
          <w:szCs w:val="24"/>
          <w:lang w:val="ru-RU"/>
        </w:rPr>
        <w:t xml:space="preserve"> </w:t>
      </w:r>
      <w:r w:rsidR="000C3ABD">
        <w:rPr>
          <w:szCs w:val="24"/>
          <w:lang w:val="ru-RU"/>
        </w:rPr>
        <w:t>или</w:t>
      </w:r>
      <w:r w:rsidR="000C3ABD" w:rsidRPr="00197198">
        <w:rPr>
          <w:szCs w:val="24"/>
          <w:lang w:val="ru-RU"/>
        </w:rPr>
        <w:t xml:space="preserve"> </w:t>
      </w:r>
      <w:r w:rsidR="000C3ABD">
        <w:rPr>
          <w:szCs w:val="24"/>
          <w:lang w:val="ru-RU"/>
        </w:rPr>
        <w:t>дополнительное</w:t>
      </w:r>
      <w:r w:rsidR="000C3ABD" w:rsidRPr="00197198">
        <w:rPr>
          <w:szCs w:val="24"/>
          <w:lang w:val="ru-RU"/>
        </w:rPr>
        <w:t xml:space="preserve"> </w:t>
      </w:r>
      <w:r w:rsidR="000C3ABD">
        <w:rPr>
          <w:szCs w:val="24"/>
          <w:lang w:val="ru-RU"/>
        </w:rPr>
        <w:t>имя</w:t>
      </w:r>
      <w:r w:rsidR="000C3ABD" w:rsidRPr="00197198">
        <w:rPr>
          <w:szCs w:val="24"/>
          <w:lang w:val="ru-RU"/>
        </w:rPr>
        <w:t xml:space="preserve"> (</w:t>
      </w:r>
      <w:r w:rsidR="000C3ABD">
        <w:rPr>
          <w:szCs w:val="24"/>
          <w:lang w:val="ru-RU"/>
        </w:rPr>
        <w:t>имена</w:t>
      </w:r>
      <w:r w:rsidR="000C3ABD" w:rsidRPr="00197198">
        <w:rPr>
          <w:szCs w:val="24"/>
          <w:lang w:val="ru-RU"/>
        </w:rPr>
        <w:t>)</w:t>
      </w:r>
      <w:r w:rsidRPr="000C3ABD">
        <w:rPr>
          <w:szCs w:val="24"/>
          <w:lang w:val="ru-RU"/>
        </w:rPr>
        <w:t>:</w:t>
      </w:r>
    </w:p>
    <w:p w:rsidR="008969A2" w:rsidRPr="000C3ABD" w:rsidRDefault="008969A2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1100"/>
        <w:rPr>
          <w:lang w:val="ru-RU"/>
        </w:rPr>
      </w:pPr>
      <w:r w:rsidRPr="000C3ABD">
        <w:rPr>
          <w:lang w:val="ru-RU"/>
        </w:rPr>
        <w:tab/>
      </w:r>
    </w:p>
    <w:p w:rsidR="008969A2" w:rsidRPr="000C3ABD" w:rsidRDefault="008969A2" w:rsidP="008969A2">
      <w:pPr>
        <w:pStyle w:val="ONUME"/>
        <w:numPr>
          <w:ilvl w:val="0"/>
          <w:numId w:val="0"/>
        </w:numPr>
        <w:spacing w:after="0"/>
        <w:ind w:left="1134"/>
        <w:rPr>
          <w:lang w:val="ru-RU"/>
        </w:rPr>
      </w:pPr>
    </w:p>
    <w:p w:rsidR="008969A2" w:rsidRPr="000C3ABD" w:rsidRDefault="008969A2" w:rsidP="008969A2">
      <w:pPr>
        <w:pStyle w:val="ONUME"/>
        <w:numPr>
          <w:ilvl w:val="0"/>
          <w:numId w:val="0"/>
        </w:numPr>
        <w:spacing w:before="220" w:after="0"/>
        <w:ind w:left="567"/>
        <w:rPr>
          <w:szCs w:val="24"/>
          <w:lang w:val="ru-RU"/>
        </w:rPr>
      </w:pPr>
      <w:r w:rsidRPr="000C3ABD">
        <w:rPr>
          <w:szCs w:val="24"/>
          <w:lang w:val="ru-RU"/>
        </w:rPr>
        <w:t>(</w:t>
      </w:r>
      <w:r w:rsidRPr="00EF7D54">
        <w:rPr>
          <w:szCs w:val="24"/>
          <w:lang w:val="fr-CH"/>
        </w:rPr>
        <w:t>a</w:t>
      </w:r>
      <w:r w:rsidRPr="000C3ABD">
        <w:rPr>
          <w:szCs w:val="24"/>
          <w:lang w:val="ru-RU"/>
        </w:rPr>
        <w:t>)(2)</w:t>
      </w:r>
      <w:r w:rsidRPr="000C3ABD">
        <w:rPr>
          <w:szCs w:val="24"/>
          <w:lang w:val="ru-RU"/>
        </w:rPr>
        <w:tab/>
      </w:r>
      <w:r w:rsidR="000C3ABD" w:rsidRPr="00E2415C">
        <w:rPr>
          <w:lang w:val="ru-RU"/>
        </w:rPr>
        <w:t>Если</w:t>
      </w:r>
      <w:r w:rsidR="000C3ABD">
        <w:rPr>
          <w:lang w:val="ru-RU"/>
        </w:rPr>
        <w:t xml:space="preserve"> цессионарий (цессионарии)</w:t>
      </w:r>
      <w:r w:rsidR="000C3ABD" w:rsidRPr="00E2415C">
        <w:rPr>
          <w:lang w:val="ru-RU"/>
        </w:rPr>
        <w:t xml:space="preserve"> </w:t>
      </w:r>
      <w:r w:rsidR="000C3ABD">
        <w:rPr>
          <w:lang w:val="ru-RU"/>
        </w:rPr>
        <w:t>является (являются)</w:t>
      </w:r>
      <w:r w:rsidR="000C3ABD" w:rsidRPr="00E2415C">
        <w:rPr>
          <w:lang w:val="ru-RU"/>
        </w:rPr>
        <w:t xml:space="preserve"> </w:t>
      </w:r>
      <w:r w:rsidR="000C3ABD">
        <w:rPr>
          <w:lang w:val="ru-RU"/>
        </w:rPr>
        <w:t>юридическим</w:t>
      </w:r>
      <w:r w:rsidR="000C3ABD" w:rsidRPr="00E2415C">
        <w:rPr>
          <w:lang w:val="ru-RU"/>
        </w:rPr>
        <w:t xml:space="preserve"> </w:t>
      </w:r>
      <w:r w:rsidR="000C3ABD" w:rsidRPr="006F4085">
        <w:rPr>
          <w:lang w:val="ru-RU"/>
        </w:rPr>
        <w:t xml:space="preserve">лицом, </w:t>
      </w:r>
      <w:r w:rsidR="000C3ABD">
        <w:rPr>
          <w:lang w:val="ru-RU"/>
        </w:rPr>
        <w:t xml:space="preserve">укажите полное официальное обозначение юридического лица и </w:t>
      </w:r>
      <w:r w:rsidR="000C3ABD" w:rsidRPr="006F4085">
        <w:rPr>
          <w:lang w:val="ru-RU"/>
        </w:rPr>
        <w:t xml:space="preserve">государство, в котором </w:t>
      </w:r>
      <w:r w:rsidR="000C3ABD">
        <w:rPr>
          <w:lang w:val="ru-RU"/>
        </w:rPr>
        <w:t xml:space="preserve">оно </w:t>
      </w:r>
      <w:r w:rsidR="000C3ABD" w:rsidRPr="006F4085">
        <w:rPr>
          <w:lang w:val="ru-RU"/>
        </w:rPr>
        <w:t xml:space="preserve"> зарегистрировано</w:t>
      </w:r>
      <w:r w:rsidRPr="000C3ABD">
        <w:rPr>
          <w:szCs w:val="24"/>
          <w:lang w:val="ru-RU"/>
        </w:rPr>
        <w:t>:</w:t>
      </w:r>
    </w:p>
    <w:p w:rsidR="008969A2" w:rsidRPr="000C3ABD" w:rsidRDefault="008969A2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550"/>
        <w:rPr>
          <w:lang w:val="ru-RU"/>
        </w:rPr>
      </w:pPr>
      <w:r w:rsidRPr="000C3ABD">
        <w:rPr>
          <w:lang w:val="ru-RU"/>
        </w:rPr>
        <w:tab/>
      </w:r>
    </w:p>
    <w:p w:rsidR="008969A2" w:rsidRPr="000C3ABD" w:rsidRDefault="008969A2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550"/>
        <w:rPr>
          <w:lang w:val="ru-RU"/>
        </w:rPr>
      </w:pPr>
      <w:r w:rsidRPr="000C3ABD">
        <w:rPr>
          <w:lang w:val="ru-RU"/>
        </w:rPr>
        <w:tab/>
      </w:r>
    </w:p>
    <w:p w:rsidR="008969A2" w:rsidRPr="003E6BFC" w:rsidRDefault="008969A2" w:rsidP="008969A2">
      <w:pPr>
        <w:pStyle w:val="ONUME"/>
        <w:numPr>
          <w:ilvl w:val="0"/>
          <w:numId w:val="0"/>
        </w:numPr>
        <w:spacing w:before="220" w:after="0"/>
        <w:ind w:left="567"/>
        <w:rPr>
          <w:szCs w:val="24"/>
          <w:lang w:val="es-ES"/>
        </w:rPr>
      </w:pPr>
      <w:r w:rsidRPr="003E6BFC">
        <w:rPr>
          <w:szCs w:val="24"/>
          <w:lang w:val="es-ES"/>
        </w:rPr>
        <w:t>(</w:t>
      </w:r>
      <w:r>
        <w:rPr>
          <w:szCs w:val="24"/>
          <w:lang w:val="es-ES"/>
        </w:rPr>
        <w:t>b</w:t>
      </w:r>
      <w:r w:rsidRPr="003E6BFC">
        <w:rPr>
          <w:szCs w:val="24"/>
          <w:lang w:val="es-ES"/>
        </w:rPr>
        <w:t>)</w:t>
      </w:r>
      <w:r w:rsidRPr="003E6BFC">
        <w:rPr>
          <w:szCs w:val="24"/>
          <w:lang w:val="es-ES"/>
        </w:rPr>
        <w:tab/>
      </w:r>
      <w:r w:rsidR="000C3ABD">
        <w:rPr>
          <w:szCs w:val="24"/>
          <w:lang w:val="ru-RU"/>
        </w:rPr>
        <w:t>Адрес (включая почтовый индекс и страну)</w:t>
      </w:r>
      <w:r w:rsidRPr="003E6BFC">
        <w:rPr>
          <w:szCs w:val="24"/>
          <w:lang w:val="es-ES"/>
        </w:rPr>
        <w:t>:</w:t>
      </w:r>
    </w:p>
    <w:p w:rsidR="008969A2" w:rsidRPr="003E6BFC" w:rsidRDefault="008969A2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550"/>
        <w:rPr>
          <w:lang w:val="es-ES_tradnl"/>
        </w:rPr>
      </w:pPr>
      <w:r w:rsidRPr="003E6BFC">
        <w:rPr>
          <w:lang w:val="es-ES_tradnl"/>
        </w:rPr>
        <w:tab/>
      </w:r>
    </w:p>
    <w:p w:rsidR="008969A2" w:rsidRPr="003E6BFC" w:rsidRDefault="008969A2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550"/>
        <w:rPr>
          <w:lang w:val="es-ES_tradnl"/>
        </w:rPr>
      </w:pPr>
      <w:r w:rsidRPr="003E6BFC">
        <w:rPr>
          <w:lang w:val="es-ES_tradnl"/>
        </w:rPr>
        <w:tab/>
      </w:r>
    </w:p>
    <w:p w:rsidR="008969A2" w:rsidRPr="003E6BFC" w:rsidRDefault="008969A2" w:rsidP="008969A2">
      <w:pPr>
        <w:pStyle w:val="ONUME"/>
        <w:numPr>
          <w:ilvl w:val="0"/>
          <w:numId w:val="0"/>
        </w:numPr>
        <w:spacing w:before="220" w:after="0"/>
        <w:ind w:left="567"/>
        <w:rPr>
          <w:szCs w:val="24"/>
          <w:lang w:val="es-ES_tradnl"/>
        </w:rPr>
      </w:pPr>
      <w:r w:rsidRPr="003E6BFC">
        <w:rPr>
          <w:szCs w:val="24"/>
          <w:lang w:val="es-ES_tradnl"/>
        </w:rPr>
        <w:t>(</w:t>
      </w:r>
      <w:r>
        <w:rPr>
          <w:szCs w:val="24"/>
          <w:lang w:val="es-ES_tradnl"/>
        </w:rPr>
        <w:t>c</w:t>
      </w:r>
      <w:r w:rsidRPr="003E6BFC">
        <w:rPr>
          <w:szCs w:val="24"/>
          <w:lang w:val="es-ES_tradnl"/>
        </w:rPr>
        <w:t>)</w:t>
      </w:r>
      <w:r w:rsidRPr="003E6BFC">
        <w:rPr>
          <w:szCs w:val="24"/>
          <w:lang w:val="es-ES_tradnl"/>
        </w:rPr>
        <w:tab/>
      </w:r>
      <w:r w:rsidR="000C3ABD">
        <w:rPr>
          <w:szCs w:val="24"/>
          <w:lang w:val="ru-RU"/>
        </w:rPr>
        <w:t>Номер(а) телефона (с кодом страны и региона)</w:t>
      </w:r>
      <w:r w:rsidRPr="003E6BFC">
        <w:rPr>
          <w:szCs w:val="24"/>
          <w:lang w:val="es-ES_tradnl"/>
        </w:rPr>
        <w:t>:</w:t>
      </w:r>
    </w:p>
    <w:p w:rsidR="008969A2" w:rsidRPr="003E6BFC" w:rsidRDefault="008969A2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550"/>
        <w:rPr>
          <w:lang w:val="es-ES_tradnl"/>
        </w:rPr>
      </w:pPr>
      <w:r w:rsidRPr="003E6BFC">
        <w:rPr>
          <w:lang w:val="es-ES_tradnl"/>
        </w:rPr>
        <w:tab/>
      </w:r>
    </w:p>
    <w:p w:rsidR="008969A2" w:rsidRDefault="008969A2" w:rsidP="008969A2">
      <w:pPr>
        <w:rPr>
          <w:u w:val="single"/>
          <w:lang w:val="es-ES_tradnl"/>
        </w:rPr>
      </w:pPr>
    </w:p>
    <w:p w:rsidR="00965A5E" w:rsidRDefault="00965A5E">
      <w:pPr>
        <w:rPr>
          <w:u w:val="single"/>
          <w:lang w:val="ru-RU"/>
        </w:rPr>
      </w:pPr>
      <w:r>
        <w:rPr>
          <w:u w:val="single"/>
          <w:lang w:val="ru-RU"/>
        </w:rPr>
        <w:br w:type="page"/>
      </w:r>
    </w:p>
    <w:p w:rsidR="008969A2" w:rsidRPr="003E6BFC" w:rsidRDefault="000C3ABD" w:rsidP="008969A2">
      <w:pPr>
        <w:rPr>
          <w:u w:val="single"/>
          <w:lang w:val="es-ES_tradnl"/>
        </w:rPr>
      </w:pPr>
      <w:r>
        <w:rPr>
          <w:u w:val="single"/>
          <w:lang w:val="ru-RU"/>
        </w:rPr>
        <w:lastRenderedPageBreak/>
        <w:t>Свидетельство</w:t>
      </w:r>
      <w:r w:rsidRPr="00D7102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</w:t>
      </w:r>
      <w:r w:rsidRPr="00D7102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передаче</w:t>
      </w:r>
      <w:r w:rsidRPr="00D7102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права</w:t>
      </w:r>
      <w:r w:rsidRPr="00D71024">
        <w:rPr>
          <w:u w:val="single"/>
          <w:lang w:val="ru-RU"/>
        </w:rPr>
        <w:t xml:space="preserve">, </w:t>
      </w:r>
      <w:r>
        <w:rPr>
          <w:u w:val="single"/>
          <w:lang w:val="ru-RU"/>
        </w:rPr>
        <w:t>стр</w:t>
      </w:r>
      <w:r w:rsidRPr="00D71024">
        <w:rPr>
          <w:u w:val="single"/>
          <w:lang w:val="ru-RU"/>
        </w:rPr>
        <w:t xml:space="preserve">. </w:t>
      </w:r>
      <w:r>
        <w:rPr>
          <w:u w:val="single"/>
          <w:lang w:val="es-ES_tradnl"/>
        </w:rPr>
        <w:t>5</w:t>
      </w:r>
    </w:p>
    <w:p w:rsidR="008969A2" w:rsidRPr="003E6BFC" w:rsidRDefault="008969A2" w:rsidP="008969A2">
      <w:pPr>
        <w:pStyle w:val="ONUME"/>
        <w:numPr>
          <w:ilvl w:val="0"/>
          <w:numId w:val="0"/>
        </w:numPr>
        <w:spacing w:before="220" w:after="0"/>
        <w:ind w:left="567"/>
        <w:rPr>
          <w:szCs w:val="24"/>
          <w:lang w:val="es-ES_tradnl"/>
        </w:rPr>
      </w:pPr>
      <w:r w:rsidRPr="003E6BFC">
        <w:rPr>
          <w:szCs w:val="24"/>
          <w:lang w:val="es-ES_tradnl"/>
        </w:rPr>
        <w:t>(</w:t>
      </w:r>
      <w:r>
        <w:rPr>
          <w:szCs w:val="24"/>
          <w:lang w:val="es-ES_tradnl"/>
        </w:rPr>
        <w:t>d</w:t>
      </w:r>
      <w:r w:rsidRPr="003E6BFC">
        <w:rPr>
          <w:szCs w:val="24"/>
          <w:lang w:val="es-ES_tradnl"/>
        </w:rPr>
        <w:t>)</w:t>
      </w:r>
      <w:r w:rsidRPr="003E6BFC">
        <w:rPr>
          <w:szCs w:val="24"/>
          <w:lang w:val="es-ES_tradnl"/>
        </w:rPr>
        <w:tab/>
      </w:r>
      <w:proofErr w:type="gramStart"/>
      <w:r w:rsidR="000C3ABD">
        <w:rPr>
          <w:szCs w:val="24"/>
          <w:lang w:val="ru-RU"/>
        </w:rPr>
        <w:t>Номер(</w:t>
      </w:r>
      <w:proofErr w:type="gramEnd"/>
      <w:r w:rsidR="000C3ABD">
        <w:rPr>
          <w:szCs w:val="24"/>
          <w:lang w:val="ru-RU"/>
        </w:rPr>
        <w:t>а) факса (с кодом страны и региона)</w:t>
      </w:r>
      <w:r w:rsidRPr="003E6BFC">
        <w:rPr>
          <w:szCs w:val="24"/>
          <w:lang w:val="es-ES_tradnl"/>
        </w:rPr>
        <w:t>:</w:t>
      </w:r>
      <w:r w:rsidRPr="003E6BFC">
        <w:rPr>
          <w:i/>
          <w:szCs w:val="24"/>
          <w:lang w:val="es-ES_tradnl"/>
        </w:rPr>
        <w:t xml:space="preserve"> </w:t>
      </w:r>
    </w:p>
    <w:p w:rsidR="008969A2" w:rsidRPr="003E6BFC" w:rsidRDefault="008969A2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550"/>
        <w:rPr>
          <w:lang w:val="es-ES_tradnl"/>
        </w:rPr>
      </w:pPr>
      <w:r w:rsidRPr="003E6BFC">
        <w:rPr>
          <w:lang w:val="es-ES_tradnl"/>
        </w:rPr>
        <w:tab/>
      </w:r>
    </w:p>
    <w:p w:rsidR="008969A2" w:rsidRPr="003E6BFC" w:rsidRDefault="008969A2" w:rsidP="008969A2">
      <w:pPr>
        <w:pStyle w:val="ONUME"/>
        <w:numPr>
          <w:ilvl w:val="0"/>
          <w:numId w:val="0"/>
        </w:numPr>
        <w:spacing w:before="220" w:after="0"/>
        <w:ind w:left="567"/>
        <w:rPr>
          <w:szCs w:val="24"/>
          <w:lang w:val="es-ES_tradnl"/>
        </w:rPr>
      </w:pPr>
      <w:r w:rsidRPr="003E6BFC">
        <w:rPr>
          <w:szCs w:val="24"/>
          <w:lang w:val="es-ES_tradnl"/>
        </w:rPr>
        <w:t>(</w:t>
      </w:r>
      <w:r>
        <w:rPr>
          <w:szCs w:val="24"/>
          <w:lang w:val="es-ES_tradnl"/>
        </w:rPr>
        <w:t>e</w:t>
      </w:r>
      <w:r w:rsidRPr="003E6BFC">
        <w:rPr>
          <w:szCs w:val="24"/>
          <w:lang w:val="es-ES_tradnl"/>
        </w:rPr>
        <w:t>)</w:t>
      </w:r>
      <w:r w:rsidRPr="003E6BFC">
        <w:rPr>
          <w:szCs w:val="24"/>
          <w:lang w:val="es-ES_tradnl"/>
        </w:rPr>
        <w:tab/>
      </w:r>
      <w:r w:rsidR="000C3ABD">
        <w:rPr>
          <w:szCs w:val="24"/>
          <w:lang w:val="ru-RU"/>
        </w:rPr>
        <w:t>Адрес</w:t>
      </w:r>
      <w:r w:rsidR="000C3ABD" w:rsidRPr="00D71024">
        <w:rPr>
          <w:szCs w:val="24"/>
          <w:lang w:val="es-ES_tradnl"/>
        </w:rPr>
        <w:t xml:space="preserve"> </w:t>
      </w:r>
      <w:r w:rsidR="000C3ABD">
        <w:rPr>
          <w:szCs w:val="24"/>
          <w:lang w:val="ru-RU"/>
        </w:rPr>
        <w:t>электронной</w:t>
      </w:r>
      <w:r w:rsidR="000C3ABD" w:rsidRPr="00D71024">
        <w:rPr>
          <w:szCs w:val="24"/>
          <w:lang w:val="es-ES_tradnl"/>
        </w:rPr>
        <w:t xml:space="preserve"> </w:t>
      </w:r>
      <w:r w:rsidR="000C3ABD">
        <w:rPr>
          <w:szCs w:val="24"/>
          <w:lang w:val="ru-RU"/>
        </w:rPr>
        <w:t>почты</w:t>
      </w:r>
      <w:r w:rsidRPr="003E6BFC">
        <w:rPr>
          <w:szCs w:val="24"/>
          <w:lang w:val="es-ES_tradnl"/>
        </w:rPr>
        <w:t>:</w:t>
      </w:r>
    </w:p>
    <w:p w:rsidR="008969A2" w:rsidRPr="003E6BFC" w:rsidRDefault="008969A2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550"/>
        <w:rPr>
          <w:lang w:val="es-ES_tradnl"/>
        </w:rPr>
      </w:pPr>
      <w:r w:rsidRPr="003E6BFC">
        <w:rPr>
          <w:lang w:val="es-ES_tradnl"/>
        </w:rPr>
        <w:tab/>
      </w:r>
    </w:p>
    <w:p w:rsidR="008969A2" w:rsidRPr="003E6BFC" w:rsidRDefault="008969A2" w:rsidP="008969A2">
      <w:pPr>
        <w:pStyle w:val="ONUME"/>
        <w:numPr>
          <w:ilvl w:val="0"/>
          <w:numId w:val="0"/>
        </w:numPr>
        <w:spacing w:before="220" w:after="0"/>
        <w:ind w:left="567"/>
        <w:rPr>
          <w:lang w:val="es-ES_tradnl"/>
        </w:rPr>
      </w:pPr>
      <w:r w:rsidRPr="003E6BFC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6BFC">
        <w:rPr>
          <w:sz w:val="24"/>
          <w:lang w:val="es-ES_tradnl"/>
        </w:rPr>
        <w:instrText xml:space="preserve"> FORMCHECKBOX </w:instrText>
      </w:r>
      <w:r w:rsidR="00B2165C">
        <w:rPr>
          <w:sz w:val="24"/>
        </w:rPr>
      </w:r>
      <w:r w:rsidR="00B2165C">
        <w:rPr>
          <w:sz w:val="24"/>
        </w:rPr>
        <w:fldChar w:fldCharType="separate"/>
      </w:r>
      <w:r w:rsidRPr="003E6BFC">
        <w:rPr>
          <w:sz w:val="24"/>
        </w:rPr>
        <w:fldChar w:fldCharType="end"/>
      </w:r>
      <w:r w:rsidRPr="003E6BFC">
        <w:rPr>
          <w:sz w:val="24"/>
          <w:lang w:val="es-ES_tradnl"/>
        </w:rPr>
        <w:tab/>
      </w:r>
      <w:r w:rsidR="000C3ABD" w:rsidRPr="009D7A5E">
        <w:rPr>
          <w:szCs w:val="22"/>
          <w:lang w:val="ru-RU"/>
        </w:rPr>
        <w:t>Пометьте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данный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квадрат</w:t>
      </w:r>
      <w:r w:rsidR="000C3ABD" w:rsidRPr="009D7A5E">
        <w:rPr>
          <w:szCs w:val="22"/>
          <w:lang w:val="es-ES_tradnl"/>
        </w:rPr>
        <w:t xml:space="preserve">, </w:t>
      </w:r>
      <w:r w:rsidR="000C3ABD" w:rsidRPr="009D7A5E">
        <w:rPr>
          <w:szCs w:val="22"/>
          <w:lang w:val="ru-RU"/>
        </w:rPr>
        <w:t>если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имеется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более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одного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цессионария</w:t>
      </w:r>
      <w:r w:rsidR="000C3ABD" w:rsidRPr="009D7A5E">
        <w:rPr>
          <w:szCs w:val="22"/>
          <w:lang w:val="es-ES_tradnl"/>
        </w:rPr>
        <w:t xml:space="preserve">; </w:t>
      </w:r>
      <w:r w:rsidR="000C3ABD" w:rsidRPr="009D7A5E">
        <w:rPr>
          <w:szCs w:val="22"/>
          <w:lang w:val="ru-RU"/>
        </w:rPr>
        <w:t>в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этом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случае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перечислите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их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на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дополнительном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листе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и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укажите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для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каждого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из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них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информацию</w:t>
      </w:r>
      <w:r w:rsidR="000C3ABD" w:rsidRPr="009D7A5E">
        <w:rPr>
          <w:szCs w:val="22"/>
          <w:lang w:val="es-ES_tradnl"/>
        </w:rPr>
        <w:t xml:space="preserve">, </w:t>
      </w:r>
      <w:r w:rsidR="000C3ABD" w:rsidRPr="009D7A5E">
        <w:rPr>
          <w:szCs w:val="22"/>
          <w:lang w:val="ru-RU"/>
        </w:rPr>
        <w:t>требуемую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в</w:t>
      </w:r>
      <w:r w:rsidR="000C3ABD" w:rsidRPr="009D7A5E">
        <w:rPr>
          <w:szCs w:val="22"/>
          <w:lang w:val="es-ES_tradnl"/>
        </w:rPr>
        <w:t xml:space="preserve"> </w:t>
      </w:r>
      <w:r w:rsidR="000C3ABD" w:rsidRPr="009D7A5E">
        <w:rPr>
          <w:szCs w:val="22"/>
          <w:lang w:val="ru-RU"/>
        </w:rPr>
        <w:t>пунктах</w:t>
      </w:r>
      <w:r w:rsidRPr="003E6BFC">
        <w:rPr>
          <w:lang w:val="es-ES_tradnl"/>
        </w:rPr>
        <w:t xml:space="preserve"> 4(a) </w:t>
      </w:r>
      <w:r w:rsidR="000C3ABD" w:rsidRPr="000C3ABD">
        <w:rPr>
          <w:lang w:val="ru-RU"/>
        </w:rPr>
        <w:t>-</w:t>
      </w:r>
      <w:r w:rsidRPr="003E6BFC">
        <w:rPr>
          <w:lang w:val="es-ES_tradnl"/>
        </w:rPr>
        <w:t> 4(</w:t>
      </w:r>
      <w:r>
        <w:rPr>
          <w:lang w:val="es-ES_tradnl"/>
        </w:rPr>
        <w:t>e</w:t>
      </w:r>
      <w:r w:rsidRPr="003E6BFC">
        <w:rPr>
          <w:lang w:val="es-ES_tradnl"/>
        </w:rPr>
        <w:t>)</w:t>
      </w:r>
      <w:r w:rsidRPr="000C3ABD">
        <w:rPr>
          <w:lang w:val="es-ES_tradnl"/>
        </w:rPr>
        <w:t>.</w:t>
      </w:r>
    </w:p>
    <w:p w:rsidR="008969A2" w:rsidRPr="003E6BFC" w:rsidRDefault="008969A2" w:rsidP="008969A2">
      <w:pPr>
        <w:pStyle w:val="ONUME"/>
        <w:numPr>
          <w:ilvl w:val="0"/>
          <w:numId w:val="0"/>
        </w:numPr>
        <w:pBdr>
          <w:bottom w:val="single" w:sz="4" w:space="1" w:color="auto"/>
        </w:pBdr>
        <w:rPr>
          <w:lang w:val="es-ES_tradnl"/>
        </w:rPr>
      </w:pPr>
    </w:p>
    <w:p w:rsidR="008969A2" w:rsidRPr="003E6BFC" w:rsidRDefault="008969A2" w:rsidP="008969A2">
      <w:pPr>
        <w:pStyle w:val="ONUME"/>
        <w:numPr>
          <w:ilvl w:val="0"/>
          <w:numId w:val="0"/>
        </w:numPr>
        <w:rPr>
          <w:lang w:val="fr-CH"/>
        </w:rPr>
      </w:pPr>
      <w:r w:rsidRPr="003E6BFC">
        <w:rPr>
          <w:lang w:val="fr-CH"/>
        </w:rPr>
        <w:t>5.</w:t>
      </w:r>
      <w:r w:rsidRPr="003E6BFC">
        <w:rPr>
          <w:lang w:val="fr-CH"/>
        </w:rPr>
        <w:tab/>
      </w:r>
      <w:r w:rsidR="000C3ABD">
        <w:rPr>
          <w:lang w:val="ru-RU"/>
        </w:rPr>
        <w:t>Подпись</w:t>
      </w:r>
      <w:r w:rsidR="000C3ABD" w:rsidRPr="000C3ABD">
        <w:rPr>
          <w:lang w:val="fr-CH"/>
        </w:rPr>
        <w:t xml:space="preserve"> </w:t>
      </w:r>
      <w:r w:rsidR="000C3ABD">
        <w:rPr>
          <w:lang w:val="ru-RU"/>
        </w:rPr>
        <w:t>или</w:t>
      </w:r>
      <w:r w:rsidR="000C3ABD" w:rsidRPr="000C3ABD">
        <w:rPr>
          <w:lang w:val="fr-CH"/>
        </w:rPr>
        <w:t xml:space="preserve"> </w:t>
      </w:r>
      <w:r w:rsidR="000C3ABD">
        <w:rPr>
          <w:lang w:val="ru-RU"/>
        </w:rPr>
        <w:t>печать</w:t>
      </w:r>
      <w:r w:rsidR="000C3ABD" w:rsidRPr="000C3ABD">
        <w:rPr>
          <w:rStyle w:val="EndnoteReference"/>
          <w:lang w:val="fr-CH"/>
        </w:rPr>
        <w:t xml:space="preserve"> </w:t>
      </w:r>
      <w:r w:rsidRPr="003E6BFC">
        <w:rPr>
          <w:rStyle w:val="EndnoteReference"/>
        </w:rPr>
        <w:endnoteReference w:id="8"/>
      </w:r>
      <w:r w:rsidRPr="003E6BFC">
        <w:rPr>
          <w:lang w:val="fr-CH"/>
        </w:rPr>
        <w:t xml:space="preserve"> </w:t>
      </w:r>
      <w:r w:rsidRPr="003E6BFC">
        <w:rPr>
          <w:rStyle w:val="EndnoteReference"/>
        </w:rPr>
        <w:endnoteReference w:id="9"/>
      </w:r>
      <w:r w:rsidRPr="003E6BFC">
        <w:rPr>
          <w:lang w:val="fr-CH"/>
        </w:rPr>
        <w:t xml:space="preserve"> </w:t>
      </w:r>
      <w:r w:rsidRPr="003E6BFC">
        <w:rPr>
          <w:rStyle w:val="EndnoteReference"/>
        </w:rPr>
        <w:endnoteReference w:id="10"/>
      </w:r>
      <w:r w:rsidR="000C3ABD" w:rsidRPr="000C3ABD">
        <w:rPr>
          <w:lang w:val="fr-CH"/>
        </w:rPr>
        <w:t xml:space="preserve"> </w:t>
      </w:r>
    </w:p>
    <w:p w:rsidR="008969A2" w:rsidRPr="000C3ABD" w:rsidRDefault="000C3ABD" w:rsidP="008969A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Подпись или печать цедента (цедентов)</w:t>
      </w:r>
      <w:r w:rsidR="008969A2" w:rsidRPr="000C3ABD">
        <w:rPr>
          <w:lang w:val="ru-RU"/>
        </w:rPr>
        <w:t>:</w:t>
      </w:r>
    </w:p>
    <w:p w:rsidR="008969A2" w:rsidRPr="00F90F24" w:rsidRDefault="008969A2" w:rsidP="008969A2">
      <w:pPr>
        <w:pStyle w:val="ONUME"/>
        <w:numPr>
          <w:ilvl w:val="0"/>
          <w:numId w:val="0"/>
        </w:numPr>
        <w:spacing w:after="0"/>
        <w:ind w:left="1134"/>
        <w:rPr>
          <w:lang w:val="ru-RU"/>
        </w:rPr>
      </w:pPr>
      <w:r w:rsidRPr="00F90F24">
        <w:rPr>
          <w:lang w:val="ru-RU"/>
        </w:rPr>
        <w:t>(</w:t>
      </w:r>
      <w:r w:rsidRPr="003E6BFC">
        <w:rPr>
          <w:lang w:val="fr-CH"/>
        </w:rPr>
        <w:t>i</w:t>
      </w:r>
      <w:r w:rsidRPr="00F90F24">
        <w:rPr>
          <w:lang w:val="ru-RU"/>
        </w:rPr>
        <w:t>)</w:t>
      </w:r>
      <w:r w:rsidRPr="00F90F24">
        <w:rPr>
          <w:lang w:val="ru-RU"/>
        </w:rPr>
        <w:tab/>
      </w:r>
      <w:r w:rsidRPr="00F90F24">
        <w:rPr>
          <w:b/>
          <w:lang w:val="ru-RU"/>
        </w:rPr>
        <w:t xml:space="preserve">(73)  </w:t>
      </w:r>
      <w:r w:rsidR="00F90F24" w:rsidRPr="00D71024">
        <w:rPr>
          <w:lang w:val="ru-RU"/>
        </w:rPr>
        <w:t>Фамилия</w:t>
      </w:r>
      <w:r w:rsidR="00F90F24">
        <w:rPr>
          <w:lang w:val="ru-RU"/>
        </w:rPr>
        <w:t xml:space="preserve"> физического лица (физических лиц), </w:t>
      </w:r>
      <w:r w:rsidR="00F90F24" w:rsidRPr="00D71024">
        <w:rPr>
          <w:lang w:val="ru-RU"/>
        </w:rPr>
        <w:t>п</w:t>
      </w:r>
      <w:r w:rsidR="00F90F24">
        <w:rPr>
          <w:lang w:val="ru-RU"/>
        </w:rPr>
        <w:t xml:space="preserve">оставившего (поставивших) подпись, </w:t>
      </w:r>
      <w:r w:rsidR="00F90F24" w:rsidRPr="002435A5">
        <w:rPr>
          <w:lang w:val="ru-RU"/>
        </w:rPr>
        <w:t>или лица</w:t>
      </w:r>
      <w:r w:rsidR="00F90F24">
        <w:rPr>
          <w:lang w:val="ru-RU"/>
        </w:rPr>
        <w:t xml:space="preserve"> (лиц)</w:t>
      </w:r>
      <w:r w:rsidR="00F90F24" w:rsidRPr="002435A5">
        <w:rPr>
          <w:lang w:val="ru-RU"/>
        </w:rPr>
        <w:t xml:space="preserve">, чья печать используется </w:t>
      </w:r>
      <w:r w:rsidR="00F90F24">
        <w:rPr>
          <w:lang w:val="ru-RU"/>
        </w:rPr>
        <w:t>в соответствии с пунктом (</w:t>
      </w:r>
      <w:r w:rsidR="00F90F24">
        <w:t>iv</w:t>
      </w:r>
      <w:r w:rsidR="00F90F24">
        <w:rPr>
          <w:lang w:val="ru-RU"/>
        </w:rPr>
        <w:t>) ниже</w:t>
      </w:r>
      <w:r w:rsidRPr="00F90F24">
        <w:rPr>
          <w:lang w:val="ru-RU"/>
        </w:rPr>
        <w:t>:</w:t>
      </w:r>
    </w:p>
    <w:p w:rsidR="008969A2" w:rsidRPr="00F90F24" w:rsidRDefault="008969A2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1100"/>
        <w:rPr>
          <w:lang w:val="ru-RU"/>
        </w:rPr>
      </w:pPr>
      <w:r w:rsidRPr="00F90F24">
        <w:rPr>
          <w:lang w:val="ru-RU"/>
        </w:rPr>
        <w:tab/>
      </w:r>
    </w:p>
    <w:p w:rsidR="008969A2" w:rsidRPr="00F90F24" w:rsidRDefault="008969A2" w:rsidP="008969A2">
      <w:pPr>
        <w:pStyle w:val="ONUME"/>
        <w:numPr>
          <w:ilvl w:val="0"/>
          <w:numId w:val="0"/>
        </w:numPr>
        <w:spacing w:after="0"/>
        <w:ind w:left="1134"/>
        <w:rPr>
          <w:lang w:val="ru-RU"/>
        </w:rPr>
      </w:pPr>
    </w:p>
    <w:p w:rsidR="008969A2" w:rsidRPr="00F90F24" w:rsidRDefault="008969A2" w:rsidP="008969A2">
      <w:pPr>
        <w:pStyle w:val="ONUME"/>
        <w:numPr>
          <w:ilvl w:val="0"/>
          <w:numId w:val="0"/>
        </w:numPr>
        <w:spacing w:after="0"/>
        <w:ind w:left="1134"/>
        <w:rPr>
          <w:lang w:val="ru-RU"/>
        </w:rPr>
      </w:pPr>
      <w:r w:rsidRPr="00F90F24">
        <w:rPr>
          <w:lang w:val="ru-RU"/>
        </w:rPr>
        <w:t>(</w:t>
      </w:r>
      <w:r w:rsidRPr="003E6BFC">
        <w:rPr>
          <w:lang w:val="fr-CH"/>
        </w:rPr>
        <w:t>ii</w:t>
      </w:r>
      <w:r w:rsidRPr="00F90F24">
        <w:rPr>
          <w:lang w:val="ru-RU"/>
        </w:rPr>
        <w:t>)</w:t>
      </w:r>
      <w:r w:rsidRPr="00F90F24">
        <w:rPr>
          <w:lang w:val="ru-RU"/>
        </w:rPr>
        <w:tab/>
      </w:r>
      <w:r w:rsidR="00F90F24" w:rsidRPr="00E2415C">
        <w:rPr>
          <w:lang w:val="ru-RU"/>
        </w:rPr>
        <w:t>Если</w:t>
      </w:r>
      <w:r w:rsidR="00F90F24" w:rsidRPr="0023651D">
        <w:rPr>
          <w:lang w:val="ru-RU"/>
        </w:rPr>
        <w:t xml:space="preserve"> </w:t>
      </w:r>
      <w:r w:rsidR="00F90F24">
        <w:rPr>
          <w:lang w:val="ru-RU"/>
        </w:rPr>
        <w:t>цеден</w:t>
      </w:r>
      <w:proofErr w:type="gramStart"/>
      <w:r w:rsidR="00F90F24">
        <w:rPr>
          <w:lang w:val="ru-RU"/>
        </w:rPr>
        <w:t>т</w:t>
      </w:r>
      <w:r w:rsidR="00F90F24" w:rsidRPr="0023651D">
        <w:rPr>
          <w:lang w:val="ru-RU"/>
        </w:rPr>
        <w:t>(</w:t>
      </w:r>
      <w:proofErr w:type="gramEnd"/>
      <w:r w:rsidR="00F90F24">
        <w:rPr>
          <w:lang w:val="ru-RU"/>
        </w:rPr>
        <w:t>ы</w:t>
      </w:r>
      <w:r w:rsidR="00F90F24" w:rsidRPr="0023651D">
        <w:rPr>
          <w:lang w:val="ru-RU"/>
        </w:rPr>
        <w:t xml:space="preserve">) </w:t>
      </w:r>
      <w:r w:rsidR="00F90F24">
        <w:rPr>
          <w:lang w:val="ru-RU"/>
        </w:rPr>
        <w:t>является</w:t>
      </w:r>
      <w:r w:rsidR="00F90F24" w:rsidRPr="0023651D">
        <w:rPr>
          <w:lang w:val="ru-RU"/>
        </w:rPr>
        <w:t xml:space="preserve"> (</w:t>
      </w:r>
      <w:r w:rsidR="00F90F24">
        <w:rPr>
          <w:lang w:val="ru-RU"/>
        </w:rPr>
        <w:t>являются</w:t>
      </w:r>
      <w:r w:rsidR="00F90F24" w:rsidRPr="0023651D">
        <w:rPr>
          <w:lang w:val="ru-RU"/>
        </w:rPr>
        <w:t xml:space="preserve">) </w:t>
      </w:r>
      <w:r w:rsidR="00F90F24">
        <w:rPr>
          <w:lang w:val="ru-RU"/>
        </w:rPr>
        <w:t>юридическим</w:t>
      </w:r>
      <w:r w:rsidR="00F90F24" w:rsidRPr="0023651D">
        <w:rPr>
          <w:lang w:val="ru-RU"/>
        </w:rPr>
        <w:t xml:space="preserve"> </w:t>
      </w:r>
      <w:r w:rsidR="00F90F24" w:rsidRPr="006F4085">
        <w:rPr>
          <w:lang w:val="ru-RU"/>
        </w:rPr>
        <w:t>лицом</w:t>
      </w:r>
      <w:r w:rsidR="00F90F24" w:rsidRPr="0023651D">
        <w:rPr>
          <w:lang w:val="ru-RU"/>
        </w:rPr>
        <w:t xml:space="preserve">, </w:t>
      </w:r>
      <w:r w:rsidR="00F90F24">
        <w:rPr>
          <w:lang w:val="ru-RU"/>
        </w:rPr>
        <w:t>укажите</w:t>
      </w:r>
      <w:r w:rsidR="00F90F24" w:rsidRPr="0023651D">
        <w:rPr>
          <w:lang w:val="ru-RU"/>
        </w:rPr>
        <w:t xml:space="preserve"> </w:t>
      </w:r>
      <w:r w:rsidR="00F90F24">
        <w:rPr>
          <w:lang w:val="ru-RU"/>
        </w:rPr>
        <w:t>полное</w:t>
      </w:r>
      <w:r w:rsidR="00F90F24" w:rsidRPr="0023651D">
        <w:rPr>
          <w:lang w:val="ru-RU"/>
        </w:rPr>
        <w:t xml:space="preserve"> </w:t>
      </w:r>
      <w:r w:rsidR="00F90F24">
        <w:rPr>
          <w:lang w:val="ru-RU"/>
        </w:rPr>
        <w:t>официальное</w:t>
      </w:r>
      <w:r w:rsidR="00F90F24" w:rsidRPr="0023651D">
        <w:rPr>
          <w:lang w:val="ru-RU"/>
        </w:rPr>
        <w:t xml:space="preserve"> </w:t>
      </w:r>
      <w:r w:rsidR="00F90F24">
        <w:rPr>
          <w:lang w:val="ru-RU"/>
        </w:rPr>
        <w:t>обозначение</w:t>
      </w:r>
      <w:r w:rsidR="00F90F24" w:rsidRPr="0023651D">
        <w:rPr>
          <w:lang w:val="ru-RU"/>
        </w:rPr>
        <w:t xml:space="preserve"> </w:t>
      </w:r>
      <w:r w:rsidR="00F90F24">
        <w:rPr>
          <w:lang w:val="ru-RU"/>
        </w:rPr>
        <w:t>юридического</w:t>
      </w:r>
      <w:r w:rsidR="00F90F24" w:rsidRPr="0023651D">
        <w:rPr>
          <w:lang w:val="ru-RU"/>
        </w:rPr>
        <w:t xml:space="preserve"> </w:t>
      </w:r>
      <w:r w:rsidR="00F90F24">
        <w:rPr>
          <w:lang w:val="ru-RU"/>
        </w:rPr>
        <w:t>лица</w:t>
      </w:r>
      <w:r w:rsidR="00F90F24" w:rsidRPr="0023651D">
        <w:rPr>
          <w:lang w:val="ru-RU"/>
        </w:rPr>
        <w:t xml:space="preserve"> </w:t>
      </w:r>
      <w:r w:rsidR="00F90F24">
        <w:rPr>
          <w:lang w:val="ru-RU"/>
        </w:rPr>
        <w:t>и</w:t>
      </w:r>
      <w:r w:rsidR="00F90F24" w:rsidRPr="0023651D">
        <w:rPr>
          <w:lang w:val="ru-RU"/>
        </w:rPr>
        <w:t xml:space="preserve"> </w:t>
      </w:r>
      <w:r w:rsidR="00F90F24">
        <w:rPr>
          <w:lang w:val="ru-RU"/>
        </w:rPr>
        <w:t>должность</w:t>
      </w:r>
      <w:r w:rsidR="00F90F24" w:rsidRPr="0023651D">
        <w:rPr>
          <w:lang w:val="ru-RU"/>
        </w:rPr>
        <w:t xml:space="preserve"> </w:t>
      </w:r>
      <w:r w:rsidR="00F90F24">
        <w:rPr>
          <w:lang w:val="ru-RU"/>
        </w:rPr>
        <w:t>лица,</w:t>
      </w:r>
      <w:r w:rsidR="00F90F24" w:rsidRPr="0023651D">
        <w:rPr>
          <w:lang w:val="ru-RU"/>
        </w:rPr>
        <w:t xml:space="preserve"> </w:t>
      </w:r>
      <w:r w:rsidR="00F90F24">
        <w:rPr>
          <w:lang w:val="ru-RU"/>
        </w:rPr>
        <w:t xml:space="preserve">поставившего подпись, </w:t>
      </w:r>
      <w:r w:rsidR="00F90F24" w:rsidRPr="002435A5">
        <w:rPr>
          <w:lang w:val="ru-RU"/>
        </w:rPr>
        <w:t xml:space="preserve">или лица, чья печать используется </w:t>
      </w:r>
      <w:r w:rsidR="00F90F24">
        <w:rPr>
          <w:lang w:val="ru-RU"/>
        </w:rPr>
        <w:t>в соответствии с пунктом (</w:t>
      </w:r>
      <w:r w:rsidR="00F90F24">
        <w:t>iv</w:t>
      </w:r>
      <w:r w:rsidR="00F90F24">
        <w:rPr>
          <w:lang w:val="ru-RU"/>
        </w:rPr>
        <w:t>) ниже (если такая должность неочевидна)</w:t>
      </w:r>
      <w:r w:rsidRPr="00F90F24">
        <w:rPr>
          <w:lang w:val="ru-RU"/>
        </w:rPr>
        <w:t>:</w:t>
      </w:r>
    </w:p>
    <w:p w:rsidR="008969A2" w:rsidRPr="00F90F24" w:rsidRDefault="008969A2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1100"/>
        <w:rPr>
          <w:lang w:val="ru-RU"/>
        </w:rPr>
      </w:pPr>
      <w:r w:rsidRPr="00F90F24">
        <w:rPr>
          <w:lang w:val="ru-RU"/>
        </w:rPr>
        <w:tab/>
      </w:r>
    </w:p>
    <w:p w:rsidR="00F90F24" w:rsidRPr="00174F24" w:rsidRDefault="008969A2" w:rsidP="00F90F24">
      <w:pPr>
        <w:pStyle w:val="ONUME"/>
        <w:numPr>
          <w:ilvl w:val="0"/>
          <w:numId w:val="0"/>
        </w:numPr>
        <w:tabs>
          <w:tab w:val="left" w:pos="1701"/>
          <w:tab w:val="right" w:leader="dot" w:pos="9350"/>
        </w:tabs>
        <w:spacing w:before="120" w:after="0"/>
        <w:ind w:left="1100"/>
        <w:rPr>
          <w:lang w:val="ru-RU"/>
        </w:rPr>
      </w:pPr>
      <w:r w:rsidRPr="00F90F24">
        <w:rPr>
          <w:lang w:val="ru-RU"/>
        </w:rPr>
        <w:t>(</w:t>
      </w:r>
      <w:r w:rsidRPr="003E6BFC">
        <w:t>iii</w:t>
      </w:r>
      <w:r w:rsidRPr="00F90F24">
        <w:rPr>
          <w:lang w:val="ru-RU"/>
        </w:rPr>
        <w:t>)</w:t>
      </w:r>
      <w:r w:rsidRPr="00F90F24">
        <w:rPr>
          <w:lang w:val="ru-RU"/>
        </w:rPr>
        <w:tab/>
      </w:r>
      <w:r w:rsidR="00F90F24">
        <w:rPr>
          <w:lang w:val="ru-RU"/>
        </w:rPr>
        <w:t>Дата</w:t>
      </w:r>
      <w:r w:rsidR="00F90F24" w:rsidRPr="0023651D">
        <w:rPr>
          <w:lang w:val="ru-RU"/>
        </w:rPr>
        <w:t xml:space="preserve"> </w:t>
      </w:r>
      <w:r w:rsidR="00F90F24">
        <w:rPr>
          <w:lang w:val="ru-RU"/>
        </w:rPr>
        <w:t>подписания</w:t>
      </w:r>
      <w:r w:rsidR="00F90F24" w:rsidRPr="0023651D">
        <w:rPr>
          <w:lang w:val="ru-RU"/>
        </w:rPr>
        <w:t xml:space="preserve"> </w:t>
      </w:r>
      <w:r w:rsidR="00F90F24">
        <w:rPr>
          <w:lang w:val="ru-RU"/>
        </w:rPr>
        <w:t>или</w:t>
      </w:r>
      <w:r w:rsidR="00F90F24" w:rsidRPr="0023651D">
        <w:rPr>
          <w:lang w:val="ru-RU"/>
        </w:rPr>
        <w:t xml:space="preserve"> </w:t>
      </w:r>
      <w:r w:rsidR="00F90F24">
        <w:rPr>
          <w:lang w:val="ru-RU"/>
        </w:rPr>
        <w:t>скрепления печатью</w:t>
      </w:r>
      <w:r w:rsidR="00F90F24" w:rsidRPr="0023651D">
        <w:rPr>
          <w:lang w:val="ru-RU"/>
        </w:rPr>
        <w:tab/>
      </w:r>
      <w:r w:rsidR="00F90F24" w:rsidRPr="00174F24">
        <w:rPr>
          <w:lang w:val="ru-RU"/>
        </w:rPr>
        <w:t>___/___/____</w:t>
      </w:r>
    </w:p>
    <w:p w:rsidR="008969A2" w:rsidRPr="002E74F9" w:rsidRDefault="00F90F24" w:rsidP="00F90F24">
      <w:pPr>
        <w:pStyle w:val="ONUME"/>
        <w:numPr>
          <w:ilvl w:val="0"/>
          <w:numId w:val="0"/>
        </w:numPr>
        <w:tabs>
          <w:tab w:val="left" w:pos="1701"/>
          <w:tab w:val="right" w:leader="dot" w:pos="9350"/>
        </w:tabs>
        <w:spacing w:before="120" w:after="0"/>
        <w:ind w:left="1100"/>
        <w:jc w:val="right"/>
        <w:rPr>
          <w:b/>
          <w:i/>
          <w:sz w:val="20"/>
          <w:lang w:val="es-ES_tradnl"/>
        </w:rPr>
      </w:pPr>
      <w:r w:rsidRPr="0023651D">
        <w:rPr>
          <w:i/>
          <w:sz w:val="20"/>
          <w:lang w:val="ru-RU"/>
        </w:rPr>
        <w:tab/>
      </w:r>
      <w:r>
        <w:rPr>
          <w:i/>
          <w:sz w:val="20"/>
          <w:lang w:val="ru-RU"/>
        </w:rPr>
        <w:t xml:space="preserve">  </w:t>
      </w:r>
      <w:r w:rsidRPr="00E83E9A">
        <w:rPr>
          <w:sz w:val="20"/>
          <w:lang w:val="ru-RU"/>
        </w:rPr>
        <w:t>ДД</w:t>
      </w:r>
      <w:r w:rsidRPr="00174F24">
        <w:rPr>
          <w:sz w:val="20"/>
          <w:lang w:val="ru-RU"/>
        </w:rPr>
        <w:t>/</w:t>
      </w:r>
      <w:r w:rsidRPr="00E83E9A">
        <w:rPr>
          <w:sz w:val="20"/>
          <w:lang w:val="ru-RU"/>
        </w:rPr>
        <w:t>ММ</w:t>
      </w:r>
      <w:r w:rsidRPr="00174F24">
        <w:rPr>
          <w:sz w:val="20"/>
          <w:lang w:val="ru-RU"/>
        </w:rPr>
        <w:t>/</w:t>
      </w:r>
      <w:r w:rsidRPr="00E83E9A">
        <w:rPr>
          <w:sz w:val="20"/>
          <w:lang w:val="ru-RU"/>
        </w:rPr>
        <w:t>ГГГГ</w:t>
      </w:r>
    </w:p>
    <w:p w:rsidR="008969A2" w:rsidRDefault="008969A2" w:rsidP="008969A2">
      <w:pPr>
        <w:rPr>
          <w:lang w:val="es-ES_tradnl"/>
        </w:rPr>
      </w:pPr>
    </w:p>
    <w:p w:rsidR="007A4C48" w:rsidRDefault="007A4C48" w:rsidP="008969A2">
      <w:pPr>
        <w:rPr>
          <w:lang w:val="es-ES_tradnl"/>
        </w:rPr>
      </w:pPr>
    </w:p>
    <w:p w:rsidR="007A4C48" w:rsidRDefault="007A4C48" w:rsidP="008969A2">
      <w:pPr>
        <w:rPr>
          <w:lang w:val="es-ES_tradnl"/>
        </w:rPr>
      </w:pPr>
    </w:p>
    <w:p w:rsidR="007A4C48" w:rsidRPr="002E74F9" w:rsidRDefault="007A4C48" w:rsidP="008969A2">
      <w:pPr>
        <w:rPr>
          <w:lang w:val="es-ES_tradnl"/>
        </w:rPr>
      </w:pPr>
    </w:p>
    <w:p w:rsidR="00965A5E" w:rsidRDefault="00965A5E">
      <w:pPr>
        <w:rPr>
          <w:u w:val="single"/>
          <w:lang w:val="ru-RU"/>
        </w:rPr>
      </w:pPr>
      <w:r>
        <w:rPr>
          <w:u w:val="single"/>
          <w:lang w:val="ru-RU"/>
        </w:rPr>
        <w:br w:type="page"/>
      </w:r>
    </w:p>
    <w:p w:rsidR="008969A2" w:rsidRPr="003E6BFC" w:rsidRDefault="00F90F24" w:rsidP="008969A2">
      <w:pPr>
        <w:rPr>
          <w:lang w:val="es-ES_tradnl"/>
        </w:rPr>
      </w:pPr>
      <w:r>
        <w:rPr>
          <w:u w:val="single"/>
          <w:lang w:val="ru-RU"/>
        </w:rPr>
        <w:lastRenderedPageBreak/>
        <w:t>Свидетельство</w:t>
      </w:r>
      <w:r w:rsidRPr="0023651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</w:t>
      </w:r>
      <w:r w:rsidRPr="0023651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передаче</w:t>
      </w:r>
      <w:r w:rsidRPr="0023651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права</w:t>
      </w:r>
      <w:r w:rsidRPr="0023651D">
        <w:rPr>
          <w:u w:val="single"/>
          <w:lang w:val="ru-RU"/>
        </w:rPr>
        <w:t xml:space="preserve">, </w:t>
      </w:r>
      <w:r>
        <w:rPr>
          <w:u w:val="single"/>
          <w:lang w:val="ru-RU"/>
        </w:rPr>
        <w:t>стр</w:t>
      </w:r>
      <w:r w:rsidRPr="0023651D">
        <w:rPr>
          <w:u w:val="single"/>
          <w:lang w:val="ru-RU"/>
        </w:rPr>
        <w:t xml:space="preserve">. </w:t>
      </w:r>
      <w:r>
        <w:rPr>
          <w:u w:val="single"/>
          <w:lang w:val="ru-RU"/>
        </w:rPr>
        <w:t>6</w:t>
      </w:r>
    </w:p>
    <w:p w:rsidR="008969A2" w:rsidRPr="002E74F9" w:rsidRDefault="008969A2" w:rsidP="008969A2">
      <w:pPr>
        <w:pStyle w:val="ONUME"/>
        <w:numPr>
          <w:ilvl w:val="0"/>
          <w:numId w:val="0"/>
        </w:numPr>
        <w:spacing w:before="220" w:after="120"/>
        <w:ind w:left="1134"/>
        <w:rPr>
          <w:lang w:val="es-ES_tradnl"/>
        </w:rPr>
      </w:pPr>
      <w:r w:rsidRPr="002E74F9">
        <w:rPr>
          <w:lang w:val="es-ES_tradnl"/>
        </w:rPr>
        <w:t>(iv)</w:t>
      </w:r>
      <w:r w:rsidRPr="002E74F9">
        <w:rPr>
          <w:lang w:val="es-ES_tradnl"/>
        </w:rPr>
        <w:tab/>
      </w:r>
      <w:r w:rsidR="00F90F24">
        <w:rPr>
          <w:lang w:val="ru-RU"/>
        </w:rPr>
        <w:t>Подпись (подписи) или печать (печати)</w:t>
      </w:r>
      <w:r w:rsidRPr="002E74F9">
        <w:rPr>
          <w:lang w:val="es-ES_tradnl"/>
        </w:rPr>
        <w:t>:</w:t>
      </w:r>
    </w:p>
    <w:p w:rsidR="008969A2" w:rsidRPr="002E74F9" w:rsidRDefault="008969A2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1100"/>
        <w:rPr>
          <w:lang w:val="es-ES_tradnl"/>
        </w:rPr>
      </w:pPr>
      <w:r w:rsidRPr="002E74F9">
        <w:rPr>
          <w:lang w:val="es-ES_tradnl"/>
        </w:rPr>
        <w:tab/>
      </w:r>
    </w:p>
    <w:p w:rsidR="008969A2" w:rsidRPr="002E74F9" w:rsidRDefault="008969A2" w:rsidP="008969A2">
      <w:pPr>
        <w:pStyle w:val="ONUME"/>
        <w:numPr>
          <w:ilvl w:val="0"/>
          <w:numId w:val="0"/>
        </w:numPr>
        <w:tabs>
          <w:tab w:val="left" w:pos="1701"/>
          <w:tab w:val="left" w:leader="dot" w:pos="9350"/>
        </w:tabs>
        <w:spacing w:before="120" w:after="0"/>
        <w:ind w:left="1701" w:hanging="601"/>
        <w:rPr>
          <w:lang w:val="es-ES_tradnl"/>
        </w:rPr>
      </w:pPr>
      <w:r w:rsidRPr="003E6BFC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4F9">
        <w:rPr>
          <w:sz w:val="24"/>
          <w:lang w:val="es-ES_tradnl"/>
        </w:rPr>
        <w:instrText xml:space="preserve"> FORMCHECKBOX </w:instrText>
      </w:r>
      <w:r w:rsidR="00B2165C">
        <w:rPr>
          <w:sz w:val="24"/>
        </w:rPr>
      </w:r>
      <w:r w:rsidR="00B2165C">
        <w:rPr>
          <w:sz w:val="24"/>
        </w:rPr>
        <w:fldChar w:fldCharType="separate"/>
      </w:r>
      <w:r w:rsidRPr="003E6BFC">
        <w:rPr>
          <w:sz w:val="24"/>
        </w:rPr>
        <w:fldChar w:fldCharType="end"/>
      </w:r>
      <w:r w:rsidRPr="002E74F9">
        <w:rPr>
          <w:sz w:val="24"/>
          <w:lang w:val="es-ES_tradnl"/>
        </w:rPr>
        <w:tab/>
      </w:r>
      <w:r w:rsidR="00F90F24" w:rsidRPr="0023651D">
        <w:rPr>
          <w:szCs w:val="22"/>
          <w:lang w:val="ru-RU"/>
        </w:rPr>
        <w:t>Пометьте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данный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квадрат</w:t>
      </w:r>
      <w:r w:rsidR="00F90F24" w:rsidRPr="0023651D">
        <w:rPr>
          <w:szCs w:val="22"/>
          <w:lang w:val="es-ES_tradnl"/>
        </w:rPr>
        <w:t xml:space="preserve">, </w:t>
      </w:r>
      <w:r w:rsidR="00F90F24" w:rsidRPr="0023651D">
        <w:rPr>
          <w:szCs w:val="22"/>
          <w:lang w:val="ru-RU"/>
        </w:rPr>
        <w:t>если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имеется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более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одного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цедента</w:t>
      </w:r>
      <w:r w:rsidR="00F90F24" w:rsidRPr="0023651D">
        <w:rPr>
          <w:szCs w:val="22"/>
          <w:lang w:val="es-ES_tradnl"/>
        </w:rPr>
        <w:t xml:space="preserve">; </w:t>
      </w:r>
      <w:r w:rsidR="00F90F24" w:rsidRPr="0023651D">
        <w:rPr>
          <w:szCs w:val="22"/>
          <w:lang w:val="ru-RU"/>
        </w:rPr>
        <w:t>в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этом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случае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перечислите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их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на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дополнительном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листе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и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укажите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для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каждого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из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них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информацию</w:t>
      </w:r>
      <w:r w:rsidR="00F90F24" w:rsidRPr="0023651D">
        <w:rPr>
          <w:szCs w:val="22"/>
          <w:lang w:val="es-ES_tradnl"/>
        </w:rPr>
        <w:t xml:space="preserve">, </w:t>
      </w:r>
      <w:r w:rsidR="00F90F24" w:rsidRPr="0023651D">
        <w:rPr>
          <w:szCs w:val="22"/>
          <w:lang w:val="ru-RU"/>
        </w:rPr>
        <w:t>требуемую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в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пунктах</w:t>
      </w:r>
      <w:r w:rsidR="00F90F24" w:rsidRPr="0023651D">
        <w:rPr>
          <w:szCs w:val="22"/>
          <w:lang w:val="es-ES_tradnl"/>
        </w:rPr>
        <w:t xml:space="preserve"> </w:t>
      </w:r>
      <w:r w:rsidR="00F90F24">
        <w:rPr>
          <w:lang w:val="es-ES_tradnl"/>
        </w:rPr>
        <w:t>5(a)(i)</w:t>
      </w:r>
      <w:r w:rsidR="00F90F24" w:rsidRPr="0023651D">
        <w:rPr>
          <w:lang w:val="es-ES_tradnl"/>
        </w:rPr>
        <w:t xml:space="preserve"> - </w:t>
      </w:r>
      <w:r w:rsidR="00F90F24" w:rsidRPr="002E74F9">
        <w:rPr>
          <w:lang w:val="es-ES_tradnl"/>
        </w:rPr>
        <w:t>(iii)</w:t>
      </w:r>
      <w:r w:rsidR="00F90F24" w:rsidRPr="0023651D">
        <w:rPr>
          <w:lang w:val="es-ES_tradnl"/>
        </w:rPr>
        <w:t xml:space="preserve">, </w:t>
      </w:r>
      <w:r w:rsidR="00F90F24">
        <w:rPr>
          <w:lang w:val="ru-RU"/>
        </w:rPr>
        <w:t>вместе</w:t>
      </w:r>
      <w:r w:rsidR="00F90F24" w:rsidRPr="0023651D">
        <w:rPr>
          <w:lang w:val="es-ES_tradnl"/>
        </w:rPr>
        <w:t xml:space="preserve"> </w:t>
      </w:r>
      <w:r w:rsidR="00F90F24">
        <w:rPr>
          <w:lang w:val="ru-RU"/>
        </w:rPr>
        <w:t>с</w:t>
      </w:r>
      <w:r w:rsidR="00F90F24" w:rsidRPr="0023651D">
        <w:rPr>
          <w:lang w:val="es-ES_tradnl"/>
        </w:rPr>
        <w:t xml:space="preserve"> </w:t>
      </w:r>
      <w:r w:rsidR="00F90F24">
        <w:rPr>
          <w:lang w:val="ru-RU"/>
        </w:rPr>
        <w:t>подписью</w:t>
      </w:r>
      <w:r w:rsidR="00F90F24" w:rsidRPr="0023651D">
        <w:rPr>
          <w:lang w:val="es-ES_tradnl"/>
        </w:rPr>
        <w:t xml:space="preserve"> </w:t>
      </w:r>
      <w:r w:rsidR="00F90F24">
        <w:rPr>
          <w:lang w:val="ru-RU"/>
        </w:rPr>
        <w:t>или</w:t>
      </w:r>
      <w:r w:rsidR="00F90F24" w:rsidRPr="0023651D">
        <w:rPr>
          <w:lang w:val="es-ES_tradnl"/>
        </w:rPr>
        <w:t xml:space="preserve"> </w:t>
      </w:r>
      <w:r w:rsidR="00F90F24">
        <w:rPr>
          <w:lang w:val="ru-RU"/>
        </w:rPr>
        <w:t>печатью</w:t>
      </w:r>
      <w:r w:rsidR="00F90F24" w:rsidRPr="0023651D">
        <w:rPr>
          <w:lang w:val="es-ES_tradnl"/>
        </w:rPr>
        <w:t xml:space="preserve"> </w:t>
      </w:r>
      <w:r w:rsidR="00F90F24">
        <w:rPr>
          <w:lang w:val="ru-RU"/>
        </w:rPr>
        <w:t>цедента</w:t>
      </w:r>
      <w:r w:rsidR="00F90F24" w:rsidRPr="0023651D">
        <w:rPr>
          <w:lang w:val="es-ES_tradnl"/>
        </w:rPr>
        <w:t xml:space="preserve"> </w:t>
      </w:r>
      <w:r w:rsidR="00F90F24">
        <w:rPr>
          <w:lang w:val="ru-RU"/>
        </w:rPr>
        <w:t>в</w:t>
      </w:r>
      <w:r w:rsidR="00F90F24" w:rsidRPr="0023651D">
        <w:rPr>
          <w:lang w:val="es-ES_tradnl"/>
        </w:rPr>
        <w:t xml:space="preserve"> </w:t>
      </w:r>
      <w:r w:rsidR="00F90F24">
        <w:rPr>
          <w:lang w:val="ru-RU"/>
        </w:rPr>
        <w:t>соответствии</w:t>
      </w:r>
      <w:r w:rsidR="00F90F24" w:rsidRPr="0023651D">
        <w:rPr>
          <w:lang w:val="es-ES_tradnl"/>
        </w:rPr>
        <w:t xml:space="preserve"> </w:t>
      </w:r>
      <w:r w:rsidR="00F90F24">
        <w:rPr>
          <w:lang w:val="ru-RU"/>
        </w:rPr>
        <w:t>с</w:t>
      </w:r>
      <w:r w:rsidR="00F90F24" w:rsidRPr="0023651D">
        <w:rPr>
          <w:lang w:val="es-ES_tradnl"/>
        </w:rPr>
        <w:t xml:space="preserve"> </w:t>
      </w:r>
      <w:r w:rsidR="00F90F24">
        <w:rPr>
          <w:lang w:val="ru-RU"/>
        </w:rPr>
        <w:t>пунктом</w:t>
      </w:r>
      <w:r w:rsidR="00F90F24" w:rsidRPr="0023651D">
        <w:rPr>
          <w:lang w:val="es-ES_tradnl"/>
        </w:rPr>
        <w:t xml:space="preserve"> </w:t>
      </w:r>
      <w:r w:rsidR="00F90F24" w:rsidRPr="002E74F9">
        <w:rPr>
          <w:lang w:val="es-ES_tradnl"/>
        </w:rPr>
        <w:t>(iv)</w:t>
      </w:r>
      <w:r w:rsidRPr="002E74F9">
        <w:rPr>
          <w:lang w:val="es-ES_tradnl"/>
        </w:rPr>
        <w:t>.</w:t>
      </w:r>
    </w:p>
    <w:p w:rsidR="008969A2" w:rsidRPr="002E74F9" w:rsidRDefault="008969A2" w:rsidP="008969A2">
      <w:pPr>
        <w:pStyle w:val="ONUME"/>
        <w:numPr>
          <w:ilvl w:val="0"/>
          <w:numId w:val="0"/>
        </w:numPr>
        <w:spacing w:before="220"/>
        <w:ind w:left="567"/>
        <w:rPr>
          <w:lang w:val="es-ES_tradnl"/>
        </w:rPr>
      </w:pPr>
      <w:r w:rsidRPr="002E74F9">
        <w:rPr>
          <w:lang w:val="es-ES_tradnl"/>
        </w:rPr>
        <w:t>(b)</w:t>
      </w:r>
      <w:r w:rsidRPr="002E74F9">
        <w:rPr>
          <w:lang w:val="es-ES_tradnl"/>
        </w:rPr>
        <w:tab/>
      </w:r>
      <w:r w:rsidR="00F90F24">
        <w:rPr>
          <w:lang w:val="ru-RU"/>
        </w:rPr>
        <w:t>Подпись или печать цессионария (цессионариев)</w:t>
      </w:r>
      <w:r w:rsidRPr="002E74F9">
        <w:rPr>
          <w:lang w:val="es-ES_tradnl"/>
        </w:rPr>
        <w:t>:</w:t>
      </w:r>
    </w:p>
    <w:p w:rsidR="008969A2" w:rsidRPr="00F90F24" w:rsidRDefault="008969A2" w:rsidP="008969A2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F90F24">
        <w:rPr>
          <w:lang w:val="ru-RU"/>
        </w:rPr>
        <w:t>(</w:t>
      </w:r>
      <w:r w:rsidRPr="005234D4">
        <w:rPr>
          <w:lang w:val="fr-CH"/>
        </w:rPr>
        <w:t>i</w:t>
      </w:r>
      <w:r w:rsidRPr="00F90F24">
        <w:rPr>
          <w:lang w:val="ru-RU"/>
        </w:rPr>
        <w:t>)</w:t>
      </w:r>
      <w:r w:rsidRPr="00F90F24">
        <w:rPr>
          <w:lang w:val="ru-RU"/>
        </w:rPr>
        <w:tab/>
      </w:r>
      <w:r w:rsidRPr="00F90F24">
        <w:rPr>
          <w:b/>
          <w:lang w:val="ru-RU"/>
        </w:rPr>
        <w:t xml:space="preserve">(78)  </w:t>
      </w:r>
      <w:r w:rsidR="00F90F24" w:rsidRPr="00D71024">
        <w:rPr>
          <w:lang w:val="ru-RU"/>
        </w:rPr>
        <w:t>Фамилия</w:t>
      </w:r>
      <w:r w:rsidR="00F90F24" w:rsidRPr="00E83E9A">
        <w:rPr>
          <w:lang w:val="es-ES_tradnl"/>
        </w:rPr>
        <w:t xml:space="preserve"> </w:t>
      </w:r>
      <w:r w:rsidR="00F90F24">
        <w:rPr>
          <w:lang w:val="ru-RU"/>
        </w:rPr>
        <w:t>физического</w:t>
      </w:r>
      <w:r w:rsidR="00F90F24" w:rsidRPr="00E83E9A">
        <w:rPr>
          <w:lang w:val="es-ES_tradnl"/>
        </w:rPr>
        <w:t xml:space="preserve"> </w:t>
      </w:r>
      <w:r w:rsidR="00F90F24">
        <w:rPr>
          <w:lang w:val="ru-RU"/>
        </w:rPr>
        <w:t>лица</w:t>
      </w:r>
      <w:r w:rsidR="00F90F24" w:rsidRPr="00E83E9A">
        <w:rPr>
          <w:lang w:val="es-ES_tradnl"/>
        </w:rPr>
        <w:t xml:space="preserve"> (</w:t>
      </w:r>
      <w:r w:rsidR="00F90F24">
        <w:rPr>
          <w:lang w:val="ru-RU"/>
        </w:rPr>
        <w:t>физических</w:t>
      </w:r>
      <w:r w:rsidR="00F90F24" w:rsidRPr="00E83E9A">
        <w:rPr>
          <w:lang w:val="es-ES_tradnl"/>
        </w:rPr>
        <w:t xml:space="preserve"> </w:t>
      </w:r>
      <w:r w:rsidR="00F90F24">
        <w:rPr>
          <w:lang w:val="ru-RU"/>
        </w:rPr>
        <w:t>лиц</w:t>
      </w:r>
      <w:r w:rsidR="00F90F24" w:rsidRPr="00E83E9A">
        <w:rPr>
          <w:lang w:val="es-ES_tradnl"/>
        </w:rPr>
        <w:t xml:space="preserve">), </w:t>
      </w:r>
      <w:r w:rsidR="00F90F24" w:rsidRPr="00D71024">
        <w:rPr>
          <w:lang w:val="ru-RU"/>
        </w:rPr>
        <w:t>п</w:t>
      </w:r>
      <w:r w:rsidR="00F90F24">
        <w:rPr>
          <w:lang w:val="ru-RU"/>
        </w:rPr>
        <w:t>оставившего</w:t>
      </w:r>
      <w:r w:rsidR="00F90F24" w:rsidRPr="00E83E9A">
        <w:rPr>
          <w:lang w:val="es-ES_tradnl"/>
        </w:rPr>
        <w:t xml:space="preserve"> (</w:t>
      </w:r>
      <w:r w:rsidR="00F90F24">
        <w:rPr>
          <w:lang w:val="ru-RU"/>
        </w:rPr>
        <w:t>поставивших</w:t>
      </w:r>
      <w:r w:rsidR="00F90F24" w:rsidRPr="00E83E9A">
        <w:rPr>
          <w:lang w:val="es-ES_tradnl"/>
        </w:rPr>
        <w:t xml:space="preserve">) </w:t>
      </w:r>
      <w:r w:rsidR="00F90F24">
        <w:rPr>
          <w:lang w:val="ru-RU"/>
        </w:rPr>
        <w:t>подпись</w:t>
      </w:r>
      <w:r w:rsidR="00F90F24" w:rsidRPr="00E83E9A">
        <w:rPr>
          <w:lang w:val="es-ES_tradnl"/>
        </w:rPr>
        <w:t xml:space="preserve">, </w:t>
      </w:r>
      <w:r w:rsidR="00F90F24" w:rsidRPr="002435A5">
        <w:rPr>
          <w:lang w:val="ru-RU"/>
        </w:rPr>
        <w:t>или</w:t>
      </w:r>
      <w:r w:rsidR="00F90F24" w:rsidRPr="00E83E9A">
        <w:rPr>
          <w:lang w:val="es-ES_tradnl"/>
        </w:rPr>
        <w:t xml:space="preserve"> </w:t>
      </w:r>
      <w:r w:rsidR="00F90F24" w:rsidRPr="002435A5">
        <w:rPr>
          <w:lang w:val="ru-RU"/>
        </w:rPr>
        <w:t>лица</w:t>
      </w:r>
      <w:r w:rsidR="00F90F24" w:rsidRPr="00E83E9A">
        <w:rPr>
          <w:lang w:val="es-ES_tradnl"/>
        </w:rPr>
        <w:t xml:space="preserve"> (</w:t>
      </w:r>
      <w:r w:rsidR="00F90F24">
        <w:rPr>
          <w:lang w:val="ru-RU"/>
        </w:rPr>
        <w:t>лиц</w:t>
      </w:r>
      <w:r w:rsidR="00F90F24" w:rsidRPr="00E83E9A">
        <w:rPr>
          <w:lang w:val="es-ES_tradnl"/>
        </w:rPr>
        <w:t xml:space="preserve">), </w:t>
      </w:r>
      <w:r w:rsidR="00F90F24" w:rsidRPr="002435A5">
        <w:rPr>
          <w:lang w:val="ru-RU"/>
        </w:rPr>
        <w:t>чья</w:t>
      </w:r>
      <w:r w:rsidR="00F90F24" w:rsidRPr="00E83E9A">
        <w:rPr>
          <w:lang w:val="es-ES_tradnl"/>
        </w:rPr>
        <w:t xml:space="preserve"> </w:t>
      </w:r>
      <w:r w:rsidR="00F90F24" w:rsidRPr="002435A5">
        <w:rPr>
          <w:lang w:val="ru-RU"/>
        </w:rPr>
        <w:t>печать</w:t>
      </w:r>
      <w:r w:rsidR="00F90F24" w:rsidRPr="00E83E9A">
        <w:rPr>
          <w:lang w:val="es-ES_tradnl"/>
        </w:rPr>
        <w:t xml:space="preserve"> </w:t>
      </w:r>
      <w:r w:rsidR="00F90F24" w:rsidRPr="002435A5">
        <w:rPr>
          <w:lang w:val="ru-RU"/>
        </w:rPr>
        <w:t>используется</w:t>
      </w:r>
      <w:r w:rsidR="00F90F24" w:rsidRPr="00E83E9A">
        <w:rPr>
          <w:lang w:val="es-ES_tradnl"/>
        </w:rPr>
        <w:t xml:space="preserve"> </w:t>
      </w:r>
      <w:r w:rsidR="00F90F24">
        <w:rPr>
          <w:lang w:val="ru-RU"/>
        </w:rPr>
        <w:t>в</w:t>
      </w:r>
      <w:r w:rsidR="00F90F24" w:rsidRPr="00E83E9A">
        <w:rPr>
          <w:lang w:val="es-ES_tradnl"/>
        </w:rPr>
        <w:t xml:space="preserve"> </w:t>
      </w:r>
      <w:r w:rsidR="00F90F24">
        <w:rPr>
          <w:lang w:val="ru-RU"/>
        </w:rPr>
        <w:t>соответствии</w:t>
      </w:r>
      <w:r w:rsidR="00F90F24" w:rsidRPr="00E83E9A">
        <w:rPr>
          <w:lang w:val="es-ES_tradnl"/>
        </w:rPr>
        <w:t xml:space="preserve"> </w:t>
      </w:r>
      <w:r w:rsidR="00F90F24">
        <w:rPr>
          <w:lang w:val="ru-RU"/>
        </w:rPr>
        <w:t>с</w:t>
      </w:r>
      <w:r w:rsidR="00F90F24" w:rsidRPr="00E83E9A">
        <w:rPr>
          <w:lang w:val="es-ES_tradnl"/>
        </w:rPr>
        <w:t xml:space="preserve"> </w:t>
      </w:r>
      <w:r w:rsidR="00F90F24">
        <w:rPr>
          <w:lang w:val="ru-RU"/>
        </w:rPr>
        <w:t>пунктом</w:t>
      </w:r>
      <w:r w:rsidR="00F90F24" w:rsidRPr="00E83E9A">
        <w:rPr>
          <w:lang w:val="es-ES_tradnl"/>
        </w:rPr>
        <w:t xml:space="preserve"> (iv) </w:t>
      </w:r>
      <w:r w:rsidR="00F90F24">
        <w:rPr>
          <w:lang w:val="ru-RU"/>
        </w:rPr>
        <w:t>ниже</w:t>
      </w:r>
      <w:r w:rsidRPr="00F90F24">
        <w:rPr>
          <w:lang w:val="ru-RU"/>
        </w:rPr>
        <w:t>:</w:t>
      </w:r>
    </w:p>
    <w:p w:rsidR="008969A2" w:rsidRPr="00F90F24" w:rsidRDefault="008969A2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1100"/>
        <w:rPr>
          <w:lang w:val="ru-RU"/>
        </w:rPr>
      </w:pPr>
      <w:r w:rsidRPr="00F90F24">
        <w:rPr>
          <w:lang w:val="ru-RU"/>
        </w:rPr>
        <w:tab/>
      </w:r>
    </w:p>
    <w:p w:rsidR="001D26DF" w:rsidRPr="00F90F24" w:rsidRDefault="001D26DF" w:rsidP="001D26DF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1100"/>
        <w:rPr>
          <w:lang w:val="ru-RU"/>
        </w:rPr>
      </w:pPr>
      <w:r w:rsidRPr="00F90F24">
        <w:rPr>
          <w:lang w:val="ru-RU"/>
        </w:rPr>
        <w:tab/>
      </w:r>
    </w:p>
    <w:p w:rsidR="001D26DF" w:rsidRPr="00F90F24" w:rsidRDefault="001D26DF" w:rsidP="001D26DF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1100"/>
        <w:rPr>
          <w:lang w:val="ru-RU"/>
        </w:rPr>
      </w:pPr>
      <w:r w:rsidRPr="00F90F24">
        <w:rPr>
          <w:lang w:val="ru-RU"/>
        </w:rPr>
        <w:tab/>
      </w:r>
    </w:p>
    <w:p w:rsidR="001D26DF" w:rsidRPr="00F90F24" w:rsidRDefault="001D26DF" w:rsidP="001D26DF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1100"/>
        <w:rPr>
          <w:lang w:val="ru-RU"/>
        </w:rPr>
      </w:pPr>
      <w:r w:rsidRPr="00F90F24">
        <w:rPr>
          <w:lang w:val="ru-RU"/>
        </w:rPr>
        <w:tab/>
      </w:r>
    </w:p>
    <w:p w:rsidR="008969A2" w:rsidRPr="00F90F24" w:rsidRDefault="008969A2" w:rsidP="008969A2">
      <w:pPr>
        <w:pStyle w:val="ONUME"/>
        <w:numPr>
          <w:ilvl w:val="0"/>
          <w:numId w:val="0"/>
        </w:numPr>
        <w:spacing w:after="0"/>
        <w:ind w:left="1134"/>
        <w:rPr>
          <w:lang w:val="ru-RU"/>
        </w:rPr>
      </w:pPr>
    </w:p>
    <w:p w:rsidR="008969A2" w:rsidRPr="00F90F24" w:rsidRDefault="008969A2" w:rsidP="008969A2">
      <w:pPr>
        <w:pStyle w:val="ONUME"/>
        <w:numPr>
          <w:ilvl w:val="0"/>
          <w:numId w:val="0"/>
        </w:numPr>
        <w:spacing w:after="0"/>
        <w:ind w:left="1134"/>
        <w:rPr>
          <w:lang w:val="ru-RU"/>
        </w:rPr>
      </w:pPr>
      <w:r w:rsidRPr="00F90F24">
        <w:rPr>
          <w:lang w:val="ru-RU"/>
        </w:rPr>
        <w:t>(</w:t>
      </w:r>
      <w:r w:rsidRPr="005234D4">
        <w:rPr>
          <w:lang w:val="fr-CH"/>
        </w:rPr>
        <w:t>ii</w:t>
      </w:r>
      <w:r w:rsidRPr="00F90F24">
        <w:rPr>
          <w:lang w:val="ru-RU"/>
        </w:rPr>
        <w:t>)</w:t>
      </w:r>
      <w:r w:rsidRPr="00F90F24">
        <w:rPr>
          <w:lang w:val="ru-RU"/>
        </w:rPr>
        <w:tab/>
      </w:r>
      <w:r w:rsidR="00F90F24" w:rsidRPr="00E2415C">
        <w:rPr>
          <w:lang w:val="ru-RU"/>
        </w:rPr>
        <w:t>Если</w:t>
      </w:r>
      <w:r w:rsidR="00F90F24" w:rsidRPr="0023651D">
        <w:rPr>
          <w:lang w:val="ru-RU"/>
        </w:rPr>
        <w:t xml:space="preserve"> </w:t>
      </w:r>
      <w:r w:rsidR="00F90F24">
        <w:rPr>
          <w:lang w:val="ru-RU"/>
        </w:rPr>
        <w:t>цессионарий (цессионарии) является</w:t>
      </w:r>
      <w:r w:rsidR="00F90F24" w:rsidRPr="0023651D">
        <w:rPr>
          <w:lang w:val="ru-RU"/>
        </w:rPr>
        <w:t xml:space="preserve"> (</w:t>
      </w:r>
      <w:r w:rsidR="00F90F24">
        <w:rPr>
          <w:lang w:val="ru-RU"/>
        </w:rPr>
        <w:t>являются</w:t>
      </w:r>
      <w:r w:rsidR="00F90F24" w:rsidRPr="0023651D">
        <w:rPr>
          <w:lang w:val="ru-RU"/>
        </w:rPr>
        <w:t xml:space="preserve">) </w:t>
      </w:r>
      <w:r w:rsidR="00F90F24">
        <w:rPr>
          <w:lang w:val="ru-RU"/>
        </w:rPr>
        <w:t>юридическим</w:t>
      </w:r>
      <w:r w:rsidR="00F90F24" w:rsidRPr="0023651D">
        <w:rPr>
          <w:lang w:val="ru-RU"/>
        </w:rPr>
        <w:t xml:space="preserve"> </w:t>
      </w:r>
      <w:r w:rsidR="00F90F24" w:rsidRPr="006F4085">
        <w:rPr>
          <w:lang w:val="ru-RU"/>
        </w:rPr>
        <w:t>лицом</w:t>
      </w:r>
      <w:r w:rsidR="00F90F24" w:rsidRPr="0023651D">
        <w:rPr>
          <w:lang w:val="ru-RU"/>
        </w:rPr>
        <w:t xml:space="preserve">, </w:t>
      </w:r>
      <w:r w:rsidR="00F90F24">
        <w:rPr>
          <w:lang w:val="ru-RU"/>
        </w:rPr>
        <w:t>укажите</w:t>
      </w:r>
      <w:r w:rsidR="00F90F24" w:rsidRPr="0023651D">
        <w:rPr>
          <w:lang w:val="ru-RU"/>
        </w:rPr>
        <w:t xml:space="preserve"> </w:t>
      </w:r>
      <w:r w:rsidR="00F90F24">
        <w:rPr>
          <w:lang w:val="ru-RU"/>
        </w:rPr>
        <w:t>полное</w:t>
      </w:r>
      <w:r w:rsidR="00F90F24" w:rsidRPr="0023651D">
        <w:rPr>
          <w:lang w:val="ru-RU"/>
        </w:rPr>
        <w:t xml:space="preserve"> </w:t>
      </w:r>
      <w:r w:rsidR="00F90F24">
        <w:rPr>
          <w:lang w:val="ru-RU"/>
        </w:rPr>
        <w:t>официальное</w:t>
      </w:r>
      <w:r w:rsidR="00F90F24" w:rsidRPr="0023651D">
        <w:rPr>
          <w:lang w:val="ru-RU"/>
        </w:rPr>
        <w:t xml:space="preserve"> </w:t>
      </w:r>
      <w:r w:rsidR="00F90F24">
        <w:rPr>
          <w:lang w:val="ru-RU"/>
        </w:rPr>
        <w:t>обозначение</w:t>
      </w:r>
      <w:r w:rsidR="00F90F24" w:rsidRPr="0023651D">
        <w:rPr>
          <w:lang w:val="ru-RU"/>
        </w:rPr>
        <w:t xml:space="preserve"> </w:t>
      </w:r>
      <w:r w:rsidR="00F90F24">
        <w:rPr>
          <w:lang w:val="ru-RU"/>
        </w:rPr>
        <w:t>юридического</w:t>
      </w:r>
      <w:r w:rsidR="00F90F24" w:rsidRPr="0023651D">
        <w:rPr>
          <w:lang w:val="ru-RU"/>
        </w:rPr>
        <w:t xml:space="preserve"> </w:t>
      </w:r>
      <w:r w:rsidR="00F90F24">
        <w:rPr>
          <w:lang w:val="ru-RU"/>
        </w:rPr>
        <w:t>лица</w:t>
      </w:r>
      <w:r w:rsidR="00F90F24" w:rsidRPr="0023651D">
        <w:rPr>
          <w:lang w:val="ru-RU"/>
        </w:rPr>
        <w:t xml:space="preserve"> </w:t>
      </w:r>
      <w:r w:rsidR="00F90F24">
        <w:rPr>
          <w:lang w:val="ru-RU"/>
        </w:rPr>
        <w:t>и</w:t>
      </w:r>
      <w:r w:rsidR="00F90F24" w:rsidRPr="0023651D">
        <w:rPr>
          <w:lang w:val="ru-RU"/>
        </w:rPr>
        <w:t xml:space="preserve"> </w:t>
      </w:r>
      <w:r w:rsidR="00F90F24">
        <w:rPr>
          <w:lang w:val="ru-RU"/>
        </w:rPr>
        <w:t>должность</w:t>
      </w:r>
      <w:r w:rsidR="00F90F24" w:rsidRPr="0023651D">
        <w:rPr>
          <w:lang w:val="ru-RU"/>
        </w:rPr>
        <w:t xml:space="preserve"> </w:t>
      </w:r>
      <w:r w:rsidR="00F90F24">
        <w:rPr>
          <w:lang w:val="ru-RU"/>
        </w:rPr>
        <w:t>лица,</w:t>
      </w:r>
      <w:r w:rsidR="00F90F24" w:rsidRPr="0023651D">
        <w:rPr>
          <w:lang w:val="ru-RU"/>
        </w:rPr>
        <w:t xml:space="preserve"> </w:t>
      </w:r>
      <w:r w:rsidR="00F90F24">
        <w:rPr>
          <w:lang w:val="ru-RU"/>
        </w:rPr>
        <w:t xml:space="preserve">поставившего подпись, </w:t>
      </w:r>
      <w:r w:rsidR="00F90F24" w:rsidRPr="002435A5">
        <w:rPr>
          <w:lang w:val="ru-RU"/>
        </w:rPr>
        <w:t xml:space="preserve">или лица, чья печать используется </w:t>
      </w:r>
      <w:r w:rsidR="00F90F24">
        <w:rPr>
          <w:lang w:val="ru-RU"/>
        </w:rPr>
        <w:t>в соответствии с пунктом (</w:t>
      </w:r>
      <w:r w:rsidR="00F90F24">
        <w:t>iv</w:t>
      </w:r>
      <w:r w:rsidR="00F90F24">
        <w:rPr>
          <w:lang w:val="ru-RU"/>
        </w:rPr>
        <w:t>) ниже (если такая должность неочевидна)</w:t>
      </w:r>
      <w:r w:rsidRPr="00F90F24">
        <w:rPr>
          <w:lang w:val="ru-RU"/>
        </w:rPr>
        <w:t>:</w:t>
      </w:r>
    </w:p>
    <w:p w:rsidR="008969A2" w:rsidRPr="00F90F24" w:rsidRDefault="008969A2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1100"/>
        <w:rPr>
          <w:lang w:val="ru-RU"/>
        </w:rPr>
      </w:pPr>
      <w:r w:rsidRPr="00F90F24">
        <w:rPr>
          <w:lang w:val="ru-RU"/>
        </w:rPr>
        <w:tab/>
      </w:r>
    </w:p>
    <w:p w:rsidR="008969A2" w:rsidRPr="00F90F24" w:rsidRDefault="008969A2" w:rsidP="008969A2">
      <w:pPr>
        <w:pStyle w:val="ONUME"/>
        <w:numPr>
          <w:ilvl w:val="0"/>
          <w:numId w:val="0"/>
        </w:numPr>
        <w:tabs>
          <w:tab w:val="left" w:pos="1701"/>
          <w:tab w:val="right" w:pos="9460"/>
        </w:tabs>
        <w:spacing w:before="220" w:after="0"/>
        <w:ind w:left="1134"/>
        <w:rPr>
          <w:lang w:val="ru-RU"/>
        </w:rPr>
      </w:pPr>
      <w:r w:rsidRPr="00F90F24">
        <w:rPr>
          <w:lang w:val="ru-RU"/>
        </w:rPr>
        <w:t>(</w:t>
      </w:r>
      <w:r w:rsidRPr="003E6BFC">
        <w:t>iii</w:t>
      </w:r>
      <w:r w:rsidRPr="00F90F24">
        <w:rPr>
          <w:lang w:val="ru-RU"/>
        </w:rPr>
        <w:t>)</w:t>
      </w:r>
      <w:r w:rsidRPr="00F90F24">
        <w:rPr>
          <w:lang w:val="ru-RU"/>
        </w:rPr>
        <w:tab/>
      </w:r>
      <w:r w:rsidR="00F90F24">
        <w:rPr>
          <w:lang w:val="ru-RU"/>
        </w:rPr>
        <w:t>Дата подписания или скрепления печатью</w:t>
      </w:r>
      <w:r w:rsidR="00F90F24" w:rsidRPr="003E6BFC">
        <w:rPr>
          <w:lang w:val="es-ES_tradnl"/>
        </w:rPr>
        <w:t>:</w:t>
      </w:r>
      <w:r w:rsidRPr="00F90F24">
        <w:rPr>
          <w:lang w:val="ru-RU"/>
        </w:rPr>
        <w:tab/>
        <w:t>___/___/____</w:t>
      </w:r>
    </w:p>
    <w:p w:rsidR="008969A2" w:rsidRPr="003E6BFC" w:rsidRDefault="008969A2" w:rsidP="00F90F24">
      <w:pPr>
        <w:pStyle w:val="ONUME"/>
        <w:numPr>
          <w:ilvl w:val="0"/>
          <w:numId w:val="0"/>
        </w:numPr>
        <w:tabs>
          <w:tab w:val="left" w:pos="8140"/>
          <w:tab w:val="right" w:pos="9498"/>
        </w:tabs>
        <w:spacing w:after="0"/>
        <w:ind w:left="1701" w:right="-427"/>
        <w:rPr>
          <w:b/>
          <w:i/>
          <w:sz w:val="20"/>
          <w:lang w:val="es-ES_tradnl"/>
        </w:rPr>
      </w:pPr>
      <w:r w:rsidRPr="00F90F24">
        <w:rPr>
          <w:lang w:val="ru-RU"/>
        </w:rPr>
        <w:tab/>
      </w:r>
      <w:r w:rsidR="00F90F24" w:rsidRPr="00174F24">
        <w:rPr>
          <w:lang w:val="ru-RU"/>
        </w:rPr>
        <w:t xml:space="preserve">  </w:t>
      </w:r>
      <w:r w:rsidR="00F90F24" w:rsidRPr="00E83E9A">
        <w:rPr>
          <w:sz w:val="20"/>
          <w:lang w:val="ru-RU"/>
        </w:rPr>
        <w:t>ДД</w:t>
      </w:r>
      <w:r w:rsidR="00F90F24" w:rsidRPr="00174F24">
        <w:rPr>
          <w:sz w:val="20"/>
          <w:lang w:val="ru-RU"/>
        </w:rPr>
        <w:t>/</w:t>
      </w:r>
      <w:r w:rsidR="00F90F24" w:rsidRPr="00E83E9A">
        <w:rPr>
          <w:sz w:val="20"/>
          <w:lang w:val="ru-RU"/>
        </w:rPr>
        <w:t>ММ</w:t>
      </w:r>
      <w:r w:rsidR="00F90F24" w:rsidRPr="00174F24">
        <w:rPr>
          <w:sz w:val="20"/>
          <w:lang w:val="ru-RU"/>
        </w:rPr>
        <w:t>/</w:t>
      </w:r>
      <w:r w:rsidR="00F90F24" w:rsidRPr="00E83E9A">
        <w:rPr>
          <w:sz w:val="20"/>
          <w:lang w:val="ru-RU"/>
        </w:rPr>
        <w:t>ГГГГ</w:t>
      </w:r>
    </w:p>
    <w:p w:rsidR="008969A2" w:rsidRDefault="008969A2" w:rsidP="008969A2">
      <w:pPr>
        <w:rPr>
          <w:u w:val="single"/>
          <w:lang w:val="es-ES_tradnl"/>
        </w:rPr>
      </w:pPr>
    </w:p>
    <w:p w:rsidR="001D26DF" w:rsidRDefault="001D26DF" w:rsidP="008969A2">
      <w:pPr>
        <w:rPr>
          <w:u w:val="single"/>
          <w:lang w:val="es-ES_tradnl"/>
        </w:rPr>
      </w:pPr>
    </w:p>
    <w:p w:rsidR="001D26DF" w:rsidRDefault="001D26DF" w:rsidP="008969A2">
      <w:pPr>
        <w:rPr>
          <w:u w:val="single"/>
          <w:lang w:val="es-ES_tradnl"/>
        </w:rPr>
      </w:pPr>
    </w:p>
    <w:p w:rsidR="00965A5E" w:rsidRDefault="00965A5E">
      <w:pPr>
        <w:rPr>
          <w:u w:val="single"/>
          <w:lang w:val="ru-RU"/>
        </w:rPr>
      </w:pPr>
      <w:r>
        <w:rPr>
          <w:u w:val="single"/>
          <w:lang w:val="ru-RU"/>
        </w:rPr>
        <w:br w:type="page"/>
      </w:r>
    </w:p>
    <w:p w:rsidR="008969A2" w:rsidRPr="002E74F9" w:rsidRDefault="00F90F24" w:rsidP="008969A2">
      <w:pPr>
        <w:rPr>
          <w:lang w:val="es-ES_tradnl"/>
        </w:rPr>
      </w:pPr>
      <w:r>
        <w:rPr>
          <w:u w:val="single"/>
          <w:lang w:val="ru-RU"/>
        </w:rPr>
        <w:lastRenderedPageBreak/>
        <w:t>Свидетельство</w:t>
      </w:r>
      <w:r w:rsidRPr="00E83E9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</w:t>
      </w:r>
      <w:r w:rsidRPr="00E83E9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передаче</w:t>
      </w:r>
      <w:r w:rsidRPr="00E83E9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права</w:t>
      </w:r>
      <w:r w:rsidRPr="00E83E9A">
        <w:rPr>
          <w:u w:val="single"/>
          <w:lang w:val="ru-RU"/>
        </w:rPr>
        <w:t xml:space="preserve">, </w:t>
      </w:r>
      <w:r>
        <w:rPr>
          <w:u w:val="single"/>
          <w:lang w:val="ru-RU"/>
        </w:rPr>
        <w:t>стр</w:t>
      </w:r>
      <w:r w:rsidRPr="00E83E9A">
        <w:rPr>
          <w:u w:val="single"/>
          <w:lang w:val="ru-RU"/>
        </w:rPr>
        <w:t xml:space="preserve">. </w:t>
      </w:r>
      <w:r>
        <w:rPr>
          <w:u w:val="single"/>
          <w:lang w:val="ru-RU"/>
        </w:rPr>
        <w:t>7</w:t>
      </w:r>
    </w:p>
    <w:p w:rsidR="008969A2" w:rsidRPr="002E74F9" w:rsidRDefault="008969A2" w:rsidP="008969A2">
      <w:pPr>
        <w:tabs>
          <w:tab w:val="left" w:pos="3850"/>
        </w:tabs>
        <w:spacing w:after="220"/>
        <w:jc w:val="center"/>
        <w:rPr>
          <w:lang w:val="es-ES_tradnl"/>
        </w:rPr>
      </w:pPr>
    </w:p>
    <w:p w:rsidR="008969A2" w:rsidRPr="002E74F9" w:rsidRDefault="008969A2" w:rsidP="008969A2">
      <w:pPr>
        <w:pStyle w:val="ONUME"/>
        <w:numPr>
          <w:ilvl w:val="0"/>
          <w:numId w:val="0"/>
        </w:numPr>
        <w:spacing w:before="220" w:after="120"/>
        <w:ind w:left="1134"/>
        <w:rPr>
          <w:lang w:val="es-ES_tradnl"/>
        </w:rPr>
      </w:pPr>
      <w:r w:rsidRPr="002E74F9">
        <w:rPr>
          <w:lang w:val="es-ES_tradnl"/>
        </w:rPr>
        <w:t>(iv)</w:t>
      </w:r>
      <w:r w:rsidRPr="002E74F9">
        <w:rPr>
          <w:lang w:val="es-ES_tradnl"/>
        </w:rPr>
        <w:tab/>
      </w:r>
      <w:r w:rsidR="00F90F24">
        <w:rPr>
          <w:lang w:val="ru-RU"/>
        </w:rPr>
        <w:t>Подпись (подписи) или печать (печати)</w:t>
      </w:r>
      <w:r w:rsidRPr="002E74F9">
        <w:rPr>
          <w:lang w:val="es-ES_tradnl"/>
        </w:rPr>
        <w:t>:</w:t>
      </w:r>
    </w:p>
    <w:p w:rsidR="008969A2" w:rsidRPr="002E74F9" w:rsidRDefault="008969A2" w:rsidP="008969A2">
      <w:pPr>
        <w:pStyle w:val="ONUME"/>
        <w:numPr>
          <w:ilvl w:val="0"/>
          <w:numId w:val="0"/>
        </w:numPr>
        <w:tabs>
          <w:tab w:val="left" w:leader="dot" w:pos="9350"/>
        </w:tabs>
        <w:spacing w:before="120" w:after="0"/>
        <w:ind w:left="1100"/>
        <w:rPr>
          <w:lang w:val="es-ES_tradnl"/>
        </w:rPr>
      </w:pPr>
      <w:r w:rsidRPr="002E74F9">
        <w:rPr>
          <w:lang w:val="es-ES_tradnl"/>
        </w:rPr>
        <w:tab/>
      </w:r>
    </w:p>
    <w:p w:rsidR="008969A2" w:rsidRPr="002E74F9" w:rsidRDefault="008969A2" w:rsidP="008969A2">
      <w:pPr>
        <w:pStyle w:val="ONUME"/>
        <w:numPr>
          <w:ilvl w:val="0"/>
          <w:numId w:val="0"/>
        </w:numPr>
        <w:spacing w:before="120" w:after="0"/>
        <w:ind w:left="1701" w:hanging="567"/>
        <w:rPr>
          <w:szCs w:val="24"/>
          <w:lang w:val="es-ES_tradnl"/>
        </w:rPr>
      </w:pPr>
      <w:r w:rsidRPr="003E6BF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4F9">
        <w:rPr>
          <w:sz w:val="24"/>
          <w:szCs w:val="24"/>
          <w:lang w:val="es-ES_tradnl"/>
        </w:rPr>
        <w:instrText xml:space="preserve"> FORMCHECKBOX </w:instrText>
      </w:r>
      <w:r w:rsidR="00B2165C">
        <w:rPr>
          <w:sz w:val="24"/>
          <w:szCs w:val="24"/>
        </w:rPr>
      </w:r>
      <w:r w:rsidR="00B2165C">
        <w:rPr>
          <w:sz w:val="24"/>
          <w:szCs w:val="24"/>
        </w:rPr>
        <w:fldChar w:fldCharType="separate"/>
      </w:r>
      <w:r w:rsidRPr="003E6BFC">
        <w:rPr>
          <w:sz w:val="24"/>
          <w:szCs w:val="24"/>
        </w:rPr>
        <w:fldChar w:fldCharType="end"/>
      </w:r>
      <w:r w:rsidRPr="002E74F9">
        <w:rPr>
          <w:lang w:val="es-ES_tradnl"/>
        </w:rPr>
        <w:tab/>
      </w:r>
      <w:r w:rsidR="00F90F24" w:rsidRPr="0023651D">
        <w:rPr>
          <w:szCs w:val="22"/>
          <w:lang w:val="ru-RU"/>
        </w:rPr>
        <w:t>Пометьте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данный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квадрат</w:t>
      </w:r>
      <w:r w:rsidR="00F90F24" w:rsidRPr="0023651D">
        <w:rPr>
          <w:szCs w:val="22"/>
          <w:lang w:val="es-ES_tradnl"/>
        </w:rPr>
        <w:t xml:space="preserve">, </w:t>
      </w:r>
      <w:r w:rsidR="00F90F24" w:rsidRPr="0023651D">
        <w:rPr>
          <w:szCs w:val="22"/>
          <w:lang w:val="ru-RU"/>
        </w:rPr>
        <w:t>если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имеется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более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одного</w:t>
      </w:r>
      <w:r w:rsidR="00F90F24" w:rsidRPr="0023651D">
        <w:rPr>
          <w:szCs w:val="22"/>
          <w:lang w:val="es-ES_tradnl"/>
        </w:rPr>
        <w:t xml:space="preserve"> </w:t>
      </w:r>
      <w:r w:rsidR="00F90F24">
        <w:rPr>
          <w:szCs w:val="22"/>
          <w:lang w:val="ru-RU"/>
        </w:rPr>
        <w:t>цессионария</w:t>
      </w:r>
      <w:r w:rsidR="00F90F24" w:rsidRPr="0023651D">
        <w:rPr>
          <w:szCs w:val="22"/>
          <w:lang w:val="es-ES_tradnl"/>
        </w:rPr>
        <w:t xml:space="preserve">; </w:t>
      </w:r>
      <w:r w:rsidR="00F90F24" w:rsidRPr="0023651D">
        <w:rPr>
          <w:szCs w:val="22"/>
          <w:lang w:val="ru-RU"/>
        </w:rPr>
        <w:t>в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этом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случае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перечислите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их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на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дополнительном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листе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и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укажите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для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каждого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из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них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информацию</w:t>
      </w:r>
      <w:r w:rsidR="00F90F24" w:rsidRPr="0023651D">
        <w:rPr>
          <w:szCs w:val="22"/>
          <w:lang w:val="es-ES_tradnl"/>
        </w:rPr>
        <w:t xml:space="preserve">, </w:t>
      </w:r>
      <w:r w:rsidR="00F90F24" w:rsidRPr="0023651D">
        <w:rPr>
          <w:szCs w:val="22"/>
          <w:lang w:val="ru-RU"/>
        </w:rPr>
        <w:t>требуемую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в</w:t>
      </w:r>
      <w:r w:rsidR="00F90F24" w:rsidRPr="0023651D">
        <w:rPr>
          <w:szCs w:val="22"/>
          <w:lang w:val="es-ES_tradnl"/>
        </w:rPr>
        <w:t xml:space="preserve"> </w:t>
      </w:r>
      <w:r w:rsidR="00F90F24" w:rsidRPr="0023651D">
        <w:rPr>
          <w:szCs w:val="22"/>
          <w:lang w:val="ru-RU"/>
        </w:rPr>
        <w:t>пунктах</w:t>
      </w:r>
      <w:r w:rsidR="00F90F24" w:rsidRPr="0023651D">
        <w:rPr>
          <w:szCs w:val="22"/>
          <w:lang w:val="es-ES_tradnl"/>
        </w:rPr>
        <w:t xml:space="preserve"> </w:t>
      </w:r>
      <w:r w:rsidR="00F90F24">
        <w:rPr>
          <w:lang w:val="es-ES_tradnl"/>
        </w:rPr>
        <w:t xml:space="preserve">5(b)(i) </w:t>
      </w:r>
      <w:r w:rsidR="00F90F24">
        <w:rPr>
          <w:lang w:val="ru-RU"/>
        </w:rPr>
        <w:t>-</w:t>
      </w:r>
      <w:r w:rsidR="00F90F24" w:rsidRPr="002E74F9">
        <w:rPr>
          <w:lang w:val="es-ES_tradnl"/>
        </w:rPr>
        <w:t> (iii)</w:t>
      </w:r>
      <w:r w:rsidR="00F90F24" w:rsidRPr="0023651D">
        <w:rPr>
          <w:lang w:val="es-ES_tradnl"/>
        </w:rPr>
        <w:t xml:space="preserve">, </w:t>
      </w:r>
      <w:r w:rsidR="00F90F24">
        <w:rPr>
          <w:lang w:val="ru-RU"/>
        </w:rPr>
        <w:t>вместе</w:t>
      </w:r>
      <w:r w:rsidR="00F90F24" w:rsidRPr="0023651D">
        <w:rPr>
          <w:lang w:val="es-ES_tradnl"/>
        </w:rPr>
        <w:t xml:space="preserve"> </w:t>
      </w:r>
      <w:r w:rsidR="00F90F24">
        <w:rPr>
          <w:lang w:val="ru-RU"/>
        </w:rPr>
        <w:t>с</w:t>
      </w:r>
      <w:r w:rsidR="00F90F24" w:rsidRPr="0023651D">
        <w:rPr>
          <w:lang w:val="es-ES_tradnl"/>
        </w:rPr>
        <w:t xml:space="preserve"> </w:t>
      </w:r>
      <w:r w:rsidR="00F90F24">
        <w:rPr>
          <w:lang w:val="ru-RU"/>
        </w:rPr>
        <w:t>подписью</w:t>
      </w:r>
      <w:r w:rsidR="00F90F24" w:rsidRPr="0023651D">
        <w:rPr>
          <w:lang w:val="es-ES_tradnl"/>
        </w:rPr>
        <w:t xml:space="preserve"> </w:t>
      </w:r>
      <w:r w:rsidR="00F90F24">
        <w:rPr>
          <w:lang w:val="ru-RU"/>
        </w:rPr>
        <w:t>или</w:t>
      </w:r>
      <w:r w:rsidR="00F90F24" w:rsidRPr="0023651D">
        <w:rPr>
          <w:lang w:val="es-ES_tradnl"/>
        </w:rPr>
        <w:t xml:space="preserve"> </w:t>
      </w:r>
      <w:r w:rsidR="00F90F24">
        <w:rPr>
          <w:lang w:val="ru-RU"/>
        </w:rPr>
        <w:t>печатью</w:t>
      </w:r>
      <w:r w:rsidR="00F90F24" w:rsidRPr="0023651D">
        <w:rPr>
          <w:lang w:val="es-ES_tradnl"/>
        </w:rPr>
        <w:t xml:space="preserve"> </w:t>
      </w:r>
      <w:r w:rsidR="00F90F24">
        <w:rPr>
          <w:lang w:val="ru-RU"/>
        </w:rPr>
        <w:t>цессионария</w:t>
      </w:r>
      <w:r w:rsidR="00F90F24" w:rsidRPr="0023651D">
        <w:rPr>
          <w:lang w:val="es-ES_tradnl"/>
        </w:rPr>
        <w:t xml:space="preserve"> </w:t>
      </w:r>
      <w:r w:rsidR="00F90F24">
        <w:rPr>
          <w:lang w:val="ru-RU"/>
        </w:rPr>
        <w:t>в</w:t>
      </w:r>
      <w:r w:rsidR="00F90F24" w:rsidRPr="0023651D">
        <w:rPr>
          <w:lang w:val="es-ES_tradnl"/>
        </w:rPr>
        <w:t xml:space="preserve"> </w:t>
      </w:r>
      <w:r w:rsidR="00F90F24">
        <w:rPr>
          <w:lang w:val="ru-RU"/>
        </w:rPr>
        <w:t>соответствии</w:t>
      </w:r>
      <w:r w:rsidR="00F90F24" w:rsidRPr="0023651D">
        <w:rPr>
          <w:lang w:val="es-ES_tradnl"/>
        </w:rPr>
        <w:t xml:space="preserve"> </w:t>
      </w:r>
      <w:r w:rsidR="00F90F24">
        <w:rPr>
          <w:lang w:val="ru-RU"/>
        </w:rPr>
        <w:t>с</w:t>
      </w:r>
      <w:r w:rsidR="00F90F24" w:rsidRPr="0023651D">
        <w:rPr>
          <w:lang w:val="es-ES_tradnl"/>
        </w:rPr>
        <w:t xml:space="preserve"> </w:t>
      </w:r>
      <w:r w:rsidR="00F90F24">
        <w:rPr>
          <w:lang w:val="ru-RU"/>
        </w:rPr>
        <w:t>пунктом</w:t>
      </w:r>
      <w:r w:rsidR="00F90F24" w:rsidRPr="0023651D">
        <w:rPr>
          <w:lang w:val="es-ES_tradnl"/>
        </w:rPr>
        <w:t xml:space="preserve"> </w:t>
      </w:r>
      <w:r w:rsidR="00F90F24" w:rsidRPr="002E74F9">
        <w:rPr>
          <w:lang w:val="es-ES_tradnl"/>
        </w:rPr>
        <w:t>(iv)</w:t>
      </w:r>
      <w:r w:rsidRPr="002E74F9">
        <w:rPr>
          <w:szCs w:val="24"/>
          <w:lang w:val="es-ES_tradnl"/>
        </w:rPr>
        <w:t>:</w:t>
      </w:r>
    </w:p>
    <w:p w:rsidR="00AD1A0D" w:rsidRDefault="00AD1A0D" w:rsidP="00AD1A0D">
      <w:pPr>
        <w:rPr>
          <w:szCs w:val="22"/>
          <w:lang w:val="es-ES_tradnl"/>
        </w:rPr>
      </w:pPr>
    </w:p>
    <w:p w:rsidR="008969A2" w:rsidRDefault="008969A2" w:rsidP="00AD1A0D">
      <w:pPr>
        <w:rPr>
          <w:szCs w:val="22"/>
          <w:lang w:val="es-ES_tradnl"/>
        </w:rPr>
      </w:pPr>
    </w:p>
    <w:p w:rsidR="005F0CBE" w:rsidRPr="008969A2" w:rsidRDefault="005F0CBE" w:rsidP="00AD1A0D">
      <w:pPr>
        <w:rPr>
          <w:szCs w:val="22"/>
          <w:lang w:val="es-ES_tradnl"/>
        </w:rPr>
      </w:pPr>
    </w:p>
    <w:p w:rsidR="005F0CBE" w:rsidRPr="007218FC" w:rsidRDefault="005F0CBE" w:rsidP="005F0CBE">
      <w:pPr>
        <w:pStyle w:val="Endofdocument-Annex"/>
        <w:rPr>
          <w:lang w:val="ru-RU"/>
        </w:rPr>
      </w:pPr>
      <w:r w:rsidRPr="007218FC">
        <w:rPr>
          <w:lang w:val="ru-RU"/>
        </w:rPr>
        <w:t>[</w:t>
      </w:r>
      <w:r w:rsidR="008E56C8">
        <w:rPr>
          <w:lang w:val="ru-RU"/>
        </w:rPr>
        <w:t>Приложение</w:t>
      </w:r>
      <w:r w:rsidRPr="007218FC">
        <w:rPr>
          <w:lang w:val="ru-RU"/>
        </w:rPr>
        <w:t xml:space="preserve"> </w:t>
      </w:r>
      <w:r w:rsidRPr="002C5A7F">
        <w:t>III</w:t>
      </w:r>
      <w:r w:rsidRPr="007218FC">
        <w:rPr>
          <w:lang w:val="ru-RU"/>
        </w:rPr>
        <w:t xml:space="preserve"> </w:t>
      </w:r>
      <w:r w:rsidR="008E56C8">
        <w:rPr>
          <w:lang w:val="ru-RU"/>
        </w:rPr>
        <w:t>следует</w:t>
      </w:r>
      <w:r w:rsidRPr="007218FC">
        <w:rPr>
          <w:lang w:val="ru-RU"/>
        </w:rPr>
        <w:t>]</w:t>
      </w:r>
    </w:p>
    <w:p w:rsidR="005F0CBE" w:rsidRPr="007218FC" w:rsidRDefault="005F0CBE" w:rsidP="005F0CBE">
      <w:pPr>
        <w:pStyle w:val="Endofdocument-Annex"/>
        <w:rPr>
          <w:lang w:val="ru-RU"/>
        </w:rPr>
      </w:pPr>
    </w:p>
    <w:p w:rsidR="00AD1A0D" w:rsidRPr="007218FC" w:rsidRDefault="00AD1A0D" w:rsidP="00AD1A0D">
      <w:pPr>
        <w:rPr>
          <w:lang w:val="ru-RU"/>
        </w:rPr>
      </w:pPr>
    </w:p>
    <w:p w:rsidR="00AD1A0D" w:rsidRPr="007218FC" w:rsidRDefault="00AD1A0D" w:rsidP="00A9098C">
      <w:pPr>
        <w:rPr>
          <w:lang w:val="ru-RU"/>
        </w:rPr>
        <w:sectPr w:rsidR="00AD1A0D" w:rsidRPr="007218FC" w:rsidSect="001F4158">
          <w:head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010346" w:rsidRPr="007218FC" w:rsidRDefault="007218FC" w:rsidP="00010346">
      <w:pPr>
        <w:pStyle w:val="Heading1"/>
        <w:rPr>
          <w:lang w:val="ru-RU"/>
        </w:rPr>
      </w:pPr>
      <w:r>
        <w:rPr>
          <w:lang w:val="ru-RU"/>
        </w:rPr>
        <w:lastRenderedPageBreak/>
        <w:t>Инструкция</w:t>
      </w:r>
      <w:r w:rsidRPr="002248FE">
        <w:rPr>
          <w:lang w:val="ru-RU"/>
        </w:rPr>
        <w:t xml:space="preserve"> </w:t>
      </w:r>
      <w:r>
        <w:rPr>
          <w:lang w:val="ru-RU"/>
        </w:rPr>
        <w:t>по</w:t>
      </w:r>
      <w:r w:rsidRPr="002248FE">
        <w:rPr>
          <w:lang w:val="ru-RU"/>
        </w:rPr>
        <w:t xml:space="preserve"> </w:t>
      </w:r>
      <w:r>
        <w:rPr>
          <w:lang w:val="ru-RU"/>
        </w:rPr>
        <w:t>заполнению</w:t>
      </w:r>
      <w:r w:rsidRPr="002248FE">
        <w:rPr>
          <w:lang w:val="ru-RU"/>
        </w:rPr>
        <w:t xml:space="preserve"> </w:t>
      </w:r>
      <w:r>
        <w:rPr>
          <w:lang w:val="ru-RU"/>
        </w:rPr>
        <w:t>свидетельства</w:t>
      </w:r>
      <w:r w:rsidRPr="002248FE">
        <w:rPr>
          <w:lang w:val="ru-RU"/>
        </w:rPr>
        <w:t xml:space="preserve"> </w:t>
      </w:r>
      <w:r>
        <w:rPr>
          <w:lang w:val="ru-RU"/>
        </w:rPr>
        <w:t>о</w:t>
      </w:r>
      <w:r w:rsidRPr="002248FE">
        <w:rPr>
          <w:lang w:val="ru-RU"/>
        </w:rPr>
        <w:t xml:space="preserve"> </w:t>
      </w:r>
      <w:r>
        <w:rPr>
          <w:lang w:val="ru-RU"/>
        </w:rPr>
        <w:t>передаче</w:t>
      </w:r>
      <w:r w:rsidRPr="002248FE">
        <w:rPr>
          <w:lang w:val="ru-RU"/>
        </w:rPr>
        <w:t xml:space="preserve"> </w:t>
      </w:r>
      <w:r>
        <w:rPr>
          <w:lang w:val="ru-RU"/>
        </w:rPr>
        <w:t>права</w:t>
      </w:r>
    </w:p>
    <w:p w:rsidR="00010346" w:rsidRPr="007218FC" w:rsidRDefault="00010346" w:rsidP="00010346">
      <w:pPr>
        <w:rPr>
          <w:lang w:val="ru-RU"/>
        </w:rPr>
      </w:pPr>
    </w:p>
    <w:p w:rsidR="00010346" w:rsidRPr="007218FC" w:rsidRDefault="007218FC" w:rsidP="00010346">
      <w:pPr>
        <w:pStyle w:val="BodyText"/>
        <w:rPr>
          <w:lang w:val="ru-RU"/>
        </w:rPr>
      </w:pPr>
      <w:r>
        <w:rPr>
          <w:lang w:val="ru-RU"/>
        </w:rPr>
        <w:t>Следует напомнить, что подробная информация о передаче права по договору представляется ИСКЛЮЧИТЕЛЬНО в отношении Договаривающейся стороны (Договаривающихся сторон), в ведомства которых представляется настоящий документ</w:t>
      </w:r>
      <w:r w:rsidR="00010346" w:rsidRPr="007218FC">
        <w:rPr>
          <w:lang w:val="ru-RU"/>
        </w:rPr>
        <w:t>.</w:t>
      </w:r>
    </w:p>
    <w:p w:rsidR="00010346" w:rsidRPr="00D04C22" w:rsidRDefault="007218FC" w:rsidP="00010346">
      <w:pPr>
        <w:pStyle w:val="BodyText"/>
        <w:rPr>
          <w:lang w:val="ru-RU"/>
        </w:rPr>
      </w:pPr>
      <w:r>
        <w:rPr>
          <w:lang w:val="ru-RU"/>
        </w:rPr>
        <w:t>Список</w:t>
      </w:r>
      <w:r w:rsidRPr="00D04C22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D04C22">
        <w:rPr>
          <w:lang w:val="ru-RU"/>
        </w:rPr>
        <w:t xml:space="preserve"> </w:t>
      </w:r>
      <w:r>
        <w:rPr>
          <w:lang w:val="ru-RU"/>
        </w:rPr>
        <w:t>сторон</w:t>
      </w:r>
      <w:r w:rsidRPr="00D04C22">
        <w:rPr>
          <w:lang w:val="ru-RU"/>
        </w:rPr>
        <w:t xml:space="preserve">, </w:t>
      </w:r>
      <w:r>
        <w:rPr>
          <w:lang w:val="ru-RU"/>
        </w:rPr>
        <w:t>сделавших</w:t>
      </w:r>
      <w:r w:rsidRPr="00D04C22">
        <w:rPr>
          <w:lang w:val="ru-RU"/>
        </w:rPr>
        <w:t xml:space="preserve"> </w:t>
      </w:r>
      <w:r>
        <w:rPr>
          <w:lang w:val="ru-RU"/>
        </w:rPr>
        <w:t>заявление</w:t>
      </w:r>
      <w:r w:rsidRPr="00D04C22">
        <w:rPr>
          <w:lang w:val="ru-RU"/>
        </w:rPr>
        <w:t xml:space="preserve"> </w:t>
      </w:r>
      <w:r>
        <w:rPr>
          <w:lang w:val="ru-RU"/>
        </w:rPr>
        <w:t>в</w:t>
      </w:r>
      <w:r w:rsidRPr="00D04C22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D04C22">
        <w:rPr>
          <w:lang w:val="ru-RU"/>
        </w:rPr>
        <w:t xml:space="preserve"> </w:t>
      </w:r>
      <w:r>
        <w:rPr>
          <w:lang w:val="ru-RU"/>
        </w:rPr>
        <w:t>со</w:t>
      </w:r>
      <w:r w:rsidRPr="00D04C22">
        <w:rPr>
          <w:lang w:val="ru-RU"/>
        </w:rPr>
        <w:t xml:space="preserve"> </w:t>
      </w:r>
      <w:r>
        <w:rPr>
          <w:lang w:val="ru-RU"/>
        </w:rPr>
        <w:t>статьей</w:t>
      </w:r>
      <w:r w:rsidRPr="00D04C22">
        <w:rPr>
          <w:lang w:val="ru-RU"/>
        </w:rPr>
        <w:t xml:space="preserve"> 16 (2) </w:t>
      </w:r>
      <w:r>
        <w:rPr>
          <w:lang w:val="ru-RU"/>
        </w:rPr>
        <w:t>Женевского</w:t>
      </w:r>
      <w:r w:rsidRPr="00D04C22">
        <w:rPr>
          <w:lang w:val="ru-RU"/>
        </w:rPr>
        <w:t xml:space="preserve"> </w:t>
      </w:r>
      <w:r>
        <w:rPr>
          <w:lang w:val="ru-RU"/>
        </w:rPr>
        <w:t>акта</w:t>
      </w:r>
      <w:r w:rsidRPr="00D04C22">
        <w:rPr>
          <w:lang w:val="ru-RU"/>
        </w:rPr>
        <w:t xml:space="preserve"> 1999 </w:t>
      </w:r>
      <w:r>
        <w:rPr>
          <w:lang w:val="ru-RU"/>
        </w:rPr>
        <w:t>г</w:t>
      </w:r>
      <w:r w:rsidRPr="00D04C22">
        <w:rPr>
          <w:lang w:val="ru-RU"/>
        </w:rPr>
        <w:t>.</w:t>
      </w:r>
      <w:r w:rsidR="00D04C22" w:rsidRPr="00D04C22">
        <w:rPr>
          <w:lang w:val="ru-RU"/>
        </w:rPr>
        <w:t xml:space="preserve"> </w:t>
      </w:r>
      <w:r w:rsidR="00D04C22">
        <w:rPr>
          <w:lang w:val="ru-RU"/>
        </w:rPr>
        <w:t>и признающих настоящее свидетельство для целей статьи</w:t>
      </w:r>
      <w:r w:rsidRPr="00D04C22">
        <w:rPr>
          <w:lang w:val="ru-RU"/>
        </w:rPr>
        <w:t xml:space="preserve"> </w:t>
      </w:r>
      <w:r w:rsidR="00D04C22" w:rsidRPr="00D04C22">
        <w:rPr>
          <w:lang w:val="ru-RU"/>
        </w:rPr>
        <w:t>16(2)</w:t>
      </w:r>
      <w:r w:rsidR="00D04C22">
        <w:rPr>
          <w:lang w:val="ru-RU"/>
        </w:rPr>
        <w:t>,</w:t>
      </w:r>
      <w:r w:rsidR="00D04C22" w:rsidRPr="00D04C22">
        <w:rPr>
          <w:lang w:val="ru-RU"/>
        </w:rPr>
        <w:t xml:space="preserve"> </w:t>
      </w:r>
      <w:r w:rsidR="00D04C22">
        <w:rPr>
          <w:lang w:val="ru-RU"/>
        </w:rPr>
        <w:t>имеется</w:t>
      </w:r>
      <w:r w:rsidRPr="00D04C22">
        <w:rPr>
          <w:lang w:val="ru-RU"/>
        </w:rPr>
        <w:t xml:space="preserve"> </w:t>
      </w:r>
      <w:r>
        <w:rPr>
          <w:lang w:val="ru-RU"/>
        </w:rPr>
        <w:t>на</w:t>
      </w:r>
      <w:r w:rsidRPr="00D04C22">
        <w:rPr>
          <w:lang w:val="ru-RU"/>
        </w:rPr>
        <w:t xml:space="preserve"> </w:t>
      </w:r>
      <w:r>
        <w:rPr>
          <w:lang w:val="ru-RU"/>
        </w:rPr>
        <w:t>веб</w:t>
      </w:r>
      <w:r w:rsidRPr="00D04C22">
        <w:rPr>
          <w:lang w:val="ru-RU"/>
        </w:rPr>
        <w:t>-</w:t>
      </w:r>
      <w:r>
        <w:rPr>
          <w:lang w:val="ru-RU"/>
        </w:rPr>
        <w:t>сайте</w:t>
      </w:r>
      <w:r w:rsidRPr="00D04C22">
        <w:rPr>
          <w:lang w:val="ru-RU"/>
        </w:rPr>
        <w:t xml:space="preserve"> </w:t>
      </w:r>
      <w:r>
        <w:rPr>
          <w:lang w:val="ru-RU"/>
        </w:rPr>
        <w:t>ВОИС</w:t>
      </w:r>
      <w:r w:rsidR="00010346" w:rsidRPr="00D04C22">
        <w:rPr>
          <w:lang w:val="ru-RU"/>
        </w:rPr>
        <w:t xml:space="preserve">:  </w:t>
      </w:r>
      <w:r w:rsidR="00ED474E" w:rsidRPr="00D04C22">
        <w:rPr>
          <w:lang w:val="ru-RU"/>
        </w:rPr>
        <w:t>[</w:t>
      </w:r>
      <w:r w:rsidR="00B2165C">
        <w:fldChar w:fldCharType="begin"/>
      </w:r>
      <w:r w:rsidR="00B2165C" w:rsidRPr="00B2165C">
        <w:rPr>
          <w:lang w:val="ru-RU"/>
        </w:rPr>
        <w:instrText xml:space="preserve"> </w:instrText>
      </w:r>
      <w:r w:rsidR="00B2165C">
        <w:instrText>HYPERLINK</w:instrText>
      </w:r>
      <w:r w:rsidR="00B2165C" w:rsidRPr="00B2165C">
        <w:rPr>
          <w:lang w:val="ru-RU"/>
        </w:rPr>
        <w:instrText xml:space="preserve"> "</w:instrText>
      </w:r>
      <w:r w:rsidR="00B2165C">
        <w:instrText>http</w:instrText>
      </w:r>
      <w:r w:rsidR="00B2165C" w:rsidRPr="00B2165C">
        <w:rPr>
          <w:lang w:val="ru-RU"/>
        </w:rPr>
        <w:instrText>://</w:instrText>
      </w:r>
      <w:r w:rsidR="00B2165C">
        <w:instrText>www</w:instrText>
      </w:r>
      <w:r w:rsidR="00B2165C" w:rsidRPr="00B2165C">
        <w:rPr>
          <w:lang w:val="ru-RU"/>
        </w:rPr>
        <w:instrText>.</w:instrText>
      </w:r>
      <w:r w:rsidR="00B2165C">
        <w:instrText>wipo</w:instrText>
      </w:r>
      <w:r w:rsidR="00B2165C" w:rsidRPr="00B2165C">
        <w:rPr>
          <w:lang w:val="ru-RU"/>
        </w:rPr>
        <w:instrText>.</w:instrText>
      </w:r>
      <w:r w:rsidR="00B2165C">
        <w:instrText>int</w:instrText>
      </w:r>
      <w:r w:rsidR="00B2165C" w:rsidRPr="00B2165C">
        <w:rPr>
          <w:lang w:val="ru-RU"/>
        </w:rPr>
        <w:instrText>/</w:instrText>
      </w:r>
      <w:r w:rsidR="00B2165C">
        <w:instrText>hague</w:instrText>
      </w:r>
      <w:r w:rsidR="00B2165C" w:rsidRPr="00B2165C">
        <w:rPr>
          <w:lang w:val="ru-RU"/>
        </w:rPr>
        <w:instrText>/</w:instrText>
      </w:r>
      <w:r w:rsidR="00B2165C">
        <w:instrText>en</w:instrText>
      </w:r>
      <w:r w:rsidR="00B2165C" w:rsidRPr="00B2165C">
        <w:rPr>
          <w:lang w:val="ru-RU"/>
        </w:rPr>
        <w:instrText xml:space="preserve">/" </w:instrText>
      </w:r>
      <w:r w:rsidR="00B2165C">
        <w:fldChar w:fldCharType="separate"/>
      </w:r>
      <w:r w:rsidR="00741316" w:rsidRPr="00741316">
        <w:rPr>
          <w:rStyle w:val="Hyperlink"/>
          <w:color w:val="auto"/>
          <w:szCs w:val="22"/>
          <w:u w:val="none"/>
        </w:rPr>
        <w:t>http</w:t>
      </w:r>
      <w:r w:rsidR="00741316" w:rsidRPr="00D04C22">
        <w:rPr>
          <w:rStyle w:val="Hyperlink"/>
          <w:color w:val="auto"/>
          <w:szCs w:val="22"/>
          <w:u w:val="none"/>
          <w:lang w:val="ru-RU"/>
        </w:rPr>
        <w:t>://</w:t>
      </w:r>
      <w:r w:rsidR="00741316" w:rsidRPr="00741316">
        <w:rPr>
          <w:rStyle w:val="Hyperlink"/>
          <w:color w:val="auto"/>
          <w:szCs w:val="22"/>
          <w:u w:val="none"/>
        </w:rPr>
        <w:t>www</w:t>
      </w:r>
      <w:r w:rsidR="00741316" w:rsidRPr="00D04C22">
        <w:rPr>
          <w:rStyle w:val="Hyperlink"/>
          <w:color w:val="auto"/>
          <w:szCs w:val="22"/>
          <w:u w:val="none"/>
          <w:lang w:val="ru-RU"/>
        </w:rPr>
        <w:t>.</w:t>
      </w:r>
      <w:proofErr w:type="spellStart"/>
      <w:r w:rsidR="00741316" w:rsidRPr="00741316">
        <w:rPr>
          <w:rStyle w:val="Hyperlink"/>
          <w:color w:val="auto"/>
          <w:szCs w:val="22"/>
          <w:u w:val="none"/>
        </w:rPr>
        <w:t>wipo</w:t>
      </w:r>
      <w:proofErr w:type="spellEnd"/>
      <w:r w:rsidR="00741316" w:rsidRPr="00D04C22">
        <w:rPr>
          <w:rStyle w:val="Hyperlink"/>
          <w:color w:val="auto"/>
          <w:szCs w:val="22"/>
          <w:u w:val="none"/>
          <w:lang w:val="ru-RU"/>
        </w:rPr>
        <w:t>.</w:t>
      </w:r>
      <w:proofErr w:type="spellStart"/>
      <w:r w:rsidR="00741316" w:rsidRPr="00741316">
        <w:rPr>
          <w:rStyle w:val="Hyperlink"/>
          <w:color w:val="auto"/>
          <w:szCs w:val="22"/>
          <w:u w:val="none"/>
        </w:rPr>
        <w:t>int</w:t>
      </w:r>
      <w:proofErr w:type="spellEnd"/>
      <w:r w:rsidR="00741316" w:rsidRPr="00D04C22">
        <w:rPr>
          <w:rStyle w:val="Hyperlink"/>
          <w:color w:val="auto"/>
          <w:szCs w:val="22"/>
          <w:u w:val="none"/>
          <w:lang w:val="ru-RU"/>
        </w:rPr>
        <w:t>/</w:t>
      </w:r>
      <w:proofErr w:type="spellStart"/>
      <w:r w:rsidR="00741316" w:rsidRPr="00741316">
        <w:rPr>
          <w:rStyle w:val="Hyperlink"/>
          <w:color w:val="auto"/>
          <w:szCs w:val="22"/>
          <w:u w:val="none"/>
        </w:rPr>
        <w:t>hague</w:t>
      </w:r>
      <w:proofErr w:type="spellEnd"/>
      <w:r w:rsidR="00741316" w:rsidRPr="00D04C22">
        <w:rPr>
          <w:rStyle w:val="Hyperlink"/>
          <w:color w:val="auto"/>
          <w:szCs w:val="22"/>
          <w:u w:val="none"/>
          <w:lang w:val="ru-RU"/>
        </w:rPr>
        <w:t>/</w:t>
      </w:r>
      <w:r w:rsidR="00741316" w:rsidRPr="00741316">
        <w:rPr>
          <w:rStyle w:val="Hyperlink"/>
          <w:color w:val="auto"/>
          <w:szCs w:val="22"/>
          <w:u w:val="none"/>
        </w:rPr>
        <w:t>en</w:t>
      </w:r>
      <w:r w:rsidR="00741316" w:rsidRPr="00D04C22">
        <w:rPr>
          <w:rStyle w:val="Hyperlink"/>
          <w:color w:val="auto"/>
          <w:szCs w:val="22"/>
          <w:u w:val="none"/>
          <w:lang w:val="ru-RU"/>
        </w:rPr>
        <w:t>/</w:t>
      </w:r>
      <w:r w:rsidR="00B2165C">
        <w:rPr>
          <w:rStyle w:val="Hyperlink"/>
          <w:color w:val="auto"/>
          <w:szCs w:val="22"/>
          <w:u w:val="none"/>
          <w:lang w:val="ru-RU"/>
        </w:rPr>
        <w:fldChar w:fldCharType="end"/>
      </w:r>
      <w:r w:rsidR="00ED474E" w:rsidRPr="00D04C22">
        <w:rPr>
          <w:lang w:val="ru-RU"/>
        </w:rPr>
        <w:t>]</w:t>
      </w:r>
      <w:r w:rsidR="00741316" w:rsidRPr="00D04C22">
        <w:rPr>
          <w:lang w:val="ru-RU"/>
        </w:rPr>
        <w:t>.</w:t>
      </w:r>
    </w:p>
    <w:p w:rsidR="00D04C22" w:rsidRPr="0031005D" w:rsidRDefault="00D04C22" w:rsidP="00D04C22">
      <w:pPr>
        <w:pStyle w:val="Heading2"/>
        <w:spacing w:before="480"/>
        <w:rPr>
          <w:lang w:val="ru-RU"/>
        </w:rPr>
      </w:pPr>
      <w:r>
        <w:rPr>
          <w:lang w:val="ru-RU"/>
        </w:rPr>
        <w:t>Предварительная</w:t>
      </w:r>
      <w:r w:rsidRPr="0031005D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31005D">
        <w:rPr>
          <w:lang w:val="ru-RU"/>
        </w:rPr>
        <w:t xml:space="preserve"> </w:t>
      </w:r>
    </w:p>
    <w:p w:rsidR="00D04C22" w:rsidRPr="0031005D" w:rsidRDefault="00D04C22" w:rsidP="00D04C22">
      <w:pPr>
        <w:rPr>
          <w:szCs w:val="22"/>
          <w:u w:val="single"/>
          <w:lang w:val="ru-RU"/>
        </w:rPr>
      </w:pPr>
    </w:p>
    <w:p w:rsidR="00010346" w:rsidRPr="00D04C22" w:rsidRDefault="00D04C22" w:rsidP="00D04C22">
      <w:pPr>
        <w:pStyle w:val="BodyText"/>
        <w:rPr>
          <w:lang w:val="ru-RU"/>
        </w:rPr>
      </w:pPr>
      <w:r>
        <w:rPr>
          <w:lang w:val="ru-RU"/>
        </w:rPr>
        <w:t>Укажите</w:t>
      </w:r>
      <w:r w:rsidRPr="00D7666F">
        <w:rPr>
          <w:lang w:val="ru-RU"/>
        </w:rPr>
        <w:t xml:space="preserve"> </w:t>
      </w:r>
      <w:r>
        <w:rPr>
          <w:lang w:val="ru-RU"/>
        </w:rPr>
        <w:t>полное</w:t>
      </w:r>
      <w:r w:rsidRPr="00D7666F">
        <w:rPr>
          <w:lang w:val="ru-RU"/>
        </w:rPr>
        <w:t xml:space="preserve"> </w:t>
      </w:r>
      <w:r>
        <w:rPr>
          <w:lang w:val="ru-RU"/>
        </w:rPr>
        <w:t>название</w:t>
      </w:r>
      <w:r w:rsidRPr="00D7666F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D7666F">
        <w:rPr>
          <w:lang w:val="ru-RU"/>
        </w:rPr>
        <w:t xml:space="preserve"> (</w:t>
      </w:r>
      <w:r>
        <w:rPr>
          <w:lang w:val="ru-RU"/>
        </w:rPr>
        <w:t>государств</w:t>
      </w:r>
      <w:r w:rsidRPr="00D7666F">
        <w:rPr>
          <w:lang w:val="ru-RU"/>
        </w:rPr>
        <w:t xml:space="preserve">) </w:t>
      </w:r>
      <w:r>
        <w:rPr>
          <w:lang w:val="ru-RU"/>
        </w:rPr>
        <w:t>или</w:t>
      </w:r>
      <w:r w:rsidRPr="00D7666F">
        <w:rPr>
          <w:lang w:val="ru-RU"/>
        </w:rPr>
        <w:t xml:space="preserve"> </w:t>
      </w:r>
      <w:r>
        <w:rPr>
          <w:lang w:val="ru-RU"/>
        </w:rPr>
        <w:t>межправительственной</w:t>
      </w:r>
      <w:r w:rsidRPr="00D7666F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D7666F">
        <w:rPr>
          <w:lang w:val="ru-RU"/>
        </w:rPr>
        <w:t xml:space="preserve"> (</w:t>
      </w:r>
      <w:r>
        <w:rPr>
          <w:lang w:val="ru-RU"/>
        </w:rPr>
        <w:t>межправительственных</w:t>
      </w:r>
      <w:r w:rsidRPr="00D7666F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D7666F">
        <w:rPr>
          <w:lang w:val="ru-RU"/>
        </w:rPr>
        <w:t>)</w:t>
      </w:r>
      <w:r>
        <w:rPr>
          <w:lang w:val="ru-RU"/>
        </w:rPr>
        <w:t>, в ведомства которых представляется</w:t>
      </w:r>
      <w:r w:rsidRPr="00D7666F">
        <w:rPr>
          <w:lang w:val="ru-RU"/>
        </w:rPr>
        <w:t xml:space="preserve"> </w:t>
      </w:r>
      <w:r>
        <w:rPr>
          <w:lang w:val="ru-RU"/>
        </w:rPr>
        <w:t>настоящий документ: например, Дания или Африканская</w:t>
      </w:r>
      <w:r w:rsidRPr="002E5DF5">
        <w:rPr>
          <w:lang w:val="ru-RU"/>
        </w:rPr>
        <w:t xml:space="preserve"> организаци</w:t>
      </w:r>
      <w:r>
        <w:rPr>
          <w:lang w:val="ru-RU"/>
        </w:rPr>
        <w:t>я</w:t>
      </w:r>
      <w:r w:rsidRPr="002E5DF5">
        <w:rPr>
          <w:lang w:val="ru-RU"/>
        </w:rPr>
        <w:t xml:space="preserve"> интеллектуальной собственности (ОАПИ</w:t>
      </w:r>
      <w:r>
        <w:rPr>
          <w:lang w:val="ru-RU"/>
        </w:rPr>
        <w:t>)</w:t>
      </w:r>
      <w:r w:rsidR="00010346" w:rsidRPr="00D04C22">
        <w:rPr>
          <w:lang w:val="ru-RU"/>
        </w:rPr>
        <w:t>.</w:t>
      </w:r>
    </w:p>
    <w:p w:rsidR="00D04C22" w:rsidRPr="00D7666F" w:rsidRDefault="00D04C22" w:rsidP="00D04C22">
      <w:pPr>
        <w:pStyle w:val="Heading3"/>
        <w:rPr>
          <w:lang w:val="ru-RU"/>
        </w:rPr>
      </w:pPr>
      <w:r>
        <w:rPr>
          <w:lang w:val="ru-RU"/>
        </w:rPr>
        <w:t xml:space="preserve">Пункт </w:t>
      </w:r>
      <w:r w:rsidRPr="00D7666F">
        <w:rPr>
          <w:lang w:val="ru-RU"/>
        </w:rPr>
        <w:t>1</w:t>
      </w:r>
    </w:p>
    <w:p w:rsidR="00D04C22" w:rsidRPr="00D7666F" w:rsidRDefault="00D04C22" w:rsidP="00D04C22">
      <w:pPr>
        <w:rPr>
          <w:szCs w:val="22"/>
          <w:u w:val="single"/>
          <w:lang w:val="ru-RU"/>
        </w:rPr>
      </w:pPr>
    </w:p>
    <w:p w:rsidR="00010346" w:rsidRPr="00D04C22" w:rsidRDefault="00D04C22" w:rsidP="00D04C22">
      <w:pPr>
        <w:rPr>
          <w:i/>
          <w:szCs w:val="22"/>
          <w:lang w:val="ru-RU"/>
        </w:rPr>
      </w:pPr>
      <w:r w:rsidRPr="00EC4DA7">
        <w:rPr>
          <w:szCs w:val="22"/>
          <w:lang w:val="ru-RU"/>
        </w:rPr>
        <w:t xml:space="preserve">Укажите </w:t>
      </w:r>
      <w:r>
        <w:rPr>
          <w:szCs w:val="22"/>
          <w:lang w:val="ru-RU"/>
        </w:rPr>
        <w:t xml:space="preserve">фактическую </w:t>
      </w:r>
      <w:r w:rsidRPr="00EC4DA7">
        <w:rPr>
          <w:szCs w:val="22"/>
          <w:lang w:val="ru-RU"/>
        </w:rPr>
        <w:t>дату передачи права в формате дд/мм/гггг. Например</w:t>
      </w:r>
      <w:r w:rsidRPr="00D04C22">
        <w:rPr>
          <w:szCs w:val="22"/>
          <w:lang w:val="ru-RU"/>
        </w:rPr>
        <w:t xml:space="preserve">, </w:t>
      </w:r>
      <w:r w:rsidR="00010346" w:rsidRPr="00D04C22">
        <w:rPr>
          <w:szCs w:val="22"/>
          <w:lang w:val="ru-RU"/>
        </w:rPr>
        <w:t>20/09/2013.</w:t>
      </w:r>
    </w:p>
    <w:p w:rsidR="00010346" w:rsidRPr="00D04C22" w:rsidRDefault="00D04C22" w:rsidP="00010346">
      <w:pPr>
        <w:pStyle w:val="Heading3"/>
        <w:rPr>
          <w:lang w:val="ru-RU"/>
        </w:rPr>
      </w:pPr>
      <w:r>
        <w:rPr>
          <w:lang w:val="ru-RU"/>
        </w:rPr>
        <w:t xml:space="preserve">Пункт </w:t>
      </w:r>
      <w:r w:rsidR="00010346" w:rsidRPr="00D04C22">
        <w:rPr>
          <w:lang w:val="ru-RU"/>
        </w:rPr>
        <w:t>2</w:t>
      </w:r>
    </w:p>
    <w:p w:rsidR="00010346" w:rsidRPr="00D04C22" w:rsidRDefault="00010346" w:rsidP="00010346">
      <w:pPr>
        <w:rPr>
          <w:szCs w:val="22"/>
          <w:lang w:val="ru-RU"/>
        </w:rPr>
      </w:pPr>
    </w:p>
    <w:p w:rsidR="00D04C22" w:rsidRPr="00661D49" w:rsidRDefault="00D04C22" w:rsidP="00D04C22">
      <w:pPr>
        <w:pStyle w:val="BodyText"/>
        <w:rPr>
          <w:lang w:val="ru-RU"/>
        </w:rPr>
      </w:pPr>
      <w:r>
        <w:rPr>
          <w:lang w:val="ru-RU"/>
        </w:rPr>
        <w:t xml:space="preserve">Укажите номера соответствующих международных регистраций, переданных в отношении соответствующих государств или межправительственных организаций, в формате </w:t>
      </w:r>
      <w:r w:rsidRPr="003E6BFC">
        <w:t>DM</w:t>
      </w:r>
      <w:r w:rsidRPr="00661D49">
        <w:rPr>
          <w:lang w:val="ru-RU"/>
        </w:rPr>
        <w:t xml:space="preserve">/123456 </w:t>
      </w:r>
      <w:r>
        <w:rPr>
          <w:lang w:val="ru-RU"/>
        </w:rPr>
        <w:t>или</w:t>
      </w:r>
      <w:r w:rsidRPr="00661D49">
        <w:rPr>
          <w:lang w:val="ru-RU"/>
        </w:rPr>
        <w:t xml:space="preserve"> </w:t>
      </w:r>
      <w:r w:rsidRPr="003E6BFC">
        <w:t>DM</w:t>
      </w:r>
      <w:r w:rsidRPr="00661D49">
        <w:rPr>
          <w:lang w:val="ru-RU"/>
        </w:rPr>
        <w:t>/123456</w:t>
      </w:r>
      <w:r w:rsidRPr="003E6BFC">
        <w:t>A</w:t>
      </w:r>
      <w:r w:rsidRPr="00661D49">
        <w:rPr>
          <w:lang w:val="ru-RU"/>
        </w:rPr>
        <w:t>.</w:t>
      </w:r>
    </w:p>
    <w:p w:rsidR="00010346" w:rsidRPr="00D04C22" w:rsidRDefault="00D04C22" w:rsidP="00D04C22">
      <w:pPr>
        <w:pStyle w:val="BodyText"/>
        <w:rPr>
          <w:lang w:val="ru-RU"/>
        </w:rPr>
      </w:pPr>
      <w:r>
        <w:rPr>
          <w:lang w:val="ru-RU"/>
        </w:rPr>
        <w:t xml:space="preserve">В случае частичной передачи права, укажите номера переданных промышленных образцов в формате </w:t>
      </w:r>
      <w:r w:rsidRPr="00661D49">
        <w:rPr>
          <w:lang w:val="ru-RU"/>
        </w:rPr>
        <w:t>1, 3, 4</w:t>
      </w:r>
      <w:r>
        <w:rPr>
          <w:lang w:val="ru-RU"/>
        </w:rPr>
        <w:t xml:space="preserve"> и т.д.</w:t>
      </w:r>
    </w:p>
    <w:p w:rsidR="00010346" w:rsidRPr="00B2165C" w:rsidRDefault="00D04C22" w:rsidP="00010346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B2165C">
        <w:rPr>
          <w:lang w:val="ru-RU"/>
        </w:rPr>
        <w:t xml:space="preserve"> </w:t>
      </w:r>
      <w:r w:rsidR="00010346" w:rsidRPr="00B2165C">
        <w:rPr>
          <w:lang w:val="ru-RU"/>
        </w:rPr>
        <w:t>3</w:t>
      </w:r>
    </w:p>
    <w:p w:rsidR="00010346" w:rsidRPr="00B2165C" w:rsidRDefault="00010346" w:rsidP="00010346">
      <w:pPr>
        <w:ind w:left="567"/>
        <w:rPr>
          <w:szCs w:val="22"/>
          <w:lang w:val="ru-RU"/>
        </w:rPr>
      </w:pPr>
    </w:p>
    <w:p w:rsidR="00010346" w:rsidRPr="00D04C22" w:rsidRDefault="00010346" w:rsidP="00010346">
      <w:pPr>
        <w:ind w:firstLine="567"/>
        <w:rPr>
          <w:szCs w:val="22"/>
          <w:lang w:val="ru-RU"/>
        </w:rPr>
      </w:pPr>
      <w:r w:rsidRPr="00D04C22">
        <w:rPr>
          <w:szCs w:val="22"/>
          <w:lang w:val="ru-RU"/>
        </w:rPr>
        <w:t>(</w:t>
      </w:r>
      <w:r w:rsidRPr="003E6BFC">
        <w:rPr>
          <w:szCs w:val="22"/>
        </w:rPr>
        <w:t>a</w:t>
      </w:r>
      <w:r w:rsidRPr="00D04C22">
        <w:rPr>
          <w:szCs w:val="22"/>
          <w:lang w:val="ru-RU"/>
        </w:rPr>
        <w:t>)(1)(</w:t>
      </w:r>
      <w:r w:rsidRPr="003E6BFC">
        <w:rPr>
          <w:szCs w:val="22"/>
        </w:rPr>
        <w:t>i</w:t>
      </w:r>
      <w:r w:rsidRPr="00D04C22">
        <w:rPr>
          <w:szCs w:val="22"/>
          <w:lang w:val="ru-RU"/>
        </w:rPr>
        <w:t xml:space="preserve">) </w:t>
      </w:r>
      <w:r w:rsidR="00D04C22">
        <w:rPr>
          <w:szCs w:val="22"/>
          <w:lang w:val="ru-RU"/>
        </w:rPr>
        <w:t>и</w:t>
      </w:r>
      <w:r w:rsidRPr="003E6BFC">
        <w:rPr>
          <w:szCs w:val="22"/>
        </w:rPr>
        <w:t> </w:t>
      </w:r>
      <w:r w:rsidRPr="00D04C22">
        <w:rPr>
          <w:szCs w:val="22"/>
          <w:lang w:val="ru-RU"/>
        </w:rPr>
        <w:t>(</w:t>
      </w:r>
      <w:r w:rsidRPr="003E6BFC">
        <w:rPr>
          <w:szCs w:val="22"/>
        </w:rPr>
        <w:t>ii</w:t>
      </w:r>
      <w:r w:rsidRPr="00D04C22">
        <w:rPr>
          <w:szCs w:val="22"/>
          <w:lang w:val="ru-RU"/>
        </w:rPr>
        <w:t xml:space="preserve">):  </w:t>
      </w:r>
      <w:r w:rsidR="00D04C22">
        <w:rPr>
          <w:szCs w:val="22"/>
          <w:lang w:val="ru-RU"/>
        </w:rPr>
        <w:t>Следует указать названия, внесенные в Международный реестр</w:t>
      </w:r>
      <w:r w:rsidRPr="00D04C22">
        <w:rPr>
          <w:szCs w:val="22"/>
          <w:lang w:val="ru-RU"/>
        </w:rPr>
        <w:t>.</w:t>
      </w:r>
    </w:p>
    <w:p w:rsidR="00010346" w:rsidRPr="00D04C22" w:rsidRDefault="00010346" w:rsidP="00010346">
      <w:pPr>
        <w:ind w:left="1980" w:hanging="1440"/>
        <w:rPr>
          <w:szCs w:val="22"/>
          <w:lang w:val="ru-RU"/>
        </w:rPr>
      </w:pPr>
    </w:p>
    <w:p w:rsidR="00010346" w:rsidRPr="00D04C22" w:rsidRDefault="00010346" w:rsidP="00010346">
      <w:pPr>
        <w:ind w:firstLine="567"/>
        <w:rPr>
          <w:szCs w:val="22"/>
          <w:lang w:val="ru-RU"/>
        </w:rPr>
      </w:pPr>
      <w:r w:rsidRPr="00D04C22">
        <w:rPr>
          <w:szCs w:val="22"/>
          <w:lang w:val="ru-RU"/>
        </w:rPr>
        <w:t>(</w:t>
      </w:r>
      <w:r>
        <w:rPr>
          <w:szCs w:val="22"/>
        </w:rPr>
        <w:t>a</w:t>
      </w:r>
      <w:r w:rsidRPr="00D04C22">
        <w:rPr>
          <w:szCs w:val="22"/>
          <w:lang w:val="ru-RU"/>
        </w:rPr>
        <w:t>)(2)</w:t>
      </w:r>
      <w:r w:rsidRPr="00D04C22">
        <w:rPr>
          <w:szCs w:val="22"/>
          <w:lang w:val="ru-RU"/>
        </w:rPr>
        <w:tab/>
      </w:r>
      <w:r w:rsidR="00D04C22">
        <w:rPr>
          <w:szCs w:val="22"/>
          <w:lang w:val="ru-RU"/>
        </w:rPr>
        <w:t>Следует</w:t>
      </w:r>
      <w:r w:rsidR="00D04C22" w:rsidRPr="00661D49">
        <w:rPr>
          <w:szCs w:val="22"/>
          <w:lang w:val="ru-RU"/>
        </w:rPr>
        <w:t xml:space="preserve"> </w:t>
      </w:r>
      <w:r w:rsidR="00D04C22">
        <w:rPr>
          <w:szCs w:val="22"/>
          <w:lang w:val="ru-RU"/>
        </w:rPr>
        <w:t>указать</w:t>
      </w:r>
      <w:r w:rsidR="00D04C22" w:rsidRPr="00661D49">
        <w:rPr>
          <w:szCs w:val="22"/>
          <w:lang w:val="ru-RU"/>
        </w:rPr>
        <w:t xml:space="preserve"> </w:t>
      </w:r>
      <w:r w:rsidR="00D04C22">
        <w:rPr>
          <w:szCs w:val="22"/>
          <w:lang w:val="ru-RU"/>
        </w:rPr>
        <w:t>полное</w:t>
      </w:r>
      <w:r w:rsidR="00D04C22" w:rsidRPr="00661D49">
        <w:rPr>
          <w:szCs w:val="22"/>
          <w:lang w:val="ru-RU"/>
        </w:rPr>
        <w:t xml:space="preserve"> </w:t>
      </w:r>
      <w:r w:rsidR="00D04C22">
        <w:rPr>
          <w:szCs w:val="22"/>
          <w:lang w:val="ru-RU"/>
        </w:rPr>
        <w:t>официальное обозначение юридического лица, внесенное в Международный реестр</w:t>
      </w:r>
      <w:r w:rsidRPr="00D04C22">
        <w:rPr>
          <w:szCs w:val="22"/>
          <w:lang w:val="ru-RU"/>
        </w:rPr>
        <w:t>.</w:t>
      </w:r>
    </w:p>
    <w:p w:rsidR="00010346" w:rsidRPr="00D04C22" w:rsidRDefault="00010346" w:rsidP="00010346">
      <w:pPr>
        <w:ind w:left="1080" w:hanging="540"/>
        <w:rPr>
          <w:szCs w:val="22"/>
          <w:lang w:val="ru-RU"/>
        </w:rPr>
      </w:pPr>
    </w:p>
    <w:p w:rsidR="00010346" w:rsidRPr="00D04C22" w:rsidRDefault="00010346" w:rsidP="00010346">
      <w:pPr>
        <w:ind w:left="567"/>
        <w:rPr>
          <w:szCs w:val="22"/>
          <w:lang w:val="fr-CH"/>
        </w:rPr>
      </w:pPr>
      <w:r w:rsidRPr="00D04C22">
        <w:rPr>
          <w:szCs w:val="22"/>
          <w:lang w:val="fr-CH"/>
        </w:rPr>
        <w:t>(b)</w:t>
      </w:r>
      <w:r w:rsidRPr="00D04C22">
        <w:rPr>
          <w:szCs w:val="22"/>
          <w:lang w:val="fr-CH"/>
        </w:rPr>
        <w:tab/>
      </w:r>
      <w:r w:rsidR="00D04C22">
        <w:rPr>
          <w:szCs w:val="22"/>
          <w:lang w:val="ru-RU"/>
        </w:rPr>
        <w:t>Например</w:t>
      </w:r>
      <w:r w:rsidRPr="00D04C22">
        <w:rPr>
          <w:szCs w:val="22"/>
          <w:lang w:val="fr-CH"/>
        </w:rPr>
        <w:t>, 34, chemin des Colombettes, 1202 Geneva, Switzerland.</w:t>
      </w:r>
    </w:p>
    <w:p w:rsidR="00010346" w:rsidRPr="00D04C22" w:rsidRDefault="00010346" w:rsidP="00010346">
      <w:pPr>
        <w:ind w:left="567"/>
        <w:rPr>
          <w:szCs w:val="22"/>
          <w:lang w:val="fr-CH"/>
        </w:rPr>
      </w:pPr>
    </w:p>
    <w:p w:rsidR="00010346" w:rsidRPr="00D04C22" w:rsidRDefault="00010346" w:rsidP="00010346">
      <w:pPr>
        <w:ind w:left="567"/>
        <w:rPr>
          <w:szCs w:val="22"/>
          <w:lang w:val="ru-RU"/>
        </w:rPr>
      </w:pPr>
      <w:r w:rsidRPr="00D04C22">
        <w:rPr>
          <w:szCs w:val="22"/>
          <w:lang w:val="ru-RU"/>
        </w:rPr>
        <w:t>(</w:t>
      </w:r>
      <w:r>
        <w:rPr>
          <w:szCs w:val="22"/>
        </w:rPr>
        <w:t>c</w:t>
      </w:r>
      <w:r w:rsidRPr="00D04C22">
        <w:rPr>
          <w:szCs w:val="22"/>
          <w:lang w:val="ru-RU"/>
        </w:rPr>
        <w:t>)(</w:t>
      </w:r>
      <w:r>
        <w:rPr>
          <w:szCs w:val="22"/>
        </w:rPr>
        <w:t>d</w:t>
      </w:r>
      <w:r w:rsidRPr="00D04C22">
        <w:rPr>
          <w:szCs w:val="22"/>
          <w:lang w:val="ru-RU"/>
        </w:rPr>
        <w:t>)</w:t>
      </w:r>
      <w:r w:rsidRPr="00D04C22">
        <w:rPr>
          <w:szCs w:val="22"/>
          <w:lang w:val="ru-RU"/>
        </w:rPr>
        <w:tab/>
      </w:r>
      <w:r w:rsidR="00D04C22">
        <w:rPr>
          <w:szCs w:val="22"/>
          <w:lang w:val="ru-RU"/>
        </w:rPr>
        <w:t>Например</w:t>
      </w:r>
      <w:r w:rsidRPr="00D04C22">
        <w:rPr>
          <w:szCs w:val="22"/>
          <w:lang w:val="ru-RU"/>
        </w:rPr>
        <w:t>, +41-22 338 9111.</w:t>
      </w:r>
    </w:p>
    <w:p w:rsidR="00010346" w:rsidRPr="00D04C22" w:rsidRDefault="00010346" w:rsidP="00010346">
      <w:pPr>
        <w:rPr>
          <w:szCs w:val="22"/>
          <w:lang w:val="ru-RU"/>
        </w:rPr>
      </w:pPr>
    </w:p>
    <w:p w:rsidR="00010346" w:rsidRPr="00D04C22" w:rsidRDefault="00010346" w:rsidP="00010346">
      <w:pPr>
        <w:ind w:left="567"/>
        <w:rPr>
          <w:szCs w:val="22"/>
          <w:lang w:val="ru-RU"/>
        </w:rPr>
      </w:pPr>
      <w:r w:rsidRPr="00D04C22">
        <w:rPr>
          <w:szCs w:val="22"/>
          <w:lang w:val="ru-RU"/>
        </w:rPr>
        <w:t>(</w:t>
      </w:r>
      <w:r>
        <w:rPr>
          <w:szCs w:val="22"/>
        </w:rPr>
        <w:t>e</w:t>
      </w:r>
      <w:r w:rsidRPr="00D04C22">
        <w:rPr>
          <w:szCs w:val="22"/>
          <w:lang w:val="ru-RU"/>
        </w:rPr>
        <w:t>)</w:t>
      </w:r>
      <w:r w:rsidRPr="00D04C22">
        <w:rPr>
          <w:szCs w:val="22"/>
          <w:lang w:val="ru-RU"/>
        </w:rPr>
        <w:tab/>
      </w:r>
      <w:r w:rsidR="00D04C22">
        <w:rPr>
          <w:szCs w:val="22"/>
          <w:lang w:val="ru-RU"/>
        </w:rPr>
        <w:t>Например</w:t>
      </w:r>
      <w:r w:rsidRPr="00D04C22">
        <w:rPr>
          <w:szCs w:val="22"/>
          <w:lang w:val="ru-RU"/>
        </w:rPr>
        <w:t xml:space="preserve">, </w:t>
      </w:r>
      <w:r w:rsidRPr="003E6BFC">
        <w:rPr>
          <w:szCs w:val="22"/>
          <w:u w:val="single"/>
        </w:rPr>
        <w:t>abcde</w:t>
      </w:r>
      <w:r w:rsidRPr="00D04C22">
        <w:rPr>
          <w:szCs w:val="22"/>
          <w:u w:val="single"/>
          <w:lang w:val="ru-RU"/>
        </w:rPr>
        <w:t>@</w:t>
      </w:r>
      <w:r w:rsidRPr="003E6BFC">
        <w:rPr>
          <w:szCs w:val="22"/>
          <w:u w:val="single"/>
        </w:rPr>
        <w:t>wipo</w:t>
      </w:r>
      <w:r w:rsidRPr="00D04C22">
        <w:rPr>
          <w:szCs w:val="22"/>
          <w:u w:val="single"/>
          <w:lang w:val="ru-RU"/>
        </w:rPr>
        <w:t>.</w:t>
      </w:r>
      <w:r w:rsidRPr="003E6BFC">
        <w:rPr>
          <w:szCs w:val="22"/>
          <w:u w:val="single"/>
        </w:rPr>
        <w:t>int</w:t>
      </w:r>
      <w:r w:rsidRPr="00D04C22">
        <w:rPr>
          <w:szCs w:val="22"/>
          <w:lang w:val="ru-RU"/>
        </w:rPr>
        <w:t>.</w:t>
      </w:r>
    </w:p>
    <w:p w:rsidR="00010346" w:rsidRPr="00D04C22" w:rsidRDefault="00D04C22" w:rsidP="00010346">
      <w:pPr>
        <w:pStyle w:val="Heading3"/>
        <w:rPr>
          <w:lang w:val="ru-RU"/>
        </w:rPr>
      </w:pPr>
      <w:r>
        <w:rPr>
          <w:lang w:val="ru-RU"/>
        </w:rPr>
        <w:t xml:space="preserve">Пункт </w:t>
      </w:r>
      <w:r w:rsidR="00010346" w:rsidRPr="00D04C22">
        <w:rPr>
          <w:lang w:val="ru-RU"/>
        </w:rPr>
        <w:t>4</w:t>
      </w:r>
    </w:p>
    <w:p w:rsidR="00010346" w:rsidRPr="00D04C22" w:rsidRDefault="00010346" w:rsidP="00010346">
      <w:pPr>
        <w:tabs>
          <w:tab w:val="left" w:pos="1440"/>
        </w:tabs>
        <w:rPr>
          <w:szCs w:val="22"/>
          <w:lang w:val="ru-RU"/>
        </w:rPr>
      </w:pPr>
    </w:p>
    <w:p w:rsidR="00010346" w:rsidRPr="00D04C22" w:rsidRDefault="00010346" w:rsidP="00010346">
      <w:pPr>
        <w:ind w:firstLine="567"/>
        <w:rPr>
          <w:szCs w:val="22"/>
          <w:lang w:val="ru-RU"/>
        </w:rPr>
      </w:pPr>
      <w:r w:rsidRPr="00D04C22">
        <w:rPr>
          <w:szCs w:val="22"/>
          <w:lang w:val="ru-RU"/>
        </w:rPr>
        <w:t>(</w:t>
      </w:r>
      <w:r w:rsidRPr="003E6BFC">
        <w:rPr>
          <w:szCs w:val="22"/>
        </w:rPr>
        <w:t>a</w:t>
      </w:r>
      <w:r w:rsidRPr="00D04C22">
        <w:rPr>
          <w:szCs w:val="22"/>
          <w:lang w:val="ru-RU"/>
        </w:rPr>
        <w:t>)(1)(</w:t>
      </w:r>
      <w:r w:rsidRPr="003E6BFC">
        <w:rPr>
          <w:szCs w:val="22"/>
        </w:rPr>
        <w:t>i</w:t>
      </w:r>
      <w:r w:rsidRPr="00D04C22">
        <w:rPr>
          <w:szCs w:val="22"/>
          <w:lang w:val="ru-RU"/>
        </w:rPr>
        <w:t xml:space="preserve">) </w:t>
      </w:r>
      <w:r w:rsidR="00D04C22">
        <w:rPr>
          <w:szCs w:val="22"/>
          <w:lang w:val="ru-RU"/>
        </w:rPr>
        <w:t>и</w:t>
      </w:r>
      <w:r w:rsidRPr="003E6BFC">
        <w:rPr>
          <w:szCs w:val="22"/>
        </w:rPr>
        <w:t> </w:t>
      </w:r>
      <w:r w:rsidRPr="00D04C22">
        <w:rPr>
          <w:szCs w:val="22"/>
          <w:lang w:val="ru-RU"/>
        </w:rPr>
        <w:t>(</w:t>
      </w:r>
      <w:r w:rsidRPr="003E6BFC">
        <w:rPr>
          <w:szCs w:val="22"/>
        </w:rPr>
        <w:t>ii</w:t>
      </w:r>
      <w:r w:rsidRPr="00D04C22">
        <w:rPr>
          <w:szCs w:val="22"/>
          <w:lang w:val="ru-RU"/>
        </w:rPr>
        <w:t xml:space="preserve">)  </w:t>
      </w:r>
      <w:r w:rsidR="00D04C22">
        <w:rPr>
          <w:szCs w:val="22"/>
          <w:lang w:val="ru-RU"/>
        </w:rPr>
        <w:t>Следует</w:t>
      </w:r>
      <w:r w:rsidR="00D04C22" w:rsidRPr="00EC4DA7">
        <w:rPr>
          <w:szCs w:val="22"/>
          <w:lang w:val="ru-RU"/>
        </w:rPr>
        <w:t xml:space="preserve"> </w:t>
      </w:r>
      <w:r w:rsidR="00D04C22">
        <w:rPr>
          <w:szCs w:val="22"/>
          <w:lang w:val="ru-RU"/>
        </w:rPr>
        <w:t>указать</w:t>
      </w:r>
      <w:r w:rsidR="00D04C22" w:rsidRPr="00EC4DA7">
        <w:rPr>
          <w:szCs w:val="22"/>
          <w:lang w:val="ru-RU"/>
        </w:rPr>
        <w:t xml:space="preserve"> </w:t>
      </w:r>
      <w:r w:rsidR="00D04C22">
        <w:rPr>
          <w:szCs w:val="22"/>
          <w:lang w:val="ru-RU"/>
        </w:rPr>
        <w:t>названия</w:t>
      </w:r>
      <w:r w:rsidR="00D04C22" w:rsidRPr="00EC4DA7">
        <w:rPr>
          <w:szCs w:val="22"/>
          <w:lang w:val="ru-RU"/>
        </w:rPr>
        <w:t xml:space="preserve">, </w:t>
      </w:r>
      <w:r w:rsidR="00D04C22">
        <w:rPr>
          <w:szCs w:val="22"/>
          <w:lang w:val="ru-RU"/>
        </w:rPr>
        <w:t>внесенные</w:t>
      </w:r>
      <w:r w:rsidR="00D04C22" w:rsidRPr="00EC4DA7">
        <w:rPr>
          <w:szCs w:val="22"/>
          <w:lang w:val="ru-RU"/>
        </w:rPr>
        <w:t xml:space="preserve"> </w:t>
      </w:r>
      <w:r w:rsidR="00D04C22">
        <w:rPr>
          <w:szCs w:val="22"/>
          <w:lang w:val="ru-RU"/>
        </w:rPr>
        <w:t>в</w:t>
      </w:r>
      <w:r w:rsidR="00D04C22" w:rsidRPr="00EC4DA7">
        <w:rPr>
          <w:szCs w:val="22"/>
          <w:lang w:val="ru-RU"/>
        </w:rPr>
        <w:t xml:space="preserve"> </w:t>
      </w:r>
      <w:r w:rsidR="00D04C22">
        <w:rPr>
          <w:szCs w:val="22"/>
          <w:lang w:val="ru-RU"/>
        </w:rPr>
        <w:t>Международный</w:t>
      </w:r>
      <w:r w:rsidR="00D04C22" w:rsidRPr="00EC4DA7">
        <w:rPr>
          <w:szCs w:val="22"/>
          <w:lang w:val="ru-RU"/>
        </w:rPr>
        <w:t xml:space="preserve"> </w:t>
      </w:r>
      <w:r w:rsidR="00D04C22">
        <w:rPr>
          <w:szCs w:val="22"/>
          <w:lang w:val="ru-RU"/>
        </w:rPr>
        <w:t>реестр</w:t>
      </w:r>
      <w:r w:rsidRPr="00D04C22">
        <w:rPr>
          <w:szCs w:val="22"/>
          <w:lang w:val="ru-RU"/>
        </w:rPr>
        <w:t>.</w:t>
      </w:r>
    </w:p>
    <w:p w:rsidR="00010346" w:rsidRPr="00D04C22" w:rsidRDefault="00010346" w:rsidP="00010346">
      <w:pPr>
        <w:ind w:left="567"/>
        <w:rPr>
          <w:szCs w:val="22"/>
          <w:lang w:val="ru-RU"/>
        </w:rPr>
      </w:pPr>
    </w:p>
    <w:p w:rsidR="00010346" w:rsidRPr="00D04C22" w:rsidRDefault="00010346" w:rsidP="00010346">
      <w:pPr>
        <w:ind w:firstLine="567"/>
        <w:rPr>
          <w:szCs w:val="22"/>
          <w:lang w:val="ru-RU"/>
        </w:rPr>
      </w:pPr>
      <w:r w:rsidRPr="00D04C22">
        <w:rPr>
          <w:szCs w:val="22"/>
          <w:lang w:val="ru-RU"/>
        </w:rPr>
        <w:t>(</w:t>
      </w:r>
      <w:r>
        <w:rPr>
          <w:szCs w:val="22"/>
        </w:rPr>
        <w:t>a</w:t>
      </w:r>
      <w:r w:rsidRPr="00D04C22">
        <w:rPr>
          <w:szCs w:val="22"/>
          <w:lang w:val="ru-RU"/>
        </w:rPr>
        <w:t>)(2)</w:t>
      </w:r>
      <w:r w:rsidRPr="00D04C22">
        <w:rPr>
          <w:szCs w:val="22"/>
          <w:lang w:val="ru-RU"/>
        </w:rPr>
        <w:tab/>
      </w:r>
      <w:r w:rsidR="00D04C22">
        <w:rPr>
          <w:szCs w:val="22"/>
          <w:lang w:val="ru-RU"/>
        </w:rPr>
        <w:t>Следует</w:t>
      </w:r>
      <w:r w:rsidR="00D04C22" w:rsidRPr="00EC4DA7">
        <w:rPr>
          <w:szCs w:val="22"/>
          <w:lang w:val="ru-RU"/>
        </w:rPr>
        <w:t xml:space="preserve"> </w:t>
      </w:r>
      <w:r w:rsidR="00D04C22">
        <w:rPr>
          <w:szCs w:val="22"/>
          <w:lang w:val="ru-RU"/>
        </w:rPr>
        <w:t>указать</w:t>
      </w:r>
      <w:r w:rsidR="00D04C22" w:rsidRPr="00EC4DA7">
        <w:rPr>
          <w:szCs w:val="22"/>
          <w:lang w:val="ru-RU"/>
        </w:rPr>
        <w:t xml:space="preserve"> </w:t>
      </w:r>
      <w:r w:rsidR="00D04C22">
        <w:rPr>
          <w:szCs w:val="22"/>
          <w:lang w:val="ru-RU"/>
        </w:rPr>
        <w:t>полное</w:t>
      </w:r>
      <w:r w:rsidR="00D04C22" w:rsidRPr="00EC4DA7">
        <w:rPr>
          <w:szCs w:val="22"/>
          <w:lang w:val="ru-RU"/>
        </w:rPr>
        <w:t xml:space="preserve"> </w:t>
      </w:r>
      <w:r w:rsidR="00D04C22">
        <w:rPr>
          <w:szCs w:val="22"/>
          <w:lang w:val="ru-RU"/>
        </w:rPr>
        <w:t>официальное</w:t>
      </w:r>
      <w:r w:rsidR="00D04C22" w:rsidRPr="00EC4DA7">
        <w:rPr>
          <w:szCs w:val="22"/>
          <w:lang w:val="ru-RU"/>
        </w:rPr>
        <w:t xml:space="preserve"> </w:t>
      </w:r>
      <w:r w:rsidR="00D04C22">
        <w:rPr>
          <w:szCs w:val="22"/>
          <w:lang w:val="ru-RU"/>
        </w:rPr>
        <w:t>обозначение</w:t>
      </w:r>
      <w:r w:rsidR="00D04C22" w:rsidRPr="00EC4DA7">
        <w:rPr>
          <w:szCs w:val="22"/>
          <w:lang w:val="ru-RU"/>
        </w:rPr>
        <w:t xml:space="preserve"> </w:t>
      </w:r>
      <w:r w:rsidR="00D04C22">
        <w:rPr>
          <w:szCs w:val="22"/>
          <w:lang w:val="ru-RU"/>
        </w:rPr>
        <w:t>юридического</w:t>
      </w:r>
      <w:r w:rsidR="00D04C22" w:rsidRPr="00EC4DA7">
        <w:rPr>
          <w:szCs w:val="22"/>
          <w:lang w:val="ru-RU"/>
        </w:rPr>
        <w:t xml:space="preserve"> </w:t>
      </w:r>
      <w:r w:rsidR="00D04C22">
        <w:rPr>
          <w:szCs w:val="22"/>
          <w:lang w:val="ru-RU"/>
        </w:rPr>
        <w:t>лица</w:t>
      </w:r>
      <w:r w:rsidR="00D04C22" w:rsidRPr="00EC4DA7">
        <w:rPr>
          <w:szCs w:val="22"/>
          <w:lang w:val="ru-RU"/>
        </w:rPr>
        <w:t xml:space="preserve">, </w:t>
      </w:r>
      <w:r w:rsidR="00D04C22">
        <w:rPr>
          <w:szCs w:val="22"/>
          <w:lang w:val="ru-RU"/>
        </w:rPr>
        <w:t>внесенное</w:t>
      </w:r>
      <w:r w:rsidR="00D04C22" w:rsidRPr="00EC4DA7">
        <w:rPr>
          <w:szCs w:val="22"/>
          <w:lang w:val="ru-RU"/>
        </w:rPr>
        <w:t xml:space="preserve"> </w:t>
      </w:r>
      <w:r w:rsidR="00D04C22">
        <w:rPr>
          <w:szCs w:val="22"/>
          <w:lang w:val="ru-RU"/>
        </w:rPr>
        <w:t>в</w:t>
      </w:r>
      <w:r w:rsidR="00D04C22" w:rsidRPr="00EC4DA7">
        <w:rPr>
          <w:szCs w:val="22"/>
          <w:lang w:val="ru-RU"/>
        </w:rPr>
        <w:t xml:space="preserve"> </w:t>
      </w:r>
      <w:r w:rsidR="00D04C22">
        <w:rPr>
          <w:szCs w:val="22"/>
          <w:lang w:val="ru-RU"/>
        </w:rPr>
        <w:t>Международный</w:t>
      </w:r>
      <w:r w:rsidR="00D04C22" w:rsidRPr="00EC4DA7">
        <w:rPr>
          <w:szCs w:val="22"/>
          <w:lang w:val="ru-RU"/>
        </w:rPr>
        <w:t xml:space="preserve"> </w:t>
      </w:r>
      <w:r w:rsidR="00D04C22">
        <w:rPr>
          <w:szCs w:val="22"/>
          <w:lang w:val="ru-RU"/>
        </w:rPr>
        <w:t>реестр</w:t>
      </w:r>
      <w:r w:rsidRPr="00D04C22">
        <w:rPr>
          <w:szCs w:val="22"/>
          <w:lang w:val="ru-RU"/>
        </w:rPr>
        <w:t>.</w:t>
      </w:r>
    </w:p>
    <w:p w:rsidR="00010346" w:rsidRPr="00D04C22" w:rsidRDefault="00010346" w:rsidP="00010346">
      <w:pPr>
        <w:ind w:left="567"/>
        <w:rPr>
          <w:szCs w:val="22"/>
          <w:lang w:val="ru-RU"/>
        </w:rPr>
      </w:pPr>
    </w:p>
    <w:p w:rsidR="00856226" w:rsidRPr="00D04C22" w:rsidRDefault="00856226" w:rsidP="00010346">
      <w:pPr>
        <w:ind w:left="567"/>
        <w:rPr>
          <w:szCs w:val="22"/>
          <w:lang w:val="ru-RU"/>
        </w:rPr>
      </w:pPr>
    </w:p>
    <w:p w:rsidR="00010346" w:rsidRPr="00D04C22" w:rsidRDefault="00010346" w:rsidP="00010346">
      <w:pPr>
        <w:ind w:left="567"/>
        <w:rPr>
          <w:szCs w:val="22"/>
          <w:lang w:val="fr-CH"/>
        </w:rPr>
      </w:pPr>
      <w:r w:rsidRPr="00D04C22">
        <w:rPr>
          <w:szCs w:val="22"/>
          <w:lang w:val="fr-CH"/>
        </w:rPr>
        <w:t>(b)</w:t>
      </w:r>
      <w:r w:rsidRPr="00D04C22">
        <w:rPr>
          <w:szCs w:val="22"/>
          <w:lang w:val="fr-CH"/>
        </w:rPr>
        <w:tab/>
      </w:r>
      <w:r w:rsidR="00D04C22">
        <w:rPr>
          <w:szCs w:val="22"/>
          <w:lang w:val="ru-RU"/>
        </w:rPr>
        <w:t>Например</w:t>
      </w:r>
      <w:r w:rsidRPr="00D04C22">
        <w:rPr>
          <w:szCs w:val="22"/>
          <w:lang w:val="fr-CH"/>
        </w:rPr>
        <w:t>, 34, chemin des Colombettes, 1202 Geneva, Switzerland.</w:t>
      </w:r>
    </w:p>
    <w:p w:rsidR="00010346" w:rsidRPr="00D04C22" w:rsidRDefault="00010346" w:rsidP="00010346">
      <w:pPr>
        <w:ind w:left="567"/>
        <w:rPr>
          <w:szCs w:val="22"/>
          <w:lang w:val="fr-CH"/>
        </w:rPr>
      </w:pPr>
    </w:p>
    <w:p w:rsidR="00010346" w:rsidRPr="00D04C22" w:rsidRDefault="00010346" w:rsidP="00010346">
      <w:pPr>
        <w:ind w:left="567"/>
        <w:rPr>
          <w:szCs w:val="22"/>
          <w:lang w:val="ru-RU"/>
        </w:rPr>
      </w:pPr>
      <w:r w:rsidRPr="00D04C22">
        <w:rPr>
          <w:szCs w:val="22"/>
          <w:lang w:val="ru-RU"/>
        </w:rPr>
        <w:t>(</w:t>
      </w:r>
      <w:r>
        <w:rPr>
          <w:szCs w:val="22"/>
        </w:rPr>
        <w:t>c</w:t>
      </w:r>
      <w:r w:rsidRPr="00D04C22">
        <w:rPr>
          <w:szCs w:val="22"/>
          <w:lang w:val="ru-RU"/>
        </w:rPr>
        <w:t>)(</w:t>
      </w:r>
      <w:r>
        <w:rPr>
          <w:szCs w:val="22"/>
        </w:rPr>
        <w:t>d</w:t>
      </w:r>
      <w:r w:rsidRPr="00D04C22">
        <w:rPr>
          <w:szCs w:val="22"/>
          <w:lang w:val="ru-RU"/>
        </w:rPr>
        <w:t>)</w:t>
      </w:r>
      <w:r w:rsidRPr="00D04C22">
        <w:rPr>
          <w:szCs w:val="22"/>
          <w:lang w:val="ru-RU"/>
        </w:rPr>
        <w:tab/>
      </w:r>
      <w:r w:rsidR="00D04C22">
        <w:rPr>
          <w:szCs w:val="22"/>
          <w:lang w:val="ru-RU"/>
        </w:rPr>
        <w:t>Например</w:t>
      </w:r>
      <w:r w:rsidRPr="00D04C22">
        <w:rPr>
          <w:szCs w:val="22"/>
          <w:lang w:val="ru-RU"/>
        </w:rPr>
        <w:t>, +41-22 338 9111.</w:t>
      </w:r>
    </w:p>
    <w:p w:rsidR="00010346" w:rsidRPr="00D04C22" w:rsidRDefault="00010346" w:rsidP="00010346">
      <w:pPr>
        <w:ind w:left="567"/>
        <w:rPr>
          <w:szCs w:val="22"/>
          <w:lang w:val="ru-RU"/>
        </w:rPr>
      </w:pPr>
    </w:p>
    <w:p w:rsidR="00010346" w:rsidRPr="00D04C22" w:rsidRDefault="00010346" w:rsidP="00010346">
      <w:pPr>
        <w:tabs>
          <w:tab w:val="left" w:pos="1100"/>
          <w:tab w:val="left" w:pos="1440"/>
        </w:tabs>
        <w:ind w:left="567"/>
        <w:rPr>
          <w:szCs w:val="22"/>
          <w:lang w:val="ru-RU"/>
        </w:rPr>
      </w:pPr>
      <w:r w:rsidRPr="00D04C22">
        <w:rPr>
          <w:szCs w:val="22"/>
          <w:lang w:val="ru-RU"/>
        </w:rPr>
        <w:t>(</w:t>
      </w:r>
      <w:r>
        <w:rPr>
          <w:szCs w:val="22"/>
        </w:rPr>
        <w:t>e</w:t>
      </w:r>
      <w:r w:rsidRPr="00D04C22">
        <w:rPr>
          <w:szCs w:val="22"/>
          <w:lang w:val="ru-RU"/>
        </w:rPr>
        <w:t>)</w:t>
      </w:r>
      <w:r w:rsidRPr="00D04C22">
        <w:rPr>
          <w:szCs w:val="22"/>
          <w:lang w:val="ru-RU"/>
        </w:rPr>
        <w:tab/>
      </w:r>
      <w:r w:rsidR="00D04C22">
        <w:rPr>
          <w:szCs w:val="22"/>
          <w:lang w:val="ru-RU"/>
        </w:rPr>
        <w:t>Например</w:t>
      </w:r>
      <w:r w:rsidRPr="00D04C22">
        <w:rPr>
          <w:szCs w:val="22"/>
          <w:lang w:val="ru-RU"/>
        </w:rPr>
        <w:t xml:space="preserve">, </w:t>
      </w:r>
      <w:r w:rsidRPr="003E6BFC">
        <w:rPr>
          <w:szCs w:val="22"/>
          <w:u w:val="single"/>
        </w:rPr>
        <w:t>abcde</w:t>
      </w:r>
      <w:r w:rsidRPr="00D04C22">
        <w:rPr>
          <w:szCs w:val="22"/>
          <w:u w:val="single"/>
          <w:lang w:val="ru-RU"/>
        </w:rPr>
        <w:t>@</w:t>
      </w:r>
      <w:r w:rsidRPr="003E6BFC">
        <w:rPr>
          <w:szCs w:val="22"/>
          <w:u w:val="single"/>
        </w:rPr>
        <w:t>wipo</w:t>
      </w:r>
      <w:r w:rsidRPr="00D04C22">
        <w:rPr>
          <w:szCs w:val="22"/>
          <w:u w:val="single"/>
          <w:lang w:val="ru-RU"/>
        </w:rPr>
        <w:t>.</w:t>
      </w:r>
      <w:r w:rsidRPr="003E6BFC">
        <w:rPr>
          <w:szCs w:val="22"/>
          <w:u w:val="single"/>
        </w:rPr>
        <w:t>int</w:t>
      </w:r>
      <w:r w:rsidRPr="00D04C22">
        <w:rPr>
          <w:szCs w:val="22"/>
          <w:lang w:val="ru-RU"/>
        </w:rPr>
        <w:t>.</w:t>
      </w:r>
    </w:p>
    <w:p w:rsidR="00010346" w:rsidRPr="003E6BFC" w:rsidRDefault="00D04C22" w:rsidP="00010346">
      <w:pPr>
        <w:pStyle w:val="Heading3"/>
      </w:pPr>
      <w:r>
        <w:rPr>
          <w:lang w:val="ru-RU"/>
        </w:rPr>
        <w:t>Пункт</w:t>
      </w:r>
      <w:r w:rsidRPr="00D04C22">
        <w:t xml:space="preserve"> </w:t>
      </w:r>
      <w:r w:rsidR="00010346" w:rsidRPr="003E6BFC">
        <w:t>5</w:t>
      </w:r>
    </w:p>
    <w:p w:rsidR="00010346" w:rsidRPr="003E6BFC" w:rsidRDefault="00010346" w:rsidP="00010346">
      <w:pPr>
        <w:rPr>
          <w:szCs w:val="22"/>
        </w:rPr>
      </w:pPr>
    </w:p>
    <w:p w:rsidR="00010346" w:rsidRPr="003E6BFC" w:rsidRDefault="00010346" w:rsidP="00010346">
      <w:pPr>
        <w:ind w:left="567"/>
      </w:pPr>
      <w:r>
        <w:rPr>
          <w:szCs w:val="22"/>
        </w:rPr>
        <w:t>(a)</w:t>
      </w:r>
      <w:r>
        <w:rPr>
          <w:szCs w:val="22"/>
        </w:rPr>
        <w:tab/>
      </w:r>
      <w:r w:rsidRPr="003E6BFC">
        <w:rPr>
          <w:szCs w:val="22"/>
        </w:rPr>
        <w:t>(</w:t>
      </w:r>
      <w:proofErr w:type="gramStart"/>
      <w:r w:rsidRPr="003E6BFC">
        <w:rPr>
          <w:szCs w:val="22"/>
        </w:rPr>
        <w:t>i</w:t>
      </w:r>
      <w:proofErr w:type="gramEnd"/>
      <w:r w:rsidRPr="003E6BFC">
        <w:rPr>
          <w:szCs w:val="22"/>
        </w:rPr>
        <w:t>)</w:t>
      </w:r>
      <w:r w:rsidRPr="003E6BFC">
        <w:rPr>
          <w:szCs w:val="22"/>
        </w:rPr>
        <w:tab/>
      </w:r>
      <w:r w:rsidR="00D04C22">
        <w:rPr>
          <w:szCs w:val="22"/>
          <w:lang w:val="ru-RU"/>
        </w:rPr>
        <w:t>Например</w:t>
      </w:r>
      <w:r w:rsidRPr="003E6BFC">
        <w:t>, John JOHNSON.</w:t>
      </w:r>
    </w:p>
    <w:p w:rsidR="00010346" w:rsidRPr="003E6BFC" w:rsidRDefault="00010346" w:rsidP="00010346">
      <w:pPr>
        <w:ind w:left="567"/>
      </w:pPr>
    </w:p>
    <w:p w:rsidR="00010346" w:rsidRPr="00D04C22" w:rsidRDefault="00D04C22" w:rsidP="00010346">
      <w:pPr>
        <w:pStyle w:val="ONUME"/>
        <w:numPr>
          <w:ilvl w:val="2"/>
          <w:numId w:val="9"/>
        </w:numPr>
        <w:tabs>
          <w:tab w:val="clear" w:pos="1701"/>
        </w:tabs>
        <w:ind w:left="0" w:firstLine="1134"/>
        <w:rPr>
          <w:lang w:val="ru-RU"/>
        </w:rPr>
      </w:pPr>
      <w:r>
        <w:rPr>
          <w:szCs w:val="22"/>
          <w:lang w:val="ru-RU"/>
        </w:rPr>
        <w:t>Следует</w:t>
      </w:r>
      <w:r w:rsidRPr="00AA40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указать</w:t>
      </w:r>
      <w:r w:rsidRPr="00AA40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полное</w:t>
      </w:r>
      <w:r w:rsidRPr="00AA40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официальное</w:t>
      </w:r>
      <w:r w:rsidRPr="00AA40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обозначение</w:t>
      </w:r>
      <w:r w:rsidRPr="00AA40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юридического</w:t>
      </w:r>
      <w:r w:rsidRPr="00AA40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лица</w:t>
      </w:r>
      <w:r w:rsidRPr="00AA401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внесенное в</w:t>
      </w:r>
      <w:r w:rsidRPr="00AA40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Международный</w:t>
      </w:r>
      <w:r w:rsidRPr="00AA40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реестр</w:t>
      </w:r>
      <w:r w:rsidR="00010346" w:rsidRPr="00D04C22">
        <w:rPr>
          <w:szCs w:val="22"/>
          <w:lang w:val="ru-RU"/>
        </w:rPr>
        <w:t>.</w:t>
      </w:r>
    </w:p>
    <w:p w:rsidR="00010346" w:rsidRPr="00D04C22" w:rsidRDefault="00D04C22" w:rsidP="00010346">
      <w:pPr>
        <w:pStyle w:val="ONUME"/>
        <w:numPr>
          <w:ilvl w:val="2"/>
          <w:numId w:val="9"/>
        </w:numPr>
        <w:tabs>
          <w:tab w:val="clear" w:pos="1701"/>
        </w:tabs>
        <w:ind w:left="0" w:firstLine="1134"/>
        <w:rPr>
          <w:lang w:val="ru-RU"/>
        </w:rPr>
      </w:pPr>
      <w:r>
        <w:rPr>
          <w:lang w:val="ru-RU"/>
        </w:rPr>
        <w:t>Дата подписания в формате дд/мм/гггг</w:t>
      </w:r>
      <w:r w:rsidR="00010346" w:rsidRPr="00D04C22">
        <w:rPr>
          <w:lang w:val="ru-RU"/>
        </w:rPr>
        <w:t xml:space="preserve">:  </w:t>
      </w:r>
      <w:r>
        <w:rPr>
          <w:lang w:val="ru-RU"/>
        </w:rPr>
        <w:t>например</w:t>
      </w:r>
      <w:r w:rsidR="00010346" w:rsidRPr="00D04C22">
        <w:rPr>
          <w:lang w:val="ru-RU"/>
        </w:rPr>
        <w:t>, 20/09/2013.</w:t>
      </w:r>
    </w:p>
    <w:p w:rsidR="00010346" w:rsidRPr="003E6BFC" w:rsidRDefault="00D04C22" w:rsidP="00010346">
      <w:pPr>
        <w:pStyle w:val="ONUME"/>
        <w:numPr>
          <w:ilvl w:val="2"/>
          <w:numId w:val="5"/>
        </w:numPr>
        <w:tabs>
          <w:tab w:val="clear" w:pos="1701"/>
        </w:tabs>
        <w:ind w:left="0" w:firstLine="1134"/>
      </w:pPr>
      <w:r>
        <w:rPr>
          <w:lang w:val="ru-RU"/>
        </w:rPr>
        <w:t>Рукописная подпись или печать</w:t>
      </w:r>
      <w:r w:rsidR="00010346" w:rsidRPr="003E6BFC">
        <w:t>.</w:t>
      </w:r>
    </w:p>
    <w:p w:rsidR="00010346" w:rsidRPr="003E6BFC" w:rsidRDefault="00010346" w:rsidP="00010346">
      <w:pPr>
        <w:pStyle w:val="ONUME"/>
        <w:numPr>
          <w:ilvl w:val="1"/>
          <w:numId w:val="5"/>
        </w:numPr>
        <w:tabs>
          <w:tab w:val="clear" w:pos="1134"/>
        </w:tabs>
      </w:pPr>
      <w:r w:rsidRPr="003E6BFC">
        <w:t>(i)</w:t>
      </w:r>
      <w:r w:rsidRPr="003E6BFC">
        <w:tab/>
      </w:r>
      <w:r w:rsidR="00D04C22">
        <w:rPr>
          <w:szCs w:val="22"/>
          <w:lang w:val="ru-RU"/>
        </w:rPr>
        <w:t>Например,</w:t>
      </w:r>
      <w:r w:rsidRPr="003E6BFC">
        <w:rPr>
          <w:szCs w:val="22"/>
        </w:rPr>
        <w:t xml:space="preserve"> Elizabeth SMITH.</w:t>
      </w:r>
    </w:p>
    <w:p w:rsidR="00010346" w:rsidRPr="00933B54" w:rsidRDefault="00010346" w:rsidP="00010346">
      <w:pPr>
        <w:pStyle w:val="ONUME"/>
        <w:numPr>
          <w:ilvl w:val="0"/>
          <w:numId w:val="0"/>
        </w:numPr>
        <w:ind w:firstLine="1134"/>
        <w:rPr>
          <w:lang w:val="ru-RU"/>
        </w:rPr>
      </w:pPr>
      <w:r w:rsidRPr="00933B54">
        <w:rPr>
          <w:szCs w:val="22"/>
          <w:lang w:val="ru-RU"/>
        </w:rPr>
        <w:t>(</w:t>
      </w:r>
      <w:r>
        <w:rPr>
          <w:szCs w:val="22"/>
        </w:rPr>
        <w:t>ii</w:t>
      </w:r>
      <w:r w:rsidRPr="00933B54">
        <w:rPr>
          <w:szCs w:val="22"/>
          <w:lang w:val="ru-RU"/>
        </w:rPr>
        <w:t>)</w:t>
      </w:r>
      <w:r w:rsidRPr="00933B54">
        <w:rPr>
          <w:szCs w:val="22"/>
          <w:lang w:val="ru-RU"/>
        </w:rPr>
        <w:tab/>
      </w:r>
      <w:r w:rsidR="00933B54">
        <w:rPr>
          <w:szCs w:val="22"/>
          <w:lang w:val="ru-RU"/>
        </w:rPr>
        <w:t>Следует</w:t>
      </w:r>
      <w:r w:rsidR="00933B54" w:rsidRPr="00AA401E">
        <w:rPr>
          <w:szCs w:val="22"/>
          <w:lang w:val="ru-RU"/>
        </w:rPr>
        <w:t xml:space="preserve"> </w:t>
      </w:r>
      <w:r w:rsidR="00933B54">
        <w:rPr>
          <w:szCs w:val="22"/>
          <w:lang w:val="ru-RU"/>
        </w:rPr>
        <w:t>указать</w:t>
      </w:r>
      <w:r w:rsidR="00933B54" w:rsidRPr="00AA401E">
        <w:rPr>
          <w:szCs w:val="22"/>
          <w:lang w:val="ru-RU"/>
        </w:rPr>
        <w:t xml:space="preserve"> </w:t>
      </w:r>
      <w:r w:rsidR="00933B54">
        <w:rPr>
          <w:szCs w:val="22"/>
          <w:lang w:val="ru-RU"/>
        </w:rPr>
        <w:t>полное</w:t>
      </w:r>
      <w:r w:rsidR="00933B54" w:rsidRPr="00AA401E">
        <w:rPr>
          <w:szCs w:val="22"/>
          <w:lang w:val="ru-RU"/>
        </w:rPr>
        <w:t xml:space="preserve"> </w:t>
      </w:r>
      <w:r w:rsidR="00933B54">
        <w:rPr>
          <w:szCs w:val="22"/>
          <w:lang w:val="ru-RU"/>
        </w:rPr>
        <w:t>официальное</w:t>
      </w:r>
      <w:r w:rsidR="00933B54" w:rsidRPr="00AA401E">
        <w:rPr>
          <w:szCs w:val="22"/>
          <w:lang w:val="ru-RU"/>
        </w:rPr>
        <w:t xml:space="preserve"> </w:t>
      </w:r>
      <w:r w:rsidR="00933B54">
        <w:rPr>
          <w:szCs w:val="22"/>
          <w:lang w:val="ru-RU"/>
        </w:rPr>
        <w:t>обозначение</w:t>
      </w:r>
      <w:r w:rsidR="00933B54" w:rsidRPr="00AA401E">
        <w:rPr>
          <w:szCs w:val="22"/>
          <w:lang w:val="ru-RU"/>
        </w:rPr>
        <w:t xml:space="preserve"> </w:t>
      </w:r>
      <w:r w:rsidR="00933B54">
        <w:rPr>
          <w:szCs w:val="22"/>
          <w:lang w:val="ru-RU"/>
        </w:rPr>
        <w:t>юридического</w:t>
      </w:r>
      <w:r w:rsidR="00933B54" w:rsidRPr="00AA401E">
        <w:rPr>
          <w:szCs w:val="22"/>
          <w:lang w:val="ru-RU"/>
        </w:rPr>
        <w:t xml:space="preserve"> </w:t>
      </w:r>
      <w:r w:rsidR="00933B54">
        <w:rPr>
          <w:szCs w:val="22"/>
          <w:lang w:val="ru-RU"/>
        </w:rPr>
        <w:t>лица</w:t>
      </w:r>
      <w:r w:rsidR="00933B54" w:rsidRPr="00AA401E">
        <w:rPr>
          <w:szCs w:val="22"/>
          <w:lang w:val="ru-RU"/>
        </w:rPr>
        <w:t xml:space="preserve">, </w:t>
      </w:r>
      <w:r w:rsidR="00933B54">
        <w:rPr>
          <w:szCs w:val="22"/>
          <w:lang w:val="ru-RU"/>
        </w:rPr>
        <w:t>внесенное в</w:t>
      </w:r>
      <w:r w:rsidR="00933B54" w:rsidRPr="00AA401E">
        <w:rPr>
          <w:szCs w:val="22"/>
          <w:lang w:val="ru-RU"/>
        </w:rPr>
        <w:t xml:space="preserve"> </w:t>
      </w:r>
      <w:r w:rsidR="00933B54">
        <w:rPr>
          <w:szCs w:val="22"/>
          <w:lang w:val="ru-RU"/>
        </w:rPr>
        <w:t>Международный</w:t>
      </w:r>
      <w:r w:rsidR="00933B54" w:rsidRPr="00AA401E">
        <w:rPr>
          <w:szCs w:val="22"/>
          <w:lang w:val="ru-RU"/>
        </w:rPr>
        <w:t xml:space="preserve"> </w:t>
      </w:r>
      <w:r w:rsidR="00933B54">
        <w:rPr>
          <w:szCs w:val="22"/>
          <w:lang w:val="ru-RU"/>
        </w:rPr>
        <w:t>реестр</w:t>
      </w:r>
      <w:r w:rsidRPr="00933B54">
        <w:rPr>
          <w:szCs w:val="22"/>
          <w:lang w:val="ru-RU"/>
        </w:rPr>
        <w:t>.</w:t>
      </w:r>
    </w:p>
    <w:p w:rsidR="00010346" w:rsidRPr="00D04C22" w:rsidRDefault="00010346" w:rsidP="00010346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D04C22">
        <w:rPr>
          <w:szCs w:val="22"/>
          <w:lang w:val="ru-RU"/>
        </w:rPr>
        <w:t>(</w:t>
      </w:r>
      <w:r>
        <w:rPr>
          <w:szCs w:val="22"/>
        </w:rPr>
        <w:t>iii</w:t>
      </w:r>
      <w:r w:rsidRPr="00D04C22">
        <w:rPr>
          <w:szCs w:val="22"/>
          <w:lang w:val="ru-RU"/>
        </w:rPr>
        <w:t>)</w:t>
      </w:r>
      <w:r w:rsidRPr="00D04C22">
        <w:rPr>
          <w:szCs w:val="22"/>
          <w:lang w:val="ru-RU"/>
        </w:rPr>
        <w:tab/>
      </w:r>
      <w:r w:rsidR="00D04C22">
        <w:rPr>
          <w:lang w:val="ru-RU"/>
        </w:rPr>
        <w:t>Дата подписания в формате дд/мм/гггг</w:t>
      </w:r>
      <w:r w:rsidRPr="00D04C22">
        <w:rPr>
          <w:szCs w:val="22"/>
          <w:lang w:val="ru-RU"/>
        </w:rPr>
        <w:t xml:space="preserve">:  </w:t>
      </w:r>
      <w:r w:rsidR="00D04C22">
        <w:rPr>
          <w:szCs w:val="22"/>
          <w:lang w:val="ru-RU"/>
        </w:rPr>
        <w:t>например</w:t>
      </w:r>
      <w:r w:rsidRPr="00D04C22">
        <w:rPr>
          <w:szCs w:val="22"/>
          <w:lang w:val="ru-RU"/>
        </w:rPr>
        <w:t>, 20/09/2013.</w:t>
      </w:r>
    </w:p>
    <w:p w:rsidR="00010346" w:rsidRPr="00933B54" w:rsidRDefault="00010346" w:rsidP="00010346">
      <w:pPr>
        <w:pStyle w:val="ONUME"/>
        <w:numPr>
          <w:ilvl w:val="0"/>
          <w:numId w:val="0"/>
        </w:numPr>
        <w:spacing w:after="60"/>
        <w:ind w:left="1134"/>
        <w:rPr>
          <w:lang w:val="ru-RU"/>
        </w:rPr>
      </w:pPr>
      <w:r w:rsidRPr="00933B54">
        <w:rPr>
          <w:szCs w:val="22"/>
          <w:lang w:val="ru-RU"/>
        </w:rPr>
        <w:t>(</w:t>
      </w:r>
      <w:r>
        <w:rPr>
          <w:szCs w:val="22"/>
        </w:rPr>
        <w:t>iv</w:t>
      </w:r>
      <w:r w:rsidRPr="00933B54">
        <w:rPr>
          <w:szCs w:val="22"/>
          <w:lang w:val="ru-RU"/>
        </w:rPr>
        <w:t>)</w:t>
      </w:r>
      <w:r w:rsidRPr="00933B54">
        <w:rPr>
          <w:szCs w:val="22"/>
          <w:lang w:val="ru-RU"/>
        </w:rPr>
        <w:tab/>
      </w:r>
      <w:r w:rsidR="00D04C22">
        <w:rPr>
          <w:lang w:val="ru-RU"/>
        </w:rPr>
        <w:t>Рукописная подпись или печать</w:t>
      </w:r>
      <w:r w:rsidRPr="00933B54">
        <w:rPr>
          <w:szCs w:val="22"/>
          <w:lang w:val="ru-RU"/>
        </w:rPr>
        <w:t>.</w:t>
      </w:r>
    </w:p>
    <w:p w:rsidR="00010346" w:rsidRPr="00933B54" w:rsidRDefault="00010346" w:rsidP="00010346">
      <w:pPr>
        <w:pStyle w:val="ONUME"/>
        <w:numPr>
          <w:ilvl w:val="0"/>
          <w:numId w:val="0"/>
        </w:numPr>
        <w:spacing w:after="60"/>
        <w:rPr>
          <w:szCs w:val="22"/>
          <w:lang w:val="ru-RU"/>
        </w:rPr>
      </w:pPr>
    </w:p>
    <w:p w:rsidR="00010346" w:rsidRPr="00933B54" w:rsidRDefault="00933B54" w:rsidP="0001034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szCs w:val="22"/>
          <w:lang w:val="ru-RU"/>
        </w:rPr>
        <w:t>При</w:t>
      </w:r>
      <w:r w:rsidRPr="00065C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наличии</w:t>
      </w:r>
      <w:r w:rsidRPr="00065C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нескольких цедентов или цессионариев они все должны подписать документ или использовать свои печати в соответствии с применимым национальным/региональным законодательством соответствующего государства (государств) или межправительственной организации (межправительственных организаций</w:t>
      </w:r>
      <w:r w:rsidR="00010346" w:rsidRPr="00933B54">
        <w:rPr>
          <w:szCs w:val="22"/>
          <w:lang w:val="ru-RU"/>
        </w:rPr>
        <w:t>).</w:t>
      </w:r>
    </w:p>
    <w:p w:rsidR="00010346" w:rsidRPr="00933B54" w:rsidRDefault="00010346" w:rsidP="00010346">
      <w:pPr>
        <w:rPr>
          <w:szCs w:val="22"/>
          <w:lang w:val="ru-RU"/>
        </w:rPr>
      </w:pPr>
    </w:p>
    <w:p w:rsidR="00010346" w:rsidRPr="00933B54" w:rsidRDefault="00010346" w:rsidP="00010346">
      <w:pPr>
        <w:rPr>
          <w:szCs w:val="22"/>
          <w:lang w:val="ru-RU"/>
        </w:rPr>
      </w:pPr>
    </w:p>
    <w:p w:rsidR="00010346" w:rsidRPr="00933B54" w:rsidRDefault="00010346" w:rsidP="00010346">
      <w:pPr>
        <w:rPr>
          <w:szCs w:val="22"/>
          <w:lang w:val="ru-RU"/>
        </w:rPr>
      </w:pPr>
    </w:p>
    <w:p w:rsidR="00160C91" w:rsidRPr="006A3AE9" w:rsidRDefault="00160C91" w:rsidP="000F0F48">
      <w:pPr>
        <w:pStyle w:val="Endofdocument-Annex"/>
        <w:rPr>
          <w:lang w:val="ru-RU"/>
        </w:rPr>
      </w:pPr>
      <w:r w:rsidRPr="006A3AE9">
        <w:rPr>
          <w:lang w:val="ru-RU"/>
        </w:rPr>
        <w:t>[</w:t>
      </w:r>
      <w:r w:rsidR="008E56C8">
        <w:rPr>
          <w:lang w:val="ru-RU"/>
        </w:rPr>
        <w:t>Приложение</w:t>
      </w:r>
      <w:r w:rsidRPr="006A3AE9">
        <w:rPr>
          <w:lang w:val="ru-RU"/>
        </w:rPr>
        <w:t xml:space="preserve"> </w:t>
      </w:r>
      <w:r>
        <w:t>IV</w:t>
      </w:r>
      <w:r w:rsidRPr="006A3AE9">
        <w:rPr>
          <w:lang w:val="ru-RU"/>
        </w:rPr>
        <w:t xml:space="preserve"> </w:t>
      </w:r>
      <w:r w:rsidR="008E56C8">
        <w:rPr>
          <w:lang w:val="ru-RU"/>
        </w:rPr>
        <w:t>следует</w:t>
      </w:r>
      <w:r w:rsidRPr="006A3AE9">
        <w:rPr>
          <w:lang w:val="ru-RU"/>
        </w:rPr>
        <w:t>]</w:t>
      </w:r>
    </w:p>
    <w:p w:rsidR="00160C91" w:rsidRPr="006A3AE9" w:rsidRDefault="00160C91" w:rsidP="000F0F48">
      <w:pPr>
        <w:pStyle w:val="Endofdocument-Annex"/>
        <w:rPr>
          <w:lang w:val="ru-RU"/>
        </w:rPr>
      </w:pPr>
    </w:p>
    <w:p w:rsidR="00160C91" w:rsidRPr="006A3AE9" w:rsidRDefault="00160C91" w:rsidP="000F0F48">
      <w:pPr>
        <w:pStyle w:val="Endofdocument-Annex"/>
        <w:rPr>
          <w:lang w:val="ru-RU"/>
        </w:rPr>
        <w:sectPr w:rsidR="00160C91" w:rsidRPr="006A3AE9" w:rsidSect="00B2165C">
          <w:headerReference w:type="default" r:id="rId16"/>
          <w:headerReference w:type="first" r:id="rId17"/>
          <w:pgSz w:w="11907" w:h="16839" w:code="9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6A3AE9" w:rsidRPr="00F47A97" w:rsidRDefault="006A3AE9" w:rsidP="006A3AE9">
      <w:pPr>
        <w:spacing w:line="260" w:lineRule="exact"/>
        <w:jc w:val="center"/>
        <w:rPr>
          <w:b/>
          <w:lang w:val="ru-RU"/>
        </w:rPr>
      </w:pPr>
      <w:r w:rsidRPr="00F47A97">
        <w:rPr>
          <w:b/>
          <w:lang w:val="ru-RU"/>
        </w:rPr>
        <w:lastRenderedPageBreak/>
        <w:t>Общая инструкция</w:t>
      </w:r>
    </w:p>
    <w:p w:rsidR="006A3AE9" w:rsidRPr="00F47A97" w:rsidRDefault="006A3AE9" w:rsidP="006A3AE9">
      <w:pPr>
        <w:spacing w:line="260" w:lineRule="exact"/>
        <w:jc w:val="center"/>
        <w:rPr>
          <w:b/>
          <w:lang w:val="ru-RU"/>
        </w:rPr>
      </w:pPr>
      <w:r w:rsidRPr="00F47A97">
        <w:rPr>
          <w:b/>
          <w:lang w:val="ru-RU"/>
        </w:rPr>
        <w:t>к Акту 1999</w:t>
      </w:r>
      <w:r>
        <w:rPr>
          <w:b/>
          <w:lang w:val="ru-RU"/>
        </w:rPr>
        <w:t> </w:t>
      </w:r>
      <w:r w:rsidRPr="00F47A97">
        <w:rPr>
          <w:b/>
          <w:lang w:val="ru-RU"/>
        </w:rPr>
        <w:t>г. и Акту 1960</w:t>
      </w:r>
      <w:r>
        <w:rPr>
          <w:b/>
          <w:lang w:val="ru-RU"/>
        </w:rPr>
        <w:t> </w:t>
      </w:r>
      <w:r w:rsidRPr="00F47A97">
        <w:rPr>
          <w:b/>
          <w:lang w:val="ru-RU"/>
        </w:rPr>
        <w:t>г.</w:t>
      </w:r>
    </w:p>
    <w:p w:rsidR="006A3AE9" w:rsidRPr="00F47A97" w:rsidRDefault="006A3AE9" w:rsidP="006A3AE9">
      <w:pPr>
        <w:spacing w:line="260" w:lineRule="exact"/>
        <w:jc w:val="center"/>
        <w:rPr>
          <w:b/>
          <w:lang w:val="ru-RU"/>
        </w:rPr>
      </w:pPr>
      <w:r w:rsidRPr="00F47A97">
        <w:rPr>
          <w:b/>
          <w:lang w:val="ru-RU"/>
        </w:rPr>
        <w:t>Гаагского соглашения</w:t>
      </w:r>
    </w:p>
    <w:p w:rsidR="006A3AE9" w:rsidRPr="00F47A97" w:rsidRDefault="006A3AE9" w:rsidP="006A3AE9">
      <w:pPr>
        <w:spacing w:line="260" w:lineRule="exact"/>
        <w:rPr>
          <w:lang w:val="ru-RU"/>
        </w:rPr>
      </w:pPr>
    </w:p>
    <w:p w:rsidR="006A3AE9" w:rsidRPr="00F47A97" w:rsidRDefault="006A3AE9" w:rsidP="006A3AE9">
      <w:pPr>
        <w:spacing w:line="260" w:lineRule="exact"/>
        <w:jc w:val="center"/>
        <w:rPr>
          <w:lang w:val="ru-RU"/>
        </w:rPr>
      </w:pPr>
      <w:r w:rsidRPr="00F47A97">
        <w:rPr>
          <w:lang w:val="ru-RU"/>
        </w:rPr>
        <w:t>(действует с [</w:t>
      </w:r>
      <w:r>
        <w:rPr>
          <w:lang w:val="ru-RU"/>
        </w:rPr>
        <w:t xml:space="preserve">1 января </w:t>
      </w:r>
      <w:r w:rsidRPr="00F47A97">
        <w:rPr>
          <w:lang w:val="ru-RU"/>
        </w:rPr>
        <w:t>2015</w:t>
      </w:r>
      <w:r>
        <w:rPr>
          <w:lang w:val="ru-RU"/>
        </w:rPr>
        <w:t> г.</w:t>
      </w:r>
      <w:r w:rsidRPr="00F47A97">
        <w:rPr>
          <w:lang w:val="ru-RU"/>
        </w:rPr>
        <w:t>])</w:t>
      </w:r>
    </w:p>
    <w:p w:rsidR="006A3AE9" w:rsidRPr="00F47A97" w:rsidRDefault="006A3AE9" w:rsidP="006A3AE9">
      <w:pPr>
        <w:spacing w:line="260" w:lineRule="exact"/>
        <w:rPr>
          <w:lang w:val="ru-RU"/>
        </w:rPr>
      </w:pPr>
    </w:p>
    <w:p w:rsidR="006A3AE9" w:rsidRPr="00F47A97" w:rsidRDefault="006A3AE9" w:rsidP="006A3AE9">
      <w:pPr>
        <w:spacing w:line="260" w:lineRule="exact"/>
        <w:rPr>
          <w:lang w:val="ru-RU"/>
        </w:rPr>
      </w:pPr>
    </w:p>
    <w:p w:rsidR="006A3AE9" w:rsidRPr="00C23BBD" w:rsidRDefault="006A3AE9" w:rsidP="006A3AE9">
      <w:pPr>
        <w:jc w:val="center"/>
        <w:rPr>
          <w:i/>
          <w:lang w:val="ru-RU"/>
        </w:rPr>
      </w:pPr>
      <w:r>
        <w:rPr>
          <w:i/>
          <w:lang w:val="ru-RU"/>
        </w:rPr>
        <w:t>Правило</w:t>
      </w:r>
      <w:r w:rsidRPr="00C23BBD">
        <w:rPr>
          <w:i/>
          <w:lang w:val="ru-RU"/>
        </w:rPr>
        <w:t xml:space="preserve"> 18</w:t>
      </w:r>
    </w:p>
    <w:p w:rsidR="005234D4" w:rsidRPr="00B2165C" w:rsidRDefault="006A3AE9" w:rsidP="006A3AE9">
      <w:pPr>
        <w:jc w:val="center"/>
        <w:rPr>
          <w:i/>
          <w:lang w:val="ru-RU"/>
        </w:rPr>
      </w:pPr>
      <w:r>
        <w:rPr>
          <w:i/>
          <w:lang w:val="ru-RU"/>
        </w:rPr>
        <w:t>Уведомление об отказе</w:t>
      </w:r>
    </w:p>
    <w:p w:rsidR="005234D4" w:rsidRPr="00B2165C" w:rsidRDefault="005234D4" w:rsidP="005234D4">
      <w:pPr>
        <w:rPr>
          <w:lang w:val="ru-RU"/>
        </w:rPr>
      </w:pPr>
    </w:p>
    <w:p w:rsidR="005234D4" w:rsidRPr="00B2165C" w:rsidRDefault="005234D4" w:rsidP="005234D4">
      <w:pPr>
        <w:rPr>
          <w:lang w:val="ru-RU"/>
        </w:rPr>
      </w:pPr>
      <w:r w:rsidRPr="00B2165C">
        <w:rPr>
          <w:lang w:val="ru-RU"/>
        </w:rPr>
        <w:t>[…]</w:t>
      </w:r>
    </w:p>
    <w:p w:rsidR="005234D4" w:rsidRPr="00B2165C" w:rsidRDefault="005234D4" w:rsidP="005234D4">
      <w:pPr>
        <w:rPr>
          <w:lang w:val="ru-RU"/>
        </w:rPr>
      </w:pPr>
    </w:p>
    <w:p w:rsidR="006A3AE9" w:rsidRPr="00B61B5A" w:rsidRDefault="005234D4" w:rsidP="006A3AE9">
      <w:pPr>
        <w:ind w:firstLine="567"/>
        <w:rPr>
          <w:lang w:val="ru-RU"/>
        </w:rPr>
      </w:pPr>
      <w:r w:rsidRPr="006A3AE9">
        <w:rPr>
          <w:lang w:val="ru-RU"/>
        </w:rPr>
        <w:t>(4)</w:t>
      </w:r>
      <w:r w:rsidRPr="006A3AE9">
        <w:rPr>
          <w:lang w:val="ru-RU"/>
        </w:rPr>
        <w:tab/>
        <w:t>[</w:t>
      </w:r>
      <w:r w:rsidR="006A3AE9" w:rsidRPr="00B61B5A">
        <w:rPr>
          <w:i/>
          <w:lang w:val="ru-RU"/>
        </w:rPr>
        <w:t>Уведомление об отзыве отказа</w:t>
      </w:r>
      <w:r w:rsidR="006A3AE9" w:rsidRPr="00B61B5A">
        <w:rPr>
          <w:lang w:val="ru-RU"/>
        </w:rPr>
        <w:t>]</w:t>
      </w:r>
      <w:r w:rsidR="006A3AE9" w:rsidRPr="00B61B5A">
        <w:t>  </w:t>
      </w:r>
      <w:r w:rsidR="006A3AE9" w:rsidRPr="00B61B5A">
        <w:rPr>
          <w:lang w:val="ru-RU"/>
        </w:rPr>
        <w:t>(а)</w:t>
      </w:r>
      <w:r w:rsidR="006A3AE9" w:rsidRPr="00B61B5A">
        <w:t>  </w:t>
      </w:r>
      <w:r w:rsidR="006A3AE9" w:rsidRPr="00B61B5A">
        <w:rPr>
          <w:lang w:val="ru-RU"/>
        </w:rPr>
        <w:t>Уведомление об отзыве отказа относится к одной международной регистрации, датируется и подписывается Ведомством, направляющим уведомление.</w:t>
      </w:r>
    </w:p>
    <w:p w:rsidR="006A3AE9" w:rsidRPr="00305D66" w:rsidRDefault="006A3AE9" w:rsidP="006A3AE9">
      <w:pPr>
        <w:ind w:firstLine="1134"/>
        <w:rPr>
          <w:lang w:val="ru-RU"/>
        </w:rPr>
      </w:pPr>
      <w:r w:rsidRPr="00305D66">
        <w:rPr>
          <w:lang w:val="ru-RU"/>
        </w:rPr>
        <w:t>(</w:t>
      </w:r>
      <w:r w:rsidRPr="00757562">
        <w:t>b</w:t>
      </w:r>
      <w:r w:rsidRPr="00305D66">
        <w:rPr>
          <w:lang w:val="ru-RU"/>
        </w:rPr>
        <w:t>)</w:t>
      </w:r>
      <w:r w:rsidRPr="00305D66">
        <w:rPr>
          <w:lang w:val="ru-RU"/>
        </w:rPr>
        <w:tab/>
        <w:t>Уведомление содержит или указывает</w:t>
      </w:r>
      <w:r>
        <w:rPr>
          <w:lang w:val="ru-RU"/>
        </w:rPr>
        <w:t>:</w:t>
      </w:r>
    </w:p>
    <w:p w:rsidR="006A3AE9" w:rsidRPr="00305D66" w:rsidRDefault="006A3AE9" w:rsidP="006A3AE9">
      <w:pPr>
        <w:ind w:firstLine="1701"/>
        <w:rPr>
          <w:lang w:val="ru-RU"/>
        </w:rPr>
      </w:pPr>
      <w:r w:rsidRPr="00305D66">
        <w:rPr>
          <w:lang w:val="ru-RU"/>
        </w:rPr>
        <w:t>(</w:t>
      </w:r>
      <w:r>
        <w:t>i</w:t>
      </w:r>
      <w:r w:rsidRPr="00305D66">
        <w:rPr>
          <w:lang w:val="ru-RU"/>
        </w:rPr>
        <w:t>)</w:t>
      </w:r>
      <w:r w:rsidRPr="00305D66">
        <w:rPr>
          <w:lang w:val="ru-RU"/>
        </w:rPr>
        <w:tab/>
      </w:r>
      <w:r>
        <w:rPr>
          <w:lang w:val="ru-RU"/>
        </w:rPr>
        <w:t>В</w:t>
      </w:r>
      <w:r w:rsidRPr="00305D66">
        <w:rPr>
          <w:lang w:val="ru-RU"/>
        </w:rPr>
        <w:t>едомство, направляющее уведомление</w:t>
      </w:r>
      <w:r>
        <w:rPr>
          <w:lang w:val="ru-RU"/>
        </w:rPr>
        <w:t>;</w:t>
      </w:r>
    </w:p>
    <w:p w:rsidR="006A3AE9" w:rsidRPr="00305D66" w:rsidRDefault="006A3AE9" w:rsidP="006A3AE9">
      <w:pPr>
        <w:ind w:firstLine="1701"/>
        <w:rPr>
          <w:lang w:val="ru-RU"/>
        </w:rPr>
      </w:pPr>
      <w:r w:rsidRPr="00305D66">
        <w:rPr>
          <w:lang w:val="ru-RU"/>
        </w:rPr>
        <w:t>(</w:t>
      </w:r>
      <w:r>
        <w:t>ii</w:t>
      </w:r>
      <w:r w:rsidRPr="00305D66">
        <w:rPr>
          <w:lang w:val="ru-RU"/>
        </w:rPr>
        <w:t>)</w:t>
      </w:r>
      <w:r w:rsidRPr="00305D66">
        <w:rPr>
          <w:lang w:val="ru-RU"/>
        </w:rPr>
        <w:tab/>
        <w:t>номер международной регистрации</w:t>
      </w:r>
      <w:r>
        <w:rPr>
          <w:lang w:val="ru-RU"/>
        </w:rPr>
        <w:t>;</w:t>
      </w:r>
    </w:p>
    <w:p w:rsidR="005234D4" w:rsidRPr="006A3AE9" w:rsidRDefault="006A3AE9" w:rsidP="006A3AE9">
      <w:pPr>
        <w:ind w:firstLine="567"/>
        <w:rPr>
          <w:lang w:val="ru-RU"/>
        </w:rPr>
      </w:pPr>
      <w:r w:rsidRPr="00D469E0">
        <w:rPr>
          <w:lang w:val="ru-RU"/>
        </w:rPr>
        <w:t>(</w:t>
      </w:r>
      <w:r>
        <w:t>iii</w:t>
      </w:r>
      <w:r w:rsidRPr="00D469E0">
        <w:rPr>
          <w:lang w:val="ru-RU"/>
        </w:rPr>
        <w:t>)</w:t>
      </w:r>
      <w:r w:rsidRPr="00D469E0">
        <w:rPr>
          <w:lang w:val="ru-RU"/>
        </w:rPr>
        <w:tab/>
        <w:t>если отзыв не относится ко всем промышленным образцам, на которые распространяется отказ, то образцы, к которым он относится или не относится</w:t>
      </w:r>
      <w:r>
        <w:rPr>
          <w:lang w:val="ru-RU"/>
        </w:rPr>
        <w:t>;</w:t>
      </w:r>
      <w:del w:id="6" w:author="OKUTOMI Hiroshi" w:date="2013-12-09T16:33:00Z">
        <w:r w:rsidR="005234D4" w:rsidRPr="006A3AE9" w:rsidDel="00A156A3">
          <w:rPr>
            <w:color w:val="548DD4" w:themeColor="text2" w:themeTint="99"/>
            <w:lang w:val="ru-RU"/>
          </w:rPr>
          <w:delText xml:space="preserve"> </w:delText>
        </w:r>
      </w:del>
      <w:r w:rsidRPr="006A3AE9">
        <w:rPr>
          <w:strike/>
          <w:color w:val="548DD4" w:themeColor="text2" w:themeTint="99"/>
          <w:lang w:val="ru-RU"/>
        </w:rPr>
        <w:t>и</w:t>
      </w:r>
    </w:p>
    <w:p w:rsidR="005234D4" w:rsidRPr="006A3AE9" w:rsidRDefault="005234D4" w:rsidP="005234D4">
      <w:pPr>
        <w:ind w:firstLine="1701"/>
        <w:rPr>
          <w:ins w:id="7" w:author="OKUTOMI Hiroshi" w:date="2014-03-04T14:05:00Z"/>
          <w:lang w:val="ru-RU"/>
        </w:rPr>
      </w:pPr>
      <w:ins w:id="8" w:author="CLEAVELEY-MAILLARD Amber" w:date="2014-04-08T09:12:00Z">
        <w:r w:rsidRPr="006A3AE9">
          <w:rPr>
            <w:color w:val="548DD4" w:themeColor="text2" w:themeTint="99"/>
            <w:u w:val="single"/>
            <w:lang w:val="ru-RU"/>
          </w:rPr>
          <w:t>(</w:t>
        </w:r>
        <w:r w:rsidRPr="006A3AE9">
          <w:rPr>
            <w:color w:val="548DD4" w:themeColor="text2" w:themeTint="99"/>
            <w:u w:val="single"/>
          </w:rPr>
          <w:t>iv</w:t>
        </w:r>
        <w:r w:rsidRPr="006A3AE9">
          <w:rPr>
            <w:color w:val="548DD4" w:themeColor="text2" w:themeTint="99"/>
            <w:u w:val="single"/>
            <w:lang w:val="ru-RU"/>
          </w:rPr>
          <w:t>)</w:t>
        </w:r>
        <w:r w:rsidRPr="006A3AE9">
          <w:rPr>
            <w:color w:val="548DD4" w:themeColor="text2" w:themeTint="99"/>
            <w:u w:val="single"/>
            <w:lang w:val="ru-RU"/>
          </w:rPr>
          <w:tab/>
        </w:r>
      </w:ins>
      <w:r w:rsidR="006A3AE9" w:rsidRPr="00F916FA">
        <w:rPr>
          <w:color w:val="548DD4" w:themeColor="text2" w:themeTint="99"/>
          <w:u w:val="single"/>
          <w:lang w:val="ru-RU"/>
        </w:rPr>
        <w:t>дату, с которой международная регистрация начала действовать с точки зрения предоставления охраны в соответствии с применимым законодательством; и</w:t>
      </w:r>
      <w:ins w:id="9" w:author="OKUTOMI Hiroshi" w:date="2014-03-04T14:05:00Z">
        <w:r w:rsidRPr="006A3AE9">
          <w:rPr>
            <w:color w:val="548DD4" w:themeColor="text2" w:themeTint="99"/>
            <w:lang w:val="ru-RU"/>
          </w:rPr>
          <w:t xml:space="preserve"> </w:t>
        </w:r>
      </w:ins>
    </w:p>
    <w:p w:rsidR="005234D4" w:rsidRPr="00B2165C" w:rsidRDefault="005234D4" w:rsidP="005234D4">
      <w:pPr>
        <w:ind w:firstLine="1701"/>
        <w:rPr>
          <w:lang w:val="ru-RU"/>
        </w:rPr>
      </w:pPr>
      <w:r w:rsidRPr="00B2165C">
        <w:rPr>
          <w:lang w:val="ru-RU"/>
        </w:rPr>
        <w:t>(</w:t>
      </w:r>
      <w:del w:id="10" w:author="CLEAVELEY-MAILLARD Amber" w:date="2014-04-08T09:12:00Z">
        <w:r w:rsidDel="00757562">
          <w:delText>i</w:delText>
        </w:r>
      </w:del>
      <w:r>
        <w:t>v</w:t>
      </w:r>
      <w:r w:rsidRPr="00B2165C">
        <w:rPr>
          <w:lang w:val="ru-RU"/>
        </w:rPr>
        <w:t>)</w:t>
      </w:r>
      <w:r w:rsidRPr="00B2165C">
        <w:rPr>
          <w:lang w:val="ru-RU"/>
        </w:rPr>
        <w:tab/>
      </w:r>
      <w:r w:rsidR="006A3AE9" w:rsidRPr="00D469E0">
        <w:rPr>
          <w:lang w:val="ru-RU"/>
        </w:rPr>
        <w:t>дату</w:t>
      </w:r>
      <w:r w:rsidR="006A3AE9" w:rsidRPr="00237848">
        <w:rPr>
          <w:lang w:val="ru-RU"/>
        </w:rPr>
        <w:t xml:space="preserve"> </w:t>
      </w:r>
      <w:r w:rsidR="006A3AE9" w:rsidRPr="00D469E0">
        <w:rPr>
          <w:lang w:val="ru-RU"/>
        </w:rPr>
        <w:t>отзыва</w:t>
      </w:r>
      <w:r w:rsidR="006A3AE9" w:rsidRPr="00237848">
        <w:rPr>
          <w:lang w:val="ru-RU"/>
        </w:rPr>
        <w:t xml:space="preserve"> </w:t>
      </w:r>
      <w:r w:rsidR="006A3AE9" w:rsidRPr="00D469E0">
        <w:rPr>
          <w:lang w:val="ru-RU"/>
        </w:rPr>
        <w:t>отказа</w:t>
      </w:r>
      <w:r w:rsidRPr="00B2165C">
        <w:rPr>
          <w:lang w:val="ru-RU"/>
        </w:rPr>
        <w:t>.</w:t>
      </w:r>
    </w:p>
    <w:p w:rsidR="005234D4" w:rsidRPr="006A3AE9" w:rsidRDefault="005234D4" w:rsidP="005234D4">
      <w:pPr>
        <w:ind w:firstLine="1134"/>
        <w:rPr>
          <w:ins w:id="11" w:author="OKUTOMI Hiroshi" w:date="2013-12-09T16:42:00Z"/>
          <w:lang w:val="ru-RU"/>
        </w:rPr>
      </w:pPr>
      <w:ins w:id="12" w:author="OKUTOMI Hiroshi" w:date="2013-12-09T16:42:00Z">
        <w:r w:rsidRPr="006A3AE9">
          <w:rPr>
            <w:color w:val="548DD4" w:themeColor="text2" w:themeTint="99"/>
            <w:lang w:val="ru-RU"/>
          </w:rPr>
          <w:t>(</w:t>
        </w:r>
        <w:r w:rsidRPr="006A3AE9">
          <w:rPr>
            <w:color w:val="548DD4" w:themeColor="text2" w:themeTint="99"/>
          </w:rPr>
          <w:t>c</w:t>
        </w:r>
        <w:r w:rsidRPr="006A3AE9">
          <w:rPr>
            <w:color w:val="548DD4" w:themeColor="text2" w:themeTint="99"/>
            <w:lang w:val="ru-RU"/>
          </w:rPr>
          <w:t>)</w:t>
        </w:r>
        <w:r w:rsidRPr="006A3AE9">
          <w:rPr>
            <w:lang w:val="ru-RU"/>
          </w:rPr>
          <w:tab/>
        </w:r>
      </w:ins>
      <w:r w:rsidR="006A3AE9" w:rsidRPr="00F916FA">
        <w:rPr>
          <w:color w:val="548DD4" w:themeColor="text2" w:themeTint="99"/>
          <w:u w:val="single"/>
          <w:lang w:val="ru-RU"/>
        </w:rPr>
        <w:t>Если международная регистрация была изменена согласно процедуре Ведомства, то в уведомлении также содержатся или указываются все изменения</w:t>
      </w:r>
      <w:ins w:id="13" w:author="OKUTOMI Hiroshi" w:date="2014-04-04T15:32:00Z">
        <w:r w:rsidRPr="006A3AE9">
          <w:rPr>
            <w:lang w:val="ru-RU"/>
          </w:rPr>
          <w:t>.</w:t>
        </w:r>
      </w:ins>
    </w:p>
    <w:p w:rsidR="005234D4" w:rsidRPr="006A3AE9" w:rsidRDefault="005234D4" w:rsidP="005234D4">
      <w:pPr>
        <w:rPr>
          <w:ins w:id="14" w:author="OKUTOMI Hiroshi" w:date="2013-12-09T16:41:00Z"/>
          <w:i/>
          <w:lang w:val="ru-RU"/>
        </w:rPr>
      </w:pPr>
    </w:p>
    <w:p w:rsidR="005234D4" w:rsidRPr="00B2165C" w:rsidRDefault="005234D4" w:rsidP="005234D4">
      <w:pPr>
        <w:ind w:firstLine="567"/>
        <w:rPr>
          <w:lang w:val="ru-RU"/>
        </w:rPr>
      </w:pPr>
      <w:r w:rsidRPr="00B2165C">
        <w:rPr>
          <w:lang w:val="ru-RU"/>
        </w:rPr>
        <w:t>[…]</w:t>
      </w:r>
    </w:p>
    <w:p w:rsidR="005234D4" w:rsidRPr="00B2165C" w:rsidRDefault="005234D4" w:rsidP="005234D4">
      <w:pPr>
        <w:rPr>
          <w:lang w:val="ru-RU"/>
        </w:rPr>
      </w:pPr>
    </w:p>
    <w:p w:rsidR="005234D4" w:rsidRPr="00B2165C" w:rsidRDefault="005234D4" w:rsidP="005234D4">
      <w:pPr>
        <w:rPr>
          <w:lang w:val="ru-RU"/>
        </w:rPr>
      </w:pPr>
    </w:p>
    <w:p w:rsidR="006A3AE9" w:rsidRPr="00B2165C" w:rsidRDefault="006A3AE9" w:rsidP="006A3AE9">
      <w:pPr>
        <w:jc w:val="center"/>
        <w:rPr>
          <w:i/>
          <w:lang w:val="ru-RU"/>
        </w:rPr>
      </w:pPr>
      <w:r w:rsidRPr="00A50AA1">
        <w:rPr>
          <w:i/>
          <w:lang w:val="ru-RU"/>
        </w:rPr>
        <w:t>Правило</w:t>
      </w:r>
      <w:r w:rsidRPr="00B2165C">
        <w:rPr>
          <w:i/>
          <w:lang w:val="ru-RU"/>
        </w:rPr>
        <w:t xml:space="preserve"> 18</w:t>
      </w:r>
      <w:r w:rsidRPr="0088796B">
        <w:rPr>
          <w:i/>
          <w:lang w:val="en-GB"/>
        </w:rPr>
        <w:t>bis</w:t>
      </w:r>
    </w:p>
    <w:p w:rsidR="005234D4" w:rsidRPr="00B2165C" w:rsidRDefault="006A3AE9" w:rsidP="006A3AE9">
      <w:pPr>
        <w:jc w:val="center"/>
        <w:rPr>
          <w:i/>
          <w:lang w:val="ru-RU"/>
        </w:rPr>
      </w:pPr>
      <w:r w:rsidRPr="001815B7">
        <w:rPr>
          <w:i/>
          <w:lang w:val="ru-RU"/>
        </w:rPr>
        <w:t>Заявление</w:t>
      </w:r>
      <w:r w:rsidRPr="00B2165C">
        <w:rPr>
          <w:i/>
          <w:lang w:val="ru-RU"/>
        </w:rPr>
        <w:t xml:space="preserve"> </w:t>
      </w:r>
      <w:r w:rsidRPr="001815B7">
        <w:rPr>
          <w:i/>
          <w:lang w:val="ru-RU"/>
        </w:rPr>
        <w:t>о</w:t>
      </w:r>
      <w:r w:rsidRPr="00B2165C">
        <w:rPr>
          <w:i/>
          <w:lang w:val="ru-RU"/>
        </w:rPr>
        <w:t xml:space="preserve"> </w:t>
      </w:r>
      <w:r w:rsidRPr="001815B7">
        <w:rPr>
          <w:i/>
          <w:lang w:val="ru-RU"/>
        </w:rPr>
        <w:t>предоставлении</w:t>
      </w:r>
      <w:r w:rsidRPr="00B2165C">
        <w:rPr>
          <w:i/>
          <w:lang w:val="ru-RU"/>
        </w:rPr>
        <w:t xml:space="preserve"> </w:t>
      </w:r>
      <w:r w:rsidRPr="001815B7">
        <w:rPr>
          <w:i/>
          <w:lang w:val="ru-RU"/>
        </w:rPr>
        <w:t>охраны</w:t>
      </w:r>
    </w:p>
    <w:p w:rsidR="005234D4" w:rsidRPr="00B2165C" w:rsidRDefault="005234D4" w:rsidP="005234D4">
      <w:pPr>
        <w:rPr>
          <w:lang w:val="ru-RU"/>
        </w:rPr>
      </w:pPr>
    </w:p>
    <w:p w:rsidR="005234D4" w:rsidRPr="00F916FA" w:rsidRDefault="005234D4" w:rsidP="005234D4">
      <w:pPr>
        <w:ind w:firstLine="567"/>
        <w:rPr>
          <w:lang w:val="ru-RU"/>
        </w:rPr>
      </w:pPr>
      <w:r w:rsidRPr="00F916FA">
        <w:rPr>
          <w:rStyle w:val="Emphasis"/>
          <w:szCs w:val="22"/>
          <w:lang w:val="ru-RU"/>
        </w:rPr>
        <w:t>(1)</w:t>
      </w:r>
      <w:r w:rsidRPr="00F916FA">
        <w:rPr>
          <w:rStyle w:val="Emphasis"/>
          <w:szCs w:val="22"/>
          <w:lang w:val="ru-RU"/>
        </w:rPr>
        <w:tab/>
        <w:t>[</w:t>
      </w:r>
      <w:r w:rsidR="00F916FA" w:rsidRPr="001815B7">
        <w:rPr>
          <w:i/>
          <w:iCs/>
          <w:szCs w:val="22"/>
          <w:lang w:val="ru-RU"/>
        </w:rPr>
        <w:t>Заявление</w:t>
      </w:r>
      <w:r w:rsidR="00F916FA" w:rsidRPr="00F916FA">
        <w:rPr>
          <w:i/>
          <w:iCs/>
          <w:szCs w:val="22"/>
          <w:lang w:val="ru-RU"/>
        </w:rPr>
        <w:t xml:space="preserve"> </w:t>
      </w:r>
      <w:r w:rsidR="00F916FA" w:rsidRPr="001815B7">
        <w:rPr>
          <w:i/>
          <w:iCs/>
          <w:szCs w:val="22"/>
          <w:lang w:val="ru-RU"/>
        </w:rPr>
        <w:t>о</w:t>
      </w:r>
      <w:r w:rsidR="00F916FA" w:rsidRPr="00F916FA">
        <w:rPr>
          <w:i/>
          <w:iCs/>
          <w:szCs w:val="22"/>
          <w:lang w:val="ru-RU"/>
        </w:rPr>
        <w:t xml:space="preserve"> </w:t>
      </w:r>
      <w:r w:rsidR="00F916FA" w:rsidRPr="001815B7">
        <w:rPr>
          <w:i/>
          <w:iCs/>
          <w:szCs w:val="22"/>
          <w:lang w:val="ru-RU"/>
        </w:rPr>
        <w:t>предоставлении</w:t>
      </w:r>
      <w:r w:rsidR="00F916FA" w:rsidRPr="00F916FA">
        <w:rPr>
          <w:i/>
          <w:iCs/>
          <w:szCs w:val="22"/>
          <w:lang w:val="ru-RU"/>
        </w:rPr>
        <w:t xml:space="preserve"> </w:t>
      </w:r>
      <w:r w:rsidR="00F916FA" w:rsidRPr="001815B7">
        <w:rPr>
          <w:i/>
          <w:iCs/>
          <w:szCs w:val="22"/>
          <w:lang w:val="ru-RU"/>
        </w:rPr>
        <w:t>охраны</w:t>
      </w:r>
      <w:r w:rsidR="00F916FA" w:rsidRPr="00F916FA">
        <w:rPr>
          <w:i/>
          <w:iCs/>
          <w:szCs w:val="22"/>
          <w:lang w:val="ru-RU"/>
        </w:rPr>
        <w:t xml:space="preserve">, </w:t>
      </w:r>
      <w:r w:rsidR="00F916FA" w:rsidRPr="001815B7">
        <w:rPr>
          <w:i/>
          <w:iCs/>
          <w:szCs w:val="22"/>
          <w:lang w:val="ru-RU"/>
        </w:rPr>
        <w:t>когда</w:t>
      </w:r>
      <w:r w:rsidR="00F916FA" w:rsidRPr="00F916FA">
        <w:rPr>
          <w:i/>
          <w:iCs/>
          <w:szCs w:val="22"/>
          <w:lang w:val="ru-RU"/>
        </w:rPr>
        <w:t xml:space="preserve"> </w:t>
      </w:r>
      <w:r w:rsidR="00F916FA" w:rsidRPr="001815B7">
        <w:rPr>
          <w:i/>
          <w:iCs/>
          <w:szCs w:val="22"/>
          <w:lang w:val="ru-RU"/>
        </w:rPr>
        <w:t>не</w:t>
      </w:r>
      <w:r w:rsidR="00F916FA" w:rsidRPr="00F916FA">
        <w:rPr>
          <w:i/>
          <w:iCs/>
          <w:szCs w:val="22"/>
          <w:lang w:val="ru-RU"/>
        </w:rPr>
        <w:t xml:space="preserve"> </w:t>
      </w:r>
      <w:r w:rsidR="00F916FA" w:rsidRPr="001815B7">
        <w:rPr>
          <w:i/>
          <w:iCs/>
          <w:szCs w:val="22"/>
          <w:lang w:val="ru-RU"/>
        </w:rPr>
        <w:t>направлено</w:t>
      </w:r>
      <w:r w:rsidR="00F916FA" w:rsidRPr="00F916FA">
        <w:rPr>
          <w:i/>
          <w:iCs/>
          <w:szCs w:val="22"/>
          <w:lang w:val="ru-RU"/>
        </w:rPr>
        <w:t xml:space="preserve"> </w:t>
      </w:r>
      <w:r w:rsidR="00F916FA" w:rsidRPr="001815B7">
        <w:rPr>
          <w:i/>
          <w:iCs/>
          <w:szCs w:val="22"/>
          <w:lang w:val="ru-RU"/>
        </w:rPr>
        <w:t>никакого</w:t>
      </w:r>
      <w:r w:rsidR="00F916FA" w:rsidRPr="00F916FA">
        <w:rPr>
          <w:i/>
          <w:iCs/>
          <w:szCs w:val="22"/>
          <w:lang w:val="ru-RU"/>
        </w:rPr>
        <w:t xml:space="preserve"> </w:t>
      </w:r>
      <w:r w:rsidR="00F916FA" w:rsidRPr="001815B7">
        <w:rPr>
          <w:i/>
          <w:iCs/>
          <w:szCs w:val="22"/>
          <w:lang w:val="ru-RU"/>
        </w:rPr>
        <w:t>уведомления</w:t>
      </w:r>
      <w:r w:rsidR="00F916FA" w:rsidRPr="00F916FA">
        <w:rPr>
          <w:i/>
          <w:iCs/>
          <w:szCs w:val="22"/>
          <w:lang w:val="ru-RU"/>
        </w:rPr>
        <w:t xml:space="preserve"> </w:t>
      </w:r>
      <w:r w:rsidR="00F916FA" w:rsidRPr="001815B7">
        <w:rPr>
          <w:i/>
          <w:iCs/>
          <w:szCs w:val="22"/>
          <w:lang w:val="ru-RU"/>
        </w:rPr>
        <w:t>относительно</w:t>
      </w:r>
      <w:r w:rsidR="00F916FA" w:rsidRPr="00F916FA">
        <w:rPr>
          <w:i/>
          <w:iCs/>
          <w:szCs w:val="22"/>
          <w:lang w:val="ru-RU"/>
        </w:rPr>
        <w:t xml:space="preserve"> </w:t>
      </w:r>
      <w:r w:rsidR="00F916FA" w:rsidRPr="00F916FA">
        <w:rPr>
          <w:i/>
          <w:iCs/>
          <w:strike/>
          <w:color w:val="548DD4" w:themeColor="text2" w:themeTint="99"/>
          <w:szCs w:val="22"/>
          <w:lang w:val="ru-RU"/>
        </w:rPr>
        <w:t>предварительного</w:t>
      </w:r>
      <w:r w:rsidR="00F916FA" w:rsidRPr="00F916FA">
        <w:rPr>
          <w:i/>
          <w:iCs/>
          <w:color w:val="548DD4" w:themeColor="text2" w:themeTint="99"/>
          <w:szCs w:val="22"/>
          <w:lang w:val="ru-RU"/>
        </w:rPr>
        <w:t xml:space="preserve"> </w:t>
      </w:r>
      <w:r w:rsidR="00F916FA" w:rsidRPr="001815B7">
        <w:rPr>
          <w:i/>
          <w:iCs/>
          <w:szCs w:val="22"/>
          <w:lang w:val="ru-RU"/>
        </w:rPr>
        <w:t>отказа</w:t>
      </w:r>
      <w:r w:rsidR="00F916FA" w:rsidRPr="00F916FA">
        <w:rPr>
          <w:i/>
          <w:iCs/>
          <w:szCs w:val="22"/>
          <w:lang w:val="ru-RU"/>
        </w:rPr>
        <w:t>]</w:t>
      </w:r>
      <w:r w:rsidR="00F916FA" w:rsidRPr="001815B7">
        <w:rPr>
          <w:i/>
          <w:iCs/>
          <w:szCs w:val="22"/>
        </w:rPr>
        <w:t>  </w:t>
      </w:r>
      <w:r w:rsidR="00F916FA" w:rsidRPr="00F916FA">
        <w:rPr>
          <w:lang w:val="ru-RU"/>
        </w:rPr>
        <w:t>(</w:t>
      </w:r>
      <w:r w:rsidR="00F916FA" w:rsidRPr="00757562">
        <w:t>a</w:t>
      </w:r>
      <w:r w:rsidR="00F916FA" w:rsidRPr="00F916FA">
        <w:rPr>
          <w:lang w:val="ru-RU"/>
        </w:rPr>
        <w:t>)</w:t>
      </w:r>
      <w:r w:rsidR="00F916FA" w:rsidRPr="00757562">
        <w:t>  </w:t>
      </w:r>
      <w:r w:rsidR="00F916FA" w:rsidRPr="00C82C1E">
        <w:rPr>
          <w:lang w:val="ru-RU"/>
        </w:rPr>
        <w:t>Ведомство</w:t>
      </w:r>
      <w:r w:rsidR="00F916FA" w:rsidRPr="00F916FA">
        <w:rPr>
          <w:lang w:val="ru-RU"/>
        </w:rPr>
        <w:t xml:space="preserve">, </w:t>
      </w:r>
      <w:r w:rsidR="00F916FA" w:rsidRPr="00C82C1E">
        <w:rPr>
          <w:lang w:val="ru-RU"/>
        </w:rPr>
        <w:t>не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направившее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уведомление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об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отказе</w:t>
      </w:r>
      <w:r w:rsidR="00F916FA" w:rsidRPr="00F916FA">
        <w:rPr>
          <w:lang w:val="ru-RU"/>
        </w:rPr>
        <w:t xml:space="preserve">, </w:t>
      </w:r>
      <w:r w:rsidR="00F916FA" w:rsidRPr="00C82C1E">
        <w:rPr>
          <w:lang w:val="ru-RU"/>
        </w:rPr>
        <w:t>может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в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течение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срока</w:t>
      </w:r>
      <w:r w:rsidR="00F916FA" w:rsidRPr="00F916FA">
        <w:rPr>
          <w:lang w:val="ru-RU"/>
        </w:rPr>
        <w:t xml:space="preserve">, </w:t>
      </w:r>
      <w:r w:rsidR="00F916FA" w:rsidRPr="00C82C1E">
        <w:rPr>
          <w:lang w:val="ru-RU"/>
        </w:rPr>
        <w:t>применимого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согласно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правилу</w:t>
      </w:r>
      <w:r w:rsidR="00F916FA" w:rsidRPr="00F916FA">
        <w:rPr>
          <w:lang w:val="en-GB"/>
        </w:rPr>
        <w:t> </w:t>
      </w:r>
      <w:r w:rsidR="00F916FA" w:rsidRPr="00F916FA">
        <w:rPr>
          <w:lang w:val="ru-RU"/>
        </w:rPr>
        <w:t>18(1)(</w:t>
      </w:r>
      <w:r w:rsidR="00F916FA" w:rsidRPr="00C82C1E">
        <w:t>a</w:t>
      </w:r>
      <w:r w:rsidR="00F916FA" w:rsidRPr="00F916FA">
        <w:rPr>
          <w:lang w:val="ru-RU"/>
        </w:rPr>
        <w:t xml:space="preserve">) </w:t>
      </w:r>
      <w:r w:rsidR="00F916FA" w:rsidRPr="00C82C1E">
        <w:rPr>
          <w:lang w:val="ru-RU"/>
        </w:rPr>
        <w:t>или</w:t>
      </w:r>
      <w:r w:rsidR="00F916FA" w:rsidRPr="00F916FA">
        <w:rPr>
          <w:lang w:val="ru-RU"/>
        </w:rPr>
        <w:t xml:space="preserve"> (</w:t>
      </w:r>
      <w:r w:rsidR="00F916FA" w:rsidRPr="00C82C1E">
        <w:t>b</w:t>
      </w:r>
      <w:r w:rsidR="00F916FA" w:rsidRPr="00F916FA">
        <w:rPr>
          <w:lang w:val="ru-RU"/>
        </w:rPr>
        <w:t xml:space="preserve">), </w:t>
      </w:r>
      <w:r w:rsidR="00F916FA" w:rsidRPr="00C82C1E">
        <w:rPr>
          <w:lang w:val="ru-RU"/>
        </w:rPr>
        <w:t>направить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в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Международное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бюро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заявление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насчет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предоставления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охраны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промышленным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образцам</w:t>
      </w:r>
      <w:r w:rsidR="00F916FA" w:rsidRPr="00F916FA">
        <w:rPr>
          <w:lang w:val="ru-RU"/>
        </w:rPr>
        <w:t xml:space="preserve"> </w:t>
      </w:r>
      <w:r w:rsidR="00F916FA" w:rsidRPr="00F916FA">
        <w:rPr>
          <w:color w:val="1F497D" w:themeColor="text2"/>
          <w:u w:val="single"/>
          <w:lang w:val="ru-RU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или некоторым из промышленных образцов, в зависимости от обстоятельств,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являющимся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предметом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международной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регистрации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в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соответствующей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Договаривающейся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стороне</w:t>
      </w:r>
      <w:r w:rsidR="00F916FA" w:rsidRPr="00F916FA">
        <w:rPr>
          <w:lang w:val="ru-RU"/>
        </w:rPr>
        <w:t xml:space="preserve">, </w:t>
      </w:r>
      <w:r w:rsidR="00F916FA" w:rsidRPr="00C82C1E">
        <w:rPr>
          <w:lang w:val="ru-RU"/>
        </w:rPr>
        <w:t>при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том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понимании</w:t>
      </w:r>
      <w:r w:rsidR="00F916FA" w:rsidRPr="00F916FA">
        <w:rPr>
          <w:lang w:val="ru-RU"/>
        </w:rPr>
        <w:t xml:space="preserve">, </w:t>
      </w:r>
      <w:r w:rsidR="00F916FA" w:rsidRPr="00C82C1E">
        <w:rPr>
          <w:lang w:val="ru-RU"/>
        </w:rPr>
        <w:t>что</w:t>
      </w:r>
      <w:r w:rsidR="00F916FA" w:rsidRPr="00F916FA">
        <w:rPr>
          <w:lang w:val="ru-RU"/>
        </w:rPr>
        <w:t xml:space="preserve">, </w:t>
      </w:r>
      <w:r w:rsidR="00F916FA" w:rsidRPr="00C82C1E">
        <w:rPr>
          <w:lang w:val="ru-RU"/>
        </w:rPr>
        <w:t>если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применяется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правило</w:t>
      </w:r>
      <w:r w:rsidR="00F916FA" w:rsidRPr="00F916FA">
        <w:rPr>
          <w:lang w:val="en-GB"/>
        </w:rPr>
        <w:t> </w:t>
      </w:r>
      <w:r w:rsidR="00F916FA" w:rsidRPr="00F916FA">
        <w:rPr>
          <w:lang w:val="ru-RU"/>
        </w:rPr>
        <w:t xml:space="preserve">12(3), </w:t>
      </w:r>
      <w:r w:rsidR="00F916FA" w:rsidRPr="00C82C1E">
        <w:rPr>
          <w:lang w:val="ru-RU"/>
        </w:rPr>
        <w:t>предоставление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охраны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будет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обусловлено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выплатой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второй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части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индивидуальной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пошлины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за</w:t>
      </w:r>
      <w:r w:rsidR="00F916FA" w:rsidRPr="00F916FA">
        <w:rPr>
          <w:lang w:val="ru-RU"/>
        </w:rPr>
        <w:t xml:space="preserve"> </w:t>
      </w:r>
      <w:r w:rsidR="00F916FA" w:rsidRPr="00C82C1E">
        <w:rPr>
          <w:lang w:val="ru-RU"/>
        </w:rPr>
        <w:t>указание</w:t>
      </w:r>
      <w:r w:rsidRPr="00F916FA">
        <w:rPr>
          <w:lang w:val="ru-RU"/>
        </w:rPr>
        <w:t>.</w:t>
      </w:r>
    </w:p>
    <w:p w:rsidR="005234D4" w:rsidRPr="00F916FA" w:rsidRDefault="005234D4" w:rsidP="005234D4">
      <w:pPr>
        <w:ind w:firstLine="1134"/>
        <w:rPr>
          <w:lang w:val="ru-RU"/>
        </w:rPr>
      </w:pPr>
      <w:r w:rsidRPr="00F916FA">
        <w:rPr>
          <w:lang w:val="ru-RU"/>
        </w:rPr>
        <w:t>(</w:t>
      </w:r>
      <w:r w:rsidRPr="00757562">
        <w:t>b</w:t>
      </w:r>
      <w:r w:rsidRPr="00F916FA">
        <w:rPr>
          <w:lang w:val="ru-RU"/>
        </w:rPr>
        <w:t>)</w:t>
      </w:r>
      <w:r w:rsidRPr="00F916FA">
        <w:rPr>
          <w:lang w:val="ru-RU"/>
        </w:rPr>
        <w:tab/>
      </w:r>
      <w:r w:rsidR="00F916FA" w:rsidRPr="00C82C1E">
        <w:rPr>
          <w:lang w:val="ru-RU"/>
        </w:rPr>
        <w:t xml:space="preserve">В </w:t>
      </w:r>
      <w:r w:rsidR="00F916FA">
        <w:rPr>
          <w:lang w:val="ru-RU"/>
        </w:rPr>
        <w:t>заявлении указываются:</w:t>
      </w:r>
    </w:p>
    <w:p w:rsidR="005234D4" w:rsidRPr="00F916FA" w:rsidRDefault="005234D4" w:rsidP="005234D4">
      <w:pPr>
        <w:ind w:firstLine="1701"/>
        <w:rPr>
          <w:lang w:val="ru-RU"/>
        </w:rPr>
      </w:pPr>
      <w:r w:rsidRPr="00F916FA">
        <w:rPr>
          <w:lang w:val="ru-RU"/>
        </w:rPr>
        <w:t>(</w:t>
      </w:r>
      <w:r w:rsidRPr="00757562">
        <w:t>i</w:t>
      </w:r>
      <w:r w:rsidRPr="00F916FA">
        <w:rPr>
          <w:lang w:val="ru-RU"/>
        </w:rPr>
        <w:t>)</w:t>
      </w:r>
      <w:r w:rsidRPr="00F916FA">
        <w:rPr>
          <w:lang w:val="ru-RU"/>
        </w:rPr>
        <w:tab/>
      </w:r>
      <w:r w:rsidR="00F916FA">
        <w:rPr>
          <w:lang w:val="ru-RU"/>
        </w:rPr>
        <w:t>Ведомство, делающее это заявление;</w:t>
      </w:r>
    </w:p>
    <w:p w:rsidR="005234D4" w:rsidRPr="00F916FA" w:rsidRDefault="005234D4" w:rsidP="005234D4">
      <w:pPr>
        <w:ind w:firstLine="1701"/>
        <w:rPr>
          <w:lang w:val="ru-RU"/>
        </w:rPr>
      </w:pPr>
      <w:r w:rsidRPr="00F916FA">
        <w:rPr>
          <w:lang w:val="ru-RU"/>
        </w:rPr>
        <w:t>(</w:t>
      </w:r>
      <w:r w:rsidRPr="00757562">
        <w:t>ii</w:t>
      </w:r>
      <w:r w:rsidRPr="00F916FA">
        <w:rPr>
          <w:lang w:val="ru-RU"/>
        </w:rPr>
        <w:t>)</w:t>
      </w:r>
      <w:r w:rsidRPr="00F916FA">
        <w:rPr>
          <w:lang w:val="ru-RU"/>
        </w:rPr>
        <w:tab/>
      </w:r>
      <w:r w:rsidR="00F916FA">
        <w:rPr>
          <w:lang w:val="ru-RU"/>
        </w:rPr>
        <w:t xml:space="preserve">номер международной регистрации; </w:t>
      </w:r>
      <w:r w:rsidR="00F916FA" w:rsidRPr="00F916FA">
        <w:rPr>
          <w:strike/>
          <w:color w:val="548DD4" w:themeColor="text2" w:themeTint="99"/>
          <w:lang w:val="ru-RU"/>
        </w:rPr>
        <w:t>и</w:t>
      </w:r>
    </w:p>
    <w:p w:rsidR="005234D4" w:rsidRPr="00F916FA" w:rsidRDefault="005234D4" w:rsidP="005234D4">
      <w:pPr>
        <w:ind w:firstLine="1701"/>
        <w:rPr>
          <w:ins w:id="15" w:author="CLEAVELEY-MAILLARD Amber" w:date="2014-04-08T09:18:00Z"/>
          <w:color w:val="548DD4" w:themeColor="text2" w:themeTint="99"/>
          <w:lang w:val="ru-RU"/>
        </w:rPr>
      </w:pPr>
      <w:r w:rsidRPr="00F916FA">
        <w:rPr>
          <w:lang w:val="ru-RU"/>
        </w:rPr>
        <w:t>(</w:t>
      </w:r>
      <w:r w:rsidRPr="00757562">
        <w:t>iii</w:t>
      </w:r>
      <w:r w:rsidRPr="00F916FA">
        <w:rPr>
          <w:lang w:val="ru-RU"/>
        </w:rPr>
        <w:t>)</w:t>
      </w:r>
      <w:r w:rsidRPr="00F916FA">
        <w:rPr>
          <w:lang w:val="ru-RU"/>
        </w:rPr>
        <w:tab/>
      </w:r>
      <w:r w:rsidR="00F916FA" w:rsidRPr="00F916FA">
        <w:rPr>
          <w:color w:val="548DD4" w:themeColor="text2" w:themeTint="99"/>
          <w:u w:val="single"/>
          <w:lang w:val="ru-RU"/>
        </w:rPr>
        <w:t>если заявление не относится ко всем промышленным образцам, являющимся предметом международной регистрации, те образцы, к которым оно относится;</w:t>
      </w:r>
    </w:p>
    <w:p w:rsidR="005234D4" w:rsidRPr="00F916FA" w:rsidRDefault="005234D4" w:rsidP="005234D4">
      <w:pPr>
        <w:ind w:firstLine="1701"/>
        <w:rPr>
          <w:ins w:id="16" w:author="CLEAVELEY-MAILLARD Amber" w:date="2014-04-08T09:18:00Z"/>
          <w:color w:val="548DD4" w:themeColor="text2" w:themeTint="99"/>
          <w:lang w:val="ru-RU"/>
        </w:rPr>
      </w:pPr>
      <w:ins w:id="17" w:author="OKUTOMI Hiroshi" w:date="2014-03-04T14:12:00Z">
        <w:r w:rsidRPr="00F916FA">
          <w:rPr>
            <w:color w:val="548DD4" w:themeColor="text2" w:themeTint="99"/>
            <w:lang w:val="ru-RU"/>
          </w:rPr>
          <w:t>(</w:t>
        </w:r>
        <w:r w:rsidRPr="006A3AE9">
          <w:rPr>
            <w:color w:val="548DD4" w:themeColor="text2" w:themeTint="99"/>
          </w:rPr>
          <w:t>iv</w:t>
        </w:r>
        <w:r w:rsidRPr="00F916FA">
          <w:rPr>
            <w:color w:val="548DD4" w:themeColor="text2" w:themeTint="99"/>
            <w:lang w:val="ru-RU"/>
          </w:rPr>
          <w:t>)</w:t>
        </w:r>
      </w:ins>
      <w:ins w:id="18" w:author="CLEAVELEY-MAILLARD Amber" w:date="2014-04-08T09:21:00Z">
        <w:r w:rsidRPr="00F916FA">
          <w:rPr>
            <w:color w:val="548DD4" w:themeColor="text2" w:themeTint="99"/>
            <w:lang w:val="ru-RU"/>
          </w:rPr>
          <w:tab/>
        </w:r>
      </w:ins>
      <w:r w:rsidR="00F916FA" w:rsidRPr="00F916FA">
        <w:rPr>
          <w:color w:val="548DD4" w:themeColor="text2" w:themeTint="99"/>
          <w:u w:val="single"/>
          <w:lang w:val="ru-RU"/>
        </w:rPr>
        <w:t>дата, с которой международная регистрация начала или начнет действовать с точки зрения предоставления охраны в соответствии с применимым законодательством; и</w:t>
      </w:r>
    </w:p>
    <w:p w:rsidR="005234D4" w:rsidRPr="00F916FA" w:rsidRDefault="005234D4" w:rsidP="005234D4">
      <w:pPr>
        <w:ind w:firstLine="1701"/>
        <w:rPr>
          <w:lang w:val="ru-RU"/>
        </w:rPr>
      </w:pPr>
      <w:ins w:id="19" w:author="OKUTOMI Hiroshi" w:date="2014-03-04T14:21:00Z">
        <w:r w:rsidRPr="00F916FA">
          <w:rPr>
            <w:lang w:val="ru-RU"/>
          </w:rPr>
          <w:t>(</w:t>
        </w:r>
        <w:r w:rsidRPr="00757562">
          <w:t>v</w:t>
        </w:r>
        <w:r w:rsidRPr="00F916FA">
          <w:rPr>
            <w:lang w:val="ru-RU"/>
          </w:rPr>
          <w:t>)</w:t>
        </w:r>
      </w:ins>
      <w:ins w:id="20" w:author="CLEAVELEY-MAILLARD Amber" w:date="2014-04-08T09:22:00Z">
        <w:r w:rsidRPr="00F916FA">
          <w:rPr>
            <w:lang w:val="ru-RU"/>
          </w:rPr>
          <w:tab/>
        </w:r>
      </w:ins>
      <w:r w:rsidR="00F916FA">
        <w:rPr>
          <w:lang w:val="ru-RU"/>
        </w:rPr>
        <w:t>дата заявления</w:t>
      </w:r>
      <w:r w:rsidRPr="00F916FA">
        <w:rPr>
          <w:lang w:val="ru-RU"/>
        </w:rPr>
        <w:t>.</w:t>
      </w:r>
    </w:p>
    <w:p w:rsidR="005234D4" w:rsidRPr="00F916FA" w:rsidRDefault="005234D4" w:rsidP="005234D4">
      <w:pPr>
        <w:ind w:firstLine="1134"/>
        <w:rPr>
          <w:ins w:id="21" w:author="OKUTOMI Hiroshi" w:date="2014-04-04T15:47:00Z"/>
          <w:color w:val="548DD4" w:themeColor="text2" w:themeTint="99"/>
          <w:lang w:val="ru-RU"/>
        </w:rPr>
      </w:pPr>
      <w:ins w:id="22" w:author="OKUTOMI Hiroshi" w:date="2014-04-04T15:47:00Z">
        <w:r w:rsidRPr="00F916FA">
          <w:rPr>
            <w:color w:val="548DD4" w:themeColor="text2" w:themeTint="99"/>
            <w:lang w:val="ru-RU"/>
          </w:rPr>
          <w:t>(</w:t>
        </w:r>
        <w:r w:rsidRPr="006A3AE9">
          <w:rPr>
            <w:color w:val="548DD4" w:themeColor="text2" w:themeTint="99"/>
          </w:rPr>
          <w:t>c</w:t>
        </w:r>
        <w:r w:rsidRPr="00F916FA">
          <w:rPr>
            <w:color w:val="548DD4" w:themeColor="text2" w:themeTint="99"/>
            <w:lang w:val="ru-RU"/>
          </w:rPr>
          <w:t>)</w:t>
        </w:r>
        <w:r w:rsidRPr="00F916FA">
          <w:rPr>
            <w:color w:val="548DD4" w:themeColor="text2" w:themeTint="99"/>
            <w:lang w:val="ru-RU"/>
          </w:rPr>
          <w:tab/>
        </w:r>
      </w:ins>
      <w:r w:rsidR="00F916FA" w:rsidRPr="00F916FA">
        <w:rPr>
          <w:color w:val="548DD4" w:themeColor="text2" w:themeTint="99"/>
          <w:u w:val="single"/>
          <w:lang w:val="ru-RU"/>
        </w:rPr>
        <w:t>Если международная регистрация была изменена согласно процедуре Ведомства, то в заявлении также содержатся или указываются все изменения</w:t>
      </w:r>
      <w:ins w:id="23" w:author="OKUTOMI Hiroshi" w:date="2014-04-04T15:47:00Z">
        <w:r w:rsidRPr="00F916FA">
          <w:rPr>
            <w:color w:val="548DD4" w:themeColor="text2" w:themeTint="99"/>
            <w:lang w:val="ru-RU"/>
          </w:rPr>
          <w:t>.</w:t>
        </w:r>
      </w:ins>
    </w:p>
    <w:p w:rsidR="005234D4" w:rsidRPr="00F916FA" w:rsidRDefault="005234D4" w:rsidP="005234D4">
      <w:pPr>
        <w:ind w:firstLine="1134"/>
        <w:rPr>
          <w:ins w:id="24" w:author="OKUTOMI Hiroshi" w:date="2014-03-28T19:24:00Z"/>
          <w:color w:val="548DD4" w:themeColor="text2" w:themeTint="99"/>
          <w:lang w:val="ru-RU"/>
        </w:rPr>
      </w:pPr>
      <w:ins w:id="25" w:author="OKUTOMI Hiroshi" w:date="2014-02-13T16:50:00Z">
        <w:r w:rsidRPr="00F916FA">
          <w:rPr>
            <w:color w:val="548DD4" w:themeColor="text2" w:themeTint="99"/>
            <w:lang w:val="ru-RU"/>
          </w:rPr>
          <w:lastRenderedPageBreak/>
          <w:t>(</w:t>
        </w:r>
        <w:r w:rsidRPr="006A3AE9">
          <w:rPr>
            <w:color w:val="548DD4" w:themeColor="text2" w:themeTint="99"/>
          </w:rPr>
          <w:t>d</w:t>
        </w:r>
        <w:r w:rsidRPr="00F916FA">
          <w:rPr>
            <w:color w:val="548DD4" w:themeColor="text2" w:themeTint="99"/>
            <w:lang w:val="ru-RU"/>
          </w:rPr>
          <w:t>)</w:t>
        </w:r>
      </w:ins>
      <w:ins w:id="26" w:author="CLEAVELEY-MAILLARD Amber" w:date="2014-04-08T09:23:00Z">
        <w:r w:rsidRPr="00F916FA">
          <w:rPr>
            <w:color w:val="548DD4" w:themeColor="text2" w:themeTint="99"/>
            <w:lang w:val="ru-RU"/>
          </w:rPr>
          <w:tab/>
        </w:r>
      </w:ins>
      <w:r w:rsidR="00F916FA" w:rsidRPr="00F916FA">
        <w:rPr>
          <w:color w:val="548DD4" w:themeColor="text2" w:themeTint="99"/>
          <w:u w:val="single"/>
          <w:lang w:val="ru-RU"/>
        </w:rPr>
        <w:t>Несмотря на подпункт</w:t>
      </w:r>
      <w:r w:rsidR="00F916FA" w:rsidRPr="00F916FA">
        <w:rPr>
          <w:color w:val="548DD4" w:themeColor="text2" w:themeTint="99"/>
          <w:u w:val="single"/>
        </w:rPr>
        <w:t> </w:t>
      </w:r>
      <w:r w:rsidR="00F916FA" w:rsidRPr="00F916FA">
        <w:rPr>
          <w:color w:val="548DD4" w:themeColor="text2" w:themeTint="99"/>
          <w:u w:val="single"/>
          <w:lang w:val="ru-RU"/>
        </w:rPr>
        <w:t>(а), если применяется правило</w:t>
      </w:r>
      <w:r w:rsidR="00F916FA" w:rsidRPr="00F916FA">
        <w:rPr>
          <w:color w:val="548DD4" w:themeColor="text2" w:themeTint="99"/>
          <w:u w:val="single"/>
        </w:rPr>
        <w:t> </w:t>
      </w:r>
      <w:r w:rsidR="00F916FA" w:rsidRPr="00F916FA">
        <w:rPr>
          <w:color w:val="548DD4" w:themeColor="text2" w:themeTint="99"/>
          <w:u w:val="single"/>
          <w:lang w:val="ru-RU"/>
        </w:rPr>
        <w:t>18(с)(</w:t>
      </w:r>
      <w:r w:rsidR="00F916FA" w:rsidRPr="00F916FA">
        <w:rPr>
          <w:color w:val="548DD4" w:themeColor="text2" w:themeTint="99"/>
          <w:u w:val="single"/>
        </w:rPr>
        <w:t>i</w:t>
      </w:r>
      <w:r w:rsidR="00F916FA" w:rsidRPr="00F916FA">
        <w:rPr>
          <w:color w:val="548DD4" w:themeColor="text2" w:themeTint="99"/>
          <w:u w:val="single"/>
          <w:lang w:val="ru-RU"/>
        </w:rPr>
        <w:t>) или (</w:t>
      </w:r>
      <w:r w:rsidR="00F916FA" w:rsidRPr="00F916FA">
        <w:rPr>
          <w:color w:val="548DD4" w:themeColor="text2" w:themeTint="99"/>
          <w:u w:val="single"/>
        </w:rPr>
        <w:t>ii</w:t>
      </w:r>
      <w:r w:rsidR="00F916FA" w:rsidRPr="00F916FA">
        <w:rPr>
          <w:color w:val="548DD4" w:themeColor="text2" w:themeTint="99"/>
          <w:u w:val="single"/>
          <w:lang w:val="ru-RU"/>
        </w:rPr>
        <w:t>), в зависимости от обстоятельств, или если охрана предоставляется промышленным образцам после внесения изменений согласно процедуре Ведомства, то упомянутое Ведомство должно направить в Международное бюро заявление, о котором говорится в подпункте (а)</w:t>
      </w:r>
      <w:ins w:id="27" w:author="OKUTOMI Hiroshi" w:date="2014-02-13T16:50:00Z">
        <w:r w:rsidRPr="00F916FA">
          <w:rPr>
            <w:color w:val="548DD4" w:themeColor="text2" w:themeTint="99"/>
            <w:u w:val="single"/>
            <w:lang w:val="ru-RU"/>
          </w:rPr>
          <w:t>.</w:t>
        </w:r>
      </w:ins>
    </w:p>
    <w:p w:rsidR="005234D4" w:rsidRPr="00F916FA" w:rsidRDefault="005234D4" w:rsidP="005234D4">
      <w:pPr>
        <w:ind w:firstLine="1134"/>
        <w:rPr>
          <w:ins w:id="28" w:author="OKUTOMI Hiroshi" w:date="2013-12-09T16:23:00Z"/>
          <w:lang w:val="ru-RU"/>
        </w:rPr>
      </w:pPr>
      <w:ins w:id="29" w:author="OKUTOMI Hiroshi" w:date="2014-03-28T19:24:00Z">
        <w:r w:rsidRPr="00F916FA">
          <w:rPr>
            <w:color w:val="548DD4" w:themeColor="text2" w:themeTint="99"/>
            <w:lang w:val="ru-RU"/>
          </w:rPr>
          <w:t>(</w:t>
        </w:r>
        <w:r w:rsidRPr="006A3AE9">
          <w:rPr>
            <w:color w:val="548DD4" w:themeColor="text2" w:themeTint="99"/>
          </w:rPr>
          <w:t>e</w:t>
        </w:r>
        <w:r w:rsidRPr="00F916FA">
          <w:rPr>
            <w:color w:val="548DD4" w:themeColor="text2" w:themeTint="99"/>
            <w:lang w:val="ru-RU"/>
          </w:rPr>
          <w:t>)</w:t>
        </w:r>
        <w:r w:rsidRPr="00F916FA">
          <w:rPr>
            <w:color w:val="548DD4" w:themeColor="text2" w:themeTint="99"/>
            <w:lang w:val="ru-RU"/>
          </w:rPr>
          <w:tab/>
        </w:r>
      </w:ins>
      <w:r w:rsidR="00F916FA" w:rsidRPr="00F916FA">
        <w:rPr>
          <w:color w:val="548DD4" w:themeColor="text2" w:themeTint="99"/>
          <w:u w:val="single"/>
          <w:lang w:val="ru-RU"/>
        </w:rPr>
        <w:t>Применимым сроком, о котором говорится в подпункте (а), является срок, разрешенный согласно правилу 18(1)(с)(</w:t>
      </w:r>
      <w:r w:rsidR="00F916FA" w:rsidRPr="00F916FA">
        <w:rPr>
          <w:color w:val="548DD4" w:themeColor="text2" w:themeTint="99"/>
          <w:u w:val="single"/>
        </w:rPr>
        <w:t>i</w:t>
      </w:r>
      <w:r w:rsidR="00F916FA" w:rsidRPr="00F916FA">
        <w:rPr>
          <w:color w:val="548DD4" w:themeColor="text2" w:themeTint="99"/>
          <w:u w:val="single"/>
          <w:lang w:val="ru-RU"/>
        </w:rPr>
        <w:t>) или (</w:t>
      </w:r>
      <w:r w:rsidR="00F916FA" w:rsidRPr="00F916FA">
        <w:rPr>
          <w:color w:val="548DD4" w:themeColor="text2" w:themeTint="99"/>
          <w:u w:val="single"/>
        </w:rPr>
        <w:t>ii</w:t>
      </w:r>
      <w:r w:rsidR="00F916FA" w:rsidRPr="00F916FA">
        <w:rPr>
          <w:color w:val="548DD4" w:themeColor="text2" w:themeTint="99"/>
          <w:u w:val="single"/>
          <w:lang w:val="ru-RU"/>
        </w:rPr>
        <w:t>), в зависимости от обстоятельств, для наступления действия предоставления охраны в соответствии с применимым законодательством в отношении указания Договаривающейся стороны, сделавшей заявление согласно одному из вышеуказанных правил</w:t>
      </w:r>
      <w:ins w:id="30" w:author="OKUTOMI Hiroshi" w:date="2014-02-13T16:48:00Z">
        <w:r w:rsidRPr="00F916FA">
          <w:rPr>
            <w:lang w:val="ru-RU"/>
          </w:rPr>
          <w:t>.</w:t>
        </w:r>
      </w:ins>
    </w:p>
    <w:p w:rsidR="005234D4" w:rsidRPr="00F916FA" w:rsidRDefault="005234D4" w:rsidP="005234D4">
      <w:pPr>
        <w:rPr>
          <w:lang w:val="ru-RU"/>
        </w:rPr>
      </w:pPr>
    </w:p>
    <w:p w:rsidR="00F916FA" w:rsidRPr="00291147" w:rsidRDefault="005234D4" w:rsidP="00F916FA">
      <w:pPr>
        <w:ind w:firstLine="567"/>
        <w:rPr>
          <w:lang w:val="ru-RU"/>
        </w:rPr>
      </w:pPr>
      <w:r w:rsidRPr="00F916FA">
        <w:rPr>
          <w:lang w:val="ru-RU"/>
        </w:rPr>
        <w:t>(2)</w:t>
      </w:r>
      <w:r w:rsidRPr="00F916FA">
        <w:rPr>
          <w:lang w:val="ru-RU"/>
        </w:rPr>
        <w:tab/>
        <w:t>[</w:t>
      </w:r>
      <w:r w:rsidR="00F916FA" w:rsidRPr="00291147">
        <w:rPr>
          <w:i/>
          <w:lang w:val="ru-RU"/>
        </w:rPr>
        <w:t>Заявление о предоставлении охраны после отказа]</w:t>
      </w:r>
      <w:r w:rsidR="00F916FA" w:rsidRPr="00291147">
        <w:rPr>
          <w:i/>
        </w:rPr>
        <w:t>  </w:t>
      </w:r>
      <w:r w:rsidR="00F916FA" w:rsidRPr="00291147">
        <w:rPr>
          <w:lang w:val="ru-RU"/>
        </w:rPr>
        <w:t>(</w:t>
      </w:r>
      <w:r w:rsidR="00F916FA" w:rsidRPr="00291147">
        <w:t>a</w:t>
      </w:r>
      <w:r w:rsidR="00F916FA" w:rsidRPr="00291147">
        <w:rPr>
          <w:lang w:val="ru-RU"/>
        </w:rPr>
        <w:t>)</w:t>
      </w:r>
      <w:r w:rsidR="00F916FA" w:rsidRPr="00291147">
        <w:t>  </w:t>
      </w:r>
      <w:r w:rsidR="00F916FA" w:rsidRPr="00291147">
        <w:rPr>
          <w:lang w:val="ru-RU"/>
        </w:rPr>
        <w:t>Ведомство, которое направило уведомление об отказе и которое решило отозвать такой отказ либо частично, либо полностью, может – вместо уведомления об отзыве от</w:t>
      </w:r>
      <w:r w:rsidR="00F916FA">
        <w:rPr>
          <w:lang w:val="ru-RU"/>
        </w:rPr>
        <w:t>каза в соответствии с правилом </w:t>
      </w:r>
      <w:r w:rsidR="00F916FA" w:rsidRPr="00291147">
        <w:rPr>
          <w:lang w:val="ru-RU"/>
        </w:rPr>
        <w:t>18(4)(</w:t>
      </w:r>
      <w:r w:rsidR="00F916FA" w:rsidRPr="00291147">
        <w:t>a</w:t>
      </w:r>
      <w:r w:rsidR="00F916FA" w:rsidRPr="00291147">
        <w:rPr>
          <w:lang w:val="ru-RU"/>
        </w:rPr>
        <w:t>) – направить в Международное бюро заявление насчет предоставления охраны промышленным образцам или некоторым из промышленных образцов, в зависимости от конкретного случая, являющимся предметом международной регистрации в соответствующей Договаривающейся стороне, при том понимании, что, если применяется правило</w:t>
      </w:r>
      <w:r w:rsidR="00F916FA">
        <w:rPr>
          <w:lang w:val="ru-RU"/>
        </w:rPr>
        <w:t> </w:t>
      </w:r>
      <w:r w:rsidR="00F916FA" w:rsidRPr="00291147">
        <w:rPr>
          <w:lang w:val="ru-RU"/>
        </w:rPr>
        <w:t>12(3), предоставление охраны будет обусловлено выплатой второй части индивидуальной пошлины за указание.</w:t>
      </w:r>
    </w:p>
    <w:p w:rsidR="00F916FA" w:rsidRPr="003559BB" w:rsidRDefault="00F916FA" w:rsidP="00F916FA">
      <w:pPr>
        <w:ind w:firstLine="1134"/>
        <w:rPr>
          <w:lang w:val="ru-RU"/>
        </w:rPr>
      </w:pPr>
      <w:r w:rsidRPr="003559BB">
        <w:rPr>
          <w:lang w:val="ru-RU"/>
        </w:rPr>
        <w:t>(</w:t>
      </w:r>
      <w:r w:rsidRPr="00757562">
        <w:t>b</w:t>
      </w:r>
      <w:r w:rsidRPr="003559BB">
        <w:rPr>
          <w:lang w:val="ru-RU"/>
        </w:rPr>
        <w:t>)</w:t>
      </w:r>
      <w:r w:rsidRPr="003559BB">
        <w:rPr>
          <w:lang w:val="ru-RU"/>
        </w:rPr>
        <w:tab/>
        <w:t xml:space="preserve">В </w:t>
      </w:r>
      <w:r>
        <w:rPr>
          <w:lang w:val="ru-RU"/>
        </w:rPr>
        <w:t>заявлении указывается:</w:t>
      </w:r>
    </w:p>
    <w:p w:rsidR="00F916FA" w:rsidRPr="003559BB" w:rsidRDefault="00F916FA" w:rsidP="00F916FA">
      <w:pPr>
        <w:ind w:firstLine="1701"/>
        <w:rPr>
          <w:lang w:val="ru-RU"/>
        </w:rPr>
      </w:pPr>
      <w:r w:rsidRPr="003559BB">
        <w:rPr>
          <w:lang w:val="ru-RU"/>
        </w:rPr>
        <w:t>(</w:t>
      </w:r>
      <w:r>
        <w:t>i</w:t>
      </w:r>
      <w:r w:rsidRPr="003559BB">
        <w:rPr>
          <w:lang w:val="ru-RU"/>
        </w:rPr>
        <w:t>)</w:t>
      </w:r>
      <w:r w:rsidRPr="003559BB">
        <w:rPr>
          <w:lang w:val="ru-RU"/>
        </w:rPr>
        <w:tab/>
        <w:t xml:space="preserve">Ведомство, </w:t>
      </w:r>
      <w:r>
        <w:rPr>
          <w:lang w:val="ru-RU"/>
        </w:rPr>
        <w:t xml:space="preserve">направляющее </w:t>
      </w:r>
      <w:r w:rsidRPr="003559BB">
        <w:rPr>
          <w:lang w:val="ru-RU"/>
        </w:rPr>
        <w:t>уведомление</w:t>
      </w:r>
      <w:r>
        <w:rPr>
          <w:lang w:val="ru-RU"/>
        </w:rPr>
        <w:t>;</w:t>
      </w:r>
    </w:p>
    <w:p w:rsidR="00F916FA" w:rsidRPr="003559BB" w:rsidRDefault="00F916FA" w:rsidP="00F916FA">
      <w:pPr>
        <w:ind w:firstLine="1701"/>
        <w:rPr>
          <w:lang w:val="ru-RU"/>
        </w:rPr>
      </w:pPr>
      <w:r w:rsidRPr="003559BB">
        <w:rPr>
          <w:lang w:val="ru-RU"/>
        </w:rPr>
        <w:t>(</w:t>
      </w:r>
      <w:r>
        <w:t>ii</w:t>
      </w:r>
      <w:r w:rsidRPr="003559BB">
        <w:rPr>
          <w:lang w:val="ru-RU"/>
        </w:rPr>
        <w:t>)</w:t>
      </w:r>
      <w:r w:rsidRPr="003559BB">
        <w:rPr>
          <w:lang w:val="ru-RU"/>
        </w:rPr>
        <w:tab/>
      </w:r>
      <w:r>
        <w:rPr>
          <w:lang w:val="ru-RU"/>
        </w:rPr>
        <w:t>номер международной регистрации;</w:t>
      </w:r>
    </w:p>
    <w:p w:rsidR="005234D4" w:rsidRPr="00F916FA" w:rsidRDefault="00F916FA" w:rsidP="00F916FA">
      <w:pPr>
        <w:ind w:firstLine="567"/>
        <w:rPr>
          <w:lang w:val="ru-RU"/>
        </w:rPr>
      </w:pPr>
      <w:r w:rsidRPr="003559BB">
        <w:rPr>
          <w:lang w:val="ru-RU"/>
        </w:rPr>
        <w:t>(</w:t>
      </w:r>
      <w:r>
        <w:t>iii</w:t>
      </w:r>
      <w:r w:rsidRPr="003559BB">
        <w:rPr>
          <w:lang w:val="ru-RU"/>
        </w:rPr>
        <w:t>)</w:t>
      </w:r>
      <w:r w:rsidRPr="003559BB">
        <w:rPr>
          <w:lang w:val="ru-RU"/>
        </w:rPr>
        <w:tab/>
        <w:t>если заявление не относится ко всем промышленным образцам, являющимся предметом международной регистрации, то образцы, к которым оно относится или не относится</w:t>
      </w:r>
      <w:r>
        <w:rPr>
          <w:lang w:val="ru-RU"/>
        </w:rPr>
        <w:t xml:space="preserve">; </w:t>
      </w:r>
      <w:del w:id="31" w:author="OKUTOMI Hiroshi" w:date="2013-12-09T17:07:00Z">
        <w:r w:rsidR="005234D4" w:rsidRPr="00F916FA" w:rsidDel="00335C84">
          <w:rPr>
            <w:lang w:val="ru-RU"/>
          </w:rPr>
          <w:delText xml:space="preserve"> </w:delText>
        </w:r>
      </w:del>
      <w:r w:rsidRPr="00F916FA">
        <w:rPr>
          <w:strike/>
          <w:color w:val="548DD4" w:themeColor="text2" w:themeTint="99"/>
          <w:lang w:val="ru-RU"/>
        </w:rPr>
        <w:t>и</w:t>
      </w:r>
    </w:p>
    <w:p w:rsidR="005234D4" w:rsidRPr="00E118C2" w:rsidRDefault="005234D4" w:rsidP="005234D4">
      <w:pPr>
        <w:ind w:firstLine="1701"/>
        <w:rPr>
          <w:ins w:id="32" w:author="OKUTOMI Hiroshi" w:date="2014-03-04T14:24:00Z"/>
          <w:lang w:val="ru-RU"/>
        </w:rPr>
      </w:pPr>
      <w:r w:rsidRPr="00E118C2">
        <w:rPr>
          <w:lang w:val="ru-RU"/>
        </w:rPr>
        <w:t>(</w:t>
      </w:r>
      <w:r>
        <w:t>iv</w:t>
      </w:r>
      <w:r w:rsidRPr="00E118C2">
        <w:rPr>
          <w:lang w:val="ru-RU"/>
        </w:rPr>
        <w:t>)</w:t>
      </w:r>
      <w:r w:rsidRPr="00E118C2">
        <w:rPr>
          <w:lang w:val="ru-RU"/>
        </w:rPr>
        <w:tab/>
      </w:r>
      <w:r w:rsidR="00F916FA" w:rsidRPr="00E118C2">
        <w:rPr>
          <w:color w:val="548DD4" w:themeColor="text2" w:themeTint="99"/>
          <w:u w:val="single"/>
          <w:lang w:val="ru-RU"/>
        </w:rPr>
        <w:t>дата, с которой международная регистрация начала действовать с точки зрения предоставления охраны в соответствии с применимым законодательством, и</w:t>
      </w:r>
    </w:p>
    <w:p w:rsidR="005234D4" w:rsidRPr="00E118C2" w:rsidRDefault="005234D4" w:rsidP="005234D4">
      <w:pPr>
        <w:ind w:firstLine="1701"/>
        <w:rPr>
          <w:lang w:val="ru-RU"/>
        </w:rPr>
      </w:pPr>
      <w:ins w:id="33" w:author="CLEAVELEY-MAILLARD Amber" w:date="2014-04-08T09:28:00Z">
        <w:r w:rsidRPr="00E118C2">
          <w:rPr>
            <w:lang w:val="ru-RU"/>
          </w:rPr>
          <w:t>(</w:t>
        </w:r>
        <w:r>
          <w:t>v</w:t>
        </w:r>
        <w:r w:rsidRPr="00E118C2">
          <w:rPr>
            <w:lang w:val="ru-RU"/>
          </w:rPr>
          <w:t>)</w:t>
        </w:r>
        <w:r w:rsidRPr="00E118C2">
          <w:rPr>
            <w:lang w:val="ru-RU"/>
          </w:rPr>
          <w:tab/>
        </w:r>
      </w:ins>
      <w:r w:rsidR="00E118C2">
        <w:rPr>
          <w:lang w:val="ru-RU"/>
        </w:rPr>
        <w:t>дата заявления</w:t>
      </w:r>
      <w:r w:rsidRPr="00E118C2">
        <w:rPr>
          <w:lang w:val="ru-RU"/>
        </w:rPr>
        <w:t>.</w:t>
      </w:r>
    </w:p>
    <w:p w:rsidR="005234D4" w:rsidRPr="00E118C2" w:rsidRDefault="005234D4" w:rsidP="005234D4">
      <w:pPr>
        <w:ind w:firstLine="1134"/>
        <w:rPr>
          <w:ins w:id="34" w:author="OKUTOMI Hiroshi" w:date="2014-04-04T15:51:00Z"/>
          <w:rFonts w:eastAsia="Times New Roman"/>
          <w:lang w:val="ru-RU"/>
        </w:rPr>
      </w:pPr>
      <w:ins w:id="35" w:author="OKUTOMI Hiroshi" w:date="2014-04-04T15:51:00Z">
        <w:r w:rsidRPr="00E118C2">
          <w:rPr>
            <w:rFonts w:eastAsia="Times New Roman"/>
            <w:lang w:val="ru-RU"/>
          </w:rPr>
          <w:t>(</w:t>
        </w:r>
        <w:r w:rsidRPr="009B6E6F">
          <w:rPr>
            <w:rFonts w:eastAsia="Times New Roman"/>
            <w:lang w:val="en-GB"/>
          </w:rPr>
          <w:t>c</w:t>
        </w:r>
        <w:r w:rsidRPr="00E118C2">
          <w:rPr>
            <w:rFonts w:eastAsia="Times New Roman"/>
            <w:lang w:val="ru-RU"/>
          </w:rPr>
          <w:t>)</w:t>
        </w:r>
        <w:r w:rsidRPr="00E118C2">
          <w:rPr>
            <w:rFonts w:eastAsia="Times New Roman"/>
            <w:lang w:val="ru-RU"/>
          </w:rPr>
          <w:tab/>
        </w:r>
      </w:ins>
      <w:r w:rsidR="00E118C2" w:rsidRPr="00E118C2">
        <w:rPr>
          <w:rFonts w:eastAsia="Times New Roman"/>
          <w:color w:val="548DD4" w:themeColor="text2" w:themeTint="99"/>
          <w:u w:val="single"/>
          <w:lang w:val="ru-RU"/>
        </w:rPr>
        <w:t>Если международная регистрация была изменена согласно процедуре Ведомства, то в заявлении также содержатся или указываются все изменения</w:t>
      </w:r>
      <w:ins w:id="36" w:author="OKUTOMI Hiroshi" w:date="2014-04-04T15:51:00Z">
        <w:r w:rsidRPr="00E118C2">
          <w:rPr>
            <w:rFonts w:eastAsia="Times New Roman"/>
            <w:lang w:val="ru-RU"/>
          </w:rPr>
          <w:t>.</w:t>
        </w:r>
      </w:ins>
    </w:p>
    <w:p w:rsidR="005234D4" w:rsidRPr="00E118C2" w:rsidRDefault="005234D4" w:rsidP="005234D4">
      <w:pPr>
        <w:rPr>
          <w:lang w:val="ru-RU"/>
        </w:rPr>
      </w:pPr>
    </w:p>
    <w:p w:rsidR="005234D4" w:rsidRPr="00B2165C" w:rsidRDefault="005234D4" w:rsidP="005234D4">
      <w:pPr>
        <w:ind w:firstLine="567"/>
        <w:rPr>
          <w:lang w:val="ru-RU"/>
        </w:rPr>
      </w:pPr>
      <w:r w:rsidRPr="00B2165C">
        <w:rPr>
          <w:lang w:val="ru-RU"/>
        </w:rPr>
        <w:t>[…]</w:t>
      </w:r>
    </w:p>
    <w:p w:rsidR="005234D4" w:rsidRPr="00B2165C" w:rsidRDefault="005234D4" w:rsidP="005234D4">
      <w:pPr>
        <w:rPr>
          <w:lang w:val="ru-RU"/>
        </w:rPr>
      </w:pPr>
    </w:p>
    <w:p w:rsidR="005234D4" w:rsidRPr="00B2165C" w:rsidRDefault="005234D4" w:rsidP="005234D4">
      <w:pPr>
        <w:spacing w:line="260" w:lineRule="exact"/>
        <w:rPr>
          <w:lang w:val="ru-RU"/>
        </w:rPr>
      </w:pPr>
      <w:r w:rsidRPr="00B2165C">
        <w:rPr>
          <w:lang w:val="ru-RU"/>
        </w:rPr>
        <w:t>[...]</w:t>
      </w:r>
    </w:p>
    <w:p w:rsidR="005234D4" w:rsidRPr="00B2165C" w:rsidRDefault="005234D4" w:rsidP="005234D4">
      <w:pPr>
        <w:spacing w:line="260" w:lineRule="exact"/>
        <w:rPr>
          <w:lang w:val="ru-RU"/>
        </w:rPr>
      </w:pPr>
    </w:p>
    <w:p w:rsidR="00E118C2" w:rsidRPr="00E71612" w:rsidRDefault="00E118C2" w:rsidP="00E118C2">
      <w:pPr>
        <w:spacing w:line="260" w:lineRule="exact"/>
        <w:jc w:val="center"/>
        <w:rPr>
          <w:lang w:val="ru-RU"/>
        </w:rPr>
      </w:pPr>
      <w:r w:rsidRPr="00E71612">
        <w:rPr>
          <w:lang w:val="ru-RU"/>
        </w:rPr>
        <w:t>ПЕРЕЧЕНЬ ПОШЛИН И СБОРОВ</w:t>
      </w:r>
    </w:p>
    <w:p w:rsidR="00E118C2" w:rsidRPr="00E71612" w:rsidRDefault="00E118C2" w:rsidP="00E118C2">
      <w:pPr>
        <w:spacing w:line="260" w:lineRule="exact"/>
        <w:jc w:val="center"/>
        <w:rPr>
          <w:lang w:val="ru-RU"/>
        </w:rPr>
      </w:pPr>
    </w:p>
    <w:p w:rsidR="00E118C2" w:rsidRPr="00E71612" w:rsidRDefault="00E118C2" w:rsidP="00E118C2">
      <w:pPr>
        <w:spacing w:line="260" w:lineRule="exact"/>
        <w:jc w:val="center"/>
        <w:rPr>
          <w:lang w:val="ru-RU"/>
        </w:rPr>
      </w:pPr>
    </w:p>
    <w:p w:rsidR="005234D4" w:rsidRPr="00E118C2" w:rsidRDefault="00E118C2" w:rsidP="00E118C2">
      <w:pPr>
        <w:spacing w:line="260" w:lineRule="exact"/>
        <w:jc w:val="center"/>
        <w:rPr>
          <w:lang w:val="ru-RU"/>
        </w:rPr>
      </w:pPr>
      <w:r w:rsidRPr="00E71612">
        <w:rPr>
          <w:lang w:val="ru-RU"/>
        </w:rPr>
        <w:t>(действует с [1</w:t>
      </w:r>
      <w:r>
        <w:rPr>
          <w:lang w:val="ru-RU"/>
        </w:rPr>
        <w:t> </w:t>
      </w:r>
      <w:r w:rsidRPr="00E71612">
        <w:rPr>
          <w:lang w:val="ru-RU"/>
        </w:rPr>
        <w:t>января 2015 г.])</w:t>
      </w:r>
    </w:p>
    <w:p w:rsidR="005234D4" w:rsidRPr="00E118C2" w:rsidRDefault="005234D4" w:rsidP="005234D4">
      <w:pPr>
        <w:rPr>
          <w:lang w:val="ru-RU"/>
        </w:rPr>
      </w:pPr>
    </w:p>
    <w:p w:rsidR="005234D4" w:rsidRPr="00E118C2" w:rsidRDefault="005234D4" w:rsidP="005234D4">
      <w:pPr>
        <w:rPr>
          <w:lang w:val="ru-RU"/>
        </w:rPr>
      </w:pPr>
    </w:p>
    <w:p w:rsidR="005234D4" w:rsidRPr="00B2165C" w:rsidRDefault="005234D4" w:rsidP="005234D4">
      <w:pPr>
        <w:rPr>
          <w:lang w:val="ru-RU"/>
        </w:rPr>
      </w:pPr>
      <w:r w:rsidRPr="00B2165C">
        <w:rPr>
          <w:lang w:val="ru-RU"/>
        </w:rPr>
        <w:t>[…]</w:t>
      </w:r>
    </w:p>
    <w:p w:rsidR="005234D4" w:rsidRPr="00B2165C" w:rsidRDefault="005234D4" w:rsidP="005234D4">
      <w:pPr>
        <w:rPr>
          <w:lang w:val="ru-RU"/>
        </w:rPr>
      </w:pPr>
    </w:p>
    <w:p w:rsidR="005234D4" w:rsidRPr="00B2165C" w:rsidRDefault="005234D4" w:rsidP="005234D4">
      <w:pPr>
        <w:rPr>
          <w:lang w:val="ru-RU"/>
        </w:rPr>
      </w:pPr>
      <w:r>
        <w:t>VII</w:t>
      </w:r>
      <w:r w:rsidRPr="00B2165C">
        <w:rPr>
          <w:lang w:val="ru-RU"/>
        </w:rPr>
        <w:t>.</w:t>
      </w:r>
      <w:r w:rsidRPr="00B2165C">
        <w:rPr>
          <w:lang w:val="ru-RU"/>
        </w:rPr>
        <w:tab/>
      </w:r>
      <w:r w:rsidR="00E118C2" w:rsidRPr="00D8742B">
        <w:rPr>
          <w:i/>
          <w:lang w:val="ru-RU"/>
        </w:rPr>
        <w:t>Услуги</w:t>
      </w:r>
      <w:r w:rsidR="00E118C2" w:rsidRPr="00B2165C">
        <w:rPr>
          <w:i/>
          <w:lang w:val="ru-RU"/>
        </w:rPr>
        <w:t xml:space="preserve">, </w:t>
      </w:r>
      <w:r w:rsidR="00E118C2" w:rsidRPr="00D8742B">
        <w:rPr>
          <w:i/>
          <w:lang w:val="ru-RU"/>
        </w:rPr>
        <w:t>оказываемые</w:t>
      </w:r>
      <w:r w:rsidR="00E118C2" w:rsidRPr="00B2165C">
        <w:rPr>
          <w:i/>
          <w:lang w:val="ru-RU"/>
        </w:rPr>
        <w:t xml:space="preserve"> </w:t>
      </w:r>
      <w:r w:rsidR="00E118C2" w:rsidRPr="00D8742B">
        <w:rPr>
          <w:i/>
          <w:lang w:val="ru-RU"/>
        </w:rPr>
        <w:t>Международным</w:t>
      </w:r>
      <w:r w:rsidR="00E118C2" w:rsidRPr="00B2165C">
        <w:rPr>
          <w:i/>
          <w:lang w:val="ru-RU"/>
        </w:rPr>
        <w:t xml:space="preserve"> </w:t>
      </w:r>
      <w:r w:rsidR="00E118C2" w:rsidRPr="00D8742B">
        <w:rPr>
          <w:i/>
          <w:lang w:val="ru-RU"/>
        </w:rPr>
        <w:t>бюро</w:t>
      </w:r>
    </w:p>
    <w:p w:rsidR="005234D4" w:rsidRPr="00B2165C" w:rsidRDefault="005234D4" w:rsidP="005234D4">
      <w:pPr>
        <w:rPr>
          <w:lang w:val="ru-RU"/>
        </w:rPr>
      </w:pPr>
    </w:p>
    <w:p w:rsidR="005234D4" w:rsidRPr="00E118C2" w:rsidRDefault="005234D4" w:rsidP="005234D4">
      <w:pPr>
        <w:ind w:left="567" w:hanging="567"/>
        <w:rPr>
          <w:lang w:val="ru-RU"/>
        </w:rPr>
      </w:pPr>
      <w:r w:rsidRPr="00E118C2">
        <w:rPr>
          <w:lang w:val="ru-RU"/>
        </w:rPr>
        <w:t>24.</w:t>
      </w:r>
      <w:r w:rsidRPr="00E118C2">
        <w:rPr>
          <w:lang w:val="ru-RU"/>
        </w:rPr>
        <w:tab/>
      </w:r>
      <w:r w:rsidR="00E118C2" w:rsidRPr="0079086D">
        <w:rPr>
          <w:lang w:val="ru-RU"/>
        </w:rPr>
        <w:t>Международно</w:t>
      </w:r>
      <w:r w:rsidR="00E118C2">
        <w:rPr>
          <w:lang w:val="ru-RU"/>
        </w:rPr>
        <w:t>е</w:t>
      </w:r>
      <w:r w:rsidR="00E118C2" w:rsidRPr="00E118C2">
        <w:rPr>
          <w:lang w:val="ru-RU"/>
        </w:rPr>
        <w:t xml:space="preserve"> </w:t>
      </w:r>
      <w:r w:rsidR="00E118C2" w:rsidRPr="0079086D">
        <w:rPr>
          <w:lang w:val="ru-RU"/>
        </w:rPr>
        <w:t>бюро</w:t>
      </w:r>
      <w:r w:rsidR="00E118C2" w:rsidRPr="00E118C2">
        <w:rPr>
          <w:lang w:val="ru-RU"/>
        </w:rPr>
        <w:t xml:space="preserve"> </w:t>
      </w:r>
      <w:r w:rsidR="00E118C2">
        <w:rPr>
          <w:lang w:val="ru-RU"/>
        </w:rPr>
        <w:t>уполномочено</w:t>
      </w:r>
      <w:r w:rsidR="00E118C2" w:rsidRPr="00E118C2">
        <w:rPr>
          <w:lang w:val="ru-RU"/>
        </w:rPr>
        <w:t xml:space="preserve"> </w:t>
      </w:r>
      <w:r w:rsidR="00E118C2" w:rsidRPr="0079086D">
        <w:rPr>
          <w:lang w:val="ru-RU"/>
        </w:rPr>
        <w:t>взимать</w:t>
      </w:r>
      <w:r w:rsidR="00E118C2" w:rsidRPr="00E118C2">
        <w:rPr>
          <w:lang w:val="ru-RU"/>
        </w:rPr>
        <w:t xml:space="preserve"> </w:t>
      </w:r>
      <w:r w:rsidR="00E118C2">
        <w:rPr>
          <w:lang w:val="ru-RU"/>
        </w:rPr>
        <w:t>сбор</w:t>
      </w:r>
      <w:r w:rsidR="00E118C2" w:rsidRPr="00E118C2">
        <w:rPr>
          <w:lang w:val="ru-RU"/>
        </w:rPr>
        <w:t xml:space="preserve">, </w:t>
      </w:r>
      <w:r w:rsidR="00E118C2" w:rsidRPr="0079086D">
        <w:rPr>
          <w:lang w:val="ru-RU"/>
        </w:rPr>
        <w:t>размер</w:t>
      </w:r>
      <w:r w:rsidR="00E118C2" w:rsidRPr="00E118C2">
        <w:rPr>
          <w:lang w:val="ru-RU"/>
        </w:rPr>
        <w:t xml:space="preserve"> </w:t>
      </w:r>
      <w:r w:rsidR="00E118C2" w:rsidRPr="0079086D">
        <w:rPr>
          <w:lang w:val="ru-RU"/>
        </w:rPr>
        <w:t>которо</w:t>
      </w:r>
      <w:r w:rsidR="00E118C2">
        <w:rPr>
          <w:lang w:val="ru-RU"/>
        </w:rPr>
        <w:t>го</w:t>
      </w:r>
      <w:r w:rsidR="00E118C2" w:rsidRPr="00E118C2">
        <w:rPr>
          <w:lang w:val="ru-RU"/>
        </w:rPr>
        <w:t xml:space="preserve"> </w:t>
      </w:r>
      <w:r w:rsidR="00E118C2" w:rsidRPr="0079086D">
        <w:rPr>
          <w:lang w:val="ru-RU"/>
        </w:rPr>
        <w:t>оно</w:t>
      </w:r>
      <w:r w:rsidR="00E118C2" w:rsidRPr="00E118C2">
        <w:rPr>
          <w:lang w:val="ru-RU"/>
        </w:rPr>
        <w:t xml:space="preserve"> </w:t>
      </w:r>
      <w:r w:rsidR="00E118C2" w:rsidRPr="0079086D">
        <w:rPr>
          <w:lang w:val="ru-RU"/>
        </w:rPr>
        <w:t>определяет</w:t>
      </w:r>
      <w:r w:rsidR="00E118C2" w:rsidRPr="00E118C2">
        <w:rPr>
          <w:lang w:val="ru-RU"/>
        </w:rPr>
        <w:t xml:space="preserve"> </w:t>
      </w:r>
      <w:r w:rsidR="00E118C2" w:rsidRPr="0079086D">
        <w:rPr>
          <w:lang w:val="ru-RU"/>
        </w:rPr>
        <w:t>само</w:t>
      </w:r>
      <w:r w:rsidR="00E118C2" w:rsidRPr="00E118C2">
        <w:rPr>
          <w:lang w:val="ru-RU"/>
        </w:rPr>
        <w:t xml:space="preserve">, </w:t>
      </w:r>
      <w:r w:rsidR="00E118C2" w:rsidRPr="0079086D">
        <w:rPr>
          <w:lang w:val="ru-RU"/>
        </w:rPr>
        <w:t>за</w:t>
      </w:r>
      <w:r w:rsidR="00E118C2" w:rsidRPr="00E118C2">
        <w:rPr>
          <w:lang w:val="ru-RU"/>
        </w:rPr>
        <w:t xml:space="preserve"> </w:t>
      </w:r>
      <w:r w:rsidR="00E118C2" w:rsidRPr="0079086D">
        <w:rPr>
          <w:lang w:val="ru-RU"/>
        </w:rPr>
        <w:t>услуги</w:t>
      </w:r>
      <w:r w:rsidR="00E118C2" w:rsidRPr="00E118C2">
        <w:rPr>
          <w:lang w:val="ru-RU"/>
        </w:rPr>
        <w:t xml:space="preserve">, </w:t>
      </w:r>
      <w:r w:rsidR="00E118C2" w:rsidRPr="0079086D">
        <w:rPr>
          <w:lang w:val="ru-RU"/>
        </w:rPr>
        <w:t>не</w:t>
      </w:r>
      <w:r w:rsidR="00E118C2" w:rsidRPr="00E118C2">
        <w:rPr>
          <w:lang w:val="ru-RU"/>
        </w:rPr>
        <w:t xml:space="preserve"> </w:t>
      </w:r>
      <w:r w:rsidR="00E118C2" w:rsidRPr="0079086D">
        <w:rPr>
          <w:lang w:val="ru-RU"/>
        </w:rPr>
        <w:t>предусмотренные</w:t>
      </w:r>
      <w:r w:rsidR="00E118C2" w:rsidRPr="00E118C2">
        <w:rPr>
          <w:lang w:val="ru-RU"/>
        </w:rPr>
        <w:t xml:space="preserve"> </w:t>
      </w:r>
      <w:r w:rsidR="00E118C2">
        <w:rPr>
          <w:lang w:val="ru-RU"/>
        </w:rPr>
        <w:t>настоящим</w:t>
      </w:r>
      <w:r w:rsidR="00E118C2" w:rsidRPr="00E118C2">
        <w:rPr>
          <w:lang w:val="ru-RU"/>
        </w:rPr>
        <w:t xml:space="preserve"> </w:t>
      </w:r>
      <w:r w:rsidR="00E118C2" w:rsidRPr="0079086D">
        <w:rPr>
          <w:lang w:val="ru-RU"/>
        </w:rPr>
        <w:t>Перечнем</w:t>
      </w:r>
      <w:r w:rsidR="00E118C2" w:rsidRPr="00E118C2">
        <w:rPr>
          <w:lang w:val="ru-RU"/>
        </w:rPr>
        <w:t xml:space="preserve"> </w:t>
      </w:r>
      <w:r w:rsidR="00E118C2" w:rsidRPr="0079086D">
        <w:rPr>
          <w:lang w:val="ru-RU"/>
        </w:rPr>
        <w:t>пошлин</w:t>
      </w:r>
      <w:r w:rsidR="00E118C2" w:rsidRPr="00E118C2">
        <w:rPr>
          <w:lang w:val="ru-RU"/>
        </w:rPr>
        <w:t xml:space="preserve"> </w:t>
      </w:r>
      <w:r w:rsidR="00E118C2" w:rsidRPr="0079086D">
        <w:rPr>
          <w:lang w:val="ru-RU"/>
        </w:rPr>
        <w:t>и</w:t>
      </w:r>
      <w:r w:rsidR="00E118C2" w:rsidRPr="00E118C2">
        <w:rPr>
          <w:lang w:val="ru-RU"/>
        </w:rPr>
        <w:t xml:space="preserve"> </w:t>
      </w:r>
      <w:r w:rsidR="00E118C2" w:rsidRPr="0079086D">
        <w:rPr>
          <w:lang w:val="ru-RU"/>
        </w:rPr>
        <w:t>сборов</w:t>
      </w:r>
      <w:r w:rsidRPr="00E118C2">
        <w:rPr>
          <w:lang w:val="ru-RU"/>
        </w:rPr>
        <w:t>.</w:t>
      </w:r>
    </w:p>
    <w:p w:rsidR="00E5174A" w:rsidRPr="00E118C2" w:rsidRDefault="00E5174A" w:rsidP="00E5174A">
      <w:pPr>
        <w:rPr>
          <w:lang w:val="ru-RU"/>
        </w:rPr>
      </w:pPr>
    </w:p>
    <w:p w:rsidR="00E118C2" w:rsidRDefault="00E118C2" w:rsidP="008537A0">
      <w:pPr>
        <w:pStyle w:val="Endofdocument-Annex"/>
        <w:rPr>
          <w:lang w:val="ru-RU"/>
        </w:rPr>
      </w:pPr>
    </w:p>
    <w:p w:rsidR="008537A0" w:rsidRPr="00E118C2" w:rsidRDefault="008537A0" w:rsidP="008537A0">
      <w:pPr>
        <w:pStyle w:val="Endofdocument-Annex"/>
        <w:rPr>
          <w:lang w:val="ru-RU"/>
        </w:rPr>
      </w:pPr>
      <w:r w:rsidRPr="00E118C2">
        <w:rPr>
          <w:lang w:val="ru-RU"/>
        </w:rPr>
        <w:t>[</w:t>
      </w:r>
      <w:r w:rsidR="008E56C8">
        <w:rPr>
          <w:lang w:val="ru-RU"/>
        </w:rPr>
        <w:t>Приложение</w:t>
      </w:r>
      <w:r w:rsidRPr="00E118C2">
        <w:rPr>
          <w:lang w:val="ru-RU"/>
        </w:rPr>
        <w:t xml:space="preserve"> </w:t>
      </w:r>
      <w:r>
        <w:t>V</w:t>
      </w:r>
      <w:r w:rsidRPr="00E118C2">
        <w:rPr>
          <w:lang w:val="ru-RU"/>
        </w:rPr>
        <w:t xml:space="preserve"> </w:t>
      </w:r>
      <w:r w:rsidR="008E56C8">
        <w:rPr>
          <w:lang w:val="ru-RU"/>
        </w:rPr>
        <w:t>следует</w:t>
      </w:r>
      <w:r w:rsidRPr="00E118C2">
        <w:rPr>
          <w:lang w:val="ru-RU"/>
        </w:rPr>
        <w:t>]</w:t>
      </w:r>
    </w:p>
    <w:p w:rsidR="00D561AC" w:rsidRPr="00E118C2" w:rsidRDefault="00D561AC" w:rsidP="008537A0">
      <w:pPr>
        <w:ind w:left="567" w:hanging="567"/>
        <w:rPr>
          <w:lang w:val="ru-RU"/>
        </w:rPr>
        <w:sectPr w:rsidR="00D561AC" w:rsidRPr="00E118C2" w:rsidSect="002E74F9">
          <w:headerReference w:type="default" r:id="rId18"/>
          <w:headerReference w:type="first" r:id="rId19"/>
          <w:pgSz w:w="11907" w:h="16839" w:code="9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E71E43" w:rsidRPr="00E118C2" w:rsidRDefault="00E71E43" w:rsidP="008537A0">
      <w:pPr>
        <w:ind w:left="567" w:hanging="567"/>
        <w:rPr>
          <w:lang w:val="ru-RU"/>
        </w:rPr>
      </w:pPr>
    </w:p>
    <w:p w:rsidR="00E71E43" w:rsidRPr="00E118C2" w:rsidRDefault="00E71E43" w:rsidP="00160C91">
      <w:pPr>
        <w:rPr>
          <w:lang w:val="ru-RU"/>
        </w:rPr>
      </w:pPr>
    </w:p>
    <w:p w:rsidR="00E118C2" w:rsidRPr="00F47A97" w:rsidRDefault="00E118C2" w:rsidP="00E118C2">
      <w:pPr>
        <w:spacing w:line="260" w:lineRule="exact"/>
        <w:jc w:val="center"/>
        <w:rPr>
          <w:b/>
          <w:lang w:val="ru-RU"/>
        </w:rPr>
      </w:pPr>
      <w:r w:rsidRPr="00F47A97">
        <w:rPr>
          <w:b/>
          <w:lang w:val="ru-RU"/>
        </w:rPr>
        <w:t>Общая инструкция</w:t>
      </w:r>
    </w:p>
    <w:p w:rsidR="00E118C2" w:rsidRPr="00F47A97" w:rsidRDefault="00E118C2" w:rsidP="00E118C2">
      <w:pPr>
        <w:spacing w:line="260" w:lineRule="exact"/>
        <w:jc w:val="center"/>
        <w:rPr>
          <w:b/>
          <w:lang w:val="ru-RU"/>
        </w:rPr>
      </w:pPr>
      <w:r w:rsidRPr="00F47A97">
        <w:rPr>
          <w:b/>
          <w:lang w:val="ru-RU"/>
        </w:rPr>
        <w:t>к Акту 1999</w:t>
      </w:r>
      <w:r>
        <w:rPr>
          <w:b/>
          <w:lang w:val="ru-RU"/>
        </w:rPr>
        <w:t> </w:t>
      </w:r>
      <w:r w:rsidRPr="00F47A97">
        <w:rPr>
          <w:b/>
          <w:lang w:val="ru-RU"/>
        </w:rPr>
        <w:t>г. и Акту 1960</w:t>
      </w:r>
      <w:r>
        <w:rPr>
          <w:b/>
          <w:lang w:val="ru-RU"/>
        </w:rPr>
        <w:t> </w:t>
      </w:r>
      <w:r w:rsidRPr="00F47A97">
        <w:rPr>
          <w:b/>
          <w:lang w:val="ru-RU"/>
        </w:rPr>
        <w:t>г.</w:t>
      </w:r>
    </w:p>
    <w:p w:rsidR="00E118C2" w:rsidRPr="00F47A97" w:rsidRDefault="00E118C2" w:rsidP="00E118C2">
      <w:pPr>
        <w:spacing w:line="260" w:lineRule="exact"/>
        <w:jc w:val="center"/>
        <w:rPr>
          <w:b/>
          <w:lang w:val="ru-RU"/>
        </w:rPr>
      </w:pPr>
      <w:r w:rsidRPr="00F47A97">
        <w:rPr>
          <w:b/>
          <w:lang w:val="ru-RU"/>
        </w:rPr>
        <w:t>Гаагского соглашения</w:t>
      </w:r>
    </w:p>
    <w:p w:rsidR="00E118C2" w:rsidRPr="00F47A97" w:rsidRDefault="00E118C2" w:rsidP="00E118C2">
      <w:pPr>
        <w:spacing w:line="260" w:lineRule="exact"/>
        <w:rPr>
          <w:lang w:val="ru-RU"/>
        </w:rPr>
      </w:pPr>
    </w:p>
    <w:p w:rsidR="00E118C2" w:rsidRPr="00F47A97" w:rsidRDefault="00E118C2" w:rsidP="00E118C2">
      <w:pPr>
        <w:spacing w:line="260" w:lineRule="exact"/>
        <w:jc w:val="center"/>
        <w:rPr>
          <w:lang w:val="ru-RU"/>
        </w:rPr>
      </w:pPr>
      <w:r w:rsidRPr="00F47A97">
        <w:rPr>
          <w:lang w:val="ru-RU"/>
        </w:rPr>
        <w:t>(действует с [</w:t>
      </w:r>
      <w:r>
        <w:rPr>
          <w:lang w:val="ru-RU"/>
        </w:rPr>
        <w:t xml:space="preserve">1 января </w:t>
      </w:r>
      <w:r w:rsidRPr="00F47A97">
        <w:rPr>
          <w:lang w:val="ru-RU"/>
        </w:rPr>
        <w:t>2015</w:t>
      </w:r>
      <w:r>
        <w:rPr>
          <w:lang w:val="ru-RU"/>
        </w:rPr>
        <w:t> г.</w:t>
      </w:r>
      <w:r w:rsidRPr="00F47A97">
        <w:rPr>
          <w:lang w:val="ru-RU"/>
        </w:rPr>
        <w:t>])</w:t>
      </w:r>
    </w:p>
    <w:p w:rsidR="00E118C2" w:rsidRPr="00F47A97" w:rsidRDefault="00E118C2" w:rsidP="00E118C2">
      <w:pPr>
        <w:spacing w:line="260" w:lineRule="exact"/>
        <w:rPr>
          <w:lang w:val="ru-RU"/>
        </w:rPr>
      </w:pPr>
    </w:p>
    <w:p w:rsidR="00E118C2" w:rsidRPr="00C23BBD" w:rsidRDefault="00E118C2" w:rsidP="00E118C2">
      <w:pPr>
        <w:jc w:val="center"/>
        <w:rPr>
          <w:i/>
          <w:lang w:val="ru-RU"/>
        </w:rPr>
      </w:pPr>
      <w:r>
        <w:rPr>
          <w:i/>
          <w:lang w:val="ru-RU"/>
        </w:rPr>
        <w:t>Правило</w:t>
      </w:r>
      <w:r w:rsidRPr="00C23BBD">
        <w:rPr>
          <w:i/>
          <w:lang w:val="ru-RU"/>
        </w:rPr>
        <w:t xml:space="preserve"> 18</w:t>
      </w:r>
    </w:p>
    <w:p w:rsidR="00E118C2" w:rsidRPr="00E118C2" w:rsidRDefault="00E118C2" w:rsidP="00E118C2">
      <w:pPr>
        <w:jc w:val="center"/>
        <w:rPr>
          <w:i/>
          <w:lang w:val="ru-RU"/>
        </w:rPr>
      </w:pPr>
      <w:r>
        <w:rPr>
          <w:i/>
          <w:lang w:val="ru-RU"/>
        </w:rPr>
        <w:t>Уведомление об отказе</w:t>
      </w:r>
    </w:p>
    <w:p w:rsidR="00E118C2" w:rsidRPr="00E118C2" w:rsidRDefault="00E118C2" w:rsidP="00E118C2">
      <w:pPr>
        <w:rPr>
          <w:lang w:val="ru-RU"/>
        </w:rPr>
      </w:pPr>
    </w:p>
    <w:p w:rsidR="00E118C2" w:rsidRPr="00E118C2" w:rsidRDefault="00E118C2" w:rsidP="00E118C2">
      <w:pPr>
        <w:rPr>
          <w:lang w:val="ru-RU"/>
        </w:rPr>
      </w:pPr>
      <w:r w:rsidRPr="00E118C2">
        <w:rPr>
          <w:lang w:val="ru-RU"/>
        </w:rPr>
        <w:t>[…]</w:t>
      </w:r>
    </w:p>
    <w:p w:rsidR="00E118C2" w:rsidRPr="00E118C2" w:rsidRDefault="00E118C2" w:rsidP="00E118C2">
      <w:pPr>
        <w:rPr>
          <w:lang w:val="ru-RU"/>
        </w:rPr>
      </w:pPr>
    </w:p>
    <w:p w:rsidR="00E118C2" w:rsidRPr="00E118C2" w:rsidRDefault="00E118C2" w:rsidP="00E118C2">
      <w:pPr>
        <w:ind w:firstLine="567"/>
        <w:rPr>
          <w:lang w:val="ru-RU"/>
        </w:rPr>
      </w:pPr>
      <w:r w:rsidRPr="00E118C2">
        <w:rPr>
          <w:lang w:val="ru-RU"/>
        </w:rPr>
        <w:t>(4)</w:t>
      </w:r>
      <w:r w:rsidRPr="00E118C2">
        <w:rPr>
          <w:lang w:val="ru-RU"/>
        </w:rPr>
        <w:tab/>
        <w:t>[</w:t>
      </w:r>
      <w:r w:rsidRPr="00E118C2">
        <w:rPr>
          <w:i/>
          <w:lang w:val="ru-RU"/>
        </w:rPr>
        <w:t>Уведомление об отзыве отказа</w:t>
      </w:r>
      <w:r w:rsidRPr="00E118C2">
        <w:rPr>
          <w:lang w:val="ru-RU"/>
        </w:rPr>
        <w:t>]</w:t>
      </w:r>
      <w:r w:rsidRPr="00E118C2">
        <w:t>  </w:t>
      </w:r>
      <w:r w:rsidRPr="00E118C2">
        <w:rPr>
          <w:lang w:val="ru-RU"/>
        </w:rPr>
        <w:t>(а)</w:t>
      </w:r>
      <w:r w:rsidRPr="00E118C2">
        <w:t>  </w:t>
      </w:r>
      <w:r w:rsidRPr="00E118C2">
        <w:rPr>
          <w:lang w:val="ru-RU"/>
        </w:rPr>
        <w:t>Уведомление об отзыве отказа относится к одной международной регистрации, датируется и подписывается Ведомством, направляющим уведомление.</w:t>
      </w:r>
    </w:p>
    <w:p w:rsidR="00E118C2" w:rsidRPr="00E118C2" w:rsidRDefault="00E118C2" w:rsidP="00E118C2">
      <w:pPr>
        <w:ind w:firstLine="1134"/>
        <w:rPr>
          <w:lang w:val="ru-RU"/>
        </w:rPr>
      </w:pPr>
      <w:r w:rsidRPr="00E118C2">
        <w:rPr>
          <w:lang w:val="ru-RU"/>
        </w:rPr>
        <w:t>(</w:t>
      </w:r>
      <w:r w:rsidRPr="00E118C2">
        <w:t>b</w:t>
      </w:r>
      <w:r w:rsidRPr="00E118C2">
        <w:rPr>
          <w:lang w:val="ru-RU"/>
        </w:rPr>
        <w:t>)</w:t>
      </w:r>
      <w:r w:rsidRPr="00E118C2">
        <w:rPr>
          <w:lang w:val="ru-RU"/>
        </w:rPr>
        <w:tab/>
        <w:t>Уведомление содержит или указывает:</w:t>
      </w:r>
    </w:p>
    <w:p w:rsidR="00E118C2" w:rsidRPr="00E118C2" w:rsidRDefault="00E118C2" w:rsidP="00E118C2">
      <w:pPr>
        <w:ind w:firstLine="1701"/>
        <w:rPr>
          <w:lang w:val="ru-RU"/>
        </w:rPr>
      </w:pPr>
      <w:r w:rsidRPr="00E118C2">
        <w:rPr>
          <w:lang w:val="ru-RU"/>
        </w:rPr>
        <w:t>(</w:t>
      </w:r>
      <w:r w:rsidRPr="00E118C2">
        <w:t>i</w:t>
      </w:r>
      <w:r w:rsidRPr="00E118C2">
        <w:rPr>
          <w:lang w:val="ru-RU"/>
        </w:rPr>
        <w:t>)</w:t>
      </w:r>
      <w:r w:rsidRPr="00E118C2">
        <w:rPr>
          <w:lang w:val="ru-RU"/>
        </w:rPr>
        <w:tab/>
        <w:t>Ведомство, направляющее уведомление;</w:t>
      </w:r>
    </w:p>
    <w:p w:rsidR="00E118C2" w:rsidRPr="00E118C2" w:rsidRDefault="00E118C2" w:rsidP="00E118C2">
      <w:pPr>
        <w:ind w:firstLine="1701"/>
        <w:rPr>
          <w:lang w:val="ru-RU"/>
        </w:rPr>
      </w:pPr>
      <w:r w:rsidRPr="00E118C2">
        <w:rPr>
          <w:lang w:val="ru-RU"/>
        </w:rPr>
        <w:t>(</w:t>
      </w:r>
      <w:r w:rsidRPr="00E118C2">
        <w:t>ii</w:t>
      </w:r>
      <w:r w:rsidRPr="00E118C2">
        <w:rPr>
          <w:lang w:val="ru-RU"/>
        </w:rPr>
        <w:t>)</w:t>
      </w:r>
      <w:r w:rsidRPr="00E118C2">
        <w:rPr>
          <w:lang w:val="ru-RU"/>
        </w:rPr>
        <w:tab/>
        <w:t>номер международной регистрации;</w:t>
      </w:r>
    </w:p>
    <w:p w:rsidR="00E118C2" w:rsidRPr="00E118C2" w:rsidRDefault="00E118C2" w:rsidP="00E118C2">
      <w:pPr>
        <w:ind w:firstLine="1710"/>
        <w:rPr>
          <w:lang w:val="ru-RU"/>
        </w:rPr>
      </w:pPr>
      <w:r w:rsidRPr="00E118C2">
        <w:rPr>
          <w:lang w:val="ru-RU"/>
        </w:rPr>
        <w:t>(</w:t>
      </w:r>
      <w:r w:rsidRPr="00E118C2">
        <w:t>iii</w:t>
      </w:r>
      <w:r w:rsidRPr="00E118C2">
        <w:rPr>
          <w:lang w:val="ru-RU"/>
        </w:rPr>
        <w:t>)</w:t>
      </w:r>
      <w:r w:rsidRPr="00E118C2">
        <w:rPr>
          <w:lang w:val="ru-RU"/>
        </w:rPr>
        <w:tab/>
        <w:t xml:space="preserve">если отзыв не относится ко всем промышленным образцам, на которые распространяется отказ, то образцы, к которым он относится или не относится; </w:t>
      </w:r>
      <w:del w:id="37" w:author="OKUTOMI Hiroshi" w:date="2013-12-09T16:33:00Z">
        <w:r w:rsidRPr="00E118C2" w:rsidDel="00A156A3">
          <w:rPr>
            <w:lang w:val="ru-RU"/>
          </w:rPr>
          <w:delText xml:space="preserve"> </w:delText>
        </w:r>
      </w:del>
      <w:r w:rsidRPr="00E118C2">
        <w:rPr>
          <w:strike/>
          <w:lang w:val="ru-RU"/>
        </w:rPr>
        <w:t>и</w:t>
      </w:r>
    </w:p>
    <w:p w:rsidR="00E118C2" w:rsidRPr="00E118C2" w:rsidRDefault="00E118C2" w:rsidP="00E118C2">
      <w:pPr>
        <w:ind w:firstLine="1701"/>
        <w:rPr>
          <w:ins w:id="38" w:author="OKUTOMI Hiroshi" w:date="2014-03-04T14:05:00Z"/>
          <w:lang w:val="ru-RU"/>
        </w:rPr>
      </w:pPr>
      <w:r w:rsidRPr="00E118C2">
        <w:rPr>
          <w:lang w:val="ru-RU"/>
        </w:rPr>
        <w:t>(</w:t>
      </w:r>
      <w:r>
        <w:t>iv</w:t>
      </w:r>
      <w:r w:rsidRPr="00E118C2">
        <w:rPr>
          <w:lang w:val="ru-RU"/>
        </w:rPr>
        <w:t>)</w:t>
      </w:r>
      <w:r w:rsidRPr="00E118C2">
        <w:rPr>
          <w:lang w:val="ru-RU"/>
        </w:rPr>
        <w:tab/>
        <w:t>дату, с которой международная регистрация начала действовать с точки зрения предоставления охраны в соответствии с применимым законодательством; и</w:t>
      </w:r>
      <w:ins w:id="39" w:author="OKUTOMI Hiroshi" w:date="2014-03-04T14:05:00Z">
        <w:r w:rsidRPr="00E118C2">
          <w:rPr>
            <w:lang w:val="ru-RU"/>
          </w:rPr>
          <w:t xml:space="preserve"> </w:t>
        </w:r>
      </w:ins>
    </w:p>
    <w:p w:rsidR="00E118C2" w:rsidRPr="00E118C2" w:rsidRDefault="00E118C2" w:rsidP="00E118C2">
      <w:pPr>
        <w:ind w:firstLine="1701"/>
        <w:rPr>
          <w:lang w:val="ru-RU"/>
        </w:rPr>
      </w:pPr>
      <w:r w:rsidRPr="00E118C2">
        <w:rPr>
          <w:lang w:val="ru-RU"/>
        </w:rPr>
        <w:t>(</w:t>
      </w:r>
      <w:r>
        <w:t>v</w:t>
      </w:r>
      <w:r w:rsidRPr="00B2165C">
        <w:rPr>
          <w:lang w:val="ru-RU"/>
        </w:rPr>
        <w:t>)</w:t>
      </w:r>
      <w:r w:rsidRPr="00B2165C">
        <w:rPr>
          <w:lang w:val="ru-RU"/>
        </w:rPr>
        <w:tab/>
      </w:r>
      <w:r w:rsidRPr="00E118C2">
        <w:rPr>
          <w:lang w:val="ru-RU"/>
        </w:rPr>
        <w:t>дату отзыва отказа.</w:t>
      </w:r>
    </w:p>
    <w:p w:rsidR="00E118C2" w:rsidRPr="00E118C2" w:rsidRDefault="00E118C2" w:rsidP="00E118C2">
      <w:pPr>
        <w:ind w:firstLine="1134"/>
        <w:rPr>
          <w:ins w:id="40" w:author="OKUTOMI Hiroshi" w:date="2013-12-09T16:42:00Z"/>
          <w:lang w:val="ru-RU"/>
        </w:rPr>
      </w:pPr>
      <w:r w:rsidRPr="00E118C2">
        <w:rPr>
          <w:lang w:val="ru-RU"/>
        </w:rPr>
        <w:t>(</w:t>
      </w:r>
      <w:r>
        <w:t>c</w:t>
      </w:r>
      <w:r w:rsidRPr="00E118C2">
        <w:rPr>
          <w:lang w:val="ru-RU"/>
        </w:rPr>
        <w:t>)</w:t>
      </w:r>
      <w:r w:rsidRPr="00E118C2">
        <w:rPr>
          <w:lang w:val="ru-RU"/>
        </w:rPr>
        <w:tab/>
        <w:t>Если международная регистрация была изменена согласно процедуре Ведомства, то в уведомлении также содержатся или указываются все изменения</w:t>
      </w:r>
      <w:ins w:id="41" w:author="OKUTOMI Hiroshi" w:date="2014-04-04T15:32:00Z">
        <w:r w:rsidRPr="00E118C2">
          <w:rPr>
            <w:lang w:val="ru-RU"/>
          </w:rPr>
          <w:t>.</w:t>
        </w:r>
      </w:ins>
    </w:p>
    <w:p w:rsidR="00E118C2" w:rsidRPr="00E118C2" w:rsidRDefault="00E118C2" w:rsidP="00E118C2">
      <w:pPr>
        <w:rPr>
          <w:ins w:id="42" w:author="OKUTOMI Hiroshi" w:date="2013-12-09T16:41:00Z"/>
          <w:i/>
          <w:lang w:val="ru-RU"/>
        </w:rPr>
      </w:pPr>
    </w:p>
    <w:p w:rsidR="00E118C2" w:rsidRPr="00E118C2" w:rsidRDefault="00E118C2" w:rsidP="00E118C2">
      <w:pPr>
        <w:ind w:firstLine="567"/>
        <w:rPr>
          <w:lang w:val="ru-RU"/>
        </w:rPr>
      </w:pPr>
      <w:r w:rsidRPr="00E118C2">
        <w:rPr>
          <w:lang w:val="ru-RU"/>
        </w:rPr>
        <w:t>[…]</w:t>
      </w:r>
    </w:p>
    <w:p w:rsidR="00E118C2" w:rsidRPr="00E118C2" w:rsidRDefault="00E118C2" w:rsidP="00E118C2">
      <w:pPr>
        <w:rPr>
          <w:lang w:val="ru-RU"/>
        </w:rPr>
      </w:pPr>
    </w:p>
    <w:p w:rsidR="00E118C2" w:rsidRPr="00E118C2" w:rsidRDefault="00E118C2" w:rsidP="00E118C2">
      <w:pPr>
        <w:jc w:val="center"/>
        <w:rPr>
          <w:i/>
          <w:lang w:val="ru-RU"/>
        </w:rPr>
      </w:pPr>
      <w:r w:rsidRPr="00E118C2">
        <w:rPr>
          <w:i/>
          <w:lang w:val="ru-RU"/>
        </w:rPr>
        <w:t>Правило 18</w:t>
      </w:r>
      <w:r w:rsidRPr="00E118C2">
        <w:rPr>
          <w:i/>
          <w:lang w:val="en-GB"/>
        </w:rPr>
        <w:t>bis</w:t>
      </w:r>
    </w:p>
    <w:p w:rsidR="00E118C2" w:rsidRPr="00E118C2" w:rsidRDefault="00E118C2" w:rsidP="00E118C2">
      <w:pPr>
        <w:jc w:val="center"/>
        <w:rPr>
          <w:i/>
          <w:lang w:val="ru-RU"/>
        </w:rPr>
      </w:pPr>
      <w:r w:rsidRPr="00E118C2">
        <w:rPr>
          <w:i/>
          <w:lang w:val="ru-RU"/>
        </w:rPr>
        <w:t>Заявление о предоставлении охраны</w:t>
      </w:r>
    </w:p>
    <w:p w:rsidR="00E118C2" w:rsidRPr="00E118C2" w:rsidRDefault="00E118C2" w:rsidP="00E118C2">
      <w:pPr>
        <w:rPr>
          <w:lang w:val="ru-RU"/>
        </w:rPr>
      </w:pPr>
    </w:p>
    <w:p w:rsidR="00E118C2" w:rsidRPr="00E118C2" w:rsidRDefault="00E118C2" w:rsidP="00E118C2">
      <w:pPr>
        <w:ind w:firstLine="567"/>
        <w:rPr>
          <w:lang w:val="ru-RU"/>
        </w:rPr>
      </w:pPr>
      <w:r w:rsidRPr="00E118C2">
        <w:rPr>
          <w:rStyle w:val="Emphasis"/>
          <w:szCs w:val="22"/>
          <w:lang w:val="ru-RU"/>
        </w:rPr>
        <w:t>(1)</w:t>
      </w:r>
      <w:r w:rsidRPr="00E118C2">
        <w:rPr>
          <w:rStyle w:val="Emphasis"/>
          <w:szCs w:val="22"/>
          <w:lang w:val="ru-RU"/>
        </w:rPr>
        <w:tab/>
        <w:t>[</w:t>
      </w:r>
      <w:r w:rsidRPr="00E118C2">
        <w:rPr>
          <w:i/>
          <w:iCs/>
          <w:szCs w:val="22"/>
          <w:lang w:val="ru-RU"/>
        </w:rPr>
        <w:t>Заявление о предоставлении охраны, когда не направлено никакого уведомления относительно отказа]</w:t>
      </w:r>
      <w:r w:rsidRPr="00E118C2">
        <w:rPr>
          <w:i/>
          <w:iCs/>
          <w:szCs w:val="22"/>
        </w:rPr>
        <w:t>  </w:t>
      </w:r>
      <w:r w:rsidRPr="00E118C2">
        <w:rPr>
          <w:lang w:val="ru-RU"/>
        </w:rPr>
        <w:t>(</w:t>
      </w:r>
      <w:r w:rsidRPr="00E118C2">
        <w:t>a</w:t>
      </w:r>
      <w:r w:rsidRPr="00E118C2">
        <w:rPr>
          <w:lang w:val="ru-RU"/>
        </w:rPr>
        <w:t>)</w:t>
      </w:r>
      <w:r w:rsidRPr="00E118C2">
        <w:t>  </w:t>
      </w:r>
      <w:r w:rsidRPr="00E118C2">
        <w:rPr>
          <w:lang w:val="ru-RU"/>
        </w:rPr>
        <w:t>Ведомство, не направившее уведомление об отказе, может в течение срока, применимого согласно правилу</w:t>
      </w:r>
      <w:r w:rsidRPr="00E118C2">
        <w:rPr>
          <w:lang w:val="en-GB"/>
        </w:rPr>
        <w:t> </w:t>
      </w:r>
      <w:r w:rsidRPr="00E118C2">
        <w:rPr>
          <w:lang w:val="ru-RU"/>
        </w:rPr>
        <w:t>18(1)(</w:t>
      </w:r>
      <w:r w:rsidRPr="00E118C2">
        <w:t>a</w:t>
      </w:r>
      <w:r w:rsidRPr="00E118C2">
        <w:rPr>
          <w:lang w:val="ru-RU"/>
        </w:rPr>
        <w:t>) или (</w:t>
      </w:r>
      <w:r w:rsidRPr="00E118C2">
        <w:t>b</w:t>
      </w:r>
      <w:r w:rsidRPr="00E118C2">
        <w:rPr>
          <w:lang w:val="ru-RU"/>
        </w:rPr>
        <w:t>), направить в Международное бюро заявление насчет предоставления охраны промышленным образцам или некоторым из промышленных образцов, в зависимости от обстоятельств, являющимся предметом международной регистрации в соответствующей Договаривающейся стороне, при том понимании, что, если применяется правило</w:t>
      </w:r>
      <w:r w:rsidRPr="00E118C2">
        <w:rPr>
          <w:lang w:val="en-GB"/>
        </w:rPr>
        <w:t> </w:t>
      </w:r>
      <w:r w:rsidRPr="00E118C2">
        <w:rPr>
          <w:lang w:val="ru-RU"/>
        </w:rPr>
        <w:t>12(3), предоставление охраны будет обусловлено выплатой второй части индивидуальной пошлины за указание.</w:t>
      </w:r>
    </w:p>
    <w:p w:rsidR="00E118C2" w:rsidRPr="00E118C2" w:rsidRDefault="00E118C2" w:rsidP="00E118C2">
      <w:pPr>
        <w:ind w:firstLine="1134"/>
        <w:rPr>
          <w:lang w:val="ru-RU"/>
        </w:rPr>
      </w:pPr>
      <w:r w:rsidRPr="00E118C2">
        <w:rPr>
          <w:lang w:val="ru-RU"/>
        </w:rPr>
        <w:t>(</w:t>
      </w:r>
      <w:r w:rsidRPr="00E118C2">
        <w:t>b</w:t>
      </w:r>
      <w:r w:rsidRPr="00E118C2">
        <w:rPr>
          <w:lang w:val="ru-RU"/>
        </w:rPr>
        <w:t>)</w:t>
      </w:r>
      <w:r w:rsidRPr="00E118C2">
        <w:rPr>
          <w:lang w:val="ru-RU"/>
        </w:rPr>
        <w:tab/>
        <w:t>В заявлении указываются:</w:t>
      </w:r>
    </w:p>
    <w:p w:rsidR="00E118C2" w:rsidRPr="00E118C2" w:rsidRDefault="00E118C2" w:rsidP="00E118C2">
      <w:pPr>
        <w:ind w:firstLine="1701"/>
        <w:rPr>
          <w:lang w:val="ru-RU"/>
        </w:rPr>
      </w:pPr>
      <w:r w:rsidRPr="00E118C2">
        <w:rPr>
          <w:lang w:val="ru-RU"/>
        </w:rPr>
        <w:t>(</w:t>
      </w:r>
      <w:r w:rsidRPr="00E118C2">
        <w:t>i</w:t>
      </w:r>
      <w:r w:rsidRPr="00E118C2">
        <w:rPr>
          <w:lang w:val="ru-RU"/>
        </w:rPr>
        <w:t>)</w:t>
      </w:r>
      <w:r w:rsidRPr="00E118C2">
        <w:rPr>
          <w:lang w:val="ru-RU"/>
        </w:rPr>
        <w:tab/>
        <w:t>Ведомство, делающее это заявление;</w:t>
      </w:r>
    </w:p>
    <w:p w:rsidR="00E118C2" w:rsidRPr="00E118C2" w:rsidRDefault="00E118C2" w:rsidP="00E118C2">
      <w:pPr>
        <w:ind w:firstLine="1701"/>
        <w:rPr>
          <w:lang w:val="ru-RU"/>
        </w:rPr>
      </w:pPr>
      <w:r w:rsidRPr="00E118C2">
        <w:rPr>
          <w:lang w:val="ru-RU"/>
        </w:rPr>
        <w:t>(</w:t>
      </w:r>
      <w:r w:rsidRPr="00E118C2">
        <w:t>ii</w:t>
      </w:r>
      <w:r w:rsidRPr="00E118C2">
        <w:rPr>
          <w:lang w:val="ru-RU"/>
        </w:rPr>
        <w:t>)</w:t>
      </w:r>
      <w:r w:rsidRPr="00E118C2">
        <w:rPr>
          <w:lang w:val="ru-RU"/>
        </w:rPr>
        <w:tab/>
        <w:t xml:space="preserve">номер международной регистрации; </w:t>
      </w:r>
      <w:r w:rsidRPr="00E118C2">
        <w:rPr>
          <w:strike/>
          <w:lang w:val="ru-RU"/>
        </w:rPr>
        <w:t>и</w:t>
      </w:r>
    </w:p>
    <w:p w:rsidR="00E118C2" w:rsidRPr="00E118C2" w:rsidRDefault="00E118C2" w:rsidP="00E118C2">
      <w:pPr>
        <w:ind w:firstLine="1701"/>
        <w:rPr>
          <w:ins w:id="43" w:author="CLEAVELEY-MAILLARD Amber" w:date="2014-04-08T09:18:00Z"/>
          <w:lang w:val="ru-RU"/>
        </w:rPr>
      </w:pPr>
      <w:r w:rsidRPr="00E118C2">
        <w:rPr>
          <w:lang w:val="ru-RU"/>
        </w:rPr>
        <w:t>(</w:t>
      </w:r>
      <w:r w:rsidRPr="00E118C2">
        <w:t>iii</w:t>
      </w:r>
      <w:r w:rsidRPr="00E118C2">
        <w:rPr>
          <w:lang w:val="ru-RU"/>
        </w:rPr>
        <w:t>)</w:t>
      </w:r>
      <w:r w:rsidRPr="00E118C2">
        <w:rPr>
          <w:lang w:val="ru-RU"/>
        </w:rPr>
        <w:tab/>
        <w:t>если заявление не относится ко всем промышленным образцам, являющимся предметом международной регистрации, те образцы, к которым оно относится;</w:t>
      </w:r>
    </w:p>
    <w:p w:rsidR="00E118C2" w:rsidRPr="00E118C2" w:rsidRDefault="00E118C2" w:rsidP="00E118C2">
      <w:pPr>
        <w:ind w:firstLine="1701"/>
        <w:rPr>
          <w:ins w:id="44" w:author="CLEAVELEY-MAILLARD Amber" w:date="2014-04-08T09:18:00Z"/>
          <w:lang w:val="ru-RU"/>
        </w:rPr>
      </w:pPr>
      <w:r w:rsidRPr="00E118C2">
        <w:rPr>
          <w:lang w:val="ru-RU"/>
        </w:rPr>
        <w:t>(</w:t>
      </w:r>
      <w:r>
        <w:t>iv</w:t>
      </w:r>
      <w:r w:rsidRPr="00E118C2">
        <w:rPr>
          <w:lang w:val="ru-RU"/>
        </w:rPr>
        <w:t>)     дата, с которой международная регистрация начала или начнет действовать с точки зрения предоставления охраны в соответствии с применимым законодательством; и</w:t>
      </w:r>
    </w:p>
    <w:p w:rsidR="00E118C2" w:rsidRPr="00E118C2" w:rsidRDefault="00E118C2" w:rsidP="00E118C2">
      <w:pPr>
        <w:ind w:firstLine="1701"/>
        <w:rPr>
          <w:lang w:val="ru-RU"/>
        </w:rPr>
      </w:pPr>
      <w:r w:rsidRPr="00E118C2">
        <w:rPr>
          <w:lang w:val="ru-RU"/>
        </w:rPr>
        <w:t>(</w:t>
      </w:r>
      <w:r>
        <w:t>v</w:t>
      </w:r>
      <w:r w:rsidRPr="00E118C2">
        <w:rPr>
          <w:lang w:val="ru-RU"/>
        </w:rPr>
        <w:t>)     дата заявления.</w:t>
      </w:r>
    </w:p>
    <w:p w:rsidR="00E118C2" w:rsidRPr="00E118C2" w:rsidRDefault="00E118C2" w:rsidP="00E118C2">
      <w:pPr>
        <w:ind w:firstLine="1134"/>
        <w:rPr>
          <w:ins w:id="45" w:author="OKUTOMI Hiroshi" w:date="2014-04-04T15:47:00Z"/>
          <w:lang w:val="ru-RU"/>
        </w:rPr>
      </w:pPr>
      <w:r w:rsidRPr="00E118C2">
        <w:rPr>
          <w:lang w:val="ru-RU"/>
        </w:rPr>
        <w:lastRenderedPageBreak/>
        <w:t>(</w:t>
      </w:r>
      <w:r>
        <w:t>c</w:t>
      </w:r>
      <w:r w:rsidRPr="00E118C2">
        <w:rPr>
          <w:lang w:val="ru-RU"/>
        </w:rPr>
        <w:t>)</w:t>
      </w:r>
      <w:r w:rsidRPr="00E118C2">
        <w:rPr>
          <w:lang w:val="ru-RU"/>
        </w:rPr>
        <w:tab/>
        <w:t>Если международная регистрация была изменена согласно процедуре Ведомства, то в заявлении также содержатся или указываются все изменения.</w:t>
      </w:r>
    </w:p>
    <w:p w:rsidR="00E118C2" w:rsidRPr="00E118C2" w:rsidRDefault="00E118C2" w:rsidP="00E118C2">
      <w:pPr>
        <w:ind w:firstLine="1134"/>
        <w:rPr>
          <w:ins w:id="46" w:author="OKUTOMI Hiroshi" w:date="2014-03-28T19:24:00Z"/>
          <w:lang w:val="ru-RU"/>
        </w:rPr>
      </w:pPr>
      <w:r w:rsidRPr="00E118C2">
        <w:rPr>
          <w:lang w:val="ru-RU"/>
        </w:rPr>
        <w:t>(</w:t>
      </w:r>
      <w:r>
        <w:t>d</w:t>
      </w:r>
      <w:r w:rsidRPr="00E118C2">
        <w:rPr>
          <w:lang w:val="ru-RU"/>
        </w:rPr>
        <w:t>)</w:t>
      </w:r>
      <w:r w:rsidRPr="00E118C2">
        <w:rPr>
          <w:lang w:val="ru-RU"/>
        </w:rPr>
        <w:tab/>
        <w:t>Несмотря на подпункт</w:t>
      </w:r>
      <w:r w:rsidRPr="00E118C2">
        <w:t> </w:t>
      </w:r>
      <w:r w:rsidRPr="00E118C2">
        <w:rPr>
          <w:lang w:val="ru-RU"/>
        </w:rPr>
        <w:t>(а), если применяется правило</w:t>
      </w:r>
      <w:r w:rsidRPr="00E118C2">
        <w:t> </w:t>
      </w:r>
      <w:r w:rsidRPr="00E118C2">
        <w:rPr>
          <w:lang w:val="ru-RU"/>
        </w:rPr>
        <w:t>18(с)(</w:t>
      </w:r>
      <w:r w:rsidRPr="00E118C2">
        <w:t>i</w:t>
      </w:r>
      <w:r w:rsidRPr="00E118C2">
        <w:rPr>
          <w:lang w:val="ru-RU"/>
        </w:rPr>
        <w:t>) или (</w:t>
      </w:r>
      <w:r w:rsidRPr="00E118C2">
        <w:t>ii</w:t>
      </w:r>
      <w:r w:rsidRPr="00E118C2">
        <w:rPr>
          <w:lang w:val="ru-RU"/>
        </w:rPr>
        <w:t>), в зависимости от обстоятельств, или если охрана предоставляется промышленным образцам после внесения изменений согласно процедуре Ведомства, то упомянутое Ведомство должно направить в Международное бюро заявление, о котором говорится в подпункте (а).</w:t>
      </w:r>
    </w:p>
    <w:p w:rsidR="00E118C2" w:rsidRPr="00E118C2" w:rsidRDefault="00E118C2" w:rsidP="00E118C2">
      <w:pPr>
        <w:ind w:firstLine="1134"/>
        <w:rPr>
          <w:ins w:id="47" w:author="OKUTOMI Hiroshi" w:date="2013-12-09T16:23:00Z"/>
          <w:lang w:val="ru-RU"/>
        </w:rPr>
      </w:pPr>
      <w:r w:rsidRPr="00E118C2">
        <w:rPr>
          <w:lang w:val="ru-RU"/>
        </w:rPr>
        <w:t>(</w:t>
      </w:r>
      <w:r>
        <w:t>e</w:t>
      </w:r>
      <w:r w:rsidRPr="00E118C2">
        <w:rPr>
          <w:lang w:val="ru-RU"/>
        </w:rPr>
        <w:t>)</w:t>
      </w:r>
      <w:r w:rsidRPr="00E118C2">
        <w:rPr>
          <w:lang w:val="ru-RU"/>
        </w:rPr>
        <w:tab/>
        <w:t>Применимым сроком, о котором говорится в подпункте (а), является срок, разрешенный согласно правилу 18(1)(с)(</w:t>
      </w:r>
      <w:r w:rsidRPr="00E118C2">
        <w:t>i</w:t>
      </w:r>
      <w:r w:rsidRPr="00E118C2">
        <w:rPr>
          <w:lang w:val="ru-RU"/>
        </w:rPr>
        <w:t>) или (</w:t>
      </w:r>
      <w:r w:rsidRPr="00E118C2">
        <w:t>ii</w:t>
      </w:r>
      <w:r w:rsidRPr="00E118C2">
        <w:rPr>
          <w:lang w:val="ru-RU"/>
        </w:rPr>
        <w:t>), в зависимости от обстоятельств, для наступления действия предоставления охраны в соответствии с применимым законодательством в отношении указания Договаривающейся стороны, сделавшей заявление согласно одному из вышеуказанных правил</w:t>
      </w:r>
      <w:ins w:id="48" w:author="OKUTOMI Hiroshi" w:date="2014-02-13T16:48:00Z">
        <w:r w:rsidRPr="00E118C2">
          <w:rPr>
            <w:lang w:val="ru-RU"/>
          </w:rPr>
          <w:t>.</w:t>
        </w:r>
      </w:ins>
    </w:p>
    <w:p w:rsidR="00E118C2" w:rsidRPr="00E118C2" w:rsidRDefault="00E118C2" w:rsidP="00E118C2">
      <w:pPr>
        <w:rPr>
          <w:lang w:val="ru-RU"/>
        </w:rPr>
      </w:pPr>
    </w:p>
    <w:p w:rsidR="00E118C2" w:rsidRPr="00E118C2" w:rsidRDefault="00E118C2" w:rsidP="00E118C2">
      <w:pPr>
        <w:ind w:firstLine="567"/>
        <w:rPr>
          <w:lang w:val="ru-RU"/>
        </w:rPr>
      </w:pPr>
      <w:r w:rsidRPr="00E118C2">
        <w:rPr>
          <w:lang w:val="ru-RU"/>
        </w:rPr>
        <w:t>(2)</w:t>
      </w:r>
      <w:r w:rsidRPr="00E118C2">
        <w:rPr>
          <w:lang w:val="ru-RU"/>
        </w:rPr>
        <w:tab/>
        <w:t>[</w:t>
      </w:r>
      <w:r w:rsidRPr="00E118C2">
        <w:rPr>
          <w:i/>
          <w:lang w:val="ru-RU"/>
        </w:rPr>
        <w:t>Заявление о предоставлении охраны после отказа]</w:t>
      </w:r>
      <w:r w:rsidRPr="00E118C2">
        <w:rPr>
          <w:i/>
        </w:rPr>
        <w:t>  </w:t>
      </w:r>
      <w:r w:rsidRPr="00E118C2">
        <w:rPr>
          <w:lang w:val="ru-RU"/>
        </w:rPr>
        <w:t>(</w:t>
      </w:r>
      <w:r w:rsidRPr="00E118C2">
        <w:t>a</w:t>
      </w:r>
      <w:r w:rsidRPr="00E118C2">
        <w:rPr>
          <w:lang w:val="ru-RU"/>
        </w:rPr>
        <w:t>)</w:t>
      </w:r>
      <w:r w:rsidRPr="00E118C2">
        <w:t>  </w:t>
      </w:r>
      <w:r w:rsidRPr="00E118C2">
        <w:rPr>
          <w:lang w:val="ru-RU"/>
        </w:rPr>
        <w:t>Ведомство, которое направило уведомление об отказе и которое решило отозвать такой отказ либо частично, либо полностью, может – вместо уведомления об отзыве отказа в соответствии с правилом 18(4)(</w:t>
      </w:r>
      <w:r w:rsidRPr="00E118C2">
        <w:t>a</w:t>
      </w:r>
      <w:r w:rsidRPr="00E118C2">
        <w:rPr>
          <w:lang w:val="ru-RU"/>
        </w:rPr>
        <w:t>) – направить в Международное бюро заявление насчет предоставления охраны промышленным образцам или некоторым из промышленных образцов, в зависимости от конкретного случая, являющимся предметом международной регистрации в соответствующей Договаривающейся стороне, при том понимании, что, если применяется правило 12(3), предоставление охраны будет обусловлено выплатой второй части индивидуальной пошлины за указание.</w:t>
      </w:r>
    </w:p>
    <w:p w:rsidR="00E118C2" w:rsidRPr="00E118C2" w:rsidRDefault="00E118C2" w:rsidP="00E118C2">
      <w:pPr>
        <w:ind w:firstLine="1134"/>
        <w:rPr>
          <w:lang w:val="ru-RU"/>
        </w:rPr>
      </w:pPr>
      <w:r w:rsidRPr="00E118C2">
        <w:rPr>
          <w:lang w:val="ru-RU"/>
        </w:rPr>
        <w:t>(</w:t>
      </w:r>
      <w:r w:rsidRPr="00E118C2">
        <w:t>b</w:t>
      </w:r>
      <w:r w:rsidRPr="00E118C2">
        <w:rPr>
          <w:lang w:val="ru-RU"/>
        </w:rPr>
        <w:t>)</w:t>
      </w:r>
      <w:r w:rsidRPr="00E118C2">
        <w:rPr>
          <w:lang w:val="ru-RU"/>
        </w:rPr>
        <w:tab/>
        <w:t>В заявлении указывается:</w:t>
      </w:r>
    </w:p>
    <w:p w:rsidR="00E118C2" w:rsidRPr="00E118C2" w:rsidRDefault="00E118C2" w:rsidP="00E118C2">
      <w:pPr>
        <w:ind w:firstLine="1701"/>
        <w:rPr>
          <w:lang w:val="ru-RU"/>
        </w:rPr>
      </w:pPr>
      <w:r w:rsidRPr="00E118C2">
        <w:rPr>
          <w:lang w:val="ru-RU"/>
        </w:rPr>
        <w:t>(</w:t>
      </w:r>
      <w:r w:rsidRPr="00E118C2">
        <w:t>i</w:t>
      </w:r>
      <w:r w:rsidRPr="00E118C2">
        <w:rPr>
          <w:lang w:val="ru-RU"/>
        </w:rPr>
        <w:t>)</w:t>
      </w:r>
      <w:r w:rsidRPr="00E118C2">
        <w:rPr>
          <w:lang w:val="ru-RU"/>
        </w:rPr>
        <w:tab/>
        <w:t>Ведомство, направляющее уведомление;</w:t>
      </w:r>
    </w:p>
    <w:p w:rsidR="00E118C2" w:rsidRPr="00E118C2" w:rsidRDefault="00E118C2" w:rsidP="00E118C2">
      <w:pPr>
        <w:ind w:firstLine="1701"/>
        <w:rPr>
          <w:lang w:val="ru-RU"/>
        </w:rPr>
      </w:pPr>
      <w:r w:rsidRPr="00E118C2">
        <w:rPr>
          <w:lang w:val="ru-RU"/>
        </w:rPr>
        <w:t>(</w:t>
      </w:r>
      <w:r w:rsidRPr="00E118C2">
        <w:t>ii</w:t>
      </w:r>
      <w:r w:rsidRPr="00E118C2">
        <w:rPr>
          <w:lang w:val="ru-RU"/>
        </w:rPr>
        <w:t>)</w:t>
      </w:r>
      <w:r w:rsidRPr="00E118C2">
        <w:rPr>
          <w:lang w:val="ru-RU"/>
        </w:rPr>
        <w:tab/>
        <w:t>номер международной регистрации;</w:t>
      </w:r>
    </w:p>
    <w:p w:rsidR="00E118C2" w:rsidRPr="00E118C2" w:rsidRDefault="00E118C2" w:rsidP="00E118C2">
      <w:pPr>
        <w:ind w:firstLine="1710"/>
        <w:rPr>
          <w:lang w:val="ru-RU"/>
        </w:rPr>
      </w:pPr>
      <w:r w:rsidRPr="00E118C2">
        <w:rPr>
          <w:lang w:val="ru-RU"/>
        </w:rPr>
        <w:t>(</w:t>
      </w:r>
      <w:r w:rsidRPr="00E118C2">
        <w:t>iii</w:t>
      </w:r>
      <w:r w:rsidRPr="00E118C2">
        <w:rPr>
          <w:lang w:val="ru-RU"/>
        </w:rPr>
        <w:t>)</w:t>
      </w:r>
      <w:r w:rsidRPr="00E118C2">
        <w:rPr>
          <w:lang w:val="ru-RU"/>
        </w:rPr>
        <w:tab/>
        <w:t xml:space="preserve">если заявление не относится ко всем промышленным образцам, являющимся предметом международной регистрации, то образцы, к которым оно относится или не относится; </w:t>
      </w:r>
      <w:del w:id="49" w:author="OKUTOMI Hiroshi" w:date="2013-12-09T17:07:00Z">
        <w:r w:rsidRPr="00E118C2" w:rsidDel="00335C84">
          <w:rPr>
            <w:lang w:val="ru-RU"/>
          </w:rPr>
          <w:delText xml:space="preserve"> </w:delText>
        </w:r>
      </w:del>
      <w:r w:rsidRPr="00E118C2">
        <w:rPr>
          <w:strike/>
          <w:lang w:val="ru-RU"/>
        </w:rPr>
        <w:t>и</w:t>
      </w:r>
    </w:p>
    <w:p w:rsidR="00E118C2" w:rsidRPr="00E118C2" w:rsidRDefault="00E118C2" w:rsidP="00E118C2">
      <w:pPr>
        <w:ind w:firstLine="1701"/>
        <w:rPr>
          <w:ins w:id="50" w:author="OKUTOMI Hiroshi" w:date="2014-03-04T14:24:00Z"/>
          <w:lang w:val="ru-RU"/>
        </w:rPr>
      </w:pPr>
      <w:r w:rsidRPr="00E118C2">
        <w:rPr>
          <w:lang w:val="ru-RU"/>
        </w:rPr>
        <w:t>(</w:t>
      </w:r>
      <w:r w:rsidRPr="00E118C2">
        <w:t>iv</w:t>
      </w:r>
      <w:r w:rsidRPr="00E118C2">
        <w:rPr>
          <w:lang w:val="ru-RU"/>
        </w:rPr>
        <w:t>)</w:t>
      </w:r>
      <w:r w:rsidRPr="00E118C2">
        <w:rPr>
          <w:lang w:val="ru-RU"/>
        </w:rPr>
        <w:tab/>
        <w:t>дата, с которой международная регистрация начала действовать с точки зрения предоставления охраны в соответствии с применимым законодательством, и</w:t>
      </w:r>
    </w:p>
    <w:p w:rsidR="00E118C2" w:rsidRPr="00E118C2" w:rsidRDefault="00E118C2" w:rsidP="00E118C2">
      <w:pPr>
        <w:ind w:firstLine="1701"/>
        <w:rPr>
          <w:lang w:val="ru-RU"/>
        </w:rPr>
      </w:pPr>
      <w:r w:rsidRPr="00E118C2">
        <w:rPr>
          <w:lang w:val="ru-RU"/>
        </w:rPr>
        <w:t>(</w:t>
      </w:r>
      <w:r>
        <w:t>v</w:t>
      </w:r>
      <w:r w:rsidRPr="00E118C2">
        <w:rPr>
          <w:lang w:val="ru-RU"/>
        </w:rPr>
        <w:t>)</w:t>
      </w:r>
      <w:r w:rsidRPr="00E118C2">
        <w:rPr>
          <w:lang w:val="ru-RU"/>
        </w:rPr>
        <w:tab/>
        <w:t>дата заявления.</w:t>
      </w:r>
    </w:p>
    <w:p w:rsidR="00E118C2" w:rsidRPr="00E118C2" w:rsidRDefault="00E118C2" w:rsidP="00E118C2">
      <w:pPr>
        <w:ind w:firstLine="1134"/>
        <w:rPr>
          <w:ins w:id="51" w:author="OKUTOMI Hiroshi" w:date="2014-04-04T15:51:00Z"/>
          <w:rFonts w:eastAsia="Times New Roman"/>
          <w:lang w:val="ru-RU"/>
        </w:rPr>
      </w:pPr>
      <w:r w:rsidRPr="00E118C2">
        <w:rPr>
          <w:rFonts w:eastAsia="Times New Roman"/>
          <w:lang w:val="ru-RU"/>
        </w:rPr>
        <w:t>(</w:t>
      </w:r>
      <w:r>
        <w:rPr>
          <w:rFonts w:eastAsia="Times New Roman"/>
        </w:rPr>
        <w:t>c</w:t>
      </w:r>
      <w:r w:rsidRPr="00E118C2">
        <w:rPr>
          <w:rFonts w:eastAsia="Times New Roman"/>
          <w:lang w:val="ru-RU"/>
        </w:rPr>
        <w:t>)</w:t>
      </w:r>
      <w:r w:rsidRPr="00E118C2">
        <w:rPr>
          <w:rFonts w:eastAsia="Times New Roman"/>
          <w:lang w:val="ru-RU"/>
        </w:rPr>
        <w:tab/>
        <w:t>Если международная регистрация была изменена согласно процедуре Ведомства, то в заявлении также содержатся или указываются все изменения</w:t>
      </w:r>
      <w:ins w:id="52" w:author="OKUTOMI Hiroshi" w:date="2014-04-04T15:51:00Z">
        <w:r w:rsidRPr="00E118C2">
          <w:rPr>
            <w:rFonts w:eastAsia="Times New Roman"/>
            <w:lang w:val="ru-RU"/>
          </w:rPr>
          <w:t>.</w:t>
        </w:r>
      </w:ins>
    </w:p>
    <w:p w:rsidR="00E118C2" w:rsidRPr="00E118C2" w:rsidRDefault="00E118C2" w:rsidP="00E118C2">
      <w:pPr>
        <w:rPr>
          <w:lang w:val="ru-RU"/>
        </w:rPr>
      </w:pPr>
    </w:p>
    <w:p w:rsidR="00E118C2" w:rsidRPr="00E118C2" w:rsidRDefault="00E118C2" w:rsidP="00E118C2">
      <w:pPr>
        <w:ind w:firstLine="567"/>
        <w:rPr>
          <w:lang w:val="ru-RU"/>
        </w:rPr>
      </w:pPr>
      <w:r w:rsidRPr="00E118C2">
        <w:rPr>
          <w:lang w:val="ru-RU"/>
        </w:rPr>
        <w:t>[…]</w:t>
      </w:r>
    </w:p>
    <w:p w:rsidR="00E118C2" w:rsidRPr="00E118C2" w:rsidRDefault="00E118C2" w:rsidP="00E118C2">
      <w:pPr>
        <w:rPr>
          <w:lang w:val="ru-RU"/>
        </w:rPr>
      </w:pPr>
    </w:p>
    <w:p w:rsidR="00E118C2" w:rsidRPr="00E118C2" w:rsidRDefault="00E118C2" w:rsidP="00E118C2">
      <w:pPr>
        <w:spacing w:line="260" w:lineRule="exact"/>
        <w:rPr>
          <w:lang w:val="ru-RU"/>
        </w:rPr>
      </w:pPr>
      <w:r w:rsidRPr="00E118C2">
        <w:rPr>
          <w:lang w:val="ru-RU"/>
        </w:rPr>
        <w:t>[...]</w:t>
      </w:r>
    </w:p>
    <w:p w:rsidR="00E118C2" w:rsidRPr="00E118C2" w:rsidRDefault="00E118C2" w:rsidP="00E118C2">
      <w:pPr>
        <w:spacing w:line="260" w:lineRule="exact"/>
        <w:rPr>
          <w:lang w:val="ru-RU"/>
        </w:rPr>
      </w:pPr>
      <w:bookmarkStart w:id="53" w:name="_GoBack"/>
      <w:bookmarkEnd w:id="53"/>
    </w:p>
    <w:p w:rsidR="00E118C2" w:rsidRPr="00E118C2" w:rsidRDefault="00E118C2" w:rsidP="00E118C2">
      <w:pPr>
        <w:spacing w:line="260" w:lineRule="exact"/>
        <w:jc w:val="center"/>
        <w:rPr>
          <w:lang w:val="ru-RU"/>
        </w:rPr>
      </w:pPr>
      <w:r w:rsidRPr="00E118C2">
        <w:rPr>
          <w:lang w:val="ru-RU"/>
        </w:rPr>
        <w:t>ПЕРЕЧЕНЬ ПОШЛИН И СБОРОВ</w:t>
      </w:r>
    </w:p>
    <w:p w:rsidR="00E118C2" w:rsidRPr="00E118C2" w:rsidRDefault="00E118C2" w:rsidP="00E118C2">
      <w:pPr>
        <w:spacing w:line="260" w:lineRule="exact"/>
        <w:jc w:val="center"/>
        <w:rPr>
          <w:lang w:val="ru-RU"/>
        </w:rPr>
      </w:pPr>
    </w:p>
    <w:p w:rsidR="00E118C2" w:rsidRPr="00E118C2" w:rsidRDefault="00E118C2" w:rsidP="00E118C2">
      <w:pPr>
        <w:spacing w:line="260" w:lineRule="exact"/>
        <w:jc w:val="center"/>
        <w:rPr>
          <w:lang w:val="ru-RU"/>
        </w:rPr>
      </w:pPr>
      <w:r w:rsidRPr="00E118C2">
        <w:rPr>
          <w:lang w:val="ru-RU"/>
        </w:rPr>
        <w:t>(действует с [1 января 2015 г.])</w:t>
      </w:r>
    </w:p>
    <w:p w:rsidR="00E118C2" w:rsidRPr="00E118C2" w:rsidRDefault="00E118C2" w:rsidP="00E118C2">
      <w:pPr>
        <w:rPr>
          <w:lang w:val="ru-RU"/>
        </w:rPr>
      </w:pPr>
    </w:p>
    <w:p w:rsidR="00E118C2" w:rsidRPr="00E118C2" w:rsidRDefault="00E118C2" w:rsidP="00E118C2">
      <w:pPr>
        <w:rPr>
          <w:lang w:val="ru-RU"/>
        </w:rPr>
      </w:pPr>
    </w:p>
    <w:p w:rsidR="00E118C2" w:rsidRPr="00B2165C" w:rsidRDefault="00E118C2" w:rsidP="00E118C2">
      <w:pPr>
        <w:rPr>
          <w:lang w:val="ru-RU"/>
        </w:rPr>
      </w:pPr>
      <w:r w:rsidRPr="00B2165C">
        <w:rPr>
          <w:lang w:val="ru-RU"/>
        </w:rPr>
        <w:t>[…]</w:t>
      </w:r>
    </w:p>
    <w:p w:rsidR="00E118C2" w:rsidRPr="00B2165C" w:rsidRDefault="00E118C2" w:rsidP="00E118C2">
      <w:pPr>
        <w:rPr>
          <w:lang w:val="ru-RU"/>
        </w:rPr>
      </w:pPr>
    </w:p>
    <w:p w:rsidR="00E118C2" w:rsidRPr="00B2165C" w:rsidRDefault="00E118C2" w:rsidP="00E118C2">
      <w:pPr>
        <w:rPr>
          <w:lang w:val="ru-RU"/>
        </w:rPr>
      </w:pPr>
      <w:r w:rsidRPr="00E118C2">
        <w:t>VII</w:t>
      </w:r>
      <w:r w:rsidRPr="00B2165C">
        <w:rPr>
          <w:lang w:val="ru-RU"/>
        </w:rPr>
        <w:t>.</w:t>
      </w:r>
      <w:r w:rsidRPr="00B2165C">
        <w:rPr>
          <w:lang w:val="ru-RU"/>
        </w:rPr>
        <w:tab/>
      </w:r>
      <w:r w:rsidRPr="00E118C2">
        <w:rPr>
          <w:i/>
          <w:lang w:val="ru-RU"/>
        </w:rPr>
        <w:t>Услуги</w:t>
      </w:r>
      <w:r w:rsidRPr="00B2165C">
        <w:rPr>
          <w:i/>
          <w:lang w:val="ru-RU"/>
        </w:rPr>
        <w:t xml:space="preserve">, </w:t>
      </w:r>
      <w:r w:rsidRPr="00E118C2">
        <w:rPr>
          <w:i/>
          <w:lang w:val="ru-RU"/>
        </w:rPr>
        <w:t>оказываемые</w:t>
      </w:r>
      <w:r w:rsidRPr="00B2165C">
        <w:rPr>
          <w:i/>
          <w:lang w:val="ru-RU"/>
        </w:rPr>
        <w:t xml:space="preserve"> </w:t>
      </w:r>
      <w:r w:rsidRPr="00E118C2">
        <w:rPr>
          <w:i/>
          <w:lang w:val="ru-RU"/>
        </w:rPr>
        <w:t>Международным</w:t>
      </w:r>
      <w:r w:rsidRPr="00B2165C">
        <w:rPr>
          <w:i/>
          <w:lang w:val="ru-RU"/>
        </w:rPr>
        <w:t xml:space="preserve"> </w:t>
      </w:r>
      <w:r w:rsidRPr="00E118C2">
        <w:rPr>
          <w:i/>
          <w:lang w:val="ru-RU"/>
        </w:rPr>
        <w:t>бюро</w:t>
      </w:r>
    </w:p>
    <w:p w:rsidR="00E118C2" w:rsidRPr="00B2165C" w:rsidRDefault="00E118C2" w:rsidP="00E118C2">
      <w:pPr>
        <w:rPr>
          <w:lang w:val="ru-RU"/>
        </w:rPr>
      </w:pPr>
    </w:p>
    <w:p w:rsidR="00726E2D" w:rsidRPr="00E118C2" w:rsidRDefault="00E118C2" w:rsidP="00E118C2">
      <w:pPr>
        <w:ind w:left="567" w:hanging="567"/>
        <w:rPr>
          <w:lang w:val="ru-RU"/>
        </w:rPr>
      </w:pPr>
      <w:r w:rsidRPr="00E118C2">
        <w:rPr>
          <w:lang w:val="ru-RU"/>
        </w:rPr>
        <w:t>24.</w:t>
      </w:r>
      <w:r w:rsidRPr="00E118C2">
        <w:rPr>
          <w:lang w:val="ru-RU"/>
        </w:rPr>
        <w:tab/>
        <w:t>Международное бюро уполномочено взимать сбор, размер которого оно определяет само, за услуги, не предусмотренные настоящим Перечнем пошлин и сборов.</w:t>
      </w:r>
    </w:p>
    <w:p w:rsidR="00726E2D" w:rsidRPr="00E118C2" w:rsidRDefault="00726E2D" w:rsidP="00726E2D">
      <w:pPr>
        <w:rPr>
          <w:lang w:val="ru-RU"/>
        </w:rPr>
      </w:pPr>
    </w:p>
    <w:p w:rsidR="00F4497D" w:rsidRPr="008E56C8" w:rsidRDefault="008537A0" w:rsidP="008E56C8">
      <w:pPr>
        <w:pStyle w:val="Endofdocument-Annex"/>
        <w:ind w:left="0"/>
        <w:jc w:val="right"/>
        <w:rPr>
          <w:lang w:val="ru-RU"/>
        </w:rPr>
      </w:pPr>
      <w:r w:rsidRPr="008E56C8">
        <w:rPr>
          <w:lang w:val="ru-RU"/>
        </w:rPr>
        <w:t>[</w:t>
      </w:r>
      <w:r w:rsidR="008E56C8">
        <w:rPr>
          <w:lang w:val="ru-RU"/>
        </w:rPr>
        <w:t>Конец приложения</w:t>
      </w:r>
      <w:r w:rsidRPr="008E56C8">
        <w:rPr>
          <w:lang w:val="ru-RU"/>
        </w:rPr>
        <w:t xml:space="preserve"> </w:t>
      </w:r>
      <w:r w:rsidR="00160C91">
        <w:t>V</w:t>
      </w:r>
      <w:r w:rsidR="000F0F48" w:rsidRPr="008E56C8">
        <w:rPr>
          <w:lang w:val="ru-RU"/>
        </w:rPr>
        <w:t xml:space="preserve"> </w:t>
      </w:r>
      <w:r w:rsidR="008E56C8">
        <w:rPr>
          <w:lang w:val="ru-RU"/>
        </w:rPr>
        <w:t>и документа</w:t>
      </w:r>
      <w:r w:rsidR="000F0F48" w:rsidRPr="008E56C8">
        <w:rPr>
          <w:lang w:val="ru-RU"/>
        </w:rPr>
        <w:t>]</w:t>
      </w:r>
    </w:p>
    <w:sectPr w:rsidR="00F4497D" w:rsidRPr="008E56C8" w:rsidSect="002E74F9">
      <w:headerReference w:type="default" r:id="rId20"/>
      <w:headerReference w:type="first" r:id="rId2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C2" w:rsidRDefault="00E118C2">
      <w:r>
        <w:separator/>
      </w:r>
    </w:p>
  </w:endnote>
  <w:endnote w:type="continuationSeparator" w:id="0">
    <w:p w:rsidR="00E118C2" w:rsidRDefault="00E118C2" w:rsidP="003B38C1">
      <w:r>
        <w:separator/>
      </w:r>
    </w:p>
    <w:p w:rsidR="00E118C2" w:rsidRPr="003B38C1" w:rsidRDefault="00E118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118C2" w:rsidRPr="003B38C1" w:rsidRDefault="00E118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  <w:endnote w:id="2">
    <w:p w:rsidR="00E118C2" w:rsidRPr="00F90F24" w:rsidRDefault="00E118C2" w:rsidP="007569DC">
      <w:pPr>
        <w:pStyle w:val="EndnoteText"/>
        <w:rPr>
          <w:szCs w:val="18"/>
          <w:lang w:val="ru-RU"/>
        </w:rPr>
      </w:pPr>
      <w:r w:rsidRPr="00E14E63">
        <w:rPr>
          <w:rStyle w:val="EndnoteReference"/>
          <w:sz w:val="20"/>
        </w:rPr>
        <w:endnoteRef/>
      </w:r>
      <w:r w:rsidRPr="006C66D4">
        <w:rPr>
          <w:sz w:val="20"/>
          <w:lang w:val="ru-RU"/>
        </w:rPr>
        <w:tab/>
      </w:r>
      <w:r w:rsidRPr="00F90F24">
        <w:rPr>
          <w:szCs w:val="18"/>
          <w:lang w:val="ru-RU"/>
        </w:rPr>
        <w:t xml:space="preserve">Некоторые библиографические данные, касающиеся промышленных образцов, определены в кодах ИНИД (международные согласованные номера для идентификации данных), указанных в стандарте </w:t>
      </w:r>
      <w:r w:rsidRPr="00F90F24">
        <w:rPr>
          <w:szCs w:val="18"/>
        </w:rPr>
        <w:t>ST</w:t>
      </w:r>
      <w:r w:rsidRPr="00F90F24">
        <w:rPr>
          <w:szCs w:val="18"/>
          <w:lang w:val="ru-RU"/>
        </w:rPr>
        <w:t xml:space="preserve">.80 ВОИС («Рекомендация, касающаяся библиографических данных, относящихся к промышленным образцам»), размещенном на веб-сайте ВОИС по адресу: </w:t>
      </w:r>
      <w:r w:rsidR="00B2165C">
        <w:fldChar w:fldCharType="begin"/>
      </w:r>
      <w:r w:rsidR="00B2165C" w:rsidRPr="00B2165C">
        <w:rPr>
          <w:lang w:val="ru-RU"/>
        </w:rPr>
        <w:instrText xml:space="preserve"> </w:instrText>
      </w:r>
      <w:r w:rsidR="00B2165C">
        <w:instrText>HYPERLINK</w:instrText>
      </w:r>
      <w:r w:rsidR="00B2165C" w:rsidRPr="00B2165C">
        <w:rPr>
          <w:lang w:val="ru-RU"/>
        </w:rPr>
        <w:instrText xml:space="preserve"> "</w:instrText>
      </w:r>
      <w:r w:rsidR="00B2165C">
        <w:instrText>http</w:instrText>
      </w:r>
      <w:r w:rsidR="00B2165C" w:rsidRPr="00B2165C">
        <w:rPr>
          <w:lang w:val="ru-RU"/>
        </w:rPr>
        <w:instrText>://</w:instrText>
      </w:r>
      <w:r w:rsidR="00B2165C">
        <w:instrText>www</w:instrText>
      </w:r>
      <w:r w:rsidR="00B2165C" w:rsidRPr="00B2165C">
        <w:rPr>
          <w:lang w:val="ru-RU"/>
        </w:rPr>
        <w:instrText>.</w:instrText>
      </w:r>
      <w:r w:rsidR="00B2165C">
        <w:instrText>wipo</w:instrText>
      </w:r>
      <w:r w:rsidR="00B2165C" w:rsidRPr="00B2165C">
        <w:rPr>
          <w:lang w:val="ru-RU"/>
        </w:rPr>
        <w:instrText>.</w:instrText>
      </w:r>
      <w:r w:rsidR="00B2165C">
        <w:instrText>int</w:instrText>
      </w:r>
      <w:r w:rsidR="00B2165C" w:rsidRPr="00B2165C">
        <w:rPr>
          <w:lang w:val="ru-RU"/>
        </w:rPr>
        <w:instrText>/</w:instrText>
      </w:r>
      <w:r w:rsidR="00B2165C">
        <w:instrText>standards</w:instrText>
      </w:r>
      <w:r w:rsidR="00B2165C" w:rsidRPr="00B2165C">
        <w:rPr>
          <w:lang w:val="ru-RU"/>
        </w:rPr>
        <w:instrText>/</w:instrText>
      </w:r>
      <w:r w:rsidR="00B2165C">
        <w:instrText>en</w:instrText>
      </w:r>
      <w:r w:rsidR="00B2165C" w:rsidRPr="00B2165C">
        <w:rPr>
          <w:lang w:val="ru-RU"/>
        </w:rPr>
        <w:instrText>/</w:instrText>
      </w:r>
      <w:r w:rsidR="00B2165C">
        <w:instrText>pdf</w:instrText>
      </w:r>
      <w:r w:rsidR="00B2165C" w:rsidRPr="00B2165C">
        <w:rPr>
          <w:lang w:val="ru-RU"/>
        </w:rPr>
        <w:instrText>/03-80-01.</w:instrText>
      </w:r>
      <w:r w:rsidR="00B2165C">
        <w:instrText>pdf</w:instrText>
      </w:r>
      <w:r w:rsidR="00B2165C" w:rsidRPr="00B2165C">
        <w:rPr>
          <w:lang w:val="ru-RU"/>
        </w:rPr>
        <w:instrText xml:space="preserve">" </w:instrText>
      </w:r>
      <w:r w:rsidR="00B2165C">
        <w:fldChar w:fldCharType="separate"/>
      </w:r>
      <w:r w:rsidRPr="00F90F24">
        <w:rPr>
          <w:rStyle w:val="Hyperlink"/>
          <w:color w:val="auto"/>
          <w:szCs w:val="18"/>
          <w:u w:val="none"/>
        </w:rPr>
        <w:t>http</w:t>
      </w:r>
      <w:r w:rsidRPr="00F90F24">
        <w:rPr>
          <w:rStyle w:val="Hyperlink"/>
          <w:color w:val="auto"/>
          <w:szCs w:val="18"/>
          <w:u w:val="none"/>
          <w:lang w:val="ru-RU"/>
        </w:rPr>
        <w:t>://</w:t>
      </w:r>
      <w:r w:rsidRPr="00F90F24">
        <w:rPr>
          <w:rStyle w:val="Hyperlink"/>
          <w:color w:val="auto"/>
          <w:szCs w:val="18"/>
          <w:u w:val="none"/>
        </w:rPr>
        <w:t>www</w:t>
      </w:r>
      <w:r w:rsidRPr="00F90F24">
        <w:rPr>
          <w:rStyle w:val="Hyperlink"/>
          <w:color w:val="auto"/>
          <w:szCs w:val="18"/>
          <w:u w:val="none"/>
          <w:lang w:val="ru-RU"/>
        </w:rPr>
        <w:t>.</w:t>
      </w:r>
      <w:r w:rsidRPr="00F90F24">
        <w:rPr>
          <w:rStyle w:val="Hyperlink"/>
          <w:color w:val="auto"/>
          <w:szCs w:val="18"/>
          <w:u w:val="none"/>
        </w:rPr>
        <w:t>wipo</w:t>
      </w:r>
      <w:r w:rsidRPr="00F90F24">
        <w:rPr>
          <w:rStyle w:val="Hyperlink"/>
          <w:color w:val="auto"/>
          <w:szCs w:val="18"/>
          <w:u w:val="none"/>
          <w:lang w:val="ru-RU"/>
        </w:rPr>
        <w:t>.</w:t>
      </w:r>
      <w:r w:rsidRPr="00F90F24">
        <w:rPr>
          <w:rStyle w:val="Hyperlink"/>
          <w:color w:val="auto"/>
          <w:szCs w:val="18"/>
          <w:u w:val="none"/>
        </w:rPr>
        <w:t>int</w:t>
      </w:r>
      <w:r w:rsidRPr="00F90F24">
        <w:rPr>
          <w:rStyle w:val="Hyperlink"/>
          <w:color w:val="auto"/>
          <w:szCs w:val="18"/>
          <w:u w:val="none"/>
          <w:lang w:val="ru-RU"/>
        </w:rPr>
        <w:t>/</w:t>
      </w:r>
      <w:r w:rsidRPr="00F90F24">
        <w:rPr>
          <w:rStyle w:val="Hyperlink"/>
          <w:color w:val="auto"/>
          <w:szCs w:val="18"/>
          <w:u w:val="none"/>
        </w:rPr>
        <w:t>standards</w:t>
      </w:r>
      <w:r w:rsidRPr="00F90F24">
        <w:rPr>
          <w:rStyle w:val="Hyperlink"/>
          <w:color w:val="auto"/>
          <w:szCs w:val="18"/>
          <w:u w:val="none"/>
          <w:lang w:val="ru-RU"/>
        </w:rPr>
        <w:t>/</w:t>
      </w:r>
      <w:r w:rsidRPr="00F90F24">
        <w:rPr>
          <w:rStyle w:val="Hyperlink"/>
          <w:color w:val="auto"/>
          <w:szCs w:val="18"/>
          <w:u w:val="none"/>
        </w:rPr>
        <w:t>en</w:t>
      </w:r>
      <w:r w:rsidRPr="00F90F24">
        <w:rPr>
          <w:rStyle w:val="Hyperlink"/>
          <w:color w:val="auto"/>
          <w:szCs w:val="18"/>
          <w:u w:val="none"/>
          <w:lang w:val="ru-RU"/>
        </w:rPr>
        <w:t>/</w:t>
      </w:r>
      <w:r w:rsidRPr="00F90F24">
        <w:rPr>
          <w:rStyle w:val="Hyperlink"/>
          <w:color w:val="auto"/>
          <w:szCs w:val="18"/>
          <w:u w:val="none"/>
        </w:rPr>
        <w:t>pdf</w:t>
      </w:r>
      <w:r w:rsidRPr="00F90F24">
        <w:rPr>
          <w:rStyle w:val="Hyperlink"/>
          <w:color w:val="auto"/>
          <w:szCs w:val="18"/>
          <w:u w:val="none"/>
          <w:lang w:val="ru-RU"/>
        </w:rPr>
        <w:t>/03-80-01.</w:t>
      </w:r>
      <w:r w:rsidRPr="00F90F24">
        <w:rPr>
          <w:rStyle w:val="Hyperlink"/>
          <w:color w:val="auto"/>
          <w:szCs w:val="18"/>
          <w:u w:val="none"/>
        </w:rPr>
        <w:t>pdf</w:t>
      </w:r>
      <w:r w:rsidR="00B2165C">
        <w:rPr>
          <w:rStyle w:val="Hyperlink"/>
          <w:color w:val="auto"/>
          <w:szCs w:val="18"/>
          <w:u w:val="none"/>
        </w:rPr>
        <w:fldChar w:fldCharType="end"/>
      </w:r>
      <w:r w:rsidRPr="00F90F24">
        <w:rPr>
          <w:szCs w:val="18"/>
          <w:lang w:val="ru-RU"/>
        </w:rPr>
        <w:t>).</w:t>
      </w:r>
    </w:p>
  </w:endnote>
  <w:endnote w:id="3">
    <w:p w:rsidR="00E118C2" w:rsidRPr="00D264EC" w:rsidRDefault="00E118C2" w:rsidP="007569DC">
      <w:pPr>
        <w:pStyle w:val="EndnoteText"/>
        <w:rPr>
          <w:sz w:val="20"/>
          <w:lang w:val="ru-RU"/>
        </w:rPr>
      </w:pPr>
      <w:r w:rsidRPr="00F90F24">
        <w:rPr>
          <w:rStyle w:val="EndnoteReference"/>
          <w:szCs w:val="18"/>
        </w:rPr>
        <w:endnoteRef/>
      </w:r>
      <w:r w:rsidRPr="00F90F24">
        <w:rPr>
          <w:szCs w:val="18"/>
          <w:lang w:val="ru-RU"/>
        </w:rPr>
        <w:tab/>
        <w:t xml:space="preserve">Подробная информация о передаче права по договору представляется исключительно в отношении Договаривающейся стороны (Договаривающихся сторон), в ведомства которых представляется настоящее свидетельство (с перечнем заявлений, сделанных Договаривающимися сторонами Гаагского соглашения, можно ознакомиться по адресу:   </w:t>
      </w:r>
      <w:r w:rsidRPr="00F90F24">
        <w:rPr>
          <w:szCs w:val="18"/>
        </w:rPr>
        <w:t>http</w:t>
      </w:r>
      <w:r w:rsidRPr="00F90F24">
        <w:rPr>
          <w:szCs w:val="18"/>
          <w:lang w:val="ru-RU"/>
        </w:rPr>
        <w:t>://</w:t>
      </w:r>
      <w:r w:rsidRPr="00F90F24">
        <w:rPr>
          <w:szCs w:val="18"/>
        </w:rPr>
        <w:t>www</w:t>
      </w:r>
      <w:r w:rsidRPr="00F90F24">
        <w:rPr>
          <w:szCs w:val="18"/>
          <w:lang w:val="ru-RU"/>
        </w:rPr>
        <w:t>.</w:t>
      </w:r>
      <w:r w:rsidRPr="00F90F24">
        <w:rPr>
          <w:szCs w:val="18"/>
        </w:rPr>
        <w:t>wipo</w:t>
      </w:r>
      <w:r w:rsidRPr="00F90F24">
        <w:rPr>
          <w:szCs w:val="18"/>
          <w:lang w:val="ru-RU"/>
        </w:rPr>
        <w:t>.</w:t>
      </w:r>
      <w:r w:rsidRPr="00F90F24">
        <w:rPr>
          <w:szCs w:val="18"/>
        </w:rPr>
        <w:t>int</w:t>
      </w:r>
      <w:r w:rsidRPr="00F90F24">
        <w:rPr>
          <w:szCs w:val="18"/>
          <w:lang w:val="ru-RU"/>
        </w:rPr>
        <w:t>/</w:t>
      </w:r>
      <w:r w:rsidRPr="00F90F24">
        <w:rPr>
          <w:szCs w:val="18"/>
        </w:rPr>
        <w:t>hague</w:t>
      </w:r>
      <w:r w:rsidRPr="00F90F24">
        <w:rPr>
          <w:szCs w:val="18"/>
          <w:lang w:val="ru-RU"/>
        </w:rPr>
        <w:t>/</w:t>
      </w:r>
      <w:r w:rsidRPr="00F90F24">
        <w:rPr>
          <w:szCs w:val="18"/>
        </w:rPr>
        <w:t>en</w:t>
      </w:r>
      <w:r w:rsidRPr="00F90F24">
        <w:rPr>
          <w:szCs w:val="18"/>
          <w:lang w:val="ru-RU"/>
        </w:rPr>
        <w:t>/</w:t>
      </w:r>
      <w:r w:rsidRPr="00F90F24">
        <w:rPr>
          <w:szCs w:val="18"/>
        </w:rPr>
        <w:t>declarations</w:t>
      </w:r>
      <w:r w:rsidRPr="00F90F24">
        <w:rPr>
          <w:szCs w:val="18"/>
          <w:lang w:val="ru-RU"/>
        </w:rPr>
        <w:t>/</w:t>
      </w:r>
      <w:r w:rsidRPr="00F90F24">
        <w:rPr>
          <w:szCs w:val="18"/>
        </w:rPr>
        <w:t>declarations</w:t>
      </w:r>
      <w:r w:rsidRPr="00F90F24">
        <w:rPr>
          <w:szCs w:val="18"/>
          <w:lang w:val="ru-RU"/>
        </w:rPr>
        <w:t>.</w:t>
      </w:r>
      <w:r w:rsidRPr="00F90F24">
        <w:rPr>
          <w:szCs w:val="18"/>
        </w:rPr>
        <w:t>html</w:t>
      </w:r>
      <w:r w:rsidRPr="00F90F24">
        <w:rPr>
          <w:szCs w:val="18"/>
          <w:lang w:val="ru-RU"/>
        </w:rPr>
        <w:t>.)</w:t>
      </w:r>
    </w:p>
  </w:endnote>
  <w:endnote w:id="4">
    <w:p w:rsidR="00E118C2" w:rsidRPr="00D264EC" w:rsidRDefault="00E118C2" w:rsidP="007569DC">
      <w:pPr>
        <w:pStyle w:val="EndnoteText"/>
        <w:rPr>
          <w:sz w:val="20"/>
          <w:lang w:val="ru-RU"/>
        </w:rPr>
      </w:pPr>
      <w:r w:rsidRPr="00E14E63">
        <w:rPr>
          <w:rStyle w:val="EndnoteReference"/>
          <w:sz w:val="20"/>
        </w:rPr>
        <w:endnoteRef/>
      </w:r>
      <w:r w:rsidRPr="00D264EC">
        <w:rPr>
          <w:sz w:val="20"/>
          <w:lang w:val="ru-RU"/>
        </w:rPr>
        <w:tab/>
      </w:r>
      <w:r w:rsidRPr="00F90F24">
        <w:rPr>
          <w:szCs w:val="18"/>
          <w:lang w:val="ru-RU"/>
        </w:rPr>
        <w:t>Название государства (государств) или межправительственной организации (межправительственных организаций).</w:t>
      </w:r>
    </w:p>
  </w:endnote>
  <w:endnote w:id="5">
    <w:p w:rsidR="00E118C2" w:rsidRPr="00F90F24" w:rsidRDefault="00E118C2" w:rsidP="007569DC">
      <w:pPr>
        <w:pStyle w:val="EndnoteText"/>
        <w:rPr>
          <w:szCs w:val="18"/>
          <w:lang w:val="ru-RU"/>
        </w:rPr>
      </w:pPr>
      <w:r w:rsidRPr="003E6BFC">
        <w:rPr>
          <w:rStyle w:val="EndnoteReference"/>
          <w:sz w:val="20"/>
        </w:rPr>
        <w:endnoteRef/>
      </w:r>
      <w:r w:rsidRPr="006B64DE">
        <w:rPr>
          <w:sz w:val="20"/>
          <w:lang w:val="ru-RU"/>
        </w:rPr>
        <w:tab/>
      </w:r>
      <w:r w:rsidRPr="00F90F24">
        <w:rPr>
          <w:szCs w:val="18"/>
          <w:lang w:val="ru-RU"/>
        </w:rPr>
        <w:t>Указание фактической даты передачи права является обязательным в соответствии с законодательством [Китая и Российской Федерации].</w:t>
      </w:r>
    </w:p>
  </w:endnote>
  <w:endnote w:id="6">
    <w:p w:rsidR="00E118C2" w:rsidRPr="00F90F24" w:rsidRDefault="00E118C2" w:rsidP="008969A2">
      <w:pPr>
        <w:pStyle w:val="EndnoteText"/>
        <w:rPr>
          <w:b/>
          <w:i/>
          <w:szCs w:val="18"/>
          <w:lang w:val="ru-RU"/>
        </w:rPr>
      </w:pPr>
      <w:r w:rsidRPr="00F90F24">
        <w:rPr>
          <w:rStyle w:val="EndnoteReference"/>
          <w:szCs w:val="18"/>
        </w:rPr>
        <w:endnoteRef/>
      </w:r>
      <w:r w:rsidRPr="00F90F24">
        <w:rPr>
          <w:szCs w:val="18"/>
          <w:lang w:val="ru-RU"/>
        </w:rPr>
        <w:tab/>
        <w:t>Необходимо указать только те промышленные образцы, права собственности на которые были переданы в отношении Договаривающейся стороны (Договаривающихся сторон), в ведомства которых представляется настоящее свидетельство.</w:t>
      </w:r>
    </w:p>
  </w:endnote>
  <w:endnote w:id="7">
    <w:p w:rsidR="00E118C2" w:rsidRPr="00965A5E" w:rsidRDefault="00E118C2" w:rsidP="008969A2">
      <w:pPr>
        <w:pStyle w:val="EndnoteText"/>
        <w:rPr>
          <w:szCs w:val="18"/>
          <w:lang w:val="ru-RU"/>
        </w:rPr>
      </w:pPr>
      <w:r w:rsidRPr="003E6BFC">
        <w:rPr>
          <w:rStyle w:val="EndnoteReference"/>
          <w:sz w:val="20"/>
        </w:rPr>
        <w:endnoteRef/>
      </w:r>
      <w:r w:rsidRPr="00965A5E">
        <w:rPr>
          <w:sz w:val="20"/>
          <w:lang w:val="ru-RU"/>
        </w:rPr>
        <w:tab/>
      </w:r>
      <w:r w:rsidRPr="00965A5E">
        <w:rPr>
          <w:szCs w:val="18"/>
          <w:lang w:val="ru-RU"/>
        </w:rPr>
        <w:t>В пункте (</w:t>
      </w:r>
      <w:r w:rsidRPr="00965A5E">
        <w:rPr>
          <w:szCs w:val="18"/>
        </w:rPr>
        <w:t>a</w:t>
      </w:r>
      <w:r w:rsidRPr="00965A5E">
        <w:rPr>
          <w:szCs w:val="18"/>
          <w:lang w:val="ru-RU"/>
        </w:rPr>
        <w:t>) необходимо указать названия, внесенные в Международный реестр, в отношении международной регистрации (международных регистраций), к которым относится настоящее свидетельство.</w:t>
      </w:r>
    </w:p>
  </w:endnote>
  <w:endnote w:id="8">
    <w:p w:rsidR="00E118C2" w:rsidRPr="00965A5E" w:rsidRDefault="00E118C2" w:rsidP="008969A2">
      <w:pPr>
        <w:pStyle w:val="EndnoteText"/>
        <w:rPr>
          <w:szCs w:val="18"/>
          <w:lang w:val="ru-RU"/>
        </w:rPr>
      </w:pPr>
      <w:r w:rsidRPr="00010346">
        <w:rPr>
          <w:rStyle w:val="EndnoteReference"/>
          <w:szCs w:val="18"/>
        </w:rPr>
        <w:endnoteRef/>
      </w:r>
      <w:r w:rsidRPr="00965A5E">
        <w:rPr>
          <w:szCs w:val="18"/>
          <w:lang w:val="ru-RU"/>
        </w:rPr>
        <w:t xml:space="preserve"> </w:t>
      </w:r>
      <w:r w:rsidRPr="00965A5E">
        <w:rPr>
          <w:szCs w:val="18"/>
          <w:lang w:val="ru-RU"/>
        </w:rPr>
        <w:tab/>
        <w:t>Слова «подпись» и «печать» могут, в случае необходимости, трактоваться как множественное число.</w:t>
      </w:r>
    </w:p>
  </w:endnote>
  <w:endnote w:id="9">
    <w:p w:rsidR="00E118C2" w:rsidRPr="00965A5E" w:rsidRDefault="00E118C2" w:rsidP="008969A2">
      <w:pPr>
        <w:pStyle w:val="EndnoteText"/>
        <w:rPr>
          <w:b/>
          <w:i/>
          <w:szCs w:val="18"/>
          <w:lang w:val="ru-RU"/>
        </w:rPr>
      </w:pPr>
      <w:r w:rsidRPr="00965A5E">
        <w:rPr>
          <w:rStyle w:val="EndnoteReference"/>
          <w:szCs w:val="18"/>
        </w:rPr>
        <w:endnoteRef/>
      </w:r>
      <w:r w:rsidRPr="00965A5E">
        <w:rPr>
          <w:szCs w:val="18"/>
          <w:lang w:val="ru-RU"/>
        </w:rPr>
        <w:tab/>
        <w:t>Следующие Договаривающиеся стороны требуют наличия «подписи (подписей)» и не принимают «печать (печати)» без подписи: [Российская Федерация].</w:t>
      </w:r>
    </w:p>
  </w:endnote>
  <w:endnote w:id="10">
    <w:p w:rsidR="00E118C2" w:rsidRPr="00965A5E" w:rsidRDefault="00E118C2" w:rsidP="008969A2">
      <w:pPr>
        <w:pStyle w:val="EndnoteText"/>
        <w:rPr>
          <w:szCs w:val="18"/>
          <w:lang w:val="ru-RU"/>
        </w:rPr>
      </w:pPr>
      <w:r w:rsidRPr="00965A5E">
        <w:rPr>
          <w:rStyle w:val="EndnoteReference"/>
          <w:szCs w:val="18"/>
        </w:rPr>
        <w:endnoteRef/>
      </w:r>
      <w:r w:rsidRPr="00965A5E">
        <w:rPr>
          <w:szCs w:val="18"/>
          <w:lang w:val="ru-RU"/>
        </w:rPr>
        <w:tab/>
        <w:t>Следующие Договаривающиеся стороны требуют, чтобы и цеден</w:t>
      </w:r>
      <w:proofErr w:type="gramStart"/>
      <w:r w:rsidRPr="00965A5E">
        <w:rPr>
          <w:szCs w:val="18"/>
          <w:lang w:val="ru-RU"/>
        </w:rPr>
        <w:t>т(</w:t>
      </w:r>
      <w:proofErr w:type="gramEnd"/>
      <w:r w:rsidRPr="00965A5E">
        <w:rPr>
          <w:szCs w:val="18"/>
          <w:lang w:val="ru-RU"/>
        </w:rPr>
        <w:t>ы), и цессионарий (цессионарии) поставили подписи под настоящим пунктом.</w:t>
      </w:r>
    </w:p>
    <w:p w:rsidR="00E118C2" w:rsidRPr="00A87770" w:rsidRDefault="00E118C2" w:rsidP="008969A2">
      <w:pPr>
        <w:pStyle w:val="EndnoteText"/>
        <w:rPr>
          <w:b/>
          <w:i/>
          <w:szCs w:val="18"/>
          <w:lang w:val="es-ES_tradnl"/>
        </w:rPr>
      </w:pPr>
    </w:p>
    <w:p w:rsidR="00E118C2" w:rsidRDefault="00E118C2" w:rsidP="008969A2">
      <w:pPr>
        <w:pStyle w:val="Endofdocument-Annex"/>
        <w:rPr>
          <w:lang w:val="es-ES_tradnl"/>
        </w:rPr>
      </w:pPr>
    </w:p>
    <w:p w:rsidR="00E118C2" w:rsidRDefault="00E118C2" w:rsidP="008969A2">
      <w:pPr>
        <w:pStyle w:val="Endofdocument-Annex"/>
        <w:rPr>
          <w:lang w:val="es-ES_tradnl"/>
        </w:rPr>
      </w:pPr>
    </w:p>
    <w:p w:rsidR="00E118C2" w:rsidRPr="00397F5F" w:rsidRDefault="00E118C2" w:rsidP="008969A2">
      <w:pPr>
        <w:pStyle w:val="Endofdocument-Annex"/>
        <w:rPr>
          <w:lang w:val="es-ES_tradnl"/>
        </w:rPr>
      </w:pPr>
    </w:p>
    <w:p w:rsidR="00E118C2" w:rsidRPr="00397F5F" w:rsidRDefault="00E118C2" w:rsidP="008969A2">
      <w:pPr>
        <w:pStyle w:val="Endofdocument-Annex"/>
        <w:rPr>
          <w:lang w:val="es-ES_tradn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C2" w:rsidRPr="001646C8" w:rsidRDefault="00E118C2" w:rsidP="001F4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C2" w:rsidRDefault="00E118C2">
      <w:r>
        <w:separator/>
      </w:r>
    </w:p>
  </w:footnote>
  <w:footnote w:type="continuationSeparator" w:id="0">
    <w:p w:rsidR="00E118C2" w:rsidRDefault="00E118C2" w:rsidP="008B60B2">
      <w:r>
        <w:separator/>
      </w:r>
    </w:p>
    <w:p w:rsidR="00E118C2" w:rsidRPr="00ED77FB" w:rsidRDefault="00E118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118C2" w:rsidRPr="00ED77FB" w:rsidRDefault="00E118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118C2" w:rsidRPr="00AF1E24" w:rsidRDefault="00E118C2" w:rsidP="004B7F2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F1E24">
        <w:rPr>
          <w:lang w:val="ru-RU"/>
        </w:rPr>
        <w:t xml:space="preserve"> </w:t>
      </w:r>
      <w:r w:rsidRPr="00AF1E24">
        <w:rPr>
          <w:lang w:val="ru-RU"/>
        </w:rPr>
        <w:tab/>
      </w:r>
      <w:r>
        <w:rPr>
          <w:lang w:val="ru-RU"/>
        </w:rPr>
        <w:t>Резюме</w:t>
      </w:r>
      <w:r w:rsidRPr="00AF1E24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AF1E24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AF1E24">
        <w:rPr>
          <w:lang w:val="ru-RU"/>
        </w:rPr>
        <w:t xml:space="preserve"> </w:t>
      </w:r>
      <w:r>
        <w:rPr>
          <w:lang w:val="ru-RU"/>
        </w:rPr>
        <w:t>в</w:t>
      </w:r>
      <w:r w:rsidRPr="00AF1E24">
        <w:rPr>
          <w:lang w:val="ru-RU"/>
        </w:rPr>
        <w:t xml:space="preserve"> </w:t>
      </w:r>
      <w:r>
        <w:rPr>
          <w:lang w:val="ru-RU"/>
        </w:rPr>
        <w:t>документе</w:t>
      </w:r>
      <w:r w:rsidRPr="00AF1E24">
        <w:rPr>
          <w:lang w:val="ru-RU"/>
        </w:rPr>
        <w:t xml:space="preserve"> </w:t>
      </w:r>
      <w:r>
        <w:t>H</w:t>
      </w:r>
      <w:r w:rsidRPr="00AF1E24">
        <w:rPr>
          <w:lang w:val="ru-RU"/>
        </w:rPr>
        <w:t>/</w:t>
      </w:r>
      <w:r>
        <w:t>LD</w:t>
      </w:r>
      <w:r w:rsidRPr="00AF1E24">
        <w:rPr>
          <w:lang w:val="ru-RU"/>
        </w:rPr>
        <w:t>/</w:t>
      </w:r>
      <w:r>
        <w:t>WG</w:t>
      </w:r>
      <w:r w:rsidRPr="00AF1E24">
        <w:rPr>
          <w:lang w:val="ru-RU"/>
        </w:rPr>
        <w:t xml:space="preserve">/4/6 </w:t>
      </w:r>
      <w:r>
        <w:rPr>
          <w:lang w:val="ru-RU"/>
        </w:rPr>
        <w:t>и имеется на веб-сайте ВОИС по адресу:</w:t>
      </w:r>
      <w:r w:rsidRPr="00AF1E24">
        <w:rPr>
          <w:lang w:val="ru-RU"/>
        </w:rPr>
        <w:t xml:space="preserve"> </w:t>
      </w:r>
      <w:r w:rsidRPr="009C6684">
        <w:t>http</w:t>
      </w:r>
      <w:r w:rsidRPr="00AF1E24">
        <w:rPr>
          <w:lang w:val="ru-RU"/>
        </w:rPr>
        <w:t>://</w:t>
      </w:r>
      <w:r w:rsidRPr="009C6684">
        <w:t>www</w:t>
      </w:r>
      <w:r w:rsidRPr="00AF1E24">
        <w:rPr>
          <w:lang w:val="ru-RU"/>
        </w:rPr>
        <w:t>.</w:t>
      </w:r>
      <w:r w:rsidRPr="009C6684">
        <w:t>wipo</w:t>
      </w:r>
      <w:r w:rsidRPr="00AF1E24">
        <w:rPr>
          <w:lang w:val="ru-RU"/>
        </w:rPr>
        <w:t>.</w:t>
      </w:r>
      <w:r w:rsidRPr="009C6684">
        <w:t>int</w:t>
      </w:r>
      <w:r w:rsidRPr="00AF1E24">
        <w:rPr>
          <w:lang w:val="ru-RU"/>
        </w:rPr>
        <w:t>/</w:t>
      </w:r>
      <w:r w:rsidRPr="009C6684">
        <w:t>meetings</w:t>
      </w:r>
      <w:r w:rsidRPr="00AF1E24">
        <w:rPr>
          <w:lang w:val="ru-RU"/>
        </w:rPr>
        <w:t>/</w:t>
      </w:r>
      <w:r w:rsidRPr="009C6684">
        <w:t>en</w:t>
      </w:r>
      <w:r w:rsidRPr="00AF1E24">
        <w:rPr>
          <w:lang w:val="ru-RU"/>
        </w:rPr>
        <w:t>/</w:t>
      </w:r>
      <w:r w:rsidRPr="009C6684">
        <w:t>details</w:t>
      </w:r>
      <w:r w:rsidRPr="00AF1E24">
        <w:rPr>
          <w:lang w:val="ru-RU"/>
        </w:rPr>
        <w:t>.</w:t>
      </w:r>
      <w:r w:rsidRPr="009C6684">
        <w:t>jsp</w:t>
      </w:r>
      <w:r w:rsidRPr="00AF1E24">
        <w:rPr>
          <w:lang w:val="ru-RU"/>
        </w:rPr>
        <w:t>?</w:t>
      </w:r>
      <w:r w:rsidRPr="009C6684">
        <w:t>meeting</w:t>
      </w:r>
      <w:r w:rsidRPr="00AF1E24">
        <w:rPr>
          <w:lang w:val="ru-RU"/>
        </w:rPr>
        <w:t>_</w:t>
      </w:r>
      <w:r w:rsidRPr="009C6684">
        <w:t>id</w:t>
      </w:r>
      <w:r w:rsidRPr="00AF1E24">
        <w:rPr>
          <w:lang w:val="ru-RU"/>
        </w:rPr>
        <w:t>=32042</w:t>
      </w:r>
      <w:r w:rsidRPr="00AF1E24">
        <w:rPr>
          <w:color w:val="FF0000"/>
          <w:lang w:val="ru-RU"/>
        </w:rPr>
        <w:t>.</w:t>
      </w:r>
    </w:p>
  </w:footnote>
  <w:footnote w:id="3">
    <w:p w:rsidR="00E118C2" w:rsidRPr="00712D45" w:rsidRDefault="00E118C2" w:rsidP="004B7F2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12D45">
        <w:rPr>
          <w:lang w:val="ru-RU"/>
        </w:rPr>
        <w:t xml:space="preserve"> </w:t>
      </w:r>
      <w:r w:rsidRPr="00712D45">
        <w:rPr>
          <w:lang w:val="ru-RU"/>
        </w:rPr>
        <w:tab/>
      </w:r>
      <w:r>
        <w:rPr>
          <w:lang w:val="ru-RU"/>
        </w:rPr>
        <w:t>Документ</w:t>
      </w:r>
      <w:r w:rsidRPr="00712D45">
        <w:rPr>
          <w:lang w:val="ru-RU"/>
        </w:rPr>
        <w:t xml:space="preserve"> </w:t>
      </w:r>
      <w:r>
        <w:t>H</w:t>
      </w:r>
      <w:r w:rsidRPr="00712D45">
        <w:rPr>
          <w:lang w:val="ru-RU"/>
        </w:rPr>
        <w:t>/</w:t>
      </w:r>
      <w:r>
        <w:t>LD</w:t>
      </w:r>
      <w:r w:rsidRPr="00712D45">
        <w:rPr>
          <w:lang w:val="ru-RU"/>
        </w:rPr>
        <w:t>/</w:t>
      </w:r>
      <w:r>
        <w:t>WG</w:t>
      </w:r>
      <w:r w:rsidRPr="00712D45">
        <w:rPr>
          <w:lang w:val="ru-RU"/>
        </w:rPr>
        <w:t xml:space="preserve">/4/4, </w:t>
      </w:r>
      <w:r>
        <w:rPr>
          <w:lang w:val="ru-RU"/>
        </w:rPr>
        <w:t>озаглавленный</w:t>
      </w:r>
      <w:r w:rsidRPr="00712D45">
        <w:rPr>
          <w:lang w:val="ru-RU"/>
        </w:rPr>
        <w:t xml:space="preserve"> </w:t>
      </w:r>
      <w:r>
        <w:rPr>
          <w:lang w:val="ru-RU"/>
        </w:rPr>
        <w:t>«П</w:t>
      </w:r>
      <w:r w:rsidRPr="00712D45">
        <w:rPr>
          <w:szCs w:val="18"/>
          <w:lang w:val="ru-RU"/>
        </w:rPr>
        <w:t xml:space="preserve">ересмотренное предложение о разработке стандартного документа для целей статьи 16(2) </w:t>
      </w:r>
      <w:r>
        <w:rPr>
          <w:szCs w:val="18"/>
          <w:lang w:val="ru-RU"/>
        </w:rPr>
        <w:t>А</w:t>
      </w:r>
      <w:r w:rsidRPr="00712D45">
        <w:rPr>
          <w:szCs w:val="18"/>
          <w:lang w:val="ru-RU"/>
        </w:rPr>
        <w:t xml:space="preserve">кта 1999 г. </w:t>
      </w:r>
      <w:r>
        <w:rPr>
          <w:szCs w:val="18"/>
          <w:lang w:val="ru-RU"/>
        </w:rPr>
        <w:t>Г</w:t>
      </w:r>
      <w:r w:rsidRPr="00712D45">
        <w:rPr>
          <w:szCs w:val="18"/>
          <w:lang w:val="ru-RU"/>
        </w:rPr>
        <w:t xml:space="preserve">аагского соглашения и его возможном представлении через посредство </w:t>
      </w:r>
      <w:r>
        <w:rPr>
          <w:szCs w:val="18"/>
          <w:lang w:val="ru-RU"/>
        </w:rPr>
        <w:t>М</w:t>
      </w:r>
      <w:r w:rsidRPr="00712D45">
        <w:rPr>
          <w:szCs w:val="18"/>
          <w:lang w:val="ru-RU"/>
        </w:rPr>
        <w:t>еждународного бюро</w:t>
      </w:r>
      <w:r>
        <w:rPr>
          <w:szCs w:val="18"/>
          <w:lang w:val="ru-RU"/>
        </w:rPr>
        <w:t>», имеется на веб-сайте ВОИС по адресу:</w:t>
      </w:r>
      <w:r w:rsidRPr="00712D45">
        <w:rPr>
          <w:lang w:val="ru-RU"/>
        </w:rPr>
        <w:t xml:space="preserve"> </w:t>
      </w:r>
      <w:r w:rsidRPr="00D62DFA">
        <w:t>http</w:t>
      </w:r>
      <w:r w:rsidRPr="00712D45">
        <w:rPr>
          <w:lang w:val="ru-RU"/>
        </w:rPr>
        <w:t>://</w:t>
      </w:r>
      <w:r w:rsidRPr="00D62DFA">
        <w:t>www</w:t>
      </w:r>
      <w:r w:rsidRPr="00712D45">
        <w:rPr>
          <w:lang w:val="ru-RU"/>
        </w:rPr>
        <w:t>.</w:t>
      </w:r>
      <w:r w:rsidRPr="00D62DFA">
        <w:t>wipo</w:t>
      </w:r>
      <w:r w:rsidRPr="00712D45">
        <w:rPr>
          <w:lang w:val="ru-RU"/>
        </w:rPr>
        <w:t>.</w:t>
      </w:r>
      <w:r w:rsidRPr="00D62DFA">
        <w:t>int</w:t>
      </w:r>
      <w:r w:rsidRPr="00712D45">
        <w:rPr>
          <w:lang w:val="ru-RU"/>
        </w:rPr>
        <w:t>/</w:t>
      </w:r>
      <w:r w:rsidRPr="00D62DFA">
        <w:t>meetings</w:t>
      </w:r>
      <w:r w:rsidRPr="00712D45">
        <w:rPr>
          <w:lang w:val="ru-RU"/>
        </w:rPr>
        <w:t>/</w:t>
      </w:r>
      <w:r w:rsidRPr="00D62DFA">
        <w:t>en</w:t>
      </w:r>
      <w:r w:rsidRPr="00712D45">
        <w:rPr>
          <w:lang w:val="ru-RU"/>
        </w:rPr>
        <w:t>/</w:t>
      </w:r>
      <w:r w:rsidRPr="00D62DFA">
        <w:t>details</w:t>
      </w:r>
      <w:r w:rsidRPr="00712D45">
        <w:rPr>
          <w:lang w:val="ru-RU"/>
        </w:rPr>
        <w:t>.</w:t>
      </w:r>
      <w:r w:rsidRPr="00D62DFA">
        <w:t>jsp</w:t>
      </w:r>
      <w:r w:rsidRPr="00712D45">
        <w:rPr>
          <w:lang w:val="ru-RU"/>
        </w:rPr>
        <w:t>?</w:t>
      </w:r>
      <w:r w:rsidRPr="00D62DFA">
        <w:t>meeting</w:t>
      </w:r>
      <w:r w:rsidRPr="00712D45">
        <w:rPr>
          <w:lang w:val="ru-RU"/>
        </w:rPr>
        <w:t>_</w:t>
      </w:r>
      <w:r w:rsidRPr="00D62DFA">
        <w:t>id</w:t>
      </w:r>
      <w:r w:rsidRPr="00712D45">
        <w:rPr>
          <w:lang w:val="ru-RU"/>
        </w:rPr>
        <w:t>=32042.</w:t>
      </w:r>
    </w:p>
  </w:footnote>
  <w:footnote w:id="4">
    <w:p w:rsidR="00E118C2" w:rsidRPr="00712D45" w:rsidRDefault="00E118C2" w:rsidP="004B7F2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12D45">
        <w:rPr>
          <w:lang w:val="ru-RU"/>
        </w:rPr>
        <w:t xml:space="preserve"> </w:t>
      </w:r>
      <w:r w:rsidRPr="00712D45">
        <w:rPr>
          <w:lang w:val="ru-RU"/>
        </w:rPr>
        <w:tab/>
      </w:r>
      <w:r>
        <w:rPr>
          <w:lang w:val="ru-RU"/>
        </w:rPr>
        <w:t>На</w:t>
      </w:r>
      <w:r w:rsidRPr="00712D45">
        <w:rPr>
          <w:lang w:val="ru-RU"/>
        </w:rPr>
        <w:t xml:space="preserve"> </w:t>
      </w:r>
      <w:r>
        <w:rPr>
          <w:lang w:val="ru-RU"/>
        </w:rPr>
        <w:t>четвертой</w:t>
      </w:r>
      <w:r w:rsidRPr="00712D45">
        <w:rPr>
          <w:lang w:val="ru-RU"/>
        </w:rPr>
        <w:t xml:space="preserve"> </w:t>
      </w:r>
      <w:r>
        <w:rPr>
          <w:lang w:val="ru-RU"/>
        </w:rPr>
        <w:t>сессии</w:t>
      </w:r>
      <w:r w:rsidRPr="00712D45">
        <w:rPr>
          <w:lang w:val="ru-RU"/>
        </w:rPr>
        <w:t xml:space="preserve"> </w:t>
      </w:r>
      <w:r>
        <w:rPr>
          <w:lang w:val="ru-RU"/>
        </w:rPr>
        <w:t>Рабочей</w:t>
      </w:r>
      <w:r w:rsidRPr="00712D45">
        <w:rPr>
          <w:lang w:val="ru-RU"/>
        </w:rPr>
        <w:t xml:space="preserve"> </w:t>
      </w:r>
      <w:r>
        <w:rPr>
          <w:lang w:val="ru-RU"/>
        </w:rPr>
        <w:t>группы</w:t>
      </w:r>
      <w:r w:rsidRPr="00712D45">
        <w:rPr>
          <w:lang w:val="ru-RU"/>
        </w:rPr>
        <w:t xml:space="preserve"> </w:t>
      </w:r>
      <w:r>
        <w:rPr>
          <w:lang w:val="ru-RU"/>
        </w:rPr>
        <w:t>Дания</w:t>
      </w:r>
      <w:r w:rsidRPr="00712D45">
        <w:rPr>
          <w:lang w:val="ru-RU"/>
        </w:rPr>
        <w:t xml:space="preserve"> </w:t>
      </w:r>
      <w:r>
        <w:rPr>
          <w:lang w:val="ru-RU"/>
        </w:rPr>
        <w:t>информировала</w:t>
      </w:r>
      <w:r w:rsidRPr="00712D45">
        <w:rPr>
          <w:lang w:val="ru-RU"/>
        </w:rPr>
        <w:t xml:space="preserve"> </w:t>
      </w:r>
      <w:r>
        <w:rPr>
          <w:lang w:val="ru-RU"/>
        </w:rPr>
        <w:t>Рабочую</w:t>
      </w:r>
      <w:r w:rsidRPr="00712D45">
        <w:rPr>
          <w:lang w:val="ru-RU"/>
        </w:rPr>
        <w:t xml:space="preserve"> </w:t>
      </w:r>
      <w:r>
        <w:rPr>
          <w:lang w:val="ru-RU"/>
        </w:rPr>
        <w:t>группу</w:t>
      </w:r>
      <w:r w:rsidRPr="00712D45">
        <w:rPr>
          <w:lang w:val="ru-RU"/>
        </w:rPr>
        <w:t xml:space="preserve"> </w:t>
      </w:r>
      <w:r>
        <w:rPr>
          <w:lang w:val="ru-RU"/>
        </w:rPr>
        <w:t>о</w:t>
      </w:r>
      <w:r w:rsidRPr="00712D45">
        <w:rPr>
          <w:lang w:val="ru-RU"/>
        </w:rPr>
        <w:t xml:space="preserve"> </w:t>
      </w:r>
      <w:r>
        <w:rPr>
          <w:lang w:val="ru-RU"/>
        </w:rPr>
        <w:t>том</w:t>
      </w:r>
      <w:r w:rsidRPr="00712D45">
        <w:rPr>
          <w:lang w:val="ru-RU"/>
        </w:rPr>
        <w:t xml:space="preserve">, </w:t>
      </w:r>
      <w:r>
        <w:rPr>
          <w:lang w:val="ru-RU"/>
        </w:rPr>
        <w:t xml:space="preserve">что </w:t>
      </w:r>
      <w:r w:rsidRPr="00712D45">
        <w:rPr>
          <w:lang w:val="ru-RU"/>
        </w:rPr>
        <w:t>сейчас готовится отзыв указанного заявления Данией.</w:t>
      </w:r>
    </w:p>
  </w:footnote>
  <w:footnote w:id="5">
    <w:p w:rsidR="00E118C2" w:rsidRPr="00712D45" w:rsidRDefault="00E118C2" w:rsidP="00E64A3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12D45">
        <w:rPr>
          <w:lang w:val="ru-RU"/>
        </w:rPr>
        <w:t xml:space="preserve"> </w:t>
      </w:r>
      <w:r w:rsidRPr="00712D45">
        <w:rPr>
          <w:lang w:val="ru-RU"/>
        </w:rPr>
        <w:tab/>
      </w:r>
      <w:r>
        <w:rPr>
          <w:lang w:val="ru-RU"/>
        </w:rPr>
        <w:t>Статья</w:t>
      </w:r>
      <w:r w:rsidRPr="00712D45">
        <w:rPr>
          <w:lang w:val="ru-RU"/>
        </w:rPr>
        <w:t xml:space="preserve"> 16(2) </w:t>
      </w:r>
      <w:r>
        <w:rPr>
          <w:lang w:val="ru-RU"/>
        </w:rPr>
        <w:t>Акта</w:t>
      </w:r>
      <w:r w:rsidRPr="00712D45">
        <w:rPr>
          <w:lang w:val="ru-RU"/>
        </w:rPr>
        <w:t xml:space="preserve"> 1999 </w:t>
      </w:r>
      <w:r>
        <w:rPr>
          <w:lang w:val="ru-RU"/>
        </w:rPr>
        <w:t>г</w:t>
      </w:r>
      <w:r w:rsidRPr="00712D45">
        <w:rPr>
          <w:lang w:val="ru-RU"/>
        </w:rPr>
        <w:t xml:space="preserve">. </w:t>
      </w:r>
      <w:r>
        <w:rPr>
          <w:lang w:val="ru-RU"/>
        </w:rPr>
        <w:t>гласит следующее</w:t>
      </w:r>
      <w:r w:rsidRPr="00712D45">
        <w:rPr>
          <w:lang w:val="ru-RU"/>
        </w:rPr>
        <w:t>:</w:t>
      </w:r>
    </w:p>
    <w:p w:rsidR="00E118C2" w:rsidRPr="00712D45" w:rsidRDefault="00E118C2" w:rsidP="00E64A3F">
      <w:pPr>
        <w:pStyle w:val="FootnoteText"/>
        <w:ind w:left="567"/>
        <w:rPr>
          <w:lang w:val="ru-RU"/>
        </w:rPr>
      </w:pPr>
      <w:r>
        <w:rPr>
          <w:szCs w:val="18"/>
          <w:lang w:val="ru-RU"/>
        </w:rPr>
        <w:t>«</w:t>
      </w:r>
      <w:r w:rsidRPr="00712D45">
        <w:rPr>
          <w:szCs w:val="18"/>
          <w:lang w:val="ru-RU"/>
        </w:rPr>
        <w:t>(2) [</w:t>
      </w:r>
      <w:r w:rsidRPr="00712D45">
        <w:rPr>
          <w:i/>
          <w:iCs/>
          <w:lang w:val="ru-RU"/>
        </w:rPr>
        <w:t>Последствия внесения записи в Международный реестр</w:t>
      </w:r>
      <w:r w:rsidRPr="00712D45">
        <w:rPr>
          <w:lang w:val="ru-RU"/>
        </w:rPr>
        <w:t>] Внесение любой записи, упомянутой в подпунктах (</w:t>
      </w:r>
      <w:r>
        <w:t>i</w:t>
      </w:r>
      <w:r w:rsidRPr="00712D45">
        <w:rPr>
          <w:lang w:val="ru-RU"/>
        </w:rPr>
        <w:t>), (</w:t>
      </w:r>
      <w:r>
        <w:t>ii</w:t>
      </w:r>
      <w:r w:rsidRPr="00712D45">
        <w:rPr>
          <w:lang w:val="ru-RU"/>
        </w:rPr>
        <w:t>), (</w:t>
      </w:r>
      <w:r>
        <w:t>iv</w:t>
      </w:r>
      <w:r w:rsidRPr="00712D45">
        <w:rPr>
          <w:lang w:val="ru-RU"/>
        </w:rPr>
        <w:t>), (</w:t>
      </w:r>
      <w:r>
        <w:t>v</w:t>
      </w:r>
      <w:r w:rsidRPr="00712D45">
        <w:rPr>
          <w:lang w:val="ru-RU"/>
        </w:rPr>
        <w:t>), (</w:t>
      </w:r>
      <w:r>
        <w:t>vi</w:t>
      </w:r>
      <w:r w:rsidRPr="00712D45">
        <w:rPr>
          <w:lang w:val="ru-RU"/>
        </w:rPr>
        <w:t>) и подпункте (</w:t>
      </w:r>
      <w:r>
        <w:t>vii</w:t>
      </w:r>
      <w:r w:rsidRPr="00712D45">
        <w:rPr>
          <w:lang w:val="ru-RU"/>
        </w:rPr>
        <w:t>) пункта</w:t>
      </w:r>
      <w:r>
        <w:t> </w:t>
      </w:r>
      <w:r w:rsidRPr="00712D45">
        <w:rPr>
          <w:lang w:val="ru-RU"/>
        </w:rPr>
        <w:t xml:space="preserve">(1), имеет такое же действие, как в случае, если бы эта запись была внесена в Реестр Ведомства каждой </w:t>
      </w:r>
      <w:r>
        <w:rPr>
          <w:lang w:val="ru-RU"/>
        </w:rPr>
        <w:t>с</w:t>
      </w:r>
      <w:r w:rsidRPr="00712D45">
        <w:rPr>
          <w:lang w:val="ru-RU"/>
        </w:rPr>
        <w:t>оответствующей Договаривающейся стороны</w:t>
      </w:r>
      <w:r>
        <w:rPr>
          <w:lang w:val="ru-RU"/>
        </w:rPr>
        <w:t>,</w:t>
      </w:r>
      <w:r w:rsidRPr="00712D45">
        <w:rPr>
          <w:lang w:val="ru-RU"/>
        </w:rPr>
        <w:t xml:space="preserve"> за исключением того, что любая Договаривающаяся сторона в заявлении, направленном Генеральному директору, может уведомить его о том, что запись, упомянутая в подпункте (</w:t>
      </w:r>
      <w:r>
        <w:t>i</w:t>
      </w:r>
      <w:r w:rsidRPr="00712D45">
        <w:rPr>
          <w:lang w:val="ru-RU"/>
        </w:rPr>
        <w:t>) пункта</w:t>
      </w:r>
      <w:r>
        <w:t> </w:t>
      </w:r>
      <w:r w:rsidRPr="00712D45">
        <w:rPr>
          <w:lang w:val="ru-RU"/>
        </w:rPr>
        <w:t>(1), не имеет действия в этой Договаривающейся стороне до получения ее Ведомством заявлений или документов, перечисленных в таком заявлении</w:t>
      </w:r>
      <w:r>
        <w:rPr>
          <w:lang w:val="ru-RU"/>
        </w:rPr>
        <w:t>»</w:t>
      </w:r>
      <w:r w:rsidRPr="00712D45">
        <w:rPr>
          <w:szCs w:val="18"/>
          <w:lang w:val="ru-RU"/>
        </w:rPr>
        <w:t>.</w:t>
      </w:r>
    </w:p>
  </w:footnote>
  <w:footnote w:id="6">
    <w:p w:rsidR="00E118C2" w:rsidRPr="006A4B53" w:rsidRDefault="00E118C2" w:rsidP="004B7F28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  <w:lang w:val="ru-RU"/>
        </w:rPr>
        <w:t>См</w:t>
      </w:r>
      <w:r w:rsidRPr="00712D45">
        <w:rPr>
          <w:szCs w:val="18"/>
        </w:rPr>
        <w:t>.</w:t>
      </w:r>
      <w:r w:rsidRPr="001E7357">
        <w:rPr>
          <w:szCs w:val="18"/>
        </w:rPr>
        <w:t xml:space="preserve"> Records of the Diplomatic Conference, paragraphs</w:t>
      </w:r>
      <w:r>
        <w:rPr>
          <w:szCs w:val="18"/>
        </w:rPr>
        <w:t> </w:t>
      </w:r>
      <w:r w:rsidRPr="001E7357">
        <w:rPr>
          <w:szCs w:val="18"/>
        </w:rPr>
        <w:t>811</w:t>
      </w:r>
      <w:r>
        <w:rPr>
          <w:szCs w:val="18"/>
        </w:rPr>
        <w:t xml:space="preserve"> and </w:t>
      </w:r>
      <w:r w:rsidRPr="001E7357">
        <w:rPr>
          <w:szCs w:val="18"/>
        </w:rPr>
        <w:t>812, p.</w:t>
      </w:r>
      <w:r>
        <w:rPr>
          <w:szCs w:val="18"/>
        </w:rPr>
        <w:t> </w:t>
      </w:r>
      <w:r w:rsidRPr="001E7357">
        <w:rPr>
          <w:szCs w:val="18"/>
        </w:rPr>
        <w:t>482</w:t>
      </w:r>
      <w:r>
        <w:rPr>
          <w:szCs w:val="18"/>
        </w:rPr>
        <w:t>.</w:t>
      </w:r>
    </w:p>
  </w:footnote>
  <w:footnote w:id="7">
    <w:p w:rsidR="00E118C2" w:rsidRPr="000443F7" w:rsidRDefault="00E118C2" w:rsidP="004B7F2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443F7">
        <w:rPr>
          <w:lang w:val="ru-RU"/>
        </w:rPr>
        <w:t xml:space="preserve"> </w:t>
      </w:r>
      <w:r w:rsidRPr="000443F7">
        <w:rPr>
          <w:lang w:val="ru-RU"/>
        </w:rPr>
        <w:tab/>
      </w:r>
      <w:r>
        <w:rPr>
          <w:lang w:val="ru-RU"/>
        </w:rPr>
        <w:t>Документ</w:t>
      </w:r>
      <w:r w:rsidRPr="000443F7">
        <w:rPr>
          <w:lang w:val="ru-RU"/>
        </w:rPr>
        <w:t xml:space="preserve"> </w:t>
      </w:r>
      <w:r>
        <w:t>H</w:t>
      </w:r>
      <w:r w:rsidRPr="000443F7">
        <w:rPr>
          <w:lang w:val="ru-RU"/>
        </w:rPr>
        <w:t>/</w:t>
      </w:r>
      <w:r>
        <w:t>LD</w:t>
      </w:r>
      <w:r w:rsidRPr="000443F7">
        <w:rPr>
          <w:lang w:val="ru-RU"/>
        </w:rPr>
        <w:t>/</w:t>
      </w:r>
      <w:r>
        <w:t>WG</w:t>
      </w:r>
      <w:r w:rsidRPr="000443F7">
        <w:rPr>
          <w:lang w:val="ru-RU"/>
        </w:rPr>
        <w:t xml:space="preserve">/4/3, </w:t>
      </w:r>
      <w:r>
        <w:rPr>
          <w:lang w:val="ru-RU"/>
        </w:rPr>
        <w:t>озаглавленный</w:t>
      </w:r>
      <w:r w:rsidRPr="000443F7">
        <w:rPr>
          <w:lang w:val="ru-RU"/>
        </w:rPr>
        <w:t xml:space="preserve"> «</w:t>
      </w:r>
      <w:r>
        <w:rPr>
          <w:lang w:val="ru-RU"/>
        </w:rPr>
        <w:t>О</w:t>
      </w:r>
      <w:r w:rsidRPr="00F84267">
        <w:rPr>
          <w:szCs w:val="18"/>
          <w:lang w:val="ru-RU"/>
        </w:rPr>
        <w:t>бщественная</w:t>
      </w:r>
      <w:r w:rsidRPr="000443F7">
        <w:rPr>
          <w:szCs w:val="18"/>
          <w:lang w:val="ru-RU"/>
        </w:rPr>
        <w:t xml:space="preserve"> </w:t>
      </w:r>
      <w:r w:rsidRPr="00F84267">
        <w:rPr>
          <w:szCs w:val="18"/>
          <w:lang w:val="ru-RU"/>
        </w:rPr>
        <w:t>доступность</w:t>
      </w:r>
      <w:r w:rsidRPr="000443F7">
        <w:rPr>
          <w:szCs w:val="18"/>
          <w:lang w:val="ru-RU"/>
        </w:rPr>
        <w:t xml:space="preserve"> </w:t>
      </w:r>
      <w:r w:rsidRPr="00F84267">
        <w:rPr>
          <w:szCs w:val="18"/>
          <w:lang w:val="ru-RU"/>
        </w:rPr>
        <w:t>информации</w:t>
      </w:r>
      <w:r w:rsidRPr="000443F7">
        <w:rPr>
          <w:szCs w:val="18"/>
          <w:lang w:val="ru-RU"/>
        </w:rPr>
        <w:t xml:space="preserve">, </w:t>
      </w:r>
      <w:r w:rsidRPr="00F84267">
        <w:rPr>
          <w:szCs w:val="18"/>
          <w:lang w:val="ru-RU"/>
        </w:rPr>
        <w:t>касающейся</w:t>
      </w:r>
      <w:r w:rsidRPr="000443F7">
        <w:rPr>
          <w:szCs w:val="18"/>
          <w:lang w:val="ru-RU"/>
        </w:rPr>
        <w:t xml:space="preserve"> </w:t>
      </w:r>
      <w:r w:rsidRPr="00F84267">
        <w:rPr>
          <w:szCs w:val="18"/>
          <w:lang w:val="ru-RU"/>
        </w:rPr>
        <w:t>изменений</w:t>
      </w:r>
      <w:r w:rsidRPr="000443F7">
        <w:rPr>
          <w:szCs w:val="18"/>
          <w:lang w:val="ru-RU"/>
        </w:rPr>
        <w:t xml:space="preserve"> </w:t>
      </w:r>
      <w:r w:rsidRPr="00F84267">
        <w:rPr>
          <w:szCs w:val="18"/>
          <w:lang w:val="ru-RU"/>
        </w:rPr>
        <w:t>в</w:t>
      </w:r>
      <w:r w:rsidRPr="000443F7">
        <w:rPr>
          <w:szCs w:val="18"/>
          <w:lang w:val="ru-RU"/>
        </w:rPr>
        <w:t xml:space="preserve"> </w:t>
      </w:r>
      <w:r w:rsidRPr="00F84267">
        <w:rPr>
          <w:szCs w:val="18"/>
          <w:lang w:val="ru-RU"/>
        </w:rPr>
        <w:t>промышленном</w:t>
      </w:r>
      <w:r w:rsidRPr="000443F7">
        <w:rPr>
          <w:szCs w:val="18"/>
          <w:lang w:val="ru-RU"/>
        </w:rPr>
        <w:t xml:space="preserve"> </w:t>
      </w:r>
      <w:r w:rsidRPr="00F84267">
        <w:rPr>
          <w:szCs w:val="18"/>
          <w:lang w:val="ru-RU"/>
        </w:rPr>
        <w:t>образце</w:t>
      </w:r>
      <w:r w:rsidRPr="000443F7">
        <w:rPr>
          <w:szCs w:val="18"/>
          <w:lang w:val="ru-RU"/>
        </w:rPr>
        <w:t xml:space="preserve">, </w:t>
      </w:r>
      <w:r w:rsidRPr="00F84267">
        <w:rPr>
          <w:szCs w:val="18"/>
          <w:lang w:val="ru-RU"/>
        </w:rPr>
        <w:t>являющемся</w:t>
      </w:r>
      <w:r w:rsidRPr="000443F7">
        <w:rPr>
          <w:szCs w:val="18"/>
          <w:lang w:val="ru-RU"/>
        </w:rPr>
        <w:t xml:space="preserve"> </w:t>
      </w:r>
      <w:r w:rsidRPr="00F84267">
        <w:rPr>
          <w:szCs w:val="18"/>
          <w:lang w:val="ru-RU"/>
        </w:rPr>
        <w:t>предметом</w:t>
      </w:r>
      <w:r w:rsidRPr="000443F7">
        <w:rPr>
          <w:szCs w:val="18"/>
          <w:lang w:val="ru-RU"/>
        </w:rPr>
        <w:t xml:space="preserve"> </w:t>
      </w:r>
      <w:r w:rsidRPr="00F84267">
        <w:rPr>
          <w:szCs w:val="18"/>
          <w:lang w:val="ru-RU"/>
        </w:rPr>
        <w:t>международной</w:t>
      </w:r>
      <w:r w:rsidRPr="000443F7">
        <w:rPr>
          <w:szCs w:val="18"/>
          <w:lang w:val="ru-RU"/>
        </w:rPr>
        <w:t xml:space="preserve"> </w:t>
      </w:r>
      <w:r w:rsidRPr="00F84267">
        <w:rPr>
          <w:szCs w:val="18"/>
          <w:lang w:val="ru-RU"/>
        </w:rPr>
        <w:t>регистрации</w:t>
      </w:r>
      <w:r w:rsidRPr="000443F7">
        <w:rPr>
          <w:szCs w:val="18"/>
          <w:lang w:val="ru-RU"/>
        </w:rPr>
        <w:t xml:space="preserve">, </w:t>
      </w:r>
      <w:r w:rsidRPr="00F84267">
        <w:rPr>
          <w:szCs w:val="18"/>
          <w:lang w:val="ru-RU"/>
        </w:rPr>
        <w:t>в</w:t>
      </w:r>
      <w:r w:rsidRPr="000443F7">
        <w:rPr>
          <w:szCs w:val="18"/>
          <w:lang w:val="ru-RU"/>
        </w:rPr>
        <w:t xml:space="preserve"> </w:t>
      </w:r>
      <w:r w:rsidRPr="00F84267">
        <w:rPr>
          <w:szCs w:val="18"/>
          <w:lang w:val="ru-RU"/>
        </w:rPr>
        <w:t>соответствии</w:t>
      </w:r>
      <w:r w:rsidRPr="000443F7">
        <w:rPr>
          <w:szCs w:val="18"/>
          <w:lang w:val="ru-RU"/>
        </w:rPr>
        <w:t xml:space="preserve"> </w:t>
      </w:r>
      <w:r w:rsidRPr="00F84267">
        <w:rPr>
          <w:szCs w:val="18"/>
          <w:lang w:val="ru-RU"/>
        </w:rPr>
        <w:t>с</w:t>
      </w:r>
      <w:r w:rsidRPr="000443F7">
        <w:rPr>
          <w:szCs w:val="18"/>
          <w:lang w:val="ru-RU"/>
        </w:rPr>
        <w:t xml:space="preserve"> </w:t>
      </w:r>
      <w:r w:rsidRPr="00F84267">
        <w:rPr>
          <w:szCs w:val="18"/>
          <w:lang w:val="ru-RU"/>
        </w:rPr>
        <w:t>процедурой</w:t>
      </w:r>
      <w:r w:rsidRPr="000443F7">
        <w:rPr>
          <w:szCs w:val="18"/>
          <w:lang w:val="ru-RU"/>
        </w:rPr>
        <w:t xml:space="preserve"> </w:t>
      </w:r>
      <w:r w:rsidRPr="00F84267">
        <w:rPr>
          <w:szCs w:val="18"/>
          <w:lang w:val="ru-RU"/>
        </w:rPr>
        <w:t>в</w:t>
      </w:r>
      <w:r w:rsidRPr="000443F7">
        <w:rPr>
          <w:szCs w:val="18"/>
          <w:lang w:val="ru-RU"/>
        </w:rPr>
        <w:t xml:space="preserve"> </w:t>
      </w:r>
      <w:r w:rsidRPr="00F84267">
        <w:rPr>
          <w:szCs w:val="18"/>
          <w:lang w:val="ru-RU"/>
        </w:rPr>
        <w:t>ведомстве</w:t>
      </w:r>
      <w:r w:rsidRPr="000443F7">
        <w:rPr>
          <w:szCs w:val="18"/>
          <w:lang w:val="ru-RU"/>
        </w:rPr>
        <w:t>»,</w:t>
      </w:r>
      <w:r w:rsidRPr="000443F7">
        <w:rPr>
          <w:lang w:val="ru-RU"/>
        </w:rPr>
        <w:t xml:space="preserve"> </w:t>
      </w:r>
      <w:r>
        <w:rPr>
          <w:lang w:val="ru-RU"/>
        </w:rPr>
        <w:t>имеется на веб-сайте ВОИС по адресу:</w:t>
      </w:r>
      <w:r w:rsidRPr="000443F7">
        <w:rPr>
          <w:lang w:val="ru-RU"/>
        </w:rPr>
        <w:t xml:space="preserve"> </w:t>
      </w:r>
      <w:r w:rsidRPr="00F5631D">
        <w:t>http</w:t>
      </w:r>
      <w:r w:rsidRPr="000443F7">
        <w:rPr>
          <w:lang w:val="ru-RU"/>
        </w:rPr>
        <w:t>://</w:t>
      </w:r>
      <w:r w:rsidRPr="00F5631D">
        <w:t>www</w:t>
      </w:r>
      <w:r w:rsidRPr="000443F7">
        <w:rPr>
          <w:lang w:val="ru-RU"/>
        </w:rPr>
        <w:t>.</w:t>
      </w:r>
      <w:r w:rsidRPr="00F5631D">
        <w:t>wipo</w:t>
      </w:r>
      <w:r w:rsidRPr="000443F7">
        <w:rPr>
          <w:lang w:val="ru-RU"/>
        </w:rPr>
        <w:t>.</w:t>
      </w:r>
      <w:r w:rsidRPr="00F5631D">
        <w:t>int</w:t>
      </w:r>
      <w:r w:rsidRPr="000443F7">
        <w:rPr>
          <w:lang w:val="ru-RU"/>
        </w:rPr>
        <w:t>/</w:t>
      </w:r>
      <w:r w:rsidRPr="00F5631D">
        <w:t>meetings</w:t>
      </w:r>
      <w:r w:rsidRPr="000443F7">
        <w:rPr>
          <w:lang w:val="ru-RU"/>
        </w:rPr>
        <w:t>/</w:t>
      </w:r>
      <w:r w:rsidRPr="00F5631D">
        <w:t>en</w:t>
      </w:r>
      <w:r w:rsidRPr="000443F7">
        <w:rPr>
          <w:lang w:val="ru-RU"/>
        </w:rPr>
        <w:t>/</w:t>
      </w:r>
      <w:r w:rsidRPr="00F5631D">
        <w:t>details</w:t>
      </w:r>
      <w:r w:rsidRPr="000443F7">
        <w:rPr>
          <w:lang w:val="ru-RU"/>
        </w:rPr>
        <w:t>.</w:t>
      </w:r>
      <w:r w:rsidRPr="00F5631D">
        <w:t>jsp</w:t>
      </w:r>
      <w:r w:rsidRPr="000443F7">
        <w:rPr>
          <w:lang w:val="ru-RU"/>
        </w:rPr>
        <w:t>?</w:t>
      </w:r>
      <w:r w:rsidRPr="00F5631D">
        <w:t>meeting</w:t>
      </w:r>
      <w:r w:rsidRPr="000443F7">
        <w:rPr>
          <w:lang w:val="ru-RU"/>
        </w:rPr>
        <w:t>_</w:t>
      </w:r>
      <w:r w:rsidRPr="00F5631D">
        <w:t>id</w:t>
      </w:r>
      <w:r w:rsidRPr="000443F7">
        <w:rPr>
          <w:lang w:val="ru-RU"/>
        </w:rPr>
        <w:t>=32042.</w:t>
      </w:r>
    </w:p>
  </w:footnote>
  <w:footnote w:id="8">
    <w:p w:rsidR="00E118C2" w:rsidRPr="00187748" w:rsidRDefault="00E118C2" w:rsidP="004B7F28">
      <w:pPr>
        <w:autoSpaceDE w:val="0"/>
        <w:autoSpaceDN w:val="0"/>
        <w:adjustRightInd w:val="0"/>
        <w:rPr>
          <w:lang w:val="ru-RU"/>
        </w:rPr>
      </w:pPr>
      <w:r w:rsidRPr="000F003E">
        <w:rPr>
          <w:rStyle w:val="FootnoteReference"/>
        </w:rPr>
        <w:footnoteRef/>
      </w:r>
      <w:r w:rsidRPr="00187748">
        <w:rPr>
          <w:sz w:val="18"/>
          <w:szCs w:val="18"/>
          <w:lang w:val="ru-RU"/>
        </w:rPr>
        <w:t xml:space="preserve"> </w:t>
      </w:r>
      <w:r w:rsidRPr="00187748">
        <w:rPr>
          <w:lang w:val="ru-RU"/>
        </w:rPr>
        <w:tab/>
      </w:r>
      <w:r w:rsidRPr="00187748">
        <w:rPr>
          <w:sz w:val="18"/>
          <w:szCs w:val="18"/>
          <w:lang w:val="ru-RU"/>
        </w:rPr>
        <w:t>Направление заявления о предоставлении охраны согласно правилу 18</w:t>
      </w:r>
      <w:r w:rsidRPr="00187748">
        <w:rPr>
          <w:i/>
          <w:sz w:val="18"/>
          <w:szCs w:val="18"/>
        </w:rPr>
        <w:t>bis</w:t>
      </w:r>
      <w:r w:rsidRPr="00187748">
        <w:rPr>
          <w:sz w:val="18"/>
          <w:szCs w:val="18"/>
          <w:lang w:val="ru-RU"/>
        </w:rPr>
        <w:t>(1) является факультативным</w:t>
      </w:r>
      <w:r w:rsidRPr="00187748">
        <w:rPr>
          <w:rFonts w:eastAsia="Times New Roman"/>
          <w:sz w:val="18"/>
          <w:szCs w:val="18"/>
          <w:lang w:val="ru-RU" w:eastAsia="ja-JP"/>
        </w:rPr>
        <w:t xml:space="preserve">.  </w:t>
      </w:r>
      <w:r w:rsidRPr="00C00A99">
        <w:rPr>
          <w:sz w:val="18"/>
          <w:szCs w:val="18"/>
          <w:lang w:val="ru-RU"/>
        </w:rPr>
        <w:t>Направление заявления о предоставлении охраны согласно правилу 18</w:t>
      </w:r>
      <w:r w:rsidRPr="00C00A99">
        <w:rPr>
          <w:i/>
          <w:sz w:val="18"/>
          <w:szCs w:val="18"/>
        </w:rPr>
        <w:t>bis</w:t>
      </w:r>
      <w:r w:rsidRPr="00C00A99">
        <w:rPr>
          <w:sz w:val="18"/>
          <w:szCs w:val="18"/>
          <w:lang w:val="ru-RU"/>
        </w:rPr>
        <w:t>(2) и уведомления об отзыве отказа согласно правилу 18(4) является обязательным</w:t>
      </w:r>
      <w:r w:rsidRPr="00187748">
        <w:rPr>
          <w:rFonts w:eastAsia="Times New Roman"/>
          <w:sz w:val="18"/>
          <w:szCs w:val="18"/>
          <w:lang w:val="ru-RU" w:eastAsia="ja-JP"/>
        </w:rPr>
        <w:t xml:space="preserve">.   </w:t>
      </w:r>
      <w:r w:rsidRPr="00C00A99">
        <w:rPr>
          <w:sz w:val="18"/>
          <w:szCs w:val="18"/>
          <w:lang w:val="ru-RU"/>
        </w:rPr>
        <w:t>Различие между двумя этими правилами состоит лишь в «форме» сообщения</w:t>
      </w:r>
      <w:r w:rsidRPr="00187748">
        <w:rPr>
          <w:rFonts w:eastAsia="Times New Roman"/>
          <w:sz w:val="18"/>
          <w:szCs w:val="18"/>
          <w:lang w:val="ru-RU" w:eastAsia="ja-JP"/>
        </w:rPr>
        <w:t xml:space="preserve">.  </w:t>
      </w:r>
      <w:r>
        <w:rPr>
          <w:rFonts w:eastAsia="Times New Roman"/>
          <w:sz w:val="18"/>
          <w:szCs w:val="18"/>
          <w:lang w:val="ru-RU" w:eastAsia="ja-JP"/>
        </w:rPr>
        <w:t>Принимая</w:t>
      </w:r>
      <w:r w:rsidRPr="00187748">
        <w:rPr>
          <w:rFonts w:eastAsia="Times New Roman"/>
          <w:sz w:val="18"/>
          <w:szCs w:val="18"/>
          <w:lang w:val="ru-RU" w:eastAsia="ja-JP"/>
        </w:rPr>
        <w:t xml:space="preserve"> </w:t>
      </w:r>
      <w:r>
        <w:rPr>
          <w:rFonts w:eastAsia="Times New Roman"/>
          <w:sz w:val="18"/>
          <w:szCs w:val="18"/>
          <w:lang w:val="ru-RU" w:eastAsia="ja-JP"/>
        </w:rPr>
        <w:t>статью</w:t>
      </w:r>
      <w:r>
        <w:rPr>
          <w:rFonts w:eastAsia="Times New Roman"/>
          <w:sz w:val="18"/>
          <w:szCs w:val="18"/>
          <w:lang w:eastAsia="ja-JP"/>
        </w:rPr>
        <w:t> </w:t>
      </w:r>
      <w:r w:rsidRPr="00187748">
        <w:rPr>
          <w:rFonts w:eastAsia="Times New Roman"/>
          <w:sz w:val="18"/>
          <w:szCs w:val="18"/>
          <w:lang w:val="ru-RU" w:eastAsia="ja-JP"/>
        </w:rPr>
        <w:t xml:space="preserve">12(4), </w:t>
      </w:r>
      <w:r>
        <w:rPr>
          <w:rFonts w:eastAsia="Times New Roman"/>
          <w:sz w:val="18"/>
          <w:szCs w:val="18"/>
          <w:lang w:val="ru-RU" w:eastAsia="ja-JP"/>
        </w:rPr>
        <w:t>статью</w:t>
      </w:r>
      <w:r w:rsidRPr="00187748">
        <w:rPr>
          <w:rFonts w:eastAsia="Times New Roman"/>
          <w:sz w:val="18"/>
          <w:szCs w:val="18"/>
          <w:lang w:val="ru-RU" w:eastAsia="ja-JP"/>
        </w:rPr>
        <w:t xml:space="preserve"> 14(2)(</w:t>
      </w:r>
      <w:r w:rsidRPr="000F003E">
        <w:rPr>
          <w:rFonts w:eastAsia="Times New Roman"/>
          <w:sz w:val="18"/>
          <w:szCs w:val="18"/>
          <w:lang w:eastAsia="ja-JP"/>
        </w:rPr>
        <w:t>b</w:t>
      </w:r>
      <w:r w:rsidRPr="00187748">
        <w:rPr>
          <w:rFonts w:eastAsia="Times New Roman"/>
          <w:sz w:val="18"/>
          <w:szCs w:val="18"/>
          <w:lang w:val="ru-RU" w:eastAsia="ja-JP"/>
        </w:rPr>
        <w:t xml:space="preserve">) </w:t>
      </w:r>
      <w:r>
        <w:rPr>
          <w:rFonts w:eastAsia="Times New Roman"/>
          <w:sz w:val="18"/>
          <w:szCs w:val="18"/>
          <w:lang w:val="ru-RU" w:eastAsia="ja-JP"/>
        </w:rPr>
        <w:t>и</w:t>
      </w:r>
      <w:r w:rsidRPr="00187748">
        <w:rPr>
          <w:rFonts w:eastAsia="Times New Roman"/>
          <w:sz w:val="18"/>
          <w:szCs w:val="18"/>
          <w:lang w:val="ru-RU" w:eastAsia="ja-JP"/>
        </w:rPr>
        <w:t xml:space="preserve"> </w:t>
      </w:r>
      <w:r>
        <w:rPr>
          <w:rFonts w:eastAsia="Times New Roman"/>
          <w:sz w:val="18"/>
          <w:szCs w:val="18"/>
          <w:lang w:val="ru-RU" w:eastAsia="ja-JP"/>
        </w:rPr>
        <w:t>правило</w:t>
      </w:r>
      <w:r w:rsidRPr="00187748">
        <w:rPr>
          <w:rFonts w:eastAsia="Times New Roman"/>
          <w:sz w:val="18"/>
          <w:szCs w:val="18"/>
          <w:lang w:val="ru-RU" w:eastAsia="ja-JP"/>
        </w:rPr>
        <w:t xml:space="preserve"> 18(4), </w:t>
      </w:r>
      <w:r w:rsidRPr="00187748">
        <w:rPr>
          <w:sz w:val="18"/>
          <w:szCs w:val="18"/>
          <w:lang w:val="ru-RU"/>
        </w:rPr>
        <w:t xml:space="preserve">Дипломатическая конференция исходила из </w:t>
      </w:r>
      <w:r>
        <w:rPr>
          <w:sz w:val="18"/>
          <w:szCs w:val="18"/>
          <w:lang w:val="ru-RU"/>
        </w:rPr>
        <w:t xml:space="preserve">того </w:t>
      </w:r>
      <w:r w:rsidRPr="00187748">
        <w:rPr>
          <w:sz w:val="18"/>
          <w:szCs w:val="18"/>
          <w:lang w:val="ru-RU"/>
        </w:rPr>
        <w:t xml:space="preserve">понимания, что отзыв отказа </w:t>
      </w:r>
      <w:r>
        <w:rPr>
          <w:sz w:val="18"/>
          <w:szCs w:val="18"/>
          <w:lang w:val="ru-RU"/>
        </w:rPr>
        <w:t>в</w:t>
      </w:r>
      <w:r w:rsidRPr="00187748">
        <w:rPr>
          <w:sz w:val="18"/>
          <w:szCs w:val="18"/>
          <w:lang w:val="ru-RU"/>
        </w:rPr>
        <w:t xml:space="preserve">едомством, направившим уведомление об отказе, может осуществляться в форме заявления о том, что соответствующее </w:t>
      </w:r>
      <w:r>
        <w:rPr>
          <w:sz w:val="18"/>
          <w:szCs w:val="18"/>
          <w:lang w:val="ru-RU"/>
        </w:rPr>
        <w:t>в</w:t>
      </w:r>
      <w:r w:rsidRPr="00187748">
        <w:rPr>
          <w:sz w:val="18"/>
          <w:szCs w:val="18"/>
          <w:lang w:val="ru-RU"/>
        </w:rPr>
        <w:t>едомство решило согласиться с действи</w:t>
      </w:r>
      <w:r>
        <w:rPr>
          <w:sz w:val="18"/>
          <w:szCs w:val="18"/>
          <w:lang w:val="ru-RU"/>
        </w:rPr>
        <w:t>ем</w:t>
      </w:r>
      <w:r w:rsidRPr="00187748">
        <w:rPr>
          <w:sz w:val="18"/>
          <w:szCs w:val="18"/>
          <w:lang w:val="ru-RU"/>
        </w:rPr>
        <w:t xml:space="preserve"> международной регистрации в отношении всех или некоторых промышленных образцов, являющихся предметом уведомления об отказе. Подразумевалось также, что </w:t>
      </w:r>
      <w:r>
        <w:rPr>
          <w:sz w:val="18"/>
          <w:szCs w:val="18"/>
          <w:lang w:val="ru-RU"/>
        </w:rPr>
        <w:t>в</w:t>
      </w:r>
      <w:r w:rsidRPr="00187748">
        <w:rPr>
          <w:sz w:val="18"/>
          <w:szCs w:val="18"/>
          <w:lang w:val="ru-RU"/>
        </w:rPr>
        <w:t>едомство может в течение срока, разрешенного для направления уведомления об отказе, направить заявление о том, что оно приняло решение согласиться с действи</w:t>
      </w:r>
      <w:r>
        <w:rPr>
          <w:sz w:val="18"/>
          <w:szCs w:val="18"/>
          <w:lang w:val="ru-RU"/>
        </w:rPr>
        <w:t>ем</w:t>
      </w:r>
      <w:r w:rsidRPr="00187748">
        <w:rPr>
          <w:sz w:val="18"/>
          <w:szCs w:val="18"/>
          <w:lang w:val="ru-RU"/>
        </w:rPr>
        <w:t xml:space="preserve"> международной регистрации даже в том случае, если оно не направило такого уведомления об отказе</w:t>
      </w:r>
      <w:r w:rsidRPr="00187748">
        <w:rPr>
          <w:rFonts w:eastAsia="Times New Roman"/>
          <w:sz w:val="18"/>
          <w:szCs w:val="18"/>
          <w:lang w:val="ru-RU" w:eastAsia="ja-JP"/>
        </w:rPr>
        <w:t>.</w:t>
      </w:r>
    </w:p>
  </w:footnote>
  <w:footnote w:id="9">
    <w:p w:rsidR="00E118C2" w:rsidRPr="00187748" w:rsidRDefault="00E118C2" w:rsidP="004B7F28">
      <w:pPr>
        <w:pStyle w:val="FootnoteText"/>
        <w:rPr>
          <w:lang w:val="ru-RU"/>
        </w:rPr>
      </w:pPr>
      <w:r w:rsidRPr="000F003E">
        <w:rPr>
          <w:rStyle w:val="FootnoteReference"/>
        </w:rPr>
        <w:footnoteRef/>
      </w:r>
      <w:r w:rsidRPr="00187748">
        <w:rPr>
          <w:lang w:val="ru-RU"/>
        </w:rPr>
        <w:t xml:space="preserve"> </w:t>
      </w:r>
      <w:r w:rsidRPr="00187748">
        <w:rPr>
          <w:lang w:val="ru-RU"/>
        </w:rPr>
        <w:tab/>
      </w:r>
      <w:r>
        <w:rPr>
          <w:lang w:val="ru-RU"/>
        </w:rPr>
        <w:t>См</w:t>
      </w:r>
      <w:r w:rsidRPr="00187748">
        <w:rPr>
          <w:lang w:val="ru-RU"/>
        </w:rPr>
        <w:t xml:space="preserve">. </w:t>
      </w:r>
      <w:r>
        <w:rPr>
          <w:lang w:val="ru-RU"/>
        </w:rPr>
        <w:t>правила</w:t>
      </w:r>
      <w:r w:rsidRPr="00187748">
        <w:rPr>
          <w:lang w:val="ru-RU"/>
        </w:rPr>
        <w:t xml:space="preserve"> 18(5), 18</w:t>
      </w:r>
      <w:r w:rsidRPr="003D7D23">
        <w:rPr>
          <w:i/>
        </w:rPr>
        <w:t>bis</w:t>
      </w:r>
      <w:r w:rsidRPr="00187748">
        <w:rPr>
          <w:lang w:val="ru-RU"/>
        </w:rPr>
        <w:t xml:space="preserve">(3) </w:t>
      </w:r>
      <w:r>
        <w:rPr>
          <w:lang w:val="ru-RU"/>
        </w:rPr>
        <w:t>и</w:t>
      </w:r>
      <w:r w:rsidRPr="00187748">
        <w:rPr>
          <w:lang w:val="ru-RU"/>
        </w:rPr>
        <w:t xml:space="preserve"> 26(1)(</w:t>
      </w:r>
      <w:r w:rsidRPr="000F003E">
        <w:t>ii</w:t>
      </w:r>
      <w:r w:rsidRPr="00187748">
        <w:rPr>
          <w:lang w:val="ru-RU"/>
        </w:rPr>
        <w:t xml:space="preserve">) </w:t>
      </w:r>
      <w:r>
        <w:rPr>
          <w:lang w:val="ru-RU"/>
        </w:rPr>
        <w:t>Общей инструкции</w:t>
      </w:r>
      <w:r w:rsidRPr="00187748">
        <w:rPr>
          <w:lang w:val="ru-RU"/>
        </w:rPr>
        <w:t>.</w:t>
      </w:r>
    </w:p>
  </w:footnote>
  <w:footnote w:id="10">
    <w:p w:rsidR="00E118C2" w:rsidRPr="00B061D6" w:rsidRDefault="00E118C2" w:rsidP="003D7D23">
      <w:pPr>
        <w:pStyle w:val="FootnoteText"/>
        <w:rPr>
          <w:lang w:val="ru-RU"/>
        </w:rPr>
      </w:pPr>
      <w:r w:rsidRPr="000F003E">
        <w:rPr>
          <w:rStyle w:val="FootnoteReference"/>
        </w:rPr>
        <w:footnoteRef/>
      </w:r>
      <w:r w:rsidRPr="00B061D6">
        <w:rPr>
          <w:lang w:val="ru-RU"/>
        </w:rPr>
        <w:t xml:space="preserve"> </w:t>
      </w:r>
      <w:r w:rsidRPr="00B061D6">
        <w:rPr>
          <w:lang w:val="ru-RU"/>
        </w:rPr>
        <w:tab/>
      </w:r>
      <w:r>
        <w:rPr>
          <w:lang w:val="ru-RU"/>
        </w:rPr>
        <w:t>Статья</w:t>
      </w:r>
      <w:r w:rsidRPr="00B061D6">
        <w:rPr>
          <w:lang w:val="ru-RU"/>
        </w:rPr>
        <w:t xml:space="preserve"> 14(2)(</w:t>
      </w:r>
      <w:r w:rsidRPr="000F003E">
        <w:t>a</w:t>
      </w:r>
      <w:r w:rsidRPr="00B061D6">
        <w:rPr>
          <w:lang w:val="ru-RU"/>
        </w:rPr>
        <w:t xml:space="preserve">) </w:t>
      </w:r>
      <w:r>
        <w:rPr>
          <w:lang w:val="ru-RU"/>
        </w:rPr>
        <w:t>и</w:t>
      </w:r>
      <w:r w:rsidRPr="00B061D6">
        <w:rPr>
          <w:lang w:val="ru-RU"/>
        </w:rPr>
        <w:t xml:space="preserve"> (</w:t>
      </w:r>
      <w:r w:rsidRPr="000F003E">
        <w:t>b</w:t>
      </w:r>
      <w:r w:rsidRPr="00B061D6">
        <w:rPr>
          <w:lang w:val="ru-RU"/>
        </w:rPr>
        <w:t xml:space="preserve">) </w:t>
      </w:r>
      <w:r>
        <w:rPr>
          <w:lang w:val="ru-RU"/>
        </w:rPr>
        <w:t>Акта</w:t>
      </w:r>
      <w:r w:rsidRPr="00B061D6">
        <w:rPr>
          <w:lang w:val="ru-RU"/>
        </w:rPr>
        <w:t xml:space="preserve"> 1999 </w:t>
      </w:r>
      <w:r>
        <w:rPr>
          <w:lang w:val="ru-RU"/>
        </w:rPr>
        <w:t>г</w:t>
      </w:r>
      <w:r w:rsidRPr="00B061D6">
        <w:rPr>
          <w:lang w:val="ru-RU"/>
        </w:rPr>
        <w:t xml:space="preserve">. </w:t>
      </w:r>
      <w:r>
        <w:rPr>
          <w:lang w:val="ru-RU"/>
        </w:rPr>
        <w:t>гласит следующее</w:t>
      </w:r>
      <w:r w:rsidRPr="00B061D6">
        <w:rPr>
          <w:lang w:val="ru-RU"/>
        </w:rPr>
        <w:t xml:space="preserve">:  </w:t>
      </w:r>
    </w:p>
    <w:p w:rsidR="00E118C2" w:rsidRPr="00B061D6" w:rsidRDefault="00E118C2" w:rsidP="00AD5FDE">
      <w:pPr>
        <w:pStyle w:val="FootnoteText"/>
        <w:tabs>
          <w:tab w:val="left" w:pos="630"/>
        </w:tabs>
        <w:ind w:left="936" w:hanging="360"/>
        <w:rPr>
          <w:lang w:val="ru-RU"/>
        </w:rPr>
      </w:pPr>
      <w:r>
        <w:rPr>
          <w:lang w:val="ru-RU"/>
        </w:rPr>
        <w:t xml:space="preserve">«(а)  </w:t>
      </w:r>
      <w:r w:rsidRPr="00B061D6">
        <w:rPr>
          <w:lang w:val="ru-RU"/>
        </w:rPr>
        <w:t>В каждой указанной Договаривающейся стороне, Ведомство которой не направило отказ в соответствии со статьей 12, международная регистрация имеет такое же действие, что и предоставление охраны на промышленный образец в соответствии с законодательством этой Договаривающейся стороны, начиная самое позднее с даты истечения срока, предусмотренного для направления им отказа, или, если Договаривающаяся сторона сделала соответствующее заявление согласно Инструкции, начиная самое позднее с даты, указанной в этом заявлении.</w:t>
      </w:r>
    </w:p>
    <w:p w:rsidR="00E118C2" w:rsidRDefault="00E118C2" w:rsidP="00AD5FDE">
      <w:pPr>
        <w:pStyle w:val="FootnoteText"/>
        <w:ind w:left="936" w:hanging="360"/>
        <w:rPr>
          <w:lang w:val="ru-RU"/>
        </w:rPr>
      </w:pPr>
      <w:r w:rsidRPr="00B061D6">
        <w:rPr>
          <w:lang w:val="ru-RU"/>
        </w:rPr>
        <w:t>(</w:t>
      </w:r>
      <w:r>
        <w:t>b</w:t>
      </w:r>
      <w:r w:rsidRPr="00B061D6">
        <w:rPr>
          <w:lang w:val="ru-RU"/>
        </w:rPr>
        <w:t xml:space="preserve">) </w:t>
      </w:r>
      <w:r>
        <w:rPr>
          <w:lang w:val="ru-RU"/>
        </w:rPr>
        <w:t xml:space="preserve"> </w:t>
      </w:r>
      <w:r w:rsidRPr="00B061D6">
        <w:rPr>
          <w:lang w:val="ru-RU"/>
        </w:rPr>
        <w:t>Если Ведомство указанной Договаривающейся стороны направило отказ, а затем частично или полностью отозвало его, та часть международной регистрации, к которой относится отзыв отказа, имеет в этой Договаривающейся стороне такое же действие, что и предоставление охраны на промышленный образец в соответствии с законодательством этой Договаривающейся стороны, начиная самое позднее с даты, когда был произведен отзыв отказа.</w:t>
      </w:r>
      <w:r>
        <w:rPr>
          <w:lang w:val="ru-RU"/>
        </w:rPr>
        <w:t>»</w:t>
      </w:r>
      <w:r w:rsidRPr="00B061D6">
        <w:rPr>
          <w:lang w:val="ru-RU"/>
        </w:rPr>
        <w:t xml:space="preserve"> </w:t>
      </w:r>
    </w:p>
    <w:p w:rsidR="00E118C2" w:rsidRPr="00AD5FDE" w:rsidRDefault="00E118C2" w:rsidP="003D7D23">
      <w:pPr>
        <w:pStyle w:val="FootnoteText"/>
        <w:ind w:left="570"/>
        <w:rPr>
          <w:lang w:val="ru-RU"/>
        </w:rPr>
      </w:pPr>
      <w:r>
        <w:rPr>
          <w:lang w:val="ru-RU"/>
        </w:rPr>
        <w:t>Статья</w:t>
      </w:r>
      <w:r w:rsidRPr="00AD5FDE">
        <w:rPr>
          <w:lang w:val="ru-RU"/>
        </w:rPr>
        <w:t xml:space="preserve"> 8(1) </w:t>
      </w:r>
      <w:r>
        <w:rPr>
          <w:lang w:val="ru-RU"/>
        </w:rPr>
        <w:t>Акта</w:t>
      </w:r>
      <w:r w:rsidRPr="00AD5FDE">
        <w:rPr>
          <w:lang w:val="ru-RU"/>
        </w:rPr>
        <w:t xml:space="preserve"> 1960 </w:t>
      </w:r>
      <w:r>
        <w:rPr>
          <w:lang w:val="ru-RU"/>
        </w:rPr>
        <w:t>г</w:t>
      </w:r>
      <w:r w:rsidRPr="00AD5FDE">
        <w:rPr>
          <w:lang w:val="ru-RU"/>
        </w:rPr>
        <w:t xml:space="preserve">. </w:t>
      </w:r>
      <w:r>
        <w:rPr>
          <w:lang w:val="ru-RU"/>
        </w:rPr>
        <w:t>гласит следующее</w:t>
      </w:r>
      <w:r w:rsidRPr="00AD5FDE">
        <w:rPr>
          <w:lang w:val="ru-RU"/>
        </w:rPr>
        <w:t>:</w:t>
      </w:r>
    </w:p>
    <w:p w:rsidR="00E118C2" w:rsidRPr="00B2165C" w:rsidRDefault="00E118C2" w:rsidP="00AD5FDE">
      <w:pPr>
        <w:pStyle w:val="FootnoteText"/>
        <w:ind w:left="936" w:hanging="360"/>
        <w:rPr>
          <w:lang w:val="ru-RU"/>
        </w:rPr>
      </w:pPr>
      <w:r>
        <w:rPr>
          <w:szCs w:val="18"/>
          <w:lang w:val="ru-RU"/>
        </w:rPr>
        <w:t>«</w:t>
      </w:r>
      <w:r w:rsidRPr="00AD5FDE">
        <w:rPr>
          <w:szCs w:val="18"/>
          <w:lang w:val="ru-RU"/>
        </w:rPr>
        <w:t>(1)</w:t>
      </w:r>
      <w:r w:rsidRPr="00AD5FDE">
        <w:rPr>
          <w:szCs w:val="18"/>
          <w:lang w:val="ru-RU"/>
        </w:rPr>
        <w:tab/>
        <w:t xml:space="preserve">Несмотря на положения статьи 7, национальное ведомство Договаривающегося государства, внутреннее законодательство которого предусматривает, что национальное ведомство может на основе результатов административной официальной экспертизы или в силу возражения третьей стороны отказать в охране, должно в случае отказа уведомить Международное бюро в течение шести месяцев о том, что образец не удовлетворяет другим требованиям его внутреннего законодательства, нежели формальные требования и административные действия, упоминаемые в статье 7(1).  Если в течение шести месяцев уведомления о таком отказе не поступило, международное депонирование начинает действовать в этом государстве </w:t>
      </w:r>
      <w:proofErr w:type="gramStart"/>
      <w:r w:rsidRPr="00AD5FDE">
        <w:rPr>
          <w:szCs w:val="18"/>
          <w:lang w:val="ru-RU"/>
        </w:rPr>
        <w:t>с даты</w:t>
      </w:r>
      <w:proofErr w:type="gramEnd"/>
      <w:r w:rsidRPr="00AD5FDE">
        <w:rPr>
          <w:szCs w:val="18"/>
          <w:lang w:val="ru-RU"/>
        </w:rPr>
        <w:t xml:space="preserve"> такого депонирования.  Однако, в Договаривающемся государстве, предусматривающем проведение экспертизы на новизну, международное депонирование сохраняет свой приоритет и, в случае, если в течение шести месяцев не поступило уведомление об отказе, приобретает силу с момента истечения вышеуказанного периода, если только внутреннее законодательство не предусматривает более раннюю </w:t>
      </w:r>
      <w:r w:rsidRPr="00B2165C">
        <w:rPr>
          <w:szCs w:val="18"/>
          <w:lang w:val="ru-RU"/>
        </w:rPr>
        <w:t>дату для депонирований, осуществленных в его национальном ведомстве.»</w:t>
      </w:r>
    </w:p>
    <w:p w:rsidR="00E118C2" w:rsidRPr="00B2165C" w:rsidRDefault="00E118C2" w:rsidP="003D7D23">
      <w:pPr>
        <w:pStyle w:val="FootnoteText"/>
        <w:ind w:left="570"/>
        <w:rPr>
          <w:lang w:val="ru-RU"/>
        </w:rPr>
      </w:pPr>
    </w:p>
  </w:footnote>
  <w:footnote w:id="11">
    <w:p w:rsidR="00E118C2" w:rsidRPr="000D312B" w:rsidRDefault="00E118C2" w:rsidP="000A1AA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D312B">
        <w:rPr>
          <w:lang w:val="ru-RU"/>
        </w:rPr>
        <w:t xml:space="preserve"> </w:t>
      </w:r>
      <w:r w:rsidRPr="000D312B">
        <w:rPr>
          <w:lang w:val="ru-RU"/>
        </w:rPr>
        <w:tab/>
      </w:r>
      <w:r>
        <w:rPr>
          <w:lang w:val="ru-RU"/>
        </w:rPr>
        <w:t>Документ</w:t>
      </w:r>
      <w:r w:rsidRPr="00EB6372">
        <w:t> H</w:t>
      </w:r>
      <w:r w:rsidRPr="000D312B">
        <w:rPr>
          <w:lang w:val="ru-RU"/>
        </w:rPr>
        <w:t>/</w:t>
      </w:r>
      <w:r w:rsidRPr="00EB6372">
        <w:t>LD</w:t>
      </w:r>
      <w:r w:rsidRPr="000D312B">
        <w:rPr>
          <w:lang w:val="ru-RU"/>
        </w:rPr>
        <w:t>/</w:t>
      </w:r>
      <w:r w:rsidRPr="00EB6372">
        <w:t>WG</w:t>
      </w:r>
      <w:r w:rsidRPr="000D312B">
        <w:rPr>
          <w:lang w:val="ru-RU"/>
        </w:rPr>
        <w:t xml:space="preserve">/4/2, </w:t>
      </w:r>
      <w:r>
        <w:rPr>
          <w:lang w:val="ru-RU"/>
        </w:rPr>
        <w:t>озаглавленный</w:t>
      </w:r>
      <w:r w:rsidRPr="000D312B">
        <w:rPr>
          <w:lang w:val="ru-RU"/>
        </w:rPr>
        <w:t xml:space="preserve"> “</w:t>
      </w:r>
      <w:r>
        <w:rPr>
          <w:lang w:val="ru-RU"/>
        </w:rPr>
        <w:t>Виды</w:t>
      </w:r>
      <w:r w:rsidRPr="000D312B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0D312B">
        <w:rPr>
          <w:lang w:val="ru-RU"/>
        </w:rPr>
        <w:t xml:space="preserve"> </w:t>
      </w:r>
      <w:r>
        <w:rPr>
          <w:lang w:val="ru-RU"/>
        </w:rPr>
        <w:t>и</w:t>
      </w:r>
      <w:r w:rsidRPr="000D312B">
        <w:rPr>
          <w:lang w:val="ru-RU"/>
        </w:rPr>
        <w:t xml:space="preserve"> </w:t>
      </w:r>
      <w:r>
        <w:rPr>
          <w:lang w:val="ru-RU"/>
        </w:rPr>
        <w:t>других</w:t>
      </w:r>
      <w:r w:rsidRPr="000D312B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0D312B">
        <w:rPr>
          <w:lang w:val="ru-RU"/>
        </w:rPr>
        <w:t xml:space="preserve"> </w:t>
      </w:r>
      <w:r>
        <w:rPr>
          <w:lang w:val="ru-RU"/>
        </w:rPr>
        <w:t>в</w:t>
      </w:r>
      <w:r w:rsidRPr="000D312B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0D312B">
        <w:rPr>
          <w:lang w:val="ru-RU"/>
        </w:rPr>
        <w:t xml:space="preserve"> </w:t>
      </w:r>
      <w:r>
        <w:rPr>
          <w:lang w:val="ru-RU"/>
        </w:rPr>
        <w:t>с</w:t>
      </w:r>
      <w:r w:rsidRPr="000D312B">
        <w:rPr>
          <w:lang w:val="ru-RU"/>
        </w:rPr>
        <w:t xml:space="preserve"> </w:t>
      </w:r>
      <w:r>
        <w:rPr>
          <w:lang w:val="ru-RU"/>
        </w:rPr>
        <w:t>правилом</w:t>
      </w:r>
      <w:r w:rsidRPr="000D312B">
        <w:rPr>
          <w:lang w:val="ru-RU"/>
        </w:rPr>
        <w:t xml:space="preserve"> 7(5)(</w:t>
      </w:r>
      <w:r>
        <w:t>f</w:t>
      </w:r>
      <w:r w:rsidRPr="000D312B">
        <w:rPr>
          <w:lang w:val="ru-RU"/>
        </w:rPr>
        <w:t xml:space="preserve">) </w:t>
      </w:r>
      <w:r>
        <w:rPr>
          <w:lang w:val="ru-RU"/>
        </w:rPr>
        <w:t>и</w:t>
      </w:r>
      <w:r w:rsidRPr="000D312B">
        <w:rPr>
          <w:lang w:val="ru-RU"/>
        </w:rPr>
        <w:t xml:space="preserve"> (</w:t>
      </w:r>
      <w:r>
        <w:t>g</w:t>
      </w:r>
      <w:r w:rsidRPr="000D312B">
        <w:rPr>
          <w:lang w:val="ru-RU"/>
        </w:rPr>
        <w:t xml:space="preserve">) </w:t>
      </w:r>
      <w:r>
        <w:rPr>
          <w:lang w:val="ru-RU"/>
        </w:rPr>
        <w:t>Общей</w:t>
      </w:r>
      <w:r w:rsidRPr="000D312B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0D312B">
        <w:rPr>
          <w:lang w:val="ru-RU"/>
        </w:rPr>
        <w:t xml:space="preserve"> </w:t>
      </w:r>
      <w:r>
        <w:rPr>
          <w:lang w:val="ru-RU"/>
        </w:rPr>
        <w:t>и</w:t>
      </w:r>
      <w:r w:rsidRPr="000D312B">
        <w:rPr>
          <w:lang w:val="ru-RU"/>
        </w:rPr>
        <w:t xml:space="preserve"> </w:t>
      </w:r>
      <w:r>
        <w:rPr>
          <w:lang w:val="ru-RU"/>
        </w:rPr>
        <w:t>их</w:t>
      </w:r>
      <w:r w:rsidRPr="000D312B">
        <w:rPr>
          <w:lang w:val="ru-RU"/>
        </w:rPr>
        <w:t xml:space="preserve"> </w:t>
      </w:r>
      <w:r>
        <w:rPr>
          <w:lang w:val="ru-RU"/>
        </w:rPr>
        <w:t>представление</w:t>
      </w:r>
      <w:r w:rsidRPr="000D312B">
        <w:rPr>
          <w:lang w:val="ru-RU"/>
        </w:rPr>
        <w:t xml:space="preserve"> </w:t>
      </w:r>
      <w:r>
        <w:rPr>
          <w:lang w:val="ru-RU"/>
        </w:rPr>
        <w:t>через</w:t>
      </w:r>
      <w:r w:rsidRPr="000D312B">
        <w:rPr>
          <w:lang w:val="ru-RU"/>
        </w:rPr>
        <w:t xml:space="preserve"> </w:t>
      </w:r>
      <w:r>
        <w:rPr>
          <w:lang w:val="ru-RU"/>
        </w:rPr>
        <w:t>посредство</w:t>
      </w:r>
      <w:r w:rsidRPr="000D312B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0D312B">
        <w:rPr>
          <w:lang w:val="ru-RU"/>
        </w:rPr>
        <w:t xml:space="preserve"> </w:t>
      </w:r>
      <w:r>
        <w:rPr>
          <w:lang w:val="ru-RU"/>
        </w:rPr>
        <w:t>бюро</w:t>
      </w:r>
      <w:r w:rsidRPr="000D312B">
        <w:rPr>
          <w:lang w:val="ru-RU"/>
        </w:rPr>
        <w:t xml:space="preserve">», </w:t>
      </w:r>
      <w:r>
        <w:rPr>
          <w:lang w:val="ru-RU"/>
        </w:rPr>
        <w:t>имеется на веб-сайте ВОИС по адресу:</w:t>
      </w:r>
      <w:r w:rsidRPr="000D312B">
        <w:rPr>
          <w:lang w:val="ru-RU"/>
        </w:rPr>
        <w:t xml:space="preserve"> </w:t>
      </w:r>
      <w:r w:rsidRPr="000F7225">
        <w:t>http</w:t>
      </w:r>
      <w:r w:rsidRPr="000D312B">
        <w:rPr>
          <w:lang w:val="ru-RU"/>
        </w:rPr>
        <w:t>://</w:t>
      </w:r>
      <w:r w:rsidRPr="000F7225">
        <w:t>www</w:t>
      </w:r>
      <w:r w:rsidRPr="000D312B">
        <w:rPr>
          <w:lang w:val="ru-RU"/>
        </w:rPr>
        <w:t>.</w:t>
      </w:r>
      <w:r w:rsidRPr="000F7225">
        <w:t>wipo</w:t>
      </w:r>
      <w:r w:rsidRPr="000D312B">
        <w:rPr>
          <w:lang w:val="ru-RU"/>
        </w:rPr>
        <w:t>.</w:t>
      </w:r>
      <w:r w:rsidRPr="000F7225">
        <w:t>int</w:t>
      </w:r>
      <w:r w:rsidRPr="000D312B">
        <w:rPr>
          <w:lang w:val="ru-RU"/>
        </w:rPr>
        <w:t>/</w:t>
      </w:r>
      <w:r w:rsidRPr="000F7225">
        <w:t>meetings</w:t>
      </w:r>
      <w:r w:rsidRPr="000D312B">
        <w:rPr>
          <w:lang w:val="ru-RU"/>
        </w:rPr>
        <w:t>/</w:t>
      </w:r>
      <w:r w:rsidRPr="000F7225">
        <w:t>en</w:t>
      </w:r>
      <w:r w:rsidRPr="000D312B">
        <w:rPr>
          <w:lang w:val="ru-RU"/>
        </w:rPr>
        <w:t>/</w:t>
      </w:r>
      <w:r w:rsidRPr="000F7225">
        <w:t>details</w:t>
      </w:r>
      <w:r w:rsidRPr="000D312B">
        <w:rPr>
          <w:lang w:val="ru-RU"/>
        </w:rPr>
        <w:t>.</w:t>
      </w:r>
      <w:r w:rsidRPr="000F7225">
        <w:t>jsp</w:t>
      </w:r>
      <w:r w:rsidRPr="000D312B">
        <w:rPr>
          <w:lang w:val="ru-RU"/>
        </w:rPr>
        <w:t>?</w:t>
      </w:r>
      <w:r w:rsidRPr="000F7225">
        <w:t>meeting</w:t>
      </w:r>
      <w:r w:rsidRPr="000D312B">
        <w:rPr>
          <w:lang w:val="ru-RU"/>
        </w:rPr>
        <w:t>_</w:t>
      </w:r>
      <w:r w:rsidRPr="000F7225">
        <w:t>id</w:t>
      </w:r>
      <w:r w:rsidRPr="000D312B">
        <w:rPr>
          <w:lang w:val="ru-RU"/>
        </w:rPr>
        <w:t>=32042.</w:t>
      </w:r>
    </w:p>
  </w:footnote>
  <w:footnote w:id="12">
    <w:p w:rsidR="00E118C2" w:rsidRPr="000D312B" w:rsidRDefault="00E118C2" w:rsidP="00E2589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D312B">
        <w:rPr>
          <w:lang w:val="ru-RU"/>
        </w:rPr>
        <w:t xml:space="preserve"> </w:t>
      </w:r>
      <w:r w:rsidRPr="000D312B">
        <w:rPr>
          <w:lang w:val="ru-RU"/>
        </w:rPr>
        <w:tab/>
      </w:r>
      <w:r>
        <w:rPr>
          <w:lang w:val="ru-RU"/>
        </w:rPr>
        <w:t>Административная инструкция с внесенными в нее поправками вступила в силу</w:t>
      </w:r>
      <w:r w:rsidRPr="000D312B">
        <w:rPr>
          <w:lang w:val="ru-RU"/>
        </w:rPr>
        <w:t xml:space="preserve"> 1</w:t>
      </w:r>
      <w:r>
        <w:rPr>
          <w:lang w:val="ru-RU"/>
        </w:rPr>
        <w:t xml:space="preserve"> июля</w:t>
      </w:r>
      <w:r w:rsidRPr="000D312B">
        <w:rPr>
          <w:lang w:val="ru-RU"/>
        </w:rPr>
        <w:t xml:space="preserve"> 2014</w:t>
      </w:r>
      <w:r>
        <w:rPr>
          <w:lang w:val="ru-RU"/>
        </w:rPr>
        <w:t xml:space="preserve"> г</w:t>
      </w:r>
      <w:r w:rsidRPr="000D312B">
        <w:rPr>
          <w:lang w:val="ru-RU"/>
        </w:rPr>
        <w:t xml:space="preserve">.  </w:t>
      </w:r>
      <w:r>
        <w:rPr>
          <w:lang w:val="ru-RU"/>
        </w:rPr>
        <w:t>См</w:t>
      </w:r>
      <w:r w:rsidRPr="000D312B">
        <w:rPr>
          <w:lang w:val="ru-RU"/>
        </w:rPr>
        <w:t xml:space="preserve">. </w:t>
      </w:r>
      <w:r>
        <w:rPr>
          <w:lang w:val="ru-RU"/>
        </w:rPr>
        <w:t>информационную</w:t>
      </w:r>
      <w:r w:rsidRPr="000D312B">
        <w:rPr>
          <w:lang w:val="ru-RU"/>
        </w:rPr>
        <w:t xml:space="preserve"> </w:t>
      </w:r>
      <w:r>
        <w:rPr>
          <w:lang w:val="ru-RU"/>
        </w:rPr>
        <w:t>записку</w:t>
      </w:r>
      <w:r w:rsidRPr="000D312B">
        <w:rPr>
          <w:lang w:val="ru-RU"/>
        </w:rPr>
        <w:t xml:space="preserve"> №</w:t>
      </w:r>
      <w:r>
        <w:t> </w:t>
      </w:r>
      <w:r w:rsidRPr="000D312B">
        <w:rPr>
          <w:lang w:val="ru-RU"/>
        </w:rPr>
        <w:t xml:space="preserve">3/2014, </w:t>
      </w:r>
      <w:r>
        <w:rPr>
          <w:lang w:val="ru-RU"/>
        </w:rPr>
        <w:t>имеющуюся на веб-сайте ВОИС по адресу:</w:t>
      </w:r>
      <w:r w:rsidRPr="000D312B">
        <w:rPr>
          <w:lang w:val="ru-RU"/>
        </w:rPr>
        <w:t xml:space="preserve"> </w:t>
      </w:r>
      <w:r w:rsidRPr="004E0B44">
        <w:t>http</w:t>
      </w:r>
      <w:r w:rsidRPr="000D312B">
        <w:rPr>
          <w:lang w:val="ru-RU"/>
        </w:rPr>
        <w:t>://</w:t>
      </w:r>
      <w:r w:rsidRPr="004E0B44">
        <w:t>www</w:t>
      </w:r>
      <w:r w:rsidRPr="000D312B">
        <w:rPr>
          <w:lang w:val="ru-RU"/>
        </w:rPr>
        <w:t>.</w:t>
      </w:r>
      <w:r w:rsidRPr="004E0B44">
        <w:t>wipo</w:t>
      </w:r>
      <w:r w:rsidRPr="000D312B">
        <w:rPr>
          <w:lang w:val="ru-RU"/>
        </w:rPr>
        <w:t>.</w:t>
      </w:r>
      <w:r w:rsidRPr="004E0B44">
        <w:t>int</w:t>
      </w:r>
      <w:r w:rsidRPr="000D312B">
        <w:rPr>
          <w:lang w:val="ru-RU"/>
        </w:rPr>
        <w:t>/</w:t>
      </w:r>
      <w:r w:rsidRPr="004E0B44">
        <w:t>hague</w:t>
      </w:r>
      <w:r w:rsidRPr="000D312B">
        <w:rPr>
          <w:lang w:val="ru-RU"/>
        </w:rPr>
        <w:t>/</w:t>
      </w:r>
      <w:r w:rsidRPr="004E0B44">
        <w:t>en</w:t>
      </w:r>
      <w:r w:rsidRPr="000D312B">
        <w:rPr>
          <w:lang w:val="ru-RU"/>
        </w:rPr>
        <w:t>/</w:t>
      </w:r>
      <w:r w:rsidRPr="004E0B44">
        <w:t>notices</w:t>
      </w:r>
      <w:r w:rsidRPr="000D312B">
        <w:rPr>
          <w:lang w:val="ru-RU"/>
        </w:rPr>
        <w:t>/.</w:t>
      </w:r>
    </w:p>
  </w:footnote>
  <w:footnote w:id="13">
    <w:p w:rsidR="00E118C2" w:rsidRPr="00193D68" w:rsidRDefault="00E118C2" w:rsidP="00E2589D">
      <w:pPr>
        <w:pStyle w:val="FootnoteText"/>
        <w:rPr>
          <w:szCs w:val="18"/>
          <w:lang w:val="ru-RU"/>
        </w:rPr>
      </w:pPr>
      <w:r>
        <w:rPr>
          <w:rStyle w:val="FootnoteReference"/>
        </w:rPr>
        <w:footnoteRef/>
      </w:r>
      <w:r w:rsidRPr="00193D68">
        <w:rPr>
          <w:lang w:val="ru-RU"/>
        </w:rPr>
        <w:t xml:space="preserve"> </w:t>
      </w:r>
      <w:r w:rsidRPr="00193D68">
        <w:rPr>
          <w:lang w:val="ru-RU"/>
        </w:rPr>
        <w:tab/>
      </w:r>
      <w:r>
        <w:rPr>
          <w:szCs w:val="18"/>
          <w:lang w:val="ru-RU"/>
        </w:rPr>
        <w:t>Позиция</w:t>
      </w:r>
      <w:r w:rsidRPr="004F645D">
        <w:rPr>
          <w:szCs w:val="18"/>
        </w:rPr>
        <w:t> </w:t>
      </w:r>
      <w:r w:rsidRPr="00193D68">
        <w:rPr>
          <w:szCs w:val="18"/>
          <w:lang w:val="ru-RU"/>
        </w:rPr>
        <w:t>9, «</w:t>
      </w:r>
      <w:r>
        <w:rPr>
          <w:szCs w:val="18"/>
          <w:lang w:val="ru-RU"/>
        </w:rPr>
        <w:t>Специальные</w:t>
      </w:r>
      <w:r w:rsidRPr="00193D6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услуги</w:t>
      </w:r>
      <w:r w:rsidRPr="00193D68">
        <w:rPr>
          <w:szCs w:val="18"/>
          <w:lang w:val="ru-RU"/>
        </w:rPr>
        <w:t xml:space="preserve">», </w:t>
      </w:r>
      <w:r>
        <w:rPr>
          <w:szCs w:val="18"/>
          <w:lang w:val="ru-RU"/>
        </w:rPr>
        <w:t>в</w:t>
      </w:r>
      <w:r w:rsidRPr="00193D6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Перечне</w:t>
      </w:r>
      <w:r w:rsidRPr="00193D6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пошлин и сборов в рамках Мадридской системы гласит следующее</w:t>
      </w:r>
      <w:r w:rsidRPr="00193D68">
        <w:rPr>
          <w:szCs w:val="18"/>
          <w:lang w:val="ru-RU"/>
        </w:rPr>
        <w:t>:</w:t>
      </w:r>
    </w:p>
    <w:p w:rsidR="00E118C2" w:rsidRPr="00193D68" w:rsidRDefault="00E118C2" w:rsidP="00E2589D">
      <w:pPr>
        <w:pStyle w:val="FootnoteText"/>
        <w:ind w:left="567"/>
        <w:rPr>
          <w:i/>
          <w:szCs w:val="18"/>
          <w:lang w:val="ru-RU"/>
        </w:rPr>
      </w:pPr>
      <w:r>
        <w:rPr>
          <w:i/>
          <w:szCs w:val="18"/>
          <w:lang w:val="ru-RU"/>
        </w:rPr>
        <w:t>«</w:t>
      </w:r>
      <w:r w:rsidRPr="00193D68">
        <w:rPr>
          <w:i/>
          <w:szCs w:val="18"/>
          <w:lang w:val="ru-RU"/>
        </w:rPr>
        <w:t>Международное бюро имеет право взимать сбор, размер которого оно устанавливает само, за операции, подлежащие срочному исполнению, и за услуги, не предусмотренные настоящим Перечнем пошлин и сборов</w:t>
      </w:r>
      <w:r>
        <w:rPr>
          <w:i/>
          <w:szCs w:val="18"/>
          <w:lang w:val="ru-RU"/>
        </w:rPr>
        <w:t>»</w:t>
      </w:r>
      <w:r w:rsidRPr="00193D68">
        <w:rPr>
          <w:i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C2" w:rsidRDefault="00E118C2" w:rsidP="00477D6B">
    <w:pPr>
      <w:jc w:val="right"/>
    </w:pPr>
    <w:bookmarkStart w:id="5" w:name="Code2"/>
    <w:bookmarkEnd w:id="5"/>
    <w:r>
      <w:t>H/A/34/2</w:t>
    </w:r>
  </w:p>
  <w:p w:rsidR="00E118C2" w:rsidRDefault="00E118C2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2165C">
      <w:rPr>
        <w:noProof/>
      </w:rPr>
      <w:t>8</w:t>
    </w:r>
    <w:r>
      <w:fldChar w:fldCharType="end"/>
    </w:r>
  </w:p>
  <w:p w:rsidR="00E118C2" w:rsidRDefault="00E118C2" w:rsidP="00477D6B">
    <w:pPr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C2" w:rsidRPr="001832FC" w:rsidRDefault="00E118C2" w:rsidP="001F4158">
    <w:pPr>
      <w:jc w:val="right"/>
      <w:rPr>
        <w:lang w:val="pt-PT"/>
      </w:rPr>
    </w:pPr>
    <w:r w:rsidRPr="001832FC">
      <w:rPr>
        <w:lang w:val="pt-PT"/>
      </w:rPr>
      <w:t>H/</w:t>
    </w:r>
    <w:r>
      <w:rPr>
        <w:lang w:val="pt-PT"/>
      </w:rPr>
      <w:t>A</w:t>
    </w:r>
    <w:r w:rsidRPr="001832FC">
      <w:rPr>
        <w:lang w:val="pt-PT"/>
      </w:rPr>
      <w:t>/</w:t>
    </w:r>
    <w:r>
      <w:rPr>
        <w:lang w:val="pt-PT"/>
      </w:rPr>
      <w:t>34</w:t>
    </w:r>
    <w:r w:rsidRPr="001832FC">
      <w:rPr>
        <w:lang w:val="pt-PT"/>
      </w:rPr>
      <w:t>/</w:t>
    </w:r>
    <w:r>
      <w:rPr>
        <w:lang w:val="pt-PT"/>
      </w:rPr>
      <w:t>2</w:t>
    </w:r>
  </w:p>
  <w:p w:rsidR="00E118C2" w:rsidRDefault="00E118C2" w:rsidP="001F4158">
    <w:pPr>
      <w:jc w:val="right"/>
      <w:rPr>
        <w:lang w:val="pt-PT"/>
      </w:rPr>
    </w:pPr>
    <w:r>
      <w:rPr>
        <w:lang w:val="ru-RU"/>
      </w:rPr>
      <w:t>Приложение</w:t>
    </w:r>
    <w:r>
      <w:rPr>
        <w:lang w:val="pt-PT"/>
      </w:rPr>
      <w:t xml:space="preserve"> V, </w:t>
    </w:r>
    <w:r>
      <w:rPr>
        <w:lang w:val="ru-RU"/>
      </w:rPr>
      <w:t>стр.</w:t>
    </w:r>
    <w:r>
      <w:rPr>
        <w:lang w:val="pt-PT"/>
      </w:rPr>
      <w:t xml:space="preserve"> 2</w:t>
    </w:r>
  </w:p>
  <w:p w:rsidR="00E118C2" w:rsidRPr="001832FC" w:rsidRDefault="00E118C2" w:rsidP="001F4158">
    <w:pPr>
      <w:jc w:val="right"/>
      <w:rPr>
        <w:lang w:val="pt-PT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C2" w:rsidRDefault="00E118C2" w:rsidP="001F4158">
    <w:pPr>
      <w:pStyle w:val="Header"/>
      <w:jc w:val="right"/>
    </w:pPr>
    <w:r>
      <w:t>H/A/34/2</w:t>
    </w:r>
  </w:p>
  <w:p w:rsidR="00E118C2" w:rsidRDefault="00E118C2" w:rsidP="001F4158">
    <w:pPr>
      <w:pStyle w:val="Header"/>
      <w:jc w:val="right"/>
    </w:pPr>
    <w:r>
      <w:rPr>
        <w:lang w:val="ru-RU"/>
      </w:rPr>
      <w:t>ПРИЛОЖЕНИЕ</w:t>
    </w:r>
    <w:r>
      <w:t xml:space="preserve"> V</w:t>
    </w:r>
  </w:p>
  <w:p w:rsidR="00E118C2" w:rsidRDefault="00E118C2" w:rsidP="001F415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C2" w:rsidRDefault="00E118C2" w:rsidP="00477D6B">
    <w:pPr>
      <w:jc w:val="right"/>
    </w:pPr>
    <w:r>
      <w:t>H/A/34/2</w:t>
    </w:r>
  </w:p>
  <w:p w:rsidR="00E118C2" w:rsidRDefault="00E118C2" w:rsidP="00477D6B">
    <w:pPr>
      <w:jc w:val="right"/>
    </w:pPr>
    <w:r>
      <w:t xml:space="preserve">Annex I,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118C2" w:rsidRDefault="00E118C2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C2" w:rsidRDefault="00E118C2" w:rsidP="00402BF1">
    <w:pPr>
      <w:pStyle w:val="Header"/>
      <w:jc w:val="right"/>
    </w:pPr>
    <w:r>
      <w:t>H/A/34/2</w:t>
    </w:r>
  </w:p>
  <w:p w:rsidR="00E118C2" w:rsidRDefault="00E118C2" w:rsidP="00402BF1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E118C2" w:rsidRDefault="00E118C2" w:rsidP="00402BF1">
    <w:pPr>
      <w:pStyle w:val="Header"/>
      <w:jc w:val="right"/>
    </w:pPr>
  </w:p>
  <w:p w:rsidR="00E118C2" w:rsidRDefault="00E118C2" w:rsidP="00402BF1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C2" w:rsidRPr="001832FC" w:rsidRDefault="00E118C2" w:rsidP="001F4158">
    <w:pPr>
      <w:jc w:val="right"/>
      <w:rPr>
        <w:lang w:val="pt-PT"/>
      </w:rPr>
    </w:pPr>
    <w:r w:rsidRPr="001832FC">
      <w:rPr>
        <w:lang w:val="pt-PT"/>
      </w:rPr>
      <w:t>H/</w:t>
    </w:r>
    <w:r>
      <w:rPr>
        <w:lang w:val="pt-PT"/>
      </w:rPr>
      <w:t>A</w:t>
    </w:r>
    <w:r w:rsidRPr="001832FC">
      <w:rPr>
        <w:lang w:val="pt-PT"/>
      </w:rPr>
      <w:t>/</w:t>
    </w:r>
    <w:r>
      <w:rPr>
        <w:lang w:val="pt-PT"/>
      </w:rPr>
      <w:t>34</w:t>
    </w:r>
    <w:r w:rsidRPr="001832FC">
      <w:rPr>
        <w:lang w:val="pt-PT"/>
      </w:rPr>
      <w:t>/</w:t>
    </w:r>
    <w:r>
      <w:rPr>
        <w:lang w:val="pt-PT"/>
      </w:rPr>
      <w:t>2</w:t>
    </w:r>
  </w:p>
  <w:p w:rsidR="00E118C2" w:rsidRDefault="00E118C2" w:rsidP="001F4158">
    <w:pPr>
      <w:jc w:val="right"/>
      <w:rPr>
        <w:lang w:val="pt-PT"/>
      </w:rPr>
    </w:pPr>
    <w:r>
      <w:rPr>
        <w:lang w:val="ru-RU"/>
      </w:rPr>
      <w:t>Приложение</w:t>
    </w:r>
    <w:r w:rsidRPr="001832FC">
      <w:rPr>
        <w:lang w:val="pt-PT"/>
      </w:rPr>
      <w:t xml:space="preserve"> II</w:t>
    </w:r>
    <w:r>
      <w:rPr>
        <w:lang w:val="pt-PT"/>
      </w:rPr>
      <w:t xml:space="preserve">, </w:t>
    </w:r>
    <w:r>
      <w:rPr>
        <w:lang w:val="ru-RU"/>
      </w:rPr>
      <w:t>стр</w:t>
    </w:r>
    <w:r w:rsidRPr="008E56C8">
      <w:rPr>
        <w:lang w:val="pt-PT"/>
      </w:rPr>
      <w:t>.</w:t>
    </w:r>
    <w:r>
      <w:rPr>
        <w:lang w:val="pt-PT"/>
      </w:rPr>
      <w:t xml:space="preserve"> </w:t>
    </w:r>
    <w:r w:rsidRPr="00D561AC">
      <w:rPr>
        <w:lang w:val="pt-PT"/>
      </w:rPr>
      <w:fldChar w:fldCharType="begin"/>
    </w:r>
    <w:r w:rsidRPr="00D561AC">
      <w:rPr>
        <w:lang w:val="pt-PT"/>
      </w:rPr>
      <w:instrText xml:space="preserve"> PAGE   \* MERGEFORMAT </w:instrText>
    </w:r>
    <w:r w:rsidRPr="00D561AC">
      <w:rPr>
        <w:lang w:val="pt-PT"/>
      </w:rPr>
      <w:fldChar w:fldCharType="separate"/>
    </w:r>
    <w:r w:rsidR="00B2165C">
      <w:rPr>
        <w:noProof/>
        <w:lang w:val="pt-PT"/>
      </w:rPr>
      <w:t>7</w:t>
    </w:r>
    <w:r w:rsidRPr="00D561AC">
      <w:rPr>
        <w:noProof/>
        <w:lang w:val="pt-PT"/>
      </w:rPr>
      <w:fldChar w:fldCharType="end"/>
    </w:r>
  </w:p>
  <w:p w:rsidR="00E118C2" w:rsidRDefault="00E118C2" w:rsidP="001F4158">
    <w:pPr>
      <w:jc w:val="right"/>
      <w:rPr>
        <w:lang w:val="pt-PT"/>
      </w:rPr>
    </w:pPr>
  </w:p>
  <w:p w:rsidR="00E118C2" w:rsidRPr="001832FC" w:rsidRDefault="00E118C2" w:rsidP="001F4158">
    <w:pPr>
      <w:jc w:val="right"/>
      <w:rPr>
        <w:lang w:val="pt-PT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C2" w:rsidRDefault="00E118C2" w:rsidP="001F4158">
    <w:pPr>
      <w:pStyle w:val="Header"/>
      <w:jc w:val="right"/>
    </w:pPr>
    <w:r>
      <w:t>H/A/34/2</w:t>
    </w:r>
  </w:p>
  <w:p w:rsidR="00E118C2" w:rsidRPr="00B2165C" w:rsidRDefault="00E118C2" w:rsidP="001F4158">
    <w:pPr>
      <w:pStyle w:val="Header"/>
      <w:jc w:val="right"/>
      <w:rPr>
        <w:lang w:val="ru-RU"/>
      </w:rPr>
    </w:pPr>
    <w:r>
      <w:rPr>
        <w:lang w:val="ru-RU"/>
      </w:rPr>
      <w:t>ПРИЛОЖЕНИЕ</w:t>
    </w:r>
    <w:r>
      <w:t xml:space="preserve"> II</w:t>
    </w:r>
  </w:p>
  <w:p w:rsidR="00E118C2" w:rsidRDefault="00E118C2" w:rsidP="001F4158">
    <w:pPr>
      <w:pStyle w:val="Header"/>
      <w:jc w:val="right"/>
    </w:pPr>
  </w:p>
  <w:p w:rsidR="00E118C2" w:rsidRPr="002F59C0" w:rsidRDefault="00E118C2" w:rsidP="001F4158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9229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165C" w:rsidRPr="001832FC" w:rsidRDefault="00B2165C" w:rsidP="00B2165C">
        <w:pPr>
          <w:jc w:val="right"/>
          <w:rPr>
            <w:lang w:val="pt-PT"/>
          </w:rPr>
        </w:pPr>
        <w:r w:rsidRPr="001832FC">
          <w:rPr>
            <w:lang w:val="pt-PT"/>
          </w:rPr>
          <w:t>H/</w:t>
        </w:r>
        <w:r>
          <w:rPr>
            <w:lang w:val="pt-PT"/>
          </w:rPr>
          <w:t>A</w:t>
        </w:r>
        <w:r w:rsidRPr="001832FC">
          <w:rPr>
            <w:lang w:val="pt-PT"/>
          </w:rPr>
          <w:t>/</w:t>
        </w:r>
        <w:r>
          <w:rPr>
            <w:lang w:val="pt-PT"/>
          </w:rPr>
          <w:t>34</w:t>
        </w:r>
        <w:r w:rsidRPr="001832FC">
          <w:rPr>
            <w:lang w:val="pt-PT"/>
          </w:rPr>
          <w:t>/</w:t>
        </w:r>
        <w:r>
          <w:rPr>
            <w:lang w:val="pt-PT"/>
          </w:rPr>
          <w:t>2</w:t>
        </w:r>
      </w:p>
      <w:p w:rsidR="00B2165C" w:rsidRPr="00B2165C" w:rsidRDefault="00B2165C" w:rsidP="00B2165C">
        <w:pPr>
          <w:pStyle w:val="Header"/>
          <w:jc w:val="right"/>
          <w:rPr>
            <w:lang w:val="ru-RU"/>
          </w:rPr>
        </w:pPr>
        <w:r w:rsidRPr="00B2165C">
          <w:rPr>
            <w:lang w:val="ru-RU"/>
          </w:rPr>
          <w:t>Приложение</w:t>
        </w:r>
        <w:r w:rsidRPr="00B2165C">
          <w:rPr>
            <w:lang w:val="pt-PT"/>
          </w:rPr>
          <w:t xml:space="preserve"> III</w:t>
        </w:r>
        <w:r>
          <w:rPr>
            <w:lang w:val="ru-RU"/>
          </w:rPr>
          <w:t>, стр.</w:t>
        </w:r>
        <w:r w:rsidRPr="00B2165C">
          <w:rPr>
            <w:lang w:val="ru-RU"/>
          </w:rPr>
          <w:t xml:space="preserve"> </w:t>
        </w:r>
        <w:r>
          <w:fldChar w:fldCharType="begin"/>
        </w:r>
        <w:r w:rsidRPr="00B2165C">
          <w:rPr>
            <w:lang w:val="ru-RU"/>
          </w:rPr>
          <w:instrText xml:space="preserve"> </w:instrText>
        </w:r>
        <w:r>
          <w:instrText>PAGE</w:instrText>
        </w:r>
        <w:r w:rsidRPr="00B2165C">
          <w:rPr>
            <w:lang w:val="ru-RU"/>
          </w:rPr>
          <w:instrText xml:space="preserve">   \* </w:instrText>
        </w:r>
        <w:r>
          <w:instrText>MERGEFORMAT</w:instrText>
        </w:r>
        <w:r w:rsidRPr="00B2165C">
          <w:rPr>
            <w:lang w:val="ru-RU"/>
          </w:rPr>
          <w:instrText xml:space="preserve"> </w:instrText>
        </w:r>
        <w:r>
          <w:fldChar w:fldCharType="separate"/>
        </w:r>
        <w:r w:rsidRPr="00B2165C">
          <w:rPr>
            <w:noProof/>
            <w:lang w:val="ru-RU"/>
          </w:rPr>
          <w:t>2</w:t>
        </w:r>
        <w:r>
          <w:rPr>
            <w:noProof/>
          </w:rPr>
          <w:fldChar w:fldCharType="end"/>
        </w:r>
      </w:p>
    </w:sdtContent>
  </w:sdt>
  <w:p w:rsidR="00E118C2" w:rsidRPr="001832FC" w:rsidRDefault="00E118C2" w:rsidP="001F4158">
    <w:pPr>
      <w:jc w:val="right"/>
      <w:rPr>
        <w:lang w:val="pt-PT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5C" w:rsidRDefault="00B2165C" w:rsidP="001F4158">
    <w:pPr>
      <w:pStyle w:val="Header"/>
      <w:jc w:val="right"/>
    </w:pPr>
    <w:r>
      <w:t>H/A/34/2</w:t>
    </w:r>
  </w:p>
  <w:p w:rsidR="00B2165C" w:rsidRDefault="00B2165C" w:rsidP="001F4158">
    <w:pPr>
      <w:pStyle w:val="Header"/>
      <w:jc w:val="right"/>
    </w:pPr>
    <w:r>
      <w:rPr>
        <w:lang w:val="ru-RU"/>
      </w:rPr>
      <w:t>ПРИЛОЖЕНИЕ</w:t>
    </w:r>
    <w:r>
      <w:t xml:space="preserve"> III</w:t>
    </w:r>
  </w:p>
  <w:p w:rsidR="00B2165C" w:rsidRDefault="00B2165C" w:rsidP="001F4158">
    <w:pPr>
      <w:pStyle w:val="Header"/>
      <w:jc w:val="right"/>
    </w:pPr>
  </w:p>
  <w:p w:rsidR="00B2165C" w:rsidRPr="002F59C0" w:rsidRDefault="00B2165C" w:rsidP="001F4158">
    <w:pPr>
      <w:pStyle w:val="Header"/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C2" w:rsidRPr="001832FC" w:rsidRDefault="00E118C2" w:rsidP="001F4158">
    <w:pPr>
      <w:jc w:val="right"/>
      <w:rPr>
        <w:lang w:val="pt-PT"/>
      </w:rPr>
    </w:pPr>
    <w:r w:rsidRPr="001832FC">
      <w:rPr>
        <w:lang w:val="pt-PT"/>
      </w:rPr>
      <w:t>H/</w:t>
    </w:r>
    <w:r>
      <w:rPr>
        <w:lang w:val="pt-PT"/>
      </w:rPr>
      <w:t>A</w:t>
    </w:r>
    <w:r w:rsidRPr="001832FC">
      <w:rPr>
        <w:lang w:val="pt-PT"/>
      </w:rPr>
      <w:t>/</w:t>
    </w:r>
    <w:r>
      <w:rPr>
        <w:lang w:val="pt-PT"/>
      </w:rPr>
      <w:t>34</w:t>
    </w:r>
    <w:r w:rsidRPr="001832FC">
      <w:rPr>
        <w:lang w:val="pt-PT"/>
      </w:rPr>
      <w:t>/</w:t>
    </w:r>
    <w:r>
      <w:rPr>
        <w:lang w:val="pt-PT"/>
      </w:rPr>
      <w:t>2</w:t>
    </w:r>
  </w:p>
  <w:p w:rsidR="00E118C2" w:rsidRDefault="00E118C2" w:rsidP="001F4158">
    <w:pPr>
      <w:jc w:val="right"/>
      <w:rPr>
        <w:lang w:val="pt-PT"/>
      </w:rPr>
    </w:pPr>
    <w:r>
      <w:rPr>
        <w:lang w:val="ru-RU"/>
      </w:rPr>
      <w:t>Приложение</w:t>
    </w:r>
    <w:r>
      <w:rPr>
        <w:lang w:val="pt-PT"/>
      </w:rPr>
      <w:t xml:space="preserve"> </w:t>
    </w:r>
    <w:r>
      <w:rPr>
        <w:lang w:val="pt-PT"/>
      </w:rPr>
      <w:t xml:space="preserve">IV, </w:t>
    </w:r>
    <w:r>
      <w:rPr>
        <w:lang w:val="ru-RU"/>
      </w:rPr>
      <w:t>стр</w:t>
    </w:r>
    <w:r w:rsidRPr="00B2165C">
      <w:rPr>
        <w:lang w:val="ru-RU"/>
      </w:rPr>
      <w:t>.</w:t>
    </w:r>
    <w:r>
      <w:rPr>
        <w:lang w:val="pt-PT"/>
      </w:rPr>
      <w:t xml:space="preserve"> 2</w:t>
    </w:r>
  </w:p>
  <w:p w:rsidR="00E118C2" w:rsidRPr="001832FC" w:rsidRDefault="00E118C2" w:rsidP="001F4158">
    <w:pPr>
      <w:jc w:val="right"/>
      <w:rPr>
        <w:lang w:val="pt-PT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C2" w:rsidRDefault="00E118C2" w:rsidP="001F4158">
    <w:pPr>
      <w:pStyle w:val="Header"/>
      <w:jc w:val="right"/>
    </w:pPr>
    <w:r>
      <w:t>H/A/34/2</w:t>
    </w:r>
  </w:p>
  <w:p w:rsidR="00E118C2" w:rsidRDefault="00E118C2" w:rsidP="001F4158">
    <w:pPr>
      <w:pStyle w:val="Header"/>
      <w:jc w:val="right"/>
    </w:pPr>
    <w:r>
      <w:rPr>
        <w:lang w:val="ru-RU"/>
      </w:rPr>
      <w:t>ПРИЛОЖЕНИЕ</w:t>
    </w:r>
    <w:r>
      <w:t xml:space="preserve"> IV</w:t>
    </w:r>
  </w:p>
  <w:p w:rsidR="00E118C2" w:rsidRDefault="00E118C2" w:rsidP="001F41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054DDF"/>
    <w:multiLevelType w:val="hybridMultilevel"/>
    <w:tmpl w:val="127EE1D4"/>
    <w:lvl w:ilvl="0" w:tplc="09B49712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CD29E3"/>
    <w:multiLevelType w:val="multilevel"/>
    <w:tmpl w:val="143A49C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6274DF"/>
    <w:multiLevelType w:val="multilevel"/>
    <w:tmpl w:val="CB3C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1E86EBF"/>
    <w:multiLevelType w:val="hybridMultilevel"/>
    <w:tmpl w:val="38520C42"/>
    <w:lvl w:ilvl="0" w:tplc="04090001">
      <w:start w:val="1"/>
      <w:numFmt w:val="bullet"/>
      <w:lvlText w:val=""/>
      <w:lvlJc w:val="left"/>
      <w:pPr>
        <w:tabs>
          <w:tab w:val="num" w:pos="1704"/>
        </w:tabs>
        <w:ind w:left="1704" w:hanging="57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30DD57D0"/>
    <w:multiLevelType w:val="multilevel"/>
    <w:tmpl w:val="9D8CAC0A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</w:lvl>
  </w:abstractNum>
  <w:abstractNum w:abstractNumId="8">
    <w:nsid w:val="43E97872"/>
    <w:multiLevelType w:val="multilevel"/>
    <w:tmpl w:val="EF2C1EEE"/>
    <w:lvl w:ilvl="0">
      <w:start w:val="1"/>
      <w:numFmt w:val="decimal"/>
      <w:lvlText w:val="&quot;(%1)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0" w:hanging="180"/>
      </w:pPr>
      <w:rPr>
        <w:rFonts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14F0A"/>
    <w:multiLevelType w:val="hybridMultilevel"/>
    <w:tmpl w:val="9EE07DF2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0475"/>
    <w:multiLevelType w:val="hybridMultilevel"/>
    <w:tmpl w:val="E4FAE88C"/>
    <w:lvl w:ilvl="0" w:tplc="2A0EAD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15482"/>
    <w:multiLevelType w:val="hybridMultilevel"/>
    <w:tmpl w:val="33EE9506"/>
    <w:lvl w:ilvl="0" w:tplc="A05C67CE">
      <w:start w:val="1"/>
      <w:numFmt w:val="lowerLetter"/>
      <w:lvlText w:val="&quot;(%1)"/>
      <w:lvlJc w:val="left"/>
      <w:pPr>
        <w:ind w:left="93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8C"/>
    <w:rsid w:val="000002DE"/>
    <w:rsid w:val="000006E2"/>
    <w:rsid w:val="00010346"/>
    <w:rsid w:val="00015C71"/>
    <w:rsid w:val="00017AC7"/>
    <w:rsid w:val="00020AA6"/>
    <w:rsid w:val="0003198C"/>
    <w:rsid w:val="00035FF2"/>
    <w:rsid w:val="00036E0E"/>
    <w:rsid w:val="00043CAA"/>
    <w:rsid w:val="000443F7"/>
    <w:rsid w:val="00045625"/>
    <w:rsid w:val="00046AD8"/>
    <w:rsid w:val="00050080"/>
    <w:rsid w:val="00055104"/>
    <w:rsid w:val="00062C33"/>
    <w:rsid w:val="0006456C"/>
    <w:rsid w:val="00075432"/>
    <w:rsid w:val="00081D7B"/>
    <w:rsid w:val="00093F13"/>
    <w:rsid w:val="000968ED"/>
    <w:rsid w:val="000A1AAD"/>
    <w:rsid w:val="000A2B48"/>
    <w:rsid w:val="000B03EA"/>
    <w:rsid w:val="000B42EA"/>
    <w:rsid w:val="000B44FD"/>
    <w:rsid w:val="000B6817"/>
    <w:rsid w:val="000C3700"/>
    <w:rsid w:val="000C3ABD"/>
    <w:rsid w:val="000C541F"/>
    <w:rsid w:val="000C5690"/>
    <w:rsid w:val="000D0004"/>
    <w:rsid w:val="000D312B"/>
    <w:rsid w:val="000D6F62"/>
    <w:rsid w:val="000D73A4"/>
    <w:rsid w:val="000E0449"/>
    <w:rsid w:val="000E1655"/>
    <w:rsid w:val="000E2F2D"/>
    <w:rsid w:val="000E3494"/>
    <w:rsid w:val="000E3DCC"/>
    <w:rsid w:val="000E67F5"/>
    <w:rsid w:val="000F0F48"/>
    <w:rsid w:val="000F2D1D"/>
    <w:rsid w:val="000F4799"/>
    <w:rsid w:val="000F5E56"/>
    <w:rsid w:val="001008C3"/>
    <w:rsid w:val="001113F6"/>
    <w:rsid w:val="00114C10"/>
    <w:rsid w:val="00114C1C"/>
    <w:rsid w:val="0013207C"/>
    <w:rsid w:val="00135703"/>
    <w:rsid w:val="0013587F"/>
    <w:rsid w:val="001362EE"/>
    <w:rsid w:val="00137911"/>
    <w:rsid w:val="001517A3"/>
    <w:rsid w:val="00153A49"/>
    <w:rsid w:val="001554D3"/>
    <w:rsid w:val="00155F78"/>
    <w:rsid w:val="00160C91"/>
    <w:rsid w:val="00162AF8"/>
    <w:rsid w:val="001635E2"/>
    <w:rsid w:val="00164CCF"/>
    <w:rsid w:val="00165055"/>
    <w:rsid w:val="00170F13"/>
    <w:rsid w:val="0017154B"/>
    <w:rsid w:val="00171AEA"/>
    <w:rsid w:val="00175882"/>
    <w:rsid w:val="00177156"/>
    <w:rsid w:val="001832A6"/>
    <w:rsid w:val="00187748"/>
    <w:rsid w:val="001917FB"/>
    <w:rsid w:val="00193689"/>
    <w:rsid w:val="00193D68"/>
    <w:rsid w:val="00196F45"/>
    <w:rsid w:val="001A1CDC"/>
    <w:rsid w:val="001A6116"/>
    <w:rsid w:val="001B005B"/>
    <w:rsid w:val="001B32CC"/>
    <w:rsid w:val="001C2FDB"/>
    <w:rsid w:val="001C3034"/>
    <w:rsid w:val="001D13B5"/>
    <w:rsid w:val="001D26DF"/>
    <w:rsid w:val="001D504D"/>
    <w:rsid w:val="001D6B8E"/>
    <w:rsid w:val="001E17C9"/>
    <w:rsid w:val="001F3F0E"/>
    <w:rsid w:val="001F4158"/>
    <w:rsid w:val="00201E25"/>
    <w:rsid w:val="00206CDD"/>
    <w:rsid w:val="00215CDC"/>
    <w:rsid w:val="002205EB"/>
    <w:rsid w:val="002210FA"/>
    <w:rsid w:val="00222F19"/>
    <w:rsid w:val="00226ADD"/>
    <w:rsid w:val="00242956"/>
    <w:rsid w:val="00250DCB"/>
    <w:rsid w:val="00255E5C"/>
    <w:rsid w:val="00257D3D"/>
    <w:rsid w:val="002629F7"/>
    <w:rsid w:val="002634C4"/>
    <w:rsid w:val="00275FDE"/>
    <w:rsid w:val="0028020E"/>
    <w:rsid w:val="00286FF4"/>
    <w:rsid w:val="00287556"/>
    <w:rsid w:val="00287789"/>
    <w:rsid w:val="00290F87"/>
    <w:rsid w:val="00291CDC"/>
    <w:rsid w:val="002928D3"/>
    <w:rsid w:val="0029312F"/>
    <w:rsid w:val="002A6401"/>
    <w:rsid w:val="002B3DD3"/>
    <w:rsid w:val="002B5BB1"/>
    <w:rsid w:val="002B7934"/>
    <w:rsid w:val="002C1671"/>
    <w:rsid w:val="002C4C11"/>
    <w:rsid w:val="002C5A7F"/>
    <w:rsid w:val="002C605B"/>
    <w:rsid w:val="002D6FF5"/>
    <w:rsid w:val="002D7F68"/>
    <w:rsid w:val="002E0A0E"/>
    <w:rsid w:val="002E5823"/>
    <w:rsid w:val="002E60AD"/>
    <w:rsid w:val="002E74F9"/>
    <w:rsid w:val="002F1C1F"/>
    <w:rsid w:val="002F1FE6"/>
    <w:rsid w:val="002F4E68"/>
    <w:rsid w:val="00306CFA"/>
    <w:rsid w:val="00312F7F"/>
    <w:rsid w:val="00315388"/>
    <w:rsid w:val="0032031C"/>
    <w:rsid w:val="00321794"/>
    <w:rsid w:val="00324A11"/>
    <w:rsid w:val="00325427"/>
    <w:rsid w:val="003314C1"/>
    <w:rsid w:val="003419A0"/>
    <w:rsid w:val="00347E17"/>
    <w:rsid w:val="0035303F"/>
    <w:rsid w:val="00354FFA"/>
    <w:rsid w:val="00355475"/>
    <w:rsid w:val="00355707"/>
    <w:rsid w:val="00361450"/>
    <w:rsid w:val="003664D3"/>
    <w:rsid w:val="00366FDE"/>
    <w:rsid w:val="003673CF"/>
    <w:rsid w:val="003677B5"/>
    <w:rsid w:val="003806E9"/>
    <w:rsid w:val="00381E38"/>
    <w:rsid w:val="0038212C"/>
    <w:rsid w:val="003845C1"/>
    <w:rsid w:val="003856A5"/>
    <w:rsid w:val="0038576B"/>
    <w:rsid w:val="00391E98"/>
    <w:rsid w:val="00396BDD"/>
    <w:rsid w:val="003A1E84"/>
    <w:rsid w:val="003A3052"/>
    <w:rsid w:val="003A6F89"/>
    <w:rsid w:val="003A76D7"/>
    <w:rsid w:val="003B06D0"/>
    <w:rsid w:val="003B38C1"/>
    <w:rsid w:val="003B5804"/>
    <w:rsid w:val="003C6566"/>
    <w:rsid w:val="003D5B0C"/>
    <w:rsid w:val="003D5D04"/>
    <w:rsid w:val="003D7D23"/>
    <w:rsid w:val="003E2DA9"/>
    <w:rsid w:val="003E61B9"/>
    <w:rsid w:val="003E6BFC"/>
    <w:rsid w:val="003E72BC"/>
    <w:rsid w:val="003F042D"/>
    <w:rsid w:val="003F0C82"/>
    <w:rsid w:val="003F3235"/>
    <w:rsid w:val="003F48DC"/>
    <w:rsid w:val="004001D5"/>
    <w:rsid w:val="004003DA"/>
    <w:rsid w:val="00402BF1"/>
    <w:rsid w:val="00413D0A"/>
    <w:rsid w:val="00414A0B"/>
    <w:rsid w:val="00422F87"/>
    <w:rsid w:val="00423E3E"/>
    <w:rsid w:val="0042433A"/>
    <w:rsid w:val="004265A5"/>
    <w:rsid w:val="00426C2D"/>
    <w:rsid w:val="00426F7D"/>
    <w:rsid w:val="00427AF4"/>
    <w:rsid w:val="004338AA"/>
    <w:rsid w:val="00436756"/>
    <w:rsid w:val="00437738"/>
    <w:rsid w:val="0044424A"/>
    <w:rsid w:val="00450BCA"/>
    <w:rsid w:val="00451AA6"/>
    <w:rsid w:val="00454C1E"/>
    <w:rsid w:val="00461076"/>
    <w:rsid w:val="004647DA"/>
    <w:rsid w:val="00470152"/>
    <w:rsid w:val="00471881"/>
    <w:rsid w:val="004729A2"/>
    <w:rsid w:val="0047397A"/>
    <w:rsid w:val="00474062"/>
    <w:rsid w:val="00477D6B"/>
    <w:rsid w:val="004928C7"/>
    <w:rsid w:val="00493572"/>
    <w:rsid w:val="004A5023"/>
    <w:rsid w:val="004A7783"/>
    <w:rsid w:val="004B7F28"/>
    <w:rsid w:val="004C7063"/>
    <w:rsid w:val="004D65BE"/>
    <w:rsid w:val="004D6675"/>
    <w:rsid w:val="004D6846"/>
    <w:rsid w:val="004D7E10"/>
    <w:rsid w:val="004E5CD7"/>
    <w:rsid w:val="004E74FB"/>
    <w:rsid w:val="004F0235"/>
    <w:rsid w:val="004F4539"/>
    <w:rsid w:val="004F645D"/>
    <w:rsid w:val="005017DD"/>
    <w:rsid w:val="005019FF"/>
    <w:rsid w:val="00513F09"/>
    <w:rsid w:val="005149A7"/>
    <w:rsid w:val="00516965"/>
    <w:rsid w:val="00522A90"/>
    <w:rsid w:val="005234D4"/>
    <w:rsid w:val="00525CFC"/>
    <w:rsid w:val="0053057A"/>
    <w:rsid w:val="00545497"/>
    <w:rsid w:val="005503EB"/>
    <w:rsid w:val="00551F11"/>
    <w:rsid w:val="00552EC0"/>
    <w:rsid w:val="00560A29"/>
    <w:rsid w:val="00560D30"/>
    <w:rsid w:val="00565017"/>
    <w:rsid w:val="00565210"/>
    <w:rsid w:val="00566EBA"/>
    <w:rsid w:val="00581D84"/>
    <w:rsid w:val="005948C1"/>
    <w:rsid w:val="005A73A0"/>
    <w:rsid w:val="005B1FC8"/>
    <w:rsid w:val="005B7CDE"/>
    <w:rsid w:val="005C1F2C"/>
    <w:rsid w:val="005C40BB"/>
    <w:rsid w:val="005C6649"/>
    <w:rsid w:val="005C6838"/>
    <w:rsid w:val="005D1EC9"/>
    <w:rsid w:val="005E2A54"/>
    <w:rsid w:val="005E2F80"/>
    <w:rsid w:val="005E424A"/>
    <w:rsid w:val="005F0CBE"/>
    <w:rsid w:val="005F1878"/>
    <w:rsid w:val="005F2663"/>
    <w:rsid w:val="00605827"/>
    <w:rsid w:val="00605D33"/>
    <w:rsid w:val="0061579E"/>
    <w:rsid w:val="006173DC"/>
    <w:rsid w:val="00631278"/>
    <w:rsid w:val="00632784"/>
    <w:rsid w:val="00634DDD"/>
    <w:rsid w:val="00644D2E"/>
    <w:rsid w:val="00646050"/>
    <w:rsid w:val="006551D8"/>
    <w:rsid w:val="0066116D"/>
    <w:rsid w:val="00661365"/>
    <w:rsid w:val="006645D5"/>
    <w:rsid w:val="006675EC"/>
    <w:rsid w:val="006713CA"/>
    <w:rsid w:val="00676432"/>
    <w:rsid w:val="00676C5C"/>
    <w:rsid w:val="006810C5"/>
    <w:rsid w:val="0068125A"/>
    <w:rsid w:val="006812BE"/>
    <w:rsid w:val="00691B11"/>
    <w:rsid w:val="006A3AE9"/>
    <w:rsid w:val="006A46A1"/>
    <w:rsid w:val="006A6E4A"/>
    <w:rsid w:val="006B0DB2"/>
    <w:rsid w:val="006B5E31"/>
    <w:rsid w:val="006C059C"/>
    <w:rsid w:val="006C5D02"/>
    <w:rsid w:val="006C7CCA"/>
    <w:rsid w:val="006D1021"/>
    <w:rsid w:val="006D1C47"/>
    <w:rsid w:val="006E452A"/>
    <w:rsid w:val="006E557A"/>
    <w:rsid w:val="006E6ABD"/>
    <w:rsid w:val="006E6CF7"/>
    <w:rsid w:val="006F341F"/>
    <w:rsid w:val="007072B6"/>
    <w:rsid w:val="00710E37"/>
    <w:rsid w:val="00712D45"/>
    <w:rsid w:val="007218FC"/>
    <w:rsid w:val="007236D9"/>
    <w:rsid w:val="00726E2D"/>
    <w:rsid w:val="0073333B"/>
    <w:rsid w:val="00734D9D"/>
    <w:rsid w:val="007367A7"/>
    <w:rsid w:val="007377FA"/>
    <w:rsid w:val="007401F1"/>
    <w:rsid w:val="00741316"/>
    <w:rsid w:val="00742513"/>
    <w:rsid w:val="007444F0"/>
    <w:rsid w:val="00746EAB"/>
    <w:rsid w:val="00751887"/>
    <w:rsid w:val="007542BD"/>
    <w:rsid w:val="00755821"/>
    <w:rsid w:val="007569DC"/>
    <w:rsid w:val="00762018"/>
    <w:rsid w:val="007622F9"/>
    <w:rsid w:val="0076263E"/>
    <w:rsid w:val="00774B2D"/>
    <w:rsid w:val="00776C7A"/>
    <w:rsid w:val="00790248"/>
    <w:rsid w:val="007913C5"/>
    <w:rsid w:val="00791D52"/>
    <w:rsid w:val="00792DF1"/>
    <w:rsid w:val="0079554C"/>
    <w:rsid w:val="007A4C48"/>
    <w:rsid w:val="007B2339"/>
    <w:rsid w:val="007B2B17"/>
    <w:rsid w:val="007B6CEC"/>
    <w:rsid w:val="007D1347"/>
    <w:rsid w:val="007D1613"/>
    <w:rsid w:val="007F1567"/>
    <w:rsid w:val="008011A6"/>
    <w:rsid w:val="00801F44"/>
    <w:rsid w:val="00801FA3"/>
    <w:rsid w:val="00803AFC"/>
    <w:rsid w:val="0080707A"/>
    <w:rsid w:val="0082112D"/>
    <w:rsid w:val="00831572"/>
    <w:rsid w:val="008315D1"/>
    <w:rsid w:val="008321DE"/>
    <w:rsid w:val="008330A1"/>
    <w:rsid w:val="008331BA"/>
    <w:rsid w:val="00836620"/>
    <w:rsid w:val="00836F59"/>
    <w:rsid w:val="008373DE"/>
    <w:rsid w:val="00841273"/>
    <w:rsid w:val="008413B6"/>
    <w:rsid w:val="00844DAB"/>
    <w:rsid w:val="00852203"/>
    <w:rsid w:val="008537A0"/>
    <w:rsid w:val="00856226"/>
    <w:rsid w:val="00860010"/>
    <w:rsid w:val="008604DD"/>
    <w:rsid w:val="008643BC"/>
    <w:rsid w:val="00866B69"/>
    <w:rsid w:val="00880C49"/>
    <w:rsid w:val="00883961"/>
    <w:rsid w:val="00885749"/>
    <w:rsid w:val="0088581D"/>
    <w:rsid w:val="0089001D"/>
    <w:rsid w:val="008955C7"/>
    <w:rsid w:val="008969A2"/>
    <w:rsid w:val="008A2011"/>
    <w:rsid w:val="008A31F9"/>
    <w:rsid w:val="008B2CC1"/>
    <w:rsid w:val="008B60B2"/>
    <w:rsid w:val="008B7230"/>
    <w:rsid w:val="008C1178"/>
    <w:rsid w:val="008C6C99"/>
    <w:rsid w:val="008D1E7F"/>
    <w:rsid w:val="008D6945"/>
    <w:rsid w:val="008D744A"/>
    <w:rsid w:val="008E3086"/>
    <w:rsid w:val="008E3736"/>
    <w:rsid w:val="008E56C8"/>
    <w:rsid w:val="008E6E35"/>
    <w:rsid w:val="008E7A2B"/>
    <w:rsid w:val="008F100C"/>
    <w:rsid w:val="008F63F9"/>
    <w:rsid w:val="008F6BD6"/>
    <w:rsid w:val="008F6CB1"/>
    <w:rsid w:val="0090731E"/>
    <w:rsid w:val="00912B6C"/>
    <w:rsid w:val="0091570E"/>
    <w:rsid w:val="00915CB4"/>
    <w:rsid w:val="00915CBF"/>
    <w:rsid w:val="00916EE2"/>
    <w:rsid w:val="00921419"/>
    <w:rsid w:val="00922725"/>
    <w:rsid w:val="00931BB6"/>
    <w:rsid w:val="009332CA"/>
    <w:rsid w:val="00933B54"/>
    <w:rsid w:val="0093514B"/>
    <w:rsid w:val="0093779D"/>
    <w:rsid w:val="00937E3E"/>
    <w:rsid w:val="009425B9"/>
    <w:rsid w:val="009521E9"/>
    <w:rsid w:val="0095738F"/>
    <w:rsid w:val="00957770"/>
    <w:rsid w:val="00957AC8"/>
    <w:rsid w:val="00965A5E"/>
    <w:rsid w:val="00966265"/>
    <w:rsid w:val="00966A22"/>
    <w:rsid w:val="0096722F"/>
    <w:rsid w:val="00970E2D"/>
    <w:rsid w:val="00973DE7"/>
    <w:rsid w:val="00974223"/>
    <w:rsid w:val="00977622"/>
    <w:rsid w:val="00980843"/>
    <w:rsid w:val="00981453"/>
    <w:rsid w:val="00982DD8"/>
    <w:rsid w:val="00985E46"/>
    <w:rsid w:val="0099007E"/>
    <w:rsid w:val="009905A7"/>
    <w:rsid w:val="00992E7A"/>
    <w:rsid w:val="009954B1"/>
    <w:rsid w:val="00995625"/>
    <w:rsid w:val="00995730"/>
    <w:rsid w:val="009966D6"/>
    <w:rsid w:val="009A05A7"/>
    <w:rsid w:val="009A1603"/>
    <w:rsid w:val="009A5A8F"/>
    <w:rsid w:val="009A71BF"/>
    <w:rsid w:val="009D1B87"/>
    <w:rsid w:val="009D26BC"/>
    <w:rsid w:val="009D4139"/>
    <w:rsid w:val="009D57ED"/>
    <w:rsid w:val="009E0D46"/>
    <w:rsid w:val="009E2791"/>
    <w:rsid w:val="009E3F6F"/>
    <w:rsid w:val="009E627A"/>
    <w:rsid w:val="009E75F2"/>
    <w:rsid w:val="009F0A01"/>
    <w:rsid w:val="009F499F"/>
    <w:rsid w:val="009F7251"/>
    <w:rsid w:val="00A04677"/>
    <w:rsid w:val="00A07DFF"/>
    <w:rsid w:val="00A16239"/>
    <w:rsid w:val="00A20672"/>
    <w:rsid w:val="00A22960"/>
    <w:rsid w:val="00A265CB"/>
    <w:rsid w:val="00A37766"/>
    <w:rsid w:val="00A41491"/>
    <w:rsid w:val="00A42DAF"/>
    <w:rsid w:val="00A45BD8"/>
    <w:rsid w:val="00A5551C"/>
    <w:rsid w:val="00A56354"/>
    <w:rsid w:val="00A57008"/>
    <w:rsid w:val="00A617EB"/>
    <w:rsid w:val="00A63E3E"/>
    <w:rsid w:val="00A65EEE"/>
    <w:rsid w:val="00A674E8"/>
    <w:rsid w:val="00A70A6F"/>
    <w:rsid w:val="00A722B2"/>
    <w:rsid w:val="00A77E1F"/>
    <w:rsid w:val="00A80FB9"/>
    <w:rsid w:val="00A869B7"/>
    <w:rsid w:val="00A87770"/>
    <w:rsid w:val="00A902F6"/>
    <w:rsid w:val="00A90527"/>
    <w:rsid w:val="00A9098C"/>
    <w:rsid w:val="00A9396E"/>
    <w:rsid w:val="00A94130"/>
    <w:rsid w:val="00A9502D"/>
    <w:rsid w:val="00A9765F"/>
    <w:rsid w:val="00AA71E1"/>
    <w:rsid w:val="00AB669F"/>
    <w:rsid w:val="00AB7139"/>
    <w:rsid w:val="00AC205C"/>
    <w:rsid w:val="00AC380D"/>
    <w:rsid w:val="00AC45C5"/>
    <w:rsid w:val="00AC7123"/>
    <w:rsid w:val="00AC7F38"/>
    <w:rsid w:val="00AD1A0D"/>
    <w:rsid w:val="00AD5FDE"/>
    <w:rsid w:val="00AD6D9C"/>
    <w:rsid w:val="00AE3527"/>
    <w:rsid w:val="00AF0A6B"/>
    <w:rsid w:val="00AF156C"/>
    <w:rsid w:val="00AF1E24"/>
    <w:rsid w:val="00AF56CB"/>
    <w:rsid w:val="00B00865"/>
    <w:rsid w:val="00B01171"/>
    <w:rsid w:val="00B05A69"/>
    <w:rsid w:val="00B061D6"/>
    <w:rsid w:val="00B16355"/>
    <w:rsid w:val="00B2165C"/>
    <w:rsid w:val="00B22D2F"/>
    <w:rsid w:val="00B24864"/>
    <w:rsid w:val="00B32FFA"/>
    <w:rsid w:val="00B42B61"/>
    <w:rsid w:val="00B43C88"/>
    <w:rsid w:val="00B4725C"/>
    <w:rsid w:val="00B4736B"/>
    <w:rsid w:val="00B50440"/>
    <w:rsid w:val="00B601BE"/>
    <w:rsid w:val="00B62F2D"/>
    <w:rsid w:val="00B73D95"/>
    <w:rsid w:val="00B95BD1"/>
    <w:rsid w:val="00B9734B"/>
    <w:rsid w:val="00BA187B"/>
    <w:rsid w:val="00BA7DDB"/>
    <w:rsid w:val="00BB0919"/>
    <w:rsid w:val="00BB1BE6"/>
    <w:rsid w:val="00BB7DAE"/>
    <w:rsid w:val="00BC2DEF"/>
    <w:rsid w:val="00BD4C79"/>
    <w:rsid w:val="00BD6A8D"/>
    <w:rsid w:val="00BE2D42"/>
    <w:rsid w:val="00BE3BA7"/>
    <w:rsid w:val="00BF120E"/>
    <w:rsid w:val="00BF5A37"/>
    <w:rsid w:val="00BF7AA4"/>
    <w:rsid w:val="00C0678E"/>
    <w:rsid w:val="00C11BFE"/>
    <w:rsid w:val="00C17113"/>
    <w:rsid w:val="00C17D83"/>
    <w:rsid w:val="00C21164"/>
    <w:rsid w:val="00C217B0"/>
    <w:rsid w:val="00C2495C"/>
    <w:rsid w:val="00C24DE8"/>
    <w:rsid w:val="00C2783B"/>
    <w:rsid w:val="00C338C1"/>
    <w:rsid w:val="00C37D6F"/>
    <w:rsid w:val="00C37E22"/>
    <w:rsid w:val="00C402B4"/>
    <w:rsid w:val="00C40769"/>
    <w:rsid w:val="00C4365A"/>
    <w:rsid w:val="00C44164"/>
    <w:rsid w:val="00C52E50"/>
    <w:rsid w:val="00C6011B"/>
    <w:rsid w:val="00C706FE"/>
    <w:rsid w:val="00C712E8"/>
    <w:rsid w:val="00C83D67"/>
    <w:rsid w:val="00C92BD9"/>
    <w:rsid w:val="00C9334A"/>
    <w:rsid w:val="00CA03B0"/>
    <w:rsid w:val="00CA2B68"/>
    <w:rsid w:val="00CB03A6"/>
    <w:rsid w:val="00CB45C0"/>
    <w:rsid w:val="00CB76F0"/>
    <w:rsid w:val="00CC50AB"/>
    <w:rsid w:val="00CC5604"/>
    <w:rsid w:val="00CD1D33"/>
    <w:rsid w:val="00CD3B28"/>
    <w:rsid w:val="00CD5885"/>
    <w:rsid w:val="00CD7B55"/>
    <w:rsid w:val="00CE062A"/>
    <w:rsid w:val="00CE2606"/>
    <w:rsid w:val="00CF089F"/>
    <w:rsid w:val="00CF2208"/>
    <w:rsid w:val="00CF3A41"/>
    <w:rsid w:val="00D00288"/>
    <w:rsid w:val="00D008D3"/>
    <w:rsid w:val="00D02429"/>
    <w:rsid w:val="00D04C22"/>
    <w:rsid w:val="00D11853"/>
    <w:rsid w:val="00D12DA8"/>
    <w:rsid w:val="00D13676"/>
    <w:rsid w:val="00D22F46"/>
    <w:rsid w:val="00D3024D"/>
    <w:rsid w:val="00D31A09"/>
    <w:rsid w:val="00D357E0"/>
    <w:rsid w:val="00D40E89"/>
    <w:rsid w:val="00D41F21"/>
    <w:rsid w:val="00D43702"/>
    <w:rsid w:val="00D45252"/>
    <w:rsid w:val="00D54D8C"/>
    <w:rsid w:val="00D561AC"/>
    <w:rsid w:val="00D6433A"/>
    <w:rsid w:val="00D71B4D"/>
    <w:rsid w:val="00D77DC6"/>
    <w:rsid w:val="00D80EB2"/>
    <w:rsid w:val="00D8139C"/>
    <w:rsid w:val="00D85D7C"/>
    <w:rsid w:val="00D85D9D"/>
    <w:rsid w:val="00D86CD6"/>
    <w:rsid w:val="00D87074"/>
    <w:rsid w:val="00D93868"/>
    <w:rsid w:val="00D93D55"/>
    <w:rsid w:val="00DA65AA"/>
    <w:rsid w:val="00DC5260"/>
    <w:rsid w:val="00DD4BF5"/>
    <w:rsid w:val="00DE0A80"/>
    <w:rsid w:val="00DF4542"/>
    <w:rsid w:val="00DF654D"/>
    <w:rsid w:val="00E060D7"/>
    <w:rsid w:val="00E118C2"/>
    <w:rsid w:val="00E14F4E"/>
    <w:rsid w:val="00E15FD6"/>
    <w:rsid w:val="00E21CDF"/>
    <w:rsid w:val="00E2460B"/>
    <w:rsid w:val="00E24D56"/>
    <w:rsid w:val="00E2589D"/>
    <w:rsid w:val="00E31430"/>
    <w:rsid w:val="00E335FE"/>
    <w:rsid w:val="00E5174A"/>
    <w:rsid w:val="00E600DA"/>
    <w:rsid w:val="00E610EB"/>
    <w:rsid w:val="00E61B98"/>
    <w:rsid w:val="00E6260E"/>
    <w:rsid w:val="00E64A3F"/>
    <w:rsid w:val="00E71E12"/>
    <w:rsid w:val="00E71E43"/>
    <w:rsid w:val="00E7728B"/>
    <w:rsid w:val="00E8556A"/>
    <w:rsid w:val="00E906BA"/>
    <w:rsid w:val="00E96882"/>
    <w:rsid w:val="00E96A19"/>
    <w:rsid w:val="00EA0BF8"/>
    <w:rsid w:val="00EA0E53"/>
    <w:rsid w:val="00EB501B"/>
    <w:rsid w:val="00EC4E49"/>
    <w:rsid w:val="00ED474E"/>
    <w:rsid w:val="00ED5C91"/>
    <w:rsid w:val="00ED76F5"/>
    <w:rsid w:val="00ED77FB"/>
    <w:rsid w:val="00EE45FA"/>
    <w:rsid w:val="00EE5AB6"/>
    <w:rsid w:val="00EF08DF"/>
    <w:rsid w:val="00EF6060"/>
    <w:rsid w:val="00EF7D54"/>
    <w:rsid w:val="00F0541D"/>
    <w:rsid w:val="00F0670F"/>
    <w:rsid w:val="00F1239E"/>
    <w:rsid w:val="00F2644D"/>
    <w:rsid w:val="00F30A9F"/>
    <w:rsid w:val="00F3367A"/>
    <w:rsid w:val="00F34055"/>
    <w:rsid w:val="00F40E58"/>
    <w:rsid w:val="00F4497D"/>
    <w:rsid w:val="00F457D2"/>
    <w:rsid w:val="00F45B0D"/>
    <w:rsid w:val="00F56407"/>
    <w:rsid w:val="00F578C1"/>
    <w:rsid w:val="00F60DE1"/>
    <w:rsid w:val="00F6479F"/>
    <w:rsid w:val="00F66152"/>
    <w:rsid w:val="00F66D2D"/>
    <w:rsid w:val="00F67B95"/>
    <w:rsid w:val="00F70504"/>
    <w:rsid w:val="00F755B7"/>
    <w:rsid w:val="00F85638"/>
    <w:rsid w:val="00F86B75"/>
    <w:rsid w:val="00F90F24"/>
    <w:rsid w:val="00F916FA"/>
    <w:rsid w:val="00F937F3"/>
    <w:rsid w:val="00F9461C"/>
    <w:rsid w:val="00FA306A"/>
    <w:rsid w:val="00FA4D64"/>
    <w:rsid w:val="00FA67C5"/>
    <w:rsid w:val="00FA6847"/>
    <w:rsid w:val="00FB28B0"/>
    <w:rsid w:val="00FB2B74"/>
    <w:rsid w:val="00FC0C67"/>
    <w:rsid w:val="00FE61C6"/>
    <w:rsid w:val="00FE6C67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A9098C"/>
    <w:rPr>
      <w:vertAlign w:val="superscript"/>
    </w:rPr>
  </w:style>
  <w:style w:type="character" w:customStyle="1" w:styleId="Heading1Char">
    <w:name w:val="Heading 1 Char"/>
    <w:link w:val="Heading1"/>
    <w:rsid w:val="00A9098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FootnoteTextChar">
    <w:name w:val="Footnote Text Char"/>
    <w:link w:val="FootnoteText"/>
    <w:rsid w:val="00A9098C"/>
    <w:rPr>
      <w:rFonts w:ascii="Arial" w:eastAsia="SimSun" w:hAnsi="Arial" w:cs="Arial"/>
      <w:sz w:val="18"/>
      <w:lang w:eastAsia="zh-CN"/>
    </w:rPr>
  </w:style>
  <w:style w:type="character" w:styleId="CommentReference">
    <w:name w:val="annotation reference"/>
    <w:rsid w:val="00A9098C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A9098C"/>
    <w:rPr>
      <w:rFonts w:ascii="Arial" w:eastAsia="SimSun" w:hAnsi="Arial" w:cs="Arial"/>
      <w:sz w:val="18"/>
      <w:lang w:eastAsia="zh-CN"/>
    </w:rPr>
  </w:style>
  <w:style w:type="character" w:styleId="Hyperlink">
    <w:name w:val="Hyperlink"/>
    <w:rsid w:val="00114C1C"/>
    <w:rPr>
      <w:color w:val="0000FF"/>
      <w:u w:val="single"/>
    </w:rPr>
  </w:style>
  <w:style w:type="paragraph" w:customStyle="1" w:styleId="indenta">
    <w:name w:val="indent(a)"/>
    <w:basedOn w:val="Normal"/>
    <w:rsid w:val="00114C1C"/>
    <w:pPr>
      <w:tabs>
        <w:tab w:val="left" w:pos="1134"/>
      </w:tabs>
      <w:ind w:firstLine="567"/>
      <w:jc w:val="both"/>
    </w:pPr>
    <w:rPr>
      <w:rFonts w:ascii="Times New Roman" w:eastAsia="Times New Roman" w:hAnsi="Times New Roman" w:cs="Times New Roman"/>
      <w:sz w:val="24"/>
      <w:lang w:val="en-GB" w:eastAsia="ja-JP"/>
    </w:rPr>
  </w:style>
  <w:style w:type="character" w:customStyle="1" w:styleId="Heading2Char">
    <w:name w:val="Heading 2 Char"/>
    <w:link w:val="Heading2"/>
    <w:rsid w:val="00114C1C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EndnoteReference">
    <w:name w:val="endnote reference"/>
    <w:rsid w:val="00114C1C"/>
    <w:rPr>
      <w:vertAlign w:val="superscript"/>
    </w:rPr>
  </w:style>
  <w:style w:type="character" w:customStyle="1" w:styleId="Heading3Char">
    <w:name w:val="Heading 3 Char"/>
    <w:link w:val="Heading3"/>
    <w:rsid w:val="00AD1A0D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PageNumber">
    <w:name w:val="page number"/>
    <w:basedOn w:val="DefaultParagraphFont"/>
    <w:rsid w:val="00AD1A0D"/>
  </w:style>
  <w:style w:type="paragraph" w:styleId="ListParagraph">
    <w:name w:val="List Paragraph"/>
    <w:basedOn w:val="Normal"/>
    <w:uiPriority w:val="34"/>
    <w:qFormat/>
    <w:rsid w:val="00774B2D"/>
    <w:pPr>
      <w:ind w:left="720"/>
      <w:contextualSpacing/>
    </w:pPr>
  </w:style>
  <w:style w:type="character" w:styleId="Emphasis">
    <w:name w:val="Emphasis"/>
    <w:qFormat/>
    <w:rsid w:val="008537A0"/>
    <w:rPr>
      <w:i/>
      <w:iCs/>
    </w:rPr>
  </w:style>
  <w:style w:type="character" w:styleId="Strong">
    <w:name w:val="Strong"/>
    <w:qFormat/>
    <w:rsid w:val="004B7F2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915CB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915CBF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2165C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A9098C"/>
    <w:rPr>
      <w:vertAlign w:val="superscript"/>
    </w:rPr>
  </w:style>
  <w:style w:type="character" w:customStyle="1" w:styleId="Heading1Char">
    <w:name w:val="Heading 1 Char"/>
    <w:link w:val="Heading1"/>
    <w:rsid w:val="00A9098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FootnoteTextChar">
    <w:name w:val="Footnote Text Char"/>
    <w:link w:val="FootnoteText"/>
    <w:rsid w:val="00A9098C"/>
    <w:rPr>
      <w:rFonts w:ascii="Arial" w:eastAsia="SimSun" w:hAnsi="Arial" w:cs="Arial"/>
      <w:sz w:val="18"/>
      <w:lang w:eastAsia="zh-CN"/>
    </w:rPr>
  </w:style>
  <w:style w:type="character" w:styleId="CommentReference">
    <w:name w:val="annotation reference"/>
    <w:rsid w:val="00A9098C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A9098C"/>
    <w:rPr>
      <w:rFonts w:ascii="Arial" w:eastAsia="SimSun" w:hAnsi="Arial" w:cs="Arial"/>
      <w:sz w:val="18"/>
      <w:lang w:eastAsia="zh-CN"/>
    </w:rPr>
  </w:style>
  <w:style w:type="character" w:styleId="Hyperlink">
    <w:name w:val="Hyperlink"/>
    <w:rsid w:val="00114C1C"/>
    <w:rPr>
      <w:color w:val="0000FF"/>
      <w:u w:val="single"/>
    </w:rPr>
  </w:style>
  <w:style w:type="paragraph" w:customStyle="1" w:styleId="indenta">
    <w:name w:val="indent(a)"/>
    <w:basedOn w:val="Normal"/>
    <w:rsid w:val="00114C1C"/>
    <w:pPr>
      <w:tabs>
        <w:tab w:val="left" w:pos="1134"/>
      </w:tabs>
      <w:ind w:firstLine="567"/>
      <w:jc w:val="both"/>
    </w:pPr>
    <w:rPr>
      <w:rFonts w:ascii="Times New Roman" w:eastAsia="Times New Roman" w:hAnsi="Times New Roman" w:cs="Times New Roman"/>
      <w:sz w:val="24"/>
      <w:lang w:val="en-GB" w:eastAsia="ja-JP"/>
    </w:rPr>
  </w:style>
  <w:style w:type="character" w:customStyle="1" w:styleId="Heading2Char">
    <w:name w:val="Heading 2 Char"/>
    <w:link w:val="Heading2"/>
    <w:rsid w:val="00114C1C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EndnoteReference">
    <w:name w:val="endnote reference"/>
    <w:rsid w:val="00114C1C"/>
    <w:rPr>
      <w:vertAlign w:val="superscript"/>
    </w:rPr>
  </w:style>
  <w:style w:type="character" w:customStyle="1" w:styleId="Heading3Char">
    <w:name w:val="Heading 3 Char"/>
    <w:link w:val="Heading3"/>
    <w:rsid w:val="00AD1A0D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PageNumber">
    <w:name w:val="page number"/>
    <w:basedOn w:val="DefaultParagraphFont"/>
    <w:rsid w:val="00AD1A0D"/>
  </w:style>
  <w:style w:type="paragraph" w:styleId="ListParagraph">
    <w:name w:val="List Paragraph"/>
    <w:basedOn w:val="Normal"/>
    <w:uiPriority w:val="34"/>
    <w:qFormat/>
    <w:rsid w:val="00774B2D"/>
    <w:pPr>
      <w:ind w:left="720"/>
      <w:contextualSpacing/>
    </w:pPr>
  </w:style>
  <w:style w:type="character" w:styleId="Emphasis">
    <w:name w:val="Emphasis"/>
    <w:qFormat/>
    <w:rsid w:val="008537A0"/>
    <w:rPr>
      <w:i/>
      <w:iCs/>
    </w:rPr>
  </w:style>
  <w:style w:type="character" w:styleId="Strong">
    <w:name w:val="Strong"/>
    <w:qFormat/>
    <w:rsid w:val="004B7F2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915CB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915CBF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2165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A20A-47E9-4642-88D7-C44DCDF8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LD WG 4 (E)</Template>
  <TotalTime>1</TotalTime>
  <Pages>22</Pages>
  <Words>5590</Words>
  <Characters>31867</Characters>
  <Application>Microsoft Office Word</Application>
  <DocSecurity>4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H/LD/WG/4/</vt:lpstr>
    </vt:vector>
  </TitlesOfParts>
  <Company>WIPO</Company>
  <LinksUpToDate>false</LinksUpToDate>
  <CharactersWithSpaces>37383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H/LD/WG/4/</dc:title>
  <dc:creator>CLEAVELEY-MAILLARD Amber</dc:creator>
  <cp:lastModifiedBy>NECHIPORENKO Anna</cp:lastModifiedBy>
  <cp:revision>2</cp:revision>
  <cp:lastPrinted>2014-07-01T08:46:00Z</cp:lastPrinted>
  <dcterms:created xsi:type="dcterms:W3CDTF">2014-07-14T14:08:00Z</dcterms:created>
  <dcterms:modified xsi:type="dcterms:W3CDTF">2014-07-14T14:08:00Z</dcterms:modified>
</cp:coreProperties>
</file>